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8B42" w14:textId="537B3A24" w:rsidR="00F74057" w:rsidRPr="00F74057" w:rsidRDefault="00F74057" w:rsidP="00F74057">
      <w:pPr>
        <w:tabs>
          <w:tab w:val="right" w:pos="9639"/>
        </w:tabs>
        <w:spacing w:after="0"/>
        <w:rPr>
          <w:rFonts w:ascii="Arial" w:hAnsi="Arial"/>
          <w:b/>
          <w:i/>
          <w:noProof/>
          <w:sz w:val="24"/>
          <w:szCs w:val="24"/>
        </w:rPr>
      </w:pPr>
      <w:r w:rsidRPr="00F74057">
        <w:rPr>
          <w:rFonts w:ascii="Arial" w:hAnsi="Arial"/>
          <w:b/>
          <w:noProof/>
          <w:sz w:val="24"/>
          <w:szCs w:val="24"/>
        </w:rPr>
        <w:t>3GPP TSG-</w:t>
      </w:r>
      <w:r w:rsidR="00C97469" w:rsidRPr="00C97469">
        <w:rPr>
          <w:rFonts w:ascii="Arial" w:hAnsi="Arial"/>
          <w:b/>
          <w:sz w:val="24"/>
          <w:szCs w:val="24"/>
        </w:rPr>
        <w:t>RAN WG4</w:t>
      </w:r>
      <w:r w:rsidRPr="00F74057">
        <w:rPr>
          <w:rFonts w:ascii="Arial" w:hAnsi="Arial"/>
          <w:b/>
          <w:noProof/>
          <w:sz w:val="24"/>
          <w:szCs w:val="24"/>
        </w:rPr>
        <w:t xml:space="preserve"> Meeting #</w:t>
      </w:r>
      <w:r w:rsidR="00C97469">
        <w:rPr>
          <w:rFonts w:ascii="Arial" w:hAnsi="Arial"/>
          <w:b/>
          <w:noProof/>
          <w:sz w:val="24"/>
          <w:szCs w:val="24"/>
        </w:rPr>
        <w:t xml:space="preserve"> </w:t>
      </w:r>
      <w:r w:rsidR="00C97469" w:rsidRPr="00C97469">
        <w:rPr>
          <w:rFonts w:ascii="Arial" w:hAnsi="Arial"/>
          <w:b/>
          <w:sz w:val="24"/>
          <w:szCs w:val="24"/>
        </w:rPr>
        <w:t>10</w:t>
      </w:r>
      <w:r w:rsidR="00F06DDE">
        <w:rPr>
          <w:rFonts w:ascii="Arial" w:hAnsi="Arial"/>
          <w:b/>
          <w:sz w:val="24"/>
          <w:szCs w:val="24"/>
        </w:rPr>
        <w:t>4</w:t>
      </w:r>
      <w:r w:rsidR="00C97469" w:rsidRPr="00C97469">
        <w:rPr>
          <w:rFonts w:ascii="Arial" w:hAnsi="Arial"/>
          <w:b/>
          <w:sz w:val="24"/>
          <w:szCs w:val="24"/>
        </w:rPr>
        <w:t>-e</w:t>
      </w:r>
      <w:r w:rsidRPr="00F74057">
        <w:rPr>
          <w:rFonts w:ascii="Arial" w:hAnsi="Arial"/>
          <w:b/>
          <w:i/>
          <w:noProof/>
          <w:sz w:val="24"/>
          <w:szCs w:val="24"/>
        </w:rPr>
        <w:tab/>
      </w:r>
      <w:r w:rsidR="00C97469" w:rsidRPr="00C97469">
        <w:rPr>
          <w:rFonts w:ascii="Arial" w:hAnsi="Arial"/>
          <w:b/>
          <w:sz w:val="24"/>
          <w:szCs w:val="24"/>
        </w:rPr>
        <w:t>R4-22</w:t>
      </w:r>
      <w:r w:rsidR="003F04AD">
        <w:rPr>
          <w:rFonts w:ascii="Arial" w:hAnsi="Arial"/>
          <w:b/>
          <w:sz w:val="24"/>
          <w:szCs w:val="24"/>
        </w:rPr>
        <w:t>1</w:t>
      </w:r>
      <w:r w:rsidR="00D53D4D" w:rsidRPr="00D53D4D">
        <w:rPr>
          <w:rFonts w:ascii="Arial" w:hAnsi="Arial"/>
          <w:b/>
          <w:sz w:val="24"/>
          <w:szCs w:val="24"/>
          <w:highlight w:val="yellow"/>
        </w:rPr>
        <w:t>xxxx</w:t>
      </w:r>
    </w:p>
    <w:p w14:paraId="0E675DB6" w14:textId="392C0A10" w:rsidR="00F74057" w:rsidRPr="00F74057" w:rsidRDefault="00C97469" w:rsidP="00F74057">
      <w:pPr>
        <w:spacing w:after="120"/>
        <w:outlineLvl w:val="0"/>
        <w:rPr>
          <w:rFonts w:ascii="Arial" w:hAnsi="Arial"/>
          <w:b/>
          <w:bCs/>
          <w:noProof/>
          <w:sz w:val="32"/>
          <w:szCs w:val="24"/>
        </w:rPr>
      </w:pPr>
      <w:r w:rsidRPr="00C97469">
        <w:rPr>
          <w:rFonts w:ascii="Arial" w:hAnsi="Arial"/>
          <w:b/>
          <w:bCs/>
          <w:sz w:val="24"/>
          <w:szCs w:val="24"/>
        </w:rPr>
        <w:t xml:space="preserve">Electronic Meeting, </w:t>
      </w:r>
      <w:r w:rsidR="00F06DDE">
        <w:rPr>
          <w:rFonts w:ascii="Arial" w:hAnsi="Arial"/>
          <w:b/>
          <w:bCs/>
          <w:sz w:val="24"/>
          <w:szCs w:val="24"/>
        </w:rPr>
        <w:t>15</w:t>
      </w:r>
      <w:r w:rsidRPr="00C97469">
        <w:rPr>
          <w:rFonts w:ascii="Arial" w:hAnsi="Arial"/>
          <w:b/>
          <w:bCs/>
          <w:sz w:val="24"/>
          <w:szCs w:val="24"/>
        </w:rPr>
        <w:t xml:space="preserve"> </w:t>
      </w:r>
      <w:r>
        <w:rPr>
          <w:rFonts w:ascii="Arial" w:hAnsi="Arial"/>
          <w:b/>
          <w:bCs/>
          <w:sz w:val="24"/>
          <w:szCs w:val="24"/>
        </w:rPr>
        <w:t>-</w:t>
      </w:r>
      <w:r w:rsidRPr="00C97469">
        <w:rPr>
          <w:rFonts w:ascii="Arial" w:hAnsi="Arial"/>
          <w:b/>
          <w:bCs/>
          <w:sz w:val="24"/>
          <w:szCs w:val="24"/>
        </w:rPr>
        <w:t xml:space="preserve"> 2</w:t>
      </w:r>
      <w:r w:rsidR="00F06DDE">
        <w:rPr>
          <w:rFonts w:ascii="Arial" w:hAnsi="Arial"/>
          <w:b/>
          <w:bCs/>
          <w:sz w:val="24"/>
          <w:szCs w:val="24"/>
        </w:rPr>
        <w:t>6</w:t>
      </w:r>
      <w:r w:rsidRPr="00C97469">
        <w:rPr>
          <w:rFonts w:ascii="Arial" w:hAnsi="Arial"/>
          <w:b/>
          <w:bCs/>
          <w:sz w:val="24"/>
          <w:szCs w:val="24"/>
        </w:rPr>
        <w:t xml:space="preserve"> </w:t>
      </w:r>
      <w:r w:rsidR="00F06DDE">
        <w:rPr>
          <w:rFonts w:ascii="Arial" w:hAnsi="Arial"/>
          <w:b/>
          <w:bCs/>
          <w:sz w:val="24"/>
          <w:szCs w:val="24"/>
        </w:rPr>
        <w:t>August</w:t>
      </w:r>
      <w:r w:rsidRPr="00C97469">
        <w:rPr>
          <w:rFonts w:ascii="Arial" w:hAnsi="Arial"/>
          <w:b/>
          <w:bCs/>
          <w:sz w:val="24"/>
          <w:szCs w:val="24"/>
        </w:rPr>
        <w:t xml:space="preserve"> 2022</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F74057" w:rsidRPr="00F74057" w14:paraId="6C7DEFB6" w14:textId="77777777" w:rsidTr="00F74057">
        <w:tc>
          <w:tcPr>
            <w:tcW w:w="9641" w:type="dxa"/>
            <w:gridSpan w:val="9"/>
            <w:tcBorders>
              <w:top w:val="single" w:sz="4" w:space="0" w:color="auto"/>
              <w:left w:val="single" w:sz="4" w:space="0" w:color="auto"/>
              <w:bottom w:val="nil"/>
              <w:right w:val="single" w:sz="4" w:space="0" w:color="auto"/>
            </w:tcBorders>
            <w:hideMark/>
          </w:tcPr>
          <w:p w14:paraId="2E82D6FA" w14:textId="77777777" w:rsidR="00F74057" w:rsidRPr="00F74057" w:rsidRDefault="00F74057" w:rsidP="00F74057">
            <w:pPr>
              <w:spacing w:after="0"/>
              <w:jc w:val="right"/>
              <w:rPr>
                <w:rFonts w:ascii="Arial" w:hAnsi="Arial"/>
                <w:i/>
                <w:noProof/>
                <w:lang w:val="fr-FR"/>
              </w:rPr>
            </w:pPr>
            <w:r w:rsidRPr="00F74057">
              <w:rPr>
                <w:rFonts w:ascii="Arial" w:hAnsi="Arial"/>
                <w:i/>
                <w:noProof/>
                <w:sz w:val="14"/>
                <w:lang w:val="fr-FR"/>
              </w:rPr>
              <w:t>CR-Form-v12.2</w:t>
            </w:r>
          </w:p>
        </w:tc>
      </w:tr>
      <w:tr w:rsidR="00F74057" w:rsidRPr="00F74057" w14:paraId="6B1EFFCB" w14:textId="77777777" w:rsidTr="00F74057">
        <w:tc>
          <w:tcPr>
            <w:tcW w:w="9641" w:type="dxa"/>
            <w:gridSpan w:val="9"/>
            <w:tcBorders>
              <w:top w:val="nil"/>
              <w:left w:val="single" w:sz="4" w:space="0" w:color="auto"/>
              <w:bottom w:val="nil"/>
              <w:right w:val="single" w:sz="4" w:space="0" w:color="auto"/>
            </w:tcBorders>
            <w:hideMark/>
          </w:tcPr>
          <w:p w14:paraId="3662107B" w14:textId="77777777" w:rsidR="00F74057" w:rsidRPr="00F74057" w:rsidRDefault="00F74057" w:rsidP="00F74057">
            <w:pPr>
              <w:spacing w:after="0"/>
              <w:jc w:val="center"/>
              <w:rPr>
                <w:rFonts w:ascii="Arial" w:hAnsi="Arial"/>
                <w:noProof/>
                <w:lang w:val="fr-FR"/>
              </w:rPr>
            </w:pPr>
            <w:r w:rsidRPr="00F74057">
              <w:rPr>
                <w:rFonts w:ascii="Arial" w:hAnsi="Arial"/>
                <w:b/>
                <w:noProof/>
                <w:sz w:val="32"/>
                <w:lang w:val="fr-FR"/>
              </w:rPr>
              <w:t>CHANGE REQUEST</w:t>
            </w:r>
          </w:p>
        </w:tc>
      </w:tr>
      <w:tr w:rsidR="00F74057" w:rsidRPr="00F74057" w14:paraId="298F3C2B" w14:textId="77777777" w:rsidTr="00F74057">
        <w:tc>
          <w:tcPr>
            <w:tcW w:w="9641" w:type="dxa"/>
            <w:gridSpan w:val="9"/>
            <w:tcBorders>
              <w:top w:val="nil"/>
              <w:left w:val="single" w:sz="4" w:space="0" w:color="auto"/>
              <w:bottom w:val="nil"/>
              <w:right w:val="single" w:sz="4" w:space="0" w:color="auto"/>
            </w:tcBorders>
          </w:tcPr>
          <w:p w14:paraId="1F480908" w14:textId="77777777" w:rsidR="00F74057" w:rsidRPr="00F74057" w:rsidRDefault="00F74057" w:rsidP="00F74057">
            <w:pPr>
              <w:spacing w:after="0"/>
              <w:rPr>
                <w:rFonts w:ascii="Arial" w:hAnsi="Arial"/>
                <w:noProof/>
                <w:sz w:val="8"/>
                <w:szCs w:val="8"/>
                <w:lang w:val="fr-FR"/>
              </w:rPr>
            </w:pPr>
          </w:p>
        </w:tc>
      </w:tr>
      <w:tr w:rsidR="00F74057" w:rsidRPr="00F74057" w14:paraId="31CC6A7D" w14:textId="77777777" w:rsidTr="00F74057">
        <w:tc>
          <w:tcPr>
            <w:tcW w:w="142" w:type="dxa"/>
            <w:tcBorders>
              <w:top w:val="nil"/>
              <w:left w:val="single" w:sz="4" w:space="0" w:color="auto"/>
              <w:bottom w:val="nil"/>
              <w:right w:val="nil"/>
            </w:tcBorders>
          </w:tcPr>
          <w:p w14:paraId="7704034D" w14:textId="77777777" w:rsidR="00F74057" w:rsidRPr="00F74057" w:rsidRDefault="00F74057" w:rsidP="00F74057">
            <w:pPr>
              <w:spacing w:after="0"/>
              <w:jc w:val="right"/>
              <w:rPr>
                <w:rFonts w:ascii="Arial" w:hAnsi="Arial"/>
                <w:noProof/>
                <w:lang w:val="fr-FR"/>
              </w:rPr>
            </w:pPr>
          </w:p>
        </w:tc>
        <w:tc>
          <w:tcPr>
            <w:tcW w:w="1559" w:type="dxa"/>
            <w:shd w:val="pct30" w:color="FFFF00" w:fill="auto"/>
            <w:hideMark/>
          </w:tcPr>
          <w:p w14:paraId="6FFF9E53" w14:textId="0A98FFB1" w:rsidR="00F74057" w:rsidRPr="00F74057" w:rsidRDefault="00C97469" w:rsidP="00F74057">
            <w:pPr>
              <w:spacing w:after="0"/>
              <w:jc w:val="right"/>
              <w:rPr>
                <w:rFonts w:ascii="Arial" w:hAnsi="Arial"/>
                <w:b/>
                <w:bCs/>
                <w:noProof/>
                <w:sz w:val="28"/>
                <w:szCs w:val="28"/>
                <w:lang w:val="fr-FR"/>
              </w:rPr>
            </w:pPr>
            <w:r w:rsidRPr="00C97469">
              <w:rPr>
                <w:rFonts w:ascii="Arial" w:hAnsi="Arial"/>
                <w:b/>
                <w:bCs/>
                <w:sz w:val="28"/>
                <w:szCs w:val="28"/>
                <w:lang w:val="fr-FR"/>
              </w:rPr>
              <w:t>3</w:t>
            </w:r>
            <w:r w:rsidR="004718B8">
              <w:rPr>
                <w:rFonts w:ascii="Arial" w:hAnsi="Arial"/>
                <w:b/>
                <w:bCs/>
                <w:sz w:val="28"/>
                <w:szCs w:val="28"/>
                <w:lang w:val="fr-FR"/>
              </w:rPr>
              <w:t>8</w:t>
            </w:r>
            <w:r w:rsidRPr="00C97469">
              <w:rPr>
                <w:rFonts w:ascii="Arial" w:hAnsi="Arial"/>
                <w:b/>
                <w:bCs/>
                <w:sz w:val="28"/>
                <w:szCs w:val="28"/>
                <w:lang w:val="fr-FR"/>
              </w:rPr>
              <w:t>.</w:t>
            </w:r>
            <w:r w:rsidR="00657C71">
              <w:rPr>
                <w:rFonts w:ascii="Arial" w:hAnsi="Arial"/>
                <w:b/>
                <w:bCs/>
                <w:sz w:val="28"/>
                <w:szCs w:val="28"/>
                <w:lang w:val="fr-FR"/>
              </w:rPr>
              <w:t>1</w:t>
            </w:r>
            <w:r w:rsidR="000A5C20">
              <w:rPr>
                <w:rFonts w:ascii="Arial" w:hAnsi="Arial"/>
                <w:b/>
                <w:bCs/>
                <w:sz w:val="28"/>
                <w:szCs w:val="28"/>
                <w:lang w:val="fr-FR"/>
              </w:rPr>
              <w:t>0</w:t>
            </w:r>
            <w:r w:rsidR="00657C71">
              <w:rPr>
                <w:rFonts w:ascii="Arial" w:hAnsi="Arial"/>
                <w:b/>
                <w:bCs/>
                <w:sz w:val="28"/>
                <w:szCs w:val="28"/>
                <w:lang w:val="fr-FR"/>
              </w:rPr>
              <w:t>4</w:t>
            </w:r>
          </w:p>
        </w:tc>
        <w:tc>
          <w:tcPr>
            <w:tcW w:w="709" w:type="dxa"/>
            <w:hideMark/>
          </w:tcPr>
          <w:p w14:paraId="3C69D202" w14:textId="77777777" w:rsidR="00F74057" w:rsidRPr="00F74057" w:rsidRDefault="00F74057" w:rsidP="00F74057">
            <w:pPr>
              <w:spacing w:after="0"/>
              <w:jc w:val="center"/>
              <w:rPr>
                <w:rFonts w:ascii="Arial" w:hAnsi="Arial"/>
                <w:noProof/>
                <w:lang w:val="fr-FR"/>
              </w:rPr>
            </w:pPr>
            <w:r w:rsidRPr="00F74057">
              <w:rPr>
                <w:rFonts w:ascii="Arial" w:hAnsi="Arial"/>
                <w:b/>
                <w:noProof/>
                <w:sz w:val="28"/>
                <w:lang w:val="fr-FR"/>
              </w:rPr>
              <w:t>CR</w:t>
            </w:r>
          </w:p>
        </w:tc>
        <w:tc>
          <w:tcPr>
            <w:tcW w:w="1276" w:type="dxa"/>
            <w:shd w:val="pct30" w:color="FFFF00" w:fill="auto"/>
            <w:hideMark/>
          </w:tcPr>
          <w:p w14:paraId="42AA7A4E" w14:textId="1E8CB814" w:rsidR="00F74057" w:rsidRPr="00F74057" w:rsidRDefault="00F74057" w:rsidP="00F74057">
            <w:pPr>
              <w:spacing w:after="0"/>
              <w:rPr>
                <w:rFonts w:ascii="Arial" w:hAnsi="Arial"/>
                <w:noProof/>
                <w:lang w:val="fr-FR"/>
              </w:rPr>
            </w:pPr>
            <w:r w:rsidRPr="00D53D4D">
              <w:rPr>
                <w:rFonts w:ascii="Arial" w:hAnsi="Arial"/>
                <w:highlight w:val="yellow"/>
                <w:lang w:val="fr-FR"/>
              </w:rPr>
              <w:fldChar w:fldCharType="begin"/>
            </w:r>
            <w:r w:rsidRPr="00D53D4D">
              <w:rPr>
                <w:rFonts w:ascii="Arial" w:hAnsi="Arial"/>
                <w:highlight w:val="yellow"/>
                <w:lang w:val="fr-FR"/>
              </w:rPr>
              <w:instrText xml:space="preserve"> DOCPROPERTY  Cr#  \* MERGEFORMAT </w:instrText>
            </w:r>
            <w:r w:rsidRPr="00D53D4D">
              <w:rPr>
                <w:rFonts w:ascii="Arial" w:hAnsi="Arial"/>
                <w:highlight w:val="yellow"/>
                <w:lang w:val="fr-FR"/>
              </w:rPr>
              <w:fldChar w:fldCharType="separate"/>
            </w:r>
            <w:r w:rsidR="00D53D4D" w:rsidRPr="00D53D4D">
              <w:rPr>
                <w:rFonts w:ascii="Arial" w:hAnsi="Arial"/>
                <w:b/>
                <w:noProof/>
                <w:sz w:val="28"/>
                <w:highlight w:val="yellow"/>
                <w:lang w:val="fr-FR"/>
              </w:rPr>
              <w:t>xxxx</w:t>
            </w:r>
            <w:r w:rsidRPr="00D53D4D">
              <w:rPr>
                <w:rFonts w:ascii="Arial" w:hAnsi="Arial"/>
                <w:b/>
                <w:noProof/>
                <w:sz w:val="28"/>
                <w:highlight w:val="yellow"/>
                <w:lang w:val="fr-FR"/>
              </w:rPr>
              <w:fldChar w:fldCharType="end"/>
            </w:r>
          </w:p>
        </w:tc>
        <w:tc>
          <w:tcPr>
            <w:tcW w:w="709" w:type="dxa"/>
            <w:hideMark/>
          </w:tcPr>
          <w:p w14:paraId="2122EB8A" w14:textId="77777777" w:rsidR="00F74057" w:rsidRPr="00F74057" w:rsidRDefault="00F74057" w:rsidP="00F74057">
            <w:pPr>
              <w:tabs>
                <w:tab w:val="right" w:pos="625"/>
              </w:tabs>
              <w:spacing w:after="0"/>
              <w:jc w:val="center"/>
              <w:rPr>
                <w:rFonts w:ascii="Arial" w:hAnsi="Arial"/>
                <w:noProof/>
                <w:lang w:val="fr-FR"/>
              </w:rPr>
            </w:pPr>
            <w:r w:rsidRPr="00F74057">
              <w:rPr>
                <w:rFonts w:ascii="Arial" w:hAnsi="Arial"/>
                <w:b/>
                <w:bCs/>
                <w:noProof/>
                <w:sz w:val="28"/>
                <w:lang w:val="fr-FR"/>
              </w:rPr>
              <w:t>rev</w:t>
            </w:r>
          </w:p>
        </w:tc>
        <w:tc>
          <w:tcPr>
            <w:tcW w:w="992" w:type="dxa"/>
            <w:shd w:val="pct30" w:color="FFFF00" w:fill="auto"/>
            <w:hideMark/>
          </w:tcPr>
          <w:p w14:paraId="53B2C182" w14:textId="5E816438" w:rsidR="00F74057" w:rsidRPr="00F74057" w:rsidRDefault="00F74057" w:rsidP="00F74057">
            <w:pPr>
              <w:spacing w:after="0"/>
              <w:jc w:val="center"/>
              <w:rPr>
                <w:rFonts w:ascii="Arial" w:hAnsi="Arial"/>
                <w:b/>
                <w:noProof/>
                <w:lang w:val="fr-FR"/>
              </w:rPr>
            </w:pPr>
            <w:r w:rsidRPr="00F74057">
              <w:rPr>
                <w:rFonts w:ascii="Arial" w:hAnsi="Arial"/>
                <w:lang w:val="fr-FR"/>
              </w:rPr>
              <w:fldChar w:fldCharType="begin"/>
            </w:r>
            <w:r w:rsidRPr="00F74057">
              <w:rPr>
                <w:rFonts w:ascii="Arial" w:hAnsi="Arial"/>
                <w:lang w:val="fr-FR"/>
              </w:rPr>
              <w:instrText xml:space="preserve"> DOCPROPERTY  Revision  \* MERGEFORMAT </w:instrText>
            </w:r>
            <w:r w:rsidRPr="00F74057">
              <w:rPr>
                <w:rFonts w:ascii="Arial" w:hAnsi="Arial"/>
                <w:lang w:val="fr-FR"/>
              </w:rPr>
              <w:fldChar w:fldCharType="separate"/>
            </w:r>
            <w:r w:rsidR="00D53D4D">
              <w:rPr>
                <w:rFonts w:ascii="Arial" w:hAnsi="Arial"/>
                <w:b/>
                <w:noProof/>
                <w:sz w:val="28"/>
                <w:lang w:val="fr-FR"/>
              </w:rPr>
              <w:t>-</w:t>
            </w:r>
            <w:r w:rsidRPr="00F74057">
              <w:rPr>
                <w:rFonts w:ascii="Arial" w:hAnsi="Arial"/>
                <w:b/>
                <w:noProof/>
                <w:sz w:val="28"/>
                <w:lang w:val="fr-FR"/>
              </w:rPr>
              <w:fldChar w:fldCharType="end"/>
            </w:r>
          </w:p>
        </w:tc>
        <w:tc>
          <w:tcPr>
            <w:tcW w:w="2410" w:type="dxa"/>
            <w:hideMark/>
          </w:tcPr>
          <w:p w14:paraId="0BB670CC" w14:textId="77777777" w:rsidR="00F74057" w:rsidRPr="00F74057" w:rsidRDefault="00F74057" w:rsidP="00F74057">
            <w:pPr>
              <w:tabs>
                <w:tab w:val="right" w:pos="1825"/>
              </w:tabs>
              <w:spacing w:after="0"/>
              <w:jc w:val="center"/>
              <w:rPr>
                <w:rFonts w:ascii="Arial" w:hAnsi="Arial"/>
                <w:noProof/>
                <w:lang w:val="fr-FR"/>
              </w:rPr>
            </w:pPr>
            <w:r w:rsidRPr="00F74057">
              <w:rPr>
                <w:rFonts w:ascii="Arial" w:hAnsi="Arial"/>
                <w:b/>
                <w:noProof/>
                <w:sz w:val="28"/>
                <w:szCs w:val="28"/>
                <w:lang w:val="fr-FR"/>
              </w:rPr>
              <w:t>Current version:</w:t>
            </w:r>
          </w:p>
        </w:tc>
        <w:tc>
          <w:tcPr>
            <w:tcW w:w="1701" w:type="dxa"/>
            <w:shd w:val="pct30" w:color="FFFF00" w:fill="auto"/>
            <w:hideMark/>
          </w:tcPr>
          <w:p w14:paraId="7111EA0B" w14:textId="4589BA32" w:rsidR="00F74057" w:rsidRPr="00F74057" w:rsidRDefault="00C97469" w:rsidP="00F74057">
            <w:pPr>
              <w:spacing w:after="0"/>
              <w:jc w:val="center"/>
              <w:rPr>
                <w:rFonts w:ascii="Arial" w:hAnsi="Arial"/>
                <w:b/>
                <w:bCs/>
                <w:noProof/>
                <w:sz w:val="28"/>
                <w:lang w:val="fr-FR"/>
              </w:rPr>
            </w:pPr>
            <w:r w:rsidRPr="00C97469">
              <w:rPr>
                <w:rFonts w:ascii="Arial" w:hAnsi="Arial"/>
                <w:b/>
                <w:bCs/>
                <w:sz w:val="28"/>
                <w:szCs w:val="28"/>
                <w:lang w:val="fr-FR"/>
              </w:rPr>
              <w:t>1</w:t>
            </w:r>
            <w:r w:rsidR="00FC2C9E">
              <w:rPr>
                <w:rFonts w:ascii="Arial" w:hAnsi="Arial"/>
                <w:b/>
                <w:bCs/>
                <w:sz w:val="28"/>
                <w:szCs w:val="28"/>
                <w:lang w:val="fr-FR"/>
              </w:rPr>
              <w:t>7</w:t>
            </w:r>
            <w:r w:rsidRPr="00C97469">
              <w:rPr>
                <w:rFonts w:ascii="Arial" w:hAnsi="Arial"/>
                <w:b/>
                <w:bCs/>
                <w:sz w:val="28"/>
                <w:szCs w:val="28"/>
                <w:lang w:val="fr-FR"/>
              </w:rPr>
              <w:t>.</w:t>
            </w:r>
            <w:r w:rsidR="00FC2C9E">
              <w:rPr>
                <w:rFonts w:ascii="Arial" w:hAnsi="Arial"/>
                <w:b/>
                <w:bCs/>
                <w:sz w:val="28"/>
                <w:szCs w:val="28"/>
                <w:lang w:val="fr-FR"/>
              </w:rPr>
              <w:t>6</w:t>
            </w:r>
            <w:r w:rsidRPr="00C97469">
              <w:rPr>
                <w:rFonts w:ascii="Arial" w:hAnsi="Arial"/>
                <w:b/>
                <w:bCs/>
                <w:sz w:val="28"/>
                <w:szCs w:val="28"/>
                <w:lang w:val="fr-FR"/>
              </w:rPr>
              <w:t>.0</w:t>
            </w:r>
          </w:p>
        </w:tc>
        <w:tc>
          <w:tcPr>
            <w:tcW w:w="143" w:type="dxa"/>
            <w:tcBorders>
              <w:top w:val="nil"/>
              <w:left w:val="nil"/>
              <w:bottom w:val="nil"/>
              <w:right w:val="single" w:sz="4" w:space="0" w:color="auto"/>
            </w:tcBorders>
          </w:tcPr>
          <w:p w14:paraId="574CA114" w14:textId="77777777" w:rsidR="00F74057" w:rsidRPr="00F74057" w:rsidRDefault="00F74057" w:rsidP="00F74057">
            <w:pPr>
              <w:spacing w:after="0"/>
              <w:rPr>
                <w:rFonts w:ascii="Arial" w:hAnsi="Arial"/>
                <w:noProof/>
                <w:lang w:val="fr-FR"/>
              </w:rPr>
            </w:pPr>
          </w:p>
        </w:tc>
      </w:tr>
      <w:tr w:rsidR="00F74057" w:rsidRPr="00F74057" w14:paraId="3ACB9956" w14:textId="77777777" w:rsidTr="00F74057">
        <w:tc>
          <w:tcPr>
            <w:tcW w:w="9641" w:type="dxa"/>
            <w:gridSpan w:val="9"/>
            <w:tcBorders>
              <w:top w:val="nil"/>
              <w:left w:val="single" w:sz="4" w:space="0" w:color="auto"/>
              <w:bottom w:val="nil"/>
              <w:right w:val="single" w:sz="4" w:space="0" w:color="auto"/>
            </w:tcBorders>
          </w:tcPr>
          <w:p w14:paraId="0A1DF84F" w14:textId="77777777" w:rsidR="00F74057" w:rsidRPr="00F74057" w:rsidRDefault="00F74057" w:rsidP="00F74057">
            <w:pPr>
              <w:spacing w:after="0"/>
              <w:rPr>
                <w:rFonts w:ascii="Arial" w:hAnsi="Arial"/>
                <w:noProof/>
                <w:lang w:val="fr-FR"/>
              </w:rPr>
            </w:pPr>
          </w:p>
        </w:tc>
      </w:tr>
      <w:tr w:rsidR="00F74057" w:rsidRPr="00F74057" w14:paraId="62904C1B" w14:textId="77777777" w:rsidTr="00F74057">
        <w:tc>
          <w:tcPr>
            <w:tcW w:w="9641" w:type="dxa"/>
            <w:gridSpan w:val="9"/>
            <w:tcBorders>
              <w:top w:val="single" w:sz="4" w:space="0" w:color="auto"/>
              <w:left w:val="nil"/>
              <w:bottom w:val="nil"/>
              <w:right w:val="nil"/>
            </w:tcBorders>
            <w:hideMark/>
          </w:tcPr>
          <w:p w14:paraId="2FC63948" w14:textId="77777777" w:rsidR="00F74057" w:rsidRPr="00F74057" w:rsidRDefault="00F74057" w:rsidP="00F74057">
            <w:pPr>
              <w:spacing w:after="0"/>
              <w:jc w:val="center"/>
              <w:rPr>
                <w:rFonts w:ascii="Arial" w:hAnsi="Arial" w:cs="Arial"/>
                <w:i/>
                <w:noProof/>
                <w:lang w:val="fr-FR"/>
              </w:rPr>
            </w:pPr>
            <w:r w:rsidRPr="00F74057">
              <w:rPr>
                <w:rFonts w:ascii="Arial" w:hAnsi="Arial" w:cs="Arial"/>
                <w:i/>
                <w:noProof/>
                <w:lang w:val="fr-FR"/>
              </w:rPr>
              <w:t xml:space="preserve">For </w:t>
            </w:r>
            <w:hyperlink r:id="rId9" w:anchor="_blank" w:history="1">
              <w:r w:rsidRPr="00F74057">
                <w:rPr>
                  <w:rFonts w:ascii="Arial" w:hAnsi="Arial" w:cs="Arial"/>
                  <w:b/>
                  <w:i/>
                  <w:noProof/>
                  <w:color w:val="FF0000"/>
                  <w:u w:val="single"/>
                  <w:lang w:val="fr-FR"/>
                </w:rPr>
                <w:t>HELP</w:t>
              </w:r>
            </w:hyperlink>
            <w:r w:rsidRPr="00F74057">
              <w:rPr>
                <w:rFonts w:ascii="Arial" w:hAnsi="Arial" w:cs="Arial"/>
                <w:b/>
                <w:i/>
                <w:noProof/>
                <w:color w:val="FF0000"/>
                <w:lang w:val="fr-FR"/>
              </w:rPr>
              <w:t xml:space="preserve"> </w:t>
            </w:r>
            <w:r w:rsidRPr="00F74057">
              <w:rPr>
                <w:rFonts w:ascii="Arial" w:hAnsi="Arial" w:cs="Arial"/>
                <w:i/>
                <w:noProof/>
                <w:lang w:val="fr-FR"/>
              </w:rPr>
              <w:t xml:space="preserve">on using this form: comprehensive instructions can be found at </w:t>
            </w:r>
            <w:r w:rsidRPr="00F74057">
              <w:rPr>
                <w:rFonts w:ascii="Arial" w:hAnsi="Arial" w:cs="Arial"/>
                <w:i/>
                <w:noProof/>
                <w:lang w:val="fr-FR"/>
              </w:rPr>
              <w:br/>
            </w:r>
            <w:hyperlink r:id="rId10" w:history="1">
              <w:r w:rsidRPr="00F74057">
                <w:rPr>
                  <w:rFonts w:ascii="Arial" w:hAnsi="Arial" w:cs="Arial"/>
                  <w:i/>
                  <w:noProof/>
                  <w:color w:val="0000FF"/>
                  <w:u w:val="single"/>
                  <w:lang w:val="fr-FR"/>
                </w:rPr>
                <w:t>http://www.3gpp.org/Change-Requests</w:t>
              </w:r>
            </w:hyperlink>
            <w:r w:rsidRPr="00F74057">
              <w:rPr>
                <w:rFonts w:ascii="Arial" w:hAnsi="Arial" w:cs="Arial"/>
                <w:i/>
                <w:noProof/>
                <w:lang w:val="fr-FR"/>
              </w:rPr>
              <w:t>.</w:t>
            </w:r>
          </w:p>
        </w:tc>
      </w:tr>
      <w:tr w:rsidR="00F74057" w:rsidRPr="00F74057" w14:paraId="14D08AE6" w14:textId="77777777" w:rsidTr="00F74057">
        <w:tc>
          <w:tcPr>
            <w:tcW w:w="9641" w:type="dxa"/>
            <w:gridSpan w:val="9"/>
          </w:tcPr>
          <w:p w14:paraId="54C4968D" w14:textId="77777777" w:rsidR="00F74057" w:rsidRPr="00F74057" w:rsidRDefault="00F74057" w:rsidP="00F74057">
            <w:pPr>
              <w:spacing w:after="0"/>
              <w:rPr>
                <w:rFonts w:ascii="Arial" w:hAnsi="Arial"/>
                <w:noProof/>
                <w:sz w:val="8"/>
                <w:szCs w:val="8"/>
                <w:lang w:val="fr-FR"/>
              </w:rPr>
            </w:pPr>
          </w:p>
        </w:tc>
      </w:tr>
    </w:tbl>
    <w:p w14:paraId="1F6D4DB5" w14:textId="77777777" w:rsidR="00F74057" w:rsidRPr="00F74057" w:rsidRDefault="00F74057" w:rsidP="00F74057">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F74057" w:rsidRPr="00F74057" w14:paraId="56249C2C" w14:textId="77777777" w:rsidTr="00F74057">
        <w:tc>
          <w:tcPr>
            <w:tcW w:w="2835" w:type="dxa"/>
            <w:hideMark/>
          </w:tcPr>
          <w:p w14:paraId="3F4ADC6A" w14:textId="77777777" w:rsidR="00F74057" w:rsidRPr="00F74057" w:rsidRDefault="00F74057" w:rsidP="00F74057">
            <w:pPr>
              <w:tabs>
                <w:tab w:val="right" w:pos="2751"/>
              </w:tabs>
              <w:spacing w:after="0"/>
              <w:rPr>
                <w:rFonts w:ascii="Arial" w:hAnsi="Arial"/>
                <w:b/>
                <w:i/>
                <w:noProof/>
                <w:lang w:val="fr-FR"/>
              </w:rPr>
            </w:pPr>
            <w:r w:rsidRPr="00F74057">
              <w:rPr>
                <w:rFonts w:ascii="Arial" w:hAnsi="Arial"/>
                <w:b/>
                <w:i/>
                <w:noProof/>
                <w:lang w:val="fr-FR"/>
              </w:rPr>
              <w:t>Proposed change affects:</w:t>
            </w:r>
          </w:p>
        </w:tc>
        <w:tc>
          <w:tcPr>
            <w:tcW w:w="1418" w:type="dxa"/>
            <w:hideMark/>
          </w:tcPr>
          <w:p w14:paraId="35F6A92C" w14:textId="77777777" w:rsidR="00F74057" w:rsidRPr="00F74057" w:rsidRDefault="00F74057" w:rsidP="00F74057">
            <w:pPr>
              <w:spacing w:after="0"/>
              <w:jc w:val="right"/>
              <w:rPr>
                <w:rFonts w:ascii="Arial" w:hAnsi="Arial"/>
                <w:noProof/>
                <w:lang w:val="fr-FR"/>
              </w:rPr>
            </w:pPr>
            <w:r w:rsidRPr="00F74057">
              <w:rPr>
                <w:rFonts w:ascii="Arial" w:hAnsi="Arial"/>
                <w:noProof/>
                <w:lang w:val="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C4CE95" w14:textId="77777777" w:rsidR="00F74057" w:rsidRPr="00F74057" w:rsidRDefault="00F74057" w:rsidP="00F74057">
            <w:pPr>
              <w:spacing w:after="0"/>
              <w:jc w:val="center"/>
              <w:rPr>
                <w:rFonts w:ascii="Arial" w:hAnsi="Arial"/>
                <w:b/>
                <w:caps/>
                <w:noProof/>
                <w:lang w:val="fr-FR"/>
              </w:rPr>
            </w:pPr>
          </w:p>
        </w:tc>
        <w:tc>
          <w:tcPr>
            <w:tcW w:w="709" w:type="dxa"/>
            <w:tcBorders>
              <w:top w:val="nil"/>
              <w:left w:val="single" w:sz="4" w:space="0" w:color="auto"/>
              <w:bottom w:val="nil"/>
              <w:right w:val="nil"/>
            </w:tcBorders>
            <w:hideMark/>
          </w:tcPr>
          <w:p w14:paraId="6335FC8C" w14:textId="77777777" w:rsidR="00F74057" w:rsidRPr="00F74057" w:rsidRDefault="00F74057" w:rsidP="00F74057">
            <w:pPr>
              <w:spacing w:after="0"/>
              <w:jc w:val="right"/>
              <w:rPr>
                <w:rFonts w:ascii="Arial" w:hAnsi="Arial"/>
                <w:noProof/>
                <w:u w:val="single"/>
                <w:lang w:val="fr-FR"/>
              </w:rPr>
            </w:pPr>
            <w:r w:rsidRPr="00F74057">
              <w:rPr>
                <w:rFonts w:ascii="Arial" w:hAnsi="Arial"/>
                <w:noProof/>
                <w:lang w:val="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9267F92" w14:textId="39847F16" w:rsidR="00F74057" w:rsidRPr="00F74057" w:rsidRDefault="00F74057" w:rsidP="00F74057">
            <w:pPr>
              <w:spacing w:after="0"/>
              <w:jc w:val="center"/>
              <w:rPr>
                <w:rFonts w:ascii="Arial" w:hAnsi="Arial"/>
                <w:b/>
                <w:caps/>
                <w:noProof/>
                <w:lang w:val="fr-FR"/>
              </w:rPr>
            </w:pPr>
          </w:p>
        </w:tc>
        <w:tc>
          <w:tcPr>
            <w:tcW w:w="2126" w:type="dxa"/>
            <w:hideMark/>
          </w:tcPr>
          <w:p w14:paraId="44F8CF6B" w14:textId="77777777" w:rsidR="00F74057" w:rsidRPr="00F74057" w:rsidRDefault="00F74057" w:rsidP="00F74057">
            <w:pPr>
              <w:spacing w:after="0"/>
              <w:jc w:val="right"/>
              <w:rPr>
                <w:rFonts w:ascii="Arial" w:hAnsi="Arial"/>
                <w:noProof/>
                <w:u w:val="single"/>
                <w:lang w:val="fr-FR"/>
              </w:rPr>
            </w:pPr>
            <w:r w:rsidRPr="00F74057">
              <w:rPr>
                <w:rFonts w:ascii="Arial" w:hAnsi="Arial"/>
                <w:noProof/>
                <w:lang w:val="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83A0B5F" w14:textId="2B0C37F9" w:rsidR="00F74057" w:rsidRPr="00F74057" w:rsidRDefault="00657C71" w:rsidP="00F74057">
            <w:pPr>
              <w:spacing w:after="0"/>
              <w:jc w:val="center"/>
              <w:rPr>
                <w:rFonts w:ascii="Arial" w:hAnsi="Arial"/>
                <w:b/>
                <w:caps/>
                <w:noProof/>
                <w:lang w:val="fr-FR"/>
              </w:rPr>
            </w:pPr>
            <w:r w:rsidRPr="00C97469">
              <w:rPr>
                <w:rFonts w:ascii="Arial" w:hAnsi="Arial"/>
                <w:b/>
                <w:caps/>
                <w:noProof/>
                <w:lang w:val="fr-FR"/>
              </w:rPr>
              <w:t>X</w:t>
            </w:r>
          </w:p>
        </w:tc>
        <w:tc>
          <w:tcPr>
            <w:tcW w:w="1418" w:type="dxa"/>
            <w:hideMark/>
          </w:tcPr>
          <w:p w14:paraId="05D30AA4" w14:textId="77777777" w:rsidR="00F74057" w:rsidRPr="00F74057" w:rsidRDefault="00F74057" w:rsidP="00F74057">
            <w:pPr>
              <w:spacing w:after="0"/>
              <w:jc w:val="right"/>
              <w:rPr>
                <w:rFonts w:ascii="Arial" w:hAnsi="Arial"/>
                <w:noProof/>
                <w:lang w:val="fr-FR"/>
              </w:rPr>
            </w:pPr>
            <w:r w:rsidRPr="00F74057">
              <w:rPr>
                <w:rFonts w:ascii="Arial" w:hAnsi="Arial"/>
                <w:noProof/>
                <w:lang w:val="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4BE1DD" w14:textId="77777777" w:rsidR="00F74057" w:rsidRPr="00F74057" w:rsidRDefault="00F74057" w:rsidP="00F74057">
            <w:pPr>
              <w:spacing w:after="0"/>
              <w:jc w:val="center"/>
              <w:rPr>
                <w:rFonts w:ascii="Arial" w:hAnsi="Arial"/>
                <w:b/>
                <w:bCs/>
                <w:caps/>
                <w:noProof/>
                <w:lang w:val="fr-FR"/>
              </w:rPr>
            </w:pPr>
          </w:p>
        </w:tc>
      </w:tr>
    </w:tbl>
    <w:p w14:paraId="5588295D" w14:textId="77777777" w:rsidR="00F74057" w:rsidRPr="00F74057" w:rsidRDefault="00F74057" w:rsidP="00F74057">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F74057" w:rsidRPr="00F74057" w14:paraId="318171B5" w14:textId="77777777" w:rsidTr="00F74057">
        <w:tc>
          <w:tcPr>
            <w:tcW w:w="9640" w:type="dxa"/>
            <w:gridSpan w:val="11"/>
          </w:tcPr>
          <w:p w14:paraId="63A7A568" w14:textId="77777777" w:rsidR="00F74057" w:rsidRPr="00F74057" w:rsidRDefault="00F74057" w:rsidP="00F74057">
            <w:pPr>
              <w:spacing w:after="0"/>
              <w:rPr>
                <w:rFonts w:ascii="Arial" w:hAnsi="Arial"/>
                <w:noProof/>
                <w:sz w:val="8"/>
                <w:szCs w:val="8"/>
                <w:lang w:val="fr-FR"/>
              </w:rPr>
            </w:pPr>
          </w:p>
        </w:tc>
      </w:tr>
      <w:tr w:rsidR="00F74057" w:rsidRPr="00F74057" w14:paraId="6834C4EF" w14:textId="77777777" w:rsidTr="00F74057">
        <w:tc>
          <w:tcPr>
            <w:tcW w:w="1843" w:type="dxa"/>
            <w:tcBorders>
              <w:top w:val="single" w:sz="4" w:space="0" w:color="auto"/>
              <w:left w:val="single" w:sz="4" w:space="0" w:color="auto"/>
              <w:bottom w:val="nil"/>
              <w:right w:val="nil"/>
            </w:tcBorders>
            <w:hideMark/>
          </w:tcPr>
          <w:p w14:paraId="4DF3E7F2"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Title:</w:t>
            </w:r>
            <w:r w:rsidRPr="00F74057">
              <w:rPr>
                <w:rFonts w:ascii="Arial" w:hAnsi="Arial"/>
                <w:b/>
                <w:i/>
                <w:noProof/>
                <w:lang w:val="fr-FR"/>
              </w:rPr>
              <w:tab/>
            </w:r>
          </w:p>
        </w:tc>
        <w:tc>
          <w:tcPr>
            <w:tcW w:w="7797" w:type="dxa"/>
            <w:gridSpan w:val="10"/>
            <w:tcBorders>
              <w:top w:val="single" w:sz="4" w:space="0" w:color="auto"/>
              <w:left w:val="nil"/>
              <w:bottom w:val="nil"/>
              <w:right w:val="single" w:sz="4" w:space="0" w:color="auto"/>
            </w:tcBorders>
            <w:shd w:val="pct30" w:color="FFFF00" w:fill="auto"/>
            <w:hideMark/>
          </w:tcPr>
          <w:p w14:paraId="21161BC9" w14:textId="41D78DE1" w:rsidR="00F74057" w:rsidRPr="00F74057" w:rsidRDefault="00D53D4D" w:rsidP="004718B8">
            <w:pPr>
              <w:spacing w:after="0"/>
              <w:ind w:left="100"/>
              <w:rPr>
                <w:rFonts w:ascii="Arial" w:hAnsi="Arial"/>
                <w:noProof/>
                <w:lang w:val="fr-FR"/>
              </w:rPr>
            </w:pPr>
            <w:r w:rsidRPr="00D53D4D">
              <w:rPr>
                <w:rFonts w:ascii="Arial" w:hAnsi="Arial"/>
                <w:lang w:val="fr-FR"/>
              </w:rPr>
              <w:t>Big CR to 38.1</w:t>
            </w:r>
            <w:r w:rsidR="00FD3D22">
              <w:rPr>
                <w:rFonts w:ascii="Arial" w:hAnsi="Arial"/>
                <w:lang w:val="fr-FR"/>
              </w:rPr>
              <w:t>33</w:t>
            </w:r>
            <w:r w:rsidRPr="00D53D4D">
              <w:rPr>
                <w:rFonts w:ascii="Arial" w:hAnsi="Arial"/>
                <w:lang w:val="fr-FR"/>
              </w:rPr>
              <w:t xml:space="preserve"> for Rel-17 NR extension up to 71 GHz maintenance (Rel-17, CAT </w:t>
            </w:r>
            <w:r w:rsidR="003E5D24">
              <w:rPr>
                <w:rFonts w:ascii="Arial" w:hAnsi="Arial"/>
                <w:lang w:val="fr-FR"/>
              </w:rPr>
              <w:t>B</w:t>
            </w:r>
            <w:r w:rsidRPr="00D53D4D">
              <w:rPr>
                <w:rFonts w:ascii="Arial" w:hAnsi="Arial"/>
                <w:lang w:val="fr-FR"/>
              </w:rPr>
              <w:t>)</w:t>
            </w:r>
          </w:p>
        </w:tc>
      </w:tr>
      <w:tr w:rsidR="00F74057" w:rsidRPr="00F74057" w14:paraId="250CCAFE" w14:textId="77777777" w:rsidTr="00F74057">
        <w:tc>
          <w:tcPr>
            <w:tcW w:w="1843" w:type="dxa"/>
            <w:tcBorders>
              <w:top w:val="nil"/>
              <w:left w:val="single" w:sz="4" w:space="0" w:color="auto"/>
              <w:bottom w:val="nil"/>
              <w:right w:val="nil"/>
            </w:tcBorders>
          </w:tcPr>
          <w:p w14:paraId="4B73F9A3" w14:textId="77777777" w:rsidR="00F74057" w:rsidRPr="00F74057" w:rsidRDefault="00F74057" w:rsidP="00F74057">
            <w:pPr>
              <w:spacing w:after="0"/>
              <w:rPr>
                <w:rFonts w:ascii="Arial" w:hAnsi="Arial"/>
                <w:b/>
                <w:i/>
                <w:noProof/>
                <w:sz w:val="8"/>
                <w:szCs w:val="8"/>
                <w:lang w:val="fr-FR"/>
              </w:rPr>
            </w:pPr>
          </w:p>
        </w:tc>
        <w:tc>
          <w:tcPr>
            <w:tcW w:w="7797" w:type="dxa"/>
            <w:gridSpan w:val="10"/>
            <w:tcBorders>
              <w:top w:val="nil"/>
              <w:left w:val="nil"/>
              <w:bottom w:val="nil"/>
              <w:right w:val="single" w:sz="4" w:space="0" w:color="auto"/>
            </w:tcBorders>
          </w:tcPr>
          <w:p w14:paraId="3B3CC2DF" w14:textId="77777777" w:rsidR="00F74057" w:rsidRPr="00F74057" w:rsidRDefault="00F74057" w:rsidP="00F74057">
            <w:pPr>
              <w:spacing w:after="0"/>
              <w:rPr>
                <w:rFonts w:ascii="Arial" w:hAnsi="Arial"/>
                <w:noProof/>
                <w:sz w:val="8"/>
                <w:szCs w:val="8"/>
                <w:lang w:val="fr-FR"/>
              </w:rPr>
            </w:pPr>
          </w:p>
        </w:tc>
      </w:tr>
      <w:tr w:rsidR="00F74057" w:rsidRPr="00F74057" w14:paraId="208006C9" w14:textId="77777777" w:rsidTr="00F74057">
        <w:tc>
          <w:tcPr>
            <w:tcW w:w="1843" w:type="dxa"/>
            <w:tcBorders>
              <w:top w:val="nil"/>
              <w:left w:val="single" w:sz="4" w:space="0" w:color="auto"/>
              <w:bottom w:val="nil"/>
              <w:right w:val="nil"/>
            </w:tcBorders>
            <w:hideMark/>
          </w:tcPr>
          <w:p w14:paraId="76D42DEA"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Source to WG:</w:t>
            </w:r>
          </w:p>
        </w:tc>
        <w:tc>
          <w:tcPr>
            <w:tcW w:w="7797" w:type="dxa"/>
            <w:gridSpan w:val="10"/>
            <w:tcBorders>
              <w:top w:val="nil"/>
              <w:left w:val="nil"/>
              <w:bottom w:val="nil"/>
              <w:right w:val="single" w:sz="4" w:space="0" w:color="auto"/>
            </w:tcBorders>
            <w:shd w:val="pct30" w:color="FFFF00" w:fill="auto"/>
            <w:hideMark/>
          </w:tcPr>
          <w:p w14:paraId="44F25A53" w14:textId="2A5EECE5" w:rsidR="00F74057" w:rsidRPr="00F74057" w:rsidRDefault="001E45F9" w:rsidP="00F74057">
            <w:pPr>
              <w:spacing w:after="0"/>
              <w:ind w:left="100"/>
              <w:rPr>
                <w:rFonts w:ascii="Arial" w:hAnsi="Arial"/>
                <w:noProof/>
                <w:lang w:val="fr-FR"/>
              </w:rPr>
            </w:pPr>
            <w:r>
              <w:rPr>
                <w:rFonts w:ascii="Arial" w:hAnsi="Arial"/>
                <w:lang w:val="fr-FR"/>
              </w:rPr>
              <w:t xml:space="preserve">MCC, </w:t>
            </w:r>
            <w:r w:rsidR="00FD3D22">
              <w:rPr>
                <w:rFonts w:ascii="Arial" w:hAnsi="Arial"/>
                <w:lang w:val="fr-FR"/>
              </w:rPr>
              <w:t>Qualcomm</w:t>
            </w:r>
          </w:p>
        </w:tc>
      </w:tr>
      <w:tr w:rsidR="00F74057" w:rsidRPr="00F74057" w14:paraId="6AD2B4C2" w14:textId="77777777" w:rsidTr="00F74057">
        <w:tc>
          <w:tcPr>
            <w:tcW w:w="1843" w:type="dxa"/>
            <w:tcBorders>
              <w:top w:val="nil"/>
              <w:left w:val="single" w:sz="4" w:space="0" w:color="auto"/>
              <w:bottom w:val="nil"/>
              <w:right w:val="nil"/>
            </w:tcBorders>
            <w:hideMark/>
          </w:tcPr>
          <w:p w14:paraId="6A90FE52"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Source to TSG:</w:t>
            </w:r>
          </w:p>
        </w:tc>
        <w:tc>
          <w:tcPr>
            <w:tcW w:w="7797" w:type="dxa"/>
            <w:gridSpan w:val="10"/>
            <w:tcBorders>
              <w:top w:val="nil"/>
              <w:left w:val="nil"/>
              <w:bottom w:val="nil"/>
              <w:right w:val="single" w:sz="4" w:space="0" w:color="auto"/>
            </w:tcBorders>
            <w:shd w:val="pct30" w:color="FFFF00" w:fill="auto"/>
            <w:hideMark/>
          </w:tcPr>
          <w:p w14:paraId="57797D8F" w14:textId="11B4B4B9" w:rsidR="00F74057" w:rsidRPr="00F74057" w:rsidRDefault="00C97469" w:rsidP="00F74057">
            <w:pPr>
              <w:spacing w:after="0"/>
              <w:ind w:left="100"/>
              <w:rPr>
                <w:rFonts w:ascii="Arial" w:hAnsi="Arial"/>
                <w:noProof/>
                <w:lang w:val="fr-FR"/>
              </w:rPr>
            </w:pPr>
            <w:r w:rsidRPr="00C97469">
              <w:rPr>
                <w:rFonts w:ascii="Arial" w:hAnsi="Arial"/>
                <w:lang w:val="fr-FR"/>
              </w:rPr>
              <w:t>R4</w:t>
            </w:r>
          </w:p>
        </w:tc>
      </w:tr>
      <w:tr w:rsidR="00F74057" w:rsidRPr="00F74057" w14:paraId="63B5FA29" w14:textId="77777777" w:rsidTr="00F74057">
        <w:tc>
          <w:tcPr>
            <w:tcW w:w="1843" w:type="dxa"/>
            <w:tcBorders>
              <w:top w:val="nil"/>
              <w:left w:val="single" w:sz="4" w:space="0" w:color="auto"/>
              <w:bottom w:val="nil"/>
              <w:right w:val="nil"/>
            </w:tcBorders>
          </w:tcPr>
          <w:p w14:paraId="306D6034" w14:textId="77777777" w:rsidR="00F74057" w:rsidRPr="00F74057" w:rsidRDefault="00F74057" w:rsidP="00F74057">
            <w:pPr>
              <w:spacing w:after="0"/>
              <w:rPr>
                <w:rFonts w:ascii="Arial" w:hAnsi="Arial"/>
                <w:b/>
                <w:i/>
                <w:noProof/>
                <w:sz w:val="8"/>
                <w:szCs w:val="8"/>
                <w:lang w:val="fr-FR"/>
              </w:rPr>
            </w:pPr>
          </w:p>
        </w:tc>
        <w:tc>
          <w:tcPr>
            <w:tcW w:w="7797" w:type="dxa"/>
            <w:gridSpan w:val="10"/>
            <w:tcBorders>
              <w:top w:val="nil"/>
              <w:left w:val="nil"/>
              <w:bottom w:val="nil"/>
              <w:right w:val="single" w:sz="4" w:space="0" w:color="auto"/>
            </w:tcBorders>
          </w:tcPr>
          <w:p w14:paraId="6F1069C1" w14:textId="77777777" w:rsidR="00F74057" w:rsidRPr="00F74057" w:rsidRDefault="00F74057" w:rsidP="00F74057">
            <w:pPr>
              <w:spacing w:after="0"/>
              <w:rPr>
                <w:rFonts w:ascii="Arial" w:hAnsi="Arial"/>
                <w:noProof/>
                <w:sz w:val="8"/>
                <w:szCs w:val="8"/>
                <w:lang w:val="fr-FR"/>
              </w:rPr>
            </w:pPr>
          </w:p>
        </w:tc>
      </w:tr>
      <w:tr w:rsidR="00F74057" w:rsidRPr="00F74057" w14:paraId="50CB6901" w14:textId="77777777" w:rsidTr="00F74057">
        <w:tc>
          <w:tcPr>
            <w:tcW w:w="1843" w:type="dxa"/>
            <w:tcBorders>
              <w:top w:val="nil"/>
              <w:left w:val="single" w:sz="4" w:space="0" w:color="auto"/>
              <w:bottom w:val="nil"/>
              <w:right w:val="nil"/>
            </w:tcBorders>
            <w:hideMark/>
          </w:tcPr>
          <w:p w14:paraId="574AEA35"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Work item code:</w:t>
            </w:r>
          </w:p>
        </w:tc>
        <w:tc>
          <w:tcPr>
            <w:tcW w:w="3686" w:type="dxa"/>
            <w:gridSpan w:val="5"/>
            <w:shd w:val="pct30" w:color="FFFF00" w:fill="auto"/>
            <w:hideMark/>
          </w:tcPr>
          <w:p w14:paraId="7007E1FF" w14:textId="1BEB2985" w:rsidR="00F74057" w:rsidRPr="00F74057" w:rsidRDefault="00272A73" w:rsidP="00F74057">
            <w:pPr>
              <w:spacing w:after="0"/>
              <w:ind w:left="100"/>
              <w:rPr>
                <w:rFonts w:ascii="Arial" w:hAnsi="Arial"/>
                <w:noProof/>
                <w:lang w:val="fr-FR"/>
              </w:rPr>
            </w:pPr>
            <w:r w:rsidRPr="00272A73">
              <w:rPr>
                <w:rFonts w:ascii="Arial" w:hAnsi="Arial"/>
                <w:lang w:val="fr-FR"/>
              </w:rPr>
              <w:t>NR_ext_to_71GHz-Core</w:t>
            </w:r>
            <w:r w:rsidR="001E45F9">
              <w:rPr>
                <w:rFonts w:ascii="Arial" w:hAnsi="Arial"/>
                <w:lang w:val="fr-FR"/>
              </w:rPr>
              <w:t xml:space="preserve">, </w:t>
            </w:r>
            <w:r w:rsidR="001E45F9" w:rsidRPr="00272A73">
              <w:rPr>
                <w:rFonts w:ascii="Arial" w:hAnsi="Arial"/>
                <w:lang w:val="fr-FR"/>
              </w:rPr>
              <w:t>NR_ext_to_71GHz-Core</w:t>
            </w:r>
          </w:p>
        </w:tc>
        <w:tc>
          <w:tcPr>
            <w:tcW w:w="567" w:type="dxa"/>
          </w:tcPr>
          <w:p w14:paraId="7975DF4E" w14:textId="77777777" w:rsidR="00F74057" w:rsidRPr="00F74057" w:rsidRDefault="00F74057" w:rsidP="00F74057">
            <w:pPr>
              <w:spacing w:after="0"/>
              <w:ind w:right="100"/>
              <w:rPr>
                <w:rFonts w:ascii="Arial" w:hAnsi="Arial"/>
                <w:noProof/>
                <w:lang w:val="fr-FR"/>
              </w:rPr>
            </w:pPr>
          </w:p>
        </w:tc>
        <w:tc>
          <w:tcPr>
            <w:tcW w:w="1417" w:type="dxa"/>
            <w:gridSpan w:val="3"/>
            <w:hideMark/>
          </w:tcPr>
          <w:p w14:paraId="3A04B44A" w14:textId="77777777" w:rsidR="00F74057" w:rsidRPr="00F74057" w:rsidRDefault="00F74057" w:rsidP="00F74057">
            <w:pPr>
              <w:spacing w:after="0"/>
              <w:jc w:val="right"/>
              <w:rPr>
                <w:rFonts w:ascii="Arial" w:hAnsi="Arial"/>
                <w:noProof/>
                <w:lang w:val="fr-FR"/>
              </w:rPr>
            </w:pPr>
            <w:r w:rsidRPr="00F74057">
              <w:rPr>
                <w:rFonts w:ascii="Arial" w:hAnsi="Arial"/>
                <w:b/>
                <w:i/>
                <w:noProof/>
                <w:lang w:val="fr-FR"/>
              </w:rPr>
              <w:t>Date:</w:t>
            </w:r>
          </w:p>
        </w:tc>
        <w:tc>
          <w:tcPr>
            <w:tcW w:w="2127" w:type="dxa"/>
            <w:tcBorders>
              <w:top w:val="nil"/>
              <w:left w:val="nil"/>
              <w:bottom w:val="nil"/>
              <w:right w:val="single" w:sz="4" w:space="0" w:color="auto"/>
            </w:tcBorders>
            <w:shd w:val="pct30" w:color="FFFF00" w:fill="auto"/>
            <w:hideMark/>
          </w:tcPr>
          <w:p w14:paraId="61854596" w14:textId="3930F1B0" w:rsidR="00F74057" w:rsidRPr="00F74057" w:rsidRDefault="00C97469" w:rsidP="00F74057">
            <w:pPr>
              <w:spacing w:after="0"/>
              <w:ind w:left="100"/>
              <w:rPr>
                <w:rFonts w:ascii="Arial" w:hAnsi="Arial"/>
                <w:noProof/>
                <w:lang w:val="fr-FR"/>
              </w:rPr>
            </w:pPr>
            <w:r w:rsidRPr="00C97469">
              <w:rPr>
                <w:rFonts w:ascii="Arial" w:hAnsi="Arial"/>
                <w:lang w:val="fr-FR"/>
              </w:rPr>
              <w:t>2022-0</w:t>
            </w:r>
            <w:r w:rsidR="00D24B55">
              <w:rPr>
                <w:rFonts w:ascii="Arial" w:hAnsi="Arial"/>
                <w:lang w:val="fr-FR"/>
              </w:rPr>
              <w:t>8</w:t>
            </w:r>
            <w:r w:rsidRPr="00C97469">
              <w:rPr>
                <w:rFonts w:ascii="Arial" w:hAnsi="Arial"/>
                <w:lang w:val="fr-FR"/>
              </w:rPr>
              <w:t>-</w:t>
            </w:r>
            <w:r w:rsidR="00FD3D22">
              <w:rPr>
                <w:rFonts w:ascii="Arial" w:hAnsi="Arial"/>
                <w:lang w:val="fr-FR"/>
              </w:rPr>
              <w:t>3</w:t>
            </w:r>
            <w:r w:rsidR="00D24B55">
              <w:rPr>
                <w:rFonts w:ascii="Arial" w:hAnsi="Arial"/>
                <w:lang w:val="fr-FR"/>
              </w:rPr>
              <w:t>0</w:t>
            </w:r>
          </w:p>
        </w:tc>
      </w:tr>
      <w:tr w:rsidR="00F74057" w:rsidRPr="00F74057" w14:paraId="4226C531" w14:textId="77777777" w:rsidTr="00F74057">
        <w:tc>
          <w:tcPr>
            <w:tcW w:w="1843" w:type="dxa"/>
            <w:tcBorders>
              <w:top w:val="nil"/>
              <w:left w:val="single" w:sz="4" w:space="0" w:color="auto"/>
              <w:bottom w:val="nil"/>
              <w:right w:val="nil"/>
            </w:tcBorders>
          </w:tcPr>
          <w:p w14:paraId="26881937" w14:textId="77777777" w:rsidR="00F74057" w:rsidRPr="00F74057" w:rsidRDefault="00F74057" w:rsidP="00F74057">
            <w:pPr>
              <w:spacing w:after="0"/>
              <w:rPr>
                <w:rFonts w:ascii="Arial" w:hAnsi="Arial"/>
                <w:b/>
                <w:i/>
                <w:noProof/>
                <w:sz w:val="8"/>
                <w:szCs w:val="8"/>
                <w:lang w:val="fr-FR"/>
              </w:rPr>
            </w:pPr>
          </w:p>
        </w:tc>
        <w:tc>
          <w:tcPr>
            <w:tcW w:w="1986" w:type="dxa"/>
            <w:gridSpan w:val="4"/>
          </w:tcPr>
          <w:p w14:paraId="4E3C2241" w14:textId="77777777" w:rsidR="00F74057" w:rsidRPr="00F74057" w:rsidRDefault="00F74057" w:rsidP="00F74057">
            <w:pPr>
              <w:spacing w:after="0"/>
              <w:rPr>
                <w:rFonts w:ascii="Arial" w:hAnsi="Arial"/>
                <w:noProof/>
                <w:sz w:val="8"/>
                <w:szCs w:val="8"/>
                <w:lang w:val="fr-FR"/>
              </w:rPr>
            </w:pPr>
          </w:p>
        </w:tc>
        <w:tc>
          <w:tcPr>
            <w:tcW w:w="2267" w:type="dxa"/>
            <w:gridSpan w:val="2"/>
          </w:tcPr>
          <w:p w14:paraId="73FAF831" w14:textId="77777777" w:rsidR="00F74057" w:rsidRPr="00F74057" w:rsidRDefault="00F74057" w:rsidP="00F74057">
            <w:pPr>
              <w:spacing w:after="0"/>
              <w:rPr>
                <w:rFonts w:ascii="Arial" w:hAnsi="Arial"/>
                <w:noProof/>
                <w:sz w:val="8"/>
                <w:szCs w:val="8"/>
                <w:lang w:val="fr-FR"/>
              </w:rPr>
            </w:pPr>
          </w:p>
        </w:tc>
        <w:tc>
          <w:tcPr>
            <w:tcW w:w="1417" w:type="dxa"/>
            <w:gridSpan w:val="3"/>
          </w:tcPr>
          <w:p w14:paraId="7E10752B" w14:textId="77777777" w:rsidR="00F74057" w:rsidRPr="00F74057" w:rsidRDefault="00F74057" w:rsidP="00F74057">
            <w:pPr>
              <w:spacing w:after="0"/>
              <w:rPr>
                <w:rFonts w:ascii="Arial" w:hAnsi="Arial"/>
                <w:noProof/>
                <w:sz w:val="8"/>
                <w:szCs w:val="8"/>
                <w:lang w:val="fr-FR"/>
              </w:rPr>
            </w:pPr>
          </w:p>
        </w:tc>
        <w:tc>
          <w:tcPr>
            <w:tcW w:w="2127" w:type="dxa"/>
            <w:tcBorders>
              <w:top w:val="nil"/>
              <w:left w:val="nil"/>
              <w:bottom w:val="nil"/>
              <w:right w:val="single" w:sz="4" w:space="0" w:color="auto"/>
            </w:tcBorders>
          </w:tcPr>
          <w:p w14:paraId="586BFF1C" w14:textId="77777777" w:rsidR="00F74057" w:rsidRPr="00F74057" w:rsidRDefault="00F74057" w:rsidP="00F74057">
            <w:pPr>
              <w:spacing w:after="0"/>
              <w:rPr>
                <w:rFonts w:ascii="Arial" w:hAnsi="Arial"/>
                <w:noProof/>
                <w:sz w:val="8"/>
                <w:szCs w:val="8"/>
                <w:lang w:val="fr-FR"/>
              </w:rPr>
            </w:pPr>
          </w:p>
        </w:tc>
      </w:tr>
      <w:tr w:rsidR="00F74057" w:rsidRPr="00F74057" w14:paraId="3059BD42" w14:textId="77777777" w:rsidTr="00F74057">
        <w:trPr>
          <w:cantSplit/>
        </w:trPr>
        <w:tc>
          <w:tcPr>
            <w:tcW w:w="1843" w:type="dxa"/>
            <w:tcBorders>
              <w:top w:val="nil"/>
              <w:left w:val="single" w:sz="4" w:space="0" w:color="auto"/>
              <w:bottom w:val="nil"/>
              <w:right w:val="nil"/>
            </w:tcBorders>
            <w:hideMark/>
          </w:tcPr>
          <w:p w14:paraId="6467B17B"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Category:</w:t>
            </w:r>
          </w:p>
        </w:tc>
        <w:tc>
          <w:tcPr>
            <w:tcW w:w="851" w:type="dxa"/>
            <w:shd w:val="pct30" w:color="FFFF00" w:fill="auto"/>
            <w:hideMark/>
          </w:tcPr>
          <w:p w14:paraId="79109CDD" w14:textId="5DCA4AB4" w:rsidR="00F74057" w:rsidRPr="00F74057" w:rsidRDefault="001E45F9" w:rsidP="00F74057">
            <w:pPr>
              <w:spacing w:after="0"/>
              <w:ind w:left="100" w:right="-609"/>
              <w:rPr>
                <w:rFonts w:ascii="Arial" w:hAnsi="Arial"/>
                <w:b/>
                <w:bCs/>
                <w:noProof/>
                <w:lang w:val="fr-FR"/>
              </w:rPr>
            </w:pPr>
            <w:r>
              <w:rPr>
                <w:rFonts w:ascii="Arial" w:hAnsi="Arial"/>
                <w:b/>
                <w:bCs/>
                <w:lang w:val="fr-FR"/>
              </w:rPr>
              <w:t>B</w:t>
            </w:r>
          </w:p>
        </w:tc>
        <w:tc>
          <w:tcPr>
            <w:tcW w:w="3402" w:type="dxa"/>
            <w:gridSpan w:val="5"/>
          </w:tcPr>
          <w:p w14:paraId="0D5EBAAE" w14:textId="77777777" w:rsidR="00F74057" w:rsidRPr="00F74057" w:rsidRDefault="00F74057" w:rsidP="00F74057">
            <w:pPr>
              <w:spacing w:after="0"/>
              <w:rPr>
                <w:rFonts w:ascii="Arial" w:hAnsi="Arial"/>
                <w:noProof/>
                <w:lang w:val="fr-FR"/>
              </w:rPr>
            </w:pPr>
          </w:p>
        </w:tc>
        <w:tc>
          <w:tcPr>
            <w:tcW w:w="1417" w:type="dxa"/>
            <w:gridSpan w:val="3"/>
            <w:hideMark/>
          </w:tcPr>
          <w:p w14:paraId="062C6A60" w14:textId="77777777" w:rsidR="00F74057" w:rsidRPr="00F74057" w:rsidRDefault="00F74057" w:rsidP="00F74057">
            <w:pPr>
              <w:spacing w:after="0"/>
              <w:jc w:val="right"/>
              <w:rPr>
                <w:rFonts w:ascii="Arial" w:hAnsi="Arial"/>
                <w:b/>
                <w:i/>
                <w:noProof/>
                <w:lang w:val="fr-FR"/>
              </w:rPr>
            </w:pPr>
            <w:r w:rsidRPr="00F74057">
              <w:rPr>
                <w:rFonts w:ascii="Arial" w:hAnsi="Arial"/>
                <w:b/>
                <w:i/>
                <w:noProof/>
                <w:lang w:val="fr-FR"/>
              </w:rPr>
              <w:t>Release:</w:t>
            </w:r>
          </w:p>
        </w:tc>
        <w:tc>
          <w:tcPr>
            <w:tcW w:w="2127" w:type="dxa"/>
            <w:tcBorders>
              <w:top w:val="nil"/>
              <w:left w:val="nil"/>
              <w:bottom w:val="nil"/>
              <w:right w:val="single" w:sz="4" w:space="0" w:color="auto"/>
            </w:tcBorders>
            <w:shd w:val="pct30" w:color="FFFF00" w:fill="auto"/>
            <w:hideMark/>
          </w:tcPr>
          <w:p w14:paraId="70F98B16" w14:textId="786AB758" w:rsidR="00F74057" w:rsidRPr="00F74057" w:rsidRDefault="00C97469" w:rsidP="00F74057">
            <w:pPr>
              <w:spacing w:after="0"/>
              <w:ind w:left="100"/>
              <w:rPr>
                <w:rFonts w:ascii="Arial" w:hAnsi="Arial"/>
                <w:noProof/>
                <w:lang w:val="fr-FR"/>
              </w:rPr>
            </w:pPr>
            <w:r w:rsidRPr="00C97469">
              <w:rPr>
                <w:rFonts w:ascii="Arial" w:hAnsi="Arial"/>
                <w:lang w:val="fr-FR"/>
              </w:rPr>
              <w:t>Rel-1</w:t>
            </w:r>
            <w:r w:rsidR="00C1225B">
              <w:rPr>
                <w:rFonts w:ascii="Arial" w:hAnsi="Arial"/>
                <w:lang w:val="fr-FR"/>
              </w:rPr>
              <w:t>7</w:t>
            </w:r>
          </w:p>
        </w:tc>
      </w:tr>
      <w:tr w:rsidR="00F74057" w:rsidRPr="00F74057" w14:paraId="4C060510" w14:textId="77777777" w:rsidTr="00F74057">
        <w:tc>
          <w:tcPr>
            <w:tcW w:w="1843" w:type="dxa"/>
            <w:tcBorders>
              <w:top w:val="nil"/>
              <w:left w:val="single" w:sz="4" w:space="0" w:color="auto"/>
              <w:bottom w:val="single" w:sz="4" w:space="0" w:color="auto"/>
              <w:right w:val="nil"/>
            </w:tcBorders>
          </w:tcPr>
          <w:p w14:paraId="7DBE66F6" w14:textId="77777777" w:rsidR="00F74057" w:rsidRPr="00F74057" w:rsidRDefault="00F74057" w:rsidP="00F74057">
            <w:pPr>
              <w:spacing w:after="0"/>
              <w:rPr>
                <w:rFonts w:ascii="Arial" w:hAnsi="Arial"/>
                <w:b/>
                <w:i/>
                <w:noProof/>
                <w:lang w:val="fr-FR"/>
              </w:rPr>
            </w:pPr>
          </w:p>
        </w:tc>
        <w:tc>
          <w:tcPr>
            <w:tcW w:w="4677" w:type="dxa"/>
            <w:gridSpan w:val="8"/>
            <w:tcBorders>
              <w:top w:val="nil"/>
              <w:left w:val="nil"/>
              <w:bottom w:val="single" w:sz="4" w:space="0" w:color="auto"/>
              <w:right w:val="nil"/>
            </w:tcBorders>
            <w:hideMark/>
          </w:tcPr>
          <w:p w14:paraId="0C80F158" w14:textId="77777777" w:rsidR="00F74057" w:rsidRPr="00F74057" w:rsidRDefault="00F74057" w:rsidP="00F74057">
            <w:pPr>
              <w:spacing w:after="0"/>
              <w:ind w:left="383" w:hanging="383"/>
              <w:rPr>
                <w:rFonts w:ascii="Arial" w:hAnsi="Arial"/>
                <w:i/>
                <w:noProof/>
                <w:sz w:val="18"/>
                <w:lang w:val="fr-FR"/>
              </w:rPr>
            </w:pPr>
            <w:r w:rsidRPr="00F74057">
              <w:rPr>
                <w:rFonts w:ascii="Arial" w:hAnsi="Arial"/>
                <w:i/>
                <w:noProof/>
                <w:sz w:val="18"/>
                <w:lang w:val="fr-FR"/>
              </w:rPr>
              <w:t xml:space="preserve">Use </w:t>
            </w:r>
            <w:r w:rsidRPr="00F74057">
              <w:rPr>
                <w:rFonts w:ascii="Arial" w:hAnsi="Arial"/>
                <w:i/>
                <w:noProof/>
                <w:sz w:val="18"/>
                <w:u w:val="single"/>
                <w:lang w:val="fr-FR"/>
              </w:rPr>
              <w:t>one</w:t>
            </w:r>
            <w:r w:rsidRPr="00F74057">
              <w:rPr>
                <w:rFonts w:ascii="Arial" w:hAnsi="Arial"/>
                <w:i/>
                <w:noProof/>
                <w:sz w:val="18"/>
                <w:lang w:val="fr-FR"/>
              </w:rPr>
              <w:t xml:space="preserve"> of the following categories:</w:t>
            </w:r>
            <w:r w:rsidRPr="00F74057">
              <w:rPr>
                <w:rFonts w:ascii="Arial" w:hAnsi="Arial"/>
                <w:b/>
                <w:i/>
                <w:noProof/>
                <w:sz w:val="18"/>
                <w:lang w:val="fr-FR"/>
              </w:rPr>
              <w:br/>
              <w:t>F</w:t>
            </w:r>
            <w:r w:rsidRPr="00F74057">
              <w:rPr>
                <w:rFonts w:ascii="Arial" w:hAnsi="Arial"/>
                <w:i/>
                <w:noProof/>
                <w:sz w:val="18"/>
                <w:lang w:val="fr-FR"/>
              </w:rPr>
              <w:t xml:space="preserve">  (correction)</w:t>
            </w:r>
            <w:r w:rsidRPr="00F74057">
              <w:rPr>
                <w:rFonts w:ascii="Arial" w:hAnsi="Arial"/>
                <w:i/>
                <w:noProof/>
                <w:sz w:val="18"/>
                <w:lang w:val="fr-FR"/>
              </w:rPr>
              <w:br/>
            </w:r>
            <w:r w:rsidRPr="00F74057">
              <w:rPr>
                <w:rFonts w:ascii="Arial" w:hAnsi="Arial"/>
                <w:b/>
                <w:i/>
                <w:noProof/>
                <w:sz w:val="18"/>
                <w:lang w:val="fr-FR"/>
              </w:rPr>
              <w:t>A</w:t>
            </w:r>
            <w:r w:rsidRPr="00F74057">
              <w:rPr>
                <w:rFonts w:ascii="Arial" w:hAnsi="Arial"/>
                <w:i/>
                <w:noProof/>
                <w:sz w:val="18"/>
                <w:lang w:val="fr-FR"/>
              </w:rPr>
              <w:t xml:space="preserve">  (mirror corresponding to a change in an earlier </w:t>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t>release)</w:t>
            </w:r>
            <w:r w:rsidRPr="00F74057">
              <w:rPr>
                <w:rFonts w:ascii="Arial" w:hAnsi="Arial"/>
                <w:i/>
                <w:noProof/>
                <w:sz w:val="18"/>
                <w:lang w:val="fr-FR"/>
              </w:rPr>
              <w:br/>
            </w:r>
            <w:r w:rsidRPr="00F74057">
              <w:rPr>
                <w:rFonts w:ascii="Arial" w:hAnsi="Arial"/>
                <w:b/>
                <w:i/>
                <w:noProof/>
                <w:sz w:val="18"/>
                <w:lang w:val="fr-FR"/>
              </w:rPr>
              <w:t>B</w:t>
            </w:r>
            <w:r w:rsidRPr="00F74057">
              <w:rPr>
                <w:rFonts w:ascii="Arial" w:hAnsi="Arial"/>
                <w:i/>
                <w:noProof/>
                <w:sz w:val="18"/>
                <w:lang w:val="fr-FR"/>
              </w:rPr>
              <w:t xml:space="preserve">  (addition of feature), </w:t>
            </w:r>
            <w:r w:rsidRPr="00F74057">
              <w:rPr>
                <w:rFonts w:ascii="Arial" w:hAnsi="Arial"/>
                <w:i/>
                <w:noProof/>
                <w:sz w:val="18"/>
                <w:lang w:val="fr-FR"/>
              </w:rPr>
              <w:br/>
            </w:r>
            <w:r w:rsidRPr="00F74057">
              <w:rPr>
                <w:rFonts w:ascii="Arial" w:hAnsi="Arial"/>
                <w:b/>
                <w:i/>
                <w:noProof/>
                <w:sz w:val="18"/>
                <w:lang w:val="fr-FR"/>
              </w:rPr>
              <w:t>C</w:t>
            </w:r>
            <w:r w:rsidRPr="00F74057">
              <w:rPr>
                <w:rFonts w:ascii="Arial" w:hAnsi="Arial"/>
                <w:i/>
                <w:noProof/>
                <w:sz w:val="18"/>
                <w:lang w:val="fr-FR"/>
              </w:rPr>
              <w:t xml:space="preserve">  (functional modification of feature)</w:t>
            </w:r>
            <w:r w:rsidRPr="00F74057">
              <w:rPr>
                <w:rFonts w:ascii="Arial" w:hAnsi="Arial"/>
                <w:i/>
                <w:noProof/>
                <w:sz w:val="18"/>
                <w:lang w:val="fr-FR"/>
              </w:rPr>
              <w:br/>
            </w:r>
            <w:r w:rsidRPr="00F74057">
              <w:rPr>
                <w:rFonts w:ascii="Arial" w:hAnsi="Arial"/>
                <w:b/>
                <w:i/>
                <w:noProof/>
                <w:sz w:val="18"/>
                <w:lang w:val="fr-FR"/>
              </w:rPr>
              <w:t>D</w:t>
            </w:r>
            <w:r w:rsidRPr="00F74057">
              <w:rPr>
                <w:rFonts w:ascii="Arial" w:hAnsi="Arial"/>
                <w:i/>
                <w:noProof/>
                <w:sz w:val="18"/>
                <w:lang w:val="fr-FR"/>
              </w:rPr>
              <w:t xml:space="preserve">  (editorial modification)</w:t>
            </w:r>
          </w:p>
          <w:p w14:paraId="49B767C1" w14:textId="77777777" w:rsidR="00F74057" w:rsidRPr="00F74057" w:rsidRDefault="00F74057" w:rsidP="00F74057">
            <w:pPr>
              <w:spacing w:after="120"/>
              <w:rPr>
                <w:rFonts w:ascii="Arial" w:hAnsi="Arial"/>
                <w:noProof/>
                <w:lang w:val="fr-FR"/>
              </w:rPr>
            </w:pPr>
            <w:r w:rsidRPr="00F74057">
              <w:rPr>
                <w:rFonts w:ascii="Arial" w:hAnsi="Arial"/>
                <w:noProof/>
                <w:sz w:val="18"/>
                <w:lang w:val="fr-FR"/>
              </w:rPr>
              <w:t>Detailed explanations of the above categories can</w:t>
            </w:r>
            <w:r w:rsidRPr="00F74057">
              <w:rPr>
                <w:rFonts w:ascii="Arial" w:hAnsi="Arial"/>
                <w:noProof/>
                <w:sz w:val="18"/>
                <w:lang w:val="fr-FR"/>
              </w:rPr>
              <w:br/>
              <w:t xml:space="preserve">be found in 3GPP </w:t>
            </w:r>
            <w:hyperlink r:id="rId11" w:history="1">
              <w:r w:rsidRPr="00F74057">
                <w:rPr>
                  <w:rFonts w:ascii="Arial" w:hAnsi="Arial"/>
                  <w:noProof/>
                  <w:color w:val="0000FF"/>
                  <w:sz w:val="18"/>
                  <w:u w:val="single"/>
                  <w:lang w:val="fr-FR"/>
                </w:rPr>
                <w:t>TR 21.900</w:t>
              </w:r>
            </w:hyperlink>
            <w:r w:rsidRPr="00F74057">
              <w:rPr>
                <w:rFonts w:ascii="Arial" w:hAnsi="Arial"/>
                <w:noProof/>
                <w:sz w:val="18"/>
                <w:lang w:val="fr-FR"/>
              </w:rPr>
              <w:t>.</w:t>
            </w:r>
          </w:p>
        </w:tc>
        <w:tc>
          <w:tcPr>
            <w:tcW w:w="3120" w:type="dxa"/>
            <w:gridSpan w:val="2"/>
            <w:tcBorders>
              <w:top w:val="nil"/>
              <w:left w:val="nil"/>
              <w:bottom w:val="single" w:sz="4" w:space="0" w:color="auto"/>
              <w:right w:val="single" w:sz="4" w:space="0" w:color="auto"/>
            </w:tcBorders>
            <w:hideMark/>
          </w:tcPr>
          <w:p w14:paraId="1C142617" w14:textId="77777777" w:rsidR="00F74057" w:rsidRPr="00F74057" w:rsidRDefault="00F74057" w:rsidP="00F74057">
            <w:pPr>
              <w:tabs>
                <w:tab w:val="left" w:pos="950"/>
              </w:tabs>
              <w:spacing w:after="0"/>
              <w:ind w:left="241" w:hanging="241"/>
              <w:rPr>
                <w:rFonts w:ascii="Arial" w:hAnsi="Arial"/>
                <w:i/>
                <w:noProof/>
                <w:sz w:val="18"/>
                <w:lang w:val="fr-FR"/>
              </w:rPr>
            </w:pPr>
            <w:r w:rsidRPr="00F74057">
              <w:rPr>
                <w:rFonts w:ascii="Arial" w:hAnsi="Arial"/>
                <w:i/>
                <w:noProof/>
                <w:sz w:val="18"/>
                <w:lang w:val="fr-FR"/>
              </w:rPr>
              <w:t xml:space="preserve">Use </w:t>
            </w:r>
            <w:r w:rsidRPr="00F74057">
              <w:rPr>
                <w:rFonts w:ascii="Arial" w:hAnsi="Arial"/>
                <w:i/>
                <w:noProof/>
                <w:sz w:val="18"/>
                <w:u w:val="single"/>
                <w:lang w:val="fr-FR"/>
              </w:rPr>
              <w:t>one</w:t>
            </w:r>
            <w:r w:rsidRPr="00F74057">
              <w:rPr>
                <w:rFonts w:ascii="Arial" w:hAnsi="Arial"/>
                <w:i/>
                <w:noProof/>
                <w:sz w:val="18"/>
                <w:lang w:val="fr-FR"/>
              </w:rPr>
              <w:t xml:space="preserve"> of the following releases:</w:t>
            </w:r>
            <w:r w:rsidRPr="00F74057">
              <w:rPr>
                <w:rFonts w:ascii="Arial" w:hAnsi="Arial"/>
                <w:i/>
                <w:noProof/>
                <w:sz w:val="18"/>
                <w:lang w:val="fr-FR"/>
              </w:rPr>
              <w:br/>
              <w:t>Rel-8</w:t>
            </w:r>
            <w:r w:rsidRPr="00F74057">
              <w:rPr>
                <w:rFonts w:ascii="Arial" w:hAnsi="Arial"/>
                <w:i/>
                <w:noProof/>
                <w:sz w:val="18"/>
                <w:lang w:val="fr-FR"/>
              </w:rPr>
              <w:tab/>
              <w:t>(Release 8)</w:t>
            </w:r>
            <w:r w:rsidRPr="00F74057">
              <w:rPr>
                <w:rFonts w:ascii="Arial" w:hAnsi="Arial"/>
                <w:i/>
                <w:noProof/>
                <w:sz w:val="18"/>
                <w:lang w:val="fr-FR"/>
              </w:rPr>
              <w:br/>
              <w:t>Rel-9</w:t>
            </w:r>
            <w:r w:rsidRPr="00F74057">
              <w:rPr>
                <w:rFonts w:ascii="Arial" w:hAnsi="Arial"/>
                <w:i/>
                <w:noProof/>
                <w:sz w:val="18"/>
                <w:lang w:val="fr-FR"/>
              </w:rPr>
              <w:tab/>
              <w:t>(Release 9)</w:t>
            </w:r>
            <w:r w:rsidRPr="00F74057">
              <w:rPr>
                <w:rFonts w:ascii="Arial" w:hAnsi="Arial"/>
                <w:i/>
                <w:noProof/>
                <w:sz w:val="18"/>
                <w:lang w:val="fr-FR"/>
              </w:rPr>
              <w:br/>
              <w:t>Rel-10</w:t>
            </w:r>
            <w:r w:rsidRPr="00F74057">
              <w:rPr>
                <w:rFonts w:ascii="Arial" w:hAnsi="Arial"/>
                <w:i/>
                <w:noProof/>
                <w:sz w:val="18"/>
                <w:lang w:val="fr-FR"/>
              </w:rPr>
              <w:tab/>
              <w:t>(Release 10)</w:t>
            </w:r>
            <w:r w:rsidRPr="00F74057">
              <w:rPr>
                <w:rFonts w:ascii="Arial" w:hAnsi="Arial"/>
                <w:i/>
                <w:noProof/>
                <w:sz w:val="18"/>
                <w:lang w:val="fr-FR"/>
              </w:rPr>
              <w:br/>
              <w:t>Rel-11</w:t>
            </w:r>
            <w:r w:rsidRPr="00F74057">
              <w:rPr>
                <w:rFonts w:ascii="Arial" w:hAnsi="Arial"/>
                <w:i/>
                <w:noProof/>
                <w:sz w:val="18"/>
                <w:lang w:val="fr-FR"/>
              </w:rPr>
              <w:tab/>
              <w:t>(Release 11)</w:t>
            </w:r>
            <w:r w:rsidRPr="00F74057">
              <w:rPr>
                <w:rFonts w:ascii="Arial" w:hAnsi="Arial"/>
                <w:i/>
                <w:noProof/>
                <w:sz w:val="18"/>
                <w:lang w:val="fr-FR"/>
              </w:rPr>
              <w:br/>
              <w:t>…</w:t>
            </w:r>
            <w:r w:rsidRPr="00F74057">
              <w:rPr>
                <w:rFonts w:ascii="Arial" w:hAnsi="Arial"/>
                <w:i/>
                <w:noProof/>
                <w:sz w:val="18"/>
                <w:lang w:val="fr-FR"/>
              </w:rPr>
              <w:br/>
              <w:t>Rel-16</w:t>
            </w:r>
            <w:r w:rsidRPr="00F74057">
              <w:rPr>
                <w:rFonts w:ascii="Arial" w:hAnsi="Arial"/>
                <w:i/>
                <w:noProof/>
                <w:sz w:val="18"/>
                <w:lang w:val="fr-FR"/>
              </w:rPr>
              <w:tab/>
              <w:t>(Release 16)</w:t>
            </w:r>
            <w:r w:rsidRPr="00F74057">
              <w:rPr>
                <w:rFonts w:ascii="Arial" w:hAnsi="Arial"/>
                <w:i/>
                <w:noProof/>
                <w:sz w:val="18"/>
                <w:lang w:val="fr-FR"/>
              </w:rPr>
              <w:br/>
              <w:t>Rel-17</w:t>
            </w:r>
            <w:r w:rsidRPr="00F74057">
              <w:rPr>
                <w:rFonts w:ascii="Arial" w:hAnsi="Arial"/>
                <w:i/>
                <w:noProof/>
                <w:sz w:val="18"/>
                <w:lang w:val="fr-FR"/>
              </w:rPr>
              <w:tab/>
              <w:t>(Release 17)</w:t>
            </w:r>
            <w:r w:rsidRPr="00F74057">
              <w:rPr>
                <w:rFonts w:ascii="Arial" w:hAnsi="Arial"/>
                <w:i/>
                <w:noProof/>
                <w:sz w:val="18"/>
                <w:lang w:val="fr-FR"/>
              </w:rPr>
              <w:br/>
              <w:t>Rel-18</w:t>
            </w:r>
            <w:r w:rsidRPr="00F74057">
              <w:rPr>
                <w:rFonts w:ascii="Arial" w:hAnsi="Arial"/>
                <w:i/>
                <w:noProof/>
                <w:sz w:val="18"/>
                <w:lang w:val="fr-FR"/>
              </w:rPr>
              <w:tab/>
              <w:t>(Release 18)</w:t>
            </w:r>
            <w:r w:rsidRPr="00F74057">
              <w:rPr>
                <w:rFonts w:ascii="Arial" w:hAnsi="Arial"/>
                <w:i/>
                <w:noProof/>
                <w:sz w:val="18"/>
                <w:lang w:val="fr-FR"/>
              </w:rPr>
              <w:br/>
              <w:t>Rel-19</w:t>
            </w:r>
            <w:r w:rsidRPr="00F74057">
              <w:rPr>
                <w:rFonts w:ascii="Arial" w:hAnsi="Arial"/>
                <w:i/>
                <w:noProof/>
                <w:sz w:val="18"/>
                <w:lang w:val="fr-FR"/>
              </w:rPr>
              <w:tab/>
              <w:t>(Release 19)</w:t>
            </w:r>
          </w:p>
        </w:tc>
      </w:tr>
      <w:tr w:rsidR="00F74057" w:rsidRPr="00F74057" w14:paraId="63E87565" w14:textId="77777777" w:rsidTr="00F74057">
        <w:tc>
          <w:tcPr>
            <w:tcW w:w="1843" w:type="dxa"/>
          </w:tcPr>
          <w:p w14:paraId="1DFD264F" w14:textId="77777777" w:rsidR="00F74057" w:rsidRPr="00F74057" w:rsidRDefault="00F74057" w:rsidP="00F74057">
            <w:pPr>
              <w:spacing w:after="0"/>
              <w:rPr>
                <w:rFonts w:ascii="Arial" w:hAnsi="Arial"/>
                <w:b/>
                <w:i/>
                <w:noProof/>
                <w:sz w:val="8"/>
                <w:szCs w:val="8"/>
                <w:lang w:val="fr-FR"/>
              </w:rPr>
            </w:pPr>
          </w:p>
        </w:tc>
        <w:tc>
          <w:tcPr>
            <w:tcW w:w="7797" w:type="dxa"/>
            <w:gridSpan w:val="10"/>
          </w:tcPr>
          <w:p w14:paraId="13B362F8" w14:textId="77777777" w:rsidR="00F74057" w:rsidRPr="00F74057" w:rsidRDefault="00F74057" w:rsidP="00F74057">
            <w:pPr>
              <w:spacing w:after="0"/>
              <w:rPr>
                <w:rFonts w:ascii="Arial" w:hAnsi="Arial"/>
                <w:noProof/>
                <w:sz w:val="8"/>
                <w:szCs w:val="8"/>
                <w:lang w:val="fr-FR"/>
              </w:rPr>
            </w:pPr>
          </w:p>
        </w:tc>
      </w:tr>
      <w:tr w:rsidR="00F74057" w:rsidRPr="00F74057" w14:paraId="6CD28B92" w14:textId="77777777" w:rsidTr="00F74057">
        <w:tc>
          <w:tcPr>
            <w:tcW w:w="2694" w:type="dxa"/>
            <w:gridSpan w:val="2"/>
            <w:tcBorders>
              <w:top w:val="single" w:sz="4" w:space="0" w:color="auto"/>
              <w:left w:val="single" w:sz="4" w:space="0" w:color="auto"/>
              <w:bottom w:val="nil"/>
              <w:right w:val="nil"/>
            </w:tcBorders>
            <w:hideMark/>
          </w:tcPr>
          <w:p w14:paraId="67EC9176"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Reason for change:</w:t>
            </w:r>
          </w:p>
        </w:tc>
        <w:tc>
          <w:tcPr>
            <w:tcW w:w="6946" w:type="dxa"/>
            <w:gridSpan w:val="9"/>
            <w:tcBorders>
              <w:top w:val="single" w:sz="4" w:space="0" w:color="auto"/>
              <w:left w:val="nil"/>
              <w:bottom w:val="nil"/>
              <w:right w:val="single" w:sz="4" w:space="0" w:color="auto"/>
            </w:tcBorders>
            <w:shd w:val="pct30" w:color="FFFF00" w:fill="auto"/>
          </w:tcPr>
          <w:p w14:paraId="799539AD" w14:textId="3E0BD786" w:rsidR="00CE1E87" w:rsidRPr="00F74057" w:rsidRDefault="00FD3D22" w:rsidP="00FD3D22">
            <w:pPr>
              <w:spacing w:after="0"/>
              <w:ind w:left="100"/>
              <w:rPr>
                <w:rFonts w:ascii="Arial" w:hAnsi="Arial"/>
                <w:noProof/>
                <w:lang w:val="fr-FR"/>
              </w:rPr>
            </w:pPr>
            <w:r w:rsidRPr="00FD3D22">
              <w:rPr>
                <w:rFonts w:ascii="Arial" w:hAnsi="Arial"/>
                <w:noProof/>
              </w:rPr>
              <w:t>Big CR to incorporate all endorsed CRs at RAN4#104-e</w:t>
            </w:r>
          </w:p>
        </w:tc>
      </w:tr>
      <w:tr w:rsidR="00F74057" w:rsidRPr="00F74057" w14:paraId="4276DAC9" w14:textId="77777777" w:rsidTr="00F74057">
        <w:tc>
          <w:tcPr>
            <w:tcW w:w="2694" w:type="dxa"/>
            <w:gridSpan w:val="2"/>
            <w:tcBorders>
              <w:top w:val="nil"/>
              <w:left w:val="single" w:sz="4" w:space="0" w:color="auto"/>
              <w:bottom w:val="nil"/>
              <w:right w:val="nil"/>
            </w:tcBorders>
          </w:tcPr>
          <w:p w14:paraId="64414544" w14:textId="77777777" w:rsidR="00F74057" w:rsidRPr="00F74057" w:rsidRDefault="00F74057" w:rsidP="00F74057">
            <w:pPr>
              <w:spacing w:after="0"/>
              <w:rPr>
                <w:rFonts w:ascii="Arial" w:hAnsi="Arial"/>
                <w:b/>
                <w:i/>
                <w:noProof/>
                <w:sz w:val="8"/>
                <w:szCs w:val="8"/>
                <w:lang w:val="fr-FR"/>
              </w:rPr>
            </w:pPr>
          </w:p>
        </w:tc>
        <w:tc>
          <w:tcPr>
            <w:tcW w:w="6946" w:type="dxa"/>
            <w:gridSpan w:val="9"/>
            <w:tcBorders>
              <w:top w:val="nil"/>
              <w:left w:val="nil"/>
              <w:bottom w:val="nil"/>
              <w:right w:val="single" w:sz="4" w:space="0" w:color="auto"/>
            </w:tcBorders>
          </w:tcPr>
          <w:p w14:paraId="370B2AD4" w14:textId="77777777" w:rsidR="00F74057" w:rsidRPr="00F74057" w:rsidRDefault="00F74057" w:rsidP="00F74057">
            <w:pPr>
              <w:spacing w:after="0"/>
              <w:rPr>
                <w:rFonts w:ascii="Arial" w:hAnsi="Arial"/>
                <w:noProof/>
                <w:sz w:val="8"/>
                <w:szCs w:val="8"/>
                <w:lang w:val="fr-FR"/>
              </w:rPr>
            </w:pPr>
          </w:p>
        </w:tc>
      </w:tr>
      <w:tr w:rsidR="00F74057" w:rsidRPr="00F74057" w14:paraId="0F865775" w14:textId="77777777" w:rsidTr="00F74057">
        <w:tc>
          <w:tcPr>
            <w:tcW w:w="2694" w:type="dxa"/>
            <w:gridSpan w:val="2"/>
            <w:tcBorders>
              <w:top w:val="nil"/>
              <w:left w:val="single" w:sz="4" w:space="0" w:color="auto"/>
              <w:bottom w:val="nil"/>
              <w:right w:val="nil"/>
            </w:tcBorders>
            <w:hideMark/>
          </w:tcPr>
          <w:p w14:paraId="64B42DB4"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Summary of change:</w:t>
            </w:r>
          </w:p>
        </w:tc>
        <w:tc>
          <w:tcPr>
            <w:tcW w:w="6946" w:type="dxa"/>
            <w:gridSpan w:val="9"/>
            <w:tcBorders>
              <w:top w:val="nil"/>
              <w:left w:val="nil"/>
              <w:bottom w:val="nil"/>
              <w:right w:val="single" w:sz="4" w:space="0" w:color="auto"/>
            </w:tcBorders>
            <w:shd w:val="pct30" w:color="FFFF00" w:fill="auto"/>
          </w:tcPr>
          <w:p w14:paraId="727DF506" w14:textId="2FCF7A0B" w:rsidR="00CE1E87" w:rsidRDefault="00CE1E87" w:rsidP="00CE1E87">
            <w:pPr>
              <w:spacing w:after="0"/>
              <w:ind w:left="100"/>
              <w:rPr>
                <w:rFonts w:ascii="Arial" w:hAnsi="Arial"/>
                <w:lang w:val="fr-FR"/>
              </w:rPr>
            </w:pPr>
            <w:r>
              <w:rPr>
                <w:rFonts w:ascii="Arial" w:hAnsi="Arial"/>
                <w:lang w:val="fr-FR"/>
              </w:rPr>
              <w:t>R4-221</w:t>
            </w:r>
            <w:r w:rsidR="003E5D24">
              <w:rPr>
                <w:rFonts w:ascii="Arial" w:hAnsi="Arial"/>
                <w:lang w:val="fr-FR"/>
              </w:rPr>
              <w:t>3027</w:t>
            </w:r>
            <w:r>
              <w:rPr>
                <w:rFonts w:ascii="Arial" w:hAnsi="Arial"/>
                <w:lang w:val="fr-FR"/>
              </w:rPr>
              <w:t xml:space="preserve"> </w:t>
            </w:r>
            <w:r w:rsidR="003E5D24" w:rsidRPr="003E5D24">
              <w:rPr>
                <w:rFonts w:ascii="Arial" w:hAnsi="Arial"/>
                <w:lang w:eastAsia="fr-FR"/>
              </w:rPr>
              <w:t>Draft CR on introduction of SSB configurations for FR2-2</w:t>
            </w:r>
            <w:r>
              <w:rPr>
                <w:rFonts w:ascii="Arial" w:hAnsi="Arial"/>
                <w:lang w:val="fr-FR" w:eastAsia="fr-FR"/>
              </w:rPr>
              <w:t>:</w:t>
            </w:r>
          </w:p>
          <w:p w14:paraId="3A1271F0" w14:textId="6CCB91E4" w:rsidR="00F74057" w:rsidRDefault="003E5D24" w:rsidP="00C97469">
            <w:pPr>
              <w:spacing w:after="0"/>
              <w:ind w:left="100"/>
              <w:rPr>
                <w:rFonts w:ascii="Arial" w:hAnsi="Arial"/>
                <w:lang w:val="fr-FR"/>
              </w:rPr>
            </w:pPr>
            <w:proofErr w:type="spellStart"/>
            <w:r w:rsidRPr="003E5D24">
              <w:rPr>
                <w:rFonts w:ascii="Arial" w:hAnsi="Arial"/>
                <w:lang w:val="fr-FR"/>
              </w:rPr>
              <w:t>Define</w:t>
            </w:r>
            <w:proofErr w:type="spellEnd"/>
            <w:r w:rsidRPr="003E5D24">
              <w:rPr>
                <w:rFonts w:ascii="Arial" w:hAnsi="Arial"/>
                <w:lang w:val="fr-FR"/>
              </w:rPr>
              <w:t xml:space="preserve"> the SSB configuration for FR2-2 </w:t>
            </w:r>
            <w:proofErr w:type="spellStart"/>
            <w:r w:rsidRPr="003E5D24">
              <w:rPr>
                <w:rFonts w:ascii="Arial" w:hAnsi="Arial"/>
                <w:lang w:val="fr-FR"/>
              </w:rPr>
              <w:t>based</w:t>
            </w:r>
            <w:proofErr w:type="spellEnd"/>
            <w:r w:rsidRPr="003E5D24">
              <w:rPr>
                <w:rFonts w:ascii="Arial" w:hAnsi="Arial"/>
                <w:lang w:val="fr-FR"/>
              </w:rPr>
              <w:t xml:space="preserve"> on the WF R4-2210590</w:t>
            </w:r>
          </w:p>
          <w:p w14:paraId="3FAEE49A" w14:textId="77777777" w:rsidR="00CE1E87" w:rsidRDefault="00CE1E87" w:rsidP="00C97469">
            <w:pPr>
              <w:spacing w:after="0"/>
              <w:ind w:left="100"/>
              <w:rPr>
                <w:rFonts w:ascii="Arial" w:hAnsi="Arial"/>
                <w:lang w:val="fr-FR"/>
              </w:rPr>
            </w:pPr>
          </w:p>
          <w:p w14:paraId="69409736" w14:textId="77777777" w:rsidR="00CE1E87" w:rsidRDefault="00CE1E87" w:rsidP="00C97469">
            <w:pPr>
              <w:spacing w:after="0"/>
              <w:ind w:left="100"/>
              <w:rPr>
                <w:rFonts w:ascii="Arial" w:hAnsi="Arial"/>
                <w:noProof/>
                <w:lang w:val="fr-FR"/>
              </w:rPr>
            </w:pPr>
            <w:r>
              <w:rPr>
                <w:rFonts w:ascii="Arial" w:hAnsi="Arial"/>
                <w:noProof/>
                <w:lang w:val="fr-FR"/>
              </w:rPr>
              <w:t>R4-22</w:t>
            </w:r>
            <w:r w:rsidR="003E5D24">
              <w:rPr>
                <w:rFonts w:ascii="Arial" w:hAnsi="Arial"/>
                <w:noProof/>
                <w:lang w:val="fr-FR"/>
              </w:rPr>
              <w:t>14971</w:t>
            </w:r>
            <w:r>
              <w:rPr>
                <w:rFonts w:ascii="Arial" w:hAnsi="Arial"/>
                <w:noProof/>
                <w:lang w:val="fr-FR"/>
              </w:rPr>
              <w:t xml:space="preserve"> </w:t>
            </w:r>
            <w:r w:rsidR="003E5D24" w:rsidRPr="003E5D24">
              <w:rPr>
                <w:rFonts w:ascii="Arial" w:hAnsi="Arial"/>
                <w:noProof/>
                <w:lang w:val="fr-FR"/>
              </w:rPr>
              <w:t>Draft CR Measurement procedure updates for FR2-2</w:t>
            </w:r>
            <w:r>
              <w:rPr>
                <w:rFonts w:ascii="Arial" w:hAnsi="Arial"/>
                <w:noProof/>
                <w:lang w:val="fr-FR"/>
              </w:rPr>
              <w:t> :</w:t>
            </w:r>
          </w:p>
          <w:p w14:paraId="363B4783" w14:textId="77777777" w:rsidR="003E5D24" w:rsidRDefault="003E5D24" w:rsidP="00C97469">
            <w:pPr>
              <w:spacing w:after="0"/>
              <w:ind w:left="100"/>
              <w:rPr>
                <w:rFonts w:ascii="Arial" w:hAnsi="Arial"/>
                <w:noProof/>
              </w:rPr>
            </w:pPr>
            <w:r w:rsidRPr="003E5D24">
              <w:rPr>
                <w:rFonts w:ascii="Arial" w:hAnsi="Arial"/>
                <w:noProof/>
              </w:rPr>
              <w:t>Text proposals related to FR2-2 beam sweeping and measurement procedure relaxations agreed in the revious RAN4 meetings</w:t>
            </w:r>
          </w:p>
          <w:p w14:paraId="19529970" w14:textId="77777777" w:rsidR="003E5D24" w:rsidRDefault="003E5D24" w:rsidP="00C97469">
            <w:pPr>
              <w:spacing w:after="0"/>
              <w:ind w:left="100"/>
              <w:rPr>
                <w:rFonts w:ascii="Arial" w:hAnsi="Arial"/>
                <w:noProof/>
              </w:rPr>
            </w:pPr>
          </w:p>
          <w:p w14:paraId="2FDA4EB6" w14:textId="77777777" w:rsidR="003E5D24" w:rsidRDefault="003E5D24" w:rsidP="00C97469">
            <w:pPr>
              <w:spacing w:after="0"/>
              <w:ind w:left="100"/>
              <w:rPr>
                <w:rFonts w:ascii="Arial" w:hAnsi="Arial"/>
                <w:noProof/>
              </w:rPr>
            </w:pPr>
            <w:r>
              <w:rPr>
                <w:rFonts w:ascii="Arial" w:hAnsi="Arial"/>
                <w:noProof/>
                <w:lang w:val="fr-FR"/>
              </w:rPr>
              <w:t xml:space="preserve">R4-2214982 </w:t>
            </w:r>
            <w:r w:rsidRPr="003E5D24">
              <w:rPr>
                <w:rFonts w:ascii="Arial" w:hAnsi="Arial"/>
                <w:noProof/>
              </w:rPr>
              <w:t>Draft CR on beam sweeping factor for RRM requirements of FR2-2</w:t>
            </w:r>
          </w:p>
          <w:p w14:paraId="07779F72" w14:textId="77777777" w:rsidR="003E5D24" w:rsidRDefault="003E5D24" w:rsidP="00C97469">
            <w:pPr>
              <w:spacing w:after="0"/>
              <w:ind w:left="100"/>
              <w:rPr>
                <w:rFonts w:ascii="Arial" w:hAnsi="Arial"/>
                <w:noProof/>
              </w:rPr>
            </w:pPr>
            <w:r w:rsidRPr="003E5D24">
              <w:rPr>
                <w:rFonts w:ascii="Arial" w:hAnsi="Arial"/>
                <w:noProof/>
              </w:rPr>
              <w:t>Update the requirements of beam sweeping factor</w:t>
            </w:r>
          </w:p>
          <w:p w14:paraId="30BD0775" w14:textId="77777777" w:rsidR="003E5D24" w:rsidRDefault="003E5D24" w:rsidP="00C97469">
            <w:pPr>
              <w:spacing w:after="0"/>
              <w:ind w:left="100"/>
              <w:rPr>
                <w:rFonts w:ascii="Arial" w:hAnsi="Arial"/>
                <w:noProof/>
              </w:rPr>
            </w:pPr>
          </w:p>
          <w:p w14:paraId="41CB4EBC" w14:textId="77777777" w:rsidR="003E5D24" w:rsidRDefault="003E5D24" w:rsidP="00C97469">
            <w:pPr>
              <w:spacing w:after="0"/>
              <w:ind w:left="100"/>
              <w:rPr>
                <w:rFonts w:ascii="Arial" w:hAnsi="Arial"/>
                <w:noProof/>
              </w:rPr>
            </w:pPr>
            <w:r>
              <w:rPr>
                <w:rFonts w:ascii="Arial" w:hAnsi="Arial"/>
                <w:noProof/>
                <w:lang w:val="fr-FR"/>
              </w:rPr>
              <w:t xml:space="preserve">R4-2214983 </w:t>
            </w:r>
            <w:r w:rsidRPr="003E5D24">
              <w:rPr>
                <w:rFonts w:ascii="Arial" w:hAnsi="Arial"/>
                <w:noProof/>
              </w:rPr>
              <w:t>Draft CR on RSSI requirements of FR2-2</w:t>
            </w:r>
          </w:p>
          <w:p w14:paraId="64F5EE1B" w14:textId="5B79C788" w:rsidR="003E5D24" w:rsidRPr="003E5D24" w:rsidRDefault="003E5D24" w:rsidP="003E5D24">
            <w:pPr>
              <w:spacing w:after="0"/>
              <w:ind w:left="100"/>
              <w:rPr>
                <w:rFonts w:ascii="Arial" w:hAnsi="Arial"/>
                <w:noProof/>
                <w:lang w:val="fr-FR"/>
              </w:rPr>
            </w:pPr>
            <w:r w:rsidRPr="003E5D24">
              <w:rPr>
                <w:rFonts w:ascii="Arial" w:hAnsi="Arial"/>
                <w:noProof/>
                <w:lang w:val="fr-FR"/>
              </w:rPr>
              <w:t>Define scheduling restriction on DL reception for RSSI measurement.</w:t>
            </w:r>
          </w:p>
          <w:p w14:paraId="2A04C7A3" w14:textId="77777777" w:rsidR="003E5D24" w:rsidRDefault="003E5D24" w:rsidP="003E5D24">
            <w:pPr>
              <w:spacing w:after="0"/>
              <w:ind w:left="100"/>
              <w:rPr>
                <w:rFonts w:ascii="Arial" w:hAnsi="Arial"/>
                <w:noProof/>
                <w:lang w:val="fr-FR"/>
              </w:rPr>
            </w:pPr>
            <w:r w:rsidRPr="003E5D24">
              <w:rPr>
                <w:rFonts w:ascii="Arial" w:hAnsi="Arial"/>
                <w:noProof/>
                <w:lang w:val="fr-FR"/>
              </w:rPr>
              <w:t>Add CO measurement requirements for FR2-2</w:t>
            </w:r>
          </w:p>
          <w:p w14:paraId="7B3CB25F" w14:textId="77777777" w:rsidR="003E5D24" w:rsidRDefault="003E5D24" w:rsidP="003E5D24">
            <w:pPr>
              <w:spacing w:after="0"/>
              <w:ind w:left="100"/>
              <w:rPr>
                <w:rFonts w:ascii="Arial" w:hAnsi="Arial"/>
                <w:noProof/>
                <w:lang w:val="fr-FR"/>
              </w:rPr>
            </w:pPr>
          </w:p>
          <w:p w14:paraId="1B4C135D" w14:textId="77777777" w:rsidR="003E5D24" w:rsidRDefault="003E5D24" w:rsidP="003E5D24">
            <w:pPr>
              <w:spacing w:after="0"/>
              <w:ind w:left="100"/>
              <w:rPr>
                <w:rFonts w:ascii="Arial" w:hAnsi="Arial"/>
                <w:noProof/>
                <w:lang w:val="fr-FR"/>
              </w:rPr>
            </w:pPr>
            <w:r>
              <w:rPr>
                <w:rFonts w:ascii="Arial" w:hAnsi="Arial"/>
                <w:noProof/>
                <w:lang w:val="fr-FR"/>
              </w:rPr>
              <w:t xml:space="preserve">R4-2214984 </w:t>
            </w:r>
            <w:r w:rsidRPr="003E5D24">
              <w:rPr>
                <w:rFonts w:ascii="Arial" w:hAnsi="Arial"/>
                <w:noProof/>
                <w:lang w:val="fr-FR"/>
              </w:rPr>
              <w:t>Draft CR on test cases of HO for FR2-2</w:t>
            </w:r>
          </w:p>
          <w:p w14:paraId="0D8F659E" w14:textId="77777777" w:rsidR="003E5D24" w:rsidRDefault="003E5D24" w:rsidP="003E5D24">
            <w:pPr>
              <w:spacing w:after="0"/>
              <w:ind w:left="100"/>
              <w:rPr>
                <w:rFonts w:ascii="Arial" w:hAnsi="Arial"/>
                <w:noProof/>
              </w:rPr>
            </w:pPr>
            <w:r w:rsidRPr="003E5D24">
              <w:rPr>
                <w:rFonts w:ascii="Arial" w:hAnsi="Arial"/>
                <w:noProof/>
              </w:rPr>
              <w:t>Add test cases of handover for operation in FR2-2</w:t>
            </w:r>
          </w:p>
          <w:p w14:paraId="22CBEB54" w14:textId="77777777" w:rsidR="003E5D24" w:rsidRDefault="003E5D24" w:rsidP="003E5D24">
            <w:pPr>
              <w:spacing w:after="0"/>
              <w:ind w:left="100"/>
              <w:rPr>
                <w:rFonts w:ascii="Arial" w:hAnsi="Arial"/>
                <w:noProof/>
              </w:rPr>
            </w:pPr>
          </w:p>
          <w:p w14:paraId="21939D6B" w14:textId="77777777" w:rsidR="003E5D24" w:rsidRDefault="003E5D24" w:rsidP="003E5D24">
            <w:pPr>
              <w:spacing w:after="0"/>
              <w:ind w:left="100"/>
              <w:rPr>
                <w:rFonts w:ascii="Arial" w:hAnsi="Arial"/>
                <w:noProof/>
              </w:rPr>
            </w:pPr>
            <w:r>
              <w:rPr>
                <w:rFonts w:ascii="Arial" w:hAnsi="Arial"/>
                <w:noProof/>
                <w:lang w:val="fr-FR"/>
              </w:rPr>
              <w:t xml:space="preserve">R4-2214985 </w:t>
            </w:r>
            <w:r w:rsidRPr="003E5D24">
              <w:rPr>
                <w:rFonts w:ascii="Arial" w:hAnsi="Arial"/>
                <w:noProof/>
              </w:rPr>
              <w:t>Draft CR on test cases of timing requirements for FR2-2</w:t>
            </w:r>
          </w:p>
          <w:p w14:paraId="0EC85686" w14:textId="77777777" w:rsidR="003E5D24" w:rsidRDefault="003E5D24" w:rsidP="003E5D24">
            <w:pPr>
              <w:spacing w:after="0"/>
              <w:ind w:left="100"/>
              <w:rPr>
                <w:rFonts w:ascii="Arial" w:hAnsi="Arial"/>
                <w:noProof/>
              </w:rPr>
            </w:pPr>
            <w:r w:rsidRPr="003E5D24">
              <w:rPr>
                <w:rFonts w:ascii="Arial" w:hAnsi="Arial"/>
                <w:noProof/>
              </w:rPr>
              <w:t>Add test cases of transmit timing and TA adjustment for operation in FR2-2</w:t>
            </w:r>
          </w:p>
          <w:p w14:paraId="5E7B43BE" w14:textId="77777777" w:rsidR="003E5D24" w:rsidRDefault="003E5D24" w:rsidP="003E5D24">
            <w:pPr>
              <w:spacing w:after="0"/>
              <w:ind w:left="100"/>
              <w:rPr>
                <w:rFonts w:ascii="Arial" w:hAnsi="Arial"/>
                <w:noProof/>
              </w:rPr>
            </w:pPr>
          </w:p>
          <w:p w14:paraId="6BABA298" w14:textId="77777777" w:rsidR="003E5D24" w:rsidRDefault="003E5D24" w:rsidP="003E5D24">
            <w:pPr>
              <w:spacing w:after="0"/>
              <w:ind w:left="100"/>
              <w:rPr>
                <w:rFonts w:ascii="Arial" w:hAnsi="Arial"/>
                <w:noProof/>
              </w:rPr>
            </w:pPr>
            <w:r>
              <w:rPr>
                <w:rFonts w:ascii="Arial" w:hAnsi="Arial"/>
                <w:noProof/>
                <w:lang w:val="fr-FR"/>
              </w:rPr>
              <w:t xml:space="preserve">R4-2214986 </w:t>
            </w:r>
            <w:r w:rsidRPr="003E5D24">
              <w:rPr>
                <w:rFonts w:ascii="Arial" w:hAnsi="Arial"/>
                <w:noProof/>
              </w:rPr>
              <w:t>Draft CR on test cases of BWP switch for FR2-2</w:t>
            </w:r>
          </w:p>
          <w:p w14:paraId="7EE764B4" w14:textId="77777777" w:rsidR="003E5D24" w:rsidRPr="003E5D24" w:rsidRDefault="003E5D24" w:rsidP="003E5D24">
            <w:pPr>
              <w:spacing w:after="0"/>
              <w:ind w:left="100"/>
              <w:rPr>
                <w:rFonts w:ascii="Arial" w:hAnsi="Arial"/>
                <w:noProof/>
              </w:rPr>
            </w:pPr>
            <w:r w:rsidRPr="003E5D24">
              <w:rPr>
                <w:rFonts w:ascii="Arial" w:hAnsi="Arial"/>
                <w:noProof/>
              </w:rPr>
              <w:t>Add following test cases of BWP switch for operation in FR2-2 :</w:t>
            </w:r>
          </w:p>
          <w:p w14:paraId="0E0F58FC" w14:textId="77777777" w:rsidR="003E5D24" w:rsidRPr="003E5D24" w:rsidRDefault="003E5D24" w:rsidP="003E5D24">
            <w:pPr>
              <w:numPr>
                <w:ilvl w:val="0"/>
                <w:numId w:val="8"/>
              </w:numPr>
              <w:spacing w:after="0"/>
              <w:rPr>
                <w:rFonts w:ascii="Arial" w:hAnsi="Arial"/>
                <w:noProof/>
              </w:rPr>
            </w:pPr>
            <w:r w:rsidRPr="003E5D24">
              <w:rPr>
                <w:rFonts w:ascii="Arial" w:hAnsi="Arial"/>
                <w:noProof/>
              </w:rPr>
              <w:t>NR FR2-2- NR FR2-2 DL active BWP switch of SCell with non-DRX in SA</w:t>
            </w:r>
          </w:p>
          <w:p w14:paraId="6835B756" w14:textId="77777777" w:rsidR="003E5D24" w:rsidRDefault="003E5D24" w:rsidP="003E5D24">
            <w:pPr>
              <w:numPr>
                <w:ilvl w:val="0"/>
                <w:numId w:val="8"/>
              </w:numPr>
              <w:spacing w:after="0"/>
              <w:rPr>
                <w:rFonts w:ascii="Arial" w:hAnsi="Arial"/>
                <w:noProof/>
              </w:rPr>
            </w:pPr>
            <w:r w:rsidRPr="003E5D24">
              <w:rPr>
                <w:rFonts w:ascii="Arial" w:hAnsi="Arial"/>
                <w:noProof/>
              </w:rPr>
              <w:t>NR FR2-2 DL active BWP switch of PCell with non-DRX in SA</w:t>
            </w:r>
          </w:p>
          <w:p w14:paraId="4D6DF95F" w14:textId="77777777" w:rsidR="003E5D24" w:rsidRDefault="003E5D24" w:rsidP="003E5D24">
            <w:pPr>
              <w:numPr>
                <w:ilvl w:val="0"/>
                <w:numId w:val="8"/>
              </w:numPr>
              <w:spacing w:after="0"/>
              <w:rPr>
                <w:rFonts w:ascii="Arial" w:hAnsi="Arial"/>
                <w:noProof/>
              </w:rPr>
            </w:pPr>
            <w:r w:rsidRPr="003E5D24">
              <w:rPr>
                <w:rFonts w:ascii="Arial" w:hAnsi="Arial"/>
                <w:noProof/>
              </w:rPr>
              <w:t>NR FR2-2 Active BWP switch on multiple SCells with non-DRX in SA</w:t>
            </w:r>
          </w:p>
          <w:p w14:paraId="3D82406F" w14:textId="77777777" w:rsidR="003E5D24" w:rsidRDefault="003E5D24" w:rsidP="003E5D24">
            <w:pPr>
              <w:spacing w:after="0"/>
              <w:rPr>
                <w:rFonts w:ascii="Arial" w:hAnsi="Arial"/>
                <w:noProof/>
              </w:rPr>
            </w:pPr>
          </w:p>
          <w:p w14:paraId="504B03F8" w14:textId="77777777" w:rsidR="003E5D24" w:rsidRDefault="003E5D24" w:rsidP="003E5D24">
            <w:pPr>
              <w:spacing w:after="0"/>
              <w:rPr>
                <w:rFonts w:ascii="Arial" w:hAnsi="Arial"/>
                <w:noProof/>
              </w:rPr>
            </w:pPr>
            <w:r>
              <w:rPr>
                <w:rFonts w:ascii="Arial" w:hAnsi="Arial"/>
                <w:noProof/>
                <w:lang w:val="fr-FR"/>
              </w:rPr>
              <w:lastRenderedPageBreak/>
              <w:t xml:space="preserve">R4-2214997 </w:t>
            </w:r>
            <w:r w:rsidRPr="003E5D24">
              <w:rPr>
                <w:rFonts w:ascii="Arial" w:hAnsi="Arial"/>
                <w:noProof/>
              </w:rPr>
              <w:t>Draft CR on introduction of intra-frequency and inter-frequency measurement test cases without CCA for FR2-2</w:t>
            </w:r>
          </w:p>
          <w:p w14:paraId="3D8B4CAC" w14:textId="77777777" w:rsidR="003E5D24" w:rsidRDefault="003E5D24" w:rsidP="003E5D24">
            <w:pPr>
              <w:spacing w:after="0"/>
              <w:rPr>
                <w:rFonts w:ascii="Arial" w:hAnsi="Arial"/>
                <w:noProof/>
              </w:rPr>
            </w:pPr>
            <w:r w:rsidRPr="003E5D24">
              <w:rPr>
                <w:rFonts w:ascii="Arial" w:hAnsi="Arial"/>
                <w:noProof/>
              </w:rPr>
              <w:t>Define the intra-frequency and inter-frequency measurement test cases without CCA for FR2-2</w:t>
            </w:r>
          </w:p>
          <w:p w14:paraId="0F28A72D" w14:textId="77777777" w:rsidR="003E5D24" w:rsidRDefault="003E5D24" w:rsidP="003E5D24">
            <w:pPr>
              <w:spacing w:after="0"/>
              <w:rPr>
                <w:rFonts w:ascii="Arial" w:hAnsi="Arial"/>
                <w:noProof/>
              </w:rPr>
            </w:pPr>
          </w:p>
          <w:p w14:paraId="64A97748" w14:textId="04DC9ECA" w:rsidR="003E5D24" w:rsidRDefault="003E5D24" w:rsidP="003E5D24">
            <w:pPr>
              <w:spacing w:after="0"/>
              <w:rPr>
                <w:rFonts w:ascii="Arial" w:hAnsi="Arial"/>
                <w:noProof/>
                <w:lang w:val="fr-FR"/>
              </w:rPr>
            </w:pPr>
            <w:r>
              <w:rPr>
                <w:rFonts w:ascii="Arial" w:hAnsi="Arial"/>
                <w:noProof/>
                <w:lang w:val="fr-FR"/>
              </w:rPr>
              <w:t xml:space="preserve">R4-2215046 </w:t>
            </w:r>
            <w:r w:rsidRPr="003E5D24">
              <w:rPr>
                <w:rFonts w:ascii="Arial" w:hAnsi="Arial"/>
                <w:noProof/>
              </w:rPr>
              <w:t>Test Cases for cell re-selection for  extending NR operation to 71GHz</w:t>
            </w:r>
          </w:p>
          <w:p w14:paraId="1518F7AD" w14:textId="66B73699" w:rsidR="003E5D24" w:rsidRDefault="003E5D24" w:rsidP="003E5D24">
            <w:pPr>
              <w:spacing w:after="0"/>
              <w:rPr>
                <w:rFonts w:ascii="Arial" w:hAnsi="Arial"/>
                <w:noProof/>
              </w:rPr>
            </w:pPr>
            <w:r w:rsidRPr="003E5D24">
              <w:rPr>
                <w:rFonts w:ascii="Arial" w:hAnsi="Arial"/>
                <w:noProof/>
              </w:rPr>
              <w:t>Add test cases on test cases on cell re-selection for 71GHz</w:t>
            </w:r>
          </w:p>
          <w:p w14:paraId="1DB670BD" w14:textId="7B0FBE60" w:rsidR="003E5D24" w:rsidRDefault="003E5D24" w:rsidP="003E5D24">
            <w:pPr>
              <w:spacing w:after="0"/>
              <w:rPr>
                <w:rFonts w:ascii="Arial" w:hAnsi="Arial"/>
                <w:noProof/>
              </w:rPr>
            </w:pPr>
          </w:p>
          <w:p w14:paraId="2607602A" w14:textId="1C2EDF2A" w:rsidR="003E5D24" w:rsidRDefault="003E5D24" w:rsidP="003E5D24">
            <w:pPr>
              <w:spacing w:after="0"/>
              <w:rPr>
                <w:rFonts w:ascii="Arial" w:hAnsi="Arial"/>
                <w:noProof/>
              </w:rPr>
            </w:pPr>
            <w:r>
              <w:rPr>
                <w:rFonts w:ascii="Arial" w:hAnsi="Arial"/>
                <w:noProof/>
                <w:lang w:val="fr-FR"/>
              </w:rPr>
              <w:t xml:space="preserve">R4-2215047 </w:t>
            </w:r>
            <w:r w:rsidRPr="003E5D24">
              <w:rPr>
                <w:rFonts w:ascii="Arial" w:hAnsi="Arial"/>
                <w:noProof/>
              </w:rPr>
              <w:t>Test Cases for Scell activation and deactivation  for extending NR operation to 71GHz</w:t>
            </w:r>
          </w:p>
          <w:p w14:paraId="7F70EBC2" w14:textId="77777777" w:rsidR="003E5D24" w:rsidRDefault="003E5D24" w:rsidP="003E5D24">
            <w:pPr>
              <w:spacing w:after="0"/>
              <w:rPr>
                <w:rFonts w:ascii="Arial" w:hAnsi="Arial"/>
                <w:noProof/>
              </w:rPr>
            </w:pPr>
            <w:r w:rsidRPr="003E5D24">
              <w:rPr>
                <w:rFonts w:ascii="Arial" w:hAnsi="Arial"/>
                <w:noProof/>
              </w:rPr>
              <w:t>Add test cases on test cases on Scell activation and deactivation for 71GHz</w:t>
            </w:r>
          </w:p>
          <w:p w14:paraId="7A4B91A4" w14:textId="77777777" w:rsidR="003E5D24" w:rsidRDefault="003E5D24" w:rsidP="003E5D24">
            <w:pPr>
              <w:spacing w:after="0"/>
              <w:rPr>
                <w:rFonts w:ascii="Arial" w:hAnsi="Arial"/>
                <w:noProof/>
              </w:rPr>
            </w:pPr>
          </w:p>
          <w:p w14:paraId="6463F41B" w14:textId="77777777" w:rsidR="003E5D24" w:rsidRDefault="003E5D24" w:rsidP="003E5D24">
            <w:pPr>
              <w:spacing w:after="0"/>
              <w:rPr>
                <w:rFonts w:ascii="Arial" w:hAnsi="Arial"/>
                <w:noProof/>
              </w:rPr>
            </w:pPr>
            <w:r>
              <w:rPr>
                <w:rFonts w:ascii="Arial" w:hAnsi="Arial"/>
                <w:noProof/>
                <w:lang w:val="fr-FR"/>
              </w:rPr>
              <w:t xml:space="preserve">R4-2215104 </w:t>
            </w:r>
            <w:r w:rsidRPr="003E5D24">
              <w:rPr>
                <w:rFonts w:ascii="Arial" w:hAnsi="Arial"/>
                <w:noProof/>
              </w:rPr>
              <w:t>Draft CR for timing requirements for FR2-2 – MRTD, MTTD</w:t>
            </w:r>
          </w:p>
          <w:p w14:paraId="5F080603" w14:textId="77777777" w:rsidR="003E5D24" w:rsidRPr="003E5D24" w:rsidRDefault="003E5D24" w:rsidP="003E5D24">
            <w:pPr>
              <w:spacing w:after="0"/>
              <w:rPr>
                <w:rFonts w:ascii="Arial" w:hAnsi="Arial"/>
                <w:noProof/>
              </w:rPr>
            </w:pPr>
            <w:r w:rsidRPr="003E5D24">
              <w:rPr>
                <w:rFonts w:ascii="Arial" w:hAnsi="Arial"/>
                <w:noProof/>
              </w:rPr>
              <w:t>New definition for MTTD and MRTD for 480kHz and 960kHz SCS</w:t>
            </w:r>
          </w:p>
          <w:p w14:paraId="5343196A" w14:textId="77777777" w:rsidR="003E5D24" w:rsidRDefault="003E5D24" w:rsidP="003E5D24">
            <w:pPr>
              <w:spacing w:after="0"/>
              <w:rPr>
                <w:rFonts w:ascii="Arial" w:hAnsi="Arial"/>
                <w:noProof/>
              </w:rPr>
            </w:pPr>
            <w:r w:rsidRPr="003E5D24">
              <w:rPr>
                <w:rFonts w:ascii="Arial" w:hAnsi="Arial"/>
                <w:noProof/>
              </w:rPr>
              <w:t>MRTD and MTTD requirements for 480kHz and 960kHz SCS</w:t>
            </w:r>
          </w:p>
          <w:p w14:paraId="2EE55AF1" w14:textId="77777777" w:rsidR="003E5D24" w:rsidRDefault="003E5D24" w:rsidP="003E5D24">
            <w:pPr>
              <w:spacing w:after="0"/>
              <w:rPr>
                <w:rFonts w:ascii="Arial" w:hAnsi="Arial"/>
                <w:noProof/>
              </w:rPr>
            </w:pPr>
          </w:p>
          <w:p w14:paraId="20B0B791" w14:textId="77777777" w:rsidR="003E5D24" w:rsidRDefault="003E5D24" w:rsidP="003E5D24">
            <w:pPr>
              <w:spacing w:after="0"/>
              <w:rPr>
                <w:rFonts w:ascii="Arial" w:hAnsi="Arial"/>
                <w:noProof/>
              </w:rPr>
            </w:pPr>
            <w:r>
              <w:rPr>
                <w:rFonts w:ascii="Arial" w:hAnsi="Arial"/>
                <w:noProof/>
                <w:lang w:val="fr-FR"/>
              </w:rPr>
              <w:t xml:space="preserve">R4-2215146 </w:t>
            </w:r>
            <w:r w:rsidRPr="003E5D24">
              <w:rPr>
                <w:rFonts w:ascii="Arial" w:hAnsi="Arial"/>
                <w:noProof/>
              </w:rPr>
              <w:t xml:space="preserve">Draft CR on UE timing advance adjustment accuracy for Rel-17 NR extension to 71GHz  </w:t>
            </w:r>
          </w:p>
          <w:p w14:paraId="6F4A46AD" w14:textId="6BA0CD80" w:rsidR="003E5D24" w:rsidRPr="003E5D24" w:rsidRDefault="003E5D24" w:rsidP="003E5D24">
            <w:pPr>
              <w:spacing w:after="0"/>
              <w:rPr>
                <w:rFonts w:ascii="Arial" w:hAnsi="Arial"/>
                <w:noProof/>
              </w:rPr>
            </w:pPr>
            <w:r w:rsidRPr="003E5D24">
              <w:rPr>
                <w:rFonts w:ascii="Arial" w:hAnsi="Arial"/>
                <w:noProof/>
              </w:rPr>
              <w:t>The timing Advance adjustment accuracy for 480/960kHz UL SCS are updated and brackets removed. Accordingly, the Editor’s note is removed</w:t>
            </w:r>
          </w:p>
        </w:tc>
      </w:tr>
      <w:tr w:rsidR="00F74057" w:rsidRPr="00F74057" w14:paraId="129D8B04" w14:textId="77777777" w:rsidTr="00F74057">
        <w:tc>
          <w:tcPr>
            <w:tcW w:w="2694" w:type="dxa"/>
            <w:gridSpan w:val="2"/>
            <w:tcBorders>
              <w:top w:val="nil"/>
              <w:left w:val="single" w:sz="4" w:space="0" w:color="auto"/>
              <w:bottom w:val="nil"/>
              <w:right w:val="nil"/>
            </w:tcBorders>
          </w:tcPr>
          <w:p w14:paraId="2FD5D9AE" w14:textId="77777777" w:rsidR="00F74057" w:rsidRPr="00F74057" w:rsidRDefault="00F74057" w:rsidP="00F74057">
            <w:pPr>
              <w:spacing w:after="0"/>
              <w:rPr>
                <w:rFonts w:ascii="Arial" w:hAnsi="Arial"/>
                <w:b/>
                <w:i/>
                <w:noProof/>
                <w:sz w:val="8"/>
                <w:szCs w:val="8"/>
                <w:lang w:val="fr-FR"/>
              </w:rPr>
            </w:pPr>
          </w:p>
        </w:tc>
        <w:tc>
          <w:tcPr>
            <w:tcW w:w="6946" w:type="dxa"/>
            <w:gridSpan w:val="9"/>
            <w:tcBorders>
              <w:top w:val="nil"/>
              <w:left w:val="nil"/>
              <w:bottom w:val="nil"/>
              <w:right w:val="single" w:sz="4" w:space="0" w:color="auto"/>
            </w:tcBorders>
          </w:tcPr>
          <w:p w14:paraId="3A0CA833" w14:textId="77777777" w:rsidR="00F74057" w:rsidRPr="00F74057" w:rsidRDefault="00F74057" w:rsidP="00F74057">
            <w:pPr>
              <w:spacing w:after="0"/>
              <w:rPr>
                <w:rFonts w:ascii="Arial" w:hAnsi="Arial"/>
                <w:noProof/>
                <w:sz w:val="8"/>
                <w:szCs w:val="8"/>
                <w:lang w:val="fr-FR"/>
              </w:rPr>
            </w:pPr>
          </w:p>
        </w:tc>
      </w:tr>
      <w:tr w:rsidR="00F74057" w:rsidRPr="00F74057" w14:paraId="382FB802" w14:textId="77777777" w:rsidTr="00F74057">
        <w:tc>
          <w:tcPr>
            <w:tcW w:w="2694" w:type="dxa"/>
            <w:gridSpan w:val="2"/>
            <w:tcBorders>
              <w:top w:val="nil"/>
              <w:left w:val="single" w:sz="4" w:space="0" w:color="auto"/>
              <w:bottom w:val="single" w:sz="4" w:space="0" w:color="auto"/>
              <w:right w:val="nil"/>
            </w:tcBorders>
            <w:hideMark/>
          </w:tcPr>
          <w:p w14:paraId="40EACDCD"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AE617E7" w14:textId="19344F67" w:rsidR="00CE1E87" w:rsidRPr="00F74057" w:rsidRDefault="003E5D24" w:rsidP="00CE1E87">
            <w:pPr>
              <w:spacing w:after="0"/>
              <w:ind w:left="100"/>
              <w:rPr>
                <w:rFonts w:ascii="Arial" w:hAnsi="Arial"/>
                <w:noProof/>
                <w:lang w:val="fr-FR"/>
              </w:rPr>
            </w:pPr>
            <w:proofErr w:type="spellStart"/>
            <w:r>
              <w:rPr>
                <w:rFonts w:ascii="Arial" w:hAnsi="Arial"/>
                <w:lang w:val="fr-FR"/>
              </w:rPr>
              <w:t>Core</w:t>
            </w:r>
            <w:proofErr w:type="spellEnd"/>
            <w:r>
              <w:rPr>
                <w:rFonts w:ascii="Arial" w:hAnsi="Arial"/>
                <w:lang w:val="fr-FR"/>
              </w:rPr>
              <w:t xml:space="preserve"> and performance </w:t>
            </w:r>
            <w:proofErr w:type="spellStart"/>
            <w:r>
              <w:rPr>
                <w:rFonts w:ascii="Arial" w:hAnsi="Arial"/>
                <w:lang w:val="fr-FR"/>
              </w:rPr>
              <w:t>requirements</w:t>
            </w:r>
            <w:proofErr w:type="spellEnd"/>
            <w:r>
              <w:rPr>
                <w:rFonts w:ascii="Arial" w:hAnsi="Arial"/>
                <w:lang w:val="fr-FR"/>
              </w:rPr>
              <w:t xml:space="preserve"> are </w:t>
            </w:r>
            <w:proofErr w:type="spellStart"/>
            <w:r>
              <w:rPr>
                <w:rFonts w:ascii="Arial" w:hAnsi="Arial"/>
                <w:lang w:val="fr-FR"/>
              </w:rPr>
              <w:t>missing</w:t>
            </w:r>
            <w:proofErr w:type="spellEnd"/>
          </w:p>
        </w:tc>
      </w:tr>
      <w:tr w:rsidR="00F74057" w:rsidRPr="00F74057" w14:paraId="003E1101" w14:textId="77777777" w:rsidTr="00F74057">
        <w:tc>
          <w:tcPr>
            <w:tcW w:w="2694" w:type="dxa"/>
            <w:gridSpan w:val="2"/>
          </w:tcPr>
          <w:p w14:paraId="19B2FC52" w14:textId="77777777" w:rsidR="00F74057" w:rsidRPr="00F74057" w:rsidRDefault="00F74057" w:rsidP="00F74057">
            <w:pPr>
              <w:spacing w:after="0"/>
              <w:rPr>
                <w:rFonts w:ascii="Arial" w:hAnsi="Arial"/>
                <w:b/>
                <w:i/>
                <w:noProof/>
                <w:sz w:val="8"/>
                <w:szCs w:val="8"/>
                <w:lang w:val="fr-FR"/>
              </w:rPr>
            </w:pPr>
          </w:p>
        </w:tc>
        <w:tc>
          <w:tcPr>
            <w:tcW w:w="6946" w:type="dxa"/>
            <w:gridSpan w:val="9"/>
          </w:tcPr>
          <w:p w14:paraId="0286963B" w14:textId="77777777" w:rsidR="00F74057" w:rsidRPr="00F74057" w:rsidRDefault="00F74057" w:rsidP="00F74057">
            <w:pPr>
              <w:spacing w:after="0"/>
              <w:rPr>
                <w:rFonts w:ascii="Arial" w:hAnsi="Arial"/>
                <w:noProof/>
                <w:sz w:val="8"/>
                <w:szCs w:val="8"/>
                <w:lang w:val="fr-FR"/>
              </w:rPr>
            </w:pPr>
          </w:p>
        </w:tc>
      </w:tr>
      <w:tr w:rsidR="00F74057" w:rsidRPr="00F74057" w14:paraId="7A0887B9" w14:textId="77777777" w:rsidTr="00F74057">
        <w:tc>
          <w:tcPr>
            <w:tcW w:w="2694" w:type="dxa"/>
            <w:gridSpan w:val="2"/>
            <w:tcBorders>
              <w:top w:val="single" w:sz="4" w:space="0" w:color="auto"/>
              <w:left w:val="single" w:sz="4" w:space="0" w:color="auto"/>
              <w:bottom w:val="nil"/>
              <w:right w:val="nil"/>
            </w:tcBorders>
            <w:hideMark/>
          </w:tcPr>
          <w:p w14:paraId="681F1659"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Clauses affected:</w:t>
            </w:r>
          </w:p>
        </w:tc>
        <w:tc>
          <w:tcPr>
            <w:tcW w:w="6946" w:type="dxa"/>
            <w:gridSpan w:val="9"/>
            <w:tcBorders>
              <w:top w:val="single" w:sz="4" w:space="0" w:color="auto"/>
              <w:left w:val="nil"/>
              <w:bottom w:val="nil"/>
              <w:right w:val="single" w:sz="4" w:space="0" w:color="auto"/>
            </w:tcBorders>
            <w:shd w:val="pct30" w:color="FFFF00" w:fill="auto"/>
          </w:tcPr>
          <w:p w14:paraId="1DB4845F" w14:textId="77777777" w:rsidR="001F31DD" w:rsidRDefault="00802801" w:rsidP="00F74057">
            <w:pPr>
              <w:spacing w:after="0"/>
              <w:ind w:left="100"/>
              <w:rPr>
                <w:rFonts w:ascii="Arial" w:hAnsi="Arial"/>
                <w:noProof/>
                <w:lang w:val="fr-FR"/>
              </w:rPr>
            </w:pPr>
            <w:r>
              <w:rPr>
                <w:rFonts w:ascii="Arial" w:hAnsi="Arial"/>
                <w:noProof/>
                <w:lang w:val="fr-FR"/>
              </w:rPr>
              <w:t>6.1.1.4, 6.1.1.5, 6.2.1, 6.2.3, 7.3.1, 7.3.2, 7.5, 7.6, 8.1.2.2, 8.5.2.2, 8.5.5.2, 8.5.6.2, 8.9.2, 8.9B.2, 9.2.5, 9.2.6, 9.2A.7, 9.3.4 9.3.9, A.3.10.2</w:t>
            </w:r>
          </w:p>
          <w:p w14:paraId="0BA95402" w14:textId="04017CA0" w:rsidR="00F74057" w:rsidRPr="00F74057" w:rsidRDefault="001F31DD" w:rsidP="00F74057">
            <w:pPr>
              <w:spacing w:after="0"/>
              <w:ind w:left="100"/>
              <w:rPr>
                <w:rFonts w:ascii="Arial" w:hAnsi="Arial"/>
                <w:noProof/>
                <w:lang w:val="fr-FR"/>
              </w:rPr>
            </w:pPr>
            <w:r>
              <w:rPr>
                <w:rFonts w:ascii="Arial" w:hAnsi="Arial"/>
                <w:noProof/>
                <w:lang w:val="fr-FR"/>
              </w:rPr>
              <w:t xml:space="preserve">New Clauses : A.7.3.1.X1, </w:t>
            </w:r>
            <w:r>
              <w:rPr>
                <w:rFonts w:ascii="Arial" w:hAnsi="Arial"/>
                <w:noProof/>
                <w:lang w:val="fr-FR"/>
              </w:rPr>
              <w:t>A</w:t>
            </w:r>
            <w:r>
              <w:rPr>
                <w:rFonts w:ascii="Arial" w:hAnsi="Arial"/>
                <w:noProof/>
                <w:lang w:val="fr-FR"/>
              </w:rPr>
              <w:t>.</w:t>
            </w:r>
            <w:r>
              <w:rPr>
                <w:rFonts w:ascii="Arial" w:hAnsi="Arial"/>
                <w:noProof/>
                <w:lang w:val="fr-FR"/>
              </w:rPr>
              <w:t>7.3.1.X</w:t>
            </w:r>
            <w:r>
              <w:rPr>
                <w:rFonts w:ascii="Arial" w:hAnsi="Arial"/>
                <w:noProof/>
                <w:lang w:val="fr-FR"/>
              </w:rPr>
              <w:t>2</w:t>
            </w:r>
            <w:r>
              <w:rPr>
                <w:rFonts w:ascii="Arial" w:hAnsi="Arial"/>
                <w:noProof/>
                <w:lang w:val="fr-FR"/>
              </w:rPr>
              <w:t>,</w:t>
            </w:r>
            <w:r>
              <w:rPr>
                <w:rFonts w:ascii="Arial" w:hAnsi="Arial"/>
                <w:noProof/>
                <w:lang w:val="fr-FR"/>
              </w:rPr>
              <w:t xml:space="preserve"> </w:t>
            </w:r>
            <w:r>
              <w:rPr>
                <w:rFonts w:ascii="Arial" w:hAnsi="Arial"/>
                <w:noProof/>
                <w:lang w:val="fr-FR"/>
              </w:rPr>
              <w:t>A</w:t>
            </w:r>
            <w:r>
              <w:rPr>
                <w:rFonts w:ascii="Arial" w:hAnsi="Arial"/>
                <w:noProof/>
                <w:lang w:val="fr-FR"/>
              </w:rPr>
              <w:t>.</w:t>
            </w:r>
            <w:r>
              <w:rPr>
                <w:rFonts w:ascii="Arial" w:hAnsi="Arial"/>
                <w:noProof/>
                <w:lang w:val="fr-FR"/>
              </w:rPr>
              <w:t>7.3.1.X</w:t>
            </w:r>
            <w:r>
              <w:rPr>
                <w:rFonts w:ascii="Arial" w:hAnsi="Arial"/>
                <w:noProof/>
                <w:lang w:val="fr-FR"/>
              </w:rPr>
              <w:t>3</w:t>
            </w:r>
            <w:r>
              <w:rPr>
                <w:rFonts w:ascii="Arial" w:hAnsi="Arial"/>
                <w:noProof/>
                <w:lang w:val="fr-FR"/>
              </w:rPr>
              <w:t>,</w:t>
            </w:r>
            <w:r>
              <w:rPr>
                <w:rFonts w:ascii="Arial" w:hAnsi="Arial"/>
                <w:noProof/>
                <w:lang w:val="fr-FR"/>
              </w:rPr>
              <w:t xml:space="preserve"> </w:t>
            </w:r>
            <w:r>
              <w:rPr>
                <w:rFonts w:ascii="Arial" w:hAnsi="Arial"/>
                <w:noProof/>
                <w:lang w:val="fr-FR"/>
              </w:rPr>
              <w:t>A</w:t>
            </w:r>
            <w:r>
              <w:rPr>
                <w:rFonts w:ascii="Arial" w:hAnsi="Arial"/>
                <w:noProof/>
                <w:lang w:val="fr-FR"/>
              </w:rPr>
              <w:t>.</w:t>
            </w:r>
            <w:r>
              <w:rPr>
                <w:rFonts w:ascii="Arial" w:hAnsi="Arial"/>
                <w:noProof/>
                <w:lang w:val="fr-FR"/>
              </w:rPr>
              <w:t>7.</w:t>
            </w:r>
            <w:r>
              <w:rPr>
                <w:rFonts w:ascii="Arial" w:hAnsi="Arial"/>
                <w:noProof/>
                <w:lang w:val="fr-FR"/>
              </w:rPr>
              <w:t>4</w:t>
            </w:r>
            <w:r>
              <w:rPr>
                <w:rFonts w:ascii="Arial" w:hAnsi="Arial"/>
                <w:noProof/>
                <w:lang w:val="fr-FR"/>
              </w:rPr>
              <w:t>.1.X1,</w:t>
            </w:r>
            <w:r>
              <w:rPr>
                <w:rFonts w:ascii="Arial" w:hAnsi="Arial"/>
                <w:noProof/>
                <w:lang w:val="fr-FR"/>
              </w:rPr>
              <w:t xml:space="preserve"> </w:t>
            </w:r>
            <w:r>
              <w:rPr>
                <w:rFonts w:ascii="Arial" w:hAnsi="Arial"/>
                <w:noProof/>
                <w:lang w:val="fr-FR"/>
              </w:rPr>
              <w:t>A</w:t>
            </w:r>
            <w:r>
              <w:rPr>
                <w:rFonts w:ascii="Arial" w:hAnsi="Arial"/>
                <w:noProof/>
                <w:lang w:val="fr-FR"/>
              </w:rPr>
              <w:t>.</w:t>
            </w:r>
            <w:r>
              <w:rPr>
                <w:rFonts w:ascii="Arial" w:hAnsi="Arial"/>
                <w:noProof/>
                <w:lang w:val="fr-FR"/>
              </w:rPr>
              <w:t>7.</w:t>
            </w:r>
            <w:r>
              <w:rPr>
                <w:rFonts w:ascii="Arial" w:hAnsi="Arial"/>
                <w:noProof/>
                <w:lang w:val="fr-FR"/>
              </w:rPr>
              <w:t>4</w:t>
            </w:r>
            <w:r>
              <w:rPr>
                <w:rFonts w:ascii="Arial" w:hAnsi="Arial"/>
                <w:noProof/>
                <w:lang w:val="fr-FR"/>
              </w:rPr>
              <w:t>.</w:t>
            </w:r>
            <w:r>
              <w:rPr>
                <w:rFonts w:ascii="Arial" w:hAnsi="Arial"/>
                <w:noProof/>
                <w:lang w:val="fr-FR"/>
              </w:rPr>
              <w:t>3</w:t>
            </w:r>
            <w:r>
              <w:rPr>
                <w:rFonts w:ascii="Arial" w:hAnsi="Arial"/>
                <w:noProof/>
                <w:lang w:val="fr-FR"/>
              </w:rPr>
              <w:t>.X1,</w:t>
            </w:r>
            <w:r>
              <w:rPr>
                <w:rFonts w:ascii="Arial" w:hAnsi="Arial"/>
                <w:noProof/>
                <w:lang w:val="fr-FR"/>
              </w:rPr>
              <w:t xml:space="preserve"> </w:t>
            </w:r>
            <w:r>
              <w:rPr>
                <w:rFonts w:ascii="Arial" w:hAnsi="Arial"/>
                <w:noProof/>
                <w:lang w:val="fr-FR"/>
              </w:rPr>
              <w:t>A</w:t>
            </w:r>
            <w:r>
              <w:rPr>
                <w:rFonts w:ascii="Arial" w:hAnsi="Arial"/>
                <w:noProof/>
                <w:lang w:val="fr-FR"/>
              </w:rPr>
              <w:t>.</w:t>
            </w:r>
            <w:r>
              <w:rPr>
                <w:rFonts w:ascii="Arial" w:hAnsi="Arial"/>
                <w:noProof/>
                <w:lang w:val="fr-FR"/>
              </w:rPr>
              <w:t>7.</w:t>
            </w:r>
            <w:r>
              <w:rPr>
                <w:rFonts w:ascii="Arial" w:hAnsi="Arial"/>
                <w:noProof/>
                <w:lang w:val="fr-FR"/>
              </w:rPr>
              <w:t>5</w:t>
            </w:r>
            <w:r>
              <w:rPr>
                <w:rFonts w:ascii="Arial" w:hAnsi="Arial"/>
                <w:noProof/>
                <w:lang w:val="fr-FR"/>
              </w:rPr>
              <w:t>.</w:t>
            </w:r>
            <w:r>
              <w:rPr>
                <w:rFonts w:ascii="Arial" w:hAnsi="Arial"/>
                <w:noProof/>
                <w:lang w:val="fr-FR"/>
              </w:rPr>
              <w:t>6.1</w:t>
            </w:r>
            <w:r>
              <w:rPr>
                <w:rFonts w:ascii="Arial" w:hAnsi="Arial"/>
                <w:noProof/>
                <w:lang w:val="fr-FR"/>
              </w:rPr>
              <w:t>.X1,</w:t>
            </w:r>
            <w:r>
              <w:rPr>
                <w:rFonts w:ascii="Arial" w:hAnsi="Arial"/>
                <w:noProof/>
                <w:lang w:val="fr-FR"/>
              </w:rPr>
              <w:t xml:space="preserve"> </w:t>
            </w:r>
            <w:r>
              <w:rPr>
                <w:rFonts w:ascii="Arial" w:hAnsi="Arial"/>
                <w:noProof/>
                <w:lang w:val="fr-FR"/>
              </w:rPr>
              <w:t>A</w:t>
            </w:r>
            <w:r>
              <w:rPr>
                <w:rFonts w:ascii="Arial" w:hAnsi="Arial"/>
                <w:noProof/>
                <w:lang w:val="fr-FR"/>
              </w:rPr>
              <w:t>.</w:t>
            </w:r>
            <w:r>
              <w:rPr>
                <w:rFonts w:ascii="Arial" w:hAnsi="Arial"/>
                <w:noProof/>
                <w:lang w:val="fr-FR"/>
              </w:rPr>
              <w:t>7.</w:t>
            </w:r>
            <w:r>
              <w:rPr>
                <w:rFonts w:ascii="Arial" w:hAnsi="Arial"/>
                <w:noProof/>
                <w:lang w:val="fr-FR"/>
              </w:rPr>
              <w:t>5</w:t>
            </w:r>
            <w:r>
              <w:rPr>
                <w:rFonts w:ascii="Arial" w:hAnsi="Arial"/>
                <w:noProof/>
                <w:lang w:val="fr-FR"/>
              </w:rPr>
              <w:t>.</w:t>
            </w:r>
            <w:r>
              <w:rPr>
                <w:rFonts w:ascii="Arial" w:hAnsi="Arial"/>
                <w:noProof/>
                <w:lang w:val="fr-FR"/>
              </w:rPr>
              <w:t>6.2</w:t>
            </w:r>
            <w:r>
              <w:rPr>
                <w:rFonts w:ascii="Arial" w:hAnsi="Arial"/>
                <w:noProof/>
                <w:lang w:val="fr-FR"/>
              </w:rPr>
              <w:t>.X1,</w:t>
            </w:r>
            <w:r>
              <w:rPr>
                <w:rFonts w:ascii="Arial" w:hAnsi="Arial"/>
                <w:noProof/>
                <w:lang w:val="fr-FR"/>
              </w:rPr>
              <w:t xml:space="preserve"> </w:t>
            </w:r>
            <w:r>
              <w:rPr>
                <w:rFonts w:ascii="Arial" w:hAnsi="Arial"/>
                <w:noProof/>
                <w:lang w:val="fr-FR"/>
              </w:rPr>
              <w:t>A</w:t>
            </w:r>
            <w:r>
              <w:rPr>
                <w:rFonts w:ascii="Arial" w:hAnsi="Arial"/>
                <w:noProof/>
                <w:lang w:val="fr-FR"/>
              </w:rPr>
              <w:t>.</w:t>
            </w:r>
            <w:r>
              <w:rPr>
                <w:rFonts w:ascii="Arial" w:hAnsi="Arial"/>
                <w:noProof/>
                <w:lang w:val="fr-FR"/>
              </w:rPr>
              <w:t>7.5.6.</w:t>
            </w:r>
            <w:r>
              <w:rPr>
                <w:rFonts w:ascii="Arial" w:hAnsi="Arial"/>
                <w:noProof/>
                <w:lang w:val="fr-FR"/>
              </w:rPr>
              <w:t>5</w:t>
            </w:r>
            <w:r>
              <w:rPr>
                <w:rFonts w:ascii="Arial" w:hAnsi="Arial"/>
                <w:noProof/>
                <w:lang w:val="fr-FR"/>
              </w:rPr>
              <w:t>.X1,</w:t>
            </w:r>
            <w:r>
              <w:rPr>
                <w:rFonts w:ascii="Arial" w:hAnsi="Arial"/>
                <w:noProof/>
                <w:lang w:val="fr-FR"/>
              </w:rPr>
              <w:t xml:space="preserve"> </w:t>
            </w:r>
            <w:r>
              <w:rPr>
                <w:rFonts w:ascii="Arial" w:hAnsi="Arial"/>
                <w:noProof/>
                <w:lang w:val="fr-FR"/>
              </w:rPr>
              <w:t>A</w:t>
            </w:r>
            <w:r>
              <w:rPr>
                <w:rFonts w:ascii="Arial" w:hAnsi="Arial"/>
                <w:noProof/>
                <w:lang w:val="fr-FR"/>
              </w:rPr>
              <w:t>.</w:t>
            </w:r>
            <w:r>
              <w:rPr>
                <w:rFonts w:ascii="Arial" w:hAnsi="Arial"/>
                <w:noProof/>
                <w:lang w:val="fr-FR"/>
              </w:rPr>
              <w:t>7.</w:t>
            </w:r>
            <w:r>
              <w:rPr>
                <w:rFonts w:ascii="Arial" w:hAnsi="Arial"/>
                <w:noProof/>
                <w:lang w:val="fr-FR"/>
              </w:rPr>
              <w:t>6X.1</w:t>
            </w:r>
            <w:r>
              <w:rPr>
                <w:rFonts w:ascii="Arial" w:hAnsi="Arial"/>
                <w:noProof/>
                <w:lang w:val="fr-FR"/>
              </w:rPr>
              <w:t>, A.7.6X.</w:t>
            </w:r>
            <w:r>
              <w:rPr>
                <w:rFonts w:ascii="Arial" w:hAnsi="Arial"/>
                <w:noProof/>
                <w:lang w:val="fr-FR"/>
              </w:rPr>
              <w:t>2</w:t>
            </w:r>
            <w:r>
              <w:rPr>
                <w:rFonts w:ascii="Arial" w:hAnsi="Arial"/>
                <w:noProof/>
                <w:lang w:val="fr-FR"/>
              </w:rPr>
              <w:t>,</w:t>
            </w:r>
            <w:r>
              <w:rPr>
                <w:rFonts w:ascii="Arial" w:hAnsi="Arial"/>
                <w:noProof/>
                <w:lang w:val="fr-FR"/>
              </w:rPr>
              <w:t xml:space="preserve"> </w:t>
            </w:r>
            <w:r>
              <w:rPr>
                <w:rFonts w:ascii="Arial" w:hAnsi="Arial"/>
                <w:noProof/>
                <w:lang w:val="fr-FR"/>
              </w:rPr>
              <w:t>A.</w:t>
            </w:r>
            <w:r>
              <w:rPr>
                <w:rFonts w:ascii="Arial" w:hAnsi="Arial"/>
                <w:noProof/>
                <w:lang w:val="fr-FR"/>
              </w:rPr>
              <w:t>14.</w:t>
            </w:r>
            <w:r>
              <w:rPr>
                <w:rFonts w:ascii="Arial" w:hAnsi="Arial"/>
                <w:noProof/>
                <w:lang w:val="fr-FR"/>
              </w:rPr>
              <w:t>X.1,</w:t>
            </w:r>
            <w:r>
              <w:rPr>
                <w:rFonts w:ascii="Arial" w:hAnsi="Arial"/>
                <w:noProof/>
                <w:lang w:val="fr-FR"/>
              </w:rPr>
              <w:t xml:space="preserve"> </w:t>
            </w:r>
            <w:r>
              <w:rPr>
                <w:rFonts w:ascii="Arial" w:hAnsi="Arial"/>
                <w:noProof/>
                <w:lang w:val="fr-FR"/>
              </w:rPr>
              <w:t>A.14.X.1,</w:t>
            </w:r>
            <w:r>
              <w:rPr>
                <w:rFonts w:ascii="Arial" w:hAnsi="Arial"/>
                <w:noProof/>
                <w:lang w:val="fr-FR"/>
              </w:rPr>
              <w:t xml:space="preserve"> </w:t>
            </w:r>
            <w:r>
              <w:rPr>
                <w:rFonts w:ascii="Arial" w:hAnsi="Arial"/>
                <w:noProof/>
                <w:lang w:val="fr-FR"/>
              </w:rPr>
              <w:t>A.14.X.</w:t>
            </w:r>
            <w:r>
              <w:rPr>
                <w:rFonts w:ascii="Arial" w:hAnsi="Arial"/>
                <w:noProof/>
                <w:lang w:val="fr-FR"/>
              </w:rPr>
              <w:t>3</w:t>
            </w:r>
            <w:r>
              <w:rPr>
                <w:rFonts w:ascii="Arial" w:hAnsi="Arial"/>
                <w:noProof/>
                <w:lang w:val="fr-FR"/>
              </w:rPr>
              <w:t xml:space="preserve">             </w:t>
            </w:r>
            <w:r w:rsidR="00802801">
              <w:rPr>
                <w:rFonts w:ascii="Arial" w:hAnsi="Arial"/>
                <w:noProof/>
                <w:lang w:val="fr-FR"/>
              </w:rPr>
              <w:t xml:space="preserve"> </w:t>
            </w:r>
          </w:p>
        </w:tc>
      </w:tr>
      <w:tr w:rsidR="00F74057" w:rsidRPr="00F74057" w14:paraId="61820A04" w14:textId="77777777" w:rsidTr="00F74057">
        <w:tc>
          <w:tcPr>
            <w:tcW w:w="2694" w:type="dxa"/>
            <w:gridSpan w:val="2"/>
            <w:tcBorders>
              <w:top w:val="nil"/>
              <w:left w:val="single" w:sz="4" w:space="0" w:color="auto"/>
              <w:bottom w:val="nil"/>
              <w:right w:val="nil"/>
            </w:tcBorders>
          </w:tcPr>
          <w:p w14:paraId="344BAA7C" w14:textId="77777777" w:rsidR="00F74057" w:rsidRPr="00F74057" w:rsidRDefault="00F74057" w:rsidP="00F74057">
            <w:pPr>
              <w:spacing w:after="0"/>
              <w:rPr>
                <w:rFonts w:ascii="Arial" w:hAnsi="Arial"/>
                <w:b/>
                <w:i/>
                <w:noProof/>
                <w:sz w:val="8"/>
                <w:szCs w:val="8"/>
                <w:lang w:val="fr-FR"/>
              </w:rPr>
            </w:pPr>
          </w:p>
        </w:tc>
        <w:tc>
          <w:tcPr>
            <w:tcW w:w="6946" w:type="dxa"/>
            <w:gridSpan w:val="9"/>
            <w:tcBorders>
              <w:top w:val="nil"/>
              <w:left w:val="nil"/>
              <w:bottom w:val="nil"/>
              <w:right w:val="single" w:sz="4" w:space="0" w:color="auto"/>
            </w:tcBorders>
          </w:tcPr>
          <w:p w14:paraId="55D82EA3" w14:textId="77777777" w:rsidR="00F74057" w:rsidRPr="00F74057" w:rsidRDefault="00F74057" w:rsidP="00F74057">
            <w:pPr>
              <w:spacing w:after="0"/>
              <w:rPr>
                <w:rFonts w:ascii="Arial" w:hAnsi="Arial"/>
                <w:noProof/>
                <w:sz w:val="8"/>
                <w:szCs w:val="8"/>
                <w:lang w:val="fr-FR"/>
              </w:rPr>
            </w:pPr>
          </w:p>
        </w:tc>
      </w:tr>
      <w:tr w:rsidR="00F74057" w:rsidRPr="00F74057" w14:paraId="0AB2633A" w14:textId="77777777" w:rsidTr="00F74057">
        <w:tc>
          <w:tcPr>
            <w:tcW w:w="2694" w:type="dxa"/>
            <w:gridSpan w:val="2"/>
            <w:tcBorders>
              <w:top w:val="nil"/>
              <w:left w:val="single" w:sz="4" w:space="0" w:color="auto"/>
              <w:bottom w:val="nil"/>
              <w:right w:val="nil"/>
            </w:tcBorders>
          </w:tcPr>
          <w:p w14:paraId="54C71D62" w14:textId="77777777" w:rsidR="00F74057" w:rsidRPr="00F74057" w:rsidRDefault="00F74057" w:rsidP="00F74057">
            <w:pPr>
              <w:tabs>
                <w:tab w:val="right" w:pos="2184"/>
              </w:tabs>
              <w:spacing w:after="0"/>
              <w:rPr>
                <w:rFonts w:ascii="Arial" w:hAnsi="Arial"/>
                <w:b/>
                <w:i/>
                <w:noProof/>
                <w:lang w:val="fr-FR"/>
              </w:rPr>
            </w:pPr>
          </w:p>
        </w:tc>
        <w:tc>
          <w:tcPr>
            <w:tcW w:w="284" w:type="dxa"/>
            <w:tcBorders>
              <w:top w:val="single" w:sz="4" w:space="0" w:color="auto"/>
              <w:left w:val="single" w:sz="4" w:space="0" w:color="auto"/>
              <w:bottom w:val="single" w:sz="4" w:space="0" w:color="auto"/>
              <w:right w:val="nil"/>
            </w:tcBorders>
            <w:hideMark/>
          </w:tcPr>
          <w:p w14:paraId="75BF21F3" w14:textId="77777777" w:rsidR="00F74057" w:rsidRPr="00F74057" w:rsidRDefault="00F74057" w:rsidP="00F74057">
            <w:pPr>
              <w:spacing w:after="0"/>
              <w:jc w:val="center"/>
              <w:rPr>
                <w:rFonts w:ascii="Arial" w:hAnsi="Arial"/>
                <w:b/>
                <w:caps/>
                <w:noProof/>
                <w:lang w:val="fr-FR"/>
              </w:rPr>
            </w:pPr>
            <w:r w:rsidRPr="00F74057">
              <w:rPr>
                <w:rFonts w:ascii="Arial" w:hAnsi="Arial"/>
                <w:b/>
                <w:caps/>
                <w:noProof/>
                <w:lang w:val="fr-FR"/>
              </w:rPr>
              <w:t>Y</w:t>
            </w:r>
          </w:p>
        </w:tc>
        <w:tc>
          <w:tcPr>
            <w:tcW w:w="284" w:type="dxa"/>
            <w:tcBorders>
              <w:top w:val="single" w:sz="4" w:space="0" w:color="auto"/>
              <w:left w:val="single" w:sz="4" w:space="0" w:color="auto"/>
              <w:bottom w:val="single" w:sz="4" w:space="0" w:color="auto"/>
              <w:right w:val="single" w:sz="4" w:space="0" w:color="auto"/>
            </w:tcBorders>
            <w:hideMark/>
          </w:tcPr>
          <w:p w14:paraId="40864FF4" w14:textId="77777777" w:rsidR="00F74057" w:rsidRPr="00F74057" w:rsidRDefault="00F74057" w:rsidP="00F74057">
            <w:pPr>
              <w:spacing w:after="0"/>
              <w:jc w:val="center"/>
              <w:rPr>
                <w:rFonts w:ascii="Arial" w:hAnsi="Arial"/>
                <w:b/>
                <w:caps/>
                <w:noProof/>
                <w:lang w:val="fr-FR"/>
              </w:rPr>
            </w:pPr>
            <w:r w:rsidRPr="00F74057">
              <w:rPr>
                <w:rFonts w:ascii="Arial" w:hAnsi="Arial"/>
                <w:b/>
                <w:caps/>
                <w:noProof/>
                <w:lang w:val="fr-FR"/>
              </w:rPr>
              <w:t>N</w:t>
            </w:r>
          </w:p>
        </w:tc>
        <w:tc>
          <w:tcPr>
            <w:tcW w:w="2977" w:type="dxa"/>
            <w:gridSpan w:val="4"/>
          </w:tcPr>
          <w:p w14:paraId="7BB61409" w14:textId="77777777" w:rsidR="00F74057" w:rsidRPr="00F74057" w:rsidRDefault="00F74057" w:rsidP="00F74057">
            <w:pPr>
              <w:tabs>
                <w:tab w:val="right" w:pos="2893"/>
              </w:tabs>
              <w:spacing w:after="0"/>
              <w:rPr>
                <w:rFonts w:ascii="Arial" w:hAnsi="Arial"/>
                <w:noProof/>
                <w:lang w:val="fr-FR"/>
              </w:rPr>
            </w:pPr>
          </w:p>
        </w:tc>
        <w:tc>
          <w:tcPr>
            <w:tcW w:w="3401" w:type="dxa"/>
            <w:gridSpan w:val="3"/>
            <w:tcBorders>
              <w:top w:val="nil"/>
              <w:left w:val="nil"/>
              <w:bottom w:val="nil"/>
              <w:right w:val="single" w:sz="4" w:space="0" w:color="auto"/>
            </w:tcBorders>
          </w:tcPr>
          <w:p w14:paraId="132B99A7" w14:textId="77777777" w:rsidR="00F74057" w:rsidRPr="00F74057" w:rsidRDefault="00F74057" w:rsidP="00F74057">
            <w:pPr>
              <w:spacing w:after="0"/>
              <w:ind w:left="99"/>
              <w:rPr>
                <w:rFonts w:ascii="Arial" w:hAnsi="Arial"/>
                <w:noProof/>
                <w:lang w:val="fr-FR"/>
              </w:rPr>
            </w:pPr>
          </w:p>
        </w:tc>
      </w:tr>
      <w:tr w:rsidR="00F74057" w:rsidRPr="00F74057" w14:paraId="0EC94C89" w14:textId="77777777" w:rsidTr="00F74057">
        <w:tc>
          <w:tcPr>
            <w:tcW w:w="2694" w:type="dxa"/>
            <w:gridSpan w:val="2"/>
            <w:tcBorders>
              <w:top w:val="nil"/>
              <w:left w:val="single" w:sz="4" w:space="0" w:color="auto"/>
              <w:bottom w:val="nil"/>
              <w:right w:val="nil"/>
            </w:tcBorders>
            <w:hideMark/>
          </w:tcPr>
          <w:p w14:paraId="78956D73"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794DCA0" w14:textId="10FED5CE" w:rsidR="00F74057" w:rsidRPr="00F74057" w:rsidRDefault="00F74057" w:rsidP="00F74057">
            <w:pPr>
              <w:spacing w:after="0"/>
              <w:jc w:val="center"/>
              <w:rPr>
                <w:rFonts w:ascii="Arial" w:hAnsi="Arial"/>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E0A5BD" w14:textId="1B5CE946" w:rsidR="00F74057" w:rsidRPr="00F74057" w:rsidRDefault="00D24B55" w:rsidP="00F74057">
            <w:pPr>
              <w:spacing w:after="0"/>
              <w:jc w:val="center"/>
              <w:rPr>
                <w:rFonts w:ascii="Arial" w:hAnsi="Arial"/>
                <w:b/>
                <w:caps/>
                <w:noProof/>
                <w:lang w:val="fr-FR"/>
              </w:rPr>
            </w:pPr>
            <w:r w:rsidRPr="00C97469">
              <w:rPr>
                <w:rFonts w:ascii="Arial" w:hAnsi="Arial"/>
                <w:b/>
                <w:caps/>
                <w:noProof/>
                <w:lang w:val="fr-FR"/>
              </w:rPr>
              <w:t>X</w:t>
            </w:r>
          </w:p>
        </w:tc>
        <w:tc>
          <w:tcPr>
            <w:tcW w:w="2977" w:type="dxa"/>
            <w:gridSpan w:val="4"/>
            <w:hideMark/>
          </w:tcPr>
          <w:p w14:paraId="794325AA" w14:textId="77777777" w:rsidR="00F74057" w:rsidRPr="00F74057" w:rsidRDefault="00F74057" w:rsidP="00F74057">
            <w:pPr>
              <w:tabs>
                <w:tab w:val="right" w:pos="2893"/>
              </w:tabs>
              <w:spacing w:after="0"/>
              <w:rPr>
                <w:rFonts w:ascii="Arial" w:hAnsi="Arial"/>
                <w:noProof/>
                <w:lang w:val="fr-FR"/>
              </w:rPr>
            </w:pPr>
            <w:r w:rsidRPr="00F74057">
              <w:rPr>
                <w:rFonts w:ascii="Arial" w:hAnsi="Arial"/>
                <w:noProof/>
                <w:lang w:val="fr-FR"/>
              </w:rPr>
              <w:t xml:space="preserve"> Other core specifications</w:t>
            </w:r>
            <w:r w:rsidRPr="00F74057">
              <w:rPr>
                <w:rFonts w:ascii="Arial" w:hAnsi="Arial"/>
                <w:noProof/>
                <w:lang w:val="fr-FR"/>
              </w:rPr>
              <w:tab/>
            </w:r>
          </w:p>
        </w:tc>
        <w:tc>
          <w:tcPr>
            <w:tcW w:w="3401" w:type="dxa"/>
            <w:gridSpan w:val="3"/>
            <w:tcBorders>
              <w:top w:val="nil"/>
              <w:left w:val="nil"/>
              <w:bottom w:val="nil"/>
              <w:right w:val="single" w:sz="4" w:space="0" w:color="auto"/>
            </w:tcBorders>
            <w:shd w:val="pct30" w:color="FFFF00" w:fill="auto"/>
            <w:hideMark/>
          </w:tcPr>
          <w:p w14:paraId="2008DB14" w14:textId="16FB00D5" w:rsidR="00F74057" w:rsidRPr="00F74057" w:rsidRDefault="00D24B55" w:rsidP="00F74057">
            <w:pPr>
              <w:spacing w:after="0"/>
              <w:ind w:left="99"/>
              <w:rPr>
                <w:rFonts w:ascii="Arial" w:hAnsi="Arial"/>
                <w:noProof/>
                <w:lang w:val="fr-FR"/>
              </w:rPr>
            </w:pPr>
            <w:r w:rsidRPr="00F74057">
              <w:rPr>
                <w:rFonts w:ascii="Arial" w:hAnsi="Arial"/>
                <w:noProof/>
                <w:lang w:val="fr-FR"/>
              </w:rPr>
              <w:t>TS/TR ... CR ...</w:t>
            </w:r>
          </w:p>
        </w:tc>
      </w:tr>
      <w:tr w:rsidR="00F74057" w:rsidRPr="00F74057" w14:paraId="6E46EA0A" w14:textId="77777777" w:rsidTr="00F74057">
        <w:tc>
          <w:tcPr>
            <w:tcW w:w="2694" w:type="dxa"/>
            <w:gridSpan w:val="2"/>
            <w:tcBorders>
              <w:top w:val="nil"/>
              <w:left w:val="single" w:sz="4" w:space="0" w:color="auto"/>
              <w:bottom w:val="nil"/>
              <w:right w:val="nil"/>
            </w:tcBorders>
            <w:hideMark/>
          </w:tcPr>
          <w:p w14:paraId="5B89D512" w14:textId="77777777" w:rsidR="00F74057" w:rsidRPr="00F74057" w:rsidRDefault="00F74057" w:rsidP="00F74057">
            <w:pPr>
              <w:spacing w:after="0"/>
              <w:rPr>
                <w:rFonts w:ascii="Arial" w:hAnsi="Arial"/>
                <w:b/>
                <w:i/>
                <w:noProof/>
                <w:lang w:val="fr-FR"/>
              </w:rPr>
            </w:pPr>
            <w:r w:rsidRPr="00F74057">
              <w:rPr>
                <w:rFonts w:ascii="Arial" w:hAnsi="Arial"/>
                <w:b/>
                <w:i/>
                <w:noProof/>
                <w:lang w:val="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51C0014F" w14:textId="51463956" w:rsidR="00F74057" w:rsidRPr="00F74057" w:rsidRDefault="00F74057" w:rsidP="00F74057">
            <w:pPr>
              <w:spacing w:after="0"/>
              <w:jc w:val="center"/>
              <w:rPr>
                <w:rFonts w:ascii="Arial" w:hAnsi="Arial"/>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FF1182" w14:textId="566DE710" w:rsidR="00F74057" w:rsidRPr="00F74057" w:rsidRDefault="00D24B55" w:rsidP="00F74057">
            <w:pPr>
              <w:spacing w:after="0"/>
              <w:jc w:val="center"/>
              <w:rPr>
                <w:rFonts w:ascii="Arial" w:hAnsi="Arial"/>
                <w:b/>
                <w:caps/>
                <w:noProof/>
                <w:lang w:val="fr-FR"/>
              </w:rPr>
            </w:pPr>
            <w:r w:rsidRPr="00C97469">
              <w:rPr>
                <w:rFonts w:ascii="Arial" w:hAnsi="Arial"/>
                <w:b/>
                <w:caps/>
                <w:noProof/>
                <w:lang w:val="fr-FR"/>
              </w:rPr>
              <w:t>X</w:t>
            </w:r>
          </w:p>
        </w:tc>
        <w:tc>
          <w:tcPr>
            <w:tcW w:w="2977" w:type="dxa"/>
            <w:gridSpan w:val="4"/>
            <w:hideMark/>
          </w:tcPr>
          <w:p w14:paraId="4D4F91F3" w14:textId="77777777" w:rsidR="00F74057" w:rsidRPr="00F74057" w:rsidRDefault="00F74057" w:rsidP="00F74057">
            <w:pPr>
              <w:spacing w:after="0"/>
              <w:rPr>
                <w:rFonts w:ascii="Arial" w:hAnsi="Arial"/>
                <w:noProof/>
                <w:lang w:val="fr-FR"/>
              </w:rPr>
            </w:pPr>
            <w:r w:rsidRPr="00F74057">
              <w:rPr>
                <w:rFonts w:ascii="Arial" w:hAnsi="Arial"/>
                <w:noProof/>
                <w:lang w:val="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009EFC6F" w14:textId="194B365D" w:rsidR="00F74057" w:rsidRPr="00F74057" w:rsidRDefault="00D24B55" w:rsidP="00F74057">
            <w:pPr>
              <w:spacing w:after="0"/>
              <w:ind w:left="99"/>
              <w:rPr>
                <w:rFonts w:ascii="Arial" w:hAnsi="Arial"/>
                <w:noProof/>
                <w:lang w:val="fr-FR"/>
              </w:rPr>
            </w:pPr>
            <w:r w:rsidRPr="00F74057">
              <w:rPr>
                <w:rFonts w:ascii="Arial" w:hAnsi="Arial"/>
                <w:noProof/>
                <w:lang w:val="fr-FR"/>
              </w:rPr>
              <w:t>TS/TR ... CR ...</w:t>
            </w:r>
          </w:p>
        </w:tc>
      </w:tr>
      <w:tr w:rsidR="00F74057" w:rsidRPr="00F74057" w14:paraId="1362DC16" w14:textId="77777777" w:rsidTr="00F74057">
        <w:tc>
          <w:tcPr>
            <w:tcW w:w="2694" w:type="dxa"/>
            <w:gridSpan w:val="2"/>
            <w:tcBorders>
              <w:top w:val="nil"/>
              <w:left w:val="single" w:sz="4" w:space="0" w:color="auto"/>
              <w:bottom w:val="nil"/>
              <w:right w:val="nil"/>
            </w:tcBorders>
            <w:hideMark/>
          </w:tcPr>
          <w:p w14:paraId="318D78EC" w14:textId="77777777" w:rsidR="00F74057" w:rsidRPr="00F74057" w:rsidRDefault="00F74057" w:rsidP="00F74057">
            <w:pPr>
              <w:spacing w:after="0"/>
              <w:rPr>
                <w:rFonts w:ascii="Arial" w:hAnsi="Arial"/>
                <w:b/>
                <w:i/>
                <w:noProof/>
                <w:lang w:val="fr-FR"/>
              </w:rPr>
            </w:pPr>
            <w:r w:rsidRPr="00F74057">
              <w:rPr>
                <w:rFonts w:ascii="Arial" w:hAnsi="Arial"/>
                <w:b/>
                <w:i/>
                <w:noProof/>
                <w:lang w:val="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B64BB58" w14:textId="77777777" w:rsidR="00F74057" w:rsidRPr="00F74057" w:rsidRDefault="00F74057" w:rsidP="00F74057">
            <w:pPr>
              <w:spacing w:after="0"/>
              <w:jc w:val="center"/>
              <w:rPr>
                <w:rFonts w:ascii="Arial" w:hAnsi="Arial"/>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73EEFF" w14:textId="02E748D9" w:rsidR="00F74057" w:rsidRPr="00F74057" w:rsidRDefault="00C97469" w:rsidP="00F74057">
            <w:pPr>
              <w:spacing w:after="0"/>
              <w:jc w:val="center"/>
              <w:rPr>
                <w:rFonts w:ascii="Arial" w:hAnsi="Arial"/>
                <w:b/>
                <w:caps/>
                <w:noProof/>
                <w:lang w:val="fr-FR"/>
              </w:rPr>
            </w:pPr>
            <w:r w:rsidRPr="00C97469">
              <w:rPr>
                <w:rFonts w:ascii="Arial" w:hAnsi="Arial"/>
                <w:b/>
                <w:caps/>
                <w:noProof/>
                <w:lang w:val="fr-FR"/>
              </w:rPr>
              <w:t>X</w:t>
            </w:r>
          </w:p>
        </w:tc>
        <w:tc>
          <w:tcPr>
            <w:tcW w:w="2977" w:type="dxa"/>
            <w:gridSpan w:val="4"/>
            <w:hideMark/>
          </w:tcPr>
          <w:p w14:paraId="34A45FD0" w14:textId="77777777" w:rsidR="00F74057" w:rsidRPr="00F74057" w:rsidRDefault="00F74057" w:rsidP="00F74057">
            <w:pPr>
              <w:spacing w:after="0"/>
              <w:rPr>
                <w:rFonts w:ascii="Arial" w:hAnsi="Arial"/>
                <w:noProof/>
                <w:lang w:val="fr-FR"/>
              </w:rPr>
            </w:pPr>
            <w:r w:rsidRPr="00F74057">
              <w:rPr>
                <w:rFonts w:ascii="Arial" w:hAnsi="Arial"/>
                <w:noProof/>
                <w:lang w:val="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20FC8ABB" w14:textId="77777777" w:rsidR="00F74057" w:rsidRPr="00F74057" w:rsidRDefault="00F74057" w:rsidP="00F74057">
            <w:pPr>
              <w:spacing w:after="0"/>
              <w:ind w:left="99"/>
              <w:rPr>
                <w:rFonts w:ascii="Arial" w:hAnsi="Arial"/>
                <w:noProof/>
                <w:lang w:val="fr-FR"/>
              </w:rPr>
            </w:pPr>
            <w:r w:rsidRPr="00F74057">
              <w:rPr>
                <w:rFonts w:ascii="Arial" w:hAnsi="Arial"/>
                <w:noProof/>
                <w:lang w:val="fr-FR"/>
              </w:rPr>
              <w:t xml:space="preserve">TS/TR ... CR ... </w:t>
            </w:r>
          </w:p>
        </w:tc>
      </w:tr>
      <w:tr w:rsidR="00F74057" w:rsidRPr="00F74057" w14:paraId="53BF5E7A" w14:textId="77777777" w:rsidTr="00F74057">
        <w:tc>
          <w:tcPr>
            <w:tcW w:w="2694" w:type="dxa"/>
            <w:gridSpan w:val="2"/>
            <w:tcBorders>
              <w:top w:val="nil"/>
              <w:left w:val="single" w:sz="4" w:space="0" w:color="auto"/>
              <w:bottom w:val="nil"/>
              <w:right w:val="nil"/>
            </w:tcBorders>
          </w:tcPr>
          <w:p w14:paraId="52A1FBA7" w14:textId="77777777" w:rsidR="00F74057" w:rsidRPr="00F74057" w:rsidRDefault="00F74057" w:rsidP="00F74057">
            <w:pPr>
              <w:spacing w:after="0"/>
              <w:rPr>
                <w:rFonts w:ascii="Arial" w:hAnsi="Arial"/>
                <w:b/>
                <w:i/>
                <w:noProof/>
                <w:lang w:val="fr-FR"/>
              </w:rPr>
            </w:pPr>
          </w:p>
        </w:tc>
        <w:tc>
          <w:tcPr>
            <w:tcW w:w="6946" w:type="dxa"/>
            <w:gridSpan w:val="9"/>
            <w:tcBorders>
              <w:top w:val="nil"/>
              <w:left w:val="nil"/>
              <w:bottom w:val="nil"/>
              <w:right w:val="single" w:sz="4" w:space="0" w:color="auto"/>
            </w:tcBorders>
          </w:tcPr>
          <w:p w14:paraId="2B401055" w14:textId="77777777" w:rsidR="00F74057" w:rsidRPr="00F74057" w:rsidRDefault="00F74057" w:rsidP="00F74057">
            <w:pPr>
              <w:spacing w:after="0"/>
              <w:rPr>
                <w:rFonts w:ascii="Arial" w:hAnsi="Arial"/>
                <w:noProof/>
                <w:lang w:val="fr-FR"/>
              </w:rPr>
            </w:pPr>
          </w:p>
        </w:tc>
      </w:tr>
      <w:tr w:rsidR="00F74057" w:rsidRPr="00F74057" w14:paraId="600786F6" w14:textId="77777777" w:rsidTr="00F74057">
        <w:tc>
          <w:tcPr>
            <w:tcW w:w="2694" w:type="dxa"/>
            <w:gridSpan w:val="2"/>
            <w:tcBorders>
              <w:top w:val="nil"/>
              <w:left w:val="single" w:sz="4" w:space="0" w:color="auto"/>
              <w:bottom w:val="single" w:sz="4" w:space="0" w:color="auto"/>
              <w:right w:val="nil"/>
            </w:tcBorders>
            <w:hideMark/>
          </w:tcPr>
          <w:p w14:paraId="6F9840BD"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Other comments:</w:t>
            </w:r>
          </w:p>
        </w:tc>
        <w:tc>
          <w:tcPr>
            <w:tcW w:w="6946" w:type="dxa"/>
            <w:gridSpan w:val="9"/>
            <w:tcBorders>
              <w:top w:val="nil"/>
              <w:left w:val="nil"/>
              <w:bottom w:val="single" w:sz="4" w:space="0" w:color="auto"/>
              <w:right w:val="single" w:sz="4" w:space="0" w:color="auto"/>
            </w:tcBorders>
            <w:shd w:val="pct30" w:color="FFFF00" w:fill="auto"/>
          </w:tcPr>
          <w:p w14:paraId="3EF88B5F" w14:textId="77777777" w:rsidR="00F74057" w:rsidRPr="00F74057" w:rsidRDefault="00F74057" w:rsidP="00F74057">
            <w:pPr>
              <w:spacing w:after="0"/>
              <w:ind w:left="100"/>
              <w:rPr>
                <w:rFonts w:ascii="Arial" w:hAnsi="Arial"/>
                <w:noProof/>
                <w:lang w:val="fr-FR"/>
              </w:rPr>
            </w:pPr>
          </w:p>
        </w:tc>
      </w:tr>
      <w:tr w:rsidR="00F74057" w:rsidRPr="00F74057" w14:paraId="7AF34F6C" w14:textId="77777777" w:rsidTr="00F74057">
        <w:tc>
          <w:tcPr>
            <w:tcW w:w="2694" w:type="dxa"/>
            <w:gridSpan w:val="2"/>
            <w:tcBorders>
              <w:top w:val="single" w:sz="4" w:space="0" w:color="auto"/>
              <w:left w:val="nil"/>
              <w:bottom w:val="single" w:sz="4" w:space="0" w:color="auto"/>
              <w:right w:val="nil"/>
            </w:tcBorders>
          </w:tcPr>
          <w:p w14:paraId="1BD18833" w14:textId="77777777" w:rsidR="00F74057" w:rsidRPr="00F74057" w:rsidRDefault="00F74057" w:rsidP="00F74057">
            <w:pPr>
              <w:tabs>
                <w:tab w:val="right" w:pos="2184"/>
              </w:tabs>
              <w:spacing w:after="0"/>
              <w:rPr>
                <w:rFonts w:ascii="Arial" w:hAnsi="Arial"/>
                <w:b/>
                <w:i/>
                <w:noProof/>
                <w:sz w:val="8"/>
                <w:szCs w:val="8"/>
                <w:lang w:val="fr-FR"/>
              </w:rPr>
            </w:pPr>
          </w:p>
        </w:tc>
        <w:tc>
          <w:tcPr>
            <w:tcW w:w="6946" w:type="dxa"/>
            <w:gridSpan w:val="9"/>
            <w:tcBorders>
              <w:top w:val="single" w:sz="4" w:space="0" w:color="auto"/>
              <w:left w:val="nil"/>
              <w:bottom w:val="single" w:sz="4" w:space="0" w:color="auto"/>
              <w:right w:val="nil"/>
            </w:tcBorders>
            <w:shd w:val="solid" w:color="FFFFFF" w:fill="auto"/>
          </w:tcPr>
          <w:p w14:paraId="5062D788" w14:textId="77777777" w:rsidR="00F74057" w:rsidRPr="00F74057" w:rsidRDefault="00F74057" w:rsidP="00F74057">
            <w:pPr>
              <w:spacing w:after="0"/>
              <w:ind w:left="100"/>
              <w:rPr>
                <w:rFonts w:ascii="Arial" w:hAnsi="Arial"/>
                <w:noProof/>
                <w:sz w:val="8"/>
                <w:szCs w:val="8"/>
                <w:lang w:val="fr-FR"/>
              </w:rPr>
            </w:pPr>
          </w:p>
        </w:tc>
      </w:tr>
      <w:tr w:rsidR="00F74057" w:rsidRPr="00F74057" w14:paraId="361E8040" w14:textId="77777777" w:rsidTr="00F74057">
        <w:tc>
          <w:tcPr>
            <w:tcW w:w="2694" w:type="dxa"/>
            <w:gridSpan w:val="2"/>
            <w:tcBorders>
              <w:top w:val="single" w:sz="4" w:space="0" w:color="auto"/>
              <w:left w:val="single" w:sz="4" w:space="0" w:color="auto"/>
              <w:bottom w:val="single" w:sz="4" w:space="0" w:color="auto"/>
              <w:right w:val="nil"/>
            </w:tcBorders>
            <w:hideMark/>
          </w:tcPr>
          <w:p w14:paraId="633AEC53"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689235C" w14:textId="77777777" w:rsidR="00F74057" w:rsidRPr="00F74057" w:rsidRDefault="00F74057" w:rsidP="00F74057">
            <w:pPr>
              <w:spacing w:after="0"/>
              <w:ind w:left="100"/>
              <w:rPr>
                <w:rFonts w:ascii="Arial" w:hAnsi="Arial"/>
                <w:noProof/>
                <w:lang w:val="fr-FR"/>
              </w:rPr>
            </w:pPr>
          </w:p>
        </w:tc>
      </w:tr>
    </w:tbl>
    <w:p w14:paraId="4B2AEC71" w14:textId="77777777" w:rsidR="00F74057" w:rsidRPr="00F74057" w:rsidRDefault="00F74057" w:rsidP="00F74057">
      <w:pPr>
        <w:spacing w:after="0"/>
        <w:rPr>
          <w:rFonts w:ascii="Arial" w:hAnsi="Arial"/>
          <w:noProof/>
          <w:sz w:val="8"/>
          <w:szCs w:val="8"/>
        </w:rPr>
      </w:pPr>
    </w:p>
    <w:p w14:paraId="48BD990C" w14:textId="77777777" w:rsidR="00F74057" w:rsidRPr="00F74057" w:rsidRDefault="00F74057" w:rsidP="00F74057">
      <w:pPr>
        <w:spacing w:after="0"/>
        <w:rPr>
          <w:noProof/>
        </w:rPr>
        <w:sectPr w:rsidR="00F74057" w:rsidRPr="00F74057">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sectPr>
      </w:pPr>
    </w:p>
    <w:p w14:paraId="35D83FAE" w14:textId="5C72B756" w:rsidR="00C36F1C" w:rsidRDefault="00C36F1C" w:rsidP="00C36F1C">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2214982</w:t>
      </w:r>
      <w:r w:rsidRPr="001B444E">
        <w:rPr>
          <w:rFonts w:ascii="Times New Roman" w:hAnsi="Times New Roman"/>
          <w:sz w:val="36"/>
          <w:highlight w:val="yellow"/>
          <w:lang w:eastAsia="zh-CN"/>
        </w:rPr>
        <w:t>&gt;</w:t>
      </w:r>
    </w:p>
    <w:p w14:paraId="33938A42" w14:textId="77777777" w:rsidR="00C36F1C" w:rsidRPr="009C5807" w:rsidRDefault="00C36F1C" w:rsidP="00C36F1C">
      <w:pPr>
        <w:pStyle w:val="Heading4"/>
        <w:rPr>
          <w:lang w:val="en-US" w:eastAsia="zh-CN"/>
        </w:rPr>
      </w:pPr>
      <w:bookmarkStart w:id="0" w:name="_Toc526331616"/>
      <w:r w:rsidRPr="009C5807">
        <w:rPr>
          <w:lang w:val="en-US" w:eastAsia="zh-CN"/>
        </w:rPr>
        <w:t>6.1.1.4</w:t>
      </w:r>
      <w:r w:rsidRPr="009C5807">
        <w:rPr>
          <w:lang w:val="en-US" w:eastAsia="zh-CN"/>
        </w:rPr>
        <w:tab/>
        <w:t>NR FR2- NR FR2 Handover</w:t>
      </w:r>
      <w:bookmarkEnd w:id="0"/>
    </w:p>
    <w:p w14:paraId="3E2BD626" w14:textId="77777777" w:rsidR="00C36F1C" w:rsidRPr="009C5807" w:rsidRDefault="00C36F1C" w:rsidP="00C36F1C">
      <w:r w:rsidRPr="009C5807">
        <w:t>The requirements in this clause are applicable to both intra-frequency and inter-frequency handovers from NR FR2 cell to NR FR2 cell.</w:t>
      </w:r>
    </w:p>
    <w:p w14:paraId="32C35748" w14:textId="77777777" w:rsidR="00C36F1C" w:rsidRPr="009C5807" w:rsidRDefault="00C36F1C" w:rsidP="00C36F1C">
      <w:pPr>
        <w:pStyle w:val="Heading5"/>
      </w:pPr>
      <w:bookmarkStart w:id="1" w:name="_Toc526331617"/>
      <w:r w:rsidRPr="009C5807">
        <w:t>6.1.1.4.1</w:t>
      </w:r>
      <w:r w:rsidRPr="009C5807">
        <w:tab/>
        <w:t>Handover delay</w:t>
      </w:r>
      <w:bookmarkEnd w:id="1"/>
    </w:p>
    <w:p w14:paraId="0AF83914" w14:textId="77777777" w:rsidR="00C36F1C" w:rsidRPr="009C5807" w:rsidRDefault="00C36F1C" w:rsidP="00C36F1C">
      <w:pPr>
        <w:rPr>
          <w:rFonts w:cs="v4.2.0"/>
        </w:rPr>
      </w:pPr>
      <w:bookmarkStart w:id="2" w:name="_Toc526331618"/>
      <w:r w:rsidRPr="009C5807">
        <w:rPr>
          <w:rFonts w:cs="v4.2.0"/>
        </w:rPr>
        <w:t xml:space="preserve">When the UE receives a RRC message implying handover the UE shall be ready to </w:t>
      </w:r>
      <w:r w:rsidRPr="009C5807">
        <w:rPr>
          <w:rFonts w:cs="v4.2.0"/>
          <w:snapToGrid w:val="0"/>
        </w:rPr>
        <w:t>start the transmission of the new uplink PRACH channel</w:t>
      </w:r>
      <w:r w:rsidRPr="009C5807">
        <w:rPr>
          <w:rFonts w:cs="v4.2.0"/>
        </w:rPr>
        <w:t xml:space="preserve"> within </w:t>
      </w:r>
      <w:proofErr w:type="spellStart"/>
      <w:r w:rsidRPr="009C5807">
        <w:rPr>
          <w:rFonts w:cs="v4.2.0"/>
        </w:rPr>
        <w:t>D</w:t>
      </w:r>
      <w:r w:rsidRPr="009C5807">
        <w:rPr>
          <w:rFonts w:cs="v4.2.0"/>
          <w:vertAlign w:val="subscript"/>
        </w:rPr>
        <w:t>handover</w:t>
      </w:r>
      <w:proofErr w:type="spellEnd"/>
      <w:r w:rsidRPr="009C5807">
        <w:rPr>
          <w:rFonts w:cs="v4.2.0"/>
        </w:rPr>
        <w:t xml:space="preserve"> </w:t>
      </w:r>
      <w:proofErr w:type="spellStart"/>
      <w:r w:rsidRPr="009C5807">
        <w:rPr>
          <w:rFonts w:cs="v4.2.0" w:hint="eastAsia"/>
          <w:lang w:val="en-US" w:eastAsia="zh-CN"/>
        </w:rPr>
        <w:t>ms</w:t>
      </w:r>
      <w:proofErr w:type="spellEnd"/>
      <w:r w:rsidRPr="009C5807">
        <w:rPr>
          <w:rFonts w:cs="v4.2.0" w:hint="eastAsia"/>
          <w:lang w:val="en-US" w:eastAsia="zh-CN"/>
        </w:rPr>
        <w:t xml:space="preserve"> </w:t>
      </w:r>
      <w:r w:rsidRPr="009C5807">
        <w:rPr>
          <w:rFonts w:cs="v4.2.0"/>
        </w:rPr>
        <w:t>from the end of the last TTI containing the RRC command.</w:t>
      </w:r>
    </w:p>
    <w:p w14:paraId="6FB27886" w14:textId="77777777" w:rsidR="00C36F1C" w:rsidRPr="009C5807" w:rsidRDefault="00C36F1C" w:rsidP="00C36F1C">
      <w:pPr>
        <w:rPr>
          <w:rFonts w:cs="v4.2.0"/>
        </w:rPr>
      </w:pPr>
      <w:r w:rsidRPr="009C5807">
        <w:rPr>
          <w:rFonts w:cs="v4.2.0"/>
        </w:rPr>
        <w:t>Where:</w:t>
      </w:r>
    </w:p>
    <w:p w14:paraId="2CC698BA" w14:textId="77777777" w:rsidR="00C36F1C" w:rsidRPr="009C5807" w:rsidRDefault="00C36F1C" w:rsidP="00C36F1C">
      <w:pPr>
        <w:rPr>
          <w:rFonts w:cs="v4.2.0"/>
        </w:rPr>
      </w:pPr>
      <w:proofErr w:type="spellStart"/>
      <w:r w:rsidRPr="009C5807">
        <w:rPr>
          <w:rFonts w:cs="v4.2.0"/>
        </w:rPr>
        <w:t>D</w:t>
      </w:r>
      <w:r w:rsidRPr="009C5807">
        <w:rPr>
          <w:rFonts w:cs="v4.2.0"/>
          <w:vertAlign w:val="subscript"/>
        </w:rPr>
        <w:t>handover</w:t>
      </w:r>
      <w:proofErr w:type="spellEnd"/>
      <w:r w:rsidRPr="009C5807">
        <w:rPr>
          <w:rFonts w:cs="v4.2.0"/>
        </w:rPr>
        <w:t xml:space="preserve"> equals the </w:t>
      </w:r>
      <w:r w:rsidRPr="009C5807">
        <w:rPr>
          <w:rFonts w:cs="v4.2.0" w:hint="eastAsia"/>
          <w:lang w:val="en-US" w:eastAsia="zh-CN"/>
        </w:rPr>
        <w:t>applicable</w:t>
      </w:r>
      <w:r w:rsidRPr="009C5807">
        <w:rPr>
          <w:rFonts w:cs="v4.2.0"/>
        </w:rPr>
        <w:t xml:space="preserve"> RRC procedure delay defined in clause </w:t>
      </w:r>
      <w:r w:rsidRPr="009C5807">
        <w:rPr>
          <w:rFonts w:cs="v4.2.0"/>
          <w:lang w:eastAsia="zh-CN"/>
        </w:rPr>
        <w:t>12</w:t>
      </w:r>
      <w:r w:rsidRPr="009C5807">
        <w:rPr>
          <w:rFonts w:cs="v4.2.0"/>
        </w:rPr>
        <w:t xml:space="preserve"> in </w:t>
      </w:r>
      <w:r w:rsidRPr="009C5807">
        <w:t>TS 38.331 [2]</w:t>
      </w:r>
      <w:r w:rsidRPr="009C5807">
        <w:rPr>
          <w:rFonts w:cs="v4.2.0"/>
        </w:rPr>
        <w:t xml:space="preserve"> plus the interruption time stated in clause 6.1.1.4.2.</w:t>
      </w:r>
    </w:p>
    <w:p w14:paraId="59DDEEB6" w14:textId="77777777" w:rsidR="00C36F1C" w:rsidRPr="009C5807" w:rsidRDefault="00C36F1C" w:rsidP="00C36F1C">
      <w:pPr>
        <w:pStyle w:val="Heading5"/>
      </w:pPr>
      <w:r w:rsidRPr="009C5807">
        <w:t>6.1.1.4.2</w:t>
      </w:r>
      <w:r w:rsidRPr="009C5807">
        <w:tab/>
        <w:t>Interruption time</w:t>
      </w:r>
      <w:bookmarkEnd w:id="2"/>
    </w:p>
    <w:p w14:paraId="321B9F79" w14:textId="77777777" w:rsidR="00C36F1C" w:rsidRPr="009C5807" w:rsidRDefault="00C36F1C" w:rsidP="00C36F1C">
      <w:pPr>
        <w:rPr>
          <w:rFonts w:cs="v4.2.0"/>
        </w:rPr>
      </w:pPr>
      <w:r w:rsidRPr="009C5807">
        <w:rPr>
          <w:rFonts w:cs="v4.2.0"/>
        </w:rPr>
        <w:t>The interruption time is the time between end of the last TTI containing the RRC command on the old PDSCH and the time the UE starts transmission of the new PRACH</w:t>
      </w:r>
      <w:r w:rsidRPr="009C5807">
        <w:rPr>
          <w:rFonts w:eastAsia="MS Mincho" w:cs="v4.2.0"/>
        </w:rPr>
        <w:t>, excluding the RRC procedure delay</w:t>
      </w:r>
      <w:r w:rsidRPr="009C5807">
        <w:rPr>
          <w:rFonts w:cs="v4.2.0"/>
        </w:rPr>
        <w:t>.</w:t>
      </w:r>
    </w:p>
    <w:p w14:paraId="68C1B940" w14:textId="77777777" w:rsidR="00C36F1C" w:rsidRPr="009C5807" w:rsidRDefault="00C36F1C" w:rsidP="00C36F1C">
      <w:pPr>
        <w:rPr>
          <w:rFonts w:cs="v4.2.0"/>
          <w:position w:val="-6"/>
        </w:rPr>
      </w:pPr>
      <w:r w:rsidRPr="009C5807">
        <w:rPr>
          <w:rFonts w:cs="v4.2.0"/>
        </w:rPr>
        <w:t xml:space="preserve">When intra-frequency or inter-frequency handover is commanded, the interruption time shall be less than </w:t>
      </w:r>
      <w:proofErr w:type="spellStart"/>
      <w:r w:rsidRPr="009C5807">
        <w:rPr>
          <w:rFonts w:cs="v4.2.0"/>
        </w:rPr>
        <w:t>T</w:t>
      </w:r>
      <w:r w:rsidRPr="009C5807">
        <w:rPr>
          <w:rFonts w:cs="v4.2.0"/>
          <w:vertAlign w:val="subscript"/>
        </w:rPr>
        <w:t>interrupt</w:t>
      </w:r>
      <w:proofErr w:type="spellEnd"/>
    </w:p>
    <w:p w14:paraId="6AECB359" w14:textId="77777777" w:rsidR="00C36F1C" w:rsidRPr="009C5807" w:rsidRDefault="00C36F1C" w:rsidP="00C36F1C">
      <w:pPr>
        <w:pStyle w:val="EQ"/>
      </w:pPr>
      <w:r w:rsidRPr="009C5807">
        <w:tab/>
      </w:r>
      <w:r w:rsidRPr="009C5807">
        <w:rPr>
          <w:rFonts w:cs="v4.2.0"/>
        </w:rPr>
        <w:t>T</w:t>
      </w:r>
      <w:r w:rsidRPr="009C5807">
        <w:rPr>
          <w:rFonts w:cs="v4.2.0"/>
          <w:vertAlign w:val="subscript"/>
        </w:rPr>
        <w:t>interrupt</w:t>
      </w:r>
      <w:r w:rsidRPr="009C5807">
        <w:t xml:space="preserve"> = T</w:t>
      </w:r>
      <w:r w:rsidRPr="009C5807">
        <w:rPr>
          <w:vertAlign w:val="subscript"/>
        </w:rPr>
        <w:t>search</w:t>
      </w:r>
      <w:r w:rsidRPr="009C5807">
        <w:t xml:space="preserve"> + T</w:t>
      </w:r>
      <w:r w:rsidRPr="009C5807">
        <w:rPr>
          <w:vertAlign w:val="subscript"/>
        </w:rPr>
        <w:t>IU</w:t>
      </w:r>
      <w:r w:rsidRPr="009C5807">
        <w:t xml:space="preserve"> + </w:t>
      </w:r>
      <w:r w:rsidRPr="009C5807">
        <w:rPr>
          <w:lang w:eastAsia="zh-CN"/>
        </w:rPr>
        <w:t>T</w:t>
      </w:r>
      <w:r w:rsidRPr="009C5807">
        <w:rPr>
          <w:vertAlign w:val="subscript"/>
          <w:lang w:eastAsia="zh-CN"/>
        </w:rPr>
        <w:t xml:space="preserve">processing </w:t>
      </w:r>
      <w:r w:rsidRPr="009C5807">
        <w:rPr>
          <w:lang w:eastAsia="zh-CN"/>
        </w:rPr>
        <w:t>+ T</w:t>
      </w:r>
      <w:r w:rsidRPr="009C5807">
        <w:rPr>
          <w:vertAlign w:val="subscript"/>
          <w:lang w:eastAsia="zh-CN"/>
        </w:rPr>
        <w:t xml:space="preserve">∆ </w:t>
      </w:r>
      <w:r w:rsidRPr="009C5807">
        <w:rPr>
          <w:lang w:eastAsia="zh-CN"/>
        </w:rPr>
        <w:t>+ T</w:t>
      </w:r>
      <w:r w:rsidRPr="009C5807">
        <w:rPr>
          <w:vertAlign w:val="subscript"/>
          <w:lang w:eastAsia="zh-CN"/>
        </w:rPr>
        <w:t>margin</w:t>
      </w:r>
      <w:r w:rsidRPr="009C5807">
        <w:rPr>
          <w:lang w:eastAsia="zh-CN"/>
        </w:rPr>
        <w:t xml:space="preserve"> </w:t>
      </w:r>
      <w:r w:rsidRPr="009C5807">
        <w:t>ms</w:t>
      </w:r>
    </w:p>
    <w:p w14:paraId="15A95B24" w14:textId="77777777" w:rsidR="00C36F1C" w:rsidRPr="009C5807" w:rsidRDefault="00C36F1C" w:rsidP="00C36F1C">
      <w:pPr>
        <w:rPr>
          <w:rFonts w:cs="v4.2.0"/>
        </w:rPr>
      </w:pPr>
      <w:r w:rsidRPr="009C5807">
        <w:rPr>
          <w:rFonts w:cs="v4.2.0"/>
        </w:rPr>
        <w:t>Where:</w:t>
      </w:r>
    </w:p>
    <w:p w14:paraId="1D1A26A8" w14:textId="77777777" w:rsidR="00C36F1C" w:rsidRPr="009C5807" w:rsidRDefault="00C36F1C" w:rsidP="00C36F1C">
      <w:pPr>
        <w:pStyle w:val="B1"/>
      </w:pPr>
      <w:r>
        <w:tab/>
      </w:r>
      <w:proofErr w:type="spellStart"/>
      <w:r w:rsidRPr="009C5807">
        <w:t>T</w:t>
      </w:r>
      <w:r w:rsidRPr="009C5807">
        <w:rPr>
          <w:vertAlign w:val="subscript"/>
        </w:rPr>
        <w:t>search</w:t>
      </w:r>
      <w:proofErr w:type="spellEnd"/>
      <w:r w:rsidRPr="009C5807">
        <w:t xml:space="preserve"> is the time required to search the target cell when the handover command is received by the UE. If the target cell is a known cell, then </w:t>
      </w:r>
      <w:proofErr w:type="spellStart"/>
      <w:r w:rsidRPr="009C5807">
        <w:t>T</w:t>
      </w:r>
      <w:r w:rsidRPr="009C5807">
        <w:rPr>
          <w:vertAlign w:val="subscript"/>
        </w:rPr>
        <w:t>search</w:t>
      </w:r>
      <w:proofErr w:type="spellEnd"/>
      <w:r w:rsidRPr="009C5807">
        <w:t xml:space="preserve"> = 0 </w:t>
      </w:r>
      <w:proofErr w:type="spellStart"/>
      <w:r w:rsidRPr="009C5807">
        <w:t>ms</w:t>
      </w:r>
      <w:proofErr w:type="spellEnd"/>
      <w:r w:rsidRPr="009C5807">
        <w:t>. If the target cell is an unknown intra-frequency cell and the target cell Es/</w:t>
      </w:r>
      <w:proofErr w:type="spellStart"/>
      <w:r w:rsidRPr="009C5807">
        <w:t>Iot</w:t>
      </w:r>
      <w:proofErr w:type="spellEnd"/>
      <w:r w:rsidRPr="009C5807">
        <w:rPr>
          <w:rFonts w:hint="eastAsia"/>
        </w:rPr>
        <w:t>≥</w:t>
      </w:r>
      <w:r w:rsidRPr="009C5807">
        <w:t xml:space="preserve">-2 dB, then </w:t>
      </w:r>
      <w:proofErr w:type="spellStart"/>
      <w:r w:rsidRPr="009C5807">
        <w:t>T</w:t>
      </w:r>
      <w:r w:rsidRPr="009C5807">
        <w:rPr>
          <w:vertAlign w:val="subscript"/>
        </w:rPr>
        <w:t>search</w:t>
      </w:r>
      <w:proofErr w:type="spellEnd"/>
      <w:r w:rsidRPr="009C5807">
        <w:t xml:space="preserve"> = </w:t>
      </w:r>
      <w:del w:id="3" w:author="Huawei" w:date="2022-08-02T18:47:00Z">
        <w:r w:rsidRPr="009C5807" w:rsidDel="00F54470">
          <w:rPr>
            <w:lang w:eastAsia="zh-CN"/>
          </w:rPr>
          <w:delText>8</w:delText>
        </w:r>
      </w:del>
      <w:ins w:id="4" w:author="Huawei" w:date="2022-08-02T18:47:00Z">
        <w:r>
          <w:rPr>
            <w:lang w:eastAsia="zh-CN"/>
          </w:rPr>
          <w:t>N</w:t>
        </w:r>
      </w:ins>
      <w:r w:rsidRPr="009C5807">
        <w:t xml:space="preserve">* </w:t>
      </w:r>
      <w:proofErr w:type="spellStart"/>
      <w:r w:rsidRPr="009C5807">
        <w:t>T</w:t>
      </w:r>
      <w:r w:rsidRPr="009C5807">
        <w:rPr>
          <w:vertAlign w:val="subscript"/>
        </w:rPr>
        <w:t>rs</w:t>
      </w:r>
      <w:proofErr w:type="spellEnd"/>
      <w:r w:rsidRPr="009C5807">
        <w:t xml:space="preserve">  </w:t>
      </w:r>
      <w:proofErr w:type="spellStart"/>
      <w:r w:rsidRPr="009C5807">
        <w:t>ms</w:t>
      </w:r>
      <w:proofErr w:type="spellEnd"/>
      <w:r w:rsidRPr="009C5807">
        <w:t>. If the target cell is an unknown inter-frequency cell and the target cell Es/</w:t>
      </w:r>
      <w:proofErr w:type="spellStart"/>
      <w:r w:rsidRPr="009C5807">
        <w:t>Iot</w:t>
      </w:r>
      <w:proofErr w:type="spellEnd"/>
      <w:r w:rsidRPr="009C5807">
        <w:rPr>
          <w:rFonts w:hint="eastAsia"/>
        </w:rPr>
        <w:t>≥</w:t>
      </w:r>
      <w:r w:rsidRPr="009C5807">
        <w:t xml:space="preserve">-2 dB, then </w:t>
      </w:r>
      <w:proofErr w:type="spellStart"/>
      <w:r w:rsidRPr="009C5807">
        <w:t>T</w:t>
      </w:r>
      <w:r w:rsidRPr="009C5807">
        <w:rPr>
          <w:vertAlign w:val="subscript"/>
        </w:rPr>
        <w:t>search</w:t>
      </w:r>
      <w:proofErr w:type="spellEnd"/>
      <w:r w:rsidRPr="009C5807">
        <w:t xml:space="preserve"> = </w:t>
      </w:r>
      <w:del w:id="5" w:author="Huawei" w:date="2022-08-02T18:47:00Z">
        <w:r w:rsidRPr="009C5807" w:rsidDel="00F54470">
          <w:rPr>
            <w:lang w:eastAsia="zh-CN"/>
          </w:rPr>
          <w:delText>8</w:delText>
        </w:r>
      </w:del>
      <w:ins w:id="6" w:author="Huawei" w:date="2022-08-02T18:47:00Z">
        <w:r>
          <w:rPr>
            <w:lang w:eastAsia="zh-CN"/>
          </w:rPr>
          <w:t>N</w:t>
        </w:r>
      </w:ins>
      <w:r w:rsidRPr="009C5807">
        <w:t>*</w:t>
      </w:r>
      <w:r w:rsidRPr="009C5807">
        <w:rPr>
          <w:lang w:eastAsia="zh-CN"/>
        </w:rPr>
        <w:t>3</w:t>
      </w:r>
      <w:r w:rsidRPr="009C5807">
        <w:t xml:space="preserve">* </w:t>
      </w:r>
      <w:proofErr w:type="spellStart"/>
      <w:r w:rsidRPr="009C5807">
        <w:t>T</w:t>
      </w:r>
      <w:r w:rsidRPr="009C5807">
        <w:rPr>
          <w:vertAlign w:val="subscript"/>
        </w:rPr>
        <w:t>rs</w:t>
      </w:r>
      <w:proofErr w:type="spellEnd"/>
      <w:r w:rsidRPr="009C5807">
        <w:t xml:space="preserve">  </w:t>
      </w:r>
      <w:proofErr w:type="spellStart"/>
      <w:r w:rsidRPr="009C5807">
        <w:t>ms</w:t>
      </w:r>
      <w:proofErr w:type="spellEnd"/>
      <w:r w:rsidRPr="009C5807">
        <w:t xml:space="preserve">. </w:t>
      </w:r>
      <w:ins w:id="7" w:author="Huawei" w:date="2022-08-02T18:47:00Z">
        <w:r>
          <w:t xml:space="preserve">N = 8 when the target cell is in FR2-1, and N = 12 when the target cell is in FR2-2. </w:t>
        </w:r>
      </w:ins>
      <w:r w:rsidRPr="009C5807">
        <w:t xml:space="preserve">Regardless of whether DRX is in use by the UE, </w:t>
      </w:r>
      <w:proofErr w:type="spellStart"/>
      <w:r w:rsidRPr="009C5807">
        <w:t>T</w:t>
      </w:r>
      <w:r w:rsidRPr="009C5807">
        <w:rPr>
          <w:vertAlign w:val="subscript"/>
        </w:rPr>
        <w:t>search</w:t>
      </w:r>
      <w:proofErr w:type="spellEnd"/>
      <w:r w:rsidRPr="009C5807">
        <w:t xml:space="preserve"> shall still be based on non-DRX target cell search times.</w:t>
      </w:r>
    </w:p>
    <w:p w14:paraId="0F49C5D0" w14:textId="77777777" w:rsidR="00C36F1C" w:rsidRPr="009C5807" w:rsidRDefault="00C36F1C" w:rsidP="00C36F1C">
      <w:pPr>
        <w:pStyle w:val="B1"/>
      </w:pPr>
      <w:r>
        <w:tab/>
      </w:r>
      <w:proofErr w:type="spellStart"/>
      <w:r w:rsidRPr="009C5807">
        <w:t>T</w:t>
      </w:r>
      <w:r w:rsidRPr="009C5807">
        <w:rPr>
          <w:vertAlign w:val="subscript"/>
          <w:lang w:eastAsia="zh-CN"/>
        </w:rPr>
        <w:t>processing</w:t>
      </w:r>
      <w:proofErr w:type="spellEnd"/>
      <w:r w:rsidRPr="009C5807">
        <w:t xml:space="preserve"> is time for UE processing. </w:t>
      </w:r>
      <w:proofErr w:type="spellStart"/>
      <w:r w:rsidRPr="009C5807">
        <w:t>T</w:t>
      </w:r>
      <w:r w:rsidRPr="009C5807">
        <w:rPr>
          <w:vertAlign w:val="subscript"/>
          <w:lang w:eastAsia="zh-CN"/>
        </w:rPr>
        <w:t>processing</w:t>
      </w:r>
      <w:proofErr w:type="spellEnd"/>
      <w:r w:rsidRPr="009C5807">
        <w:t xml:space="preserve"> can be up to 20ms. </w:t>
      </w:r>
    </w:p>
    <w:p w14:paraId="1C367AAE" w14:textId="77777777" w:rsidR="00C36F1C" w:rsidRPr="009C5807" w:rsidRDefault="00C36F1C" w:rsidP="00C36F1C">
      <w:pPr>
        <w:pStyle w:val="B1"/>
      </w:pPr>
      <w:r>
        <w:rPr>
          <w:lang w:eastAsia="zh-CN"/>
        </w:rPr>
        <w:tab/>
      </w:r>
      <w:proofErr w:type="spellStart"/>
      <w:r w:rsidRPr="009C5807">
        <w:rPr>
          <w:lang w:eastAsia="zh-CN"/>
        </w:rPr>
        <w:t>T</w:t>
      </w:r>
      <w:r w:rsidRPr="009C5807">
        <w:rPr>
          <w:vertAlign w:val="subscript"/>
          <w:lang w:eastAsia="zh-CN"/>
        </w:rPr>
        <w:t>margin</w:t>
      </w:r>
      <w:proofErr w:type="spellEnd"/>
      <w:r w:rsidRPr="009C5807">
        <w:rPr>
          <w:vertAlign w:val="subscript"/>
          <w:lang w:eastAsia="zh-CN"/>
        </w:rPr>
        <w:t xml:space="preserve"> </w:t>
      </w:r>
      <w:r w:rsidRPr="009C5807">
        <w:rPr>
          <w:lang w:eastAsia="zh-CN"/>
        </w:rPr>
        <w:t xml:space="preserve">is time for SSB post-processing. </w:t>
      </w:r>
      <w:proofErr w:type="spellStart"/>
      <w:r w:rsidRPr="009C5807">
        <w:rPr>
          <w:lang w:eastAsia="zh-CN"/>
        </w:rPr>
        <w:t>T</w:t>
      </w:r>
      <w:r w:rsidRPr="009C5807">
        <w:rPr>
          <w:vertAlign w:val="subscript"/>
          <w:lang w:eastAsia="zh-CN"/>
        </w:rPr>
        <w:t>margin</w:t>
      </w:r>
      <w:proofErr w:type="spellEnd"/>
      <w:r w:rsidRPr="009C5807">
        <w:rPr>
          <w:vertAlign w:val="subscript"/>
          <w:lang w:eastAsia="zh-CN"/>
        </w:rPr>
        <w:t xml:space="preserve"> </w:t>
      </w:r>
      <w:r w:rsidRPr="009C5807">
        <w:rPr>
          <w:lang w:eastAsia="zh-CN"/>
        </w:rPr>
        <w:t>can be up to 2ms.</w:t>
      </w:r>
    </w:p>
    <w:p w14:paraId="710D2EF0" w14:textId="77777777" w:rsidR="00C36F1C" w:rsidRPr="009C5807" w:rsidRDefault="00C36F1C" w:rsidP="00C36F1C">
      <w:pPr>
        <w:pStyle w:val="B1"/>
      </w:pPr>
      <w:r>
        <w:tab/>
      </w:r>
      <w:r w:rsidRPr="009C5807">
        <w:t>T</w:t>
      </w:r>
      <w:r w:rsidRPr="009C5807">
        <w:rPr>
          <w:vertAlign w:val="subscript"/>
        </w:rPr>
        <w:t>∆</w:t>
      </w:r>
      <w:r w:rsidRPr="009C5807">
        <w:t xml:space="preserve"> is time for fine time tracking and acquiring full timing information of the target cell. T</w:t>
      </w:r>
      <w:r w:rsidRPr="009C5807">
        <w:rPr>
          <w:vertAlign w:val="subscript"/>
        </w:rPr>
        <w:t>∆</w:t>
      </w:r>
      <w:r w:rsidRPr="009C5807">
        <w:t xml:space="preserve"> =  </w:t>
      </w:r>
      <w:proofErr w:type="spellStart"/>
      <w:r w:rsidRPr="009C5807">
        <w:t>T</w:t>
      </w:r>
      <w:r w:rsidRPr="009C5807">
        <w:rPr>
          <w:vertAlign w:val="subscript"/>
        </w:rPr>
        <w:t>rs</w:t>
      </w:r>
      <w:proofErr w:type="spellEnd"/>
      <w:r w:rsidRPr="009C5807">
        <w:t xml:space="preserve"> for both known and unknown target cell.</w:t>
      </w:r>
    </w:p>
    <w:p w14:paraId="21CEA334" w14:textId="77777777" w:rsidR="00C36F1C" w:rsidRPr="009C5807" w:rsidRDefault="00C36F1C" w:rsidP="00C36F1C">
      <w:pPr>
        <w:pStyle w:val="B1"/>
        <w:rPr>
          <w:lang w:eastAsia="zh-CN"/>
        </w:rPr>
      </w:pPr>
      <w:r>
        <w:tab/>
      </w:r>
      <w:r w:rsidRPr="009C5807">
        <w:t>T</w:t>
      </w:r>
      <w:r w:rsidRPr="009C5807">
        <w:rPr>
          <w:vertAlign w:val="subscript"/>
        </w:rPr>
        <w:t>IU</w:t>
      </w:r>
      <w:r w:rsidRPr="009C5807">
        <w:t xml:space="preserve"> is the interruption uncertainty </w:t>
      </w:r>
      <w:r w:rsidRPr="009C5807">
        <w:rPr>
          <w:lang w:eastAsia="zh-CN"/>
        </w:rPr>
        <w:t>in acquiring the first available PRACH occasion in the new cell</w:t>
      </w:r>
      <w:r w:rsidRPr="009C5807">
        <w:t>. T</w:t>
      </w:r>
      <w:r w:rsidRPr="009C5807">
        <w:rPr>
          <w:vertAlign w:val="subscript"/>
        </w:rPr>
        <w:t>IU</w:t>
      </w:r>
      <w:r w:rsidRPr="009C5807">
        <w:t xml:space="preserve"> can be up to the summation of SSB to PRACH occasion association period and 10 </w:t>
      </w:r>
      <w:proofErr w:type="spellStart"/>
      <w:r w:rsidRPr="009C5807">
        <w:t>ms</w:t>
      </w:r>
      <w:proofErr w:type="spellEnd"/>
      <w:r w:rsidRPr="009C5807">
        <w:t>. SSB to PRACH occasion associated period is defined in the table 8.1-1 of TS 38.213 [3].</w:t>
      </w:r>
    </w:p>
    <w:p w14:paraId="0F57B8AB" w14:textId="77777777" w:rsidR="00C36F1C" w:rsidRPr="009C5807" w:rsidRDefault="00C36F1C" w:rsidP="00C36F1C">
      <w:proofErr w:type="spellStart"/>
      <w:r w:rsidRPr="009C5807">
        <w:t>T</w:t>
      </w:r>
      <w:r w:rsidRPr="009C5807">
        <w:rPr>
          <w:vertAlign w:val="subscript"/>
        </w:rPr>
        <w:t>rs</w:t>
      </w:r>
      <w:proofErr w:type="spellEnd"/>
      <w:r w:rsidRPr="009C5807">
        <w:t xml:space="preserve"> is the SMTC periodicity of the target NR cell if the UE has been provided with an SMTC configuration for the target cell in the handover command, otherwise </w:t>
      </w:r>
      <w:proofErr w:type="spellStart"/>
      <w:r w:rsidRPr="009C5807">
        <w:t>Trs</w:t>
      </w:r>
      <w:proofErr w:type="spellEnd"/>
      <w:r w:rsidRPr="009C5807">
        <w:t xml:space="preserve"> is the SMTC configured in the </w:t>
      </w:r>
      <w:proofErr w:type="spellStart"/>
      <w:r w:rsidRPr="009C5807">
        <w:t>measObjectNR</w:t>
      </w:r>
      <w:proofErr w:type="spellEnd"/>
      <w:r w:rsidRPr="009C5807">
        <w:t xml:space="preserve"> having the same SSB frequency and subcarrier spacing. </w:t>
      </w:r>
      <w:r w:rsidRPr="006C4DD4">
        <w:t xml:space="preserve">If such </w:t>
      </w:r>
      <w:proofErr w:type="spellStart"/>
      <w:r w:rsidRPr="006C4DD4">
        <w:t>measObjectNRs</w:t>
      </w:r>
      <w:proofErr w:type="spellEnd"/>
      <w:r w:rsidRPr="006C4DD4">
        <w:t xml:space="preserve"> configured by MN and SN have different SMTC, </w:t>
      </w:r>
      <w:proofErr w:type="spellStart"/>
      <w:r w:rsidRPr="006C4DD4">
        <w:t>Trs</w:t>
      </w:r>
      <w:proofErr w:type="spellEnd"/>
      <w:r w:rsidRPr="006C4DD4">
        <w:t xml:space="preserve"> is the periodicity of one of the SMTC which is up to UE implementation</w:t>
      </w:r>
      <w:r>
        <w:t xml:space="preserve">. </w:t>
      </w:r>
      <w:r w:rsidRPr="009C5807">
        <w:t xml:space="preserve">If the UE is not provided SMTC configuration or measurement object on this frequency, the requirement in this clause is applied with </w:t>
      </w:r>
      <w:proofErr w:type="spellStart"/>
      <w:r w:rsidRPr="009C5807">
        <w:t>T</w:t>
      </w:r>
      <w:r w:rsidRPr="009C5807">
        <w:rPr>
          <w:vertAlign w:val="subscript"/>
        </w:rPr>
        <w:t>rs</w:t>
      </w:r>
      <w:proofErr w:type="spellEnd"/>
      <w:r w:rsidRPr="009C5807">
        <w:t xml:space="preserve">=5ms assuming the SSB transmission periodicity is 5ms. There is no requirement if the SSB transmission periodicity is not 5ms. If the UE has been provided with higher layer in TS 38.331 [2] </w:t>
      </w:r>
      <w:proofErr w:type="spellStart"/>
      <w:r w:rsidRPr="009C5807">
        <w:t>signaling</w:t>
      </w:r>
      <w:proofErr w:type="spellEnd"/>
      <w:r w:rsidRPr="009C5807">
        <w:t xml:space="preserve"> of </w:t>
      </w:r>
      <w:r w:rsidRPr="009C5807">
        <w:rPr>
          <w:i/>
        </w:rPr>
        <w:t>smtc2</w:t>
      </w:r>
      <w:r w:rsidRPr="009C5807">
        <w:rPr>
          <w:b/>
        </w:rPr>
        <w:t xml:space="preserve"> </w:t>
      </w:r>
      <w:r w:rsidRPr="009C5807">
        <w:t xml:space="preserve">prior to the handover command, </w:t>
      </w:r>
      <w:proofErr w:type="spellStart"/>
      <w:r w:rsidRPr="009C5807">
        <w:t>T</w:t>
      </w:r>
      <w:r w:rsidRPr="009C5807">
        <w:rPr>
          <w:vertAlign w:val="subscript"/>
        </w:rPr>
        <w:t>rs</w:t>
      </w:r>
      <w:proofErr w:type="spellEnd"/>
      <w:r w:rsidRPr="009C5807">
        <w:t xml:space="preserve"> follows </w:t>
      </w:r>
      <w:r w:rsidRPr="009C5807">
        <w:rPr>
          <w:i/>
        </w:rPr>
        <w:t>smtc1</w:t>
      </w:r>
      <w:r w:rsidRPr="009C5807">
        <w:t xml:space="preserve"> or </w:t>
      </w:r>
      <w:r w:rsidRPr="009C5807">
        <w:rPr>
          <w:i/>
        </w:rPr>
        <w:t>smtc2</w:t>
      </w:r>
      <w:r w:rsidRPr="009C5807">
        <w:t xml:space="preserve"> according to the physical cell ID of the target cell.</w:t>
      </w:r>
    </w:p>
    <w:p w14:paraId="33542322" w14:textId="77777777" w:rsidR="00C36F1C" w:rsidRPr="009C5807" w:rsidRDefault="00C36F1C" w:rsidP="00C36F1C">
      <w:pPr>
        <w:rPr>
          <w:lang w:eastAsia="ko-KR"/>
        </w:rPr>
      </w:pPr>
      <w:r w:rsidRPr="009C5807">
        <w:rPr>
          <w:rFonts w:cs="v4.2.0"/>
          <w:lang w:eastAsia="zh-CN"/>
        </w:rPr>
        <w:t>In FR2, the target cell</w:t>
      </w:r>
      <w:r w:rsidRPr="009C5807">
        <w:rPr>
          <w:rFonts w:cs="v4.2.0"/>
          <w:lang w:eastAsia="ko-KR"/>
        </w:rPr>
        <w:t xml:space="preserve"> is known if it </w:t>
      </w:r>
      <w:r w:rsidRPr="009C5807">
        <w:rPr>
          <w:lang w:eastAsia="ko-KR"/>
        </w:rPr>
        <w:t>has been meeting the following conditions:</w:t>
      </w:r>
    </w:p>
    <w:p w14:paraId="3DD48CDE" w14:textId="77777777" w:rsidR="00C36F1C" w:rsidRPr="009C5807" w:rsidRDefault="00C36F1C" w:rsidP="00C36F1C">
      <w:pPr>
        <w:pStyle w:val="B1"/>
        <w:rPr>
          <w:lang w:eastAsia="ko-KR"/>
        </w:rPr>
      </w:pPr>
      <w:r>
        <w:rPr>
          <w:lang w:eastAsia="ko-KR"/>
        </w:rPr>
        <w:t>-</w:t>
      </w:r>
      <w:r>
        <w:rPr>
          <w:lang w:eastAsia="ko-KR"/>
        </w:rPr>
        <w:tab/>
      </w:r>
      <w:r w:rsidRPr="009C5807">
        <w:rPr>
          <w:lang w:eastAsia="ko-KR"/>
        </w:rPr>
        <w:t>During the last 5 seconds before the reception of the handover command:</w:t>
      </w:r>
    </w:p>
    <w:p w14:paraId="1E2CFF5C" w14:textId="77777777" w:rsidR="00C36F1C" w:rsidRPr="009C5807" w:rsidRDefault="00C36F1C" w:rsidP="00C36F1C">
      <w:pPr>
        <w:pStyle w:val="B2"/>
        <w:rPr>
          <w:lang w:eastAsia="ko-KR"/>
        </w:rPr>
      </w:pPr>
      <w:r w:rsidRPr="009C5807">
        <w:rPr>
          <w:lang w:eastAsia="ko-KR"/>
        </w:rPr>
        <w:t>-</w:t>
      </w:r>
      <w:r w:rsidRPr="009C5807">
        <w:rPr>
          <w:lang w:eastAsia="ko-KR"/>
        </w:rPr>
        <w:tab/>
        <w:t>the UE has sent a valid measurement report for the target cell and</w:t>
      </w:r>
    </w:p>
    <w:p w14:paraId="3F4D36AD" w14:textId="77777777" w:rsidR="00C36F1C" w:rsidRPr="009C5807" w:rsidRDefault="00C36F1C" w:rsidP="00C36F1C">
      <w:pPr>
        <w:pStyle w:val="B2"/>
        <w:rPr>
          <w:lang w:eastAsia="ko-KR"/>
        </w:rPr>
      </w:pPr>
      <w:bookmarkStart w:id="8" w:name="_Toc526331619"/>
      <w:r w:rsidRPr="009C5807">
        <w:rPr>
          <w:lang w:eastAsia="ko-KR"/>
        </w:rPr>
        <w:t>-</w:t>
      </w:r>
      <w:r w:rsidRPr="009C5807">
        <w:rPr>
          <w:lang w:eastAsia="ko-KR"/>
        </w:rPr>
        <w:tab/>
        <w:t xml:space="preserve">One of the SSBs measured from the NR target cell being </w:t>
      </w:r>
      <w:r w:rsidRPr="009C5807">
        <w:rPr>
          <w:lang w:eastAsia="zh-CN"/>
        </w:rPr>
        <w:t>configured</w:t>
      </w:r>
      <w:r w:rsidRPr="009C5807">
        <w:rPr>
          <w:lang w:eastAsia="ko-KR"/>
        </w:rPr>
        <w:t xml:space="preserve"> remains detectable according to the cell identification conditions specified in </w:t>
      </w:r>
      <w:r w:rsidRPr="009C5807">
        <w:rPr>
          <w:lang w:val="en-US" w:eastAsia="ko-KR"/>
        </w:rPr>
        <w:t>clause</w:t>
      </w:r>
      <w:r w:rsidRPr="009C5807">
        <w:rPr>
          <w:lang w:eastAsia="ko-KR"/>
        </w:rPr>
        <w:t xml:space="preserve"> </w:t>
      </w:r>
      <w:r w:rsidRPr="009C5807">
        <w:rPr>
          <w:rFonts w:eastAsia="Malgun Gothic"/>
          <w:lang w:eastAsia="zh-CN"/>
        </w:rPr>
        <w:t>9.3</w:t>
      </w:r>
      <w:r w:rsidRPr="009C5807">
        <w:rPr>
          <w:lang w:eastAsia="ko-KR"/>
        </w:rPr>
        <w:t>,</w:t>
      </w:r>
    </w:p>
    <w:p w14:paraId="103764EA" w14:textId="77777777" w:rsidR="00C36F1C" w:rsidRPr="009C5807" w:rsidRDefault="00C36F1C" w:rsidP="00C36F1C">
      <w:pPr>
        <w:pStyle w:val="B1"/>
        <w:rPr>
          <w:lang w:eastAsia="ko-KR"/>
        </w:rPr>
      </w:pPr>
      <w:r w:rsidRPr="009C5807">
        <w:rPr>
          <w:lang w:eastAsia="ko-KR"/>
        </w:rPr>
        <w:t>-</w:t>
      </w:r>
      <w:r w:rsidRPr="009C5807">
        <w:rPr>
          <w:lang w:eastAsia="ko-KR"/>
        </w:rPr>
        <w:tab/>
        <w:t xml:space="preserve">One of the SSBs measured from the target cell also remains detectable during the handover delay according to the cell identification conditions specified in </w:t>
      </w:r>
      <w:r w:rsidRPr="009C5807">
        <w:rPr>
          <w:lang w:val="en-US" w:eastAsia="ko-KR"/>
        </w:rPr>
        <w:t>clause</w:t>
      </w:r>
      <w:r w:rsidRPr="009C5807">
        <w:rPr>
          <w:lang w:eastAsia="ko-KR"/>
        </w:rPr>
        <w:t xml:space="preserve"> 9.3.</w:t>
      </w:r>
    </w:p>
    <w:p w14:paraId="38272539" w14:textId="77777777" w:rsidR="00C36F1C" w:rsidRPr="009C5807" w:rsidRDefault="00C36F1C" w:rsidP="00C36F1C">
      <w:pPr>
        <w:rPr>
          <w:lang w:eastAsia="ko-KR"/>
        </w:rPr>
      </w:pPr>
      <w:r w:rsidRPr="009C5807">
        <w:rPr>
          <w:lang w:eastAsia="ko-KR"/>
        </w:rPr>
        <w:t>otherwise it is unknown.</w:t>
      </w:r>
    </w:p>
    <w:p w14:paraId="50CBC8BC" w14:textId="77777777" w:rsidR="00C36F1C" w:rsidRPr="009C5807" w:rsidRDefault="00C36F1C" w:rsidP="00C36F1C">
      <w:pPr>
        <w:pStyle w:val="Heading4"/>
        <w:rPr>
          <w:lang w:val="en-US" w:eastAsia="zh-CN"/>
        </w:rPr>
      </w:pPr>
      <w:r w:rsidRPr="009C5807">
        <w:rPr>
          <w:lang w:val="en-US" w:eastAsia="zh-CN"/>
        </w:rPr>
        <w:t>6.1.1.5</w:t>
      </w:r>
      <w:r w:rsidRPr="009C5807">
        <w:rPr>
          <w:lang w:val="en-US" w:eastAsia="zh-CN"/>
        </w:rPr>
        <w:tab/>
        <w:t>NR FR1- NR FR2 Handover</w:t>
      </w:r>
      <w:bookmarkEnd w:id="8"/>
    </w:p>
    <w:p w14:paraId="34E0A3A6" w14:textId="77777777" w:rsidR="00C36F1C" w:rsidRPr="009C5807" w:rsidRDefault="00C36F1C" w:rsidP="00C36F1C">
      <w:r w:rsidRPr="009C5807">
        <w:t>The requirements in this clause are applicable to inter-frequency handovers from NR FR1 cell to NR FR2 cell.</w:t>
      </w:r>
    </w:p>
    <w:p w14:paraId="28F2D87E" w14:textId="77777777" w:rsidR="00C36F1C" w:rsidRPr="009C5807" w:rsidRDefault="00C36F1C" w:rsidP="00C36F1C">
      <w:pPr>
        <w:pStyle w:val="Heading5"/>
      </w:pPr>
      <w:bookmarkStart w:id="9" w:name="_Toc526331620"/>
      <w:r w:rsidRPr="009C5807">
        <w:t>6.1.1.5.1</w:t>
      </w:r>
      <w:r w:rsidRPr="009C5807">
        <w:tab/>
        <w:t>Handover delay</w:t>
      </w:r>
      <w:bookmarkEnd w:id="9"/>
    </w:p>
    <w:p w14:paraId="076834AA" w14:textId="77777777" w:rsidR="00C36F1C" w:rsidRPr="009C5807" w:rsidRDefault="00C36F1C" w:rsidP="00C36F1C">
      <w:pPr>
        <w:rPr>
          <w:rFonts w:cs="v4.2.0"/>
        </w:rPr>
      </w:pPr>
      <w:bookmarkStart w:id="10" w:name="_Toc526331621"/>
      <w:r w:rsidRPr="009C5807">
        <w:rPr>
          <w:rFonts w:cs="v4.2.0"/>
        </w:rPr>
        <w:t xml:space="preserve">When the UE receives a RRC message implying handover the UE shall be ready to </w:t>
      </w:r>
      <w:r w:rsidRPr="009C5807">
        <w:rPr>
          <w:rFonts w:cs="v4.2.0"/>
          <w:snapToGrid w:val="0"/>
        </w:rPr>
        <w:t>start the transmission of the new uplink PRACH channel</w:t>
      </w:r>
      <w:r w:rsidRPr="009C5807">
        <w:rPr>
          <w:rFonts w:cs="v4.2.0"/>
        </w:rPr>
        <w:t xml:space="preserve"> within </w:t>
      </w:r>
      <w:proofErr w:type="spellStart"/>
      <w:r w:rsidRPr="009C5807">
        <w:rPr>
          <w:rFonts w:cs="v4.2.0"/>
        </w:rPr>
        <w:t>D</w:t>
      </w:r>
      <w:r w:rsidRPr="009C5807">
        <w:rPr>
          <w:rFonts w:cs="v4.2.0"/>
          <w:vertAlign w:val="subscript"/>
        </w:rPr>
        <w:t>handover</w:t>
      </w:r>
      <w:proofErr w:type="spellEnd"/>
      <w:r w:rsidRPr="009C5807">
        <w:rPr>
          <w:rFonts w:cs="v4.2.0"/>
        </w:rPr>
        <w:t xml:space="preserve"> </w:t>
      </w:r>
      <w:proofErr w:type="spellStart"/>
      <w:r w:rsidRPr="009C5807">
        <w:rPr>
          <w:rFonts w:cs="v4.2.0" w:hint="eastAsia"/>
          <w:lang w:val="en-US" w:eastAsia="zh-CN"/>
        </w:rPr>
        <w:t>ms</w:t>
      </w:r>
      <w:proofErr w:type="spellEnd"/>
      <w:r w:rsidRPr="009C5807">
        <w:rPr>
          <w:rFonts w:cs="v4.2.0" w:hint="eastAsia"/>
          <w:lang w:val="en-US" w:eastAsia="zh-CN"/>
        </w:rPr>
        <w:t xml:space="preserve"> </w:t>
      </w:r>
      <w:r w:rsidRPr="009C5807">
        <w:rPr>
          <w:rFonts w:cs="v4.2.0"/>
        </w:rPr>
        <w:t>from the end of the last TTI containing the RRC command.</w:t>
      </w:r>
    </w:p>
    <w:p w14:paraId="43B91DE6" w14:textId="77777777" w:rsidR="00C36F1C" w:rsidRPr="009C5807" w:rsidRDefault="00C36F1C" w:rsidP="00C36F1C">
      <w:pPr>
        <w:rPr>
          <w:rFonts w:cs="v4.2.0"/>
        </w:rPr>
      </w:pPr>
      <w:r w:rsidRPr="009C5807">
        <w:rPr>
          <w:rFonts w:cs="v4.2.0"/>
        </w:rPr>
        <w:t>Where:</w:t>
      </w:r>
    </w:p>
    <w:p w14:paraId="2FBCC69D" w14:textId="77777777" w:rsidR="00C36F1C" w:rsidRPr="009C5807" w:rsidRDefault="00C36F1C" w:rsidP="00C36F1C">
      <w:pPr>
        <w:rPr>
          <w:rFonts w:cs="v4.2.0"/>
        </w:rPr>
      </w:pPr>
      <w:proofErr w:type="spellStart"/>
      <w:r w:rsidRPr="009C5807">
        <w:rPr>
          <w:rFonts w:cs="v4.2.0"/>
        </w:rPr>
        <w:t>D</w:t>
      </w:r>
      <w:r w:rsidRPr="009C5807">
        <w:rPr>
          <w:rFonts w:cs="v4.2.0"/>
          <w:vertAlign w:val="subscript"/>
        </w:rPr>
        <w:t>handover</w:t>
      </w:r>
      <w:proofErr w:type="spellEnd"/>
      <w:r w:rsidRPr="009C5807">
        <w:rPr>
          <w:rFonts w:cs="v4.2.0"/>
        </w:rPr>
        <w:t xml:space="preserve"> equals the </w:t>
      </w:r>
      <w:r w:rsidRPr="009C5807">
        <w:rPr>
          <w:rFonts w:cs="v4.2.0" w:hint="eastAsia"/>
          <w:lang w:val="en-US" w:eastAsia="zh-CN"/>
        </w:rPr>
        <w:t>applicable</w:t>
      </w:r>
      <w:r w:rsidRPr="009C5807">
        <w:rPr>
          <w:rFonts w:cs="v4.2.0"/>
        </w:rPr>
        <w:t xml:space="preserve"> RRC procedure delay defined in clause </w:t>
      </w:r>
      <w:r w:rsidRPr="009C5807">
        <w:rPr>
          <w:rFonts w:cs="v4.2.0"/>
          <w:lang w:eastAsia="zh-CN"/>
        </w:rPr>
        <w:t>12</w:t>
      </w:r>
      <w:r w:rsidRPr="009C5807">
        <w:rPr>
          <w:rFonts w:cs="v4.2.0"/>
        </w:rPr>
        <w:t xml:space="preserve"> in </w:t>
      </w:r>
      <w:r w:rsidRPr="009C5807">
        <w:t>TS 38.331 [2]</w:t>
      </w:r>
      <w:r w:rsidRPr="009C5807">
        <w:rPr>
          <w:rFonts w:cs="v4.2.0"/>
        </w:rPr>
        <w:t xml:space="preserve"> plus the interruption time stated in clause 6.1.1.5.2.</w:t>
      </w:r>
    </w:p>
    <w:p w14:paraId="781C4881" w14:textId="77777777" w:rsidR="00C36F1C" w:rsidRPr="009C5807" w:rsidRDefault="00C36F1C" w:rsidP="00C36F1C">
      <w:pPr>
        <w:pStyle w:val="Heading5"/>
      </w:pPr>
      <w:r w:rsidRPr="009C5807">
        <w:t>6.1.1.5.2</w:t>
      </w:r>
      <w:r w:rsidRPr="009C5807">
        <w:tab/>
        <w:t>Interruption time</w:t>
      </w:r>
      <w:bookmarkEnd w:id="10"/>
    </w:p>
    <w:p w14:paraId="70166409" w14:textId="77777777" w:rsidR="00C36F1C" w:rsidRPr="009C5807" w:rsidRDefault="00C36F1C" w:rsidP="00C36F1C">
      <w:pPr>
        <w:rPr>
          <w:rFonts w:cs="v4.2.0"/>
        </w:rPr>
      </w:pPr>
      <w:r w:rsidRPr="009C5807">
        <w:rPr>
          <w:rFonts w:cs="v4.2.0"/>
        </w:rPr>
        <w:t>The interruption time is the time between end of the last TTI containing the RRC command on the old PDSCH and the time the UE starts transmission of the new PRACH</w:t>
      </w:r>
      <w:r w:rsidRPr="009C5807">
        <w:rPr>
          <w:rFonts w:eastAsia="MS Mincho" w:cs="v4.2.0"/>
        </w:rPr>
        <w:t>, excluding the RRC procedure delay</w:t>
      </w:r>
      <w:r w:rsidRPr="009C5807">
        <w:rPr>
          <w:rFonts w:cs="v4.2.0"/>
        </w:rPr>
        <w:t>.</w:t>
      </w:r>
    </w:p>
    <w:p w14:paraId="2608B21F" w14:textId="77777777" w:rsidR="00C36F1C" w:rsidRPr="009C5807" w:rsidRDefault="00C36F1C" w:rsidP="00C36F1C">
      <w:pPr>
        <w:rPr>
          <w:rFonts w:cs="v4.2.0"/>
          <w:position w:val="-6"/>
        </w:rPr>
      </w:pPr>
      <w:r w:rsidRPr="009C5807">
        <w:rPr>
          <w:rFonts w:cs="v4.2.0"/>
        </w:rPr>
        <w:t>When in</w:t>
      </w:r>
      <w:r w:rsidRPr="009C5807" w:rsidDel="000F5CD8">
        <w:rPr>
          <w:rFonts w:cs="v4.2.0"/>
        </w:rPr>
        <w:t xml:space="preserve"> </w:t>
      </w:r>
      <w:r w:rsidRPr="009C5807">
        <w:rPr>
          <w:rFonts w:cs="v4.2.0"/>
        </w:rPr>
        <w:t xml:space="preserve">inter-frequency handover is commanded, the interruption time shall be less than </w:t>
      </w:r>
      <w:proofErr w:type="spellStart"/>
      <w:r w:rsidRPr="009C5807">
        <w:rPr>
          <w:rFonts w:cs="v4.2.0"/>
        </w:rPr>
        <w:t>T</w:t>
      </w:r>
      <w:r w:rsidRPr="009C5807">
        <w:rPr>
          <w:rFonts w:cs="v4.2.0"/>
          <w:vertAlign w:val="subscript"/>
        </w:rPr>
        <w:t>interrupt</w:t>
      </w:r>
      <w:proofErr w:type="spellEnd"/>
    </w:p>
    <w:p w14:paraId="36A604B0" w14:textId="77777777" w:rsidR="00C36F1C" w:rsidRPr="009C5807" w:rsidRDefault="00C36F1C" w:rsidP="00C36F1C">
      <w:pPr>
        <w:pStyle w:val="EQ"/>
      </w:pPr>
      <w:r w:rsidRPr="009C5807">
        <w:tab/>
      </w:r>
      <w:r w:rsidRPr="009C5807">
        <w:rPr>
          <w:rFonts w:cs="v4.2.0"/>
        </w:rPr>
        <w:t>T</w:t>
      </w:r>
      <w:r w:rsidRPr="009C5807">
        <w:rPr>
          <w:rFonts w:cs="v4.2.0"/>
          <w:vertAlign w:val="subscript"/>
        </w:rPr>
        <w:t>interrupt</w:t>
      </w:r>
      <w:r w:rsidRPr="009C5807">
        <w:t xml:space="preserve"> = T</w:t>
      </w:r>
      <w:r w:rsidRPr="009C5807">
        <w:rPr>
          <w:vertAlign w:val="subscript"/>
        </w:rPr>
        <w:t>search</w:t>
      </w:r>
      <w:r w:rsidRPr="009C5807">
        <w:t xml:space="preserve"> + T</w:t>
      </w:r>
      <w:r w:rsidRPr="009C5807">
        <w:rPr>
          <w:vertAlign w:val="subscript"/>
        </w:rPr>
        <w:t>IU</w:t>
      </w:r>
      <w:r w:rsidRPr="009C5807">
        <w:t xml:space="preserve"> + </w:t>
      </w:r>
      <w:r w:rsidRPr="009C5807">
        <w:rPr>
          <w:lang w:eastAsia="zh-CN"/>
        </w:rPr>
        <w:t>T</w:t>
      </w:r>
      <w:r w:rsidRPr="009C5807">
        <w:rPr>
          <w:vertAlign w:val="subscript"/>
          <w:lang w:eastAsia="zh-CN"/>
        </w:rPr>
        <w:t xml:space="preserve">processing </w:t>
      </w:r>
      <w:r w:rsidRPr="009C5807">
        <w:rPr>
          <w:lang w:eastAsia="zh-CN"/>
        </w:rPr>
        <w:t>+ T</w:t>
      </w:r>
      <w:r w:rsidRPr="009C5807">
        <w:rPr>
          <w:vertAlign w:val="subscript"/>
          <w:lang w:eastAsia="zh-CN"/>
        </w:rPr>
        <w:t xml:space="preserve">∆ </w:t>
      </w:r>
      <w:r w:rsidRPr="009C5807">
        <w:rPr>
          <w:lang w:eastAsia="zh-CN"/>
        </w:rPr>
        <w:t>+ T</w:t>
      </w:r>
      <w:r w:rsidRPr="009C5807">
        <w:rPr>
          <w:vertAlign w:val="subscript"/>
          <w:lang w:eastAsia="zh-CN"/>
        </w:rPr>
        <w:t>margin</w:t>
      </w:r>
      <w:r w:rsidRPr="009C5807">
        <w:rPr>
          <w:lang w:eastAsia="zh-CN"/>
        </w:rPr>
        <w:t xml:space="preserve"> </w:t>
      </w:r>
      <w:r w:rsidRPr="009C5807">
        <w:t>ms</w:t>
      </w:r>
    </w:p>
    <w:p w14:paraId="1A0E9AF9" w14:textId="77777777" w:rsidR="00C36F1C" w:rsidRPr="009C5807" w:rsidRDefault="00C36F1C" w:rsidP="00C36F1C">
      <w:pPr>
        <w:rPr>
          <w:rFonts w:cs="v4.2.0"/>
        </w:rPr>
      </w:pPr>
      <w:r w:rsidRPr="009C5807">
        <w:rPr>
          <w:rFonts w:cs="v4.2.0"/>
        </w:rPr>
        <w:t>Where:</w:t>
      </w:r>
    </w:p>
    <w:p w14:paraId="3D5BFD6D" w14:textId="77777777" w:rsidR="00C36F1C" w:rsidRPr="009C5807" w:rsidRDefault="00C36F1C" w:rsidP="00C36F1C">
      <w:pPr>
        <w:pStyle w:val="B1"/>
      </w:pPr>
      <w:r>
        <w:tab/>
      </w:r>
      <w:proofErr w:type="spellStart"/>
      <w:r w:rsidRPr="009C5807">
        <w:t>T</w:t>
      </w:r>
      <w:r w:rsidRPr="009C5807">
        <w:rPr>
          <w:vertAlign w:val="subscript"/>
        </w:rPr>
        <w:t>search</w:t>
      </w:r>
      <w:proofErr w:type="spellEnd"/>
      <w:r w:rsidRPr="009C5807">
        <w:t xml:space="preserve"> is the time required to search the target cell when the handover command is received by the UE. If the target cell is a known cell, then </w:t>
      </w:r>
      <w:proofErr w:type="spellStart"/>
      <w:r w:rsidRPr="009C5807">
        <w:t>T</w:t>
      </w:r>
      <w:r w:rsidRPr="009C5807">
        <w:rPr>
          <w:vertAlign w:val="subscript"/>
        </w:rPr>
        <w:t>search</w:t>
      </w:r>
      <w:proofErr w:type="spellEnd"/>
      <w:r w:rsidRPr="009C5807">
        <w:t xml:space="preserve"> = 0 </w:t>
      </w:r>
      <w:proofErr w:type="spellStart"/>
      <w:r w:rsidRPr="009C5807">
        <w:t>ms</w:t>
      </w:r>
      <w:proofErr w:type="spellEnd"/>
      <w:r w:rsidRPr="009C5807">
        <w:t>. If the target cell is an unknown inter-frequency cell and the target cell Es/</w:t>
      </w:r>
      <w:proofErr w:type="spellStart"/>
      <w:r w:rsidRPr="009C5807">
        <w:t>Iot</w:t>
      </w:r>
      <w:proofErr w:type="spellEnd"/>
      <w:r w:rsidRPr="009C5807">
        <w:rPr>
          <w:rFonts w:hint="eastAsia"/>
        </w:rPr>
        <w:t>≥</w:t>
      </w:r>
      <w:r w:rsidRPr="009C5807">
        <w:t xml:space="preserve">-2 dB, then </w:t>
      </w:r>
      <w:proofErr w:type="spellStart"/>
      <w:r w:rsidRPr="009C5807">
        <w:t>T</w:t>
      </w:r>
      <w:r w:rsidRPr="009C5807">
        <w:rPr>
          <w:vertAlign w:val="subscript"/>
        </w:rPr>
        <w:t>search</w:t>
      </w:r>
      <w:proofErr w:type="spellEnd"/>
      <w:r w:rsidRPr="009C5807">
        <w:t xml:space="preserve"> = </w:t>
      </w:r>
      <w:del w:id="11" w:author="Huawei" w:date="2022-08-02T18:48:00Z">
        <w:r w:rsidRPr="009C5807" w:rsidDel="00F54470">
          <w:rPr>
            <w:lang w:eastAsia="zh-CN"/>
          </w:rPr>
          <w:delText>8</w:delText>
        </w:r>
      </w:del>
      <w:ins w:id="12" w:author="Huawei" w:date="2022-08-02T18:48:00Z">
        <w:r>
          <w:rPr>
            <w:lang w:eastAsia="zh-CN"/>
          </w:rPr>
          <w:t>N</w:t>
        </w:r>
      </w:ins>
      <w:r w:rsidRPr="009C5807">
        <w:t>*</w:t>
      </w:r>
      <w:r w:rsidRPr="009C5807">
        <w:rPr>
          <w:lang w:eastAsia="zh-CN"/>
        </w:rPr>
        <w:t>3</w:t>
      </w:r>
      <w:r w:rsidRPr="009C5807">
        <w:t xml:space="preserve">* </w:t>
      </w:r>
      <w:proofErr w:type="spellStart"/>
      <w:r w:rsidRPr="009C5807">
        <w:t>T</w:t>
      </w:r>
      <w:r w:rsidRPr="009C5807">
        <w:rPr>
          <w:vertAlign w:val="subscript"/>
        </w:rPr>
        <w:t>rs</w:t>
      </w:r>
      <w:proofErr w:type="spellEnd"/>
      <w:r w:rsidRPr="009C5807">
        <w:t xml:space="preserve"> </w:t>
      </w:r>
      <w:proofErr w:type="spellStart"/>
      <w:r w:rsidRPr="009C5807">
        <w:t>ms</w:t>
      </w:r>
      <w:proofErr w:type="spellEnd"/>
      <w:r w:rsidRPr="009C5807">
        <w:t xml:space="preserve">. </w:t>
      </w:r>
      <w:ins w:id="13" w:author="Huawei" w:date="2022-08-02T18:48:00Z">
        <w:r>
          <w:t>N = 8 when the target cell is in FR2-1, and N = 12 when the target cell is in FR2-2</w:t>
        </w:r>
      </w:ins>
      <w:ins w:id="14" w:author="Huawei" w:date="2022-08-09T19:24:00Z">
        <w:r>
          <w:t xml:space="preserve">. </w:t>
        </w:r>
      </w:ins>
      <w:r w:rsidRPr="009C5807">
        <w:t xml:space="preserve">Regardless of whether DRX is in use by the UE, </w:t>
      </w:r>
      <w:proofErr w:type="spellStart"/>
      <w:r w:rsidRPr="009C5807">
        <w:t>T</w:t>
      </w:r>
      <w:r w:rsidRPr="009C5807">
        <w:rPr>
          <w:vertAlign w:val="subscript"/>
        </w:rPr>
        <w:t>search</w:t>
      </w:r>
      <w:proofErr w:type="spellEnd"/>
      <w:r w:rsidRPr="009C5807">
        <w:t xml:space="preserve"> shall still be based on non-DRX target cell search times.</w:t>
      </w:r>
    </w:p>
    <w:p w14:paraId="0D161691" w14:textId="77777777" w:rsidR="00C36F1C" w:rsidRPr="009C5807" w:rsidRDefault="00C36F1C" w:rsidP="00C36F1C">
      <w:pPr>
        <w:pStyle w:val="B1"/>
      </w:pPr>
      <w:r>
        <w:tab/>
      </w:r>
      <w:proofErr w:type="spellStart"/>
      <w:r w:rsidRPr="009C5807">
        <w:t>T</w:t>
      </w:r>
      <w:r w:rsidRPr="009C5807">
        <w:rPr>
          <w:vertAlign w:val="subscript"/>
          <w:lang w:eastAsia="zh-CN"/>
        </w:rPr>
        <w:t>processing</w:t>
      </w:r>
      <w:proofErr w:type="spellEnd"/>
      <w:r w:rsidRPr="009C5807">
        <w:t xml:space="preserve"> is time for UE processing. </w:t>
      </w:r>
      <w:proofErr w:type="spellStart"/>
      <w:r w:rsidRPr="009C5807">
        <w:t>T</w:t>
      </w:r>
      <w:r w:rsidRPr="009C5807">
        <w:rPr>
          <w:vertAlign w:val="subscript"/>
          <w:lang w:eastAsia="zh-CN"/>
        </w:rPr>
        <w:t>processing</w:t>
      </w:r>
      <w:proofErr w:type="spellEnd"/>
      <w:r w:rsidRPr="009C5807">
        <w:t xml:space="preserve"> can be up 40ms. </w:t>
      </w:r>
    </w:p>
    <w:p w14:paraId="236C7598" w14:textId="77777777" w:rsidR="00C36F1C" w:rsidRPr="009C5807" w:rsidRDefault="00C36F1C" w:rsidP="00C36F1C">
      <w:pPr>
        <w:pStyle w:val="B1"/>
      </w:pPr>
      <w:r>
        <w:rPr>
          <w:lang w:eastAsia="zh-CN"/>
        </w:rPr>
        <w:tab/>
      </w:r>
      <w:proofErr w:type="spellStart"/>
      <w:r w:rsidRPr="009C5807">
        <w:rPr>
          <w:lang w:eastAsia="zh-CN"/>
        </w:rPr>
        <w:t>T</w:t>
      </w:r>
      <w:r w:rsidRPr="009C5807">
        <w:rPr>
          <w:vertAlign w:val="subscript"/>
          <w:lang w:eastAsia="zh-CN"/>
        </w:rPr>
        <w:t>margin</w:t>
      </w:r>
      <w:proofErr w:type="spellEnd"/>
      <w:r w:rsidRPr="009C5807">
        <w:rPr>
          <w:vertAlign w:val="subscript"/>
          <w:lang w:eastAsia="zh-CN"/>
        </w:rPr>
        <w:t xml:space="preserve"> </w:t>
      </w:r>
      <w:r w:rsidRPr="009C5807">
        <w:rPr>
          <w:lang w:eastAsia="zh-CN"/>
        </w:rPr>
        <w:t xml:space="preserve">is time for SSB post-processing. </w:t>
      </w:r>
      <w:proofErr w:type="spellStart"/>
      <w:r w:rsidRPr="009C5807">
        <w:rPr>
          <w:lang w:eastAsia="zh-CN"/>
        </w:rPr>
        <w:t>T</w:t>
      </w:r>
      <w:r w:rsidRPr="009C5807">
        <w:rPr>
          <w:vertAlign w:val="subscript"/>
          <w:lang w:eastAsia="zh-CN"/>
        </w:rPr>
        <w:t>margin</w:t>
      </w:r>
      <w:proofErr w:type="spellEnd"/>
      <w:r w:rsidRPr="009C5807">
        <w:rPr>
          <w:vertAlign w:val="subscript"/>
          <w:lang w:eastAsia="zh-CN"/>
        </w:rPr>
        <w:t xml:space="preserve"> </w:t>
      </w:r>
      <w:r w:rsidRPr="009C5807">
        <w:rPr>
          <w:lang w:eastAsia="zh-CN"/>
        </w:rPr>
        <w:t>can be up to 2ms.</w:t>
      </w:r>
    </w:p>
    <w:p w14:paraId="12E8158C" w14:textId="77777777" w:rsidR="00C36F1C" w:rsidRPr="009C5807" w:rsidRDefault="00C36F1C" w:rsidP="00C36F1C">
      <w:pPr>
        <w:pStyle w:val="B1"/>
      </w:pPr>
      <w:r>
        <w:tab/>
      </w:r>
      <w:r w:rsidRPr="009C5807">
        <w:t>T</w:t>
      </w:r>
      <w:r w:rsidRPr="009C5807">
        <w:rPr>
          <w:vertAlign w:val="subscript"/>
        </w:rPr>
        <w:t>∆</w:t>
      </w:r>
      <w:r w:rsidRPr="009C5807">
        <w:t xml:space="preserve"> is time for fine time tracking and acquiring full timing information of the target cell. T</w:t>
      </w:r>
      <w:r w:rsidRPr="009C5807">
        <w:rPr>
          <w:vertAlign w:val="subscript"/>
        </w:rPr>
        <w:t>∆</w:t>
      </w:r>
      <w:r w:rsidRPr="009C5807">
        <w:t xml:space="preserve"> =  </w:t>
      </w:r>
      <w:proofErr w:type="spellStart"/>
      <w:r w:rsidRPr="009C5807">
        <w:t>T</w:t>
      </w:r>
      <w:r w:rsidRPr="009C5807">
        <w:rPr>
          <w:vertAlign w:val="subscript"/>
        </w:rPr>
        <w:t>rs</w:t>
      </w:r>
      <w:proofErr w:type="spellEnd"/>
      <w:r w:rsidRPr="009C5807">
        <w:t xml:space="preserve"> for both known and unknown target cell.</w:t>
      </w:r>
    </w:p>
    <w:p w14:paraId="6C8F60B7" w14:textId="77777777" w:rsidR="00C36F1C" w:rsidRPr="009C5807" w:rsidRDefault="00C36F1C" w:rsidP="00C36F1C">
      <w:pPr>
        <w:pStyle w:val="B1"/>
        <w:rPr>
          <w:lang w:eastAsia="zh-CN"/>
        </w:rPr>
      </w:pPr>
      <w:r>
        <w:tab/>
      </w:r>
      <w:r w:rsidRPr="009C5807">
        <w:t>T</w:t>
      </w:r>
      <w:r w:rsidRPr="009C5807">
        <w:rPr>
          <w:vertAlign w:val="subscript"/>
        </w:rPr>
        <w:t>IU</w:t>
      </w:r>
      <w:r w:rsidRPr="009C5807">
        <w:t xml:space="preserve"> is the interruption uncertainty </w:t>
      </w:r>
      <w:r w:rsidRPr="009C5807">
        <w:rPr>
          <w:lang w:eastAsia="zh-CN"/>
        </w:rPr>
        <w:t>in acquiring the first available PRACH occasion in the new cell</w:t>
      </w:r>
      <w:r w:rsidRPr="009C5807">
        <w:t>. T</w:t>
      </w:r>
      <w:r w:rsidRPr="009C5807">
        <w:rPr>
          <w:vertAlign w:val="subscript"/>
        </w:rPr>
        <w:t>IU</w:t>
      </w:r>
      <w:r w:rsidRPr="009C5807">
        <w:t xml:space="preserve"> can be up to the summation of SSB to PRACH occasion association period and 10 </w:t>
      </w:r>
      <w:proofErr w:type="spellStart"/>
      <w:r w:rsidRPr="009C5807">
        <w:t>ms</w:t>
      </w:r>
      <w:proofErr w:type="spellEnd"/>
      <w:r w:rsidRPr="009C5807">
        <w:t>. SSB to PRACH occasion associated period is defined in the table 8.1-1 of TS 38.213 [3].</w:t>
      </w:r>
    </w:p>
    <w:p w14:paraId="537E49E9" w14:textId="77777777" w:rsidR="00C36F1C" w:rsidRPr="009C5807" w:rsidRDefault="00C36F1C" w:rsidP="00C36F1C">
      <w:proofErr w:type="spellStart"/>
      <w:r w:rsidRPr="009C5807">
        <w:t>T</w:t>
      </w:r>
      <w:r w:rsidRPr="009C5807">
        <w:rPr>
          <w:vertAlign w:val="subscript"/>
        </w:rPr>
        <w:t>rs</w:t>
      </w:r>
      <w:proofErr w:type="spellEnd"/>
      <w:r w:rsidRPr="009C5807">
        <w:t xml:space="preserve"> is the SMTC periodicity of the target NR cell if the UE has been provided with an SMTC configuration for the target cell in the handover command, otherwise </w:t>
      </w:r>
      <w:proofErr w:type="spellStart"/>
      <w:r w:rsidRPr="009C5807">
        <w:t>Trs</w:t>
      </w:r>
      <w:proofErr w:type="spellEnd"/>
      <w:r w:rsidRPr="009C5807">
        <w:t xml:space="preserve"> is the SMTC configured in the </w:t>
      </w:r>
      <w:proofErr w:type="spellStart"/>
      <w:r w:rsidRPr="009C5807">
        <w:t>measObjectNR</w:t>
      </w:r>
      <w:proofErr w:type="spellEnd"/>
      <w:r w:rsidRPr="009C5807">
        <w:t xml:space="preserve"> having the same SSB frequency and subcarrier spacing. </w:t>
      </w:r>
      <w:r w:rsidRPr="006C4DD4">
        <w:t xml:space="preserve">If such </w:t>
      </w:r>
      <w:proofErr w:type="spellStart"/>
      <w:r w:rsidRPr="006C4DD4">
        <w:t>measObjectNRs</w:t>
      </w:r>
      <w:proofErr w:type="spellEnd"/>
      <w:r w:rsidRPr="006C4DD4">
        <w:t xml:space="preserve"> configured by MN and SN have different SMTC, </w:t>
      </w:r>
      <w:proofErr w:type="spellStart"/>
      <w:r w:rsidRPr="006C4DD4">
        <w:t>Trs</w:t>
      </w:r>
      <w:proofErr w:type="spellEnd"/>
      <w:r w:rsidRPr="006C4DD4">
        <w:t xml:space="preserve"> is the periodicity of one of the SMTC which is up to UE implementation</w:t>
      </w:r>
      <w:r>
        <w:t xml:space="preserve">. </w:t>
      </w:r>
      <w:r w:rsidRPr="009C5807">
        <w:t xml:space="preserve">If the UE is not provided SMTC configuration or measurement object on this frequency, the requirement in this clause is applied with </w:t>
      </w:r>
      <w:proofErr w:type="spellStart"/>
      <w:r w:rsidRPr="009C5807">
        <w:t>T</w:t>
      </w:r>
      <w:r w:rsidRPr="009C5807">
        <w:rPr>
          <w:vertAlign w:val="subscript"/>
        </w:rPr>
        <w:t>rs</w:t>
      </w:r>
      <w:proofErr w:type="spellEnd"/>
      <w:r w:rsidRPr="009C5807">
        <w:t xml:space="preserve">=5ms assuming the SSB transmission periodicity is 5ms. There is no requirement if the SSB transmission periodicity is not 5ms. </w:t>
      </w:r>
    </w:p>
    <w:p w14:paraId="2EE64C2F" w14:textId="77777777" w:rsidR="00C36F1C" w:rsidRPr="009C5807" w:rsidRDefault="00C36F1C" w:rsidP="00C36F1C">
      <w:pPr>
        <w:rPr>
          <w:lang w:eastAsia="ko-KR"/>
        </w:rPr>
      </w:pPr>
      <w:r w:rsidRPr="009C5807">
        <w:rPr>
          <w:rFonts w:cs="v4.2.0"/>
          <w:lang w:eastAsia="zh-CN"/>
        </w:rPr>
        <w:t>In FR2, the target cell</w:t>
      </w:r>
      <w:r w:rsidRPr="009C5807">
        <w:rPr>
          <w:rFonts w:cs="v4.2.0"/>
          <w:lang w:eastAsia="ko-KR"/>
        </w:rPr>
        <w:t xml:space="preserve"> is known if it </w:t>
      </w:r>
      <w:r w:rsidRPr="009C5807">
        <w:rPr>
          <w:lang w:eastAsia="ko-KR"/>
        </w:rPr>
        <w:t>has been meeting the following conditions:</w:t>
      </w:r>
    </w:p>
    <w:p w14:paraId="54056710" w14:textId="77777777" w:rsidR="00C36F1C" w:rsidRPr="009C5807" w:rsidRDefault="00C36F1C" w:rsidP="00C36F1C">
      <w:pPr>
        <w:pStyle w:val="B1"/>
        <w:rPr>
          <w:lang w:eastAsia="ko-KR"/>
        </w:rPr>
      </w:pPr>
      <w:r>
        <w:rPr>
          <w:lang w:eastAsia="ko-KR"/>
        </w:rPr>
        <w:t>-</w:t>
      </w:r>
      <w:r>
        <w:rPr>
          <w:lang w:eastAsia="ko-KR"/>
        </w:rPr>
        <w:tab/>
      </w:r>
      <w:r w:rsidRPr="009C5807">
        <w:rPr>
          <w:lang w:eastAsia="ko-KR"/>
        </w:rPr>
        <w:t>During the last 5 seconds before the reception of the handover command:</w:t>
      </w:r>
    </w:p>
    <w:p w14:paraId="6E4FAF4B" w14:textId="77777777" w:rsidR="00C36F1C" w:rsidRPr="009C5807" w:rsidRDefault="00C36F1C" w:rsidP="00C36F1C">
      <w:pPr>
        <w:pStyle w:val="B2"/>
        <w:rPr>
          <w:lang w:eastAsia="ko-KR"/>
        </w:rPr>
      </w:pPr>
      <w:r w:rsidRPr="009C5807">
        <w:rPr>
          <w:lang w:eastAsia="ko-KR"/>
        </w:rPr>
        <w:t>-</w:t>
      </w:r>
      <w:r w:rsidRPr="009C5807">
        <w:rPr>
          <w:lang w:eastAsia="ko-KR"/>
        </w:rPr>
        <w:tab/>
        <w:t>the UE has sent a valid measurement report for the target cell and</w:t>
      </w:r>
    </w:p>
    <w:p w14:paraId="0204D253" w14:textId="77777777" w:rsidR="00C36F1C" w:rsidRPr="009C5807" w:rsidRDefault="00C36F1C" w:rsidP="00C36F1C">
      <w:pPr>
        <w:pStyle w:val="B2"/>
        <w:rPr>
          <w:lang w:eastAsia="ko-KR"/>
        </w:rPr>
      </w:pPr>
      <w:r w:rsidRPr="009C5807">
        <w:rPr>
          <w:lang w:eastAsia="ko-KR"/>
        </w:rPr>
        <w:t>-</w:t>
      </w:r>
      <w:r w:rsidRPr="009C5807">
        <w:rPr>
          <w:lang w:eastAsia="ko-KR"/>
        </w:rPr>
        <w:tab/>
        <w:t xml:space="preserve">One of the SSBs measured from the NR </w:t>
      </w:r>
      <w:r w:rsidRPr="009C5807">
        <w:rPr>
          <w:lang w:eastAsia="zh-CN"/>
        </w:rPr>
        <w:t>target cell</w:t>
      </w:r>
      <w:r w:rsidRPr="009C5807">
        <w:rPr>
          <w:lang w:eastAsia="ko-KR"/>
        </w:rPr>
        <w:t xml:space="preserve"> being </w:t>
      </w:r>
      <w:r w:rsidRPr="009C5807">
        <w:rPr>
          <w:lang w:eastAsia="zh-CN"/>
        </w:rPr>
        <w:t>configured</w:t>
      </w:r>
      <w:r w:rsidRPr="009C5807">
        <w:rPr>
          <w:lang w:eastAsia="ko-KR"/>
        </w:rPr>
        <w:t xml:space="preserve"> remains detectable according to the cell identification conditions specified in </w:t>
      </w:r>
      <w:r w:rsidRPr="009C5807">
        <w:rPr>
          <w:lang w:val="en-US" w:eastAsia="ko-KR"/>
        </w:rPr>
        <w:t>clause</w:t>
      </w:r>
      <w:r w:rsidRPr="009C5807">
        <w:rPr>
          <w:lang w:eastAsia="ko-KR"/>
        </w:rPr>
        <w:t xml:space="preserve"> </w:t>
      </w:r>
      <w:r w:rsidRPr="009C5807">
        <w:rPr>
          <w:rFonts w:eastAsia="Malgun Gothic"/>
          <w:lang w:eastAsia="zh-CN"/>
        </w:rPr>
        <w:t>9.3</w:t>
      </w:r>
      <w:r w:rsidRPr="009C5807">
        <w:rPr>
          <w:lang w:eastAsia="ko-KR"/>
        </w:rPr>
        <w:t>,</w:t>
      </w:r>
    </w:p>
    <w:p w14:paraId="0E057A38" w14:textId="77777777" w:rsidR="00C36F1C" w:rsidRPr="009C5807" w:rsidRDefault="00C36F1C" w:rsidP="00C36F1C">
      <w:pPr>
        <w:pStyle w:val="B1"/>
        <w:rPr>
          <w:lang w:eastAsia="ko-KR"/>
        </w:rPr>
      </w:pPr>
      <w:r w:rsidRPr="009C5807">
        <w:rPr>
          <w:lang w:eastAsia="ko-KR"/>
        </w:rPr>
        <w:t>-</w:t>
      </w:r>
      <w:r w:rsidRPr="009C5807">
        <w:rPr>
          <w:lang w:eastAsia="ko-KR"/>
        </w:rPr>
        <w:tab/>
        <w:t xml:space="preserve">One of the SSBs measured from the target cell also remains detectable during the handover delay according to the cell identification conditions specified in </w:t>
      </w:r>
      <w:r w:rsidRPr="009C5807">
        <w:rPr>
          <w:lang w:val="en-US" w:eastAsia="ko-KR"/>
        </w:rPr>
        <w:t>clause</w:t>
      </w:r>
      <w:r w:rsidRPr="009C5807">
        <w:rPr>
          <w:lang w:eastAsia="ko-KR"/>
        </w:rPr>
        <w:t xml:space="preserve"> 9.3.</w:t>
      </w:r>
    </w:p>
    <w:p w14:paraId="032E7571" w14:textId="77777777" w:rsidR="00C36F1C" w:rsidRPr="009C5807" w:rsidRDefault="00C36F1C" w:rsidP="00C36F1C">
      <w:pPr>
        <w:rPr>
          <w:lang w:eastAsia="ko-KR"/>
        </w:rPr>
      </w:pPr>
      <w:r w:rsidRPr="009C5807">
        <w:rPr>
          <w:lang w:eastAsia="ko-KR"/>
        </w:rPr>
        <w:t>otherwise it is unknown.</w:t>
      </w:r>
    </w:p>
    <w:p w14:paraId="285C11EC" w14:textId="77777777" w:rsidR="00C36F1C" w:rsidRPr="00D53D4D" w:rsidRDefault="00C36F1C" w:rsidP="00C36F1C">
      <w:pPr>
        <w:rPr>
          <w:b/>
          <w:color w:val="FF0000"/>
        </w:rPr>
      </w:pPr>
    </w:p>
    <w:p w14:paraId="163B77A3" w14:textId="2321C660" w:rsidR="00C36F1C" w:rsidRDefault="00C36F1C" w:rsidP="00C36F1C">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2214982</w:t>
      </w:r>
      <w:r w:rsidRPr="001B444E">
        <w:rPr>
          <w:rFonts w:ascii="Times New Roman" w:hAnsi="Times New Roman"/>
          <w:sz w:val="36"/>
          <w:highlight w:val="yellow"/>
          <w:lang w:eastAsia="zh-CN"/>
        </w:rPr>
        <w:t>&gt;</w:t>
      </w:r>
    </w:p>
    <w:p w14:paraId="14CBFC98" w14:textId="77777777" w:rsidR="00C36F1C" w:rsidRPr="00C36F1C" w:rsidRDefault="00C36F1C">
      <w:pPr>
        <w:rPr>
          <w:b/>
          <w:color w:val="FF0000"/>
        </w:rPr>
      </w:pPr>
    </w:p>
    <w:p w14:paraId="4B5C2A73" w14:textId="79F7AFE6" w:rsidR="00C36F1C" w:rsidRDefault="00C36F1C" w:rsidP="00C36F1C">
      <w:pPr>
        <w:pStyle w:val="Heading3"/>
        <w:ind w:left="0" w:firstLine="0"/>
        <w:jc w:val="center"/>
        <w:rPr>
          <w:rFonts w:ascii="Times New Roman" w:hAnsi="Times New Roman"/>
          <w:sz w:val="36"/>
          <w:lang w:eastAsia="zh-CN"/>
        </w:rPr>
      </w:pPr>
      <w:bookmarkStart w:id="15" w:name="_Toc526331628"/>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2</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2214982</w:t>
      </w:r>
      <w:r w:rsidRPr="001B444E">
        <w:rPr>
          <w:rFonts w:ascii="Times New Roman" w:hAnsi="Times New Roman"/>
          <w:sz w:val="36"/>
          <w:highlight w:val="yellow"/>
          <w:lang w:eastAsia="zh-CN"/>
        </w:rPr>
        <w:t>&gt;</w:t>
      </w:r>
    </w:p>
    <w:p w14:paraId="63F50FF1" w14:textId="77777777" w:rsidR="00BA0AA8" w:rsidRPr="009C5807" w:rsidRDefault="00BA0AA8" w:rsidP="00BA0AA8">
      <w:pPr>
        <w:pStyle w:val="Heading3"/>
        <w:rPr>
          <w:lang w:val="en-US" w:eastAsia="ko-KR"/>
        </w:rPr>
      </w:pPr>
      <w:r w:rsidRPr="009C5807">
        <w:rPr>
          <w:lang w:val="en-US" w:eastAsia="ko-KR"/>
        </w:rPr>
        <w:t>6.2.1</w:t>
      </w:r>
      <w:r w:rsidRPr="009C5807">
        <w:rPr>
          <w:lang w:val="en-US" w:eastAsia="ko-KR"/>
        </w:rPr>
        <w:tab/>
        <w:t>SA: RRC Re-establishment</w:t>
      </w:r>
      <w:bookmarkEnd w:id="15"/>
    </w:p>
    <w:p w14:paraId="4B718E0E" w14:textId="77777777" w:rsidR="00BA0AA8" w:rsidRPr="009C5807" w:rsidRDefault="00BA0AA8" w:rsidP="00BA0AA8">
      <w:pPr>
        <w:pStyle w:val="Heading4"/>
        <w:rPr>
          <w:lang w:eastAsia="ko-KR"/>
        </w:rPr>
      </w:pPr>
      <w:bookmarkStart w:id="16" w:name="_Toc526331629"/>
      <w:r w:rsidRPr="009C5807">
        <w:rPr>
          <w:lang w:eastAsia="ko-KR"/>
        </w:rPr>
        <w:t>6.2.1.1</w:t>
      </w:r>
      <w:r w:rsidRPr="009C5807">
        <w:rPr>
          <w:lang w:eastAsia="ko-KR"/>
        </w:rPr>
        <w:tab/>
        <w:t>Introduction</w:t>
      </w:r>
      <w:bookmarkEnd w:id="16"/>
    </w:p>
    <w:p w14:paraId="5E639270" w14:textId="77777777" w:rsidR="00BA0AA8" w:rsidRPr="009C5807" w:rsidRDefault="00BA0AA8" w:rsidP="00BA0AA8">
      <w:pPr>
        <w:rPr>
          <w:lang w:val="en-US" w:eastAsia="zh-CN"/>
        </w:rPr>
      </w:pPr>
      <w:r w:rsidRPr="009C5807">
        <w:rPr>
          <w:lang w:val="en-US" w:eastAsia="zh-CN"/>
        </w:rPr>
        <w:t>This clause contains requirements on the UE regarding RRC connection re-establishment procedure. RRC connection re-establishment is initiated when a UE in RRC_CONNECTED state</w:t>
      </w:r>
      <w:r w:rsidRPr="008D754E">
        <w:rPr>
          <w:lang w:val="en-US" w:eastAsia="zh-CN"/>
        </w:rPr>
        <w:t xml:space="preserve"> </w:t>
      </w:r>
      <w:r>
        <w:rPr>
          <w:lang w:val="en-US" w:eastAsia="zh-CN"/>
        </w:rPr>
        <w:t>on the carrier without CCA or on the carrier with CCA</w:t>
      </w:r>
      <w:r w:rsidRPr="00885F53">
        <w:rPr>
          <w:lang w:val="en-US" w:eastAsia="zh-CN"/>
        </w:rPr>
        <w:t xml:space="preserve"> </w:t>
      </w:r>
      <w:r w:rsidRPr="009C5807">
        <w:rPr>
          <w:lang w:val="en-US" w:eastAsia="zh-CN"/>
        </w:rPr>
        <w:t>loses RRC connection due to any of failure cases, including radio link failure, handover failure, and RRC connection reconfiguration failure. The RRC connection re-establishment procedure is specified in clause 5.3.7 of TS 38.331 [2].</w:t>
      </w:r>
    </w:p>
    <w:p w14:paraId="2CF5CD59" w14:textId="77777777" w:rsidR="00BA0AA8" w:rsidRPr="009C5807" w:rsidRDefault="00BA0AA8" w:rsidP="00BA0AA8">
      <w:pPr>
        <w:rPr>
          <w:lang w:val="en-US" w:eastAsia="zh-CN"/>
        </w:rPr>
      </w:pPr>
      <w:r w:rsidRPr="009C5807">
        <w:rPr>
          <w:lang w:val="en-US" w:eastAsia="zh-CN"/>
        </w:rPr>
        <w:t>The requirements in this clause are applicable for RRC connection re-establishment to NR cell.</w:t>
      </w:r>
    </w:p>
    <w:p w14:paraId="6CD39011" w14:textId="77777777" w:rsidR="00BA0AA8" w:rsidRPr="009C5807" w:rsidRDefault="00BA0AA8" w:rsidP="00BA0AA8">
      <w:pPr>
        <w:pStyle w:val="Heading4"/>
        <w:rPr>
          <w:lang w:eastAsia="ko-KR"/>
        </w:rPr>
      </w:pPr>
      <w:bookmarkStart w:id="17" w:name="_Toc526331630"/>
      <w:r w:rsidRPr="009C5807">
        <w:rPr>
          <w:lang w:eastAsia="ko-KR"/>
        </w:rPr>
        <w:t>6.2.1.2</w:t>
      </w:r>
      <w:r w:rsidRPr="009C5807">
        <w:rPr>
          <w:lang w:eastAsia="ko-KR"/>
        </w:rPr>
        <w:tab/>
        <w:t>Requirements</w:t>
      </w:r>
      <w:bookmarkEnd w:id="17"/>
    </w:p>
    <w:p w14:paraId="0B4AD9FC" w14:textId="77777777" w:rsidR="00BA0AA8" w:rsidRPr="009C5807" w:rsidRDefault="00BA0AA8" w:rsidP="00BA0AA8">
      <w:pPr>
        <w:rPr>
          <w:lang w:eastAsia="ko-KR"/>
        </w:rPr>
      </w:pPr>
      <w:r w:rsidRPr="009C5807">
        <w:rPr>
          <w:lang w:eastAsia="ko-KR"/>
        </w:rPr>
        <w:t xml:space="preserve">In </w:t>
      </w:r>
      <w:r w:rsidRPr="009C5807">
        <w:rPr>
          <w:rFonts w:hint="eastAsia"/>
          <w:lang w:eastAsia="zh-CN"/>
        </w:rPr>
        <w:t>RRC_CONNECTED state</w:t>
      </w:r>
      <w:r w:rsidRPr="009C5807">
        <w:rPr>
          <w:lang w:eastAsia="ko-KR"/>
        </w:rPr>
        <w:t xml:space="preserve"> the UE shall be capable of sending </w:t>
      </w:r>
      <w:proofErr w:type="spellStart"/>
      <w:r w:rsidRPr="009C5807">
        <w:rPr>
          <w:i/>
          <w:lang w:eastAsia="ko-KR"/>
        </w:rPr>
        <w:t>RRCReestablishmentRequest</w:t>
      </w:r>
      <w:proofErr w:type="spellEnd"/>
      <w:r w:rsidRPr="009C5807">
        <w:rPr>
          <w:lang w:eastAsia="ko-KR"/>
        </w:rPr>
        <w:t xml:space="preserve"> message within T</w:t>
      </w:r>
      <w:r w:rsidRPr="009C5807">
        <w:rPr>
          <w:vertAlign w:val="subscript"/>
          <w:lang w:eastAsia="ko-KR"/>
        </w:rPr>
        <w:t>re-</w:t>
      </w:r>
      <w:proofErr w:type="spellStart"/>
      <w:r w:rsidRPr="009C5807">
        <w:rPr>
          <w:vertAlign w:val="subscript"/>
          <w:lang w:eastAsia="ko-KR"/>
        </w:rPr>
        <w:t>establish_delay</w:t>
      </w:r>
      <w:proofErr w:type="spellEnd"/>
      <w:r w:rsidRPr="009C5807">
        <w:rPr>
          <w:lang w:eastAsia="ko-KR"/>
        </w:rPr>
        <w:t xml:space="preserve"> seconds from the moment it detects </w:t>
      </w:r>
      <w:r w:rsidRPr="009C5807">
        <w:rPr>
          <w:snapToGrid w:val="0"/>
          <w:lang w:eastAsia="ko-KR"/>
        </w:rPr>
        <w:t>a loss in RRC connection</w:t>
      </w:r>
      <w:r w:rsidRPr="009C5807">
        <w:rPr>
          <w:lang w:eastAsia="ko-KR"/>
        </w:rPr>
        <w:t>. The total RRC connection delay (T</w:t>
      </w:r>
      <w:r w:rsidRPr="009C5807">
        <w:rPr>
          <w:vertAlign w:val="subscript"/>
          <w:lang w:eastAsia="ko-KR"/>
        </w:rPr>
        <w:t>re-</w:t>
      </w:r>
      <w:proofErr w:type="spellStart"/>
      <w:r w:rsidRPr="009C5807">
        <w:rPr>
          <w:vertAlign w:val="subscript"/>
          <w:lang w:eastAsia="ko-KR"/>
        </w:rPr>
        <w:t>establish_delay</w:t>
      </w:r>
      <w:proofErr w:type="spellEnd"/>
      <w:r w:rsidRPr="009C5807">
        <w:rPr>
          <w:lang w:eastAsia="ko-KR"/>
        </w:rPr>
        <w:t>) shall be less than:</w:t>
      </w:r>
    </w:p>
    <w:p w14:paraId="51994B1F" w14:textId="77777777" w:rsidR="00BA0AA8" w:rsidRPr="00734785" w:rsidRDefault="00DC7F90" w:rsidP="00BA0AA8">
      <w:pPr>
        <w:pStyle w:val="EQ"/>
        <w:jc w:val="center"/>
        <w:rPr>
          <w:iCs/>
          <w:vertAlign w:val="subscript"/>
        </w:rPr>
      </w:pPr>
      <m:oMathPara>
        <m:oMathParaPr>
          <m:jc m:val="center"/>
        </m:oMathParaPr>
        <m:oMath>
          <m:sSub>
            <m:sSubPr>
              <m:ctrlPr>
                <w:ins w:id="18" w:author="Prashant Sharma" w:date="2022-08-30T23:38:00Z">
                  <w:rPr>
                    <w:rFonts w:ascii="Cambria Math" w:hAnsi="Cambria Math"/>
                    <w:iCs/>
                    <w:noProof w:val="0"/>
                    <w:lang w:eastAsia="ko-KR"/>
                  </w:rPr>
                </w:ins>
              </m:ctrlPr>
            </m:sSubPr>
            <m:e>
              <m:r>
                <m:rPr>
                  <m:sty m:val="p"/>
                </m:rPr>
                <w:rPr>
                  <w:rFonts w:ascii="Cambria Math" w:hAnsi="Cambria Math"/>
                  <w:noProof w:val="0"/>
                  <w:lang w:eastAsia="ko-KR"/>
                </w:rPr>
                <m:t>T</m:t>
              </m:r>
            </m:e>
            <m:sub>
              <m:r>
                <m:rPr>
                  <m:sty m:val="p"/>
                </m:rPr>
                <w:rPr>
                  <w:rFonts w:ascii="Cambria Math" w:hAnsi="Cambria Math"/>
                  <w:noProof w:val="0"/>
                  <w:lang w:eastAsia="ko-KR"/>
                </w:rPr>
                <m:t>re-establish_delay</m:t>
              </m:r>
            </m:sub>
          </m:sSub>
          <m:r>
            <m:rPr>
              <m:sty m:val="p"/>
            </m:rPr>
            <w:rPr>
              <w:rFonts w:ascii="Cambria Math" w:hAnsi="Cambria Math"/>
              <w:noProof w:val="0"/>
              <w:lang w:eastAsia="ko-KR"/>
            </w:rPr>
            <m:t>=</m:t>
          </m:r>
          <m:sSub>
            <m:sSubPr>
              <m:ctrlPr>
                <w:ins w:id="19" w:author="Prashant Sharma" w:date="2022-08-30T23:38:00Z">
                  <w:rPr>
                    <w:rFonts w:ascii="Cambria Math" w:hAnsi="Cambria Math"/>
                    <w:iCs/>
                    <w:noProof w:val="0"/>
                    <w:lang w:eastAsia="ko-KR"/>
                  </w:rPr>
                </w:ins>
              </m:ctrlPr>
            </m:sSubPr>
            <m:e>
              <m:r>
                <m:rPr>
                  <m:sty m:val="p"/>
                </m:rPr>
                <w:rPr>
                  <w:rFonts w:ascii="Cambria Math" w:hAnsi="Cambria Math"/>
                  <w:noProof w:val="0"/>
                  <w:lang w:eastAsia="ko-KR"/>
                </w:rPr>
                <m:t>T</m:t>
              </m:r>
            </m:e>
            <m:sub>
              <m:r>
                <m:rPr>
                  <m:sty m:val="p"/>
                </m:rPr>
                <w:rPr>
                  <w:rFonts w:ascii="Cambria Math" w:hAnsi="Cambria Math"/>
                  <w:noProof w:val="0"/>
                  <w:lang w:eastAsia="ko-KR"/>
                </w:rPr>
                <m:t>UE_re-establish_delay</m:t>
              </m:r>
            </m:sub>
          </m:sSub>
          <m:r>
            <m:rPr>
              <m:sty m:val="p"/>
            </m:rPr>
            <w:rPr>
              <w:rFonts w:ascii="Cambria Math" w:hAnsi="Cambria Math"/>
              <w:lang w:eastAsia="ko-KR"/>
            </w:rPr>
            <m:t>+</m:t>
          </m:r>
          <m:sSub>
            <m:sSubPr>
              <m:ctrlPr>
                <w:ins w:id="20" w:author="Prashant Sharma" w:date="2022-08-30T23:38:00Z">
                  <w:rPr>
                    <w:rFonts w:ascii="Cambria Math" w:hAnsi="Cambria Math"/>
                    <w:iCs/>
                    <w:noProof w:val="0"/>
                    <w:lang w:eastAsia="ko-KR"/>
                  </w:rPr>
                </w:ins>
              </m:ctrlPr>
            </m:sSubPr>
            <m:e>
              <m:r>
                <m:rPr>
                  <m:sty m:val="p"/>
                </m:rPr>
                <w:rPr>
                  <w:rFonts w:ascii="Cambria Math" w:hAnsi="Cambria Math"/>
                  <w:noProof w:val="0"/>
                  <w:lang w:eastAsia="ko-KR"/>
                </w:rPr>
                <m:t>T</m:t>
              </m:r>
            </m:e>
            <m:sub>
              <m:r>
                <m:rPr>
                  <m:sty m:val="p"/>
                </m:rPr>
                <w:rPr>
                  <w:rFonts w:ascii="Cambria Math" w:hAnsi="Cambria Math"/>
                  <w:noProof w:val="0"/>
                  <w:lang w:eastAsia="ko-KR"/>
                </w:rPr>
                <m:t>UL_grant</m:t>
              </m:r>
            </m:sub>
          </m:sSub>
        </m:oMath>
      </m:oMathPara>
    </w:p>
    <w:p w14:paraId="00E3D568" w14:textId="77777777" w:rsidR="00BA0AA8" w:rsidRPr="009C5807" w:rsidRDefault="00BA0AA8" w:rsidP="00BA0AA8">
      <w:proofErr w:type="spellStart"/>
      <w:r w:rsidRPr="009C5807">
        <w:t>T</w:t>
      </w:r>
      <w:r w:rsidRPr="009C5807">
        <w:rPr>
          <w:vertAlign w:val="subscript"/>
        </w:rPr>
        <w:t>UL_grant</w:t>
      </w:r>
      <w:proofErr w:type="spellEnd"/>
      <w:r w:rsidRPr="009C5807">
        <w:t xml:space="preserve">: It is the time required to acquire and process uplink grant from the target </w:t>
      </w:r>
      <w:proofErr w:type="spellStart"/>
      <w:r w:rsidRPr="009C5807">
        <w:t>PCell</w:t>
      </w:r>
      <w:proofErr w:type="spellEnd"/>
      <w:r w:rsidRPr="009C5807">
        <w:t>. The uplink grant is required to</w:t>
      </w:r>
      <w:r w:rsidRPr="009C5807">
        <w:rPr>
          <w:lang w:eastAsia="ko-KR"/>
        </w:rPr>
        <w:t xml:space="preserve"> </w:t>
      </w:r>
      <w:r w:rsidRPr="009C5807">
        <w:t xml:space="preserve">transmit </w:t>
      </w:r>
      <w:proofErr w:type="spellStart"/>
      <w:r w:rsidRPr="009C5807">
        <w:rPr>
          <w:i/>
        </w:rPr>
        <w:t>RRCReestablishmentRequest</w:t>
      </w:r>
      <w:proofErr w:type="spellEnd"/>
      <w:r w:rsidRPr="009C5807">
        <w:t xml:space="preserve"> </w:t>
      </w:r>
      <w:r w:rsidRPr="009C5807">
        <w:rPr>
          <w:rFonts w:cs="v4.2.0"/>
        </w:rPr>
        <w:t>message.</w:t>
      </w:r>
    </w:p>
    <w:p w14:paraId="3F7EB4E6" w14:textId="77777777" w:rsidR="00BA0AA8" w:rsidRPr="009C5807" w:rsidRDefault="00BA0AA8" w:rsidP="00BA0AA8">
      <w:pPr>
        <w:rPr>
          <w:lang w:eastAsia="ko-KR"/>
        </w:rPr>
      </w:pPr>
      <w:r w:rsidRPr="009C5807">
        <w:rPr>
          <w:lang w:eastAsia="ko-KR"/>
        </w:rPr>
        <w:t>The UE re-establishment delay (</w:t>
      </w:r>
      <w:proofErr w:type="spellStart"/>
      <w:r w:rsidRPr="009C5807">
        <w:rPr>
          <w:lang w:eastAsia="ko-KR"/>
        </w:rPr>
        <w:t>T</w:t>
      </w:r>
      <w:r w:rsidRPr="009C5807">
        <w:rPr>
          <w:vertAlign w:val="subscript"/>
          <w:lang w:eastAsia="ko-KR"/>
        </w:rPr>
        <w:t>UE_re-establish_delay</w:t>
      </w:r>
      <w:proofErr w:type="spellEnd"/>
      <w:r w:rsidRPr="009C5807">
        <w:rPr>
          <w:lang w:eastAsia="ko-KR"/>
        </w:rPr>
        <w:t>) is specified in clause 6.2.1.2.1.</w:t>
      </w:r>
    </w:p>
    <w:p w14:paraId="7AEEA548" w14:textId="77777777" w:rsidR="00BA0AA8" w:rsidRPr="009C5807" w:rsidRDefault="00BA0AA8" w:rsidP="00BA0AA8">
      <w:pPr>
        <w:pStyle w:val="Heading5"/>
        <w:rPr>
          <w:lang w:val="en-US" w:eastAsia="zh-CN"/>
        </w:rPr>
      </w:pPr>
      <w:bookmarkStart w:id="21" w:name="_Toc526331631"/>
      <w:r w:rsidRPr="009C5807">
        <w:rPr>
          <w:lang w:val="en-US" w:eastAsia="zh-CN"/>
        </w:rPr>
        <w:t>6.2.1.2.1</w:t>
      </w:r>
      <w:r w:rsidRPr="009C5807">
        <w:rPr>
          <w:lang w:val="en-US" w:eastAsia="zh-CN"/>
        </w:rPr>
        <w:tab/>
        <w:t>UE Re-establishment delay requirement</w:t>
      </w:r>
      <w:bookmarkEnd w:id="21"/>
    </w:p>
    <w:p w14:paraId="3047BCA2" w14:textId="77777777" w:rsidR="00BA0AA8" w:rsidRPr="009C5807" w:rsidRDefault="00BA0AA8" w:rsidP="00BA0AA8">
      <w:pPr>
        <w:rPr>
          <w:lang w:eastAsia="ko-KR"/>
        </w:rPr>
      </w:pPr>
      <w:r w:rsidRPr="009C5807">
        <w:rPr>
          <w:lang w:eastAsia="ko-KR"/>
        </w:rPr>
        <w:t>The UE re-establishment delay (</w:t>
      </w:r>
      <w:proofErr w:type="spellStart"/>
      <w:r w:rsidRPr="009C5807">
        <w:rPr>
          <w:lang w:eastAsia="ko-KR"/>
        </w:rPr>
        <w:t>T</w:t>
      </w:r>
      <w:r w:rsidRPr="009C5807">
        <w:rPr>
          <w:vertAlign w:val="subscript"/>
          <w:lang w:eastAsia="ko-KR"/>
        </w:rPr>
        <w:t>UE_re-establish_delay</w:t>
      </w:r>
      <w:proofErr w:type="spellEnd"/>
      <w:r w:rsidRPr="009C5807">
        <w:rPr>
          <w:lang w:eastAsia="ko-KR"/>
        </w:rPr>
        <w:t xml:space="preserve">) is the time between the moments when any of the conditions requiring RRC </w:t>
      </w:r>
      <w:r w:rsidRPr="009C5807">
        <w:rPr>
          <w:lang w:eastAsia="zh-CN"/>
        </w:rPr>
        <w:t>re-establishment</w:t>
      </w:r>
      <w:r w:rsidRPr="009C5807">
        <w:rPr>
          <w:lang w:eastAsia="ko-KR"/>
        </w:rPr>
        <w:t xml:space="preserve"> as defined in clause 5.3.7 in TS 38.331 [2] is detected </w:t>
      </w:r>
      <w:r w:rsidRPr="009C5807">
        <w:rPr>
          <w:snapToGrid w:val="0"/>
          <w:lang w:eastAsia="ko-KR"/>
        </w:rPr>
        <w:t>by the UE</w:t>
      </w:r>
      <w:r w:rsidRPr="009C5807">
        <w:rPr>
          <w:lang w:eastAsia="ko-KR"/>
        </w:rPr>
        <w:t xml:space="preserve"> and when the UE sends PRACH to the target </w:t>
      </w:r>
      <w:proofErr w:type="spellStart"/>
      <w:r w:rsidRPr="009C5807">
        <w:rPr>
          <w:lang w:eastAsia="zh-CN"/>
        </w:rPr>
        <w:t>PC</w:t>
      </w:r>
      <w:r w:rsidRPr="009C5807">
        <w:rPr>
          <w:lang w:eastAsia="ko-KR"/>
        </w:rPr>
        <w:t>ell</w:t>
      </w:r>
      <w:proofErr w:type="spellEnd"/>
      <w:r w:rsidRPr="009C5807">
        <w:rPr>
          <w:lang w:eastAsia="ko-KR"/>
        </w:rPr>
        <w:t>. The UE re-establishment delay (</w:t>
      </w:r>
      <w:proofErr w:type="spellStart"/>
      <w:r w:rsidRPr="009C5807">
        <w:rPr>
          <w:lang w:eastAsia="ko-KR"/>
        </w:rPr>
        <w:t>T</w:t>
      </w:r>
      <w:r w:rsidRPr="009C5807">
        <w:rPr>
          <w:vertAlign w:val="subscript"/>
          <w:lang w:eastAsia="ko-KR"/>
        </w:rPr>
        <w:t>UE_re-establish_delay</w:t>
      </w:r>
      <w:proofErr w:type="spellEnd"/>
      <w:r w:rsidRPr="009C5807">
        <w:rPr>
          <w:lang w:eastAsia="ko-KR"/>
        </w:rPr>
        <w:t>) requirement shall be less than:</w:t>
      </w:r>
    </w:p>
    <w:p w14:paraId="4B1C67E5" w14:textId="77777777" w:rsidR="00BA0AA8" w:rsidRPr="009C5807" w:rsidRDefault="00DC7F90" w:rsidP="00BA0AA8">
      <w:pPr>
        <w:pStyle w:val="EQ"/>
        <w:jc w:val="center"/>
        <w:rPr>
          <w:iCs/>
          <w:lang w:eastAsia="ko-KR"/>
        </w:rPr>
      </w:pPr>
      <m:oMathPara>
        <m:oMath>
          <m:sSub>
            <m:sSubPr>
              <m:ctrlPr>
                <w:ins w:id="22" w:author="Prashant Sharma" w:date="2022-08-30T23:38:00Z">
                  <w:rPr>
                    <w:rFonts w:ascii="Cambria Math" w:hAnsi="Cambria Math"/>
                    <w:iCs/>
                    <w:noProof w:val="0"/>
                    <w:lang w:eastAsia="ko-KR"/>
                  </w:rPr>
                </w:ins>
              </m:ctrlPr>
            </m:sSubPr>
            <m:e>
              <m:r>
                <m:rPr>
                  <m:sty m:val="p"/>
                </m:rPr>
                <w:rPr>
                  <w:rFonts w:ascii="Cambria Math" w:hAnsi="Cambria Math"/>
                  <w:noProof w:val="0"/>
                  <w:lang w:eastAsia="ko-KR"/>
                </w:rPr>
                <m:t>T</m:t>
              </m:r>
            </m:e>
            <m:sub>
              <m:r>
                <m:rPr>
                  <m:sty m:val="p"/>
                </m:rPr>
                <w:rPr>
                  <w:rFonts w:ascii="Cambria Math" w:hAnsi="Cambria Math"/>
                  <w:noProof w:val="0"/>
                  <w:lang w:eastAsia="ko-KR"/>
                </w:rPr>
                <m:t>UE_re-establish_delay</m:t>
              </m:r>
            </m:sub>
          </m:sSub>
          <m:r>
            <m:rPr>
              <m:sty m:val="p"/>
            </m:rPr>
            <w:rPr>
              <w:rFonts w:ascii="Cambria Math" w:hAnsi="Cambria Math"/>
              <w:noProof w:val="0"/>
              <w:lang w:eastAsia="ko-KR"/>
            </w:rPr>
            <m:t>=50 ms+</m:t>
          </m:r>
          <m:sSub>
            <m:sSubPr>
              <m:ctrlPr>
                <w:ins w:id="23" w:author="Prashant Sharma" w:date="2022-08-30T23:38:00Z">
                  <w:rPr>
                    <w:rFonts w:ascii="Cambria Math" w:hAnsi="Cambria Math"/>
                    <w:iCs/>
                    <w:noProof w:val="0"/>
                    <w:lang w:eastAsia="ko-KR"/>
                  </w:rPr>
                </w:ins>
              </m:ctrlPr>
            </m:sSubPr>
            <m:e>
              <m:r>
                <m:rPr>
                  <m:sty m:val="p"/>
                </m:rPr>
                <w:rPr>
                  <w:rFonts w:ascii="Cambria Math" w:hAnsi="Cambria Math"/>
                  <w:noProof w:val="0"/>
                  <w:lang w:eastAsia="ko-KR"/>
                </w:rPr>
                <m:t>T</m:t>
              </m:r>
            </m:e>
            <m:sub>
              <m:r>
                <m:rPr>
                  <m:sty m:val="p"/>
                </m:rPr>
                <w:rPr>
                  <w:rFonts w:ascii="Cambria Math" w:hAnsi="Cambria Math"/>
                  <w:noProof w:val="0"/>
                  <w:lang w:eastAsia="ko-KR"/>
                </w:rPr>
                <m:t>identify_intra_NR</m:t>
              </m:r>
            </m:sub>
          </m:sSub>
          <m:r>
            <m:rPr>
              <m:sty m:val="p"/>
            </m:rPr>
            <w:rPr>
              <w:rFonts w:ascii="Cambria Math" w:hAnsi="Cambria Math"/>
              <w:noProof w:val="0"/>
              <w:lang w:eastAsia="ko-KR"/>
            </w:rPr>
            <m:t>+</m:t>
          </m:r>
          <m:nary>
            <m:naryPr>
              <m:chr m:val="∑"/>
              <m:limLoc m:val="subSup"/>
              <m:ctrlPr>
                <w:ins w:id="24" w:author="Prashant Sharma" w:date="2022-08-30T23:38:00Z">
                  <w:rPr>
                    <w:rFonts w:ascii="Cambria Math" w:hAnsi="Cambria Math"/>
                    <w:iCs/>
                  </w:rPr>
                </w:ins>
              </m:ctrlPr>
            </m:naryPr>
            <m:sub>
              <m:r>
                <m:rPr>
                  <m:sty m:val="p"/>
                </m:rPr>
                <w:rPr>
                  <w:rFonts w:ascii="Cambria Math" w:hAnsi="Cambria Math"/>
                </w:rPr>
                <m:t>i=1</m:t>
              </m:r>
            </m:sub>
            <m:sup>
              <m:sSub>
                <m:sSubPr>
                  <m:ctrlPr>
                    <w:ins w:id="25" w:author="Prashant Sharma" w:date="2022-08-30T23:38:00Z">
                      <w:rPr>
                        <w:rFonts w:ascii="Cambria Math" w:hAnsi="Cambria Math"/>
                        <w:iCs/>
                      </w:rPr>
                    </w:ins>
                  </m:ctrlPr>
                </m:sSubPr>
                <m:e>
                  <m:r>
                    <m:rPr>
                      <m:sty m:val="p"/>
                    </m:rPr>
                    <w:rPr>
                      <w:rFonts w:ascii="Cambria Math" w:hAnsi="Cambria Math"/>
                    </w:rPr>
                    <m:t>N</m:t>
                  </m:r>
                </m:e>
                <m:sub>
                  <m:r>
                    <m:rPr>
                      <m:sty m:val="p"/>
                    </m:rPr>
                    <w:rPr>
                      <w:rFonts w:ascii="Cambria Math" w:hAnsi="Cambria Math"/>
                    </w:rPr>
                    <m:t>freq</m:t>
                  </m:r>
                </m:sub>
              </m:sSub>
              <m:r>
                <m:rPr>
                  <m:sty m:val="p"/>
                </m:rPr>
                <w:rPr>
                  <w:rFonts w:ascii="Cambria Math" w:hAnsi="Cambria Math"/>
                </w:rPr>
                <m:t>-1</m:t>
              </m:r>
            </m:sup>
            <m:e>
              <m:sSub>
                <m:sSubPr>
                  <m:ctrlPr>
                    <w:ins w:id="26" w:author="Prashant Sharma" w:date="2022-08-30T23:38:00Z">
                      <w:rPr>
                        <w:rFonts w:ascii="Cambria Math" w:hAnsi="Cambria Math"/>
                        <w:iCs/>
                      </w:rPr>
                    </w:ins>
                  </m:ctrlPr>
                </m:sSubPr>
                <m:e>
                  <m:r>
                    <m:rPr>
                      <m:sty m:val="p"/>
                    </m:rPr>
                    <w:rPr>
                      <w:rFonts w:ascii="Cambria Math" w:hAnsi="Cambria Math"/>
                    </w:rPr>
                    <m:t>T</m:t>
                  </m:r>
                </m:e>
                <m:sub>
                  <m:r>
                    <m:rPr>
                      <m:sty m:val="p"/>
                    </m:rPr>
                    <w:rPr>
                      <w:rFonts w:ascii="Cambria Math" w:hAnsi="Cambria Math"/>
                    </w:rPr>
                    <m:t>identify_inter_NR,i</m:t>
                  </m:r>
                </m:sub>
              </m:sSub>
            </m:e>
          </m:nary>
          <m:r>
            <m:rPr>
              <m:sty m:val="p"/>
            </m:rPr>
            <w:rPr>
              <w:rFonts w:ascii="Cambria Math" w:hAnsi="Cambria Math"/>
              <w:vertAlign w:val="subscript"/>
            </w:rPr>
            <m:t>+</m:t>
          </m:r>
          <m:sSub>
            <m:sSubPr>
              <m:ctrlPr>
                <w:ins w:id="27" w:author="Prashant Sharma" w:date="2022-08-30T23:38:00Z">
                  <w:rPr>
                    <w:rFonts w:ascii="Cambria Math" w:hAnsi="Cambria Math"/>
                    <w:iCs/>
                    <w:vertAlign w:val="subscript"/>
                  </w:rPr>
                </w:ins>
              </m:ctrlPr>
            </m:sSubPr>
            <m:e>
              <m:r>
                <m:rPr>
                  <m:sty m:val="p"/>
                </m:rPr>
                <w:rPr>
                  <w:rFonts w:ascii="Cambria Math" w:hAnsi="Cambria Math"/>
                  <w:vertAlign w:val="subscript"/>
                </w:rPr>
                <m:t>T</m:t>
              </m:r>
            </m:e>
            <m:sub>
              <m:r>
                <m:rPr>
                  <m:sty m:val="p"/>
                </m:rPr>
                <w:rPr>
                  <w:rFonts w:ascii="Cambria Math" w:hAnsi="Cambria Math"/>
                  <w:vertAlign w:val="subscript"/>
                </w:rPr>
                <m:t>SI-NR</m:t>
              </m:r>
            </m:sub>
          </m:sSub>
          <m:r>
            <m:rPr>
              <m:sty m:val="p"/>
            </m:rPr>
            <w:rPr>
              <w:rFonts w:ascii="Cambria Math" w:hAnsi="Cambria Math"/>
              <w:vertAlign w:val="subscript"/>
            </w:rPr>
            <m:t>+</m:t>
          </m:r>
          <m:sSub>
            <m:sSubPr>
              <m:ctrlPr>
                <w:ins w:id="28" w:author="Prashant Sharma" w:date="2022-08-30T23:38:00Z">
                  <w:rPr>
                    <w:rFonts w:ascii="Cambria Math" w:hAnsi="Cambria Math"/>
                    <w:iCs/>
                    <w:vertAlign w:val="subscript"/>
                  </w:rPr>
                </w:ins>
              </m:ctrlPr>
            </m:sSubPr>
            <m:e>
              <m:r>
                <m:rPr>
                  <m:sty m:val="p"/>
                </m:rPr>
                <w:rPr>
                  <w:rFonts w:ascii="Cambria Math" w:hAnsi="Cambria Math"/>
                  <w:vertAlign w:val="subscript"/>
                </w:rPr>
                <m:t>T</m:t>
              </m:r>
            </m:e>
            <m:sub>
              <m:r>
                <m:rPr>
                  <m:sty m:val="p"/>
                </m:rPr>
                <w:rPr>
                  <w:rFonts w:ascii="Cambria Math" w:hAnsi="Cambria Math"/>
                  <w:vertAlign w:val="subscript"/>
                </w:rPr>
                <m:t>PRACH</m:t>
              </m:r>
            </m:sub>
          </m:sSub>
        </m:oMath>
      </m:oMathPara>
    </w:p>
    <w:p w14:paraId="1BCA9C41" w14:textId="77777777" w:rsidR="00BA0AA8" w:rsidRPr="009C5807" w:rsidRDefault="00BA0AA8" w:rsidP="00BA0AA8">
      <w:pPr>
        <w:rPr>
          <w:rFonts w:cs="v4.2.0"/>
          <w:lang w:eastAsia="ko-KR"/>
        </w:rPr>
      </w:pPr>
      <w:r w:rsidRPr="009C5807">
        <w:rPr>
          <w:lang w:eastAsia="ko-KR"/>
        </w:rPr>
        <w:t>The intra-frequency target NR cell shall be considered detectable</w:t>
      </w:r>
      <w:r w:rsidRPr="009C5807">
        <w:rPr>
          <w:rFonts w:cs="v4.2.0"/>
          <w:lang w:eastAsia="ko-KR"/>
        </w:rPr>
        <w:t xml:space="preserve"> </w:t>
      </w:r>
      <w:r w:rsidRPr="009C5807">
        <w:rPr>
          <w:rFonts w:cs="v4.2.0" w:hint="eastAsia"/>
          <w:lang w:eastAsia="zh-CN"/>
        </w:rPr>
        <w:t>if</w:t>
      </w:r>
      <w:r w:rsidRPr="009C5807">
        <w:rPr>
          <w:rFonts w:cs="v4.2.0"/>
          <w:lang w:eastAsia="ko-KR"/>
        </w:rPr>
        <w:t xml:space="preserve"> each relevant SSB</w:t>
      </w:r>
      <w:r w:rsidRPr="009C5807">
        <w:rPr>
          <w:rFonts w:cs="v4.2.0" w:hint="eastAsia"/>
          <w:lang w:eastAsia="zh-CN"/>
        </w:rPr>
        <w:t xml:space="preserve"> can satisfy that</w:t>
      </w:r>
      <w:r w:rsidRPr="009C5807">
        <w:rPr>
          <w:rFonts w:cs="v4.2.0"/>
          <w:lang w:eastAsia="ko-KR"/>
        </w:rPr>
        <w:t>:</w:t>
      </w:r>
    </w:p>
    <w:p w14:paraId="46D917D8" w14:textId="77777777" w:rsidR="00BA0AA8" w:rsidRPr="009C5807" w:rsidRDefault="00BA0AA8" w:rsidP="00BA0AA8">
      <w:pPr>
        <w:pStyle w:val="B1"/>
        <w:rPr>
          <w:lang w:eastAsia="zh-CN"/>
        </w:rPr>
      </w:pPr>
      <w:r w:rsidRPr="009C5807">
        <w:t>-</w:t>
      </w:r>
      <w:r w:rsidRPr="009C5807">
        <w:tab/>
        <w:t>SS-RSRP related side conditions given in clause 10.1.2 and 10.1.3 are fulfilled for a corresponding NR Band for FR1 and FR2, respectively,</w:t>
      </w:r>
      <w:r w:rsidRPr="009C5807">
        <w:rPr>
          <w:rFonts w:hint="eastAsia"/>
          <w:lang w:eastAsia="zh-CN"/>
        </w:rPr>
        <w:t xml:space="preserve"> and</w:t>
      </w:r>
    </w:p>
    <w:p w14:paraId="11749615" w14:textId="77777777" w:rsidR="00BA0AA8" w:rsidRPr="009C5807" w:rsidRDefault="00BA0AA8" w:rsidP="00BA0AA8">
      <w:pPr>
        <w:pStyle w:val="B1"/>
        <w:rPr>
          <w:rFonts w:cs="v4.2.0"/>
        </w:rPr>
      </w:pPr>
      <w:r w:rsidRPr="009C5807">
        <w:t>-</w:t>
      </w:r>
      <w:r w:rsidRPr="009C5807">
        <w:tab/>
      </w:r>
      <w:r w:rsidRPr="009C5807">
        <w:rPr>
          <w:rFonts w:hint="eastAsia"/>
          <w:lang w:eastAsia="zh-CN"/>
        </w:rPr>
        <w:t xml:space="preserve">the conditions of </w:t>
      </w:r>
      <w:r w:rsidRPr="009C5807">
        <w:t xml:space="preserve">SSB_RP and 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t xml:space="preserve"> according to Annex B.2.</w:t>
      </w:r>
      <w:r>
        <w:t>2</w:t>
      </w:r>
      <w:r w:rsidRPr="009C5807">
        <w:t xml:space="preserve"> for a corresponding NR Band</w:t>
      </w:r>
      <w:r w:rsidRPr="009C5807">
        <w:rPr>
          <w:rFonts w:hint="eastAsia"/>
          <w:lang w:eastAsia="zh-CN"/>
        </w:rPr>
        <w:t xml:space="preserve"> are fulfilled</w:t>
      </w:r>
      <w:r w:rsidRPr="009C5807">
        <w:t>.</w:t>
      </w:r>
    </w:p>
    <w:p w14:paraId="40AE6A96" w14:textId="77777777" w:rsidR="00BA0AA8" w:rsidRPr="009C5807" w:rsidRDefault="00BA0AA8" w:rsidP="00BA0AA8">
      <w:pPr>
        <w:rPr>
          <w:rFonts w:cs="v4.2.0"/>
          <w:lang w:eastAsia="ko-KR"/>
        </w:rPr>
      </w:pPr>
      <w:r w:rsidRPr="009C5807">
        <w:rPr>
          <w:lang w:eastAsia="ko-KR"/>
        </w:rPr>
        <w:t>The inter-frequency target NR cell shall be considered detectable</w:t>
      </w:r>
      <w:r w:rsidRPr="009C5807">
        <w:rPr>
          <w:rFonts w:cs="v4.2.0"/>
          <w:lang w:eastAsia="ko-KR"/>
        </w:rPr>
        <w:t xml:space="preserve"> when for each relevant SSB:</w:t>
      </w:r>
    </w:p>
    <w:p w14:paraId="7E3BD6DA" w14:textId="77777777" w:rsidR="00BA0AA8" w:rsidRPr="009C5807" w:rsidRDefault="00BA0AA8" w:rsidP="00BA0AA8">
      <w:pPr>
        <w:pStyle w:val="B1"/>
        <w:rPr>
          <w:lang w:eastAsia="zh-CN"/>
        </w:rPr>
      </w:pPr>
      <w:r w:rsidRPr="009C5807">
        <w:t>-</w:t>
      </w:r>
      <w:r w:rsidRPr="009C5807">
        <w:tab/>
        <w:t>SS-RSRP related side conditions given in clause 10.1.4 and 10.1.5 are fulfilled for a corresponding NR Band for FR1 and FR2, respectively,</w:t>
      </w:r>
      <w:r w:rsidRPr="009C5807">
        <w:rPr>
          <w:rFonts w:hint="eastAsia"/>
          <w:lang w:eastAsia="zh-CN"/>
        </w:rPr>
        <w:t xml:space="preserve"> and</w:t>
      </w:r>
    </w:p>
    <w:p w14:paraId="58AE6BA5" w14:textId="77777777" w:rsidR="00BA0AA8" w:rsidRPr="009C5807" w:rsidRDefault="00BA0AA8" w:rsidP="00BA0AA8">
      <w:pPr>
        <w:pStyle w:val="B1"/>
        <w:rPr>
          <w:rFonts w:cs="v4.2.0"/>
        </w:rPr>
      </w:pPr>
      <w:r w:rsidRPr="009C5807">
        <w:t>-</w:t>
      </w:r>
      <w:r w:rsidRPr="009C5807">
        <w:tab/>
      </w:r>
      <w:r w:rsidRPr="009C5807">
        <w:rPr>
          <w:rFonts w:hint="eastAsia"/>
          <w:lang w:eastAsia="zh-CN"/>
        </w:rPr>
        <w:t xml:space="preserve">the conditions of </w:t>
      </w:r>
      <w:r w:rsidRPr="009C5807">
        <w:t xml:space="preserve">SSB_RP and 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t xml:space="preserve"> according to Annex B.2.</w:t>
      </w:r>
      <w:r>
        <w:t>3</w:t>
      </w:r>
      <w:r w:rsidRPr="009C5807">
        <w:t xml:space="preserve"> for a corresponding NR Band</w:t>
      </w:r>
      <w:r w:rsidRPr="009C5807">
        <w:rPr>
          <w:rFonts w:hint="eastAsia"/>
          <w:lang w:eastAsia="zh-CN"/>
        </w:rPr>
        <w:t xml:space="preserve"> are fulfilled</w:t>
      </w:r>
      <w:r w:rsidRPr="009C5807">
        <w:t>.</w:t>
      </w:r>
    </w:p>
    <w:p w14:paraId="36647BEC" w14:textId="77777777" w:rsidR="00BA0AA8" w:rsidRPr="009C5807" w:rsidRDefault="00BA0AA8" w:rsidP="00BA0AA8">
      <w:pPr>
        <w:rPr>
          <w:lang w:eastAsia="ko-KR"/>
        </w:rPr>
      </w:pPr>
      <w:proofErr w:type="spellStart"/>
      <w:r w:rsidRPr="009C5807">
        <w:rPr>
          <w:lang w:eastAsia="ko-KR"/>
        </w:rPr>
        <w:t>T</w:t>
      </w:r>
      <w:r w:rsidRPr="009C5807">
        <w:rPr>
          <w:vertAlign w:val="subscript"/>
          <w:lang w:eastAsia="ko-KR"/>
        </w:rPr>
        <w:t>identify_intra_NR</w:t>
      </w:r>
      <w:proofErr w:type="spellEnd"/>
      <w:r w:rsidRPr="009C5807">
        <w:rPr>
          <w:lang w:eastAsia="ko-KR"/>
        </w:rPr>
        <w:t xml:space="preserve">: It is the time to identify the target intra-frequency NR cell and it depends on whether the target NR cell is known cell or unknown cell and on the FR of the target NR cell. If the UE is not configured with intra-frequency NR carrier for RRC re-establishment then </w:t>
      </w:r>
      <w:proofErr w:type="spellStart"/>
      <w:r w:rsidRPr="009C5807">
        <w:rPr>
          <w:lang w:eastAsia="ko-KR"/>
        </w:rPr>
        <w:t>T</w:t>
      </w:r>
      <w:r w:rsidRPr="009C5807">
        <w:rPr>
          <w:vertAlign w:val="subscript"/>
          <w:lang w:eastAsia="ko-KR"/>
        </w:rPr>
        <w:t>identify_intra_NR</w:t>
      </w:r>
      <w:proofErr w:type="spellEnd"/>
      <w:r w:rsidRPr="009C5807">
        <w:rPr>
          <w:lang w:eastAsia="ko-KR"/>
        </w:rPr>
        <w:t xml:space="preserve">=0; otherwise </w:t>
      </w:r>
      <w:proofErr w:type="spellStart"/>
      <w:r w:rsidRPr="009C5807">
        <w:rPr>
          <w:lang w:eastAsia="ko-KR"/>
        </w:rPr>
        <w:t>T</w:t>
      </w:r>
      <w:r w:rsidRPr="009C5807">
        <w:rPr>
          <w:vertAlign w:val="subscript"/>
          <w:lang w:eastAsia="ko-KR"/>
        </w:rPr>
        <w:t>identify_intra_NR</w:t>
      </w:r>
      <w:proofErr w:type="spellEnd"/>
      <w:r w:rsidRPr="009C5807">
        <w:rPr>
          <w:lang w:eastAsia="ko-KR"/>
        </w:rPr>
        <w:t xml:space="preserve"> shall not exceed the values defined in </w:t>
      </w:r>
      <w:r w:rsidRPr="009C5807">
        <w:rPr>
          <w:rFonts w:hint="eastAsia"/>
          <w:lang w:eastAsia="zh-CN"/>
        </w:rPr>
        <w:t>T</w:t>
      </w:r>
      <w:r w:rsidRPr="009C5807">
        <w:rPr>
          <w:lang w:eastAsia="ko-KR"/>
        </w:rPr>
        <w:t>able 6.2.1.2.1-1</w:t>
      </w:r>
      <w:r w:rsidRPr="00A24CA2">
        <w:rPr>
          <w:lang w:eastAsia="ko-KR"/>
        </w:rPr>
        <w:t xml:space="preserve"> </w:t>
      </w:r>
      <w:r>
        <w:rPr>
          <w:lang w:eastAsia="ko-KR"/>
        </w:rPr>
        <w:t xml:space="preserve">when </w:t>
      </w:r>
      <w:r w:rsidRPr="00132775">
        <w:rPr>
          <w:i/>
          <w:iCs/>
          <w:lang w:eastAsia="ko-KR"/>
        </w:rPr>
        <w:t>[highSpeedMeasFlagFR2]</w:t>
      </w:r>
      <w:r w:rsidRPr="0010013F">
        <w:rPr>
          <w:lang w:eastAsia="ko-KR"/>
        </w:rPr>
        <w:t xml:space="preserve"> is</w:t>
      </w:r>
      <w:r>
        <w:rPr>
          <w:lang w:eastAsia="ko-KR"/>
        </w:rPr>
        <w:t xml:space="preserve"> not</w:t>
      </w:r>
      <w:r w:rsidRPr="0010013F">
        <w:rPr>
          <w:lang w:eastAsia="ko-KR"/>
        </w:rPr>
        <w:t xml:space="preserve"> configured</w:t>
      </w:r>
      <w:r>
        <w:rPr>
          <w:lang w:eastAsia="ko-KR"/>
        </w:rPr>
        <w:t xml:space="preserve"> </w:t>
      </w:r>
      <w:r w:rsidRPr="00E030AF">
        <w:rPr>
          <w:lang w:eastAsia="ko-KR"/>
        </w:rPr>
        <w:t>or UE is not capable of FR2 power class 6</w:t>
      </w:r>
      <w:r>
        <w:rPr>
          <w:lang w:eastAsia="ko-KR"/>
        </w:rPr>
        <w:t xml:space="preserve"> and </w:t>
      </w:r>
      <w:r w:rsidRPr="009C5807">
        <w:rPr>
          <w:rFonts w:hint="eastAsia"/>
          <w:lang w:eastAsia="zh-CN"/>
        </w:rPr>
        <w:t>T</w:t>
      </w:r>
      <w:r w:rsidRPr="009C5807">
        <w:rPr>
          <w:lang w:eastAsia="ko-KR"/>
        </w:rPr>
        <w:t>able 6.2.1.2.1-</w:t>
      </w:r>
      <w:r>
        <w:rPr>
          <w:lang w:eastAsia="ko-KR"/>
        </w:rPr>
        <w:t xml:space="preserve">3 when </w:t>
      </w:r>
      <w:r w:rsidRPr="00595C33">
        <w:rPr>
          <w:i/>
          <w:iCs/>
          <w:lang w:eastAsia="ko-KR"/>
        </w:rPr>
        <w:t>[highSpeedMeasFlagFR2]</w:t>
      </w:r>
      <w:r w:rsidRPr="0010013F">
        <w:rPr>
          <w:lang w:eastAsia="ko-KR"/>
        </w:rPr>
        <w:t xml:space="preserve"> is </w:t>
      </w:r>
      <w:r w:rsidRPr="00AB2B64">
        <w:rPr>
          <w:lang w:eastAsia="ko-KR"/>
        </w:rPr>
        <w:t>configured</w:t>
      </w:r>
      <w:r w:rsidRPr="00B30C40">
        <w:rPr>
          <w:rFonts w:eastAsia="Yu Mincho"/>
          <w:lang w:eastAsia="ko-KR"/>
        </w:rPr>
        <w:t xml:space="preserve"> and UE is capable of FR2 power class 6</w:t>
      </w:r>
      <w:r w:rsidRPr="009C5807">
        <w:rPr>
          <w:lang w:eastAsia="ko-KR"/>
        </w:rPr>
        <w:t>.</w:t>
      </w:r>
    </w:p>
    <w:p w14:paraId="47F2E48D" w14:textId="77777777" w:rsidR="00BA0AA8" w:rsidRPr="009C5807" w:rsidRDefault="00BA0AA8" w:rsidP="00BA0AA8">
      <w:pPr>
        <w:rPr>
          <w:lang w:eastAsia="ko-KR"/>
        </w:rPr>
      </w:pPr>
      <w:proofErr w:type="spellStart"/>
      <w:r w:rsidRPr="009C5807">
        <w:rPr>
          <w:lang w:eastAsia="ko-KR"/>
        </w:rPr>
        <w:t>T</w:t>
      </w:r>
      <w:r w:rsidRPr="009C5807">
        <w:rPr>
          <w:vertAlign w:val="subscript"/>
          <w:lang w:eastAsia="ko-KR"/>
        </w:rPr>
        <w:t>identify_inter_NR,i</w:t>
      </w:r>
      <w:proofErr w:type="spellEnd"/>
      <w:r w:rsidRPr="009C5807">
        <w:rPr>
          <w:lang w:eastAsia="ko-KR"/>
        </w:rPr>
        <w:t xml:space="preserve">: It is the time to identify the target inter-frequency NR cell on inter-frequency carrier </w:t>
      </w:r>
      <w:proofErr w:type="spellStart"/>
      <w:r w:rsidRPr="009C5807">
        <w:rPr>
          <w:i/>
          <w:lang w:eastAsia="ko-KR"/>
        </w:rPr>
        <w:t>i</w:t>
      </w:r>
      <w:proofErr w:type="spellEnd"/>
      <w:r w:rsidRPr="009C5807">
        <w:rPr>
          <w:lang w:eastAsia="ko-KR"/>
        </w:rPr>
        <w:t xml:space="preserve"> configured for RRC re-establishment and it depends on whether the target NR cell is known cell or unknown cell and on the FR of the target NR cell. </w:t>
      </w:r>
      <w:proofErr w:type="spellStart"/>
      <w:r w:rsidRPr="009C5807">
        <w:rPr>
          <w:lang w:eastAsia="ko-KR"/>
        </w:rPr>
        <w:t>T</w:t>
      </w:r>
      <w:r w:rsidRPr="009C5807">
        <w:rPr>
          <w:vertAlign w:val="subscript"/>
          <w:lang w:eastAsia="ko-KR"/>
        </w:rPr>
        <w:t>identify_inter_NR,i</w:t>
      </w:r>
      <w:proofErr w:type="spellEnd"/>
      <w:r w:rsidRPr="009C5807">
        <w:rPr>
          <w:lang w:eastAsia="ko-KR"/>
        </w:rPr>
        <w:t xml:space="preserve"> shall not exceed the values defined in </w:t>
      </w:r>
      <w:r w:rsidRPr="009C5807">
        <w:rPr>
          <w:rFonts w:hint="eastAsia"/>
          <w:lang w:eastAsia="zh-CN"/>
        </w:rPr>
        <w:t>T</w:t>
      </w:r>
      <w:r w:rsidRPr="009C5807">
        <w:rPr>
          <w:lang w:eastAsia="ko-KR"/>
        </w:rPr>
        <w:t>able 6.2.1.2.1-2.</w:t>
      </w:r>
    </w:p>
    <w:p w14:paraId="4C36CA91" w14:textId="77777777" w:rsidR="00BA0AA8" w:rsidRPr="009C5807" w:rsidRDefault="00BA0AA8" w:rsidP="00BA0AA8">
      <w:r w:rsidRPr="009C5807">
        <w:rPr>
          <w:lang w:eastAsia="ko-KR"/>
        </w:rPr>
        <w:t>T</w:t>
      </w:r>
      <w:r w:rsidRPr="009C5807">
        <w:rPr>
          <w:vertAlign w:val="subscript"/>
          <w:lang w:eastAsia="ko-KR"/>
        </w:rPr>
        <w:t>SMTC</w:t>
      </w:r>
      <w:r w:rsidRPr="009C5807">
        <w:rPr>
          <w:lang w:eastAsia="ko-KR"/>
        </w:rPr>
        <w:t>: It is the periodicity of the SMTC occasion configured for the intra-frequency carrier.</w:t>
      </w:r>
      <w:r w:rsidRPr="009C5807">
        <w:t xml:space="preserve"> If the UE has been provided with higher layer in TS 38.331 [2] </w:t>
      </w:r>
      <w:proofErr w:type="spellStart"/>
      <w:r w:rsidRPr="009C5807">
        <w:t>signaling</w:t>
      </w:r>
      <w:proofErr w:type="spellEnd"/>
      <w:r w:rsidRPr="009C5807">
        <w:t xml:space="preserve"> of </w:t>
      </w:r>
      <w:r w:rsidRPr="009C5807">
        <w:rPr>
          <w:i/>
        </w:rPr>
        <w:t>smtc2</w:t>
      </w:r>
      <w:r w:rsidRPr="009C5807">
        <w:t xml:space="preserve">, </w:t>
      </w:r>
      <w:proofErr w:type="spellStart"/>
      <w:r w:rsidRPr="009C5807">
        <w:t>T</w:t>
      </w:r>
      <w:r w:rsidRPr="009C5807">
        <w:rPr>
          <w:vertAlign w:val="subscript"/>
        </w:rPr>
        <w:t>smtc</w:t>
      </w:r>
      <w:proofErr w:type="spellEnd"/>
      <w:r w:rsidRPr="009C5807">
        <w:t xml:space="preserve"> follows </w:t>
      </w:r>
      <w:r w:rsidRPr="009C5807">
        <w:rPr>
          <w:i/>
        </w:rPr>
        <w:t>smtc1</w:t>
      </w:r>
      <w:r w:rsidRPr="009C5807">
        <w:t xml:space="preserve"> or </w:t>
      </w:r>
      <w:r w:rsidRPr="009C5807">
        <w:rPr>
          <w:i/>
        </w:rPr>
        <w:t>smtc2</w:t>
      </w:r>
      <w:r w:rsidRPr="009C5807">
        <w:t xml:space="preserve"> according to the physical cell ID of the target cell.</w:t>
      </w:r>
    </w:p>
    <w:p w14:paraId="6D05F23E" w14:textId="77777777" w:rsidR="00BA0AA8" w:rsidRPr="009C5807" w:rsidRDefault="00BA0AA8" w:rsidP="00BA0AA8">
      <w:pPr>
        <w:rPr>
          <w:lang w:eastAsia="ko-KR"/>
        </w:rPr>
      </w:pPr>
      <w:proofErr w:type="spellStart"/>
      <w:r w:rsidRPr="009C5807">
        <w:rPr>
          <w:lang w:eastAsia="ko-KR"/>
        </w:rPr>
        <w:t>T</w:t>
      </w:r>
      <w:r w:rsidRPr="009C5807">
        <w:rPr>
          <w:vertAlign w:val="subscript"/>
          <w:lang w:eastAsia="ko-KR"/>
        </w:rPr>
        <w:t>SMTC,i</w:t>
      </w:r>
      <w:proofErr w:type="spellEnd"/>
      <w:r w:rsidRPr="009C5807">
        <w:rPr>
          <w:lang w:eastAsia="ko-KR"/>
        </w:rPr>
        <w:t xml:space="preserve">: It is the periodicity of the SMTC occasion configured for the inter-frequency carrier </w:t>
      </w:r>
      <w:proofErr w:type="spellStart"/>
      <w:r w:rsidRPr="009C5807">
        <w:rPr>
          <w:i/>
          <w:lang w:eastAsia="ko-KR"/>
        </w:rPr>
        <w:t>i</w:t>
      </w:r>
      <w:proofErr w:type="spellEnd"/>
      <w:r w:rsidRPr="009C5807">
        <w:rPr>
          <w:lang w:eastAsia="ko-KR"/>
        </w:rPr>
        <w:t>. If it is not configured, the UE may assume that the target SSB periodicity is no larger than 20 </w:t>
      </w:r>
      <w:proofErr w:type="spellStart"/>
      <w:r w:rsidRPr="009C5807">
        <w:rPr>
          <w:lang w:eastAsia="ko-KR"/>
        </w:rPr>
        <w:t>ms</w:t>
      </w:r>
      <w:proofErr w:type="spellEnd"/>
      <w:r w:rsidRPr="009C5807">
        <w:rPr>
          <w:lang w:eastAsia="ko-KR"/>
        </w:rPr>
        <w:t>.</w:t>
      </w:r>
    </w:p>
    <w:p w14:paraId="182B1F00" w14:textId="77777777" w:rsidR="00BA0AA8" w:rsidRPr="009C5807" w:rsidRDefault="00BA0AA8" w:rsidP="00BA0AA8">
      <w:r w:rsidRPr="009C5807">
        <w:rPr>
          <w:lang w:eastAsia="zh-CN"/>
        </w:rPr>
        <w:t>T</w:t>
      </w:r>
      <w:r w:rsidRPr="009C5807">
        <w:rPr>
          <w:vertAlign w:val="subscript"/>
          <w:lang w:eastAsia="zh-CN"/>
        </w:rPr>
        <w:t>SI-NR</w:t>
      </w:r>
      <w:r w:rsidRPr="009C5807">
        <w:rPr>
          <w:rFonts w:hint="eastAsia"/>
          <w:lang w:eastAsia="zh-CN"/>
        </w:rPr>
        <w:t>:</w:t>
      </w:r>
      <w:r w:rsidRPr="009C5807">
        <w:rPr>
          <w:lang w:eastAsia="zh-CN"/>
        </w:rPr>
        <w:t xml:space="preserve"> It</w:t>
      </w:r>
      <w:r w:rsidRPr="009C5807">
        <w:rPr>
          <w:rFonts w:cs="v4.2.0"/>
          <w:iCs/>
        </w:rPr>
        <w:t xml:space="preserve"> </w:t>
      </w:r>
      <w:r w:rsidRPr="009C5807">
        <w:rPr>
          <w:rFonts w:cs="v4.2.0"/>
        </w:rPr>
        <w:t xml:space="preserve">is the time required for receiving all the relevant system information according to the reception procedure and the RRC procedure delay of system information blocks defined in </w:t>
      </w:r>
      <w:r w:rsidRPr="009C5807">
        <w:t>TS 38.331 [2]</w:t>
      </w:r>
      <w:r w:rsidRPr="009C5807">
        <w:rPr>
          <w:rFonts w:cs="v4.2.0"/>
        </w:rPr>
        <w:t xml:space="preserve"> for the</w:t>
      </w:r>
      <w:r w:rsidRPr="009C5807">
        <w:rPr>
          <w:rFonts w:cs="v4.2.0"/>
          <w:lang w:eastAsia="zh-CN"/>
        </w:rPr>
        <w:t xml:space="preserve"> target</w:t>
      </w:r>
      <w:r w:rsidRPr="009C5807">
        <w:rPr>
          <w:rFonts w:cs="v4.2.0"/>
        </w:rPr>
        <w:t xml:space="preserve"> NR cell.</w:t>
      </w:r>
    </w:p>
    <w:p w14:paraId="4950FAD2" w14:textId="77777777" w:rsidR="00BA0AA8" w:rsidRPr="009C5807" w:rsidRDefault="00BA0AA8" w:rsidP="00BA0AA8">
      <w:pPr>
        <w:rPr>
          <w:rFonts w:eastAsia="Malgun Gothic"/>
          <w:lang w:eastAsia="ko-KR"/>
        </w:rPr>
      </w:pPr>
      <w:r w:rsidRPr="009C5807">
        <w:rPr>
          <w:lang w:eastAsia="ko-KR"/>
        </w:rPr>
        <w:t>T</w:t>
      </w:r>
      <w:r w:rsidRPr="009C5807">
        <w:rPr>
          <w:vertAlign w:val="subscript"/>
          <w:lang w:eastAsia="ko-KR"/>
        </w:rPr>
        <w:t>PRACH</w:t>
      </w:r>
      <w:r w:rsidRPr="009C5807">
        <w:rPr>
          <w:rFonts w:hint="eastAsia"/>
          <w:vertAlign w:val="subscript"/>
          <w:lang w:eastAsia="zh-CN"/>
        </w:rPr>
        <w:t>:</w:t>
      </w:r>
      <w:r w:rsidRPr="009C5807">
        <w:rPr>
          <w:vertAlign w:val="subscript"/>
          <w:lang w:eastAsia="zh-CN"/>
        </w:rPr>
        <w:t xml:space="preserve"> </w:t>
      </w:r>
      <w:r w:rsidRPr="009C5807">
        <w:rPr>
          <w:lang w:eastAsia="ko-KR"/>
        </w:rPr>
        <w:t>It is the delay uncertainty in acquiring the first available PRACH occasion in the target NR cell. T</w:t>
      </w:r>
      <w:r w:rsidRPr="009C5807">
        <w:rPr>
          <w:vertAlign w:val="subscript"/>
          <w:lang w:eastAsia="ko-KR"/>
        </w:rPr>
        <w:t>PRACH</w:t>
      </w:r>
      <w:r w:rsidRPr="009C5807">
        <w:rPr>
          <w:lang w:eastAsia="ko-KR"/>
        </w:rPr>
        <w:t xml:space="preserve"> can be up to the summation of SSB to PRACH occasion association period and 10 </w:t>
      </w:r>
      <w:proofErr w:type="spellStart"/>
      <w:r w:rsidRPr="009C5807">
        <w:rPr>
          <w:lang w:eastAsia="ko-KR"/>
        </w:rPr>
        <w:t>ms</w:t>
      </w:r>
      <w:proofErr w:type="spellEnd"/>
      <w:r w:rsidRPr="009C5807">
        <w:rPr>
          <w:lang w:eastAsia="ko-KR"/>
        </w:rPr>
        <w:t>. SSB to PRACH occasion associated period is defined in the table 8.1-1 of TS 38.213 [3].</w:t>
      </w:r>
    </w:p>
    <w:p w14:paraId="42B3307E" w14:textId="77777777" w:rsidR="00BA0AA8" w:rsidRPr="009C5807" w:rsidRDefault="00BA0AA8" w:rsidP="00BA0AA8">
      <w:pPr>
        <w:rPr>
          <w:rFonts w:cs="v4.2.0"/>
        </w:rPr>
      </w:pPr>
      <w:proofErr w:type="spellStart"/>
      <w:r w:rsidRPr="009C5807">
        <w:rPr>
          <w:rFonts w:cs="v4.2.0"/>
          <w:iCs/>
        </w:rPr>
        <w:t>N</w:t>
      </w:r>
      <w:r w:rsidRPr="009C5807">
        <w:rPr>
          <w:rFonts w:cs="v4.2.0"/>
          <w:iCs/>
          <w:vertAlign w:val="subscript"/>
        </w:rPr>
        <w:t>freq</w:t>
      </w:r>
      <w:proofErr w:type="spellEnd"/>
      <w:r w:rsidRPr="009C5807">
        <w:rPr>
          <w:rFonts w:cs="v4.2.0"/>
        </w:rPr>
        <w:t xml:space="preserve">: It is the total number of NR frequencies to be monitored for RRC re-establishment; </w:t>
      </w:r>
      <w:proofErr w:type="spellStart"/>
      <w:r w:rsidRPr="009C5807">
        <w:rPr>
          <w:rFonts w:cs="v4.2.0"/>
        </w:rPr>
        <w:t>N</w:t>
      </w:r>
      <w:r w:rsidRPr="009C5807">
        <w:rPr>
          <w:rFonts w:cs="v4.2.0"/>
          <w:vertAlign w:val="subscript"/>
        </w:rPr>
        <w:t>freq</w:t>
      </w:r>
      <w:proofErr w:type="spellEnd"/>
      <w:r w:rsidRPr="009C5807">
        <w:rPr>
          <w:rFonts w:cs="v4.2.0"/>
          <w:vertAlign w:val="subscript"/>
        </w:rPr>
        <w:t xml:space="preserve"> </w:t>
      </w:r>
      <w:r w:rsidRPr="009C5807">
        <w:rPr>
          <w:rFonts w:cs="v4.2.0"/>
        </w:rPr>
        <w:t xml:space="preserve">= 1 if the target intra-frequency NR cell is known, else </w:t>
      </w:r>
      <w:proofErr w:type="spellStart"/>
      <w:r w:rsidRPr="009C5807">
        <w:rPr>
          <w:rFonts w:cs="v4.2.0"/>
        </w:rPr>
        <w:t>N</w:t>
      </w:r>
      <w:r w:rsidRPr="009C5807">
        <w:rPr>
          <w:rFonts w:cs="v4.2.0"/>
          <w:vertAlign w:val="subscript"/>
        </w:rPr>
        <w:t>freq</w:t>
      </w:r>
      <w:proofErr w:type="spellEnd"/>
      <w:r w:rsidRPr="009C5807">
        <w:rPr>
          <w:rFonts w:cs="v4.2.0"/>
          <w:vertAlign w:val="subscript"/>
        </w:rPr>
        <w:t xml:space="preserve"> </w:t>
      </w:r>
      <w:r w:rsidRPr="009C5807">
        <w:rPr>
          <w:rFonts w:cs="v4.2.0"/>
        </w:rPr>
        <w:t xml:space="preserve">= 2 and </w:t>
      </w:r>
      <w:proofErr w:type="spellStart"/>
      <w:r w:rsidRPr="009C5807">
        <w:rPr>
          <w:lang w:eastAsia="ko-KR"/>
        </w:rPr>
        <w:t>T</w:t>
      </w:r>
      <w:r w:rsidRPr="009C5807">
        <w:rPr>
          <w:vertAlign w:val="subscript"/>
          <w:lang w:eastAsia="ko-KR"/>
        </w:rPr>
        <w:t>identify_intra_NR</w:t>
      </w:r>
      <w:proofErr w:type="spellEnd"/>
      <w:r w:rsidRPr="009C5807">
        <w:rPr>
          <w:rFonts w:cs="v4.2.0"/>
        </w:rPr>
        <w:t xml:space="preserve"> = 0 if the target inter-frequency </w:t>
      </w:r>
      <w:r w:rsidRPr="009C5807">
        <w:rPr>
          <w:rFonts w:cs="v4.2.0"/>
          <w:lang w:eastAsia="zh-CN"/>
        </w:rPr>
        <w:t>NR c</w:t>
      </w:r>
      <w:r w:rsidRPr="009C5807">
        <w:rPr>
          <w:rFonts w:cs="v4.2.0"/>
        </w:rPr>
        <w:t>ell is known.</w:t>
      </w:r>
    </w:p>
    <w:p w14:paraId="6F582252" w14:textId="77777777" w:rsidR="00BA0AA8" w:rsidRPr="009C5807" w:rsidRDefault="00BA0AA8" w:rsidP="00BA0AA8">
      <w:r w:rsidRPr="009C5807">
        <w:t>There is no requirement if the target cell does not contain the UE context.</w:t>
      </w:r>
    </w:p>
    <w:p w14:paraId="232987BF" w14:textId="77777777" w:rsidR="00BA0AA8" w:rsidRPr="009C5807" w:rsidRDefault="00BA0AA8" w:rsidP="00BA0AA8">
      <w:r w:rsidRPr="009C5807">
        <w:t>In the requirement defined in the below tables, the target FR1 cell is known if it has been meeting the relevant cell identification requirement during the last 5 seconds otherwise it is unknown.</w:t>
      </w:r>
    </w:p>
    <w:p w14:paraId="0B4969DB" w14:textId="77777777" w:rsidR="00BA0AA8" w:rsidRPr="009C5807" w:rsidRDefault="00BA0AA8" w:rsidP="00BA0AA8">
      <w:pPr>
        <w:pStyle w:val="TH"/>
      </w:pPr>
      <w:r w:rsidRPr="009C5807">
        <w:t>Table 6.2.1.2.1-1: Time to identify target NR cell for RRC connection re-establishment to NR intra-frequency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837"/>
        <w:gridCol w:w="2801"/>
        <w:gridCol w:w="3375"/>
      </w:tblGrid>
      <w:tr w:rsidR="00BA0AA8" w:rsidRPr="009C5807" w14:paraId="62A47629" w14:textId="77777777" w:rsidTr="004666FE">
        <w:trPr>
          <w:jc w:val="center"/>
        </w:trPr>
        <w:tc>
          <w:tcPr>
            <w:tcW w:w="1616" w:type="dxa"/>
            <w:tcBorders>
              <w:bottom w:val="nil"/>
            </w:tcBorders>
            <w:shd w:val="clear" w:color="auto" w:fill="auto"/>
          </w:tcPr>
          <w:p w14:paraId="1A6EA444" w14:textId="77777777" w:rsidR="00BA0AA8" w:rsidRPr="009C5807" w:rsidRDefault="00BA0AA8" w:rsidP="004666FE">
            <w:pPr>
              <w:pStyle w:val="TAH"/>
              <w:rPr>
                <w:lang w:eastAsia="ko-KR"/>
              </w:rPr>
            </w:pPr>
            <w:r w:rsidRPr="009C5807">
              <w:rPr>
                <w:rFonts w:cs="v4.2.0"/>
                <w:lang w:eastAsia="ko-KR"/>
              </w:rPr>
              <w:t xml:space="preserve">Serving cell </w:t>
            </w:r>
          </w:p>
        </w:tc>
        <w:tc>
          <w:tcPr>
            <w:tcW w:w="1837" w:type="dxa"/>
            <w:tcBorders>
              <w:bottom w:val="nil"/>
            </w:tcBorders>
            <w:shd w:val="clear" w:color="auto" w:fill="auto"/>
          </w:tcPr>
          <w:p w14:paraId="21A096E7" w14:textId="77777777" w:rsidR="00BA0AA8" w:rsidRPr="009C5807" w:rsidRDefault="00BA0AA8" w:rsidP="004666FE">
            <w:pPr>
              <w:pStyle w:val="TAH"/>
              <w:rPr>
                <w:lang w:eastAsia="ko-KR"/>
              </w:rPr>
            </w:pPr>
            <w:r w:rsidRPr="009C5807">
              <w:rPr>
                <w:lang w:eastAsia="ko-KR"/>
              </w:rPr>
              <w:t xml:space="preserve">FR of target NR </w:t>
            </w:r>
          </w:p>
        </w:tc>
        <w:tc>
          <w:tcPr>
            <w:tcW w:w="6176" w:type="dxa"/>
            <w:gridSpan w:val="2"/>
            <w:shd w:val="clear" w:color="auto" w:fill="auto"/>
          </w:tcPr>
          <w:p w14:paraId="28C9D95C" w14:textId="77777777" w:rsidR="00BA0AA8" w:rsidRPr="009C5807" w:rsidRDefault="00BA0AA8" w:rsidP="004666FE">
            <w:pPr>
              <w:pStyle w:val="TAH"/>
              <w:rPr>
                <w:lang w:eastAsia="ko-KR"/>
              </w:rPr>
            </w:pPr>
            <w:proofErr w:type="spellStart"/>
            <w:r w:rsidRPr="009C5807">
              <w:rPr>
                <w:lang w:eastAsia="ko-KR"/>
              </w:rPr>
              <w:t>T</w:t>
            </w:r>
            <w:r w:rsidRPr="009C5807">
              <w:rPr>
                <w:vertAlign w:val="subscript"/>
                <w:lang w:eastAsia="ko-KR"/>
              </w:rPr>
              <w:t>identify_intra_NR</w:t>
            </w:r>
            <w:proofErr w:type="spellEnd"/>
            <w:r w:rsidRPr="009C5807">
              <w:rPr>
                <w:vertAlign w:val="subscript"/>
                <w:lang w:eastAsia="ko-KR"/>
              </w:rPr>
              <w:t xml:space="preserve"> </w:t>
            </w:r>
            <w:r w:rsidRPr="009C5807">
              <w:rPr>
                <w:lang w:eastAsia="ko-KR"/>
              </w:rPr>
              <w:t>[</w:t>
            </w:r>
            <w:proofErr w:type="spellStart"/>
            <w:r w:rsidRPr="009C5807">
              <w:rPr>
                <w:lang w:eastAsia="ko-KR"/>
              </w:rPr>
              <w:t>ms</w:t>
            </w:r>
            <w:proofErr w:type="spellEnd"/>
            <w:r w:rsidRPr="009C5807">
              <w:rPr>
                <w:lang w:eastAsia="ko-KR"/>
              </w:rPr>
              <w:t>]</w:t>
            </w:r>
          </w:p>
        </w:tc>
      </w:tr>
      <w:tr w:rsidR="00BA0AA8" w:rsidRPr="009C5807" w14:paraId="4D4B2DA7" w14:textId="77777777" w:rsidTr="004666FE">
        <w:trPr>
          <w:trHeight w:val="105"/>
          <w:jc w:val="center"/>
        </w:trPr>
        <w:tc>
          <w:tcPr>
            <w:tcW w:w="1616" w:type="dxa"/>
            <w:tcBorders>
              <w:top w:val="nil"/>
              <w:bottom w:val="nil"/>
            </w:tcBorders>
            <w:shd w:val="clear" w:color="auto" w:fill="auto"/>
          </w:tcPr>
          <w:p w14:paraId="5A55F7A2" w14:textId="77777777" w:rsidR="00BA0AA8" w:rsidRPr="009C5807" w:rsidRDefault="00BA0AA8" w:rsidP="004666FE">
            <w:pPr>
              <w:pStyle w:val="TAH"/>
              <w:rPr>
                <w:lang w:eastAsia="ko-KR"/>
              </w:rPr>
            </w:pPr>
            <w:r w:rsidRPr="009C5807">
              <w:rPr>
                <w:rFonts w:cs="v4.2.0"/>
                <w:lang w:eastAsia="ko-KR"/>
              </w:rPr>
              <w:t xml:space="preserve">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rPr>
                <w:lang w:val="en-US"/>
              </w:rPr>
              <w:t xml:space="preserve"> (dB)</w:t>
            </w:r>
          </w:p>
        </w:tc>
        <w:tc>
          <w:tcPr>
            <w:tcW w:w="1837" w:type="dxa"/>
            <w:tcBorders>
              <w:top w:val="nil"/>
              <w:bottom w:val="nil"/>
            </w:tcBorders>
            <w:shd w:val="clear" w:color="auto" w:fill="auto"/>
          </w:tcPr>
          <w:p w14:paraId="2F09DB8B" w14:textId="77777777" w:rsidR="00BA0AA8" w:rsidRPr="009C5807" w:rsidRDefault="00BA0AA8" w:rsidP="004666FE">
            <w:pPr>
              <w:pStyle w:val="TAH"/>
              <w:rPr>
                <w:lang w:eastAsia="ko-KR"/>
              </w:rPr>
            </w:pPr>
            <w:r w:rsidRPr="009C5807">
              <w:rPr>
                <w:lang w:eastAsia="ko-KR"/>
              </w:rPr>
              <w:t>cell</w:t>
            </w:r>
          </w:p>
        </w:tc>
        <w:tc>
          <w:tcPr>
            <w:tcW w:w="2801" w:type="dxa"/>
            <w:tcBorders>
              <w:bottom w:val="nil"/>
            </w:tcBorders>
            <w:shd w:val="clear" w:color="auto" w:fill="auto"/>
          </w:tcPr>
          <w:p w14:paraId="2838273C" w14:textId="77777777" w:rsidR="00BA0AA8" w:rsidRPr="009C5807" w:rsidRDefault="00BA0AA8" w:rsidP="004666FE">
            <w:pPr>
              <w:pStyle w:val="TAH"/>
              <w:rPr>
                <w:lang w:eastAsia="ko-KR"/>
              </w:rPr>
            </w:pPr>
            <w:r w:rsidRPr="009C5807">
              <w:rPr>
                <w:lang w:eastAsia="ko-KR"/>
              </w:rPr>
              <w:t>Known NR cell</w:t>
            </w:r>
          </w:p>
        </w:tc>
        <w:tc>
          <w:tcPr>
            <w:tcW w:w="3375" w:type="dxa"/>
            <w:tcBorders>
              <w:bottom w:val="nil"/>
            </w:tcBorders>
            <w:shd w:val="clear" w:color="auto" w:fill="auto"/>
          </w:tcPr>
          <w:p w14:paraId="0D45E412" w14:textId="77777777" w:rsidR="00BA0AA8" w:rsidRPr="009C5807" w:rsidRDefault="00BA0AA8" w:rsidP="004666FE">
            <w:pPr>
              <w:pStyle w:val="TAH"/>
              <w:rPr>
                <w:lang w:eastAsia="ko-KR"/>
              </w:rPr>
            </w:pPr>
            <w:r w:rsidRPr="009C5807">
              <w:rPr>
                <w:lang w:eastAsia="ko-KR"/>
              </w:rPr>
              <w:t>Unknown NR cell</w:t>
            </w:r>
          </w:p>
        </w:tc>
      </w:tr>
      <w:tr w:rsidR="00BA0AA8" w:rsidRPr="009C5807" w14:paraId="736A7B4B" w14:textId="77777777" w:rsidTr="004666FE">
        <w:trPr>
          <w:jc w:val="center"/>
        </w:trPr>
        <w:tc>
          <w:tcPr>
            <w:tcW w:w="1616" w:type="dxa"/>
            <w:shd w:val="clear" w:color="auto" w:fill="auto"/>
          </w:tcPr>
          <w:p w14:paraId="58233276" w14:textId="77777777" w:rsidR="00BA0AA8" w:rsidRPr="009C5807" w:rsidRDefault="00BA0AA8" w:rsidP="004666FE">
            <w:pPr>
              <w:pStyle w:val="TAC"/>
              <w:rPr>
                <w:lang w:eastAsia="zh-CN"/>
              </w:rPr>
            </w:pPr>
            <w:r w:rsidRPr="009C5807">
              <w:rPr>
                <w:rFonts w:cs="Arial" w:hint="eastAsia"/>
                <w:lang w:eastAsia="ko-KR"/>
              </w:rPr>
              <w:t>≥</w:t>
            </w:r>
            <w:r w:rsidRPr="009C5807">
              <w:rPr>
                <w:lang w:eastAsia="ko-KR"/>
              </w:rPr>
              <w:t xml:space="preserve"> -8</w:t>
            </w:r>
          </w:p>
        </w:tc>
        <w:tc>
          <w:tcPr>
            <w:tcW w:w="1837" w:type="dxa"/>
            <w:shd w:val="clear" w:color="auto" w:fill="auto"/>
          </w:tcPr>
          <w:p w14:paraId="5953CE0E" w14:textId="77777777" w:rsidR="00BA0AA8" w:rsidRPr="009C5807" w:rsidRDefault="00BA0AA8" w:rsidP="004666FE">
            <w:pPr>
              <w:pStyle w:val="TAC"/>
              <w:rPr>
                <w:lang w:eastAsia="ko-KR"/>
              </w:rPr>
            </w:pPr>
            <w:r w:rsidRPr="009C5807">
              <w:rPr>
                <w:lang w:eastAsia="ko-KR"/>
              </w:rPr>
              <w:t>FR1</w:t>
            </w:r>
          </w:p>
        </w:tc>
        <w:tc>
          <w:tcPr>
            <w:tcW w:w="2801" w:type="dxa"/>
            <w:shd w:val="clear" w:color="auto" w:fill="auto"/>
          </w:tcPr>
          <w:p w14:paraId="7F14CC38" w14:textId="77777777" w:rsidR="00BA0AA8" w:rsidRPr="009C5807" w:rsidRDefault="00BA0AA8" w:rsidP="004666FE">
            <w:pPr>
              <w:pStyle w:val="TAC"/>
            </w:pPr>
            <w:r w:rsidRPr="009C5807">
              <w:t xml:space="preserve">MAX (200 </w:t>
            </w:r>
            <w:proofErr w:type="spellStart"/>
            <w:r w:rsidRPr="009C5807">
              <w:t>ms</w:t>
            </w:r>
            <w:proofErr w:type="spellEnd"/>
            <w:r w:rsidRPr="009C5807">
              <w:t>, 5 x T</w:t>
            </w:r>
            <w:r w:rsidRPr="009C5807">
              <w:rPr>
                <w:vertAlign w:val="subscript"/>
              </w:rPr>
              <w:t>SMTC</w:t>
            </w:r>
            <w:r w:rsidRPr="009C5807">
              <w:t>)</w:t>
            </w:r>
          </w:p>
        </w:tc>
        <w:tc>
          <w:tcPr>
            <w:tcW w:w="3375" w:type="dxa"/>
            <w:shd w:val="clear" w:color="auto" w:fill="auto"/>
          </w:tcPr>
          <w:p w14:paraId="5BEB7814" w14:textId="77777777" w:rsidR="00BA0AA8" w:rsidRPr="009C5807" w:rsidRDefault="00BA0AA8" w:rsidP="004666FE">
            <w:pPr>
              <w:pStyle w:val="TAC"/>
            </w:pPr>
            <w:r w:rsidRPr="009C5807">
              <w:t xml:space="preserve">MAX (800 </w:t>
            </w:r>
            <w:proofErr w:type="spellStart"/>
            <w:r w:rsidRPr="009C5807">
              <w:t>ms</w:t>
            </w:r>
            <w:proofErr w:type="spellEnd"/>
            <w:r w:rsidRPr="009C5807">
              <w:t>, 10 x T</w:t>
            </w:r>
            <w:r w:rsidRPr="009C5807">
              <w:rPr>
                <w:vertAlign w:val="subscript"/>
              </w:rPr>
              <w:t>SMTC</w:t>
            </w:r>
            <w:r w:rsidRPr="009C5807">
              <w:t>)</w:t>
            </w:r>
          </w:p>
        </w:tc>
      </w:tr>
      <w:tr w:rsidR="00BA0AA8" w:rsidRPr="009C5807" w14:paraId="1A3CAAC2" w14:textId="77777777" w:rsidTr="004666FE">
        <w:trPr>
          <w:jc w:val="center"/>
        </w:trPr>
        <w:tc>
          <w:tcPr>
            <w:tcW w:w="1616" w:type="dxa"/>
            <w:shd w:val="clear" w:color="auto" w:fill="auto"/>
          </w:tcPr>
          <w:p w14:paraId="5708D8E4" w14:textId="77777777" w:rsidR="00BA0AA8" w:rsidRPr="009C5807" w:rsidRDefault="00BA0AA8" w:rsidP="004666FE">
            <w:pPr>
              <w:pStyle w:val="TAC"/>
              <w:rPr>
                <w:lang w:eastAsia="zh-CN"/>
              </w:rPr>
            </w:pPr>
            <w:r w:rsidRPr="009C5807">
              <w:rPr>
                <w:rFonts w:cs="Arial" w:hint="eastAsia"/>
                <w:lang w:eastAsia="ko-KR"/>
              </w:rPr>
              <w:t>≥</w:t>
            </w:r>
            <w:r w:rsidRPr="009C5807">
              <w:rPr>
                <w:lang w:eastAsia="ko-KR"/>
              </w:rPr>
              <w:t xml:space="preserve"> -8</w:t>
            </w:r>
          </w:p>
        </w:tc>
        <w:tc>
          <w:tcPr>
            <w:tcW w:w="1837" w:type="dxa"/>
            <w:shd w:val="clear" w:color="auto" w:fill="auto"/>
          </w:tcPr>
          <w:p w14:paraId="09758B5B" w14:textId="77777777" w:rsidR="00BA0AA8" w:rsidRPr="009C5807" w:rsidRDefault="00BA0AA8" w:rsidP="004666FE">
            <w:pPr>
              <w:pStyle w:val="TAC"/>
              <w:rPr>
                <w:lang w:eastAsia="ko-KR"/>
              </w:rPr>
            </w:pPr>
            <w:r w:rsidRPr="009C5807">
              <w:rPr>
                <w:lang w:eastAsia="ko-KR"/>
              </w:rPr>
              <w:t>FR2</w:t>
            </w:r>
            <w:ins w:id="29" w:author="Huawei" w:date="2022-08-02T19:08:00Z">
              <w:r>
                <w:rPr>
                  <w:rFonts w:hint="eastAsia"/>
                  <w:lang w:eastAsia="zh-CN"/>
                </w:rPr>
                <w:t>-</w:t>
              </w:r>
              <w:r>
                <w:rPr>
                  <w:lang w:eastAsia="ko-KR"/>
                </w:rPr>
                <w:t>1</w:t>
              </w:r>
            </w:ins>
          </w:p>
        </w:tc>
        <w:tc>
          <w:tcPr>
            <w:tcW w:w="2801" w:type="dxa"/>
            <w:shd w:val="clear" w:color="auto" w:fill="auto"/>
          </w:tcPr>
          <w:p w14:paraId="7D6FE471" w14:textId="77777777" w:rsidR="00BA0AA8" w:rsidRPr="009C5807" w:rsidRDefault="00BA0AA8" w:rsidP="004666FE">
            <w:pPr>
              <w:pStyle w:val="TAC"/>
              <w:rPr>
                <w:lang w:eastAsia="zh-CN"/>
              </w:rPr>
            </w:pPr>
            <w:r w:rsidRPr="009C5807">
              <w:rPr>
                <w:lang w:eastAsia="zh-CN"/>
              </w:rPr>
              <w:t>N/A</w:t>
            </w:r>
          </w:p>
        </w:tc>
        <w:tc>
          <w:tcPr>
            <w:tcW w:w="3375" w:type="dxa"/>
            <w:shd w:val="clear" w:color="auto" w:fill="auto"/>
          </w:tcPr>
          <w:p w14:paraId="489BC0B5" w14:textId="77777777" w:rsidR="00BA0AA8" w:rsidRPr="009C5807" w:rsidRDefault="00BA0AA8" w:rsidP="004666FE">
            <w:pPr>
              <w:pStyle w:val="TAC"/>
              <w:rPr>
                <w:lang w:eastAsia="ko-KR"/>
              </w:rPr>
            </w:pPr>
            <w:r w:rsidRPr="009C5807">
              <w:rPr>
                <w:lang w:eastAsia="ko-KR"/>
              </w:rPr>
              <w:t xml:space="preserve">MAX (1000 </w:t>
            </w:r>
            <w:proofErr w:type="spellStart"/>
            <w:r w:rsidRPr="009C5807">
              <w:rPr>
                <w:lang w:eastAsia="ko-KR"/>
              </w:rPr>
              <w:t>ms</w:t>
            </w:r>
            <w:proofErr w:type="spellEnd"/>
            <w:r w:rsidRPr="009C5807">
              <w:rPr>
                <w:lang w:eastAsia="ko-KR"/>
              </w:rPr>
              <w:t xml:space="preserve">, </w:t>
            </w:r>
            <w:r w:rsidRPr="009C5807">
              <w:rPr>
                <w:lang w:eastAsia="zh-CN"/>
              </w:rPr>
              <w:t>80</w:t>
            </w:r>
            <w:r w:rsidRPr="009C5807">
              <w:rPr>
                <w:lang w:eastAsia="ko-KR"/>
              </w:rPr>
              <w:t xml:space="preserve"> x T</w:t>
            </w:r>
            <w:r w:rsidRPr="009C5807">
              <w:rPr>
                <w:vertAlign w:val="subscript"/>
                <w:lang w:eastAsia="ko-KR"/>
              </w:rPr>
              <w:t>SMTC</w:t>
            </w:r>
            <w:r w:rsidRPr="009C5807">
              <w:rPr>
                <w:lang w:eastAsia="ko-KR"/>
              </w:rPr>
              <w:t>))</w:t>
            </w:r>
          </w:p>
        </w:tc>
      </w:tr>
      <w:tr w:rsidR="00BA0AA8" w:rsidRPr="009C5807" w14:paraId="7E17A73F" w14:textId="77777777" w:rsidTr="004666FE">
        <w:trPr>
          <w:jc w:val="center"/>
          <w:ins w:id="30" w:author="Huawei" w:date="2022-08-02T19:08:00Z"/>
        </w:trPr>
        <w:tc>
          <w:tcPr>
            <w:tcW w:w="1616" w:type="dxa"/>
            <w:shd w:val="clear" w:color="auto" w:fill="auto"/>
          </w:tcPr>
          <w:p w14:paraId="246FA780" w14:textId="77777777" w:rsidR="00BA0AA8" w:rsidRPr="009C5807" w:rsidRDefault="00BA0AA8" w:rsidP="004666FE">
            <w:pPr>
              <w:pStyle w:val="TAC"/>
              <w:rPr>
                <w:ins w:id="31" w:author="Huawei" w:date="2022-08-02T19:08:00Z"/>
                <w:rFonts w:cs="Arial"/>
                <w:lang w:eastAsia="ko-KR"/>
              </w:rPr>
            </w:pPr>
            <w:ins w:id="32" w:author="Huawei" w:date="2022-08-02T19:08:00Z">
              <w:r w:rsidRPr="009C5807">
                <w:rPr>
                  <w:rFonts w:cs="Arial" w:hint="eastAsia"/>
                  <w:lang w:eastAsia="ko-KR"/>
                </w:rPr>
                <w:t>≥</w:t>
              </w:r>
              <w:r w:rsidRPr="009C5807">
                <w:rPr>
                  <w:lang w:eastAsia="ko-KR"/>
                </w:rPr>
                <w:t xml:space="preserve"> -8</w:t>
              </w:r>
            </w:ins>
          </w:p>
        </w:tc>
        <w:tc>
          <w:tcPr>
            <w:tcW w:w="1837" w:type="dxa"/>
            <w:shd w:val="clear" w:color="auto" w:fill="auto"/>
          </w:tcPr>
          <w:p w14:paraId="6A7996DD" w14:textId="77777777" w:rsidR="00BA0AA8" w:rsidRPr="009C5807" w:rsidRDefault="00BA0AA8" w:rsidP="004666FE">
            <w:pPr>
              <w:pStyle w:val="TAC"/>
              <w:rPr>
                <w:ins w:id="33" w:author="Huawei" w:date="2022-08-02T19:08:00Z"/>
                <w:lang w:eastAsia="ko-KR"/>
              </w:rPr>
            </w:pPr>
            <w:ins w:id="34" w:author="Huawei" w:date="2022-08-02T19:08:00Z">
              <w:r w:rsidRPr="009C5807">
                <w:rPr>
                  <w:lang w:eastAsia="ko-KR"/>
                </w:rPr>
                <w:t>FR2</w:t>
              </w:r>
              <w:r>
                <w:rPr>
                  <w:rFonts w:hint="eastAsia"/>
                  <w:lang w:eastAsia="zh-CN"/>
                </w:rPr>
                <w:t>-</w:t>
              </w:r>
              <w:r>
                <w:rPr>
                  <w:lang w:eastAsia="ko-KR"/>
                </w:rPr>
                <w:t>2</w:t>
              </w:r>
            </w:ins>
          </w:p>
        </w:tc>
        <w:tc>
          <w:tcPr>
            <w:tcW w:w="2801" w:type="dxa"/>
            <w:shd w:val="clear" w:color="auto" w:fill="auto"/>
          </w:tcPr>
          <w:p w14:paraId="559D936C" w14:textId="77777777" w:rsidR="00BA0AA8" w:rsidRPr="009C5807" w:rsidRDefault="00BA0AA8" w:rsidP="004666FE">
            <w:pPr>
              <w:pStyle w:val="TAC"/>
              <w:rPr>
                <w:ins w:id="35" w:author="Huawei" w:date="2022-08-02T19:08:00Z"/>
                <w:lang w:eastAsia="zh-CN"/>
              </w:rPr>
            </w:pPr>
            <w:ins w:id="36" w:author="Huawei" w:date="2022-08-02T19:08:00Z">
              <w:r w:rsidRPr="009C5807">
                <w:rPr>
                  <w:lang w:eastAsia="zh-CN"/>
                </w:rPr>
                <w:t>N/A</w:t>
              </w:r>
            </w:ins>
          </w:p>
        </w:tc>
        <w:tc>
          <w:tcPr>
            <w:tcW w:w="3375" w:type="dxa"/>
            <w:shd w:val="clear" w:color="auto" w:fill="auto"/>
          </w:tcPr>
          <w:p w14:paraId="192D68BC" w14:textId="77777777" w:rsidR="00BA0AA8" w:rsidRPr="009C5807" w:rsidRDefault="00BA0AA8" w:rsidP="004666FE">
            <w:pPr>
              <w:pStyle w:val="TAC"/>
              <w:rPr>
                <w:ins w:id="37" w:author="Huawei" w:date="2022-08-02T19:08:00Z"/>
                <w:lang w:eastAsia="ko-KR"/>
              </w:rPr>
            </w:pPr>
            <w:ins w:id="38" w:author="Huawei" w:date="2022-08-02T19:08:00Z">
              <w:r w:rsidRPr="009C5807">
                <w:rPr>
                  <w:lang w:eastAsia="ko-KR"/>
                </w:rPr>
                <w:t xml:space="preserve">MAX (1000 </w:t>
              </w:r>
              <w:proofErr w:type="spellStart"/>
              <w:r w:rsidRPr="009C5807">
                <w:rPr>
                  <w:lang w:eastAsia="ko-KR"/>
                </w:rPr>
                <w:t>ms</w:t>
              </w:r>
              <w:proofErr w:type="spellEnd"/>
              <w:r w:rsidRPr="009C5807">
                <w:rPr>
                  <w:lang w:eastAsia="ko-KR"/>
                </w:rPr>
                <w:t xml:space="preserve">, </w:t>
              </w:r>
              <w:r>
                <w:rPr>
                  <w:lang w:eastAsia="zh-CN"/>
                </w:rPr>
                <w:t>12</w:t>
              </w:r>
              <w:r w:rsidRPr="009C5807">
                <w:rPr>
                  <w:lang w:eastAsia="zh-CN"/>
                </w:rPr>
                <w:t>0</w:t>
              </w:r>
              <w:r w:rsidRPr="009C5807">
                <w:rPr>
                  <w:lang w:eastAsia="ko-KR"/>
                </w:rPr>
                <w:t xml:space="preserve"> x T</w:t>
              </w:r>
              <w:r w:rsidRPr="009C5807">
                <w:rPr>
                  <w:vertAlign w:val="subscript"/>
                  <w:lang w:eastAsia="ko-KR"/>
                </w:rPr>
                <w:t>SMTC</w:t>
              </w:r>
              <w:r w:rsidRPr="009C5807">
                <w:rPr>
                  <w:lang w:eastAsia="ko-KR"/>
                </w:rPr>
                <w:t>))</w:t>
              </w:r>
            </w:ins>
          </w:p>
        </w:tc>
      </w:tr>
      <w:tr w:rsidR="00BA0AA8" w:rsidRPr="009C5807" w14:paraId="3DD2950F" w14:textId="77777777" w:rsidTr="004666FE">
        <w:trPr>
          <w:jc w:val="center"/>
        </w:trPr>
        <w:tc>
          <w:tcPr>
            <w:tcW w:w="1616" w:type="dxa"/>
          </w:tcPr>
          <w:p w14:paraId="6C780981" w14:textId="77777777" w:rsidR="00BA0AA8" w:rsidRPr="009C5807" w:rsidRDefault="00BA0AA8" w:rsidP="004666FE">
            <w:pPr>
              <w:pStyle w:val="TAC"/>
              <w:rPr>
                <w:lang w:eastAsia="zh-CN"/>
              </w:rPr>
            </w:pPr>
            <w:r w:rsidRPr="009C5807">
              <w:rPr>
                <w:lang w:eastAsia="ko-KR"/>
              </w:rPr>
              <w:t>&lt; -8</w:t>
            </w:r>
          </w:p>
        </w:tc>
        <w:tc>
          <w:tcPr>
            <w:tcW w:w="1837" w:type="dxa"/>
            <w:shd w:val="clear" w:color="auto" w:fill="auto"/>
          </w:tcPr>
          <w:p w14:paraId="5411902D" w14:textId="77777777" w:rsidR="00BA0AA8" w:rsidRPr="009C5807" w:rsidRDefault="00BA0AA8" w:rsidP="004666FE">
            <w:pPr>
              <w:pStyle w:val="TAC"/>
              <w:rPr>
                <w:lang w:eastAsia="ko-KR"/>
              </w:rPr>
            </w:pPr>
            <w:r w:rsidRPr="009C5807">
              <w:rPr>
                <w:lang w:eastAsia="ko-KR"/>
              </w:rPr>
              <w:t>FR1</w:t>
            </w:r>
          </w:p>
        </w:tc>
        <w:tc>
          <w:tcPr>
            <w:tcW w:w="2801" w:type="dxa"/>
            <w:shd w:val="clear" w:color="auto" w:fill="auto"/>
          </w:tcPr>
          <w:p w14:paraId="40D4E0FE" w14:textId="77777777" w:rsidR="00BA0AA8" w:rsidRPr="009C5807" w:rsidRDefault="00BA0AA8" w:rsidP="004666FE">
            <w:pPr>
              <w:pStyle w:val="TAC"/>
              <w:rPr>
                <w:lang w:eastAsia="zh-CN"/>
              </w:rPr>
            </w:pPr>
            <w:r w:rsidRPr="009C5807">
              <w:rPr>
                <w:lang w:eastAsia="zh-CN"/>
              </w:rPr>
              <w:t>N/A</w:t>
            </w:r>
          </w:p>
        </w:tc>
        <w:tc>
          <w:tcPr>
            <w:tcW w:w="3375" w:type="dxa"/>
            <w:shd w:val="clear" w:color="auto" w:fill="auto"/>
          </w:tcPr>
          <w:p w14:paraId="41C85786" w14:textId="77777777" w:rsidR="00BA0AA8" w:rsidRPr="009C5807" w:rsidRDefault="00BA0AA8" w:rsidP="004666FE">
            <w:pPr>
              <w:pStyle w:val="TAC"/>
              <w:rPr>
                <w:lang w:eastAsia="ko-KR"/>
              </w:rPr>
            </w:pPr>
            <w:r w:rsidRPr="009C5807">
              <w:t>800</w:t>
            </w:r>
            <w:r w:rsidRPr="009C5807">
              <w:rPr>
                <w:vertAlign w:val="superscript"/>
              </w:rPr>
              <w:t>Note1</w:t>
            </w:r>
          </w:p>
        </w:tc>
      </w:tr>
      <w:tr w:rsidR="00BA0AA8" w:rsidRPr="009C5807" w14:paraId="012D30BB" w14:textId="77777777" w:rsidTr="004666FE">
        <w:trPr>
          <w:jc w:val="center"/>
        </w:trPr>
        <w:tc>
          <w:tcPr>
            <w:tcW w:w="1616" w:type="dxa"/>
          </w:tcPr>
          <w:p w14:paraId="52AD3112" w14:textId="77777777" w:rsidR="00BA0AA8" w:rsidRPr="009C5807" w:rsidRDefault="00BA0AA8" w:rsidP="004666FE">
            <w:pPr>
              <w:pStyle w:val="TAC"/>
              <w:rPr>
                <w:lang w:eastAsia="zh-CN"/>
              </w:rPr>
            </w:pPr>
            <w:r w:rsidRPr="009C5807">
              <w:rPr>
                <w:lang w:eastAsia="ko-KR"/>
              </w:rPr>
              <w:t>&lt; -8</w:t>
            </w:r>
          </w:p>
        </w:tc>
        <w:tc>
          <w:tcPr>
            <w:tcW w:w="1837" w:type="dxa"/>
            <w:shd w:val="clear" w:color="auto" w:fill="auto"/>
          </w:tcPr>
          <w:p w14:paraId="59406A76" w14:textId="77777777" w:rsidR="00BA0AA8" w:rsidRPr="009C5807" w:rsidRDefault="00BA0AA8" w:rsidP="004666FE">
            <w:pPr>
              <w:pStyle w:val="TAC"/>
              <w:rPr>
                <w:lang w:eastAsia="ko-KR"/>
              </w:rPr>
            </w:pPr>
            <w:r w:rsidRPr="009C5807">
              <w:rPr>
                <w:lang w:eastAsia="ko-KR"/>
              </w:rPr>
              <w:t>FR2</w:t>
            </w:r>
            <w:ins w:id="39" w:author="Huawei" w:date="2022-08-02T19:08:00Z">
              <w:r>
                <w:rPr>
                  <w:lang w:eastAsia="ko-KR"/>
                </w:rPr>
                <w:t>-1</w:t>
              </w:r>
            </w:ins>
          </w:p>
        </w:tc>
        <w:tc>
          <w:tcPr>
            <w:tcW w:w="2801" w:type="dxa"/>
            <w:shd w:val="clear" w:color="auto" w:fill="auto"/>
          </w:tcPr>
          <w:p w14:paraId="1741126D" w14:textId="77777777" w:rsidR="00BA0AA8" w:rsidRPr="009C5807" w:rsidRDefault="00BA0AA8" w:rsidP="004666FE">
            <w:pPr>
              <w:pStyle w:val="TAC"/>
              <w:rPr>
                <w:lang w:eastAsia="zh-CN"/>
              </w:rPr>
            </w:pPr>
            <w:r w:rsidRPr="009C5807">
              <w:rPr>
                <w:lang w:eastAsia="zh-CN"/>
              </w:rPr>
              <w:t>N/A</w:t>
            </w:r>
          </w:p>
        </w:tc>
        <w:tc>
          <w:tcPr>
            <w:tcW w:w="3375" w:type="dxa"/>
            <w:shd w:val="clear" w:color="auto" w:fill="auto"/>
          </w:tcPr>
          <w:p w14:paraId="366CA61B" w14:textId="77777777" w:rsidR="00BA0AA8" w:rsidRPr="009C5807" w:rsidRDefault="00BA0AA8" w:rsidP="004666FE">
            <w:pPr>
              <w:pStyle w:val="TAC"/>
              <w:rPr>
                <w:lang w:eastAsia="ko-KR"/>
              </w:rPr>
            </w:pPr>
            <w:bookmarkStart w:id="40" w:name="_Hlk521492617"/>
            <w:r w:rsidRPr="009C5807">
              <w:rPr>
                <w:lang w:eastAsia="ko-KR"/>
              </w:rPr>
              <w:t>3520</w:t>
            </w:r>
            <w:bookmarkEnd w:id="40"/>
            <w:r w:rsidRPr="009C5807">
              <w:rPr>
                <w:vertAlign w:val="superscript"/>
              </w:rPr>
              <w:t>Note1</w:t>
            </w:r>
          </w:p>
        </w:tc>
      </w:tr>
      <w:tr w:rsidR="00BA0AA8" w:rsidRPr="009C5807" w14:paraId="4777C59B" w14:textId="77777777" w:rsidTr="004666FE">
        <w:trPr>
          <w:jc w:val="center"/>
          <w:ins w:id="41" w:author="Huawei" w:date="2022-08-02T19:08:00Z"/>
        </w:trPr>
        <w:tc>
          <w:tcPr>
            <w:tcW w:w="1616" w:type="dxa"/>
          </w:tcPr>
          <w:p w14:paraId="3DB31E05" w14:textId="77777777" w:rsidR="00BA0AA8" w:rsidRPr="009C5807" w:rsidRDefault="00BA0AA8" w:rsidP="004666FE">
            <w:pPr>
              <w:pStyle w:val="TAC"/>
              <w:rPr>
                <w:ins w:id="42" w:author="Huawei" w:date="2022-08-02T19:08:00Z"/>
                <w:lang w:eastAsia="ko-KR"/>
              </w:rPr>
            </w:pPr>
            <w:ins w:id="43" w:author="Huawei" w:date="2022-08-02T19:08:00Z">
              <w:r w:rsidRPr="009C5807">
                <w:rPr>
                  <w:lang w:eastAsia="ko-KR"/>
                </w:rPr>
                <w:t>&lt; -8</w:t>
              </w:r>
            </w:ins>
          </w:p>
        </w:tc>
        <w:tc>
          <w:tcPr>
            <w:tcW w:w="1837" w:type="dxa"/>
            <w:shd w:val="clear" w:color="auto" w:fill="auto"/>
          </w:tcPr>
          <w:p w14:paraId="1B93867A" w14:textId="77777777" w:rsidR="00BA0AA8" w:rsidRPr="009C5807" w:rsidRDefault="00BA0AA8" w:rsidP="004666FE">
            <w:pPr>
              <w:pStyle w:val="TAC"/>
              <w:rPr>
                <w:ins w:id="44" w:author="Huawei" w:date="2022-08-02T19:08:00Z"/>
                <w:lang w:eastAsia="ko-KR"/>
              </w:rPr>
            </w:pPr>
            <w:ins w:id="45" w:author="Huawei" w:date="2022-08-02T19:08:00Z">
              <w:r w:rsidRPr="009C5807">
                <w:rPr>
                  <w:lang w:eastAsia="ko-KR"/>
                </w:rPr>
                <w:t>FR2</w:t>
              </w:r>
              <w:r>
                <w:rPr>
                  <w:lang w:eastAsia="ko-KR"/>
                </w:rPr>
                <w:t>-2</w:t>
              </w:r>
            </w:ins>
          </w:p>
        </w:tc>
        <w:tc>
          <w:tcPr>
            <w:tcW w:w="2801" w:type="dxa"/>
            <w:shd w:val="clear" w:color="auto" w:fill="auto"/>
          </w:tcPr>
          <w:p w14:paraId="059AC167" w14:textId="77777777" w:rsidR="00BA0AA8" w:rsidRPr="009C5807" w:rsidRDefault="00BA0AA8" w:rsidP="004666FE">
            <w:pPr>
              <w:pStyle w:val="TAC"/>
              <w:rPr>
                <w:ins w:id="46" w:author="Huawei" w:date="2022-08-02T19:08:00Z"/>
                <w:lang w:eastAsia="zh-CN"/>
              </w:rPr>
            </w:pPr>
            <w:ins w:id="47" w:author="Huawei" w:date="2022-08-02T19:08:00Z">
              <w:r w:rsidRPr="009C5807">
                <w:rPr>
                  <w:lang w:eastAsia="zh-CN"/>
                </w:rPr>
                <w:t>N/A</w:t>
              </w:r>
            </w:ins>
          </w:p>
        </w:tc>
        <w:tc>
          <w:tcPr>
            <w:tcW w:w="3375" w:type="dxa"/>
            <w:shd w:val="clear" w:color="auto" w:fill="auto"/>
          </w:tcPr>
          <w:p w14:paraId="1CFA400C" w14:textId="77777777" w:rsidR="00BA0AA8" w:rsidRPr="009C5807" w:rsidRDefault="00BA0AA8" w:rsidP="004666FE">
            <w:pPr>
              <w:pStyle w:val="TAC"/>
              <w:rPr>
                <w:ins w:id="48" w:author="Huawei" w:date="2022-08-02T19:08:00Z"/>
                <w:lang w:eastAsia="ko-KR"/>
              </w:rPr>
            </w:pPr>
            <w:ins w:id="49" w:author="Huawei" w:date="2022-08-02T19:08:00Z">
              <w:r>
                <w:rPr>
                  <w:lang w:eastAsia="ko-KR"/>
                </w:rPr>
                <w:t>5280</w:t>
              </w:r>
              <w:r w:rsidRPr="009C5807">
                <w:rPr>
                  <w:vertAlign w:val="superscript"/>
                </w:rPr>
                <w:t>Note1</w:t>
              </w:r>
            </w:ins>
          </w:p>
        </w:tc>
      </w:tr>
      <w:tr w:rsidR="00BA0AA8" w:rsidRPr="009C5807" w14:paraId="5553037A" w14:textId="77777777" w:rsidTr="004666FE">
        <w:trPr>
          <w:jc w:val="center"/>
        </w:trPr>
        <w:tc>
          <w:tcPr>
            <w:tcW w:w="9629" w:type="dxa"/>
            <w:gridSpan w:val="4"/>
          </w:tcPr>
          <w:p w14:paraId="58E49C74" w14:textId="77777777" w:rsidR="00BA0AA8" w:rsidRPr="009C5807" w:rsidRDefault="00BA0AA8" w:rsidP="004666FE">
            <w:pPr>
              <w:pStyle w:val="TAN"/>
              <w:rPr>
                <w:lang w:eastAsia="zh-CN"/>
              </w:rPr>
            </w:pPr>
            <w:r w:rsidRPr="009C5807">
              <w:rPr>
                <w:lang w:eastAsia="ko-KR"/>
              </w:rPr>
              <w:t>Note 1:</w:t>
            </w:r>
            <w:r w:rsidRPr="009C5807">
              <w:tab/>
            </w:r>
            <w:r w:rsidRPr="009C5807">
              <w:rPr>
                <w:lang w:eastAsia="ko-KR"/>
              </w:rPr>
              <w:t>The UE is not required to successfully</w:t>
            </w:r>
            <w:r w:rsidRPr="009C5807">
              <w:rPr>
                <w:b/>
                <w:bCs/>
              </w:rPr>
              <w:t xml:space="preserve"> </w:t>
            </w:r>
            <w:r w:rsidRPr="009C5807">
              <w:rPr>
                <w:lang w:eastAsia="ko-KR"/>
              </w:rPr>
              <w:t>identify a cell on any NR frequency layer when T</w:t>
            </w:r>
            <w:r w:rsidRPr="009C5807">
              <w:rPr>
                <w:vertAlign w:val="subscript"/>
                <w:lang w:eastAsia="ko-KR"/>
              </w:rPr>
              <w:t>SMTC</w:t>
            </w:r>
            <w:r w:rsidRPr="009C5807">
              <w:rPr>
                <w:lang w:eastAsia="ko-KR"/>
              </w:rPr>
              <w:t xml:space="preserve"> &gt; 20 </w:t>
            </w:r>
            <w:proofErr w:type="spellStart"/>
            <w:r w:rsidRPr="009C5807">
              <w:rPr>
                <w:lang w:eastAsia="ko-KR"/>
              </w:rPr>
              <w:t>ms</w:t>
            </w:r>
            <w:proofErr w:type="spellEnd"/>
            <w:r w:rsidRPr="009C5807">
              <w:rPr>
                <w:lang w:eastAsia="ko-KR"/>
              </w:rPr>
              <w:t xml:space="preserve"> and serving cell SSB </w:t>
            </w:r>
            <w:proofErr w:type="spellStart"/>
            <w:r w:rsidRPr="009C5807">
              <w:rPr>
                <w:lang w:eastAsia="ko-KR"/>
              </w:rPr>
              <w:t>Ês</w:t>
            </w:r>
            <w:proofErr w:type="spellEnd"/>
            <w:r w:rsidRPr="009C5807">
              <w:rPr>
                <w:lang w:eastAsia="ko-KR"/>
              </w:rPr>
              <w:t>/</w:t>
            </w:r>
            <w:proofErr w:type="spellStart"/>
            <w:r w:rsidRPr="009C5807">
              <w:rPr>
                <w:lang w:eastAsia="ko-KR"/>
              </w:rPr>
              <w:t>Iot</w:t>
            </w:r>
            <w:proofErr w:type="spellEnd"/>
            <w:r w:rsidRPr="009C5807">
              <w:rPr>
                <w:lang w:eastAsia="ko-KR"/>
              </w:rPr>
              <w:t xml:space="preserve"> &lt; -8 </w:t>
            </w:r>
            <w:proofErr w:type="spellStart"/>
            <w:r w:rsidRPr="009C5807">
              <w:rPr>
                <w:lang w:eastAsia="ko-KR"/>
              </w:rPr>
              <w:t>dB.</w:t>
            </w:r>
            <w:proofErr w:type="spellEnd"/>
          </w:p>
        </w:tc>
      </w:tr>
    </w:tbl>
    <w:p w14:paraId="6CB94A64" w14:textId="77777777" w:rsidR="00BA0AA8" w:rsidRPr="009C5807" w:rsidRDefault="00BA0AA8" w:rsidP="00BA0AA8"/>
    <w:p w14:paraId="1B67CDD3" w14:textId="77777777" w:rsidR="00BA0AA8" w:rsidRPr="009C5807" w:rsidRDefault="00BA0AA8" w:rsidP="00BA0AA8">
      <w:pPr>
        <w:pStyle w:val="TH"/>
      </w:pPr>
      <w:r w:rsidRPr="009C5807">
        <w:t>Table 6.2.1.2.1-2: Time to identify target NR cell for RRC connection re-establishment to NR inter-frequency cell</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2835"/>
        <w:gridCol w:w="3411"/>
      </w:tblGrid>
      <w:tr w:rsidR="00BA0AA8" w:rsidRPr="009C5807" w14:paraId="5993D82F" w14:textId="77777777" w:rsidTr="004666FE">
        <w:trPr>
          <w:jc w:val="center"/>
        </w:trPr>
        <w:tc>
          <w:tcPr>
            <w:tcW w:w="1696" w:type="dxa"/>
            <w:tcBorders>
              <w:bottom w:val="nil"/>
            </w:tcBorders>
            <w:shd w:val="clear" w:color="auto" w:fill="auto"/>
          </w:tcPr>
          <w:p w14:paraId="784FD5EA" w14:textId="77777777" w:rsidR="00BA0AA8" w:rsidRPr="009C5807" w:rsidRDefault="00BA0AA8" w:rsidP="004666FE">
            <w:pPr>
              <w:pStyle w:val="TAH"/>
              <w:rPr>
                <w:lang w:eastAsia="ko-KR"/>
              </w:rPr>
            </w:pPr>
            <w:r w:rsidRPr="009C5807">
              <w:rPr>
                <w:rFonts w:cs="v4.2.0"/>
                <w:lang w:eastAsia="ko-KR"/>
              </w:rPr>
              <w:t xml:space="preserve">Serving cell 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rPr>
                <w:lang w:val="en-US"/>
              </w:rPr>
              <w:t xml:space="preserve"> (dB)</w:t>
            </w:r>
          </w:p>
        </w:tc>
        <w:tc>
          <w:tcPr>
            <w:tcW w:w="1701" w:type="dxa"/>
            <w:tcBorders>
              <w:bottom w:val="nil"/>
            </w:tcBorders>
            <w:shd w:val="clear" w:color="auto" w:fill="auto"/>
          </w:tcPr>
          <w:p w14:paraId="29CE700A" w14:textId="77777777" w:rsidR="00BA0AA8" w:rsidRPr="009C5807" w:rsidRDefault="00BA0AA8" w:rsidP="004666FE">
            <w:pPr>
              <w:pStyle w:val="TAH"/>
              <w:rPr>
                <w:lang w:eastAsia="ko-KR"/>
              </w:rPr>
            </w:pPr>
            <w:r w:rsidRPr="009C5807">
              <w:rPr>
                <w:lang w:eastAsia="ko-KR"/>
              </w:rPr>
              <w:t>FR of target NR cell</w:t>
            </w:r>
          </w:p>
        </w:tc>
        <w:tc>
          <w:tcPr>
            <w:tcW w:w="6246" w:type="dxa"/>
            <w:gridSpan w:val="2"/>
            <w:shd w:val="clear" w:color="auto" w:fill="auto"/>
          </w:tcPr>
          <w:p w14:paraId="6FACF730" w14:textId="77777777" w:rsidR="00BA0AA8" w:rsidRPr="009C5807" w:rsidRDefault="00BA0AA8" w:rsidP="004666FE">
            <w:pPr>
              <w:pStyle w:val="TAH"/>
              <w:rPr>
                <w:lang w:eastAsia="ko-KR"/>
              </w:rPr>
            </w:pPr>
            <w:proofErr w:type="spellStart"/>
            <w:r w:rsidRPr="009C5807">
              <w:rPr>
                <w:lang w:eastAsia="ko-KR"/>
              </w:rPr>
              <w:t>T</w:t>
            </w:r>
            <w:r w:rsidRPr="009C5807">
              <w:rPr>
                <w:vertAlign w:val="subscript"/>
                <w:lang w:eastAsia="ko-KR"/>
              </w:rPr>
              <w:t>identify_inter_NR</w:t>
            </w:r>
            <w:proofErr w:type="spellEnd"/>
            <w:r w:rsidRPr="009C5807">
              <w:rPr>
                <w:vertAlign w:val="subscript"/>
                <w:lang w:eastAsia="ko-KR"/>
              </w:rPr>
              <w:t xml:space="preserve">, </w:t>
            </w:r>
            <w:proofErr w:type="spellStart"/>
            <w:r w:rsidRPr="009C5807">
              <w:rPr>
                <w:vertAlign w:val="subscript"/>
                <w:lang w:eastAsia="ko-KR"/>
              </w:rPr>
              <w:t>i</w:t>
            </w:r>
            <w:proofErr w:type="spellEnd"/>
            <w:r w:rsidRPr="009C5807">
              <w:rPr>
                <w:vertAlign w:val="subscript"/>
                <w:lang w:eastAsia="ko-KR"/>
              </w:rPr>
              <w:t xml:space="preserve"> </w:t>
            </w:r>
            <w:r w:rsidRPr="009C5807">
              <w:rPr>
                <w:lang w:eastAsia="ko-KR"/>
              </w:rPr>
              <w:t>[</w:t>
            </w:r>
            <w:proofErr w:type="spellStart"/>
            <w:r w:rsidRPr="009C5807">
              <w:rPr>
                <w:lang w:eastAsia="ko-KR"/>
              </w:rPr>
              <w:t>ms</w:t>
            </w:r>
            <w:proofErr w:type="spellEnd"/>
            <w:r w:rsidRPr="009C5807">
              <w:rPr>
                <w:lang w:eastAsia="ko-KR"/>
              </w:rPr>
              <w:t>]</w:t>
            </w:r>
          </w:p>
        </w:tc>
      </w:tr>
      <w:tr w:rsidR="00BA0AA8" w:rsidRPr="009C5807" w14:paraId="40C2CE1D" w14:textId="77777777" w:rsidTr="004666FE">
        <w:trPr>
          <w:jc w:val="center"/>
        </w:trPr>
        <w:tc>
          <w:tcPr>
            <w:tcW w:w="1696" w:type="dxa"/>
            <w:tcBorders>
              <w:top w:val="nil"/>
            </w:tcBorders>
            <w:shd w:val="clear" w:color="auto" w:fill="auto"/>
          </w:tcPr>
          <w:p w14:paraId="17D964B5" w14:textId="77777777" w:rsidR="00BA0AA8" w:rsidRPr="009C5807" w:rsidRDefault="00BA0AA8" w:rsidP="004666FE">
            <w:pPr>
              <w:pStyle w:val="TAH"/>
              <w:rPr>
                <w:lang w:eastAsia="ko-KR"/>
              </w:rPr>
            </w:pPr>
          </w:p>
        </w:tc>
        <w:tc>
          <w:tcPr>
            <w:tcW w:w="1701" w:type="dxa"/>
            <w:tcBorders>
              <w:top w:val="nil"/>
            </w:tcBorders>
            <w:shd w:val="clear" w:color="auto" w:fill="auto"/>
          </w:tcPr>
          <w:p w14:paraId="09F9413C" w14:textId="77777777" w:rsidR="00BA0AA8" w:rsidRPr="009C5807" w:rsidRDefault="00BA0AA8" w:rsidP="004666FE">
            <w:pPr>
              <w:pStyle w:val="TAH"/>
              <w:rPr>
                <w:lang w:eastAsia="ko-KR"/>
              </w:rPr>
            </w:pPr>
          </w:p>
        </w:tc>
        <w:tc>
          <w:tcPr>
            <w:tcW w:w="2835" w:type="dxa"/>
            <w:shd w:val="clear" w:color="auto" w:fill="auto"/>
          </w:tcPr>
          <w:p w14:paraId="3A48473B" w14:textId="77777777" w:rsidR="00BA0AA8" w:rsidRPr="009C5807" w:rsidRDefault="00BA0AA8" w:rsidP="004666FE">
            <w:pPr>
              <w:pStyle w:val="TAH"/>
              <w:rPr>
                <w:lang w:eastAsia="ko-KR"/>
              </w:rPr>
            </w:pPr>
            <w:r w:rsidRPr="009C5807">
              <w:rPr>
                <w:lang w:eastAsia="ko-KR"/>
              </w:rPr>
              <w:t>Known NR cell</w:t>
            </w:r>
          </w:p>
        </w:tc>
        <w:tc>
          <w:tcPr>
            <w:tcW w:w="3411" w:type="dxa"/>
          </w:tcPr>
          <w:p w14:paraId="01E17143" w14:textId="77777777" w:rsidR="00BA0AA8" w:rsidRPr="009C5807" w:rsidRDefault="00BA0AA8" w:rsidP="004666FE">
            <w:pPr>
              <w:pStyle w:val="TAH"/>
              <w:rPr>
                <w:lang w:eastAsia="ko-KR"/>
              </w:rPr>
            </w:pPr>
            <w:r w:rsidRPr="009C5807">
              <w:rPr>
                <w:lang w:eastAsia="ko-KR"/>
              </w:rPr>
              <w:t>Unknown NR cell</w:t>
            </w:r>
          </w:p>
        </w:tc>
      </w:tr>
      <w:tr w:rsidR="00BA0AA8" w:rsidRPr="009C5807" w14:paraId="2FC8E2A0" w14:textId="77777777" w:rsidTr="004666FE">
        <w:trPr>
          <w:jc w:val="center"/>
        </w:trPr>
        <w:tc>
          <w:tcPr>
            <w:tcW w:w="1696" w:type="dxa"/>
          </w:tcPr>
          <w:p w14:paraId="0C69FFEA" w14:textId="77777777" w:rsidR="00BA0AA8" w:rsidRPr="009C5807" w:rsidRDefault="00BA0AA8" w:rsidP="004666FE">
            <w:pPr>
              <w:pStyle w:val="TAL"/>
              <w:rPr>
                <w:lang w:eastAsia="zh-CN"/>
              </w:rPr>
            </w:pPr>
            <w:r w:rsidRPr="009C5807">
              <w:rPr>
                <w:rFonts w:cs="Arial" w:hint="eastAsia"/>
                <w:lang w:eastAsia="ko-KR"/>
              </w:rPr>
              <w:t>≥</w:t>
            </w:r>
            <w:r w:rsidRPr="009C5807">
              <w:rPr>
                <w:rFonts w:cs="Arial"/>
                <w:lang w:eastAsia="ko-KR"/>
              </w:rPr>
              <w:t xml:space="preserve"> </w:t>
            </w:r>
            <w:r w:rsidRPr="009C5807">
              <w:rPr>
                <w:lang w:eastAsia="ko-KR"/>
              </w:rPr>
              <w:t>-8</w:t>
            </w:r>
          </w:p>
        </w:tc>
        <w:tc>
          <w:tcPr>
            <w:tcW w:w="1701" w:type="dxa"/>
            <w:shd w:val="clear" w:color="auto" w:fill="auto"/>
          </w:tcPr>
          <w:p w14:paraId="598B622A" w14:textId="77777777" w:rsidR="00BA0AA8" w:rsidRPr="009C5807" w:rsidRDefault="00BA0AA8" w:rsidP="004666FE">
            <w:pPr>
              <w:pStyle w:val="TAL"/>
              <w:rPr>
                <w:lang w:eastAsia="ko-KR"/>
              </w:rPr>
            </w:pPr>
            <w:r w:rsidRPr="009C5807">
              <w:rPr>
                <w:lang w:eastAsia="ko-KR"/>
              </w:rPr>
              <w:t>FR1</w:t>
            </w:r>
          </w:p>
        </w:tc>
        <w:tc>
          <w:tcPr>
            <w:tcW w:w="2835" w:type="dxa"/>
            <w:shd w:val="clear" w:color="auto" w:fill="auto"/>
          </w:tcPr>
          <w:p w14:paraId="5341BAE6" w14:textId="77777777" w:rsidR="00BA0AA8" w:rsidRPr="009C5807" w:rsidRDefault="00BA0AA8" w:rsidP="004666FE">
            <w:pPr>
              <w:pStyle w:val="TAC"/>
            </w:pPr>
            <w:r w:rsidRPr="009C5807">
              <w:t xml:space="preserve">MAX (200 </w:t>
            </w:r>
            <w:proofErr w:type="spellStart"/>
            <w:r w:rsidRPr="009C5807">
              <w:t>ms</w:t>
            </w:r>
            <w:proofErr w:type="spellEnd"/>
            <w:r w:rsidRPr="009C5807">
              <w:t>, 6 x T</w:t>
            </w:r>
            <w:r w:rsidRPr="009C5807">
              <w:rPr>
                <w:vertAlign w:val="subscript"/>
              </w:rPr>
              <w:t xml:space="preserve">SMTC, </w:t>
            </w:r>
            <w:proofErr w:type="spellStart"/>
            <w:r w:rsidRPr="009C5807">
              <w:rPr>
                <w:vertAlign w:val="subscript"/>
              </w:rPr>
              <w:t>i</w:t>
            </w:r>
            <w:proofErr w:type="spellEnd"/>
            <w:r w:rsidRPr="009C5807">
              <w:t>)</w:t>
            </w:r>
          </w:p>
        </w:tc>
        <w:tc>
          <w:tcPr>
            <w:tcW w:w="3411" w:type="dxa"/>
            <w:shd w:val="clear" w:color="auto" w:fill="auto"/>
          </w:tcPr>
          <w:p w14:paraId="1BABFB00" w14:textId="77777777" w:rsidR="00BA0AA8" w:rsidRPr="009C5807" w:rsidRDefault="00BA0AA8" w:rsidP="004666FE">
            <w:pPr>
              <w:pStyle w:val="TAC"/>
            </w:pPr>
            <w:r w:rsidRPr="009C5807">
              <w:t xml:space="preserve">MAX (800 </w:t>
            </w:r>
            <w:proofErr w:type="spellStart"/>
            <w:r w:rsidRPr="009C5807">
              <w:t>ms</w:t>
            </w:r>
            <w:proofErr w:type="spellEnd"/>
            <w:r w:rsidRPr="009C5807">
              <w:t>, 13 x T</w:t>
            </w:r>
            <w:r w:rsidRPr="009C5807">
              <w:rPr>
                <w:vertAlign w:val="subscript"/>
              </w:rPr>
              <w:t xml:space="preserve">SMTC, </w:t>
            </w:r>
            <w:proofErr w:type="spellStart"/>
            <w:r w:rsidRPr="009C5807">
              <w:rPr>
                <w:vertAlign w:val="subscript"/>
              </w:rPr>
              <w:t>i</w:t>
            </w:r>
            <w:proofErr w:type="spellEnd"/>
            <w:r w:rsidRPr="009C5807">
              <w:t>)</w:t>
            </w:r>
          </w:p>
        </w:tc>
      </w:tr>
      <w:tr w:rsidR="00BA0AA8" w:rsidRPr="009C5807" w14:paraId="1A5FBDC4" w14:textId="77777777" w:rsidTr="004666FE">
        <w:trPr>
          <w:jc w:val="center"/>
        </w:trPr>
        <w:tc>
          <w:tcPr>
            <w:tcW w:w="1696" w:type="dxa"/>
          </w:tcPr>
          <w:p w14:paraId="48AAF3BC" w14:textId="77777777" w:rsidR="00BA0AA8" w:rsidRPr="009C5807" w:rsidRDefault="00BA0AA8" w:rsidP="004666FE">
            <w:pPr>
              <w:pStyle w:val="TAL"/>
              <w:rPr>
                <w:lang w:eastAsia="zh-CN"/>
              </w:rPr>
            </w:pPr>
            <w:r w:rsidRPr="009C5807">
              <w:rPr>
                <w:rFonts w:cs="Arial" w:hint="eastAsia"/>
                <w:lang w:eastAsia="ko-KR"/>
              </w:rPr>
              <w:t>≥</w:t>
            </w:r>
            <w:r w:rsidRPr="009C5807">
              <w:rPr>
                <w:rFonts w:cs="Arial"/>
                <w:lang w:eastAsia="ko-KR"/>
              </w:rPr>
              <w:t xml:space="preserve"> </w:t>
            </w:r>
            <w:r w:rsidRPr="009C5807">
              <w:rPr>
                <w:lang w:eastAsia="ko-KR"/>
              </w:rPr>
              <w:t>-8</w:t>
            </w:r>
          </w:p>
        </w:tc>
        <w:tc>
          <w:tcPr>
            <w:tcW w:w="1701" w:type="dxa"/>
            <w:shd w:val="clear" w:color="auto" w:fill="auto"/>
          </w:tcPr>
          <w:p w14:paraId="61554471" w14:textId="77777777" w:rsidR="00BA0AA8" w:rsidRPr="009C5807" w:rsidRDefault="00BA0AA8" w:rsidP="004666FE">
            <w:pPr>
              <w:pStyle w:val="TAL"/>
              <w:rPr>
                <w:lang w:eastAsia="ko-KR"/>
              </w:rPr>
            </w:pPr>
            <w:r w:rsidRPr="009C5807">
              <w:rPr>
                <w:lang w:eastAsia="ko-KR"/>
              </w:rPr>
              <w:t>FR2</w:t>
            </w:r>
            <w:ins w:id="50" w:author="Huawei" w:date="2022-08-02T19:09:00Z">
              <w:r>
                <w:rPr>
                  <w:lang w:eastAsia="ko-KR"/>
                </w:rPr>
                <w:t>-1</w:t>
              </w:r>
            </w:ins>
          </w:p>
        </w:tc>
        <w:tc>
          <w:tcPr>
            <w:tcW w:w="2835" w:type="dxa"/>
            <w:shd w:val="clear" w:color="auto" w:fill="auto"/>
          </w:tcPr>
          <w:p w14:paraId="1F2F9864" w14:textId="77777777" w:rsidR="00BA0AA8" w:rsidRPr="009C5807" w:rsidRDefault="00BA0AA8" w:rsidP="004666FE">
            <w:pPr>
              <w:pStyle w:val="TAC"/>
              <w:rPr>
                <w:lang w:eastAsia="zh-CN"/>
              </w:rPr>
            </w:pPr>
            <w:r w:rsidRPr="009C5807">
              <w:rPr>
                <w:lang w:eastAsia="zh-CN"/>
              </w:rPr>
              <w:t>N/A</w:t>
            </w:r>
          </w:p>
        </w:tc>
        <w:tc>
          <w:tcPr>
            <w:tcW w:w="3411" w:type="dxa"/>
            <w:shd w:val="clear" w:color="auto" w:fill="auto"/>
          </w:tcPr>
          <w:p w14:paraId="7FF5F909" w14:textId="77777777" w:rsidR="00BA0AA8" w:rsidRPr="009C5807" w:rsidRDefault="00BA0AA8" w:rsidP="004666FE">
            <w:pPr>
              <w:pStyle w:val="TAC"/>
              <w:rPr>
                <w:lang w:eastAsia="ko-KR"/>
              </w:rPr>
            </w:pPr>
            <w:r w:rsidRPr="009C5807">
              <w:rPr>
                <w:lang w:eastAsia="ko-KR"/>
              </w:rPr>
              <w:t xml:space="preserve">MAX (1000 </w:t>
            </w:r>
            <w:proofErr w:type="spellStart"/>
            <w:r w:rsidRPr="009C5807">
              <w:rPr>
                <w:lang w:eastAsia="ko-KR"/>
              </w:rPr>
              <w:t>ms</w:t>
            </w:r>
            <w:proofErr w:type="spellEnd"/>
            <w:r w:rsidRPr="009C5807">
              <w:rPr>
                <w:lang w:eastAsia="ko-KR"/>
              </w:rPr>
              <w:t xml:space="preserve">, </w:t>
            </w:r>
            <w:r w:rsidRPr="009C5807">
              <w:rPr>
                <w:lang w:eastAsia="zh-CN"/>
              </w:rPr>
              <w:t xml:space="preserve">104 </w:t>
            </w:r>
            <w:r w:rsidRPr="009C5807">
              <w:rPr>
                <w:lang w:eastAsia="ko-KR"/>
              </w:rPr>
              <w:t>x T</w:t>
            </w:r>
            <w:r w:rsidRPr="009C5807">
              <w:rPr>
                <w:vertAlign w:val="subscript"/>
                <w:lang w:eastAsia="ko-KR"/>
              </w:rPr>
              <w:t xml:space="preserve">SMTC, </w:t>
            </w:r>
            <w:proofErr w:type="spellStart"/>
            <w:r w:rsidRPr="009C5807">
              <w:rPr>
                <w:vertAlign w:val="subscript"/>
                <w:lang w:eastAsia="ko-KR"/>
              </w:rPr>
              <w:t>i</w:t>
            </w:r>
            <w:proofErr w:type="spellEnd"/>
            <w:r w:rsidRPr="009C5807">
              <w:rPr>
                <w:lang w:eastAsia="ko-KR"/>
              </w:rPr>
              <w:t>))</w:t>
            </w:r>
          </w:p>
        </w:tc>
      </w:tr>
      <w:tr w:rsidR="00BA0AA8" w:rsidRPr="009C5807" w14:paraId="21D8AEE4" w14:textId="77777777" w:rsidTr="004666FE">
        <w:trPr>
          <w:jc w:val="center"/>
          <w:ins w:id="51" w:author="Huawei" w:date="2022-08-02T19:08:00Z"/>
        </w:trPr>
        <w:tc>
          <w:tcPr>
            <w:tcW w:w="1696" w:type="dxa"/>
          </w:tcPr>
          <w:p w14:paraId="65FFC677" w14:textId="77777777" w:rsidR="00BA0AA8" w:rsidRPr="009C5807" w:rsidRDefault="00BA0AA8" w:rsidP="004666FE">
            <w:pPr>
              <w:pStyle w:val="TAL"/>
              <w:rPr>
                <w:ins w:id="52" w:author="Huawei" w:date="2022-08-02T19:08:00Z"/>
                <w:rFonts w:cs="Arial"/>
                <w:lang w:eastAsia="ko-KR"/>
              </w:rPr>
            </w:pPr>
            <w:ins w:id="53" w:author="Huawei" w:date="2022-08-02T19:09:00Z">
              <w:r w:rsidRPr="009C5807">
                <w:rPr>
                  <w:rFonts w:cs="Arial" w:hint="eastAsia"/>
                  <w:lang w:eastAsia="ko-KR"/>
                </w:rPr>
                <w:t>≥</w:t>
              </w:r>
              <w:r w:rsidRPr="009C5807">
                <w:rPr>
                  <w:lang w:eastAsia="ko-KR"/>
                </w:rPr>
                <w:t xml:space="preserve"> -8</w:t>
              </w:r>
            </w:ins>
          </w:p>
        </w:tc>
        <w:tc>
          <w:tcPr>
            <w:tcW w:w="1701" w:type="dxa"/>
            <w:shd w:val="clear" w:color="auto" w:fill="auto"/>
          </w:tcPr>
          <w:p w14:paraId="206DC143" w14:textId="77777777" w:rsidR="00BA0AA8" w:rsidRPr="009C5807" w:rsidRDefault="00BA0AA8" w:rsidP="004666FE">
            <w:pPr>
              <w:pStyle w:val="TAL"/>
              <w:rPr>
                <w:ins w:id="54" w:author="Huawei" w:date="2022-08-02T19:08:00Z"/>
                <w:lang w:eastAsia="ko-KR"/>
              </w:rPr>
            </w:pPr>
            <w:ins w:id="55" w:author="Huawei" w:date="2022-08-02T19:09:00Z">
              <w:r w:rsidRPr="009C5807">
                <w:rPr>
                  <w:lang w:eastAsia="ko-KR"/>
                </w:rPr>
                <w:t>FR2</w:t>
              </w:r>
              <w:r>
                <w:rPr>
                  <w:rFonts w:hint="eastAsia"/>
                  <w:lang w:eastAsia="zh-CN"/>
                </w:rPr>
                <w:t>-</w:t>
              </w:r>
              <w:r>
                <w:rPr>
                  <w:lang w:eastAsia="ko-KR"/>
                </w:rPr>
                <w:t>2</w:t>
              </w:r>
            </w:ins>
          </w:p>
        </w:tc>
        <w:tc>
          <w:tcPr>
            <w:tcW w:w="2835" w:type="dxa"/>
            <w:shd w:val="clear" w:color="auto" w:fill="auto"/>
          </w:tcPr>
          <w:p w14:paraId="2D9BEEBF" w14:textId="77777777" w:rsidR="00BA0AA8" w:rsidRPr="009C5807" w:rsidRDefault="00BA0AA8" w:rsidP="004666FE">
            <w:pPr>
              <w:pStyle w:val="TAC"/>
              <w:rPr>
                <w:ins w:id="56" w:author="Huawei" w:date="2022-08-02T19:08:00Z"/>
                <w:lang w:eastAsia="zh-CN"/>
              </w:rPr>
            </w:pPr>
            <w:ins w:id="57" w:author="Huawei" w:date="2022-08-02T19:09:00Z">
              <w:r w:rsidRPr="009C5807">
                <w:rPr>
                  <w:lang w:eastAsia="zh-CN"/>
                </w:rPr>
                <w:t>N/A</w:t>
              </w:r>
            </w:ins>
          </w:p>
        </w:tc>
        <w:tc>
          <w:tcPr>
            <w:tcW w:w="3411" w:type="dxa"/>
            <w:shd w:val="clear" w:color="auto" w:fill="auto"/>
          </w:tcPr>
          <w:p w14:paraId="5222F332" w14:textId="77777777" w:rsidR="00BA0AA8" w:rsidRPr="009C5807" w:rsidRDefault="00BA0AA8" w:rsidP="004666FE">
            <w:pPr>
              <w:pStyle w:val="TAC"/>
              <w:rPr>
                <w:ins w:id="58" w:author="Huawei" w:date="2022-08-02T19:08:00Z"/>
                <w:lang w:eastAsia="ko-KR"/>
              </w:rPr>
            </w:pPr>
            <w:ins w:id="59" w:author="Huawei" w:date="2022-08-02T19:09:00Z">
              <w:r w:rsidRPr="009C5807">
                <w:rPr>
                  <w:lang w:eastAsia="ko-KR"/>
                </w:rPr>
                <w:t xml:space="preserve">MAX (1000 </w:t>
              </w:r>
              <w:proofErr w:type="spellStart"/>
              <w:r w:rsidRPr="009C5807">
                <w:rPr>
                  <w:lang w:eastAsia="ko-KR"/>
                </w:rPr>
                <w:t>ms</w:t>
              </w:r>
              <w:proofErr w:type="spellEnd"/>
              <w:r w:rsidRPr="009C5807">
                <w:rPr>
                  <w:lang w:eastAsia="ko-KR"/>
                </w:rPr>
                <w:t xml:space="preserve">, </w:t>
              </w:r>
              <w:r w:rsidRPr="009C5807">
                <w:rPr>
                  <w:lang w:eastAsia="zh-CN"/>
                </w:rPr>
                <w:t>1</w:t>
              </w:r>
              <w:r>
                <w:rPr>
                  <w:lang w:eastAsia="zh-CN"/>
                </w:rPr>
                <w:t>56</w:t>
              </w:r>
              <w:r w:rsidRPr="009C5807">
                <w:rPr>
                  <w:lang w:eastAsia="zh-CN"/>
                </w:rPr>
                <w:t xml:space="preserve"> </w:t>
              </w:r>
              <w:r w:rsidRPr="009C5807">
                <w:rPr>
                  <w:lang w:eastAsia="ko-KR"/>
                </w:rPr>
                <w:t>x T</w:t>
              </w:r>
              <w:r w:rsidRPr="009C5807">
                <w:rPr>
                  <w:vertAlign w:val="subscript"/>
                  <w:lang w:eastAsia="ko-KR"/>
                </w:rPr>
                <w:t xml:space="preserve">SMTC, </w:t>
              </w:r>
              <w:proofErr w:type="spellStart"/>
              <w:r w:rsidRPr="009C5807">
                <w:rPr>
                  <w:vertAlign w:val="subscript"/>
                  <w:lang w:eastAsia="ko-KR"/>
                </w:rPr>
                <w:t>i</w:t>
              </w:r>
              <w:proofErr w:type="spellEnd"/>
              <w:r w:rsidRPr="009C5807">
                <w:rPr>
                  <w:lang w:eastAsia="ko-KR"/>
                </w:rPr>
                <w:t>))</w:t>
              </w:r>
            </w:ins>
          </w:p>
        </w:tc>
      </w:tr>
      <w:tr w:rsidR="00BA0AA8" w:rsidRPr="009C5807" w14:paraId="10094D19" w14:textId="77777777" w:rsidTr="004666FE">
        <w:trPr>
          <w:jc w:val="center"/>
        </w:trPr>
        <w:tc>
          <w:tcPr>
            <w:tcW w:w="1696" w:type="dxa"/>
          </w:tcPr>
          <w:p w14:paraId="10BA1F9F" w14:textId="77777777" w:rsidR="00BA0AA8" w:rsidRPr="009C5807" w:rsidRDefault="00BA0AA8" w:rsidP="004666FE">
            <w:pPr>
              <w:pStyle w:val="TAL"/>
              <w:rPr>
                <w:lang w:eastAsia="zh-CN"/>
              </w:rPr>
            </w:pPr>
            <w:r w:rsidRPr="009C5807">
              <w:rPr>
                <w:lang w:eastAsia="ko-KR"/>
              </w:rPr>
              <w:t>&lt; -8</w:t>
            </w:r>
          </w:p>
        </w:tc>
        <w:tc>
          <w:tcPr>
            <w:tcW w:w="1701" w:type="dxa"/>
            <w:shd w:val="clear" w:color="auto" w:fill="auto"/>
          </w:tcPr>
          <w:p w14:paraId="4F5BD27B" w14:textId="77777777" w:rsidR="00BA0AA8" w:rsidRPr="009C5807" w:rsidRDefault="00BA0AA8" w:rsidP="004666FE">
            <w:pPr>
              <w:pStyle w:val="TAL"/>
              <w:rPr>
                <w:lang w:eastAsia="ko-KR"/>
              </w:rPr>
            </w:pPr>
            <w:r w:rsidRPr="009C5807">
              <w:rPr>
                <w:lang w:eastAsia="ko-KR"/>
              </w:rPr>
              <w:t>FR1</w:t>
            </w:r>
          </w:p>
        </w:tc>
        <w:tc>
          <w:tcPr>
            <w:tcW w:w="2835" w:type="dxa"/>
            <w:shd w:val="clear" w:color="auto" w:fill="auto"/>
          </w:tcPr>
          <w:p w14:paraId="10A6899C" w14:textId="77777777" w:rsidR="00BA0AA8" w:rsidRPr="009C5807" w:rsidRDefault="00BA0AA8" w:rsidP="004666FE">
            <w:pPr>
              <w:pStyle w:val="TAC"/>
              <w:rPr>
                <w:lang w:eastAsia="zh-CN"/>
              </w:rPr>
            </w:pPr>
            <w:r w:rsidRPr="009C5807">
              <w:rPr>
                <w:lang w:eastAsia="zh-CN"/>
              </w:rPr>
              <w:t>N/A</w:t>
            </w:r>
          </w:p>
        </w:tc>
        <w:tc>
          <w:tcPr>
            <w:tcW w:w="3411" w:type="dxa"/>
            <w:shd w:val="clear" w:color="auto" w:fill="auto"/>
          </w:tcPr>
          <w:p w14:paraId="5FF9DFBD" w14:textId="77777777" w:rsidR="00BA0AA8" w:rsidRPr="009C5807" w:rsidRDefault="00BA0AA8" w:rsidP="004666FE">
            <w:pPr>
              <w:pStyle w:val="TAC"/>
              <w:rPr>
                <w:lang w:eastAsia="ko-KR"/>
              </w:rPr>
            </w:pPr>
            <w:bookmarkStart w:id="60" w:name="_Hlk521492632"/>
            <w:r w:rsidRPr="009C5807">
              <w:t>800</w:t>
            </w:r>
            <w:bookmarkEnd w:id="60"/>
            <w:r w:rsidRPr="009C5807">
              <w:rPr>
                <w:vertAlign w:val="superscript"/>
              </w:rPr>
              <w:t>Note1</w:t>
            </w:r>
          </w:p>
        </w:tc>
      </w:tr>
      <w:tr w:rsidR="00BA0AA8" w:rsidRPr="009C5807" w14:paraId="73882A8C" w14:textId="77777777" w:rsidTr="004666FE">
        <w:trPr>
          <w:jc w:val="center"/>
        </w:trPr>
        <w:tc>
          <w:tcPr>
            <w:tcW w:w="1696" w:type="dxa"/>
          </w:tcPr>
          <w:p w14:paraId="4FDF8016" w14:textId="77777777" w:rsidR="00BA0AA8" w:rsidRPr="009C5807" w:rsidRDefault="00BA0AA8" w:rsidP="004666FE">
            <w:pPr>
              <w:pStyle w:val="TAL"/>
              <w:rPr>
                <w:lang w:eastAsia="zh-CN"/>
              </w:rPr>
            </w:pPr>
            <w:r w:rsidRPr="009C5807">
              <w:rPr>
                <w:lang w:eastAsia="ko-KR"/>
              </w:rPr>
              <w:t>&lt; -8</w:t>
            </w:r>
          </w:p>
        </w:tc>
        <w:tc>
          <w:tcPr>
            <w:tcW w:w="1701" w:type="dxa"/>
            <w:shd w:val="clear" w:color="auto" w:fill="auto"/>
          </w:tcPr>
          <w:p w14:paraId="4C41BB2F" w14:textId="77777777" w:rsidR="00BA0AA8" w:rsidRPr="009C5807" w:rsidRDefault="00BA0AA8" w:rsidP="004666FE">
            <w:pPr>
              <w:pStyle w:val="TAL"/>
              <w:rPr>
                <w:lang w:eastAsia="ko-KR"/>
              </w:rPr>
            </w:pPr>
            <w:r w:rsidRPr="009C5807">
              <w:rPr>
                <w:lang w:eastAsia="ko-KR"/>
              </w:rPr>
              <w:t>FR2</w:t>
            </w:r>
            <w:ins w:id="61" w:author="Huawei" w:date="2022-08-02T19:09:00Z">
              <w:r>
                <w:rPr>
                  <w:lang w:eastAsia="ko-KR"/>
                </w:rPr>
                <w:t>-1</w:t>
              </w:r>
            </w:ins>
          </w:p>
        </w:tc>
        <w:tc>
          <w:tcPr>
            <w:tcW w:w="2835" w:type="dxa"/>
            <w:shd w:val="clear" w:color="auto" w:fill="auto"/>
          </w:tcPr>
          <w:p w14:paraId="10B6E932" w14:textId="77777777" w:rsidR="00BA0AA8" w:rsidRPr="009C5807" w:rsidRDefault="00BA0AA8" w:rsidP="004666FE">
            <w:pPr>
              <w:pStyle w:val="TAC"/>
              <w:rPr>
                <w:lang w:eastAsia="zh-CN"/>
              </w:rPr>
            </w:pPr>
            <w:r w:rsidRPr="009C5807">
              <w:rPr>
                <w:lang w:eastAsia="zh-CN"/>
              </w:rPr>
              <w:t>N/A</w:t>
            </w:r>
          </w:p>
        </w:tc>
        <w:tc>
          <w:tcPr>
            <w:tcW w:w="3411" w:type="dxa"/>
            <w:shd w:val="clear" w:color="auto" w:fill="auto"/>
          </w:tcPr>
          <w:p w14:paraId="541CE4F3" w14:textId="77777777" w:rsidR="00BA0AA8" w:rsidRPr="009C5807" w:rsidRDefault="00BA0AA8" w:rsidP="004666FE">
            <w:pPr>
              <w:pStyle w:val="TAC"/>
              <w:rPr>
                <w:lang w:eastAsia="ko-KR"/>
              </w:rPr>
            </w:pPr>
            <w:r w:rsidRPr="009C5807">
              <w:rPr>
                <w:lang w:val="sv-SE" w:eastAsia="ko-KR"/>
              </w:rPr>
              <w:t>4000</w:t>
            </w:r>
            <w:r w:rsidRPr="009C5807">
              <w:rPr>
                <w:vertAlign w:val="superscript"/>
                <w:lang w:val="sv-SE"/>
              </w:rPr>
              <w:t>Note1</w:t>
            </w:r>
          </w:p>
        </w:tc>
      </w:tr>
      <w:tr w:rsidR="00BA0AA8" w:rsidRPr="009C5807" w14:paraId="58B89BC3" w14:textId="77777777" w:rsidTr="004666FE">
        <w:trPr>
          <w:jc w:val="center"/>
          <w:ins w:id="62" w:author="Huawei" w:date="2022-08-02T19:08:00Z"/>
        </w:trPr>
        <w:tc>
          <w:tcPr>
            <w:tcW w:w="1696" w:type="dxa"/>
          </w:tcPr>
          <w:p w14:paraId="49D528C1" w14:textId="77777777" w:rsidR="00BA0AA8" w:rsidRPr="009C5807" w:rsidRDefault="00BA0AA8" w:rsidP="004666FE">
            <w:pPr>
              <w:pStyle w:val="TAL"/>
              <w:rPr>
                <w:ins w:id="63" w:author="Huawei" w:date="2022-08-02T19:08:00Z"/>
                <w:lang w:eastAsia="ko-KR"/>
              </w:rPr>
            </w:pPr>
            <w:ins w:id="64" w:author="Huawei" w:date="2022-08-22T15:09:00Z">
              <w:r w:rsidRPr="009C5807">
                <w:rPr>
                  <w:lang w:eastAsia="ko-KR"/>
                </w:rPr>
                <w:t>&lt;</w:t>
              </w:r>
            </w:ins>
            <w:ins w:id="65" w:author="Huawei" w:date="2022-08-02T19:09:00Z">
              <w:r w:rsidRPr="009C5807">
                <w:rPr>
                  <w:lang w:eastAsia="ko-KR"/>
                </w:rPr>
                <w:t xml:space="preserve"> -8</w:t>
              </w:r>
            </w:ins>
          </w:p>
        </w:tc>
        <w:tc>
          <w:tcPr>
            <w:tcW w:w="1701" w:type="dxa"/>
            <w:shd w:val="clear" w:color="auto" w:fill="auto"/>
          </w:tcPr>
          <w:p w14:paraId="11896389" w14:textId="77777777" w:rsidR="00BA0AA8" w:rsidRPr="009C5807" w:rsidRDefault="00BA0AA8" w:rsidP="004666FE">
            <w:pPr>
              <w:pStyle w:val="TAL"/>
              <w:rPr>
                <w:ins w:id="66" w:author="Huawei" w:date="2022-08-02T19:08:00Z"/>
                <w:lang w:eastAsia="ko-KR"/>
              </w:rPr>
            </w:pPr>
            <w:ins w:id="67" w:author="Huawei" w:date="2022-08-02T19:09:00Z">
              <w:r w:rsidRPr="009C5807">
                <w:rPr>
                  <w:lang w:eastAsia="ko-KR"/>
                </w:rPr>
                <w:t>FR2</w:t>
              </w:r>
              <w:r>
                <w:rPr>
                  <w:rFonts w:hint="eastAsia"/>
                  <w:lang w:eastAsia="zh-CN"/>
                </w:rPr>
                <w:t>-</w:t>
              </w:r>
              <w:r>
                <w:rPr>
                  <w:lang w:eastAsia="ko-KR"/>
                </w:rPr>
                <w:t>2</w:t>
              </w:r>
            </w:ins>
          </w:p>
        </w:tc>
        <w:tc>
          <w:tcPr>
            <w:tcW w:w="2835" w:type="dxa"/>
            <w:shd w:val="clear" w:color="auto" w:fill="auto"/>
          </w:tcPr>
          <w:p w14:paraId="5EBC3611" w14:textId="77777777" w:rsidR="00BA0AA8" w:rsidRPr="009C5807" w:rsidRDefault="00BA0AA8" w:rsidP="004666FE">
            <w:pPr>
              <w:pStyle w:val="TAC"/>
              <w:rPr>
                <w:ins w:id="68" w:author="Huawei" w:date="2022-08-02T19:08:00Z"/>
                <w:lang w:eastAsia="zh-CN"/>
              </w:rPr>
            </w:pPr>
            <w:ins w:id="69" w:author="Huawei" w:date="2022-08-02T19:09:00Z">
              <w:r w:rsidRPr="009C5807">
                <w:rPr>
                  <w:lang w:eastAsia="zh-CN"/>
                </w:rPr>
                <w:t>N/A</w:t>
              </w:r>
            </w:ins>
          </w:p>
        </w:tc>
        <w:tc>
          <w:tcPr>
            <w:tcW w:w="3411" w:type="dxa"/>
            <w:shd w:val="clear" w:color="auto" w:fill="auto"/>
          </w:tcPr>
          <w:p w14:paraId="757305F6" w14:textId="77777777" w:rsidR="00BA0AA8" w:rsidRPr="009C5807" w:rsidRDefault="00BA0AA8" w:rsidP="004666FE">
            <w:pPr>
              <w:pStyle w:val="TAC"/>
              <w:rPr>
                <w:ins w:id="70" w:author="Huawei" w:date="2022-08-02T19:08:00Z"/>
                <w:lang w:val="sv-SE" w:eastAsia="ko-KR"/>
              </w:rPr>
            </w:pPr>
            <w:ins w:id="71" w:author="Huawei" w:date="2022-08-02T19:09:00Z">
              <w:r>
                <w:rPr>
                  <w:lang w:val="sv-SE" w:eastAsia="ko-KR"/>
                </w:rPr>
                <w:t>6000</w:t>
              </w:r>
              <w:r w:rsidRPr="009C5807">
                <w:rPr>
                  <w:vertAlign w:val="superscript"/>
                  <w:lang w:val="sv-SE"/>
                </w:rPr>
                <w:t xml:space="preserve"> Note1</w:t>
              </w:r>
            </w:ins>
          </w:p>
        </w:tc>
      </w:tr>
      <w:tr w:rsidR="00BA0AA8" w:rsidRPr="009C5807" w14:paraId="519B94F3" w14:textId="77777777" w:rsidTr="004666FE">
        <w:trPr>
          <w:jc w:val="center"/>
        </w:trPr>
        <w:tc>
          <w:tcPr>
            <w:tcW w:w="9643" w:type="dxa"/>
            <w:gridSpan w:val="4"/>
          </w:tcPr>
          <w:p w14:paraId="3D3C692C" w14:textId="77777777" w:rsidR="00BA0AA8" w:rsidRPr="009C5807" w:rsidRDefault="00BA0AA8" w:rsidP="004666FE">
            <w:pPr>
              <w:pStyle w:val="TAC"/>
              <w:jc w:val="both"/>
              <w:rPr>
                <w:lang w:eastAsia="ko-KR"/>
              </w:rPr>
            </w:pPr>
            <w:r w:rsidRPr="009C5807">
              <w:rPr>
                <w:lang w:eastAsia="ko-KR"/>
              </w:rPr>
              <w:t>Note 1:</w:t>
            </w:r>
            <w:r w:rsidRPr="009C5807">
              <w:tab/>
            </w:r>
            <w:r w:rsidRPr="009C5807">
              <w:rPr>
                <w:lang w:eastAsia="ko-KR"/>
              </w:rPr>
              <w:t xml:space="preserve">The UE is not required to successfully identify a cell on any NR frequency layer when </w:t>
            </w:r>
            <w:proofErr w:type="spellStart"/>
            <w:r w:rsidRPr="009C5807">
              <w:rPr>
                <w:lang w:eastAsia="ko-KR"/>
              </w:rPr>
              <w:t>T</w:t>
            </w:r>
            <w:r w:rsidRPr="009C5807">
              <w:rPr>
                <w:vertAlign w:val="subscript"/>
                <w:lang w:eastAsia="ko-KR"/>
              </w:rPr>
              <w:t>SMTC,i</w:t>
            </w:r>
            <w:proofErr w:type="spellEnd"/>
            <w:r w:rsidRPr="009C5807">
              <w:rPr>
                <w:lang w:eastAsia="ko-KR"/>
              </w:rPr>
              <w:t xml:space="preserve"> &gt; 20 </w:t>
            </w:r>
            <w:proofErr w:type="spellStart"/>
            <w:r w:rsidRPr="009C5807">
              <w:rPr>
                <w:lang w:eastAsia="ko-KR"/>
              </w:rPr>
              <w:t>ms</w:t>
            </w:r>
            <w:proofErr w:type="spellEnd"/>
            <w:r w:rsidRPr="009C5807">
              <w:rPr>
                <w:lang w:eastAsia="ko-KR"/>
              </w:rPr>
              <w:t xml:space="preserve"> and serving cell SSB </w:t>
            </w:r>
            <w:proofErr w:type="spellStart"/>
            <w:r w:rsidRPr="009C5807">
              <w:rPr>
                <w:lang w:eastAsia="ko-KR"/>
              </w:rPr>
              <w:t>Ês</w:t>
            </w:r>
            <w:proofErr w:type="spellEnd"/>
            <w:r w:rsidRPr="009C5807">
              <w:rPr>
                <w:lang w:eastAsia="ko-KR"/>
              </w:rPr>
              <w:t>/</w:t>
            </w:r>
            <w:proofErr w:type="spellStart"/>
            <w:r w:rsidRPr="009C5807">
              <w:rPr>
                <w:lang w:eastAsia="ko-KR"/>
              </w:rPr>
              <w:t>Iot</w:t>
            </w:r>
            <w:proofErr w:type="spellEnd"/>
            <w:r w:rsidRPr="009C5807">
              <w:rPr>
                <w:lang w:eastAsia="ko-KR"/>
              </w:rPr>
              <w:t xml:space="preserve"> &lt; -8 </w:t>
            </w:r>
            <w:proofErr w:type="spellStart"/>
            <w:r w:rsidRPr="009C5807">
              <w:rPr>
                <w:lang w:eastAsia="ko-KR"/>
              </w:rPr>
              <w:t>dB.</w:t>
            </w:r>
            <w:proofErr w:type="spellEnd"/>
          </w:p>
        </w:tc>
      </w:tr>
    </w:tbl>
    <w:p w14:paraId="58AE118E" w14:textId="77777777" w:rsidR="00BA0AA8" w:rsidRDefault="00BA0AA8" w:rsidP="00BA0AA8">
      <w:pPr>
        <w:rPr>
          <w:lang w:val="en-US" w:eastAsia="ko-KR"/>
        </w:rPr>
      </w:pPr>
    </w:p>
    <w:p w14:paraId="28E46847" w14:textId="77777777" w:rsidR="00BA0AA8" w:rsidRPr="009C5807" w:rsidRDefault="00BA0AA8" w:rsidP="00BA0AA8">
      <w:pPr>
        <w:pStyle w:val="TH"/>
        <w:rPr>
          <w:lang w:eastAsia="zh-CN"/>
        </w:rPr>
      </w:pPr>
      <w:r w:rsidRPr="009C5807">
        <w:t>Table 6.2.1.2.1-</w:t>
      </w:r>
      <w:r>
        <w:t>3</w:t>
      </w:r>
      <w:r w:rsidRPr="009C5807">
        <w:t>: Time to identify target NR cell for RRC connection re-establishment to NR intra-frequency cell</w:t>
      </w:r>
      <w:r>
        <w:t xml:space="preserve"> When </w:t>
      </w:r>
      <w:r w:rsidRPr="00067AE6">
        <w:rPr>
          <w:i/>
          <w:iCs/>
        </w:rPr>
        <w:t>[highSpeedMeasFlagFR2]</w:t>
      </w:r>
      <w:r>
        <w:t xml:space="preserve"> is configured (Frequency range FR</w:t>
      </w:r>
      <w:r>
        <w:rPr>
          <w:lang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837"/>
        <w:gridCol w:w="2801"/>
        <w:gridCol w:w="3375"/>
      </w:tblGrid>
      <w:tr w:rsidR="00BA0AA8" w:rsidRPr="009C5807" w14:paraId="09286EFE" w14:textId="77777777" w:rsidTr="004666FE">
        <w:trPr>
          <w:jc w:val="center"/>
        </w:trPr>
        <w:tc>
          <w:tcPr>
            <w:tcW w:w="1616" w:type="dxa"/>
            <w:tcBorders>
              <w:bottom w:val="nil"/>
            </w:tcBorders>
            <w:shd w:val="clear" w:color="auto" w:fill="auto"/>
          </w:tcPr>
          <w:p w14:paraId="5D8130A7" w14:textId="77777777" w:rsidR="00BA0AA8" w:rsidRPr="009C5807" w:rsidRDefault="00BA0AA8" w:rsidP="004666FE">
            <w:pPr>
              <w:pStyle w:val="TAH"/>
              <w:rPr>
                <w:lang w:eastAsia="ko-KR"/>
              </w:rPr>
            </w:pPr>
            <w:r w:rsidRPr="009C5807">
              <w:rPr>
                <w:rFonts w:cs="v4.2.0"/>
                <w:lang w:eastAsia="ko-KR"/>
              </w:rPr>
              <w:t xml:space="preserve">Serving cell </w:t>
            </w:r>
          </w:p>
        </w:tc>
        <w:tc>
          <w:tcPr>
            <w:tcW w:w="1837" w:type="dxa"/>
            <w:tcBorders>
              <w:bottom w:val="nil"/>
            </w:tcBorders>
            <w:shd w:val="clear" w:color="auto" w:fill="auto"/>
          </w:tcPr>
          <w:p w14:paraId="40344DBC" w14:textId="77777777" w:rsidR="00BA0AA8" w:rsidRPr="009C5807" w:rsidRDefault="00BA0AA8" w:rsidP="004666FE">
            <w:pPr>
              <w:pStyle w:val="TAH"/>
              <w:rPr>
                <w:lang w:eastAsia="ko-KR"/>
              </w:rPr>
            </w:pPr>
            <w:r w:rsidRPr="009C5807">
              <w:rPr>
                <w:lang w:eastAsia="ko-KR"/>
              </w:rPr>
              <w:t xml:space="preserve">FR of target NR </w:t>
            </w:r>
          </w:p>
        </w:tc>
        <w:tc>
          <w:tcPr>
            <w:tcW w:w="6176" w:type="dxa"/>
            <w:gridSpan w:val="2"/>
            <w:shd w:val="clear" w:color="auto" w:fill="auto"/>
          </w:tcPr>
          <w:p w14:paraId="319701AF" w14:textId="77777777" w:rsidR="00BA0AA8" w:rsidRPr="009C5807" w:rsidRDefault="00BA0AA8" w:rsidP="004666FE">
            <w:pPr>
              <w:pStyle w:val="TAH"/>
              <w:rPr>
                <w:lang w:eastAsia="ko-KR"/>
              </w:rPr>
            </w:pPr>
            <w:proofErr w:type="spellStart"/>
            <w:r w:rsidRPr="009C5807">
              <w:rPr>
                <w:lang w:eastAsia="ko-KR"/>
              </w:rPr>
              <w:t>T</w:t>
            </w:r>
            <w:r w:rsidRPr="009C5807">
              <w:rPr>
                <w:vertAlign w:val="subscript"/>
                <w:lang w:eastAsia="ko-KR"/>
              </w:rPr>
              <w:t>identify_intra_NR</w:t>
            </w:r>
            <w:proofErr w:type="spellEnd"/>
            <w:r w:rsidRPr="009C5807">
              <w:rPr>
                <w:vertAlign w:val="subscript"/>
                <w:lang w:eastAsia="ko-KR"/>
              </w:rPr>
              <w:t xml:space="preserve"> </w:t>
            </w:r>
            <w:r w:rsidRPr="009C5807">
              <w:rPr>
                <w:lang w:eastAsia="ko-KR"/>
              </w:rPr>
              <w:t>[</w:t>
            </w:r>
            <w:proofErr w:type="spellStart"/>
            <w:r w:rsidRPr="009C5807">
              <w:rPr>
                <w:lang w:eastAsia="ko-KR"/>
              </w:rPr>
              <w:t>ms</w:t>
            </w:r>
            <w:proofErr w:type="spellEnd"/>
            <w:r w:rsidRPr="009C5807">
              <w:rPr>
                <w:lang w:eastAsia="ko-KR"/>
              </w:rPr>
              <w:t>]</w:t>
            </w:r>
          </w:p>
        </w:tc>
      </w:tr>
      <w:tr w:rsidR="00BA0AA8" w:rsidRPr="009C5807" w14:paraId="595BBBD8" w14:textId="77777777" w:rsidTr="004666FE">
        <w:trPr>
          <w:trHeight w:val="105"/>
          <w:jc w:val="center"/>
        </w:trPr>
        <w:tc>
          <w:tcPr>
            <w:tcW w:w="1616" w:type="dxa"/>
            <w:tcBorders>
              <w:top w:val="nil"/>
              <w:bottom w:val="nil"/>
            </w:tcBorders>
            <w:shd w:val="clear" w:color="auto" w:fill="auto"/>
          </w:tcPr>
          <w:p w14:paraId="6F36C6A2" w14:textId="77777777" w:rsidR="00BA0AA8" w:rsidRPr="009C5807" w:rsidRDefault="00BA0AA8" w:rsidP="004666FE">
            <w:pPr>
              <w:pStyle w:val="TAH"/>
              <w:rPr>
                <w:lang w:eastAsia="ko-KR"/>
              </w:rPr>
            </w:pPr>
            <w:r w:rsidRPr="009C5807">
              <w:rPr>
                <w:rFonts w:cs="v4.2.0"/>
                <w:lang w:eastAsia="ko-KR"/>
              </w:rPr>
              <w:t xml:space="preserve">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rPr>
                <w:lang w:val="en-US"/>
              </w:rPr>
              <w:t xml:space="preserve"> (dB)</w:t>
            </w:r>
          </w:p>
        </w:tc>
        <w:tc>
          <w:tcPr>
            <w:tcW w:w="1837" w:type="dxa"/>
            <w:tcBorders>
              <w:top w:val="nil"/>
              <w:bottom w:val="nil"/>
            </w:tcBorders>
            <w:shd w:val="clear" w:color="auto" w:fill="auto"/>
          </w:tcPr>
          <w:p w14:paraId="236F362E" w14:textId="77777777" w:rsidR="00BA0AA8" w:rsidRPr="009C5807" w:rsidRDefault="00BA0AA8" w:rsidP="004666FE">
            <w:pPr>
              <w:pStyle w:val="TAH"/>
              <w:rPr>
                <w:lang w:eastAsia="ko-KR"/>
              </w:rPr>
            </w:pPr>
            <w:r w:rsidRPr="009C5807">
              <w:rPr>
                <w:lang w:eastAsia="ko-KR"/>
              </w:rPr>
              <w:t>cell</w:t>
            </w:r>
          </w:p>
        </w:tc>
        <w:tc>
          <w:tcPr>
            <w:tcW w:w="2801" w:type="dxa"/>
            <w:tcBorders>
              <w:bottom w:val="nil"/>
            </w:tcBorders>
            <w:shd w:val="clear" w:color="auto" w:fill="auto"/>
          </w:tcPr>
          <w:p w14:paraId="7C7E49F7" w14:textId="77777777" w:rsidR="00BA0AA8" w:rsidRPr="009C5807" w:rsidRDefault="00BA0AA8" w:rsidP="004666FE">
            <w:pPr>
              <w:pStyle w:val="TAH"/>
              <w:rPr>
                <w:lang w:eastAsia="ko-KR"/>
              </w:rPr>
            </w:pPr>
            <w:r w:rsidRPr="009C5807">
              <w:rPr>
                <w:lang w:eastAsia="ko-KR"/>
              </w:rPr>
              <w:t>Known NR cell</w:t>
            </w:r>
          </w:p>
        </w:tc>
        <w:tc>
          <w:tcPr>
            <w:tcW w:w="3375" w:type="dxa"/>
            <w:tcBorders>
              <w:bottom w:val="nil"/>
            </w:tcBorders>
            <w:shd w:val="clear" w:color="auto" w:fill="auto"/>
          </w:tcPr>
          <w:p w14:paraId="13E87EF8" w14:textId="77777777" w:rsidR="00BA0AA8" w:rsidRPr="009C5807" w:rsidRDefault="00BA0AA8" w:rsidP="004666FE">
            <w:pPr>
              <w:pStyle w:val="TAH"/>
              <w:rPr>
                <w:lang w:eastAsia="ko-KR"/>
              </w:rPr>
            </w:pPr>
            <w:r w:rsidRPr="009C5807">
              <w:rPr>
                <w:lang w:eastAsia="ko-KR"/>
              </w:rPr>
              <w:t>Unknown NR cell</w:t>
            </w:r>
          </w:p>
        </w:tc>
      </w:tr>
      <w:tr w:rsidR="00BA0AA8" w:rsidRPr="009C5807" w14:paraId="43FA48DC" w14:textId="77777777" w:rsidTr="004666FE">
        <w:trPr>
          <w:jc w:val="center"/>
        </w:trPr>
        <w:tc>
          <w:tcPr>
            <w:tcW w:w="1616" w:type="dxa"/>
            <w:shd w:val="clear" w:color="auto" w:fill="auto"/>
          </w:tcPr>
          <w:p w14:paraId="2F423FD0" w14:textId="77777777" w:rsidR="00BA0AA8" w:rsidRPr="009C5807" w:rsidRDefault="00BA0AA8" w:rsidP="004666FE">
            <w:pPr>
              <w:pStyle w:val="TAC"/>
              <w:rPr>
                <w:lang w:eastAsia="zh-CN"/>
              </w:rPr>
            </w:pPr>
            <w:r w:rsidRPr="009C5807">
              <w:rPr>
                <w:rFonts w:cs="Arial" w:hint="eastAsia"/>
                <w:lang w:eastAsia="ko-KR"/>
              </w:rPr>
              <w:t>≥</w:t>
            </w:r>
            <w:r w:rsidRPr="009C5807">
              <w:rPr>
                <w:lang w:eastAsia="ko-KR"/>
              </w:rPr>
              <w:t xml:space="preserve"> -8</w:t>
            </w:r>
          </w:p>
        </w:tc>
        <w:tc>
          <w:tcPr>
            <w:tcW w:w="1837" w:type="dxa"/>
            <w:shd w:val="clear" w:color="auto" w:fill="auto"/>
          </w:tcPr>
          <w:p w14:paraId="1B96C916" w14:textId="77777777" w:rsidR="00BA0AA8" w:rsidRPr="009C5807" w:rsidRDefault="00BA0AA8" w:rsidP="004666FE">
            <w:pPr>
              <w:pStyle w:val="TAC"/>
              <w:rPr>
                <w:lang w:eastAsia="ko-KR"/>
              </w:rPr>
            </w:pPr>
            <w:r w:rsidRPr="009C5807">
              <w:rPr>
                <w:lang w:eastAsia="ko-KR"/>
              </w:rPr>
              <w:t>FR2</w:t>
            </w:r>
          </w:p>
        </w:tc>
        <w:tc>
          <w:tcPr>
            <w:tcW w:w="2801" w:type="dxa"/>
            <w:shd w:val="clear" w:color="auto" w:fill="auto"/>
          </w:tcPr>
          <w:p w14:paraId="02ACFF27" w14:textId="77777777" w:rsidR="00BA0AA8" w:rsidRPr="00A33526" w:rsidRDefault="00BA0AA8" w:rsidP="004666FE">
            <w:pPr>
              <w:pStyle w:val="TAC"/>
              <w:rPr>
                <w:lang w:val="en-US" w:eastAsia="zh-CN"/>
              </w:rPr>
            </w:pPr>
            <w:r>
              <w:rPr>
                <w:lang w:val="en-US" w:eastAsia="zh-CN"/>
              </w:rPr>
              <w:t>N/A</w:t>
            </w:r>
          </w:p>
        </w:tc>
        <w:tc>
          <w:tcPr>
            <w:tcW w:w="3375" w:type="dxa"/>
            <w:shd w:val="clear" w:color="auto" w:fill="auto"/>
          </w:tcPr>
          <w:p w14:paraId="41C52A73" w14:textId="77777777" w:rsidR="00BA0AA8" w:rsidRPr="009C5807" w:rsidRDefault="00BA0AA8" w:rsidP="004666FE">
            <w:pPr>
              <w:pStyle w:val="TAC"/>
              <w:rPr>
                <w:lang w:eastAsia="ko-KR"/>
              </w:rPr>
            </w:pPr>
            <w:r w:rsidRPr="009C5807">
              <w:rPr>
                <w:lang w:eastAsia="ko-KR"/>
              </w:rPr>
              <w:t xml:space="preserve">MAX (1000 </w:t>
            </w:r>
            <w:proofErr w:type="spellStart"/>
            <w:r w:rsidRPr="009C5807">
              <w:rPr>
                <w:lang w:eastAsia="ko-KR"/>
              </w:rPr>
              <w:t>ms</w:t>
            </w:r>
            <w:proofErr w:type="spellEnd"/>
            <w:r w:rsidRPr="009C5807">
              <w:rPr>
                <w:lang w:eastAsia="ko-KR"/>
              </w:rPr>
              <w:t xml:space="preserve">, </w:t>
            </w:r>
            <w:r>
              <w:rPr>
                <w:lang w:eastAsia="zh-CN"/>
              </w:rPr>
              <w:t>1</w:t>
            </w:r>
            <w:r w:rsidRPr="009C5807">
              <w:rPr>
                <w:lang w:eastAsia="zh-CN"/>
              </w:rPr>
              <w:t>0</w:t>
            </w:r>
            <w:r w:rsidRPr="009C5807">
              <w:rPr>
                <w:lang w:eastAsia="ko-KR"/>
              </w:rPr>
              <w:t xml:space="preserve"> x</w:t>
            </w:r>
            <w:r>
              <w:rPr>
                <w:lang w:eastAsia="ko-KR"/>
              </w:rPr>
              <w:t>N2</w:t>
            </w:r>
            <w:r w:rsidRPr="009C5807">
              <w:rPr>
                <w:lang w:eastAsia="ko-KR"/>
              </w:rPr>
              <w:t xml:space="preserve"> x T</w:t>
            </w:r>
            <w:r w:rsidRPr="009C5807">
              <w:rPr>
                <w:vertAlign w:val="subscript"/>
                <w:lang w:eastAsia="ko-KR"/>
              </w:rPr>
              <w:t>SMTC</w:t>
            </w:r>
            <w:r w:rsidRPr="009C5807">
              <w:rPr>
                <w:lang w:eastAsia="ko-KR"/>
              </w:rPr>
              <w:t>))</w:t>
            </w:r>
          </w:p>
        </w:tc>
      </w:tr>
      <w:tr w:rsidR="00BA0AA8" w:rsidRPr="009C5807" w14:paraId="7A524DE1" w14:textId="77777777" w:rsidTr="004666FE">
        <w:trPr>
          <w:jc w:val="center"/>
        </w:trPr>
        <w:tc>
          <w:tcPr>
            <w:tcW w:w="1616" w:type="dxa"/>
            <w:shd w:val="clear" w:color="auto" w:fill="auto"/>
          </w:tcPr>
          <w:p w14:paraId="73C9EA8C" w14:textId="77777777" w:rsidR="00BA0AA8" w:rsidRPr="009C5807" w:rsidRDefault="00BA0AA8" w:rsidP="004666FE">
            <w:pPr>
              <w:pStyle w:val="TAC"/>
              <w:rPr>
                <w:rFonts w:cs="Arial"/>
                <w:lang w:eastAsia="ko-KR"/>
              </w:rPr>
            </w:pPr>
          </w:p>
        </w:tc>
        <w:tc>
          <w:tcPr>
            <w:tcW w:w="1837" w:type="dxa"/>
            <w:shd w:val="clear" w:color="auto" w:fill="auto"/>
          </w:tcPr>
          <w:p w14:paraId="2437F9C4" w14:textId="77777777" w:rsidR="00BA0AA8" w:rsidRPr="009C5807" w:rsidRDefault="00BA0AA8" w:rsidP="004666FE">
            <w:pPr>
              <w:pStyle w:val="TAC"/>
              <w:rPr>
                <w:lang w:eastAsia="ko-KR"/>
              </w:rPr>
            </w:pPr>
          </w:p>
        </w:tc>
        <w:tc>
          <w:tcPr>
            <w:tcW w:w="2801" w:type="dxa"/>
            <w:shd w:val="clear" w:color="auto" w:fill="auto"/>
          </w:tcPr>
          <w:p w14:paraId="1275A641" w14:textId="77777777" w:rsidR="00BA0AA8" w:rsidRDefault="00BA0AA8" w:rsidP="004666FE">
            <w:pPr>
              <w:pStyle w:val="TAC"/>
              <w:rPr>
                <w:lang w:val="en-US" w:eastAsia="zh-CN"/>
              </w:rPr>
            </w:pPr>
          </w:p>
        </w:tc>
        <w:tc>
          <w:tcPr>
            <w:tcW w:w="3375" w:type="dxa"/>
            <w:shd w:val="clear" w:color="auto" w:fill="auto"/>
          </w:tcPr>
          <w:p w14:paraId="4677BB1E" w14:textId="77777777" w:rsidR="00BA0AA8" w:rsidRPr="009C5807" w:rsidRDefault="00BA0AA8" w:rsidP="004666FE">
            <w:pPr>
              <w:pStyle w:val="TAC"/>
              <w:rPr>
                <w:lang w:eastAsia="ko-KR"/>
              </w:rPr>
            </w:pPr>
          </w:p>
        </w:tc>
      </w:tr>
      <w:tr w:rsidR="00BA0AA8" w:rsidRPr="009C5807" w14:paraId="0D0CFAEC" w14:textId="77777777" w:rsidTr="004666FE">
        <w:trPr>
          <w:jc w:val="center"/>
        </w:trPr>
        <w:tc>
          <w:tcPr>
            <w:tcW w:w="9629" w:type="dxa"/>
            <w:gridSpan w:val="4"/>
          </w:tcPr>
          <w:p w14:paraId="4282A4BA" w14:textId="77777777" w:rsidR="00BA0AA8" w:rsidRDefault="00BA0AA8" w:rsidP="004666FE">
            <w:pPr>
              <w:pStyle w:val="TAN"/>
              <w:rPr>
                <w:lang w:eastAsia="ko-KR"/>
              </w:rPr>
            </w:pPr>
            <w:r w:rsidRPr="009C5807">
              <w:rPr>
                <w:lang w:eastAsia="ko-KR"/>
              </w:rPr>
              <w:t>Note 1:</w:t>
            </w:r>
            <w:r w:rsidRPr="009C5807">
              <w:tab/>
            </w:r>
            <w:r w:rsidRPr="009C5807">
              <w:rPr>
                <w:lang w:eastAsia="ko-KR"/>
              </w:rPr>
              <w:t>The UE is not required to successfully</w:t>
            </w:r>
            <w:r w:rsidRPr="009C5807">
              <w:rPr>
                <w:b/>
                <w:bCs/>
              </w:rPr>
              <w:t xml:space="preserve"> </w:t>
            </w:r>
            <w:r w:rsidRPr="009C5807">
              <w:rPr>
                <w:lang w:eastAsia="ko-KR"/>
              </w:rPr>
              <w:t>identify a cell on any NR frequency layer when T</w:t>
            </w:r>
            <w:r w:rsidRPr="009C5807">
              <w:rPr>
                <w:vertAlign w:val="subscript"/>
                <w:lang w:eastAsia="ko-KR"/>
              </w:rPr>
              <w:t>SMTC</w:t>
            </w:r>
            <w:r w:rsidRPr="009C5807">
              <w:rPr>
                <w:lang w:eastAsia="ko-KR"/>
              </w:rPr>
              <w:t xml:space="preserve"> &gt; 20 </w:t>
            </w:r>
            <w:proofErr w:type="spellStart"/>
            <w:r w:rsidRPr="009C5807">
              <w:rPr>
                <w:lang w:eastAsia="ko-KR"/>
              </w:rPr>
              <w:t>ms</w:t>
            </w:r>
            <w:proofErr w:type="spellEnd"/>
            <w:r w:rsidRPr="009C5807">
              <w:rPr>
                <w:lang w:eastAsia="ko-KR"/>
              </w:rPr>
              <w:t xml:space="preserve"> and serving cell SSB </w:t>
            </w:r>
            <w:proofErr w:type="spellStart"/>
            <w:r w:rsidRPr="009C5807">
              <w:rPr>
                <w:lang w:eastAsia="ko-KR"/>
              </w:rPr>
              <w:t>Ês</w:t>
            </w:r>
            <w:proofErr w:type="spellEnd"/>
            <w:r w:rsidRPr="009C5807">
              <w:rPr>
                <w:lang w:eastAsia="ko-KR"/>
              </w:rPr>
              <w:t>/</w:t>
            </w:r>
            <w:proofErr w:type="spellStart"/>
            <w:r w:rsidRPr="009C5807">
              <w:rPr>
                <w:lang w:eastAsia="ko-KR"/>
              </w:rPr>
              <w:t>Iot</w:t>
            </w:r>
            <w:proofErr w:type="spellEnd"/>
            <w:r w:rsidRPr="009C5807">
              <w:rPr>
                <w:lang w:eastAsia="ko-KR"/>
              </w:rPr>
              <w:t xml:space="preserve"> &lt; -8 </w:t>
            </w:r>
            <w:proofErr w:type="spellStart"/>
            <w:r w:rsidRPr="009C5807">
              <w:rPr>
                <w:lang w:eastAsia="ko-KR"/>
              </w:rPr>
              <w:t>dB.</w:t>
            </w:r>
            <w:proofErr w:type="spellEnd"/>
          </w:p>
          <w:p w14:paraId="28F6544E" w14:textId="77777777" w:rsidR="00BA0AA8" w:rsidRPr="009C5807" w:rsidRDefault="00BA0AA8" w:rsidP="004666FE">
            <w:pPr>
              <w:pStyle w:val="TAN"/>
              <w:rPr>
                <w:lang w:eastAsia="zh-CN"/>
              </w:rPr>
            </w:pPr>
            <w:r w:rsidRPr="00531877">
              <w:rPr>
                <w:lang w:eastAsia="zh-CN"/>
              </w:rPr>
              <w:t>N</w:t>
            </w:r>
            <w:r>
              <w:rPr>
                <w:lang w:eastAsia="zh-CN"/>
              </w:rPr>
              <w:t>ote</w:t>
            </w:r>
            <w:r w:rsidRPr="00531877">
              <w:rPr>
                <w:lang w:eastAsia="zh-CN"/>
              </w:rPr>
              <w:t xml:space="preserve"> 2:</w:t>
            </w:r>
            <w:r w:rsidRPr="00531877">
              <w:rPr>
                <w:lang w:eastAsia="zh-CN"/>
              </w:rPr>
              <w:tab/>
            </w:r>
            <w:r>
              <w:rPr>
                <w:rFonts w:hint="eastAsia"/>
                <w:lang w:eastAsia="zh-CN"/>
              </w:rPr>
              <w:t>W</w:t>
            </w:r>
            <w:r w:rsidRPr="00230227">
              <w:rPr>
                <w:lang w:eastAsia="zh-CN"/>
              </w:rPr>
              <w:t>hen SMTC &lt;= 40ms</w:t>
            </w:r>
            <w:r>
              <w:rPr>
                <w:lang w:eastAsia="zh-CN"/>
              </w:rPr>
              <w:t>,</w:t>
            </w:r>
            <w:r w:rsidRPr="00230227">
              <w:rPr>
                <w:lang w:eastAsia="zh-CN"/>
              </w:rPr>
              <w:t xml:space="preserve"> </w:t>
            </w:r>
            <w:r>
              <w:rPr>
                <w:lang w:eastAsia="zh-CN"/>
              </w:rPr>
              <w:t xml:space="preserve">N2=2 when </w:t>
            </w:r>
            <w:r w:rsidRPr="00067AE6">
              <w:rPr>
                <w:i/>
                <w:iCs/>
              </w:rPr>
              <w:t>[highSpeedMeasFlagFR2]</w:t>
            </w:r>
            <w:r>
              <w:t xml:space="preserve"> </w:t>
            </w:r>
            <w:r w:rsidRPr="003C2112">
              <w:rPr>
                <w:lang w:eastAsia="zh-CN"/>
              </w:rPr>
              <w:t>= [set1]</w:t>
            </w:r>
            <w:r>
              <w:rPr>
                <w:lang w:eastAsia="zh-CN"/>
              </w:rPr>
              <w:t xml:space="preserve">; N2=6 when </w:t>
            </w:r>
            <w:r w:rsidRPr="00067AE6">
              <w:rPr>
                <w:i/>
                <w:iCs/>
              </w:rPr>
              <w:t xml:space="preserve">[highSpeedMeasFlagFR2] </w:t>
            </w:r>
            <w:r w:rsidRPr="003C2112">
              <w:rPr>
                <w:lang w:eastAsia="zh-CN"/>
              </w:rPr>
              <w:t>= [set</w:t>
            </w:r>
            <w:r>
              <w:rPr>
                <w:lang w:eastAsia="zh-CN"/>
              </w:rPr>
              <w:t>2</w:t>
            </w:r>
            <w:r w:rsidRPr="003C2112">
              <w:rPr>
                <w:lang w:eastAsia="zh-CN"/>
              </w:rPr>
              <w:t>]</w:t>
            </w:r>
            <w:r>
              <w:rPr>
                <w:lang w:eastAsia="zh-CN"/>
              </w:rPr>
              <w:t>.</w:t>
            </w:r>
          </w:p>
        </w:tc>
      </w:tr>
    </w:tbl>
    <w:p w14:paraId="4602E742" w14:textId="77777777" w:rsidR="00BA0AA8" w:rsidRPr="00332AC2" w:rsidRDefault="00BA0AA8" w:rsidP="00BA0AA8">
      <w:pPr>
        <w:rPr>
          <w:lang w:eastAsia="zh-CN"/>
        </w:rPr>
      </w:pPr>
    </w:p>
    <w:p w14:paraId="75457E5C" w14:textId="77777777" w:rsidR="00BA0AA8" w:rsidRPr="00D53D4D" w:rsidRDefault="00BA0AA8" w:rsidP="00A24077">
      <w:pPr>
        <w:rPr>
          <w:b/>
          <w:color w:val="FF0000"/>
        </w:rPr>
      </w:pPr>
    </w:p>
    <w:p w14:paraId="60BCAFAF" w14:textId="5D44ECBB" w:rsidR="00C36F1C" w:rsidRDefault="00C36F1C" w:rsidP="00C36F1C">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sidR="00F64CF7">
        <w:rPr>
          <w:rFonts w:ascii="Times New Roman" w:hAnsi="Times New Roman"/>
          <w:sz w:val="36"/>
          <w:highlight w:val="yellow"/>
          <w:lang w:eastAsia="zh-CN"/>
        </w:rPr>
        <w:t>2</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2214982</w:t>
      </w:r>
      <w:r w:rsidRPr="001B444E">
        <w:rPr>
          <w:rFonts w:ascii="Times New Roman" w:hAnsi="Times New Roman"/>
          <w:sz w:val="36"/>
          <w:highlight w:val="yellow"/>
          <w:lang w:eastAsia="zh-CN"/>
        </w:rPr>
        <w:t>&gt;</w:t>
      </w:r>
    </w:p>
    <w:p w14:paraId="0A8BA9BF" w14:textId="05146771" w:rsidR="00A24077" w:rsidRDefault="00A24077">
      <w:pPr>
        <w:rPr>
          <w:noProof/>
        </w:rPr>
      </w:pPr>
    </w:p>
    <w:p w14:paraId="7EC57262" w14:textId="4C95A770" w:rsidR="00C36F1C" w:rsidRDefault="00C36F1C" w:rsidP="00C36F1C">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sidR="00F64CF7">
        <w:rPr>
          <w:rFonts w:ascii="Times New Roman" w:hAnsi="Times New Roman"/>
          <w:sz w:val="36"/>
          <w:highlight w:val="yellow"/>
          <w:lang w:eastAsia="zh-CN"/>
        </w:rPr>
        <w:t>3</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2214982</w:t>
      </w:r>
      <w:r w:rsidRPr="001B444E">
        <w:rPr>
          <w:rFonts w:ascii="Times New Roman" w:hAnsi="Times New Roman"/>
          <w:sz w:val="36"/>
          <w:highlight w:val="yellow"/>
          <w:lang w:eastAsia="zh-CN"/>
        </w:rPr>
        <w:t>&gt;</w:t>
      </w:r>
    </w:p>
    <w:p w14:paraId="5B85F926" w14:textId="77777777" w:rsidR="00BA0AA8" w:rsidRPr="009C5807" w:rsidRDefault="00BA0AA8" w:rsidP="00BA0AA8">
      <w:pPr>
        <w:pStyle w:val="Heading3"/>
        <w:rPr>
          <w:lang w:val="en-US" w:eastAsia="ko-KR"/>
        </w:rPr>
      </w:pPr>
      <w:r w:rsidRPr="009C5807">
        <w:rPr>
          <w:lang w:val="en-US" w:eastAsia="ko-KR"/>
        </w:rPr>
        <w:t>6.2.3</w:t>
      </w:r>
      <w:r w:rsidRPr="009C5807">
        <w:rPr>
          <w:lang w:val="en-US" w:eastAsia="ko-KR"/>
        </w:rPr>
        <w:tab/>
        <w:t>SA: RRC Connection Release with Redirection</w:t>
      </w:r>
    </w:p>
    <w:p w14:paraId="3DB40331" w14:textId="77777777" w:rsidR="00BA0AA8" w:rsidRPr="009C5807" w:rsidRDefault="00BA0AA8" w:rsidP="00BA0AA8">
      <w:pPr>
        <w:pStyle w:val="Heading4"/>
        <w:rPr>
          <w:lang w:val="en-US" w:eastAsia="zh-CN"/>
        </w:rPr>
      </w:pPr>
      <w:bookmarkStart w:id="72" w:name="_Toc5952587"/>
      <w:r w:rsidRPr="009C5807">
        <w:rPr>
          <w:lang w:val="en-US" w:eastAsia="zh-CN"/>
        </w:rPr>
        <w:t>6.2.3.1</w:t>
      </w:r>
      <w:r w:rsidRPr="009C5807">
        <w:rPr>
          <w:lang w:val="en-US" w:eastAsia="zh-CN"/>
        </w:rPr>
        <w:tab/>
        <w:t>Introduction</w:t>
      </w:r>
      <w:bookmarkEnd w:id="72"/>
    </w:p>
    <w:p w14:paraId="3DEB4737" w14:textId="77777777" w:rsidR="00BA0AA8" w:rsidRPr="00584C64" w:rsidRDefault="00BA0AA8" w:rsidP="00BA0AA8">
      <w:pPr>
        <w:rPr>
          <w:lang w:val="en-US" w:eastAsia="zh-CN"/>
        </w:rPr>
      </w:pPr>
      <w:r w:rsidRPr="009C5807">
        <w:rPr>
          <w:lang w:val="en-US" w:eastAsia="zh-CN"/>
        </w:rPr>
        <w:t xml:space="preserve">This clause contains requirements on the UE regarding RRC connection release with redirection procedure. RRC connection release with redirection is initiated by the </w:t>
      </w:r>
      <w:proofErr w:type="spellStart"/>
      <w:r w:rsidRPr="009C5807">
        <w:rPr>
          <w:rFonts w:hint="eastAsia"/>
          <w:i/>
          <w:lang w:val="en-US" w:eastAsia="zh-CN"/>
        </w:rPr>
        <w:t>RRCRelease</w:t>
      </w:r>
      <w:proofErr w:type="spellEnd"/>
      <w:r w:rsidRPr="009C5807">
        <w:rPr>
          <w:lang w:val="en-US" w:eastAsia="zh-CN"/>
        </w:rPr>
        <w:t xml:space="preserve"> message with redirection to E-UTRAN or NR from NR specified in TS 38.331 [2]. The RRC connection release with redirection procedure is specified in clause 5.3.8 of TS 38.331 [2].</w:t>
      </w:r>
    </w:p>
    <w:p w14:paraId="0617EFB6" w14:textId="77777777" w:rsidR="00BA0AA8" w:rsidRPr="00584C64" w:rsidRDefault="00BA0AA8" w:rsidP="00BA0AA8">
      <w:pPr>
        <w:pStyle w:val="B1"/>
        <w:ind w:left="0" w:firstLine="0"/>
      </w:pPr>
      <w:r w:rsidRPr="00584C64">
        <w:t xml:space="preserve">In the requirements of clause 6.2.3.2, the term SMTC occasion not available at the UE refers to when the SMTC contains SSBs configured by </w:t>
      </w:r>
      <w:proofErr w:type="spellStart"/>
      <w:r w:rsidRPr="00584C64">
        <w:t>gNB</w:t>
      </w:r>
      <w:proofErr w:type="spellEnd"/>
      <w:r w:rsidRPr="00584C64">
        <w:t xml:space="preserve"> in a cell on a carrier frequency subject to CCA, but the first two successive candidate SSB positions for the same SSB index within the discovery burst transmission window are not available at the UE due to DL CCA failures at </w:t>
      </w:r>
      <w:proofErr w:type="spellStart"/>
      <w:r w:rsidRPr="00584C64">
        <w:t>gNB</w:t>
      </w:r>
      <w:proofErr w:type="spellEnd"/>
      <w:r w:rsidRPr="00584C64">
        <w:t xml:space="preserve"> during the corresponding identification period; otherwise the SMTC occasion is considered as available at the UE.</w:t>
      </w:r>
    </w:p>
    <w:p w14:paraId="5F53CDB7" w14:textId="77777777" w:rsidR="00BA0AA8" w:rsidRPr="00402693" w:rsidRDefault="00BA0AA8" w:rsidP="00BA0AA8">
      <w:pPr>
        <w:pStyle w:val="B1"/>
        <w:ind w:left="0" w:firstLine="0"/>
      </w:pPr>
      <w:r w:rsidRPr="00584C64">
        <w:t xml:space="preserve">In the requirements of clause 6.2.3.2, the term PRACH occasion unavailable for transmission refers to when the PRACH occasion is configured by </w:t>
      </w:r>
      <w:proofErr w:type="spellStart"/>
      <w:r w:rsidRPr="00584C64">
        <w:t>gNB</w:t>
      </w:r>
      <w:proofErr w:type="spellEnd"/>
      <w:r w:rsidRPr="00584C64">
        <w:t xml:space="preserve"> but not transmitted by the UE during the corresponding period due to UL CCA failure at the UE.</w:t>
      </w:r>
    </w:p>
    <w:p w14:paraId="2D07D2F4" w14:textId="77777777" w:rsidR="00BA0AA8" w:rsidRPr="009C5807" w:rsidRDefault="00BA0AA8" w:rsidP="00BA0AA8">
      <w:pPr>
        <w:pStyle w:val="Heading4"/>
        <w:rPr>
          <w:lang w:val="en-US" w:eastAsia="zh-CN"/>
        </w:rPr>
      </w:pPr>
      <w:bookmarkStart w:id="73" w:name="_Toc5952588"/>
      <w:r w:rsidRPr="009C5807">
        <w:rPr>
          <w:lang w:val="en-US" w:eastAsia="zh-CN"/>
        </w:rPr>
        <w:t>6.2.3.2</w:t>
      </w:r>
      <w:r w:rsidRPr="009C5807">
        <w:rPr>
          <w:lang w:val="en-US" w:eastAsia="zh-CN"/>
        </w:rPr>
        <w:tab/>
        <w:t>Requirements</w:t>
      </w:r>
      <w:bookmarkEnd w:id="73"/>
    </w:p>
    <w:p w14:paraId="20349C94" w14:textId="77777777" w:rsidR="00BA0AA8" w:rsidRPr="009C5807" w:rsidRDefault="00BA0AA8" w:rsidP="00BA0AA8">
      <w:pPr>
        <w:pStyle w:val="Heading5"/>
        <w:rPr>
          <w:lang w:val="en-US" w:eastAsia="zh-CN"/>
        </w:rPr>
      </w:pPr>
      <w:bookmarkStart w:id="74" w:name="_Toc535475924"/>
      <w:bookmarkStart w:id="75" w:name="_Toc5952590"/>
      <w:r w:rsidRPr="009C5807">
        <w:rPr>
          <w:lang w:val="en-US" w:eastAsia="zh-CN"/>
        </w:rPr>
        <w:t>6.2.3.2.1</w:t>
      </w:r>
      <w:r w:rsidRPr="009C5807">
        <w:rPr>
          <w:lang w:val="en-US" w:eastAsia="zh-CN"/>
        </w:rPr>
        <w:tab/>
        <w:t>RRC connection release with redirection to NR</w:t>
      </w:r>
      <w:bookmarkEnd w:id="74"/>
    </w:p>
    <w:p w14:paraId="1D67AD9D" w14:textId="77777777" w:rsidR="00BA0AA8" w:rsidRPr="009C5807" w:rsidRDefault="00BA0AA8" w:rsidP="00BA0AA8">
      <w:pPr>
        <w:rPr>
          <w:lang w:eastAsia="ko-KR"/>
        </w:rPr>
      </w:pPr>
      <w:r w:rsidRPr="009C5807">
        <w:rPr>
          <w:lang w:eastAsia="ko-KR"/>
        </w:rPr>
        <w:t xml:space="preserve">The UE shall be capable of performing the RRC connection release with redirection to the target NR cell within </w:t>
      </w:r>
      <w:proofErr w:type="spellStart"/>
      <w:r w:rsidRPr="009C5807">
        <w:rPr>
          <w:lang w:eastAsia="ko-KR"/>
        </w:rPr>
        <w:t>T</w:t>
      </w:r>
      <w:r w:rsidRPr="009C5807">
        <w:rPr>
          <w:vertAlign w:val="subscript"/>
          <w:lang w:eastAsia="ko-KR"/>
        </w:rPr>
        <w:t>connection_release_redirect_NR</w:t>
      </w:r>
      <w:proofErr w:type="spellEnd"/>
      <w:r w:rsidRPr="009C5807">
        <w:rPr>
          <w:lang w:eastAsia="ko-KR"/>
        </w:rPr>
        <w:t>.</w:t>
      </w:r>
    </w:p>
    <w:p w14:paraId="2D7C1D54" w14:textId="77777777" w:rsidR="00BA0AA8" w:rsidRPr="009C5807" w:rsidRDefault="00BA0AA8" w:rsidP="00BA0AA8">
      <w:pPr>
        <w:rPr>
          <w:lang w:eastAsia="ko-KR"/>
        </w:rPr>
      </w:pPr>
      <w:r w:rsidRPr="009C5807">
        <w:rPr>
          <w:rFonts w:cs="v4.2.0"/>
          <w:lang w:eastAsia="ko-KR"/>
        </w:rPr>
        <w:t>The time delay (</w:t>
      </w:r>
      <w:proofErr w:type="spellStart"/>
      <w:r w:rsidRPr="009C5807">
        <w:rPr>
          <w:lang w:eastAsia="ko-KR"/>
        </w:rPr>
        <w:t>T</w:t>
      </w:r>
      <w:r w:rsidRPr="009C5807">
        <w:rPr>
          <w:vertAlign w:val="subscript"/>
          <w:lang w:eastAsia="ko-KR"/>
        </w:rPr>
        <w:t>connection_release_redirect_NR</w:t>
      </w:r>
      <w:proofErr w:type="spellEnd"/>
      <w:r w:rsidRPr="009C5807">
        <w:rPr>
          <w:rFonts w:cs="v4.2.0"/>
          <w:lang w:eastAsia="ko-KR"/>
        </w:rPr>
        <w:t xml:space="preserve">) </w:t>
      </w:r>
      <w:r w:rsidRPr="009C5807">
        <w:rPr>
          <w:lang w:eastAsia="ko-KR"/>
        </w:rPr>
        <w:t>is the time between the end of the last slot containing the RRC command, “</w:t>
      </w:r>
      <w:proofErr w:type="spellStart"/>
      <w:r w:rsidRPr="009C5807">
        <w:rPr>
          <w:i/>
          <w:lang w:eastAsia="ko-KR"/>
        </w:rPr>
        <w:t>RRCRelease</w:t>
      </w:r>
      <w:proofErr w:type="spellEnd"/>
      <w:r w:rsidRPr="009C5807">
        <w:rPr>
          <w:lang w:eastAsia="ko-KR"/>
        </w:rPr>
        <w:t xml:space="preserve">” (TS 38.331 [2]) on the NR PDSCH and the time the UE starts to send random access to the target NR cell. </w:t>
      </w:r>
      <w:r w:rsidRPr="009C5807">
        <w:rPr>
          <w:rFonts w:cs="v4.2.0"/>
          <w:lang w:eastAsia="ko-KR"/>
        </w:rPr>
        <w:t>The time delay (</w:t>
      </w:r>
      <w:proofErr w:type="spellStart"/>
      <w:r w:rsidRPr="009C5807">
        <w:rPr>
          <w:lang w:eastAsia="ko-KR"/>
        </w:rPr>
        <w:t>T</w:t>
      </w:r>
      <w:r w:rsidRPr="009C5807">
        <w:rPr>
          <w:vertAlign w:val="subscript"/>
          <w:lang w:eastAsia="ko-KR"/>
        </w:rPr>
        <w:t>connection_release_redirect_NR</w:t>
      </w:r>
      <w:proofErr w:type="spellEnd"/>
      <w:r w:rsidRPr="009C5807">
        <w:rPr>
          <w:rFonts w:cs="v4.2.0"/>
          <w:lang w:eastAsia="ko-KR"/>
        </w:rPr>
        <w:t xml:space="preserve">) </w:t>
      </w:r>
      <w:r w:rsidRPr="009C5807">
        <w:rPr>
          <w:lang w:eastAsia="ko-KR"/>
        </w:rPr>
        <w:t>shall be less than:</w:t>
      </w:r>
    </w:p>
    <w:p w14:paraId="0D7DE953" w14:textId="77777777" w:rsidR="00BA0AA8" w:rsidRPr="009C5807" w:rsidRDefault="00BA0AA8" w:rsidP="00BA0AA8">
      <w:pPr>
        <w:pStyle w:val="EQ"/>
        <w:rPr>
          <w:rFonts w:cs="v4.2.0"/>
          <w:vertAlign w:val="subscript"/>
        </w:rPr>
      </w:pPr>
      <w:r w:rsidRPr="009C5807">
        <w:tab/>
        <w:t>T</w:t>
      </w:r>
      <w:r w:rsidRPr="009C5807">
        <w:rPr>
          <w:vertAlign w:val="subscript"/>
        </w:rPr>
        <w:t>connection_release_redirect_NR</w:t>
      </w:r>
      <w:r w:rsidRPr="009C5807">
        <w:t xml:space="preserve"> = T</w:t>
      </w:r>
      <w:r w:rsidRPr="009C5807">
        <w:rPr>
          <w:vertAlign w:val="subscript"/>
        </w:rPr>
        <w:t xml:space="preserve">RRC_procedure_delay </w:t>
      </w:r>
      <w:r w:rsidRPr="009C5807">
        <w:t xml:space="preserve">+ </w:t>
      </w:r>
      <w:r w:rsidRPr="009C5807">
        <w:rPr>
          <w:rFonts w:cs="v4.2.0"/>
        </w:rPr>
        <w:t>T</w:t>
      </w:r>
      <w:r w:rsidRPr="009C5807">
        <w:rPr>
          <w:rFonts w:cs="v4.2.0"/>
          <w:vertAlign w:val="subscript"/>
        </w:rPr>
        <w:t xml:space="preserve">identify-NR </w:t>
      </w:r>
      <w:r w:rsidRPr="009C5807">
        <w:rPr>
          <w:rFonts w:cs="v4.2.0"/>
        </w:rPr>
        <w:t>+ T</w:t>
      </w:r>
      <w:r w:rsidRPr="009C5807">
        <w:rPr>
          <w:rFonts w:cs="v4.2.0"/>
          <w:vertAlign w:val="subscript"/>
        </w:rPr>
        <w:t xml:space="preserve">SI-NR </w:t>
      </w:r>
      <w:r w:rsidRPr="009C5807">
        <w:rPr>
          <w:rFonts w:cs="v4.2.0"/>
        </w:rPr>
        <w:t>+ T</w:t>
      </w:r>
      <w:r w:rsidRPr="009C5807">
        <w:rPr>
          <w:rFonts w:cs="v4.2.0"/>
          <w:vertAlign w:val="subscript"/>
        </w:rPr>
        <w:t>RACH</w:t>
      </w:r>
    </w:p>
    <w:p w14:paraId="326CC568" w14:textId="77777777" w:rsidR="00BA0AA8" w:rsidRPr="009C5807" w:rsidRDefault="00BA0AA8" w:rsidP="00BA0AA8">
      <w:pPr>
        <w:rPr>
          <w:lang w:eastAsia="ko-KR"/>
        </w:rPr>
      </w:pPr>
      <w:r w:rsidRPr="009C5807">
        <w:rPr>
          <w:lang w:eastAsia="ko-KR"/>
        </w:rPr>
        <w:t xml:space="preserve">The target NR cell shall be considered </w:t>
      </w:r>
      <w:proofErr w:type="spellStart"/>
      <w:r w:rsidRPr="009C5807">
        <w:rPr>
          <w:lang w:eastAsia="ko-KR"/>
        </w:rPr>
        <w:t>detetable</w:t>
      </w:r>
      <w:proofErr w:type="spellEnd"/>
      <w:r w:rsidRPr="009C5807">
        <w:rPr>
          <w:lang w:eastAsia="ko-KR"/>
        </w:rPr>
        <w:t xml:space="preserve"> when for each relevant SSB, the side conditions should be met that,</w:t>
      </w:r>
    </w:p>
    <w:p w14:paraId="11DDFFB9" w14:textId="77777777" w:rsidR="00BA0AA8" w:rsidRPr="009C5807" w:rsidRDefault="00BA0AA8" w:rsidP="00BA0AA8">
      <w:pPr>
        <w:pStyle w:val="B1"/>
        <w:rPr>
          <w:lang w:eastAsia="ko-KR"/>
        </w:rPr>
      </w:pPr>
      <w:r>
        <w:rPr>
          <w:lang w:eastAsia="zh-CN"/>
        </w:rPr>
        <w:t>-</w:t>
      </w:r>
      <w:r>
        <w:rPr>
          <w:lang w:eastAsia="zh-CN"/>
        </w:rPr>
        <w:tab/>
      </w:r>
      <w:r w:rsidRPr="009C5807">
        <w:rPr>
          <w:rFonts w:hint="eastAsia"/>
          <w:lang w:eastAsia="zh-CN"/>
        </w:rPr>
        <w:t xml:space="preserve">the conditions of </w:t>
      </w:r>
      <w:r w:rsidRPr="009C5807">
        <w:rPr>
          <w:lang w:eastAsia="ko-KR"/>
        </w:rPr>
        <w:t xml:space="preserve">SSB_RP and 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rPr>
          <w:lang w:eastAsia="ko-KR"/>
        </w:rPr>
        <w:t xml:space="preserve"> according to Annex B.2.5 for a corresponding NR Band</w:t>
      </w:r>
      <w:r w:rsidRPr="009C5807">
        <w:rPr>
          <w:rFonts w:hint="eastAsia"/>
          <w:lang w:eastAsia="zh-CN"/>
        </w:rPr>
        <w:t xml:space="preserve"> are fulfilled</w:t>
      </w:r>
      <w:r w:rsidRPr="009C5807">
        <w:rPr>
          <w:lang w:eastAsia="ko-KR"/>
        </w:rPr>
        <w:t>.</w:t>
      </w:r>
      <w:r w:rsidRPr="009C5807" w:rsidDel="002216F6">
        <w:rPr>
          <w:lang w:eastAsia="ko-KR"/>
        </w:rPr>
        <w:t xml:space="preserve"> </w:t>
      </w:r>
    </w:p>
    <w:p w14:paraId="0CA826FD" w14:textId="77777777" w:rsidR="00BA0AA8" w:rsidRPr="009C5807" w:rsidRDefault="00BA0AA8" w:rsidP="00BA0AA8">
      <w:pPr>
        <w:rPr>
          <w:lang w:eastAsia="ko-KR"/>
        </w:rPr>
      </w:pPr>
      <w:proofErr w:type="spellStart"/>
      <w:r w:rsidRPr="009C5807">
        <w:rPr>
          <w:lang w:eastAsia="ko-KR"/>
        </w:rPr>
        <w:t>T</w:t>
      </w:r>
      <w:r w:rsidRPr="009C5807">
        <w:rPr>
          <w:vertAlign w:val="subscript"/>
          <w:lang w:eastAsia="ko-KR"/>
        </w:rPr>
        <w:t>RRC_procedure_delay</w:t>
      </w:r>
      <w:proofErr w:type="spellEnd"/>
      <w:r w:rsidRPr="009C5807">
        <w:rPr>
          <w:lang w:eastAsia="ko-KR"/>
        </w:rPr>
        <w:t>: It is the RRC procedure delay for processing the received message “</w:t>
      </w:r>
      <w:proofErr w:type="spellStart"/>
      <w:r w:rsidRPr="009C5807">
        <w:rPr>
          <w:i/>
          <w:lang w:eastAsia="ko-KR"/>
        </w:rPr>
        <w:t>RRCRelease</w:t>
      </w:r>
      <w:proofErr w:type="spellEnd"/>
      <w:r w:rsidRPr="009C5807">
        <w:rPr>
          <w:lang w:eastAsia="ko-KR"/>
        </w:rPr>
        <w:t>” as defined in clause 6.2.2 of TS 38.331 [2].</w:t>
      </w:r>
    </w:p>
    <w:p w14:paraId="29EC7607" w14:textId="77777777" w:rsidR="00BA0AA8" w:rsidRPr="009C5807" w:rsidRDefault="00BA0AA8" w:rsidP="00BA0AA8">
      <w:pPr>
        <w:rPr>
          <w:lang w:eastAsia="ko-KR"/>
        </w:rPr>
      </w:pPr>
      <w:bookmarkStart w:id="76" w:name="_Hlk514061496"/>
      <w:proofErr w:type="spellStart"/>
      <w:r w:rsidRPr="009C5807">
        <w:rPr>
          <w:lang w:eastAsia="ko-KR"/>
        </w:rPr>
        <w:t>T</w:t>
      </w:r>
      <w:r w:rsidRPr="009C5807">
        <w:rPr>
          <w:vertAlign w:val="subscript"/>
          <w:lang w:eastAsia="ko-KR"/>
        </w:rPr>
        <w:t>identify</w:t>
      </w:r>
      <w:proofErr w:type="spellEnd"/>
      <w:r w:rsidRPr="009C5807">
        <w:rPr>
          <w:vertAlign w:val="subscript"/>
          <w:lang w:eastAsia="ko-KR"/>
        </w:rPr>
        <w:t>-NR</w:t>
      </w:r>
      <w:r w:rsidRPr="009C5807">
        <w:rPr>
          <w:lang w:eastAsia="ko-KR"/>
        </w:rPr>
        <w:t xml:space="preserve">: It is the time to identify the target NR cell and depends on the FR of the target NR cell. It is defined in </w:t>
      </w:r>
      <w:r w:rsidRPr="009C5807">
        <w:rPr>
          <w:rFonts w:hint="eastAsia"/>
          <w:lang w:eastAsia="zh-CN"/>
        </w:rPr>
        <w:t>T</w:t>
      </w:r>
      <w:r w:rsidRPr="009C5807">
        <w:rPr>
          <w:lang w:eastAsia="ko-KR"/>
        </w:rPr>
        <w:t xml:space="preserve">able 6.2.3.2.1-1. Note that </w:t>
      </w:r>
      <w:proofErr w:type="spellStart"/>
      <w:r w:rsidRPr="009C5807">
        <w:rPr>
          <w:lang w:eastAsia="ko-KR"/>
        </w:rPr>
        <w:t>T</w:t>
      </w:r>
      <w:r w:rsidRPr="009C5807">
        <w:rPr>
          <w:vertAlign w:val="subscript"/>
          <w:lang w:eastAsia="ko-KR"/>
        </w:rPr>
        <w:t>identify</w:t>
      </w:r>
      <w:proofErr w:type="spellEnd"/>
      <w:r w:rsidRPr="009C5807">
        <w:rPr>
          <w:vertAlign w:val="subscript"/>
          <w:lang w:eastAsia="ko-KR"/>
        </w:rPr>
        <w:t>-NR</w:t>
      </w:r>
      <w:r w:rsidRPr="009C5807">
        <w:rPr>
          <w:lang w:eastAsia="ko-KR"/>
        </w:rPr>
        <w:t xml:space="preserve"> = T</w:t>
      </w:r>
      <w:r w:rsidRPr="009C5807">
        <w:rPr>
          <w:vertAlign w:val="subscript"/>
          <w:lang w:eastAsia="ko-KR"/>
        </w:rPr>
        <w:t>PSS/SSS-sync</w:t>
      </w:r>
      <w:r w:rsidRPr="009C5807">
        <w:rPr>
          <w:lang w:eastAsia="ko-KR"/>
        </w:rPr>
        <w:t xml:space="preserve"> + </w:t>
      </w:r>
      <w:proofErr w:type="spellStart"/>
      <w:r w:rsidRPr="009C5807">
        <w:rPr>
          <w:lang w:eastAsia="ko-KR"/>
        </w:rPr>
        <w:t>T</w:t>
      </w:r>
      <w:r w:rsidRPr="009C5807">
        <w:rPr>
          <w:vertAlign w:val="subscript"/>
          <w:lang w:eastAsia="ko-KR"/>
        </w:rPr>
        <w:t>meas</w:t>
      </w:r>
      <w:proofErr w:type="spellEnd"/>
      <w:r w:rsidRPr="009C5807">
        <w:rPr>
          <w:lang w:eastAsia="ko-KR"/>
        </w:rPr>
        <w:t>, in which T</w:t>
      </w:r>
      <w:r w:rsidRPr="009C5807">
        <w:rPr>
          <w:vertAlign w:val="subscript"/>
          <w:lang w:eastAsia="ko-KR"/>
        </w:rPr>
        <w:t>PSS/SSS-sync</w:t>
      </w:r>
      <w:r w:rsidRPr="009C5807">
        <w:rPr>
          <w:lang w:eastAsia="ko-KR"/>
        </w:rPr>
        <w:t xml:space="preserve"> is the cell search time and </w:t>
      </w:r>
      <w:proofErr w:type="spellStart"/>
      <w:r w:rsidRPr="009C5807">
        <w:rPr>
          <w:lang w:eastAsia="ko-KR"/>
        </w:rPr>
        <w:t>T</w:t>
      </w:r>
      <w:r w:rsidRPr="009C5807">
        <w:rPr>
          <w:vertAlign w:val="subscript"/>
          <w:lang w:eastAsia="ko-KR"/>
        </w:rPr>
        <w:t>meas</w:t>
      </w:r>
      <w:proofErr w:type="spellEnd"/>
      <w:r w:rsidRPr="009C5807">
        <w:rPr>
          <w:lang w:eastAsia="ko-KR"/>
        </w:rPr>
        <w:t xml:space="preserve"> is the measurement time due to cell selection criteria evaluation.</w:t>
      </w:r>
    </w:p>
    <w:p w14:paraId="6F78B445" w14:textId="77777777" w:rsidR="00BA0AA8" w:rsidRPr="009C5807" w:rsidRDefault="00BA0AA8" w:rsidP="00BA0AA8">
      <w:pPr>
        <w:rPr>
          <w:rFonts w:eastAsia="Malgun Gothic"/>
          <w:lang w:eastAsia="ko-KR"/>
        </w:rPr>
      </w:pPr>
      <w:r w:rsidRPr="009C5807">
        <w:rPr>
          <w:lang w:eastAsia="ko-KR"/>
        </w:rPr>
        <w:t>T</w:t>
      </w:r>
      <w:r w:rsidRPr="009C5807">
        <w:rPr>
          <w:vertAlign w:val="subscript"/>
          <w:lang w:eastAsia="ko-KR"/>
        </w:rPr>
        <w:t>SI-NR</w:t>
      </w:r>
      <w:r w:rsidRPr="009C5807">
        <w:rPr>
          <w:lang w:eastAsia="ko-KR"/>
        </w:rPr>
        <w:t>: It is the time required for acquiring all the relevant system information of the target NR cell. This time depends upon whether the UE is provided with the relevant system information of the target NR cell or not by the old NR cell before the RRC connection is released. T</w:t>
      </w:r>
      <w:r w:rsidRPr="009C5807">
        <w:rPr>
          <w:vertAlign w:val="subscript"/>
          <w:lang w:eastAsia="ko-KR"/>
        </w:rPr>
        <w:t>RACH</w:t>
      </w:r>
      <w:r w:rsidRPr="009C5807">
        <w:rPr>
          <w:rFonts w:hint="eastAsia"/>
          <w:vertAlign w:val="subscript"/>
          <w:lang w:eastAsia="zh-CN"/>
        </w:rPr>
        <w:t>:</w:t>
      </w:r>
      <w:r w:rsidRPr="009C5807">
        <w:rPr>
          <w:vertAlign w:val="subscript"/>
          <w:lang w:eastAsia="zh-CN"/>
        </w:rPr>
        <w:t xml:space="preserve"> </w:t>
      </w:r>
      <w:r w:rsidRPr="009C5807">
        <w:rPr>
          <w:lang w:eastAsia="ko-KR"/>
        </w:rPr>
        <w:t>It is the delay uncertainty in acquiring the first available PRACH occasion in the target NR cell. T</w:t>
      </w:r>
      <w:r w:rsidRPr="009C5807">
        <w:rPr>
          <w:vertAlign w:val="subscript"/>
          <w:lang w:eastAsia="ko-KR"/>
        </w:rPr>
        <w:t>RACH</w:t>
      </w:r>
      <w:r w:rsidRPr="009C5807">
        <w:rPr>
          <w:lang w:eastAsia="ko-KR"/>
        </w:rPr>
        <w:t xml:space="preserve"> can be up to the summation of SSB to PRACH occasion association period and 10 </w:t>
      </w:r>
      <w:proofErr w:type="spellStart"/>
      <w:r w:rsidRPr="009C5807">
        <w:rPr>
          <w:lang w:eastAsia="ko-KR"/>
        </w:rPr>
        <w:t>ms</w:t>
      </w:r>
      <w:proofErr w:type="spellEnd"/>
      <w:r w:rsidRPr="009C5807">
        <w:rPr>
          <w:lang w:eastAsia="ko-KR"/>
        </w:rPr>
        <w:t>. SSB to PRACH occasion associated period is defined in the table 8.1-1 of TS 38.213 [3].</w:t>
      </w:r>
    </w:p>
    <w:p w14:paraId="04A8B115" w14:textId="77777777" w:rsidR="00BA0AA8" w:rsidRPr="009C5807" w:rsidRDefault="00BA0AA8" w:rsidP="00BA0AA8">
      <w:proofErr w:type="spellStart"/>
      <w:r w:rsidRPr="009C5807">
        <w:rPr>
          <w:rFonts w:cs="v4.2.0"/>
          <w:lang w:eastAsia="ko-KR"/>
        </w:rPr>
        <w:t>T</w:t>
      </w:r>
      <w:r w:rsidRPr="009C5807">
        <w:rPr>
          <w:rFonts w:cs="v4.2.0"/>
          <w:vertAlign w:val="subscript"/>
          <w:lang w:eastAsia="ko-KR"/>
        </w:rPr>
        <w:t>rs</w:t>
      </w:r>
      <w:proofErr w:type="spellEnd"/>
      <w:r w:rsidRPr="009C5807">
        <w:rPr>
          <w:rFonts w:cs="v4.2.0"/>
          <w:lang w:eastAsia="ko-KR"/>
        </w:rPr>
        <w:t xml:space="preserve"> is the SMTC periodicity of the target NR cell if the UE has been provided with an SMTC configuration for the target cell in the redirection command, otherwise </w:t>
      </w:r>
      <w:proofErr w:type="spellStart"/>
      <w:r w:rsidRPr="009C5807">
        <w:t>T</w:t>
      </w:r>
      <w:r w:rsidRPr="009C5807">
        <w:rPr>
          <w:vertAlign w:val="subscript"/>
        </w:rPr>
        <w:t>rs</w:t>
      </w:r>
      <w:proofErr w:type="spellEnd"/>
      <w:r w:rsidRPr="009C5807">
        <w:t xml:space="preserve"> is the SMTC periodicity configured in the </w:t>
      </w:r>
      <w:proofErr w:type="spellStart"/>
      <w:r w:rsidRPr="009C5807">
        <w:rPr>
          <w:i/>
        </w:rPr>
        <w:t>measObjectNR</w:t>
      </w:r>
      <w:proofErr w:type="spellEnd"/>
      <w:r w:rsidRPr="009C5807">
        <w:t xml:space="preserve"> having the same SSB frequency and subcarrier spacing configured for the RRC connection release with redirection. </w:t>
      </w:r>
      <w:r w:rsidRPr="006C4DD4">
        <w:t xml:space="preserve">If </w:t>
      </w:r>
      <w:r>
        <w:t>the</w:t>
      </w:r>
      <w:r w:rsidRPr="006C4DD4">
        <w:t xml:space="preserve"> </w:t>
      </w:r>
      <w:proofErr w:type="spellStart"/>
      <w:r w:rsidRPr="006C4DD4">
        <w:t>measObjectNRs</w:t>
      </w:r>
      <w:proofErr w:type="spellEnd"/>
      <w:r>
        <w:t xml:space="preserve"> </w:t>
      </w:r>
      <w:r w:rsidRPr="00B910B8">
        <w:t>having the same SSB frequency and subcarrier spacing</w:t>
      </w:r>
      <w:r w:rsidRPr="006C4DD4">
        <w:t xml:space="preserve"> configured by MN and SN have different SMTC, </w:t>
      </w:r>
      <w:proofErr w:type="spellStart"/>
      <w:r w:rsidRPr="006C4DD4">
        <w:t>T</w:t>
      </w:r>
      <w:r w:rsidRPr="00301B77">
        <w:rPr>
          <w:vertAlign w:val="subscript"/>
        </w:rPr>
        <w:t>rs</w:t>
      </w:r>
      <w:proofErr w:type="spellEnd"/>
      <w:r w:rsidRPr="006C4DD4">
        <w:t xml:space="preserve"> is the periodicity of one of the SMTC which is up to UE implementation</w:t>
      </w:r>
      <w:r>
        <w:t xml:space="preserve">. </w:t>
      </w:r>
      <w:r w:rsidRPr="009C5807">
        <w:t>If the UE is not provided with SMTC configuration or measurement object for the frequency which is also configured for the RRC connection release with redirection then:</w:t>
      </w:r>
    </w:p>
    <w:p w14:paraId="569E2967" w14:textId="77777777" w:rsidR="00BA0AA8" w:rsidRPr="009C5807" w:rsidRDefault="00BA0AA8" w:rsidP="00BA0AA8">
      <w:pPr>
        <w:pStyle w:val="B1"/>
        <w:rPr>
          <w:lang w:eastAsia="ko-KR"/>
        </w:rPr>
      </w:pPr>
      <w:r>
        <w:t>-</w:t>
      </w:r>
      <w:r>
        <w:tab/>
      </w:r>
      <w:r w:rsidRPr="009C5807">
        <w:t xml:space="preserve">the requirement in this clause is applied with </w:t>
      </w:r>
      <w:proofErr w:type="spellStart"/>
      <w:r w:rsidRPr="009C5807">
        <w:t>T</w:t>
      </w:r>
      <w:r w:rsidRPr="009C5807">
        <w:rPr>
          <w:vertAlign w:val="subscript"/>
        </w:rPr>
        <w:t>rs</w:t>
      </w:r>
      <w:proofErr w:type="spellEnd"/>
      <w:r w:rsidRPr="009C5807">
        <w:t> = 20 </w:t>
      </w:r>
      <w:proofErr w:type="spellStart"/>
      <w:r w:rsidRPr="009C5807">
        <w:t>ms</w:t>
      </w:r>
      <w:proofErr w:type="spellEnd"/>
      <w:r w:rsidRPr="009C5807">
        <w:t xml:space="preserve"> </w:t>
      </w:r>
      <w:r w:rsidRPr="009C5807">
        <w:rPr>
          <w:rFonts w:hint="eastAsia"/>
          <w:lang w:eastAsia="zh-CN"/>
        </w:rPr>
        <w:t>if</w:t>
      </w:r>
      <w:r w:rsidRPr="009C5807">
        <w:t xml:space="preserve"> the SSB transmission periodicity is not larger than 20 </w:t>
      </w:r>
      <w:proofErr w:type="spellStart"/>
      <w:r w:rsidRPr="009C5807">
        <w:t>ms</w:t>
      </w:r>
      <w:proofErr w:type="spellEnd"/>
      <w:r w:rsidRPr="009C5807">
        <w:rPr>
          <w:rFonts w:hint="eastAsia"/>
          <w:lang w:eastAsia="zh-CN"/>
        </w:rPr>
        <w:t>;</w:t>
      </w:r>
      <w:r w:rsidRPr="009C5807">
        <w:t xml:space="preserve"> </w:t>
      </w:r>
      <w:r w:rsidRPr="009C5807">
        <w:rPr>
          <w:rFonts w:hint="eastAsia"/>
          <w:lang w:eastAsia="zh-CN"/>
        </w:rPr>
        <w:t>otherwise,</w:t>
      </w:r>
    </w:p>
    <w:p w14:paraId="0CA725CB" w14:textId="77777777" w:rsidR="00BA0AA8" w:rsidRPr="009C5807" w:rsidRDefault="00BA0AA8" w:rsidP="00BA0AA8">
      <w:pPr>
        <w:pStyle w:val="B1"/>
        <w:rPr>
          <w:lang w:eastAsia="ko-KR"/>
        </w:rPr>
      </w:pPr>
      <w:r>
        <w:t>-</w:t>
      </w:r>
      <w:r>
        <w:tab/>
      </w:r>
      <w:r w:rsidRPr="009C5807">
        <w:t>there is no requirement if the SSB transmission periodicity is larger than 20ms</w:t>
      </w:r>
      <w:r w:rsidRPr="009C5807">
        <w:rPr>
          <w:rFonts w:cs="v4.2.0"/>
          <w:lang w:eastAsia="ko-KR"/>
        </w:rPr>
        <w:t xml:space="preserve">. </w:t>
      </w:r>
    </w:p>
    <w:bookmarkEnd w:id="76"/>
    <w:p w14:paraId="03619A44" w14:textId="77777777" w:rsidR="00BA0AA8" w:rsidRPr="009C5807" w:rsidRDefault="00BA0AA8" w:rsidP="00BA0AA8">
      <w:pPr>
        <w:pStyle w:val="TH"/>
        <w:jc w:val="left"/>
      </w:pPr>
      <w:r w:rsidRPr="009C5807">
        <w:t>Table 6.2.3.2.1-1: Time to identify target NR cell for RRC connection release with redirection to NR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5528"/>
      </w:tblGrid>
      <w:tr w:rsidR="00BA0AA8" w:rsidRPr="009C5807" w14:paraId="64AE8FE2" w14:textId="77777777" w:rsidTr="004666FE">
        <w:trPr>
          <w:jc w:val="center"/>
        </w:trPr>
        <w:tc>
          <w:tcPr>
            <w:tcW w:w="3670" w:type="dxa"/>
            <w:tcBorders>
              <w:top w:val="single" w:sz="4" w:space="0" w:color="auto"/>
              <w:left w:val="single" w:sz="4" w:space="0" w:color="auto"/>
              <w:bottom w:val="single" w:sz="4" w:space="0" w:color="auto"/>
              <w:right w:val="single" w:sz="4" w:space="0" w:color="auto"/>
            </w:tcBorders>
            <w:hideMark/>
          </w:tcPr>
          <w:bookmarkEnd w:id="75"/>
          <w:p w14:paraId="5267DB0C" w14:textId="77777777" w:rsidR="00BA0AA8" w:rsidRPr="009C5807" w:rsidRDefault="00BA0AA8" w:rsidP="004666FE">
            <w:pPr>
              <w:pStyle w:val="TAH"/>
              <w:rPr>
                <w:lang w:eastAsia="ko-KR"/>
              </w:rPr>
            </w:pPr>
            <w:r w:rsidRPr="009C5807">
              <w:rPr>
                <w:lang w:eastAsia="ko-KR"/>
              </w:rPr>
              <w:t>FR of target NR cell</w:t>
            </w:r>
          </w:p>
        </w:tc>
        <w:tc>
          <w:tcPr>
            <w:tcW w:w="5528" w:type="dxa"/>
            <w:tcBorders>
              <w:top w:val="single" w:sz="4" w:space="0" w:color="auto"/>
              <w:left w:val="single" w:sz="4" w:space="0" w:color="auto"/>
              <w:bottom w:val="single" w:sz="4" w:space="0" w:color="auto"/>
              <w:right w:val="single" w:sz="4" w:space="0" w:color="auto"/>
            </w:tcBorders>
            <w:hideMark/>
          </w:tcPr>
          <w:p w14:paraId="754B4BF9" w14:textId="77777777" w:rsidR="00BA0AA8" w:rsidRPr="009C5807" w:rsidRDefault="00BA0AA8" w:rsidP="004666FE">
            <w:pPr>
              <w:pStyle w:val="TAH"/>
              <w:rPr>
                <w:lang w:eastAsia="ko-KR"/>
              </w:rPr>
            </w:pPr>
            <w:proofErr w:type="spellStart"/>
            <w:r w:rsidRPr="009C5807">
              <w:rPr>
                <w:lang w:eastAsia="ko-KR"/>
              </w:rPr>
              <w:t>T</w:t>
            </w:r>
            <w:r w:rsidRPr="009C5807">
              <w:rPr>
                <w:vertAlign w:val="subscript"/>
                <w:lang w:eastAsia="ko-KR"/>
              </w:rPr>
              <w:t>identify</w:t>
            </w:r>
            <w:proofErr w:type="spellEnd"/>
            <w:r w:rsidRPr="009C5807">
              <w:rPr>
                <w:vertAlign w:val="subscript"/>
                <w:lang w:eastAsia="ko-KR"/>
              </w:rPr>
              <w:t>-NR</w:t>
            </w:r>
          </w:p>
        </w:tc>
      </w:tr>
      <w:tr w:rsidR="00BA0AA8" w:rsidRPr="009C5807" w14:paraId="688ED64A" w14:textId="77777777" w:rsidTr="004666FE">
        <w:trPr>
          <w:jc w:val="center"/>
        </w:trPr>
        <w:tc>
          <w:tcPr>
            <w:tcW w:w="3670" w:type="dxa"/>
            <w:tcBorders>
              <w:top w:val="single" w:sz="4" w:space="0" w:color="auto"/>
              <w:left w:val="single" w:sz="4" w:space="0" w:color="auto"/>
              <w:bottom w:val="single" w:sz="4" w:space="0" w:color="auto"/>
              <w:right w:val="single" w:sz="4" w:space="0" w:color="auto"/>
            </w:tcBorders>
            <w:hideMark/>
          </w:tcPr>
          <w:p w14:paraId="17D2B7D5" w14:textId="77777777" w:rsidR="00BA0AA8" w:rsidRPr="009C5807" w:rsidRDefault="00BA0AA8" w:rsidP="004666FE">
            <w:pPr>
              <w:pStyle w:val="TAL"/>
              <w:rPr>
                <w:lang w:eastAsia="ko-KR"/>
              </w:rPr>
            </w:pPr>
            <w:r w:rsidRPr="009C5807">
              <w:rPr>
                <w:lang w:eastAsia="ko-KR"/>
              </w:rPr>
              <w:t>FR1</w:t>
            </w:r>
          </w:p>
        </w:tc>
        <w:tc>
          <w:tcPr>
            <w:tcW w:w="5528" w:type="dxa"/>
            <w:tcBorders>
              <w:top w:val="single" w:sz="4" w:space="0" w:color="auto"/>
              <w:left w:val="single" w:sz="4" w:space="0" w:color="auto"/>
              <w:bottom w:val="single" w:sz="4" w:space="0" w:color="auto"/>
              <w:right w:val="single" w:sz="4" w:space="0" w:color="auto"/>
            </w:tcBorders>
            <w:hideMark/>
          </w:tcPr>
          <w:p w14:paraId="09E31AFB" w14:textId="77777777" w:rsidR="00BA0AA8" w:rsidRPr="009C5807" w:rsidRDefault="00BA0AA8" w:rsidP="004666FE">
            <w:pPr>
              <w:pStyle w:val="TAC"/>
            </w:pPr>
            <w:r w:rsidRPr="009C5807">
              <w:t xml:space="preserve">MAX (680 </w:t>
            </w:r>
            <w:proofErr w:type="spellStart"/>
            <w:r w:rsidRPr="009C5807">
              <w:t>ms</w:t>
            </w:r>
            <w:proofErr w:type="spellEnd"/>
            <w:r w:rsidRPr="009C5807">
              <w:t xml:space="preserve">, 11 x </w:t>
            </w:r>
            <w:proofErr w:type="spellStart"/>
            <w:r w:rsidRPr="009C5807">
              <w:t>T</w:t>
            </w:r>
            <w:r w:rsidRPr="009C5807">
              <w:rPr>
                <w:vertAlign w:val="subscript"/>
              </w:rPr>
              <w:t>rs</w:t>
            </w:r>
            <w:proofErr w:type="spellEnd"/>
            <w:r w:rsidRPr="009C5807">
              <w:t>)</w:t>
            </w:r>
          </w:p>
        </w:tc>
      </w:tr>
      <w:tr w:rsidR="00BA0AA8" w:rsidRPr="009C5807" w14:paraId="26702607" w14:textId="77777777" w:rsidTr="004666FE">
        <w:trPr>
          <w:jc w:val="center"/>
        </w:trPr>
        <w:tc>
          <w:tcPr>
            <w:tcW w:w="3670" w:type="dxa"/>
            <w:tcBorders>
              <w:top w:val="single" w:sz="4" w:space="0" w:color="auto"/>
              <w:left w:val="single" w:sz="4" w:space="0" w:color="auto"/>
              <w:bottom w:val="single" w:sz="4" w:space="0" w:color="auto"/>
              <w:right w:val="single" w:sz="4" w:space="0" w:color="auto"/>
            </w:tcBorders>
            <w:hideMark/>
          </w:tcPr>
          <w:p w14:paraId="4ABFBD2F" w14:textId="77777777" w:rsidR="00BA0AA8" w:rsidRPr="009C5807" w:rsidRDefault="00BA0AA8" w:rsidP="004666FE">
            <w:pPr>
              <w:pStyle w:val="TAL"/>
              <w:rPr>
                <w:lang w:eastAsia="ko-KR"/>
              </w:rPr>
            </w:pPr>
            <w:r w:rsidRPr="009C5807">
              <w:rPr>
                <w:lang w:eastAsia="ko-KR"/>
              </w:rPr>
              <w:t>FR2</w:t>
            </w:r>
            <w:ins w:id="77" w:author="Huawei" w:date="2022-08-02T19:12:00Z">
              <w:r>
                <w:rPr>
                  <w:lang w:eastAsia="ko-KR"/>
                </w:rPr>
                <w:t>-1</w:t>
              </w:r>
            </w:ins>
          </w:p>
        </w:tc>
        <w:tc>
          <w:tcPr>
            <w:tcW w:w="5528" w:type="dxa"/>
            <w:tcBorders>
              <w:top w:val="single" w:sz="4" w:space="0" w:color="auto"/>
              <w:left w:val="single" w:sz="4" w:space="0" w:color="auto"/>
              <w:bottom w:val="single" w:sz="4" w:space="0" w:color="auto"/>
              <w:right w:val="single" w:sz="4" w:space="0" w:color="auto"/>
            </w:tcBorders>
            <w:hideMark/>
          </w:tcPr>
          <w:p w14:paraId="38C987EB" w14:textId="77777777" w:rsidR="00BA0AA8" w:rsidRPr="009C5807" w:rsidRDefault="00BA0AA8" w:rsidP="004666FE">
            <w:pPr>
              <w:pStyle w:val="TAC"/>
              <w:rPr>
                <w:lang w:eastAsia="ko-KR"/>
              </w:rPr>
            </w:pPr>
            <w:r w:rsidRPr="009C5807">
              <w:rPr>
                <w:lang w:eastAsia="ko-KR"/>
              </w:rPr>
              <w:t xml:space="preserve">MAX (880 </w:t>
            </w:r>
            <w:proofErr w:type="spellStart"/>
            <w:r w:rsidRPr="009C5807">
              <w:rPr>
                <w:lang w:eastAsia="ko-KR"/>
              </w:rPr>
              <w:t>ms</w:t>
            </w:r>
            <w:proofErr w:type="spellEnd"/>
            <w:r w:rsidRPr="009C5807">
              <w:rPr>
                <w:lang w:eastAsia="ko-KR"/>
              </w:rPr>
              <w:t xml:space="preserve">, 8x11 x </w:t>
            </w:r>
            <w:proofErr w:type="spellStart"/>
            <w:r w:rsidRPr="009C5807">
              <w:rPr>
                <w:lang w:eastAsia="ko-KR"/>
              </w:rPr>
              <w:t>T</w:t>
            </w:r>
            <w:r w:rsidRPr="009C5807">
              <w:rPr>
                <w:vertAlign w:val="subscript"/>
                <w:lang w:eastAsia="ko-KR"/>
              </w:rPr>
              <w:t>rs</w:t>
            </w:r>
            <w:proofErr w:type="spellEnd"/>
            <w:r w:rsidRPr="009C5807">
              <w:rPr>
                <w:lang w:eastAsia="ko-KR"/>
              </w:rPr>
              <w:t>)</w:t>
            </w:r>
          </w:p>
        </w:tc>
      </w:tr>
      <w:tr w:rsidR="00BA0AA8" w:rsidRPr="009C5807" w14:paraId="24F70338" w14:textId="77777777" w:rsidTr="004666FE">
        <w:trPr>
          <w:jc w:val="center"/>
          <w:ins w:id="78" w:author="Huawei" w:date="2022-08-02T19:12:00Z"/>
        </w:trPr>
        <w:tc>
          <w:tcPr>
            <w:tcW w:w="3670" w:type="dxa"/>
            <w:tcBorders>
              <w:top w:val="single" w:sz="4" w:space="0" w:color="auto"/>
              <w:left w:val="single" w:sz="4" w:space="0" w:color="auto"/>
              <w:bottom w:val="single" w:sz="4" w:space="0" w:color="auto"/>
              <w:right w:val="single" w:sz="4" w:space="0" w:color="auto"/>
            </w:tcBorders>
          </w:tcPr>
          <w:p w14:paraId="376FA459" w14:textId="77777777" w:rsidR="00BA0AA8" w:rsidRPr="009C5807" w:rsidRDefault="00BA0AA8" w:rsidP="004666FE">
            <w:pPr>
              <w:pStyle w:val="TAL"/>
              <w:rPr>
                <w:ins w:id="79" w:author="Huawei" w:date="2022-08-02T19:12:00Z"/>
                <w:lang w:eastAsia="ko-KR"/>
              </w:rPr>
            </w:pPr>
            <w:ins w:id="80" w:author="Huawei" w:date="2022-08-02T19:12:00Z">
              <w:r>
                <w:rPr>
                  <w:lang w:eastAsia="ko-KR"/>
                </w:rPr>
                <w:t>FR2-2</w:t>
              </w:r>
            </w:ins>
          </w:p>
        </w:tc>
        <w:tc>
          <w:tcPr>
            <w:tcW w:w="5528" w:type="dxa"/>
            <w:tcBorders>
              <w:top w:val="single" w:sz="4" w:space="0" w:color="auto"/>
              <w:left w:val="single" w:sz="4" w:space="0" w:color="auto"/>
              <w:bottom w:val="single" w:sz="4" w:space="0" w:color="auto"/>
              <w:right w:val="single" w:sz="4" w:space="0" w:color="auto"/>
            </w:tcBorders>
          </w:tcPr>
          <w:p w14:paraId="5100C0F3" w14:textId="77777777" w:rsidR="00BA0AA8" w:rsidRPr="009C5807" w:rsidRDefault="00BA0AA8" w:rsidP="004666FE">
            <w:pPr>
              <w:pStyle w:val="TAC"/>
              <w:rPr>
                <w:ins w:id="81" w:author="Huawei" w:date="2022-08-02T19:12:00Z"/>
                <w:lang w:eastAsia="ko-KR"/>
              </w:rPr>
            </w:pPr>
            <w:ins w:id="82" w:author="Huawei" w:date="2022-08-02T19:12:00Z">
              <w:r w:rsidRPr="009C5807">
                <w:rPr>
                  <w:lang w:eastAsia="ko-KR"/>
                </w:rPr>
                <w:t xml:space="preserve">MAX (880 </w:t>
              </w:r>
              <w:proofErr w:type="spellStart"/>
              <w:r w:rsidRPr="009C5807">
                <w:rPr>
                  <w:lang w:eastAsia="ko-KR"/>
                </w:rPr>
                <w:t>ms</w:t>
              </w:r>
              <w:proofErr w:type="spellEnd"/>
              <w:r w:rsidRPr="009C5807">
                <w:rPr>
                  <w:lang w:eastAsia="ko-KR"/>
                </w:rPr>
                <w:t xml:space="preserve">, </w:t>
              </w:r>
              <w:r>
                <w:rPr>
                  <w:lang w:eastAsia="ko-KR"/>
                </w:rPr>
                <w:t>12</w:t>
              </w:r>
              <w:r w:rsidRPr="009C5807">
                <w:rPr>
                  <w:lang w:eastAsia="ko-KR"/>
                </w:rPr>
                <w:t xml:space="preserve">x11 x </w:t>
              </w:r>
              <w:proofErr w:type="spellStart"/>
              <w:r w:rsidRPr="009C5807">
                <w:rPr>
                  <w:lang w:eastAsia="ko-KR"/>
                </w:rPr>
                <w:t>T</w:t>
              </w:r>
              <w:r w:rsidRPr="009C5807">
                <w:rPr>
                  <w:vertAlign w:val="subscript"/>
                  <w:lang w:eastAsia="ko-KR"/>
                </w:rPr>
                <w:t>rs</w:t>
              </w:r>
              <w:proofErr w:type="spellEnd"/>
              <w:r w:rsidRPr="009C5807">
                <w:rPr>
                  <w:lang w:eastAsia="ko-KR"/>
                </w:rPr>
                <w:t>)</w:t>
              </w:r>
            </w:ins>
          </w:p>
        </w:tc>
      </w:tr>
      <w:tr w:rsidR="00BA0AA8" w:rsidRPr="009C5807" w14:paraId="36E5F7BE" w14:textId="77777777" w:rsidTr="004666FE">
        <w:trPr>
          <w:jc w:val="center"/>
        </w:trPr>
        <w:tc>
          <w:tcPr>
            <w:tcW w:w="9198" w:type="dxa"/>
            <w:gridSpan w:val="2"/>
            <w:tcBorders>
              <w:top w:val="single" w:sz="4" w:space="0" w:color="auto"/>
              <w:left w:val="single" w:sz="4" w:space="0" w:color="auto"/>
              <w:bottom w:val="single" w:sz="4" w:space="0" w:color="auto"/>
              <w:right w:val="single" w:sz="4" w:space="0" w:color="auto"/>
            </w:tcBorders>
          </w:tcPr>
          <w:p w14:paraId="33434620" w14:textId="77777777" w:rsidR="00BA0AA8" w:rsidRPr="009C5807" w:rsidRDefault="00BA0AA8" w:rsidP="004666FE">
            <w:pPr>
              <w:pStyle w:val="TAN"/>
              <w:rPr>
                <w:szCs w:val="18"/>
                <w:lang w:eastAsia="ko-KR"/>
              </w:rPr>
            </w:pPr>
            <w:r w:rsidRPr="009C5807">
              <w:t>Note:</w:t>
            </w:r>
            <w:r w:rsidRPr="009C5807">
              <w:rPr>
                <w:lang w:val="en-US" w:eastAsia="zh-CN"/>
              </w:rPr>
              <w:tab/>
            </w:r>
            <w:r w:rsidRPr="009C5807">
              <w:t xml:space="preserve">If the UE has been provided with higher layer </w:t>
            </w:r>
            <w:proofErr w:type="spellStart"/>
            <w:r w:rsidRPr="009C5807">
              <w:t>signaling</w:t>
            </w:r>
            <w:proofErr w:type="spellEnd"/>
            <w:r w:rsidRPr="009C5807">
              <w:t xml:space="preserve"> of </w:t>
            </w:r>
            <w:r w:rsidRPr="009C5807">
              <w:rPr>
                <w:i/>
              </w:rPr>
              <w:t>smtc2</w:t>
            </w:r>
            <w:r w:rsidRPr="009C5807">
              <w:rPr>
                <w:b/>
              </w:rPr>
              <w:t xml:space="preserve"> </w:t>
            </w:r>
            <w:r w:rsidRPr="009C5807">
              <w:t xml:space="preserve">specified in TS 38.331 [2] prior to the redirection command, </w:t>
            </w:r>
            <w:proofErr w:type="spellStart"/>
            <w:r w:rsidRPr="009C5807">
              <w:rPr>
                <w:sz w:val="20"/>
              </w:rPr>
              <w:t>T</w:t>
            </w:r>
            <w:r w:rsidRPr="009C5807">
              <w:rPr>
                <w:sz w:val="20"/>
                <w:vertAlign w:val="subscript"/>
              </w:rPr>
              <w:t>rs</w:t>
            </w:r>
            <w:proofErr w:type="spellEnd"/>
            <w:r w:rsidRPr="009C5807">
              <w:t xml:space="preserve"> follows </w:t>
            </w:r>
            <w:r w:rsidRPr="009C5807">
              <w:rPr>
                <w:i/>
              </w:rPr>
              <w:t>smtc1</w:t>
            </w:r>
            <w:r w:rsidRPr="009C5807">
              <w:t xml:space="preserve"> or </w:t>
            </w:r>
            <w:r w:rsidRPr="009C5807">
              <w:rPr>
                <w:i/>
              </w:rPr>
              <w:t>smtc2</w:t>
            </w:r>
            <w:r w:rsidRPr="009C5807">
              <w:t xml:space="preserve"> according to the physical cell ID of the target cell.</w:t>
            </w:r>
          </w:p>
        </w:tc>
      </w:tr>
    </w:tbl>
    <w:p w14:paraId="2F5DFDC1" w14:textId="77777777" w:rsidR="00BA0AA8" w:rsidRPr="004F60C5" w:rsidRDefault="00BA0AA8" w:rsidP="00BA0AA8">
      <w:pPr>
        <w:rPr>
          <w:lang w:eastAsia="zh-CN"/>
        </w:rPr>
      </w:pPr>
    </w:p>
    <w:p w14:paraId="6DCEA5F2" w14:textId="77777777" w:rsidR="00BA0AA8" w:rsidRPr="00D53D4D" w:rsidRDefault="00BA0AA8" w:rsidP="00A24077">
      <w:pPr>
        <w:rPr>
          <w:b/>
          <w:color w:val="FF0000"/>
        </w:rPr>
      </w:pPr>
    </w:p>
    <w:p w14:paraId="28F1228D" w14:textId="2019AAC9" w:rsidR="00C36F1C" w:rsidRDefault="00C36F1C" w:rsidP="00C36F1C">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sidR="00F64CF7">
        <w:rPr>
          <w:rFonts w:ascii="Times New Roman" w:hAnsi="Times New Roman"/>
          <w:sz w:val="36"/>
          <w:highlight w:val="yellow"/>
          <w:lang w:eastAsia="zh-CN"/>
        </w:rPr>
        <w:t>3</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2214982</w:t>
      </w:r>
      <w:r w:rsidRPr="001B444E">
        <w:rPr>
          <w:rFonts w:ascii="Times New Roman" w:hAnsi="Times New Roman"/>
          <w:sz w:val="36"/>
          <w:highlight w:val="yellow"/>
          <w:lang w:eastAsia="zh-CN"/>
        </w:rPr>
        <w:t>&gt;</w:t>
      </w:r>
    </w:p>
    <w:p w14:paraId="3421E8DD" w14:textId="1E6D8539" w:rsidR="00F64CF7" w:rsidRDefault="00F64CF7" w:rsidP="00F64CF7">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4</w:t>
      </w:r>
      <w:r w:rsidRPr="008B476F">
        <w:rPr>
          <w:rFonts w:ascii="Times New Roman" w:hAnsi="Times New Roman"/>
          <w:sz w:val="36"/>
          <w:highlight w:val="yellow"/>
          <w:lang w:eastAsia="zh-CN"/>
        </w:rPr>
        <w:t>, R4-221</w:t>
      </w:r>
      <w:r>
        <w:rPr>
          <w:rFonts w:ascii="Times New Roman" w:hAnsi="Times New Roman"/>
          <w:sz w:val="36"/>
          <w:highlight w:val="yellow"/>
          <w:lang w:eastAsia="zh-CN"/>
        </w:rPr>
        <w:t>5146</w:t>
      </w:r>
      <w:r w:rsidRPr="001B444E">
        <w:rPr>
          <w:rFonts w:ascii="Times New Roman" w:hAnsi="Times New Roman"/>
          <w:sz w:val="36"/>
          <w:highlight w:val="yellow"/>
          <w:lang w:eastAsia="zh-CN"/>
        </w:rPr>
        <w:t>&gt;</w:t>
      </w:r>
    </w:p>
    <w:p w14:paraId="13EF22AE" w14:textId="77777777" w:rsidR="00F64CF7" w:rsidRPr="009C5807" w:rsidRDefault="00F64CF7" w:rsidP="00F64CF7">
      <w:pPr>
        <w:pStyle w:val="Heading3"/>
      </w:pPr>
      <w:bookmarkStart w:id="83" w:name="_Toc535475933"/>
      <w:r w:rsidRPr="009C5807">
        <w:t>7.3.1</w:t>
      </w:r>
      <w:r w:rsidRPr="009C5807">
        <w:tab/>
        <w:t>Introduction</w:t>
      </w:r>
    </w:p>
    <w:p w14:paraId="5812301F" w14:textId="77777777" w:rsidR="00F64CF7" w:rsidRPr="009C5807" w:rsidRDefault="00F64CF7" w:rsidP="00F64CF7">
      <w:r w:rsidRPr="009C5807">
        <w:t xml:space="preserve">The timing advance is initiated from </w:t>
      </w:r>
      <w:proofErr w:type="spellStart"/>
      <w:r w:rsidRPr="009C5807">
        <w:t>gNB</w:t>
      </w:r>
      <w:proofErr w:type="spellEnd"/>
      <w:r w:rsidRPr="009C5807">
        <w:t xml:space="preserve"> to UE in EN-DC, NR-DC, NE-DC and NR SA operation modes, with MAC message that implies the adjustment of the timing advance, as defined in </w:t>
      </w:r>
      <w:r w:rsidRPr="009C5807">
        <w:rPr>
          <w:rFonts w:cs="v4.2.0"/>
        </w:rPr>
        <w:t>clause </w:t>
      </w:r>
      <w:r w:rsidRPr="009C5807">
        <w:t>5.2 of TS 38.321 [7].</w:t>
      </w:r>
    </w:p>
    <w:p w14:paraId="4CCCF6F8" w14:textId="77777777" w:rsidR="00F64CF7" w:rsidRPr="009C5807" w:rsidRDefault="00F64CF7" w:rsidP="00F64CF7">
      <w:pPr>
        <w:pStyle w:val="Heading3"/>
      </w:pPr>
      <w:r w:rsidRPr="009C5807">
        <w:t>7.3.2</w:t>
      </w:r>
      <w:r w:rsidRPr="009C5807">
        <w:tab/>
        <w:t>Requirements</w:t>
      </w:r>
    </w:p>
    <w:p w14:paraId="6E2B5C89" w14:textId="77777777" w:rsidR="00F64CF7" w:rsidRPr="009C5807" w:rsidRDefault="00F64CF7" w:rsidP="00F64CF7">
      <w:pPr>
        <w:pStyle w:val="Heading4"/>
      </w:pPr>
      <w:r w:rsidRPr="009C5807">
        <w:t>7.3.2.1</w:t>
      </w:r>
      <w:r w:rsidRPr="009C5807">
        <w:tab/>
        <w:t>Timing Advance adjustment delay</w:t>
      </w:r>
    </w:p>
    <w:p w14:paraId="1089E8D0" w14:textId="77777777" w:rsidR="00F64CF7" w:rsidRPr="009C5807" w:rsidRDefault="00F64CF7" w:rsidP="00F64CF7">
      <w:r w:rsidRPr="009C5807">
        <w:t xml:space="preserve">UE shall adjust the timing of its uplink transmission timing at time slot </w:t>
      </w:r>
      <w:r w:rsidRPr="009C5807">
        <w:rPr>
          <w:i/>
        </w:rPr>
        <w:t>n</w:t>
      </w:r>
      <w:r w:rsidRPr="009C5807">
        <w:t>+</w:t>
      </w:r>
      <w:r w:rsidRPr="009C5807">
        <w:rPr>
          <w:i/>
        </w:rPr>
        <w:t xml:space="preserve"> k+1</w:t>
      </w:r>
      <w:r w:rsidRPr="009C5807">
        <w:t xml:space="preserve"> for a timing advance command received in time slot </w:t>
      </w:r>
      <w:r w:rsidRPr="009C5807">
        <w:rPr>
          <w:i/>
        </w:rPr>
        <w:t>n</w:t>
      </w:r>
      <w:r w:rsidRPr="009C5807">
        <w:t xml:space="preserve">, and the value of </w:t>
      </w:r>
      <w:r w:rsidRPr="009C5807">
        <w:rPr>
          <w:i/>
        </w:rPr>
        <w:t>k</w:t>
      </w:r>
      <w:r w:rsidRPr="009C5807">
        <w:t xml:space="preserve"> is defined in clause 4.2 in </w:t>
      </w:r>
      <w:r w:rsidRPr="009C5807">
        <w:rPr>
          <w:lang w:val="en-US"/>
        </w:rPr>
        <w:t>TS 38.213 [3]</w:t>
      </w:r>
      <w:r w:rsidRPr="009C5807">
        <w:t xml:space="preserve">. </w:t>
      </w:r>
      <w:r w:rsidRPr="009C5807">
        <w:rPr>
          <w:rFonts w:cs="v4.2.0"/>
        </w:rPr>
        <w:t>The same requirement applies also when the UE is not able to transmit a configured uplink transmission due to the channel assessment procedure.</w:t>
      </w:r>
    </w:p>
    <w:p w14:paraId="15B51C8D" w14:textId="77777777" w:rsidR="00F64CF7" w:rsidRPr="009C5807" w:rsidRDefault="00F64CF7" w:rsidP="00F64CF7">
      <w:pPr>
        <w:pStyle w:val="Heading4"/>
      </w:pPr>
      <w:r w:rsidRPr="009C5807">
        <w:t>7.3.2.2</w:t>
      </w:r>
      <w:r w:rsidRPr="009C5807">
        <w:tab/>
        <w:t>Timing Advance adjustment accuracy</w:t>
      </w:r>
    </w:p>
    <w:p w14:paraId="60150E69" w14:textId="77777777" w:rsidR="00F64CF7" w:rsidRPr="009C5807" w:rsidRDefault="00F64CF7" w:rsidP="00F64CF7">
      <w:pPr>
        <w:rPr>
          <w:rFonts w:eastAsia="?? ??"/>
        </w:rPr>
      </w:pPr>
      <w:r w:rsidRPr="009C5807">
        <w:rPr>
          <w:rFonts w:eastAsia="?? ??" w:cs="v3.7.0"/>
        </w:rPr>
        <w:t xml:space="preserve">The UE shall adjust the timing of its transmissions with a relative accuracy better than or equal to the UE Timing Advance adjustment accuracy requirement in Table 7.3.2.2-1, to the signalled timing advance value compared to the timing of preceding uplink transmission. </w:t>
      </w:r>
      <w:r w:rsidRPr="009C5807">
        <w:t xml:space="preserve">The timing advance command step </w:t>
      </w:r>
      <w:r w:rsidRPr="009C5807">
        <w:rPr>
          <w:lang w:val="en-US"/>
        </w:rPr>
        <w:t>is defined in TS 38.213 [3].</w:t>
      </w:r>
    </w:p>
    <w:p w14:paraId="22D6AD09" w14:textId="77777777" w:rsidR="00F64CF7" w:rsidRPr="009C5807" w:rsidRDefault="00F64CF7" w:rsidP="00F64CF7">
      <w:pPr>
        <w:pStyle w:val="TH"/>
        <w:rPr>
          <w:lang w:val="en-US"/>
        </w:rPr>
      </w:pPr>
      <w:r w:rsidRPr="009C5807">
        <w:t>Table 7.3.2.2-</w:t>
      </w:r>
      <w:r w:rsidRPr="009C5807">
        <w:rPr>
          <w:lang w:eastAsia="ja-JP"/>
        </w:rPr>
        <w:t>1</w:t>
      </w:r>
      <w:r w:rsidRPr="009C5807">
        <w:t xml:space="preserve">: </w:t>
      </w:r>
      <w:r w:rsidRPr="009C5807">
        <w:rPr>
          <w:lang w:eastAsia="ja-JP"/>
        </w:rPr>
        <w:t>UE Timing Advance adjustment accuracy</w:t>
      </w: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982"/>
        <w:gridCol w:w="1002"/>
        <w:gridCol w:w="992"/>
        <w:gridCol w:w="1134"/>
        <w:gridCol w:w="1134"/>
        <w:gridCol w:w="1134"/>
      </w:tblGrid>
      <w:tr w:rsidR="00F64CF7" w:rsidRPr="009C5807" w14:paraId="1AAE87EA" w14:textId="77777777" w:rsidTr="004666FE">
        <w:trPr>
          <w:trHeight w:val="315"/>
          <w:jc w:val="center"/>
        </w:trPr>
        <w:tc>
          <w:tcPr>
            <w:tcW w:w="2260" w:type="dxa"/>
            <w:shd w:val="clear" w:color="auto" w:fill="auto"/>
            <w:hideMark/>
          </w:tcPr>
          <w:p w14:paraId="20B8F269" w14:textId="77777777" w:rsidR="00F64CF7" w:rsidRPr="009C5807" w:rsidRDefault="00F64CF7" w:rsidP="004666FE">
            <w:pPr>
              <w:pStyle w:val="TAH"/>
            </w:pPr>
            <w:r w:rsidRPr="009C5807">
              <w:t>UL Sub Carrier Spacing(kHz)</w:t>
            </w:r>
          </w:p>
        </w:tc>
        <w:tc>
          <w:tcPr>
            <w:tcW w:w="982" w:type="dxa"/>
            <w:shd w:val="clear" w:color="auto" w:fill="auto"/>
            <w:vAlign w:val="center"/>
            <w:hideMark/>
          </w:tcPr>
          <w:p w14:paraId="72386C33" w14:textId="77777777" w:rsidR="00F64CF7" w:rsidRPr="009C5807" w:rsidRDefault="00F64CF7" w:rsidP="004666FE">
            <w:pPr>
              <w:pStyle w:val="TAH"/>
              <w:rPr>
                <w:lang w:val="en-US"/>
              </w:rPr>
            </w:pPr>
            <w:r w:rsidRPr="009C5807">
              <w:t>15</w:t>
            </w:r>
          </w:p>
        </w:tc>
        <w:tc>
          <w:tcPr>
            <w:tcW w:w="1002" w:type="dxa"/>
            <w:shd w:val="clear" w:color="auto" w:fill="auto"/>
            <w:vAlign w:val="center"/>
            <w:hideMark/>
          </w:tcPr>
          <w:p w14:paraId="799BDA5C" w14:textId="77777777" w:rsidR="00F64CF7" w:rsidRPr="009C5807" w:rsidRDefault="00F64CF7" w:rsidP="004666FE">
            <w:pPr>
              <w:pStyle w:val="TAH"/>
              <w:rPr>
                <w:lang w:val="en-US"/>
              </w:rPr>
            </w:pPr>
            <w:r w:rsidRPr="009C5807">
              <w:t>30</w:t>
            </w:r>
          </w:p>
        </w:tc>
        <w:tc>
          <w:tcPr>
            <w:tcW w:w="992" w:type="dxa"/>
            <w:shd w:val="clear" w:color="auto" w:fill="auto"/>
            <w:vAlign w:val="center"/>
            <w:hideMark/>
          </w:tcPr>
          <w:p w14:paraId="6B14E2BF" w14:textId="77777777" w:rsidR="00F64CF7" w:rsidRPr="009C5807" w:rsidRDefault="00F64CF7" w:rsidP="004666FE">
            <w:pPr>
              <w:pStyle w:val="TAH"/>
              <w:rPr>
                <w:lang w:val="en-US"/>
              </w:rPr>
            </w:pPr>
            <w:r w:rsidRPr="009C5807">
              <w:t>60</w:t>
            </w:r>
          </w:p>
        </w:tc>
        <w:tc>
          <w:tcPr>
            <w:tcW w:w="1134" w:type="dxa"/>
            <w:shd w:val="clear" w:color="auto" w:fill="auto"/>
            <w:vAlign w:val="center"/>
            <w:hideMark/>
          </w:tcPr>
          <w:p w14:paraId="1B4BA5CF" w14:textId="77777777" w:rsidR="00F64CF7" w:rsidRPr="009C5807" w:rsidRDefault="00F64CF7" w:rsidP="004666FE">
            <w:pPr>
              <w:pStyle w:val="TAH"/>
              <w:rPr>
                <w:lang w:val="en-US"/>
              </w:rPr>
            </w:pPr>
            <w:r w:rsidRPr="009C5807">
              <w:t>120</w:t>
            </w:r>
          </w:p>
        </w:tc>
        <w:tc>
          <w:tcPr>
            <w:tcW w:w="1134" w:type="dxa"/>
            <w:vAlign w:val="center"/>
          </w:tcPr>
          <w:p w14:paraId="4024C9BF" w14:textId="77777777" w:rsidR="00F64CF7" w:rsidRPr="009C5807" w:rsidRDefault="00F64CF7" w:rsidP="004666FE">
            <w:pPr>
              <w:pStyle w:val="TAH"/>
            </w:pPr>
            <w:ins w:id="84" w:author="Author">
              <w:r>
                <w:t>48</w:t>
              </w:r>
              <w:r w:rsidRPr="009C5807">
                <w:t>0</w:t>
              </w:r>
            </w:ins>
          </w:p>
        </w:tc>
        <w:tc>
          <w:tcPr>
            <w:tcW w:w="1134" w:type="dxa"/>
            <w:vAlign w:val="center"/>
          </w:tcPr>
          <w:p w14:paraId="5E5C6C2B" w14:textId="77777777" w:rsidR="00F64CF7" w:rsidRPr="009C5807" w:rsidRDefault="00F64CF7" w:rsidP="004666FE">
            <w:pPr>
              <w:pStyle w:val="TAH"/>
            </w:pPr>
            <w:ins w:id="85" w:author="Author">
              <w:r>
                <w:t>96</w:t>
              </w:r>
              <w:r w:rsidRPr="009C5807">
                <w:t>0</w:t>
              </w:r>
            </w:ins>
          </w:p>
        </w:tc>
      </w:tr>
      <w:tr w:rsidR="00F64CF7" w:rsidRPr="009C5807" w14:paraId="730E90CA" w14:textId="77777777" w:rsidTr="004666FE">
        <w:trPr>
          <w:trHeight w:val="525"/>
          <w:jc w:val="center"/>
        </w:trPr>
        <w:tc>
          <w:tcPr>
            <w:tcW w:w="2260" w:type="dxa"/>
            <w:shd w:val="clear" w:color="auto" w:fill="auto"/>
            <w:hideMark/>
          </w:tcPr>
          <w:p w14:paraId="34A0CAC4" w14:textId="77777777" w:rsidR="00F64CF7" w:rsidRPr="009C5807" w:rsidRDefault="00F64CF7" w:rsidP="004666FE">
            <w:pPr>
              <w:pStyle w:val="TAH"/>
            </w:pPr>
            <w:r w:rsidRPr="009C5807">
              <w:t>UE Timing Advance adjustment accuracy</w:t>
            </w:r>
          </w:p>
        </w:tc>
        <w:tc>
          <w:tcPr>
            <w:tcW w:w="982" w:type="dxa"/>
            <w:shd w:val="clear" w:color="auto" w:fill="auto"/>
            <w:vAlign w:val="center"/>
            <w:hideMark/>
          </w:tcPr>
          <w:p w14:paraId="178F81DE" w14:textId="77777777" w:rsidR="00F64CF7" w:rsidRPr="009C5807" w:rsidRDefault="00F64CF7" w:rsidP="004666FE">
            <w:pPr>
              <w:pStyle w:val="TAC"/>
              <w:rPr>
                <w:lang w:val="en-US"/>
              </w:rPr>
            </w:pPr>
            <w:r w:rsidRPr="009C5807">
              <w:rPr>
                <w:szCs w:val="22"/>
                <w:lang w:val="en-US"/>
              </w:rPr>
              <w:t>±</w:t>
            </w:r>
            <w:r w:rsidRPr="009C5807">
              <w:t>256 T</w:t>
            </w:r>
            <w:r w:rsidRPr="009C5807">
              <w:rPr>
                <w:vertAlign w:val="subscript"/>
              </w:rPr>
              <w:t>c</w:t>
            </w:r>
          </w:p>
        </w:tc>
        <w:tc>
          <w:tcPr>
            <w:tcW w:w="1002" w:type="dxa"/>
            <w:shd w:val="clear" w:color="auto" w:fill="auto"/>
            <w:vAlign w:val="center"/>
            <w:hideMark/>
          </w:tcPr>
          <w:p w14:paraId="7775F21E" w14:textId="77777777" w:rsidR="00F64CF7" w:rsidRPr="009C5807" w:rsidRDefault="00F64CF7" w:rsidP="004666FE">
            <w:pPr>
              <w:pStyle w:val="TAC"/>
              <w:rPr>
                <w:lang w:val="en-US"/>
              </w:rPr>
            </w:pPr>
            <w:r w:rsidRPr="009C5807">
              <w:rPr>
                <w:szCs w:val="22"/>
                <w:lang w:val="en-US"/>
              </w:rPr>
              <w:t>±</w:t>
            </w:r>
            <w:r w:rsidRPr="009C5807">
              <w:t>256 T</w:t>
            </w:r>
            <w:r w:rsidRPr="009C5807">
              <w:rPr>
                <w:vertAlign w:val="subscript"/>
              </w:rPr>
              <w:t>c</w:t>
            </w:r>
          </w:p>
        </w:tc>
        <w:tc>
          <w:tcPr>
            <w:tcW w:w="992" w:type="dxa"/>
            <w:shd w:val="clear" w:color="auto" w:fill="auto"/>
            <w:vAlign w:val="center"/>
            <w:hideMark/>
          </w:tcPr>
          <w:p w14:paraId="02D66C40" w14:textId="77777777" w:rsidR="00F64CF7" w:rsidRPr="009C5807" w:rsidRDefault="00F64CF7" w:rsidP="004666FE">
            <w:pPr>
              <w:pStyle w:val="TAC"/>
              <w:rPr>
                <w:lang w:val="en-US"/>
              </w:rPr>
            </w:pPr>
            <w:r w:rsidRPr="009C5807">
              <w:rPr>
                <w:szCs w:val="22"/>
                <w:lang w:val="en-US"/>
              </w:rPr>
              <w:t>±</w:t>
            </w:r>
            <w:r w:rsidRPr="009C5807">
              <w:t>128 T</w:t>
            </w:r>
            <w:r w:rsidRPr="009C5807">
              <w:rPr>
                <w:vertAlign w:val="subscript"/>
              </w:rPr>
              <w:t>c</w:t>
            </w:r>
          </w:p>
        </w:tc>
        <w:tc>
          <w:tcPr>
            <w:tcW w:w="1134" w:type="dxa"/>
            <w:shd w:val="clear" w:color="auto" w:fill="auto"/>
            <w:vAlign w:val="center"/>
            <w:hideMark/>
          </w:tcPr>
          <w:p w14:paraId="770396C2" w14:textId="77777777" w:rsidR="00F64CF7" w:rsidRPr="009C5807" w:rsidRDefault="00F64CF7" w:rsidP="004666FE">
            <w:pPr>
              <w:pStyle w:val="TAC"/>
              <w:rPr>
                <w:lang w:val="en-US"/>
              </w:rPr>
            </w:pPr>
            <w:r w:rsidRPr="009C5807">
              <w:rPr>
                <w:szCs w:val="22"/>
                <w:lang w:val="en-US"/>
              </w:rPr>
              <w:t>±</w:t>
            </w:r>
            <w:r w:rsidRPr="009C5807">
              <w:t>32 T</w:t>
            </w:r>
            <w:r w:rsidRPr="009C5807">
              <w:rPr>
                <w:vertAlign w:val="subscript"/>
              </w:rPr>
              <w:t>c</w:t>
            </w:r>
          </w:p>
        </w:tc>
        <w:tc>
          <w:tcPr>
            <w:tcW w:w="1134" w:type="dxa"/>
            <w:vAlign w:val="center"/>
          </w:tcPr>
          <w:p w14:paraId="5FBB8391" w14:textId="77777777" w:rsidR="00F64CF7" w:rsidRPr="009C5807" w:rsidRDefault="00F64CF7" w:rsidP="004666FE">
            <w:pPr>
              <w:pStyle w:val="TAC"/>
              <w:rPr>
                <w:szCs w:val="22"/>
                <w:lang w:val="en-US"/>
              </w:rPr>
            </w:pPr>
            <w:ins w:id="86" w:author="Author">
              <w:del w:id="87" w:author="Author">
                <w:r w:rsidDel="00FA76D1">
                  <w:rPr>
                    <w:szCs w:val="22"/>
                    <w:lang w:val="en-US"/>
                  </w:rPr>
                  <w:delText>[</w:delText>
                </w:r>
              </w:del>
              <w:r w:rsidRPr="009C5807">
                <w:rPr>
                  <w:szCs w:val="22"/>
                  <w:lang w:val="en-US"/>
                </w:rPr>
                <w:t>±</w:t>
              </w:r>
              <w:r>
                <w:rPr>
                  <w:szCs w:val="22"/>
                  <w:lang w:val="en-US"/>
                </w:rPr>
                <w:t>10</w:t>
              </w:r>
              <w:del w:id="88" w:author="Author">
                <w:r w:rsidRPr="009C4DF9" w:rsidDel="00FA76D1">
                  <w:rPr>
                    <w:highlight w:val="yellow"/>
                  </w:rPr>
                  <w:delText>12</w:delText>
                </w:r>
                <w:r w:rsidDel="00661AA0">
                  <w:delText>8</w:delText>
                </w:r>
              </w:del>
              <w:r w:rsidRPr="009C5807">
                <w:t xml:space="preserve"> T</w:t>
              </w:r>
              <w:r w:rsidRPr="009C5807">
                <w:rPr>
                  <w:vertAlign w:val="subscript"/>
                </w:rPr>
                <w:t>c</w:t>
              </w:r>
              <w:del w:id="89" w:author="Author">
                <w:r w:rsidRPr="00B1452D" w:rsidDel="00FA76D1">
                  <w:delText>]</w:delText>
                </w:r>
              </w:del>
            </w:ins>
          </w:p>
        </w:tc>
        <w:tc>
          <w:tcPr>
            <w:tcW w:w="1134" w:type="dxa"/>
            <w:vAlign w:val="center"/>
          </w:tcPr>
          <w:p w14:paraId="37B34298" w14:textId="77777777" w:rsidR="00F64CF7" w:rsidRPr="009C5807" w:rsidRDefault="00F64CF7" w:rsidP="004666FE">
            <w:pPr>
              <w:pStyle w:val="TAC"/>
              <w:rPr>
                <w:szCs w:val="22"/>
                <w:lang w:val="en-US"/>
              </w:rPr>
            </w:pPr>
            <w:ins w:id="90" w:author="Author">
              <w:del w:id="91" w:author="Author">
                <w:r w:rsidDel="00FA76D1">
                  <w:rPr>
                    <w:szCs w:val="22"/>
                    <w:lang w:val="en-US"/>
                  </w:rPr>
                  <w:delText>[</w:delText>
                </w:r>
              </w:del>
              <w:r w:rsidRPr="009C5807">
                <w:rPr>
                  <w:szCs w:val="22"/>
                  <w:lang w:val="en-US"/>
                </w:rPr>
                <w:t>±</w:t>
              </w:r>
              <w:r>
                <w:rPr>
                  <w:szCs w:val="22"/>
                  <w:lang w:val="en-US"/>
                </w:rPr>
                <w:t>6</w:t>
              </w:r>
              <w:del w:id="92" w:author="Author">
                <w:r w:rsidRPr="009C4DF9" w:rsidDel="00FA76D1">
                  <w:rPr>
                    <w:highlight w:val="yellow"/>
                  </w:rPr>
                  <w:delText>8</w:delText>
                </w:r>
                <w:r w:rsidDel="00661AA0">
                  <w:delText>4</w:delText>
                </w:r>
              </w:del>
              <w:r w:rsidRPr="009C5807">
                <w:t xml:space="preserve"> T</w:t>
              </w:r>
              <w:r w:rsidRPr="009C5807">
                <w:rPr>
                  <w:vertAlign w:val="subscript"/>
                </w:rPr>
                <w:t>c</w:t>
              </w:r>
              <w:del w:id="93" w:author="Author">
                <w:r w:rsidRPr="00B1452D" w:rsidDel="00FA76D1">
                  <w:delText>]</w:delText>
                </w:r>
              </w:del>
            </w:ins>
          </w:p>
        </w:tc>
      </w:tr>
    </w:tbl>
    <w:bookmarkEnd w:id="83"/>
    <w:p w14:paraId="10D591D8" w14:textId="77777777" w:rsidR="00F64CF7" w:rsidRPr="00B1452D" w:rsidDel="002237A5" w:rsidRDefault="00F64CF7" w:rsidP="00F64CF7">
      <w:pPr>
        <w:rPr>
          <w:ins w:id="94" w:author="Author"/>
          <w:del w:id="95" w:author="Author"/>
          <w:rFonts w:eastAsia="?? ??" w:cs="v3.7.0"/>
          <w:i/>
          <w:iCs/>
        </w:rPr>
      </w:pPr>
      <w:ins w:id="96" w:author="Author">
        <w:del w:id="97" w:author="Author">
          <w:r w:rsidRPr="00B1452D" w:rsidDel="002237A5">
            <w:rPr>
              <w:rFonts w:eastAsia="?? ??" w:cs="v3.7.0"/>
              <w:i/>
              <w:iCs/>
            </w:rPr>
            <w:delText>Editor’s note: Revisit if certain implementation issues are identified.</w:delText>
          </w:r>
        </w:del>
      </w:ins>
    </w:p>
    <w:p w14:paraId="6C48B3B4" w14:textId="77777777" w:rsidR="00F64CF7" w:rsidRPr="00F77FBF" w:rsidRDefault="00F64CF7" w:rsidP="00F64CF7">
      <w:pPr>
        <w:rPr>
          <w:lang w:eastAsia="zh-CN"/>
        </w:rPr>
      </w:pPr>
    </w:p>
    <w:p w14:paraId="5F2115E7" w14:textId="2C90449B" w:rsidR="00F64CF7" w:rsidRDefault="00F64CF7" w:rsidP="00F64CF7">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4</w:t>
      </w:r>
      <w:r w:rsidRPr="008B476F">
        <w:rPr>
          <w:rFonts w:ascii="Times New Roman" w:hAnsi="Times New Roman"/>
          <w:sz w:val="36"/>
          <w:highlight w:val="yellow"/>
          <w:lang w:eastAsia="zh-CN"/>
        </w:rPr>
        <w:t>, R4-221</w:t>
      </w:r>
      <w:r>
        <w:rPr>
          <w:rFonts w:ascii="Times New Roman" w:hAnsi="Times New Roman"/>
          <w:sz w:val="36"/>
          <w:highlight w:val="yellow"/>
          <w:lang w:eastAsia="zh-CN"/>
        </w:rPr>
        <w:t>5146</w:t>
      </w:r>
      <w:r w:rsidRPr="001B444E">
        <w:rPr>
          <w:rFonts w:ascii="Times New Roman" w:hAnsi="Times New Roman"/>
          <w:sz w:val="36"/>
          <w:highlight w:val="yellow"/>
          <w:lang w:eastAsia="zh-CN"/>
        </w:rPr>
        <w:t>&gt;</w:t>
      </w:r>
    </w:p>
    <w:p w14:paraId="35A4AE99" w14:textId="77777777" w:rsidR="00F64CF7" w:rsidRPr="00F64CF7" w:rsidRDefault="00F64CF7" w:rsidP="00F64CF7">
      <w:pPr>
        <w:rPr>
          <w:lang w:eastAsia="zh-CN"/>
        </w:rPr>
      </w:pPr>
    </w:p>
    <w:p w14:paraId="63600363" w14:textId="311B21C7" w:rsidR="00F64CF7" w:rsidRDefault="00F64CF7" w:rsidP="00F64CF7">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5</w:t>
      </w:r>
      <w:r w:rsidRPr="008B476F">
        <w:rPr>
          <w:rFonts w:ascii="Times New Roman" w:hAnsi="Times New Roman"/>
          <w:sz w:val="36"/>
          <w:highlight w:val="yellow"/>
          <w:lang w:eastAsia="zh-CN"/>
        </w:rPr>
        <w:t>, R4-221</w:t>
      </w:r>
      <w:r>
        <w:rPr>
          <w:rFonts w:ascii="Times New Roman" w:hAnsi="Times New Roman"/>
          <w:sz w:val="36"/>
          <w:highlight w:val="yellow"/>
          <w:lang w:eastAsia="zh-CN"/>
        </w:rPr>
        <w:t>5104</w:t>
      </w:r>
      <w:r w:rsidRPr="001B444E">
        <w:rPr>
          <w:rFonts w:ascii="Times New Roman" w:hAnsi="Times New Roman"/>
          <w:sz w:val="36"/>
          <w:highlight w:val="yellow"/>
          <w:lang w:eastAsia="zh-CN"/>
        </w:rPr>
        <w:t>&gt;</w:t>
      </w:r>
    </w:p>
    <w:p w14:paraId="756ED051" w14:textId="77777777" w:rsidR="00F64CF7" w:rsidRPr="009C5807" w:rsidRDefault="00F64CF7" w:rsidP="00F64CF7">
      <w:pPr>
        <w:pStyle w:val="Heading2"/>
        <w:rPr>
          <w:lang w:eastAsia="ko-KR"/>
        </w:rPr>
      </w:pPr>
      <w:r w:rsidRPr="009C5807">
        <w:rPr>
          <w:lang w:eastAsia="ko-KR"/>
        </w:rPr>
        <w:t>7.5</w:t>
      </w:r>
      <w:r w:rsidRPr="009C5807">
        <w:rPr>
          <w:lang w:eastAsia="ko-KR"/>
        </w:rPr>
        <w:tab/>
        <w:t>Maximum Transmission Timing Difference</w:t>
      </w:r>
    </w:p>
    <w:p w14:paraId="373AAE16" w14:textId="77777777" w:rsidR="00F64CF7" w:rsidRPr="009C5807" w:rsidRDefault="00F64CF7" w:rsidP="00F64CF7">
      <w:pPr>
        <w:pStyle w:val="Heading3"/>
        <w:rPr>
          <w:lang w:eastAsia="ko-KR"/>
        </w:rPr>
      </w:pPr>
      <w:r w:rsidRPr="009C5807">
        <w:rPr>
          <w:lang w:eastAsia="ko-KR"/>
        </w:rPr>
        <w:t>7.5.1</w:t>
      </w:r>
      <w:r w:rsidRPr="009C5807">
        <w:rPr>
          <w:lang w:eastAsia="ko-KR"/>
        </w:rPr>
        <w:tab/>
        <w:t>Introduction</w:t>
      </w:r>
    </w:p>
    <w:p w14:paraId="613542CE" w14:textId="77777777" w:rsidR="00F64CF7" w:rsidRPr="009C5807" w:rsidRDefault="00F64CF7" w:rsidP="00F64CF7">
      <w:pPr>
        <w:rPr>
          <w:rFonts w:cs="v4.2.0"/>
          <w:lang w:eastAsia="zh-CN"/>
        </w:rPr>
      </w:pPr>
      <w:r w:rsidRPr="009C5807">
        <w:rPr>
          <w:rFonts w:cs="v4.2.0"/>
        </w:rPr>
        <w:t xml:space="preserve">A UE shall be capable of handling a relative transmission timing difference between subframe timing boundary of E-UTRA </w:t>
      </w:r>
      <w:proofErr w:type="spellStart"/>
      <w:r w:rsidRPr="009C5807">
        <w:rPr>
          <w:rFonts w:cs="v4.2.0"/>
        </w:rPr>
        <w:t>PCell</w:t>
      </w:r>
      <w:proofErr w:type="spellEnd"/>
      <w:r w:rsidRPr="009C5807">
        <w:rPr>
          <w:rFonts w:cs="v4.2.0"/>
        </w:rPr>
        <w:t xml:space="preserve"> and the closest slot timing boundary of </w:t>
      </w:r>
      <w:proofErr w:type="spellStart"/>
      <w:r w:rsidRPr="009C5807">
        <w:rPr>
          <w:rFonts w:cs="v4.2.0"/>
        </w:rPr>
        <w:t>PSCell</w:t>
      </w:r>
      <w:proofErr w:type="spellEnd"/>
      <w:r w:rsidRPr="009C5807">
        <w:rPr>
          <w:rFonts w:cs="v4.2.0"/>
        </w:rPr>
        <w:t xml:space="preserve"> to be aggregated for</w:t>
      </w:r>
      <w:r w:rsidRPr="009C5807">
        <w:rPr>
          <w:rFonts w:cs="v4.2.0"/>
          <w:lang w:eastAsia="zh-CN"/>
        </w:rPr>
        <w:t xml:space="preserve"> </w:t>
      </w:r>
      <w:r w:rsidRPr="009C5807">
        <w:rPr>
          <w:rFonts w:eastAsia="Malgun Gothic" w:cs="v4.2.0"/>
        </w:rPr>
        <w:t>EN-DC</w:t>
      </w:r>
      <w:r w:rsidRPr="009C5807">
        <w:rPr>
          <w:rFonts w:cs="v4.2.0"/>
          <w:lang w:eastAsia="zh-CN"/>
        </w:rPr>
        <w:t xml:space="preserve"> operation</w:t>
      </w:r>
      <w:r w:rsidRPr="009C5807">
        <w:rPr>
          <w:rFonts w:eastAsia="Malgun Gothic" w:cs="v4.2.0"/>
          <w:lang w:eastAsia="zh-CN"/>
        </w:rPr>
        <w:t>.</w:t>
      </w:r>
    </w:p>
    <w:p w14:paraId="5350B73F" w14:textId="77777777" w:rsidR="00F64CF7" w:rsidRDefault="00F64CF7" w:rsidP="00F64CF7">
      <w:pPr>
        <w:rPr>
          <w:ins w:id="98" w:author="Prashant Sharma" w:date="2022-08-10T15:18:00Z"/>
          <w:rFonts w:cs="v4.2.0"/>
        </w:rPr>
      </w:pPr>
      <w:r w:rsidRPr="009C5807">
        <w:rPr>
          <w:rFonts w:cs="v4.2.0"/>
        </w:rPr>
        <w:t xml:space="preserve">A UE shall be capable of handling a relative </w:t>
      </w:r>
      <w:r w:rsidRPr="009C5807">
        <w:rPr>
          <w:rFonts w:cs="v4.2.0"/>
          <w:lang w:eastAsia="zh-CN"/>
        </w:rPr>
        <w:t>transmission</w:t>
      </w:r>
      <w:r w:rsidRPr="009C5807">
        <w:rPr>
          <w:rFonts w:cs="v4.2.0"/>
        </w:rPr>
        <w:t xml:space="preserve"> timing difference </w:t>
      </w:r>
      <w:r w:rsidRPr="009C5807">
        <w:rPr>
          <w:rFonts w:cs="v4.2.0"/>
          <w:lang w:eastAsia="zh-CN"/>
        </w:rPr>
        <w:t>among</w:t>
      </w:r>
      <w:r w:rsidRPr="009C5807">
        <w:rPr>
          <w:rFonts w:cs="v4.2.0"/>
        </w:rPr>
        <w:t xml:space="preserve"> the closest slot timing </w:t>
      </w:r>
      <w:r w:rsidRPr="009C5807">
        <w:rPr>
          <w:rFonts w:cs="v4.2.0"/>
          <w:lang w:eastAsia="zh-CN"/>
        </w:rPr>
        <w:t>boundaries</w:t>
      </w:r>
      <w:r w:rsidRPr="009C5807">
        <w:rPr>
          <w:rFonts w:cs="v4.2.0"/>
        </w:rPr>
        <w:t xml:space="preserve"> of different carriers </w:t>
      </w:r>
      <w:ins w:id="99" w:author="Prashant Sharma" w:date="2022-08-10T15:18:00Z">
        <w:r>
          <w:t xml:space="preserve">in FR1 and/or FR2-1 </w:t>
        </w:r>
      </w:ins>
      <w:r w:rsidRPr="009C5807">
        <w:rPr>
          <w:rFonts w:cs="v4.2.0"/>
        </w:rPr>
        <w:t xml:space="preserve">to be aggregated </w:t>
      </w:r>
      <w:r w:rsidRPr="009C5807">
        <w:rPr>
          <w:rFonts w:cs="v4.2.0"/>
          <w:lang w:eastAsia="zh-CN"/>
        </w:rPr>
        <w:t xml:space="preserve">in </w:t>
      </w:r>
      <w:r w:rsidRPr="009C5807">
        <w:rPr>
          <w:rFonts w:cs="v4.2.0"/>
        </w:rPr>
        <w:t>NR carrier aggregation.</w:t>
      </w:r>
    </w:p>
    <w:p w14:paraId="5A92C0A1" w14:textId="77777777" w:rsidR="00F64CF7" w:rsidRPr="0068455B" w:rsidRDefault="00F64CF7" w:rsidP="00F64CF7">
      <w:pPr>
        <w:rPr>
          <w:rPrChange w:id="100" w:author="Prashant Sharma" w:date="2022-08-10T15:18:00Z">
            <w:rPr>
              <w:rFonts w:cs="v4.2.0"/>
              <w:lang w:eastAsia="ko-KR"/>
            </w:rPr>
          </w:rPrChange>
        </w:rPr>
      </w:pPr>
      <w:ins w:id="101" w:author="Prashant Sharma" w:date="2022-08-10T15:18:00Z">
        <w:r w:rsidRPr="00D530F2">
          <w:t xml:space="preserve">A UE shall be capable of handling a relative </w:t>
        </w:r>
        <w:r w:rsidRPr="009C5807">
          <w:rPr>
            <w:rFonts w:cs="v4.2.0"/>
          </w:rPr>
          <w:t xml:space="preserve">transmission </w:t>
        </w:r>
        <w:r w:rsidRPr="00D530F2">
          <w:t xml:space="preserve">timing difference </w:t>
        </w:r>
        <w:r w:rsidRPr="00D530F2">
          <w:rPr>
            <w:lang w:eastAsia="zh-CN"/>
          </w:rPr>
          <w:t>among</w:t>
        </w:r>
        <w:r w:rsidRPr="00D530F2">
          <w:t xml:space="preserve"> the closest </w:t>
        </w:r>
        <w:r>
          <w:t>subframe</w:t>
        </w:r>
        <w:r w:rsidRPr="00D530F2">
          <w:t xml:space="preserve"> timing </w:t>
        </w:r>
        <w:r w:rsidRPr="00D530F2">
          <w:rPr>
            <w:lang w:eastAsia="zh-CN"/>
          </w:rPr>
          <w:t>boundaries</w:t>
        </w:r>
        <w:r w:rsidRPr="00D530F2">
          <w:t xml:space="preserve"> of different carriers to be aggregated </w:t>
        </w:r>
        <w:r w:rsidRPr="00D530F2">
          <w:rPr>
            <w:lang w:eastAsia="zh-CN"/>
          </w:rPr>
          <w:t xml:space="preserve">in </w:t>
        </w:r>
        <w:r>
          <w:rPr>
            <w:lang w:eastAsia="zh-CN"/>
          </w:rPr>
          <w:t xml:space="preserve">FR1 and FR2-2 </w:t>
        </w:r>
        <w:r w:rsidRPr="00D530F2">
          <w:t xml:space="preserve">NR </w:t>
        </w:r>
        <w:r>
          <w:rPr>
            <w:lang w:eastAsia="zh-CN"/>
          </w:rPr>
          <w:t xml:space="preserve">inter-band </w:t>
        </w:r>
        <w:r w:rsidRPr="00D530F2">
          <w:t>carrier aggregation.</w:t>
        </w:r>
      </w:ins>
    </w:p>
    <w:p w14:paraId="4AF4CB09" w14:textId="77777777" w:rsidR="00F64CF7" w:rsidRPr="009C5807" w:rsidRDefault="00F64CF7" w:rsidP="00F64CF7">
      <w:pPr>
        <w:rPr>
          <w:rFonts w:cs="v4.2.0"/>
        </w:rPr>
      </w:pPr>
      <w:r w:rsidRPr="009C5807">
        <w:rPr>
          <w:rFonts w:cs="v4.2.0"/>
        </w:rPr>
        <w:t xml:space="preserve">A UE shall be capable of handling a relative transmission timing difference between slot timing boundary of </w:t>
      </w:r>
      <w:proofErr w:type="spellStart"/>
      <w:r w:rsidRPr="009C5807">
        <w:rPr>
          <w:rFonts w:cs="v4.2.0"/>
        </w:rPr>
        <w:t>PCell</w:t>
      </w:r>
      <w:proofErr w:type="spellEnd"/>
      <w:r w:rsidRPr="009C5807">
        <w:rPr>
          <w:rFonts w:cs="v4.2.0"/>
        </w:rPr>
        <w:t xml:space="preserve"> and subframe timing boundary of E-UTRA </w:t>
      </w:r>
      <w:proofErr w:type="spellStart"/>
      <w:r w:rsidRPr="009C5807">
        <w:rPr>
          <w:rFonts w:cs="v4.2.0"/>
        </w:rPr>
        <w:t>PSCell</w:t>
      </w:r>
      <w:proofErr w:type="spellEnd"/>
      <w:r w:rsidRPr="009C5807">
        <w:rPr>
          <w:rFonts w:cs="v4.2.0"/>
        </w:rPr>
        <w:t xml:space="preserve"> to be aggregated for NE-DC operation.</w:t>
      </w:r>
    </w:p>
    <w:p w14:paraId="2C1DFD59" w14:textId="77777777" w:rsidR="00F64CF7" w:rsidRDefault="00F64CF7" w:rsidP="00F64CF7">
      <w:pPr>
        <w:rPr>
          <w:ins w:id="102" w:author="Prashant Sharma" w:date="2022-08-10T15:17:00Z"/>
          <w:rFonts w:cs="v4.2.0"/>
        </w:rPr>
      </w:pPr>
      <w:r w:rsidRPr="009C5807">
        <w:rPr>
          <w:rFonts w:cs="v4.2.0"/>
        </w:rPr>
        <w:t xml:space="preserve">A UE shall be capable of handling a relative </w:t>
      </w:r>
      <w:r w:rsidRPr="009C5807">
        <w:rPr>
          <w:rFonts w:cs="v4.2.0"/>
          <w:lang w:eastAsia="zh-CN"/>
        </w:rPr>
        <w:t>transmission</w:t>
      </w:r>
      <w:r w:rsidRPr="009C5807">
        <w:rPr>
          <w:rFonts w:cs="v4.2.0"/>
        </w:rPr>
        <w:t xml:space="preserve"> timing difference </w:t>
      </w:r>
      <w:r w:rsidRPr="009C5807">
        <w:rPr>
          <w:rFonts w:cs="v4.2.0" w:hint="eastAsia"/>
          <w:lang w:eastAsia="ko-KR"/>
        </w:rPr>
        <w:t>between</w:t>
      </w:r>
      <w:r w:rsidRPr="009C5807">
        <w:rPr>
          <w:rFonts w:cs="v4.2.0"/>
        </w:rPr>
        <w:t xml:space="preserve"> slot timing </w:t>
      </w:r>
      <w:r w:rsidRPr="009C5807">
        <w:rPr>
          <w:rFonts w:cs="v4.2.0"/>
          <w:lang w:eastAsia="zh-CN"/>
        </w:rPr>
        <w:t>boundaries</w:t>
      </w:r>
      <w:r w:rsidRPr="009C5807">
        <w:rPr>
          <w:rFonts w:cs="v4.2.0"/>
        </w:rPr>
        <w:t xml:space="preserve"> of </w:t>
      </w:r>
      <w:proofErr w:type="spellStart"/>
      <w:r w:rsidRPr="009C5807">
        <w:rPr>
          <w:rFonts w:cs="v4.2.0" w:hint="eastAsia"/>
          <w:lang w:eastAsia="ko-KR"/>
        </w:rPr>
        <w:t>PCell</w:t>
      </w:r>
      <w:proofErr w:type="spellEnd"/>
      <w:ins w:id="103" w:author="Prashant Sharma" w:date="2022-08-10T15:20:00Z">
        <w:r>
          <w:rPr>
            <w:rFonts w:cs="v4.2.0"/>
            <w:lang w:eastAsia="ko-KR"/>
          </w:rPr>
          <w:t xml:space="preserve"> in FR1 or FR2-1</w:t>
        </w:r>
      </w:ins>
      <w:r w:rsidRPr="009C5807">
        <w:rPr>
          <w:rFonts w:cs="v4.2.0" w:hint="eastAsia"/>
          <w:lang w:eastAsia="ko-KR"/>
        </w:rPr>
        <w:t xml:space="preserve"> and </w:t>
      </w:r>
      <w:r w:rsidRPr="009C5807">
        <w:rPr>
          <w:rFonts w:cs="v4.2.0"/>
        </w:rPr>
        <w:t xml:space="preserve">the closest </w:t>
      </w:r>
      <w:r w:rsidRPr="009C5807">
        <w:rPr>
          <w:rFonts w:cs="v4.2.0" w:hint="eastAsia"/>
          <w:lang w:eastAsia="ko-KR"/>
        </w:rPr>
        <w:t xml:space="preserve">slot timing boundary of </w:t>
      </w:r>
      <w:proofErr w:type="spellStart"/>
      <w:r w:rsidRPr="009C5807">
        <w:rPr>
          <w:rFonts w:cs="v4.2.0" w:hint="eastAsia"/>
          <w:lang w:eastAsia="ko-KR"/>
        </w:rPr>
        <w:t>PSCell</w:t>
      </w:r>
      <w:proofErr w:type="spellEnd"/>
      <w:ins w:id="104" w:author="Prashant Sharma" w:date="2022-08-10T15:20:00Z">
        <w:r>
          <w:rPr>
            <w:rFonts w:cs="v4.2.0"/>
            <w:lang w:eastAsia="ko-KR"/>
          </w:rPr>
          <w:t xml:space="preserve"> in FR1 or FR2-1</w:t>
        </w:r>
      </w:ins>
      <w:r w:rsidRPr="009C5807">
        <w:rPr>
          <w:rFonts w:cs="v4.2.0"/>
        </w:rPr>
        <w:t xml:space="preserve"> to be aggregated </w:t>
      </w:r>
      <w:r w:rsidRPr="009C5807">
        <w:rPr>
          <w:rFonts w:cs="v4.2.0"/>
          <w:lang w:eastAsia="zh-CN"/>
        </w:rPr>
        <w:t xml:space="preserve">in </w:t>
      </w:r>
      <w:r w:rsidRPr="009C5807">
        <w:rPr>
          <w:rFonts w:cs="v4.2.0"/>
        </w:rPr>
        <w:t xml:space="preserve">NR </w:t>
      </w:r>
      <w:r w:rsidRPr="009C5807">
        <w:rPr>
          <w:rFonts w:cs="v4.2.0" w:hint="eastAsia"/>
          <w:lang w:eastAsia="ko-KR"/>
        </w:rPr>
        <w:t>DC operation</w:t>
      </w:r>
      <w:r w:rsidRPr="009C5807">
        <w:rPr>
          <w:rFonts w:cs="v4.2.0"/>
        </w:rPr>
        <w:t>.</w:t>
      </w:r>
    </w:p>
    <w:p w14:paraId="158D1A73" w14:textId="77777777" w:rsidR="00F64CF7" w:rsidRDefault="00F64CF7" w:rsidP="00F64CF7">
      <w:pPr>
        <w:rPr>
          <w:ins w:id="105" w:author="Prashant Sharma" w:date="2022-08-10T15:20:00Z"/>
          <w:rFonts w:cs="v4.2.0"/>
        </w:rPr>
      </w:pPr>
      <w:ins w:id="106" w:author="Prashant Sharma" w:date="2022-08-10T15:20:00Z">
        <w:r w:rsidRPr="009C5807">
          <w:rPr>
            <w:rFonts w:cs="v4.2.0"/>
          </w:rPr>
          <w:t xml:space="preserve">A UE shall be capable of handling a relative </w:t>
        </w:r>
        <w:r w:rsidRPr="009C5807">
          <w:rPr>
            <w:rFonts w:cs="v4.2.0"/>
            <w:lang w:eastAsia="zh-CN"/>
          </w:rPr>
          <w:t>transmission</w:t>
        </w:r>
        <w:r w:rsidRPr="009C5807">
          <w:rPr>
            <w:rFonts w:cs="v4.2.0"/>
          </w:rPr>
          <w:t xml:space="preserve"> timing difference </w:t>
        </w:r>
        <w:r w:rsidRPr="009C5807">
          <w:rPr>
            <w:rFonts w:cs="v4.2.0" w:hint="eastAsia"/>
            <w:lang w:eastAsia="ko-KR"/>
          </w:rPr>
          <w:t>between</w:t>
        </w:r>
        <w:r w:rsidRPr="009C5807">
          <w:rPr>
            <w:rFonts w:cs="v4.2.0"/>
          </w:rPr>
          <w:t xml:space="preserve"> </w:t>
        </w:r>
        <w:r>
          <w:rPr>
            <w:rFonts w:cs="v4.2.0"/>
          </w:rPr>
          <w:t>subframe</w:t>
        </w:r>
        <w:r w:rsidRPr="009C5807">
          <w:rPr>
            <w:rFonts w:cs="v4.2.0"/>
          </w:rPr>
          <w:t xml:space="preserve"> timing </w:t>
        </w:r>
        <w:r w:rsidRPr="009C5807">
          <w:rPr>
            <w:rFonts w:cs="v4.2.0"/>
            <w:lang w:eastAsia="zh-CN"/>
          </w:rPr>
          <w:t>boundaries</w:t>
        </w:r>
        <w:r w:rsidRPr="009C5807">
          <w:rPr>
            <w:rFonts w:cs="v4.2.0"/>
          </w:rPr>
          <w:t xml:space="preserve"> of </w:t>
        </w:r>
        <w:proofErr w:type="spellStart"/>
        <w:r w:rsidRPr="009C5807">
          <w:rPr>
            <w:rFonts w:cs="v4.2.0" w:hint="eastAsia"/>
            <w:lang w:eastAsia="ko-KR"/>
          </w:rPr>
          <w:t>PCell</w:t>
        </w:r>
        <w:proofErr w:type="spellEnd"/>
        <w:r>
          <w:rPr>
            <w:rFonts w:cs="v4.2.0"/>
            <w:lang w:eastAsia="ko-KR"/>
          </w:rPr>
          <w:t xml:space="preserve"> in FR1</w:t>
        </w:r>
        <w:r w:rsidRPr="009C5807">
          <w:rPr>
            <w:rFonts w:cs="v4.2.0" w:hint="eastAsia"/>
            <w:lang w:eastAsia="ko-KR"/>
          </w:rPr>
          <w:t xml:space="preserve"> and </w:t>
        </w:r>
        <w:r w:rsidRPr="009C5807">
          <w:rPr>
            <w:rFonts w:cs="v4.2.0"/>
          </w:rPr>
          <w:t xml:space="preserve">the closest </w:t>
        </w:r>
        <w:del w:id="107" w:author="Huawei" w:date="2022-08-23T17:26:00Z">
          <w:r w:rsidRPr="009C5807" w:rsidDel="006151A8">
            <w:rPr>
              <w:rFonts w:cs="v4.2.0" w:hint="eastAsia"/>
              <w:lang w:eastAsia="ko-KR"/>
            </w:rPr>
            <w:delText>slot</w:delText>
          </w:r>
        </w:del>
      </w:ins>
      <w:ins w:id="108" w:author="Huawei" w:date="2022-08-23T17:26:00Z">
        <w:r>
          <w:rPr>
            <w:rFonts w:cs="v4.2.0"/>
            <w:lang w:eastAsia="ko-KR"/>
          </w:rPr>
          <w:t>subframe</w:t>
        </w:r>
      </w:ins>
      <w:ins w:id="109" w:author="Prashant Sharma" w:date="2022-08-10T15:20:00Z">
        <w:r w:rsidRPr="009C5807">
          <w:rPr>
            <w:rFonts w:cs="v4.2.0" w:hint="eastAsia"/>
            <w:lang w:eastAsia="ko-KR"/>
          </w:rPr>
          <w:t xml:space="preserve"> timing boundary of </w:t>
        </w:r>
        <w:proofErr w:type="spellStart"/>
        <w:r w:rsidRPr="009C5807">
          <w:rPr>
            <w:rFonts w:cs="v4.2.0" w:hint="eastAsia"/>
            <w:lang w:eastAsia="ko-KR"/>
          </w:rPr>
          <w:t>PSCell</w:t>
        </w:r>
      </w:ins>
      <w:proofErr w:type="spellEnd"/>
      <w:ins w:id="110" w:author="Prashant Sharma" w:date="2022-08-10T15:21:00Z">
        <w:r>
          <w:rPr>
            <w:rFonts w:cs="v4.2.0"/>
            <w:lang w:eastAsia="ko-KR"/>
          </w:rPr>
          <w:t xml:space="preserve"> in FR2-2</w:t>
        </w:r>
      </w:ins>
      <w:ins w:id="111" w:author="Prashant Sharma" w:date="2022-08-10T15:20:00Z">
        <w:r w:rsidRPr="009C5807">
          <w:rPr>
            <w:rFonts w:cs="v4.2.0"/>
          </w:rPr>
          <w:t xml:space="preserve"> to be aggregated </w:t>
        </w:r>
        <w:r w:rsidRPr="009C5807">
          <w:rPr>
            <w:rFonts w:cs="v4.2.0"/>
            <w:lang w:eastAsia="zh-CN"/>
          </w:rPr>
          <w:t xml:space="preserve">in </w:t>
        </w:r>
        <w:r w:rsidRPr="009C5807">
          <w:rPr>
            <w:rFonts w:cs="v4.2.0"/>
          </w:rPr>
          <w:t xml:space="preserve">NR </w:t>
        </w:r>
        <w:r w:rsidRPr="009C5807">
          <w:rPr>
            <w:rFonts w:cs="v4.2.0" w:hint="eastAsia"/>
            <w:lang w:eastAsia="ko-KR"/>
          </w:rPr>
          <w:t>DC operation</w:t>
        </w:r>
        <w:r w:rsidRPr="009C5807">
          <w:rPr>
            <w:rFonts w:cs="v4.2.0"/>
          </w:rPr>
          <w:t>.</w:t>
        </w:r>
      </w:ins>
    </w:p>
    <w:p w14:paraId="613C5C75" w14:textId="77777777" w:rsidR="00F64CF7" w:rsidRPr="009C5807" w:rsidRDefault="00F64CF7" w:rsidP="00F64CF7">
      <w:pPr>
        <w:rPr>
          <w:lang w:eastAsia="ko-KR"/>
        </w:rPr>
      </w:pPr>
    </w:p>
    <w:p w14:paraId="63B3D48F" w14:textId="77777777" w:rsidR="00F64CF7" w:rsidRPr="009C5807" w:rsidRDefault="00F64CF7" w:rsidP="00F64CF7">
      <w:pPr>
        <w:pStyle w:val="Heading3"/>
        <w:rPr>
          <w:lang w:eastAsia="ko-KR"/>
        </w:rPr>
      </w:pPr>
      <w:r w:rsidRPr="009C5807">
        <w:rPr>
          <w:lang w:eastAsia="ko-KR"/>
        </w:rPr>
        <w:t>7.5.2</w:t>
      </w:r>
      <w:r w:rsidRPr="009C5807">
        <w:rPr>
          <w:lang w:eastAsia="ko-KR"/>
        </w:rPr>
        <w:tab/>
        <w:t xml:space="preserve">Minimum Requirements for </w:t>
      </w:r>
      <w:r w:rsidRPr="009C5807">
        <w:t>inter-band EN-DC</w:t>
      </w:r>
    </w:p>
    <w:p w14:paraId="04EE6CE9" w14:textId="77777777" w:rsidR="00F64CF7" w:rsidRPr="009C5807" w:rsidRDefault="00F64CF7" w:rsidP="00F64CF7">
      <w:pPr>
        <w:rPr>
          <w:rFonts w:cs="v4.2.0"/>
          <w:lang w:eastAsia="zh-CN"/>
        </w:rPr>
      </w:pPr>
      <w:r w:rsidRPr="009C5807">
        <w:rPr>
          <w:rFonts w:eastAsia="Malgun Gothic" w:cs="v4.2.0"/>
        </w:rPr>
        <w:t>The</w:t>
      </w:r>
      <w:r w:rsidRPr="009C5807">
        <w:rPr>
          <w:rFonts w:cs="v4.2.0"/>
        </w:rPr>
        <w:t xml:space="preserve"> UE shall be capable of handling a maximum uplink transmission timing difference between E-UTRA </w:t>
      </w:r>
      <w:proofErr w:type="spellStart"/>
      <w:r w:rsidRPr="009C5807">
        <w:rPr>
          <w:rFonts w:cs="v4.2.0"/>
        </w:rPr>
        <w:t>PCell</w:t>
      </w:r>
      <w:proofErr w:type="spellEnd"/>
      <w:r w:rsidRPr="009C5807">
        <w:rPr>
          <w:rFonts w:cs="v4.2.0"/>
        </w:rPr>
        <w:t xml:space="preserve"> and </w:t>
      </w:r>
      <w:proofErr w:type="spellStart"/>
      <w:r w:rsidRPr="009C5807">
        <w:rPr>
          <w:rFonts w:cs="v4.2.0"/>
        </w:rPr>
        <w:t>PSCell</w:t>
      </w:r>
      <w:proofErr w:type="spellEnd"/>
      <w:r w:rsidRPr="009C5807">
        <w:rPr>
          <w:rFonts w:cs="v4.2.0"/>
        </w:rPr>
        <w:t xml:space="preserve"> as shown in Table 7.5.2-1.</w:t>
      </w:r>
    </w:p>
    <w:p w14:paraId="49D4DCE4" w14:textId="77777777" w:rsidR="00F64CF7" w:rsidRPr="009C5807" w:rsidRDefault="00F64CF7" w:rsidP="00F64CF7">
      <w:pPr>
        <w:pStyle w:val="TH"/>
        <w:rPr>
          <w:snapToGrid w:val="0"/>
        </w:rPr>
      </w:pPr>
      <w:r w:rsidRPr="009C5807">
        <w:rPr>
          <w:snapToGrid w:val="0"/>
        </w:rPr>
        <w:t xml:space="preserve">Table 7.5.2-1 Maximum uplink transmission timing difference requirement for asynchronous </w:t>
      </w:r>
      <w:r w:rsidRPr="009C5807">
        <w:rPr>
          <w:snapToGrid w:val="0"/>
          <w:lang w:eastAsia="zh-CN"/>
        </w:rPr>
        <w:t>EN-DC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2693"/>
      </w:tblGrid>
      <w:tr w:rsidR="00F64CF7" w:rsidRPr="009C5807" w14:paraId="3B7BFBA9" w14:textId="77777777" w:rsidTr="004666FE">
        <w:trPr>
          <w:jc w:val="center"/>
        </w:trPr>
        <w:tc>
          <w:tcPr>
            <w:tcW w:w="1984" w:type="dxa"/>
            <w:shd w:val="clear" w:color="auto" w:fill="auto"/>
          </w:tcPr>
          <w:p w14:paraId="062B0427" w14:textId="77777777" w:rsidR="00F64CF7" w:rsidRPr="009C5807" w:rsidRDefault="00F64CF7" w:rsidP="004666FE">
            <w:pPr>
              <w:pStyle w:val="TAH"/>
            </w:pPr>
            <w:r w:rsidRPr="009C5807">
              <w:t xml:space="preserve">Sub-carrier spacing in E-UTRA </w:t>
            </w:r>
            <w:proofErr w:type="spellStart"/>
            <w:r w:rsidRPr="009C5807">
              <w:t>PCell</w:t>
            </w:r>
            <w:proofErr w:type="spellEnd"/>
            <w:r w:rsidRPr="009C5807">
              <w:t xml:space="preserve"> (kHz)</w:t>
            </w:r>
          </w:p>
        </w:tc>
        <w:tc>
          <w:tcPr>
            <w:tcW w:w="1985" w:type="dxa"/>
            <w:shd w:val="clear" w:color="auto" w:fill="auto"/>
          </w:tcPr>
          <w:p w14:paraId="3B4B002B" w14:textId="77777777" w:rsidR="00F64CF7" w:rsidRPr="009C5807" w:rsidRDefault="00F64CF7" w:rsidP="004666FE">
            <w:pPr>
              <w:pStyle w:val="TAH"/>
            </w:pPr>
            <w:r w:rsidRPr="009C5807">
              <w:t xml:space="preserve">UL Sub-carrier spacing for data in </w:t>
            </w:r>
            <w:proofErr w:type="spellStart"/>
            <w:r w:rsidRPr="009C5807">
              <w:t>PSCell</w:t>
            </w:r>
            <w:proofErr w:type="spellEnd"/>
            <w:r w:rsidRPr="009C5807">
              <w:t xml:space="preserve"> (kHz)</w:t>
            </w:r>
          </w:p>
        </w:tc>
        <w:tc>
          <w:tcPr>
            <w:tcW w:w="2693" w:type="dxa"/>
            <w:shd w:val="clear" w:color="auto" w:fill="auto"/>
          </w:tcPr>
          <w:p w14:paraId="47524DB5" w14:textId="77777777" w:rsidR="00F64CF7" w:rsidRPr="009C5807" w:rsidRDefault="00F64CF7" w:rsidP="004666FE">
            <w:pPr>
              <w:pStyle w:val="TAH"/>
            </w:pPr>
            <w:r w:rsidRPr="009C5807">
              <w:t>Maximum uplink transmission timing difference (µs)</w:t>
            </w:r>
          </w:p>
        </w:tc>
      </w:tr>
      <w:tr w:rsidR="00F64CF7" w:rsidRPr="009C5807" w14:paraId="10265071" w14:textId="77777777" w:rsidTr="004666FE">
        <w:trPr>
          <w:jc w:val="center"/>
        </w:trPr>
        <w:tc>
          <w:tcPr>
            <w:tcW w:w="1984" w:type="dxa"/>
            <w:shd w:val="clear" w:color="auto" w:fill="auto"/>
          </w:tcPr>
          <w:p w14:paraId="1E72533F" w14:textId="77777777" w:rsidR="00F64CF7" w:rsidRPr="009C5807" w:rsidRDefault="00F64CF7" w:rsidP="004666FE">
            <w:pPr>
              <w:pStyle w:val="TAC"/>
            </w:pPr>
            <w:r w:rsidRPr="009C5807">
              <w:t>15</w:t>
            </w:r>
          </w:p>
        </w:tc>
        <w:tc>
          <w:tcPr>
            <w:tcW w:w="1985" w:type="dxa"/>
            <w:shd w:val="clear" w:color="auto" w:fill="auto"/>
          </w:tcPr>
          <w:p w14:paraId="22F04AFD" w14:textId="77777777" w:rsidR="00F64CF7" w:rsidRPr="009C5807" w:rsidRDefault="00F64CF7" w:rsidP="004666FE">
            <w:pPr>
              <w:pStyle w:val="TAC"/>
            </w:pPr>
            <w:r w:rsidRPr="009C5807">
              <w:t>15</w:t>
            </w:r>
          </w:p>
        </w:tc>
        <w:tc>
          <w:tcPr>
            <w:tcW w:w="2693" w:type="dxa"/>
            <w:shd w:val="clear" w:color="auto" w:fill="auto"/>
          </w:tcPr>
          <w:p w14:paraId="7779A11A" w14:textId="77777777" w:rsidR="00F64CF7" w:rsidRPr="009C5807" w:rsidRDefault="00F64CF7" w:rsidP="004666FE">
            <w:pPr>
              <w:pStyle w:val="TAC"/>
            </w:pPr>
            <w:r w:rsidRPr="009C5807">
              <w:t>500</w:t>
            </w:r>
          </w:p>
        </w:tc>
      </w:tr>
      <w:tr w:rsidR="00F64CF7" w:rsidRPr="009C5807" w14:paraId="2E6F338F" w14:textId="77777777" w:rsidTr="004666FE">
        <w:trPr>
          <w:jc w:val="center"/>
        </w:trPr>
        <w:tc>
          <w:tcPr>
            <w:tcW w:w="1984" w:type="dxa"/>
            <w:shd w:val="clear" w:color="auto" w:fill="auto"/>
          </w:tcPr>
          <w:p w14:paraId="28E8CB68" w14:textId="77777777" w:rsidR="00F64CF7" w:rsidRPr="009C5807" w:rsidRDefault="00F64CF7" w:rsidP="004666FE">
            <w:pPr>
              <w:pStyle w:val="TAC"/>
            </w:pPr>
            <w:r w:rsidRPr="009C5807">
              <w:t>15</w:t>
            </w:r>
          </w:p>
        </w:tc>
        <w:tc>
          <w:tcPr>
            <w:tcW w:w="1985" w:type="dxa"/>
            <w:shd w:val="clear" w:color="auto" w:fill="auto"/>
          </w:tcPr>
          <w:p w14:paraId="05D00BC8" w14:textId="77777777" w:rsidR="00F64CF7" w:rsidRPr="009C5807" w:rsidRDefault="00F64CF7" w:rsidP="004666FE">
            <w:pPr>
              <w:pStyle w:val="TAC"/>
            </w:pPr>
            <w:r w:rsidRPr="009C5807">
              <w:t>30</w:t>
            </w:r>
          </w:p>
        </w:tc>
        <w:tc>
          <w:tcPr>
            <w:tcW w:w="2693" w:type="dxa"/>
            <w:shd w:val="clear" w:color="auto" w:fill="auto"/>
          </w:tcPr>
          <w:p w14:paraId="1960B793" w14:textId="77777777" w:rsidR="00F64CF7" w:rsidRPr="009C5807" w:rsidRDefault="00F64CF7" w:rsidP="004666FE">
            <w:pPr>
              <w:pStyle w:val="TAC"/>
            </w:pPr>
            <w:r w:rsidRPr="009C5807">
              <w:t>250</w:t>
            </w:r>
          </w:p>
        </w:tc>
      </w:tr>
      <w:tr w:rsidR="00F64CF7" w:rsidRPr="009C5807" w14:paraId="3EF87DB1" w14:textId="77777777" w:rsidTr="004666FE">
        <w:trPr>
          <w:jc w:val="center"/>
        </w:trPr>
        <w:tc>
          <w:tcPr>
            <w:tcW w:w="1984" w:type="dxa"/>
            <w:shd w:val="clear" w:color="auto" w:fill="auto"/>
          </w:tcPr>
          <w:p w14:paraId="7B19AE6A" w14:textId="77777777" w:rsidR="00F64CF7" w:rsidRPr="009C5807" w:rsidRDefault="00F64CF7" w:rsidP="004666FE">
            <w:pPr>
              <w:pStyle w:val="TAC"/>
            </w:pPr>
            <w:r w:rsidRPr="009C5807">
              <w:t>15</w:t>
            </w:r>
          </w:p>
        </w:tc>
        <w:tc>
          <w:tcPr>
            <w:tcW w:w="1985" w:type="dxa"/>
            <w:shd w:val="clear" w:color="auto" w:fill="auto"/>
          </w:tcPr>
          <w:p w14:paraId="234524ED" w14:textId="77777777" w:rsidR="00F64CF7" w:rsidRPr="009C5807" w:rsidRDefault="00F64CF7" w:rsidP="004666FE">
            <w:pPr>
              <w:pStyle w:val="TAC"/>
            </w:pPr>
            <w:r w:rsidRPr="009C5807">
              <w:t>60</w:t>
            </w:r>
          </w:p>
        </w:tc>
        <w:tc>
          <w:tcPr>
            <w:tcW w:w="2693" w:type="dxa"/>
            <w:shd w:val="clear" w:color="auto" w:fill="auto"/>
          </w:tcPr>
          <w:p w14:paraId="2EA65ADC" w14:textId="77777777" w:rsidR="00F64CF7" w:rsidRPr="009C5807" w:rsidRDefault="00F64CF7" w:rsidP="004666FE">
            <w:pPr>
              <w:pStyle w:val="TAC"/>
            </w:pPr>
            <w:r w:rsidRPr="009C5807">
              <w:t>125</w:t>
            </w:r>
          </w:p>
        </w:tc>
      </w:tr>
      <w:tr w:rsidR="00F64CF7" w:rsidRPr="009C5807" w14:paraId="0F373116" w14:textId="77777777" w:rsidTr="004666FE">
        <w:trPr>
          <w:jc w:val="center"/>
        </w:trPr>
        <w:tc>
          <w:tcPr>
            <w:tcW w:w="1984" w:type="dxa"/>
            <w:shd w:val="clear" w:color="auto" w:fill="auto"/>
          </w:tcPr>
          <w:p w14:paraId="5DFACBFC" w14:textId="77777777" w:rsidR="00F64CF7" w:rsidRPr="009C5807" w:rsidRDefault="00F64CF7" w:rsidP="004666FE">
            <w:pPr>
              <w:pStyle w:val="TAC"/>
            </w:pPr>
            <w:r w:rsidRPr="009C5807">
              <w:t>15</w:t>
            </w:r>
          </w:p>
        </w:tc>
        <w:tc>
          <w:tcPr>
            <w:tcW w:w="1985" w:type="dxa"/>
            <w:shd w:val="clear" w:color="auto" w:fill="auto"/>
          </w:tcPr>
          <w:p w14:paraId="797076D5" w14:textId="77777777" w:rsidR="00F64CF7" w:rsidRPr="009C5807" w:rsidRDefault="00F64CF7" w:rsidP="004666FE">
            <w:pPr>
              <w:pStyle w:val="TAC"/>
            </w:pPr>
            <w:r w:rsidRPr="009C5807">
              <w:t>120</w:t>
            </w:r>
            <w:r w:rsidRPr="009C5807">
              <w:rPr>
                <w:vertAlign w:val="superscript"/>
              </w:rPr>
              <w:t>Note1</w:t>
            </w:r>
          </w:p>
        </w:tc>
        <w:tc>
          <w:tcPr>
            <w:tcW w:w="2693" w:type="dxa"/>
            <w:shd w:val="clear" w:color="auto" w:fill="auto"/>
          </w:tcPr>
          <w:p w14:paraId="6A8BC5FB" w14:textId="77777777" w:rsidR="00F64CF7" w:rsidRPr="009C5807" w:rsidRDefault="00F64CF7" w:rsidP="004666FE">
            <w:pPr>
              <w:pStyle w:val="TAC"/>
            </w:pPr>
            <w:r w:rsidRPr="009C5807">
              <w:t>62.5</w:t>
            </w:r>
          </w:p>
        </w:tc>
      </w:tr>
      <w:tr w:rsidR="00F64CF7" w:rsidRPr="009C5807" w14:paraId="122AF3AC" w14:textId="77777777" w:rsidTr="004666FE">
        <w:trPr>
          <w:jc w:val="center"/>
        </w:trPr>
        <w:tc>
          <w:tcPr>
            <w:tcW w:w="6662" w:type="dxa"/>
            <w:gridSpan w:val="3"/>
            <w:shd w:val="clear" w:color="auto" w:fill="auto"/>
          </w:tcPr>
          <w:p w14:paraId="5362D8FB" w14:textId="77777777" w:rsidR="00F64CF7" w:rsidRPr="009C5807" w:rsidRDefault="00F64CF7" w:rsidP="004666FE">
            <w:pPr>
              <w:pStyle w:val="TAN"/>
              <w:rPr>
                <w:rFonts w:cs="Arial"/>
                <w:lang w:eastAsia="zh-CN"/>
              </w:rPr>
            </w:pPr>
            <w:r w:rsidRPr="009C5807">
              <w:rPr>
                <w:rFonts w:cs="Arial"/>
                <w:lang w:eastAsia="ja-JP"/>
              </w:rPr>
              <w:t>NOTE</w:t>
            </w:r>
            <w:r w:rsidRPr="009C5807">
              <w:rPr>
                <w:rFonts w:cs="Arial"/>
                <w:lang w:eastAsia="ko-KR"/>
              </w:rPr>
              <w:t xml:space="preserve"> </w:t>
            </w:r>
            <w:r w:rsidRPr="009C5807">
              <w:rPr>
                <w:rFonts w:cs="Arial"/>
                <w:lang w:eastAsia="ja-JP"/>
              </w:rPr>
              <w:t>1:</w:t>
            </w:r>
            <w:r w:rsidRPr="009C5807">
              <w:rPr>
                <w:lang w:eastAsia="ko-KR"/>
              </w:rPr>
              <w:tab/>
            </w:r>
            <w:r w:rsidRPr="009C5807">
              <w:rPr>
                <w:rFonts w:cs="Arial"/>
              </w:rPr>
              <w:t>F</w:t>
            </w:r>
            <w:r w:rsidRPr="009C5807">
              <w:rPr>
                <w:rFonts w:cs="Arial"/>
                <w:lang w:eastAsia="ja-JP"/>
              </w:rPr>
              <w:t xml:space="preserve">or </w:t>
            </w:r>
            <w:r w:rsidRPr="009C5807">
              <w:rPr>
                <w:lang w:eastAsia="zh-CN"/>
              </w:rPr>
              <w:t xml:space="preserve">E-UTRA </w:t>
            </w:r>
            <w:r w:rsidRPr="009C5807">
              <w:t>FDD-</w:t>
            </w:r>
            <w:r w:rsidRPr="009C5807">
              <w:rPr>
                <w:lang w:eastAsia="zh-CN"/>
              </w:rPr>
              <w:t xml:space="preserve">NR </w:t>
            </w:r>
            <w:r w:rsidRPr="009C5807">
              <w:t>FDD</w:t>
            </w:r>
            <w:r w:rsidRPr="009C5807">
              <w:rPr>
                <w:lang w:eastAsia="zh-CN"/>
              </w:rPr>
              <w:t xml:space="preserve"> </w:t>
            </w:r>
            <w:r w:rsidRPr="009C5807">
              <w:rPr>
                <w:rFonts w:cs="Arial"/>
                <w:lang w:eastAsia="ja-JP"/>
              </w:rPr>
              <w:t>intra-band</w:t>
            </w:r>
            <w:r w:rsidRPr="009C5807">
              <w:rPr>
                <w:rFonts w:cs="Arial"/>
                <w:lang w:eastAsia="zh-CN"/>
              </w:rPr>
              <w:t xml:space="preserve"> EN-DC</w:t>
            </w:r>
            <w:r w:rsidRPr="009C5807">
              <w:rPr>
                <w:rFonts w:cs="Arial"/>
                <w:lang w:eastAsia="ja-JP"/>
              </w:rPr>
              <w:t xml:space="preserve">, </w:t>
            </w:r>
            <w:r w:rsidRPr="009C5807">
              <w:rPr>
                <w:rFonts w:cs="Arial"/>
                <w:lang w:eastAsia="zh-CN"/>
              </w:rPr>
              <w:t xml:space="preserve">for which the requirement is defined in clause 7.5.3 and this Table 7.5.2-1 is also applicable, the scenario with </w:t>
            </w:r>
            <w:r w:rsidRPr="009C5807">
              <w:rPr>
                <w:rFonts w:cs="Arial"/>
                <w:lang w:eastAsia="ja-JP"/>
              </w:rPr>
              <w:t xml:space="preserve">120kHz </w:t>
            </w:r>
            <w:proofErr w:type="spellStart"/>
            <w:r w:rsidRPr="009C5807">
              <w:rPr>
                <w:rFonts w:cs="Arial"/>
                <w:lang w:eastAsia="zh-CN"/>
              </w:rPr>
              <w:t>PSCell</w:t>
            </w:r>
            <w:proofErr w:type="spellEnd"/>
            <w:r w:rsidRPr="009C5807">
              <w:rPr>
                <w:rFonts w:cs="Arial"/>
                <w:lang w:eastAsia="zh-CN"/>
              </w:rPr>
              <w:t xml:space="preserve"> does not exist</w:t>
            </w:r>
            <w:r w:rsidRPr="009C5807">
              <w:rPr>
                <w:rFonts w:cs="Arial"/>
                <w:lang w:eastAsia="ja-JP"/>
              </w:rPr>
              <w:t>.</w:t>
            </w:r>
          </w:p>
        </w:tc>
      </w:tr>
    </w:tbl>
    <w:p w14:paraId="14D2C2D6" w14:textId="77777777" w:rsidR="00F64CF7" w:rsidRPr="009C5807" w:rsidRDefault="00F64CF7" w:rsidP="00F64CF7">
      <w:pPr>
        <w:rPr>
          <w:rFonts w:eastAsia="Malgun Gothic" w:cs="v4.2.0"/>
        </w:rPr>
      </w:pPr>
    </w:p>
    <w:p w14:paraId="74894BCE" w14:textId="77777777" w:rsidR="00F64CF7" w:rsidRPr="009C5807" w:rsidRDefault="00F64CF7" w:rsidP="00F64CF7">
      <w:pPr>
        <w:pStyle w:val="TH"/>
        <w:rPr>
          <w:snapToGrid w:val="0"/>
        </w:rPr>
      </w:pPr>
      <w:r w:rsidRPr="009C5807">
        <w:rPr>
          <w:snapToGrid w:val="0"/>
        </w:rPr>
        <w:t>Table 7.5.2-2 Void</w:t>
      </w:r>
    </w:p>
    <w:p w14:paraId="522E034A" w14:textId="77777777" w:rsidR="00F64CF7" w:rsidRPr="009C5807" w:rsidRDefault="00F64CF7" w:rsidP="00F64CF7">
      <w:pPr>
        <w:rPr>
          <w:lang w:eastAsia="ko-KR"/>
        </w:rPr>
      </w:pPr>
    </w:p>
    <w:p w14:paraId="4A4105A0" w14:textId="77777777" w:rsidR="00F64CF7" w:rsidRPr="009C5807" w:rsidRDefault="00F64CF7" w:rsidP="00F64CF7">
      <w:pPr>
        <w:pStyle w:val="Heading4"/>
        <w:rPr>
          <w:lang w:eastAsia="ko-KR"/>
        </w:rPr>
      </w:pPr>
      <w:r w:rsidRPr="009C5807">
        <w:rPr>
          <w:lang w:eastAsia="ko-KR"/>
        </w:rPr>
        <w:t>7.5.2.1</w:t>
      </w:r>
      <w:r w:rsidRPr="009C5807">
        <w:rPr>
          <w:lang w:eastAsia="ko-KR"/>
        </w:rPr>
        <w:tab/>
        <w:t xml:space="preserve">Minimum Requirements for </w:t>
      </w:r>
      <w:r w:rsidRPr="009C5807">
        <w:t>inter-band synchronous EN-DC</w:t>
      </w:r>
    </w:p>
    <w:p w14:paraId="3B819980" w14:textId="77777777" w:rsidR="00F64CF7" w:rsidRPr="009C5807" w:rsidRDefault="00F64CF7" w:rsidP="00F64CF7">
      <w:pPr>
        <w:rPr>
          <w:rFonts w:cs="v4.2.0"/>
          <w:lang w:eastAsia="zh-CN"/>
        </w:rPr>
      </w:pPr>
      <w:r w:rsidRPr="009C5807">
        <w:rPr>
          <w:rFonts w:cs="v4.2.0"/>
          <w:lang w:eastAsia="zh-CN"/>
        </w:rPr>
        <w:t>The requirements in this clause apply as a reference for inter-band synchronous EN-DC.</w:t>
      </w:r>
    </w:p>
    <w:p w14:paraId="75EA9D30" w14:textId="77777777" w:rsidR="00F64CF7" w:rsidRPr="009C5807" w:rsidRDefault="00F64CF7" w:rsidP="00F64CF7">
      <w:pPr>
        <w:rPr>
          <w:rFonts w:cs="v4.2.0"/>
          <w:lang w:eastAsia="zh-CN"/>
        </w:rPr>
      </w:pPr>
      <w:r w:rsidRPr="009C5807">
        <w:rPr>
          <w:rFonts w:cs="v4.2.0"/>
          <w:lang w:eastAsia="zh-CN"/>
        </w:rPr>
        <w:t>T</w:t>
      </w:r>
      <w:r w:rsidRPr="009C5807">
        <w:rPr>
          <w:rFonts w:cs="v4.2.0"/>
        </w:rPr>
        <w:t xml:space="preserve">he UE shall be capable of handling a maximum uplink transmission timing difference between E-UTRA </w:t>
      </w:r>
      <w:proofErr w:type="spellStart"/>
      <w:r w:rsidRPr="009C5807">
        <w:rPr>
          <w:rFonts w:cs="v4.2.0"/>
        </w:rPr>
        <w:t>PCell</w:t>
      </w:r>
      <w:proofErr w:type="spellEnd"/>
      <w:r w:rsidRPr="009C5807">
        <w:rPr>
          <w:rFonts w:cs="v4.2.0"/>
        </w:rPr>
        <w:t xml:space="preserve"> and </w:t>
      </w:r>
      <w:proofErr w:type="spellStart"/>
      <w:r w:rsidRPr="009C5807">
        <w:rPr>
          <w:rFonts w:cs="v4.2.0"/>
        </w:rPr>
        <w:t>PSCell</w:t>
      </w:r>
      <w:proofErr w:type="spellEnd"/>
      <w:r w:rsidRPr="009C5807">
        <w:rPr>
          <w:rFonts w:cs="v4.2.0"/>
        </w:rPr>
        <w:t xml:space="preserve"> for inter-band synchronous EN-DC as shown in Table 7.5.2.1-</w:t>
      </w:r>
      <w:r w:rsidRPr="009C5807">
        <w:rPr>
          <w:rFonts w:cs="v4.2.0"/>
          <w:lang w:eastAsia="zh-CN"/>
        </w:rPr>
        <w:t>1</w:t>
      </w:r>
      <w:r w:rsidRPr="009C5807">
        <w:rPr>
          <w:rFonts w:cs="v4.2.0"/>
        </w:rPr>
        <w:t xml:space="preserve"> 1. The requirements for synchronous EN-DC are applicable </w:t>
      </w:r>
      <w:r w:rsidRPr="009C5807">
        <w:t xml:space="preserve">for </w:t>
      </w:r>
      <w:r w:rsidRPr="009C5807">
        <w:rPr>
          <w:lang w:eastAsia="zh-CN"/>
        </w:rPr>
        <w:t xml:space="preserve">E-UTRA </w:t>
      </w:r>
      <w:r w:rsidRPr="009C5807">
        <w:t>TDD-</w:t>
      </w:r>
      <w:r w:rsidRPr="009C5807">
        <w:rPr>
          <w:lang w:eastAsia="zh-CN"/>
        </w:rPr>
        <w:t xml:space="preserve">NR </w:t>
      </w:r>
      <w:r w:rsidRPr="009C5807">
        <w:t>TDD</w:t>
      </w:r>
      <w:r w:rsidRPr="009C5807">
        <w:rPr>
          <w:lang w:eastAsia="zh-CN"/>
        </w:rPr>
        <w:t xml:space="preserve">, E-UTRA FDD-NR FDD, E-UTRA </w:t>
      </w:r>
      <w:r w:rsidRPr="009C5807">
        <w:t>TDD-</w:t>
      </w:r>
      <w:r w:rsidRPr="009C5807">
        <w:rPr>
          <w:lang w:eastAsia="zh-CN"/>
        </w:rPr>
        <w:t>NR F</w:t>
      </w:r>
      <w:r w:rsidRPr="009C5807">
        <w:t>DD</w:t>
      </w:r>
      <w:r w:rsidRPr="009C5807">
        <w:rPr>
          <w:lang w:eastAsia="zh-CN"/>
        </w:rPr>
        <w:t xml:space="preserve"> </w:t>
      </w:r>
      <w:r w:rsidRPr="009C5807">
        <w:t xml:space="preserve">and </w:t>
      </w:r>
      <w:r w:rsidRPr="009C5807">
        <w:rPr>
          <w:lang w:eastAsia="zh-CN"/>
        </w:rPr>
        <w:t>E-UTRA F</w:t>
      </w:r>
      <w:r w:rsidRPr="009C5807">
        <w:t>DD-</w:t>
      </w:r>
      <w:r w:rsidRPr="009C5807">
        <w:rPr>
          <w:lang w:eastAsia="zh-CN"/>
        </w:rPr>
        <w:t>NR T</w:t>
      </w:r>
      <w:r w:rsidRPr="009C5807">
        <w:t xml:space="preserve">DD inter-band </w:t>
      </w:r>
      <w:r w:rsidRPr="009C5807">
        <w:rPr>
          <w:lang w:eastAsia="zh-CN"/>
        </w:rPr>
        <w:t>EN-DC</w:t>
      </w:r>
      <w:r w:rsidRPr="009C5807">
        <w:t>.</w:t>
      </w:r>
    </w:p>
    <w:p w14:paraId="449D2489" w14:textId="77777777" w:rsidR="00F64CF7" w:rsidRPr="009C5807" w:rsidRDefault="00F64CF7" w:rsidP="00F64CF7">
      <w:pPr>
        <w:pStyle w:val="TH"/>
        <w:rPr>
          <w:snapToGrid w:val="0"/>
        </w:rPr>
      </w:pPr>
      <w:r w:rsidRPr="009C5807">
        <w:rPr>
          <w:snapToGrid w:val="0"/>
        </w:rPr>
        <w:t>Table 7.5.2.1-1 Maximum uplink transmission timing difference requirement for</w:t>
      </w:r>
      <w:r w:rsidRPr="009C5807">
        <w:rPr>
          <w:snapToGrid w:val="0"/>
          <w:lang w:eastAsia="zh-CN"/>
        </w:rPr>
        <w:t xml:space="preserve"> inter-band</w:t>
      </w:r>
      <w:r w:rsidRPr="009C5807">
        <w:rPr>
          <w:snapToGrid w:val="0"/>
        </w:rPr>
        <w:t xml:space="preserve"> synchronous </w:t>
      </w:r>
      <w:r w:rsidRPr="009C5807">
        <w:rPr>
          <w:snapToGrid w:val="0"/>
          <w:lang w:eastAsia="zh-CN"/>
        </w:rPr>
        <w:t>EN-DC</w:t>
      </w:r>
    </w:p>
    <w:tbl>
      <w:tblPr>
        <w:tblW w:w="0" w:type="auto"/>
        <w:tblInd w:w="1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765"/>
        <w:gridCol w:w="2225"/>
      </w:tblGrid>
      <w:tr w:rsidR="00F64CF7" w:rsidRPr="009C5807" w14:paraId="4A70FCBC" w14:textId="77777777" w:rsidTr="004666FE">
        <w:tc>
          <w:tcPr>
            <w:tcW w:w="1765" w:type="dxa"/>
            <w:tcBorders>
              <w:top w:val="single" w:sz="4" w:space="0" w:color="auto"/>
              <w:left w:val="single" w:sz="4" w:space="0" w:color="auto"/>
              <w:bottom w:val="single" w:sz="4" w:space="0" w:color="auto"/>
              <w:right w:val="single" w:sz="4" w:space="0" w:color="auto"/>
            </w:tcBorders>
            <w:hideMark/>
          </w:tcPr>
          <w:p w14:paraId="5B8F7D66" w14:textId="77777777" w:rsidR="00F64CF7" w:rsidRPr="007C55F6" w:rsidRDefault="00F64CF7" w:rsidP="004666FE">
            <w:pPr>
              <w:pStyle w:val="TAH"/>
            </w:pPr>
            <w:r w:rsidRPr="007C55F6">
              <w:t xml:space="preserve">Sub-carrier spacing in E-UTRA </w:t>
            </w:r>
            <w:proofErr w:type="spellStart"/>
            <w:r w:rsidRPr="007C55F6">
              <w:t>PCell</w:t>
            </w:r>
            <w:proofErr w:type="spellEnd"/>
            <w:r w:rsidRPr="007C55F6">
              <w:t xml:space="preserve"> (kHz)</w:t>
            </w:r>
          </w:p>
        </w:tc>
        <w:tc>
          <w:tcPr>
            <w:tcW w:w="1765" w:type="dxa"/>
            <w:tcBorders>
              <w:top w:val="single" w:sz="4" w:space="0" w:color="auto"/>
              <w:left w:val="single" w:sz="4" w:space="0" w:color="auto"/>
              <w:bottom w:val="single" w:sz="4" w:space="0" w:color="auto"/>
              <w:right w:val="single" w:sz="4" w:space="0" w:color="auto"/>
            </w:tcBorders>
            <w:hideMark/>
          </w:tcPr>
          <w:p w14:paraId="2ACAA5E5" w14:textId="77777777" w:rsidR="00F64CF7" w:rsidRPr="007C55F6" w:rsidRDefault="00F64CF7" w:rsidP="004666FE">
            <w:pPr>
              <w:pStyle w:val="TAH"/>
            </w:pPr>
            <w:r w:rsidRPr="007C55F6">
              <w:t xml:space="preserve">UL Sub-carrier spacing for data in </w:t>
            </w:r>
            <w:proofErr w:type="spellStart"/>
            <w:r w:rsidRPr="007C55F6">
              <w:t>PSCell</w:t>
            </w:r>
            <w:proofErr w:type="spellEnd"/>
            <w:r w:rsidRPr="007C55F6">
              <w:t xml:space="preserve"> (kHz)</w:t>
            </w:r>
          </w:p>
        </w:tc>
        <w:tc>
          <w:tcPr>
            <w:tcW w:w="2225" w:type="dxa"/>
            <w:tcBorders>
              <w:top w:val="single" w:sz="4" w:space="0" w:color="auto"/>
              <w:left w:val="single" w:sz="4" w:space="0" w:color="auto"/>
              <w:bottom w:val="single" w:sz="4" w:space="0" w:color="auto"/>
              <w:right w:val="single" w:sz="4" w:space="0" w:color="auto"/>
            </w:tcBorders>
            <w:hideMark/>
          </w:tcPr>
          <w:p w14:paraId="3B4B14FD" w14:textId="77777777" w:rsidR="00F64CF7" w:rsidRPr="007C55F6" w:rsidRDefault="00F64CF7" w:rsidP="004666FE">
            <w:pPr>
              <w:pStyle w:val="TAH"/>
            </w:pPr>
            <w:r w:rsidRPr="007C55F6">
              <w:t>Maximum uplink transmission timing difference (µs)</w:t>
            </w:r>
          </w:p>
        </w:tc>
      </w:tr>
      <w:tr w:rsidR="00F64CF7" w:rsidRPr="009C5807" w14:paraId="6A63F705" w14:textId="77777777" w:rsidTr="004666FE">
        <w:tc>
          <w:tcPr>
            <w:tcW w:w="1765" w:type="dxa"/>
            <w:tcBorders>
              <w:top w:val="single" w:sz="4" w:space="0" w:color="auto"/>
              <w:left w:val="single" w:sz="4" w:space="0" w:color="auto"/>
              <w:bottom w:val="single" w:sz="4" w:space="0" w:color="auto"/>
              <w:right w:val="single" w:sz="4" w:space="0" w:color="auto"/>
            </w:tcBorders>
            <w:hideMark/>
          </w:tcPr>
          <w:p w14:paraId="6B9C956E" w14:textId="77777777" w:rsidR="00F64CF7" w:rsidRPr="009C5807" w:rsidRDefault="00F64CF7" w:rsidP="004666FE">
            <w:pPr>
              <w:pStyle w:val="TAC"/>
              <w:rPr>
                <w:lang w:val="fr-FR"/>
              </w:rPr>
            </w:pPr>
            <w:r w:rsidRPr="009C5807">
              <w:rPr>
                <w:lang w:val="fr-FR"/>
              </w:rPr>
              <w:t>15</w:t>
            </w:r>
          </w:p>
        </w:tc>
        <w:tc>
          <w:tcPr>
            <w:tcW w:w="1765" w:type="dxa"/>
            <w:tcBorders>
              <w:top w:val="single" w:sz="4" w:space="0" w:color="auto"/>
              <w:left w:val="single" w:sz="4" w:space="0" w:color="auto"/>
              <w:bottom w:val="single" w:sz="4" w:space="0" w:color="auto"/>
              <w:right w:val="single" w:sz="4" w:space="0" w:color="auto"/>
            </w:tcBorders>
            <w:hideMark/>
          </w:tcPr>
          <w:p w14:paraId="711D94B2" w14:textId="77777777" w:rsidR="00F64CF7" w:rsidRPr="009C5807" w:rsidRDefault="00F64CF7" w:rsidP="004666FE">
            <w:pPr>
              <w:pStyle w:val="TAC"/>
              <w:rPr>
                <w:lang w:val="fr-FR"/>
              </w:rPr>
            </w:pPr>
            <w:r w:rsidRPr="009C5807">
              <w:rPr>
                <w:lang w:val="fr-FR"/>
              </w:rPr>
              <w:t>15</w:t>
            </w:r>
          </w:p>
        </w:tc>
        <w:tc>
          <w:tcPr>
            <w:tcW w:w="2225" w:type="dxa"/>
            <w:tcBorders>
              <w:top w:val="single" w:sz="4" w:space="0" w:color="auto"/>
              <w:left w:val="single" w:sz="4" w:space="0" w:color="auto"/>
              <w:bottom w:val="single" w:sz="4" w:space="0" w:color="auto"/>
              <w:right w:val="single" w:sz="4" w:space="0" w:color="auto"/>
            </w:tcBorders>
            <w:hideMark/>
          </w:tcPr>
          <w:p w14:paraId="16DE54B2" w14:textId="77777777" w:rsidR="00F64CF7" w:rsidRPr="009C5807" w:rsidRDefault="00F64CF7" w:rsidP="004666FE">
            <w:pPr>
              <w:pStyle w:val="TAC"/>
              <w:rPr>
                <w:lang w:val="fr-FR"/>
              </w:rPr>
            </w:pPr>
            <w:r w:rsidRPr="009C5807">
              <w:rPr>
                <w:lang w:val="fr-FR" w:eastAsia="zh-CN"/>
              </w:rPr>
              <w:t>35.21</w:t>
            </w:r>
          </w:p>
        </w:tc>
      </w:tr>
      <w:tr w:rsidR="00F64CF7" w:rsidRPr="009C5807" w14:paraId="29800D14" w14:textId="77777777" w:rsidTr="004666FE">
        <w:tc>
          <w:tcPr>
            <w:tcW w:w="1765" w:type="dxa"/>
            <w:tcBorders>
              <w:top w:val="single" w:sz="4" w:space="0" w:color="auto"/>
              <w:left w:val="single" w:sz="4" w:space="0" w:color="auto"/>
              <w:bottom w:val="single" w:sz="4" w:space="0" w:color="auto"/>
              <w:right w:val="single" w:sz="4" w:space="0" w:color="auto"/>
            </w:tcBorders>
            <w:hideMark/>
          </w:tcPr>
          <w:p w14:paraId="18086A2A" w14:textId="77777777" w:rsidR="00F64CF7" w:rsidRPr="009C5807" w:rsidRDefault="00F64CF7" w:rsidP="004666FE">
            <w:pPr>
              <w:pStyle w:val="TAC"/>
              <w:rPr>
                <w:lang w:val="fr-FR"/>
              </w:rPr>
            </w:pPr>
            <w:r w:rsidRPr="009C5807">
              <w:rPr>
                <w:lang w:val="fr-FR"/>
              </w:rPr>
              <w:t>15</w:t>
            </w:r>
          </w:p>
        </w:tc>
        <w:tc>
          <w:tcPr>
            <w:tcW w:w="1765" w:type="dxa"/>
            <w:tcBorders>
              <w:top w:val="single" w:sz="4" w:space="0" w:color="auto"/>
              <w:left w:val="single" w:sz="4" w:space="0" w:color="auto"/>
              <w:bottom w:val="single" w:sz="4" w:space="0" w:color="auto"/>
              <w:right w:val="single" w:sz="4" w:space="0" w:color="auto"/>
            </w:tcBorders>
            <w:hideMark/>
          </w:tcPr>
          <w:p w14:paraId="15DD7D97" w14:textId="77777777" w:rsidR="00F64CF7" w:rsidRPr="009C5807" w:rsidRDefault="00F64CF7" w:rsidP="004666FE">
            <w:pPr>
              <w:pStyle w:val="TAC"/>
              <w:rPr>
                <w:lang w:val="fr-FR"/>
              </w:rPr>
            </w:pPr>
            <w:r w:rsidRPr="009C5807">
              <w:rPr>
                <w:lang w:val="fr-FR"/>
              </w:rPr>
              <w:t>30</w:t>
            </w:r>
          </w:p>
        </w:tc>
        <w:tc>
          <w:tcPr>
            <w:tcW w:w="2225" w:type="dxa"/>
            <w:tcBorders>
              <w:top w:val="single" w:sz="4" w:space="0" w:color="auto"/>
              <w:left w:val="single" w:sz="4" w:space="0" w:color="auto"/>
              <w:bottom w:val="single" w:sz="4" w:space="0" w:color="auto"/>
              <w:right w:val="single" w:sz="4" w:space="0" w:color="auto"/>
            </w:tcBorders>
            <w:hideMark/>
          </w:tcPr>
          <w:p w14:paraId="6D27C366" w14:textId="77777777" w:rsidR="00F64CF7" w:rsidRPr="009C5807" w:rsidRDefault="00F64CF7" w:rsidP="004666FE">
            <w:pPr>
              <w:pStyle w:val="TAC"/>
              <w:rPr>
                <w:lang w:val="fr-FR"/>
              </w:rPr>
            </w:pPr>
            <w:r w:rsidRPr="009C5807">
              <w:rPr>
                <w:lang w:val="fr-FR" w:eastAsia="zh-CN"/>
              </w:rPr>
              <w:t>35.21</w:t>
            </w:r>
          </w:p>
        </w:tc>
      </w:tr>
      <w:tr w:rsidR="00F64CF7" w:rsidRPr="009C5807" w14:paraId="4A9E2452" w14:textId="77777777" w:rsidTr="004666FE">
        <w:tc>
          <w:tcPr>
            <w:tcW w:w="1765" w:type="dxa"/>
            <w:tcBorders>
              <w:top w:val="single" w:sz="4" w:space="0" w:color="auto"/>
              <w:left w:val="single" w:sz="4" w:space="0" w:color="auto"/>
              <w:bottom w:val="single" w:sz="4" w:space="0" w:color="auto"/>
              <w:right w:val="single" w:sz="4" w:space="0" w:color="auto"/>
            </w:tcBorders>
            <w:hideMark/>
          </w:tcPr>
          <w:p w14:paraId="308276D5" w14:textId="77777777" w:rsidR="00F64CF7" w:rsidRPr="009C5807" w:rsidRDefault="00F64CF7" w:rsidP="004666FE">
            <w:pPr>
              <w:pStyle w:val="TAC"/>
              <w:rPr>
                <w:lang w:val="fr-FR"/>
              </w:rPr>
            </w:pPr>
            <w:r w:rsidRPr="009C5807">
              <w:rPr>
                <w:lang w:val="fr-FR"/>
              </w:rPr>
              <w:t>15</w:t>
            </w:r>
          </w:p>
        </w:tc>
        <w:tc>
          <w:tcPr>
            <w:tcW w:w="1765" w:type="dxa"/>
            <w:tcBorders>
              <w:top w:val="single" w:sz="4" w:space="0" w:color="auto"/>
              <w:left w:val="single" w:sz="4" w:space="0" w:color="auto"/>
              <w:bottom w:val="single" w:sz="4" w:space="0" w:color="auto"/>
              <w:right w:val="single" w:sz="4" w:space="0" w:color="auto"/>
            </w:tcBorders>
            <w:hideMark/>
          </w:tcPr>
          <w:p w14:paraId="1815968F" w14:textId="77777777" w:rsidR="00F64CF7" w:rsidRPr="009C5807" w:rsidRDefault="00F64CF7" w:rsidP="004666FE">
            <w:pPr>
              <w:pStyle w:val="TAC"/>
              <w:rPr>
                <w:lang w:val="fr-FR"/>
              </w:rPr>
            </w:pPr>
            <w:r w:rsidRPr="009C5807">
              <w:rPr>
                <w:lang w:val="fr-FR"/>
              </w:rPr>
              <w:t>60</w:t>
            </w:r>
          </w:p>
        </w:tc>
        <w:tc>
          <w:tcPr>
            <w:tcW w:w="2225" w:type="dxa"/>
            <w:tcBorders>
              <w:top w:val="single" w:sz="4" w:space="0" w:color="auto"/>
              <w:left w:val="single" w:sz="4" w:space="0" w:color="auto"/>
              <w:bottom w:val="single" w:sz="4" w:space="0" w:color="auto"/>
              <w:right w:val="single" w:sz="4" w:space="0" w:color="auto"/>
            </w:tcBorders>
            <w:hideMark/>
          </w:tcPr>
          <w:p w14:paraId="0F3DA2E0" w14:textId="77777777" w:rsidR="00F64CF7" w:rsidRPr="009C5807" w:rsidRDefault="00F64CF7" w:rsidP="004666FE">
            <w:pPr>
              <w:pStyle w:val="TAC"/>
              <w:rPr>
                <w:lang w:val="fr-FR"/>
              </w:rPr>
            </w:pPr>
            <w:r w:rsidRPr="009C5807">
              <w:rPr>
                <w:lang w:val="fr-FR" w:eastAsia="zh-CN"/>
              </w:rPr>
              <w:t>35.21</w:t>
            </w:r>
          </w:p>
        </w:tc>
      </w:tr>
      <w:tr w:rsidR="00F64CF7" w:rsidRPr="009C5807" w14:paraId="45F29E9C" w14:textId="77777777" w:rsidTr="004666FE">
        <w:tc>
          <w:tcPr>
            <w:tcW w:w="1765" w:type="dxa"/>
            <w:tcBorders>
              <w:top w:val="single" w:sz="4" w:space="0" w:color="auto"/>
              <w:left w:val="single" w:sz="4" w:space="0" w:color="auto"/>
              <w:bottom w:val="single" w:sz="4" w:space="0" w:color="auto"/>
              <w:right w:val="single" w:sz="4" w:space="0" w:color="auto"/>
            </w:tcBorders>
            <w:hideMark/>
          </w:tcPr>
          <w:p w14:paraId="2FE4396D" w14:textId="77777777" w:rsidR="00F64CF7" w:rsidRPr="009C5807" w:rsidRDefault="00F64CF7" w:rsidP="004666FE">
            <w:pPr>
              <w:pStyle w:val="TAC"/>
              <w:rPr>
                <w:lang w:val="fr-FR"/>
              </w:rPr>
            </w:pPr>
            <w:r w:rsidRPr="009C5807">
              <w:rPr>
                <w:lang w:val="fr-FR"/>
              </w:rPr>
              <w:t>15</w:t>
            </w:r>
          </w:p>
        </w:tc>
        <w:tc>
          <w:tcPr>
            <w:tcW w:w="1765" w:type="dxa"/>
            <w:tcBorders>
              <w:top w:val="single" w:sz="4" w:space="0" w:color="auto"/>
              <w:left w:val="single" w:sz="4" w:space="0" w:color="auto"/>
              <w:bottom w:val="single" w:sz="4" w:space="0" w:color="auto"/>
              <w:right w:val="single" w:sz="4" w:space="0" w:color="auto"/>
            </w:tcBorders>
            <w:hideMark/>
          </w:tcPr>
          <w:p w14:paraId="617BEA0E" w14:textId="77777777" w:rsidR="00F64CF7" w:rsidRPr="009C5807" w:rsidRDefault="00F64CF7" w:rsidP="004666FE">
            <w:pPr>
              <w:pStyle w:val="TAC"/>
              <w:rPr>
                <w:lang w:val="fr-FR"/>
              </w:rPr>
            </w:pPr>
            <w:r w:rsidRPr="009C5807">
              <w:rPr>
                <w:lang w:val="fr-FR"/>
              </w:rPr>
              <w:t>120</w:t>
            </w:r>
          </w:p>
        </w:tc>
        <w:tc>
          <w:tcPr>
            <w:tcW w:w="2225" w:type="dxa"/>
            <w:tcBorders>
              <w:top w:val="single" w:sz="4" w:space="0" w:color="auto"/>
              <w:left w:val="single" w:sz="4" w:space="0" w:color="auto"/>
              <w:bottom w:val="single" w:sz="4" w:space="0" w:color="auto"/>
              <w:right w:val="single" w:sz="4" w:space="0" w:color="auto"/>
            </w:tcBorders>
            <w:hideMark/>
          </w:tcPr>
          <w:p w14:paraId="69CF04A8" w14:textId="77777777" w:rsidR="00F64CF7" w:rsidRPr="009C5807" w:rsidRDefault="00F64CF7" w:rsidP="004666FE">
            <w:pPr>
              <w:pStyle w:val="TAC"/>
              <w:rPr>
                <w:lang w:val="fr-FR"/>
              </w:rPr>
            </w:pPr>
            <w:r w:rsidRPr="009C5807">
              <w:rPr>
                <w:lang w:val="fr-FR" w:eastAsia="zh-CN"/>
              </w:rPr>
              <w:t>35.21</w:t>
            </w:r>
          </w:p>
        </w:tc>
      </w:tr>
    </w:tbl>
    <w:p w14:paraId="07BBB100" w14:textId="77777777" w:rsidR="00F64CF7" w:rsidRPr="009C5807" w:rsidRDefault="00F64CF7" w:rsidP="00F64CF7">
      <w:pPr>
        <w:rPr>
          <w:lang w:eastAsia="zh-CN"/>
        </w:rPr>
      </w:pPr>
    </w:p>
    <w:p w14:paraId="4681F6CF" w14:textId="77777777" w:rsidR="00F64CF7" w:rsidRPr="009C5807" w:rsidRDefault="00F64CF7" w:rsidP="00F64CF7">
      <w:pPr>
        <w:pStyle w:val="Heading3"/>
      </w:pPr>
      <w:r w:rsidRPr="009C5807">
        <w:t>7.5.3</w:t>
      </w:r>
      <w:r w:rsidRPr="009C5807">
        <w:tab/>
        <w:t>Minimum Requirements for intra-band EN-DC</w:t>
      </w:r>
    </w:p>
    <w:p w14:paraId="02E64AAE" w14:textId="77777777" w:rsidR="00F64CF7" w:rsidRPr="009C5807" w:rsidRDefault="00F64CF7" w:rsidP="00F64CF7">
      <w:pPr>
        <w:rPr>
          <w:rFonts w:cs="v4.2.0"/>
          <w:lang w:eastAsia="zh-CN"/>
        </w:rPr>
      </w:pPr>
      <w:r w:rsidRPr="009C5807">
        <w:rPr>
          <w:rFonts w:cs="v4.2.0"/>
        </w:rPr>
        <w:t xml:space="preserve">For intra-band </w:t>
      </w:r>
      <w:r w:rsidRPr="009C5807">
        <w:rPr>
          <w:rFonts w:cs="v4.2.0"/>
          <w:lang w:eastAsia="zh-CN"/>
        </w:rPr>
        <w:t>EN-DC</w:t>
      </w:r>
      <w:r w:rsidRPr="009C5807">
        <w:rPr>
          <w:rFonts w:cs="v4.2.0"/>
        </w:rPr>
        <w:t xml:space="preserve">, only co-located deployment is </w:t>
      </w:r>
      <w:r w:rsidRPr="009C5807">
        <w:rPr>
          <w:rFonts w:cs="v4.2.0"/>
          <w:lang w:eastAsia="zh-CN"/>
        </w:rPr>
        <w:t>applied.</w:t>
      </w:r>
    </w:p>
    <w:p w14:paraId="57CBA2C4" w14:textId="77777777" w:rsidR="00F64CF7" w:rsidRPr="009C5807" w:rsidRDefault="00F64CF7" w:rsidP="00F64CF7">
      <w:pPr>
        <w:rPr>
          <w:rFonts w:eastAsia="Malgun Gothic"/>
          <w:lang w:eastAsia="ko-KR"/>
        </w:rPr>
      </w:pPr>
      <w:r w:rsidRPr="009C5807">
        <w:rPr>
          <w:rFonts w:cs="v4.2.0"/>
          <w:lang w:eastAsia="zh-CN"/>
        </w:rPr>
        <w:t>T</w:t>
      </w:r>
      <w:r w:rsidRPr="009C5807">
        <w:rPr>
          <w:rFonts w:cs="v4.2.0"/>
        </w:rPr>
        <w:t xml:space="preserve">he UE shall be capable of handling a maximum uplink transmission timing difference between E-UTRA </w:t>
      </w:r>
      <w:proofErr w:type="spellStart"/>
      <w:r w:rsidRPr="009C5807">
        <w:rPr>
          <w:rFonts w:cs="v4.2.0"/>
        </w:rPr>
        <w:t>PCell</w:t>
      </w:r>
      <w:proofErr w:type="spellEnd"/>
      <w:r w:rsidRPr="009C5807">
        <w:rPr>
          <w:rFonts w:cs="v4.2.0"/>
        </w:rPr>
        <w:t xml:space="preserve"> and </w:t>
      </w:r>
      <w:proofErr w:type="spellStart"/>
      <w:r w:rsidRPr="009C5807">
        <w:rPr>
          <w:rFonts w:cs="v4.2.0"/>
        </w:rPr>
        <w:t>PSCell</w:t>
      </w:r>
      <w:proofErr w:type="spellEnd"/>
      <w:r w:rsidRPr="009C5807">
        <w:rPr>
          <w:rFonts w:cs="v4.2.0"/>
        </w:rPr>
        <w:t xml:space="preserve"> as shown in Table 7.5.2-1 </w:t>
      </w:r>
      <w:r w:rsidRPr="009C5807">
        <w:rPr>
          <w:rFonts w:cs="v4.2.0"/>
          <w:lang w:eastAsia="zh-CN"/>
        </w:rPr>
        <w:t>for E-UTRA FDD-NR FDD intra-band EN-DC</w:t>
      </w:r>
      <w:r w:rsidRPr="009C5807">
        <w:rPr>
          <w:rFonts w:cs="v4.2.0"/>
        </w:rPr>
        <w:t xml:space="preserve"> provided the UE indicates that it is capable of asynchronous </w:t>
      </w:r>
      <w:r w:rsidRPr="009C5807">
        <w:rPr>
          <w:rFonts w:cs="v4.2.0"/>
          <w:lang w:eastAsia="zh-CN"/>
        </w:rPr>
        <w:t>EN-DC operation</w:t>
      </w:r>
      <w:r w:rsidRPr="009C5807">
        <w:rPr>
          <w:rFonts w:cs="v4.2.0"/>
        </w:rPr>
        <w:t xml:space="preserve"> [</w:t>
      </w:r>
      <w:r w:rsidRPr="009C5807">
        <w:rPr>
          <w:rFonts w:cs="v4.2.0"/>
          <w:lang w:eastAsia="zh-CN"/>
        </w:rPr>
        <w:t>2</w:t>
      </w:r>
      <w:r w:rsidRPr="009C5807">
        <w:rPr>
          <w:rFonts w:cs="v4.2.0"/>
        </w:rPr>
        <w:t>].</w:t>
      </w:r>
    </w:p>
    <w:p w14:paraId="3A3023D4" w14:textId="77777777" w:rsidR="00F64CF7" w:rsidRPr="009C5807" w:rsidRDefault="00F64CF7" w:rsidP="00F64CF7">
      <w:pPr>
        <w:rPr>
          <w:rFonts w:eastAsia="Malgun Gothic"/>
          <w:lang w:eastAsia="ko-KR"/>
        </w:rPr>
      </w:pPr>
      <w:r w:rsidRPr="009C5807">
        <w:rPr>
          <w:rFonts w:cs="v4.2.0"/>
          <w:lang w:eastAsia="zh-CN"/>
        </w:rPr>
        <w:t>T</w:t>
      </w:r>
      <w:r w:rsidRPr="009C5807">
        <w:rPr>
          <w:rFonts w:cs="v4.2.0"/>
        </w:rPr>
        <w:t xml:space="preserve">he UE shall be capable of handling a maximum uplink transmission timing difference between E-UTRA </w:t>
      </w:r>
      <w:proofErr w:type="spellStart"/>
      <w:r w:rsidRPr="009C5807">
        <w:rPr>
          <w:rFonts w:cs="v4.2.0"/>
        </w:rPr>
        <w:t>PCell</w:t>
      </w:r>
      <w:proofErr w:type="spellEnd"/>
      <w:r w:rsidRPr="009C5807">
        <w:rPr>
          <w:rFonts w:cs="v4.2.0"/>
        </w:rPr>
        <w:t xml:space="preserve"> and </w:t>
      </w:r>
      <w:proofErr w:type="spellStart"/>
      <w:r w:rsidRPr="009C5807">
        <w:rPr>
          <w:rFonts w:cs="v4.2.0"/>
        </w:rPr>
        <w:t>PSCell</w:t>
      </w:r>
      <w:proofErr w:type="spellEnd"/>
      <w:r w:rsidRPr="009C5807">
        <w:rPr>
          <w:rFonts w:cs="v4.2.0"/>
        </w:rPr>
        <w:t xml:space="preserve"> as shown in Table 7.5.3-1 </w:t>
      </w:r>
      <w:r w:rsidRPr="009C5807">
        <w:rPr>
          <w:rFonts w:cs="v4.2.0"/>
          <w:lang w:eastAsia="zh-CN"/>
        </w:rPr>
        <w:t xml:space="preserve">for </w:t>
      </w:r>
      <w:r w:rsidRPr="009C5807">
        <w:rPr>
          <w:rFonts w:cs="v4.2.0"/>
        </w:rPr>
        <w:t xml:space="preserve">E-UTRA TDD-NR TDD and E-UTRA FDD-NR FDD intra-band EN-DC provided the UE does not indicate that it is capable of asynchronous FDD-FDD </w:t>
      </w:r>
      <w:r w:rsidRPr="009C5807">
        <w:rPr>
          <w:rFonts w:cs="v4.2.0"/>
          <w:lang w:eastAsia="zh-CN"/>
        </w:rPr>
        <w:t>EN-DC operation</w:t>
      </w:r>
      <w:r w:rsidRPr="009C5807">
        <w:rPr>
          <w:rFonts w:cs="v4.2.0"/>
        </w:rPr>
        <w:t xml:space="preserve"> [</w:t>
      </w:r>
      <w:r w:rsidRPr="009C5807">
        <w:rPr>
          <w:rFonts w:cs="v4.2.0"/>
          <w:lang w:eastAsia="zh-CN"/>
        </w:rPr>
        <w:t>16</w:t>
      </w:r>
      <w:r w:rsidRPr="009C5807">
        <w:rPr>
          <w:rFonts w:cs="v4.2.0"/>
        </w:rPr>
        <w:t>]</w:t>
      </w:r>
      <w:r w:rsidRPr="009C5807">
        <w:rPr>
          <w:rFonts w:cs="v4.2.0" w:hint="eastAsia"/>
          <w:lang w:eastAsia="ko-KR"/>
        </w:rPr>
        <w:t>.</w:t>
      </w:r>
    </w:p>
    <w:p w14:paraId="63DB58B3" w14:textId="77777777" w:rsidR="00F64CF7" w:rsidRPr="009C5807" w:rsidRDefault="00F64CF7" w:rsidP="00F64CF7">
      <w:pPr>
        <w:pStyle w:val="TH"/>
        <w:rPr>
          <w:snapToGrid w:val="0"/>
        </w:rPr>
      </w:pPr>
      <w:r w:rsidRPr="009C5807">
        <w:rPr>
          <w:snapToGrid w:val="0"/>
        </w:rPr>
        <w:t xml:space="preserve">Table 7.5.3-1: Maximum uplink transmission timing difference requirement for intra-band synchronous </w:t>
      </w:r>
      <w:r w:rsidRPr="009C5807">
        <w:rPr>
          <w:snapToGrid w:val="0"/>
          <w:lang w:eastAsia="zh-CN"/>
        </w:rPr>
        <w:t>EN-DC</w:t>
      </w:r>
    </w:p>
    <w:tbl>
      <w:tblPr>
        <w:tblW w:w="6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693"/>
      </w:tblGrid>
      <w:tr w:rsidR="00F64CF7" w:rsidRPr="009C5807" w14:paraId="12B35B63" w14:textId="77777777" w:rsidTr="004666FE">
        <w:trPr>
          <w:jc w:val="center"/>
        </w:trPr>
        <w:tc>
          <w:tcPr>
            <w:tcW w:w="1984" w:type="dxa"/>
            <w:shd w:val="clear" w:color="auto" w:fill="auto"/>
          </w:tcPr>
          <w:p w14:paraId="70E6BF50" w14:textId="77777777" w:rsidR="00F64CF7" w:rsidRPr="009C5807" w:rsidRDefault="00F64CF7" w:rsidP="004666FE">
            <w:pPr>
              <w:pStyle w:val="TAH"/>
            </w:pPr>
            <w:r w:rsidRPr="009C5807">
              <w:t xml:space="preserve">Sub-carrier spacing in E-UTRA </w:t>
            </w:r>
            <w:proofErr w:type="spellStart"/>
            <w:r w:rsidRPr="009C5807">
              <w:t>PCell</w:t>
            </w:r>
            <w:proofErr w:type="spellEnd"/>
            <w:r w:rsidRPr="009C5807">
              <w:t xml:space="preserve"> (kHz)</w:t>
            </w:r>
          </w:p>
        </w:tc>
        <w:tc>
          <w:tcPr>
            <w:tcW w:w="1985" w:type="dxa"/>
            <w:shd w:val="clear" w:color="auto" w:fill="auto"/>
          </w:tcPr>
          <w:p w14:paraId="5F465CAB" w14:textId="77777777" w:rsidR="00F64CF7" w:rsidRPr="009C5807" w:rsidRDefault="00F64CF7" w:rsidP="004666FE">
            <w:pPr>
              <w:pStyle w:val="TAH"/>
            </w:pPr>
            <w:r w:rsidRPr="009C5807">
              <w:t xml:space="preserve">UL Sub-carrier spacing for data in </w:t>
            </w:r>
            <w:proofErr w:type="spellStart"/>
            <w:r w:rsidRPr="009C5807">
              <w:t>PSCell</w:t>
            </w:r>
            <w:proofErr w:type="spellEnd"/>
            <w:r w:rsidRPr="009C5807">
              <w:t xml:space="preserve"> (kHz)</w:t>
            </w:r>
          </w:p>
        </w:tc>
        <w:tc>
          <w:tcPr>
            <w:tcW w:w="2693" w:type="dxa"/>
            <w:shd w:val="clear" w:color="auto" w:fill="auto"/>
          </w:tcPr>
          <w:p w14:paraId="295DE8A9" w14:textId="77777777" w:rsidR="00F64CF7" w:rsidRPr="009C5807" w:rsidRDefault="00F64CF7" w:rsidP="004666FE">
            <w:pPr>
              <w:pStyle w:val="TAH"/>
            </w:pPr>
            <w:r w:rsidRPr="009C5807">
              <w:t>Maximum uplink transmission timing difference (µs)</w:t>
            </w:r>
          </w:p>
        </w:tc>
      </w:tr>
      <w:tr w:rsidR="00F64CF7" w:rsidRPr="009C5807" w14:paraId="0FBFEA62" w14:textId="77777777" w:rsidTr="004666FE">
        <w:trPr>
          <w:jc w:val="center"/>
        </w:trPr>
        <w:tc>
          <w:tcPr>
            <w:tcW w:w="1984" w:type="dxa"/>
            <w:shd w:val="clear" w:color="auto" w:fill="auto"/>
          </w:tcPr>
          <w:p w14:paraId="05C59D17" w14:textId="77777777" w:rsidR="00F64CF7" w:rsidRPr="009C5807" w:rsidRDefault="00F64CF7" w:rsidP="004666FE">
            <w:pPr>
              <w:pStyle w:val="TAC"/>
            </w:pPr>
            <w:r w:rsidRPr="009C5807">
              <w:t>15</w:t>
            </w:r>
          </w:p>
        </w:tc>
        <w:tc>
          <w:tcPr>
            <w:tcW w:w="1985" w:type="dxa"/>
            <w:shd w:val="clear" w:color="auto" w:fill="auto"/>
          </w:tcPr>
          <w:p w14:paraId="092830B5" w14:textId="77777777" w:rsidR="00F64CF7" w:rsidRPr="009C5807" w:rsidRDefault="00F64CF7" w:rsidP="004666FE">
            <w:pPr>
              <w:pStyle w:val="TAC"/>
            </w:pPr>
            <w:r w:rsidRPr="009C5807">
              <w:t>15</w:t>
            </w:r>
          </w:p>
        </w:tc>
        <w:tc>
          <w:tcPr>
            <w:tcW w:w="2693" w:type="dxa"/>
            <w:shd w:val="clear" w:color="auto" w:fill="auto"/>
          </w:tcPr>
          <w:p w14:paraId="65E14FD1" w14:textId="77777777" w:rsidR="00F64CF7" w:rsidRPr="009C5807" w:rsidRDefault="00F64CF7" w:rsidP="004666FE">
            <w:pPr>
              <w:pStyle w:val="TAC"/>
            </w:pPr>
            <w:r w:rsidRPr="009C5807">
              <w:t>5.21</w:t>
            </w:r>
            <w:r w:rsidRPr="009C5807">
              <w:rPr>
                <w:vertAlign w:val="superscript"/>
              </w:rPr>
              <w:t>Note1,Note 2</w:t>
            </w:r>
          </w:p>
        </w:tc>
      </w:tr>
      <w:tr w:rsidR="00F64CF7" w:rsidRPr="009C5807" w14:paraId="4C7C6EE8" w14:textId="77777777" w:rsidTr="004666FE">
        <w:trPr>
          <w:jc w:val="center"/>
        </w:trPr>
        <w:tc>
          <w:tcPr>
            <w:tcW w:w="1984" w:type="dxa"/>
            <w:shd w:val="clear" w:color="auto" w:fill="auto"/>
          </w:tcPr>
          <w:p w14:paraId="508F62D4" w14:textId="77777777" w:rsidR="00F64CF7" w:rsidRPr="009C5807" w:rsidRDefault="00F64CF7" w:rsidP="004666FE">
            <w:pPr>
              <w:pStyle w:val="TAC"/>
            </w:pPr>
            <w:r w:rsidRPr="009C5807">
              <w:t>15</w:t>
            </w:r>
          </w:p>
        </w:tc>
        <w:tc>
          <w:tcPr>
            <w:tcW w:w="1985" w:type="dxa"/>
            <w:shd w:val="clear" w:color="auto" w:fill="auto"/>
          </w:tcPr>
          <w:p w14:paraId="27CF45D2" w14:textId="77777777" w:rsidR="00F64CF7" w:rsidRPr="009C5807" w:rsidRDefault="00F64CF7" w:rsidP="004666FE">
            <w:pPr>
              <w:pStyle w:val="TAC"/>
            </w:pPr>
            <w:r w:rsidRPr="009C5807">
              <w:t>30</w:t>
            </w:r>
          </w:p>
        </w:tc>
        <w:tc>
          <w:tcPr>
            <w:tcW w:w="2693" w:type="dxa"/>
            <w:shd w:val="clear" w:color="auto" w:fill="auto"/>
          </w:tcPr>
          <w:p w14:paraId="55B644DB" w14:textId="77777777" w:rsidR="00F64CF7" w:rsidRPr="009C5807" w:rsidRDefault="00F64CF7" w:rsidP="004666FE">
            <w:pPr>
              <w:pStyle w:val="TAC"/>
            </w:pPr>
            <w:r w:rsidRPr="009C5807">
              <w:t>5.21</w:t>
            </w:r>
            <w:r w:rsidRPr="009C5807">
              <w:rPr>
                <w:vertAlign w:val="superscript"/>
              </w:rPr>
              <w:t>Note 2</w:t>
            </w:r>
          </w:p>
        </w:tc>
      </w:tr>
      <w:tr w:rsidR="00F64CF7" w:rsidRPr="009C5807" w14:paraId="280E605B" w14:textId="77777777" w:rsidTr="004666FE">
        <w:trPr>
          <w:jc w:val="center"/>
        </w:trPr>
        <w:tc>
          <w:tcPr>
            <w:tcW w:w="1984" w:type="dxa"/>
            <w:shd w:val="clear" w:color="auto" w:fill="auto"/>
          </w:tcPr>
          <w:p w14:paraId="5CB7A2F4" w14:textId="77777777" w:rsidR="00F64CF7" w:rsidRPr="009C5807" w:rsidRDefault="00F64CF7" w:rsidP="004666FE">
            <w:pPr>
              <w:pStyle w:val="TAC"/>
            </w:pPr>
            <w:r w:rsidRPr="009C5807">
              <w:t>15</w:t>
            </w:r>
          </w:p>
        </w:tc>
        <w:tc>
          <w:tcPr>
            <w:tcW w:w="1985" w:type="dxa"/>
            <w:shd w:val="clear" w:color="auto" w:fill="auto"/>
          </w:tcPr>
          <w:p w14:paraId="0BF36155" w14:textId="77777777" w:rsidR="00F64CF7" w:rsidRPr="009C5807" w:rsidRDefault="00F64CF7" w:rsidP="004666FE">
            <w:pPr>
              <w:pStyle w:val="TAC"/>
            </w:pPr>
            <w:r w:rsidRPr="009C5807">
              <w:t>60</w:t>
            </w:r>
          </w:p>
        </w:tc>
        <w:tc>
          <w:tcPr>
            <w:tcW w:w="2693" w:type="dxa"/>
            <w:shd w:val="clear" w:color="auto" w:fill="auto"/>
          </w:tcPr>
          <w:p w14:paraId="12E9A291" w14:textId="77777777" w:rsidR="00F64CF7" w:rsidRPr="009C5807" w:rsidRDefault="00F64CF7" w:rsidP="004666FE">
            <w:pPr>
              <w:pStyle w:val="TAC"/>
            </w:pPr>
            <w:r w:rsidRPr="009C5807">
              <w:t>5.21</w:t>
            </w:r>
            <w:r w:rsidRPr="009C5807">
              <w:rPr>
                <w:vertAlign w:val="superscript"/>
              </w:rPr>
              <w:t xml:space="preserve"> Note 2</w:t>
            </w:r>
          </w:p>
        </w:tc>
      </w:tr>
      <w:tr w:rsidR="00F64CF7" w:rsidRPr="009C5807" w14:paraId="3C414DDB" w14:textId="77777777" w:rsidTr="004666FE">
        <w:trPr>
          <w:jc w:val="center"/>
        </w:trPr>
        <w:tc>
          <w:tcPr>
            <w:tcW w:w="6662" w:type="dxa"/>
            <w:gridSpan w:val="3"/>
            <w:shd w:val="clear" w:color="auto" w:fill="auto"/>
          </w:tcPr>
          <w:p w14:paraId="4A934811" w14:textId="77777777" w:rsidR="00F64CF7" w:rsidRPr="009C5807" w:rsidRDefault="00F64CF7" w:rsidP="004666FE">
            <w:pPr>
              <w:pStyle w:val="TAN"/>
              <w:rPr>
                <w:rFonts w:cs="Arial"/>
                <w:szCs w:val="18"/>
              </w:rPr>
            </w:pPr>
            <w:r w:rsidRPr="009C5807">
              <w:rPr>
                <w:rFonts w:cs="Arial"/>
                <w:lang w:eastAsia="ja-JP"/>
              </w:rPr>
              <w:t>NOTE</w:t>
            </w:r>
            <w:r w:rsidRPr="009C5807">
              <w:rPr>
                <w:rFonts w:cs="Arial"/>
                <w:lang w:eastAsia="ko-KR"/>
              </w:rPr>
              <w:t xml:space="preserve"> </w:t>
            </w:r>
            <w:r w:rsidRPr="009C5807">
              <w:rPr>
                <w:rFonts w:cs="Arial"/>
                <w:lang w:eastAsia="ja-JP"/>
              </w:rPr>
              <w:t>1:</w:t>
            </w:r>
            <w:r w:rsidRPr="009C5807">
              <w:rPr>
                <w:lang w:eastAsia="ko-KR"/>
              </w:rPr>
              <w:tab/>
            </w:r>
            <w:r w:rsidRPr="009C5807">
              <w:rPr>
                <w:rFonts w:cs="Arial"/>
                <w:szCs w:val="18"/>
              </w:rPr>
              <w:t>This is not applicable for a</w:t>
            </w:r>
            <w:r w:rsidRPr="009C5807">
              <w:t xml:space="preserve"> </w:t>
            </w:r>
            <w:r w:rsidRPr="009C5807">
              <w:rPr>
                <w:rFonts w:cs="Arial"/>
                <w:szCs w:val="18"/>
              </w:rPr>
              <w:t xml:space="preserve">UE </w:t>
            </w:r>
            <w:r w:rsidRPr="009C5807">
              <w:t>which</w:t>
            </w:r>
            <w:r w:rsidRPr="009C5807">
              <w:rPr>
                <w:rFonts w:cs="Arial"/>
                <w:szCs w:val="18"/>
              </w:rPr>
              <w:t xml:space="preserve"> indicates the capability of only supporting single UL timing (</w:t>
            </w:r>
            <w:proofErr w:type="spellStart"/>
            <w:r w:rsidRPr="009C5807">
              <w:rPr>
                <w:rFonts w:cs="Arial"/>
                <w:i/>
                <w:szCs w:val="18"/>
              </w:rPr>
              <w:t>ul</w:t>
            </w:r>
            <w:proofErr w:type="spellEnd"/>
            <w:r w:rsidRPr="009C5807">
              <w:rPr>
                <w:rFonts w:cs="Arial"/>
                <w:i/>
                <w:szCs w:val="18"/>
              </w:rPr>
              <w:t>-</w:t>
            </w:r>
            <w:proofErr w:type="spellStart"/>
            <w:r w:rsidRPr="009C5807">
              <w:rPr>
                <w:rFonts w:cs="Arial"/>
                <w:i/>
                <w:szCs w:val="18"/>
              </w:rPr>
              <w:t>TimingAlignmentEUTRA</w:t>
            </w:r>
            <w:proofErr w:type="spellEnd"/>
            <w:r w:rsidRPr="009C5807">
              <w:rPr>
                <w:rFonts w:cs="Arial"/>
                <w:i/>
                <w:szCs w:val="18"/>
              </w:rPr>
              <w:t xml:space="preserve">-NR </w:t>
            </w:r>
            <w:r w:rsidRPr="009C5807">
              <w:rPr>
                <w:rFonts w:cs="Arial"/>
                <w:szCs w:val="18"/>
              </w:rPr>
              <w:t>is signalled). Single UL timing for E-UTRA and NR cell is assumed for this UE.</w:t>
            </w:r>
          </w:p>
          <w:p w14:paraId="0F40992F" w14:textId="77777777" w:rsidR="00F64CF7" w:rsidRPr="009C5807" w:rsidRDefault="00F64CF7" w:rsidP="004666FE">
            <w:pPr>
              <w:pStyle w:val="TAN"/>
              <w:rPr>
                <w:rFonts w:cs="Arial"/>
                <w:lang w:eastAsia="zh-CN"/>
              </w:rPr>
            </w:pPr>
            <w:r w:rsidRPr="009C5807">
              <w:rPr>
                <w:rFonts w:eastAsia="Yu Mincho" w:cs="Arial" w:hint="eastAsia"/>
                <w:szCs w:val="18"/>
                <w:lang w:eastAsia="ja-JP"/>
              </w:rPr>
              <w:t>N</w:t>
            </w:r>
            <w:r w:rsidRPr="009C5807">
              <w:rPr>
                <w:rFonts w:eastAsia="Yu Mincho" w:cs="Arial"/>
                <w:szCs w:val="18"/>
                <w:lang w:eastAsia="ja-JP"/>
              </w:rPr>
              <w:t>OTE 2:</w:t>
            </w:r>
            <w:r w:rsidRPr="009C5807">
              <w:rPr>
                <w:lang w:eastAsia="ko-KR"/>
              </w:rPr>
              <w:tab/>
            </w:r>
            <w:r w:rsidRPr="009C5807">
              <w:rPr>
                <w:rFonts w:eastAsia="Yu Mincho" w:cs="Arial"/>
                <w:szCs w:val="18"/>
                <w:lang w:eastAsia="ja-JP"/>
              </w:rPr>
              <w:t>I</w:t>
            </w:r>
            <w:proofErr w:type="spellStart"/>
            <w:r w:rsidRPr="009C5807">
              <w:rPr>
                <w:lang w:val="en-US" w:eastAsia="ja-JP"/>
              </w:rPr>
              <w:t>f</w:t>
            </w:r>
            <w:proofErr w:type="spellEnd"/>
            <w:r w:rsidRPr="009C5807">
              <w:rPr>
                <w:lang w:val="en-US" w:eastAsia="ja-JP"/>
              </w:rPr>
              <w:t xml:space="preserve"> the transmission timing difference exceeds the cyclic prefix length of the UL Sub-carrier spacing for data in </w:t>
            </w:r>
            <w:proofErr w:type="spellStart"/>
            <w:r w:rsidRPr="009C5807">
              <w:rPr>
                <w:lang w:val="en-US" w:eastAsia="ja-JP"/>
              </w:rPr>
              <w:t>PSCell</w:t>
            </w:r>
            <w:proofErr w:type="spellEnd"/>
            <w:r w:rsidRPr="009C5807">
              <w:rPr>
                <w:lang w:val="en-US" w:eastAsia="ja-JP"/>
              </w:rPr>
              <w:t>, NR UE Tx EVM degradation is expected for the symbol that is overlapping the LTE subframe boundary</w:t>
            </w:r>
          </w:p>
        </w:tc>
      </w:tr>
    </w:tbl>
    <w:p w14:paraId="3054A3B9" w14:textId="77777777" w:rsidR="00F64CF7" w:rsidRPr="009C5807" w:rsidRDefault="00F64CF7" w:rsidP="00F64CF7">
      <w:pPr>
        <w:rPr>
          <w:rFonts w:eastAsia="Yu Mincho"/>
          <w:i/>
          <w:lang w:eastAsia="ja-JP"/>
        </w:rPr>
      </w:pPr>
    </w:p>
    <w:p w14:paraId="3A19CFE4" w14:textId="77777777" w:rsidR="00F64CF7" w:rsidRPr="009C5807" w:rsidRDefault="00F64CF7" w:rsidP="00F64CF7">
      <w:pPr>
        <w:pStyle w:val="Heading3"/>
        <w:rPr>
          <w:lang w:eastAsia="ko-KR"/>
        </w:rPr>
      </w:pPr>
      <w:r w:rsidRPr="009C5807">
        <w:rPr>
          <w:lang w:eastAsia="ko-KR"/>
        </w:rPr>
        <w:t>7.</w:t>
      </w:r>
      <w:r w:rsidRPr="009C5807">
        <w:rPr>
          <w:rFonts w:eastAsia="Malgun Gothic"/>
        </w:rPr>
        <w:t>5</w:t>
      </w:r>
      <w:r w:rsidRPr="009C5807">
        <w:rPr>
          <w:lang w:eastAsia="ko-KR"/>
        </w:rPr>
        <w:t>.</w:t>
      </w:r>
      <w:r w:rsidRPr="009C5807">
        <w:rPr>
          <w:rFonts w:eastAsia="Malgun Gothic"/>
          <w:lang w:eastAsia="ko-KR"/>
        </w:rPr>
        <w:t>4</w:t>
      </w:r>
      <w:r w:rsidRPr="009C5807">
        <w:rPr>
          <w:lang w:eastAsia="ko-KR"/>
        </w:rPr>
        <w:tab/>
        <w:t>Minimum Requirements for NR Carrier Aggregation</w:t>
      </w:r>
    </w:p>
    <w:p w14:paraId="0B4935F3" w14:textId="77777777" w:rsidR="00F64CF7" w:rsidRPr="009C5807" w:rsidRDefault="00F64CF7" w:rsidP="00F64CF7">
      <w:pPr>
        <w:rPr>
          <w:rFonts w:eastAsia="Malgun Gothic" w:cs="v4.2.0"/>
          <w:lang w:eastAsia="zh-CN"/>
        </w:rPr>
      </w:pPr>
      <w:r w:rsidRPr="009C5807">
        <w:rPr>
          <w:rFonts w:cs="v4.2.0"/>
        </w:rPr>
        <w:t xml:space="preserve">The UE shall be capable of handling at least a relative </w:t>
      </w:r>
      <w:r w:rsidRPr="009C5807">
        <w:rPr>
          <w:rFonts w:eastAsia="Malgun Gothic" w:cs="v4.2.0"/>
          <w:lang w:eastAsia="zh-CN"/>
        </w:rPr>
        <w:t>transmission</w:t>
      </w:r>
      <w:r w:rsidRPr="009C5807">
        <w:rPr>
          <w:rFonts w:cs="v4.2.0"/>
        </w:rPr>
        <w:t xml:space="preserve"> timing difference between slot timing of all pairs of </w:t>
      </w:r>
      <w:r w:rsidRPr="009C5807">
        <w:t xml:space="preserve">TAGs </w:t>
      </w:r>
      <w:ins w:id="112" w:author="Prashant Sharma" w:date="2022-08-10T15:22:00Z">
        <w:r>
          <w:t>in FR1 and</w:t>
        </w:r>
      </w:ins>
      <w:ins w:id="113" w:author="Prashant Sharma" w:date="2022-08-10T15:23:00Z">
        <w:r>
          <w:t>/or</w:t>
        </w:r>
      </w:ins>
      <w:ins w:id="114" w:author="Prashant Sharma" w:date="2022-08-10T15:22:00Z">
        <w:r>
          <w:t xml:space="preserve"> FR2-1</w:t>
        </w:r>
      </w:ins>
      <w:ins w:id="115" w:author="Prashant Sharma" w:date="2022-08-10T15:23:00Z">
        <w:r>
          <w:t xml:space="preserve"> </w:t>
        </w:r>
      </w:ins>
      <w:r w:rsidRPr="009C5807">
        <w:rPr>
          <w:rFonts w:eastAsia="Malgun Gothic" w:cs="v4.2.0"/>
          <w:lang w:eastAsia="zh-CN"/>
        </w:rPr>
        <w:t>as shown in Table 7.5.4-1,</w:t>
      </w:r>
      <w:r w:rsidRPr="009C5807">
        <w:t xml:space="preserve"> provided that the UE is</w:t>
      </w:r>
      <w:r w:rsidRPr="009C5807">
        <w:rPr>
          <w:rFonts w:eastAsia="Malgun Gothic" w:cs="v4.2.0"/>
          <w:lang w:eastAsia="zh-CN"/>
        </w:rPr>
        <w:t>:</w:t>
      </w:r>
    </w:p>
    <w:p w14:paraId="12A74FC5" w14:textId="77777777" w:rsidR="00F64CF7" w:rsidRPr="009C5807" w:rsidRDefault="00F64CF7" w:rsidP="00F64CF7">
      <w:pPr>
        <w:pStyle w:val="B1"/>
      </w:pPr>
      <w:r w:rsidRPr="009C5807">
        <w:t>-</w:t>
      </w:r>
      <w:r w:rsidRPr="009C5807">
        <w:tab/>
        <w:t xml:space="preserve">configured with the </w:t>
      </w:r>
      <w:proofErr w:type="spellStart"/>
      <w:r w:rsidRPr="009C5807">
        <w:t>pTAG</w:t>
      </w:r>
      <w:proofErr w:type="spellEnd"/>
      <w:r w:rsidRPr="009C5807">
        <w:t xml:space="preserve"> and the </w:t>
      </w:r>
      <w:proofErr w:type="spellStart"/>
      <w:r w:rsidRPr="009C5807">
        <w:t>sTAG</w:t>
      </w:r>
      <w:proofErr w:type="spellEnd"/>
      <w:r w:rsidRPr="009C5807">
        <w:t xml:space="preserve"> for </w:t>
      </w:r>
      <w:r w:rsidRPr="009C5807">
        <w:rPr>
          <w:rFonts w:cs="v4.2.0"/>
        </w:rPr>
        <w:t>inter-band NR carrier aggregation</w:t>
      </w:r>
      <w:r w:rsidRPr="009C5807">
        <w:t xml:space="preserve"> in SA or NR-DC mode, or</w:t>
      </w:r>
    </w:p>
    <w:p w14:paraId="37ABFDA7" w14:textId="77777777" w:rsidR="00F64CF7" w:rsidRDefault="00F64CF7" w:rsidP="00F64CF7">
      <w:pPr>
        <w:pStyle w:val="B1"/>
        <w:rPr>
          <w:ins w:id="116" w:author="Prashant Sharma" w:date="2022-08-10T15:24:00Z"/>
        </w:rPr>
      </w:pPr>
      <w:r w:rsidRPr="009C5807">
        <w:t>-</w:t>
      </w:r>
      <w:r w:rsidRPr="009C5807">
        <w:tab/>
        <w:t xml:space="preserve">configured with more than one </w:t>
      </w:r>
      <w:proofErr w:type="spellStart"/>
      <w:r w:rsidRPr="009C5807">
        <w:t>sTAG</w:t>
      </w:r>
      <w:proofErr w:type="spellEnd"/>
      <w:r w:rsidRPr="009C5807">
        <w:t xml:space="preserve"> for inter-band NR carrier aggregation in EN-DC or NE-DC mode.</w:t>
      </w:r>
    </w:p>
    <w:p w14:paraId="5C2EB546" w14:textId="77777777" w:rsidR="00F64CF7" w:rsidRPr="009C5807" w:rsidRDefault="00F64CF7" w:rsidP="00F64CF7">
      <w:pPr>
        <w:rPr>
          <w:ins w:id="117" w:author="Prashant Sharma" w:date="2022-08-10T15:24:00Z"/>
          <w:rFonts w:eastAsia="Malgun Gothic" w:cs="v4.2.0"/>
          <w:lang w:eastAsia="zh-CN"/>
        </w:rPr>
      </w:pPr>
      <w:ins w:id="118" w:author="Prashant Sharma" w:date="2022-08-10T15:24:00Z">
        <w:r w:rsidRPr="009C5807">
          <w:rPr>
            <w:rFonts w:cs="v4.2.0"/>
          </w:rPr>
          <w:t xml:space="preserve">The UE shall be capable of handling at least a relative </w:t>
        </w:r>
        <w:r w:rsidRPr="009C5807">
          <w:rPr>
            <w:rFonts w:eastAsia="Malgun Gothic" w:cs="v4.2.0"/>
            <w:lang w:eastAsia="zh-CN"/>
          </w:rPr>
          <w:t>transmission</w:t>
        </w:r>
        <w:r w:rsidRPr="009C5807">
          <w:rPr>
            <w:rFonts w:cs="v4.2.0"/>
          </w:rPr>
          <w:t xml:space="preserve"> timing difference between </w:t>
        </w:r>
        <w:r>
          <w:t xml:space="preserve">subframe timing of all pairs of TAGs between FR1 and FR2-2 </w:t>
        </w:r>
        <w:r w:rsidRPr="009C5807">
          <w:rPr>
            <w:rFonts w:eastAsia="Malgun Gothic" w:cs="v4.2.0"/>
            <w:lang w:eastAsia="zh-CN"/>
          </w:rPr>
          <w:t>as shown in Table 7.5.4-1,</w:t>
        </w:r>
        <w:r w:rsidRPr="009C5807">
          <w:t xml:space="preserve"> provided that the UE is</w:t>
        </w:r>
        <w:r w:rsidRPr="009C5807">
          <w:rPr>
            <w:rFonts w:eastAsia="Malgun Gothic" w:cs="v4.2.0"/>
            <w:lang w:eastAsia="zh-CN"/>
          </w:rPr>
          <w:t>:</w:t>
        </w:r>
      </w:ins>
    </w:p>
    <w:p w14:paraId="06ED34D2" w14:textId="77777777" w:rsidR="00F64CF7" w:rsidRPr="009C5807" w:rsidRDefault="00F64CF7" w:rsidP="00F64CF7">
      <w:pPr>
        <w:pStyle w:val="B1"/>
        <w:rPr>
          <w:ins w:id="119" w:author="Prashant Sharma" w:date="2022-08-10T15:24:00Z"/>
        </w:rPr>
      </w:pPr>
      <w:ins w:id="120" w:author="Prashant Sharma" w:date="2022-08-10T15:24:00Z">
        <w:r w:rsidRPr="009C5807">
          <w:t>-</w:t>
        </w:r>
        <w:r w:rsidRPr="009C5807">
          <w:tab/>
          <w:t xml:space="preserve">configured with the </w:t>
        </w:r>
        <w:proofErr w:type="spellStart"/>
        <w:r w:rsidRPr="009C5807">
          <w:t>pTAG</w:t>
        </w:r>
        <w:proofErr w:type="spellEnd"/>
        <w:r w:rsidRPr="009C5807">
          <w:t xml:space="preserve"> and the </w:t>
        </w:r>
        <w:proofErr w:type="spellStart"/>
        <w:r w:rsidRPr="009C5807">
          <w:t>sTAG</w:t>
        </w:r>
        <w:proofErr w:type="spellEnd"/>
        <w:r w:rsidRPr="009C5807">
          <w:t xml:space="preserve"> for </w:t>
        </w:r>
        <w:r w:rsidRPr="009C5807">
          <w:rPr>
            <w:rFonts w:cs="v4.2.0"/>
          </w:rPr>
          <w:t>inter-band NR carrier aggregation</w:t>
        </w:r>
        <w:r w:rsidRPr="009C5807">
          <w:t xml:space="preserve"> in SA or NR-DC mode.</w:t>
        </w:r>
      </w:ins>
    </w:p>
    <w:p w14:paraId="55100F77" w14:textId="77777777" w:rsidR="00F64CF7" w:rsidRPr="009C5807" w:rsidRDefault="00F64CF7">
      <w:pPr>
        <w:pStyle w:val="B1"/>
        <w:ind w:left="0" w:firstLine="0"/>
        <w:pPrChange w:id="121" w:author="Prashant Sharma" w:date="2022-08-10T15:24:00Z">
          <w:pPr>
            <w:pStyle w:val="B1"/>
          </w:pPr>
        </w:pPrChange>
      </w:pPr>
    </w:p>
    <w:p w14:paraId="642E2464" w14:textId="77777777" w:rsidR="00F64CF7" w:rsidRPr="009C5807" w:rsidRDefault="00F64CF7" w:rsidP="00F64CF7">
      <w:pPr>
        <w:pStyle w:val="TH"/>
      </w:pPr>
      <w:r w:rsidRPr="009C5807">
        <w:t>Table 7.</w:t>
      </w:r>
      <w:r w:rsidRPr="009C5807">
        <w:rPr>
          <w:rFonts w:eastAsia="Malgun Gothic"/>
          <w:lang w:eastAsia="zh-CN"/>
        </w:rPr>
        <w:t>5</w:t>
      </w:r>
      <w:r w:rsidRPr="009C5807">
        <w:t>.4-</w:t>
      </w:r>
      <w:r w:rsidRPr="009C5807">
        <w:rPr>
          <w:rFonts w:eastAsia="Malgun Gothic"/>
          <w:lang w:eastAsia="zh-CN"/>
        </w:rPr>
        <w:t>1</w:t>
      </w:r>
      <w:r w:rsidRPr="009C5807">
        <w:rPr>
          <w:rFonts w:eastAsia="Malgun Gothic"/>
          <w:lang w:eastAsia="ko-KR"/>
        </w:rPr>
        <w:t>:</w:t>
      </w:r>
      <w:r w:rsidRPr="009C5807">
        <w:t xml:space="preserve"> Maximum </w:t>
      </w:r>
      <w:r w:rsidRPr="009C5807">
        <w:rPr>
          <w:rFonts w:hint="eastAsia"/>
          <w:lang w:eastAsia="ko-KR"/>
        </w:rPr>
        <w:t xml:space="preserve">uplink </w:t>
      </w:r>
      <w:r w:rsidRPr="009C5807">
        <w:rPr>
          <w:rFonts w:eastAsia="Malgun Gothic"/>
          <w:lang w:eastAsia="zh-CN"/>
        </w:rPr>
        <w:t>transmission</w:t>
      </w:r>
      <w:r w:rsidRPr="009C5807">
        <w:t xml:space="preser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F64CF7" w:rsidRPr="009C5807" w14:paraId="28C5AC3D" w14:textId="77777777" w:rsidTr="004666FE">
        <w:trPr>
          <w:jc w:val="center"/>
        </w:trPr>
        <w:tc>
          <w:tcPr>
            <w:tcW w:w="2251" w:type="dxa"/>
            <w:shd w:val="clear" w:color="auto" w:fill="auto"/>
          </w:tcPr>
          <w:p w14:paraId="5936FA33" w14:textId="77777777" w:rsidR="00F64CF7" w:rsidRPr="009C5807" w:rsidRDefault="00F64CF7" w:rsidP="004666FE">
            <w:pPr>
              <w:pStyle w:val="TAH"/>
            </w:pPr>
            <w:r w:rsidRPr="009C5807">
              <w:t>Frequency Range of the pair of TAGs</w:t>
            </w:r>
          </w:p>
        </w:tc>
        <w:tc>
          <w:tcPr>
            <w:tcW w:w="3003" w:type="dxa"/>
            <w:shd w:val="clear" w:color="auto" w:fill="auto"/>
          </w:tcPr>
          <w:p w14:paraId="2D29699E" w14:textId="77777777" w:rsidR="00F64CF7" w:rsidRPr="009C5807" w:rsidRDefault="00F64CF7" w:rsidP="004666FE">
            <w:pPr>
              <w:pStyle w:val="TAH"/>
            </w:pPr>
            <w:r w:rsidRPr="009C5807">
              <w:t xml:space="preserve">Maximum </w:t>
            </w:r>
            <w:r w:rsidRPr="009C5807">
              <w:rPr>
                <w:rFonts w:hint="eastAsia"/>
                <w:lang w:eastAsia="ko-KR"/>
              </w:rPr>
              <w:t xml:space="preserve">uplink </w:t>
            </w:r>
            <w:r w:rsidRPr="009C5807">
              <w:t xml:space="preserve">transmission timing difference (µs) </w:t>
            </w:r>
          </w:p>
        </w:tc>
      </w:tr>
      <w:tr w:rsidR="00F64CF7" w:rsidRPr="009C5807" w14:paraId="62E040CA" w14:textId="77777777" w:rsidTr="004666FE">
        <w:trPr>
          <w:jc w:val="center"/>
        </w:trPr>
        <w:tc>
          <w:tcPr>
            <w:tcW w:w="2251" w:type="dxa"/>
            <w:shd w:val="clear" w:color="auto" w:fill="auto"/>
          </w:tcPr>
          <w:p w14:paraId="426D71D5" w14:textId="77777777" w:rsidR="00F64CF7" w:rsidRPr="009C5807" w:rsidRDefault="00F64CF7" w:rsidP="004666FE">
            <w:pPr>
              <w:pStyle w:val="TAC"/>
            </w:pPr>
            <w:r w:rsidRPr="009C5807">
              <w:t>FR1</w:t>
            </w:r>
          </w:p>
        </w:tc>
        <w:tc>
          <w:tcPr>
            <w:tcW w:w="3003" w:type="dxa"/>
            <w:shd w:val="clear" w:color="auto" w:fill="auto"/>
          </w:tcPr>
          <w:p w14:paraId="7BB4D1C4" w14:textId="77777777" w:rsidR="00F64CF7" w:rsidRPr="009C5807" w:rsidRDefault="00F64CF7" w:rsidP="004666FE">
            <w:pPr>
              <w:pStyle w:val="TAC"/>
              <w:rPr>
                <w:lang w:eastAsia="zh-CN"/>
              </w:rPr>
            </w:pPr>
            <w:r w:rsidRPr="009C5807">
              <w:rPr>
                <w:lang w:eastAsia="zh-CN"/>
              </w:rPr>
              <w:t>34.6</w:t>
            </w:r>
          </w:p>
        </w:tc>
      </w:tr>
      <w:tr w:rsidR="00F64CF7" w:rsidRPr="009C5807" w14:paraId="5AC36A34" w14:textId="77777777" w:rsidTr="004666FE">
        <w:trPr>
          <w:jc w:val="center"/>
        </w:trPr>
        <w:tc>
          <w:tcPr>
            <w:tcW w:w="2251" w:type="dxa"/>
            <w:shd w:val="clear" w:color="auto" w:fill="auto"/>
          </w:tcPr>
          <w:p w14:paraId="5022777F" w14:textId="77777777" w:rsidR="00F64CF7" w:rsidRPr="009C5807" w:rsidRDefault="00F64CF7" w:rsidP="004666FE">
            <w:pPr>
              <w:pStyle w:val="TAC"/>
            </w:pPr>
            <w:r w:rsidRPr="00415158">
              <w:t>FR2-1</w:t>
            </w:r>
          </w:p>
        </w:tc>
        <w:tc>
          <w:tcPr>
            <w:tcW w:w="3003" w:type="dxa"/>
            <w:shd w:val="clear" w:color="auto" w:fill="auto"/>
          </w:tcPr>
          <w:p w14:paraId="554F357A" w14:textId="77777777" w:rsidR="00F64CF7" w:rsidRPr="009C5807" w:rsidRDefault="00F64CF7" w:rsidP="004666FE">
            <w:pPr>
              <w:pStyle w:val="TAC"/>
              <w:rPr>
                <w:lang w:eastAsia="zh-CN"/>
              </w:rPr>
            </w:pPr>
            <w:r w:rsidRPr="00415158">
              <w:rPr>
                <w:lang w:eastAsia="zh-CN"/>
              </w:rPr>
              <w:t>8.5</w:t>
            </w:r>
            <w:r w:rsidRPr="00415158">
              <w:rPr>
                <w:vertAlign w:val="superscript"/>
                <w:lang w:eastAsia="zh-CN"/>
              </w:rPr>
              <w:t xml:space="preserve"> Note1</w:t>
            </w:r>
          </w:p>
        </w:tc>
      </w:tr>
      <w:tr w:rsidR="00F64CF7" w:rsidRPr="009C5807" w14:paraId="1E46A677" w14:textId="77777777" w:rsidTr="004666FE">
        <w:trPr>
          <w:jc w:val="center"/>
        </w:trPr>
        <w:tc>
          <w:tcPr>
            <w:tcW w:w="2251" w:type="dxa"/>
            <w:shd w:val="clear" w:color="auto" w:fill="auto"/>
          </w:tcPr>
          <w:p w14:paraId="15CE216A" w14:textId="77777777" w:rsidR="00F64CF7" w:rsidRPr="009C5807" w:rsidRDefault="00F64CF7" w:rsidP="004666FE">
            <w:pPr>
              <w:pStyle w:val="TAC"/>
            </w:pPr>
            <w:r w:rsidRPr="00415158">
              <w:t>Between FR1 and FR2-1</w:t>
            </w:r>
          </w:p>
        </w:tc>
        <w:tc>
          <w:tcPr>
            <w:tcW w:w="3003" w:type="dxa"/>
            <w:shd w:val="clear" w:color="auto" w:fill="auto"/>
          </w:tcPr>
          <w:p w14:paraId="1FE48ECA" w14:textId="77777777" w:rsidR="00F64CF7" w:rsidRPr="009C5807" w:rsidRDefault="00F64CF7" w:rsidP="004666FE">
            <w:pPr>
              <w:pStyle w:val="TAC"/>
              <w:rPr>
                <w:lang w:eastAsia="zh-CN"/>
              </w:rPr>
            </w:pPr>
            <w:r w:rsidRPr="00415158">
              <w:rPr>
                <w:lang w:eastAsia="zh-CN"/>
              </w:rPr>
              <w:t xml:space="preserve">26.1 </w:t>
            </w:r>
          </w:p>
        </w:tc>
      </w:tr>
      <w:tr w:rsidR="00F64CF7" w:rsidRPr="009C5807" w14:paraId="2B6495C5" w14:textId="77777777" w:rsidTr="004666FE">
        <w:trPr>
          <w:jc w:val="center"/>
        </w:trPr>
        <w:tc>
          <w:tcPr>
            <w:tcW w:w="2251" w:type="dxa"/>
            <w:shd w:val="clear" w:color="auto" w:fill="auto"/>
          </w:tcPr>
          <w:p w14:paraId="176CD6DC" w14:textId="77777777" w:rsidR="00F64CF7" w:rsidRPr="009C5807" w:rsidRDefault="00F64CF7" w:rsidP="004666FE">
            <w:pPr>
              <w:pStyle w:val="TAC"/>
            </w:pPr>
            <w:r w:rsidRPr="00415158">
              <w:t>Between FR1 and FR2-2</w:t>
            </w:r>
          </w:p>
        </w:tc>
        <w:tc>
          <w:tcPr>
            <w:tcW w:w="3003" w:type="dxa"/>
            <w:shd w:val="clear" w:color="auto" w:fill="auto"/>
          </w:tcPr>
          <w:p w14:paraId="457B6F2B" w14:textId="77777777" w:rsidR="00F64CF7" w:rsidRPr="009C5807" w:rsidRDefault="00F64CF7" w:rsidP="004666FE">
            <w:pPr>
              <w:pStyle w:val="TAC"/>
              <w:rPr>
                <w:lang w:eastAsia="zh-CN"/>
              </w:rPr>
            </w:pPr>
            <w:del w:id="122" w:author="Prashant Sharma" w:date="2022-08-23T01:04:00Z">
              <w:r w:rsidRPr="00415158" w:rsidDel="00196FC4">
                <w:delText>TBD</w:delText>
              </w:r>
            </w:del>
            <w:ins w:id="123" w:author="Prashant Sharma" w:date="2022-08-23T01:04:00Z">
              <w:r>
                <w:t>26.1</w:t>
              </w:r>
            </w:ins>
          </w:p>
        </w:tc>
      </w:tr>
      <w:tr w:rsidR="00F64CF7" w:rsidRPr="009C5807" w14:paraId="40F41A35" w14:textId="77777777" w:rsidTr="004666FE">
        <w:trPr>
          <w:jc w:val="center"/>
        </w:trPr>
        <w:tc>
          <w:tcPr>
            <w:tcW w:w="5254" w:type="dxa"/>
            <w:gridSpan w:val="2"/>
            <w:shd w:val="clear" w:color="auto" w:fill="auto"/>
          </w:tcPr>
          <w:p w14:paraId="4CD2758A" w14:textId="77777777" w:rsidR="00F64CF7" w:rsidRPr="009C5807" w:rsidRDefault="00F64CF7" w:rsidP="004666FE">
            <w:pPr>
              <w:pStyle w:val="TAN"/>
              <w:rPr>
                <w:lang w:eastAsia="zh-CN"/>
              </w:rPr>
            </w:pPr>
            <w:r w:rsidRPr="00415158">
              <w:rPr>
                <w:lang w:eastAsia="zh-CN"/>
              </w:rPr>
              <w:t>Note1:</w:t>
            </w:r>
            <w:r w:rsidRPr="00415158">
              <w:rPr>
                <w:lang w:eastAsia="ko-KR"/>
              </w:rPr>
              <w:tab/>
            </w:r>
            <w:r w:rsidRPr="00415158">
              <w:rPr>
                <w:rFonts w:eastAsia="Yu Mincho"/>
                <w:lang w:eastAsia="ja-JP"/>
              </w:rPr>
              <w:t xml:space="preserve">This requirement </w:t>
            </w:r>
            <w:r w:rsidRPr="00415158">
              <w:t>applies to the UE capable of independent beam management for FR2-1 inter-band CA.</w:t>
            </w:r>
          </w:p>
        </w:tc>
      </w:tr>
    </w:tbl>
    <w:p w14:paraId="6F9E2C62" w14:textId="77777777" w:rsidR="00F64CF7" w:rsidRPr="009C5807" w:rsidRDefault="00F64CF7" w:rsidP="00F64CF7">
      <w:pPr>
        <w:rPr>
          <w:rFonts w:eastAsia="Malgun Gothic"/>
          <w:lang w:eastAsia="ko-KR"/>
        </w:rPr>
      </w:pPr>
    </w:p>
    <w:p w14:paraId="2219903B" w14:textId="77777777" w:rsidR="00F64CF7" w:rsidRPr="009C5807" w:rsidRDefault="00F64CF7" w:rsidP="00F64CF7">
      <w:pPr>
        <w:pStyle w:val="Heading3"/>
        <w:rPr>
          <w:rFonts w:eastAsia="Malgun Gothic"/>
          <w:lang w:eastAsia="ko-KR"/>
        </w:rPr>
      </w:pPr>
      <w:r w:rsidRPr="009C5807">
        <w:rPr>
          <w:lang w:eastAsia="ko-KR"/>
        </w:rPr>
        <w:t>7.5.5</w:t>
      </w:r>
      <w:r w:rsidRPr="009C5807">
        <w:rPr>
          <w:lang w:eastAsia="ko-KR"/>
        </w:rPr>
        <w:tab/>
        <w:t xml:space="preserve">Minimum Requirements for </w:t>
      </w:r>
      <w:r w:rsidRPr="009C5807">
        <w:t>inter-band NE-DC</w:t>
      </w:r>
    </w:p>
    <w:p w14:paraId="49BEFF2D" w14:textId="77777777" w:rsidR="00F64CF7" w:rsidRPr="009C5807" w:rsidRDefault="00F64CF7" w:rsidP="00F64CF7">
      <w:pPr>
        <w:rPr>
          <w:rFonts w:cs="v4.2.0"/>
          <w:lang w:eastAsia="zh-CN"/>
        </w:rPr>
      </w:pPr>
      <w:r w:rsidRPr="009C5807">
        <w:rPr>
          <w:rFonts w:eastAsia="Malgun Gothic" w:cs="v4.2.0"/>
        </w:rPr>
        <w:t>The</w:t>
      </w:r>
      <w:r w:rsidRPr="009C5807">
        <w:rPr>
          <w:rFonts w:cs="v4.2.0"/>
        </w:rPr>
        <w:t xml:space="preserve"> UE shall be capable of handling a maximum uplink transmission timing difference between </w:t>
      </w:r>
      <w:proofErr w:type="spellStart"/>
      <w:r w:rsidRPr="009C5807">
        <w:rPr>
          <w:rFonts w:cs="v4.2.0"/>
        </w:rPr>
        <w:t>PCell</w:t>
      </w:r>
      <w:proofErr w:type="spellEnd"/>
      <w:r w:rsidRPr="009C5807">
        <w:rPr>
          <w:rFonts w:cs="v4.2.0"/>
        </w:rPr>
        <w:t xml:space="preserve"> and </w:t>
      </w:r>
      <w:r w:rsidRPr="009C5807">
        <w:rPr>
          <w:rFonts w:cs="v4.2.0" w:hint="eastAsia"/>
          <w:lang w:eastAsia="ko-KR"/>
        </w:rPr>
        <w:t xml:space="preserve">E-UTRA </w:t>
      </w:r>
      <w:proofErr w:type="spellStart"/>
      <w:r w:rsidRPr="009C5807">
        <w:rPr>
          <w:rFonts w:cs="v4.2.0"/>
        </w:rPr>
        <w:t>PSCell</w:t>
      </w:r>
      <w:proofErr w:type="spellEnd"/>
      <w:r w:rsidRPr="009C5807">
        <w:rPr>
          <w:rFonts w:cs="v4.2.0"/>
        </w:rPr>
        <w:t xml:space="preserve"> as shown in Table 7.5.5-1</w:t>
      </w:r>
      <w:r w:rsidRPr="009C5807">
        <w:rPr>
          <w:snapToGrid w:val="0"/>
        </w:rPr>
        <w:t xml:space="preserve"> for </w:t>
      </w:r>
      <w:r w:rsidRPr="009C5807">
        <w:rPr>
          <w:rFonts w:hint="eastAsia"/>
          <w:snapToGrid w:val="0"/>
          <w:lang w:eastAsia="ko-KR"/>
        </w:rPr>
        <w:t xml:space="preserve">inter-band </w:t>
      </w:r>
      <w:r w:rsidRPr="009C5807">
        <w:rPr>
          <w:snapToGrid w:val="0"/>
        </w:rPr>
        <w:t xml:space="preserve">asynchronous </w:t>
      </w:r>
      <w:r w:rsidRPr="009C5807">
        <w:rPr>
          <w:snapToGrid w:val="0"/>
          <w:lang w:eastAsia="zh-CN"/>
        </w:rPr>
        <w:t>NE-DC</w:t>
      </w:r>
      <w:r w:rsidRPr="009C5807">
        <w:rPr>
          <w:rFonts w:cs="v4.2.0"/>
        </w:rPr>
        <w:t>.</w:t>
      </w:r>
    </w:p>
    <w:p w14:paraId="3F502FB9" w14:textId="77777777" w:rsidR="00F64CF7" w:rsidRPr="009C5807" w:rsidRDefault="00F64CF7" w:rsidP="00F64CF7">
      <w:pPr>
        <w:pStyle w:val="TH"/>
        <w:rPr>
          <w:snapToGrid w:val="0"/>
        </w:rPr>
      </w:pPr>
      <w:r w:rsidRPr="009C5807">
        <w:rPr>
          <w:snapToGrid w:val="0"/>
        </w:rPr>
        <w:t xml:space="preserve">Table 7.5.5-1: Maximum uplink transmission timing difference requirement for </w:t>
      </w:r>
      <w:r w:rsidRPr="009C5807">
        <w:rPr>
          <w:rFonts w:hint="eastAsia"/>
          <w:snapToGrid w:val="0"/>
          <w:lang w:eastAsia="ko-KR"/>
        </w:rPr>
        <w:t xml:space="preserve">inter-band </w:t>
      </w:r>
      <w:r w:rsidRPr="009C5807">
        <w:rPr>
          <w:snapToGrid w:val="0"/>
        </w:rPr>
        <w:t xml:space="preserve">asynchronous </w:t>
      </w:r>
      <w:r w:rsidRPr="009C5807">
        <w:rPr>
          <w:snapToGrid w:val="0"/>
          <w:lang w:eastAsia="zh-CN"/>
        </w:rPr>
        <w:t>NE-DC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2693"/>
      </w:tblGrid>
      <w:tr w:rsidR="00F64CF7" w:rsidRPr="009C5807" w14:paraId="2084506F" w14:textId="77777777" w:rsidTr="004666FE">
        <w:trPr>
          <w:jc w:val="center"/>
        </w:trPr>
        <w:tc>
          <w:tcPr>
            <w:tcW w:w="1984" w:type="dxa"/>
            <w:shd w:val="clear" w:color="auto" w:fill="auto"/>
          </w:tcPr>
          <w:p w14:paraId="0243A5E6" w14:textId="77777777" w:rsidR="00F64CF7" w:rsidRPr="009C5807" w:rsidRDefault="00F64CF7" w:rsidP="004666FE">
            <w:pPr>
              <w:pStyle w:val="TAH"/>
            </w:pPr>
            <w:r w:rsidRPr="009C5807">
              <w:t xml:space="preserve">Sub-carrier spacing in </w:t>
            </w:r>
            <w:proofErr w:type="spellStart"/>
            <w:r w:rsidRPr="009C5807">
              <w:t>PCell</w:t>
            </w:r>
            <w:proofErr w:type="spellEnd"/>
            <w:r w:rsidRPr="009C5807">
              <w:t xml:space="preserve"> (kHz)</w:t>
            </w:r>
          </w:p>
        </w:tc>
        <w:tc>
          <w:tcPr>
            <w:tcW w:w="1985" w:type="dxa"/>
            <w:shd w:val="clear" w:color="auto" w:fill="auto"/>
          </w:tcPr>
          <w:p w14:paraId="78402C49" w14:textId="77777777" w:rsidR="00F64CF7" w:rsidRPr="009C5807" w:rsidRDefault="00F64CF7" w:rsidP="004666FE">
            <w:pPr>
              <w:pStyle w:val="TAH"/>
            </w:pPr>
            <w:r w:rsidRPr="009C5807">
              <w:t xml:space="preserve">UL Sub-carrier spacing for data in </w:t>
            </w:r>
            <w:r w:rsidRPr="009C5807">
              <w:rPr>
                <w:rFonts w:hint="eastAsia"/>
                <w:lang w:eastAsia="ko-KR"/>
              </w:rPr>
              <w:t xml:space="preserve">E-UTRA </w:t>
            </w:r>
            <w:proofErr w:type="spellStart"/>
            <w:r w:rsidRPr="009C5807">
              <w:t>PSCell</w:t>
            </w:r>
            <w:proofErr w:type="spellEnd"/>
            <w:r w:rsidRPr="009C5807">
              <w:t xml:space="preserve"> (kHz)</w:t>
            </w:r>
          </w:p>
        </w:tc>
        <w:tc>
          <w:tcPr>
            <w:tcW w:w="2693" w:type="dxa"/>
            <w:shd w:val="clear" w:color="auto" w:fill="auto"/>
          </w:tcPr>
          <w:p w14:paraId="50EFF484" w14:textId="77777777" w:rsidR="00F64CF7" w:rsidRPr="009C5807" w:rsidRDefault="00F64CF7" w:rsidP="004666FE">
            <w:pPr>
              <w:pStyle w:val="TAH"/>
            </w:pPr>
            <w:r w:rsidRPr="009C5807">
              <w:t>Maximum uplink transmission timing difference (µs)</w:t>
            </w:r>
          </w:p>
        </w:tc>
      </w:tr>
      <w:tr w:rsidR="00F64CF7" w:rsidRPr="009C5807" w14:paraId="387D6CD4" w14:textId="77777777" w:rsidTr="004666FE">
        <w:trPr>
          <w:jc w:val="center"/>
        </w:trPr>
        <w:tc>
          <w:tcPr>
            <w:tcW w:w="1984" w:type="dxa"/>
            <w:shd w:val="clear" w:color="auto" w:fill="auto"/>
          </w:tcPr>
          <w:p w14:paraId="0F0E7C0F" w14:textId="77777777" w:rsidR="00F64CF7" w:rsidRPr="009C5807" w:rsidRDefault="00F64CF7" w:rsidP="004666FE">
            <w:pPr>
              <w:pStyle w:val="TAC"/>
            </w:pPr>
            <w:r w:rsidRPr="009C5807">
              <w:t>15</w:t>
            </w:r>
          </w:p>
        </w:tc>
        <w:tc>
          <w:tcPr>
            <w:tcW w:w="1985" w:type="dxa"/>
            <w:shd w:val="clear" w:color="auto" w:fill="auto"/>
          </w:tcPr>
          <w:p w14:paraId="39B9F4BC" w14:textId="77777777" w:rsidR="00F64CF7" w:rsidRPr="009C5807" w:rsidRDefault="00F64CF7" w:rsidP="004666FE">
            <w:pPr>
              <w:pStyle w:val="TAC"/>
            </w:pPr>
            <w:r w:rsidRPr="009C5807">
              <w:t>15</w:t>
            </w:r>
          </w:p>
        </w:tc>
        <w:tc>
          <w:tcPr>
            <w:tcW w:w="2693" w:type="dxa"/>
            <w:shd w:val="clear" w:color="auto" w:fill="auto"/>
          </w:tcPr>
          <w:p w14:paraId="2DEEAD5C" w14:textId="77777777" w:rsidR="00F64CF7" w:rsidRPr="009C5807" w:rsidRDefault="00F64CF7" w:rsidP="004666FE">
            <w:pPr>
              <w:pStyle w:val="TAC"/>
            </w:pPr>
            <w:r w:rsidRPr="009C5807">
              <w:t>500</w:t>
            </w:r>
          </w:p>
        </w:tc>
      </w:tr>
      <w:tr w:rsidR="00F64CF7" w:rsidRPr="009C5807" w14:paraId="58386862" w14:textId="77777777" w:rsidTr="004666FE">
        <w:trPr>
          <w:jc w:val="center"/>
        </w:trPr>
        <w:tc>
          <w:tcPr>
            <w:tcW w:w="1984" w:type="dxa"/>
            <w:shd w:val="clear" w:color="auto" w:fill="auto"/>
          </w:tcPr>
          <w:p w14:paraId="3EC4C2A7" w14:textId="77777777" w:rsidR="00F64CF7" w:rsidRPr="009C5807" w:rsidRDefault="00F64CF7" w:rsidP="004666FE">
            <w:pPr>
              <w:pStyle w:val="TAC"/>
            </w:pPr>
            <w:r w:rsidRPr="009C5807">
              <w:t>30</w:t>
            </w:r>
          </w:p>
        </w:tc>
        <w:tc>
          <w:tcPr>
            <w:tcW w:w="1985" w:type="dxa"/>
            <w:shd w:val="clear" w:color="auto" w:fill="auto"/>
          </w:tcPr>
          <w:p w14:paraId="1D6C5F01" w14:textId="77777777" w:rsidR="00F64CF7" w:rsidRPr="009C5807" w:rsidRDefault="00F64CF7" w:rsidP="004666FE">
            <w:pPr>
              <w:pStyle w:val="TAC"/>
            </w:pPr>
            <w:r w:rsidRPr="009C5807">
              <w:t>15</w:t>
            </w:r>
          </w:p>
        </w:tc>
        <w:tc>
          <w:tcPr>
            <w:tcW w:w="2693" w:type="dxa"/>
            <w:shd w:val="clear" w:color="auto" w:fill="auto"/>
          </w:tcPr>
          <w:p w14:paraId="61857723" w14:textId="77777777" w:rsidR="00F64CF7" w:rsidRPr="009C5807" w:rsidRDefault="00F64CF7" w:rsidP="004666FE">
            <w:pPr>
              <w:pStyle w:val="TAC"/>
            </w:pPr>
            <w:r w:rsidRPr="009C5807">
              <w:t>250</w:t>
            </w:r>
          </w:p>
        </w:tc>
      </w:tr>
      <w:tr w:rsidR="00F64CF7" w:rsidRPr="009C5807" w14:paraId="0B588836" w14:textId="77777777" w:rsidTr="004666FE">
        <w:trPr>
          <w:jc w:val="center"/>
        </w:trPr>
        <w:tc>
          <w:tcPr>
            <w:tcW w:w="1984" w:type="dxa"/>
            <w:shd w:val="clear" w:color="auto" w:fill="auto"/>
          </w:tcPr>
          <w:p w14:paraId="07095C4F" w14:textId="77777777" w:rsidR="00F64CF7" w:rsidRPr="009C5807" w:rsidRDefault="00F64CF7" w:rsidP="004666FE">
            <w:pPr>
              <w:pStyle w:val="TAC"/>
            </w:pPr>
            <w:r w:rsidRPr="009C5807">
              <w:t>60</w:t>
            </w:r>
          </w:p>
        </w:tc>
        <w:tc>
          <w:tcPr>
            <w:tcW w:w="1985" w:type="dxa"/>
            <w:shd w:val="clear" w:color="auto" w:fill="auto"/>
          </w:tcPr>
          <w:p w14:paraId="0D26FAF9" w14:textId="77777777" w:rsidR="00F64CF7" w:rsidRPr="009C5807" w:rsidRDefault="00F64CF7" w:rsidP="004666FE">
            <w:pPr>
              <w:pStyle w:val="TAC"/>
            </w:pPr>
            <w:r w:rsidRPr="009C5807">
              <w:t>15</w:t>
            </w:r>
          </w:p>
        </w:tc>
        <w:tc>
          <w:tcPr>
            <w:tcW w:w="2693" w:type="dxa"/>
            <w:shd w:val="clear" w:color="auto" w:fill="auto"/>
          </w:tcPr>
          <w:p w14:paraId="2B76E5BF" w14:textId="77777777" w:rsidR="00F64CF7" w:rsidRPr="009C5807" w:rsidRDefault="00F64CF7" w:rsidP="004666FE">
            <w:pPr>
              <w:pStyle w:val="TAC"/>
            </w:pPr>
            <w:r w:rsidRPr="009C5807">
              <w:t>125</w:t>
            </w:r>
          </w:p>
        </w:tc>
      </w:tr>
      <w:tr w:rsidR="00F64CF7" w:rsidRPr="009C5807" w14:paraId="2336AC87" w14:textId="77777777" w:rsidTr="004666FE">
        <w:trPr>
          <w:jc w:val="center"/>
        </w:trPr>
        <w:tc>
          <w:tcPr>
            <w:tcW w:w="1984" w:type="dxa"/>
            <w:shd w:val="clear" w:color="auto" w:fill="auto"/>
          </w:tcPr>
          <w:p w14:paraId="5E6E3F74" w14:textId="77777777" w:rsidR="00F64CF7" w:rsidRPr="009C5807" w:rsidRDefault="00F64CF7" w:rsidP="004666FE">
            <w:pPr>
              <w:pStyle w:val="TAC"/>
            </w:pPr>
            <w:r w:rsidRPr="009C5807">
              <w:t>120</w:t>
            </w:r>
          </w:p>
        </w:tc>
        <w:tc>
          <w:tcPr>
            <w:tcW w:w="1985" w:type="dxa"/>
            <w:shd w:val="clear" w:color="auto" w:fill="auto"/>
          </w:tcPr>
          <w:p w14:paraId="46853C0D" w14:textId="77777777" w:rsidR="00F64CF7" w:rsidRPr="009C5807" w:rsidRDefault="00F64CF7" w:rsidP="004666FE">
            <w:pPr>
              <w:pStyle w:val="TAC"/>
            </w:pPr>
            <w:r w:rsidRPr="009C5807">
              <w:t>15</w:t>
            </w:r>
          </w:p>
        </w:tc>
        <w:tc>
          <w:tcPr>
            <w:tcW w:w="2693" w:type="dxa"/>
            <w:shd w:val="clear" w:color="auto" w:fill="auto"/>
          </w:tcPr>
          <w:p w14:paraId="005DA2AE" w14:textId="77777777" w:rsidR="00F64CF7" w:rsidRPr="009C5807" w:rsidRDefault="00F64CF7" w:rsidP="004666FE">
            <w:pPr>
              <w:pStyle w:val="TAC"/>
            </w:pPr>
            <w:r w:rsidRPr="009C5807">
              <w:t>62.5</w:t>
            </w:r>
          </w:p>
        </w:tc>
      </w:tr>
      <w:tr w:rsidR="00F64CF7" w:rsidRPr="009C5807" w14:paraId="3320102C" w14:textId="77777777" w:rsidTr="004666FE">
        <w:trPr>
          <w:jc w:val="center"/>
        </w:trPr>
        <w:tc>
          <w:tcPr>
            <w:tcW w:w="6662" w:type="dxa"/>
            <w:gridSpan w:val="3"/>
            <w:shd w:val="clear" w:color="auto" w:fill="auto"/>
          </w:tcPr>
          <w:p w14:paraId="03857D2E" w14:textId="77777777" w:rsidR="00F64CF7" w:rsidRPr="009C5807" w:rsidRDefault="00F64CF7" w:rsidP="004666FE">
            <w:pPr>
              <w:pStyle w:val="TAN"/>
              <w:rPr>
                <w:rFonts w:cs="Arial"/>
                <w:lang w:eastAsia="zh-CN"/>
              </w:rPr>
            </w:pPr>
            <w:r w:rsidRPr="009C5807">
              <w:rPr>
                <w:rFonts w:cs="Arial"/>
                <w:lang w:eastAsia="ja-JP"/>
              </w:rPr>
              <w:t>NOTE</w:t>
            </w:r>
            <w:r w:rsidRPr="009C5807">
              <w:rPr>
                <w:rFonts w:cs="Arial"/>
                <w:lang w:eastAsia="ko-KR"/>
              </w:rPr>
              <w:t xml:space="preserve"> </w:t>
            </w:r>
            <w:r w:rsidRPr="009C5807">
              <w:rPr>
                <w:rFonts w:cs="Arial"/>
                <w:lang w:eastAsia="ja-JP"/>
              </w:rPr>
              <w:t>1:</w:t>
            </w:r>
            <w:r w:rsidRPr="009C5807">
              <w:rPr>
                <w:lang w:eastAsia="ko-KR"/>
              </w:rPr>
              <w:tab/>
            </w:r>
            <w:r w:rsidRPr="009C5807">
              <w:rPr>
                <w:rFonts w:hint="eastAsia"/>
                <w:lang w:eastAsia="ko-KR"/>
              </w:rPr>
              <w:t>Void</w:t>
            </w:r>
          </w:p>
        </w:tc>
      </w:tr>
    </w:tbl>
    <w:p w14:paraId="7019463E" w14:textId="77777777" w:rsidR="00F64CF7" w:rsidRPr="009C5807" w:rsidRDefault="00F64CF7" w:rsidP="00F64CF7">
      <w:pPr>
        <w:rPr>
          <w:rFonts w:eastAsia="Malgun Gothic" w:cs="v4.2.0"/>
        </w:rPr>
      </w:pPr>
    </w:p>
    <w:p w14:paraId="14A8A5B2" w14:textId="77777777" w:rsidR="00F64CF7" w:rsidRPr="009C5807" w:rsidRDefault="00F64CF7" w:rsidP="00F64CF7">
      <w:pPr>
        <w:pStyle w:val="TH"/>
        <w:rPr>
          <w:i/>
          <w:lang w:eastAsia="zh-CN"/>
        </w:rPr>
      </w:pPr>
      <w:r w:rsidRPr="009C5807">
        <w:rPr>
          <w:snapToGrid w:val="0"/>
        </w:rPr>
        <w:t>Table 7.5.5-2 Void</w:t>
      </w:r>
    </w:p>
    <w:p w14:paraId="24E96A2B" w14:textId="77777777" w:rsidR="00F64CF7" w:rsidRPr="009C5807" w:rsidRDefault="00F64CF7" w:rsidP="00F64CF7">
      <w:pPr>
        <w:rPr>
          <w:rFonts w:eastAsia="Malgun Gothic"/>
          <w:lang w:eastAsia="ko-KR"/>
        </w:rPr>
      </w:pPr>
    </w:p>
    <w:p w14:paraId="299AB88F" w14:textId="77777777" w:rsidR="00F64CF7" w:rsidRPr="009C5807" w:rsidRDefault="00F64CF7" w:rsidP="00F64CF7">
      <w:pPr>
        <w:pStyle w:val="Heading4"/>
        <w:rPr>
          <w:lang w:eastAsia="ko-KR"/>
        </w:rPr>
      </w:pPr>
      <w:r w:rsidRPr="009C5807">
        <w:rPr>
          <w:lang w:eastAsia="ko-KR"/>
        </w:rPr>
        <w:t>7.5.5.1</w:t>
      </w:r>
      <w:r w:rsidRPr="009C5807">
        <w:rPr>
          <w:lang w:eastAsia="ko-KR"/>
        </w:rPr>
        <w:tab/>
        <w:t xml:space="preserve">Minimum Requirements for </w:t>
      </w:r>
      <w:r w:rsidRPr="009C5807">
        <w:t>inter-band synchronous NE-DC</w:t>
      </w:r>
    </w:p>
    <w:p w14:paraId="2FA6FD9F" w14:textId="77777777" w:rsidR="00F64CF7" w:rsidRPr="009C5807" w:rsidRDefault="00F64CF7" w:rsidP="00F64CF7">
      <w:pPr>
        <w:rPr>
          <w:rFonts w:cs="v4.2.0"/>
          <w:lang w:eastAsia="zh-CN"/>
        </w:rPr>
      </w:pPr>
      <w:r w:rsidRPr="009C5807">
        <w:rPr>
          <w:rFonts w:cs="v4.2.0"/>
          <w:lang w:eastAsia="zh-CN"/>
        </w:rPr>
        <w:t>The requirements in this clause apply as a reference for inter-band synchronous NE-DC.</w:t>
      </w:r>
    </w:p>
    <w:p w14:paraId="345C9507" w14:textId="77777777" w:rsidR="00F64CF7" w:rsidRPr="009C5807" w:rsidRDefault="00F64CF7" w:rsidP="00F64CF7">
      <w:pPr>
        <w:rPr>
          <w:rFonts w:cs="v4.2.0"/>
          <w:lang w:eastAsia="zh-CN"/>
        </w:rPr>
      </w:pPr>
      <w:r w:rsidRPr="009C5807">
        <w:rPr>
          <w:rFonts w:cs="v4.2.0"/>
          <w:lang w:eastAsia="zh-CN"/>
        </w:rPr>
        <w:t>T</w:t>
      </w:r>
      <w:r w:rsidRPr="009C5807">
        <w:rPr>
          <w:rFonts w:cs="v4.2.0"/>
        </w:rPr>
        <w:t xml:space="preserve">he UE shall be capable of handling a maximum uplink transmission timing difference between </w:t>
      </w:r>
      <w:proofErr w:type="spellStart"/>
      <w:r w:rsidRPr="009C5807">
        <w:rPr>
          <w:rFonts w:cs="v4.2.0"/>
        </w:rPr>
        <w:t>PCell</w:t>
      </w:r>
      <w:proofErr w:type="spellEnd"/>
      <w:r w:rsidRPr="009C5807">
        <w:rPr>
          <w:rFonts w:cs="v4.2.0"/>
        </w:rPr>
        <w:t xml:space="preserve"> and </w:t>
      </w:r>
      <w:r w:rsidRPr="009C5807">
        <w:rPr>
          <w:rFonts w:cs="v4.2.0"/>
          <w:lang w:eastAsia="ko-KR"/>
        </w:rPr>
        <w:t xml:space="preserve">E-UTRA </w:t>
      </w:r>
      <w:proofErr w:type="spellStart"/>
      <w:r w:rsidRPr="009C5807">
        <w:rPr>
          <w:rFonts w:cs="v4.2.0"/>
        </w:rPr>
        <w:t>PSCell</w:t>
      </w:r>
      <w:proofErr w:type="spellEnd"/>
      <w:r w:rsidRPr="009C5807">
        <w:rPr>
          <w:rFonts w:cs="v4.2.0"/>
        </w:rPr>
        <w:t xml:space="preserve"> </w:t>
      </w:r>
      <w:r w:rsidRPr="009C5807">
        <w:rPr>
          <w:snapToGrid w:val="0"/>
        </w:rPr>
        <w:t xml:space="preserve">for </w:t>
      </w:r>
      <w:r w:rsidRPr="009C5807">
        <w:rPr>
          <w:snapToGrid w:val="0"/>
          <w:lang w:eastAsia="ko-KR"/>
        </w:rPr>
        <w:t xml:space="preserve">inter-band </w:t>
      </w:r>
      <w:r w:rsidRPr="009C5807">
        <w:rPr>
          <w:snapToGrid w:val="0"/>
        </w:rPr>
        <w:t xml:space="preserve">synchronous </w:t>
      </w:r>
      <w:r w:rsidRPr="009C5807">
        <w:rPr>
          <w:snapToGrid w:val="0"/>
          <w:lang w:eastAsia="zh-CN"/>
        </w:rPr>
        <w:t>NE-DC</w:t>
      </w:r>
      <w:r w:rsidRPr="009C5807">
        <w:rPr>
          <w:rFonts w:cs="v4.2.0"/>
        </w:rPr>
        <w:t xml:space="preserve"> as shown in Table 7.5.5.1-</w:t>
      </w:r>
      <w:r w:rsidRPr="009C5807">
        <w:rPr>
          <w:rFonts w:cs="v4.2.0"/>
          <w:lang w:eastAsia="zh-CN"/>
        </w:rPr>
        <w:t>1</w:t>
      </w:r>
      <w:r w:rsidRPr="009C5807">
        <w:rPr>
          <w:rFonts w:cs="v4.2.0"/>
        </w:rPr>
        <w:t xml:space="preserve">. </w:t>
      </w:r>
      <w:r w:rsidRPr="009C5807">
        <w:t xml:space="preserve">The requirements for synchronous </w:t>
      </w:r>
      <w:r w:rsidRPr="009C5807">
        <w:rPr>
          <w:lang w:eastAsia="zh-CN"/>
        </w:rPr>
        <w:t>NE-DC</w:t>
      </w:r>
      <w:r w:rsidRPr="009C5807">
        <w:t xml:space="preserve"> are applicable for NR TDD-</w:t>
      </w:r>
      <w:r w:rsidRPr="009C5807">
        <w:rPr>
          <w:lang w:eastAsia="zh-CN"/>
        </w:rPr>
        <w:t xml:space="preserve"> E-UTRA </w:t>
      </w:r>
      <w:r w:rsidRPr="009C5807">
        <w:t>TDD</w:t>
      </w:r>
      <w:r w:rsidRPr="009C5807">
        <w:rPr>
          <w:lang w:eastAsia="zh-CN"/>
        </w:rPr>
        <w:t xml:space="preserve">, NR FDD- E-UTRA FDD, NR </w:t>
      </w:r>
      <w:r w:rsidRPr="009C5807">
        <w:t>TDD-</w:t>
      </w:r>
      <w:r w:rsidRPr="009C5807">
        <w:rPr>
          <w:lang w:eastAsia="zh-CN"/>
        </w:rPr>
        <w:t xml:space="preserve"> E-UTRA F</w:t>
      </w:r>
      <w:r w:rsidRPr="009C5807">
        <w:t>DD</w:t>
      </w:r>
      <w:r w:rsidRPr="009C5807">
        <w:rPr>
          <w:lang w:eastAsia="zh-CN"/>
        </w:rPr>
        <w:t xml:space="preserve"> </w:t>
      </w:r>
      <w:r w:rsidRPr="009C5807">
        <w:t xml:space="preserve">and </w:t>
      </w:r>
      <w:r w:rsidRPr="009C5807">
        <w:rPr>
          <w:lang w:eastAsia="zh-CN"/>
        </w:rPr>
        <w:t>NR F</w:t>
      </w:r>
      <w:r w:rsidRPr="009C5807">
        <w:t>DD-</w:t>
      </w:r>
      <w:r w:rsidRPr="009C5807">
        <w:rPr>
          <w:lang w:eastAsia="zh-CN"/>
        </w:rPr>
        <w:t xml:space="preserve"> E-UTRA T</w:t>
      </w:r>
      <w:r w:rsidRPr="009C5807">
        <w:t xml:space="preserve">DD inter-band </w:t>
      </w:r>
      <w:r w:rsidRPr="009C5807">
        <w:rPr>
          <w:lang w:eastAsia="zh-CN"/>
        </w:rPr>
        <w:t>NE-DC</w:t>
      </w:r>
      <w:r w:rsidRPr="009C5807">
        <w:t>.</w:t>
      </w:r>
    </w:p>
    <w:p w14:paraId="5ECE0655" w14:textId="77777777" w:rsidR="00F64CF7" w:rsidRPr="009C5807" w:rsidRDefault="00F64CF7" w:rsidP="00F64CF7">
      <w:pPr>
        <w:pStyle w:val="TH"/>
        <w:rPr>
          <w:snapToGrid w:val="0"/>
        </w:rPr>
      </w:pPr>
      <w:r w:rsidRPr="009C5807">
        <w:rPr>
          <w:snapToGrid w:val="0"/>
        </w:rPr>
        <w:t>Table 7.5.5.1-1: Maximum uplink transmission timing difference requirement for</w:t>
      </w:r>
      <w:r w:rsidRPr="009C5807">
        <w:rPr>
          <w:snapToGrid w:val="0"/>
          <w:lang w:eastAsia="zh-CN"/>
        </w:rPr>
        <w:t xml:space="preserve"> inter-band</w:t>
      </w:r>
      <w:r w:rsidRPr="009C5807">
        <w:rPr>
          <w:snapToGrid w:val="0"/>
        </w:rPr>
        <w:t xml:space="preserve"> synchronous </w:t>
      </w:r>
      <w:r w:rsidRPr="009C5807">
        <w:rPr>
          <w:snapToGrid w:val="0"/>
          <w:lang w:eastAsia="zh-CN"/>
        </w:rPr>
        <w:t>NE-DC</w:t>
      </w:r>
    </w:p>
    <w:tbl>
      <w:tblPr>
        <w:tblW w:w="0" w:type="auto"/>
        <w:tblInd w:w="1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765"/>
        <w:gridCol w:w="2225"/>
      </w:tblGrid>
      <w:tr w:rsidR="00F64CF7" w:rsidRPr="009C5807" w14:paraId="5BF4FC8A" w14:textId="77777777" w:rsidTr="004666FE">
        <w:tc>
          <w:tcPr>
            <w:tcW w:w="1765" w:type="dxa"/>
            <w:tcBorders>
              <w:top w:val="single" w:sz="4" w:space="0" w:color="auto"/>
              <w:left w:val="single" w:sz="4" w:space="0" w:color="auto"/>
              <w:bottom w:val="single" w:sz="4" w:space="0" w:color="auto"/>
              <w:right w:val="single" w:sz="4" w:space="0" w:color="auto"/>
            </w:tcBorders>
            <w:hideMark/>
          </w:tcPr>
          <w:p w14:paraId="20D5CE16" w14:textId="77777777" w:rsidR="00F64CF7" w:rsidRPr="007C55F6" w:rsidRDefault="00F64CF7" w:rsidP="004666FE">
            <w:pPr>
              <w:pStyle w:val="TAH"/>
            </w:pPr>
            <w:r w:rsidRPr="007C55F6">
              <w:t xml:space="preserve">Sub-carrier spacing in </w:t>
            </w:r>
            <w:proofErr w:type="spellStart"/>
            <w:r w:rsidRPr="007C55F6">
              <w:t>PCell</w:t>
            </w:r>
            <w:proofErr w:type="spellEnd"/>
            <w:r w:rsidRPr="007C55F6">
              <w:t xml:space="preserve"> (kHz)</w:t>
            </w:r>
          </w:p>
        </w:tc>
        <w:tc>
          <w:tcPr>
            <w:tcW w:w="1765" w:type="dxa"/>
            <w:tcBorders>
              <w:top w:val="single" w:sz="4" w:space="0" w:color="auto"/>
              <w:left w:val="single" w:sz="4" w:space="0" w:color="auto"/>
              <w:bottom w:val="single" w:sz="4" w:space="0" w:color="auto"/>
              <w:right w:val="single" w:sz="4" w:space="0" w:color="auto"/>
            </w:tcBorders>
            <w:hideMark/>
          </w:tcPr>
          <w:p w14:paraId="454FE85A" w14:textId="77777777" w:rsidR="00F64CF7" w:rsidRPr="007C55F6" w:rsidRDefault="00F64CF7" w:rsidP="004666FE">
            <w:pPr>
              <w:pStyle w:val="TAH"/>
            </w:pPr>
            <w:r w:rsidRPr="007C55F6">
              <w:t xml:space="preserve">UL Sub-carrier spacing for data in </w:t>
            </w:r>
            <w:r w:rsidRPr="007C55F6">
              <w:rPr>
                <w:lang w:eastAsia="ko-KR"/>
              </w:rPr>
              <w:t xml:space="preserve">E-UTRA </w:t>
            </w:r>
            <w:proofErr w:type="spellStart"/>
            <w:r w:rsidRPr="007C55F6">
              <w:t>PSCell</w:t>
            </w:r>
            <w:proofErr w:type="spellEnd"/>
            <w:r w:rsidRPr="007C55F6">
              <w:t xml:space="preserve"> (kHz)</w:t>
            </w:r>
          </w:p>
        </w:tc>
        <w:tc>
          <w:tcPr>
            <w:tcW w:w="2225" w:type="dxa"/>
            <w:tcBorders>
              <w:top w:val="single" w:sz="4" w:space="0" w:color="auto"/>
              <w:left w:val="single" w:sz="4" w:space="0" w:color="auto"/>
              <w:bottom w:val="single" w:sz="4" w:space="0" w:color="auto"/>
              <w:right w:val="single" w:sz="4" w:space="0" w:color="auto"/>
            </w:tcBorders>
            <w:hideMark/>
          </w:tcPr>
          <w:p w14:paraId="25918DAD" w14:textId="77777777" w:rsidR="00F64CF7" w:rsidRPr="007C55F6" w:rsidRDefault="00F64CF7" w:rsidP="004666FE">
            <w:pPr>
              <w:pStyle w:val="TAH"/>
            </w:pPr>
            <w:r w:rsidRPr="007C55F6">
              <w:t>Maximum uplink transmission timing difference (µs)</w:t>
            </w:r>
          </w:p>
        </w:tc>
      </w:tr>
      <w:tr w:rsidR="00F64CF7" w:rsidRPr="009C5807" w14:paraId="7DD587E2" w14:textId="77777777" w:rsidTr="004666FE">
        <w:tc>
          <w:tcPr>
            <w:tcW w:w="1765" w:type="dxa"/>
            <w:tcBorders>
              <w:top w:val="single" w:sz="4" w:space="0" w:color="auto"/>
              <w:left w:val="single" w:sz="4" w:space="0" w:color="auto"/>
              <w:bottom w:val="single" w:sz="4" w:space="0" w:color="auto"/>
              <w:right w:val="single" w:sz="4" w:space="0" w:color="auto"/>
            </w:tcBorders>
            <w:hideMark/>
          </w:tcPr>
          <w:p w14:paraId="60891A0A" w14:textId="77777777" w:rsidR="00F64CF7" w:rsidRPr="009C5807" w:rsidRDefault="00F64CF7" w:rsidP="004666FE">
            <w:pPr>
              <w:pStyle w:val="TAC"/>
              <w:rPr>
                <w:lang w:val="fr-FR"/>
              </w:rPr>
            </w:pPr>
            <w:r w:rsidRPr="009C5807">
              <w:rPr>
                <w:lang w:val="fr-FR"/>
              </w:rPr>
              <w:t>15</w:t>
            </w:r>
          </w:p>
        </w:tc>
        <w:tc>
          <w:tcPr>
            <w:tcW w:w="1765" w:type="dxa"/>
            <w:tcBorders>
              <w:top w:val="single" w:sz="4" w:space="0" w:color="auto"/>
              <w:left w:val="single" w:sz="4" w:space="0" w:color="auto"/>
              <w:bottom w:val="single" w:sz="4" w:space="0" w:color="auto"/>
              <w:right w:val="single" w:sz="4" w:space="0" w:color="auto"/>
            </w:tcBorders>
            <w:hideMark/>
          </w:tcPr>
          <w:p w14:paraId="06B8DEA8" w14:textId="77777777" w:rsidR="00F64CF7" w:rsidRPr="009C5807" w:rsidRDefault="00F64CF7" w:rsidP="004666FE">
            <w:pPr>
              <w:pStyle w:val="TAC"/>
              <w:rPr>
                <w:lang w:val="fr-FR"/>
              </w:rPr>
            </w:pPr>
            <w:r w:rsidRPr="009C5807">
              <w:rPr>
                <w:lang w:val="fr-FR"/>
              </w:rPr>
              <w:t>15</w:t>
            </w:r>
          </w:p>
        </w:tc>
        <w:tc>
          <w:tcPr>
            <w:tcW w:w="2225" w:type="dxa"/>
            <w:tcBorders>
              <w:top w:val="single" w:sz="4" w:space="0" w:color="auto"/>
              <w:left w:val="single" w:sz="4" w:space="0" w:color="auto"/>
              <w:bottom w:val="single" w:sz="4" w:space="0" w:color="auto"/>
              <w:right w:val="single" w:sz="4" w:space="0" w:color="auto"/>
            </w:tcBorders>
            <w:hideMark/>
          </w:tcPr>
          <w:p w14:paraId="7D429185" w14:textId="77777777" w:rsidR="00F64CF7" w:rsidRPr="009C5807" w:rsidRDefault="00F64CF7" w:rsidP="004666FE">
            <w:pPr>
              <w:pStyle w:val="TAC"/>
              <w:rPr>
                <w:lang w:val="fr-FR"/>
              </w:rPr>
            </w:pPr>
            <w:r w:rsidRPr="009C5807">
              <w:rPr>
                <w:lang w:val="fr-FR" w:eastAsia="zh-CN"/>
              </w:rPr>
              <w:t>35.21</w:t>
            </w:r>
          </w:p>
        </w:tc>
      </w:tr>
      <w:tr w:rsidR="00F64CF7" w:rsidRPr="009C5807" w14:paraId="216118B3" w14:textId="77777777" w:rsidTr="004666FE">
        <w:tc>
          <w:tcPr>
            <w:tcW w:w="1765" w:type="dxa"/>
            <w:tcBorders>
              <w:top w:val="single" w:sz="4" w:space="0" w:color="auto"/>
              <w:left w:val="single" w:sz="4" w:space="0" w:color="auto"/>
              <w:bottom w:val="single" w:sz="4" w:space="0" w:color="auto"/>
              <w:right w:val="single" w:sz="4" w:space="0" w:color="auto"/>
            </w:tcBorders>
            <w:hideMark/>
          </w:tcPr>
          <w:p w14:paraId="03CAF0F3" w14:textId="77777777" w:rsidR="00F64CF7" w:rsidRPr="009C5807" w:rsidRDefault="00F64CF7" w:rsidP="004666FE">
            <w:pPr>
              <w:pStyle w:val="TAC"/>
              <w:rPr>
                <w:lang w:val="fr-FR"/>
              </w:rPr>
            </w:pPr>
            <w:r w:rsidRPr="009C5807">
              <w:rPr>
                <w:lang w:val="fr-FR"/>
              </w:rPr>
              <w:t>30</w:t>
            </w:r>
          </w:p>
        </w:tc>
        <w:tc>
          <w:tcPr>
            <w:tcW w:w="1765" w:type="dxa"/>
            <w:tcBorders>
              <w:top w:val="single" w:sz="4" w:space="0" w:color="auto"/>
              <w:left w:val="single" w:sz="4" w:space="0" w:color="auto"/>
              <w:bottom w:val="single" w:sz="4" w:space="0" w:color="auto"/>
              <w:right w:val="single" w:sz="4" w:space="0" w:color="auto"/>
            </w:tcBorders>
            <w:hideMark/>
          </w:tcPr>
          <w:p w14:paraId="1B8A59E5" w14:textId="77777777" w:rsidR="00F64CF7" w:rsidRPr="009C5807" w:rsidRDefault="00F64CF7" w:rsidP="004666FE">
            <w:pPr>
              <w:pStyle w:val="TAC"/>
              <w:rPr>
                <w:lang w:val="fr-FR"/>
              </w:rPr>
            </w:pPr>
            <w:r w:rsidRPr="009C5807">
              <w:rPr>
                <w:lang w:val="fr-FR"/>
              </w:rPr>
              <w:t>15</w:t>
            </w:r>
          </w:p>
        </w:tc>
        <w:tc>
          <w:tcPr>
            <w:tcW w:w="2225" w:type="dxa"/>
            <w:tcBorders>
              <w:top w:val="single" w:sz="4" w:space="0" w:color="auto"/>
              <w:left w:val="single" w:sz="4" w:space="0" w:color="auto"/>
              <w:bottom w:val="single" w:sz="4" w:space="0" w:color="auto"/>
              <w:right w:val="single" w:sz="4" w:space="0" w:color="auto"/>
            </w:tcBorders>
            <w:hideMark/>
          </w:tcPr>
          <w:p w14:paraId="25A761D6" w14:textId="77777777" w:rsidR="00F64CF7" w:rsidRPr="009C5807" w:rsidRDefault="00F64CF7" w:rsidP="004666FE">
            <w:pPr>
              <w:pStyle w:val="TAC"/>
              <w:rPr>
                <w:lang w:val="fr-FR"/>
              </w:rPr>
            </w:pPr>
            <w:r w:rsidRPr="009C5807">
              <w:rPr>
                <w:lang w:val="fr-FR" w:eastAsia="zh-CN"/>
              </w:rPr>
              <w:t>35.21</w:t>
            </w:r>
          </w:p>
        </w:tc>
      </w:tr>
      <w:tr w:rsidR="00F64CF7" w:rsidRPr="009C5807" w14:paraId="4FE8091D" w14:textId="77777777" w:rsidTr="004666FE">
        <w:tc>
          <w:tcPr>
            <w:tcW w:w="1765" w:type="dxa"/>
            <w:tcBorders>
              <w:top w:val="single" w:sz="4" w:space="0" w:color="auto"/>
              <w:left w:val="single" w:sz="4" w:space="0" w:color="auto"/>
              <w:bottom w:val="single" w:sz="4" w:space="0" w:color="auto"/>
              <w:right w:val="single" w:sz="4" w:space="0" w:color="auto"/>
            </w:tcBorders>
            <w:hideMark/>
          </w:tcPr>
          <w:p w14:paraId="24FD4938" w14:textId="77777777" w:rsidR="00F64CF7" w:rsidRPr="009C5807" w:rsidRDefault="00F64CF7" w:rsidP="004666FE">
            <w:pPr>
              <w:pStyle w:val="TAC"/>
              <w:rPr>
                <w:lang w:val="fr-FR"/>
              </w:rPr>
            </w:pPr>
            <w:r w:rsidRPr="009C5807">
              <w:rPr>
                <w:lang w:val="fr-FR"/>
              </w:rPr>
              <w:t>60</w:t>
            </w:r>
          </w:p>
        </w:tc>
        <w:tc>
          <w:tcPr>
            <w:tcW w:w="1765" w:type="dxa"/>
            <w:tcBorders>
              <w:top w:val="single" w:sz="4" w:space="0" w:color="auto"/>
              <w:left w:val="single" w:sz="4" w:space="0" w:color="auto"/>
              <w:bottom w:val="single" w:sz="4" w:space="0" w:color="auto"/>
              <w:right w:val="single" w:sz="4" w:space="0" w:color="auto"/>
            </w:tcBorders>
            <w:hideMark/>
          </w:tcPr>
          <w:p w14:paraId="23EEBA0B" w14:textId="77777777" w:rsidR="00F64CF7" w:rsidRPr="009C5807" w:rsidRDefault="00F64CF7" w:rsidP="004666FE">
            <w:pPr>
              <w:pStyle w:val="TAC"/>
              <w:rPr>
                <w:lang w:val="fr-FR"/>
              </w:rPr>
            </w:pPr>
            <w:r w:rsidRPr="009C5807">
              <w:rPr>
                <w:lang w:val="fr-FR"/>
              </w:rPr>
              <w:t>15</w:t>
            </w:r>
          </w:p>
        </w:tc>
        <w:tc>
          <w:tcPr>
            <w:tcW w:w="2225" w:type="dxa"/>
            <w:tcBorders>
              <w:top w:val="single" w:sz="4" w:space="0" w:color="auto"/>
              <w:left w:val="single" w:sz="4" w:space="0" w:color="auto"/>
              <w:bottom w:val="single" w:sz="4" w:space="0" w:color="auto"/>
              <w:right w:val="single" w:sz="4" w:space="0" w:color="auto"/>
            </w:tcBorders>
            <w:hideMark/>
          </w:tcPr>
          <w:p w14:paraId="18640387" w14:textId="77777777" w:rsidR="00F64CF7" w:rsidRPr="009C5807" w:rsidRDefault="00F64CF7" w:rsidP="004666FE">
            <w:pPr>
              <w:pStyle w:val="TAC"/>
              <w:rPr>
                <w:lang w:val="fr-FR"/>
              </w:rPr>
            </w:pPr>
            <w:r w:rsidRPr="009C5807">
              <w:rPr>
                <w:lang w:val="fr-FR" w:eastAsia="zh-CN"/>
              </w:rPr>
              <w:t>35.21</w:t>
            </w:r>
          </w:p>
        </w:tc>
      </w:tr>
      <w:tr w:rsidR="00F64CF7" w:rsidRPr="009C5807" w14:paraId="6041B4FD" w14:textId="77777777" w:rsidTr="004666FE">
        <w:tc>
          <w:tcPr>
            <w:tcW w:w="1765" w:type="dxa"/>
            <w:tcBorders>
              <w:top w:val="single" w:sz="4" w:space="0" w:color="auto"/>
              <w:left w:val="single" w:sz="4" w:space="0" w:color="auto"/>
              <w:bottom w:val="single" w:sz="4" w:space="0" w:color="auto"/>
              <w:right w:val="single" w:sz="4" w:space="0" w:color="auto"/>
            </w:tcBorders>
            <w:hideMark/>
          </w:tcPr>
          <w:p w14:paraId="13B28AC9" w14:textId="77777777" w:rsidR="00F64CF7" w:rsidRPr="009C5807" w:rsidRDefault="00F64CF7" w:rsidP="004666FE">
            <w:pPr>
              <w:pStyle w:val="TAC"/>
              <w:rPr>
                <w:lang w:val="fr-FR"/>
              </w:rPr>
            </w:pPr>
            <w:r w:rsidRPr="009C5807">
              <w:rPr>
                <w:lang w:val="fr-FR"/>
              </w:rPr>
              <w:t>120</w:t>
            </w:r>
          </w:p>
        </w:tc>
        <w:tc>
          <w:tcPr>
            <w:tcW w:w="1765" w:type="dxa"/>
            <w:tcBorders>
              <w:top w:val="single" w:sz="4" w:space="0" w:color="auto"/>
              <w:left w:val="single" w:sz="4" w:space="0" w:color="auto"/>
              <w:bottom w:val="single" w:sz="4" w:space="0" w:color="auto"/>
              <w:right w:val="single" w:sz="4" w:space="0" w:color="auto"/>
            </w:tcBorders>
            <w:hideMark/>
          </w:tcPr>
          <w:p w14:paraId="4382EE0D" w14:textId="77777777" w:rsidR="00F64CF7" w:rsidRPr="009C5807" w:rsidRDefault="00F64CF7" w:rsidP="004666FE">
            <w:pPr>
              <w:pStyle w:val="TAC"/>
              <w:rPr>
                <w:lang w:val="fr-FR"/>
              </w:rPr>
            </w:pPr>
            <w:r w:rsidRPr="009C5807">
              <w:rPr>
                <w:lang w:val="fr-FR"/>
              </w:rPr>
              <w:t>15</w:t>
            </w:r>
          </w:p>
        </w:tc>
        <w:tc>
          <w:tcPr>
            <w:tcW w:w="2225" w:type="dxa"/>
            <w:tcBorders>
              <w:top w:val="single" w:sz="4" w:space="0" w:color="auto"/>
              <w:left w:val="single" w:sz="4" w:space="0" w:color="auto"/>
              <w:bottom w:val="single" w:sz="4" w:space="0" w:color="auto"/>
              <w:right w:val="single" w:sz="4" w:space="0" w:color="auto"/>
            </w:tcBorders>
            <w:hideMark/>
          </w:tcPr>
          <w:p w14:paraId="10F348EF" w14:textId="77777777" w:rsidR="00F64CF7" w:rsidRPr="009C5807" w:rsidRDefault="00F64CF7" w:rsidP="004666FE">
            <w:pPr>
              <w:pStyle w:val="TAC"/>
              <w:rPr>
                <w:lang w:val="fr-FR"/>
              </w:rPr>
            </w:pPr>
            <w:r w:rsidRPr="009C5807">
              <w:rPr>
                <w:lang w:val="fr-FR" w:eastAsia="zh-CN"/>
              </w:rPr>
              <w:t>35.21</w:t>
            </w:r>
          </w:p>
        </w:tc>
      </w:tr>
    </w:tbl>
    <w:p w14:paraId="53C948A4" w14:textId="77777777" w:rsidR="00F64CF7" w:rsidRPr="009C5807" w:rsidRDefault="00F64CF7" w:rsidP="00F64CF7">
      <w:pPr>
        <w:pStyle w:val="Heading3"/>
        <w:rPr>
          <w:lang w:eastAsia="ko-KR"/>
        </w:rPr>
      </w:pPr>
      <w:r w:rsidRPr="009C5807">
        <w:rPr>
          <w:lang w:eastAsia="ko-KR"/>
        </w:rPr>
        <w:t>7.5.</w:t>
      </w:r>
      <w:r w:rsidRPr="009C5807">
        <w:rPr>
          <w:rFonts w:eastAsia="Malgun Gothic"/>
          <w:lang w:eastAsia="ko-KR"/>
        </w:rPr>
        <w:t>6</w:t>
      </w:r>
      <w:r w:rsidRPr="009C5807">
        <w:rPr>
          <w:lang w:eastAsia="ko-KR"/>
        </w:rPr>
        <w:tab/>
        <w:t xml:space="preserve">Minimum Requirements for inter-band NR </w:t>
      </w:r>
      <w:r w:rsidRPr="009C5807">
        <w:rPr>
          <w:rFonts w:eastAsia="Malgun Gothic"/>
          <w:lang w:eastAsia="ko-KR"/>
        </w:rPr>
        <w:t>DC</w:t>
      </w:r>
    </w:p>
    <w:p w14:paraId="6BF4A9A5" w14:textId="77777777" w:rsidR="00F64CF7" w:rsidRPr="009C5807" w:rsidRDefault="00F64CF7" w:rsidP="00F64CF7">
      <w:pPr>
        <w:rPr>
          <w:rFonts w:eastAsia="Malgun Gothic" w:cs="v4.2.0"/>
          <w:lang w:eastAsia="zh-CN"/>
        </w:rPr>
      </w:pPr>
      <w:r w:rsidRPr="009C5807">
        <w:rPr>
          <w:rFonts w:cs="v4.2.0"/>
          <w:lang w:eastAsia="zh-CN"/>
        </w:rPr>
        <w:t>T</w:t>
      </w:r>
      <w:r w:rsidRPr="009C5807">
        <w:rPr>
          <w:rFonts w:cs="v4.2.0"/>
        </w:rPr>
        <w:t xml:space="preserve">he UE shall be capable of handling a maximum uplink transmission timing difference between </w:t>
      </w:r>
      <w:proofErr w:type="spellStart"/>
      <w:r w:rsidRPr="009C5807">
        <w:rPr>
          <w:rFonts w:cs="v4.2.0"/>
        </w:rPr>
        <w:t>PCell</w:t>
      </w:r>
      <w:proofErr w:type="spellEnd"/>
      <w:r w:rsidRPr="009C5807">
        <w:rPr>
          <w:rFonts w:cs="v4.2.0"/>
        </w:rPr>
        <w:t xml:space="preserve"> and </w:t>
      </w:r>
      <w:proofErr w:type="spellStart"/>
      <w:r w:rsidRPr="009C5807">
        <w:rPr>
          <w:rFonts w:cs="v4.2.0"/>
        </w:rPr>
        <w:t>PSCell</w:t>
      </w:r>
      <w:proofErr w:type="spellEnd"/>
      <w:r w:rsidRPr="009C5807">
        <w:rPr>
          <w:rFonts w:cs="v4.2.0"/>
        </w:rPr>
        <w:t xml:space="preserve"> as shown in Table 7.5.</w:t>
      </w:r>
      <w:r w:rsidRPr="009C5807">
        <w:rPr>
          <w:rFonts w:eastAsia="Malgun Gothic" w:cs="v4.2.0"/>
          <w:lang w:eastAsia="ko-KR"/>
        </w:rPr>
        <w:t>6</w:t>
      </w:r>
      <w:r w:rsidRPr="009C5807">
        <w:rPr>
          <w:rFonts w:cs="v4.2.0"/>
        </w:rPr>
        <w:t>-</w:t>
      </w:r>
      <w:r w:rsidRPr="009C5807">
        <w:rPr>
          <w:rFonts w:cs="v4.2.0"/>
          <w:lang w:eastAsia="zh-CN"/>
        </w:rPr>
        <w:t xml:space="preserve">1 </w:t>
      </w:r>
      <w:r w:rsidRPr="009C5807">
        <w:rPr>
          <w:rFonts w:cs="v4.2.0"/>
        </w:rPr>
        <w:t xml:space="preserve">provided that the UE indicates that it is capable of synchronous </w:t>
      </w:r>
      <w:r w:rsidRPr="009C5807">
        <w:rPr>
          <w:rFonts w:cs="v4.2.0"/>
          <w:lang w:eastAsia="zh-CN"/>
        </w:rPr>
        <w:t>NR DC only</w:t>
      </w:r>
      <w:r w:rsidRPr="009C5807">
        <w:rPr>
          <w:rFonts w:cs="v4.2.0"/>
        </w:rPr>
        <w:t xml:space="preserve"> [</w:t>
      </w:r>
      <w:r>
        <w:rPr>
          <w:rFonts w:cs="v4.2.0"/>
        </w:rPr>
        <w:t>14</w:t>
      </w:r>
      <w:r w:rsidRPr="009C5807">
        <w:rPr>
          <w:rFonts w:cs="v4.2.0"/>
        </w:rPr>
        <w:t>].</w:t>
      </w:r>
    </w:p>
    <w:p w14:paraId="241D18A1" w14:textId="77777777" w:rsidR="00F64CF7" w:rsidRPr="009C5807" w:rsidRDefault="00F64CF7" w:rsidP="00F64CF7">
      <w:pPr>
        <w:pStyle w:val="TH"/>
      </w:pPr>
      <w:r w:rsidRPr="009C5807">
        <w:t>Table 7.</w:t>
      </w:r>
      <w:r w:rsidRPr="009C5807">
        <w:rPr>
          <w:rFonts w:eastAsia="Malgun Gothic"/>
          <w:lang w:eastAsia="zh-CN"/>
        </w:rPr>
        <w:t>5</w:t>
      </w:r>
      <w:r w:rsidRPr="009C5807">
        <w:t>.</w:t>
      </w:r>
      <w:r w:rsidRPr="009C5807">
        <w:rPr>
          <w:rFonts w:eastAsia="Malgun Gothic"/>
          <w:lang w:eastAsia="ko-KR"/>
        </w:rPr>
        <w:t>6</w:t>
      </w:r>
      <w:r w:rsidRPr="009C5807">
        <w:t>-</w:t>
      </w:r>
      <w:r w:rsidRPr="009C5807">
        <w:rPr>
          <w:rFonts w:eastAsia="Malgun Gothic"/>
          <w:lang w:eastAsia="zh-CN"/>
        </w:rPr>
        <w:t>1:</w:t>
      </w:r>
      <w:r w:rsidRPr="009C5807">
        <w:t xml:space="preserve"> Maximum </w:t>
      </w:r>
      <w:r w:rsidRPr="009C5807">
        <w:rPr>
          <w:rFonts w:hint="eastAsia"/>
          <w:lang w:eastAsia="ko-KR"/>
        </w:rPr>
        <w:t xml:space="preserve">uplink </w:t>
      </w:r>
      <w:r w:rsidRPr="009C5807">
        <w:rPr>
          <w:rFonts w:eastAsia="Malgun Gothic"/>
          <w:lang w:eastAsia="zh-CN"/>
        </w:rPr>
        <w:t>transmission</w:t>
      </w:r>
      <w:r w:rsidRPr="009C5807">
        <w:t xml:space="preserve"> timing difference requirement for inter-band synchronous </w:t>
      </w:r>
      <w:r w:rsidRPr="009C5807">
        <w:rPr>
          <w:rFonts w:hint="eastAsia"/>
          <w:lang w:eastAsia="ko-KR"/>
        </w:rPr>
        <w:t>NR 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126"/>
        <w:gridCol w:w="3003"/>
      </w:tblGrid>
      <w:tr w:rsidR="00F64CF7" w:rsidRPr="009C5807" w14:paraId="13A37DAF" w14:textId="77777777" w:rsidTr="004666FE">
        <w:trPr>
          <w:jc w:val="center"/>
        </w:trPr>
        <w:tc>
          <w:tcPr>
            <w:tcW w:w="2251" w:type="dxa"/>
            <w:gridSpan w:val="2"/>
            <w:shd w:val="clear" w:color="auto" w:fill="auto"/>
          </w:tcPr>
          <w:p w14:paraId="0B468B5E" w14:textId="77777777" w:rsidR="00F64CF7" w:rsidRPr="009C5807" w:rsidRDefault="00F64CF7" w:rsidP="004666FE">
            <w:pPr>
              <w:pStyle w:val="TAH"/>
              <w:rPr>
                <w:lang w:eastAsia="zh-CN"/>
              </w:rPr>
            </w:pPr>
            <w:r w:rsidRPr="009C5807">
              <w:rPr>
                <w:lang w:eastAsia="zh-CN"/>
              </w:rPr>
              <w:t>Frequency Range</w:t>
            </w:r>
          </w:p>
        </w:tc>
        <w:tc>
          <w:tcPr>
            <w:tcW w:w="3003" w:type="dxa"/>
            <w:tcBorders>
              <w:bottom w:val="nil"/>
            </w:tcBorders>
            <w:shd w:val="clear" w:color="auto" w:fill="auto"/>
          </w:tcPr>
          <w:p w14:paraId="2C5D5570" w14:textId="77777777" w:rsidR="00F64CF7" w:rsidRPr="009C5807" w:rsidRDefault="00F64CF7" w:rsidP="004666FE">
            <w:pPr>
              <w:pStyle w:val="TAH"/>
            </w:pPr>
            <w:r w:rsidRPr="009C5807">
              <w:t xml:space="preserve">Maximum uplink </w:t>
            </w:r>
            <w:r w:rsidRPr="009C5807">
              <w:rPr>
                <w:lang w:eastAsia="zh-CN"/>
              </w:rPr>
              <w:t>transmission</w:t>
            </w:r>
            <w:r w:rsidRPr="009C5807">
              <w:t xml:space="preserve"> timing difference (µs)</w:t>
            </w:r>
          </w:p>
        </w:tc>
      </w:tr>
      <w:tr w:rsidR="00F64CF7" w:rsidRPr="009C5807" w14:paraId="4A1C7922" w14:textId="77777777" w:rsidTr="004666FE">
        <w:trPr>
          <w:jc w:val="center"/>
        </w:trPr>
        <w:tc>
          <w:tcPr>
            <w:tcW w:w="1125" w:type="dxa"/>
            <w:shd w:val="clear" w:color="auto" w:fill="auto"/>
          </w:tcPr>
          <w:p w14:paraId="02196DCE" w14:textId="77777777" w:rsidR="00F64CF7" w:rsidRPr="009C5807" w:rsidRDefault="00F64CF7" w:rsidP="004666FE">
            <w:pPr>
              <w:pStyle w:val="TAH"/>
              <w:rPr>
                <w:lang w:eastAsia="zh-CN"/>
              </w:rPr>
            </w:pPr>
            <w:r w:rsidRPr="009C5807">
              <w:rPr>
                <w:lang w:eastAsia="zh-CN"/>
              </w:rPr>
              <w:t>Cell in MCG</w:t>
            </w:r>
          </w:p>
        </w:tc>
        <w:tc>
          <w:tcPr>
            <w:tcW w:w="1126" w:type="dxa"/>
            <w:shd w:val="clear" w:color="auto" w:fill="auto"/>
          </w:tcPr>
          <w:p w14:paraId="24963966" w14:textId="77777777" w:rsidR="00F64CF7" w:rsidRPr="009C5807" w:rsidRDefault="00F64CF7" w:rsidP="004666FE">
            <w:pPr>
              <w:pStyle w:val="TAH"/>
              <w:rPr>
                <w:lang w:eastAsia="zh-CN"/>
              </w:rPr>
            </w:pPr>
            <w:r w:rsidRPr="009C5807">
              <w:rPr>
                <w:lang w:eastAsia="zh-CN"/>
              </w:rPr>
              <w:t>Cell in SCG</w:t>
            </w:r>
          </w:p>
        </w:tc>
        <w:tc>
          <w:tcPr>
            <w:tcW w:w="3003" w:type="dxa"/>
            <w:tcBorders>
              <w:top w:val="nil"/>
            </w:tcBorders>
            <w:shd w:val="clear" w:color="auto" w:fill="auto"/>
          </w:tcPr>
          <w:p w14:paraId="3224D56D" w14:textId="77777777" w:rsidR="00F64CF7" w:rsidRPr="009C5807" w:rsidRDefault="00F64CF7" w:rsidP="004666FE">
            <w:pPr>
              <w:pStyle w:val="TAH"/>
              <w:rPr>
                <w:lang w:eastAsia="zh-CN"/>
              </w:rPr>
            </w:pPr>
          </w:p>
        </w:tc>
      </w:tr>
      <w:tr w:rsidR="00F64CF7" w:rsidRPr="009C5807" w14:paraId="585DA660" w14:textId="77777777" w:rsidTr="004666FE">
        <w:trPr>
          <w:jc w:val="center"/>
        </w:trPr>
        <w:tc>
          <w:tcPr>
            <w:tcW w:w="1125" w:type="dxa"/>
            <w:shd w:val="clear" w:color="auto" w:fill="auto"/>
          </w:tcPr>
          <w:p w14:paraId="415FF294" w14:textId="77777777" w:rsidR="00F64CF7" w:rsidRPr="009C5807" w:rsidRDefault="00F64CF7" w:rsidP="004666FE">
            <w:pPr>
              <w:pStyle w:val="TAC"/>
              <w:rPr>
                <w:lang w:eastAsia="zh-CN"/>
              </w:rPr>
            </w:pPr>
            <w:r w:rsidRPr="009C5807">
              <w:rPr>
                <w:lang w:eastAsia="zh-CN"/>
              </w:rPr>
              <w:t>FR1</w:t>
            </w:r>
          </w:p>
        </w:tc>
        <w:tc>
          <w:tcPr>
            <w:tcW w:w="1126" w:type="dxa"/>
            <w:shd w:val="clear" w:color="auto" w:fill="auto"/>
          </w:tcPr>
          <w:p w14:paraId="18EA00D1" w14:textId="77777777" w:rsidR="00F64CF7" w:rsidRPr="009C5807" w:rsidRDefault="00F64CF7" w:rsidP="004666FE">
            <w:pPr>
              <w:pStyle w:val="TAC"/>
              <w:rPr>
                <w:lang w:eastAsia="zh-CN"/>
              </w:rPr>
            </w:pPr>
            <w:r w:rsidRPr="009C5807">
              <w:rPr>
                <w:lang w:eastAsia="zh-CN"/>
              </w:rPr>
              <w:t>FR1</w:t>
            </w:r>
          </w:p>
        </w:tc>
        <w:tc>
          <w:tcPr>
            <w:tcW w:w="3003" w:type="dxa"/>
            <w:shd w:val="clear" w:color="auto" w:fill="auto"/>
          </w:tcPr>
          <w:p w14:paraId="642E1EBA" w14:textId="77777777" w:rsidR="00F64CF7" w:rsidRPr="009C5807" w:rsidRDefault="00F64CF7" w:rsidP="004666FE">
            <w:pPr>
              <w:pStyle w:val="TAC"/>
              <w:rPr>
                <w:lang w:eastAsia="zh-CN"/>
              </w:rPr>
            </w:pPr>
            <w:r w:rsidRPr="009C5807">
              <w:rPr>
                <w:lang w:eastAsia="zh-CN"/>
              </w:rPr>
              <w:t>34.6</w:t>
            </w:r>
          </w:p>
        </w:tc>
      </w:tr>
      <w:tr w:rsidR="00F64CF7" w:rsidRPr="009C5807" w14:paraId="51F4EFBC" w14:textId="77777777" w:rsidTr="004666FE">
        <w:trPr>
          <w:trHeight w:val="70"/>
          <w:jc w:val="center"/>
        </w:trPr>
        <w:tc>
          <w:tcPr>
            <w:tcW w:w="1125" w:type="dxa"/>
            <w:shd w:val="clear" w:color="auto" w:fill="auto"/>
          </w:tcPr>
          <w:p w14:paraId="1BC4A4CB" w14:textId="77777777" w:rsidR="00F64CF7" w:rsidRPr="009C5807" w:rsidRDefault="00F64CF7" w:rsidP="004666FE">
            <w:pPr>
              <w:pStyle w:val="TAC"/>
              <w:rPr>
                <w:lang w:eastAsia="zh-CN"/>
              </w:rPr>
            </w:pPr>
            <w:r w:rsidRPr="00415158">
              <w:rPr>
                <w:rFonts w:eastAsiaTheme="minorEastAsia"/>
                <w:lang w:eastAsia="zh-CN"/>
              </w:rPr>
              <w:t>FR2-1</w:t>
            </w:r>
          </w:p>
        </w:tc>
        <w:tc>
          <w:tcPr>
            <w:tcW w:w="1126" w:type="dxa"/>
            <w:shd w:val="clear" w:color="auto" w:fill="auto"/>
          </w:tcPr>
          <w:p w14:paraId="61F2B325" w14:textId="77777777" w:rsidR="00F64CF7" w:rsidRPr="009C5807" w:rsidRDefault="00F64CF7" w:rsidP="004666FE">
            <w:pPr>
              <w:pStyle w:val="TAC"/>
              <w:rPr>
                <w:lang w:eastAsia="zh-CN"/>
              </w:rPr>
            </w:pPr>
            <w:r w:rsidRPr="00415158">
              <w:rPr>
                <w:rFonts w:eastAsiaTheme="minorEastAsia"/>
                <w:lang w:eastAsia="zh-CN"/>
              </w:rPr>
              <w:t>FR2-1</w:t>
            </w:r>
          </w:p>
        </w:tc>
        <w:tc>
          <w:tcPr>
            <w:tcW w:w="3003" w:type="dxa"/>
            <w:shd w:val="clear" w:color="auto" w:fill="auto"/>
          </w:tcPr>
          <w:p w14:paraId="36CF8382" w14:textId="77777777" w:rsidR="00F64CF7" w:rsidRPr="009C5807" w:rsidRDefault="00F64CF7" w:rsidP="004666FE">
            <w:pPr>
              <w:pStyle w:val="TAC"/>
              <w:rPr>
                <w:lang w:eastAsia="zh-CN"/>
              </w:rPr>
            </w:pPr>
            <w:r w:rsidRPr="00415158">
              <w:rPr>
                <w:rFonts w:eastAsiaTheme="minorEastAsia"/>
                <w:lang w:eastAsia="zh-CN"/>
              </w:rPr>
              <w:t>8.5</w:t>
            </w:r>
          </w:p>
        </w:tc>
      </w:tr>
      <w:tr w:rsidR="00F64CF7" w:rsidRPr="009C5807" w14:paraId="7BAD18A7" w14:textId="77777777" w:rsidTr="004666FE">
        <w:trPr>
          <w:jc w:val="center"/>
        </w:trPr>
        <w:tc>
          <w:tcPr>
            <w:tcW w:w="1125" w:type="dxa"/>
            <w:shd w:val="clear" w:color="auto" w:fill="auto"/>
          </w:tcPr>
          <w:p w14:paraId="3C9DF383" w14:textId="77777777" w:rsidR="00F64CF7" w:rsidRPr="009C5807" w:rsidRDefault="00F64CF7" w:rsidP="004666FE">
            <w:pPr>
              <w:pStyle w:val="TAC"/>
              <w:rPr>
                <w:lang w:eastAsia="zh-CN"/>
              </w:rPr>
            </w:pPr>
            <w:r w:rsidRPr="00415158">
              <w:rPr>
                <w:rFonts w:eastAsiaTheme="minorEastAsia"/>
                <w:lang w:eastAsia="zh-CN"/>
              </w:rPr>
              <w:t>FR1</w:t>
            </w:r>
          </w:p>
        </w:tc>
        <w:tc>
          <w:tcPr>
            <w:tcW w:w="1126" w:type="dxa"/>
            <w:shd w:val="clear" w:color="auto" w:fill="auto"/>
          </w:tcPr>
          <w:p w14:paraId="1293B7DE" w14:textId="77777777" w:rsidR="00F64CF7" w:rsidRPr="009C5807" w:rsidRDefault="00F64CF7" w:rsidP="004666FE">
            <w:pPr>
              <w:pStyle w:val="TAC"/>
              <w:rPr>
                <w:lang w:eastAsia="zh-CN"/>
              </w:rPr>
            </w:pPr>
            <w:r w:rsidRPr="00415158">
              <w:rPr>
                <w:rFonts w:eastAsiaTheme="minorEastAsia"/>
                <w:lang w:eastAsia="zh-CN"/>
              </w:rPr>
              <w:t>FR2-1</w:t>
            </w:r>
          </w:p>
        </w:tc>
        <w:tc>
          <w:tcPr>
            <w:tcW w:w="3003" w:type="dxa"/>
            <w:shd w:val="clear" w:color="auto" w:fill="auto"/>
          </w:tcPr>
          <w:p w14:paraId="480179DE" w14:textId="77777777" w:rsidR="00F64CF7" w:rsidRPr="009C5807" w:rsidRDefault="00F64CF7" w:rsidP="004666FE">
            <w:pPr>
              <w:pStyle w:val="TAC"/>
              <w:rPr>
                <w:lang w:eastAsia="zh-CN"/>
              </w:rPr>
            </w:pPr>
            <w:r w:rsidRPr="00415158">
              <w:rPr>
                <w:rFonts w:eastAsiaTheme="minorEastAsia"/>
                <w:lang w:eastAsia="zh-CN"/>
              </w:rPr>
              <w:t>34.1</w:t>
            </w:r>
          </w:p>
        </w:tc>
      </w:tr>
      <w:tr w:rsidR="00F64CF7" w:rsidRPr="009C5807" w14:paraId="5938F940" w14:textId="77777777" w:rsidTr="004666FE">
        <w:trPr>
          <w:jc w:val="center"/>
        </w:trPr>
        <w:tc>
          <w:tcPr>
            <w:tcW w:w="1125" w:type="dxa"/>
            <w:shd w:val="clear" w:color="auto" w:fill="auto"/>
          </w:tcPr>
          <w:p w14:paraId="3A97CB29" w14:textId="77777777" w:rsidR="00F64CF7" w:rsidRPr="009C5807" w:rsidRDefault="00F64CF7" w:rsidP="004666FE">
            <w:pPr>
              <w:pStyle w:val="TAC"/>
              <w:rPr>
                <w:lang w:eastAsia="zh-CN"/>
              </w:rPr>
            </w:pPr>
            <w:r w:rsidRPr="00415158">
              <w:rPr>
                <w:rFonts w:eastAsiaTheme="minorEastAsia"/>
                <w:lang w:eastAsia="zh-CN"/>
              </w:rPr>
              <w:t>FR1</w:t>
            </w:r>
          </w:p>
        </w:tc>
        <w:tc>
          <w:tcPr>
            <w:tcW w:w="1126" w:type="dxa"/>
            <w:shd w:val="clear" w:color="auto" w:fill="auto"/>
          </w:tcPr>
          <w:p w14:paraId="6C59AD8C" w14:textId="77777777" w:rsidR="00F64CF7" w:rsidRPr="009C5807" w:rsidRDefault="00F64CF7" w:rsidP="004666FE">
            <w:pPr>
              <w:pStyle w:val="TAC"/>
              <w:rPr>
                <w:lang w:eastAsia="zh-CN"/>
              </w:rPr>
            </w:pPr>
            <w:r w:rsidRPr="00415158">
              <w:rPr>
                <w:rFonts w:eastAsiaTheme="minorEastAsia"/>
                <w:lang w:eastAsia="zh-CN"/>
              </w:rPr>
              <w:t>FR2-2</w:t>
            </w:r>
          </w:p>
        </w:tc>
        <w:tc>
          <w:tcPr>
            <w:tcW w:w="3003" w:type="dxa"/>
            <w:shd w:val="clear" w:color="auto" w:fill="auto"/>
          </w:tcPr>
          <w:p w14:paraId="4763C2E7" w14:textId="77777777" w:rsidR="00F64CF7" w:rsidRPr="009C5807" w:rsidRDefault="00F64CF7" w:rsidP="004666FE">
            <w:pPr>
              <w:pStyle w:val="TAC"/>
              <w:rPr>
                <w:lang w:eastAsia="zh-CN"/>
              </w:rPr>
            </w:pPr>
            <w:del w:id="124" w:author="Prashant Sharma" w:date="2022-08-23T01:04:00Z">
              <w:r w:rsidRPr="00415158" w:rsidDel="001B4105">
                <w:rPr>
                  <w:rFonts w:eastAsiaTheme="minorEastAsia"/>
                  <w:lang w:eastAsia="zh-CN"/>
                </w:rPr>
                <w:delText>TBD</w:delText>
              </w:r>
            </w:del>
            <w:ins w:id="125" w:author="Prashant Sharma" w:date="2022-08-23T01:04:00Z">
              <w:r>
                <w:rPr>
                  <w:rFonts w:eastAsiaTheme="minorEastAsia"/>
                  <w:lang w:eastAsia="zh-CN"/>
                </w:rPr>
                <w:t>34.1</w:t>
              </w:r>
            </w:ins>
          </w:p>
        </w:tc>
      </w:tr>
    </w:tbl>
    <w:p w14:paraId="79BEE436" w14:textId="77777777" w:rsidR="00F64CF7" w:rsidRPr="009C5807" w:rsidRDefault="00F64CF7" w:rsidP="00F64CF7"/>
    <w:p w14:paraId="2B45F543" w14:textId="77777777" w:rsidR="00F64CF7" w:rsidRPr="009C5807" w:rsidRDefault="00F64CF7" w:rsidP="00F64CF7">
      <w:pPr>
        <w:rPr>
          <w:rFonts w:cs="v4.2.0"/>
          <w:lang w:eastAsia="zh-CN"/>
        </w:rPr>
      </w:pPr>
      <w:r w:rsidRPr="009C5807">
        <w:rPr>
          <w:rFonts w:eastAsia="Malgun Gothic" w:cs="v4.2.0"/>
        </w:rPr>
        <w:t>The</w:t>
      </w:r>
      <w:r w:rsidRPr="009C5807">
        <w:rPr>
          <w:rFonts w:cs="v4.2.0"/>
        </w:rPr>
        <w:t xml:space="preserve"> UE shall be capable of handling a maximum uplink transmission timing difference between </w:t>
      </w:r>
      <w:proofErr w:type="spellStart"/>
      <w:r w:rsidRPr="009C5807">
        <w:rPr>
          <w:rFonts w:cs="v4.2.0"/>
        </w:rPr>
        <w:t>PCell</w:t>
      </w:r>
      <w:proofErr w:type="spellEnd"/>
      <w:r w:rsidRPr="009C5807">
        <w:rPr>
          <w:rFonts w:cs="v4.2.0"/>
        </w:rPr>
        <w:t xml:space="preserve"> and </w:t>
      </w:r>
      <w:proofErr w:type="spellStart"/>
      <w:r w:rsidRPr="009C5807">
        <w:rPr>
          <w:rFonts w:cs="v4.2.0"/>
        </w:rPr>
        <w:t>PSCell</w:t>
      </w:r>
      <w:proofErr w:type="spellEnd"/>
      <w:r w:rsidRPr="009C5807">
        <w:rPr>
          <w:rFonts w:cs="v4.2.0"/>
        </w:rPr>
        <w:t xml:space="preserve"> as shown in Table 7.5.6-2 provided that the UE indicates that it is capable of asynchronous </w:t>
      </w:r>
      <w:r w:rsidRPr="009C5807">
        <w:rPr>
          <w:rFonts w:cs="v4.2.0"/>
          <w:lang w:eastAsia="zh-CN"/>
        </w:rPr>
        <w:t>NR DC</w:t>
      </w:r>
      <w:r w:rsidRPr="009C5807">
        <w:rPr>
          <w:rFonts w:cs="v4.2.0"/>
        </w:rPr>
        <w:t xml:space="preserve"> [</w:t>
      </w:r>
      <w:r>
        <w:rPr>
          <w:rFonts w:cs="v4.2.0"/>
        </w:rPr>
        <w:t>14</w:t>
      </w:r>
      <w:r w:rsidRPr="009C5807">
        <w:rPr>
          <w:rFonts w:cs="v4.2.0"/>
        </w:rPr>
        <w:t>].</w:t>
      </w:r>
    </w:p>
    <w:p w14:paraId="35DED8BE" w14:textId="77777777" w:rsidR="00F64CF7" w:rsidRPr="009C5807" w:rsidRDefault="00F64CF7" w:rsidP="00F64CF7">
      <w:pPr>
        <w:pStyle w:val="TH"/>
        <w:rPr>
          <w:snapToGrid w:val="0"/>
        </w:rPr>
      </w:pPr>
      <w:r w:rsidRPr="009C5807">
        <w:rPr>
          <w:snapToGrid w:val="0"/>
        </w:rPr>
        <w:t xml:space="preserve">Table 7.5.6-2 </w:t>
      </w:r>
      <w:r w:rsidRPr="009C5807">
        <w:t xml:space="preserve">Maximum </w:t>
      </w:r>
      <w:r w:rsidRPr="009C5807">
        <w:rPr>
          <w:rFonts w:hint="eastAsia"/>
          <w:lang w:eastAsia="ko-KR"/>
        </w:rPr>
        <w:t xml:space="preserve">uplink </w:t>
      </w:r>
      <w:r w:rsidRPr="009C5807">
        <w:rPr>
          <w:rFonts w:eastAsia="Malgun Gothic"/>
          <w:lang w:eastAsia="zh-CN"/>
        </w:rPr>
        <w:t>transmission</w:t>
      </w:r>
      <w:r w:rsidRPr="009C5807">
        <w:t xml:space="preserve"> timing difference requirement for inter-band asynchronous </w:t>
      </w:r>
      <w:r w:rsidRPr="009C5807">
        <w:rPr>
          <w:rFonts w:hint="eastAsia"/>
          <w:lang w:eastAsia="ko-KR"/>
        </w:rPr>
        <w:t>NR 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126"/>
      </w:tblGrid>
      <w:tr w:rsidR="00F64CF7" w:rsidRPr="009C5807" w14:paraId="7001A3D6" w14:textId="77777777" w:rsidTr="004666FE">
        <w:trPr>
          <w:jc w:val="center"/>
        </w:trPr>
        <w:tc>
          <w:tcPr>
            <w:tcW w:w="2762" w:type="dxa"/>
            <w:shd w:val="clear" w:color="auto" w:fill="auto"/>
          </w:tcPr>
          <w:p w14:paraId="412DBCDA" w14:textId="77777777" w:rsidR="00F64CF7" w:rsidRPr="009C5807" w:rsidRDefault="00F64CF7" w:rsidP="004666FE">
            <w:pPr>
              <w:pStyle w:val="TAH"/>
            </w:pPr>
            <w:r w:rsidRPr="009C5807">
              <w:t xml:space="preserve">Max {Sub-carrier spacing in </w:t>
            </w:r>
            <w:proofErr w:type="spellStart"/>
            <w:r w:rsidRPr="009C5807">
              <w:t>PCell</w:t>
            </w:r>
            <w:proofErr w:type="spellEnd"/>
            <w:r w:rsidRPr="009C5807">
              <w:t xml:space="preserve"> (kHz), Sub-carrier spacing in </w:t>
            </w:r>
            <w:proofErr w:type="spellStart"/>
            <w:r w:rsidRPr="009C5807">
              <w:t>PSCell</w:t>
            </w:r>
            <w:proofErr w:type="spellEnd"/>
            <w:r w:rsidRPr="009C5807">
              <w:t xml:space="preserve"> (kHz)} </w:t>
            </w:r>
          </w:p>
        </w:tc>
        <w:tc>
          <w:tcPr>
            <w:tcW w:w="2126" w:type="dxa"/>
            <w:shd w:val="clear" w:color="auto" w:fill="auto"/>
          </w:tcPr>
          <w:p w14:paraId="12B2CA25" w14:textId="77777777" w:rsidR="00F64CF7" w:rsidRPr="009C5807" w:rsidRDefault="00F64CF7" w:rsidP="004666FE">
            <w:pPr>
              <w:pStyle w:val="TAH"/>
            </w:pPr>
            <w:r w:rsidRPr="009C5807">
              <w:t>Maximum uplink transmission timing difference (µs)</w:t>
            </w:r>
          </w:p>
        </w:tc>
      </w:tr>
      <w:tr w:rsidR="00F64CF7" w:rsidRPr="009C5807" w14:paraId="72410FF7" w14:textId="77777777" w:rsidTr="004666FE">
        <w:trPr>
          <w:jc w:val="center"/>
        </w:trPr>
        <w:tc>
          <w:tcPr>
            <w:tcW w:w="2762" w:type="dxa"/>
            <w:shd w:val="clear" w:color="auto" w:fill="auto"/>
          </w:tcPr>
          <w:p w14:paraId="09F74401" w14:textId="77777777" w:rsidR="00F64CF7" w:rsidRPr="009C5807" w:rsidRDefault="00F64CF7" w:rsidP="004666FE">
            <w:pPr>
              <w:pStyle w:val="TAC"/>
            </w:pPr>
            <w:r w:rsidRPr="009C5807">
              <w:t>15</w:t>
            </w:r>
          </w:p>
        </w:tc>
        <w:tc>
          <w:tcPr>
            <w:tcW w:w="2126" w:type="dxa"/>
            <w:shd w:val="clear" w:color="auto" w:fill="auto"/>
          </w:tcPr>
          <w:p w14:paraId="6DF88632" w14:textId="77777777" w:rsidR="00F64CF7" w:rsidRPr="009C5807" w:rsidRDefault="00F64CF7" w:rsidP="004666FE">
            <w:pPr>
              <w:pStyle w:val="TAC"/>
            </w:pPr>
            <w:r w:rsidRPr="009C5807">
              <w:t>500</w:t>
            </w:r>
          </w:p>
        </w:tc>
      </w:tr>
      <w:tr w:rsidR="00F64CF7" w:rsidRPr="009C5807" w14:paraId="139EAC76" w14:textId="77777777" w:rsidTr="004666FE">
        <w:trPr>
          <w:jc w:val="center"/>
        </w:trPr>
        <w:tc>
          <w:tcPr>
            <w:tcW w:w="2762" w:type="dxa"/>
            <w:shd w:val="clear" w:color="auto" w:fill="auto"/>
          </w:tcPr>
          <w:p w14:paraId="450E74D6" w14:textId="77777777" w:rsidR="00F64CF7" w:rsidRPr="009C5807" w:rsidRDefault="00F64CF7" w:rsidP="004666FE">
            <w:pPr>
              <w:pStyle w:val="TAC"/>
            </w:pPr>
            <w:r w:rsidRPr="009C5807">
              <w:t>30</w:t>
            </w:r>
          </w:p>
        </w:tc>
        <w:tc>
          <w:tcPr>
            <w:tcW w:w="2126" w:type="dxa"/>
            <w:shd w:val="clear" w:color="auto" w:fill="auto"/>
          </w:tcPr>
          <w:p w14:paraId="56A50431" w14:textId="77777777" w:rsidR="00F64CF7" w:rsidRPr="009C5807" w:rsidRDefault="00F64CF7" w:rsidP="004666FE">
            <w:pPr>
              <w:pStyle w:val="TAC"/>
            </w:pPr>
            <w:r w:rsidRPr="009C5807">
              <w:t>250</w:t>
            </w:r>
          </w:p>
        </w:tc>
      </w:tr>
      <w:tr w:rsidR="00F64CF7" w:rsidRPr="009C5807" w14:paraId="0BFB1A42" w14:textId="77777777" w:rsidTr="004666FE">
        <w:trPr>
          <w:jc w:val="center"/>
        </w:trPr>
        <w:tc>
          <w:tcPr>
            <w:tcW w:w="2762" w:type="dxa"/>
            <w:shd w:val="clear" w:color="auto" w:fill="auto"/>
          </w:tcPr>
          <w:p w14:paraId="494AEA7B" w14:textId="77777777" w:rsidR="00F64CF7" w:rsidRPr="009C5807" w:rsidRDefault="00F64CF7" w:rsidP="004666FE">
            <w:pPr>
              <w:pStyle w:val="TAC"/>
            </w:pPr>
            <w:r w:rsidRPr="009C5807">
              <w:t>60</w:t>
            </w:r>
          </w:p>
        </w:tc>
        <w:tc>
          <w:tcPr>
            <w:tcW w:w="2126" w:type="dxa"/>
            <w:shd w:val="clear" w:color="auto" w:fill="auto"/>
          </w:tcPr>
          <w:p w14:paraId="5A1252B0" w14:textId="77777777" w:rsidR="00F64CF7" w:rsidRPr="009C5807" w:rsidRDefault="00F64CF7" w:rsidP="004666FE">
            <w:pPr>
              <w:pStyle w:val="TAC"/>
            </w:pPr>
            <w:r w:rsidRPr="009C5807">
              <w:t>125</w:t>
            </w:r>
          </w:p>
        </w:tc>
      </w:tr>
      <w:tr w:rsidR="00F64CF7" w:rsidRPr="009C5807" w14:paraId="7B7AC350" w14:textId="77777777" w:rsidTr="004666FE">
        <w:trPr>
          <w:jc w:val="center"/>
        </w:trPr>
        <w:tc>
          <w:tcPr>
            <w:tcW w:w="2762" w:type="dxa"/>
            <w:shd w:val="clear" w:color="auto" w:fill="auto"/>
          </w:tcPr>
          <w:p w14:paraId="3B2B142B" w14:textId="77777777" w:rsidR="00F64CF7" w:rsidRPr="009C5807" w:rsidRDefault="00F64CF7" w:rsidP="004666FE">
            <w:pPr>
              <w:pStyle w:val="TAC"/>
            </w:pPr>
            <w:r>
              <w:t>120</w:t>
            </w:r>
          </w:p>
        </w:tc>
        <w:tc>
          <w:tcPr>
            <w:tcW w:w="2126" w:type="dxa"/>
            <w:shd w:val="clear" w:color="auto" w:fill="auto"/>
          </w:tcPr>
          <w:p w14:paraId="7EB18651" w14:textId="77777777" w:rsidR="00F64CF7" w:rsidRPr="009C5807" w:rsidRDefault="00F64CF7" w:rsidP="004666FE">
            <w:pPr>
              <w:pStyle w:val="TAC"/>
            </w:pPr>
            <w:r>
              <w:t>62.5</w:t>
            </w:r>
          </w:p>
        </w:tc>
      </w:tr>
      <w:tr w:rsidR="00F64CF7" w:rsidRPr="009C5807" w14:paraId="111F24E4" w14:textId="77777777" w:rsidTr="004666FE">
        <w:trPr>
          <w:jc w:val="center"/>
        </w:trPr>
        <w:tc>
          <w:tcPr>
            <w:tcW w:w="2762" w:type="dxa"/>
            <w:shd w:val="clear" w:color="auto" w:fill="auto"/>
          </w:tcPr>
          <w:p w14:paraId="2FA3D7DD" w14:textId="77777777" w:rsidR="00F64CF7" w:rsidRDefault="00F64CF7" w:rsidP="004666FE">
            <w:pPr>
              <w:pStyle w:val="TAC"/>
            </w:pPr>
            <w:r w:rsidRPr="00415158">
              <w:rPr>
                <w:rFonts w:eastAsiaTheme="minorEastAsia" w:hint="eastAsia"/>
              </w:rPr>
              <w:t>4</w:t>
            </w:r>
            <w:r w:rsidRPr="00415158">
              <w:rPr>
                <w:rFonts w:eastAsiaTheme="minorEastAsia"/>
              </w:rPr>
              <w:t>80</w:t>
            </w:r>
          </w:p>
        </w:tc>
        <w:tc>
          <w:tcPr>
            <w:tcW w:w="2126" w:type="dxa"/>
            <w:shd w:val="clear" w:color="auto" w:fill="auto"/>
          </w:tcPr>
          <w:p w14:paraId="3B9D003E" w14:textId="77777777" w:rsidR="00F64CF7" w:rsidRDefault="00F64CF7" w:rsidP="004666FE">
            <w:pPr>
              <w:pStyle w:val="TAC"/>
            </w:pPr>
            <w:r w:rsidRPr="00415158">
              <w:rPr>
                <w:rFonts w:eastAsiaTheme="minorEastAsia" w:hint="eastAsia"/>
              </w:rPr>
              <w:t>1</w:t>
            </w:r>
            <w:r w:rsidRPr="00415158">
              <w:rPr>
                <w:rFonts w:eastAsiaTheme="minorEastAsia"/>
              </w:rPr>
              <w:t>5.625</w:t>
            </w:r>
          </w:p>
        </w:tc>
      </w:tr>
      <w:tr w:rsidR="00F64CF7" w:rsidRPr="009C5807" w14:paraId="6BEECAD5" w14:textId="77777777" w:rsidTr="004666FE">
        <w:trPr>
          <w:jc w:val="center"/>
        </w:trPr>
        <w:tc>
          <w:tcPr>
            <w:tcW w:w="2762" w:type="dxa"/>
            <w:shd w:val="clear" w:color="auto" w:fill="auto"/>
          </w:tcPr>
          <w:p w14:paraId="72D6F48D" w14:textId="77777777" w:rsidR="00F64CF7" w:rsidRDefault="00F64CF7" w:rsidP="004666FE">
            <w:pPr>
              <w:pStyle w:val="TAC"/>
            </w:pPr>
            <w:r w:rsidRPr="00415158">
              <w:rPr>
                <w:rFonts w:eastAsiaTheme="minorEastAsia" w:hint="eastAsia"/>
              </w:rPr>
              <w:t>9</w:t>
            </w:r>
            <w:r w:rsidRPr="00415158">
              <w:rPr>
                <w:rFonts w:eastAsiaTheme="minorEastAsia"/>
              </w:rPr>
              <w:t>60</w:t>
            </w:r>
          </w:p>
        </w:tc>
        <w:tc>
          <w:tcPr>
            <w:tcW w:w="2126" w:type="dxa"/>
            <w:shd w:val="clear" w:color="auto" w:fill="auto"/>
          </w:tcPr>
          <w:p w14:paraId="3B70A821" w14:textId="77777777" w:rsidR="00F64CF7" w:rsidRDefault="00F64CF7" w:rsidP="004666FE">
            <w:pPr>
              <w:pStyle w:val="TAC"/>
            </w:pPr>
            <w:r w:rsidRPr="00415158">
              <w:rPr>
                <w:rFonts w:eastAsiaTheme="minorEastAsia" w:hint="eastAsia"/>
              </w:rPr>
              <w:t>7</w:t>
            </w:r>
            <w:r w:rsidRPr="00415158">
              <w:rPr>
                <w:rFonts w:eastAsiaTheme="minorEastAsia"/>
              </w:rPr>
              <w:t>.8125</w:t>
            </w:r>
          </w:p>
        </w:tc>
      </w:tr>
    </w:tbl>
    <w:p w14:paraId="42E84D35" w14:textId="77777777" w:rsidR="00F64CF7" w:rsidRPr="009C5807" w:rsidRDefault="00F64CF7" w:rsidP="00F64CF7">
      <w:pPr>
        <w:rPr>
          <w:rFonts w:eastAsia="Malgun Gothic"/>
          <w:lang w:eastAsia="ko-KR"/>
        </w:rPr>
      </w:pPr>
    </w:p>
    <w:p w14:paraId="64E6BF98" w14:textId="77777777" w:rsidR="00F64CF7" w:rsidRPr="00F77FBF" w:rsidRDefault="00F64CF7" w:rsidP="00F64CF7">
      <w:pPr>
        <w:rPr>
          <w:lang w:eastAsia="zh-CN"/>
        </w:rPr>
      </w:pPr>
    </w:p>
    <w:p w14:paraId="03512627" w14:textId="18403FDD" w:rsidR="00F64CF7" w:rsidRDefault="00F64CF7" w:rsidP="00F64CF7">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5</w:t>
      </w:r>
      <w:r w:rsidRPr="008B476F">
        <w:rPr>
          <w:rFonts w:ascii="Times New Roman" w:hAnsi="Times New Roman"/>
          <w:sz w:val="36"/>
          <w:highlight w:val="yellow"/>
          <w:lang w:eastAsia="zh-CN"/>
        </w:rPr>
        <w:t>, R4-221</w:t>
      </w:r>
      <w:r>
        <w:rPr>
          <w:rFonts w:ascii="Times New Roman" w:hAnsi="Times New Roman"/>
          <w:sz w:val="36"/>
          <w:highlight w:val="yellow"/>
          <w:lang w:eastAsia="zh-CN"/>
        </w:rPr>
        <w:t>5104</w:t>
      </w:r>
      <w:r w:rsidRPr="001B444E">
        <w:rPr>
          <w:rFonts w:ascii="Times New Roman" w:hAnsi="Times New Roman"/>
          <w:sz w:val="36"/>
          <w:highlight w:val="yellow"/>
          <w:lang w:eastAsia="zh-CN"/>
        </w:rPr>
        <w:t>&gt;</w:t>
      </w:r>
    </w:p>
    <w:p w14:paraId="5B316A47" w14:textId="77777777" w:rsidR="00F64CF7" w:rsidRDefault="00F64CF7" w:rsidP="00F64CF7">
      <w:pPr>
        <w:rPr>
          <w:lang w:eastAsia="zh-CN"/>
        </w:rPr>
      </w:pPr>
    </w:p>
    <w:p w14:paraId="11C703E9" w14:textId="77777777" w:rsidR="00F64CF7" w:rsidRDefault="00F64CF7" w:rsidP="00F64CF7">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6, R4-221</w:t>
      </w:r>
      <w:r>
        <w:rPr>
          <w:rFonts w:ascii="Times New Roman" w:hAnsi="Times New Roman"/>
          <w:sz w:val="36"/>
          <w:highlight w:val="yellow"/>
          <w:lang w:eastAsia="zh-CN"/>
        </w:rPr>
        <w:t>5104</w:t>
      </w:r>
      <w:r w:rsidRPr="001B444E">
        <w:rPr>
          <w:rFonts w:ascii="Times New Roman" w:hAnsi="Times New Roman"/>
          <w:sz w:val="36"/>
          <w:highlight w:val="yellow"/>
          <w:lang w:eastAsia="zh-CN"/>
        </w:rPr>
        <w:t>&gt;</w:t>
      </w:r>
    </w:p>
    <w:p w14:paraId="1AEDAB28" w14:textId="77777777" w:rsidR="00F64CF7" w:rsidRPr="009C5807" w:rsidRDefault="00F64CF7" w:rsidP="00F64CF7">
      <w:pPr>
        <w:pStyle w:val="Heading2"/>
        <w:rPr>
          <w:lang w:eastAsia="ko-KR"/>
        </w:rPr>
      </w:pPr>
      <w:r w:rsidRPr="009C5807">
        <w:rPr>
          <w:lang w:eastAsia="ko-KR"/>
        </w:rPr>
        <w:t>7.6</w:t>
      </w:r>
      <w:r w:rsidRPr="009C5807">
        <w:rPr>
          <w:lang w:eastAsia="ko-KR"/>
        </w:rPr>
        <w:tab/>
        <w:t>Maximum Receive Timing Difference</w:t>
      </w:r>
    </w:p>
    <w:p w14:paraId="2ACBE923" w14:textId="77777777" w:rsidR="00F64CF7" w:rsidRPr="009C5807" w:rsidRDefault="00F64CF7" w:rsidP="00F64CF7">
      <w:pPr>
        <w:pStyle w:val="Heading3"/>
        <w:rPr>
          <w:lang w:eastAsia="ko-KR"/>
        </w:rPr>
      </w:pPr>
      <w:r w:rsidRPr="009C5807">
        <w:rPr>
          <w:lang w:eastAsia="ko-KR"/>
        </w:rPr>
        <w:t>7.6.1</w:t>
      </w:r>
      <w:r w:rsidRPr="009C5807">
        <w:rPr>
          <w:lang w:eastAsia="ko-KR"/>
        </w:rPr>
        <w:tab/>
        <w:t>Introduction</w:t>
      </w:r>
    </w:p>
    <w:p w14:paraId="6BBBA1C1" w14:textId="77777777" w:rsidR="00F64CF7" w:rsidRPr="009C5807" w:rsidRDefault="00F64CF7" w:rsidP="00F64CF7">
      <w:r w:rsidRPr="009C5807">
        <w:t xml:space="preserve">A UE shall be capable of handling a relative receive timing difference between subframe timing boundary of </w:t>
      </w:r>
      <w:r w:rsidRPr="009C5807">
        <w:rPr>
          <w:lang w:val="en-US" w:eastAsia="zh-CN"/>
        </w:rPr>
        <w:t xml:space="preserve">an </w:t>
      </w:r>
      <w:r w:rsidRPr="009C5807">
        <w:t xml:space="preserve">E-UTRA cell belonging to the MCG and the closest slot timing </w:t>
      </w:r>
      <w:r w:rsidRPr="009C5807">
        <w:rPr>
          <w:lang w:eastAsia="zh-CN"/>
        </w:rPr>
        <w:t>boundary</w:t>
      </w:r>
      <w:r w:rsidRPr="009C5807">
        <w:t xml:space="preserve"> of a cell belonging to SCG to be aggregated for</w:t>
      </w:r>
      <w:r w:rsidRPr="009C5807">
        <w:rPr>
          <w:rFonts w:eastAsia="Malgun Gothic"/>
        </w:rPr>
        <w:t xml:space="preserve"> EN-DC operation</w:t>
      </w:r>
      <w:r w:rsidRPr="009C5807">
        <w:t>.</w:t>
      </w:r>
    </w:p>
    <w:p w14:paraId="1839523E" w14:textId="77777777" w:rsidR="00F64CF7" w:rsidRPr="009C5807" w:rsidRDefault="00F64CF7" w:rsidP="00F64CF7">
      <w:r w:rsidRPr="009C5807">
        <w:t xml:space="preserve">A UE shall be capable of handling a relative receive timing difference between subframe timing boundary of </w:t>
      </w:r>
      <w:r w:rsidRPr="009C5807">
        <w:rPr>
          <w:lang w:val="en-US" w:eastAsia="zh-CN"/>
        </w:rPr>
        <w:t xml:space="preserve">an </w:t>
      </w:r>
      <w:r w:rsidRPr="009C5807">
        <w:t>E-UTRA cell belonging to the SCG to be aggregated for</w:t>
      </w:r>
      <w:r w:rsidRPr="009C5807">
        <w:rPr>
          <w:rFonts w:eastAsia="Malgun Gothic"/>
        </w:rPr>
        <w:t xml:space="preserve"> NE-DC operation</w:t>
      </w:r>
      <w:r w:rsidRPr="009C5807">
        <w:t xml:space="preserve"> and the closest slot timing </w:t>
      </w:r>
      <w:r w:rsidRPr="009C5807">
        <w:rPr>
          <w:lang w:eastAsia="zh-CN"/>
        </w:rPr>
        <w:t>boundary</w:t>
      </w:r>
      <w:r w:rsidRPr="009C5807">
        <w:t xml:space="preserve"> of a cell belonging to MCG.</w:t>
      </w:r>
    </w:p>
    <w:p w14:paraId="6A14C201" w14:textId="77777777" w:rsidR="00F64CF7" w:rsidRDefault="00F64CF7" w:rsidP="00F64CF7">
      <w:r w:rsidRPr="00D530F2">
        <w:t xml:space="preserve">A UE shall be capable of handling a relative receive timing difference between slot timing </w:t>
      </w:r>
      <w:r w:rsidRPr="00D530F2">
        <w:rPr>
          <w:lang w:eastAsia="zh-CN"/>
        </w:rPr>
        <w:t>boundary</w:t>
      </w:r>
      <w:r w:rsidRPr="00D530F2">
        <w:t xml:space="preserve"> of a cell belonging to MCG </w:t>
      </w:r>
      <w:ins w:id="126" w:author="Prashant Sharma" w:date="2022-08-10T14:59:00Z">
        <w:r>
          <w:t xml:space="preserve">in FR1 or FR2-1 </w:t>
        </w:r>
      </w:ins>
      <w:r w:rsidRPr="00D530F2">
        <w:t xml:space="preserve">and the closest slot timing boundary of </w:t>
      </w:r>
      <w:r w:rsidRPr="00D530F2">
        <w:rPr>
          <w:lang w:val="en-US" w:eastAsia="zh-CN"/>
        </w:rPr>
        <w:t xml:space="preserve">a </w:t>
      </w:r>
      <w:r w:rsidRPr="00D530F2">
        <w:t xml:space="preserve">cell belonging to the SCG </w:t>
      </w:r>
      <w:ins w:id="127" w:author="Prashant Sharma" w:date="2022-08-10T15:00:00Z">
        <w:r>
          <w:t xml:space="preserve">FR1 or FR2-1 </w:t>
        </w:r>
      </w:ins>
      <w:r w:rsidRPr="00D530F2">
        <w:t>to be aggregated for</w:t>
      </w:r>
      <w:r w:rsidRPr="00D530F2">
        <w:rPr>
          <w:rFonts w:eastAsia="Malgun Gothic"/>
        </w:rPr>
        <w:t xml:space="preserve"> NR DC operation</w:t>
      </w:r>
      <w:r w:rsidRPr="00D530F2">
        <w:t xml:space="preserve">. </w:t>
      </w:r>
    </w:p>
    <w:p w14:paraId="39638405" w14:textId="77777777" w:rsidR="00F64CF7" w:rsidRDefault="00F64CF7" w:rsidP="00F64CF7">
      <w:pPr>
        <w:rPr>
          <w:ins w:id="128" w:author="Prashant Sharma" w:date="2022-08-10T14:58:00Z"/>
        </w:rPr>
      </w:pPr>
      <w:ins w:id="129" w:author="Prashant Sharma" w:date="2022-08-10T14:58:00Z">
        <w:r w:rsidRPr="00D530F2">
          <w:t xml:space="preserve">A UE shall be capable of handling a relative receive timing difference between </w:t>
        </w:r>
      </w:ins>
      <w:ins w:id="130" w:author="Prashant Sharma" w:date="2022-08-10T15:00:00Z">
        <w:r>
          <w:t>subframe</w:t>
        </w:r>
      </w:ins>
      <w:ins w:id="131" w:author="Prashant Sharma" w:date="2022-08-10T14:58:00Z">
        <w:r w:rsidRPr="00D530F2">
          <w:t xml:space="preserve"> timing </w:t>
        </w:r>
        <w:r w:rsidRPr="00D530F2">
          <w:rPr>
            <w:lang w:eastAsia="zh-CN"/>
          </w:rPr>
          <w:t>boundary</w:t>
        </w:r>
        <w:r w:rsidRPr="00D530F2">
          <w:t xml:space="preserve"> of a cell belonging to MCG</w:t>
        </w:r>
      </w:ins>
      <w:ins w:id="132" w:author="Prashant Sharma" w:date="2022-08-10T15:00:00Z">
        <w:r>
          <w:t xml:space="preserve"> in FR1</w:t>
        </w:r>
      </w:ins>
      <w:ins w:id="133" w:author="Prashant Sharma" w:date="2022-08-10T14:58:00Z">
        <w:r w:rsidRPr="00D530F2">
          <w:t xml:space="preserve"> and the closest </w:t>
        </w:r>
      </w:ins>
      <w:ins w:id="134" w:author="Huawei" w:date="2022-08-23T17:27:00Z">
        <w:r>
          <w:rPr>
            <w:rFonts w:cs="v4.2.0"/>
          </w:rPr>
          <w:t>subframe</w:t>
        </w:r>
        <w:r w:rsidRPr="00D530F2" w:rsidDel="006151A8">
          <w:t xml:space="preserve"> </w:t>
        </w:r>
      </w:ins>
      <w:ins w:id="135" w:author="Prashant Sharma" w:date="2022-08-10T14:58:00Z">
        <w:del w:id="136" w:author="Huawei" w:date="2022-08-23T17:27:00Z">
          <w:r w:rsidRPr="00D530F2" w:rsidDel="006151A8">
            <w:delText xml:space="preserve">slot </w:delText>
          </w:r>
        </w:del>
        <w:r w:rsidRPr="00D530F2">
          <w:t xml:space="preserve">timing boundary of </w:t>
        </w:r>
        <w:r w:rsidRPr="00D530F2">
          <w:rPr>
            <w:lang w:val="en-US" w:eastAsia="zh-CN"/>
          </w:rPr>
          <w:t xml:space="preserve">a </w:t>
        </w:r>
        <w:r w:rsidRPr="00D530F2">
          <w:t>cell belonging to the SCG</w:t>
        </w:r>
      </w:ins>
      <w:ins w:id="137" w:author="Prashant Sharma" w:date="2022-08-10T15:00:00Z">
        <w:r>
          <w:t xml:space="preserve"> in FR2-2</w:t>
        </w:r>
      </w:ins>
      <w:ins w:id="138" w:author="Prashant Sharma" w:date="2022-08-10T14:58:00Z">
        <w:r w:rsidRPr="00D530F2">
          <w:t xml:space="preserve"> to be aggregated for</w:t>
        </w:r>
        <w:r w:rsidRPr="00D530F2">
          <w:rPr>
            <w:rFonts w:eastAsia="Malgun Gothic"/>
          </w:rPr>
          <w:t xml:space="preserve"> NR DC operation</w:t>
        </w:r>
        <w:r w:rsidRPr="00D530F2">
          <w:t xml:space="preserve">. </w:t>
        </w:r>
      </w:ins>
    </w:p>
    <w:p w14:paraId="39CC7D9F" w14:textId="77777777" w:rsidR="00F64CF7" w:rsidRDefault="00F64CF7" w:rsidP="00F64CF7">
      <w:pPr>
        <w:rPr>
          <w:ins w:id="139" w:author="Prashant Sharma" w:date="2022-08-10T15:00:00Z"/>
        </w:rPr>
      </w:pPr>
      <w:r w:rsidRPr="00D530F2">
        <w:t xml:space="preserve">A UE shall be capable of handling a relative receive timing difference </w:t>
      </w:r>
      <w:r w:rsidRPr="00D530F2">
        <w:rPr>
          <w:lang w:eastAsia="zh-CN"/>
        </w:rPr>
        <w:t>among</w:t>
      </w:r>
      <w:r w:rsidRPr="00D530F2">
        <w:t xml:space="preserve"> the closest slot timing </w:t>
      </w:r>
      <w:r w:rsidRPr="00D530F2">
        <w:rPr>
          <w:lang w:eastAsia="zh-CN"/>
        </w:rPr>
        <w:t>boundaries</w:t>
      </w:r>
      <w:r w:rsidRPr="00D530F2">
        <w:t xml:space="preserve"> of different carriers </w:t>
      </w:r>
      <w:ins w:id="140" w:author="Prashant Sharma" w:date="2022-08-10T15:01:00Z">
        <w:r>
          <w:t xml:space="preserve">in FR1 </w:t>
        </w:r>
      </w:ins>
      <w:ins w:id="141" w:author="Prashant Sharma" w:date="2022-08-10T15:02:00Z">
        <w:r>
          <w:t>and/</w:t>
        </w:r>
      </w:ins>
      <w:ins w:id="142" w:author="Prashant Sharma" w:date="2022-08-10T15:01:00Z">
        <w:r>
          <w:t xml:space="preserve">or FR2-1 </w:t>
        </w:r>
      </w:ins>
      <w:r w:rsidRPr="00D530F2">
        <w:t xml:space="preserve">to be aggregated </w:t>
      </w:r>
      <w:r w:rsidRPr="00D530F2">
        <w:rPr>
          <w:lang w:eastAsia="zh-CN"/>
        </w:rPr>
        <w:t xml:space="preserve">in </w:t>
      </w:r>
      <w:r w:rsidRPr="00D530F2">
        <w:t>NR carrier aggregation.</w:t>
      </w:r>
    </w:p>
    <w:p w14:paraId="74FC1360" w14:textId="77777777" w:rsidR="00F64CF7" w:rsidRDefault="00F64CF7" w:rsidP="00F64CF7">
      <w:ins w:id="143" w:author="Prashant Sharma" w:date="2022-08-10T15:00:00Z">
        <w:r w:rsidRPr="00D530F2">
          <w:t xml:space="preserve">A UE shall be capable of handling a relative receive timing difference </w:t>
        </w:r>
        <w:r w:rsidRPr="00D530F2">
          <w:rPr>
            <w:lang w:eastAsia="zh-CN"/>
          </w:rPr>
          <w:t>among</w:t>
        </w:r>
        <w:r w:rsidRPr="00D530F2">
          <w:t xml:space="preserve"> the closest </w:t>
        </w:r>
      </w:ins>
      <w:ins w:id="144" w:author="Prashant Sharma" w:date="2022-08-10T15:02:00Z">
        <w:r>
          <w:t>subframe</w:t>
        </w:r>
      </w:ins>
      <w:ins w:id="145" w:author="Prashant Sharma" w:date="2022-08-10T15:00:00Z">
        <w:r w:rsidRPr="00D530F2">
          <w:t xml:space="preserve"> timing </w:t>
        </w:r>
        <w:r w:rsidRPr="00D530F2">
          <w:rPr>
            <w:lang w:eastAsia="zh-CN"/>
          </w:rPr>
          <w:t>boundaries</w:t>
        </w:r>
        <w:r w:rsidRPr="00D530F2">
          <w:t xml:space="preserve"> of different carriers to be aggregated </w:t>
        </w:r>
        <w:r w:rsidRPr="00D530F2">
          <w:rPr>
            <w:lang w:eastAsia="zh-CN"/>
          </w:rPr>
          <w:t xml:space="preserve">in </w:t>
        </w:r>
      </w:ins>
      <w:ins w:id="146" w:author="Prashant Sharma" w:date="2022-08-10T15:02:00Z">
        <w:r>
          <w:rPr>
            <w:lang w:eastAsia="zh-CN"/>
          </w:rPr>
          <w:t>FR</w:t>
        </w:r>
      </w:ins>
      <w:ins w:id="147" w:author="Prashant Sharma" w:date="2022-08-10T15:03:00Z">
        <w:r>
          <w:rPr>
            <w:lang w:eastAsia="zh-CN"/>
          </w:rPr>
          <w:t xml:space="preserve">1 </w:t>
        </w:r>
      </w:ins>
      <w:ins w:id="148" w:author="Prashant Sharma" w:date="2022-08-10T15:04:00Z">
        <w:r>
          <w:rPr>
            <w:lang w:eastAsia="zh-CN"/>
          </w:rPr>
          <w:t>and</w:t>
        </w:r>
      </w:ins>
      <w:ins w:id="149" w:author="Prashant Sharma" w:date="2022-08-10T15:03:00Z">
        <w:r>
          <w:rPr>
            <w:lang w:eastAsia="zh-CN"/>
          </w:rPr>
          <w:t xml:space="preserve"> FR2-2 </w:t>
        </w:r>
        <w:r w:rsidRPr="00D530F2">
          <w:t xml:space="preserve">NR </w:t>
        </w:r>
        <w:r>
          <w:rPr>
            <w:lang w:eastAsia="zh-CN"/>
          </w:rPr>
          <w:t xml:space="preserve">inter-band </w:t>
        </w:r>
      </w:ins>
      <w:ins w:id="150" w:author="Prashant Sharma" w:date="2022-08-10T15:00:00Z">
        <w:r w:rsidRPr="00D530F2">
          <w:t>carrier aggregation.</w:t>
        </w:r>
      </w:ins>
    </w:p>
    <w:p w14:paraId="0580492F" w14:textId="77777777" w:rsidR="00F64CF7" w:rsidRPr="0063128B" w:rsidRDefault="00F64CF7" w:rsidP="00F64CF7">
      <w:pPr>
        <w:rPr>
          <w:lang w:val="en-US"/>
        </w:rPr>
      </w:pPr>
      <w:r>
        <w:t xml:space="preserve">The </w:t>
      </w:r>
      <w:r w:rsidRPr="009C5807">
        <w:rPr>
          <w:rFonts w:cs="v4.2.0"/>
          <w:lang w:eastAsia="zh-CN"/>
        </w:rPr>
        <w:t xml:space="preserve">requirements </w:t>
      </w:r>
      <w:r w:rsidRPr="009C5807">
        <w:rPr>
          <w:lang w:eastAsia="zh-CN"/>
        </w:rPr>
        <w:t xml:space="preserve">defined </w:t>
      </w:r>
      <w:r w:rsidRPr="009C5807">
        <w:rPr>
          <w:rFonts w:cs="v4.2.0"/>
          <w:lang w:eastAsia="zh-CN"/>
        </w:rPr>
        <w:t>in clause</w:t>
      </w:r>
      <w:r>
        <w:rPr>
          <w:rFonts w:cs="v4.2.0"/>
          <w:lang w:eastAsia="zh-CN"/>
        </w:rPr>
        <w:t xml:space="preserve"> 7.6 are also applicable when UE is configured to receive multiple PDSCH </w:t>
      </w:r>
      <w:r w:rsidRPr="003D1FFC">
        <w:t>transmission occasion</w:t>
      </w:r>
      <w:r>
        <w:rPr>
          <w:rFonts w:cs="v4.2.0"/>
          <w:lang w:eastAsia="zh-CN"/>
        </w:rPr>
        <w:t xml:space="preserve">s from one or more QCL sources on any one of the </w:t>
      </w:r>
      <w:r w:rsidRPr="00D530F2">
        <w:t>aggregated</w:t>
      </w:r>
      <w:r>
        <w:t xml:space="preserve"> </w:t>
      </w:r>
      <w:r w:rsidRPr="00D530F2">
        <w:t>NR</w:t>
      </w:r>
      <w:r>
        <w:t xml:space="preserve"> </w:t>
      </w:r>
      <w:r w:rsidRPr="00D530F2">
        <w:t>carrier</w:t>
      </w:r>
      <w:r>
        <w:t>s.</w:t>
      </w:r>
    </w:p>
    <w:p w14:paraId="25843491" w14:textId="77777777" w:rsidR="00F64CF7" w:rsidRPr="009C5807" w:rsidRDefault="00F64CF7" w:rsidP="00F64CF7">
      <w:pPr>
        <w:pStyle w:val="Heading3"/>
        <w:rPr>
          <w:lang w:eastAsia="ko-KR"/>
        </w:rPr>
      </w:pPr>
      <w:r w:rsidRPr="009C5807">
        <w:rPr>
          <w:lang w:eastAsia="ko-KR"/>
        </w:rPr>
        <w:t>7.6.2</w:t>
      </w:r>
      <w:r w:rsidRPr="009C5807">
        <w:rPr>
          <w:lang w:eastAsia="ko-KR"/>
        </w:rPr>
        <w:tab/>
        <w:t xml:space="preserve">Minimum Requirements for </w:t>
      </w:r>
      <w:r w:rsidRPr="009C5807">
        <w:t>inter-band EN-DC</w:t>
      </w:r>
    </w:p>
    <w:p w14:paraId="5BE163C2" w14:textId="77777777" w:rsidR="00F64CF7" w:rsidRPr="009C5807" w:rsidRDefault="00F64CF7" w:rsidP="00F64CF7">
      <w:pPr>
        <w:rPr>
          <w:rFonts w:cs="v4.2.0"/>
        </w:rPr>
      </w:pPr>
      <w:r w:rsidRPr="009C5807">
        <w:rPr>
          <w:rFonts w:cs="v4.2.0"/>
          <w:lang w:eastAsia="zh-CN"/>
        </w:rPr>
        <w:t>T</w:t>
      </w:r>
      <w:r w:rsidRPr="009C5807">
        <w:rPr>
          <w:rFonts w:cs="v4.2.0"/>
        </w:rPr>
        <w:t>he UE shall be capable of handling at least a relative receive timing difference between subframe timing of signal from a E-UTRA cell belonging to the MCG and slot timing of signal from a cell belonging to SCG at the UE receiver as shown in Table 7.6.2-1.</w:t>
      </w:r>
    </w:p>
    <w:p w14:paraId="70BCF572" w14:textId="77777777" w:rsidR="00F64CF7" w:rsidRPr="009C5807" w:rsidRDefault="00F64CF7" w:rsidP="00F64CF7">
      <w:pPr>
        <w:pStyle w:val="TH"/>
        <w:rPr>
          <w:snapToGrid w:val="0"/>
        </w:rPr>
      </w:pPr>
      <w:r w:rsidRPr="009C5807">
        <w:rPr>
          <w:snapToGrid w:val="0"/>
        </w:rPr>
        <w:t>Table 7.6.2-1</w:t>
      </w:r>
      <w:r w:rsidRPr="009C5807">
        <w:rPr>
          <w:snapToGrid w:val="0"/>
          <w:lang w:eastAsia="ko-KR"/>
        </w:rPr>
        <w:t>:</w:t>
      </w:r>
      <w:r w:rsidRPr="009C5807">
        <w:rPr>
          <w:snapToGrid w:val="0"/>
        </w:rPr>
        <w:t xml:space="preserve"> Maximum receive timing difference requirement for asynchronous </w:t>
      </w:r>
      <w:r w:rsidRPr="009C5807">
        <w:rPr>
          <w:snapToGrid w:val="0"/>
          <w:lang w:eastAsia="zh-CN"/>
        </w:rPr>
        <w:t>EN-DC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2693"/>
      </w:tblGrid>
      <w:tr w:rsidR="00F64CF7" w:rsidRPr="009C5807" w14:paraId="18AB1220" w14:textId="77777777" w:rsidTr="004666FE">
        <w:trPr>
          <w:jc w:val="center"/>
        </w:trPr>
        <w:tc>
          <w:tcPr>
            <w:tcW w:w="1984" w:type="dxa"/>
            <w:shd w:val="clear" w:color="auto" w:fill="auto"/>
          </w:tcPr>
          <w:p w14:paraId="1C210CCE" w14:textId="77777777" w:rsidR="00F64CF7" w:rsidRPr="009C5807" w:rsidRDefault="00F64CF7" w:rsidP="004666FE">
            <w:pPr>
              <w:pStyle w:val="TAH"/>
            </w:pPr>
            <w:r w:rsidRPr="009C5807">
              <w:t>Sub-carrier spacing of E-UTRA cell in MCG (kHz)</w:t>
            </w:r>
          </w:p>
        </w:tc>
        <w:tc>
          <w:tcPr>
            <w:tcW w:w="1985" w:type="dxa"/>
            <w:shd w:val="clear" w:color="auto" w:fill="auto"/>
          </w:tcPr>
          <w:p w14:paraId="3AF4EE03" w14:textId="77777777" w:rsidR="00F64CF7" w:rsidRPr="009C5807" w:rsidRDefault="00F64CF7" w:rsidP="004666FE">
            <w:pPr>
              <w:pStyle w:val="TAH"/>
            </w:pPr>
            <w:r w:rsidRPr="009C5807">
              <w:t>DL Sub-carrier spacing of cell in SCG (kHz)</w:t>
            </w:r>
            <w:r w:rsidRPr="009C5807">
              <w:rPr>
                <w:lang w:eastAsia="ko-KR"/>
              </w:rPr>
              <w:t xml:space="preserve"> (</w:t>
            </w:r>
            <w:r w:rsidRPr="009C5807">
              <w:t>Note</w:t>
            </w:r>
            <w:r w:rsidRPr="009C5807">
              <w:rPr>
                <w:lang w:eastAsia="ko-KR"/>
              </w:rPr>
              <w:t xml:space="preserve"> </w:t>
            </w:r>
            <w:r w:rsidRPr="009C5807">
              <w:t>1</w:t>
            </w:r>
            <w:r w:rsidRPr="009C5807">
              <w:rPr>
                <w:lang w:eastAsia="ko-KR"/>
              </w:rPr>
              <w:t>)</w:t>
            </w:r>
          </w:p>
        </w:tc>
        <w:tc>
          <w:tcPr>
            <w:tcW w:w="2693" w:type="dxa"/>
            <w:shd w:val="clear" w:color="auto" w:fill="auto"/>
          </w:tcPr>
          <w:p w14:paraId="615BC540" w14:textId="77777777" w:rsidR="00F64CF7" w:rsidRPr="009C5807" w:rsidRDefault="00F64CF7" w:rsidP="004666FE">
            <w:pPr>
              <w:pStyle w:val="TAH"/>
            </w:pPr>
            <w:r w:rsidRPr="009C5807">
              <w:t>Maximum receive timing difference (µs)</w:t>
            </w:r>
          </w:p>
        </w:tc>
      </w:tr>
      <w:tr w:rsidR="00F64CF7" w:rsidRPr="009C5807" w14:paraId="129F2D50" w14:textId="77777777" w:rsidTr="004666FE">
        <w:trPr>
          <w:jc w:val="center"/>
        </w:trPr>
        <w:tc>
          <w:tcPr>
            <w:tcW w:w="1984" w:type="dxa"/>
            <w:shd w:val="clear" w:color="auto" w:fill="auto"/>
          </w:tcPr>
          <w:p w14:paraId="75E32259" w14:textId="77777777" w:rsidR="00F64CF7" w:rsidRPr="009C5807" w:rsidRDefault="00F64CF7" w:rsidP="004666FE">
            <w:pPr>
              <w:pStyle w:val="TAC"/>
            </w:pPr>
            <w:r w:rsidRPr="009C5807">
              <w:t>15</w:t>
            </w:r>
          </w:p>
        </w:tc>
        <w:tc>
          <w:tcPr>
            <w:tcW w:w="1985" w:type="dxa"/>
            <w:shd w:val="clear" w:color="auto" w:fill="auto"/>
          </w:tcPr>
          <w:p w14:paraId="25A9B089" w14:textId="77777777" w:rsidR="00F64CF7" w:rsidRPr="009C5807" w:rsidRDefault="00F64CF7" w:rsidP="004666FE">
            <w:pPr>
              <w:pStyle w:val="TAC"/>
            </w:pPr>
            <w:r w:rsidRPr="009C5807">
              <w:t>15</w:t>
            </w:r>
          </w:p>
        </w:tc>
        <w:tc>
          <w:tcPr>
            <w:tcW w:w="2693" w:type="dxa"/>
            <w:shd w:val="clear" w:color="auto" w:fill="auto"/>
          </w:tcPr>
          <w:p w14:paraId="79E64983" w14:textId="77777777" w:rsidR="00F64CF7" w:rsidRPr="009C5807" w:rsidRDefault="00F64CF7" w:rsidP="004666FE">
            <w:pPr>
              <w:pStyle w:val="TAC"/>
            </w:pPr>
            <w:r w:rsidRPr="009C5807">
              <w:t>500</w:t>
            </w:r>
          </w:p>
        </w:tc>
      </w:tr>
      <w:tr w:rsidR="00F64CF7" w:rsidRPr="009C5807" w14:paraId="6B0638AD" w14:textId="77777777" w:rsidTr="004666FE">
        <w:trPr>
          <w:jc w:val="center"/>
        </w:trPr>
        <w:tc>
          <w:tcPr>
            <w:tcW w:w="1984" w:type="dxa"/>
            <w:shd w:val="clear" w:color="auto" w:fill="auto"/>
          </w:tcPr>
          <w:p w14:paraId="7F9A2050" w14:textId="77777777" w:rsidR="00F64CF7" w:rsidRPr="009C5807" w:rsidRDefault="00F64CF7" w:rsidP="004666FE">
            <w:pPr>
              <w:pStyle w:val="TAC"/>
            </w:pPr>
            <w:r w:rsidRPr="009C5807">
              <w:t>15</w:t>
            </w:r>
          </w:p>
        </w:tc>
        <w:tc>
          <w:tcPr>
            <w:tcW w:w="1985" w:type="dxa"/>
            <w:shd w:val="clear" w:color="auto" w:fill="auto"/>
          </w:tcPr>
          <w:p w14:paraId="56D69D7D" w14:textId="77777777" w:rsidR="00F64CF7" w:rsidRPr="009C5807" w:rsidRDefault="00F64CF7" w:rsidP="004666FE">
            <w:pPr>
              <w:pStyle w:val="TAC"/>
            </w:pPr>
            <w:r w:rsidRPr="009C5807">
              <w:t>30</w:t>
            </w:r>
          </w:p>
        </w:tc>
        <w:tc>
          <w:tcPr>
            <w:tcW w:w="2693" w:type="dxa"/>
            <w:shd w:val="clear" w:color="auto" w:fill="auto"/>
          </w:tcPr>
          <w:p w14:paraId="0264AB24" w14:textId="77777777" w:rsidR="00F64CF7" w:rsidRPr="009C5807" w:rsidRDefault="00F64CF7" w:rsidP="004666FE">
            <w:pPr>
              <w:pStyle w:val="TAC"/>
            </w:pPr>
            <w:r w:rsidRPr="009C5807">
              <w:t>250</w:t>
            </w:r>
          </w:p>
        </w:tc>
      </w:tr>
      <w:tr w:rsidR="00F64CF7" w:rsidRPr="009C5807" w14:paraId="2B5F6699" w14:textId="77777777" w:rsidTr="004666FE">
        <w:trPr>
          <w:jc w:val="center"/>
        </w:trPr>
        <w:tc>
          <w:tcPr>
            <w:tcW w:w="1984" w:type="dxa"/>
            <w:shd w:val="clear" w:color="auto" w:fill="auto"/>
          </w:tcPr>
          <w:p w14:paraId="68B93251" w14:textId="77777777" w:rsidR="00F64CF7" w:rsidRPr="009C5807" w:rsidRDefault="00F64CF7" w:rsidP="004666FE">
            <w:pPr>
              <w:pStyle w:val="TAC"/>
            </w:pPr>
            <w:r w:rsidRPr="009C5807">
              <w:t>15</w:t>
            </w:r>
          </w:p>
        </w:tc>
        <w:tc>
          <w:tcPr>
            <w:tcW w:w="1985" w:type="dxa"/>
            <w:shd w:val="clear" w:color="auto" w:fill="auto"/>
          </w:tcPr>
          <w:p w14:paraId="23CC4CBB" w14:textId="77777777" w:rsidR="00F64CF7" w:rsidRPr="009C5807" w:rsidRDefault="00F64CF7" w:rsidP="004666FE">
            <w:pPr>
              <w:pStyle w:val="TAC"/>
            </w:pPr>
            <w:r w:rsidRPr="009C5807">
              <w:t>60</w:t>
            </w:r>
          </w:p>
        </w:tc>
        <w:tc>
          <w:tcPr>
            <w:tcW w:w="2693" w:type="dxa"/>
            <w:shd w:val="clear" w:color="auto" w:fill="auto"/>
          </w:tcPr>
          <w:p w14:paraId="6FA86CB6" w14:textId="77777777" w:rsidR="00F64CF7" w:rsidRPr="009C5807" w:rsidRDefault="00F64CF7" w:rsidP="004666FE">
            <w:pPr>
              <w:pStyle w:val="TAC"/>
            </w:pPr>
            <w:r w:rsidRPr="009C5807">
              <w:t>125</w:t>
            </w:r>
          </w:p>
        </w:tc>
      </w:tr>
      <w:tr w:rsidR="00F64CF7" w:rsidRPr="009C5807" w14:paraId="08D1BB52" w14:textId="77777777" w:rsidTr="004666FE">
        <w:trPr>
          <w:jc w:val="center"/>
        </w:trPr>
        <w:tc>
          <w:tcPr>
            <w:tcW w:w="1984" w:type="dxa"/>
            <w:shd w:val="clear" w:color="auto" w:fill="auto"/>
          </w:tcPr>
          <w:p w14:paraId="05EFC564" w14:textId="77777777" w:rsidR="00F64CF7" w:rsidRPr="009C5807" w:rsidRDefault="00F64CF7" w:rsidP="004666FE">
            <w:pPr>
              <w:pStyle w:val="TAC"/>
            </w:pPr>
            <w:r w:rsidRPr="009C5807">
              <w:t>15</w:t>
            </w:r>
          </w:p>
        </w:tc>
        <w:tc>
          <w:tcPr>
            <w:tcW w:w="1985" w:type="dxa"/>
            <w:shd w:val="clear" w:color="auto" w:fill="auto"/>
          </w:tcPr>
          <w:p w14:paraId="5A743D95" w14:textId="77777777" w:rsidR="00F64CF7" w:rsidRPr="009C5807" w:rsidRDefault="00F64CF7" w:rsidP="004666FE">
            <w:pPr>
              <w:pStyle w:val="TAC"/>
              <w:rPr>
                <w:vertAlign w:val="superscript"/>
                <w:lang w:eastAsia="zh-CN"/>
              </w:rPr>
            </w:pPr>
            <w:r w:rsidRPr="009C5807">
              <w:t>120</w:t>
            </w:r>
            <w:r w:rsidRPr="009C5807">
              <w:rPr>
                <w:vertAlign w:val="superscript"/>
                <w:lang w:eastAsia="zh-CN"/>
              </w:rPr>
              <w:t>Note2</w:t>
            </w:r>
          </w:p>
        </w:tc>
        <w:tc>
          <w:tcPr>
            <w:tcW w:w="2693" w:type="dxa"/>
            <w:shd w:val="clear" w:color="auto" w:fill="auto"/>
          </w:tcPr>
          <w:p w14:paraId="386B5612" w14:textId="77777777" w:rsidR="00F64CF7" w:rsidRPr="009C5807" w:rsidRDefault="00F64CF7" w:rsidP="004666FE">
            <w:pPr>
              <w:pStyle w:val="TAC"/>
            </w:pPr>
            <w:r w:rsidRPr="009C5807">
              <w:t>62.5</w:t>
            </w:r>
          </w:p>
        </w:tc>
      </w:tr>
      <w:tr w:rsidR="00F64CF7" w:rsidRPr="009C5807" w14:paraId="2B69FEBD" w14:textId="77777777" w:rsidTr="004666FE">
        <w:trPr>
          <w:jc w:val="center"/>
        </w:trPr>
        <w:tc>
          <w:tcPr>
            <w:tcW w:w="6662" w:type="dxa"/>
            <w:gridSpan w:val="3"/>
            <w:shd w:val="clear" w:color="auto" w:fill="auto"/>
          </w:tcPr>
          <w:p w14:paraId="710BF6E7" w14:textId="77777777" w:rsidR="00F64CF7" w:rsidRPr="009C5807" w:rsidRDefault="00F64CF7" w:rsidP="004666FE">
            <w:pPr>
              <w:pStyle w:val="TAN"/>
            </w:pPr>
            <w:r w:rsidRPr="009C5807">
              <w:rPr>
                <w:lang w:eastAsia="ja-JP"/>
              </w:rPr>
              <w:t>NOTE</w:t>
            </w:r>
            <w:r w:rsidRPr="009C5807">
              <w:rPr>
                <w:lang w:eastAsia="ko-KR"/>
              </w:rPr>
              <w:t xml:space="preserve"> </w:t>
            </w:r>
            <w:r w:rsidRPr="009C5807">
              <w:rPr>
                <w:lang w:eastAsia="ja-JP"/>
              </w:rPr>
              <w:t>1:</w:t>
            </w:r>
            <w:r w:rsidRPr="009C5807">
              <w:tab/>
              <w:t>DL Sub-carrier spacing is min{SCS</w:t>
            </w:r>
            <w:r w:rsidRPr="009C5807">
              <w:rPr>
                <w:vertAlign w:val="subscript"/>
              </w:rPr>
              <w:t>SS</w:t>
            </w:r>
            <w:r w:rsidRPr="009C5807">
              <w:t>, SCS</w:t>
            </w:r>
            <w:r w:rsidRPr="009C5807">
              <w:rPr>
                <w:vertAlign w:val="subscript"/>
              </w:rPr>
              <w:t>DATA</w:t>
            </w:r>
            <w:r w:rsidRPr="009C5807">
              <w:t>}.</w:t>
            </w:r>
          </w:p>
          <w:p w14:paraId="730BEC02" w14:textId="77777777" w:rsidR="00F64CF7" w:rsidRPr="009C5807" w:rsidRDefault="00F64CF7" w:rsidP="004666FE">
            <w:pPr>
              <w:pStyle w:val="TAN"/>
            </w:pPr>
            <w:r w:rsidRPr="009C5807">
              <w:rPr>
                <w:lang w:eastAsia="ja-JP"/>
              </w:rPr>
              <w:t>NOTE</w:t>
            </w:r>
            <w:r w:rsidRPr="009C5807">
              <w:rPr>
                <w:lang w:eastAsia="ko-KR"/>
              </w:rPr>
              <w:t xml:space="preserve"> </w:t>
            </w:r>
            <w:r w:rsidRPr="009C5807">
              <w:rPr>
                <w:lang w:eastAsia="ja-JP"/>
              </w:rPr>
              <w:t>2:</w:t>
            </w:r>
            <w:r w:rsidRPr="009C5807">
              <w:tab/>
            </w:r>
            <w:r w:rsidRPr="009C5807">
              <w:rPr>
                <w:lang w:eastAsia="ja-JP"/>
              </w:rPr>
              <w:t xml:space="preserve">For </w:t>
            </w:r>
            <w:r w:rsidRPr="009C5807">
              <w:rPr>
                <w:lang w:eastAsia="zh-CN"/>
              </w:rPr>
              <w:t xml:space="preserve">E-UTRA </w:t>
            </w:r>
            <w:r w:rsidRPr="009C5807">
              <w:t>FDD-</w:t>
            </w:r>
            <w:r w:rsidRPr="009C5807">
              <w:rPr>
                <w:lang w:eastAsia="zh-CN"/>
              </w:rPr>
              <w:t xml:space="preserve">NR </w:t>
            </w:r>
            <w:r w:rsidRPr="009C5807">
              <w:t>FDD</w:t>
            </w:r>
            <w:r w:rsidRPr="009C5807">
              <w:rPr>
                <w:lang w:eastAsia="zh-CN"/>
              </w:rPr>
              <w:t xml:space="preserve"> </w:t>
            </w:r>
            <w:r w:rsidRPr="009C5807">
              <w:rPr>
                <w:lang w:eastAsia="ja-JP"/>
              </w:rPr>
              <w:t>intra-band</w:t>
            </w:r>
            <w:r w:rsidRPr="009C5807">
              <w:rPr>
                <w:lang w:eastAsia="zh-CN"/>
              </w:rPr>
              <w:t xml:space="preserve"> EN-DC</w:t>
            </w:r>
            <w:r w:rsidRPr="009C5807">
              <w:rPr>
                <w:lang w:eastAsia="ja-JP"/>
              </w:rPr>
              <w:t xml:space="preserve">, </w:t>
            </w:r>
            <w:r w:rsidRPr="009C5807">
              <w:rPr>
                <w:lang w:eastAsia="zh-CN"/>
              </w:rPr>
              <w:t>for which the requirement is defined in clause 7.6.3 and this Table 7.6.2-1 is also applicable</w:t>
            </w:r>
            <w:r w:rsidRPr="009C5807">
              <w:rPr>
                <w:lang w:eastAsia="ja-JP"/>
              </w:rPr>
              <w:t xml:space="preserve">, </w:t>
            </w:r>
            <w:r w:rsidRPr="009C5807">
              <w:rPr>
                <w:lang w:eastAsia="zh-CN"/>
              </w:rPr>
              <w:t xml:space="preserve">the scenario with </w:t>
            </w:r>
            <w:r w:rsidRPr="009C5807">
              <w:rPr>
                <w:lang w:eastAsia="ja-JP"/>
              </w:rPr>
              <w:t xml:space="preserve">120 kHz </w:t>
            </w:r>
            <w:r w:rsidRPr="009C5807">
              <w:rPr>
                <w:lang w:eastAsia="zh-CN"/>
              </w:rPr>
              <w:t>does not exit</w:t>
            </w:r>
            <w:r w:rsidRPr="009C5807">
              <w:rPr>
                <w:lang w:eastAsia="ja-JP"/>
              </w:rPr>
              <w:t>.</w:t>
            </w:r>
          </w:p>
        </w:tc>
      </w:tr>
    </w:tbl>
    <w:p w14:paraId="1C5E75CC" w14:textId="77777777" w:rsidR="00F64CF7" w:rsidRPr="009C5807" w:rsidRDefault="00F64CF7" w:rsidP="00F64CF7"/>
    <w:p w14:paraId="6ED9E47B" w14:textId="77777777" w:rsidR="00F64CF7" w:rsidRPr="009C5807" w:rsidRDefault="00F64CF7" w:rsidP="00F64CF7">
      <w:pPr>
        <w:pStyle w:val="TH"/>
        <w:rPr>
          <w:rFonts w:eastAsia="Malgun Gothic"/>
        </w:rPr>
      </w:pPr>
      <w:r w:rsidRPr="009C5807">
        <w:rPr>
          <w:snapToGrid w:val="0"/>
        </w:rPr>
        <w:t>Table 7.6.2-2 Void</w:t>
      </w:r>
    </w:p>
    <w:p w14:paraId="381F2690" w14:textId="77777777" w:rsidR="00F64CF7" w:rsidRPr="009C5807" w:rsidRDefault="00F64CF7" w:rsidP="00F64CF7">
      <w:pPr>
        <w:pStyle w:val="TH"/>
        <w:rPr>
          <w:snapToGrid w:val="0"/>
        </w:rPr>
      </w:pPr>
      <w:r w:rsidRPr="009C5807">
        <w:rPr>
          <w:snapToGrid w:val="0"/>
        </w:rPr>
        <w:t>Table 7.6.2-3</w:t>
      </w:r>
      <w:r w:rsidRPr="009C5807">
        <w:rPr>
          <w:snapToGrid w:val="0"/>
        </w:rPr>
        <w:tab/>
        <w:t>Void</w:t>
      </w:r>
    </w:p>
    <w:p w14:paraId="1E174119" w14:textId="77777777" w:rsidR="00F64CF7" w:rsidRPr="009C5807" w:rsidRDefault="00F64CF7" w:rsidP="00F64CF7">
      <w:pPr>
        <w:pStyle w:val="Heading4"/>
        <w:rPr>
          <w:lang w:eastAsia="ko-KR"/>
        </w:rPr>
      </w:pPr>
      <w:r w:rsidRPr="009C5807">
        <w:rPr>
          <w:lang w:eastAsia="ko-KR"/>
        </w:rPr>
        <w:t>7.6.2.1</w:t>
      </w:r>
      <w:r w:rsidRPr="009C5807">
        <w:rPr>
          <w:lang w:eastAsia="ko-KR"/>
        </w:rPr>
        <w:tab/>
        <w:t xml:space="preserve">Minimum Requirements for </w:t>
      </w:r>
      <w:r w:rsidRPr="009C5807">
        <w:t>inter-band synchronous EN-DC</w:t>
      </w:r>
    </w:p>
    <w:p w14:paraId="7D292D4D" w14:textId="77777777" w:rsidR="00F64CF7" w:rsidRPr="009C5807" w:rsidRDefault="00F64CF7" w:rsidP="00F64CF7">
      <w:pPr>
        <w:rPr>
          <w:rFonts w:cs="v4.2.0"/>
          <w:lang w:eastAsia="zh-CN"/>
        </w:rPr>
      </w:pPr>
      <w:r w:rsidRPr="009C5807">
        <w:rPr>
          <w:rFonts w:cs="v4.2.0"/>
          <w:lang w:eastAsia="zh-CN"/>
        </w:rPr>
        <w:t>The requirements in this clause apply as a reference for inter-band synchronous EN-DC.</w:t>
      </w:r>
    </w:p>
    <w:p w14:paraId="2FBBDF48" w14:textId="77777777" w:rsidR="00F64CF7" w:rsidRPr="009C5807" w:rsidRDefault="00F64CF7" w:rsidP="00F64CF7">
      <w:pPr>
        <w:rPr>
          <w:rFonts w:cs="v4.2.0"/>
          <w:lang w:eastAsia="zh-CN"/>
        </w:rPr>
      </w:pPr>
      <w:r w:rsidRPr="009C5807">
        <w:rPr>
          <w:rFonts w:cs="v4.2.0"/>
          <w:lang w:eastAsia="zh-CN"/>
        </w:rPr>
        <w:t xml:space="preserve">The UE shall be capable of handling at least a relative receive timing difference between subframe timing of signal from an E-UTRA cell belonging to the MCG and slot timing of signal from a cell belonging to SCG at the UE receiver for inter-band synchronous EN-DC as shown in Table 7.6.2.1-1. The requirements for synchronous EN-DC are applicable </w:t>
      </w:r>
      <w:r w:rsidRPr="009C5807">
        <w:t xml:space="preserve">for </w:t>
      </w:r>
      <w:r w:rsidRPr="009C5807">
        <w:rPr>
          <w:rFonts w:cs="v4.2.0"/>
          <w:lang w:eastAsia="zh-CN"/>
        </w:rPr>
        <w:t xml:space="preserve">E-UTRA TDD-NR TDD, E-UTRA FDD-NR FDD, E-UTRA TDD-NR FDD and E-UTRA FDD-NR TDD inter-band EN-DC. </w:t>
      </w:r>
    </w:p>
    <w:p w14:paraId="55718DD2" w14:textId="77777777" w:rsidR="00F64CF7" w:rsidRPr="009C5807" w:rsidRDefault="00F64CF7" w:rsidP="00F64CF7">
      <w:pPr>
        <w:pStyle w:val="TH"/>
        <w:rPr>
          <w:snapToGrid w:val="0"/>
        </w:rPr>
      </w:pPr>
      <w:r w:rsidRPr="009C5807">
        <w:rPr>
          <w:snapToGrid w:val="0"/>
        </w:rPr>
        <w:t>Table 7.6.2.1-1</w:t>
      </w:r>
      <w:r w:rsidRPr="009C5807">
        <w:rPr>
          <w:snapToGrid w:val="0"/>
          <w:lang w:eastAsia="ko-KR"/>
        </w:rPr>
        <w:t>:</w:t>
      </w:r>
      <w:r w:rsidRPr="009C5807">
        <w:rPr>
          <w:snapToGrid w:val="0"/>
        </w:rPr>
        <w:t xml:space="preserve"> Maximum receive timing difference requirement for </w:t>
      </w:r>
      <w:r w:rsidRPr="009C5807">
        <w:rPr>
          <w:snapToGrid w:val="0"/>
          <w:lang w:eastAsia="zh-CN"/>
        </w:rPr>
        <w:t xml:space="preserve">inter-band </w:t>
      </w:r>
      <w:r w:rsidRPr="009C5807">
        <w:rPr>
          <w:snapToGrid w:val="0"/>
        </w:rPr>
        <w:t xml:space="preserve">synchronous </w:t>
      </w:r>
      <w:r w:rsidRPr="009C5807">
        <w:rPr>
          <w:snapToGrid w:val="0"/>
          <w:lang w:eastAsia="zh-CN"/>
        </w:rPr>
        <w:t>EN-DC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2693"/>
      </w:tblGrid>
      <w:tr w:rsidR="00F64CF7" w:rsidRPr="009C5807" w14:paraId="3093A049" w14:textId="77777777" w:rsidTr="004666FE">
        <w:trPr>
          <w:jc w:val="center"/>
        </w:trPr>
        <w:tc>
          <w:tcPr>
            <w:tcW w:w="1984" w:type="dxa"/>
            <w:tcBorders>
              <w:top w:val="single" w:sz="4" w:space="0" w:color="auto"/>
              <w:left w:val="single" w:sz="4" w:space="0" w:color="auto"/>
              <w:bottom w:val="single" w:sz="4" w:space="0" w:color="auto"/>
              <w:right w:val="single" w:sz="4" w:space="0" w:color="auto"/>
            </w:tcBorders>
            <w:hideMark/>
          </w:tcPr>
          <w:p w14:paraId="005A81C4" w14:textId="77777777" w:rsidR="00F64CF7" w:rsidRPr="007C55F6" w:rsidRDefault="00F64CF7" w:rsidP="004666FE">
            <w:pPr>
              <w:pStyle w:val="TAH"/>
            </w:pPr>
            <w:r w:rsidRPr="007C55F6">
              <w:t>Sub-carrier spacing of E-UTRA cell in MCG (kHz)</w:t>
            </w:r>
          </w:p>
        </w:tc>
        <w:tc>
          <w:tcPr>
            <w:tcW w:w="1985" w:type="dxa"/>
            <w:tcBorders>
              <w:top w:val="single" w:sz="4" w:space="0" w:color="auto"/>
              <w:left w:val="single" w:sz="4" w:space="0" w:color="auto"/>
              <w:bottom w:val="single" w:sz="4" w:space="0" w:color="auto"/>
              <w:right w:val="single" w:sz="4" w:space="0" w:color="auto"/>
            </w:tcBorders>
            <w:hideMark/>
          </w:tcPr>
          <w:p w14:paraId="2B30F2D4" w14:textId="77777777" w:rsidR="00F64CF7" w:rsidRPr="007C55F6" w:rsidRDefault="00F64CF7" w:rsidP="004666FE">
            <w:pPr>
              <w:pStyle w:val="TAH"/>
            </w:pPr>
            <w:r w:rsidRPr="007C55F6">
              <w:t>DL Sub-carrier spacing of cell in SCG (kHz)</w:t>
            </w:r>
            <w:r w:rsidRPr="007C55F6">
              <w:rPr>
                <w:lang w:eastAsia="ko-KR"/>
              </w:rPr>
              <w:t xml:space="preserve"> (</w:t>
            </w:r>
            <w:r w:rsidRPr="007C55F6">
              <w:t>Note1</w:t>
            </w:r>
            <w:r w:rsidRPr="007C55F6">
              <w:rPr>
                <w:lang w:eastAsia="ko-KR"/>
              </w:rPr>
              <w:t>)</w:t>
            </w:r>
          </w:p>
        </w:tc>
        <w:tc>
          <w:tcPr>
            <w:tcW w:w="2693" w:type="dxa"/>
            <w:tcBorders>
              <w:top w:val="single" w:sz="4" w:space="0" w:color="auto"/>
              <w:left w:val="single" w:sz="4" w:space="0" w:color="auto"/>
              <w:bottom w:val="single" w:sz="4" w:space="0" w:color="auto"/>
              <w:right w:val="single" w:sz="4" w:space="0" w:color="auto"/>
            </w:tcBorders>
            <w:hideMark/>
          </w:tcPr>
          <w:p w14:paraId="0FE07275" w14:textId="77777777" w:rsidR="00F64CF7" w:rsidRPr="007C55F6" w:rsidRDefault="00F64CF7" w:rsidP="004666FE">
            <w:pPr>
              <w:pStyle w:val="TAH"/>
            </w:pPr>
            <w:r w:rsidRPr="007C55F6">
              <w:t>Maximum receive timing difference (µs)</w:t>
            </w:r>
          </w:p>
        </w:tc>
      </w:tr>
      <w:tr w:rsidR="00F64CF7" w:rsidRPr="009C5807" w14:paraId="7DC6DD92" w14:textId="77777777" w:rsidTr="004666FE">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14:paraId="2A78E9B0" w14:textId="77777777" w:rsidR="00F64CF7" w:rsidRPr="009C5807" w:rsidRDefault="00F64CF7" w:rsidP="004666FE">
            <w:pPr>
              <w:pStyle w:val="TAC"/>
              <w:rPr>
                <w:lang w:val="fr-FR"/>
              </w:rPr>
            </w:pPr>
            <w:r w:rsidRPr="009C5807">
              <w:rPr>
                <w:lang w:val="fr-FR"/>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BA9BE41" w14:textId="77777777" w:rsidR="00F64CF7" w:rsidRPr="009C5807" w:rsidRDefault="00F64CF7" w:rsidP="004666FE">
            <w:pPr>
              <w:pStyle w:val="TAC"/>
              <w:rPr>
                <w:lang w:val="fr-FR"/>
              </w:rPr>
            </w:pPr>
            <w:r w:rsidRPr="009C5807">
              <w:rPr>
                <w:lang w:val="fr-FR"/>
              </w:rPr>
              <w:t>15</w:t>
            </w:r>
          </w:p>
        </w:tc>
        <w:tc>
          <w:tcPr>
            <w:tcW w:w="2693" w:type="dxa"/>
            <w:tcBorders>
              <w:top w:val="single" w:sz="4" w:space="0" w:color="auto"/>
              <w:left w:val="single" w:sz="4" w:space="0" w:color="auto"/>
              <w:bottom w:val="nil"/>
              <w:right w:val="single" w:sz="4" w:space="0" w:color="auto"/>
            </w:tcBorders>
            <w:vAlign w:val="center"/>
            <w:hideMark/>
          </w:tcPr>
          <w:p w14:paraId="39F4C218" w14:textId="77777777" w:rsidR="00F64CF7" w:rsidRPr="009C5807" w:rsidRDefault="00F64CF7" w:rsidP="004666FE">
            <w:pPr>
              <w:pStyle w:val="TAC"/>
              <w:rPr>
                <w:lang w:val="fr-FR" w:eastAsia="zh-CN"/>
              </w:rPr>
            </w:pPr>
            <w:r w:rsidRPr="009C5807">
              <w:rPr>
                <w:rFonts w:eastAsia="Malgun Gothic"/>
                <w:lang w:val="fr-FR"/>
              </w:rPr>
              <w:t>33</w:t>
            </w:r>
          </w:p>
        </w:tc>
      </w:tr>
      <w:tr w:rsidR="00F64CF7" w:rsidRPr="009C5807" w14:paraId="492D8A6D" w14:textId="77777777" w:rsidTr="004666FE">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14:paraId="512F157C" w14:textId="77777777" w:rsidR="00F64CF7" w:rsidRPr="009C5807" w:rsidRDefault="00F64CF7" w:rsidP="004666FE">
            <w:pPr>
              <w:pStyle w:val="TAC"/>
              <w:rPr>
                <w:lang w:val="fr-FR"/>
              </w:rPr>
            </w:pPr>
            <w:r w:rsidRPr="009C5807">
              <w:rPr>
                <w:lang w:val="fr-FR"/>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58222C" w14:textId="77777777" w:rsidR="00F64CF7" w:rsidRPr="009C5807" w:rsidRDefault="00F64CF7" w:rsidP="004666FE">
            <w:pPr>
              <w:pStyle w:val="TAC"/>
              <w:rPr>
                <w:lang w:val="fr-FR"/>
              </w:rPr>
            </w:pPr>
            <w:r w:rsidRPr="009C5807">
              <w:rPr>
                <w:lang w:val="fr-FR"/>
              </w:rPr>
              <w:t>30</w:t>
            </w:r>
          </w:p>
        </w:tc>
        <w:tc>
          <w:tcPr>
            <w:tcW w:w="0" w:type="auto"/>
            <w:tcBorders>
              <w:top w:val="nil"/>
              <w:left w:val="single" w:sz="4" w:space="0" w:color="auto"/>
              <w:bottom w:val="nil"/>
              <w:right w:val="single" w:sz="4" w:space="0" w:color="auto"/>
            </w:tcBorders>
            <w:vAlign w:val="center"/>
            <w:hideMark/>
          </w:tcPr>
          <w:p w14:paraId="4E23A995" w14:textId="77777777" w:rsidR="00F64CF7" w:rsidRPr="009C5807" w:rsidRDefault="00F64CF7" w:rsidP="004666FE">
            <w:pPr>
              <w:pStyle w:val="TAC"/>
              <w:rPr>
                <w:lang w:val="fr-FR" w:eastAsia="zh-CN"/>
              </w:rPr>
            </w:pPr>
          </w:p>
        </w:tc>
      </w:tr>
      <w:tr w:rsidR="00F64CF7" w:rsidRPr="009C5807" w14:paraId="5C0E0AF8" w14:textId="77777777" w:rsidTr="004666FE">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14:paraId="73245482" w14:textId="77777777" w:rsidR="00F64CF7" w:rsidRPr="009C5807" w:rsidRDefault="00F64CF7" w:rsidP="004666FE">
            <w:pPr>
              <w:pStyle w:val="TAC"/>
              <w:rPr>
                <w:lang w:val="fr-FR"/>
              </w:rPr>
            </w:pPr>
            <w:r w:rsidRPr="009C5807">
              <w:rPr>
                <w:lang w:val="fr-FR"/>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3CAE20E" w14:textId="77777777" w:rsidR="00F64CF7" w:rsidRPr="009C5807" w:rsidRDefault="00F64CF7" w:rsidP="004666FE">
            <w:pPr>
              <w:pStyle w:val="TAC"/>
              <w:rPr>
                <w:lang w:val="fr-FR"/>
              </w:rPr>
            </w:pPr>
            <w:r w:rsidRPr="009C5807">
              <w:rPr>
                <w:lang w:val="fr-FR"/>
              </w:rPr>
              <w:t>60</w:t>
            </w:r>
          </w:p>
        </w:tc>
        <w:tc>
          <w:tcPr>
            <w:tcW w:w="0" w:type="auto"/>
            <w:tcBorders>
              <w:top w:val="nil"/>
              <w:left w:val="single" w:sz="4" w:space="0" w:color="auto"/>
              <w:bottom w:val="nil"/>
              <w:right w:val="single" w:sz="4" w:space="0" w:color="auto"/>
            </w:tcBorders>
            <w:vAlign w:val="center"/>
            <w:hideMark/>
          </w:tcPr>
          <w:p w14:paraId="294F2368" w14:textId="77777777" w:rsidR="00F64CF7" w:rsidRPr="009C5807" w:rsidRDefault="00F64CF7" w:rsidP="004666FE">
            <w:pPr>
              <w:pStyle w:val="TAC"/>
              <w:rPr>
                <w:lang w:val="fr-FR" w:eastAsia="zh-CN"/>
              </w:rPr>
            </w:pPr>
          </w:p>
        </w:tc>
      </w:tr>
      <w:tr w:rsidR="00F64CF7" w:rsidRPr="009C5807" w14:paraId="76F56058" w14:textId="77777777" w:rsidTr="004666FE">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14:paraId="21C7C328" w14:textId="77777777" w:rsidR="00F64CF7" w:rsidRPr="009C5807" w:rsidRDefault="00F64CF7" w:rsidP="004666FE">
            <w:pPr>
              <w:pStyle w:val="TAC"/>
              <w:rPr>
                <w:lang w:val="fr-FR"/>
              </w:rPr>
            </w:pPr>
            <w:r w:rsidRPr="009C5807">
              <w:rPr>
                <w:lang w:val="fr-FR"/>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796A110" w14:textId="77777777" w:rsidR="00F64CF7" w:rsidRPr="009C5807" w:rsidRDefault="00F64CF7" w:rsidP="004666FE">
            <w:pPr>
              <w:pStyle w:val="TAC"/>
              <w:rPr>
                <w:lang w:val="fr-FR"/>
              </w:rPr>
            </w:pPr>
            <w:r w:rsidRPr="009C5807">
              <w:rPr>
                <w:lang w:val="fr-FR"/>
              </w:rPr>
              <w:t>120</w:t>
            </w:r>
          </w:p>
        </w:tc>
        <w:tc>
          <w:tcPr>
            <w:tcW w:w="0" w:type="auto"/>
            <w:tcBorders>
              <w:top w:val="nil"/>
              <w:left w:val="single" w:sz="4" w:space="0" w:color="auto"/>
              <w:bottom w:val="single" w:sz="4" w:space="0" w:color="auto"/>
              <w:right w:val="single" w:sz="4" w:space="0" w:color="auto"/>
            </w:tcBorders>
            <w:vAlign w:val="center"/>
            <w:hideMark/>
          </w:tcPr>
          <w:p w14:paraId="38AD99E3" w14:textId="77777777" w:rsidR="00F64CF7" w:rsidRPr="009C5807" w:rsidRDefault="00F64CF7" w:rsidP="004666FE">
            <w:pPr>
              <w:pStyle w:val="TAC"/>
              <w:rPr>
                <w:lang w:val="fr-FR" w:eastAsia="zh-CN"/>
              </w:rPr>
            </w:pPr>
          </w:p>
        </w:tc>
      </w:tr>
      <w:tr w:rsidR="00F64CF7" w:rsidRPr="009C5807" w14:paraId="044804DB" w14:textId="77777777" w:rsidTr="004666FE">
        <w:trPr>
          <w:jc w:val="center"/>
        </w:trPr>
        <w:tc>
          <w:tcPr>
            <w:tcW w:w="6662" w:type="dxa"/>
            <w:gridSpan w:val="3"/>
            <w:tcBorders>
              <w:top w:val="single" w:sz="4" w:space="0" w:color="auto"/>
              <w:left w:val="single" w:sz="4" w:space="0" w:color="auto"/>
              <w:bottom w:val="single" w:sz="4" w:space="0" w:color="auto"/>
              <w:right w:val="single" w:sz="4" w:space="0" w:color="auto"/>
            </w:tcBorders>
            <w:hideMark/>
          </w:tcPr>
          <w:p w14:paraId="3E7E09BA" w14:textId="77777777" w:rsidR="00F64CF7" w:rsidRPr="007C55F6" w:rsidRDefault="00F64CF7" w:rsidP="004666FE">
            <w:pPr>
              <w:pStyle w:val="TAN"/>
              <w:rPr>
                <w:lang w:eastAsia="zh-CN"/>
              </w:rPr>
            </w:pPr>
            <w:r w:rsidRPr="007C55F6">
              <w:t>N</w:t>
            </w:r>
            <w:r w:rsidRPr="007C55F6">
              <w:rPr>
                <w:lang w:eastAsia="ko-KR"/>
              </w:rPr>
              <w:t xml:space="preserve">ote </w:t>
            </w:r>
            <w:r w:rsidRPr="007C55F6">
              <w:t>1:</w:t>
            </w:r>
            <w:r w:rsidRPr="007C55F6">
              <w:tab/>
              <w:t>DL Sub-carrier spacing is min{SCS</w:t>
            </w:r>
            <w:r w:rsidRPr="007C55F6">
              <w:rPr>
                <w:vertAlign w:val="subscript"/>
              </w:rPr>
              <w:t>SS</w:t>
            </w:r>
            <w:r w:rsidRPr="007C55F6">
              <w:t>, SCS</w:t>
            </w:r>
            <w:r w:rsidRPr="007C55F6">
              <w:rPr>
                <w:vertAlign w:val="subscript"/>
              </w:rPr>
              <w:t>DATA</w:t>
            </w:r>
            <w:r w:rsidRPr="007C55F6">
              <w:t>}.</w:t>
            </w:r>
          </w:p>
        </w:tc>
      </w:tr>
    </w:tbl>
    <w:p w14:paraId="59EF08B1" w14:textId="77777777" w:rsidR="00F64CF7" w:rsidRPr="009C5807" w:rsidRDefault="00F64CF7" w:rsidP="00F64CF7"/>
    <w:p w14:paraId="422D64EA" w14:textId="77777777" w:rsidR="00F64CF7" w:rsidRPr="009C5807" w:rsidRDefault="00F64CF7" w:rsidP="00F64CF7">
      <w:pPr>
        <w:pStyle w:val="Heading3"/>
      </w:pPr>
      <w:r w:rsidRPr="009C5807">
        <w:t>7.6.3</w:t>
      </w:r>
      <w:r w:rsidRPr="009C5807">
        <w:tab/>
        <w:t>Minimum Requirements for intra-band EN-DC</w:t>
      </w:r>
    </w:p>
    <w:p w14:paraId="62852D16" w14:textId="77777777" w:rsidR="00F64CF7" w:rsidRPr="009C5807" w:rsidRDefault="00F64CF7" w:rsidP="00F64CF7">
      <w:pPr>
        <w:rPr>
          <w:rFonts w:cs="v4.2.0"/>
          <w:lang w:eastAsia="zh-CN"/>
        </w:rPr>
      </w:pPr>
      <w:r w:rsidRPr="009C5807">
        <w:rPr>
          <w:rFonts w:cs="v4.2.0"/>
        </w:rPr>
        <w:t xml:space="preserve">For intra-band </w:t>
      </w:r>
      <w:r w:rsidRPr="009C5807">
        <w:rPr>
          <w:rFonts w:cs="v4.2.0"/>
          <w:lang w:eastAsia="zh-CN"/>
        </w:rPr>
        <w:t>EN-DC</w:t>
      </w:r>
      <w:r w:rsidRPr="009C5807">
        <w:rPr>
          <w:rFonts w:cs="v4.2.0"/>
        </w:rPr>
        <w:t>, only</w:t>
      </w:r>
      <w:r w:rsidRPr="009C5807">
        <w:rPr>
          <w:rFonts w:cs="v4.2.0"/>
          <w:lang w:eastAsia="zh-CN"/>
        </w:rPr>
        <w:t xml:space="preserve"> </w:t>
      </w:r>
      <w:r w:rsidRPr="009C5807">
        <w:rPr>
          <w:rFonts w:cs="v4.2.0"/>
        </w:rPr>
        <w:t xml:space="preserve">co-located deployment is </w:t>
      </w:r>
      <w:r w:rsidRPr="009C5807">
        <w:rPr>
          <w:rFonts w:cs="v4.2.0"/>
          <w:lang w:eastAsia="zh-CN"/>
        </w:rPr>
        <w:t>applied.</w:t>
      </w:r>
    </w:p>
    <w:p w14:paraId="2A1F9B28" w14:textId="77777777" w:rsidR="00F64CF7" w:rsidRPr="009C5807" w:rsidRDefault="00F64CF7" w:rsidP="00F64CF7">
      <w:pPr>
        <w:rPr>
          <w:rFonts w:cs="v4.2.0"/>
        </w:rPr>
      </w:pPr>
      <w:r w:rsidRPr="009C5807">
        <w:rPr>
          <w:rFonts w:cs="v4.2.0"/>
          <w:lang w:eastAsia="zh-CN"/>
        </w:rPr>
        <w:t>T</w:t>
      </w:r>
      <w:r w:rsidRPr="009C5807">
        <w:rPr>
          <w:rFonts w:cs="v4.2.0"/>
        </w:rPr>
        <w:t xml:space="preserve">he UE shall be capable of handling at least a relative receive timing difference between subframe timing of signal from a E-UTRA cell belonging to the MCG and slot timing of signal from a cell belonging to the SCG as shown in Table 7.6.2-1 </w:t>
      </w:r>
      <w:r w:rsidRPr="009C5807">
        <w:rPr>
          <w:rFonts w:cs="v4.2.0"/>
          <w:lang w:eastAsia="zh-CN"/>
        </w:rPr>
        <w:t xml:space="preserve">for E-UTRA FDD-NR FDD intra-band EN-DC </w:t>
      </w:r>
      <w:r w:rsidRPr="009C5807">
        <w:rPr>
          <w:rFonts w:cs="v4.2.0"/>
        </w:rPr>
        <w:t xml:space="preserve">provided the UE indicates that it is capable of asynchronous </w:t>
      </w:r>
      <w:r w:rsidRPr="009C5807">
        <w:rPr>
          <w:rFonts w:cs="v4.2.0"/>
          <w:lang w:eastAsia="zh-CN"/>
        </w:rPr>
        <w:t>EN-DC</w:t>
      </w:r>
      <w:r w:rsidRPr="009C5807">
        <w:rPr>
          <w:rFonts w:cs="v4.2.0"/>
        </w:rPr>
        <w:t xml:space="preserve"> </w:t>
      </w:r>
      <w:r w:rsidRPr="009C5807">
        <w:rPr>
          <w:rFonts w:cs="v4.2.0"/>
          <w:lang w:eastAsia="zh-CN"/>
        </w:rPr>
        <w:t xml:space="preserve">operation </w:t>
      </w:r>
      <w:r w:rsidRPr="009C5807">
        <w:rPr>
          <w:rFonts w:cs="v4.2.0"/>
        </w:rPr>
        <w:t>[2].</w:t>
      </w:r>
    </w:p>
    <w:p w14:paraId="1990122B" w14:textId="77777777" w:rsidR="00F64CF7" w:rsidRPr="009C5807" w:rsidRDefault="00F64CF7" w:rsidP="00F64CF7">
      <w:pPr>
        <w:rPr>
          <w:rFonts w:cs="v4.2.0"/>
        </w:rPr>
      </w:pPr>
      <w:r w:rsidRPr="009C5807">
        <w:rPr>
          <w:rFonts w:cs="v4.2.0"/>
        </w:rPr>
        <w:t xml:space="preserve">The UE shall be capable of handling at least a relative receive timing difference between subframe timing of signal from a E-UTRA cell belonging to the MCG and slot timing of signal from a cell belonging to the SCG as shown in Table </w:t>
      </w:r>
      <w:r w:rsidRPr="009C5807">
        <w:rPr>
          <w:rFonts w:eastAsia="Malgun Gothic" w:cs="v4.2.0"/>
        </w:rPr>
        <w:t>7.6.3-1 for E-UTRA FDD-NR FDD and E-UTRA TDD-NR TDD intra-band EN-DC provided the UE does not indicate that it is capable of asynchronous FDD-FDD EN-DC operation [16]</w:t>
      </w:r>
      <w:r w:rsidRPr="009C5807">
        <w:rPr>
          <w:rFonts w:cs="v4.2.0"/>
        </w:rPr>
        <w:t xml:space="preserve">. </w:t>
      </w:r>
    </w:p>
    <w:p w14:paraId="4715BDC8" w14:textId="77777777" w:rsidR="00F64CF7" w:rsidRPr="009C5807" w:rsidRDefault="00F64CF7" w:rsidP="00F64CF7">
      <w:pPr>
        <w:pStyle w:val="TH"/>
        <w:rPr>
          <w:snapToGrid w:val="0"/>
        </w:rPr>
      </w:pPr>
      <w:r w:rsidRPr="009C5807">
        <w:rPr>
          <w:snapToGrid w:val="0"/>
        </w:rPr>
        <w:t>Table 7.6.</w:t>
      </w:r>
      <w:r w:rsidRPr="009C5807">
        <w:rPr>
          <w:rFonts w:eastAsia="Malgun Gothic"/>
          <w:snapToGrid w:val="0"/>
        </w:rPr>
        <w:t>3</w:t>
      </w:r>
      <w:r w:rsidRPr="009C5807">
        <w:rPr>
          <w:snapToGrid w:val="0"/>
        </w:rPr>
        <w:t>-</w:t>
      </w:r>
      <w:r w:rsidRPr="009C5807">
        <w:rPr>
          <w:rFonts w:eastAsia="Malgun Gothic"/>
          <w:snapToGrid w:val="0"/>
        </w:rPr>
        <w:t>1</w:t>
      </w:r>
      <w:r w:rsidRPr="009C5807">
        <w:rPr>
          <w:snapToGrid w:val="0"/>
        </w:rPr>
        <w:t xml:space="preserve"> Maximum receive timing difference requirement for </w:t>
      </w:r>
      <w:r w:rsidRPr="009C5807">
        <w:rPr>
          <w:snapToGrid w:val="0"/>
          <w:lang w:eastAsia="zh-CN"/>
        </w:rPr>
        <w:t xml:space="preserve">intra-band </w:t>
      </w:r>
      <w:r w:rsidRPr="009C5807">
        <w:rPr>
          <w:snapToGrid w:val="0"/>
        </w:rPr>
        <w:t xml:space="preserve">synchronous </w:t>
      </w:r>
      <w:r w:rsidRPr="009C5807">
        <w:rPr>
          <w:snapToGrid w:val="0"/>
          <w:lang w:eastAsia="zh-CN"/>
        </w:rPr>
        <w:t>EN-DC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2693"/>
      </w:tblGrid>
      <w:tr w:rsidR="00F64CF7" w:rsidRPr="009C5807" w14:paraId="3D40356E" w14:textId="77777777" w:rsidTr="004666FE">
        <w:trPr>
          <w:jc w:val="center"/>
        </w:trPr>
        <w:tc>
          <w:tcPr>
            <w:tcW w:w="1984" w:type="dxa"/>
            <w:shd w:val="clear" w:color="auto" w:fill="auto"/>
          </w:tcPr>
          <w:p w14:paraId="281E8A68" w14:textId="77777777" w:rsidR="00F64CF7" w:rsidRPr="009C5807" w:rsidRDefault="00F64CF7" w:rsidP="004666FE">
            <w:pPr>
              <w:pStyle w:val="TAH"/>
            </w:pPr>
            <w:r w:rsidRPr="009C5807">
              <w:t>Sub-carrier spacing of E-UTRA cell in MCG (kHz)</w:t>
            </w:r>
          </w:p>
        </w:tc>
        <w:tc>
          <w:tcPr>
            <w:tcW w:w="1985" w:type="dxa"/>
            <w:shd w:val="clear" w:color="auto" w:fill="auto"/>
          </w:tcPr>
          <w:p w14:paraId="36B08F13" w14:textId="77777777" w:rsidR="00F64CF7" w:rsidRPr="009C5807" w:rsidRDefault="00F64CF7" w:rsidP="004666FE">
            <w:pPr>
              <w:pStyle w:val="TAH"/>
              <w:rPr>
                <w:rFonts w:eastAsia="Malgun Gothic"/>
              </w:rPr>
            </w:pPr>
            <w:r w:rsidRPr="009C5807">
              <w:t xml:space="preserve">DL Sub-carrier spacing of cell in SCG (kHz) </w:t>
            </w:r>
            <w:r w:rsidRPr="009C5807">
              <w:rPr>
                <w:vertAlign w:val="superscript"/>
              </w:rPr>
              <w:t>Note1</w:t>
            </w:r>
          </w:p>
        </w:tc>
        <w:tc>
          <w:tcPr>
            <w:tcW w:w="2693" w:type="dxa"/>
            <w:shd w:val="clear" w:color="auto" w:fill="auto"/>
          </w:tcPr>
          <w:p w14:paraId="2E6D96D5" w14:textId="77777777" w:rsidR="00F64CF7" w:rsidRPr="009C5807" w:rsidRDefault="00F64CF7" w:rsidP="004666FE">
            <w:pPr>
              <w:pStyle w:val="TAH"/>
            </w:pPr>
            <w:r w:rsidRPr="009C5807">
              <w:t>Maximum receive timing difference (µs)</w:t>
            </w:r>
          </w:p>
        </w:tc>
      </w:tr>
      <w:tr w:rsidR="00F64CF7" w:rsidRPr="009C5807" w14:paraId="7C3BEB85" w14:textId="77777777" w:rsidTr="004666FE">
        <w:trPr>
          <w:jc w:val="center"/>
        </w:trPr>
        <w:tc>
          <w:tcPr>
            <w:tcW w:w="1984" w:type="dxa"/>
            <w:shd w:val="clear" w:color="auto" w:fill="auto"/>
          </w:tcPr>
          <w:p w14:paraId="634EA4CF" w14:textId="77777777" w:rsidR="00F64CF7" w:rsidRPr="009C5807" w:rsidRDefault="00F64CF7" w:rsidP="004666FE">
            <w:pPr>
              <w:pStyle w:val="TAC"/>
            </w:pPr>
            <w:r w:rsidRPr="009C5807">
              <w:t>15</w:t>
            </w:r>
          </w:p>
        </w:tc>
        <w:tc>
          <w:tcPr>
            <w:tcW w:w="1985" w:type="dxa"/>
            <w:shd w:val="clear" w:color="auto" w:fill="auto"/>
          </w:tcPr>
          <w:p w14:paraId="5B158FF6" w14:textId="77777777" w:rsidR="00F64CF7" w:rsidRPr="009C5807" w:rsidRDefault="00F64CF7" w:rsidP="004666FE">
            <w:pPr>
              <w:pStyle w:val="TAC"/>
            </w:pPr>
            <w:r w:rsidRPr="009C5807">
              <w:t>15</w:t>
            </w:r>
          </w:p>
        </w:tc>
        <w:tc>
          <w:tcPr>
            <w:tcW w:w="2693" w:type="dxa"/>
            <w:shd w:val="clear" w:color="auto" w:fill="auto"/>
          </w:tcPr>
          <w:p w14:paraId="6540A662" w14:textId="77777777" w:rsidR="00F64CF7" w:rsidRPr="009C5807" w:rsidRDefault="00F64CF7" w:rsidP="004666FE">
            <w:pPr>
              <w:pStyle w:val="TAC"/>
              <w:rPr>
                <w:rFonts w:eastAsia="Malgun Gothic"/>
              </w:rPr>
            </w:pPr>
            <w:r w:rsidRPr="009C5807">
              <w:rPr>
                <w:rFonts w:eastAsia="Malgun Gothic"/>
              </w:rPr>
              <w:t>3</w:t>
            </w:r>
          </w:p>
        </w:tc>
      </w:tr>
      <w:tr w:rsidR="00F64CF7" w:rsidRPr="009C5807" w14:paraId="2C6BF3C6" w14:textId="77777777" w:rsidTr="004666FE">
        <w:trPr>
          <w:jc w:val="center"/>
        </w:trPr>
        <w:tc>
          <w:tcPr>
            <w:tcW w:w="1984" w:type="dxa"/>
            <w:shd w:val="clear" w:color="auto" w:fill="auto"/>
          </w:tcPr>
          <w:p w14:paraId="21C73911" w14:textId="77777777" w:rsidR="00F64CF7" w:rsidRPr="009C5807" w:rsidRDefault="00F64CF7" w:rsidP="004666FE">
            <w:pPr>
              <w:pStyle w:val="TAC"/>
            </w:pPr>
            <w:r w:rsidRPr="009C5807">
              <w:t>15</w:t>
            </w:r>
          </w:p>
        </w:tc>
        <w:tc>
          <w:tcPr>
            <w:tcW w:w="1985" w:type="dxa"/>
            <w:shd w:val="clear" w:color="auto" w:fill="auto"/>
          </w:tcPr>
          <w:p w14:paraId="72E4FC71" w14:textId="77777777" w:rsidR="00F64CF7" w:rsidRPr="009C5807" w:rsidRDefault="00F64CF7" w:rsidP="004666FE">
            <w:pPr>
              <w:pStyle w:val="TAC"/>
            </w:pPr>
            <w:r w:rsidRPr="009C5807">
              <w:t>30</w:t>
            </w:r>
          </w:p>
        </w:tc>
        <w:tc>
          <w:tcPr>
            <w:tcW w:w="2693" w:type="dxa"/>
            <w:shd w:val="clear" w:color="auto" w:fill="auto"/>
          </w:tcPr>
          <w:p w14:paraId="55B56EE4" w14:textId="77777777" w:rsidR="00F64CF7" w:rsidRPr="009C5807" w:rsidRDefault="00F64CF7" w:rsidP="004666FE">
            <w:pPr>
              <w:pStyle w:val="TAC"/>
              <w:rPr>
                <w:rFonts w:eastAsia="Malgun Gothic"/>
              </w:rPr>
            </w:pPr>
            <w:r w:rsidRPr="009C5807">
              <w:rPr>
                <w:rFonts w:eastAsia="Malgun Gothic"/>
              </w:rPr>
              <w:t>3</w:t>
            </w:r>
          </w:p>
        </w:tc>
      </w:tr>
      <w:tr w:rsidR="00F64CF7" w:rsidRPr="009C5807" w14:paraId="27695B5C" w14:textId="77777777" w:rsidTr="004666FE">
        <w:trPr>
          <w:jc w:val="center"/>
        </w:trPr>
        <w:tc>
          <w:tcPr>
            <w:tcW w:w="1984" w:type="dxa"/>
            <w:shd w:val="clear" w:color="auto" w:fill="auto"/>
          </w:tcPr>
          <w:p w14:paraId="4473CFB1" w14:textId="77777777" w:rsidR="00F64CF7" w:rsidRPr="009C5807" w:rsidRDefault="00F64CF7" w:rsidP="004666FE">
            <w:pPr>
              <w:pStyle w:val="TAC"/>
            </w:pPr>
            <w:r w:rsidRPr="009C5807">
              <w:t>15</w:t>
            </w:r>
          </w:p>
        </w:tc>
        <w:tc>
          <w:tcPr>
            <w:tcW w:w="1985" w:type="dxa"/>
            <w:shd w:val="clear" w:color="auto" w:fill="auto"/>
          </w:tcPr>
          <w:p w14:paraId="29F38E32" w14:textId="77777777" w:rsidR="00F64CF7" w:rsidRPr="009C5807" w:rsidRDefault="00F64CF7" w:rsidP="004666FE">
            <w:pPr>
              <w:pStyle w:val="TAC"/>
            </w:pPr>
            <w:r w:rsidRPr="009C5807">
              <w:t>60</w:t>
            </w:r>
          </w:p>
        </w:tc>
        <w:tc>
          <w:tcPr>
            <w:tcW w:w="2693" w:type="dxa"/>
            <w:shd w:val="clear" w:color="auto" w:fill="auto"/>
          </w:tcPr>
          <w:p w14:paraId="7FA2E648" w14:textId="77777777" w:rsidR="00F64CF7" w:rsidRPr="009C5807" w:rsidRDefault="00F64CF7" w:rsidP="004666FE">
            <w:pPr>
              <w:pStyle w:val="TAC"/>
              <w:rPr>
                <w:rFonts w:eastAsia="Malgun Gothic"/>
              </w:rPr>
            </w:pPr>
            <w:r w:rsidRPr="009C5807">
              <w:rPr>
                <w:rFonts w:eastAsia="Malgun Gothic"/>
              </w:rPr>
              <w:t>3</w:t>
            </w:r>
          </w:p>
        </w:tc>
      </w:tr>
      <w:tr w:rsidR="00F64CF7" w:rsidRPr="009C5807" w14:paraId="016E449C" w14:textId="77777777" w:rsidTr="004666FE">
        <w:trPr>
          <w:jc w:val="center"/>
        </w:trPr>
        <w:tc>
          <w:tcPr>
            <w:tcW w:w="6662" w:type="dxa"/>
            <w:gridSpan w:val="3"/>
            <w:shd w:val="clear" w:color="auto" w:fill="auto"/>
          </w:tcPr>
          <w:p w14:paraId="0FE28E00" w14:textId="77777777" w:rsidR="00F64CF7" w:rsidRPr="009C5807" w:rsidRDefault="00F64CF7" w:rsidP="004666FE">
            <w:pPr>
              <w:pStyle w:val="TAN"/>
            </w:pPr>
            <w:r w:rsidRPr="009C5807">
              <w:rPr>
                <w:lang w:eastAsia="ko-KR"/>
              </w:rPr>
              <w:t xml:space="preserve">NOTE </w:t>
            </w:r>
            <w:r w:rsidRPr="009C5807">
              <w:t>1:</w:t>
            </w:r>
            <w:r w:rsidRPr="009C5807">
              <w:tab/>
              <w:t>DL Sub-carrier spacing is min{SCS</w:t>
            </w:r>
            <w:r w:rsidRPr="009C5807">
              <w:rPr>
                <w:vertAlign w:val="subscript"/>
              </w:rPr>
              <w:t>SS</w:t>
            </w:r>
            <w:r w:rsidRPr="009C5807">
              <w:t>, SCS</w:t>
            </w:r>
            <w:r w:rsidRPr="009C5807">
              <w:rPr>
                <w:vertAlign w:val="subscript"/>
              </w:rPr>
              <w:t>DATA</w:t>
            </w:r>
            <w:r w:rsidRPr="009C5807">
              <w:t>}.</w:t>
            </w:r>
          </w:p>
        </w:tc>
      </w:tr>
    </w:tbl>
    <w:p w14:paraId="7E4AC765" w14:textId="77777777" w:rsidR="00F64CF7" w:rsidRPr="009C5807" w:rsidRDefault="00F64CF7" w:rsidP="00F64CF7">
      <w:pPr>
        <w:rPr>
          <w:lang w:eastAsia="ko-KR"/>
        </w:rPr>
      </w:pPr>
    </w:p>
    <w:p w14:paraId="15D06CC6" w14:textId="77777777" w:rsidR="00F64CF7" w:rsidRPr="009C5807" w:rsidRDefault="00F64CF7" w:rsidP="00F64CF7">
      <w:pPr>
        <w:pStyle w:val="TH"/>
      </w:pPr>
      <w:r w:rsidRPr="009C5807">
        <w:t>Table 7.6.3-</w:t>
      </w:r>
      <w:r w:rsidRPr="009C5807">
        <w:rPr>
          <w:lang w:eastAsia="ko-KR"/>
        </w:rPr>
        <w:t>2</w:t>
      </w:r>
      <w:r>
        <w:rPr>
          <w:lang w:eastAsia="ko-KR"/>
        </w:rPr>
        <w:t xml:space="preserve">: </w:t>
      </w:r>
      <w:r w:rsidRPr="009C5807">
        <w:rPr>
          <w:lang w:eastAsia="ko-KR"/>
        </w:rPr>
        <w:t>Void</w:t>
      </w:r>
    </w:p>
    <w:p w14:paraId="77E9A957" w14:textId="77777777" w:rsidR="00F64CF7" w:rsidRPr="009C5807" w:rsidRDefault="00F64CF7" w:rsidP="00F64CF7">
      <w:pPr>
        <w:rPr>
          <w:lang w:eastAsia="ko-KR"/>
        </w:rPr>
      </w:pPr>
    </w:p>
    <w:p w14:paraId="5A125E66" w14:textId="77777777" w:rsidR="00F64CF7" w:rsidRPr="009C5807" w:rsidRDefault="00F64CF7" w:rsidP="00F64CF7">
      <w:pPr>
        <w:pStyle w:val="Heading3"/>
        <w:rPr>
          <w:lang w:eastAsia="ko-KR"/>
        </w:rPr>
      </w:pPr>
      <w:r w:rsidRPr="009C5807">
        <w:rPr>
          <w:lang w:eastAsia="ko-KR"/>
        </w:rPr>
        <w:t>7.6.</w:t>
      </w:r>
      <w:r w:rsidRPr="009C5807">
        <w:rPr>
          <w:rFonts w:eastAsia="Malgun Gothic"/>
          <w:lang w:eastAsia="ko-KR"/>
        </w:rPr>
        <w:t>4</w:t>
      </w:r>
      <w:r w:rsidRPr="009C5807">
        <w:rPr>
          <w:lang w:eastAsia="ko-KR"/>
        </w:rPr>
        <w:tab/>
        <w:t>Minimum Requirements for NR Carrier Aggregation</w:t>
      </w:r>
    </w:p>
    <w:p w14:paraId="0DBC4932" w14:textId="77777777" w:rsidR="00F64CF7" w:rsidRPr="009C5807" w:rsidRDefault="00F64CF7" w:rsidP="00F64CF7">
      <w:pPr>
        <w:rPr>
          <w:rFonts w:cs="v4.2.0"/>
        </w:rPr>
      </w:pPr>
      <w:r w:rsidRPr="009C5807">
        <w:rPr>
          <w:rFonts w:cs="v4.2.0"/>
        </w:rPr>
        <w:t xml:space="preserve">For intra-band </w:t>
      </w:r>
      <w:r w:rsidRPr="009C5807">
        <w:rPr>
          <w:rFonts w:eastAsia="Malgun Gothic" w:cs="v4.2.0"/>
          <w:lang w:eastAsia="zh-CN"/>
        </w:rPr>
        <w:t>CA</w:t>
      </w:r>
      <w:r w:rsidRPr="009C5807">
        <w:rPr>
          <w:rFonts w:cs="v4.2.0"/>
        </w:rPr>
        <w:t>, only</w:t>
      </w:r>
      <w:r w:rsidRPr="009C5807">
        <w:rPr>
          <w:rFonts w:cs="v4.2.0"/>
          <w:lang w:eastAsia="zh-CN"/>
        </w:rPr>
        <w:t xml:space="preserve"> </w:t>
      </w:r>
      <w:r w:rsidRPr="009C5807">
        <w:rPr>
          <w:rFonts w:cs="v4.2.0"/>
        </w:rPr>
        <w:t xml:space="preserve">co-located deployment is </w:t>
      </w:r>
      <w:r w:rsidRPr="009C5807">
        <w:rPr>
          <w:rFonts w:cs="v4.2.0"/>
          <w:lang w:eastAsia="zh-CN"/>
        </w:rPr>
        <w:t>applied.</w:t>
      </w:r>
      <w:r w:rsidRPr="009C5807">
        <w:rPr>
          <w:rFonts w:eastAsia="Malgun Gothic" w:cs="v4.2.0"/>
          <w:lang w:eastAsia="zh-CN"/>
        </w:rPr>
        <w:t xml:space="preserve"> </w:t>
      </w:r>
      <w:r w:rsidRPr="009C5807">
        <w:rPr>
          <w:rFonts w:cs="v4.2.0"/>
        </w:rPr>
        <w:t>For intra-band non-contiguous NR carrier aggregation, the UE shall be capable of handling at least a relative receive timing difference between slot timing of different carriers to be aggregated at the UE receiver as shown in Table 7.6.</w:t>
      </w:r>
      <w:r w:rsidRPr="009C5807">
        <w:rPr>
          <w:rFonts w:eastAsia="Malgun Gothic" w:cs="v4.2.0"/>
        </w:rPr>
        <w:t>4</w:t>
      </w:r>
      <w:r w:rsidRPr="009C5807">
        <w:rPr>
          <w:rFonts w:cs="v4.2.0"/>
        </w:rPr>
        <w:t>-1 below.</w:t>
      </w:r>
    </w:p>
    <w:p w14:paraId="0B50CA59" w14:textId="77777777" w:rsidR="00F64CF7" w:rsidRPr="009C5807" w:rsidRDefault="00F64CF7" w:rsidP="00F64CF7">
      <w:pPr>
        <w:pStyle w:val="TH"/>
        <w:rPr>
          <w:rFonts w:eastAsia="Malgun Gothic"/>
          <w:snapToGrid w:val="0"/>
          <w:lang w:eastAsia="ko-KR"/>
        </w:rPr>
      </w:pPr>
      <w:r w:rsidRPr="009C5807">
        <w:rPr>
          <w:snapToGrid w:val="0"/>
        </w:rPr>
        <w:t>Table 7.6.</w:t>
      </w:r>
      <w:r w:rsidRPr="009C5807">
        <w:rPr>
          <w:rFonts w:eastAsia="Malgun Gothic"/>
          <w:snapToGrid w:val="0"/>
        </w:rPr>
        <w:t>4</w:t>
      </w:r>
      <w:r w:rsidRPr="009C5807">
        <w:rPr>
          <w:snapToGrid w:val="0"/>
        </w:rPr>
        <w:t>-</w:t>
      </w:r>
      <w:r w:rsidRPr="009C5807">
        <w:rPr>
          <w:rFonts w:eastAsia="Malgun Gothic"/>
          <w:snapToGrid w:val="0"/>
        </w:rPr>
        <w:t>1</w:t>
      </w:r>
      <w:r w:rsidRPr="009C5807">
        <w:rPr>
          <w:rFonts w:eastAsia="Malgun Gothic"/>
          <w:snapToGrid w:val="0"/>
          <w:lang w:eastAsia="ko-KR"/>
        </w:rPr>
        <w:t>:</w:t>
      </w:r>
      <w:r w:rsidRPr="009C5807">
        <w:rPr>
          <w:snapToGrid w:val="0"/>
        </w:rPr>
        <w:t xml:space="preserve"> Maximum receive timing difference requirement for intra-band non-contiguous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F64CF7" w:rsidRPr="009C5807" w14:paraId="3A035222" w14:textId="77777777" w:rsidTr="004666FE">
        <w:trPr>
          <w:jc w:val="center"/>
        </w:trPr>
        <w:tc>
          <w:tcPr>
            <w:tcW w:w="2251" w:type="dxa"/>
            <w:shd w:val="clear" w:color="auto" w:fill="auto"/>
          </w:tcPr>
          <w:p w14:paraId="356F813D" w14:textId="77777777" w:rsidR="00F64CF7" w:rsidRPr="009C5807" w:rsidRDefault="00F64CF7" w:rsidP="004666FE">
            <w:pPr>
              <w:pStyle w:val="TAH"/>
            </w:pPr>
            <w:r w:rsidRPr="009C5807">
              <w:t>Frequency Range</w:t>
            </w:r>
          </w:p>
        </w:tc>
        <w:tc>
          <w:tcPr>
            <w:tcW w:w="3003" w:type="dxa"/>
            <w:shd w:val="clear" w:color="auto" w:fill="auto"/>
          </w:tcPr>
          <w:p w14:paraId="11BDD0E3" w14:textId="77777777" w:rsidR="00F64CF7" w:rsidRPr="009C5807" w:rsidRDefault="00F64CF7" w:rsidP="004666FE">
            <w:pPr>
              <w:pStyle w:val="TAH"/>
            </w:pPr>
            <w:r w:rsidRPr="009C5807">
              <w:t xml:space="preserve">Maximum receive timing difference (µs) </w:t>
            </w:r>
          </w:p>
        </w:tc>
      </w:tr>
      <w:tr w:rsidR="00F64CF7" w:rsidRPr="009C5807" w14:paraId="609F86E2" w14:textId="77777777" w:rsidTr="004666FE">
        <w:trPr>
          <w:jc w:val="center"/>
        </w:trPr>
        <w:tc>
          <w:tcPr>
            <w:tcW w:w="2251" w:type="dxa"/>
            <w:shd w:val="clear" w:color="auto" w:fill="auto"/>
          </w:tcPr>
          <w:p w14:paraId="2C72A8A3" w14:textId="77777777" w:rsidR="00F64CF7" w:rsidRPr="009C5807" w:rsidRDefault="00F64CF7" w:rsidP="004666FE">
            <w:pPr>
              <w:pStyle w:val="TAC"/>
            </w:pPr>
            <w:r w:rsidRPr="009C5807">
              <w:t>FR1</w:t>
            </w:r>
          </w:p>
        </w:tc>
        <w:tc>
          <w:tcPr>
            <w:tcW w:w="3003" w:type="dxa"/>
            <w:shd w:val="clear" w:color="auto" w:fill="auto"/>
          </w:tcPr>
          <w:p w14:paraId="45BC373A" w14:textId="77777777" w:rsidR="00F64CF7" w:rsidRPr="009C5807" w:rsidRDefault="00F64CF7" w:rsidP="004666FE">
            <w:pPr>
              <w:pStyle w:val="TAC"/>
            </w:pPr>
            <w:r w:rsidRPr="009C5807">
              <w:t>3</w:t>
            </w:r>
            <w:r w:rsidRPr="009C5807">
              <w:rPr>
                <w:vertAlign w:val="superscript"/>
              </w:rPr>
              <w:t>1</w:t>
            </w:r>
          </w:p>
        </w:tc>
      </w:tr>
      <w:tr w:rsidR="00F64CF7" w:rsidRPr="009C5807" w14:paraId="4FD3F3C9" w14:textId="77777777" w:rsidTr="004666FE">
        <w:trPr>
          <w:jc w:val="center"/>
        </w:trPr>
        <w:tc>
          <w:tcPr>
            <w:tcW w:w="2251" w:type="dxa"/>
            <w:shd w:val="clear" w:color="auto" w:fill="auto"/>
          </w:tcPr>
          <w:p w14:paraId="63066BA2" w14:textId="77777777" w:rsidR="00F64CF7" w:rsidRPr="009C5807" w:rsidRDefault="00F64CF7" w:rsidP="004666FE">
            <w:pPr>
              <w:pStyle w:val="TAC"/>
            </w:pPr>
            <w:r w:rsidRPr="00415158">
              <w:rPr>
                <w:rFonts w:eastAsiaTheme="minorEastAsia"/>
              </w:rPr>
              <w:t>FR2-1</w:t>
            </w:r>
          </w:p>
        </w:tc>
        <w:tc>
          <w:tcPr>
            <w:tcW w:w="3003" w:type="dxa"/>
            <w:shd w:val="clear" w:color="auto" w:fill="auto"/>
          </w:tcPr>
          <w:p w14:paraId="085C1666" w14:textId="77777777" w:rsidR="00F64CF7" w:rsidRPr="009C5807" w:rsidRDefault="00F64CF7" w:rsidP="004666FE">
            <w:pPr>
              <w:pStyle w:val="TAC"/>
            </w:pPr>
            <w:r w:rsidRPr="00415158">
              <w:rPr>
                <w:rFonts w:eastAsiaTheme="minorEastAsia"/>
              </w:rPr>
              <w:t>0.26</w:t>
            </w:r>
          </w:p>
        </w:tc>
      </w:tr>
      <w:tr w:rsidR="00F64CF7" w:rsidRPr="009C5807" w:rsidDel="00044BAB" w14:paraId="364F2E02" w14:textId="77777777" w:rsidTr="004666FE">
        <w:trPr>
          <w:jc w:val="center"/>
          <w:del w:id="151" w:author="Prashant Sharma" w:date="2022-08-10T15:06:00Z"/>
        </w:trPr>
        <w:tc>
          <w:tcPr>
            <w:tcW w:w="2251" w:type="dxa"/>
            <w:shd w:val="clear" w:color="auto" w:fill="auto"/>
          </w:tcPr>
          <w:p w14:paraId="113C50B8" w14:textId="77777777" w:rsidR="00F64CF7" w:rsidRPr="009C5807" w:rsidDel="00044BAB" w:rsidRDefault="00F64CF7" w:rsidP="004666FE">
            <w:pPr>
              <w:pStyle w:val="TAC"/>
              <w:rPr>
                <w:del w:id="152" w:author="Prashant Sharma" w:date="2022-08-10T15:06:00Z"/>
              </w:rPr>
            </w:pPr>
            <w:del w:id="153" w:author="Prashant Sharma" w:date="2022-08-10T15:06:00Z">
              <w:r w:rsidRPr="00415158" w:rsidDel="00044BAB">
                <w:rPr>
                  <w:rFonts w:eastAsiaTheme="minorEastAsia"/>
                </w:rPr>
                <w:delText>FR2-2</w:delText>
              </w:r>
            </w:del>
          </w:p>
        </w:tc>
        <w:tc>
          <w:tcPr>
            <w:tcW w:w="3003" w:type="dxa"/>
            <w:shd w:val="clear" w:color="auto" w:fill="auto"/>
          </w:tcPr>
          <w:p w14:paraId="51F16F7F" w14:textId="77777777" w:rsidR="00F64CF7" w:rsidRPr="009C5807" w:rsidDel="00044BAB" w:rsidRDefault="00F64CF7" w:rsidP="004666FE">
            <w:pPr>
              <w:pStyle w:val="TAC"/>
              <w:rPr>
                <w:del w:id="154" w:author="Prashant Sharma" w:date="2022-08-10T15:06:00Z"/>
              </w:rPr>
            </w:pPr>
            <w:del w:id="155" w:author="Prashant Sharma" w:date="2022-08-10T15:06:00Z">
              <w:r w:rsidRPr="00415158" w:rsidDel="00044BAB">
                <w:rPr>
                  <w:rFonts w:eastAsiaTheme="minorEastAsia"/>
                </w:rPr>
                <w:delText>TBD</w:delText>
              </w:r>
            </w:del>
          </w:p>
        </w:tc>
      </w:tr>
      <w:tr w:rsidR="00F64CF7" w:rsidRPr="009C5807" w14:paraId="4D133F55" w14:textId="77777777" w:rsidTr="004666FE">
        <w:trPr>
          <w:jc w:val="center"/>
        </w:trPr>
        <w:tc>
          <w:tcPr>
            <w:tcW w:w="5254" w:type="dxa"/>
            <w:gridSpan w:val="2"/>
            <w:shd w:val="clear" w:color="auto" w:fill="auto"/>
          </w:tcPr>
          <w:p w14:paraId="16A4D886" w14:textId="77777777" w:rsidR="00F64CF7" w:rsidRPr="009C5807" w:rsidRDefault="00F64CF7" w:rsidP="004666FE">
            <w:pPr>
              <w:pStyle w:val="TAN"/>
            </w:pPr>
            <w:r w:rsidRPr="009C5807">
              <w:rPr>
                <w:rFonts w:eastAsia="Yu Mincho" w:hint="eastAsia"/>
                <w:lang w:eastAsia="ja-JP"/>
              </w:rPr>
              <w:t>N</w:t>
            </w:r>
            <w:r w:rsidRPr="009C5807">
              <w:rPr>
                <w:rFonts w:eastAsia="Yu Mincho"/>
                <w:lang w:eastAsia="ja-JP"/>
              </w:rPr>
              <w:t>ote 1:</w:t>
            </w:r>
            <w:r>
              <w:tab/>
            </w:r>
            <w:r w:rsidRPr="009C5807">
              <w:rPr>
                <w:lang w:val="en-US" w:eastAsia="ja-JP"/>
              </w:rPr>
              <w:t>In the case of different SCS on different CCs, if the receive time difference exceeds the cyclic prefix length of that SCS, demodulation performance degradation is expected for the first symbol of the slot.</w:t>
            </w:r>
          </w:p>
        </w:tc>
      </w:tr>
    </w:tbl>
    <w:p w14:paraId="7671719F" w14:textId="77777777" w:rsidR="00F64CF7" w:rsidRPr="009C5807" w:rsidRDefault="00F64CF7" w:rsidP="00F64CF7">
      <w:pPr>
        <w:rPr>
          <w:i/>
        </w:rPr>
      </w:pPr>
    </w:p>
    <w:p w14:paraId="7920E77B" w14:textId="77777777" w:rsidR="00F64CF7" w:rsidRDefault="00F64CF7" w:rsidP="00F64CF7">
      <w:pPr>
        <w:rPr>
          <w:ins w:id="156" w:author="Prashant Sharma" w:date="2022-08-10T15:08:00Z"/>
          <w:rFonts w:cs="v4.2.0"/>
        </w:rPr>
      </w:pPr>
      <w:r w:rsidRPr="009C5807">
        <w:rPr>
          <w:rFonts w:cs="v4.2.0"/>
        </w:rPr>
        <w:t xml:space="preserve">For inter-band NR carrier aggregation, </w:t>
      </w:r>
    </w:p>
    <w:p w14:paraId="7E5D4A4C" w14:textId="77777777" w:rsidR="00F64CF7" w:rsidRPr="00D01FE3" w:rsidRDefault="00F64CF7" w:rsidP="00F64CF7">
      <w:pPr>
        <w:pStyle w:val="ListParagraph"/>
        <w:numPr>
          <w:ilvl w:val="0"/>
          <w:numId w:val="48"/>
        </w:numPr>
        <w:rPr>
          <w:ins w:id="157" w:author="Prashant Sharma" w:date="2022-08-10T15:09:00Z"/>
        </w:rPr>
      </w:pPr>
      <w:r w:rsidRPr="00E12103">
        <w:rPr>
          <w:rFonts w:cs="v4.2.0"/>
        </w:rPr>
        <w:t>the UE shall be capable of handling at least a relative receive timing difference between slot timing of all pairs of carriers</w:t>
      </w:r>
      <w:ins w:id="158" w:author="Prashant Sharma" w:date="2022-08-10T15:08:00Z">
        <w:r>
          <w:rPr>
            <w:rFonts w:cs="v4.2.0"/>
          </w:rPr>
          <w:t xml:space="preserve"> in FR1 and FR</w:t>
        </w:r>
      </w:ins>
      <w:ins w:id="159" w:author="Prashant Sharma" w:date="2022-08-10T15:09:00Z">
        <w:r>
          <w:rPr>
            <w:rFonts w:cs="v4.2.0"/>
          </w:rPr>
          <w:t>2-1</w:t>
        </w:r>
      </w:ins>
      <w:r w:rsidRPr="00E12103">
        <w:rPr>
          <w:rFonts w:cs="v4.2.0"/>
        </w:rPr>
        <w:t xml:space="preserve"> to be aggregated at the UE receiver as shown in Table 7.6.</w:t>
      </w:r>
      <w:r w:rsidRPr="00E12103">
        <w:rPr>
          <w:rFonts w:eastAsia="Malgun Gothic" w:cs="v4.2.0"/>
        </w:rPr>
        <w:t>4</w:t>
      </w:r>
      <w:r w:rsidRPr="00E12103">
        <w:rPr>
          <w:rFonts w:cs="v4.2.0"/>
        </w:rPr>
        <w:t>-2 below.</w:t>
      </w:r>
    </w:p>
    <w:p w14:paraId="5BF8461C" w14:textId="77777777" w:rsidR="00F64CF7" w:rsidRPr="009C5807" w:rsidRDefault="00F64CF7">
      <w:pPr>
        <w:pStyle w:val="ListParagraph"/>
        <w:numPr>
          <w:ilvl w:val="0"/>
          <w:numId w:val="48"/>
        </w:numPr>
        <w:pPrChange w:id="160" w:author="Prashant Sharma" w:date="2022-08-10T15:09:00Z">
          <w:pPr/>
        </w:pPrChange>
      </w:pPr>
      <w:ins w:id="161" w:author="Prashant Sharma" w:date="2022-08-10T15:09:00Z">
        <w:r w:rsidRPr="00E12103">
          <w:rPr>
            <w:rFonts w:cs="v4.2.0"/>
          </w:rPr>
          <w:t xml:space="preserve">the UE shall be capable of handling at least a relative receive timing difference between </w:t>
        </w:r>
        <w:r>
          <w:rPr>
            <w:rFonts w:cs="v4.2.0"/>
          </w:rPr>
          <w:t>subframe</w:t>
        </w:r>
        <w:r w:rsidRPr="00E12103">
          <w:rPr>
            <w:rFonts w:cs="v4.2.0"/>
          </w:rPr>
          <w:t xml:space="preserve"> timing of all pairs of carriers</w:t>
        </w:r>
        <w:r>
          <w:rPr>
            <w:rFonts w:cs="v4.2.0"/>
          </w:rPr>
          <w:t xml:space="preserve"> in FR1 and FR2-2</w:t>
        </w:r>
        <w:r w:rsidRPr="00E12103">
          <w:rPr>
            <w:rFonts w:cs="v4.2.0"/>
          </w:rPr>
          <w:t xml:space="preserve"> to be aggregated at the UE receiver as shown in Table 7.6.</w:t>
        </w:r>
        <w:r w:rsidRPr="00E12103">
          <w:rPr>
            <w:rFonts w:eastAsia="Malgun Gothic" w:cs="v4.2.0"/>
          </w:rPr>
          <w:t>4</w:t>
        </w:r>
        <w:r w:rsidRPr="00E12103">
          <w:rPr>
            <w:rFonts w:cs="v4.2.0"/>
          </w:rPr>
          <w:t>-2 below.</w:t>
        </w:r>
      </w:ins>
    </w:p>
    <w:p w14:paraId="5EA68DCA" w14:textId="77777777" w:rsidR="00F64CF7" w:rsidRPr="009C5807" w:rsidRDefault="00F64CF7" w:rsidP="00F64CF7">
      <w:pPr>
        <w:pStyle w:val="TH"/>
        <w:rPr>
          <w:rFonts w:eastAsia="Malgun Gothic"/>
          <w:lang w:eastAsia="ko-KR"/>
        </w:rPr>
      </w:pPr>
      <w:r w:rsidRPr="009C5807">
        <w:t>Table 7.6.</w:t>
      </w:r>
      <w:r w:rsidRPr="009C5807">
        <w:rPr>
          <w:rFonts w:eastAsia="Malgun Gothic"/>
        </w:rPr>
        <w:t>4</w:t>
      </w:r>
      <w:r w:rsidRPr="009C5807">
        <w:t>-2</w:t>
      </w:r>
      <w:r w:rsidRPr="009C5807">
        <w:rPr>
          <w:lang w:eastAsia="ko-KR"/>
        </w:rPr>
        <w:t>:</w:t>
      </w:r>
      <w:r w:rsidRPr="009C5807">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F64CF7" w:rsidRPr="009C5807" w14:paraId="59EBAB30" w14:textId="77777777" w:rsidTr="004666FE">
        <w:trPr>
          <w:jc w:val="center"/>
        </w:trPr>
        <w:tc>
          <w:tcPr>
            <w:tcW w:w="2251" w:type="dxa"/>
            <w:shd w:val="clear" w:color="auto" w:fill="auto"/>
          </w:tcPr>
          <w:p w14:paraId="369A749F" w14:textId="77777777" w:rsidR="00F64CF7" w:rsidRPr="009C5807" w:rsidRDefault="00F64CF7" w:rsidP="004666FE">
            <w:pPr>
              <w:pStyle w:val="TAH"/>
            </w:pPr>
            <w:r w:rsidRPr="009C5807">
              <w:t>Frequency Range of the pair of carriers</w:t>
            </w:r>
          </w:p>
        </w:tc>
        <w:tc>
          <w:tcPr>
            <w:tcW w:w="3003" w:type="dxa"/>
            <w:shd w:val="clear" w:color="auto" w:fill="auto"/>
          </w:tcPr>
          <w:p w14:paraId="5E78C35D" w14:textId="77777777" w:rsidR="00F64CF7" w:rsidRPr="009C5807" w:rsidRDefault="00F64CF7" w:rsidP="004666FE">
            <w:pPr>
              <w:pStyle w:val="TAH"/>
            </w:pPr>
            <w:r w:rsidRPr="009C5807">
              <w:t xml:space="preserve">Maximum receive timing difference (µs) </w:t>
            </w:r>
          </w:p>
        </w:tc>
      </w:tr>
      <w:tr w:rsidR="00F64CF7" w:rsidRPr="009C5807" w14:paraId="622C8B50" w14:textId="77777777" w:rsidTr="004666FE">
        <w:trPr>
          <w:jc w:val="center"/>
        </w:trPr>
        <w:tc>
          <w:tcPr>
            <w:tcW w:w="2251" w:type="dxa"/>
            <w:shd w:val="clear" w:color="auto" w:fill="auto"/>
          </w:tcPr>
          <w:p w14:paraId="41133990" w14:textId="77777777" w:rsidR="00F64CF7" w:rsidRPr="009C5807" w:rsidRDefault="00F64CF7" w:rsidP="004666FE">
            <w:pPr>
              <w:pStyle w:val="TAC"/>
            </w:pPr>
            <w:r w:rsidRPr="009C5807">
              <w:t>FR1</w:t>
            </w:r>
          </w:p>
        </w:tc>
        <w:tc>
          <w:tcPr>
            <w:tcW w:w="3003" w:type="dxa"/>
            <w:shd w:val="clear" w:color="auto" w:fill="auto"/>
          </w:tcPr>
          <w:p w14:paraId="19941D16" w14:textId="77777777" w:rsidR="00F64CF7" w:rsidRPr="009C5807" w:rsidRDefault="00F64CF7" w:rsidP="004666FE">
            <w:pPr>
              <w:pStyle w:val="TAC"/>
            </w:pPr>
            <w:r w:rsidRPr="009C5807">
              <w:t>33</w:t>
            </w:r>
          </w:p>
        </w:tc>
      </w:tr>
      <w:tr w:rsidR="00F64CF7" w:rsidRPr="009C5807" w14:paraId="23E58DA7" w14:textId="77777777" w:rsidTr="004666FE">
        <w:trPr>
          <w:jc w:val="center"/>
        </w:trPr>
        <w:tc>
          <w:tcPr>
            <w:tcW w:w="2251" w:type="dxa"/>
            <w:shd w:val="clear" w:color="auto" w:fill="auto"/>
          </w:tcPr>
          <w:p w14:paraId="61E97059" w14:textId="77777777" w:rsidR="00F64CF7" w:rsidRPr="009C5807" w:rsidRDefault="00F64CF7" w:rsidP="004666FE">
            <w:pPr>
              <w:pStyle w:val="TAC"/>
            </w:pPr>
            <w:r w:rsidRPr="00415158">
              <w:rPr>
                <w:rFonts w:eastAsiaTheme="minorEastAsia"/>
              </w:rPr>
              <w:t>FR2-1</w:t>
            </w:r>
          </w:p>
        </w:tc>
        <w:tc>
          <w:tcPr>
            <w:tcW w:w="3003" w:type="dxa"/>
            <w:shd w:val="clear" w:color="auto" w:fill="auto"/>
          </w:tcPr>
          <w:p w14:paraId="538802F0" w14:textId="77777777" w:rsidR="00F64CF7" w:rsidRPr="009C5807" w:rsidRDefault="00F64CF7" w:rsidP="004666FE">
            <w:pPr>
              <w:pStyle w:val="TAC"/>
            </w:pPr>
            <w:r w:rsidRPr="00415158">
              <w:rPr>
                <w:rFonts w:eastAsiaTheme="minorEastAsia"/>
              </w:rPr>
              <w:t>8</w:t>
            </w:r>
            <w:r w:rsidRPr="00415158">
              <w:rPr>
                <w:rFonts w:eastAsiaTheme="minorEastAsia"/>
                <w:vertAlign w:val="superscript"/>
              </w:rPr>
              <w:t xml:space="preserve"> note1</w:t>
            </w:r>
          </w:p>
        </w:tc>
      </w:tr>
      <w:tr w:rsidR="00F64CF7" w:rsidRPr="009C5807" w14:paraId="3C7A61D6" w14:textId="77777777" w:rsidTr="004666FE">
        <w:trPr>
          <w:jc w:val="center"/>
        </w:trPr>
        <w:tc>
          <w:tcPr>
            <w:tcW w:w="2251" w:type="dxa"/>
            <w:shd w:val="clear" w:color="auto" w:fill="auto"/>
          </w:tcPr>
          <w:p w14:paraId="3877F8B0" w14:textId="77777777" w:rsidR="00F64CF7" w:rsidRPr="009C5807" w:rsidRDefault="00F64CF7" w:rsidP="004666FE">
            <w:pPr>
              <w:pStyle w:val="TAC"/>
            </w:pPr>
            <w:r w:rsidRPr="00415158">
              <w:rPr>
                <w:rFonts w:eastAsiaTheme="minorEastAsia"/>
              </w:rPr>
              <w:t>Between FR1 and FR2-1</w:t>
            </w:r>
          </w:p>
        </w:tc>
        <w:tc>
          <w:tcPr>
            <w:tcW w:w="3003" w:type="dxa"/>
            <w:shd w:val="clear" w:color="auto" w:fill="auto"/>
          </w:tcPr>
          <w:p w14:paraId="6D8C5A8A" w14:textId="77777777" w:rsidR="00F64CF7" w:rsidRPr="009C5807" w:rsidRDefault="00F64CF7" w:rsidP="004666FE">
            <w:pPr>
              <w:pStyle w:val="TAC"/>
            </w:pPr>
            <w:r w:rsidRPr="00415158">
              <w:rPr>
                <w:rFonts w:eastAsiaTheme="minorEastAsia"/>
                <w:lang w:eastAsia="zh-CN"/>
              </w:rPr>
              <w:t xml:space="preserve">25 </w:t>
            </w:r>
          </w:p>
        </w:tc>
      </w:tr>
      <w:tr w:rsidR="00F64CF7" w:rsidRPr="009C5807" w14:paraId="3EF2FB3A" w14:textId="77777777" w:rsidTr="004666FE">
        <w:trPr>
          <w:jc w:val="center"/>
        </w:trPr>
        <w:tc>
          <w:tcPr>
            <w:tcW w:w="2251" w:type="dxa"/>
            <w:shd w:val="clear" w:color="auto" w:fill="auto"/>
          </w:tcPr>
          <w:p w14:paraId="3E081267" w14:textId="77777777" w:rsidR="00F64CF7" w:rsidRPr="009C5807" w:rsidRDefault="00F64CF7" w:rsidP="004666FE">
            <w:pPr>
              <w:pStyle w:val="TAC"/>
            </w:pPr>
            <w:r w:rsidRPr="00415158">
              <w:rPr>
                <w:rFonts w:eastAsiaTheme="minorEastAsia"/>
              </w:rPr>
              <w:t>Between FR1 and FR2-2</w:t>
            </w:r>
          </w:p>
        </w:tc>
        <w:tc>
          <w:tcPr>
            <w:tcW w:w="3003" w:type="dxa"/>
            <w:shd w:val="clear" w:color="auto" w:fill="auto"/>
          </w:tcPr>
          <w:p w14:paraId="56B6D415" w14:textId="77777777" w:rsidR="00F64CF7" w:rsidRPr="009C5807" w:rsidRDefault="00F64CF7" w:rsidP="004666FE">
            <w:pPr>
              <w:pStyle w:val="TAC"/>
              <w:rPr>
                <w:lang w:eastAsia="zh-CN"/>
              </w:rPr>
            </w:pPr>
            <w:del w:id="162" w:author="Prashant Sharma" w:date="2022-08-10T15:07:00Z">
              <w:r w:rsidRPr="00415158" w:rsidDel="008B71E3">
                <w:rPr>
                  <w:rFonts w:eastAsiaTheme="minorEastAsia"/>
                  <w:lang w:eastAsia="zh-CN"/>
                </w:rPr>
                <w:delText>TBD</w:delText>
              </w:r>
            </w:del>
            <w:ins w:id="163" w:author="Prashant Sharma" w:date="2022-08-10T15:07:00Z">
              <w:r>
                <w:rPr>
                  <w:rFonts w:eastAsiaTheme="minorEastAsia"/>
                  <w:lang w:eastAsia="zh-CN"/>
                </w:rPr>
                <w:t>25</w:t>
              </w:r>
            </w:ins>
          </w:p>
        </w:tc>
      </w:tr>
      <w:tr w:rsidR="00F64CF7" w:rsidRPr="009C5807" w14:paraId="38785E1F" w14:textId="77777777" w:rsidTr="004666FE">
        <w:trPr>
          <w:jc w:val="center"/>
        </w:trPr>
        <w:tc>
          <w:tcPr>
            <w:tcW w:w="5254" w:type="dxa"/>
            <w:gridSpan w:val="2"/>
            <w:shd w:val="clear" w:color="auto" w:fill="auto"/>
          </w:tcPr>
          <w:p w14:paraId="0A9CB27F" w14:textId="77777777" w:rsidR="00F64CF7" w:rsidRPr="009C5807" w:rsidRDefault="00F64CF7" w:rsidP="004666FE">
            <w:pPr>
              <w:pStyle w:val="TAN"/>
              <w:rPr>
                <w:lang w:eastAsia="zh-CN"/>
              </w:rPr>
            </w:pPr>
            <w:r w:rsidRPr="00415158">
              <w:rPr>
                <w:rFonts w:eastAsiaTheme="minorEastAsia"/>
                <w:lang w:eastAsia="zh-CN"/>
              </w:rPr>
              <w:t>Note1:</w:t>
            </w:r>
            <w:r w:rsidRPr="00415158">
              <w:rPr>
                <w:rFonts w:eastAsiaTheme="minorEastAsia"/>
              </w:rPr>
              <w:tab/>
            </w:r>
            <w:r w:rsidRPr="00415158">
              <w:rPr>
                <w:rFonts w:eastAsia="Yu Mincho"/>
                <w:lang w:eastAsia="ja-JP"/>
              </w:rPr>
              <w:t xml:space="preserve">This requirement </w:t>
            </w:r>
            <w:r w:rsidRPr="00415158">
              <w:rPr>
                <w:rFonts w:eastAsiaTheme="minorEastAsia"/>
              </w:rPr>
              <w:t>applies to the UE capable of independent beam management for FR2-1 inter-band CA</w:t>
            </w:r>
            <w:r w:rsidRPr="00415158">
              <w:rPr>
                <w:rFonts w:eastAsiaTheme="minorEastAsia"/>
                <w:lang w:eastAsia="zh-CN"/>
              </w:rPr>
              <w:t>.</w:t>
            </w:r>
          </w:p>
        </w:tc>
      </w:tr>
    </w:tbl>
    <w:p w14:paraId="7CBF96A3" w14:textId="77777777" w:rsidR="00F64CF7" w:rsidRPr="009C5807" w:rsidRDefault="00F64CF7" w:rsidP="00F64CF7"/>
    <w:p w14:paraId="5D02E113" w14:textId="77777777" w:rsidR="00F64CF7" w:rsidRPr="009C5807" w:rsidRDefault="00F64CF7" w:rsidP="00F64CF7">
      <w:pPr>
        <w:pStyle w:val="Heading3"/>
        <w:rPr>
          <w:lang w:eastAsia="ko-KR"/>
        </w:rPr>
      </w:pPr>
      <w:r w:rsidRPr="009C5807">
        <w:rPr>
          <w:lang w:eastAsia="ko-KR"/>
        </w:rPr>
        <w:t>7.6.5</w:t>
      </w:r>
      <w:r w:rsidRPr="009C5807">
        <w:rPr>
          <w:lang w:eastAsia="ko-KR"/>
        </w:rPr>
        <w:tab/>
        <w:t xml:space="preserve">Minimum Requirements for </w:t>
      </w:r>
      <w:r w:rsidRPr="009C5807">
        <w:t>inter-band NE-DC</w:t>
      </w:r>
    </w:p>
    <w:p w14:paraId="52818B77" w14:textId="77777777" w:rsidR="00F64CF7" w:rsidRPr="009C5807" w:rsidRDefault="00F64CF7" w:rsidP="00F64CF7">
      <w:pPr>
        <w:rPr>
          <w:rFonts w:cs="v4.2.0"/>
        </w:rPr>
      </w:pPr>
      <w:r w:rsidRPr="009C5807">
        <w:rPr>
          <w:rFonts w:cs="v4.2.0"/>
          <w:lang w:eastAsia="zh-CN"/>
        </w:rPr>
        <w:t>T</w:t>
      </w:r>
      <w:r w:rsidRPr="009C5807">
        <w:rPr>
          <w:rFonts w:cs="v4.2.0"/>
        </w:rPr>
        <w:t xml:space="preserve">he UE shall be capable of handling at least a relative receive timing difference between </w:t>
      </w:r>
      <w:r w:rsidRPr="009C5807">
        <w:rPr>
          <w:rFonts w:eastAsia="Malgun Gothic" w:cs="v4.2.0"/>
          <w:lang w:eastAsia="ko-KR"/>
        </w:rPr>
        <w:t>slot</w:t>
      </w:r>
      <w:r w:rsidRPr="009C5807">
        <w:rPr>
          <w:rFonts w:cs="v4.2.0"/>
        </w:rPr>
        <w:t xml:space="preserve"> timing of signal from a cell belonging to the MCG and </w:t>
      </w:r>
      <w:r w:rsidRPr="009C5807">
        <w:rPr>
          <w:rFonts w:eastAsia="Malgun Gothic" w:cs="v4.2.0"/>
          <w:lang w:eastAsia="ko-KR"/>
        </w:rPr>
        <w:t>subframe</w:t>
      </w:r>
      <w:r w:rsidRPr="009C5807">
        <w:rPr>
          <w:rFonts w:cs="v4.2.0"/>
        </w:rPr>
        <w:t xml:space="preserve"> timing of signal from an </w:t>
      </w:r>
      <w:r w:rsidRPr="009C5807">
        <w:rPr>
          <w:rFonts w:eastAsia="Malgun Gothic" w:cs="v4.2.0"/>
          <w:lang w:eastAsia="ko-KR"/>
        </w:rPr>
        <w:t xml:space="preserve">E-UTRA </w:t>
      </w:r>
      <w:r w:rsidRPr="009C5807">
        <w:rPr>
          <w:rFonts w:cs="v4.2.0"/>
        </w:rPr>
        <w:t xml:space="preserve">cell belonging to the SCG at the UE receiver </w:t>
      </w:r>
      <w:r w:rsidRPr="009C5807">
        <w:rPr>
          <w:rFonts w:eastAsia="Malgun Gothic" w:cs="v4.2.0"/>
          <w:lang w:eastAsia="ko-KR"/>
        </w:rPr>
        <w:t xml:space="preserve">for asynchronous NE-DC </w:t>
      </w:r>
      <w:r w:rsidRPr="009C5807">
        <w:rPr>
          <w:rFonts w:cs="v4.2.0"/>
        </w:rPr>
        <w:t>as shown in Table 7.6.5-1.</w:t>
      </w:r>
    </w:p>
    <w:p w14:paraId="4ED02DD8" w14:textId="77777777" w:rsidR="00F64CF7" w:rsidRPr="009C5807" w:rsidRDefault="00F64CF7" w:rsidP="00F64CF7">
      <w:pPr>
        <w:pStyle w:val="TH"/>
        <w:rPr>
          <w:snapToGrid w:val="0"/>
        </w:rPr>
      </w:pPr>
      <w:r w:rsidRPr="009C5807">
        <w:rPr>
          <w:snapToGrid w:val="0"/>
        </w:rPr>
        <w:t>Table 7.6.5-1</w:t>
      </w:r>
      <w:r w:rsidRPr="009C5807">
        <w:rPr>
          <w:snapToGrid w:val="0"/>
          <w:lang w:eastAsia="ko-KR"/>
        </w:rPr>
        <w:t>:</w:t>
      </w:r>
      <w:r w:rsidRPr="009C5807">
        <w:rPr>
          <w:snapToGrid w:val="0"/>
        </w:rPr>
        <w:t xml:space="preserve"> Maximum receive timing difference requirement for asynchronous </w:t>
      </w:r>
      <w:r w:rsidRPr="009C5807">
        <w:rPr>
          <w:snapToGrid w:val="0"/>
          <w:lang w:eastAsia="zh-CN"/>
        </w:rPr>
        <w:t>NE-DC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2693"/>
      </w:tblGrid>
      <w:tr w:rsidR="00F64CF7" w:rsidRPr="009C5807" w14:paraId="2230A34A" w14:textId="77777777" w:rsidTr="004666FE">
        <w:trPr>
          <w:jc w:val="center"/>
        </w:trPr>
        <w:tc>
          <w:tcPr>
            <w:tcW w:w="1984" w:type="dxa"/>
            <w:shd w:val="clear" w:color="auto" w:fill="auto"/>
          </w:tcPr>
          <w:p w14:paraId="237B9A9A" w14:textId="77777777" w:rsidR="00F64CF7" w:rsidRPr="009C5807" w:rsidRDefault="00F64CF7" w:rsidP="004666FE">
            <w:pPr>
              <w:pStyle w:val="TAH"/>
            </w:pPr>
            <w:r w:rsidRPr="009C5807">
              <w:t>Sub-carrier spacing of cell in MCG (kHz)</w:t>
            </w:r>
          </w:p>
        </w:tc>
        <w:tc>
          <w:tcPr>
            <w:tcW w:w="1985" w:type="dxa"/>
            <w:shd w:val="clear" w:color="auto" w:fill="auto"/>
          </w:tcPr>
          <w:p w14:paraId="57E6C555" w14:textId="77777777" w:rsidR="00F64CF7" w:rsidRPr="009C5807" w:rsidRDefault="00F64CF7" w:rsidP="004666FE">
            <w:pPr>
              <w:pStyle w:val="TAH"/>
            </w:pPr>
            <w:r w:rsidRPr="009C5807">
              <w:t>DL Sub-carrier spacing of EUTRA cell in SCG (kHz)</w:t>
            </w:r>
            <w:r w:rsidRPr="009C5807">
              <w:rPr>
                <w:lang w:eastAsia="ko-KR"/>
              </w:rPr>
              <w:t xml:space="preserve"> (</w:t>
            </w:r>
            <w:r w:rsidRPr="009C5807">
              <w:t>Note</w:t>
            </w:r>
            <w:r w:rsidRPr="009C5807">
              <w:rPr>
                <w:lang w:eastAsia="ko-KR"/>
              </w:rPr>
              <w:t xml:space="preserve"> </w:t>
            </w:r>
            <w:r w:rsidRPr="009C5807">
              <w:t>1</w:t>
            </w:r>
            <w:r w:rsidRPr="009C5807">
              <w:rPr>
                <w:lang w:eastAsia="ko-KR"/>
              </w:rPr>
              <w:t>)</w:t>
            </w:r>
          </w:p>
        </w:tc>
        <w:tc>
          <w:tcPr>
            <w:tcW w:w="2693" w:type="dxa"/>
            <w:shd w:val="clear" w:color="auto" w:fill="auto"/>
          </w:tcPr>
          <w:p w14:paraId="4B2D4158" w14:textId="77777777" w:rsidR="00F64CF7" w:rsidRPr="009C5807" w:rsidRDefault="00F64CF7" w:rsidP="004666FE">
            <w:pPr>
              <w:pStyle w:val="TAH"/>
            </w:pPr>
            <w:r w:rsidRPr="009C5807">
              <w:t>Maximum receive timing difference (µs)</w:t>
            </w:r>
          </w:p>
        </w:tc>
      </w:tr>
      <w:tr w:rsidR="00F64CF7" w:rsidRPr="009C5807" w14:paraId="0F023C5B" w14:textId="77777777" w:rsidTr="004666FE">
        <w:trPr>
          <w:jc w:val="center"/>
        </w:trPr>
        <w:tc>
          <w:tcPr>
            <w:tcW w:w="1984" w:type="dxa"/>
            <w:shd w:val="clear" w:color="auto" w:fill="auto"/>
          </w:tcPr>
          <w:p w14:paraId="3EF50AF3" w14:textId="77777777" w:rsidR="00F64CF7" w:rsidRPr="009C5807" w:rsidRDefault="00F64CF7" w:rsidP="004666FE">
            <w:pPr>
              <w:pStyle w:val="TAC"/>
            </w:pPr>
            <w:r w:rsidRPr="009C5807">
              <w:t>15</w:t>
            </w:r>
          </w:p>
        </w:tc>
        <w:tc>
          <w:tcPr>
            <w:tcW w:w="1985" w:type="dxa"/>
            <w:shd w:val="clear" w:color="auto" w:fill="auto"/>
          </w:tcPr>
          <w:p w14:paraId="59B1E78A" w14:textId="77777777" w:rsidR="00F64CF7" w:rsidRPr="009C5807" w:rsidRDefault="00F64CF7" w:rsidP="004666FE">
            <w:pPr>
              <w:pStyle w:val="TAC"/>
            </w:pPr>
            <w:r w:rsidRPr="009C5807">
              <w:t>15</w:t>
            </w:r>
          </w:p>
        </w:tc>
        <w:tc>
          <w:tcPr>
            <w:tcW w:w="2693" w:type="dxa"/>
            <w:shd w:val="clear" w:color="auto" w:fill="auto"/>
          </w:tcPr>
          <w:p w14:paraId="190C7C1E" w14:textId="77777777" w:rsidR="00F64CF7" w:rsidRPr="009C5807" w:rsidRDefault="00F64CF7" w:rsidP="004666FE">
            <w:pPr>
              <w:pStyle w:val="TAC"/>
            </w:pPr>
            <w:r w:rsidRPr="009C5807">
              <w:t>500</w:t>
            </w:r>
          </w:p>
        </w:tc>
      </w:tr>
      <w:tr w:rsidR="00F64CF7" w:rsidRPr="009C5807" w14:paraId="114B241D" w14:textId="77777777" w:rsidTr="004666FE">
        <w:trPr>
          <w:jc w:val="center"/>
        </w:trPr>
        <w:tc>
          <w:tcPr>
            <w:tcW w:w="1984" w:type="dxa"/>
            <w:shd w:val="clear" w:color="auto" w:fill="auto"/>
          </w:tcPr>
          <w:p w14:paraId="63D21E09" w14:textId="77777777" w:rsidR="00F64CF7" w:rsidRPr="009C5807" w:rsidRDefault="00F64CF7" w:rsidP="004666FE">
            <w:pPr>
              <w:pStyle w:val="TAC"/>
            </w:pPr>
            <w:r w:rsidRPr="009C5807">
              <w:t>30</w:t>
            </w:r>
          </w:p>
        </w:tc>
        <w:tc>
          <w:tcPr>
            <w:tcW w:w="1985" w:type="dxa"/>
            <w:shd w:val="clear" w:color="auto" w:fill="auto"/>
          </w:tcPr>
          <w:p w14:paraId="0ED73B34" w14:textId="77777777" w:rsidR="00F64CF7" w:rsidRPr="009C5807" w:rsidRDefault="00F64CF7" w:rsidP="004666FE">
            <w:pPr>
              <w:pStyle w:val="TAC"/>
            </w:pPr>
            <w:r w:rsidRPr="009C5807">
              <w:t>15</w:t>
            </w:r>
          </w:p>
        </w:tc>
        <w:tc>
          <w:tcPr>
            <w:tcW w:w="2693" w:type="dxa"/>
            <w:shd w:val="clear" w:color="auto" w:fill="auto"/>
          </w:tcPr>
          <w:p w14:paraId="7206FDFF" w14:textId="77777777" w:rsidR="00F64CF7" w:rsidRPr="009C5807" w:rsidRDefault="00F64CF7" w:rsidP="004666FE">
            <w:pPr>
              <w:pStyle w:val="TAC"/>
            </w:pPr>
            <w:r w:rsidRPr="009C5807">
              <w:t>250</w:t>
            </w:r>
          </w:p>
        </w:tc>
      </w:tr>
      <w:tr w:rsidR="00F64CF7" w:rsidRPr="009C5807" w14:paraId="00A8C243" w14:textId="77777777" w:rsidTr="004666FE">
        <w:trPr>
          <w:jc w:val="center"/>
        </w:trPr>
        <w:tc>
          <w:tcPr>
            <w:tcW w:w="1984" w:type="dxa"/>
            <w:shd w:val="clear" w:color="auto" w:fill="auto"/>
          </w:tcPr>
          <w:p w14:paraId="0AB52569" w14:textId="77777777" w:rsidR="00F64CF7" w:rsidRPr="009C5807" w:rsidRDefault="00F64CF7" w:rsidP="004666FE">
            <w:pPr>
              <w:pStyle w:val="TAC"/>
            </w:pPr>
            <w:r w:rsidRPr="009C5807">
              <w:t>60</w:t>
            </w:r>
          </w:p>
        </w:tc>
        <w:tc>
          <w:tcPr>
            <w:tcW w:w="1985" w:type="dxa"/>
            <w:shd w:val="clear" w:color="auto" w:fill="auto"/>
          </w:tcPr>
          <w:p w14:paraId="6268DB73" w14:textId="77777777" w:rsidR="00F64CF7" w:rsidRPr="009C5807" w:rsidRDefault="00F64CF7" w:rsidP="004666FE">
            <w:pPr>
              <w:pStyle w:val="TAC"/>
            </w:pPr>
            <w:r w:rsidRPr="009C5807">
              <w:t>15</w:t>
            </w:r>
          </w:p>
        </w:tc>
        <w:tc>
          <w:tcPr>
            <w:tcW w:w="2693" w:type="dxa"/>
            <w:shd w:val="clear" w:color="auto" w:fill="auto"/>
          </w:tcPr>
          <w:p w14:paraId="6BB7AE5B" w14:textId="77777777" w:rsidR="00F64CF7" w:rsidRPr="009C5807" w:rsidRDefault="00F64CF7" w:rsidP="004666FE">
            <w:pPr>
              <w:pStyle w:val="TAC"/>
            </w:pPr>
            <w:r w:rsidRPr="009C5807">
              <w:t>125</w:t>
            </w:r>
          </w:p>
        </w:tc>
      </w:tr>
      <w:tr w:rsidR="00F64CF7" w:rsidRPr="009C5807" w14:paraId="3A4D2954" w14:textId="77777777" w:rsidTr="004666FE">
        <w:trPr>
          <w:jc w:val="center"/>
        </w:trPr>
        <w:tc>
          <w:tcPr>
            <w:tcW w:w="1984" w:type="dxa"/>
            <w:shd w:val="clear" w:color="auto" w:fill="auto"/>
          </w:tcPr>
          <w:p w14:paraId="653138B6" w14:textId="77777777" w:rsidR="00F64CF7" w:rsidRPr="009C5807" w:rsidRDefault="00F64CF7" w:rsidP="004666FE">
            <w:pPr>
              <w:pStyle w:val="TAC"/>
            </w:pPr>
            <w:r w:rsidRPr="009C5807">
              <w:t>120</w:t>
            </w:r>
          </w:p>
        </w:tc>
        <w:tc>
          <w:tcPr>
            <w:tcW w:w="1985" w:type="dxa"/>
            <w:shd w:val="clear" w:color="auto" w:fill="auto"/>
          </w:tcPr>
          <w:p w14:paraId="2C599D0C" w14:textId="77777777" w:rsidR="00F64CF7" w:rsidRPr="009C5807" w:rsidRDefault="00F64CF7" w:rsidP="004666FE">
            <w:pPr>
              <w:pStyle w:val="TAC"/>
              <w:rPr>
                <w:vertAlign w:val="superscript"/>
                <w:lang w:eastAsia="zh-CN"/>
              </w:rPr>
            </w:pPr>
            <w:r w:rsidRPr="009C5807">
              <w:t>15</w:t>
            </w:r>
          </w:p>
        </w:tc>
        <w:tc>
          <w:tcPr>
            <w:tcW w:w="2693" w:type="dxa"/>
            <w:shd w:val="clear" w:color="auto" w:fill="auto"/>
          </w:tcPr>
          <w:p w14:paraId="04EAAF21" w14:textId="77777777" w:rsidR="00F64CF7" w:rsidRPr="009C5807" w:rsidRDefault="00F64CF7" w:rsidP="004666FE">
            <w:pPr>
              <w:pStyle w:val="TAC"/>
            </w:pPr>
            <w:r w:rsidRPr="009C5807">
              <w:t>62.5</w:t>
            </w:r>
          </w:p>
        </w:tc>
      </w:tr>
      <w:tr w:rsidR="00F64CF7" w:rsidRPr="009C5807" w14:paraId="51AA04F7" w14:textId="77777777" w:rsidTr="004666FE">
        <w:trPr>
          <w:jc w:val="center"/>
        </w:trPr>
        <w:tc>
          <w:tcPr>
            <w:tcW w:w="6662" w:type="dxa"/>
            <w:gridSpan w:val="3"/>
            <w:shd w:val="clear" w:color="auto" w:fill="auto"/>
          </w:tcPr>
          <w:p w14:paraId="3D375907" w14:textId="77777777" w:rsidR="00F64CF7" w:rsidRPr="009C5807" w:rsidRDefault="00F64CF7" w:rsidP="004666FE">
            <w:pPr>
              <w:pStyle w:val="TAN"/>
              <w:rPr>
                <w:rFonts w:cs="Arial"/>
              </w:rPr>
            </w:pPr>
            <w:r w:rsidRPr="009C5807">
              <w:rPr>
                <w:rFonts w:cs="Arial"/>
                <w:lang w:eastAsia="ja-JP"/>
              </w:rPr>
              <w:t>NOTE</w:t>
            </w:r>
            <w:r w:rsidRPr="009C5807">
              <w:rPr>
                <w:rFonts w:cs="Arial"/>
                <w:lang w:eastAsia="ko-KR"/>
              </w:rPr>
              <w:t xml:space="preserve"> </w:t>
            </w:r>
            <w:r w:rsidRPr="009C5807">
              <w:rPr>
                <w:rFonts w:cs="Arial"/>
                <w:lang w:eastAsia="ja-JP"/>
              </w:rPr>
              <w:t>1:</w:t>
            </w:r>
            <w:r w:rsidRPr="009C5807">
              <w:tab/>
            </w:r>
            <w:r w:rsidRPr="009C5807">
              <w:rPr>
                <w:rFonts w:cs="Arial"/>
              </w:rPr>
              <w:t>DL Sub-carrier spacing is min{SCS</w:t>
            </w:r>
            <w:r w:rsidRPr="009C5807">
              <w:rPr>
                <w:rFonts w:cs="Arial"/>
                <w:vertAlign w:val="subscript"/>
              </w:rPr>
              <w:t>SS</w:t>
            </w:r>
            <w:r w:rsidRPr="009C5807">
              <w:rPr>
                <w:rFonts w:cs="Arial"/>
              </w:rPr>
              <w:t>, SCS</w:t>
            </w:r>
            <w:r w:rsidRPr="009C5807">
              <w:rPr>
                <w:rFonts w:cs="Arial"/>
                <w:vertAlign w:val="subscript"/>
              </w:rPr>
              <w:t>DATA</w:t>
            </w:r>
            <w:r w:rsidRPr="009C5807">
              <w:rPr>
                <w:rFonts w:cs="Arial"/>
              </w:rPr>
              <w:t>}.</w:t>
            </w:r>
          </w:p>
          <w:p w14:paraId="0F5F2F66" w14:textId="77777777" w:rsidR="00F64CF7" w:rsidRPr="009C5807" w:rsidRDefault="00F64CF7" w:rsidP="004666FE">
            <w:pPr>
              <w:pStyle w:val="TAN"/>
            </w:pPr>
            <w:r w:rsidRPr="009C5807">
              <w:rPr>
                <w:rFonts w:cs="Arial"/>
                <w:lang w:eastAsia="ja-JP"/>
              </w:rPr>
              <w:t>NOTE</w:t>
            </w:r>
            <w:r w:rsidRPr="009C5807">
              <w:rPr>
                <w:rFonts w:cs="Arial"/>
                <w:lang w:eastAsia="ko-KR"/>
              </w:rPr>
              <w:t xml:space="preserve"> </w:t>
            </w:r>
            <w:r w:rsidRPr="009C5807">
              <w:rPr>
                <w:rFonts w:cs="Arial"/>
                <w:lang w:eastAsia="ja-JP"/>
              </w:rPr>
              <w:t>2:</w:t>
            </w:r>
            <w:r w:rsidRPr="009C5807">
              <w:tab/>
            </w:r>
            <w:r w:rsidRPr="009C5807">
              <w:rPr>
                <w:rFonts w:hint="eastAsia"/>
                <w:lang w:eastAsia="ko-KR"/>
              </w:rPr>
              <w:t>Void</w:t>
            </w:r>
          </w:p>
        </w:tc>
      </w:tr>
    </w:tbl>
    <w:p w14:paraId="028D5851" w14:textId="77777777" w:rsidR="00F64CF7" w:rsidRPr="009C5807" w:rsidRDefault="00F64CF7" w:rsidP="00F64CF7"/>
    <w:p w14:paraId="0381D413" w14:textId="77777777" w:rsidR="00F64CF7" w:rsidRPr="009C5807" w:rsidRDefault="00F64CF7" w:rsidP="00F64CF7">
      <w:pPr>
        <w:rPr>
          <w:rFonts w:cs="v4.2.0"/>
          <w:lang w:eastAsia="zh-CN"/>
        </w:rPr>
      </w:pPr>
      <w:r w:rsidRPr="009C5807">
        <w:rPr>
          <w:rFonts w:cs="v4.2.0"/>
          <w:lang w:eastAsia="zh-CN"/>
        </w:rPr>
        <w:t>T</w:t>
      </w:r>
      <w:r w:rsidRPr="009C5807">
        <w:rPr>
          <w:rFonts w:cs="v4.2.0"/>
        </w:rPr>
        <w:t xml:space="preserve">he UE shall be capable of handling at least a relative receive timing difference between </w:t>
      </w:r>
      <w:r w:rsidRPr="009C5807">
        <w:rPr>
          <w:rFonts w:eastAsia="Malgun Gothic" w:cs="v4.2.0"/>
          <w:lang w:eastAsia="ko-KR"/>
        </w:rPr>
        <w:t>slot</w:t>
      </w:r>
      <w:r w:rsidRPr="009C5807">
        <w:rPr>
          <w:rFonts w:cs="v4.2.0"/>
        </w:rPr>
        <w:t xml:space="preserve"> timing of signal from a cell belonging to the MCG and </w:t>
      </w:r>
      <w:r w:rsidRPr="009C5807">
        <w:rPr>
          <w:rFonts w:eastAsia="Malgun Gothic" w:cs="v4.2.0"/>
          <w:lang w:eastAsia="ko-KR"/>
        </w:rPr>
        <w:t>subframe</w:t>
      </w:r>
      <w:r w:rsidRPr="009C5807">
        <w:rPr>
          <w:rFonts w:cs="v4.2.0"/>
        </w:rPr>
        <w:t xml:space="preserve"> timing of signal from a </w:t>
      </w:r>
      <w:r w:rsidRPr="009C5807">
        <w:rPr>
          <w:rFonts w:eastAsia="Malgun Gothic" w:cs="v4.2.0"/>
          <w:lang w:eastAsia="ko-KR"/>
        </w:rPr>
        <w:t xml:space="preserve">E-UTRA </w:t>
      </w:r>
      <w:r w:rsidRPr="009C5807">
        <w:rPr>
          <w:rFonts w:cs="v4.2.0"/>
        </w:rPr>
        <w:t>cell belonging to the SCG at the UE receiver for inter-band synchronous NE-DC as shown in Table 7.6.5-</w:t>
      </w:r>
      <w:r w:rsidRPr="009C5807">
        <w:rPr>
          <w:rFonts w:cs="v4.2.0"/>
          <w:lang w:eastAsia="zh-CN"/>
        </w:rPr>
        <w:t>2</w:t>
      </w:r>
      <w:r w:rsidRPr="009C5807">
        <w:rPr>
          <w:rFonts w:cs="v4.2.0"/>
        </w:rPr>
        <w:t xml:space="preserve">. </w:t>
      </w:r>
      <w:r w:rsidRPr="009C5807">
        <w:t xml:space="preserve">The requirements for synchronous </w:t>
      </w:r>
      <w:r w:rsidRPr="009C5807">
        <w:rPr>
          <w:lang w:eastAsia="zh-CN"/>
        </w:rPr>
        <w:t>NE-DC</w:t>
      </w:r>
      <w:r w:rsidRPr="009C5807">
        <w:t xml:space="preserve"> are applicable for </w:t>
      </w:r>
      <w:r w:rsidRPr="009C5807">
        <w:rPr>
          <w:lang w:eastAsia="zh-CN"/>
        </w:rPr>
        <w:t xml:space="preserve">NR </w:t>
      </w:r>
      <w:r w:rsidRPr="009C5807">
        <w:t>TDD-</w:t>
      </w:r>
      <w:r w:rsidRPr="009C5807">
        <w:rPr>
          <w:rFonts w:cs="v4.2.0"/>
        </w:rPr>
        <w:t xml:space="preserve"> E-UTRA</w:t>
      </w:r>
      <w:r w:rsidRPr="009C5807">
        <w:rPr>
          <w:lang w:eastAsia="zh-CN"/>
        </w:rPr>
        <w:t xml:space="preserve"> </w:t>
      </w:r>
      <w:r w:rsidRPr="009C5807">
        <w:t>TDD</w:t>
      </w:r>
      <w:r w:rsidRPr="009C5807">
        <w:rPr>
          <w:lang w:eastAsia="zh-CN"/>
        </w:rPr>
        <w:t xml:space="preserve">, NR </w:t>
      </w:r>
      <w:r w:rsidRPr="009C5807">
        <w:t>FDD-</w:t>
      </w:r>
      <w:r w:rsidRPr="009C5807">
        <w:rPr>
          <w:rFonts w:cs="v4.2.0"/>
        </w:rPr>
        <w:t xml:space="preserve"> E-UTRA</w:t>
      </w:r>
      <w:r w:rsidRPr="009C5807">
        <w:rPr>
          <w:lang w:eastAsia="zh-CN"/>
        </w:rPr>
        <w:t xml:space="preserve"> </w:t>
      </w:r>
      <w:r w:rsidRPr="009C5807">
        <w:t>FDD</w:t>
      </w:r>
      <w:r w:rsidRPr="009C5807">
        <w:rPr>
          <w:lang w:eastAsia="zh-CN"/>
        </w:rPr>
        <w:t xml:space="preserve">, NR </w:t>
      </w:r>
      <w:r w:rsidRPr="009C5807">
        <w:t>TDD-</w:t>
      </w:r>
      <w:r w:rsidRPr="009C5807">
        <w:rPr>
          <w:rFonts w:cs="v4.2.0"/>
        </w:rPr>
        <w:t xml:space="preserve"> E-UTRA</w:t>
      </w:r>
      <w:r w:rsidRPr="009C5807">
        <w:rPr>
          <w:lang w:eastAsia="zh-CN"/>
        </w:rPr>
        <w:t xml:space="preserve"> F</w:t>
      </w:r>
      <w:r w:rsidRPr="009C5807">
        <w:t>DD</w:t>
      </w:r>
      <w:r w:rsidRPr="009C5807">
        <w:rPr>
          <w:lang w:eastAsia="zh-CN"/>
        </w:rPr>
        <w:t xml:space="preserve"> </w:t>
      </w:r>
      <w:r w:rsidRPr="009C5807">
        <w:t xml:space="preserve">and </w:t>
      </w:r>
      <w:r w:rsidRPr="009C5807">
        <w:rPr>
          <w:lang w:eastAsia="zh-CN"/>
        </w:rPr>
        <w:t>NR F</w:t>
      </w:r>
      <w:r w:rsidRPr="009C5807">
        <w:t>DD-</w:t>
      </w:r>
      <w:r w:rsidRPr="009C5807">
        <w:rPr>
          <w:rFonts w:cs="v4.2.0"/>
        </w:rPr>
        <w:t xml:space="preserve"> E-UTRA</w:t>
      </w:r>
      <w:r w:rsidRPr="009C5807">
        <w:rPr>
          <w:lang w:eastAsia="zh-CN"/>
        </w:rPr>
        <w:t xml:space="preserve"> T</w:t>
      </w:r>
      <w:r w:rsidRPr="009C5807">
        <w:t xml:space="preserve">DD inter-band </w:t>
      </w:r>
      <w:r w:rsidRPr="009C5807">
        <w:rPr>
          <w:lang w:eastAsia="zh-CN"/>
        </w:rPr>
        <w:t>NE-DC</w:t>
      </w:r>
      <w:r w:rsidRPr="009C5807">
        <w:t>.</w:t>
      </w:r>
    </w:p>
    <w:p w14:paraId="26B19CAC" w14:textId="77777777" w:rsidR="00F64CF7" w:rsidRPr="009C5807" w:rsidRDefault="00F64CF7" w:rsidP="00F64CF7">
      <w:pPr>
        <w:pStyle w:val="TH"/>
        <w:rPr>
          <w:snapToGrid w:val="0"/>
        </w:rPr>
      </w:pPr>
      <w:r w:rsidRPr="009C5807">
        <w:rPr>
          <w:snapToGrid w:val="0"/>
        </w:rPr>
        <w:t>Table 7.6.5-2</w:t>
      </w:r>
      <w:r w:rsidRPr="009C5807">
        <w:rPr>
          <w:snapToGrid w:val="0"/>
          <w:lang w:eastAsia="ko-KR"/>
        </w:rPr>
        <w:t>:</w:t>
      </w:r>
      <w:r w:rsidRPr="009C5807">
        <w:rPr>
          <w:snapToGrid w:val="0"/>
        </w:rPr>
        <w:t xml:space="preserve"> Void</w:t>
      </w:r>
    </w:p>
    <w:p w14:paraId="06D42CB3" w14:textId="77777777" w:rsidR="00F64CF7" w:rsidRDefault="00F64CF7" w:rsidP="00F64CF7">
      <w:pPr>
        <w:pStyle w:val="Heading4"/>
        <w:rPr>
          <w:ins w:id="164" w:author="Prashant Sharma" w:date="2022-08-23T01:17:00Z"/>
          <w:lang w:eastAsia="ko-KR"/>
        </w:rPr>
      </w:pPr>
    </w:p>
    <w:p w14:paraId="14C3786E" w14:textId="77777777" w:rsidR="00F64CF7" w:rsidRPr="009C5807" w:rsidRDefault="00F64CF7" w:rsidP="00F64CF7">
      <w:pPr>
        <w:pStyle w:val="Heading4"/>
        <w:rPr>
          <w:lang w:eastAsia="ko-KR"/>
        </w:rPr>
      </w:pPr>
      <w:r w:rsidRPr="009C5807">
        <w:rPr>
          <w:lang w:eastAsia="ko-KR"/>
        </w:rPr>
        <w:t>7.6.5.1</w:t>
      </w:r>
      <w:r w:rsidRPr="009C5807">
        <w:rPr>
          <w:lang w:eastAsia="ko-KR"/>
        </w:rPr>
        <w:tab/>
        <w:t xml:space="preserve">Minimum Requirements for </w:t>
      </w:r>
      <w:r w:rsidRPr="009C5807">
        <w:t>inter-band synchronous NE-DC</w:t>
      </w:r>
    </w:p>
    <w:p w14:paraId="29EFC1EE" w14:textId="77777777" w:rsidR="00F64CF7" w:rsidRPr="009C5807" w:rsidRDefault="00F64CF7" w:rsidP="00F64CF7">
      <w:pPr>
        <w:rPr>
          <w:rFonts w:cs="v4.2.0"/>
          <w:lang w:eastAsia="zh-CN"/>
        </w:rPr>
      </w:pPr>
      <w:r w:rsidRPr="009C5807">
        <w:rPr>
          <w:rFonts w:cs="v4.2.0"/>
          <w:lang w:eastAsia="zh-CN"/>
        </w:rPr>
        <w:t>The requirements in this clause apply as a reference for inter-band synchronous NE-DC.</w:t>
      </w:r>
    </w:p>
    <w:p w14:paraId="6DEF9EDD" w14:textId="77777777" w:rsidR="00F64CF7" w:rsidRPr="009C5807" w:rsidRDefault="00F64CF7" w:rsidP="00F64CF7">
      <w:pPr>
        <w:rPr>
          <w:rFonts w:cs="v4.2.0"/>
          <w:lang w:eastAsia="zh-CN"/>
        </w:rPr>
      </w:pPr>
      <w:r w:rsidRPr="009C5807">
        <w:rPr>
          <w:rFonts w:cs="v4.2.0"/>
          <w:lang w:eastAsia="zh-CN"/>
        </w:rPr>
        <w:t>T</w:t>
      </w:r>
      <w:r w:rsidRPr="009C5807">
        <w:rPr>
          <w:rFonts w:cs="v4.2.0"/>
        </w:rPr>
        <w:t xml:space="preserve">he UE shall be capable of handling at least a relative receive timing difference between </w:t>
      </w:r>
      <w:r w:rsidRPr="009C5807">
        <w:rPr>
          <w:rFonts w:eastAsia="Malgun Gothic" w:cs="v4.2.0"/>
          <w:lang w:eastAsia="ko-KR"/>
        </w:rPr>
        <w:t>slot</w:t>
      </w:r>
      <w:r w:rsidRPr="009C5807">
        <w:rPr>
          <w:rFonts w:cs="v4.2.0"/>
        </w:rPr>
        <w:t xml:space="preserve"> timing of signal from a cell belonging to the MCG and </w:t>
      </w:r>
      <w:r w:rsidRPr="009C5807">
        <w:rPr>
          <w:rFonts w:eastAsia="Malgun Gothic" w:cs="v4.2.0"/>
          <w:lang w:eastAsia="ko-KR"/>
        </w:rPr>
        <w:t>subframe</w:t>
      </w:r>
      <w:r w:rsidRPr="009C5807">
        <w:rPr>
          <w:rFonts w:cs="v4.2.0"/>
        </w:rPr>
        <w:t xml:space="preserve"> timing of signal from a </w:t>
      </w:r>
      <w:r w:rsidRPr="009C5807">
        <w:rPr>
          <w:rFonts w:eastAsia="Malgun Gothic" w:cs="v4.2.0"/>
          <w:lang w:eastAsia="ko-KR"/>
        </w:rPr>
        <w:t xml:space="preserve">E-UTRA </w:t>
      </w:r>
      <w:r w:rsidRPr="009C5807">
        <w:rPr>
          <w:rFonts w:cs="v4.2.0"/>
        </w:rPr>
        <w:t>cell belonging to the SCG at the UE receiver for inter-band synchronous NE-DC as shown in Table 7.6.5.1-</w:t>
      </w:r>
      <w:r w:rsidRPr="009C5807">
        <w:rPr>
          <w:rFonts w:cs="v4.2.0"/>
          <w:lang w:eastAsia="zh-CN"/>
        </w:rPr>
        <w:t xml:space="preserve">1. The requirements for synchronous NE-DC are applicable </w:t>
      </w:r>
      <w:r w:rsidRPr="009C5807">
        <w:t xml:space="preserve">for </w:t>
      </w:r>
      <w:r w:rsidRPr="009C5807">
        <w:rPr>
          <w:lang w:eastAsia="zh-CN"/>
        </w:rPr>
        <w:t xml:space="preserve">NR </w:t>
      </w:r>
      <w:r w:rsidRPr="009C5807">
        <w:t>TDD-</w:t>
      </w:r>
      <w:r w:rsidRPr="009C5807">
        <w:rPr>
          <w:rFonts w:cs="v4.2.0"/>
        </w:rPr>
        <w:t xml:space="preserve"> E-UTRA</w:t>
      </w:r>
      <w:r w:rsidRPr="009C5807">
        <w:rPr>
          <w:lang w:eastAsia="zh-CN"/>
        </w:rPr>
        <w:t xml:space="preserve"> </w:t>
      </w:r>
      <w:r w:rsidRPr="009C5807">
        <w:t>TDD</w:t>
      </w:r>
      <w:r w:rsidRPr="009C5807">
        <w:rPr>
          <w:lang w:eastAsia="zh-CN"/>
        </w:rPr>
        <w:t xml:space="preserve">, NR </w:t>
      </w:r>
      <w:r w:rsidRPr="009C5807">
        <w:t>FDD-</w:t>
      </w:r>
      <w:r w:rsidRPr="009C5807">
        <w:rPr>
          <w:rFonts w:cs="v4.2.0"/>
        </w:rPr>
        <w:t xml:space="preserve"> E-UTRA</w:t>
      </w:r>
      <w:r w:rsidRPr="009C5807">
        <w:rPr>
          <w:lang w:eastAsia="zh-CN"/>
        </w:rPr>
        <w:t xml:space="preserve"> </w:t>
      </w:r>
      <w:r w:rsidRPr="009C5807">
        <w:t>FDD</w:t>
      </w:r>
      <w:r w:rsidRPr="009C5807">
        <w:rPr>
          <w:lang w:eastAsia="zh-CN"/>
        </w:rPr>
        <w:t xml:space="preserve">, NR </w:t>
      </w:r>
      <w:r w:rsidRPr="009C5807">
        <w:t>TDD-</w:t>
      </w:r>
      <w:r w:rsidRPr="009C5807">
        <w:rPr>
          <w:rFonts w:cs="v4.2.0"/>
        </w:rPr>
        <w:t xml:space="preserve"> E-UTRA</w:t>
      </w:r>
      <w:r w:rsidRPr="009C5807">
        <w:rPr>
          <w:lang w:eastAsia="zh-CN"/>
        </w:rPr>
        <w:t xml:space="preserve"> F</w:t>
      </w:r>
      <w:r w:rsidRPr="009C5807">
        <w:t>DD</w:t>
      </w:r>
      <w:r w:rsidRPr="009C5807">
        <w:rPr>
          <w:lang w:eastAsia="zh-CN"/>
        </w:rPr>
        <w:t xml:space="preserve"> </w:t>
      </w:r>
      <w:r w:rsidRPr="009C5807">
        <w:t xml:space="preserve">and </w:t>
      </w:r>
      <w:r w:rsidRPr="009C5807">
        <w:rPr>
          <w:lang w:eastAsia="zh-CN"/>
        </w:rPr>
        <w:t>NR F</w:t>
      </w:r>
      <w:r w:rsidRPr="009C5807">
        <w:t>DD-</w:t>
      </w:r>
      <w:r w:rsidRPr="009C5807">
        <w:rPr>
          <w:rFonts w:cs="v4.2.0"/>
        </w:rPr>
        <w:t xml:space="preserve"> E-UTRA</w:t>
      </w:r>
      <w:r w:rsidRPr="009C5807">
        <w:rPr>
          <w:lang w:eastAsia="zh-CN"/>
        </w:rPr>
        <w:t xml:space="preserve"> T</w:t>
      </w:r>
      <w:r w:rsidRPr="009C5807">
        <w:t xml:space="preserve">DD inter-band </w:t>
      </w:r>
      <w:r w:rsidRPr="009C5807">
        <w:rPr>
          <w:lang w:eastAsia="zh-CN"/>
        </w:rPr>
        <w:t>NE-DC</w:t>
      </w:r>
      <w:r w:rsidRPr="009C5807">
        <w:t>.</w:t>
      </w:r>
    </w:p>
    <w:p w14:paraId="1CAE6CDA" w14:textId="77777777" w:rsidR="00F64CF7" w:rsidRPr="009C5807" w:rsidRDefault="00F64CF7" w:rsidP="00F64CF7">
      <w:pPr>
        <w:pStyle w:val="TH"/>
        <w:rPr>
          <w:snapToGrid w:val="0"/>
        </w:rPr>
      </w:pPr>
      <w:r w:rsidRPr="009C5807">
        <w:rPr>
          <w:snapToGrid w:val="0"/>
        </w:rPr>
        <w:t>Table 7.6.5.1-1</w:t>
      </w:r>
      <w:r w:rsidRPr="009C5807">
        <w:rPr>
          <w:snapToGrid w:val="0"/>
          <w:lang w:eastAsia="ko-KR"/>
        </w:rPr>
        <w:t>:</w:t>
      </w:r>
      <w:r w:rsidRPr="009C5807">
        <w:rPr>
          <w:snapToGrid w:val="0"/>
        </w:rPr>
        <w:t xml:space="preserve"> Maximum receive timing difference requirement for </w:t>
      </w:r>
      <w:r w:rsidRPr="009C5807">
        <w:rPr>
          <w:snapToGrid w:val="0"/>
          <w:lang w:eastAsia="zh-CN"/>
        </w:rPr>
        <w:t xml:space="preserve">inter-band </w:t>
      </w:r>
      <w:r w:rsidRPr="009C5807">
        <w:rPr>
          <w:snapToGrid w:val="0"/>
        </w:rPr>
        <w:t xml:space="preserve">synchronous </w:t>
      </w:r>
      <w:r w:rsidRPr="009C5807">
        <w:rPr>
          <w:snapToGrid w:val="0"/>
          <w:lang w:eastAsia="zh-CN"/>
        </w:rPr>
        <w:t>NE-DC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2693"/>
      </w:tblGrid>
      <w:tr w:rsidR="00F64CF7" w:rsidRPr="009C5807" w14:paraId="5EA97EEE" w14:textId="77777777" w:rsidTr="004666FE">
        <w:trPr>
          <w:jc w:val="center"/>
        </w:trPr>
        <w:tc>
          <w:tcPr>
            <w:tcW w:w="1984" w:type="dxa"/>
            <w:tcBorders>
              <w:top w:val="single" w:sz="4" w:space="0" w:color="auto"/>
              <w:left w:val="single" w:sz="4" w:space="0" w:color="auto"/>
              <w:bottom w:val="single" w:sz="4" w:space="0" w:color="auto"/>
              <w:right w:val="single" w:sz="4" w:space="0" w:color="auto"/>
            </w:tcBorders>
            <w:hideMark/>
          </w:tcPr>
          <w:p w14:paraId="6A9299EB" w14:textId="77777777" w:rsidR="00F64CF7" w:rsidRPr="007C55F6" w:rsidRDefault="00F64CF7" w:rsidP="004666FE">
            <w:pPr>
              <w:pStyle w:val="TAH"/>
            </w:pPr>
            <w:r w:rsidRPr="007C55F6">
              <w:t>Sub-carrier spacing of cell in MCG (kHz)</w:t>
            </w:r>
          </w:p>
        </w:tc>
        <w:tc>
          <w:tcPr>
            <w:tcW w:w="1985" w:type="dxa"/>
            <w:tcBorders>
              <w:top w:val="single" w:sz="4" w:space="0" w:color="auto"/>
              <w:left w:val="single" w:sz="4" w:space="0" w:color="auto"/>
              <w:bottom w:val="single" w:sz="4" w:space="0" w:color="auto"/>
              <w:right w:val="single" w:sz="4" w:space="0" w:color="auto"/>
            </w:tcBorders>
            <w:hideMark/>
          </w:tcPr>
          <w:p w14:paraId="1527CB74" w14:textId="77777777" w:rsidR="00F64CF7" w:rsidRPr="007C55F6" w:rsidRDefault="00F64CF7" w:rsidP="004666FE">
            <w:pPr>
              <w:pStyle w:val="TAH"/>
            </w:pPr>
            <w:r w:rsidRPr="007C55F6">
              <w:t>DL Sub-carrier spacing of EUTRA cell in SCG (kHz)</w:t>
            </w:r>
            <w:r w:rsidRPr="007C55F6">
              <w:rPr>
                <w:lang w:eastAsia="ko-KR"/>
              </w:rPr>
              <w:t xml:space="preserve"> (</w:t>
            </w:r>
            <w:r w:rsidRPr="007C55F6">
              <w:t>Note1</w:t>
            </w:r>
            <w:r w:rsidRPr="007C55F6">
              <w:rPr>
                <w:lang w:eastAsia="ko-KR"/>
              </w:rPr>
              <w:t>)</w:t>
            </w:r>
          </w:p>
        </w:tc>
        <w:tc>
          <w:tcPr>
            <w:tcW w:w="2693" w:type="dxa"/>
            <w:tcBorders>
              <w:top w:val="single" w:sz="4" w:space="0" w:color="auto"/>
              <w:left w:val="single" w:sz="4" w:space="0" w:color="auto"/>
              <w:bottom w:val="single" w:sz="4" w:space="0" w:color="auto"/>
              <w:right w:val="single" w:sz="4" w:space="0" w:color="auto"/>
            </w:tcBorders>
            <w:hideMark/>
          </w:tcPr>
          <w:p w14:paraId="32B4D704" w14:textId="77777777" w:rsidR="00F64CF7" w:rsidRPr="007C55F6" w:rsidRDefault="00F64CF7" w:rsidP="004666FE">
            <w:pPr>
              <w:pStyle w:val="TAH"/>
            </w:pPr>
            <w:r w:rsidRPr="007C55F6">
              <w:t>Maximum receive timing difference (µs)</w:t>
            </w:r>
          </w:p>
        </w:tc>
      </w:tr>
      <w:tr w:rsidR="00F64CF7" w:rsidRPr="009C5807" w14:paraId="49153049" w14:textId="77777777" w:rsidTr="004666FE">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14:paraId="27775F6E" w14:textId="77777777" w:rsidR="00F64CF7" w:rsidRPr="009C5807" w:rsidRDefault="00F64CF7" w:rsidP="004666FE">
            <w:pPr>
              <w:pStyle w:val="TAC"/>
              <w:rPr>
                <w:lang w:val="fr-FR"/>
              </w:rPr>
            </w:pPr>
            <w:r w:rsidRPr="009C5807">
              <w:rPr>
                <w:lang w:val="fr-FR"/>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994D92D" w14:textId="77777777" w:rsidR="00F64CF7" w:rsidRPr="009C5807" w:rsidRDefault="00F64CF7" w:rsidP="004666FE">
            <w:pPr>
              <w:pStyle w:val="TAC"/>
              <w:rPr>
                <w:lang w:val="fr-FR"/>
              </w:rPr>
            </w:pPr>
            <w:r w:rsidRPr="009C5807">
              <w:rPr>
                <w:lang w:val="fr-FR"/>
              </w:rPr>
              <w:t>15</w:t>
            </w:r>
          </w:p>
        </w:tc>
        <w:tc>
          <w:tcPr>
            <w:tcW w:w="2693" w:type="dxa"/>
            <w:tcBorders>
              <w:top w:val="single" w:sz="4" w:space="0" w:color="auto"/>
              <w:left w:val="single" w:sz="4" w:space="0" w:color="auto"/>
              <w:bottom w:val="nil"/>
              <w:right w:val="single" w:sz="4" w:space="0" w:color="auto"/>
            </w:tcBorders>
            <w:vAlign w:val="center"/>
            <w:hideMark/>
          </w:tcPr>
          <w:p w14:paraId="4E5C617F" w14:textId="77777777" w:rsidR="00F64CF7" w:rsidRPr="009C5807" w:rsidRDefault="00F64CF7" w:rsidP="004666FE">
            <w:pPr>
              <w:pStyle w:val="TAC"/>
              <w:rPr>
                <w:lang w:val="fr-FR" w:eastAsia="zh-CN"/>
              </w:rPr>
            </w:pPr>
            <w:r w:rsidRPr="009C5807">
              <w:rPr>
                <w:lang w:val="fr-FR"/>
              </w:rPr>
              <w:t>33</w:t>
            </w:r>
          </w:p>
        </w:tc>
      </w:tr>
      <w:tr w:rsidR="00F64CF7" w:rsidRPr="009C5807" w14:paraId="116B850A" w14:textId="77777777" w:rsidTr="004666FE">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14:paraId="4CEA309E" w14:textId="77777777" w:rsidR="00F64CF7" w:rsidRPr="009C5807" w:rsidRDefault="00F64CF7" w:rsidP="004666FE">
            <w:pPr>
              <w:pStyle w:val="TAC"/>
              <w:rPr>
                <w:lang w:val="fr-FR"/>
              </w:rPr>
            </w:pPr>
            <w:r w:rsidRPr="009C5807">
              <w:rPr>
                <w:lang w:val="fr-FR"/>
              </w:rPr>
              <w:t>30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F57FDE8" w14:textId="77777777" w:rsidR="00F64CF7" w:rsidRPr="009C5807" w:rsidRDefault="00F64CF7" w:rsidP="004666FE">
            <w:pPr>
              <w:pStyle w:val="TAC"/>
              <w:rPr>
                <w:lang w:val="fr-FR"/>
              </w:rPr>
            </w:pPr>
            <w:r w:rsidRPr="009C5807">
              <w:rPr>
                <w:lang w:val="fr-FR"/>
              </w:rPr>
              <w:t>15</w:t>
            </w:r>
          </w:p>
        </w:tc>
        <w:tc>
          <w:tcPr>
            <w:tcW w:w="0" w:type="auto"/>
            <w:tcBorders>
              <w:top w:val="nil"/>
              <w:left w:val="single" w:sz="4" w:space="0" w:color="auto"/>
              <w:bottom w:val="nil"/>
              <w:right w:val="single" w:sz="4" w:space="0" w:color="auto"/>
            </w:tcBorders>
            <w:vAlign w:val="center"/>
            <w:hideMark/>
          </w:tcPr>
          <w:p w14:paraId="7DB48552" w14:textId="77777777" w:rsidR="00F64CF7" w:rsidRPr="009C5807" w:rsidRDefault="00F64CF7" w:rsidP="004666FE">
            <w:pPr>
              <w:pStyle w:val="TAC"/>
              <w:rPr>
                <w:lang w:val="fr-FR" w:eastAsia="zh-CN"/>
              </w:rPr>
            </w:pPr>
          </w:p>
        </w:tc>
      </w:tr>
      <w:tr w:rsidR="00F64CF7" w:rsidRPr="009C5807" w14:paraId="43CC2B5B" w14:textId="77777777" w:rsidTr="004666FE">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14:paraId="64DB99FC" w14:textId="77777777" w:rsidR="00F64CF7" w:rsidRPr="009C5807" w:rsidRDefault="00F64CF7" w:rsidP="004666FE">
            <w:pPr>
              <w:pStyle w:val="TAC"/>
              <w:rPr>
                <w:lang w:val="fr-FR"/>
              </w:rPr>
            </w:pPr>
            <w:r w:rsidRPr="009C5807">
              <w:rPr>
                <w:lang w:val="fr-FR"/>
              </w:rPr>
              <w:t>60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AF5214" w14:textId="77777777" w:rsidR="00F64CF7" w:rsidRPr="009C5807" w:rsidRDefault="00F64CF7" w:rsidP="004666FE">
            <w:pPr>
              <w:pStyle w:val="TAC"/>
              <w:rPr>
                <w:lang w:val="fr-FR"/>
              </w:rPr>
            </w:pPr>
            <w:r w:rsidRPr="009C5807">
              <w:rPr>
                <w:lang w:val="fr-FR"/>
              </w:rPr>
              <w:t>15</w:t>
            </w:r>
          </w:p>
        </w:tc>
        <w:tc>
          <w:tcPr>
            <w:tcW w:w="0" w:type="auto"/>
            <w:tcBorders>
              <w:top w:val="nil"/>
              <w:left w:val="single" w:sz="4" w:space="0" w:color="auto"/>
              <w:bottom w:val="nil"/>
              <w:right w:val="single" w:sz="4" w:space="0" w:color="auto"/>
            </w:tcBorders>
            <w:vAlign w:val="center"/>
            <w:hideMark/>
          </w:tcPr>
          <w:p w14:paraId="7BECBAEE" w14:textId="77777777" w:rsidR="00F64CF7" w:rsidRPr="009C5807" w:rsidRDefault="00F64CF7" w:rsidP="004666FE">
            <w:pPr>
              <w:pStyle w:val="TAC"/>
              <w:rPr>
                <w:lang w:val="fr-FR" w:eastAsia="zh-CN"/>
              </w:rPr>
            </w:pPr>
          </w:p>
        </w:tc>
      </w:tr>
      <w:tr w:rsidR="00F64CF7" w:rsidRPr="009C5807" w14:paraId="0597E554" w14:textId="77777777" w:rsidTr="004666FE">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14:paraId="0AA8154F" w14:textId="77777777" w:rsidR="00F64CF7" w:rsidRPr="009C5807" w:rsidRDefault="00F64CF7" w:rsidP="004666FE">
            <w:pPr>
              <w:pStyle w:val="TAC"/>
              <w:rPr>
                <w:lang w:val="fr-FR"/>
              </w:rPr>
            </w:pPr>
            <w:r w:rsidRPr="009C5807">
              <w:rPr>
                <w:lang w:val="fr-FR"/>
              </w:rPr>
              <w:t>120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D46239B" w14:textId="77777777" w:rsidR="00F64CF7" w:rsidRPr="009C5807" w:rsidRDefault="00F64CF7" w:rsidP="004666FE">
            <w:pPr>
              <w:pStyle w:val="TAC"/>
              <w:rPr>
                <w:lang w:val="fr-FR"/>
              </w:rPr>
            </w:pPr>
            <w:r w:rsidRPr="009C5807">
              <w:rPr>
                <w:lang w:val="fr-FR"/>
              </w:rPr>
              <w:t>15</w:t>
            </w:r>
          </w:p>
        </w:tc>
        <w:tc>
          <w:tcPr>
            <w:tcW w:w="0" w:type="auto"/>
            <w:tcBorders>
              <w:top w:val="nil"/>
              <w:left w:val="single" w:sz="4" w:space="0" w:color="auto"/>
              <w:bottom w:val="single" w:sz="4" w:space="0" w:color="auto"/>
              <w:right w:val="single" w:sz="4" w:space="0" w:color="auto"/>
            </w:tcBorders>
            <w:vAlign w:val="center"/>
            <w:hideMark/>
          </w:tcPr>
          <w:p w14:paraId="36D0DC15" w14:textId="77777777" w:rsidR="00F64CF7" w:rsidRPr="009C5807" w:rsidRDefault="00F64CF7" w:rsidP="004666FE">
            <w:pPr>
              <w:pStyle w:val="TAC"/>
              <w:rPr>
                <w:lang w:val="fr-FR" w:eastAsia="zh-CN"/>
              </w:rPr>
            </w:pPr>
          </w:p>
        </w:tc>
      </w:tr>
    </w:tbl>
    <w:p w14:paraId="2F4576DF" w14:textId="77777777" w:rsidR="00F64CF7" w:rsidRPr="009C5807" w:rsidRDefault="00F64CF7" w:rsidP="00F64CF7">
      <w:pPr>
        <w:pStyle w:val="Heading3"/>
        <w:spacing w:before="360"/>
        <w:rPr>
          <w:lang w:eastAsia="ko-KR"/>
        </w:rPr>
      </w:pPr>
      <w:r w:rsidRPr="009C5807">
        <w:rPr>
          <w:lang w:eastAsia="ko-KR"/>
        </w:rPr>
        <w:t>7.6.</w:t>
      </w:r>
      <w:r w:rsidRPr="009C5807">
        <w:rPr>
          <w:rFonts w:eastAsia="Malgun Gothic"/>
          <w:lang w:eastAsia="ko-KR"/>
        </w:rPr>
        <w:t>6</w:t>
      </w:r>
      <w:r w:rsidRPr="009C5807">
        <w:rPr>
          <w:lang w:eastAsia="ko-KR"/>
        </w:rPr>
        <w:tab/>
        <w:t xml:space="preserve">Minimum Requirements for inter-band NR </w:t>
      </w:r>
      <w:r w:rsidRPr="009C5807">
        <w:rPr>
          <w:rFonts w:eastAsia="Malgun Gothic"/>
          <w:lang w:eastAsia="ko-KR"/>
        </w:rPr>
        <w:t>DC</w:t>
      </w:r>
    </w:p>
    <w:p w14:paraId="16EE1B10" w14:textId="77777777" w:rsidR="00F64CF7" w:rsidRDefault="00F64CF7" w:rsidP="00F64CF7">
      <w:pPr>
        <w:rPr>
          <w:ins w:id="165" w:author="Prashant Sharma" w:date="2022-08-10T15:13:00Z"/>
          <w:rFonts w:cs="v4.2.0"/>
        </w:rPr>
      </w:pPr>
      <w:r w:rsidRPr="009C5807">
        <w:rPr>
          <w:rFonts w:cs="v4.2.0"/>
          <w:lang w:eastAsia="zh-CN"/>
        </w:rPr>
        <w:t>T</w:t>
      </w:r>
      <w:r w:rsidRPr="009C5807">
        <w:rPr>
          <w:rFonts w:cs="v4.2.0"/>
        </w:rPr>
        <w:t xml:space="preserve">he UE shall be capable of handling at least a relative receive timing difference between </w:t>
      </w:r>
      <w:r w:rsidRPr="009C5807">
        <w:rPr>
          <w:rFonts w:eastAsia="Malgun Gothic" w:cs="v4.2.0"/>
          <w:lang w:eastAsia="ko-KR"/>
        </w:rPr>
        <w:t>slot</w:t>
      </w:r>
      <w:r w:rsidRPr="009C5807">
        <w:rPr>
          <w:rFonts w:cs="v4.2.0"/>
        </w:rPr>
        <w:t xml:space="preserve"> timing of signal from a cell belonging to the MCG </w:t>
      </w:r>
      <w:ins w:id="166" w:author="Prashant Sharma" w:date="2022-08-10T15:12:00Z">
        <w:r>
          <w:rPr>
            <w:rFonts w:cs="v4.2.0"/>
          </w:rPr>
          <w:t xml:space="preserve">in FR1 or FR2-1 </w:t>
        </w:r>
      </w:ins>
      <w:r w:rsidRPr="009C5807">
        <w:rPr>
          <w:rFonts w:cs="v4.2.0"/>
        </w:rPr>
        <w:t xml:space="preserve">and slot timing of signal from a cell belonging to the SCG </w:t>
      </w:r>
      <w:ins w:id="167" w:author="Prashant Sharma" w:date="2022-08-10T15:12:00Z">
        <w:r>
          <w:rPr>
            <w:rFonts w:cs="v4.2.0"/>
          </w:rPr>
          <w:t xml:space="preserve">in FR1 or FR2-1 </w:t>
        </w:r>
      </w:ins>
      <w:r w:rsidRPr="009C5807">
        <w:rPr>
          <w:rFonts w:cs="v4.2.0"/>
        </w:rPr>
        <w:t>at the UE receiver as shown in Table 7.6.</w:t>
      </w:r>
      <w:r w:rsidRPr="009C5807">
        <w:rPr>
          <w:rFonts w:eastAsia="Malgun Gothic" w:cs="v4.2.0"/>
          <w:lang w:eastAsia="ko-KR"/>
        </w:rPr>
        <w:t>6</w:t>
      </w:r>
      <w:r w:rsidRPr="009C5807">
        <w:rPr>
          <w:rFonts w:cs="v4.2.0"/>
        </w:rPr>
        <w:t>-</w:t>
      </w:r>
      <w:r w:rsidRPr="009C5807">
        <w:rPr>
          <w:rFonts w:cs="v4.2.0"/>
          <w:lang w:eastAsia="zh-CN"/>
        </w:rPr>
        <w:t>1</w:t>
      </w:r>
      <w:r w:rsidRPr="009C5807">
        <w:rPr>
          <w:rFonts w:cs="v4.2.0"/>
        </w:rPr>
        <w:t xml:space="preserve"> provided that the UE indicates that it is capable of synchronous NR </w:t>
      </w:r>
      <w:r w:rsidRPr="009C5807">
        <w:rPr>
          <w:rFonts w:cs="v4.2.0"/>
          <w:lang w:eastAsia="zh-CN"/>
        </w:rPr>
        <w:t xml:space="preserve">DC only </w:t>
      </w:r>
      <w:r w:rsidRPr="009C5807">
        <w:rPr>
          <w:rFonts w:cs="v4.2.0"/>
        </w:rPr>
        <w:t>[16].</w:t>
      </w:r>
    </w:p>
    <w:p w14:paraId="4790E451" w14:textId="77777777" w:rsidR="00F64CF7" w:rsidRPr="009C5807" w:rsidRDefault="00F64CF7" w:rsidP="00F64CF7">
      <w:ins w:id="168" w:author="Prashant Sharma" w:date="2022-08-10T15:13:00Z">
        <w:r w:rsidRPr="009C5807">
          <w:rPr>
            <w:rFonts w:cs="v4.2.0"/>
            <w:lang w:eastAsia="zh-CN"/>
          </w:rPr>
          <w:t>T</w:t>
        </w:r>
        <w:r w:rsidRPr="009C5807">
          <w:rPr>
            <w:rFonts w:cs="v4.2.0"/>
          </w:rPr>
          <w:t xml:space="preserve">he UE shall be capable of handling at least a relative receive timing difference between </w:t>
        </w:r>
        <w:r>
          <w:rPr>
            <w:rFonts w:eastAsia="Malgun Gothic" w:cs="v4.2.0"/>
            <w:lang w:eastAsia="ko-KR"/>
          </w:rPr>
          <w:t>subframe</w:t>
        </w:r>
        <w:r w:rsidRPr="009C5807">
          <w:rPr>
            <w:rFonts w:cs="v4.2.0"/>
          </w:rPr>
          <w:t xml:space="preserve"> timing of signal from a cell belonging to the MCG </w:t>
        </w:r>
        <w:r>
          <w:rPr>
            <w:rFonts w:cs="v4.2.0"/>
          </w:rPr>
          <w:t xml:space="preserve">in FR1 </w:t>
        </w:r>
        <w:r w:rsidRPr="009C5807">
          <w:rPr>
            <w:rFonts w:cs="v4.2.0"/>
          </w:rPr>
          <w:t xml:space="preserve">and </w:t>
        </w:r>
      </w:ins>
      <w:ins w:id="169" w:author="Prashant Sharma" w:date="2022-08-10T15:14:00Z">
        <w:r>
          <w:rPr>
            <w:rFonts w:cs="v4.2.0"/>
          </w:rPr>
          <w:t>subframe</w:t>
        </w:r>
      </w:ins>
      <w:ins w:id="170" w:author="Prashant Sharma" w:date="2022-08-10T15:13:00Z">
        <w:r w:rsidRPr="009C5807">
          <w:rPr>
            <w:rFonts w:cs="v4.2.0"/>
          </w:rPr>
          <w:t xml:space="preserve"> timing of signal from a cell belonging to the SCG </w:t>
        </w:r>
        <w:r>
          <w:rPr>
            <w:rFonts w:cs="v4.2.0"/>
          </w:rPr>
          <w:t>in FR2-</w:t>
        </w:r>
      </w:ins>
      <w:ins w:id="171" w:author="Prashant Sharma" w:date="2022-08-10T15:14:00Z">
        <w:r>
          <w:rPr>
            <w:rFonts w:cs="v4.2.0"/>
          </w:rPr>
          <w:t>2</w:t>
        </w:r>
      </w:ins>
      <w:ins w:id="172" w:author="Prashant Sharma" w:date="2022-08-10T15:13:00Z">
        <w:r>
          <w:rPr>
            <w:rFonts w:cs="v4.2.0"/>
          </w:rPr>
          <w:t xml:space="preserve"> </w:t>
        </w:r>
        <w:r w:rsidRPr="009C5807">
          <w:rPr>
            <w:rFonts w:cs="v4.2.0"/>
          </w:rPr>
          <w:t>at the UE receiver as shown in Table 7.6.</w:t>
        </w:r>
        <w:r w:rsidRPr="009C5807">
          <w:rPr>
            <w:rFonts w:eastAsia="Malgun Gothic" w:cs="v4.2.0"/>
            <w:lang w:eastAsia="ko-KR"/>
          </w:rPr>
          <w:t>6</w:t>
        </w:r>
        <w:r w:rsidRPr="009C5807">
          <w:rPr>
            <w:rFonts w:cs="v4.2.0"/>
          </w:rPr>
          <w:t>-</w:t>
        </w:r>
        <w:r w:rsidRPr="009C5807">
          <w:rPr>
            <w:rFonts w:cs="v4.2.0"/>
            <w:lang w:eastAsia="zh-CN"/>
          </w:rPr>
          <w:t>1</w:t>
        </w:r>
        <w:r w:rsidRPr="009C5807">
          <w:rPr>
            <w:rFonts w:cs="v4.2.0"/>
          </w:rPr>
          <w:t xml:space="preserve"> provided that the UE indicates that it is capable of synchronous NR </w:t>
        </w:r>
        <w:r w:rsidRPr="009C5807">
          <w:rPr>
            <w:rFonts w:cs="v4.2.0"/>
            <w:lang w:eastAsia="zh-CN"/>
          </w:rPr>
          <w:t xml:space="preserve">DC only </w:t>
        </w:r>
        <w:r w:rsidRPr="009C5807">
          <w:rPr>
            <w:rFonts w:cs="v4.2.0"/>
          </w:rPr>
          <w:t>[16].</w:t>
        </w:r>
      </w:ins>
    </w:p>
    <w:p w14:paraId="1C93D769" w14:textId="77777777" w:rsidR="00F64CF7" w:rsidRPr="009C5807" w:rsidRDefault="00F64CF7" w:rsidP="00F64CF7">
      <w:pPr>
        <w:pStyle w:val="TH"/>
        <w:rPr>
          <w:rFonts w:eastAsia="Malgun Gothic"/>
          <w:lang w:eastAsia="ko-KR"/>
        </w:rPr>
      </w:pPr>
      <w:r w:rsidRPr="009C5807">
        <w:t>Table 7.6.</w:t>
      </w:r>
      <w:r w:rsidRPr="009C5807">
        <w:rPr>
          <w:rFonts w:eastAsia="Malgun Gothic"/>
          <w:lang w:eastAsia="ko-KR"/>
        </w:rPr>
        <w:t>6</w:t>
      </w:r>
      <w:r w:rsidRPr="009C5807">
        <w:t xml:space="preserve">-1: Maximum receive timing difference requirement for inter-band synchronous </w:t>
      </w:r>
      <w:r w:rsidRPr="009C5807">
        <w:rPr>
          <w:rFonts w:hint="eastAsia"/>
          <w:lang w:eastAsia="ko-KR"/>
        </w:rPr>
        <w:t>NR 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126"/>
        <w:gridCol w:w="3003"/>
      </w:tblGrid>
      <w:tr w:rsidR="00F64CF7" w:rsidRPr="009C5807" w14:paraId="1A0B22A2" w14:textId="77777777" w:rsidTr="004666FE">
        <w:trPr>
          <w:jc w:val="center"/>
        </w:trPr>
        <w:tc>
          <w:tcPr>
            <w:tcW w:w="2251" w:type="dxa"/>
            <w:gridSpan w:val="2"/>
            <w:shd w:val="clear" w:color="auto" w:fill="auto"/>
          </w:tcPr>
          <w:p w14:paraId="6EBBA4C5" w14:textId="77777777" w:rsidR="00F64CF7" w:rsidRPr="009C5807" w:rsidRDefault="00F64CF7" w:rsidP="004666FE">
            <w:pPr>
              <w:pStyle w:val="TAH"/>
              <w:rPr>
                <w:lang w:eastAsia="zh-CN"/>
              </w:rPr>
            </w:pPr>
            <w:r w:rsidRPr="009C5807">
              <w:rPr>
                <w:lang w:eastAsia="zh-CN"/>
              </w:rPr>
              <w:t>Frequency Range</w:t>
            </w:r>
          </w:p>
        </w:tc>
        <w:tc>
          <w:tcPr>
            <w:tcW w:w="3003" w:type="dxa"/>
            <w:tcBorders>
              <w:bottom w:val="nil"/>
            </w:tcBorders>
            <w:shd w:val="clear" w:color="auto" w:fill="auto"/>
          </w:tcPr>
          <w:p w14:paraId="2FACFA4D" w14:textId="77777777" w:rsidR="00F64CF7" w:rsidRPr="009C5807" w:rsidRDefault="00F64CF7" w:rsidP="004666FE">
            <w:pPr>
              <w:pStyle w:val="TAH"/>
            </w:pPr>
            <w:r w:rsidRPr="009C5807">
              <w:t xml:space="preserve">Maximum receive timing difference (µs) </w:t>
            </w:r>
          </w:p>
        </w:tc>
      </w:tr>
      <w:tr w:rsidR="00F64CF7" w:rsidRPr="009C5807" w14:paraId="674A8F0C" w14:textId="77777777" w:rsidTr="004666FE">
        <w:trPr>
          <w:jc w:val="center"/>
        </w:trPr>
        <w:tc>
          <w:tcPr>
            <w:tcW w:w="1125" w:type="dxa"/>
            <w:shd w:val="clear" w:color="auto" w:fill="auto"/>
          </w:tcPr>
          <w:p w14:paraId="383C5F58" w14:textId="77777777" w:rsidR="00F64CF7" w:rsidRPr="009C5807" w:rsidRDefault="00F64CF7" w:rsidP="004666FE">
            <w:pPr>
              <w:pStyle w:val="TAC"/>
              <w:rPr>
                <w:lang w:eastAsia="zh-CN"/>
              </w:rPr>
            </w:pPr>
            <w:r w:rsidRPr="009C5807">
              <w:rPr>
                <w:lang w:eastAsia="zh-CN"/>
              </w:rPr>
              <w:t>Cell in MCG</w:t>
            </w:r>
          </w:p>
        </w:tc>
        <w:tc>
          <w:tcPr>
            <w:tcW w:w="1126" w:type="dxa"/>
            <w:shd w:val="clear" w:color="auto" w:fill="auto"/>
          </w:tcPr>
          <w:p w14:paraId="7F22792C" w14:textId="77777777" w:rsidR="00F64CF7" w:rsidRPr="009C5807" w:rsidRDefault="00F64CF7" w:rsidP="004666FE">
            <w:pPr>
              <w:pStyle w:val="TAC"/>
              <w:rPr>
                <w:lang w:eastAsia="zh-CN"/>
              </w:rPr>
            </w:pPr>
            <w:r w:rsidRPr="009C5807">
              <w:rPr>
                <w:lang w:eastAsia="zh-CN"/>
              </w:rPr>
              <w:t>Cell in SCG</w:t>
            </w:r>
          </w:p>
        </w:tc>
        <w:tc>
          <w:tcPr>
            <w:tcW w:w="3003" w:type="dxa"/>
            <w:tcBorders>
              <w:top w:val="nil"/>
            </w:tcBorders>
            <w:shd w:val="clear" w:color="auto" w:fill="auto"/>
          </w:tcPr>
          <w:p w14:paraId="688F94C1" w14:textId="77777777" w:rsidR="00F64CF7" w:rsidRPr="009C5807" w:rsidRDefault="00F64CF7" w:rsidP="004666FE">
            <w:pPr>
              <w:pStyle w:val="TAC"/>
              <w:rPr>
                <w:lang w:eastAsia="zh-CN"/>
              </w:rPr>
            </w:pPr>
          </w:p>
        </w:tc>
      </w:tr>
      <w:tr w:rsidR="00F64CF7" w:rsidRPr="009C5807" w14:paraId="4CE94FFE" w14:textId="77777777" w:rsidTr="004666FE">
        <w:trPr>
          <w:jc w:val="center"/>
        </w:trPr>
        <w:tc>
          <w:tcPr>
            <w:tcW w:w="1125" w:type="dxa"/>
            <w:shd w:val="clear" w:color="auto" w:fill="auto"/>
          </w:tcPr>
          <w:p w14:paraId="325E9E85" w14:textId="77777777" w:rsidR="00F64CF7" w:rsidRPr="009C5807" w:rsidRDefault="00F64CF7" w:rsidP="004666FE">
            <w:pPr>
              <w:pStyle w:val="TAC"/>
              <w:rPr>
                <w:lang w:eastAsia="zh-CN"/>
              </w:rPr>
            </w:pPr>
            <w:r w:rsidRPr="009C5807">
              <w:rPr>
                <w:lang w:eastAsia="zh-CN"/>
              </w:rPr>
              <w:t>FR1</w:t>
            </w:r>
          </w:p>
        </w:tc>
        <w:tc>
          <w:tcPr>
            <w:tcW w:w="1126" w:type="dxa"/>
            <w:shd w:val="clear" w:color="auto" w:fill="auto"/>
          </w:tcPr>
          <w:p w14:paraId="72F42204" w14:textId="77777777" w:rsidR="00F64CF7" w:rsidRPr="009C5807" w:rsidRDefault="00F64CF7" w:rsidP="004666FE">
            <w:pPr>
              <w:pStyle w:val="TAC"/>
              <w:rPr>
                <w:lang w:eastAsia="zh-CN"/>
              </w:rPr>
            </w:pPr>
            <w:r w:rsidRPr="009C5807">
              <w:rPr>
                <w:lang w:eastAsia="zh-CN"/>
              </w:rPr>
              <w:t>FR1</w:t>
            </w:r>
          </w:p>
        </w:tc>
        <w:tc>
          <w:tcPr>
            <w:tcW w:w="3003" w:type="dxa"/>
            <w:shd w:val="clear" w:color="auto" w:fill="auto"/>
          </w:tcPr>
          <w:p w14:paraId="1AC9DB28" w14:textId="77777777" w:rsidR="00F64CF7" w:rsidRPr="009C5807" w:rsidRDefault="00F64CF7" w:rsidP="004666FE">
            <w:pPr>
              <w:pStyle w:val="TAC"/>
              <w:rPr>
                <w:lang w:eastAsia="zh-CN"/>
              </w:rPr>
            </w:pPr>
            <w:r w:rsidRPr="009C5807">
              <w:rPr>
                <w:lang w:eastAsia="zh-CN"/>
              </w:rPr>
              <w:t>33</w:t>
            </w:r>
          </w:p>
        </w:tc>
      </w:tr>
      <w:tr w:rsidR="00F64CF7" w:rsidRPr="009C5807" w14:paraId="42D27121" w14:textId="77777777" w:rsidTr="004666FE">
        <w:trPr>
          <w:jc w:val="center"/>
        </w:trPr>
        <w:tc>
          <w:tcPr>
            <w:tcW w:w="1125" w:type="dxa"/>
            <w:shd w:val="clear" w:color="auto" w:fill="auto"/>
          </w:tcPr>
          <w:p w14:paraId="2DAEA189" w14:textId="77777777" w:rsidR="00F64CF7" w:rsidRPr="009C5807" w:rsidRDefault="00F64CF7" w:rsidP="004666FE">
            <w:pPr>
              <w:pStyle w:val="TAC"/>
              <w:rPr>
                <w:lang w:eastAsia="zh-CN"/>
              </w:rPr>
            </w:pPr>
            <w:r w:rsidRPr="00415158">
              <w:rPr>
                <w:rFonts w:eastAsiaTheme="minorEastAsia"/>
                <w:lang w:eastAsia="zh-CN"/>
              </w:rPr>
              <w:t>FR2-1</w:t>
            </w:r>
          </w:p>
        </w:tc>
        <w:tc>
          <w:tcPr>
            <w:tcW w:w="1126" w:type="dxa"/>
            <w:shd w:val="clear" w:color="auto" w:fill="auto"/>
          </w:tcPr>
          <w:p w14:paraId="1F77CB94" w14:textId="77777777" w:rsidR="00F64CF7" w:rsidRPr="009C5807" w:rsidRDefault="00F64CF7" w:rsidP="004666FE">
            <w:pPr>
              <w:pStyle w:val="TAC"/>
              <w:rPr>
                <w:lang w:eastAsia="zh-CN"/>
              </w:rPr>
            </w:pPr>
            <w:r w:rsidRPr="00415158">
              <w:rPr>
                <w:rFonts w:eastAsiaTheme="minorEastAsia"/>
                <w:lang w:eastAsia="zh-CN"/>
              </w:rPr>
              <w:t>FR2-1</w:t>
            </w:r>
          </w:p>
        </w:tc>
        <w:tc>
          <w:tcPr>
            <w:tcW w:w="3003" w:type="dxa"/>
            <w:shd w:val="clear" w:color="auto" w:fill="auto"/>
          </w:tcPr>
          <w:p w14:paraId="51C9B931" w14:textId="77777777" w:rsidR="00F64CF7" w:rsidRPr="009C5807" w:rsidRDefault="00F64CF7" w:rsidP="004666FE">
            <w:pPr>
              <w:pStyle w:val="TAC"/>
              <w:rPr>
                <w:lang w:eastAsia="zh-CN"/>
              </w:rPr>
            </w:pPr>
            <w:r w:rsidRPr="00415158">
              <w:rPr>
                <w:rFonts w:eastAsiaTheme="minorEastAsia"/>
                <w:lang w:eastAsia="zh-CN"/>
              </w:rPr>
              <w:t>8</w:t>
            </w:r>
          </w:p>
        </w:tc>
      </w:tr>
      <w:tr w:rsidR="00F64CF7" w:rsidRPr="009C5807" w14:paraId="7BDBDE3F" w14:textId="77777777" w:rsidTr="004666FE">
        <w:trPr>
          <w:jc w:val="center"/>
        </w:trPr>
        <w:tc>
          <w:tcPr>
            <w:tcW w:w="1125" w:type="dxa"/>
            <w:shd w:val="clear" w:color="auto" w:fill="auto"/>
          </w:tcPr>
          <w:p w14:paraId="1E4AE126" w14:textId="77777777" w:rsidR="00F64CF7" w:rsidRPr="009C5807" w:rsidRDefault="00F64CF7" w:rsidP="004666FE">
            <w:pPr>
              <w:pStyle w:val="TAC"/>
              <w:rPr>
                <w:lang w:eastAsia="zh-CN"/>
              </w:rPr>
            </w:pPr>
            <w:r w:rsidRPr="00415158">
              <w:rPr>
                <w:rFonts w:eastAsiaTheme="minorEastAsia"/>
                <w:lang w:eastAsia="zh-CN"/>
              </w:rPr>
              <w:t>FR1</w:t>
            </w:r>
          </w:p>
        </w:tc>
        <w:tc>
          <w:tcPr>
            <w:tcW w:w="1126" w:type="dxa"/>
            <w:shd w:val="clear" w:color="auto" w:fill="auto"/>
          </w:tcPr>
          <w:p w14:paraId="39AC2055" w14:textId="77777777" w:rsidR="00F64CF7" w:rsidRPr="009C5807" w:rsidRDefault="00F64CF7" w:rsidP="004666FE">
            <w:pPr>
              <w:pStyle w:val="TAC"/>
              <w:rPr>
                <w:lang w:eastAsia="zh-CN"/>
              </w:rPr>
            </w:pPr>
            <w:r w:rsidRPr="00415158">
              <w:rPr>
                <w:rFonts w:eastAsiaTheme="minorEastAsia"/>
                <w:lang w:eastAsia="zh-CN"/>
              </w:rPr>
              <w:t>FR2-1</w:t>
            </w:r>
          </w:p>
        </w:tc>
        <w:tc>
          <w:tcPr>
            <w:tcW w:w="3003" w:type="dxa"/>
            <w:shd w:val="clear" w:color="auto" w:fill="auto"/>
          </w:tcPr>
          <w:p w14:paraId="1B613931" w14:textId="77777777" w:rsidR="00F64CF7" w:rsidRPr="009C5807" w:rsidRDefault="00F64CF7" w:rsidP="004666FE">
            <w:pPr>
              <w:pStyle w:val="TAC"/>
              <w:rPr>
                <w:lang w:eastAsia="zh-CN"/>
              </w:rPr>
            </w:pPr>
            <w:r w:rsidRPr="00415158">
              <w:rPr>
                <w:rFonts w:eastAsiaTheme="minorEastAsia"/>
                <w:lang w:eastAsia="zh-CN"/>
              </w:rPr>
              <w:t>33</w:t>
            </w:r>
          </w:p>
        </w:tc>
      </w:tr>
      <w:tr w:rsidR="00F64CF7" w:rsidRPr="009C5807" w14:paraId="35563131" w14:textId="77777777" w:rsidTr="004666FE">
        <w:trPr>
          <w:jc w:val="center"/>
        </w:trPr>
        <w:tc>
          <w:tcPr>
            <w:tcW w:w="1125" w:type="dxa"/>
            <w:shd w:val="clear" w:color="auto" w:fill="auto"/>
          </w:tcPr>
          <w:p w14:paraId="3CEA01BC" w14:textId="77777777" w:rsidR="00F64CF7" w:rsidRPr="009C5807" w:rsidRDefault="00F64CF7" w:rsidP="004666FE">
            <w:pPr>
              <w:pStyle w:val="TAC"/>
              <w:rPr>
                <w:lang w:eastAsia="zh-CN"/>
              </w:rPr>
            </w:pPr>
            <w:r w:rsidRPr="00415158">
              <w:rPr>
                <w:rFonts w:eastAsiaTheme="minorEastAsia"/>
                <w:lang w:eastAsia="zh-CN"/>
              </w:rPr>
              <w:t>FR1</w:t>
            </w:r>
          </w:p>
        </w:tc>
        <w:tc>
          <w:tcPr>
            <w:tcW w:w="1126" w:type="dxa"/>
            <w:shd w:val="clear" w:color="auto" w:fill="auto"/>
          </w:tcPr>
          <w:p w14:paraId="78516408" w14:textId="77777777" w:rsidR="00F64CF7" w:rsidRPr="009C5807" w:rsidRDefault="00F64CF7" w:rsidP="004666FE">
            <w:pPr>
              <w:pStyle w:val="TAC"/>
              <w:rPr>
                <w:lang w:eastAsia="zh-CN"/>
              </w:rPr>
            </w:pPr>
            <w:r w:rsidRPr="00415158">
              <w:rPr>
                <w:rFonts w:eastAsiaTheme="minorEastAsia"/>
                <w:lang w:eastAsia="zh-CN"/>
              </w:rPr>
              <w:t>FR2-2</w:t>
            </w:r>
          </w:p>
        </w:tc>
        <w:tc>
          <w:tcPr>
            <w:tcW w:w="3003" w:type="dxa"/>
            <w:shd w:val="clear" w:color="auto" w:fill="auto"/>
          </w:tcPr>
          <w:p w14:paraId="657785D5" w14:textId="77777777" w:rsidR="00F64CF7" w:rsidRPr="009C5807" w:rsidRDefault="00F64CF7" w:rsidP="004666FE">
            <w:pPr>
              <w:pStyle w:val="TAC"/>
              <w:rPr>
                <w:lang w:eastAsia="zh-CN"/>
              </w:rPr>
            </w:pPr>
            <w:del w:id="173" w:author="Prashant Sharma" w:date="2022-08-10T15:14:00Z">
              <w:r w:rsidRPr="00415158" w:rsidDel="00B2316E">
                <w:rPr>
                  <w:rFonts w:eastAsiaTheme="minorEastAsia"/>
                  <w:lang w:eastAsia="zh-CN"/>
                </w:rPr>
                <w:delText>TBD</w:delText>
              </w:r>
            </w:del>
            <w:ins w:id="174" w:author="Prashant Sharma" w:date="2022-08-10T15:14:00Z">
              <w:r>
                <w:rPr>
                  <w:rFonts w:eastAsiaTheme="minorEastAsia"/>
                  <w:lang w:eastAsia="zh-CN"/>
                </w:rPr>
                <w:t>33</w:t>
              </w:r>
            </w:ins>
          </w:p>
        </w:tc>
      </w:tr>
    </w:tbl>
    <w:p w14:paraId="46AA0575" w14:textId="77777777" w:rsidR="00F64CF7" w:rsidRPr="009C5807" w:rsidRDefault="00F64CF7" w:rsidP="00F64CF7">
      <w:pPr>
        <w:rPr>
          <w:rFonts w:cs="v4.2.0"/>
          <w:lang w:eastAsia="zh-CN"/>
        </w:rPr>
      </w:pPr>
    </w:p>
    <w:p w14:paraId="03A03F7C" w14:textId="77777777" w:rsidR="00F64CF7" w:rsidRDefault="00F64CF7" w:rsidP="00F64CF7">
      <w:pPr>
        <w:rPr>
          <w:ins w:id="175" w:author="Prashant Sharma" w:date="2022-08-10T15:14:00Z"/>
          <w:rFonts w:cs="v4.2.0"/>
        </w:rPr>
      </w:pPr>
      <w:r w:rsidRPr="009C5807">
        <w:rPr>
          <w:rFonts w:cs="v4.2.0"/>
          <w:lang w:eastAsia="zh-CN"/>
        </w:rPr>
        <w:t>T</w:t>
      </w:r>
      <w:r w:rsidRPr="009C5807">
        <w:rPr>
          <w:rFonts w:cs="v4.2.0"/>
        </w:rPr>
        <w:t xml:space="preserve">he UE shall be capable of handling at least a relative receive timing difference between </w:t>
      </w:r>
      <w:r w:rsidRPr="009C5807">
        <w:rPr>
          <w:rFonts w:eastAsia="Malgun Gothic" w:cs="v4.2.0"/>
          <w:lang w:eastAsia="ko-KR"/>
        </w:rPr>
        <w:t>slot</w:t>
      </w:r>
      <w:r w:rsidRPr="009C5807">
        <w:rPr>
          <w:rFonts w:cs="v4.2.0"/>
        </w:rPr>
        <w:t xml:space="preserve"> timing of signal from a cell belonging to the MCG </w:t>
      </w:r>
      <w:ins w:id="176" w:author="Prashant Sharma" w:date="2022-08-10T15:15:00Z">
        <w:r>
          <w:rPr>
            <w:rFonts w:cs="v4.2.0"/>
          </w:rPr>
          <w:t xml:space="preserve">in FR1 or FR2-1 </w:t>
        </w:r>
      </w:ins>
      <w:r w:rsidRPr="009C5807">
        <w:rPr>
          <w:rFonts w:cs="v4.2.0"/>
        </w:rPr>
        <w:t>and slot timing of signal from a cell belonging to the SCG</w:t>
      </w:r>
      <w:ins w:id="177" w:author="Prashant Sharma" w:date="2022-08-10T15:15:00Z">
        <w:r>
          <w:rPr>
            <w:rFonts w:cs="v4.2.0"/>
          </w:rPr>
          <w:t xml:space="preserve"> in FR1 or FR2-1</w:t>
        </w:r>
      </w:ins>
      <w:r w:rsidRPr="009C5807">
        <w:rPr>
          <w:rFonts w:cs="v4.2.0"/>
        </w:rPr>
        <w:t xml:space="preserve"> at the UE receiver as shown in Table 7.6.</w:t>
      </w:r>
      <w:r w:rsidRPr="009C5807">
        <w:rPr>
          <w:rFonts w:eastAsia="Malgun Gothic" w:cs="v4.2.0"/>
          <w:lang w:eastAsia="ko-KR"/>
        </w:rPr>
        <w:t>6</w:t>
      </w:r>
      <w:r w:rsidRPr="009C5807">
        <w:rPr>
          <w:rFonts w:cs="v4.2.0"/>
        </w:rPr>
        <w:t xml:space="preserve">-2 provided that the UE indicates that it is capable of asynchronous NR </w:t>
      </w:r>
      <w:r w:rsidRPr="009C5807">
        <w:rPr>
          <w:rFonts w:cs="v4.2.0"/>
          <w:lang w:eastAsia="zh-CN"/>
        </w:rPr>
        <w:t xml:space="preserve">DC </w:t>
      </w:r>
      <w:r w:rsidRPr="009C5807">
        <w:rPr>
          <w:rFonts w:cs="v4.2.0"/>
        </w:rPr>
        <w:t>[16].</w:t>
      </w:r>
    </w:p>
    <w:p w14:paraId="35B033B1" w14:textId="77777777" w:rsidR="00F64CF7" w:rsidRPr="009C5807" w:rsidRDefault="00F64CF7" w:rsidP="00F64CF7">
      <w:pPr>
        <w:rPr>
          <w:ins w:id="178" w:author="Prashant Sharma" w:date="2022-08-10T15:14:00Z"/>
        </w:rPr>
      </w:pPr>
      <w:ins w:id="179" w:author="Prashant Sharma" w:date="2022-08-10T15:14:00Z">
        <w:r w:rsidRPr="009C5807">
          <w:rPr>
            <w:rFonts w:cs="v4.2.0"/>
            <w:lang w:eastAsia="zh-CN"/>
          </w:rPr>
          <w:t>T</w:t>
        </w:r>
        <w:r w:rsidRPr="009C5807">
          <w:rPr>
            <w:rFonts w:cs="v4.2.0"/>
          </w:rPr>
          <w:t xml:space="preserve">he UE shall be capable of handling at least a relative receive timing difference between </w:t>
        </w:r>
      </w:ins>
      <w:ins w:id="180" w:author="Prashant Sharma" w:date="2022-08-10T15:15:00Z">
        <w:r>
          <w:rPr>
            <w:rFonts w:eastAsia="Malgun Gothic" w:cs="v4.2.0"/>
            <w:lang w:eastAsia="ko-KR"/>
          </w:rPr>
          <w:t>subframe</w:t>
        </w:r>
      </w:ins>
      <w:ins w:id="181" w:author="Prashant Sharma" w:date="2022-08-10T15:14:00Z">
        <w:r w:rsidRPr="009C5807">
          <w:rPr>
            <w:rFonts w:cs="v4.2.0"/>
          </w:rPr>
          <w:t xml:space="preserve"> timing of signal from a cell belonging to the MCG </w:t>
        </w:r>
      </w:ins>
      <w:ins w:id="182" w:author="Prashant Sharma" w:date="2022-08-10T15:15:00Z">
        <w:r>
          <w:rPr>
            <w:rFonts w:cs="v4.2.0"/>
          </w:rPr>
          <w:t xml:space="preserve">in FR1 </w:t>
        </w:r>
      </w:ins>
      <w:ins w:id="183" w:author="Prashant Sharma" w:date="2022-08-10T15:14:00Z">
        <w:r w:rsidRPr="009C5807">
          <w:rPr>
            <w:rFonts w:cs="v4.2.0"/>
          </w:rPr>
          <w:t xml:space="preserve">and </w:t>
        </w:r>
      </w:ins>
      <w:ins w:id="184" w:author="Prashant Sharma" w:date="2022-08-10T15:15:00Z">
        <w:r>
          <w:rPr>
            <w:rFonts w:cs="v4.2.0"/>
          </w:rPr>
          <w:t>subframe</w:t>
        </w:r>
      </w:ins>
      <w:ins w:id="185" w:author="Prashant Sharma" w:date="2022-08-10T15:14:00Z">
        <w:r w:rsidRPr="009C5807">
          <w:rPr>
            <w:rFonts w:cs="v4.2.0"/>
          </w:rPr>
          <w:t xml:space="preserve"> timing of signal from a cell belonging to the SCG </w:t>
        </w:r>
      </w:ins>
      <w:ins w:id="186" w:author="Prashant Sharma" w:date="2022-08-10T15:15:00Z">
        <w:r>
          <w:rPr>
            <w:rFonts w:cs="v4.2.0"/>
          </w:rPr>
          <w:t xml:space="preserve">in FR2-2 </w:t>
        </w:r>
      </w:ins>
      <w:ins w:id="187" w:author="Prashant Sharma" w:date="2022-08-10T15:14:00Z">
        <w:r w:rsidRPr="009C5807">
          <w:rPr>
            <w:rFonts w:cs="v4.2.0"/>
          </w:rPr>
          <w:t>at the UE receiver as shown in Table 7.6.</w:t>
        </w:r>
        <w:r w:rsidRPr="009C5807">
          <w:rPr>
            <w:rFonts w:eastAsia="Malgun Gothic" w:cs="v4.2.0"/>
            <w:lang w:eastAsia="ko-KR"/>
          </w:rPr>
          <w:t>6</w:t>
        </w:r>
        <w:r w:rsidRPr="009C5807">
          <w:rPr>
            <w:rFonts w:cs="v4.2.0"/>
          </w:rPr>
          <w:t xml:space="preserve">-2 provided that the UE indicates that it is capable of asynchronous NR </w:t>
        </w:r>
        <w:r w:rsidRPr="009C5807">
          <w:rPr>
            <w:rFonts w:cs="v4.2.0"/>
            <w:lang w:eastAsia="zh-CN"/>
          </w:rPr>
          <w:t xml:space="preserve">DC </w:t>
        </w:r>
        <w:r w:rsidRPr="009C5807">
          <w:rPr>
            <w:rFonts w:cs="v4.2.0"/>
          </w:rPr>
          <w:t>[16].</w:t>
        </w:r>
      </w:ins>
    </w:p>
    <w:p w14:paraId="43BBD741" w14:textId="77777777" w:rsidR="00F64CF7" w:rsidRPr="009C5807" w:rsidRDefault="00F64CF7" w:rsidP="00F64CF7"/>
    <w:p w14:paraId="183DBD2B" w14:textId="77777777" w:rsidR="00F64CF7" w:rsidRPr="009C5807" w:rsidRDefault="00F64CF7" w:rsidP="00F64CF7">
      <w:pPr>
        <w:pStyle w:val="TH"/>
        <w:rPr>
          <w:snapToGrid w:val="0"/>
        </w:rPr>
      </w:pPr>
      <w:r w:rsidRPr="009C5807">
        <w:rPr>
          <w:snapToGrid w:val="0"/>
        </w:rPr>
        <w:t xml:space="preserve">Table 7.6.6-2 </w:t>
      </w:r>
      <w:r w:rsidRPr="009C5807">
        <w:t xml:space="preserve">Maximum receive timing difference requirement for inter-band asynchronous </w:t>
      </w:r>
      <w:r w:rsidRPr="009C5807">
        <w:rPr>
          <w:rFonts w:hint="eastAsia"/>
          <w:lang w:eastAsia="ko-KR"/>
        </w:rPr>
        <w:t>NR 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126"/>
      </w:tblGrid>
      <w:tr w:rsidR="00F64CF7" w:rsidRPr="009C5807" w14:paraId="600924DC" w14:textId="77777777" w:rsidTr="004666FE">
        <w:trPr>
          <w:jc w:val="center"/>
        </w:trPr>
        <w:tc>
          <w:tcPr>
            <w:tcW w:w="2762" w:type="dxa"/>
            <w:shd w:val="clear" w:color="auto" w:fill="auto"/>
          </w:tcPr>
          <w:p w14:paraId="138EEB52" w14:textId="77777777" w:rsidR="00F64CF7" w:rsidRPr="009C5807" w:rsidRDefault="00F64CF7" w:rsidP="004666FE">
            <w:pPr>
              <w:pStyle w:val="TAH"/>
            </w:pPr>
            <w:r w:rsidRPr="009C5807">
              <w:t xml:space="preserve">Max {Sub-carrier spacing in </w:t>
            </w:r>
            <w:proofErr w:type="spellStart"/>
            <w:r w:rsidRPr="009C5807">
              <w:t>PCell</w:t>
            </w:r>
            <w:proofErr w:type="spellEnd"/>
            <w:r w:rsidRPr="009C5807">
              <w:t xml:space="preserve"> (kHz), Sub-carrier spacing in </w:t>
            </w:r>
            <w:proofErr w:type="spellStart"/>
            <w:r w:rsidRPr="009C5807">
              <w:t>PSCell</w:t>
            </w:r>
            <w:proofErr w:type="spellEnd"/>
            <w:r w:rsidRPr="009C5807">
              <w:t xml:space="preserve"> (kHz)} </w:t>
            </w:r>
          </w:p>
        </w:tc>
        <w:tc>
          <w:tcPr>
            <w:tcW w:w="2126" w:type="dxa"/>
            <w:shd w:val="clear" w:color="auto" w:fill="auto"/>
          </w:tcPr>
          <w:p w14:paraId="6CE67450" w14:textId="77777777" w:rsidR="00F64CF7" w:rsidRPr="009C5807" w:rsidRDefault="00F64CF7" w:rsidP="004666FE">
            <w:pPr>
              <w:pStyle w:val="TAH"/>
            </w:pPr>
            <w:r w:rsidRPr="009C5807">
              <w:t>Maximum receive timing difference (µs)</w:t>
            </w:r>
          </w:p>
        </w:tc>
      </w:tr>
      <w:tr w:rsidR="00F64CF7" w:rsidRPr="009C5807" w14:paraId="7FF9758C" w14:textId="77777777" w:rsidTr="004666FE">
        <w:trPr>
          <w:jc w:val="center"/>
        </w:trPr>
        <w:tc>
          <w:tcPr>
            <w:tcW w:w="2762" w:type="dxa"/>
            <w:shd w:val="clear" w:color="auto" w:fill="auto"/>
          </w:tcPr>
          <w:p w14:paraId="59D7F93E" w14:textId="77777777" w:rsidR="00F64CF7" w:rsidRPr="009C5807" w:rsidRDefault="00F64CF7" w:rsidP="004666FE">
            <w:pPr>
              <w:pStyle w:val="TAC"/>
            </w:pPr>
            <w:r w:rsidRPr="009C5807">
              <w:t>15</w:t>
            </w:r>
          </w:p>
        </w:tc>
        <w:tc>
          <w:tcPr>
            <w:tcW w:w="2126" w:type="dxa"/>
            <w:shd w:val="clear" w:color="auto" w:fill="auto"/>
          </w:tcPr>
          <w:p w14:paraId="4D8199E3" w14:textId="77777777" w:rsidR="00F64CF7" w:rsidRPr="009C5807" w:rsidRDefault="00F64CF7" w:rsidP="004666FE">
            <w:pPr>
              <w:pStyle w:val="TAC"/>
            </w:pPr>
            <w:r w:rsidRPr="009C5807">
              <w:t>500</w:t>
            </w:r>
          </w:p>
        </w:tc>
      </w:tr>
      <w:tr w:rsidR="00F64CF7" w:rsidRPr="009C5807" w14:paraId="4C5CD235" w14:textId="77777777" w:rsidTr="004666FE">
        <w:trPr>
          <w:jc w:val="center"/>
        </w:trPr>
        <w:tc>
          <w:tcPr>
            <w:tcW w:w="2762" w:type="dxa"/>
            <w:shd w:val="clear" w:color="auto" w:fill="auto"/>
          </w:tcPr>
          <w:p w14:paraId="201F8521" w14:textId="77777777" w:rsidR="00F64CF7" w:rsidRPr="009C5807" w:rsidRDefault="00F64CF7" w:rsidP="004666FE">
            <w:pPr>
              <w:pStyle w:val="TAC"/>
            </w:pPr>
            <w:r w:rsidRPr="009C5807">
              <w:t>30</w:t>
            </w:r>
          </w:p>
        </w:tc>
        <w:tc>
          <w:tcPr>
            <w:tcW w:w="2126" w:type="dxa"/>
            <w:shd w:val="clear" w:color="auto" w:fill="auto"/>
          </w:tcPr>
          <w:p w14:paraId="744313D5" w14:textId="77777777" w:rsidR="00F64CF7" w:rsidRPr="009C5807" w:rsidRDefault="00F64CF7" w:rsidP="004666FE">
            <w:pPr>
              <w:pStyle w:val="TAC"/>
            </w:pPr>
            <w:r w:rsidRPr="009C5807">
              <w:t>250</w:t>
            </w:r>
          </w:p>
        </w:tc>
      </w:tr>
      <w:tr w:rsidR="00F64CF7" w:rsidRPr="009C5807" w14:paraId="31600347" w14:textId="77777777" w:rsidTr="004666FE">
        <w:trPr>
          <w:jc w:val="center"/>
        </w:trPr>
        <w:tc>
          <w:tcPr>
            <w:tcW w:w="2762" w:type="dxa"/>
            <w:shd w:val="clear" w:color="auto" w:fill="auto"/>
          </w:tcPr>
          <w:p w14:paraId="1FF91099" w14:textId="77777777" w:rsidR="00F64CF7" w:rsidRPr="009C5807" w:rsidRDefault="00F64CF7" w:rsidP="004666FE">
            <w:pPr>
              <w:pStyle w:val="TAC"/>
            </w:pPr>
            <w:r w:rsidRPr="009C5807">
              <w:t>60</w:t>
            </w:r>
          </w:p>
        </w:tc>
        <w:tc>
          <w:tcPr>
            <w:tcW w:w="2126" w:type="dxa"/>
            <w:shd w:val="clear" w:color="auto" w:fill="auto"/>
          </w:tcPr>
          <w:p w14:paraId="30FE9327" w14:textId="77777777" w:rsidR="00F64CF7" w:rsidRPr="009C5807" w:rsidRDefault="00F64CF7" w:rsidP="004666FE">
            <w:pPr>
              <w:pStyle w:val="TAC"/>
            </w:pPr>
            <w:r w:rsidRPr="009C5807">
              <w:t>125</w:t>
            </w:r>
          </w:p>
        </w:tc>
      </w:tr>
      <w:tr w:rsidR="00F64CF7" w:rsidRPr="009C5807" w14:paraId="58CA6DD6" w14:textId="77777777" w:rsidTr="004666FE">
        <w:trPr>
          <w:jc w:val="center"/>
        </w:trPr>
        <w:tc>
          <w:tcPr>
            <w:tcW w:w="2762" w:type="dxa"/>
            <w:shd w:val="clear" w:color="auto" w:fill="auto"/>
          </w:tcPr>
          <w:p w14:paraId="4B6A98E7" w14:textId="77777777" w:rsidR="00F64CF7" w:rsidRPr="009C5807" w:rsidRDefault="00F64CF7" w:rsidP="004666FE">
            <w:pPr>
              <w:pStyle w:val="TAC"/>
            </w:pPr>
            <w:r w:rsidRPr="009C5807">
              <w:t>120</w:t>
            </w:r>
          </w:p>
        </w:tc>
        <w:tc>
          <w:tcPr>
            <w:tcW w:w="2126" w:type="dxa"/>
            <w:shd w:val="clear" w:color="auto" w:fill="auto"/>
          </w:tcPr>
          <w:p w14:paraId="5378B527" w14:textId="77777777" w:rsidR="00F64CF7" w:rsidRPr="009C5807" w:rsidRDefault="00F64CF7" w:rsidP="004666FE">
            <w:pPr>
              <w:pStyle w:val="TAC"/>
            </w:pPr>
            <w:r w:rsidRPr="009C5807">
              <w:t>62.5</w:t>
            </w:r>
          </w:p>
        </w:tc>
      </w:tr>
      <w:tr w:rsidR="00F64CF7" w:rsidRPr="009C5807" w14:paraId="3B0F6CA6" w14:textId="77777777" w:rsidTr="004666FE">
        <w:trPr>
          <w:jc w:val="center"/>
        </w:trPr>
        <w:tc>
          <w:tcPr>
            <w:tcW w:w="2762" w:type="dxa"/>
            <w:shd w:val="clear" w:color="auto" w:fill="auto"/>
          </w:tcPr>
          <w:p w14:paraId="68E48E52" w14:textId="77777777" w:rsidR="00F64CF7" w:rsidRPr="009C5807" w:rsidRDefault="00F64CF7" w:rsidP="004666FE">
            <w:pPr>
              <w:pStyle w:val="TAC"/>
            </w:pPr>
            <w:r w:rsidRPr="00415158">
              <w:rPr>
                <w:rFonts w:eastAsiaTheme="minorEastAsia"/>
              </w:rPr>
              <w:t>480</w:t>
            </w:r>
          </w:p>
        </w:tc>
        <w:tc>
          <w:tcPr>
            <w:tcW w:w="2126" w:type="dxa"/>
            <w:shd w:val="clear" w:color="auto" w:fill="auto"/>
          </w:tcPr>
          <w:p w14:paraId="2334C8FE" w14:textId="77777777" w:rsidR="00F64CF7" w:rsidRPr="009C5807" w:rsidRDefault="00F64CF7" w:rsidP="004666FE">
            <w:pPr>
              <w:pStyle w:val="TAC"/>
            </w:pPr>
            <w:r w:rsidRPr="00415158">
              <w:rPr>
                <w:rFonts w:eastAsiaTheme="minorEastAsia"/>
              </w:rPr>
              <w:t>1</w:t>
            </w:r>
            <w:r w:rsidRPr="00415158">
              <w:rPr>
                <w:rFonts w:eastAsiaTheme="minorEastAsia"/>
                <w:lang w:val="en-US"/>
              </w:rPr>
              <w:t>5</w:t>
            </w:r>
            <w:r w:rsidRPr="00415158">
              <w:rPr>
                <w:rFonts w:eastAsiaTheme="minorEastAsia"/>
              </w:rPr>
              <w:t>.625</w:t>
            </w:r>
          </w:p>
        </w:tc>
      </w:tr>
      <w:tr w:rsidR="00F64CF7" w:rsidRPr="009C5807" w14:paraId="007C18CA" w14:textId="77777777" w:rsidTr="004666FE">
        <w:trPr>
          <w:jc w:val="center"/>
        </w:trPr>
        <w:tc>
          <w:tcPr>
            <w:tcW w:w="2762" w:type="dxa"/>
            <w:shd w:val="clear" w:color="auto" w:fill="auto"/>
          </w:tcPr>
          <w:p w14:paraId="59C7F4DE" w14:textId="77777777" w:rsidR="00F64CF7" w:rsidRPr="009C5807" w:rsidRDefault="00F64CF7" w:rsidP="004666FE">
            <w:pPr>
              <w:pStyle w:val="TAC"/>
            </w:pPr>
            <w:r w:rsidRPr="00415158">
              <w:rPr>
                <w:rFonts w:eastAsiaTheme="minorEastAsia"/>
              </w:rPr>
              <w:t>960</w:t>
            </w:r>
          </w:p>
        </w:tc>
        <w:tc>
          <w:tcPr>
            <w:tcW w:w="2126" w:type="dxa"/>
            <w:shd w:val="clear" w:color="auto" w:fill="auto"/>
          </w:tcPr>
          <w:p w14:paraId="6709DD4F" w14:textId="77777777" w:rsidR="00F64CF7" w:rsidRPr="009C5807" w:rsidRDefault="00F64CF7" w:rsidP="004666FE">
            <w:pPr>
              <w:pStyle w:val="TAC"/>
            </w:pPr>
            <w:r w:rsidRPr="00415158">
              <w:rPr>
                <w:rFonts w:eastAsiaTheme="minorEastAsia"/>
              </w:rPr>
              <w:t>7.8125</w:t>
            </w:r>
          </w:p>
        </w:tc>
      </w:tr>
    </w:tbl>
    <w:p w14:paraId="33CF9EE0" w14:textId="77777777" w:rsidR="00F64CF7" w:rsidRPr="00F77FBF" w:rsidRDefault="00F64CF7" w:rsidP="00F64CF7">
      <w:pPr>
        <w:rPr>
          <w:lang w:eastAsia="zh-CN"/>
        </w:rPr>
      </w:pPr>
    </w:p>
    <w:p w14:paraId="3F0ED8A2" w14:textId="77777777" w:rsidR="00F64CF7" w:rsidRDefault="00F64CF7" w:rsidP="00F64CF7">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6, R4-221</w:t>
      </w:r>
      <w:r>
        <w:rPr>
          <w:rFonts w:ascii="Times New Roman" w:hAnsi="Times New Roman"/>
          <w:sz w:val="36"/>
          <w:highlight w:val="yellow"/>
          <w:lang w:eastAsia="zh-CN"/>
        </w:rPr>
        <w:t>5104</w:t>
      </w:r>
      <w:r w:rsidRPr="001B444E">
        <w:rPr>
          <w:rFonts w:ascii="Times New Roman" w:hAnsi="Times New Roman"/>
          <w:sz w:val="36"/>
          <w:highlight w:val="yellow"/>
          <w:lang w:eastAsia="zh-CN"/>
        </w:rPr>
        <w:t>&gt;</w:t>
      </w:r>
    </w:p>
    <w:p w14:paraId="37999B5A" w14:textId="77777777" w:rsidR="00F64CF7" w:rsidRPr="00F77FBF" w:rsidRDefault="00F64CF7" w:rsidP="00F64CF7">
      <w:pPr>
        <w:rPr>
          <w:lang w:eastAsia="zh-CN"/>
        </w:rPr>
      </w:pPr>
    </w:p>
    <w:p w14:paraId="38EB2202" w14:textId="77777777" w:rsidR="00F64CF7" w:rsidRDefault="00F64CF7">
      <w:pPr>
        <w:rPr>
          <w:noProof/>
        </w:rPr>
      </w:pPr>
    </w:p>
    <w:p w14:paraId="3D66B4B0" w14:textId="23FC1DA4" w:rsidR="00C36F1C" w:rsidRDefault="00C36F1C" w:rsidP="00C36F1C">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sidR="00F64CF7">
        <w:rPr>
          <w:rFonts w:ascii="Times New Roman" w:hAnsi="Times New Roman"/>
          <w:sz w:val="36"/>
          <w:highlight w:val="yellow"/>
          <w:lang w:eastAsia="zh-CN"/>
        </w:rPr>
        <w:t>7</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2214982</w:t>
      </w:r>
      <w:r w:rsidRPr="001B444E">
        <w:rPr>
          <w:rFonts w:ascii="Times New Roman" w:hAnsi="Times New Roman"/>
          <w:sz w:val="36"/>
          <w:highlight w:val="yellow"/>
          <w:lang w:eastAsia="zh-CN"/>
        </w:rPr>
        <w:t>&gt;</w:t>
      </w:r>
    </w:p>
    <w:p w14:paraId="0EDAE80C" w14:textId="77777777" w:rsidR="00BA0AA8" w:rsidRPr="009C5807" w:rsidRDefault="00BA0AA8" w:rsidP="00BA0AA8">
      <w:pPr>
        <w:pStyle w:val="Heading4"/>
      </w:pPr>
      <w:r w:rsidRPr="009C5807">
        <w:t>8.1.2.2</w:t>
      </w:r>
      <w:r w:rsidRPr="009C5807">
        <w:tab/>
        <w:t>Minimum requirement</w:t>
      </w:r>
    </w:p>
    <w:p w14:paraId="7F04C968" w14:textId="77777777" w:rsidR="00BA0AA8" w:rsidRPr="009C5807" w:rsidRDefault="00BA0AA8" w:rsidP="00BA0AA8">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proofErr w:type="spellStart"/>
      <w:r w:rsidRPr="009C5807">
        <w:t>T</w:t>
      </w:r>
      <w:r w:rsidRPr="009C5807">
        <w:rPr>
          <w:vertAlign w:val="subscript"/>
        </w:rPr>
        <w:t>Evaluate_out_SSB</w:t>
      </w:r>
      <w:proofErr w:type="spellEnd"/>
      <w:r w:rsidRPr="009C5807">
        <w:rPr>
          <w:rFonts w:eastAsia="?? ??"/>
        </w:rPr>
        <w:t xml:space="preserve"> [</w:t>
      </w:r>
      <w:proofErr w:type="spellStart"/>
      <w:r w:rsidRPr="009C5807">
        <w:rPr>
          <w:rFonts w:eastAsia="?? ??"/>
        </w:rPr>
        <w:t>ms</w:t>
      </w:r>
      <w:proofErr w:type="spellEnd"/>
      <w:r w:rsidRPr="009C5807">
        <w:rPr>
          <w:rFonts w:eastAsia="?? ??"/>
        </w:rPr>
        <w:t>] period</w:t>
      </w:r>
      <w:r w:rsidRPr="009C5807">
        <w:t xml:space="preserve"> </w:t>
      </w:r>
      <w:r w:rsidRPr="009C5807">
        <w:rPr>
          <w:rFonts w:eastAsia="?? ??"/>
        </w:rPr>
        <w:t xml:space="preserve">becomes worse than the threshold </w:t>
      </w:r>
      <w:proofErr w:type="spellStart"/>
      <w:r w:rsidRPr="009C5807">
        <w:rPr>
          <w:rFonts w:eastAsia="?? ??"/>
        </w:rPr>
        <w:t>Q</w:t>
      </w:r>
      <w:r w:rsidRPr="009C5807">
        <w:rPr>
          <w:rFonts w:eastAsia="?? ??"/>
          <w:vertAlign w:val="subscript"/>
        </w:rPr>
        <w:t>out_SSB</w:t>
      </w:r>
      <w:proofErr w:type="spellEnd"/>
      <w:r w:rsidRPr="009C5807">
        <w:rPr>
          <w:rFonts w:eastAsia="?? ??"/>
        </w:rPr>
        <w:t xml:space="preserve"> within </w:t>
      </w:r>
      <w:proofErr w:type="spellStart"/>
      <w:r w:rsidRPr="009C5807">
        <w:t>T</w:t>
      </w:r>
      <w:r w:rsidRPr="009C5807">
        <w:rPr>
          <w:vertAlign w:val="subscript"/>
        </w:rPr>
        <w:t>Evaluate_out_SSB</w:t>
      </w:r>
      <w:proofErr w:type="spellEnd"/>
      <w:r w:rsidRPr="009C5807">
        <w:rPr>
          <w:rFonts w:eastAsia="?? ??"/>
        </w:rPr>
        <w:t xml:space="preserve"> [</w:t>
      </w:r>
      <w:proofErr w:type="spellStart"/>
      <w:r w:rsidRPr="009C5807">
        <w:rPr>
          <w:rFonts w:eastAsia="?? ??"/>
        </w:rPr>
        <w:t>ms</w:t>
      </w:r>
      <w:proofErr w:type="spellEnd"/>
      <w:r w:rsidRPr="009C5807">
        <w:rPr>
          <w:rFonts w:eastAsia="?? ??"/>
        </w:rPr>
        <w:t>] evaluation period.</w:t>
      </w:r>
    </w:p>
    <w:p w14:paraId="75AF8BB2" w14:textId="77777777" w:rsidR="00BA0AA8" w:rsidRPr="009C5807" w:rsidRDefault="00BA0AA8" w:rsidP="00BA0AA8">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proofErr w:type="spellStart"/>
      <w:r w:rsidRPr="009C5807">
        <w:t>T</w:t>
      </w:r>
      <w:r w:rsidRPr="009C5807">
        <w:rPr>
          <w:vertAlign w:val="subscript"/>
        </w:rPr>
        <w:t>Evaluate_in_SSB</w:t>
      </w:r>
      <w:proofErr w:type="spellEnd"/>
      <w:r w:rsidRPr="009C5807">
        <w:rPr>
          <w:rFonts w:eastAsia="?? ??"/>
        </w:rPr>
        <w:t xml:space="preserve"> [</w:t>
      </w:r>
      <w:proofErr w:type="spellStart"/>
      <w:r w:rsidRPr="009C5807">
        <w:rPr>
          <w:rFonts w:eastAsia="?? ??"/>
        </w:rPr>
        <w:t>ms</w:t>
      </w:r>
      <w:proofErr w:type="spellEnd"/>
      <w:r w:rsidRPr="009C5807">
        <w:rPr>
          <w:rFonts w:eastAsia="?? ??"/>
        </w:rPr>
        <w:t>] period</w:t>
      </w:r>
      <w:r w:rsidRPr="009C5807">
        <w:t xml:space="preserve"> </w:t>
      </w:r>
      <w:r w:rsidRPr="009C5807">
        <w:rPr>
          <w:rFonts w:eastAsia="?? ??"/>
        </w:rPr>
        <w:t xml:space="preserve">becomes better than the threshold </w:t>
      </w:r>
      <w:proofErr w:type="spellStart"/>
      <w:r w:rsidRPr="009C5807">
        <w:rPr>
          <w:rFonts w:eastAsia="?? ??"/>
        </w:rPr>
        <w:t>Q</w:t>
      </w:r>
      <w:r w:rsidRPr="009C5807">
        <w:rPr>
          <w:rFonts w:eastAsia="?? ??"/>
          <w:vertAlign w:val="subscript"/>
        </w:rPr>
        <w:t>in_SSB</w:t>
      </w:r>
      <w:proofErr w:type="spellEnd"/>
      <w:r w:rsidRPr="009C5807">
        <w:rPr>
          <w:rFonts w:eastAsia="?? ??"/>
        </w:rPr>
        <w:t xml:space="preserve"> within </w:t>
      </w:r>
      <w:proofErr w:type="spellStart"/>
      <w:r w:rsidRPr="009C5807">
        <w:t>T</w:t>
      </w:r>
      <w:r w:rsidRPr="009C5807">
        <w:rPr>
          <w:vertAlign w:val="subscript"/>
        </w:rPr>
        <w:t>Evaluate_in_SSB</w:t>
      </w:r>
      <w:proofErr w:type="spellEnd"/>
      <w:r w:rsidRPr="009C5807">
        <w:rPr>
          <w:rFonts w:eastAsia="?? ??"/>
        </w:rPr>
        <w:t xml:space="preserve"> [</w:t>
      </w:r>
      <w:proofErr w:type="spellStart"/>
      <w:r w:rsidRPr="009C5807">
        <w:rPr>
          <w:rFonts w:eastAsia="?? ??"/>
        </w:rPr>
        <w:t>ms</w:t>
      </w:r>
      <w:proofErr w:type="spellEnd"/>
      <w:r w:rsidRPr="009C5807">
        <w:rPr>
          <w:rFonts w:eastAsia="?? ??"/>
        </w:rPr>
        <w:t>] evaluation period.</w:t>
      </w:r>
    </w:p>
    <w:p w14:paraId="6A8F21AD" w14:textId="77777777" w:rsidR="00BA0AA8" w:rsidRPr="009C5807" w:rsidRDefault="00BA0AA8" w:rsidP="00BA0AA8">
      <w:pPr>
        <w:rPr>
          <w:rFonts w:eastAsia="?? ??"/>
        </w:rPr>
      </w:pPr>
      <w:proofErr w:type="spellStart"/>
      <w:r w:rsidRPr="009C5807">
        <w:t>T</w:t>
      </w:r>
      <w:r w:rsidRPr="009C5807">
        <w:rPr>
          <w:vertAlign w:val="subscript"/>
        </w:rPr>
        <w:t>Evaluate_out_SSB</w:t>
      </w:r>
      <w:proofErr w:type="spellEnd"/>
      <w:r w:rsidRPr="009C5807">
        <w:rPr>
          <w:rFonts w:eastAsia="?? ??"/>
        </w:rPr>
        <w:t xml:space="preserve"> and </w:t>
      </w:r>
      <w:proofErr w:type="spellStart"/>
      <w:r w:rsidRPr="009C5807">
        <w:t>T</w:t>
      </w:r>
      <w:r w:rsidRPr="009C5807">
        <w:rPr>
          <w:vertAlign w:val="subscript"/>
        </w:rPr>
        <w:t>Evaluate_in_SSB</w:t>
      </w:r>
      <w:proofErr w:type="spellEnd"/>
      <w:r w:rsidRPr="009C5807">
        <w:rPr>
          <w:rFonts w:eastAsia="?? ??"/>
        </w:rPr>
        <w:t xml:space="preserve"> are defined in Table 8.1.2.2-1 for FR1.</w:t>
      </w:r>
    </w:p>
    <w:p w14:paraId="100BC6FD" w14:textId="77777777" w:rsidR="00BA0AA8" w:rsidRDefault="00BA0AA8" w:rsidP="00BA0AA8">
      <w:pPr>
        <w:rPr>
          <w:rFonts w:eastAsia="?? ??"/>
        </w:rPr>
      </w:pPr>
      <w:proofErr w:type="spellStart"/>
      <w:r>
        <w:t>T</w:t>
      </w:r>
      <w:r>
        <w:rPr>
          <w:vertAlign w:val="subscript"/>
        </w:rPr>
        <w:t>Evaluate_out_SSB</w:t>
      </w:r>
      <w:proofErr w:type="spellEnd"/>
      <w:r>
        <w:rPr>
          <w:rFonts w:eastAsia="?? ??"/>
        </w:rPr>
        <w:t xml:space="preserve"> and </w:t>
      </w:r>
      <w:proofErr w:type="spellStart"/>
      <w:r>
        <w:t>T</w:t>
      </w:r>
      <w:r>
        <w:rPr>
          <w:vertAlign w:val="subscript"/>
        </w:rPr>
        <w:t>Evaluate_in_SSB</w:t>
      </w:r>
      <w:proofErr w:type="spellEnd"/>
      <w:r>
        <w:rPr>
          <w:rFonts w:eastAsia="?? ??"/>
        </w:rPr>
        <w:t xml:space="preserve"> are defined in Table 8.1.2.2-2 for FR2 with scaling factor N=8</w:t>
      </w:r>
      <w:ins w:id="188" w:author="Huawei" w:date="2022-08-02T19:15:00Z">
        <w:r>
          <w:rPr>
            <w:rFonts w:eastAsia="?? ??"/>
          </w:rPr>
          <w:t xml:space="preserve"> for FR2-1 and N=12 for FR2-2</w:t>
        </w:r>
      </w:ins>
      <w:r>
        <w:rPr>
          <w:rFonts w:eastAsia="?? ??"/>
        </w:rPr>
        <w:t xml:space="preserve">, for FR2 power classes other than power class 6 or for FR2 class 6 when </w:t>
      </w:r>
      <w:r w:rsidRPr="00AF5628">
        <w:rPr>
          <w:rFonts w:eastAsia="?? ??"/>
          <w:i/>
        </w:rPr>
        <w:t>highSpeedMeasFlagFR2-r17</w:t>
      </w:r>
      <w:r>
        <w:rPr>
          <w:rFonts w:eastAsia="?? ??"/>
        </w:rPr>
        <w:t xml:space="preserve"> is not configured</w:t>
      </w:r>
    </w:p>
    <w:p w14:paraId="2EDD82EC" w14:textId="77777777" w:rsidR="00BA0AA8" w:rsidRDefault="00BA0AA8" w:rsidP="00BA0AA8">
      <w:pPr>
        <w:rPr>
          <w:rFonts w:eastAsia="?? ??"/>
        </w:rPr>
      </w:pPr>
      <w:proofErr w:type="spellStart"/>
      <w:r>
        <w:t>T</w:t>
      </w:r>
      <w:r>
        <w:rPr>
          <w:vertAlign w:val="subscript"/>
        </w:rPr>
        <w:t>Evaluate_out_SSB</w:t>
      </w:r>
      <w:proofErr w:type="spellEnd"/>
      <w:r>
        <w:rPr>
          <w:rFonts w:eastAsia="?? ??"/>
        </w:rPr>
        <w:t xml:space="preserve"> and </w:t>
      </w:r>
      <w:proofErr w:type="spellStart"/>
      <w:r>
        <w:t>T</w:t>
      </w:r>
      <w:r>
        <w:rPr>
          <w:vertAlign w:val="subscript"/>
        </w:rPr>
        <w:t>Evaluate_in_SSB</w:t>
      </w:r>
      <w:proofErr w:type="spellEnd"/>
      <w:r>
        <w:rPr>
          <w:rFonts w:eastAsia="?? ??"/>
        </w:rPr>
        <w:t xml:space="preserve"> are defined in Table 8.1.2.2-3 for </w:t>
      </w:r>
      <w:bookmarkStart w:id="189" w:name="OLE_LINK13"/>
      <w:bookmarkStart w:id="190" w:name="OLE_LINK12"/>
      <w:r>
        <w:rPr>
          <w:rFonts w:eastAsia="?? ??"/>
        </w:rPr>
        <w:t xml:space="preserve">FR2 power class 6 UE configured with </w:t>
      </w:r>
      <w:r>
        <w:rPr>
          <w:rFonts w:eastAsia="?? ??"/>
          <w:i/>
        </w:rPr>
        <w:t>highSpeedMeasFlagFR2-r17</w:t>
      </w:r>
      <w:r>
        <w:rPr>
          <w:rFonts w:eastAsia="?? ??"/>
        </w:rPr>
        <w:t>.</w:t>
      </w:r>
      <w:bookmarkEnd w:id="189"/>
      <w:bookmarkEnd w:id="190"/>
    </w:p>
    <w:p w14:paraId="02F45541" w14:textId="77777777" w:rsidR="00BA0AA8" w:rsidRPr="009C5807" w:rsidRDefault="00BA0AA8" w:rsidP="00BA0AA8">
      <w:pPr>
        <w:rPr>
          <w:rFonts w:eastAsia="?? ??"/>
        </w:rPr>
      </w:pPr>
      <w:proofErr w:type="spellStart"/>
      <w:r w:rsidRPr="009C5807">
        <w:t>T</w:t>
      </w:r>
      <w:r w:rsidRPr="009C5807">
        <w:rPr>
          <w:vertAlign w:val="subscript"/>
        </w:rPr>
        <w:t>Evaluate_out_SSB</w:t>
      </w:r>
      <w:proofErr w:type="spellEnd"/>
      <w:r w:rsidRPr="009C5807">
        <w:rPr>
          <w:rFonts w:eastAsia="?? ??"/>
        </w:rPr>
        <w:t xml:space="preserve"> and </w:t>
      </w:r>
      <w:proofErr w:type="spellStart"/>
      <w:r w:rsidRPr="009C5807">
        <w:t>T</w:t>
      </w:r>
      <w:r w:rsidRPr="009C5807">
        <w:rPr>
          <w:vertAlign w:val="subscript"/>
        </w:rPr>
        <w:t>Evaluate_in_SSB</w:t>
      </w:r>
      <w:proofErr w:type="spellEnd"/>
      <w:r w:rsidRPr="009C5807">
        <w:rPr>
          <w:rFonts w:eastAsia="?? ??"/>
        </w:rPr>
        <w:t xml:space="preserve"> are defined in Table 8.1.2.2-</w:t>
      </w:r>
      <w:r>
        <w:rPr>
          <w:rFonts w:eastAsia="?? ??"/>
        </w:rPr>
        <w:t>4</w:t>
      </w:r>
      <w:r w:rsidRPr="009C5807">
        <w:rPr>
          <w:rFonts w:eastAsia="?? ??"/>
        </w:rPr>
        <w:t xml:space="preserve"> for FR1</w:t>
      </w:r>
      <w:r>
        <w:rPr>
          <w:rFonts w:eastAsia="?? ??"/>
        </w:rPr>
        <w:t xml:space="preserve"> (deactivated </w:t>
      </w:r>
      <w:proofErr w:type="spellStart"/>
      <w:r>
        <w:rPr>
          <w:rFonts w:eastAsia="?? ??"/>
        </w:rPr>
        <w:t>PSCell</w:t>
      </w:r>
      <w:proofErr w:type="spellEnd"/>
      <w:r>
        <w:rPr>
          <w:rFonts w:eastAsia="?? ??"/>
        </w:rPr>
        <w:t>)</w:t>
      </w:r>
      <w:r w:rsidRPr="009C5807">
        <w:rPr>
          <w:rFonts w:eastAsia="?? ??"/>
        </w:rPr>
        <w:t>.</w:t>
      </w:r>
    </w:p>
    <w:p w14:paraId="727756F5" w14:textId="77777777" w:rsidR="00BA0AA8" w:rsidRDefault="00BA0AA8" w:rsidP="00BA0AA8">
      <w:pPr>
        <w:rPr>
          <w:rFonts w:eastAsia="?? ??"/>
        </w:rPr>
      </w:pPr>
      <w:proofErr w:type="spellStart"/>
      <w:r w:rsidRPr="009C5807">
        <w:t>T</w:t>
      </w:r>
      <w:r w:rsidRPr="009C5807">
        <w:rPr>
          <w:vertAlign w:val="subscript"/>
        </w:rPr>
        <w:t>Evaluate_out_SSB</w:t>
      </w:r>
      <w:proofErr w:type="spellEnd"/>
      <w:r w:rsidRPr="009C5807">
        <w:rPr>
          <w:rFonts w:eastAsia="?? ??"/>
        </w:rPr>
        <w:t xml:space="preserve"> and </w:t>
      </w:r>
      <w:proofErr w:type="spellStart"/>
      <w:r w:rsidRPr="009C5807">
        <w:t>T</w:t>
      </w:r>
      <w:r w:rsidRPr="009C5807">
        <w:rPr>
          <w:vertAlign w:val="subscript"/>
        </w:rPr>
        <w:t>Evaluate_in_SSB</w:t>
      </w:r>
      <w:proofErr w:type="spellEnd"/>
      <w:r w:rsidRPr="009C5807">
        <w:rPr>
          <w:rFonts w:eastAsia="?? ??"/>
        </w:rPr>
        <w:t xml:space="preserve"> are defined in Table 8.1.2.2-</w:t>
      </w:r>
      <w:r>
        <w:rPr>
          <w:rFonts w:eastAsia="?? ??"/>
        </w:rPr>
        <w:t>5</w:t>
      </w:r>
      <w:r w:rsidRPr="009C5807">
        <w:rPr>
          <w:rFonts w:eastAsia="?? ??"/>
        </w:rPr>
        <w:t xml:space="preserve"> for FR2</w:t>
      </w:r>
      <w:r>
        <w:rPr>
          <w:rFonts w:eastAsia="?? ??"/>
        </w:rPr>
        <w:t xml:space="preserve"> (deactivated </w:t>
      </w:r>
      <w:proofErr w:type="spellStart"/>
      <w:r>
        <w:rPr>
          <w:rFonts w:eastAsia="?? ??"/>
        </w:rPr>
        <w:t>PSCell</w:t>
      </w:r>
      <w:proofErr w:type="spellEnd"/>
      <w:r>
        <w:rPr>
          <w:rFonts w:eastAsia="?? ??"/>
        </w:rPr>
        <w:t>)</w:t>
      </w:r>
      <w:r w:rsidRPr="009C5807">
        <w:rPr>
          <w:rFonts w:eastAsia="?? ??"/>
        </w:rPr>
        <w:t xml:space="preserve"> with scaling factor N=8</w:t>
      </w:r>
      <w:ins w:id="191" w:author="Huawei" w:date="2022-08-02T19:16:00Z">
        <w:r w:rsidRPr="004F60C5">
          <w:rPr>
            <w:rFonts w:eastAsia="?? ??"/>
          </w:rPr>
          <w:t xml:space="preserve"> </w:t>
        </w:r>
        <w:r>
          <w:rPr>
            <w:rFonts w:eastAsia="?? ??"/>
          </w:rPr>
          <w:t>for FR2-1 and N=12 for FR2-2</w:t>
        </w:r>
      </w:ins>
      <w:r w:rsidRPr="009C5807">
        <w:rPr>
          <w:rFonts w:eastAsia="?? ??"/>
        </w:rPr>
        <w:t>.</w:t>
      </w:r>
    </w:p>
    <w:p w14:paraId="33C3F1A2" w14:textId="77777777" w:rsidR="00BA0AA8" w:rsidRPr="00D53D4D" w:rsidRDefault="00BA0AA8" w:rsidP="00A24077">
      <w:pPr>
        <w:rPr>
          <w:b/>
          <w:color w:val="FF0000"/>
        </w:rPr>
      </w:pPr>
    </w:p>
    <w:p w14:paraId="07CC8F62" w14:textId="5683C57D" w:rsidR="00C36F1C" w:rsidRDefault="00C36F1C" w:rsidP="00C36F1C">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sidR="00F64CF7">
        <w:rPr>
          <w:rFonts w:ascii="Times New Roman" w:hAnsi="Times New Roman"/>
          <w:sz w:val="36"/>
          <w:highlight w:val="yellow"/>
          <w:lang w:eastAsia="zh-CN"/>
        </w:rPr>
        <w:t>7</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2214982</w:t>
      </w:r>
      <w:r w:rsidRPr="001B444E">
        <w:rPr>
          <w:rFonts w:ascii="Times New Roman" w:hAnsi="Times New Roman"/>
          <w:sz w:val="36"/>
          <w:highlight w:val="yellow"/>
          <w:lang w:eastAsia="zh-CN"/>
        </w:rPr>
        <w:t>&gt;</w:t>
      </w:r>
    </w:p>
    <w:p w14:paraId="17B0C4F6" w14:textId="5C617515" w:rsidR="00A24077" w:rsidRDefault="00A24077">
      <w:pPr>
        <w:rPr>
          <w:noProof/>
        </w:rPr>
      </w:pPr>
    </w:p>
    <w:p w14:paraId="41D1CE3F" w14:textId="70D11273" w:rsidR="00C36F1C" w:rsidRDefault="00C36F1C" w:rsidP="00C36F1C">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sidR="00F64CF7">
        <w:rPr>
          <w:rFonts w:ascii="Times New Roman" w:hAnsi="Times New Roman"/>
          <w:sz w:val="36"/>
          <w:highlight w:val="yellow"/>
          <w:lang w:eastAsia="zh-CN"/>
        </w:rPr>
        <w:t>8</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2214982</w:t>
      </w:r>
      <w:r w:rsidRPr="001B444E">
        <w:rPr>
          <w:rFonts w:ascii="Times New Roman" w:hAnsi="Times New Roman"/>
          <w:sz w:val="36"/>
          <w:highlight w:val="yellow"/>
          <w:lang w:eastAsia="zh-CN"/>
        </w:rPr>
        <w:t>&gt;</w:t>
      </w:r>
    </w:p>
    <w:p w14:paraId="034A05A8" w14:textId="77777777" w:rsidR="00BA0AA8" w:rsidRPr="009C5807" w:rsidRDefault="00BA0AA8" w:rsidP="00BA0AA8">
      <w:pPr>
        <w:pStyle w:val="Heading4"/>
      </w:pPr>
      <w:r w:rsidRPr="009C5807">
        <w:rPr>
          <w:rFonts w:eastAsia="?? ??"/>
        </w:rPr>
        <w:t>8.5.2.2</w:t>
      </w:r>
      <w:r w:rsidRPr="009C5807">
        <w:rPr>
          <w:rFonts w:eastAsia="?? ??"/>
        </w:rPr>
        <w:tab/>
      </w:r>
      <w:r w:rsidRPr="009C5807">
        <w:t>Minimum requirement</w:t>
      </w:r>
    </w:p>
    <w:p w14:paraId="49C7A332" w14:textId="77777777" w:rsidR="00BA0AA8" w:rsidRPr="009C5807" w:rsidRDefault="00BA0AA8" w:rsidP="00BA0AA8">
      <w:pPr>
        <w:rPr>
          <w:rFonts w:eastAsia="?? ??"/>
        </w:rPr>
      </w:pPr>
      <w:r w:rsidRPr="009C5807">
        <w:rPr>
          <w:rFonts w:eastAsia="?? ??"/>
        </w:rPr>
        <w:t xml:space="preserve">UE shall be able to evaluate whether the downlink radio link quality on the configured SSB </w:t>
      </w:r>
      <w:r w:rsidRPr="009C5807">
        <w:rPr>
          <w:rFonts w:cs="Arial"/>
        </w:rPr>
        <w:t xml:space="preserve">resource in set </w:t>
      </w:r>
      <w:r w:rsidRPr="009C5807">
        <w:rPr>
          <w:iCs/>
          <w:position w:val="-10"/>
        </w:rPr>
        <w:object w:dxaOrig="240" w:dyaOrig="315" w14:anchorId="3FBE5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9.3pt" o:ole="">
            <v:imagedata r:id="rId18" o:title=""/>
          </v:shape>
          <o:OLEObject Type="Embed" ProgID="Equation.3" ShapeID="_x0000_i1025" DrawAspect="Content" ObjectID="_1723414493" r:id="rId19"/>
        </w:object>
      </w:r>
      <w:r w:rsidRPr="009C5807">
        <w:t xml:space="preserve"> estimated </w:t>
      </w:r>
      <w:r w:rsidRPr="009C5807">
        <w:rPr>
          <w:rFonts w:eastAsia="?? ??"/>
        </w:rPr>
        <w:t xml:space="preserve">over the last </w:t>
      </w:r>
      <w:proofErr w:type="spellStart"/>
      <w:r w:rsidRPr="009C5807">
        <w:t>T</w:t>
      </w:r>
      <w:r w:rsidRPr="009C5807">
        <w:rPr>
          <w:vertAlign w:val="subscript"/>
        </w:rPr>
        <w:t>Evaluate_BFD_SSB</w:t>
      </w:r>
      <w:proofErr w:type="spellEnd"/>
      <w:r w:rsidRPr="009C5807">
        <w:rPr>
          <w:rFonts w:eastAsia="?? ??"/>
        </w:rPr>
        <w:t xml:space="preserve"> </w:t>
      </w:r>
      <w:proofErr w:type="spellStart"/>
      <w:r w:rsidRPr="009C5807">
        <w:rPr>
          <w:rFonts w:eastAsia="?? ??"/>
        </w:rPr>
        <w:t>ms</w:t>
      </w:r>
      <w:proofErr w:type="spellEnd"/>
      <w:r w:rsidRPr="009C5807">
        <w:rPr>
          <w:rFonts w:eastAsia="?? ??"/>
        </w:rPr>
        <w:t xml:space="preserve"> period</w:t>
      </w:r>
      <w:r w:rsidRPr="009C5807">
        <w:t xml:space="preserve"> </w:t>
      </w:r>
      <w:r w:rsidRPr="009C5807">
        <w:rPr>
          <w:rFonts w:eastAsia="?? ??"/>
        </w:rPr>
        <w:t xml:space="preserve">becomes worse than the threshold </w:t>
      </w:r>
      <w:proofErr w:type="spellStart"/>
      <w:r w:rsidRPr="009C5807">
        <w:rPr>
          <w:rFonts w:eastAsia="?? ??"/>
        </w:rPr>
        <w:t>Q</w:t>
      </w:r>
      <w:r w:rsidRPr="009C5807">
        <w:rPr>
          <w:rFonts w:eastAsia="?? ??"/>
          <w:vertAlign w:val="subscript"/>
        </w:rPr>
        <w:t>out_LR_SSB</w:t>
      </w:r>
      <w:proofErr w:type="spellEnd"/>
      <w:r w:rsidRPr="009C5807">
        <w:rPr>
          <w:rFonts w:eastAsia="?? ??"/>
        </w:rPr>
        <w:t xml:space="preserve"> within </w:t>
      </w:r>
      <w:proofErr w:type="spellStart"/>
      <w:r w:rsidRPr="009C5807">
        <w:t>T</w:t>
      </w:r>
      <w:r w:rsidRPr="009C5807">
        <w:rPr>
          <w:vertAlign w:val="subscript"/>
        </w:rPr>
        <w:t>Evaluate_BFD_SSB</w:t>
      </w:r>
      <w:proofErr w:type="spellEnd"/>
      <w:r w:rsidRPr="009C5807">
        <w:rPr>
          <w:rFonts w:eastAsia="?? ??"/>
        </w:rPr>
        <w:t xml:space="preserve"> </w:t>
      </w:r>
      <w:proofErr w:type="spellStart"/>
      <w:r w:rsidRPr="009C5807">
        <w:rPr>
          <w:rFonts w:eastAsia="?? ??"/>
        </w:rPr>
        <w:t>ms</w:t>
      </w:r>
      <w:proofErr w:type="spellEnd"/>
      <w:r w:rsidRPr="009C5807">
        <w:rPr>
          <w:rFonts w:eastAsia="?? ??"/>
        </w:rPr>
        <w:t xml:space="preserve"> period.</w:t>
      </w:r>
    </w:p>
    <w:p w14:paraId="0ACC929B" w14:textId="77777777" w:rsidR="00BA0AA8" w:rsidRPr="009C5807" w:rsidRDefault="00BA0AA8" w:rsidP="00BA0AA8">
      <w:pPr>
        <w:rPr>
          <w:rFonts w:eastAsia="?? ??"/>
        </w:rPr>
      </w:pPr>
      <w:r w:rsidRPr="009C5807">
        <w:rPr>
          <w:rFonts w:eastAsia="?? ??"/>
        </w:rPr>
        <w:t xml:space="preserve">The value of </w:t>
      </w:r>
      <w:proofErr w:type="spellStart"/>
      <w:r w:rsidRPr="009C5807">
        <w:t>T</w:t>
      </w:r>
      <w:r w:rsidRPr="009C5807">
        <w:rPr>
          <w:vertAlign w:val="subscript"/>
        </w:rPr>
        <w:t>Evaluate_BFD_SSB</w:t>
      </w:r>
      <w:proofErr w:type="spellEnd"/>
      <w:r w:rsidRPr="009C5807">
        <w:rPr>
          <w:rFonts w:eastAsia="?? ??"/>
        </w:rPr>
        <w:t xml:space="preserve"> is defined in Table 8.5.2.2-1</w:t>
      </w:r>
      <w:r>
        <w:rPr>
          <w:rFonts w:eastAsia="?? ??"/>
        </w:rPr>
        <w:t xml:space="preserve"> or Table </w:t>
      </w:r>
      <w:r w:rsidRPr="009C5807">
        <w:rPr>
          <w:rFonts w:eastAsia="?? ??"/>
        </w:rPr>
        <w:t>8.5.2.2-</w:t>
      </w:r>
      <w:r>
        <w:rPr>
          <w:rFonts w:eastAsia="?? ??"/>
        </w:rPr>
        <w:t xml:space="preserve">4 (deactivated </w:t>
      </w:r>
      <w:proofErr w:type="spellStart"/>
      <w:r>
        <w:rPr>
          <w:rFonts w:eastAsia="?? ??"/>
        </w:rPr>
        <w:t>PSCell</w:t>
      </w:r>
      <w:proofErr w:type="spellEnd"/>
      <w:r>
        <w:rPr>
          <w:rFonts w:eastAsia="?? ??"/>
        </w:rPr>
        <w:t>)</w:t>
      </w:r>
      <w:r w:rsidRPr="009C5807">
        <w:rPr>
          <w:rFonts w:eastAsia="?? ??"/>
        </w:rPr>
        <w:t xml:space="preserve"> for FR1.</w:t>
      </w:r>
    </w:p>
    <w:p w14:paraId="6520FBD4" w14:textId="77777777" w:rsidR="00BA0AA8" w:rsidRDefault="00BA0AA8" w:rsidP="00BA0AA8">
      <w:pPr>
        <w:rPr>
          <w:rFonts w:eastAsia="?? ??"/>
        </w:rPr>
      </w:pPr>
      <w:r w:rsidRPr="009C5807">
        <w:rPr>
          <w:rFonts w:eastAsia="?? ??"/>
        </w:rPr>
        <w:t xml:space="preserve">The value of </w:t>
      </w:r>
      <w:proofErr w:type="spellStart"/>
      <w:r w:rsidRPr="009C5807">
        <w:t>T</w:t>
      </w:r>
      <w:r w:rsidRPr="009C5807">
        <w:rPr>
          <w:vertAlign w:val="subscript"/>
        </w:rPr>
        <w:t>Evaluate_BFD_SSB</w:t>
      </w:r>
      <w:proofErr w:type="spellEnd"/>
      <w:r w:rsidRPr="009C5807">
        <w:rPr>
          <w:rFonts w:eastAsia="?? ??"/>
        </w:rPr>
        <w:t xml:space="preserve"> is defined in Table 8.5.2.2-2 </w:t>
      </w:r>
      <w:r>
        <w:rPr>
          <w:rFonts w:eastAsia="?? ??"/>
        </w:rPr>
        <w:t xml:space="preserve">or Table </w:t>
      </w:r>
      <w:r w:rsidRPr="009C5807">
        <w:rPr>
          <w:rFonts w:eastAsia="?? ??"/>
        </w:rPr>
        <w:t>8.5.2.2-</w:t>
      </w:r>
      <w:r>
        <w:rPr>
          <w:rFonts w:eastAsia="?? ??"/>
        </w:rPr>
        <w:t xml:space="preserve">5 (deactivated </w:t>
      </w:r>
      <w:proofErr w:type="spellStart"/>
      <w:r>
        <w:rPr>
          <w:rFonts w:eastAsia="?? ??"/>
        </w:rPr>
        <w:t>PSCell</w:t>
      </w:r>
      <w:proofErr w:type="spellEnd"/>
      <w:r>
        <w:rPr>
          <w:rFonts w:eastAsia="?? ??"/>
        </w:rPr>
        <w:t>)</w:t>
      </w:r>
      <w:r w:rsidRPr="009C5807">
        <w:rPr>
          <w:rFonts w:eastAsia="?? ??"/>
        </w:rPr>
        <w:t xml:space="preserve"> </w:t>
      </w:r>
      <w:r>
        <w:rPr>
          <w:rFonts w:eastAsia="?? ??"/>
        </w:rPr>
        <w:t>for FR2 with scaling factor N=8</w:t>
      </w:r>
      <w:ins w:id="192" w:author="Huawei" w:date="2022-08-02T19:29:00Z">
        <w:r>
          <w:rPr>
            <w:rFonts w:eastAsia="?? ??"/>
          </w:rPr>
          <w:t xml:space="preserve"> for FR2-1 and N=12 for FR2-2</w:t>
        </w:r>
      </w:ins>
      <w:r>
        <w:rPr>
          <w:rFonts w:eastAsia="?? ??"/>
        </w:rPr>
        <w:t xml:space="preserve">, for FR2 power classes other than power class 6 or for FR2 class 6 when </w:t>
      </w:r>
      <w:r w:rsidRPr="00AF5628">
        <w:rPr>
          <w:rFonts w:eastAsia="?? ??"/>
          <w:i/>
        </w:rPr>
        <w:t>highSpeedMeasFlagFR2-r17</w:t>
      </w:r>
      <w:r>
        <w:rPr>
          <w:rFonts w:eastAsia="?? ??"/>
        </w:rPr>
        <w:t xml:space="preserve"> is not configured.</w:t>
      </w:r>
    </w:p>
    <w:p w14:paraId="3D69E4B5" w14:textId="77777777" w:rsidR="00BA0AA8" w:rsidRDefault="00BA0AA8" w:rsidP="00BA0AA8">
      <w:pPr>
        <w:rPr>
          <w:rFonts w:eastAsia="?? ??"/>
        </w:rPr>
      </w:pPr>
      <w:r>
        <w:rPr>
          <w:rFonts w:eastAsia="?? ??"/>
        </w:rPr>
        <w:t xml:space="preserve">The value of </w:t>
      </w:r>
      <w:proofErr w:type="spellStart"/>
      <w:r>
        <w:t>T</w:t>
      </w:r>
      <w:r>
        <w:rPr>
          <w:vertAlign w:val="subscript"/>
        </w:rPr>
        <w:t>Evaluate_BFD_SSB</w:t>
      </w:r>
      <w:proofErr w:type="spellEnd"/>
      <w:r>
        <w:rPr>
          <w:rFonts w:eastAsia="?? ??"/>
        </w:rPr>
        <w:t xml:space="preserve"> is defined in Table 8.5.2.2-3 for FR2 power class 6 UE configured with </w:t>
      </w:r>
      <w:r>
        <w:rPr>
          <w:rFonts w:eastAsia="?? ??"/>
          <w:i/>
        </w:rPr>
        <w:t>highSpeedMeasFlagFR2-r17</w:t>
      </w:r>
      <w:r>
        <w:rPr>
          <w:rFonts w:eastAsia="?? ??"/>
        </w:rPr>
        <w:t>.</w:t>
      </w:r>
    </w:p>
    <w:p w14:paraId="37383100" w14:textId="77777777" w:rsidR="00BA0AA8" w:rsidRPr="00D53D4D" w:rsidRDefault="00BA0AA8" w:rsidP="00A24077">
      <w:pPr>
        <w:rPr>
          <w:b/>
          <w:color w:val="FF0000"/>
        </w:rPr>
      </w:pPr>
    </w:p>
    <w:p w14:paraId="42E2786F" w14:textId="70B5C488" w:rsidR="00C36F1C" w:rsidRDefault="00C36F1C" w:rsidP="00C36F1C">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sidR="00F64CF7">
        <w:rPr>
          <w:rFonts w:ascii="Times New Roman" w:hAnsi="Times New Roman"/>
          <w:sz w:val="36"/>
          <w:highlight w:val="yellow"/>
          <w:lang w:eastAsia="zh-CN"/>
        </w:rPr>
        <w:t>8</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2214982</w:t>
      </w:r>
      <w:r w:rsidRPr="001B444E">
        <w:rPr>
          <w:rFonts w:ascii="Times New Roman" w:hAnsi="Times New Roman"/>
          <w:sz w:val="36"/>
          <w:highlight w:val="yellow"/>
          <w:lang w:eastAsia="zh-CN"/>
        </w:rPr>
        <w:t>&gt;</w:t>
      </w:r>
    </w:p>
    <w:p w14:paraId="21D59560" w14:textId="10033BB4" w:rsidR="00A24077" w:rsidRDefault="00A24077">
      <w:pPr>
        <w:rPr>
          <w:noProof/>
        </w:rPr>
      </w:pPr>
    </w:p>
    <w:p w14:paraId="0BE8ED39" w14:textId="1704FC84" w:rsidR="00C36F1C" w:rsidRDefault="00C36F1C" w:rsidP="00C36F1C">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sidR="000767C1">
        <w:rPr>
          <w:rFonts w:ascii="Times New Roman" w:hAnsi="Times New Roman"/>
          <w:sz w:val="36"/>
          <w:highlight w:val="yellow"/>
          <w:lang w:eastAsia="zh-CN"/>
        </w:rPr>
        <w:t>9</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2214982</w:t>
      </w:r>
      <w:r w:rsidRPr="001B444E">
        <w:rPr>
          <w:rFonts w:ascii="Times New Roman" w:hAnsi="Times New Roman"/>
          <w:sz w:val="36"/>
          <w:highlight w:val="yellow"/>
          <w:lang w:eastAsia="zh-CN"/>
        </w:rPr>
        <w:t>&gt;</w:t>
      </w:r>
    </w:p>
    <w:p w14:paraId="3C3199D4" w14:textId="77777777" w:rsidR="00BA0AA8" w:rsidRPr="009C5807" w:rsidRDefault="00BA0AA8" w:rsidP="00BA0AA8">
      <w:pPr>
        <w:pStyle w:val="Heading4"/>
      </w:pPr>
      <w:r w:rsidRPr="009C5807">
        <w:rPr>
          <w:rFonts w:eastAsia="?? ??"/>
        </w:rPr>
        <w:t>8.5.5.2</w:t>
      </w:r>
      <w:r w:rsidRPr="009C5807">
        <w:rPr>
          <w:rFonts w:eastAsia="?? ??"/>
        </w:rPr>
        <w:tab/>
      </w:r>
      <w:r w:rsidRPr="009C5807">
        <w:t>Minimum requirement</w:t>
      </w:r>
    </w:p>
    <w:p w14:paraId="55E73607" w14:textId="77777777" w:rsidR="00BA0AA8" w:rsidRPr="00115E3F" w:rsidRDefault="00BA0AA8" w:rsidP="00BA0AA8">
      <w:pPr>
        <w:rPr>
          <w:rFonts w:eastAsia="?? ??"/>
        </w:rPr>
      </w:pPr>
      <w:r w:rsidRPr="00115E3F">
        <w:rPr>
          <w:rFonts w:eastAsia="?? ??"/>
        </w:rPr>
        <w:t xml:space="preserve">Upon request the UE shall be able to evaluate whether the L1-RSRP measured on the configured SSB </w:t>
      </w:r>
      <w:r w:rsidRPr="00115E3F">
        <w:rPr>
          <w:rFonts w:cs="Arial"/>
        </w:rPr>
        <w:t xml:space="preserve">resource in set </w:t>
      </w:r>
      <w:r w:rsidRPr="00476A1D">
        <w:rPr>
          <w:noProof/>
          <w:position w:val="-10"/>
          <w:lang w:val="en-US" w:eastAsia="zh-CN"/>
        </w:rPr>
        <w:drawing>
          <wp:inline distT="0" distB="0" distL="0" distR="0" wp14:anchorId="790B2743" wp14:editId="3BEE3EE9">
            <wp:extent cx="133350" cy="200025"/>
            <wp:effectExtent l="19050" t="0" r="0" b="0"/>
            <wp:docPr id="288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 xml:space="preserve"> estimated </w:t>
      </w:r>
      <w:r w:rsidRPr="00476A1D">
        <w:rPr>
          <w:rFonts w:eastAsia="?? ??"/>
        </w:rPr>
        <w:t xml:space="preserve">over the last </w:t>
      </w:r>
      <w:proofErr w:type="spellStart"/>
      <w:r w:rsidRPr="00476A1D">
        <w:t>T</w:t>
      </w:r>
      <w:r w:rsidRPr="00476A1D">
        <w:rPr>
          <w:vertAlign w:val="subscript"/>
        </w:rPr>
        <w:t>Evaluate_CBD_SSB</w:t>
      </w:r>
      <w:proofErr w:type="spellEnd"/>
      <w:r w:rsidRPr="00625F7E">
        <w:rPr>
          <w:rFonts w:eastAsia="?? ??"/>
        </w:rPr>
        <w:t xml:space="preserve"> </w:t>
      </w:r>
      <w:proofErr w:type="spellStart"/>
      <w:r w:rsidRPr="00625F7E">
        <w:rPr>
          <w:rFonts w:eastAsia="?? ??"/>
        </w:rPr>
        <w:t>ms</w:t>
      </w:r>
      <w:proofErr w:type="spellEnd"/>
      <w:r w:rsidRPr="00625F7E">
        <w:rPr>
          <w:rFonts w:eastAsia="?? ??"/>
        </w:rPr>
        <w:t xml:space="preserve"> period</w:t>
      </w:r>
      <w:r w:rsidRPr="00625F7E">
        <w:t xml:space="preserve"> </w:t>
      </w:r>
      <w:r w:rsidRPr="00625F7E">
        <w:rPr>
          <w:rFonts w:eastAsia="?? ??"/>
        </w:rPr>
        <w:t xml:space="preserve">becomes better than the threshold </w:t>
      </w:r>
      <w:proofErr w:type="spellStart"/>
      <w:r w:rsidRPr="00625F7E">
        <w:rPr>
          <w:rFonts w:eastAsia="?? ??"/>
        </w:rPr>
        <w:t>Q</w:t>
      </w:r>
      <w:r w:rsidRPr="00625F7E">
        <w:rPr>
          <w:rFonts w:eastAsia="?? ??"/>
          <w:vertAlign w:val="subscript"/>
        </w:rPr>
        <w:t>in_LR</w:t>
      </w:r>
      <w:proofErr w:type="spellEnd"/>
      <w:r w:rsidRPr="00625F7E">
        <w:rPr>
          <w:rFonts w:eastAsia="?? ??"/>
          <w:vertAlign w:val="subscript"/>
        </w:rPr>
        <w:t xml:space="preserve"> </w:t>
      </w:r>
      <w:r w:rsidRPr="00625F7E">
        <w:rPr>
          <w:rFonts w:eastAsia="?? ??"/>
        </w:rPr>
        <w:t>provided SSB_RP and S</w:t>
      </w:r>
      <w:r w:rsidRPr="00121C00">
        <w:rPr>
          <w:rFonts w:eastAsia="?? ??"/>
        </w:rPr>
        <w:t xml:space="preserve">SB </w:t>
      </w:r>
      <w:proofErr w:type="spellStart"/>
      <w:r w:rsidRPr="00121C00">
        <w:rPr>
          <w:lang w:val="en-US"/>
        </w:rPr>
        <w:t>Ês</w:t>
      </w:r>
      <w:proofErr w:type="spellEnd"/>
      <w:r w:rsidRPr="00121C00">
        <w:rPr>
          <w:lang w:val="en-US"/>
        </w:rPr>
        <w:t>/</w:t>
      </w:r>
      <w:proofErr w:type="spellStart"/>
      <w:r w:rsidRPr="00121C00">
        <w:rPr>
          <w:lang w:val="en-US"/>
        </w:rPr>
        <w:t>Iot</w:t>
      </w:r>
      <w:proofErr w:type="spellEnd"/>
      <w:r w:rsidRPr="00121C00">
        <w:t xml:space="preserve"> are according to Annex Table B.2.4.1 for a corresponding band</w:t>
      </w:r>
      <w:r w:rsidRPr="00121C00">
        <w:rPr>
          <w:rFonts w:eastAsia="?? ??"/>
        </w:rPr>
        <w:t>.</w:t>
      </w:r>
    </w:p>
    <w:p w14:paraId="2210867B" w14:textId="77777777" w:rsidR="00BA0AA8" w:rsidRPr="00115E3F" w:rsidRDefault="00BA0AA8" w:rsidP="00BA0AA8">
      <w:pPr>
        <w:rPr>
          <w:rFonts w:cs="v4.2.0"/>
        </w:rPr>
      </w:pPr>
      <w:r w:rsidRPr="00115E3F">
        <w:rPr>
          <w:rFonts w:cs="v4.2.0"/>
        </w:rPr>
        <w:t xml:space="preserve">The UE shall monitor the configured SSB resources using the evaluation period in table 8.5.5.2-1 and 8.5.5.2-2 corresponding to the non-DRX mode, if the configured DRX cycle </w:t>
      </w:r>
      <w:r w:rsidRPr="00115E3F">
        <w:rPr>
          <w:rFonts w:ascii="Arial" w:hAnsi="Arial" w:cs="Arial" w:hint="eastAsia"/>
          <w:sz w:val="18"/>
        </w:rPr>
        <w:t>≤</w:t>
      </w:r>
      <w:r w:rsidRPr="00115E3F">
        <w:rPr>
          <w:rFonts w:cs="v4.2.0"/>
        </w:rPr>
        <w:t xml:space="preserve"> 320ms.</w:t>
      </w:r>
    </w:p>
    <w:p w14:paraId="6F03F1A6" w14:textId="77777777" w:rsidR="00BA0AA8" w:rsidRPr="00115E3F" w:rsidRDefault="00BA0AA8" w:rsidP="00BA0AA8">
      <w:pPr>
        <w:rPr>
          <w:rFonts w:eastAsia="?? ??"/>
        </w:rPr>
      </w:pPr>
      <w:r w:rsidRPr="00115E3F">
        <w:rPr>
          <w:rFonts w:eastAsia="?? ??"/>
        </w:rPr>
        <w:t xml:space="preserve">The value of </w:t>
      </w:r>
      <w:proofErr w:type="spellStart"/>
      <w:r w:rsidRPr="00115E3F">
        <w:t>T</w:t>
      </w:r>
      <w:r w:rsidRPr="00115E3F">
        <w:rPr>
          <w:vertAlign w:val="subscript"/>
        </w:rPr>
        <w:t>Evaluate_CBD_SSB</w:t>
      </w:r>
      <w:proofErr w:type="spellEnd"/>
      <w:r w:rsidRPr="00115E3F">
        <w:rPr>
          <w:rFonts w:eastAsia="?? ??"/>
        </w:rPr>
        <w:t xml:space="preserve"> is defined in Table 8.5.5.2-1 for FR1.</w:t>
      </w:r>
    </w:p>
    <w:p w14:paraId="055A6CC3" w14:textId="77777777" w:rsidR="00BA0AA8" w:rsidRPr="00115E3F" w:rsidRDefault="00BA0AA8" w:rsidP="00BA0AA8">
      <w:pPr>
        <w:rPr>
          <w:rFonts w:eastAsia="?? ??"/>
        </w:rPr>
      </w:pPr>
      <w:r w:rsidRPr="00115E3F">
        <w:rPr>
          <w:rFonts w:eastAsia="?? ??"/>
        </w:rPr>
        <w:t xml:space="preserve">The value of </w:t>
      </w:r>
      <w:proofErr w:type="spellStart"/>
      <w:r w:rsidRPr="00115E3F">
        <w:t>T</w:t>
      </w:r>
      <w:r w:rsidRPr="00115E3F">
        <w:rPr>
          <w:vertAlign w:val="subscript"/>
        </w:rPr>
        <w:t>Evaluate_CBD_SSB</w:t>
      </w:r>
      <w:proofErr w:type="spellEnd"/>
      <w:r w:rsidRPr="00115E3F">
        <w:rPr>
          <w:rFonts w:eastAsia="?? ??"/>
        </w:rPr>
        <w:t xml:space="preserve"> is defined in Table 8.5.5.2-2 for FR2 with scaling factor N=8</w:t>
      </w:r>
      <w:ins w:id="193" w:author="Huawei" w:date="2022-08-02T19:32:00Z">
        <w:r>
          <w:rPr>
            <w:rFonts w:eastAsia="?? ??"/>
          </w:rPr>
          <w:t xml:space="preserve"> for FR2-1 and N=12 for FR2-2</w:t>
        </w:r>
      </w:ins>
      <w:r w:rsidRPr="00115E3F">
        <w:rPr>
          <w:rFonts w:eastAsia="?? ??"/>
        </w:rPr>
        <w:t>.</w:t>
      </w:r>
    </w:p>
    <w:p w14:paraId="60429943" w14:textId="77777777" w:rsidR="00BA0AA8" w:rsidRPr="00D53D4D" w:rsidRDefault="00BA0AA8" w:rsidP="00A24077">
      <w:pPr>
        <w:rPr>
          <w:b/>
          <w:color w:val="FF0000"/>
        </w:rPr>
      </w:pPr>
    </w:p>
    <w:p w14:paraId="021266C8" w14:textId="79F95092" w:rsidR="00C36F1C" w:rsidRDefault="00C36F1C" w:rsidP="00C36F1C">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sidR="000767C1">
        <w:rPr>
          <w:rFonts w:ascii="Times New Roman" w:hAnsi="Times New Roman"/>
          <w:sz w:val="36"/>
          <w:highlight w:val="yellow"/>
          <w:lang w:eastAsia="zh-CN"/>
        </w:rPr>
        <w:t>9</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2214982</w:t>
      </w:r>
      <w:r w:rsidRPr="001B444E">
        <w:rPr>
          <w:rFonts w:ascii="Times New Roman" w:hAnsi="Times New Roman"/>
          <w:sz w:val="36"/>
          <w:highlight w:val="yellow"/>
          <w:lang w:eastAsia="zh-CN"/>
        </w:rPr>
        <w:t>&gt;</w:t>
      </w:r>
    </w:p>
    <w:p w14:paraId="67162E99" w14:textId="02D57117" w:rsidR="00A24077" w:rsidRDefault="00A24077">
      <w:pPr>
        <w:rPr>
          <w:noProof/>
        </w:rPr>
      </w:pPr>
    </w:p>
    <w:p w14:paraId="50D65C48" w14:textId="0525226E" w:rsidR="00C36F1C" w:rsidRDefault="00C36F1C" w:rsidP="00C36F1C">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000767C1">
        <w:rPr>
          <w:rFonts w:ascii="Times New Roman" w:hAnsi="Times New Roman"/>
          <w:sz w:val="36"/>
          <w:highlight w:val="yellow"/>
          <w:lang w:eastAsia="zh-CN"/>
        </w:rPr>
        <w:t>0</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2214982</w:t>
      </w:r>
      <w:r w:rsidRPr="001B444E">
        <w:rPr>
          <w:rFonts w:ascii="Times New Roman" w:hAnsi="Times New Roman"/>
          <w:sz w:val="36"/>
          <w:highlight w:val="yellow"/>
          <w:lang w:eastAsia="zh-CN"/>
        </w:rPr>
        <w:t>&gt;</w:t>
      </w:r>
    </w:p>
    <w:p w14:paraId="714C4EFB" w14:textId="77777777" w:rsidR="00BA0AA8" w:rsidRPr="009C5807" w:rsidRDefault="00BA0AA8" w:rsidP="00BA0AA8">
      <w:pPr>
        <w:pStyle w:val="Heading4"/>
      </w:pPr>
      <w:r w:rsidRPr="009C5807">
        <w:rPr>
          <w:rFonts w:eastAsia="?? ??"/>
        </w:rPr>
        <w:t>8.5.6.2</w:t>
      </w:r>
      <w:r w:rsidRPr="009C5807">
        <w:rPr>
          <w:rFonts w:eastAsia="?? ??"/>
        </w:rPr>
        <w:tab/>
      </w:r>
      <w:r w:rsidRPr="009C5807">
        <w:t>Minimum requirement</w:t>
      </w:r>
    </w:p>
    <w:p w14:paraId="177EDB90" w14:textId="77777777" w:rsidR="00BA0AA8" w:rsidRPr="00115E3F" w:rsidRDefault="00BA0AA8" w:rsidP="00BA0AA8">
      <w:pPr>
        <w:rPr>
          <w:rFonts w:eastAsia="?? ??"/>
        </w:rPr>
      </w:pPr>
      <w:r w:rsidRPr="00115E3F">
        <w:rPr>
          <w:rFonts w:eastAsia="?? ??"/>
        </w:rPr>
        <w:t xml:space="preserve">Upon request the UE shall be able to evaluate whether the L1-RSRP measured on the configured CSI-RS </w:t>
      </w:r>
      <w:r w:rsidRPr="00115E3F">
        <w:rPr>
          <w:rFonts w:cs="Arial"/>
        </w:rPr>
        <w:t xml:space="preserve">resource in set </w:t>
      </w:r>
      <w:r w:rsidRPr="00476A1D">
        <w:rPr>
          <w:noProof/>
          <w:position w:val="-10"/>
          <w:lang w:val="en-US" w:eastAsia="zh-CN"/>
        </w:rPr>
        <w:drawing>
          <wp:inline distT="0" distB="0" distL="0" distR="0" wp14:anchorId="1046A063" wp14:editId="0083B6C8">
            <wp:extent cx="133350" cy="200025"/>
            <wp:effectExtent l="19050" t="0" r="0" b="0"/>
            <wp:docPr id="2900"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0"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 xml:space="preserve"> estimated </w:t>
      </w:r>
      <w:r w:rsidRPr="00625F7E">
        <w:rPr>
          <w:rFonts w:eastAsia="?? ??"/>
        </w:rPr>
        <w:t xml:space="preserve">over the last </w:t>
      </w:r>
      <w:proofErr w:type="spellStart"/>
      <w:r w:rsidRPr="00625F7E">
        <w:t>T</w:t>
      </w:r>
      <w:r w:rsidRPr="00625F7E">
        <w:rPr>
          <w:vertAlign w:val="subscript"/>
        </w:rPr>
        <w:t>Evaluate_CBD_CSI</w:t>
      </w:r>
      <w:proofErr w:type="spellEnd"/>
      <w:r w:rsidRPr="00625F7E">
        <w:rPr>
          <w:vertAlign w:val="subscript"/>
        </w:rPr>
        <w:t>-RS</w:t>
      </w:r>
      <w:r w:rsidRPr="00625F7E">
        <w:rPr>
          <w:rFonts w:eastAsia="?? ??"/>
        </w:rPr>
        <w:t xml:space="preserve"> [</w:t>
      </w:r>
      <w:proofErr w:type="spellStart"/>
      <w:r w:rsidRPr="00625F7E">
        <w:rPr>
          <w:rFonts w:eastAsia="?? ??"/>
        </w:rPr>
        <w:t>ms</w:t>
      </w:r>
      <w:proofErr w:type="spellEnd"/>
      <w:r w:rsidRPr="00625F7E">
        <w:rPr>
          <w:rFonts w:eastAsia="?? ??"/>
        </w:rPr>
        <w:t>] period</w:t>
      </w:r>
      <w:r w:rsidRPr="00625F7E">
        <w:t xml:space="preserve"> </w:t>
      </w:r>
      <w:r w:rsidRPr="00625F7E">
        <w:rPr>
          <w:rFonts w:eastAsia="?? ??"/>
        </w:rPr>
        <w:t xml:space="preserve">becomes better than the threshold </w:t>
      </w:r>
      <w:proofErr w:type="spellStart"/>
      <w:r w:rsidRPr="00625F7E">
        <w:rPr>
          <w:rFonts w:eastAsia="?? ??"/>
        </w:rPr>
        <w:t>Q</w:t>
      </w:r>
      <w:r w:rsidRPr="00625F7E">
        <w:rPr>
          <w:rFonts w:eastAsia="?? ??"/>
          <w:vertAlign w:val="subscript"/>
        </w:rPr>
        <w:t>in_LR</w:t>
      </w:r>
      <w:proofErr w:type="spellEnd"/>
      <w:r w:rsidRPr="00625F7E">
        <w:rPr>
          <w:rFonts w:eastAsia="?? ??"/>
        </w:rPr>
        <w:t xml:space="preserve"> within </w:t>
      </w:r>
      <w:proofErr w:type="spellStart"/>
      <w:r w:rsidRPr="00625F7E">
        <w:t>T</w:t>
      </w:r>
      <w:r w:rsidRPr="00625F7E">
        <w:rPr>
          <w:vertAlign w:val="subscript"/>
        </w:rPr>
        <w:t>Evaluate_CBD_CSI</w:t>
      </w:r>
      <w:proofErr w:type="spellEnd"/>
      <w:r w:rsidRPr="00625F7E">
        <w:rPr>
          <w:vertAlign w:val="subscript"/>
        </w:rPr>
        <w:t>-RS</w:t>
      </w:r>
      <w:r w:rsidRPr="00121C00">
        <w:rPr>
          <w:rFonts w:eastAsia="?? ??"/>
        </w:rPr>
        <w:t xml:space="preserve"> [</w:t>
      </w:r>
      <w:proofErr w:type="spellStart"/>
      <w:r w:rsidRPr="00121C00">
        <w:rPr>
          <w:rFonts w:eastAsia="?? ??"/>
        </w:rPr>
        <w:t>ms</w:t>
      </w:r>
      <w:proofErr w:type="spellEnd"/>
      <w:r w:rsidRPr="00121C00">
        <w:rPr>
          <w:rFonts w:eastAsia="?? ??"/>
        </w:rPr>
        <w:t xml:space="preserve">] period provided CSI-RS </w:t>
      </w:r>
      <w:proofErr w:type="spellStart"/>
      <w:r w:rsidRPr="00121C00">
        <w:rPr>
          <w:lang w:val="en-US"/>
        </w:rPr>
        <w:t>Ês</w:t>
      </w:r>
      <w:proofErr w:type="spellEnd"/>
      <w:r w:rsidRPr="00121C00">
        <w:rPr>
          <w:lang w:val="en-US"/>
        </w:rPr>
        <w:t>/</w:t>
      </w:r>
      <w:proofErr w:type="spellStart"/>
      <w:r w:rsidRPr="00121C00">
        <w:rPr>
          <w:lang w:val="en-US"/>
        </w:rPr>
        <w:t>Iot</w:t>
      </w:r>
      <w:proofErr w:type="spellEnd"/>
      <w:r w:rsidRPr="00115E3F">
        <w:t xml:space="preserve"> is according to Annex Table B.2.4.2 for a corresponding band</w:t>
      </w:r>
      <w:r w:rsidRPr="00115E3F">
        <w:rPr>
          <w:rFonts w:eastAsia="?? ??"/>
        </w:rPr>
        <w:t>.</w:t>
      </w:r>
    </w:p>
    <w:p w14:paraId="78B9D7D6" w14:textId="77777777" w:rsidR="00BA0AA8" w:rsidRPr="00115E3F" w:rsidRDefault="00BA0AA8" w:rsidP="00BA0AA8">
      <w:pPr>
        <w:rPr>
          <w:rFonts w:cs="v4.2.0"/>
        </w:rPr>
      </w:pPr>
      <w:r w:rsidRPr="00115E3F">
        <w:rPr>
          <w:rFonts w:cs="v4.2.0"/>
        </w:rPr>
        <w:t xml:space="preserve">The UE shall monitor the configured CSI-RS resources using the evaluation period in table 8.5.6.2-1 and 8.5.6.2-2 corresponding to the non-DRX mode, if the configured DRX cycle </w:t>
      </w:r>
      <w:r w:rsidRPr="00115E3F">
        <w:rPr>
          <w:rFonts w:ascii="Arial" w:hAnsi="Arial" w:cs="Arial" w:hint="eastAsia"/>
          <w:sz w:val="18"/>
        </w:rPr>
        <w:t>≤</w:t>
      </w:r>
      <w:r w:rsidRPr="00115E3F">
        <w:rPr>
          <w:rFonts w:cs="v4.2.0"/>
        </w:rPr>
        <w:t xml:space="preserve"> 320ms.</w:t>
      </w:r>
    </w:p>
    <w:p w14:paraId="0C9A133F" w14:textId="77777777" w:rsidR="00BA0AA8" w:rsidRPr="00115E3F" w:rsidRDefault="00BA0AA8" w:rsidP="00BA0AA8">
      <w:pPr>
        <w:rPr>
          <w:rFonts w:eastAsia="?? ??"/>
        </w:rPr>
      </w:pPr>
      <w:r w:rsidRPr="00115E3F">
        <w:rPr>
          <w:rFonts w:eastAsia="?? ??"/>
        </w:rPr>
        <w:t xml:space="preserve">The value of </w:t>
      </w:r>
      <w:proofErr w:type="spellStart"/>
      <w:r w:rsidRPr="00115E3F">
        <w:t>T</w:t>
      </w:r>
      <w:r w:rsidRPr="00115E3F">
        <w:rPr>
          <w:vertAlign w:val="subscript"/>
        </w:rPr>
        <w:t>Evaluate_CBD_CSI</w:t>
      </w:r>
      <w:proofErr w:type="spellEnd"/>
      <w:r w:rsidRPr="00115E3F">
        <w:rPr>
          <w:vertAlign w:val="subscript"/>
        </w:rPr>
        <w:t>-RS</w:t>
      </w:r>
      <w:r w:rsidRPr="00115E3F">
        <w:rPr>
          <w:rFonts w:eastAsia="?? ??"/>
        </w:rPr>
        <w:t xml:space="preserve"> is defined in Table 8.5.6.2-1 for FR1.</w:t>
      </w:r>
    </w:p>
    <w:p w14:paraId="0DE11DF3" w14:textId="77777777" w:rsidR="00BA0AA8" w:rsidRPr="00115E3F" w:rsidRDefault="00BA0AA8" w:rsidP="00BA0AA8">
      <w:pPr>
        <w:rPr>
          <w:rFonts w:eastAsia="?? ??"/>
        </w:rPr>
      </w:pPr>
      <w:r w:rsidRPr="00115E3F">
        <w:rPr>
          <w:rFonts w:eastAsia="?? ??"/>
        </w:rPr>
        <w:t xml:space="preserve">The value of </w:t>
      </w:r>
      <w:proofErr w:type="spellStart"/>
      <w:r w:rsidRPr="00115E3F">
        <w:t>T</w:t>
      </w:r>
      <w:r w:rsidRPr="00115E3F">
        <w:rPr>
          <w:vertAlign w:val="subscript"/>
        </w:rPr>
        <w:t>Evaluate_CBD_CSI</w:t>
      </w:r>
      <w:proofErr w:type="spellEnd"/>
      <w:r w:rsidRPr="00115E3F">
        <w:rPr>
          <w:vertAlign w:val="subscript"/>
        </w:rPr>
        <w:t>-RS</w:t>
      </w:r>
      <w:r w:rsidRPr="00115E3F">
        <w:rPr>
          <w:rFonts w:eastAsia="?? ??"/>
        </w:rPr>
        <w:t xml:space="preserve"> is defined in Table 8.5.6.2-2 for FR2 with scaling factor N=8</w:t>
      </w:r>
      <w:ins w:id="194" w:author="Huawei" w:date="2022-08-02T19:33:00Z">
        <w:r w:rsidRPr="00BE1630">
          <w:rPr>
            <w:rFonts w:eastAsia="?? ??"/>
          </w:rPr>
          <w:t xml:space="preserve"> </w:t>
        </w:r>
        <w:r>
          <w:rPr>
            <w:rFonts w:eastAsia="?? ??"/>
          </w:rPr>
          <w:t>for FR2-1 and N=12 for FR2-2</w:t>
        </w:r>
      </w:ins>
      <w:r w:rsidRPr="00115E3F">
        <w:rPr>
          <w:rFonts w:eastAsia="?? ??"/>
        </w:rPr>
        <w:t>.</w:t>
      </w:r>
    </w:p>
    <w:p w14:paraId="2F5ED8CE" w14:textId="77777777" w:rsidR="00BA0AA8" w:rsidRPr="00D53D4D" w:rsidRDefault="00BA0AA8" w:rsidP="00A24077">
      <w:pPr>
        <w:rPr>
          <w:b/>
          <w:color w:val="FF0000"/>
        </w:rPr>
      </w:pPr>
    </w:p>
    <w:p w14:paraId="710FF2CB" w14:textId="3B6319FE" w:rsidR="00C36F1C" w:rsidRDefault="00C36F1C" w:rsidP="00C36F1C">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000767C1">
        <w:rPr>
          <w:rFonts w:ascii="Times New Roman" w:hAnsi="Times New Roman"/>
          <w:sz w:val="36"/>
          <w:highlight w:val="yellow"/>
          <w:lang w:eastAsia="zh-CN"/>
        </w:rPr>
        <w:t>0</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2214982</w:t>
      </w:r>
      <w:r w:rsidRPr="001B444E">
        <w:rPr>
          <w:rFonts w:ascii="Times New Roman" w:hAnsi="Times New Roman"/>
          <w:sz w:val="36"/>
          <w:highlight w:val="yellow"/>
          <w:lang w:eastAsia="zh-CN"/>
        </w:rPr>
        <w:t>&gt;</w:t>
      </w:r>
    </w:p>
    <w:p w14:paraId="51602558" w14:textId="1950DB0F" w:rsidR="00A24077" w:rsidRDefault="00A24077">
      <w:pPr>
        <w:rPr>
          <w:noProof/>
        </w:rPr>
      </w:pPr>
    </w:p>
    <w:p w14:paraId="235AEB3F" w14:textId="58CD95B2" w:rsidR="00C36F1C" w:rsidRDefault="00C36F1C" w:rsidP="00C36F1C">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sidR="000767C1">
        <w:rPr>
          <w:rFonts w:ascii="Times New Roman" w:hAnsi="Times New Roman"/>
          <w:sz w:val="36"/>
          <w:highlight w:val="yellow"/>
          <w:lang w:eastAsia="zh-CN"/>
        </w:rPr>
        <w:t>1</w:t>
      </w:r>
      <w:r>
        <w:rPr>
          <w:rFonts w:ascii="Times New Roman" w:hAnsi="Times New Roman"/>
          <w:sz w:val="36"/>
          <w:highlight w:val="yellow"/>
          <w:lang w:eastAsia="zh-CN"/>
        </w:rPr>
        <w:t>1</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2214982</w:t>
      </w:r>
      <w:r w:rsidRPr="001B444E">
        <w:rPr>
          <w:rFonts w:ascii="Times New Roman" w:hAnsi="Times New Roman"/>
          <w:sz w:val="36"/>
          <w:highlight w:val="yellow"/>
          <w:lang w:eastAsia="zh-CN"/>
        </w:rPr>
        <w:t>&gt;</w:t>
      </w:r>
    </w:p>
    <w:p w14:paraId="53D18FBD" w14:textId="77777777" w:rsidR="00BA0AA8" w:rsidRPr="009C5807" w:rsidRDefault="00BA0AA8" w:rsidP="00BA0AA8">
      <w:pPr>
        <w:pStyle w:val="Heading3"/>
        <w:rPr>
          <w:lang w:eastAsia="zh-CN"/>
        </w:rPr>
      </w:pPr>
      <w:r w:rsidRPr="009C5807">
        <w:rPr>
          <w:lang w:eastAsia="zh-CN"/>
        </w:rPr>
        <w:t>8.9.2</w:t>
      </w:r>
      <w:r w:rsidRPr="009C5807">
        <w:rPr>
          <w:lang w:eastAsia="zh-CN"/>
        </w:rPr>
        <w:tab/>
      </w:r>
      <w:proofErr w:type="spellStart"/>
      <w:r w:rsidRPr="009C5807">
        <w:rPr>
          <w:lang w:eastAsia="zh-CN"/>
        </w:rPr>
        <w:t>PSCell</w:t>
      </w:r>
      <w:proofErr w:type="spellEnd"/>
      <w:r w:rsidRPr="009C5807">
        <w:rPr>
          <w:lang w:eastAsia="zh-CN"/>
        </w:rPr>
        <w:t xml:space="preserve"> Addition Delay Requirement</w:t>
      </w:r>
    </w:p>
    <w:p w14:paraId="298417EF" w14:textId="77777777" w:rsidR="00BA0AA8" w:rsidRPr="009C5807" w:rsidRDefault="00BA0AA8" w:rsidP="00BA0AA8">
      <w:pPr>
        <w:rPr>
          <w:lang w:eastAsia="ko-KR"/>
        </w:rPr>
      </w:pPr>
      <w:r w:rsidRPr="009C5807">
        <w:rPr>
          <w:lang w:eastAsia="ko-KR"/>
        </w:rPr>
        <w:t xml:space="preserve">The requirements in this clause shall apply for the UE configured with only </w:t>
      </w:r>
      <w:bookmarkStart w:id="195" w:name="_Hlk18514597"/>
      <w:proofErr w:type="spellStart"/>
      <w:r w:rsidRPr="009C5807">
        <w:rPr>
          <w:lang w:eastAsia="ko-KR"/>
        </w:rPr>
        <w:t>PCell</w:t>
      </w:r>
      <w:proofErr w:type="spellEnd"/>
      <w:r w:rsidRPr="009C5807">
        <w:rPr>
          <w:lang w:eastAsia="ko-KR"/>
        </w:rPr>
        <w:t xml:space="preserve"> in FR1.</w:t>
      </w:r>
      <w:bookmarkEnd w:id="195"/>
    </w:p>
    <w:p w14:paraId="4B96F03C" w14:textId="77777777" w:rsidR="00BA0AA8" w:rsidRPr="009C5807" w:rsidRDefault="00BA0AA8" w:rsidP="00BA0AA8">
      <w:pPr>
        <w:rPr>
          <w:lang w:eastAsia="ja-JP"/>
        </w:rPr>
      </w:pPr>
      <w:r w:rsidRPr="009C5807">
        <w:rPr>
          <w:lang w:eastAsia="ko-KR"/>
        </w:rPr>
        <w:t xml:space="preserve">Upon receiving </w:t>
      </w:r>
      <w:proofErr w:type="spellStart"/>
      <w:r w:rsidRPr="009C5807">
        <w:rPr>
          <w:lang w:eastAsia="ko-KR"/>
        </w:rPr>
        <w:t>PSCell</w:t>
      </w:r>
      <w:proofErr w:type="spellEnd"/>
      <w:r w:rsidRPr="009C5807">
        <w:rPr>
          <w:lang w:eastAsia="ko-KR"/>
        </w:rPr>
        <w:t xml:space="preserve"> </w:t>
      </w:r>
      <w:r w:rsidRPr="009C5807">
        <w:rPr>
          <w:lang w:eastAsia="ja-JP"/>
        </w:rPr>
        <w:t xml:space="preserve">addition </w:t>
      </w:r>
      <w:r w:rsidRPr="009C5807">
        <w:rPr>
          <w:lang w:eastAsia="ko-KR"/>
        </w:rPr>
        <w:t xml:space="preserve">in subframe </w:t>
      </w:r>
      <w:r w:rsidRPr="009C5807">
        <w:rPr>
          <w:i/>
          <w:lang w:eastAsia="ko-KR"/>
        </w:rPr>
        <w:t>n</w:t>
      </w:r>
      <w:r w:rsidRPr="009C5807">
        <w:rPr>
          <w:lang w:eastAsia="ko-KR"/>
        </w:rPr>
        <w:t xml:space="preserve">, the UE shall be capable to transmit </w:t>
      </w:r>
      <w:r w:rsidRPr="009C5807">
        <w:rPr>
          <w:lang w:eastAsia="ja-JP"/>
        </w:rPr>
        <w:t>P</w:t>
      </w:r>
      <w:r w:rsidRPr="009C5807">
        <w:rPr>
          <w:lang w:eastAsia="ko-KR"/>
        </w:rPr>
        <w:t xml:space="preserve">RACH </w:t>
      </w:r>
      <w:r w:rsidRPr="009C5807">
        <w:rPr>
          <w:lang w:eastAsia="ja-JP"/>
        </w:rPr>
        <w:t xml:space="preserve">preamble </w:t>
      </w:r>
      <w:r w:rsidRPr="009C5807">
        <w:rPr>
          <w:lang w:eastAsia="ko-KR"/>
        </w:rPr>
        <w:t xml:space="preserve">towards </w:t>
      </w:r>
      <w:proofErr w:type="spellStart"/>
      <w:r w:rsidRPr="009C5807">
        <w:rPr>
          <w:lang w:eastAsia="ko-KR"/>
        </w:rPr>
        <w:t>PSCell</w:t>
      </w:r>
      <w:proofErr w:type="spellEnd"/>
      <w:r w:rsidRPr="009C5807">
        <w:rPr>
          <w:lang w:eastAsia="ko-KR"/>
        </w:rPr>
        <w:t xml:space="preserve"> in FR2 no later than in subframe </w:t>
      </w:r>
      <w:r w:rsidRPr="009C5807">
        <w:rPr>
          <w:i/>
          <w:lang w:eastAsia="ko-KR"/>
        </w:rPr>
        <w:t xml:space="preserve">n </w:t>
      </w:r>
      <w:r w:rsidRPr="009C5807">
        <w:rPr>
          <w:lang w:eastAsia="ko-KR"/>
        </w:rPr>
        <w:t>+</w:t>
      </w:r>
      <w:r w:rsidRPr="009C5807">
        <w:rPr>
          <w:lang w:eastAsia="ja-JP"/>
        </w:rPr>
        <w:t xml:space="preserve"> </w:t>
      </w:r>
      <w:proofErr w:type="spellStart"/>
      <w:r w:rsidRPr="009C5807">
        <w:rPr>
          <w:lang w:eastAsia="ja-JP"/>
        </w:rPr>
        <w:t>T</w:t>
      </w:r>
      <w:r w:rsidRPr="009C5807">
        <w:rPr>
          <w:vertAlign w:val="subscript"/>
          <w:lang w:eastAsia="ja-JP"/>
        </w:rPr>
        <w:t>config_PSCell</w:t>
      </w:r>
      <w:proofErr w:type="spellEnd"/>
      <w:r w:rsidRPr="00D71C01">
        <w:rPr>
          <w:lang w:eastAsia="ko-KR"/>
        </w:rPr>
        <w:t xml:space="preserve"> </w:t>
      </w:r>
      <w:r w:rsidRPr="001C317B">
        <w:rPr>
          <w:lang w:eastAsia="ko-KR"/>
        </w:rPr>
        <w:t xml:space="preserve">Upon receiving </w:t>
      </w:r>
      <w:proofErr w:type="spellStart"/>
      <w:r w:rsidRPr="001C317B">
        <w:rPr>
          <w:lang w:eastAsia="ko-KR"/>
        </w:rPr>
        <w:t>PSCell</w:t>
      </w:r>
      <w:proofErr w:type="spellEnd"/>
      <w:r w:rsidRPr="001C317B">
        <w:rPr>
          <w:lang w:eastAsia="ko-KR"/>
        </w:rPr>
        <w:t xml:space="preserve"> </w:t>
      </w:r>
      <w:r w:rsidRPr="001C317B">
        <w:rPr>
          <w:lang w:eastAsia="ja-JP"/>
        </w:rPr>
        <w:t xml:space="preserve">addition </w:t>
      </w:r>
      <w:r w:rsidRPr="001C317B">
        <w:rPr>
          <w:lang w:eastAsia="ko-KR"/>
        </w:rPr>
        <w:t xml:space="preserve">in subframe </w:t>
      </w:r>
      <w:r w:rsidRPr="001C317B">
        <w:rPr>
          <w:i/>
          <w:lang w:eastAsia="ko-KR"/>
        </w:rPr>
        <w:t>n</w:t>
      </w:r>
      <w:r w:rsidRPr="001C317B">
        <w:rPr>
          <w:lang w:eastAsia="ko-KR"/>
        </w:rPr>
        <w:t xml:space="preserve">, the UE shall be capable to transmit </w:t>
      </w:r>
      <w:r w:rsidRPr="001C317B">
        <w:rPr>
          <w:lang w:eastAsia="ja-JP"/>
        </w:rPr>
        <w:t>P</w:t>
      </w:r>
      <w:r w:rsidRPr="001C317B">
        <w:rPr>
          <w:lang w:eastAsia="ko-KR"/>
        </w:rPr>
        <w:t xml:space="preserve">RACH </w:t>
      </w:r>
      <w:r w:rsidRPr="001C317B">
        <w:rPr>
          <w:lang w:eastAsia="ja-JP"/>
        </w:rPr>
        <w:t xml:space="preserve">preamble </w:t>
      </w:r>
      <w:r w:rsidRPr="001C317B">
        <w:rPr>
          <w:lang w:eastAsia="ko-KR"/>
        </w:rPr>
        <w:t xml:space="preserve">towards </w:t>
      </w:r>
      <w:proofErr w:type="spellStart"/>
      <w:r w:rsidRPr="001C317B">
        <w:rPr>
          <w:lang w:eastAsia="ko-KR"/>
        </w:rPr>
        <w:t>PSCell</w:t>
      </w:r>
      <w:proofErr w:type="spellEnd"/>
      <w:r w:rsidRPr="001C317B">
        <w:rPr>
          <w:lang w:eastAsia="ko-KR"/>
        </w:rPr>
        <w:t xml:space="preserve"> in FR2 no later than in</w:t>
      </w:r>
      <w:r w:rsidRPr="001C317B">
        <w:rPr>
          <w:lang w:eastAsia="ja-JP"/>
        </w:rPr>
        <w:t xml:space="preserve"> </w:t>
      </w:r>
      <w:r>
        <w:rPr>
          <w:lang w:eastAsia="ja-JP"/>
        </w:rPr>
        <w:t xml:space="preserve">slot </w:t>
      </w:r>
      <m:oMath>
        <m:r>
          <m:rPr>
            <m:sty m:val="p"/>
          </m:rPr>
          <w:rPr>
            <w:rFonts w:ascii="Cambria Math" w:hAnsi="Cambria Math"/>
          </w:rPr>
          <m:t>n+</m:t>
        </m:r>
        <m:f>
          <m:fPr>
            <m:ctrlPr>
              <w:ins w:id="196" w:author="Prashant Sharma" w:date="2022-08-30T23:38:00Z">
                <w:rPr>
                  <w:rFonts w:ascii="Cambria Math" w:hAnsi="Cambria Math"/>
                </w:rPr>
              </w:ins>
            </m:ctrlPr>
          </m:fPr>
          <m:num>
            <m:sSub>
              <m:sSubPr>
                <m:ctrlPr>
                  <w:ins w:id="197" w:author="Prashant Sharma" w:date="2022-08-30T23:38:00Z">
                    <w:rPr>
                      <w:rFonts w:ascii="Cambria Math" w:hAnsi="Cambria Math"/>
                      <w:i/>
                    </w:rPr>
                  </w:ins>
                </m:ctrlPr>
              </m:sSubPr>
              <m:e>
                <m:r>
                  <w:rPr>
                    <w:rFonts w:ascii="Cambria Math" w:hAnsi="Cambria Math"/>
                  </w:rPr>
                  <m:t>T</m:t>
                </m:r>
              </m:e>
              <m:sub>
                <m:r>
                  <w:rPr>
                    <w:rFonts w:ascii="Cambria Math" w:hAnsi="Cambria Math"/>
                  </w:rPr>
                  <m:t>config_PSCell</m:t>
                </m:r>
              </m:sub>
            </m:sSub>
          </m:num>
          <m:den>
            <m:r>
              <w:rPr>
                <w:rFonts w:ascii="Cambria Math" w:hAnsi="Cambria Math"/>
              </w:rPr>
              <m:t>NR slot length</m:t>
            </m:r>
          </m:den>
        </m:f>
      </m:oMath>
      <w:r w:rsidRPr="001C317B">
        <w:rPr>
          <w:lang w:eastAsia="ja-JP"/>
        </w:rPr>
        <w:t>:</w:t>
      </w:r>
    </w:p>
    <w:p w14:paraId="788B016A" w14:textId="77777777" w:rsidR="00BA0AA8" w:rsidRPr="009C5807" w:rsidRDefault="00BA0AA8" w:rsidP="00BA0AA8">
      <w:r w:rsidRPr="009C5807">
        <w:t>where:</w:t>
      </w:r>
    </w:p>
    <w:p w14:paraId="07C234A0" w14:textId="77777777" w:rsidR="00BA0AA8" w:rsidRPr="009C5807" w:rsidRDefault="00BA0AA8" w:rsidP="00BA0AA8">
      <w:pPr>
        <w:pStyle w:val="B1"/>
        <w:rPr>
          <w:vertAlign w:val="subscript"/>
          <w:lang w:eastAsia="zh-CN"/>
        </w:rPr>
      </w:pPr>
      <w:r w:rsidRPr="009C5807">
        <w:tab/>
      </w:r>
      <w:proofErr w:type="spellStart"/>
      <w:r w:rsidRPr="009C5807">
        <w:t>T</w:t>
      </w:r>
      <w:r w:rsidRPr="009C5807">
        <w:rPr>
          <w:vertAlign w:val="subscript"/>
        </w:rPr>
        <w:t>config_PSCell</w:t>
      </w:r>
      <w:proofErr w:type="spellEnd"/>
      <w:r w:rsidRPr="009C5807">
        <w:t xml:space="preserve"> = </w:t>
      </w:r>
      <w:proofErr w:type="spellStart"/>
      <w:r w:rsidRPr="009C5807">
        <w:t>T</w:t>
      </w:r>
      <w:r w:rsidRPr="009C5807">
        <w:rPr>
          <w:vertAlign w:val="subscript"/>
        </w:rPr>
        <w:t>RRC_delay</w:t>
      </w:r>
      <w:proofErr w:type="spellEnd"/>
      <w:r w:rsidRPr="009C5807">
        <w:t xml:space="preserve"> + </w:t>
      </w:r>
      <w:proofErr w:type="spellStart"/>
      <w:r w:rsidRPr="009C5807">
        <w:t>T</w:t>
      </w:r>
      <w:r w:rsidRPr="009C5807">
        <w:rPr>
          <w:vertAlign w:val="subscript"/>
        </w:rPr>
        <w:t>processing</w:t>
      </w:r>
      <w:proofErr w:type="spellEnd"/>
      <w:r w:rsidRPr="009C5807">
        <w:t xml:space="preserve"> + </w:t>
      </w:r>
      <w:proofErr w:type="spellStart"/>
      <w:r w:rsidRPr="009C5807">
        <w:t>T</w:t>
      </w:r>
      <w:r w:rsidRPr="009C5807">
        <w:rPr>
          <w:vertAlign w:val="subscript"/>
        </w:rPr>
        <w:t>search</w:t>
      </w:r>
      <w:proofErr w:type="spellEnd"/>
      <w:r w:rsidRPr="009C5807">
        <w:t xml:space="preserve"> + T</w:t>
      </w:r>
      <w:r w:rsidRPr="009C5807">
        <w:rPr>
          <w:vertAlign w:val="subscript"/>
        </w:rPr>
        <w:t>∆</w:t>
      </w:r>
      <w:r w:rsidRPr="009C5807">
        <w:t xml:space="preserve"> + </w:t>
      </w:r>
      <w:proofErr w:type="spellStart"/>
      <w:r w:rsidRPr="009C5807">
        <w:t>T</w:t>
      </w:r>
      <w:r w:rsidRPr="009C5807">
        <w:rPr>
          <w:vertAlign w:val="subscript"/>
        </w:rPr>
        <w:t>PSCell</w:t>
      </w:r>
      <w:proofErr w:type="spellEnd"/>
      <w:r w:rsidRPr="009C5807">
        <w:rPr>
          <w:vertAlign w:val="subscript"/>
        </w:rPr>
        <w:t>_ DU</w:t>
      </w:r>
      <w:r w:rsidRPr="009C5807">
        <w:t xml:space="preserve"> + 2 </w:t>
      </w:r>
      <w:proofErr w:type="spellStart"/>
      <w:r w:rsidRPr="009C5807">
        <w:t>ms</w:t>
      </w:r>
      <w:proofErr w:type="spellEnd"/>
    </w:p>
    <w:p w14:paraId="40698E01" w14:textId="77777777" w:rsidR="00BA0AA8" w:rsidRPr="009C5807" w:rsidRDefault="00BA0AA8" w:rsidP="00BA0AA8">
      <w:pPr>
        <w:pStyle w:val="B1"/>
      </w:pPr>
      <w:r w:rsidRPr="009C5807">
        <w:tab/>
      </w:r>
      <w:proofErr w:type="spellStart"/>
      <w:r w:rsidRPr="009C5807">
        <w:t>T</w:t>
      </w:r>
      <w:r w:rsidRPr="009C5807">
        <w:rPr>
          <w:vertAlign w:val="subscript"/>
        </w:rPr>
        <w:t>RRC_delay</w:t>
      </w:r>
      <w:proofErr w:type="spellEnd"/>
      <w:r w:rsidRPr="009C5807">
        <w:t xml:space="preserve"> is the RRC procedure delay as specified in TS 38.331 [2].</w:t>
      </w:r>
    </w:p>
    <w:p w14:paraId="2C7998D4" w14:textId="77777777" w:rsidR="00BA0AA8" w:rsidRPr="009C5807" w:rsidRDefault="00BA0AA8" w:rsidP="00BA0AA8">
      <w:pPr>
        <w:pStyle w:val="B1"/>
      </w:pPr>
      <w:r w:rsidRPr="009C5807">
        <w:tab/>
      </w:r>
      <w:proofErr w:type="spellStart"/>
      <w:r w:rsidRPr="009C5807">
        <w:t>T</w:t>
      </w:r>
      <w:r w:rsidRPr="009C5807">
        <w:rPr>
          <w:vertAlign w:val="subscript"/>
        </w:rPr>
        <w:t>processing</w:t>
      </w:r>
      <w:proofErr w:type="spellEnd"/>
      <w:r w:rsidRPr="009C5807">
        <w:t xml:space="preserve"> is the SW processing time needed by UE, including RF warm up period. </w:t>
      </w:r>
      <w:proofErr w:type="spellStart"/>
      <w:r w:rsidRPr="009C5807">
        <w:t>T</w:t>
      </w:r>
      <w:r w:rsidRPr="009C5807">
        <w:rPr>
          <w:vertAlign w:val="subscript"/>
        </w:rPr>
        <w:t>processing</w:t>
      </w:r>
      <w:proofErr w:type="spellEnd"/>
      <w:r w:rsidRPr="009C5807">
        <w:t xml:space="preserve"> = 40 </w:t>
      </w:r>
      <w:proofErr w:type="spellStart"/>
      <w:r w:rsidRPr="009C5807">
        <w:t>ms</w:t>
      </w:r>
      <w:proofErr w:type="spellEnd"/>
      <w:r w:rsidRPr="009C5807">
        <w:t>.</w:t>
      </w:r>
    </w:p>
    <w:p w14:paraId="4FE8B609" w14:textId="77777777" w:rsidR="00BA0AA8" w:rsidRPr="009C5807" w:rsidRDefault="00BA0AA8" w:rsidP="00BA0AA8">
      <w:pPr>
        <w:pStyle w:val="B1"/>
      </w:pPr>
      <w:r w:rsidRPr="009C5807">
        <w:tab/>
      </w:r>
      <w:proofErr w:type="spellStart"/>
      <w:r w:rsidRPr="009C5807">
        <w:t>T</w:t>
      </w:r>
      <w:r w:rsidRPr="009C5807">
        <w:rPr>
          <w:vertAlign w:val="subscript"/>
        </w:rPr>
        <w:t>search</w:t>
      </w:r>
      <w:proofErr w:type="spellEnd"/>
      <w:r w:rsidRPr="009C5807">
        <w:t xml:space="preserve"> is the time for AGC settling and PSS/SSS detection.</w:t>
      </w:r>
      <w:r w:rsidRPr="009C5807" w:rsidDel="00296FFD">
        <w:t xml:space="preserve"> </w:t>
      </w:r>
      <w:r w:rsidRPr="009C5807">
        <w:rPr>
          <w:lang w:eastAsia="ko-KR"/>
        </w:rPr>
        <w:t xml:space="preserve">If the target cell is known, </w:t>
      </w:r>
      <w:proofErr w:type="spellStart"/>
      <w:r w:rsidRPr="009C5807">
        <w:rPr>
          <w:rFonts w:eastAsia="Calibri"/>
        </w:rPr>
        <w:t>T</w:t>
      </w:r>
      <w:r w:rsidRPr="009C5807">
        <w:rPr>
          <w:rFonts w:eastAsia="Calibri"/>
          <w:vertAlign w:val="subscript"/>
        </w:rPr>
        <w:t>search</w:t>
      </w:r>
      <w:proofErr w:type="spellEnd"/>
      <w:r w:rsidRPr="009C5807">
        <w:rPr>
          <w:rFonts w:eastAsia="Calibri"/>
        </w:rPr>
        <w:t xml:space="preserve"> = 0 </w:t>
      </w:r>
      <w:proofErr w:type="spellStart"/>
      <w:r w:rsidRPr="009C5807">
        <w:rPr>
          <w:rFonts w:eastAsia="Calibri"/>
        </w:rPr>
        <w:t>ms</w:t>
      </w:r>
      <w:proofErr w:type="spellEnd"/>
      <w:r w:rsidRPr="009C5807">
        <w:rPr>
          <w:rFonts w:eastAsia="Calibri"/>
        </w:rPr>
        <w:t>.</w:t>
      </w:r>
      <w:r w:rsidRPr="009C5807">
        <w:rPr>
          <w:lang w:eastAsia="ko-KR"/>
        </w:rPr>
        <w:t xml:space="preserve"> </w:t>
      </w:r>
      <w:r w:rsidRPr="009C5807">
        <w:rPr>
          <w:rFonts w:eastAsia="Calibri"/>
        </w:rPr>
        <w:t xml:space="preserve">If the target cell is unknown and the target cell </w:t>
      </w:r>
      <w:proofErr w:type="spellStart"/>
      <w:r w:rsidRPr="009C5807">
        <w:rPr>
          <w:rFonts w:cs="v4.2.0"/>
        </w:rPr>
        <w:t>Ês</w:t>
      </w:r>
      <w:proofErr w:type="spellEnd"/>
      <w:r w:rsidRPr="009C5807">
        <w:rPr>
          <w:rFonts w:cs="v4.2.0"/>
        </w:rPr>
        <w:t>/</w:t>
      </w:r>
      <w:proofErr w:type="spellStart"/>
      <w:r w:rsidRPr="009C5807">
        <w:rPr>
          <w:rFonts w:cs="v4.2.0"/>
        </w:rPr>
        <w:t>Iot</w:t>
      </w:r>
      <w:proofErr w:type="spellEnd"/>
      <w:r w:rsidRPr="009C5807">
        <w:rPr>
          <w:rFonts w:cs="v4.2.0"/>
        </w:rPr>
        <w:t xml:space="preserve"> </w:t>
      </w:r>
      <w:r w:rsidRPr="009C5807">
        <w:rPr>
          <w:rFonts w:hint="eastAsia"/>
        </w:rPr>
        <w:t>≥</w:t>
      </w:r>
      <w:r w:rsidRPr="009C5807">
        <w:t xml:space="preserve"> </w:t>
      </w:r>
      <w:r w:rsidRPr="009C5807">
        <w:rPr>
          <w:rFonts w:cs="v4.2.0"/>
        </w:rPr>
        <w:t>-2dB</w:t>
      </w:r>
      <w:r w:rsidRPr="009C5807">
        <w:rPr>
          <w:lang w:eastAsia="ko-KR"/>
        </w:rPr>
        <w:t xml:space="preserve">, </w:t>
      </w:r>
      <w:proofErr w:type="spellStart"/>
      <w:r w:rsidRPr="009C5807">
        <w:rPr>
          <w:lang w:eastAsia="ko-KR"/>
        </w:rPr>
        <w:t>T</w:t>
      </w:r>
      <w:r w:rsidRPr="009C5807">
        <w:rPr>
          <w:vertAlign w:val="subscript"/>
          <w:lang w:eastAsia="ko-KR"/>
        </w:rPr>
        <w:t>search</w:t>
      </w:r>
      <w:proofErr w:type="spellEnd"/>
      <w:r w:rsidRPr="009C5807">
        <w:rPr>
          <w:lang w:eastAsia="ko-KR"/>
        </w:rPr>
        <w:t xml:space="preserve"> = </w:t>
      </w:r>
      <w:del w:id="198" w:author="Huawei" w:date="2022-08-02T19:37:00Z">
        <w:r w:rsidRPr="009C5807" w:rsidDel="00BE1630">
          <w:rPr>
            <w:lang w:eastAsia="zh-CN"/>
          </w:rPr>
          <w:delText>24</w:delText>
        </w:r>
      </w:del>
      <w:ins w:id="199" w:author="Huawei" w:date="2022-08-02T19:37:00Z">
        <w:r>
          <w:rPr>
            <w:lang w:eastAsia="zh-CN"/>
          </w:rPr>
          <w:t>3*N</w:t>
        </w:r>
      </w:ins>
      <w:r w:rsidRPr="009C5807">
        <w:rPr>
          <w:lang w:eastAsia="ko-KR"/>
        </w:rPr>
        <w:t>*</w:t>
      </w:r>
      <w:r w:rsidRPr="009C5807">
        <w:rPr>
          <w:rFonts w:cs="v4.2.0"/>
          <w:lang w:eastAsia="zh-CN"/>
        </w:rPr>
        <w:t xml:space="preserve"> </w:t>
      </w:r>
      <w:proofErr w:type="spellStart"/>
      <w:r w:rsidRPr="009C5807">
        <w:rPr>
          <w:rFonts w:cs="v4.2.0"/>
          <w:lang w:eastAsia="zh-CN"/>
        </w:rPr>
        <w:t>Trs</w:t>
      </w:r>
      <w:proofErr w:type="spellEnd"/>
      <w:r w:rsidRPr="009C5807">
        <w:rPr>
          <w:lang w:eastAsia="ko-KR"/>
        </w:rPr>
        <w:t xml:space="preserve"> </w:t>
      </w:r>
      <w:proofErr w:type="spellStart"/>
      <w:r w:rsidRPr="009C5807">
        <w:rPr>
          <w:lang w:eastAsia="ko-KR"/>
        </w:rPr>
        <w:t>ms</w:t>
      </w:r>
      <w:proofErr w:type="spellEnd"/>
      <w:r w:rsidRPr="009C5807">
        <w:rPr>
          <w:lang w:eastAsia="ko-KR"/>
        </w:rPr>
        <w:t>.</w:t>
      </w:r>
      <w:ins w:id="200" w:author="Huawei" w:date="2022-08-02T19:37:00Z">
        <w:r w:rsidRPr="00BE1630">
          <w:t xml:space="preserve"> </w:t>
        </w:r>
        <w:r>
          <w:t>N = 8 when the target cell is in FR2-1, and N = 12 when the target cell is in FR2-2</w:t>
        </w:r>
      </w:ins>
    </w:p>
    <w:p w14:paraId="422FE4B3" w14:textId="77777777" w:rsidR="00BA0AA8" w:rsidRPr="00D53D4D" w:rsidRDefault="00BA0AA8" w:rsidP="00A24077">
      <w:pPr>
        <w:rPr>
          <w:b/>
          <w:color w:val="FF0000"/>
        </w:rPr>
      </w:pPr>
    </w:p>
    <w:p w14:paraId="2B3E2EFB" w14:textId="57FE03BA" w:rsidR="00C36F1C" w:rsidRDefault="00C36F1C" w:rsidP="00C36F1C">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000767C1">
        <w:rPr>
          <w:rFonts w:ascii="Times New Roman" w:hAnsi="Times New Roman"/>
          <w:sz w:val="36"/>
          <w:highlight w:val="yellow"/>
          <w:lang w:eastAsia="zh-CN"/>
        </w:rPr>
        <w:t>1</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2214982</w:t>
      </w:r>
      <w:r w:rsidRPr="001B444E">
        <w:rPr>
          <w:rFonts w:ascii="Times New Roman" w:hAnsi="Times New Roman"/>
          <w:sz w:val="36"/>
          <w:highlight w:val="yellow"/>
          <w:lang w:eastAsia="zh-CN"/>
        </w:rPr>
        <w:t>&gt;</w:t>
      </w:r>
    </w:p>
    <w:p w14:paraId="4DF09AA7" w14:textId="2ABF2A2D" w:rsidR="00A24077" w:rsidRDefault="00A24077">
      <w:pPr>
        <w:rPr>
          <w:noProof/>
        </w:rPr>
      </w:pPr>
    </w:p>
    <w:p w14:paraId="2124EAE3" w14:textId="724B7BE9" w:rsidR="00C36F1C" w:rsidRDefault="00C36F1C" w:rsidP="00C36F1C">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000767C1">
        <w:rPr>
          <w:rFonts w:ascii="Times New Roman" w:hAnsi="Times New Roman"/>
          <w:sz w:val="36"/>
          <w:highlight w:val="yellow"/>
          <w:lang w:eastAsia="zh-CN"/>
        </w:rPr>
        <w:t>2</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2214982</w:t>
      </w:r>
      <w:r w:rsidRPr="001B444E">
        <w:rPr>
          <w:rFonts w:ascii="Times New Roman" w:hAnsi="Times New Roman"/>
          <w:sz w:val="36"/>
          <w:highlight w:val="yellow"/>
          <w:lang w:eastAsia="zh-CN"/>
        </w:rPr>
        <w:t>&gt;</w:t>
      </w:r>
    </w:p>
    <w:p w14:paraId="19AB20D1" w14:textId="77777777" w:rsidR="00BA0AA8" w:rsidRPr="00415158" w:rsidRDefault="00BA0AA8" w:rsidP="00BA0AA8">
      <w:pPr>
        <w:pStyle w:val="Heading3"/>
        <w:rPr>
          <w:lang w:eastAsia="zh-CN"/>
        </w:rPr>
      </w:pPr>
      <w:r w:rsidRPr="00415158">
        <w:rPr>
          <w:lang w:eastAsia="zh-CN"/>
        </w:rPr>
        <w:t>8.9</w:t>
      </w:r>
      <w:r>
        <w:rPr>
          <w:lang w:eastAsia="zh-CN"/>
        </w:rPr>
        <w:t>B</w:t>
      </w:r>
      <w:r w:rsidRPr="00415158">
        <w:rPr>
          <w:lang w:eastAsia="zh-CN"/>
        </w:rPr>
        <w:t>.2</w:t>
      </w:r>
      <w:r w:rsidRPr="00415158">
        <w:rPr>
          <w:lang w:eastAsia="zh-CN"/>
        </w:rPr>
        <w:tab/>
      </w:r>
      <w:proofErr w:type="spellStart"/>
      <w:r w:rsidRPr="00415158">
        <w:rPr>
          <w:lang w:eastAsia="zh-CN"/>
        </w:rPr>
        <w:t>PSCell</w:t>
      </w:r>
      <w:proofErr w:type="spellEnd"/>
      <w:r w:rsidRPr="00415158">
        <w:rPr>
          <w:lang w:eastAsia="zh-CN"/>
        </w:rPr>
        <w:t xml:space="preserve"> Addition Delay Requirement</w:t>
      </w:r>
    </w:p>
    <w:p w14:paraId="5516ACF8" w14:textId="77777777" w:rsidR="00BA0AA8" w:rsidRPr="00415158" w:rsidRDefault="00BA0AA8" w:rsidP="00BA0AA8">
      <w:pPr>
        <w:rPr>
          <w:lang w:eastAsia="ko-KR"/>
        </w:rPr>
      </w:pPr>
      <w:r w:rsidRPr="00415158">
        <w:rPr>
          <w:lang w:eastAsia="ko-KR"/>
        </w:rPr>
        <w:t xml:space="preserve">The requirements in this clause shall apply for the UE configured with only </w:t>
      </w:r>
      <w:proofErr w:type="spellStart"/>
      <w:r w:rsidRPr="00415158">
        <w:rPr>
          <w:lang w:eastAsia="ko-KR"/>
        </w:rPr>
        <w:t>PCell</w:t>
      </w:r>
      <w:proofErr w:type="spellEnd"/>
      <w:r w:rsidRPr="00415158">
        <w:rPr>
          <w:lang w:eastAsia="ko-KR"/>
        </w:rPr>
        <w:t xml:space="preserve"> in FR1.</w:t>
      </w:r>
    </w:p>
    <w:p w14:paraId="61F68507" w14:textId="77777777" w:rsidR="00BA0AA8" w:rsidRPr="00415158" w:rsidRDefault="00BA0AA8" w:rsidP="00BA0AA8">
      <w:pPr>
        <w:rPr>
          <w:lang w:eastAsia="ja-JP"/>
        </w:rPr>
      </w:pPr>
      <w:r w:rsidRPr="00415158">
        <w:rPr>
          <w:lang w:eastAsia="ko-KR"/>
        </w:rPr>
        <w:t xml:space="preserve">Upon receiving </w:t>
      </w:r>
      <w:proofErr w:type="spellStart"/>
      <w:r w:rsidRPr="00415158">
        <w:rPr>
          <w:lang w:eastAsia="ko-KR"/>
        </w:rPr>
        <w:t>PSCell</w:t>
      </w:r>
      <w:proofErr w:type="spellEnd"/>
      <w:r w:rsidRPr="00415158">
        <w:rPr>
          <w:lang w:eastAsia="ko-KR"/>
        </w:rPr>
        <w:t xml:space="preserve"> </w:t>
      </w:r>
      <w:r w:rsidRPr="00415158">
        <w:rPr>
          <w:lang w:eastAsia="ja-JP"/>
        </w:rPr>
        <w:t xml:space="preserve">addition </w:t>
      </w:r>
      <w:r w:rsidRPr="00415158">
        <w:rPr>
          <w:lang w:eastAsia="ko-KR"/>
        </w:rPr>
        <w:t xml:space="preserve">in subframe </w:t>
      </w:r>
      <w:r w:rsidRPr="00415158">
        <w:rPr>
          <w:i/>
          <w:lang w:eastAsia="ko-KR"/>
        </w:rPr>
        <w:t>n</w:t>
      </w:r>
      <w:r w:rsidRPr="00415158">
        <w:rPr>
          <w:lang w:eastAsia="ko-KR"/>
        </w:rPr>
        <w:t xml:space="preserve">, the UE shall be capable to transmit </w:t>
      </w:r>
      <w:r w:rsidRPr="00415158">
        <w:rPr>
          <w:lang w:eastAsia="ja-JP"/>
        </w:rPr>
        <w:t>P</w:t>
      </w:r>
      <w:r w:rsidRPr="00415158">
        <w:rPr>
          <w:lang w:eastAsia="ko-KR"/>
        </w:rPr>
        <w:t xml:space="preserve">RACH </w:t>
      </w:r>
      <w:r w:rsidRPr="00415158">
        <w:rPr>
          <w:lang w:eastAsia="ja-JP"/>
        </w:rPr>
        <w:t xml:space="preserve">preamble </w:t>
      </w:r>
      <w:r w:rsidRPr="00415158">
        <w:rPr>
          <w:lang w:eastAsia="ko-KR"/>
        </w:rPr>
        <w:t xml:space="preserve">towards </w:t>
      </w:r>
      <w:proofErr w:type="spellStart"/>
      <w:r w:rsidRPr="00415158">
        <w:rPr>
          <w:lang w:eastAsia="ko-KR"/>
        </w:rPr>
        <w:t>PSCell</w:t>
      </w:r>
      <w:proofErr w:type="spellEnd"/>
      <w:r w:rsidRPr="00415158">
        <w:rPr>
          <w:lang w:eastAsia="ko-KR"/>
        </w:rPr>
        <w:t xml:space="preserve"> in FR2</w:t>
      </w:r>
      <w:r w:rsidRPr="00415158">
        <w:rPr>
          <w:rFonts w:hint="eastAsia"/>
          <w:lang w:eastAsia="zh-CN"/>
        </w:rPr>
        <w:t>-</w:t>
      </w:r>
      <w:r w:rsidRPr="00415158">
        <w:rPr>
          <w:lang w:eastAsia="ko-KR"/>
        </w:rPr>
        <w:t>2 no later than in</w:t>
      </w:r>
      <w:r w:rsidRPr="00415158">
        <w:rPr>
          <w:lang w:eastAsia="ja-JP"/>
        </w:rPr>
        <w:t xml:space="preserve"> slot </w:t>
      </w:r>
      <m:oMath>
        <m:r>
          <m:rPr>
            <m:sty m:val="p"/>
          </m:rPr>
          <w:rPr>
            <w:rFonts w:ascii="Cambria Math" w:hAnsi="Cambria Math"/>
          </w:rPr>
          <m:t>n+</m:t>
        </m:r>
        <m:f>
          <m:fPr>
            <m:ctrlPr>
              <w:ins w:id="201" w:author="Prashant Sharma" w:date="2022-08-30T23:38:00Z">
                <w:rPr>
                  <w:rFonts w:ascii="Cambria Math" w:hAnsi="Cambria Math"/>
                </w:rPr>
              </w:ins>
            </m:ctrlPr>
          </m:fPr>
          <m:num>
            <m:sSub>
              <m:sSubPr>
                <m:ctrlPr>
                  <w:ins w:id="202" w:author="Prashant Sharma" w:date="2022-08-30T23:38:00Z">
                    <w:rPr>
                      <w:rFonts w:ascii="Cambria Math" w:hAnsi="Cambria Math"/>
                      <w:i/>
                    </w:rPr>
                  </w:ins>
                </m:ctrlPr>
              </m:sSubPr>
              <m:e>
                <m:r>
                  <w:rPr>
                    <w:rFonts w:ascii="Cambria Math" w:hAnsi="Cambria Math"/>
                  </w:rPr>
                  <m:t>T</m:t>
                </m:r>
              </m:e>
              <m:sub>
                <m:r>
                  <w:rPr>
                    <w:rFonts w:ascii="Cambria Math" w:hAnsi="Cambria Math"/>
                  </w:rPr>
                  <m:t>config_PSCell_CCA</m:t>
                </m:r>
              </m:sub>
            </m:sSub>
          </m:num>
          <m:den>
            <m:r>
              <w:rPr>
                <w:rFonts w:ascii="Cambria Math" w:hAnsi="Cambria Math"/>
              </w:rPr>
              <m:t>NR slot length</m:t>
            </m:r>
          </m:den>
        </m:f>
      </m:oMath>
      <w:r w:rsidRPr="00415158">
        <w:rPr>
          <w:lang w:eastAsia="ja-JP"/>
        </w:rPr>
        <w:t>:</w:t>
      </w:r>
    </w:p>
    <w:p w14:paraId="495A3CB4" w14:textId="77777777" w:rsidR="00BA0AA8" w:rsidRPr="00415158" w:rsidRDefault="00BA0AA8" w:rsidP="00BA0AA8">
      <w:r w:rsidRPr="00415158">
        <w:t>where:</w:t>
      </w:r>
    </w:p>
    <w:p w14:paraId="25D79318" w14:textId="77777777" w:rsidR="00BA0AA8" w:rsidRPr="00415158" w:rsidRDefault="00BA0AA8" w:rsidP="00BA0AA8">
      <w:pPr>
        <w:pStyle w:val="B1"/>
        <w:rPr>
          <w:vertAlign w:val="subscript"/>
          <w:lang w:eastAsia="zh-CN"/>
        </w:rPr>
      </w:pPr>
      <w:r w:rsidRPr="00415158">
        <w:tab/>
      </w:r>
      <w:proofErr w:type="spellStart"/>
      <w:r w:rsidRPr="00415158">
        <w:t>T</w:t>
      </w:r>
      <w:r w:rsidRPr="00415158">
        <w:rPr>
          <w:vertAlign w:val="subscript"/>
        </w:rPr>
        <w:t>config_PSCell_CCA</w:t>
      </w:r>
      <w:proofErr w:type="spellEnd"/>
      <w:r w:rsidRPr="00415158">
        <w:t xml:space="preserve"> = </w:t>
      </w:r>
      <w:proofErr w:type="spellStart"/>
      <w:r w:rsidRPr="00415158">
        <w:t>T</w:t>
      </w:r>
      <w:r w:rsidRPr="00415158">
        <w:rPr>
          <w:vertAlign w:val="subscript"/>
        </w:rPr>
        <w:t>RRC_delay</w:t>
      </w:r>
      <w:proofErr w:type="spellEnd"/>
      <w:r w:rsidRPr="00415158">
        <w:t xml:space="preserve"> + </w:t>
      </w:r>
      <w:proofErr w:type="spellStart"/>
      <w:r w:rsidRPr="00415158">
        <w:t>T</w:t>
      </w:r>
      <w:r w:rsidRPr="00415158">
        <w:rPr>
          <w:vertAlign w:val="subscript"/>
        </w:rPr>
        <w:t>processing</w:t>
      </w:r>
      <w:proofErr w:type="spellEnd"/>
      <w:r w:rsidRPr="00415158">
        <w:t xml:space="preserve"> + </w:t>
      </w:r>
      <w:proofErr w:type="spellStart"/>
      <w:r w:rsidRPr="00415158">
        <w:t>T</w:t>
      </w:r>
      <w:r w:rsidRPr="00415158">
        <w:rPr>
          <w:vertAlign w:val="subscript"/>
        </w:rPr>
        <w:t>search_CCA</w:t>
      </w:r>
      <w:proofErr w:type="spellEnd"/>
      <w:r w:rsidRPr="00415158">
        <w:t xml:space="preserve"> + T</w:t>
      </w:r>
      <w:r w:rsidRPr="00415158">
        <w:rPr>
          <w:vertAlign w:val="subscript"/>
        </w:rPr>
        <w:t>∆</w:t>
      </w:r>
      <w:r w:rsidRPr="00415158">
        <w:rPr>
          <w:vertAlign w:val="subscript"/>
          <w:lang w:eastAsia="zh-CN"/>
        </w:rPr>
        <w:t>_CCA</w:t>
      </w:r>
      <w:r w:rsidRPr="00415158">
        <w:t xml:space="preserve"> + </w:t>
      </w:r>
      <w:proofErr w:type="spellStart"/>
      <w:r w:rsidRPr="00415158">
        <w:t>T</w:t>
      </w:r>
      <w:r w:rsidRPr="00415158">
        <w:rPr>
          <w:vertAlign w:val="subscript"/>
        </w:rPr>
        <w:t>PSCell</w:t>
      </w:r>
      <w:proofErr w:type="spellEnd"/>
      <w:r w:rsidRPr="00415158">
        <w:rPr>
          <w:vertAlign w:val="subscript"/>
        </w:rPr>
        <w:t>_ DU</w:t>
      </w:r>
      <w:r w:rsidRPr="00415158">
        <w:t xml:space="preserve"> + 2 </w:t>
      </w:r>
      <w:proofErr w:type="spellStart"/>
      <w:r w:rsidRPr="00415158">
        <w:t>ms</w:t>
      </w:r>
      <w:proofErr w:type="spellEnd"/>
    </w:p>
    <w:p w14:paraId="5A32C10E" w14:textId="77777777" w:rsidR="00BA0AA8" w:rsidRPr="00415158" w:rsidRDefault="00BA0AA8" w:rsidP="00BA0AA8">
      <w:pPr>
        <w:pStyle w:val="B1"/>
      </w:pPr>
      <w:r w:rsidRPr="00415158">
        <w:tab/>
      </w:r>
      <w:proofErr w:type="spellStart"/>
      <w:r w:rsidRPr="00415158">
        <w:t>T</w:t>
      </w:r>
      <w:r w:rsidRPr="00415158">
        <w:rPr>
          <w:vertAlign w:val="subscript"/>
        </w:rPr>
        <w:t>RRC_delay</w:t>
      </w:r>
      <w:proofErr w:type="spellEnd"/>
      <w:r w:rsidRPr="00415158">
        <w:t xml:space="preserve"> is the RRC procedure delay as specified in TS 38.331 [2].</w:t>
      </w:r>
    </w:p>
    <w:p w14:paraId="68251EE9" w14:textId="77777777" w:rsidR="00BA0AA8" w:rsidRPr="00415158" w:rsidRDefault="00BA0AA8" w:rsidP="00BA0AA8">
      <w:pPr>
        <w:pStyle w:val="B1"/>
      </w:pPr>
      <w:r w:rsidRPr="00415158">
        <w:tab/>
      </w:r>
      <w:proofErr w:type="spellStart"/>
      <w:r w:rsidRPr="00415158">
        <w:t>T</w:t>
      </w:r>
      <w:r w:rsidRPr="00415158">
        <w:rPr>
          <w:vertAlign w:val="subscript"/>
        </w:rPr>
        <w:t>processing</w:t>
      </w:r>
      <w:proofErr w:type="spellEnd"/>
      <w:r w:rsidRPr="00415158">
        <w:t xml:space="preserve"> is the SW processing time needed by UE, including RF warm up period. </w:t>
      </w:r>
      <w:proofErr w:type="spellStart"/>
      <w:r w:rsidRPr="00415158">
        <w:t>T</w:t>
      </w:r>
      <w:r w:rsidRPr="00415158">
        <w:rPr>
          <w:vertAlign w:val="subscript"/>
        </w:rPr>
        <w:t>processing</w:t>
      </w:r>
      <w:proofErr w:type="spellEnd"/>
      <w:r w:rsidRPr="00415158">
        <w:t xml:space="preserve"> = 40 </w:t>
      </w:r>
      <w:proofErr w:type="spellStart"/>
      <w:r w:rsidRPr="00415158">
        <w:t>ms</w:t>
      </w:r>
      <w:proofErr w:type="spellEnd"/>
      <w:r w:rsidRPr="00415158">
        <w:t>.</w:t>
      </w:r>
    </w:p>
    <w:p w14:paraId="731FAEE7" w14:textId="77777777" w:rsidR="00BA0AA8" w:rsidRPr="00BE1630" w:rsidRDefault="00BA0AA8" w:rsidP="00BA0AA8">
      <w:pPr>
        <w:pStyle w:val="B1"/>
        <w:rPr>
          <w:rFonts w:eastAsia="Malgun Gothic"/>
        </w:rPr>
      </w:pPr>
      <w:r w:rsidRPr="00415158">
        <w:tab/>
      </w:r>
      <w:proofErr w:type="spellStart"/>
      <w:r w:rsidRPr="00415158">
        <w:t>T</w:t>
      </w:r>
      <w:r w:rsidRPr="00415158">
        <w:rPr>
          <w:vertAlign w:val="subscript"/>
        </w:rPr>
        <w:t>search_CCA</w:t>
      </w:r>
      <w:proofErr w:type="spellEnd"/>
      <w:r w:rsidRPr="00415158">
        <w:t xml:space="preserve"> is the time for AGC settling and PSS/SSS detection.</w:t>
      </w:r>
      <w:r w:rsidRPr="00415158" w:rsidDel="00296FFD">
        <w:t xml:space="preserve"> </w:t>
      </w:r>
      <w:r w:rsidRPr="00415158">
        <w:rPr>
          <w:lang w:eastAsia="ko-KR"/>
        </w:rPr>
        <w:t xml:space="preserve">If the target cell is known, </w:t>
      </w:r>
      <w:proofErr w:type="spellStart"/>
      <w:r w:rsidRPr="00415158">
        <w:rPr>
          <w:rFonts w:eastAsia="Calibri"/>
        </w:rPr>
        <w:t>T</w:t>
      </w:r>
      <w:r w:rsidRPr="00415158">
        <w:rPr>
          <w:rFonts w:eastAsia="Calibri"/>
          <w:vertAlign w:val="subscript"/>
        </w:rPr>
        <w:t>search</w:t>
      </w:r>
      <w:proofErr w:type="spellEnd"/>
      <w:r w:rsidRPr="00415158">
        <w:rPr>
          <w:rFonts w:eastAsia="Calibri"/>
        </w:rPr>
        <w:t xml:space="preserve"> = 0 </w:t>
      </w:r>
      <w:proofErr w:type="spellStart"/>
      <w:r w:rsidRPr="00415158">
        <w:rPr>
          <w:rFonts w:eastAsia="Calibri"/>
        </w:rPr>
        <w:t>ms</w:t>
      </w:r>
      <w:proofErr w:type="spellEnd"/>
      <w:r w:rsidRPr="00415158">
        <w:rPr>
          <w:rFonts w:eastAsia="Calibri"/>
        </w:rPr>
        <w:t>.</w:t>
      </w:r>
      <w:r w:rsidRPr="00415158">
        <w:rPr>
          <w:lang w:eastAsia="ko-KR"/>
        </w:rPr>
        <w:t xml:space="preserve"> </w:t>
      </w:r>
      <w:r w:rsidRPr="00415158">
        <w:rPr>
          <w:rFonts w:eastAsia="Calibri"/>
        </w:rPr>
        <w:t xml:space="preserve">If the target cell is unknown and the target cell </w:t>
      </w:r>
      <w:proofErr w:type="spellStart"/>
      <w:r w:rsidRPr="00415158">
        <w:rPr>
          <w:rFonts w:cs="v4.2.0"/>
        </w:rPr>
        <w:t>Ês</w:t>
      </w:r>
      <w:proofErr w:type="spellEnd"/>
      <w:r w:rsidRPr="00415158">
        <w:rPr>
          <w:rFonts w:cs="v4.2.0"/>
        </w:rPr>
        <w:t>/</w:t>
      </w:r>
      <w:proofErr w:type="spellStart"/>
      <w:r w:rsidRPr="00415158">
        <w:rPr>
          <w:rFonts w:cs="v4.2.0"/>
        </w:rPr>
        <w:t>Iot</w:t>
      </w:r>
      <w:proofErr w:type="spellEnd"/>
      <w:r w:rsidRPr="00415158">
        <w:rPr>
          <w:rFonts w:cs="v4.2.0"/>
        </w:rPr>
        <w:t xml:space="preserve"> </w:t>
      </w:r>
      <w:r w:rsidRPr="00415158">
        <w:rPr>
          <w:rFonts w:hint="eastAsia"/>
        </w:rPr>
        <w:t>≥</w:t>
      </w:r>
      <w:r w:rsidRPr="00415158">
        <w:t xml:space="preserve"> </w:t>
      </w:r>
      <w:r w:rsidRPr="00415158">
        <w:rPr>
          <w:rFonts w:cs="v4.2.0"/>
        </w:rPr>
        <w:t>-2dB</w:t>
      </w:r>
      <w:r w:rsidRPr="00415158">
        <w:rPr>
          <w:lang w:eastAsia="ko-KR"/>
        </w:rPr>
        <w:t xml:space="preserve">, </w:t>
      </w:r>
      <w:proofErr w:type="spellStart"/>
      <w:r w:rsidRPr="00415158">
        <w:rPr>
          <w:lang w:eastAsia="ko-KR"/>
        </w:rPr>
        <w:t>T</w:t>
      </w:r>
      <w:r w:rsidRPr="00415158">
        <w:rPr>
          <w:vertAlign w:val="subscript"/>
          <w:lang w:eastAsia="ko-KR"/>
        </w:rPr>
        <w:t>search</w:t>
      </w:r>
      <w:proofErr w:type="spellEnd"/>
      <w:r w:rsidRPr="00415158">
        <w:rPr>
          <w:lang w:eastAsia="ko-KR"/>
        </w:rPr>
        <w:t xml:space="preserve"> = (</w:t>
      </w:r>
      <w:del w:id="203" w:author="Huawei" w:date="2022-08-02T19:39:00Z">
        <w:r w:rsidRPr="00415158" w:rsidDel="00BE1630">
          <w:rPr>
            <w:lang w:eastAsia="zh-CN"/>
          </w:rPr>
          <w:delText>24</w:delText>
        </w:r>
      </w:del>
      <w:ins w:id="204" w:author="Huawei" w:date="2022-08-02T19:39:00Z">
        <w:r>
          <w:rPr>
            <w:lang w:eastAsia="zh-CN"/>
          </w:rPr>
          <w:t>3*N</w:t>
        </w:r>
      </w:ins>
      <w:r w:rsidRPr="00415158">
        <w:rPr>
          <w:lang w:eastAsia="zh-CN"/>
        </w:rPr>
        <w:t>+L</w:t>
      </w:r>
      <w:r w:rsidRPr="00415158">
        <w:rPr>
          <w:vertAlign w:val="subscript"/>
          <w:lang w:eastAsia="zh-CN"/>
        </w:rPr>
        <w:t>1</w:t>
      </w:r>
      <w:r w:rsidRPr="00415158">
        <w:rPr>
          <w:lang w:eastAsia="zh-CN"/>
        </w:rPr>
        <w:t xml:space="preserve">*N) </w:t>
      </w:r>
      <w:r w:rsidRPr="00415158">
        <w:rPr>
          <w:lang w:eastAsia="ko-KR"/>
        </w:rPr>
        <w:t>*</w:t>
      </w:r>
      <w:r w:rsidRPr="00415158">
        <w:rPr>
          <w:rFonts w:cs="v4.2.0"/>
          <w:lang w:eastAsia="zh-CN"/>
        </w:rPr>
        <w:t xml:space="preserve"> </w:t>
      </w:r>
      <w:proofErr w:type="spellStart"/>
      <w:r w:rsidRPr="00415158">
        <w:rPr>
          <w:rFonts w:cs="v4.2.0"/>
          <w:lang w:eastAsia="zh-CN"/>
        </w:rPr>
        <w:t>Trs</w:t>
      </w:r>
      <w:proofErr w:type="spellEnd"/>
      <w:r w:rsidRPr="00415158">
        <w:rPr>
          <w:lang w:eastAsia="ko-KR"/>
        </w:rPr>
        <w:t xml:space="preserve"> </w:t>
      </w:r>
      <w:proofErr w:type="spellStart"/>
      <w:r w:rsidRPr="00415158">
        <w:rPr>
          <w:lang w:eastAsia="ko-KR"/>
        </w:rPr>
        <w:t>ms</w:t>
      </w:r>
      <w:proofErr w:type="spellEnd"/>
      <w:r w:rsidRPr="00415158">
        <w:rPr>
          <w:lang w:eastAsia="ko-KR"/>
        </w:rPr>
        <w:t>, where L</w:t>
      </w:r>
      <w:r w:rsidRPr="00415158">
        <w:rPr>
          <w:vertAlign w:val="subscript"/>
          <w:lang w:eastAsia="ko-KR"/>
        </w:rPr>
        <w:t>1</w:t>
      </w:r>
      <w:r w:rsidRPr="00415158">
        <w:rPr>
          <w:lang w:eastAsia="ko-KR"/>
        </w:rPr>
        <w:t xml:space="preserve"> </w:t>
      </w:r>
      <w:r w:rsidRPr="00415158">
        <w:rPr>
          <w:rFonts w:hint="eastAsia"/>
          <w:lang w:eastAsia="zh-CN"/>
        </w:rPr>
        <w:t>is</w:t>
      </w:r>
      <w:r w:rsidRPr="00415158">
        <w:rPr>
          <w:lang w:eastAsia="ko-KR"/>
        </w:rPr>
        <w:t xml:space="preserve"> </w:t>
      </w:r>
      <w:r w:rsidRPr="00415158">
        <w:rPr>
          <w:rFonts w:hint="eastAsia"/>
          <w:lang w:eastAsia="zh-CN"/>
        </w:rPr>
        <w:t>the</w:t>
      </w:r>
      <w:r w:rsidRPr="00415158">
        <w:rPr>
          <w:lang w:eastAsia="zh-CN"/>
        </w:rPr>
        <w:t xml:space="preserve"> number of SMTC occasion</w:t>
      </w:r>
      <w:r w:rsidRPr="00415158">
        <w:rPr>
          <w:rFonts w:hint="eastAsia"/>
          <w:lang w:eastAsia="zh-CN"/>
        </w:rPr>
        <w:t>s</w:t>
      </w:r>
      <w:r w:rsidRPr="00415158">
        <w:rPr>
          <w:lang w:eastAsia="zh-CN"/>
        </w:rPr>
        <w:t xml:space="preserve"> groups with at least one SSB/SMTC occasion in the group is not transmitted by the </w:t>
      </w:r>
      <w:proofErr w:type="spellStart"/>
      <w:r w:rsidRPr="00415158">
        <w:rPr>
          <w:lang w:eastAsia="zh-CN"/>
        </w:rPr>
        <w:t>gNB</w:t>
      </w:r>
      <w:proofErr w:type="spellEnd"/>
      <w:r w:rsidRPr="00415158">
        <w:rPr>
          <w:lang w:eastAsia="zh-CN"/>
        </w:rPr>
        <w:t xml:space="preserve"> during the AGC settling and PSS/SSS detection. L</w:t>
      </w:r>
      <w:r w:rsidRPr="00415158">
        <w:rPr>
          <w:vertAlign w:val="subscript"/>
          <w:lang w:eastAsia="zh-CN"/>
        </w:rPr>
        <w:t>1, max</w:t>
      </w:r>
      <w:r w:rsidRPr="00415158">
        <w:rPr>
          <w:lang w:eastAsia="zh-CN"/>
        </w:rPr>
        <w:t>=TBD, N is the Rx beam sweeping factor for FR2-2.</w:t>
      </w:r>
    </w:p>
    <w:p w14:paraId="0DC6FC9B" w14:textId="77777777" w:rsidR="00BA0AA8" w:rsidRPr="00D53D4D" w:rsidRDefault="00BA0AA8" w:rsidP="00A24077">
      <w:pPr>
        <w:rPr>
          <w:b/>
          <w:color w:val="FF0000"/>
        </w:rPr>
      </w:pPr>
    </w:p>
    <w:p w14:paraId="5C38AE44" w14:textId="5CACE706" w:rsidR="00C36F1C" w:rsidRDefault="00C36F1C" w:rsidP="00C36F1C">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000767C1">
        <w:rPr>
          <w:rFonts w:ascii="Times New Roman" w:hAnsi="Times New Roman"/>
          <w:sz w:val="36"/>
          <w:highlight w:val="yellow"/>
          <w:lang w:eastAsia="zh-CN"/>
        </w:rPr>
        <w:t>2</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2214982</w:t>
      </w:r>
      <w:r w:rsidRPr="001B444E">
        <w:rPr>
          <w:rFonts w:ascii="Times New Roman" w:hAnsi="Times New Roman"/>
          <w:sz w:val="36"/>
          <w:highlight w:val="yellow"/>
          <w:lang w:eastAsia="zh-CN"/>
        </w:rPr>
        <w:t>&gt;</w:t>
      </w:r>
    </w:p>
    <w:p w14:paraId="7027CACA" w14:textId="77777777" w:rsidR="000767C1" w:rsidRPr="000767C1" w:rsidRDefault="000767C1" w:rsidP="000767C1">
      <w:pPr>
        <w:rPr>
          <w:lang w:eastAsia="zh-CN"/>
        </w:rPr>
      </w:pPr>
    </w:p>
    <w:p w14:paraId="6CAE5822" w14:textId="1F1B5F97" w:rsidR="000767C1" w:rsidRPr="000767C1" w:rsidRDefault="000767C1" w:rsidP="000767C1">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13</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w:t>
      </w:r>
      <w:r>
        <w:rPr>
          <w:rFonts w:ascii="Times New Roman" w:hAnsi="Times New Roman"/>
          <w:bCs/>
          <w:sz w:val="36"/>
          <w:highlight w:val="yellow"/>
          <w:lang w:eastAsia="zh-CN"/>
        </w:rPr>
        <w:t>71</w:t>
      </w:r>
      <w:r w:rsidRPr="001B444E">
        <w:rPr>
          <w:rFonts w:ascii="Times New Roman" w:hAnsi="Times New Roman"/>
          <w:sz w:val="36"/>
          <w:highlight w:val="yellow"/>
          <w:lang w:eastAsia="zh-CN"/>
        </w:rPr>
        <w:t>&gt;</w:t>
      </w:r>
    </w:p>
    <w:p w14:paraId="002FB4AB" w14:textId="77777777" w:rsidR="000767C1" w:rsidRPr="009C5807" w:rsidRDefault="000767C1" w:rsidP="000767C1">
      <w:pPr>
        <w:pStyle w:val="Heading3"/>
      </w:pPr>
      <w:r w:rsidRPr="009C5807">
        <w:t>9.2.5</w:t>
      </w:r>
      <w:r w:rsidRPr="009C5807">
        <w:tab/>
      </w:r>
      <w:proofErr w:type="spellStart"/>
      <w:r w:rsidRPr="009C5807">
        <w:t>Intrafrequency</w:t>
      </w:r>
      <w:proofErr w:type="spellEnd"/>
      <w:r w:rsidRPr="009C5807">
        <w:t xml:space="preserve"> measurements without measurement gaps</w:t>
      </w:r>
    </w:p>
    <w:p w14:paraId="4132BDAB" w14:textId="77777777" w:rsidR="000767C1" w:rsidRPr="009C5807" w:rsidRDefault="000767C1" w:rsidP="000767C1">
      <w:pPr>
        <w:pStyle w:val="Heading4"/>
      </w:pPr>
      <w:r w:rsidRPr="009C5807">
        <w:t>9.2.5.1</w:t>
      </w:r>
      <w:r w:rsidRPr="009C5807">
        <w:tab/>
      </w:r>
      <w:proofErr w:type="spellStart"/>
      <w:r w:rsidRPr="009C5807">
        <w:t>Intrafrequency</w:t>
      </w:r>
      <w:proofErr w:type="spellEnd"/>
      <w:r w:rsidRPr="009C5807">
        <w:t xml:space="preserve"> cell identification</w:t>
      </w:r>
    </w:p>
    <w:p w14:paraId="52A30FC7" w14:textId="77777777" w:rsidR="000767C1" w:rsidRPr="009C5807" w:rsidRDefault="000767C1" w:rsidP="000767C1">
      <w:pPr>
        <w:rPr>
          <w:rFonts w:cs="v4.2.0"/>
        </w:rPr>
      </w:pPr>
      <w:r w:rsidRPr="009C5807">
        <w:rPr>
          <w:rFonts w:cs="v4.2.0"/>
        </w:rPr>
        <w:t xml:space="preserve">The UE shall be able to identify a new detectable intra-frequency cell within </w:t>
      </w:r>
      <w:proofErr w:type="spellStart"/>
      <w:r w:rsidRPr="009C5807">
        <w:rPr>
          <w:rFonts w:cs="v4.2.0"/>
        </w:rPr>
        <w:t>T</w:t>
      </w:r>
      <w:r w:rsidRPr="009C5807">
        <w:rPr>
          <w:rFonts w:cs="v4.2.0"/>
          <w:vertAlign w:val="subscript"/>
        </w:rPr>
        <w:t>identify_intra_without_</w:t>
      </w:r>
      <w:r w:rsidRPr="009C5807">
        <w:rPr>
          <w:rFonts w:eastAsia="Malgun Gothic" w:cs="v4.2.0"/>
          <w:vertAlign w:val="subscript"/>
          <w:lang w:eastAsia="ko-KR"/>
        </w:rPr>
        <w:t>index</w:t>
      </w:r>
      <w:proofErr w:type="spellEnd"/>
      <w:r w:rsidRPr="009C5807">
        <w:rPr>
          <w:rFonts w:cs="v4.2.0"/>
        </w:rPr>
        <w:t xml:space="preserve"> </w:t>
      </w:r>
      <w:r w:rsidRPr="009C5807">
        <w:t>if the UE is not indicated to report SSB based RRM measurement result with the associated SSB index(</w:t>
      </w:r>
      <w:proofErr w:type="spellStart"/>
      <w:r w:rsidRPr="009C5807">
        <w:rPr>
          <w:i/>
        </w:rPr>
        <w:t>reportQuantityRsIndexes</w:t>
      </w:r>
      <w:proofErr w:type="spellEnd"/>
      <w:r w:rsidRPr="009C5807">
        <w:rPr>
          <w:i/>
        </w:rPr>
        <w:t xml:space="preserve"> </w:t>
      </w:r>
      <w:r w:rsidRPr="009C5807">
        <w:rPr>
          <w:lang w:eastAsia="ko-KR"/>
        </w:rPr>
        <w:t>or</w:t>
      </w:r>
      <w:r w:rsidRPr="009C5807">
        <w:rPr>
          <w:i/>
          <w:lang w:eastAsia="ko-KR"/>
        </w:rPr>
        <w:t xml:space="preserve"> </w:t>
      </w:r>
      <w:proofErr w:type="spellStart"/>
      <w:r w:rsidRPr="009C5807">
        <w:rPr>
          <w:i/>
          <w:lang w:eastAsia="ko-KR"/>
        </w:rPr>
        <w:t>maxNrofRSIndexesToReport</w:t>
      </w:r>
      <w:proofErr w:type="spellEnd"/>
      <w:r w:rsidRPr="009C5807">
        <w:rPr>
          <w:i/>
          <w:lang w:eastAsia="ko-KR"/>
        </w:rPr>
        <w:t xml:space="preserve"> </w:t>
      </w:r>
      <w:r w:rsidRPr="009C5807">
        <w:rPr>
          <w:lang w:eastAsia="ko-KR"/>
        </w:rPr>
        <w:t xml:space="preserve">is not </w:t>
      </w:r>
      <w:r w:rsidRPr="009C5807">
        <w:t>configured)</w:t>
      </w:r>
      <w:r w:rsidRPr="009C5807">
        <w:rPr>
          <w:rFonts w:cs="v4.2.0"/>
        </w:rPr>
        <w:t>, or the UE is indicated that the neighbour cell is synchronous with the serving cell (</w:t>
      </w:r>
      <w:proofErr w:type="spellStart"/>
      <w:r w:rsidRPr="009C5807">
        <w:rPr>
          <w:i/>
          <w:iCs/>
          <w:lang w:val="en-US"/>
        </w:rPr>
        <w:t>deriveSSB-IndexFromCell</w:t>
      </w:r>
      <w:proofErr w:type="spellEnd"/>
      <w:r w:rsidRPr="009C5807">
        <w:rPr>
          <w:rFonts w:cs="v4.2.0"/>
        </w:rPr>
        <w:t xml:space="preserve"> is enabled). Otherwise UE shall be able to identify a new detectable intra frequency cell within </w:t>
      </w:r>
      <w:proofErr w:type="spellStart"/>
      <w:r w:rsidRPr="009C5807">
        <w:rPr>
          <w:rFonts w:cs="v4.2.0"/>
        </w:rPr>
        <w:t>T</w:t>
      </w:r>
      <w:r w:rsidRPr="009C5807">
        <w:rPr>
          <w:rFonts w:cs="v4.2.0"/>
          <w:vertAlign w:val="subscript"/>
        </w:rPr>
        <w:t>identify_intra_with_index</w:t>
      </w:r>
      <w:proofErr w:type="spellEnd"/>
      <w:r w:rsidRPr="009C5807">
        <w:rPr>
          <w:lang w:eastAsia="zh-CN"/>
        </w:rPr>
        <w:t>. The UE shall be able to identify a new detectable intra frequency SS block of an already detected cell within</w:t>
      </w:r>
      <w:r w:rsidRPr="009C5807">
        <w:t xml:space="preserve"> </w:t>
      </w:r>
      <w:proofErr w:type="spellStart"/>
      <w:r w:rsidRPr="009C5807">
        <w:t>T</w:t>
      </w:r>
      <w:r w:rsidRPr="009C5807">
        <w:rPr>
          <w:vertAlign w:val="subscript"/>
        </w:rPr>
        <w:t>identify_intra_without_index</w:t>
      </w:r>
      <w:proofErr w:type="spellEnd"/>
      <w:r w:rsidRPr="009C5807">
        <w:rPr>
          <w:vertAlign w:val="subscript"/>
          <w:lang w:eastAsia="zh-CN"/>
        </w:rPr>
        <w:t>.</w:t>
      </w:r>
      <w:r w:rsidRPr="009C5807">
        <w:rPr>
          <w:lang w:val="en-US"/>
        </w:rPr>
        <w:t xml:space="preserve"> It is assumed that </w:t>
      </w:r>
      <w:proofErr w:type="spellStart"/>
      <w:r w:rsidRPr="009C5807">
        <w:rPr>
          <w:i/>
          <w:iCs/>
          <w:lang w:val="en-US"/>
        </w:rPr>
        <w:t>deriveSSB-IndexFromCell</w:t>
      </w:r>
      <w:proofErr w:type="spellEnd"/>
      <w:r w:rsidRPr="009C5807">
        <w:rPr>
          <w:iCs/>
          <w:lang w:val="en-US"/>
        </w:rPr>
        <w:t xml:space="preserve"> </w:t>
      </w:r>
      <w:r w:rsidRPr="009C5807">
        <w:rPr>
          <w:lang w:val="en-US"/>
        </w:rPr>
        <w:t xml:space="preserve">is always enabled for </w:t>
      </w:r>
      <w:r w:rsidRPr="009C5807">
        <w:rPr>
          <w:lang w:val="en-US" w:eastAsia="zh-CN"/>
        </w:rPr>
        <w:t xml:space="preserve">FR1 TDD and </w:t>
      </w:r>
      <w:r w:rsidRPr="009C5807">
        <w:rPr>
          <w:lang w:val="en-US"/>
        </w:rPr>
        <w:t>FR2</w:t>
      </w:r>
      <w:ins w:id="205" w:author="Paiva, Rafael (Nokia - DK/Aalborg)" w:date="2022-08-10T14:56:00Z">
        <w:r>
          <w:rPr>
            <w:lang w:val="en-US"/>
          </w:rPr>
          <w:t xml:space="preserve"> </w:t>
        </w:r>
        <w:r>
          <w:rPr>
            <w:rFonts w:eastAsia="SimSun"/>
            <w:lang w:val="en-US"/>
          </w:rPr>
          <w:t>with SCS smaller or equal to 480 kHz</w:t>
        </w:r>
      </w:ins>
      <w:r w:rsidRPr="009C5807">
        <w:rPr>
          <w:lang w:val="en-US"/>
        </w:rPr>
        <w:t>.</w:t>
      </w:r>
    </w:p>
    <w:p w14:paraId="54A13888" w14:textId="77777777" w:rsidR="000767C1" w:rsidRPr="009C5807" w:rsidRDefault="000767C1" w:rsidP="000767C1">
      <w:pPr>
        <w:jc w:val="center"/>
      </w:pPr>
      <w:proofErr w:type="spellStart"/>
      <w:r w:rsidRPr="009C5807">
        <w:t>T</w:t>
      </w:r>
      <w:r w:rsidRPr="009C5807">
        <w:rPr>
          <w:vertAlign w:val="subscript"/>
        </w:rPr>
        <w:t>identify_intra_without_index</w:t>
      </w:r>
      <w:proofErr w:type="spellEnd"/>
      <w:r w:rsidRPr="009C5807">
        <w:rPr>
          <w:vertAlign w:val="subscript"/>
        </w:rPr>
        <w:t xml:space="preserve"> </w:t>
      </w:r>
      <w:r w:rsidRPr="009C5807">
        <w:t>= (T</w:t>
      </w:r>
      <w:r w:rsidRPr="009C5807">
        <w:rPr>
          <w:vertAlign w:val="subscript"/>
        </w:rPr>
        <w:t>PSS/</w:t>
      </w:r>
      <w:proofErr w:type="spellStart"/>
      <w:r w:rsidRPr="009C5807">
        <w:rPr>
          <w:vertAlign w:val="subscript"/>
        </w:rPr>
        <w:t>SSS_sync_intra</w:t>
      </w:r>
      <w:proofErr w:type="spellEnd"/>
      <w:r w:rsidRPr="009C5807">
        <w:t xml:space="preserve"> + T</w:t>
      </w:r>
      <w:r w:rsidRPr="009C5807">
        <w:rPr>
          <w:vertAlign w:val="subscript"/>
        </w:rPr>
        <w:t xml:space="preserve"> </w:t>
      </w:r>
      <w:proofErr w:type="spellStart"/>
      <w:r w:rsidRPr="009C5807">
        <w:rPr>
          <w:vertAlign w:val="subscript"/>
        </w:rPr>
        <w:t>SSB_measurement_period_intra</w:t>
      </w:r>
      <w:proofErr w:type="spellEnd"/>
      <w:r w:rsidRPr="009C5807">
        <w:t xml:space="preserve">) </w:t>
      </w:r>
      <w:proofErr w:type="spellStart"/>
      <w:r w:rsidRPr="009C5807">
        <w:t>ms</w:t>
      </w:r>
      <w:proofErr w:type="spellEnd"/>
    </w:p>
    <w:p w14:paraId="4802A12F" w14:textId="77777777" w:rsidR="000767C1" w:rsidRPr="009C5807" w:rsidRDefault="000767C1" w:rsidP="000767C1">
      <w:pPr>
        <w:jc w:val="center"/>
        <w:rPr>
          <w:lang w:val="en-US"/>
        </w:rPr>
      </w:pPr>
      <w:proofErr w:type="spellStart"/>
      <w:r w:rsidRPr="009C5807">
        <w:t>T</w:t>
      </w:r>
      <w:r w:rsidRPr="009C5807">
        <w:rPr>
          <w:vertAlign w:val="subscript"/>
        </w:rPr>
        <w:t>identify_intra_with_index</w:t>
      </w:r>
      <w:proofErr w:type="spellEnd"/>
      <w:r w:rsidRPr="009C5807">
        <w:rPr>
          <w:vertAlign w:val="subscript"/>
        </w:rPr>
        <w:t xml:space="preserve"> </w:t>
      </w:r>
      <w:r w:rsidRPr="009C5807">
        <w:t>= (T</w:t>
      </w:r>
      <w:r w:rsidRPr="009C5807">
        <w:rPr>
          <w:vertAlign w:val="subscript"/>
        </w:rPr>
        <w:t>PSS/</w:t>
      </w:r>
      <w:proofErr w:type="spellStart"/>
      <w:r w:rsidRPr="009C5807">
        <w:rPr>
          <w:vertAlign w:val="subscript"/>
        </w:rPr>
        <w:t>SSS_sync_intra</w:t>
      </w:r>
      <w:proofErr w:type="spellEnd"/>
      <w:r w:rsidRPr="009C5807">
        <w:t xml:space="preserve"> + T</w:t>
      </w:r>
      <w:r w:rsidRPr="009C5807">
        <w:rPr>
          <w:vertAlign w:val="subscript"/>
        </w:rPr>
        <w:t xml:space="preserve"> </w:t>
      </w:r>
      <w:proofErr w:type="spellStart"/>
      <w:r w:rsidRPr="009C5807">
        <w:rPr>
          <w:vertAlign w:val="subscript"/>
        </w:rPr>
        <w:t>SSB_measurement_period_intra</w:t>
      </w:r>
      <w:proofErr w:type="spellEnd"/>
      <w:r w:rsidRPr="009C5807">
        <w:rPr>
          <w:vertAlign w:val="subscript"/>
        </w:rPr>
        <w:t xml:space="preserve"> </w:t>
      </w:r>
      <w:r w:rsidRPr="009C5807">
        <w:t xml:space="preserve">+ </w:t>
      </w:r>
      <w:proofErr w:type="spellStart"/>
      <w:r w:rsidRPr="009C5807">
        <w:t>T</w:t>
      </w:r>
      <w:r w:rsidRPr="009C5807">
        <w:rPr>
          <w:vertAlign w:val="subscript"/>
        </w:rPr>
        <w:t>SSB_time_index_intra</w:t>
      </w:r>
      <w:proofErr w:type="spellEnd"/>
      <w:r w:rsidRPr="009C5807">
        <w:t xml:space="preserve">) </w:t>
      </w:r>
      <w:proofErr w:type="spellStart"/>
      <w:r w:rsidRPr="009C5807">
        <w:t>ms</w:t>
      </w:r>
      <w:proofErr w:type="spellEnd"/>
    </w:p>
    <w:p w14:paraId="27EE5181" w14:textId="77777777" w:rsidR="000767C1" w:rsidRPr="009C5807" w:rsidRDefault="000767C1" w:rsidP="000767C1">
      <w:pPr>
        <w:rPr>
          <w:lang w:val="en-US"/>
        </w:rPr>
      </w:pPr>
      <w:r w:rsidRPr="009C5807">
        <w:rPr>
          <w:lang w:val="en-US"/>
        </w:rPr>
        <w:t>Where:</w:t>
      </w:r>
    </w:p>
    <w:p w14:paraId="7CB99C00" w14:textId="77777777" w:rsidR="000767C1" w:rsidRPr="009C5807" w:rsidRDefault="000767C1" w:rsidP="000767C1">
      <w:pPr>
        <w:pStyle w:val="B1"/>
      </w:pPr>
      <w:r w:rsidRPr="009C5807">
        <w:rPr>
          <w:lang w:val="en-US"/>
        </w:rPr>
        <w:tab/>
      </w:r>
      <w:r w:rsidRPr="009C5807">
        <w:t>T</w:t>
      </w:r>
      <w:r w:rsidRPr="009C5807">
        <w:rPr>
          <w:vertAlign w:val="subscript"/>
        </w:rPr>
        <w:t>PSS/</w:t>
      </w:r>
      <w:proofErr w:type="spellStart"/>
      <w:r w:rsidRPr="009C5807">
        <w:rPr>
          <w:vertAlign w:val="subscript"/>
        </w:rPr>
        <w:t>SSS_sync_intra</w:t>
      </w:r>
      <w:proofErr w:type="spellEnd"/>
      <w:r w:rsidRPr="009C5807">
        <w:t xml:space="preserve">: it is the time period used in PSS/SSS detection given in table 9.2.5.1-1, 9.2.5.1-2, 9.2.5.1-4 (deactivated </w:t>
      </w:r>
      <w:proofErr w:type="spellStart"/>
      <w:r w:rsidRPr="009C5807">
        <w:t>SCell</w:t>
      </w:r>
      <w:proofErr w:type="spellEnd"/>
      <w:r w:rsidRPr="009C5807">
        <w:t xml:space="preserve">) or 9.2.5.1-5 (deactivated </w:t>
      </w:r>
      <w:proofErr w:type="spellStart"/>
      <w:r w:rsidRPr="009C5807">
        <w:t>SCell</w:t>
      </w:r>
      <w:proofErr w:type="spellEnd"/>
      <w:r w:rsidRPr="009C5807">
        <w:t>)</w:t>
      </w:r>
      <w:r>
        <w:t xml:space="preserve"> or </w:t>
      </w:r>
      <w:r w:rsidRPr="009C5807">
        <w:t>9.2.5.1-</w:t>
      </w:r>
      <w:r>
        <w:t>9 (</w:t>
      </w:r>
      <w:r w:rsidRPr="009C5807">
        <w:t xml:space="preserve">deactivated </w:t>
      </w:r>
      <w:proofErr w:type="spellStart"/>
      <w:r w:rsidRPr="009C5807">
        <w:t>SCell</w:t>
      </w:r>
      <w:proofErr w:type="spellEnd"/>
      <w:r>
        <w:t xml:space="preserve">) or </w:t>
      </w:r>
      <w:r w:rsidRPr="00EA711D">
        <w:t>9.2.5.1-</w:t>
      </w:r>
      <w:r>
        <w:t xml:space="preserve">11 or </w:t>
      </w:r>
      <w:r w:rsidRPr="00A54F4B">
        <w:t>9.2.5.1-</w:t>
      </w:r>
      <w:r>
        <w:t>12</w:t>
      </w:r>
      <w:r w:rsidRPr="00A54F4B">
        <w:t xml:space="preserve"> (deactivated </w:t>
      </w:r>
      <w:proofErr w:type="spellStart"/>
      <w:r w:rsidRPr="00A54F4B">
        <w:t>PSCell</w:t>
      </w:r>
      <w:proofErr w:type="spellEnd"/>
      <w:r w:rsidRPr="00A54F4B">
        <w:t>) or 9.2.5.1-1</w:t>
      </w:r>
      <w:r>
        <w:t>3</w:t>
      </w:r>
      <w:r w:rsidRPr="00A54F4B">
        <w:t xml:space="preserve"> (deactivated </w:t>
      </w:r>
      <w:proofErr w:type="spellStart"/>
      <w:r w:rsidRPr="00A54F4B">
        <w:t>PSCell</w:t>
      </w:r>
      <w:proofErr w:type="spellEnd"/>
      <w:r w:rsidRPr="00A54F4B">
        <w:t>).</w:t>
      </w:r>
    </w:p>
    <w:p w14:paraId="77A2998B" w14:textId="77777777" w:rsidR="000767C1" w:rsidRPr="002D1E2B" w:rsidRDefault="000767C1" w:rsidP="000767C1">
      <w:pPr>
        <w:pStyle w:val="B2"/>
        <w:rPr>
          <w:rFonts w:eastAsia="PMingLiU"/>
          <w:lang w:val="en-US" w:eastAsia="zh-TW"/>
        </w:rPr>
      </w:pPr>
      <w:r>
        <w:t>-</w:t>
      </w:r>
      <w:r>
        <w:tab/>
        <w:t xml:space="preserve">For UE supporting power class 6 with </w:t>
      </w:r>
      <w:r>
        <w:rPr>
          <w:i/>
          <w:iCs/>
        </w:rPr>
        <w:t>highSpeedMeasFlagFR2-r17</w:t>
      </w:r>
      <w:r>
        <w:t xml:space="preserve"> configured</w:t>
      </w:r>
      <w:r>
        <w:rPr>
          <w:rFonts w:eastAsia="PMingLiU" w:hint="eastAsia"/>
          <w:lang w:eastAsia="zh-TW"/>
        </w:rPr>
        <w:t>,</w:t>
      </w:r>
      <w:r>
        <w:rPr>
          <w:rFonts w:eastAsia="PMingLiU"/>
          <w:lang w:eastAsia="zh-TW"/>
        </w:rPr>
        <w:t xml:space="preserve"> i</w:t>
      </w:r>
      <w:r w:rsidRPr="0019104A">
        <w:rPr>
          <w:rFonts w:eastAsia="PMingLiU"/>
          <w:lang w:eastAsia="zh-TW"/>
        </w:rPr>
        <w:t xml:space="preserve">f SMTC &lt;= 40ms, </w:t>
      </w:r>
      <w:r w:rsidRPr="009C5807">
        <w:t>T</w:t>
      </w:r>
      <w:r w:rsidRPr="009C5807">
        <w:rPr>
          <w:vertAlign w:val="subscript"/>
        </w:rPr>
        <w:t>PSS/</w:t>
      </w:r>
      <w:proofErr w:type="spellStart"/>
      <w:r w:rsidRPr="009C5807">
        <w:rPr>
          <w:vertAlign w:val="subscript"/>
        </w:rPr>
        <w:t>SSS_sync_intra</w:t>
      </w:r>
      <w:proofErr w:type="spellEnd"/>
      <w:r w:rsidRPr="0019104A">
        <w:rPr>
          <w:rFonts w:eastAsia="PMingLiU"/>
          <w:lang w:eastAsia="zh-TW"/>
        </w:rPr>
        <w:t xml:space="preserve"> </w:t>
      </w:r>
      <w:r>
        <w:rPr>
          <w:rFonts w:eastAsia="PMingLiU"/>
          <w:lang w:eastAsia="zh-TW"/>
        </w:rPr>
        <w:t xml:space="preserve">is given in </w:t>
      </w:r>
      <w:r w:rsidRPr="0019104A">
        <w:rPr>
          <w:rFonts w:eastAsia="PMingLiU"/>
          <w:lang w:eastAsia="zh-TW"/>
        </w:rPr>
        <w:t>Table 9.2.5.1-11</w:t>
      </w:r>
      <w:r>
        <w:rPr>
          <w:rFonts w:eastAsia="PMingLiU"/>
          <w:lang w:eastAsia="zh-TW"/>
        </w:rPr>
        <w:t xml:space="preserve">; [otherwise, </w:t>
      </w:r>
      <w:r w:rsidRPr="009C5807">
        <w:t>T</w:t>
      </w:r>
      <w:r w:rsidRPr="009C5807">
        <w:rPr>
          <w:vertAlign w:val="subscript"/>
        </w:rPr>
        <w:t>PSS/</w:t>
      </w:r>
      <w:proofErr w:type="spellStart"/>
      <w:r w:rsidRPr="009C5807">
        <w:rPr>
          <w:vertAlign w:val="subscript"/>
        </w:rPr>
        <w:t>SSS_sync_intra</w:t>
      </w:r>
      <w:proofErr w:type="spellEnd"/>
      <w:r>
        <w:rPr>
          <w:rFonts w:eastAsia="PMingLiU"/>
          <w:lang w:eastAsia="zh-TW"/>
        </w:rPr>
        <w:t xml:space="preserve"> is given in </w:t>
      </w:r>
      <w:r w:rsidRPr="00112552">
        <w:rPr>
          <w:rFonts w:eastAsia="PMingLiU"/>
          <w:lang w:eastAsia="zh-TW"/>
        </w:rPr>
        <w:t>Table 9.2.5.1-2</w:t>
      </w:r>
      <w:r>
        <w:rPr>
          <w:rFonts w:eastAsia="PMingLiU"/>
          <w:lang w:eastAsia="zh-TW"/>
        </w:rPr>
        <w:t>.]</w:t>
      </w:r>
    </w:p>
    <w:p w14:paraId="33E958EA" w14:textId="77777777" w:rsidR="000767C1" w:rsidRPr="009C5807" w:rsidRDefault="000767C1" w:rsidP="000767C1">
      <w:pPr>
        <w:pStyle w:val="B1"/>
      </w:pPr>
      <w:r w:rsidRPr="009C5807">
        <w:tab/>
      </w:r>
      <w:proofErr w:type="spellStart"/>
      <w:r w:rsidRPr="009C5807">
        <w:t>T</w:t>
      </w:r>
      <w:r w:rsidRPr="009C5807">
        <w:rPr>
          <w:vertAlign w:val="subscript"/>
        </w:rPr>
        <w:t>SSB_time_index_intra</w:t>
      </w:r>
      <w:proofErr w:type="spellEnd"/>
      <w:r w:rsidRPr="009C5807">
        <w:t>: it is the time period used to acquire the index of the SSB being measured given in table 9.2.5.1-3</w:t>
      </w:r>
      <w:r>
        <w:t>,</w:t>
      </w:r>
      <w:r w:rsidRPr="009C5807">
        <w:t xml:space="preserve"> </w:t>
      </w:r>
      <w:ins w:id="206" w:author="Paiva, Rafael (Nokia - DK/Aalborg)" w:date="2022-08-10T14:51:00Z">
        <w:r>
          <w:t xml:space="preserve">9.2.5.1-15 (FR2-2), </w:t>
        </w:r>
      </w:ins>
      <w:r w:rsidRPr="009C5807">
        <w:t xml:space="preserve">9.2.5.1-6 (deactivated </w:t>
      </w:r>
      <w:proofErr w:type="spellStart"/>
      <w:r w:rsidRPr="009C5807">
        <w:t>SCell</w:t>
      </w:r>
      <w:proofErr w:type="spellEnd"/>
      <w:r w:rsidRPr="009C5807">
        <w:t>)</w:t>
      </w:r>
      <w:r>
        <w:t>, 9.2.5.1-10</w:t>
      </w:r>
      <w:r w:rsidRPr="009C5807">
        <w:t xml:space="preserve">(deactivated </w:t>
      </w:r>
      <w:proofErr w:type="spellStart"/>
      <w:r w:rsidRPr="009C5807">
        <w:t>SCell</w:t>
      </w:r>
      <w:proofErr w:type="spellEnd"/>
      <w:r w:rsidRPr="009C5807">
        <w:t>)</w:t>
      </w:r>
      <w:r>
        <w:t xml:space="preserve"> </w:t>
      </w:r>
      <w:r w:rsidRPr="00A54F4B">
        <w:t>or 9.2.5.1-1</w:t>
      </w:r>
      <w:r>
        <w:t>4</w:t>
      </w:r>
      <w:r w:rsidRPr="00A54F4B">
        <w:t xml:space="preserve"> (deactivated </w:t>
      </w:r>
      <w:proofErr w:type="spellStart"/>
      <w:r w:rsidRPr="00A54F4B">
        <w:t>PSCell</w:t>
      </w:r>
      <w:proofErr w:type="spellEnd"/>
      <w:r w:rsidRPr="00A54F4B">
        <w:t>).</w:t>
      </w:r>
    </w:p>
    <w:p w14:paraId="1A04E6BF" w14:textId="77777777" w:rsidR="000767C1" w:rsidRPr="009C5807" w:rsidRDefault="000767C1" w:rsidP="000767C1">
      <w:pPr>
        <w:pStyle w:val="B1"/>
      </w:pPr>
      <w:r w:rsidRPr="009C5807">
        <w:tab/>
        <w:t>T</w:t>
      </w:r>
      <w:r w:rsidRPr="009C5807">
        <w:rPr>
          <w:vertAlign w:val="subscript"/>
        </w:rPr>
        <w:t xml:space="preserve"> </w:t>
      </w:r>
      <w:proofErr w:type="spellStart"/>
      <w:r w:rsidRPr="009C5807">
        <w:rPr>
          <w:vertAlign w:val="subscript"/>
        </w:rPr>
        <w:t>SSB_measurement_period_intra</w:t>
      </w:r>
      <w:proofErr w:type="spellEnd"/>
      <w:r w:rsidRPr="009C5807">
        <w:t xml:space="preserve">: equal to a measurement period of SSB based measurement given in table 9.2.5.2-1, table 9.2.5.2-2 table 9.2.5.2-3 (deactivated </w:t>
      </w:r>
      <w:proofErr w:type="spellStart"/>
      <w:r w:rsidRPr="009C5807">
        <w:t>SCell</w:t>
      </w:r>
      <w:proofErr w:type="spellEnd"/>
      <w:r w:rsidRPr="009C5807">
        <w:t>)</w:t>
      </w:r>
      <w:r>
        <w:t>,</w:t>
      </w:r>
      <w:r w:rsidRPr="009C5807">
        <w:t xml:space="preserve"> 9.2.5.2-4(deactivated </w:t>
      </w:r>
      <w:proofErr w:type="spellStart"/>
      <w:r w:rsidRPr="009C5807">
        <w:t>SCell</w:t>
      </w:r>
      <w:proofErr w:type="spellEnd"/>
      <w:r w:rsidRPr="009C5807">
        <w:t>)</w:t>
      </w:r>
      <w:r>
        <w:t>, 9.2.5.2-5 or 9.2.5.2-6</w:t>
      </w:r>
      <w:r w:rsidRPr="009C5807">
        <w:t xml:space="preserve">(deactivated </w:t>
      </w:r>
      <w:proofErr w:type="spellStart"/>
      <w:r w:rsidRPr="009C5807">
        <w:t>SCell</w:t>
      </w:r>
      <w:proofErr w:type="spellEnd"/>
      <w:r w:rsidRPr="009C5807">
        <w:t>)</w:t>
      </w:r>
      <w:r>
        <w:t xml:space="preserve">, </w:t>
      </w:r>
      <w:r w:rsidRPr="00A54F4B">
        <w:t>9.2.5.2-</w:t>
      </w:r>
      <w:r>
        <w:t>8</w:t>
      </w:r>
      <w:r w:rsidRPr="00A54F4B">
        <w:t xml:space="preserve">(deactivated </w:t>
      </w:r>
      <w:proofErr w:type="spellStart"/>
      <w:r w:rsidRPr="00A54F4B">
        <w:t>PSCell</w:t>
      </w:r>
      <w:proofErr w:type="spellEnd"/>
      <w:r w:rsidRPr="00A54F4B">
        <w:t>) or 9.2.5.2-</w:t>
      </w:r>
      <w:r>
        <w:t>9</w:t>
      </w:r>
      <w:r w:rsidRPr="00A54F4B">
        <w:t xml:space="preserve">(deactivated </w:t>
      </w:r>
      <w:proofErr w:type="spellStart"/>
      <w:r w:rsidRPr="00A54F4B">
        <w:t>PSCell</w:t>
      </w:r>
      <w:proofErr w:type="spellEnd"/>
      <w:r w:rsidRPr="00A54F4B">
        <w:t>).</w:t>
      </w:r>
    </w:p>
    <w:p w14:paraId="4914E9C7" w14:textId="77777777" w:rsidR="000767C1" w:rsidRPr="002D1E2B" w:rsidRDefault="000767C1" w:rsidP="000767C1">
      <w:pPr>
        <w:pStyle w:val="B2"/>
        <w:rPr>
          <w:rFonts w:eastAsia="PMingLiU"/>
          <w:lang w:val="en-US" w:eastAsia="zh-TW"/>
        </w:rPr>
      </w:pPr>
      <w:r>
        <w:t>-</w:t>
      </w:r>
      <w:r>
        <w:tab/>
        <w:t xml:space="preserve">For UE supporting power class 6 with </w:t>
      </w:r>
      <w:r>
        <w:rPr>
          <w:i/>
          <w:iCs/>
        </w:rPr>
        <w:t>highSpeedMeasFlagFR2-r17</w:t>
      </w:r>
      <w:r>
        <w:t xml:space="preserve"> configured</w:t>
      </w:r>
      <w:r>
        <w:rPr>
          <w:rFonts w:eastAsia="PMingLiU" w:hint="eastAsia"/>
          <w:lang w:eastAsia="zh-TW"/>
        </w:rPr>
        <w:t>,</w:t>
      </w:r>
      <w:r>
        <w:rPr>
          <w:rFonts w:eastAsia="PMingLiU"/>
          <w:lang w:eastAsia="zh-TW"/>
        </w:rPr>
        <w:t xml:space="preserve"> i</w:t>
      </w:r>
      <w:r w:rsidRPr="0019104A">
        <w:rPr>
          <w:rFonts w:eastAsia="PMingLiU"/>
          <w:lang w:eastAsia="zh-TW"/>
        </w:rPr>
        <w:t xml:space="preserve">f SMTC &lt;= 40ms, </w:t>
      </w:r>
      <w:proofErr w:type="spellStart"/>
      <w:r w:rsidRPr="009C5807">
        <w:t>T</w:t>
      </w:r>
      <w:r w:rsidRPr="009C5807">
        <w:rPr>
          <w:vertAlign w:val="subscript"/>
        </w:rPr>
        <w:t>SSB_measurement_period_intra</w:t>
      </w:r>
      <w:proofErr w:type="spellEnd"/>
      <w:r w:rsidRPr="0019104A">
        <w:rPr>
          <w:rFonts w:eastAsia="PMingLiU"/>
          <w:lang w:eastAsia="zh-TW"/>
        </w:rPr>
        <w:t xml:space="preserve"> </w:t>
      </w:r>
      <w:r>
        <w:rPr>
          <w:rFonts w:eastAsia="PMingLiU"/>
          <w:lang w:eastAsia="zh-TW"/>
        </w:rPr>
        <w:t xml:space="preserve">is given in </w:t>
      </w:r>
      <w:r w:rsidRPr="0019104A">
        <w:rPr>
          <w:rFonts w:eastAsia="PMingLiU"/>
          <w:lang w:eastAsia="zh-TW"/>
        </w:rPr>
        <w:t>Table 9.2.5.</w:t>
      </w:r>
      <w:r>
        <w:rPr>
          <w:rFonts w:eastAsia="PMingLiU"/>
          <w:lang w:eastAsia="zh-TW"/>
        </w:rPr>
        <w:t>2</w:t>
      </w:r>
      <w:r w:rsidRPr="0019104A">
        <w:rPr>
          <w:rFonts w:eastAsia="PMingLiU"/>
          <w:lang w:eastAsia="zh-TW"/>
        </w:rPr>
        <w:t>-</w:t>
      </w:r>
      <w:r>
        <w:rPr>
          <w:rFonts w:eastAsia="PMingLiU"/>
          <w:lang w:eastAsia="zh-TW"/>
        </w:rPr>
        <w:t xml:space="preserve">7; [otherwise, </w:t>
      </w:r>
      <w:r w:rsidRPr="009C5807">
        <w:t>T</w:t>
      </w:r>
      <w:r w:rsidRPr="009C5807">
        <w:rPr>
          <w:vertAlign w:val="subscript"/>
        </w:rPr>
        <w:t xml:space="preserve"> </w:t>
      </w:r>
      <w:proofErr w:type="spellStart"/>
      <w:r w:rsidRPr="009C5807">
        <w:rPr>
          <w:vertAlign w:val="subscript"/>
        </w:rPr>
        <w:t>SSB_measurement_period_intra</w:t>
      </w:r>
      <w:proofErr w:type="spellEnd"/>
      <w:r>
        <w:rPr>
          <w:rFonts w:eastAsia="PMingLiU"/>
          <w:lang w:eastAsia="zh-TW"/>
        </w:rPr>
        <w:t xml:space="preserve"> is given in </w:t>
      </w:r>
      <w:r w:rsidRPr="00112552">
        <w:rPr>
          <w:rFonts w:eastAsia="PMingLiU"/>
          <w:lang w:eastAsia="zh-TW"/>
        </w:rPr>
        <w:t>Table 9.2.5.</w:t>
      </w:r>
      <w:r>
        <w:rPr>
          <w:rFonts w:eastAsia="PMingLiU"/>
          <w:lang w:eastAsia="zh-TW"/>
        </w:rPr>
        <w:t>2</w:t>
      </w:r>
      <w:r w:rsidRPr="00112552">
        <w:rPr>
          <w:rFonts w:eastAsia="PMingLiU"/>
          <w:lang w:eastAsia="zh-TW"/>
        </w:rPr>
        <w:t>-2</w:t>
      </w:r>
      <w:r>
        <w:rPr>
          <w:rFonts w:eastAsia="PMingLiU"/>
          <w:lang w:eastAsia="zh-TW"/>
        </w:rPr>
        <w:t>.]</w:t>
      </w:r>
    </w:p>
    <w:p w14:paraId="42596091" w14:textId="77777777" w:rsidR="000767C1" w:rsidRPr="009C5807" w:rsidRDefault="000767C1" w:rsidP="000767C1">
      <w:pPr>
        <w:pStyle w:val="B1"/>
      </w:pPr>
      <w:r w:rsidRPr="009C5807">
        <w:tab/>
      </w:r>
      <w:proofErr w:type="spellStart"/>
      <w:r w:rsidRPr="009C5807">
        <w:t>CSSF</w:t>
      </w:r>
      <w:r w:rsidRPr="009C5807">
        <w:rPr>
          <w:vertAlign w:val="subscript"/>
        </w:rPr>
        <w:t>intra</w:t>
      </w:r>
      <w:proofErr w:type="spellEnd"/>
      <w:r w:rsidRPr="009C5807">
        <w:t>: it is a carrier specific scaling factor and is determined</w:t>
      </w:r>
    </w:p>
    <w:p w14:paraId="79DA7C61" w14:textId="77777777" w:rsidR="000767C1" w:rsidRDefault="000767C1" w:rsidP="000767C1">
      <w:pPr>
        <w:pStyle w:val="B1"/>
        <w:rPr>
          <w:lang w:eastAsia="zh-CN"/>
        </w:rPr>
      </w:pPr>
      <w:r w:rsidRPr="009C5807">
        <w:tab/>
        <w:t xml:space="preserve">according to </w:t>
      </w:r>
      <w:proofErr w:type="spellStart"/>
      <w:r w:rsidRPr="009C5807">
        <w:t>CSSF</w:t>
      </w:r>
      <w:r w:rsidRPr="009C5807">
        <w:rPr>
          <w:vertAlign w:val="subscript"/>
        </w:rPr>
        <w:t>outside_gap,i</w:t>
      </w:r>
      <w:proofErr w:type="spellEnd"/>
      <w:r w:rsidRPr="009C5807">
        <w:rPr>
          <w:vertAlign w:val="subscript"/>
        </w:rPr>
        <w:t xml:space="preserve"> </w:t>
      </w:r>
      <w:r w:rsidRPr="009C5807">
        <w:t>in clause 9.1.5.1 for measurement conducted outside measurement gaps, i.e. when intra-frequency SMTC is fully non overlapping or partially overlapping with measurement gaps</w:t>
      </w:r>
      <w:r>
        <w:rPr>
          <w:rFonts w:hint="eastAsia"/>
          <w:lang w:eastAsia="zh-CN"/>
        </w:rPr>
        <w:t xml:space="preserve"> or NCSG</w:t>
      </w:r>
      <w:r w:rsidRPr="009C5807">
        <w:t xml:space="preserve">,  or according to </w:t>
      </w:r>
      <w:proofErr w:type="spellStart"/>
      <w:r w:rsidRPr="009C5807">
        <w:t>CSSF</w:t>
      </w:r>
      <w:r w:rsidRPr="009C5807">
        <w:rPr>
          <w:vertAlign w:val="subscript"/>
        </w:rPr>
        <w:t>within_gap,i</w:t>
      </w:r>
      <w:proofErr w:type="spellEnd"/>
      <w:r w:rsidRPr="009C5807">
        <w:rPr>
          <w:vertAlign w:val="subscript"/>
        </w:rPr>
        <w:t xml:space="preserve"> </w:t>
      </w:r>
      <w:r w:rsidRPr="009C5807">
        <w:t>in clause 9.1.5.2 for measurement conducted within measurement gaps, i.e. when intra-frequency SMTC is fully overlapping with measurement gaps</w:t>
      </w:r>
      <w:r>
        <w:rPr>
          <w:rFonts w:hint="eastAsia"/>
          <w:lang w:eastAsia="zh-CN"/>
        </w:rPr>
        <w:t>, or</w:t>
      </w:r>
      <w:r w:rsidRPr="0022413D">
        <w:t xml:space="preserve"> </w:t>
      </w:r>
      <w:r w:rsidRPr="009C5807">
        <w:t xml:space="preserve">according to </w:t>
      </w:r>
      <w:proofErr w:type="spellStart"/>
      <w:r w:rsidRPr="009C5807">
        <w:t>CSSF</w:t>
      </w:r>
      <w:r>
        <w:rPr>
          <w:rFonts w:hint="eastAsia"/>
          <w:vertAlign w:val="subscript"/>
          <w:lang w:eastAsia="zh-CN"/>
        </w:rPr>
        <w:t>within_ncsg</w:t>
      </w:r>
      <w:r w:rsidRPr="009C5807">
        <w:rPr>
          <w:vertAlign w:val="subscript"/>
        </w:rPr>
        <w:t>,i</w:t>
      </w:r>
      <w:proofErr w:type="spellEnd"/>
      <w:r w:rsidRPr="009C5807">
        <w:t xml:space="preserve"> in clause 9.1.5.</w:t>
      </w:r>
      <w:r>
        <w:rPr>
          <w:lang w:eastAsia="zh-CN"/>
        </w:rPr>
        <w:t>3</w:t>
      </w:r>
      <w:r w:rsidRPr="009C5807">
        <w:t xml:space="preserve"> for measurement conducted within </w:t>
      </w:r>
      <w:r>
        <w:rPr>
          <w:rFonts w:hint="eastAsia"/>
          <w:lang w:eastAsia="zh-CN"/>
        </w:rPr>
        <w:t>NCSG</w:t>
      </w:r>
      <w:r w:rsidRPr="009C5807">
        <w:t xml:space="preserve">, i.e. when intra-frequency SMTC is fully overlapping with </w:t>
      </w:r>
      <w:r>
        <w:rPr>
          <w:rFonts w:hint="eastAsia"/>
          <w:lang w:eastAsia="zh-CN"/>
        </w:rPr>
        <w:t>NCSG</w:t>
      </w:r>
      <w:r w:rsidRPr="009C5807">
        <w:t>.</w:t>
      </w:r>
    </w:p>
    <w:p w14:paraId="4DE2900C" w14:textId="77777777" w:rsidR="000767C1" w:rsidRDefault="000767C1" w:rsidP="000767C1">
      <w:pPr>
        <w:pStyle w:val="B1"/>
      </w:pPr>
      <w:bookmarkStart w:id="207" w:name="_Hlk97713957"/>
      <w:r>
        <w:tab/>
        <w:t xml:space="preserve">For </w:t>
      </w:r>
      <w:r>
        <w:rPr>
          <w:rFonts w:hint="eastAsia"/>
          <w:lang w:eastAsia="zh-CN"/>
        </w:rPr>
        <w:t xml:space="preserve">a </w:t>
      </w:r>
      <w:r>
        <w:t xml:space="preserve">UE </w:t>
      </w:r>
      <w:r>
        <w:rPr>
          <w:rFonts w:hint="eastAsia"/>
          <w:lang w:eastAsia="zh-CN"/>
        </w:rPr>
        <w:t>that supports</w:t>
      </w:r>
      <w:r>
        <w:t xml:space="preserve"> Pre-MG, an SMTC occasion is only considered to be overlapped by Pre-MG if the Pre-MG is activated</w:t>
      </w:r>
      <w:r>
        <w:rPr>
          <w:rFonts w:hint="eastAsia"/>
        </w:rPr>
        <w:t>.</w:t>
      </w:r>
      <w:bookmarkEnd w:id="207"/>
    </w:p>
    <w:p w14:paraId="07BCEB1D" w14:textId="77777777" w:rsidR="000767C1" w:rsidRPr="009C5807" w:rsidRDefault="000767C1" w:rsidP="000767C1">
      <w:pPr>
        <w:pStyle w:val="B1"/>
        <w:rPr>
          <w:rFonts w:ascii="Arial" w:hAnsi="Arial"/>
          <w:sz w:val="18"/>
        </w:rPr>
      </w:pPr>
      <w:r w:rsidRPr="009C5807">
        <w:tab/>
        <w:t xml:space="preserve">if the high layer in TS 38.331 [2] signalling of </w:t>
      </w:r>
      <w:r w:rsidRPr="009C5807">
        <w:rPr>
          <w:i/>
        </w:rPr>
        <w:t>smtc2</w:t>
      </w:r>
      <w:r w:rsidRPr="009C5807">
        <w:t xml:space="preserve"> is configured, the assumed periodicity of intra-frequency SMTC occasions corresponds to the value of higher layer parameter </w:t>
      </w:r>
      <w:r w:rsidRPr="009C5807">
        <w:rPr>
          <w:i/>
        </w:rPr>
        <w:t>smtc2</w:t>
      </w:r>
      <w:r w:rsidRPr="009C5807">
        <w:t>; Otherwise the assumed periodicity of intra-frequency SMTC occasions corresponds to the value of higher layer parameter</w:t>
      </w:r>
      <w:r w:rsidRPr="009C5807">
        <w:rPr>
          <w:i/>
        </w:rPr>
        <w:t xml:space="preserve"> smtc1</w:t>
      </w:r>
      <w:r w:rsidRPr="009C5807">
        <w:t>.</w:t>
      </w:r>
    </w:p>
    <w:p w14:paraId="75946756" w14:textId="77777777" w:rsidR="000767C1" w:rsidRPr="009C5807" w:rsidRDefault="000767C1" w:rsidP="000767C1">
      <w:pPr>
        <w:pStyle w:val="B1"/>
      </w:pPr>
      <w:r w:rsidRPr="009C5807">
        <w:tab/>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 For a UE supporting FR2</w:t>
      </w:r>
      <w:ins w:id="208" w:author="Paiva, Rafael (Nokia - DK/Aalborg)" w:date="2022-08-22T10:58:00Z">
        <w:r>
          <w:t>-1</w:t>
        </w:r>
      </w:ins>
      <w:r w:rsidRPr="009C5807">
        <w:t xml:space="preserve"> power class 1</w:t>
      </w:r>
      <w:r>
        <w:t xml:space="preserve"> or 5</w:t>
      </w:r>
      <w:r w:rsidRPr="009C5807">
        <w:t xml:space="preserve">,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=40. For a UE supporting power class 2,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=24.  For a UE supporting FR2</w:t>
      </w:r>
      <w:ins w:id="209" w:author="Paiva, Rafael (Nokia - DK/Aalborg)" w:date="2022-08-22T10:58:00Z">
        <w:r>
          <w:t>-1</w:t>
        </w:r>
      </w:ins>
      <w:r w:rsidRPr="009C5807">
        <w:t xml:space="preserve"> power class 3,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=24. For a UE supporting FR2</w:t>
      </w:r>
      <w:ins w:id="210" w:author="Paiva, Rafael (Nokia - DK/Aalborg)" w:date="2022-08-22T10:58:00Z">
        <w:r>
          <w:t>-1</w:t>
        </w:r>
      </w:ins>
      <w:r w:rsidRPr="009C5807">
        <w:t xml:space="preserve"> power class 4,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=24</w:t>
      </w:r>
      <w:ins w:id="211" w:author="Paiva, Rafael (Nokia - DK/Aalborg)" w:date="2022-08-22T10:57:00Z">
        <w:r>
          <w:t xml:space="preserve">. </w:t>
        </w:r>
      </w:ins>
      <w:ins w:id="212" w:author="Paiva, Rafael (Nokia - DK/Aalborg)" w:date="2022-08-22T10:58:00Z">
        <w:r>
          <w:t xml:space="preserve">For a UE supporting FR2-2 power class 1, </w:t>
        </w:r>
        <w:proofErr w:type="spellStart"/>
        <w:r>
          <w:t>M</w:t>
        </w:r>
        <w:r>
          <w:rPr>
            <w:vertAlign w:val="subscript"/>
          </w:rPr>
          <w:t>pss</w:t>
        </w:r>
        <w:proofErr w:type="spellEnd"/>
        <w:r>
          <w:rPr>
            <w:vertAlign w:val="subscript"/>
          </w:rPr>
          <w:t>/</w:t>
        </w:r>
        <w:proofErr w:type="spellStart"/>
        <w:r>
          <w:rPr>
            <w:vertAlign w:val="subscript"/>
          </w:rPr>
          <w:t>sss_sync_w</w:t>
        </w:r>
        <w:proofErr w:type="spellEnd"/>
        <w:r>
          <w:rPr>
            <w:vertAlign w:val="subscript"/>
          </w:rPr>
          <w:t>/</w:t>
        </w:r>
        <w:proofErr w:type="spellStart"/>
        <w:r>
          <w:rPr>
            <w:vertAlign w:val="subscript"/>
          </w:rPr>
          <w:t>o_gaps</w:t>
        </w:r>
        <w:proofErr w:type="spellEnd"/>
        <w:r>
          <w:t xml:space="preserve"> =</w:t>
        </w:r>
      </w:ins>
      <w:ins w:id="213" w:author="Paiva, Rafael (Nokia - DK/Aalborg)" w:date="2022-08-22T11:01:00Z">
        <w:r>
          <w:t>[</w:t>
        </w:r>
      </w:ins>
      <w:ins w:id="214" w:author="Paiva, Rafael (Nokia - DK/Aalborg)" w:date="2022-08-22T10:58:00Z">
        <w:r w:rsidRPr="00E85F14">
          <w:t>TBD, TBD and TBD for 120kHz, 480kHz and 960kHz respectively</w:t>
        </w:r>
      </w:ins>
      <w:ins w:id="215" w:author="Paiva, Rafael (Nokia - DK/Aalborg)" w:date="2022-08-22T11:01:00Z">
        <w:r>
          <w:t>]</w:t>
        </w:r>
      </w:ins>
      <w:ins w:id="216" w:author="Paiva, Rafael (Nokia - DK/Aalborg)" w:date="2022-08-22T10:58:00Z">
        <w:r>
          <w:t xml:space="preserve">. For a UE supporting FR2-2 power class 2, </w:t>
        </w:r>
        <w:proofErr w:type="spellStart"/>
        <w:r>
          <w:t>M</w:t>
        </w:r>
        <w:r>
          <w:rPr>
            <w:vertAlign w:val="subscript"/>
          </w:rPr>
          <w:t>pss</w:t>
        </w:r>
        <w:proofErr w:type="spellEnd"/>
        <w:r>
          <w:rPr>
            <w:vertAlign w:val="subscript"/>
          </w:rPr>
          <w:t>/</w:t>
        </w:r>
        <w:proofErr w:type="spellStart"/>
        <w:r>
          <w:rPr>
            <w:vertAlign w:val="subscript"/>
          </w:rPr>
          <w:t>sss_sync_w</w:t>
        </w:r>
        <w:proofErr w:type="spellEnd"/>
        <w:r>
          <w:rPr>
            <w:vertAlign w:val="subscript"/>
          </w:rPr>
          <w:t>/</w:t>
        </w:r>
        <w:proofErr w:type="spellStart"/>
        <w:r>
          <w:rPr>
            <w:vertAlign w:val="subscript"/>
          </w:rPr>
          <w:t>o_gaps</w:t>
        </w:r>
        <w:proofErr w:type="spellEnd"/>
        <w:r>
          <w:t xml:space="preserve"> =</w:t>
        </w:r>
      </w:ins>
      <w:ins w:id="217" w:author="Paiva, Rafael (Nokia - DK/Aalborg)" w:date="2022-08-22T11:01:00Z">
        <w:r>
          <w:t>[</w:t>
        </w:r>
      </w:ins>
      <w:ins w:id="218" w:author="Paiva, Rafael (Nokia - DK/Aalborg)" w:date="2022-08-22T10:58:00Z">
        <w:r w:rsidRPr="00E85F14">
          <w:t>TBD, TBD and TBD for 120kHz, 480kHz and 960kHz respectively</w:t>
        </w:r>
      </w:ins>
      <w:ins w:id="219" w:author="Paiva, Rafael (Nokia - DK/Aalborg)" w:date="2022-08-22T11:01:00Z">
        <w:r>
          <w:t>]</w:t>
        </w:r>
      </w:ins>
      <w:ins w:id="220" w:author="Paiva, Rafael (Nokia - DK/Aalborg)" w:date="2022-08-22T10:58:00Z">
        <w:r>
          <w:t xml:space="preserve">. For a UE supporting FR2-2 power class 3, </w:t>
        </w:r>
        <w:proofErr w:type="spellStart"/>
        <w:r>
          <w:t>M</w:t>
        </w:r>
        <w:r>
          <w:rPr>
            <w:vertAlign w:val="subscript"/>
          </w:rPr>
          <w:t>pss</w:t>
        </w:r>
        <w:proofErr w:type="spellEnd"/>
        <w:r>
          <w:rPr>
            <w:vertAlign w:val="subscript"/>
          </w:rPr>
          <w:t>/</w:t>
        </w:r>
        <w:proofErr w:type="spellStart"/>
        <w:r>
          <w:rPr>
            <w:vertAlign w:val="subscript"/>
          </w:rPr>
          <w:t>sss_sync_w</w:t>
        </w:r>
        <w:proofErr w:type="spellEnd"/>
        <w:r>
          <w:rPr>
            <w:vertAlign w:val="subscript"/>
          </w:rPr>
          <w:t>/</w:t>
        </w:r>
        <w:proofErr w:type="spellStart"/>
        <w:r>
          <w:rPr>
            <w:vertAlign w:val="subscript"/>
          </w:rPr>
          <w:t>o_gaps</w:t>
        </w:r>
        <w:proofErr w:type="spellEnd"/>
        <w:r>
          <w:t xml:space="preserve"> =</w:t>
        </w:r>
      </w:ins>
      <w:ins w:id="221" w:author="Paiva, Rafael (Nokia - DK/Aalborg)" w:date="2022-08-22T11:25:00Z">
        <w:r>
          <w:t>[</w:t>
        </w:r>
      </w:ins>
      <w:ins w:id="222" w:author="Paiva, Rafael (Nokia - DK/Aalborg)" w:date="2022-08-22T10:59:00Z">
        <w:r w:rsidRPr="00E85F14">
          <w:t>TBD</w:t>
        </w:r>
      </w:ins>
      <w:ins w:id="223" w:author="Paiva, Rafael (Nokia - DK/Aalborg)" w:date="2022-08-22T10:58:00Z">
        <w:r w:rsidRPr="00E85F14">
          <w:t xml:space="preserve">, </w:t>
        </w:r>
      </w:ins>
      <w:ins w:id="224" w:author="Paiva, Rafael (Nokia - DK/Aalborg)" w:date="2022-08-22T10:59:00Z">
        <w:r w:rsidRPr="00E85F14">
          <w:t>TBD</w:t>
        </w:r>
      </w:ins>
      <w:ins w:id="225" w:author="Paiva, Rafael (Nokia - DK/Aalborg)" w:date="2022-08-22T10:58:00Z">
        <w:r w:rsidRPr="00E85F14">
          <w:t xml:space="preserve"> and </w:t>
        </w:r>
      </w:ins>
      <w:ins w:id="226" w:author="Paiva, Rafael (Nokia - DK/Aalborg)" w:date="2022-08-22T10:59:00Z">
        <w:r w:rsidRPr="00E85F14">
          <w:t>TBD</w:t>
        </w:r>
      </w:ins>
      <w:ins w:id="227" w:author="Paiva, Rafael (Nokia - DK/Aalborg)" w:date="2022-08-22T10:58:00Z">
        <w:r w:rsidRPr="00E85F14">
          <w:t xml:space="preserve"> for 120kHz, 480kHz and 960kHz respectively</w:t>
        </w:r>
      </w:ins>
      <w:ins w:id="228" w:author="Paiva, Rafael (Nokia - DK/Aalborg)" w:date="2022-08-22T11:25:00Z">
        <w:r>
          <w:t>]</w:t>
        </w:r>
      </w:ins>
      <w:ins w:id="229" w:author="Paiva, Rafael (Nokia - DK/Aalborg)" w:date="2022-08-22T10:58:00Z">
        <w:r>
          <w:t>.</w:t>
        </w:r>
      </w:ins>
    </w:p>
    <w:p w14:paraId="594D4A19" w14:textId="77777777" w:rsidR="000767C1" w:rsidRDefault="000767C1" w:rsidP="000767C1">
      <w:pPr>
        <w:pStyle w:val="B1"/>
        <w:rPr>
          <w:ins w:id="230" w:author="Paiva, Rafael (Nokia - DK/Aalborg)" w:date="2022-08-10T14:37:00Z"/>
        </w:rPr>
      </w:pPr>
      <w:r w:rsidRPr="009C5807">
        <w:tab/>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 For a UE supporting </w:t>
      </w:r>
      <w:ins w:id="231" w:author="Paiva, Rafael (Nokia - DK/Aalborg)" w:date="2022-08-22T11:00:00Z">
        <w:r>
          <w:t xml:space="preserve">FR2-1 </w:t>
        </w:r>
      </w:ins>
      <w:r w:rsidRPr="009C5807">
        <w:t>power class 1</w:t>
      </w:r>
      <w:r>
        <w:t xml:space="preserve"> or 5</w:t>
      </w:r>
      <w:r w:rsidRPr="009C5807">
        <w:t xml:space="preserve">, </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=40. For a UE supporting FR2</w:t>
      </w:r>
      <w:ins w:id="232" w:author="Paiva, Rafael (Nokia - DK/Aalborg)" w:date="2022-08-22T11:00:00Z">
        <w:r>
          <w:t>-1</w:t>
        </w:r>
      </w:ins>
      <w:r w:rsidRPr="009C5807">
        <w:t xml:space="preserve"> power class 2, </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=24. For a UE supporting </w:t>
      </w:r>
      <w:ins w:id="233" w:author="Paiva, Rafael (Nokia - DK/Aalborg)" w:date="2022-08-22T11:00:00Z">
        <w:r>
          <w:t xml:space="preserve">FR2-1 </w:t>
        </w:r>
      </w:ins>
      <w:r w:rsidRPr="009C5807">
        <w:t xml:space="preserve">power class 3, </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=24. For a UE supporting power class 4, </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=24.</w:t>
      </w:r>
      <w:r w:rsidRPr="009C5807">
        <w:tab/>
      </w:r>
      <w:ins w:id="234" w:author="Paiva, Rafael (Nokia - DK/Aalborg)" w:date="2022-08-22T10:59:00Z">
        <w:r w:rsidRPr="00E85F14">
          <w:t xml:space="preserve">For a UE supporting FR2-2 power class 1, </w:t>
        </w:r>
        <w:proofErr w:type="spellStart"/>
        <w:r w:rsidRPr="00E85F14">
          <w:t>M</w:t>
        </w:r>
        <w:r w:rsidRPr="00E85F14">
          <w:rPr>
            <w:vertAlign w:val="subscript"/>
          </w:rPr>
          <w:t>meas_period_w</w:t>
        </w:r>
        <w:proofErr w:type="spellEnd"/>
        <w:r w:rsidRPr="00E85F14">
          <w:rPr>
            <w:vertAlign w:val="subscript"/>
          </w:rPr>
          <w:t>/</w:t>
        </w:r>
        <w:proofErr w:type="spellStart"/>
        <w:r w:rsidRPr="00E85F14">
          <w:rPr>
            <w:vertAlign w:val="subscript"/>
          </w:rPr>
          <w:t>o_gaps</w:t>
        </w:r>
        <w:proofErr w:type="spellEnd"/>
        <w:r w:rsidRPr="00E85F14">
          <w:t xml:space="preserve"> =</w:t>
        </w:r>
      </w:ins>
      <w:ins w:id="235" w:author="Paiva, Rafael (Nokia - DK/Aalborg)" w:date="2022-08-22T11:02:00Z">
        <w:r w:rsidRPr="00E85F14">
          <w:t>TBD</w:t>
        </w:r>
      </w:ins>
      <w:ins w:id="236" w:author="Paiva, Rafael (Nokia - DK/Aalborg)" w:date="2022-08-22T10:59:00Z">
        <w:r w:rsidRPr="00E85F14">
          <w:t xml:space="preserve">. For a UE supporting FR2-2 power class 2, </w:t>
        </w:r>
        <w:proofErr w:type="spellStart"/>
        <w:r w:rsidRPr="00E85F14">
          <w:t>M</w:t>
        </w:r>
        <w:r w:rsidRPr="00E85F14">
          <w:rPr>
            <w:vertAlign w:val="subscript"/>
          </w:rPr>
          <w:t>meas_period_w</w:t>
        </w:r>
        <w:proofErr w:type="spellEnd"/>
        <w:r w:rsidRPr="00E85F14">
          <w:rPr>
            <w:vertAlign w:val="subscript"/>
          </w:rPr>
          <w:t>/</w:t>
        </w:r>
        <w:proofErr w:type="spellStart"/>
        <w:r w:rsidRPr="00E85F14">
          <w:rPr>
            <w:vertAlign w:val="subscript"/>
          </w:rPr>
          <w:t>o_gaps</w:t>
        </w:r>
        <w:proofErr w:type="spellEnd"/>
        <w:r w:rsidRPr="00E85F14">
          <w:t xml:space="preserve"> =</w:t>
        </w:r>
      </w:ins>
      <w:ins w:id="237" w:author="Paiva, Rafael (Nokia - DK/Aalborg)" w:date="2022-08-22T11:02:00Z">
        <w:r w:rsidRPr="00E85F14">
          <w:t>TBD</w:t>
        </w:r>
      </w:ins>
      <w:ins w:id="238" w:author="Paiva, Rafael (Nokia - DK/Aalborg)" w:date="2022-08-22T10:59:00Z">
        <w:r w:rsidRPr="00E85F14">
          <w:t xml:space="preserve">. For a UE supporting FR2-2 power class 3, </w:t>
        </w:r>
        <w:proofErr w:type="spellStart"/>
        <w:r w:rsidRPr="00E85F14">
          <w:t>M</w:t>
        </w:r>
        <w:r w:rsidRPr="00E85F14">
          <w:rPr>
            <w:vertAlign w:val="subscript"/>
          </w:rPr>
          <w:t>meas_period_w</w:t>
        </w:r>
        <w:proofErr w:type="spellEnd"/>
        <w:r w:rsidRPr="00E85F14">
          <w:rPr>
            <w:vertAlign w:val="subscript"/>
          </w:rPr>
          <w:t>/</w:t>
        </w:r>
        <w:proofErr w:type="spellStart"/>
        <w:r w:rsidRPr="00E85F14">
          <w:rPr>
            <w:vertAlign w:val="subscript"/>
          </w:rPr>
          <w:t>o_gaps</w:t>
        </w:r>
        <w:proofErr w:type="spellEnd"/>
        <w:r w:rsidRPr="00E85F14">
          <w:t xml:space="preserve"> =</w:t>
        </w:r>
      </w:ins>
      <w:ins w:id="239" w:author="Paiva, Rafael (Nokia - DK/Aalborg)" w:date="2022-08-22T11:02:00Z">
        <w:r w:rsidRPr="00E85F14">
          <w:t>TBD</w:t>
        </w:r>
      </w:ins>
      <w:ins w:id="240" w:author="Paiva, Rafael (Nokia - DK/Aalborg)" w:date="2022-08-22T10:59:00Z">
        <w:r w:rsidRPr="00E85F14">
          <w:t>.</w:t>
        </w:r>
      </w:ins>
    </w:p>
    <w:p w14:paraId="052084AA" w14:textId="77777777" w:rsidR="000767C1" w:rsidRPr="009C5807" w:rsidRDefault="000767C1">
      <w:pPr>
        <w:pStyle w:val="B1"/>
        <w:ind w:firstLine="0"/>
        <w:pPrChange w:id="241" w:author="Paiva, Rafael (Nokia - DK/Aalborg)" w:date="2022-08-10T14:41:00Z">
          <w:pPr>
            <w:pStyle w:val="B1"/>
          </w:pPr>
        </w:pPrChange>
      </w:pPr>
      <w:proofErr w:type="spellStart"/>
      <w:ins w:id="242" w:author="Paiva, Rafael (Nokia - DK/Aalborg)" w:date="2022-08-10T14:37:00Z">
        <w:r w:rsidRPr="009C5807">
          <w:t>M</w:t>
        </w:r>
        <w:r w:rsidRPr="009C5807">
          <w:rPr>
            <w:vertAlign w:val="subscript"/>
          </w:rPr>
          <w:t>SSB_index_intr</w:t>
        </w:r>
        <w:r>
          <w:rPr>
            <w:vertAlign w:val="subscript"/>
          </w:rPr>
          <w:t>a</w:t>
        </w:r>
        <w:proofErr w:type="spellEnd"/>
        <w:r w:rsidRPr="009C5807">
          <w:t>: For a UE supporting FR2</w:t>
        </w:r>
        <w:r>
          <w:t>-</w:t>
        </w:r>
      </w:ins>
      <w:ins w:id="243" w:author="Paiva, Rafael (Nokia - DK/Aalborg)" w:date="2022-08-10T14:38:00Z">
        <w:r>
          <w:t>2</w:t>
        </w:r>
      </w:ins>
      <w:ins w:id="244" w:author="Paiva, Rafael (Nokia - DK/Aalborg)" w:date="2022-08-10T14:37:00Z">
        <w:r w:rsidRPr="009C5807">
          <w:t xml:space="preserve"> power class 1, </w:t>
        </w:r>
        <w:proofErr w:type="spellStart"/>
        <w:r w:rsidRPr="009C5807">
          <w:t>M</w:t>
        </w:r>
        <w:r w:rsidRPr="009C5807">
          <w:rPr>
            <w:vertAlign w:val="subscript"/>
          </w:rPr>
          <w:t>SSB_index_intr</w:t>
        </w:r>
      </w:ins>
      <w:ins w:id="245" w:author="Paiva, Rafael (Nokia - DK/Aalborg)" w:date="2022-08-10T14:40:00Z">
        <w:r>
          <w:rPr>
            <w:vertAlign w:val="subscript"/>
          </w:rPr>
          <w:t>a</w:t>
        </w:r>
      </w:ins>
      <w:proofErr w:type="spellEnd"/>
      <w:ins w:id="246" w:author="Paiva, Rafael (Nokia - DK/Aalborg)" w:date="2022-08-10T14:37:00Z">
        <w:r w:rsidRPr="009C5807">
          <w:t xml:space="preserve"> = </w:t>
        </w:r>
      </w:ins>
      <w:ins w:id="247" w:author="Paiva, Rafael (Nokia - DK/Aalborg)" w:date="2022-08-10T14:39:00Z">
        <w:r>
          <w:t>72</w:t>
        </w:r>
      </w:ins>
      <w:ins w:id="248" w:author="Paiva, Rafael (Nokia - DK/Aalborg)" w:date="2022-08-10T14:37:00Z">
        <w:r w:rsidRPr="009C5807">
          <w:t xml:space="preserve"> samples. For a UE supporting FR2</w:t>
        </w:r>
      </w:ins>
      <w:ins w:id="249" w:author="Paiva, Rafael (Nokia - DK/Aalborg)" w:date="2022-08-10T14:40:00Z">
        <w:r>
          <w:t>-2</w:t>
        </w:r>
      </w:ins>
      <w:ins w:id="250" w:author="Paiva, Rafael (Nokia - DK/Aalborg)" w:date="2022-08-10T14:37:00Z">
        <w:r w:rsidRPr="009C5807">
          <w:t xml:space="preserve"> power class 2, </w:t>
        </w:r>
        <w:proofErr w:type="spellStart"/>
        <w:r w:rsidRPr="009C5807">
          <w:t>M</w:t>
        </w:r>
        <w:r w:rsidRPr="009C5807">
          <w:rPr>
            <w:vertAlign w:val="subscript"/>
          </w:rPr>
          <w:t>SSB_index_in</w:t>
        </w:r>
      </w:ins>
      <w:ins w:id="251" w:author="Paiva, Rafael (Nokia - DK/Aalborg)" w:date="2022-08-10T14:40:00Z">
        <w:r>
          <w:rPr>
            <w:vertAlign w:val="subscript"/>
          </w:rPr>
          <w:t>tra</w:t>
        </w:r>
      </w:ins>
      <w:proofErr w:type="spellEnd"/>
      <w:ins w:id="252" w:author="Paiva, Rafael (Nokia - DK/Aalborg)" w:date="2022-08-10T14:37:00Z">
        <w:r w:rsidRPr="009C5807">
          <w:rPr>
            <w:vertAlign w:val="subscript"/>
          </w:rPr>
          <w:t xml:space="preserve"> </w:t>
        </w:r>
        <w:r w:rsidRPr="009C5807">
          <w:t xml:space="preserve">= </w:t>
        </w:r>
      </w:ins>
      <w:ins w:id="253" w:author="Paiva, Rafael (Nokia - DK/Aalborg)" w:date="2022-08-10T14:40:00Z">
        <w:r>
          <w:t>48</w:t>
        </w:r>
      </w:ins>
      <w:ins w:id="254" w:author="Paiva, Rafael (Nokia - DK/Aalborg)" w:date="2022-08-10T14:37:00Z">
        <w:r w:rsidRPr="009C5807">
          <w:t xml:space="preserve"> samples. For a UE supporting FR2 power class 3, </w:t>
        </w:r>
        <w:proofErr w:type="spellStart"/>
        <w:r w:rsidRPr="009C5807">
          <w:t>M</w:t>
        </w:r>
        <w:r w:rsidRPr="009C5807">
          <w:rPr>
            <w:vertAlign w:val="subscript"/>
          </w:rPr>
          <w:t>SSB_index_intr</w:t>
        </w:r>
      </w:ins>
      <w:ins w:id="255" w:author="Paiva, Rafael (Nokia - DK/Aalborg)" w:date="2022-08-10T14:40:00Z">
        <w:r>
          <w:rPr>
            <w:vertAlign w:val="subscript"/>
          </w:rPr>
          <w:t>a</w:t>
        </w:r>
      </w:ins>
      <w:proofErr w:type="spellEnd"/>
      <w:ins w:id="256" w:author="Paiva, Rafael (Nokia - DK/Aalborg)" w:date="2022-08-10T14:37:00Z">
        <w:r w:rsidRPr="009C5807">
          <w:t xml:space="preserve"> = </w:t>
        </w:r>
      </w:ins>
      <w:ins w:id="257" w:author="Paiva, Rafael (Nokia - DK/Aalborg)" w:date="2022-08-10T14:40:00Z">
        <w:r>
          <w:t>48</w:t>
        </w:r>
      </w:ins>
      <w:ins w:id="258" w:author="Paiva, Rafael (Nokia - DK/Aalborg)" w:date="2022-08-10T14:37:00Z">
        <w:r w:rsidRPr="009C5807">
          <w:t xml:space="preserve"> samples.</w:t>
        </w:r>
      </w:ins>
    </w:p>
    <w:p w14:paraId="4B8E3098" w14:textId="77777777" w:rsidR="000767C1" w:rsidRPr="0084207A" w:rsidRDefault="000767C1" w:rsidP="000767C1">
      <w:pPr>
        <w:pStyle w:val="B1"/>
        <w:rPr>
          <w:rFonts w:eastAsia="SimSun"/>
        </w:rPr>
      </w:pPr>
      <w:r w:rsidRPr="0084207A">
        <w:rPr>
          <w:rFonts w:eastAsia="SimSun"/>
        </w:rPr>
        <w:t xml:space="preserve">When UE supports </w:t>
      </w:r>
      <w:r w:rsidRPr="003A4D48">
        <w:rPr>
          <w:i/>
          <w:iCs/>
        </w:rPr>
        <w:t>concurrentMeasGap-r17</w:t>
      </w:r>
      <w:r w:rsidRPr="0084207A">
        <w:rPr>
          <w:rFonts w:eastAsia="SimSun"/>
        </w:rPr>
        <w:t xml:space="preserve"> and is configured with concurrent </w:t>
      </w:r>
      <w:r w:rsidRPr="0084207A">
        <w:rPr>
          <w:rFonts w:eastAsia="SimSun" w:hint="eastAsia"/>
          <w:lang w:eastAsia="zh-CN"/>
        </w:rPr>
        <w:t xml:space="preserve">measurement </w:t>
      </w:r>
      <w:r w:rsidRPr="0084207A">
        <w:rPr>
          <w:rFonts w:eastAsia="SimSun"/>
        </w:rPr>
        <w:t>gap</w:t>
      </w:r>
      <w:r w:rsidRPr="0084207A">
        <w:rPr>
          <w:rFonts w:eastAsia="SimSun" w:hint="eastAsia"/>
          <w:lang w:eastAsia="zh-CN"/>
        </w:rPr>
        <w:t>s</w:t>
      </w:r>
      <w:r w:rsidRPr="0084207A">
        <w:rPr>
          <w:rFonts w:eastAsia="SimSun"/>
        </w:rPr>
        <w:t>,</w:t>
      </w:r>
    </w:p>
    <w:p w14:paraId="28EB11F5" w14:textId="77777777" w:rsidR="000767C1" w:rsidRPr="0084207A" w:rsidRDefault="000767C1" w:rsidP="000767C1">
      <w:pPr>
        <w:pStyle w:val="B1"/>
        <w:rPr>
          <w:rFonts w:eastAsia="SimSun"/>
          <w:u w:val="single"/>
          <w:lang w:eastAsia="zh-CN"/>
        </w:rPr>
      </w:pPr>
      <w:r w:rsidRPr="0084207A">
        <w:rPr>
          <w:rFonts w:eastAsia="SimSun"/>
        </w:rPr>
        <w:tab/>
      </w:r>
      <w:proofErr w:type="spellStart"/>
      <w:r w:rsidRPr="0084207A">
        <w:rPr>
          <w:rFonts w:eastAsia="SimSun"/>
        </w:rPr>
        <w:t>K</w:t>
      </w:r>
      <w:r w:rsidRPr="0084207A">
        <w:rPr>
          <w:rFonts w:eastAsia="SimSun"/>
          <w:vertAlign w:val="subscript"/>
        </w:rPr>
        <w:t>p</w:t>
      </w:r>
      <w:proofErr w:type="spellEnd"/>
      <w:r w:rsidRPr="0084207A">
        <w:rPr>
          <w:rFonts w:eastAsia="SimSun"/>
        </w:rPr>
        <w:t xml:space="preserve"> is</w:t>
      </w:r>
      <w:r w:rsidRPr="0084207A">
        <w:rPr>
          <w:rFonts w:eastAsia="SimSun" w:hint="eastAsia"/>
          <w:lang w:eastAsia="zh-CN"/>
        </w:rPr>
        <w:t xml:space="preserve"> </w:t>
      </w:r>
      <w:r w:rsidRPr="0084207A">
        <w:rPr>
          <w:rFonts w:eastAsia="SimSun"/>
        </w:rPr>
        <w:t xml:space="preserve">the scaling factor for </w:t>
      </w:r>
      <w:r w:rsidRPr="0084207A">
        <w:rPr>
          <w:rFonts w:eastAsia="SimSun"/>
          <w:lang w:eastAsia="zh-CN"/>
        </w:rPr>
        <w:t xml:space="preserve">an SSB frequency layer </w:t>
      </w:r>
      <w:r w:rsidRPr="0084207A">
        <w:rPr>
          <w:rFonts w:eastAsia="SimSun" w:hint="eastAsia"/>
          <w:lang w:eastAsia="zh-CN"/>
        </w:rPr>
        <w:t>to be measured without measurement gaps.</w:t>
      </w:r>
      <w:r w:rsidRPr="0084207A">
        <w:rPr>
          <w:rFonts w:eastAsia="SimSun"/>
          <w:lang w:eastAsia="zh-CN"/>
        </w:rPr>
        <w:t xml:space="preserve"> </w:t>
      </w:r>
      <w:proofErr w:type="spellStart"/>
      <w:r w:rsidRPr="0084207A">
        <w:rPr>
          <w:rFonts w:eastAsia="SimSun"/>
          <w:lang w:eastAsia="zh-CN"/>
        </w:rPr>
        <w:t>K</w:t>
      </w:r>
      <w:r w:rsidRPr="0084207A">
        <w:rPr>
          <w:rFonts w:eastAsia="SimSun"/>
          <w:vertAlign w:val="subscript"/>
          <w:lang w:eastAsia="zh-CN"/>
        </w:rPr>
        <w:t>p</w:t>
      </w:r>
      <w:proofErr w:type="spellEnd"/>
      <w:r w:rsidRPr="0084207A">
        <w:rPr>
          <w:rFonts w:eastAsia="SimSun"/>
          <w:lang w:eastAsia="zh-CN"/>
        </w:rPr>
        <w:t xml:space="preserve"> = </w:t>
      </w:r>
      <w:proofErr w:type="spellStart"/>
      <w:r w:rsidRPr="0084207A">
        <w:rPr>
          <w:rFonts w:eastAsia="SimSun"/>
          <w:bCs/>
          <w:lang w:eastAsia="zh-CN"/>
        </w:rPr>
        <w:t>N</w:t>
      </w:r>
      <w:r w:rsidRPr="0084207A">
        <w:rPr>
          <w:rFonts w:eastAsia="SimSun"/>
          <w:bCs/>
          <w:vertAlign w:val="subscript"/>
          <w:lang w:eastAsia="zh-CN"/>
        </w:rPr>
        <w:t>total</w:t>
      </w:r>
      <w:proofErr w:type="spellEnd"/>
      <w:r w:rsidRPr="0084207A">
        <w:rPr>
          <w:rFonts w:eastAsia="SimSun"/>
          <w:bCs/>
          <w:lang w:eastAsia="zh-CN"/>
        </w:rPr>
        <w:t xml:space="preserve"> / </w:t>
      </w:r>
      <w:proofErr w:type="spellStart"/>
      <w:r w:rsidRPr="0084207A">
        <w:rPr>
          <w:rFonts w:eastAsia="SimSun"/>
          <w:bCs/>
          <w:lang w:eastAsia="zh-CN"/>
        </w:rPr>
        <w:t>N</w:t>
      </w:r>
      <w:r w:rsidRPr="0084207A">
        <w:rPr>
          <w:rFonts w:eastAsia="SimSun"/>
          <w:bCs/>
          <w:vertAlign w:val="subscript"/>
          <w:lang w:eastAsia="zh-CN"/>
        </w:rPr>
        <w:t>available</w:t>
      </w:r>
      <w:proofErr w:type="spellEnd"/>
      <w:r w:rsidRPr="0084207A">
        <w:rPr>
          <w:rFonts w:eastAsia="SimSun" w:hint="eastAsia"/>
          <w:bCs/>
          <w:lang w:eastAsia="zh-CN"/>
        </w:rPr>
        <w:t>,</w:t>
      </w:r>
      <w:r w:rsidRPr="0084207A">
        <w:rPr>
          <w:rFonts w:eastAsia="SimSun"/>
          <w:bCs/>
          <w:lang w:eastAsia="zh-CN"/>
        </w:rPr>
        <w:t xml:space="preserve"> where </w:t>
      </w:r>
      <w:proofErr w:type="spellStart"/>
      <w:r w:rsidRPr="0084207A">
        <w:rPr>
          <w:rFonts w:eastAsia="SimSun"/>
          <w:bCs/>
          <w:lang w:eastAsia="zh-CN"/>
        </w:rPr>
        <w:t>N</w:t>
      </w:r>
      <w:r w:rsidRPr="0084207A">
        <w:rPr>
          <w:rFonts w:eastAsia="SimSun"/>
          <w:bCs/>
          <w:vertAlign w:val="subscript"/>
          <w:lang w:eastAsia="zh-CN"/>
        </w:rPr>
        <w:t>available</w:t>
      </w:r>
      <w:proofErr w:type="spellEnd"/>
      <w:r w:rsidRPr="0084207A">
        <w:rPr>
          <w:rFonts w:eastAsia="SimSun"/>
          <w:bCs/>
          <w:lang w:eastAsia="zh-CN"/>
        </w:rPr>
        <w:t xml:space="preserve"> and </w:t>
      </w:r>
      <w:proofErr w:type="spellStart"/>
      <w:r w:rsidRPr="0084207A">
        <w:rPr>
          <w:rFonts w:eastAsia="SimSun"/>
          <w:bCs/>
          <w:lang w:eastAsia="zh-CN"/>
        </w:rPr>
        <w:t>N</w:t>
      </w:r>
      <w:r w:rsidRPr="0084207A">
        <w:rPr>
          <w:rFonts w:eastAsia="SimSun"/>
          <w:bCs/>
          <w:vertAlign w:val="subscript"/>
          <w:lang w:eastAsia="zh-CN"/>
        </w:rPr>
        <w:t>total</w:t>
      </w:r>
      <w:proofErr w:type="spellEnd"/>
      <w:r w:rsidRPr="0084207A">
        <w:rPr>
          <w:rFonts w:eastAsia="SimSun"/>
          <w:bCs/>
          <w:lang w:eastAsia="zh-CN"/>
        </w:rPr>
        <w:t xml:space="preserve"> are calculated as follows:</w:t>
      </w:r>
    </w:p>
    <w:p w14:paraId="5D1CBC91" w14:textId="77777777" w:rsidR="000767C1" w:rsidRPr="0084207A" w:rsidRDefault="000767C1" w:rsidP="000767C1">
      <w:pPr>
        <w:pStyle w:val="B1"/>
        <w:rPr>
          <w:rFonts w:eastAsia="SimSun"/>
          <w:lang w:eastAsia="zh-CN"/>
        </w:rPr>
      </w:pPr>
      <w:r w:rsidRPr="0084207A">
        <w:rPr>
          <w:rFonts w:eastAsia="SimSun"/>
          <w:lang w:eastAsia="zh-CN"/>
        </w:rPr>
        <w:t>-</w:t>
      </w:r>
      <w:r w:rsidRPr="0084207A">
        <w:rPr>
          <w:rFonts w:eastAsia="SimSun"/>
          <w:lang w:eastAsia="zh-CN"/>
        </w:rPr>
        <w:tab/>
        <w:t>For a window W of duration max(</w:t>
      </w:r>
      <w:r w:rsidRPr="0084207A">
        <w:rPr>
          <w:rFonts w:eastAsia="SimSun" w:hint="eastAsia"/>
          <w:lang w:eastAsia="zh-CN"/>
        </w:rPr>
        <w:t>SMTC period</w:t>
      </w:r>
      <w:r w:rsidRPr="0084207A">
        <w:rPr>
          <w:rFonts w:eastAsia="SimSun"/>
          <w:vertAlign w:val="subscript"/>
          <w:lang w:eastAsia="zh-CN"/>
        </w:rPr>
        <w:t xml:space="preserve">,  </w:t>
      </w:r>
      <w:proofErr w:type="spellStart"/>
      <w:r w:rsidRPr="0084207A">
        <w:rPr>
          <w:rFonts w:eastAsia="SimSun"/>
          <w:lang w:eastAsia="zh-CN"/>
        </w:rPr>
        <w:t>MGRP_max</w:t>
      </w:r>
      <w:proofErr w:type="spellEnd"/>
      <w:r w:rsidRPr="0084207A">
        <w:rPr>
          <w:rFonts w:eastAsia="SimSun"/>
          <w:lang w:eastAsia="zh-CN"/>
        </w:rPr>
        <w:t xml:space="preserve">), where MGRP max is the maximum MGRP across all configured per-UE </w:t>
      </w:r>
      <w:r w:rsidRPr="0084207A">
        <w:rPr>
          <w:rFonts w:eastAsia="SimSun" w:hint="eastAsia"/>
          <w:lang w:eastAsia="zh-CN"/>
        </w:rPr>
        <w:t>measurement gap</w:t>
      </w:r>
      <w:r w:rsidRPr="0084207A">
        <w:rPr>
          <w:rFonts w:eastAsia="SimSun"/>
          <w:lang w:eastAsia="zh-CN"/>
        </w:rPr>
        <w:t xml:space="preserve"> and</w:t>
      </w:r>
      <w:r w:rsidRPr="0084207A">
        <w:rPr>
          <w:rFonts w:eastAsia="SimSun" w:hint="eastAsia"/>
          <w:lang w:eastAsia="zh-CN"/>
        </w:rPr>
        <w:t>/or</w:t>
      </w:r>
      <w:r w:rsidRPr="0084207A">
        <w:rPr>
          <w:rFonts w:eastAsia="SimSun"/>
          <w:lang w:eastAsia="zh-CN"/>
        </w:rPr>
        <w:t xml:space="preserve"> per-FR </w:t>
      </w:r>
      <w:r w:rsidRPr="0084207A">
        <w:rPr>
          <w:rFonts w:eastAsia="SimSun" w:hint="eastAsia"/>
          <w:lang w:eastAsia="zh-CN"/>
        </w:rPr>
        <w:t>measurement gap</w:t>
      </w:r>
      <w:r w:rsidRPr="0084207A">
        <w:rPr>
          <w:rFonts w:eastAsia="SimSun"/>
          <w:lang w:eastAsia="zh-CN"/>
        </w:rPr>
        <w:t xml:space="preserve"> within the same FR as the SSB frequency layer, and starting </w:t>
      </w:r>
      <w:r w:rsidRPr="0084207A">
        <w:rPr>
          <w:rFonts w:eastAsia="SimSun" w:hint="eastAsia"/>
          <w:lang w:eastAsia="zh-CN"/>
        </w:rPr>
        <w:t>from</w:t>
      </w:r>
      <w:r w:rsidRPr="0084207A">
        <w:rPr>
          <w:rFonts w:eastAsia="SimSun"/>
          <w:lang w:eastAsia="zh-CN"/>
        </w:rPr>
        <w:t xml:space="preserve"> the beginning of any SMTC occasion: </w:t>
      </w:r>
    </w:p>
    <w:p w14:paraId="327AFB57" w14:textId="77777777" w:rsidR="000767C1" w:rsidRPr="0084207A" w:rsidRDefault="000767C1" w:rsidP="000767C1">
      <w:pPr>
        <w:pStyle w:val="B2"/>
        <w:rPr>
          <w:rFonts w:eastAsia="SimSun"/>
          <w:lang w:eastAsia="zh-CN"/>
        </w:rPr>
      </w:pPr>
      <w:r w:rsidRPr="0084207A">
        <w:rPr>
          <w:rFonts w:eastAsia="SimSun"/>
          <w:lang w:eastAsia="zh-CN"/>
        </w:rPr>
        <w:t>-</w:t>
      </w:r>
      <w:r w:rsidRPr="0084207A">
        <w:rPr>
          <w:rFonts w:eastAsia="SimSun"/>
          <w:lang w:eastAsia="zh-CN"/>
        </w:rPr>
        <w:tab/>
      </w:r>
      <w:proofErr w:type="spellStart"/>
      <w:r w:rsidRPr="0084207A">
        <w:rPr>
          <w:rFonts w:eastAsia="SimSun"/>
          <w:lang w:eastAsia="zh-CN"/>
        </w:rPr>
        <w:t>N</w:t>
      </w:r>
      <w:r w:rsidRPr="0084207A">
        <w:rPr>
          <w:rFonts w:eastAsia="SimSun"/>
          <w:vertAlign w:val="subscript"/>
          <w:lang w:eastAsia="zh-CN"/>
        </w:rPr>
        <w:t>total</w:t>
      </w:r>
      <w:proofErr w:type="spellEnd"/>
      <w:r w:rsidRPr="0084207A">
        <w:rPr>
          <w:rFonts w:eastAsia="SimSun"/>
          <w:lang w:eastAsia="zh-CN"/>
        </w:rPr>
        <w:t xml:space="preserve"> is the total number of SMTC occasions within the window, including </w:t>
      </w:r>
      <w:r w:rsidRPr="0084207A">
        <w:rPr>
          <w:rFonts w:eastAsia="SimSun" w:hint="eastAsia"/>
          <w:lang w:eastAsia="zh-CN"/>
        </w:rPr>
        <w:t>those overlapped</w:t>
      </w:r>
      <w:r w:rsidRPr="0084207A">
        <w:rPr>
          <w:rFonts w:eastAsia="SimSun"/>
          <w:lang w:eastAsia="zh-CN"/>
        </w:rPr>
        <w:t xml:space="preserve"> with </w:t>
      </w:r>
      <w:r w:rsidRPr="0084207A">
        <w:rPr>
          <w:rFonts w:eastAsia="SimSun" w:hint="eastAsia"/>
          <w:lang w:eastAsia="zh-CN"/>
        </w:rPr>
        <w:t>measurement gap</w:t>
      </w:r>
      <w:r w:rsidRPr="0084207A">
        <w:rPr>
          <w:rFonts w:eastAsia="SimSun"/>
          <w:lang w:eastAsia="zh-CN"/>
        </w:rPr>
        <w:t xml:space="preserve"> occasions within the window, and</w:t>
      </w:r>
    </w:p>
    <w:p w14:paraId="33090B54" w14:textId="77777777" w:rsidR="000767C1" w:rsidRPr="0084207A" w:rsidRDefault="000767C1" w:rsidP="000767C1">
      <w:pPr>
        <w:pStyle w:val="B2"/>
        <w:rPr>
          <w:rFonts w:eastAsia="SimSun"/>
          <w:lang w:eastAsia="zh-CN"/>
        </w:rPr>
      </w:pPr>
      <w:r w:rsidRPr="0084207A">
        <w:rPr>
          <w:rFonts w:eastAsia="SimSun"/>
          <w:lang w:eastAsia="zh-CN"/>
        </w:rPr>
        <w:t>-</w:t>
      </w:r>
      <w:r w:rsidRPr="0084207A">
        <w:rPr>
          <w:rFonts w:eastAsia="SimSun"/>
          <w:lang w:eastAsia="zh-CN"/>
        </w:rPr>
        <w:tab/>
      </w:r>
      <w:proofErr w:type="spellStart"/>
      <w:r w:rsidRPr="0084207A">
        <w:rPr>
          <w:rFonts w:eastAsia="SimSun"/>
          <w:lang w:eastAsia="zh-CN"/>
        </w:rPr>
        <w:t>N</w:t>
      </w:r>
      <w:r w:rsidRPr="0084207A">
        <w:rPr>
          <w:rFonts w:eastAsia="SimSun"/>
          <w:vertAlign w:val="subscript"/>
          <w:lang w:eastAsia="zh-CN"/>
        </w:rPr>
        <w:t>available</w:t>
      </w:r>
      <w:proofErr w:type="spellEnd"/>
      <w:r w:rsidRPr="0084207A">
        <w:rPr>
          <w:rFonts w:eastAsia="SimSun"/>
          <w:lang w:eastAsia="zh-CN"/>
        </w:rPr>
        <w:t xml:space="preserve"> is the number of SMTC occasions that are not overlapped with any non-dropped MG occasion within the window W</w:t>
      </w:r>
      <w:r w:rsidRPr="0084207A">
        <w:rPr>
          <w:rFonts w:eastAsia="SimSun" w:hint="eastAsia"/>
          <w:lang w:eastAsia="zh-CN"/>
        </w:rPr>
        <w:t>,</w:t>
      </w:r>
      <w:r w:rsidRPr="0084207A">
        <w:rPr>
          <w:rFonts w:eastAsia="SimSun"/>
          <w:lang w:eastAsia="zh-CN"/>
        </w:rPr>
        <w:t xml:space="preserve"> after accounting for </w:t>
      </w:r>
      <w:r w:rsidRPr="0084207A">
        <w:rPr>
          <w:rFonts w:eastAsia="SimSun" w:hint="eastAsia"/>
          <w:lang w:eastAsia="zh-CN"/>
        </w:rPr>
        <w:t>measurement gap</w:t>
      </w:r>
      <w:r w:rsidRPr="0084207A">
        <w:rPr>
          <w:rFonts w:eastAsia="SimSun"/>
          <w:lang w:eastAsia="zh-CN"/>
        </w:rPr>
        <w:t xml:space="preserve"> collisions by applying the </w:t>
      </w:r>
      <w:r w:rsidRPr="0084207A">
        <w:rPr>
          <w:rFonts w:eastAsia="SimSun" w:hint="eastAsia"/>
          <w:lang w:eastAsia="zh-CN"/>
        </w:rPr>
        <w:t>measurement</w:t>
      </w:r>
      <w:r w:rsidRPr="0084207A">
        <w:rPr>
          <w:rFonts w:eastAsia="SimSun"/>
          <w:lang w:eastAsia="zh-CN"/>
        </w:rPr>
        <w:t xml:space="preserve"> gap collision rule in section 9.1.2B.3.</w:t>
      </w:r>
    </w:p>
    <w:p w14:paraId="7D045D5E" w14:textId="77777777" w:rsidR="000767C1" w:rsidRPr="0084207A" w:rsidRDefault="000767C1" w:rsidP="000767C1">
      <w:pPr>
        <w:pStyle w:val="B2"/>
        <w:rPr>
          <w:rFonts w:eastAsia="SimSun"/>
          <w:lang w:eastAsia="zh-CN"/>
        </w:rPr>
      </w:pPr>
      <w:r w:rsidRPr="0084207A">
        <w:rPr>
          <w:rFonts w:eastAsia="SimSun"/>
          <w:lang w:eastAsia="zh-TW"/>
        </w:rPr>
        <w:tab/>
      </w:r>
      <w:proofErr w:type="spellStart"/>
      <w:r w:rsidRPr="0084207A">
        <w:rPr>
          <w:rFonts w:eastAsia="SimSun" w:hint="eastAsia"/>
          <w:lang w:eastAsia="zh-TW"/>
        </w:rPr>
        <w:t>K</w:t>
      </w:r>
      <w:r w:rsidRPr="0084207A">
        <w:rPr>
          <w:rFonts w:eastAsia="SimSun"/>
          <w:vertAlign w:val="subscript"/>
          <w:lang w:eastAsia="zh-TW"/>
        </w:rPr>
        <w:t>p</w:t>
      </w:r>
      <w:proofErr w:type="spellEnd"/>
      <w:r w:rsidRPr="0084207A">
        <w:rPr>
          <w:rFonts w:eastAsia="SimSun"/>
          <w:lang w:eastAsia="zh-TW"/>
        </w:rPr>
        <w:t xml:space="preserve"> = 1 when </w:t>
      </w:r>
      <w:proofErr w:type="spellStart"/>
      <w:r w:rsidRPr="0084207A">
        <w:rPr>
          <w:rFonts w:eastAsia="SimSun"/>
          <w:lang w:eastAsia="zh-CN"/>
        </w:rPr>
        <w:t>N</w:t>
      </w:r>
      <w:r w:rsidRPr="0084207A">
        <w:rPr>
          <w:rFonts w:eastAsia="SimSun"/>
          <w:vertAlign w:val="subscript"/>
          <w:lang w:eastAsia="zh-CN"/>
        </w:rPr>
        <w:t>available</w:t>
      </w:r>
      <w:proofErr w:type="spellEnd"/>
      <w:r w:rsidRPr="0084207A">
        <w:rPr>
          <w:rFonts w:eastAsia="SimSun"/>
          <w:lang w:eastAsia="zh-TW"/>
        </w:rPr>
        <w:t xml:space="preserve"> = 0.</w:t>
      </w:r>
    </w:p>
    <w:p w14:paraId="2B7EE6C5" w14:textId="77777777" w:rsidR="000767C1" w:rsidRPr="0084207A" w:rsidRDefault="000767C1" w:rsidP="000767C1">
      <w:pPr>
        <w:pStyle w:val="B1"/>
        <w:rPr>
          <w:rFonts w:eastAsia="SimSun"/>
          <w:lang w:eastAsia="zh-CN"/>
        </w:rPr>
      </w:pPr>
      <w:r>
        <w:rPr>
          <w:rFonts w:eastAsia="SimSun"/>
        </w:rPr>
        <w:t>-</w:t>
      </w:r>
      <w:r>
        <w:rPr>
          <w:rFonts w:eastAsia="SimSun"/>
        </w:rPr>
        <w:tab/>
        <w:t>Otherwise, w</w:t>
      </w:r>
      <w:r w:rsidRPr="0084207A">
        <w:rPr>
          <w:rFonts w:eastAsia="SimSun"/>
        </w:rPr>
        <w:t xml:space="preserve">hen UE is not configured with </w:t>
      </w:r>
      <w:r w:rsidRPr="0084207A">
        <w:rPr>
          <w:rFonts w:eastAsia="SimSun"/>
          <w:lang w:eastAsia="zh-CN"/>
        </w:rPr>
        <w:t xml:space="preserve">or UE </w:t>
      </w:r>
      <w:r>
        <w:rPr>
          <w:rFonts w:eastAsia="SimSun"/>
          <w:lang w:eastAsia="zh-CN"/>
        </w:rPr>
        <w:t>does</w:t>
      </w:r>
      <w:r w:rsidRPr="0084207A">
        <w:rPr>
          <w:rFonts w:eastAsia="SimSun"/>
          <w:lang w:eastAsia="zh-CN"/>
        </w:rPr>
        <w:t xml:space="preserve"> not support concurrent measurement gaps</w:t>
      </w:r>
      <w:r w:rsidRPr="0084207A">
        <w:rPr>
          <w:rFonts w:eastAsia="SimSun" w:hint="eastAsia"/>
          <w:lang w:eastAsia="zh-CN"/>
        </w:rPr>
        <w:t>:</w:t>
      </w:r>
    </w:p>
    <w:p w14:paraId="3E67E4B7" w14:textId="77777777" w:rsidR="000767C1" w:rsidRPr="009C5807" w:rsidRDefault="000767C1" w:rsidP="000767C1">
      <w:pPr>
        <w:pStyle w:val="B1"/>
      </w:pPr>
      <w:r w:rsidRPr="009C5807">
        <w:tab/>
        <w:t xml:space="preserve">When intra-frequency SMTC is fully non overlapping with measurement gaps or intra-frequency SMTC is fully overlapping with MGs, </w:t>
      </w:r>
      <w:proofErr w:type="spellStart"/>
      <w:r w:rsidRPr="009C5807">
        <w:t>Kp</w:t>
      </w:r>
      <w:proofErr w:type="spellEnd"/>
      <w:r w:rsidRPr="009C5807">
        <w:t>=1</w:t>
      </w:r>
    </w:p>
    <w:p w14:paraId="32BE0F75" w14:textId="77777777" w:rsidR="000767C1" w:rsidRPr="009C5807" w:rsidRDefault="000767C1" w:rsidP="000767C1">
      <w:pPr>
        <w:pStyle w:val="B1"/>
        <w:rPr>
          <w:lang w:val="en-US"/>
        </w:rPr>
      </w:pPr>
      <w:r w:rsidRPr="00A05296">
        <w:tab/>
        <w:t xml:space="preserve">When intra-frequency SMTC is partially overlapping with measurement gaps, </w:t>
      </w:r>
      <w:proofErr w:type="spellStart"/>
      <w:r w:rsidRPr="00A05296">
        <w:t>Kp</w:t>
      </w:r>
      <w:proofErr w:type="spellEnd"/>
      <w:r w:rsidRPr="00A05296">
        <w:t xml:space="preserve"> = </w:t>
      </w:r>
      <w:r w:rsidRPr="00A05296">
        <w:rPr>
          <w:lang w:val="en-US"/>
        </w:rPr>
        <w:t xml:space="preserve">1/(1- (SMTC period /MGRP)), where SMTC period &lt; MGRP. </w:t>
      </w:r>
      <w:r w:rsidRPr="009C5807">
        <w:t xml:space="preserve">When intra-frequency SMTC is partially overlapping with </w:t>
      </w:r>
      <w:r>
        <w:t xml:space="preserve">the </w:t>
      </w:r>
      <w:r>
        <w:rPr>
          <w:rFonts w:hint="eastAsia"/>
          <w:lang w:eastAsia="zh-CN"/>
        </w:rPr>
        <w:t>M</w:t>
      </w:r>
      <w:r>
        <w:t>L of NCSG</w:t>
      </w:r>
      <w:r w:rsidRPr="009C5807">
        <w:t xml:space="preserve">, </w:t>
      </w:r>
      <w:proofErr w:type="spellStart"/>
      <w:r w:rsidRPr="009C5807">
        <w:t>Kp</w:t>
      </w:r>
      <w:proofErr w:type="spellEnd"/>
      <w:r w:rsidRPr="009C5807">
        <w:t xml:space="preserve"> = </w:t>
      </w:r>
      <w:r w:rsidRPr="009C5807">
        <w:rPr>
          <w:lang w:val="en-US"/>
        </w:rPr>
        <w:t>1/(1- (SMTC period /</w:t>
      </w:r>
      <w:r>
        <w:rPr>
          <w:lang w:val="en-US"/>
        </w:rPr>
        <w:t>VI</w:t>
      </w:r>
      <w:r w:rsidRPr="009C5807">
        <w:rPr>
          <w:lang w:val="en-US"/>
        </w:rPr>
        <w:t xml:space="preserve">RP)), where SMTC period &lt; </w:t>
      </w:r>
      <w:r>
        <w:rPr>
          <w:lang w:val="en-US"/>
        </w:rPr>
        <w:t>VI</w:t>
      </w:r>
      <w:r w:rsidRPr="009C5807">
        <w:rPr>
          <w:lang w:val="en-US"/>
        </w:rPr>
        <w:t>RP</w:t>
      </w:r>
      <w:r>
        <w:rPr>
          <w:lang w:val="en-US"/>
        </w:rPr>
        <w:t>.</w:t>
      </w:r>
      <w:r>
        <w:rPr>
          <w:rFonts w:hint="eastAsia"/>
          <w:lang w:val="en-US" w:eastAsia="zh-CN"/>
        </w:rPr>
        <w:t xml:space="preserve"> </w:t>
      </w:r>
      <w:r w:rsidRPr="00A05296">
        <w:t xml:space="preserve">For calculation of </w:t>
      </w:r>
      <w:proofErr w:type="spellStart"/>
      <w:r w:rsidRPr="00A05296">
        <w:t>Kp</w:t>
      </w:r>
      <w:proofErr w:type="spellEnd"/>
      <w:r w:rsidRPr="00A05296">
        <w:t xml:space="preserve">, if the high layer signalling (TS 38.331 [2]) of </w:t>
      </w:r>
      <w:r w:rsidRPr="00A05296">
        <w:rPr>
          <w:i/>
        </w:rPr>
        <w:t>smtc2</w:t>
      </w:r>
      <w:r w:rsidRPr="00A05296">
        <w:t xml:space="preserve"> is configured, for cells indicated in the </w:t>
      </w:r>
      <w:proofErr w:type="spellStart"/>
      <w:r w:rsidRPr="00A05296">
        <w:rPr>
          <w:i/>
        </w:rPr>
        <w:t>pci</w:t>
      </w:r>
      <w:proofErr w:type="spellEnd"/>
      <w:r w:rsidRPr="00A05296">
        <w:rPr>
          <w:i/>
        </w:rPr>
        <w:t>-List</w:t>
      </w:r>
      <w:r w:rsidRPr="00A05296">
        <w:t xml:space="preserve"> parameter in </w:t>
      </w:r>
      <w:r w:rsidRPr="00A05296">
        <w:rPr>
          <w:i/>
        </w:rPr>
        <w:t>smtc2</w:t>
      </w:r>
      <w:r w:rsidRPr="00A05296">
        <w:t xml:space="preserve">, the SMTC periodicity corresponds to the value of higher layer parameter </w:t>
      </w:r>
      <w:r w:rsidRPr="00A05296">
        <w:rPr>
          <w:i/>
        </w:rPr>
        <w:t>smtc2</w:t>
      </w:r>
      <w:r w:rsidRPr="00A05296">
        <w:t xml:space="preserve">; for the other cells, the SMTC periodicity corresponds to the value of higher layer parameter </w:t>
      </w:r>
      <w:r w:rsidRPr="00A05296">
        <w:rPr>
          <w:i/>
        </w:rPr>
        <w:t>smtc1.</w:t>
      </w:r>
    </w:p>
    <w:p w14:paraId="4063C037" w14:textId="77777777" w:rsidR="000767C1" w:rsidRPr="0084207A" w:rsidRDefault="000767C1" w:rsidP="000767C1">
      <w:pPr>
        <w:ind w:left="568" w:hanging="284"/>
        <w:rPr>
          <w:rFonts w:eastAsia="SimSun"/>
          <w:lang w:eastAsia="zh-CN"/>
        </w:rPr>
      </w:pPr>
    </w:p>
    <w:p w14:paraId="4DD1C71C" w14:textId="77777777" w:rsidR="000767C1" w:rsidRPr="009C5807" w:rsidRDefault="000767C1" w:rsidP="000767C1">
      <w:pPr>
        <w:pStyle w:val="B1"/>
        <w:rPr>
          <w:vertAlign w:val="subscript"/>
        </w:rPr>
      </w:pPr>
      <w:r w:rsidRPr="009C5807">
        <w:rPr>
          <w:lang w:val="en-US"/>
        </w:rPr>
        <w:tab/>
        <w:t xml:space="preserve">If the higher layer signaling in TS38.331 [2] </w:t>
      </w:r>
      <w:r w:rsidRPr="009C5807">
        <w:t xml:space="preserve">signalling of </w:t>
      </w:r>
      <w:r w:rsidRPr="009C5807">
        <w:rPr>
          <w:i/>
        </w:rPr>
        <w:t>smtc2</w:t>
      </w:r>
      <w:r w:rsidRPr="009C5807">
        <w:t xml:space="preserve"> is present and smtc1 is fully overlapping with measurement gaps and smtc2 is partially overlapping with measurement gaps, requirements are not specified for </w:t>
      </w:r>
      <w:proofErr w:type="spellStart"/>
      <w:r w:rsidRPr="009C5807">
        <w:t>T</w:t>
      </w:r>
      <w:r w:rsidRPr="009C5807">
        <w:rPr>
          <w:vertAlign w:val="subscript"/>
        </w:rPr>
        <w:t>identify_intra_without_index</w:t>
      </w:r>
      <w:proofErr w:type="spellEnd"/>
      <w:r w:rsidRPr="009C5807">
        <w:rPr>
          <w:vertAlign w:val="subscript"/>
        </w:rPr>
        <w:t xml:space="preserve"> </w:t>
      </w:r>
      <w:r w:rsidRPr="009C5807">
        <w:t xml:space="preserve">or </w:t>
      </w:r>
      <w:proofErr w:type="spellStart"/>
      <w:r w:rsidRPr="009C5807">
        <w:t>T</w:t>
      </w:r>
      <w:r w:rsidRPr="009C5807">
        <w:rPr>
          <w:vertAlign w:val="subscript"/>
        </w:rPr>
        <w:t>identify_intra_with_index</w:t>
      </w:r>
      <w:proofErr w:type="spellEnd"/>
    </w:p>
    <w:p w14:paraId="03D061CE" w14:textId="77777777" w:rsidR="000767C1" w:rsidRPr="009C5807" w:rsidRDefault="000767C1" w:rsidP="000767C1">
      <w:pPr>
        <w:pStyle w:val="B1"/>
        <w:rPr>
          <w:lang w:val="en-US" w:eastAsia="zh-CN"/>
        </w:rPr>
      </w:pPr>
      <w:r w:rsidRPr="009C5807">
        <w:tab/>
      </w:r>
      <w:r w:rsidRPr="009C5807">
        <w:rPr>
          <w:lang w:val="en-US"/>
        </w:rPr>
        <w:t>For FR2</w:t>
      </w:r>
      <w:r w:rsidRPr="009C5807">
        <w:rPr>
          <w:lang w:val="en-US" w:eastAsia="zh-CN"/>
        </w:rPr>
        <w:t>,</w:t>
      </w:r>
    </w:p>
    <w:p w14:paraId="6C44CD23" w14:textId="77777777" w:rsidR="000767C1" w:rsidRPr="009C5807" w:rsidRDefault="000767C1" w:rsidP="000767C1">
      <w:pPr>
        <w:pStyle w:val="B2"/>
        <w:rPr>
          <w:lang w:val="en-US" w:eastAsia="zh-CN"/>
        </w:rPr>
      </w:pPr>
      <w:r w:rsidRPr="009C5807">
        <w:tab/>
      </w:r>
      <w:r w:rsidRPr="009C5807">
        <w:rPr>
          <w:lang w:val="en-US"/>
        </w:rPr>
        <w:t>K</w:t>
      </w:r>
      <w:r w:rsidRPr="009C5807">
        <w:rPr>
          <w:vertAlign w:val="subscript"/>
          <w:lang w:val="en-US"/>
        </w:rPr>
        <w:t>layer1_measurement</w:t>
      </w:r>
      <w:r w:rsidRPr="009C5807">
        <w:rPr>
          <w:lang w:val="en-US"/>
        </w:rPr>
        <w:t xml:space="preserve">=1, </w:t>
      </w:r>
    </w:p>
    <w:p w14:paraId="267EA57D" w14:textId="77777777" w:rsidR="000767C1" w:rsidRPr="008C6DE4" w:rsidRDefault="000767C1" w:rsidP="000767C1">
      <w:pPr>
        <w:pStyle w:val="B3"/>
        <w:rPr>
          <w:lang w:val="en-US"/>
        </w:rPr>
      </w:pPr>
      <w:r w:rsidRPr="008C6DE4">
        <w:rPr>
          <w:lang w:val="en-US"/>
        </w:rPr>
        <w:t>-</w:t>
      </w:r>
      <w:r w:rsidRPr="008C6DE4">
        <w:rPr>
          <w:lang w:val="en-US"/>
        </w:rPr>
        <w:tab/>
        <w:t xml:space="preserve">if all of the reference signals configured for RLM, BFD, CBD or L1-RSRP for beam reporting </w:t>
      </w:r>
      <w:r>
        <w:rPr>
          <w:lang w:val="en-US"/>
        </w:rPr>
        <w:t>on any FR2 serving frequency in the same band</w:t>
      </w:r>
      <w:r w:rsidRPr="008C6DE4">
        <w:rPr>
          <w:lang w:val="en-US"/>
        </w:rPr>
        <w:t xml:space="preserve"> outside measurement gap are not fully overlapped by intra-frequency SMTC occasions, or </w:t>
      </w:r>
    </w:p>
    <w:p w14:paraId="639F63EE" w14:textId="77777777" w:rsidR="000767C1" w:rsidRPr="008C6DE4" w:rsidRDefault="000767C1" w:rsidP="000767C1">
      <w:pPr>
        <w:pStyle w:val="B3"/>
        <w:rPr>
          <w:lang w:val="en-US"/>
        </w:rPr>
      </w:pPr>
      <w:r w:rsidRPr="008C6DE4">
        <w:rPr>
          <w:lang w:val="en-US"/>
        </w:rPr>
        <w:t>-</w:t>
      </w:r>
      <w:r w:rsidRPr="008C6DE4">
        <w:rPr>
          <w:lang w:val="en-US"/>
        </w:rPr>
        <w:tab/>
        <w:t xml:space="preserve">if all of the reference signal configured for RLM, BFD, CBD or L1-RSRP for beam reporting </w:t>
      </w:r>
      <w:r>
        <w:rPr>
          <w:lang w:val="en-US"/>
        </w:rPr>
        <w:t>on any FR2 serving frequency in the same band</w:t>
      </w:r>
      <w:r w:rsidRPr="008C6DE4">
        <w:rPr>
          <w:lang w:val="en-US"/>
        </w:rPr>
        <w:t xml:space="preserve"> outside measurement gap and fully-overlapped by intra-frequency SMTC occasions are not overlapped with </w:t>
      </w:r>
      <w:r>
        <w:rPr>
          <w:lang w:val="en-US"/>
        </w:rPr>
        <w:t xml:space="preserve">any of </w:t>
      </w:r>
      <w:r w:rsidRPr="008C6DE4">
        <w:rPr>
          <w:lang w:val="en-US"/>
        </w:rPr>
        <w:t xml:space="preserve">the SSB symbols </w:t>
      </w:r>
      <w:r>
        <w:rPr>
          <w:lang w:val="en-US"/>
        </w:rPr>
        <w:t xml:space="preserve">and the RSSI symbols, </w:t>
      </w:r>
      <w:r w:rsidRPr="008C6DE4">
        <w:rPr>
          <w:lang w:val="en-US"/>
        </w:rPr>
        <w:t xml:space="preserve">and 1 symbol before each consecutive SSB symbols </w:t>
      </w:r>
      <w:r>
        <w:rPr>
          <w:lang w:val="en-US"/>
        </w:rPr>
        <w:t xml:space="preserve">and the RSSI symbols, </w:t>
      </w:r>
      <w:r w:rsidRPr="008C6DE4">
        <w:rPr>
          <w:lang w:val="en-US"/>
        </w:rPr>
        <w:t xml:space="preserve">and 1 symbol after each consecutive SSB symbols </w:t>
      </w:r>
      <w:r>
        <w:rPr>
          <w:lang w:val="en-US"/>
        </w:rPr>
        <w:t>and the RSSI symbols</w:t>
      </w:r>
      <w:r w:rsidRPr="008C6DE4">
        <w:rPr>
          <w:lang w:val="en-US"/>
        </w:rPr>
        <w:t xml:space="preserve">, given that </w:t>
      </w:r>
      <w:r w:rsidRPr="008C6DE4">
        <w:rPr>
          <w:i/>
          <w:lang w:val="en-US"/>
        </w:rPr>
        <w:t>SSB-</w:t>
      </w:r>
      <w:proofErr w:type="spellStart"/>
      <w:r w:rsidRPr="008C6DE4">
        <w:rPr>
          <w:i/>
          <w:lang w:val="en-US"/>
        </w:rPr>
        <w:t>ToMeasure</w:t>
      </w:r>
      <w:proofErr w:type="spellEnd"/>
      <w:r w:rsidRPr="008C6DE4">
        <w:rPr>
          <w:i/>
          <w:lang w:val="en-US"/>
        </w:rPr>
        <w:t xml:space="preserve"> </w:t>
      </w:r>
      <w:r w:rsidRPr="009B0A31">
        <w:rPr>
          <w:lang w:val="en-US"/>
        </w:rPr>
        <w:t>and</w:t>
      </w:r>
      <w:r>
        <w:rPr>
          <w:i/>
          <w:lang w:val="en-US"/>
        </w:rPr>
        <w:t xml:space="preserve"> SS-RSSI-Measurement </w:t>
      </w:r>
      <w:r>
        <w:rPr>
          <w:lang w:val="en-US"/>
        </w:rPr>
        <w:t>are</w:t>
      </w:r>
      <w:r w:rsidRPr="008C6DE4">
        <w:rPr>
          <w:lang w:val="en-US"/>
        </w:rPr>
        <w:t xml:space="preserve"> configured</w:t>
      </w:r>
      <w:r>
        <w:rPr>
          <w:lang w:val="en-US"/>
        </w:rPr>
        <w:t xml:space="preserve">, where SSB symbols are indicated by </w:t>
      </w:r>
      <w:r w:rsidRPr="007C55F6">
        <w:t>the union</w:t>
      </w:r>
      <w:r>
        <w:rPr>
          <w:color w:val="00B050"/>
        </w:rPr>
        <w:t xml:space="preserve"> </w:t>
      </w:r>
      <w:r>
        <w:t xml:space="preserve">set </w:t>
      </w:r>
      <w:r w:rsidRPr="007C55F6">
        <w:t>of SSB-</w:t>
      </w:r>
      <w:proofErr w:type="spellStart"/>
      <w:r w:rsidRPr="007C55F6">
        <w:t>ToMeasure</w:t>
      </w:r>
      <w:proofErr w:type="spellEnd"/>
      <w:r w:rsidRPr="007C55F6">
        <w:t> from all</w:t>
      </w:r>
      <w:r w:rsidRPr="00796A8C">
        <w:t xml:space="preserve"> </w:t>
      </w:r>
      <w:r>
        <w:t>the configured</w:t>
      </w:r>
      <w:r>
        <w:rPr>
          <w:color w:val="00B050"/>
        </w:rPr>
        <w:t xml:space="preserve"> </w:t>
      </w:r>
      <w:r>
        <w:t>measurement objects on the same serving carrier</w:t>
      </w:r>
      <w:r>
        <w:rPr>
          <w:color w:val="00B050"/>
        </w:rPr>
        <w:t xml:space="preserve"> </w:t>
      </w:r>
      <w:r w:rsidRPr="007C55F6">
        <w:t>which can be merged.</w:t>
      </w:r>
      <w:r w:rsidRPr="00DD3199">
        <w:rPr>
          <w:i/>
          <w:lang w:val="en-US"/>
        </w:rPr>
        <w:t xml:space="preserve"> </w:t>
      </w:r>
      <w:r>
        <w:rPr>
          <w:lang w:val="en-US"/>
        </w:rPr>
        <w:t xml:space="preserve">and RSSI symbols are indicated by </w:t>
      </w:r>
      <w:r>
        <w:rPr>
          <w:i/>
          <w:lang w:val="en-US"/>
        </w:rPr>
        <w:t>SS-RSSI-Measurement</w:t>
      </w:r>
      <w:r w:rsidRPr="008C6DE4">
        <w:rPr>
          <w:lang w:val="en-US"/>
        </w:rPr>
        <w:t>;</w:t>
      </w:r>
    </w:p>
    <w:p w14:paraId="74C99226" w14:textId="77777777" w:rsidR="000767C1" w:rsidRDefault="000767C1" w:rsidP="000767C1">
      <w:pPr>
        <w:pStyle w:val="B3"/>
        <w:rPr>
          <w:lang w:val="en-US"/>
        </w:rPr>
      </w:pPr>
      <w:r w:rsidRPr="009C5807">
        <w:tab/>
      </w:r>
      <w:r w:rsidRPr="009C5807">
        <w:rPr>
          <w:lang w:val="en-US"/>
        </w:rPr>
        <w:t>K</w:t>
      </w:r>
      <w:r w:rsidRPr="009C5807">
        <w:rPr>
          <w:vertAlign w:val="subscript"/>
          <w:lang w:val="en-US"/>
        </w:rPr>
        <w:t>layer1_measurement</w:t>
      </w:r>
      <w:r w:rsidRPr="009C5807">
        <w:rPr>
          <w:lang w:val="en-US"/>
        </w:rPr>
        <w:t>=1.5, otherwise.</w:t>
      </w:r>
    </w:p>
    <w:p w14:paraId="73F8C333" w14:textId="77777777" w:rsidR="000767C1" w:rsidRPr="00607F2D" w:rsidRDefault="000767C1" w:rsidP="000767C1">
      <w:pPr>
        <w:pStyle w:val="B2"/>
        <w:rPr>
          <w:lang w:val="en-US"/>
        </w:rPr>
      </w:pPr>
      <w:r>
        <w:rPr>
          <w:lang w:val="en-US"/>
        </w:rPr>
        <w:tab/>
        <w:t xml:space="preserve">If the above-mentioned reference signal configured for L1-RSRP measurement is aperiodic CSI-RS </w:t>
      </w:r>
      <w:r>
        <w:t>resource</w:t>
      </w:r>
      <w:r>
        <w:rPr>
          <w:lang w:val="en-US"/>
        </w:rPr>
        <w:t xml:space="preserve">, </w:t>
      </w:r>
      <w:r>
        <w:t>l</w:t>
      </w:r>
      <w:r w:rsidRPr="008C6DE4">
        <w:t xml:space="preserve">onger </w:t>
      </w:r>
      <w:r>
        <w:t>cell identification</w:t>
      </w:r>
      <w:r w:rsidRPr="008C6DE4">
        <w:t xml:space="preserve"> </w:t>
      </w:r>
      <w:r>
        <w:t>delay</w:t>
      </w:r>
      <w:r w:rsidRPr="008C6DE4">
        <w:t xml:space="preserve"> would be expected</w:t>
      </w:r>
      <w:r>
        <w:t>.</w:t>
      </w:r>
    </w:p>
    <w:p w14:paraId="29655E0F" w14:textId="77777777" w:rsidR="000767C1" w:rsidRPr="009C5807" w:rsidRDefault="000767C1" w:rsidP="000767C1">
      <w:pPr>
        <w:pStyle w:val="B1"/>
      </w:pPr>
      <w:r w:rsidRPr="009C5807">
        <w:tab/>
      </w:r>
      <w:r w:rsidRPr="008C6DE4">
        <w:t xml:space="preserve">If </w:t>
      </w:r>
      <w:r>
        <w:t>M</w:t>
      </w:r>
      <w:r w:rsidRPr="008C6DE4">
        <w:t xml:space="preserve">CG DRX is in use, cell identification requirements </w:t>
      </w:r>
      <w:r>
        <w:t xml:space="preserve">for </w:t>
      </w:r>
      <w:r w:rsidRPr="008C6DE4">
        <w:t>intra</w:t>
      </w:r>
      <w:r>
        <w:t>-</w:t>
      </w:r>
      <w:r w:rsidRPr="008C6DE4">
        <w:t xml:space="preserve">frequency </w:t>
      </w:r>
      <w:r>
        <w:t>measurement in MCG</w:t>
      </w:r>
      <w:r w:rsidRPr="008C6DE4">
        <w:t xml:space="preserve"> specified in Table 9.2.5.1-1, Table 9.2.5.1-2, Table 9.2.5.1-3, Table 9.2.5.1-4, Table 9.2.5.1-5 and Table 9.2.5.1-6 shall depend on the </w:t>
      </w:r>
      <w:r>
        <w:t>M</w:t>
      </w:r>
      <w:r w:rsidRPr="008C6DE4">
        <w:t xml:space="preserve">CG DRX cycle. </w:t>
      </w:r>
      <w:r w:rsidRPr="009C5807">
        <w:t xml:space="preserve">If SCG DRX is in use, cell identification requirements </w:t>
      </w:r>
      <w:r>
        <w:t xml:space="preserve">for </w:t>
      </w:r>
      <w:r w:rsidRPr="008C6DE4">
        <w:t>intra</w:t>
      </w:r>
      <w:r>
        <w:t>-</w:t>
      </w:r>
      <w:r w:rsidRPr="008C6DE4">
        <w:t xml:space="preserve">frequency </w:t>
      </w:r>
      <w:r>
        <w:t>measurement in SCG</w:t>
      </w:r>
      <w:r w:rsidRPr="009C5807">
        <w:t xml:space="preserve"> specified in Table 9.2.5.1-1, Table 9.2.5.1-2, Table 9.2.5.1-3, Table 9.2.5.1-4, Table 9.2.5.1-5</w:t>
      </w:r>
      <w:r>
        <w:t>,</w:t>
      </w:r>
      <w:r w:rsidRPr="009C5807">
        <w:t xml:space="preserve"> Table 9.2.5.1-6</w:t>
      </w:r>
      <w:r>
        <w:t xml:space="preserve">, </w:t>
      </w:r>
      <w:r w:rsidRPr="009C5807">
        <w:t>Table 9.2.5.1-</w:t>
      </w:r>
      <w:r>
        <w:t xml:space="preserve">12, </w:t>
      </w:r>
      <w:r w:rsidRPr="009C5807">
        <w:t>Table 9.2.5.1-</w:t>
      </w:r>
      <w:r>
        <w:t xml:space="preserve">13 and </w:t>
      </w:r>
      <w:r w:rsidRPr="009C5807">
        <w:t>Table 9.2.5.1-</w:t>
      </w:r>
      <w:r>
        <w:t>14</w:t>
      </w:r>
      <w:r w:rsidRPr="009C5807">
        <w:t xml:space="preserve">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30D639E5" w14:textId="77777777" w:rsidR="000767C1" w:rsidRPr="009C5807" w:rsidRDefault="000767C1" w:rsidP="000767C1">
      <w:pPr>
        <w:pStyle w:val="TH"/>
      </w:pPr>
      <w:r w:rsidRPr="009C5807">
        <w:t>Table 9.2.5.1-1: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767C1" w:rsidRPr="009C5807" w14:paraId="6055B972"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2577D4DE" w14:textId="77777777" w:rsidR="000767C1" w:rsidRPr="009C5807" w:rsidRDefault="000767C1" w:rsidP="004666FE">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12E17DA" w14:textId="77777777" w:rsidR="000767C1" w:rsidRPr="009C5807" w:rsidRDefault="000767C1" w:rsidP="004666FE">
            <w:pPr>
              <w:pStyle w:val="TAH"/>
            </w:pPr>
            <w:r w:rsidRPr="009C5807">
              <w:t>T</w:t>
            </w:r>
            <w:r w:rsidRPr="009C5807">
              <w:rPr>
                <w:vertAlign w:val="subscript"/>
              </w:rPr>
              <w:t>PSS/</w:t>
            </w:r>
            <w:proofErr w:type="spellStart"/>
            <w:r w:rsidRPr="009C5807">
              <w:rPr>
                <w:vertAlign w:val="subscript"/>
              </w:rPr>
              <w:t>SSS_sync_intra</w:t>
            </w:r>
            <w:proofErr w:type="spellEnd"/>
          </w:p>
        </w:tc>
      </w:tr>
      <w:tr w:rsidR="000767C1" w:rsidRPr="009C5807" w14:paraId="417F1791"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53B82D8B" w14:textId="77777777" w:rsidR="000767C1" w:rsidRPr="009C5807" w:rsidRDefault="000767C1" w:rsidP="004666FE">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BB81EB6" w14:textId="77777777" w:rsidR="000767C1" w:rsidRPr="009C5807" w:rsidRDefault="000767C1" w:rsidP="004666FE">
            <w:pPr>
              <w:pStyle w:val="TAC"/>
            </w:pPr>
            <w:r w:rsidRPr="009C5807">
              <w:t xml:space="preserve">max( 600ms, ceil( 5 x </w:t>
            </w:r>
            <w:proofErr w:type="spellStart"/>
            <w:r w:rsidRPr="009C5807">
              <w:t>K</w:t>
            </w:r>
            <w:r w:rsidRPr="009C5807">
              <w:rPr>
                <w:vertAlign w:val="subscript"/>
              </w:rPr>
              <w:t>p</w:t>
            </w:r>
            <w:proofErr w:type="spellEnd"/>
            <w:r w:rsidRPr="009C5807">
              <w:t>) x SMTC period )</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0767C1" w:rsidRPr="009C5807" w14:paraId="464C6109"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43B7DB49" w14:textId="77777777" w:rsidR="000767C1" w:rsidRPr="009C5807" w:rsidRDefault="000767C1" w:rsidP="004666FE">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F644F8A" w14:textId="77777777" w:rsidR="000767C1" w:rsidRPr="009C5807" w:rsidRDefault="000767C1" w:rsidP="004666FE">
            <w:pPr>
              <w:pStyle w:val="TAC"/>
              <w:rPr>
                <w:b/>
              </w:rPr>
            </w:pPr>
            <w:r w:rsidRPr="009C5807">
              <w:t>max( 600ms, ceil(</w:t>
            </w:r>
            <w:r w:rsidRPr="009C5807">
              <w:rPr>
                <w:rFonts w:eastAsiaTheme="minorEastAsia" w:hint="eastAsia"/>
                <w:lang w:eastAsia="zh-CN"/>
              </w:rPr>
              <w:t>M2</w:t>
            </w:r>
            <w:r w:rsidRPr="009C5807">
              <w:rPr>
                <w:rFonts w:eastAsiaTheme="minorEastAsia" w:hint="eastAsia"/>
                <w:vertAlign w:val="superscript"/>
                <w:lang w:eastAsia="zh-CN"/>
              </w:rPr>
              <w:t xml:space="preserve"> Note 2</w:t>
            </w:r>
            <w:r w:rsidRPr="009C5807">
              <w:t xml:space="preserve">x 5 x </w:t>
            </w:r>
            <w:proofErr w:type="spellStart"/>
            <w:r w:rsidRPr="009C5807">
              <w:t>K</w:t>
            </w:r>
            <w:r w:rsidRPr="009C5807">
              <w:rPr>
                <w:vertAlign w:val="subscript"/>
              </w:rPr>
              <w:t>p</w:t>
            </w:r>
            <w:proofErr w:type="spellEnd"/>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0767C1" w:rsidRPr="00C14182" w14:paraId="04AD7B83"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7B337281" w14:textId="77777777" w:rsidR="000767C1" w:rsidRPr="009C5807" w:rsidRDefault="000767C1" w:rsidP="004666FE">
            <w:pPr>
              <w:pStyle w:val="TAC"/>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FBCAFB4" w14:textId="77777777" w:rsidR="000767C1" w:rsidRPr="007C55F6" w:rsidRDefault="000767C1" w:rsidP="004666FE">
            <w:pPr>
              <w:pStyle w:val="TAC"/>
              <w:rPr>
                <w:b/>
                <w:lang w:val="fr-FR"/>
              </w:rPr>
            </w:pPr>
            <w:proofErr w:type="spellStart"/>
            <w:r w:rsidRPr="007C55F6">
              <w:rPr>
                <w:lang w:val="fr-FR"/>
              </w:rPr>
              <w:t>ceil</w:t>
            </w:r>
            <w:proofErr w:type="spellEnd"/>
            <w:r w:rsidRPr="007C55F6">
              <w:rPr>
                <w:lang w:val="fr-FR"/>
              </w:rPr>
              <w:t xml:space="preserve">(5 x </w:t>
            </w:r>
            <w:proofErr w:type="spellStart"/>
            <w:r w:rsidRPr="007C55F6">
              <w:rPr>
                <w:lang w:val="fr-FR"/>
              </w:rPr>
              <w:t>K</w:t>
            </w:r>
            <w:r w:rsidRPr="007C55F6">
              <w:rPr>
                <w:vertAlign w:val="subscript"/>
                <w:lang w:val="fr-FR"/>
              </w:rPr>
              <w:t>p</w:t>
            </w:r>
            <w:proofErr w:type="spellEnd"/>
            <w:r w:rsidRPr="007C55F6">
              <w:rPr>
                <w:lang w:val="fr-FR"/>
              </w:rPr>
              <w:t xml:space="preserve">) x DRX cycle x </w:t>
            </w:r>
            <w:proofErr w:type="spellStart"/>
            <w:r w:rsidRPr="007C55F6">
              <w:rPr>
                <w:lang w:val="fr-FR"/>
              </w:rPr>
              <w:t>CSSF</w:t>
            </w:r>
            <w:r w:rsidRPr="007C55F6">
              <w:rPr>
                <w:vertAlign w:val="subscript"/>
                <w:lang w:val="fr-FR"/>
              </w:rPr>
              <w:t>intra</w:t>
            </w:r>
            <w:proofErr w:type="spellEnd"/>
          </w:p>
        </w:tc>
      </w:tr>
      <w:tr w:rsidR="000767C1" w:rsidRPr="009C5807" w14:paraId="5823FE6D" w14:textId="77777777" w:rsidTr="004666FE">
        <w:tc>
          <w:tcPr>
            <w:tcW w:w="9241" w:type="dxa"/>
            <w:gridSpan w:val="2"/>
            <w:tcBorders>
              <w:top w:val="single" w:sz="4" w:space="0" w:color="auto"/>
              <w:left w:val="single" w:sz="4" w:space="0" w:color="auto"/>
              <w:bottom w:val="single" w:sz="4" w:space="0" w:color="auto"/>
              <w:right w:val="single" w:sz="4" w:space="0" w:color="auto"/>
            </w:tcBorders>
            <w:hideMark/>
          </w:tcPr>
          <w:p w14:paraId="0E681275" w14:textId="77777777" w:rsidR="000767C1" w:rsidRPr="00B343A0" w:rsidRDefault="000767C1" w:rsidP="004666FE">
            <w:pPr>
              <w:pStyle w:val="TAN"/>
            </w:pPr>
            <w:r w:rsidRPr="00B343A0">
              <w:t>NOTE 1:</w:t>
            </w:r>
            <w:r w:rsidRPr="00B343A0">
              <w:tab/>
              <w:t>If different SMTC periodicities are configured for different cells, the SMTC period in the requirement is the one used by the cell being identified</w:t>
            </w:r>
          </w:p>
          <w:p w14:paraId="4998B904" w14:textId="77777777" w:rsidR="000767C1" w:rsidRPr="00B343A0" w:rsidRDefault="000767C1" w:rsidP="004666FE">
            <w:pPr>
              <w:pStyle w:val="TAN"/>
            </w:pPr>
            <w:r w:rsidRPr="00B343A0">
              <w:t xml:space="preserve">NOTE </w:t>
            </w:r>
            <w:r w:rsidRPr="00B343A0">
              <w:rPr>
                <w:rFonts w:hint="eastAsia"/>
              </w:rPr>
              <w:t>2</w:t>
            </w:r>
            <w:r w:rsidRPr="00B343A0">
              <w:t>:</w:t>
            </w:r>
            <w:r w:rsidRPr="00B343A0">
              <w:tab/>
            </w:r>
            <w:r w:rsidRPr="00B343A0">
              <w:rPr>
                <w:rFonts w:hint="eastAsia"/>
              </w:rPr>
              <w:t>When</w:t>
            </w:r>
            <w:r w:rsidRPr="00B343A0">
              <w:t xml:space="preserve"> </w:t>
            </w:r>
            <w:r w:rsidRPr="00B343A0">
              <w:rPr>
                <w:i/>
                <w:iCs/>
              </w:rPr>
              <w:t>highSpeedMeasFlag-r16</w:t>
            </w:r>
            <w:r w:rsidRPr="00B343A0">
              <w:rPr>
                <w:rFonts w:eastAsia="Malgun Gothic" w:hint="eastAsia"/>
                <w:lang w:eastAsia="zh-CN"/>
              </w:rPr>
              <w:t xml:space="preserve"> is</w:t>
            </w:r>
            <w:r w:rsidRPr="00B343A0">
              <w:rPr>
                <w:rFonts w:hint="eastAsia"/>
              </w:rPr>
              <w:t xml:space="preserve"> not configured</w:t>
            </w:r>
            <w:r w:rsidRPr="00B343A0">
              <w:t>,</w:t>
            </w:r>
            <w:r w:rsidRPr="00B343A0">
              <w:rPr>
                <w:rFonts w:hint="eastAsia"/>
              </w:rPr>
              <w:t xml:space="preserve"> </w:t>
            </w:r>
            <w:r w:rsidRPr="00B343A0">
              <w:t>M2 = 1.5</w:t>
            </w:r>
            <w:r w:rsidRPr="00B343A0">
              <w:rPr>
                <w:rFonts w:hint="eastAsia"/>
              </w:rPr>
              <w:t>;</w:t>
            </w:r>
            <w:r w:rsidRPr="00B343A0">
              <w:t xml:space="preserve"> </w:t>
            </w:r>
            <w:r w:rsidRPr="00B343A0">
              <w:rPr>
                <w:rFonts w:hint="eastAsia"/>
              </w:rPr>
              <w:t>When</w:t>
            </w:r>
            <w:r w:rsidRPr="00B343A0">
              <w:t xml:space="preserve"> </w:t>
            </w:r>
            <w:r w:rsidRPr="00B343A0">
              <w:rPr>
                <w:i/>
                <w:iCs/>
              </w:rPr>
              <w:t>highSpeedMeasFlag-r16</w:t>
            </w:r>
            <w:r w:rsidRPr="00B343A0">
              <w:rPr>
                <w:rFonts w:eastAsia="Malgun Gothic" w:hint="eastAsia"/>
                <w:lang w:eastAsia="zh-CN"/>
              </w:rPr>
              <w:t xml:space="preserve"> is</w:t>
            </w:r>
            <w:r w:rsidRPr="00B343A0">
              <w:rPr>
                <w:rFonts w:hint="eastAsia"/>
              </w:rPr>
              <w:t xml:space="preserve"> configured</w:t>
            </w:r>
            <w:r w:rsidRPr="00B343A0">
              <w:t>,</w:t>
            </w:r>
            <w:r w:rsidRPr="00B343A0">
              <w:rPr>
                <w:rFonts w:hint="eastAsia"/>
              </w:rPr>
              <w:t xml:space="preserve"> </w:t>
            </w:r>
            <w:r w:rsidRPr="00B343A0">
              <w:t xml:space="preserve">M2 = 1.5 if SMTC periodicity &gt; </w:t>
            </w:r>
            <w:r w:rsidRPr="00B343A0">
              <w:rPr>
                <w:rFonts w:hint="eastAsia"/>
              </w:rPr>
              <w:t>4</w:t>
            </w:r>
            <w:r w:rsidRPr="00B343A0">
              <w:t xml:space="preserve">0 </w:t>
            </w:r>
            <w:proofErr w:type="spellStart"/>
            <w:r w:rsidRPr="00B343A0">
              <w:t>ms</w:t>
            </w:r>
            <w:proofErr w:type="spellEnd"/>
            <w:r w:rsidRPr="00B343A0">
              <w:t>;,otherwise M2=1</w:t>
            </w:r>
            <w:r w:rsidRPr="00B343A0">
              <w:rPr>
                <w:rFonts w:hint="eastAsia"/>
              </w:rPr>
              <w:t>.</w:t>
            </w:r>
          </w:p>
          <w:p w14:paraId="02FEB63C" w14:textId="77777777" w:rsidR="000767C1" w:rsidRDefault="000767C1" w:rsidP="004666FE">
            <w:pPr>
              <w:pStyle w:val="TAN"/>
            </w:pPr>
            <w:r w:rsidRPr="00B343A0">
              <w:t xml:space="preserve">NOTE 3: </w:t>
            </w:r>
            <w:r w:rsidRPr="00B343A0">
              <w:tab/>
            </w:r>
            <w:r w:rsidRPr="00B343A0">
              <w:rPr>
                <w:rFonts w:eastAsia="Malgun Gothic"/>
                <w:lang w:val="en-US" w:eastAsia="zh-CN"/>
              </w:rPr>
              <w:t xml:space="preserve">When </w:t>
            </w:r>
            <w:r w:rsidRPr="00B343A0">
              <w:rPr>
                <w:rFonts w:eastAsia="Malgun Gothic"/>
                <w:i/>
                <w:iCs/>
                <w:lang w:val="en-US" w:eastAsia="zh-CN"/>
              </w:rPr>
              <w:t>highSpeedMeasFlag-r16</w:t>
            </w:r>
            <w:r w:rsidRPr="00B343A0">
              <w:rPr>
                <w:rFonts w:eastAsia="Malgun Gothic"/>
                <w:lang w:val="en-US" w:eastAsia="zh-CN"/>
              </w:rPr>
              <w:t xml:space="preserve"> is configured, the requirements apply only to </w:t>
            </w:r>
            <w:r w:rsidRPr="00B343A0">
              <w:t xml:space="preserve">UE supporting either </w:t>
            </w:r>
            <w:r w:rsidRPr="00B343A0">
              <w:rPr>
                <w:i/>
                <w:iCs/>
              </w:rPr>
              <w:t xml:space="preserve">measurementEnhancement-r16 </w:t>
            </w:r>
            <w:r w:rsidRPr="00B343A0">
              <w:t>or</w:t>
            </w:r>
            <w:r w:rsidRPr="00B343A0">
              <w:rPr>
                <w:i/>
                <w:iCs/>
              </w:rPr>
              <w:t xml:space="preserve"> </w:t>
            </w:r>
            <w:proofErr w:type="spellStart"/>
            <w:r w:rsidRPr="00B343A0">
              <w:rPr>
                <w:i/>
                <w:iCs/>
              </w:rPr>
              <w:t>intra</w:t>
            </w:r>
            <w:r>
              <w:rPr>
                <w:i/>
                <w:iCs/>
              </w:rPr>
              <w:t>NR</w:t>
            </w:r>
            <w:proofErr w:type="spellEnd"/>
            <w:r w:rsidRPr="00B343A0">
              <w:rPr>
                <w:i/>
                <w:iCs/>
              </w:rPr>
              <w:t>-</w:t>
            </w:r>
            <w:r w:rsidRPr="00B343A0">
              <w:rPr>
                <w:i/>
                <w:iCs/>
                <w:lang w:val="en-US"/>
              </w:rPr>
              <w:t>M</w:t>
            </w:r>
            <w:r w:rsidRPr="00B343A0">
              <w:rPr>
                <w:i/>
                <w:iCs/>
              </w:rPr>
              <w:t>easurementEnhancement-r16</w:t>
            </w:r>
            <w:r w:rsidRPr="00B343A0">
              <w:t xml:space="preserve"> on </w:t>
            </w:r>
            <w:r w:rsidRPr="00B343A0">
              <w:rPr>
                <w:rFonts w:eastAsia="Malgun Gothic"/>
                <w:lang w:val="en-US" w:eastAsia="zh-CN"/>
              </w:rPr>
              <w:t xml:space="preserve">measurements of the primary component carrier and do not apply to measurements of a secondary component carrier with active </w:t>
            </w:r>
            <w:proofErr w:type="spellStart"/>
            <w:r w:rsidRPr="00B343A0">
              <w:rPr>
                <w:rFonts w:eastAsia="Malgun Gothic"/>
                <w:lang w:val="en-US" w:eastAsia="zh-CN"/>
              </w:rPr>
              <w:t>SCell</w:t>
            </w:r>
            <w:proofErr w:type="spellEnd"/>
            <w:r w:rsidRPr="00B343A0">
              <w:t>.</w:t>
            </w:r>
          </w:p>
          <w:p w14:paraId="00A1BEDE" w14:textId="77777777" w:rsidR="000767C1" w:rsidRPr="009C5807" w:rsidRDefault="000767C1" w:rsidP="004666FE">
            <w:pPr>
              <w:pStyle w:val="TAN"/>
            </w:pPr>
            <w:r w:rsidRPr="00317AD2">
              <w:t>NOTE 4:</w:t>
            </w:r>
            <w:r w:rsidRPr="00B343A0">
              <w:tab/>
            </w:r>
            <w:r w:rsidRPr="00317AD2">
              <w:t>W</w:t>
            </w:r>
            <w:r>
              <w:t xml:space="preserve">hen </w:t>
            </w:r>
            <w:r w:rsidRPr="00E94FE6">
              <w:rPr>
                <w:i/>
                <w:iCs/>
              </w:rPr>
              <w:t>highSpeedMeasCA-Scell-r17</w:t>
            </w:r>
            <w:r w:rsidDel="00965916">
              <w:t xml:space="preserve"> </w:t>
            </w:r>
            <w:r w:rsidRPr="00317AD2">
              <w:t>is configured</w:t>
            </w:r>
            <w:r>
              <w:t xml:space="preserve"> </w:t>
            </w:r>
            <w:r w:rsidRPr="0009576C">
              <w:t xml:space="preserve">and UE supports </w:t>
            </w:r>
            <w:r w:rsidRPr="002C1E16">
              <w:rPr>
                <w:i/>
                <w:iCs/>
              </w:rPr>
              <w:t>measurementEnhancementCA-r17</w:t>
            </w:r>
            <w:r w:rsidRPr="00317AD2">
              <w:t xml:space="preserve">, </w:t>
            </w:r>
            <w:r w:rsidRPr="004B3125">
              <w:t xml:space="preserve">M2 = 1.5 if SMTC periodicity &gt; 40 </w:t>
            </w:r>
            <w:proofErr w:type="spellStart"/>
            <w:r w:rsidRPr="004B3125">
              <w:t>ms</w:t>
            </w:r>
            <w:proofErr w:type="spellEnd"/>
            <w:r w:rsidRPr="004B3125">
              <w:t>;</w:t>
            </w:r>
            <w:r>
              <w:t xml:space="preserve"> </w:t>
            </w:r>
            <w:r w:rsidRPr="004B3125">
              <w:t>otherwise M2=1</w:t>
            </w:r>
            <w:r w:rsidRPr="00317AD2">
              <w:t>.</w:t>
            </w:r>
          </w:p>
        </w:tc>
      </w:tr>
    </w:tbl>
    <w:p w14:paraId="77E479C6" w14:textId="77777777" w:rsidR="000767C1" w:rsidRPr="009C5807" w:rsidRDefault="000767C1" w:rsidP="000767C1"/>
    <w:p w14:paraId="13209A64" w14:textId="77777777" w:rsidR="000767C1" w:rsidRPr="009C5807" w:rsidRDefault="000767C1" w:rsidP="000767C1">
      <w:pPr>
        <w:pStyle w:val="TH"/>
      </w:pPr>
      <w:r w:rsidRPr="009C5807">
        <w:t>Table 9.2.5.1-2: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767C1" w:rsidRPr="009C5807" w14:paraId="602B28E7"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64CFB2BC" w14:textId="77777777" w:rsidR="000767C1" w:rsidRPr="009C5807" w:rsidRDefault="000767C1" w:rsidP="004666FE">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F08D049" w14:textId="77777777" w:rsidR="000767C1" w:rsidRPr="009C5807" w:rsidRDefault="000767C1" w:rsidP="004666FE">
            <w:pPr>
              <w:pStyle w:val="TAH"/>
            </w:pPr>
            <w:r w:rsidRPr="009C5807">
              <w:t>T</w:t>
            </w:r>
            <w:r w:rsidRPr="009C5807">
              <w:rPr>
                <w:vertAlign w:val="subscript"/>
              </w:rPr>
              <w:t>PSS/</w:t>
            </w:r>
            <w:proofErr w:type="spellStart"/>
            <w:r w:rsidRPr="009C5807">
              <w:rPr>
                <w:vertAlign w:val="subscript"/>
              </w:rPr>
              <w:t>SSS_sync_intra</w:t>
            </w:r>
            <w:proofErr w:type="spellEnd"/>
          </w:p>
        </w:tc>
      </w:tr>
      <w:tr w:rsidR="000767C1" w:rsidRPr="009C5807" w14:paraId="5EB319A5"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72CD2272" w14:textId="77777777" w:rsidR="000767C1" w:rsidRPr="009C5807" w:rsidRDefault="000767C1" w:rsidP="004666FE">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42AF6B45" w14:textId="77777777" w:rsidR="000767C1" w:rsidRPr="009C5807" w:rsidRDefault="000767C1" w:rsidP="004666FE">
            <w:pPr>
              <w:pStyle w:val="TAC"/>
            </w:pPr>
            <w:r w:rsidRPr="009C5807">
              <w:t>max(600ms, ceil(</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w:t>
            </w:r>
            <w:ins w:id="259" w:author="Paiva, Rafael (Nokia - DK/Aalborg)" w:date="2022-08-10T11:58:00Z">
              <w:r w:rsidRPr="009C5807">
                <w:t>x K</w:t>
              </w:r>
              <w:r>
                <w:rPr>
                  <w:vertAlign w:val="subscript"/>
                </w:rPr>
                <w:t>FR</w:t>
              </w:r>
            </w:ins>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0767C1" w:rsidRPr="009C5807" w14:paraId="3D12857E" w14:textId="77777777" w:rsidTr="004666FE">
        <w:trPr>
          <w:trHeight w:val="245"/>
        </w:trPr>
        <w:tc>
          <w:tcPr>
            <w:tcW w:w="4620" w:type="dxa"/>
            <w:tcBorders>
              <w:top w:val="single" w:sz="4" w:space="0" w:color="auto"/>
              <w:left w:val="single" w:sz="4" w:space="0" w:color="auto"/>
              <w:bottom w:val="single" w:sz="4" w:space="0" w:color="auto"/>
              <w:right w:val="single" w:sz="4" w:space="0" w:color="auto"/>
            </w:tcBorders>
            <w:hideMark/>
          </w:tcPr>
          <w:p w14:paraId="17EBB825" w14:textId="77777777" w:rsidR="000767C1" w:rsidRPr="009C5807" w:rsidRDefault="000767C1" w:rsidP="004666FE">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90417D1" w14:textId="77777777" w:rsidR="000767C1" w:rsidRPr="009C5807" w:rsidRDefault="000767C1" w:rsidP="004666FE">
            <w:pPr>
              <w:pStyle w:val="TAC"/>
              <w:rPr>
                <w:b/>
              </w:rPr>
            </w:pPr>
            <w:r w:rsidRPr="009C5807">
              <w:t xml:space="preserve">max(600ms, ceil(1.5 x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w:t>
            </w:r>
            <w:ins w:id="260" w:author="Paiva, Rafael (Nokia - DK/Aalborg)" w:date="2022-08-10T11:58:00Z">
              <w:r w:rsidRPr="009C5807">
                <w:t>x K</w:t>
              </w:r>
              <w:r>
                <w:rPr>
                  <w:vertAlign w:val="subscript"/>
                </w:rPr>
                <w:t>FR</w:t>
              </w:r>
            </w:ins>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 xml:space="preserve">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0767C1" w:rsidRPr="009C5807" w14:paraId="0C4DA9FC"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0A980114" w14:textId="77777777" w:rsidR="000767C1" w:rsidRPr="009C5807" w:rsidRDefault="000767C1" w:rsidP="004666FE">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46E08A1" w14:textId="77777777" w:rsidR="000767C1" w:rsidRPr="009C5807" w:rsidRDefault="000767C1" w:rsidP="004666FE">
            <w:pPr>
              <w:pStyle w:val="TAC"/>
              <w:rPr>
                <w:b/>
              </w:rPr>
            </w:pPr>
            <w:r w:rsidRPr="009C5807">
              <w:t>ceil(</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w:t>
            </w:r>
            <w:ins w:id="261" w:author="Paiva, Rafael (Nokia - DK/Aalborg)" w:date="2022-08-10T11:59:00Z">
              <w:r w:rsidRPr="009C5807">
                <w:t>x K</w:t>
              </w:r>
              <w:r>
                <w:rPr>
                  <w:vertAlign w:val="subscript"/>
                </w:rPr>
                <w:t>FR</w:t>
              </w:r>
            </w:ins>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 xml:space="preserve">x DRX cycle x </w:t>
            </w:r>
            <w:proofErr w:type="spellStart"/>
            <w:r w:rsidRPr="009C5807">
              <w:t>CSSF</w:t>
            </w:r>
            <w:r w:rsidRPr="009C5807">
              <w:rPr>
                <w:vertAlign w:val="subscript"/>
              </w:rPr>
              <w:t>intra</w:t>
            </w:r>
            <w:proofErr w:type="spellEnd"/>
          </w:p>
        </w:tc>
      </w:tr>
      <w:tr w:rsidR="000767C1" w:rsidRPr="009C5807" w14:paraId="3794AEC3" w14:textId="77777777" w:rsidTr="004666FE">
        <w:tc>
          <w:tcPr>
            <w:tcW w:w="9241" w:type="dxa"/>
            <w:gridSpan w:val="2"/>
            <w:tcBorders>
              <w:top w:val="single" w:sz="4" w:space="0" w:color="auto"/>
              <w:left w:val="single" w:sz="4" w:space="0" w:color="auto"/>
              <w:bottom w:val="single" w:sz="4" w:space="0" w:color="auto"/>
              <w:right w:val="single" w:sz="4" w:space="0" w:color="auto"/>
            </w:tcBorders>
            <w:hideMark/>
          </w:tcPr>
          <w:p w14:paraId="1A7EE371" w14:textId="77777777" w:rsidR="000767C1" w:rsidRDefault="000767C1" w:rsidP="004666FE">
            <w:pPr>
              <w:pStyle w:val="TAN"/>
              <w:rPr>
                <w:ins w:id="262" w:author="Paiva, Rafael (Nokia - DK/Aalborg)" w:date="2022-08-03T18:04:00Z"/>
              </w:rPr>
            </w:pPr>
            <w:r w:rsidRPr="009C5807">
              <w:t>NOTE 1:</w:t>
            </w:r>
            <w:r w:rsidRPr="009C5807">
              <w:tab/>
              <w:t>If different SMTC periodicities are configured for different cells, the SMTC period in the requirement is the one used by the cell being identified</w:t>
            </w:r>
          </w:p>
          <w:p w14:paraId="10E8370D" w14:textId="77777777" w:rsidR="000767C1" w:rsidRPr="00BB4D5F" w:rsidRDefault="000767C1" w:rsidP="004666FE">
            <w:pPr>
              <w:pStyle w:val="TAN"/>
              <w:rPr>
                <w:rPrChange w:id="263" w:author="Paiva, Rafael (Nokia - DK/Aalborg)" w:date="2022-08-03T18:05:00Z">
                  <w:rPr>
                    <w:i/>
                  </w:rPr>
                </w:rPrChange>
              </w:rPr>
            </w:pPr>
            <w:ins w:id="264" w:author="Paiva, Rafael (Nokia - DK/Aalborg)" w:date="2022-08-03T18:04:00Z">
              <w:r>
                <w:t>NOTE 2:</w:t>
              </w:r>
            </w:ins>
            <w:ins w:id="265" w:author="Paiva, Rafael (Nokia - DK/Aalborg)" w:date="2022-08-03T18:05:00Z">
              <w:r w:rsidRPr="009C5807">
                <w:t xml:space="preserve"> </w:t>
              </w:r>
              <w:r w:rsidRPr="009C5807">
                <w:tab/>
              </w:r>
              <w:r w:rsidRPr="00EA4668">
                <w:rPr>
                  <w:rPrChange w:id="266" w:author="Paiva, Rafael (Nokia - DK/Aalborg)" w:date="2022-08-03T18:05:00Z">
                    <w:rPr>
                      <w:color w:val="FF0000"/>
                    </w:rPr>
                  </w:rPrChange>
                </w:rPr>
                <w:t>K</w:t>
              </w:r>
              <w:r w:rsidRPr="00C760D0">
                <w:rPr>
                  <w:vertAlign w:val="subscript"/>
                  <w:rPrChange w:id="267" w:author="Paiva, Rafael (Nokia - DK/Aalborg)" w:date="2022-08-10T14:32:00Z">
                    <w:rPr>
                      <w:color w:val="FF0000"/>
                      <w:vertAlign w:val="subscript"/>
                    </w:rPr>
                  </w:rPrChange>
                </w:rPr>
                <w:t>FR</w:t>
              </w:r>
              <w:r w:rsidRPr="00EA4668">
                <w:t xml:space="preserve"> </w:t>
              </w:r>
              <w:r w:rsidRPr="00EA4668">
                <w:rPr>
                  <w:rPrChange w:id="268" w:author="Paiva, Rafael (Nokia - DK/Aalborg)" w:date="2022-08-03T18:05:00Z">
                    <w:rPr>
                      <w:color w:val="FF0000"/>
                    </w:rPr>
                  </w:rPrChange>
                </w:rPr>
                <w:t>is a scaling factor depending on the frequency range</w:t>
              </w:r>
            </w:ins>
            <w:ins w:id="269" w:author="Paiva, Rafael (Nokia - DK/Aalborg)" w:date="2022-08-10T11:58:00Z">
              <w:r>
                <w:t xml:space="preserve"> and the SSB SCS</w:t>
              </w:r>
            </w:ins>
            <w:ins w:id="270" w:author="Paiva, Rafael (Nokia - DK/Aalborg)" w:date="2022-08-03T18:05:00Z">
              <w:r w:rsidRPr="00EA4668">
                <w:rPr>
                  <w:rPrChange w:id="271" w:author="Paiva, Rafael (Nokia - DK/Aalborg)" w:date="2022-08-03T18:05:00Z">
                    <w:rPr>
                      <w:color w:val="FF0000"/>
                    </w:rPr>
                  </w:rPrChange>
                </w:rPr>
                <w:t>. For FR2-1, K</w:t>
              </w:r>
              <w:r w:rsidRPr="00EA4668">
                <w:rPr>
                  <w:rPrChange w:id="272" w:author="Paiva, Rafael (Nokia - DK/Aalborg)" w:date="2022-08-03T18:05:00Z">
                    <w:rPr>
                      <w:color w:val="FF0000"/>
                      <w:vertAlign w:val="subscript"/>
                    </w:rPr>
                  </w:rPrChange>
                </w:rPr>
                <w:t>FR</w:t>
              </w:r>
              <w:r w:rsidRPr="00EA4668">
                <w:t xml:space="preserve"> </w:t>
              </w:r>
              <w:r w:rsidRPr="00EA4668">
                <w:rPr>
                  <w:rPrChange w:id="273" w:author="Paiva, Rafael (Nokia - DK/Aalborg)" w:date="2022-08-03T18:05:00Z">
                    <w:rPr>
                      <w:color w:val="FF0000"/>
                    </w:rPr>
                  </w:rPrChange>
                </w:rPr>
                <w:t>= 1. For FR2-2: K</w:t>
              </w:r>
              <w:r w:rsidRPr="00EA4668">
                <w:rPr>
                  <w:rPrChange w:id="274" w:author="Paiva, Rafael (Nokia - DK/Aalborg)" w:date="2022-08-03T18:05:00Z">
                    <w:rPr>
                      <w:color w:val="FF0000"/>
                      <w:vertAlign w:val="subscript"/>
                    </w:rPr>
                  </w:rPrChange>
                </w:rPr>
                <w:t>FR</w:t>
              </w:r>
              <w:r w:rsidRPr="00EA4668">
                <w:t xml:space="preserve"> </w:t>
              </w:r>
              <w:r w:rsidRPr="00EA4668">
                <w:rPr>
                  <w:rPrChange w:id="275" w:author="Paiva, Rafael (Nokia - DK/Aalborg)" w:date="2022-08-03T18:05:00Z">
                    <w:rPr>
                      <w:color w:val="FF0000"/>
                    </w:rPr>
                  </w:rPrChange>
                </w:rPr>
                <w:t>= 1 if the SCS of the SSB of the cell being detected is 120 kHz, K</w:t>
              </w:r>
              <w:r w:rsidRPr="00EA4668">
                <w:rPr>
                  <w:rPrChange w:id="276" w:author="Paiva, Rafael (Nokia - DK/Aalborg)" w:date="2022-08-03T18:05:00Z">
                    <w:rPr>
                      <w:color w:val="FF0000"/>
                      <w:vertAlign w:val="subscript"/>
                    </w:rPr>
                  </w:rPrChange>
                </w:rPr>
                <w:t>FR</w:t>
              </w:r>
              <w:r w:rsidRPr="00EA4668">
                <w:t xml:space="preserve"> </w:t>
              </w:r>
              <w:r w:rsidRPr="00EA4668">
                <w:rPr>
                  <w:rPrChange w:id="277" w:author="Paiva, Rafael (Nokia - DK/Aalborg)" w:date="2022-08-03T18:05:00Z">
                    <w:rPr>
                      <w:color w:val="FF0000"/>
                    </w:rPr>
                  </w:rPrChange>
                </w:rPr>
                <w:t>= 2 if the SCS of the SSB of the cell being detected is 480 kHz, and K</w:t>
              </w:r>
              <w:r w:rsidRPr="00EA4668">
                <w:rPr>
                  <w:rPrChange w:id="278" w:author="Paiva, Rafael (Nokia - DK/Aalborg)" w:date="2022-08-03T18:05:00Z">
                    <w:rPr>
                      <w:color w:val="FF0000"/>
                      <w:vertAlign w:val="subscript"/>
                    </w:rPr>
                  </w:rPrChange>
                </w:rPr>
                <w:t>FR</w:t>
              </w:r>
              <w:r w:rsidRPr="00EA4668">
                <w:t xml:space="preserve"> </w:t>
              </w:r>
              <w:r w:rsidRPr="00EA4668">
                <w:rPr>
                  <w:rPrChange w:id="279" w:author="Paiva, Rafael (Nokia - DK/Aalborg)" w:date="2022-08-03T18:05:00Z">
                    <w:rPr>
                      <w:color w:val="FF0000"/>
                    </w:rPr>
                  </w:rPrChange>
                </w:rPr>
                <w:t>= 3 if the SCS of the SSB of the cell being detected is 960 kHz.</w:t>
              </w:r>
            </w:ins>
          </w:p>
        </w:tc>
      </w:tr>
    </w:tbl>
    <w:p w14:paraId="5E013BCA" w14:textId="77777777" w:rsidR="000767C1" w:rsidRPr="009C5807" w:rsidRDefault="000767C1" w:rsidP="000767C1"/>
    <w:p w14:paraId="705FA320" w14:textId="77777777" w:rsidR="000767C1" w:rsidRPr="009C5807" w:rsidRDefault="000767C1" w:rsidP="000767C1">
      <w:pPr>
        <w:pStyle w:val="TH"/>
      </w:pPr>
      <w:r w:rsidRPr="009C5807">
        <w:t>Table 9.2.5.1-3: Time period for time index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767C1" w:rsidRPr="009C5807" w14:paraId="2C50D328"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2001EE4D" w14:textId="77777777" w:rsidR="000767C1" w:rsidRPr="009C5807" w:rsidRDefault="000767C1" w:rsidP="004666FE">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51FB434" w14:textId="77777777" w:rsidR="000767C1" w:rsidRPr="009C5807" w:rsidRDefault="000767C1" w:rsidP="004666FE">
            <w:pPr>
              <w:pStyle w:val="TAH"/>
            </w:pPr>
            <w:proofErr w:type="spellStart"/>
            <w:r w:rsidRPr="009C5807">
              <w:t>T</w:t>
            </w:r>
            <w:r w:rsidRPr="009C5807">
              <w:rPr>
                <w:vertAlign w:val="subscript"/>
              </w:rPr>
              <w:t>SSB_time_index_intra</w:t>
            </w:r>
            <w:proofErr w:type="spellEnd"/>
          </w:p>
        </w:tc>
      </w:tr>
      <w:tr w:rsidR="000767C1" w:rsidRPr="009C5807" w14:paraId="42917E46"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33C17C13" w14:textId="77777777" w:rsidR="000767C1" w:rsidRPr="009C5807" w:rsidRDefault="000767C1" w:rsidP="004666FE">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0C1B6E0" w14:textId="77777777" w:rsidR="000767C1" w:rsidRPr="009C5807" w:rsidRDefault="000767C1" w:rsidP="004666FE">
            <w:pPr>
              <w:pStyle w:val="TAC"/>
            </w:pPr>
            <w:r w:rsidRPr="009C5807">
              <w:t xml:space="preserve">max(120ms, ceil( 3 x </w:t>
            </w:r>
            <w:proofErr w:type="spellStart"/>
            <w:r w:rsidRPr="009C5807">
              <w:t>K</w:t>
            </w:r>
            <w:r w:rsidRPr="009C5807">
              <w:rPr>
                <w:vertAlign w:val="subscript"/>
              </w:rPr>
              <w:t>p</w:t>
            </w:r>
            <w:proofErr w:type="spellEnd"/>
            <w:r w:rsidRPr="009C5807">
              <w:rPr>
                <w:vertAlign w:val="subscript"/>
              </w:rPr>
              <w:t xml:space="preserve"> </w:t>
            </w:r>
            <w:r w:rsidRPr="009C5807">
              <w:t>)</w:t>
            </w:r>
            <w:r w:rsidRPr="009C5807">
              <w:rPr>
                <w:vertAlign w:val="subscript"/>
              </w:rPr>
              <w:t xml:space="preserve"> </w:t>
            </w:r>
            <w:r w:rsidRPr="009C5807">
              <w:t>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0767C1" w:rsidRPr="009C5807" w14:paraId="21072413"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62A62788" w14:textId="77777777" w:rsidR="000767C1" w:rsidRPr="009C5807" w:rsidRDefault="000767C1" w:rsidP="004666FE">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B478006" w14:textId="77777777" w:rsidR="000767C1" w:rsidRPr="009C5807" w:rsidRDefault="000767C1" w:rsidP="004666FE">
            <w:pPr>
              <w:pStyle w:val="TAC"/>
              <w:rPr>
                <w:b/>
              </w:rPr>
            </w:pPr>
            <w:r w:rsidRPr="009C5807">
              <w:t>max(120ms, ceil (</w:t>
            </w:r>
            <w:r w:rsidRPr="009C5807">
              <w:rPr>
                <w:rFonts w:eastAsiaTheme="minorEastAsia" w:hint="eastAsia"/>
                <w:lang w:eastAsia="zh-CN"/>
              </w:rPr>
              <w:t>M2</w:t>
            </w:r>
            <w:r w:rsidRPr="009C5807">
              <w:rPr>
                <w:rFonts w:eastAsiaTheme="minorEastAsia" w:hint="eastAsia"/>
                <w:vertAlign w:val="superscript"/>
                <w:lang w:eastAsia="zh-CN"/>
              </w:rPr>
              <w:t xml:space="preserve"> Note 2</w:t>
            </w:r>
            <w:r w:rsidRPr="009C5807">
              <w:t xml:space="preserve"> x 3 x </w:t>
            </w:r>
            <w:proofErr w:type="spellStart"/>
            <w:r w:rsidRPr="009C5807">
              <w:t>K</w:t>
            </w:r>
            <w:r w:rsidRPr="009C5807">
              <w:rPr>
                <w:vertAlign w:val="subscript"/>
              </w:rPr>
              <w:t>p</w:t>
            </w:r>
            <w:proofErr w:type="spellEnd"/>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0767C1" w:rsidRPr="00C14182" w14:paraId="57438811"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29FFA1BA" w14:textId="77777777" w:rsidR="000767C1" w:rsidRPr="009C5807" w:rsidRDefault="000767C1" w:rsidP="004666FE">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4EEC3895" w14:textId="77777777" w:rsidR="000767C1" w:rsidRPr="007C55F6" w:rsidRDefault="000767C1" w:rsidP="004666FE">
            <w:pPr>
              <w:pStyle w:val="TAC"/>
              <w:rPr>
                <w:b/>
                <w:lang w:val="fr-FR"/>
              </w:rPr>
            </w:pPr>
            <w:proofErr w:type="spellStart"/>
            <w:r w:rsidRPr="007C55F6">
              <w:rPr>
                <w:lang w:val="fr-FR"/>
              </w:rPr>
              <w:t>Ceil</w:t>
            </w:r>
            <w:proofErr w:type="spellEnd"/>
            <w:r w:rsidRPr="007C55F6">
              <w:rPr>
                <w:lang w:val="fr-FR"/>
              </w:rPr>
              <w:t xml:space="preserve">(3 x </w:t>
            </w:r>
            <w:proofErr w:type="spellStart"/>
            <w:r w:rsidRPr="007C55F6">
              <w:rPr>
                <w:lang w:val="fr-FR"/>
              </w:rPr>
              <w:t>K</w:t>
            </w:r>
            <w:r w:rsidRPr="007C55F6">
              <w:rPr>
                <w:vertAlign w:val="subscript"/>
                <w:lang w:val="fr-FR"/>
              </w:rPr>
              <w:t>p</w:t>
            </w:r>
            <w:proofErr w:type="spellEnd"/>
            <w:r w:rsidRPr="007C55F6">
              <w:rPr>
                <w:lang w:val="fr-FR"/>
              </w:rPr>
              <w:t xml:space="preserve">) x DRX cycle x </w:t>
            </w:r>
            <w:proofErr w:type="spellStart"/>
            <w:r w:rsidRPr="007C55F6">
              <w:rPr>
                <w:lang w:val="fr-FR"/>
              </w:rPr>
              <w:t>CSSF</w:t>
            </w:r>
            <w:r w:rsidRPr="007C55F6">
              <w:rPr>
                <w:vertAlign w:val="subscript"/>
                <w:lang w:val="fr-FR"/>
              </w:rPr>
              <w:t>intra</w:t>
            </w:r>
            <w:proofErr w:type="spellEnd"/>
          </w:p>
        </w:tc>
      </w:tr>
      <w:tr w:rsidR="000767C1" w:rsidRPr="009C5807" w14:paraId="2F006CFB" w14:textId="77777777" w:rsidTr="004666FE">
        <w:tc>
          <w:tcPr>
            <w:tcW w:w="9241" w:type="dxa"/>
            <w:gridSpan w:val="2"/>
            <w:tcBorders>
              <w:top w:val="single" w:sz="4" w:space="0" w:color="auto"/>
              <w:left w:val="single" w:sz="4" w:space="0" w:color="auto"/>
              <w:bottom w:val="single" w:sz="4" w:space="0" w:color="auto"/>
              <w:right w:val="single" w:sz="4" w:space="0" w:color="auto"/>
            </w:tcBorders>
            <w:hideMark/>
          </w:tcPr>
          <w:p w14:paraId="54C7C925" w14:textId="77777777" w:rsidR="000767C1" w:rsidRPr="00B343A0" w:rsidRDefault="000767C1" w:rsidP="004666FE">
            <w:pPr>
              <w:pStyle w:val="TAN"/>
            </w:pPr>
            <w:r w:rsidRPr="00B343A0">
              <w:rPr>
                <w:lang w:eastAsia="ko-KR"/>
              </w:rPr>
              <w:t>NOTE</w:t>
            </w:r>
            <w:r w:rsidRPr="00B343A0">
              <w:t xml:space="preserve"> 1:</w:t>
            </w:r>
            <w:r w:rsidRPr="00B343A0">
              <w:tab/>
              <w:t>If different SMTC periodicities are configured for different cells, the SMTC period in the requirement is the one used by the cell being identified</w:t>
            </w:r>
          </w:p>
          <w:p w14:paraId="0F7C6989" w14:textId="77777777" w:rsidR="000767C1" w:rsidRPr="00B343A0" w:rsidRDefault="000767C1" w:rsidP="004666FE">
            <w:pPr>
              <w:pStyle w:val="TAN"/>
            </w:pPr>
            <w:r w:rsidRPr="00B343A0">
              <w:t>NOTE 2:</w:t>
            </w:r>
            <w:r w:rsidRPr="00B343A0">
              <w:tab/>
              <w:t xml:space="preserve">When </w:t>
            </w:r>
            <w:r w:rsidRPr="00B343A0">
              <w:rPr>
                <w:i/>
                <w:iCs/>
              </w:rPr>
              <w:t>highSpeedMeasFlag-r16</w:t>
            </w:r>
            <w:r w:rsidRPr="00B343A0">
              <w:rPr>
                <w:rFonts w:eastAsia="Malgun Gothic"/>
                <w:lang w:eastAsia="zh-CN"/>
              </w:rPr>
              <w:t xml:space="preserve"> is</w:t>
            </w:r>
            <w:r w:rsidRPr="00B343A0">
              <w:t xml:space="preserve"> not configured, M2 = 1.5; When </w:t>
            </w:r>
            <w:r w:rsidRPr="00B343A0">
              <w:rPr>
                <w:i/>
                <w:iCs/>
              </w:rPr>
              <w:t>highSpeedMeasFlag-r16</w:t>
            </w:r>
            <w:r w:rsidRPr="00B343A0">
              <w:rPr>
                <w:rFonts w:eastAsia="Malgun Gothic"/>
                <w:lang w:eastAsia="zh-CN"/>
              </w:rPr>
              <w:t xml:space="preserve"> is</w:t>
            </w:r>
            <w:r w:rsidRPr="00B343A0">
              <w:t xml:space="preserve"> configured, M2 = 1.5 if SMTC periodicity &gt; 40 </w:t>
            </w:r>
            <w:proofErr w:type="spellStart"/>
            <w:r w:rsidRPr="00B343A0">
              <w:t>ms</w:t>
            </w:r>
            <w:proofErr w:type="spellEnd"/>
            <w:r w:rsidRPr="00B343A0">
              <w:t>;,otherwise M2=1</w:t>
            </w:r>
          </w:p>
          <w:p w14:paraId="32E95F1F" w14:textId="77777777" w:rsidR="000767C1" w:rsidRDefault="000767C1" w:rsidP="004666FE">
            <w:pPr>
              <w:pStyle w:val="TAN"/>
            </w:pPr>
            <w:r w:rsidRPr="00B343A0">
              <w:t>NOTE 3:</w:t>
            </w:r>
            <w:r w:rsidRPr="00B343A0">
              <w:tab/>
            </w:r>
            <w:r w:rsidRPr="00B343A0">
              <w:rPr>
                <w:rFonts w:eastAsia="Malgun Gothic"/>
                <w:lang w:val="en-US" w:eastAsia="zh-CN"/>
              </w:rPr>
              <w:t xml:space="preserve">When </w:t>
            </w:r>
            <w:r w:rsidRPr="00B343A0">
              <w:rPr>
                <w:rFonts w:eastAsia="Malgun Gothic"/>
                <w:i/>
                <w:iCs/>
                <w:lang w:val="en-US" w:eastAsia="zh-CN"/>
              </w:rPr>
              <w:t>highSpeedMeasFlag-r16</w:t>
            </w:r>
            <w:r w:rsidRPr="00B343A0">
              <w:rPr>
                <w:rFonts w:eastAsia="Malgun Gothic"/>
                <w:lang w:val="en-US" w:eastAsia="zh-CN"/>
              </w:rPr>
              <w:t xml:space="preserve"> is configured, the requirements apply only to </w:t>
            </w:r>
            <w:r w:rsidRPr="00B343A0">
              <w:t xml:space="preserve">UE supporting either </w:t>
            </w:r>
            <w:r w:rsidRPr="00B343A0">
              <w:rPr>
                <w:i/>
                <w:iCs/>
              </w:rPr>
              <w:t xml:space="preserve">measurementEnhancement-r16 </w:t>
            </w:r>
            <w:r w:rsidRPr="00B343A0">
              <w:t>or</w:t>
            </w:r>
            <w:r w:rsidRPr="00B343A0">
              <w:rPr>
                <w:i/>
                <w:iCs/>
              </w:rPr>
              <w:t xml:space="preserve"> </w:t>
            </w:r>
            <w:proofErr w:type="spellStart"/>
            <w:r w:rsidRPr="00B343A0">
              <w:rPr>
                <w:i/>
                <w:iCs/>
              </w:rPr>
              <w:t>intra</w:t>
            </w:r>
            <w:r>
              <w:rPr>
                <w:i/>
                <w:iCs/>
              </w:rPr>
              <w:t>NR</w:t>
            </w:r>
            <w:proofErr w:type="spellEnd"/>
            <w:r w:rsidRPr="00B343A0">
              <w:rPr>
                <w:i/>
                <w:iCs/>
              </w:rPr>
              <w:t>-</w:t>
            </w:r>
            <w:r w:rsidRPr="00B343A0">
              <w:rPr>
                <w:i/>
                <w:iCs/>
                <w:lang w:val="en-US"/>
              </w:rPr>
              <w:t>M</w:t>
            </w:r>
            <w:r w:rsidRPr="00B343A0">
              <w:rPr>
                <w:i/>
                <w:iCs/>
              </w:rPr>
              <w:t>easurementEnhancement-r16</w:t>
            </w:r>
            <w:r w:rsidRPr="00B343A0">
              <w:t xml:space="preserve"> on </w:t>
            </w:r>
            <w:r w:rsidRPr="00B343A0">
              <w:rPr>
                <w:rFonts w:eastAsia="Malgun Gothic"/>
                <w:lang w:val="en-US" w:eastAsia="zh-CN"/>
              </w:rPr>
              <w:t xml:space="preserve">measurements of the primary component carrier and do not apply to measurements of a secondary component carrier with active </w:t>
            </w:r>
            <w:proofErr w:type="spellStart"/>
            <w:r w:rsidRPr="00B343A0">
              <w:rPr>
                <w:rFonts w:eastAsia="Malgun Gothic"/>
                <w:lang w:val="en-US" w:eastAsia="zh-CN"/>
              </w:rPr>
              <w:t>SCell</w:t>
            </w:r>
            <w:proofErr w:type="spellEnd"/>
            <w:r w:rsidRPr="00B343A0">
              <w:t>.</w:t>
            </w:r>
          </w:p>
          <w:p w14:paraId="3DF30480" w14:textId="77777777" w:rsidR="000767C1" w:rsidRPr="009C5807" w:rsidRDefault="000767C1" w:rsidP="004666FE">
            <w:pPr>
              <w:pStyle w:val="TAN"/>
            </w:pPr>
            <w:r>
              <w:t xml:space="preserve">NOTE 4: </w:t>
            </w:r>
            <w:r w:rsidRPr="00B343A0">
              <w:tab/>
            </w:r>
            <w:r w:rsidRPr="00EB5A20">
              <w:rPr>
                <w:rFonts w:eastAsia="DengXian"/>
                <w:lang w:val="en-US" w:eastAsia="zh-CN"/>
              </w:rPr>
              <w:t xml:space="preserve">When </w:t>
            </w:r>
            <w:r w:rsidRPr="00E94FE6">
              <w:rPr>
                <w:i/>
                <w:iCs/>
              </w:rPr>
              <w:t>highSpeedMeasCA-Scell-r17</w:t>
            </w:r>
            <w:r>
              <w:rPr>
                <w:rFonts w:eastAsia="DengXian"/>
                <w:lang w:val="en-US" w:eastAsia="zh-CN"/>
              </w:rPr>
              <w:t xml:space="preserve"> </w:t>
            </w:r>
            <w:r w:rsidRPr="00EB5A20">
              <w:rPr>
                <w:rFonts w:eastAsia="DengXian"/>
                <w:lang w:val="en-US" w:eastAsia="zh-CN"/>
              </w:rPr>
              <w:t>is configured</w:t>
            </w:r>
            <w:r>
              <w:rPr>
                <w:rFonts w:eastAsia="DengXian"/>
                <w:lang w:val="en-US" w:eastAsia="zh-CN"/>
              </w:rPr>
              <w:t xml:space="preserve"> </w:t>
            </w:r>
            <w:r w:rsidRPr="00D9563A">
              <w:rPr>
                <w:rFonts w:eastAsia="DengXian"/>
                <w:lang w:val="en-US" w:eastAsia="zh-CN"/>
              </w:rPr>
              <w:t xml:space="preserve">and UE supports </w:t>
            </w:r>
            <w:r w:rsidRPr="002C1E16">
              <w:rPr>
                <w:rFonts w:eastAsia="DengXian"/>
                <w:i/>
                <w:iCs/>
                <w:lang w:val="en-US" w:eastAsia="zh-CN"/>
              </w:rPr>
              <w:t>measurementEnhancementCA-r17</w:t>
            </w:r>
            <w:r w:rsidRPr="00EB5A20">
              <w:rPr>
                <w:rFonts w:eastAsia="DengXian"/>
                <w:lang w:val="en-US" w:eastAsia="zh-CN"/>
              </w:rPr>
              <w:t>,</w:t>
            </w:r>
            <w:r>
              <w:rPr>
                <w:rFonts w:eastAsia="DengXian"/>
                <w:lang w:val="en-US" w:eastAsia="zh-CN"/>
              </w:rPr>
              <w:t xml:space="preserve"> </w:t>
            </w:r>
            <w:r w:rsidRPr="001E16D4">
              <w:rPr>
                <w:rFonts w:eastAsia="DengXian"/>
                <w:lang w:val="en-US" w:eastAsia="zh-CN"/>
              </w:rPr>
              <w:t xml:space="preserve">M2 = 1.5 if SMTC periodicity &gt; 40 </w:t>
            </w:r>
            <w:proofErr w:type="spellStart"/>
            <w:r w:rsidRPr="001E16D4">
              <w:rPr>
                <w:rFonts w:eastAsia="DengXian"/>
                <w:lang w:val="en-US" w:eastAsia="zh-CN"/>
              </w:rPr>
              <w:t>ms</w:t>
            </w:r>
            <w:proofErr w:type="spellEnd"/>
            <w:r w:rsidRPr="001E16D4">
              <w:rPr>
                <w:rFonts w:eastAsia="DengXian"/>
                <w:lang w:val="en-US" w:eastAsia="zh-CN"/>
              </w:rPr>
              <w:t>;</w:t>
            </w:r>
            <w:r>
              <w:rPr>
                <w:rFonts w:eastAsia="DengXian"/>
                <w:lang w:val="en-US" w:eastAsia="zh-CN"/>
              </w:rPr>
              <w:t xml:space="preserve"> </w:t>
            </w:r>
            <w:r w:rsidRPr="001E16D4">
              <w:rPr>
                <w:rFonts w:eastAsia="DengXian"/>
                <w:lang w:val="en-US" w:eastAsia="zh-CN"/>
              </w:rPr>
              <w:t>otherwise M2=1</w:t>
            </w:r>
          </w:p>
        </w:tc>
      </w:tr>
    </w:tbl>
    <w:p w14:paraId="3E61A1CA" w14:textId="77777777" w:rsidR="000767C1" w:rsidRPr="009C5807" w:rsidRDefault="000767C1" w:rsidP="000767C1"/>
    <w:p w14:paraId="42889C99" w14:textId="77777777" w:rsidR="000767C1" w:rsidRPr="009C5807" w:rsidRDefault="000767C1" w:rsidP="000767C1">
      <w:pPr>
        <w:pStyle w:val="TH"/>
      </w:pPr>
      <w:r w:rsidRPr="009C5807">
        <w:t xml:space="preserve">Table 9.2.5.1-4: Time period for PSS/SSS detection, deactivated </w:t>
      </w:r>
      <w:proofErr w:type="spellStart"/>
      <w:r w:rsidRPr="009C5807">
        <w:t>SCell</w:t>
      </w:r>
      <w:proofErr w:type="spellEnd"/>
      <w:r w:rsidRPr="009C5807">
        <w:t xml:space="preserv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767C1" w:rsidRPr="009C5807" w14:paraId="5C5D61BA"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0DEC67BC" w14:textId="77777777" w:rsidR="000767C1" w:rsidRPr="009C5807" w:rsidRDefault="000767C1" w:rsidP="004666FE">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41545C15" w14:textId="77777777" w:rsidR="000767C1" w:rsidRPr="009C5807" w:rsidRDefault="000767C1" w:rsidP="004666FE">
            <w:pPr>
              <w:pStyle w:val="TAH"/>
            </w:pPr>
            <w:r w:rsidRPr="009C5807">
              <w:t>T</w:t>
            </w:r>
            <w:r w:rsidRPr="009C5807">
              <w:rPr>
                <w:vertAlign w:val="subscript"/>
              </w:rPr>
              <w:t>PSS/</w:t>
            </w:r>
            <w:proofErr w:type="spellStart"/>
            <w:r w:rsidRPr="009C5807">
              <w:rPr>
                <w:vertAlign w:val="subscript"/>
              </w:rPr>
              <w:t>SSS_sync_intra</w:t>
            </w:r>
            <w:proofErr w:type="spellEnd"/>
          </w:p>
        </w:tc>
      </w:tr>
      <w:tr w:rsidR="000767C1" w:rsidRPr="009C5807" w14:paraId="271D5A96"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057AFD15" w14:textId="77777777" w:rsidR="000767C1" w:rsidRPr="009C5807" w:rsidRDefault="000767C1" w:rsidP="004666FE">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A4BC04E" w14:textId="77777777" w:rsidR="000767C1" w:rsidRPr="009C5807" w:rsidRDefault="000767C1" w:rsidP="004666FE">
            <w:pPr>
              <w:pStyle w:val="TAC"/>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w:t>
            </w:r>
            <w:proofErr w:type="spellStart"/>
            <w:r w:rsidRPr="009C5807">
              <w:t>measCycleSCell</w:t>
            </w:r>
            <w:proofErr w:type="spellEnd"/>
            <w:r w:rsidRPr="009C5807">
              <w:t xml:space="preserve"> x </w:t>
            </w:r>
            <w:proofErr w:type="spellStart"/>
            <w:r w:rsidRPr="009C5807">
              <w:t>CSSF</w:t>
            </w:r>
            <w:r w:rsidRPr="009C5807">
              <w:rPr>
                <w:vertAlign w:val="subscript"/>
              </w:rPr>
              <w:t>intra</w:t>
            </w:r>
            <w:proofErr w:type="spellEnd"/>
          </w:p>
        </w:tc>
      </w:tr>
      <w:tr w:rsidR="000767C1" w:rsidRPr="009C5807" w14:paraId="0D1272E3"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2C28F5B3" w14:textId="77777777" w:rsidR="000767C1" w:rsidRPr="009C5807" w:rsidRDefault="000767C1" w:rsidP="004666FE">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A669943" w14:textId="77777777" w:rsidR="000767C1" w:rsidRPr="009C5807" w:rsidRDefault="000767C1" w:rsidP="004666FE">
            <w:pPr>
              <w:pStyle w:val="TAC"/>
              <w:rPr>
                <w:b/>
              </w:rPr>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1.5xDRX cycle) x </w:t>
            </w:r>
            <w:proofErr w:type="spellStart"/>
            <w:r w:rsidRPr="009C5807">
              <w:t>CSSF</w:t>
            </w:r>
            <w:r w:rsidRPr="009C5807">
              <w:rPr>
                <w:vertAlign w:val="subscript"/>
              </w:rPr>
              <w:t>intra</w:t>
            </w:r>
            <w:proofErr w:type="spellEnd"/>
          </w:p>
        </w:tc>
      </w:tr>
      <w:tr w:rsidR="000767C1" w:rsidRPr="009C5807" w14:paraId="7A153877"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17CE3640" w14:textId="77777777" w:rsidR="000767C1" w:rsidRPr="009C5807" w:rsidRDefault="000767C1" w:rsidP="004666FE">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5D03E92D" w14:textId="77777777" w:rsidR="000767C1" w:rsidRPr="009C5807" w:rsidRDefault="000767C1" w:rsidP="004666FE">
            <w:pPr>
              <w:pStyle w:val="TAC"/>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DRX cycle) x </w:t>
            </w:r>
            <w:proofErr w:type="spellStart"/>
            <w:r w:rsidRPr="009C5807">
              <w:t>CSSF</w:t>
            </w:r>
            <w:r w:rsidRPr="009C5807">
              <w:rPr>
                <w:vertAlign w:val="subscript"/>
              </w:rPr>
              <w:t>intra</w:t>
            </w:r>
            <w:proofErr w:type="spellEnd"/>
          </w:p>
        </w:tc>
      </w:tr>
      <w:tr w:rsidR="000767C1" w:rsidRPr="009C5807" w14:paraId="5229F886" w14:textId="77777777" w:rsidTr="004666FE">
        <w:tc>
          <w:tcPr>
            <w:tcW w:w="9241" w:type="dxa"/>
            <w:gridSpan w:val="2"/>
            <w:tcBorders>
              <w:top w:val="single" w:sz="4" w:space="0" w:color="auto"/>
              <w:left w:val="single" w:sz="4" w:space="0" w:color="auto"/>
              <w:bottom w:val="single" w:sz="4" w:space="0" w:color="auto"/>
              <w:right w:val="single" w:sz="4" w:space="0" w:color="auto"/>
            </w:tcBorders>
          </w:tcPr>
          <w:p w14:paraId="1B241442" w14:textId="77777777" w:rsidR="000767C1" w:rsidRDefault="000767C1" w:rsidP="004666FE">
            <w:pPr>
              <w:pStyle w:val="TAN"/>
            </w:pPr>
            <w:r w:rsidRPr="0093714C">
              <w:rPr>
                <w:rFonts w:eastAsia="SimSun"/>
              </w:rPr>
              <w:t>NOTE 1:</w:t>
            </w:r>
            <w:r w:rsidRPr="0093714C">
              <w:rPr>
                <w:rFonts w:eastAsia="SimSun"/>
              </w:rPr>
              <w:tab/>
            </w:r>
            <w:r w:rsidRPr="0065556B">
              <w:rPr>
                <w:rFonts w:eastAsia="SimSun"/>
                <w:lang w:val="fr-FR"/>
              </w:rPr>
              <w:t xml:space="preserve">The </w:t>
            </w:r>
            <w:proofErr w:type="spellStart"/>
            <w:r w:rsidRPr="0065556B">
              <w:rPr>
                <w:rFonts w:eastAsia="SimSun"/>
                <w:lang w:val="fr-FR"/>
              </w:rPr>
              <w:t>requirements</w:t>
            </w:r>
            <w:proofErr w:type="spellEnd"/>
            <w:r w:rsidRPr="0065556B">
              <w:rPr>
                <w:rFonts w:eastAsia="SimSun"/>
                <w:lang w:val="fr-FR"/>
              </w:rPr>
              <w:t xml:space="preserve"> </w:t>
            </w:r>
            <w:proofErr w:type="spellStart"/>
            <w:r w:rsidRPr="0065556B">
              <w:rPr>
                <w:rFonts w:eastAsia="SimSun"/>
                <w:lang w:val="fr-FR"/>
              </w:rPr>
              <w:t>also</w:t>
            </w:r>
            <w:proofErr w:type="spellEnd"/>
            <w:r w:rsidRPr="0065556B">
              <w:rPr>
                <w:rFonts w:eastAsia="SimSun"/>
                <w:lang w:val="fr-FR"/>
              </w:rPr>
              <w:t xml:space="preserve"> </w:t>
            </w:r>
            <w:proofErr w:type="spellStart"/>
            <w:r w:rsidRPr="0065556B">
              <w:rPr>
                <w:rFonts w:eastAsia="SimSun"/>
                <w:lang w:val="fr-FR"/>
              </w:rPr>
              <w:t>apply</w:t>
            </w:r>
            <w:proofErr w:type="spellEnd"/>
            <w:r w:rsidRPr="0065556B">
              <w:rPr>
                <w:rFonts w:eastAsia="SimSun"/>
                <w:lang w:val="fr-FR"/>
              </w:rPr>
              <w:t xml:space="preserve"> to </w:t>
            </w:r>
            <w:proofErr w:type="spellStart"/>
            <w:r w:rsidRPr="0065556B">
              <w:rPr>
                <w:rFonts w:eastAsia="SimSun"/>
                <w:lang w:val="fr-FR"/>
              </w:rPr>
              <w:t>deactivated</w:t>
            </w:r>
            <w:proofErr w:type="spellEnd"/>
            <w:r w:rsidRPr="0065556B">
              <w:rPr>
                <w:rFonts w:eastAsia="SimSun"/>
                <w:lang w:val="fr-FR"/>
              </w:rPr>
              <w:t xml:space="preserve"> SCG </w:t>
            </w:r>
            <w:proofErr w:type="spellStart"/>
            <w:r w:rsidRPr="0065556B">
              <w:rPr>
                <w:rFonts w:eastAsia="SimSun"/>
                <w:lang w:val="fr-FR"/>
              </w:rPr>
              <w:t>SCell</w:t>
            </w:r>
            <w:proofErr w:type="spellEnd"/>
            <w:r w:rsidRPr="0065556B">
              <w:rPr>
                <w:rFonts w:eastAsia="SimSun"/>
                <w:lang w:val="fr-FR"/>
              </w:rPr>
              <w:t>.</w:t>
            </w:r>
          </w:p>
        </w:tc>
      </w:tr>
    </w:tbl>
    <w:p w14:paraId="2F3010A3" w14:textId="77777777" w:rsidR="000767C1" w:rsidRPr="009C5807" w:rsidRDefault="000767C1" w:rsidP="000767C1"/>
    <w:p w14:paraId="61FAFC87" w14:textId="77777777" w:rsidR="000767C1" w:rsidRPr="009C5807" w:rsidRDefault="000767C1" w:rsidP="000767C1">
      <w:pPr>
        <w:pStyle w:val="TH"/>
      </w:pPr>
      <w:r w:rsidRPr="009C5807">
        <w:t xml:space="preserve">Table 9.2.5.1-5: Time period for PSS/SSS detection, deactivated </w:t>
      </w:r>
      <w:proofErr w:type="spellStart"/>
      <w:r w:rsidRPr="009C5807">
        <w:t>SCell</w:t>
      </w:r>
      <w:proofErr w:type="spellEnd"/>
      <w:r w:rsidRPr="009C5807">
        <w:t xml:space="preserv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767C1" w:rsidRPr="009C5807" w14:paraId="031AB72C"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74B6B389" w14:textId="77777777" w:rsidR="000767C1" w:rsidRPr="009C5807" w:rsidRDefault="000767C1" w:rsidP="004666FE">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20128F93" w14:textId="77777777" w:rsidR="000767C1" w:rsidRPr="009C5807" w:rsidRDefault="000767C1" w:rsidP="004666FE">
            <w:pPr>
              <w:pStyle w:val="TAH"/>
            </w:pPr>
            <w:r w:rsidRPr="009C5807">
              <w:t>T</w:t>
            </w:r>
            <w:r w:rsidRPr="009C5807">
              <w:rPr>
                <w:vertAlign w:val="subscript"/>
              </w:rPr>
              <w:t>PSS/</w:t>
            </w:r>
            <w:proofErr w:type="spellStart"/>
            <w:r w:rsidRPr="009C5807">
              <w:rPr>
                <w:vertAlign w:val="subscript"/>
              </w:rPr>
              <w:t>SSS_sync_intra</w:t>
            </w:r>
            <w:proofErr w:type="spellEnd"/>
          </w:p>
        </w:tc>
      </w:tr>
      <w:tr w:rsidR="000767C1" w:rsidRPr="009C5807" w14:paraId="32F45924"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32F1D260" w14:textId="77777777" w:rsidR="000767C1" w:rsidRPr="009C5807" w:rsidRDefault="000767C1" w:rsidP="004666FE">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22079FC" w14:textId="77777777" w:rsidR="000767C1" w:rsidRPr="009C5807" w:rsidRDefault="000767C1" w:rsidP="004666FE">
            <w:pPr>
              <w:pStyle w:val="TAC"/>
              <w:rPr>
                <w:rFonts w:cs="Arial"/>
              </w:rPr>
            </w:pPr>
            <w:r>
              <w:t>Ceil(</w:t>
            </w:r>
            <w:proofErr w:type="spellStart"/>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w:t>
            </w:r>
            <w:proofErr w:type="spellStart"/>
            <w:r w:rsidRPr="009C5807">
              <w:rPr>
                <w:rFonts w:cs="Arial"/>
              </w:rPr>
              <w:t>measCycleSCell</w:t>
            </w:r>
            <w:proofErr w:type="spellEnd"/>
            <w:r w:rsidRPr="009C5807">
              <w:rPr>
                <w:rFonts w:cs="Arial"/>
              </w:rPr>
              <w:t xml:space="preserve"> x </w:t>
            </w:r>
            <w:proofErr w:type="spellStart"/>
            <w:r w:rsidRPr="009C5807">
              <w:rPr>
                <w:rFonts w:cs="Arial"/>
              </w:rPr>
              <w:t>CSSF</w:t>
            </w:r>
            <w:r w:rsidRPr="009C5807">
              <w:rPr>
                <w:rFonts w:cs="Arial"/>
                <w:vertAlign w:val="subscript"/>
              </w:rPr>
              <w:t>intra</w:t>
            </w:r>
            <w:proofErr w:type="spellEnd"/>
          </w:p>
        </w:tc>
      </w:tr>
      <w:tr w:rsidR="000767C1" w:rsidRPr="009C5807" w14:paraId="5E9D8CEA"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630C9471" w14:textId="77777777" w:rsidR="000767C1" w:rsidRPr="009C5807" w:rsidRDefault="000767C1" w:rsidP="004666FE">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4A7A623" w14:textId="77777777" w:rsidR="000767C1" w:rsidRPr="009C5807" w:rsidRDefault="000767C1" w:rsidP="004666FE">
            <w:pPr>
              <w:pStyle w:val="TAC"/>
              <w:rPr>
                <w:rFonts w:cs="Arial"/>
                <w:b/>
              </w:rPr>
            </w:pPr>
            <w:r>
              <w:t>Ceil(</w:t>
            </w:r>
            <w:proofErr w:type="spellStart"/>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max(</w:t>
            </w:r>
            <w:proofErr w:type="spellStart"/>
            <w:r w:rsidRPr="009C5807">
              <w:rPr>
                <w:rFonts w:cs="Arial"/>
              </w:rPr>
              <w:t>measCycleSCell</w:t>
            </w:r>
            <w:proofErr w:type="spellEnd"/>
            <w:r w:rsidRPr="009C5807">
              <w:rPr>
                <w:rFonts w:cs="Arial"/>
              </w:rPr>
              <w:t xml:space="preserve">, 1.5xDRX cycle) x </w:t>
            </w:r>
            <w:proofErr w:type="spellStart"/>
            <w:r w:rsidRPr="009C5807">
              <w:rPr>
                <w:rFonts w:cs="Arial"/>
              </w:rPr>
              <w:t>CSSF</w:t>
            </w:r>
            <w:r w:rsidRPr="009C5807">
              <w:rPr>
                <w:rFonts w:cs="Arial"/>
                <w:vertAlign w:val="subscript"/>
              </w:rPr>
              <w:t>intra</w:t>
            </w:r>
            <w:proofErr w:type="spellEnd"/>
          </w:p>
        </w:tc>
      </w:tr>
      <w:tr w:rsidR="000767C1" w:rsidRPr="009C5807" w14:paraId="5D4FFE14"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5D33E51E" w14:textId="77777777" w:rsidR="000767C1" w:rsidRPr="009C5807" w:rsidRDefault="000767C1" w:rsidP="004666FE">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AE99042" w14:textId="77777777" w:rsidR="000767C1" w:rsidRPr="009C5807" w:rsidRDefault="000767C1" w:rsidP="004666FE">
            <w:pPr>
              <w:pStyle w:val="TAC"/>
              <w:rPr>
                <w:rFonts w:cs="Arial"/>
              </w:rPr>
            </w:pPr>
            <w:r>
              <w:t>Ceil(</w:t>
            </w:r>
            <w:proofErr w:type="spellStart"/>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max(</w:t>
            </w:r>
            <w:proofErr w:type="spellStart"/>
            <w:r w:rsidRPr="009C5807">
              <w:rPr>
                <w:rFonts w:cs="Arial"/>
              </w:rPr>
              <w:t>measCycleSCell</w:t>
            </w:r>
            <w:proofErr w:type="spellEnd"/>
            <w:r w:rsidRPr="009C5807">
              <w:rPr>
                <w:rFonts w:cs="Arial"/>
              </w:rPr>
              <w:t xml:space="preserve">, DRX cycle) x </w:t>
            </w:r>
            <w:proofErr w:type="spellStart"/>
            <w:r w:rsidRPr="009C5807">
              <w:rPr>
                <w:rFonts w:cs="Arial"/>
              </w:rPr>
              <w:t>CSSF</w:t>
            </w:r>
            <w:r w:rsidRPr="009C5807">
              <w:rPr>
                <w:rFonts w:cs="Arial"/>
                <w:vertAlign w:val="subscript"/>
              </w:rPr>
              <w:t>intra</w:t>
            </w:r>
            <w:proofErr w:type="spellEnd"/>
          </w:p>
        </w:tc>
      </w:tr>
      <w:tr w:rsidR="000767C1" w:rsidRPr="009C5807" w14:paraId="220ED5EF" w14:textId="77777777" w:rsidTr="004666FE">
        <w:tc>
          <w:tcPr>
            <w:tcW w:w="9241" w:type="dxa"/>
            <w:gridSpan w:val="2"/>
            <w:tcBorders>
              <w:top w:val="single" w:sz="4" w:space="0" w:color="auto"/>
              <w:left w:val="single" w:sz="4" w:space="0" w:color="auto"/>
              <w:bottom w:val="single" w:sz="4" w:space="0" w:color="auto"/>
              <w:right w:val="single" w:sz="4" w:space="0" w:color="auto"/>
            </w:tcBorders>
          </w:tcPr>
          <w:p w14:paraId="60D337C1" w14:textId="77777777" w:rsidR="000767C1" w:rsidRDefault="000767C1" w:rsidP="004666FE">
            <w:pPr>
              <w:pStyle w:val="TAN"/>
            </w:pPr>
            <w:r w:rsidRPr="0093714C">
              <w:rPr>
                <w:rFonts w:eastAsia="SimSun"/>
              </w:rPr>
              <w:t>NOTE 1:</w:t>
            </w:r>
            <w:r w:rsidRPr="0093714C">
              <w:rPr>
                <w:rFonts w:eastAsia="SimSun"/>
              </w:rPr>
              <w:tab/>
            </w:r>
            <w:r w:rsidRPr="0065556B">
              <w:rPr>
                <w:rFonts w:eastAsia="SimSun"/>
                <w:lang w:val="fr-FR"/>
              </w:rPr>
              <w:t xml:space="preserve">The </w:t>
            </w:r>
            <w:proofErr w:type="spellStart"/>
            <w:r w:rsidRPr="0065556B">
              <w:rPr>
                <w:rFonts w:eastAsia="SimSun"/>
                <w:lang w:val="fr-FR"/>
              </w:rPr>
              <w:t>requirements</w:t>
            </w:r>
            <w:proofErr w:type="spellEnd"/>
            <w:r w:rsidRPr="0065556B">
              <w:rPr>
                <w:rFonts w:eastAsia="SimSun"/>
                <w:lang w:val="fr-FR"/>
              </w:rPr>
              <w:t xml:space="preserve"> </w:t>
            </w:r>
            <w:proofErr w:type="spellStart"/>
            <w:r w:rsidRPr="0065556B">
              <w:rPr>
                <w:rFonts w:eastAsia="SimSun"/>
                <w:lang w:val="fr-FR"/>
              </w:rPr>
              <w:t>also</w:t>
            </w:r>
            <w:proofErr w:type="spellEnd"/>
            <w:r w:rsidRPr="0065556B">
              <w:rPr>
                <w:rFonts w:eastAsia="SimSun"/>
                <w:lang w:val="fr-FR"/>
              </w:rPr>
              <w:t xml:space="preserve"> </w:t>
            </w:r>
            <w:proofErr w:type="spellStart"/>
            <w:r w:rsidRPr="0065556B">
              <w:rPr>
                <w:rFonts w:eastAsia="SimSun"/>
                <w:lang w:val="fr-FR"/>
              </w:rPr>
              <w:t>apply</w:t>
            </w:r>
            <w:proofErr w:type="spellEnd"/>
            <w:r w:rsidRPr="0065556B">
              <w:rPr>
                <w:rFonts w:eastAsia="SimSun"/>
                <w:lang w:val="fr-FR"/>
              </w:rPr>
              <w:t xml:space="preserve"> to </w:t>
            </w:r>
            <w:proofErr w:type="spellStart"/>
            <w:r w:rsidRPr="0065556B">
              <w:rPr>
                <w:rFonts w:eastAsia="SimSun"/>
                <w:lang w:val="fr-FR"/>
              </w:rPr>
              <w:t>deactivated</w:t>
            </w:r>
            <w:proofErr w:type="spellEnd"/>
            <w:r w:rsidRPr="0065556B">
              <w:rPr>
                <w:rFonts w:eastAsia="SimSun"/>
                <w:lang w:val="fr-FR"/>
              </w:rPr>
              <w:t xml:space="preserve"> SCG </w:t>
            </w:r>
            <w:proofErr w:type="spellStart"/>
            <w:r w:rsidRPr="0065556B">
              <w:rPr>
                <w:rFonts w:eastAsia="SimSun"/>
                <w:lang w:val="fr-FR"/>
              </w:rPr>
              <w:t>SCell</w:t>
            </w:r>
            <w:proofErr w:type="spellEnd"/>
            <w:r w:rsidRPr="0065556B">
              <w:rPr>
                <w:rFonts w:eastAsia="SimSun"/>
                <w:lang w:val="fr-FR"/>
              </w:rPr>
              <w:t>.</w:t>
            </w:r>
          </w:p>
        </w:tc>
      </w:tr>
    </w:tbl>
    <w:p w14:paraId="2E31FE1A" w14:textId="77777777" w:rsidR="000767C1" w:rsidRPr="009C5807" w:rsidRDefault="000767C1" w:rsidP="000767C1"/>
    <w:p w14:paraId="4EEE01D6" w14:textId="77777777" w:rsidR="000767C1" w:rsidRPr="009C5807" w:rsidRDefault="000767C1" w:rsidP="000767C1">
      <w:pPr>
        <w:pStyle w:val="TH"/>
      </w:pPr>
      <w:r w:rsidRPr="009C5807">
        <w:t xml:space="preserve">Table 9.2.5.1-6: Time period for time index detection, deactivated </w:t>
      </w:r>
      <w:proofErr w:type="spellStart"/>
      <w:r w:rsidRPr="009C5807">
        <w:t>SCell</w:t>
      </w:r>
      <w:proofErr w:type="spellEnd"/>
      <w:r w:rsidRPr="009C5807">
        <w:t xml:space="preserv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767C1" w:rsidRPr="009C5807" w14:paraId="0468F4B4"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1BC95925" w14:textId="77777777" w:rsidR="000767C1" w:rsidRPr="009C5807" w:rsidRDefault="000767C1" w:rsidP="004666FE">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66D9139" w14:textId="77777777" w:rsidR="000767C1" w:rsidRPr="009C5807" w:rsidRDefault="000767C1" w:rsidP="004666FE">
            <w:pPr>
              <w:pStyle w:val="TAH"/>
            </w:pPr>
            <w:proofErr w:type="spellStart"/>
            <w:r w:rsidRPr="009C5807">
              <w:t>T</w:t>
            </w:r>
            <w:r w:rsidRPr="009C5807">
              <w:rPr>
                <w:vertAlign w:val="subscript"/>
              </w:rPr>
              <w:t>SSB_time_index_intra</w:t>
            </w:r>
            <w:proofErr w:type="spellEnd"/>
          </w:p>
        </w:tc>
      </w:tr>
      <w:tr w:rsidR="000767C1" w:rsidRPr="009C5807" w14:paraId="128F5546"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49804B52" w14:textId="77777777" w:rsidR="000767C1" w:rsidRPr="009C5807" w:rsidRDefault="000767C1" w:rsidP="004666FE">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9D66FE4" w14:textId="77777777" w:rsidR="000767C1" w:rsidRPr="009C5807" w:rsidRDefault="000767C1" w:rsidP="004666FE">
            <w:pPr>
              <w:pStyle w:val="TAC"/>
            </w:pPr>
            <w:r>
              <w:t>Ceil(</w:t>
            </w:r>
            <w:r w:rsidRPr="009C5807">
              <w:t xml:space="preserve">3 x </w:t>
            </w:r>
            <w:proofErr w:type="spellStart"/>
            <w:r w:rsidRPr="009C5807">
              <w:t>K</w:t>
            </w:r>
            <w:r w:rsidRPr="009C5807">
              <w:rPr>
                <w:vertAlign w:val="subscript"/>
              </w:rPr>
              <w:t>p</w:t>
            </w:r>
            <w:proofErr w:type="spellEnd"/>
            <w:r w:rsidRPr="00112012">
              <w:t>)</w:t>
            </w:r>
            <w:r w:rsidRPr="009C5807">
              <w:t xml:space="preserve"> x </w:t>
            </w:r>
            <w:proofErr w:type="spellStart"/>
            <w:r w:rsidRPr="009C5807">
              <w:t>measCycleSCell</w:t>
            </w:r>
            <w:proofErr w:type="spellEnd"/>
            <w:r w:rsidRPr="009C5807">
              <w:t xml:space="preserve"> x </w:t>
            </w:r>
            <w:proofErr w:type="spellStart"/>
            <w:r w:rsidRPr="009C5807">
              <w:t>CSSF</w:t>
            </w:r>
            <w:r w:rsidRPr="009C5807">
              <w:rPr>
                <w:vertAlign w:val="subscript"/>
              </w:rPr>
              <w:t>intra</w:t>
            </w:r>
            <w:proofErr w:type="spellEnd"/>
          </w:p>
        </w:tc>
      </w:tr>
      <w:tr w:rsidR="000767C1" w:rsidRPr="009C5807" w14:paraId="0BDE8374"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1FC710EF" w14:textId="77777777" w:rsidR="000767C1" w:rsidRPr="009C5807" w:rsidRDefault="000767C1" w:rsidP="004666FE">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2E164A3" w14:textId="77777777" w:rsidR="000767C1" w:rsidRPr="009C5807" w:rsidRDefault="000767C1" w:rsidP="004666FE">
            <w:pPr>
              <w:pStyle w:val="TAC"/>
              <w:rPr>
                <w:b/>
              </w:rPr>
            </w:pPr>
            <w:r>
              <w:t>Ceil(</w:t>
            </w:r>
            <w:r w:rsidRPr="009C5807">
              <w:t xml:space="preserve">3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1.5xDRX cycle) x </w:t>
            </w:r>
            <w:proofErr w:type="spellStart"/>
            <w:r w:rsidRPr="009C5807">
              <w:t>CSSF</w:t>
            </w:r>
            <w:r w:rsidRPr="009C5807">
              <w:rPr>
                <w:vertAlign w:val="subscript"/>
              </w:rPr>
              <w:t>intra</w:t>
            </w:r>
            <w:proofErr w:type="spellEnd"/>
          </w:p>
        </w:tc>
      </w:tr>
      <w:tr w:rsidR="000767C1" w:rsidRPr="009C5807" w14:paraId="604C8326"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7265C27E" w14:textId="77777777" w:rsidR="000767C1" w:rsidRPr="009C5807" w:rsidRDefault="000767C1" w:rsidP="004666FE">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4E3554F" w14:textId="77777777" w:rsidR="000767C1" w:rsidRPr="009C5807" w:rsidRDefault="000767C1" w:rsidP="004666FE">
            <w:pPr>
              <w:pStyle w:val="TAC"/>
            </w:pPr>
            <w:r>
              <w:t>Ceil(</w:t>
            </w:r>
            <w:r w:rsidRPr="009C5807">
              <w:t xml:space="preserve">3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DRX cycle) x </w:t>
            </w:r>
            <w:proofErr w:type="spellStart"/>
            <w:r w:rsidRPr="009C5807">
              <w:t>CSSF</w:t>
            </w:r>
            <w:r w:rsidRPr="009C5807">
              <w:rPr>
                <w:vertAlign w:val="subscript"/>
              </w:rPr>
              <w:t>intra</w:t>
            </w:r>
            <w:proofErr w:type="spellEnd"/>
          </w:p>
        </w:tc>
      </w:tr>
      <w:tr w:rsidR="000767C1" w:rsidRPr="009C5807" w14:paraId="0C8C4939" w14:textId="77777777" w:rsidTr="004666FE">
        <w:tc>
          <w:tcPr>
            <w:tcW w:w="9241" w:type="dxa"/>
            <w:gridSpan w:val="2"/>
            <w:tcBorders>
              <w:top w:val="single" w:sz="4" w:space="0" w:color="auto"/>
              <w:left w:val="single" w:sz="4" w:space="0" w:color="auto"/>
              <w:bottom w:val="single" w:sz="4" w:space="0" w:color="auto"/>
              <w:right w:val="single" w:sz="4" w:space="0" w:color="auto"/>
            </w:tcBorders>
          </w:tcPr>
          <w:p w14:paraId="725045A2" w14:textId="77777777" w:rsidR="000767C1" w:rsidRDefault="000767C1" w:rsidP="004666FE">
            <w:pPr>
              <w:pStyle w:val="TAN"/>
            </w:pPr>
            <w:r w:rsidRPr="0093714C">
              <w:rPr>
                <w:rFonts w:eastAsia="SimSun"/>
              </w:rPr>
              <w:t>NOTE 1:</w:t>
            </w:r>
            <w:r w:rsidRPr="0093714C">
              <w:rPr>
                <w:rFonts w:eastAsia="SimSun"/>
              </w:rPr>
              <w:tab/>
            </w:r>
            <w:r w:rsidRPr="0065556B">
              <w:rPr>
                <w:rFonts w:eastAsia="SimSun"/>
                <w:lang w:val="fr-FR"/>
              </w:rPr>
              <w:t xml:space="preserve">The </w:t>
            </w:r>
            <w:proofErr w:type="spellStart"/>
            <w:r w:rsidRPr="0065556B">
              <w:rPr>
                <w:rFonts w:eastAsia="SimSun"/>
                <w:lang w:val="fr-FR"/>
              </w:rPr>
              <w:t>requirements</w:t>
            </w:r>
            <w:proofErr w:type="spellEnd"/>
            <w:r w:rsidRPr="0065556B">
              <w:rPr>
                <w:rFonts w:eastAsia="SimSun"/>
                <w:lang w:val="fr-FR"/>
              </w:rPr>
              <w:t xml:space="preserve"> </w:t>
            </w:r>
            <w:proofErr w:type="spellStart"/>
            <w:r w:rsidRPr="0065556B">
              <w:rPr>
                <w:rFonts w:eastAsia="SimSun"/>
                <w:lang w:val="fr-FR"/>
              </w:rPr>
              <w:t>also</w:t>
            </w:r>
            <w:proofErr w:type="spellEnd"/>
            <w:r w:rsidRPr="0065556B">
              <w:rPr>
                <w:rFonts w:eastAsia="SimSun"/>
                <w:lang w:val="fr-FR"/>
              </w:rPr>
              <w:t xml:space="preserve"> </w:t>
            </w:r>
            <w:proofErr w:type="spellStart"/>
            <w:r w:rsidRPr="0065556B">
              <w:rPr>
                <w:rFonts w:eastAsia="SimSun"/>
                <w:lang w:val="fr-FR"/>
              </w:rPr>
              <w:t>apply</w:t>
            </w:r>
            <w:proofErr w:type="spellEnd"/>
            <w:r w:rsidRPr="0065556B">
              <w:rPr>
                <w:rFonts w:eastAsia="SimSun"/>
                <w:lang w:val="fr-FR"/>
              </w:rPr>
              <w:t xml:space="preserve"> to </w:t>
            </w:r>
            <w:proofErr w:type="spellStart"/>
            <w:r w:rsidRPr="0065556B">
              <w:rPr>
                <w:rFonts w:eastAsia="SimSun"/>
                <w:lang w:val="fr-FR"/>
              </w:rPr>
              <w:t>deactivated</w:t>
            </w:r>
            <w:proofErr w:type="spellEnd"/>
            <w:r w:rsidRPr="0065556B">
              <w:rPr>
                <w:rFonts w:eastAsia="SimSun"/>
                <w:lang w:val="fr-FR"/>
              </w:rPr>
              <w:t xml:space="preserve"> SCG </w:t>
            </w:r>
            <w:proofErr w:type="spellStart"/>
            <w:r w:rsidRPr="0065556B">
              <w:rPr>
                <w:rFonts w:eastAsia="SimSun"/>
                <w:lang w:val="fr-FR"/>
              </w:rPr>
              <w:t>SCell</w:t>
            </w:r>
            <w:proofErr w:type="spellEnd"/>
            <w:r w:rsidRPr="0065556B">
              <w:rPr>
                <w:rFonts w:eastAsia="SimSun"/>
                <w:lang w:val="fr-FR"/>
              </w:rPr>
              <w:t>.</w:t>
            </w:r>
          </w:p>
        </w:tc>
      </w:tr>
    </w:tbl>
    <w:p w14:paraId="7CE1BC70" w14:textId="77777777" w:rsidR="000767C1" w:rsidRPr="009C5807" w:rsidRDefault="000767C1" w:rsidP="000767C1"/>
    <w:p w14:paraId="7B06FF62" w14:textId="77777777" w:rsidR="000767C1" w:rsidRPr="009C5807" w:rsidRDefault="000767C1" w:rsidP="000767C1">
      <w:pPr>
        <w:pStyle w:val="TH"/>
      </w:pPr>
      <w:r w:rsidRPr="009C5807">
        <w:t>Table 9.2.5.1-7: Void</w:t>
      </w:r>
    </w:p>
    <w:p w14:paraId="5680459E" w14:textId="77777777" w:rsidR="000767C1" w:rsidRDefault="000767C1" w:rsidP="000767C1">
      <w:pPr>
        <w:pStyle w:val="TH"/>
      </w:pPr>
      <w:r w:rsidRPr="009C5807">
        <w:t>Table 9.2.5.1-8: Void</w:t>
      </w:r>
    </w:p>
    <w:p w14:paraId="11FB9159" w14:textId="77777777" w:rsidR="000767C1" w:rsidRPr="009C5807" w:rsidRDefault="000767C1" w:rsidP="000767C1">
      <w:pPr>
        <w:pStyle w:val="TH"/>
      </w:pPr>
      <w:r w:rsidRPr="009C5807">
        <w:t>Table 9.2.5.1-</w:t>
      </w:r>
      <w:r>
        <w:t>9</w:t>
      </w:r>
      <w:r w:rsidRPr="009C5807">
        <w:t xml:space="preserve">: Time period for PSS/SSS detection, deactivated </w:t>
      </w:r>
      <w:proofErr w:type="spellStart"/>
      <w:r w:rsidRPr="009C5807">
        <w:t>SCell</w:t>
      </w:r>
      <w:proofErr w:type="spellEnd"/>
      <w:r w:rsidRPr="009C5807">
        <w:t xml:space="preserve"> (FR1)</w:t>
      </w:r>
      <w:r>
        <w:t xml:space="preserve">, </w:t>
      </w:r>
      <w:r>
        <w:rPr>
          <w:rFonts w:eastAsia="SimHei" w:cs="Arial"/>
        </w:rPr>
        <w:t>w</w:t>
      </w:r>
      <w:r w:rsidRPr="00C742F6">
        <w:rPr>
          <w:rFonts w:eastAsia="SimHei" w:cs="Arial"/>
        </w:rPr>
        <w:t>hen</w:t>
      </w:r>
      <w:r w:rsidRPr="00C742F6">
        <w:rPr>
          <w:rFonts w:cs="Arial"/>
        </w:rPr>
        <w:t xml:space="preserve"> </w:t>
      </w:r>
      <w:r w:rsidRPr="00846E2A">
        <w:rPr>
          <w:rFonts w:eastAsia="DengXian" w:cs="Arial"/>
          <w:bCs/>
          <w:i/>
          <w:lang w:eastAsia="zh-CN"/>
        </w:rPr>
        <w:t>highSpeedMeasCA-Scell-r17</w:t>
      </w:r>
      <w:r w:rsidRPr="00C742F6">
        <w:rPr>
          <w:rFonts w:eastAsia="SimHei" w:cs="Arial"/>
        </w:rPr>
        <w:t xml:space="preserve"> is</w:t>
      </w:r>
      <w:r w:rsidRPr="00C742F6">
        <w:rPr>
          <w:rFonts w:cs="Arial"/>
        </w:rPr>
        <w:t xml:space="preserve"> configured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767C1" w:rsidRPr="009C5807" w14:paraId="65E10A36"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7B03B9BA" w14:textId="77777777" w:rsidR="000767C1" w:rsidRPr="009C5807" w:rsidRDefault="000767C1" w:rsidP="004666FE">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8F90FD3" w14:textId="77777777" w:rsidR="000767C1" w:rsidRPr="009C5807" w:rsidRDefault="000767C1" w:rsidP="004666FE">
            <w:pPr>
              <w:pStyle w:val="TAH"/>
            </w:pPr>
            <w:r w:rsidRPr="009C5807">
              <w:t>T</w:t>
            </w:r>
            <w:r w:rsidRPr="009C5807">
              <w:rPr>
                <w:vertAlign w:val="subscript"/>
              </w:rPr>
              <w:t>PSS/</w:t>
            </w:r>
            <w:proofErr w:type="spellStart"/>
            <w:r w:rsidRPr="009C5807">
              <w:rPr>
                <w:vertAlign w:val="subscript"/>
              </w:rPr>
              <w:t>SSS_sync_intra</w:t>
            </w:r>
            <w:proofErr w:type="spellEnd"/>
          </w:p>
        </w:tc>
      </w:tr>
      <w:tr w:rsidR="000767C1" w:rsidRPr="009C5807" w14:paraId="549EB832"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05519D6D" w14:textId="77777777" w:rsidR="000767C1" w:rsidRPr="009C5807" w:rsidRDefault="000767C1" w:rsidP="004666FE">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7110FFA" w14:textId="77777777" w:rsidR="000767C1" w:rsidRPr="00920E53" w:rsidRDefault="000767C1" w:rsidP="004666FE">
            <w:pPr>
              <w:pStyle w:val="TAC"/>
            </w:pPr>
            <w:r w:rsidRPr="00920E53">
              <w:t xml:space="preserve">Ceil(5 x </w:t>
            </w:r>
            <w:proofErr w:type="spellStart"/>
            <w:r w:rsidRPr="00920E53">
              <w:t>K</w:t>
            </w:r>
            <w:r w:rsidRPr="00920E53">
              <w:rPr>
                <w:vertAlign w:val="subscript"/>
              </w:rPr>
              <w:t>p</w:t>
            </w:r>
            <w:proofErr w:type="spellEnd"/>
            <w:r w:rsidRPr="00920E53">
              <w:t xml:space="preserve">) x </w:t>
            </w:r>
            <w:proofErr w:type="spellStart"/>
            <w:r w:rsidRPr="00920E53">
              <w:t>measCycleSCell</w:t>
            </w:r>
            <w:proofErr w:type="spellEnd"/>
            <w:r w:rsidRPr="00920E53">
              <w:t xml:space="preserve"> x </w:t>
            </w:r>
            <w:proofErr w:type="spellStart"/>
            <w:r w:rsidRPr="00920E53">
              <w:t>CSSF</w:t>
            </w:r>
            <w:r w:rsidRPr="00920E53">
              <w:rPr>
                <w:vertAlign w:val="subscript"/>
              </w:rPr>
              <w:t>intra</w:t>
            </w:r>
            <w:proofErr w:type="spellEnd"/>
          </w:p>
        </w:tc>
      </w:tr>
      <w:tr w:rsidR="000767C1" w:rsidRPr="009C5807" w14:paraId="3DD226E1"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680D2FDA" w14:textId="77777777" w:rsidR="000767C1" w:rsidRPr="009C5807" w:rsidRDefault="000767C1" w:rsidP="004666FE">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CF1A84B" w14:textId="77777777" w:rsidR="000767C1" w:rsidRPr="00920E53" w:rsidRDefault="000767C1" w:rsidP="004666FE">
            <w:pPr>
              <w:pStyle w:val="TAC"/>
              <w:rPr>
                <w:b/>
              </w:rPr>
            </w:pPr>
            <w:r w:rsidRPr="00920E53">
              <w:t xml:space="preserve"> Ceil(5 x </w:t>
            </w:r>
            <w:proofErr w:type="spellStart"/>
            <w:r w:rsidRPr="00920E53">
              <w:t>K</w:t>
            </w:r>
            <w:r w:rsidRPr="00920E53">
              <w:rPr>
                <w:vertAlign w:val="subscript"/>
              </w:rPr>
              <w:t>p</w:t>
            </w:r>
            <w:proofErr w:type="spellEnd"/>
            <w:r w:rsidRPr="00920E53">
              <w:t>) x max(</w:t>
            </w:r>
            <w:proofErr w:type="spellStart"/>
            <w:r w:rsidRPr="00920E53">
              <w:t>measCycleSCell</w:t>
            </w:r>
            <w:proofErr w:type="spellEnd"/>
            <w:r w:rsidRPr="00920E53">
              <w:t xml:space="preserve">, </w:t>
            </w:r>
            <w:r w:rsidRPr="00920E53">
              <w:rPr>
                <w:lang w:eastAsia="zh-CN"/>
              </w:rPr>
              <w:t>M2</w:t>
            </w:r>
            <w:r w:rsidRPr="00920E53">
              <w:rPr>
                <w:vertAlign w:val="superscript"/>
                <w:lang w:eastAsia="zh-CN"/>
              </w:rPr>
              <w:t xml:space="preserve"> Note 1</w:t>
            </w:r>
            <w:r w:rsidRPr="00920E53">
              <w:t xml:space="preserve">xDRX cycle) x </w:t>
            </w:r>
            <w:proofErr w:type="spellStart"/>
            <w:r w:rsidRPr="00920E53">
              <w:t>CSSF</w:t>
            </w:r>
            <w:r w:rsidRPr="00920E53">
              <w:rPr>
                <w:vertAlign w:val="subscript"/>
              </w:rPr>
              <w:t>intra</w:t>
            </w:r>
            <w:proofErr w:type="spellEnd"/>
          </w:p>
        </w:tc>
      </w:tr>
      <w:tr w:rsidR="000767C1" w:rsidRPr="009C5807" w14:paraId="31B39C1E"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422A5337" w14:textId="77777777" w:rsidR="000767C1" w:rsidRPr="009C5807" w:rsidRDefault="000767C1" w:rsidP="004666FE">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6CC737C6" w14:textId="77777777" w:rsidR="000767C1" w:rsidRPr="00920E53" w:rsidRDefault="000767C1" w:rsidP="004666FE">
            <w:pPr>
              <w:pStyle w:val="TAC"/>
            </w:pPr>
            <w:r w:rsidRPr="00920E53">
              <w:t xml:space="preserve">Ceil(5 x </w:t>
            </w:r>
            <w:proofErr w:type="spellStart"/>
            <w:r w:rsidRPr="00920E53">
              <w:t>K</w:t>
            </w:r>
            <w:r w:rsidRPr="00920E53">
              <w:rPr>
                <w:vertAlign w:val="subscript"/>
              </w:rPr>
              <w:t>p</w:t>
            </w:r>
            <w:proofErr w:type="spellEnd"/>
            <w:r w:rsidRPr="00920E53">
              <w:t>) x max(</w:t>
            </w:r>
            <w:proofErr w:type="spellStart"/>
            <w:r w:rsidRPr="00920E53">
              <w:t>measCycleSCell</w:t>
            </w:r>
            <w:proofErr w:type="spellEnd"/>
            <w:r w:rsidRPr="00920E53">
              <w:t xml:space="preserve">, DRX cycle) x </w:t>
            </w:r>
            <w:proofErr w:type="spellStart"/>
            <w:r w:rsidRPr="00920E53">
              <w:t>CSSF</w:t>
            </w:r>
            <w:r w:rsidRPr="00920E53">
              <w:rPr>
                <w:vertAlign w:val="subscript"/>
              </w:rPr>
              <w:t>intra</w:t>
            </w:r>
            <w:proofErr w:type="spellEnd"/>
          </w:p>
        </w:tc>
      </w:tr>
      <w:tr w:rsidR="000767C1" w:rsidRPr="009C5807" w14:paraId="083612A5" w14:textId="77777777" w:rsidTr="004666FE">
        <w:tc>
          <w:tcPr>
            <w:tcW w:w="9241" w:type="dxa"/>
            <w:gridSpan w:val="2"/>
            <w:tcBorders>
              <w:top w:val="single" w:sz="4" w:space="0" w:color="auto"/>
              <w:left w:val="single" w:sz="4" w:space="0" w:color="auto"/>
              <w:bottom w:val="single" w:sz="4" w:space="0" w:color="auto"/>
              <w:right w:val="single" w:sz="4" w:space="0" w:color="auto"/>
            </w:tcBorders>
          </w:tcPr>
          <w:p w14:paraId="52790809" w14:textId="77777777" w:rsidR="000767C1" w:rsidRPr="00920E53" w:rsidRDefault="000767C1" w:rsidP="004666FE">
            <w:pPr>
              <w:pStyle w:val="TAN"/>
            </w:pPr>
            <w:r>
              <w:t>NOTE 1:</w:t>
            </w:r>
            <w:r w:rsidRPr="00B343A0">
              <w:tab/>
            </w:r>
            <w:r w:rsidRPr="00C742F6">
              <w:t xml:space="preserve">M2 = 1.5 if SMTC periodicity &gt; 40 </w:t>
            </w:r>
            <w:proofErr w:type="spellStart"/>
            <w:r w:rsidRPr="00C742F6">
              <w:t>ms</w:t>
            </w:r>
            <w:proofErr w:type="spellEnd"/>
            <w:r w:rsidRPr="00C742F6">
              <w:t>; otherwise M2=1</w:t>
            </w:r>
          </w:p>
        </w:tc>
      </w:tr>
    </w:tbl>
    <w:p w14:paraId="1D760176" w14:textId="77777777" w:rsidR="000767C1" w:rsidRDefault="000767C1" w:rsidP="000767C1"/>
    <w:p w14:paraId="5322C436" w14:textId="77777777" w:rsidR="000767C1" w:rsidRPr="00C742F6" w:rsidRDefault="000767C1" w:rsidP="000767C1">
      <w:pPr>
        <w:pStyle w:val="TH"/>
        <w:rPr>
          <w:rFonts w:eastAsia="DengXian"/>
          <w:lang w:eastAsia="zh-CN"/>
        </w:rPr>
      </w:pPr>
      <w:r w:rsidRPr="009C5807">
        <w:t>Table 9.2.5.1-</w:t>
      </w:r>
      <w:r>
        <w:t>10</w:t>
      </w:r>
      <w:r w:rsidRPr="009C5807">
        <w:t xml:space="preserve">: Time period for time index detection, deactivated </w:t>
      </w:r>
      <w:proofErr w:type="spellStart"/>
      <w:r w:rsidRPr="009C5807">
        <w:t>SCell</w:t>
      </w:r>
      <w:proofErr w:type="spellEnd"/>
      <w:r w:rsidRPr="009C5807">
        <w:t xml:space="preserve"> (FR1)</w:t>
      </w:r>
      <w:r w:rsidRPr="00C742F6">
        <w:rPr>
          <w:rFonts w:ascii="DengXian" w:eastAsia="DengXian" w:hAnsi="DengXian" w:hint="eastAsia"/>
          <w:lang w:eastAsia="zh-CN"/>
        </w:rPr>
        <w:t>，</w:t>
      </w:r>
      <w:r>
        <w:rPr>
          <w:rFonts w:eastAsia="SimHei" w:cs="Arial"/>
        </w:rPr>
        <w:t>w</w:t>
      </w:r>
      <w:r w:rsidRPr="00C742F6">
        <w:rPr>
          <w:rFonts w:eastAsia="SimHei" w:cs="Arial"/>
        </w:rPr>
        <w:t>hen</w:t>
      </w:r>
      <w:r w:rsidRPr="00C742F6">
        <w:rPr>
          <w:rFonts w:cs="Arial"/>
        </w:rPr>
        <w:t xml:space="preserve"> </w:t>
      </w:r>
      <w:r w:rsidRPr="00846E2A">
        <w:rPr>
          <w:rFonts w:eastAsia="DengXian" w:cs="Arial"/>
          <w:bCs/>
          <w:i/>
          <w:lang w:eastAsia="zh-CN"/>
        </w:rPr>
        <w:t>highSpeedMeasCA-Scell-r17</w:t>
      </w:r>
      <w:r w:rsidRPr="00C742F6">
        <w:rPr>
          <w:rFonts w:eastAsia="SimHei" w:cs="Arial"/>
        </w:rPr>
        <w:t xml:space="preserve"> is</w:t>
      </w:r>
      <w:r w:rsidRPr="00C742F6">
        <w:rPr>
          <w:rFonts w:cs="Arial"/>
        </w:rPr>
        <w:t xml:space="preserve"> configured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767C1" w:rsidRPr="009C5807" w14:paraId="474015A6"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77CE3C3B" w14:textId="77777777" w:rsidR="000767C1" w:rsidRPr="009C5807" w:rsidRDefault="000767C1" w:rsidP="004666FE">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DE9A3DC" w14:textId="77777777" w:rsidR="000767C1" w:rsidRPr="009C5807" w:rsidRDefault="000767C1" w:rsidP="004666FE">
            <w:pPr>
              <w:pStyle w:val="TAH"/>
            </w:pPr>
            <w:proofErr w:type="spellStart"/>
            <w:r w:rsidRPr="009C5807">
              <w:t>T</w:t>
            </w:r>
            <w:r w:rsidRPr="009C5807">
              <w:rPr>
                <w:vertAlign w:val="subscript"/>
              </w:rPr>
              <w:t>SSB_time_index_intra</w:t>
            </w:r>
            <w:proofErr w:type="spellEnd"/>
          </w:p>
        </w:tc>
      </w:tr>
      <w:tr w:rsidR="000767C1" w:rsidRPr="009C5807" w14:paraId="5544A249"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008B5C46" w14:textId="77777777" w:rsidR="000767C1" w:rsidRPr="009C5807" w:rsidRDefault="000767C1" w:rsidP="004666FE">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7D5F8A2C" w14:textId="77777777" w:rsidR="000767C1" w:rsidRPr="00920E53" w:rsidRDefault="000767C1" w:rsidP="004666FE">
            <w:pPr>
              <w:pStyle w:val="TAC"/>
            </w:pPr>
            <w:r w:rsidRPr="00920E53">
              <w:t xml:space="preserve">Ceil(3 x </w:t>
            </w:r>
            <w:proofErr w:type="spellStart"/>
            <w:r w:rsidRPr="00920E53">
              <w:t>K</w:t>
            </w:r>
            <w:r w:rsidRPr="00920E53">
              <w:rPr>
                <w:vertAlign w:val="subscript"/>
              </w:rPr>
              <w:t>p</w:t>
            </w:r>
            <w:proofErr w:type="spellEnd"/>
            <w:r w:rsidRPr="00920E53">
              <w:t xml:space="preserve">) x </w:t>
            </w:r>
            <w:proofErr w:type="spellStart"/>
            <w:r w:rsidRPr="00920E53">
              <w:t>measCycleSCell</w:t>
            </w:r>
            <w:proofErr w:type="spellEnd"/>
            <w:r w:rsidRPr="00920E53">
              <w:t xml:space="preserve"> x </w:t>
            </w:r>
            <w:proofErr w:type="spellStart"/>
            <w:r w:rsidRPr="00920E53">
              <w:t>CSSF</w:t>
            </w:r>
            <w:r w:rsidRPr="00920E53">
              <w:rPr>
                <w:vertAlign w:val="subscript"/>
              </w:rPr>
              <w:t>intra</w:t>
            </w:r>
            <w:proofErr w:type="spellEnd"/>
          </w:p>
        </w:tc>
      </w:tr>
      <w:tr w:rsidR="000767C1" w:rsidRPr="009C5807" w14:paraId="21CE2105"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4512A9E7" w14:textId="77777777" w:rsidR="000767C1" w:rsidRPr="009C5807" w:rsidRDefault="000767C1" w:rsidP="004666FE">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80CE585" w14:textId="77777777" w:rsidR="000767C1" w:rsidRPr="00920E53" w:rsidRDefault="000767C1" w:rsidP="004666FE">
            <w:pPr>
              <w:pStyle w:val="TAC"/>
              <w:rPr>
                <w:b/>
              </w:rPr>
            </w:pPr>
            <w:r w:rsidRPr="00920E53">
              <w:t xml:space="preserve"> Ceil(3 x </w:t>
            </w:r>
            <w:proofErr w:type="spellStart"/>
            <w:r w:rsidRPr="00920E53">
              <w:t>K</w:t>
            </w:r>
            <w:r w:rsidRPr="00920E53">
              <w:rPr>
                <w:vertAlign w:val="subscript"/>
              </w:rPr>
              <w:t>p</w:t>
            </w:r>
            <w:proofErr w:type="spellEnd"/>
            <w:r w:rsidRPr="00920E53">
              <w:t>) x max(</w:t>
            </w:r>
            <w:proofErr w:type="spellStart"/>
            <w:r w:rsidRPr="00920E53">
              <w:t>measCycleSCell</w:t>
            </w:r>
            <w:proofErr w:type="spellEnd"/>
            <w:r w:rsidRPr="00920E53">
              <w:t xml:space="preserve">, </w:t>
            </w:r>
            <w:r w:rsidRPr="00920E53">
              <w:rPr>
                <w:lang w:eastAsia="zh-CN"/>
              </w:rPr>
              <w:t>M2</w:t>
            </w:r>
            <w:r w:rsidRPr="00920E53">
              <w:rPr>
                <w:vertAlign w:val="superscript"/>
                <w:lang w:eastAsia="zh-CN"/>
              </w:rPr>
              <w:t xml:space="preserve"> Note 1</w:t>
            </w:r>
            <w:r w:rsidRPr="00920E53">
              <w:t xml:space="preserve">xDRX cycle) x </w:t>
            </w:r>
            <w:proofErr w:type="spellStart"/>
            <w:r w:rsidRPr="00920E53">
              <w:t>CSSF</w:t>
            </w:r>
            <w:r w:rsidRPr="00920E53">
              <w:rPr>
                <w:vertAlign w:val="subscript"/>
              </w:rPr>
              <w:t>intra</w:t>
            </w:r>
            <w:proofErr w:type="spellEnd"/>
          </w:p>
        </w:tc>
      </w:tr>
      <w:tr w:rsidR="000767C1" w:rsidRPr="009C5807" w14:paraId="6EAF6F4B"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7BD58079" w14:textId="77777777" w:rsidR="000767C1" w:rsidRPr="009C5807" w:rsidRDefault="000767C1" w:rsidP="004666FE">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8AEA2FC" w14:textId="77777777" w:rsidR="000767C1" w:rsidRPr="00920E53" w:rsidRDefault="000767C1" w:rsidP="004666FE">
            <w:pPr>
              <w:pStyle w:val="TAC"/>
            </w:pPr>
            <w:r w:rsidRPr="00920E53">
              <w:t xml:space="preserve">Ceil(3 x </w:t>
            </w:r>
            <w:proofErr w:type="spellStart"/>
            <w:r w:rsidRPr="00920E53">
              <w:t>K</w:t>
            </w:r>
            <w:r w:rsidRPr="00920E53">
              <w:rPr>
                <w:vertAlign w:val="subscript"/>
              </w:rPr>
              <w:t>p</w:t>
            </w:r>
            <w:proofErr w:type="spellEnd"/>
            <w:r w:rsidRPr="00920E53">
              <w:t>)x max(</w:t>
            </w:r>
            <w:proofErr w:type="spellStart"/>
            <w:r w:rsidRPr="00920E53">
              <w:t>measCycleSCell</w:t>
            </w:r>
            <w:proofErr w:type="spellEnd"/>
            <w:r w:rsidRPr="00920E53">
              <w:t xml:space="preserve">, DRX cycle) x </w:t>
            </w:r>
            <w:proofErr w:type="spellStart"/>
            <w:r w:rsidRPr="00920E53">
              <w:t>CSSF</w:t>
            </w:r>
            <w:r w:rsidRPr="00920E53">
              <w:rPr>
                <w:vertAlign w:val="subscript"/>
              </w:rPr>
              <w:t>intra</w:t>
            </w:r>
            <w:proofErr w:type="spellEnd"/>
          </w:p>
        </w:tc>
      </w:tr>
      <w:tr w:rsidR="000767C1" w:rsidRPr="009C5807" w14:paraId="44E5B490" w14:textId="77777777" w:rsidTr="004666FE">
        <w:tc>
          <w:tcPr>
            <w:tcW w:w="9241" w:type="dxa"/>
            <w:gridSpan w:val="2"/>
            <w:tcBorders>
              <w:top w:val="single" w:sz="4" w:space="0" w:color="auto"/>
              <w:left w:val="single" w:sz="4" w:space="0" w:color="auto"/>
              <w:bottom w:val="single" w:sz="4" w:space="0" w:color="auto"/>
              <w:right w:val="single" w:sz="4" w:space="0" w:color="auto"/>
            </w:tcBorders>
          </w:tcPr>
          <w:p w14:paraId="5B4D709A" w14:textId="77777777" w:rsidR="000767C1" w:rsidRDefault="000767C1" w:rsidP="004666FE">
            <w:pPr>
              <w:pStyle w:val="TAN"/>
            </w:pPr>
            <w:r>
              <w:t>NOTE 1:</w:t>
            </w:r>
            <w:r w:rsidRPr="00B343A0">
              <w:tab/>
            </w:r>
            <w:r w:rsidRPr="00C742F6">
              <w:t xml:space="preserve">M2 = 1.5 if SMTC periodicity &gt; 40 </w:t>
            </w:r>
            <w:proofErr w:type="spellStart"/>
            <w:r w:rsidRPr="00C742F6">
              <w:t>ms</w:t>
            </w:r>
            <w:proofErr w:type="spellEnd"/>
            <w:r w:rsidRPr="00C742F6">
              <w:t>; otherwise M2=1</w:t>
            </w:r>
          </w:p>
        </w:tc>
      </w:tr>
    </w:tbl>
    <w:p w14:paraId="3B4CD260" w14:textId="77777777" w:rsidR="000767C1" w:rsidRDefault="000767C1" w:rsidP="000767C1">
      <w:pPr>
        <w:rPr>
          <w:lang w:eastAsia="zh-CN"/>
        </w:rPr>
      </w:pPr>
    </w:p>
    <w:p w14:paraId="0D2F9375" w14:textId="77777777" w:rsidR="000767C1" w:rsidRPr="009C5807" w:rsidRDefault="000767C1" w:rsidP="000767C1">
      <w:pPr>
        <w:pStyle w:val="TH"/>
      </w:pPr>
      <w:r w:rsidRPr="009C5807">
        <w:t>Table 9.2.5.1-</w:t>
      </w:r>
      <w:r>
        <w:t>11</w:t>
      </w:r>
      <w:r w:rsidRPr="009C5807">
        <w:t>: Time period for PSS/SSS detection</w:t>
      </w:r>
      <w:r>
        <w:t xml:space="preserve"> when [</w:t>
      </w:r>
      <w:r w:rsidRPr="000D0685">
        <w:rPr>
          <w:i/>
          <w:iCs/>
        </w:rPr>
        <w:t>highSpeedMeasFlagFR2-r17</w:t>
      </w:r>
      <w:r>
        <w:t>] is configured</w:t>
      </w:r>
      <w:r w:rsidRPr="009C5807">
        <w:t>, (Frequency range FR2)</w:t>
      </w:r>
      <w:r>
        <w:t xml:space="preserve"> when SMTC period &lt;= 40ms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767C1" w:rsidRPr="009C5807" w14:paraId="06DC17B9"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7538962A" w14:textId="77777777" w:rsidR="000767C1" w:rsidRPr="009C5807" w:rsidRDefault="000767C1" w:rsidP="004666FE">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6E5BEF9" w14:textId="77777777" w:rsidR="000767C1" w:rsidRPr="009C5807" w:rsidRDefault="000767C1" w:rsidP="004666FE">
            <w:pPr>
              <w:pStyle w:val="TAH"/>
            </w:pPr>
            <w:r w:rsidRPr="009C5807">
              <w:t>T</w:t>
            </w:r>
            <w:r w:rsidRPr="009C5807">
              <w:rPr>
                <w:vertAlign w:val="subscript"/>
              </w:rPr>
              <w:t>PSS/</w:t>
            </w:r>
            <w:proofErr w:type="spellStart"/>
            <w:r w:rsidRPr="009C5807">
              <w:rPr>
                <w:vertAlign w:val="subscript"/>
              </w:rPr>
              <w:t>SSS_sync_intra</w:t>
            </w:r>
            <w:proofErr w:type="spellEnd"/>
          </w:p>
        </w:tc>
      </w:tr>
      <w:tr w:rsidR="000767C1" w:rsidRPr="009C5807" w14:paraId="2312CA94"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4486CFB3" w14:textId="77777777" w:rsidR="000767C1" w:rsidRPr="009C5807" w:rsidRDefault="000767C1" w:rsidP="004666FE">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2DAE86A" w14:textId="77777777" w:rsidR="000767C1" w:rsidRPr="009C5807" w:rsidRDefault="000767C1" w:rsidP="004666FE">
            <w:pPr>
              <w:pStyle w:val="TAC"/>
            </w:pPr>
            <w:r w:rsidRPr="009C5807">
              <w:t>max(600ms, ceil(</w:t>
            </w:r>
            <w:r>
              <w:t>M1</w:t>
            </w:r>
            <w:r w:rsidRPr="00C0494E">
              <w:rPr>
                <w:vertAlign w:val="superscript"/>
              </w:rPr>
              <w:t xml:space="preserve">Note 2 </w:t>
            </w:r>
            <w:r w:rsidRPr="009C5807">
              <w:t xml:space="preserve">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0767C1" w:rsidRPr="009C5807" w14:paraId="36E9C54E" w14:textId="77777777" w:rsidTr="004666FE">
        <w:tc>
          <w:tcPr>
            <w:tcW w:w="4620" w:type="dxa"/>
            <w:tcBorders>
              <w:top w:val="single" w:sz="4" w:space="0" w:color="auto"/>
              <w:left w:val="single" w:sz="4" w:space="0" w:color="auto"/>
              <w:bottom w:val="single" w:sz="4" w:space="0" w:color="auto"/>
              <w:right w:val="single" w:sz="4" w:space="0" w:color="auto"/>
            </w:tcBorders>
          </w:tcPr>
          <w:p w14:paraId="22F25FB8" w14:textId="77777777" w:rsidR="000767C1" w:rsidRPr="009C5807" w:rsidRDefault="000767C1" w:rsidP="004666FE">
            <w:pPr>
              <w:pStyle w:val="TAC"/>
            </w:pPr>
            <w:r w:rsidRPr="009C5807">
              <w:t>DRX cycle</w:t>
            </w:r>
            <w:r w:rsidRPr="009C5807">
              <w:rPr>
                <w:rFonts w:hint="eastAsia"/>
                <w:lang w:val="en-US"/>
              </w:rPr>
              <w:t>≤</w:t>
            </w:r>
            <w:r w:rsidRPr="009C5807">
              <w:t xml:space="preserve"> </w:t>
            </w:r>
            <w:r>
              <w:t>8</w:t>
            </w:r>
            <w:r w:rsidRPr="009C5807">
              <w:t>0ms</w:t>
            </w:r>
          </w:p>
        </w:tc>
        <w:tc>
          <w:tcPr>
            <w:tcW w:w="4621" w:type="dxa"/>
            <w:tcBorders>
              <w:top w:val="single" w:sz="4" w:space="0" w:color="auto"/>
              <w:left w:val="single" w:sz="4" w:space="0" w:color="auto"/>
              <w:bottom w:val="single" w:sz="4" w:space="0" w:color="auto"/>
              <w:right w:val="single" w:sz="4" w:space="0" w:color="auto"/>
            </w:tcBorders>
          </w:tcPr>
          <w:p w14:paraId="474ED90E" w14:textId="77777777" w:rsidR="000767C1" w:rsidRPr="009C5807" w:rsidRDefault="000767C1" w:rsidP="004666FE">
            <w:pPr>
              <w:pStyle w:val="TAC"/>
            </w:pPr>
            <w:r w:rsidRPr="009C5807">
              <w:t>max(600ms, ceil(</w:t>
            </w:r>
            <w:r>
              <w:t>M1</w:t>
            </w:r>
            <w:r w:rsidRPr="00C0494E">
              <w:rPr>
                <w:vertAlign w:val="superscript"/>
              </w:rPr>
              <w:t xml:space="preserve">Note 2 </w:t>
            </w:r>
            <w:r w:rsidRPr="009C5807">
              <w:t>x</w:t>
            </w:r>
            <w:r>
              <w:t xml:space="preserve">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 xml:space="preserve">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0767C1" w:rsidRPr="009C5807" w14:paraId="7DD75421" w14:textId="77777777" w:rsidTr="004666FE">
        <w:trPr>
          <w:trHeight w:val="245"/>
        </w:trPr>
        <w:tc>
          <w:tcPr>
            <w:tcW w:w="4620" w:type="dxa"/>
            <w:tcBorders>
              <w:top w:val="single" w:sz="4" w:space="0" w:color="auto"/>
              <w:left w:val="single" w:sz="4" w:space="0" w:color="auto"/>
              <w:bottom w:val="single" w:sz="4" w:space="0" w:color="auto"/>
              <w:right w:val="single" w:sz="4" w:space="0" w:color="auto"/>
            </w:tcBorders>
            <w:hideMark/>
          </w:tcPr>
          <w:p w14:paraId="4143054C" w14:textId="77777777" w:rsidR="000767C1" w:rsidRPr="009C5807" w:rsidRDefault="000767C1" w:rsidP="004666FE">
            <w:pPr>
              <w:pStyle w:val="TAC"/>
            </w:pPr>
            <w:r>
              <w:t xml:space="preserve">80ms&lt; </w:t>
            </w: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32F04C8" w14:textId="77777777" w:rsidR="000767C1" w:rsidRPr="009C5807" w:rsidRDefault="000767C1" w:rsidP="004666FE">
            <w:pPr>
              <w:pStyle w:val="TAC"/>
              <w:rPr>
                <w:b/>
              </w:rPr>
            </w:pPr>
            <w:r w:rsidRPr="009C5807">
              <w:t>ceil(</w:t>
            </w:r>
            <w:r>
              <w:t>1.5</w:t>
            </w:r>
            <w:r w:rsidRPr="00717C3D">
              <w:rPr>
                <w:vertAlign w:val="superscript"/>
              </w:rPr>
              <w:t xml:space="preserve"> </w:t>
            </w:r>
            <w:r w:rsidRPr="009C5807">
              <w:t xml:space="preserve">x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w:t>
            </w:r>
            <w:r w:rsidRPr="00717C3D">
              <w:rPr>
                <w:vertAlign w:val="superscript"/>
              </w:rPr>
              <w:t>Note</w:t>
            </w:r>
            <w:r>
              <w:rPr>
                <w:vertAlign w:val="superscript"/>
              </w:rPr>
              <w:t xml:space="preserve"> 3</w:t>
            </w:r>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 xml:space="preserve">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0767C1" w:rsidRPr="009C5807" w14:paraId="6162D8FB"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48C37045" w14:textId="77777777" w:rsidR="000767C1" w:rsidRPr="009C5807" w:rsidRDefault="000767C1" w:rsidP="004666FE">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CB6F1B1" w14:textId="77777777" w:rsidR="000767C1" w:rsidRPr="009C5807" w:rsidRDefault="000767C1" w:rsidP="004666FE">
            <w:pPr>
              <w:pStyle w:val="TAC"/>
              <w:rPr>
                <w:b/>
              </w:rPr>
            </w:pPr>
            <w:r w:rsidRPr="009C5807">
              <w:t>ceil(</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w:t>
            </w:r>
            <w:r w:rsidRPr="00717C3D">
              <w:rPr>
                <w:vertAlign w:val="superscript"/>
              </w:rPr>
              <w:t>Note</w:t>
            </w:r>
            <w:r>
              <w:rPr>
                <w:vertAlign w:val="superscript"/>
              </w:rPr>
              <w:t xml:space="preserve"> 3</w:t>
            </w:r>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 xml:space="preserve">x DRX cycle x </w:t>
            </w:r>
            <w:proofErr w:type="spellStart"/>
            <w:r w:rsidRPr="009C5807">
              <w:t>CSSF</w:t>
            </w:r>
            <w:r w:rsidRPr="009C5807">
              <w:rPr>
                <w:vertAlign w:val="subscript"/>
              </w:rPr>
              <w:t>intra</w:t>
            </w:r>
            <w:proofErr w:type="spellEnd"/>
          </w:p>
        </w:tc>
      </w:tr>
      <w:tr w:rsidR="000767C1" w:rsidRPr="009C5807" w14:paraId="0EFF16D5" w14:textId="77777777" w:rsidTr="004666FE">
        <w:tc>
          <w:tcPr>
            <w:tcW w:w="9241" w:type="dxa"/>
            <w:gridSpan w:val="2"/>
            <w:tcBorders>
              <w:top w:val="single" w:sz="4" w:space="0" w:color="auto"/>
              <w:left w:val="single" w:sz="4" w:space="0" w:color="auto"/>
              <w:bottom w:val="single" w:sz="4" w:space="0" w:color="auto"/>
              <w:right w:val="single" w:sz="4" w:space="0" w:color="auto"/>
            </w:tcBorders>
            <w:hideMark/>
          </w:tcPr>
          <w:p w14:paraId="282B128A" w14:textId="77777777" w:rsidR="000767C1" w:rsidRDefault="000767C1" w:rsidP="004666FE">
            <w:pPr>
              <w:pStyle w:val="TAN"/>
            </w:pPr>
            <w:r w:rsidRPr="009C5807">
              <w:t>NOTE 1:</w:t>
            </w:r>
            <w:r w:rsidRPr="009C5807">
              <w:tab/>
              <w:t>If different SMTC periodicities are configured for different cells, the SMTC period in the requirement is the one used by the cell being identified</w:t>
            </w:r>
          </w:p>
          <w:p w14:paraId="17730D8E" w14:textId="77777777" w:rsidR="000767C1" w:rsidRDefault="000767C1" w:rsidP="004666FE">
            <w:pPr>
              <w:pStyle w:val="TAN"/>
            </w:pPr>
            <w:r w:rsidRPr="009C5807">
              <w:t xml:space="preserve">NOTE </w:t>
            </w:r>
            <w:r>
              <w:t>2</w:t>
            </w:r>
            <w:r w:rsidRPr="009C5807">
              <w:t>:</w:t>
            </w:r>
            <w:r w:rsidRPr="009C5807">
              <w:tab/>
            </w:r>
            <w:r>
              <w:t>For UE supporting power class 6, M1</w:t>
            </w:r>
            <w:r w:rsidRPr="004C0432">
              <w:rPr>
                <w:vertAlign w:val="subscript"/>
              </w:rPr>
              <w:t xml:space="preserve"> </w:t>
            </w:r>
            <w:r>
              <w:t>= 6 if [</w:t>
            </w:r>
            <w:r w:rsidRPr="000D0685">
              <w:rPr>
                <w:i/>
                <w:iCs/>
              </w:rPr>
              <w:t>highSpeedMeasFlagFR2-r17</w:t>
            </w:r>
            <w:r>
              <w:t xml:space="preserve"> = </w:t>
            </w:r>
            <w:r w:rsidRPr="00F56B5E">
              <w:t>s</w:t>
            </w:r>
            <w:r w:rsidRPr="000D0685">
              <w:t>et1</w:t>
            </w:r>
            <w:r>
              <w:t>] or M1</w:t>
            </w:r>
            <w:r w:rsidRPr="004C0432">
              <w:rPr>
                <w:vertAlign w:val="subscript"/>
              </w:rPr>
              <w:t xml:space="preserve"> </w:t>
            </w:r>
            <w:r>
              <w:t>= 18 if [</w:t>
            </w:r>
            <w:r w:rsidRPr="000D0685">
              <w:rPr>
                <w:i/>
                <w:iCs/>
              </w:rPr>
              <w:t>highSpeedMeasFlagFR2-r17</w:t>
            </w:r>
            <w:r>
              <w:t xml:space="preserve"> = </w:t>
            </w:r>
            <w:r w:rsidRPr="00F56B5E">
              <w:t>set2</w:t>
            </w:r>
            <w:r>
              <w:t>]</w:t>
            </w:r>
          </w:p>
          <w:p w14:paraId="33DBB6C3" w14:textId="77777777" w:rsidR="000767C1" w:rsidRPr="00717C3D" w:rsidRDefault="000767C1" w:rsidP="004666FE">
            <w:pPr>
              <w:pStyle w:val="TAN"/>
            </w:pPr>
            <w:r w:rsidRPr="009C5807">
              <w:t xml:space="preserve">NOTE </w:t>
            </w:r>
            <w:r>
              <w:t>3</w:t>
            </w:r>
            <w:r w:rsidRPr="009C5807">
              <w:t>:</w:t>
            </w:r>
            <w:r w:rsidRPr="009C5807">
              <w:tab/>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=24</w:t>
            </w:r>
            <w:r>
              <w:t>.</w:t>
            </w:r>
          </w:p>
        </w:tc>
      </w:tr>
    </w:tbl>
    <w:p w14:paraId="6B1BA17F" w14:textId="77777777" w:rsidR="000767C1" w:rsidRDefault="000767C1" w:rsidP="000767C1"/>
    <w:p w14:paraId="1E0F8737" w14:textId="77777777" w:rsidR="000767C1" w:rsidRPr="009C5807" w:rsidRDefault="000767C1" w:rsidP="000767C1">
      <w:pPr>
        <w:pStyle w:val="TH"/>
      </w:pPr>
      <w:r w:rsidRPr="009C5807">
        <w:t>Table 9.2.5.1-</w:t>
      </w:r>
      <w:r>
        <w:t>12</w:t>
      </w:r>
      <w:r w:rsidRPr="009C5807">
        <w:t xml:space="preserve">: Time period for PSS/SSS detection, deactivated </w:t>
      </w:r>
      <w:proofErr w:type="spellStart"/>
      <w:r>
        <w:t>P</w:t>
      </w:r>
      <w:r w:rsidRPr="009C5807">
        <w:t>SCell</w:t>
      </w:r>
      <w:proofErr w:type="spellEnd"/>
      <w:r w:rsidRPr="009C5807">
        <w:t xml:space="preserv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767C1" w:rsidRPr="009C5807" w14:paraId="59CFA35E"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54C3090B" w14:textId="77777777" w:rsidR="000767C1" w:rsidRPr="009C5807" w:rsidRDefault="000767C1" w:rsidP="004666FE">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93ED073" w14:textId="77777777" w:rsidR="000767C1" w:rsidRPr="009C5807" w:rsidRDefault="000767C1" w:rsidP="004666FE">
            <w:pPr>
              <w:pStyle w:val="TAH"/>
            </w:pPr>
            <w:r w:rsidRPr="009C5807">
              <w:t>T</w:t>
            </w:r>
            <w:r w:rsidRPr="009C5807">
              <w:rPr>
                <w:vertAlign w:val="subscript"/>
              </w:rPr>
              <w:t>PSS/</w:t>
            </w:r>
            <w:proofErr w:type="spellStart"/>
            <w:r w:rsidRPr="009C5807">
              <w:rPr>
                <w:vertAlign w:val="subscript"/>
              </w:rPr>
              <w:t>SSS_sync_intra</w:t>
            </w:r>
            <w:proofErr w:type="spellEnd"/>
          </w:p>
        </w:tc>
      </w:tr>
      <w:tr w:rsidR="000767C1" w:rsidRPr="009C5807" w14:paraId="56E7819A"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0DBB33F4" w14:textId="77777777" w:rsidR="000767C1" w:rsidRPr="009C5807" w:rsidRDefault="000767C1" w:rsidP="004666FE">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1C4D335" w14:textId="77777777" w:rsidR="000767C1" w:rsidRPr="009C5807" w:rsidRDefault="000767C1" w:rsidP="004666FE">
            <w:pPr>
              <w:pStyle w:val="TAC"/>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w:t>
            </w:r>
            <w:r>
              <w:t>[</w:t>
            </w:r>
            <w:proofErr w:type="spellStart"/>
            <w:r w:rsidRPr="009C5807">
              <w:t>measCycle</w:t>
            </w:r>
            <w:r>
              <w:t>P</w:t>
            </w:r>
            <w:r w:rsidRPr="009C5807">
              <w:t>SCell</w:t>
            </w:r>
            <w:proofErr w:type="spellEnd"/>
            <w:r>
              <w:t>]</w:t>
            </w:r>
            <w:r w:rsidRPr="009C5807">
              <w:t xml:space="preserve"> x </w:t>
            </w:r>
            <w:proofErr w:type="spellStart"/>
            <w:r w:rsidRPr="009C5807">
              <w:t>CSSF</w:t>
            </w:r>
            <w:r w:rsidRPr="009C5807">
              <w:rPr>
                <w:vertAlign w:val="subscript"/>
              </w:rPr>
              <w:t>intra</w:t>
            </w:r>
            <w:proofErr w:type="spellEnd"/>
          </w:p>
        </w:tc>
      </w:tr>
      <w:tr w:rsidR="000767C1" w:rsidRPr="009C5807" w14:paraId="2E52100B"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0A63D9A0" w14:textId="77777777" w:rsidR="000767C1" w:rsidRPr="009C5807" w:rsidRDefault="000767C1" w:rsidP="004666FE">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3A07916" w14:textId="77777777" w:rsidR="000767C1" w:rsidRPr="009C5807" w:rsidRDefault="000767C1" w:rsidP="004666FE">
            <w:pPr>
              <w:pStyle w:val="TAC"/>
              <w:rPr>
                <w:b/>
              </w:rPr>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max(</w:t>
            </w:r>
            <w:r>
              <w:t>[</w:t>
            </w:r>
            <w:proofErr w:type="spellStart"/>
            <w:r w:rsidRPr="009C5807">
              <w:t>measCycle</w:t>
            </w:r>
            <w:r>
              <w:t>P</w:t>
            </w:r>
            <w:r w:rsidRPr="009C5807">
              <w:t>SCell</w:t>
            </w:r>
            <w:proofErr w:type="spellEnd"/>
            <w:r>
              <w:t>]</w:t>
            </w:r>
            <w:r w:rsidRPr="009C5807">
              <w:t xml:space="preserve">, 1.5xDRX cycle) x </w:t>
            </w:r>
            <w:proofErr w:type="spellStart"/>
            <w:r w:rsidRPr="009C5807">
              <w:t>CSSF</w:t>
            </w:r>
            <w:r w:rsidRPr="009C5807">
              <w:rPr>
                <w:vertAlign w:val="subscript"/>
              </w:rPr>
              <w:t>intra</w:t>
            </w:r>
            <w:proofErr w:type="spellEnd"/>
          </w:p>
        </w:tc>
      </w:tr>
      <w:tr w:rsidR="000767C1" w:rsidRPr="009C5807" w14:paraId="21600C90"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1D3E41AD" w14:textId="77777777" w:rsidR="000767C1" w:rsidRPr="009C5807" w:rsidRDefault="000767C1" w:rsidP="004666FE">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786A4EDA" w14:textId="77777777" w:rsidR="000767C1" w:rsidRPr="009C5807" w:rsidRDefault="000767C1" w:rsidP="004666FE">
            <w:pPr>
              <w:pStyle w:val="TAC"/>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max(</w:t>
            </w:r>
            <w:r>
              <w:t>[</w:t>
            </w:r>
            <w:proofErr w:type="spellStart"/>
            <w:r w:rsidRPr="009C5807">
              <w:t>measCycle</w:t>
            </w:r>
            <w:r>
              <w:t>P</w:t>
            </w:r>
            <w:r w:rsidRPr="009C5807">
              <w:t>SCell</w:t>
            </w:r>
            <w:proofErr w:type="spellEnd"/>
            <w:r>
              <w:t>]</w:t>
            </w:r>
            <w:r w:rsidRPr="009C5807">
              <w:t xml:space="preserve">, DRX cycle) x </w:t>
            </w:r>
            <w:proofErr w:type="spellStart"/>
            <w:r w:rsidRPr="009C5807">
              <w:t>CSSF</w:t>
            </w:r>
            <w:r w:rsidRPr="009C5807">
              <w:rPr>
                <w:vertAlign w:val="subscript"/>
              </w:rPr>
              <w:t>intra</w:t>
            </w:r>
            <w:proofErr w:type="spellEnd"/>
          </w:p>
        </w:tc>
      </w:tr>
    </w:tbl>
    <w:p w14:paraId="7CCEC474" w14:textId="77777777" w:rsidR="000767C1" w:rsidRPr="009C5807" w:rsidRDefault="000767C1" w:rsidP="000767C1"/>
    <w:p w14:paraId="235395AC" w14:textId="77777777" w:rsidR="000767C1" w:rsidRPr="009C5807" w:rsidRDefault="000767C1" w:rsidP="000767C1">
      <w:pPr>
        <w:pStyle w:val="TH"/>
      </w:pPr>
      <w:r w:rsidRPr="009C5807">
        <w:t>Table 9.2.5.1-</w:t>
      </w:r>
      <w:r>
        <w:t>13</w:t>
      </w:r>
      <w:r w:rsidRPr="009C5807">
        <w:t xml:space="preserve">: Time period for PSS/SSS detection, deactivated </w:t>
      </w:r>
      <w:proofErr w:type="spellStart"/>
      <w:r>
        <w:t>P</w:t>
      </w:r>
      <w:r w:rsidRPr="009C5807">
        <w:t>SCell</w:t>
      </w:r>
      <w:proofErr w:type="spellEnd"/>
      <w:r w:rsidRPr="009C5807">
        <w:t xml:space="preserv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767C1" w:rsidRPr="009C5807" w14:paraId="1DA9ED47"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58A1A0F4" w14:textId="77777777" w:rsidR="000767C1" w:rsidRPr="009C5807" w:rsidRDefault="000767C1" w:rsidP="004666FE">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4BA896B1" w14:textId="77777777" w:rsidR="000767C1" w:rsidRPr="009C5807" w:rsidRDefault="000767C1" w:rsidP="004666FE">
            <w:pPr>
              <w:pStyle w:val="TAH"/>
            </w:pPr>
            <w:r w:rsidRPr="009C5807">
              <w:t>T</w:t>
            </w:r>
            <w:r w:rsidRPr="009C5807">
              <w:rPr>
                <w:vertAlign w:val="subscript"/>
              </w:rPr>
              <w:t>PSS/</w:t>
            </w:r>
            <w:proofErr w:type="spellStart"/>
            <w:r w:rsidRPr="009C5807">
              <w:rPr>
                <w:vertAlign w:val="subscript"/>
              </w:rPr>
              <w:t>SSS_sync_intra</w:t>
            </w:r>
            <w:proofErr w:type="spellEnd"/>
          </w:p>
        </w:tc>
      </w:tr>
      <w:tr w:rsidR="000767C1" w:rsidRPr="009C5807" w14:paraId="01EDFB44"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1B0082A1" w14:textId="77777777" w:rsidR="000767C1" w:rsidRPr="009C5807" w:rsidRDefault="000767C1" w:rsidP="004666FE">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7DA0190D" w14:textId="77777777" w:rsidR="000767C1" w:rsidRPr="009C5807" w:rsidRDefault="000767C1" w:rsidP="004666FE">
            <w:pPr>
              <w:pStyle w:val="TAC"/>
              <w:rPr>
                <w:rFonts w:cs="Arial"/>
              </w:rPr>
            </w:pPr>
            <w:r>
              <w:t>Ceil(</w:t>
            </w:r>
            <w:proofErr w:type="spellStart"/>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w:t>
            </w:r>
            <w:r>
              <w:t>[</w:t>
            </w:r>
            <w:proofErr w:type="spellStart"/>
            <w:r w:rsidRPr="009C5807">
              <w:t>measCycle</w:t>
            </w:r>
            <w:r>
              <w:t>P</w:t>
            </w:r>
            <w:r w:rsidRPr="009C5807">
              <w:t>SCell</w:t>
            </w:r>
            <w:proofErr w:type="spellEnd"/>
            <w:r>
              <w:t>]</w:t>
            </w:r>
            <w:r w:rsidRPr="009C5807">
              <w:rPr>
                <w:rFonts w:cs="Arial"/>
              </w:rPr>
              <w:t xml:space="preserve"> x </w:t>
            </w:r>
            <w:proofErr w:type="spellStart"/>
            <w:r w:rsidRPr="009C5807">
              <w:rPr>
                <w:rFonts w:cs="Arial"/>
              </w:rPr>
              <w:t>CSSF</w:t>
            </w:r>
            <w:r w:rsidRPr="009C5807">
              <w:rPr>
                <w:rFonts w:cs="Arial"/>
                <w:vertAlign w:val="subscript"/>
              </w:rPr>
              <w:t>intra</w:t>
            </w:r>
            <w:proofErr w:type="spellEnd"/>
          </w:p>
        </w:tc>
      </w:tr>
      <w:tr w:rsidR="000767C1" w:rsidRPr="009C5807" w14:paraId="298783BF"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21CD16C7" w14:textId="77777777" w:rsidR="000767C1" w:rsidRPr="009C5807" w:rsidRDefault="000767C1" w:rsidP="004666FE">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3EF972D" w14:textId="77777777" w:rsidR="000767C1" w:rsidRPr="009C5807" w:rsidRDefault="000767C1" w:rsidP="004666FE">
            <w:pPr>
              <w:pStyle w:val="TAC"/>
              <w:rPr>
                <w:rFonts w:cs="Arial"/>
                <w:b/>
              </w:rPr>
            </w:pPr>
            <w:r>
              <w:t>Ceil(</w:t>
            </w:r>
            <w:proofErr w:type="spellStart"/>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max(</w:t>
            </w:r>
            <w:r>
              <w:t>[</w:t>
            </w:r>
            <w:proofErr w:type="spellStart"/>
            <w:r w:rsidRPr="009C5807">
              <w:t>measCycle</w:t>
            </w:r>
            <w:r>
              <w:t>P</w:t>
            </w:r>
            <w:r w:rsidRPr="009C5807">
              <w:t>SCell</w:t>
            </w:r>
            <w:proofErr w:type="spellEnd"/>
            <w:r>
              <w:t>]</w:t>
            </w:r>
            <w:r w:rsidRPr="009C5807">
              <w:rPr>
                <w:rFonts w:cs="Arial"/>
              </w:rPr>
              <w:t xml:space="preserve">, 1.5xDRX cycle) x </w:t>
            </w:r>
            <w:proofErr w:type="spellStart"/>
            <w:r w:rsidRPr="009C5807">
              <w:rPr>
                <w:rFonts w:cs="Arial"/>
              </w:rPr>
              <w:t>CSSF</w:t>
            </w:r>
            <w:r w:rsidRPr="009C5807">
              <w:rPr>
                <w:rFonts w:cs="Arial"/>
                <w:vertAlign w:val="subscript"/>
              </w:rPr>
              <w:t>intra</w:t>
            </w:r>
            <w:proofErr w:type="spellEnd"/>
          </w:p>
        </w:tc>
      </w:tr>
      <w:tr w:rsidR="000767C1" w:rsidRPr="009C5807" w14:paraId="0141385A"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4ED60D87" w14:textId="77777777" w:rsidR="000767C1" w:rsidRPr="009C5807" w:rsidRDefault="000767C1" w:rsidP="004666FE">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04D1D767" w14:textId="77777777" w:rsidR="000767C1" w:rsidRPr="009C5807" w:rsidRDefault="000767C1" w:rsidP="004666FE">
            <w:pPr>
              <w:pStyle w:val="TAC"/>
              <w:rPr>
                <w:rFonts w:cs="Arial"/>
              </w:rPr>
            </w:pPr>
            <w:r>
              <w:t>Ceil(</w:t>
            </w:r>
            <w:proofErr w:type="spellStart"/>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max(</w:t>
            </w:r>
            <w:r>
              <w:t>[</w:t>
            </w:r>
            <w:proofErr w:type="spellStart"/>
            <w:r w:rsidRPr="009C5807">
              <w:t>measCycle</w:t>
            </w:r>
            <w:r>
              <w:t>P</w:t>
            </w:r>
            <w:r w:rsidRPr="009C5807">
              <w:t>SCell</w:t>
            </w:r>
            <w:proofErr w:type="spellEnd"/>
            <w:r>
              <w:t>]</w:t>
            </w:r>
            <w:r w:rsidRPr="009C5807">
              <w:rPr>
                <w:rFonts w:cs="Arial"/>
              </w:rPr>
              <w:t xml:space="preserve">, DRX cycle) x </w:t>
            </w:r>
            <w:proofErr w:type="spellStart"/>
            <w:r w:rsidRPr="009C5807">
              <w:rPr>
                <w:rFonts w:cs="Arial"/>
              </w:rPr>
              <w:t>CSSF</w:t>
            </w:r>
            <w:r w:rsidRPr="009C5807">
              <w:rPr>
                <w:rFonts w:cs="Arial"/>
                <w:vertAlign w:val="subscript"/>
              </w:rPr>
              <w:t>intra</w:t>
            </w:r>
            <w:proofErr w:type="spellEnd"/>
          </w:p>
        </w:tc>
      </w:tr>
    </w:tbl>
    <w:p w14:paraId="3E1B956F" w14:textId="77777777" w:rsidR="000767C1" w:rsidRPr="009C5807" w:rsidRDefault="000767C1" w:rsidP="000767C1"/>
    <w:p w14:paraId="43409AC4" w14:textId="77777777" w:rsidR="000767C1" w:rsidRPr="009C5807" w:rsidRDefault="000767C1" w:rsidP="000767C1">
      <w:pPr>
        <w:pStyle w:val="TH"/>
      </w:pPr>
      <w:r w:rsidRPr="009C5807">
        <w:t>Table 9.2.5.1-</w:t>
      </w:r>
      <w:r>
        <w:t>14</w:t>
      </w:r>
      <w:r w:rsidRPr="009C5807">
        <w:t xml:space="preserve">: Time period for time index detection, deactivated </w:t>
      </w:r>
      <w:proofErr w:type="spellStart"/>
      <w:r>
        <w:t>P</w:t>
      </w:r>
      <w:r w:rsidRPr="009C5807">
        <w:t>SCell</w:t>
      </w:r>
      <w:proofErr w:type="spellEnd"/>
      <w:r w:rsidRPr="009C5807">
        <w:t xml:space="preserv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767C1" w:rsidRPr="009C5807" w14:paraId="21626035"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207E3589" w14:textId="77777777" w:rsidR="000767C1" w:rsidRPr="009C5807" w:rsidRDefault="000767C1" w:rsidP="004666FE">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24D88490" w14:textId="77777777" w:rsidR="000767C1" w:rsidRPr="009C5807" w:rsidRDefault="000767C1" w:rsidP="004666FE">
            <w:pPr>
              <w:pStyle w:val="TAH"/>
            </w:pPr>
            <w:proofErr w:type="spellStart"/>
            <w:r w:rsidRPr="009C5807">
              <w:t>T</w:t>
            </w:r>
            <w:r w:rsidRPr="009C5807">
              <w:rPr>
                <w:vertAlign w:val="subscript"/>
              </w:rPr>
              <w:t>SSB_time_index_intra</w:t>
            </w:r>
            <w:proofErr w:type="spellEnd"/>
          </w:p>
        </w:tc>
      </w:tr>
      <w:tr w:rsidR="000767C1" w:rsidRPr="009C5807" w14:paraId="3E2C7917"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56118734" w14:textId="77777777" w:rsidR="000767C1" w:rsidRPr="009C5807" w:rsidRDefault="000767C1" w:rsidP="004666FE">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797CA756" w14:textId="77777777" w:rsidR="000767C1" w:rsidRPr="009C5807" w:rsidRDefault="000767C1" w:rsidP="004666FE">
            <w:pPr>
              <w:pStyle w:val="TAC"/>
            </w:pPr>
            <w:r>
              <w:t>Ceil(</w:t>
            </w:r>
            <w:r w:rsidRPr="009C5807">
              <w:t xml:space="preserve">3 x </w:t>
            </w:r>
            <w:proofErr w:type="spellStart"/>
            <w:r w:rsidRPr="009C5807">
              <w:t>K</w:t>
            </w:r>
            <w:r w:rsidRPr="009C5807">
              <w:rPr>
                <w:vertAlign w:val="subscript"/>
              </w:rPr>
              <w:t>p</w:t>
            </w:r>
            <w:proofErr w:type="spellEnd"/>
            <w:r w:rsidRPr="00112012">
              <w:t>)</w:t>
            </w:r>
            <w:r w:rsidRPr="009C5807">
              <w:t xml:space="preserve"> x </w:t>
            </w:r>
            <w:r>
              <w:t>[</w:t>
            </w:r>
            <w:proofErr w:type="spellStart"/>
            <w:r w:rsidRPr="009C5807">
              <w:t>measCycle</w:t>
            </w:r>
            <w:r>
              <w:t>P</w:t>
            </w:r>
            <w:r w:rsidRPr="009C5807">
              <w:t>SCell</w:t>
            </w:r>
            <w:proofErr w:type="spellEnd"/>
            <w:r>
              <w:t>]</w:t>
            </w:r>
            <w:r w:rsidRPr="009C5807">
              <w:t xml:space="preserve"> x </w:t>
            </w:r>
            <w:proofErr w:type="spellStart"/>
            <w:r w:rsidRPr="009C5807">
              <w:t>CSSF</w:t>
            </w:r>
            <w:r w:rsidRPr="009C5807">
              <w:rPr>
                <w:vertAlign w:val="subscript"/>
              </w:rPr>
              <w:t>intra</w:t>
            </w:r>
            <w:proofErr w:type="spellEnd"/>
          </w:p>
        </w:tc>
      </w:tr>
      <w:tr w:rsidR="000767C1" w:rsidRPr="009C5807" w14:paraId="4CE29DD2"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4B2E4218" w14:textId="77777777" w:rsidR="000767C1" w:rsidRPr="009C5807" w:rsidRDefault="000767C1" w:rsidP="004666FE">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8AA6B49" w14:textId="77777777" w:rsidR="000767C1" w:rsidRPr="009C5807" w:rsidRDefault="000767C1" w:rsidP="004666FE">
            <w:pPr>
              <w:pStyle w:val="TAC"/>
              <w:rPr>
                <w:b/>
              </w:rPr>
            </w:pPr>
            <w:r>
              <w:t>Ceil(</w:t>
            </w:r>
            <w:r w:rsidRPr="009C5807">
              <w:t xml:space="preserve">3 x </w:t>
            </w:r>
            <w:proofErr w:type="spellStart"/>
            <w:r w:rsidRPr="009C5807">
              <w:t>K</w:t>
            </w:r>
            <w:r w:rsidRPr="009C5807">
              <w:rPr>
                <w:vertAlign w:val="subscript"/>
              </w:rPr>
              <w:t>p</w:t>
            </w:r>
            <w:proofErr w:type="spellEnd"/>
            <w:r w:rsidRPr="00112012">
              <w:t>)</w:t>
            </w:r>
            <w:r w:rsidRPr="009C5807">
              <w:t xml:space="preserve"> x max(</w:t>
            </w:r>
            <w:r>
              <w:t>[</w:t>
            </w:r>
            <w:proofErr w:type="spellStart"/>
            <w:r w:rsidRPr="009C5807">
              <w:t>measCycle</w:t>
            </w:r>
            <w:r>
              <w:t>P</w:t>
            </w:r>
            <w:r w:rsidRPr="009C5807">
              <w:t>SCell</w:t>
            </w:r>
            <w:proofErr w:type="spellEnd"/>
            <w:r>
              <w:t>]</w:t>
            </w:r>
            <w:r w:rsidRPr="009C5807">
              <w:t xml:space="preserve">, 1.5xDRX cycle) x </w:t>
            </w:r>
            <w:proofErr w:type="spellStart"/>
            <w:r w:rsidRPr="009C5807">
              <w:t>CSSF</w:t>
            </w:r>
            <w:r w:rsidRPr="009C5807">
              <w:rPr>
                <w:vertAlign w:val="subscript"/>
              </w:rPr>
              <w:t>intra</w:t>
            </w:r>
            <w:proofErr w:type="spellEnd"/>
          </w:p>
        </w:tc>
      </w:tr>
      <w:tr w:rsidR="000767C1" w:rsidRPr="009C5807" w14:paraId="55D62B2C"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2CCD5403" w14:textId="77777777" w:rsidR="000767C1" w:rsidRPr="009C5807" w:rsidRDefault="000767C1" w:rsidP="004666FE">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5C1CBEF2" w14:textId="77777777" w:rsidR="000767C1" w:rsidRPr="009C5807" w:rsidRDefault="000767C1" w:rsidP="004666FE">
            <w:pPr>
              <w:pStyle w:val="TAC"/>
            </w:pPr>
            <w:r>
              <w:t>Ceil(</w:t>
            </w:r>
            <w:r w:rsidRPr="009C5807">
              <w:t xml:space="preserve">3 x </w:t>
            </w:r>
            <w:proofErr w:type="spellStart"/>
            <w:r w:rsidRPr="009C5807">
              <w:t>K</w:t>
            </w:r>
            <w:r w:rsidRPr="009C5807">
              <w:rPr>
                <w:vertAlign w:val="subscript"/>
              </w:rPr>
              <w:t>p</w:t>
            </w:r>
            <w:proofErr w:type="spellEnd"/>
            <w:r w:rsidRPr="00112012">
              <w:t>)</w:t>
            </w:r>
            <w:r w:rsidRPr="009C5807">
              <w:t xml:space="preserve"> x max(</w:t>
            </w:r>
            <w:r>
              <w:t>[</w:t>
            </w:r>
            <w:proofErr w:type="spellStart"/>
            <w:r w:rsidRPr="009C5807">
              <w:t>measCycle</w:t>
            </w:r>
            <w:r>
              <w:t>P</w:t>
            </w:r>
            <w:r w:rsidRPr="009C5807">
              <w:t>SCell</w:t>
            </w:r>
            <w:proofErr w:type="spellEnd"/>
            <w:r>
              <w:t>]</w:t>
            </w:r>
            <w:r w:rsidRPr="009C5807">
              <w:t xml:space="preserve">, DRX cycle) x </w:t>
            </w:r>
            <w:proofErr w:type="spellStart"/>
            <w:r w:rsidRPr="009C5807">
              <w:t>CSSF</w:t>
            </w:r>
            <w:r w:rsidRPr="009C5807">
              <w:rPr>
                <w:vertAlign w:val="subscript"/>
              </w:rPr>
              <w:t>intra</w:t>
            </w:r>
            <w:proofErr w:type="spellEnd"/>
          </w:p>
        </w:tc>
      </w:tr>
    </w:tbl>
    <w:p w14:paraId="144307FC" w14:textId="77777777" w:rsidR="000767C1" w:rsidRDefault="000767C1" w:rsidP="000767C1">
      <w:pPr>
        <w:rPr>
          <w:ins w:id="280" w:author="Paiva, Rafael (Nokia - DK/Aalborg)" w:date="2022-08-10T13:50:00Z"/>
          <w:lang w:eastAsia="zh-CN"/>
        </w:rPr>
      </w:pPr>
    </w:p>
    <w:p w14:paraId="6A960F95" w14:textId="77777777" w:rsidR="000767C1" w:rsidRPr="009C5807" w:rsidRDefault="000767C1" w:rsidP="000767C1">
      <w:pPr>
        <w:pStyle w:val="TH"/>
        <w:rPr>
          <w:ins w:id="281" w:author="Paiva, Rafael (Nokia - DK/Aalborg)" w:date="2022-08-10T13:50:00Z"/>
        </w:rPr>
      </w:pPr>
      <w:ins w:id="282" w:author="Paiva, Rafael (Nokia - DK/Aalborg)" w:date="2022-08-10T13:50:00Z">
        <w:r w:rsidRPr="009C5807">
          <w:t>Table 9.2.</w:t>
        </w:r>
        <w:r>
          <w:t>5</w:t>
        </w:r>
        <w:r w:rsidRPr="009C5807">
          <w:t>.</w:t>
        </w:r>
        <w:r>
          <w:t>1</w:t>
        </w:r>
        <w:r w:rsidRPr="009C5807">
          <w:t>-</w:t>
        </w:r>
        <w:r>
          <w:t>15</w:t>
        </w:r>
        <w:r w:rsidRPr="009C5807">
          <w:t>: Time period for time index detection (Frequency range FR</w:t>
        </w:r>
        <w:r>
          <w:t>2-2</w:t>
        </w:r>
        <w:r w:rsidRPr="009C5807">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767C1" w:rsidRPr="009C5807" w14:paraId="6496AA6B" w14:textId="77777777" w:rsidTr="004666FE">
        <w:trPr>
          <w:ins w:id="283" w:author="Paiva, Rafael (Nokia - DK/Aalborg)" w:date="2022-08-10T13:50:00Z"/>
        </w:trPr>
        <w:tc>
          <w:tcPr>
            <w:tcW w:w="4620" w:type="dxa"/>
            <w:tcBorders>
              <w:top w:val="single" w:sz="4" w:space="0" w:color="auto"/>
              <w:left w:val="single" w:sz="4" w:space="0" w:color="auto"/>
              <w:bottom w:val="single" w:sz="4" w:space="0" w:color="auto"/>
              <w:right w:val="single" w:sz="4" w:space="0" w:color="auto"/>
            </w:tcBorders>
            <w:hideMark/>
          </w:tcPr>
          <w:p w14:paraId="19E0BA72" w14:textId="77777777" w:rsidR="000767C1" w:rsidRPr="009C5807" w:rsidRDefault="000767C1" w:rsidP="004666FE">
            <w:pPr>
              <w:pStyle w:val="TAH"/>
              <w:rPr>
                <w:ins w:id="284" w:author="Paiva, Rafael (Nokia - DK/Aalborg)" w:date="2022-08-10T13:50:00Z"/>
              </w:rPr>
            </w:pPr>
            <w:ins w:id="285" w:author="Paiva, Rafael (Nokia - DK/Aalborg)" w:date="2022-08-10T13:50: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5D5D6FCB" w14:textId="77777777" w:rsidR="000767C1" w:rsidRPr="009C5807" w:rsidRDefault="000767C1" w:rsidP="004666FE">
            <w:pPr>
              <w:pStyle w:val="TAH"/>
              <w:rPr>
                <w:ins w:id="286" w:author="Paiva, Rafael (Nokia - DK/Aalborg)" w:date="2022-08-10T13:50:00Z"/>
              </w:rPr>
            </w:pPr>
            <w:proofErr w:type="spellStart"/>
            <w:ins w:id="287" w:author="Paiva, Rafael (Nokia - DK/Aalborg)" w:date="2022-08-10T13:50:00Z">
              <w:r w:rsidRPr="009C5807">
                <w:t>T</w:t>
              </w:r>
              <w:r w:rsidRPr="009C5807">
                <w:rPr>
                  <w:vertAlign w:val="subscript"/>
                </w:rPr>
                <w:t>SSB_time_index_intra</w:t>
              </w:r>
              <w:proofErr w:type="spellEnd"/>
            </w:ins>
          </w:p>
        </w:tc>
      </w:tr>
      <w:tr w:rsidR="000767C1" w:rsidRPr="009C5807" w14:paraId="50E7F6CA" w14:textId="77777777" w:rsidTr="004666FE">
        <w:trPr>
          <w:ins w:id="288" w:author="Paiva, Rafael (Nokia - DK/Aalborg)" w:date="2022-08-10T13:50:00Z"/>
        </w:trPr>
        <w:tc>
          <w:tcPr>
            <w:tcW w:w="4620" w:type="dxa"/>
            <w:tcBorders>
              <w:top w:val="single" w:sz="4" w:space="0" w:color="auto"/>
              <w:left w:val="single" w:sz="4" w:space="0" w:color="auto"/>
              <w:bottom w:val="single" w:sz="4" w:space="0" w:color="auto"/>
              <w:right w:val="single" w:sz="4" w:space="0" w:color="auto"/>
            </w:tcBorders>
            <w:hideMark/>
          </w:tcPr>
          <w:p w14:paraId="0314A563" w14:textId="77777777" w:rsidR="000767C1" w:rsidRPr="009C5807" w:rsidRDefault="000767C1" w:rsidP="004666FE">
            <w:pPr>
              <w:pStyle w:val="TAC"/>
              <w:rPr>
                <w:ins w:id="289" w:author="Paiva, Rafael (Nokia - DK/Aalborg)" w:date="2022-08-10T13:50:00Z"/>
              </w:rPr>
            </w:pPr>
            <w:ins w:id="290" w:author="Paiva, Rafael (Nokia - DK/Aalborg)" w:date="2022-08-10T13:50: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A198AA0" w14:textId="77777777" w:rsidR="000767C1" w:rsidRPr="009C5807" w:rsidRDefault="000767C1" w:rsidP="004666FE">
            <w:pPr>
              <w:pStyle w:val="TAC"/>
              <w:rPr>
                <w:ins w:id="291" w:author="Paiva, Rafael (Nokia - DK/Aalborg)" w:date="2022-08-10T13:50:00Z"/>
              </w:rPr>
            </w:pPr>
            <w:ins w:id="292" w:author="Paiva, Rafael (Nokia - DK/Aalborg)" w:date="2022-08-10T13:50:00Z">
              <w:r w:rsidRPr="00CD44AA">
                <w:rPr>
                  <w:rFonts w:eastAsia="SimSun"/>
                </w:rPr>
                <w:t>max(</w:t>
              </w:r>
              <w:r>
                <w:rPr>
                  <w:rFonts w:eastAsia="SimSun"/>
                </w:rPr>
                <w:t>20</w:t>
              </w:r>
              <w:r w:rsidRPr="00CD44AA">
                <w:rPr>
                  <w:rFonts w:eastAsia="SimSun"/>
                </w:rPr>
                <w:t>0ms, ceil(</w:t>
              </w:r>
              <w:proofErr w:type="spellStart"/>
              <w:r>
                <w:rPr>
                  <w:rFonts w:eastAsia="SimSun"/>
                </w:rPr>
                <w:t>M</w:t>
              </w:r>
              <w:r>
                <w:rPr>
                  <w:rFonts w:eastAsia="SimSun"/>
                  <w:vertAlign w:val="subscript"/>
                  <w:lang w:eastAsia="zh-CN"/>
                </w:rPr>
                <w:t>SSB_index_intra</w:t>
              </w:r>
              <w:proofErr w:type="spellEnd"/>
              <w:r w:rsidRPr="00CD44AA">
                <w:rPr>
                  <w:rFonts w:eastAsia="SimSun"/>
                </w:rPr>
                <w:t xml:space="preserve"> x </w:t>
              </w:r>
              <w:proofErr w:type="spellStart"/>
              <w:r>
                <w:rPr>
                  <w:rFonts w:hint="eastAsia"/>
                  <w:lang w:eastAsia="zh-CN"/>
                </w:rPr>
                <w:t>K</w:t>
              </w:r>
              <w:r>
                <w:rPr>
                  <w:rFonts w:hint="eastAsia"/>
                  <w:vertAlign w:val="subscript"/>
                  <w:lang w:eastAsia="zh-CN"/>
                </w:rPr>
                <w:t>p</w:t>
              </w:r>
              <w:proofErr w:type="spellEnd"/>
              <w:r>
                <w:rPr>
                  <w:vertAlign w:val="subscript"/>
                  <w:lang w:eastAsia="zh-CN"/>
                </w:rPr>
                <w:t xml:space="preserve"> </w:t>
              </w:r>
              <w:r>
                <w:rPr>
                  <w:rFonts w:eastAsia="SimSun"/>
                </w:rPr>
                <w:t xml:space="preserve">x </w:t>
              </w:r>
              <w:r w:rsidRPr="00CD44AA">
                <w:rPr>
                  <w:rFonts w:eastAsia="SimSun"/>
                </w:rPr>
                <w:t xml:space="preserve">SMTC period) x </w:t>
              </w:r>
              <w:proofErr w:type="spellStart"/>
              <w:r w:rsidRPr="00CD44AA">
                <w:rPr>
                  <w:rFonts w:eastAsia="SimSun"/>
                </w:rPr>
                <w:t>CSSF</w:t>
              </w:r>
              <w:r w:rsidRPr="00CD44AA">
                <w:rPr>
                  <w:rFonts w:eastAsia="SimSun"/>
                  <w:vertAlign w:val="subscript"/>
                </w:rPr>
                <w:t>intra</w:t>
              </w:r>
              <w:proofErr w:type="spellEnd"/>
            </w:ins>
          </w:p>
        </w:tc>
      </w:tr>
      <w:tr w:rsidR="000767C1" w:rsidRPr="009C5807" w14:paraId="542B702A" w14:textId="77777777" w:rsidTr="004666FE">
        <w:trPr>
          <w:ins w:id="293" w:author="Paiva, Rafael (Nokia - DK/Aalborg)" w:date="2022-08-10T13:50:00Z"/>
        </w:trPr>
        <w:tc>
          <w:tcPr>
            <w:tcW w:w="4620" w:type="dxa"/>
            <w:tcBorders>
              <w:top w:val="single" w:sz="4" w:space="0" w:color="auto"/>
              <w:left w:val="single" w:sz="4" w:space="0" w:color="auto"/>
              <w:bottom w:val="single" w:sz="4" w:space="0" w:color="auto"/>
              <w:right w:val="single" w:sz="4" w:space="0" w:color="auto"/>
            </w:tcBorders>
            <w:hideMark/>
          </w:tcPr>
          <w:p w14:paraId="6DF38BFB" w14:textId="77777777" w:rsidR="000767C1" w:rsidRPr="009C5807" w:rsidRDefault="000767C1" w:rsidP="004666FE">
            <w:pPr>
              <w:pStyle w:val="TAC"/>
              <w:rPr>
                <w:ins w:id="294" w:author="Paiva, Rafael (Nokia - DK/Aalborg)" w:date="2022-08-10T13:50:00Z"/>
              </w:rPr>
            </w:pPr>
            <w:ins w:id="295" w:author="Paiva, Rafael (Nokia - DK/Aalborg)" w:date="2022-08-10T13:50: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34E0BE7" w14:textId="77777777" w:rsidR="000767C1" w:rsidRPr="009C5807" w:rsidRDefault="000767C1" w:rsidP="004666FE">
            <w:pPr>
              <w:pStyle w:val="TAC"/>
              <w:rPr>
                <w:ins w:id="296" w:author="Paiva, Rafael (Nokia - DK/Aalborg)" w:date="2022-08-10T13:50:00Z"/>
                <w:b/>
              </w:rPr>
            </w:pPr>
            <w:ins w:id="297" w:author="Paiva, Rafael (Nokia - DK/Aalborg)" w:date="2022-08-10T13:50:00Z">
              <w:r w:rsidRPr="009C5807">
                <w:t>max(20</w:t>
              </w:r>
              <w:r>
                <w:t>0</w:t>
              </w:r>
              <w:r w:rsidRPr="009C5807">
                <w:t>ms, ceil(</w:t>
              </w:r>
              <w:r>
                <w:t xml:space="preserve">1.5 </w:t>
              </w:r>
              <w:r w:rsidRPr="009C5807">
                <w:t xml:space="preserve">x </w:t>
              </w:r>
              <w:proofErr w:type="spellStart"/>
              <w:r>
                <w:rPr>
                  <w:rFonts w:eastAsia="SimSun"/>
                </w:rPr>
                <w:t>M</w:t>
              </w:r>
              <w:r>
                <w:rPr>
                  <w:rFonts w:eastAsia="SimSun"/>
                  <w:vertAlign w:val="subscript"/>
                  <w:lang w:eastAsia="zh-CN"/>
                </w:rPr>
                <w:t>SSB_index_intra</w:t>
              </w:r>
              <w:proofErr w:type="spellEnd"/>
              <w:r w:rsidRPr="009C5807">
                <w:t xml:space="preserve"> </w:t>
              </w:r>
              <w:r>
                <w:rPr>
                  <w:rFonts w:hint="eastAsia"/>
                  <w:lang w:eastAsia="zh-CN"/>
                </w:rPr>
                <w:t xml:space="preserve">x </w:t>
              </w:r>
              <w:proofErr w:type="spellStart"/>
              <w:r>
                <w:rPr>
                  <w:rFonts w:hint="eastAsia"/>
                  <w:lang w:eastAsia="zh-CN"/>
                </w:rPr>
                <w:t>K</w:t>
              </w:r>
              <w:r>
                <w:rPr>
                  <w:rFonts w:hint="eastAsia"/>
                  <w:vertAlign w:val="subscript"/>
                  <w:lang w:eastAsia="zh-CN"/>
                </w:rPr>
                <w:t>p</w:t>
              </w:r>
              <w:proofErr w:type="spellEnd"/>
              <w:r w:rsidRPr="009C5807">
                <w:t>) x max(SMTC period,</w:t>
              </w:r>
              <w:r>
                <w:t xml:space="preserve"> </w:t>
              </w:r>
              <w:r w:rsidRPr="009C5807">
                <w:t xml:space="preserve">DRX cycle) x </w:t>
              </w:r>
              <w:proofErr w:type="spellStart"/>
              <w:r w:rsidRPr="009C5807">
                <w:t>CSSF</w:t>
              </w:r>
              <w:r w:rsidRPr="009C5807">
                <w:rPr>
                  <w:vertAlign w:val="subscript"/>
                </w:rPr>
                <w:t>intra</w:t>
              </w:r>
              <w:proofErr w:type="spellEnd"/>
              <w:r w:rsidRPr="009C5807">
                <w:t>)</w:t>
              </w:r>
            </w:ins>
          </w:p>
        </w:tc>
      </w:tr>
      <w:tr w:rsidR="000767C1" w:rsidRPr="009C5807" w14:paraId="47788B8C" w14:textId="77777777" w:rsidTr="004666FE">
        <w:trPr>
          <w:ins w:id="298" w:author="Paiva, Rafael (Nokia - DK/Aalborg)" w:date="2022-08-10T13:50:00Z"/>
        </w:trPr>
        <w:tc>
          <w:tcPr>
            <w:tcW w:w="4620" w:type="dxa"/>
            <w:tcBorders>
              <w:top w:val="single" w:sz="4" w:space="0" w:color="auto"/>
              <w:left w:val="single" w:sz="4" w:space="0" w:color="auto"/>
              <w:bottom w:val="single" w:sz="4" w:space="0" w:color="auto"/>
              <w:right w:val="single" w:sz="4" w:space="0" w:color="auto"/>
            </w:tcBorders>
            <w:hideMark/>
          </w:tcPr>
          <w:p w14:paraId="217ACD88" w14:textId="77777777" w:rsidR="000767C1" w:rsidRPr="009C5807" w:rsidRDefault="000767C1" w:rsidP="004666FE">
            <w:pPr>
              <w:pStyle w:val="TAC"/>
              <w:rPr>
                <w:ins w:id="299" w:author="Paiva, Rafael (Nokia - DK/Aalborg)" w:date="2022-08-10T13:50:00Z"/>
                <w:b/>
              </w:rPr>
            </w:pPr>
            <w:ins w:id="300" w:author="Paiva, Rafael (Nokia - DK/Aalborg)" w:date="2022-08-10T13:50: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7F2B9ED0" w14:textId="77777777" w:rsidR="000767C1" w:rsidRPr="009C5807" w:rsidRDefault="000767C1" w:rsidP="004666FE">
            <w:pPr>
              <w:pStyle w:val="TAC"/>
              <w:rPr>
                <w:ins w:id="301" w:author="Paiva, Rafael (Nokia - DK/Aalborg)" w:date="2022-08-10T13:50:00Z"/>
                <w:b/>
              </w:rPr>
            </w:pPr>
            <w:ins w:id="302" w:author="Paiva, Rafael (Nokia - DK/Aalborg)" w:date="2022-08-10T13:50:00Z">
              <w:r>
                <w:t>Ceil(</w:t>
              </w:r>
              <w:proofErr w:type="spellStart"/>
              <w:r>
                <w:rPr>
                  <w:rFonts w:eastAsia="SimSun"/>
                </w:rPr>
                <w:t>M</w:t>
              </w:r>
              <w:r>
                <w:rPr>
                  <w:rFonts w:eastAsia="SimSun"/>
                  <w:vertAlign w:val="subscript"/>
                  <w:lang w:eastAsia="zh-CN"/>
                </w:rPr>
                <w:t>SSB_index_intra</w:t>
              </w:r>
              <w:proofErr w:type="spellEnd"/>
              <w:r w:rsidRPr="009C5807">
                <w:t xml:space="preserve"> </w:t>
              </w:r>
              <w:r>
                <w:rPr>
                  <w:rFonts w:hint="eastAsia"/>
                  <w:lang w:eastAsia="zh-CN"/>
                </w:rPr>
                <w:t xml:space="preserve">x </w:t>
              </w:r>
              <w:proofErr w:type="spellStart"/>
              <w:r>
                <w:rPr>
                  <w:rFonts w:hint="eastAsia"/>
                  <w:lang w:eastAsia="zh-CN"/>
                </w:rPr>
                <w:t>K</w:t>
              </w:r>
              <w:r>
                <w:rPr>
                  <w:rFonts w:hint="eastAsia"/>
                  <w:vertAlign w:val="subscript"/>
                  <w:lang w:eastAsia="zh-CN"/>
                </w:rPr>
                <w:t>p</w:t>
              </w:r>
              <w:proofErr w:type="spellEnd"/>
              <w:r w:rsidRPr="009C5807">
                <w:t xml:space="preserve"> </w:t>
              </w:r>
              <w:r>
                <w:t>)</w:t>
              </w:r>
              <w:r w:rsidRPr="009C5807">
                <w:t xml:space="preserve">x DRX cycle x </w:t>
              </w:r>
              <w:proofErr w:type="spellStart"/>
              <w:r w:rsidRPr="009C5807">
                <w:t>CSSF</w:t>
              </w:r>
              <w:r w:rsidRPr="009C5807">
                <w:rPr>
                  <w:vertAlign w:val="subscript"/>
                </w:rPr>
                <w:t>intra</w:t>
              </w:r>
              <w:proofErr w:type="spellEnd"/>
            </w:ins>
          </w:p>
        </w:tc>
      </w:tr>
    </w:tbl>
    <w:p w14:paraId="768E489B" w14:textId="77777777" w:rsidR="000767C1" w:rsidRDefault="000767C1" w:rsidP="000767C1">
      <w:pPr>
        <w:rPr>
          <w:b/>
          <w:color w:val="FF0000"/>
        </w:rPr>
      </w:pPr>
    </w:p>
    <w:p w14:paraId="64A2F582" w14:textId="0FEB5E68" w:rsidR="000767C1" w:rsidRPr="000767C1" w:rsidRDefault="000767C1" w:rsidP="000767C1">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13</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w:t>
      </w:r>
      <w:r>
        <w:rPr>
          <w:rFonts w:ascii="Times New Roman" w:hAnsi="Times New Roman"/>
          <w:bCs/>
          <w:sz w:val="36"/>
          <w:highlight w:val="yellow"/>
          <w:lang w:eastAsia="zh-CN"/>
        </w:rPr>
        <w:t>71</w:t>
      </w:r>
      <w:r w:rsidRPr="001B444E">
        <w:rPr>
          <w:rFonts w:ascii="Times New Roman" w:hAnsi="Times New Roman"/>
          <w:sz w:val="36"/>
          <w:highlight w:val="yellow"/>
          <w:lang w:eastAsia="zh-CN"/>
        </w:rPr>
        <w:t>&gt;</w:t>
      </w:r>
    </w:p>
    <w:p w14:paraId="303733C0" w14:textId="77777777" w:rsidR="000767C1" w:rsidRPr="00D53D4D" w:rsidRDefault="000767C1" w:rsidP="000767C1">
      <w:pPr>
        <w:rPr>
          <w:b/>
          <w:color w:val="FF0000"/>
        </w:rPr>
      </w:pPr>
    </w:p>
    <w:p w14:paraId="74C18785" w14:textId="49037553" w:rsidR="000767C1" w:rsidRPr="000767C1" w:rsidRDefault="000767C1" w:rsidP="000767C1">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14</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w:t>
      </w:r>
      <w:r>
        <w:rPr>
          <w:rFonts w:ascii="Times New Roman" w:hAnsi="Times New Roman"/>
          <w:bCs/>
          <w:sz w:val="36"/>
          <w:highlight w:val="yellow"/>
          <w:lang w:eastAsia="zh-CN"/>
        </w:rPr>
        <w:t>71</w:t>
      </w:r>
      <w:r w:rsidRPr="001B444E">
        <w:rPr>
          <w:rFonts w:ascii="Times New Roman" w:hAnsi="Times New Roman"/>
          <w:sz w:val="36"/>
          <w:highlight w:val="yellow"/>
          <w:lang w:eastAsia="zh-CN"/>
        </w:rPr>
        <w:t>&gt;</w:t>
      </w:r>
    </w:p>
    <w:p w14:paraId="4DA3FA01" w14:textId="77777777" w:rsidR="000767C1" w:rsidRPr="009C5807" w:rsidRDefault="000767C1" w:rsidP="000767C1">
      <w:pPr>
        <w:pStyle w:val="Heading3"/>
      </w:pPr>
      <w:r w:rsidRPr="009C5807">
        <w:t>9.2.6</w:t>
      </w:r>
      <w:r w:rsidRPr="009C5807">
        <w:tab/>
        <w:t>Intra-frequency measurements with measurement gaps</w:t>
      </w:r>
    </w:p>
    <w:p w14:paraId="26BAD7F9" w14:textId="77777777" w:rsidR="000767C1" w:rsidRPr="009C5807" w:rsidRDefault="000767C1" w:rsidP="000767C1">
      <w:pPr>
        <w:pStyle w:val="Heading4"/>
      </w:pPr>
      <w:r w:rsidRPr="009C5807">
        <w:t>9.2.6.1</w:t>
      </w:r>
      <w:r w:rsidRPr="009C5807">
        <w:tab/>
        <w:t>Void</w:t>
      </w:r>
    </w:p>
    <w:p w14:paraId="68FC3C9A" w14:textId="77777777" w:rsidR="000767C1" w:rsidRPr="009C5807" w:rsidRDefault="000767C1" w:rsidP="000767C1">
      <w:pPr>
        <w:pStyle w:val="Heading4"/>
      </w:pPr>
      <w:r w:rsidRPr="009C5807">
        <w:t>9.2.6.2</w:t>
      </w:r>
      <w:r w:rsidRPr="009C5807">
        <w:tab/>
        <w:t>Intra-frequency cell identification</w:t>
      </w:r>
    </w:p>
    <w:p w14:paraId="2FADD549" w14:textId="77777777" w:rsidR="000767C1" w:rsidRPr="00CD44AA" w:rsidRDefault="000767C1" w:rsidP="000767C1">
      <w:pPr>
        <w:rPr>
          <w:rFonts w:eastAsia="SimSun" w:cs="v4.2.0"/>
        </w:rPr>
      </w:pPr>
      <w:r w:rsidRPr="00CD44AA">
        <w:rPr>
          <w:rFonts w:eastAsia="SimSun" w:cs="v4.2.0" w:hint="eastAsia"/>
          <w:lang w:eastAsia="zh-CN"/>
        </w:rPr>
        <w:t xml:space="preserve">When </w:t>
      </w:r>
      <w:r w:rsidRPr="00CD44AA">
        <w:rPr>
          <w:rFonts w:eastAsia="SimSun" w:cs="v4.2.0"/>
          <w:lang w:eastAsia="zh-CN"/>
        </w:rPr>
        <w:t xml:space="preserve">a </w:t>
      </w:r>
      <w:r w:rsidRPr="00CD44AA">
        <w:rPr>
          <w:rFonts w:eastAsia="SimSun" w:cs="v4.2.0" w:hint="eastAsia"/>
          <w:lang w:eastAsia="zh-CN"/>
        </w:rPr>
        <w:t xml:space="preserve">measurement gap is provided or </w:t>
      </w:r>
      <w:r w:rsidRPr="00CD44AA">
        <w:rPr>
          <w:rFonts w:eastAsia="SimSun" w:cs="v4.2.0"/>
          <w:lang w:eastAsia="zh-CN"/>
        </w:rPr>
        <w:t xml:space="preserve">an </w:t>
      </w:r>
      <w:r w:rsidRPr="00CD44AA">
        <w:rPr>
          <w:rFonts w:eastAsia="SimSun" w:cs="v4.2.0" w:hint="eastAsia"/>
          <w:lang w:eastAsia="zh-CN"/>
        </w:rPr>
        <w:t>activated Pre-MG is provided</w:t>
      </w:r>
      <w:r w:rsidRPr="00CD44AA">
        <w:rPr>
          <w:rFonts w:eastAsia="SimSun" w:cs="v4.2.0"/>
          <w:lang w:eastAsia="zh-CN"/>
        </w:rPr>
        <w:t xml:space="preserve"> without any pre-MG status changed </w:t>
      </w:r>
      <w:r w:rsidRPr="00CD44AA">
        <w:rPr>
          <w:rFonts w:eastAsia="SimSun"/>
          <w:lang w:val="en-US" w:eastAsia="zh-CN"/>
        </w:rPr>
        <w:t>during the measurement period</w:t>
      </w:r>
      <w:r w:rsidRPr="00CD44AA">
        <w:rPr>
          <w:rFonts w:eastAsia="SimSun" w:cs="v4.2.0" w:hint="eastAsia"/>
          <w:lang w:eastAsia="zh-CN"/>
        </w:rPr>
        <w:t>, t</w:t>
      </w:r>
      <w:r w:rsidRPr="00CD44AA">
        <w:rPr>
          <w:rFonts w:eastAsia="SimSun" w:cs="v4.2.0"/>
        </w:rPr>
        <w:t xml:space="preserve">he UE shall be able to identify a new detectable intra frequency cell within </w:t>
      </w:r>
      <w:proofErr w:type="spellStart"/>
      <w:r w:rsidRPr="00CD44AA">
        <w:rPr>
          <w:rFonts w:eastAsia="SimSun" w:cs="v4.2.0"/>
        </w:rPr>
        <w:t>T</w:t>
      </w:r>
      <w:r w:rsidRPr="00CD44AA">
        <w:rPr>
          <w:rFonts w:eastAsia="SimSun" w:cs="v4.2.0"/>
          <w:vertAlign w:val="subscript"/>
        </w:rPr>
        <w:t>identify_intra_without_index</w:t>
      </w:r>
      <w:proofErr w:type="spellEnd"/>
      <w:r w:rsidRPr="00CD44AA">
        <w:rPr>
          <w:rFonts w:eastAsia="SimSun" w:cs="v4.2.0"/>
        </w:rPr>
        <w:t xml:space="preserve"> if UE is not indicated to report SSB based RRM measurement result with the associated SSB index </w:t>
      </w:r>
      <w:r w:rsidRPr="00CD44AA">
        <w:rPr>
          <w:rFonts w:eastAsia="SimSun"/>
        </w:rPr>
        <w:t>(</w:t>
      </w:r>
      <w:proofErr w:type="spellStart"/>
      <w:r w:rsidRPr="00CD44AA">
        <w:rPr>
          <w:rFonts w:eastAsia="SimSun"/>
          <w:i/>
        </w:rPr>
        <w:t>reportQuantityRsIndexes</w:t>
      </w:r>
      <w:proofErr w:type="spellEnd"/>
      <w:r w:rsidRPr="00CD44AA">
        <w:rPr>
          <w:rFonts w:eastAsia="SimSun"/>
          <w:i/>
        </w:rPr>
        <w:t xml:space="preserve"> </w:t>
      </w:r>
      <w:r w:rsidRPr="00CD44AA">
        <w:rPr>
          <w:rFonts w:eastAsia="SimSun"/>
          <w:lang w:eastAsia="ko-KR"/>
        </w:rPr>
        <w:t>or</w:t>
      </w:r>
      <w:r w:rsidRPr="00CD44AA">
        <w:rPr>
          <w:rFonts w:eastAsia="SimSun"/>
          <w:i/>
          <w:lang w:eastAsia="ko-KR"/>
        </w:rPr>
        <w:t xml:space="preserve"> </w:t>
      </w:r>
      <w:proofErr w:type="spellStart"/>
      <w:r w:rsidRPr="00CD44AA">
        <w:rPr>
          <w:rFonts w:eastAsia="SimSun"/>
          <w:i/>
          <w:lang w:eastAsia="ko-KR"/>
        </w:rPr>
        <w:t>maxNrofRSIndexesToReport</w:t>
      </w:r>
      <w:proofErr w:type="spellEnd"/>
      <w:r w:rsidRPr="00CD44AA">
        <w:rPr>
          <w:rFonts w:eastAsia="SimSun"/>
          <w:i/>
          <w:lang w:eastAsia="ko-KR"/>
        </w:rPr>
        <w:t xml:space="preserve"> </w:t>
      </w:r>
      <w:r w:rsidRPr="00CD44AA">
        <w:rPr>
          <w:rFonts w:eastAsia="SimSun"/>
          <w:lang w:eastAsia="ko-KR"/>
        </w:rPr>
        <w:t xml:space="preserve">is not </w:t>
      </w:r>
      <w:r w:rsidRPr="00CD44AA">
        <w:rPr>
          <w:rFonts w:eastAsia="SimSun"/>
        </w:rPr>
        <w:t>configured)</w:t>
      </w:r>
      <w:r w:rsidRPr="00CD44AA">
        <w:rPr>
          <w:rFonts w:eastAsia="SimSun" w:cs="v4.2.0"/>
        </w:rPr>
        <w:t>, or the UE has been indicated that the neighbour cell is synchronous with the serving cell (</w:t>
      </w:r>
      <w:proofErr w:type="spellStart"/>
      <w:r w:rsidRPr="00CD44AA">
        <w:rPr>
          <w:rFonts w:eastAsia="SimSun"/>
          <w:i/>
          <w:iCs/>
          <w:lang w:val="en-US"/>
        </w:rPr>
        <w:t>deriveSSB-IndexFromCell</w:t>
      </w:r>
      <w:proofErr w:type="spellEnd"/>
      <w:r w:rsidRPr="00CD44AA">
        <w:rPr>
          <w:rFonts w:eastAsia="SimSun" w:cs="v4.2.0"/>
        </w:rPr>
        <w:t xml:space="preserve"> is enabled). Otherwise UE shall be able to identify a new detectable intra frequency cell within </w:t>
      </w:r>
      <w:proofErr w:type="spellStart"/>
      <w:r w:rsidRPr="00CD44AA">
        <w:rPr>
          <w:rFonts w:eastAsia="SimSun" w:cs="v4.2.0"/>
        </w:rPr>
        <w:t>T</w:t>
      </w:r>
      <w:r w:rsidRPr="00CD44AA">
        <w:rPr>
          <w:rFonts w:eastAsia="SimSun" w:cs="v4.2.0"/>
          <w:vertAlign w:val="subscript"/>
        </w:rPr>
        <w:t>identify_intra_with_index</w:t>
      </w:r>
      <w:proofErr w:type="spellEnd"/>
      <w:r w:rsidRPr="00CD44AA">
        <w:rPr>
          <w:rFonts w:eastAsia="SimSun" w:cs="v4.2.0"/>
          <w:vertAlign w:val="subscript"/>
        </w:rPr>
        <w:t>.</w:t>
      </w:r>
      <w:r w:rsidRPr="00CD44AA">
        <w:rPr>
          <w:rFonts w:eastAsia="SimSun"/>
          <w:lang w:eastAsia="zh-CN"/>
        </w:rPr>
        <w:t xml:space="preserve"> The UE shall be able to identify a new detectable intra frequency SS block of an already detected cell within</w:t>
      </w:r>
      <w:r w:rsidRPr="00CD44AA">
        <w:rPr>
          <w:rFonts w:eastAsia="SimSun"/>
        </w:rPr>
        <w:t xml:space="preserve"> </w:t>
      </w:r>
      <w:proofErr w:type="spellStart"/>
      <w:r w:rsidRPr="00CD44AA">
        <w:rPr>
          <w:rFonts w:eastAsia="SimSun"/>
        </w:rPr>
        <w:t>T</w:t>
      </w:r>
      <w:r w:rsidRPr="00CD44AA">
        <w:rPr>
          <w:rFonts w:eastAsia="SimSun"/>
          <w:vertAlign w:val="subscript"/>
        </w:rPr>
        <w:t>identify_intra_without_index</w:t>
      </w:r>
      <w:proofErr w:type="spellEnd"/>
      <w:r w:rsidRPr="00CD44AA">
        <w:rPr>
          <w:rFonts w:eastAsia="SimSun"/>
          <w:vertAlign w:val="subscript"/>
          <w:lang w:eastAsia="zh-CN"/>
        </w:rPr>
        <w:t>.</w:t>
      </w:r>
      <w:r w:rsidRPr="00CD44AA">
        <w:rPr>
          <w:rFonts w:eastAsia="SimSun"/>
          <w:lang w:val="en-US"/>
        </w:rPr>
        <w:t xml:space="preserve"> It is assumed that </w:t>
      </w:r>
      <w:proofErr w:type="spellStart"/>
      <w:r w:rsidRPr="00CD44AA">
        <w:rPr>
          <w:rFonts w:eastAsia="SimSun"/>
          <w:i/>
          <w:iCs/>
          <w:lang w:val="en-US"/>
        </w:rPr>
        <w:t>deriveSSB-IndexFromCell</w:t>
      </w:r>
      <w:proofErr w:type="spellEnd"/>
      <w:r w:rsidRPr="00CD44AA">
        <w:rPr>
          <w:rFonts w:eastAsia="SimSun"/>
          <w:lang w:val="en-US"/>
        </w:rPr>
        <w:t xml:space="preserve"> is always enabled for </w:t>
      </w:r>
      <w:r w:rsidRPr="00CD44AA">
        <w:rPr>
          <w:rFonts w:eastAsia="SimSun"/>
          <w:lang w:val="en-US" w:eastAsia="zh-CN"/>
        </w:rPr>
        <w:t xml:space="preserve">FR1 TDD and </w:t>
      </w:r>
      <w:r w:rsidRPr="00CD44AA">
        <w:rPr>
          <w:rFonts w:eastAsia="SimSun"/>
          <w:lang w:val="en-US"/>
        </w:rPr>
        <w:t>FR2</w:t>
      </w:r>
      <w:ins w:id="303" w:author="Paiva, Rafael (Nokia - DK/Aalborg)" w:date="2022-08-10T14:53:00Z">
        <w:r>
          <w:rPr>
            <w:rFonts w:eastAsia="SimSun"/>
            <w:lang w:val="en-US"/>
          </w:rPr>
          <w:t xml:space="preserve"> </w:t>
        </w:r>
      </w:ins>
      <w:ins w:id="304" w:author="Paiva, Rafael (Nokia - DK/Aalborg)" w:date="2022-08-10T14:55:00Z">
        <w:r>
          <w:rPr>
            <w:rFonts w:eastAsia="SimSun"/>
            <w:lang w:val="en-US"/>
          </w:rPr>
          <w:t>with SCS smaller or equal to 480 kHz</w:t>
        </w:r>
      </w:ins>
      <w:r w:rsidRPr="00CD44AA">
        <w:rPr>
          <w:rFonts w:eastAsia="SimSun"/>
          <w:lang w:val="en-US"/>
        </w:rPr>
        <w:t>.</w:t>
      </w:r>
    </w:p>
    <w:p w14:paraId="3ADC163B" w14:textId="77777777" w:rsidR="000767C1" w:rsidRPr="009C5807" w:rsidRDefault="000767C1" w:rsidP="000767C1">
      <w:pPr>
        <w:pStyle w:val="EQ"/>
      </w:pPr>
      <w:r w:rsidRPr="009C5807">
        <w:tab/>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xml:space="preserve">  ms</w:t>
      </w:r>
    </w:p>
    <w:p w14:paraId="284D9E91" w14:textId="77777777" w:rsidR="000767C1" w:rsidRPr="009C5807" w:rsidRDefault="000767C1" w:rsidP="000767C1">
      <w:pPr>
        <w:pStyle w:val="EQ"/>
        <w:rPr>
          <w:lang w:val="en-US"/>
        </w:rPr>
      </w:pPr>
      <w:r w:rsidRPr="009C5807">
        <w:tab/>
        <w:t>T</w:t>
      </w:r>
      <w:r w:rsidRPr="009C5807">
        <w:rPr>
          <w:vertAlign w:val="subscript"/>
        </w:rPr>
        <w:t xml:space="preserve">identify_intra_with_index </w:t>
      </w:r>
      <w:r w:rsidRPr="009C5807">
        <w:t>= T</w:t>
      </w:r>
      <w:r w:rsidRPr="009C5807">
        <w:rPr>
          <w:vertAlign w:val="subscript"/>
        </w:rPr>
        <w:t>PSS/SSS_sync_ntra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Pr>
          <w:vertAlign w:val="subscript"/>
        </w:rPr>
        <w:t xml:space="preserve"> </w:t>
      </w:r>
      <w:r w:rsidRPr="00610A31">
        <w:t>ms</w:t>
      </w:r>
    </w:p>
    <w:p w14:paraId="44C8DEF1" w14:textId="77777777" w:rsidR="000767C1" w:rsidRPr="009C5807" w:rsidRDefault="000767C1" w:rsidP="000767C1">
      <w:pPr>
        <w:rPr>
          <w:lang w:val="en-US"/>
        </w:rPr>
      </w:pPr>
      <w:r w:rsidRPr="009C5807">
        <w:rPr>
          <w:lang w:val="en-US"/>
        </w:rPr>
        <w:t>Where:</w:t>
      </w:r>
    </w:p>
    <w:p w14:paraId="691D9B37" w14:textId="77777777" w:rsidR="000767C1" w:rsidRPr="009C5807" w:rsidRDefault="000767C1" w:rsidP="000767C1">
      <w:pPr>
        <w:pStyle w:val="B1"/>
      </w:pPr>
      <w:r w:rsidRPr="009C5807">
        <w:rPr>
          <w:lang w:val="en-US"/>
        </w:rPr>
        <w:tab/>
      </w:r>
      <w:r w:rsidRPr="009C5807">
        <w:t>T</w:t>
      </w:r>
      <w:r w:rsidRPr="009C5807">
        <w:rPr>
          <w:vertAlign w:val="subscript"/>
        </w:rPr>
        <w:t>PSS/</w:t>
      </w:r>
      <w:proofErr w:type="spellStart"/>
      <w:r w:rsidRPr="009C5807">
        <w:rPr>
          <w:vertAlign w:val="subscript"/>
        </w:rPr>
        <w:t>SSS_sync_intra</w:t>
      </w:r>
      <w:proofErr w:type="spellEnd"/>
      <w:r w:rsidRPr="009C5807">
        <w:t>: it is the time period used in PSS/SSS detection given in table 9.2.6.2-1</w:t>
      </w:r>
      <w:r>
        <w:t>,</w:t>
      </w:r>
      <w:r w:rsidRPr="009C5807">
        <w:t xml:space="preserve"> 9.2.6.2-2</w:t>
      </w:r>
      <w:r>
        <w:t xml:space="preserve"> or 9.2.6.2-9</w:t>
      </w:r>
      <w:r w:rsidRPr="009C5807">
        <w:t>.</w:t>
      </w:r>
      <w:r w:rsidRPr="009C5807">
        <w:rPr>
          <w:rFonts w:cs="v4.2.0"/>
          <w:lang w:eastAsia="zh-CN"/>
        </w:rPr>
        <w:t xml:space="preserve"> </w:t>
      </w:r>
    </w:p>
    <w:p w14:paraId="2FD87AC0" w14:textId="77777777" w:rsidR="000767C1" w:rsidRPr="009C5807" w:rsidRDefault="000767C1" w:rsidP="000767C1">
      <w:pPr>
        <w:pStyle w:val="B1"/>
      </w:pPr>
      <w:r w:rsidRPr="009C5807">
        <w:tab/>
      </w:r>
      <w:proofErr w:type="spellStart"/>
      <w:r w:rsidRPr="009C5807">
        <w:t>T</w:t>
      </w:r>
      <w:r w:rsidRPr="009C5807">
        <w:rPr>
          <w:vertAlign w:val="subscript"/>
        </w:rPr>
        <w:t>SSB_time_index_intra</w:t>
      </w:r>
      <w:proofErr w:type="spellEnd"/>
      <w:r w:rsidRPr="009C5807">
        <w:t>: it is the time period used to acquire the index of the SSB being measured given in table 9.2.6.2-3</w:t>
      </w:r>
      <w:ins w:id="305" w:author="Paiva, Rafael (Nokia - DK/Aalborg)" w:date="2022-08-10T14:52:00Z">
        <w:r>
          <w:t xml:space="preserve"> or 9.2.6.2-10 (for FR2-2)</w:t>
        </w:r>
      </w:ins>
      <w:r w:rsidRPr="009C5807">
        <w:t>.</w:t>
      </w:r>
      <w:r w:rsidRPr="009C5807">
        <w:rPr>
          <w:rFonts w:cs="v4.2.0"/>
          <w:lang w:eastAsia="zh-CN"/>
        </w:rPr>
        <w:t xml:space="preserve"> </w:t>
      </w:r>
    </w:p>
    <w:p w14:paraId="1EE9F590" w14:textId="77777777" w:rsidR="000767C1" w:rsidRPr="008C6DE4" w:rsidRDefault="000767C1" w:rsidP="000767C1">
      <w:pPr>
        <w:pStyle w:val="B1"/>
      </w:pPr>
      <w:r w:rsidRPr="008C6DE4">
        <w:tab/>
        <w:t>T</w:t>
      </w:r>
      <w:r w:rsidRPr="008C6DE4">
        <w:rPr>
          <w:vertAlign w:val="subscript"/>
        </w:rPr>
        <w:t xml:space="preserve"> </w:t>
      </w:r>
      <w:proofErr w:type="spellStart"/>
      <w:r w:rsidRPr="008C6DE4">
        <w:rPr>
          <w:vertAlign w:val="subscript"/>
        </w:rPr>
        <w:t>SSB_measurement_period_intra</w:t>
      </w:r>
      <w:proofErr w:type="spellEnd"/>
      <w:r w:rsidRPr="008C6DE4">
        <w:t>: equal to a measurement period of SSB based measurement given in table 9.2.6.</w:t>
      </w:r>
      <w:r>
        <w:t>3</w:t>
      </w:r>
      <w:r w:rsidRPr="008C6DE4">
        <w:t>-1 or 9.2.6.</w:t>
      </w:r>
      <w:r>
        <w:t>3</w:t>
      </w:r>
      <w:r w:rsidRPr="008C6DE4">
        <w:t>-2.</w:t>
      </w:r>
    </w:p>
    <w:p w14:paraId="107E58AD" w14:textId="77777777" w:rsidR="000767C1" w:rsidRPr="009C5807" w:rsidRDefault="000767C1" w:rsidP="000767C1">
      <w:pPr>
        <w:pStyle w:val="B1"/>
      </w:pPr>
      <w:r w:rsidRPr="009C5807">
        <w:tab/>
      </w:r>
      <w:proofErr w:type="spellStart"/>
      <w:r w:rsidRPr="009C5807">
        <w:t>CSSF</w:t>
      </w:r>
      <w:r w:rsidRPr="009C5807">
        <w:rPr>
          <w:vertAlign w:val="subscript"/>
        </w:rPr>
        <w:t>intra</w:t>
      </w:r>
      <w:proofErr w:type="spellEnd"/>
      <w:r w:rsidRPr="009C5807">
        <w:t xml:space="preserve">: it is a carrier specific scaling factor and is determined according to </w:t>
      </w:r>
      <w:proofErr w:type="spellStart"/>
      <w:r w:rsidRPr="009C5807">
        <w:t>CSSF</w:t>
      </w:r>
      <w:r w:rsidRPr="009C5807">
        <w:rPr>
          <w:vertAlign w:val="subscript"/>
        </w:rPr>
        <w:t>within_gap,i</w:t>
      </w:r>
      <w:proofErr w:type="spellEnd"/>
      <w:r w:rsidRPr="009C5807">
        <w:rPr>
          <w:vertAlign w:val="subscript"/>
        </w:rPr>
        <w:t xml:space="preserve"> </w:t>
      </w:r>
      <w:r w:rsidRPr="009C5807">
        <w:t xml:space="preserve">in clause 9.1.5.2 for measurement conducted within measurement gaps. </w:t>
      </w:r>
    </w:p>
    <w:p w14:paraId="5A1CA3A3" w14:textId="77777777" w:rsidR="000767C1" w:rsidRPr="00DB43A0" w:rsidRDefault="000767C1" w:rsidP="000767C1">
      <w:pPr>
        <w:pStyle w:val="B1"/>
        <w:rPr>
          <w:u w:val="single"/>
          <w:lang w:eastAsia="zh-CN"/>
        </w:rPr>
      </w:pPr>
      <w:r>
        <w:tab/>
      </w:r>
      <w:proofErr w:type="spellStart"/>
      <w:r w:rsidRPr="007518D4">
        <w:t>K</w:t>
      </w:r>
      <w:r w:rsidRPr="00F51240">
        <w:rPr>
          <w:vertAlign w:val="subscript"/>
        </w:rPr>
        <w:t>gap</w:t>
      </w:r>
      <w:proofErr w:type="spellEnd"/>
      <w:r w:rsidRPr="007518D4">
        <w:t xml:space="preserve"> is the scaling factor for </w:t>
      </w:r>
      <w:r w:rsidRPr="007518D4">
        <w:rPr>
          <w:lang w:eastAsia="zh-CN"/>
        </w:rPr>
        <w:t xml:space="preserve">a SSB frequency layer to be measured </w:t>
      </w:r>
      <w:r w:rsidRPr="0047772D">
        <w:rPr>
          <w:lang w:eastAsia="zh-CN"/>
        </w:rPr>
        <w:t xml:space="preserve">within </w:t>
      </w:r>
      <w:r>
        <w:rPr>
          <w:rFonts w:hint="eastAsia"/>
          <w:lang w:eastAsia="zh-CN"/>
        </w:rPr>
        <w:t>an</w:t>
      </w:r>
      <w:r w:rsidRPr="0047772D">
        <w:rPr>
          <w:lang w:eastAsia="zh-CN"/>
        </w:rPr>
        <w:t xml:space="preserve"> associated measurement gap pattern</w:t>
      </w:r>
      <w:r>
        <w:rPr>
          <w:rFonts w:hint="eastAsia"/>
          <w:lang w:eastAsia="zh-CN"/>
        </w:rPr>
        <w:t>.</w:t>
      </w:r>
      <w:r w:rsidRPr="0047772D">
        <w:rPr>
          <w:lang w:eastAsia="zh-CN"/>
        </w:rPr>
        <w:t xml:space="preserve"> </w:t>
      </w:r>
      <w:proofErr w:type="spellStart"/>
      <w:r>
        <w:rPr>
          <w:rFonts w:hint="eastAsia"/>
          <w:bCs/>
          <w:lang w:eastAsia="zh-CN"/>
        </w:rPr>
        <w:t>K</w:t>
      </w:r>
      <w:r w:rsidRPr="00F51240">
        <w:rPr>
          <w:bCs/>
          <w:vertAlign w:val="subscript"/>
          <w:lang w:eastAsia="zh-CN"/>
        </w:rPr>
        <w:t>gap</w:t>
      </w:r>
      <w:proofErr w:type="spellEnd"/>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s</w:t>
      </w:r>
      <w:r>
        <w:rPr>
          <w:rFonts w:hint="eastAsia"/>
          <w:bCs/>
          <w:lang w:eastAsia="zh-CN"/>
        </w:rPr>
        <w:t xml:space="preserve"> or not supporting [concurrent measurement gaps]</w:t>
      </w:r>
      <w:r>
        <w:rPr>
          <w:bCs/>
          <w:lang w:eastAsia="zh-CN"/>
        </w:rPr>
        <w:t xml:space="preserve">. Otherwise, </w:t>
      </w:r>
      <w:proofErr w:type="spellStart"/>
      <w:r w:rsidRPr="007518D4">
        <w:rPr>
          <w:lang w:eastAsia="zh-CN"/>
        </w:rPr>
        <w:t>K</w:t>
      </w:r>
      <w:r w:rsidRPr="00F51240">
        <w:rPr>
          <w:vertAlign w:val="subscript"/>
          <w:lang w:eastAsia="zh-CN"/>
        </w:rPr>
        <w:t>gap</w:t>
      </w:r>
      <w:proofErr w:type="spellEnd"/>
      <w:r w:rsidRPr="007518D4">
        <w:rPr>
          <w:lang w:eastAsia="zh-CN"/>
        </w:rPr>
        <w:t xml:space="preserve"> = </w:t>
      </w:r>
      <w:proofErr w:type="spellStart"/>
      <w:r w:rsidRPr="007518D4">
        <w:rPr>
          <w:bCs/>
          <w:lang w:eastAsia="zh-CN"/>
        </w:rPr>
        <w:t>N</w:t>
      </w:r>
      <w:r w:rsidRPr="007518D4">
        <w:rPr>
          <w:bCs/>
          <w:vertAlign w:val="subscript"/>
          <w:lang w:eastAsia="zh-CN"/>
        </w:rPr>
        <w:t>total</w:t>
      </w:r>
      <w:proofErr w:type="spellEnd"/>
      <w:r w:rsidRPr="007518D4">
        <w:rPr>
          <w:bCs/>
          <w:lang w:eastAsia="zh-CN"/>
        </w:rPr>
        <w:t xml:space="preserve"> / </w:t>
      </w:r>
      <w:proofErr w:type="spellStart"/>
      <w:r w:rsidRPr="007518D4">
        <w:rPr>
          <w:bCs/>
          <w:lang w:eastAsia="zh-CN"/>
        </w:rPr>
        <w:t>N</w:t>
      </w:r>
      <w:r w:rsidRPr="007518D4">
        <w:rPr>
          <w:bCs/>
          <w:vertAlign w:val="subscript"/>
          <w:lang w:eastAsia="zh-CN"/>
        </w:rPr>
        <w:t>available</w:t>
      </w:r>
      <w:proofErr w:type="spellEnd"/>
      <w:r>
        <w:rPr>
          <w:bCs/>
          <w:lang w:eastAsia="zh-CN"/>
        </w:rPr>
        <w:t xml:space="preserve">, where </w:t>
      </w:r>
      <w:proofErr w:type="spellStart"/>
      <w:r w:rsidRPr="007518D4">
        <w:rPr>
          <w:bCs/>
          <w:lang w:eastAsia="zh-CN"/>
        </w:rPr>
        <w:t>N</w:t>
      </w:r>
      <w:r w:rsidRPr="007518D4">
        <w:rPr>
          <w:bCs/>
          <w:vertAlign w:val="subscript"/>
          <w:lang w:eastAsia="zh-CN"/>
        </w:rPr>
        <w:t>available</w:t>
      </w:r>
      <w:proofErr w:type="spellEnd"/>
      <w:r>
        <w:rPr>
          <w:bCs/>
          <w:lang w:eastAsia="zh-CN"/>
        </w:rPr>
        <w:t xml:space="preserve"> and </w:t>
      </w:r>
      <w:proofErr w:type="spellStart"/>
      <w:r w:rsidRPr="007518D4">
        <w:rPr>
          <w:bCs/>
          <w:lang w:eastAsia="zh-CN"/>
        </w:rPr>
        <w:t>N</w:t>
      </w:r>
      <w:r w:rsidRPr="007518D4">
        <w:rPr>
          <w:bCs/>
          <w:vertAlign w:val="subscript"/>
          <w:lang w:eastAsia="zh-CN"/>
        </w:rPr>
        <w:t>total</w:t>
      </w:r>
      <w:proofErr w:type="spellEnd"/>
      <w:r>
        <w:rPr>
          <w:bCs/>
          <w:lang w:eastAsia="zh-CN"/>
        </w:rPr>
        <w:t xml:space="preserve"> are calculated as follows:</w:t>
      </w:r>
    </w:p>
    <w:p w14:paraId="17BE864C" w14:textId="77777777" w:rsidR="000767C1" w:rsidRPr="00F51240" w:rsidRDefault="000767C1" w:rsidP="000767C1">
      <w:pPr>
        <w:pStyle w:val="B2"/>
        <w:rPr>
          <w:lang w:eastAsia="zh-CN"/>
        </w:rPr>
      </w:pPr>
      <w:r>
        <w:rPr>
          <w:lang w:eastAsia="zh-CN"/>
        </w:rPr>
        <w:tab/>
      </w:r>
      <w:r w:rsidRPr="00F51240">
        <w:rPr>
          <w:lang w:eastAsia="zh-CN"/>
        </w:rPr>
        <w:t>For a window W of duration max(</w:t>
      </w:r>
      <w:r>
        <w:rPr>
          <w:rFonts w:hint="eastAsia"/>
          <w:lang w:eastAsia="zh-CN"/>
        </w:rPr>
        <w:t>SMTC period</w:t>
      </w:r>
      <w:r w:rsidRPr="00F51240">
        <w:rPr>
          <w:vertAlign w:val="subscript"/>
          <w:lang w:eastAsia="zh-CN"/>
        </w:rPr>
        <w:t xml:space="preserve">,  </w:t>
      </w:r>
      <w:proofErr w:type="spellStart"/>
      <w:r w:rsidRPr="00F51240">
        <w:rPr>
          <w:lang w:eastAsia="zh-CN"/>
        </w:rPr>
        <w:t>MGRP_max</w:t>
      </w:r>
      <w:proofErr w:type="spellEnd"/>
      <w:r w:rsidRPr="00F51240">
        <w:rPr>
          <w:lang w:eastAsia="zh-CN"/>
        </w:rPr>
        <w:t xml:space="preserve">), where MGRP max is the maximum MGRP across all configured per-UE </w:t>
      </w:r>
      <w:r>
        <w:rPr>
          <w:rFonts w:hint="eastAsia"/>
          <w:lang w:eastAsia="zh-CN"/>
        </w:rPr>
        <w:t>measurement gap</w:t>
      </w:r>
      <w:r w:rsidRPr="00F51240">
        <w:rPr>
          <w:lang w:eastAsia="zh-CN"/>
        </w:rPr>
        <w:t xml:space="preserve"> and per-FR </w:t>
      </w:r>
      <w:r>
        <w:rPr>
          <w:rFonts w:hint="eastAsia"/>
          <w:lang w:eastAsia="zh-CN"/>
        </w:rPr>
        <w:t>measurement gap</w:t>
      </w:r>
      <w:r w:rsidRPr="00F51240">
        <w:rPr>
          <w:lang w:eastAsia="zh-CN"/>
        </w:rPr>
        <w:t xml:space="preserve"> within the same FR as the SSB frequency layer, and starting </w:t>
      </w:r>
      <w:r>
        <w:rPr>
          <w:rFonts w:hint="eastAsia"/>
          <w:lang w:eastAsia="zh-CN"/>
        </w:rPr>
        <w:t>from</w:t>
      </w:r>
      <w:r w:rsidRPr="00F51240">
        <w:rPr>
          <w:lang w:eastAsia="zh-CN"/>
        </w:rPr>
        <w:t xml:space="preserve"> the beginning of any SMTC occasion: </w:t>
      </w:r>
    </w:p>
    <w:p w14:paraId="0332E289" w14:textId="77777777" w:rsidR="000767C1" w:rsidRPr="00F51240" w:rsidRDefault="000767C1" w:rsidP="000767C1">
      <w:pPr>
        <w:pStyle w:val="B3"/>
        <w:rPr>
          <w:lang w:eastAsia="zh-CN"/>
        </w:rPr>
      </w:pPr>
      <w:r>
        <w:rPr>
          <w:bCs/>
          <w:lang w:eastAsia="zh-CN"/>
        </w:rPr>
        <w:t>--</w:t>
      </w:r>
      <w:r>
        <w:rPr>
          <w:bCs/>
          <w:lang w:eastAsia="zh-CN"/>
        </w:rPr>
        <w:tab/>
      </w:r>
      <w:proofErr w:type="spellStart"/>
      <w:r w:rsidRPr="00F51240">
        <w:rPr>
          <w:bCs/>
          <w:lang w:eastAsia="zh-CN"/>
        </w:rPr>
        <w:t>N</w:t>
      </w:r>
      <w:r w:rsidRPr="00F51240">
        <w:rPr>
          <w:bCs/>
          <w:vertAlign w:val="subscript"/>
          <w:lang w:eastAsia="zh-CN"/>
        </w:rPr>
        <w:t>total</w:t>
      </w:r>
      <w:proofErr w:type="spellEnd"/>
      <w:r w:rsidRPr="00F51240">
        <w:rPr>
          <w:bCs/>
          <w:lang w:eastAsia="zh-CN"/>
        </w:rPr>
        <w:t xml:space="preserve"> is the total number of SMTC occasions</w:t>
      </w:r>
      <w:r w:rsidRPr="0047772D">
        <w:rPr>
          <w:lang w:eastAsia="zh-CN"/>
        </w:rPr>
        <w:t xml:space="preserve"> </w:t>
      </w:r>
      <w:r>
        <w:rPr>
          <w:lang w:eastAsia="zh-CN"/>
        </w:rPr>
        <w:t>that are covered by instances of the</w:t>
      </w:r>
      <w:r w:rsidRPr="0047772D">
        <w:rPr>
          <w:lang w:eastAsia="zh-CN"/>
        </w:rPr>
        <w:t xml:space="preserve"> associated </w:t>
      </w:r>
      <w:r>
        <w:rPr>
          <w:lang w:eastAsia="zh-CN"/>
        </w:rPr>
        <w:t xml:space="preserve">measurement </w:t>
      </w:r>
      <w:r w:rsidRPr="00F51240">
        <w:rPr>
          <w:lang w:eastAsia="zh-CN"/>
        </w:rPr>
        <w:t>gap</w:t>
      </w:r>
      <w:r w:rsidRPr="00F51240">
        <w:rPr>
          <w:bCs/>
          <w:lang w:eastAsia="zh-CN"/>
        </w:rPr>
        <w:t xml:space="preserve"> within the window</w:t>
      </w:r>
      <w:r>
        <w:rPr>
          <w:rFonts w:hint="eastAsia"/>
          <w:bCs/>
          <w:lang w:eastAsia="zh-CN"/>
        </w:rPr>
        <w:t xml:space="preserve"> W</w:t>
      </w:r>
      <w:r w:rsidRPr="00F51240">
        <w:rPr>
          <w:bCs/>
          <w:lang w:eastAsia="zh-CN"/>
        </w:rPr>
        <w:t xml:space="preserve">, </w:t>
      </w:r>
      <w:r>
        <w:rPr>
          <w:lang w:eastAsia="zh-CN"/>
        </w:rPr>
        <w:t>including</w:t>
      </w:r>
      <w:r w:rsidRPr="00F51240">
        <w:rPr>
          <w:lang w:eastAsia="zh-CN"/>
        </w:rPr>
        <w:t xml:space="preserve"> </w:t>
      </w:r>
      <w:r>
        <w:rPr>
          <w:rFonts w:hint="eastAsia"/>
          <w:bCs/>
          <w:lang w:eastAsia="zh-CN"/>
        </w:rPr>
        <w:t>those overlapped</w:t>
      </w:r>
      <w:r>
        <w:rPr>
          <w:lang w:eastAsia="zh-CN"/>
        </w:rPr>
        <w:t xml:space="preserve"> </w:t>
      </w:r>
      <w:r w:rsidRPr="00F51240">
        <w:rPr>
          <w:lang w:eastAsia="zh-CN"/>
        </w:rPr>
        <w:t>with</w:t>
      </w:r>
      <w:r>
        <w:rPr>
          <w:lang w:eastAsia="zh-CN"/>
        </w:rPr>
        <w:t xml:space="preserve"> </w:t>
      </w:r>
      <w:r>
        <w:rPr>
          <w:rFonts w:hint="eastAsia"/>
          <w:lang w:eastAsia="zh-CN"/>
        </w:rPr>
        <w:t xml:space="preserve">other </w:t>
      </w:r>
      <w:r>
        <w:rPr>
          <w:lang w:eastAsia="zh-CN"/>
        </w:rPr>
        <w:t>measurement gap occasions within the window</w:t>
      </w:r>
      <w:r w:rsidRPr="00F51240">
        <w:rPr>
          <w:bCs/>
          <w:lang w:eastAsia="zh-CN"/>
        </w:rPr>
        <w:t>, and</w:t>
      </w:r>
    </w:p>
    <w:p w14:paraId="52295BD7" w14:textId="77777777" w:rsidR="000767C1" w:rsidRPr="00F51240" w:rsidRDefault="000767C1" w:rsidP="000767C1">
      <w:pPr>
        <w:pStyle w:val="B3"/>
        <w:rPr>
          <w:lang w:eastAsia="zh-CN"/>
        </w:rPr>
      </w:pPr>
      <w:r>
        <w:rPr>
          <w:bCs/>
          <w:lang w:eastAsia="zh-CN"/>
        </w:rPr>
        <w:tab/>
      </w:r>
      <w:proofErr w:type="spellStart"/>
      <w:r w:rsidRPr="00F51240">
        <w:rPr>
          <w:bCs/>
          <w:lang w:eastAsia="zh-CN"/>
        </w:rPr>
        <w:t>N</w:t>
      </w:r>
      <w:r w:rsidRPr="00F51240">
        <w:rPr>
          <w:bCs/>
          <w:vertAlign w:val="subscript"/>
          <w:lang w:eastAsia="zh-CN"/>
        </w:rPr>
        <w:t>available</w:t>
      </w:r>
      <w:proofErr w:type="spellEnd"/>
      <w:r w:rsidRPr="00F51240">
        <w:rPr>
          <w:bCs/>
          <w:lang w:eastAsia="zh-CN"/>
        </w:rPr>
        <w:t xml:space="preserve"> is the number of SMTC occasions</w:t>
      </w:r>
      <w:r w:rsidRPr="0047772D">
        <w:rPr>
          <w:lang w:eastAsia="zh-CN"/>
        </w:rPr>
        <w:t xml:space="preserve"> </w:t>
      </w:r>
      <w:r>
        <w:rPr>
          <w:lang w:eastAsia="zh-CN"/>
        </w:rPr>
        <w:t>that are covered by instances of the</w:t>
      </w:r>
      <w:r w:rsidRPr="0047772D">
        <w:rPr>
          <w:lang w:eastAsia="zh-CN"/>
        </w:rPr>
        <w:t xml:space="preserve"> </w:t>
      </w:r>
      <w:r>
        <w:rPr>
          <w:lang w:eastAsia="zh-CN"/>
        </w:rPr>
        <w:t xml:space="preserve">non-dropped </w:t>
      </w:r>
      <w:r w:rsidRPr="0047772D">
        <w:rPr>
          <w:lang w:eastAsia="zh-CN"/>
        </w:rPr>
        <w:t xml:space="preserve">associated </w:t>
      </w:r>
      <w:r>
        <w:rPr>
          <w:lang w:eastAsia="zh-CN"/>
        </w:rPr>
        <w:t xml:space="preserve">measurement </w:t>
      </w:r>
      <w:r w:rsidRPr="00F51240">
        <w:rPr>
          <w:lang w:eastAsia="zh-CN"/>
        </w:rPr>
        <w:t>gap</w:t>
      </w:r>
      <w:r w:rsidRPr="00F51240">
        <w:rPr>
          <w:bCs/>
          <w:lang w:eastAsia="zh-CN"/>
        </w:rPr>
        <w:t xml:space="preserve"> within the window W</w:t>
      </w:r>
      <w:r>
        <w:rPr>
          <w:bCs/>
          <w:lang w:eastAsia="zh-CN"/>
        </w:rPr>
        <w:t xml:space="preserve"> </w:t>
      </w:r>
      <w:r w:rsidRPr="00344BF5">
        <w:rPr>
          <w:bCs/>
          <w:lang w:eastAsia="zh-CN"/>
        </w:rPr>
        <w:t xml:space="preserve">after accounting for </w:t>
      </w:r>
      <w:r>
        <w:rPr>
          <w:rFonts w:hint="eastAsia"/>
          <w:bCs/>
          <w:lang w:eastAsia="zh-CN"/>
        </w:rPr>
        <w:t>measurement gap</w:t>
      </w:r>
      <w:r w:rsidRPr="00F51240">
        <w:rPr>
          <w:bCs/>
          <w:lang w:eastAsia="zh-CN"/>
        </w:rPr>
        <w:t xml:space="preserve"> collisions</w:t>
      </w:r>
      <w:r w:rsidRPr="00344BF5">
        <w:rPr>
          <w:bCs/>
          <w:lang w:eastAsia="zh-CN"/>
        </w:rPr>
        <w:t xml:space="preserve"> by applying the </w:t>
      </w:r>
      <w:r>
        <w:rPr>
          <w:rFonts w:hint="eastAsia"/>
          <w:bCs/>
          <w:lang w:eastAsia="zh-CN"/>
        </w:rPr>
        <w:t>measurement</w:t>
      </w:r>
      <w:r w:rsidRPr="00344BF5">
        <w:rPr>
          <w:bCs/>
          <w:lang w:eastAsia="zh-CN"/>
        </w:rPr>
        <w:t xml:space="preserve"> gap collision rule</w:t>
      </w:r>
      <w:r>
        <w:rPr>
          <w:bCs/>
          <w:lang w:eastAsia="zh-CN"/>
        </w:rPr>
        <w:t xml:space="preserve"> in section 9.1.2B.3</w:t>
      </w:r>
      <w:r w:rsidRPr="00F51240">
        <w:rPr>
          <w:bCs/>
          <w:lang w:eastAsia="zh-CN"/>
        </w:rPr>
        <w:t>.</w:t>
      </w:r>
    </w:p>
    <w:p w14:paraId="17B5182F" w14:textId="77777777" w:rsidR="000767C1" w:rsidRPr="00F4200C" w:rsidRDefault="000767C1" w:rsidP="000767C1">
      <w:pPr>
        <w:pStyle w:val="B2"/>
        <w:rPr>
          <w:lang w:eastAsia="zh-CN"/>
        </w:rPr>
      </w:pPr>
      <w:r>
        <w:rPr>
          <w:lang w:eastAsia="zh-CN"/>
        </w:rPr>
        <w:tab/>
        <w:t>When concurrent measurement gaps are configured, r</w:t>
      </w:r>
      <w:r w:rsidRPr="00D22D80">
        <w:rPr>
          <w:lang w:eastAsia="zh-CN"/>
        </w:rPr>
        <w:t xml:space="preserve">equirements in this clause do not apply if </w:t>
      </w:r>
      <w:proofErr w:type="spellStart"/>
      <w:r w:rsidRPr="0047772D">
        <w:rPr>
          <w:lang w:eastAsia="zh-CN"/>
        </w:rPr>
        <w:t>N</w:t>
      </w:r>
      <w:r w:rsidRPr="00F51240">
        <w:rPr>
          <w:vertAlign w:val="subscript"/>
          <w:lang w:eastAsia="zh-CN"/>
        </w:rPr>
        <w:t>available</w:t>
      </w:r>
      <w:proofErr w:type="spellEnd"/>
      <w:r w:rsidRPr="0047772D">
        <w:rPr>
          <w:lang w:eastAsia="zh-CN"/>
        </w:rPr>
        <w:t xml:space="preserve"> </w:t>
      </w:r>
      <w:r w:rsidRPr="00F51240">
        <w:rPr>
          <w:lang w:eastAsia="zh-CN"/>
        </w:rPr>
        <w:t>=0</w:t>
      </w:r>
      <w:r>
        <w:rPr>
          <w:lang w:eastAsia="zh-CN"/>
        </w:rPr>
        <w:t>.</w:t>
      </w:r>
    </w:p>
    <w:p w14:paraId="196D7BB9" w14:textId="77777777" w:rsidR="000767C1" w:rsidRPr="009C5807" w:rsidRDefault="000767C1" w:rsidP="000767C1">
      <w:pPr>
        <w:pStyle w:val="B1"/>
      </w:pPr>
      <w:r>
        <w:tab/>
      </w:r>
      <w:proofErr w:type="spellStart"/>
      <w:r w:rsidRPr="00C572DC">
        <w:t>M</w:t>
      </w:r>
      <w:r w:rsidRPr="00C572DC">
        <w:rPr>
          <w:vertAlign w:val="subscript"/>
        </w:rPr>
        <w:t>pss</w:t>
      </w:r>
      <w:proofErr w:type="spellEnd"/>
      <w:r w:rsidRPr="00C572DC">
        <w:rPr>
          <w:vertAlign w:val="subscript"/>
        </w:rPr>
        <w:t>/</w:t>
      </w:r>
      <w:proofErr w:type="spellStart"/>
      <w:r w:rsidRPr="00C572DC">
        <w:rPr>
          <w:vertAlign w:val="subscript"/>
        </w:rPr>
        <w:t>sss_sync_with_gaps</w:t>
      </w:r>
      <w:proofErr w:type="spellEnd"/>
      <w:r w:rsidRPr="00C572DC">
        <w:t xml:space="preserve"> : For a UE supporting FR2</w:t>
      </w:r>
      <w:ins w:id="306" w:author="Paiva, Rafael (Nokia - DK/Aalborg)" w:date="2022-08-22T11:11:00Z">
        <w:r w:rsidRPr="00C572DC">
          <w:t>-1</w:t>
        </w:r>
      </w:ins>
      <w:r w:rsidRPr="00C572DC">
        <w:t xml:space="preserve"> power class 1 or 5, </w:t>
      </w:r>
      <w:proofErr w:type="spellStart"/>
      <w:r w:rsidRPr="00C572DC">
        <w:t>M</w:t>
      </w:r>
      <w:r w:rsidRPr="00C572DC">
        <w:rPr>
          <w:vertAlign w:val="subscript"/>
        </w:rPr>
        <w:t>pss</w:t>
      </w:r>
      <w:proofErr w:type="spellEnd"/>
      <w:r w:rsidRPr="00C572DC">
        <w:rPr>
          <w:vertAlign w:val="subscript"/>
        </w:rPr>
        <w:t>/</w:t>
      </w:r>
      <w:proofErr w:type="spellStart"/>
      <w:r w:rsidRPr="00C572DC">
        <w:rPr>
          <w:vertAlign w:val="subscript"/>
        </w:rPr>
        <w:t>sss_sync</w:t>
      </w:r>
      <w:proofErr w:type="spellEnd"/>
      <w:r w:rsidRPr="00C572DC">
        <w:rPr>
          <w:vertAlign w:val="subscript"/>
        </w:rPr>
        <w:t xml:space="preserve"> </w:t>
      </w:r>
      <w:proofErr w:type="spellStart"/>
      <w:r w:rsidRPr="00C572DC">
        <w:rPr>
          <w:vertAlign w:val="subscript"/>
        </w:rPr>
        <w:t>with_gaps</w:t>
      </w:r>
      <w:proofErr w:type="spellEnd"/>
      <w:r w:rsidRPr="00C572DC">
        <w:t>=40. For a UE supporting FR2</w:t>
      </w:r>
      <w:ins w:id="307" w:author="Paiva, Rafael (Nokia - DK/Aalborg)" w:date="2022-08-22T11:11:00Z">
        <w:r w:rsidRPr="00C572DC">
          <w:t>-1</w:t>
        </w:r>
      </w:ins>
      <w:r w:rsidRPr="00C572DC">
        <w:t xml:space="preserve"> power class 2, </w:t>
      </w:r>
      <w:proofErr w:type="spellStart"/>
      <w:r w:rsidRPr="00C572DC">
        <w:t>M</w:t>
      </w:r>
      <w:r w:rsidRPr="00C572DC">
        <w:rPr>
          <w:vertAlign w:val="subscript"/>
        </w:rPr>
        <w:t>pss</w:t>
      </w:r>
      <w:proofErr w:type="spellEnd"/>
      <w:r w:rsidRPr="00C572DC">
        <w:rPr>
          <w:vertAlign w:val="subscript"/>
        </w:rPr>
        <w:t>/</w:t>
      </w:r>
      <w:proofErr w:type="spellStart"/>
      <w:r w:rsidRPr="00C572DC">
        <w:rPr>
          <w:vertAlign w:val="subscript"/>
        </w:rPr>
        <w:t>sss_sync</w:t>
      </w:r>
      <w:proofErr w:type="spellEnd"/>
      <w:r w:rsidRPr="00C572DC">
        <w:rPr>
          <w:vertAlign w:val="subscript"/>
        </w:rPr>
        <w:t xml:space="preserve"> </w:t>
      </w:r>
      <w:proofErr w:type="spellStart"/>
      <w:r w:rsidRPr="00C572DC">
        <w:rPr>
          <w:vertAlign w:val="subscript"/>
        </w:rPr>
        <w:t>with_gaps</w:t>
      </w:r>
      <w:proofErr w:type="spellEnd"/>
      <w:r w:rsidRPr="00C572DC">
        <w:t xml:space="preserve"> =24.  For a UE supporting FR2</w:t>
      </w:r>
      <w:ins w:id="308" w:author="Paiva, Rafael (Nokia - DK/Aalborg)" w:date="2022-08-22T11:12:00Z">
        <w:r w:rsidRPr="00C572DC">
          <w:t>-1</w:t>
        </w:r>
      </w:ins>
      <w:r w:rsidRPr="00C572DC">
        <w:t xml:space="preserve"> power class 3, </w:t>
      </w:r>
      <w:proofErr w:type="spellStart"/>
      <w:r w:rsidRPr="00C572DC">
        <w:t>M</w:t>
      </w:r>
      <w:r w:rsidRPr="00C572DC">
        <w:rPr>
          <w:vertAlign w:val="subscript"/>
        </w:rPr>
        <w:t>pss</w:t>
      </w:r>
      <w:proofErr w:type="spellEnd"/>
      <w:r w:rsidRPr="00C572DC">
        <w:rPr>
          <w:vertAlign w:val="subscript"/>
        </w:rPr>
        <w:t>/</w:t>
      </w:r>
      <w:proofErr w:type="spellStart"/>
      <w:r w:rsidRPr="00C572DC">
        <w:rPr>
          <w:vertAlign w:val="subscript"/>
        </w:rPr>
        <w:t>sss_sync</w:t>
      </w:r>
      <w:proofErr w:type="spellEnd"/>
      <w:r w:rsidRPr="00C572DC">
        <w:rPr>
          <w:vertAlign w:val="subscript"/>
        </w:rPr>
        <w:t xml:space="preserve"> </w:t>
      </w:r>
      <w:proofErr w:type="spellStart"/>
      <w:r w:rsidRPr="00C572DC">
        <w:rPr>
          <w:vertAlign w:val="subscript"/>
        </w:rPr>
        <w:t>with_gaps</w:t>
      </w:r>
      <w:proofErr w:type="spellEnd"/>
      <w:r w:rsidRPr="00C572DC">
        <w:t xml:space="preserve"> =24. For a UE supporting </w:t>
      </w:r>
      <w:ins w:id="309" w:author="Paiva, Rafael (Nokia - DK/Aalborg)" w:date="2022-08-22T11:12:00Z">
        <w:r w:rsidRPr="00C572DC">
          <w:t xml:space="preserve">FR2-1 </w:t>
        </w:r>
      </w:ins>
      <w:r w:rsidRPr="00C572DC">
        <w:t xml:space="preserve">power class 4, </w:t>
      </w:r>
      <w:proofErr w:type="spellStart"/>
      <w:r w:rsidRPr="00C572DC">
        <w:t>M</w:t>
      </w:r>
      <w:r w:rsidRPr="00C572DC">
        <w:rPr>
          <w:vertAlign w:val="subscript"/>
        </w:rPr>
        <w:t>pss</w:t>
      </w:r>
      <w:proofErr w:type="spellEnd"/>
      <w:r w:rsidRPr="00C572DC">
        <w:rPr>
          <w:vertAlign w:val="subscript"/>
        </w:rPr>
        <w:t>/</w:t>
      </w:r>
      <w:proofErr w:type="spellStart"/>
      <w:r w:rsidRPr="00C572DC">
        <w:rPr>
          <w:vertAlign w:val="subscript"/>
        </w:rPr>
        <w:t>sss_sync</w:t>
      </w:r>
      <w:proofErr w:type="spellEnd"/>
      <w:r w:rsidRPr="00C572DC">
        <w:rPr>
          <w:vertAlign w:val="subscript"/>
        </w:rPr>
        <w:t xml:space="preserve"> </w:t>
      </w:r>
      <w:proofErr w:type="spellStart"/>
      <w:r w:rsidRPr="00C572DC">
        <w:rPr>
          <w:vertAlign w:val="subscript"/>
        </w:rPr>
        <w:t>with_gaps</w:t>
      </w:r>
      <w:proofErr w:type="spellEnd"/>
      <w:r w:rsidRPr="00C572DC">
        <w:t xml:space="preserve"> =24</w:t>
      </w:r>
      <w:ins w:id="310" w:author="Paiva, Rafael (Nokia - DK/Aalborg)" w:date="2022-08-22T11:04:00Z">
        <w:r w:rsidRPr="00C572DC">
          <w:t xml:space="preserve">. For a UE supporting FR2-2 power class 1, </w:t>
        </w:r>
        <w:proofErr w:type="spellStart"/>
        <w:r w:rsidRPr="00C572DC">
          <w:rPr>
            <w:lang w:eastAsia="en-GB"/>
          </w:rPr>
          <w:t>M</w:t>
        </w:r>
        <w:r w:rsidRPr="00C572DC">
          <w:rPr>
            <w:vertAlign w:val="subscript"/>
            <w:lang w:eastAsia="en-GB"/>
          </w:rPr>
          <w:t>pss</w:t>
        </w:r>
        <w:proofErr w:type="spellEnd"/>
        <w:r w:rsidRPr="00C572DC">
          <w:rPr>
            <w:vertAlign w:val="subscript"/>
            <w:lang w:eastAsia="en-GB"/>
          </w:rPr>
          <w:t>/</w:t>
        </w:r>
        <w:proofErr w:type="spellStart"/>
        <w:r w:rsidRPr="00C572DC">
          <w:rPr>
            <w:vertAlign w:val="subscript"/>
            <w:lang w:eastAsia="en-GB"/>
          </w:rPr>
          <w:t>sss_sync</w:t>
        </w:r>
        <w:proofErr w:type="spellEnd"/>
        <w:r w:rsidRPr="00C572DC">
          <w:rPr>
            <w:vertAlign w:val="subscript"/>
            <w:lang w:eastAsia="en-GB"/>
          </w:rPr>
          <w:t xml:space="preserve"> </w:t>
        </w:r>
        <w:proofErr w:type="spellStart"/>
        <w:r w:rsidRPr="00C572DC">
          <w:rPr>
            <w:vertAlign w:val="subscript"/>
            <w:lang w:eastAsia="en-GB"/>
          </w:rPr>
          <w:t>with_gaps</w:t>
        </w:r>
        <w:proofErr w:type="spellEnd"/>
        <w:r w:rsidRPr="00C572DC">
          <w:rPr>
            <w:vertAlign w:val="subscript"/>
          </w:rPr>
          <w:t xml:space="preserve"> </w:t>
        </w:r>
        <w:r w:rsidRPr="00C572DC">
          <w:t xml:space="preserve">= [TBD samples, TBD samples and TBD samples for 120kHz, 480kHz and 960kHz respectively]. For a UE supporting FR2-2 power class 2, </w:t>
        </w:r>
        <w:proofErr w:type="spellStart"/>
        <w:r w:rsidRPr="00C572DC">
          <w:rPr>
            <w:lang w:eastAsia="en-GB"/>
          </w:rPr>
          <w:t>M</w:t>
        </w:r>
        <w:r w:rsidRPr="00C572DC">
          <w:rPr>
            <w:vertAlign w:val="subscript"/>
            <w:lang w:eastAsia="en-GB"/>
          </w:rPr>
          <w:t>pss</w:t>
        </w:r>
        <w:proofErr w:type="spellEnd"/>
        <w:r w:rsidRPr="00C572DC">
          <w:rPr>
            <w:vertAlign w:val="subscript"/>
            <w:lang w:eastAsia="en-GB"/>
          </w:rPr>
          <w:t>/</w:t>
        </w:r>
        <w:proofErr w:type="spellStart"/>
        <w:r w:rsidRPr="00C572DC">
          <w:rPr>
            <w:vertAlign w:val="subscript"/>
            <w:lang w:eastAsia="en-GB"/>
          </w:rPr>
          <w:t>sss_sync</w:t>
        </w:r>
        <w:proofErr w:type="spellEnd"/>
        <w:r w:rsidRPr="00C572DC">
          <w:rPr>
            <w:vertAlign w:val="subscript"/>
            <w:lang w:eastAsia="en-GB"/>
          </w:rPr>
          <w:t xml:space="preserve"> </w:t>
        </w:r>
        <w:proofErr w:type="spellStart"/>
        <w:r w:rsidRPr="00C572DC">
          <w:rPr>
            <w:vertAlign w:val="subscript"/>
            <w:lang w:eastAsia="en-GB"/>
          </w:rPr>
          <w:t>with_gaps</w:t>
        </w:r>
        <w:proofErr w:type="spellEnd"/>
        <w:r w:rsidRPr="00C572DC">
          <w:rPr>
            <w:vertAlign w:val="subscript"/>
          </w:rPr>
          <w:t xml:space="preserve"> </w:t>
        </w:r>
        <w:r w:rsidRPr="00C572DC">
          <w:t xml:space="preserve">= </w:t>
        </w:r>
      </w:ins>
      <w:ins w:id="311" w:author="Paiva, Rafael (Nokia - DK/Aalborg)" w:date="2022-08-22T11:05:00Z">
        <w:r w:rsidRPr="00C572DC">
          <w:t>[TBD</w:t>
        </w:r>
      </w:ins>
      <w:ins w:id="312" w:author="Paiva, Rafael (Nokia - DK/Aalborg)" w:date="2022-08-22T11:04:00Z">
        <w:r w:rsidRPr="00C572DC">
          <w:t xml:space="preserve"> samples, 72 samples and 108 samples for 120kHz, 480kHz and 960kHz respectively</w:t>
        </w:r>
      </w:ins>
      <w:ins w:id="313" w:author="Paiva, Rafael (Nokia - DK/Aalborg)" w:date="2022-08-22T11:05:00Z">
        <w:r w:rsidRPr="00C572DC">
          <w:t>]</w:t>
        </w:r>
      </w:ins>
      <w:ins w:id="314" w:author="Paiva, Rafael (Nokia - DK/Aalborg)" w:date="2022-08-22T11:04:00Z">
        <w:r w:rsidRPr="00C572DC">
          <w:t xml:space="preserve">. For a UE supporting FR2-2 power class 3, </w:t>
        </w:r>
        <w:proofErr w:type="spellStart"/>
        <w:r w:rsidRPr="00C572DC">
          <w:rPr>
            <w:lang w:eastAsia="en-GB"/>
          </w:rPr>
          <w:t>M</w:t>
        </w:r>
        <w:r w:rsidRPr="00C572DC">
          <w:rPr>
            <w:vertAlign w:val="subscript"/>
            <w:lang w:eastAsia="en-GB"/>
          </w:rPr>
          <w:t>pss</w:t>
        </w:r>
        <w:proofErr w:type="spellEnd"/>
        <w:r w:rsidRPr="00C572DC">
          <w:rPr>
            <w:vertAlign w:val="subscript"/>
            <w:lang w:eastAsia="en-GB"/>
          </w:rPr>
          <w:t>/</w:t>
        </w:r>
        <w:proofErr w:type="spellStart"/>
        <w:r w:rsidRPr="00C572DC">
          <w:rPr>
            <w:vertAlign w:val="subscript"/>
            <w:lang w:eastAsia="en-GB"/>
          </w:rPr>
          <w:t>sss_sync</w:t>
        </w:r>
        <w:proofErr w:type="spellEnd"/>
        <w:r w:rsidRPr="00C572DC">
          <w:rPr>
            <w:vertAlign w:val="subscript"/>
            <w:lang w:eastAsia="en-GB"/>
          </w:rPr>
          <w:t xml:space="preserve"> </w:t>
        </w:r>
        <w:proofErr w:type="spellStart"/>
        <w:r w:rsidRPr="00C572DC">
          <w:rPr>
            <w:vertAlign w:val="subscript"/>
            <w:lang w:eastAsia="en-GB"/>
          </w:rPr>
          <w:t>with_gaps</w:t>
        </w:r>
        <w:proofErr w:type="spellEnd"/>
        <w:r w:rsidRPr="00C572DC">
          <w:rPr>
            <w:vertAlign w:val="subscript"/>
          </w:rPr>
          <w:t xml:space="preserve"> </w:t>
        </w:r>
        <w:r w:rsidRPr="00C572DC">
          <w:t xml:space="preserve">= </w:t>
        </w:r>
      </w:ins>
      <w:ins w:id="315" w:author="Paiva, Rafael (Nokia - DK/Aalborg)" w:date="2022-08-22T11:12:00Z">
        <w:r w:rsidRPr="00C572DC">
          <w:t>[TBD</w:t>
        </w:r>
      </w:ins>
      <w:ins w:id="316" w:author="Paiva, Rafael (Nokia - DK/Aalborg)" w:date="2022-08-22T11:04:00Z">
        <w:r w:rsidRPr="00C572DC">
          <w:t xml:space="preserve"> samples, </w:t>
        </w:r>
      </w:ins>
      <w:ins w:id="317" w:author="Paiva, Rafael (Nokia - DK/Aalborg)" w:date="2022-08-22T11:12:00Z">
        <w:r w:rsidRPr="00C572DC">
          <w:t>TBD</w:t>
        </w:r>
      </w:ins>
      <w:ins w:id="318" w:author="Paiva, Rafael (Nokia - DK/Aalborg)" w:date="2022-08-22T11:04:00Z">
        <w:r w:rsidRPr="00C572DC">
          <w:t xml:space="preserve"> samples and </w:t>
        </w:r>
      </w:ins>
      <w:ins w:id="319" w:author="Paiva, Rafael (Nokia - DK/Aalborg)" w:date="2022-08-22T11:12:00Z">
        <w:r w:rsidRPr="00C572DC">
          <w:t>TBD</w:t>
        </w:r>
      </w:ins>
      <w:ins w:id="320" w:author="Paiva, Rafael (Nokia - DK/Aalborg)" w:date="2022-08-22T11:04:00Z">
        <w:r w:rsidRPr="00C572DC">
          <w:t xml:space="preserve"> samples respectively</w:t>
        </w:r>
      </w:ins>
      <w:ins w:id="321" w:author="Paiva, Rafael (Nokia - DK/Aalborg)" w:date="2022-08-22T11:12:00Z">
        <w:r w:rsidRPr="00C572DC">
          <w:t>]</w:t>
        </w:r>
      </w:ins>
      <w:ins w:id="322" w:author="Paiva, Rafael (Nokia - DK/Aalborg)" w:date="2022-08-22T11:04:00Z">
        <w:r w:rsidRPr="00C572DC">
          <w:t>.</w:t>
        </w:r>
      </w:ins>
    </w:p>
    <w:p w14:paraId="183027F9" w14:textId="77777777" w:rsidR="000767C1" w:rsidRDefault="000767C1" w:rsidP="000767C1">
      <w:pPr>
        <w:pStyle w:val="B1"/>
        <w:rPr>
          <w:ins w:id="323" w:author="Paiva, Rafael (Nokia - DK/Aalborg)" w:date="2022-08-10T14:41:00Z"/>
        </w:rPr>
      </w:pPr>
      <w:r>
        <w:tab/>
      </w:r>
      <w:proofErr w:type="spellStart"/>
      <w:r w:rsidRPr="00C572DC">
        <w:t>M</w:t>
      </w:r>
      <w:r w:rsidRPr="00C572DC">
        <w:rPr>
          <w:vertAlign w:val="subscript"/>
        </w:rPr>
        <w:t>meas_period</w:t>
      </w:r>
      <w:proofErr w:type="spellEnd"/>
      <w:r w:rsidRPr="00C572DC">
        <w:rPr>
          <w:vertAlign w:val="subscript"/>
        </w:rPr>
        <w:t xml:space="preserve">_ </w:t>
      </w:r>
      <w:proofErr w:type="spellStart"/>
      <w:r w:rsidRPr="00C572DC">
        <w:rPr>
          <w:vertAlign w:val="subscript"/>
        </w:rPr>
        <w:t>with_gaps</w:t>
      </w:r>
      <w:proofErr w:type="spellEnd"/>
      <w:r w:rsidRPr="00C572DC">
        <w:t xml:space="preserve">: For a UE supporting </w:t>
      </w:r>
      <w:ins w:id="324" w:author="Paiva, Rafael (Nokia - DK/Aalborg)" w:date="2022-08-22T11:12:00Z">
        <w:r w:rsidRPr="00C572DC">
          <w:t xml:space="preserve">FR2-1 </w:t>
        </w:r>
      </w:ins>
      <w:r w:rsidRPr="00C572DC">
        <w:t xml:space="preserve">power class 1 or 5, </w:t>
      </w:r>
      <w:proofErr w:type="spellStart"/>
      <w:r w:rsidRPr="00C572DC">
        <w:t>M</w:t>
      </w:r>
      <w:r w:rsidRPr="00C572DC">
        <w:rPr>
          <w:vertAlign w:val="subscript"/>
        </w:rPr>
        <w:t>meas_period</w:t>
      </w:r>
      <w:proofErr w:type="spellEnd"/>
      <w:r w:rsidRPr="00C572DC">
        <w:rPr>
          <w:vertAlign w:val="subscript"/>
        </w:rPr>
        <w:t xml:space="preserve">_ </w:t>
      </w:r>
      <w:proofErr w:type="spellStart"/>
      <w:r w:rsidRPr="00C572DC">
        <w:rPr>
          <w:vertAlign w:val="subscript"/>
        </w:rPr>
        <w:t>with_gaps</w:t>
      </w:r>
      <w:proofErr w:type="spellEnd"/>
      <w:r w:rsidRPr="00C572DC">
        <w:t xml:space="preserve"> =40. For a UE supporting </w:t>
      </w:r>
      <w:ins w:id="325" w:author="Paiva, Rafael (Nokia - DK/Aalborg)" w:date="2022-08-22T11:13:00Z">
        <w:r w:rsidRPr="00C572DC">
          <w:t xml:space="preserve">FR2-1 </w:t>
        </w:r>
      </w:ins>
      <w:r w:rsidRPr="00C572DC">
        <w:t xml:space="preserve">power class 2, </w:t>
      </w:r>
      <w:proofErr w:type="spellStart"/>
      <w:r w:rsidRPr="00C572DC">
        <w:t>M</w:t>
      </w:r>
      <w:r w:rsidRPr="00C572DC">
        <w:rPr>
          <w:vertAlign w:val="subscript"/>
        </w:rPr>
        <w:t>meas_period</w:t>
      </w:r>
      <w:proofErr w:type="spellEnd"/>
      <w:r w:rsidRPr="00C572DC">
        <w:rPr>
          <w:vertAlign w:val="subscript"/>
        </w:rPr>
        <w:t xml:space="preserve">_ </w:t>
      </w:r>
      <w:proofErr w:type="spellStart"/>
      <w:r w:rsidRPr="00C572DC">
        <w:rPr>
          <w:vertAlign w:val="subscript"/>
        </w:rPr>
        <w:t>with_gaps</w:t>
      </w:r>
      <w:proofErr w:type="spellEnd"/>
      <w:r w:rsidRPr="00C572DC">
        <w:t xml:space="preserve"> =24. For a UE supporting </w:t>
      </w:r>
      <w:ins w:id="326" w:author="Paiva, Rafael (Nokia - DK/Aalborg)" w:date="2022-08-22T11:13:00Z">
        <w:r w:rsidRPr="00C572DC">
          <w:t xml:space="preserve">FR2-1 </w:t>
        </w:r>
      </w:ins>
      <w:r w:rsidRPr="00C572DC">
        <w:t xml:space="preserve">power class 3, </w:t>
      </w:r>
      <w:proofErr w:type="spellStart"/>
      <w:r w:rsidRPr="00C572DC">
        <w:t>M</w:t>
      </w:r>
      <w:r w:rsidRPr="00C572DC">
        <w:rPr>
          <w:vertAlign w:val="subscript"/>
        </w:rPr>
        <w:t>meas_period</w:t>
      </w:r>
      <w:proofErr w:type="spellEnd"/>
      <w:r w:rsidRPr="00C572DC">
        <w:rPr>
          <w:vertAlign w:val="subscript"/>
        </w:rPr>
        <w:t xml:space="preserve">_ </w:t>
      </w:r>
      <w:proofErr w:type="spellStart"/>
      <w:r w:rsidRPr="00C572DC">
        <w:rPr>
          <w:vertAlign w:val="subscript"/>
        </w:rPr>
        <w:t>with_gaps</w:t>
      </w:r>
      <w:proofErr w:type="spellEnd"/>
      <w:r w:rsidRPr="00C572DC">
        <w:t xml:space="preserve"> =24. For a UE supporting </w:t>
      </w:r>
      <w:ins w:id="327" w:author="Paiva, Rafael (Nokia - DK/Aalborg)" w:date="2022-08-22T11:13:00Z">
        <w:r w:rsidRPr="00C572DC">
          <w:t xml:space="preserve">FR2-1 </w:t>
        </w:r>
      </w:ins>
      <w:r w:rsidRPr="00C572DC">
        <w:t xml:space="preserve">power class 4, </w:t>
      </w:r>
      <w:proofErr w:type="spellStart"/>
      <w:r w:rsidRPr="00C572DC">
        <w:t>M</w:t>
      </w:r>
      <w:r w:rsidRPr="00C572DC">
        <w:rPr>
          <w:vertAlign w:val="subscript"/>
        </w:rPr>
        <w:t>meas_period</w:t>
      </w:r>
      <w:proofErr w:type="spellEnd"/>
      <w:r w:rsidRPr="00C572DC">
        <w:rPr>
          <w:vertAlign w:val="subscript"/>
        </w:rPr>
        <w:t xml:space="preserve"> </w:t>
      </w:r>
      <w:proofErr w:type="spellStart"/>
      <w:r w:rsidRPr="00C572DC">
        <w:rPr>
          <w:vertAlign w:val="subscript"/>
        </w:rPr>
        <w:t>with_gaps</w:t>
      </w:r>
      <w:proofErr w:type="spellEnd"/>
      <w:r w:rsidRPr="00C572DC">
        <w:t xml:space="preserve"> =24.</w:t>
      </w:r>
      <w:ins w:id="328" w:author="Paiva, Rafael (Nokia - DK/Aalborg)" w:date="2022-08-22T11:13:00Z">
        <w:r w:rsidRPr="00C572DC">
          <w:t xml:space="preserve"> For a UE supporting FR2-2 power class 1, </w:t>
        </w:r>
        <w:proofErr w:type="spellStart"/>
        <w:r w:rsidRPr="00C572DC">
          <w:t>M</w:t>
        </w:r>
        <w:r w:rsidRPr="00C572DC">
          <w:rPr>
            <w:vertAlign w:val="subscript"/>
          </w:rPr>
          <w:t>meas_period</w:t>
        </w:r>
        <w:proofErr w:type="spellEnd"/>
        <w:r w:rsidRPr="00C572DC">
          <w:rPr>
            <w:vertAlign w:val="subscript"/>
          </w:rPr>
          <w:t xml:space="preserve">_ </w:t>
        </w:r>
        <w:proofErr w:type="spellStart"/>
        <w:r w:rsidRPr="00C572DC">
          <w:rPr>
            <w:vertAlign w:val="subscript"/>
          </w:rPr>
          <w:t>with_gaps</w:t>
        </w:r>
        <w:proofErr w:type="spellEnd"/>
        <w:r w:rsidRPr="00C572DC">
          <w:t xml:space="preserve"> =TBD samples. For a UE supporting FR2-2 power class 2, </w:t>
        </w:r>
        <w:proofErr w:type="spellStart"/>
        <w:r w:rsidRPr="00C572DC">
          <w:t>M</w:t>
        </w:r>
        <w:r w:rsidRPr="00C572DC">
          <w:rPr>
            <w:vertAlign w:val="subscript"/>
          </w:rPr>
          <w:t>meas_period</w:t>
        </w:r>
        <w:proofErr w:type="spellEnd"/>
        <w:r w:rsidRPr="00C572DC">
          <w:rPr>
            <w:vertAlign w:val="subscript"/>
          </w:rPr>
          <w:t xml:space="preserve">_ </w:t>
        </w:r>
        <w:proofErr w:type="spellStart"/>
        <w:r w:rsidRPr="00C572DC">
          <w:rPr>
            <w:vertAlign w:val="subscript"/>
          </w:rPr>
          <w:t>with_gaps</w:t>
        </w:r>
        <w:proofErr w:type="spellEnd"/>
        <w:r w:rsidRPr="00C572DC">
          <w:t xml:space="preserve"> =TBD samples. For a UE supporting FR2-2 power class 3, </w:t>
        </w:r>
        <w:proofErr w:type="spellStart"/>
        <w:r w:rsidRPr="00C572DC">
          <w:t>M</w:t>
        </w:r>
        <w:r w:rsidRPr="00C572DC">
          <w:rPr>
            <w:vertAlign w:val="subscript"/>
          </w:rPr>
          <w:t>meas_period</w:t>
        </w:r>
        <w:proofErr w:type="spellEnd"/>
        <w:r w:rsidRPr="00C572DC">
          <w:rPr>
            <w:vertAlign w:val="subscript"/>
          </w:rPr>
          <w:t xml:space="preserve">_ </w:t>
        </w:r>
        <w:proofErr w:type="spellStart"/>
        <w:r w:rsidRPr="00C572DC">
          <w:rPr>
            <w:vertAlign w:val="subscript"/>
          </w:rPr>
          <w:t>with_gaps</w:t>
        </w:r>
        <w:proofErr w:type="spellEnd"/>
        <w:r w:rsidRPr="00C572DC">
          <w:t xml:space="preserve"> = TBD samples.</w:t>
        </w:r>
      </w:ins>
    </w:p>
    <w:p w14:paraId="0A7A450A" w14:textId="77777777" w:rsidR="000767C1" w:rsidRPr="009C5807" w:rsidRDefault="000767C1" w:rsidP="000767C1">
      <w:pPr>
        <w:pStyle w:val="B1"/>
        <w:ind w:firstLine="0"/>
        <w:rPr>
          <w:ins w:id="329" w:author="Paiva, Rafael (Nokia - DK/Aalborg)" w:date="2022-08-10T14:41:00Z"/>
        </w:rPr>
      </w:pPr>
      <w:proofErr w:type="spellStart"/>
      <w:ins w:id="330" w:author="Paiva, Rafael (Nokia - DK/Aalborg)" w:date="2022-08-10T14:41:00Z">
        <w:r w:rsidRPr="009C5807">
          <w:t>M</w:t>
        </w:r>
        <w:r w:rsidRPr="009C5807">
          <w:rPr>
            <w:vertAlign w:val="subscript"/>
          </w:rPr>
          <w:t>SSB_index_intr</w:t>
        </w:r>
        <w:r>
          <w:rPr>
            <w:vertAlign w:val="subscript"/>
          </w:rPr>
          <w:t>a</w:t>
        </w:r>
        <w:proofErr w:type="spellEnd"/>
        <w:r w:rsidRPr="009C5807">
          <w:t>: For a UE supporting FR2</w:t>
        </w:r>
        <w:r>
          <w:t>-2</w:t>
        </w:r>
        <w:r w:rsidRPr="009C5807">
          <w:t xml:space="preserve"> power class 1, </w:t>
        </w:r>
        <w:proofErr w:type="spellStart"/>
        <w:r w:rsidRPr="009C5807">
          <w:t>M</w:t>
        </w:r>
        <w:r w:rsidRPr="009C5807">
          <w:rPr>
            <w:vertAlign w:val="subscript"/>
          </w:rPr>
          <w:t>SSB_index_intr</w:t>
        </w:r>
        <w:r>
          <w:rPr>
            <w:vertAlign w:val="subscript"/>
          </w:rPr>
          <w:t>a</w:t>
        </w:r>
        <w:proofErr w:type="spellEnd"/>
        <w:r w:rsidRPr="009C5807">
          <w:t xml:space="preserve"> = </w:t>
        </w:r>
        <w:r>
          <w:t>72</w:t>
        </w:r>
        <w:r w:rsidRPr="009C5807">
          <w:t xml:space="preserve"> samples. For a UE supporting FR2</w:t>
        </w:r>
        <w:r>
          <w:t>-2</w:t>
        </w:r>
        <w:r w:rsidRPr="009C5807">
          <w:t xml:space="preserve"> power class 2, </w:t>
        </w:r>
        <w:proofErr w:type="spellStart"/>
        <w:r w:rsidRPr="009C5807">
          <w:t>M</w:t>
        </w:r>
        <w:r w:rsidRPr="009C5807">
          <w:rPr>
            <w:vertAlign w:val="subscript"/>
          </w:rPr>
          <w:t>SSB_index_in</w:t>
        </w:r>
        <w:r>
          <w:rPr>
            <w:vertAlign w:val="subscript"/>
          </w:rPr>
          <w:t>tra</w:t>
        </w:r>
        <w:proofErr w:type="spellEnd"/>
        <w:r w:rsidRPr="009C5807">
          <w:rPr>
            <w:vertAlign w:val="subscript"/>
          </w:rPr>
          <w:t xml:space="preserve"> </w:t>
        </w:r>
        <w:r w:rsidRPr="009C5807">
          <w:t xml:space="preserve">= </w:t>
        </w:r>
        <w:r>
          <w:t>48</w:t>
        </w:r>
        <w:r w:rsidRPr="009C5807">
          <w:t xml:space="preserve"> samples. For a UE supporting FR2 power class 3, </w:t>
        </w:r>
        <w:proofErr w:type="spellStart"/>
        <w:r w:rsidRPr="009C5807">
          <w:t>M</w:t>
        </w:r>
        <w:r w:rsidRPr="009C5807">
          <w:rPr>
            <w:vertAlign w:val="subscript"/>
          </w:rPr>
          <w:t>SSB_index_intr</w:t>
        </w:r>
        <w:r>
          <w:rPr>
            <w:vertAlign w:val="subscript"/>
          </w:rPr>
          <w:t>a</w:t>
        </w:r>
        <w:proofErr w:type="spellEnd"/>
        <w:r w:rsidRPr="009C5807">
          <w:t xml:space="preserve"> = </w:t>
        </w:r>
        <w:r>
          <w:t>48</w:t>
        </w:r>
        <w:r w:rsidRPr="009C5807">
          <w:t xml:space="preserve"> samples.</w:t>
        </w:r>
      </w:ins>
    </w:p>
    <w:p w14:paraId="0FB75259" w14:textId="77777777" w:rsidR="000767C1" w:rsidRPr="009C5807" w:rsidRDefault="000767C1" w:rsidP="000767C1">
      <w:pPr>
        <w:pStyle w:val="B1"/>
      </w:pPr>
    </w:p>
    <w:p w14:paraId="06DEDF47" w14:textId="77777777" w:rsidR="000767C1" w:rsidRPr="009C5807" w:rsidRDefault="000767C1" w:rsidP="000767C1">
      <w:r w:rsidRPr="009C5807">
        <w:rPr>
          <w:lang w:val="en-US"/>
        </w:rPr>
        <w:t xml:space="preserve">If the higher layer signaling in TS 38.331 [2] </w:t>
      </w:r>
      <w:r w:rsidRPr="009C5807">
        <w:t xml:space="preserve">of </w:t>
      </w:r>
      <w:r w:rsidRPr="009C5807">
        <w:rPr>
          <w:i/>
        </w:rPr>
        <w:t>smtc2</w:t>
      </w:r>
      <w:r w:rsidRPr="009C5807">
        <w:t xml:space="preserve"> is present and smtc1 is fully overlapping with measurement gaps and smtc2 is partially overlapping with measurement gaps, requirements are not specified for </w:t>
      </w:r>
      <w:proofErr w:type="spellStart"/>
      <w:r w:rsidRPr="009C5807">
        <w:t>T</w:t>
      </w:r>
      <w:r w:rsidRPr="009C5807">
        <w:rPr>
          <w:vertAlign w:val="subscript"/>
        </w:rPr>
        <w:t>identify_intra_without_index</w:t>
      </w:r>
      <w:proofErr w:type="spellEnd"/>
      <w:r w:rsidRPr="009C5807">
        <w:rPr>
          <w:vertAlign w:val="subscript"/>
        </w:rPr>
        <w:t xml:space="preserve"> </w:t>
      </w:r>
      <w:r w:rsidRPr="009C5807">
        <w:t xml:space="preserve">or </w:t>
      </w:r>
      <w:proofErr w:type="spellStart"/>
      <w:r w:rsidRPr="009C5807">
        <w:t>T</w:t>
      </w:r>
      <w:r w:rsidRPr="009C5807">
        <w:rPr>
          <w:vertAlign w:val="subscript"/>
        </w:rPr>
        <w:t>identify_intra_with_index</w:t>
      </w:r>
      <w:proofErr w:type="spellEnd"/>
      <w:r w:rsidRPr="009C5807">
        <w:rPr>
          <w:vertAlign w:val="subscript"/>
        </w:rPr>
        <w:t>.</w:t>
      </w:r>
    </w:p>
    <w:p w14:paraId="2F284A16" w14:textId="77777777" w:rsidR="000767C1" w:rsidRPr="009C5807" w:rsidRDefault="000767C1" w:rsidP="000767C1">
      <w:r w:rsidRPr="008C6DE4">
        <w:t xml:space="preserve">If </w:t>
      </w:r>
      <w:r>
        <w:t>M</w:t>
      </w:r>
      <w:r w:rsidRPr="008C6DE4">
        <w:t xml:space="preserve">CG DRX is in use, cell identification requirements </w:t>
      </w:r>
      <w:r>
        <w:t xml:space="preserve">for </w:t>
      </w:r>
      <w:r w:rsidRPr="008C6DE4">
        <w:t>intra</w:t>
      </w:r>
      <w:r>
        <w:t>-</w:t>
      </w:r>
      <w:r w:rsidRPr="008C6DE4">
        <w:t xml:space="preserve">frequency </w:t>
      </w:r>
      <w:r>
        <w:t>measurement in MCG</w:t>
      </w:r>
      <w:r w:rsidRPr="008C6DE4">
        <w:t xml:space="preserve"> specified in Table 9.2.6.2-1, Table 9.2.6.2-2, and Table 9.2.6.2-3 shall depend on the </w:t>
      </w:r>
      <w:r>
        <w:t>M</w:t>
      </w:r>
      <w:r w:rsidRPr="008C6DE4">
        <w:t xml:space="preserve">CG DRX cycle. </w:t>
      </w:r>
      <w:r w:rsidRPr="009C5807">
        <w:t xml:space="preserve">If SCG DRX is in use, cell identification requirements </w:t>
      </w:r>
      <w:r>
        <w:t xml:space="preserve">for </w:t>
      </w:r>
      <w:r w:rsidRPr="008C6DE4">
        <w:t>intra</w:t>
      </w:r>
      <w:r>
        <w:t>-</w:t>
      </w:r>
      <w:r w:rsidRPr="008C6DE4">
        <w:t xml:space="preserve">frequency </w:t>
      </w:r>
      <w:r>
        <w:t>measurement in SCG</w:t>
      </w:r>
      <w:r w:rsidRPr="009C5807">
        <w:t xml:space="preserve"> specified in Table 9.2.6.2-1, Table 9.2.6.2-2, and Table 9.2.6.2-3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37AEF6AC" w14:textId="77777777" w:rsidR="000767C1" w:rsidRPr="009C5807" w:rsidRDefault="000767C1" w:rsidP="000767C1">
      <w:pPr>
        <w:pStyle w:val="TH"/>
      </w:pPr>
      <w:r w:rsidRPr="009C5807">
        <w:t>Table 9.2.6.2-1: Time period for PSS/SSS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767C1" w:rsidRPr="009C5807" w14:paraId="28020C54"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4E3A05AA" w14:textId="77777777" w:rsidR="000767C1" w:rsidRPr="009C5807" w:rsidRDefault="000767C1" w:rsidP="004666FE">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22F83B27" w14:textId="77777777" w:rsidR="000767C1" w:rsidRPr="009C5807" w:rsidRDefault="000767C1" w:rsidP="004666FE">
            <w:pPr>
              <w:pStyle w:val="TAH"/>
            </w:pPr>
            <w:r w:rsidRPr="009C5807">
              <w:t>T</w:t>
            </w:r>
            <w:r w:rsidRPr="009C5807">
              <w:rPr>
                <w:vertAlign w:val="subscript"/>
              </w:rPr>
              <w:t>PSS/</w:t>
            </w:r>
            <w:proofErr w:type="spellStart"/>
            <w:r w:rsidRPr="009C5807">
              <w:rPr>
                <w:vertAlign w:val="subscript"/>
              </w:rPr>
              <w:t>SSS_sync_intra</w:t>
            </w:r>
            <w:proofErr w:type="spellEnd"/>
          </w:p>
        </w:tc>
      </w:tr>
      <w:tr w:rsidR="000767C1" w:rsidRPr="009C5807" w14:paraId="0660F8C1"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719FBF17" w14:textId="77777777" w:rsidR="000767C1" w:rsidRPr="009C5807" w:rsidRDefault="000767C1" w:rsidP="004666FE">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872C7A0" w14:textId="77777777" w:rsidR="000767C1" w:rsidRPr="009C5807" w:rsidRDefault="000767C1" w:rsidP="004666FE">
            <w:pPr>
              <w:pStyle w:val="TAC"/>
            </w:pPr>
            <w:r w:rsidRPr="00CD44AA">
              <w:rPr>
                <w:rFonts w:eastAsia="SimSun"/>
              </w:rPr>
              <w:t xml:space="preserve">max(600ms, 5 x </w:t>
            </w:r>
            <w:proofErr w:type="spellStart"/>
            <w:r w:rsidRPr="00CD44AA">
              <w:rPr>
                <w:rFonts w:eastAsia="SimSun" w:hint="eastAsia"/>
                <w:lang w:eastAsia="zh-CN"/>
              </w:rPr>
              <w:t>K</w:t>
            </w:r>
            <w:r w:rsidRPr="00CD44AA">
              <w:rPr>
                <w:rFonts w:eastAsia="SimSun" w:hint="eastAsia"/>
                <w:vertAlign w:val="subscript"/>
                <w:lang w:eastAsia="zh-CN"/>
              </w:rPr>
              <w:t>gap</w:t>
            </w:r>
            <w:proofErr w:type="spellEnd"/>
            <w:r w:rsidRPr="00CD44AA">
              <w:rPr>
                <w:rFonts w:eastAsia="SimSun"/>
              </w:rPr>
              <w:t xml:space="preserve"> </w:t>
            </w:r>
            <w:r>
              <w:rPr>
                <w:rFonts w:eastAsia="SimSun"/>
              </w:rPr>
              <w:t xml:space="preserve">x </w:t>
            </w:r>
            <w:r w:rsidRPr="00CD44AA">
              <w:rPr>
                <w:rFonts w:eastAsia="SimSun"/>
              </w:rPr>
              <w:t xml:space="preserve">max(MGRP, SMTC period)) x </w:t>
            </w:r>
            <w:proofErr w:type="spellStart"/>
            <w:r w:rsidRPr="00CD44AA">
              <w:rPr>
                <w:rFonts w:eastAsia="SimSun"/>
              </w:rPr>
              <w:t>CSSF</w:t>
            </w:r>
            <w:r w:rsidRPr="00CD44AA">
              <w:rPr>
                <w:rFonts w:eastAsia="SimSun"/>
                <w:vertAlign w:val="subscript"/>
              </w:rPr>
              <w:t>intra</w:t>
            </w:r>
            <w:proofErr w:type="spellEnd"/>
          </w:p>
        </w:tc>
      </w:tr>
      <w:tr w:rsidR="000767C1" w:rsidRPr="009C5807" w14:paraId="5DD10703"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5133BD5C" w14:textId="77777777" w:rsidR="000767C1" w:rsidRPr="009C5807" w:rsidRDefault="000767C1" w:rsidP="004666FE">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8F44392" w14:textId="77777777" w:rsidR="000767C1" w:rsidRPr="009C5807" w:rsidRDefault="000767C1" w:rsidP="004666FE">
            <w:pPr>
              <w:pStyle w:val="TAC"/>
              <w:rPr>
                <w:b/>
              </w:rPr>
            </w:pPr>
            <w:r w:rsidRPr="009C5807">
              <w:t>max(600ms, ceil(</w:t>
            </w:r>
            <w:r w:rsidRPr="009C5807">
              <w:rPr>
                <w:rFonts w:hint="eastAsia"/>
                <w:lang w:eastAsia="zh-CN"/>
              </w:rPr>
              <w:t>M2</w:t>
            </w:r>
            <w:r w:rsidRPr="009C5807">
              <w:rPr>
                <w:rFonts w:hint="eastAsia"/>
                <w:vertAlign w:val="superscript"/>
                <w:lang w:eastAsia="zh-CN"/>
              </w:rPr>
              <w:t>Note 1</w:t>
            </w:r>
            <w:r w:rsidRPr="009C5807">
              <w:t>x 5</w:t>
            </w:r>
            <w:r>
              <w:t xml:space="preserve"> </w:t>
            </w:r>
            <w:r>
              <w:rPr>
                <w:rFonts w:hint="eastAsia"/>
                <w:lang w:eastAsia="zh-CN"/>
              </w:rPr>
              <w:t xml:space="preserve">x </w:t>
            </w:r>
            <w:proofErr w:type="spellStart"/>
            <w:r>
              <w:rPr>
                <w:rFonts w:hint="eastAsia"/>
                <w:lang w:eastAsia="zh-CN"/>
              </w:rPr>
              <w:t>K</w:t>
            </w:r>
            <w:r>
              <w:rPr>
                <w:rFonts w:hint="eastAsia"/>
                <w:vertAlign w:val="subscript"/>
                <w:lang w:eastAsia="zh-CN"/>
              </w:rPr>
              <w:t>gap</w:t>
            </w:r>
            <w:proofErr w:type="spellEnd"/>
            <w:r w:rsidRPr="009C5807">
              <w:t xml:space="preserve">) x max(MGRP, 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0767C1" w:rsidRPr="009C5807" w14:paraId="6B73EF97"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3706E92A" w14:textId="77777777" w:rsidR="000767C1" w:rsidRPr="009C5807" w:rsidRDefault="000767C1" w:rsidP="004666FE">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F2BB964" w14:textId="77777777" w:rsidR="000767C1" w:rsidRPr="009C5807" w:rsidRDefault="000767C1" w:rsidP="004666FE">
            <w:pPr>
              <w:pStyle w:val="TAC"/>
              <w:rPr>
                <w:b/>
              </w:rPr>
            </w:pPr>
            <w:r>
              <w:t xml:space="preserve">Ceil( </w:t>
            </w:r>
            <w:r w:rsidRPr="009C5807">
              <w:t xml:space="preserve">5 </w:t>
            </w:r>
            <w:r>
              <w:t xml:space="preserve">x </w:t>
            </w:r>
            <w:proofErr w:type="spellStart"/>
            <w:r>
              <w:rPr>
                <w:rFonts w:hint="eastAsia"/>
                <w:lang w:eastAsia="zh-CN"/>
              </w:rPr>
              <w:t>K</w:t>
            </w:r>
            <w:r>
              <w:rPr>
                <w:rFonts w:hint="eastAsia"/>
                <w:vertAlign w:val="subscript"/>
                <w:lang w:eastAsia="zh-CN"/>
              </w:rPr>
              <w:t>gap</w:t>
            </w:r>
            <w:proofErr w:type="spellEnd"/>
            <w:r w:rsidRPr="009C5807">
              <w:t xml:space="preserve"> </w:t>
            </w:r>
            <w:r>
              <w:t xml:space="preserve">) </w:t>
            </w:r>
            <w:r w:rsidRPr="009C5807">
              <w:t>x</w:t>
            </w:r>
            <w:r>
              <w:t xml:space="preserve"> </w:t>
            </w:r>
            <w:r w:rsidRPr="009C5807">
              <w:t xml:space="preserve">max(MGRP, DRX cycle) x </w:t>
            </w:r>
            <w:proofErr w:type="spellStart"/>
            <w:r w:rsidRPr="009C5807">
              <w:t>CSSF</w:t>
            </w:r>
            <w:r w:rsidRPr="009C5807">
              <w:rPr>
                <w:vertAlign w:val="subscript"/>
              </w:rPr>
              <w:t>intra</w:t>
            </w:r>
            <w:proofErr w:type="spellEnd"/>
          </w:p>
        </w:tc>
      </w:tr>
      <w:tr w:rsidR="000767C1" w:rsidRPr="009C5807" w14:paraId="05D052A7" w14:textId="77777777" w:rsidTr="004666FE">
        <w:tc>
          <w:tcPr>
            <w:tcW w:w="9241" w:type="dxa"/>
            <w:gridSpan w:val="2"/>
            <w:tcBorders>
              <w:top w:val="single" w:sz="4" w:space="0" w:color="auto"/>
              <w:left w:val="single" w:sz="4" w:space="0" w:color="auto"/>
              <w:bottom w:val="single" w:sz="4" w:space="0" w:color="auto"/>
              <w:right w:val="single" w:sz="4" w:space="0" w:color="auto"/>
            </w:tcBorders>
          </w:tcPr>
          <w:p w14:paraId="59BB71E2" w14:textId="77777777" w:rsidR="000767C1" w:rsidRPr="00B343A0" w:rsidRDefault="000767C1" w:rsidP="004666FE">
            <w:pPr>
              <w:keepNext/>
              <w:keepLines/>
              <w:spacing w:after="0"/>
              <w:ind w:left="851" w:hanging="851"/>
              <w:rPr>
                <w:rFonts w:ascii="Arial" w:hAnsi="Arial"/>
                <w:sz w:val="18"/>
              </w:rPr>
            </w:pPr>
            <w:r w:rsidRPr="00B343A0">
              <w:rPr>
                <w:rFonts w:ascii="Arial" w:hAnsi="Arial"/>
                <w:sz w:val="18"/>
              </w:rPr>
              <w:t>NOTE 1:</w:t>
            </w:r>
            <w:r w:rsidRPr="00B343A0">
              <w:rPr>
                <w:rFonts w:ascii="Arial" w:hAnsi="Arial" w:cs="Arial"/>
                <w:sz w:val="18"/>
                <w:lang w:eastAsia="ja-JP"/>
              </w:rPr>
              <w:tab/>
            </w:r>
            <w:r w:rsidRPr="00B343A0">
              <w:rPr>
                <w:rFonts w:ascii="Arial" w:hAnsi="Arial"/>
                <w:sz w:val="18"/>
              </w:rPr>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w:t>
            </w:r>
            <w:proofErr w:type="spellStart"/>
            <w:r w:rsidRPr="00B343A0">
              <w:rPr>
                <w:rFonts w:ascii="Arial" w:hAnsi="Arial"/>
                <w:sz w:val="18"/>
              </w:rPr>
              <w:t>ms</w:t>
            </w:r>
            <w:proofErr w:type="spellEnd"/>
            <w:r w:rsidRPr="00B343A0">
              <w:rPr>
                <w:rFonts w:ascii="Arial" w:hAnsi="Arial"/>
                <w:sz w:val="18"/>
              </w:rPr>
              <w:t>, otherwise M2=1.</w:t>
            </w:r>
          </w:p>
          <w:p w14:paraId="070CD906" w14:textId="77777777" w:rsidR="000767C1" w:rsidRDefault="000767C1" w:rsidP="004666FE">
            <w:pPr>
              <w:pStyle w:val="TAN"/>
            </w:pPr>
            <w:r w:rsidRPr="00B343A0">
              <w:t>NOTE 2:</w:t>
            </w:r>
            <w:r w:rsidRPr="00B343A0">
              <w:rPr>
                <w:rFonts w:cs="Arial"/>
                <w:lang w:eastAsia="ja-JP"/>
              </w:rPr>
              <w:tab/>
            </w:r>
            <w:r w:rsidRPr="00B343A0">
              <w:rPr>
                <w:rFonts w:eastAsia="Malgun Gothic"/>
                <w:lang w:val="en-US" w:eastAsia="zh-CN"/>
              </w:rPr>
              <w:t xml:space="preserve">When </w:t>
            </w:r>
            <w:r w:rsidRPr="00B343A0">
              <w:rPr>
                <w:rFonts w:eastAsia="Malgun Gothic"/>
                <w:i/>
                <w:iCs/>
                <w:lang w:val="en-US" w:eastAsia="zh-CN"/>
              </w:rPr>
              <w:t>highSpeedMeasFlag-r16</w:t>
            </w:r>
            <w:r w:rsidRPr="00B343A0">
              <w:rPr>
                <w:rFonts w:eastAsia="Malgun Gothic"/>
                <w:lang w:val="en-US" w:eastAsia="zh-CN"/>
              </w:rPr>
              <w:t xml:space="preserve"> is configured, the requirements apply only to </w:t>
            </w:r>
            <w:r w:rsidRPr="00B343A0">
              <w:t xml:space="preserve">UE supporting either </w:t>
            </w:r>
            <w:r w:rsidRPr="00B343A0">
              <w:rPr>
                <w:i/>
                <w:iCs/>
              </w:rPr>
              <w:t xml:space="preserve">measurementEnhancement-r16 </w:t>
            </w:r>
            <w:r w:rsidRPr="00B343A0">
              <w:t>or</w:t>
            </w:r>
            <w:r w:rsidRPr="00B343A0">
              <w:rPr>
                <w:i/>
                <w:iCs/>
              </w:rPr>
              <w:t xml:space="preserve"> </w:t>
            </w:r>
            <w:proofErr w:type="spellStart"/>
            <w:r w:rsidRPr="00B343A0">
              <w:rPr>
                <w:i/>
                <w:iCs/>
              </w:rPr>
              <w:t>intra</w:t>
            </w:r>
            <w:r>
              <w:rPr>
                <w:i/>
                <w:iCs/>
              </w:rPr>
              <w:t>NR</w:t>
            </w:r>
            <w:proofErr w:type="spellEnd"/>
            <w:r w:rsidRPr="00B343A0">
              <w:rPr>
                <w:i/>
                <w:iCs/>
              </w:rPr>
              <w:t>-</w:t>
            </w:r>
            <w:r w:rsidRPr="00B343A0">
              <w:rPr>
                <w:i/>
                <w:iCs/>
                <w:lang w:val="en-US"/>
              </w:rPr>
              <w:t>M</w:t>
            </w:r>
            <w:r w:rsidRPr="00B343A0">
              <w:rPr>
                <w:i/>
                <w:iCs/>
              </w:rPr>
              <w:t>easurementEnhancement-r16</w:t>
            </w:r>
            <w:r w:rsidRPr="00B343A0">
              <w:t xml:space="preserve"> on </w:t>
            </w:r>
            <w:r w:rsidRPr="00B343A0">
              <w:rPr>
                <w:rFonts w:eastAsia="Malgun Gothic"/>
                <w:lang w:val="en-US" w:eastAsia="zh-CN"/>
              </w:rPr>
              <w:t xml:space="preserve">measurements of the primary component carrier and do not apply to measurements of a secondary component carrier with active </w:t>
            </w:r>
            <w:proofErr w:type="spellStart"/>
            <w:r w:rsidRPr="00B343A0">
              <w:rPr>
                <w:rFonts w:eastAsia="Malgun Gothic"/>
                <w:lang w:val="en-US" w:eastAsia="zh-CN"/>
              </w:rPr>
              <w:t>SCell</w:t>
            </w:r>
            <w:proofErr w:type="spellEnd"/>
            <w:r w:rsidRPr="00B343A0">
              <w:t>.</w:t>
            </w:r>
          </w:p>
          <w:p w14:paraId="12EE8091" w14:textId="77777777" w:rsidR="000767C1" w:rsidRDefault="000767C1" w:rsidP="004666FE">
            <w:pPr>
              <w:pStyle w:val="TAN"/>
            </w:pPr>
            <w:r w:rsidRPr="00E4635C">
              <w:t xml:space="preserve">NOTE </w:t>
            </w:r>
            <w:r>
              <w:t>3</w:t>
            </w:r>
            <w:r w:rsidRPr="00E4635C">
              <w:t>:</w:t>
            </w:r>
            <w:r w:rsidRPr="00E4635C">
              <w:tab/>
            </w:r>
            <w:r>
              <w:t xml:space="preserve">For a UE supporting concurrent </w:t>
            </w:r>
            <w:r>
              <w:rPr>
                <w:rFonts w:hint="eastAsia"/>
                <w:lang w:eastAsia="zh-CN"/>
              </w:rPr>
              <w:t xml:space="preserve">measurement </w:t>
            </w:r>
            <w:r>
              <w:t>gaps</w:t>
            </w:r>
            <w:r>
              <w:rPr>
                <w:rFonts w:hint="eastAsia"/>
                <w:lang w:eastAsia="zh-CN"/>
              </w:rPr>
              <w:t>,</w:t>
            </w:r>
            <w:r w:rsidRPr="0060737F">
              <w:t xml:space="preserve"> </w:t>
            </w:r>
            <w:r>
              <w:rPr>
                <w:rFonts w:hint="eastAsia"/>
                <w:lang w:eastAsia="zh-CN"/>
              </w:rPr>
              <w:t>i</w:t>
            </w:r>
            <w:r w:rsidRPr="0060737F">
              <w:t>f multiple concurrent gaps are configured</w:t>
            </w:r>
            <w:r>
              <w:t xml:space="preserve">, the MGRP is the periodicity of the MG pattern associated to the </w:t>
            </w:r>
            <w:r w:rsidRPr="00E43705">
              <w:t>int</w:t>
            </w:r>
            <w:r>
              <w:t>ra</w:t>
            </w:r>
            <w:r w:rsidRPr="00E43705">
              <w:t>-frequency layer.</w:t>
            </w:r>
          </w:p>
          <w:p w14:paraId="62C6F5CB" w14:textId="77777777" w:rsidR="000767C1" w:rsidRPr="009C5807" w:rsidRDefault="000767C1" w:rsidP="004666FE">
            <w:pPr>
              <w:pStyle w:val="TAN"/>
            </w:pPr>
            <w:r>
              <w:t>NOTE 4:</w:t>
            </w:r>
            <w:r>
              <w:tab/>
            </w:r>
            <w:r w:rsidRPr="00427629">
              <w:rPr>
                <w:rFonts w:eastAsia="DengXian"/>
                <w:lang w:val="en-US" w:eastAsia="zh-CN"/>
              </w:rPr>
              <w:t xml:space="preserve">When </w:t>
            </w:r>
            <w:r w:rsidRPr="005722A0">
              <w:t>highSpeedMeasCA-Scell-r17</w:t>
            </w:r>
            <w:r w:rsidRPr="00427629" w:rsidDel="00D36A81">
              <w:rPr>
                <w:rFonts w:eastAsia="DengXian"/>
                <w:lang w:val="en-US" w:eastAsia="zh-CN"/>
              </w:rPr>
              <w:t xml:space="preserve"> </w:t>
            </w:r>
            <w:r w:rsidRPr="00427629">
              <w:rPr>
                <w:rFonts w:eastAsia="DengXian"/>
                <w:lang w:val="en-US" w:eastAsia="zh-CN"/>
              </w:rPr>
              <w:t xml:space="preserve"> is configured, the requirements apply to </w:t>
            </w:r>
            <w:r>
              <w:t xml:space="preserve">UE on </w:t>
            </w:r>
            <w:r w:rsidRPr="00427629">
              <w:rPr>
                <w:rFonts w:eastAsia="DengXian"/>
                <w:lang w:val="en-US" w:eastAsia="zh-CN"/>
              </w:rPr>
              <w:t xml:space="preserve">measurements of secondary component carrier with active </w:t>
            </w:r>
            <w:proofErr w:type="spellStart"/>
            <w:r w:rsidRPr="00427629">
              <w:rPr>
                <w:rFonts w:eastAsia="DengXian"/>
                <w:lang w:val="en-US" w:eastAsia="zh-CN"/>
              </w:rPr>
              <w:t>SCell</w:t>
            </w:r>
            <w:proofErr w:type="spellEnd"/>
            <w:r>
              <w:t>.</w:t>
            </w:r>
          </w:p>
        </w:tc>
      </w:tr>
    </w:tbl>
    <w:p w14:paraId="23FF8558" w14:textId="77777777" w:rsidR="000767C1" w:rsidRPr="009C5807" w:rsidRDefault="000767C1" w:rsidP="000767C1"/>
    <w:p w14:paraId="1CAB4F0C" w14:textId="77777777" w:rsidR="000767C1" w:rsidRPr="009C5807" w:rsidRDefault="000767C1" w:rsidP="000767C1">
      <w:pPr>
        <w:keepNext/>
        <w:keepLines/>
        <w:spacing w:before="60"/>
        <w:jc w:val="center"/>
      </w:pPr>
      <w:r w:rsidRPr="009C5807">
        <w:rPr>
          <w:rFonts w:ascii="Arial" w:hAnsi="Arial"/>
          <w:b/>
        </w:rPr>
        <w:t>Table 9.2.6.2-2: Time period for PSS/SSS detection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767C1" w:rsidRPr="009C5807" w14:paraId="4B4789CF"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73043D2C" w14:textId="77777777" w:rsidR="000767C1" w:rsidRPr="009C5807" w:rsidRDefault="000767C1" w:rsidP="004666FE">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4ABBB92" w14:textId="77777777" w:rsidR="000767C1" w:rsidRPr="009C5807" w:rsidRDefault="000767C1" w:rsidP="004666FE">
            <w:pPr>
              <w:pStyle w:val="TAH"/>
            </w:pPr>
            <w:r w:rsidRPr="009C5807">
              <w:t>T</w:t>
            </w:r>
            <w:r w:rsidRPr="009C5807">
              <w:rPr>
                <w:vertAlign w:val="subscript"/>
              </w:rPr>
              <w:t>PSS/</w:t>
            </w:r>
            <w:proofErr w:type="spellStart"/>
            <w:r w:rsidRPr="009C5807">
              <w:rPr>
                <w:vertAlign w:val="subscript"/>
              </w:rPr>
              <w:t>SSS_sync_intra</w:t>
            </w:r>
            <w:proofErr w:type="spellEnd"/>
          </w:p>
        </w:tc>
      </w:tr>
      <w:tr w:rsidR="000767C1" w:rsidRPr="009C5807" w14:paraId="58283E36"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127EA5C4" w14:textId="77777777" w:rsidR="000767C1" w:rsidRPr="009C5807" w:rsidRDefault="000767C1" w:rsidP="004666FE">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FAA0255" w14:textId="77777777" w:rsidR="000767C1" w:rsidRPr="009C5807" w:rsidRDefault="000767C1" w:rsidP="004666FE">
            <w:pPr>
              <w:pStyle w:val="TAC"/>
            </w:pPr>
            <w:r w:rsidRPr="009C5807">
              <w:t xml:space="preserve">max(600ms,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sss_sync_with_gaps</w:t>
            </w:r>
            <w:proofErr w:type="spellEnd"/>
            <w:r w:rsidRPr="009C5807">
              <w:t xml:space="preserve"> </w:t>
            </w:r>
            <w:ins w:id="331" w:author="Paiva, Rafael (Nokia - DK/Aalborg)" w:date="2022-08-10T11:59:00Z">
              <w:r w:rsidRPr="009C5807">
                <w:t>x K</w:t>
              </w:r>
              <w:r>
                <w:rPr>
                  <w:vertAlign w:val="subscript"/>
                </w:rPr>
                <w:t>FR</w:t>
              </w:r>
              <w:r>
                <w:rPr>
                  <w:rFonts w:hint="eastAsia"/>
                  <w:lang w:eastAsia="zh-CN"/>
                </w:rPr>
                <w:t xml:space="preserve"> </w:t>
              </w:r>
            </w:ins>
            <w:r>
              <w:rPr>
                <w:rFonts w:hint="eastAsia"/>
                <w:lang w:eastAsia="zh-CN"/>
              </w:rPr>
              <w:t xml:space="preserve">x </w:t>
            </w:r>
            <w:proofErr w:type="spellStart"/>
            <w:r>
              <w:rPr>
                <w:rFonts w:hint="eastAsia"/>
                <w:lang w:eastAsia="zh-CN"/>
              </w:rPr>
              <w:t>K</w:t>
            </w:r>
            <w:r>
              <w:rPr>
                <w:rFonts w:hint="eastAsia"/>
                <w:vertAlign w:val="subscript"/>
                <w:lang w:eastAsia="zh-CN"/>
              </w:rPr>
              <w:t>gap</w:t>
            </w:r>
            <w:proofErr w:type="spellEnd"/>
            <w:r w:rsidRPr="009C5807">
              <w:t xml:space="preserve"> x max(MGRP, SMTC period)) x </w:t>
            </w:r>
            <w:proofErr w:type="spellStart"/>
            <w:r w:rsidRPr="009C5807">
              <w:t>CSSF</w:t>
            </w:r>
            <w:r w:rsidRPr="009C5807">
              <w:rPr>
                <w:vertAlign w:val="subscript"/>
              </w:rPr>
              <w:t>intra</w:t>
            </w:r>
            <w:proofErr w:type="spellEnd"/>
          </w:p>
        </w:tc>
      </w:tr>
      <w:tr w:rsidR="000767C1" w:rsidRPr="009C5807" w14:paraId="070D2D1D"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1AE77476" w14:textId="77777777" w:rsidR="000767C1" w:rsidRPr="009C5807" w:rsidRDefault="000767C1" w:rsidP="004666FE">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C6B9A59" w14:textId="77777777" w:rsidR="000767C1" w:rsidRPr="009C5807" w:rsidRDefault="000767C1" w:rsidP="004666FE">
            <w:pPr>
              <w:pStyle w:val="TAC"/>
              <w:rPr>
                <w:b/>
              </w:rPr>
            </w:pPr>
            <w:r w:rsidRPr="009C5807">
              <w:t xml:space="preserve">max(600ms, ceil(1.5x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sss_sync_with_gaps</w:t>
            </w:r>
            <w:proofErr w:type="spellEnd"/>
            <w:r>
              <w:rPr>
                <w:vertAlign w:val="subscript"/>
              </w:rPr>
              <w:t xml:space="preserve"> </w:t>
            </w:r>
            <w:ins w:id="332" w:author="Paiva, Rafael (Nokia - DK/Aalborg)" w:date="2022-08-10T11:59:00Z">
              <w:r w:rsidRPr="009C5807">
                <w:t>x K</w:t>
              </w:r>
              <w:r>
                <w:rPr>
                  <w:vertAlign w:val="subscript"/>
                </w:rPr>
                <w:t>FR</w:t>
              </w:r>
            </w:ins>
            <w:r>
              <w:rPr>
                <w:vertAlign w:val="subscript"/>
              </w:rPr>
              <w:t xml:space="preserve"> </w:t>
            </w:r>
            <w:r>
              <w:rPr>
                <w:rFonts w:hint="eastAsia"/>
                <w:lang w:eastAsia="zh-CN"/>
              </w:rPr>
              <w:t xml:space="preserve">x </w:t>
            </w:r>
            <w:proofErr w:type="spellStart"/>
            <w:r>
              <w:rPr>
                <w:rFonts w:hint="eastAsia"/>
                <w:lang w:eastAsia="zh-CN"/>
              </w:rPr>
              <w:t>K</w:t>
            </w:r>
            <w:r>
              <w:rPr>
                <w:rFonts w:hint="eastAsia"/>
                <w:vertAlign w:val="subscript"/>
                <w:lang w:eastAsia="zh-CN"/>
              </w:rPr>
              <w:t>gap</w:t>
            </w:r>
            <w:proofErr w:type="spellEnd"/>
            <w:r w:rsidRPr="009C5807">
              <w:t>) x max(MGRP, SMTC period, DRX cycle))</w:t>
            </w:r>
            <w:r w:rsidRPr="009C5807">
              <w:rPr>
                <w:vertAlign w:val="superscript"/>
              </w:rPr>
              <w:t xml:space="preserve"> </w:t>
            </w:r>
            <w:r w:rsidRPr="009C5807">
              <w:t xml:space="preserve">x </w:t>
            </w:r>
            <w:proofErr w:type="spellStart"/>
            <w:r w:rsidRPr="009C5807">
              <w:t>CSSF</w:t>
            </w:r>
            <w:r w:rsidRPr="009C5807">
              <w:rPr>
                <w:vertAlign w:val="subscript"/>
              </w:rPr>
              <w:t>intra</w:t>
            </w:r>
            <w:proofErr w:type="spellEnd"/>
          </w:p>
        </w:tc>
      </w:tr>
      <w:tr w:rsidR="000767C1" w:rsidRPr="009C5807" w14:paraId="57EB0410"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1F8870C7" w14:textId="77777777" w:rsidR="000767C1" w:rsidRPr="009C5807" w:rsidRDefault="000767C1" w:rsidP="004666FE">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05B4175" w14:textId="77777777" w:rsidR="000767C1" w:rsidRPr="009C5807" w:rsidRDefault="000767C1" w:rsidP="004666FE">
            <w:pPr>
              <w:pStyle w:val="TAC"/>
              <w:rPr>
                <w:b/>
              </w:rPr>
            </w:pPr>
            <w:r>
              <w:t xml:space="preserve">Ceil(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sss_sync_with_gaps</w:t>
            </w:r>
            <w:proofErr w:type="spellEnd"/>
            <w:r w:rsidRPr="009C5807">
              <w:t xml:space="preserve"> </w:t>
            </w:r>
            <w:ins w:id="333" w:author="Paiva, Rafael (Nokia - DK/Aalborg)" w:date="2022-08-10T11:59:00Z">
              <w:r w:rsidRPr="009C5807">
                <w:t>x K</w:t>
              </w:r>
              <w:r>
                <w:rPr>
                  <w:vertAlign w:val="subscript"/>
                </w:rPr>
                <w:t>FR</w:t>
              </w:r>
              <w:r>
                <w:rPr>
                  <w:rFonts w:hint="eastAsia"/>
                  <w:lang w:eastAsia="zh-CN"/>
                </w:rPr>
                <w:t xml:space="preserve"> </w:t>
              </w:r>
            </w:ins>
            <w:r>
              <w:rPr>
                <w:rFonts w:hint="eastAsia"/>
                <w:lang w:eastAsia="zh-CN"/>
              </w:rPr>
              <w:t xml:space="preserve">x </w:t>
            </w:r>
            <w:proofErr w:type="spellStart"/>
            <w:r>
              <w:rPr>
                <w:rFonts w:hint="eastAsia"/>
                <w:lang w:eastAsia="zh-CN"/>
              </w:rPr>
              <w:t>K</w:t>
            </w:r>
            <w:r>
              <w:rPr>
                <w:rFonts w:hint="eastAsia"/>
                <w:vertAlign w:val="subscript"/>
                <w:lang w:eastAsia="zh-CN"/>
              </w:rPr>
              <w:t>gap</w:t>
            </w:r>
            <w:proofErr w:type="spellEnd"/>
            <w:r w:rsidRPr="009C5807">
              <w:t xml:space="preserve"> </w:t>
            </w:r>
            <w:r>
              <w:t xml:space="preserve">) </w:t>
            </w:r>
            <w:r w:rsidRPr="009C5807">
              <w:t xml:space="preserve">x max(MGRP, DRX cycle) x </w:t>
            </w:r>
            <w:proofErr w:type="spellStart"/>
            <w:r w:rsidRPr="009C5807">
              <w:t>CSSF</w:t>
            </w:r>
            <w:r w:rsidRPr="009C5807">
              <w:rPr>
                <w:vertAlign w:val="subscript"/>
              </w:rPr>
              <w:t>intra</w:t>
            </w:r>
            <w:proofErr w:type="spellEnd"/>
          </w:p>
        </w:tc>
      </w:tr>
      <w:tr w:rsidR="000767C1" w:rsidRPr="009C5807" w14:paraId="0A90B519" w14:textId="77777777" w:rsidTr="004666FE">
        <w:tc>
          <w:tcPr>
            <w:tcW w:w="9241" w:type="dxa"/>
            <w:gridSpan w:val="2"/>
            <w:tcBorders>
              <w:top w:val="single" w:sz="4" w:space="0" w:color="auto"/>
              <w:left w:val="single" w:sz="4" w:space="0" w:color="auto"/>
              <w:bottom w:val="single" w:sz="4" w:space="0" w:color="auto"/>
              <w:right w:val="single" w:sz="4" w:space="0" w:color="auto"/>
            </w:tcBorders>
          </w:tcPr>
          <w:p w14:paraId="6E07BC7E" w14:textId="77777777" w:rsidR="000767C1" w:rsidRDefault="000767C1" w:rsidP="004666FE">
            <w:pPr>
              <w:pStyle w:val="TAN"/>
              <w:rPr>
                <w:ins w:id="334" w:author="Paiva, Rafael (Nokia - DK/Aalborg)" w:date="2022-08-10T11:58:00Z"/>
              </w:rPr>
            </w:pPr>
            <w:r w:rsidRPr="00E4635C">
              <w:t xml:space="preserve">NOTE </w:t>
            </w:r>
            <w:r>
              <w:t>1</w:t>
            </w:r>
            <w:r w:rsidRPr="00E4635C">
              <w:t>:</w:t>
            </w:r>
            <w:r w:rsidRPr="00E4635C">
              <w:tab/>
            </w:r>
            <w:r>
              <w:t>For a UE supporting concurrent gaps</w:t>
            </w:r>
            <w:r>
              <w:rPr>
                <w:rFonts w:hint="eastAsia"/>
                <w:lang w:eastAsia="zh-CN"/>
              </w:rPr>
              <w:t>,</w:t>
            </w:r>
            <w:r w:rsidRPr="0060737F">
              <w:t xml:space="preserve"> </w:t>
            </w:r>
            <w:r>
              <w:rPr>
                <w:rFonts w:hint="eastAsia"/>
                <w:lang w:eastAsia="zh-CN"/>
              </w:rPr>
              <w:t>i</w:t>
            </w:r>
            <w:r w:rsidRPr="0060737F">
              <w:t>f multiple concurrent gaps are configured</w:t>
            </w:r>
            <w:r>
              <w:t xml:space="preserve">, the MGRP is the periodicity of the MG pattern associated to the </w:t>
            </w:r>
            <w:r w:rsidRPr="00E43705">
              <w:t>int</w:t>
            </w:r>
            <w:r>
              <w:t>ra</w:t>
            </w:r>
            <w:r w:rsidRPr="00E43705">
              <w:t>-frequency layer.</w:t>
            </w:r>
          </w:p>
          <w:p w14:paraId="39D71014" w14:textId="77777777" w:rsidR="000767C1" w:rsidRDefault="000767C1" w:rsidP="004666FE">
            <w:pPr>
              <w:pStyle w:val="TAN"/>
            </w:pPr>
            <w:ins w:id="335" w:author="Paiva, Rafael (Nokia - DK/Aalborg)" w:date="2022-08-10T11:58:00Z">
              <w:r>
                <w:t>NOTE 2:</w:t>
              </w:r>
              <w:r w:rsidRPr="009C5807">
                <w:t xml:space="preserve"> </w:t>
              </w:r>
              <w:r w:rsidRPr="009C5807">
                <w:tab/>
              </w:r>
              <w:r w:rsidRPr="0099080B">
                <w:t>K</w:t>
              </w:r>
              <w:r w:rsidRPr="00ED50C4">
                <w:rPr>
                  <w:vertAlign w:val="subscript"/>
                  <w:rPrChange w:id="336" w:author="Paiva, Rafael (Nokia - DK/Aalborg)" w:date="2022-08-22T11:14:00Z">
                    <w:rPr/>
                  </w:rPrChange>
                </w:rPr>
                <w:t>FR</w:t>
              </w:r>
              <w:r w:rsidRPr="00EA4668">
                <w:t xml:space="preserve"> </w:t>
              </w:r>
              <w:r w:rsidRPr="0099080B">
                <w:t>is a scaling factor depending on the frequency range</w:t>
              </w:r>
              <w:r>
                <w:t xml:space="preserve"> and the SSB SCS</w:t>
              </w:r>
              <w:r w:rsidRPr="0099080B">
                <w:t>. For FR2-1, KFR</w:t>
              </w:r>
              <w:r w:rsidRPr="00EA4668">
                <w:t xml:space="preserve"> </w:t>
              </w:r>
              <w:r w:rsidRPr="0099080B">
                <w:t>= 1. For FR2-2: KFR</w:t>
              </w:r>
              <w:r w:rsidRPr="00EA4668">
                <w:t xml:space="preserve"> </w:t>
              </w:r>
              <w:r w:rsidRPr="0099080B">
                <w:t>= 1 if the SCS of the SSB of the cell being detected is 120 kHz, KFR</w:t>
              </w:r>
              <w:r w:rsidRPr="00EA4668">
                <w:t xml:space="preserve"> </w:t>
              </w:r>
              <w:r w:rsidRPr="0099080B">
                <w:t>= 2 if the SCS of the SSB of the cell being detected is 480 kHz, and KFR</w:t>
              </w:r>
              <w:r w:rsidRPr="00EA4668">
                <w:t xml:space="preserve"> </w:t>
              </w:r>
              <w:r w:rsidRPr="0099080B">
                <w:t>= 3 if the SCS of the SSB of the cell being detected is 960 kHz.</w:t>
              </w:r>
            </w:ins>
          </w:p>
        </w:tc>
      </w:tr>
    </w:tbl>
    <w:p w14:paraId="6C802DC9" w14:textId="77777777" w:rsidR="000767C1" w:rsidRPr="009C5807" w:rsidRDefault="000767C1" w:rsidP="000767C1"/>
    <w:p w14:paraId="0C697095" w14:textId="77777777" w:rsidR="000767C1" w:rsidRPr="009C5807" w:rsidRDefault="000767C1" w:rsidP="000767C1">
      <w:pPr>
        <w:pStyle w:val="TH"/>
      </w:pPr>
      <w:r w:rsidRPr="009C5807">
        <w:t>Table 9.2.6.2-3: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767C1" w:rsidRPr="009C5807" w14:paraId="5B0291EC"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4410C1A5" w14:textId="77777777" w:rsidR="000767C1" w:rsidRPr="009C5807" w:rsidRDefault="000767C1" w:rsidP="004666FE">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1E1B5A6" w14:textId="77777777" w:rsidR="000767C1" w:rsidRPr="009C5807" w:rsidRDefault="000767C1" w:rsidP="004666FE">
            <w:pPr>
              <w:pStyle w:val="TAH"/>
            </w:pPr>
            <w:proofErr w:type="spellStart"/>
            <w:r w:rsidRPr="009C5807">
              <w:t>T</w:t>
            </w:r>
            <w:r w:rsidRPr="009C5807">
              <w:rPr>
                <w:vertAlign w:val="subscript"/>
              </w:rPr>
              <w:t>SSB_time_index_intra</w:t>
            </w:r>
            <w:proofErr w:type="spellEnd"/>
          </w:p>
        </w:tc>
      </w:tr>
      <w:tr w:rsidR="000767C1" w:rsidRPr="009C5807" w14:paraId="338CC8F7"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0CA4E4CD" w14:textId="77777777" w:rsidR="000767C1" w:rsidRPr="009C5807" w:rsidRDefault="000767C1" w:rsidP="004666FE">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CEA4CB0" w14:textId="77777777" w:rsidR="000767C1" w:rsidRPr="009C5807" w:rsidRDefault="000767C1" w:rsidP="004666FE">
            <w:pPr>
              <w:pStyle w:val="TAC"/>
            </w:pPr>
            <w:r w:rsidRPr="00CD44AA">
              <w:rPr>
                <w:rFonts w:eastAsia="SimSun"/>
              </w:rPr>
              <w:t xml:space="preserve">max(120ms, ceil(3 x </w:t>
            </w:r>
            <w:proofErr w:type="spellStart"/>
            <w:r w:rsidRPr="00CD44AA">
              <w:rPr>
                <w:rFonts w:eastAsia="SimSun" w:hint="eastAsia"/>
                <w:lang w:eastAsia="zh-CN"/>
              </w:rPr>
              <w:t>K</w:t>
            </w:r>
            <w:r w:rsidRPr="00CD44AA">
              <w:rPr>
                <w:rFonts w:eastAsia="SimSun" w:hint="eastAsia"/>
                <w:vertAlign w:val="subscript"/>
                <w:lang w:eastAsia="zh-CN"/>
              </w:rPr>
              <w:t>gap</w:t>
            </w:r>
            <w:proofErr w:type="spellEnd"/>
            <w:r w:rsidRPr="00CD44AA">
              <w:rPr>
                <w:rFonts w:eastAsia="SimSun"/>
                <w:vertAlign w:val="subscript"/>
                <w:lang w:eastAsia="zh-CN"/>
              </w:rPr>
              <w:t xml:space="preserve"> )</w:t>
            </w:r>
            <w:r w:rsidRPr="00CD44AA">
              <w:rPr>
                <w:rFonts w:eastAsia="SimSun"/>
              </w:rPr>
              <w:t xml:space="preserve"> </w:t>
            </w:r>
            <w:r>
              <w:rPr>
                <w:rFonts w:eastAsia="SimSun"/>
              </w:rPr>
              <w:t xml:space="preserve">x </w:t>
            </w:r>
            <w:r w:rsidRPr="00CD44AA">
              <w:rPr>
                <w:rFonts w:eastAsia="SimSun"/>
              </w:rPr>
              <w:t xml:space="preserve">max(MGRP, SMTC period)) x </w:t>
            </w:r>
            <w:proofErr w:type="spellStart"/>
            <w:r w:rsidRPr="00CD44AA">
              <w:rPr>
                <w:rFonts w:eastAsia="SimSun"/>
              </w:rPr>
              <w:t>CSSF</w:t>
            </w:r>
            <w:r w:rsidRPr="00CD44AA">
              <w:rPr>
                <w:rFonts w:eastAsia="SimSun"/>
                <w:vertAlign w:val="subscript"/>
              </w:rPr>
              <w:t>intra</w:t>
            </w:r>
            <w:proofErr w:type="spellEnd"/>
          </w:p>
        </w:tc>
      </w:tr>
      <w:tr w:rsidR="000767C1" w:rsidRPr="009C5807" w14:paraId="31FC4DD1"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3B067B15" w14:textId="77777777" w:rsidR="000767C1" w:rsidRPr="009C5807" w:rsidRDefault="000767C1" w:rsidP="004666FE">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2AC95D2" w14:textId="77777777" w:rsidR="000767C1" w:rsidRPr="009C5807" w:rsidRDefault="000767C1" w:rsidP="004666FE">
            <w:pPr>
              <w:pStyle w:val="TAC"/>
              <w:rPr>
                <w:b/>
              </w:rPr>
            </w:pPr>
            <w:r w:rsidRPr="009C5807">
              <w:t>max(120ms, ceil(</w:t>
            </w:r>
            <w:r w:rsidRPr="009C5807">
              <w:rPr>
                <w:rFonts w:hint="eastAsia"/>
                <w:lang w:eastAsia="zh-CN"/>
              </w:rPr>
              <w:t>M2</w:t>
            </w:r>
            <w:r w:rsidRPr="009C5807">
              <w:rPr>
                <w:rFonts w:hint="eastAsia"/>
                <w:vertAlign w:val="superscript"/>
                <w:lang w:eastAsia="zh-CN"/>
              </w:rPr>
              <w:t>Note 1</w:t>
            </w:r>
            <w:r w:rsidRPr="009C5807">
              <w:t>x 3</w:t>
            </w:r>
            <w:r>
              <w:t xml:space="preserve"> </w:t>
            </w:r>
            <w:r>
              <w:rPr>
                <w:rFonts w:hint="eastAsia"/>
                <w:lang w:eastAsia="zh-CN"/>
              </w:rPr>
              <w:t xml:space="preserve">x </w:t>
            </w:r>
            <w:proofErr w:type="spellStart"/>
            <w:r>
              <w:rPr>
                <w:rFonts w:hint="eastAsia"/>
                <w:lang w:eastAsia="zh-CN"/>
              </w:rPr>
              <w:t>K</w:t>
            </w:r>
            <w:r>
              <w:rPr>
                <w:rFonts w:hint="eastAsia"/>
                <w:vertAlign w:val="subscript"/>
                <w:lang w:eastAsia="zh-CN"/>
              </w:rPr>
              <w:t>gap</w:t>
            </w:r>
            <w:proofErr w:type="spellEnd"/>
            <w:r w:rsidRPr="009C5807">
              <w:t xml:space="preserve">) x max(MGRP, 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r w:rsidRPr="009C5807">
              <w:t>)</w:t>
            </w:r>
          </w:p>
        </w:tc>
      </w:tr>
      <w:tr w:rsidR="000767C1" w:rsidRPr="009C5807" w14:paraId="133EB691"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37420B11" w14:textId="77777777" w:rsidR="000767C1" w:rsidRPr="009C5807" w:rsidRDefault="000767C1" w:rsidP="004666FE">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BAF683C" w14:textId="77777777" w:rsidR="000767C1" w:rsidRPr="009C5807" w:rsidRDefault="000767C1" w:rsidP="004666FE">
            <w:pPr>
              <w:pStyle w:val="TAC"/>
              <w:rPr>
                <w:b/>
              </w:rPr>
            </w:pPr>
            <w:r>
              <w:t>Ceil(</w:t>
            </w:r>
            <w:r w:rsidRPr="009C5807">
              <w:t xml:space="preserve">3 </w:t>
            </w:r>
            <w:r>
              <w:rPr>
                <w:rFonts w:hint="eastAsia"/>
                <w:lang w:eastAsia="zh-CN"/>
              </w:rPr>
              <w:t xml:space="preserve">x </w:t>
            </w:r>
            <w:proofErr w:type="spellStart"/>
            <w:r>
              <w:rPr>
                <w:rFonts w:hint="eastAsia"/>
                <w:lang w:eastAsia="zh-CN"/>
              </w:rPr>
              <w:t>K</w:t>
            </w:r>
            <w:r>
              <w:rPr>
                <w:rFonts w:hint="eastAsia"/>
                <w:vertAlign w:val="subscript"/>
                <w:lang w:eastAsia="zh-CN"/>
              </w:rPr>
              <w:t>gap</w:t>
            </w:r>
            <w:proofErr w:type="spellEnd"/>
            <w:r w:rsidRPr="009C5807">
              <w:t xml:space="preserve"> </w:t>
            </w:r>
            <w:r>
              <w:t>)</w:t>
            </w:r>
            <w:r w:rsidRPr="009C5807">
              <w:t xml:space="preserve">x max(MGRP, DRX cycle) x </w:t>
            </w:r>
            <w:proofErr w:type="spellStart"/>
            <w:r w:rsidRPr="009C5807">
              <w:t>CSSF</w:t>
            </w:r>
            <w:r w:rsidRPr="009C5807">
              <w:rPr>
                <w:vertAlign w:val="subscript"/>
              </w:rPr>
              <w:t>intra</w:t>
            </w:r>
            <w:proofErr w:type="spellEnd"/>
          </w:p>
        </w:tc>
      </w:tr>
      <w:tr w:rsidR="000767C1" w:rsidRPr="009C5807" w14:paraId="203843A6" w14:textId="77777777" w:rsidTr="004666FE">
        <w:tc>
          <w:tcPr>
            <w:tcW w:w="9241" w:type="dxa"/>
            <w:gridSpan w:val="2"/>
            <w:tcBorders>
              <w:top w:val="single" w:sz="4" w:space="0" w:color="auto"/>
              <w:left w:val="single" w:sz="4" w:space="0" w:color="auto"/>
              <w:bottom w:val="single" w:sz="4" w:space="0" w:color="auto"/>
              <w:right w:val="single" w:sz="4" w:space="0" w:color="auto"/>
            </w:tcBorders>
          </w:tcPr>
          <w:p w14:paraId="67EE9A63" w14:textId="77777777" w:rsidR="000767C1" w:rsidRPr="00B343A0" w:rsidRDefault="000767C1" w:rsidP="004666FE">
            <w:pPr>
              <w:keepNext/>
              <w:keepLines/>
              <w:spacing w:after="0"/>
              <w:ind w:left="851" w:hanging="851"/>
              <w:rPr>
                <w:rFonts w:ascii="Arial" w:hAnsi="Arial"/>
                <w:sz w:val="18"/>
              </w:rPr>
            </w:pPr>
            <w:r w:rsidRPr="00B343A0">
              <w:rPr>
                <w:rFonts w:ascii="Arial" w:hAnsi="Arial"/>
                <w:sz w:val="18"/>
              </w:rPr>
              <w:t xml:space="preserve">NOTE </w:t>
            </w:r>
            <w:r w:rsidRPr="00B343A0">
              <w:rPr>
                <w:rFonts w:ascii="Arial" w:eastAsia="Malgun Gothic" w:hAnsi="Arial"/>
                <w:sz w:val="18"/>
                <w:lang w:eastAsia="zh-CN"/>
              </w:rPr>
              <w:t>1</w:t>
            </w:r>
            <w:r w:rsidRPr="00B343A0">
              <w:rPr>
                <w:rFonts w:ascii="Arial" w:hAnsi="Arial"/>
                <w:sz w:val="18"/>
              </w:rPr>
              <w:t>:</w:t>
            </w:r>
            <w:r w:rsidRPr="00B343A0">
              <w:rPr>
                <w:rFonts w:ascii="Arial" w:hAnsi="Arial" w:cs="Arial"/>
                <w:sz w:val="18"/>
                <w:lang w:eastAsia="ja-JP"/>
              </w:rPr>
              <w:tab/>
            </w:r>
            <w:r w:rsidRPr="00B343A0">
              <w:rPr>
                <w:rFonts w:ascii="Arial" w:hAnsi="Arial"/>
                <w:sz w:val="18"/>
              </w:rPr>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w:t>
            </w:r>
            <w:proofErr w:type="spellStart"/>
            <w:r w:rsidRPr="00B343A0">
              <w:rPr>
                <w:rFonts w:ascii="Arial" w:hAnsi="Arial"/>
                <w:sz w:val="18"/>
              </w:rPr>
              <w:t>ms</w:t>
            </w:r>
            <w:proofErr w:type="spellEnd"/>
            <w:r w:rsidRPr="00B343A0">
              <w:rPr>
                <w:rFonts w:ascii="Arial" w:hAnsi="Arial"/>
                <w:sz w:val="18"/>
              </w:rPr>
              <w:t>, otherwise M2=1.</w:t>
            </w:r>
          </w:p>
          <w:p w14:paraId="47A5AD45" w14:textId="77777777" w:rsidR="000767C1" w:rsidRDefault="000767C1" w:rsidP="004666FE">
            <w:pPr>
              <w:pStyle w:val="TAN"/>
            </w:pPr>
            <w:r w:rsidRPr="00B343A0">
              <w:t>NOTE 2:</w:t>
            </w:r>
            <w:r w:rsidRPr="00B343A0">
              <w:rPr>
                <w:rFonts w:cs="Arial"/>
                <w:lang w:eastAsia="ja-JP"/>
              </w:rPr>
              <w:tab/>
            </w:r>
            <w:r w:rsidRPr="00B343A0">
              <w:rPr>
                <w:rFonts w:eastAsia="Malgun Gothic"/>
                <w:lang w:val="en-US" w:eastAsia="zh-CN"/>
              </w:rPr>
              <w:t xml:space="preserve">When </w:t>
            </w:r>
            <w:r w:rsidRPr="00B343A0">
              <w:rPr>
                <w:rFonts w:eastAsia="Malgun Gothic"/>
                <w:i/>
                <w:iCs/>
                <w:lang w:val="en-US" w:eastAsia="zh-CN"/>
              </w:rPr>
              <w:t>highSpeedMeasFlag-r16</w:t>
            </w:r>
            <w:r w:rsidRPr="00B343A0">
              <w:rPr>
                <w:rFonts w:eastAsia="Malgun Gothic"/>
                <w:lang w:val="en-US" w:eastAsia="zh-CN"/>
              </w:rPr>
              <w:t xml:space="preserve"> is configured, the requirements apply only to </w:t>
            </w:r>
            <w:r w:rsidRPr="00B343A0">
              <w:t xml:space="preserve">UE supporting either </w:t>
            </w:r>
            <w:r w:rsidRPr="00B343A0">
              <w:rPr>
                <w:i/>
                <w:iCs/>
              </w:rPr>
              <w:t xml:space="preserve">measurementEnhancement-r16 </w:t>
            </w:r>
            <w:r w:rsidRPr="00B343A0">
              <w:t>or</w:t>
            </w:r>
            <w:r w:rsidRPr="00B343A0">
              <w:rPr>
                <w:i/>
                <w:iCs/>
              </w:rPr>
              <w:t xml:space="preserve"> </w:t>
            </w:r>
            <w:proofErr w:type="spellStart"/>
            <w:r w:rsidRPr="00B343A0">
              <w:rPr>
                <w:i/>
                <w:iCs/>
              </w:rPr>
              <w:t>intra</w:t>
            </w:r>
            <w:r>
              <w:rPr>
                <w:i/>
                <w:iCs/>
              </w:rPr>
              <w:t>NR</w:t>
            </w:r>
            <w:proofErr w:type="spellEnd"/>
            <w:r w:rsidRPr="00B343A0">
              <w:rPr>
                <w:i/>
                <w:iCs/>
              </w:rPr>
              <w:t>-</w:t>
            </w:r>
            <w:r w:rsidRPr="00B343A0">
              <w:rPr>
                <w:i/>
                <w:iCs/>
                <w:lang w:val="en-US"/>
              </w:rPr>
              <w:t>M</w:t>
            </w:r>
            <w:r w:rsidRPr="00B343A0">
              <w:rPr>
                <w:i/>
                <w:iCs/>
              </w:rPr>
              <w:t>easurementEnhancement-r16</w:t>
            </w:r>
            <w:r w:rsidRPr="00B343A0">
              <w:t xml:space="preserve"> on </w:t>
            </w:r>
            <w:r w:rsidRPr="00B343A0">
              <w:rPr>
                <w:rFonts w:eastAsia="Malgun Gothic"/>
                <w:lang w:val="en-US" w:eastAsia="zh-CN"/>
              </w:rPr>
              <w:t xml:space="preserve">measurements of the primary component carrier and do not apply to measurements of a secondary component carrier with active </w:t>
            </w:r>
            <w:proofErr w:type="spellStart"/>
            <w:r w:rsidRPr="00B343A0">
              <w:rPr>
                <w:rFonts w:eastAsia="Malgun Gothic"/>
                <w:lang w:val="en-US" w:eastAsia="zh-CN"/>
              </w:rPr>
              <w:t>SCell</w:t>
            </w:r>
            <w:proofErr w:type="spellEnd"/>
            <w:r w:rsidRPr="00B343A0">
              <w:t>.</w:t>
            </w:r>
          </w:p>
          <w:p w14:paraId="39F4F9B9" w14:textId="77777777" w:rsidR="000767C1" w:rsidRDefault="000767C1" w:rsidP="004666FE">
            <w:pPr>
              <w:pStyle w:val="TAN"/>
            </w:pPr>
            <w:r w:rsidRPr="00E4635C">
              <w:t xml:space="preserve">NOTE </w:t>
            </w:r>
            <w:r>
              <w:t>3</w:t>
            </w:r>
            <w:r w:rsidRPr="00E4635C">
              <w:t>:</w:t>
            </w:r>
            <w:r w:rsidRPr="00E4635C">
              <w:tab/>
            </w:r>
            <w:r>
              <w:t>For a UE supporting concurrent gaps</w:t>
            </w:r>
            <w:r>
              <w:rPr>
                <w:rFonts w:hint="eastAsia"/>
                <w:lang w:eastAsia="zh-CN"/>
              </w:rPr>
              <w:t>,</w:t>
            </w:r>
            <w:r w:rsidRPr="0060737F">
              <w:t xml:space="preserve"> </w:t>
            </w:r>
            <w:r>
              <w:rPr>
                <w:rFonts w:hint="eastAsia"/>
                <w:lang w:eastAsia="zh-CN"/>
              </w:rPr>
              <w:t>i</w:t>
            </w:r>
            <w:r w:rsidRPr="0060737F">
              <w:t>f multiple concurrent gaps are configured</w:t>
            </w:r>
            <w:r>
              <w:t xml:space="preserve">, the MGRP is the periodicity of the MG pattern associated to the </w:t>
            </w:r>
            <w:r w:rsidRPr="00E43705">
              <w:t>int</w:t>
            </w:r>
            <w:r>
              <w:t>ra</w:t>
            </w:r>
            <w:r w:rsidRPr="00E43705">
              <w:t>-frequency layer.</w:t>
            </w:r>
          </w:p>
          <w:p w14:paraId="061CF6E4" w14:textId="77777777" w:rsidR="000767C1" w:rsidRPr="009C5807" w:rsidRDefault="000767C1" w:rsidP="004666FE">
            <w:pPr>
              <w:pStyle w:val="TAN"/>
            </w:pPr>
            <w:r>
              <w:t>NOTE 4:</w:t>
            </w:r>
            <w:r>
              <w:tab/>
            </w:r>
            <w:r w:rsidRPr="00427629">
              <w:rPr>
                <w:rFonts w:eastAsia="DengXian"/>
                <w:lang w:val="en-US" w:eastAsia="zh-CN"/>
              </w:rPr>
              <w:t>When</w:t>
            </w:r>
            <w:r w:rsidRPr="005722A0">
              <w:t xml:space="preserve"> highSpeedMeasCA-Scell-r17</w:t>
            </w:r>
            <w:r w:rsidRPr="00427629">
              <w:rPr>
                <w:rFonts w:eastAsia="DengXian"/>
                <w:lang w:val="en-US" w:eastAsia="zh-CN"/>
              </w:rPr>
              <w:t xml:space="preserve"> is configured, the requirements apply to </w:t>
            </w:r>
            <w:r>
              <w:t xml:space="preserve">UE on </w:t>
            </w:r>
            <w:r w:rsidRPr="00427629">
              <w:rPr>
                <w:rFonts w:eastAsia="DengXian"/>
                <w:lang w:val="en-US" w:eastAsia="zh-CN"/>
              </w:rPr>
              <w:t xml:space="preserve">measurements of secondary component carrier with active </w:t>
            </w:r>
            <w:proofErr w:type="spellStart"/>
            <w:r w:rsidRPr="00427629">
              <w:rPr>
                <w:rFonts w:eastAsia="DengXian"/>
                <w:lang w:val="en-US" w:eastAsia="zh-CN"/>
              </w:rPr>
              <w:t>SCell</w:t>
            </w:r>
            <w:proofErr w:type="spellEnd"/>
            <w:r>
              <w:t>.</w:t>
            </w:r>
          </w:p>
        </w:tc>
      </w:tr>
    </w:tbl>
    <w:p w14:paraId="29880156" w14:textId="77777777" w:rsidR="000767C1" w:rsidRPr="009C5807" w:rsidRDefault="000767C1" w:rsidP="000767C1"/>
    <w:p w14:paraId="61A80566" w14:textId="77777777" w:rsidR="000767C1" w:rsidRPr="009C5807" w:rsidRDefault="000767C1" w:rsidP="000767C1">
      <w:pPr>
        <w:pStyle w:val="TH"/>
      </w:pPr>
      <w:r w:rsidRPr="009C5807">
        <w:t>Table 9.2.6.2-7: Void</w:t>
      </w:r>
    </w:p>
    <w:p w14:paraId="05E40D00" w14:textId="77777777" w:rsidR="000767C1" w:rsidRDefault="000767C1" w:rsidP="000767C1">
      <w:pPr>
        <w:pStyle w:val="TH"/>
      </w:pPr>
      <w:r w:rsidRPr="009C5807">
        <w:t>Table 9.2.6.2-8: Void</w:t>
      </w:r>
    </w:p>
    <w:p w14:paraId="18D35E8B" w14:textId="77777777" w:rsidR="000767C1" w:rsidRPr="009C5807" w:rsidRDefault="000767C1" w:rsidP="000767C1">
      <w:pPr>
        <w:pStyle w:val="TH"/>
      </w:pPr>
      <w:r w:rsidRPr="009C5807">
        <w:t>Table 9.2.6.2-</w:t>
      </w:r>
      <w:r>
        <w:t>9</w:t>
      </w:r>
      <w:r w:rsidRPr="009C5807">
        <w:t>: Time period for PSS/SSS detection</w:t>
      </w:r>
      <w:r>
        <w:t xml:space="preserve"> when </w:t>
      </w:r>
      <w:r w:rsidRPr="007E471D">
        <w:t>[</w:t>
      </w:r>
      <w:r w:rsidRPr="007E471D">
        <w:rPr>
          <w:i/>
          <w:iCs/>
        </w:rPr>
        <w:t>highSpeedMeasFlagFR2-r17</w:t>
      </w:r>
      <w:r w:rsidRPr="007E471D">
        <w:t>] is configured,</w:t>
      </w:r>
      <w:r w:rsidRPr="009C5807">
        <w:t xml:space="preserv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767C1" w:rsidRPr="009C5807" w14:paraId="3A296458"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7FDEAE0B" w14:textId="77777777" w:rsidR="000767C1" w:rsidRPr="009C5807" w:rsidRDefault="000767C1" w:rsidP="004666FE">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CC7DB01" w14:textId="77777777" w:rsidR="000767C1" w:rsidRPr="009C5807" w:rsidRDefault="000767C1" w:rsidP="004666FE">
            <w:pPr>
              <w:pStyle w:val="TAH"/>
            </w:pPr>
            <w:r w:rsidRPr="009C5807">
              <w:t>T</w:t>
            </w:r>
            <w:r w:rsidRPr="009C5807">
              <w:rPr>
                <w:vertAlign w:val="subscript"/>
              </w:rPr>
              <w:t>PSS/</w:t>
            </w:r>
            <w:proofErr w:type="spellStart"/>
            <w:r w:rsidRPr="009C5807">
              <w:rPr>
                <w:vertAlign w:val="subscript"/>
              </w:rPr>
              <w:t>SSS_sync_intra</w:t>
            </w:r>
            <w:proofErr w:type="spellEnd"/>
          </w:p>
        </w:tc>
      </w:tr>
      <w:tr w:rsidR="000767C1" w:rsidRPr="009C5807" w14:paraId="0A3673A3"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60FB5989" w14:textId="77777777" w:rsidR="000767C1" w:rsidRPr="009C5807" w:rsidRDefault="000767C1" w:rsidP="004666FE">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5A6C73F" w14:textId="77777777" w:rsidR="000767C1" w:rsidRPr="009C5807" w:rsidRDefault="000767C1" w:rsidP="004666FE">
            <w:pPr>
              <w:pStyle w:val="TAC"/>
            </w:pPr>
            <w:r w:rsidRPr="009C5807">
              <w:t>max(600ms, M</w:t>
            </w:r>
            <w:r>
              <w:t>1</w:t>
            </w:r>
            <w:r w:rsidRPr="00AF5628">
              <w:rPr>
                <w:vertAlign w:val="superscript"/>
              </w:rPr>
              <w:t xml:space="preserve">Note 2 </w:t>
            </w:r>
            <w:r>
              <w:rPr>
                <w:rFonts w:hint="eastAsia"/>
                <w:lang w:eastAsia="zh-CN"/>
              </w:rPr>
              <w:t xml:space="preserve">x </w:t>
            </w:r>
            <w:proofErr w:type="spellStart"/>
            <w:r>
              <w:rPr>
                <w:rFonts w:hint="eastAsia"/>
                <w:lang w:eastAsia="zh-CN"/>
              </w:rPr>
              <w:t>K</w:t>
            </w:r>
            <w:r>
              <w:rPr>
                <w:rFonts w:hint="eastAsia"/>
                <w:vertAlign w:val="subscript"/>
                <w:lang w:eastAsia="zh-CN"/>
              </w:rPr>
              <w:t>gap</w:t>
            </w:r>
            <w:proofErr w:type="spellEnd"/>
            <w:r w:rsidRPr="009C5807">
              <w:t xml:space="preserve"> x max(MGRP, SMTC period)) x </w:t>
            </w:r>
            <w:proofErr w:type="spellStart"/>
            <w:r w:rsidRPr="009C5807">
              <w:t>CSSF</w:t>
            </w:r>
            <w:r w:rsidRPr="009C5807">
              <w:rPr>
                <w:vertAlign w:val="subscript"/>
              </w:rPr>
              <w:t>intra</w:t>
            </w:r>
            <w:proofErr w:type="spellEnd"/>
          </w:p>
        </w:tc>
      </w:tr>
      <w:tr w:rsidR="000767C1" w:rsidRPr="009C5807" w14:paraId="71E2EBF9" w14:textId="77777777" w:rsidTr="004666FE">
        <w:tc>
          <w:tcPr>
            <w:tcW w:w="4620" w:type="dxa"/>
            <w:tcBorders>
              <w:top w:val="single" w:sz="4" w:space="0" w:color="auto"/>
              <w:left w:val="single" w:sz="4" w:space="0" w:color="auto"/>
              <w:bottom w:val="single" w:sz="4" w:space="0" w:color="auto"/>
              <w:right w:val="single" w:sz="4" w:space="0" w:color="auto"/>
            </w:tcBorders>
          </w:tcPr>
          <w:p w14:paraId="65FEED15" w14:textId="77777777" w:rsidR="000767C1" w:rsidRPr="009C5807" w:rsidRDefault="000767C1" w:rsidP="004666FE">
            <w:pPr>
              <w:pStyle w:val="TAC"/>
            </w:pPr>
            <w:r>
              <w:t>DRX cycle</w:t>
            </w:r>
            <w:r>
              <w:rPr>
                <w:rFonts w:cs="Arial"/>
              </w:rPr>
              <w:t>≤</w:t>
            </w:r>
            <w:r>
              <w:t xml:space="preserve"> 80ms</w:t>
            </w:r>
          </w:p>
        </w:tc>
        <w:tc>
          <w:tcPr>
            <w:tcW w:w="4621" w:type="dxa"/>
            <w:tcBorders>
              <w:top w:val="single" w:sz="4" w:space="0" w:color="auto"/>
              <w:left w:val="single" w:sz="4" w:space="0" w:color="auto"/>
              <w:bottom w:val="single" w:sz="4" w:space="0" w:color="auto"/>
              <w:right w:val="single" w:sz="4" w:space="0" w:color="auto"/>
            </w:tcBorders>
          </w:tcPr>
          <w:p w14:paraId="7FDA39A8" w14:textId="77777777" w:rsidR="000767C1" w:rsidRPr="009C5807" w:rsidRDefault="000767C1" w:rsidP="004666FE">
            <w:pPr>
              <w:pStyle w:val="TAC"/>
            </w:pPr>
            <w:r w:rsidRPr="009C5807">
              <w:t>max(600ms, ceil(</w:t>
            </w:r>
            <w:r>
              <w:t>M1</w:t>
            </w:r>
            <w:r w:rsidRPr="00AF5628">
              <w:rPr>
                <w:vertAlign w:val="superscript"/>
              </w:rPr>
              <w:t>Note2</w:t>
            </w:r>
            <w:r>
              <w:t xml:space="preserve"> x M2</w:t>
            </w:r>
            <w:r w:rsidRPr="00DC57B3">
              <w:rPr>
                <w:vertAlign w:val="superscript"/>
              </w:rPr>
              <w:t xml:space="preserve">Note 3x </w:t>
            </w:r>
            <w:r>
              <w:rPr>
                <w:rFonts w:hint="eastAsia"/>
                <w:lang w:eastAsia="zh-CN"/>
              </w:rPr>
              <w:t xml:space="preserve">x </w:t>
            </w:r>
            <w:proofErr w:type="spellStart"/>
            <w:r>
              <w:rPr>
                <w:rFonts w:hint="eastAsia"/>
                <w:lang w:eastAsia="zh-CN"/>
              </w:rPr>
              <w:t>K</w:t>
            </w:r>
            <w:r>
              <w:rPr>
                <w:rFonts w:hint="eastAsia"/>
                <w:vertAlign w:val="subscript"/>
                <w:lang w:eastAsia="zh-CN"/>
              </w:rPr>
              <w:t>gap</w:t>
            </w:r>
            <w:proofErr w:type="spellEnd"/>
            <w:r w:rsidRPr="009C5807">
              <w:t>) x max(MGRP, SMTC period, DRX cycle))</w:t>
            </w:r>
            <w:r w:rsidRPr="009C5807">
              <w:rPr>
                <w:vertAlign w:val="superscript"/>
              </w:rPr>
              <w:t xml:space="preserve"> </w:t>
            </w:r>
            <w:r w:rsidRPr="009C5807">
              <w:t xml:space="preserve">x </w:t>
            </w:r>
            <w:proofErr w:type="spellStart"/>
            <w:r w:rsidRPr="009C5807">
              <w:t>CSSF</w:t>
            </w:r>
            <w:r w:rsidRPr="009C5807">
              <w:rPr>
                <w:vertAlign w:val="subscript"/>
              </w:rPr>
              <w:t>intra</w:t>
            </w:r>
            <w:proofErr w:type="spellEnd"/>
          </w:p>
        </w:tc>
      </w:tr>
      <w:tr w:rsidR="000767C1" w:rsidRPr="009C5807" w14:paraId="32D88AE5"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298398BC" w14:textId="77777777" w:rsidR="000767C1" w:rsidRPr="009C5807" w:rsidRDefault="000767C1" w:rsidP="004666FE">
            <w:pPr>
              <w:pStyle w:val="TAC"/>
            </w:pPr>
            <w:r>
              <w:t xml:space="preserve">80ms&lt; </w:t>
            </w: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8871FB7" w14:textId="77777777" w:rsidR="000767C1" w:rsidRPr="009C5807" w:rsidRDefault="000767C1" w:rsidP="004666FE">
            <w:pPr>
              <w:pStyle w:val="TAC"/>
              <w:rPr>
                <w:b/>
              </w:rPr>
            </w:pPr>
            <w:r w:rsidRPr="009C5807">
              <w:t>max(600ms, ceil(</w:t>
            </w:r>
            <w:r>
              <w:t>M2</w:t>
            </w:r>
            <w:r w:rsidRPr="00AF5628">
              <w:rPr>
                <w:vertAlign w:val="superscript"/>
              </w:rPr>
              <w:t xml:space="preserve">Note 3x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sss_sync_with_gaps</w:t>
            </w:r>
            <w:proofErr w:type="spellEnd"/>
            <w:r>
              <w:rPr>
                <w:vertAlign w:val="subscript"/>
              </w:rPr>
              <w:t xml:space="preserve">  </w:t>
            </w:r>
            <w:r>
              <w:rPr>
                <w:rFonts w:hint="eastAsia"/>
                <w:lang w:eastAsia="zh-CN"/>
              </w:rPr>
              <w:t xml:space="preserve">x </w:t>
            </w:r>
            <w:proofErr w:type="spellStart"/>
            <w:r>
              <w:rPr>
                <w:rFonts w:hint="eastAsia"/>
                <w:lang w:eastAsia="zh-CN"/>
              </w:rPr>
              <w:t>K</w:t>
            </w:r>
            <w:r>
              <w:rPr>
                <w:rFonts w:hint="eastAsia"/>
                <w:vertAlign w:val="subscript"/>
                <w:lang w:eastAsia="zh-CN"/>
              </w:rPr>
              <w:t>gap</w:t>
            </w:r>
            <w:proofErr w:type="spellEnd"/>
            <w:r w:rsidRPr="009C5807">
              <w:t>) x max(MGRP, SMTC period, DRX cycle))</w:t>
            </w:r>
            <w:r w:rsidRPr="009C5807">
              <w:rPr>
                <w:vertAlign w:val="superscript"/>
              </w:rPr>
              <w:t xml:space="preserve"> </w:t>
            </w:r>
            <w:r w:rsidRPr="009C5807">
              <w:t xml:space="preserve">x </w:t>
            </w:r>
            <w:proofErr w:type="spellStart"/>
            <w:r w:rsidRPr="009C5807">
              <w:t>CSSF</w:t>
            </w:r>
            <w:r w:rsidRPr="009C5807">
              <w:rPr>
                <w:vertAlign w:val="subscript"/>
              </w:rPr>
              <w:t>intra</w:t>
            </w:r>
            <w:proofErr w:type="spellEnd"/>
          </w:p>
        </w:tc>
      </w:tr>
      <w:tr w:rsidR="000767C1" w:rsidRPr="009C5807" w14:paraId="4B888E76"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38553DBF" w14:textId="77777777" w:rsidR="000767C1" w:rsidRPr="009C5807" w:rsidRDefault="000767C1" w:rsidP="004666FE">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92E97F6" w14:textId="77777777" w:rsidR="000767C1" w:rsidRPr="009C5807" w:rsidRDefault="000767C1" w:rsidP="004666FE">
            <w:pPr>
              <w:pStyle w:val="TAC"/>
              <w:rPr>
                <w:b/>
              </w:rPr>
            </w:pPr>
            <w:r>
              <w:t xml:space="preserve">Ceil(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sss_sync_with_gaps</w:t>
            </w:r>
            <w:proofErr w:type="spellEnd"/>
            <w:r w:rsidRPr="009C5807">
              <w:t xml:space="preserve"> </w:t>
            </w:r>
            <w:r>
              <w:rPr>
                <w:rFonts w:hint="eastAsia"/>
                <w:lang w:eastAsia="zh-CN"/>
              </w:rPr>
              <w:t xml:space="preserve">x </w:t>
            </w:r>
            <w:proofErr w:type="spellStart"/>
            <w:r>
              <w:rPr>
                <w:rFonts w:hint="eastAsia"/>
                <w:lang w:eastAsia="zh-CN"/>
              </w:rPr>
              <w:t>K</w:t>
            </w:r>
            <w:r>
              <w:rPr>
                <w:rFonts w:hint="eastAsia"/>
                <w:vertAlign w:val="subscript"/>
                <w:lang w:eastAsia="zh-CN"/>
              </w:rPr>
              <w:t>gap</w:t>
            </w:r>
            <w:proofErr w:type="spellEnd"/>
            <w:r w:rsidRPr="009C5807">
              <w:t xml:space="preserve"> </w:t>
            </w:r>
            <w:r>
              <w:t xml:space="preserve">) </w:t>
            </w:r>
            <w:r w:rsidRPr="009C5807">
              <w:t xml:space="preserve">x max(MGRP, DRX cycle) x </w:t>
            </w:r>
            <w:proofErr w:type="spellStart"/>
            <w:r w:rsidRPr="009C5807">
              <w:t>CSSF</w:t>
            </w:r>
            <w:r w:rsidRPr="009C5807">
              <w:rPr>
                <w:vertAlign w:val="subscript"/>
              </w:rPr>
              <w:t>intra</w:t>
            </w:r>
            <w:proofErr w:type="spellEnd"/>
          </w:p>
        </w:tc>
      </w:tr>
      <w:tr w:rsidR="000767C1" w:rsidRPr="009C5807" w14:paraId="4B5CEE84" w14:textId="77777777" w:rsidTr="004666FE">
        <w:tc>
          <w:tcPr>
            <w:tcW w:w="9241" w:type="dxa"/>
            <w:gridSpan w:val="2"/>
            <w:tcBorders>
              <w:top w:val="single" w:sz="4" w:space="0" w:color="auto"/>
              <w:left w:val="single" w:sz="4" w:space="0" w:color="auto"/>
              <w:bottom w:val="single" w:sz="4" w:space="0" w:color="auto"/>
              <w:right w:val="single" w:sz="4" w:space="0" w:color="auto"/>
            </w:tcBorders>
          </w:tcPr>
          <w:p w14:paraId="50CE1364" w14:textId="77777777" w:rsidR="000767C1" w:rsidRDefault="000767C1" w:rsidP="004666FE">
            <w:pPr>
              <w:pStyle w:val="TAN"/>
            </w:pPr>
            <w:r w:rsidRPr="00E4635C">
              <w:t xml:space="preserve">NOTE </w:t>
            </w:r>
            <w:r>
              <w:t>1</w:t>
            </w:r>
            <w:r w:rsidRPr="00E4635C">
              <w:t>:</w:t>
            </w:r>
            <w:r w:rsidRPr="00E4635C">
              <w:tab/>
            </w:r>
            <w:r>
              <w:t>For a UE supporting concurrent gaps</w:t>
            </w:r>
            <w:r>
              <w:rPr>
                <w:rFonts w:hint="eastAsia"/>
                <w:lang w:eastAsia="zh-CN"/>
              </w:rPr>
              <w:t>,</w:t>
            </w:r>
            <w:r w:rsidRPr="0060737F">
              <w:t xml:space="preserve"> </w:t>
            </w:r>
            <w:r>
              <w:rPr>
                <w:rFonts w:hint="eastAsia"/>
                <w:lang w:eastAsia="zh-CN"/>
              </w:rPr>
              <w:t>i</w:t>
            </w:r>
            <w:r w:rsidRPr="0060737F">
              <w:t>f multiple concurrent gaps are configured</w:t>
            </w:r>
            <w:r>
              <w:t xml:space="preserve">, the MGRP is the periodicity of the MG pattern associated to the </w:t>
            </w:r>
            <w:r w:rsidRPr="00E43705">
              <w:t>int</w:t>
            </w:r>
            <w:r>
              <w:t>ra</w:t>
            </w:r>
            <w:r w:rsidRPr="00E43705">
              <w:t>-frequency layer.</w:t>
            </w:r>
          </w:p>
          <w:p w14:paraId="0CCACAF5" w14:textId="77777777" w:rsidR="000767C1" w:rsidRPr="009B13D3" w:rsidRDefault="000767C1" w:rsidP="004666FE">
            <w:pPr>
              <w:pStyle w:val="TAN"/>
            </w:pPr>
            <w:r w:rsidRPr="009B13D3">
              <w:t>NOTE 2:</w:t>
            </w:r>
            <w:r w:rsidRPr="009B13D3">
              <w:tab/>
              <w:t>For UE supporting power class 6, M1</w:t>
            </w:r>
            <w:r w:rsidRPr="009B13D3">
              <w:rPr>
                <w:vertAlign w:val="subscript"/>
              </w:rPr>
              <w:t xml:space="preserve"> </w:t>
            </w:r>
            <w:r w:rsidRPr="009B13D3">
              <w:t>= 6 if [</w:t>
            </w:r>
            <w:r w:rsidRPr="009B13D3">
              <w:rPr>
                <w:i/>
                <w:iCs/>
              </w:rPr>
              <w:t>highSpeedMeasFlagFR2-r17</w:t>
            </w:r>
            <w:r w:rsidRPr="009B13D3">
              <w:t xml:space="preserve"> = set1] or M1</w:t>
            </w:r>
            <w:r w:rsidRPr="009B13D3">
              <w:rPr>
                <w:vertAlign w:val="subscript"/>
              </w:rPr>
              <w:t xml:space="preserve"> </w:t>
            </w:r>
            <w:r w:rsidRPr="009B13D3">
              <w:t>= 18 if [</w:t>
            </w:r>
            <w:r w:rsidRPr="009B13D3">
              <w:rPr>
                <w:i/>
                <w:iCs/>
              </w:rPr>
              <w:t>highSpeedMeasFlagFR2-r17</w:t>
            </w:r>
            <w:r w:rsidRPr="009B13D3">
              <w:t xml:space="preserve"> = set2]</w:t>
            </w:r>
          </w:p>
          <w:p w14:paraId="5AD8D47F" w14:textId="77777777" w:rsidR="000767C1" w:rsidRDefault="000767C1" w:rsidP="004666FE">
            <w:pPr>
              <w:pStyle w:val="TAN"/>
            </w:pPr>
            <w:r w:rsidRPr="009B13D3">
              <w:t>NOTE 3:</w:t>
            </w:r>
            <w:r w:rsidRPr="009B13D3">
              <w:tab/>
              <w:t xml:space="preserve">M2 = 1.5 if SMTC periodicity &gt; 40 </w:t>
            </w:r>
            <w:proofErr w:type="spellStart"/>
            <w:r w:rsidRPr="009B13D3">
              <w:t>ms</w:t>
            </w:r>
            <w:proofErr w:type="spellEnd"/>
            <w:r w:rsidRPr="009B13D3">
              <w:t>; otherwise M2 = 1</w:t>
            </w:r>
          </w:p>
        </w:tc>
      </w:tr>
    </w:tbl>
    <w:p w14:paraId="47372AC0" w14:textId="77777777" w:rsidR="000767C1" w:rsidRDefault="000767C1" w:rsidP="000767C1">
      <w:pPr>
        <w:pStyle w:val="TH"/>
        <w:rPr>
          <w:ins w:id="337" w:author="Paiva, Rafael (Nokia - DK/Aalborg)" w:date="2022-08-03T18:10:00Z"/>
        </w:rPr>
      </w:pPr>
    </w:p>
    <w:p w14:paraId="2A6FD7B3" w14:textId="77777777" w:rsidR="000767C1" w:rsidRPr="009C5807" w:rsidRDefault="000767C1" w:rsidP="000767C1">
      <w:pPr>
        <w:pStyle w:val="TH"/>
        <w:rPr>
          <w:ins w:id="338" w:author="Paiva, Rafael (Nokia - DK/Aalborg)" w:date="2022-08-03T18:10:00Z"/>
        </w:rPr>
      </w:pPr>
      <w:ins w:id="339" w:author="Paiva, Rafael (Nokia - DK/Aalborg)" w:date="2022-08-03T18:10:00Z">
        <w:r w:rsidRPr="009C5807">
          <w:t>Table 9.2.6.2-</w:t>
        </w:r>
        <w:r>
          <w:t>10</w:t>
        </w:r>
        <w:r w:rsidRPr="009C5807">
          <w:t>: Time period for time index detection (Frequency range FR</w:t>
        </w:r>
        <w:r>
          <w:t>2-</w:t>
        </w:r>
      </w:ins>
      <w:ins w:id="340" w:author="Paiva, Rafael (Nokia - DK/Aalborg)" w:date="2022-08-03T18:11:00Z">
        <w:r>
          <w:t>2</w:t>
        </w:r>
      </w:ins>
      <w:ins w:id="341" w:author="Paiva, Rafael (Nokia - DK/Aalborg)" w:date="2022-08-03T18:10:00Z">
        <w:r w:rsidRPr="009C5807">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767C1" w:rsidRPr="009C5807" w14:paraId="62B640C8" w14:textId="77777777" w:rsidTr="004666FE">
        <w:trPr>
          <w:ins w:id="342" w:author="Paiva, Rafael (Nokia - DK/Aalborg)" w:date="2022-08-03T18:10:00Z"/>
        </w:trPr>
        <w:tc>
          <w:tcPr>
            <w:tcW w:w="4620" w:type="dxa"/>
            <w:tcBorders>
              <w:top w:val="single" w:sz="4" w:space="0" w:color="auto"/>
              <w:left w:val="single" w:sz="4" w:space="0" w:color="auto"/>
              <w:bottom w:val="single" w:sz="4" w:space="0" w:color="auto"/>
              <w:right w:val="single" w:sz="4" w:space="0" w:color="auto"/>
            </w:tcBorders>
            <w:hideMark/>
          </w:tcPr>
          <w:p w14:paraId="1FB2C09A" w14:textId="77777777" w:rsidR="000767C1" w:rsidRPr="009C5807" w:rsidRDefault="000767C1" w:rsidP="004666FE">
            <w:pPr>
              <w:pStyle w:val="TAH"/>
              <w:rPr>
                <w:ins w:id="343" w:author="Paiva, Rafael (Nokia - DK/Aalborg)" w:date="2022-08-03T18:10:00Z"/>
              </w:rPr>
            </w:pPr>
            <w:ins w:id="344" w:author="Paiva, Rafael (Nokia - DK/Aalborg)" w:date="2022-08-03T18:10: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27938DDE" w14:textId="77777777" w:rsidR="000767C1" w:rsidRPr="009C5807" w:rsidRDefault="000767C1" w:rsidP="004666FE">
            <w:pPr>
              <w:pStyle w:val="TAH"/>
              <w:rPr>
                <w:ins w:id="345" w:author="Paiva, Rafael (Nokia - DK/Aalborg)" w:date="2022-08-03T18:10:00Z"/>
              </w:rPr>
            </w:pPr>
            <w:proofErr w:type="spellStart"/>
            <w:ins w:id="346" w:author="Paiva, Rafael (Nokia - DK/Aalborg)" w:date="2022-08-03T18:10:00Z">
              <w:r w:rsidRPr="009C5807">
                <w:t>T</w:t>
              </w:r>
              <w:r w:rsidRPr="009C5807">
                <w:rPr>
                  <w:vertAlign w:val="subscript"/>
                </w:rPr>
                <w:t>SSB_time_index_intra</w:t>
              </w:r>
              <w:proofErr w:type="spellEnd"/>
            </w:ins>
          </w:p>
        </w:tc>
      </w:tr>
      <w:tr w:rsidR="000767C1" w:rsidRPr="009C5807" w14:paraId="48CAAB9A" w14:textId="77777777" w:rsidTr="004666FE">
        <w:trPr>
          <w:ins w:id="347" w:author="Paiva, Rafael (Nokia - DK/Aalborg)" w:date="2022-08-03T18:10:00Z"/>
        </w:trPr>
        <w:tc>
          <w:tcPr>
            <w:tcW w:w="4620" w:type="dxa"/>
            <w:tcBorders>
              <w:top w:val="single" w:sz="4" w:space="0" w:color="auto"/>
              <w:left w:val="single" w:sz="4" w:space="0" w:color="auto"/>
              <w:bottom w:val="single" w:sz="4" w:space="0" w:color="auto"/>
              <w:right w:val="single" w:sz="4" w:space="0" w:color="auto"/>
            </w:tcBorders>
            <w:hideMark/>
          </w:tcPr>
          <w:p w14:paraId="04E02F46" w14:textId="77777777" w:rsidR="000767C1" w:rsidRPr="009C5807" w:rsidRDefault="000767C1" w:rsidP="004666FE">
            <w:pPr>
              <w:pStyle w:val="TAC"/>
              <w:rPr>
                <w:ins w:id="348" w:author="Paiva, Rafael (Nokia - DK/Aalborg)" w:date="2022-08-03T18:10:00Z"/>
              </w:rPr>
            </w:pPr>
            <w:ins w:id="349" w:author="Paiva, Rafael (Nokia - DK/Aalborg)" w:date="2022-08-03T18:10: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27823226" w14:textId="77777777" w:rsidR="000767C1" w:rsidRPr="009C5807" w:rsidRDefault="000767C1" w:rsidP="004666FE">
            <w:pPr>
              <w:pStyle w:val="TAC"/>
              <w:rPr>
                <w:ins w:id="350" w:author="Paiva, Rafael (Nokia - DK/Aalborg)" w:date="2022-08-03T18:10:00Z"/>
              </w:rPr>
            </w:pPr>
            <w:ins w:id="351" w:author="Paiva, Rafael (Nokia - DK/Aalborg)" w:date="2022-08-03T18:10:00Z">
              <w:r w:rsidRPr="00CD44AA">
                <w:rPr>
                  <w:rFonts w:eastAsia="SimSun"/>
                </w:rPr>
                <w:t>max(</w:t>
              </w:r>
            </w:ins>
            <w:ins w:id="352" w:author="Paiva, Rafael (Nokia - DK/Aalborg)" w:date="2022-08-10T13:45:00Z">
              <w:r>
                <w:rPr>
                  <w:rFonts w:eastAsia="SimSun"/>
                </w:rPr>
                <w:t>20</w:t>
              </w:r>
            </w:ins>
            <w:ins w:id="353" w:author="Paiva, Rafael (Nokia - DK/Aalborg)" w:date="2022-08-03T18:10:00Z">
              <w:r w:rsidRPr="00CD44AA">
                <w:rPr>
                  <w:rFonts w:eastAsia="SimSun"/>
                </w:rPr>
                <w:t>0ms, ceil(</w:t>
              </w:r>
            </w:ins>
            <w:proofErr w:type="spellStart"/>
            <w:ins w:id="354" w:author="Paiva, Rafael (Nokia - DK/Aalborg)" w:date="2022-08-10T13:46:00Z">
              <w:r>
                <w:rPr>
                  <w:rFonts w:eastAsia="SimSun"/>
                </w:rPr>
                <w:t>M</w:t>
              </w:r>
              <w:r>
                <w:rPr>
                  <w:rFonts w:eastAsia="SimSun"/>
                  <w:vertAlign w:val="subscript"/>
                  <w:lang w:eastAsia="zh-CN"/>
                </w:rPr>
                <w:t>SSB_index_intra</w:t>
              </w:r>
            </w:ins>
            <w:proofErr w:type="spellEnd"/>
            <w:ins w:id="355" w:author="Paiva, Rafael (Nokia - DK/Aalborg)" w:date="2022-08-03T18:10:00Z">
              <w:r w:rsidRPr="00CD44AA">
                <w:rPr>
                  <w:rFonts w:eastAsia="SimSun"/>
                </w:rPr>
                <w:t xml:space="preserve"> </w:t>
              </w:r>
            </w:ins>
            <w:ins w:id="356" w:author="Paiva, Rafael (Nokia - DK/Aalborg)" w:date="2022-08-10T13:47:00Z">
              <w:r w:rsidRPr="00CD44AA">
                <w:rPr>
                  <w:rFonts w:eastAsia="SimSun"/>
                </w:rPr>
                <w:t xml:space="preserve">x </w:t>
              </w:r>
              <w:proofErr w:type="spellStart"/>
              <w:r>
                <w:rPr>
                  <w:rFonts w:hint="eastAsia"/>
                  <w:lang w:eastAsia="zh-CN"/>
                </w:rPr>
                <w:t>K</w:t>
              </w:r>
            </w:ins>
            <w:ins w:id="357" w:author="Paiva, Rafael (Nokia - DK/Aalborg)" w:date="2022-08-10T13:53:00Z">
              <w:r>
                <w:rPr>
                  <w:vertAlign w:val="subscript"/>
                  <w:lang w:eastAsia="zh-CN"/>
                </w:rPr>
                <w:t>gap</w:t>
              </w:r>
            </w:ins>
            <w:proofErr w:type="spellEnd"/>
            <w:ins w:id="358" w:author="Paiva, Rafael (Nokia - DK/Aalborg)" w:date="2022-08-10T13:47:00Z">
              <w:r>
                <w:rPr>
                  <w:vertAlign w:val="subscript"/>
                  <w:lang w:eastAsia="zh-CN"/>
                </w:rPr>
                <w:t xml:space="preserve"> </w:t>
              </w:r>
            </w:ins>
            <w:ins w:id="359" w:author="Paiva, Rafael (Nokia - DK/Aalborg)" w:date="2022-08-03T18:10:00Z">
              <w:r>
                <w:rPr>
                  <w:rFonts w:eastAsia="SimSun"/>
                </w:rPr>
                <w:t xml:space="preserve">x </w:t>
              </w:r>
              <w:r w:rsidRPr="00CD44AA">
                <w:rPr>
                  <w:rFonts w:eastAsia="SimSun"/>
                </w:rPr>
                <w:t xml:space="preserve">max(MGRP, SMTC period)) x </w:t>
              </w:r>
              <w:proofErr w:type="spellStart"/>
              <w:r w:rsidRPr="00CD44AA">
                <w:rPr>
                  <w:rFonts w:eastAsia="SimSun"/>
                </w:rPr>
                <w:t>CSSF</w:t>
              </w:r>
              <w:r w:rsidRPr="00CD44AA">
                <w:rPr>
                  <w:rFonts w:eastAsia="SimSun"/>
                  <w:vertAlign w:val="subscript"/>
                </w:rPr>
                <w:t>intra</w:t>
              </w:r>
              <w:proofErr w:type="spellEnd"/>
            </w:ins>
          </w:p>
        </w:tc>
      </w:tr>
      <w:tr w:rsidR="000767C1" w:rsidRPr="009C5807" w14:paraId="5918B4A7" w14:textId="77777777" w:rsidTr="004666FE">
        <w:trPr>
          <w:ins w:id="360" w:author="Paiva, Rafael (Nokia - DK/Aalborg)" w:date="2022-08-03T18:10:00Z"/>
        </w:trPr>
        <w:tc>
          <w:tcPr>
            <w:tcW w:w="4620" w:type="dxa"/>
            <w:tcBorders>
              <w:top w:val="single" w:sz="4" w:space="0" w:color="auto"/>
              <w:left w:val="single" w:sz="4" w:space="0" w:color="auto"/>
              <w:bottom w:val="single" w:sz="4" w:space="0" w:color="auto"/>
              <w:right w:val="single" w:sz="4" w:space="0" w:color="auto"/>
            </w:tcBorders>
            <w:hideMark/>
          </w:tcPr>
          <w:p w14:paraId="22261DF2" w14:textId="77777777" w:rsidR="000767C1" w:rsidRPr="009C5807" w:rsidRDefault="000767C1" w:rsidP="004666FE">
            <w:pPr>
              <w:pStyle w:val="TAC"/>
              <w:rPr>
                <w:ins w:id="361" w:author="Paiva, Rafael (Nokia - DK/Aalborg)" w:date="2022-08-03T18:10:00Z"/>
              </w:rPr>
            </w:pPr>
            <w:ins w:id="362" w:author="Paiva, Rafael (Nokia - DK/Aalborg)" w:date="2022-08-03T18:10: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2B578F14" w14:textId="77777777" w:rsidR="000767C1" w:rsidRPr="009C5807" w:rsidRDefault="000767C1" w:rsidP="004666FE">
            <w:pPr>
              <w:pStyle w:val="TAC"/>
              <w:rPr>
                <w:ins w:id="363" w:author="Paiva, Rafael (Nokia - DK/Aalborg)" w:date="2022-08-03T18:10:00Z"/>
                <w:b/>
              </w:rPr>
            </w:pPr>
            <w:ins w:id="364" w:author="Paiva, Rafael (Nokia - DK/Aalborg)" w:date="2022-08-03T18:10:00Z">
              <w:r w:rsidRPr="009C5807">
                <w:t>max(20</w:t>
              </w:r>
            </w:ins>
            <w:ins w:id="365" w:author="Paiva, Rafael (Nokia - DK/Aalborg)" w:date="2022-08-10T13:47:00Z">
              <w:r>
                <w:t>0</w:t>
              </w:r>
            </w:ins>
            <w:ins w:id="366" w:author="Paiva, Rafael (Nokia - DK/Aalborg)" w:date="2022-08-03T18:10:00Z">
              <w:r w:rsidRPr="009C5807">
                <w:t>ms, ceil(</w:t>
              </w:r>
            </w:ins>
            <w:ins w:id="367" w:author="Paiva, Rafael (Nokia - DK/Aalborg)" w:date="2022-08-10T13:48:00Z">
              <w:r>
                <w:t xml:space="preserve">1.5 </w:t>
              </w:r>
            </w:ins>
            <w:ins w:id="368" w:author="Paiva, Rafael (Nokia - DK/Aalborg)" w:date="2022-08-03T18:10:00Z">
              <w:r w:rsidRPr="009C5807">
                <w:t xml:space="preserve">x </w:t>
              </w:r>
            </w:ins>
            <w:proofErr w:type="spellStart"/>
            <w:ins w:id="369" w:author="Paiva, Rafael (Nokia - DK/Aalborg)" w:date="2022-08-10T13:48:00Z">
              <w:r>
                <w:rPr>
                  <w:rFonts w:eastAsia="SimSun"/>
                </w:rPr>
                <w:t>M</w:t>
              </w:r>
              <w:r>
                <w:rPr>
                  <w:rFonts w:eastAsia="SimSun"/>
                  <w:vertAlign w:val="subscript"/>
                  <w:lang w:eastAsia="zh-CN"/>
                </w:rPr>
                <w:t>SSB_index_intra</w:t>
              </w:r>
              <w:proofErr w:type="spellEnd"/>
              <w:r w:rsidRPr="009C5807">
                <w:t xml:space="preserve"> </w:t>
              </w:r>
            </w:ins>
            <w:ins w:id="370" w:author="Paiva, Rafael (Nokia - DK/Aalborg)" w:date="2022-08-10T13:47:00Z">
              <w:r>
                <w:rPr>
                  <w:rFonts w:hint="eastAsia"/>
                  <w:lang w:eastAsia="zh-CN"/>
                </w:rPr>
                <w:t xml:space="preserve">x </w:t>
              </w:r>
              <w:proofErr w:type="spellStart"/>
              <w:r>
                <w:rPr>
                  <w:rFonts w:hint="eastAsia"/>
                  <w:lang w:eastAsia="zh-CN"/>
                </w:rPr>
                <w:t>K</w:t>
              </w:r>
            </w:ins>
            <w:ins w:id="371" w:author="Paiva, Rafael (Nokia - DK/Aalborg)" w:date="2022-08-10T13:53:00Z">
              <w:r>
                <w:rPr>
                  <w:vertAlign w:val="subscript"/>
                  <w:lang w:eastAsia="zh-CN"/>
                </w:rPr>
                <w:t>gap</w:t>
              </w:r>
            </w:ins>
            <w:proofErr w:type="spellEnd"/>
            <w:ins w:id="372" w:author="Paiva, Rafael (Nokia - DK/Aalborg)" w:date="2022-08-03T18:10:00Z">
              <w:r w:rsidRPr="009C5807">
                <w:t>) x max(MGRP, SMTC period,</w:t>
              </w:r>
            </w:ins>
            <w:ins w:id="373" w:author="Paiva, Rafael (Nokia - DK/Aalborg)" w:date="2022-08-10T13:48:00Z">
              <w:r>
                <w:t xml:space="preserve"> </w:t>
              </w:r>
            </w:ins>
            <w:ins w:id="374" w:author="Paiva, Rafael (Nokia - DK/Aalborg)" w:date="2022-08-03T18:10:00Z">
              <w:r w:rsidRPr="009C5807">
                <w:t xml:space="preserve">DRX cycle) x </w:t>
              </w:r>
              <w:proofErr w:type="spellStart"/>
              <w:r w:rsidRPr="009C5807">
                <w:t>CSSF</w:t>
              </w:r>
              <w:r w:rsidRPr="009C5807">
                <w:rPr>
                  <w:vertAlign w:val="subscript"/>
                </w:rPr>
                <w:t>intra</w:t>
              </w:r>
              <w:proofErr w:type="spellEnd"/>
              <w:r w:rsidRPr="009C5807">
                <w:t>)</w:t>
              </w:r>
            </w:ins>
          </w:p>
        </w:tc>
      </w:tr>
      <w:tr w:rsidR="000767C1" w:rsidRPr="009C5807" w14:paraId="691140A9" w14:textId="77777777" w:rsidTr="004666FE">
        <w:trPr>
          <w:ins w:id="375" w:author="Paiva, Rafael (Nokia - DK/Aalborg)" w:date="2022-08-03T18:10:00Z"/>
        </w:trPr>
        <w:tc>
          <w:tcPr>
            <w:tcW w:w="4620" w:type="dxa"/>
            <w:tcBorders>
              <w:top w:val="single" w:sz="4" w:space="0" w:color="auto"/>
              <w:left w:val="single" w:sz="4" w:space="0" w:color="auto"/>
              <w:bottom w:val="single" w:sz="4" w:space="0" w:color="auto"/>
              <w:right w:val="single" w:sz="4" w:space="0" w:color="auto"/>
            </w:tcBorders>
            <w:hideMark/>
          </w:tcPr>
          <w:p w14:paraId="23D741F6" w14:textId="77777777" w:rsidR="000767C1" w:rsidRPr="009C5807" w:rsidRDefault="000767C1" w:rsidP="004666FE">
            <w:pPr>
              <w:pStyle w:val="TAC"/>
              <w:rPr>
                <w:ins w:id="376" w:author="Paiva, Rafael (Nokia - DK/Aalborg)" w:date="2022-08-03T18:10:00Z"/>
                <w:b/>
              </w:rPr>
            </w:pPr>
            <w:ins w:id="377" w:author="Paiva, Rafael (Nokia - DK/Aalborg)" w:date="2022-08-03T18:10: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140A454C" w14:textId="77777777" w:rsidR="000767C1" w:rsidRPr="009C5807" w:rsidRDefault="000767C1" w:rsidP="004666FE">
            <w:pPr>
              <w:pStyle w:val="TAC"/>
              <w:rPr>
                <w:ins w:id="378" w:author="Paiva, Rafael (Nokia - DK/Aalborg)" w:date="2022-08-03T18:10:00Z"/>
                <w:b/>
              </w:rPr>
            </w:pPr>
            <w:ins w:id="379" w:author="Paiva, Rafael (Nokia - DK/Aalborg)" w:date="2022-08-03T18:10:00Z">
              <w:r>
                <w:t>Ceil(</w:t>
              </w:r>
            </w:ins>
            <w:proofErr w:type="spellStart"/>
            <w:ins w:id="380" w:author="Paiva, Rafael (Nokia - DK/Aalborg)" w:date="2022-08-10T13:49:00Z">
              <w:r>
                <w:rPr>
                  <w:rFonts w:eastAsia="SimSun"/>
                </w:rPr>
                <w:t>M</w:t>
              </w:r>
              <w:r>
                <w:rPr>
                  <w:rFonts w:eastAsia="SimSun"/>
                  <w:vertAlign w:val="subscript"/>
                  <w:lang w:eastAsia="zh-CN"/>
                </w:rPr>
                <w:t>SSB_index_intra</w:t>
              </w:r>
            </w:ins>
            <w:proofErr w:type="spellEnd"/>
            <w:ins w:id="381" w:author="Paiva, Rafael (Nokia - DK/Aalborg)" w:date="2022-08-03T18:10:00Z">
              <w:r w:rsidRPr="009C5807">
                <w:t xml:space="preserve"> </w:t>
              </w:r>
              <w:r>
                <w:rPr>
                  <w:rFonts w:hint="eastAsia"/>
                  <w:lang w:eastAsia="zh-CN"/>
                </w:rPr>
                <w:t xml:space="preserve">x </w:t>
              </w:r>
              <w:proofErr w:type="spellStart"/>
              <w:r>
                <w:rPr>
                  <w:rFonts w:hint="eastAsia"/>
                  <w:lang w:eastAsia="zh-CN"/>
                </w:rPr>
                <w:t>K</w:t>
              </w:r>
            </w:ins>
            <w:ins w:id="382" w:author="Paiva, Rafael (Nokia - DK/Aalborg)" w:date="2022-08-10T13:53:00Z">
              <w:r>
                <w:rPr>
                  <w:vertAlign w:val="subscript"/>
                  <w:lang w:eastAsia="zh-CN"/>
                </w:rPr>
                <w:t>gap</w:t>
              </w:r>
            </w:ins>
            <w:proofErr w:type="spellEnd"/>
            <w:ins w:id="383" w:author="Paiva, Rafael (Nokia - DK/Aalborg)" w:date="2022-08-03T18:10:00Z">
              <w:r>
                <w:t>)</w:t>
              </w:r>
              <w:r w:rsidRPr="009C5807">
                <w:t xml:space="preserve">x DRX cycle x </w:t>
              </w:r>
              <w:proofErr w:type="spellStart"/>
              <w:r w:rsidRPr="009C5807">
                <w:t>CSSF</w:t>
              </w:r>
              <w:r w:rsidRPr="009C5807">
                <w:rPr>
                  <w:vertAlign w:val="subscript"/>
                </w:rPr>
                <w:t>intra</w:t>
              </w:r>
              <w:proofErr w:type="spellEnd"/>
            </w:ins>
          </w:p>
        </w:tc>
      </w:tr>
    </w:tbl>
    <w:p w14:paraId="55EA7B3E" w14:textId="77777777" w:rsidR="000767C1" w:rsidRPr="00C928D0" w:rsidRDefault="000767C1" w:rsidP="000767C1">
      <w:pPr>
        <w:rPr>
          <w:lang w:eastAsia="zh-CN"/>
        </w:rPr>
      </w:pPr>
    </w:p>
    <w:p w14:paraId="1F86F049" w14:textId="77777777" w:rsidR="000767C1" w:rsidRDefault="000767C1" w:rsidP="000767C1">
      <w:pPr>
        <w:rPr>
          <w:b/>
          <w:color w:val="FF0000"/>
        </w:rPr>
      </w:pPr>
    </w:p>
    <w:p w14:paraId="41D2C44B" w14:textId="6CF3446D" w:rsidR="000767C1" w:rsidRPr="000767C1" w:rsidRDefault="000767C1" w:rsidP="000767C1">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14</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w:t>
      </w:r>
      <w:r>
        <w:rPr>
          <w:rFonts w:ascii="Times New Roman" w:hAnsi="Times New Roman"/>
          <w:bCs/>
          <w:sz w:val="36"/>
          <w:highlight w:val="yellow"/>
          <w:lang w:eastAsia="zh-CN"/>
        </w:rPr>
        <w:t>71</w:t>
      </w:r>
      <w:r w:rsidRPr="001B444E">
        <w:rPr>
          <w:rFonts w:ascii="Times New Roman" w:hAnsi="Times New Roman"/>
          <w:sz w:val="36"/>
          <w:highlight w:val="yellow"/>
          <w:lang w:eastAsia="zh-CN"/>
        </w:rPr>
        <w:t>&gt;</w:t>
      </w:r>
    </w:p>
    <w:p w14:paraId="02C1BACC" w14:textId="6BBB6B44" w:rsidR="00A24077" w:rsidRDefault="00A24077">
      <w:pPr>
        <w:rPr>
          <w:noProof/>
        </w:rPr>
      </w:pPr>
    </w:p>
    <w:p w14:paraId="46FB1AFB" w14:textId="0B21B7BB" w:rsidR="00C36F1C" w:rsidRDefault="00C36F1C" w:rsidP="00C36F1C">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000767C1">
        <w:rPr>
          <w:rFonts w:ascii="Times New Roman" w:hAnsi="Times New Roman"/>
          <w:sz w:val="36"/>
          <w:highlight w:val="yellow"/>
          <w:lang w:eastAsia="zh-CN"/>
        </w:rPr>
        <w:t>5</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221498</w:t>
      </w:r>
      <w:r>
        <w:rPr>
          <w:rFonts w:ascii="Times New Roman" w:hAnsi="Times New Roman"/>
          <w:bCs/>
          <w:sz w:val="36"/>
          <w:highlight w:val="yellow"/>
          <w:lang w:eastAsia="zh-CN"/>
        </w:rPr>
        <w:t>3</w:t>
      </w:r>
      <w:r w:rsidRPr="001B444E">
        <w:rPr>
          <w:rFonts w:ascii="Times New Roman" w:hAnsi="Times New Roman"/>
          <w:sz w:val="36"/>
          <w:highlight w:val="yellow"/>
          <w:lang w:eastAsia="zh-CN"/>
        </w:rPr>
        <w:t>&gt;</w:t>
      </w:r>
    </w:p>
    <w:p w14:paraId="2D586AC8" w14:textId="77777777" w:rsidR="00BA0AA8" w:rsidRPr="00DE652C" w:rsidRDefault="00BA0AA8" w:rsidP="00BA0AA8">
      <w:pPr>
        <w:keepNext/>
        <w:keepLines/>
        <w:spacing w:before="120"/>
        <w:ind w:left="1418" w:hanging="1418"/>
        <w:outlineLvl w:val="3"/>
        <w:rPr>
          <w:rFonts w:ascii="Arial" w:hAnsi="Arial"/>
          <w:sz w:val="24"/>
        </w:rPr>
      </w:pPr>
      <w:r w:rsidRPr="00DE652C">
        <w:rPr>
          <w:rFonts w:ascii="Arial" w:hAnsi="Arial"/>
          <w:sz w:val="24"/>
        </w:rPr>
        <w:t>9.2A.7.2</w:t>
      </w:r>
      <w:r w:rsidRPr="00DE652C">
        <w:rPr>
          <w:rFonts w:ascii="Arial" w:hAnsi="Arial"/>
          <w:sz w:val="24"/>
        </w:rPr>
        <w:tab/>
        <w:t>Intra-frequency Channel occupancy measurements</w:t>
      </w:r>
    </w:p>
    <w:p w14:paraId="34054DE7" w14:textId="77777777" w:rsidR="00BA0AA8" w:rsidRPr="00DE652C" w:rsidRDefault="00BA0AA8" w:rsidP="00BA0AA8">
      <w:r w:rsidRPr="00DE652C">
        <w:t>The UE shall be capable of estimating the channel occupancy on one or more serving carrier frequencies indicated by higher layers [2], based on RSSI samples provided by the physical layer.</w:t>
      </w:r>
    </w:p>
    <w:p w14:paraId="4A8A6930" w14:textId="77777777" w:rsidR="00BA0AA8" w:rsidRPr="00DE652C" w:rsidRDefault="00BA0AA8" w:rsidP="00BA0AA8">
      <w:r w:rsidRPr="00DE652C">
        <w:t>The UE can perform channel occupancy measurements without measurement gaps if RSSI measurement bandwidth is fully within the active DL BWP of the UE.</w:t>
      </w:r>
    </w:p>
    <w:p w14:paraId="3AF24136" w14:textId="77777777" w:rsidR="00BA0AA8" w:rsidRPr="00DE652C" w:rsidRDefault="00BA0AA8" w:rsidP="00BA0AA8">
      <w:r w:rsidRPr="00DE652C">
        <w:t>The measurement period for intra-frequency channel occupancy measurements without measurement gap is as shown in Table 9.2A.7.2-1 and Table 9.2A.7.1-2</w:t>
      </w:r>
      <w:ins w:id="384" w:author="Huawei" w:date="2022-07-18T15:21:00Z">
        <w:r>
          <w:t xml:space="preserve"> for FR1, and </w:t>
        </w:r>
      </w:ins>
      <w:ins w:id="385" w:author="Huawei" w:date="2022-07-18T15:22:00Z">
        <w:r>
          <w:t xml:space="preserve">in </w:t>
        </w:r>
      </w:ins>
      <w:ins w:id="386" w:author="Huawei" w:date="2022-07-18T15:21:00Z">
        <w:r w:rsidRPr="00DE652C">
          <w:t>Table 9.2A.7.2-</w:t>
        </w:r>
      </w:ins>
      <w:ins w:id="387" w:author="Huawei" w:date="2022-07-18T15:22:00Z">
        <w:r>
          <w:t>4</w:t>
        </w:r>
      </w:ins>
      <w:ins w:id="388" w:author="Huawei" w:date="2022-07-18T15:21:00Z">
        <w:r w:rsidRPr="00DE652C">
          <w:t xml:space="preserve"> and Table 9.2A.7.1-</w:t>
        </w:r>
      </w:ins>
      <w:ins w:id="389" w:author="Huawei" w:date="2022-07-18T15:22:00Z">
        <w:r>
          <w:t>5</w:t>
        </w:r>
      </w:ins>
      <w:ins w:id="390" w:author="Huawei" w:date="2022-07-18T15:21:00Z">
        <w:r>
          <w:t xml:space="preserve"> </w:t>
        </w:r>
      </w:ins>
      <w:ins w:id="391" w:author="Huawei" w:date="2022-07-18T15:22:00Z">
        <w:r>
          <w:t>for FR2-2</w:t>
        </w:r>
      </w:ins>
      <w:r w:rsidRPr="00DE652C">
        <w:t>. The measurement period for intra-frequency RSSI measurements with measurement gaps is as shown in Table 9.2A.7.2-3</w:t>
      </w:r>
      <w:ins w:id="392" w:author="Huawei" w:date="2022-07-18T15:22:00Z">
        <w:r>
          <w:t xml:space="preserve"> for FR1, and in </w:t>
        </w:r>
        <w:r w:rsidRPr="00DE652C">
          <w:t>Table 9.2A.7.2-</w:t>
        </w:r>
        <w:r>
          <w:t xml:space="preserve">6 for FR2-2 </w:t>
        </w:r>
      </w:ins>
      <w:r w:rsidRPr="00DE652C">
        <w:t>.</w:t>
      </w:r>
    </w:p>
    <w:p w14:paraId="7ABC883C" w14:textId="77777777" w:rsidR="00BA0AA8" w:rsidRPr="00DE652C" w:rsidRDefault="00BA0AA8" w:rsidP="00BA0AA8">
      <w:pPr>
        <w:keepNext/>
        <w:keepLines/>
        <w:spacing w:before="60"/>
        <w:jc w:val="center"/>
        <w:rPr>
          <w:rFonts w:ascii="Arial" w:hAnsi="Arial" w:cs="Arial"/>
          <w:b/>
        </w:rPr>
      </w:pPr>
      <w:r w:rsidRPr="00DE652C">
        <w:rPr>
          <w:rFonts w:ascii="Arial" w:hAnsi="Arial" w:cs="Arial"/>
          <w:b/>
        </w:rPr>
        <w:t>Table 9.2A.7.2-1: Measurement period for intra-frequency Channel Occupancy measurements without measurement gaps when SMTC and RMTC are overlapping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A0AA8" w:rsidRPr="00DE652C" w14:paraId="5FDB4AED" w14:textId="77777777" w:rsidTr="004666FE">
        <w:tc>
          <w:tcPr>
            <w:tcW w:w="2122" w:type="dxa"/>
            <w:tcBorders>
              <w:top w:val="single" w:sz="4" w:space="0" w:color="auto"/>
              <w:left w:val="single" w:sz="4" w:space="0" w:color="auto"/>
              <w:bottom w:val="single" w:sz="4" w:space="0" w:color="auto"/>
              <w:right w:val="single" w:sz="4" w:space="0" w:color="auto"/>
            </w:tcBorders>
            <w:hideMark/>
          </w:tcPr>
          <w:p w14:paraId="2DC35AE9" w14:textId="77777777" w:rsidR="00BA0AA8" w:rsidRPr="00DE652C" w:rsidRDefault="00BA0AA8" w:rsidP="004666FE">
            <w:pPr>
              <w:keepNext/>
              <w:keepLines/>
              <w:spacing w:after="0"/>
              <w:jc w:val="center"/>
              <w:rPr>
                <w:rFonts w:ascii="Arial" w:hAnsi="Arial" w:cs="Arial"/>
                <w:b/>
                <w:sz w:val="18"/>
              </w:rPr>
            </w:pPr>
            <w:r w:rsidRPr="00DE652C">
              <w:rPr>
                <w:rFonts w:ascii="Arial" w:hAnsi="Arial" w:cs="Arial"/>
                <w:b/>
                <w:sz w:val="18"/>
              </w:rPr>
              <w:t>Condition</w:t>
            </w:r>
            <w:r w:rsidRPr="00DE652C">
              <w:rPr>
                <w:rFonts w:ascii="Arial" w:hAnsi="Arial" w:cs="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A8372E3" w14:textId="77777777" w:rsidR="00BA0AA8" w:rsidRPr="00DE652C" w:rsidRDefault="00BA0AA8" w:rsidP="004666FE">
            <w:pPr>
              <w:keepNext/>
              <w:keepLines/>
              <w:spacing w:after="0"/>
              <w:jc w:val="center"/>
              <w:rPr>
                <w:rFonts w:ascii="Arial" w:hAnsi="Arial" w:cs="Arial"/>
                <w:b/>
                <w:sz w:val="18"/>
              </w:rPr>
            </w:pPr>
            <w:r w:rsidRPr="00DE652C">
              <w:rPr>
                <w:rFonts w:ascii="Arial" w:hAnsi="Arial" w:cs="Arial"/>
                <w:b/>
                <w:sz w:val="18"/>
              </w:rPr>
              <w:t>T</w:t>
            </w:r>
            <w:r w:rsidRPr="00DE652C">
              <w:rPr>
                <w:rFonts w:ascii="Arial" w:hAnsi="Arial" w:cs="Arial"/>
                <w:b/>
                <w:sz w:val="18"/>
                <w:vertAlign w:val="subscript"/>
              </w:rPr>
              <w:t xml:space="preserve"> </w:t>
            </w:r>
            <w:proofErr w:type="spellStart"/>
            <w:r w:rsidRPr="00DE652C">
              <w:rPr>
                <w:rFonts w:ascii="Arial" w:hAnsi="Arial" w:cs="Arial"/>
                <w:b/>
                <w:sz w:val="18"/>
                <w:vertAlign w:val="subscript"/>
              </w:rPr>
              <w:t>RSSI_measurement_period_intra_cca</w:t>
            </w:r>
            <w:proofErr w:type="spellEnd"/>
          </w:p>
        </w:tc>
      </w:tr>
      <w:tr w:rsidR="00BA0AA8" w:rsidRPr="00DE652C" w14:paraId="39AB8C39" w14:textId="77777777" w:rsidTr="004666FE">
        <w:tc>
          <w:tcPr>
            <w:tcW w:w="2122" w:type="dxa"/>
            <w:tcBorders>
              <w:top w:val="single" w:sz="4" w:space="0" w:color="auto"/>
              <w:left w:val="single" w:sz="4" w:space="0" w:color="auto"/>
              <w:bottom w:val="single" w:sz="4" w:space="0" w:color="auto"/>
              <w:right w:val="single" w:sz="4" w:space="0" w:color="auto"/>
            </w:tcBorders>
            <w:hideMark/>
          </w:tcPr>
          <w:p w14:paraId="7AD6457A" w14:textId="77777777" w:rsidR="00BA0AA8" w:rsidRPr="00DE652C" w:rsidRDefault="00BA0AA8" w:rsidP="004666FE">
            <w:pPr>
              <w:keepNext/>
              <w:keepLines/>
              <w:spacing w:after="0"/>
              <w:jc w:val="center"/>
              <w:rPr>
                <w:rFonts w:ascii="Arial" w:hAnsi="Arial" w:cs="Arial"/>
                <w:sz w:val="18"/>
              </w:rPr>
            </w:pPr>
            <w:r w:rsidRPr="00DE652C">
              <w:rPr>
                <w:rFonts w:ascii="Arial" w:hAnsi="Arial" w:cs="Arial"/>
                <w:sz w:val="18"/>
              </w:rPr>
              <w:t>No DRX</w:t>
            </w:r>
          </w:p>
        </w:tc>
        <w:tc>
          <w:tcPr>
            <w:tcW w:w="7119" w:type="dxa"/>
            <w:tcBorders>
              <w:top w:val="single" w:sz="4" w:space="0" w:color="auto"/>
              <w:left w:val="single" w:sz="4" w:space="0" w:color="auto"/>
              <w:bottom w:val="single" w:sz="4" w:space="0" w:color="auto"/>
              <w:right w:val="single" w:sz="4" w:space="0" w:color="auto"/>
            </w:tcBorders>
            <w:hideMark/>
          </w:tcPr>
          <w:p w14:paraId="0934624B" w14:textId="77777777" w:rsidR="00BA0AA8" w:rsidRPr="00DE652C" w:rsidRDefault="00BA0AA8" w:rsidP="004666FE">
            <w:pPr>
              <w:keepNext/>
              <w:keepLines/>
              <w:spacing w:after="0"/>
              <w:jc w:val="center"/>
              <w:rPr>
                <w:rFonts w:ascii="Arial" w:hAnsi="Arial" w:cs="Arial"/>
                <w:sz w:val="18"/>
              </w:rPr>
            </w:pPr>
            <w:r w:rsidRPr="00DE652C">
              <w:rPr>
                <w:rFonts w:ascii="Arial" w:hAnsi="Arial" w:cs="Arial"/>
                <w:sz w:val="18"/>
              </w:rPr>
              <w:t>max(</w:t>
            </w:r>
            <w:proofErr w:type="spellStart"/>
            <w:r w:rsidRPr="00DE652C">
              <w:rPr>
                <w:rFonts w:ascii="Arial" w:hAnsi="Arial" w:cs="Arial"/>
                <w:i/>
                <w:iCs/>
                <w:sz w:val="18"/>
              </w:rPr>
              <w:t>reportInterval</w:t>
            </w:r>
            <w:proofErr w:type="spellEnd"/>
            <w:r w:rsidRPr="00DE652C">
              <w:rPr>
                <w:rFonts w:ascii="Arial" w:hAnsi="Arial" w:cs="Arial"/>
                <w:sz w:val="18"/>
              </w:rPr>
              <w:t xml:space="preserve">, </w:t>
            </w:r>
            <w:proofErr w:type="spellStart"/>
            <w:r w:rsidRPr="00DE652C">
              <w:rPr>
                <w:rFonts w:ascii="Arial" w:hAnsi="Arial" w:cs="Arial"/>
                <w:i/>
                <w:iCs/>
                <w:sz w:val="18"/>
              </w:rPr>
              <w:t>rmtc</w:t>
            </w:r>
            <w:proofErr w:type="spellEnd"/>
            <w:r w:rsidRPr="00DE652C">
              <w:rPr>
                <w:rFonts w:ascii="Arial" w:hAnsi="Arial" w:cs="Arial"/>
                <w:i/>
                <w:iCs/>
                <w:sz w:val="18"/>
              </w:rPr>
              <w:t>-Periodicity</w:t>
            </w:r>
            <w:r w:rsidRPr="00DE652C">
              <w:rPr>
                <w:rFonts w:ascii="Arial" w:hAnsi="Arial" w:cs="Arial"/>
                <w:sz w:val="18"/>
              </w:rPr>
              <w:t>*</w:t>
            </w:r>
            <w:proofErr w:type="spellStart"/>
            <w:r w:rsidRPr="00DE652C">
              <w:rPr>
                <w:rFonts w:ascii="Arial" w:hAnsi="Arial" w:cs="Arial"/>
                <w:sz w:val="18"/>
              </w:rPr>
              <w:t>CSSF</w:t>
            </w:r>
            <w:r w:rsidRPr="00DE652C">
              <w:rPr>
                <w:rFonts w:ascii="Arial" w:hAnsi="Arial" w:cs="Arial"/>
                <w:sz w:val="18"/>
                <w:vertAlign w:val="subscript"/>
              </w:rPr>
              <w:t>outside_gap,i</w:t>
            </w:r>
            <w:proofErr w:type="spellEnd"/>
            <w:r w:rsidRPr="00DE652C">
              <w:rPr>
                <w:rFonts w:ascii="Arial" w:hAnsi="Arial" w:cs="Arial"/>
                <w:sz w:val="18"/>
              </w:rPr>
              <w:t>)</w:t>
            </w:r>
          </w:p>
        </w:tc>
      </w:tr>
      <w:tr w:rsidR="00BA0AA8" w:rsidRPr="00DE652C" w14:paraId="3F58BD45" w14:textId="77777777" w:rsidTr="004666FE">
        <w:tc>
          <w:tcPr>
            <w:tcW w:w="2122" w:type="dxa"/>
            <w:tcBorders>
              <w:top w:val="single" w:sz="4" w:space="0" w:color="auto"/>
              <w:left w:val="single" w:sz="4" w:space="0" w:color="auto"/>
              <w:bottom w:val="single" w:sz="4" w:space="0" w:color="auto"/>
              <w:right w:val="single" w:sz="4" w:space="0" w:color="auto"/>
            </w:tcBorders>
            <w:hideMark/>
          </w:tcPr>
          <w:p w14:paraId="052F2A4C" w14:textId="77777777" w:rsidR="00BA0AA8" w:rsidRPr="00DE652C" w:rsidRDefault="00BA0AA8" w:rsidP="004666FE">
            <w:pPr>
              <w:keepNext/>
              <w:keepLines/>
              <w:spacing w:after="0"/>
              <w:jc w:val="center"/>
              <w:rPr>
                <w:rFonts w:ascii="Arial" w:hAnsi="Arial" w:cs="Arial"/>
                <w:sz w:val="18"/>
              </w:rPr>
            </w:pPr>
            <w:r w:rsidRPr="00DE652C">
              <w:rPr>
                <w:rFonts w:ascii="Arial" w:hAnsi="Arial" w:cs="Arial"/>
                <w:sz w:val="18"/>
              </w:rPr>
              <w:t>DRX</w:t>
            </w:r>
          </w:p>
        </w:tc>
        <w:tc>
          <w:tcPr>
            <w:tcW w:w="7119" w:type="dxa"/>
            <w:tcBorders>
              <w:top w:val="single" w:sz="4" w:space="0" w:color="auto"/>
              <w:left w:val="single" w:sz="4" w:space="0" w:color="auto"/>
              <w:bottom w:val="single" w:sz="4" w:space="0" w:color="auto"/>
              <w:right w:val="single" w:sz="4" w:space="0" w:color="auto"/>
            </w:tcBorders>
            <w:hideMark/>
          </w:tcPr>
          <w:p w14:paraId="7D7652F0" w14:textId="77777777" w:rsidR="00BA0AA8" w:rsidRPr="00DE652C" w:rsidRDefault="00BA0AA8" w:rsidP="004666FE">
            <w:pPr>
              <w:keepNext/>
              <w:keepLines/>
              <w:spacing w:after="0"/>
              <w:jc w:val="center"/>
              <w:rPr>
                <w:rFonts w:ascii="Arial" w:hAnsi="Arial" w:cs="Arial"/>
                <w:b/>
                <w:sz w:val="18"/>
              </w:rPr>
            </w:pPr>
            <w:r w:rsidRPr="00DE652C">
              <w:rPr>
                <w:rFonts w:ascii="Arial" w:hAnsi="Arial" w:cs="Arial"/>
                <w:sz w:val="18"/>
              </w:rPr>
              <w:t>max(</w:t>
            </w:r>
            <w:proofErr w:type="spellStart"/>
            <w:r w:rsidRPr="00DE652C">
              <w:rPr>
                <w:rFonts w:ascii="Arial" w:hAnsi="Arial" w:cs="Arial"/>
                <w:i/>
                <w:iCs/>
                <w:sz w:val="18"/>
              </w:rPr>
              <w:t>reportInterval</w:t>
            </w:r>
            <w:proofErr w:type="spellEnd"/>
            <w:r w:rsidRPr="00DE652C">
              <w:rPr>
                <w:rFonts w:ascii="Arial" w:hAnsi="Arial" w:cs="Arial"/>
                <w:sz w:val="18"/>
              </w:rPr>
              <w:t>, max(</w:t>
            </w:r>
            <w:proofErr w:type="spellStart"/>
            <w:r w:rsidRPr="00DE652C">
              <w:rPr>
                <w:rFonts w:ascii="Arial" w:hAnsi="Arial" w:cs="Arial"/>
                <w:i/>
                <w:iCs/>
                <w:sz w:val="18"/>
              </w:rPr>
              <w:t>rmtc</w:t>
            </w:r>
            <w:proofErr w:type="spellEnd"/>
            <w:r w:rsidRPr="00DE652C">
              <w:rPr>
                <w:rFonts w:ascii="Arial" w:hAnsi="Arial" w:cs="Arial"/>
                <w:i/>
                <w:iCs/>
                <w:sz w:val="18"/>
              </w:rPr>
              <w:t>-Periodicity</w:t>
            </w:r>
            <w:r w:rsidRPr="00DE652C">
              <w:rPr>
                <w:rFonts w:ascii="Arial" w:hAnsi="Arial" w:cs="Arial"/>
                <w:sz w:val="18"/>
              </w:rPr>
              <w:t>, DRX cycle) *</w:t>
            </w:r>
            <w:proofErr w:type="spellStart"/>
            <w:r w:rsidRPr="00DE652C">
              <w:rPr>
                <w:rFonts w:ascii="Arial" w:hAnsi="Arial" w:cs="Arial"/>
                <w:sz w:val="18"/>
              </w:rPr>
              <w:t>CSSF</w:t>
            </w:r>
            <w:r w:rsidRPr="00DE652C">
              <w:rPr>
                <w:rFonts w:ascii="Arial" w:hAnsi="Arial" w:cs="Arial"/>
                <w:sz w:val="18"/>
                <w:vertAlign w:val="subscript"/>
              </w:rPr>
              <w:t>outside_gap,i</w:t>
            </w:r>
            <w:proofErr w:type="spellEnd"/>
            <w:r w:rsidRPr="00DE652C">
              <w:rPr>
                <w:rFonts w:ascii="Arial" w:hAnsi="Arial" w:cs="Arial"/>
                <w:sz w:val="18"/>
              </w:rPr>
              <w:t>)</w:t>
            </w:r>
          </w:p>
        </w:tc>
      </w:tr>
      <w:tr w:rsidR="00BA0AA8" w:rsidRPr="00DE652C" w14:paraId="4A05E767" w14:textId="77777777" w:rsidTr="004666FE">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4A61D21D" w14:textId="77777777" w:rsidR="00BA0AA8" w:rsidRPr="00DE652C" w:rsidRDefault="00BA0AA8" w:rsidP="004666FE">
            <w:pPr>
              <w:keepNext/>
              <w:keepLines/>
              <w:spacing w:after="0"/>
              <w:ind w:left="851" w:hanging="851"/>
              <w:rPr>
                <w:rFonts w:ascii="Arial" w:hAnsi="Arial" w:cs="Arial"/>
                <w:sz w:val="18"/>
              </w:rPr>
            </w:pPr>
            <w:r w:rsidRPr="00DE652C">
              <w:rPr>
                <w:rFonts w:ascii="Arial" w:hAnsi="Arial" w:cs="Arial"/>
                <w:sz w:val="18"/>
              </w:rPr>
              <w:t>NOTE 1:</w:t>
            </w:r>
            <w:r w:rsidRPr="00DE652C">
              <w:rPr>
                <w:rFonts w:ascii="Arial" w:hAnsi="Arial" w:cs="Arial"/>
                <w:sz w:val="18"/>
              </w:rPr>
              <w:tab/>
              <w:t>DRX or non DRX requirements apply according to the conditions described in clause 3.6.1</w:t>
            </w:r>
          </w:p>
          <w:p w14:paraId="25C67868" w14:textId="77777777" w:rsidR="00BA0AA8" w:rsidRPr="00DE652C" w:rsidRDefault="00BA0AA8" w:rsidP="004666FE">
            <w:pPr>
              <w:keepNext/>
              <w:keepLines/>
              <w:spacing w:after="0"/>
              <w:ind w:left="851" w:hanging="851"/>
              <w:rPr>
                <w:rFonts w:ascii="Arial" w:hAnsi="Arial" w:cs="Arial"/>
                <w:sz w:val="18"/>
              </w:rPr>
            </w:pPr>
            <w:r w:rsidRPr="00DE652C">
              <w:rPr>
                <w:rFonts w:ascii="Arial" w:hAnsi="Arial" w:cs="Arial"/>
                <w:sz w:val="18"/>
              </w:rPr>
              <w:t>NOTE 2:</w:t>
            </w:r>
            <w:r w:rsidRPr="00DE652C">
              <w:rPr>
                <w:rFonts w:ascii="Arial" w:hAnsi="Arial" w:cs="Arial"/>
                <w:sz w:val="18"/>
              </w:rPr>
              <w:tab/>
            </w:r>
            <w:proofErr w:type="spellStart"/>
            <w:r w:rsidRPr="00DE652C">
              <w:rPr>
                <w:rFonts w:ascii="Arial" w:hAnsi="Arial" w:cs="Arial"/>
                <w:sz w:val="18"/>
              </w:rPr>
              <w:t>CSSF</w:t>
            </w:r>
            <w:r w:rsidRPr="00DE652C">
              <w:rPr>
                <w:rFonts w:ascii="Arial" w:hAnsi="Arial" w:cs="Arial"/>
                <w:sz w:val="18"/>
                <w:vertAlign w:val="subscript"/>
              </w:rPr>
              <w:t>outside_gap</w:t>
            </w:r>
            <w:proofErr w:type="spellEnd"/>
            <w:r w:rsidRPr="00DE652C">
              <w:rPr>
                <w:rFonts w:ascii="Arial" w:hAnsi="Arial" w:cs="Arial"/>
                <w:sz w:val="18"/>
                <w:vertAlign w:val="subscript"/>
              </w:rPr>
              <w:t xml:space="preserve">, </w:t>
            </w:r>
            <w:proofErr w:type="spellStart"/>
            <w:r w:rsidRPr="00DE652C">
              <w:rPr>
                <w:rFonts w:ascii="Arial" w:hAnsi="Arial" w:cs="Arial"/>
                <w:sz w:val="18"/>
                <w:vertAlign w:val="subscript"/>
              </w:rPr>
              <w:t>i</w:t>
            </w:r>
            <w:r w:rsidRPr="00DE652C">
              <w:rPr>
                <w:rFonts w:ascii="Arial" w:hAnsi="Arial" w:cs="Arial"/>
                <w:sz w:val="18"/>
              </w:rPr>
              <w:t>is</w:t>
            </w:r>
            <w:proofErr w:type="spellEnd"/>
            <w:r w:rsidRPr="00DE652C">
              <w:rPr>
                <w:rFonts w:ascii="Arial" w:hAnsi="Arial" w:cs="Arial"/>
                <w:sz w:val="18"/>
              </w:rPr>
              <w:t xml:space="preserve"> a carrier specific scaling factor and is determined according to </w:t>
            </w:r>
            <w:proofErr w:type="spellStart"/>
            <w:r w:rsidRPr="00DE652C">
              <w:rPr>
                <w:rFonts w:ascii="Arial" w:hAnsi="Arial" w:cs="Arial"/>
                <w:sz w:val="18"/>
              </w:rPr>
              <w:t>CSSF</w:t>
            </w:r>
            <w:r w:rsidRPr="00DE652C">
              <w:rPr>
                <w:rFonts w:ascii="Arial" w:hAnsi="Arial" w:cs="Arial"/>
                <w:sz w:val="18"/>
                <w:vertAlign w:val="subscript"/>
              </w:rPr>
              <w:t>within_gap,i</w:t>
            </w:r>
            <w:proofErr w:type="spellEnd"/>
            <w:r w:rsidRPr="00DE652C">
              <w:rPr>
                <w:rFonts w:ascii="Arial" w:hAnsi="Arial" w:cs="Arial"/>
                <w:sz w:val="18"/>
              </w:rPr>
              <w:t xml:space="preserve"> in clause 9.1.5.1 for measurement conducted outside measurement gap.</w:t>
            </w:r>
          </w:p>
        </w:tc>
      </w:tr>
    </w:tbl>
    <w:p w14:paraId="5F8B280B" w14:textId="77777777" w:rsidR="00BA0AA8" w:rsidRPr="00DE652C" w:rsidRDefault="00BA0AA8" w:rsidP="00BA0AA8"/>
    <w:p w14:paraId="788C0EBA" w14:textId="77777777" w:rsidR="00BA0AA8" w:rsidRPr="00DE652C" w:rsidRDefault="00BA0AA8" w:rsidP="00BA0AA8">
      <w:pPr>
        <w:keepNext/>
        <w:keepLines/>
        <w:spacing w:before="60"/>
        <w:jc w:val="center"/>
        <w:rPr>
          <w:rFonts w:ascii="Arial" w:hAnsi="Arial" w:cs="Arial"/>
          <w:b/>
        </w:rPr>
      </w:pPr>
      <w:r w:rsidRPr="00DE652C">
        <w:rPr>
          <w:rFonts w:ascii="Arial" w:hAnsi="Arial" w:cs="Arial"/>
          <w:b/>
        </w:rPr>
        <w:t>Table 9.2A.7.2-2: Measurement period for intra-frequency Channel Occupancy measurements without measurement gaps when SMTC and RMTC are not overlapping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A0AA8" w:rsidRPr="00DE652C" w14:paraId="43DD252D" w14:textId="77777777" w:rsidTr="004666FE">
        <w:tc>
          <w:tcPr>
            <w:tcW w:w="2122" w:type="dxa"/>
            <w:tcBorders>
              <w:top w:val="single" w:sz="4" w:space="0" w:color="auto"/>
              <w:left w:val="single" w:sz="4" w:space="0" w:color="auto"/>
              <w:bottom w:val="single" w:sz="4" w:space="0" w:color="auto"/>
              <w:right w:val="single" w:sz="4" w:space="0" w:color="auto"/>
            </w:tcBorders>
            <w:hideMark/>
          </w:tcPr>
          <w:p w14:paraId="301DE284" w14:textId="77777777" w:rsidR="00BA0AA8" w:rsidRPr="00DE652C" w:rsidRDefault="00BA0AA8" w:rsidP="004666FE">
            <w:pPr>
              <w:keepNext/>
              <w:keepLines/>
              <w:spacing w:after="0"/>
              <w:jc w:val="center"/>
              <w:rPr>
                <w:rFonts w:ascii="Arial" w:hAnsi="Arial" w:cs="Arial"/>
                <w:b/>
                <w:sz w:val="18"/>
              </w:rPr>
            </w:pPr>
            <w:r w:rsidRPr="00DE652C">
              <w:rPr>
                <w:rFonts w:ascii="Arial" w:hAnsi="Arial" w:cs="Arial"/>
                <w:b/>
                <w:sz w:val="18"/>
              </w:rPr>
              <w:t>Condition</w:t>
            </w:r>
            <w:r w:rsidRPr="00DE652C">
              <w:rPr>
                <w:rFonts w:ascii="Arial" w:hAnsi="Arial" w:cs="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587BFFE" w14:textId="77777777" w:rsidR="00BA0AA8" w:rsidRPr="00DE652C" w:rsidRDefault="00BA0AA8" w:rsidP="004666FE">
            <w:pPr>
              <w:keepNext/>
              <w:keepLines/>
              <w:spacing w:after="0"/>
              <w:jc w:val="center"/>
              <w:rPr>
                <w:rFonts w:ascii="Arial" w:hAnsi="Arial" w:cs="Arial"/>
                <w:b/>
                <w:sz w:val="18"/>
              </w:rPr>
            </w:pPr>
            <w:r w:rsidRPr="00DE652C">
              <w:rPr>
                <w:rFonts w:ascii="Arial" w:hAnsi="Arial" w:cs="Arial"/>
                <w:b/>
                <w:sz w:val="18"/>
              </w:rPr>
              <w:t>T</w:t>
            </w:r>
            <w:r w:rsidRPr="00DE652C">
              <w:rPr>
                <w:rFonts w:ascii="Arial" w:hAnsi="Arial" w:cs="Arial"/>
                <w:b/>
                <w:sz w:val="18"/>
                <w:vertAlign w:val="subscript"/>
              </w:rPr>
              <w:t xml:space="preserve"> </w:t>
            </w:r>
            <w:proofErr w:type="spellStart"/>
            <w:r w:rsidRPr="00DE652C">
              <w:rPr>
                <w:rFonts w:ascii="Arial" w:hAnsi="Arial" w:cs="Arial"/>
                <w:b/>
                <w:sz w:val="18"/>
                <w:vertAlign w:val="subscript"/>
              </w:rPr>
              <w:t>RSSI_measurement_period_intra_cca</w:t>
            </w:r>
            <w:proofErr w:type="spellEnd"/>
          </w:p>
        </w:tc>
      </w:tr>
      <w:tr w:rsidR="00BA0AA8" w:rsidRPr="00DE652C" w14:paraId="1AC26918" w14:textId="77777777" w:rsidTr="004666FE">
        <w:tc>
          <w:tcPr>
            <w:tcW w:w="2122" w:type="dxa"/>
            <w:tcBorders>
              <w:top w:val="single" w:sz="4" w:space="0" w:color="auto"/>
              <w:left w:val="single" w:sz="4" w:space="0" w:color="auto"/>
              <w:bottom w:val="single" w:sz="4" w:space="0" w:color="auto"/>
              <w:right w:val="single" w:sz="4" w:space="0" w:color="auto"/>
            </w:tcBorders>
            <w:hideMark/>
          </w:tcPr>
          <w:p w14:paraId="15E80824" w14:textId="77777777" w:rsidR="00BA0AA8" w:rsidRPr="00DE652C" w:rsidRDefault="00BA0AA8" w:rsidP="004666FE">
            <w:pPr>
              <w:keepNext/>
              <w:keepLines/>
              <w:spacing w:after="0"/>
              <w:jc w:val="center"/>
              <w:rPr>
                <w:rFonts w:ascii="Arial" w:hAnsi="Arial" w:cs="Arial"/>
                <w:sz w:val="18"/>
              </w:rPr>
            </w:pPr>
            <w:r w:rsidRPr="00DE652C">
              <w:rPr>
                <w:rFonts w:ascii="Arial" w:hAnsi="Arial" w:cs="Arial"/>
                <w:sz w:val="18"/>
              </w:rPr>
              <w:t>No DRX</w:t>
            </w:r>
          </w:p>
        </w:tc>
        <w:tc>
          <w:tcPr>
            <w:tcW w:w="7119" w:type="dxa"/>
            <w:tcBorders>
              <w:top w:val="single" w:sz="4" w:space="0" w:color="auto"/>
              <w:left w:val="single" w:sz="4" w:space="0" w:color="auto"/>
              <w:bottom w:val="single" w:sz="4" w:space="0" w:color="auto"/>
              <w:right w:val="single" w:sz="4" w:space="0" w:color="auto"/>
            </w:tcBorders>
            <w:hideMark/>
          </w:tcPr>
          <w:p w14:paraId="018D09ED" w14:textId="77777777" w:rsidR="00BA0AA8" w:rsidRPr="00DE652C" w:rsidRDefault="00BA0AA8" w:rsidP="004666FE">
            <w:pPr>
              <w:keepNext/>
              <w:keepLines/>
              <w:spacing w:after="0"/>
              <w:jc w:val="center"/>
              <w:rPr>
                <w:rFonts w:ascii="Arial" w:hAnsi="Arial" w:cs="Arial"/>
                <w:sz w:val="18"/>
                <w:lang w:val="pt-BR"/>
              </w:rPr>
            </w:pPr>
            <w:r w:rsidRPr="00DE652C">
              <w:rPr>
                <w:rFonts w:ascii="Arial" w:hAnsi="Arial" w:cs="Arial"/>
                <w:sz w:val="18"/>
                <w:lang w:val="pt-BR"/>
              </w:rPr>
              <w:t>max(</w:t>
            </w:r>
            <w:r w:rsidRPr="00DE652C">
              <w:rPr>
                <w:rFonts w:ascii="Arial" w:hAnsi="Arial" w:cs="Arial"/>
                <w:i/>
                <w:sz w:val="18"/>
                <w:lang w:val="pt-BR"/>
              </w:rPr>
              <w:t>reportInt</w:t>
            </w:r>
            <w:r w:rsidRPr="00DE652C">
              <w:rPr>
                <w:rFonts w:ascii="Arial" w:hAnsi="Arial" w:cs="Arial"/>
                <w:sz w:val="18"/>
                <w:lang w:val="pt-BR"/>
              </w:rPr>
              <w:t>erval, N</w:t>
            </w:r>
            <w:r w:rsidRPr="00DE652C">
              <w:rPr>
                <w:rFonts w:ascii="Arial" w:hAnsi="Arial" w:cs="Arial"/>
                <w:sz w:val="18"/>
                <w:vertAlign w:val="subscript"/>
                <w:lang w:val="pt-BR"/>
              </w:rPr>
              <w:t>intra-MO</w:t>
            </w:r>
            <w:r w:rsidRPr="00DE652C">
              <w:rPr>
                <w:rFonts w:ascii="Arial" w:hAnsi="Arial" w:cs="Arial"/>
                <w:sz w:val="18"/>
                <w:lang w:val="pt-BR"/>
              </w:rPr>
              <w:t>*</w:t>
            </w:r>
            <w:r w:rsidRPr="00DE652C">
              <w:rPr>
                <w:rFonts w:ascii="Arial" w:hAnsi="Arial" w:cs="Arial"/>
                <w:i/>
                <w:iCs/>
                <w:sz w:val="18"/>
                <w:lang w:val="pt-BR"/>
              </w:rPr>
              <w:t>rmtc-Periodicity</w:t>
            </w:r>
            <w:r w:rsidRPr="00DE652C">
              <w:rPr>
                <w:rFonts w:ascii="Arial" w:hAnsi="Arial" w:cs="Arial"/>
                <w:sz w:val="18"/>
                <w:lang w:val="pt-BR"/>
              </w:rPr>
              <w:t>)</w:t>
            </w:r>
          </w:p>
        </w:tc>
      </w:tr>
      <w:tr w:rsidR="00BA0AA8" w:rsidRPr="00DE652C" w14:paraId="06AD49E7" w14:textId="77777777" w:rsidTr="004666FE">
        <w:tc>
          <w:tcPr>
            <w:tcW w:w="2122" w:type="dxa"/>
            <w:tcBorders>
              <w:top w:val="single" w:sz="4" w:space="0" w:color="auto"/>
              <w:left w:val="single" w:sz="4" w:space="0" w:color="auto"/>
              <w:bottom w:val="single" w:sz="4" w:space="0" w:color="auto"/>
              <w:right w:val="single" w:sz="4" w:space="0" w:color="auto"/>
            </w:tcBorders>
            <w:hideMark/>
          </w:tcPr>
          <w:p w14:paraId="2F4686B4" w14:textId="77777777" w:rsidR="00BA0AA8" w:rsidRPr="00DE652C" w:rsidRDefault="00BA0AA8" w:rsidP="004666FE">
            <w:pPr>
              <w:keepNext/>
              <w:keepLines/>
              <w:spacing w:after="0"/>
              <w:jc w:val="center"/>
              <w:rPr>
                <w:rFonts w:ascii="Arial" w:hAnsi="Arial" w:cs="Arial"/>
                <w:sz w:val="18"/>
              </w:rPr>
            </w:pPr>
            <w:r w:rsidRPr="00DE652C">
              <w:rPr>
                <w:rFonts w:ascii="Arial" w:hAnsi="Arial" w:cs="Arial"/>
                <w:sz w:val="18"/>
              </w:rPr>
              <w:t>DRX</w:t>
            </w:r>
          </w:p>
        </w:tc>
        <w:tc>
          <w:tcPr>
            <w:tcW w:w="7119" w:type="dxa"/>
            <w:tcBorders>
              <w:top w:val="single" w:sz="4" w:space="0" w:color="auto"/>
              <w:left w:val="single" w:sz="4" w:space="0" w:color="auto"/>
              <w:bottom w:val="single" w:sz="4" w:space="0" w:color="auto"/>
              <w:right w:val="single" w:sz="4" w:space="0" w:color="auto"/>
            </w:tcBorders>
            <w:hideMark/>
          </w:tcPr>
          <w:p w14:paraId="3FAA6339" w14:textId="77777777" w:rsidR="00BA0AA8" w:rsidRPr="00DE652C" w:rsidRDefault="00BA0AA8" w:rsidP="004666FE">
            <w:pPr>
              <w:keepNext/>
              <w:keepLines/>
              <w:spacing w:after="0"/>
              <w:jc w:val="center"/>
              <w:rPr>
                <w:rFonts w:ascii="Arial" w:hAnsi="Arial" w:cs="Arial"/>
                <w:b/>
                <w:sz w:val="18"/>
              </w:rPr>
            </w:pPr>
            <w:r w:rsidRPr="00DE652C">
              <w:rPr>
                <w:rFonts w:ascii="Arial" w:hAnsi="Arial" w:cs="Arial"/>
                <w:sz w:val="18"/>
              </w:rPr>
              <w:t>max(</w:t>
            </w:r>
            <w:proofErr w:type="spellStart"/>
            <w:r w:rsidRPr="00DE652C">
              <w:rPr>
                <w:rFonts w:ascii="Arial" w:hAnsi="Arial" w:cs="Arial"/>
                <w:i/>
                <w:sz w:val="18"/>
              </w:rPr>
              <w:t>reportInt</w:t>
            </w:r>
            <w:r w:rsidRPr="00DE652C">
              <w:rPr>
                <w:rFonts w:ascii="Arial" w:hAnsi="Arial" w:cs="Arial"/>
                <w:sz w:val="18"/>
              </w:rPr>
              <w:t>erval</w:t>
            </w:r>
            <w:proofErr w:type="spellEnd"/>
            <w:r w:rsidRPr="00DE652C">
              <w:rPr>
                <w:rFonts w:ascii="Arial" w:hAnsi="Arial" w:cs="Arial"/>
                <w:sz w:val="18"/>
              </w:rPr>
              <w:t xml:space="preserve">, </w:t>
            </w:r>
            <w:proofErr w:type="spellStart"/>
            <w:r w:rsidRPr="00DE652C">
              <w:rPr>
                <w:rFonts w:ascii="Arial" w:hAnsi="Arial" w:cs="Arial"/>
                <w:sz w:val="18"/>
              </w:rPr>
              <w:t>N</w:t>
            </w:r>
            <w:r w:rsidRPr="00DE652C">
              <w:rPr>
                <w:rFonts w:ascii="Arial" w:hAnsi="Arial" w:cs="Arial"/>
                <w:sz w:val="18"/>
                <w:vertAlign w:val="subscript"/>
              </w:rPr>
              <w:t>intra</w:t>
            </w:r>
            <w:proofErr w:type="spellEnd"/>
            <w:r w:rsidRPr="00DE652C">
              <w:rPr>
                <w:rFonts w:ascii="Arial" w:hAnsi="Arial" w:cs="Arial"/>
                <w:sz w:val="18"/>
                <w:vertAlign w:val="subscript"/>
              </w:rPr>
              <w:t>-MO</w:t>
            </w:r>
            <w:r w:rsidRPr="00DE652C">
              <w:rPr>
                <w:rFonts w:ascii="Arial" w:hAnsi="Arial" w:cs="Arial"/>
                <w:sz w:val="18"/>
              </w:rPr>
              <w:t>*max(</w:t>
            </w:r>
            <w:proofErr w:type="spellStart"/>
            <w:r w:rsidRPr="00DE652C">
              <w:rPr>
                <w:rFonts w:ascii="Arial" w:hAnsi="Arial" w:cs="Arial"/>
                <w:i/>
                <w:iCs/>
                <w:sz w:val="18"/>
              </w:rPr>
              <w:t>rmtc</w:t>
            </w:r>
            <w:proofErr w:type="spellEnd"/>
            <w:r w:rsidRPr="00DE652C">
              <w:rPr>
                <w:rFonts w:ascii="Arial" w:hAnsi="Arial" w:cs="Arial"/>
                <w:i/>
                <w:iCs/>
                <w:sz w:val="18"/>
              </w:rPr>
              <w:t>-Periodicity</w:t>
            </w:r>
            <w:r w:rsidRPr="00DE652C">
              <w:rPr>
                <w:rFonts w:ascii="Arial" w:hAnsi="Arial" w:cs="Arial"/>
                <w:sz w:val="18"/>
              </w:rPr>
              <w:t xml:space="preserve">, </w:t>
            </w:r>
            <w:proofErr w:type="spellStart"/>
            <w:r w:rsidRPr="00DE652C">
              <w:rPr>
                <w:rFonts w:ascii="Arial" w:hAnsi="Arial" w:cs="Arial"/>
                <w:sz w:val="18"/>
              </w:rPr>
              <w:t>DRXcycle</w:t>
            </w:r>
            <w:proofErr w:type="spellEnd"/>
            <w:r w:rsidRPr="00DE652C">
              <w:rPr>
                <w:rFonts w:ascii="Arial" w:hAnsi="Arial" w:cs="Arial"/>
                <w:sz w:val="18"/>
              </w:rPr>
              <w:t xml:space="preserve"> length))</w:t>
            </w:r>
          </w:p>
        </w:tc>
      </w:tr>
      <w:tr w:rsidR="00BA0AA8" w:rsidRPr="00DE652C" w14:paraId="6BA268A3" w14:textId="77777777" w:rsidTr="004666FE">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40F8E9F3" w14:textId="77777777" w:rsidR="00BA0AA8" w:rsidRPr="00DE652C" w:rsidRDefault="00BA0AA8" w:rsidP="004666FE">
            <w:pPr>
              <w:keepNext/>
              <w:keepLines/>
              <w:spacing w:after="0"/>
              <w:ind w:left="851" w:hanging="851"/>
              <w:rPr>
                <w:rFonts w:ascii="Arial" w:hAnsi="Arial" w:cs="Arial"/>
                <w:sz w:val="18"/>
              </w:rPr>
            </w:pPr>
            <w:r w:rsidRPr="00DE652C">
              <w:rPr>
                <w:rFonts w:ascii="Arial" w:hAnsi="Arial" w:cs="Arial"/>
                <w:sz w:val="18"/>
              </w:rPr>
              <w:t>NOTE 1:</w:t>
            </w:r>
            <w:r w:rsidRPr="00DE652C">
              <w:rPr>
                <w:rFonts w:ascii="Arial" w:hAnsi="Arial" w:cs="Arial"/>
                <w:sz w:val="18"/>
              </w:rPr>
              <w:tab/>
              <w:t>DRX or non DRX requirements apply according to the conditions described in clause 3.6.1</w:t>
            </w:r>
          </w:p>
          <w:p w14:paraId="2833F09C" w14:textId="77777777" w:rsidR="00BA0AA8" w:rsidRPr="00DE652C" w:rsidRDefault="00BA0AA8" w:rsidP="004666FE">
            <w:pPr>
              <w:keepNext/>
              <w:keepLines/>
              <w:spacing w:after="0"/>
              <w:ind w:left="851" w:hanging="851"/>
              <w:rPr>
                <w:rFonts w:ascii="Arial" w:hAnsi="Arial" w:cs="Arial"/>
                <w:sz w:val="18"/>
              </w:rPr>
            </w:pPr>
            <w:r w:rsidRPr="00DE652C">
              <w:rPr>
                <w:rFonts w:ascii="Arial" w:hAnsi="Arial" w:cs="Arial"/>
                <w:sz w:val="18"/>
              </w:rPr>
              <w:t>NOTE 2:</w:t>
            </w:r>
            <w:r w:rsidRPr="00DE652C">
              <w:rPr>
                <w:rFonts w:ascii="Arial" w:hAnsi="Arial" w:cs="Arial"/>
                <w:sz w:val="18"/>
              </w:rPr>
              <w:tab/>
            </w:r>
            <w:proofErr w:type="spellStart"/>
            <w:r w:rsidRPr="00DE652C">
              <w:rPr>
                <w:rFonts w:ascii="Arial" w:hAnsi="Arial" w:cs="Arial"/>
                <w:sz w:val="18"/>
              </w:rPr>
              <w:t>N</w:t>
            </w:r>
            <w:r w:rsidRPr="00DE652C">
              <w:rPr>
                <w:rFonts w:ascii="Arial" w:hAnsi="Arial" w:cs="Arial"/>
                <w:sz w:val="18"/>
                <w:vertAlign w:val="subscript"/>
              </w:rPr>
              <w:t>intra</w:t>
            </w:r>
            <w:proofErr w:type="spellEnd"/>
            <w:r w:rsidRPr="00DE652C">
              <w:rPr>
                <w:rFonts w:ascii="Arial" w:hAnsi="Arial" w:cs="Arial"/>
                <w:sz w:val="18"/>
                <w:vertAlign w:val="subscript"/>
              </w:rPr>
              <w:t xml:space="preserve">-MO </w:t>
            </w:r>
            <w:r w:rsidRPr="00DE652C">
              <w:rPr>
                <w:rFonts w:ascii="Arial" w:hAnsi="Arial" w:cs="Arial"/>
                <w:sz w:val="18"/>
              </w:rPr>
              <w:t>is defined as the number of measurement objects that can be measured without gaps</w:t>
            </w:r>
          </w:p>
        </w:tc>
      </w:tr>
    </w:tbl>
    <w:p w14:paraId="5095187F" w14:textId="77777777" w:rsidR="00BA0AA8" w:rsidRPr="00DE652C" w:rsidRDefault="00BA0AA8" w:rsidP="00BA0AA8"/>
    <w:p w14:paraId="02D98D8B" w14:textId="77777777" w:rsidR="00BA0AA8" w:rsidRPr="00DE652C" w:rsidRDefault="00BA0AA8" w:rsidP="00BA0AA8">
      <w:pPr>
        <w:keepNext/>
        <w:keepLines/>
        <w:spacing w:before="60"/>
        <w:jc w:val="center"/>
        <w:rPr>
          <w:rFonts w:ascii="Arial" w:hAnsi="Arial" w:cs="Arial"/>
          <w:b/>
        </w:rPr>
      </w:pPr>
      <w:r w:rsidRPr="00DE652C">
        <w:rPr>
          <w:rFonts w:ascii="Arial" w:hAnsi="Arial" w:cs="Arial"/>
          <w:b/>
        </w:rPr>
        <w:t>Table 9.2A.7.2-3: Measurement period for intra-frequency Channel Occupancy measurements with measurement gaps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A0AA8" w:rsidRPr="00DE652C" w14:paraId="624AA2D3" w14:textId="77777777" w:rsidTr="004666FE">
        <w:tc>
          <w:tcPr>
            <w:tcW w:w="2122" w:type="dxa"/>
            <w:tcBorders>
              <w:top w:val="single" w:sz="4" w:space="0" w:color="auto"/>
              <w:left w:val="single" w:sz="4" w:space="0" w:color="auto"/>
              <w:bottom w:val="single" w:sz="4" w:space="0" w:color="auto"/>
              <w:right w:val="single" w:sz="4" w:space="0" w:color="auto"/>
            </w:tcBorders>
            <w:hideMark/>
          </w:tcPr>
          <w:p w14:paraId="6F17B2F5" w14:textId="77777777" w:rsidR="00BA0AA8" w:rsidRPr="00DE652C" w:rsidRDefault="00BA0AA8" w:rsidP="004666FE">
            <w:pPr>
              <w:keepNext/>
              <w:keepLines/>
              <w:spacing w:after="0"/>
              <w:jc w:val="center"/>
              <w:rPr>
                <w:rFonts w:ascii="Arial" w:hAnsi="Arial" w:cs="Arial"/>
                <w:b/>
                <w:sz w:val="18"/>
              </w:rPr>
            </w:pPr>
            <w:r w:rsidRPr="00DE652C">
              <w:rPr>
                <w:rFonts w:ascii="Arial" w:hAnsi="Arial" w:cs="Arial"/>
                <w:b/>
                <w:sz w:val="18"/>
              </w:rPr>
              <w:t>Condition</w:t>
            </w:r>
            <w:r w:rsidRPr="00DE652C">
              <w:rPr>
                <w:rFonts w:ascii="Arial" w:hAnsi="Arial" w:cs="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B395A50" w14:textId="77777777" w:rsidR="00BA0AA8" w:rsidRPr="00DE652C" w:rsidRDefault="00BA0AA8" w:rsidP="004666FE">
            <w:pPr>
              <w:keepNext/>
              <w:keepLines/>
              <w:spacing w:after="0"/>
              <w:jc w:val="center"/>
              <w:rPr>
                <w:rFonts w:ascii="Arial" w:hAnsi="Arial" w:cs="Arial"/>
                <w:b/>
                <w:sz w:val="18"/>
              </w:rPr>
            </w:pPr>
            <w:r w:rsidRPr="00DE652C">
              <w:rPr>
                <w:rFonts w:ascii="Arial" w:hAnsi="Arial" w:cs="Arial"/>
                <w:b/>
                <w:sz w:val="18"/>
              </w:rPr>
              <w:t>T</w:t>
            </w:r>
            <w:r w:rsidRPr="00DE652C">
              <w:rPr>
                <w:rFonts w:ascii="Arial" w:hAnsi="Arial" w:cs="Arial"/>
                <w:b/>
                <w:sz w:val="18"/>
                <w:vertAlign w:val="subscript"/>
              </w:rPr>
              <w:t xml:space="preserve"> </w:t>
            </w:r>
            <w:proofErr w:type="spellStart"/>
            <w:r w:rsidRPr="00DE652C">
              <w:rPr>
                <w:rFonts w:ascii="Arial" w:hAnsi="Arial" w:cs="Arial"/>
                <w:b/>
                <w:sz w:val="18"/>
                <w:vertAlign w:val="subscript"/>
              </w:rPr>
              <w:t>RSSI_measurement_period_intra_cca</w:t>
            </w:r>
            <w:proofErr w:type="spellEnd"/>
          </w:p>
        </w:tc>
      </w:tr>
      <w:tr w:rsidR="00BA0AA8" w:rsidRPr="00DE652C" w14:paraId="0A66302A" w14:textId="77777777" w:rsidTr="004666FE">
        <w:tc>
          <w:tcPr>
            <w:tcW w:w="2122" w:type="dxa"/>
            <w:tcBorders>
              <w:top w:val="single" w:sz="4" w:space="0" w:color="auto"/>
              <w:left w:val="single" w:sz="4" w:space="0" w:color="auto"/>
              <w:bottom w:val="single" w:sz="4" w:space="0" w:color="auto"/>
              <w:right w:val="single" w:sz="4" w:space="0" w:color="auto"/>
            </w:tcBorders>
            <w:hideMark/>
          </w:tcPr>
          <w:p w14:paraId="64556AEB" w14:textId="77777777" w:rsidR="00BA0AA8" w:rsidRPr="00DE652C" w:rsidRDefault="00BA0AA8" w:rsidP="004666FE">
            <w:pPr>
              <w:keepNext/>
              <w:keepLines/>
              <w:spacing w:after="0"/>
              <w:jc w:val="center"/>
              <w:rPr>
                <w:rFonts w:ascii="Arial" w:hAnsi="Arial" w:cs="Arial"/>
                <w:sz w:val="18"/>
              </w:rPr>
            </w:pPr>
            <w:r w:rsidRPr="00DE652C">
              <w:rPr>
                <w:rFonts w:ascii="Arial" w:hAnsi="Arial" w:cs="Arial"/>
                <w:sz w:val="18"/>
              </w:rPr>
              <w:t>No DRX</w:t>
            </w:r>
          </w:p>
        </w:tc>
        <w:tc>
          <w:tcPr>
            <w:tcW w:w="7119" w:type="dxa"/>
            <w:tcBorders>
              <w:top w:val="single" w:sz="4" w:space="0" w:color="auto"/>
              <w:left w:val="single" w:sz="4" w:space="0" w:color="auto"/>
              <w:bottom w:val="single" w:sz="4" w:space="0" w:color="auto"/>
              <w:right w:val="single" w:sz="4" w:space="0" w:color="auto"/>
            </w:tcBorders>
            <w:hideMark/>
          </w:tcPr>
          <w:p w14:paraId="3BF39349" w14:textId="77777777" w:rsidR="00BA0AA8" w:rsidRPr="00DE652C" w:rsidRDefault="00BA0AA8" w:rsidP="004666FE">
            <w:pPr>
              <w:keepNext/>
              <w:keepLines/>
              <w:spacing w:after="0"/>
              <w:jc w:val="center"/>
              <w:rPr>
                <w:rFonts w:ascii="Arial" w:hAnsi="Arial" w:cs="Arial"/>
                <w:sz w:val="18"/>
              </w:rPr>
            </w:pPr>
            <w:r w:rsidRPr="00DE652C">
              <w:rPr>
                <w:rFonts w:ascii="Arial" w:hAnsi="Arial" w:cs="Arial"/>
                <w:sz w:val="18"/>
              </w:rPr>
              <w:t>max(</w:t>
            </w:r>
            <w:proofErr w:type="spellStart"/>
            <w:r w:rsidRPr="00DE652C">
              <w:rPr>
                <w:rFonts w:ascii="Arial" w:hAnsi="Arial" w:cs="Arial"/>
                <w:i/>
                <w:iCs/>
                <w:sz w:val="18"/>
              </w:rPr>
              <w:t>reportInterval</w:t>
            </w:r>
            <w:proofErr w:type="spellEnd"/>
            <w:r w:rsidRPr="00DE652C">
              <w:rPr>
                <w:rFonts w:ascii="Arial" w:hAnsi="Arial" w:cs="Arial"/>
                <w:sz w:val="18"/>
              </w:rPr>
              <w:t>, max(</w:t>
            </w:r>
            <w:proofErr w:type="spellStart"/>
            <w:r w:rsidRPr="00DE652C">
              <w:rPr>
                <w:rFonts w:ascii="Arial" w:hAnsi="Arial" w:cs="Arial"/>
                <w:i/>
                <w:iCs/>
                <w:sz w:val="18"/>
              </w:rPr>
              <w:t>rmtc</w:t>
            </w:r>
            <w:proofErr w:type="spellEnd"/>
            <w:r w:rsidRPr="00DE652C">
              <w:rPr>
                <w:rFonts w:ascii="Arial" w:hAnsi="Arial" w:cs="Arial"/>
                <w:i/>
                <w:iCs/>
                <w:sz w:val="18"/>
              </w:rPr>
              <w:t>-Periodicity, MGRP</w:t>
            </w:r>
            <w:r w:rsidRPr="00DE652C">
              <w:rPr>
                <w:rFonts w:ascii="Arial" w:hAnsi="Arial" w:cs="Arial"/>
                <w:sz w:val="18"/>
              </w:rPr>
              <w:t xml:space="preserve">) x </w:t>
            </w:r>
            <w:proofErr w:type="spellStart"/>
            <w:r w:rsidRPr="00DE652C">
              <w:rPr>
                <w:rFonts w:ascii="Arial" w:hAnsi="Arial" w:cs="Arial"/>
                <w:sz w:val="18"/>
              </w:rPr>
              <w:t>CSSF</w:t>
            </w:r>
            <w:r w:rsidRPr="00DE652C">
              <w:rPr>
                <w:rFonts w:ascii="Arial" w:hAnsi="Arial" w:cs="Arial"/>
                <w:sz w:val="18"/>
                <w:vertAlign w:val="subscript"/>
              </w:rPr>
              <w:t>intra</w:t>
            </w:r>
            <w:proofErr w:type="spellEnd"/>
            <w:r w:rsidRPr="00DE652C">
              <w:rPr>
                <w:rFonts w:ascii="Arial" w:hAnsi="Arial" w:cs="Arial"/>
                <w:sz w:val="18"/>
              </w:rPr>
              <w:t>)</w:t>
            </w:r>
          </w:p>
        </w:tc>
      </w:tr>
      <w:tr w:rsidR="00BA0AA8" w:rsidRPr="00DE652C" w14:paraId="2ACB0F28" w14:textId="77777777" w:rsidTr="004666FE">
        <w:tc>
          <w:tcPr>
            <w:tcW w:w="2122" w:type="dxa"/>
            <w:tcBorders>
              <w:top w:val="single" w:sz="4" w:space="0" w:color="auto"/>
              <w:left w:val="single" w:sz="4" w:space="0" w:color="auto"/>
              <w:bottom w:val="single" w:sz="4" w:space="0" w:color="auto"/>
              <w:right w:val="single" w:sz="4" w:space="0" w:color="auto"/>
            </w:tcBorders>
            <w:hideMark/>
          </w:tcPr>
          <w:p w14:paraId="0D526A2B" w14:textId="77777777" w:rsidR="00BA0AA8" w:rsidRPr="00DE652C" w:rsidRDefault="00BA0AA8" w:rsidP="004666FE">
            <w:pPr>
              <w:keepNext/>
              <w:keepLines/>
              <w:spacing w:after="0"/>
              <w:jc w:val="center"/>
              <w:rPr>
                <w:rFonts w:ascii="Arial" w:hAnsi="Arial" w:cs="Arial"/>
                <w:sz w:val="18"/>
              </w:rPr>
            </w:pPr>
            <w:r w:rsidRPr="00DE652C">
              <w:rPr>
                <w:rFonts w:ascii="Arial" w:hAnsi="Arial" w:cs="Arial"/>
                <w:sz w:val="18"/>
              </w:rPr>
              <w:t>DRX</w:t>
            </w:r>
          </w:p>
        </w:tc>
        <w:tc>
          <w:tcPr>
            <w:tcW w:w="7119" w:type="dxa"/>
            <w:tcBorders>
              <w:top w:val="single" w:sz="4" w:space="0" w:color="auto"/>
              <w:left w:val="single" w:sz="4" w:space="0" w:color="auto"/>
              <w:bottom w:val="single" w:sz="4" w:space="0" w:color="auto"/>
              <w:right w:val="single" w:sz="4" w:space="0" w:color="auto"/>
            </w:tcBorders>
            <w:hideMark/>
          </w:tcPr>
          <w:p w14:paraId="2DBF9BDC" w14:textId="77777777" w:rsidR="00BA0AA8" w:rsidRPr="00DE652C" w:rsidRDefault="00BA0AA8" w:rsidP="004666FE">
            <w:pPr>
              <w:keepNext/>
              <w:keepLines/>
              <w:spacing w:after="0"/>
              <w:jc w:val="center"/>
              <w:rPr>
                <w:rFonts w:ascii="Arial" w:hAnsi="Arial" w:cs="Arial"/>
                <w:b/>
                <w:sz w:val="18"/>
              </w:rPr>
            </w:pPr>
            <w:r w:rsidRPr="00DE652C">
              <w:rPr>
                <w:rFonts w:ascii="Arial" w:hAnsi="Arial" w:cs="Arial"/>
                <w:sz w:val="18"/>
              </w:rPr>
              <w:t>max(</w:t>
            </w:r>
            <w:proofErr w:type="spellStart"/>
            <w:r w:rsidRPr="00DE652C">
              <w:rPr>
                <w:rFonts w:ascii="Arial" w:hAnsi="Arial" w:cs="Arial"/>
                <w:i/>
                <w:iCs/>
                <w:sz w:val="18"/>
              </w:rPr>
              <w:t>reportInterval</w:t>
            </w:r>
            <w:proofErr w:type="spellEnd"/>
            <w:r w:rsidRPr="00DE652C">
              <w:rPr>
                <w:rFonts w:ascii="Arial" w:hAnsi="Arial" w:cs="Arial"/>
                <w:sz w:val="18"/>
              </w:rPr>
              <w:t>, max(</w:t>
            </w:r>
            <w:proofErr w:type="spellStart"/>
            <w:r w:rsidRPr="00DE652C">
              <w:rPr>
                <w:rFonts w:ascii="Arial" w:hAnsi="Arial" w:cs="Arial"/>
                <w:i/>
                <w:iCs/>
                <w:sz w:val="18"/>
              </w:rPr>
              <w:t>rmtc</w:t>
            </w:r>
            <w:proofErr w:type="spellEnd"/>
            <w:r w:rsidRPr="00DE652C">
              <w:rPr>
                <w:rFonts w:ascii="Arial" w:hAnsi="Arial" w:cs="Arial"/>
                <w:i/>
                <w:iCs/>
                <w:sz w:val="18"/>
              </w:rPr>
              <w:t>-Periodicity</w:t>
            </w:r>
            <w:r w:rsidRPr="00DE652C">
              <w:rPr>
                <w:rFonts w:ascii="Arial" w:hAnsi="Arial" w:cs="Arial"/>
                <w:sz w:val="18"/>
              </w:rPr>
              <w:t xml:space="preserve">, MGRP,DRX cycle length) x </w:t>
            </w:r>
            <w:proofErr w:type="spellStart"/>
            <w:r w:rsidRPr="00DE652C">
              <w:rPr>
                <w:rFonts w:ascii="Arial" w:hAnsi="Arial" w:cs="Arial"/>
                <w:sz w:val="18"/>
              </w:rPr>
              <w:t>CSSF</w:t>
            </w:r>
            <w:r w:rsidRPr="00DE652C">
              <w:rPr>
                <w:rFonts w:ascii="Arial" w:hAnsi="Arial" w:cs="Arial"/>
                <w:sz w:val="18"/>
                <w:vertAlign w:val="subscript"/>
              </w:rPr>
              <w:t>intra</w:t>
            </w:r>
            <w:proofErr w:type="spellEnd"/>
            <w:r w:rsidRPr="00DE652C">
              <w:rPr>
                <w:rFonts w:ascii="Arial" w:hAnsi="Arial" w:cs="Arial"/>
                <w:sz w:val="18"/>
              </w:rPr>
              <w:t>)</w:t>
            </w:r>
          </w:p>
        </w:tc>
      </w:tr>
      <w:tr w:rsidR="00BA0AA8" w:rsidRPr="00DE652C" w14:paraId="7B6897C1" w14:textId="77777777" w:rsidTr="004666FE">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4B1128E7" w14:textId="77777777" w:rsidR="00BA0AA8" w:rsidRPr="00DE652C" w:rsidRDefault="00BA0AA8" w:rsidP="004666FE">
            <w:pPr>
              <w:keepNext/>
              <w:keepLines/>
              <w:spacing w:after="0"/>
              <w:ind w:left="851" w:hanging="851"/>
              <w:rPr>
                <w:rFonts w:ascii="Arial" w:hAnsi="Arial" w:cs="Arial"/>
                <w:sz w:val="18"/>
              </w:rPr>
            </w:pPr>
            <w:r w:rsidRPr="00DE652C">
              <w:rPr>
                <w:rFonts w:ascii="Arial" w:hAnsi="Arial" w:cs="Arial"/>
                <w:sz w:val="18"/>
              </w:rPr>
              <w:t>NOTE 1:</w:t>
            </w:r>
            <w:r w:rsidRPr="00DE652C">
              <w:rPr>
                <w:rFonts w:ascii="Arial" w:hAnsi="Arial" w:cs="Arial"/>
                <w:sz w:val="18"/>
              </w:rPr>
              <w:tab/>
              <w:t>DRX or non DRX requirements apply according to the conditions described in clause 3.6.1</w:t>
            </w:r>
          </w:p>
          <w:p w14:paraId="6C5B08AC" w14:textId="77777777" w:rsidR="00BA0AA8" w:rsidRPr="00DE652C" w:rsidRDefault="00BA0AA8" w:rsidP="004666FE">
            <w:pPr>
              <w:keepNext/>
              <w:keepLines/>
              <w:spacing w:after="0"/>
              <w:ind w:left="851" w:hanging="851"/>
              <w:rPr>
                <w:rFonts w:ascii="Arial" w:hAnsi="Arial" w:cs="Arial"/>
                <w:sz w:val="18"/>
              </w:rPr>
            </w:pPr>
            <w:r w:rsidRPr="00DE652C">
              <w:rPr>
                <w:rFonts w:ascii="Arial" w:hAnsi="Arial" w:cs="Arial"/>
                <w:sz w:val="18"/>
              </w:rPr>
              <w:t>NOTE 2:</w:t>
            </w:r>
            <w:r w:rsidRPr="00DE652C">
              <w:rPr>
                <w:rFonts w:ascii="Arial" w:hAnsi="Arial" w:cs="Arial"/>
                <w:sz w:val="18"/>
              </w:rPr>
              <w:tab/>
            </w:r>
            <w:proofErr w:type="spellStart"/>
            <w:r w:rsidRPr="00DE652C">
              <w:rPr>
                <w:rFonts w:ascii="Arial" w:hAnsi="Arial" w:cs="Arial"/>
                <w:sz w:val="18"/>
              </w:rPr>
              <w:t>CSSF</w:t>
            </w:r>
            <w:r w:rsidRPr="00DE652C">
              <w:rPr>
                <w:rFonts w:ascii="Arial" w:hAnsi="Arial" w:cs="Arial"/>
                <w:sz w:val="18"/>
                <w:vertAlign w:val="subscript"/>
              </w:rPr>
              <w:t>intra</w:t>
            </w:r>
            <w:proofErr w:type="spellEnd"/>
            <w:r w:rsidRPr="00DE652C">
              <w:rPr>
                <w:rFonts w:ascii="Arial" w:hAnsi="Arial" w:cs="Arial"/>
                <w:sz w:val="18"/>
              </w:rPr>
              <w:t xml:space="preserve"> is a carrier specific scaling factor and is determined according to </w:t>
            </w:r>
            <w:proofErr w:type="spellStart"/>
            <w:r w:rsidRPr="00DE652C">
              <w:rPr>
                <w:rFonts w:ascii="Arial" w:hAnsi="Arial" w:cs="Arial"/>
                <w:sz w:val="18"/>
              </w:rPr>
              <w:t>CSSF</w:t>
            </w:r>
            <w:r w:rsidRPr="00DE652C">
              <w:rPr>
                <w:rFonts w:ascii="Arial" w:hAnsi="Arial" w:cs="Arial"/>
                <w:sz w:val="18"/>
                <w:vertAlign w:val="subscript"/>
              </w:rPr>
              <w:t>within_gap,i</w:t>
            </w:r>
            <w:proofErr w:type="spellEnd"/>
            <w:r w:rsidRPr="00DE652C">
              <w:rPr>
                <w:rFonts w:ascii="Arial" w:hAnsi="Arial" w:cs="Arial"/>
                <w:sz w:val="18"/>
              </w:rPr>
              <w:t xml:space="preserve"> in clause 9.1.5.2 for measurement conducted within measurement gaps.</w:t>
            </w:r>
          </w:p>
        </w:tc>
      </w:tr>
    </w:tbl>
    <w:p w14:paraId="7692CF41" w14:textId="77777777" w:rsidR="00BA0AA8" w:rsidRDefault="00BA0AA8" w:rsidP="00BA0AA8"/>
    <w:p w14:paraId="7925F276" w14:textId="77777777" w:rsidR="00BA0AA8" w:rsidRPr="00DE652C" w:rsidRDefault="00BA0AA8" w:rsidP="00BA0AA8">
      <w:pPr>
        <w:keepNext/>
        <w:keepLines/>
        <w:spacing w:before="60"/>
        <w:jc w:val="center"/>
        <w:rPr>
          <w:ins w:id="393" w:author="Huawei" w:date="2022-07-18T15:17:00Z"/>
          <w:rFonts w:ascii="Arial" w:hAnsi="Arial" w:cs="Arial"/>
          <w:b/>
        </w:rPr>
      </w:pPr>
      <w:ins w:id="394" w:author="Huawei" w:date="2022-07-18T15:17:00Z">
        <w:r w:rsidRPr="00DE652C">
          <w:rPr>
            <w:rFonts w:ascii="Arial" w:hAnsi="Arial" w:cs="Arial"/>
            <w:b/>
          </w:rPr>
          <w:t>Table 9.2A.7.</w:t>
        </w:r>
        <w:r>
          <w:rPr>
            <w:rFonts w:ascii="Arial" w:hAnsi="Arial" w:cs="Arial"/>
            <w:b/>
          </w:rPr>
          <w:t>2</w:t>
        </w:r>
        <w:r w:rsidRPr="00DE652C">
          <w:rPr>
            <w:rFonts w:ascii="Arial" w:hAnsi="Arial" w:cs="Arial"/>
            <w:b/>
          </w:rPr>
          <w:t>-4: Measurement period for intra-frequency Channel Occupancy measurements without measurement gaps when SMTC and RMTC are overlapping (FR2-2)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A0AA8" w:rsidRPr="00DE652C" w14:paraId="572965E7" w14:textId="77777777" w:rsidTr="004666FE">
        <w:trPr>
          <w:ins w:id="395" w:author="Huawei" w:date="2022-07-18T15:17:00Z"/>
        </w:trPr>
        <w:tc>
          <w:tcPr>
            <w:tcW w:w="2122" w:type="dxa"/>
            <w:tcBorders>
              <w:top w:val="single" w:sz="4" w:space="0" w:color="auto"/>
              <w:left w:val="single" w:sz="4" w:space="0" w:color="auto"/>
              <w:bottom w:val="single" w:sz="4" w:space="0" w:color="auto"/>
              <w:right w:val="single" w:sz="4" w:space="0" w:color="auto"/>
            </w:tcBorders>
            <w:hideMark/>
          </w:tcPr>
          <w:p w14:paraId="3FD390D4" w14:textId="77777777" w:rsidR="00BA0AA8" w:rsidRPr="00DE652C" w:rsidRDefault="00BA0AA8" w:rsidP="004666FE">
            <w:pPr>
              <w:keepNext/>
              <w:keepLines/>
              <w:spacing w:after="0"/>
              <w:jc w:val="center"/>
              <w:rPr>
                <w:ins w:id="396" w:author="Huawei" w:date="2022-07-18T15:17:00Z"/>
                <w:rFonts w:ascii="Arial" w:hAnsi="Arial" w:cs="Arial"/>
                <w:b/>
                <w:sz w:val="18"/>
              </w:rPr>
            </w:pPr>
            <w:ins w:id="397" w:author="Huawei" w:date="2022-07-18T15:17:00Z">
              <w:r w:rsidRPr="00DE652C">
                <w:rPr>
                  <w:rFonts w:ascii="Arial" w:hAnsi="Arial" w:cs="Arial"/>
                  <w:b/>
                  <w:sz w:val="18"/>
                </w:rPr>
                <w:t>Condition</w:t>
              </w:r>
              <w:r w:rsidRPr="00DE652C">
                <w:rPr>
                  <w:rFonts w:ascii="Arial" w:hAnsi="Arial" w:cs="Arial"/>
                  <w:b/>
                  <w:sz w:val="18"/>
                  <w:vertAlign w:val="superscript"/>
                </w:rPr>
                <w:t xml:space="preserve"> NOTE1,2</w:t>
              </w:r>
            </w:ins>
          </w:p>
        </w:tc>
        <w:tc>
          <w:tcPr>
            <w:tcW w:w="7119" w:type="dxa"/>
            <w:tcBorders>
              <w:top w:val="single" w:sz="4" w:space="0" w:color="auto"/>
              <w:left w:val="single" w:sz="4" w:space="0" w:color="auto"/>
              <w:bottom w:val="single" w:sz="4" w:space="0" w:color="auto"/>
              <w:right w:val="single" w:sz="4" w:space="0" w:color="auto"/>
            </w:tcBorders>
            <w:hideMark/>
          </w:tcPr>
          <w:p w14:paraId="3267E783" w14:textId="77777777" w:rsidR="00BA0AA8" w:rsidRPr="00DE652C" w:rsidRDefault="00BA0AA8" w:rsidP="004666FE">
            <w:pPr>
              <w:keepNext/>
              <w:keepLines/>
              <w:spacing w:after="0"/>
              <w:jc w:val="center"/>
              <w:rPr>
                <w:ins w:id="398" w:author="Huawei" w:date="2022-07-18T15:17:00Z"/>
                <w:rFonts w:ascii="Arial" w:hAnsi="Arial" w:cs="Arial"/>
                <w:b/>
                <w:sz w:val="18"/>
              </w:rPr>
            </w:pPr>
            <w:ins w:id="399" w:author="Huawei" w:date="2022-07-18T15:17:00Z">
              <w:r w:rsidRPr="00DE652C">
                <w:rPr>
                  <w:rFonts w:ascii="Arial" w:hAnsi="Arial" w:cs="Arial"/>
                  <w:b/>
                  <w:sz w:val="18"/>
                </w:rPr>
                <w:t>T</w:t>
              </w:r>
              <w:r w:rsidRPr="00DE652C">
                <w:rPr>
                  <w:rFonts w:ascii="Arial" w:hAnsi="Arial" w:cs="Arial"/>
                  <w:b/>
                  <w:sz w:val="18"/>
                  <w:vertAlign w:val="subscript"/>
                </w:rPr>
                <w:t xml:space="preserve"> </w:t>
              </w:r>
              <w:proofErr w:type="spellStart"/>
              <w:r w:rsidRPr="00DE652C">
                <w:rPr>
                  <w:rFonts w:ascii="Arial" w:hAnsi="Arial" w:cs="Arial"/>
                  <w:b/>
                  <w:sz w:val="18"/>
                  <w:vertAlign w:val="subscript"/>
                </w:rPr>
                <w:t>RSSI_measurement_period_intra_cca</w:t>
              </w:r>
              <w:proofErr w:type="spellEnd"/>
            </w:ins>
          </w:p>
        </w:tc>
      </w:tr>
      <w:tr w:rsidR="00BA0AA8" w:rsidRPr="00DE652C" w14:paraId="5F95FA54" w14:textId="77777777" w:rsidTr="004666FE">
        <w:trPr>
          <w:ins w:id="400" w:author="Huawei" w:date="2022-07-18T15:17:00Z"/>
        </w:trPr>
        <w:tc>
          <w:tcPr>
            <w:tcW w:w="2122" w:type="dxa"/>
            <w:tcBorders>
              <w:top w:val="single" w:sz="4" w:space="0" w:color="auto"/>
              <w:left w:val="single" w:sz="4" w:space="0" w:color="auto"/>
              <w:bottom w:val="single" w:sz="4" w:space="0" w:color="auto"/>
              <w:right w:val="single" w:sz="4" w:space="0" w:color="auto"/>
            </w:tcBorders>
            <w:hideMark/>
          </w:tcPr>
          <w:p w14:paraId="6A373C89" w14:textId="77777777" w:rsidR="00BA0AA8" w:rsidRPr="00DE652C" w:rsidRDefault="00BA0AA8" w:rsidP="004666FE">
            <w:pPr>
              <w:keepNext/>
              <w:keepLines/>
              <w:spacing w:after="0"/>
              <w:jc w:val="center"/>
              <w:rPr>
                <w:ins w:id="401" w:author="Huawei" w:date="2022-07-18T15:17:00Z"/>
                <w:rFonts w:ascii="Arial" w:hAnsi="Arial" w:cs="Arial"/>
                <w:sz w:val="18"/>
              </w:rPr>
            </w:pPr>
            <w:ins w:id="402" w:author="Huawei" w:date="2022-07-18T15:17:00Z">
              <w:r w:rsidRPr="00DE652C">
                <w:rPr>
                  <w:rFonts w:ascii="Arial" w:hAnsi="Arial" w:cs="Arial"/>
                  <w:sz w:val="18"/>
                </w:rPr>
                <w:t>No DRX</w:t>
              </w:r>
            </w:ins>
          </w:p>
        </w:tc>
        <w:tc>
          <w:tcPr>
            <w:tcW w:w="7119" w:type="dxa"/>
            <w:tcBorders>
              <w:top w:val="single" w:sz="4" w:space="0" w:color="auto"/>
              <w:left w:val="single" w:sz="4" w:space="0" w:color="auto"/>
              <w:bottom w:val="single" w:sz="4" w:space="0" w:color="auto"/>
              <w:right w:val="single" w:sz="4" w:space="0" w:color="auto"/>
            </w:tcBorders>
            <w:hideMark/>
          </w:tcPr>
          <w:p w14:paraId="641A4A01" w14:textId="77777777" w:rsidR="00BA0AA8" w:rsidRPr="00DE652C" w:rsidRDefault="00BA0AA8" w:rsidP="004666FE">
            <w:pPr>
              <w:keepNext/>
              <w:keepLines/>
              <w:spacing w:after="0"/>
              <w:jc w:val="center"/>
              <w:rPr>
                <w:ins w:id="403" w:author="Huawei" w:date="2022-07-18T15:17:00Z"/>
                <w:rFonts w:ascii="Arial" w:hAnsi="Arial" w:cs="Arial"/>
                <w:sz w:val="18"/>
              </w:rPr>
            </w:pPr>
            <w:ins w:id="404" w:author="Huawei" w:date="2022-07-18T15:17:00Z">
              <w:r w:rsidRPr="00DE652C">
                <w:rPr>
                  <w:rFonts w:ascii="Arial" w:hAnsi="Arial" w:cs="Arial"/>
                  <w:sz w:val="18"/>
                </w:rPr>
                <w:t>max(</w:t>
              </w:r>
              <w:proofErr w:type="spellStart"/>
              <w:r w:rsidRPr="00DE652C">
                <w:rPr>
                  <w:rFonts w:ascii="Arial" w:hAnsi="Arial" w:cs="Arial"/>
                  <w:i/>
                  <w:iCs/>
                  <w:sz w:val="18"/>
                </w:rPr>
                <w:t>reportInterval</w:t>
              </w:r>
              <w:proofErr w:type="spellEnd"/>
              <w:r w:rsidRPr="00DE652C">
                <w:rPr>
                  <w:rFonts w:ascii="Arial" w:hAnsi="Arial" w:cs="Arial"/>
                  <w:sz w:val="18"/>
                </w:rPr>
                <w:t xml:space="preserve">, </w:t>
              </w:r>
              <w:proofErr w:type="spellStart"/>
              <w:r w:rsidRPr="00DE652C">
                <w:rPr>
                  <w:rFonts w:ascii="Arial" w:hAnsi="Arial" w:cs="Arial"/>
                  <w:i/>
                  <w:iCs/>
                  <w:sz w:val="18"/>
                </w:rPr>
                <w:t>rmtc</w:t>
              </w:r>
              <w:proofErr w:type="spellEnd"/>
              <w:r w:rsidRPr="00DE652C">
                <w:rPr>
                  <w:rFonts w:ascii="Arial" w:hAnsi="Arial" w:cs="Arial"/>
                  <w:i/>
                  <w:iCs/>
                  <w:sz w:val="18"/>
                </w:rPr>
                <w:t>-Periodicity</w:t>
              </w:r>
              <w:r w:rsidRPr="00DE652C">
                <w:rPr>
                  <w:rFonts w:ascii="Arial" w:hAnsi="Arial" w:cs="Arial"/>
                  <w:sz w:val="18"/>
                </w:rPr>
                <w:t>*</w:t>
              </w:r>
              <w:proofErr w:type="spellStart"/>
              <w:r w:rsidRPr="00DE652C">
                <w:rPr>
                  <w:rFonts w:ascii="Arial" w:hAnsi="Arial" w:cs="Arial"/>
                  <w:sz w:val="18"/>
                </w:rPr>
                <w:t>CSSF</w:t>
              </w:r>
              <w:r w:rsidRPr="00DE652C">
                <w:rPr>
                  <w:rFonts w:ascii="Arial" w:hAnsi="Arial" w:cs="Arial"/>
                  <w:sz w:val="18"/>
                  <w:vertAlign w:val="subscript"/>
                </w:rPr>
                <w:t>outside_gap,i</w:t>
              </w:r>
              <w:proofErr w:type="spellEnd"/>
              <w:r w:rsidRPr="00DE652C">
                <w:rPr>
                  <w:rFonts w:ascii="Arial" w:hAnsi="Arial" w:cs="Arial"/>
                  <w:sz w:val="18"/>
                </w:rPr>
                <w:t>)</w:t>
              </w:r>
            </w:ins>
          </w:p>
        </w:tc>
      </w:tr>
      <w:tr w:rsidR="00BA0AA8" w:rsidRPr="00DE652C" w14:paraId="53AC27E8" w14:textId="77777777" w:rsidTr="004666FE">
        <w:trPr>
          <w:ins w:id="405" w:author="Huawei" w:date="2022-07-18T15:17:00Z"/>
        </w:trPr>
        <w:tc>
          <w:tcPr>
            <w:tcW w:w="2122" w:type="dxa"/>
            <w:tcBorders>
              <w:top w:val="single" w:sz="4" w:space="0" w:color="auto"/>
              <w:left w:val="single" w:sz="4" w:space="0" w:color="auto"/>
              <w:bottom w:val="single" w:sz="4" w:space="0" w:color="auto"/>
              <w:right w:val="single" w:sz="4" w:space="0" w:color="auto"/>
            </w:tcBorders>
            <w:hideMark/>
          </w:tcPr>
          <w:p w14:paraId="17B14CEC" w14:textId="77777777" w:rsidR="00BA0AA8" w:rsidRPr="00DE652C" w:rsidRDefault="00BA0AA8" w:rsidP="004666FE">
            <w:pPr>
              <w:keepNext/>
              <w:keepLines/>
              <w:spacing w:after="0"/>
              <w:jc w:val="center"/>
              <w:rPr>
                <w:ins w:id="406" w:author="Huawei" w:date="2022-07-18T15:17:00Z"/>
                <w:rFonts w:ascii="Arial" w:hAnsi="Arial" w:cs="Arial"/>
                <w:sz w:val="18"/>
              </w:rPr>
            </w:pPr>
            <w:ins w:id="407" w:author="Huawei" w:date="2022-07-18T15:17:00Z">
              <w:r w:rsidRPr="00DE652C">
                <w:rPr>
                  <w:rFonts w:ascii="Arial" w:hAnsi="Arial" w:cs="Arial"/>
                  <w:sz w:val="18"/>
                </w:rPr>
                <w:t>DRX</w:t>
              </w:r>
            </w:ins>
          </w:p>
        </w:tc>
        <w:tc>
          <w:tcPr>
            <w:tcW w:w="7119" w:type="dxa"/>
            <w:tcBorders>
              <w:top w:val="single" w:sz="4" w:space="0" w:color="auto"/>
              <w:left w:val="single" w:sz="4" w:space="0" w:color="auto"/>
              <w:bottom w:val="single" w:sz="4" w:space="0" w:color="auto"/>
              <w:right w:val="single" w:sz="4" w:space="0" w:color="auto"/>
            </w:tcBorders>
            <w:hideMark/>
          </w:tcPr>
          <w:p w14:paraId="07E0BC80" w14:textId="77777777" w:rsidR="00BA0AA8" w:rsidRPr="00DE652C" w:rsidRDefault="00BA0AA8" w:rsidP="004666FE">
            <w:pPr>
              <w:keepNext/>
              <w:keepLines/>
              <w:spacing w:after="0"/>
              <w:jc w:val="center"/>
              <w:rPr>
                <w:ins w:id="408" w:author="Huawei" w:date="2022-07-18T15:17:00Z"/>
                <w:rFonts w:ascii="Arial" w:hAnsi="Arial" w:cs="Arial"/>
                <w:b/>
                <w:sz w:val="18"/>
              </w:rPr>
            </w:pPr>
            <w:ins w:id="409" w:author="Huawei" w:date="2022-07-18T15:17:00Z">
              <w:r w:rsidRPr="00DE652C">
                <w:rPr>
                  <w:rFonts w:ascii="Arial" w:hAnsi="Arial" w:cs="Arial"/>
                  <w:sz w:val="18"/>
                </w:rPr>
                <w:t>max(</w:t>
              </w:r>
              <w:proofErr w:type="spellStart"/>
              <w:r w:rsidRPr="00DE652C">
                <w:rPr>
                  <w:rFonts w:ascii="Arial" w:hAnsi="Arial" w:cs="Arial"/>
                  <w:i/>
                  <w:iCs/>
                  <w:sz w:val="18"/>
                </w:rPr>
                <w:t>reportInterval</w:t>
              </w:r>
              <w:proofErr w:type="spellEnd"/>
              <w:r w:rsidRPr="00DE652C">
                <w:rPr>
                  <w:rFonts w:ascii="Arial" w:hAnsi="Arial" w:cs="Arial"/>
                  <w:sz w:val="18"/>
                </w:rPr>
                <w:t>, max(</w:t>
              </w:r>
              <w:proofErr w:type="spellStart"/>
              <w:r w:rsidRPr="00DE652C">
                <w:rPr>
                  <w:rFonts w:ascii="Arial" w:hAnsi="Arial" w:cs="Arial"/>
                  <w:i/>
                  <w:iCs/>
                  <w:sz w:val="18"/>
                </w:rPr>
                <w:t>rmtc</w:t>
              </w:r>
              <w:proofErr w:type="spellEnd"/>
              <w:r w:rsidRPr="00DE652C">
                <w:rPr>
                  <w:rFonts w:ascii="Arial" w:hAnsi="Arial" w:cs="Arial"/>
                  <w:i/>
                  <w:iCs/>
                  <w:sz w:val="18"/>
                </w:rPr>
                <w:t>-Periodicity</w:t>
              </w:r>
              <w:r w:rsidRPr="00DE652C">
                <w:rPr>
                  <w:rFonts w:ascii="Arial" w:hAnsi="Arial" w:cs="Arial"/>
                  <w:sz w:val="18"/>
                </w:rPr>
                <w:t>, DRX cycle) *</w:t>
              </w:r>
              <w:proofErr w:type="spellStart"/>
              <w:r w:rsidRPr="00DE652C">
                <w:rPr>
                  <w:rFonts w:ascii="Arial" w:hAnsi="Arial" w:cs="Arial"/>
                  <w:sz w:val="18"/>
                </w:rPr>
                <w:t>CSSF</w:t>
              </w:r>
              <w:r w:rsidRPr="00DE652C">
                <w:rPr>
                  <w:rFonts w:ascii="Arial" w:hAnsi="Arial" w:cs="Arial"/>
                  <w:sz w:val="18"/>
                  <w:vertAlign w:val="subscript"/>
                </w:rPr>
                <w:t>outside_gap,i</w:t>
              </w:r>
              <w:proofErr w:type="spellEnd"/>
              <w:r w:rsidRPr="00DE652C">
                <w:rPr>
                  <w:rFonts w:ascii="Arial" w:hAnsi="Arial" w:cs="Arial"/>
                  <w:sz w:val="18"/>
                </w:rPr>
                <w:t>)</w:t>
              </w:r>
            </w:ins>
          </w:p>
        </w:tc>
      </w:tr>
      <w:tr w:rsidR="00BA0AA8" w:rsidRPr="00DE652C" w14:paraId="0E5E1110" w14:textId="77777777" w:rsidTr="004666FE">
        <w:trPr>
          <w:trHeight w:val="70"/>
          <w:ins w:id="410" w:author="Huawei" w:date="2022-07-18T15:17:00Z"/>
        </w:trPr>
        <w:tc>
          <w:tcPr>
            <w:tcW w:w="9241" w:type="dxa"/>
            <w:gridSpan w:val="2"/>
            <w:tcBorders>
              <w:top w:val="single" w:sz="4" w:space="0" w:color="auto"/>
              <w:left w:val="single" w:sz="4" w:space="0" w:color="auto"/>
              <w:bottom w:val="single" w:sz="4" w:space="0" w:color="auto"/>
              <w:right w:val="single" w:sz="4" w:space="0" w:color="auto"/>
            </w:tcBorders>
            <w:hideMark/>
          </w:tcPr>
          <w:p w14:paraId="0E83CBF9" w14:textId="77777777" w:rsidR="00BA0AA8" w:rsidRPr="00DE652C" w:rsidRDefault="00BA0AA8" w:rsidP="004666FE">
            <w:pPr>
              <w:keepNext/>
              <w:keepLines/>
              <w:spacing w:after="0"/>
              <w:ind w:left="851" w:hanging="851"/>
              <w:rPr>
                <w:ins w:id="411" w:author="Huawei" w:date="2022-07-18T15:17:00Z"/>
                <w:rFonts w:ascii="Arial" w:hAnsi="Arial" w:cs="Arial"/>
                <w:sz w:val="18"/>
              </w:rPr>
            </w:pPr>
            <w:ins w:id="412" w:author="Huawei" w:date="2022-07-18T15:17:00Z">
              <w:r w:rsidRPr="00DE652C">
                <w:rPr>
                  <w:rFonts w:ascii="Arial" w:hAnsi="Arial" w:cs="Arial"/>
                  <w:sz w:val="18"/>
                </w:rPr>
                <w:t>NOTE 1:</w:t>
              </w:r>
              <w:r w:rsidRPr="00DE652C">
                <w:rPr>
                  <w:rFonts w:ascii="Arial" w:hAnsi="Arial" w:cs="Arial"/>
                  <w:sz w:val="18"/>
                </w:rPr>
                <w:tab/>
                <w:t>DRX or non DRX requirements apply according to the conditions described in clause 3.6.1</w:t>
              </w:r>
            </w:ins>
          </w:p>
          <w:p w14:paraId="7134B704" w14:textId="77777777" w:rsidR="00BA0AA8" w:rsidRPr="00DE652C" w:rsidRDefault="00BA0AA8" w:rsidP="004666FE">
            <w:pPr>
              <w:keepNext/>
              <w:keepLines/>
              <w:spacing w:after="0"/>
              <w:ind w:left="851" w:hanging="851"/>
              <w:rPr>
                <w:ins w:id="413" w:author="Huawei" w:date="2022-07-18T15:17:00Z"/>
                <w:rFonts w:ascii="Arial" w:hAnsi="Arial" w:cs="Arial"/>
                <w:sz w:val="18"/>
              </w:rPr>
            </w:pPr>
            <w:ins w:id="414" w:author="Huawei" w:date="2022-07-18T15:17:00Z">
              <w:r w:rsidRPr="00DE652C">
                <w:rPr>
                  <w:rFonts w:ascii="Arial" w:hAnsi="Arial" w:cs="Arial"/>
                  <w:sz w:val="18"/>
                </w:rPr>
                <w:t>NOTE 2:</w:t>
              </w:r>
              <w:r w:rsidRPr="00DE652C">
                <w:rPr>
                  <w:rFonts w:ascii="Arial" w:hAnsi="Arial" w:cs="Arial"/>
                  <w:sz w:val="18"/>
                </w:rPr>
                <w:tab/>
              </w:r>
              <w:proofErr w:type="spellStart"/>
              <w:r w:rsidRPr="00DE652C">
                <w:rPr>
                  <w:rFonts w:ascii="Arial" w:hAnsi="Arial" w:cs="Arial"/>
                  <w:sz w:val="18"/>
                </w:rPr>
                <w:t>CSSF</w:t>
              </w:r>
              <w:r w:rsidRPr="00DE652C">
                <w:rPr>
                  <w:rFonts w:ascii="Arial" w:hAnsi="Arial" w:cs="Arial"/>
                  <w:sz w:val="18"/>
                  <w:vertAlign w:val="subscript"/>
                </w:rPr>
                <w:t>outside_gap</w:t>
              </w:r>
              <w:proofErr w:type="spellEnd"/>
              <w:r w:rsidRPr="00DE652C">
                <w:rPr>
                  <w:rFonts w:ascii="Arial" w:hAnsi="Arial" w:cs="Arial"/>
                  <w:sz w:val="18"/>
                  <w:vertAlign w:val="subscript"/>
                </w:rPr>
                <w:t xml:space="preserve">, </w:t>
              </w:r>
              <w:proofErr w:type="spellStart"/>
              <w:r w:rsidRPr="00DE652C">
                <w:rPr>
                  <w:rFonts w:ascii="Arial" w:hAnsi="Arial" w:cs="Arial"/>
                  <w:sz w:val="18"/>
                  <w:vertAlign w:val="subscript"/>
                </w:rPr>
                <w:t>i</w:t>
              </w:r>
              <w:proofErr w:type="spellEnd"/>
              <w:r w:rsidRPr="00DE652C">
                <w:rPr>
                  <w:rFonts w:ascii="Arial" w:hAnsi="Arial" w:cs="Arial"/>
                  <w:sz w:val="18"/>
                  <w:vertAlign w:val="subscript"/>
                </w:rPr>
                <w:t xml:space="preserve"> </w:t>
              </w:r>
              <w:r w:rsidRPr="00DE652C">
                <w:rPr>
                  <w:rFonts w:ascii="Arial" w:hAnsi="Arial" w:cs="Arial"/>
                  <w:sz w:val="18"/>
                </w:rPr>
                <w:t>is a carrier specific scaling factor and is determined according to CSSF</w:t>
              </w:r>
              <w:r w:rsidRPr="00DE652C">
                <w:rPr>
                  <w:rFonts w:ascii="Arial" w:hAnsi="Arial" w:cs="Arial"/>
                  <w:sz w:val="18"/>
                  <w:vertAlign w:val="subscript"/>
                  <w:lang w:eastAsia="zh-CN"/>
                </w:rPr>
                <w:t xml:space="preserve"> </w:t>
              </w:r>
              <w:proofErr w:type="spellStart"/>
              <w:r w:rsidRPr="00DE652C">
                <w:rPr>
                  <w:rFonts w:ascii="Arial" w:hAnsi="Arial" w:cs="Arial"/>
                  <w:sz w:val="18"/>
                  <w:vertAlign w:val="subscript"/>
                  <w:lang w:eastAsia="zh-CN"/>
                </w:rPr>
                <w:t>outside</w:t>
              </w:r>
              <w:r w:rsidRPr="00DE652C">
                <w:rPr>
                  <w:rFonts w:ascii="Arial" w:hAnsi="Arial" w:cs="Arial"/>
                  <w:sz w:val="18"/>
                  <w:vertAlign w:val="subscript"/>
                </w:rPr>
                <w:t>_gap,i</w:t>
              </w:r>
              <w:proofErr w:type="spellEnd"/>
              <w:r w:rsidRPr="00DE652C">
                <w:rPr>
                  <w:rFonts w:ascii="Arial" w:hAnsi="Arial" w:cs="Arial"/>
                  <w:sz w:val="18"/>
                </w:rPr>
                <w:t xml:space="preserve"> in clause 9.1.5.1 for measurement conducted outside measurement gap.</w:t>
              </w:r>
            </w:ins>
          </w:p>
        </w:tc>
      </w:tr>
    </w:tbl>
    <w:p w14:paraId="49C148FC" w14:textId="77777777" w:rsidR="00BA0AA8" w:rsidRPr="00DE652C" w:rsidRDefault="00BA0AA8" w:rsidP="00BA0AA8">
      <w:pPr>
        <w:rPr>
          <w:ins w:id="415" w:author="Huawei" w:date="2022-07-18T15:17:00Z"/>
        </w:rPr>
      </w:pPr>
    </w:p>
    <w:p w14:paraId="1719D1E7" w14:textId="77777777" w:rsidR="00BA0AA8" w:rsidRPr="00DE652C" w:rsidRDefault="00BA0AA8" w:rsidP="00BA0AA8">
      <w:pPr>
        <w:keepNext/>
        <w:keepLines/>
        <w:spacing w:before="60"/>
        <w:jc w:val="center"/>
        <w:rPr>
          <w:ins w:id="416" w:author="Huawei" w:date="2022-07-18T15:17:00Z"/>
          <w:rFonts w:ascii="Arial" w:hAnsi="Arial" w:cs="Arial"/>
          <w:b/>
        </w:rPr>
      </w:pPr>
      <w:ins w:id="417" w:author="Huawei" w:date="2022-07-18T15:17:00Z">
        <w:r w:rsidRPr="00DE652C">
          <w:rPr>
            <w:rFonts w:ascii="Arial" w:hAnsi="Arial" w:cs="Arial"/>
            <w:b/>
          </w:rPr>
          <w:t>Table 9.2A.7.</w:t>
        </w:r>
        <w:r>
          <w:rPr>
            <w:rFonts w:ascii="Arial" w:hAnsi="Arial" w:cs="Arial"/>
            <w:b/>
          </w:rPr>
          <w:t>2</w:t>
        </w:r>
        <w:r w:rsidRPr="00DE652C">
          <w:rPr>
            <w:rFonts w:ascii="Arial" w:hAnsi="Arial" w:cs="Arial"/>
            <w:b/>
          </w:rPr>
          <w:t xml:space="preserve">-5: Measurement period for intra-frequency Channel Occupancy measurements without measurement gaps when SMTC and RMTC are not overlapping (FR2-2)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A0AA8" w:rsidRPr="00DE652C" w14:paraId="6744C065" w14:textId="77777777" w:rsidTr="004666FE">
        <w:trPr>
          <w:ins w:id="418" w:author="Huawei" w:date="2022-07-18T15:17:00Z"/>
        </w:trPr>
        <w:tc>
          <w:tcPr>
            <w:tcW w:w="2122" w:type="dxa"/>
            <w:tcBorders>
              <w:top w:val="single" w:sz="4" w:space="0" w:color="auto"/>
              <w:left w:val="single" w:sz="4" w:space="0" w:color="auto"/>
              <w:bottom w:val="single" w:sz="4" w:space="0" w:color="auto"/>
              <w:right w:val="single" w:sz="4" w:space="0" w:color="auto"/>
            </w:tcBorders>
            <w:hideMark/>
          </w:tcPr>
          <w:p w14:paraId="5496430A" w14:textId="77777777" w:rsidR="00BA0AA8" w:rsidRPr="00DE652C" w:rsidRDefault="00BA0AA8" w:rsidP="004666FE">
            <w:pPr>
              <w:keepNext/>
              <w:keepLines/>
              <w:spacing w:after="0"/>
              <w:jc w:val="center"/>
              <w:rPr>
                <w:ins w:id="419" w:author="Huawei" w:date="2022-07-18T15:17:00Z"/>
                <w:rFonts w:ascii="Arial" w:hAnsi="Arial" w:cs="Arial"/>
                <w:b/>
                <w:sz w:val="18"/>
              </w:rPr>
            </w:pPr>
            <w:ins w:id="420" w:author="Huawei" w:date="2022-07-18T15:17:00Z">
              <w:r w:rsidRPr="00DE652C">
                <w:rPr>
                  <w:rFonts w:ascii="Arial" w:hAnsi="Arial" w:cs="Arial"/>
                  <w:b/>
                  <w:sz w:val="18"/>
                </w:rPr>
                <w:t>Condition</w:t>
              </w:r>
              <w:r w:rsidRPr="00DE652C">
                <w:rPr>
                  <w:rFonts w:ascii="Arial" w:hAnsi="Arial" w:cs="Arial"/>
                  <w:b/>
                  <w:sz w:val="18"/>
                  <w:vertAlign w:val="superscript"/>
                </w:rPr>
                <w:t xml:space="preserve"> NOTE1,2</w:t>
              </w:r>
            </w:ins>
          </w:p>
        </w:tc>
        <w:tc>
          <w:tcPr>
            <w:tcW w:w="7119" w:type="dxa"/>
            <w:tcBorders>
              <w:top w:val="single" w:sz="4" w:space="0" w:color="auto"/>
              <w:left w:val="single" w:sz="4" w:space="0" w:color="auto"/>
              <w:bottom w:val="single" w:sz="4" w:space="0" w:color="auto"/>
              <w:right w:val="single" w:sz="4" w:space="0" w:color="auto"/>
            </w:tcBorders>
            <w:hideMark/>
          </w:tcPr>
          <w:p w14:paraId="2396B259" w14:textId="77777777" w:rsidR="00BA0AA8" w:rsidRPr="00DE652C" w:rsidRDefault="00BA0AA8" w:rsidP="004666FE">
            <w:pPr>
              <w:keepNext/>
              <w:keepLines/>
              <w:spacing w:after="0"/>
              <w:jc w:val="center"/>
              <w:rPr>
                <w:ins w:id="421" w:author="Huawei" w:date="2022-07-18T15:17:00Z"/>
                <w:rFonts w:ascii="Arial" w:hAnsi="Arial" w:cs="Arial"/>
                <w:b/>
                <w:sz w:val="18"/>
              </w:rPr>
            </w:pPr>
            <w:ins w:id="422" w:author="Huawei" w:date="2022-07-18T15:17:00Z">
              <w:r w:rsidRPr="00DE652C">
                <w:rPr>
                  <w:rFonts w:ascii="Arial" w:hAnsi="Arial" w:cs="Arial"/>
                  <w:b/>
                  <w:sz w:val="18"/>
                </w:rPr>
                <w:t>T</w:t>
              </w:r>
              <w:r w:rsidRPr="00DE652C">
                <w:rPr>
                  <w:rFonts w:ascii="Arial" w:hAnsi="Arial" w:cs="Arial"/>
                  <w:b/>
                  <w:sz w:val="18"/>
                  <w:vertAlign w:val="subscript"/>
                </w:rPr>
                <w:t xml:space="preserve"> </w:t>
              </w:r>
              <w:proofErr w:type="spellStart"/>
              <w:r w:rsidRPr="00DE652C">
                <w:rPr>
                  <w:rFonts w:ascii="Arial" w:hAnsi="Arial" w:cs="Arial"/>
                  <w:b/>
                  <w:sz w:val="18"/>
                  <w:vertAlign w:val="subscript"/>
                </w:rPr>
                <w:t>RSSI_measurement_period_intra_cca</w:t>
              </w:r>
              <w:proofErr w:type="spellEnd"/>
            </w:ins>
          </w:p>
        </w:tc>
      </w:tr>
      <w:tr w:rsidR="00BA0AA8" w:rsidRPr="00DE652C" w14:paraId="18B018B6" w14:textId="77777777" w:rsidTr="004666FE">
        <w:trPr>
          <w:ins w:id="423" w:author="Huawei" w:date="2022-07-18T15:17:00Z"/>
        </w:trPr>
        <w:tc>
          <w:tcPr>
            <w:tcW w:w="2122" w:type="dxa"/>
            <w:tcBorders>
              <w:top w:val="single" w:sz="4" w:space="0" w:color="auto"/>
              <w:left w:val="single" w:sz="4" w:space="0" w:color="auto"/>
              <w:bottom w:val="single" w:sz="4" w:space="0" w:color="auto"/>
              <w:right w:val="single" w:sz="4" w:space="0" w:color="auto"/>
            </w:tcBorders>
            <w:hideMark/>
          </w:tcPr>
          <w:p w14:paraId="5395C825" w14:textId="77777777" w:rsidR="00BA0AA8" w:rsidRPr="00DE652C" w:rsidRDefault="00BA0AA8" w:rsidP="004666FE">
            <w:pPr>
              <w:keepNext/>
              <w:keepLines/>
              <w:spacing w:after="0"/>
              <w:jc w:val="center"/>
              <w:rPr>
                <w:ins w:id="424" w:author="Huawei" w:date="2022-07-18T15:17:00Z"/>
                <w:rFonts w:ascii="Arial" w:hAnsi="Arial" w:cs="Arial"/>
                <w:sz w:val="18"/>
              </w:rPr>
            </w:pPr>
            <w:ins w:id="425" w:author="Huawei" w:date="2022-07-18T15:17:00Z">
              <w:r w:rsidRPr="00DE652C">
                <w:rPr>
                  <w:rFonts w:ascii="Arial" w:hAnsi="Arial" w:cs="Arial"/>
                  <w:sz w:val="18"/>
                </w:rPr>
                <w:t>No DRX</w:t>
              </w:r>
            </w:ins>
          </w:p>
        </w:tc>
        <w:tc>
          <w:tcPr>
            <w:tcW w:w="7119" w:type="dxa"/>
            <w:tcBorders>
              <w:top w:val="single" w:sz="4" w:space="0" w:color="auto"/>
              <w:left w:val="single" w:sz="4" w:space="0" w:color="auto"/>
              <w:bottom w:val="single" w:sz="4" w:space="0" w:color="auto"/>
              <w:right w:val="single" w:sz="4" w:space="0" w:color="auto"/>
            </w:tcBorders>
            <w:hideMark/>
          </w:tcPr>
          <w:p w14:paraId="342C0B09" w14:textId="77777777" w:rsidR="00BA0AA8" w:rsidRPr="00DE652C" w:rsidRDefault="00BA0AA8" w:rsidP="004666FE">
            <w:pPr>
              <w:keepNext/>
              <w:keepLines/>
              <w:spacing w:after="0"/>
              <w:jc w:val="center"/>
              <w:rPr>
                <w:ins w:id="426" w:author="Huawei" w:date="2022-07-18T15:17:00Z"/>
                <w:rFonts w:ascii="Arial" w:hAnsi="Arial" w:cs="Arial"/>
                <w:sz w:val="18"/>
                <w:lang w:val="pt-BR"/>
              </w:rPr>
            </w:pPr>
            <w:ins w:id="427" w:author="Huawei" w:date="2022-07-18T15:17:00Z">
              <w:r w:rsidRPr="00DE652C">
                <w:rPr>
                  <w:rFonts w:ascii="Arial" w:hAnsi="Arial" w:cs="Arial"/>
                  <w:sz w:val="18"/>
                  <w:lang w:val="pt-BR"/>
                </w:rPr>
                <w:t>max(</w:t>
              </w:r>
              <w:r w:rsidRPr="00DE652C">
                <w:rPr>
                  <w:rFonts w:ascii="Arial" w:hAnsi="Arial" w:cs="Arial"/>
                  <w:i/>
                  <w:sz w:val="18"/>
                  <w:lang w:val="pt-BR"/>
                </w:rPr>
                <w:t>reportInt</w:t>
              </w:r>
              <w:r w:rsidRPr="00DE652C">
                <w:rPr>
                  <w:rFonts w:ascii="Arial" w:hAnsi="Arial" w:cs="Arial"/>
                  <w:sz w:val="18"/>
                  <w:lang w:val="pt-BR"/>
                </w:rPr>
                <w:t>erval, N</w:t>
              </w:r>
              <w:r w:rsidRPr="00DE652C">
                <w:rPr>
                  <w:rFonts w:ascii="Arial" w:hAnsi="Arial" w:cs="Arial"/>
                  <w:sz w:val="18"/>
                  <w:vertAlign w:val="subscript"/>
                  <w:lang w:val="pt-BR"/>
                </w:rPr>
                <w:t>intra-MO</w:t>
              </w:r>
              <w:r w:rsidRPr="00DE652C">
                <w:rPr>
                  <w:rFonts w:ascii="Arial" w:hAnsi="Arial" w:cs="Arial"/>
                  <w:sz w:val="18"/>
                  <w:lang w:val="pt-BR"/>
                </w:rPr>
                <w:t>*</w:t>
              </w:r>
              <w:r w:rsidRPr="00DE652C">
                <w:rPr>
                  <w:rFonts w:ascii="Arial" w:hAnsi="Arial" w:cs="Arial"/>
                  <w:i/>
                  <w:iCs/>
                  <w:sz w:val="18"/>
                  <w:lang w:val="pt-BR"/>
                </w:rPr>
                <w:t>rmtc-Periodicity</w:t>
              </w:r>
              <w:r w:rsidRPr="00DE652C">
                <w:rPr>
                  <w:rFonts w:ascii="Arial" w:hAnsi="Arial" w:cs="Arial"/>
                  <w:sz w:val="18"/>
                  <w:lang w:val="pt-BR"/>
                </w:rPr>
                <w:t>)</w:t>
              </w:r>
            </w:ins>
          </w:p>
        </w:tc>
      </w:tr>
      <w:tr w:rsidR="00BA0AA8" w:rsidRPr="00DE652C" w14:paraId="37C9E169" w14:textId="77777777" w:rsidTr="004666FE">
        <w:trPr>
          <w:ins w:id="428" w:author="Huawei" w:date="2022-07-18T15:17:00Z"/>
        </w:trPr>
        <w:tc>
          <w:tcPr>
            <w:tcW w:w="2122" w:type="dxa"/>
            <w:tcBorders>
              <w:top w:val="single" w:sz="4" w:space="0" w:color="auto"/>
              <w:left w:val="single" w:sz="4" w:space="0" w:color="auto"/>
              <w:bottom w:val="single" w:sz="4" w:space="0" w:color="auto"/>
              <w:right w:val="single" w:sz="4" w:space="0" w:color="auto"/>
            </w:tcBorders>
            <w:hideMark/>
          </w:tcPr>
          <w:p w14:paraId="36B0B9B0" w14:textId="77777777" w:rsidR="00BA0AA8" w:rsidRPr="00DE652C" w:rsidRDefault="00BA0AA8" w:rsidP="004666FE">
            <w:pPr>
              <w:keepNext/>
              <w:keepLines/>
              <w:spacing w:after="0"/>
              <w:jc w:val="center"/>
              <w:rPr>
                <w:ins w:id="429" w:author="Huawei" w:date="2022-07-18T15:17:00Z"/>
                <w:rFonts w:ascii="Arial" w:hAnsi="Arial" w:cs="Arial"/>
                <w:sz w:val="18"/>
              </w:rPr>
            </w:pPr>
            <w:ins w:id="430" w:author="Huawei" w:date="2022-07-18T15:17:00Z">
              <w:r w:rsidRPr="00DE652C">
                <w:rPr>
                  <w:rFonts w:ascii="Arial" w:hAnsi="Arial" w:cs="Arial"/>
                  <w:sz w:val="18"/>
                </w:rPr>
                <w:t>DRX</w:t>
              </w:r>
            </w:ins>
          </w:p>
        </w:tc>
        <w:tc>
          <w:tcPr>
            <w:tcW w:w="7119" w:type="dxa"/>
            <w:tcBorders>
              <w:top w:val="single" w:sz="4" w:space="0" w:color="auto"/>
              <w:left w:val="single" w:sz="4" w:space="0" w:color="auto"/>
              <w:bottom w:val="single" w:sz="4" w:space="0" w:color="auto"/>
              <w:right w:val="single" w:sz="4" w:space="0" w:color="auto"/>
            </w:tcBorders>
            <w:hideMark/>
          </w:tcPr>
          <w:p w14:paraId="34D057ED" w14:textId="77777777" w:rsidR="00BA0AA8" w:rsidRPr="00DE652C" w:rsidRDefault="00BA0AA8" w:rsidP="004666FE">
            <w:pPr>
              <w:keepNext/>
              <w:keepLines/>
              <w:spacing w:after="0"/>
              <w:jc w:val="center"/>
              <w:rPr>
                <w:ins w:id="431" w:author="Huawei" w:date="2022-07-18T15:17:00Z"/>
                <w:rFonts w:ascii="Arial" w:hAnsi="Arial" w:cs="Arial"/>
                <w:b/>
                <w:sz w:val="18"/>
              </w:rPr>
            </w:pPr>
            <w:ins w:id="432" w:author="Huawei" w:date="2022-07-18T15:17:00Z">
              <w:r w:rsidRPr="00DE652C">
                <w:rPr>
                  <w:rFonts w:ascii="Arial" w:hAnsi="Arial" w:cs="Arial"/>
                  <w:sz w:val="18"/>
                </w:rPr>
                <w:t>max(</w:t>
              </w:r>
              <w:proofErr w:type="spellStart"/>
              <w:r w:rsidRPr="00DE652C">
                <w:rPr>
                  <w:rFonts w:ascii="Arial" w:hAnsi="Arial" w:cs="Arial"/>
                  <w:i/>
                  <w:sz w:val="18"/>
                </w:rPr>
                <w:t>reportInt</w:t>
              </w:r>
              <w:r w:rsidRPr="00DE652C">
                <w:rPr>
                  <w:rFonts w:ascii="Arial" w:hAnsi="Arial" w:cs="Arial"/>
                  <w:sz w:val="18"/>
                </w:rPr>
                <w:t>erval</w:t>
              </w:r>
              <w:proofErr w:type="spellEnd"/>
              <w:r w:rsidRPr="00DE652C">
                <w:rPr>
                  <w:rFonts w:ascii="Arial" w:hAnsi="Arial" w:cs="Arial"/>
                  <w:sz w:val="18"/>
                </w:rPr>
                <w:t xml:space="preserve">, </w:t>
              </w:r>
              <w:proofErr w:type="spellStart"/>
              <w:r w:rsidRPr="00DE652C">
                <w:rPr>
                  <w:rFonts w:ascii="Arial" w:hAnsi="Arial" w:cs="Arial"/>
                  <w:sz w:val="18"/>
                </w:rPr>
                <w:t>N</w:t>
              </w:r>
              <w:r w:rsidRPr="00DE652C">
                <w:rPr>
                  <w:rFonts w:ascii="Arial" w:hAnsi="Arial" w:cs="Arial"/>
                  <w:sz w:val="18"/>
                  <w:vertAlign w:val="subscript"/>
                </w:rPr>
                <w:t>intra</w:t>
              </w:r>
              <w:proofErr w:type="spellEnd"/>
              <w:r w:rsidRPr="00DE652C">
                <w:rPr>
                  <w:rFonts w:ascii="Arial" w:hAnsi="Arial" w:cs="Arial"/>
                  <w:sz w:val="18"/>
                  <w:vertAlign w:val="subscript"/>
                </w:rPr>
                <w:t>-MO</w:t>
              </w:r>
              <w:r w:rsidRPr="00DE652C">
                <w:rPr>
                  <w:rFonts w:ascii="Arial" w:hAnsi="Arial" w:cs="Arial"/>
                  <w:sz w:val="18"/>
                </w:rPr>
                <w:t>*max(</w:t>
              </w:r>
              <w:proofErr w:type="spellStart"/>
              <w:r w:rsidRPr="00DE652C">
                <w:rPr>
                  <w:rFonts w:ascii="Arial" w:hAnsi="Arial" w:cs="Arial"/>
                  <w:i/>
                  <w:iCs/>
                  <w:sz w:val="18"/>
                </w:rPr>
                <w:t>rmtc</w:t>
              </w:r>
              <w:proofErr w:type="spellEnd"/>
              <w:r w:rsidRPr="00DE652C">
                <w:rPr>
                  <w:rFonts w:ascii="Arial" w:hAnsi="Arial" w:cs="Arial"/>
                  <w:i/>
                  <w:iCs/>
                  <w:sz w:val="18"/>
                </w:rPr>
                <w:t>-Periodicity</w:t>
              </w:r>
              <w:r w:rsidRPr="00DE652C">
                <w:rPr>
                  <w:rFonts w:ascii="Arial" w:hAnsi="Arial" w:cs="Arial"/>
                  <w:sz w:val="18"/>
                </w:rPr>
                <w:t>, DRX cycle))</w:t>
              </w:r>
            </w:ins>
          </w:p>
        </w:tc>
      </w:tr>
      <w:tr w:rsidR="00BA0AA8" w:rsidRPr="00DE652C" w14:paraId="19D0389F" w14:textId="77777777" w:rsidTr="004666FE">
        <w:trPr>
          <w:trHeight w:val="70"/>
          <w:ins w:id="433" w:author="Huawei" w:date="2022-07-18T15:17:00Z"/>
        </w:trPr>
        <w:tc>
          <w:tcPr>
            <w:tcW w:w="9241" w:type="dxa"/>
            <w:gridSpan w:val="2"/>
            <w:tcBorders>
              <w:top w:val="single" w:sz="4" w:space="0" w:color="auto"/>
              <w:left w:val="single" w:sz="4" w:space="0" w:color="auto"/>
              <w:bottom w:val="single" w:sz="4" w:space="0" w:color="auto"/>
              <w:right w:val="single" w:sz="4" w:space="0" w:color="auto"/>
            </w:tcBorders>
            <w:hideMark/>
          </w:tcPr>
          <w:p w14:paraId="56D94977" w14:textId="77777777" w:rsidR="00BA0AA8" w:rsidRPr="00DE652C" w:rsidRDefault="00BA0AA8" w:rsidP="004666FE">
            <w:pPr>
              <w:keepNext/>
              <w:keepLines/>
              <w:spacing w:after="0"/>
              <w:ind w:left="851" w:hanging="851"/>
              <w:rPr>
                <w:ins w:id="434" w:author="Huawei" w:date="2022-07-18T15:17:00Z"/>
                <w:rFonts w:ascii="Arial" w:hAnsi="Arial" w:cs="Arial"/>
                <w:sz w:val="18"/>
              </w:rPr>
            </w:pPr>
            <w:ins w:id="435" w:author="Huawei" w:date="2022-07-18T15:17:00Z">
              <w:r w:rsidRPr="00DE652C">
                <w:rPr>
                  <w:rFonts w:ascii="Arial" w:hAnsi="Arial" w:cs="Arial"/>
                  <w:sz w:val="18"/>
                </w:rPr>
                <w:t>NOTE 1:</w:t>
              </w:r>
              <w:r w:rsidRPr="00DE652C">
                <w:rPr>
                  <w:rFonts w:ascii="Arial" w:hAnsi="Arial" w:cs="Arial"/>
                  <w:sz w:val="18"/>
                </w:rPr>
                <w:tab/>
                <w:t>DRX or non DRX requirements apply according to the conditions described in clause 3.6.1</w:t>
              </w:r>
            </w:ins>
          </w:p>
          <w:p w14:paraId="68E44FA4" w14:textId="77777777" w:rsidR="00BA0AA8" w:rsidRPr="00DE652C" w:rsidRDefault="00BA0AA8" w:rsidP="004666FE">
            <w:pPr>
              <w:keepNext/>
              <w:keepLines/>
              <w:spacing w:after="0"/>
              <w:ind w:left="851" w:hanging="851"/>
              <w:rPr>
                <w:ins w:id="436" w:author="Huawei" w:date="2022-07-18T15:17:00Z"/>
                <w:rFonts w:ascii="Arial" w:hAnsi="Arial" w:cs="Arial"/>
                <w:sz w:val="18"/>
              </w:rPr>
            </w:pPr>
            <w:ins w:id="437" w:author="Huawei" w:date="2022-07-18T15:17:00Z">
              <w:r w:rsidRPr="00DE652C">
                <w:rPr>
                  <w:rFonts w:ascii="Arial" w:hAnsi="Arial" w:cs="Arial"/>
                  <w:sz w:val="18"/>
                </w:rPr>
                <w:t>NOTE 2:</w:t>
              </w:r>
              <w:r w:rsidRPr="00DE652C">
                <w:rPr>
                  <w:rFonts w:ascii="Arial" w:hAnsi="Arial" w:cs="Arial"/>
                  <w:sz w:val="18"/>
                </w:rPr>
                <w:tab/>
              </w:r>
              <w:proofErr w:type="spellStart"/>
              <w:r w:rsidRPr="00DE652C">
                <w:rPr>
                  <w:rFonts w:ascii="Arial" w:hAnsi="Arial" w:cs="Arial"/>
                  <w:sz w:val="18"/>
                </w:rPr>
                <w:t>N</w:t>
              </w:r>
              <w:r w:rsidRPr="00DE652C">
                <w:rPr>
                  <w:rFonts w:ascii="Arial" w:hAnsi="Arial" w:cs="Arial"/>
                  <w:sz w:val="18"/>
                  <w:vertAlign w:val="subscript"/>
                </w:rPr>
                <w:t>intra</w:t>
              </w:r>
              <w:proofErr w:type="spellEnd"/>
              <w:r w:rsidRPr="00DE652C">
                <w:rPr>
                  <w:rFonts w:ascii="Arial" w:hAnsi="Arial" w:cs="Arial"/>
                  <w:sz w:val="18"/>
                  <w:vertAlign w:val="subscript"/>
                </w:rPr>
                <w:t xml:space="preserve">-MO </w:t>
              </w:r>
              <w:r w:rsidRPr="00DE652C">
                <w:rPr>
                  <w:rFonts w:ascii="Arial" w:hAnsi="Arial" w:cs="Arial"/>
                  <w:sz w:val="18"/>
                </w:rPr>
                <w:t>is defined as the number of measurement objects that can be measured without gaps</w:t>
              </w:r>
            </w:ins>
          </w:p>
        </w:tc>
      </w:tr>
    </w:tbl>
    <w:p w14:paraId="6418F0C5" w14:textId="77777777" w:rsidR="00BA0AA8" w:rsidRPr="00DE652C" w:rsidRDefault="00BA0AA8" w:rsidP="00BA0AA8">
      <w:pPr>
        <w:rPr>
          <w:ins w:id="438" w:author="Huawei" w:date="2022-07-18T15:17:00Z"/>
        </w:rPr>
      </w:pPr>
    </w:p>
    <w:p w14:paraId="2BD99A92" w14:textId="77777777" w:rsidR="00BA0AA8" w:rsidRPr="00DE652C" w:rsidRDefault="00BA0AA8" w:rsidP="00BA0AA8">
      <w:pPr>
        <w:keepNext/>
        <w:keepLines/>
        <w:spacing w:before="60"/>
        <w:jc w:val="center"/>
        <w:rPr>
          <w:ins w:id="439" w:author="Huawei" w:date="2022-07-18T15:17:00Z"/>
          <w:rFonts w:ascii="Arial" w:hAnsi="Arial" w:cs="Arial"/>
          <w:b/>
        </w:rPr>
      </w:pPr>
      <w:ins w:id="440" w:author="Huawei" w:date="2022-07-18T15:17:00Z">
        <w:r>
          <w:rPr>
            <w:rFonts w:ascii="Arial" w:hAnsi="Arial" w:cs="Arial"/>
            <w:b/>
          </w:rPr>
          <w:t>Table 9.2A.7.2</w:t>
        </w:r>
        <w:r w:rsidRPr="00DE652C">
          <w:rPr>
            <w:rFonts w:ascii="Arial" w:hAnsi="Arial" w:cs="Arial"/>
            <w:b/>
          </w:rPr>
          <w:t>-6: Measurement period for intra-frequency Channel Occupancy measurements with measurement gaps (FR2-2)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A0AA8" w:rsidRPr="00DE652C" w14:paraId="2798F6D8" w14:textId="77777777" w:rsidTr="004666FE">
        <w:trPr>
          <w:ins w:id="441" w:author="Huawei" w:date="2022-07-18T15:17:00Z"/>
        </w:trPr>
        <w:tc>
          <w:tcPr>
            <w:tcW w:w="2122" w:type="dxa"/>
            <w:tcBorders>
              <w:top w:val="single" w:sz="4" w:space="0" w:color="auto"/>
              <w:left w:val="single" w:sz="4" w:space="0" w:color="auto"/>
              <w:bottom w:val="single" w:sz="4" w:space="0" w:color="auto"/>
              <w:right w:val="single" w:sz="4" w:space="0" w:color="auto"/>
            </w:tcBorders>
            <w:hideMark/>
          </w:tcPr>
          <w:p w14:paraId="560BA72F" w14:textId="77777777" w:rsidR="00BA0AA8" w:rsidRPr="00DE652C" w:rsidRDefault="00BA0AA8" w:rsidP="004666FE">
            <w:pPr>
              <w:keepNext/>
              <w:keepLines/>
              <w:spacing w:after="0"/>
              <w:jc w:val="center"/>
              <w:rPr>
                <w:ins w:id="442" w:author="Huawei" w:date="2022-07-18T15:17:00Z"/>
                <w:rFonts w:ascii="Arial" w:hAnsi="Arial" w:cs="Arial"/>
                <w:b/>
                <w:sz w:val="18"/>
              </w:rPr>
            </w:pPr>
            <w:ins w:id="443" w:author="Huawei" w:date="2022-07-18T15:17:00Z">
              <w:r w:rsidRPr="00DE652C">
                <w:rPr>
                  <w:rFonts w:ascii="Arial" w:hAnsi="Arial" w:cs="Arial"/>
                  <w:b/>
                  <w:sz w:val="18"/>
                </w:rPr>
                <w:t>Condition</w:t>
              </w:r>
              <w:r w:rsidRPr="00DE652C">
                <w:rPr>
                  <w:rFonts w:ascii="Arial" w:hAnsi="Arial" w:cs="Arial"/>
                  <w:b/>
                  <w:sz w:val="18"/>
                  <w:vertAlign w:val="superscript"/>
                </w:rPr>
                <w:t xml:space="preserve"> NOTE1,2</w:t>
              </w:r>
            </w:ins>
          </w:p>
        </w:tc>
        <w:tc>
          <w:tcPr>
            <w:tcW w:w="7119" w:type="dxa"/>
            <w:tcBorders>
              <w:top w:val="single" w:sz="4" w:space="0" w:color="auto"/>
              <w:left w:val="single" w:sz="4" w:space="0" w:color="auto"/>
              <w:bottom w:val="single" w:sz="4" w:space="0" w:color="auto"/>
              <w:right w:val="single" w:sz="4" w:space="0" w:color="auto"/>
            </w:tcBorders>
            <w:hideMark/>
          </w:tcPr>
          <w:p w14:paraId="18198F3E" w14:textId="77777777" w:rsidR="00BA0AA8" w:rsidRPr="00DE652C" w:rsidRDefault="00BA0AA8" w:rsidP="004666FE">
            <w:pPr>
              <w:keepNext/>
              <w:keepLines/>
              <w:spacing w:after="0"/>
              <w:jc w:val="center"/>
              <w:rPr>
                <w:ins w:id="444" w:author="Huawei" w:date="2022-07-18T15:17:00Z"/>
                <w:rFonts w:ascii="Arial" w:hAnsi="Arial" w:cs="Arial"/>
                <w:b/>
                <w:sz w:val="18"/>
              </w:rPr>
            </w:pPr>
            <w:ins w:id="445" w:author="Huawei" w:date="2022-07-18T15:17:00Z">
              <w:r w:rsidRPr="00DE652C">
                <w:rPr>
                  <w:rFonts w:ascii="Arial" w:hAnsi="Arial" w:cs="Arial"/>
                  <w:b/>
                  <w:sz w:val="18"/>
                </w:rPr>
                <w:t>T</w:t>
              </w:r>
              <w:r w:rsidRPr="00DE652C">
                <w:rPr>
                  <w:rFonts w:ascii="Arial" w:hAnsi="Arial" w:cs="Arial"/>
                  <w:b/>
                  <w:sz w:val="18"/>
                  <w:vertAlign w:val="subscript"/>
                </w:rPr>
                <w:t xml:space="preserve"> </w:t>
              </w:r>
              <w:proofErr w:type="spellStart"/>
              <w:r w:rsidRPr="00DE652C">
                <w:rPr>
                  <w:rFonts w:ascii="Arial" w:hAnsi="Arial" w:cs="Arial"/>
                  <w:b/>
                  <w:sz w:val="18"/>
                  <w:vertAlign w:val="subscript"/>
                </w:rPr>
                <w:t>RSSI_measurement_period_intra_cca</w:t>
              </w:r>
              <w:proofErr w:type="spellEnd"/>
            </w:ins>
          </w:p>
        </w:tc>
      </w:tr>
      <w:tr w:rsidR="00BA0AA8" w:rsidRPr="00DE652C" w14:paraId="3CB2606B" w14:textId="77777777" w:rsidTr="004666FE">
        <w:trPr>
          <w:ins w:id="446" w:author="Huawei" w:date="2022-07-18T15:17:00Z"/>
        </w:trPr>
        <w:tc>
          <w:tcPr>
            <w:tcW w:w="2122" w:type="dxa"/>
            <w:tcBorders>
              <w:top w:val="single" w:sz="4" w:space="0" w:color="auto"/>
              <w:left w:val="single" w:sz="4" w:space="0" w:color="auto"/>
              <w:bottom w:val="single" w:sz="4" w:space="0" w:color="auto"/>
              <w:right w:val="single" w:sz="4" w:space="0" w:color="auto"/>
            </w:tcBorders>
            <w:hideMark/>
          </w:tcPr>
          <w:p w14:paraId="32429496" w14:textId="77777777" w:rsidR="00BA0AA8" w:rsidRPr="00DE652C" w:rsidRDefault="00BA0AA8" w:rsidP="004666FE">
            <w:pPr>
              <w:keepNext/>
              <w:keepLines/>
              <w:spacing w:after="0"/>
              <w:jc w:val="center"/>
              <w:rPr>
                <w:ins w:id="447" w:author="Huawei" w:date="2022-07-18T15:17:00Z"/>
                <w:rFonts w:ascii="Arial" w:hAnsi="Arial" w:cs="Arial"/>
                <w:sz w:val="18"/>
              </w:rPr>
            </w:pPr>
            <w:ins w:id="448" w:author="Huawei" w:date="2022-07-18T15:17:00Z">
              <w:r w:rsidRPr="00DE652C">
                <w:rPr>
                  <w:rFonts w:ascii="Arial" w:hAnsi="Arial" w:cs="Arial"/>
                  <w:sz w:val="18"/>
                </w:rPr>
                <w:t>No DRX</w:t>
              </w:r>
            </w:ins>
          </w:p>
        </w:tc>
        <w:tc>
          <w:tcPr>
            <w:tcW w:w="7119" w:type="dxa"/>
            <w:tcBorders>
              <w:top w:val="single" w:sz="4" w:space="0" w:color="auto"/>
              <w:left w:val="single" w:sz="4" w:space="0" w:color="auto"/>
              <w:bottom w:val="single" w:sz="4" w:space="0" w:color="auto"/>
              <w:right w:val="single" w:sz="4" w:space="0" w:color="auto"/>
            </w:tcBorders>
            <w:hideMark/>
          </w:tcPr>
          <w:p w14:paraId="3F4B0959" w14:textId="77777777" w:rsidR="00BA0AA8" w:rsidRPr="00DE652C" w:rsidRDefault="00BA0AA8" w:rsidP="004666FE">
            <w:pPr>
              <w:keepNext/>
              <w:keepLines/>
              <w:spacing w:after="0"/>
              <w:jc w:val="center"/>
              <w:rPr>
                <w:ins w:id="449" w:author="Huawei" w:date="2022-07-18T15:17:00Z"/>
                <w:rFonts w:ascii="Arial" w:hAnsi="Arial" w:cs="Arial"/>
                <w:sz w:val="18"/>
              </w:rPr>
            </w:pPr>
            <w:ins w:id="450" w:author="Huawei" w:date="2022-07-18T15:17:00Z">
              <w:r w:rsidRPr="00DE652C">
                <w:rPr>
                  <w:rFonts w:ascii="Arial" w:hAnsi="Arial" w:cs="Arial"/>
                  <w:sz w:val="18"/>
                </w:rPr>
                <w:t>max(</w:t>
              </w:r>
              <w:proofErr w:type="spellStart"/>
              <w:r w:rsidRPr="00DE652C">
                <w:rPr>
                  <w:rFonts w:ascii="Arial" w:hAnsi="Arial" w:cs="Arial"/>
                  <w:i/>
                  <w:iCs/>
                  <w:sz w:val="18"/>
                </w:rPr>
                <w:t>reportInterval</w:t>
              </w:r>
              <w:proofErr w:type="spellEnd"/>
              <w:r w:rsidRPr="00DE652C">
                <w:rPr>
                  <w:rFonts w:ascii="Arial" w:hAnsi="Arial" w:cs="Arial"/>
                  <w:sz w:val="18"/>
                </w:rPr>
                <w:t>, max(</w:t>
              </w:r>
              <w:proofErr w:type="spellStart"/>
              <w:r w:rsidRPr="00DE652C">
                <w:rPr>
                  <w:rFonts w:ascii="Arial" w:hAnsi="Arial" w:cs="Arial"/>
                  <w:i/>
                  <w:iCs/>
                  <w:sz w:val="18"/>
                </w:rPr>
                <w:t>rmtc</w:t>
              </w:r>
              <w:proofErr w:type="spellEnd"/>
              <w:r w:rsidRPr="00DE652C">
                <w:rPr>
                  <w:rFonts w:ascii="Arial" w:hAnsi="Arial" w:cs="Arial"/>
                  <w:i/>
                  <w:iCs/>
                  <w:sz w:val="18"/>
                </w:rPr>
                <w:t>-Periodicity, MGRP</w:t>
              </w:r>
              <w:r w:rsidRPr="00DE652C">
                <w:rPr>
                  <w:rFonts w:ascii="Arial" w:hAnsi="Arial" w:cs="Arial"/>
                  <w:sz w:val="18"/>
                </w:rPr>
                <w:t xml:space="preserve">) x </w:t>
              </w:r>
              <w:proofErr w:type="spellStart"/>
              <w:r w:rsidRPr="00DE652C">
                <w:rPr>
                  <w:rFonts w:ascii="Arial" w:hAnsi="Arial" w:cs="Arial"/>
                  <w:sz w:val="18"/>
                </w:rPr>
                <w:t>CSSF</w:t>
              </w:r>
              <w:r w:rsidRPr="00DE652C">
                <w:rPr>
                  <w:rFonts w:ascii="Arial" w:hAnsi="Arial" w:cs="Arial"/>
                  <w:sz w:val="18"/>
                  <w:vertAlign w:val="subscript"/>
                </w:rPr>
                <w:t>intra</w:t>
              </w:r>
              <w:proofErr w:type="spellEnd"/>
              <w:r w:rsidRPr="00DE652C">
                <w:rPr>
                  <w:rFonts w:ascii="Arial" w:hAnsi="Arial" w:cs="Arial"/>
                  <w:sz w:val="18"/>
                </w:rPr>
                <w:t>)</w:t>
              </w:r>
            </w:ins>
          </w:p>
        </w:tc>
      </w:tr>
      <w:tr w:rsidR="00BA0AA8" w:rsidRPr="00DE652C" w14:paraId="02E51D4C" w14:textId="77777777" w:rsidTr="004666FE">
        <w:trPr>
          <w:ins w:id="451" w:author="Huawei" w:date="2022-07-18T15:17:00Z"/>
        </w:trPr>
        <w:tc>
          <w:tcPr>
            <w:tcW w:w="2122" w:type="dxa"/>
            <w:tcBorders>
              <w:top w:val="single" w:sz="4" w:space="0" w:color="auto"/>
              <w:left w:val="single" w:sz="4" w:space="0" w:color="auto"/>
              <w:bottom w:val="single" w:sz="4" w:space="0" w:color="auto"/>
              <w:right w:val="single" w:sz="4" w:space="0" w:color="auto"/>
            </w:tcBorders>
            <w:hideMark/>
          </w:tcPr>
          <w:p w14:paraId="2229AE7B" w14:textId="77777777" w:rsidR="00BA0AA8" w:rsidRPr="00DE652C" w:rsidRDefault="00BA0AA8" w:rsidP="004666FE">
            <w:pPr>
              <w:keepNext/>
              <w:keepLines/>
              <w:spacing w:after="0"/>
              <w:jc w:val="center"/>
              <w:rPr>
                <w:ins w:id="452" w:author="Huawei" w:date="2022-07-18T15:17:00Z"/>
                <w:rFonts w:ascii="Arial" w:hAnsi="Arial" w:cs="Arial"/>
                <w:sz w:val="18"/>
              </w:rPr>
            </w:pPr>
            <w:ins w:id="453" w:author="Huawei" w:date="2022-07-18T15:17:00Z">
              <w:r w:rsidRPr="00DE652C">
                <w:rPr>
                  <w:rFonts w:ascii="Arial" w:hAnsi="Arial" w:cs="Arial"/>
                  <w:sz w:val="18"/>
                </w:rPr>
                <w:t>DRX</w:t>
              </w:r>
            </w:ins>
          </w:p>
        </w:tc>
        <w:tc>
          <w:tcPr>
            <w:tcW w:w="7119" w:type="dxa"/>
            <w:tcBorders>
              <w:top w:val="single" w:sz="4" w:space="0" w:color="auto"/>
              <w:left w:val="single" w:sz="4" w:space="0" w:color="auto"/>
              <w:bottom w:val="single" w:sz="4" w:space="0" w:color="auto"/>
              <w:right w:val="single" w:sz="4" w:space="0" w:color="auto"/>
            </w:tcBorders>
            <w:hideMark/>
          </w:tcPr>
          <w:p w14:paraId="341774B5" w14:textId="77777777" w:rsidR="00BA0AA8" w:rsidRPr="00DE652C" w:rsidRDefault="00BA0AA8" w:rsidP="004666FE">
            <w:pPr>
              <w:keepNext/>
              <w:keepLines/>
              <w:spacing w:after="0"/>
              <w:jc w:val="center"/>
              <w:rPr>
                <w:ins w:id="454" w:author="Huawei" w:date="2022-07-18T15:17:00Z"/>
                <w:rFonts w:ascii="Arial" w:hAnsi="Arial" w:cs="Arial"/>
                <w:b/>
                <w:sz w:val="18"/>
              </w:rPr>
            </w:pPr>
            <w:ins w:id="455" w:author="Huawei" w:date="2022-07-18T15:17:00Z">
              <w:r w:rsidRPr="00DE652C">
                <w:rPr>
                  <w:rFonts w:ascii="Arial" w:hAnsi="Arial" w:cs="Arial"/>
                  <w:sz w:val="18"/>
                </w:rPr>
                <w:t>max(</w:t>
              </w:r>
              <w:proofErr w:type="spellStart"/>
              <w:r w:rsidRPr="00DE652C">
                <w:rPr>
                  <w:rFonts w:ascii="Arial" w:hAnsi="Arial" w:cs="Arial"/>
                  <w:i/>
                  <w:iCs/>
                  <w:sz w:val="18"/>
                </w:rPr>
                <w:t>reportInterval</w:t>
              </w:r>
              <w:proofErr w:type="spellEnd"/>
              <w:r w:rsidRPr="00DE652C">
                <w:rPr>
                  <w:rFonts w:ascii="Arial" w:hAnsi="Arial" w:cs="Arial"/>
                  <w:sz w:val="18"/>
                </w:rPr>
                <w:t>, max(</w:t>
              </w:r>
              <w:proofErr w:type="spellStart"/>
              <w:r w:rsidRPr="00DE652C">
                <w:rPr>
                  <w:rFonts w:ascii="Arial" w:hAnsi="Arial" w:cs="Arial"/>
                  <w:i/>
                  <w:iCs/>
                  <w:sz w:val="18"/>
                </w:rPr>
                <w:t>rmtc</w:t>
              </w:r>
              <w:proofErr w:type="spellEnd"/>
              <w:r w:rsidRPr="00DE652C">
                <w:rPr>
                  <w:rFonts w:ascii="Arial" w:hAnsi="Arial" w:cs="Arial"/>
                  <w:i/>
                  <w:iCs/>
                  <w:sz w:val="18"/>
                </w:rPr>
                <w:t>-Periodicity</w:t>
              </w:r>
              <w:r w:rsidRPr="00DE652C">
                <w:rPr>
                  <w:rFonts w:ascii="Arial" w:hAnsi="Arial" w:cs="Arial"/>
                  <w:sz w:val="18"/>
                </w:rPr>
                <w:t xml:space="preserve">, MGRP,DRX cycle) x </w:t>
              </w:r>
              <w:proofErr w:type="spellStart"/>
              <w:r w:rsidRPr="00DE652C">
                <w:rPr>
                  <w:rFonts w:ascii="Arial" w:hAnsi="Arial" w:cs="Arial"/>
                  <w:sz w:val="18"/>
                </w:rPr>
                <w:t>CSSF</w:t>
              </w:r>
              <w:r w:rsidRPr="00DE652C">
                <w:rPr>
                  <w:rFonts w:ascii="Arial" w:hAnsi="Arial" w:cs="Arial"/>
                  <w:sz w:val="18"/>
                  <w:vertAlign w:val="subscript"/>
                </w:rPr>
                <w:t>intra</w:t>
              </w:r>
              <w:proofErr w:type="spellEnd"/>
              <w:r w:rsidRPr="00DE652C">
                <w:rPr>
                  <w:rFonts w:ascii="Arial" w:hAnsi="Arial" w:cs="Arial"/>
                  <w:sz w:val="18"/>
                </w:rPr>
                <w:t>)</w:t>
              </w:r>
            </w:ins>
          </w:p>
        </w:tc>
      </w:tr>
      <w:tr w:rsidR="00BA0AA8" w:rsidRPr="00DE652C" w14:paraId="5ADC65C2" w14:textId="77777777" w:rsidTr="004666FE">
        <w:trPr>
          <w:trHeight w:val="70"/>
          <w:ins w:id="456" w:author="Huawei" w:date="2022-07-18T15:17:00Z"/>
        </w:trPr>
        <w:tc>
          <w:tcPr>
            <w:tcW w:w="9241" w:type="dxa"/>
            <w:gridSpan w:val="2"/>
            <w:tcBorders>
              <w:top w:val="single" w:sz="4" w:space="0" w:color="auto"/>
              <w:left w:val="single" w:sz="4" w:space="0" w:color="auto"/>
              <w:bottom w:val="single" w:sz="4" w:space="0" w:color="auto"/>
              <w:right w:val="single" w:sz="4" w:space="0" w:color="auto"/>
            </w:tcBorders>
            <w:hideMark/>
          </w:tcPr>
          <w:p w14:paraId="2AA1A269" w14:textId="77777777" w:rsidR="00BA0AA8" w:rsidRPr="00DE652C" w:rsidRDefault="00BA0AA8" w:rsidP="004666FE">
            <w:pPr>
              <w:keepNext/>
              <w:keepLines/>
              <w:spacing w:after="0"/>
              <w:ind w:left="851" w:hanging="851"/>
              <w:rPr>
                <w:ins w:id="457" w:author="Huawei" w:date="2022-07-18T15:17:00Z"/>
                <w:rFonts w:ascii="Arial" w:hAnsi="Arial" w:cs="Arial"/>
                <w:sz w:val="18"/>
              </w:rPr>
            </w:pPr>
            <w:ins w:id="458" w:author="Huawei" w:date="2022-07-18T15:17:00Z">
              <w:r w:rsidRPr="00DE652C">
                <w:rPr>
                  <w:rFonts w:ascii="Arial" w:hAnsi="Arial" w:cs="Arial"/>
                  <w:sz w:val="18"/>
                </w:rPr>
                <w:t>NOTE 1:</w:t>
              </w:r>
              <w:r w:rsidRPr="00DE652C">
                <w:rPr>
                  <w:rFonts w:ascii="Arial" w:hAnsi="Arial" w:cs="Arial"/>
                  <w:sz w:val="18"/>
                </w:rPr>
                <w:tab/>
                <w:t>DRX or non DRX requirements apply according to the conditions described in clause 3.6.1</w:t>
              </w:r>
            </w:ins>
          </w:p>
          <w:p w14:paraId="15E059A9" w14:textId="77777777" w:rsidR="00BA0AA8" w:rsidRPr="00DE652C" w:rsidRDefault="00BA0AA8" w:rsidP="004666FE">
            <w:pPr>
              <w:keepNext/>
              <w:keepLines/>
              <w:spacing w:after="0"/>
              <w:ind w:left="851" w:hanging="851"/>
              <w:rPr>
                <w:ins w:id="459" w:author="Huawei" w:date="2022-07-18T15:17:00Z"/>
                <w:rFonts w:ascii="Arial" w:hAnsi="Arial" w:cs="Arial"/>
                <w:sz w:val="18"/>
              </w:rPr>
            </w:pPr>
            <w:ins w:id="460" w:author="Huawei" w:date="2022-07-18T15:17:00Z">
              <w:r w:rsidRPr="00DE652C">
                <w:rPr>
                  <w:rFonts w:ascii="Arial" w:hAnsi="Arial" w:cs="Arial"/>
                  <w:sz w:val="18"/>
                </w:rPr>
                <w:t>NOTE 2:</w:t>
              </w:r>
              <w:r w:rsidRPr="00DE652C">
                <w:rPr>
                  <w:rFonts w:ascii="Arial" w:hAnsi="Arial" w:cs="Arial"/>
                  <w:sz w:val="18"/>
                </w:rPr>
                <w:tab/>
              </w:r>
              <w:proofErr w:type="spellStart"/>
              <w:r w:rsidRPr="00DE652C">
                <w:rPr>
                  <w:rFonts w:ascii="Arial" w:hAnsi="Arial" w:cs="Arial"/>
                  <w:sz w:val="18"/>
                </w:rPr>
                <w:t>CSSF</w:t>
              </w:r>
              <w:r w:rsidRPr="00DE652C">
                <w:rPr>
                  <w:rFonts w:ascii="Arial" w:hAnsi="Arial" w:cs="Arial"/>
                  <w:sz w:val="18"/>
                  <w:vertAlign w:val="subscript"/>
                </w:rPr>
                <w:t>intra</w:t>
              </w:r>
              <w:proofErr w:type="spellEnd"/>
              <w:r w:rsidRPr="00DE652C">
                <w:rPr>
                  <w:rFonts w:ascii="Arial" w:hAnsi="Arial" w:cs="Arial"/>
                  <w:sz w:val="18"/>
                </w:rPr>
                <w:t xml:space="preserve"> is a carrier specific scaling factor and is determined according to </w:t>
              </w:r>
              <w:proofErr w:type="spellStart"/>
              <w:r w:rsidRPr="00DE652C">
                <w:rPr>
                  <w:rFonts w:ascii="Arial" w:hAnsi="Arial" w:cs="Arial"/>
                  <w:sz w:val="18"/>
                </w:rPr>
                <w:t>CSSF</w:t>
              </w:r>
              <w:r w:rsidRPr="00DE652C">
                <w:rPr>
                  <w:rFonts w:ascii="Arial" w:hAnsi="Arial" w:cs="Arial"/>
                  <w:sz w:val="18"/>
                  <w:vertAlign w:val="subscript"/>
                </w:rPr>
                <w:t>within_gap,i</w:t>
              </w:r>
              <w:proofErr w:type="spellEnd"/>
              <w:r w:rsidRPr="00DE652C">
                <w:rPr>
                  <w:rFonts w:ascii="Arial" w:hAnsi="Arial" w:cs="Arial"/>
                  <w:sz w:val="18"/>
                </w:rPr>
                <w:t xml:space="preserve"> in clause 9.1.5.2 for measurement conducted within measurement gaps.</w:t>
              </w:r>
            </w:ins>
          </w:p>
        </w:tc>
      </w:tr>
    </w:tbl>
    <w:p w14:paraId="5438BA9D" w14:textId="77777777" w:rsidR="00BA0AA8" w:rsidRPr="00DE652C" w:rsidRDefault="00BA0AA8" w:rsidP="00BA0AA8">
      <w:pPr>
        <w:rPr>
          <w:lang w:val="en-US"/>
        </w:rPr>
      </w:pPr>
    </w:p>
    <w:p w14:paraId="1F5BEB89" w14:textId="77777777" w:rsidR="00BA0AA8" w:rsidRPr="00DE652C" w:rsidRDefault="00BA0AA8" w:rsidP="00BA0AA8">
      <w:r w:rsidRPr="00DE652C">
        <w:t xml:space="preserve">If the UE requires </w:t>
      </w:r>
      <w:r w:rsidRPr="00DE652C">
        <w:rPr>
          <w:lang w:eastAsia="zh-CN"/>
        </w:rPr>
        <w:t>measurement gap</w:t>
      </w:r>
      <w:r w:rsidRPr="00DE652C">
        <w:t>s to perform intra-frequency measurements, a single measurement gap pattern is used for all concurrent intra-frequency measurements, including intra-frequency RSSI measurements. The RSSI measurement duration and the measurement gap should be aligned, and the following additional condition should be fulfilled:</w:t>
      </w:r>
    </w:p>
    <w:p w14:paraId="246799B9" w14:textId="77777777" w:rsidR="00BA0AA8" w:rsidRPr="00DE652C" w:rsidRDefault="00BA0AA8" w:rsidP="00BA0AA8">
      <w:pPr>
        <w:ind w:left="568" w:hanging="284"/>
        <w:rPr>
          <w:lang w:eastAsia="zh-CN"/>
        </w:rPr>
      </w:pPr>
      <w:r w:rsidRPr="00DE652C">
        <w:rPr>
          <w:lang w:eastAsia="zh-CN"/>
        </w:rPr>
        <w:t>-</w:t>
      </w:r>
      <w:r w:rsidRPr="00DE652C">
        <w:rPr>
          <w:lang w:eastAsia="zh-CN"/>
        </w:rPr>
        <w:tab/>
        <w:t>Entire RSSI measurement duration should be contained in the measurement gap.</w:t>
      </w:r>
    </w:p>
    <w:p w14:paraId="35811577" w14:textId="77777777" w:rsidR="00BA0AA8" w:rsidRPr="00DE652C" w:rsidRDefault="00BA0AA8" w:rsidP="00BA0AA8">
      <w:r w:rsidRPr="00DE652C">
        <w:t xml:space="preserve">The channel occupancy measurement performed and reported according to this clause shall meet the channel occupancy measurement accuracy requirements in Clause 10.1.35.1. </w:t>
      </w:r>
      <w:r w:rsidRPr="00DE652C">
        <w:rPr>
          <w:lang w:eastAsia="zh-CN"/>
        </w:rPr>
        <w:t>The reported channel occupancy measurement values contained in measurement reports shall be based on the measurement reporting range specified in TS 38.331 [2].</w:t>
      </w:r>
    </w:p>
    <w:p w14:paraId="3421461B" w14:textId="77777777" w:rsidR="00BA0AA8" w:rsidRPr="00DE652C" w:rsidRDefault="00BA0AA8" w:rsidP="00BA0AA8">
      <w:pPr>
        <w:keepNext/>
        <w:keepLines/>
        <w:spacing w:before="120"/>
        <w:ind w:left="1418" w:hanging="1418"/>
        <w:outlineLvl w:val="3"/>
        <w:rPr>
          <w:rFonts w:ascii="Arial" w:hAnsi="Arial"/>
          <w:sz w:val="24"/>
        </w:rPr>
      </w:pPr>
      <w:r w:rsidRPr="00DE652C">
        <w:rPr>
          <w:rFonts w:ascii="Arial" w:hAnsi="Arial"/>
          <w:sz w:val="24"/>
        </w:rPr>
        <w:t>9.2A.7.3</w:t>
      </w:r>
      <w:r w:rsidRPr="00DE652C">
        <w:rPr>
          <w:rFonts w:ascii="Arial" w:hAnsi="Arial"/>
          <w:sz w:val="24"/>
        </w:rPr>
        <w:tab/>
        <w:t>Scheduling restriction during RSSI and Channel Occupancy measurements in FR1</w:t>
      </w:r>
    </w:p>
    <w:p w14:paraId="7B8B4568" w14:textId="77777777" w:rsidR="00BA0AA8" w:rsidRPr="00DE652C" w:rsidRDefault="00BA0AA8" w:rsidP="00BA0AA8">
      <w:r w:rsidRPr="00DE652C">
        <w:t>When the UE performs intra-frequency RSSI/CO measurements in unlicensed spectrum, the following restrictions apply due to RSSI/CO measurements:</w:t>
      </w:r>
    </w:p>
    <w:p w14:paraId="28F2B18D" w14:textId="77777777" w:rsidR="00BA0AA8" w:rsidRPr="00DE652C" w:rsidRDefault="00BA0AA8" w:rsidP="00BA0AA8">
      <w:pPr>
        <w:ind w:left="568" w:hanging="284"/>
        <w:rPr>
          <w:lang w:val="en-US" w:eastAsia="zh-CN"/>
        </w:rPr>
      </w:pPr>
      <w:r w:rsidRPr="00DE652C">
        <w:rPr>
          <w:lang w:val="en-US" w:eastAsia="zh-CN"/>
        </w:rPr>
        <w:t>-</w:t>
      </w:r>
      <w:r w:rsidRPr="00DE652C">
        <w:rPr>
          <w:lang w:val="en-US" w:eastAsia="zh-CN"/>
        </w:rPr>
        <w:tab/>
        <w:t xml:space="preserve">The UE is not expected to transmit PUCCH/PUSCH/SRS on </w:t>
      </w:r>
      <w:r w:rsidRPr="00DE652C">
        <w:rPr>
          <w:lang w:eastAsia="zh-CN"/>
        </w:rPr>
        <w:t xml:space="preserve">UL symbols which are overlapping in time with the </w:t>
      </w:r>
      <w:r w:rsidRPr="00DE652C">
        <w:rPr>
          <w:lang w:val="en-US" w:eastAsia="zh-CN"/>
        </w:rPr>
        <w:t>RSSI measurement symbols configured by RMTC.</w:t>
      </w:r>
    </w:p>
    <w:p w14:paraId="019230FD" w14:textId="77777777" w:rsidR="00BA0AA8" w:rsidRDefault="00BA0AA8" w:rsidP="00BA0AA8">
      <w:r w:rsidRPr="00DE652C">
        <w:t>When intra-band carrier aggregation in unlicensed spectrum is performed, the scheduling restrictions due to a given serving cell should also apply to all other serving cells in the same band on the symbols that fully or partially overlap with the aforementioned restricted symbols.</w:t>
      </w:r>
    </w:p>
    <w:p w14:paraId="606E0751" w14:textId="77777777" w:rsidR="00BA0AA8" w:rsidRDefault="00BA0AA8" w:rsidP="00BA0AA8">
      <w:pPr>
        <w:pStyle w:val="Heading4"/>
      </w:pPr>
      <w:r>
        <w:t>9.2A.7.4</w:t>
      </w:r>
      <w:r>
        <w:tab/>
        <w:t>Scheduling restriction during RSSI measurements in FR2-2</w:t>
      </w:r>
    </w:p>
    <w:p w14:paraId="781B8B1C" w14:textId="77777777" w:rsidR="00BA0AA8" w:rsidRDefault="00BA0AA8" w:rsidP="00BA0AA8">
      <w:r>
        <w:t>When the UE performs intra-frequency RSSI measurements in unlicensed spectrum, the following restrictions apply due to RSSI measurements:</w:t>
      </w:r>
    </w:p>
    <w:p w14:paraId="53B4B0EC" w14:textId="77777777" w:rsidR="00BA0AA8" w:rsidRDefault="00BA0AA8" w:rsidP="00BA0AA8">
      <w:pPr>
        <w:pStyle w:val="B1"/>
        <w:rPr>
          <w:lang w:val="en-US" w:eastAsia="zh-CN"/>
        </w:rPr>
      </w:pPr>
      <w:r>
        <w:rPr>
          <w:lang w:val="en-US" w:eastAsia="zh-CN"/>
        </w:rPr>
        <w:t>-</w:t>
      </w:r>
      <w:r>
        <w:rPr>
          <w:lang w:val="en-US" w:eastAsia="zh-CN"/>
        </w:rPr>
        <w:tab/>
        <w:t xml:space="preserve">The UE is not expected to transmit PUCCH/PUSCH/SRS on </w:t>
      </w:r>
      <w:r>
        <w:rPr>
          <w:lang w:eastAsia="zh-CN"/>
        </w:rPr>
        <w:t xml:space="preserve">UL symbols which are overlapping in time with the </w:t>
      </w:r>
      <w:r>
        <w:rPr>
          <w:lang w:val="en-US" w:eastAsia="zh-CN"/>
        </w:rPr>
        <w:t>RSSI measurement symbols configured by RMTC.</w:t>
      </w:r>
    </w:p>
    <w:p w14:paraId="55F44266" w14:textId="77777777" w:rsidR="00BA0AA8" w:rsidRDefault="00BA0AA8" w:rsidP="00BA0AA8">
      <w:pPr>
        <w:ind w:left="568" w:hanging="284"/>
        <w:rPr>
          <w:ins w:id="461" w:author="Huawei" w:date="2022-08-23T20:34:00Z"/>
          <w:lang w:val="en-US"/>
        </w:rPr>
      </w:pPr>
      <w:ins w:id="462" w:author="Huawei" w:date="2022-07-18T15:29:00Z">
        <w:r w:rsidRPr="00DE652C">
          <w:rPr>
            <w:lang w:val="en-US" w:eastAsia="zh-CN"/>
          </w:rPr>
          <w:t>-</w:t>
        </w:r>
        <w:r w:rsidRPr="00DE652C">
          <w:rPr>
            <w:lang w:val="en-US" w:eastAsia="zh-CN"/>
          </w:rPr>
          <w:tab/>
        </w:r>
        <w:r>
          <w:rPr>
            <w:lang w:val="en-US" w:eastAsia="zh-CN"/>
          </w:rPr>
          <w:t xml:space="preserve">The UE is not </w:t>
        </w:r>
      </w:ins>
      <w:ins w:id="463" w:author="Huawei" w:date="2022-07-18T15:30:00Z">
        <w:r>
          <w:rPr>
            <w:lang w:val="en-US" w:eastAsia="zh-CN"/>
          </w:rPr>
          <w:t xml:space="preserve">expected to </w:t>
        </w:r>
        <w:r>
          <w:rPr>
            <w:lang w:val="en-US"/>
          </w:rPr>
          <w:t>receive PDCCH/PDSCH</w:t>
        </w:r>
      </w:ins>
      <w:ins w:id="464" w:author="Huawei" w:date="2022-07-18T15:42:00Z">
        <w:r>
          <w:rPr>
            <w:lang w:val="en-US" w:eastAsia="zh-CN"/>
          </w:rPr>
          <w:t>/</w:t>
        </w:r>
      </w:ins>
      <w:ins w:id="465" w:author="Huawei" w:date="2022-07-18T15:30:00Z">
        <w:r>
          <w:rPr>
            <w:lang w:val="en-US" w:eastAsia="zh-CN"/>
          </w:rPr>
          <w:t>TRS/CSI-RS for CQI</w:t>
        </w:r>
        <w:r>
          <w:rPr>
            <w:lang w:val="en-US"/>
          </w:rPr>
          <w:t xml:space="preserve"> on</w:t>
        </w:r>
      </w:ins>
      <w:ins w:id="466" w:author="Huawei" w:date="2022-07-18T15:31:00Z">
        <w:r>
          <w:rPr>
            <w:lang w:val="en-US"/>
          </w:rPr>
          <w:t xml:space="preserve"> symbols which are overlapping in time with RSSI measurement symbols configured by RMTC if </w:t>
        </w:r>
      </w:ins>
      <w:ins w:id="467" w:author="Huawei" w:date="2022-07-18T15:32:00Z">
        <w:r>
          <w:rPr>
            <w:lang w:val="en-US"/>
          </w:rPr>
          <w:t>the RSSI measurement resource</w:t>
        </w:r>
      </w:ins>
      <w:ins w:id="468" w:author="Huawei" w:date="2022-07-18T15:33:00Z">
        <w:r>
          <w:rPr>
            <w:lang w:val="en-US"/>
          </w:rPr>
          <w:t>s are not QCL-ed</w:t>
        </w:r>
      </w:ins>
      <w:ins w:id="469" w:author="Huawei" w:date="2022-07-18T15:34:00Z">
        <w:r>
          <w:rPr>
            <w:lang w:val="en-US"/>
          </w:rPr>
          <w:t xml:space="preserve"> with </w:t>
        </w:r>
        <w:proofErr w:type="spellStart"/>
        <w:r>
          <w:rPr>
            <w:lang w:val="en-US"/>
          </w:rPr>
          <w:t>typeD</w:t>
        </w:r>
        <w:proofErr w:type="spellEnd"/>
        <w:r>
          <w:rPr>
            <w:lang w:val="en-US"/>
          </w:rPr>
          <w:t xml:space="preserve"> to the DL RS </w:t>
        </w:r>
      </w:ins>
      <w:ins w:id="470" w:author="Huawei" w:date="2022-07-18T15:36:00Z">
        <w:r>
          <w:rPr>
            <w:lang w:val="en-US"/>
          </w:rPr>
          <w:t xml:space="preserve">in the active TCI state of </w:t>
        </w:r>
      </w:ins>
      <w:ins w:id="471" w:author="Huawei" w:date="2022-07-18T15:55:00Z">
        <w:r>
          <w:rPr>
            <w:lang w:val="en-US"/>
          </w:rPr>
          <w:t>PDCCH/PDSCH</w:t>
        </w:r>
      </w:ins>
      <w:ins w:id="472" w:author="Huawei" w:date="2022-07-18T15:36:00Z">
        <w:r>
          <w:rPr>
            <w:lang w:val="en-US"/>
          </w:rPr>
          <w:t>.</w:t>
        </w:r>
      </w:ins>
      <w:ins w:id="473" w:author="Huawei" w:date="2022-07-18T15:33:00Z">
        <w:r>
          <w:rPr>
            <w:lang w:val="en-US"/>
          </w:rPr>
          <w:t xml:space="preserve"> </w:t>
        </w:r>
      </w:ins>
    </w:p>
    <w:p w14:paraId="16A415C7" w14:textId="77777777" w:rsidR="00BA0AA8" w:rsidRDefault="00BA0AA8">
      <w:pPr>
        <w:pStyle w:val="B1"/>
        <w:ind w:hanging="239"/>
        <w:rPr>
          <w:lang w:val="en-US" w:eastAsia="zh-CN"/>
        </w:rPr>
        <w:pPrChange w:id="474" w:author="Huawei" w:date="2022-08-23T20:34:00Z">
          <w:pPr>
            <w:ind w:left="568" w:hanging="284"/>
          </w:pPr>
        </w:pPrChange>
      </w:pPr>
      <w:ins w:id="475" w:author="Huawei" w:date="2022-08-23T20:34:00Z">
        <w:r>
          <w:rPr>
            <w:lang w:val="en-US" w:eastAsia="zh-CN"/>
          </w:rPr>
          <w:t>-</w:t>
        </w:r>
        <w:r>
          <w:rPr>
            <w:lang w:val="en-US" w:eastAsia="zh-CN"/>
          </w:rPr>
          <w:tab/>
        </w:r>
        <w:r w:rsidRPr="00E4099D">
          <w:rPr>
            <w:lang w:val="en-US" w:eastAsia="zh-CN"/>
          </w:rPr>
          <w:t xml:space="preserve">For 480 kHz and 960 kHz, The UE is not expected to receive PDCCH/PDSCH/TRS/CSI-RS for CQI on symbols </w:t>
        </w:r>
        <w:r>
          <w:rPr>
            <w:lang w:val="en-US" w:eastAsia="zh-CN"/>
          </w:rPr>
          <w:t>which</w:t>
        </w:r>
        <w:r w:rsidRPr="00E4099D">
          <w:rPr>
            <w:lang w:val="en-US" w:eastAsia="zh-CN"/>
          </w:rPr>
          <w:t xml:space="preserve"> are overlapping in time with the first and last RSSI measurement symbols configured by RMTC.</w:t>
        </w:r>
      </w:ins>
    </w:p>
    <w:p w14:paraId="2FE43B27" w14:textId="77777777" w:rsidR="00BA0AA8" w:rsidRDefault="00BA0AA8" w:rsidP="00BA0AA8">
      <w:r>
        <w:t>When intra-band carrier aggregation in unlicensed spectrum is performed, the scheduling restrictions due to a given serving cell should also apply to all other serving cells in the same band on the symbols that fully or partially overlap with the aforementioned restricted symbols.</w:t>
      </w:r>
    </w:p>
    <w:p w14:paraId="40A5CB75" w14:textId="77777777" w:rsidR="00BA0AA8" w:rsidRDefault="00BA0AA8" w:rsidP="00BA0AA8">
      <w:pPr>
        <w:rPr>
          <w:b/>
          <w:color w:val="FF0000"/>
        </w:rPr>
      </w:pPr>
    </w:p>
    <w:p w14:paraId="40412165" w14:textId="724C7C6B" w:rsidR="00C36F1C" w:rsidRDefault="00C36F1C" w:rsidP="00C36F1C">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000767C1">
        <w:rPr>
          <w:rFonts w:ascii="Times New Roman" w:hAnsi="Times New Roman"/>
          <w:sz w:val="36"/>
          <w:highlight w:val="yellow"/>
          <w:lang w:eastAsia="zh-CN"/>
        </w:rPr>
        <w:t>5</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221498</w:t>
      </w:r>
      <w:r>
        <w:rPr>
          <w:rFonts w:ascii="Times New Roman" w:hAnsi="Times New Roman"/>
          <w:bCs/>
          <w:sz w:val="36"/>
          <w:highlight w:val="yellow"/>
          <w:lang w:eastAsia="zh-CN"/>
        </w:rPr>
        <w:t>3</w:t>
      </w:r>
      <w:r w:rsidRPr="001B444E">
        <w:rPr>
          <w:rFonts w:ascii="Times New Roman" w:hAnsi="Times New Roman"/>
          <w:sz w:val="36"/>
          <w:highlight w:val="yellow"/>
          <w:lang w:eastAsia="zh-CN"/>
        </w:rPr>
        <w:t>&gt;</w:t>
      </w:r>
    </w:p>
    <w:p w14:paraId="7B4E057C" w14:textId="1BEA57F2" w:rsidR="000767C1" w:rsidRDefault="000767C1" w:rsidP="000767C1">
      <w:pPr>
        <w:rPr>
          <w:lang w:eastAsia="zh-CN"/>
        </w:rPr>
      </w:pPr>
    </w:p>
    <w:p w14:paraId="5114E42B" w14:textId="33634951" w:rsidR="000767C1" w:rsidRDefault="000767C1" w:rsidP="000767C1">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16</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w:t>
      </w:r>
      <w:r>
        <w:rPr>
          <w:rFonts w:ascii="Times New Roman" w:hAnsi="Times New Roman"/>
          <w:bCs/>
          <w:sz w:val="36"/>
          <w:highlight w:val="yellow"/>
          <w:lang w:eastAsia="zh-CN"/>
        </w:rPr>
        <w:t>71</w:t>
      </w:r>
      <w:r w:rsidRPr="001B444E">
        <w:rPr>
          <w:rFonts w:ascii="Times New Roman" w:hAnsi="Times New Roman"/>
          <w:sz w:val="36"/>
          <w:highlight w:val="yellow"/>
          <w:lang w:eastAsia="zh-CN"/>
        </w:rPr>
        <w:t>&gt;</w:t>
      </w:r>
    </w:p>
    <w:p w14:paraId="083C929E" w14:textId="77777777" w:rsidR="000767C1" w:rsidRPr="000767C1" w:rsidRDefault="000767C1" w:rsidP="000767C1">
      <w:pPr>
        <w:rPr>
          <w:lang w:eastAsia="zh-CN"/>
        </w:rPr>
      </w:pPr>
    </w:p>
    <w:p w14:paraId="4F46B678" w14:textId="77777777" w:rsidR="000767C1" w:rsidRPr="009C5807" w:rsidRDefault="000767C1" w:rsidP="000767C1">
      <w:pPr>
        <w:pStyle w:val="Heading3"/>
      </w:pPr>
      <w:r w:rsidRPr="009C5807">
        <w:t>9.3.4</w:t>
      </w:r>
      <w:r w:rsidRPr="009C5807">
        <w:tab/>
        <w:t xml:space="preserve">Inter-frequency </w:t>
      </w:r>
      <w:r w:rsidRPr="009C5807">
        <w:rPr>
          <w:rFonts w:hint="eastAsia"/>
          <w:lang w:eastAsia="zh-CN"/>
        </w:rPr>
        <w:t>measurement with measurement gaps</w:t>
      </w:r>
    </w:p>
    <w:p w14:paraId="66D2ED83" w14:textId="77777777" w:rsidR="000767C1" w:rsidRPr="009C5807" w:rsidRDefault="000767C1" w:rsidP="000767C1">
      <w:pPr>
        <w:tabs>
          <w:tab w:val="left" w:pos="567"/>
        </w:tabs>
        <w:rPr>
          <w:vertAlign w:val="subscript"/>
          <w:lang w:eastAsia="zh-CN"/>
        </w:rPr>
      </w:pPr>
      <w:r w:rsidRPr="009C5807">
        <w:rPr>
          <w:rFonts w:cs="v4.2.0"/>
        </w:rPr>
        <w:t xml:space="preserve">When measurement gaps are provided, or the UE supports capability of conducting such measurements without gaps, the UE shall be able to identify a new detectable inter frequency cell within </w:t>
      </w:r>
      <w:proofErr w:type="spellStart"/>
      <w:r w:rsidRPr="009C5807">
        <w:rPr>
          <w:rFonts w:cs="v4.2.0"/>
        </w:rPr>
        <w:t>T</w:t>
      </w:r>
      <w:r w:rsidRPr="009C5807">
        <w:rPr>
          <w:rFonts w:cs="v4.2.0"/>
          <w:vertAlign w:val="subscript"/>
        </w:rPr>
        <w:t>identify_inter_without_</w:t>
      </w:r>
      <w:r w:rsidRPr="009C5807">
        <w:rPr>
          <w:rFonts w:eastAsia="Malgun Gothic" w:cs="v4.2.0"/>
          <w:vertAlign w:val="subscript"/>
          <w:lang w:eastAsia="ko-KR"/>
        </w:rPr>
        <w:t>index</w:t>
      </w:r>
      <w:proofErr w:type="spellEnd"/>
      <w:r w:rsidRPr="009C5807">
        <w:rPr>
          <w:rFonts w:cs="v4.2.0"/>
        </w:rPr>
        <w:t xml:space="preserve"> </w:t>
      </w:r>
      <w:r w:rsidRPr="009C5807">
        <w:t>if UE is not indicated to report SSB based RRM measurement result with the associated SSB index (</w:t>
      </w:r>
      <w:proofErr w:type="spellStart"/>
      <w:r w:rsidRPr="009C5807">
        <w:rPr>
          <w:i/>
        </w:rPr>
        <w:t>reportQuantityRsIndexes</w:t>
      </w:r>
      <w:proofErr w:type="spellEnd"/>
      <w:r w:rsidRPr="009C5807">
        <w:rPr>
          <w:i/>
        </w:rPr>
        <w:t xml:space="preserve"> </w:t>
      </w:r>
      <w:r w:rsidRPr="009C5807">
        <w:rPr>
          <w:lang w:eastAsia="ko-KR"/>
        </w:rPr>
        <w:t>or</w:t>
      </w:r>
      <w:r w:rsidRPr="009C5807">
        <w:rPr>
          <w:i/>
          <w:lang w:eastAsia="ko-KR"/>
        </w:rPr>
        <w:t xml:space="preserve"> </w:t>
      </w:r>
      <w:proofErr w:type="spellStart"/>
      <w:r w:rsidRPr="009C5807">
        <w:rPr>
          <w:i/>
          <w:lang w:eastAsia="ko-KR"/>
        </w:rPr>
        <w:t>maxNrofRSIndexesToReport</w:t>
      </w:r>
      <w:proofErr w:type="spellEnd"/>
      <w:r w:rsidRPr="009C5807">
        <w:rPr>
          <w:i/>
          <w:lang w:eastAsia="ko-KR"/>
        </w:rPr>
        <w:t xml:space="preserve"> </w:t>
      </w:r>
      <w:r w:rsidRPr="009C5807">
        <w:rPr>
          <w:lang w:eastAsia="ko-KR"/>
        </w:rPr>
        <w:t xml:space="preserve">is not </w:t>
      </w:r>
      <w:r w:rsidRPr="009C5807">
        <w:t>configured)</w:t>
      </w:r>
      <w:r w:rsidRPr="009C5807">
        <w:rPr>
          <w:rFonts w:cs="v4.2.0"/>
        </w:rPr>
        <w:t xml:space="preserve">. Otherwise UE shall be able to identify a new detectable inter frequency cell within </w:t>
      </w:r>
      <w:proofErr w:type="spellStart"/>
      <w:r w:rsidRPr="009C5807">
        <w:rPr>
          <w:rFonts w:cs="v4.2.0"/>
        </w:rPr>
        <w:t>T</w:t>
      </w:r>
      <w:r w:rsidRPr="009C5807">
        <w:rPr>
          <w:rFonts w:cs="v4.2.0"/>
          <w:vertAlign w:val="subscript"/>
        </w:rPr>
        <w:t>identify_inter_with_index</w:t>
      </w:r>
      <w:proofErr w:type="spellEnd"/>
      <w:r w:rsidRPr="009C5807">
        <w:rPr>
          <w:lang w:eastAsia="zh-CN"/>
        </w:rPr>
        <w:t>. The UE shall be able to identify a new detectable inter frequency SS block of an already detected cell within</w:t>
      </w:r>
      <w:r w:rsidRPr="009C5807">
        <w:t xml:space="preserve"> </w:t>
      </w:r>
      <w:proofErr w:type="spellStart"/>
      <w:r w:rsidRPr="009C5807">
        <w:t>T</w:t>
      </w:r>
      <w:r w:rsidRPr="009C5807">
        <w:rPr>
          <w:vertAlign w:val="subscript"/>
        </w:rPr>
        <w:t>identify_inter_without_index</w:t>
      </w:r>
      <w:proofErr w:type="spellEnd"/>
      <w:r w:rsidRPr="009C5807">
        <w:rPr>
          <w:vertAlign w:val="subscript"/>
          <w:lang w:eastAsia="zh-CN"/>
        </w:rPr>
        <w:t>.</w:t>
      </w:r>
    </w:p>
    <w:p w14:paraId="44EEA536" w14:textId="77777777" w:rsidR="000767C1" w:rsidRPr="009C5807" w:rsidRDefault="000767C1" w:rsidP="000767C1">
      <w:pPr>
        <w:jc w:val="center"/>
      </w:pPr>
      <w:proofErr w:type="spellStart"/>
      <w:r w:rsidRPr="009C5807">
        <w:t>T</w:t>
      </w:r>
      <w:r w:rsidRPr="009C5807">
        <w:rPr>
          <w:vertAlign w:val="subscript"/>
        </w:rPr>
        <w:t>identify_inter_without_index</w:t>
      </w:r>
      <w:proofErr w:type="spellEnd"/>
      <w:r w:rsidRPr="009C5807">
        <w:rPr>
          <w:vertAlign w:val="subscript"/>
        </w:rPr>
        <w:t xml:space="preserve"> </w:t>
      </w:r>
      <w:r w:rsidRPr="009C5807">
        <w:t>= (T</w:t>
      </w:r>
      <w:r w:rsidRPr="009C5807">
        <w:rPr>
          <w:vertAlign w:val="subscript"/>
        </w:rPr>
        <w:t>PSS/</w:t>
      </w:r>
      <w:proofErr w:type="spellStart"/>
      <w:r w:rsidRPr="009C5807">
        <w:rPr>
          <w:vertAlign w:val="subscript"/>
        </w:rPr>
        <w:t>SSS_sync_inter</w:t>
      </w:r>
      <w:proofErr w:type="spellEnd"/>
      <w:r w:rsidRPr="009C5807">
        <w:t xml:space="preserve"> + T</w:t>
      </w:r>
      <w:r w:rsidRPr="009C5807">
        <w:rPr>
          <w:vertAlign w:val="subscript"/>
        </w:rPr>
        <w:t xml:space="preserve"> </w:t>
      </w:r>
      <w:proofErr w:type="spellStart"/>
      <w:r w:rsidRPr="009C5807">
        <w:rPr>
          <w:vertAlign w:val="subscript"/>
        </w:rPr>
        <w:t>SSB_measurement_period_inter</w:t>
      </w:r>
      <w:proofErr w:type="spellEnd"/>
      <w:r w:rsidRPr="009C5807">
        <w:t xml:space="preserve">) </w:t>
      </w:r>
      <w:proofErr w:type="spellStart"/>
      <w:r w:rsidRPr="009C5807">
        <w:t>ms</w:t>
      </w:r>
      <w:proofErr w:type="spellEnd"/>
    </w:p>
    <w:p w14:paraId="1244F4AB" w14:textId="77777777" w:rsidR="000767C1" w:rsidRPr="009C5807" w:rsidRDefault="000767C1" w:rsidP="000767C1">
      <w:pPr>
        <w:jc w:val="center"/>
      </w:pPr>
      <w:proofErr w:type="spellStart"/>
      <w:r w:rsidRPr="009C5807">
        <w:t>T</w:t>
      </w:r>
      <w:r w:rsidRPr="009C5807">
        <w:rPr>
          <w:vertAlign w:val="subscript"/>
        </w:rPr>
        <w:t>identify_inter_with_index</w:t>
      </w:r>
      <w:proofErr w:type="spellEnd"/>
      <w:r w:rsidRPr="009C5807">
        <w:rPr>
          <w:vertAlign w:val="subscript"/>
        </w:rPr>
        <w:t xml:space="preserve"> </w:t>
      </w:r>
      <w:r w:rsidRPr="009C5807">
        <w:t>= (T</w:t>
      </w:r>
      <w:r w:rsidRPr="009C5807">
        <w:rPr>
          <w:vertAlign w:val="subscript"/>
        </w:rPr>
        <w:t>PSS/</w:t>
      </w:r>
      <w:proofErr w:type="spellStart"/>
      <w:r w:rsidRPr="009C5807">
        <w:rPr>
          <w:vertAlign w:val="subscript"/>
        </w:rPr>
        <w:t>SSS_sync_inter</w:t>
      </w:r>
      <w:proofErr w:type="spellEnd"/>
      <w:r w:rsidRPr="009C5807">
        <w:t xml:space="preserve"> + T</w:t>
      </w:r>
      <w:r w:rsidRPr="009C5807">
        <w:rPr>
          <w:vertAlign w:val="subscript"/>
        </w:rPr>
        <w:t xml:space="preserve"> </w:t>
      </w:r>
      <w:proofErr w:type="spellStart"/>
      <w:r w:rsidRPr="009C5807">
        <w:rPr>
          <w:vertAlign w:val="subscript"/>
        </w:rPr>
        <w:t>SSB_measurement_period_inter</w:t>
      </w:r>
      <w:proofErr w:type="spellEnd"/>
      <w:r w:rsidRPr="009C5807">
        <w:rPr>
          <w:vertAlign w:val="subscript"/>
        </w:rPr>
        <w:t xml:space="preserve"> </w:t>
      </w:r>
      <w:r w:rsidRPr="009C5807">
        <w:t xml:space="preserve">+ </w:t>
      </w:r>
      <w:proofErr w:type="spellStart"/>
      <w:r w:rsidRPr="009C5807">
        <w:t>T</w:t>
      </w:r>
      <w:r w:rsidRPr="009C5807">
        <w:rPr>
          <w:vertAlign w:val="subscript"/>
        </w:rPr>
        <w:t>SSB_time_index_inter</w:t>
      </w:r>
      <w:proofErr w:type="spellEnd"/>
      <w:r w:rsidRPr="009C5807">
        <w:t xml:space="preserve">) </w:t>
      </w:r>
      <w:proofErr w:type="spellStart"/>
      <w:r w:rsidRPr="009C5807">
        <w:t>ms</w:t>
      </w:r>
      <w:proofErr w:type="spellEnd"/>
    </w:p>
    <w:p w14:paraId="7A6AF4BF" w14:textId="77777777" w:rsidR="000767C1" w:rsidRPr="009C5807" w:rsidRDefault="000767C1" w:rsidP="000767C1">
      <w:r w:rsidRPr="009C5807">
        <w:t>Where:</w:t>
      </w:r>
    </w:p>
    <w:p w14:paraId="743C3F2A" w14:textId="77777777" w:rsidR="000767C1" w:rsidRPr="00DD2133" w:rsidRDefault="000767C1" w:rsidP="000767C1">
      <w:pPr>
        <w:ind w:left="568" w:hanging="284"/>
        <w:rPr>
          <w:rFonts w:eastAsia="Malgun Gothic"/>
        </w:rPr>
      </w:pPr>
      <w:r w:rsidRPr="00DD2133">
        <w:rPr>
          <w:rFonts w:eastAsia="Malgun Gothic"/>
          <w:lang w:val="en-US"/>
        </w:rPr>
        <w:tab/>
      </w:r>
      <w:r w:rsidRPr="00DD2133">
        <w:rPr>
          <w:rFonts w:eastAsia="Malgun Gothic"/>
        </w:rPr>
        <w:t>T</w:t>
      </w:r>
      <w:r w:rsidRPr="00DD2133">
        <w:rPr>
          <w:rFonts w:eastAsia="Malgun Gothic"/>
          <w:vertAlign w:val="subscript"/>
        </w:rPr>
        <w:t>PSS/</w:t>
      </w:r>
      <w:proofErr w:type="spellStart"/>
      <w:r w:rsidRPr="00DD2133">
        <w:rPr>
          <w:rFonts w:eastAsia="Malgun Gothic"/>
          <w:vertAlign w:val="subscript"/>
        </w:rPr>
        <w:t>SSS_sync_inter</w:t>
      </w:r>
      <w:proofErr w:type="spellEnd"/>
      <w:r w:rsidRPr="00DD2133">
        <w:rPr>
          <w:rFonts w:eastAsia="Malgun Gothic"/>
        </w:rPr>
        <w:t>: it is the time period used in PSS/SSS detection given in table 9.3.4-1, table 9.3.4-2, and table 9.3.4-5</w:t>
      </w:r>
      <w:r w:rsidRPr="00DD2133">
        <w:rPr>
          <w:rFonts w:eastAsia="DengXian" w:cs="v4.2.0"/>
          <w:lang w:eastAsia="zh-CN"/>
        </w:rPr>
        <w:t xml:space="preserve"> when</w:t>
      </w:r>
      <w:r w:rsidRPr="00DD2133">
        <w:rPr>
          <w:rFonts w:eastAsia="Malgun Gothic" w:cs="v4.2.0"/>
          <w:lang w:eastAsia="zh-CN"/>
        </w:rPr>
        <w:t xml:space="preserve"> </w:t>
      </w:r>
      <w:r>
        <w:rPr>
          <w:rFonts w:eastAsia="Malgun Gothic"/>
          <w:i/>
          <w:iCs/>
        </w:rPr>
        <w:t>highSpeedMeasInterFreq-r17</w:t>
      </w:r>
      <w:r w:rsidRPr="00DD2133">
        <w:rPr>
          <w:rFonts w:ascii="Arial" w:eastAsia="DengXian" w:hAnsi="Arial"/>
          <w:sz w:val="18"/>
          <w:lang w:eastAsia="zh-CN"/>
        </w:rPr>
        <w:t xml:space="preserve"> is</w:t>
      </w:r>
      <w:r w:rsidRPr="00DD2133">
        <w:rPr>
          <w:rFonts w:ascii="Arial" w:eastAsia="Malgun Gothic" w:hAnsi="Arial"/>
          <w:sz w:val="18"/>
        </w:rPr>
        <w:t xml:space="preserve"> configured </w:t>
      </w:r>
      <w:r w:rsidRPr="00DD2133">
        <w:rPr>
          <w:rFonts w:eastAsia="Malgun Gothic"/>
        </w:rPr>
        <w:t xml:space="preserve">and UE supports </w:t>
      </w:r>
      <w:r>
        <w:rPr>
          <w:rFonts w:eastAsia="Malgun Gothic" w:cs="v4.2.0"/>
          <w:lang w:eastAsia="zh-CN"/>
        </w:rPr>
        <w:t>measurementEnhancementInterFreq-r17</w:t>
      </w:r>
      <w:r w:rsidRPr="00DD2133">
        <w:rPr>
          <w:rFonts w:ascii="Arial" w:eastAsia="Malgun Gothic" w:hAnsi="Arial"/>
          <w:sz w:val="18"/>
        </w:rPr>
        <w:t>.</w:t>
      </w:r>
    </w:p>
    <w:p w14:paraId="46503128" w14:textId="77777777" w:rsidR="000767C1" w:rsidRPr="00DD2133" w:rsidRDefault="000767C1" w:rsidP="000767C1">
      <w:pPr>
        <w:ind w:left="568" w:hanging="284"/>
        <w:rPr>
          <w:rFonts w:eastAsia="Malgun Gothic"/>
        </w:rPr>
      </w:pPr>
      <w:r w:rsidRPr="00DD2133">
        <w:rPr>
          <w:rFonts w:eastAsia="Malgun Gothic"/>
        </w:rPr>
        <w:tab/>
      </w:r>
      <w:proofErr w:type="spellStart"/>
      <w:r w:rsidRPr="00DD2133">
        <w:rPr>
          <w:rFonts w:eastAsia="Malgun Gothic"/>
        </w:rPr>
        <w:t>T</w:t>
      </w:r>
      <w:r w:rsidRPr="00DD2133">
        <w:rPr>
          <w:rFonts w:eastAsia="Malgun Gothic"/>
          <w:vertAlign w:val="subscript"/>
        </w:rPr>
        <w:t>SSB_time_index_inter</w:t>
      </w:r>
      <w:proofErr w:type="spellEnd"/>
      <w:r w:rsidRPr="00DD2133">
        <w:rPr>
          <w:rFonts w:eastAsia="Malgun Gothic"/>
        </w:rPr>
        <w:t xml:space="preserve">: it is the time period used to acquire the index of the SSB being measured given in table 9.3.4-3, and table 9.3.4-6 </w:t>
      </w:r>
      <w:r w:rsidRPr="00DD2133">
        <w:rPr>
          <w:rFonts w:eastAsia="DengXian" w:cs="v4.2.0"/>
          <w:lang w:eastAsia="zh-CN"/>
        </w:rPr>
        <w:t>when</w:t>
      </w:r>
      <w:r w:rsidRPr="00DD2133">
        <w:rPr>
          <w:rFonts w:eastAsia="Malgun Gothic" w:cs="v4.2.0"/>
          <w:lang w:eastAsia="zh-CN"/>
        </w:rPr>
        <w:t xml:space="preserve"> </w:t>
      </w:r>
      <w:proofErr w:type="spellStart"/>
      <w:r>
        <w:rPr>
          <w:rFonts w:eastAsia="Malgun Gothic"/>
          <w:i/>
          <w:iCs/>
        </w:rPr>
        <w:t>highSpeedMeasInterFreq</w:t>
      </w:r>
      <w:proofErr w:type="spellEnd"/>
      <w:r w:rsidRPr="00DD2133">
        <w:rPr>
          <w:rFonts w:ascii="Arial" w:eastAsia="DengXian" w:hAnsi="Arial"/>
          <w:sz w:val="18"/>
          <w:lang w:eastAsia="zh-CN"/>
        </w:rPr>
        <w:t xml:space="preserve"> is</w:t>
      </w:r>
      <w:r w:rsidRPr="00DD2133">
        <w:rPr>
          <w:rFonts w:ascii="Arial" w:eastAsia="Malgun Gothic" w:hAnsi="Arial"/>
          <w:sz w:val="18"/>
        </w:rPr>
        <w:t xml:space="preserve"> configured </w:t>
      </w:r>
      <w:r w:rsidRPr="00DD2133">
        <w:rPr>
          <w:rFonts w:eastAsia="Malgun Gothic"/>
        </w:rPr>
        <w:t xml:space="preserve">and UE supports </w:t>
      </w:r>
      <w:r>
        <w:rPr>
          <w:rFonts w:eastAsia="Malgun Gothic" w:cs="v4.2.0"/>
          <w:lang w:eastAsia="zh-CN"/>
        </w:rPr>
        <w:t>measurementEnhancementInterFreq-r17</w:t>
      </w:r>
      <w:r w:rsidRPr="00DD2133">
        <w:rPr>
          <w:rFonts w:eastAsia="Malgun Gothic"/>
        </w:rPr>
        <w:t>.</w:t>
      </w:r>
    </w:p>
    <w:p w14:paraId="0D7AB1F6" w14:textId="77777777" w:rsidR="000767C1" w:rsidRPr="00DD2133" w:rsidRDefault="000767C1" w:rsidP="000767C1">
      <w:pPr>
        <w:ind w:left="568" w:hanging="284"/>
        <w:rPr>
          <w:rFonts w:eastAsia="Malgun Gothic"/>
        </w:rPr>
      </w:pPr>
      <w:r w:rsidRPr="00DD2133">
        <w:rPr>
          <w:rFonts w:eastAsia="Malgun Gothic"/>
        </w:rPr>
        <w:tab/>
      </w:r>
      <w:proofErr w:type="spellStart"/>
      <w:r w:rsidRPr="00DD2133">
        <w:rPr>
          <w:rFonts w:eastAsia="Malgun Gothic"/>
        </w:rPr>
        <w:t>T</w:t>
      </w:r>
      <w:r w:rsidRPr="00DD2133">
        <w:rPr>
          <w:rFonts w:eastAsia="Malgun Gothic"/>
          <w:vertAlign w:val="subscript"/>
        </w:rPr>
        <w:t>SSB_measurement_period_inter</w:t>
      </w:r>
      <w:proofErr w:type="spellEnd"/>
      <w:r w:rsidRPr="00DD2133">
        <w:rPr>
          <w:rFonts w:eastAsia="Malgun Gothic"/>
        </w:rPr>
        <w:t>: equal to a measurement period of SSB based measurement given in table 9.3.5-1, table 9.3.5-2 and table 9.3.5-3</w:t>
      </w:r>
      <w:r w:rsidRPr="00DD2133">
        <w:rPr>
          <w:rFonts w:eastAsia="DengXian" w:cs="v4.2.0"/>
          <w:lang w:eastAsia="zh-CN"/>
        </w:rPr>
        <w:t xml:space="preserve"> when</w:t>
      </w:r>
      <w:r w:rsidRPr="00DD2133">
        <w:rPr>
          <w:rFonts w:eastAsia="Malgun Gothic" w:cs="v4.2.0"/>
          <w:lang w:eastAsia="zh-CN"/>
        </w:rPr>
        <w:t xml:space="preserve"> </w:t>
      </w:r>
      <w:proofErr w:type="spellStart"/>
      <w:r>
        <w:rPr>
          <w:rFonts w:eastAsia="Malgun Gothic"/>
          <w:i/>
          <w:iCs/>
        </w:rPr>
        <w:t>highSpeedMeasInterFreq</w:t>
      </w:r>
      <w:proofErr w:type="spellEnd"/>
      <w:r w:rsidRPr="00DD2133">
        <w:rPr>
          <w:rFonts w:ascii="Arial" w:eastAsia="DengXian" w:hAnsi="Arial"/>
          <w:sz w:val="18"/>
          <w:lang w:eastAsia="zh-CN"/>
        </w:rPr>
        <w:t xml:space="preserve"> is</w:t>
      </w:r>
      <w:r w:rsidRPr="00DD2133">
        <w:rPr>
          <w:rFonts w:ascii="Arial" w:eastAsia="Malgun Gothic" w:hAnsi="Arial"/>
          <w:sz w:val="18"/>
        </w:rPr>
        <w:t xml:space="preserve"> configured </w:t>
      </w:r>
      <w:r w:rsidRPr="00DD2133">
        <w:rPr>
          <w:rFonts w:eastAsia="Malgun Gothic"/>
        </w:rPr>
        <w:t>and UE supports [</w:t>
      </w:r>
      <w:r>
        <w:rPr>
          <w:rFonts w:eastAsia="Malgun Gothic" w:cs="v4.2.0"/>
          <w:lang w:eastAsia="zh-CN"/>
        </w:rPr>
        <w:t>measurementEnhancementInterFreq-r17</w:t>
      </w:r>
      <w:r w:rsidRPr="00DD2133">
        <w:rPr>
          <w:rFonts w:eastAsia="Malgun Gothic"/>
        </w:rPr>
        <w:t>.</w:t>
      </w:r>
    </w:p>
    <w:p w14:paraId="3709E975" w14:textId="77777777" w:rsidR="000767C1" w:rsidRPr="00FC20A1" w:rsidRDefault="000767C1" w:rsidP="000767C1">
      <w:pPr>
        <w:pStyle w:val="B1"/>
      </w:pPr>
      <w:r>
        <w:tab/>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t>: For a UE supporting FR2</w:t>
      </w:r>
      <w:ins w:id="476" w:author="vivo" w:date="2022-08-01T14:41:00Z">
        <w:r>
          <w:t>-1</w:t>
        </w:r>
      </w:ins>
      <w:r w:rsidRPr="009C5807">
        <w:t xml:space="preserve"> power class 1</w:t>
      </w:r>
      <w:r>
        <w:t xml:space="preserve"> or 5</w:t>
      </w:r>
      <w:r w:rsidRPr="009C5807">
        <w:t xml:space="preserve">,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64 samples. For a UE supporting FR2</w:t>
      </w:r>
      <w:ins w:id="477" w:author="vivo" w:date="2022-08-01T14:41:00Z">
        <w:r>
          <w:t>-1</w:t>
        </w:r>
      </w:ins>
      <w:r w:rsidRPr="009C5807">
        <w:t xml:space="preserve"> power class 2,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40 samples. For a UE supporting FR2</w:t>
      </w:r>
      <w:ins w:id="478" w:author="vivo" w:date="2022-08-01T14:41:00Z">
        <w:r>
          <w:t>-1</w:t>
        </w:r>
      </w:ins>
      <w:r w:rsidRPr="009C5807">
        <w:t xml:space="preserve"> power class 3,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40 samples. For a UE supporting FR2</w:t>
      </w:r>
      <w:ins w:id="479" w:author="vivo" w:date="2022-08-01T14:41:00Z">
        <w:r>
          <w:t>-1</w:t>
        </w:r>
      </w:ins>
      <w:r w:rsidRPr="009C5807">
        <w:t xml:space="preserve"> power class 4,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40 samples.</w:t>
      </w:r>
      <w:r>
        <w:t xml:space="preserve"> </w:t>
      </w:r>
      <w:ins w:id="480" w:author="vivo" w:date="2022-07-20T17:24:00Z">
        <w:r w:rsidRPr="00FC20A1">
          <w:t xml:space="preserve">For a UE supporting FR2-2 power class 1, </w:t>
        </w:r>
        <w:proofErr w:type="spellStart"/>
        <w:r w:rsidRPr="00FC20A1">
          <w:t>M</w:t>
        </w:r>
        <w:r w:rsidRPr="00FC20A1">
          <w:rPr>
            <w:vertAlign w:val="subscript"/>
          </w:rPr>
          <w:t>pss</w:t>
        </w:r>
        <w:proofErr w:type="spellEnd"/>
        <w:r w:rsidRPr="00FC20A1">
          <w:rPr>
            <w:vertAlign w:val="subscript"/>
          </w:rPr>
          <w:t>/</w:t>
        </w:r>
        <w:proofErr w:type="spellStart"/>
        <w:r w:rsidRPr="00FC20A1">
          <w:rPr>
            <w:vertAlign w:val="subscript"/>
          </w:rPr>
          <w:t>sss_sync_inter</w:t>
        </w:r>
        <w:proofErr w:type="spellEnd"/>
        <w:r w:rsidRPr="00FC20A1">
          <w:rPr>
            <w:vertAlign w:val="subscript"/>
          </w:rPr>
          <w:t xml:space="preserve"> </w:t>
        </w:r>
        <w:r w:rsidRPr="00FC20A1">
          <w:t xml:space="preserve">= </w:t>
        </w:r>
      </w:ins>
      <w:ins w:id="481" w:author="Paiva, Rafael (Nokia - DK/Aalborg)" w:date="2022-08-22T11:22:00Z">
        <w:r w:rsidRPr="00C572DC">
          <w:t>[TBD</w:t>
        </w:r>
      </w:ins>
      <w:ins w:id="482" w:author="vivo" w:date="2022-07-20T17:24:00Z">
        <w:r w:rsidRPr="00C572DC">
          <w:t xml:space="preserve"> samples, </w:t>
        </w:r>
      </w:ins>
      <w:ins w:id="483" w:author="Paiva, Rafael (Nokia - DK/Aalborg)" w:date="2022-08-22T11:22:00Z">
        <w:r w:rsidRPr="00C572DC">
          <w:t>TBD</w:t>
        </w:r>
      </w:ins>
      <w:ins w:id="484" w:author="vivo" w:date="2022-07-20T17:24:00Z">
        <w:r w:rsidRPr="00C572DC">
          <w:t xml:space="preserve"> samples and </w:t>
        </w:r>
      </w:ins>
      <w:ins w:id="485" w:author="Paiva, Rafael (Nokia - DK/Aalborg)" w:date="2022-08-22T11:22:00Z">
        <w:r w:rsidRPr="00C572DC">
          <w:t>TBD</w:t>
        </w:r>
      </w:ins>
      <w:ins w:id="486" w:author="vivo" w:date="2022-07-20T17:24:00Z">
        <w:r w:rsidRPr="00C572DC">
          <w:t xml:space="preserve"> samples for 120kHz, 480kHz and 960kHz respectively</w:t>
        </w:r>
      </w:ins>
      <w:ins w:id="487" w:author="Paiva, Rafael (Nokia - DK/Aalborg)" w:date="2022-08-22T11:22:00Z">
        <w:r w:rsidRPr="00C572DC">
          <w:t>]</w:t>
        </w:r>
      </w:ins>
      <w:ins w:id="488" w:author="vivo" w:date="2022-07-20T17:24:00Z">
        <w:r w:rsidRPr="00FC20A1">
          <w:t xml:space="preserve">. For a UE supporting FR2-2 power class 2, </w:t>
        </w:r>
        <w:proofErr w:type="spellStart"/>
        <w:r w:rsidRPr="00FC20A1">
          <w:t>M</w:t>
        </w:r>
        <w:r w:rsidRPr="00FC20A1">
          <w:rPr>
            <w:vertAlign w:val="subscript"/>
          </w:rPr>
          <w:t>pss</w:t>
        </w:r>
        <w:proofErr w:type="spellEnd"/>
        <w:r w:rsidRPr="00FC20A1">
          <w:rPr>
            <w:vertAlign w:val="subscript"/>
          </w:rPr>
          <w:t>/</w:t>
        </w:r>
        <w:proofErr w:type="spellStart"/>
        <w:r w:rsidRPr="00FC20A1">
          <w:rPr>
            <w:vertAlign w:val="subscript"/>
          </w:rPr>
          <w:t>sss_sync_inter</w:t>
        </w:r>
        <w:proofErr w:type="spellEnd"/>
        <w:r w:rsidRPr="00FC20A1">
          <w:rPr>
            <w:vertAlign w:val="subscript"/>
          </w:rPr>
          <w:t xml:space="preserve"> </w:t>
        </w:r>
        <w:r w:rsidRPr="00FC20A1">
          <w:t xml:space="preserve">= </w:t>
        </w:r>
      </w:ins>
      <w:ins w:id="489" w:author="Paiva, Rafael (Nokia - DK/Aalborg)" w:date="2022-08-22T11:22:00Z">
        <w:r w:rsidRPr="00C572DC">
          <w:t>[TBD</w:t>
        </w:r>
      </w:ins>
      <w:ins w:id="490" w:author="vivo" w:date="2022-07-20T17:24:00Z">
        <w:r w:rsidRPr="00C572DC">
          <w:t xml:space="preserve"> samples, </w:t>
        </w:r>
      </w:ins>
      <w:ins w:id="491" w:author="Paiva, Rafael (Nokia - DK/Aalborg)" w:date="2022-08-22T11:22:00Z">
        <w:r w:rsidRPr="00C572DC">
          <w:t>TBD</w:t>
        </w:r>
      </w:ins>
      <w:ins w:id="492" w:author="vivo" w:date="2022-07-20T17:24:00Z">
        <w:del w:id="493" w:author="Paiva, Rafael (Nokia - DK/Aalborg)" w:date="2022-08-22T11:22:00Z">
          <w:r w:rsidRPr="00C572DC" w:rsidDel="00D65369">
            <w:delText>120</w:delText>
          </w:r>
        </w:del>
        <w:r w:rsidRPr="00C572DC">
          <w:t xml:space="preserve"> samples and </w:t>
        </w:r>
      </w:ins>
      <w:ins w:id="494" w:author="Paiva, Rafael (Nokia - DK/Aalborg)" w:date="2022-08-22T11:22:00Z">
        <w:r w:rsidRPr="00C572DC">
          <w:t>TBD</w:t>
        </w:r>
      </w:ins>
      <w:ins w:id="495" w:author="vivo" w:date="2022-07-20T17:24:00Z">
        <w:r w:rsidRPr="00C572DC">
          <w:t xml:space="preserve"> samples for 120kHz, 480kHz and 960kHz respectively</w:t>
        </w:r>
      </w:ins>
      <w:ins w:id="496" w:author="Paiva, Rafael (Nokia - DK/Aalborg)" w:date="2022-08-22T11:22:00Z">
        <w:r w:rsidRPr="00C572DC">
          <w:t>]</w:t>
        </w:r>
      </w:ins>
      <w:ins w:id="497" w:author="vivo" w:date="2022-07-20T17:24:00Z">
        <w:r w:rsidRPr="00C572DC">
          <w:t>.</w:t>
        </w:r>
        <w:r w:rsidRPr="00FC20A1">
          <w:t xml:space="preserve"> For a UE supporting FR2-2 power class 3, </w:t>
        </w:r>
        <w:proofErr w:type="spellStart"/>
        <w:r w:rsidRPr="00FC20A1">
          <w:t>M</w:t>
        </w:r>
        <w:r w:rsidRPr="00FC20A1">
          <w:rPr>
            <w:vertAlign w:val="subscript"/>
          </w:rPr>
          <w:t>pss</w:t>
        </w:r>
        <w:proofErr w:type="spellEnd"/>
        <w:r w:rsidRPr="00FC20A1">
          <w:rPr>
            <w:vertAlign w:val="subscript"/>
          </w:rPr>
          <w:t>/</w:t>
        </w:r>
        <w:proofErr w:type="spellStart"/>
        <w:r w:rsidRPr="00FC20A1">
          <w:rPr>
            <w:vertAlign w:val="subscript"/>
          </w:rPr>
          <w:t>sss_sync_inter</w:t>
        </w:r>
        <w:proofErr w:type="spellEnd"/>
        <w:r w:rsidRPr="00FC20A1">
          <w:rPr>
            <w:vertAlign w:val="subscript"/>
          </w:rPr>
          <w:t xml:space="preserve"> </w:t>
        </w:r>
        <w:r w:rsidRPr="00FC20A1">
          <w:t xml:space="preserve">= </w:t>
        </w:r>
      </w:ins>
      <w:ins w:id="498" w:author="Paiva, Rafael (Nokia - DK/Aalborg)" w:date="2022-08-22T11:23:00Z">
        <w:r w:rsidRPr="009D2B02">
          <w:t>[TBD</w:t>
        </w:r>
      </w:ins>
      <w:ins w:id="499" w:author="vivo" w:date="2022-07-20T17:24:00Z">
        <w:r w:rsidRPr="009D2B02">
          <w:t xml:space="preserve"> samples, </w:t>
        </w:r>
      </w:ins>
      <w:ins w:id="500" w:author="Paiva, Rafael (Nokia - DK/Aalborg)" w:date="2022-08-22T11:23:00Z">
        <w:r w:rsidRPr="009D2B02">
          <w:t>TBD</w:t>
        </w:r>
      </w:ins>
      <w:ins w:id="501" w:author="vivo" w:date="2022-07-20T17:24:00Z">
        <w:r w:rsidRPr="009D2B02">
          <w:t xml:space="preserve"> samples and </w:t>
        </w:r>
      </w:ins>
      <w:ins w:id="502" w:author="Paiva, Rafael (Nokia - DK/Aalborg)" w:date="2022-08-22T11:23:00Z">
        <w:r w:rsidRPr="009D2B02">
          <w:t>TBD</w:t>
        </w:r>
      </w:ins>
      <w:ins w:id="503" w:author="vivo" w:date="2022-07-20T17:24:00Z">
        <w:r w:rsidRPr="009D2B02">
          <w:t xml:space="preserve"> samples respectively</w:t>
        </w:r>
      </w:ins>
      <w:ins w:id="504" w:author="Paiva, Rafael (Nokia - DK/Aalborg)" w:date="2022-08-22T11:23:00Z">
        <w:r>
          <w:t>]</w:t>
        </w:r>
      </w:ins>
      <w:ins w:id="505" w:author="vivo" w:date="2022-07-20T17:24:00Z">
        <w:r w:rsidRPr="00FC20A1">
          <w:t xml:space="preserve">. </w:t>
        </w:r>
      </w:ins>
    </w:p>
    <w:p w14:paraId="124E0519" w14:textId="77777777" w:rsidR="000767C1" w:rsidRPr="00FC20A1" w:rsidRDefault="000767C1" w:rsidP="000767C1">
      <w:pPr>
        <w:pStyle w:val="B1"/>
      </w:pPr>
      <w:r>
        <w:tab/>
      </w:r>
      <w:proofErr w:type="spellStart"/>
      <w:r w:rsidRPr="009C5807">
        <w:t>M</w:t>
      </w:r>
      <w:r w:rsidRPr="009C5807">
        <w:rPr>
          <w:vertAlign w:val="subscript"/>
        </w:rPr>
        <w:t>SSB_index_inter</w:t>
      </w:r>
      <w:proofErr w:type="spellEnd"/>
      <w:r w:rsidRPr="009C5807">
        <w:t>: For a UE supporting FR2</w:t>
      </w:r>
      <w:ins w:id="506" w:author="vivo" w:date="2022-08-01T14:42:00Z">
        <w:r>
          <w:t>-1</w:t>
        </w:r>
      </w:ins>
      <w:r w:rsidRPr="009C5807">
        <w:t xml:space="preserve"> power class 1</w:t>
      </w:r>
      <w:r>
        <w:t xml:space="preserve"> or 5</w:t>
      </w:r>
      <w:r w:rsidRPr="009C5807">
        <w:t xml:space="preserve">, </w:t>
      </w:r>
      <w:proofErr w:type="spellStart"/>
      <w:r w:rsidRPr="009C5807">
        <w:t>M</w:t>
      </w:r>
      <w:r w:rsidRPr="009C5807">
        <w:rPr>
          <w:vertAlign w:val="subscript"/>
        </w:rPr>
        <w:t>SSB_index_inter</w:t>
      </w:r>
      <w:proofErr w:type="spellEnd"/>
      <w:r w:rsidRPr="009C5807">
        <w:t xml:space="preserve"> = 40 samples. For a UE supporting FR2 power class 2, </w:t>
      </w:r>
      <w:proofErr w:type="spellStart"/>
      <w:r w:rsidRPr="009C5807">
        <w:t>M</w:t>
      </w:r>
      <w:r w:rsidRPr="009C5807">
        <w:rPr>
          <w:vertAlign w:val="subscript"/>
        </w:rPr>
        <w:t>SSB_index_inter</w:t>
      </w:r>
      <w:proofErr w:type="spellEnd"/>
      <w:r w:rsidRPr="009C5807">
        <w:rPr>
          <w:vertAlign w:val="subscript"/>
        </w:rPr>
        <w:t xml:space="preserve"> </w:t>
      </w:r>
      <w:r w:rsidRPr="009C5807">
        <w:t>= 24 samples. For a UE supporting FR2</w:t>
      </w:r>
      <w:ins w:id="507" w:author="vivo" w:date="2022-08-01T14:42:00Z">
        <w:r>
          <w:t>-1</w:t>
        </w:r>
      </w:ins>
      <w:r w:rsidRPr="009C5807">
        <w:t xml:space="preserve"> power class 3, </w:t>
      </w:r>
      <w:proofErr w:type="spellStart"/>
      <w:r w:rsidRPr="009C5807">
        <w:t>M</w:t>
      </w:r>
      <w:r w:rsidRPr="009C5807">
        <w:rPr>
          <w:vertAlign w:val="subscript"/>
        </w:rPr>
        <w:t>SSB_index_inter</w:t>
      </w:r>
      <w:proofErr w:type="spellEnd"/>
      <w:r w:rsidRPr="009C5807">
        <w:t xml:space="preserve"> = 24 samples. For a UE supporting FR2</w:t>
      </w:r>
      <w:ins w:id="508" w:author="vivo" w:date="2022-08-01T14:42:00Z">
        <w:r>
          <w:t>-1</w:t>
        </w:r>
      </w:ins>
      <w:r w:rsidRPr="009C5807">
        <w:t xml:space="preserve"> power class 4, </w:t>
      </w:r>
      <w:proofErr w:type="spellStart"/>
      <w:r w:rsidRPr="009C5807">
        <w:t>M</w:t>
      </w:r>
      <w:r w:rsidRPr="009C5807">
        <w:rPr>
          <w:vertAlign w:val="subscript"/>
        </w:rPr>
        <w:t>SSB_index_inter</w:t>
      </w:r>
      <w:proofErr w:type="spellEnd"/>
      <w:r w:rsidRPr="009C5807">
        <w:t xml:space="preserve"> = 24 samples.</w:t>
      </w:r>
      <w:ins w:id="509" w:author="vivo" w:date="2022-08-01T14:42:00Z">
        <w:r>
          <w:t xml:space="preserve"> </w:t>
        </w:r>
        <w:r w:rsidRPr="00AE4289">
          <w:t xml:space="preserve">For a UE supporting FR2-2 power class 2 or 3, </w:t>
        </w:r>
        <w:proofErr w:type="spellStart"/>
        <w:r w:rsidRPr="00AE4289">
          <w:t>M</w:t>
        </w:r>
        <w:r w:rsidRPr="00AE4289">
          <w:rPr>
            <w:vertAlign w:val="subscript"/>
          </w:rPr>
          <w:t>SSB_index_inter</w:t>
        </w:r>
        <w:proofErr w:type="spellEnd"/>
        <w:r w:rsidRPr="00AE4289">
          <w:t xml:space="preserve"> = 48 samples. For a UE supporting FR2 power class 1, </w:t>
        </w:r>
        <w:proofErr w:type="spellStart"/>
        <w:r w:rsidRPr="00AE4289">
          <w:t>M</w:t>
        </w:r>
        <w:r w:rsidRPr="00AE4289">
          <w:rPr>
            <w:vertAlign w:val="subscript"/>
          </w:rPr>
          <w:t>SSB_index_inter</w:t>
        </w:r>
        <w:proofErr w:type="spellEnd"/>
        <w:r w:rsidRPr="00AE4289">
          <w:rPr>
            <w:vertAlign w:val="subscript"/>
          </w:rPr>
          <w:t xml:space="preserve"> </w:t>
        </w:r>
        <w:r w:rsidRPr="00AE4289">
          <w:t>= 72 samples.</w:t>
        </w:r>
      </w:ins>
    </w:p>
    <w:p w14:paraId="56265085" w14:textId="77777777" w:rsidR="000767C1" w:rsidRPr="00FC20A1" w:rsidRDefault="000767C1" w:rsidP="000767C1">
      <w:pPr>
        <w:pStyle w:val="B1"/>
      </w:pPr>
      <w:r>
        <w:tab/>
      </w:r>
      <w:proofErr w:type="spellStart"/>
      <w:r w:rsidRPr="00FC20A1">
        <w:t>M</w:t>
      </w:r>
      <w:r w:rsidRPr="00FC20A1">
        <w:rPr>
          <w:vertAlign w:val="subscript"/>
        </w:rPr>
        <w:t>meas_period_inter</w:t>
      </w:r>
      <w:proofErr w:type="spellEnd"/>
      <w:r w:rsidRPr="00FC20A1">
        <w:t>: For a UE supporting FR2</w:t>
      </w:r>
      <w:ins w:id="510" w:author="vivo" w:date="2022-06-30T11:33:00Z">
        <w:r w:rsidRPr="00FC20A1">
          <w:t>-1</w:t>
        </w:r>
      </w:ins>
      <w:r w:rsidRPr="00FC20A1">
        <w:t xml:space="preserve"> power class 1 or 5, </w:t>
      </w:r>
      <w:proofErr w:type="spellStart"/>
      <w:r w:rsidRPr="00FC20A1">
        <w:t>M</w:t>
      </w:r>
      <w:r w:rsidRPr="00FC20A1">
        <w:rPr>
          <w:vertAlign w:val="subscript"/>
        </w:rPr>
        <w:t>meas_period_inter</w:t>
      </w:r>
      <w:proofErr w:type="spellEnd"/>
      <w:r w:rsidRPr="00FC20A1">
        <w:t xml:space="preserve"> =64 samples. For a UE supporting FR2</w:t>
      </w:r>
      <w:ins w:id="511" w:author="vivo" w:date="2022-06-30T11:33:00Z">
        <w:r w:rsidRPr="00FC20A1">
          <w:t>-1</w:t>
        </w:r>
      </w:ins>
      <w:r w:rsidRPr="00FC20A1">
        <w:t xml:space="preserve"> power class 2, </w:t>
      </w:r>
      <w:proofErr w:type="spellStart"/>
      <w:r w:rsidRPr="00FC20A1">
        <w:t>M</w:t>
      </w:r>
      <w:r w:rsidRPr="00FC20A1">
        <w:rPr>
          <w:vertAlign w:val="subscript"/>
        </w:rPr>
        <w:t>meas_period_inter</w:t>
      </w:r>
      <w:proofErr w:type="spellEnd"/>
      <w:r w:rsidRPr="00FC20A1">
        <w:t>=40 samples. For a UE supporting FR2</w:t>
      </w:r>
      <w:ins w:id="512" w:author="vivo" w:date="2022-06-30T11:33:00Z">
        <w:r w:rsidRPr="00FC20A1">
          <w:t>-1</w:t>
        </w:r>
      </w:ins>
      <w:r w:rsidRPr="00FC20A1">
        <w:t xml:space="preserve"> power class 3, </w:t>
      </w:r>
      <w:proofErr w:type="spellStart"/>
      <w:r w:rsidRPr="00FC20A1">
        <w:t>M</w:t>
      </w:r>
      <w:r w:rsidRPr="00FC20A1">
        <w:rPr>
          <w:vertAlign w:val="subscript"/>
        </w:rPr>
        <w:t>meas_period_inter</w:t>
      </w:r>
      <w:proofErr w:type="spellEnd"/>
      <w:r w:rsidRPr="00FC20A1">
        <w:t xml:space="preserve"> =40 samples. For a UE supporting FR2</w:t>
      </w:r>
      <w:ins w:id="513" w:author="vivo" w:date="2022-06-30T11:33:00Z">
        <w:r w:rsidRPr="00FC20A1">
          <w:t>-1</w:t>
        </w:r>
      </w:ins>
      <w:r w:rsidRPr="00FC20A1">
        <w:t xml:space="preserve"> power class 4, </w:t>
      </w:r>
      <w:proofErr w:type="spellStart"/>
      <w:r w:rsidRPr="00FC20A1">
        <w:t>M</w:t>
      </w:r>
      <w:r w:rsidRPr="00FC20A1">
        <w:rPr>
          <w:vertAlign w:val="subscript"/>
        </w:rPr>
        <w:t>meas_period_inter</w:t>
      </w:r>
      <w:proofErr w:type="spellEnd"/>
      <w:r w:rsidRPr="00FC20A1">
        <w:t xml:space="preserve"> = 40 samples.</w:t>
      </w:r>
      <w:ins w:id="514" w:author="vivo" w:date="2022-06-30T11:31:00Z">
        <w:r w:rsidRPr="00FC20A1">
          <w:t xml:space="preserve"> For a UE supporting FR2</w:t>
        </w:r>
      </w:ins>
      <w:ins w:id="515" w:author="vivo" w:date="2022-06-30T11:33:00Z">
        <w:r w:rsidRPr="00FC20A1">
          <w:t>-2</w:t>
        </w:r>
      </w:ins>
      <w:ins w:id="516" w:author="vivo" w:date="2022-06-30T11:31:00Z">
        <w:r w:rsidRPr="00FC20A1">
          <w:t xml:space="preserve"> power class 1, </w:t>
        </w:r>
        <w:proofErr w:type="spellStart"/>
        <w:r w:rsidRPr="009D2B02">
          <w:t>M</w:t>
        </w:r>
        <w:r w:rsidRPr="009D2B02">
          <w:rPr>
            <w:vertAlign w:val="subscript"/>
          </w:rPr>
          <w:t>meas_period_inter</w:t>
        </w:r>
        <w:proofErr w:type="spellEnd"/>
        <w:r w:rsidRPr="009D2B02">
          <w:t xml:space="preserve"> =</w:t>
        </w:r>
      </w:ins>
      <w:ins w:id="517" w:author="Paiva, Rafael (Nokia - DK/Aalborg)" w:date="2022-08-22T11:23:00Z">
        <w:r w:rsidRPr="009D2B02">
          <w:t>TBD</w:t>
        </w:r>
      </w:ins>
      <w:ins w:id="518" w:author="vivo" w:date="2022-06-30T11:31:00Z">
        <w:r w:rsidRPr="009D2B02">
          <w:t xml:space="preserve"> samples</w:t>
        </w:r>
        <w:r w:rsidRPr="00FC20A1">
          <w:t>. For a UE supporting FR2</w:t>
        </w:r>
      </w:ins>
      <w:ins w:id="519" w:author="vivo" w:date="2022-06-30T11:33:00Z">
        <w:r w:rsidRPr="00FC20A1">
          <w:t>-2</w:t>
        </w:r>
      </w:ins>
      <w:ins w:id="520" w:author="vivo" w:date="2022-06-30T11:31:00Z">
        <w:r w:rsidRPr="00FC20A1">
          <w:t xml:space="preserve"> power class 2, </w:t>
        </w:r>
        <w:proofErr w:type="spellStart"/>
        <w:r w:rsidRPr="00FC20A1">
          <w:t>M</w:t>
        </w:r>
        <w:r w:rsidRPr="00FC20A1">
          <w:rPr>
            <w:vertAlign w:val="subscript"/>
          </w:rPr>
          <w:t>meas_period_inter</w:t>
        </w:r>
        <w:proofErr w:type="spellEnd"/>
        <w:r w:rsidRPr="00FC20A1">
          <w:t>=</w:t>
        </w:r>
      </w:ins>
      <w:ins w:id="521" w:author="Paiva, Rafael (Nokia - DK/Aalborg)" w:date="2022-08-22T11:24:00Z">
        <w:r w:rsidRPr="009D2B02">
          <w:t>TBD</w:t>
        </w:r>
      </w:ins>
      <w:ins w:id="522" w:author="vivo" w:date="2022-06-30T11:31:00Z">
        <w:r w:rsidRPr="009D2B02">
          <w:t xml:space="preserve"> samples</w:t>
        </w:r>
        <w:r w:rsidRPr="00FC20A1">
          <w:t>. For a UE supporting FR2</w:t>
        </w:r>
      </w:ins>
      <w:ins w:id="523" w:author="vivo" w:date="2022-06-30T11:34:00Z">
        <w:r w:rsidRPr="00FC20A1">
          <w:t>-2</w:t>
        </w:r>
      </w:ins>
      <w:ins w:id="524" w:author="vivo" w:date="2022-06-30T11:31:00Z">
        <w:r w:rsidRPr="00FC20A1">
          <w:t xml:space="preserve"> power class 3, </w:t>
        </w:r>
        <w:proofErr w:type="spellStart"/>
        <w:r w:rsidRPr="00FC20A1">
          <w:t>M</w:t>
        </w:r>
        <w:r w:rsidRPr="00FC20A1">
          <w:rPr>
            <w:vertAlign w:val="subscript"/>
          </w:rPr>
          <w:t>meas_period_inter</w:t>
        </w:r>
        <w:proofErr w:type="spellEnd"/>
        <w:r w:rsidRPr="00FC20A1">
          <w:t xml:space="preserve"> =</w:t>
        </w:r>
      </w:ins>
      <w:ins w:id="525" w:author="Paiva, Rafael (Nokia - DK/Aalborg)" w:date="2022-08-22T11:24:00Z">
        <w:r w:rsidRPr="009D2B02">
          <w:t>TBD</w:t>
        </w:r>
      </w:ins>
      <w:ins w:id="526" w:author="vivo" w:date="2022-06-30T11:31:00Z">
        <w:r w:rsidRPr="009D2B02">
          <w:t xml:space="preserve"> samples</w:t>
        </w:r>
        <w:r w:rsidRPr="00FC20A1">
          <w:t xml:space="preserve">. </w:t>
        </w:r>
      </w:ins>
    </w:p>
    <w:p w14:paraId="16EBE040" w14:textId="77777777" w:rsidR="000767C1" w:rsidRDefault="000767C1" w:rsidP="000767C1">
      <w:pPr>
        <w:pStyle w:val="B1"/>
      </w:pPr>
      <w:r w:rsidRPr="009C5807">
        <w:tab/>
      </w:r>
      <w:proofErr w:type="spellStart"/>
      <w:r w:rsidRPr="009C5807">
        <w:t>CSSF</w:t>
      </w:r>
      <w:r w:rsidRPr="009C5807">
        <w:rPr>
          <w:vertAlign w:val="subscript"/>
        </w:rPr>
        <w:t>inter</w:t>
      </w:r>
      <w:proofErr w:type="spellEnd"/>
      <w:r w:rsidRPr="009C5807">
        <w:t xml:space="preserve">: it is a carrier specific scaling factor and is determined according to </w:t>
      </w:r>
      <w:proofErr w:type="spellStart"/>
      <w:r w:rsidRPr="009C5807">
        <w:t>CSSF</w:t>
      </w:r>
      <w:r w:rsidRPr="009C5807">
        <w:rPr>
          <w:vertAlign w:val="subscript"/>
        </w:rPr>
        <w:t>within_gap,i</w:t>
      </w:r>
      <w:proofErr w:type="spellEnd"/>
      <w:r w:rsidRPr="009C5807">
        <w:rPr>
          <w:vertAlign w:val="subscript"/>
        </w:rPr>
        <w:t xml:space="preserve"> </w:t>
      </w:r>
      <w:r w:rsidRPr="009C5807">
        <w:t>in clause 9.1.5.2 for measurement conducted within measurement gaps.</w:t>
      </w:r>
    </w:p>
    <w:p w14:paraId="7206BA3C" w14:textId="77777777" w:rsidR="000767C1" w:rsidRPr="00510531" w:rsidRDefault="000767C1" w:rsidP="000767C1">
      <w:pPr>
        <w:pStyle w:val="B1"/>
        <w:rPr>
          <w:u w:val="single"/>
          <w:lang w:eastAsia="zh-CN"/>
        </w:rPr>
      </w:pPr>
      <w:r>
        <w:tab/>
      </w:r>
      <w:proofErr w:type="spellStart"/>
      <w:r w:rsidRPr="007518D4">
        <w:t>K</w:t>
      </w:r>
      <w:r>
        <w:t>gap</w:t>
      </w:r>
      <w:proofErr w:type="spellEnd"/>
      <w:r w:rsidRPr="007518D4">
        <w:t xml:space="preserve"> is </w:t>
      </w:r>
      <w:r>
        <w:t>a</w:t>
      </w:r>
      <w:r w:rsidRPr="007518D4">
        <w:t xml:space="preserve"> scaling factor for </w:t>
      </w:r>
      <w:r w:rsidRPr="007518D4">
        <w:rPr>
          <w:lang w:eastAsia="zh-CN"/>
        </w:rPr>
        <w:t xml:space="preserve">a SSB frequency layer to be measured </w:t>
      </w:r>
      <w:r w:rsidRPr="0047772D">
        <w:rPr>
          <w:lang w:eastAsia="zh-CN"/>
        </w:rPr>
        <w:t xml:space="preserve">within </w:t>
      </w:r>
      <w:r>
        <w:rPr>
          <w:lang w:eastAsia="zh-CN"/>
        </w:rPr>
        <w:t>an</w:t>
      </w:r>
      <w:r w:rsidRPr="0047772D">
        <w:rPr>
          <w:lang w:eastAsia="zh-CN"/>
        </w:rPr>
        <w:t xml:space="preserve"> associated measurement gap pattern</w:t>
      </w:r>
      <w:r>
        <w:rPr>
          <w:lang w:eastAsia="zh-CN"/>
        </w:rPr>
        <w:t xml:space="preserve">. </w:t>
      </w:r>
      <w:proofErr w:type="spellStart"/>
      <w:r>
        <w:rPr>
          <w:rFonts w:hint="eastAsia"/>
          <w:bCs/>
          <w:lang w:eastAsia="zh-CN"/>
        </w:rPr>
        <w:t>K</w:t>
      </w:r>
      <w:r w:rsidRPr="00F51240">
        <w:rPr>
          <w:bCs/>
          <w:vertAlign w:val="subscript"/>
          <w:lang w:eastAsia="zh-CN"/>
        </w:rPr>
        <w:t>gap</w:t>
      </w:r>
      <w:proofErr w:type="spellEnd"/>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s. Otherwise,</w:t>
      </w:r>
      <w:r w:rsidRPr="007518D4">
        <w:rPr>
          <w:lang w:eastAsia="zh-CN"/>
        </w:rPr>
        <w:t xml:space="preserve"> </w:t>
      </w:r>
      <w:proofErr w:type="spellStart"/>
      <w:r w:rsidRPr="007518D4">
        <w:rPr>
          <w:lang w:eastAsia="zh-CN"/>
        </w:rPr>
        <w:t>K</w:t>
      </w:r>
      <w:r w:rsidRPr="00574435">
        <w:rPr>
          <w:vertAlign w:val="subscript"/>
          <w:lang w:eastAsia="zh-CN"/>
        </w:rPr>
        <w:t>gap</w:t>
      </w:r>
      <w:proofErr w:type="spellEnd"/>
      <w:r w:rsidRPr="007518D4">
        <w:rPr>
          <w:lang w:eastAsia="zh-CN"/>
        </w:rPr>
        <w:t xml:space="preserve"> = </w:t>
      </w:r>
      <w:proofErr w:type="spellStart"/>
      <w:r w:rsidRPr="007518D4">
        <w:rPr>
          <w:bCs/>
          <w:lang w:eastAsia="zh-CN"/>
        </w:rPr>
        <w:t>N</w:t>
      </w:r>
      <w:r w:rsidRPr="007518D4">
        <w:rPr>
          <w:bCs/>
          <w:vertAlign w:val="subscript"/>
          <w:lang w:eastAsia="zh-CN"/>
        </w:rPr>
        <w:t>total</w:t>
      </w:r>
      <w:proofErr w:type="spellEnd"/>
      <w:r w:rsidRPr="007518D4">
        <w:rPr>
          <w:bCs/>
          <w:lang w:eastAsia="zh-CN"/>
        </w:rPr>
        <w:t xml:space="preserve"> / </w:t>
      </w:r>
      <w:proofErr w:type="spellStart"/>
      <w:r w:rsidRPr="007518D4">
        <w:rPr>
          <w:bCs/>
          <w:lang w:eastAsia="zh-CN"/>
        </w:rPr>
        <w:t>N</w:t>
      </w:r>
      <w:r w:rsidRPr="007518D4">
        <w:rPr>
          <w:bCs/>
          <w:vertAlign w:val="subscript"/>
          <w:lang w:eastAsia="zh-CN"/>
        </w:rPr>
        <w:t>available</w:t>
      </w:r>
      <w:proofErr w:type="spellEnd"/>
      <w:r>
        <w:rPr>
          <w:bCs/>
          <w:lang w:eastAsia="zh-CN"/>
        </w:rPr>
        <w:t xml:space="preserve">, where </w:t>
      </w:r>
      <w:proofErr w:type="spellStart"/>
      <w:r w:rsidRPr="007518D4">
        <w:rPr>
          <w:bCs/>
          <w:lang w:eastAsia="zh-CN"/>
        </w:rPr>
        <w:t>N</w:t>
      </w:r>
      <w:r w:rsidRPr="007518D4">
        <w:rPr>
          <w:bCs/>
          <w:vertAlign w:val="subscript"/>
          <w:lang w:eastAsia="zh-CN"/>
        </w:rPr>
        <w:t>available</w:t>
      </w:r>
      <w:proofErr w:type="spellEnd"/>
      <w:r>
        <w:rPr>
          <w:bCs/>
          <w:lang w:eastAsia="zh-CN"/>
        </w:rPr>
        <w:t xml:space="preserve"> and </w:t>
      </w:r>
      <w:proofErr w:type="spellStart"/>
      <w:r w:rsidRPr="007518D4">
        <w:rPr>
          <w:bCs/>
          <w:lang w:eastAsia="zh-CN"/>
        </w:rPr>
        <w:t>N</w:t>
      </w:r>
      <w:r w:rsidRPr="007518D4">
        <w:rPr>
          <w:bCs/>
          <w:vertAlign w:val="subscript"/>
          <w:lang w:eastAsia="zh-CN"/>
        </w:rPr>
        <w:t>total</w:t>
      </w:r>
      <w:proofErr w:type="spellEnd"/>
      <w:r>
        <w:rPr>
          <w:bCs/>
          <w:lang w:eastAsia="zh-CN"/>
        </w:rPr>
        <w:t xml:space="preserve"> are calculated as follows:</w:t>
      </w:r>
    </w:p>
    <w:p w14:paraId="0723787A" w14:textId="77777777" w:rsidR="000767C1" w:rsidRPr="00344BF5" w:rsidRDefault="000767C1" w:rsidP="000767C1">
      <w:pPr>
        <w:pStyle w:val="B2"/>
        <w:rPr>
          <w:lang w:eastAsia="zh-CN"/>
        </w:rPr>
      </w:pPr>
      <w:r>
        <w:rPr>
          <w:lang w:eastAsia="zh-CN"/>
        </w:rPr>
        <w:t>-</w:t>
      </w:r>
      <w:r>
        <w:rPr>
          <w:lang w:eastAsia="zh-CN"/>
        </w:rPr>
        <w:tab/>
      </w:r>
      <w:r w:rsidRPr="00344BF5">
        <w:rPr>
          <w:lang w:eastAsia="zh-CN"/>
        </w:rPr>
        <w:t>For a window W of duration max(</w:t>
      </w:r>
      <w:r w:rsidRPr="009C5807">
        <w:t>SMTC period</w:t>
      </w:r>
      <w:r w:rsidRPr="00344BF5">
        <w:rPr>
          <w:vertAlign w:val="subscript"/>
          <w:lang w:eastAsia="zh-CN"/>
        </w:rPr>
        <w:t xml:space="preserve">,  </w:t>
      </w:r>
      <w:proofErr w:type="spellStart"/>
      <w:r w:rsidRPr="00344BF5">
        <w:rPr>
          <w:lang w:eastAsia="zh-CN"/>
        </w:rPr>
        <w:t>MGRP_max</w:t>
      </w:r>
      <w:proofErr w:type="spellEnd"/>
      <w:r w:rsidRPr="00344BF5">
        <w:rPr>
          <w:lang w:eastAsia="zh-CN"/>
        </w:rPr>
        <w:t xml:space="preserve">), where </w:t>
      </w:r>
      <w:proofErr w:type="spellStart"/>
      <w:r w:rsidRPr="00344BF5">
        <w:rPr>
          <w:lang w:eastAsia="zh-CN"/>
        </w:rPr>
        <w:t>MGRP</w:t>
      </w:r>
      <w:r>
        <w:rPr>
          <w:lang w:eastAsia="zh-CN"/>
        </w:rPr>
        <w:t>_</w:t>
      </w:r>
      <w:r w:rsidRPr="00344BF5">
        <w:rPr>
          <w:lang w:eastAsia="zh-CN"/>
        </w:rPr>
        <w:t>max</w:t>
      </w:r>
      <w:proofErr w:type="spellEnd"/>
      <w:r w:rsidRPr="00344BF5">
        <w:rPr>
          <w:lang w:eastAsia="zh-CN"/>
        </w:rPr>
        <w:t xml:space="preserve"> is the maximum MGRP across all configured per-UE </w:t>
      </w:r>
      <w:r>
        <w:rPr>
          <w:lang w:eastAsia="zh-CN"/>
        </w:rPr>
        <w:t>measurement gap(s)</w:t>
      </w:r>
      <w:r w:rsidRPr="00344BF5">
        <w:rPr>
          <w:lang w:eastAsia="zh-CN"/>
        </w:rPr>
        <w:t xml:space="preserve"> and per-FR </w:t>
      </w:r>
      <w:r>
        <w:rPr>
          <w:lang w:eastAsia="zh-CN"/>
        </w:rPr>
        <w:t>measurement gap(s)</w:t>
      </w:r>
      <w:r w:rsidRPr="00344BF5">
        <w:rPr>
          <w:lang w:eastAsia="zh-CN"/>
        </w:rPr>
        <w:t xml:space="preserve"> within the same FR, and starting </w:t>
      </w:r>
      <w:r>
        <w:rPr>
          <w:lang w:eastAsia="zh-CN"/>
        </w:rPr>
        <w:t>from</w:t>
      </w:r>
      <w:r w:rsidRPr="00344BF5">
        <w:rPr>
          <w:lang w:eastAsia="zh-CN"/>
        </w:rPr>
        <w:t xml:space="preserve"> the beginning of any SMTC occasion: </w:t>
      </w:r>
    </w:p>
    <w:p w14:paraId="76D18A5A" w14:textId="77777777" w:rsidR="000767C1" w:rsidRPr="00344BF5" w:rsidRDefault="000767C1" w:rsidP="000767C1">
      <w:pPr>
        <w:pStyle w:val="B3"/>
        <w:rPr>
          <w:lang w:eastAsia="zh-CN"/>
        </w:rPr>
      </w:pPr>
      <w:r>
        <w:rPr>
          <w:bCs/>
          <w:lang w:eastAsia="zh-CN"/>
        </w:rPr>
        <w:t>-</w:t>
      </w:r>
      <w:r>
        <w:rPr>
          <w:bCs/>
          <w:lang w:eastAsia="zh-CN"/>
        </w:rPr>
        <w:tab/>
      </w:r>
      <w:proofErr w:type="spellStart"/>
      <w:r w:rsidRPr="00344BF5">
        <w:rPr>
          <w:bCs/>
          <w:lang w:eastAsia="zh-CN"/>
        </w:rPr>
        <w:t>N</w:t>
      </w:r>
      <w:r w:rsidRPr="00344BF5">
        <w:rPr>
          <w:bCs/>
          <w:vertAlign w:val="subscript"/>
          <w:lang w:eastAsia="zh-CN"/>
        </w:rPr>
        <w:t>total</w:t>
      </w:r>
      <w:proofErr w:type="spellEnd"/>
      <w:r w:rsidRPr="00344BF5">
        <w:rPr>
          <w:bCs/>
          <w:lang w:eastAsia="zh-CN"/>
        </w:rPr>
        <w:t xml:space="preserve"> is the total number of </w:t>
      </w:r>
      <w:r w:rsidRPr="00F51240">
        <w:rPr>
          <w:bCs/>
          <w:lang w:eastAsia="zh-CN"/>
        </w:rPr>
        <w:t>SMTC occasions</w:t>
      </w:r>
      <w:r w:rsidRPr="0047772D">
        <w:rPr>
          <w:lang w:eastAsia="zh-CN"/>
        </w:rPr>
        <w:t xml:space="preserve"> </w:t>
      </w:r>
      <w:r>
        <w:rPr>
          <w:lang w:eastAsia="zh-CN"/>
        </w:rPr>
        <w:t xml:space="preserve">that are covered by instances of the </w:t>
      </w:r>
      <w:r w:rsidRPr="0047772D">
        <w:rPr>
          <w:lang w:eastAsia="zh-CN"/>
        </w:rPr>
        <w:t xml:space="preserve">associated </w:t>
      </w:r>
      <w:r>
        <w:rPr>
          <w:lang w:eastAsia="zh-CN"/>
        </w:rPr>
        <w:t xml:space="preserve">measurement </w:t>
      </w:r>
      <w:r w:rsidRPr="00344BF5">
        <w:rPr>
          <w:lang w:eastAsia="zh-CN"/>
        </w:rPr>
        <w:t xml:space="preserve">gap </w:t>
      </w:r>
      <w:r w:rsidRPr="00344BF5">
        <w:rPr>
          <w:bCs/>
          <w:lang w:eastAsia="zh-CN"/>
        </w:rPr>
        <w:t>within the window</w:t>
      </w:r>
      <w:r>
        <w:rPr>
          <w:bCs/>
          <w:lang w:eastAsia="zh-CN"/>
        </w:rPr>
        <w:t xml:space="preserve"> W</w:t>
      </w:r>
      <w:r w:rsidRPr="00344BF5">
        <w:rPr>
          <w:bCs/>
          <w:lang w:eastAsia="zh-CN"/>
        </w:rPr>
        <w:t xml:space="preserve">, </w:t>
      </w:r>
      <w:r>
        <w:rPr>
          <w:lang w:eastAsia="zh-CN"/>
        </w:rPr>
        <w:t>including those overlapped with other measurement gap occasions within the window</w:t>
      </w:r>
      <w:r w:rsidRPr="00344BF5">
        <w:rPr>
          <w:bCs/>
          <w:lang w:eastAsia="zh-CN"/>
        </w:rPr>
        <w:t>, and</w:t>
      </w:r>
    </w:p>
    <w:p w14:paraId="5FB59B13" w14:textId="77777777" w:rsidR="000767C1" w:rsidRPr="00344BF5" w:rsidRDefault="000767C1" w:rsidP="000767C1">
      <w:pPr>
        <w:pStyle w:val="B3"/>
        <w:rPr>
          <w:lang w:eastAsia="zh-CN"/>
        </w:rPr>
      </w:pPr>
      <w:r>
        <w:rPr>
          <w:lang w:eastAsia="zh-CN"/>
        </w:rPr>
        <w:t>-</w:t>
      </w:r>
      <w:r>
        <w:rPr>
          <w:lang w:eastAsia="zh-CN"/>
        </w:rPr>
        <w:tab/>
      </w:r>
      <w:proofErr w:type="spellStart"/>
      <w:r w:rsidRPr="00344BF5">
        <w:rPr>
          <w:lang w:eastAsia="zh-CN"/>
        </w:rPr>
        <w:t>N</w:t>
      </w:r>
      <w:r w:rsidRPr="00344BF5">
        <w:rPr>
          <w:vertAlign w:val="subscript"/>
          <w:lang w:eastAsia="zh-CN"/>
        </w:rPr>
        <w:t>available</w:t>
      </w:r>
      <w:proofErr w:type="spellEnd"/>
      <w:r w:rsidRPr="00344BF5">
        <w:rPr>
          <w:lang w:eastAsia="zh-CN"/>
        </w:rPr>
        <w:t xml:space="preserve"> is the number of </w:t>
      </w:r>
      <w:r w:rsidRPr="00F51240">
        <w:rPr>
          <w:lang w:eastAsia="zh-CN"/>
        </w:rPr>
        <w:t>SMTC occasions</w:t>
      </w:r>
      <w:r w:rsidRPr="0047772D">
        <w:rPr>
          <w:lang w:eastAsia="zh-CN"/>
        </w:rPr>
        <w:t xml:space="preserve"> </w:t>
      </w:r>
      <w:r>
        <w:rPr>
          <w:lang w:eastAsia="zh-CN"/>
        </w:rPr>
        <w:t xml:space="preserve">that are covered by instances of the non-dropped </w:t>
      </w:r>
      <w:r w:rsidRPr="0047772D">
        <w:rPr>
          <w:lang w:eastAsia="zh-CN"/>
        </w:rPr>
        <w:t xml:space="preserve">associated </w:t>
      </w:r>
      <w:r>
        <w:rPr>
          <w:lang w:eastAsia="zh-CN"/>
        </w:rPr>
        <w:t xml:space="preserve">measurement </w:t>
      </w:r>
      <w:r w:rsidRPr="00344BF5">
        <w:rPr>
          <w:lang w:eastAsia="zh-CN"/>
        </w:rPr>
        <w:t xml:space="preserve">gap within the window W, after accounting for collisions </w:t>
      </w:r>
      <w:r>
        <w:rPr>
          <w:lang w:eastAsia="zh-CN"/>
        </w:rPr>
        <w:t>between the measurement gaps</w:t>
      </w:r>
      <w:r w:rsidRPr="00344BF5">
        <w:rPr>
          <w:lang w:eastAsia="zh-CN"/>
        </w:rPr>
        <w:t xml:space="preserve"> by applying the </w:t>
      </w:r>
      <w:r>
        <w:rPr>
          <w:lang w:eastAsia="zh-CN"/>
        </w:rPr>
        <w:t>measurement</w:t>
      </w:r>
      <w:r w:rsidRPr="00344BF5">
        <w:rPr>
          <w:lang w:eastAsia="zh-CN"/>
        </w:rPr>
        <w:t xml:space="preserve"> gap collision rule</w:t>
      </w:r>
      <w:r>
        <w:rPr>
          <w:lang w:eastAsia="zh-CN"/>
        </w:rPr>
        <w:t xml:space="preserve"> in section 9.1.2B.3</w:t>
      </w:r>
      <w:r w:rsidRPr="00344BF5">
        <w:rPr>
          <w:lang w:eastAsia="zh-CN"/>
        </w:rPr>
        <w:t>.</w:t>
      </w:r>
    </w:p>
    <w:p w14:paraId="550B15D2" w14:textId="77777777" w:rsidR="000767C1" w:rsidRDefault="000767C1" w:rsidP="000767C1">
      <w:pPr>
        <w:pStyle w:val="B1"/>
        <w:rPr>
          <w:lang w:eastAsia="zh-CN"/>
        </w:rPr>
      </w:pPr>
      <w:r>
        <w:tab/>
      </w:r>
      <w:proofErr w:type="spellStart"/>
      <w:r w:rsidRPr="007518D4">
        <w:t>K</w:t>
      </w:r>
      <w:r>
        <w:t>gap</w:t>
      </w:r>
      <w:proofErr w:type="spellEnd"/>
      <w:r>
        <w:rPr>
          <w:bCs/>
          <w:lang w:eastAsia="zh-CN"/>
        </w:rPr>
        <w:t xml:space="preserve"> is only applicable for UE supporting </w:t>
      </w:r>
      <w:r w:rsidRPr="003A4D48">
        <w:rPr>
          <w:i/>
          <w:iCs/>
        </w:rPr>
        <w:t>concurrentMeasGap-r1</w:t>
      </w:r>
      <w:r>
        <w:rPr>
          <w:i/>
          <w:iCs/>
        </w:rPr>
        <w:t>7</w:t>
      </w:r>
      <w:r>
        <w:rPr>
          <w:bCs/>
          <w:lang w:eastAsia="zh-CN"/>
        </w:rPr>
        <w:t xml:space="preserve">. </w:t>
      </w:r>
      <w:r>
        <w:rPr>
          <w:lang w:eastAsia="zh-CN"/>
        </w:rPr>
        <w:t>When concurrent measurement gaps are configured, r</w:t>
      </w:r>
      <w:r w:rsidRPr="00D22D80">
        <w:rPr>
          <w:lang w:eastAsia="zh-CN"/>
        </w:rPr>
        <w:t xml:space="preserve">equirements in this clause do not apply if </w:t>
      </w:r>
      <w:proofErr w:type="spellStart"/>
      <w:r w:rsidRPr="0047772D">
        <w:rPr>
          <w:lang w:eastAsia="zh-CN"/>
        </w:rPr>
        <w:t>N</w:t>
      </w:r>
      <w:r w:rsidRPr="00574435">
        <w:rPr>
          <w:vertAlign w:val="subscript"/>
          <w:lang w:eastAsia="zh-CN"/>
        </w:rPr>
        <w:t>available</w:t>
      </w:r>
      <w:proofErr w:type="spellEnd"/>
      <w:r w:rsidRPr="0047772D">
        <w:rPr>
          <w:lang w:eastAsia="zh-CN"/>
        </w:rPr>
        <w:t xml:space="preserve"> </w:t>
      </w:r>
      <w:r w:rsidRPr="00344BF5">
        <w:rPr>
          <w:lang w:eastAsia="zh-CN"/>
        </w:rPr>
        <w:t>=0</w:t>
      </w:r>
      <w:r>
        <w:rPr>
          <w:lang w:eastAsia="zh-CN"/>
        </w:rPr>
        <w:t>.</w:t>
      </w:r>
    </w:p>
    <w:p w14:paraId="2551050A" w14:textId="77777777" w:rsidR="000767C1" w:rsidRPr="009C5807" w:rsidRDefault="000767C1" w:rsidP="000767C1"/>
    <w:p w14:paraId="303B0BC1" w14:textId="77777777" w:rsidR="000767C1" w:rsidRPr="009C5807" w:rsidRDefault="000767C1" w:rsidP="000767C1">
      <w:pPr>
        <w:pStyle w:val="TH"/>
      </w:pPr>
      <w:r w:rsidRPr="009C5807">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767C1" w:rsidRPr="009C5807" w14:paraId="660624D4" w14:textId="77777777" w:rsidTr="004666FE">
        <w:tc>
          <w:tcPr>
            <w:tcW w:w="2122" w:type="dxa"/>
            <w:shd w:val="clear" w:color="auto" w:fill="auto"/>
          </w:tcPr>
          <w:p w14:paraId="643EAAA7" w14:textId="77777777" w:rsidR="000767C1" w:rsidRPr="009C5807" w:rsidRDefault="000767C1" w:rsidP="004666FE">
            <w:pPr>
              <w:pStyle w:val="TAH"/>
            </w:pPr>
            <w:r w:rsidRPr="009C5807">
              <w:t>Condition</w:t>
            </w:r>
            <w:r w:rsidRPr="009C5807">
              <w:rPr>
                <w:vertAlign w:val="superscript"/>
              </w:rPr>
              <w:t xml:space="preserve"> NOTE1,2</w:t>
            </w:r>
          </w:p>
        </w:tc>
        <w:tc>
          <w:tcPr>
            <w:tcW w:w="7119" w:type="dxa"/>
            <w:shd w:val="clear" w:color="auto" w:fill="auto"/>
          </w:tcPr>
          <w:p w14:paraId="5325A3B4" w14:textId="77777777" w:rsidR="000767C1" w:rsidRPr="009C5807" w:rsidRDefault="000767C1" w:rsidP="004666FE">
            <w:pPr>
              <w:pStyle w:val="TAH"/>
            </w:pPr>
            <w:r w:rsidRPr="009C5807">
              <w:t>T</w:t>
            </w:r>
            <w:r w:rsidRPr="009C5807">
              <w:rPr>
                <w:vertAlign w:val="subscript"/>
              </w:rPr>
              <w:t>PSS/</w:t>
            </w:r>
            <w:proofErr w:type="spellStart"/>
            <w:r w:rsidRPr="009C5807">
              <w:rPr>
                <w:vertAlign w:val="subscript"/>
              </w:rPr>
              <w:t>SSS_sync_inter</w:t>
            </w:r>
            <w:proofErr w:type="spellEnd"/>
          </w:p>
        </w:tc>
      </w:tr>
      <w:tr w:rsidR="000767C1" w:rsidRPr="009C5807" w14:paraId="51BDBEBC" w14:textId="77777777" w:rsidTr="004666FE">
        <w:tc>
          <w:tcPr>
            <w:tcW w:w="2122" w:type="dxa"/>
            <w:shd w:val="clear" w:color="auto" w:fill="auto"/>
          </w:tcPr>
          <w:p w14:paraId="14BFBD33" w14:textId="77777777" w:rsidR="000767C1" w:rsidRPr="009C5807" w:rsidRDefault="000767C1" w:rsidP="004666FE">
            <w:pPr>
              <w:pStyle w:val="TAC"/>
            </w:pPr>
            <w:r w:rsidRPr="009C5807">
              <w:t>No DRX</w:t>
            </w:r>
          </w:p>
        </w:tc>
        <w:tc>
          <w:tcPr>
            <w:tcW w:w="7119" w:type="dxa"/>
            <w:shd w:val="clear" w:color="auto" w:fill="auto"/>
          </w:tcPr>
          <w:p w14:paraId="1AC9FB63" w14:textId="77777777" w:rsidR="000767C1" w:rsidRPr="009C5807" w:rsidRDefault="000767C1" w:rsidP="004666FE">
            <w:pPr>
              <w:pStyle w:val="TAC"/>
            </w:pPr>
            <w:r w:rsidRPr="009C5807">
              <w:t xml:space="preserve"> Max(600ms, </w:t>
            </w:r>
            <w:r>
              <w:t>Ceil(</w:t>
            </w:r>
            <w:r w:rsidRPr="009C5807">
              <w:t xml:space="preserve">8 </w:t>
            </w:r>
            <w:r>
              <w:t xml:space="preserve">* </w:t>
            </w:r>
            <w:proofErr w:type="spellStart"/>
            <w:r>
              <w:t>Kgap</w:t>
            </w:r>
            <w:proofErr w:type="spellEnd"/>
            <w:r>
              <w:t xml:space="preserve">) </w:t>
            </w:r>
            <w:r w:rsidRPr="009C5807">
              <w:rPr>
                <w:rFonts w:cs="Arial"/>
                <w:szCs w:val="18"/>
              </w:rPr>
              <w:sym w:font="Symbol" w:char="F0B4"/>
            </w:r>
            <w:r w:rsidRPr="009C5807">
              <w:t xml:space="preserve"> Max(MGRP, SMTC period))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0767C1" w:rsidRPr="009C5807" w14:paraId="0D276EEB" w14:textId="77777777" w:rsidTr="004666FE">
        <w:tc>
          <w:tcPr>
            <w:tcW w:w="2122" w:type="dxa"/>
            <w:shd w:val="clear" w:color="auto" w:fill="auto"/>
          </w:tcPr>
          <w:p w14:paraId="774B0DDB" w14:textId="77777777" w:rsidR="000767C1" w:rsidRPr="009C5807" w:rsidRDefault="000767C1" w:rsidP="004666FE">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155F896A" w14:textId="77777777" w:rsidR="000767C1" w:rsidRPr="009C5807" w:rsidRDefault="000767C1" w:rsidP="004666FE">
            <w:pPr>
              <w:pStyle w:val="TAC"/>
              <w:rPr>
                <w:b/>
              </w:rPr>
            </w:pPr>
            <w:r w:rsidRPr="009C5807">
              <w:t xml:space="preserve">Max(600ms, Ceil(8*1.5 </w:t>
            </w:r>
            <w:r>
              <w:t xml:space="preserve">* </w:t>
            </w:r>
            <w:proofErr w:type="spellStart"/>
            <w:r>
              <w:t>Kgap</w:t>
            </w:r>
            <w:proofErr w:type="spellEnd"/>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0767C1" w:rsidRPr="009C5807" w14:paraId="12063876" w14:textId="77777777" w:rsidTr="004666FE">
        <w:tc>
          <w:tcPr>
            <w:tcW w:w="2122" w:type="dxa"/>
            <w:shd w:val="clear" w:color="auto" w:fill="auto"/>
          </w:tcPr>
          <w:p w14:paraId="3CD6E4D2" w14:textId="77777777" w:rsidR="000767C1" w:rsidRPr="009C5807" w:rsidRDefault="000767C1" w:rsidP="004666FE">
            <w:pPr>
              <w:pStyle w:val="TAC"/>
              <w:rPr>
                <w:b/>
              </w:rPr>
            </w:pPr>
            <w:r w:rsidRPr="009C5807">
              <w:t>DRX cycle &gt; 320ms</w:t>
            </w:r>
            <w:r w:rsidRPr="009C5807" w:rsidDel="00C24B54">
              <w:rPr>
                <w:b/>
              </w:rPr>
              <w:t xml:space="preserve"> </w:t>
            </w:r>
          </w:p>
        </w:tc>
        <w:tc>
          <w:tcPr>
            <w:tcW w:w="7119" w:type="dxa"/>
            <w:shd w:val="clear" w:color="auto" w:fill="auto"/>
          </w:tcPr>
          <w:p w14:paraId="1B150FA7" w14:textId="77777777" w:rsidR="000767C1" w:rsidRPr="009C5807" w:rsidRDefault="000767C1" w:rsidP="004666FE">
            <w:pPr>
              <w:pStyle w:val="TAC"/>
              <w:rPr>
                <w:b/>
              </w:rPr>
            </w:pPr>
            <w:r>
              <w:t>Ceil(</w:t>
            </w:r>
            <w:r w:rsidRPr="009C5807">
              <w:t xml:space="preserve">8 </w:t>
            </w:r>
            <w:r>
              <w:t xml:space="preserve">* </w:t>
            </w:r>
            <w:proofErr w:type="spellStart"/>
            <w:r>
              <w:t>Kgap</w:t>
            </w:r>
            <w:proofErr w:type="spellEnd"/>
            <w:r>
              <w:t>)</w:t>
            </w:r>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0767C1" w:rsidRPr="009C5807" w14:paraId="6B8815B2" w14:textId="77777777" w:rsidTr="004666FE">
        <w:tc>
          <w:tcPr>
            <w:tcW w:w="9241" w:type="dxa"/>
            <w:gridSpan w:val="2"/>
            <w:shd w:val="clear" w:color="auto" w:fill="auto"/>
          </w:tcPr>
          <w:p w14:paraId="13B0C297" w14:textId="77777777" w:rsidR="000767C1" w:rsidRPr="009C5807" w:rsidRDefault="000767C1" w:rsidP="004666FE">
            <w:pPr>
              <w:pStyle w:val="TAN"/>
            </w:pPr>
            <w:r w:rsidRPr="009C5807">
              <w:t>NOTE 1:</w:t>
            </w:r>
            <w:r>
              <w:tab/>
            </w:r>
            <w:r w:rsidRPr="009C5807">
              <w:t>DRX or non DRX requirements apply according to the conditions described in clause 3.6.1</w:t>
            </w:r>
          </w:p>
          <w:p w14:paraId="7F25C569" w14:textId="77777777" w:rsidR="000767C1" w:rsidRDefault="000767C1" w:rsidP="004666FE">
            <w:pPr>
              <w:pStyle w:val="TAN"/>
            </w:pPr>
            <w:r w:rsidRPr="009C5807">
              <w:t>NOTE 2:</w:t>
            </w:r>
            <w:r>
              <w:tab/>
            </w:r>
            <w:r w:rsidRPr="009C5807">
              <w:t>In EN-DC operation, the parameters, timers and scheduling requests referred to in clause 3.6.1 are for the secondary cell group. The DRX cycle is the DRX cycle of the secondary cell group.</w:t>
            </w:r>
          </w:p>
          <w:p w14:paraId="671353F0" w14:textId="77777777" w:rsidR="000767C1" w:rsidRPr="009C5807" w:rsidRDefault="000767C1" w:rsidP="004666FE">
            <w:pPr>
              <w:pStyle w:val="TAN"/>
            </w:pPr>
            <w:r>
              <w:t>NOTE 3:</w:t>
            </w:r>
            <w:r>
              <w:tab/>
              <w:t>For a UE supporting concurrent gaps, the MRGP above is the MRGP of the measurement gap associated with the target frequency layer to be measured if concurrent measurement gaps are configured.</w:t>
            </w:r>
          </w:p>
        </w:tc>
      </w:tr>
    </w:tbl>
    <w:p w14:paraId="5EB54300" w14:textId="77777777" w:rsidR="000767C1" w:rsidRPr="009C5807" w:rsidRDefault="000767C1" w:rsidP="000767C1">
      <w:pPr>
        <w:rPr>
          <w:lang w:eastAsia="zh-CN"/>
        </w:rPr>
      </w:pPr>
    </w:p>
    <w:p w14:paraId="6AD84238" w14:textId="77777777" w:rsidR="000767C1" w:rsidRPr="009C5807" w:rsidRDefault="000767C1" w:rsidP="000767C1">
      <w:pPr>
        <w:pStyle w:val="TH"/>
      </w:pPr>
      <w:r w:rsidRPr="009C5807">
        <w:t>Table 9.3.4-2: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767C1" w:rsidRPr="009C5807" w14:paraId="24F19696" w14:textId="77777777" w:rsidTr="004666FE">
        <w:tc>
          <w:tcPr>
            <w:tcW w:w="2122" w:type="dxa"/>
            <w:shd w:val="clear" w:color="auto" w:fill="auto"/>
          </w:tcPr>
          <w:p w14:paraId="05715BC7" w14:textId="77777777" w:rsidR="000767C1" w:rsidRPr="009C5807" w:rsidRDefault="000767C1" w:rsidP="004666FE">
            <w:pPr>
              <w:pStyle w:val="TAH"/>
            </w:pPr>
            <w:r w:rsidRPr="009C5807">
              <w:t>Condition</w:t>
            </w:r>
            <w:r w:rsidRPr="009C5807">
              <w:rPr>
                <w:vertAlign w:val="superscript"/>
              </w:rPr>
              <w:t xml:space="preserve"> NOTE1,2</w:t>
            </w:r>
          </w:p>
        </w:tc>
        <w:tc>
          <w:tcPr>
            <w:tcW w:w="7119" w:type="dxa"/>
            <w:shd w:val="clear" w:color="auto" w:fill="auto"/>
          </w:tcPr>
          <w:p w14:paraId="68DA9777" w14:textId="77777777" w:rsidR="000767C1" w:rsidRPr="009C5807" w:rsidRDefault="000767C1" w:rsidP="004666FE">
            <w:pPr>
              <w:pStyle w:val="TAH"/>
            </w:pPr>
            <w:r w:rsidRPr="009C5807">
              <w:t>T</w:t>
            </w:r>
            <w:r w:rsidRPr="009C5807">
              <w:rPr>
                <w:vertAlign w:val="subscript"/>
              </w:rPr>
              <w:t>PSS/</w:t>
            </w:r>
            <w:proofErr w:type="spellStart"/>
            <w:r w:rsidRPr="009C5807">
              <w:rPr>
                <w:vertAlign w:val="subscript"/>
              </w:rPr>
              <w:t>SSS_sync_inter</w:t>
            </w:r>
            <w:proofErr w:type="spellEnd"/>
          </w:p>
        </w:tc>
      </w:tr>
      <w:tr w:rsidR="000767C1" w:rsidRPr="009C5807" w14:paraId="0E614FD1" w14:textId="77777777" w:rsidTr="004666FE">
        <w:tc>
          <w:tcPr>
            <w:tcW w:w="2122" w:type="dxa"/>
            <w:shd w:val="clear" w:color="auto" w:fill="auto"/>
          </w:tcPr>
          <w:p w14:paraId="632AB09D" w14:textId="77777777" w:rsidR="000767C1" w:rsidRPr="009C5807" w:rsidRDefault="000767C1" w:rsidP="004666FE">
            <w:pPr>
              <w:pStyle w:val="TAC"/>
            </w:pPr>
            <w:r w:rsidRPr="009C5807">
              <w:t>No DRX</w:t>
            </w:r>
          </w:p>
        </w:tc>
        <w:tc>
          <w:tcPr>
            <w:tcW w:w="7119" w:type="dxa"/>
            <w:shd w:val="clear" w:color="auto" w:fill="auto"/>
          </w:tcPr>
          <w:p w14:paraId="77C652BF" w14:textId="77777777" w:rsidR="000767C1" w:rsidRPr="00F077E1" w:rsidRDefault="000767C1" w:rsidP="004666FE">
            <w:pPr>
              <w:pStyle w:val="TAC"/>
            </w:pPr>
            <w:r w:rsidRPr="0071650A">
              <w:t>Max(600ms, Ceil(</w:t>
            </w:r>
            <w:proofErr w:type="spellStart"/>
            <w:r w:rsidRPr="0071650A">
              <w:t>Kgap</w:t>
            </w:r>
            <w:proofErr w:type="spellEnd"/>
            <w:r w:rsidRPr="0071650A">
              <w:t xml:space="preserve"> </w:t>
            </w:r>
            <w:r w:rsidRPr="0071650A">
              <w:rPr>
                <w:rFonts w:cs="Arial"/>
                <w:szCs w:val="18"/>
              </w:rPr>
              <w:sym w:font="Symbol" w:char="F0B4"/>
            </w:r>
            <w:r w:rsidRPr="0071650A">
              <w:t xml:space="preserve"> </w:t>
            </w:r>
            <w:proofErr w:type="spellStart"/>
            <w:r w:rsidRPr="0071650A">
              <w:t>M</w:t>
            </w:r>
            <w:r w:rsidRPr="0071650A">
              <w:rPr>
                <w:vertAlign w:val="subscript"/>
              </w:rPr>
              <w:t>pss</w:t>
            </w:r>
            <w:proofErr w:type="spellEnd"/>
            <w:r w:rsidRPr="0071650A">
              <w:rPr>
                <w:vertAlign w:val="subscript"/>
              </w:rPr>
              <w:t>/</w:t>
            </w:r>
            <w:proofErr w:type="spellStart"/>
            <w:r w:rsidRPr="00F077E1">
              <w:rPr>
                <w:vertAlign w:val="subscript"/>
              </w:rPr>
              <w:t>sss_sync_inter</w:t>
            </w:r>
            <w:proofErr w:type="spellEnd"/>
            <w:ins w:id="527" w:author="Paiva, Rafael (Nokia - DK/Aalborg)" w:date="2022-08-22T13:22:00Z">
              <w:r w:rsidRPr="00F077E1">
                <w:t xml:space="preserve"> x K</w:t>
              </w:r>
              <w:r w:rsidRPr="0071650A">
                <w:rPr>
                  <w:vertAlign w:val="subscript"/>
                </w:rPr>
                <w:t>FR</w:t>
              </w:r>
            </w:ins>
            <w:r w:rsidRPr="0071650A">
              <w:t>)</w:t>
            </w:r>
            <w:r w:rsidRPr="0071650A" w:rsidDel="002277DB">
              <w:t xml:space="preserve"> </w:t>
            </w:r>
            <w:r w:rsidRPr="0071650A">
              <w:rPr>
                <w:rFonts w:cs="Arial"/>
                <w:szCs w:val="18"/>
              </w:rPr>
              <w:sym w:font="Symbol" w:char="F0B4"/>
            </w:r>
            <w:r w:rsidRPr="0071650A">
              <w:t xml:space="preserve"> Max(MGRP</w:t>
            </w:r>
            <w:r w:rsidRPr="0071650A" w:rsidDel="00A440A4">
              <w:rPr>
                <w:rFonts w:cs="Arial"/>
                <w:vertAlign w:val="superscript"/>
                <w:lang w:eastAsia="zh-CN"/>
              </w:rPr>
              <w:t xml:space="preserve"> </w:t>
            </w:r>
            <w:r w:rsidRPr="00F077E1">
              <w:t xml:space="preserve">, SMTC period)) </w:t>
            </w:r>
            <w:r w:rsidRPr="0071650A">
              <w:rPr>
                <w:rFonts w:cs="Arial"/>
                <w:szCs w:val="18"/>
              </w:rPr>
              <w:sym w:font="Symbol" w:char="F0B4"/>
            </w:r>
            <w:r w:rsidRPr="0071650A">
              <w:t xml:space="preserve"> </w:t>
            </w:r>
            <w:proofErr w:type="spellStart"/>
            <w:r w:rsidRPr="0071650A">
              <w:t>CSSF</w:t>
            </w:r>
            <w:r w:rsidRPr="00F077E1">
              <w:rPr>
                <w:vertAlign w:val="subscript"/>
              </w:rPr>
              <w:t>inter</w:t>
            </w:r>
            <w:proofErr w:type="spellEnd"/>
          </w:p>
        </w:tc>
      </w:tr>
      <w:tr w:rsidR="000767C1" w:rsidRPr="009C5807" w14:paraId="53C1E7B0" w14:textId="77777777" w:rsidTr="004666FE">
        <w:tc>
          <w:tcPr>
            <w:tcW w:w="2122" w:type="dxa"/>
            <w:shd w:val="clear" w:color="auto" w:fill="auto"/>
          </w:tcPr>
          <w:p w14:paraId="463FC417" w14:textId="77777777" w:rsidR="000767C1" w:rsidRPr="009C5807" w:rsidRDefault="000767C1" w:rsidP="004666FE">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175284EB" w14:textId="77777777" w:rsidR="000767C1" w:rsidRPr="00F077E1" w:rsidRDefault="000767C1" w:rsidP="004666FE">
            <w:pPr>
              <w:pStyle w:val="TAC"/>
              <w:rPr>
                <w:b/>
              </w:rPr>
            </w:pPr>
            <w:r w:rsidRPr="0071650A">
              <w:t xml:space="preserve">Max(600ms, Ceil(1.5 * </w:t>
            </w:r>
            <w:proofErr w:type="spellStart"/>
            <w:r w:rsidRPr="0071650A">
              <w:t>Kgap</w:t>
            </w:r>
            <w:proofErr w:type="spellEnd"/>
            <w:r w:rsidRPr="0071650A">
              <w:rPr>
                <w:rFonts w:cs="Arial"/>
                <w:szCs w:val="18"/>
              </w:rPr>
              <w:t xml:space="preserve"> </w:t>
            </w:r>
            <w:r w:rsidRPr="0071650A">
              <w:rPr>
                <w:rFonts w:cs="Arial"/>
                <w:szCs w:val="18"/>
              </w:rPr>
              <w:sym w:font="Symbol" w:char="F0B4"/>
            </w:r>
            <w:r w:rsidRPr="0071650A">
              <w:t xml:space="preserve"> </w:t>
            </w:r>
            <w:proofErr w:type="spellStart"/>
            <w:r w:rsidRPr="0071650A">
              <w:t>M</w:t>
            </w:r>
            <w:r w:rsidRPr="0071650A">
              <w:rPr>
                <w:vertAlign w:val="subscript"/>
              </w:rPr>
              <w:t>pss</w:t>
            </w:r>
            <w:proofErr w:type="spellEnd"/>
            <w:r w:rsidRPr="0071650A">
              <w:rPr>
                <w:vertAlign w:val="subscript"/>
              </w:rPr>
              <w:t>/</w:t>
            </w:r>
            <w:proofErr w:type="spellStart"/>
            <w:r w:rsidRPr="0071650A">
              <w:rPr>
                <w:vertAlign w:val="subscript"/>
              </w:rPr>
              <w:t>sss_sync_inter</w:t>
            </w:r>
            <w:proofErr w:type="spellEnd"/>
            <w:ins w:id="528" w:author="Paiva, Rafael (Nokia - DK/Aalborg)" w:date="2022-08-22T13:22:00Z">
              <w:r w:rsidRPr="00F077E1">
                <w:t xml:space="preserve"> x K</w:t>
              </w:r>
              <w:r w:rsidRPr="00F077E1">
                <w:rPr>
                  <w:vertAlign w:val="subscript"/>
                </w:rPr>
                <w:t>FR</w:t>
              </w:r>
            </w:ins>
            <w:r w:rsidRPr="0071650A">
              <w:t xml:space="preserve">) </w:t>
            </w:r>
            <w:r w:rsidRPr="0071650A">
              <w:rPr>
                <w:rFonts w:cs="Arial"/>
                <w:szCs w:val="18"/>
              </w:rPr>
              <w:sym w:font="Symbol" w:char="F0B4"/>
            </w:r>
            <w:r w:rsidRPr="0071650A">
              <w:t xml:space="preserve"> Max(MGRP, SMTC period, DRX cycle)) </w:t>
            </w:r>
            <w:r w:rsidRPr="0071650A">
              <w:rPr>
                <w:rFonts w:cs="Arial"/>
                <w:szCs w:val="18"/>
              </w:rPr>
              <w:sym w:font="Symbol" w:char="F0B4"/>
            </w:r>
            <w:r w:rsidRPr="0071650A">
              <w:t xml:space="preserve"> </w:t>
            </w:r>
            <w:proofErr w:type="spellStart"/>
            <w:r w:rsidRPr="0071650A">
              <w:t>CSSF</w:t>
            </w:r>
            <w:r w:rsidRPr="00F077E1">
              <w:rPr>
                <w:vertAlign w:val="subscript"/>
              </w:rPr>
              <w:t>inter</w:t>
            </w:r>
            <w:proofErr w:type="spellEnd"/>
          </w:p>
        </w:tc>
      </w:tr>
      <w:tr w:rsidR="000767C1" w:rsidRPr="009C5807" w14:paraId="4D1815C4" w14:textId="77777777" w:rsidTr="004666FE">
        <w:tc>
          <w:tcPr>
            <w:tcW w:w="2122" w:type="dxa"/>
            <w:shd w:val="clear" w:color="auto" w:fill="auto"/>
          </w:tcPr>
          <w:p w14:paraId="50E22D3E" w14:textId="77777777" w:rsidR="000767C1" w:rsidRPr="009C5807" w:rsidRDefault="000767C1" w:rsidP="004666FE">
            <w:pPr>
              <w:pStyle w:val="TAC"/>
              <w:rPr>
                <w:b/>
              </w:rPr>
            </w:pPr>
            <w:r w:rsidRPr="009C5807">
              <w:t>DRX cycle &gt; 320ms</w:t>
            </w:r>
          </w:p>
        </w:tc>
        <w:tc>
          <w:tcPr>
            <w:tcW w:w="7119" w:type="dxa"/>
            <w:shd w:val="clear" w:color="auto" w:fill="auto"/>
          </w:tcPr>
          <w:p w14:paraId="0FEE895B" w14:textId="77777777" w:rsidR="000767C1" w:rsidRPr="00F077E1" w:rsidRDefault="000767C1" w:rsidP="004666FE">
            <w:pPr>
              <w:pStyle w:val="TAC"/>
              <w:rPr>
                <w:b/>
              </w:rPr>
            </w:pPr>
            <w:r w:rsidRPr="0071650A">
              <w:t>Ceil(</w:t>
            </w:r>
            <w:proofErr w:type="spellStart"/>
            <w:r w:rsidRPr="0071650A">
              <w:t>Kgap</w:t>
            </w:r>
            <w:proofErr w:type="spellEnd"/>
            <w:r w:rsidRPr="0071650A">
              <w:t xml:space="preserve"> </w:t>
            </w:r>
            <w:r w:rsidRPr="0071650A">
              <w:rPr>
                <w:rFonts w:cs="Arial"/>
                <w:szCs w:val="18"/>
              </w:rPr>
              <w:sym w:font="Symbol" w:char="F0B4"/>
            </w:r>
            <w:r w:rsidRPr="0071650A">
              <w:t xml:space="preserve"> </w:t>
            </w:r>
            <w:proofErr w:type="spellStart"/>
            <w:r w:rsidRPr="0071650A">
              <w:t>M</w:t>
            </w:r>
            <w:r w:rsidRPr="0071650A">
              <w:rPr>
                <w:vertAlign w:val="subscript"/>
              </w:rPr>
              <w:t>pss</w:t>
            </w:r>
            <w:proofErr w:type="spellEnd"/>
            <w:r w:rsidRPr="0071650A">
              <w:rPr>
                <w:vertAlign w:val="subscript"/>
              </w:rPr>
              <w:t>/</w:t>
            </w:r>
            <w:proofErr w:type="spellStart"/>
            <w:r w:rsidRPr="0071650A">
              <w:rPr>
                <w:vertAlign w:val="subscript"/>
              </w:rPr>
              <w:t>sss_sync_inter</w:t>
            </w:r>
            <w:proofErr w:type="spellEnd"/>
            <w:ins w:id="529" w:author="Paiva, Rafael (Nokia - DK/Aalborg)" w:date="2022-08-22T13:23:00Z">
              <w:r w:rsidRPr="00F077E1">
                <w:t xml:space="preserve"> x K</w:t>
              </w:r>
              <w:r w:rsidRPr="00F077E1">
                <w:rPr>
                  <w:vertAlign w:val="subscript"/>
                </w:rPr>
                <w:t>FR</w:t>
              </w:r>
            </w:ins>
            <w:r w:rsidRPr="0071650A">
              <w:t xml:space="preserve">) </w:t>
            </w:r>
            <w:r w:rsidRPr="0071650A">
              <w:rPr>
                <w:rFonts w:cs="Arial"/>
                <w:szCs w:val="18"/>
              </w:rPr>
              <w:sym w:font="Symbol" w:char="F0B4"/>
            </w:r>
            <w:r w:rsidRPr="0071650A">
              <w:t xml:space="preserve"> DRX cycle </w:t>
            </w:r>
            <w:r w:rsidRPr="0071650A">
              <w:rPr>
                <w:rFonts w:cs="Arial"/>
                <w:szCs w:val="18"/>
              </w:rPr>
              <w:sym w:font="Symbol" w:char="F0B4"/>
            </w:r>
            <w:r w:rsidRPr="0071650A">
              <w:t xml:space="preserve"> </w:t>
            </w:r>
            <w:proofErr w:type="spellStart"/>
            <w:r w:rsidRPr="0071650A">
              <w:t>CSSF</w:t>
            </w:r>
            <w:r w:rsidRPr="0071650A">
              <w:rPr>
                <w:vertAlign w:val="subscript"/>
              </w:rPr>
              <w:t>inter</w:t>
            </w:r>
            <w:proofErr w:type="spellEnd"/>
          </w:p>
        </w:tc>
      </w:tr>
      <w:tr w:rsidR="000767C1" w:rsidRPr="009C5807" w14:paraId="2A41EF0B" w14:textId="77777777" w:rsidTr="004666FE">
        <w:tc>
          <w:tcPr>
            <w:tcW w:w="9241" w:type="dxa"/>
            <w:gridSpan w:val="2"/>
            <w:shd w:val="clear" w:color="auto" w:fill="auto"/>
          </w:tcPr>
          <w:p w14:paraId="3007D267" w14:textId="77777777" w:rsidR="000767C1" w:rsidRPr="009C5807" w:rsidRDefault="000767C1" w:rsidP="004666FE">
            <w:pPr>
              <w:pStyle w:val="TAN"/>
            </w:pPr>
            <w:r w:rsidRPr="009C5807">
              <w:t>NOTE 1:</w:t>
            </w:r>
            <w:r>
              <w:tab/>
            </w:r>
            <w:r w:rsidRPr="009C5807">
              <w:t>DRX or non DRX requirements apply according to the conditions described in clause 3.6.1</w:t>
            </w:r>
          </w:p>
          <w:p w14:paraId="371F76DC" w14:textId="77777777" w:rsidR="000767C1" w:rsidRDefault="000767C1" w:rsidP="004666FE">
            <w:pPr>
              <w:pStyle w:val="TAN"/>
            </w:pPr>
            <w:r w:rsidRPr="009C5807">
              <w:t>NOTE 2:</w:t>
            </w:r>
            <w:r>
              <w:tab/>
            </w:r>
            <w:r w:rsidRPr="009C5807">
              <w:t>In EN-DC operation, the parameters, timers and scheduling requests referred to in clause 3.6.1 are for the secondary cell group. The DRX cycle is the DRX cycle of the secondary cell group.</w:t>
            </w:r>
          </w:p>
          <w:p w14:paraId="4D1FADAA" w14:textId="77777777" w:rsidR="000767C1" w:rsidRDefault="000767C1" w:rsidP="004666FE">
            <w:pPr>
              <w:pStyle w:val="TAN"/>
              <w:rPr>
                <w:ins w:id="530" w:author="Paiva, Rafael (Nokia - DK/Aalborg)" w:date="2022-08-22T13:24:00Z"/>
              </w:rPr>
            </w:pPr>
            <w:r>
              <w:t>NOTE 3:</w:t>
            </w:r>
            <w:r>
              <w:tab/>
              <w:t>For a UE supporting concurrent gaps, the MRGP above is the MRGP of the measurement gap associated with the target frequency layer to be measured if concurrent measurement gaps are configured.</w:t>
            </w:r>
          </w:p>
          <w:p w14:paraId="53562122" w14:textId="77777777" w:rsidR="000767C1" w:rsidRPr="009C5807" w:rsidRDefault="000767C1" w:rsidP="004666FE">
            <w:pPr>
              <w:pStyle w:val="TAN"/>
              <w:rPr>
                <w:i/>
              </w:rPr>
            </w:pPr>
            <w:ins w:id="531" w:author="Paiva, Rafael (Nokia - DK/Aalborg)" w:date="2022-08-22T13:24:00Z">
              <w:r w:rsidRPr="0071650A">
                <w:t xml:space="preserve">NOTE 4: </w:t>
              </w:r>
              <w:r w:rsidRPr="0071650A">
                <w:tab/>
                <w:t>K</w:t>
              </w:r>
              <w:r w:rsidRPr="00F077E1">
                <w:rPr>
                  <w:vertAlign w:val="subscript"/>
                </w:rPr>
                <w:t>FR</w:t>
              </w:r>
              <w:r w:rsidRPr="00F077E1">
                <w:t xml:space="preserve"> is a scaling factor depending on the frequency range and the SSB SCS. For FR2-1, KFR = 1. For FR2-2: KFR = 1 if the SCS of the SSB of the cell being detected is 120 kHz, KFR = 2 if the SCS of the SSB of the cell being detected is 4</w:t>
              </w:r>
              <w:r w:rsidRPr="0071650A">
                <w:t>80 kHz, and KFR = 3 if the SCS of the SSB of the cell being detected is 960 kHz.</w:t>
              </w:r>
            </w:ins>
          </w:p>
        </w:tc>
      </w:tr>
    </w:tbl>
    <w:p w14:paraId="3E7C3CBB" w14:textId="77777777" w:rsidR="000767C1" w:rsidRPr="009C5807" w:rsidRDefault="000767C1" w:rsidP="000767C1"/>
    <w:p w14:paraId="3F32B391" w14:textId="77777777" w:rsidR="000767C1" w:rsidRPr="009C5807" w:rsidRDefault="000767C1" w:rsidP="000767C1">
      <w:pPr>
        <w:pStyle w:val="TH"/>
      </w:pPr>
      <w:r w:rsidRPr="009C5807">
        <w:t>Table 9.3.4-3: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767C1" w:rsidRPr="009C5807" w14:paraId="5B8FDB8E" w14:textId="77777777" w:rsidTr="004666FE">
        <w:tc>
          <w:tcPr>
            <w:tcW w:w="2122" w:type="dxa"/>
            <w:shd w:val="clear" w:color="auto" w:fill="auto"/>
          </w:tcPr>
          <w:p w14:paraId="171F8F28" w14:textId="77777777" w:rsidR="000767C1" w:rsidRPr="009C5807" w:rsidRDefault="000767C1" w:rsidP="004666FE">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30C39DF7" w14:textId="77777777" w:rsidR="000767C1" w:rsidRPr="009C5807" w:rsidRDefault="000767C1" w:rsidP="004666FE">
            <w:pPr>
              <w:keepNext/>
              <w:keepLines/>
              <w:spacing w:after="0"/>
              <w:jc w:val="center"/>
              <w:rPr>
                <w:rFonts w:ascii="Arial" w:hAnsi="Arial"/>
                <w:b/>
                <w:sz w:val="18"/>
              </w:rPr>
            </w:pPr>
            <w:proofErr w:type="spellStart"/>
            <w:r w:rsidRPr="009C5807">
              <w:rPr>
                <w:rFonts w:ascii="Arial" w:hAnsi="Arial"/>
                <w:b/>
                <w:sz w:val="18"/>
              </w:rPr>
              <w:t>T</w:t>
            </w:r>
            <w:r w:rsidRPr="009C5807">
              <w:rPr>
                <w:rFonts w:ascii="Arial" w:hAnsi="Arial"/>
                <w:b/>
                <w:sz w:val="18"/>
                <w:vertAlign w:val="subscript"/>
              </w:rPr>
              <w:t>SSB_time_index_inter</w:t>
            </w:r>
            <w:proofErr w:type="spellEnd"/>
          </w:p>
        </w:tc>
      </w:tr>
      <w:tr w:rsidR="000767C1" w:rsidRPr="009C5807" w14:paraId="09A2BEA6" w14:textId="77777777" w:rsidTr="004666FE">
        <w:tc>
          <w:tcPr>
            <w:tcW w:w="2122" w:type="dxa"/>
            <w:shd w:val="clear" w:color="auto" w:fill="auto"/>
          </w:tcPr>
          <w:p w14:paraId="38E6B3B9" w14:textId="77777777" w:rsidR="000767C1" w:rsidRPr="009C5807" w:rsidRDefault="000767C1" w:rsidP="004666FE">
            <w:pPr>
              <w:pStyle w:val="TAC"/>
            </w:pPr>
            <w:r w:rsidRPr="009C5807">
              <w:t>No DRX</w:t>
            </w:r>
          </w:p>
        </w:tc>
        <w:tc>
          <w:tcPr>
            <w:tcW w:w="7119" w:type="dxa"/>
            <w:shd w:val="clear" w:color="auto" w:fill="auto"/>
          </w:tcPr>
          <w:p w14:paraId="05899195" w14:textId="77777777" w:rsidR="000767C1" w:rsidRPr="009C5807" w:rsidRDefault="000767C1" w:rsidP="004666FE">
            <w:pPr>
              <w:pStyle w:val="TAC"/>
            </w:pPr>
            <w:r w:rsidRPr="009C5807">
              <w:t xml:space="preserve">Max(120ms, </w:t>
            </w:r>
            <w:r>
              <w:t>Ceil(3</w:t>
            </w:r>
            <w:r w:rsidRPr="009C5807">
              <w:t xml:space="preserve"> </w:t>
            </w:r>
            <w:r>
              <w:t xml:space="preserve">* </w:t>
            </w:r>
            <w:proofErr w:type="spellStart"/>
            <w:r>
              <w:t>Kgap</w:t>
            </w:r>
            <w:proofErr w:type="spellEnd"/>
            <w:r>
              <w:t>)</w:t>
            </w:r>
            <w:r w:rsidRPr="009C5807">
              <w:rPr>
                <w:rFonts w:cs="Arial"/>
                <w:szCs w:val="18"/>
              </w:rPr>
              <w:sym w:font="Symbol" w:char="F0B4"/>
            </w:r>
            <w:r w:rsidRPr="009C5807">
              <w:t xml:space="preserve"> Max(MGRP</w:t>
            </w:r>
            <w:r w:rsidRPr="005C4DF7" w:rsidDel="00A440A4">
              <w:rPr>
                <w:rFonts w:cs="Arial"/>
                <w:vertAlign w:val="superscript"/>
                <w:lang w:eastAsia="zh-CN"/>
              </w:rPr>
              <w:t xml:space="preserve"> </w:t>
            </w:r>
            <w:r w:rsidRPr="009C5807">
              <w:t xml:space="preserve">, SMTC period))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0767C1" w:rsidRPr="009C5807" w14:paraId="7D26D5CB" w14:textId="77777777" w:rsidTr="004666FE">
        <w:tc>
          <w:tcPr>
            <w:tcW w:w="2122" w:type="dxa"/>
            <w:shd w:val="clear" w:color="auto" w:fill="auto"/>
          </w:tcPr>
          <w:p w14:paraId="43789EA7" w14:textId="77777777" w:rsidR="000767C1" w:rsidRPr="009C5807" w:rsidRDefault="000767C1" w:rsidP="004666FE">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056B36ED" w14:textId="77777777" w:rsidR="000767C1" w:rsidRPr="009C5807" w:rsidRDefault="000767C1" w:rsidP="004666FE">
            <w:pPr>
              <w:pStyle w:val="TAC"/>
              <w:rPr>
                <w:b/>
              </w:rPr>
            </w:pPr>
            <w:r w:rsidRPr="009C5807">
              <w:t xml:space="preserve">Max(120ms, Ceil(3 </w:t>
            </w:r>
            <w:r w:rsidRPr="009C5807">
              <w:rPr>
                <w:rFonts w:cs="Arial"/>
                <w:szCs w:val="18"/>
              </w:rPr>
              <w:sym w:font="Symbol" w:char="F0B4"/>
            </w:r>
            <w:r w:rsidRPr="009C5807">
              <w:t xml:space="preserve"> 1.5</w:t>
            </w:r>
            <w:r>
              <w:t xml:space="preserve"> * </w:t>
            </w:r>
            <w:proofErr w:type="spellStart"/>
            <w:r>
              <w:t>Kgap</w:t>
            </w:r>
            <w:proofErr w:type="spellEnd"/>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0767C1" w:rsidRPr="009C5807" w14:paraId="14DB0FF4" w14:textId="77777777" w:rsidTr="004666FE">
        <w:tc>
          <w:tcPr>
            <w:tcW w:w="2122" w:type="dxa"/>
            <w:shd w:val="clear" w:color="auto" w:fill="auto"/>
          </w:tcPr>
          <w:p w14:paraId="55E4D9AF" w14:textId="77777777" w:rsidR="000767C1" w:rsidRPr="009C5807" w:rsidRDefault="000767C1" w:rsidP="004666FE">
            <w:pPr>
              <w:pStyle w:val="TAC"/>
              <w:rPr>
                <w:b/>
              </w:rPr>
            </w:pPr>
            <w:r w:rsidRPr="009C5807">
              <w:t>DRX cycle &gt; 320ms</w:t>
            </w:r>
          </w:p>
        </w:tc>
        <w:tc>
          <w:tcPr>
            <w:tcW w:w="7119" w:type="dxa"/>
            <w:shd w:val="clear" w:color="auto" w:fill="auto"/>
          </w:tcPr>
          <w:p w14:paraId="4780020A" w14:textId="77777777" w:rsidR="000767C1" w:rsidRPr="009C5807" w:rsidRDefault="000767C1" w:rsidP="004666FE">
            <w:pPr>
              <w:pStyle w:val="TAC"/>
              <w:rPr>
                <w:b/>
              </w:rPr>
            </w:pPr>
            <w:r>
              <w:t>Ceil(3</w:t>
            </w:r>
            <w:r w:rsidRPr="009C5807">
              <w:t xml:space="preserve"> </w:t>
            </w:r>
            <w:r>
              <w:t xml:space="preserve">* </w:t>
            </w:r>
            <w:proofErr w:type="spellStart"/>
            <w:r>
              <w:t>Kgap</w:t>
            </w:r>
            <w:proofErr w:type="spellEnd"/>
            <w:r>
              <w:t>)</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0767C1" w:rsidRPr="009C5807" w14:paraId="181D5925" w14:textId="77777777" w:rsidTr="004666FE">
        <w:tc>
          <w:tcPr>
            <w:tcW w:w="9241" w:type="dxa"/>
            <w:gridSpan w:val="2"/>
            <w:shd w:val="clear" w:color="auto" w:fill="auto"/>
          </w:tcPr>
          <w:p w14:paraId="32FFC0B5" w14:textId="77777777" w:rsidR="000767C1" w:rsidRPr="009C5807" w:rsidRDefault="000767C1" w:rsidP="004666FE">
            <w:pPr>
              <w:pStyle w:val="TAN"/>
            </w:pPr>
            <w:r w:rsidRPr="009C5807">
              <w:t>NOTE 1:</w:t>
            </w:r>
            <w:r>
              <w:tab/>
            </w:r>
            <w:r w:rsidRPr="009C5807">
              <w:t>DRX or non DRX requirements apply according to the conditions described in clause 3.6.1</w:t>
            </w:r>
          </w:p>
          <w:p w14:paraId="1890BB05" w14:textId="77777777" w:rsidR="000767C1" w:rsidRDefault="000767C1" w:rsidP="004666FE">
            <w:pPr>
              <w:pStyle w:val="TAN"/>
            </w:pPr>
            <w:r w:rsidRPr="009C5807">
              <w:t>NOTE 2:</w:t>
            </w:r>
            <w:r>
              <w:tab/>
            </w:r>
            <w:r w:rsidRPr="009C5807">
              <w:t>In EN-DC operation, the parameters, timers and scheduling requests referred to in clause 3.6.1 are for the secondary cell group. The DRX cycle is the DRX cycle of the secondary cell group.</w:t>
            </w:r>
          </w:p>
          <w:p w14:paraId="03636B70" w14:textId="77777777" w:rsidR="000767C1" w:rsidRPr="009C5807" w:rsidRDefault="000767C1" w:rsidP="004666FE">
            <w:pPr>
              <w:pStyle w:val="TAN"/>
            </w:pPr>
            <w:r>
              <w:t>NOTE 3:</w:t>
            </w:r>
            <w:r>
              <w:tab/>
              <w:t>For a UE supporting concurrent gaps, the MRGP above is the MRGP of the measurement gap associated with the target frequency layer to be measured if concurrent measurement gaps are configured.</w:t>
            </w:r>
          </w:p>
        </w:tc>
      </w:tr>
    </w:tbl>
    <w:p w14:paraId="38F18F6C" w14:textId="77777777" w:rsidR="000767C1" w:rsidRPr="009C5807" w:rsidRDefault="000767C1" w:rsidP="000767C1"/>
    <w:p w14:paraId="2617F7CE" w14:textId="77777777" w:rsidR="000767C1" w:rsidRPr="009C5807" w:rsidRDefault="000767C1" w:rsidP="000767C1">
      <w:pPr>
        <w:pStyle w:val="TH"/>
      </w:pPr>
      <w:r w:rsidRPr="009C5807">
        <w:t>Table 9.3.4-4: Time period for time index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767C1" w:rsidRPr="009C5807" w14:paraId="3D3F246A" w14:textId="77777777" w:rsidTr="004666FE">
        <w:tc>
          <w:tcPr>
            <w:tcW w:w="2122" w:type="dxa"/>
            <w:shd w:val="clear" w:color="auto" w:fill="auto"/>
          </w:tcPr>
          <w:p w14:paraId="008A5DF3" w14:textId="77777777" w:rsidR="000767C1" w:rsidRPr="009C5807" w:rsidRDefault="000767C1" w:rsidP="004666FE">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5742EB06" w14:textId="77777777" w:rsidR="000767C1" w:rsidRPr="009C5807" w:rsidRDefault="000767C1" w:rsidP="004666FE">
            <w:pPr>
              <w:keepNext/>
              <w:keepLines/>
              <w:spacing w:after="0"/>
              <w:jc w:val="center"/>
              <w:rPr>
                <w:rFonts w:ascii="Arial" w:hAnsi="Arial"/>
                <w:b/>
                <w:sz w:val="18"/>
              </w:rPr>
            </w:pPr>
            <w:proofErr w:type="spellStart"/>
            <w:r w:rsidRPr="009C5807">
              <w:rPr>
                <w:rFonts w:ascii="Arial" w:hAnsi="Arial"/>
                <w:b/>
                <w:sz w:val="18"/>
              </w:rPr>
              <w:t>T</w:t>
            </w:r>
            <w:r w:rsidRPr="009C5807">
              <w:rPr>
                <w:rFonts w:ascii="Arial" w:hAnsi="Arial"/>
                <w:b/>
                <w:sz w:val="18"/>
                <w:vertAlign w:val="subscript"/>
              </w:rPr>
              <w:t>SSB_time_index_inter</w:t>
            </w:r>
            <w:proofErr w:type="spellEnd"/>
          </w:p>
        </w:tc>
      </w:tr>
      <w:tr w:rsidR="000767C1" w:rsidRPr="009C5807" w14:paraId="7B4F9691" w14:textId="77777777" w:rsidTr="004666FE">
        <w:tc>
          <w:tcPr>
            <w:tcW w:w="2122" w:type="dxa"/>
            <w:shd w:val="clear" w:color="auto" w:fill="auto"/>
          </w:tcPr>
          <w:p w14:paraId="3A64D6A4" w14:textId="77777777" w:rsidR="000767C1" w:rsidRPr="009C5807" w:rsidRDefault="000767C1" w:rsidP="004666FE">
            <w:pPr>
              <w:pStyle w:val="TAC"/>
            </w:pPr>
            <w:r w:rsidRPr="009C5807">
              <w:t>No DRX</w:t>
            </w:r>
          </w:p>
        </w:tc>
        <w:tc>
          <w:tcPr>
            <w:tcW w:w="7119" w:type="dxa"/>
            <w:shd w:val="clear" w:color="auto" w:fill="auto"/>
          </w:tcPr>
          <w:p w14:paraId="498B2D24" w14:textId="77777777" w:rsidR="000767C1" w:rsidRPr="009C5807" w:rsidRDefault="000767C1" w:rsidP="004666FE">
            <w:pPr>
              <w:pStyle w:val="TAC"/>
            </w:pPr>
            <w:r w:rsidRPr="009C5807">
              <w:t xml:space="preserve">Max(200ms, </w:t>
            </w:r>
            <w:r>
              <w:t>Ceil(</w:t>
            </w:r>
            <w:proofErr w:type="spellStart"/>
            <w:r>
              <w:t>Kgap</w:t>
            </w:r>
            <w:proofErr w:type="spellEnd"/>
            <w:r w:rsidRPr="009C5807">
              <w:t xml:space="preserve"> </w:t>
            </w:r>
            <w:r w:rsidRPr="009C5807">
              <w:rPr>
                <w:rFonts w:cs="Arial"/>
                <w:szCs w:val="18"/>
              </w:rPr>
              <w:sym w:font="Symbol" w:char="F0B4"/>
            </w:r>
            <w:r>
              <w:rPr>
                <w:rFonts w:cs="Arial"/>
                <w:szCs w:val="18"/>
              </w:rPr>
              <w:t xml:space="preserve"> </w:t>
            </w:r>
            <w:proofErr w:type="spellStart"/>
            <w:r w:rsidRPr="009C5807">
              <w:t>M</w:t>
            </w:r>
            <w:r w:rsidRPr="009C5807">
              <w:rPr>
                <w:vertAlign w:val="subscript"/>
              </w:rPr>
              <w:t>SSB_index_inter</w:t>
            </w:r>
            <w:proofErr w:type="spellEnd"/>
            <w:r>
              <w:t>)</w:t>
            </w:r>
            <w:r w:rsidRPr="009C5807">
              <w:rPr>
                <w:vertAlign w:val="subscript"/>
              </w:rPr>
              <w:t xml:space="preserve"> </w:t>
            </w:r>
            <w:r w:rsidRPr="009C5807">
              <w:rPr>
                <w:rFonts w:cs="Arial"/>
                <w:szCs w:val="18"/>
              </w:rPr>
              <w:sym w:font="Symbol" w:char="F0B4"/>
            </w:r>
            <w:r w:rsidRPr="009C5807">
              <w:t xml:space="preserve"> Max(MGRP, SMTC period))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0767C1" w:rsidRPr="009C5807" w14:paraId="6CBE278A" w14:textId="77777777" w:rsidTr="004666FE">
        <w:tc>
          <w:tcPr>
            <w:tcW w:w="2122" w:type="dxa"/>
            <w:shd w:val="clear" w:color="auto" w:fill="auto"/>
          </w:tcPr>
          <w:p w14:paraId="3750265F" w14:textId="77777777" w:rsidR="000767C1" w:rsidRPr="009C5807" w:rsidRDefault="000767C1" w:rsidP="004666FE">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18DCE15B" w14:textId="77777777" w:rsidR="000767C1" w:rsidRPr="009C5807" w:rsidRDefault="000767C1" w:rsidP="004666FE">
            <w:pPr>
              <w:pStyle w:val="TAC"/>
              <w:rPr>
                <w:b/>
              </w:rPr>
            </w:pPr>
            <w:r w:rsidRPr="009C5807">
              <w:t xml:space="preserve">Max(200ms, </w:t>
            </w:r>
            <w:r>
              <w:t>Ceil</w:t>
            </w:r>
            <w:r w:rsidRPr="009C5807">
              <w:t xml:space="preserve">(1.5 </w:t>
            </w:r>
            <w:r>
              <w:t xml:space="preserve">* </w:t>
            </w:r>
            <w:proofErr w:type="spellStart"/>
            <w:r>
              <w:t>Kgap</w:t>
            </w:r>
            <w:proofErr w:type="spellEnd"/>
            <w:r w:rsidRPr="009C5807">
              <w:rPr>
                <w:rFonts w:cs="Arial"/>
                <w:szCs w:val="18"/>
              </w:rPr>
              <w:t xml:space="preserve"> </w:t>
            </w:r>
            <w:r w:rsidRPr="009C5807">
              <w:rPr>
                <w:rFonts w:cs="Arial"/>
                <w:szCs w:val="18"/>
              </w:rPr>
              <w:sym w:font="Symbol" w:char="F0B4"/>
            </w:r>
            <w:r w:rsidRPr="009C5807">
              <w:t xml:space="preserve"> </w:t>
            </w:r>
            <w:proofErr w:type="spellStart"/>
            <w:r w:rsidRPr="009C5807">
              <w:t>M</w:t>
            </w:r>
            <w:r w:rsidRPr="009C5807">
              <w:rPr>
                <w:vertAlign w:val="subscript"/>
              </w:rPr>
              <w:t>SSB_index_inter</w:t>
            </w:r>
            <w:proofErr w:type="spellEnd"/>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0767C1" w:rsidRPr="009C5807" w14:paraId="6BAC2B48" w14:textId="77777777" w:rsidTr="004666FE">
        <w:tc>
          <w:tcPr>
            <w:tcW w:w="2122" w:type="dxa"/>
            <w:shd w:val="clear" w:color="auto" w:fill="auto"/>
          </w:tcPr>
          <w:p w14:paraId="55FFBDE9" w14:textId="77777777" w:rsidR="000767C1" w:rsidRPr="009C5807" w:rsidRDefault="000767C1" w:rsidP="004666FE">
            <w:pPr>
              <w:pStyle w:val="TAC"/>
              <w:rPr>
                <w:b/>
              </w:rPr>
            </w:pPr>
            <w:r w:rsidRPr="009C5807">
              <w:t>DRX cycle &gt; 320ms</w:t>
            </w:r>
          </w:p>
        </w:tc>
        <w:tc>
          <w:tcPr>
            <w:tcW w:w="7119" w:type="dxa"/>
            <w:shd w:val="clear" w:color="auto" w:fill="auto"/>
          </w:tcPr>
          <w:p w14:paraId="4F257952" w14:textId="77777777" w:rsidR="000767C1" w:rsidRPr="009C5807" w:rsidRDefault="000767C1" w:rsidP="004666FE">
            <w:pPr>
              <w:pStyle w:val="TAC"/>
              <w:rPr>
                <w:b/>
              </w:rPr>
            </w:pPr>
            <w:r>
              <w:t>Ceil(</w:t>
            </w:r>
            <w:proofErr w:type="spellStart"/>
            <w:r>
              <w:t>Kgap</w:t>
            </w:r>
            <w:proofErr w:type="spellEnd"/>
            <w:r w:rsidRPr="009C5807">
              <w:t xml:space="preserve"> </w:t>
            </w:r>
            <w:r w:rsidRPr="009C5807">
              <w:rPr>
                <w:rFonts w:cs="Arial"/>
                <w:szCs w:val="18"/>
              </w:rPr>
              <w:sym w:font="Symbol" w:char="F0B4"/>
            </w:r>
            <w:proofErr w:type="spellStart"/>
            <w:r w:rsidRPr="009C5807">
              <w:t>M</w:t>
            </w:r>
            <w:r w:rsidRPr="009C5807">
              <w:rPr>
                <w:vertAlign w:val="subscript"/>
              </w:rPr>
              <w:t>SSB_index_inter</w:t>
            </w:r>
            <w:proofErr w:type="spellEnd"/>
            <w:r>
              <w:t>)</w:t>
            </w:r>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0767C1" w:rsidRPr="009C5807" w14:paraId="231515E9" w14:textId="77777777" w:rsidTr="004666FE">
        <w:tc>
          <w:tcPr>
            <w:tcW w:w="9241" w:type="dxa"/>
            <w:gridSpan w:val="2"/>
            <w:shd w:val="clear" w:color="auto" w:fill="auto"/>
          </w:tcPr>
          <w:p w14:paraId="470569F5" w14:textId="77777777" w:rsidR="000767C1" w:rsidRPr="009C5807" w:rsidRDefault="000767C1" w:rsidP="004666FE">
            <w:pPr>
              <w:pStyle w:val="TAN"/>
            </w:pPr>
            <w:r w:rsidRPr="009C5807">
              <w:t>NOTE 1:</w:t>
            </w:r>
            <w:r>
              <w:tab/>
            </w:r>
            <w:r w:rsidRPr="009C5807">
              <w:t>DRX or non DRX requirements apply according to the conditions described in clause 3.6.1</w:t>
            </w:r>
          </w:p>
          <w:p w14:paraId="35BEBF23" w14:textId="77777777" w:rsidR="000767C1" w:rsidRDefault="000767C1" w:rsidP="004666FE">
            <w:pPr>
              <w:pStyle w:val="TAN"/>
            </w:pPr>
            <w:r w:rsidRPr="009C5807">
              <w:t>NOTE 2:</w:t>
            </w:r>
            <w:r>
              <w:tab/>
            </w:r>
            <w:r w:rsidRPr="009C5807">
              <w:t>In EN-DC operation, the parameters, timers and scheduling requests referred to in clause 3.6.1 are for the secondary cell group. The DRX cycle is the DRX cycle of the secondary cell group.</w:t>
            </w:r>
          </w:p>
          <w:p w14:paraId="71B7611A" w14:textId="77777777" w:rsidR="000767C1" w:rsidRPr="009C5807" w:rsidRDefault="000767C1" w:rsidP="004666FE">
            <w:pPr>
              <w:pStyle w:val="TAN"/>
            </w:pPr>
            <w:r>
              <w:t>NOTE 3:</w:t>
            </w:r>
            <w:r>
              <w:tab/>
              <w:t>For a UE supporting concurrent gaps, the MRGP above is the MRGP of the measurement gap associated with the target frequency layer to be measured if concurrent measurement gaps are configured.</w:t>
            </w:r>
          </w:p>
        </w:tc>
      </w:tr>
    </w:tbl>
    <w:p w14:paraId="7AF66209" w14:textId="77777777" w:rsidR="000767C1" w:rsidRDefault="000767C1" w:rsidP="000767C1"/>
    <w:p w14:paraId="591BDDAB" w14:textId="77777777" w:rsidR="000767C1" w:rsidRPr="00DD2133" w:rsidRDefault="000767C1" w:rsidP="000767C1">
      <w:pPr>
        <w:pStyle w:val="TH"/>
      </w:pPr>
      <w:r w:rsidRPr="00DD2133">
        <w:t xml:space="preserve">Table 9.3.4-5: Time period for PSS/SSS detection when </w:t>
      </w:r>
      <w:r>
        <w:t>highSpeedMeasInterFreq-r17</w:t>
      </w:r>
      <w:r w:rsidRPr="00DD2133">
        <w:t xml:space="preserve"> is configured (Frequency range FR1)</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6454"/>
      </w:tblGrid>
      <w:tr w:rsidR="000767C1" w:rsidRPr="00DD2133" w14:paraId="02EB59F6" w14:textId="77777777" w:rsidTr="004666FE">
        <w:trPr>
          <w:jc w:val="right"/>
        </w:trPr>
        <w:tc>
          <w:tcPr>
            <w:tcW w:w="3175" w:type="dxa"/>
            <w:tcBorders>
              <w:top w:val="single" w:sz="4" w:space="0" w:color="auto"/>
              <w:left w:val="single" w:sz="4" w:space="0" w:color="auto"/>
              <w:bottom w:val="single" w:sz="4" w:space="0" w:color="auto"/>
              <w:right w:val="single" w:sz="4" w:space="0" w:color="auto"/>
            </w:tcBorders>
            <w:hideMark/>
          </w:tcPr>
          <w:p w14:paraId="1D13C044" w14:textId="77777777" w:rsidR="000767C1" w:rsidRPr="00DD2133" w:rsidRDefault="000767C1" w:rsidP="004666FE">
            <w:pPr>
              <w:pStyle w:val="TAH"/>
              <w:rPr>
                <w:lang w:eastAsia="x-none"/>
              </w:rPr>
            </w:pPr>
            <w:r w:rsidRPr="00DD2133">
              <w:t>Condition</w:t>
            </w:r>
            <w:r w:rsidRPr="00DD2133">
              <w:rPr>
                <w:vertAlign w:val="superscript"/>
              </w:rPr>
              <w:t xml:space="preserve"> NOTE1,2</w:t>
            </w:r>
          </w:p>
        </w:tc>
        <w:tc>
          <w:tcPr>
            <w:tcW w:w="6454" w:type="dxa"/>
            <w:tcBorders>
              <w:top w:val="single" w:sz="4" w:space="0" w:color="auto"/>
              <w:left w:val="single" w:sz="4" w:space="0" w:color="auto"/>
              <w:bottom w:val="single" w:sz="4" w:space="0" w:color="auto"/>
              <w:right w:val="single" w:sz="4" w:space="0" w:color="auto"/>
            </w:tcBorders>
            <w:hideMark/>
          </w:tcPr>
          <w:p w14:paraId="19C3ADB3" w14:textId="77777777" w:rsidR="000767C1" w:rsidRPr="00DD2133" w:rsidRDefault="000767C1" w:rsidP="004666FE">
            <w:pPr>
              <w:pStyle w:val="TAH"/>
              <w:rPr>
                <w:lang w:eastAsia="sv-SE"/>
              </w:rPr>
            </w:pPr>
            <w:r w:rsidRPr="00DD2133">
              <w:t>T</w:t>
            </w:r>
            <w:r w:rsidRPr="00DD2133">
              <w:rPr>
                <w:vertAlign w:val="subscript"/>
              </w:rPr>
              <w:t>PSS/</w:t>
            </w:r>
            <w:proofErr w:type="spellStart"/>
            <w:r w:rsidRPr="00DD2133">
              <w:rPr>
                <w:vertAlign w:val="subscript"/>
              </w:rPr>
              <w:t>SSS_sync_inter</w:t>
            </w:r>
            <w:proofErr w:type="spellEnd"/>
          </w:p>
        </w:tc>
      </w:tr>
      <w:tr w:rsidR="000767C1" w:rsidRPr="00DD2133" w14:paraId="177E6502" w14:textId="77777777" w:rsidTr="004666FE">
        <w:trPr>
          <w:jc w:val="right"/>
        </w:trPr>
        <w:tc>
          <w:tcPr>
            <w:tcW w:w="3175" w:type="dxa"/>
            <w:tcBorders>
              <w:top w:val="single" w:sz="4" w:space="0" w:color="auto"/>
              <w:left w:val="single" w:sz="4" w:space="0" w:color="auto"/>
              <w:bottom w:val="single" w:sz="4" w:space="0" w:color="auto"/>
              <w:right w:val="single" w:sz="4" w:space="0" w:color="auto"/>
            </w:tcBorders>
            <w:hideMark/>
          </w:tcPr>
          <w:p w14:paraId="19E6F31C" w14:textId="77777777" w:rsidR="000767C1" w:rsidRPr="00DD2133" w:rsidRDefault="000767C1" w:rsidP="004666FE">
            <w:pPr>
              <w:pStyle w:val="TAC"/>
              <w:rPr>
                <w:lang w:eastAsia="sv-SE"/>
              </w:rPr>
            </w:pPr>
            <w:r w:rsidRPr="00DD2133">
              <w:rPr>
                <w:lang w:eastAsia="sv-SE"/>
              </w:rPr>
              <w:t>No DRX</w:t>
            </w:r>
          </w:p>
        </w:tc>
        <w:tc>
          <w:tcPr>
            <w:tcW w:w="6454" w:type="dxa"/>
            <w:tcBorders>
              <w:top w:val="single" w:sz="4" w:space="0" w:color="auto"/>
              <w:left w:val="single" w:sz="4" w:space="0" w:color="auto"/>
              <w:bottom w:val="single" w:sz="4" w:space="0" w:color="auto"/>
              <w:right w:val="single" w:sz="4" w:space="0" w:color="auto"/>
            </w:tcBorders>
            <w:hideMark/>
          </w:tcPr>
          <w:p w14:paraId="4C092A40" w14:textId="77777777" w:rsidR="000767C1" w:rsidRPr="00DD2133" w:rsidRDefault="000767C1" w:rsidP="004666FE">
            <w:pPr>
              <w:pStyle w:val="TAC"/>
              <w:rPr>
                <w:vertAlign w:val="subscript"/>
                <w:lang w:eastAsia="sv-SE"/>
              </w:rPr>
            </w:pPr>
            <w:r w:rsidRPr="00DD2133">
              <w:rPr>
                <w:lang w:eastAsia="sv-SE"/>
              </w:rPr>
              <w:t xml:space="preserve">max(200ms, N1 </w:t>
            </w:r>
            <w:r w:rsidRPr="00DD2133">
              <w:rPr>
                <w:lang w:eastAsia="sv-SE"/>
              </w:rPr>
              <w:sym w:font="Symbol" w:char="F0B4"/>
            </w:r>
            <w:r w:rsidRPr="00DD2133">
              <w:rPr>
                <w:lang w:eastAsia="sv-SE"/>
              </w:rPr>
              <w:t xml:space="preserve"> Max(MGRP, SMTC period</w:t>
            </w:r>
            <w:r w:rsidRPr="00DD2133">
              <w:rPr>
                <w:lang w:eastAsia="zh-TW"/>
              </w:rPr>
              <w:t>)</w:t>
            </w:r>
            <w:r w:rsidRPr="00DD2133">
              <w:rPr>
                <w:lang w:eastAsia="sv-SE"/>
              </w:rPr>
              <w:t xml:space="preserve">) </w:t>
            </w:r>
            <w:r w:rsidRPr="00DD2133">
              <w:rPr>
                <w:lang w:eastAsia="sv-SE"/>
              </w:rPr>
              <w:sym w:font="Symbol" w:char="F0B4"/>
            </w:r>
            <w:r w:rsidRPr="00DD2133">
              <w:rPr>
                <w:lang w:eastAsia="sv-SE"/>
              </w:rPr>
              <w:t xml:space="preserve"> </w:t>
            </w:r>
            <w:proofErr w:type="spellStart"/>
            <w:r w:rsidRPr="00DD2133">
              <w:rPr>
                <w:lang w:eastAsia="sv-SE"/>
              </w:rPr>
              <w:t>CSSF</w:t>
            </w:r>
            <w:r w:rsidRPr="00DD2133">
              <w:rPr>
                <w:vertAlign w:val="subscript"/>
                <w:lang w:eastAsia="sv-SE"/>
              </w:rPr>
              <w:t>inter</w:t>
            </w:r>
            <w:proofErr w:type="spellEnd"/>
          </w:p>
          <w:p w14:paraId="16A6C91F" w14:textId="77777777" w:rsidR="000767C1" w:rsidRPr="00DD2133" w:rsidRDefault="000767C1" w:rsidP="004666FE">
            <w:pPr>
              <w:pStyle w:val="TAC"/>
              <w:rPr>
                <w:lang w:eastAsia="zh-CN"/>
              </w:rPr>
            </w:pPr>
            <w:r w:rsidRPr="00DD2133">
              <w:rPr>
                <w:lang w:eastAsia="zh-CN"/>
              </w:rPr>
              <w:t>N1 = 7</w:t>
            </w:r>
          </w:p>
        </w:tc>
      </w:tr>
      <w:tr w:rsidR="000767C1" w:rsidRPr="00DD2133" w14:paraId="77477BDD" w14:textId="77777777" w:rsidTr="004666FE">
        <w:trPr>
          <w:jc w:val="right"/>
        </w:trPr>
        <w:tc>
          <w:tcPr>
            <w:tcW w:w="3175" w:type="dxa"/>
            <w:tcBorders>
              <w:top w:val="single" w:sz="4" w:space="0" w:color="auto"/>
              <w:left w:val="single" w:sz="4" w:space="0" w:color="auto"/>
              <w:bottom w:val="single" w:sz="4" w:space="0" w:color="auto"/>
              <w:right w:val="single" w:sz="4" w:space="0" w:color="auto"/>
            </w:tcBorders>
            <w:hideMark/>
          </w:tcPr>
          <w:p w14:paraId="66F5C0C9" w14:textId="77777777" w:rsidR="000767C1" w:rsidRPr="00DD2133" w:rsidRDefault="000767C1" w:rsidP="004666FE">
            <w:pPr>
              <w:pStyle w:val="TAC"/>
              <w:rPr>
                <w:lang w:eastAsia="sv-SE"/>
              </w:rPr>
            </w:pPr>
            <w:r w:rsidRPr="00DD2133">
              <w:rPr>
                <w:lang w:eastAsia="sv-SE"/>
              </w:rPr>
              <w:t xml:space="preserve">DRX cycle </w:t>
            </w:r>
            <w:r w:rsidRPr="00DD2133">
              <w:rPr>
                <w:lang w:val="en-US" w:eastAsia="sv-SE"/>
              </w:rPr>
              <w:t xml:space="preserve">≤ </w:t>
            </w:r>
            <w:r w:rsidRPr="00DD2133">
              <w:rPr>
                <w:lang w:eastAsia="sv-SE"/>
              </w:rPr>
              <w:t>160ms</w:t>
            </w:r>
          </w:p>
        </w:tc>
        <w:tc>
          <w:tcPr>
            <w:tcW w:w="6454" w:type="dxa"/>
            <w:tcBorders>
              <w:top w:val="single" w:sz="4" w:space="0" w:color="auto"/>
              <w:left w:val="single" w:sz="4" w:space="0" w:color="auto"/>
              <w:bottom w:val="single" w:sz="4" w:space="0" w:color="auto"/>
              <w:right w:val="single" w:sz="4" w:space="0" w:color="auto"/>
            </w:tcBorders>
            <w:hideMark/>
          </w:tcPr>
          <w:p w14:paraId="7CF1CEA9" w14:textId="77777777" w:rsidR="000767C1" w:rsidRPr="00DD2133" w:rsidRDefault="000767C1" w:rsidP="004666FE">
            <w:pPr>
              <w:pStyle w:val="TAC"/>
              <w:rPr>
                <w:vertAlign w:val="subscript"/>
                <w:lang w:eastAsia="zh-CN"/>
              </w:rPr>
            </w:pPr>
            <w:r w:rsidRPr="00DD2133">
              <w:rPr>
                <w:lang w:eastAsia="sv-SE"/>
              </w:rPr>
              <w:t>ma</w:t>
            </w:r>
            <w:r w:rsidRPr="00DD2133">
              <w:rPr>
                <w:lang w:eastAsia="zh-CN"/>
              </w:rPr>
              <w:t>x</w:t>
            </w:r>
            <w:r w:rsidRPr="00DD2133">
              <w:rPr>
                <w:lang w:eastAsia="sv-SE"/>
              </w:rPr>
              <w:t xml:space="preserve">(200ms, ceil(N2) x max(MGRP, SMTC period, DRX cycle)) x </w:t>
            </w:r>
            <w:proofErr w:type="spellStart"/>
            <w:r w:rsidRPr="00DD2133">
              <w:rPr>
                <w:lang w:eastAsia="sv-SE"/>
              </w:rPr>
              <w:t>CSSF</w:t>
            </w:r>
            <w:r w:rsidRPr="00DD2133">
              <w:rPr>
                <w:vertAlign w:val="subscript"/>
                <w:lang w:eastAsia="sv-SE"/>
              </w:rPr>
              <w:t>int</w:t>
            </w:r>
            <w:r w:rsidRPr="00DD2133">
              <w:rPr>
                <w:vertAlign w:val="subscript"/>
                <w:lang w:eastAsia="zh-CN"/>
              </w:rPr>
              <w:t>er</w:t>
            </w:r>
            <w:proofErr w:type="spellEnd"/>
          </w:p>
          <w:p w14:paraId="63921BF5" w14:textId="77777777" w:rsidR="000767C1" w:rsidRPr="00DD2133" w:rsidRDefault="000767C1" w:rsidP="004666FE">
            <w:pPr>
              <w:pStyle w:val="TAC"/>
              <w:rPr>
                <w:b/>
                <w:lang w:eastAsia="zh-CN"/>
              </w:rPr>
            </w:pPr>
            <w:r w:rsidRPr="00DD2133">
              <w:rPr>
                <w:lang w:eastAsia="zh-CN"/>
              </w:rPr>
              <w:t>N2 = 7 x M2</w:t>
            </w:r>
          </w:p>
        </w:tc>
      </w:tr>
      <w:tr w:rsidR="000767C1" w:rsidRPr="00E85F14" w14:paraId="0F241A0D" w14:textId="77777777" w:rsidTr="004666FE">
        <w:trPr>
          <w:trHeight w:val="144"/>
          <w:jc w:val="right"/>
        </w:trPr>
        <w:tc>
          <w:tcPr>
            <w:tcW w:w="3175" w:type="dxa"/>
            <w:tcBorders>
              <w:top w:val="single" w:sz="4" w:space="0" w:color="auto"/>
              <w:left w:val="single" w:sz="4" w:space="0" w:color="auto"/>
              <w:bottom w:val="single" w:sz="4" w:space="0" w:color="auto"/>
              <w:right w:val="single" w:sz="4" w:space="0" w:color="auto"/>
            </w:tcBorders>
            <w:hideMark/>
          </w:tcPr>
          <w:p w14:paraId="0C67C2C7" w14:textId="77777777" w:rsidR="000767C1" w:rsidRPr="00DD2133" w:rsidRDefault="000767C1" w:rsidP="004666FE">
            <w:pPr>
              <w:pStyle w:val="TAC"/>
            </w:pPr>
            <w:r w:rsidRPr="00DD2133">
              <w:rPr>
                <w:rFonts w:eastAsia="DengXian"/>
                <w:lang w:eastAsia="zh-CN"/>
              </w:rPr>
              <w:t xml:space="preserve">160ms &lt; </w:t>
            </w:r>
            <w:r w:rsidRPr="00DD2133">
              <w:rPr>
                <w:lang w:eastAsia="sv-SE"/>
              </w:rPr>
              <w:t xml:space="preserve">DRX cycle </w:t>
            </w:r>
            <w:r w:rsidRPr="00DD2133">
              <w:rPr>
                <w:lang w:val="en-US" w:eastAsia="sv-SE"/>
              </w:rPr>
              <w:t>≤</w:t>
            </w:r>
            <w:r w:rsidRPr="00DD2133">
              <w:rPr>
                <w:lang w:eastAsia="sv-SE"/>
              </w:rPr>
              <w:t xml:space="preserve"> 320ms</w:t>
            </w:r>
          </w:p>
        </w:tc>
        <w:tc>
          <w:tcPr>
            <w:tcW w:w="6454" w:type="dxa"/>
            <w:tcBorders>
              <w:top w:val="single" w:sz="4" w:space="0" w:color="auto"/>
              <w:left w:val="single" w:sz="4" w:space="0" w:color="auto"/>
              <w:bottom w:val="single" w:sz="4" w:space="0" w:color="auto"/>
              <w:right w:val="single" w:sz="4" w:space="0" w:color="auto"/>
            </w:tcBorders>
            <w:hideMark/>
          </w:tcPr>
          <w:p w14:paraId="03A7F894" w14:textId="77777777" w:rsidR="000767C1" w:rsidRPr="00525FCA" w:rsidRDefault="000767C1" w:rsidP="004666FE">
            <w:pPr>
              <w:pStyle w:val="TAC"/>
              <w:rPr>
                <w:vertAlign w:val="subscript"/>
                <w:lang w:val="pt-BR" w:eastAsia="zh-CN"/>
              </w:rPr>
            </w:pPr>
            <w:r w:rsidRPr="00525FCA">
              <w:rPr>
                <w:lang w:val="pt-BR" w:eastAsia="sv-SE"/>
              </w:rPr>
              <w:t>ceil(N3) x DRX cycle x CSSF</w:t>
            </w:r>
            <w:r w:rsidRPr="00525FCA">
              <w:rPr>
                <w:vertAlign w:val="subscript"/>
                <w:lang w:val="pt-BR" w:eastAsia="sv-SE"/>
              </w:rPr>
              <w:t>int</w:t>
            </w:r>
            <w:r w:rsidRPr="00525FCA">
              <w:rPr>
                <w:vertAlign w:val="subscript"/>
                <w:lang w:val="pt-BR" w:eastAsia="zh-CN"/>
              </w:rPr>
              <w:t>er</w:t>
            </w:r>
          </w:p>
          <w:p w14:paraId="5DF806A7" w14:textId="77777777" w:rsidR="000767C1" w:rsidRPr="00525FCA" w:rsidRDefault="000767C1" w:rsidP="004666FE">
            <w:pPr>
              <w:pStyle w:val="TAC"/>
              <w:rPr>
                <w:vertAlign w:val="subscript"/>
                <w:lang w:val="pt-BR" w:eastAsia="zh-CN"/>
              </w:rPr>
            </w:pPr>
            <w:r w:rsidRPr="00525FCA">
              <w:rPr>
                <w:lang w:val="pt-BR" w:eastAsia="zh-CN"/>
              </w:rPr>
              <w:t>N3 = 7 x M2</w:t>
            </w:r>
          </w:p>
        </w:tc>
      </w:tr>
      <w:tr w:rsidR="000767C1" w:rsidRPr="00DD2133" w14:paraId="56455370" w14:textId="77777777" w:rsidTr="004666FE">
        <w:trPr>
          <w:jc w:val="right"/>
        </w:trPr>
        <w:tc>
          <w:tcPr>
            <w:tcW w:w="3175" w:type="dxa"/>
            <w:tcBorders>
              <w:top w:val="single" w:sz="4" w:space="0" w:color="auto"/>
              <w:left w:val="single" w:sz="4" w:space="0" w:color="auto"/>
              <w:bottom w:val="single" w:sz="4" w:space="0" w:color="auto"/>
              <w:right w:val="single" w:sz="4" w:space="0" w:color="auto"/>
            </w:tcBorders>
            <w:hideMark/>
          </w:tcPr>
          <w:p w14:paraId="77080EFB" w14:textId="77777777" w:rsidR="000767C1" w:rsidRPr="00DD2133" w:rsidRDefault="000767C1" w:rsidP="004666FE">
            <w:pPr>
              <w:pStyle w:val="TAC"/>
              <w:rPr>
                <w:b/>
                <w:lang w:eastAsia="sv-SE"/>
              </w:rPr>
            </w:pPr>
            <w:r w:rsidRPr="00DD2133">
              <w:rPr>
                <w:lang w:eastAsia="sv-SE"/>
              </w:rPr>
              <w:t>DRX cycle&gt;320ms</w:t>
            </w:r>
          </w:p>
        </w:tc>
        <w:tc>
          <w:tcPr>
            <w:tcW w:w="6454" w:type="dxa"/>
            <w:tcBorders>
              <w:top w:val="single" w:sz="4" w:space="0" w:color="auto"/>
              <w:left w:val="single" w:sz="4" w:space="0" w:color="auto"/>
              <w:bottom w:val="single" w:sz="4" w:space="0" w:color="auto"/>
              <w:right w:val="single" w:sz="4" w:space="0" w:color="auto"/>
            </w:tcBorders>
            <w:hideMark/>
          </w:tcPr>
          <w:p w14:paraId="0B339E1C" w14:textId="77777777" w:rsidR="000767C1" w:rsidRPr="00DD2133" w:rsidRDefault="000767C1" w:rsidP="004666FE">
            <w:pPr>
              <w:pStyle w:val="TAC"/>
              <w:rPr>
                <w:vertAlign w:val="subscript"/>
                <w:lang w:eastAsia="zh-CN"/>
              </w:rPr>
            </w:pPr>
            <w:r w:rsidRPr="00DD2133">
              <w:rPr>
                <w:lang w:eastAsia="sv-SE"/>
              </w:rPr>
              <w:t xml:space="preserve">N4 x DRX cycle x </w:t>
            </w:r>
            <w:proofErr w:type="spellStart"/>
            <w:r w:rsidRPr="00DD2133">
              <w:rPr>
                <w:lang w:eastAsia="sv-SE"/>
              </w:rPr>
              <w:t>CSSF</w:t>
            </w:r>
            <w:r w:rsidRPr="00DD2133">
              <w:rPr>
                <w:vertAlign w:val="subscript"/>
                <w:lang w:eastAsia="sv-SE"/>
              </w:rPr>
              <w:t>int</w:t>
            </w:r>
            <w:r w:rsidRPr="00DD2133">
              <w:rPr>
                <w:vertAlign w:val="subscript"/>
                <w:lang w:eastAsia="zh-CN"/>
              </w:rPr>
              <w:t>er</w:t>
            </w:r>
            <w:proofErr w:type="spellEnd"/>
          </w:p>
        </w:tc>
      </w:tr>
      <w:tr w:rsidR="000767C1" w:rsidRPr="00DD2133" w14:paraId="796E5998" w14:textId="77777777" w:rsidTr="004666FE">
        <w:trPr>
          <w:trHeight w:val="70"/>
          <w:jc w:val="right"/>
        </w:trPr>
        <w:tc>
          <w:tcPr>
            <w:tcW w:w="9629" w:type="dxa"/>
            <w:gridSpan w:val="2"/>
            <w:tcBorders>
              <w:top w:val="single" w:sz="4" w:space="0" w:color="auto"/>
              <w:left w:val="single" w:sz="4" w:space="0" w:color="auto"/>
              <w:bottom w:val="single" w:sz="4" w:space="0" w:color="auto"/>
              <w:right w:val="single" w:sz="4" w:space="0" w:color="auto"/>
            </w:tcBorders>
            <w:hideMark/>
          </w:tcPr>
          <w:p w14:paraId="3C9EE387" w14:textId="77777777" w:rsidR="000767C1" w:rsidRPr="00DD2133" w:rsidRDefault="000767C1" w:rsidP="004666FE">
            <w:pPr>
              <w:pStyle w:val="TAN"/>
            </w:pPr>
            <w:r w:rsidRPr="00DD2133">
              <w:t>NOTE 1:</w:t>
            </w:r>
            <w:r w:rsidRPr="00DD2133">
              <w:tab/>
              <w:t>If different SMTC periodicities are configured for different cells, the SMTC period in the requirement is the one used by the cell being identified</w:t>
            </w:r>
          </w:p>
          <w:p w14:paraId="368B84D7" w14:textId="77777777" w:rsidR="000767C1" w:rsidRPr="00DD2133" w:rsidRDefault="000767C1" w:rsidP="004666FE">
            <w:pPr>
              <w:pStyle w:val="TAN"/>
            </w:pPr>
            <w:r w:rsidRPr="00DD2133">
              <w:t>NOTE 2:</w:t>
            </w:r>
            <w:r w:rsidRPr="00DD2133">
              <w:tab/>
              <w:t xml:space="preserve">M2 = 1.5 if SMTC periodicity &gt; 40 </w:t>
            </w:r>
            <w:proofErr w:type="spellStart"/>
            <w:r w:rsidRPr="00DD2133">
              <w:t>ms</w:t>
            </w:r>
            <w:proofErr w:type="spellEnd"/>
            <w:r w:rsidRPr="00DD2133">
              <w:t>, otherwise M2=1</w:t>
            </w:r>
          </w:p>
          <w:p w14:paraId="2173FAEF" w14:textId="77777777" w:rsidR="000767C1" w:rsidRPr="009C05CF" w:rsidRDefault="000767C1" w:rsidP="004666FE">
            <w:pPr>
              <w:pStyle w:val="TAN"/>
            </w:pPr>
            <w:r w:rsidRPr="00DD2133">
              <w:t>NOTE 3:</w:t>
            </w:r>
            <w:r w:rsidRPr="00DD2133">
              <w:tab/>
              <w:t xml:space="preserve">N4=6 if SMTC periodicity &gt; 40 </w:t>
            </w:r>
            <w:proofErr w:type="spellStart"/>
            <w:r w:rsidRPr="00DD2133">
              <w:t>ms</w:t>
            </w:r>
            <w:proofErr w:type="spellEnd"/>
            <w:r w:rsidRPr="00DD2133">
              <w:t>, otherwise N4=5</w:t>
            </w:r>
          </w:p>
        </w:tc>
      </w:tr>
    </w:tbl>
    <w:p w14:paraId="197013F5" w14:textId="77777777" w:rsidR="000767C1" w:rsidRPr="00DD2133" w:rsidRDefault="000767C1" w:rsidP="000767C1"/>
    <w:p w14:paraId="7BBA5BAB" w14:textId="77777777" w:rsidR="000767C1" w:rsidRPr="00DD2133" w:rsidRDefault="000767C1" w:rsidP="000767C1">
      <w:pPr>
        <w:pStyle w:val="TH"/>
      </w:pPr>
      <w:r w:rsidRPr="00DD2133">
        <w:t xml:space="preserve">Table 9.3.4-6: Time period for time index detection when </w:t>
      </w:r>
      <w:r>
        <w:t>highSpeedMeasInterFreq-r17</w:t>
      </w:r>
      <w:r w:rsidRPr="00DD2133">
        <w:t xml:space="preserve"> is configured (Frequency range FR1)</w:t>
      </w:r>
    </w:p>
    <w:tbl>
      <w:tblPr>
        <w:tblW w:w="9640" w:type="dxa"/>
        <w:tblInd w:w="-152" w:type="dxa"/>
        <w:tblCellMar>
          <w:left w:w="0" w:type="dxa"/>
          <w:right w:w="0" w:type="dxa"/>
        </w:tblCellMar>
        <w:tblLook w:val="04A0" w:firstRow="1" w:lastRow="0" w:firstColumn="1" w:lastColumn="0" w:noHBand="0" w:noVBand="1"/>
      </w:tblPr>
      <w:tblGrid>
        <w:gridCol w:w="3672"/>
        <w:gridCol w:w="5968"/>
      </w:tblGrid>
      <w:tr w:rsidR="000767C1" w:rsidRPr="00DD2133" w14:paraId="7D6A4651" w14:textId="77777777" w:rsidTr="004666FE">
        <w:tc>
          <w:tcPr>
            <w:tcW w:w="36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5B9BC5" w14:textId="77777777" w:rsidR="000767C1" w:rsidRPr="00DD2133" w:rsidRDefault="000767C1" w:rsidP="004666FE">
            <w:pPr>
              <w:pStyle w:val="TAH"/>
              <w:rPr>
                <w:lang w:val="en-US" w:eastAsia="zh-CN"/>
              </w:rPr>
            </w:pPr>
            <w:r w:rsidRPr="00DD2133">
              <w:rPr>
                <w:lang w:eastAsia="zh-CN"/>
              </w:rPr>
              <w:t>Condition</w:t>
            </w:r>
            <w:r w:rsidRPr="00DD2133">
              <w:rPr>
                <w:vertAlign w:val="superscript"/>
                <w:lang w:eastAsia="zh-CN"/>
              </w:rPr>
              <w:t xml:space="preserve"> NOTE1,2</w:t>
            </w:r>
          </w:p>
        </w:tc>
        <w:tc>
          <w:tcPr>
            <w:tcW w:w="59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7396BA" w14:textId="77777777" w:rsidR="000767C1" w:rsidRPr="00DD2133" w:rsidRDefault="000767C1" w:rsidP="004666FE">
            <w:pPr>
              <w:pStyle w:val="TAH"/>
              <w:rPr>
                <w:lang w:val="en-US" w:eastAsia="zh-CN"/>
              </w:rPr>
            </w:pPr>
            <w:proofErr w:type="spellStart"/>
            <w:r w:rsidRPr="00DD2133">
              <w:rPr>
                <w:lang w:eastAsia="zh-CN"/>
              </w:rPr>
              <w:t>T</w:t>
            </w:r>
            <w:r w:rsidRPr="00DD2133">
              <w:rPr>
                <w:vertAlign w:val="subscript"/>
                <w:lang w:eastAsia="zh-CN"/>
              </w:rPr>
              <w:t>SSB_time_index_inter</w:t>
            </w:r>
            <w:proofErr w:type="spellEnd"/>
          </w:p>
        </w:tc>
      </w:tr>
      <w:tr w:rsidR="000767C1" w:rsidRPr="00DD2133" w14:paraId="6C6A90F2" w14:textId="77777777" w:rsidTr="004666FE">
        <w:tc>
          <w:tcPr>
            <w:tcW w:w="36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188F14" w14:textId="77777777" w:rsidR="000767C1" w:rsidRPr="00DD2133" w:rsidRDefault="000767C1" w:rsidP="004666FE">
            <w:pPr>
              <w:pStyle w:val="TAC"/>
              <w:rPr>
                <w:lang w:val="en-US" w:eastAsia="zh-CN"/>
              </w:rPr>
            </w:pPr>
            <w:r w:rsidRPr="00DD2133">
              <w:rPr>
                <w:lang w:eastAsia="zh-CN"/>
              </w:rPr>
              <w:t>No DRX</w:t>
            </w:r>
          </w:p>
        </w:tc>
        <w:tc>
          <w:tcPr>
            <w:tcW w:w="59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35E3A2" w14:textId="77777777" w:rsidR="000767C1" w:rsidRPr="00DD2133" w:rsidRDefault="000767C1" w:rsidP="004666FE">
            <w:pPr>
              <w:pStyle w:val="TAC"/>
              <w:rPr>
                <w:lang w:val="en-US" w:eastAsia="zh-CN"/>
              </w:rPr>
            </w:pPr>
            <w:r w:rsidRPr="00DD2133">
              <w:rPr>
                <w:lang w:eastAsia="zh-CN"/>
              </w:rPr>
              <w:t xml:space="preserve">Max(120ms, 3 </w:t>
            </w:r>
            <w:r w:rsidRPr="00DD2133">
              <w:rPr>
                <w:rFonts w:hint="eastAsia"/>
                <w:lang w:eastAsia="zh-CN"/>
              </w:rPr>
              <w:sym w:font="Symbol" w:char="F0B4"/>
            </w:r>
            <w:r w:rsidRPr="00DD2133">
              <w:rPr>
                <w:lang w:eastAsia="zh-CN"/>
              </w:rPr>
              <w:t xml:space="preserve"> Max(MGRP, SMTC period)) </w:t>
            </w:r>
            <w:r w:rsidRPr="00DD2133">
              <w:rPr>
                <w:rFonts w:hint="eastAsia"/>
                <w:lang w:eastAsia="zh-CN"/>
              </w:rPr>
              <w:sym w:font="Symbol" w:char="F0B4"/>
            </w:r>
            <w:r w:rsidRPr="00DD2133">
              <w:rPr>
                <w:lang w:eastAsia="zh-CN"/>
              </w:rPr>
              <w:t xml:space="preserve"> </w:t>
            </w:r>
            <w:proofErr w:type="spellStart"/>
            <w:r w:rsidRPr="00DD2133">
              <w:rPr>
                <w:lang w:eastAsia="zh-CN"/>
              </w:rPr>
              <w:t>CSSF</w:t>
            </w:r>
            <w:r w:rsidRPr="00DD2133">
              <w:rPr>
                <w:vertAlign w:val="subscript"/>
                <w:lang w:eastAsia="zh-CN"/>
              </w:rPr>
              <w:t>inter</w:t>
            </w:r>
            <w:proofErr w:type="spellEnd"/>
          </w:p>
        </w:tc>
      </w:tr>
      <w:tr w:rsidR="000767C1" w:rsidRPr="00DD2133" w14:paraId="64D347CE" w14:textId="77777777" w:rsidTr="004666FE">
        <w:tc>
          <w:tcPr>
            <w:tcW w:w="36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477E9D" w14:textId="77777777" w:rsidR="000767C1" w:rsidRPr="00DD2133" w:rsidRDefault="000767C1" w:rsidP="004666FE">
            <w:pPr>
              <w:pStyle w:val="TAC"/>
              <w:rPr>
                <w:lang w:val="en-US" w:eastAsia="zh-CN"/>
              </w:rPr>
            </w:pPr>
            <w:r w:rsidRPr="00DD2133">
              <w:rPr>
                <w:lang w:eastAsia="zh-CN"/>
              </w:rPr>
              <w:t>DRX cycle ≤ 320ms</w:t>
            </w:r>
          </w:p>
        </w:tc>
        <w:tc>
          <w:tcPr>
            <w:tcW w:w="59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D119B1" w14:textId="77777777" w:rsidR="000767C1" w:rsidRPr="00DD2133" w:rsidRDefault="000767C1" w:rsidP="004666FE">
            <w:pPr>
              <w:pStyle w:val="TAC"/>
              <w:rPr>
                <w:lang w:val="en-US" w:eastAsia="zh-CN"/>
              </w:rPr>
            </w:pPr>
            <w:r w:rsidRPr="00DD2133">
              <w:rPr>
                <w:lang w:eastAsia="zh-CN"/>
              </w:rPr>
              <w:t xml:space="preserve">Max(120ms, Ceil(3 </w:t>
            </w:r>
            <w:r w:rsidRPr="00DD2133">
              <w:rPr>
                <w:rFonts w:hint="eastAsia"/>
                <w:lang w:eastAsia="zh-CN"/>
              </w:rPr>
              <w:sym w:font="Symbol" w:char="F0B4"/>
            </w:r>
            <w:r w:rsidRPr="00DD2133">
              <w:rPr>
                <w:lang w:eastAsia="zh-CN"/>
              </w:rPr>
              <w:t xml:space="preserve"> M2</w:t>
            </w:r>
            <w:r w:rsidRPr="00DD2133">
              <w:rPr>
                <w:vertAlign w:val="superscript"/>
              </w:rPr>
              <w:t xml:space="preserve"> NOTE3</w:t>
            </w:r>
            <w:r w:rsidRPr="00DD2133">
              <w:rPr>
                <w:lang w:eastAsia="zh-CN"/>
              </w:rPr>
              <w:t xml:space="preserve">) </w:t>
            </w:r>
            <w:r w:rsidRPr="00DD2133">
              <w:rPr>
                <w:rFonts w:hint="eastAsia"/>
                <w:lang w:eastAsia="zh-CN"/>
              </w:rPr>
              <w:sym w:font="Symbol" w:char="F0B4"/>
            </w:r>
            <w:r w:rsidRPr="00DD2133">
              <w:rPr>
                <w:lang w:eastAsia="zh-CN"/>
              </w:rPr>
              <w:t xml:space="preserve"> Max(MGRP, SMTC period, DRX cycle)) </w:t>
            </w:r>
            <w:r w:rsidRPr="00DD2133">
              <w:rPr>
                <w:rFonts w:hint="eastAsia"/>
                <w:lang w:eastAsia="zh-CN"/>
              </w:rPr>
              <w:sym w:font="Symbol" w:char="F0B4"/>
            </w:r>
            <w:r w:rsidRPr="00DD2133">
              <w:rPr>
                <w:lang w:eastAsia="zh-CN"/>
              </w:rPr>
              <w:t xml:space="preserve"> </w:t>
            </w:r>
            <w:proofErr w:type="spellStart"/>
            <w:r w:rsidRPr="00DD2133">
              <w:rPr>
                <w:lang w:eastAsia="zh-CN"/>
              </w:rPr>
              <w:t>CSSF</w:t>
            </w:r>
            <w:r w:rsidRPr="00DD2133">
              <w:rPr>
                <w:vertAlign w:val="subscript"/>
                <w:lang w:eastAsia="zh-CN"/>
              </w:rPr>
              <w:t>inter</w:t>
            </w:r>
            <w:proofErr w:type="spellEnd"/>
          </w:p>
        </w:tc>
      </w:tr>
      <w:tr w:rsidR="000767C1" w:rsidRPr="00DD2133" w14:paraId="73251AA0" w14:textId="77777777" w:rsidTr="004666FE">
        <w:tc>
          <w:tcPr>
            <w:tcW w:w="36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76A5FF" w14:textId="77777777" w:rsidR="000767C1" w:rsidRPr="00DD2133" w:rsidRDefault="000767C1" w:rsidP="004666FE">
            <w:pPr>
              <w:pStyle w:val="TAC"/>
              <w:rPr>
                <w:lang w:val="en-US" w:eastAsia="zh-CN"/>
              </w:rPr>
            </w:pPr>
            <w:r w:rsidRPr="00DD2133">
              <w:rPr>
                <w:lang w:eastAsia="zh-CN"/>
              </w:rPr>
              <w:t>DRX cycle &gt; 320ms</w:t>
            </w:r>
          </w:p>
        </w:tc>
        <w:tc>
          <w:tcPr>
            <w:tcW w:w="59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CADA4A" w14:textId="77777777" w:rsidR="000767C1" w:rsidRPr="00DD2133" w:rsidRDefault="000767C1" w:rsidP="004666FE">
            <w:pPr>
              <w:pStyle w:val="TAC"/>
              <w:rPr>
                <w:lang w:val="en-US" w:eastAsia="zh-CN"/>
              </w:rPr>
            </w:pPr>
            <w:r w:rsidRPr="00DD2133">
              <w:rPr>
                <w:lang w:eastAsia="zh-CN"/>
              </w:rPr>
              <w:t xml:space="preserve">3 </w:t>
            </w:r>
            <w:r w:rsidRPr="00DD2133">
              <w:rPr>
                <w:rFonts w:hint="eastAsia"/>
                <w:lang w:eastAsia="zh-CN"/>
              </w:rPr>
              <w:sym w:font="Symbol" w:char="F0B4"/>
            </w:r>
            <w:r w:rsidRPr="00DD2133">
              <w:rPr>
                <w:lang w:eastAsia="zh-CN"/>
              </w:rPr>
              <w:t xml:space="preserve"> DRX cycle </w:t>
            </w:r>
            <w:r w:rsidRPr="00DD2133">
              <w:rPr>
                <w:rFonts w:hint="eastAsia"/>
                <w:lang w:eastAsia="zh-CN"/>
              </w:rPr>
              <w:sym w:font="Symbol" w:char="F0B4"/>
            </w:r>
            <w:r w:rsidRPr="00DD2133">
              <w:rPr>
                <w:lang w:eastAsia="zh-CN"/>
              </w:rPr>
              <w:t xml:space="preserve"> </w:t>
            </w:r>
            <w:proofErr w:type="spellStart"/>
            <w:r w:rsidRPr="00DD2133">
              <w:rPr>
                <w:lang w:eastAsia="zh-CN"/>
              </w:rPr>
              <w:t>CSSF</w:t>
            </w:r>
            <w:r w:rsidRPr="00DD2133">
              <w:rPr>
                <w:vertAlign w:val="subscript"/>
                <w:lang w:eastAsia="zh-CN"/>
              </w:rPr>
              <w:t>inter</w:t>
            </w:r>
            <w:proofErr w:type="spellEnd"/>
          </w:p>
        </w:tc>
      </w:tr>
      <w:tr w:rsidR="000767C1" w:rsidRPr="00DD2133" w14:paraId="2EF2EE89" w14:textId="77777777" w:rsidTr="004666FE">
        <w:tc>
          <w:tcPr>
            <w:tcW w:w="96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7B72D8" w14:textId="77777777" w:rsidR="000767C1" w:rsidRPr="00DD2133" w:rsidRDefault="000767C1" w:rsidP="004666FE">
            <w:pPr>
              <w:pStyle w:val="TAN"/>
            </w:pPr>
            <w:r w:rsidRPr="00DD2133">
              <w:t>NOTE 1: DRX or non DRX requirements apply according to the conditions described in clause 3.6.1</w:t>
            </w:r>
          </w:p>
          <w:p w14:paraId="27F1B916" w14:textId="77777777" w:rsidR="000767C1" w:rsidRPr="00DD2133" w:rsidRDefault="000767C1" w:rsidP="004666FE">
            <w:pPr>
              <w:pStyle w:val="TAN"/>
            </w:pPr>
            <w:r w:rsidRPr="00DD2133">
              <w:t>NOTE 2: In EN-DC operation, the parameters, timers and scheduling requests referred to in clause 3.6.1 are for the secondary cell group. The DRX cycle is the DRX cycle of the secondary cell group.</w:t>
            </w:r>
          </w:p>
          <w:p w14:paraId="7F565B21" w14:textId="77777777" w:rsidR="000767C1" w:rsidRPr="00DD2133" w:rsidRDefault="000767C1" w:rsidP="004666FE">
            <w:pPr>
              <w:pStyle w:val="TAN"/>
              <w:rPr>
                <w:lang w:val="en-US" w:eastAsia="zh-CN"/>
              </w:rPr>
            </w:pPr>
            <w:r w:rsidRPr="00DD2133">
              <w:t xml:space="preserve">NOTE 3: M2 = 1.5 if SMTC periodicity &gt; 40 </w:t>
            </w:r>
            <w:proofErr w:type="spellStart"/>
            <w:r w:rsidRPr="00DD2133">
              <w:t>ms</w:t>
            </w:r>
            <w:proofErr w:type="spellEnd"/>
            <w:r w:rsidRPr="00DD2133">
              <w:t>, otherwise M2=1.</w:t>
            </w:r>
          </w:p>
        </w:tc>
      </w:tr>
    </w:tbl>
    <w:p w14:paraId="38B5C6D3" w14:textId="77777777" w:rsidR="000767C1" w:rsidRDefault="000767C1" w:rsidP="000767C1">
      <w:pPr>
        <w:rPr>
          <w:b/>
          <w:color w:val="FF0000"/>
        </w:rPr>
      </w:pPr>
    </w:p>
    <w:p w14:paraId="42CF5EF3" w14:textId="771C9475" w:rsidR="000767C1" w:rsidRDefault="000767C1" w:rsidP="000767C1">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16</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w:t>
      </w:r>
      <w:r>
        <w:rPr>
          <w:rFonts w:ascii="Times New Roman" w:hAnsi="Times New Roman"/>
          <w:bCs/>
          <w:sz w:val="36"/>
          <w:highlight w:val="yellow"/>
          <w:lang w:eastAsia="zh-CN"/>
        </w:rPr>
        <w:t>71</w:t>
      </w:r>
      <w:r w:rsidRPr="001B444E">
        <w:rPr>
          <w:rFonts w:ascii="Times New Roman" w:hAnsi="Times New Roman"/>
          <w:sz w:val="36"/>
          <w:highlight w:val="yellow"/>
          <w:lang w:eastAsia="zh-CN"/>
        </w:rPr>
        <w:t>&gt;</w:t>
      </w:r>
    </w:p>
    <w:p w14:paraId="1E783FF9" w14:textId="77777777" w:rsidR="000767C1" w:rsidRPr="000767C1" w:rsidRDefault="000767C1" w:rsidP="000767C1">
      <w:pPr>
        <w:rPr>
          <w:lang w:eastAsia="zh-CN"/>
        </w:rPr>
      </w:pPr>
    </w:p>
    <w:p w14:paraId="63400936" w14:textId="485050E9" w:rsidR="000767C1" w:rsidRDefault="000767C1" w:rsidP="000767C1">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17</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w:t>
      </w:r>
      <w:r>
        <w:rPr>
          <w:rFonts w:ascii="Times New Roman" w:hAnsi="Times New Roman"/>
          <w:bCs/>
          <w:sz w:val="36"/>
          <w:highlight w:val="yellow"/>
          <w:lang w:eastAsia="zh-CN"/>
        </w:rPr>
        <w:t>71</w:t>
      </w:r>
      <w:r w:rsidRPr="001B444E">
        <w:rPr>
          <w:rFonts w:ascii="Times New Roman" w:hAnsi="Times New Roman"/>
          <w:sz w:val="36"/>
          <w:highlight w:val="yellow"/>
          <w:lang w:eastAsia="zh-CN"/>
        </w:rPr>
        <w:t>&gt;</w:t>
      </w:r>
    </w:p>
    <w:p w14:paraId="24FA243B" w14:textId="77777777" w:rsidR="000767C1" w:rsidRPr="009C5807" w:rsidRDefault="000767C1" w:rsidP="000767C1">
      <w:pPr>
        <w:pStyle w:val="Heading3"/>
        <w:rPr>
          <w:lang w:eastAsia="zh-CN"/>
        </w:rPr>
      </w:pPr>
      <w:r w:rsidRPr="009C5807">
        <w:rPr>
          <w:rFonts w:hint="eastAsia"/>
          <w:lang w:eastAsia="zh-CN"/>
        </w:rPr>
        <w:t>9.3.9</w:t>
      </w:r>
      <w:r w:rsidRPr="009C5807">
        <w:rPr>
          <w:lang w:eastAsia="zh-CN"/>
        </w:rPr>
        <w:tab/>
        <w:t>Inter frequency measurements without measurement gaps</w:t>
      </w:r>
    </w:p>
    <w:p w14:paraId="2B4CA667" w14:textId="77777777" w:rsidR="000767C1" w:rsidRPr="009C5807" w:rsidRDefault="000767C1" w:rsidP="000767C1">
      <w:pPr>
        <w:pStyle w:val="Heading4"/>
      </w:pPr>
      <w:r w:rsidRPr="009C5807">
        <w:rPr>
          <w:rFonts w:hint="eastAsia"/>
        </w:rPr>
        <w:t>9.3.9.1</w:t>
      </w:r>
      <w:r w:rsidRPr="009C5807">
        <w:tab/>
      </w:r>
      <w:r w:rsidRPr="009C5807">
        <w:rPr>
          <w:rFonts w:hint="eastAsia"/>
          <w:lang w:eastAsia="zh-CN"/>
        </w:rPr>
        <w:t>Inter</w:t>
      </w:r>
      <w:r w:rsidRPr="009C5807">
        <w:rPr>
          <w:lang w:eastAsia="zh-CN"/>
        </w:rPr>
        <w:t xml:space="preserve"> </w:t>
      </w:r>
      <w:r w:rsidRPr="009C5807">
        <w:rPr>
          <w:rFonts w:hint="eastAsia"/>
          <w:lang w:eastAsia="zh-CN"/>
        </w:rPr>
        <w:t>frequency C</w:t>
      </w:r>
      <w:r w:rsidRPr="009C5807">
        <w:rPr>
          <w:rFonts w:hint="eastAsia"/>
        </w:rPr>
        <w:t>ell identification</w:t>
      </w:r>
    </w:p>
    <w:p w14:paraId="36989562" w14:textId="77777777" w:rsidR="000767C1" w:rsidRDefault="000767C1" w:rsidP="000767C1">
      <w:r>
        <w:t>If</w:t>
      </w:r>
      <w:r>
        <w:rPr>
          <w:lang w:eastAsia="zh-CN"/>
        </w:rPr>
        <w:t xml:space="preserve"> UE </w:t>
      </w:r>
      <w:r>
        <w:rPr>
          <w:lang w:eastAsia="zh-TW"/>
        </w:rPr>
        <w:t xml:space="preserve">supports </w:t>
      </w:r>
      <w:r w:rsidRPr="003D5E7D">
        <w:rPr>
          <w:i/>
          <w:lang w:eastAsia="zh-TW"/>
        </w:rPr>
        <w:t>interFrequencyMeas-NoGap-r16</w:t>
      </w:r>
      <w:r w:rsidRPr="003D5E7D">
        <w:rPr>
          <w:lang w:eastAsia="zh-TW"/>
        </w:rPr>
        <w:t xml:space="preserve"> and </w:t>
      </w:r>
      <w:r>
        <w:rPr>
          <w:lang w:eastAsia="zh-TW"/>
        </w:rPr>
        <w:t xml:space="preserve">the flag </w:t>
      </w:r>
      <w:r w:rsidRPr="003D5E7D">
        <w:rPr>
          <w:i/>
          <w:lang w:eastAsia="zh-TW"/>
        </w:rPr>
        <w:t>interFrequencyConfig-NoGap-r16</w:t>
      </w:r>
      <w:r w:rsidRPr="003D5E7D">
        <w:rPr>
          <w:lang w:eastAsia="zh-TW"/>
        </w:rPr>
        <w:t xml:space="preserve"> is configured by the Network</w:t>
      </w:r>
      <w:r>
        <w:rPr>
          <w:lang w:eastAsia="zh-CN"/>
        </w:rPr>
        <w:t xml:space="preserve">, </w:t>
      </w:r>
      <w:r w:rsidRPr="009C5807">
        <w:rPr>
          <w:rFonts w:cs="v4.2.0"/>
        </w:rPr>
        <w:t xml:space="preserve">UE shall be able to identify a new detectable inter frequency cell within </w:t>
      </w:r>
      <w:proofErr w:type="spellStart"/>
      <w:r w:rsidRPr="009C5807">
        <w:rPr>
          <w:rFonts w:cs="v4.2.0"/>
        </w:rPr>
        <w:t>T</w:t>
      </w:r>
      <w:r w:rsidRPr="009C5807">
        <w:rPr>
          <w:rFonts w:cs="v4.2.0"/>
          <w:vertAlign w:val="subscript"/>
        </w:rPr>
        <w:t>identify_inter_without_</w:t>
      </w:r>
      <w:r w:rsidRPr="009C5807">
        <w:rPr>
          <w:rFonts w:eastAsia="Malgun Gothic" w:cs="v4.2.0"/>
          <w:vertAlign w:val="subscript"/>
          <w:lang w:eastAsia="ko-KR"/>
        </w:rPr>
        <w:t>index</w:t>
      </w:r>
      <w:proofErr w:type="spellEnd"/>
      <w:r w:rsidRPr="009C5807">
        <w:rPr>
          <w:rFonts w:cs="v4.2.0"/>
        </w:rPr>
        <w:t xml:space="preserve"> </w:t>
      </w:r>
      <w:r w:rsidRPr="009C5807">
        <w:t>if UE is not indicated to report SSB based RRM measurement result with the associated SSB index (</w:t>
      </w:r>
      <w:proofErr w:type="spellStart"/>
      <w:r w:rsidRPr="009C5807">
        <w:rPr>
          <w:i/>
        </w:rPr>
        <w:t>reportQuantityRsIndexes</w:t>
      </w:r>
      <w:proofErr w:type="spellEnd"/>
      <w:r w:rsidRPr="009C5807">
        <w:rPr>
          <w:i/>
        </w:rPr>
        <w:t xml:space="preserve"> </w:t>
      </w:r>
      <w:r w:rsidRPr="009C5807">
        <w:rPr>
          <w:lang w:eastAsia="ko-KR"/>
        </w:rPr>
        <w:t>or</w:t>
      </w:r>
      <w:r w:rsidRPr="009C5807">
        <w:rPr>
          <w:i/>
          <w:lang w:eastAsia="ko-KR"/>
        </w:rPr>
        <w:t xml:space="preserve"> </w:t>
      </w:r>
      <w:proofErr w:type="spellStart"/>
      <w:r w:rsidRPr="009C5807">
        <w:rPr>
          <w:i/>
          <w:lang w:eastAsia="ko-KR"/>
        </w:rPr>
        <w:t>maxNrofRSIndexesToReport</w:t>
      </w:r>
      <w:proofErr w:type="spellEnd"/>
      <w:r w:rsidRPr="009C5807">
        <w:rPr>
          <w:i/>
          <w:lang w:eastAsia="ko-KR"/>
        </w:rPr>
        <w:t xml:space="preserve"> </w:t>
      </w:r>
      <w:r w:rsidRPr="009C5807">
        <w:rPr>
          <w:lang w:eastAsia="ko-KR"/>
        </w:rPr>
        <w:t xml:space="preserve">is not </w:t>
      </w:r>
      <w:r w:rsidRPr="009C5807">
        <w:t>configured)</w:t>
      </w:r>
      <w:r w:rsidRPr="009C5807">
        <w:rPr>
          <w:rFonts w:cs="v4.2.0"/>
        </w:rPr>
        <w:t xml:space="preserve">. Otherwise UE shall be able to identify a new detectable inter frequency cell within </w:t>
      </w:r>
      <w:proofErr w:type="spellStart"/>
      <w:r w:rsidRPr="009C5807">
        <w:rPr>
          <w:rFonts w:cs="v4.2.0"/>
        </w:rPr>
        <w:t>T</w:t>
      </w:r>
      <w:r w:rsidRPr="009C5807">
        <w:rPr>
          <w:rFonts w:cs="v4.2.0"/>
          <w:vertAlign w:val="subscript"/>
        </w:rPr>
        <w:t>identify_inter_with_index</w:t>
      </w:r>
      <w:proofErr w:type="spellEnd"/>
      <w:r w:rsidRPr="009C5807">
        <w:rPr>
          <w:lang w:eastAsia="zh-CN"/>
        </w:rPr>
        <w:t>. The UE shall be able to identify a new detectable inter frequency SS block of an already detected cell within</w:t>
      </w:r>
      <w:r w:rsidRPr="009C5807">
        <w:t xml:space="preserve"> </w:t>
      </w:r>
      <w:proofErr w:type="spellStart"/>
      <w:r w:rsidRPr="009C5807">
        <w:t>T</w:t>
      </w:r>
      <w:r w:rsidRPr="009C5807">
        <w:rPr>
          <w:vertAlign w:val="subscript"/>
        </w:rPr>
        <w:t>identify_inter_without_index</w:t>
      </w:r>
      <w:proofErr w:type="spellEnd"/>
      <w:r w:rsidRPr="00F55660">
        <w:rPr>
          <w:lang w:eastAsia="zh-CN"/>
        </w:rPr>
        <w:t>.</w:t>
      </w:r>
      <w:r w:rsidRPr="001C7AE5">
        <w:rPr>
          <w:lang w:eastAsia="zh-CN"/>
        </w:rPr>
        <w:t xml:space="preserve"> </w:t>
      </w:r>
      <w:r>
        <w:rPr>
          <w:lang w:eastAsia="zh-CN"/>
        </w:rPr>
        <w:t xml:space="preserve">It is assumed that when UE performs inter-frequency measurements without measurement gaps in a TDD bands on FR1 and FR2, </w:t>
      </w:r>
      <w:r>
        <w:t xml:space="preserve">the following </w:t>
      </w:r>
      <w:bookmarkStart w:id="532" w:name="OLE_LINK6"/>
      <w:bookmarkStart w:id="533" w:name="OLE_LINK7"/>
      <w:r>
        <w:t>conditions</w:t>
      </w:r>
      <w:bookmarkEnd w:id="532"/>
      <w:bookmarkEnd w:id="533"/>
      <w:r>
        <w:t xml:space="preserve"> are met:</w:t>
      </w:r>
    </w:p>
    <w:p w14:paraId="16A7B3E2" w14:textId="77777777" w:rsidR="000767C1" w:rsidRDefault="000767C1" w:rsidP="000767C1">
      <w:pPr>
        <w:pStyle w:val="B1"/>
      </w:pPr>
      <w:r>
        <w:t>-</w:t>
      </w:r>
      <w:r>
        <w:tab/>
        <w:t xml:space="preserve">SFN and frame boundary across serving cell and inter-frequency </w:t>
      </w:r>
      <w:proofErr w:type="spellStart"/>
      <w:r>
        <w:t>neighbor</w:t>
      </w:r>
      <w:proofErr w:type="spellEnd"/>
      <w:r>
        <w:t xml:space="preserve"> cells is aligned, and</w:t>
      </w:r>
    </w:p>
    <w:p w14:paraId="3AACB26E" w14:textId="77777777" w:rsidR="000767C1" w:rsidRDefault="000767C1" w:rsidP="000767C1">
      <w:pPr>
        <w:pStyle w:val="EQ"/>
        <w:ind w:firstLineChars="150" w:firstLine="300"/>
        <w:rPr>
          <w:ins w:id="534" w:author="vivo" w:date="2022-08-01T14:49:00Z"/>
        </w:rPr>
      </w:pPr>
      <w:r>
        <w:t>-</w:t>
      </w:r>
      <w:ins w:id="535" w:author="vivo" w:date="2022-08-01T14:50:00Z">
        <w:r>
          <w:t xml:space="preserve">    </w:t>
        </w:r>
      </w:ins>
      <w:del w:id="536" w:author="vivo" w:date="2022-08-01T14:49:00Z">
        <w:r w:rsidDel="002C2559">
          <w:tab/>
        </w:r>
      </w:del>
      <w:r>
        <w:t>the timing of SSBs across serving cell and inter-frequency neighbor cells are aligned</w:t>
      </w:r>
      <w:r w:rsidRPr="009C5807">
        <w:tab/>
      </w:r>
    </w:p>
    <w:p w14:paraId="0E45EAD3" w14:textId="77777777" w:rsidR="000767C1" w:rsidRPr="009C5807" w:rsidRDefault="000767C1" w:rsidP="000767C1">
      <w:pPr>
        <w:pStyle w:val="EQ"/>
        <w:ind w:firstLineChars="900" w:firstLine="1800"/>
      </w:pPr>
      <w:r w:rsidRPr="009C5807">
        <w:t>T</w:t>
      </w:r>
      <w:r w:rsidRPr="009C5807">
        <w:rPr>
          <w:vertAlign w:val="subscript"/>
        </w:rPr>
        <w:t xml:space="preserve">identify_inter_without_index </w:t>
      </w:r>
      <w:r w:rsidRPr="009C5807">
        <w:t>= (T</w:t>
      </w:r>
      <w:r w:rsidRPr="009C5807">
        <w:rPr>
          <w:vertAlign w:val="subscript"/>
        </w:rPr>
        <w:t>PSS/SSS_sync_inter</w:t>
      </w:r>
      <w:r w:rsidRPr="009C5807">
        <w:t xml:space="preserve"> + T</w:t>
      </w:r>
      <w:r w:rsidRPr="009C5807">
        <w:rPr>
          <w:vertAlign w:val="subscript"/>
        </w:rPr>
        <w:t xml:space="preserve"> SSB_measurement_period_inter</w:t>
      </w:r>
      <w:r w:rsidRPr="009C5807">
        <w:t>) ms</w:t>
      </w:r>
    </w:p>
    <w:p w14:paraId="2B4E515B" w14:textId="77777777" w:rsidR="000767C1" w:rsidRPr="009C5807" w:rsidRDefault="000767C1" w:rsidP="000767C1">
      <w:pPr>
        <w:pStyle w:val="EQ"/>
      </w:pPr>
      <w:r w:rsidRPr="009C5807">
        <w:tab/>
        <w:t>T</w:t>
      </w:r>
      <w:r w:rsidRPr="009C5807">
        <w:rPr>
          <w:vertAlign w:val="subscript"/>
        </w:rPr>
        <w:t xml:space="preserve">identify_inter_with_index </w:t>
      </w:r>
      <w:r w:rsidRPr="009C5807">
        <w:t>= (T</w:t>
      </w:r>
      <w:r w:rsidRPr="009C5807">
        <w:rPr>
          <w:vertAlign w:val="subscript"/>
        </w:rPr>
        <w:t>PSS/SSS_sync_inter</w:t>
      </w:r>
      <w:r w:rsidRPr="009C5807">
        <w:t xml:space="preserve"> + T</w:t>
      </w:r>
      <w:r w:rsidRPr="009C5807">
        <w:rPr>
          <w:vertAlign w:val="subscript"/>
        </w:rPr>
        <w:t xml:space="preserve"> SSB_measurement_period_inter </w:t>
      </w:r>
      <w:r w:rsidRPr="009C5807">
        <w:t>+ T</w:t>
      </w:r>
      <w:r w:rsidRPr="009C5807">
        <w:rPr>
          <w:vertAlign w:val="subscript"/>
        </w:rPr>
        <w:t>SSB_time_index_inter</w:t>
      </w:r>
      <w:r w:rsidRPr="009C5807">
        <w:t>) ms</w:t>
      </w:r>
    </w:p>
    <w:p w14:paraId="7693EC71" w14:textId="77777777" w:rsidR="000767C1" w:rsidRPr="009C5807" w:rsidRDefault="000767C1" w:rsidP="000767C1">
      <w:r w:rsidRPr="009C5807">
        <w:t>Where:</w:t>
      </w:r>
    </w:p>
    <w:p w14:paraId="23E2A9D5" w14:textId="77777777" w:rsidR="000767C1" w:rsidRPr="009C5807" w:rsidRDefault="000767C1" w:rsidP="000767C1">
      <w:pPr>
        <w:pStyle w:val="B1"/>
      </w:pPr>
      <w:r w:rsidRPr="009C5807">
        <w:rPr>
          <w:lang w:val="en-US"/>
        </w:rPr>
        <w:tab/>
      </w:r>
      <w:r w:rsidRPr="009C5807">
        <w:t>T</w:t>
      </w:r>
      <w:r w:rsidRPr="009C5807">
        <w:rPr>
          <w:vertAlign w:val="subscript"/>
        </w:rPr>
        <w:t>PSS/</w:t>
      </w:r>
      <w:proofErr w:type="spellStart"/>
      <w:r w:rsidRPr="009C5807">
        <w:rPr>
          <w:vertAlign w:val="subscript"/>
        </w:rPr>
        <w:t>SSS_sync_inter</w:t>
      </w:r>
      <w:proofErr w:type="spellEnd"/>
      <w:r w:rsidRPr="009C5807">
        <w:t>: it is the time period used in PSS/SSS detection given in table 9.3.</w:t>
      </w:r>
      <w:r>
        <w:t>9.1</w:t>
      </w:r>
      <w:r w:rsidRPr="009C5807">
        <w:t>-1 and table 9.3.</w:t>
      </w:r>
      <w:r>
        <w:t>9.1</w:t>
      </w:r>
      <w:r w:rsidRPr="009C5807">
        <w:t>-2.</w:t>
      </w:r>
    </w:p>
    <w:p w14:paraId="499A10BE" w14:textId="77777777" w:rsidR="000767C1" w:rsidRPr="009C5807" w:rsidRDefault="000767C1" w:rsidP="000767C1">
      <w:pPr>
        <w:pStyle w:val="B1"/>
      </w:pPr>
      <w:r w:rsidRPr="009C5807">
        <w:tab/>
      </w:r>
      <w:proofErr w:type="spellStart"/>
      <w:r w:rsidRPr="009C5807">
        <w:t>T</w:t>
      </w:r>
      <w:r w:rsidRPr="009C5807">
        <w:rPr>
          <w:vertAlign w:val="subscript"/>
        </w:rPr>
        <w:t>SSB_time_index_inter</w:t>
      </w:r>
      <w:proofErr w:type="spellEnd"/>
      <w:r w:rsidRPr="009C5807">
        <w:t>: it is the time period used to acquire the index of the SSB being measured given in table 9.3.</w:t>
      </w:r>
      <w:r>
        <w:t>9.1</w:t>
      </w:r>
      <w:r w:rsidRPr="009C5807">
        <w:t>-3.</w:t>
      </w:r>
    </w:p>
    <w:p w14:paraId="368123FD" w14:textId="77777777" w:rsidR="000767C1" w:rsidRPr="002E6EE8" w:rsidRDefault="000767C1" w:rsidP="000767C1">
      <w:pPr>
        <w:pStyle w:val="B1"/>
        <w:rPr>
          <w:rFonts w:eastAsia="Malgun Gothic"/>
          <w:lang w:eastAsia="zh-CN"/>
        </w:rPr>
      </w:pPr>
      <w:r w:rsidRPr="002E6EE8">
        <w:rPr>
          <w:rFonts w:eastAsia="Malgun Gothic"/>
        </w:rPr>
        <w:tab/>
        <w:t>T</w:t>
      </w:r>
      <w:r w:rsidRPr="002E6EE8">
        <w:rPr>
          <w:rFonts w:eastAsia="Malgun Gothic"/>
          <w:vertAlign w:val="subscript"/>
        </w:rPr>
        <w:t xml:space="preserve"> </w:t>
      </w:r>
      <w:proofErr w:type="spellStart"/>
      <w:r w:rsidRPr="002E6EE8">
        <w:rPr>
          <w:rFonts w:eastAsia="Malgun Gothic"/>
          <w:vertAlign w:val="subscript"/>
        </w:rPr>
        <w:t>SSB_measurement_period_inter</w:t>
      </w:r>
      <w:proofErr w:type="spellEnd"/>
      <w:r w:rsidRPr="002E6EE8">
        <w:rPr>
          <w:rFonts w:eastAsia="Malgun Gothic"/>
        </w:rPr>
        <w:t xml:space="preserve">: equal to a measurement period of SSB based measurement given in table 9.3.9.2-1, table 9.3.9.2-2 and table 9.3.9.2-3 when </w:t>
      </w:r>
      <w:r>
        <w:rPr>
          <w:rFonts w:eastAsia="Malgun Gothic"/>
        </w:rPr>
        <w:t>highSpeedMeasInterFreq-r17</w:t>
      </w:r>
      <w:r w:rsidRPr="002E6EE8">
        <w:rPr>
          <w:rFonts w:eastAsia="Malgun Gothic"/>
        </w:rPr>
        <w:t xml:space="preserve"> is configured and UE supports </w:t>
      </w:r>
      <w:r>
        <w:rPr>
          <w:rFonts w:eastAsia="Malgun Gothic"/>
        </w:rPr>
        <w:t>measurementEnhancementInterFreq-r17</w:t>
      </w:r>
      <w:r w:rsidRPr="002E6EE8">
        <w:rPr>
          <w:rFonts w:eastAsia="Malgun Gothic"/>
        </w:rPr>
        <w:t>.</w:t>
      </w:r>
    </w:p>
    <w:p w14:paraId="134E6805" w14:textId="77777777" w:rsidR="000767C1" w:rsidRPr="009C5807" w:rsidRDefault="000767C1" w:rsidP="000767C1">
      <w:pPr>
        <w:pStyle w:val="B1"/>
      </w:pPr>
      <w:r w:rsidRPr="009C5807">
        <w:tab/>
      </w:r>
      <w:proofErr w:type="spellStart"/>
      <w:r w:rsidRPr="009C5807">
        <w:t>CSSF</w:t>
      </w:r>
      <w:r w:rsidRPr="009C5807">
        <w:rPr>
          <w:vertAlign w:val="subscript"/>
        </w:rPr>
        <w:t>inter</w:t>
      </w:r>
      <w:proofErr w:type="spellEnd"/>
      <w:r w:rsidRPr="009C5807">
        <w:t xml:space="preserve">: it is a carrier specific scaling factor and is determined according to </w:t>
      </w:r>
      <w:proofErr w:type="spellStart"/>
      <w:r w:rsidRPr="009C5807">
        <w:t>CSSF</w:t>
      </w:r>
      <w:r w:rsidRPr="009C5807">
        <w:rPr>
          <w:vertAlign w:val="subscript"/>
        </w:rPr>
        <w:t>outside_gap,i</w:t>
      </w:r>
      <w:proofErr w:type="spellEnd"/>
      <w:r w:rsidRPr="009C5807">
        <w:rPr>
          <w:vertAlign w:val="subscript"/>
        </w:rPr>
        <w:t xml:space="preserve"> </w:t>
      </w:r>
      <w:r w:rsidRPr="009C5807">
        <w:t>in clause 9.1.5.1 for measurement conducted outside measurement gaps</w:t>
      </w:r>
      <w:r>
        <w:rPr>
          <w:rFonts w:hint="eastAsia"/>
          <w:lang w:eastAsia="zh-CN"/>
        </w:rPr>
        <w:t xml:space="preserve"> or NCSG</w:t>
      </w:r>
      <w:r w:rsidRPr="009C5807">
        <w:t xml:space="preserve">, i.e. when </w:t>
      </w:r>
      <w:proofErr w:type="spellStart"/>
      <w:r w:rsidRPr="009C5807">
        <w:rPr>
          <w:rFonts w:hint="eastAsia"/>
          <w:lang w:eastAsia="zh-CN"/>
        </w:rPr>
        <w:t>interfrequency</w:t>
      </w:r>
      <w:proofErr w:type="spellEnd"/>
      <w:r w:rsidRPr="009C5807">
        <w:t xml:space="preserve"> SMTC is fully non overlapping or partially overlapping with measurement gaps</w:t>
      </w:r>
      <w:r w:rsidRPr="00552F1C">
        <w:t xml:space="preserve"> </w:t>
      </w:r>
      <w:r>
        <w:t>or according to</w:t>
      </w:r>
      <w:r w:rsidRPr="009C5807">
        <w:t xml:space="preserve"> </w:t>
      </w:r>
      <w:proofErr w:type="spellStart"/>
      <w:r w:rsidRPr="009C5807">
        <w:t>CSSF</w:t>
      </w:r>
      <w:r>
        <w:rPr>
          <w:vertAlign w:val="subscript"/>
        </w:rPr>
        <w:t>within</w:t>
      </w:r>
      <w:r w:rsidRPr="009C5807">
        <w:rPr>
          <w:vertAlign w:val="subscript"/>
        </w:rPr>
        <w:t>_gap,i</w:t>
      </w:r>
      <w:proofErr w:type="spellEnd"/>
      <w:r w:rsidRPr="009C5807">
        <w:rPr>
          <w:vertAlign w:val="subscript"/>
        </w:rPr>
        <w:t xml:space="preserve"> </w:t>
      </w:r>
      <w:r w:rsidRPr="009C5807">
        <w:t>in clause 9.1.5.</w:t>
      </w:r>
      <w:r>
        <w:t>2</w:t>
      </w:r>
      <w:r w:rsidRPr="009C5807">
        <w:t xml:space="preserve"> for measurement conducted </w:t>
      </w:r>
      <w:r>
        <w:t>within</w:t>
      </w:r>
      <w:r w:rsidRPr="009C5807">
        <w:t xml:space="preserve"> measurement gaps, i.e. when </w:t>
      </w:r>
      <w:proofErr w:type="spellStart"/>
      <w:r w:rsidRPr="009C5807">
        <w:rPr>
          <w:rFonts w:hint="eastAsia"/>
          <w:lang w:eastAsia="zh-CN"/>
        </w:rPr>
        <w:t>interfrequency</w:t>
      </w:r>
      <w:proofErr w:type="spellEnd"/>
      <w:r w:rsidRPr="009C5807">
        <w:t xml:space="preserve"> SMTC is fully overlapping with measurement gaps</w:t>
      </w:r>
      <w:r>
        <w:rPr>
          <w:rFonts w:hint="eastAsia"/>
          <w:lang w:eastAsia="zh-CN"/>
        </w:rPr>
        <w:t>, or</w:t>
      </w:r>
      <w:r w:rsidRPr="0022413D">
        <w:t xml:space="preserve"> </w:t>
      </w:r>
      <w:r w:rsidRPr="009C5807">
        <w:t xml:space="preserve">according to </w:t>
      </w:r>
      <w:proofErr w:type="spellStart"/>
      <w:r w:rsidRPr="009C5807">
        <w:t>CSSF</w:t>
      </w:r>
      <w:r>
        <w:rPr>
          <w:rFonts w:hint="eastAsia"/>
          <w:vertAlign w:val="subscript"/>
          <w:lang w:eastAsia="zh-CN"/>
        </w:rPr>
        <w:t>within_ncsg</w:t>
      </w:r>
      <w:r w:rsidRPr="009C5807">
        <w:rPr>
          <w:vertAlign w:val="subscript"/>
        </w:rPr>
        <w:t>,i</w:t>
      </w:r>
      <w:proofErr w:type="spellEnd"/>
      <w:r w:rsidRPr="009C5807">
        <w:t xml:space="preserve"> in clause 9.1.5.</w:t>
      </w:r>
      <w:r>
        <w:rPr>
          <w:rFonts w:hint="eastAsia"/>
          <w:lang w:eastAsia="zh-CN"/>
        </w:rPr>
        <w:t>x</w:t>
      </w:r>
      <w:r w:rsidRPr="009C5807">
        <w:t xml:space="preserve"> for measurement conducted within </w:t>
      </w:r>
      <w:r>
        <w:rPr>
          <w:rFonts w:hint="eastAsia"/>
          <w:lang w:eastAsia="zh-CN"/>
        </w:rPr>
        <w:t>NCSG</w:t>
      </w:r>
      <w:r w:rsidRPr="009C5807">
        <w:t xml:space="preserve">, i.e. when </w:t>
      </w:r>
      <w:r>
        <w:rPr>
          <w:rFonts w:hint="eastAsia"/>
          <w:lang w:eastAsia="zh-CN"/>
        </w:rPr>
        <w:t>inter</w:t>
      </w:r>
      <w:r w:rsidRPr="009C5807">
        <w:t xml:space="preserve">-frequency SMTC is fully overlapping with </w:t>
      </w:r>
      <w:r>
        <w:rPr>
          <w:rFonts w:hint="eastAsia"/>
          <w:lang w:eastAsia="zh-CN"/>
        </w:rPr>
        <w:t>NCSG</w:t>
      </w:r>
      <w:r w:rsidRPr="009C5807">
        <w:t>.</w:t>
      </w:r>
    </w:p>
    <w:p w14:paraId="41F949C1" w14:textId="77777777" w:rsidR="000767C1" w:rsidRPr="009C5807" w:rsidRDefault="000767C1" w:rsidP="000767C1">
      <w:pPr>
        <w:pStyle w:val="B1"/>
      </w:pPr>
      <w:r w:rsidRPr="009C5807">
        <w:tab/>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t>: For a UE supporting FR2</w:t>
      </w:r>
      <w:ins w:id="537" w:author="vivo" w:date="2022-08-01T14:51:00Z">
        <w:r>
          <w:t>-1</w:t>
        </w:r>
      </w:ins>
      <w:r w:rsidRPr="009C5807">
        <w:t xml:space="preserve"> power class 1</w:t>
      </w:r>
      <w:r>
        <w:t xml:space="preserve"> or 5</w:t>
      </w:r>
      <w:r w:rsidRPr="009C5807">
        <w:t xml:space="preserve">,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40 samples. For a UE supporting FR2</w:t>
      </w:r>
      <w:ins w:id="538" w:author="vivo" w:date="2022-08-01T14:51:00Z">
        <w:r>
          <w:t>-1</w:t>
        </w:r>
      </w:ins>
      <w:r w:rsidRPr="009C5807">
        <w:t xml:space="preserve"> power class 2,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24 samples. For a UE supporting FR2</w:t>
      </w:r>
      <w:ins w:id="539" w:author="vivo" w:date="2022-08-01T14:51:00Z">
        <w:r>
          <w:t>-1</w:t>
        </w:r>
      </w:ins>
      <w:r w:rsidRPr="009C5807">
        <w:t xml:space="preserve"> power class 3,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24 samples. For a UE supporting FR2</w:t>
      </w:r>
      <w:ins w:id="540" w:author="vivo" w:date="2022-08-01T14:51:00Z">
        <w:r>
          <w:t>-1</w:t>
        </w:r>
      </w:ins>
      <w:r w:rsidRPr="009C5807">
        <w:t xml:space="preserve"> power class 4,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w:t>
      </w:r>
      <w:proofErr w:type="spellEnd"/>
      <w:r w:rsidRPr="009C5807">
        <w:rPr>
          <w:vertAlign w:val="subscript"/>
        </w:rPr>
        <w:t xml:space="preserve"> </w:t>
      </w:r>
      <w:r w:rsidRPr="009C5807">
        <w:t>= 24 samples.</w:t>
      </w:r>
      <w:ins w:id="541" w:author="vivo" w:date="2022-08-01T14:52:00Z">
        <w:r>
          <w:t xml:space="preserve"> </w:t>
        </w:r>
        <w:r w:rsidRPr="009C5807">
          <w:t>For a UE supporting FR2</w:t>
        </w:r>
        <w:r>
          <w:t>-</w:t>
        </w:r>
      </w:ins>
      <w:ins w:id="542" w:author="vivo" w:date="2022-08-01T14:53:00Z">
        <w:r>
          <w:t>2</w:t>
        </w:r>
      </w:ins>
      <w:ins w:id="543" w:author="vivo" w:date="2022-08-01T14:52:00Z">
        <w:r w:rsidRPr="009C5807">
          <w:t xml:space="preserve"> power class 1,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xml:space="preserve">= </w:t>
        </w:r>
      </w:ins>
      <w:ins w:id="544" w:author="Paiva, Rafael (Nokia - DK/Aalborg)" w:date="2022-08-22T13:27:00Z">
        <w:r w:rsidRPr="0071650A">
          <w:t>[TBD</w:t>
        </w:r>
      </w:ins>
      <w:ins w:id="545" w:author="vivo" w:date="2022-08-01T14:54:00Z">
        <w:r w:rsidRPr="00F077E1">
          <w:t xml:space="preserve">, </w:t>
        </w:r>
      </w:ins>
      <w:ins w:id="546" w:author="Paiva, Rafael (Nokia - DK/Aalborg)" w:date="2022-08-25T17:13:00Z">
        <w:r>
          <w:t>TBD</w:t>
        </w:r>
      </w:ins>
      <w:ins w:id="547" w:author="vivo" w:date="2022-08-01T14:54:00Z">
        <w:r w:rsidRPr="00F077E1">
          <w:t xml:space="preserve"> and </w:t>
        </w:r>
      </w:ins>
      <w:ins w:id="548" w:author="Paiva, Rafael (Nokia - DK/Aalborg)" w:date="2022-08-25T17:13:00Z">
        <w:r>
          <w:t>TBD</w:t>
        </w:r>
      </w:ins>
      <w:ins w:id="549" w:author="vivo" w:date="2022-08-01T14:54:00Z">
        <w:r w:rsidRPr="00F077E1">
          <w:t xml:space="preserve"> for 120kHz, 480kHz</w:t>
        </w:r>
      </w:ins>
      <w:ins w:id="550" w:author="vivo" w:date="2022-08-01T14:55:00Z">
        <w:r w:rsidRPr="00F077E1">
          <w:t xml:space="preserve"> and 960kHz respectively</w:t>
        </w:r>
      </w:ins>
      <w:ins w:id="551" w:author="Paiva, Rafael (Nokia - DK/Aalborg)" w:date="2022-08-22T13:27:00Z">
        <w:r w:rsidRPr="0071650A">
          <w:t>]</w:t>
        </w:r>
      </w:ins>
      <w:ins w:id="552" w:author="vivo" w:date="2022-08-01T14:52:00Z">
        <w:r w:rsidRPr="0071650A">
          <w:t>. For a UE supporting FR2-</w:t>
        </w:r>
      </w:ins>
      <w:ins w:id="553" w:author="vivo" w:date="2022-08-01T14:55:00Z">
        <w:r w:rsidRPr="0071650A">
          <w:t>2</w:t>
        </w:r>
      </w:ins>
      <w:ins w:id="554" w:author="vivo" w:date="2022-08-01T14:52:00Z">
        <w:r w:rsidRPr="0071650A">
          <w:t xml:space="preserve"> power class 2, </w:t>
        </w:r>
        <w:proofErr w:type="spellStart"/>
        <w:r w:rsidRPr="0071650A">
          <w:t>M</w:t>
        </w:r>
        <w:r w:rsidRPr="0071650A">
          <w:rPr>
            <w:vertAlign w:val="subscript"/>
          </w:rPr>
          <w:t>pss</w:t>
        </w:r>
        <w:proofErr w:type="spellEnd"/>
        <w:r w:rsidRPr="0071650A">
          <w:rPr>
            <w:vertAlign w:val="subscript"/>
          </w:rPr>
          <w:t>/</w:t>
        </w:r>
        <w:proofErr w:type="spellStart"/>
        <w:r w:rsidRPr="0071650A">
          <w:rPr>
            <w:vertAlign w:val="subscript"/>
          </w:rPr>
          <w:t>sss_sync_inter</w:t>
        </w:r>
        <w:proofErr w:type="spellEnd"/>
        <w:r w:rsidRPr="0071650A">
          <w:rPr>
            <w:vertAlign w:val="subscript"/>
          </w:rPr>
          <w:t xml:space="preserve"> </w:t>
        </w:r>
        <w:r w:rsidRPr="0071650A">
          <w:t xml:space="preserve">= </w:t>
        </w:r>
      </w:ins>
      <w:ins w:id="555" w:author="Paiva, Rafael (Nokia - DK/Aalborg)" w:date="2022-08-22T13:28:00Z">
        <w:r w:rsidRPr="0071650A">
          <w:t>[TBD</w:t>
        </w:r>
      </w:ins>
      <w:ins w:id="556" w:author="vivo" w:date="2022-08-01T14:55:00Z">
        <w:r w:rsidRPr="00F077E1">
          <w:t xml:space="preserve">, </w:t>
        </w:r>
      </w:ins>
      <w:ins w:id="557" w:author="Paiva, Rafael (Nokia - DK/Aalborg)" w:date="2022-08-22T13:28:00Z">
        <w:r w:rsidRPr="00F077E1">
          <w:t>TBD</w:t>
        </w:r>
      </w:ins>
      <w:ins w:id="558" w:author="vivo" w:date="2022-08-01T14:55:00Z">
        <w:r w:rsidRPr="00F077E1">
          <w:t xml:space="preserve"> and </w:t>
        </w:r>
      </w:ins>
      <w:ins w:id="559" w:author="Paiva, Rafael (Nokia - DK/Aalborg)" w:date="2022-08-22T13:28:00Z">
        <w:r w:rsidRPr="00F077E1">
          <w:t>TBD</w:t>
        </w:r>
      </w:ins>
      <w:ins w:id="560" w:author="vivo" w:date="2022-08-01T14:55:00Z">
        <w:r w:rsidRPr="00F077E1">
          <w:t xml:space="preserve"> for 120kHz, 480kHz and 960kHz respectively</w:t>
        </w:r>
      </w:ins>
      <w:ins w:id="561" w:author="Paiva, Rafael (Nokia - DK/Aalborg)" w:date="2022-08-22T13:28:00Z">
        <w:r w:rsidRPr="0071650A">
          <w:t>]</w:t>
        </w:r>
      </w:ins>
      <w:ins w:id="562" w:author="vivo" w:date="2022-08-01T14:52:00Z">
        <w:r w:rsidRPr="0071650A">
          <w:t>. For a UE supporting FR2-</w:t>
        </w:r>
      </w:ins>
      <w:ins w:id="563" w:author="vivo" w:date="2022-08-01T14:55:00Z">
        <w:r w:rsidRPr="0071650A">
          <w:t>2</w:t>
        </w:r>
      </w:ins>
      <w:ins w:id="564" w:author="vivo" w:date="2022-08-01T14:52:00Z">
        <w:r w:rsidRPr="0071650A">
          <w:t xml:space="preserve"> power class 3, </w:t>
        </w:r>
        <w:proofErr w:type="spellStart"/>
        <w:r w:rsidRPr="0071650A">
          <w:t>M</w:t>
        </w:r>
        <w:r w:rsidRPr="0071650A">
          <w:rPr>
            <w:vertAlign w:val="subscript"/>
          </w:rPr>
          <w:t>pss</w:t>
        </w:r>
        <w:proofErr w:type="spellEnd"/>
        <w:r w:rsidRPr="0071650A">
          <w:rPr>
            <w:vertAlign w:val="subscript"/>
          </w:rPr>
          <w:t>/</w:t>
        </w:r>
        <w:proofErr w:type="spellStart"/>
        <w:r w:rsidRPr="0071650A">
          <w:rPr>
            <w:vertAlign w:val="subscript"/>
          </w:rPr>
          <w:t>sss_sync_inter</w:t>
        </w:r>
        <w:proofErr w:type="spellEnd"/>
        <w:r w:rsidRPr="0071650A">
          <w:rPr>
            <w:vertAlign w:val="subscript"/>
          </w:rPr>
          <w:t xml:space="preserve"> </w:t>
        </w:r>
        <w:r w:rsidRPr="0071650A">
          <w:t xml:space="preserve">= </w:t>
        </w:r>
      </w:ins>
      <w:ins w:id="565" w:author="Paiva, Rafael (Nokia - DK/Aalborg)" w:date="2022-08-22T13:29:00Z">
        <w:r w:rsidRPr="0071650A">
          <w:t>[TBD</w:t>
        </w:r>
      </w:ins>
      <w:ins w:id="566" w:author="vivo" w:date="2022-08-01T14:56:00Z">
        <w:r w:rsidRPr="00F077E1">
          <w:t xml:space="preserve">, </w:t>
        </w:r>
      </w:ins>
      <w:ins w:id="567" w:author="Paiva, Rafael (Nokia - DK/Aalborg)" w:date="2022-08-22T13:29:00Z">
        <w:r w:rsidRPr="00F077E1">
          <w:t>TBD</w:t>
        </w:r>
      </w:ins>
      <w:ins w:id="568" w:author="vivo" w:date="2022-08-01T14:56:00Z">
        <w:r w:rsidRPr="00F077E1">
          <w:t xml:space="preserve"> and </w:t>
        </w:r>
      </w:ins>
      <w:ins w:id="569" w:author="Paiva, Rafael (Nokia - DK/Aalborg)" w:date="2022-08-22T13:29:00Z">
        <w:r w:rsidRPr="00F077E1">
          <w:t>TBD</w:t>
        </w:r>
      </w:ins>
      <w:ins w:id="570" w:author="vivo" w:date="2022-08-01T14:56:00Z">
        <w:r w:rsidRPr="00F077E1">
          <w:t xml:space="preserve"> for 120kHz, 480kHz and 960kHz respectively</w:t>
        </w:r>
      </w:ins>
      <w:ins w:id="571" w:author="Paiva, Rafael (Nokia - DK/Aalborg)" w:date="2022-08-22T13:29:00Z">
        <w:r w:rsidRPr="0071650A">
          <w:t>]</w:t>
        </w:r>
      </w:ins>
      <w:ins w:id="572" w:author="vivo" w:date="2022-08-01T14:52:00Z">
        <w:r w:rsidRPr="0071650A">
          <w:t>.</w:t>
        </w:r>
        <w:r w:rsidRPr="009C5807">
          <w:t xml:space="preserve"> </w:t>
        </w:r>
      </w:ins>
    </w:p>
    <w:p w14:paraId="138F44F6" w14:textId="77777777" w:rsidR="000767C1" w:rsidRPr="009C5807" w:rsidRDefault="000767C1" w:rsidP="000767C1">
      <w:pPr>
        <w:pStyle w:val="B1"/>
      </w:pPr>
      <w:r w:rsidRPr="009C5807">
        <w:tab/>
      </w:r>
      <w:proofErr w:type="spellStart"/>
      <w:r w:rsidRPr="009C5807">
        <w:t>M</w:t>
      </w:r>
      <w:r w:rsidRPr="009C5807">
        <w:rPr>
          <w:vertAlign w:val="subscript"/>
        </w:rPr>
        <w:t>SSB_index_inter</w:t>
      </w:r>
      <w:proofErr w:type="spellEnd"/>
      <w:r w:rsidRPr="009C5807">
        <w:t>: For a UE supporting power class 1</w:t>
      </w:r>
      <w:r>
        <w:t xml:space="preserve"> or 5</w:t>
      </w:r>
      <w:r w:rsidRPr="009C5807">
        <w:t xml:space="preserve">, </w:t>
      </w:r>
      <w:proofErr w:type="spellStart"/>
      <w:r w:rsidRPr="009C5807">
        <w:t>M</w:t>
      </w:r>
      <w:r w:rsidRPr="009C5807">
        <w:rPr>
          <w:vertAlign w:val="subscript"/>
        </w:rPr>
        <w:t>SSB_index_inter</w:t>
      </w:r>
      <w:proofErr w:type="spellEnd"/>
      <w:r w:rsidRPr="009C5807">
        <w:t xml:space="preserve"> = 40 samples. For a vehicle mounted UE supporting power class 2,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xml:space="preserve">= 24 samples. For a UE supporting power class 3, </w:t>
      </w:r>
      <w:proofErr w:type="spellStart"/>
      <w:r w:rsidRPr="009C5807">
        <w:t>M</w:t>
      </w:r>
      <w:r w:rsidRPr="009C5807">
        <w:rPr>
          <w:vertAlign w:val="subscript"/>
        </w:rPr>
        <w:t>SSB_index_inter</w:t>
      </w:r>
      <w:proofErr w:type="spellEnd"/>
      <w:r w:rsidRPr="009C5807">
        <w:t xml:space="preserve"> = 24 samples. For a UE supporting power class 4, </w:t>
      </w:r>
      <w:proofErr w:type="spellStart"/>
      <w:r w:rsidRPr="009C5807">
        <w:t>M</w:t>
      </w:r>
      <w:r w:rsidRPr="009C5807">
        <w:rPr>
          <w:vertAlign w:val="subscript"/>
        </w:rPr>
        <w:t>meas_period_inter</w:t>
      </w:r>
      <w:proofErr w:type="spellEnd"/>
      <w:r w:rsidRPr="009C5807">
        <w:t xml:space="preserve"> = 24 samples.</w:t>
      </w:r>
    </w:p>
    <w:p w14:paraId="7A554EA8" w14:textId="77777777" w:rsidR="000767C1" w:rsidRPr="009C5807" w:rsidRDefault="000767C1" w:rsidP="000767C1">
      <w:pPr>
        <w:pStyle w:val="B1"/>
        <w:rPr>
          <w:lang w:eastAsia="zh-CN"/>
        </w:rPr>
      </w:pPr>
      <w:r w:rsidRPr="009C5807">
        <w:tab/>
      </w:r>
      <w:proofErr w:type="spellStart"/>
      <w:r w:rsidRPr="009C5807">
        <w:t>M</w:t>
      </w:r>
      <w:r w:rsidRPr="009C5807">
        <w:rPr>
          <w:vertAlign w:val="subscript"/>
        </w:rPr>
        <w:t>meas_period_inter</w:t>
      </w:r>
      <w:proofErr w:type="spellEnd"/>
      <w:r w:rsidRPr="009C5807">
        <w:t>: For a UE supporting FR2</w:t>
      </w:r>
      <w:ins w:id="573" w:author="vivo" w:date="2022-08-01T14:52:00Z">
        <w:r>
          <w:t>-1</w:t>
        </w:r>
      </w:ins>
      <w:r w:rsidRPr="009C5807">
        <w:t xml:space="preserve"> power class 1</w:t>
      </w:r>
      <w:r>
        <w:t xml:space="preserve"> or 5</w:t>
      </w:r>
      <w:r w:rsidRPr="009C5807">
        <w:t xml:space="preserve">, </w:t>
      </w:r>
      <w:proofErr w:type="spellStart"/>
      <w:r w:rsidRPr="009C5807">
        <w:t>M</w:t>
      </w:r>
      <w:r w:rsidRPr="009C5807">
        <w:rPr>
          <w:vertAlign w:val="subscript"/>
        </w:rPr>
        <w:t>meas_period_inter</w:t>
      </w:r>
      <w:proofErr w:type="spellEnd"/>
      <w:r w:rsidRPr="009C5807">
        <w:t xml:space="preserve"> =40 samples. For a vehicle mounted UE supporting FR2</w:t>
      </w:r>
      <w:ins w:id="574" w:author="vivo" w:date="2022-08-01T14:52:00Z">
        <w:r>
          <w:t>-1</w:t>
        </w:r>
      </w:ins>
      <w:r w:rsidRPr="009C5807">
        <w:t xml:space="preserve"> power class 2,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t>=24 samples. For a UE supporting FR2</w:t>
      </w:r>
      <w:ins w:id="575" w:author="vivo" w:date="2022-08-01T14:52:00Z">
        <w:r>
          <w:t>-1</w:t>
        </w:r>
      </w:ins>
      <w:r w:rsidRPr="009C5807">
        <w:t xml:space="preserve"> power class 3, </w:t>
      </w:r>
      <w:proofErr w:type="spellStart"/>
      <w:r w:rsidRPr="009C5807">
        <w:t>M</w:t>
      </w:r>
      <w:r w:rsidRPr="009C5807">
        <w:rPr>
          <w:vertAlign w:val="subscript"/>
        </w:rPr>
        <w:t>meas_period_inter</w:t>
      </w:r>
      <w:proofErr w:type="spellEnd"/>
      <w:r w:rsidRPr="009C5807">
        <w:t xml:space="preserve"> =24 samples. For a UE supporting FR2</w:t>
      </w:r>
      <w:ins w:id="576" w:author="vivo" w:date="2022-08-01T14:52:00Z">
        <w:r>
          <w:t>-1</w:t>
        </w:r>
      </w:ins>
      <w:r w:rsidRPr="009C5807">
        <w:t xml:space="preserve"> power class 4, </w:t>
      </w:r>
      <w:proofErr w:type="spellStart"/>
      <w:r w:rsidRPr="009C5807">
        <w:t>M</w:t>
      </w:r>
      <w:r w:rsidRPr="009C5807">
        <w:rPr>
          <w:vertAlign w:val="subscript"/>
        </w:rPr>
        <w:t>meas_period_inter</w:t>
      </w:r>
      <w:proofErr w:type="spellEnd"/>
      <w:r w:rsidRPr="009C5807">
        <w:t xml:space="preserve"> = 24 samples</w:t>
      </w:r>
      <w:r w:rsidRPr="00F077E1">
        <w:t>.</w:t>
      </w:r>
      <w:ins w:id="577" w:author="vivo" w:date="2022-08-01T14:53:00Z">
        <w:r w:rsidRPr="00F077E1">
          <w:t xml:space="preserve"> For a UE supporting FR2-</w:t>
        </w:r>
      </w:ins>
      <w:ins w:id="578" w:author="vivo" w:date="2022-08-01T14:58:00Z">
        <w:r w:rsidRPr="00F077E1">
          <w:t>2</w:t>
        </w:r>
      </w:ins>
      <w:ins w:id="579" w:author="vivo" w:date="2022-08-01T14:53:00Z">
        <w:r w:rsidRPr="00F077E1">
          <w:t xml:space="preserve"> power class 1, </w:t>
        </w:r>
        <w:proofErr w:type="spellStart"/>
        <w:r w:rsidRPr="00F077E1">
          <w:t>M</w:t>
        </w:r>
        <w:r w:rsidRPr="00F077E1">
          <w:rPr>
            <w:vertAlign w:val="subscript"/>
          </w:rPr>
          <w:t>meas_period_inter</w:t>
        </w:r>
        <w:proofErr w:type="spellEnd"/>
        <w:r w:rsidRPr="00F077E1">
          <w:t xml:space="preserve"> =</w:t>
        </w:r>
      </w:ins>
      <w:ins w:id="580" w:author="Paiva, Rafael (Nokia - DK/Aalborg)" w:date="2022-08-22T14:09:00Z">
        <w:r w:rsidRPr="00F077E1">
          <w:t>TBD</w:t>
        </w:r>
      </w:ins>
      <w:ins w:id="581" w:author="vivo" w:date="2022-08-01T14:53:00Z">
        <w:r w:rsidRPr="00F077E1">
          <w:t xml:space="preserve"> samples. For a vehicle mounted UE supporting FR2-</w:t>
        </w:r>
      </w:ins>
      <w:ins w:id="582" w:author="vivo" w:date="2022-08-01T14:58:00Z">
        <w:r w:rsidRPr="00F077E1">
          <w:t>2</w:t>
        </w:r>
      </w:ins>
      <w:ins w:id="583" w:author="vivo" w:date="2022-08-01T14:53:00Z">
        <w:r w:rsidRPr="00F077E1">
          <w:t xml:space="preserve"> power class 2, </w:t>
        </w:r>
        <w:proofErr w:type="spellStart"/>
        <w:r w:rsidRPr="00F077E1">
          <w:t>M</w:t>
        </w:r>
        <w:r w:rsidRPr="00F077E1">
          <w:rPr>
            <w:vertAlign w:val="subscript"/>
          </w:rPr>
          <w:t>pss</w:t>
        </w:r>
        <w:proofErr w:type="spellEnd"/>
        <w:r w:rsidRPr="00F077E1">
          <w:rPr>
            <w:vertAlign w:val="subscript"/>
          </w:rPr>
          <w:t>/</w:t>
        </w:r>
        <w:proofErr w:type="spellStart"/>
        <w:r w:rsidRPr="00F077E1">
          <w:rPr>
            <w:vertAlign w:val="subscript"/>
          </w:rPr>
          <w:t>sss_sync_inter</w:t>
        </w:r>
        <w:proofErr w:type="spellEnd"/>
        <w:r w:rsidRPr="00F077E1">
          <w:t>=</w:t>
        </w:r>
      </w:ins>
      <w:ins w:id="584" w:author="Paiva, Rafael (Nokia - DK/Aalborg)" w:date="2022-08-22T14:09:00Z">
        <w:r w:rsidRPr="00F077E1">
          <w:t>TBD</w:t>
        </w:r>
      </w:ins>
      <w:ins w:id="585" w:author="vivo" w:date="2022-08-01T14:53:00Z">
        <w:r w:rsidRPr="00F077E1">
          <w:t xml:space="preserve"> samples. For a UE supporting FR2-</w:t>
        </w:r>
      </w:ins>
      <w:ins w:id="586" w:author="vivo" w:date="2022-08-01T14:58:00Z">
        <w:r w:rsidRPr="00F077E1">
          <w:t>2</w:t>
        </w:r>
      </w:ins>
      <w:ins w:id="587" w:author="vivo" w:date="2022-08-01T14:53:00Z">
        <w:r w:rsidRPr="00F077E1">
          <w:t xml:space="preserve"> power class 3, </w:t>
        </w:r>
        <w:proofErr w:type="spellStart"/>
        <w:r w:rsidRPr="00F077E1">
          <w:t>M</w:t>
        </w:r>
        <w:r w:rsidRPr="00F077E1">
          <w:rPr>
            <w:vertAlign w:val="subscript"/>
          </w:rPr>
          <w:t>meas_period_inter</w:t>
        </w:r>
        <w:proofErr w:type="spellEnd"/>
        <w:r w:rsidRPr="00F077E1">
          <w:t xml:space="preserve"> =</w:t>
        </w:r>
      </w:ins>
      <w:ins w:id="588" w:author="Paiva, Rafael (Nokia - DK/Aalborg)" w:date="2022-08-22T14:09:00Z">
        <w:r w:rsidRPr="00F077E1">
          <w:t>TBD</w:t>
        </w:r>
      </w:ins>
      <w:ins w:id="589" w:author="vivo" w:date="2022-08-01T14:58:00Z">
        <w:r w:rsidRPr="00F077E1">
          <w:t xml:space="preserve"> </w:t>
        </w:r>
      </w:ins>
      <w:ins w:id="590" w:author="vivo" w:date="2022-08-01T14:53:00Z">
        <w:r w:rsidRPr="00F077E1">
          <w:t>samples.</w:t>
        </w:r>
      </w:ins>
    </w:p>
    <w:p w14:paraId="35B77333" w14:textId="77777777" w:rsidR="000767C1" w:rsidRPr="000078D2" w:rsidRDefault="000767C1" w:rsidP="000767C1">
      <w:pPr>
        <w:pStyle w:val="B1"/>
        <w:rPr>
          <w:u w:val="single"/>
          <w:lang w:eastAsia="zh-CN"/>
        </w:rPr>
      </w:pPr>
      <w:r w:rsidRPr="009C5807">
        <w:tab/>
      </w:r>
      <w:proofErr w:type="spellStart"/>
      <w:r w:rsidRPr="00D741CC">
        <w:t>K</w:t>
      </w:r>
      <w:r w:rsidRPr="00312D83">
        <w:rPr>
          <w:vertAlign w:val="subscript"/>
        </w:rPr>
        <w:t>p</w:t>
      </w:r>
      <w:proofErr w:type="spellEnd"/>
      <w:r w:rsidRPr="00D741CC">
        <w:t xml:space="preserve"> is </w:t>
      </w:r>
      <w:r>
        <w:t xml:space="preserve">a </w:t>
      </w:r>
      <w:r w:rsidRPr="00D741CC">
        <w:t xml:space="preserve">scaling factor for </w:t>
      </w:r>
      <w:r w:rsidRPr="00312D83">
        <w:rPr>
          <w:lang w:eastAsia="zh-CN"/>
        </w:rPr>
        <w:t>a</w:t>
      </w:r>
      <w:r w:rsidRPr="00422CDB">
        <w:rPr>
          <w:lang w:eastAsia="zh-CN"/>
        </w:rPr>
        <w:t>n</w:t>
      </w:r>
      <w:r w:rsidRPr="00312D83">
        <w:rPr>
          <w:lang w:eastAsia="zh-CN"/>
        </w:rPr>
        <w:t xml:space="preserve"> SSB frequency layer</w:t>
      </w:r>
      <w:r w:rsidRPr="000078D2">
        <w:rPr>
          <w:lang w:eastAsia="zh-CN"/>
        </w:rPr>
        <w:t xml:space="preserve"> </w:t>
      </w:r>
      <w:r w:rsidRPr="007518D4">
        <w:rPr>
          <w:lang w:eastAsia="zh-CN"/>
        </w:rPr>
        <w:t xml:space="preserve">to be measured </w:t>
      </w:r>
      <w:r w:rsidRPr="0047772D">
        <w:rPr>
          <w:lang w:eastAsia="zh-CN"/>
        </w:rPr>
        <w:t>with</w:t>
      </w:r>
      <w:r>
        <w:rPr>
          <w:lang w:eastAsia="zh-CN"/>
        </w:rPr>
        <w:t>out</w:t>
      </w:r>
      <w:r w:rsidRPr="0047772D">
        <w:rPr>
          <w:lang w:eastAsia="zh-CN"/>
        </w:rPr>
        <w:t xml:space="preserve"> measurement gap</w:t>
      </w:r>
      <w:r>
        <w:rPr>
          <w:lang w:eastAsia="zh-CN"/>
        </w:rPr>
        <w:t>s.</w:t>
      </w:r>
      <w:r w:rsidRPr="00312D83">
        <w:rPr>
          <w:lang w:eastAsia="zh-CN"/>
        </w:rPr>
        <w:t xml:space="preserve"> </w:t>
      </w:r>
      <w:proofErr w:type="spellStart"/>
      <w:r w:rsidRPr="00422CDB">
        <w:rPr>
          <w:lang w:eastAsia="zh-CN"/>
        </w:rPr>
        <w:t>K</w:t>
      </w:r>
      <w:r w:rsidRPr="00312D83">
        <w:rPr>
          <w:vertAlign w:val="subscript"/>
          <w:lang w:eastAsia="zh-CN"/>
        </w:rPr>
        <w:t>p</w:t>
      </w:r>
      <w:proofErr w:type="spellEnd"/>
      <w:r w:rsidRPr="00312D83">
        <w:rPr>
          <w:lang w:eastAsia="zh-CN"/>
        </w:rPr>
        <w:t xml:space="preserve"> = </w:t>
      </w:r>
      <w:proofErr w:type="spellStart"/>
      <w:r w:rsidRPr="00312D83">
        <w:rPr>
          <w:bCs/>
          <w:lang w:eastAsia="zh-CN"/>
        </w:rPr>
        <w:t>N</w:t>
      </w:r>
      <w:r w:rsidRPr="00312D83">
        <w:rPr>
          <w:bCs/>
          <w:vertAlign w:val="subscript"/>
          <w:lang w:eastAsia="zh-CN"/>
        </w:rPr>
        <w:t>total</w:t>
      </w:r>
      <w:proofErr w:type="spellEnd"/>
      <w:r w:rsidRPr="00312D83">
        <w:rPr>
          <w:bCs/>
          <w:lang w:eastAsia="zh-CN"/>
        </w:rPr>
        <w:t xml:space="preserve"> / </w:t>
      </w:r>
      <w:proofErr w:type="spellStart"/>
      <w:r w:rsidRPr="00312D83">
        <w:rPr>
          <w:bCs/>
          <w:lang w:eastAsia="zh-CN"/>
        </w:rPr>
        <w:t>N</w:t>
      </w:r>
      <w:r w:rsidRPr="00312D83">
        <w:rPr>
          <w:bCs/>
          <w:vertAlign w:val="subscript"/>
          <w:lang w:eastAsia="zh-CN"/>
        </w:rPr>
        <w:t>available</w:t>
      </w:r>
      <w:proofErr w:type="spellEnd"/>
      <w:r>
        <w:rPr>
          <w:bCs/>
          <w:lang w:eastAsia="zh-CN"/>
        </w:rPr>
        <w:t xml:space="preserve">, where </w:t>
      </w:r>
      <w:proofErr w:type="spellStart"/>
      <w:r w:rsidRPr="007518D4">
        <w:rPr>
          <w:bCs/>
          <w:lang w:eastAsia="zh-CN"/>
        </w:rPr>
        <w:t>N</w:t>
      </w:r>
      <w:r w:rsidRPr="007518D4">
        <w:rPr>
          <w:bCs/>
          <w:vertAlign w:val="subscript"/>
          <w:lang w:eastAsia="zh-CN"/>
        </w:rPr>
        <w:t>available</w:t>
      </w:r>
      <w:proofErr w:type="spellEnd"/>
      <w:r>
        <w:rPr>
          <w:bCs/>
          <w:lang w:eastAsia="zh-CN"/>
        </w:rPr>
        <w:t xml:space="preserve"> and </w:t>
      </w:r>
      <w:proofErr w:type="spellStart"/>
      <w:r w:rsidRPr="007518D4">
        <w:rPr>
          <w:bCs/>
          <w:lang w:eastAsia="zh-CN"/>
        </w:rPr>
        <w:t>N</w:t>
      </w:r>
      <w:r w:rsidRPr="007518D4">
        <w:rPr>
          <w:bCs/>
          <w:vertAlign w:val="subscript"/>
          <w:lang w:eastAsia="zh-CN"/>
        </w:rPr>
        <w:t>total</w:t>
      </w:r>
      <w:proofErr w:type="spellEnd"/>
      <w:r>
        <w:rPr>
          <w:bCs/>
          <w:lang w:eastAsia="zh-CN"/>
        </w:rPr>
        <w:t xml:space="preserve"> are calculated as follows:</w:t>
      </w:r>
    </w:p>
    <w:p w14:paraId="59CB4238" w14:textId="77777777" w:rsidR="000767C1" w:rsidRPr="00312D83" w:rsidRDefault="000767C1" w:rsidP="000767C1">
      <w:pPr>
        <w:pStyle w:val="B2"/>
        <w:rPr>
          <w:lang w:eastAsia="zh-CN"/>
        </w:rPr>
      </w:pPr>
      <w:r>
        <w:rPr>
          <w:lang w:eastAsia="zh-CN"/>
        </w:rPr>
        <w:tab/>
      </w:r>
      <w:r w:rsidRPr="00312D83">
        <w:rPr>
          <w:lang w:eastAsia="zh-CN"/>
        </w:rPr>
        <w:t>For a window W of duration max(</w:t>
      </w:r>
      <w:r w:rsidRPr="00FC7DD2">
        <w:t>SMTC period</w:t>
      </w:r>
      <w:r w:rsidRPr="00312D83">
        <w:rPr>
          <w:vertAlign w:val="subscript"/>
          <w:lang w:eastAsia="zh-CN"/>
        </w:rPr>
        <w:t xml:space="preserve">,  </w:t>
      </w:r>
      <w:proofErr w:type="spellStart"/>
      <w:r w:rsidRPr="00312D83">
        <w:rPr>
          <w:lang w:eastAsia="zh-CN"/>
        </w:rPr>
        <w:t>MGRP_max</w:t>
      </w:r>
      <w:proofErr w:type="spellEnd"/>
      <w:r w:rsidRPr="00312D83">
        <w:rPr>
          <w:lang w:eastAsia="zh-CN"/>
        </w:rPr>
        <w:t xml:space="preserve">), where MGRP max is the maximum MGRP across all configured per-UE MG and per-FR MG within the same FR as the SSB frequency layer, and starting at the beginning of any SMTC occasion: </w:t>
      </w:r>
    </w:p>
    <w:p w14:paraId="65B83E40" w14:textId="77777777" w:rsidR="000767C1" w:rsidRPr="00312D83" w:rsidRDefault="000767C1" w:rsidP="000767C1">
      <w:pPr>
        <w:pStyle w:val="B3"/>
        <w:rPr>
          <w:lang w:eastAsia="zh-CN"/>
        </w:rPr>
      </w:pPr>
      <w:r>
        <w:rPr>
          <w:lang w:eastAsia="zh-CN"/>
        </w:rPr>
        <w:tab/>
      </w:r>
      <w:proofErr w:type="spellStart"/>
      <w:r w:rsidRPr="00312D83">
        <w:rPr>
          <w:lang w:eastAsia="zh-CN"/>
        </w:rPr>
        <w:t>N</w:t>
      </w:r>
      <w:r w:rsidRPr="00312D83">
        <w:rPr>
          <w:vertAlign w:val="subscript"/>
          <w:lang w:eastAsia="zh-CN"/>
        </w:rPr>
        <w:t>total</w:t>
      </w:r>
      <w:proofErr w:type="spellEnd"/>
      <w:r w:rsidRPr="00312D83">
        <w:rPr>
          <w:lang w:eastAsia="zh-CN"/>
        </w:rPr>
        <w:t xml:space="preserve"> is the total number of SMTC occasions within the window, </w:t>
      </w:r>
      <w:r>
        <w:rPr>
          <w:lang w:eastAsia="zh-CN"/>
        </w:rPr>
        <w:t xml:space="preserve">including those overlapped </w:t>
      </w:r>
      <w:r w:rsidRPr="00312D83">
        <w:rPr>
          <w:lang w:eastAsia="zh-CN"/>
        </w:rPr>
        <w:t>with MG occasions within the window, and</w:t>
      </w:r>
    </w:p>
    <w:p w14:paraId="68390A45" w14:textId="77777777" w:rsidR="000767C1" w:rsidRDefault="000767C1" w:rsidP="000767C1">
      <w:pPr>
        <w:pStyle w:val="B3"/>
        <w:rPr>
          <w:lang w:eastAsia="zh-CN"/>
        </w:rPr>
      </w:pPr>
      <w:r>
        <w:rPr>
          <w:lang w:eastAsia="zh-CN"/>
        </w:rPr>
        <w:tab/>
      </w:r>
      <w:proofErr w:type="spellStart"/>
      <w:r w:rsidRPr="00312D83">
        <w:rPr>
          <w:lang w:eastAsia="zh-CN"/>
        </w:rPr>
        <w:t>N</w:t>
      </w:r>
      <w:r w:rsidRPr="00312D83">
        <w:rPr>
          <w:vertAlign w:val="subscript"/>
          <w:lang w:eastAsia="zh-CN"/>
        </w:rPr>
        <w:t>available</w:t>
      </w:r>
      <w:proofErr w:type="spellEnd"/>
      <w:r w:rsidRPr="00312D83">
        <w:rPr>
          <w:lang w:eastAsia="zh-CN"/>
        </w:rPr>
        <w:t xml:space="preserve"> is the number of SMTC occasions that are not overlapped with any MG occasion within the window W, </w:t>
      </w:r>
      <w:r w:rsidRPr="00344BF5">
        <w:rPr>
          <w:lang w:eastAsia="zh-CN"/>
        </w:rPr>
        <w:t>after accounting for MG collisions by applying the selected gap collision rule</w:t>
      </w:r>
      <w:r>
        <w:rPr>
          <w:lang w:eastAsia="zh-CN"/>
        </w:rPr>
        <w:t xml:space="preserve"> provided that concurrent measurement gaps are configured</w:t>
      </w:r>
      <w:r w:rsidRPr="00312D83">
        <w:rPr>
          <w:lang w:eastAsia="zh-CN"/>
        </w:rPr>
        <w:t>.</w:t>
      </w:r>
    </w:p>
    <w:p w14:paraId="6F4BDDEB" w14:textId="77777777" w:rsidR="000767C1" w:rsidRDefault="000767C1" w:rsidP="000767C1">
      <w:pPr>
        <w:pStyle w:val="B2"/>
        <w:rPr>
          <w:lang w:eastAsia="zh-CN"/>
        </w:rPr>
      </w:pPr>
      <w:r>
        <w:rPr>
          <w:lang w:eastAsia="zh-TW"/>
        </w:rPr>
        <w:tab/>
      </w:r>
      <w:proofErr w:type="spellStart"/>
      <w:r>
        <w:rPr>
          <w:rFonts w:hint="eastAsia"/>
          <w:lang w:eastAsia="zh-TW"/>
        </w:rPr>
        <w:t>K</w:t>
      </w:r>
      <w:r w:rsidRPr="00312D83">
        <w:rPr>
          <w:vertAlign w:val="subscript"/>
          <w:lang w:eastAsia="zh-TW"/>
        </w:rPr>
        <w:t>p</w:t>
      </w:r>
      <w:proofErr w:type="spellEnd"/>
      <w:r>
        <w:rPr>
          <w:lang w:eastAsia="zh-TW"/>
        </w:rPr>
        <w:t xml:space="preserve"> = 1 when </w:t>
      </w:r>
      <w:proofErr w:type="spellStart"/>
      <w:r w:rsidRPr="00312D83">
        <w:rPr>
          <w:lang w:eastAsia="zh-CN"/>
        </w:rPr>
        <w:t>N</w:t>
      </w:r>
      <w:r w:rsidRPr="00312D83">
        <w:rPr>
          <w:vertAlign w:val="subscript"/>
          <w:lang w:eastAsia="zh-CN"/>
        </w:rPr>
        <w:t>available</w:t>
      </w:r>
      <w:proofErr w:type="spellEnd"/>
      <w:r>
        <w:rPr>
          <w:lang w:eastAsia="zh-TW"/>
        </w:rPr>
        <w:t xml:space="preserve"> = 0.</w:t>
      </w:r>
    </w:p>
    <w:p w14:paraId="4C8D6CF1" w14:textId="77777777" w:rsidR="000767C1" w:rsidRPr="00312D83" w:rsidRDefault="000767C1" w:rsidP="000767C1">
      <w:pPr>
        <w:pStyle w:val="B1"/>
        <w:rPr>
          <w:bCs/>
          <w:lang w:eastAsia="zh-CN"/>
        </w:rPr>
      </w:pPr>
      <w:r>
        <w:tab/>
      </w:r>
      <w:r w:rsidRPr="007A5F9C">
        <w:t xml:space="preserve">For calculation of </w:t>
      </w:r>
      <w:proofErr w:type="spellStart"/>
      <w:r w:rsidRPr="007A5F9C">
        <w:t>Kp</w:t>
      </w:r>
      <w:proofErr w:type="spellEnd"/>
      <w:r w:rsidRPr="007A5F9C">
        <w:t xml:space="preserve">, if the high layer signalling </w:t>
      </w:r>
      <w:r>
        <w:t>(</w:t>
      </w:r>
      <w:r w:rsidRPr="007A5F9C">
        <w:t>TS 38.331 [2]</w:t>
      </w:r>
      <w:r>
        <w:t>)</w:t>
      </w:r>
      <w:r w:rsidRPr="007A5F9C">
        <w:t xml:space="preserve"> of </w:t>
      </w:r>
      <w:r w:rsidRPr="007A5F9C">
        <w:rPr>
          <w:i/>
        </w:rPr>
        <w:t>smtc2</w:t>
      </w:r>
      <w:r w:rsidRPr="007A5F9C">
        <w:t xml:space="preserve"> is configured, for cells indicated in the </w:t>
      </w:r>
      <w:proofErr w:type="spellStart"/>
      <w:r w:rsidRPr="007A5F9C">
        <w:rPr>
          <w:i/>
        </w:rPr>
        <w:t>pci</w:t>
      </w:r>
      <w:proofErr w:type="spellEnd"/>
      <w:r w:rsidRPr="007A5F9C">
        <w:rPr>
          <w:i/>
        </w:rPr>
        <w:t>-List</w:t>
      </w:r>
      <w:r w:rsidRPr="007A5F9C">
        <w:t xml:space="preserve"> parameter in </w:t>
      </w:r>
      <w:r w:rsidRPr="007A5F9C">
        <w:rPr>
          <w:i/>
        </w:rPr>
        <w:t>smtc2</w:t>
      </w:r>
      <w:r w:rsidRPr="007A5F9C">
        <w:t xml:space="preserve">, the SMTC periodicity corresponds to the value of higher layer parameter </w:t>
      </w:r>
      <w:r w:rsidRPr="007A5F9C">
        <w:rPr>
          <w:i/>
        </w:rPr>
        <w:t>smtc2</w:t>
      </w:r>
      <w:r w:rsidRPr="007A5F9C">
        <w:t xml:space="preserve">; for the other cells, the SMTC periodicity corresponds to the value of higher layer parameter </w:t>
      </w:r>
      <w:r w:rsidRPr="007A5F9C">
        <w:rPr>
          <w:i/>
        </w:rPr>
        <w:t>smtc1</w:t>
      </w:r>
      <w:r>
        <w:rPr>
          <w:i/>
        </w:rPr>
        <w:t>.</w:t>
      </w:r>
      <w:r w:rsidRPr="00BC1A02">
        <w:rPr>
          <w:strike/>
        </w:rPr>
        <w:t>]</w:t>
      </w:r>
      <w:r w:rsidRPr="006F00E3">
        <w:t xml:space="preserve"> </w:t>
      </w:r>
      <w:proofErr w:type="spellStart"/>
      <w:r w:rsidRPr="007518D4">
        <w:t>K</w:t>
      </w:r>
      <w:r>
        <w:t>p</w:t>
      </w:r>
      <w:proofErr w:type="spellEnd"/>
      <w:r>
        <w:rPr>
          <w:bCs/>
          <w:lang w:eastAsia="zh-CN"/>
        </w:rPr>
        <w:t xml:space="preserve"> is only applicable for UE supporting</w:t>
      </w:r>
      <w:r w:rsidRPr="00AE1EC5">
        <w:rPr>
          <w:i/>
          <w:iCs/>
        </w:rPr>
        <w:t xml:space="preserve"> </w:t>
      </w:r>
      <w:r w:rsidRPr="003A4D48">
        <w:rPr>
          <w:i/>
          <w:iCs/>
        </w:rPr>
        <w:t>concurrentMeasGap-r17</w:t>
      </w:r>
      <w:r>
        <w:rPr>
          <w:bCs/>
          <w:lang w:eastAsia="zh-CN"/>
        </w:rPr>
        <w:t>.</w:t>
      </w:r>
    </w:p>
    <w:p w14:paraId="68993B08" w14:textId="77777777" w:rsidR="000767C1" w:rsidRPr="009C5807" w:rsidRDefault="000767C1" w:rsidP="000767C1">
      <w:pPr>
        <w:pStyle w:val="B1"/>
        <w:rPr>
          <w:lang w:eastAsia="zh-CN"/>
        </w:rPr>
      </w:pPr>
      <w:r w:rsidRPr="009C5807">
        <w:tab/>
        <w:t xml:space="preserve">When </w:t>
      </w:r>
      <w:proofErr w:type="spellStart"/>
      <w:r w:rsidRPr="009C5807">
        <w:t>interfrequency</w:t>
      </w:r>
      <w:proofErr w:type="spellEnd"/>
      <w:r w:rsidRPr="009C5807">
        <w:t xml:space="preserve"> SMTC is fully non overlapping with measurement gaps or </w:t>
      </w:r>
      <w:proofErr w:type="spellStart"/>
      <w:r w:rsidRPr="009C5807">
        <w:t>interfrequency</w:t>
      </w:r>
      <w:proofErr w:type="spellEnd"/>
      <w:r w:rsidRPr="009C5807">
        <w:t xml:space="preserve"> SMTC is fully overlapping with MGs, </w:t>
      </w:r>
      <w:proofErr w:type="spellStart"/>
      <w:r w:rsidRPr="009C5807">
        <w:t>Kp</w:t>
      </w:r>
      <w:proofErr w:type="spellEnd"/>
      <w:r w:rsidRPr="009C5807">
        <w:t>=1</w:t>
      </w:r>
      <w:r w:rsidRPr="009C5807">
        <w:rPr>
          <w:rFonts w:hint="eastAsia"/>
          <w:lang w:eastAsia="zh-CN"/>
        </w:rPr>
        <w:t>.</w:t>
      </w:r>
    </w:p>
    <w:p w14:paraId="597A87CF" w14:textId="77777777" w:rsidR="000767C1" w:rsidRDefault="000767C1" w:rsidP="000767C1">
      <w:pPr>
        <w:pStyle w:val="B1"/>
      </w:pPr>
      <w:r w:rsidRPr="009C5807">
        <w:tab/>
        <w:t xml:space="preserve">When </w:t>
      </w:r>
      <w:proofErr w:type="spellStart"/>
      <w:r w:rsidRPr="009C5807">
        <w:t>interfrequency</w:t>
      </w:r>
      <w:proofErr w:type="spellEnd"/>
      <w:r w:rsidRPr="009C5807">
        <w:t xml:space="preserve"> SMTC is partially overlapping with measurement gaps, </w:t>
      </w:r>
      <w:proofErr w:type="spellStart"/>
      <w:r w:rsidRPr="009C5807">
        <w:t>Kp</w:t>
      </w:r>
      <w:proofErr w:type="spellEnd"/>
      <w:r w:rsidRPr="009C5807">
        <w:t xml:space="preserve"> =  1/(1- (SMTC period /MGRP)), where SMTC period &lt; MGRP.</w:t>
      </w:r>
      <w:r>
        <w:t xml:space="preserve"> </w:t>
      </w:r>
      <w:r w:rsidRPr="009C5807">
        <w:t>When int</w:t>
      </w:r>
      <w:r>
        <w:t>er</w:t>
      </w:r>
      <w:r w:rsidRPr="009C5807">
        <w:t xml:space="preserve">-frequency SMTC is partially overlapping with </w:t>
      </w:r>
      <w:r>
        <w:t>the VIL of NCSG</w:t>
      </w:r>
      <w:r w:rsidRPr="009C5807">
        <w:t xml:space="preserve">, </w:t>
      </w:r>
      <w:proofErr w:type="spellStart"/>
      <w:r w:rsidRPr="009C5807">
        <w:t>Kp</w:t>
      </w:r>
      <w:proofErr w:type="spellEnd"/>
      <w:r w:rsidRPr="009C5807">
        <w:t xml:space="preserve"> = </w:t>
      </w:r>
      <w:r w:rsidRPr="009C5807">
        <w:rPr>
          <w:lang w:val="en-US"/>
        </w:rPr>
        <w:t>1/(1- (SMTC period /</w:t>
      </w:r>
      <w:r>
        <w:rPr>
          <w:lang w:val="en-US"/>
        </w:rPr>
        <w:t>VI</w:t>
      </w:r>
      <w:r w:rsidRPr="009C5807">
        <w:rPr>
          <w:lang w:val="en-US"/>
        </w:rPr>
        <w:t xml:space="preserve">RP)), where SMTC period &lt; </w:t>
      </w:r>
      <w:r>
        <w:rPr>
          <w:lang w:val="en-US"/>
        </w:rPr>
        <w:t>VI</w:t>
      </w:r>
      <w:r w:rsidRPr="009C5807">
        <w:rPr>
          <w:lang w:val="en-US"/>
        </w:rPr>
        <w:t>RP</w:t>
      </w:r>
      <w:r>
        <w:rPr>
          <w:lang w:val="en-US"/>
        </w:rPr>
        <w:t>.</w:t>
      </w:r>
    </w:p>
    <w:p w14:paraId="4CB8EB3D" w14:textId="77777777" w:rsidR="000767C1" w:rsidRPr="009C5807" w:rsidRDefault="000767C1" w:rsidP="000767C1">
      <w:pPr>
        <w:pStyle w:val="B1"/>
        <w:rPr>
          <w:lang w:val="en-US" w:eastAsia="zh-CN"/>
        </w:rPr>
      </w:pPr>
      <w:r w:rsidRPr="009C5807">
        <w:rPr>
          <w:lang w:val="en-US"/>
        </w:rPr>
        <w:t>For FR2</w:t>
      </w:r>
      <w:r w:rsidRPr="009C5807">
        <w:rPr>
          <w:lang w:val="en-US" w:eastAsia="zh-CN"/>
        </w:rPr>
        <w:t>,</w:t>
      </w:r>
    </w:p>
    <w:p w14:paraId="6D25513C" w14:textId="77777777" w:rsidR="000767C1" w:rsidRPr="009C5807" w:rsidRDefault="000767C1" w:rsidP="000767C1">
      <w:pPr>
        <w:pStyle w:val="B1"/>
        <w:rPr>
          <w:lang w:val="en-US" w:eastAsia="zh-CN"/>
        </w:rPr>
      </w:pPr>
      <w:r w:rsidRPr="009C5807">
        <w:tab/>
      </w:r>
      <w:r w:rsidRPr="009C5807">
        <w:rPr>
          <w:lang w:val="en-US"/>
        </w:rPr>
        <w:t>K</w:t>
      </w:r>
      <w:r w:rsidRPr="009C5807">
        <w:rPr>
          <w:vertAlign w:val="subscript"/>
          <w:lang w:val="en-US"/>
        </w:rPr>
        <w:t>layer1_measurement</w:t>
      </w:r>
      <w:r w:rsidRPr="009C5807">
        <w:rPr>
          <w:lang w:val="en-US"/>
        </w:rPr>
        <w:t xml:space="preserve">=1, </w:t>
      </w:r>
    </w:p>
    <w:p w14:paraId="4BAA4EFA" w14:textId="77777777" w:rsidR="000767C1" w:rsidRPr="008C6DE4" w:rsidRDefault="000767C1" w:rsidP="000767C1">
      <w:pPr>
        <w:pStyle w:val="B2"/>
        <w:rPr>
          <w:lang w:val="en-US"/>
        </w:rPr>
      </w:pPr>
      <w:r w:rsidRPr="008C6DE4">
        <w:rPr>
          <w:lang w:val="en-US"/>
        </w:rPr>
        <w:t>-</w:t>
      </w:r>
      <w:r w:rsidRPr="008C6DE4">
        <w:rPr>
          <w:lang w:val="en-US"/>
        </w:rPr>
        <w:tab/>
        <w:t xml:space="preserve">if all of the reference signals configured for RLM, BFD, CBD or L1-RSRP for beam reporting </w:t>
      </w:r>
      <w:r>
        <w:rPr>
          <w:lang w:val="en-US"/>
        </w:rPr>
        <w:t>on any FR2 serving frequency in the same band</w:t>
      </w:r>
      <w:r w:rsidRPr="008C6DE4">
        <w:rPr>
          <w:lang w:val="en-US"/>
        </w:rPr>
        <w:t xml:space="preserve"> outside measurement gap are not fully overlapped by intra-frequency SMTC occasions, or </w:t>
      </w:r>
    </w:p>
    <w:p w14:paraId="5FA4A11D" w14:textId="77777777" w:rsidR="000767C1" w:rsidRPr="008C6DE4" w:rsidRDefault="000767C1" w:rsidP="000767C1">
      <w:pPr>
        <w:pStyle w:val="B2"/>
        <w:rPr>
          <w:lang w:val="en-US"/>
        </w:rPr>
      </w:pPr>
      <w:r w:rsidRPr="008C6DE4">
        <w:rPr>
          <w:lang w:val="en-US"/>
        </w:rPr>
        <w:t>-</w:t>
      </w:r>
      <w:r w:rsidRPr="008C6DE4">
        <w:rPr>
          <w:lang w:val="en-US"/>
        </w:rPr>
        <w:tab/>
        <w:t xml:space="preserve">if all of the reference signal configured for RLM, BFD, CBD or L1-RSRP for beam reporting </w:t>
      </w:r>
      <w:r>
        <w:rPr>
          <w:lang w:val="en-US"/>
        </w:rPr>
        <w:t>on any FR2 serving frequency in the same band</w:t>
      </w:r>
      <w:r w:rsidRPr="008C6DE4">
        <w:rPr>
          <w:lang w:val="en-US"/>
        </w:rPr>
        <w:t xml:space="preserve"> outside measurement gap and fully-overlapped by intra-frequency SMTC occasions are not overlapped with </w:t>
      </w:r>
      <w:r>
        <w:rPr>
          <w:lang w:val="en-US"/>
        </w:rPr>
        <w:t xml:space="preserve">any of </w:t>
      </w:r>
      <w:r w:rsidRPr="008C6DE4">
        <w:rPr>
          <w:lang w:val="en-US"/>
        </w:rPr>
        <w:t xml:space="preserve">the SSB symbols </w:t>
      </w:r>
      <w:r>
        <w:rPr>
          <w:lang w:val="en-US"/>
        </w:rPr>
        <w:t xml:space="preserve">and the RSSI symbols, </w:t>
      </w:r>
      <w:r w:rsidRPr="008C6DE4">
        <w:rPr>
          <w:lang w:val="en-US"/>
        </w:rPr>
        <w:t xml:space="preserve">and 1 symbol before each consecutive SSB symbols </w:t>
      </w:r>
      <w:r>
        <w:rPr>
          <w:lang w:val="en-US"/>
        </w:rPr>
        <w:t xml:space="preserve">and the RSSI symbols, </w:t>
      </w:r>
      <w:r w:rsidRPr="008C6DE4">
        <w:rPr>
          <w:lang w:val="en-US"/>
        </w:rPr>
        <w:t xml:space="preserve">and 1 symbol after each consecutive SSB symbols </w:t>
      </w:r>
      <w:r>
        <w:rPr>
          <w:lang w:val="en-US"/>
        </w:rPr>
        <w:t>and the RSSI symbols</w:t>
      </w:r>
      <w:r w:rsidRPr="008C6DE4">
        <w:rPr>
          <w:lang w:val="en-US"/>
        </w:rPr>
        <w:t xml:space="preserve">, given that </w:t>
      </w:r>
      <w:r w:rsidRPr="008C6DE4">
        <w:rPr>
          <w:i/>
          <w:lang w:val="en-US"/>
        </w:rPr>
        <w:t>SSB-</w:t>
      </w:r>
      <w:proofErr w:type="spellStart"/>
      <w:r w:rsidRPr="008C6DE4">
        <w:rPr>
          <w:i/>
          <w:lang w:val="en-US"/>
        </w:rPr>
        <w:t>ToMeasure</w:t>
      </w:r>
      <w:proofErr w:type="spellEnd"/>
      <w:r w:rsidRPr="008C6DE4">
        <w:rPr>
          <w:i/>
          <w:lang w:val="en-US"/>
        </w:rPr>
        <w:t xml:space="preserve"> </w:t>
      </w:r>
      <w:r w:rsidRPr="009B0A31">
        <w:rPr>
          <w:lang w:val="en-US"/>
        </w:rPr>
        <w:t>and</w:t>
      </w:r>
      <w:r>
        <w:rPr>
          <w:i/>
          <w:lang w:val="en-US"/>
        </w:rPr>
        <w:t xml:space="preserve"> SS-RSSI-Measurement </w:t>
      </w:r>
      <w:r>
        <w:rPr>
          <w:lang w:val="en-US"/>
        </w:rPr>
        <w:t>are</w:t>
      </w:r>
      <w:r w:rsidRPr="008C6DE4">
        <w:rPr>
          <w:lang w:val="en-US"/>
        </w:rPr>
        <w:t xml:space="preserve"> configured</w:t>
      </w:r>
      <w:r>
        <w:rPr>
          <w:lang w:val="en-US"/>
        </w:rPr>
        <w:t xml:space="preserve">, where SSB symbols are indicated by </w:t>
      </w:r>
      <w:r w:rsidRPr="00DD3199">
        <w:rPr>
          <w:i/>
          <w:lang w:val="en-US"/>
        </w:rPr>
        <w:t>SSB-</w:t>
      </w:r>
      <w:proofErr w:type="spellStart"/>
      <w:r w:rsidRPr="00DD3199">
        <w:rPr>
          <w:i/>
          <w:lang w:val="en-US"/>
        </w:rPr>
        <w:t>ToMeasure</w:t>
      </w:r>
      <w:proofErr w:type="spellEnd"/>
      <w:r w:rsidRPr="00DD3199">
        <w:rPr>
          <w:i/>
          <w:lang w:val="en-US"/>
        </w:rPr>
        <w:t xml:space="preserve"> </w:t>
      </w:r>
      <w:r>
        <w:rPr>
          <w:lang w:val="en-US"/>
        </w:rPr>
        <w:t xml:space="preserve">and RSSI symbols are indicated by </w:t>
      </w:r>
      <w:r>
        <w:rPr>
          <w:i/>
          <w:lang w:val="en-US"/>
        </w:rPr>
        <w:t>SS-RSSI-Measurement</w:t>
      </w:r>
      <w:r w:rsidRPr="008C6DE4">
        <w:rPr>
          <w:lang w:val="en-US"/>
        </w:rPr>
        <w:t>;</w:t>
      </w:r>
    </w:p>
    <w:p w14:paraId="49C5BCA3" w14:textId="77777777" w:rsidR="000767C1" w:rsidRDefault="000767C1" w:rsidP="000767C1">
      <w:pPr>
        <w:pStyle w:val="B1"/>
        <w:rPr>
          <w:lang w:val="en-US"/>
        </w:rPr>
      </w:pPr>
      <w:r w:rsidRPr="009C5807">
        <w:tab/>
      </w:r>
      <w:r w:rsidRPr="009C5807">
        <w:rPr>
          <w:lang w:val="en-US"/>
        </w:rPr>
        <w:t>K</w:t>
      </w:r>
      <w:r w:rsidRPr="009C5807">
        <w:rPr>
          <w:vertAlign w:val="subscript"/>
          <w:lang w:val="en-US"/>
        </w:rPr>
        <w:t>layer1_measurement</w:t>
      </w:r>
      <w:r w:rsidRPr="009C5807">
        <w:rPr>
          <w:lang w:val="en-US"/>
        </w:rPr>
        <w:t>=1.5, otherwise.</w:t>
      </w:r>
    </w:p>
    <w:p w14:paraId="41E290A8" w14:textId="77777777" w:rsidR="000767C1" w:rsidRPr="00937087" w:rsidRDefault="000767C1" w:rsidP="000767C1">
      <w:pPr>
        <w:pStyle w:val="B1"/>
        <w:rPr>
          <w:lang w:val="en-US"/>
        </w:rPr>
      </w:pPr>
      <w:r>
        <w:rPr>
          <w:lang w:val="en-US"/>
        </w:rPr>
        <w:tab/>
        <w:t xml:space="preserve">If the above-mentioned reference signal configured for L1-RSRP measurement is aperiodic CSI-RS </w:t>
      </w:r>
      <w:r>
        <w:t>resource</w:t>
      </w:r>
      <w:r>
        <w:rPr>
          <w:lang w:val="en-US"/>
        </w:rPr>
        <w:t xml:space="preserve">, </w:t>
      </w:r>
      <w:r>
        <w:t>l</w:t>
      </w:r>
      <w:r w:rsidRPr="008C6DE4">
        <w:t xml:space="preserve">onger </w:t>
      </w:r>
      <w:r>
        <w:t>cell identification</w:t>
      </w:r>
      <w:r w:rsidRPr="008C6DE4">
        <w:t xml:space="preserve"> </w:t>
      </w:r>
      <w:r>
        <w:t>delay</w:t>
      </w:r>
      <w:r w:rsidRPr="008C6DE4">
        <w:t xml:space="preserve"> would be expected</w:t>
      </w:r>
      <w:r>
        <w:t>.</w:t>
      </w:r>
    </w:p>
    <w:p w14:paraId="2BD455E6" w14:textId="77777777" w:rsidR="000767C1" w:rsidRPr="009C5807" w:rsidRDefault="000767C1" w:rsidP="000767C1">
      <w:pPr>
        <w:pStyle w:val="B1"/>
      </w:pPr>
    </w:p>
    <w:p w14:paraId="0BF01C5E" w14:textId="77777777" w:rsidR="000767C1" w:rsidRPr="009C5807" w:rsidRDefault="000767C1" w:rsidP="000767C1">
      <w:pPr>
        <w:pStyle w:val="TH"/>
      </w:pPr>
      <w:r w:rsidRPr="009C5807">
        <w:t>Table 9.3.</w:t>
      </w:r>
      <w:r>
        <w:t>9.1</w:t>
      </w:r>
      <w:r w:rsidRPr="009C5807">
        <w:t>-1: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0767C1" w:rsidRPr="009C5807" w14:paraId="34D803F6" w14:textId="77777777" w:rsidTr="004666FE">
        <w:trPr>
          <w:jc w:val="center"/>
        </w:trPr>
        <w:tc>
          <w:tcPr>
            <w:tcW w:w="4247" w:type="dxa"/>
            <w:tcBorders>
              <w:top w:val="single" w:sz="4" w:space="0" w:color="auto"/>
              <w:left w:val="single" w:sz="4" w:space="0" w:color="auto"/>
              <w:bottom w:val="single" w:sz="4" w:space="0" w:color="auto"/>
              <w:right w:val="single" w:sz="4" w:space="0" w:color="auto"/>
            </w:tcBorders>
            <w:hideMark/>
          </w:tcPr>
          <w:p w14:paraId="157D0463" w14:textId="77777777" w:rsidR="000767C1" w:rsidRPr="009C5807" w:rsidRDefault="000767C1" w:rsidP="004666FE">
            <w:pPr>
              <w:pStyle w:val="TAH"/>
            </w:pPr>
            <w:r w:rsidRPr="009C5807">
              <w:t>DRX cycle</w:t>
            </w:r>
          </w:p>
        </w:tc>
        <w:tc>
          <w:tcPr>
            <w:tcW w:w="4275" w:type="dxa"/>
            <w:tcBorders>
              <w:top w:val="single" w:sz="4" w:space="0" w:color="auto"/>
              <w:left w:val="single" w:sz="4" w:space="0" w:color="auto"/>
              <w:bottom w:val="single" w:sz="4" w:space="0" w:color="auto"/>
              <w:right w:val="single" w:sz="4" w:space="0" w:color="auto"/>
            </w:tcBorders>
            <w:hideMark/>
          </w:tcPr>
          <w:p w14:paraId="781E1351" w14:textId="77777777" w:rsidR="000767C1" w:rsidRPr="009C5807" w:rsidRDefault="000767C1" w:rsidP="004666FE">
            <w:pPr>
              <w:pStyle w:val="TAH"/>
              <w:rPr>
                <w:lang w:eastAsia="zh-CN"/>
              </w:rPr>
            </w:pPr>
            <w:r w:rsidRPr="009C5807">
              <w:t>T</w:t>
            </w:r>
            <w:r w:rsidRPr="009C5807">
              <w:rPr>
                <w:vertAlign w:val="subscript"/>
              </w:rPr>
              <w:t>PSS/</w:t>
            </w:r>
            <w:proofErr w:type="spellStart"/>
            <w:r w:rsidRPr="009C5807">
              <w:rPr>
                <w:vertAlign w:val="subscript"/>
              </w:rPr>
              <w:t>SSS_sync_int</w:t>
            </w:r>
            <w:r w:rsidRPr="009C5807">
              <w:rPr>
                <w:rFonts w:hint="eastAsia"/>
                <w:vertAlign w:val="subscript"/>
                <w:lang w:eastAsia="zh-CN"/>
              </w:rPr>
              <w:t>er</w:t>
            </w:r>
            <w:proofErr w:type="spellEnd"/>
          </w:p>
        </w:tc>
      </w:tr>
      <w:tr w:rsidR="000767C1" w:rsidRPr="009C5807" w14:paraId="2C6B2A7B" w14:textId="77777777" w:rsidTr="004666FE">
        <w:trPr>
          <w:jc w:val="center"/>
        </w:trPr>
        <w:tc>
          <w:tcPr>
            <w:tcW w:w="4247" w:type="dxa"/>
            <w:tcBorders>
              <w:top w:val="single" w:sz="4" w:space="0" w:color="auto"/>
              <w:left w:val="single" w:sz="4" w:space="0" w:color="auto"/>
              <w:bottom w:val="single" w:sz="4" w:space="0" w:color="auto"/>
              <w:right w:val="single" w:sz="4" w:space="0" w:color="auto"/>
            </w:tcBorders>
            <w:hideMark/>
          </w:tcPr>
          <w:p w14:paraId="5E1CBFD2" w14:textId="77777777" w:rsidR="000767C1" w:rsidRPr="009C5807" w:rsidRDefault="000767C1" w:rsidP="004666FE">
            <w:pPr>
              <w:pStyle w:val="TAC"/>
            </w:pPr>
            <w:r w:rsidRPr="009C5807">
              <w:t>No DRX</w:t>
            </w:r>
          </w:p>
        </w:tc>
        <w:tc>
          <w:tcPr>
            <w:tcW w:w="4275" w:type="dxa"/>
            <w:tcBorders>
              <w:top w:val="single" w:sz="4" w:space="0" w:color="auto"/>
              <w:left w:val="single" w:sz="4" w:space="0" w:color="auto"/>
              <w:bottom w:val="single" w:sz="4" w:space="0" w:color="auto"/>
              <w:right w:val="single" w:sz="4" w:space="0" w:color="auto"/>
            </w:tcBorders>
            <w:hideMark/>
          </w:tcPr>
          <w:p w14:paraId="0FF7B1C2" w14:textId="77777777" w:rsidR="000767C1" w:rsidRPr="009C5807" w:rsidRDefault="000767C1" w:rsidP="004666FE">
            <w:pPr>
              <w:pStyle w:val="TAC"/>
              <w:rPr>
                <w:lang w:eastAsia="zh-CN"/>
              </w:rPr>
            </w:pPr>
            <w:r w:rsidRPr="009C5807">
              <w:t xml:space="preserve">max( 600ms, ceil( 5 x </w:t>
            </w:r>
            <w:proofErr w:type="spellStart"/>
            <w:r w:rsidRPr="009C5807">
              <w:t>K</w:t>
            </w:r>
            <w:r w:rsidRPr="009C5807">
              <w:rPr>
                <w:vertAlign w:val="subscript"/>
              </w:rPr>
              <w:t>p</w:t>
            </w:r>
            <w:proofErr w:type="spellEnd"/>
            <w:r w:rsidRPr="009C5807">
              <w:t>) x SMTC period )</w:t>
            </w:r>
            <w:r w:rsidRPr="009C5807">
              <w:rPr>
                <w:vertAlign w:val="superscript"/>
              </w:rPr>
              <w:t>Note 1</w:t>
            </w:r>
            <w:r w:rsidRPr="009C5807">
              <w:t xml:space="preserve"> x </w:t>
            </w:r>
            <w:proofErr w:type="spellStart"/>
            <w:r w:rsidRPr="009C5807">
              <w:t>CSSF</w:t>
            </w:r>
            <w:r w:rsidRPr="009C5807">
              <w:rPr>
                <w:vertAlign w:val="subscript"/>
              </w:rPr>
              <w:t>int</w:t>
            </w:r>
            <w:r w:rsidRPr="009C5807">
              <w:rPr>
                <w:rFonts w:hint="eastAsia"/>
                <w:vertAlign w:val="subscript"/>
                <w:lang w:eastAsia="zh-CN"/>
              </w:rPr>
              <w:t>er</w:t>
            </w:r>
            <w:proofErr w:type="spellEnd"/>
          </w:p>
        </w:tc>
      </w:tr>
      <w:tr w:rsidR="000767C1" w:rsidRPr="009C5807" w14:paraId="75C99A08" w14:textId="77777777" w:rsidTr="004666FE">
        <w:trPr>
          <w:jc w:val="center"/>
        </w:trPr>
        <w:tc>
          <w:tcPr>
            <w:tcW w:w="4247" w:type="dxa"/>
            <w:tcBorders>
              <w:top w:val="single" w:sz="4" w:space="0" w:color="auto"/>
              <w:left w:val="single" w:sz="4" w:space="0" w:color="auto"/>
              <w:bottom w:val="single" w:sz="4" w:space="0" w:color="auto"/>
              <w:right w:val="single" w:sz="4" w:space="0" w:color="auto"/>
            </w:tcBorders>
            <w:hideMark/>
          </w:tcPr>
          <w:p w14:paraId="264983B5" w14:textId="77777777" w:rsidR="000767C1" w:rsidRPr="009C5807" w:rsidRDefault="000767C1" w:rsidP="004666FE">
            <w:pPr>
              <w:pStyle w:val="TAC"/>
            </w:pPr>
            <w:r w:rsidRPr="009C5807">
              <w:t>DRX cycle</w:t>
            </w:r>
            <w:r w:rsidRPr="009C5807">
              <w:rPr>
                <w:rFonts w:hint="eastAsia"/>
                <w:lang w:val="en-US"/>
              </w:rPr>
              <w:t>≤</w:t>
            </w:r>
            <w:r w:rsidRPr="009C5807">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6D4E741E" w14:textId="77777777" w:rsidR="000767C1" w:rsidRPr="009C5807" w:rsidRDefault="000767C1" w:rsidP="004666FE">
            <w:pPr>
              <w:pStyle w:val="TAC"/>
              <w:rPr>
                <w:b/>
                <w:lang w:eastAsia="zh-CN"/>
              </w:rPr>
            </w:pPr>
            <w:r w:rsidRPr="009C5807">
              <w:t xml:space="preserve">max( 600ms, ceil(1.5x 5 x </w:t>
            </w:r>
            <w:proofErr w:type="spellStart"/>
            <w:r w:rsidRPr="009C5807">
              <w:t>K</w:t>
            </w:r>
            <w:r w:rsidRPr="009C5807">
              <w:rPr>
                <w:vertAlign w:val="subscript"/>
              </w:rPr>
              <w:t>p</w:t>
            </w:r>
            <w:proofErr w:type="spellEnd"/>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w:t>
            </w:r>
            <w:r w:rsidRPr="009C5807">
              <w:rPr>
                <w:rFonts w:hint="eastAsia"/>
                <w:vertAlign w:val="subscript"/>
                <w:lang w:eastAsia="zh-CN"/>
              </w:rPr>
              <w:t>er</w:t>
            </w:r>
            <w:proofErr w:type="spellEnd"/>
          </w:p>
        </w:tc>
      </w:tr>
      <w:tr w:rsidR="000767C1" w:rsidRPr="00C14182" w14:paraId="1E75863A" w14:textId="77777777" w:rsidTr="004666FE">
        <w:trPr>
          <w:jc w:val="center"/>
        </w:trPr>
        <w:tc>
          <w:tcPr>
            <w:tcW w:w="4247" w:type="dxa"/>
            <w:tcBorders>
              <w:top w:val="single" w:sz="4" w:space="0" w:color="auto"/>
              <w:left w:val="single" w:sz="4" w:space="0" w:color="auto"/>
              <w:bottom w:val="single" w:sz="4" w:space="0" w:color="auto"/>
              <w:right w:val="single" w:sz="4" w:space="0" w:color="auto"/>
            </w:tcBorders>
            <w:hideMark/>
          </w:tcPr>
          <w:p w14:paraId="52271DEA" w14:textId="77777777" w:rsidR="000767C1" w:rsidRPr="009C5807" w:rsidRDefault="000767C1" w:rsidP="004666FE">
            <w:pPr>
              <w:pStyle w:val="TAC"/>
            </w:pPr>
            <w:r w:rsidRPr="009C5807">
              <w:t>DRX cycle&gt;320ms</w:t>
            </w:r>
          </w:p>
        </w:tc>
        <w:tc>
          <w:tcPr>
            <w:tcW w:w="4275" w:type="dxa"/>
            <w:tcBorders>
              <w:top w:val="single" w:sz="4" w:space="0" w:color="auto"/>
              <w:left w:val="single" w:sz="4" w:space="0" w:color="auto"/>
              <w:bottom w:val="single" w:sz="4" w:space="0" w:color="auto"/>
              <w:right w:val="single" w:sz="4" w:space="0" w:color="auto"/>
            </w:tcBorders>
            <w:hideMark/>
          </w:tcPr>
          <w:p w14:paraId="41B38156" w14:textId="77777777" w:rsidR="000767C1" w:rsidRPr="007C55F6" w:rsidRDefault="000767C1" w:rsidP="004666FE">
            <w:pPr>
              <w:pStyle w:val="TAC"/>
              <w:rPr>
                <w:b/>
                <w:lang w:val="fr-FR" w:eastAsia="zh-CN"/>
              </w:rPr>
            </w:pPr>
            <w:proofErr w:type="spellStart"/>
            <w:r w:rsidRPr="007C55F6">
              <w:rPr>
                <w:lang w:val="fr-FR"/>
              </w:rPr>
              <w:t>ceil</w:t>
            </w:r>
            <w:proofErr w:type="spellEnd"/>
            <w:r w:rsidRPr="007C55F6">
              <w:rPr>
                <w:lang w:val="fr-FR"/>
              </w:rPr>
              <w:t xml:space="preserve">(5 x </w:t>
            </w:r>
            <w:proofErr w:type="spellStart"/>
            <w:r w:rsidRPr="007C55F6">
              <w:rPr>
                <w:lang w:val="fr-FR"/>
              </w:rPr>
              <w:t>K</w:t>
            </w:r>
            <w:r w:rsidRPr="007C55F6">
              <w:rPr>
                <w:vertAlign w:val="subscript"/>
                <w:lang w:val="fr-FR"/>
              </w:rPr>
              <w:t>p</w:t>
            </w:r>
            <w:proofErr w:type="spellEnd"/>
            <w:r w:rsidRPr="007C55F6">
              <w:rPr>
                <w:lang w:val="fr-FR"/>
              </w:rPr>
              <w:t xml:space="preserve">) x DRX cycle x </w:t>
            </w:r>
            <w:proofErr w:type="spellStart"/>
            <w:r w:rsidRPr="007C55F6">
              <w:rPr>
                <w:lang w:val="fr-FR"/>
              </w:rPr>
              <w:t>CSSF</w:t>
            </w:r>
            <w:r w:rsidRPr="007C55F6">
              <w:rPr>
                <w:vertAlign w:val="subscript"/>
                <w:lang w:val="fr-FR"/>
              </w:rPr>
              <w:t>int</w:t>
            </w:r>
            <w:r w:rsidRPr="007C55F6">
              <w:rPr>
                <w:vertAlign w:val="subscript"/>
                <w:lang w:val="fr-FR" w:eastAsia="zh-CN"/>
              </w:rPr>
              <w:t>er</w:t>
            </w:r>
            <w:proofErr w:type="spellEnd"/>
          </w:p>
        </w:tc>
      </w:tr>
      <w:tr w:rsidR="000767C1" w:rsidRPr="009C5807" w14:paraId="37F69C0F" w14:textId="77777777" w:rsidTr="004666FE">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1DAB2B93" w14:textId="77777777" w:rsidR="000767C1" w:rsidRDefault="000767C1" w:rsidP="004666FE">
            <w:pPr>
              <w:pStyle w:val="TAN"/>
            </w:pPr>
            <w:r w:rsidRPr="009C5807">
              <w:t>NOTE 1:</w:t>
            </w:r>
            <w:r w:rsidRPr="009C5807">
              <w:tab/>
              <w:t>If different SMTC periodicities are configured for different cells, the SMTC period in the requirement is the one used by the cell being identified</w:t>
            </w:r>
          </w:p>
          <w:p w14:paraId="4AB36B56" w14:textId="77777777" w:rsidR="000767C1" w:rsidRDefault="000767C1" w:rsidP="004666FE">
            <w:pPr>
              <w:pStyle w:val="TAN"/>
              <w:rPr>
                <w:bCs/>
                <w:lang w:eastAsia="zh-CN"/>
              </w:rPr>
            </w:pPr>
            <w:r w:rsidRPr="009C5807">
              <w:t xml:space="preserve">NOTE </w:t>
            </w:r>
            <w:r>
              <w:t>2</w:t>
            </w:r>
            <w:r w:rsidRPr="009C5807">
              <w:t>:</w:t>
            </w:r>
            <w:r w:rsidRPr="009C5807">
              <w:tab/>
            </w:r>
            <w:proofErr w:type="spellStart"/>
            <w:r w:rsidRPr="007518D4">
              <w:t>K</w:t>
            </w:r>
            <w:r>
              <w:t>p</w:t>
            </w:r>
            <w:proofErr w:type="spellEnd"/>
            <w:r>
              <w:rPr>
                <w:bCs/>
                <w:lang w:eastAsia="zh-CN"/>
              </w:rPr>
              <w:t xml:space="preserve"> is applicable for UE supporting [concurrent gaps]</w:t>
            </w:r>
          </w:p>
          <w:p w14:paraId="6029A047" w14:textId="77777777" w:rsidR="000767C1" w:rsidRPr="009C5807" w:rsidRDefault="000767C1" w:rsidP="004666FE">
            <w:pPr>
              <w:pStyle w:val="TAN"/>
            </w:pPr>
            <w:r w:rsidRPr="009C5807">
              <w:t xml:space="preserve">NOTE </w:t>
            </w:r>
            <w:r>
              <w:t>3</w:t>
            </w:r>
            <w:r w:rsidRPr="009C5807">
              <w:t>:</w:t>
            </w:r>
            <w:r w:rsidRPr="009C5807">
              <w:tab/>
            </w:r>
            <w:r w:rsidRPr="009C5807">
              <w:rPr>
                <w:rFonts w:hint="eastAsia"/>
              </w:rPr>
              <w:t>When</w:t>
            </w:r>
            <w:r w:rsidRPr="009C5807">
              <w:t xml:space="preserve"> </w:t>
            </w:r>
            <w:r>
              <w:rPr>
                <w:rFonts w:eastAsia="Malgun Gothic"/>
              </w:rPr>
              <w:t>highSpeedMeasInterFreq-r17</w:t>
            </w:r>
            <w:r w:rsidRPr="004C2878">
              <w:rPr>
                <w:rFonts w:eastAsia="DengXian"/>
                <w:lang w:eastAsia="zh-CN"/>
              </w:rPr>
              <w:t xml:space="preserve"> </w:t>
            </w:r>
            <w:r w:rsidRPr="004C2878">
              <w:rPr>
                <w:rFonts w:eastAsia="DengXian" w:hint="eastAsia"/>
                <w:lang w:eastAsia="zh-CN"/>
              </w:rPr>
              <w:t>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Pr>
                <w:rFonts w:eastAsia="Malgun Gothic"/>
              </w:rPr>
              <w:t>highSpeedMeasInterFreq-r17</w:t>
            </w:r>
            <w:r w:rsidRPr="004C2878">
              <w:rPr>
                <w:rFonts w:eastAsia="DengXian"/>
                <w:lang w:eastAsia="zh-CN"/>
              </w:rPr>
              <w:t xml:space="preserve"> </w:t>
            </w:r>
            <w:r w:rsidRPr="004C2878">
              <w:rPr>
                <w:rFonts w:eastAsia="DengXian" w:hint="eastAsia"/>
                <w:lang w:eastAsia="zh-CN"/>
              </w:rPr>
              <w:t>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 xml:space="preserve">0 </w:t>
            </w:r>
            <w:proofErr w:type="spellStart"/>
            <w:r w:rsidRPr="009C5807">
              <w:t>ms</w:t>
            </w:r>
            <w:proofErr w:type="spellEnd"/>
            <w:r w:rsidRPr="009C5807">
              <w:t>;</w:t>
            </w:r>
            <w:r>
              <w:t xml:space="preserve"> </w:t>
            </w:r>
            <w:r w:rsidRPr="009C5807">
              <w:t>otherwise M2</w:t>
            </w:r>
            <w:r>
              <w:t xml:space="preserve"> </w:t>
            </w:r>
            <w:r w:rsidRPr="009C5807">
              <w:t>=</w:t>
            </w:r>
            <w:r>
              <w:t xml:space="preserve"> </w:t>
            </w:r>
            <w:r w:rsidRPr="009C5807">
              <w:t>1</w:t>
            </w:r>
          </w:p>
        </w:tc>
      </w:tr>
    </w:tbl>
    <w:p w14:paraId="0ACDC43E" w14:textId="77777777" w:rsidR="000767C1" w:rsidRPr="009C5807" w:rsidRDefault="000767C1" w:rsidP="000767C1"/>
    <w:p w14:paraId="12EE3B5E" w14:textId="77777777" w:rsidR="000767C1" w:rsidRPr="009C5807" w:rsidRDefault="000767C1" w:rsidP="000767C1">
      <w:pPr>
        <w:pStyle w:val="TH"/>
      </w:pPr>
      <w:r w:rsidRPr="009C5807">
        <w:t>Table 9.3.</w:t>
      </w:r>
      <w:r>
        <w:t>9.1</w:t>
      </w:r>
      <w:r w:rsidRPr="009C5807">
        <w:t>-2: Time period for PSS/SSS detection,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767C1" w:rsidRPr="009C5807" w14:paraId="1E275EF3" w14:textId="77777777" w:rsidTr="004666FE">
        <w:trPr>
          <w:jc w:val="center"/>
        </w:trPr>
        <w:tc>
          <w:tcPr>
            <w:tcW w:w="4620" w:type="dxa"/>
            <w:tcBorders>
              <w:top w:val="single" w:sz="4" w:space="0" w:color="auto"/>
              <w:left w:val="single" w:sz="4" w:space="0" w:color="auto"/>
              <w:bottom w:val="single" w:sz="4" w:space="0" w:color="auto"/>
              <w:right w:val="single" w:sz="4" w:space="0" w:color="auto"/>
            </w:tcBorders>
            <w:hideMark/>
          </w:tcPr>
          <w:p w14:paraId="58684B81" w14:textId="77777777" w:rsidR="000767C1" w:rsidRPr="009C5807" w:rsidRDefault="000767C1" w:rsidP="004666FE">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4258335" w14:textId="77777777" w:rsidR="000767C1" w:rsidRPr="009C5807" w:rsidRDefault="000767C1" w:rsidP="004666FE">
            <w:pPr>
              <w:pStyle w:val="TAH"/>
              <w:rPr>
                <w:lang w:eastAsia="zh-CN"/>
              </w:rPr>
            </w:pPr>
            <w:r w:rsidRPr="009C5807">
              <w:t>T</w:t>
            </w:r>
            <w:r w:rsidRPr="009C5807">
              <w:rPr>
                <w:vertAlign w:val="subscript"/>
              </w:rPr>
              <w:t>PSS/</w:t>
            </w:r>
            <w:proofErr w:type="spellStart"/>
            <w:r w:rsidRPr="009C5807">
              <w:rPr>
                <w:vertAlign w:val="subscript"/>
              </w:rPr>
              <w:t>SSS_sync_int</w:t>
            </w:r>
            <w:r w:rsidRPr="009C5807">
              <w:rPr>
                <w:rFonts w:hint="eastAsia"/>
                <w:vertAlign w:val="subscript"/>
                <w:lang w:eastAsia="zh-CN"/>
              </w:rPr>
              <w:t>er</w:t>
            </w:r>
            <w:proofErr w:type="spellEnd"/>
          </w:p>
        </w:tc>
      </w:tr>
      <w:tr w:rsidR="000767C1" w:rsidRPr="009C5807" w14:paraId="20D7BD8E" w14:textId="77777777" w:rsidTr="004666FE">
        <w:trPr>
          <w:jc w:val="center"/>
        </w:trPr>
        <w:tc>
          <w:tcPr>
            <w:tcW w:w="4620" w:type="dxa"/>
            <w:tcBorders>
              <w:top w:val="single" w:sz="4" w:space="0" w:color="auto"/>
              <w:left w:val="single" w:sz="4" w:space="0" w:color="auto"/>
              <w:bottom w:val="single" w:sz="4" w:space="0" w:color="auto"/>
              <w:right w:val="single" w:sz="4" w:space="0" w:color="auto"/>
            </w:tcBorders>
            <w:hideMark/>
          </w:tcPr>
          <w:p w14:paraId="677249D2" w14:textId="77777777" w:rsidR="000767C1" w:rsidRPr="009C5807" w:rsidRDefault="000767C1" w:rsidP="004666FE">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686EA50" w14:textId="77777777" w:rsidR="000767C1" w:rsidRPr="009C5807" w:rsidRDefault="000767C1" w:rsidP="004666FE">
            <w:pPr>
              <w:pStyle w:val="TAC"/>
            </w:pPr>
            <w:r w:rsidRPr="009C5807">
              <w:t>max(600ms, ceil(</w:t>
            </w:r>
            <w:proofErr w:type="spellStart"/>
            <w:r w:rsidRPr="009C5807">
              <w:rPr>
                <w:lang w:val="en-US"/>
              </w:rPr>
              <w:t>M</w:t>
            </w:r>
            <w:r w:rsidRPr="009C5807">
              <w:rPr>
                <w:vertAlign w:val="subscript"/>
                <w:lang w:val="en-US"/>
              </w:rPr>
              <w:t>pss</w:t>
            </w:r>
            <w:proofErr w:type="spellEnd"/>
            <w:r w:rsidRPr="009C5807">
              <w:rPr>
                <w:vertAlign w:val="subscript"/>
                <w:lang w:val="en-US"/>
              </w:rPr>
              <w:t>/</w:t>
            </w:r>
            <w:proofErr w:type="spellStart"/>
            <w:r w:rsidRPr="009C5807">
              <w:rPr>
                <w:vertAlign w:val="subscript"/>
                <w:lang w:val="en-US"/>
              </w:rPr>
              <w:t>sss_sync_inter</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w:t>
            </w:r>
            <w:proofErr w:type="spellStart"/>
            <w:r w:rsidRPr="009C5807">
              <w:t>CSSF</w:t>
            </w:r>
            <w:r w:rsidRPr="009C5807">
              <w:rPr>
                <w:vertAlign w:val="subscript"/>
              </w:rPr>
              <w:t>int</w:t>
            </w:r>
            <w:r w:rsidRPr="009C5807">
              <w:rPr>
                <w:rFonts w:hint="eastAsia"/>
                <w:vertAlign w:val="subscript"/>
                <w:lang w:eastAsia="zh-CN"/>
              </w:rPr>
              <w:t>er</w:t>
            </w:r>
            <w:proofErr w:type="spellEnd"/>
          </w:p>
        </w:tc>
      </w:tr>
      <w:tr w:rsidR="000767C1" w:rsidRPr="009C5807" w14:paraId="026F961B" w14:textId="77777777" w:rsidTr="004666FE">
        <w:trPr>
          <w:trHeight w:val="245"/>
          <w:jc w:val="center"/>
        </w:trPr>
        <w:tc>
          <w:tcPr>
            <w:tcW w:w="4620" w:type="dxa"/>
            <w:tcBorders>
              <w:top w:val="single" w:sz="4" w:space="0" w:color="auto"/>
              <w:left w:val="single" w:sz="4" w:space="0" w:color="auto"/>
              <w:bottom w:val="single" w:sz="4" w:space="0" w:color="auto"/>
              <w:right w:val="single" w:sz="4" w:space="0" w:color="auto"/>
            </w:tcBorders>
            <w:hideMark/>
          </w:tcPr>
          <w:p w14:paraId="0F8FB6CC" w14:textId="77777777" w:rsidR="000767C1" w:rsidRPr="009C5807" w:rsidRDefault="000767C1" w:rsidP="004666FE">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7646B28" w14:textId="77777777" w:rsidR="000767C1" w:rsidRPr="009C5807" w:rsidRDefault="000767C1" w:rsidP="004666FE">
            <w:pPr>
              <w:pStyle w:val="TAC"/>
              <w:rPr>
                <w:b/>
                <w:lang w:eastAsia="zh-CN"/>
              </w:rPr>
            </w:pPr>
            <w:r w:rsidRPr="009C5807">
              <w:t xml:space="preserve">max(600ms, ceil(1.5 x </w:t>
            </w:r>
            <w:proofErr w:type="spellStart"/>
            <w:r w:rsidRPr="009C5807">
              <w:rPr>
                <w:lang w:val="en-US"/>
              </w:rPr>
              <w:t>M</w:t>
            </w:r>
            <w:r w:rsidRPr="009C5807">
              <w:rPr>
                <w:vertAlign w:val="subscript"/>
                <w:lang w:val="en-US"/>
              </w:rPr>
              <w:t>pss</w:t>
            </w:r>
            <w:proofErr w:type="spellEnd"/>
            <w:r w:rsidRPr="009C5807">
              <w:rPr>
                <w:vertAlign w:val="subscript"/>
                <w:lang w:val="en-US"/>
              </w:rPr>
              <w:t>/</w:t>
            </w:r>
            <w:proofErr w:type="spellStart"/>
            <w:r w:rsidRPr="009C5807">
              <w:rPr>
                <w:vertAlign w:val="subscript"/>
                <w:lang w:val="en-US"/>
              </w:rPr>
              <w:t>sss_sync_inter</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 xml:space="preserve">x max(SMTC </w:t>
            </w:r>
            <w:proofErr w:type="spellStart"/>
            <w:r w:rsidRPr="009C5807">
              <w:t>period,DRX</w:t>
            </w:r>
            <w:proofErr w:type="spellEnd"/>
            <w:r w:rsidRPr="009C5807">
              <w:t xml:space="preserve"> cycle)) x </w:t>
            </w:r>
            <w:proofErr w:type="spellStart"/>
            <w:r w:rsidRPr="009C5807">
              <w:t>CSSF</w:t>
            </w:r>
            <w:r w:rsidRPr="009C5807">
              <w:rPr>
                <w:vertAlign w:val="subscript"/>
              </w:rPr>
              <w:t>int</w:t>
            </w:r>
            <w:r w:rsidRPr="009C5807">
              <w:rPr>
                <w:rFonts w:hint="eastAsia"/>
                <w:vertAlign w:val="subscript"/>
                <w:lang w:eastAsia="zh-CN"/>
              </w:rPr>
              <w:t>er</w:t>
            </w:r>
            <w:proofErr w:type="spellEnd"/>
          </w:p>
        </w:tc>
      </w:tr>
      <w:tr w:rsidR="000767C1" w:rsidRPr="009C5807" w14:paraId="0890056F" w14:textId="77777777" w:rsidTr="004666FE">
        <w:trPr>
          <w:jc w:val="center"/>
        </w:trPr>
        <w:tc>
          <w:tcPr>
            <w:tcW w:w="4620" w:type="dxa"/>
            <w:tcBorders>
              <w:top w:val="single" w:sz="4" w:space="0" w:color="auto"/>
              <w:left w:val="single" w:sz="4" w:space="0" w:color="auto"/>
              <w:bottom w:val="single" w:sz="4" w:space="0" w:color="auto"/>
              <w:right w:val="single" w:sz="4" w:space="0" w:color="auto"/>
            </w:tcBorders>
            <w:hideMark/>
          </w:tcPr>
          <w:p w14:paraId="0DDE429C" w14:textId="77777777" w:rsidR="000767C1" w:rsidRPr="009C5807" w:rsidRDefault="000767C1" w:rsidP="004666FE">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2AE0204" w14:textId="77777777" w:rsidR="000767C1" w:rsidRPr="009C5807" w:rsidRDefault="000767C1" w:rsidP="004666FE">
            <w:pPr>
              <w:pStyle w:val="TAC"/>
              <w:rPr>
                <w:b/>
              </w:rPr>
            </w:pPr>
            <w:r w:rsidRPr="009C5807">
              <w:t>ceil(</w:t>
            </w:r>
            <w:proofErr w:type="spellStart"/>
            <w:r w:rsidRPr="009C5807">
              <w:rPr>
                <w:lang w:val="en-US"/>
              </w:rPr>
              <w:t>M</w:t>
            </w:r>
            <w:r w:rsidRPr="009C5807">
              <w:rPr>
                <w:vertAlign w:val="subscript"/>
                <w:lang w:val="en-US"/>
              </w:rPr>
              <w:t>pss</w:t>
            </w:r>
            <w:proofErr w:type="spellEnd"/>
            <w:r w:rsidRPr="009C5807">
              <w:rPr>
                <w:vertAlign w:val="subscript"/>
                <w:lang w:val="en-US"/>
              </w:rPr>
              <w:t>/</w:t>
            </w:r>
            <w:proofErr w:type="spellStart"/>
            <w:r w:rsidRPr="009C5807">
              <w:rPr>
                <w:vertAlign w:val="subscript"/>
                <w:lang w:val="en-US"/>
              </w:rPr>
              <w:t>sss_sync_inter</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 xml:space="preserve">x DRX cycle x </w:t>
            </w:r>
            <w:proofErr w:type="spellStart"/>
            <w:r w:rsidRPr="009C5807">
              <w:t>CSSF</w:t>
            </w:r>
            <w:r w:rsidRPr="009C5807">
              <w:rPr>
                <w:vertAlign w:val="subscript"/>
              </w:rPr>
              <w:t>int</w:t>
            </w:r>
            <w:r w:rsidRPr="009C5807">
              <w:rPr>
                <w:rFonts w:hint="eastAsia"/>
                <w:vertAlign w:val="subscript"/>
                <w:lang w:eastAsia="zh-CN"/>
              </w:rPr>
              <w:t>er</w:t>
            </w:r>
            <w:proofErr w:type="spellEnd"/>
          </w:p>
        </w:tc>
      </w:tr>
      <w:tr w:rsidR="000767C1" w:rsidRPr="009C5807" w14:paraId="229B0A32" w14:textId="77777777" w:rsidTr="004666FE">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82D2CB9" w14:textId="77777777" w:rsidR="000767C1" w:rsidRDefault="000767C1" w:rsidP="004666FE">
            <w:pPr>
              <w:pStyle w:val="TAN"/>
            </w:pPr>
            <w:r w:rsidRPr="009C5807">
              <w:t>NOTE 1:</w:t>
            </w:r>
            <w:r w:rsidRPr="009C5807">
              <w:tab/>
              <w:t>If different SMTC periodicities are configured for different cells, the SMTC period in the requirement is the one used by the cell being identified</w:t>
            </w:r>
          </w:p>
          <w:p w14:paraId="18196DEE" w14:textId="77777777" w:rsidR="000767C1" w:rsidRPr="009C5807" w:rsidRDefault="000767C1" w:rsidP="004666FE">
            <w:pPr>
              <w:pStyle w:val="TAN"/>
              <w:rPr>
                <w:i/>
              </w:rPr>
            </w:pPr>
            <w:r w:rsidRPr="009C5807">
              <w:t xml:space="preserve">NOTE </w:t>
            </w:r>
            <w:r>
              <w:t>2</w:t>
            </w:r>
            <w:r w:rsidRPr="009C5807">
              <w:t>:</w:t>
            </w:r>
            <w:r w:rsidRPr="009C5807">
              <w:tab/>
            </w:r>
            <w:proofErr w:type="spellStart"/>
            <w:r w:rsidRPr="007518D4">
              <w:t>K</w:t>
            </w:r>
            <w:r>
              <w:t>p</w:t>
            </w:r>
            <w:proofErr w:type="spellEnd"/>
            <w:r>
              <w:rPr>
                <w:bCs/>
                <w:lang w:eastAsia="zh-CN"/>
              </w:rPr>
              <w:t xml:space="preserve"> is applicable for UE supporting [concurrent gaps]</w:t>
            </w:r>
          </w:p>
        </w:tc>
      </w:tr>
    </w:tbl>
    <w:p w14:paraId="30E2E5A0" w14:textId="77777777" w:rsidR="000767C1" w:rsidRPr="009C5807" w:rsidRDefault="000767C1" w:rsidP="000767C1">
      <w:pPr>
        <w:rPr>
          <w:lang w:eastAsia="zh-CN"/>
        </w:rPr>
      </w:pPr>
    </w:p>
    <w:p w14:paraId="0B8FED37" w14:textId="77777777" w:rsidR="000767C1" w:rsidRPr="009C5807" w:rsidRDefault="000767C1" w:rsidP="000767C1">
      <w:pPr>
        <w:pStyle w:val="TH"/>
      </w:pPr>
      <w:r w:rsidRPr="009C5807">
        <w:t>Table 9.3.</w:t>
      </w:r>
      <w:r>
        <w:t>9.1</w:t>
      </w:r>
      <w:r w:rsidRPr="009C5807">
        <w:t>-3: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767C1" w:rsidRPr="009C5807" w14:paraId="29F3FC26" w14:textId="77777777" w:rsidTr="004666FE">
        <w:trPr>
          <w:jc w:val="center"/>
        </w:trPr>
        <w:tc>
          <w:tcPr>
            <w:tcW w:w="4620" w:type="dxa"/>
            <w:tcBorders>
              <w:top w:val="single" w:sz="4" w:space="0" w:color="auto"/>
              <w:left w:val="single" w:sz="4" w:space="0" w:color="auto"/>
              <w:bottom w:val="single" w:sz="4" w:space="0" w:color="auto"/>
              <w:right w:val="single" w:sz="4" w:space="0" w:color="auto"/>
            </w:tcBorders>
            <w:hideMark/>
          </w:tcPr>
          <w:p w14:paraId="2B8C1266" w14:textId="77777777" w:rsidR="000767C1" w:rsidRPr="009C5807" w:rsidRDefault="000767C1" w:rsidP="004666FE">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7AAAE78" w14:textId="77777777" w:rsidR="000767C1" w:rsidRPr="009C5807" w:rsidRDefault="000767C1" w:rsidP="004666FE">
            <w:pPr>
              <w:pStyle w:val="TAH"/>
            </w:pPr>
            <w:proofErr w:type="spellStart"/>
            <w:r w:rsidRPr="009C5807">
              <w:t>T</w:t>
            </w:r>
            <w:r w:rsidRPr="009C5807">
              <w:rPr>
                <w:vertAlign w:val="subscript"/>
              </w:rPr>
              <w:t>SSB_time_index_int</w:t>
            </w:r>
            <w:r>
              <w:rPr>
                <w:vertAlign w:val="subscript"/>
              </w:rPr>
              <w:t>er</w:t>
            </w:r>
            <w:proofErr w:type="spellEnd"/>
          </w:p>
        </w:tc>
      </w:tr>
      <w:tr w:rsidR="000767C1" w:rsidRPr="009C5807" w14:paraId="508D4367" w14:textId="77777777" w:rsidTr="004666FE">
        <w:trPr>
          <w:jc w:val="center"/>
        </w:trPr>
        <w:tc>
          <w:tcPr>
            <w:tcW w:w="4620" w:type="dxa"/>
            <w:tcBorders>
              <w:top w:val="single" w:sz="4" w:space="0" w:color="auto"/>
              <w:left w:val="single" w:sz="4" w:space="0" w:color="auto"/>
              <w:bottom w:val="single" w:sz="4" w:space="0" w:color="auto"/>
              <w:right w:val="single" w:sz="4" w:space="0" w:color="auto"/>
            </w:tcBorders>
            <w:hideMark/>
          </w:tcPr>
          <w:p w14:paraId="101D0D62" w14:textId="77777777" w:rsidR="000767C1" w:rsidRPr="009C5807" w:rsidRDefault="000767C1" w:rsidP="004666FE">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45971855" w14:textId="77777777" w:rsidR="000767C1" w:rsidRPr="009C5807" w:rsidRDefault="000767C1" w:rsidP="004666FE">
            <w:pPr>
              <w:pStyle w:val="TAC"/>
              <w:rPr>
                <w:lang w:eastAsia="zh-CN"/>
              </w:rPr>
            </w:pPr>
            <w:r w:rsidRPr="009C5807">
              <w:t xml:space="preserve">max(120ms, ceil( 3 x </w:t>
            </w:r>
            <w:proofErr w:type="spellStart"/>
            <w:r w:rsidRPr="009C5807">
              <w:t>K</w:t>
            </w:r>
            <w:r w:rsidRPr="009C5807">
              <w:rPr>
                <w:vertAlign w:val="subscript"/>
              </w:rPr>
              <w:t>p</w:t>
            </w:r>
            <w:proofErr w:type="spellEnd"/>
            <w:r w:rsidRPr="009C5807">
              <w:rPr>
                <w:vertAlign w:val="subscript"/>
              </w:rPr>
              <w:t xml:space="preserve"> </w:t>
            </w:r>
            <w:r w:rsidRPr="009C5807">
              <w:t>)</w:t>
            </w:r>
            <w:r w:rsidRPr="009C5807">
              <w:rPr>
                <w:vertAlign w:val="subscript"/>
              </w:rPr>
              <w:t xml:space="preserve"> </w:t>
            </w:r>
            <w:r w:rsidRPr="009C5807">
              <w:t>x SMTC period)</w:t>
            </w:r>
            <w:r w:rsidRPr="009C5807">
              <w:rPr>
                <w:vertAlign w:val="superscript"/>
              </w:rPr>
              <w:t>Note 1</w:t>
            </w:r>
            <w:r w:rsidRPr="009C5807">
              <w:t xml:space="preserve"> x </w:t>
            </w:r>
            <w:proofErr w:type="spellStart"/>
            <w:r w:rsidRPr="009C5807">
              <w:t>CSSF</w:t>
            </w:r>
            <w:r w:rsidRPr="009C5807">
              <w:rPr>
                <w:vertAlign w:val="subscript"/>
              </w:rPr>
              <w:t>int</w:t>
            </w:r>
            <w:r w:rsidRPr="009C5807">
              <w:rPr>
                <w:rFonts w:hint="eastAsia"/>
                <w:vertAlign w:val="subscript"/>
                <w:lang w:eastAsia="zh-CN"/>
              </w:rPr>
              <w:t>er</w:t>
            </w:r>
            <w:proofErr w:type="spellEnd"/>
          </w:p>
        </w:tc>
      </w:tr>
      <w:tr w:rsidR="000767C1" w:rsidRPr="009C5807" w14:paraId="5E143693" w14:textId="77777777" w:rsidTr="004666FE">
        <w:trPr>
          <w:jc w:val="center"/>
        </w:trPr>
        <w:tc>
          <w:tcPr>
            <w:tcW w:w="4620" w:type="dxa"/>
            <w:tcBorders>
              <w:top w:val="single" w:sz="4" w:space="0" w:color="auto"/>
              <w:left w:val="single" w:sz="4" w:space="0" w:color="auto"/>
              <w:bottom w:val="single" w:sz="4" w:space="0" w:color="auto"/>
              <w:right w:val="single" w:sz="4" w:space="0" w:color="auto"/>
            </w:tcBorders>
            <w:hideMark/>
          </w:tcPr>
          <w:p w14:paraId="565FAE0B" w14:textId="77777777" w:rsidR="000767C1" w:rsidRPr="009C5807" w:rsidRDefault="000767C1" w:rsidP="004666FE">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FA4BDDB" w14:textId="77777777" w:rsidR="000767C1" w:rsidRPr="009C5807" w:rsidRDefault="000767C1" w:rsidP="004666FE">
            <w:pPr>
              <w:pStyle w:val="TAC"/>
              <w:rPr>
                <w:b/>
                <w:lang w:eastAsia="zh-CN"/>
              </w:rPr>
            </w:pPr>
            <w:r w:rsidRPr="009C5807">
              <w:t xml:space="preserve">max(120ms, ceil (1.5 x 3 x </w:t>
            </w:r>
            <w:proofErr w:type="spellStart"/>
            <w:r w:rsidRPr="009C5807">
              <w:t>K</w:t>
            </w:r>
            <w:r w:rsidRPr="009C5807">
              <w:rPr>
                <w:vertAlign w:val="subscript"/>
              </w:rPr>
              <w:t>p</w:t>
            </w:r>
            <w:proofErr w:type="spellEnd"/>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w:t>
            </w:r>
            <w:r w:rsidRPr="009C5807">
              <w:rPr>
                <w:rFonts w:hint="eastAsia"/>
                <w:vertAlign w:val="subscript"/>
                <w:lang w:eastAsia="zh-CN"/>
              </w:rPr>
              <w:t>er</w:t>
            </w:r>
            <w:proofErr w:type="spellEnd"/>
          </w:p>
        </w:tc>
      </w:tr>
      <w:tr w:rsidR="000767C1" w:rsidRPr="00C14182" w14:paraId="45EFE0E4" w14:textId="77777777" w:rsidTr="004666FE">
        <w:trPr>
          <w:jc w:val="center"/>
        </w:trPr>
        <w:tc>
          <w:tcPr>
            <w:tcW w:w="4620" w:type="dxa"/>
            <w:tcBorders>
              <w:top w:val="single" w:sz="4" w:space="0" w:color="auto"/>
              <w:left w:val="single" w:sz="4" w:space="0" w:color="auto"/>
              <w:bottom w:val="single" w:sz="4" w:space="0" w:color="auto"/>
              <w:right w:val="single" w:sz="4" w:space="0" w:color="auto"/>
            </w:tcBorders>
            <w:hideMark/>
          </w:tcPr>
          <w:p w14:paraId="487E9233" w14:textId="77777777" w:rsidR="000767C1" w:rsidRPr="009C5807" w:rsidRDefault="000767C1" w:rsidP="004666FE">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ABB7E7A" w14:textId="77777777" w:rsidR="000767C1" w:rsidRPr="007C55F6" w:rsidRDefault="000767C1" w:rsidP="004666FE">
            <w:pPr>
              <w:pStyle w:val="TAC"/>
              <w:rPr>
                <w:b/>
                <w:lang w:val="fr-FR" w:eastAsia="zh-CN"/>
              </w:rPr>
            </w:pPr>
            <w:proofErr w:type="spellStart"/>
            <w:r w:rsidRPr="007C55F6">
              <w:rPr>
                <w:lang w:val="fr-FR"/>
              </w:rPr>
              <w:t>Ceil</w:t>
            </w:r>
            <w:proofErr w:type="spellEnd"/>
            <w:r w:rsidRPr="007C55F6">
              <w:rPr>
                <w:lang w:val="fr-FR"/>
              </w:rPr>
              <w:t xml:space="preserve">(3 x </w:t>
            </w:r>
            <w:proofErr w:type="spellStart"/>
            <w:r w:rsidRPr="007C55F6">
              <w:rPr>
                <w:lang w:val="fr-FR"/>
              </w:rPr>
              <w:t>K</w:t>
            </w:r>
            <w:r w:rsidRPr="007C55F6">
              <w:rPr>
                <w:vertAlign w:val="subscript"/>
                <w:lang w:val="fr-FR"/>
              </w:rPr>
              <w:t>p</w:t>
            </w:r>
            <w:proofErr w:type="spellEnd"/>
            <w:r w:rsidRPr="007C55F6">
              <w:rPr>
                <w:lang w:val="fr-FR"/>
              </w:rPr>
              <w:t xml:space="preserve">) x DRX cycle x </w:t>
            </w:r>
            <w:proofErr w:type="spellStart"/>
            <w:r w:rsidRPr="007C55F6">
              <w:rPr>
                <w:lang w:val="fr-FR"/>
              </w:rPr>
              <w:t>CSSF</w:t>
            </w:r>
            <w:r w:rsidRPr="007C55F6">
              <w:rPr>
                <w:vertAlign w:val="subscript"/>
                <w:lang w:val="fr-FR"/>
              </w:rPr>
              <w:t>int</w:t>
            </w:r>
            <w:r w:rsidRPr="007C55F6">
              <w:rPr>
                <w:vertAlign w:val="subscript"/>
                <w:lang w:val="fr-FR" w:eastAsia="zh-CN"/>
              </w:rPr>
              <w:t>er</w:t>
            </w:r>
            <w:proofErr w:type="spellEnd"/>
          </w:p>
        </w:tc>
      </w:tr>
      <w:tr w:rsidR="000767C1" w:rsidRPr="009C5807" w14:paraId="2E47BC61" w14:textId="77777777" w:rsidTr="004666FE">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E936B1D" w14:textId="77777777" w:rsidR="000767C1" w:rsidRDefault="000767C1" w:rsidP="004666FE">
            <w:pPr>
              <w:pStyle w:val="TAN"/>
            </w:pPr>
            <w:r w:rsidRPr="009C5807">
              <w:rPr>
                <w:lang w:eastAsia="ko-KR"/>
              </w:rPr>
              <w:t>NOTE</w:t>
            </w:r>
            <w:r w:rsidRPr="009C5807">
              <w:t xml:space="preserve"> 1:</w:t>
            </w:r>
            <w:r w:rsidRPr="009C5807">
              <w:tab/>
              <w:t>If different SMTC periodicities are configured for different cells, the SMTC period in the requirement is the one used by the cell being identified</w:t>
            </w:r>
          </w:p>
          <w:p w14:paraId="1880FAAC" w14:textId="77777777" w:rsidR="000767C1" w:rsidRDefault="000767C1" w:rsidP="004666FE">
            <w:pPr>
              <w:pStyle w:val="TAN"/>
              <w:rPr>
                <w:bCs/>
                <w:lang w:eastAsia="zh-CN"/>
              </w:rPr>
            </w:pPr>
            <w:r w:rsidRPr="009C5807">
              <w:t xml:space="preserve">NOTE </w:t>
            </w:r>
            <w:r>
              <w:t>2</w:t>
            </w:r>
            <w:r w:rsidRPr="009C5807">
              <w:t>:</w:t>
            </w:r>
            <w:r w:rsidRPr="009C5807">
              <w:tab/>
            </w:r>
            <w:proofErr w:type="spellStart"/>
            <w:r w:rsidRPr="007518D4">
              <w:t>K</w:t>
            </w:r>
            <w:r>
              <w:t>p</w:t>
            </w:r>
            <w:proofErr w:type="spellEnd"/>
            <w:r>
              <w:rPr>
                <w:bCs/>
                <w:lang w:eastAsia="zh-CN"/>
              </w:rPr>
              <w:t xml:space="preserve"> is applicable for UE supporting [concurrent gaps]</w:t>
            </w:r>
          </w:p>
          <w:p w14:paraId="271D68BC" w14:textId="77777777" w:rsidR="000767C1" w:rsidRPr="009C5807" w:rsidRDefault="000767C1" w:rsidP="004666FE">
            <w:pPr>
              <w:pStyle w:val="TAN"/>
            </w:pPr>
            <w:r w:rsidRPr="009C5807">
              <w:t xml:space="preserve">NOTE </w:t>
            </w:r>
            <w:r>
              <w:t>3:</w:t>
            </w:r>
            <w:r w:rsidRPr="009C5807">
              <w:tab/>
            </w:r>
            <w:r w:rsidRPr="009C5807">
              <w:rPr>
                <w:rFonts w:hint="eastAsia"/>
              </w:rPr>
              <w:t>When</w:t>
            </w:r>
            <w:r w:rsidRPr="009C5807">
              <w:t xml:space="preserve"> </w:t>
            </w:r>
            <w:r>
              <w:rPr>
                <w:rFonts w:eastAsia="Malgun Gothic"/>
              </w:rPr>
              <w:t>highSpeedMeasInterFreq-r17</w:t>
            </w:r>
            <w:r w:rsidDel="00315545">
              <w:t xml:space="preserve"> </w:t>
            </w:r>
            <w:r w:rsidRPr="004C2878">
              <w:rPr>
                <w:rFonts w:eastAsia="DengXian" w:hint="eastAsia"/>
                <w:lang w:eastAsia="zh-CN"/>
              </w:rPr>
              <w:t>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Pr>
                <w:rFonts w:eastAsia="Malgun Gothic"/>
              </w:rPr>
              <w:t>highSpeedMeasInterFreq-r17</w:t>
            </w:r>
            <w:r w:rsidDel="00315545">
              <w:t xml:space="preserve"> </w:t>
            </w:r>
            <w:r w:rsidRPr="004C2878">
              <w:rPr>
                <w:rFonts w:eastAsia="DengXian" w:hint="eastAsia"/>
                <w:lang w:eastAsia="zh-CN"/>
              </w:rPr>
              <w:t>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 xml:space="preserve">0 </w:t>
            </w:r>
            <w:proofErr w:type="spellStart"/>
            <w:r w:rsidRPr="009C5807">
              <w:t>ms</w:t>
            </w:r>
            <w:proofErr w:type="spellEnd"/>
            <w:r w:rsidRPr="009C5807">
              <w:t>;</w:t>
            </w:r>
            <w:r>
              <w:t xml:space="preserve"> </w:t>
            </w:r>
            <w:r w:rsidRPr="009C5807">
              <w:t>otherwise M2</w:t>
            </w:r>
            <w:r>
              <w:t xml:space="preserve"> </w:t>
            </w:r>
            <w:r w:rsidRPr="009C5807">
              <w:t>=</w:t>
            </w:r>
            <w:r>
              <w:t xml:space="preserve"> </w:t>
            </w:r>
            <w:r w:rsidRPr="009C5807">
              <w:t>1</w:t>
            </w:r>
          </w:p>
        </w:tc>
      </w:tr>
    </w:tbl>
    <w:p w14:paraId="1112A50A" w14:textId="77777777" w:rsidR="000767C1" w:rsidRPr="009C5807" w:rsidRDefault="000767C1" w:rsidP="000767C1">
      <w:pPr>
        <w:rPr>
          <w:lang w:eastAsia="zh-CN"/>
        </w:rPr>
      </w:pPr>
    </w:p>
    <w:p w14:paraId="13523545" w14:textId="77777777" w:rsidR="000767C1" w:rsidRPr="009C5807" w:rsidRDefault="000767C1" w:rsidP="000767C1">
      <w:pPr>
        <w:pStyle w:val="Heading4"/>
        <w:rPr>
          <w:lang w:eastAsia="zh-CN"/>
        </w:rPr>
      </w:pPr>
      <w:r w:rsidRPr="009C5807">
        <w:rPr>
          <w:rFonts w:hint="eastAsia"/>
        </w:rPr>
        <w:t>9.3.9.</w:t>
      </w:r>
      <w:r w:rsidRPr="009C5807">
        <w:rPr>
          <w:rFonts w:hint="eastAsia"/>
          <w:lang w:eastAsia="zh-CN"/>
        </w:rPr>
        <w:t>2</w:t>
      </w:r>
      <w:r w:rsidRPr="009C5807">
        <w:rPr>
          <w:lang w:eastAsia="zh-CN"/>
        </w:rPr>
        <w:tab/>
      </w:r>
      <w:r w:rsidRPr="009C5807">
        <w:rPr>
          <w:rFonts w:hint="eastAsia"/>
          <w:lang w:eastAsia="zh-CN"/>
        </w:rPr>
        <w:t xml:space="preserve">Measurement period </w:t>
      </w:r>
    </w:p>
    <w:p w14:paraId="53D25A3A" w14:textId="77777777" w:rsidR="000767C1" w:rsidRPr="002E6EE8" w:rsidRDefault="000767C1" w:rsidP="000767C1">
      <w:pPr>
        <w:tabs>
          <w:tab w:val="left" w:pos="567"/>
        </w:tabs>
        <w:rPr>
          <w:rFonts w:eastAsia="Malgun Gothic" w:cs="v4.2.0"/>
        </w:rPr>
      </w:pPr>
      <w:r w:rsidRPr="002E6EE8">
        <w:rPr>
          <w:rFonts w:eastAsia="Malgun Gothic" w:cs="v4.2.0" w:hint="eastAsia"/>
          <w:lang w:eastAsia="zh-CN"/>
        </w:rPr>
        <w:t>T</w:t>
      </w:r>
      <w:r w:rsidRPr="002E6EE8">
        <w:rPr>
          <w:rFonts w:eastAsia="Malgun Gothic" w:cs="v4.2.0"/>
        </w:rPr>
        <w:t xml:space="preserve">he UE physical layer shall be capable of reporting SS-RSRP, SS-RSRQ and SS-SINR measurements to higher layers with measurement accuracy as specified in clauses </w:t>
      </w:r>
      <w:r w:rsidRPr="002E6EE8">
        <w:rPr>
          <w:rFonts w:eastAsia="Malgun Gothic"/>
          <w:iCs/>
        </w:rPr>
        <w:t>10.1.4, 10.1.5, 10.1.9, 10.1.10, 10.1.14 and 10.1.15</w:t>
      </w:r>
      <w:r w:rsidRPr="002E6EE8">
        <w:rPr>
          <w:rFonts w:eastAsia="Malgun Gothic" w:cs="v4.2.0"/>
        </w:rPr>
        <w:t>, respectively,</w:t>
      </w:r>
      <w:r w:rsidRPr="002E6EE8" w:rsidDel="006735C9">
        <w:rPr>
          <w:rFonts w:eastAsia="Malgun Gothic" w:cs="v4.2.0"/>
        </w:rPr>
        <w:t xml:space="preserve"> </w:t>
      </w:r>
      <w:r w:rsidRPr="002E6EE8">
        <w:rPr>
          <w:rFonts w:eastAsia="Malgun Gothic"/>
        </w:rPr>
        <w:t>as shown in table 9.3.9.2-1 and 9.3.9.2-2, if UE supports inter-frequency measurement without measurement gaps</w:t>
      </w:r>
      <w:r w:rsidRPr="002E6EE8">
        <w:rPr>
          <w:rFonts w:eastAsia="Malgun Gothic" w:cs="v4.2.0"/>
        </w:rPr>
        <w:t xml:space="preserve">. When </w:t>
      </w:r>
      <w:r>
        <w:rPr>
          <w:rFonts w:eastAsia="Malgun Gothic"/>
        </w:rPr>
        <w:t>highSpeedMeasInterFreq-r17</w:t>
      </w:r>
      <w:r w:rsidRPr="002E6EE8">
        <w:rPr>
          <w:rFonts w:eastAsia="DengXian"/>
          <w:lang w:eastAsia="zh-CN"/>
        </w:rPr>
        <w:t xml:space="preserve"> is configured and UE supports [</w:t>
      </w:r>
      <w:r>
        <w:rPr>
          <w:rFonts w:eastAsia="DengXian"/>
          <w:lang w:eastAsia="zh-CN"/>
        </w:rPr>
        <w:t>measurementEnhancementInterFreq-r17</w:t>
      </w:r>
      <w:r w:rsidRPr="002E6EE8">
        <w:rPr>
          <w:rFonts w:eastAsia="DengXian"/>
          <w:lang w:eastAsia="zh-CN"/>
        </w:rPr>
        <w:t xml:space="preserve">], </w:t>
      </w:r>
      <w:r w:rsidRPr="002E6EE8">
        <w:rPr>
          <w:rFonts w:eastAsia="Malgun Gothic"/>
        </w:rPr>
        <w:t xml:space="preserve">T </w:t>
      </w:r>
      <w:proofErr w:type="spellStart"/>
      <w:r w:rsidRPr="002E6EE8">
        <w:rPr>
          <w:rFonts w:eastAsia="Malgun Gothic"/>
          <w:vertAlign w:val="subscript"/>
        </w:rPr>
        <w:t>SSB_measurement_period_inter</w:t>
      </w:r>
      <w:proofErr w:type="spellEnd"/>
      <w:r w:rsidRPr="002E6EE8">
        <w:rPr>
          <w:rFonts w:eastAsia="Malgun Gothic"/>
        </w:rPr>
        <w:t xml:space="preserve"> </w:t>
      </w:r>
      <w:r w:rsidRPr="002E6EE8">
        <w:rPr>
          <w:rFonts w:eastAsia="Malgun Gothic" w:cs="v4.2.0"/>
          <w:lang w:eastAsia="zh-CN"/>
        </w:rPr>
        <w:t>is specified in table 9.3.9.2-3.</w:t>
      </w:r>
    </w:p>
    <w:p w14:paraId="47DC4BD2" w14:textId="77777777" w:rsidR="000767C1" w:rsidRPr="002E6EE8" w:rsidRDefault="000767C1" w:rsidP="000767C1">
      <w:pPr>
        <w:pStyle w:val="TH"/>
        <w:rPr>
          <w:rFonts w:eastAsia="Malgun Gothic"/>
        </w:rPr>
      </w:pPr>
      <w:r w:rsidRPr="002E6EE8">
        <w:rPr>
          <w:rFonts w:eastAsia="Malgun Gothic"/>
        </w:rPr>
        <w:t>Table 9.3.9.2-1: Measurement period for inter-frequency measurements without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767C1" w:rsidRPr="009C5807" w14:paraId="7D6DCC7F" w14:textId="77777777" w:rsidTr="004666FE">
        <w:trPr>
          <w:jc w:val="center"/>
        </w:trPr>
        <w:tc>
          <w:tcPr>
            <w:tcW w:w="4620" w:type="dxa"/>
            <w:tcBorders>
              <w:top w:val="single" w:sz="4" w:space="0" w:color="auto"/>
              <w:left w:val="single" w:sz="4" w:space="0" w:color="auto"/>
              <w:bottom w:val="single" w:sz="4" w:space="0" w:color="auto"/>
              <w:right w:val="single" w:sz="4" w:space="0" w:color="auto"/>
            </w:tcBorders>
            <w:hideMark/>
          </w:tcPr>
          <w:p w14:paraId="69558E94" w14:textId="77777777" w:rsidR="000767C1" w:rsidRPr="009C5807" w:rsidRDefault="000767C1" w:rsidP="004666FE">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24BB50F" w14:textId="77777777" w:rsidR="000767C1" w:rsidRPr="009C5807" w:rsidRDefault="000767C1" w:rsidP="004666FE">
            <w:pPr>
              <w:pStyle w:val="TAH"/>
            </w:pPr>
            <w:r w:rsidRPr="009C5807">
              <w:t>T</w:t>
            </w:r>
            <w:r w:rsidRPr="009C5807">
              <w:rPr>
                <w:vertAlign w:val="subscript"/>
              </w:rPr>
              <w:t xml:space="preserve"> </w:t>
            </w:r>
            <w:proofErr w:type="spellStart"/>
            <w:r w:rsidRPr="009C5807">
              <w:rPr>
                <w:vertAlign w:val="subscript"/>
              </w:rPr>
              <w:t>SSB_measurement_period_int</w:t>
            </w:r>
            <w:r>
              <w:rPr>
                <w:vertAlign w:val="subscript"/>
              </w:rPr>
              <w:t>er</w:t>
            </w:r>
            <w:proofErr w:type="spellEnd"/>
            <w:r w:rsidRPr="009C5807">
              <w:t xml:space="preserve">  </w:t>
            </w:r>
          </w:p>
        </w:tc>
      </w:tr>
      <w:tr w:rsidR="000767C1" w:rsidRPr="009C5807" w14:paraId="2006698E" w14:textId="77777777" w:rsidTr="004666FE">
        <w:trPr>
          <w:jc w:val="center"/>
        </w:trPr>
        <w:tc>
          <w:tcPr>
            <w:tcW w:w="4620" w:type="dxa"/>
            <w:tcBorders>
              <w:top w:val="single" w:sz="4" w:space="0" w:color="auto"/>
              <w:left w:val="single" w:sz="4" w:space="0" w:color="auto"/>
              <w:bottom w:val="single" w:sz="4" w:space="0" w:color="auto"/>
              <w:right w:val="single" w:sz="4" w:space="0" w:color="auto"/>
            </w:tcBorders>
            <w:hideMark/>
          </w:tcPr>
          <w:p w14:paraId="784B3259" w14:textId="77777777" w:rsidR="000767C1" w:rsidRPr="009C5807" w:rsidRDefault="000767C1" w:rsidP="004666FE">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77D7773D" w14:textId="77777777" w:rsidR="000767C1" w:rsidRPr="009C5807" w:rsidRDefault="000767C1" w:rsidP="004666FE">
            <w:pPr>
              <w:pStyle w:val="TAC"/>
              <w:rPr>
                <w:lang w:eastAsia="zh-CN"/>
              </w:rPr>
            </w:pPr>
            <w:r w:rsidRPr="009C5807">
              <w:t xml:space="preserve">max(200ms, ceil( 5 x </w:t>
            </w:r>
            <w:proofErr w:type="spellStart"/>
            <w:r w:rsidRPr="009C5807">
              <w:t>K</w:t>
            </w:r>
            <w:r w:rsidRPr="009C5807">
              <w:rPr>
                <w:vertAlign w:val="subscript"/>
              </w:rPr>
              <w:t>p</w:t>
            </w:r>
            <w:proofErr w:type="spellEnd"/>
            <w:r w:rsidRPr="009C5807">
              <w:t>) x SMTC period)</w:t>
            </w:r>
            <w:r w:rsidRPr="009C5807">
              <w:rPr>
                <w:vertAlign w:val="superscript"/>
              </w:rPr>
              <w:t>Note 1</w:t>
            </w:r>
            <w:r w:rsidRPr="009C5807">
              <w:t xml:space="preserve"> x </w:t>
            </w:r>
            <w:proofErr w:type="spellStart"/>
            <w:r w:rsidRPr="009C5807">
              <w:t>CSSF</w:t>
            </w:r>
            <w:r w:rsidRPr="009C5807">
              <w:rPr>
                <w:vertAlign w:val="subscript"/>
              </w:rPr>
              <w:t>int</w:t>
            </w:r>
            <w:r w:rsidRPr="009C5807">
              <w:rPr>
                <w:rFonts w:hint="eastAsia"/>
                <w:vertAlign w:val="subscript"/>
                <w:lang w:eastAsia="zh-CN"/>
              </w:rPr>
              <w:t>er</w:t>
            </w:r>
            <w:proofErr w:type="spellEnd"/>
          </w:p>
        </w:tc>
      </w:tr>
      <w:tr w:rsidR="000767C1" w:rsidRPr="009C5807" w14:paraId="1545C5E3" w14:textId="77777777" w:rsidTr="004666FE">
        <w:trPr>
          <w:jc w:val="center"/>
        </w:trPr>
        <w:tc>
          <w:tcPr>
            <w:tcW w:w="4620" w:type="dxa"/>
            <w:tcBorders>
              <w:top w:val="single" w:sz="4" w:space="0" w:color="auto"/>
              <w:left w:val="single" w:sz="4" w:space="0" w:color="auto"/>
              <w:bottom w:val="single" w:sz="4" w:space="0" w:color="auto"/>
              <w:right w:val="single" w:sz="4" w:space="0" w:color="auto"/>
            </w:tcBorders>
            <w:hideMark/>
          </w:tcPr>
          <w:p w14:paraId="310C32F2" w14:textId="77777777" w:rsidR="000767C1" w:rsidRPr="009C5807" w:rsidRDefault="000767C1" w:rsidP="004666FE">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C0B36E5" w14:textId="77777777" w:rsidR="000767C1" w:rsidRPr="009C5807" w:rsidRDefault="000767C1" w:rsidP="004666FE">
            <w:pPr>
              <w:pStyle w:val="TAC"/>
              <w:rPr>
                <w:b/>
                <w:lang w:eastAsia="zh-CN"/>
              </w:rPr>
            </w:pPr>
            <w:r w:rsidRPr="009C5807">
              <w:t>ma</w:t>
            </w:r>
            <w:r w:rsidRPr="009C5807">
              <w:rPr>
                <w:rFonts w:hint="eastAsia"/>
                <w:lang w:eastAsia="zh-CN"/>
              </w:rPr>
              <w:t>x</w:t>
            </w:r>
            <w:r w:rsidRPr="009C5807">
              <w:t xml:space="preserve">(200ms, ceil(1.5x 5 x </w:t>
            </w:r>
            <w:proofErr w:type="spellStart"/>
            <w:r w:rsidRPr="009C5807">
              <w:t>K</w:t>
            </w:r>
            <w:r w:rsidRPr="009C5807">
              <w:rPr>
                <w:vertAlign w:val="subscript"/>
              </w:rPr>
              <w:t>p</w:t>
            </w:r>
            <w:proofErr w:type="spellEnd"/>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w:t>
            </w:r>
            <w:r w:rsidRPr="009C5807">
              <w:rPr>
                <w:rFonts w:hint="eastAsia"/>
                <w:vertAlign w:val="subscript"/>
                <w:lang w:eastAsia="zh-CN"/>
              </w:rPr>
              <w:t>er</w:t>
            </w:r>
            <w:proofErr w:type="spellEnd"/>
          </w:p>
        </w:tc>
      </w:tr>
      <w:tr w:rsidR="000767C1" w:rsidRPr="00C14182" w14:paraId="4CAB403D" w14:textId="77777777" w:rsidTr="004666FE">
        <w:trPr>
          <w:jc w:val="center"/>
        </w:trPr>
        <w:tc>
          <w:tcPr>
            <w:tcW w:w="4620" w:type="dxa"/>
            <w:tcBorders>
              <w:top w:val="single" w:sz="4" w:space="0" w:color="auto"/>
              <w:left w:val="single" w:sz="4" w:space="0" w:color="auto"/>
              <w:bottom w:val="single" w:sz="4" w:space="0" w:color="auto"/>
              <w:right w:val="single" w:sz="4" w:space="0" w:color="auto"/>
            </w:tcBorders>
            <w:hideMark/>
          </w:tcPr>
          <w:p w14:paraId="30C54F03" w14:textId="77777777" w:rsidR="000767C1" w:rsidRPr="009C5807" w:rsidRDefault="000767C1" w:rsidP="004666FE">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C74ECC0" w14:textId="77777777" w:rsidR="000767C1" w:rsidRPr="007C55F6" w:rsidRDefault="000767C1" w:rsidP="004666FE">
            <w:pPr>
              <w:pStyle w:val="TAC"/>
              <w:rPr>
                <w:b/>
                <w:lang w:val="fr-FR" w:eastAsia="zh-CN"/>
              </w:rPr>
            </w:pPr>
            <w:proofErr w:type="spellStart"/>
            <w:r w:rsidRPr="007C55F6">
              <w:rPr>
                <w:lang w:val="fr-FR"/>
              </w:rPr>
              <w:t>ceil</w:t>
            </w:r>
            <w:proofErr w:type="spellEnd"/>
            <w:r w:rsidRPr="007C55F6">
              <w:rPr>
                <w:lang w:val="fr-FR"/>
              </w:rPr>
              <w:t xml:space="preserve">( 5 x </w:t>
            </w:r>
            <w:proofErr w:type="spellStart"/>
            <w:r w:rsidRPr="007C55F6">
              <w:rPr>
                <w:lang w:val="fr-FR"/>
              </w:rPr>
              <w:t>K</w:t>
            </w:r>
            <w:r w:rsidRPr="007C55F6">
              <w:rPr>
                <w:vertAlign w:val="subscript"/>
                <w:lang w:val="fr-FR"/>
              </w:rPr>
              <w:t>p</w:t>
            </w:r>
            <w:proofErr w:type="spellEnd"/>
            <w:r w:rsidRPr="007C55F6">
              <w:rPr>
                <w:vertAlign w:val="subscript"/>
                <w:lang w:val="fr-FR"/>
              </w:rPr>
              <w:t xml:space="preserve"> </w:t>
            </w:r>
            <w:r w:rsidRPr="007C55F6">
              <w:rPr>
                <w:lang w:val="fr-FR"/>
              </w:rPr>
              <w:t xml:space="preserve">) x DRX cycle x </w:t>
            </w:r>
            <w:proofErr w:type="spellStart"/>
            <w:r w:rsidRPr="007C55F6">
              <w:rPr>
                <w:lang w:val="fr-FR"/>
              </w:rPr>
              <w:t>CSSF</w:t>
            </w:r>
            <w:r w:rsidRPr="007C55F6">
              <w:rPr>
                <w:vertAlign w:val="subscript"/>
                <w:lang w:val="fr-FR"/>
              </w:rPr>
              <w:t>int</w:t>
            </w:r>
            <w:r w:rsidRPr="007C55F6">
              <w:rPr>
                <w:vertAlign w:val="subscript"/>
                <w:lang w:val="fr-FR" w:eastAsia="zh-CN"/>
              </w:rPr>
              <w:t>er</w:t>
            </w:r>
            <w:proofErr w:type="spellEnd"/>
          </w:p>
        </w:tc>
      </w:tr>
      <w:tr w:rsidR="000767C1" w:rsidRPr="009C5807" w14:paraId="1941F758" w14:textId="77777777" w:rsidTr="004666FE">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0CC50BB" w14:textId="77777777" w:rsidR="000767C1" w:rsidRPr="009C5807" w:rsidRDefault="000767C1" w:rsidP="004666FE">
            <w:pPr>
              <w:pStyle w:val="TAN"/>
            </w:pPr>
            <w:r w:rsidRPr="009C5807">
              <w:t>NOTE 1:</w:t>
            </w:r>
            <w:r w:rsidRPr="009C5807">
              <w:tab/>
              <w:t>If different SMTC periodicities are configured for different cells, the SMTC period in the requirement is the one used by the cell being identified</w:t>
            </w:r>
          </w:p>
        </w:tc>
      </w:tr>
    </w:tbl>
    <w:p w14:paraId="12BAA38B" w14:textId="77777777" w:rsidR="000767C1" w:rsidRPr="009C5807" w:rsidRDefault="000767C1" w:rsidP="000767C1">
      <w:pPr>
        <w:rPr>
          <w:b/>
          <w:lang w:eastAsia="zh-CN"/>
        </w:rPr>
      </w:pPr>
    </w:p>
    <w:p w14:paraId="1D20C44B" w14:textId="77777777" w:rsidR="000767C1" w:rsidRPr="002E6EE8" w:rsidRDefault="000767C1" w:rsidP="000767C1">
      <w:pPr>
        <w:pStyle w:val="TH"/>
        <w:rPr>
          <w:rFonts w:eastAsia="Malgun Gothic"/>
        </w:rPr>
      </w:pPr>
      <w:r w:rsidRPr="002E6EE8">
        <w:rPr>
          <w:rFonts w:eastAsia="Malgun Gothic"/>
        </w:rPr>
        <w:t>Table 9.3.9.2-2: Measurement period for inter-frequency measurements without gaps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767C1" w:rsidRPr="002E6EE8" w14:paraId="7A68BCDB" w14:textId="77777777" w:rsidTr="004666FE">
        <w:trPr>
          <w:jc w:val="center"/>
        </w:trPr>
        <w:tc>
          <w:tcPr>
            <w:tcW w:w="4620" w:type="dxa"/>
            <w:tcBorders>
              <w:top w:val="single" w:sz="4" w:space="0" w:color="auto"/>
              <w:left w:val="single" w:sz="4" w:space="0" w:color="auto"/>
              <w:bottom w:val="single" w:sz="4" w:space="0" w:color="auto"/>
              <w:right w:val="single" w:sz="4" w:space="0" w:color="auto"/>
            </w:tcBorders>
            <w:hideMark/>
          </w:tcPr>
          <w:p w14:paraId="0D173EF3" w14:textId="77777777" w:rsidR="000767C1" w:rsidRPr="002E6EE8" w:rsidRDefault="000767C1" w:rsidP="004666FE">
            <w:pPr>
              <w:keepNext/>
              <w:keepLines/>
              <w:spacing w:after="0"/>
              <w:jc w:val="center"/>
              <w:rPr>
                <w:rFonts w:ascii="Arial" w:eastAsia="Malgun Gothic" w:hAnsi="Arial"/>
                <w:b/>
                <w:sz w:val="18"/>
              </w:rPr>
            </w:pPr>
            <w:r w:rsidRPr="002E6EE8">
              <w:rPr>
                <w:rFonts w:ascii="Arial" w:eastAsia="Malgun Gothic"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FD6B19D" w14:textId="77777777" w:rsidR="000767C1" w:rsidRPr="002E6EE8" w:rsidRDefault="000767C1" w:rsidP="004666FE">
            <w:pPr>
              <w:keepNext/>
              <w:keepLines/>
              <w:spacing w:after="0"/>
              <w:jc w:val="center"/>
              <w:rPr>
                <w:rFonts w:ascii="Arial" w:eastAsia="Malgun Gothic" w:hAnsi="Arial"/>
                <w:b/>
                <w:sz w:val="18"/>
              </w:rPr>
            </w:pPr>
            <w:r w:rsidRPr="002E6EE8">
              <w:rPr>
                <w:rFonts w:ascii="Arial" w:eastAsia="Malgun Gothic" w:hAnsi="Arial"/>
                <w:b/>
                <w:sz w:val="18"/>
              </w:rPr>
              <w:t>T</w:t>
            </w:r>
            <w:r w:rsidRPr="002E6EE8">
              <w:rPr>
                <w:rFonts w:ascii="Arial" w:eastAsia="Malgun Gothic" w:hAnsi="Arial"/>
                <w:b/>
                <w:sz w:val="18"/>
                <w:vertAlign w:val="subscript"/>
              </w:rPr>
              <w:t xml:space="preserve"> </w:t>
            </w:r>
            <w:proofErr w:type="spellStart"/>
            <w:r w:rsidRPr="002E6EE8">
              <w:rPr>
                <w:rFonts w:ascii="Arial" w:eastAsia="Malgun Gothic" w:hAnsi="Arial"/>
                <w:b/>
                <w:sz w:val="18"/>
                <w:vertAlign w:val="subscript"/>
              </w:rPr>
              <w:t>SSB_measurement_period_inter</w:t>
            </w:r>
            <w:proofErr w:type="spellEnd"/>
            <w:r w:rsidRPr="002E6EE8">
              <w:rPr>
                <w:rFonts w:ascii="Arial" w:eastAsia="Malgun Gothic" w:hAnsi="Arial"/>
                <w:b/>
                <w:sz w:val="18"/>
              </w:rPr>
              <w:t xml:space="preserve">  </w:t>
            </w:r>
          </w:p>
        </w:tc>
      </w:tr>
      <w:tr w:rsidR="000767C1" w:rsidRPr="002E6EE8" w14:paraId="65540945" w14:textId="77777777" w:rsidTr="004666FE">
        <w:trPr>
          <w:jc w:val="center"/>
        </w:trPr>
        <w:tc>
          <w:tcPr>
            <w:tcW w:w="4620" w:type="dxa"/>
            <w:tcBorders>
              <w:top w:val="single" w:sz="4" w:space="0" w:color="auto"/>
              <w:left w:val="single" w:sz="4" w:space="0" w:color="auto"/>
              <w:bottom w:val="single" w:sz="4" w:space="0" w:color="auto"/>
              <w:right w:val="single" w:sz="4" w:space="0" w:color="auto"/>
            </w:tcBorders>
            <w:hideMark/>
          </w:tcPr>
          <w:p w14:paraId="1F22222F" w14:textId="77777777" w:rsidR="000767C1" w:rsidRPr="002E6EE8" w:rsidRDefault="000767C1" w:rsidP="004666FE">
            <w:pPr>
              <w:keepNext/>
              <w:keepLines/>
              <w:spacing w:after="0"/>
              <w:jc w:val="center"/>
              <w:rPr>
                <w:rFonts w:ascii="Arial" w:eastAsia="Malgun Gothic" w:hAnsi="Arial"/>
                <w:sz w:val="18"/>
              </w:rPr>
            </w:pPr>
            <w:r w:rsidRPr="002E6EE8">
              <w:rPr>
                <w:rFonts w:ascii="Arial" w:eastAsia="Malgun Gothic"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B862C07" w14:textId="77777777" w:rsidR="000767C1" w:rsidRPr="002E6EE8" w:rsidRDefault="000767C1" w:rsidP="004666FE">
            <w:pPr>
              <w:keepNext/>
              <w:keepLines/>
              <w:spacing w:after="0"/>
              <w:jc w:val="center"/>
              <w:rPr>
                <w:rFonts w:ascii="Arial" w:eastAsia="Malgun Gothic" w:hAnsi="Arial"/>
                <w:sz w:val="18"/>
                <w:lang w:eastAsia="zh-CN"/>
              </w:rPr>
            </w:pPr>
            <w:r w:rsidRPr="002E6EE8">
              <w:rPr>
                <w:rFonts w:ascii="Arial" w:eastAsia="Malgun Gothic" w:hAnsi="Arial"/>
                <w:sz w:val="18"/>
              </w:rPr>
              <w:t>max(400ms, ceil(</w:t>
            </w:r>
            <w:proofErr w:type="spellStart"/>
            <w:r w:rsidRPr="002E6EE8">
              <w:rPr>
                <w:rFonts w:ascii="Arial" w:eastAsia="Malgun Gothic" w:hAnsi="Arial"/>
                <w:sz w:val="18"/>
              </w:rPr>
              <w:t>M</w:t>
            </w:r>
            <w:r w:rsidRPr="002E6EE8">
              <w:rPr>
                <w:rFonts w:ascii="Arial" w:eastAsia="Malgun Gothic" w:hAnsi="Arial"/>
                <w:sz w:val="18"/>
                <w:vertAlign w:val="subscript"/>
              </w:rPr>
              <w:t>meas_period_</w:t>
            </w:r>
            <w:r w:rsidRPr="002E6EE8">
              <w:rPr>
                <w:rFonts w:ascii="Arial" w:eastAsia="Malgun Gothic" w:hAnsi="Arial" w:hint="eastAsia"/>
                <w:sz w:val="18"/>
                <w:vertAlign w:val="subscript"/>
                <w:lang w:eastAsia="zh-CN"/>
              </w:rPr>
              <w:t>inter</w:t>
            </w:r>
            <w:proofErr w:type="spellEnd"/>
            <w:r w:rsidRPr="002E6EE8">
              <w:rPr>
                <w:rFonts w:ascii="Arial" w:eastAsia="Malgun Gothic" w:hAnsi="Arial"/>
                <w:sz w:val="18"/>
              </w:rPr>
              <w:t xml:space="preserve"> x </w:t>
            </w:r>
            <w:proofErr w:type="spellStart"/>
            <w:r w:rsidRPr="002E6EE8">
              <w:rPr>
                <w:rFonts w:ascii="Arial" w:eastAsia="Malgun Gothic" w:hAnsi="Arial"/>
                <w:sz w:val="18"/>
              </w:rPr>
              <w:t>K</w:t>
            </w:r>
            <w:r w:rsidRPr="002E6EE8">
              <w:rPr>
                <w:rFonts w:ascii="Arial" w:eastAsia="Malgun Gothic" w:hAnsi="Arial"/>
                <w:sz w:val="18"/>
                <w:vertAlign w:val="subscript"/>
              </w:rPr>
              <w:t>p</w:t>
            </w:r>
            <w:proofErr w:type="spellEnd"/>
            <w:r w:rsidRPr="002E6EE8">
              <w:rPr>
                <w:rFonts w:ascii="Arial" w:eastAsia="Malgun Gothic" w:hAnsi="Arial"/>
                <w:sz w:val="18"/>
              </w:rPr>
              <w:t xml:space="preserve"> x K</w:t>
            </w:r>
            <w:r w:rsidRPr="002E6EE8">
              <w:rPr>
                <w:rFonts w:ascii="Arial" w:eastAsia="Malgun Gothic" w:hAnsi="Arial"/>
                <w:sz w:val="18"/>
                <w:vertAlign w:val="subscript"/>
                <w:lang w:val="en-US"/>
              </w:rPr>
              <w:t>layer1_measurement</w:t>
            </w:r>
            <w:r w:rsidRPr="002E6EE8">
              <w:rPr>
                <w:rFonts w:ascii="Arial" w:eastAsia="Malgun Gothic" w:hAnsi="Arial"/>
                <w:sz w:val="18"/>
              </w:rPr>
              <w:t>) x SMTC period)</w:t>
            </w:r>
            <w:r w:rsidRPr="002E6EE8">
              <w:rPr>
                <w:rFonts w:ascii="Arial" w:eastAsia="Malgun Gothic" w:hAnsi="Arial"/>
                <w:sz w:val="18"/>
                <w:vertAlign w:val="superscript"/>
              </w:rPr>
              <w:t>Note 1</w:t>
            </w:r>
            <w:r w:rsidRPr="002E6EE8">
              <w:rPr>
                <w:rFonts w:ascii="Arial" w:eastAsia="Malgun Gothic" w:hAnsi="Arial"/>
                <w:sz w:val="18"/>
              </w:rPr>
              <w:t xml:space="preserve"> x </w:t>
            </w:r>
            <w:proofErr w:type="spellStart"/>
            <w:r w:rsidRPr="002E6EE8">
              <w:rPr>
                <w:rFonts w:ascii="Arial" w:eastAsia="Malgun Gothic" w:hAnsi="Arial"/>
                <w:sz w:val="18"/>
              </w:rPr>
              <w:t>CSSF</w:t>
            </w:r>
            <w:r w:rsidRPr="002E6EE8">
              <w:rPr>
                <w:rFonts w:ascii="Arial" w:eastAsia="Malgun Gothic" w:hAnsi="Arial"/>
                <w:sz w:val="18"/>
                <w:vertAlign w:val="subscript"/>
              </w:rPr>
              <w:t>int</w:t>
            </w:r>
            <w:r w:rsidRPr="002E6EE8">
              <w:rPr>
                <w:rFonts w:ascii="Arial" w:eastAsia="Malgun Gothic" w:hAnsi="Arial" w:hint="eastAsia"/>
                <w:sz w:val="18"/>
                <w:vertAlign w:val="subscript"/>
                <w:lang w:eastAsia="zh-CN"/>
              </w:rPr>
              <w:t>er</w:t>
            </w:r>
            <w:proofErr w:type="spellEnd"/>
          </w:p>
        </w:tc>
      </w:tr>
      <w:tr w:rsidR="000767C1" w:rsidRPr="002E6EE8" w14:paraId="14B6A489" w14:textId="77777777" w:rsidTr="004666FE">
        <w:trPr>
          <w:jc w:val="center"/>
        </w:trPr>
        <w:tc>
          <w:tcPr>
            <w:tcW w:w="4620" w:type="dxa"/>
            <w:tcBorders>
              <w:top w:val="single" w:sz="4" w:space="0" w:color="auto"/>
              <w:left w:val="single" w:sz="4" w:space="0" w:color="auto"/>
              <w:bottom w:val="single" w:sz="4" w:space="0" w:color="auto"/>
              <w:right w:val="single" w:sz="4" w:space="0" w:color="auto"/>
            </w:tcBorders>
            <w:hideMark/>
          </w:tcPr>
          <w:p w14:paraId="63F4784D" w14:textId="77777777" w:rsidR="000767C1" w:rsidRPr="002E6EE8" w:rsidRDefault="000767C1" w:rsidP="004666FE">
            <w:pPr>
              <w:keepNext/>
              <w:keepLines/>
              <w:spacing w:after="0"/>
              <w:jc w:val="center"/>
              <w:rPr>
                <w:rFonts w:ascii="Arial" w:eastAsia="Malgun Gothic" w:hAnsi="Arial"/>
                <w:sz w:val="18"/>
              </w:rPr>
            </w:pPr>
            <w:r w:rsidRPr="002E6EE8">
              <w:rPr>
                <w:rFonts w:ascii="Arial" w:eastAsia="Malgun Gothic" w:hAnsi="Arial"/>
                <w:sz w:val="18"/>
              </w:rPr>
              <w:t>DRX cycle</w:t>
            </w:r>
            <w:r w:rsidRPr="002E6EE8">
              <w:rPr>
                <w:rFonts w:ascii="Arial" w:eastAsia="Malgun Gothic" w:hAnsi="Arial" w:hint="eastAsia"/>
                <w:sz w:val="18"/>
                <w:lang w:val="en-US"/>
              </w:rPr>
              <w:t>≤</w:t>
            </w:r>
            <w:r w:rsidRPr="002E6EE8">
              <w:rPr>
                <w:rFonts w:ascii="Arial" w:eastAsia="Malgun Gothic"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4B812D1" w14:textId="77777777" w:rsidR="000767C1" w:rsidRPr="002E6EE8" w:rsidRDefault="000767C1" w:rsidP="004666FE">
            <w:pPr>
              <w:keepNext/>
              <w:keepLines/>
              <w:spacing w:after="0"/>
              <w:jc w:val="center"/>
              <w:rPr>
                <w:rFonts w:ascii="Arial" w:eastAsia="Malgun Gothic" w:hAnsi="Arial"/>
                <w:b/>
                <w:sz w:val="18"/>
              </w:rPr>
            </w:pPr>
            <w:r w:rsidRPr="002E6EE8">
              <w:rPr>
                <w:rFonts w:ascii="Arial" w:eastAsia="Malgun Gothic" w:hAnsi="Arial"/>
                <w:sz w:val="18"/>
              </w:rPr>
              <w:t xml:space="preserve">max(400ms, ceil(1.5x </w:t>
            </w:r>
            <w:proofErr w:type="spellStart"/>
            <w:r w:rsidRPr="002E6EE8">
              <w:rPr>
                <w:rFonts w:ascii="Arial" w:eastAsia="Malgun Gothic" w:hAnsi="Arial"/>
                <w:sz w:val="18"/>
              </w:rPr>
              <w:t>M</w:t>
            </w:r>
            <w:r w:rsidRPr="002E6EE8">
              <w:rPr>
                <w:rFonts w:ascii="Arial" w:eastAsia="Malgun Gothic" w:hAnsi="Arial"/>
                <w:sz w:val="18"/>
                <w:vertAlign w:val="subscript"/>
              </w:rPr>
              <w:t>meas_period_</w:t>
            </w:r>
            <w:r w:rsidRPr="002E6EE8">
              <w:rPr>
                <w:rFonts w:ascii="Arial" w:eastAsia="Malgun Gothic" w:hAnsi="Arial" w:hint="eastAsia"/>
                <w:sz w:val="18"/>
                <w:vertAlign w:val="subscript"/>
                <w:lang w:eastAsia="zh-CN"/>
              </w:rPr>
              <w:t>inter</w:t>
            </w:r>
            <w:proofErr w:type="spellEnd"/>
            <w:r w:rsidRPr="002E6EE8">
              <w:rPr>
                <w:rFonts w:ascii="Arial" w:eastAsia="Malgun Gothic" w:hAnsi="Arial"/>
                <w:sz w:val="18"/>
              </w:rPr>
              <w:t xml:space="preserve"> x </w:t>
            </w:r>
            <w:proofErr w:type="spellStart"/>
            <w:r w:rsidRPr="002E6EE8">
              <w:rPr>
                <w:rFonts w:ascii="Arial" w:eastAsia="Malgun Gothic" w:hAnsi="Arial"/>
                <w:sz w:val="18"/>
              </w:rPr>
              <w:t>K</w:t>
            </w:r>
            <w:r w:rsidRPr="002E6EE8">
              <w:rPr>
                <w:rFonts w:ascii="Arial" w:eastAsia="Malgun Gothic" w:hAnsi="Arial"/>
                <w:sz w:val="18"/>
                <w:vertAlign w:val="subscript"/>
              </w:rPr>
              <w:t>p</w:t>
            </w:r>
            <w:proofErr w:type="spellEnd"/>
            <w:r w:rsidRPr="002E6EE8">
              <w:rPr>
                <w:rFonts w:ascii="Arial" w:eastAsia="Malgun Gothic" w:hAnsi="Arial"/>
                <w:sz w:val="18"/>
              </w:rPr>
              <w:t xml:space="preserve"> x K</w:t>
            </w:r>
            <w:r w:rsidRPr="002E6EE8">
              <w:rPr>
                <w:rFonts w:ascii="Arial" w:eastAsia="Malgun Gothic" w:hAnsi="Arial"/>
                <w:sz w:val="18"/>
                <w:vertAlign w:val="subscript"/>
                <w:lang w:val="en-US"/>
              </w:rPr>
              <w:t>layer1_measurement</w:t>
            </w:r>
            <w:r w:rsidRPr="002E6EE8">
              <w:rPr>
                <w:rFonts w:ascii="Arial" w:eastAsia="Malgun Gothic" w:hAnsi="Arial"/>
                <w:sz w:val="18"/>
              </w:rPr>
              <w:t xml:space="preserve">) x max(SMTC </w:t>
            </w:r>
            <w:proofErr w:type="spellStart"/>
            <w:r w:rsidRPr="002E6EE8">
              <w:rPr>
                <w:rFonts w:ascii="Arial" w:eastAsia="Malgun Gothic" w:hAnsi="Arial"/>
                <w:sz w:val="18"/>
              </w:rPr>
              <w:t>period,DRX</w:t>
            </w:r>
            <w:proofErr w:type="spellEnd"/>
            <w:r w:rsidRPr="002E6EE8">
              <w:rPr>
                <w:rFonts w:ascii="Arial" w:eastAsia="Malgun Gothic" w:hAnsi="Arial"/>
                <w:sz w:val="18"/>
              </w:rPr>
              <w:t xml:space="preserve"> cycle)) x </w:t>
            </w:r>
            <w:proofErr w:type="spellStart"/>
            <w:r w:rsidRPr="002E6EE8">
              <w:rPr>
                <w:rFonts w:ascii="Arial" w:eastAsia="Malgun Gothic" w:hAnsi="Arial"/>
                <w:sz w:val="18"/>
              </w:rPr>
              <w:t>CSSF</w:t>
            </w:r>
            <w:r w:rsidRPr="002E6EE8">
              <w:rPr>
                <w:rFonts w:ascii="Arial" w:eastAsia="Malgun Gothic" w:hAnsi="Arial"/>
                <w:sz w:val="18"/>
                <w:vertAlign w:val="subscript"/>
              </w:rPr>
              <w:t>int</w:t>
            </w:r>
            <w:r w:rsidRPr="002E6EE8">
              <w:rPr>
                <w:rFonts w:ascii="Arial" w:eastAsia="Malgun Gothic" w:hAnsi="Arial" w:hint="eastAsia"/>
                <w:sz w:val="18"/>
                <w:vertAlign w:val="subscript"/>
                <w:lang w:eastAsia="zh-CN"/>
              </w:rPr>
              <w:t>er</w:t>
            </w:r>
            <w:proofErr w:type="spellEnd"/>
            <w:r w:rsidRPr="002E6EE8">
              <w:rPr>
                <w:rFonts w:ascii="Arial" w:eastAsia="Malgun Gothic" w:hAnsi="Arial"/>
                <w:sz w:val="18"/>
              </w:rPr>
              <w:t xml:space="preserve"> </w:t>
            </w:r>
          </w:p>
        </w:tc>
      </w:tr>
      <w:tr w:rsidR="000767C1" w:rsidRPr="002E6EE8" w14:paraId="05BBD9CC" w14:textId="77777777" w:rsidTr="004666FE">
        <w:trPr>
          <w:jc w:val="center"/>
        </w:trPr>
        <w:tc>
          <w:tcPr>
            <w:tcW w:w="4620" w:type="dxa"/>
            <w:tcBorders>
              <w:top w:val="single" w:sz="4" w:space="0" w:color="auto"/>
              <w:left w:val="single" w:sz="4" w:space="0" w:color="auto"/>
              <w:bottom w:val="single" w:sz="4" w:space="0" w:color="auto"/>
              <w:right w:val="single" w:sz="4" w:space="0" w:color="auto"/>
            </w:tcBorders>
            <w:hideMark/>
          </w:tcPr>
          <w:p w14:paraId="3DD2CF9F" w14:textId="77777777" w:rsidR="000767C1" w:rsidRPr="002E6EE8" w:rsidRDefault="000767C1" w:rsidP="004666FE">
            <w:pPr>
              <w:keepNext/>
              <w:keepLines/>
              <w:spacing w:after="0"/>
              <w:jc w:val="center"/>
              <w:rPr>
                <w:rFonts w:ascii="Arial" w:eastAsia="Malgun Gothic" w:hAnsi="Arial"/>
                <w:b/>
                <w:sz w:val="18"/>
              </w:rPr>
            </w:pPr>
            <w:r w:rsidRPr="002E6EE8">
              <w:rPr>
                <w:rFonts w:ascii="Arial" w:eastAsia="Malgun Gothic"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B73D4E9" w14:textId="77777777" w:rsidR="000767C1" w:rsidRPr="002E6EE8" w:rsidRDefault="000767C1" w:rsidP="004666FE">
            <w:pPr>
              <w:keepNext/>
              <w:keepLines/>
              <w:spacing w:after="0"/>
              <w:jc w:val="center"/>
              <w:rPr>
                <w:rFonts w:ascii="Arial" w:eastAsia="Malgun Gothic" w:hAnsi="Arial"/>
                <w:b/>
                <w:sz w:val="18"/>
                <w:lang w:eastAsia="zh-CN"/>
              </w:rPr>
            </w:pPr>
            <w:r w:rsidRPr="002E6EE8">
              <w:rPr>
                <w:rFonts w:ascii="Arial" w:eastAsia="Malgun Gothic" w:hAnsi="Arial"/>
                <w:sz w:val="18"/>
              </w:rPr>
              <w:t>ceil(</w:t>
            </w:r>
            <w:proofErr w:type="spellStart"/>
            <w:r w:rsidRPr="002E6EE8">
              <w:rPr>
                <w:rFonts w:ascii="Arial" w:eastAsia="Malgun Gothic" w:hAnsi="Arial"/>
                <w:sz w:val="18"/>
              </w:rPr>
              <w:t>M</w:t>
            </w:r>
            <w:r w:rsidRPr="002E6EE8">
              <w:rPr>
                <w:rFonts w:ascii="Arial" w:eastAsia="Malgun Gothic" w:hAnsi="Arial"/>
                <w:sz w:val="18"/>
                <w:vertAlign w:val="subscript"/>
              </w:rPr>
              <w:t>meas_period_</w:t>
            </w:r>
            <w:r w:rsidRPr="002E6EE8">
              <w:rPr>
                <w:rFonts w:ascii="Arial" w:eastAsia="Malgun Gothic" w:hAnsi="Arial" w:hint="eastAsia"/>
                <w:sz w:val="18"/>
                <w:vertAlign w:val="subscript"/>
                <w:lang w:eastAsia="zh-CN"/>
              </w:rPr>
              <w:t>inter</w:t>
            </w:r>
            <w:proofErr w:type="spellEnd"/>
            <w:r w:rsidRPr="002E6EE8">
              <w:rPr>
                <w:rFonts w:ascii="Arial" w:eastAsia="Malgun Gothic" w:hAnsi="Arial"/>
                <w:sz w:val="18"/>
              </w:rPr>
              <w:t xml:space="preserve"> </w:t>
            </w:r>
            <w:proofErr w:type="spellStart"/>
            <w:r w:rsidRPr="002E6EE8">
              <w:rPr>
                <w:rFonts w:ascii="Arial" w:eastAsia="Malgun Gothic" w:hAnsi="Arial"/>
                <w:sz w:val="18"/>
              </w:rPr>
              <w:t>xK</w:t>
            </w:r>
            <w:r w:rsidRPr="002E6EE8">
              <w:rPr>
                <w:rFonts w:ascii="Arial" w:eastAsia="Malgun Gothic" w:hAnsi="Arial"/>
                <w:sz w:val="18"/>
                <w:vertAlign w:val="subscript"/>
              </w:rPr>
              <w:t>p</w:t>
            </w:r>
            <w:proofErr w:type="spellEnd"/>
            <w:r w:rsidRPr="002E6EE8">
              <w:rPr>
                <w:rFonts w:ascii="Arial" w:eastAsia="Malgun Gothic" w:hAnsi="Arial"/>
                <w:sz w:val="18"/>
              </w:rPr>
              <w:t xml:space="preserve"> x K</w:t>
            </w:r>
            <w:r w:rsidRPr="002E6EE8">
              <w:rPr>
                <w:rFonts w:ascii="Arial" w:eastAsia="Malgun Gothic" w:hAnsi="Arial"/>
                <w:sz w:val="18"/>
                <w:vertAlign w:val="subscript"/>
                <w:lang w:val="en-US"/>
              </w:rPr>
              <w:t>layer1_measurement</w:t>
            </w:r>
            <w:r w:rsidRPr="002E6EE8">
              <w:rPr>
                <w:rFonts w:ascii="Arial" w:eastAsia="Malgun Gothic" w:hAnsi="Arial"/>
                <w:sz w:val="18"/>
              </w:rPr>
              <w:t xml:space="preserve">) x DRX cycle x </w:t>
            </w:r>
            <w:proofErr w:type="spellStart"/>
            <w:r w:rsidRPr="002E6EE8">
              <w:rPr>
                <w:rFonts w:ascii="Arial" w:eastAsia="Malgun Gothic" w:hAnsi="Arial"/>
                <w:sz w:val="18"/>
              </w:rPr>
              <w:t>CSSF</w:t>
            </w:r>
            <w:r w:rsidRPr="002E6EE8">
              <w:rPr>
                <w:rFonts w:ascii="Arial" w:eastAsia="Malgun Gothic" w:hAnsi="Arial"/>
                <w:sz w:val="18"/>
                <w:vertAlign w:val="subscript"/>
              </w:rPr>
              <w:t>int</w:t>
            </w:r>
            <w:r w:rsidRPr="002E6EE8">
              <w:rPr>
                <w:rFonts w:ascii="Arial" w:eastAsia="Malgun Gothic" w:hAnsi="Arial" w:hint="eastAsia"/>
                <w:sz w:val="18"/>
                <w:vertAlign w:val="subscript"/>
                <w:lang w:eastAsia="zh-CN"/>
              </w:rPr>
              <w:t>er</w:t>
            </w:r>
            <w:proofErr w:type="spellEnd"/>
          </w:p>
        </w:tc>
      </w:tr>
      <w:tr w:rsidR="000767C1" w:rsidRPr="002E6EE8" w14:paraId="7B560EF9" w14:textId="77777777" w:rsidTr="004666FE">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29F10D9" w14:textId="77777777" w:rsidR="000767C1" w:rsidRPr="002E6EE8" w:rsidRDefault="000767C1" w:rsidP="004666FE">
            <w:pPr>
              <w:keepNext/>
              <w:keepLines/>
              <w:spacing w:after="0"/>
              <w:ind w:left="851" w:hanging="851"/>
              <w:rPr>
                <w:rFonts w:ascii="Arial" w:eastAsia="CG Times (WN)" w:hAnsi="Arial"/>
                <w:sz w:val="18"/>
                <w:lang w:eastAsia="x-none"/>
              </w:rPr>
            </w:pPr>
            <w:r w:rsidRPr="002E6EE8">
              <w:rPr>
                <w:rFonts w:ascii="Arial" w:eastAsia="CG Times (WN)" w:hAnsi="Arial"/>
                <w:sz w:val="18"/>
                <w:lang w:eastAsia="x-none"/>
              </w:rPr>
              <w:t>NOTE 1:</w:t>
            </w:r>
            <w:r w:rsidRPr="002E6EE8">
              <w:rPr>
                <w:rFonts w:ascii="Arial" w:eastAsia="CG Times (WN)" w:hAnsi="Arial"/>
                <w:sz w:val="18"/>
                <w:lang w:eastAsia="x-none"/>
              </w:rPr>
              <w:tab/>
              <w:t>If different SMTC periodicities are configured for different cells, the SMTC period in the requirement is the one used by the cell being identified</w:t>
            </w:r>
          </w:p>
        </w:tc>
      </w:tr>
    </w:tbl>
    <w:p w14:paraId="2F8964DD" w14:textId="77777777" w:rsidR="000767C1" w:rsidRPr="002E6EE8" w:rsidRDefault="000767C1" w:rsidP="000767C1">
      <w:pPr>
        <w:rPr>
          <w:rFonts w:eastAsia="Malgun Gothic"/>
          <w:lang w:eastAsia="zh-CN"/>
        </w:rPr>
      </w:pPr>
    </w:p>
    <w:p w14:paraId="44EF363F" w14:textId="77777777" w:rsidR="000767C1" w:rsidRPr="002E6EE8" w:rsidRDefault="000767C1" w:rsidP="000767C1">
      <w:pPr>
        <w:pStyle w:val="TH"/>
        <w:rPr>
          <w:rFonts w:eastAsia="Malgun Gothic"/>
        </w:rPr>
      </w:pPr>
      <w:r w:rsidRPr="002E6EE8">
        <w:rPr>
          <w:rFonts w:eastAsia="Malgun Gothic"/>
        </w:rPr>
        <w:t xml:space="preserve">Table 9.3.9.2-3: Measurement period for inter-frequency measurements without gaps when </w:t>
      </w:r>
      <w:r w:rsidRPr="00315545">
        <w:rPr>
          <w:rFonts w:eastAsia="Malgun Gothic"/>
        </w:rPr>
        <w:t>highSpeedMeasInterFreq</w:t>
      </w:r>
      <w:r>
        <w:rPr>
          <w:rFonts w:eastAsia="Malgun Gothic"/>
        </w:rPr>
        <w:t>-r17</w:t>
      </w:r>
      <w:r w:rsidRPr="00315545" w:rsidDel="00315545">
        <w:rPr>
          <w:rFonts w:eastAsia="Malgun Gothic"/>
        </w:rPr>
        <w:t xml:space="preserve"> </w:t>
      </w:r>
      <w:r w:rsidRPr="002E6EE8">
        <w:rPr>
          <w:rFonts w:eastAsia="Malgun Gothic"/>
        </w:rPr>
        <w:t>is configured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767C1" w:rsidRPr="002E6EE8" w14:paraId="1DA73D05"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2800DF10" w14:textId="77777777" w:rsidR="000767C1" w:rsidRPr="002E6EE8" w:rsidRDefault="000767C1" w:rsidP="004666FE">
            <w:pPr>
              <w:keepNext/>
              <w:keepLines/>
              <w:spacing w:after="0"/>
              <w:jc w:val="center"/>
              <w:rPr>
                <w:rFonts w:ascii="Arial" w:eastAsia="Malgun Gothic" w:hAnsi="Arial"/>
                <w:b/>
                <w:sz w:val="18"/>
              </w:rPr>
            </w:pPr>
            <w:r w:rsidRPr="002E6EE8">
              <w:rPr>
                <w:rFonts w:ascii="Arial" w:eastAsia="Malgun Gothic"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47A29ED" w14:textId="77777777" w:rsidR="000767C1" w:rsidRPr="002E6EE8" w:rsidRDefault="000767C1" w:rsidP="004666FE">
            <w:pPr>
              <w:keepNext/>
              <w:keepLines/>
              <w:spacing w:after="0"/>
              <w:jc w:val="center"/>
              <w:rPr>
                <w:rFonts w:ascii="Arial" w:eastAsia="Malgun Gothic" w:hAnsi="Arial"/>
                <w:b/>
                <w:sz w:val="18"/>
              </w:rPr>
            </w:pPr>
            <w:r w:rsidRPr="002E6EE8">
              <w:rPr>
                <w:rFonts w:ascii="Arial" w:eastAsia="Malgun Gothic" w:hAnsi="Arial"/>
                <w:b/>
                <w:sz w:val="18"/>
              </w:rPr>
              <w:t>T</w:t>
            </w:r>
            <w:r w:rsidRPr="002E6EE8">
              <w:rPr>
                <w:rFonts w:ascii="Arial" w:eastAsia="Malgun Gothic" w:hAnsi="Arial"/>
                <w:b/>
                <w:sz w:val="18"/>
                <w:vertAlign w:val="subscript"/>
              </w:rPr>
              <w:t xml:space="preserve"> </w:t>
            </w:r>
            <w:proofErr w:type="spellStart"/>
            <w:r w:rsidRPr="002E6EE8">
              <w:rPr>
                <w:rFonts w:ascii="Arial" w:eastAsia="Malgun Gothic" w:hAnsi="Arial"/>
                <w:b/>
                <w:sz w:val="18"/>
                <w:vertAlign w:val="subscript"/>
              </w:rPr>
              <w:t>SSB_measurement_period_inter</w:t>
            </w:r>
            <w:proofErr w:type="spellEnd"/>
            <w:r w:rsidRPr="002E6EE8">
              <w:rPr>
                <w:rFonts w:ascii="Arial" w:eastAsia="Malgun Gothic" w:hAnsi="Arial"/>
                <w:b/>
                <w:sz w:val="18"/>
              </w:rPr>
              <w:t xml:space="preserve">  </w:t>
            </w:r>
          </w:p>
        </w:tc>
      </w:tr>
      <w:tr w:rsidR="000767C1" w:rsidRPr="002E6EE8" w14:paraId="7E004A44"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33DCAD14" w14:textId="77777777" w:rsidR="000767C1" w:rsidRPr="002E6EE8" w:rsidRDefault="000767C1" w:rsidP="004666FE">
            <w:pPr>
              <w:keepNext/>
              <w:keepLines/>
              <w:spacing w:after="0"/>
              <w:jc w:val="center"/>
              <w:rPr>
                <w:rFonts w:ascii="Arial" w:eastAsia="Malgun Gothic" w:hAnsi="Arial"/>
                <w:sz w:val="18"/>
              </w:rPr>
            </w:pPr>
            <w:r w:rsidRPr="002E6EE8">
              <w:rPr>
                <w:rFonts w:ascii="Arial" w:eastAsia="Malgun Gothic"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33E89DF3" w14:textId="77777777" w:rsidR="000767C1" w:rsidRPr="002E6EE8" w:rsidRDefault="000767C1" w:rsidP="004666FE">
            <w:pPr>
              <w:keepNext/>
              <w:keepLines/>
              <w:spacing w:after="0"/>
              <w:jc w:val="center"/>
              <w:rPr>
                <w:rFonts w:ascii="Arial" w:eastAsia="Malgun Gothic" w:hAnsi="Arial"/>
                <w:sz w:val="18"/>
              </w:rPr>
            </w:pPr>
            <w:r w:rsidRPr="002E6EE8">
              <w:rPr>
                <w:rFonts w:ascii="Arial" w:eastAsia="Malgun Gothic" w:hAnsi="Arial"/>
                <w:sz w:val="18"/>
              </w:rPr>
              <w:t xml:space="preserve">max(200ms, ceil( 5 x </w:t>
            </w:r>
            <w:proofErr w:type="spellStart"/>
            <w:r w:rsidRPr="002E6EE8">
              <w:rPr>
                <w:rFonts w:ascii="Arial" w:eastAsia="Malgun Gothic" w:hAnsi="Arial"/>
                <w:sz w:val="18"/>
              </w:rPr>
              <w:t>K</w:t>
            </w:r>
            <w:r w:rsidRPr="002E6EE8">
              <w:rPr>
                <w:rFonts w:ascii="Arial" w:eastAsia="Malgun Gothic" w:hAnsi="Arial"/>
                <w:sz w:val="18"/>
                <w:vertAlign w:val="subscript"/>
              </w:rPr>
              <w:t>p</w:t>
            </w:r>
            <w:proofErr w:type="spellEnd"/>
            <w:r w:rsidRPr="002E6EE8">
              <w:rPr>
                <w:rFonts w:ascii="Arial" w:eastAsia="Malgun Gothic" w:hAnsi="Arial"/>
                <w:sz w:val="18"/>
              </w:rPr>
              <w:t>) x SMTC period)</w:t>
            </w:r>
            <w:r w:rsidRPr="002E6EE8">
              <w:rPr>
                <w:rFonts w:ascii="Arial" w:eastAsia="Malgun Gothic" w:hAnsi="Arial"/>
                <w:sz w:val="18"/>
                <w:vertAlign w:val="superscript"/>
              </w:rPr>
              <w:t>Note 1</w:t>
            </w:r>
            <w:r w:rsidRPr="002E6EE8">
              <w:rPr>
                <w:rFonts w:ascii="Arial" w:eastAsia="Malgun Gothic" w:hAnsi="Arial"/>
                <w:sz w:val="18"/>
              </w:rPr>
              <w:t xml:space="preserve"> x </w:t>
            </w:r>
            <w:proofErr w:type="spellStart"/>
            <w:r w:rsidRPr="002E6EE8">
              <w:rPr>
                <w:rFonts w:ascii="Arial" w:eastAsia="Malgun Gothic" w:hAnsi="Arial"/>
                <w:sz w:val="18"/>
              </w:rPr>
              <w:t>CSSF</w:t>
            </w:r>
            <w:r w:rsidRPr="002E6EE8">
              <w:rPr>
                <w:rFonts w:ascii="Arial" w:eastAsia="Malgun Gothic" w:hAnsi="Arial"/>
                <w:sz w:val="18"/>
                <w:vertAlign w:val="subscript"/>
              </w:rPr>
              <w:t>inter</w:t>
            </w:r>
            <w:proofErr w:type="spellEnd"/>
          </w:p>
        </w:tc>
      </w:tr>
      <w:tr w:rsidR="000767C1" w:rsidRPr="002E6EE8" w14:paraId="02D4458F"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6C2E0E7B" w14:textId="77777777" w:rsidR="000767C1" w:rsidRPr="002E6EE8" w:rsidRDefault="000767C1" w:rsidP="004666FE">
            <w:pPr>
              <w:keepNext/>
              <w:keepLines/>
              <w:spacing w:after="0"/>
              <w:jc w:val="center"/>
              <w:rPr>
                <w:rFonts w:ascii="Arial" w:eastAsia="Malgun Gothic" w:hAnsi="Arial"/>
                <w:sz w:val="18"/>
              </w:rPr>
            </w:pPr>
            <w:r w:rsidRPr="002E6EE8">
              <w:rPr>
                <w:rFonts w:ascii="Arial" w:eastAsia="Malgun Gothic" w:hAnsi="Arial"/>
                <w:sz w:val="18"/>
              </w:rPr>
              <w:t>DRX cycle</w:t>
            </w:r>
            <w:r w:rsidRPr="002E6EE8">
              <w:rPr>
                <w:rFonts w:ascii="Arial" w:eastAsia="Malgun Gothic" w:hAnsi="Arial" w:hint="eastAsia"/>
                <w:sz w:val="18"/>
                <w:lang w:val="en-US"/>
              </w:rPr>
              <w:t>≤</w:t>
            </w:r>
            <w:r w:rsidRPr="002E6EE8">
              <w:rPr>
                <w:rFonts w:ascii="Arial" w:eastAsia="Malgun Gothic" w:hAnsi="Arial"/>
                <w:sz w:val="18"/>
              </w:rPr>
              <w:t xml:space="preserve"> </w:t>
            </w:r>
            <w:r w:rsidRPr="002E6EE8">
              <w:rPr>
                <w:rFonts w:ascii="Arial" w:eastAsia="DengXian" w:hAnsi="Arial" w:hint="eastAsia"/>
                <w:sz w:val="18"/>
                <w:lang w:eastAsia="zh-CN"/>
              </w:rPr>
              <w:t>160</w:t>
            </w:r>
            <w:r w:rsidRPr="002E6EE8">
              <w:rPr>
                <w:rFonts w:ascii="Arial" w:eastAsia="Malgun Gothic" w:hAnsi="Arial"/>
                <w:sz w:val="18"/>
              </w:rPr>
              <w:t>ms</w:t>
            </w:r>
          </w:p>
        </w:tc>
        <w:tc>
          <w:tcPr>
            <w:tcW w:w="4621" w:type="dxa"/>
            <w:tcBorders>
              <w:top w:val="single" w:sz="4" w:space="0" w:color="auto"/>
              <w:left w:val="single" w:sz="4" w:space="0" w:color="auto"/>
              <w:bottom w:val="single" w:sz="4" w:space="0" w:color="auto"/>
              <w:right w:val="single" w:sz="4" w:space="0" w:color="auto"/>
            </w:tcBorders>
            <w:hideMark/>
          </w:tcPr>
          <w:p w14:paraId="3DEE8795" w14:textId="77777777" w:rsidR="000767C1" w:rsidRPr="002E6EE8" w:rsidRDefault="000767C1" w:rsidP="004666FE">
            <w:pPr>
              <w:keepNext/>
              <w:keepLines/>
              <w:spacing w:after="0"/>
              <w:jc w:val="center"/>
              <w:rPr>
                <w:rFonts w:ascii="Arial" w:eastAsia="Malgun Gothic" w:hAnsi="Arial"/>
                <w:b/>
                <w:sz w:val="18"/>
              </w:rPr>
            </w:pPr>
            <w:r w:rsidRPr="002E6EE8">
              <w:rPr>
                <w:rFonts w:ascii="Arial" w:eastAsia="Malgun Gothic" w:hAnsi="Arial"/>
                <w:sz w:val="18"/>
              </w:rPr>
              <w:t>max(200ms, ceil(</w:t>
            </w:r>
            <w:r w:rsidRPr="002E6EE8">
              <w:rPr>
                <w:rFonts w:ascii="Arial" w:eastAsia="DengXian" w:hAnsi="Arial"/>
                <w:sz w:val="18"/>
                <w:lang w:eastAsia="zh-CN"/>
              </w:rPr>
              <w:t>5</w:t>
            </w:r>
            <w:r w:rsidRPr="002E6EE8">
              <w:rPr>
                <w:rFonts w:ascii="Arial" w:eastAsia="Malgun Gothic" w:hAnsi="Arial"/>
                <w:sz w:val="18"/>
              </w:rPr>
              <w:t xml:space="preserve"> x</w:t>
            </w:r>
            <w:r w:rsidRPr="002E6EE8">
              <w:rPr>
                <w:rFonts w:ascii="Arial" w:eastAsia="DengXian" w:hAnsi="Arial"/>
                <w:sz w:val="18"/>
                <w:lang w:eastAsia="zh-CN"/>
              </w:rPr>
              <w:t xml:space="preserve"> M2</w:t>
            </w:r>
            <w:r w:rsidRPr="002E6EE8">
              <w:rPr>
                <w:rFonts w:ascii="Arial" w:eastAsia="Malgun Gothic" w:hAnsi="Arial"/>
                <w:sz w:val="18"/>
                <w:vertAlign w:val="superscript"/>
              </w:rPr>
              <w:t xml:space="preserve"> Note </w:t>
            </w:r>
            <w:r w:rsidRPr="002E6EE8">
              <w:rPr>
                <w:rFonts w:ascii="Arial" w:eastAsia="DengXian" w:hAnsi="Arial"/>
                <w:sz w:val="18"/>
                <w:vertAlign w:val="superscript"/>
                <w:lang w:eastAsia="zh-CN"/>
              </w:rPr>
              <w:t>2</w:t>
            </w:r>
            <w:r w:rsidRPr="002E6EE8">
              <w:rPr>
                <w:rFonts w:ascii="Arial" w:eastAsia="Malgun Gothic" w:hAnsi="Arial"/>
                <w:sz w:val="18"/>
              </w:rPr>
              <w:t xml:space="preserve"> x </w:t>
            </w:r>
            <w:proofErr w:type="spellStart"/>
            <w:r w:rsidRPr="002E6EE8">
              <w:rPr>
                <w:rFonts w:ascii="Arial" w:eastAsia="Malgun Gothic" w:hAnsi="Arial"/>
                <w:sz w:val="18"/>
              </w:rPr>
              <w:t>K</w:t>
            </w:r>
            <w:r w:rsidRPr="002E6EE8">
              <w:rPr>
                <w:rFonts w:ascii="Arial" w:eastAsia="Malgun Gothic" w:hAnsi="Arial"/>
                <w:sz w:val="18"/>
                <w:vertAlign w:val="subscript"/>
              </w:rPr>
              <w:t>p</w:t>
            </w:r>
            <w:proofErr w:type="spellEnd"/>
            <w:r w:rsidRPr="002E6EE8">
              <w:rPr>
                <w:rFonts w:ascii="Arial" w:eastAsia="Malgun Gothic" w:hAnsi="Arial"/>
                <w:sz w:val="18"/>
              </w:rPr>
              <w:t xml:space="preserve">) x max(SMTC period, DRX cycle)) x </w:t>
            </w:r>
            <w:proofErr w:type="spellStart"/>
            <w:r w:rsidRPr="002E6EE8">
              <w:rPr>
                <w:rFonts w:ascii="Arial" w:eastAsia="Malgun Gothic" w:hAnsi="Arial"/>
                <w:sz w:val="18"/>
              </w:rPr>
              <w:t>CSSF</w:t>
            </w:r>
            <w:r w:rsidRPr="002E6EE8">
              <w:rPr>
                <w:rFonts w:ascii="Arial" w:eastAsia="Malgun Gothic" w:hAnsi="Arial"/>
                <w:sz w:val="18"/>
                <w:vertAlign w:val="subscript"/>
              </w:rPr>
              <w:t>inter</w:t>
            </w:r>
            <w:proofErr w:type="spellEnd"/>
          </w:p>
        </w:tc>
      </w:tr>
      <w:tr w:rsidR="000767C1" w:rsidRPr="002E6EE8" w14:paraId="6F50D182" w14:textId="77777777" w:rsidTr="004666FE">
        <w:tc>
          <w:tcPr>
            <w:tcW w:w="4620" w:type="dxa"/>
            <w:tcBorders>
              <w:top w:val="single" w:sz="4" w:space="0" w:color="auto"/>
              <w:left w:val="single" w:sz="4" w:space="0" w:color="auto"/>
              <w:bottom w:val="single" w:sz="4" w:space="0" w:color="auto"/>
              <w:right w:val="single" w:sz="4" w:space="0" w:color="auto"/>
            </w:tcBorders>
          </w:tcPr>
          <w:p w14:paraId="247D3E0A" w14:textId="77777777" w:rsidR="000767C1" w:rsidRPr="002E6EE8" w:rsidRDefault="000767C1" w:rsidP="004666FE">
            <w:pPr>
              <w:keepNext/>
              <w:keepLines/>
              <w:spacing w:after="0"/>
              <w:jc w:val="center"/>
              <w:rPr>
                <w:rFonts w:ascii="Arial" w:eastAsia="Malgun Gothic" w:hAnsi="Arial"/>
                <w:sz w:val="18"/>
              </w:rPr>
            </w:pPr>
            <w:r w:rsidRPr="002E6EE8">
              <w:rPr>
                <w:rFonts w:ascii="Arial" w:eastAsia="DengXian" w:hAnsi="Arial" w:hint="eastAsia"/>
                <w:sz w:val="18"/>
                <w:lang w:eastAsia="zh-CN"/>
              </w:rPr>
              <w:t xml:space="preserve">160ms &lt; </w:t>
            </w:r>
            <w:r w:rsidRPr="002E6EE8">
              <w:rPr>
                <w:rFonts w:ascii="Arial" w:eastAsia="Malgun Gothic" w:hAnsi="Arial"/>
                <w:sz w:val="18"/>
              </w:rPr>
              <w:t>DRX cycle</w:t>
            </w:r>
            <w:r w:rsidRPr="002E6EE8">
              <w:rPr>
                <w:rFonts w:ascii="Arial" w:eastAsia="Malgun Gothic" w:hAnsi="Arial" w:hint="eastAsia"/>
                <w:sz w:val="18"/>
                <w:lang w:val="en-US"/>
              </w:rPr>
              <w:t>≤</w:t>
            </w:r>
            <w:r w:rsidRPr="002E6EE8">
              <w:rPr>
                <w:rFonts w:ascii="Arial" w:eastAsia="Malgun Gothic"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73C1DD39" w14:textId="77777777" w:rsidR="000767C1" w:rsidRPr="002E6EE8" w:rsidRDefault="000767C1" w:rsidP="004666FE">
            <w:pPr>
              <w:keepNext/>
              <w:keepLines/>
              <w:spacing w:after="0"/>
              <w:jc w:val="center"/>
              <w:rPr>
                <w:rFonts w:ascii="Arial" w:eastAsia="Malgun Gothic" w:hAnsi="Arial"/>
                <w:sz w:val="18"/>
              </w:rPr>
            </w:pPr>
            <w:r w:rsidRPr="002E6EE8">
              <w:rPr>
                <w:rFonts w:ascii="Arial" w:eastAsia="Malgun Gothic" w:hAnsi="Arial"/>
                <w:sz w:val="18"/>
              </w:rPr>
              <w:t>ceil(</w:t>
            </w:r>
            <w:r w:rsidRPr="002E6EE8">
              <w:rPr>
                <w:rFonts w:ascii="Arial" w:eastAsia="DengXian" w:hAnsi="Arial"/>
                <w:sz w:val="18"/>
                <w:lang w:eastAsia="zh-CN"/>
              </w:rPr>
              <w:t>4</w:t>
            </w:r>
            <w:r w:rsidRPr="002E6EE8">
              <w:rPr>
                <w:rFonts w:ascii="Arial" w:eastAsia="Malgun Gothic" w:hAnsi="Arial"/>
                <w:sz w:val="18"/>
              </w:rPr>
              <w:t xml:space="preserve"> x</w:t>
            </w:r>
            <w:r w:rsidRPr="002E6EE8">
              <w:rPr>
                <w:rFonts w:ascii="Arial" w:eastAsia="DengXian" w:hAnsi="Arial"/>
                <w:sz w:val="18"/>
                <w:lang w:eastAsia="zh-CN"/>
              </w:rPr>
              <w:t xml:space="preserve"> M2</w:t>
            </w:r>
            <w:r w:rsidRPr="002E6EE8">
              <w:rPr>
                <w:rFonts w:ascii="Arial" w:eastAsia="Malgun Gothic" w:hAnsi="Arial"/>
                <w:sz w:val="18"/>
                <w:vertAlign w:val="superscript"/>
              </w:rPr>
              <w:t xml:space="preserve"> Note </w:t>
            </w:r>
            <w:r w:rsidRPr="002E6EE8">
              <w:rPr>
                <w:rFonts w:ascii="Arial" w:eastAsia="DengXian" w:hAnsi="Arial"/>
                <w:sz w:val="18"/>
                <w:vertAlign w:val="superscript"/>
                <w:lang w:eastAsia="zh-CN"/>
              </w:rPr>
              <w:t>2</w:t>
            </w:r>
            <w:r w:rsidRPr="002E6EE8">
              <w:rPr>
                <w:rFonts w:ascii="Arial" w:eastAsia="Malgun Gothic" w:hAnsi="Arial"/>
                <w:sz w:val="18"/>
              </w:rPr>
              <w:t xml:space="preserve"> x </w:t>
            </w:r>
            <w:proofErr w:type="spellStart"/>
            <w:r w:rsidRPr="002E6EE8">
              <w:rPr>
                <w:rFonts w:ascii="Arial" w:eastAsia="Malgun Gothic" w:hAnsi="Arial"/>
                <w:sz w:val="18"/>
              </w:rPr>
              <w:t>K</w:t>
            </w:r>
            <w:r w:rsidRPr="002E6EE8">
              <w:rPr>
                <w:rFonts w:ascii="Arial" w:eastAsia="Malgun Gothic" w:hAnsi="Arial"/>
                <w:sz w:val="18"/>
                <w:vertAlign w:val="subscript"/>
              </w:rPr>
              <w:t>p</w:t>
            </w:r>
            <w:proofErr w:type="spellEnd"/>
            <w:r w:rsidRPr="002E6EE8">
              <w:rPr>
                <w:rFonts w:ascii="Arial" w:eastAsia="Malgun Gothic" w:hAnsi="Arial"/>
                <w:sz w:val="18"/>
              </w:rPr>
              <w:t xml:space="preserve">) x max(SMTC </w:t>
            </w:r>
            <w:proofErr w:type="spellStart"/>
            <w:r w:rsidRPr="002E6EE8">
              <w:rPr>
                <w:rFonts w:ascii="Arial" w:eastAsia="Malgun Gothic" w:hAnsi="Arial"/>
                <w:sz w:val="18"/>
              </w:rPr>
              <w:t>period,DRX</w:t>
            </w:r>
            <w:proofErr w:type="spellEnd"/>
            <w:r w:rsidRPr="002E6EE8">
              <w:rPr>
                <w:rFonts w:ascii="Arial" w:eastAsia="Malgun Gothic" w:hAnsi="Arial"/>
                <w:sz w:val="18"/>
              </w:rPr>
              <w:t xml:space="preserve"> cycle)</w:t>
            </w:r>
            <w:r w:rsidRPr="002E6EE8">
              <w:rPr>
                <w:rFonts w:ascii="Arial" w:eastAsia="Malgun Gothic" w:hAnsi="Arial"/>
                <w:sz w:val="18"/>
                <w:lang w:val="fr-FR"/>
              </w:rPr>
              <w:t xml:space="preserve"> x </w:t>
            </w:r>
            <w:proofErr w:type="spellStart"/>
            <w:r w:rsidRPr="002E6EE8">
              <w:rPr>
                <w:rFonts w:ascii="Arial" w:eastAsia="Malgun Gothic" w:hAnsi="Arial"/>
                <w:sz w:val="18"/>
                <w:lang w:val="fr-FR"/>
              </w:rPr>
              <w:t>CSSF</w:t>
            </w:r>
            <w:r w:rsidRPr="002E6EE8">
              <w:rPr>
                <w:rFonts w:ascii="Arial" w:eastAsia="Malgun Gothic" w:hAnsi="Arial"/>
                <w:sz w:val="18"/>
                <w:vertAlign w:val="subscript"/>
                <w:lang w:val="fr-FR"/>
              </w:rPr>
              <w:t>inter</w:t>
            </w:r>
            <w:proofErr w:type="spellEnd"/>
          </w:p>
        </w:tc>
      </w:tr>
      <w:tr w:rsidR="000767C1" w:rsidRPr="002E6EE8" w14:paraId="4219AA6D" w14:textId="77777777" w:rsidTr="004666FE">
        <w:tc>
          <w:tcPr>
            <w:tcW w:w="4620" w:type="dxa"/>
            <w:tcBorders>
              <w:top w:val="single" w:sz="4" w:space="0" w:color="auto"/>
              <w:left w:val="single" w:sz="4" w:space="0" w:color="auto"/>
              <w:bottom w:val="single" w:sz="4" w:space="0" w:color="auto"/>
              <w:right w:val="single" w:sz="4" w:space="0" w:color="auto"/>
            </w:tcBorders>
            <w:hideMark/>
          </w:tcPr>
          <w:p w14:paraId="0A826789" w14:textId="77777777" w:rsidR="000767C1" w:rsidRPr="002E6EE8" w:rsidRDefault="000767C1" w:rsidP="004666FE">
            <w:pPr>
              <w:keepNext/>
              <w:keepLines/>
              <w:spacing w:after="0"/>
              <w:jc w:val="center"/>
              <w:rPr>
                <w:rFonts w:ascii="Arial" w:eastAsia="Malgun Gothic" w:hAnsi="Arial"/>
                <w:b/>
                <w:sz w:val="18"/>
              </w:rPr>
            </w:pPr>
            <w:r w:rsidRPr="002E6EE8">
              <w:rPr>
                <w:rFonts w:ascii="Arial" w:eastAsia="Malgun Gothic"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47CA9742" w14:textId="77777777" w:rsidR="000767C1" w:rsidRPr="002E6EE8" w:rsidRDefault="000767C1" w:rsidP="004666FE">
            <w:pPr>
              <w:keepNext/>
              <w:keepLines/>
              <w:spacing w:after="0"/>
              <w:jc w:val="center"/>
              <w:rPr>
                <w:rFonts w:ascii="Arial" w:eastAsia="DengXian" w:hAnsi="Arial"/>
                <w:b/>
                <w:sz w:val="18"/>
                <w:lang w:val="fr-FR" w:eastAsia="zh-CN"/>
              </w:rPr>
            </w:pPr>
            <w:proofErr w:type="spellStart"/>
            <w:r w:rsidRPr="002E6EE8">
              <w:rPr>
                <w:rFonts w:ascii="Arial" w:eastAsia="Malgun Gothic" w:hAnsi="Arial"/>
                <w:sz w:val="18"/>
                <w:lang w:val="fr-FR"/>
              </w:rPr>
              <w:t>ceil</w:t>
            </w:r>
            <w:proofErr w:type="spellEnd"/>
            <w:r w:rsidRPr="002E6EE8">
              <w:rPr>
                <w:rFonts w:ascii="Arial" w:eastAsia="Malgun Gothic" w:hAnsi="Arial"/>
                <w:sz w:val="18"/>
                <w:lang w:val="fr-FR"/>
              </w:rPr>
              <w:t xml:space="preserve">( </w:t>
            </w:r>
            <w:r w:rsidRPr="002E6EE8">
              <w:rPr>
                <w:rFonts w:ascii="Arial" w:eastAsia="DengXian" w:hAnsi="Arial"/>
                <w:sz w:val="18"/>
                <w:lang w:val="fr-FR" w:eastAsia="zh-CN"/>
              </w:rPr>
              <w:t>Y</w:t>
            </w:r>
            <w:r w:rsidRPr="002E6EE8">
              <w:rPr>
                <w:rFonts w:ascii="Arial" w:eastAsia="Malgun Gothic" w:hAnsi="Arial"/>
                <w:sz w:val="18"/>
                <w:vertAlign w:val="superscript"/>
                <w:lang w:val="fr-FR"/>
              </w:rPr>
              <w:t xml:space="preserve"> Note 3</w:t>
            </w:r>
            <w:r w:rsidRPr="002E6EE8">
              <w:rPr>
                <w:rFonts w:ascii="Arial" w:eastAsia="Malgun Gothic" w:hAnsi="Arial"/>
                <w:sz w:val="18"/>
                <w:lang w:val="fr-FR"/>
              </w:rPr>
              <w:t xml:space="preserve"> x </w:t>
            </w:r>
            <w:proofErr w:type="spellStart"/>
            <w:r w:rsidRPr="002E6EE8">
              <w:rPr>
                <w:rFonts w:ascii="Arial" w:eastAsia="Malgun Gothic" w:hAnsi="Arial"/>
                <w:sz w:val="18"/>
                <w:lang w:val="fr-FR"/>
              </w:rPr>
              <w:t>K</w:t>
            </w:r>
            <w:r w:rsidRPr="002E6EE8">
              <w:rPr>
                <w:rFonts w:ascii="Arial" w:eastAsia="Malgun Gothic" w:hAnsi="Arial"/>
                <w:sz w:val="18"/>
                <w:vertAlign w:val="subscript"/>
                <w:lang w:val="fr-FR"/>
              </w:rPr>
              <w:t>p</w:t>
            </w:r>
            <w:proofErr w:type="spellEnd"/>
            <w:r w:rsidRPr="002E6EE8">
              <w:rPr>
                <w:rFonts w:ascii="Arial" w:eastAsia="Malgun Gothic" w:hAnsi="Arial"/>
                <w:sz w:val="18"/>
                <w:vertAlign w:val="subscript"/>
                <w:lang w:val="fr-FR"/>
              </w:rPr>
              <w:t xml:space="preserve"> </w:t>
            </w:r>
            <w:r w:rsidRPr="002E6EE8">
              <w:rPr>
                <w:rFonts w:ascii="Arial" w:eastAsia="Malgun Gothic" w:hAnsi="Arial"/>
                <w:sz w:val="18"/>
                <w:lang w:val="fr-FR"/>
              </w:rPr>
              <w:t xml:space="preserve">) x DRX cycle x </w:t>
            </w:r>
            <w:proofErr w:type="spellStart"/>
            <w:r w:rsidRPr="002E6EE8">
              <w:rPr>
                <w:rFonts w:ascii="Arial" w:eastAsia="Malgun Gothic" w:hAnsi="Arial"/>
                <w:sz w:val="18"/>
                <w:lang w:val="fr-FR"/>
              </w:rPr>
              <w:t>CSSF</w:t>
            </w:r>
            <w:r w:rsidRPr="002E6EE8">
              <w:rPr>
                <w:rFonts w:ascii="Arial" w:eastAsia="Malgun Gothic" w:hAnsi="Arial"/>
                <w:sz w:val="18"/>
                <w:vertAlign w:val="subscript"/>
                <w:lang w:val="fr-FR"/>
              </w:rPr>
              <w:t>inter</w:t>
            </w:r>
            <w:proofErr w:type="spellEnd"/>
          </w:p>
        </w:tc>
      </w:tr>
      <w:tr w:rsidR="000767C1" w:rsidRPr="002E6EE8" w14:paraId="13FBDC1E" w14:textId="77777777" w:rsidTr="004666FE">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DABDD34" w14:textId="77777777" w:rsidR="000767C1" w:rsidRPr="002E6EE8" w:rsidRDefault="000767C1" w:rsidP="004666FE">
            <w:pPr>
              <w:keepNext/>
              <w:keepLines/>
              <w:spacing w:after="0"/>
              <w:ind w:left="851" w:hanging="851"/>
              <w:rPr>
                <w:rFonts w:ascii="Arial" w:eastAsia="DengXian" w:hAnsi="Arial"/>
                <w:sz w:val="18"/>
                <w:lang w:eastAsia="zh-CN"/>
              </w:rPr>
            </w:pPr>
            <w:r w:rsidRPr="002E6EE8">
              <w:rPr>
                <w:rFonts w:ascii="Arial" w:eastAsia="CG Times (WN)" w:hAnsi="Arial"/>
                <w:sz w:val="18"/>
                <w:lang w:eastAsia="x-none"/>
              </w:rPr>
              <w:t>NOTE 1:</w:t>
            </w:r>
            <w:r w:rsidRPr="002E6EE8">
              <w:rPr>
                <w:rFonts w:ascii="Arial" w:eastAsia="CG Times (WN)" w:hAnsi="Arial"/>
                <w:sz w:val="18"/>
                <w:lang w:eastAsia="x-none"/>
              </w:rPr>
              <w:tab/>
              <w:t>If different SMTC periodicities are configured for different cells, the SMTC period in the requirement is the one used by the cell being identified</w:t>
            </w:r>
          </w:p>
          <w:p w14:paraId="75520A46" w14:textId="77777777" w:rsidR="000767C1" w:rsidRPr="002E6EE8" w:rsidRDefault="000767C1" w:rsidP="004666FE">
            <w:pPr>
              <w:keepNext/>
              <w:keepLines/>
              <w:spacing w:after="0"/>
              <w:ind w:left="851" w:hanging="851"/>
              <w:rPr>
                <w:rFonts w:ascii="Arial" w:eastAsia="CG Times (WN)" w:hAnsi="Arial"/>
                <w:snapToGrid w:val="0"/>
                <w:sz w:val="18"/>
                <w:lang w:eastAsia="zh-CN"/>
              </w:rPr>
            </w:pPr>
            <w:r w:rsidRPr="002E6EE8">
              <w:rPr>
                <w:rFonts w:ascii="Arial" w:eastAsia="CG Times (WN)" w:hAnsi="Arial"/>
                <w:sz w:val="18"/>
                <w:lang w:eastAsia="x-none"/>
              </w:rPr>
              <w:t xml:space="preserve">NOTE </w:t>
            </w:r>
            <w:r w:rsidRPr="002E6EE8">
              <w:rPr>
                <w:rFonts w:ascii="Arial" w:eastAsia="DengXian" w:hAnsi="Arial" w:hint="eastAsia"/>
                <w:sz w:val="18"/>
                <w:lang w:eastAsia="zh-CN"/>
              </w:rPr>
              <w:t>2</w:t>
            </w:r>
            <w:r w:rsidRPr="002E6EE8">
              <w:rPr>
                <w:rFonts w:ascii="Arial" w:eastAsia="DengXian" w:hAnsi="Arial"/>
                <w:sz w:val="18"/>
                <w:lang w:eastAsia="x-none"/>
              </w:rPr>
              <w:t>:</w:t>
            </w:r>
            <w:r w:rsidRPr="002E6EE8">
              <w:rPr>
                <w:rFonts w:ascii="Arial" w:eastAsia="CG Times (WN)" w:hAnsi="Arial"/>
                <w:sz w:val="18"/>
                <w:lang w:eastAsia="x-none"/>
              </w:rPr>
              <w:tab/>
            </w:r>
            <w:r w:rsidRPr="002E6EE8">
              <w:rPr>
                <w:rFonts w:ascii="Arial" w:eastAsia="CG Times (WN)" w:hAnsi="Arial"/>
                <w:snapToGrid w:val="0"/>
                <w:sz w:val="18"/>
                <w:lang w:eastAsia="zh-CN"/>
              </w:rPr>
              <w:t xml:space="preserve">M2 = 1.5 if SMTC </w:t>
            </w:r>
            <w:r w:rsidRPr="002E6EE8">
              <w:rPr>
                <w:rFonts w:ascii="Arial" w:eastAsia="CG Times (WN)" w:hAnsi="Arial" w:hint="eastAsia"/>
                <w:snapToGrid w:val="0"/>
                <w:sz w:val="18"/>
                <w:lang w:eastAsia="zh-CN"/>
              </w:rPr>
              <w:t>period</w:t>
            </w:r>
            <w:r w:rsidRPr="002E6EE8">
              <w:rPr>
                <w:rFonts w:ascii="Arial" w:eastAsia="CG Times (WN)" w:hAnsi="Arial"/>
                <w:snapToGrid w:val="0"/>
                <w:sz w:val="18"/>
                <w:lang w:eastAsia="zh-CN"/>
              </w:rPr>
              <w:t xml:space="preserve"> &gt; </w:t>
            </w:r>
            <w:r w:rsidRPr="002E6EE8">
              <w:rPr>
                <w:rFonts w:ascii="Arial" w:eastAsia="DengXian" w:hAnsi="Arial" w:hint="eastAsia"/>
                <w:snapToGrid w:val="0"/>
                <w:sz w:val="18"/>
                <w:lang w:eastAsia="zh-CN"/>
              </w:rPr>
              <w:t>4</w:t>
            </w:r>
            <w:r w:rsidRPr="002E6EE8">
              <w:rPr>
                <w:rFonts w:ascii="Arial" w:eastAsia="CG Times (WN)" w:hAnsi="Arial"/>
                <w:snapToGrid w:val="0"/>
                <w:sz w:val="18"/>
                <w:lang w:eastAsia="zh-CN"/>
              </w:rPr>
              <w:t xml:space="preserve">0 </w:t>
            </w:r>
            <w:proofErr w:type="spellStart"/>
            <w:r w:rsidRPr="002E6EE8">
              <w:rPr>
                <w:rFonts w:ascii="Arial" w:eastAsia="CG Times (WN)" w:hAnsi="Arial"/>
                <w:snapToGrid w:val="0"/>
                <w:sz w:val="18"/>
                <w:lang w:eastAsia="zh-CN"/>
              </w:rPr>
              <w:t>ms</w:t>
            </w:r>
            <w:proofErr w:type="spellEnd"/>
            <w:r w:rsidRPr="002E6EE8">
              <w:rPr>
                <w:rFonts w:ascii="Arial" w:eastAsia="DengXian" w:hAnsi="Arial" w:hint="eastAsia"/>
                <w:snapToGrid w:val="0"/>
                <w:sz w:val="18"/>
                <w:lang w:eastAsia="zh-CN"/>
              </w:rPr>
              <w:t>,</w:t>
            </w:r>
            <w:r w:rsidRPr="002E6EE8">
              <w:rPr>
                <w:rFonts w:ascii="Arial" w:eastAsia="CG Times (WN)" w:hAnsi="Arial"/>
                <w:snapToGrid w:val="0"/>
                <w:sz w:val="18"/>
                <w:lang w:eastAsia="zh-CN"/>
              </w:rPr>
              <w:t xml:space="preserve"> otherwise M2 = 1</w:t>
            </w:r>
          </w:p>
          <w:p w14:paraId="67611F55" w14:textId="77777777" w:rsidR="000767C1" w:rsidRPr="002E6EE8" w:rsidRDefault="000767C1" w:rsidP="004666FE">
            <w:pPr>
              <w:keepNext/>
              <w:keepLines/>
              <w:spacing w:after="0"/>
              <w:ind w:left="851" w:hanging="851"/>
              <w:rPr>
                <w:rFonts w:ascii="Arial" w:eastAsia="DengXian" w:hAnsi="Arial"/>
                <w:sz w:val="18"/>
                <w:lang w:eastAsia="zh-CN"/>
              </w:rPr>
            </w:pPr>
            <w:r w:rsidRPr="002E6EE8">
              <w:rPr>
                <w:rFonts w:ascii="Arial" w:eastAsia="CG Times (WN)" w:hAnsi="Arial"/>
                <w:sz w:val="18"/>
                <w:lang w:eastAsia="x-none"/>
              </w:rPr>
              <w:t>NOTE 3:</w:t>
            </w:r>
            <w:r w:rsidRPr="002E6EE8">
              <w:rPr>
                <w:rFonts w:ascii="Arial" w:eastAsia="CG Times (WN)" w:hAnsi="Arial"/>
                <w:sz w:val="18"/>
                <w:lang w:eastAsia="x-none"/>
              </w:rPr>
              <w:tab/>
            </w:r>
            <w:r w:rsidRPr="002E6EE8">
              <w:rPr>
                <w:rFonts w:ascii="Arial" w:eastAsia="DengXian" w:hAnsi="Arial"/>
                <w:sz w:val="18"/>
                <w:lang w:eastAsia="zh-CN"/>
              </w:rPr>
              <w:t xml:space="preserve">Y=3 when SMTC </w:t>
            </w:r>
            <w:r w:rsidRPr="002E6EE8">
              <w:rPr>
                <w:rFonts w:ascii="Arial" w:eastAsia="CG Times (WN)" w:hAnsi="Arial" w:hint="eastAsia"/>
                <w:snapToGrid w:val="0"/>
                <w:sz w:val="18"/>
                <w:lang w:eastAsia="zh-CN"/>
              </w:rPr>
              <w:t>period</w:t>
            </w:r>
            <w:r w:rsidRPr="002E6EE8">
              <w:rPr>
                <w:rFonts w:ascii="Arial" w:eastAsia="DengXian" w:hAnsi="Arial"/>
                <w:sz w:val="18"/>
                <w:lang w:eastAsia="zh-CN"/>
              </w:rPr>
              <w:t xml:space="preserve"> &lt;= 40ms, Y=5 when SMTC </w:t>
            </w:r>
            <w:r w:rsidRPr="002E6EE8">
              <w:rPr>
                <w:rFonts w:ascii="Arial" w:eastAsia="CG Times (WN)" w:hAnsi="Arial" w:hint="eastAsia"/>
                <w:snapToGrid w:val="0"/>
                <w:sz w:val="18"/>
                <w:lang w:eastAsia="zh-CN"/>
              </w:rPr>
              <w:t>period</w:t>
            </w:r>
            <w:r w:rsidRPr="002E6EE8">
              <w:rPr>
                <w:rFonts w:ascii="Arial" w:eastAsia="DengXian" w:hAnsi="Arial"/>
                <w:sz w:val="18"/>
                <w:lang w:eastAsia="zh-CN"/>
              </w:rPr>
              <w:t xml:space="preserve"> &gt; 40ms</w:t>
            </w:r>
          </w:p>
        </w:tc>
      </w:tr>
    </w:tbl>
    <w:p w14:paraId="40383561" w14:textId="77777777" w:rsidR="000767C1" w:rsidRDefault="000767C1" w:rsidP="000767C1">
      <w:pPr>
        <w:rPr>
          <w:b/>
          <w:color w:val="FF0000"/>
        </w:rPr>
      </w:pPr>
    </w:p>
    <w:p w14:paraId="1BACE893" w14:textId="554466C9" w:rsidR="000767C1" w:rsidRDefault="000767C1" w:rsidP="000767C1">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17</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w:t>
      </w:r>
      <w:r>
        <w:rPr>
          <w:rFonts w:ascii="Times New Roman" w:hAnsi="Times New Roman"/>
          <w:bCs/>
          <w:sz w:val="36"/>
          <w:highlight w:val="yellow"/>
          <w:lang w:eastAsia="zh-CN"/>
        </w:rPr>
        <w:t>71</w:t>
      </w:r>
      <w:r w:rsidRPr="001B444E">
        <w:rPr>
          <w:rFonts w:ascii="Times New Roman" w:hAnsi="Times New Roman"/>
          <w:sz w:val="36"/>
          <w:highlight w:val="yellow"/>
          <w:lang w:eastAsia="zh-CN"/>
        </w:rPr>
        <w:t>&gt;</w:t>
      </w:r>
    </w:p>
    <w:p w14:paraId="77FFAB16" w14:textId="052046F4" w:rsidR="00BA0AA8" w:rsidRDefault="00BA0AA8">
      <w:pPr>
        <w:rPr>
          <w:b/>
          <w:color w:val="FF0000"/>
        </w:rPr>
      </w:pPr>
    </w:p>
    <w:p w14:paraId="238D0B21" w14:textId="31254471" w:rsidR="00C4426A" w:rsidRPr="00C4426A" w:rsidRDefault="00C4426A" w:rsidP="00C4426A">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18</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w:t>
      </w:r>
      <w:r>
        <w:rPr>
          <w:rFonts w:ascii="Times New Roman" w:hAnsi="Times New Roman"/>
          <w:bCs/>
          <w:sz w:val="36"/>
          <w:highlight w:val="yellow"/>
          <w:lang w:eastAsia="zh-CN"/>
        </w:rPr>
        <w:t>3027</w:t>
      </w:r>
      <w:r w:rsidRPr="001B444E">
        <w:rPr>
          <w:rFonts w:ascii="Times New Roman" w:hAnsi="Times New Roman"/>
          <w:sz w:val="36"/>
          <w:highlight w:val="yellow"/>
          <w:lang w:eastAsia="zh-CN"/>
        </w:rPr>
        <w:t>&gt;</w:t>
      </w:r>
    </w:p>
    <w:p w14:paraId="74F0A3A3" w14:textId="77777777" w:rsidR="00C4426A" w:rsidRDefault="00C4426A" w:rsidP="00C4426A">
      <w:pPr>
        <w:keepNext/>
        <w:keepLines/>
        <w:spacing w:before="120"/>
        <w:ind w:left="1134" w:hanging="1134"/>
        <w:outlineLvl w:val="2"/>
        <w:rPr>
          <w:sz w:val="28"/>
          <w:lang w:eastAsia="ko-KR"/>
        </w:rPr>
      </w:pPr>
      <w:r>
        <w:rPr>
          <w:rFonts w:ascii="Arial" w:hAnsi="Arial"/>
          <w:sz w:val="28"/>
        </w:rPr>
        <w:t>A.3.10.2</w:t>
      </w:r>
      <w:r>
        <w:rPr>
          <w:rFonts w:ascii="Arial" w:hAnsi="Arial"/>
          <w:sz w:val="28"/>
        </w:rPr>
        <w:tab/>
        <w:t>SSB Configurations for FR2</w:t>
      </w:r>
    </w:p>
    <w:p w14:paraId="4EC29C53" w14:textId="77777777" w:rsidR="00C4426A" w:rsidRDefault="00C4426A" w:rsidP="00C4426A">
      <w:pPr>
        <w:keepNext/>
        <w:keepLines/>
        <w:spacing w:before="120"/>
        <w:ind w:left="1418" w:hanging="1418"/>
        <w:outlineLvl w:val="3"/>
        <w:rPr>
          <w:sz w:val="24"/>
        </w:rPr>
      </w:pPr>
      <w:r>
        <w:rPr>
          <w:rFonts w:ascii="Arial" w:hAnsi="Arial"/>
          <w:sz w:val="24"/>
        </w:rPr>
        <w:t>A.3.10.2.1</w:t>
      </w:r>
      <w:r>
        <w:rPr>
          <w:rFonts w:ascii="Arial" w:hAnsi="Arial"/>
          <w:sz w:val="24"/>
        </w:rPr>
        <w:tab/>
        <w:t>SSB pattern 1 in FR2: SSB allocation for SSB SCS=120 kHz in 100 MHz</w:t>
      </w:r>
    </w:p>
    <w:p w14:paraId="1AF3FC96" w14:textId="77777777" w:rsidR="00C4426A" w:rsidRDefault="00C4426A" w:rsidP="00C4426A">
      <w:pPr>
        <w:pStyle w:val="TH"/>
        <w:rPr>
          <w:noProof/>
        </w:rPr>
      </w:pPr>
      <w:r>
        <w:t xml:space="preserve">Table A.3.10.2.1-1: SSB.1 FR2: SSB </w:t>
      </w:r>
      <w:r>
        <w:rPr>
          <w:noProof/>
        </w:rPr>
        <w:t>Pattern 1 for SSB SCS = 120 kHz in 100 MHz channel with 2 SSBs per SS-burst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992"/>
        <w:gridCol w:w="1785"/>
      </w:tblGrid>
      <w:tr w:rsidR="00C4426A" w14:paraId="3FB50B68"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1D2DD791" w14:textId="77777777" w:rsidR="00C4426A" w:rsidRDefault="00C4426A" w:rsidP="004666FE">
            <w:pPr>
              <w:pStyle w:val="TAH"/>
              <w:spacing w:line="256" w:lineRule="auto"/>
            </w:pPr>
            <w:r>
              <w:t>SSB Parameters</w:t>
            </w:r>
          </w:p>
        </w:tc>
        <w:tc>
          <w:tcPr>
            <w:tcW w:w="2777" w:type="dxa"/>
            <w:gridSpan w:val="2"/>
            <w:tcBorders>
              <w:top w:val="single" w:sz="4" w:space="0" w:color="auto"/>
              <w:left w:val="single" w:sz="4" w:space="0" w:color="auto"/>
              <w:bottom w:val="single" w:sz="4" w:space="0" w:color="auto"/>
              <w:right w:val="single" w:sz="4" w:space="0" w:color="auto"/>
            </w:tcBorders>
            <w:hideMark/>
          </w:tcPr>
          <w:p w14:paraId="02B39DB0" w14:textId="77777777" w:rsidR="00C4426A" w:rsidRDefault="00C4426A" w:rsidP="004666FE">
            <w:pPr>
              <w:pStyle w:val="TAH"/>
              <w:spacing w:line="256" w:lineRule="auto"/>
            </w:pPr>
            <w:r>
              <w:t>Values</w:t>
            </w:r>
          </w:p>
        </w:tc>
      </w:tr>
      <w:tr w:rsidR="00C4426A" w14:paraId="0D0EF3F1"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1F835D8B" w14:textId="77777777" w:rsidR="00C4426A" w:rsidRDefault="00C4426A" w:rsidP="004666FE">
            <w:pPr>
              <w:pStyle w:val="TAL"/>
              <w:spacing w:line="256" w:lineRule="auto"/>
            </w:pPr>
            <w:r>
              <w:t>Channel bandwidth</w:t>
            </w:r>
          </w:p>
        </w:tc>
        <w:tc>
          <w:tcPr>
            <w:tcW w:w="2777" w:type="dxa"/>
            <w:gridSpan w:val="2"/>
            <w:tcBorders>
              <w:top w:val="single" w:sz="4" w:space="0" w:color="auto"/>
              <w:left w:val="single" w:sz="4" w:space="0" w:color="auto"/>
              <w:bottom w:val="single" w:sz="4" w:space="0" w:color="auto"/>
              <w:right w:val="single" w:sz="4" w:space="0" w:color="auto"/>
            </w:tcBorders>
            <w:hideMark/>
          </w:tcPr>
          <w:p w14:paraId="0DA84FED" w14:textId="77777777" w:rsidR="00C4426A" w:rsidRDefault="00C4426A" w:rsidP="004666FE">
            <w:pPr>
              <w:pStyle w:val="TAL"/>
              <w:spacing w:line="256" w:lineRule="auto"/>
            </w:pPr>
            <w:r>
              <w:t>100 MHz</w:t>
            </w:r>
          </w:p>
        </w:tc>
      </w:tr>
      <w:tr w:rsidR="00C4426A" w14:paraId="1626D1D2"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11B12AE9" w14:textId="77777777" w:rsidR="00C4426A" w:rsidRDefault="00C4426A" w:rsidP="004666FE">
            <w:pPr>
              <w:pStyle w:val="TAL"/>
              <w:spacing w:line="256" w:lineRule="auto"/>
            </w:pPr>
            <w:r>
              <w:t>SSB SCS</w:t>
            </w:r>
          </w:p>
        </w:tc>
        <w:tc>
          <w:tcPr>
            <w:tcW w:w="2777" w:type="dxa"/>
            <w:gridSpan w:val="2"/>
            <w:tcBorders>
              <w:top w:val="single" w:sz="4" w:space="0" w:color="auto"/>
              <w:left w:val="single" w:sz="4" w:space="0" w:color="auto"/>
              <w:bottom w:val="single" w:sz="4" w:space="0" w:color="auto"/>
              <w:right w:val="single" w:sz="4" w:space="0" w:color="auto"/>
            </w:tcBorders>
            <w:hideMark/>
          </w:tcPr>
          <w:p w14:paraId="54C7F5A0" w14:textId="77777777" w:rsidR="00C4426A" w:rsidRDefault="00C4426A" w:rsidP="004666FE">
            <w:pPr>
              <w:pStyle w:val="TAL"/>
              <w:spacing w:line="256" w:lineRule="auto"/>
            </w:pPr>
            <w:r>
              <w:t>120 kHz</w:t>
            </w:r>
          </w:p>
        </w:tc>
      </w:tr>
      <w:tr w:rsidR="00C4426A" w14:paraId="2C6033E9"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6A4C1ED5" w14:textId="77777777" w:rsidR="00C4426A" w:rsidRDefault="00C4426A" w:rsidP="004666FE">
            <w:pPr>
              <w:pStyle w:val="TAL"/>
              <w:spacing w:line="256" w:lineRule="auto"/>
            </w:pPr>
            <w:r>
              <w:t>SSB periodicity</w:t>
            </w:r>
            <w:r>
              <w:rPr>
                <w:lang w:eastAsia="zh-TW"/>
              </w:rPr>
              <w:t xml:space="preserve"> (T</w:t>
            </w:r>
            <w:r>
              <w:rPr>
                <w:vertAlign w:val="subscript"/>
                <w:lang w:eastAsia="zh-TW"/>
              </w:rPr>
              <w:t>SSB</w:t>
            </w:r>
            <w:r>
              <w:rPr>
                <w:lang w:eastAsia="zh-TW"/>
              </w:rPr>
              <w:t>)</w:t>
            </w:r>
          </w:p>
        </w:tc>
        <w:tc>
          <w:tcPr>
            <w:tcW w:w="2777" w:type="dxa"/>
            <w:gridSpan w:val="2"/>
            <w:tcBorders>
              <w:top w:val="single" w:sz="4" w:space="0" w:color="auto"/>
              <w:left w:val="single" w:sz="4" w:space="0" w:color="auto"/>
              <w:bottom w:val="single" w:sz="4" w:space="0" w:color="auto"/>
              <w:right w:val="single" w:sz="4" w:space="0" w:color="auto"/>
            </w:tcBorders>
            <w:hideMark/>
          </w:tcPr>
          <w:p w14:paraId="0547BE67" w14:textId="77777777" w:rsidR="00C4426A" w:rsidRDefault="00C4426A" w:rsidP="004666FE">
            <w:pPr>
              <w:pStyle w:val="TAL"/>
              <w:spacing w:line="256" w:lineRule="auto"/>
            </w:pPr>
            <w:r>
              <w:t xml:space="preserve">20 </w:t>
            </w:r>
            <w:proofErr w:type="spellStart"/>
            <w:r>
              <w:t>ms</w:t>
            </w:r>
            <w:proofErr w:type="spellEnd"/>
          </w:p>
        </w:tc>
      </w:tr>
      <w:tr w:rsidR="00C4426A" w14:paraId="2991FDE2"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01B437DB" w14:textId="77777777" w:rsidR="00C4426A" w:rsidRDefault="00C4426A" w:rsidP="004666FE">
            <w:pPr>
              <w:pStyle w:val="TAL"/>
              <w:spacing w:line="256" w:lineRule="auto"/>
            </w:pPr>
            <w:r>
              <w:t>Number of SSBs per SS-burst</w:t>
            </w:r>
          </w:p>
        </w:tc>
        <w:tc>
          <w:tcPr>
            <w:tcW w:w="2777" w:type="dxa"/>
            <w:gridSpan w:val="2"/>
            <w:tcBorders>
              <w:top w:val="single" w:sz="4" w:space="0" w:color="auto"/>
              <w:left w:val="single" w:sz="4" w:space="0" w:color="auto"/>
              <w:bottom w:val="single" w:sz="4" w:space="0" w:color="auto"/>
              <w:right w:val="single" w:sz="4" w:space="0" w:color="auto"/>
            </w:tcBorders>
            <w:hideMark/>
          </w:tcPr>
          <w:p w14:paraId="79CF8799" w14:textId="77777777" w:rsidR="00C4426A" w:rsidRDefault="00C4426A" w:rsidP="004666FE">
            <w:pPr>
              <w:pStyle w:val="TAL"/>
              <w:spacing w:line="256" w:lineRule="auto"/>
            </w:pPr>
            <w:r>
              <w:t>2</w:t>
            </w:r>
          </w:p>
        </w:tc>
      </w:tr>
      <w:tr w:rsidR="00C4426A" w14:paraId="5876AD23"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60C596E6" w14:textId="77777777" w:rsidR="00C4426A" w:rsidRDefault="00C4426A" w:rsidP="004666FE">
            <w:pPr>
              <w:pStyle w:val="TAL"/>
              <w:spacing w:line="256" w:lineRule="auto"/>
            </w:pPr>
            <w:r>
              <w:t>SS/PBCH block index</w:t>
            </w:r>
          </w:p>
        </w:tc>
        <w:tc>
          <w:tcPr>
            <w:tcW w:w="992" w:type="dxa"/>
            <w:tcBorders>
              <w:top w:val="single" w:sz="4" w:space="0" w:color="auto"/>
              <w:left w:val="single" w:sz="4" w:space="0" w:color="auto"/>
              <w:bottom w:val="single" w:sz="4" w:space="0" w:color="auto"/>
              <w:right w:val="single" w:sz="4" w:space="0" w:color="auto"/>
            </w:tcBorders>
            <w:hideMark/>
          </w:tcPr>
          <w:p w14:paraId="173AE08E" w14:textId="77777777" w:rsidR="00C4426A" w:rsidRDefault="00C4426A" w:rsidP="004666FE">
            <w:pPr>
              <w:pStyle w:val="TAL"/>
              <w:spacing w:line="256" w:lineRule="auto"/>
            </w:pPr>
            <w:r>
              <w:t>0</w:t>
            </w:r>
          </w:p>
        </w:tc>
        <w:tc>
          <w:tcPr>
            <w:tcW w:w="1785" w:type="dxa"/>
            <w:tcBorders>
              <w:top w:val="single" w:sz="4" w:space="0" w:color="auto"/>
              <w:left w:val="single" w:sz="4" w:space="0" w:color="auto"/>
              <w:bottom w:val="single" w:sz="4" w:space="0" w:color="auto"/>
              <w:right w:val="single" w:sz="4" w:space="0" w:color="auto"/>
            </w:tcBorders>
            <w:hideMark/>
          </w:tcPr>
          <w:p w14:paraId="48C569BF" w14:textId="77777777" w:rsidR="00C4426A" w:rsidRDefault="00C4426A" w:rsidP="004666FE">
            <w:pPr>
              <w:pStyle w:val="TAL"/>
              <w:spacing w:line="256" w:lineRule="auto"/>
            </w:pPr>
            <w:r>
              <w:t>1</w:t>
            </w:r>
          </w:p>
        </w:tc>
      </w:tr>
      <w:tr w:rsidR="00C4426A" w14:paraId="0E1C3C7C"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5BDCEF01" w14:textId="77777777" w:rsidR="00C4426A" w:rsidRDefault="00C4426A" w:rsidP="004666FE">
            <w:pPr>
              <w:pStyle w:val="TAL"/>
              <w:spacing w:line="256" w:lineRule="auto"/>
            </w:pPr>
            <w:r>
              <w:t>Symbol numbers containing SSBs</w:t>
            </w:r>
            <w:r>
              <w:rPr>
                <w:vertAlign w:val="superscript"/>
              </w:rPr>
              <w:t xml:space="preserve"> Note 2</w:t>
            </w:r>
          </w:p>
        </w:tc>
        <w:tc>
          <w:tcPr>
            <w:tcW w:w="992" w:type="dxa"/>
            <w:tcBorders>
              <w:top w:val="single" w:sz="4" w:space="0" w:color="auto"/>
              <w:left w:val="single" w:sz="4" w:space="0" w:color="auto"/>
              <w:bottom w:val="single" w:sz="4" w:space="0" w:color="auto"/>
              <w:right w:val="single" w:sz="4" w:space="0" w:color="auto"/>
            </w:tcBorders>
            <w:hideMark/>
          </w:tcPr>
          <w:p w14:paraId="45C9EAA8" w14:textId="77777777" w:rsidR="00C4426A" w:rsidRDefault="00C4426A" w:rsidP="004666FE">
            <w:pPr>
              <w:pStyle w:val="TAL"/>
              <w:spacing w:line="256" w:lineRule="auto"/>
            </w:pPr>
            <w:r>
              <w:t>4-7</w:t>
            </w:r>
          </w:p>
        </w:tc>
        <w:tc>
          <w:tcPr>
            <w:tcW w:w="1785" w:type="dxa"/>
            <w:tcBorders>
              <w:top w:val="single" w:sz="4" w:space="0" w:color="auto"/>
              <w:left w:val="single" w:sz="4" w:space="0" w:color="auto"/>
              <w:bottom w:val="single" w:sz="4" w:space="0" w:color="auto"/>
              <w:right w:val="single" w:sz="4" w:space="0" w:color="auto"/>
            </w:tcBorders>
            <w:hideMark/>
          </w:tcPr>
          <w:p w14:paraId="6E3BFB15" w14:textId="77777777" w:rsidR="00C4426A" w:rsidRDefault="00C4426A" w:rsidP="004666FE">
            <w:pPr>
              <w:pStyle w:val="TAL"/>
              <w:spacing w:line="256" w:lineRule="auto"/>
            </w:pPr>
            <w:r>
              <w:t>8-11</w:t>
            </w:r>
          </w:p>
        </w:tc>
      </w:tr>
      <w:tr w:rsidR="00C4426A" w14:paraId="252438D1"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6C490B3B" w14:textId="77777777" w:rsidR="00C4426A" w:rsidRDefault="00C4426A" w:rsidP="004666FE">
            <w:pPr>
              <w:pStyle w:val="TAL"/>
              <w:spacing w:line="256" w:lineRule="auto"/>
            </w:pPr>
            <w:r>
              <w:t>Slot numbers containing SSB</w:t>
            </w:r>
            <w:r>
              <w:rPr>
                <w:vertAlign w:val="superscript"/>
              </w:rPr>
              <w:t xml:space="preserve"> Note 2</w:t>
            </w:r>
          </w:p>
        </w:tc>
        <w:tc>
          <w:tcPr>
            <w:tcW w:w="992" w:type="dxa"/>
            <w:tcBorders>
              <w:top w:val="single" w:sz="4" w:space="0" w:color="auto"/>
              <w:left w:val="single" w:sz="4" w:space="0" w:color="auto"/>
              <w:bottom w:val="single" w:sz="4" w:space="0" w:color="auto"/>
              <w:right w:val="single" w:sz="4" w:space="0" w:color="auto"/>
            </w:tcBorders>
            <w:hideMark/>
          </w:tcPr>
          <w:p w14:paraId="4940BA63" w14:textId="77777777" w:rsidR="00C4426A" w:rsidRDefault="00C4426A" w:rsidP="004666FE">
            <w:pPr>
              <w:pStyle w:val="TAL"/>
              <w:spacing w:line="256" w:lineRule="auto"/>
            </w:pPr>
            <w:r>
              <w:t>0</w:t>
            </w:r>
          </w:p>
        </w:tc>
        <w:tc>
          <w:tcPr>
            <w:tcW w:w="1785" w:type="dxa"/>
            <w:tcBorders>
              <w:top w:val="single" w:sz="4" w:space="0" w:color="auto"/>
              <w:left w:val="single" w:sz="4" w:space="0" w:color="auto"/>
              <w:bottom w:val="single" w:sz="4" w:space="0" w:color="auto"/>
              <w:right w:val="single" w:sz="4" w:space="0" w:color="auto"/>
            </w:tcBorders>
            <w:hideMark/>
          </w:tcPr>
          <w:p w14:paraId="533B4DCB" w14:textId="77777777" w:rsidR="00C4426A" w:rsidRDefault="00C4426A" w:rsidP="004666FE">
            <w:pPr>
              <w:pStyle w:val="TAL"/>
              <w:spacing w:line="256" w:lineRule="auto"/>
            </w:pPr>
            <w:r>
              <w:t>0</w:t>
            </w:r>
          </w:p>
        </w:tc>
      </w:tr>
      <w:tr w:rsidR="00C4426A" w14:paraId="007584EC"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79A47C1E" w14:textId="77777777" w:rsidR="00C4426A" w:rsidRDefault="00C4426A" w:rsidP="004666FE">
            <w:pPr>
              <w:pStyle w:val="TAL"/>
              <w:spacing w:line="256" w:lineRule="auto"/>
            </w:pPr>
            <w:r>
              <w:t xml:space="preserve">SFN containing </w:t>
            </w:r>
            <w:r>
              <w:rPr>
                <w:lang w:eastAsia="zh-TW"/>
              </w:rPr>
              <w:t>SSB</w:t>
            </w:r>
          </w:p>
        </w:tc>
        <w:tc>
          <w:tcPr>
            <w:tcW w:w="2777" w:type="dxa"/>
            <w:gridSpan w:val="2"/>
            <w:tcBorders>
              <w:top w:val="single" w:sz="4" w:space="0" w:color="auto"/>
              <w:left w:val="single" w:sz="4" w:space="0" w:color="auto"/>
              <w:bottom w:val="single" w:sz="4" w:space="0" w:color="auto"/>
              <w:right w:val="single" w:sz="4" w:space="0" w:color="auto"/>
            </w:tcBorders>
            <w:hideMark/>
          </w:tcPr>
          <w:p w14:paraId="363A9511" w14:textId="77777777" w:rsidR="00C4426A" w:rsidRDefault="00C4426A" w:rsidP="004666FE">
            <w:pPr>
              <w:pStyle w:val="TAL"/>
              <w:spacing w:line="256" w:lineRule="auto"/>
            </w:pPr>
            <w:r>
              <w:rPr>
                <w:lang w:eastAsia="zh-TW"/>
              </w:rPr>
              <w:t>SFN mod (max(T</w:t>
            </w:r>
            <w:r>
              <w:rPr>
                <w:vertAlign w:val="subscript"/>
                <w:lang w:eastAsia="zh-TW"/>
              </w:rPr>
              <w:t>SSB</w:t>
            </w:r>
            <w:r>
              <w:rPr>
                <w:lang w:eastAsia="zh-TW"/>
              </w:rPr>
              <w:t>,10ms)/10ms) = 0</w:t>
            </w:r>
          </w:p>
        </w:tc>
      </w:tr>
      <w:tr w:rsidR="00C4426A" w14:paraId="45E74477"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3778F9BF" w14:textId="77777777" w:rsidR="00C4426A" w:rsidRDefault="00C4426A" w:rsidP="004666FE">
            <w:pPr>
              <w:pStyle w:val="TAL"/>
              <w:spacing w:line="256" w:lineRule="auto"/>
            </w:pPr>
            <w:r>
              <w:t>RB numbers containing SSBs within channel BW</w:t>
            </w:r>
          </w:p>
        </w:tc>
        <w:tc>
          <w:tcPr>
            <w:tcW w:w="2777" w:type="dxa"/>
            <w:gridSpan w:val="2"/>
            <w:tcBorders>
              <w:top w:val="single" w:sz="4" w:space="0" w:color="auto"/>
              <w:left w:val="single" w:sz="4" w:space="0" w:color="auto"/>
              <w:bottom w:val="single" w:sz="4" w:space="0" w:color="auto"/>
              <w:right w:val="single" w:sz="4" w:space="0" w:color="auto"/>
            </w:tcBorders>
            <w:hideMark/>
          </w:tcPr>
          <w:p w14:paraId="3711EE14" w14:textId="77777777" w:rsidR="00C4426A" w:rsidRDefault="00C4426A" w:rsidP="004666FE">
            <w:pPr>
              <w:pStyle w:val="TAL"/>
              <w:spacing w:line="256" w:lineRule="auto"/>
            </w:pPr>
            <w:r>
              <w:t>(RB</w:t>
            </w:r>
            <w:r>
              <w:rPr>
                <w:vertAlign w:val="subscript"/>
              </w:rPr>
              <w:t>J</w:t>
            </w:r>
            <w:r>
              <w:t>, RB</w:t>
            </w:r>
            <w:r>
              <w:rPr>
                <w:vertAlign w:val="subscript"/>
              </w:rPr>
              <w:t>J+1</w:t>
            </w:r>
            <w:r>
              <w:t>,.…, RB</w:t>
            </w:r>
            <w:r>
              <w:rPr>
                <w:vertAlign w:val="subscript"/>
              </w:rPr>
              <w:t>J+19</w:t>
            </w:r>
            <w:r>
              <w:t>)</w:t>
            </w:r>
            <w:r>
              <w:rPr>
                <w:vertAlign w:val="superscript"/>
              </w:rPr>
              <w:t>Note 1</w:t>
            </w:r>
          </w:p>
        </w:tc>
      </w:tr>
      <w:tr w:rsidR="00C4426A" w14:paraId="0C6B6257" w14:textId="77777777" w:rsidTr="004666FE">
        <w:trPr>
          <w:jc w:val="center"/>
        </w:trPr>
        <w:tc>
          <w:tcPr>
            <w:tcW w:w="7824" w:type="dxa"/>
            <w:gridSpan w:val="3"/>
            <w:tcBorders>
              <w:top w:val="single" w:sz="4" w:space="0" w:color="auto"/>
              <w:left w:val="single" w:sz="4" w:space="0" w:color="auto"/>
              <w:bottom w:val="single" w:sz="4" w:space="0" w:color="auto"/>
              <w:right w:val="single" w:sz="4" w:space="0" w:color="auto"/>
            </w:tcBorders>
            <w:hideMark/>
          </w:tcPr>
          <w:p w14:paraId="543A62D8" w14:textId="77777777" w:rsidR="00C4426A" w:rsidRDefault="00C4426A" w:rsidP="004666FE">
            <w:pPr>
              <w:pStyle w:val="TAN"/>
              <w:spacing w:line="256" w:lineRule="auto"/>
            </w:pPr>
            <w:r>
              <w:t>Note 1:</w:t>
            </w:r>
            <w:r>
              <w:rPr>
                <w:sz w:val="24"/>
              </w:rPr>
              <w:tab/>
            </w:r>
            <w:r>
              <w:t xml:space="preserve">RBs containing SSB can be configured in any frequency location within the cell bandwidth according to the allowed synchronization raster defined in TS 38.104 [13]. </w:t>
            </w:r>
          </w:p>
          <w:p w14:paraId="5EEEDB99" w14:textId="77777777" w:rsidR="00C4426A" w:rsidRDefault="00C4426A" w:rsidP="004666FE">
            <w:pPr>
              <w:pStyle w:val="TAN"/>
              <w:spacing w:line="256" w:lineRule="auto"/>
            </w:pPr>
            <w:r>
              <w:t>Note 2:</w:t>
            </w:r>
            <w:r>
              <w:tab/>
              <w:t>These values have been derived from other parameters for information purposes (as per TS 38.213 [3]). They are not settable parameters themselves.</w:t>
            </w:r>
          </w:p>
        </w:tc>
      </w:tr>
    </w:tbl>
    <w:p w14:paraId="0EA84A59" w14:textId="77777777" w:rsidR="00C4426A" w:rsidRDefault="00C4426A" w:rsidP="00C4426A">
      <w:pPr>
        <w:rPr>
          <w:rFonts w:eastAsia="MS Mincho"/>
          <w:lang w:eastAsia="ko-KR"/>
        </w:rPr>
      </w:pPr>
    </w:p>
    <w:p w14:paraId="6938E849" w14:textId="77777777" w:rsidR="00C4426A" w:rsidRDefault="00C4426A" w:rsidP="00C4426A">
      <w:pPr>
        <w:keepNext/>
        <w:keepLines/>
        <w:spacing w:before="120"/>
        <w:ind w:left="1418" w:hanging="1418"/>
        <w:outlineLvl w:val="3"/>
        <w:rPr>
          <w:sz w:val="24"/>
        </w:rPr>
      </w:pPr>
      <w:r>
        <w:rPr>
          <w:rFonts w:ascii="Arial" w:hAnsi="Arial"/>
          <w:sz w:val="24"/>
        </w:rPr>
        <w:t>A.3.10.2.2</w:t>
      </w:r>
      <w:r>
        <w:rPr>
          <w:rFonts w:ascii="Arial" w:hAnsi="Arial"/>
          <w:sz w:val="24"/>
        </w:rPr>
        <w:tab/>
        <w:t>SSB pattern 2 in FR2: SSB allocation for SSB SCS=240 kHz in 100 MHz</w:t>
      </w:r>
    </w:p>
    <w:p w14:paraId="47341BF3" w14:textId="77777777" w:rsidR="00C4426A" w:rsidRDefault="00C4426A" w:rsidP="00C4426A">
      <w:pPr>
        <w:pStyle w:val="TH"/>
        <w:rPr>
          <w:noProof/>
        </w:rPr>
      </w:pPr>
      <w:r>
        <w:t xml:space="preserve">Table A.3.10.2.2-1: SSB.2 FR2: SSB </w:t>
      </w:r>
      <w:r>
        <w:rPr>
          <w:noProof/>
        </w:rPr>
        <w:t>Pattern 2 for SSB SCS = 240 kHz in 100 MHz channel with 2 SSBs per SS-burst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276"/>
        <w:gridCol w:w="1519"/>
      </w:tblGrid>
      <w:tr w:rsidR="00C4426A" w14:paraId="0085915B"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3521148A" w14:textId="77777777" w:rsidR="00C4426A" w:rsidRDefault="00C4426A" w:rsidP="004666FE">
            <w:pPr>
              <w:pStyle w:val="TAC"/>
              <w:spacing w:line="256" w:lineRule="auto"/>
              <w:rPr>
                <w:b/>
              </w:rPr>
            </w:pPr>
            <w:r>
              <w:rPr>
                <w:b/>
              </w:rPr>
              <w:t>SSB Parameters</w:t>
            </w:r>
          </w:p>
        </w:tc>
        <w:tc>
          <w:tcPr>
            <w:tcW w:w="2795" w:type="dxa"/>
            <w:gridSpan w:val="2"/>
            <w:tcBorders>
              <w:top w:val="single" w:sz="4" w:space="0" w:color="auto"/>
              <w:left w:val="single" w:sz="4" w:space="0" w:color="auto"/>
              <w:bottom w:val="single" w:sz="4" w:space="0" w:color="auto"/>
              <w:right w:val="single" w:sz="4" w:space="0" w:color="auto"/>
            </w:tcBorders>
            <w:hideMark/>
          </w:tcPr>
          <w:p w14:paraId="511DD51D" w14:textId="77777777" w:rsidR="00C4426A" w:rsidRDefault="00C4426A" w:rsidP="004666FE">
            <w:pPr>
              <w:pStyle w:val="TAC"/>
              <w:spacing w:line="256" w:lineRule="auto"/>
              <w:rPr>
                <w:b/>
              </w:rPr>
            </w:pPr>
            <w:r>
              <w:rPr>
                <w:b/>
              </w:rPr>
              <w:t>Values</w:t>
            </w:r>
          </w:p>
        </w:tc>
      </w:tr>
      <w:tr w:rsidR="00C4426A" w14:paraId="52FFB280"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1F25FF0A" w14:textId="77777777" w:rsidR="00C4426A" w:rsidRDefault="00C4426A" w:rsidP="004666FE">
            <w:pPr>
              <w:pStyle w:val="TAL"/>
              <w:spacing w:line="256" w:lineRule="auto"/>
            </w:pPr>
            <w:r>
              <w:t>Channel bandwidth</w:t>
            </w:r>
          </w:p>
        </w:tc>
        <w:tc>
          <w:tcPr>
            <w:tcW w:w="2795" w:type="dxa"/>
            <w:gridSpan w:val="2"/>
            <w:tcBorders>
              <w:top w:val="single" w:sz="4" w:space="0" w:color="auto"/>
              <w:left w:val="single" w:sz="4" w:space="0" w:color="auto"/>
              <w:bottom w:val="single" w:sz="4" w:space="0" w:color="auto"/>
              <w:right w:val="single" w:sz="4" w:space="0" w:color="auto"/>
            </w:tcBorders>
            <w:hideMark/>
          </w:tcPr>
          <w:p w14:paraId="0FB5F835" w14:textId="77777777" w:rsidR="00C4426A" w:rsidRDefault="00C4426A" w:rsidP="004666FE">
            <w:pPr>
              <w:pStyle w:val="TAL"/>
              <w:spacing w:line="256" w:lineRule="auto"/>
            </w:pPr>
            <w:r>
              <w:t>100 MHz</w:t>
            </w:r>
          </w:p>
        </w:tc>
      </w:tr>
      <w:tr w:rsidR="00C4426A" w14:paraId="108CCFA5"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366FC542" w14:textId="77777777" w:rsidR="00C4426A" w:rsidRDefault="00C4426A" w:rsidP="004666FE">
            <w:pPr>
              <w:pStyle w:val="TAL"/>
              <w:spacing w:line="256" w:lineRule="auto"/>
            </w:pPr>
            <w:r>
              <w:t>SSB SCS</w:t>
            </w:r>
          </w:p>
        </w:tc>
        <w:tc>
          <w:tcPr>
            <w:tcW w:w="2795" w:type="dxa"/>
            <w:gridSpan w:val="2"/>
            <w:tcBorders>
              <w:top w:val="single" w:sz="4" w:space="0" w:color="auto"/>
              <w:left w:val="single" w:sz="4" w:space="0" w:color="auto"/>
              <w:bottom w:val="single" w:sz="4" w:space="0" w:color="auto"/>
              <w:right w:val="single" w:sz="4" w:space="0" w:color="auto"/>
            </w:tcBorders>
            <w:hideMark/>
          </w:tcPr>
          <w:p w14:paraId="78EF5495" w14:textId="77777777" w:rsidR="00C4426A" w:rsidRDefault="00C4426A" w:rsidP="004666FE">
            <w:pPr>
              <w:pStyle w:val="TAL"/>
              <w:spacing w:line="256" w:lineRule="auto"/>
            </w:pPr>
            <w:r>
              <w:t>240 kHz</w:t>
            </w:r>
          </w:p>
        </w:tc>
      </w:tr>
      <w:tr w:rsidR="00C4426A" w14:paraId="6BB0EFA1"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050695A2" w14:textId="77777777" w:rsidR="00C4426A" w:rsidRDefault="00C4426A" w:rsidP="004666FE">
            <w:pPr>
              <w:pStyle w:val="TAL"/>
              <w:spacing w:line="256" w:lineRule="auto"/>
            </w:pPr>
            <w:r>
              <w:t>SSB periodicity</w:t>
            </w:r>
            <w:r>
              <w:rPr>
                <w:lang w:eastAsia="zh-TW"/>
              </w:rPr>
              <w:t xml:space="preserve"> (T</w:t>
            </w:r>
            <w:r>
              <w:rPr>
                <w:vertAlign w:val="subscript"/>
                <w:lang w:eastAsia="zh-TW"/>
              </w:rPr>
              <w:t>SSB</w:t>
            </w:r>
            <w:r>
              <w:rPr>
                <w:lang w:eastAsia="zh-TW"/>
              </w:rPr>
              <w:t>)</w:t>
            </w:r>
          </w:p>
        </w:tc>
        <w:tc>
          <w:tcPr>
            <w:tcW w:w="2795" w:type="dxa"/>
            <w:gridSpan w:val="2"/>
            <w:tcBorders>
              <w:top w:val="single" w:sz="4" w:space="0" w:color="auto"/>
              <w:left w:val="single" w:sz="4" w:space="0" w:color="auto"/>
              <w:bottom w:val="single" w:sz="4" w:space="0" w:color="auto"/>
              <w:right w:val="single" w:sz="4" w:space="0" w:color="auto"/>
            </w:tcBorders>
            <w:hideMark/>
          </w:tcPr>
          <w:p w14:paraId="68A70D2A" w14:textId="77777777" w:rsidR="00C4426A" w:rsidRDefault="00C4426A" w:rsidP="004666FE">
            <w:pPr>
              <w:pStyle w:val="TAL"/>
              <w:spacing w:line="256" w:lineRule="auto"/>
            </w:pPr>
            <w:r>
              <w:t xml:space="preserve">20 </w:t>
            </w:r>
            <w:proofErr w:type="spellStart"/>
            <w:r>
              <w:t>ms</w:t>
            </w:r>
            <w:proofErr w:type="spellEnd"/>
          </w:p>
        </w:tc>
      </w:tr>
      <w:tr w:rsidR="00C4426A" w14:paraId="5C81699C"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7DE5D87D" w14:textId="77777777" w:rsidR="00C4426A" w:rsidRDefault="00C4426A" w:rsidP="004666FE">
            <w:pPr>
              <w:pStyle w:val="TAL"/>
              <w:spacing w:line="256" w:lineRule="auto"/>
            </w:pPr>
            <w:r>
              <w:t>Number of SSBs per SS-burst</w:t>
            </w:r>
          </w:p>
        </w:tc>
        <w:tc>
          <w:tcPr>
            <w:tcW w:w="2795" w:type="dxa"/>
            <w:gridSpan w:val="2"/>
            <w:tcBorders>
              <w:top w:val="single" w:sz="4" w:space="0" w:color="auto"/>
              <w:left w:val="single" w:sz="4" w:space="0" w:color="auto"/>
              <w:bottom w:val="single" w:sz="4" w:space="0" w:color="auto"/>
              <w:right w:val="single" w:sz="4" w:space="0" w:color="auto"/>
            </w:tcBorders>
            <w:hideMark/>
          </w:tcPr>
          <w:p w14:paraId="75AF2DEA" w14:textId="77777777" w:rsidR="00C4426A" w:rsidRDefault="00C4426A" w:rsidP="004666FE">
            <w:pPr>
              <w:pStyle w:val="TAL"/>
              <w:spacing w:line="256" w:lineRule="auto"/>
            </w:pPr>
            <w:r>
              <w:t>2</w:t>
            </w:r>
          </w:p>
        </w:tc>
      </w:tr>
      <w:tr w:rsidR="00C4426A" w14:paraId="77C313C6"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6BBD6C65" w14:textId="77777777" w:rsidR="00C4426A" w:rsidRDefault="00C4426A" w:rsidP="004666FE">
            <w:pPr>
              <w:pStyle w:val="TAL"/>
              <w:spacing w:line="256" w:lineRule="auto"/>
            </w:pPr>
            <w:r>
              <w:t>SS/PBCH block index</w:t>
            </w:r>
          </w:p>
        </w:tc>
        <w:tc>
          <w:tcPr>
            <w:tcW w:w="1276" w:type="dxa"/>
            <w:tcBorders>
              <w:top w:val="single" w:sz="4" w:space="0" w:color="auto"/>
              <w:left w:val="single" w:sz="4" w:space="0" w:color="auto"/>
              <w:bottom w:val="single" w:sz="4" w:space="0" w:color="auto"/>
              <w:right w:val="single" w:sz="4" w:space="0" w:color="auto"/>
            </w:tcBorders>
            <w:hideMark/>
          </w:tcPr>
          <w:p w14:paraId="5CF46004" w14:textId="77777777" w:rsidR="00C4426A" w:rsidRDefault="00C4426A" w:rsidP="004666FE">
            <w:pPr>
              <w:pStyle w:val="TAL"/>
              <w:spacing w:line="256" w:lineRule="auto"/>
            </w:pPr>
            <w:r>
              <w:t>0</w:t>
            </w:r>
          </w:p>
        </w:tc>
        <w:tc>
          <w:tcPr>
            <w:tcW w:w="1519" w:type="dxa"/>
            <w:tcBorders>
              <w:top w:val="single" w:sz="4" w:space="0" w:color="auto"/>
              <w:left w:val="single" w:sz="4" w:space="0" w:color="auto"/>
              <w:bottom w:val="single" w:sz="4" w:space="0" w:color="auto"/>
              <w:right w:val="single" w:sz="4" w:space="0" w:color="auto"/>
            </w:tcBorders>
            <w:hideMark/>
          </w:tcPr>
          <w:p w14:paraId="26146713" w14:textId="77777777" w:rsidR="00C4426A" w:rsidRDefault="00C4426A" w:rsidP="004666FE">
            <w:pPr>
              <w:pStyle w:val="TAL"/>
              <w:spacing w:line="256" w:lineRule="auto"/>
            </w:pPr>
            <w:r>
              <w:t>1</w:t>
            </w:r>
          </w:p>
        </w:tc>
      </w:tr>
      <w:tr w:rsidR="00C4426A" w14:paraId="4B0D8EA1"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11DA84E6" w14:textId="77777777" w:rsidR="00C4426A" w:rsidRDefault="00C4426A" w:rsidP="004666FE">
            <w:pPr>
              <w:pStyle w:val="TAL"/>
              <w:spacing w:line="256" w:lineRule="auto"/>
            </w:pPr>
            <w:r>
              <w:t>Symbol numbers containing SSBs</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072929AD" w14:textId="77777777" w:rsidR="00C4426A" w:rsidRDefault="00C4426A" w:rsidP="004666FE">
            <w:pPr>
              <w:pStyle w:val="TAL"/>
              <w:spacing w:line="256" w:lineRule="auto"/>
            </w:pPr>
            <w:r>
              <w:t>8-11</w:t>
            </w:r>
          </w:p>
        </w:tc>
        <w:tc>
          <w:tcPr>
            <w:tcW w:w="1519" w:type="dxa"/>
            <w:tcBorders>
              <w:top w:val="single" w:sz="4" w:space="0" w:color="auto"/>
              <w:left w:val="single" w:sz="4" w:space="0" w:color="auto"/>
              <w:bottom w:val="single" w:sz="4" w:space="0" w:color="auto"/>
              <w:right w:val="single" w:sz="4" w:space="0" w:color="auto"/>
            </w:tcBorders>
            <w:hideMark/>
          </w:tcPr>
          <w:p w14:paraId="51307537" w14:textId="77777777" w:rsidR="00C4426A" w:rsidRDefault="00C4426A" w:rsidP="004666FE">
            <w:pPr>
              <w:pStyle w:val="TAL"/>
              <w:spacing w:line="256" w:lineRule="auto"/>
            </w:pPr>
            <w:r>
              <w:t>12-13, 0-1</w:t>
            </w:r>
          </w:p>
        </w:tc>
      </w:tr>
      <w:tr w:rsidR="00C4426A" w14:paraId="0CB825F7"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6225938C" w14:textId="77777777" w:rsidR="00C4426A" w:rsidRDefault="00C4426A" w:rsidP="004666FE">
            <w:pPr>
              <w:pStyle w:val="TAL"/>
              <w:spacing w:line="256" w:lineRule="auto"/>
            </w:pPr>
            <w:r>
              <w:t>Slot numbers containing SSB</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569A52A0" w14:textId="77777777" w:rsidR="00C4426A" w:rsidRDefault="00C4426A" w:rsidP="004666FE">
            <w:pPr>
              <w:pStyle w:val="TAL"/>
              <w:spacing w:line="256" w:lineRule="auto"/>
            </w:pPr>
            <w:r>
              <w:t>0</w:t>
            </w:r>
          </w:p>
        </w:tc>
        <w:tc>
          <w:tcPr>
            <w:tcW w:w="1519" w:type="dxa"/>
            <w:tcBorders>
              <w:top w:val="single" w:sz="4" w:space="0" w:color="auto"/>
              <w:left w:val="single" w:sz="4" w:space="0" w:color="auto"/>
              <w:bottom w:val="single" w:sz="4" w:space="0" w:color="auto"/>
              <w:right w:val="single" w:sz="4" w:space="0" w:color="auto"/>
            </w:tcBorders>
            <w:hideMark/>
          </w:tcPr>
          <w:p w14:paraId="7960AC1F" w14:textId="77777777" w:rsidR="00C4426A" w:rsidRDefault="00C4426A" w:rsidP="004666FE">
            <w:pPr>
              <w:pStyle w:val="TAL"/>
              <w:spacing w:line="256" w:lineRule="auto"/>
            </w:pPr>
            <w:r>
              <w:t>0, 1</w:t>
            </w:r>
          </w:p>
        </w:tc>
      </w:tr>
      <w:tr w:rsidR="00C4426A" w14:paraId="4D2910FB"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0F951C39" w14:textId="77777777" w:rsidR="00C4426A" w:rsidRDefault="00C4426A" w:rsidP="004666FE">
            <w:pPr>
              <w:pStyle w:val="TAL"/>
              <w:spacing w:line="256" w:lineRule="auto"/>
            </w:pPr>
            <w:r>
              <w:t xml:space="preserve">SFN containing </w:t>
            </w:r>
            <w:r>
              <w:rPr>
                <w:lang w:eastAsia="zh-TW"/>
              </w:rPr>
              <w:t>SSB</w:t>
            </w:r>
          </w:p>
        </w:tc>
        <w:tc>
          <w:tcPr>
            <w:tcW w:w="2795" w:type="dxa"/>
            <w:gridSpan w:val="2"/>
            <w:tcBorders>
              <w:top w:val="single" w:sz="4" w:space="0" w:color="auto"/>
              <w:left w:val="single" w:sz="4" w:space="0" w:color="auto"/>
              <w:bottom w:val="single" w:sz="4" w:space="0" w:color="auto"/>
              <w:right w:val="single" w:sz="4" w:space="0" w:color="auto"/>
            </w:tcBorders>
            <w:hideMark/>
          </w:tcPr>
          <w:p w14:paraId="66685F9E" w14:textId="77777777" w:rsidR="00C4426A" w:rsidRDefault="00C4426A" w:rsidP="004666FE">
            <w:pPr>
              <w:pStyle w:val="TAL"/>
              <w:spacing w:line="256" w:lineRule="auto"/>
            </w:pPr>
            <w:r>
              <w:rPr>
                <w:lang w:eastAsia="zh-TW"/>
              </w:rPr>
              <w:t>SFN mod (max(T</w:t>
            </w:r>
            <w:r>
              <w:rPr>
                <w:vertAlign w:val="subscript"/>
                <w:lang w:eastAsia="zh-TW"/>
              </w:rPr>
              <w:t>SSB</w:t>
            </w:r>
            <w:r>
              <w:rPr>
                <w:lang w:eastAsia="zh-TW"/>
              </w:rPr>
              <w:t>,10ms)/10ms) = 0</w:t>
            </w:r>
          </w:p>
        </w:tc>
      </w:tr>
      <w:tr w:rsidR="00C4426A" w14:paraId="5D15490A"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3B7D4C31" w14:textId="77777777" w:rsidR="00C4426A" w:rsidRDefault="00C4426A" w:rsidP="004666FE">
            <w:pPr>
              <w:pStyle w:val="TAL"/>
              <w:spacing w:line="256" w:lineRule="auto"/>
            </w:pPr>
            <w:r>
              <w:t>RB numbers containing SSBs within channel BW</w:t>
            </w:r>
          </w:p>
        </w:tc>
        <w:tc>
          <w:tcPr>
            <w:tcW w:w="2795" w:type="dxa"/>
            <w:gridSpan w:val="2"/>
            <w:tcBorders>
              <w:top w:val="single" w:sz="4" w:space="0" w:color="auto"/>
              <w:left w:val="single" w:sz="4" w:space="0" w:color="auto"/>
              <w:bottom w:val="single" w:sz="4" w:space="0" w:color="auto"/>
              <w:right w:val="single" w:sz="4" w:space="0" w:color="auto"/>
            </w:tcBorders>
            <w:hideMark/>
          </w:tcPr>
          <w:p w14:paraId="50E0D9ED" w14:textId="77777777" w:rsidR="00C4426A" w:rsidRDefault="00C4426A" w:rsidP="004666FE">
            <w:pPr>
              <w:pStyle w:val="TAL"/>
              <w:spacing w:line="256" w:lineRule="auto"/>
            </w:pPr>
            <w:r>
              <w:t>(RB</w:t>
            </w:r>
            <w:r>
              <w:rPr>
                <w:vertAlign w:val="subscript"/>
              </w:rPr>
              <w:t>J</w:t>
            </w:r>
            <w:r>
              <w:t>, RB</w:t>
            </w:r>
            <w:r>
              <w:rPr>
                <w:vertAlign w:val="subscript"/>
              </w:rPr>
              <w:t>J+1</w:t>
            </w:r>
            <w:r>
              <w:t>,.…, RB</w:t>
            </w:r>
            <w:r>
              <w:rPr>
                <w:vertAlign w:val="subscript"/>
              </w:rPr>
              <w:t>J+39</w:t>
            </w:r>
            <w:r>
              <w:t>)</w:t>
            </w:r>
            <w:r>
              <w:rPr>
                <w:vertAlign w:val="superscript"/>
              </w:rPr>
              <w:t>Note 1</w:t>
            </w:r>
          </w:p>
        </w:tc>
      </w:tr>
      <w:tr w:rsidR="00C4426A" w14:paraId="4023261B" w14:textId="77777777" w:rsidTr="004666FE">
        <w:trPr>
          <w:jc w:val="center"/>
        </w:trPr>
        <w:tc>
          <w:tcPr>
            <w:tcW w:w="7860" w:type="dxa"/>
            <w:gridSpan w:val="3"/>
            <w:tcBorders>
              <w:top w:val="single" w:sz="4" w:space="0" w:color="auto"/>
              <w:left w:val="single" w:sz="4" w:space="0" w:color="auto"/>
              <w:bottom w:val="single" w:sz="4" w:space="0" w:color="auto"/>
              <w:right w:val="single" w:sz="4" w:space="0" w:color="auto"/>
            </w:tcBorders>
            <w:hideMark/>
          </w:tcPr>
          <w:p w14:paraId="149FECB6" w14:textId="77777777" w:rsidR="00C4426A" w:rsidRDefault="00C4426A" w:rsidP="004666FE">
            <w:pPr>
              <w:pStyle w:val="TAN"/>
              <w:spacing w:line="256" w:lineRule="auto"/>
            </w:pPr>
            <w:r>
              <w:t>Note 1:</w:t>
            </w:r>
            <w:r>
              <w:rPr>
                <w:sz w:val="24"/>
              </w:rPr>
              <w:tab/>
            </w:r>
            <w:r>
              <w:t>RBs containing SSB can be configured in any frequency location within the cell bandwidth according to the allowed synchronization raster defined in TS 38.104 [13].</w:t>
            </w:r>
          </w:p>
          <w:p w14:paraId="5648C10E" w14:textId="77777777" w:rsidR="00C4426A" w:rsidRDefault="00C4426A" w:rsidP="004666FE">
            <w:pPr>
              <w:pStyle w:val="TAN"/>
              <w:spacing w:line="256" w:lineRule="auto"/>
            </w:pPr>
            <w:r>
              <w:t>Note 2:</w:t>
            </w:r>
            <w:r>
              <w:tab/>
              <w:t>These values have been derived from other parameters for information purposes (as per TS 38.213 [3]). They are not settable parameters themselves.</w:t>
            </w:r>
          </w:p>
        </w:tc>
      </w:tr>
    </w:tbl>
    <w:p w14:paraId="1F79A27E" w14:textId="77777777" w:rsidR="00C4426A" w:rsidRDefault="00C4426A" w:rsidP="00C4426A">
      <w:pPr>
        <w:rPr>
          <w:rFonts w:eastAsia="MS Mincho"/>
          <w:lang w:eastAsia="ko-KR"/>
        </w:rPr>
      </w:pPr>
    </w:p>
    <w:p w14:paraId="185B7698" w14:textId="77777777" w:rsidR="00C4426A" w:rsidRDefault="00C4426A" w:rsidP="00C4426A">
      <w:pPr>
        <w:keepNext/>
        <w:keepLines/>
        <w:spacing w:before="120"/>
        <w:ind w:left="1418" w:hanging="1418"/>
        <w:outlineLvl w:val="3"/>
        <w:rPr>
          <w:sz w:val="24"/>
        </w:rPr>
      </w:pPr>
      <w:r>
        <w:rPr>
          <w:rFonts w:ascii="Arial" w:hAnsi="Arial"/>
          <w:sz w:val="24"/>
        </w:rPr>
        <w:t>A.3.10.2.3</w:t>
      </w:r>
      <w:r>
        <w:rPr>
          <w:rFonts w:ascii="Arial" w:hAnsi="Arial"/>
          <w:sz w:val="24"/>
        </w:rPr>
        <w:tab/>
        <w:t>SSB pattern 3 in FR2: SSB allocation for SSB SCS=120 kHz in 100 MHz</w:t>
      </w:r>
    </w:p>
    <w:p w14:paraId="07E16F40" w14:textId="77777777" w:rsidR="00C4426A" w:rsidRDefault="00C4426A" w:rsidP="00C4426A">
      <w:pPr>
        <w:pStyle w:val="TH"/>
        <w:rPr>
          <w:noProof/>
        </w:rPr>
      </w:pPr>
      <w:r>
        <w:t xml:space="preserve">Table A.3.10.2.3-1: SSB.3 FR2: SSB </w:t>
      </w:r>
      <w:r>
        <w:rPr>
          <w:noProof/>
        </w:rPr>
        <w:t>Pattern 3 for SSB SCS = 120 kHz in 100 MHz channel with 1 SSB per SS-burst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2777"/>
      </w:tblGrid>
      <w:tr w:rsidR="00C4426A" w14:paraId="5E4F5442"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6E75AF68" w14:textId="77777777" w:rsidR="00C4426A" w:rsidRDefault="00C4426A" w:rsidP="004666FE">
            <w:pPr>
              <w:pStyle w:val="TAH"/>
              <w:spacing w:line="256" w:lineRule="auto"/>
            </w:pPr>
            <w:r>
              <w:t>SSB Parameters</w:t>
            </w:r>
          </w:p>
        </w:tc>
        <w:tc>
          <w:tcPr>
            <w:tcW w:w="2777" w:type="dxa"/>
            <w:tcBorders>
              <w:top w:val="single" w:sz="4" w:space="0" w:color="auto"/>
              <w:left w:val="single" w:sz="4" w:space="0" w:color="auto"/>
              <w:bottom w:val="single" w:sz="4" w:space="0" w:color="auto"/>
              <w:right w:val="single" w:sz="4" w:space="0" w:color="auto"/>
            </w:tcBorders>
            <w:hideMark/>
          </w:tcPr>
          <w:p w14:paraId="33D71BB9" w14:textId="77777777" w:rsidR="00C4426A" w:rsidRDefault="00C4426A" w:rsidP="004666FE">
            <w:pPr>
              <w:pStyle w:val="TAH"/>
              <w:spacing w:line="256" w:lineRule="auto"/>
            </w:pPr>
            <w:r>
              <w:t>Values</w:t>
            </w:r>
          </w:p>
        </w:tc>
      </w:tr>
      <w:tr w:rsidR="00C4426A" w14:paraId="335DE087"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24604FD4" w14:textId="77777777" w:rsidR="00C4426A" w:rsidRDefault="00C4426A" w:rsidP="004666FE">
            <w:pPr>
              <w:pStyle w:val="TAL"/>
              <w:spacing w:line="256" w:lineRule="auto"/>
            </w:pPr>
            <w:r>
              <w:t>Channel bandwidth</w:t>
            </w:r>
          </w:p>
        </w:tc>
        <w:tc>
          <w:tcPr>
            <w:tcW w:w="2777" w:type="dxa"/>
            <w:tcBorders>
              <w:top w:val="single" w:sz="4" w:space="0" w:color="auto"/>
              <w:left w:val="single" w:sz="4" w:space="0" w:color="auto"/>
              <w:bottom w:val="single" w:sz="4" w:space="0" w:color="auto"/>
              <w:right w:val="single" w:sz="4" w:space="0" w:color="auto"/>
            </w:tcBorders>
            <w:hideMark/>
          </w:tcPr>
          <w:p w14:paraId="1DE3486B" w14:textId="77777777" w:rsidR="00C4426A" w:rsidRDefault="00C4426A" w:rsidP="004666FE">
            <w:pPr>
              <w:pStyle w:val="TAL"/>
              <w:spacing w:line="256" w:lineRule="auto"/>
            </w:pPr>
            <w:r>
              <w:t>100 MHz</w:t>
            </w:r>
          </w:p>
        </w:tc>
      </w:tr>
      <w:tr w:rsidR="00C4426A" w14:paraId="6A8F3EFF"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337B629A" w14:textId="77777777" w:rsidR="00C4426A" w:rsidRDefault="00C4426A" w:rsidP="004666FE">
            <w:pPr>
              <w:pStyle w:val="TAL"/>
              <w:spacing w:line="256" w:lineRule="auto"/>
            </w:pPr>
            <w:r>
              <w:t>SSB SCS</w:t>
            </w:r>
          </w:p>
        </w:tc>
        <w:tc>
          <w:tcPr>
            <w:tcW w:w="2777" w:type="dxa"/>
            <w:tcBorders>
              <w:top w:val="single" w:sz="4" w:space="0" w:color="auto"/>
              <w:left w:val="single" w:sz="4" w:space="0" w:color="auto"/>
              <w:bottom w:val="single" w:sz="4" w:space="0" w:color="auto"/>
              <w:right w:val="single" w:sz="4" w:space="0" w:color="auto"/>
            </w:tcBorders>
            <w:hideMark/>
          </w:tcPr>
          <w:p w14:paraId="1F827355" w14:textId="77777777" w:rsidR="00C4426A" w:rsidRDefault="00C4426A" w:rsidP="004666FE">
            <w:pPr>
              <w:pStyle w:val="TAL"/>
              <w:spacing w:line="256" w:lineRule="auto"/>
            </w:pPr>
            <w:r>
              <w:t>120 kHz</w:t>
            </w:r>
          </w:p>
        </w:tc>
      </w:tr>
      <w:tr w:rsidR="00C4426A" w14:paraId="02A15D10"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1470A28B" w14:textId="77777777" w:rsidR="00C4426A" w:rsidRDefault="00C4426A" w:rsidP="004666FE">
            <w:pPr>
              <w:pStyle w:val="TAL"/>
              <w:spacing w:line="256" w:lineRule="auto"/>
            </w:pPr>
            <w:r>
              <w:t>SSB periodicity</w:t>
            </w:r>
            <w:r>
              <w:rPr>
                <w:lang w:eastAsia="zh-TW"/>
              </w:rPr>
              <w:t xml:space="preserve"> (T</w:t>
            </w:r>
            <w:r>
              <w:rPr>
                <w:vertAlign w:val="subscript"/>
                <w:lang w:eastAsia="zh-TW"/>
              </w:rPr>
              <w:t>SSB</w:t>
            </w:r>
            <w:r>
              <w:rPr>
                <w:lang w:eastAsia="zh-TW"/>
              </w:rPr>
              <w:t>)</w:t>
            </w:r>
          </w:p>
        </w:tc>
        <w:tc>
          <w:tcPr>
            <w:tcW w:w="2777" w:type="dxa"/>
            <w:tcBorders>
              <w:top w:val="single" w:sz="4" w:space="0" w:color="auto"/>
              <w:left w:val="single" w:sz="4" w:space="0" w:color="auto"/>
              <w:bottom w:val="single" w:sz="4" w:space="0" w:color="auto"/>
              <w:right w:val="single" w:sz="4" w:space="0" w:color="auto"/>
            </w:tcBorders>
            <w:hideMark/>
          </w:tcPr>
          <w:p w14:paraId="4018632C" w14:textId="77777777" w:rsidR="00C4426A" w:rsidRDefault="00C4426A" w:rsidP="004666FE">
            <w:pPr>
              <w:pStyle w:val="TAL"/>
              <w:spacing w:line="256" w:lineRule="auto"/>
            </w:pPr>
            <w:r>
              <w:t xml:space="preserve">20 </w:t>
            </w:r>
            <w:proofErr w:type="spellStart"/>
            <w:r>
              <w:t>ms</w:t>
            </w:r>
            <w:proofErr w:type="spellEnd"/>
          </w:p>
        </w:tc>
      </w:tr>
      <w:tr w:rsidR="00C4426A" w14:paraId="415506E1"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037BECA2" w14:textId="77777777" w:rsidR="00C4426A" w:rsidRDefault="00C4426A" w:rsidP="004666FE">
            <w:pPr>
              <w:pStyle w:val="TAL"/>
              <w:spacing w:line="256" w:lineRule="auto"/>
            </w:pPr>
            <w:r>
              <w:t>Number of SSBs per SS-burst</w:t>
            </w:r>
          </w:p>
        </w:tc>
        <w:tc>
          <w:tcPr>
            <w:tcW w:w="2777" w:type="dxa"/>
            <w:tcBorders>
              <w:top w:val="single" w:sz="4" w:space="0" w:color="auto"/>
              <w:left w:val="single" w:sz="4" w:space="0" w:color="auto"/>
              <w:bottom w:val="single" w:sz="4" w:space="0" w:color="auto"/>
              <w:right w:val="single" w:sz="4" w:space="0" w:color="auto"/>
            </w:tcBorders>
            <w:hideMark/>
          </w:tcPr>
          <w:p w14:paraId="4431B0B6" w14:textId="77777777" w:rsidR="00C4426A" w:rsidRDefault="00C4426A" w:rsidP="004666FE">
            <w:pPr>
              <w:pStyle w:val="TAL"/>
              <w:spacing w:line="256" w:lineRule="auto"/>
            </w:pPr>
            <w:r>
              <w:t>1</w:t>
            </w:r>
          </w:p>
        </w:tc>
      </w:tr>
      <w:tr w:rsidR="00C4426A" w14:paraId="2B67191E"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75F5CF4F" w14:textId="77777777" w:rsidR="00C4426A" w:rsidRDefault="00C4426A" w:rsidP="004666FE">
            <w:pPr>
              <w:pStyle w:val="TAL"/>
              <w:spacing w:line="256" w:lineRule="auto"/>
            </w:pPr>
            <w:r>
              <w:t>SS/PBCH block index</w:t>
            </w:r>
          </w:p>
        </w:tc>
        <w:tc>
          <w:tcPr>
            <w:tcW w:w="2777" w:type="dxa"/>
            <w:tcBorders>
              <w:top w:val="single" w:sz="4" w:space="0" w:color="auto"/>
              <w:left w:val="single" w:sz="4" w:space="0" w:color="auto"/>
              <w:bottom w:val="single" w:sz="4" w:space="0" w:color="auto"/>
              <w:right w:val="single" w:sz="4" w:space="0" w:color="auto"/>
            </w:tcBorders>
            <w:hideMark/>
          </w:tcPr>
          <w:p w14:paraId="721F0747" w14:textId="77777777" w:rsidR="00C4426A" w:rsidRDefault="00C4426A" w:rsidP="004666FE">
            <w:pPr>
              <w:pStyle w:val="TAL"/>
              <w:spacing w:line="256" w:lineRule="auto"/>
            </w:pPr>
            <w:r>
              <w:t>0</w:t>
            </w:r>
          </w:p>
        </w:tc>
      </w:tr>
      <w:tr w:rsidR="00C4426A" w14:paraId="27504D44"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2D3B6426" w14:textId="77777777" w:rsidR="00C4426A" w:rsidRDefault="00C4426A" w:rsidP="004666FE">
            <w:pPr>
              <w:pStyle w:val="TAL"/>
              <w:spacing w:line="256" w:lineRule="auto"/>
            </w:pPr>
            <w:r>
              <w:t>Symbol numbers containing SSBs</w:t>
            </w:r>
            <w:r>
              <w:rPr>
                <w:vertAlign w:val="superscript"/>
              </w:rPr>
              <w:t xml:space="preserve"> Note 2</w:t>
            </w:r>
          </w:p>
        </w:tc>
        <w:tc>
          <w:tcPr>
            <w:tcW w:w="2777" w:type="dxa"/>
            <w:tcBorders>
              <w:top w:val="single" w:sz="4" w:space="0" w:color="auto"/>
              <w:left w:val="single" w:sz="4" w:space="0" w:color="auto"/>
              <w:bottom w:val="single" w:sz="4" w:space="0" w:color="auto"/>
              <w:right w:val="single" w:sz="4" w:space="0" w:color="auto"/>
            </w:tcBorders>
            <w:hideMark/>
          </w:tcPr>
          <w:p w14:paraId="5A7DCDE2" w14:textId="77777777" w:rsidR="00C4426A" w:rsidRDefault="00C4426A" w:rsidP="004666FE">
            <w:pPr>
              <w:pStyle w:val="TAL"/>
              <w:spacing w:line="256" w:lineRule="auto"/>
            </w:pPr>
            <w:r>
              <w:t>4-7</w:t>
            </w:r>
          </w:p>
        </w:tc>
      </w:tr>
      <w:tr w:rsidR="00C4426A" w14:paraId="424BE4F4"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4EB0EE56" w14:textId="77777777" w:rsidR="00C4426A" w:rsidRDefault="00C4426A" w:rsidP="004666FE">
            <w:pPr>
              <w:pStyle w:val="TAL"/>
              <w:spacing w:line="256" w:lineRule="auto"/>
            </w:pPr>
            <w:r>
              <w:t>Slot numbers containing SSB</w:t>
            </w:r>
            <w:r>
              <w:rPr>
                <w:vertAlign w:val="superscript"/>
              </w:rPr>
              <w:t xml:space="preserve"> Note 2</w:t>
            </w:r>
          </w:p>
        </w:tc>
        <w:tc>
          <w:tcPr>
            <w:tcW w:w="2777" w:type="dxa"/>
            <w:tcBorders>
              <w:top w:val="single" w:sz="4" w:space="0" w:color="auto"/>
              <w:left w:val="single" w:sz="4" w:space="0" w:color="auto"/>
              <w:bottom w:val="single" w:sz="4" w:space="0" w:color="auto"/>
              <w:right w:val="single" w:sz="4" w:space="0" w:color="auto"/>
            </w:tcBorders>
            <w:hideMark/>
          </w:tcPr>
          <w:p w14:paraId="74B441C4" w14:textId="77777777" w:rsidR="00C4426A" w:rsidRDefault="00C4426A" w:rsidP="004666FE">
            <w:pPr>
              <w:pStyle w:val="TAL"/>
              <w:spacing w:line="256" w:lineRule="auto"/>
            </w:pPr>
            <w:r>
              <w:t>0</w:t>
            </w:r>
          </w:p>
        </w:tc>
      </w:tr>
      <w:tr w:rsidR="00C4426A" w14:paraId="3CD12E19"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749B3C14" w14:textId="77777777" w:rsidR="00C4426A" w:rsidRDefault="00C4426A" w:rsidP="004666FE">
            <w:pPr>
              <w:pStyle w:val="TAL"/>
              <w:spacing w:line="256" w:lineRule="auto"/>
            </w:pPr>
            <w:r>
              <w:t xml:space="preserve">SFN containing </w:t>
            </w:r>
            <w:r>
              <w:rPr>
                <w:lang w:eastAsia="zh-TW"/>
              </w:rPr>
              <w:t>SSB</w:t>
            </w:r>
          </w:p>
        </w:tc>
        <w:tc>
          <w:tcPr>
            <w:tcW w:w="2777" w:type="dxa"/>
            <w:tcBorders>
              <w:top w:val="single" w:sz="4" w:space="0" w:color="auto"/>
              <w:left w:val="single" w:sz="4" w:space="0" w:color="auto"/>
              <w:bottom w:val="single" w:sz="4" w:space="0" w:color="auto"/>
              <w:right w:val="single" w:sz="4" w:space="0" w:color="auto"/>
            </w:tcBorders>
            <w:hideMark/>
          </w:tcPr>
          <w:p w14:paraId="025CCA7F" w14:textId="77777777" w:rsidR="00C4426A" w:rsidRDefault="00C4426A" w:rsidP="004666FE">
            <w:pPr>
              <w:pStyle w:val="TAL"/>
              <w:spacing w:line="256" w:lineRule="auto"/>
            </w:pPr>
            <w:r>
              <w:rPr>
                <w:lang w:eastAsia="zh-TW"/>
              </w:rPr>
              <w:t>SFN mod (max(T</w:t>
            </w:r>
            <w:r>
              <w:rPr>
                <w:vertAlign w:val="subscript"/>
                <w:lang w:eastAsia="zh-TW"/>
              </w:rPr>
              <w:t>SSB</w:t>
            </w:r>
            <w:r>
              <w:rPr>
                <w:lang w:eastAsia="zh-TW"/>
              </w:rPr>
              <w:t>,10ms)/10ms) = 0</w:t>
            </w:r>
          </w:p>
        </w:tc>
      </w:tr>
      <w:tr w:rsidR="00C4426A" w14:paraId="02D3DC94"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3FE24542" w14:textId="77777777" w:rsidR="00C4426A" w:rsidRDefault="00C4426A" w:rsidP="004666FE">
            <w:pPr>
              <w:pStyle w:val="TAL"/>
              <w:spacing w:line="256" w:lineRule="auto"/>
            </w:pPr>
            <w:r>
              <w:t>RB numbers containing SSBs within channel BW</w:t>
            </w:r>
          </w:p>
        </w:tc>
        <w:tc>
          <w:tcPr>
            <w:tcW w:w="2777" w:type="dxa"/>
            <w:tcBorders>
              <w:top w:val="single" w:sz="4" w:space="0" w:color="auto"/>
              <w:left w:val="single" w:sz="4" w:space="0" w:color="auto"/>
              <w:bottom w:val="single" w:sz="4" w:space="0" w:color="auto"/>
              <w:right w:val="single" w:sz="4" w:space="0" w:color="auto"/>
            </w:tcBorders>
            <w:hideMark/>
          </w:tcPr>
          <w:p w14:paraId="6687CD17" w14:textId="77777777" w:rsidR="00C4426A" w:rsidRDefault="00C4426A" w:rsidP="004666FE">
            <w:pPr>
              <w:pStyle w:val="TAL"/>
              <w:spacing w:line="256" w:lineRule="auto"/>
            </w:pPr>
            <w:r>
              <w:t>(RB</w:t>
            </w:r>
            <w:r>
              <w:rPr>
                <w:vertAlign w:val="subscript"/>
              </w:rPr>
              <w:t>J</w:t>
            </w:r>
            <w:r>
              <w:t>, RB</w:t>
            </w:r>
            <w:r>
              <w:rPr>
                <w:vertAlign w:val="subscript"/>
              </w:rPr>
              <w:t>J+1</w:t>
            </w:r>
            <w:r>
              <w:t>,.…, RB</w:t>
            </w:r>
            <w:r>
              <w:rPr>
                <w:vertAlign w:val="subscript"/>
              </w:rPr>
              <w:t>J+19</w:t>
            </w:r>
            <w:r>
              <w:t>)</w:t>
            </w:r>
            <w:r>
              <w:rPr>
                <w:vertAlign w:val="superscript"/>
              </w:rPr>
              <w:t>Note 1</w:t>
            </w:r>
          </w:p>
        </w:tc>
      </w:tr>
      <w:tr w:rsidR="00C4426A" w14:paraId="3B96FBD8" w14:textId="77777777" w:rsidTr="004666FE">
        <w:trPr>
          <w:jc w:val="center"/>
        </w:trPr>
        <w:tc>
          <w:tcPr>
            <w:tcW w:w="7824" w:type="dxa"/>
            <w:gridSpan w:val="2"/>
            <w:tcBorders>
              <w:top w:val="single" w:sz="4" w:space="0" w:color="auto"/>
              <w:left w:val="single" w:sz="4" w:space="0" w:color="auto"/>
              <w:bottom w:val="single" w:sz="4" w:space="0" w:color="auto"/>
              <w:right w:val="single" w:sz="4" w:space="0" w:color="auto"/>
            </w:tcBorders>
            <w:hideMark/>
          </w:tcPr>
          <w:p w14:paraId="14C1B87D" w14:textId="77777777" w:rsidR="00C4426A" w:rsidRDefault="00C4426A" w:rsidP="004666FE">
            <w:pPr>
              <w:pStyle w:val="TAN"/>
              <w:spacing w:line="256" w:lineRule="auto"/>
            </w:pPr>
            <w:r>
              <w:t>Note 1:</w:t>
            </w:r>
            <w:r>
              <w:rPr>
                <w:sz w:val="24"/>
              </w:rPr>
              <w:tab/>
            </w:r>
            <w:r>
              <w:t xml:space="preserve">RBs containing SSB can be configured in any frequency location within the cell bandwidth according to the allowed synchronization raster defined in TS 38.104 [13]. </w:t>
            </w:r>
          </w:p>
          <w:p w14:paraId="66CF5905" w14:textId="77777777" w:rsidR="00C4426A" w:rsidRDefault="00C4426A" w:rsidP="004666FE">
            <w:pPr>
              <w:pStyle w:val="TAN"/>
              <w:spacing w:line="256" w:lineRule="auto"/>
            </w:pPr>
            <w:r>
              <w:t>Note 2:</w:t>
            </w:r>
            <w:r>
              <w:tab/>
              <w:t>These values have been derived from other parameters for information purposes (as per TS 38.213 [3]). They are not settable parameters themselves.</w:t>
            </w:r>
          </w:p>
        </w:tc>
      </w:tr>
    </w:tbl>
    <w:p w14:paraId="2A485DF2" w14:textId="77777777" w:rsidR="00C4426A" w:rsidRDefault="00C4426A" w:rsidP="00C4426A">
      <w:pPr>
        <w:rPr>
          <w:rFonts w:eastAsia="MS Mincho"/>
          <w:lang w:eastAsia="ko-KR"/>
        </w:rPr>
      </w:pPr>
    </w:p>
    <w:p w14:paraId="3548C38A" w14:textId="77777777" w:rsidR="00C4426A" w:rsidRDefault="00C4426A" w:rsidP="00C4426A">
      <w:pPr>
        <w:keepNext/>
        <w:keepLines/>
        <w:spacing w:before="120"/>
        <w:ind w:left="1418" w:hanging="1418"/>
        <w:outlineLvl w:val="3"/>
        <w:rPr>
          <w:sz w:val="24"/>
        </w:rPr>
      </w:pPr>
      <w:r>
        <w:rPr>
          <w:rFonts w:ascii="Arial" w:hAnsi="Arial"/>
          <w:sz w:val="24"/>
        </w:rPr>
        <w:t>A.3.10.2.4</w:t>
      </w:r>
      <w:r>
        <w:rPr>
          <w:rFonts w:ascii="Arial" w:hAnsi="Arial"/>
          <w:sz w:val="24"/>
        </w:rPr>
        <w:tab/>
        <w:t>SSB pattern 4 in FR2: SSB allocation for SSB SCS=240 kHz in 100 MHz</w:t>
      </w:r>
    </w:p>
    <w:p w14:paraId="43824892" w14:textId="77777777" w:rsidR="00C4426A" w:rsidRDefault="00C4426A" w:rsidP="00C4426A">
      <w:pPr>
        <w:pStyle w:val="TH"/>
        <w:rPr>
          <w:noProof/>
        </w:rPr>
      </w:pPr>
      <w:r>
        <w:t xml:space="preserve">Table A.3.10.2.4-1: SSB.4 FR2: SSB </w:t>
      </w:r>
      <w:r>
        <w:rPr>
          <w:noProof/>
        </w:rPr>
        <w:t>Pattern 4 for SSB SCS = 240 kHz in 100 MHz channel with 1 SSB per SS-burst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2795"/>
      </w:tblGrid>
      <w:tr w:rsidR="00C4426A" w14:paraId="1B04F1FD"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7826CECB" w14:textId="77777777" w:rsidR="00C4426A" w:rsidRDefault="00C4426A" w:rsidP="004666FE">
            <w:pPr>
              <w:pStyle w:val="TAH"/>
              <w:spacing w:line="256" w:lineRule="auto"/>
            </w:pPr>
            <w:r>
              <w:t>SSB Parameters</w:t>
            </w:r>
          </w:p>
        </w:tc>
        <w:tc>
          <w:tcPr>
            <w:tcW w:w="2795" w:type="dxa"/>
            <w:tcBorders>
              <w:top w:val="single" w:sz="4" w:space="0" w:color="auto"/>
              <w:left w:val="single" w:sz="4" w:space="0" w:color="auto"/>
              <w:bottom w:val="single" w:sz="4" w:space="0" w:color="auto"/>
              <w:right w:val="single" w:sz="4" w:space="0" w:color="auto"/>
            </w:tcBorders>
            <w:hideMark/>
          </w:tcPr>
          <w:p w14:paraId="03D84613" w14:textId="77777777" w:rsidR="00C4426A" w:rsidRDefault="00C4426A" w:rsidP="004666FE">
            <w:pPr>
              <w:pStyle w:val="TAH"/>
              <w:spacing w:line="256" w:lineRule="auto"/>
            </w:pPr>
            <w:r>
              <w:t>Values</w:t>
            </w:r>
          </w:p>
        </w:tc>
      </w:tr>
      <w:tr w:rsidR="00C4426A" w14:paraId="3971D0C9"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27C43B65" w14:textId="77777777" w:rsidR="00C4426A" w:rsidRDefault="00C4426A" w:rsidP="004666FE">
            <w:pPr>
              <w:pStyle w:val="TAL"/>
              <w:spacing w:line="256" w:lineRule="auto"/>
            </w:pPr>
            <w:r>
              <w:t>Channel bandwidth</w:t>
            </w:r>
          </w:p>
        </w:tc>
        <w:tc>
          <w:tcPr>
            <w:tcW w:w="2795" w:type="dxa"/>
            <w:tcBorders>
              <w:top w:val="single" w:sz="4" w:space="0" w:color="auto"/>
              <w:left w:val="single" w:sz="4" w:space="0" w:color="auto"/>
              <w:bottom w:val="single" w:sz="4" w:space="0" w:color="auto"/>
              <w:right w:val="single" w:sz="4" w:space="0" w:color="auto"/>
            </w:tcBorders>
            <w:hideMark/>
          </w:tcPr>
          <w:p w14:paraId="2E276C48" w14:textId="77777777" w:rsidR="00C4426A" w:rsidRDefault="00C4426A" w:rsidP="004666FE">
            <w:pPr>
              <w:pStyle w:val="TAL"/>
              <w:spacing w:line="256" w:lineRule="auto"/>
            </w:pPr>
            <w:r>
              <w:t>100 MHz</w:t>
            </w:r>
          </w:p>
        </w:tc>
      </w:tr>
      <w:tr w:rsidR="00C4426A" w14:paraId="620F3A6B"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5E63858F" w14:textId="77777777" w:rsidR="00C4426A" w:rsidRDefault="00C4426A" w:rsidP="004666FE">
            <w:pPr>
              <w:pStyle w:val="TAL"/>
              <w:spacing w:line="256" w:lineRule="auto"/>
            </w:pPr>
            <w:r>
              <w:t>SSB SCS</w:t>
            </w:r>
          </w:p>
        </w:tc>
        <w:tc>
          <w:tcPr>
            <w:tcW w:w="2795" w:type="dxa"/>
            <w:tcBorders>
              <w:top w:val="single" w:sz="4" w:space="0" w:color="auto"/>
              <w:left w:val="single" w:sz="4" w:space="0" w:color="auto"/>
              <w:bottom w:val="single" w:sz="4" w:space="0" w:color="auto"/>
              <w:right w:val="single" w:sz="4" w:space="0" w:color="auto"/>
            </w:tcBorders>
            <w:hideMark/>
          </w:tcPr>
          <w:p w14:paraId="2B07B749" w14:textId="77777777" w:rsidR="00C4426A" w:rsidRDefault="00C4426A" w:rsidP="004666FE">
            <w:pPr>
              <w:pStyle w:val="TAL"/>
              <w:spacing w:line="256" w:lineRule="auto"/>
            </w:pPr>
            <w:r>
              <w:t>240 kHz</w:t>
            </w:r>
          </w:p>
        </w:tc>
      </w:tr>
      <w:tr w:rsidR="00C4426A" w14:paraId="47F7B8DE"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7D40FEF9" w14:textId="77777777" w:rsidR="00C4426A" w:rsidRDefault="00C4426A" w:rsidP="004666FE">
            <w:pPr>
              <w:pStyle w:val="TAL"/>
              <w:spacing w:line="256" w:lineRule="auto"/>
            </w:pPr>
            <w:r>
              <w:t>SSB periodicity</w:t>
            </w:r>
            <w:r>
              <w:rPr>
                <w:lang w:eastAsia="zh-TW"/>
              </w:rPr>
              <w:t xml:space="preserve"> (T</w:t>
            </w:r>
            <w:r>
              <w:rPr>
                <w:vertAlign w:val="subscript"/>
                <w:lang w:eastAsia="zh-TW"/>
              </w:rPr>
              <w:t>SSB</w:t>
            </w:r>
            <w:r>
              <w:rPr>
                <w:lang w:eastAsia="zh-TW"/>
              </w:rPr>
              <w:t>)</w:t>
            </w:r>
          </w:p>
        </w:tc>
        <w:tc>
          <w:tcPr>
            <w:tcW w:w="2795" w:type="dxa"/>
            <w:tcBorders>
              <w:top w:val="single" w:sz="4" w:space="0" w:color="auto"/>
              <w:left w:val="single" w:sz="4" w:space="0" w:color="auto"/>
              <w:bottom w:val="single" w:sz="4" w:space="0" w:color="auto"/>
              <w:right w:val="single" w:sz="4" w:space="0" w:color="auto"/>
            </w:tcBorders>
            <w:hideMark/>
          </w:tcPr>
          <w:p w14:paraId="41828A12" w14:textId="77777777" w:rsidR="00C4426A" w:rsidRDefault="00C4426A" w:rsidP="004666FE">
            <w:pPr>
              <w:pStyle w:val="TAL"/>
              <w:spacing w:line="256" w:lineRule="auto"/>
            </w:pPr>
            <w:r>
              <w:t xml:space="preserve">20 </w:t>
            </w:r>
            <w:proofErr w:type="spellStart"/>
            <w:r>
              <w:t>ms</w:t>
            </w:r>
            <w:proofErr w:type="spellEnd"/>
          </w:p>
        </w:tc>
      </w:tr>
      <w:tr w:rsidR="00C4426A" w14:paraId="51EE47E2"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057BFECF" w14:textId="77777777" w:rsidR="00C4426A" w:rsidRDefault="00C4426A" w:rsidP="004666FE">
            <w:pPr>
              <w:pStyle w:val="TAL"/>
              <w:spacing w:line="256" w:lineRule="auto"/>
            </w:pPr>
            <w:r>
              <w:t>Number of SSBs per SS-burst</w:t>
            </w:r>
          </w:p>
        </w:tc>
        <w:tc>
          <w:tcPr>
            <w:tcW w:w="2795" w:type="dxa"/>
            <w:tcBorders>
              <w:top w:val="single" w:sz="4" w:space="0" w:color="auto"/>
              <w:left w:val="single" w:sz="4" w:space="0" w:color="auto"/>
              <w:bottom w:val="single" w:sz="4" w:space="0" w:color="auto"/>
              <w:right w:val="single" w:sz="4" w:space="0" w:color="auto"/>
            </w:tcBorders>
            <w:hideMark/>
          </w:tcPr>
          <w:p w14:paraId="00EAFCBB" w14:textId="77777777" w:rsidR="00C4426A" w:rsidRDefault="00C4426A" w:rsidP="004666FE">
            <w:pPr>
              <w:pStyle w:val="TAL"/>
              <w:spacing w:line="256" w:lineRule="auto"/>
            </w:pPr>
            <w:r>
              <w:t>1</w:t>
            </w:r>
          </w:p>
        </w:tc>
      </w:tr>
      <w:tr w:rsidR="00C4426A" w14:paraId="2627C18F"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3D487A8D" w14:textId="77777777" w:rsidR="00C4426A" w:rsidRDefault="00C4426A" w:rsidP="004666FE">
            <w:pPr>
              <w:pStyle w:val="TAL"/>
              <w:spacing w:line="256" w:lineRule="auto"/>
            </w:pPr>
            <w:r>
              <w:t>SS/PBCH block index</w:t>
            </w:r>
          </w:p>
        </w:tc>
        <w:tc>
          <w:tcPr>
            <w:tcW w:w="2795" w:type="dxa"/>
            <w:tcBorders>
              <w:top w:val="single" w:sz="4" w:space="0" w:color="auto"/>
              <w:left w:val="single" w:sz="4" w:space="0" w:color="auto"/>
              <w:bottom w:val="single" w:sz="4" w:space="0" w:color="auto"/>
              <w:right w:val="single" w:sz="4" w:space="0" w:color="auto"/>
            </w:tcBorders>
            <w:hideMark/>
          </w:tcPr>
          <w:p w14:paraId="2092432C" w14:textId="77777777" w:rsidR="00C4426A" w:rsidRDefault="00C4426A" w:rsidP="004666FE">
            <w:pPr>
              <w:pStyle w:val="TAL"/>
              <w:spacing w:line="256" w:lineRule="auto"/>
            </w:pPr>
            <w:r>
              <w:t>0</w:t>
            </w:r>
          </w:p>
        </w:tc>
      </w:tr>
      <w:tr w:rsidR="00C4426A" w14:paraId="53D79C0D"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5E3944DE" w14:textId="77777777" w:rsidR="00C4426A" w:rsidRDefault="00C4426A" w:rsidP="004666FE">
            <w:pPr>
              <w:pStyle w:val="TAL"/>
              <w:spacing w:line="256" w:lineRule="auto"/>
            </w:pPr>
            <w:r>
              <w:t>Symbol numbers containing SSBs</w:t>
            </w:r>
            <w:r>
              <w:rPr>
                <w:vertAlign w:val="superscript"/>
              </w:rPr>
              <w:t xml:space="preserve"> Note 2</w:t>
            </w:r>
          </w:p>
        </w:tc>
        <w:tc>
          <w:tcPr>
            <w:tcW w:w="2795" w:type="dxa"/>
            <w:tcBorders>
              <w:top w:val="single" w:sz="4" w:space="0" w:color="auto"/>
              <w:left w:val="single" w:sz="4" w:space="0" w:color="auto"/>
              <w:bottom w:val="single" w:sz="4" w:space="0" w:color="auto"/>
              <w:right w:val="single" w:sz="4" w:space="0" w:color="auto"/>
            </w:tcBorders>
            <w:hideMark/>
          </w:tcPr>
          <w:p w14:paraId="5613E225" w14:textId="77777777" w:rsidR="00C4426A" w:rsidRDefault="00C4426A" w:rsidP="004666FE">
            <w:pPr>
              <w:pStyle w:val="TAL"/>
              <w:spacing w:line="256" w:lineRule="auto"/>
            </w:pPr>
            <w:r>
              <w:t>8-11</w:t>
            </w:r>
          </w:p>
        </w:tc>
      </w:tr>
      <w:tr w:rsidR="00C4426A" w14:paraId="0FA345DF"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118A8D2C" w14:textId="77777777" w:rsidR="00C4426A" w:rsidRDefault="00C4426A" w:rsidP="004666FE">
            <w:pPr>
              <w:pStyle w:val="TAL"/>
              <w:spacing w:line="256" w:lineRule="auto"/>
            </w:pPr>
            <w:r>
              <w:t>Slot numbers containing SSB</w:t>
            </w:r>
            <w:r>
              <w:rPr>
                <w:vertAlign w:val="superscript"/>
              </w:rPr>
              <w:t xml:space="preserve"> Note 2</w:t>
            </w:r>
          </w:p>
        </w:tc>
        <w:tc>
          <w:tcPr>
            <w:tcW w:w="2795" w:type="dxa"/>
            <w:tcBorders>
              <w:top w:val="single" w:sz="4" w:space="0" w:color="auto"/>
              <w:left w:val="single" w:sz="4" w:space="0" w:color="auto"/>
              <w:bottom w:val="single" w:sz="4" w:space="0" w:color="auto"/>
              <w:right w:val="single" w:sz="4" w:space="0" w:color="auto"/>
            </w:tcBorders>
            <w:hideMark/>
          </w:tcPr>
          <w:p w14:paraId="0B567A6C" w14:textId="77777777" w:rsidR="00C4426A" w:rsidRDefault="00C4426A" w:rsidP="004666FE">
            <w:pPr>
              <w:pStyle w:val="TAL"/>
              <w:spacing w:line="256" w:lineRule="auto"/>
            </w:pPr>
            <w:r>
              <w:t>0</w:t>
            </w:r>
          </w:p>
        </w:tc>
      </w:tr>
      <w:tr w:rsidR="00C4426A" w14:paraId="12D13197"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05BC3E2D" w14:textId="77777777" w:rsidR="00C4426A" w:rsidRDefault="00C4426A" w:rsidP="004666FE">
            <w:pPr>
              <w:pStyle w:val="TAL"/>
              <w:spacing w:line="256" w:lineRule="auto"/>
            </w:pPr>
            <w:r>
              <w:t xml:space="preserve">SFN containing </w:t>
            </w:r>
            <w:r>
              <w:rPr>
                <w:lang w:eastAsia="zh-TW"/>
              </w:rPr>
              <w:t>SSB</w:t>
            </w:r>
          </w:p>
        </w:tc>
        <w:tc>
          <w:tcPr>
            <w:tcW w:w="2795" w:type="dxa"/>
            <w:tcBorders>
              <w:top w:val="single" w:sz="4" w:space="0" w:color="auto"/>
              <w:left w:val="single" w:sz="4" w:space="0" w:color="auto"/>
              <w:bottom w:val="single" w:sz="4" w:space="0" w:color="auto"/>
              <w:right w:val="single" w:sz="4" w:space="0" w:color="auto"/>
            </w:tcBorders>
            <w:hideMark/>
          </w:tcPr>
          <w:p w14:paraId="21AA06BC" w14:textId="77777777" w:rsidR="00C4426A" w:rsidRDefault="00C4426A" w:rsidP="004666FE">
            <w:pPr>
              <w:pStyle w:val="TAL"/>
              <w:spacing w:line="256" w:lineRule="auto"/>
            </w:pPr>
            <w:r>
              <w:rPr>
                <w:lang w:eastAsia="zh-TW"/>
              </w:rPr>
              <w:t>SFN mod (max(T</w:t>
            </w:r>
            <w:r>
              <w:rPr>
                <w:vertAlign w:val="subscript"/>
                <w:lang w:eastAsia="zh-TW"/>
              </w:rPr>
              <w:t>SSB</w:t>
            </w:r>
            <w:r>
              <w:rPr>
                <w:lang w:eastAsia="zh-TW"/>
              </w:rPr>
              <w:t>,10ms)/10ms) = 0</w:t>
            </w:r>
          </w:p>
        </w:tc>
      </w:tr>
      <w:tr w:rsidR="00C4426A" w14:paraId="51B4F177"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7E6838C8" w14:textId="77777777" w:rsidR="00C4426A" w:rsidRDefault="00C4426A" w:rsidP="004666FE">
            <w:pPr>
              <w:pStyle w:val="TAL"/>
              <w:spacing w:line="256" w:lineRule="auto"/>
            </w:pPr>
            <w:r>
              <w:t>RB numbers containing SSBs within channel BW</w:t>
            </w:r>
          </w:p>
        </w:tc>
        <w:tc>
          <w:tcPr>
            <w:tcW w:w="2795" w:type="dxa"/>
            <w:tcBorders>
              <w:top w:val="single" w:sz="4" w:space="0" w:color="auto"/>
              <w:left w:val="single" w:sz="4" w:space="0" w:color="auto"/>
              <w:bottom w:val="single" w:sz="4" w:space="0" w:color="auto"/>
              <w:right w:val="single" w:sz="4" w:space="0" w:color="auto"/>
            </w:tcBorders>
            <w:hideMark/>
          </w:tcPr>
          <w:p w14:paraId="7F574311" w14:textId="77777777" w:rsidR="00C4426A" w:rsidRDefault="00C4426A" w:rsidP="004666FE">
            <w:pPr>
              <w:pStyle w:val="TAL"/>
              <w:spacing w:line="256" w:lineRule="auto"/>
            </w:pPr>
            <w:r>
              <w:t>(RB</w:t>
            </w:r>
            <w:r>
              <w:rPr>
                <w:vertAlign w:val="subscript"/>
              </w:rPr>
              <w:t>J</w:t>
            </w:r>
            <w:r>
              <w:t>, RB</w:t>
            </w:r>
            <w:r>
              <w:rPr>
                <w:vertAlign w:val="subscript"/>
              </w:rPr>
              <w:t>J+1</w:t>
            </w:r>
            <w:r>
              <w:t>,.…, RB</w:t>
            </w:r>
            <w:r>
              <w:rPr>
                <w:vertAlign w:val="subscript"/>
              </w:rPr>
              <w:t>J+39</w:t>
            </w:r>
            <w:r>
              <w:t>)</w:t>
            </w:r>
            <w:r>
              <w:rPr>
                <w:vertAlign w:val="superscript"/>
              </w:rPr>
              <w:t>Note 1</w:t>
            </w:r>
          </w:p>
        </w:tc>
      </w:tr>
      <w:tr w:rsidR="00C4426A" w14:paraId="0F9DC482" w14:textId="77777777" w:rsidTr="004666FE">
        <w:trPr>
          <w:jc w:val="center"/>
        </w:trPr>
        <w:tc>
          <w:tcPr>
            <w:tcW w:w="7860" w:type="dxa"/>
            <w:gridSpan w:val="2"/>
            <w:tcBorders>
              <w:top w:val="single" w:sz="4" w:space="0" w:color="auto"/>
              <w:left w:val="single" w:sz="4" w:space="0" w:color="auto"/>
              <w:bottom w:val="single" w:sz="4" w:space="0" w:color="auto"/>
              <w:right w:val="single" w:sz="4" w:space="0" w:color="auto"/>
            </w:tcBorders>
            <w:hideMark/>
          </w:tcPr>
          <w:p w14:paraId="25A039AC" w14:textId="77777777" w:rsidR="00C4426A" w:rsidRDefault="00C4426A" w:rsidP="004666FE">
            <w:pPr>
              <w:pStyle w:val="TAN"/>
              <w:spacing w:line="256" w:lineRule="auto"/>
            </w:pPr>
            <w:r>
              <w:t>Note 1:</w:t>
            </w:r>
            <w:r>
              <w:rPr>
                <w:sz w:val="24"/>
              </w:rPr>
              <w:tab/>
            </w:r>
            <w:r>
              <w:t xml:space="preserve">RBs containing SSB can be configured in any frequency location within the cell bandwidth according to the allowed synchronization raster defined in TS 38.104 [13]. </w:t>
            </w:r>
          </w:p>
          <w:p w14:paraId="0ED1545A" w14:textId="77777777" w:rsidR="00C4426A" w:rsidRDefault="00C4426A" w:rsidP="004666FE">
            <w:pPr>
              <w:pStyle w:val="TAN"/>
              <w:spacing w:line="256" w:lineRule="auto"/>
            </w:pPr>
            <w:r>
              <w:t>Note 2:</w:t>
            </w:r>
            <w:r>
              <w:tab/>
              <w:t>These values have been derived from other parameters for information purposes (as per TS 38.213 [3]). They are not settable parameters themselves.</w:t>
            </w:r>
          </w:p>
        </w:tc>
      </w:tr>
    </w:tbl>
    <w:p w14:paraId="32887177" w14:textId="77777777" w:rsidR="00C4426A" w:rsidRDefault="00C4426A" w:rsidP="00C4426A">
      <w:pPr>
        <w:rPr>
          <w:rFonts w:eastAsia="MS Mincho"/>
          <w:lang w:eastAsia="ko-KR"/>
        </w:rPr>
      </w:pPr>
    </w:p>
    <w:p w14:paraId="3775AB96" w14:textId="77777777" w:rsidR="00C4426A" w:rsidRDefault="00C4426A" w:rsidP="00C4426A">
      <w:pPr>
        <w:keepNext/>
        <w:keepLines/>
        <w:spacing w:before="120"/>
        <w:ind w:left="1418" w:hanging="1418"/>
        <w:outlineLvl w:val="3"/>
        <w:rPr>
          <w:sz w:val="24"/>
        </w:rPr>
      </w:pPr>
      <w:r>
        <w:rPr>
          <w:rFonts w:ascii="Arial" w:hAnsi="Arial"/>
          <w:sz w:val="24"/>
        </w:rPr>
        <w:t>A.3.10.2.5</w:t>
      </w:r>
      <w:r>
        <w:rPr>
          <w:rFonts w:ascii="Arial" w:hAnsi="Arial"/>
          <w:sz w:val="24"/>
        </w:rPr>
        <w:tab/>
        <w:t>SSB pattern 5 in FR2: SSB allocation for SSB SCS=120 kHz in 100 MHz</w:t>
      </w:r>
    </w:p>
    <w:p w14:paraId="38446CAA" w14:textId="77777777" w:rsidR="00C4426A" w:rsidRDefault="00C4426A" w:rsidP="00C4426A">
      <w:pPr>
        <w:pStyle w:val="TH"/>
        <w:rPr>
          <w:noProof/>
        </w:rPr>
      </w:pPr>
      <w:r>
        <w:t xml:space="preserve">Table A.3.10.2.5-1: SSB.5 FR2: SSB </w:t>
      </w:r>
      <w:r>
        <w:rPr>
          <w:noProof/>
        </w:rPr>
        <w:t>Pattern 5 for SSB SCS = 120 kHz in 100 MHz channel with 2 SSBs per SS-burst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992"/>
        <w:gridCol w:w="1785"/>
      </w:tblGrid>
      <w:tr w:rsidR="00C4426A" w14:paraId="4F250237"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34098110" w14:textId="77777777" w:rsidR="00C4426A" w:rsidRDefault="00C4426A" w:rsidP="004666FE">
            <w:pPr>
              <w:pStyle w:val="TAC"/>
              <w:spacing w:line="256" w:lineRule="auto"/>
              <w:rPr>
                <w:b/>
              </w:rPr>
            </w:pPr>
            <w:r>
              <w:rPr>
                <w:b/>
              </w:rPr>
              <w:t>SSB Parameters</w:t>
            </w:r>
          </w:p>
        </w:tc>
        <w:tc>
          <w:tcPr>
            <w:tcW w:w="2777" w:type="dxa"/>
            <w:gridSpan w:val="2"/>
            <w:tcBorders>
              <w:top w:val="single" w:sz="4" w:space="0" w:color="auto"/>
              <w:left w:val="single" w:sz="4" w:space="0" w:color="auto"/>
              <w:bottom w:val="single" w:sz="4" w:space="0" w:color="auto"/>
              <w:right w:val="single" w:sz="4" w:space="0" w:color="auto"/>
            </w:tcBorders>
            <w:hideMark/>
          </w:tcPr>
          <w:p w14:paraId="6BA90B57" w14:textId="77777777" w:rsidR="00C4426A" w:rsidRDefault="00C4426A" w:rsidP="004666FE">
            <w:pPr>
              <w:pStyle w:val="TAC"/>
              <w:spacing w:line="256" w:lineRule="auto"/>
              <w:rPr>
                <w:b/>
              </w:rPr>
            </w:pPr>
            <w:r>
              <w:rPr>
                <w:b/>
              </w:rPr>
              <w:t>Values</w:t>
            </w:r>
          </w:p>
        </w:tc>
      </w:tr>
      <w:tr w:rsidR="00C4426A" w14:paraId="136FF7B2"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59D2CA53" w14:textId="77777777" w:rsidR="00C4426A" w:rsidRDefault="00C4426A" w:rsidP="004666FE">
            <w:pPr>
              <w:pStyle w:val="TAL"/>
              <w:spacing w:line="256" w:lineRule="auto"/>
            </w:pPr>
            <w:r>
              <w:t>Channel bandwidth</w:t>
            </w:r>
          </w:p>
        </w:tc>
        <w:tc>
          <w:tcPr>
            <w:tcW w:w="2777" w:type="dxa"/>
            <w:gridSpan w:val="2"/>
            <w:tcBorders>
              <w:top w:val="single" w:sz="4" w:space="0" w:color="auto"/>
              <w:left w:val="single" w:sz="4" w:space="0" w:color="auto"/>
              <w:bottom w:val="single" w:sz="4" w:space="0" w:color="auto"/>
              <w:right w:val="single" w:sz="4" w:space="0" w:color="auto"/>
            </w:tcBorders>
            <w:hideMark/>
          </w:tcPr>
          <w:p w14:paraId="06A8C3E6" w14:textId="77777777" w:rsidR="00C4426A" w:rsidRDefault="00C4426A" w:rsidP="004666FE">
            <w:pPr>
              <w:pStyle w:val="TAL"/>
              <w:spacing w:line="256" w:lineRule="auto"/>
            </w:pPr>
            <w:r>
              <w:t>100 MHz</w:t>
            </w:r>
          </w:p>
        </w:tc>
      </w:tr>
      <w:tr w:rsidR="00C4426A" w14:paraId="7E6849C5"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497E106D" w14:textId="77777777" w:rsidR="00C4426A" w:rsidRDefault="00C4426A" w:rsidP="004666FE">
            <w:pPr>
              <w:pStyle w:val="TAL"/>
              <w:spacing w:line="256" w:lineRule="auto"/>
            </w:pPr>
            <w:r>
              <w:t>SSB SCS</w:t>
            </w:r>
          </w:p>
        </w:tc>
        <w:tc>
          <w:tcPr>
            <w:tcW w:w="2777" w:type="dxa"/>
            <w:gridSpan w:val="2"/>
            <w:tcBorders>
              <w:top w:val="single" w:sz="4" w:space="0" w:color="auto"/>
              <w:left w:val="single" w:sz="4" w:space="0" w:color="auto"/>
              <w:bottom w:val="single" w:sz="4" w:space="0" w:color="auto"/>
              <w:right w:val="single" w:sz="4" w:space="0" w:color="auto"/>
            </w:tcBorders>
            <w:hideMark/>
          </w:tcPr>
          <w:p w14:paraId="0448F83F" w14:textId="77777777" w:rsidR="00C4426A" w:rsidRDefault="00C4426A" w:rsidP="004666FE">
            <w:pPr>
              <w:pStyle w:val="TAL"/>
              <w:spacing w:line="256" w:lineRule="auto"/>
            </w:pPr>
            <w:r>
              <w:t>120 kHz</w:t>
            </w:r>
          </w:p>
        </w:tc>
      </w:tr>
      <w:tr w:rsidR="00C4426A" w14:paraId="28650596"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01E31650" w14:textId="77777777" w:rsidR="00C4426A" w:rsidRDefault="00C4426A" w:rsidP="004666FE">
            <w:pPr>
              <w:pStyle w:val="TAL"/>
              <w:spacing w:line="256" w:lineRule="auto"/>
            </w:pPr>
            <w:r>
              <w:t>SSB periodicity</w:t>
            </w:r>
            <w:r>
              <w:rPr>
                <w:lang w:eastAsia="zh-TW"/>
              </w:rPr>
              <w:t xml:space="preserve"> (T</w:t>
            </w:r>
            <w:r>
              <w:rPr>
                <w:vertAlign w:val="subscript"/>
                <w:lang w:eastAsia="zh-TW"/>
              </w:rPr>
              <w:t>SSB</w:t>
            </w:r>
            <w:r>
              <w:rPr>
                <w:lang w:eastAsia="zh-TW"/>
              </w:rPr>
              <w:t>)</w:t>
            </w:r>
          </w:p>
        </w:tc>
        <w:tc>
          <w:tcPr>
            <w:tcW w:w="2777" w:type="dxa"/>
            <w:gridSpan w:val="2"/>
            <w:tcBorders>
              <w:top w:val="single" w:sz="4" w:space="0" w:color="auto"/>
              <w:left w:val="single" w:sz="4" w:space="0" w:color="auto"/>
              <w:bottom w:val="single" w:sz="4" w:space="0" w:color="auto"/>
              <w:right w:val="single" w:sz="4" w:space="0" w:color="auto"/>
            </w:tcBorders>
            <w:hideMark/>
          </w:tcPr>
          <w:p w14:paraId="7FDBA565" w14:textId="77777777" w:rsidR="00C4426A" w:rsidRDefault="00C4426A" w:rsidP="004666FE">
            <w:pPr>
              <w:pStyle w:val="TAL"/>
              <w:spacing w:line="256" w:lineRule="auto"/>
            </w:pPr>
            <w:r>
              <w:t xml:space="preserve">20 </w:t>
            </w:r>
            <w:proofErr w:type="spellStart"/>
            <w:r>
              <w:t>ms</w:t>
            </w:r>
            <w:proofErr w:type="spellEnd"/>
          </w:p>
        </w:tc>
      </w:tr>
      <w:tr w:rsidR="00C4426A" w14:paraId="703816AB"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469419A4" w14:textId="77777777" w:rsidR="00C4426A" w:rsidRDefault="00C4426A" w:rsidP="004666FE">
            <w:pPr>
              <w:pStyle w:val="TAL"/>
              <w:spacing w:line="256" w:lineRule="auto"/>
            </w:pPr>
            <w:r>
              <w:t>Number of SSBs per SS-burst</w:t>
            </w:r>
          </w:p>
        </w:tc>
        <w:tc>
          <w:tcPr>
            <w:tcW w:w="2777" w:type="dxa"/>
            <w:gridSpan w:val="2"/>
            <w:tcBorders>
              <w:top w:val="single" w:sz="4" w:space="0" w:color="auto"/>
              <w:left w:val="single" w:sz="4" w:space="0" w:color="auto"/>
              <w:bottom w:val="single" w:sz="4" w:space="0" w:color="auto"/>
              <w:right w:val="single" w:sz="4" w:space="0" w:color="auto"/>
            </w:tcBorders>
            <w:hideMark/>
          </w:tcPr>
          <w:p w14:paraId="3AA893BA" w14:textId="77777777" w:rsidR="00C4426A" w:rsidRDefault="00C4426A" w:rsidP="004666FE">
            <w:pPr>
              <w:pStyle w:val="TAL"/>
              <w:spacing w:line="256" w:lineRule="auto"/>
            </w:pPr>
            <w:r>
              <w:t>2</w:t>
            </w:r>
          </w:p>
        </w:tc>
      </w:tr>
      <w:tr w:rsidR="00C4426A" w14:paraId="0F23A574"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32CA7EA1" w14:textId="77777777" w:rsidR="00C4426A" w:rsidRDefault="00C4426A" w:rsidP="004666FE">
            <w:pPr>
              <w:pStyle w:val="TAL"/>
              <w:spacing w:line="256" w:lineRule="auto"/>
            </w:pPr>
            <w:r>
              <w:t>SS/PBCH block index</w:t>
            </w:r>
          </w:p>
        </w:tc>
        <w:tc>
          <w:tcPr>
            <w:tcW w:w="992" w:type="dxa"/>
            <w:tcBorders>
              <w:top w:val="single" w:sz="4" w:space="0" w:color="auto"/>
              <w:left w:val="single" w:sz="4" w:space="0" w:color="auto"/>
              <w:bottom w:val="single" w:sz="4" w:space="0" w:color="auto"/>
              <w:right w:val="single" w:sz="4" w:space="0" w:color="auto"/>
            </w:tcBorders>
            <w:hideMark/>
          </w:tcPr>
          <w:p w14:paraId="1D68BE88" w14:textId="77777777" w:rsidR="00C4426A" w:rsidRDefault="00C4426A" w:rsidP="004666FE">
            <w:pPr>
              <w:keepNext/>
              <w:keepLines/>
              <w:spacing w:after="0" w:line="256" w:lineRule="auto"/>
              <w:rPr>
                <w:rFonts w:ascii="Arial" w:hAnsi="Arial"/>
                <w:sz w:val="18"/>
              </w:rPr>
            </w:pPr>
            <w:r>
              <w:rPr>
                <w:rFonts w:ascii="Arial" w:hAnsi="Arial"/>
                <w:sz w:val="18"/>
              </w:rPr>
              <w:t>2</w:t>
            </w:r>
          </w:p>
        </w:tc>
        <w:tc>
          <w:tcPr>
            <w:tcW w:w="1785" w:type="dxa"/>
            <w:tcBorders>
              <w:top w:val="single" w:sz="4" w:space="0" w:color="auto"/>
              <w:left w:val="single" w:sz="4" w:space="0" w:color="auto"/>
              <w:bottom w:val="single" w:sz="4" w:space="0" w:color="auto"/>
              <w:right w:val="single" w:sz="4" w:space="0" w:color="auto"/>
            </w:tcBorders>
            <w:hideMark/>
          </w:tcPr>
          <w:p w14:paraId="56622B4A" w14:textId="77777777" w:rsidR="00C4426A" w:rsidRDefault="00C4426A" w:rsidP="004666FE">
            <w:pPr>
              <w:pStyle w:val="TAL"/>
              <w:spacing w:line="256" w:lineRule="auto"/>
            </w:pPr>
            <w:r>
              <w:t>3</w:t>
            </w:r>
          </w:p>
        </w:tc>
      </w:tr>
      <w:tr w:rsidR="00C4426A" w14:paraId="79040CBD"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658F185F" w14:textId="77777777" w:rsidR="00C4426A" w:rsidRDefault="00C4426A" w:rsidP="004666FE">
            <w:pPr>
              <w:pStyle w:val="TAL"/>
              <w:spacing w:line="256" w:lineRule="auto"/>
            </w:pPr>
            <w:r>
              <w:t>Symbol numbers containing SSBs</w:t>
            </w:r>
            <w:r>
              <w:rPr>
                <w:vertAlign w:val="superscript"/>
              </w:rPr>
              <w:t xml:space="preserve"> Note 2</w:t>
            </w:r>
          </w:p>
        </w:tc>
        <w:tc>
          <w:tcPr>
            <w:tcW w:w="992" w:type="dxa"/>
            <w:tcBorders>
              <w:top w:val="single" w:sz="4" w:space="0" w:color="auto"/>
              <w:left w:val="single" w:sz="4" w:space="0" w:color="auto"/>
              <w:bottom w:val="single" w:sz="4" w:space="0" w:color="auto"/>
              <w:right w:val="single" w:sz="4" w:space="0" w:color="auto"/>
            </w:tcBorders>
            <w:hideMark/>
          </w:tcPr>
          <w:p w14:paraId="3DA6EE6C" w14:textId="77777777" w:rsidR="00C4426A" w:rsidRDefault="00C4426A" w:rsidP="004666FE">
            <w:pPr>
              <w:keepNext/>
              <w:keepLines/>
              <w:spacing w:after="0" w:line="256" w:lineRule="auto"/>
              <w:rPr>
                <w:rFonts w:ascii="Arial" w:hAnsi="Arial"/>
                <w:sz w:val="18"/>
              </w:rPr>
            </w:pPr>
            <w:r>
              <w:rPr>
                <w:rFonts w:ascii="Arial" w:hAnsi="Arial"/>
                <w:sz w:val="18"/>
              </w:rPr>
              <w:t>2-5</w:t>
            </w:r>
          </w:p>
        </w:tc>
        <w:tc>
          <w:tcPr>
            <w:tcW w:w="1785" w:type="dxa"/>
            <w:tcBorders>
              <w:top w:val="single" w:sz="4" w:space="0" w:color="auto"/>
              <w:left w:val="single" w:sz="4" w:space="0" w:color="auto"/>
              <w:bottom w:val="single" w:sz="4" w:space="0" w:color="auto"/>
              <w:right w:val="single" w:sz="4" w:space="0" w:color="auto"/>
            </w:tcBorders>
            <w:hideMark/>
          </w:tcPr>
          <w:p w14:paraId="48156D04" w14:textId="77777777" w:rsidR="00C4426A" w:rsidRDefault="00C4426A" w:rsidP="004666FE">
            <w:pPr>
              <w:pStyle w:val="TAL"/>
              <w:spacing w:line="256" w:lineRule="auto"/>
            </w:pPr>
            <w:r>
              <w:t>6-9</w:t>
            </w:r>
          </w:p>
        </w:tc>
      </w:tr>
      <w:tr w:rsidR="00C4426A" w14:paraId="6C399124"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2B69AA25" w14:textId="77777777" w:rsidR="00C4426A" w:rsidRDefault="00C4426A" w:rsidP="004666FE">
            <w:pPr>
              <w:pStyle w:val="TAL"/>
              <w:spacing w:line="256" w:lineRule="auto"/>
            </w:pPr>
            <w:r>
              <w:t>Slot numbers containing SSB</w:t>
            </w:r>
            <w:r>
              <w:rPr>
                <w:vertAlign w:val="superscript"/>
              </w:rPr>
              <w:t xml:space="preserve"> Note 2</w:t>
            </w:r>
          </w:p>
        </w:tc>
        <w:tc>
          <w:tcPr>
            <w:tcW w:w="992" w:type="dxa"/>
            <w:tcBorders>
              <w:top w:val="single" w:sz="4" w:space="0" w:color="auto"/>
              <w:left w:val="single" w:sz="4" w:space="0" w:color="auto"/>
              <w:bottom w:val="single" w:sz="4" w:space="0" w:color="auto"/>
              <w:right w:val="single" w:sz="4" w:space="0" w:color="auto"/>
            </w:tcBorders>
            <w:hideMark/>
          </w:tcPr>
          <w:p w14:paraId="0FB10E1C" w14:textId="77777777" w:rsidR="00C4426A" w:rsidRDefault="00C4426A" w:rsidP="004666FE">
            <w:pPr>
              <w:keepNext/>
              <w:keepLines/>
              <w:spacing w:after="0" w:line="256" w:lineRule="auto"/>
              <w:rPr>
                <w:rFonts w:ascii="Arial" w:hAnsi="Arial"/>
                <w:sz w:val="18"/>
              </w:rPr>
            </w:pPr>
            <w:r>
              <w:rPr>
                <w:rFonts w:ascii="Arial" w:hAnsi="Arial"/>
                <w:sz w:val="18"/>
              </w:rPr>
              <w:t>1</w:t>
            </w:r>
          </w:p>
        </w:tc>
        <w:tc>
          <w:tcPr>
            <w:tcW w:w="1785" w:type="dxa"/>
            <w:tcBorders>
              <w:top w:val="single" w:sz="4" w:space="0" w:color="auto"/>
              <w:left w:val="single" w:sz="4" w:space="0" w:color="auto"/>
              <w:bottom w:val="single" w:sz="4" w:space="0" w:color="auto"/>
              <w:right w:val="single" w:sz="4" w:space="0" w:color="auto"/>
            </w:tcBorders>
            <w:hideMark/>
          </w:tcPr>
          <w:p w14:paraId="1676F249" w14:textId="77777777" w:rsidR="00C4426A" w:rsidRDefault="00C4426A" w:rsidP="004666FE">
            <w:pPr>
              <w:pStyle w:val="TAL"/>
              <w:spacing w:line="256" w:lineRule="auto"/>
            </w:pPr>
            <w:r>
              <w:t>1</w:t>
            </w:r>
          </w:p>
        </w:tc>
      </w:tr>
      <w:tr w:rsidR="00C4426A" w14:paraId="71EE622B"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7781FBE0" w14:textId="77777777" w:rsidR="00C4426A" w:rsidRDefault="00C4426A" w:rsidP="004666FE">
            <w:pPr>
              <w:pStyle w:val="TAL"/>
              <w:spacing w:line="256" w:lineRule="auto"/>
            </w:pPr>
            <w:r>
              <w:t xml:space="preserve">SFN containing </w:t>
            </w:r>
            <w:r>
              <w:rPr>
                <w:lang w:eastAsia="zh-TW"/>
              </w:rPr>
              <w:t>SSB</w:t>
            </w:r>
          </w:p>
        </w:tc>
        <w:tc>
          <w:tcPr>
            <w:tcW w:w="2777" w:type="dxa"/>
            <w:gridSpan w:val="2"/>
            <w:tcBorders>
              <w:top w:val="single" w:sz="4" w:space="0" w:color="auto"/>
              <w:left w:val="single" w:sz="4" w:space="0" w:color="auto"/>
              <w:bottom w:val="single" w:sz="4" w:space="0" w:color="auto"/>
              <w:right w:val="single" w:sz="4" w:space="0" w:color="auto"/>
            </w:tcBorders>
            <w:hideMark/>
          </w:tcPr>
          <w:p w14:paraId="50A8AC7F" w14:textId="77777777" w:rsidR="00C4426A" w:rsidRDefault="00C4426A" w:rsidP="004666FE">
            <w:pPr>
              <w:pStyle w:val="TAL"/>
              <w:spacing w:line="256" w:lineRule="auto"/>
            </w:pPr>
            <w:r>
              <w:rPr>
                <w:lang w:eastAsia="zh-TW"/>
              </w:rPr>
              <w:t>SFN mod (max(T</w:t>
            </w:r>
            <w:r>
              <w:rPr>
                <w:vertAlign w:val="subscript"/>
                <w:lang w:eastAsia="zh-TW"/>
              </w:rPr>
              <w:t>SSB</w:t>
            </w:r>
            <w:r>
              <w:rPr>
                <w:lang w:eastAsia="zh-TW"/>
              </w:rPr>
              <w:t>,10ms)/10ms) = 0</w:t>
            </w:r>
          </w:p>
        </w:tc>
      </w:tr>
      <w:tr w:rsidR="00C4426A" w14:paraId="2F05AC95"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61390A40" w14:textId="77777777" w:rsidR="00C4426A" w:rsidRDefault="00C4426A" w:rsidP="004666FE">
            <w:pPr>
              <w:pStyle w:val="TAL"/>
              <w:spacing w:line="256" w:lineRule="auto"/>
            </w:pPr>
            <w:r>
              <w:t>RB numbers containing SSBs within channel BW</w:t>
            </w:r>
          </w:p>
        </w:tc>
        <w:tc>
          <w:tcPr>
            <w:tcW w:w="2777" w:type="dxa"/>
            <w:gridSpan w:val="2"/>
            <w:tcBorders>
              <w:top w:val="single" w:sz="4" w:space="0" w:color="auto"/>
              <w:left w:val="single" w:sz="4" w:space="0" w:color="auto"/>
              <w:bottom w:val="single" w:sz="4" w:space="0" w:color="auto"/>
              <w:right w:val="single" w:sz="4" w:space="0" w:color="auto"/>
            </w:tcBorders>
            <w:hideMark/>
          </w:tcPr>
          <w:p w14:paraId="644B1230" w14:textId="77777777" w:rsidR="00C4426A" w:rsidRDefault="00C4426A" w:rsidP="004666FE">
            <w:pPr>
              <w:keepNext/>
              <w:keepLines/>
              <w:spacing w:after="0" w:line="256" w:lineRule="auto"/>
              <w:rPr>
                <w:rFonts w:ascii="Arial" w:hAnsi="Arial"/>
                <w:sz w:val="18"/>
              </w:rPr>
            </w:pPr>
            <w:r>
              <w:rPr>
                <w:rFonts w:ascii="Arial" w:hAnsi="Arial"/>
                <w:sz w:val="18"/>
              </w:rPr>
              <w:t>(RB</w:t>
            </w:r>
            <w:r>
              <w:rPr>
                <w:rFonts w:ascii="Arial" w:hAnsi="Arial"/>
                <w:sz w:val="18"/>
                <w:vertAlign w:val="subscript"/>
              </w:rPr>
              <w:t>J</w:t>
            </w:r>
            <w:r>
              <w:rPr>
                <w:rFonts w:ascii="Arial" w:hAnsi="Arial"/>
                <w:sz w:val="18"/>
              </w:rPr>
              <w:t>, RB</w:t>
            </w:r>
            <w:r>
              <w:rPr>
                <w:rFonts w:ascii="Arial" w:hAnsi="Arial"/>
                <w:sz w:val="18"/>
                <w:vertAlign w:val="subscript"/>
              </w:rPr>
              <w:t>J+1</w:t>
            </w:r>
            <w:r>
              <w:rPr>
                <w:rFonts w:ascii="Arial" w:hAnsi="Arial"/>
                <w:sz w:val="18"/>
              </w:rPr>
              <w:t>,.…, RB</w:t>
            </w:r>
            <w:r>
              <w:rPr>
                <w:rFonts w:ascii="Arial" w:hAnsi="Arial"/>
                <w:sz w:val="18"/>
                <w:vertAlign w:val="subscript"/>
              </w:rPr>
              <w:t>J+19</w:t>
            </w:r>
            <w:r>
              <w:rPr>
                <w:rFonts w:ascii="Arial" w:hAnsi="Arial"/>
                <w:sz w:val="18"/>
              </w:rPr>
              <w:t>)</w:t>
            </w:r>
            <w:r>
              <w:rPr>
                <w:rFonts w:ascii="Arial" w:hAnsi="Arial"/>
                <w:sz w:val="18"/>
                <w:vertAlign w:val="superscript"/>
              </w:rPr>
              <w:t>Note 1</w:t>
            </w:r>
          </w:p>
        </w:tc>
      </w:tr>
      <w:tr w:rsidR="00C4426A" w14:paraId="7D230D0B" w14:textId="77777777" w:rsidTr="004666FE">
        <w:trPr>
          <w:jc w:val="center"/>
        </w:trPr>
        <w:tc>
          <w:tcPr>
            <w:tcW w:w="7824" w:type="dxa"/>
            <w:gridSpan w:val="3"/>
            <w:tcBorders>
              <w:top w:val="single" w:sz="4" w:space="0" w:color="auto"/>
              <w:left w:val="single" w:sz="4" w:space="0" w:color="auto"/>
              <w:bottom w:val="single" w:sz="4" w:space="0" w:color="auto"/>
              <w:right w:val="single" w:sz="4" w:space="0" w:color="auto"/>
            </w:tcBorders>
            <w:hideMark/>
          </w:tcPr>
          <w:p w14:paraId="07BA8E40" w14:textId="77777777" w:rsidR="00C4426A" w:rsidRDefault="00C4426A" w:rsidP="004666FE">
            <w:pPr>
              <w:pStyle w:val="TAN"/>
              <w:spacing w:line="256" w:lineRule="auto"/>
            </w:pPr>
            <w:r>
              <w:t>Note 1:</w:t>
            </w:r>
            <w:r>
              <w:rPr>
                <w:sz w:val="24"/>
              </w:rPr>
              <w:tab/>
            </w:r>
            <w:r>
              <w:t xml:space="preserve">RBs containing SSB can be configured in any frequency location within the cell bandwidth according to the allowed synchronization raster defined in TS 38.104 [13]. </w:t>
            </w:r>
          </w:p>
          <w:p w14:paraId="1AEFD09E" w14:textId="77777777" w:rsidR="00C4426A" w:rsidRDefault="00C4426A" w:rsidP="004666FE">
            <w:pPr>
              <w:pStyle w:val="TAN"/>
              <w:spacing w:line="256" w:lineRule="auto"/>
            </w:pPr>
            <w:r>
              <w:t>Note 2:</w:t>
            </w:r>
            <w:r>
              <w:tab/>
              <w:t>These values have been derived from other parameters for information purposes (as per TS 38.213 [3]). They are not settable parameters themselves.</w:t>
            </w:r>
          </w:p>
        </w:tc>
      </w:tr>
    </w:tbl>
    <w:p w14:paraId="44B8626C" w14:textId="77777777" w:rsidR="00C4426A" w:rsidRDefault="00C4426A" w:rsidP="00C4426A">
      <w:pPr>
        <w:rPr>
          <w:rFonts w:eastAsia="MS Mincho"/>
          <w:lang w:eastAsia="ko-KR"/>
        </w:rPr>
      </w:pPr>
    </w:p>
    <w:p w14:paraId="70A493C9" w14:textId="77777777" w:rsidR="00C4426A" w:rsidRDefault="00C4426A" w:rsidP="00C4426A">
      <w:pPr>
        <w:keepNext/>
        <w:keepLines/>
        <w:spacing w:before="120"/>
        <w:ind w:left="1418" w:hanging="1418"/>
        <w:outlineLvl w:val="3"/>
        <w:rPr>
          <w:sz w:val="24"/>
        </w:rPr>
      </w:pPr>
      <w:r>
        <w:rPr>
          <w:rFonts w:ascii="Arial" w:hAnsi="Arial"/>
          <w:sz w:val="24"/>
        </w:rPr>
        <w:t>A.3.10.2.6</w:t>
      </w:r>
      <w:r>
        <w:rPr>
          <w:rFonts w:ascii="Arial" w:hAnsi="Arial"/>
          <w:sz w:val="24"/>
        </w:rPr>
        <w:tab/>
        <w:t>SSB pattern 6 in FR2: SSB allocation for SSB SCS=240 kHz in 100 MHz</w:t>
      </w:r>
    </w:p>
    <w:p w14:paraId="74C67BF4" w14:textId="77777777" w:rsidR="00C4426A" w:rsidRDefault="00C4426A" w:rsidP="00C4426A">
      <w:pPr>
        <w:pStyle w:val="TH"/>
        <w:rPr>
          <w:noProof/>
        </w:rPr>
      </w:pPr>
      <w:r>
        <w:t xml:space="preserve">Table A.3.10.2.6-1: SSB.6 FR2: SSB </w:t>
      </w:r>
      <w:r>
        <w:rPr>
          <w:noProof/>
        </w:rPr>
        <w:t>Pattern 6 for SSB SCS = 240 kHz in 100 MHz channel with 2 SSBs per SS-burst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276"/>
        <w:gridCol w:w="1519"/>
      </w:tblGrid>
      <w:tr w:rsidR="00C4426A" w14:paraId="1C9E2AAA"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7D8E3C3E" w14:textId="77777777" w:rsidR="00C4426A" w:rsidRDefault="00C4426A" w:rsidP="004666FE">
            <w:pPr>
              <w:pStyle w:val="TAH"/>
              <w:spacing w:line="256" w:lineRule="auto"/>
            </w:pPr>
            <w:r>
              <w:t>SSB Parameters</w:t>
            </w:r>
          </w:p>
        </w:tc>
        <w:tc>
          <w:tcPr>
            <w:tcW w:w="2795" w:type="dxa"/>
            <w:gridSpan w:val="2"/>
            <w:tcBorders>
              <w:top w:val="single" w:sz="4" w:space="0" w:color="auto"/>
              <w:left w:val="single" w:sz="4" w:space="0" w:color="auto"/>
              <w:bottom w:val="single" w:sz="4" w:space="0" w:color="auto"/>
              <w:right w:val="single" w:sz="4" w:space="0" w:color="auto"/>
            </w:tcBorders>
            <w:hideMark/>
          </w:tcPr>
          <w:p w14:paraId="54AA196C" w14:textId="77777777" w:rsidR="00C4426A" w:rsidRDefault="00C4426A" w:rsidP="004666FE">
            <w:pPr>
              <w:pStyle w:val="TAH"/>
              <w:spacing w:line="256" w:lineRule="auto"/>
            </w:pPr>
            <w:r>
              <w:t>Values</w:t>
            </w:r>
          </w:p>
        </w:tc>
      </w:tr>
      <w:tr w:rsidR="00C4426A" w14:paraId="44804C1C"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7AD77AD8" w14:textId="77777777" w:rsidR="00C4426A" w:rsidRDefault="00C4426A" w:rsidP="004666FE">
            <w:pPr>
              <w:pStyle w:val="TAL"/>
              <w:spacing w:line="256" w:lineRule="auto"/>
            </w:pPr>
            <w:r>
              <w:t>Channel bandwidth</w:t>
            </w:r>
          </w:p>
        </w:tc>
        <w:tc>
          <w:tcPr>
            <w:tcW w:w="2795" w:type="dxa"/>
            <w:gridSpan w:val="2"/>
            <w:tcBorders>
              <w:top w:val="single" w:sz="4" w:space="0" w:color="auto"/>
              <w:left w:val="single" w:sz="4" w:space="0" w:color="auto"/>
              <w:bottom w:val="single" w:sz="4" w:space="0" w:color="auto"/>
              <w:right w:val="single" w:sz="4" w:space="0" w:color="auto"/>
            </w:tcBorders>
            <w:hideMark/>
          </w:tcPr>
          <w:p w14:paraId="3790AE6D" w14:textId="77777777" w:rsidR="00C4426A" w:rsidRDefault="00C4426A" w:rsidP="004666FE">
            <w:pPr>
              <w:pStyle w:val="TAL"/>
              <w:spacing w:line="256" w:lineRule="auto"/>
            </w:pPr>
            <w:r>
              <w:t>100 MHz</w:t>
            </w:r>
          </w:p>
        </w:tc>
      </w:tr>
      <w:tr w:rsidR="00C4426A" w14:paraId="7C7CD240"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08F4B713" w14:textId="77777777" w:rsidR="00C4426A" w:rsidRDefault="00C4426A" w:rsidP="004666FE">
            <w:pPr>
              <w:pStyle w:val="TAL"/>
              <w:spacing w:line="256" w:lineRule="auto"/>
            </w:pPr>
            <w:r>
              <w:t>SSB SCS</w:t>
            </w:r>
          </w:p>
        </w:tc>
        <w:tc>
          <w:tcPr>
            <w:tcW w:w="2795" w:type="dxa"/>
            <w:gridSpan w:val="2"/>
            <w:tcBorders>
              <w:top w:val="single" w:sz="4" w:space="0" w:color="auto"/>
              <w:left w:val="single" w:sz="4" w:space="0" w:color="auto"/>
              <w:bottom w:val="single" w:sz="4" w:space="0" w:color="auto"/>
              <w:right w:val="single" w:sz="4" w:space="0" w:color="auto"/>
            </w:tcBorders>
            <w:hideMark/>
          </w:tcPr>
          <w:p w14:paraId="2F2012C5" w14:textId="77777777" w:rsidR="00C4426A" w:rsidRDefault="00C4426A" w:rsidP="004666FE">
            <w:pPr>
              <w:pStyle w:val="TAL"/>
              <w:spacing w:line="256" w:lineRule="auto"/>
            </w:pPr>
            <w:r>
              <w:t>240 kHz</w:t>
            </w:r>
          </w:p>
        </w:tc>
      </w:tr>
      <w:tr w:rsidR="00C4426A" w14:paraId="20951BD9"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5B9AD46A" w14:textId="77777777" w:rsidR="00C4426A" w:rsidRDefault="00C4426A" w:rsidP="004666FE">
            <w:pPr>
              <w:pStyle w:val="TAL"/>
              <w:spacing w:line="256" w:lineRule="auto"/>
            </w:pPr>
            <w:r>
              <w:t>SSB periodicity</w:t>
            </w:r>
            <w:r>
              <w:rPr>
                <w:lang w:eastAsia="zh-TW"/>
              </w:rPr>
              <w:t xml:space="preserve"> (T</w:t>
            </w:r>
            <w:r>
              <w:rPr>
                <w:vertAlign w:val="subscript"/>
                <w:lang w:eastAsia="zh-TW"/>
              </w:rPr>
              <w:t>SSB</w:t>
            </w:r>
            <w:r>
              <w:rPr>
                <w:lang w:eastAsia="zh-TW"/>
              </w:rPr>
              <w:t>)</w:t>
            </w:r>
          </w:p>
        </w:tc>
        <w:tc>
          <w:tcPr>
            <w:tcW w:w="2795" w:type="dxa"/>
            <w:gridSpan w:val="2"/>
            <w:tcBorders>
              <w:top w:val="single" w:sz="4" w:space="0" w:color="auto"/>
              <w:left w:val="single" w:sz="4" w:space="0" w:color="auto"/>
              <w:bottom w:val="single" w:sz="4" w:space="0" w:color="auto"/>
              <w:right w:val="single" w:sz="4" w:space="0" w:color="auto"/>
            </w:tcBorders>
            <w:hideMark/>
          </w:tcPr>
          <w:p w14:paraId="5DD3C763" w14:textId="77777777" w:rsidR="00C4426A" w:rsidRDefault="00C4426A" w:rsidP="004666FE">
            <w:pPr>
              <w:pStyle w:val="TAL"/>
              <w:spacing w:line="256" w:lineRule="auto"/>
            </w:pPr>
            <w:r>
              <w:t xml:space="preserve">20 </w:t>
            </w:r>
            <w:proofErr w:type="spellStart"/>
            <w:r>
              <w:t>ms</w:t>
            </w:r>
            <w:proofErr w:type="spellEnd"/>
          </w:p>
        </w:tc>
      </w:tr>
      <w:tr w:rsidR="00C4426A" w14:paraId="6B473B0B"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135A297A" w14:textId="77777777" w:rsidR="00C4426A" w:rsidRDefault="00C4426A" w:rsidP="004666FE">
            <w:pPr>
              <w:pStyle w:val="TAL"/>
              <w:spacing w:line="256" w:lineRule="auto"/>
            </w:pPr>
            <w:r>
              <w:t>Number of SSBs per SS-burst</w:t>
            </w:r>
          </w:p>
        </w:tc>
        <w:tc>
          <w:tcPr>
            <w:tcW w:w="2795" w:type="dxa"/>
            <w:gridSpan w:val="2"/>
            <w:tcBorders>
              <w:top w:val="single" w:sz="4" w:space="0" w:color="auto"/>
              <w:left w:val="single" w:sz="4" w:space="0" w:color="auto"/>
              <w:bottom w:val="single" w:sz="4" w:space="0" w:color="auto"/>
              <w:right w:val="single" w:sz="4" w:space="0" w:color="auto"/>
            </w:tcBorders>
            <w:hideMark/>
          </w:tcPr>
          <w:p w14:paraId="04F5F867" w14:textId="77777777" w:rsidR="00C4426A" w:rsidRDefault="00C4426A" w:rsidP="004666FE">
            <w:pPr>
              <w:pStyle w:val="TAL"/>
              <w:spacing w:line="256" w:lineRule="auto"/>
            </w:pPr>
            <w:r>
              <w:t>2</w:t>
            </w:r>
          </w:p>
        </w:tc>
      </w:tr>
      <w:tr w:rsidR="00C4426A" w14:paraId="328F358B"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26B0F49B" w14:textId="77777777" w:rsidR="00C4426A" w:rsidRDefault="00C4426A" w:rsidP="004666FE">
            <w:pPr>
              <w:pStyle w:val="TAL"/>
              <w:spacing w:line="256" w:lineRule="auto"/>
            </w:pPr>
            <w:r>
              <w:t>SS/PBCH block index</w:t>
            </w:r>
          </w:p>
        </w:tc>
        <w:tc>
          <w:tcPr>
            <w:tcW w:w="1276" w:type="dxa"/>
            <w:tcBorders>
              <w:top w:val="single" w:sz="4" w:space="0" w:color="auto"/>
              <w:left w:val="single" w:sz="4" w:space="0" w:color="auto"/>
              <w:bottom w:val="single" w:sz="4" w:space="0" w:color="auto"/>
              <w:right w:val="single" w:sz="4" w:space="0" w:color="auto"/>
            </w:tcBorders>
            <w:hideMark/>
          </w:tcPr>
          <w:p w14:paraId="6DA4AF74" w14:textId="77777777" w:rsidR="00C4426A" w:rsidRDefault="00C4426A" w:rsidP="004666FE">
            <w:pPr>
              <w:pStyle w:val="TAL"/>
              <w:spacing w:line="256" w:lineRule="auto"/>
            </w:pPr>
            <w:r>
              <w:t>2</w:t>
            </w:r>
          </w:p>
        </w:tc>
        <w:tc>
          <w:tcPr>
            <w:tcW w:w="1519" w:type="dxa"/>
            <w:tcBorders>
              <w:top w:val="single" w:sz="4" w:space="0" w:color="auto"/>
              <w:left w:val="single" w:sz="4" w:space="0" w:color="auto"/>
              <w:bottom w:val="single" w:sz="4" w:space="0" w:color="auto"/>
              <w:right w:val="single" w:sz="4" w:space="0" w:color="auto"/>
            </w:tcBorders>
            <w:hideMark/>
          </w:tcPr>
          <w:p w14:paraId="61EBEA7A" w14:textId="77777777" w:rsidR="00C4426A" w:rsidRDefault="00C4426A" w:rsidP="004666FE">
            <w:pPr>
              <w:pStyle w:val="TAL"/>
              <w:spacing w:line="256" w:lineRule="auto"/>
            </w:pPr>
            <w:r>
              <w:t>3</w:t>
            </w:r>
          </w:p>
        </w:tc>
      </w:tr>
      <w:tr w:rsidR="00C4426A" w14:paraId="722080C6"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3B05EC90" w14:textId="77777777" w:rsidR="00C4426A" w:rsidRDefault="00C4426A" w:rsidP="004666FE">
            <w:pPr>
              <w:pStyle w:val="TAL"/>
              <w:spacing w:line="256" w:lineRule="auto"/>
            </w:pPr>
            <w:r>
              <w:t>Symbol numbers containing SSBs</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6D512CB2" w14:textId="77777777" w:rsidR="00C4426A" w:rsidRDefault="00C4426A" w:rsidP="004666FE">
            <w:pPr>
              <w:pStyle w:val="TAL"/>
              <w:spacing w:line="256" w:lineRule="auto"/>
            </w:pPr>
            <w:r>
              <w:t>2-5</w:t>
            </w:r>
          </w:p>
        </w:tc>
        <w:tc>
          <w:tcPr>
            <w:tcW w:w="1519" w:type="dxa"/>
            <w:tcBorders>
              <w:top w:val="single" w:sz="4" w:space="0" w:color="auto"/>
              <w:left w:val="single" w:sz="4" w:space="0" w:color="auto"/>
              <w:bottom w:val="single" w:sz="4" w:space="0" w:color="auto"/>
              <w:right w:val="single" w:sz="4" w:space="0" w:color="auto"/>
            </w:tcBorders>
            <w:hideMark/>
          </w:tcPr>
          <w:p w14:paraId="5E2CA771" w14:textId="77777777" w:rsidR="00C4426A" w:rsidRDefault="00C4426A" w:rsidP="004666FE">
            <w:pPr>
              <w:pStyle w:val="TAL"/>
              <w:spacing w:line="256" w:lineRule="auto"/>
            </w:pPr>
            <w:r>
              <w:t>6-9</w:t>
            </w:r>
          </w:p>
        </w:tc>
      </w:tr>
      <w:tr w:rsidR="00C4426A" w14:paraId="7A912F15"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63F92D41" w14:textId="77777777" w:rsidR="00C4426A" w:rsidRDefault="00C4426A" w:rsidP="004666FE">
            <w:pPr>
              <w:pStyle w:val="TAL"/>
              <w:spacing w:line="256" w:lineRule="auto"/>
            </w:pPr>
            <w:r>
              <w:t>Slot numbers containing SSB</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694A043B" w14:textId="77777777" w:rsidR="00C4426A" w:rsidRDefault="00C4426A" w:rsidP="004666FE">
            <w:pPr>
              <w:pStyle w:val="TAL"/>
              <w:spacing w:line="256" w:lineRule="auto"/>
            </w:pPr>
            <w:r>
              <w:t>1</w:t>
            </w:r>
          </w:p>
        </w:tc>
        <w:tc>
          <w:tcPr>
            <w:tcW w:w="1519" w:type="dxa"/>
            <w:tcBorders>
              <w:top w:val="single" w:sz="4" w:space="0" w:color="auto"/>
              <w:left w:val="single" w:sz="4" w:space="0" w:color="auto"/>
              <w:bottom w:val="single" w:sz="4" w:space="0" w:color="auto"/>
              <w:right w:val="single" w:sz="4" w:space="0" w:color="auto"/>
            </w:tcBorders>
            <w:hideMark/>
          </w:tcPr>
          <w:p w14:paraId="579141AB" w14:textId="77777777" w:rsidR="00C4426A" w:rsidRDefault="00C4426A" w:rsidP="004666FE">
            <w:pPr>
              <w:pStyle w:val="TAL"/>
              <w:spacing w:line="256" w:lineRule="auto"/>
            </w:pPr>
            <w:r>
              <w:t>1</w:t>
            </w:r>
          </w:p>
        </w:tc>
      </w:tr>
      <w:tr w:rsidR="00C4426A" w14:paraId="2FB1BFB2"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2EC84366" w14:textId="77777777" w:rsidR="00C4426A" w:rsidRDefault="00C4426A" w:rsidP="004666FE">
            <w:pPr>
              <w:pStyle w:val="TAL"/>
              <w:spacing w:line="256" w:lineRule="auto"/>
            </w:pPr>
            <w:r>
              <w:t xml:space="preserve">SFN containing </w:t>
            </w:r>
            <w:r>
              <w:rPr>
                <w:lang w:eastAsia="zh-TW"/>
              </w:rPr>
              <w:t>SSB</w:t>
            </w:r>
          </w:p>
        </w:tc>
        <w:tc>
          <w:tcPr>
            <w:tcW w:w="2795" w:type="dxa"/>
            <w:gridSpan w:val="2"/>
            <w:tcBorders>
              <w:top w:val="single" w:sz="4" w:space="0" w:color="auto"/>
              <w:left w:val="single" w:sz="4" w:space="0" w:color="auto"/>
              <w:bottom w:val="single" w:sz="4" w:space="0" w:color="auto"/>
              <w:right w:val="single" w:sz="4" w:space="0" w:color="auto"/>
            </w:tcBorders>
            <w:hideMark/>
          </w:tcPr>
          <w:p w14:paraId="53CE62D1" w14:textId="77777777" w:rsidR="00C4426A" w:rsidRDefault="00C4426A" w:rsidP="004666FE">
            <w:pPr>
              <w:pStyle w:val="TAL"/>
              <w:spacing w:line="256" w:lineRule="auto"/>
            </w:pPr>
            <w:r>
              <w:rPr>
                <w:lang w:eastAsia="zh-TW"/>
              </w:rPr>
              <w:t>SFN mod (max(T</w:t>
            </w:r>
            <w:r>
              <w:rPr>
                <w:vertAlign w:val="subscript"/>
                <w:lang w:eastAsia="zh-TW"/>
              </w:rPr>
              <w:t>SSB</w:t>
            </w:r>
            <w:r>
              <w:rPr>
                <w:lang w:eastAsia="zh-TW"/>
              </w:rPr>
              <w:t>,10ms)/10ms) = 0</w:t>
            </w:r>
          </w:p>
        </w:tc>
      </w:tr>
      <w:tr w:rsidR="00C4426A" w14:paraId="4C8DD801"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5113EC5A" w14:textId="77777777" w:rsidR="00C4426A" w:rsidRDefault="00C4426A" w:rsidP="004666FE">
            <w:pPr>
              <w:pStyle w:val="TAL"/>
              <w:spacing w:line="256" w:lineRule="auto"/>
            </w:pPr>
            <w:r>
              <w:t>RB numbers containing SSBs within channel BW</w:t>
            </w:r>
          </w:p>
        </w:tc>
        <w:tc>
          <w:tcPr>
            <w:tcW w:w="2795" w:type="dxa"/>
            <w:gridSpan w:val="2"/>
            <w:tcBorders>
              <w:top w:val="single" w:sz="4" w:space="0" w:color="auto"/>
              <w:left w:val="single" w:sz="4" w:space="0" w:color="auto"/>
              <w:bottom w:val="single" w:sz="4" w:space="0" w:color="auto"/>
              <w:right w:val="single" w:sz="4" w:space="0" w:color="auto"/>
            </w:tcBorders>
            <w:hideMark/>
          </w:tcPr>
          <w:p w14:paraId="045F06A0" w14:textId="77777777" w:rsidR="00C4426A" w:rsidRDefault="00C4426A" w:rsidP="004666FE">
            <w:pPr>
              <w:pStyle w:val="TAL"/>
              <w:spacing w:line="256" w:lineRule="auto"/>
            </w:pPr>
            <w:r>
              <w:t>(RB</w:t>
            </w:r>
            <w:r>
              <w:rPr>
                <w:vertAlign w:val="subscript"/>
              </w:rPr>
              <w:t>J</w:t>
            </w:r>
            <w:r>
              <w:t>, RB</w:t>
            </w:r>
            <w:r>
              <w:rPr>
                <w:vertAlign w:val="subscript"/>
              </w:rPr>
              <w:t>J+1</w:t>
            </w:r>
            <w:r>
              <w:t>,.…, RB</w:t>
            </w:r>
            <w:r>
              <w:rPr>
                <w:vertAlign w:val="subscript"/>
              </w:rPr>
              <w:t>J+39</w:t>
            </w:r>
            <w:r>
              <w:t>)</w:t>
            </w:r>
            <w:r>
              <w:rPr>
                <w:vertAlign w:val="superscript"/>
              </w:rPr>
              <w:t>Note 1</w:t>
            </w:r>
          </w:p>
        </w:tc>
      </w:tr>
      <w:tr w:rsidR="00C4426A" w14:paraId="4221CBF3" w14:textId="77777777" w:rsidTr="004666FE">
        <w:trPr>
          <w:jc w:val="center"/>
        </w:trPr>
        <w:tc>
          <w:tcPr>
            <w:tcW w:w="7860" w:type="dxa"/>
            <w:gridSpan w:val="3"/>
            <w:tcBorders>
              <w:top w:val="single" w:sz="4" w:space="0" w:color="auto"/>
              <w:left w:val="single" w:sz="4" w:space="0" w:color="auto"/>
              <w:bottom w:val="single" w:sz="4" w:space="0" w:color="auto"/>
              <w:right w:val="single" w:sz="4" w:space="0" w:color="auto"/>
            </w:tcBorders>
            <w:hideMark/>
          </w:tcPr>
          <w:p w14:paraId="78A47AD2" w14:textId="77777777" w:rsidR="00C4426A" w:rsidRDefault="00C4426A" w:rsidP="004666FE">
            <w:pPr>
              <w:pStyle w:val="TAN"/>
              <w:spacing w:line="256" w:lineRule="auto"/>
            </w:pPr>
            <w:r>
              <w:t>Note 1:</w:t>
            </w:r>
            <w:r>
              <w:rPr>
                <w:sz w:val="24"/>
              </w:rPr>
              <w:tab/>
            </w:r>
            <w:r>
              <w:t xml:space="preserve">RBs containing SSB can be configured in any frequency location within the cell bandwidth according to the allowed synchronization raster defined in TS 38.104 [13]. </w:t>
            </w:r>
          </w:p>
          <w:p w14:paraId="5908D009" w14:textId="77777777" w:rsidR="00C4426A" w:rsidRDefault="00C4426A" w:rsidP="004666FE">
            <w:pPr>
              <w:pStyle w:val="TAN"/>
              <w:spacing w:line="256" w:lineRule="auto"/>
            </w:pPr>
            <w:r>
              <w:t>Note 2:</w:t>
            </w:r>
            <w:r>
              <w:tab/>
              <w:t>These values have been derived from other parameters for information purposes (as per TS 38.213 [3]). They are not settable parameters themselves.</w:t>
            </w:r>
          </w:p>
        </w:tc>
      </w:tr>
    </w:tbl>
    <w:p w14:paraId="259A0B96" w14:textId="77777777" w:rsidR="00C4426A" w:rsidRDefault="00C4426A" w:rsidP="00C4426A">
      <w:pPr>
        <w:rPr>
          <w:rFonts w:eastAsia="MS Mincho"/>
          <w:lang w:eastAsia="ko-KR"/>
        </w:rPr>
      </w:pPr>
    </w:p>
    <w:p w14:paraId="21BB38F5" w14:textId="77777777" w:rsidR="00C4426A" w:rsidRDefault="00C4426A" w:rsidP="00C4426A">
      <w:pPr>
        <w:keepNext/>
        <w:keepLines/>
        <w:spacing w:before="120"/>
        <w:ind w:left="1418" w:hanging="1418"/>
        <w:outlineLvl w:val="3"/>
        <w:rPr>
          <w:sz w:val="24"/>
        </w:rPr>
      </w:pPr>
      <w:r>
        <w:rPr>
          <w:rFonts w:ascii="Arial" w:hAnsi="Arial"/>
          <w:sz w:val="24"/>
        </w:rPr>
        <w:t>A.3.10.2.7</w:t>
      </w:r>
      <w:r>
        <w:rPr>
          <w:rFonts w:ascii="Arial" w:hAnsi="Arial"/>
          <w:sz w:val="24"/>
        </w:rPr>
        <w:tab/>
        <w:t>SSB pattern 7 in FR2: SSB allocation for SSB SCS=120 kHz in 100 MHz</w:t>
      </w:r>
    </w:p>
    <w:p w14:paraId="2684E313" w14:textId="77777777" w:rsidR="00C4426A" w:rsidRDefault="00C4426A" w:rsidP="00C4426A">
      <w:pPr>
        <w:pStyle w:val="TH"/>
        <w:rPr>
          <w:noProof/>
        </w:rPr>
      </w:pPr>
      <w:r>
        <w:t xml:space="preserve">Table A.3.10.2.7-1: SSB.7 FR2: SSB </w:t>
      </w:r>
      <w:r>
        <w:rPr>
          <w:noProof/>
        </w:rPr>
        <w:t>Pattern 7 for SSB SCS = 120 kHz in 100 MHz channel with 1 SSB per SS-burst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2777"/>
      </w:tblGrid>
      <w:tr w:rsidR="00C4426A" w14:paraId="78C26834"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53082219" w14:textId="77777777" w:rsidR="00C4426A" w:rsidRDefault="00C4426A" w:rsidP="004666FE">
            <w:pPr>
              <w:pStyle w:val="TAH"/>
              <w:spacing w:line="256" w:lineRule="auto"/>
            </w:pPr>
            <w:r>
              <w:t>SSB Parameters</w:t>
            </w:r>
          </w:p>
        </w:tc>
        <w:tc>
          <w:tcPr>
            <w:tcW w:w="2777" w:type="dxa"/>
            <w:tcBorders>
              <w:top w:val="single" w:sz="4" w:space="0" w:color="auto"/>
              <w:left w:val="single" w:sz="4" w:space="0" w:color="auto"/>
              <w:bottom w:val="single" w:sz="4" w:space="0" w:color="auto"/>
              <w:right w:val="single" w:sz="4" w:space="0" w:color="auto"/>
            </w:tcBorders>
            <w:hideMark/>
          </w:tcPr>
          <w:p w14:paraId="7A10FCE2" w14:textId="77777777" w:rsidR="00C4426A" w:rsidRDefault="00C4426A" w:rsidP="004666FE">
            <w:pPr>
              <w:pStyle w:val="TAH"/>
              <w:spacing w:line="256" w:lineRule="auto"/>
            </w:pPr>
            <w:r>
              <w:t>Values</w:t>
            </w:r>
          </w:p>
        </w:tc>
      </w:tr>
      <w:tr w:rsidR="00C4426A" w14:paraId="6D40C334"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552487B4" w14:textId="77777777" w:rsidR="00C4426A" w:rsidRDefault="00C4426A" w:rsidP="004666FE">
            <w:pPr>
              <w:pStyle w:val="TAL"/>
              <w:spacing w:line="256" w:lineRule="auto"/>
            </w:pPr>
            <w:r>
              <w:t>Channel bandwidth</w:t>
            </w:r>
          </w:p>
        </w:tc>
        <w:tc>
          <w:tcPr>
            <w:tcW w:w="2777" w:type="dxa"/>
            <w:tcBorders>
              <w:top w:val="single" w:sz="4" w:space="0" w:color="auto"/>
              <w:left w:val="single" w:sz="4" w:space="0" w:color="auto"/>
              <w:bottom w:val="single" w:sz="4" w:space="0" w:color="auto"/>
              <w:right w:val="single" w:sz="4" w:space="0" w:color="auto"/>
            </w:tcBorders>
            <w:hideMark/>
          </w:tcPr>
          <w:p w14:paraId="7576E51F" w14:textId="77777777" w:rsidR="00C4426A" w:rsidRDefault="00C4426A" w:rsidP="004666FE">
            <w:pPr>
              <w:pStyle w:val="TAL"/>
              <w:spacing w:line="256" w:lineRule="auto"/>
            </w:pPr>
            <w:r>
              <w:t>100 MHz</w:t>
            </w:r>
          </w:p>
        </w:tc>
      </w:tr>
      <w:tr w:rsidR="00C4426A" w14:paraId="05069378"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688DA649" w14:textId="77777777" w:rsidR="00C4426A" w:rsidRDefault="00C4426A" w:rsidP="004666FE">
            <w:pPr>
              <w:pStyle w:val="TAL"/>
              <w:spacing w:line="256" w:lineRule="auto"/>
            </w:pPr>
            <w:r>
              <w:t>SSB SCS</w:t>
            </w:r>
          </w:p>
        </w:tc>
        <w:tc>
          <w:tcPr>
            <w:tcW w:w="2777" w:type="dxa"/>
            <w:tcBorders>
              <w:top w:val="single" w:sz="4" w:space="0" w:color="auto"/>
              <w:left w:val="single" w:sz="4" w:space="0" w:color="auto"/>
              <w:bottom w:val="single" w:sz="4" w:space="0" w:color="auto"/>
              <w:right w:val="single" w:sz="4" w:space="0" w:color="auto"/>
            </w:tcBorders>
            <w:hideMark/>
          </w:tcPr>
          <w:p w14:paraId="1D313D3A" w14:textId="77777777" w:rsidR="00C4426A" w:rsidRDefault="00C4426A" w:rsidP="004666FE">
            <w:pPr>
              <w:pStyle w:val="TAL"/>
              <w:spacing w:line="256" w:lineRule="auto"/>
            </w:pPr>
            <w:r>
              <w:t>120 kHz</w:t>
            </w:r>
          </w:p>
        </w:tc>
      </w:tr>
      <w:tr w:rsidR="00C4426A" w14:paraId="4CD41F5A"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68541B50" w14:textId="77777777" w:rsidR="00C4426A" w:rsidRDefault="00C4426A" w:rsidP="004666FE">
            <w:pPr>
              <w:pStyle w:val="TAL"/>
              <w:spacing w:line="256" w:lineRule="auto"/>
            </w:pPr>
            <w:r>
              <w:t>SSB periodicity</w:t>
            </w:r>
            <w:r>
              <w:rPr>
                <w:lang w:eastAsia="zh-TW"/>
              </w:rPr>
              <w:t xml:space="preserve"> (T</w:t>
            </w:r>
            <w:r>
              <w:rPr>
                <w:vertAlign w:val="subscript"/>
                <w:lang w:eastAsia="zh-TW"/>
              </w:rPr>
              <w:t>SSB</w:t>
            </w:r>
            <w:r>
              <w:rPr>
                <w:lang w:eastAsia="zh-TW"/>
              </w:rPr>
              <w:t>)</w:t>
            </w:r>
          </w:p>
        </w:tc>
        <w:tc>
          <w:tcPr>
            <w:tcW w:w="2777" w:type="dxa"/>
            <w:tcBorders>
              <w:top w:val="single" w:sz="4" w:space="0" w:color="auto"/>
              <w:left w:val="single" w:sz="4" w:space="0" w:color="auto"/>
              <w:bottom w:val="single" w:sz="4" w:space="0" w:color="auto"/>
              <w:right w:val="single" w:sz="4" w:space="0" w:color="auto"/>
            </w:tcBorders>
            <w:hideMark/>
          </w:tcPr>
          <w:p w14:paraId="7DA8B928" w14:textId="77777777" w:rsidR="00C4426A" w:rsidRDefault="00C4426A" w:rsidP="004666FE">
            <w:pPr>
              <w:pStyle w:val="TAL"/>
              <w:spacing w:line="256" w:lineRule="auto"/>
            </w:pPr>
            <w:r>
              <w:t xml:space="preserve">20 </w:t>
            </w:r>
            <w:proofErr w:type="spellStart"/>
            <w:r>
              <w:t>ms</w:t>
            </w:r>
            <w:proofErr w:type="spellEnd"/>
          </w:p>
        </w:tc>
      </w:tr>
      <w:tr w:rsidR="00C4426A" w14:paraId="7FE25102"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00C3A839" w14:textId="77777777" w:rsidR="00C4426A" w:rsidRDefault="00C4426A" w:rsidP="004666FE">
            <w:pPr>
              <w:pStyle w:val="TAL"/>
              <w:spacing w:line="256" w:lineRule="auto"/>
            </w:pPr>
            <w:r>
              <w:t>Number of SSBs per SS-burst</w:t>
            </w:r>
          </w:p>
        </w:tc>
        <w:tc>
          <w:tcPr>
            <w:tcW w:w="2777" w:type="dxa"/>
            <w:tcBorders>
              <w:top w:val="single" w:sz="4" w:space="0" w:color="auto"/>
              <w:left w:val="single" w:sz="4" w:space="0" w:color="auto"/>
              <w:bottom w:val="single" w:sz="4" w:space="0" w:color="auto"/>
              <w:right w:val="single" w:sz="4" w:space="0" w:color="auto"/>
            </w:tcBorders>
            <w:hideMark/>
          </w:tcPr>
          <w:p w14:paraId="6D195517" w14:textId="77777777" w:rsidR="00C4426A" w:rsidRDefault="00C4426A" w:rsidP="004666FE">
            <w:pPr>
              <w:pStyle w:val="TAL"/>
              <w:spacing w:line="256" w:lineRule="auto"/>
            </w:pPr>
            <w:r>
              <w:t>1</w:t>
            </w:r>
          </w:p>
        </w:tc>
      </w:tr>
      <w:tr w:rsidR="00C4426A" w14:paraId="0E3FEB6D"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284AB6A2" w14:textId="77777777" w:rsidR="00C4426A" w:rsidRDefault="00C4426A" w:rsidP="004666FE">
            <w:pPr>
              <w:pStyle w:val="TAL"/>
              <w:spacing w:line="256" w:lineRule="auto"/>
            </w:pPr>
            <w:r>
              <w:t>SS/PBCH block index</w:t>
            </w:r>
          </w:p>
        </w:tc>
        <w:tc>
          <w:tcPr>
            <w:tcW w:w="2777" w:type="dxa"/>
            <w:tcBorders>
              <w:top w:val="single" w:sz="4" w:space="0" w:color="auto"/>
              <w:left w:val="single" w:sz="4" w:space="0" w:color="auto"/>
              <w:bottom w:val="single" w:sz="4" w:space="0" w:color="auto"/>
              <w:right w:val="single" w:sz="4" w:space="0" w:color="auto"/>
            </w:tcBorders>
            <w:hideMark/>
          </w:tcPr>
          <w:p w14:paraId="554D36E6" w14:textId="77777777" w:rsidR="00C4426A" w:rsidRDefault="00C4426A" w:rsidP="004666FE">
            <w:pPr>
              <w:pStyle w:val="TAL"/>
              <w:spacing w:line="256" w:lineRule="auto"/>
            </w:pPr>
            <w:r>
              <w:t>1</w:t>
            </w:r>
          </w:p>
        </w:tc>
      </w:tr>
      <w:tr w:rsidR="00C4426A" w14:paraId="6DE635D3"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45376E38" w14:textId="77777777" w:rsidR="00C4426A" w:rsidRDefault="00C4426A" w:rsidP="004666FE">
            <w:pPr>
              <w:pStyle w:val="TAL"/>
              <w:spacing w:line="256" w:lineRule="auto"/>
            </w:pPr>
            <w:r>
              <w:t>Symbol numbers containing SSBs</w:t>
            </w:r>
            <w:r>
              <w:rPr>
                <w:vertAlign w:val="superscript"/>
              </w:rPr>
              <w:t xml:space="preserve"> Note 2</w:t>
            </w:r>
          </w:p>
        </w:tc>
        <w:tc>
          <w:tcPr>
            <w:tcW w:w="2777" w:type="dxa"/>
            <w:tcBorders>
              <w:top w:val="single" w:sz="4" w:space="0" w:color="auto"/>
              <w:left w:val="single" w:sz="4" w:space="0" w:color="auto"/>
              <w:bottom w:val="single" w:sz="4" w:space="0" w:color="auto"/>
              <w:right w:val="single" w:sz="4" w:space="0" w:color="auto"/>
            </w:tcBorders>
            <w:hideMark/>
          </w:tcPr>
          <w:p w14:paraId="7A8C27F7" w14:textId="77777777" w:rsidR="00C4426A" w:rsidRDefault="00C4426A" w:rsidP="004666FE">
            <w:pPr>
              <w:pStyle w:val="TAL"/>
              <w:spacing w:line="256" w:lineRule="auto"/>
            </w:pPr>
            <w:r>
              <w:t>8-11</w:t>
            </w:r>
          </w:p>
        </w:tc>
      </w:tr>
      <w:tr w:rsidR="00C4426A" w14:paraId="5109FAAF"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33ABCCAD" w14:textId="77777777" w:rsidR="00C4426A" w:rsidRDefault="00C4426A" w:rsidP="004666FE">
            <w:pPr>
              <w:pStyle w:val="TAL"/>
              <w:spacing w:line="256" w:lineRule="auto"/>
            </w:pPr>
            <w:r>
              <w:t>Slot numbers containing SSB</w:t>
            </w:r>
            <w:r>
              <w:rPr>
                <w:vertAlign w:val="superscript"/>
              </w:rPr>
              <w:t xml:space="preserve"> Note 2</w:t>
            </w:r>
          </w:p>
        </w:tc>
        <w:tc>
          <w:tcPr>
            <w:tcW w:w="2777" w:type="dxa"/>
            <w:tcBorders>
              <w:top w:val="single" w:sz="4" w:space="0" w:color="auto"/>
              <w:left w:val="single" w:sz="4" w:space="0" w:color="auto"/>
              <w:bottom w:val="single" w:sz="4" w:space="0" w:color="auto"/>
              <w:right w:val="single" w:sz="4" w:space="0" w:color="auto"/>
            </w:tcBorders>
            <w:hideMark/>
          </w:tcPr>
          <w:p w14:paraId="60D7C769" w14:textId="77777777" w:rsidR="00C4426A" w:rsidRDefault="00C4426A" w:rsidP="004666FE">
            <w:pPr>
              <w:pStyle w:val="TAL"/>
              <w:spacing w:line="256" w:lineRule="auto"/>
            </w:pPr>
            <w:r>
              <w:t>0</w:t>
            </w:r>
          </w:p>
        </w:tc>
      </w:tr>
      <w:tr w:rsidR="00C4426A" w14:paraId="4E16F612"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06E2E8DD" w14:textId="77777777" w:rsidR="00C4426A" w:rsidRDefault="00C4426A" w:rsidP="004666FE">
            <w:pPr>
              <w:pStyle w:val="TAL"/>
              <w:spacing w:line="256" w:lineRule="auto"/>
            </w:pPr>
            <w:r>
              <w:t xml:space="preserve">SFN containing </w:t>
            </w:r>
            <w:r>
              <w:rPr>
                <w:lang w:eastAsia="zh-TW"/>
              </w:rPr>
              <w:t>SSB</w:t>
            </w:r>
          </w:p>
        </w:tc>
        <w:tc>
          <w:tcPr>
            <w:tcW w:w="2777" w:type="dxa"/>
            <w:tcBorders>
              <w:top w:val="single" w:sz="4" w:space="0" w:color="auto"/>
              <w:left w:val="single" w:sz="4" w:space="0" w:color="auto"/>
              <w:bottom w:val="single" w:sz="4" w:space="0" w:color="auto"/>
              <w:right w:val="single" w:sz="4" w:space="0" w:color="auto"/>
            </w:tcBorders>
            <w:hideMark/>
          </w:tcPr>
          <w:p w14:paraId="4A0C1F3B" w14:textId="77777777" w:rsidR="00C4426A" w:rsidRDefault="00C4426A" w:rsidP="004666FE">
            <w:pPr>
              <w:pStyle w:val="TAL"/>
              <w:spacing w:line="256" w:lineRule="auto"/>
            </w:pPr>
            <w:r>
              <w:rPr>
                <w:lang w:eastAsia="zh-TW"/>
              </w:rPr>
              <w:t>SFN mod (max(T</w:t>
            </w:r>
            <w:r>
              <w:rPr>
                <w:vertAlign w:val="subscript"/>
                <w:lang w:eastAsia="zh-TW"/>
              </w:rPr>
              <w:t>SSB</w:t>
            </w:r>
            <w:r>
              <w:rPr>
                <w:lang w:eastAsia="zh-TW"/>
              </w:rPr>
              <w:t>,10ms)/10ms) = 0</w:t>
            </w:r>
          </w:p>
        </w:tc>
      </w:tr>
      <w:tr w:rsidR="00C4426A" w14:paraId="385035D6" w14:textId="77777777" w:rsidTr="004666FE">
        <w:trPr>
          <w:jc w:val="center"/>
        </w:trPr>
        <w:tc>
          <w:tcPr>
            <w:tcW w:w="5047" w:type="dxa"/>
            <w:tcBorders>
              <w:top w:val="single" w:sz="4" w:space="0" w:color="auto"/>
              <w:left w:val="single" w:sz="4" w:space="0" w:color="auto"/>
              <w:bottom w:val="single" w:sz="4" w:space="0" w:color="auto"/>
              <w:right w:val="single" w:sz="4" w:space="0" w:color="auto"/>
            </w:tcBorders>
            <w:hideMark/>
          </w:tcPr>
          <w:p w14:paraId="61EAEFFF" w14:textId="77777777" w:rsidR="00C4426A" w:rsidRDefault="00C4426A" w:rsidP="004666FE">
            <w:pPr>
              <w:pStyle w:val="TAL"/>
              <w:spacing w:line="256" w:lineRule="auto"/>
            </w:pPr>
            <w:r>
              <w:t>RB numbers containing SSBs within channel BW</w:t>
            </w:r>
          </w:p>
        </w:tc>
        <w:tc>
          <w:tcPr>
            <w:tcW w:w="2777" w:type="dxa"/>
            <w:tcBorders>
              <w:top w:val="single" w:sz="4" w:space="0" w:color="auto"/>
              <w:left w:val="single" w:sz="4" w:space="0" w:color="auto"/>
              <w:bottom w:val="single" w:sz="4" w:space="0" w:color="auto"/>
              <w:right w:val="single" w:sz="4" w:space="0" w:color="auto"/>
            </w:tcBorders>
            <w:hideMark/>
          </w:tcPr>
          <w:p w14:paraId="0D05F337" w14:textId="77777777" w:rsidR="00C4426A" w:rsidRDefault="00C4426A" w:rsidP="004666FE">
            <w:pPr>
              <w:pStyle w:val="TAL"/>
              <w:spacing w:line="256" w:lineRule="auto"/>
            </w:pPr>
            <w:r>
              <w:t>(RB</w:t>
            </w:r>
            <w:r>
              <w:rPr>
                <w:vertAlign w:val="subscript"/>
              </w:rPr>
              <w:t>J</w:t>
            </w:r>
            <w:r>
              <w:t>, RB</w:t>
            </w:r>
            <w:r>
              <w:rPr>
                <w:vertAlign w:val="subscript"/>
              </w:rPr>
              <w:t>J+1</w:t>
            </w:r>
            <w:r>
              <w:t>,.…, RB</w:t>
            </w:r>
            <w:r>
              <w:rPr>
                <w:vertAlign w:val="subscript"/>
              </w:rPr>
              <w:t>J+19</w:t>
            </w:r>
            <w:r>
              <w:t>)</w:t>
            </w:r>
            <w:r>
              <w:rPr>
                <w:vertAlign w:val="superscript"/>
              </w:rPr>
              <w:t>Note 1</w:t>
            </w:r>
          </w:p>
        </w:tc>
      </w:tr>
      <w:tr w:rsidR="00C4426A" w14:paraId="2CD9C6F1" w14:textId="77777777" w:rsidTr="004666FE">
        <w:trPr>
          <w:jc w:val="center"/>
        </w:trPr>
        <w:tc>
          <w:tcPr>
            <w:tcW w:w="7824" w:type="dxa"/>
            <w:gridSpan w:val="2"/>
            <w:tcBorders>
              <w:top w:val="single" w:sz="4" w:space="0" w:color="auto"/>
              <w:left w:val="single" w:sz="4" w:space="0" w:color="auto"/>
              <w:bottom w:val="single" w:sz="4" w:space="0" w:color="auto"/>
              <w:right w:val="single" w:sz="4" w:space="0" w:color="auto"/>
            </w:tcBorders>
            <w:hideMark/>
          </w:tcPr>
          <w:p w14:paraId="782E16B3" w14:textId="77777777" w:rsidR="00C4426A" w:rsidRDefault="00C4426A" w:rsidP="004666FE">
            <w:pPr>
              <w:pStyle w:val="TAN"/>
              <w:spacing w:line="256" w:lineRule="auto"/>
            </w:pPr>
            <w:r>
              <w:t>Note 1:</w:t>
            </w:r>
            <w:r>
              <w:rPr>
                <w:sz w:val="24"/>
              </w:rPr>
              <w:tab/>
            </w:r>
            <w:r>
              <w:t xml:space="preserve">RBs containing SSB can be configured in any frequency location within the cell bandwidth according to the allowed synchronization raster defined in TS 38.104 [13]. </w:t>
            </w:r>
          </w:p>
          <w:p w14:paraId="1B29C791" w14:textId="77777777" w:rsidR="00C4426A" w:rsidRDefault="00C4426A" w:rsidP="004666FE">
            <w:pPr>
              <w:pStyle w:val="TAN"/>
              <w:spacing w:line="256" w:lineRule="auto"/>
            </w:pPr>
            <w:r>
              <w:t>Note 2:</w:t>
            </w:r>
            <w:r>
              <w:tab/>
              <w:t>These values have been derived from other parameters for information purposes (as per TS 38.213 [3]). They are not settable parameters themselves.</w:t>
            </w:r>
          </w:p>
        </w:tc>
      </w:tr>
    </w:tbl>
    <w:p w14:paraId="39B1C70B" w14:textId="77777777" w:rsidR="00C4426A" w:rsidRDefault="00C4426A" w:rsidP="00C4426A">
      <w:pPr>
        <w:rPr>
          <w:rFonts w:eastAsia="MS Mincho"/>
          <w:lang w:eastAsia="ko-KR"/>
        </w:rPr>
      </w:pPr>
    </w:p>
    <w:p w14:paraId="742DD360" w14:textId="77777777" w:rsidR="00C4426A" w:rsidRDefault="00C4426A" w:rsidP="00C4426A">
      <w:pPr>
        <w:keepNext/>
        <w:keepLines/>
        <w:spacing w:before="120"/>
        <w:ind w:left="1418" w:hanging="1418"/>
        <w:outlineLvl w:val="3"/>
        <w:rPr>
          <w:sz w:val="24"/>
        </w:rPr>
      </w:pPr>
      <w:r>
        <w:rPr>
          <w:rFonts w:ascii="Arial" w:hAnsi="Arial"/>
          <w:sz w:val="24"/>
        </w:rPr>
        <w:t>A.3.10.2.8</w:t>
      </w:r>
      <w:r>
        <w:rPr>
          <w:rFonts w:ascii="Arial" w:hAnsi="Arial"/>
          <w:sz w:val="24"/>
        </w:rPr>
        <w:tab/>
        <w:t>SSB pattern 8 in FR2: SSB allocation for SSB SCS=240 kHz in 100 MHz</w:t>
      </w:r>
    </w:p>
    <w:p w14:paraId="1D12F6AC" w14:textId="77777777" w:rsidR="00C4426A" w:rsidRDefault="00C4426A" w:rsidP="00C4426A">
      <w:pPr>
        <w:pStyle w:val="TH"/>
        <w:rPr>
          <w:noProof/>
        </w:rPr>
      </w:pPr>
      <w:r>
        <w:t xml:space="preserve">Table A.3.10.2.8-1: SSB.8 FR2: SSB </w:t>
      </w:r>
      <w:r>
        <w:rPr>
          <w:noProof/>
        </w:rPr>
        <w:t>Pattern 8 for SSB SCS = 240 kHz in 100 MHz channel with 1 SSB per SS-burst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397"/>
        <w:gridCol w:w="1398"/>
      </w:tblGrid>
      <w:tr w:rsidR="00C4426A" w14:paraId="2FB2E9A0"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7B8DF46E" w14:textId="77777777" w:rsidR="00C4426A" w:rsidRDefault="00C4426A" w:rsidP="004666FE">
            <w:pPr>
              <w:pStyle w:val="TAH"/>
              <w:spacing w:line="256" w:lineRule="auto"/>
            </w:pPr>
            <w:r>
              <w:t>SSB Parameters</w:t>
            </w:r>
          </w:p>
        </w:tc>
        <w:tc>
          <w:tcPr>
            <w:tcW w:w="2795" w:type="dxa"/>
            <w:gridSpan w:val="2"/>
            <w:tcBorders>
              <w:top w:val="single" w:sz="4" w:space="0" w:color="auto"/>
              <w:left w:val="single" w:sz="4" w:space="0" w:color="auto"/>
              <w:bottom w:val="single" w:sz="4" w:space="0" w:color="auto"/>
              <w:right w:val="single" w:sz="4" w:space="0" w:color="auto"/>
            </w:tcBorders>
            <w:hideMark/>
          </w:tcPr>
          <w:p w14:paraId="0FE718E6" w14:textId="77777777" w:rsidR="00C4426A" w:rsidRDefault="00C4426A" w:rsidP="004666FE">
            <w:pPr>
              <w:pStyle w:val="TAH"/>
              <w:spacing w:line="256" w:lineRule="auto"/>
            </w:pPr>
            <w:r>
              <w:t>Values</w:t>
            </w:r>
          </w:p>
        </w:tc>
      </w:tr>
      <w:tr w:rsidR="00C4426A" w14:paraId="27DD7CAD"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7DB97032" w14:textId="77777777" w:rsidR="00C4426A" w:rsidRDefault="00C4426A" w:rsidP="004666FE">
            <w:pPr>
              <w:pStyle w:val="TAL"/>
              <w:spacing w:line="256" w:lineRule="auto"/>
            </w:pPr>
            <w:r>
              <w:t>Channel bandwidth</w:t>
            </w:r>
          </w:p>
        </w:tc>
        <w:tc>
          <w:tcPr>
            <w:tcW w:w="2795" w:type="dxa"/>
            <w:gridSpan w:val="2"/>
            <w:tcBorders>
              <w:top w:val="single" w:sz="4" w:space="0" w:color="auto"/>
              <w:left w:val="single" w:sz="4" w:space="0" w:color="auto"/>
              <w:bottom w:val="single" w:sz="4" w:space="0" w:color="auto"/>
              <w:right w:val="single" w:sz="4" w:space="0" w:color="auto"/>
            </w:tcBorders>
            <w:hideMark/>
          </w:tcPr>
          <w:p w14:paraId="4E121C88" w14:textId="77777777" w:rsidR="00C4426A" w:rsidRDefault="00C4426A" w:rsidP="004666FE">
            <w:pPr>
              <w:pStyle w:val="TAL"/>
              <w:spacing w:line="256" w:lineRule="auto"/>
            </w:pPr>
            <w:r>
              <w:t>100 MHz</w:t>
            </w:r>
          </w:p>
        </w:tc>
      </w:tr>
      <w:tr w:rsidR="00C4426A" w14:paraId="525811E5"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7704C891" w14:textId="77777777" w:rsidR="00C4426A" w:rsidRDefault="00C4426A" w:rsidP="004666FE">
            <w:pPr>
              <w:pStyle w:val="TAL"/>
              <w:spacing w:line="256" w:lineRule="auto"/>
            </w:pPr>
            <w:r>
              <w:t>SSB SCS</w:t>
            </w:r>
          </w:p>
        </w:tc>
        <w:tc>
          <w:tcPr>
            <w:tcW w:w="2795" w:type="dxa"/>
            <w:gridSpan w:val="2"/>
            <w:tcBorders>
              <w:top w:val="single" w:sz="4" w:space="0" w:color="auto"/>
              <w:left w:val="single" w:sz="4" w:space="0" w:color="auto"/>
              <w:bottom w:val="single" w:sz="4" w:space="0" w:color="auto"/>
              <w:right w:val="single" w:sz="4" w:space="0" w:color="auto"/>
            </w:tcBorders>
            <w:hideMark/>
          </w:tcPr>
          <w:p w14:paraId="0D8F6D12" w14:textId="77777777" w:rsidR="00C4426A" w:rsidRDefault="00C4426A" w:rsidP="004666FE">
            <w:pPr>
              <w:pStyle w:val="TAL"/>
              <w:spacing w:line="256" w:lineRule="auto"/>
            </w:pPr>
            <w:r>
              <w:t>240 kHz</w:t>
            </w:r>
          </w:p>
        </w:tc>
      </w:tr>
      <w:tr w:rsidR="00C4426A" w14:paraId="508B49C6"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17B36D8A" w14:textId="77777777" w:rsidR="00C4426A" w:rsidRDefault="00C4426A" w:rsidP="004666FE">
            <w:pPr>
              <w:pStyle w:val="TAL"/>
              <w:spacing w:line="256" w:lineRule="auto"/>
            </w:pPr>
            <w:r>
              <w:t>SSB periodicity</w:t>
            </w:r>
            <w:r>
              <w:rPr>
                <w:lang w:eastAsia="zh-TW"/>
              </w:rPr>
              <w:t xml:space="preserve"> (T</w:t>
            </w:r>
            <w:r>
              <w:rPr>
                <w:vertAlign w:val="subscript"/>
                <w:lang w:eastAsia="zh-TW"/>
              </w:rPr>
              <w:t>SSB</w:t>
            </w:r>
            <w:r>
              <w:rPr>
                <w:lang w:eastAsia="zh-TW"/>
              </w:rPr>
              <w:t>)</w:t>
            </w:r>
          </w:p>
        </w:tc>
        <w:tc>
          <w:tcPr>
            <w:tcW w:w="2795" w:type="dxa"/>
            <w:gridSpan w:val="2"/>
            <w:tcBorders>
              <w:top w:val="single" w:sz="4" w:space="0" w:color="auto"/>
              <w:left w:val="single" w:sz="4" w:space="0" w:color="auto"/>
              <w:bottom w:val="single" w:sz="4" w:space="0" w:color="auto"/>
              <w:right w:val="single" w:sz="4" w:space="0" w:color="auto"/>
            </w:tcBorders>
            <w:hideMark/>
          </w:tcPr>
          <w:p w14:paraId="597DF776" w14:textId="77777777" w:rsidR="00C4426A" w:rsidRDefault="00C4426A" w:rsidP="004666FE">
            <w:pPr>
              <w:pStyle w:val="TAL"/>
              <w:spacing w:line="256" w:lineRule="auto"/>
            </w:pPr>
            <w:r>
              <w:t xml:space="preserve">20 </w:t>
            </w:r>
            <w:proofErr w:type="spellStart"/>
            <w:r>
              <w:t>ms</w:t>
            </w:r>
            <w:proofErr w:type="spellEnd"/>
          </w:p>
        </w:tc>
      </w:tr>
      <w:tr w:rsidR="00C4426A" w14:paraId="0B1F5690"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0A9A1DF4" w14:textId="77777777" w:rsidR="00C4426A" w:rsidRDefault="00C4426A" w:rsidP="004666FE">
            <w:pPr>
              <w:pStyle w:val="TAL"/>
              <w:spacing w:line="256" w:lineRule="auto"/>
            </w:pPr>
            <w:r>
              <w:t>Number of SSBs per SS-burst</w:t>
            </w:r>
          </w:p>
        </w:tc>
        <w:tc>
          <w:tcPr>
            <w:tcW w:w="2795" w:type="dxa"/>
            <w:gridSpan w:val="2"/>
            <w:tcBorders>
              <w:top w:val="single" w:sz="4" w:space="0" w:color="auto"/>
              <w:left w:val="single" w:sz="4" w:space="0" w:color="auto"/>
              <w:bottom w:val="single" w:sz="4" w:space="0" w:color="auto"/>
              <w:right w:val="single" w:sz="4" w:space="0" w:color="auto"/>
            </w:tcBorders>
            <w:hideMark/>
          </w:tcPr>
          <w:p w14:paraId="557BD821" w14:textId="77777777" w:rsidR="00C4426A" w:rsidRDefault="00C4426A" w:rsidP="004666FE">
            <w:pPr>
              <w:pStyle w:val="TAL"/>
              <w:spacing w:line="256" w:lineRule="auto"/>
            </w:pPr>
            <w:r>
              <w:t>1</w:t>
            </w:r>
          </w:p>
        </w:tc>
      </w:tr>
      <w:tr w:rsidR="00C4426A" w14:paraId="0B098170"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4C488D5B" w14:textId="77777777" w:rsidR="00C4426A" w:rsidRDefault="00C4426A" w:rsidP="004666FE">
            <w:pPr>
              <w:pStyle w:val="TAL"/>
              <w:spacing w:line="256" w:lineRule="auto"/>
            </w:pPr>
            <w:r>
              <w:t>SS/PBCH block index</w:t>
            </w:r>
          </w:p>
        </w:tc>
        <w:tc>
          <w:tcPr>
            <w:tcW w:w="2795" w:type="dxa"/>
            <w:gridSpan w:val="2"/>
            <w:tcBorders>
              <w:top w:val="single" w:sz="4" w:space="0" w:color="auto"/>
              <w:left w:val="single" w:sz="4" w:space="0" w:color="auto"/>
              <w:bottom w:val="single" w:sz="4" w:space="0" w:color="auto"/>
              <w:right w:val="single" w:sz="4" w:space="0" w:color="auto"/>
            </w:tcBorders>
            <w:hideMark/>
          </w:tcPr>
          <w:p w14:paraId="1663BAFF" w14:textId="77777777" w:rsidR="00C4426A" w:rsidRDefault="00C4426A" w:rsidP="004666FE">
            <w:pPr>
              <w:pStyle w:val="TAL"/>
              <w:spacing w:line="256" w:lineRule="auto"/>
            </w:pPr>
            <w:r>
              <w:t>1</w:t>
            </w:r>
          </w:p>
        </w:tc>
      </w:tr>
      <w:tr w:rsidR="00C4426A" w14:paraId="14BE0893"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06B74D07" w14:textId="77777777" w:rsidR="00C4426A" w:rsidRDefault="00C4426A" w:rsidP="004666FE">
            <w:pPr>
              <w:pStyle w:val="TAL"/>
              <w:spacing w:line="256" w:lineRule="auto"/>
            </w:pPr>
            <w:r>
              <w:t>Symbol numbers containing SSBs</w:t>
            </w:r>
            <w:r>
              <w:rPr>
                <w:vertAlign w:val="superscript"/>
              </w:rPr>
              <w:t xml:space="preserve"> Note 2</w:t>
            </w:r>
          </w:p>
        </w:tc>
        <w:tc>
          <w:tcPr>
            <w:tcW w:w="1397" w:type="dxa"/>
            <w:tcBorders>
              <w:top w:val="single" w:sz="4" w:space="0" w:color="auto"/>
              <w:left w:val="single" w:sz="4" w:space="0" w:color="auto"/>
              <w:bottom w:val="single" w:sz="4" w:space="0" w:color="auto"/>
              <w:right w:val="single" w:sz="4" w:space="0" w:color="auto"/>
            </w:tcBorders>
            <w:hideMark/>
          </w:tcPr>
          <w:p w14:paraId="4112C6E1" w14:textId="77777777" w:rsidR="00C4426A" w:rsidRDefault="00C4426A" w:rsidP="004666FE">
            <w:pPr>
              <w:pStyle w:val="TAL"/>
              <w:spacing w:line="256" w:lineRule="auto"/>
            </w:pPr>
            <w:r>
              <w:t>12-13</w:t>
            </w:r>
          </w:p>
        </w:tc>
        <w:tc>
          <w:tcPr>
            <w:tcW w:w="1398" w:type="dxa"/>
            <w:tcBorders>
              <w:top w:val="single" w:sz="4" w:space="0" w:color="auto"/>
              <w:left w:val="single" w:sz="4" w:space="0" w:color="auto"/>
              <w:bottom w:val="single" w:sz="4" w:space="0" w:color="auto"/>
              <w:right w:val="single" w:sz="4" w:space="0" w:color="auto"/>
            </w:tcBorders>
            <w:hideMark/>
          </w:tcPr>
          <w:p w14:paraId="08648E91" w14:textId="77777777" w:rsidR="00C4426A" w:rsidRDefault="00C4426A" w:rsidP="004666FE">
            <w:pPr>
              <w:pStyle w:val="TAL"/>
              <w:spacing w:line="256" w:lineRule="auto"/>
            </w:pPr>
            <w:r>
              <w:t>0-1</w:t>
            </w:r>
          </w:p>
        </w:tc>
      </w:tr>
      <w:tr w:rsidR="00C4426A" w14:paraId="4A93064F"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595BB635" w14:textId="77777777" w:rsidR="00C4426A" w:rsidRDefault="00C4426A" w:rsidP="004666FE">
            <w:pPr>
              <w:pStyle w:val="TAL"/>
              <w:spacing w:line="256" w:lineRule="auto"/>
            </w:pPr>
            <w:r>
              <w:t>Slot numbers containing SSB</w:t>
            </w:r>
            <w:r>
              <w:rPr>
                <w:vertAlign w:val="superscript"/>
              </w:rPr>
              <w:t xml:space="preserve"> Note 2</w:t>
            </w:r>
          </w:p>
        </w:tc>
        <w:tc>
          <w:tcPr>
            <w:tcW w:w="1397" w:type="dxa"/>
            <w:tcBorders>
              <w:top w:val="single" w:sz="4" w:space="0" w:color="auto"/>
              <w:left w:val="single" w:sz="4" w:space="0" w:color="auto"/>
              <w:bottom w:val="single" w:sz="4" w:space="0" w:color="auto"/>
              <w:right w:val="single" w:sz="4" w:space="0" w:color="auto"/>
            </w:tcBorders>
            <w:hideMark/>
          </w:tcPr>
          <w:p w14:paraId="2E6A020C" w14:textId="77777777" w:rsidR="00C4426A" w:rsidRDefault="00C4426A" w:rsidP="004666FE">
            <w:pPr>
              <w:pStyle w:val="TAL"/>
              <w:spacing w:line="256" w:lineRule="auto"/>
            </w:pPr>
            <w:r>
              <w:t>0</w:t>
            </w:r>
          </w:p>
        </w:tc>
        <w:tc>
          <w:tcPr>
            <w:tcW w:w="1398" w:type="dxa"/>
            <w:tcBorders>
              <w:top w:val="single" w:sz="4" w:space="0" w:color="auto"/>
              <w:left w:val="single" w:sz="4" w:space="0" w:color="auto"/>
              <w:bottom w:val="single" w:sz="4" w:space="0" w:color="auto"/>
              <w:right w:val="single" w:sz="4" w:space="0" w:color="auto"/>
            </w:tcBorders>
            <w:hideMark/>
          </w:tcPr>
          <w:p w14:paraId="33DD4453" w14:textId="77777777" w:rsidR="00C4426A" w:rsidRDefault="00C4426A" w:rsidP="004666FE">
            <w:pPr>
              <w:pStyle w:val="TAL"/>
              <w:spacing w:line="256" w:lineRule="auto"/>
            </w:pPr>
            <w:r>
              <w:t>1</w:t>
            </w:r>
          </w:p>
        </w:tc>
      </w:tr>
      <w:tr w:rsidR="00C4426A" w14:paraId="4FEB6811"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0565DC98" w14:textId="77777777" w:rsidR="00C4426A" w:rsidRDefault="00C4426A" w:rsidP="004666FE">
            <w:pPr>
              <w:pStyle w:val="TAL"/>
              <w:spacing w:line="256" w:lineRule="auto"/>
            </w:pPr>
            <w:r>
              <w:t xml:space="preserve">SFN containing </w:t>
            </w:r>
            <w:r>
              <w:rPr>
                <w:lang w:eastAsia="zh-TW"/>
              </w:rPr>
              <w:t>SSB</w:t>
            </w:r>
          </w:p>
        </w:tc>
        <w:tc>
          <w:tcPr>
            <w:tcW w:w="2795" w:type="dxa"/>
            <w:gridSpan w:val="2"/>
            <w:tcBorders>
              <w:top w:val="single" w:sz="4" w:space="0" w:color="auto"/>
              <w:left w:val="single" w:sz="4" w:space="0" w:color="auto"/>
              <w:bottom w:val="single" w:sz="4" w:space="0" w:color="auto"/>
              <w:right w:val="single" w:sz="4" w:space="0" w:color="auto"/>
            </w:tcBorders>
            <w:hideMark/>
          </w:tcPr>
          <w:p w14:paraId="2FCC692B" w14:textId="77777777" w:rsidR="00C4426A" w:rsidRDefault="00C4426A" w:rsidP="004666FE">
            <w:pPr>
              <w:pStyle w:val="TAL"/>
              <w:spacing w:line="256" w:lineRule="auto"/>
            </w:pPr>
            <w:r>
              <w:rPr>
                <w:lang w:eastAsia="zh-TW"/>
              </w:rPr>
              <w:t>SFN mod (max(T</w:t>
            </w:r>
            <w:r>
              <w:rPr>
                <w:vertAlign w:val="subscript"/>
                <w:lang w:eastAsia="zh-TW"/>
              </w:rPr>
              <w:t>SSB</w:t>
            </w:r>
            <w:r>
              <w:rPr>
                <w:lang w:eastAsia="zh-TW"/>
              </w:rPr>
              <w:t>,10ms)/10ms) = 0</w:t>
            </w:r>
          </w:p>
        </w:tc>
      </w:tr>
      <w:tr w:rsidR="00C4426A" w14:paraId="1D818733" w14:textId="77777777" w:rsidTr="004666FE">
        <w:trPr>
          <w:jc w:val="center"/>
        </w:trPr>
        <w:tc>
          <w:tcPr>
            <w:tcW w:w="5065" w:type="dxa"/>
            <w:tcBorders>
              <w:top w:val="single" w:sz="4" w:space="0" w:color="auto"/>
              <w:left w:val="single" w:sz="4" w:space="0" w:color="auto"/>
              <w:bottom w:val="single" w:sz="4" w:space="0" w:color="auto"/>
              <w:right w:val="single" w:sz="4" w:space="0" w:color="auto"/>
            </w:tcBorders>
            <w:hideMark/>
          </w:tcPr>
          <w:p w14:paraId="15043F07" w14:textId="77777777" w:rsidR="00C4426A" w:rsidRDefault="00C4426A" w:rsidP="004666FE">
            <w:pPr>
              <w:pStyle w:val="TAL"/>
              <w:spacing w:line="256" w:lineRule="auto"/>
            </w:pPr>
            <w:r>
              <w:t>RB numbers containing SSBs within channel BW</w:t>
            </w:r>
          </w:p>
        </w:tc>
        <w:tc>
          <w:tcPr>
            <w:tcW w:w="2795" w:type="dxa"/>
            <w:gridSpan w:val="2"/>
            <w:tcBorders>
              <w:top w:val="single" w:sz="4" w:space="0" w:color="auto"/>
              <w:left w:val="single" w:sz="4" w:space="0" w:color="auto"/>
              <w:bottom w:val="single" w:sz="4" w:space="0" w:color="auto"/>
              <w:right w:val="single" w:sz="4" w:space="0" w:color="auto"/>
            </w:tcBorders>
            <w:hideMark/>
          </w:tcPr>
          <w:p w14:paraId="5EF2A3C4" w14:textId="77777777" w:rsidR="00C4426A" w:rsidRDefault="00C4426A" w:rsidP="004666FE">
            <w:pPr>
              <w:keepNext/>
              <w:keepLines/>
              <w:spacing w:after="0" w:line="256" w:lineRule="auto"/>
              <w:rPr>
                <w:rFonts w:ascii="Arial" w:hAnsi="Arial"/>
                <w:sz w:val="18"/>
              </w:rPr>
            </w:pPr>
            <w:r>
              <w:rPr>
                <w:rFonts w:ascii="Arial" w:hAnsi="Arial"/>
                <w:sz w:val="18"/>
              </w:rPr>
              <w:t>(RB</w:t>
            </w:r>
            <w:r>
              <w:rPr>
                <w:rFonts w:ascii="Arial" w:hAnsi="Arial"/>
                <w:sz w:val="18"/>
                <w:vertAlign w:val="subscript"/>
              </w:rPr>
              <w:t>J</w:t>
            </w:r>
            <w:r>
              <w:rPr>
                <w:rFonts w:ascii="Arial" w:hAnsi="Arial"/>
                <w:sz w:val="18"/>
              </w:rPr>
              <w:t>, RB</w:t>
            </w:r>
            <w:r>
              <w:rPr>
                <w:rFonts w:ascii="Arial" w:hAnsi="Arial"/>
                <w:sz w:val="18"/>
                <w:vertAlign w:val="subscript"/>
              </w:rPr>
              <w:t>J+1</w:t>
            </w:r>
            <w:r>
              <w:rPr>
                <w:rFonts w:ascii="Arial" w:hAnsi="Arial"/>
                <w:sz w:val="18"/>
              </w:rPr>
              <w:t>,.…, RB</w:t>
            </w:r>
            <w:r>
              <w:rPr>
                <w:rFonts w:ascii="Arial" w:hAnsi="Arial"/>
                <w:sz w:val="18"/>
                <w:vertAlign w:val="subscript"/>
              </w:rPr>
              <w:t>J+39</w:t>
            </w:r>
            <w:r>
              <w:rPr>
                <w:rFonts w:ascii="Arial" w:hAnsi="Arial"/>
                <w:sz w:val="18"/>
              </w:rPr>
              <w:t>)</w:t>
            </w:r>
            <w:r>
              <w:rPr>
                <w:rFonts w:ascii="Arial" w:hAnsi="Arial"/>
                <w:sz w:val="18"/>
                <w:vertAlign w:val="superscript"/>
              </w:rPr>
              <w:t>Note 1</w:t>
            </w:r>
          </w:p>
        </w:tc>
      </w:tr>
      <w:tr w:rsidR="00C4426A" w14:paraId="616AD278" w14:textId="77777777" w:rsidTr="004666FE">
        <w:trPr>
          <w:jc w:val="center"/>
        </w:trPr>
        <w:tc>
          <w:tcPr>
            <w:tcW w:w="7860" w:type="dxa"/>
            <w:gridSpan w:val="3"/>
            <w:tcBorders>
              <w:top w:val="single" w:sz="4" w:space="0" w:color="auto"/>
              <w:left w:val="single" w:sz="4" w:space="0" w:color="auto"/>
              <w:bottom w:val="single" w:sz="4" w:space="0" w:color="auto"/>
              <w:right w:val="single" w:sz="4" w:space="0" w:color="auto"/>
            </w:tcBorders>
            <w:hideMark/>
          </w:tcPr>
          <w:p w14:paraId="0D2C5FB6" w14:textId="77777777" w:rsidR="00C4426A" w:rsidRDefault="00C4426A" w:rsidP="004666FE">
            <w:pPr>
              <w:pStyle w:val="TAN"/>
              <w:spacing w:line="256" w:lineRule="auto"/>
            </w:pPr>
            <w:r>
              <w:t>Note 1:</w:t>
            </w:r>
            <w:r>
              <w:rPr>
                <w:sz w:val="24"/>
              </w:rPr>
              <w:tab/>
            </w:r>
            <w:r>
              <w:t xml:space="preserve">RBs containing SSB can be configured in any frequency location within the cell bandwidth according to the allowed synchronization raster defined in TS 38.104 [13]. </w:t>
            </w:r>
          </w:p>
          <w:p w14:paraId="7A6074B9" w14:textId="77777777" w:rsidR="00C4426A" w:rsidRDefault="00C4426A" w:rsidP="004666FE">
            <w:pPr>
              <w:pStyle w:val="TAN"/>
              <w:spacing w:line="256" w:lineRule="auto"/>
            </w:pPr>
            <w:r>
              <w:t>Note 2:</w:t>
            </w:r>
            <w:r>
              <w:tab/>
              <w:t>These values have been derived from other parameters for information purposes (as per TS 38.213 [3]). They are not settable parameters themselves.</w:t>
            </w:r>
          </w:p>
        </w:tc>
      </w:tr>
    </w:tbl>
    <w:p w14:paraId="5A1929C6" w14:textId="77777777" w:rsidR="00C4426A" w:rsidRDefault="00C4426A" w:rsidP="00C4426A">
      <w:pPr>
        <w:rPr>
          <w:rFonts w:eastAsia="MS Mincho"/>
          <w:noProof/>
          <w:lang w:eastAsia="zh-CN"/>
        </w:rPr>
      </w:pPr>
    </w:p>
    <w:p w14:paraId="12646527" w14:textId="77777777" w:rsidR="00C4426A" w:rsidRDefault="00C4426A" w:rsidP="00C4426A">
      <w:pPr>
        <w:jc w:val="center"/>
        <w:rPr>
          <w:i/>
          <w:iCs/>
          <w:noProof/>
          <w:color w:val="0000FF"/>
        </w:rPr>
      </w:pPr>
    </w:p>
    <w:p w14:paraId="308942F0" w14:textId="77777777" w:rsidR="00C4426A" w:rsidRDefault="00C4426A" w:rsidP="00C4426A">
      <w:pPr>
        <w:keepNext/>
        <w:keepLines/>
        <w:spacing w:before="120"/>
        <w:ind w:left="1418" w:hanging="1418"/>
        <w:outlineLvl w:val="3"/>
        <w:rPr>
          <w:ins w:id="591" w:author="vivo" w:date="2022-06-28T17:32:00Z"/>
          <w:sz w:val="24"/>
        </w:rPr>
      </w:pPr>
      <w:ins w:id="592" w:author="vivo" w:date="2022-06-28T17:32:00Z">
        <w:r>
          <w:rPr>
            <w:rFonts w:ascii="Arial" w:hAnsi="Arial"/>
            <w:sz w:val="24"/>
          </w:rPr>
          <w:t>A.3.10.</w:t>
        </w:r>
      </w:ins>
      <w:ins w:id="593" w:author="vivo" w:date="2022-08-01T15:51:00Z">
        <w:r>
          <w:rPr>
            <w:rFonts w:ascii="Arial" w:hAnsi="Arial"/>
            <w:sz w:val="24"/>
          </w:rPr>
          <w:t>2</w:t>
        </w:r>
      </w:ins>
      <w:ins w:id="594" w:author="vivo" w:date="2022-06-28T17:32:00Z">
        <w:r>
          <w:rPr>
            <w:rFonts w:ascii="Arial" w:hAnsi="Arial"/>
            <w:sz w:val="24"/>
          </w:rPr>
          <w:t>.</w:t>
        </w:r>
      </w:ins>
      <w:ins w:id="595" w:author="vivo" w:date="2022-08-01T15:51:00Z">
        <w:r>
          <w:rPr>
            <w:rFonts w:ascii="Arial" w:hAnsi="Arial"/>
            <w:sz w:val="24"/>
          </w:rPr>
          <w:t>9</w:t>
        </w:r>
      </w:ins>
      <w:ins w:id="596" w:author="vivo" w:date="2022-06-28T17:32:00Z">
        <w:r>
          <w:rPr>
            <w:rFonts w:ascii="Arial" w:hAnsi="Arial"/>
            <w:sz w:val="24"/>
          </w:rPr>
          <w:tab/>
          <w:t xml:space="preserve">SSB pattern </w:t>
        </w:r>
      </w:ins>
      <w:ins w:id="597" w:author="vivo" w:date="2022-08-01T15:51:00Z">
        <w:r>
          <w:rPr>
            <w:rFonts w:ascii="Arial" w:hAnsi="Arial"/>
            <w:sz w:val="24"/>
          </w:rPr>
          <w:t>9</w:t>
        </w:r>
      </w:ins>
      <w:ins w:id="598" w:author="vivo" w:date="2022-06-28T17:32:00Z">
        <w:r>
          <w:rPr>
            <w:rFonts w:ascii="Arial" w:hAnsi="Arial"/>
            <w:sz w:val="24"/>
          </w:rPr>
          <w:t xml:space="preserve"> in FR2: SSB allocation for SSB SCS=</w:t>
        </w:r>
      </w:ins>
      <w:ins w:id="599" w:author="vivo" w:date="2022-06-28T17:39:00Z">
        <w:r>
          <w:rPr>
            <w:rFonts w:ascii="Arial" w:hAnsi="Arial"/>
            <w:sz w:val="24"/>
          </w:rPr>
          <w:t>48</w:t>
        </w:r>
      </w:ins>
      <w:ins w:id="600" w:author="vivo" w:date="2022-06-28T17:32:00Z">
        <w:r>
          <w:rPr>
            <w:rFonts w:ascii="Arial" w:hAnsi="Arial"/>
            <w:sz w:val="24"/>
          </w:rPr>
          <w:t xml:space="preserve">0 kHz in </w:t>
        </w:r>
      </w:ins>
      <w:ins w:id="601" w:author="vivo" w:date="2022-06-28T17:39:00Z">
        <w:r>
          <w:rPr>
            <w:rFonts w:ascii="Arial" w:hAnsi="Arial"/>
            <w:sz w:val="24"/>
          </w:rPr>
          <w:t>4</w:t>
        </w:r>
      </w:ins>
      <w:ins w:id="602" w:author="vivo" w:date="2022-06-28T17:32:00Z">
        <w:r>
          <w:rPr>
            <w:rFonts w:ascii="Arial" w:hAnsi="Arial"/>
            <w:sz w:val="24"/>
          </w:rPr>
          <w:t>00 MHz</w:t>
        </w:r>
      </w:ins>
    </w:p>
    <w:p w14:paraId="1CD9CCC1" w14:textId="77777777" w:rsidR="00C4426A" w:rsidRDefault="00C4426A" w:rsidP="00C4426A">
      <w:pPr>
        <w:pStyle w:val="TH"/>
        <w:rPr>
          <w:ins w:id="603" w:author="vivo" w:date="2022-06-28T17:32:00Z"/>
          <w:noProof/>
        </w:rPr>
      </w:pPr>
      <w:ins w:id="604" w:author="vivo" w:date="2022-06-28T17:32:00Z">
        <w:r>
          <w:t>Table A.3.10.</w:t>
        </w:r>
      </w:ins>
      <w:ins w:id="605" w:author="vivo" w:date="2022-08-01T15:52:00Z">
        <w:r>
          <w:t>2</w:t>
        </w:r>
      </w:ins>
      <w:ins w:id="606" w:author="vivo" w:date="2022-06-28T17:32:00Z">
        <w:r>
          <w:t>.</w:t>
        </w:r>
      </w:ins>
      <w:ins w:id="607" w:author="vivo" w:date="2022-08-01T15:52:00Z">
        <w:r>
          <w:t>9</w:t>
        </w:r>
      </w:ins>
      <w:ins w:id="608" w:author="vivo" w:date="2022-06-28T17:32:00Z">
        <w:r>
          <w:t>-1: SSB.</w:t>
        </w:r>
      </w:ins>
      <w:ins w:id="609" w:author="vivo" w:date="2022-08-01T15:53:00Z">
        <w:r>
          <w:t>9</w:t>
        </w:r>
      </w:ins>
      <w:ins w:id="610" w:author="vivo" w:date="2022-06-28T17:32:00Z">
        <w:r>
          <w:t xml:space="preserve"> FR2: SSB </w:t>
        </w:r>
        <w:r>
          <w:rPr>
            <w:noProof/>
          </w:rPr>
          <w:t xml:space="preserve">Pattern </w:t>
        </w:r>
      </w:ins>
      <w:ins w:id="611" w:author="vivo" w:date="2022-08-01T15:52:00Z">
        <w:r>
          <w:rPr>
            <w:noProof/>
          </w:rPr>
          <w:t>9</w:t>
        </w:r>
      </w:ins>
      <w:ins w:id="612" w:author="vivo" w:date="2022-06-28T17:32:00Z">
        <w:r>
          <w:rPr>
            <w:noProof/>
          </w:rPr>
          <w:t xml:space="preserve"> for SSB SCS = </w:t>
        </w:r>
      </w:ins>
      <w:ins w:id="613" w:author="vivo" w:date="2022-06-28T17:40:00Z">
        <w:r>
          <w:rPr>
            <w:noProof/>
          </w:rPr>
          <w:t>48</w:t>
        </w:r>
      </w:ins>
      <w:ins w:id="614" w:author="vivo" w:date="2022-06-28T17:32:00Z">
        <w:r>
          <w:rPr>
            <w:noProof/>
          </w:rPr>
          <w:t xml:space="preserve">0 kHz in </w:t>
        </w:r>
      </w:ins>
      <w:ins w:id="615" w:author="vivo" w:date="2022-06-28T17:40:00Z">
        <w:r>
          <w:rPr>
            <w:noProof/>
          </w:rPr>
          <w:t>4</w:t>
        </w:r>
      </w:ins>
      <w:ins w:id="616" w:author="vivo" w:date="2022-06-28T17:32:00Z">
        <w:r>
          <w:rPr>
            <w:noProof/>
          </w:rPr>
          <w:t>00 MHz channel with 2 SSBs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992"/>
        <w:gridCol w:w="1785"/>
      </w:tblGrid>
      <w:tr w:rsidR="00C4426A" w14:paraId="03ABDF68" w14:textId="77777777" w:rsidTr="004666FE">
        <w:trPr>
          <w:jc w:val="center"/>
          <w:ins w:id="617"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6A90BA3D" w14:textId="77777777" w:rsidR="00C4426A" w:rsidRDefault="00C4426A" w:rsidP="004666FE">
            <w:pPr>
              <w:pStyle w:val="TAH"/>
              <w:spacing w:line="256" w:lineRule="auto"/>
              <w:rPr>
                <w:ins w:id="618" w:author="vivo" w:date="2022-06-28T17:32:00Z"/>
              </w:rPr>
            </w:pPr>
            <w:ins w:id="619" w:author="vivo" w:date="2022-06-28T17:32:00Z">
              <w:r>
                <w:t>SSB Parameters</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4D45A3DB" w14:textId="77777777" w:rsidR="00C4426A" w:rsidRDefault="00C4426A" w:rsidP="004666FE">
            <w:pPr>
              <w:pStyle w:val="TAH"/>
              <w:spacing w:line="256" w:lineRule="auto"/>
              <w:rPr>
                <w:ins w:id="620" w:author="vivo" w:date="2022-06-28T17:32:00Z"/>
              </w:rPr>
            </w:pPr>
            <w:ins w:id="621" w:author="vivo" w:date="2022-06-28T17:32:00Z">
              <w:r>
                <w:t>Values</w:t>
              </w:r>
            </w:ins>
          </w:p>
        </w:tc>
      </w:tr>
      <w:tr w:rsidR="00C4426A" w14:paraId="0F8DCF8F" w14:textId="77777777" w:rsidTr="004666FE">
        <w:trPr>
          <w:jc w:val="center"/>
          <w:ins w:id="622"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73A639E6" w14:textId="77777777" w:rsidR="00C4426A" w:rsidRDefault="00C4426A" w:rsidP="004666FE">
            <w:pPr>
              <w:pStyle w:val="TAL"/>
              <w:spacing w:line="256" w:lineRule="auto"/>
              <w:rPr>
                <w:ins w:id="623" w:author="vivo" w:date="2022-06-28T17:32:00Z"/>
              </w:rPr>
            </w:pPr>
            <w:ins w:id="624" w:author="vivo" w:date="2022-06-28T17:32:00Z">
              <w:r>
                <w:t>Channel bandwidth</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4B081155" w14:textId="77777777" w:rsidR="00C4426A" w:rsidRDefault="00C4426A" w:rsidP="004666FE">
            <w:pPr>
              <w:pStyle w:val="TAL"/>
              <w:spacing w:line="256" w:lineRule="auto"/>
              <w:rPr>
                <w:ins w:id="625" w:author="vivo" w:date="2022-06-28T17:32:00Z"/>
              </w:rPr>
            </w:pPr>
            <w:ins w:id="626" w:author="vivo" w:date="2022-06-28T17:40:00Z">
              <w:r>
                <w:t>4</w:t>
              </w:r>
            </w:ins>
            <w:ins w:id="627" w:author="vivo" w:date="2022-06-28T17:32:00Z">
              <w:r>
                <w:t>00 MHz</w:t>
              </w:r>
            </w:ins>
          </w:p>
        </w:tc>
      </w:tr>
      <w:tr w:rsidR="00C4426A" w14:paraId="5E9B4E3B" w14:textId="77777777" w:rsidTr="004666FE">
        <w:trPr>
          <w:jc w:val="center"/>
          <w:ins w:id="628"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4E606715" w14:textId="77777777" w:rsidR="00C4426A" w:rsidRDefault="00C4426A" w:rsidP="004666FE">
            <w:pPr>
              <w:pStyle w:val="TAL"/>
              <w:spacing w:line="256" w:lineRule="auto"/>
              <w:rPr>
                <w:ins w:id="629" w:author="vivo" w:date="2022-06-28T17:32:00Z"/>
              </w:rPr>
            </w:pPr>
            <w:ins w:id="630" w:author="vivo" w:date="2022-06-28T17:32:00Z">
              <w:r>
                <w:t>SSB SCS</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635F6B11" w14:textId="77777777" w:rsidR="00C4426A" w:rsidRDefault="00C4426A" w:rsidP="004666FE">
            <w:pPr>
              <w:pStyle w:val="TAL"/>
              <w:spacing w:line="256" w:lineRule="auto"/>
              <w:rPr>
                <w:ins w:id="631" w:author="vivo" w:date="2022-06-28T17:32:00Z"/>
              </w:rPr>
            </w:pPr>
            <w:ins w:id="632" w:author="vivo" w:date="2022-06-28T17:40:00Z">
              <w:r>
                <w:t>48</w:t>
              </w:r>
            </w:ins>
            <w:ins w:id="633" w:author="vivo" w:date="2022-06-28T17:32:00Z">
              <w:r>
                <w:t>0 kHz</w:t>
              </w:r>
            </w:ins>
          </w:p>
        </w:tc>
      </w:tr>
      <w:tr w:rsidR="00C4426A" w14:paraId="25173D9F" w14:textId="77777777" w:rsidTr="004666FE">
        <w:trPr>
          <w:jc w:val="center"/>
          <w:ins w:id="634"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07150C39" w14:textId="77777777" w:rsidR="00C4426A" w:rsidRDefault="00C4426A" w:rsidP="004666FE">
            <w:pPr>
              <w:pStyle w:val="TAL"/>
              <w:spacing w:line="256" w:lineRule="auto"/>
              <w:rPr>
                <w:ins w:id="635" w:author="vivo" w:date="2022-06-28T17:32:00Z"/>
              </w:rPr>
            </w:pPr>
            <w:ins w:id="636" w:author="vivo" w:date="2022-06-28T17:32:00Z">
              <w:r>
                <w:t>SSB periodicity</w:t>
              </w:r>
              <w:r>
                <w:rPr>
                  <w:lang w:eastAsia="zh-TW"/>
                </w:rPr>
                <w:t xml:space="preserve"> (T</w:t>
              </w:r>
              <w:r>
                <w:rPr>
                  <w:vertAlign w:val="subscript"/>
                  <w:lang w:eastAsia="zh-TW"/>
                </w:rPr>
                <w:t>SSB</w:t>
              </w:r>
              <w:r>
                <w:rPr>
                  <w:lang w:eastAsia="zh-TW"/>
                </w:rPr>
                <w:t>)</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4D829191" w14:textId="77777777" w:rsidR="00C4426A" w:rsidRDefault="00C4426A" w:rsidP="004666FE">
            <w:pPr>
              <w:pStyle w:val="TAL"/>
              <w:spacing w:line="256" w:lineRule="auto"/>
              <w:rPr>
                <w:ins w:id="637" w:author="vivo" w:date="2022-06-28T17:32:00Z"/>
              </w:rPr>
            </w:pPr>
            <w:ins w:id="638" w:author="vivo" w:date="2022-06-28T17:32:00Z">
              <w:r>
                <w:t xml:space="preserve">20 </w:t>
              </w:r>
              <w:proofErr w:type="spellStart"/>
              <w:r>
                <w:t>ms</w:t>
              </w:r>
              <w:proofErr w:type="spellEnd"/>
            </w:ins>
          </w:p>
        </w:tc>
      </w:tr>
      <w:tr w:rsidR="00C4426A" w14:paraId="3F1C58A3" w14:textId="77777777" w:rsidTr="004666FE">
        <w:trPr>
          <w:jc w:val="center"/>
          <w:ins w:id="639"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07A3BD5B" w14:textId="77777777" w:rsidR="00C4426A" w:rsidRDefault="00C4426A" w:rsidP="004666FE">
            <w:pPr>
              <w:pStyle w:val="TAL"/>
              <w:spacing w:line="256" w:lineRule="auto"/>
              <w:rPr>
                <w:ins w:id="640" w:author="vivo" w:date="2022-06-28T17:32:00Z"/>
              </w:rPr>
            </w:pPr>
            <w:ins w:id="641" w:author="vivo" w:date="2022-06-28T17:32:00Z">
              <w:r>
                <w:t>Number of SSBs per SS-burst</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2FA3EF34" w14:textId="77777777" w:rsidR="00C4426A" w:rsidRDefault="00C4426A" w:rsidP="004666FE">
            <w:pPr>
              <w:pStyle w:val="TAL"/>
              <w:spacing w:line="256" w:lineRule="auto"/>
              <w:rPr>
                <w:ins w:id="642" w:author="vivo" w:date="2022-06-28T17:32:00Z"/>
              </w:rPr>
            </w:pPr>
            <w:ins w:id="643" w:author="vivo" w:date="2022-06-28T17:32:00Z">
              <w:r>
                <w:t>2</w:t>
              </w:r>
            </w:ins>
          </w:p>
        </w:tc>
      </w:tr>
      <w:tr w:rsidR="00C4426A" w14:paraId="38E1293C" w14:textId="77777777" w:rsidTr="004666FE">
        <w:trPr>
          <w:jc w:val="center"/>
          <w:ins w:id="644"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3D812847" w14:textId="77777777" w:rsidR="00C4426A" w:rsidRDefault="00C4426A" w:rsidP="004666FE">
            <w:pPr>
              <w:pStyle w:val="TAL"/>
              <w:spacing w:line="256" w:lineRule="auto"/>
              <w:rPr>
                <w:ins w:id="645" w:author="vivo" w:date="2022-06-28T17:32:00Z"/>
              </w:rPr>
            </w:pPr>
            <w:ins w:id="646" w:author="vivo" w:date="2022-06-28T17:32:00Z">
              <w:r>
                <w:t>SS/PBCH block index</w:t>
              </w:r>
            </w:ins>
          </w:p>
        </w:tc>
        <w:tc>
          <w:tcPr>
            <w:tcW w:w="992" w:type="dxa"/>
            <w:tcBorders>
              <w:top w:val="single" w:sz="4" w:space="0" w:color="auto"/>
              <w:left w:val="single" w:sz="4" w:space="0" w:color="auto"/>
              <w:bottom w:val="single" w:sz="4" w:space="0" w:color="auto"/>
              <w:right w:val="single" w:sz="4" w:space="0" w:color="auto"/>
            </w:tcBorders>
            <w:hideMark/>
          </w:tcPr>
          <w:p w14:paraId="1EF2F513" w14:textId="77777777" w:rsidR="00C4426A" w:rsidRDefault="00C4426A" w:rsidP="004666FE">
            <w:pPr>
              <w:pStyle w:val="TAL"/>
              <w:spacing w:line="256" w:lineRule="auto"/>
              <w:rPr>
                <w:ins w:id="647" w:author="vivo" w:date="2022-06-28T17:32:00Z"/>
              </w:rPr>
            </w:pPr>
            <w:ins w:id="648" w:author="vivo" w:date="2022-06-28T17:32:00Z">
              <w:r>
                <w:t>0</w:t>
              </w:r>
            </w:ins>
          </w:p>
        </w:tc>
        <w:tc>
          <w:tcPr>
            <w:tcW w:w="1785" w:type="dxa"/>
            <w:tcBorders>
              <w:top w:val="single" w:sz="4" w:space="0" w:color="auto"/>
              <w:left w:val="single" w:sz="4" w:space="0" w:color="auto"/>
              <w:bottom w:val="single" w:sz="4" w:space="0" w:color="auto"/>
              <w:right w:val="single" w:sz="4" w:space="0" w:color="auto"/>
            </w:tcBorders>
            <w:hideMark/>
          </w:tcPr>
          <w:p w14:paraId="69B0A61A" w14:textId="77777777" w:rsidR="00C4426A" w:rsidRDefault="00C4426A" w:rsidP="004666FE">
            <w:pPr>
              <w:pStyle w:val="TAL"/>
              <w:spacing w:line="256" w:lineRule="auto"/>
              <w:rPr>
                <w:ins w:id="649" w:author="vivo" w:date="2022-06-28T17:32:00Z"/>
              </w:rPr>
            </w:pPr>
            <w:ins w:id="650" w:author="vivo" w:date="2022-06-28T17:32:00Z">
              <w:r>
                <w:t>1</w:t>
              </w:r>
            </w:ins>
          </w:p>
        </w:tc>
      </w:tr>
      <w:tr w:rsidR="00C4426A" w14:paraId="6A6252EE" w14:textId="77777777" w:rsidTr="004666FE">
        <w:trPr>
          <w:jc w:val="center"/>
          <w:ins w:id="651"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30F7AAF4" w14:textId="77777777" w:rsidR="00C4426A" w:rsidRDefault="00C4426A" w:rsidP="004666FE">
            <w:pPr>
              <w:pStyle w:val="TAL"/>
              <w:spacing w:line="256" w:lineRule="auto"/>
              <w:rPr>
                <w:ins w:id="652" w:author="vivo" w:date="2022-06-28T17:32:00Z"/>
              </w:rPr>
            </w:pPr>
            <w:ins w:id="653" w:author="vivo" w:date="2022-06-28T17:32:00Z">
              <w:r>
                <w:t>Symbol numbers containing SSBs</w:t>
              </w:r>
              <w:r>
                <w:rPr>
                  <w:vertAlign w:val="superscript"/>
                </w:rPr>
                <w:t xml:space="preserve"> Note 2</w:t>
              </w:r>
            </w:ins>
          </w:p>
        </w:tc>
        <w:tc>
          <w:tcPr>
            <w:tcW w:w="992" w:type="dxa"/>
            <w:tcBorders>
              <w:top w:val="single" w:sz="4" w:space="0" w:color="auto"/>
              <w:left w:val="single" w:sz="4" w:space="0" w:color="auto"/>
              <w:bottom w:val="single" w:sz="4" w:space="0" w:color="auto"/>
              <w:right w:val="single" w:sz="4" w:space="0" w:color="auto"/>
            </w:tcBorders>
            <w:hideMark/>
          </w:tcPr>
          <w:p w14:paraId="28662969" w14:textId="77777777" w:rsidR="00C4426A" w:rsidRDefault="00C4426A" w:rsidP="004666FE">
            <w:pPr>
              <w:pStyle w:val="TAL"/>
              <w:spacing w:line="256" w:lineRule="auto"/>
              <w:rPr>
                <w:ins w:id="654" w:author="vivo" w:date="2022-06-28T17:32:00Z"/>
              </w:rPr>
            </w:pPr>
            <w:ins w:id="655" w:author="vivo" w:date="2022-06-28T17:41:00Z">
              <w:r>
                <w:t>2</w:t>
              </w:r>
            </w:ins>
            <w:ins w:id="656" w:author="vivo" w:date="2022-06-28T17:32:00Z">
              <w:r>
                <w:t>-</w:t>
              </w:r>
            </w:ins>
            <w:ins w:id="657" w:author="vivo" w:date="2022-06-28T17:41:00Z">
              <w:r>
                <w:t>5</w:t>
              </w:r>
            </w:ins>
          </w:p>
        </w:tc>
        <w:tc>
          <w:tcPr>
            <w:tcW w:w="1785" w:type="dxa"/>
            <w:tcBorders>
              <w:top w:val="single" w:sz="4" w:space="0" w:color="auto"/>
              <w:left w:val="single" w:sz="4" w:space="0" w:color="auto"/>
              <w:bottom w:val="single" w:sz="4" w:space="0" w:color="auto"/>
              <w:right w:val="single" w:sz="4" w:space="0" w:color="auto"/>
            </w:tcBorders>
            <w:hideMark/>
          </w:tcPr>
          <w:p w14:paraId="724F61A8" w14:textId="77777777" w:rsidR="00C4426A" w:rsidRDefault="00C4426A" w:rsidP="004666FE">
            <w:pPr>
              <w:pStyle w:val="TAL"/>
              <w:spacing w:line="256" w:lineRule="auto"/>
              <w:rPr>
                <w:ins w:id="658" w:author="vivo" w:date="2022-06-28T17:32:00Z"/>
              </w:rPr>
            </w:pPr>
            <w:ins w:id="659" w:author="vivo" w:date="2022-06-28T17:41:00Z">
              <w:r>
                <w:t>9</w:t>
              </w:r>
            </w:ins>
            <w:ins w:id="660" w:author="vivo" w:date="2022-06-28T17:32:00Z">
              <w:r>
                <w:t>-1</w:t>
              </w:r>
            </w:ins>
            <w:ins w:id="661" w:author="vivo" w:date="2022-06-28T17:41:00Z">
              <w:r>
                <w:t>2</w:t>
              </w:r>
            </w:ins>
          </w:p>
        </w:tc>
      </w:tr>
      <w:tr w:rsidR="00C4426A" w14:paraId="0B858A01" w14:textId="77777777" w:rsidTr="004666FE">
        <w:trPr>
          <w:jc w:val="center"/>
          <w:ins w:id="662"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591459B0" w14:textId="77777777" w:rsidR="00C4426A" w:rsidRDefault="00C4426A" w:rsidP="004666FE">
            <w:pPr>
              <w:pStyle w:val="TAL"/>
              <w:spacing w:line="256" w:lineRule="auto"/>
              <w:rPr>
                <w:ins w:id="663" w:author="vivo" w:date="2022-06-28T17:32:00Z"/>
              </w:rPr>
            </w:pPr>
            <w:ins w:id="664" w:author="vivo" w:date="2022-06-28T17:32:00Z">
              <w:r>
                <w:t>Slot numbers containing SSB</w:t>
              </w:r>
              <w:r>
                <w:rPr>
                  <w:vertAlign w:val="superscript"/>
                </w:rPr>
                <w:t xml:space="preserve"> Note 2</w:t>
              </w:r>
            </w:ins>
          </w:p>
        </w:tc>
        <w:tc>
          <w:tcPr>
            <w:tcW w:w="992" w:type="dxa"/>
            <w:tcBorders>
              <w:top w:val="single" w:sz="4" w:space="0" w:color="auto"/>
              <w:left w:val="single" w:sz="4" w:space="0" w:color="auto"/>
              <w:bottom w:val="single" w:sz="4" w:space="0" w:color="auto"/>
              <w:right w:val="single" w:sz="4" w:space="0" w:color="auto"/>
            </w:tcBorders>
            <w:hideMark/>
          </w:tcPr>
          <w:p w14:paraId="7CC19DFC" w14:textId="77777777" w:rsidR="00C4426A" w:rsidRDefault="00C4426A" w:rsidP="004666FE">
            <w:pPr>
              <w:pStyle w:val="TAL"/>
              <w:spacing w:line="256" w:lineRule="auto"/>
              <w:rPr>
                <w:ins w:id="665" w:author="vivo" w:date="2022-06-28T17:32:00Z"/>
              </w:rPr>
            </w:pPr>
            <w:ins w:id="666" w:author="vivo" w:date="2022-06-28T17:32:00Z">
              <w:r>
                <w:t>0</w:t>
              </w:r>
            </w:ins>
          </w:p>
        </w:tc>
        <w:tc>
          <w:tcPr>
            <w:tcW w:w="1785" w:type="dxa"/>
            <w:tcBorders>
              <w:top w:val="single" w:sz="4" w:space="0" w:color="auto"/>
              <w:left w:val="single" w:sz="4" w:space="0" w:color="auto"/>
              <w:bottom w:val="single" w:sz="4" w:space="0" w:color="auto"/>
              <w:right w:val="single" w:sz="4" w:space="0" w:color="auto"/>
            </w:tcBorders>
            <w:hideMark/>
          </w:tcPr>
          <w:p w14:paraId="2AD6BFB7" w14:textId="77777777" w:rsidR="00C4426A" w:rsidRDefault="00C4426A" w:rsidP="004666FE">
            <w:pPr>
              <w:pStyle w:val="TAL"/>
              <w:spacing w:line="256" w:lineRule="auto"/>
              <w:rPr>
                <w:ins w:id="667" w:author="vivo" w:date="2022-06-28T17:32:00Z"/>
              </w:rPr>
            </w:pPr>
            <w:ins w:id="668" w:author="vivo" w:date="2022-06-28T17:32:00Z">
              <w:r>
                <w:t>0</w:t>
              </w:r>
            </w:ins>
          </w:p>
        </w:tc>
      </w:tr>
      <w:tr w:rsidR="00C4426A" w14:paraId="000CA573" w14:textId="77777777" w:rsidTr="004666FE">
        <w:trPr>
          <w:jc w:val="center"/>
          <w:ins w:id="669"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1D0BF686" w14:textId="77777777" w:rsidR="00C4426A" w:rsidRDefault="00C4426A" w:rsidP="004666FE">
            <w:pPr>
              <w:pStyle w:val="TAL"/>
              <w:spacing w:line="256" w:lineRule="auto"/>
              <w:rPr>
                <w:ins w:id="670" w:author="vivo" w:date="2022-06-28T17:32:00Z"/>
              </w:rPr>
            </w:pPr>
            <w:ins w:id="671" w:author="vivo" w:date="2022-06-28T17:32:00Z">
              <w:r>
                <w:t xml:space="preserve">SFN containing </w:t>
              </w:r>
              <w:r>
                <w:rPr>
                  <w:lang w:eastAsia="zh-TW"/>
                </w:rPr>
                <w:t>SSB</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6EFD21F5" w14:textId="77777777" w:rsidR="00C4426A" w:rsidRDefault="00C4426A" w:rsidP="004666FE">
            <w:pPr>
              <w:pStyle w:val="TAL"/>
              <w:spacing w:line="256" w:lineRule="auto"/>
              <w:rPr>
                <w:ins w:id="672" w:author="vivo" w:date="2022-06-28T17:32:00Z"/>
              </w:rPr>
            </w:pPr>
            <w:ins w:id="673" w:author="vivo" w:date="2022-06-28T17:32:00Z">
              <w:r>
                <w:rPr>
                  <w:lang w:eastAsia="zh-TW"/>
                </w:rPr>
                <w:t>SFN mod (max(T</w:t>
              </w:r>
              <w:r>
                <w:rPr>
                  <w:vertAlign w:val="subscript"/>
                  <w:lang w:eastAsia="zh-TW"/>
                </w:rPr>
                <w:t>SSB</w:t>
              </w:r>
              <w:r>
                <w:rPr>
                  <w:lang w:eastAsia="zh-TW"/>
                </w:rPr>
                <w:t>,10ms)/10ms) = 0</w:t>
              </w:r>
            </w:ins>
          </w:p>
        </w:tc>
      </w:tr>
      <w:tr w:rsidR="00C4426A" w14:paraId="19B85221" w14:textId="77777777" w:rsidTr="004666FE">
        <w:trPr>
          <w:jc w:val="center"/>
          <w:ins w:id="674"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0033E08F" w14:textId="77777777" w:rsidR="00C4426A" w:rsidRDefault="00C4426A" w:rsidP="004666FE">
            <w:pPr>
              <w:pStyle w:val="TAL"/>
              <w:spacing w:line="256" w:lineRule="auto"/>
              <w:rPr>
                <w:ins w:id="675" w:author="vivo" w:date="2022-06-28T17:32:00Z"/>
              </w:rPr>
            </w:pPr>
            <w:ins w:id="676" w:author="vivo" w:date="2022-06-28T17:32:00Z">
              <w:r>
                <w:t>RB numbers containing SSBs within channel BW</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613A6EC4" w14:textId="77777777" w:rsidR="00C4426A" w:rsidRDefault="00C4426A" w:rsidP="004666FE">
            <w:pPr>
              <w:pStyle w:val="TAL"/>
              <w:spacing w:line="256" w:lineRule="auto"/>
              <w:rPr>
                <w:ins w:id="677" w:author="vivo" w:date="2022-06-28T17:32:00Z"/>
              </w:rPr>
            </w:pPr>
            <w:ins w:id="678" w:author="vivo" w:date="2022-06-28T17:32:00Z">
              <w:r>
                <w:t>(RB</w:t>
              </w:r>
              <w:r>
                <w:rPr>
                  <w:vertAlign w:val="subscript"/>
                </w:rPr>
                <w:t>J</w:t>
              </w:r>
              <w:r>
                <w:t>, RB</w:t>
              </w:r>
              <w:r>
                <w:rPr>
                  <w:vertAlign w:val="subscript"/>
                </w:rPr>
                <w:t>J+1</w:t>
              </w:r>
              <w:r>
                <w:t>,.…, RB</w:t>
              </w:r>
              <w:r>
                <w:rPr>
                  <w:vertAlign w:val="subscript"/>
                </w:rPr>
                <w:t>J+19</w:t>
              </w:r>
              <w:r>
                <w:t>)</w:t>
              </w:r>
              <w:r>
                <w:rPr>
                  <w:vertAlign w:val="superscript"/>
                </w:rPr>
                <w:t>Note 1</w:t>
              </w:r>
            </w:ins>
          </w:p>
        </w:tc>
      </w:tr>
      <w:tr w:rsidR="00C4426A" w14:paraId="33E81F72" w14:textId="77777777" w:rsidTr="004666FE">
        <w:trPr>
          <w:jc w:val="center"/>
          <w:ins w:id="679" w:author="vivo" w:date="2022-06-28T17:32:00Z"/>
        </w:trPr>
        <w:tc>
          <w:tcPr>
            <w:tcW w:w="7824" w:type="dxa"/>
            <w:gridSpan w:val="3"/>
            <w:tcBorders>
              <w:top w:val="single" w:sz="4" w:space="0" w:color="auto"/>
              <w:left w:val="single" w:sz="4" w:space="0" w:color="auto"/>
              <w:bottom w:val="single" w:sz="4" w:space="0" w:color="auto"/>
              <w:right w:val="single" w:sz="4" w:space="0" w:color="auto"/>
            </w:tcBorders>
            <w:hideMark/>
          </w:tcPr>
          <w:p w14:paraId="4F33833F" w14:textId="77777777" w:rsidR="00C4426A" w:rsidRDefault="00C4426A" w:rsidP="004666FE">
            <w:pPr>
              <w:pStyle w:val="TAN"/>
              <w:spacing w:line="256" w:lineRule="auto"/>
              <w:rPr>
                <w:ins w:id="680" w:author="vivo" w:date="2022-06-28T17:32:00Z"/>
              </w:rPr>
            </w:pPr>
            <w:ins w:id="681" w:author="vivo" w:date="2022-06-28T17:32:00Z">
              <w:r>
                <w:t>Note 1:</w:t>
              </w:r>
              <w:r>
                <w:rPr>
                  <w:sz w:val="24"/>
                </w:rPr>
                <w:tab/>
              </w:r>
              <w:r>
                <w:t xml:space="preserve">RBs containing SSB can be configured in any frequency location within the cell bandwidth according to the allowed synchronization raster defined in TS 38.104 [13]. </w:t>
              </w:r>
            </w:ins>
          </w:p>
          <w:p w14:paraId="063ED7C4" w14:textId="77777777" w:rsidR="00C4426A" w:rsidRDefault="00C4426A" w:rsidP="004666FE">
            <w:pPr>
              <w:pStyle w:val="TAN"/>
              <w:spacing w:line="256" w:lineRule="auto"/>
              <w:rPr>
                <w:ins w:id="682" w:author="vivo" w:date="2022-06-28T17:32:00Z"/>
              </w:rPr>
            </w:pPr>
            <w:ins w:id="683" w:author="vivo" w:date="2022-06-28T17:32:00Z">
              <w:r>
                <w:t>Note 2:</w:t>
              </w:r>
              <w:r>
                <w:tab/>
                <w:t>These values have been derived from other parameters for information purposes (as per TS 38.213 [3]). They are not settable parameters themselves.</w:t>
              </w:r>
            </w:ins>
          </w:p>
        </w:tc>
      </w:tr>
    </w:tbl>
    <w:p w14:paraId="6B0B1674" w14:textId="77777777" w:rsidR="00C4426A" w:rsidRDefault="00C4426A" w:rsidP="00C4426A">
      <w:pPr>
        <w:rPr>
          <w:ins w:id="684" w:author="vivo" w:date="2022-06-28T17:32:00Z"/>
          <w:rFonts w:eastAsia="MS Mincho"/>
          <w:lang w:eastAsia="ko-KR"/>
        </w:rPr>
      </w:pPr>
    </w:p>
    <w:p w14:paraId="23694944" w14:textId="77777777" w:rsidR="00C4426A" w:rsidRDefault="00C4426A" w:rsidP="00C4426A">
      <w:pPr>
        <w:keepNext/>
        <w:keepLines/>
        <w:spacing w:before="120"/>
        <w:ind w:left="1418" w:hanging="1418"/>
        <w:outlineLvl w:val="3"/>
        <w:rPr>
          <w:ins w:id="685" w:author="vivo" w:date="2022-06-28T17:32:00Z"/>
          <w:sz w:val="24"/>
        </w:rPr>
      </w:pPr>
      <w:ins w:id="686" w:author="vivo" w:date="2022-06-28T17:32:00Z">
        <w:r>
          <w:rPr>
            <w:rFonts w:ascii="Arial" w:hAnsi="Arial"/>
            <w:sz w:val="24"/>
          </w:rPr>
          <w:t>A.3.10.</w:t>
        </w:r>
      </w:ins>
      <w:ins w:id="687" w:author="vivo" w:date="2022-08-01T15:51:00Z">
        <w:r>
          <w:rPr>
            <w:rFonts w:ascii="Arial" w:hAnsi="Arial"/>
            <w:sz w:val="24"/>
          </w:rPr>
          <w:t>2</w:t>
        </w:r>
      </w:ins>
      <w:ins w:id="688" w:author="vivo" w:date="2022-06-28T17:32:00Z">
        <w:r>
          <w:rPr>
            <w:rFonts w:ascii="Arial" w:hAnsi="Arial"/>
            <w:sz w:val="24"/>
          </w:rPr>
          <w:t>.</w:t>
        </w:r>
      </w:ins>
      <w:ins w:id="689" w:author="vivo" w:date="2022-08-01T15:51:00Z">
        <w:r>
          <w:rPr>
            <w:rFonts w:ascii="Arial" w:hAnsi="Arial"/>
            <w:sz w:val="24"/>
          </w:rPr>
          <w:t>10</w:t>
        </w:r>
      </w:ins>
      <w:ins w:id="690" w:author="vivo" w:date="2022-06-28T17:32:00Z">
        <w:r>
          <w:rPr>
            <w:rFonts w:ascii="Arial" w:hAnsi="Arial"/>
            <w:sz w:val="24"/>
          </w:rPr>
          <w:tab/>
          <w:t xml:space="preserve">SSB pattern </w:t>
        </w:r>
      </w:ins>
      <w:ins w:id="691" w:author="vivo" w:date="2022-08-01T15:52:00Z">
        <w:r>
          <w:rPr>
            <w:rFonts w:ascii="Arial" w:hAnsi="Arial"/>
            <w:sz w:val="24"/>
          </w:rPr>
          <w:t>10</w:t>
        </w:r>
      </w:ins>
      <w:ins w:id="692" w:author="vivo" w:date="2022-06-28T17:32:00Z">
        <w:r>
          <w:rPr>
            <w:rFonts w:ascii="Arial" w:hAnsi="Arial"/>
            <w:sz w:val="24"/>
          </w:rPr>
          <w:t xml:space="preserve"> in FR2: SSB allocation for SSB SCS=</w:t>
        </w:r>
      </w:ins>
      <w:ins w:id="693" w:author="vivo" w:date="2022-06-28T17:40:00Z">
        <w:r>
          <w:rPr>
            <w:rFonts w:ascii="Arial" w:hAnsi="Arial"/>
            <w:sz w:val="24"/>
          </w:rPr>
          <w:t>96</w:t>
        </w:r>
      </w:ins>
      <w:ins w:id="694" w:author="vivo" w:date="2022-06-28T17:32:00Z">
        <w:r>
          <w:rPr>
            <w:rFonts w:ascii="Arial" w:hAnsi="Arial"/>
            <w:sz w:val="24"/>
          </w:rPr>
          <w:t xml:space="preserve">0 kHz in </w:t>
        </w:r>
      </w:ins>
      <w:ins w:id="695" w:author="vivo" w:date="2022-06-28T17:40:00Z">
        <w:r>
          <w:rPr>
            <w:rFonts w:ascii="Arial" w:hAnsi="Arial"/>
            <w:sz w:val="24"/>
          </w:rPr>
          <w:t>4</w:t>
        </w:r>
      </w:ins>
      <w:ins w:id="696" w:author="vivo" w:date="2022-06-28T17:32:00Z">
        <w:r>
          <w:rPr>
            <w:rFonts w:ascii="Arial" w:hAnsi="Arial"/>
            <w:sz w:val="24"/>
          </w:rPr>
          <w:t>00 MHz</w:t>
        </w:r>
      </w:ins>
    </w:p>
    <w:p w14:paraId="192C898D" w14:textId="77777777" w:rsidR="00C4426A" w:rsidRDefault="00C4426A" w:rsidP="00C4426A">
      <w:pPr>
        <w:pStyle w:val="TH"/>
        <w:rPr>
          <w:ins w:id="697" w:author="vivo" w:date="2022-06-28T17:32:00Z"/>
          <w:noProof/>
        </w:rPr>
      </w:pPr>
      <w:ins w:id="698" w:author="vivo" w:date="2022-06-28T17:32:00Z">
        <w:r>
          <w:t>Table A.3.10.</w:t>
        </w:r>
      </w:ins>
      <w:ins w:id="699" w:author="vivo" w:date="2022-08-01T15:53:00Z">
        <w:r>
          <w:t>2</w:t>
        </w:r>
      </w:ins>
      <w:ins w:id="700" w:author="vivo" w:date="2022-06-28T17:32:00Z">
        <w:r>
          <w:t>.</w:t>
        </w:r>
      </w:ins>
      <w:ins w:id="701" w:author="vivo" w:date="2022-08-01T15:53:00Z">
        <w:r>
          <w:t>10</w:t>
        </w:r>
      </w:ins>
      <w:ins w:id="702" w:author="vivo" w:date="2022-06-28T17:32:00Z">
        <w:r>
          <w:t>-1: SSB.</w:t>
        </w:r>
      </w:ins>
      <w:ins w:id="703" w:author="vivo" w:date="2022-08-01T15:53:00Z">
        <w:r>
          <w:t>10</w:t>
        </w:r>
      </w:ins>
      <w:ins w:id="704" w:author="vivo" w:date="2022-06-28T17:32:00Z">
        <w:r>
          <w:t xml:space="preserve"> FR2: SSB </w:t>
        </w:r>
        <w:r>
          <w:rPr>
            <w:noProof/>
          </w:rPr>
          <w:t xml:space="preserve">Pattern </w:t>
        </w:r>
      </w:ins>
      <w:ins w:id="705" w:author="vivo" w:date="2022-08-01T15:52:00Z">
        <w:r>
          <w:rPr>
            <w:noProof/>
          </w:rPr>
          <w:t>10</w:t>
        </w:r>
      </w:ins>
      <w:ins w:id="706" w:author="vivo" w:date="2022-06-28T17:32:00Z">
        <w:r>
          <w:rPr>
            <w:noProof/>
          </w:rPr>
          <w:t xml:space="preserve"> for SSB SCS = </w:t>
        </w:r>
      </w:ins>
      <w:ins w:id="707" w:author="vivo" w:date="2022-06-28T17:42:00Z">
        <w:r>
          <w:rPr>
            <w:noProof/>
          </w:rPr>
          <w:t>96</w:t>
        </w:r>
      </w:ins>
      <w:ins w:id="708" w:author="vivo" w:date="2022-06-28T17:32:00Z">
        <w:r>
          <w:rPr>
            <w:noProof/>
          </w:rPr>
          <w:t xml:space="preserve">0 kHz in </w:t>
        </w:r>
      </w:ins>
      <w:ins w:id="709" w:author="vivo" w:date="2022-06-28T17:41:00Z">
        <w:r>
          <w:rPr>
            <w:noProof/>
          </w:rPr>
          <w:t>4</w:t>
        </w:r>
      </w:ins>
      <w:ins w:id="710" w:author="vivo" w:date="2022-06-28T17:32:00Z">
        <w:r>
          <w:rPr>
            <w:noProof/>
          </w:rPr>
          <w:t>00 MHz channel with 2 SSBs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276"/>
        <w:gridCol w:w="1519"/>
      </w:tblGrid>
      <w:tr w:rsidR="00C4426A" w14:paraId="6FE89117" w14:textId="77777777" w:rsidTr="004666FE">
        <w:trPr>
          <w:jc w:val="center"/>
          <w:ins w:id="711"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5CA5A383" w14:textId="77777777" w:rsidR="00C4426A" w:rsidRDefault="00C4426A" w:rsidP="004666FE">
            <w:pPr>
              <w:pStyle w:val="TAC"/>
              <w:spacing w:line="256" w:lineRule="auto"/>
              <w:rPr>
                <w:ins w:id="712" w:author="vivo" w:date="2022-06-28T17:32:00Z"/>
                <w:b/>
              </w:rPr>
            </w:pPr>
            <w:ins w:id="713" w:author="vivo" w:date="2022-06-28T17:32:00Z">
              <w:r>
                <w:rPr>
                  <w:b/>
                </w:rPr>
                <w:t>SSB Parameters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597EC8C2" w14:textId="77777777" w:rsidR="00C4426A" w:rsidRDefault="00C4426A" w:rsidP="004666FE">
            <w:pPr>
              <w:pStyle w:val="TAC"/>
              <w:spacing w:line="256" w:lineRule="auto"/>
              <w:rPr>
                <w:ins w:id="714" w:author="vivo" w:date="2022-06-28T17:32:00Z"/>
                <w:b/>
              </w:rPr>
            </w:pPr>
            <w:ins w:id="715" w:author="vivo" w:date="2022-06-28T17:32:00Z">
              <w:r>
                <w:rPr>
                  <w:b/>
                </w:rPr>
                <w:t>Values</w:t>
              </w:r>
            </w:ins>
          </w:p>
        </w:tc>
      </w:tr>
      <w:tr w:rsidR="00C4426A" w14:paraId="368BD056" w14:textId="77777777" w:rsidTr="004666FE">
        <w:trPr>
          <w:jc w:val="center"/>
          <w:ins w:id="716"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48131EA9" w14:textId="77777777" w:rsidR="00C4426A" w:rsidRDefault="00C4426A" w:rsidP="004666FE">
            <w:pPr>
              <w:pStyle w:val="TAL"/>
              <w:spacing w:line="256" w:lineRule="auto"/>
              <w:rPr>
                <w:ins w:id="717" w:author="vivo" w:date="2022-06-28T17:32:00Z"/>
              </w:rPr>
            </w:pPr>
            <w:ins w:id="718" w:author="vivo" w:date="2022-06-28T17:32:00Z">
              <w:r>
                <w:t>Channel bandwidth</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208C0440" w14:textId="77777777" w:rsidR="00C4426A" w:rsidRDefault="00C4426A" w:rsidP="004666FE">
            <w:pPr>
              <w:pStyle w:val="TAL"/>
              <w:spacing w:line="256" w:lineRule="auto"/>
              <w:rPr>
                <w:ins w:id="719" w:author="vivo" w:date="2022-06-28T17:32:00Z"/>
              </w:rPr>
            </w:pPr>
            <w:ins w:id="720" w:author="vivo" w:date="2022-06-28T17:41:00Z">
              <w:r>
                <w:t>4</w:t>
              </w:r>
            </w:ins>
            <w:ins w:id="721" w:author="vivo" w:date="2022-06-28T17:32:00Z">
              <w:r>
                <w:t>00 MHz</w:t>
              </w:r>
            </w:ins>
          </w:p>
        </w:tc>
      </w:tr>
      <w:tr w:rsidR="00C4426A" w14:paraId="0644E4E3" w14:textId="77777777" w:rsidTr="004666FE">
        <w:trPr>
          <w:jc w:val="center"/>
          <w:ins w:id="722"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2CC438DA" w14:textId="77777777" w:rsidR="00C4426A" w:rsidRDefault="00C4426A" w:rsidP="004666FE">
            <w:pPr>
              <w:pStyle w:val="TAL"/>
              <w:spacing w:line="256" w:lineRule="auto"/>
              <w:rPr>
                <w:ins w:id="723" w:author="vivo" w:date="2022-06-28T17:32:00Z"/>
              </w:rPr>
            </w:pPr>
            <w:ins w:id="724" w:author="vivo" w:date="2022-06-28T17:32:00Z">
              <w:r>
                <w:t>SSB SCS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7EC5D337" w14:textId="77777777" w:rsidR="00C4426A" w:rsidRDefault="00C4426A" w:rsidP="004666FE">
            <w:pPr>
              <w:pStyle w:val="TAL"/>
              <w:spacing w:line="256" w:lineRule="auto"/>
              <w:rPr>
                <w:ins w:id="725" w:author="vivo" w:date="2022-06-28T17:32:00Z"/>
              </w:rPr>
            </w:pPr>
            <w:ins w:id="726" w:author="vivo" w:date="2022-06-28T17:41:00Z">
              <w:r>
                <w:t>96</w:t>
              </w:r>
            </w:ins>
            <w:ins w:id="727" w:author="vivo" w:date="2022-06-28T17:32:00Z">
              <w:r>
                <w:t>0 kHz</w:t>
              </w:r>
            </w:ins>
          </w:p>
        </w:tc>
      </w:tr>
      <w:tr w:rsidR="00C4426A" w14:paraId="43649699" w14:textId="77777777" w:rsidTr="004666FE">
        <w:trPr>
          <w:jc w:val="center"/>
          <w:ins w:id="728"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1C0D8E57" w14:textId="77777777" w:rsidR="00C4426A" w:rsidRDefault="00C4426A" w:rsidP="004666FE">
            <w:pPr>
              <w:pStyle w:val="TAL"/>
              <w:spacing w:line="256" w:lineRule="auto"/>
              <w:rPr>
                <w:ins w:id="729" w:author="vivo" w:date="2022-06-28T17:32:00Z"/>
              </w:rPr>
            </w:pPr>
            <w:ins w:id="730" w:author="vivo" w:date="2022-06-28T17:32:00Z">
              <w:r>
                <w:t>SSB periodicity</w:t>
              </w:r>
              <w:r>
                <w:rPr>
                  <w:lang w:eastAsia="zh-TW"/>
                </w:rPr>
                <w:t xml:space="preserve"> (T</w:t>
              </w:r>
              <w:r>
                <w:rPr>
                  <w:vertAlign w:val="subscript"/>
                  <w:lang w:eastAsia="zh-TW"/>
                </w:rPr>
                <w:t>SSB</w:t>
              </w:r>
              <w:r>
                <w:rPr>
                  <w:lang w:eastAsia="zh-TW"/>
                </w:rPr>
                <w: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4F1A6A15" w14:textId="77777777" w:rsidR="00C4426A" w:rsidRDefault="00C4426A" w:rsidP="004666FE">
            <w:pPr>
              <w:pStyle w:val="TAL"/>
              <w:spacing w:line="256" w:lineRule="auto"/>
              <w:rPr>
                <w:ins w:id="731" w:author="vivo" w:date="2022-06-28T17:32:00Z"/>
              </w:rPr>
            </w:pPr>
            <w:ins w:id="732" w:author="vivo" w:date="2022-06-28T17:32:00Z">
              <w:r>
                <w:t xml:space="preserve">20 </w:t>
              </w:r>
              <w:proofErr w:type="spellStart"/>
              <w:r>
                <w:t>ms</w:t>
              </w:r>
              <w:proofErr w:type="spellEnd"/>
            </w:ins>
          </w:p>
        </w:tc>
      </w:tr>
      <w:tr w:rsidR="00C4426A" w14:paraId="2441DC20" w14:textId="77777777" w:rsidTr="004666FE">
        <w:trPr>
          <w:jc w:val="center"/>
          <w:ins w:id="733"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04F245CD" w14:textId="77777777" w:rsidR="00C4426A" w:rsidRDefault="00C4426A" w:rsidP="004666FE">
            <w:pPr>
              <w:pStyle w:val="TAL"/>
              <w:spacing w:line="256" w:lineRule="auto"/>
              <w:rPr>
                <w:ins w:id="734" w:author="vivo" w:date="2022-06-28T17:32:00Z"/>
              </w:rPr>
            </w:pPr>
            <w:ins w:id="735" w:author="vivo" w:date="2022-06-28T17:32:00Z">
              <w:r>
                <w:t>Number of SSBs per SS-burst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5D6C7142" w14:textId="77777777" w:rsidR="00C4426A" w:rsidRDefault="00C4426A" w:rsidP="004666FE">
            <w:pPr>
              <w:pStyle w:val="TAL"/>
              <w:spacing w:line="256" w:lineRule="auto"/>
              <w:rPr>
                <w:ins w:id="736" w:author="vivo" w:date="2022-06-28T17:32:00Z"/>
              </w:rPr>
            </w:pPr>
            <w:ins w:id="737" w:author="vivo" w:date="2022-06-28T17:32:00Z">
              <w:r>
                <w:t>2</w:t>
              </w:r>
            </w:ins>
          </w:p>
        </w:tc>
      </w:tr>
      <w:tr w:rsidR="00C4426A" w14:paraId="08675092" w14:textId="77777777" w:rsidTr="004666FE">
        <w:trPr>
          <w:jc w:val="center"/>
          <w:ins w:id="738"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0DA687BA" w14:textId="77777777" w:rsidR="00C4426A" w:rsidRDefault="00C4426A" w:rsidP="004666FE">
            <w:pPr>
              <w:pStyle w:val="TAL"/>
              <w:spacing w:line="256" w:lineRule="auto"/>
              <w:rPr>
                <w:ins w:id="739" w:author="vivo" w:date="2022-06-28T17:32:00Z"/>
              </w:rPr>
            </w:pPr>
            <w:ins w:id="740" w:author="vivo" w:date="2022-06-28T17:32:00Z">
              <w:r>
                <w:t>SS/PBCH block index</w:t>
              </w:r>
            </w:ins>
          </w:p>
        </w:tc>
        <w:tc>
          <w:tcPr>
            <w:tcW w:w="1276" w:type="dxa"/>
            <w:tcBorders>
              <w:top w:val="single" w:sz="4" w:space="0" w:color="auto"/>
              <w:left w:val="single" w:sz="4" w:space="0" w:color="auto"/>
              <w:bottom w:val="single" w:sz="4" w:space="0" w:color="auto"/>
              <w:right w:val="single" w:sz="4" w:space="0" w:color="auto"/>
            </w:tcBorders>
            <w:hideMark/>
          </w:tcPr>
          <w:p w14:paraId="48B1A4B7" w14:textId="77777777" w:rsidR="00C4426A" w:rsidRDefault="00C4426A" w:rsidP="004666FE">
            <w:pPr>
              <w:pStyle w:val="TAL"/>
              <w:spacing w:line="256" w:lineRule="auto"/>
              <w:rPr>
                <w:ins w:id="741" w:author="vivo" w:date="2022-06-28T17:32:00Z"/>
              </w:rPr>
            </w:pPr>
            <w:ins w:id="742" w:author="vivo" w:date="2022-06-28T17:32:00Z">
              <w:r>
                <w:t>0</w:t>
              </w:r>
            </w:ins>
          </w:p>
        </w:tc>
        <w:tc>
          <w:tcPr>
            <w:tcW w:w="1519" w:type="dxa"/>
            <w:tcBorders>
              <w:top w:val="single" w:sz="4" w:space="0" w:color="auto"/>
              <w:left w:val="single" w:sz="4" w:space="0" w:color="auto"/>
              <w:bottom w:val="single" w:sz="4" w:space="0" w:color="auto"/>
              <w:right w:val="single" w:sz="4" w:space="0" w:color="auto"/>
            </w:tcBorders>
            <w:hideMark/>
          </w:tcPr>
          <w:p w14:paraId="6208D885" w14:textId="77777777" w:rsidR="00C4426A" w:rsidRDefault="00C4426A" w:rsidP="004666FE">
            <w:pPr>
              <w:pStyle w:val="TAL"/>
              <w:spacing w:line="256" w:lineRule="auto"/>
              <w:rPr>
                <w:ins w:id="743" w:author="vivo" w:date="2022-06-28T17:32:00Z"/>
              </w:rPr>
            </w:pPr>
            <w:ins w:id="744" w:author="vivo" w:date="2022-06-28T17:32:00Z">
              <w:r>
                <w:t>1</w:t>
              </w:r>
            </w:ins>
          </w:p>
        </w:tc>
      </w:tr>
      <w:tr w:rsidR="00C4426A" w14:paraId="0C08052B" w14:textId="77777777" w:rsidTr="004666FE">
        <w:trPr>
          <w:jc w:val="center"/>
          <w:ins w:id="745"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7E8A93E1" w14:textId="77777777" w:rsidR="00C4426A" w:rsidRDefault="00C4426A" w:rsidP="004666FE">
            <w:pPr>
              <w:pStyle w:val="TAL"/>
              <w:spacing w:line="256" w:lineRule="auto"/>
              <w:rPr>
                <w:ins w:id="746" w:author="vivo" w:date="2022-06-28T17:32:00Z"/>
              </w:rPr>
            </w:pPr>
            <w:ins w:id="747" w:author="vivo" w:date="2022-06-28T17:32:00Z">
              <w:r>
                <w:t>Symbol numbers containing SSBs</w:t>
              </w:r>
              <w:r>
                <w:rPr>
                  <w:vertAlign w:val="superscript"/>
                </w:rPr>
                <w:t xml:space="preserve"> Note 2</w:t>
              </w:r>
            </w:ins>
          </w:p>
        </w:tc>
        <w:tc>
          <w:tcPr>
            <w:tcW w:w="1276" w:type="dxa"/>
            <w:tcBorders>
              <w:top w:val="single" w:sz="4" w:space="0" w:color="auto"/>
              <w:left w:val="single" w:sz="4" w:space="0" w:color="auto"/>
              <w:bottom w:val="single" w:sz="4" w:space="0" w:color="auto"/>
              <w:right w:val="single" w:sz="4" w:space="0" w:color="auto"/>
            </w:tcBorders>
            <w:hideMark/>
          </w:tcPr>
          <w:p w14:paraId="25580A56" w14:textId="77777777" w:rsidR="00C4426A" w:rsidRDefault="00C4426A" w:rsidP="004666FE">
            <w:pPr>
              <w:pStyle w:val="TAL"/>
              <w:spacing w:line="256" w:lineRule="auto"/>
              <w:rPr>
                <w:ins w:id="748" w:author="vivo" w:date="2022-06-28T17:32:00Z"/>
              </w:rPr>
            </w:pPr>
            <w:ins w:id="749" w:author="vivo" w:date="2022-06-28T17:42:00Z">
              <w:r>
                <w:t>2</w:t>
              </w:r>
            </w:ins>
            <w:ins w:id="750" w:author="vivo" w:date="2022-06-28T17:32:00Z">
              <w:r>
                <w:t>-</w:t>
              </w:r>
            </w:ins>
            <w:ins w:id="751" w:author="vivo" w:date="2022-06-28T17:42:00Z">
              <w:r>
                <w:t>5</w:t>
              </w:r>
            </w:ins>
          </w:p>
        </w:tc>
        <w:tc>
          <w:tcPr>
            <w:tcW w:w="1519" w:type="dxa"/>
            <w:tcBorders>
              <w:top w:val="single" w:sz="4" w:space="0" w:color="auto"/>
              <w:left w:val="single" w:sz="4" w:space="0" w:color="auto"/>
              <w:bottom w:val="single" w:sz="4" w:space="0" w:color="auto"/>
              <w:right w:val="single" w:sz="4" w:space="0" w:color="auto"/>
            </w:tcBorders>
            <w:hideMark/>
          </w:tcPr>
          <w:p w14:paraId="3D9158CA" w14:textId="77777777" w:rsidR="00C4426A" w:rsidRDefault="00C4426A" w:rsidP="004666FE">
            <w:pPr>
              <w:pStyle w:val="TAL"/>
              <w:spacing w:line="256" w:lineRule="auto"/>
              <w:rPr>
                <w:ins w:id="752" w:author="vivo" w:date="2022-06-28T17:32:00Z"/>
                <w:lang w:eastAsia="zh-CN"/>
              </w:rPr>
            </w:pPr>
            <w:ins w:id="753" w:author="vivo" w:date="2022-06-28T17:42:00Z">
              <w:r>
                <w:rPr>
                  <w:rFonts w:hint="eastAsia"/>
                  <w:lang w:eastAsia="zh-CN"/>
                </w:rPr>
                <w:t>9</w:t>
              </w:r>
              <w:r>
                <w:rPr>
                  <w:lang w:eastAsia="zh-CN"/>
                </w:rPr>
                <w:t>-12</w:t>
              </w:r>
            </w:ins>
          </w:p>
        </w:tc>
      </w:tr>
      <w:tr w:rsidR="00C4426A" w14:paraId="527C734E" w14:textId="77777777" w:rsidTr="004666FE">
        <w:trPr>
          <w:jc w:val="center"/>
          <w:ins w:id="754"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2ABAF68C" w14:textId="77777777" w:rsidR="00C4426A" w:rsidRDefault="00C4426A" w:rsidP="004666FE">
            <w:pPr>
              <w:pStyle w:val="TAL"/>
              <w:spacing w:line="256" w:lineRule="auto"/>
              <w:rPr>
                <w:ins w:id="755" w:author="vivo" w:date="2022-06-28T17:32:00Z"/>
              </w:rPr>
            </w:pPr>
            <w:ins w:id="756" w:author="vivo" w:date="2022-06-28T17:32:00Z">
              <w:r>
                <w:t>Slot numbers containing SSB</w:t>
              </w:r>
              <w:r>
                <w:rPr>
                  <w:vertAlign w:val="superscript"/>
                </w:rPr>
                <w:t xml:space="preserve"> Note 2</w:t>
              </w:r>
            </w:ins>
          </w:p>
        </w:tc>
        <w:tc>
          <w:tcPr>
            <w:tcW w:w="1276" w:type="dxa"/>
            <w:tcBorders>
              <w:top w:val="single" w:sz="4" w:space="0" w:color="auto"/>
              <w:left w:val="single" w:sz="4" w:space="0" w:color="auto"/>
              <w:bottom w:val="single" w:sz="4" w:space="0" w:color="auto"/>
              <w:right w:val="single" w:sz="4" w:space="0" w:color="auto"/>
            </w:tcBorders>
            <w:hideMark/>
          </w:tcPr>
          <w:p w14:paraId="61912DFA" w14:textId="77777777" w:rsidR="00C4426A" w:rsidRDefault="00C4426A" w:rsidP="004666FE">
            <w:pPr>
              <w:pStyle w:val="TAL"/>
              <w:spacing w:line="256" w:lineRule="auto"/>
              <w:rPr>
                <w:ins w:id="757" w:author="vivo" w:date="2022-06-28T17:32:00Z"/>
              </w:rPr>
            </w:pPr>
            <w:ins w:id="758" w:author="vivo" w:date="2022-06-28T17:32:00Z">
              <w:r>
                <w:t>0</w:t>
              </w:r>
            </w:ins>
          </w:p>
        </w:tc>
        <w:tc>
          <w:tcPr>
            <w:tcW w:w="1519" w:type="dxa"/>
            <w:tcBorders>
              <w:top w:val="single" w:sz="4" w:space="0" w:color="auto"/>
              <w:left w:val="single" w:sz="4" w:space="0" w:color="auto"/>
              <w:bottom w:val="single" w:sz="4" w:space="0" w:color="auto"/>
              <w:right w:val="single" w:sz="4" w:space="0" w:color="auto"/>
            </w:tcBorders>
            <w:hideMark/>
          </w:tcPr>
          <w:p w14:paraId="199DB6D9" w14:textId="77777777" w:rsidR="00C4426A" w:rsidRDefault="00C4426A" w:rsidP="004666FE">
            <w:pPr>
              <w:pStyle w:val="TAL"/>
              <w:spacing w:line="256" w:lineRule="auto"/>
              <w:rPr>
                <w:ins w:id="759" w:author="vivo" w:date="2022-06-28T17:32:00Z"/>
              </w:rPr>
            </w:pPr>
            <w:ins w:id="760" w:author="vivo" w:date="2022-06-28T17:32:00Z">
              <w:r>
                <w:t>0</w:t>
              </w:r>
            </w:ins>
          </w:p>
        </w:tc>
      </w:tr>
      <w:tr w:rsidR="00C4426A" w14:paraId="6982E19D" w14:textId="77777777" w:rsidTr="004666FE">
        <w:trPr>
          <w:jc w:val="center"/>
          <w:ins w:id="761"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0B605453" w14:textId="77777777" w:rsidR="00C4426A" w:rsidRDefault="00C4426A" w:rsidP="004666FE">
            <w:pPr>
              <w:pStyle w:val="TAL"/>
              <w:spacing w:line="256" w:lineRule="auto"/>
              <w:rPr>
                <w:ins w:id="762" w:author="vivo" w:date="2022-06-28T17:32:00Z"/>
              </w:rPr>
            </w:pPr>
            <w:ins w:id="763" w:author="vivo" w:date="2022-06-28T17:32:00Z">
              <w:r>
                <w:t xml:space="preserve">SFN containing </w:t>
              </w:r>
              <w:r>
                <w:rPr>
                  <w:lang w:eastAsia="zh-TW"/>
                </w:rPr>
                <w:t>SSB</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098FB797" w14:textId="77777777" w:rsidR="00C4426A" w:rsidRDefault="00C4426A" w:rsidP="004666FE">
            <w:pPr>
              <w:pStyle w:val="TAL"/>
              <w:spacing w:line="256" w:lineRule="auto"/>
              <w:rPr>
                <w:ins w:id="764" w:author="vivo" w:date="2022-06-28T17:32:00Z"/>
              </w:rPr>
            </w:pPr>
            <w:ins w:id="765" w:author="vivo" w:date="2022-06-28T17:32:00Z">
              <w:r>
                <w:rPr>
                  <w:lang w:eastAsia="zh-TW"/>
                </w:rPr>
                <w:t>SFN mod (max(T</w:t>
              </w:r>
              <w:r>
                <w:rPr>
                  <w:vertAlign w:val="subscript"/>
                  <w:lang w:eastAsia="zh-TW"/>
                </w:rPr>
                <w:t>SSB</w:t>
              </w:r>
              <w:r>
                <w:rPr>
                  <w:lang w:eastAsia="zh-TW"/>
                </w:rPr>
                <w:t>,10ms)/10ms) = 0</w:t>
              </w:r>
            </w:ins>
          </w:p>
        </w:tc>
      </w:tr>
      <w:tr w:rsidR="00C4426A" w14:paraId="1B8121BD" w14:textId="77777777" w:rsidTr="004666FE">
        <w:trPr>
          <w:jc w:val="center"/>
          <w:ins w:id="766"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5D1621FE" w14:textId="77777777" w:rsidR="00C4426A" w:rsidRDefault="00C4426A" w:rsidP="004666FE">
            <w:pPr>
              <w:pStyle w:val="TAL"/>
              <w:spacing w:line="256" w:lineRule="auto"/>
              <w:rPr>
                <w:ins w:id="767" w:author="vivo" w:date="2022-06-28T17:32:00Z"/>
              </w:rPr>
            </w:pPr>
            <w:ins w:id="768" w:author="vivo" w:date="2022-06-28T17:32:00Z">
              <w:r>
                <w:t>RB numbers containing SSBs within channel BW</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352304EF" w14:textId="77777777" w:rsidR="00C4426A" w:rsidRDefault="00C4426A" w:rsidP="004666FE">
            <w:pPr>
              <w:pStyle w:val="TAL"/>
              <w:spacing w:line="256" w:lineRule="auto"/>
              <w:rPr>
                <w:ins w:id="769" w:author="vivo" w:date="2022-06-28T17:32:00Z"/>
              </w:rPr>
            </w:pPr>
            <w:ins w:id="770" w:author="vivo" w:date="2022-06-28T17:32:00Z">
              <w:r>
                <w:t>(RB</w:t>
              </w:r>
              <w:r>
                <w:rPr>
                  <w:vertAlign w:val="subscript"/>
                </w:rPr>
                <w:t>J</w:t>
              </w:r>
              <w:r>
                <w:t>, RB</w:t>
              </w:r>
              <w:r>
                <w:rPr>
                  <w:vertAlign w:val="subscript"/>
                </w:rPr>
                <w:t>J+1</w:t>
              </w:r>
              <w:r>
                <w:t>,.…, RB</w:t>
              </w:r>
              <w:r>
                <w:rPr>
                  <w:vertAlign w:val="subscript"/>
                </w:rPr>
                <w:t>J+39</w:t>
              </w:r>
              <w:r>
                <w:t>)</w:t>
              </w:r>
              <w:r>
                <w:rPr>
                  <w:vertAlign w:val="superscript"/>
                </w:rPr>
                <w:t>Note 1</w:t>
              </w:r>
            </w:ins>
          </w:p>
        </w:tc>
      </w:tr>
      <w:tr w:rsidR="00C4426A" w14:paraId="04FE7D3D" w14:textId="77777777" w:rsidTr="004666FE">
        <w:trPr>
          <w:jc w:val="center"/>
          <w:ins w:id="771" w:author="vivo" w:date="2022-06-28T17:32:00Z"/>
        </w:trPr>
        <w:tc>
          <w:tcPr>
            <w:tcW w:w="7860" w:type="dxa"/>
            <w:gridSpan w:val="3"/>
            <w:tcBorders>
              <w:top w:val="single" w:sz="4" w:space="0" w:color="auto"/>
              <w:left w:val="single" w:sz="4" w:space="0" w:color="auto"/>
              <w:bottom w:val="single" w:sz="4" w:space="0" w:color="auto"/>
              <w:right w:val="single" w:sz="4" w:space="0" w:color="auto"/>
            </w:tcBorders>
            <w:hideMark/>
          </w:tcPr>
          <w:p w14:paraId="43F80C21" w14:textId="77777777" w:rsidR="00C4426A" w:rsidRDefault="00C4426A" w:rsidP="004666FE">
            <w:pPr>
              <w:pStyle w:val="TAN"/>
              <w:spacing w:line="256" w:lineRule="auto"/>
              <w:rPr>
                <w:ins w:id="772" w:author="vivo" w:date="2022-06-28T17:32:00Z"/>
              </w:rPr>
            </w:pPr>
            <w:ins w:id="773" w:author="vivo" w:date="2022-06-28T17:32:00Z">
              <w:r>
                <w:t>Note 1:</w:t>
              </w:r>
              <w:r>
                <w:rPr>
                  <w:sz w:val="24"/>
                </w:rPr>
                <w:tab/>
              </w:r>
              <w:r>
                <w:t>RBs containing SSB can be configured in any frequency location within the cell bandwidth according to the allowed synchronization raster defined in TS 38.104 [13].</w:t>
              </w:r>
            </w:ins>
          </w:p>
          <w:p w14:paraId="1DF617DF" w14:textId="77777777" w:rsidR="00C4426A" w:rsidRDefault="00C4426A" w:rsidP="004666FE">
            <w:pPr>
              <w:pStyle w:val="TAN"/>
              <w:spacing w:line="256" w:lineRule="auto"/>
              <w:rPr>
                <w:ins w:id="774" w:author="vivo" w:date="2022-06-28T17:32:00Z"/>
              </w:rPr>
            </w:pPr>
            <w:ins w:id="775" w:author="vivo" w:date="2022-06-28T17:32:00Z">
              <w:r>
                <w:t>Note 2:</w:t>
              </w:r>
              <w:r>
                <w:tab/>
                <w:t>These values have been derived from other parameters for information purposes (as per TS 38.213 [3]). They are not settable parameters themselves.</w:t>
              </w:r>
            </w:ins>
          </w:p>
        </w:tc>
      </w:tr>
    </w:tbl>
    <w:p w14:paraId="32173B9E" w14:textId="77777777" w:rsidR="00C4426A" w:rsidRDefault="00C4426A" w:rsidP="00C4426A">
      <w:pPr>
        <w:rPr>
          <w:ins w:id="776" w:author="vivo" w:date="2022-06-28T17:32:00Z"/>
          <w:rFonts w:eastAsia="MS Mincho"/>
          <w:lang w:eastAsia="ko-KR"/>
        </w:rPr>
      </w:pPr>
    </w:p>
    <w:p w14:paraId="4056E78D" w14:textId="77777777" w:rsidR="00C4426A" w:rsidRDefault="00C4426A" w:rsidP="00C4426A">
      <w:pPr>
        <w:keepNext/>
        <w:keepLines/>
        <w:spacing w:before="120"/>
        <w:ind w:left="1418" w:hanging="1418"/>
        <w:outlineLvl w:val="3"/>
        <w:rPr>
          <w:ins w:id="777" w:author="vivo" w:date="2022-06-28T17:32:00Z"/>
          <w:sz w:val="24"/>
        </w:rPr>
      </w:pPr>
      <w:ins w:id="778" w:author="vivo" w:date="2022-06-28T17:32:00Z">
        <w:r>
          <w:rPr>
            <w:rFonts w:ascii="Arial" w:hAnsi="Arial"/>
            <w:sz w:val="24"/>
          </w:rPr>
          <w:t>A.3.10.</w:t>
        </w:r>
      </w:ins>
      <w:ins w:id="779" w:author="vivo" w:date="2022-08-01T15:52:00Z">
        <w:r>
          <w:rPr>
            <w:rFonts w:ascii="Arial" w:hAnsi="Arial"/>
            <w:sz w:val="24"/>
          </w:rPr>
          <w:t>2</w:t>
        </w:r>
      </w:ins>
      <w:ins w:id="780" w:author="vivo" w:date="2022-06-28T17:32:00Z">
        <w:r>
          <w:rPr>
            <w:rFonts w:ascii="Arial" w:hAnsi="Arial"/>
            <w:sz w:val="24"/>
          </w:rPr>
          <w:t>.</w:t>
        </w:r>
      </w:ins>
      <w:ins w:id="781" w:author="vivo" w:date="2022-08-01T15:52:00Z">
        <w:r>
          <w:rPr>
            <w:rFonts w:ascii="Arial" w:hAnsi="Arial"/>
            <w:sz w:val="24"/>
          </w:rPr>
          <w:t>11</w:t>
        </w:r>
      </w:ins>
      <w:ins w:id="782" w:author="vivo" w:date="2022-06-28T17:32:00Z">
        <w:r>
          <w:rPr>
            <w:rFonts w:ascii="Arial" w:hAnsi="Arial"/>
            <w:sz w:val="24"/>
          </w:rPr>
          <w:tab/>
          <w:t xml:space="preserve">SSB pattern </w:t>
        </w:r>
      </w:ins>
      <w:ins w:id="783" w:author="vivo" w:date="2022-08-01T15:52:00Z">
        <w:r>
          <w:rPr>
            <w:rFonts w:ascii="Arial" w:hAnsi="Arial"/>
            <w:sz w:val="24"/>
          </w:rPr>
          <w:t>11</w:t>
        </w:r>
      </w:ins>
      <w:ins w:id="784" w:author="vivo" w:date="2022-06-28T17:32:00Z">
        <w:r>
          <w:rPr>
            <w:rFonts w:ascii="Arial" w:hAnsi="Arial"/>
            <w:sz w:val="24"/>
          </w:rPr>
          <w:t xml:space="preserve"> in FR2: SSB allocation for SSB SCS=</w:t>
        </w:r>
      </w:ins>
      <w:ins w:id="785" w:author="vivo" w:date="2022-06-28T17:42:00Z">
        <w:r>
          <w:rPr>
            <w:rFonts w:ascii="Arial" w:hAnsi="Arial"/>
            <w:sz w:val="24"/>
          </w:rPr>
          <w:t>48</w:t>
        </w:r>
      </w:ins>
      <w:ins w:id="786" w:author="vivo" w:date="2022-06-28T17:32:00Z">
        <w:r>
          <w:rPr>
            <w:rFonts w:ascii="Arial" w:hAnsi="Arial"/>
            <w:sz w:val="24"/>
          </w:rPr>
          <w:t xml:space="preserve">0 kHz in </w:t>
        </w:r>
      </w:ins>
      <w:ins w:id="787" w:author="vivo" w:date="2022-06-28T17:42:00Z">
        <w:r>
          <w:rPr>
            <w:rFonts w:ascii="Arial" w:hAnsi="Arial"/>
            <w:sz w:val="24"/>
          </w:rPr>
          <w:t>4</w:t>
        </w:r>
      </w:ins>
      <w:ins w:id="788" w:author="vivo" w:date="2022-06-28T17:32:00Z">
        <w:r>
          <w:rPr>
            <w:rFonts w:ascii="Arial" w:hAnsi="Arial"/>
            <w:sz w:val="24"/>
          </w:rPr>
          <w:t>00 MHz</w:t>
        </w:r>
      </w:ins>
    </w:p>
    <w:p w14:paraId="60FDED2E" w14:textId="77777777" w:rsidR="00C4426A" w:rsidRDefault="00C4426A" w:rsidP="00C4426A">
      <w:pPr>
        <w:pStyle w:val="TH"/>
        <w:rPr>
          <w:ins w:id="789" w:author="vivo" w:date="2022-06-28T17:32:00Z"/>
          <w:noProof/>
        </w:rPr>
      </w:pPr>
      <w:ins w:id="790" w:author="vivo" w:date="2022-06-28T17:32:00Z">
        <w:r>
          <w:t>Table A.3.10.</w:t>
        </w:r>
      </w:ins>
      <w:ins w:id="791" w:author="vivo" w:date="2022-08-01T15:53:00Z">
        <w:r>
          <w:t>2</w:t>
        </w:r>
      </w:ins>
      <w:ins w:id="792" w:author="vivo" w:date="2022-06-28T17:32:00Z">
        <w:r>
          <w:t>.</w:t>
        </w:r>
      </w:ins>
      <w:ins w:id="793" w:author="vivo" w:date="2022-08-01T15:53:00Z">
        <w:r>
          <w:t>11</w:t>
        </w:r>
      </w:ins>
      <w:ins w:id="794" w:author="vivo" w:date="2022-06-28T17:32:00Z">
        <w:r>
          <w:t>-1: SSB.</w:t>
        </w:r>
      </w:ins>
      <w:ins w:id="795" w:author="vivo" w:date="2022-08-01T15:53:00Z">
        <w:r>
          <w:t>11</w:t>
        </w:r>
      </w:ins>
      <w:ins w:id="796" w:author="vivo" w:date="2022-06-28T17:32:00Z">
        <w:r>
          <w:t xml:space="preserve"> FR2: SSB </w:t>
        </w:r>
        <w:r>
          <w:rPr>
            <w:noProof/>
          </w:rPr>
          <w:t xml:space="preserve">Pattern </w:t>
        </w:r>
      </w:ins>
      <w:ins w:id="797" w:author="vivo" w:date="2022-08-01T15:53:00Z">
        <w:r>
          <w:rPr>
            <w:noProof/>
          </w:rPr>
          <w:t>11</w:t>
        </w:r>
      </w:ins>
      <w:ins w:id="798" w:author="vivo" w:date="2022-06-28T17:32:00Z">
        <w:r>
          <w:rPr>
            <w:noProof/>
          </w:rPr>
          <w:t xml:space="preserve"> for SSB SCS = </w:t>
        </w:r>
      </w:ins>
      <w:ins w:id="799" w:author="vivo" w:date="2022-06-28T17:42:00Z">
        <w:r>
          <w:rPr>
            <w:noProof/>
          </w:rPr>
          <w:t>48</w:t>
        </w:r>
      </w:ins>
      <w:ins w:id="800" w:author="vivo" w:date="2022-06-28T17:32:00Z">
        <w:r>
          <w:rPr>
            <w:noProof/>
          </w:rPr>
          <w:t xml:space="preserve">0 kHz in </w:t>
        </w:r>
      </w:ins>
      <w:ins w:id="801" w:author="vivo" w:date="2022-06-28T17:43:00Z">
        <w:r>
          <w:rPr>
            <w:noProof/>
          </w:rPr>
          <w:t>4</w:t>
        </w:r>
      </w:ins>
      <w:ins w:id="802" w:author="vivo" w:date="2022-06-28T17:32:00Z">
        <w:r>
          <w:rPr>
            <w:noProof/>
          </w:rPr>
          <w:t>00 MHz channel with 1 SSB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2777"/>
      </w:tblGrid>
      <w:tr w:rsidR="00C4426A" w14:paraId="2F60FD2D" w14:textId="77777777" w:rsidTr="004666FE">
        <w:trPr>
          <w:jc w:val="center"/>
          <w:ins w:id="803"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0880D934" w14:textId="77777777" w:rsidR="00C4426A" w:rsidRDefault="00C4426A" w:rsidP="004666FE">
            <w:pPr>
              <w:pStyle w:val="TAH"/>
              <w:spacing w:line="256" w:lineRule="auto"/>
              <w:rPr>
                <w:ins w:id="804" w:author="vivo" w:date="2022-06-28T17:32:00Z"/>
              </w:rPr>
            </w:pPr>
            <w:ins w:id="805" w:author="vivo" w:date="2022-06-28T17:32:00Z">
              <w:r>
                <w:t>SSB Parameters</w:t>
              </w:r>
            </w:ins>
          </w:p>
        </w:tc>
        <w:tc>
          <w:tcPr>
            <w:tcW w:w="2777" w:type="dxa"/>
            <w:tcBorders>
              <w:top w:val="single" w:sz="4" w:space="0" w:color="auto"/>
              <w:left w:val="single" w:sz="4" w:space="0" w:color="auto"/>
              <w:bottom w:val="single" w:sz="4" w:space="0" w:color="auto"/>
              <w:right w:val="single" w:sz="4" w:space="0" w:color="auto"/>
            </w:tcBorders>
            <w:hideMark/>
          </w:tcPr>
          <w:p w14:paraId="52194B0C" w14:textId="77777777" w:rsidR="00C4426A" w:rsidRDefault="00C4426A" w:rsidP="004666FE">
            <w:pPr>
              <w:pStyle w:val="TAH"/>
              <w:spacing w:line="256" w:lineRule="auto"/>
              <w:rPr>
                <w:ins w:id="806" w:author="vivo" w:date="2022-06-28T17:32:00Z"/>
              </w:rPr>
            </w:pPr>
            <w:ins w:id="807" w:author="vivo" w:date="2022-06-28T17:32:00Z">
              <w:r>
                <w:t>Values</w:t>
              </w:r>
            </w:ins>
          </w:p>
        </w:tc>
      </w:tr>
      <w:tr w:rsidR="00C4426A" w14:paraId="628ECE7B" w14:textId="77777777" w:rsidTr="004666FE">
        <w:trPr>
          <w:jc w:val="center"/>
          <w:ins w:id="808"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36DD7DD1" w14:textId="77777777" w:rsidR="00C4426A" w:rsidRDefault="00C4426A" w:rsidP="004666FE">
            <w:pPr>
              <w:pStyle w:val="TAL"/>
              <w:spacing w:line="256" w:lineRule="auto"/>
              <w:rPr>
                <w:ins w:id="809" w:author="vivo" w:date="2022-06-28T17:32:00Z"/>
              </w:rPr>
            </w:pPr>
            <w:ins w:id="810" w:author="vivo" w:date="2022-06-28T17:32:00Z">
              <w:r>
                <w:t>Channel bandwidth</w:t>
              </w:r>
            </w:ins>
          </w:p>
        </w:tc>
        <w:tc>
          <w:tcPr>
            <w:tcW w:w="2777" w:type="dxa"/>
            <w:tcBorders>
              <w:top w:val="single" w:sz="4" w:space="0" w:color="auto"/>
              <w:left w:val="single" w:sz="4" w:space="0" w:color="auto"/>
              <w:bottom w:val="single" w:sz="4" w:space="0" w:color="auto"/>
              <w:right w:val="single" w:sz="4" w:space="0" w:color="auto"/>
            </w:tcBorders>
            <w:hideMark/>
          </w:tcPr>
          <w:p w14:paraId="6A3085ED" w14:textId="77777777" w:rsidR="00C4426A" w:rsidRDefault="00C4426A" w:rsidP="004666FE">
            <w:pPr>
              <w:pStyle w:val="TAL"/>
              <w:spacing w:line="256" w:lineRule="auto"/>
              <w:rPr>
                <w:ins w:id="811" w:author="vivo" w:date="2022-06-28T17:32:00Z"/>
              </w:rPr>
            </w:pPr>
            <w:ins w:id="812" w:author="vivo" w:date="2022-06-28T17:43:00Z">
              <w:r>
                <w:t>4</w:t>
              </w:r>
            </w:ins>
            <w:ins w:id="813" w:author="vivo" w:date="2022-06-28T17:32:00Z">
              <w:r>
                <w:t>00 MHz</w:t>
              </w:r>
            </w:ins>
          </w:p>
        </w:tc>
      </w:tr>
      <w:tr w:rsidR="00C4426A" w14:paraId="17F20BA8" w14:textId="77777777" w:rsidTr="004666FE">
        <w:trPr>
          <w:jc w:val="center"/>
          <w:ins w:id="814"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1B94286A" w14:textId="77777777" w:rsidR="00C4426A" w:rsidRDefault="00C4426A" w:rsidP="004666FE">
            <w:pPr>
              <w:pStyle w:val="TAL"/>
              <w:spacing w:line="256" w:lineRule="auto"/>
              <w:rPr>
                <w:ins w:id="815" w:author="vivo" w:date="2022-06-28T17:32:00Z"/>
              </w:rPr>
            </w:pPr>
            <w:ins w:id="816" w:author="vivo" w:date="2022-06-28T17:32:00Z">
              <w:r>
                <w:t>SSB SCS</w:t>
              </w:r>
            </w:ins>
          </w:p>
        </w:tc>
        <w:tc>
          <w:tcPr>
            <w:tcW w:w="2777" w:type="dxa"/>
            <w:tcBorders>
              <w:top w:val="single" w:sz="4" w:space="0" w:color="auto"/>
              <w:left w:val="single" w:sz="4" w:space="0" w:color="auto"/>
              <w:bottom w:val="single" w:sz="4" w:space="0" w:color="auto"/>
              <w:right w:val="single" w:sz="4" w:space="0" w:color="auto"/>
            </w:tcBorders>
            <w:hideMark/>
          </w:tcPr>
          <w:p w14:paraId="1DDF3B48" w14:textId="77777777" w:rsidR="00C4426A" w:rsidRDefault="00C4426A" w:rsidP="004666FE">
            <w:pPr>
              <w:pStyle w:val="TAL"/>
              <w:spacing w:line="256" w:lineRule="auto"/>
              <w:rPr>
                <w:ins w:id="817" w:author="vivo" w:date="2022-06-28T17:32:00Z"/>
              </w:rPr>
            </w:pPr>
            <w:ins w:id="818" w:author="vivo" w:date="2022-06-28T17:43:00Z">
              <w:r>
                <w:t>48</w:t>
              </w:r>
            </w:ins>
            <w:ins w:id="819" w:author="vivo" w:date="2022-06-28T17:32:00Z">
              <w:r>
                <w:t>0 kHz</w:t>
              </w:r>
            </w:ins>
          </w:p>
        </w:tc>
      </w:tr>
      <w:tr w:rsidR="00C4426A" w14:paraId="45B51EB6" w14:textId="77777777" w:rsidTr="004666FE">
        <w:trPr>
          <w:jc w:val="center"/>
          <w:ins w:id="820"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3BB5DEFC" w14:textId="77777777" w:rsidR="00C4426A" w:rsidRDefault="00C4426A" w:rsidP="004666FE">
            <w:pPr>
              <w:pStyle w:val="TAL"/>
              <w:spacing w:line="256" w:lineRule="auto"/>
              <w:rPr>
                <w:ins w:id="821" w:author="vivo" w:date="2022-06-28T17:32:00Z"/>
              </w:rPr>
            </w:pPr>
            <w:ins w:id="822" w:author="vivo" w:date="2022-06-28T17:32:00Z">
              <w:r>
                <w:t>SSB periodicity</w:t>
              </w:r>
              <w:r>
                <w:rPr>
                  <w:lang w:eastAsia="zh-TW"/>
                </w:rPr>
                <w:t xml:space="preserve"> (T</w:t>
              </w:r>
              <w:r>
                <w:rPr>
                  <w:vertAlign w:val="subscript"/>
                  <w:lang w:eastAsia="zh-TW"/>
                </w:rPr>
                <w:t>SSB</w:t>
              </w:r>
              <w:r>
                <w:rPr>
                  <w:lang w:eastAsia="zh-TW"/>
                </w:rPr>
                <w:t>)</w:t>
              </w:r>
            </w:ins>
          </w:p>
        </w:tc>
        <w:tc>
          <w:tcPr>
            <w:tcW w:w="2777" w:type="dxa"/>
            <w:tcBorders>
              <w:top w:val="single" w:sz="4" w:space="0" w:color="auto"/>
              <w:left w:val="single" w:sz="4" w:space="0" w:color="auto"/>
              <w:bottom w:val="single" w:sz="4" w:space="0" w:color="auto"/>
              <w:right w:val="single" w:sz="4" w:space="0" w:color="auto"/>
            </w:tcBorders>
            <w:hideMark/>
          </w:tcPr>
          <w:p w14:paraId="4B3830CE" w14:textId="77777777" w:rsidR="00C4426A" w:rsidRDefault="00C4426A" w:rsidP="004666FE">
            <w:pPr>
              <w:pStyle w:val="TAL"/>
              <w:spacing w:line="256" w:lineRule="auto"/>
              <w:rPr>
                <w:ins w:id="823" w:author="vivo" w:date="2022-06-28T17:32:00Z"/>
              </w:rPr>
            </w:pPr>
            <w:ins w:id="824" w:author="vivo" w:date="2022-06-28T17:32:00Z">
              <w:r>
                <w:t xml:space="preserve">20 </w:t>
              </w:r>
              <w:proofErr w:type="spellStart"/>
              <w:r>
                <w:t>ms</w:t>
              </w:r>
              <w:proofErr w:type="spellEnd"/>
            </w:ins>
          </w:p>
        </w:tc>
      </w:tr>
      <w:tr w:rsidR="00C4426A" w14:paraId="266F8403" w14:textId="77777777" w:rsidTr="004666FE">
        <w:trPr>
          <w:jc w:val="center"/>
          <w:ins w:id="825"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5067F7B8" w14:textId="77777777" w:rsidR="00C4426A" w:rsidRDefault="00C4426A" w:rsidP="004666FE">
            <w:pPr>
              <w:pStyle w:val="TAL"/>
              <w:spacing w:line="256" w:lineRule="auto"/>
              <w:rPr>
                <w:ins w:id="826" w:author="vivo" w:date="2022-06-28T17:32:00Z"/>
              </w:rPr>
            </w:pPr>
            <w:ins w:id="827" w:author="vivo" w:date="2022-06-28T17:32:00Z">
              <w:r>
                <w:t>Number of SSBs per SS-burst</w:t>
              </w:r>
            </w:ins>
          </w:p>
        </w:tc>
        <w:tc>
          <w:tcPr>
            <w:tcW w:w="2777" w:type="dxa"/>
            <w:tcBorders>
              <w:top w:val="single" w:sz="4" w:space="0" w:color="auto"/>
              <w:left w:val="single" w:sz="4" w:space="0" w:color="auto"/>
              <w:bottom w:val="single" w:sz="4" w:space="0" w:color="auto"/>
              <w:right w:val="single" w:sz="4" w:space="0" w:color="auto"/>
            </w:tcBorders>
            <w:hideMark/>
          </w:tcPr>
          <w:p w14:paraId="3F97323F" w14:textId="77777777" w:rsidR="00C4426A" w:rsidRDefault="00C4426A" w:rsidP="004666FE">
            <w:pPr>
              <w:pStyle w:val="TAL"/>
              <w:spacing w:line="256" w:lineRule="auto"/>
              <w:rPr>
                <w:ins w:id="828" w:author="vivo" w:date="2022-06-28T17:32:00Z"/>
              </w:rPr>
            </w:pPr>
            <w:ins w:id="829" w:author="vivo" w:date="2022-06-28T17:32:00Z">
              <w:r>
                <w:t>1</w:t>
              </w:r>
            </w:ins>
          </w:p>
        </w:tc>
      </w:tr>
      <w:tr w:rsidR="00C4426A" w14:paraId="37A9BC99" w14:textId="77777777" w:rsidTr="004666FE">
        <w:trPr>
          <w:jc w:val="center"/>
          <w:ins w:id="830"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1F283ADD" w14:textId="77777777" w:rsidR="00C4426A" w:rsidRDefault="00C4426A" w:rsidP="004666FE">
            <w:pPr>
              <w:pStyle w:val="TAL"/>
              <w:spacing w:line="256" w:lineRule="auto"/>
              <w:rPr>
                <w:ins w:id="831" w:author="vivo" w:date="2022-06-28T17:32:00Z"/>
              </w:rPr>
            </w:pPr>
            <w:ins w:id="832" w:author="vivo" w:date="2022-06-28T17:32:00Z">
              <w:r>
                <w:t>SS/PBCH block index</w:t>
              </w:r>
            </w:ins>
          </w:p>
        </w:tc>
        <w:tc>
          <w:tcPr>
            <w:tcW w:w="2777" w:type="dxa"/>
            <w:tcBorders>
              <w:top w:val="single" w:sz="4" w:space="0" w:color="auto"/>
              <w:left w:val="single" w:sz="4" w:space="0" w:color="auto"/>
              <w:bottom w:val="single" w:sz="4" w:space="0" w:color="auto"/>
              <w:right w:val="single" w:sz="4" w:space="0" w:color="auto"/>
            </w:tcBorders>
            <w:hideMark/>
          </w:tcPr>
          <w:p w14:paraId="6566E69B" w14:textId="77777777" w:rsidR="00C4426A" w:rsidRDefault="00C4426A" w:rsidP="004666FE">
            <w:pPr>
              <w:pStyle w:val="TAL"/>
              <w:spacing w:line="256" w:lineRule="auto"/>
              <w:rPr>
                <w:ins w:id="833" w:author="vivo" w:date="2022-06-28T17:32:00Z"/>
              </w:rPr>
            </w:pPr>
            <w:ins w:id="834" w:author="vivo" w:date="2022-06-28T17:32:00Z">
              <w:r>
                <w:t>0</w:t>
              </w:r>
            </w:ins>
          </w:p>
        </w:tc>
      </w:tr>
      <w:tr w:rsidR="00C4426A" w14:paraId="6CB7ADEB" w14:textId="77777777" w:rsidTr="004666FE">
        <w:trPr>
          <w:jc w:val="center"/>
          <w:ins w:id="835"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05B50FD4" w14:textId="77777777" w:rsidR="00C4426A" w:rsidRDefault="00C4426A" w:rsidP="004666FE">
            <w:pPr>
              <w:pStyle w:val="TAL"/>
              <w:spacing w:line="256" w:lineRule="auto"/>
              <w:rPr>
                <w:ins w:id="836" w:author="vivo" w:date="2022-06-28T17:32:00Z"/>
              </w:rPr>
            </w:pPr>
            <w:ins w:id="837" w:author="vivo" w:date="2022-06-28T17:32:00Z">
              <w:r>
                <w:t>Symbol numbers containing SSBs</w:t>
              </w:r>
              <w:r>
                <w:rPr>
                  <w:vertAlign w:val="superscript"/>
                </w:rPr>
                <w:t xml:space="preserve"> Note 2</w:t>
              </w:r>
            </w:ins>
          </w:p>
        </w:tc>
        <w:tc>
          <w:tcPr>
            <w:tcW w:w="2777" w:type="dxa"/>
            <w:tcBorders>
              <w:top w:val="single" w:sz="4" w:space="0" w:color="auto"/>
              <w:left w:val="single" w:sz="4" w:space="0" w:color="auto"/>
              <w:bottom w:val="single" w:sz="4" w:space="0" w:color="auto"/>
              <w:right w:val="single" w:sz="4" w:space="0" w:color="auto"/>
            </w:tcBorders>
            <w:hideMark/>
          </w:tcPr>
          <w:p w14:paraId="0E2CEE1E" w14:textId="77777777" w:rsidR="00C4426A" w:rsidRDefault="00C4426A" w:rsidP="004666FE">
            <w:pPr>
              <w:pStyle w:val="TAL"/>
              <w:spacing w:line="256" w:lineRule="auto"/>
              <w:rPr>
                <w:ins w:id="838" w:author="vivo" w:date="2022-06-28T17:32:00Z"/>
              </w:rPr>
            </w:pPr>
            <w:ins w:id="839" w:author="vivo" w:date="2022-06-28T17:43:00Z">
              <w:r>
                <w:t>2</w:t>
              </w:r>
            </w:ins>
            <w:ins w:id="840" w:author="vivo" w:date="2022-06-28T17:32:00Z">
              <w:r>
                <w:t>-</w:t>
              </w:r>
            </w:ins>
            <w:ins w:id="841" w:author="vivo" w:date="2022-06-28T17:43:00Z">
              <w:r>
                <w:t>5</w:t>
              </w:r>
            </w:ins>
          </w:p>
        </w:tc>
      </w:tr>
      <w:tr w:rsidR="00C4426A" w14:paraId="2C7DB47B" w14:textId="77777777" w:rsidTr="004666FE">
        <w:trPr>
          <w:jc w:val="center"/>
          <w:ins w:id="842"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5D97F2FA" w14:textId="77777777" w:rsidR="00C4426A" w:rsidRDefault="00C4426A" w:rsidP="004666FE">
            <w:pPr>
              <w:pStyle w:val="TAL"/>
              <w:spacing w:line="256" w:lineRule="auto"/>
              <w:rPr>
                <w:ins w:id="843" w:author="vivo" w:date="2022-06-28T17:32:00Z"/>
              </w:rPr>
            </w:pPr>
            <w:ins w:id="844" w:author="vivo" w:date="2022-06-28T17:32:00Z">
              <w:r>
                <w:t>Slot numbers containing SSB</w:t>
              </w:r>
              <w:r>
                <w:rPr>
                  <w:vertAlign w:val="superscript"/>
                </w:rPr>
                <w:t xml:space="preserve"> Note 2</w:t>
              </w:r>
            </w:ins>
          </w:p>
        </w:tc>
        <w:tc>
          <w:tcPr>
            <w:tcW w:w="2777" w:type="dxa"/>
            <w:tcBorders>
              <w:top w:val="single" w:sz="4" w:space="0" w:color="auto"/>
              <w:left w:val="single" w:sz="4" w:space="0" w:color="auto"/>
              <w:bottom w:val="single" w:sz="4" w:space="0" w:color="auto"/>
              <w:right w:val="single" w:sz="4" w:space="0" w:color="auto"/>
            </w:tcBorders>
            <w:hideMark/>
          </w:tcPr>
          <w:p w14:paraId="29513C29" w14:textId="77777777" w:rsidR="00C4426A" w:rsidRDefault="00C4426A" w:rsidP="004666FE">
            <w:pPr>
              <w:pStyle w:val="TAL"/>
              <w:spacing w:line="256" w:lineRule="auto"/>
              <w:rPr>
                <w:ins w:id="845" w:author="vivo" w:date="2022-06-28T17:32:00Z"/>
              </w:rPr>
            </w:pPr>
            <w:ins w:id="846" w:author="vivo" w:date="2022-06-28T17:32:00Z">
              <w:r>
                <w:t>0</w:t>
              </w:r>
            </w:ins>
          </w:p>
        </w:tc>
      </w:tr>
      <w:tr w:rsidR="00C4426A" w14:paraId="1070050E" w14:textId="77777777" w:rsidTr="004666FE">
        <w:trPr>
          <w:jc w:val="center"/>
          <w:ins w:id="847"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6D81A660" w14:textId="77777777" w:rsidR="00C4426A" w:rsidRDefault="00C4426A" w:rsidP="004666FE">
            <w:pPr>
              <w:pStyle w:val="TAL"/>
              <w:spacing w:line="256" w:lineRule="auto"/>
              <w:rPr>
                <w:ins w:id="848" w:author="vivo" w:date="2022-06-28T17:32:00Z"/>
              </w:rPr>
            </w:pPr>
            <w:ins w:id="849" w:author="vivo" w:date="2022-06-28T17:32:00Z">
              <w:r>
                <w:t xml:space="preserve">SFN containing </w:t>
              </w:r>
              <w:r>
                <w:rPr>
                  <w:lang w:eastAsia="zh-TW"/>
                </w:rPr>
                <w:t>SSB</w:t>
              </w:r>
            </w:ins>
          </w:p>
        </w:tc>
        <w:tc>
          <w:tcPr>
            <w:tcW w:w="2777" w:type="dxa"/>
            <w:tcBorders>
              <w:top w:val="single" w:sz="4" w:space="0" w:color="auto"/>
              <w:left w:val="single" w:sz="4" w:space="0" w:color="auto"/>
              <w:bottom w:val="single" w:sz="4" w:space="0" w:color="auto"/>
              <w:right w:val="single" w:sz="4" w:space="0" w:color="auto"/>
            </w:tcBorders>
            <w:hideMark/>
          </w:tcPr>
          <w:p w14:paraId="21D8ACF5" w14:textId="77777777" w:rsidR="00C4426A" w:rsidRDefault="00C4426A" w:rsidP="004666FE">
            <w:pPr>
              <w:pStyle w:val="TAL"/>
              <w:spacing w:line="256" w:lineRule="auto"/>
              <w:rPr>
                <w:ins w:id="850" w:author="vivo" w:date="2022-06-28T17:32:00Z"/>
              </w:rPr>
            </w:pPr>
            <w:ins w:id="851" w:author="vivo" w:date="2022-06-28T17:32:00Z">
              <w:r>
                <w:rPr>
                  <w:lang w:eastAsia="zh-TW"/>
                </w:rPr>
                <w:t>SFN mod (max(T</w:t>
              </w:r>
              <w:r>
                <w:rPr>
                  <w:vertAlign w:val="subscript"/>
                  <w:lang w:eastAsia="zh-TW"/>
                </w:rPr>
                <w:t>SSB</w:t>
              </w:r>
              <w:r>
                <w:rPr>
                  <w:lang w:eastAsia="zh-TW"/>
                </w:rPr>
                <w:t>,10ms)/10ms) = 0</w:t>
              </w:r>
            </w:ins>
          </w:p>
        </w:tc>
      </w:tr>
      <w:tr w:rsidR="00C4426A" w14:paraId="116DA6BC" w14:textId="77777777" w:rsidTr="004666FE">
        <w:trPr>
          <w:jc w:val="center"/>
          <w:ins w:id="852"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347E9997" w14:textId="77777777" w:rsidR="00C4426A" w:rsidRDefault="00C4426A" w:rsidP="004666FE">
            <w:pPr>
              <w:pStyle w:val="TAL"/>
              <w:spacing w:line="256" w:lineRule="auto"/>
              <w:rPr>
                <w:ins w:id="853" w:author="vivo" w:date="2022-06-28T17:32:00Z"/>
              </w:rPr>
            </w:pPr>
            <w:ins w:id="854" w:author="vivo" w:date="2022-06-28T17:32:00Z">
              <w:r>
                <w:t>RB numbers containing SSBs within channel BW</w:t>
              </w:r>
            </w:ins>
          </w:p>
        </w:tc>
        <w:tc>
          <w:tcPr>
            <w:tcW w:w="2777" w:type="dxa"/>
            <w:tcBorders>
              <w:top w:val="single" w:sz="4" w:space="0" w:color="auto"/>
              <w:left w:val="single" w:sz="4" w:space="0" w:color="auto"/>
              <w:bottom w:val="single" w:sz="4" w:space="0" w:color="auto"/>
              <w:right w:val="single" w:sz="4" w:space="0" w:color="auto"/>
            </w:tcBorders>
            <w:hideMark/>
          </w:tcPr>
          <w:p w14:paraId="77D715D6" w14:textId="77777777" w:rsidR="00C4426A" w:rsidRDefault="00C4426A" w:rsidP="004666FE">
            <w:pPr>
              <w:pStyle w:val="TAL"/>
              <w:spacing w:line="256" w:lineRule="auto"/>
              <w:rPr>
                <w:ins w:id="855" w:author="vivo" w:date="2022-06-28T17:32:00Z"/>
              </w:rPr>
            </w:pPr>
            <w:ins w:id="856" w:author="vivo" w:date="2022-06-28T17:32:00Z">
              <w:r>
                <w:t>(RB</w:t>
              </w:r>
              <w:r>
                <w:rPr>
                  <w:vertAlign w:val="subscript"/>
                </w:rPr>
                <w:t>J</w:t>
              </w:r>
              <w:r>
                <w:t>, RB</w:t>
              </w:r>
              <w:r>
                <w:rPr>
                  <w:vertAlign w:val="subscript"/>
                </w:rPr>
                <w:t>J+1</w:t>
              </w:r>
              <w:r>
                <w:t>,.…, RB</w:t>
              </w:r>
              <w:r>
                <w:rPr>
                  <w:vertAlign w:val="subscript"/>
                </w:rPr>
                <w:t>J+19</w:t>
              </w:r>
              <w:r>
                <w:t>)</w:t>
              </w:r>
              <w:r>
                <w:rPr>
                  <w:vertAlign w:val="superscript"/>
                </w:rPr>
                <w:t>Note 1</w:t>
              </w:r>
            </w:ins>
          </w:p>
        </w:tc>
      </w:tr>
      <w:tr w:rsidR="00C4426A" w14:paraId="1CFDB947" w14:textId="77777777" w:rsidTr="004666FE">
        <w:trPr>
          <w:jc w:val="center"/>
          <w:ins w:id="857" w:author="vivo" w:date="2022-06-28T17:32:00Z"/>
        </w:trPr>
        <w:tc>
          <w:tcPr>
            <w:tcW w:w="7824" w:type="dxa"/>
            <w:gridSpan w:val="2"/>
            <w:tcBorders>
              <w:top w:val="single" w:sz="4" w:space="0" w:color="auto"/>
              <w:left w:val="single" w:sz="4" w:space="0" w:color="auto"/>
              <w:bottom w:val="single" w:sz="4" w:space="0" w:color="auto"/>
              <w:right w:val="single" w:sz="4" w:space="0" w:color="auto"/>
            </w:tcBorders>
            <w:hideMark/>
          </w:tcPr>
          <w:p w14:paraId="36A234AB" w14:textId="77777777" w:rsidR="00C4426A" w:rsidRDefault="00C4426A" w:rsidP="004666FE">
            <w:pPr>
              <w:pStyle w:val="TAN"/>
              <w:spacing w:line="256" w:lineRule="auto"/>
              <w:rPr>
                <w:ins w:id="858" w:author="vivo" w:date="2022-06-28T17:32:00Z"/>
              </w:rPr>
            </w:pPr>
            <w:ins w:id="859" w:author="vivo" w:date="2022-06-28T17:32:00Z">
              <w:r>
                <w:t>Note 1:</w:t>
              </w:r>
              <w:r>
                <w:rPr>
                  <w:sz w:val="24"/>
                </w:rPr>
                <w:tab/>
              </w:r>
              <w:r>
                <w:t xml:space="preserve">RBs containing SSB can be configured in any frequency location within the cell bandwidth according to the allowed synchronization raster defined in TS 38.104 [13]. </w:t>
              </w:r>
            </w:ins>
          </w:p>
          <w:p w14:paraId="07CB4AB5" w14:textId="77777777" w:rsidR="00C4426A" w:rsidRDefault="00C4426A" w:rsidP="004666FE">
            <w:pPr>
              <w:pStyle w:val="TAN"/>
              <w:spacing w:line="256" w:lineRule="auto"/>
              <w:rPr>
                <w:ins w:id="860" w:author="vivo" w:date="2022-06-28T17:32:00Z"/>
              </w:rPr>
            </w:pPr>
            <w:ins w:id="861" w:author="vivo" w:date="2022-06-28T17:32:00Z">
              <w:r>
                <w:t>Note 2:</w:t>
              </w:r>
              <w:r>
                <w:tab/>
                <w:t>These values have been derived from other parameters for information purposes (as per TS 38.213 [3]). They are not settable parameters themselves.</w:t>
              </w:r>
            </w:ins>
          </w:p>
        </w:tc>
      </w:tr>
    </w:tbl>
    <w:p w14:paraId="4CB9A31F" w14:textId="77777777" w:rsidR="00C4426A" w:rsidRDefault="00C4426A" w:rsidP="00C4426A">
      <w:pPr>
        <w:rPr>
          <w:ins w:id="862" w:author="vivo" w:date="2022-06-28T17:32:00Z"/>
          <w:rFonts w:eastAsia="MS Mincho"/>
          <w:lang w:eastAsia="ko-KR"/>
        </w:rPr>
      </w:pPr>
    </w:p>
    <w:p w14:paraId="08B3BD4C" w14:textId="77777777" w:rsidR="00C4426A" w:rsidRDefault="00C4426A" w:rsidP="00C4426A">
      <w:pPr>
        <w:keepNext/>
        <w:keepLines/>
        <w:spacing w:before="120"/>
        <w:ind w:left="1418" w:hanging="1418"/>
        <w:outlineLvl w:val="3"/>
        <w:rPr>
          <w:ins w:id="863" w:author="vivo" w:date="2022-06-28T17:32:00Z"/>
          <w:sz w:val="24"/>
        </w:rPr>
      </w:pPr>
      <w:ins w:id="864" w:author="vivo" w:date="2022-06-28T17:32:00Z">
        <w:r>
          <w:rPr>
            <w:rFonts w:ascii="Arial" w:hAnsi="Arial"/>
            <w:sz w:val="24"/>
          </w:rPr>
          <w:t>A.3.10.</w:t>
        </w:r>
      </w:ins>
      <w:ins w:id="865" w:author="vivo" w:date="2022-08-01T15:54:00Z">
        <w:r>
          <w:rPr>
            <w:rFonts w:ascii="Arial" w:hAnsi="Arial"/>
            <w:sz w:val="24"/>
          </w:rPr>
          <w:t>2</w:t>
        </w:r>
      </w:ins>
      <w:ins w:id="866" w:author="vivo" w:date="2022-06-28T17:32:00Z">
        <w:r>
          <w:rPr>
            <w:rFonts w:ascii="Arial" w:hAnsi="Arial"/>
            <w:sz w:val="24"/>
          </w:rPr>
          <w:t>.</w:t>
        </w:r>
      </w:ins>
      <w:ins w:id="867" w:author="vivo" w:date="2022-08-01T15:54:00Z">
        <w:r>
          <w:rPr>
            <w:rFonts w:ascii="Arial" w:hAnsi="Arial"/>
            <w:sz w:val="24"/>
          </w:rPr>
          <w:t>12</w:t>
        </w:r>
      </w:ins>
      <w:ins w:id="868" w:author="vivo" w:date="2022-06-28T17:32:00Z">
        <w:r>
          <w:rPr>
            <w:rFonts w:ascii="Arial" w:hAnsi="Arial"/>
            <w:sz w:val="24"/>
          </w:rPr>
          <w:tab/>
          <w:t xml:space="preserve">SSB pattern </w:t>
        </w:r>
      </w:ins>
      <w:ins w:id="869" w:author="vivo" w:date="2022-08-01T15:54:00Z">
        <w:r>
          <w:rPr>
            <w:rFonts w:ascii="Arial" w:hAnsi="Arial"/>
            <w:sz w:val="24"/>
          </w:rPr>
          <w:t>12</w:t>
        </w:r>
      </w:ins>
      <w:ins w:id="870" w:author="vivo" w:date="2022-06-28T17:32:00Z">
        <w:r>
          <w:rPr>
            <w:rFonts w:ascii="Arial" w:hAnsi="Arial"/>
            <w:sz w:val="24"/>
          </w:rPr>
          <w:t xml:space="preserve"> in FR2: SSB allocation for SSB SCS=</w:t>
        </w:r>
      </w:ins>
      <w:ins w:id="871" w:author="vivo" w:date="2022-06-28T17:43:00Z">
        <w:r>
          <w:rPr>
            <w:rFonts w:ascii="Arial" w:hAnsi="Arial"/>
            <w:sz w:val="24"/>
          </w:rPr>
          <w:t>96</w:t>
        </w:r>
      </w:ins>
      <w:ins w:id="872" w:author="vivo" w:date="2022-06-28T17:32:00Z">
        <w:r>
          <w:rPr>
            <w:rFonts w:ascii="Arial" w:hAnsi="Arial"/>
            <w:sz w:val="24"/>
          </w:rPr>
          <w:t xml:space="preserve">0 kHz in </w:t>
        </w:r>
      </w:ins>
      <w:ins w:id="873" w:author="vivo" w:date="2022-06-28T17:43:00Z">
        <w:r>
          <w:rPr>
            <w:rFonts w:ascii="Arial" w:hAnsi="Arial"/>
            <w:sz w:val="24"/>
          </w:rPr>
          <w:t>4</w:t>
        </w:r>
      </w:ins>
      <w:ins w:id="874" w:author="vivo" w:date="2022-06-28T17:32:00Z">
        <w:r>
          <w:rPr>
            <w:rFonts w:ascii="Arial" w:hAnsi="Arial"/>
            <w:sz w:val="24"/>
          </w:rPr>
          <w:t>00 MHz</w:t>
        </w:r>
      </w:ins>
    </w:p>
    <w:p w14:paraId="7271C8B3" w14:textId="77777777" w:rsidR="00C4426A" w:rsidRDefault="00C4426A" w:rsidP="00C4426A">
      <w:pPr>
        <w:pStyle w:val="TH"/>
        <w:rPr>
          <w:ins w:id="875" w:author="vivo" w:date="2022-06-28T17:32:00Z"/>
          <w:noProof/>
        </w:rPr>
      </w:pPr>
      <w:ins w:id="876" w:author="vivo" w:date="2022-06-28T17:32:00Z">
        <w:r>
          <w:t>Table A.3.10.</w:t>
        </w:r>
      </w:ins>
      <w:ins w:id="877" w:author="vivo" w:date="2022-08-01T15:54:00Z">
        <w:r>
          <w:t>2</w:t>
        </w:r>
      </w:ins>
      <w:ins w:id="878" w:author="vivo" w:date="2022-06-28T17:32:00Z">
        <w:r>
          <w:t>.</w:t>
        </w:r>
      </w:ins>
      <w:ins w:id="879" w:author="vivo" w:date="2022-08-01T15:54:00Z">
        <w:r>
          <w:t>12</w:t>
        </w:r>
      </w:ins>
      <w:ins w:id="880" w:author="vivo" w:date="2022-06-28T17:32:00Z">
        <w:r>
          <w:t>-1: SSB.</w:t>
        </w:r>
      </w:ins>
      <w:ins w:id="881" w:author="vivo" w:date="2022-08-01T15:54:00Z">
        <w:r>
          <w:t>12</w:t>
        </w:r>
      </w:ins>
      <w:ins w:id="882" w:author="vivo" w:date="2022-06-28T17:32:00Z">
        <w:r>
          <w:t xml:space="preserve"> FR2: SSB </w:t>
        </w:r>
        <w:r>
          <w:rPr>
            <w:noProof/>
          </w:rPr>
          <w:t xml:space="preserve">Pattern </w:t>
        </w:r>
      </w:ins>
      <w:ins w:id="883" w:author="vivo" w:date="2022-08-01T15:54:00Z">
        <w:r>
          <w:rPr>
            <w:noProof/>
          </w:rPr>
          <w:t>12</w:t>
        </w:r>
      </w:ins>
      <w:ins w:id="884" w:author="vivo" w:date="2022-06-28T17:32:00Z">
        <w:r>
          <w:rPr>
            <w:noProof/>
          </w:rPr>
          <w:t xml:space="preserve"> for SSB SCS = </w:t>
        </w:r>
      </w:ins>
      <w:ins w:id="885" w:author="vivo" w:date="2022-06-28T17:43:00Z">
        <w:r>
          <w:rPr>
            <w:noProof/>
          </w:rPr>
          <w:t>96</w:t>
        </w:r>
      </w:ins>
      <w:ins w:id="886" w:author="vivo" w:date="2022-06-28T17:32:00Z">
        <w:r>
          <w:rPr>
            <w:noProof/>
          </w:rPr>
          <w:t xml:space="preserve">0 kHz in </w:t>
        </w:r>
      </w:ins>
      <w:ins w:id="887" w:author="vivo" w:date="2022-06-28T17:43:00Z">
        <w:r>
          <w:rPr>
            <w:noProof/>
          </w:rPr>
          <w:t>4</w:t>
        </w:r>
      </w:ins>
      <w:ins w:id="888" w:author="vivo" w:date="2022-06-28T17:32:00Z">
        <w:r>
          <w:rPr>
            <w:noProof/>
          </w:rPr>
          <w:t>00 MHz channel with 1 SSB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2795"/>
      </w:tblGrid>
      <w:tr w:rsidR="00C4426A" w14:paraId="45E41338" w14:textId="77777777" w:rsidTr="004666FE">
        <w:trPr>
          <w:jc w:val="center"/>
          <w:ins w:id="889"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122D6ECB" w14:textId="77777777" w:rsidR="00C4426A" w:rsidRDefault="00C4426A" w:rsidP="004666FE">
            <w:pPr>
              <w:pStyle w:val="TAH"/>
              <w:spacing w:line="256" w:lineRule="auto"/>
              <w:rPr>
                <w:ins w:id="890" w:author="vivo" w:date="2022-06-28T17:32:00Z"/>
              </w:rPr>
            </w:pPr>
            <w:ins w:id="891" w:author="vivo" w:date="2022-06-28T17:32:00Z">
              <w:r>
                <w:t>SSB Parameters</w:t>
              </w:r>
            </w:ins>
          </w:p>
        </w:tc>
        <w:tc>
          <w:tcPr>
            <w:tcW w:w="2795" w:type="dxa"/>
            <w:tcBorders>
              <w:top w:val="single" w:sz="4" w:space="0" w:color="auto"/>
              <w:left w:val="single" w:sz="4" w:space="0" w:color="auto"/>
              <w:bottom w:val="single" w:sz="4" w:space="0" w:color="auto"/>
              <w:right w:val="single" w:sz="4" w:space="0" w:color="auto"/>
            </w:tcBorders>
            <w:hideMark/>
          </w:tcPr>
          <w:p w14:paraId="74002DA5" w14:textId="77777777" w:rsidR="00C4426A" w:rsidRDefault="00C4426A" w:rsidP="004666FE">
            <w:pPr>
              <w:pStyle w:val="TAH"/>
              <w:spacing w:line="256" w:lineRule="auto"/>
              <w:rPr>
                <w:ins w:id="892" w:author="vivo" w:date="2022-06-28T17:32:00Z"/>
              </w:rPr>
            </w:pPr>
            <w:ins w:id="893" w:author="vivo" w:date="2022-06-28T17:32:00Z">
              <w:r>
                <w:t>Values</w:t>
              </w:r>
            </w:ins>
          </w:p>
        </w:tc>
      </w:tr>
      <w:tr w:rsidR="00C4426A" w14:paraId="6961D386" w14:textId="77777777" w:rsidTr="004666FE">
        <w:trPr>
          <w:jc w:val="center"/>
          <w:ins w:id="894"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59C223FC" w14:textId="77777777" w:rsidR="00C4426A" w:rsidRDefault="00C4426A" w:rsidP="004666FE">
            <w:pPr>
              <w:pStyle w:val="TAL"/>
              <w:spacing w:line="256" w:lineRule="auto"/>
              <w:rPr>
                <w:ins w:id="895" w:author="vivo" w:date="2022-06-28T17:32:00Z"/>
              </w:rPr>
            </w:pPr>
            <w:ins w:id="896" w:author="vivo" w:date="2022-06-28T17:32:00Z">
              <w:r>
                <w:t>Channel bandwidth</w:t>
              </w:r>
            </w:ins>
          </w:p>
        </w:tc>
        <w:tc>
          <w:tcPr>
            <w:tcW w:w="2795" w:type="dxa"/>
            <w:tcBorders>
              <w:top w:val="single" w:sz="4" w:space="0" w:color="auto"/>
              <w:left w:val="single" w:sz="4" w:space="0" w:color="auto"/>
              <w:bottom w:val="single" w:sz="4" w:space="0" w:color="auto"/>
              <w:right w:val="single" w:sz="4" w:space="0" w:color="auto"/>
            </w:tcBorders>
            <w:hideMark/>
          </w:tcPr>
          <w:p w14:paraId="07EB4FD2" w14:textId="77777777" w:rsidR="00C4426A" w:rsidRDefault="00C4426A" w:rsidP="004666FE">
            <w:pPr>
              <w:pStyle w:val="TAL"/>
              <w:spacing w:line="256" w:lineRule="auto"/>
              <w:rPr>
                <w:ins w:id="897" w:author="vivo" w:date="2022-06-28T17:32:00Z"/>
              </w:rPr>
            </w:pPr>
            <w:ins w:id="898" w:author="vivo" w:date="2022-06-28T17:44:00Z">
              <w:r>
                <w:t>40</w:t>
              </w:r>
            </w:ins>
            <w:ins w:id="899" w:author="vivo" w:date="2022-06-28T17:32:00Z">
              <w:r>
                <w:t>0 MHz</w:t>
              </w:r>
            </w:ins>
          </w:p>
        </w:tc>
      </w:tr>
      <w:tr w:rsidR="00C4426A" w14:paraId="37F4B704" w14:textId="77777777" w:rsidTr="004666FE">
        <w:trPr>
          <w:jc w:val="center"/>
          <w:ins w:id="900"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68FCAA46" w14:textId="77777777" w:rsidR="00C4426A" w:rsidRDefault="00C4426A" w:rsidP="004666FE">
            <w:pPr>
              <w:pStyle w:val="TAL"/>
              <w:spacing w:line="256" w:lineRule="auto"/>
              <w:rPr>
                <w:ins w:id="901" w:author="vivo" w:date="2022-06-28T17:32:00Z"/>
              </w:rPr>
            </w:pPr>
            <w:ins w:id="902" w:author="vivo" w:date="2022-06-28T17:32:00Z">
              <w:r>
                <w:t>SSB SCS</w:t>
              </w:r>
            </w:ins>
          </w:p>
        </w:tc>
        <w:tc>
          <w:tcPr>
            <w:tcW w:w="2795" w:type="dxa"/>
            <w:tcBorders>
              <w:top w:val="single" w:sz="4" w:space="0" w:color="auto"/>
              <w:left w:val="single" w:sz="4" w:space="0" w:color="auto"/>
              <w:bottom w:val="single" w:sz="4" w:space="0" w:color="auto"/>
              <w:right w:val="single" w:sz="4" w:space="0" w:color="auto"/>
            </w:tcBorders>
            <w:hideMark/>
          </w:tcPr>
          <w:p w14:paraId="401D1D2A" w14:textId="77777777" w:rsidR="00C4426A" w:rsidRDefault="00C4426A" w:rsidP="004666FE">
            <w:pPr>
              <w:pStyle w:val="TAL"/>
              <w:spacing w:line="256" w:lineRule="auto"/>
              <w:rPr>
                <w:ins w:id="903" w:author="vivo" w:date="2022-06-28T17:32:00Z"/>
              </w:rPr>
            </w:pPr>
            <w:ins w:id="904" w:author="vivo" w:date="2022-06-28T17:44:00Z">
              <w:r>
                <w:t>96</w:t>
              </w:r>
            </w:ins>
            <w:ins w:id="905" w:author="vivo" w:date="2022-06-28T17:32:00Z">
              <w:r>
                <w:t>0 kHz</w:t>
              </w:r>
            </w:ins>
          </w:p>
        </w:tc>
      </w:tr>
      <w:tr w:rsidR="00C4426A" w14:paraId="490C7238" w14:textId="77777777" w:rsidTr="004666FE">
        <w:trPr>
          <w:jc w:val="center"/>
          <w:ins w:id="906"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421DD75D" w14:textId="77777777" w:rsidR="00C4426A" w:rsidRDefault="00C4426A" w:rsidP="004666FE">
            <w:pPr>
              <w:pStyle w:val="TAL"/>
              <w:spacing w:line="256" w:lineRule="auto"/>
              <w:rPr>
                <w:ins w:id="907" w:author="vivo" w:date="2022-06-28T17:32:00Z"/>
              </w:rPr>
            </w:pPr>
            <w:ins w:id="908" w:author="vivo" w:date="2022-06-28T17:32:00Z">
              <w:r>
                <w:t>SSB periodicity</w:t>
              </w:r>
              <w:r>
                <w:rPr>
                  <w:lang w:eastAsia="zh-TW"/>
                </w:rPr>
                <w:t xml:space="preserve"> (T</w:t>
              </w:r>
              <w:r>
                <w:rPr>
                  <w:vertAlign w:val="subscript"/>
                  <w:lang w:eastAsia="zh-TW"/>
                </w:rPr>
                <w:t>SSB</w:t>
              </w:r>
              <w:r>
                <w:rPr>
                  <w:lang w:eastAsia="zh-TW"/>
                </w:rPr>
                <w:t>)</w:t>
              </w:r>
            </w:ins>
          </w:p>
        </w:tc>
        <w:tc>
          <w:tcPr>
            <w:tcW w:w="2795" w:type="dxa"/>
            <w:tcBorders>
              <w:top w:val="single" w:sz="4" w:space="0" w:color="auto"/>
              <w:left w:val="single" w:sz="4" w:space="0" w:color="auto"/>
              <w:bottom w:val="single" w:sz="4" w:space="0" w:color="auto"/>
              <w:right w:val="single" w:sz="4" w:space="0" w:color="auto"/>
            </w:tcBorders>
            <w:hideMark/>
          </w:tcPr>
          <w:p w14:paraId="0DDBEC7F" w14:textId="77777777" w:rsidR="00C4426A" w:rsidRDefault="00C4426A" w:rsidP="004666FE">
            <w:pPr>
              <w:pStyle w:val="TAL"/>
              <w:spacing w:line="256" w:lineRule="auto"/>
              <w:rPr>
                <w:ins w:id="909" w:author="vivo" w:date="2022-06-28T17:32:00Z"/>
              </w:rPr>
            </w:pPr>
            <w:ins w:id="910" w:author="vivo" w:date="2022-06-28T17:32:00Z">
              <w:r>
                <w:t xml:space="preserve">20 </w:t>
              </w:r>
              <w:proofErr w:type="spellStart"/>
              <w:r>
                <w:t>ms</w:t>
              </w:r>
              <w:proofErr w:type="spellEnd"/>
            </w:ins>
          </w:p>
        </w:tc>
      </w:tr>
      <w:tr w:rsidR="00C4426A" w14:paraId="05CEAB25" w14:textId="77777777" w:rsidTr="004666FE">
        <w:trPr>
          <w:jc w:val="center"/>
          <w:ins w:id="911"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7D869D04" w14:textId="77777777" w:rsidR="00C4426A" w:rsidRDefault="00C4426A" w:rsidP="004666FE">
            <w:pPr>
              <w:pStyle w:val="TAL"/>
              <w:spacing w:line="256" w:lineRule="auto"/>
              <w:rPr>
                <w:ins w:id="912" w:author="vivo" w:date="2022-06-28T17:32:00Z"/>
              </w:rPr>
            </w:pPr>
            <w:ins w:id="913" w:author="vivo" w:date="2022-06-28T17:32:00Z">
              <w:r>
                <w:t>Number of SSBs per SS-burst</w:t>
              </w:r>
            </w:ins>
          </w:p>
        </w:tc>
        <w:tc>
          <w:tcPr>
            <w:tcW w:w="2795" w:type="dxa"/>
            <w:tcBorders>
              <w:top w:val="single" w:sz="4" w:space="0" w:color="auto"/>
              <w:left w:val="single" w:sz="4" w:space="0" w:color="auto"/>
              <w:bottom w:val="single" w:sz="4" w:space="0" w:color="auto"/>
              <w:right w:val="single" w:sz="4" w:space="0" w:color="auto"/>
            </w:tcBorders>
            <w:hideMark/>
          </w:tcPr>
          <w:p w14:paraId="30429804" w14:textId="77777777" w:rsidR="00C4426A" w:rsidRDefault="00C4426A" w:rsidP="004666FE">
            <w:pPr>
              <w:pStyle w:val="TAL"/>
              <w:spacing w:line="256" w:lineRule="auto"/>
              <w:rPr>
                <w:ins w:id="914" w:author="vivo" w:date="2022-06-28T17:32:00Z"/>
              </w:rPr>
            </w:pPr>
            <w:ins w:id="915" w:author="vivo" w:date="2022-06-28T17:32:00Z">
              <w:r>
                <w:t>1</w:t>
              </w:r>
            </w:ins>
          </w:p>
        </w:tc>
      </w:tr>
      <w:tr w:rsidR="00C4426A" w14:paraId="15418BAA" w14:textId="77777777" w:rsidTr="004666FE">
        <w:trPr>
          <w:jc w:val="center"/>
          <w:ins w:id="916"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64886E2D" w14:textId="77777777" w:rsidR="00C4426A" w:rsidRDefault="00C4426A" w:rsidP="004666FE">
            <w:pPr>
              <w:pStyle w:val="TAL"/>
              <w:spacing w:line="256" w:lineRule="auto"/>
              <w:rPr>
                <w:ins w:id="917" w:author="vivo" w:date="2022-06-28T17:32:00Z"/>
              </w:rPr>
            </w:pPr>
            <w:ins w:id="918" w:author="vivo" w:date="2022-06-28T17:32:00Z">
              <w:r>
                <w:t>SS/PBCH block index</w:t>
              </w:r>
            </w:ins>
          </w:p>
        </w:tc>
        <w:tc>
          <w:tcPr>
            <w:tcW w:w="2795" w:type="dxa"/>
            <w:tcBorders>
              <w:top w:val="single" w:sz="4" w:space="0" w:color="auto"/>
              <w:left w:val="single" w:sz="4" w:space="0" w:color="auto"/>
              <w:bottom w:val="single" w:sz="4" w:space="0" w:color="auto"/>
              <w:right w:val="single" w:sz="4" w:space="0" w:color="auto"/>
            </w:tcBorders>
            <w:hideMark/>
          </w:tcPr>
          <w:p w14:paraId="60F795FA" w14:textId="77777777" w:rsidR="00C4426A" w:rsidRDefault="00C4426A" w:rsidP="004666FE">
            <w:pPr>
              <w:pStyle w:val="TAL"/>
              <w:spacing w:line="256" w:lineRule="auto"/>
              <w:rPr>
                <w:ins w:id="919" w:author="vivo" w:date="2022-06-28T17:32:00Z"/>
              </w:rPr>
            </w:pPr>
            <w:ins w:id="920" w:author="vivo" w:date="2022-06-28T17:32:00Z">
              <w:r>
                <w:t>0</w:t>
              </w:r>
            </w:ins>
          </w:p>
        </w:tc>
      </w:tr>
      <w:tr w:rsidR="00C4426A" w14:paraId="73FC3242" w14:textId="77777777" w:rsidTr="004666FE">
        <w:trPr>
          <w:jc w:val="center"/>
          <w:ins w:id="921"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0E97A532" w14:textId="77777777" w:rsidR="00C4426A" w:rsidRDefault="00C4426A" w:rsidP="004666FE">
            <w:pPr>
              <w:pStyle w:val="TAL"/>
              <w:spacing w:line="256" w:lineRule="auto"/>
              <w:rPr>
                <w:ins w:id="922" w:author="vivo" w:date="2022-06-28T17:32:00Z"/>
              </w:rPr>
            </w:pPr>
            <w:ins w:id="923" w:author="vivo" w:date="2022-06-28T17:32:00Z">
              <w:r>
                <w:t>Symbol numbers containing SSBs</w:t>
              </w:r>
              <w:r>
                <w:rPr>
                  <w:vertAlign w:val="superscript"/>
                </w:rPr>
                <w:t xml:space="preserve"> Note 2</w:t>
              </w:r>
            </w:ins>
          </w:p>
        </w:tc>
        <w:tc>
          <w:tcPr>
            <w:tcW w:w="2795" w:type="dxa"/>
            <w:tcBorders>
              <w:top w:val="single" w:sz="4" w:space="0" w:color="auto"/>
              <w:left w:val="single" w:sz="4" w:space="0" w:color="auto"/>
              <w:bottom w:val="single" w:sz="4" w:space="0" w:color="auto"/>
              <w:right w:val="single" w:sz="4" w:space="0" w:color="auto"/>
            </w:tcBorders>
            <w:hideMark/>
          </w:tcPr>
          <w:p w14:paraId="6AA917A0" w14:textId="77777777" w:rsidR="00C4426A" w:rsidRDefault="00C4426A" w:rsidP="004666FE">
            <w:pPr>
              <w:pStyle w:val="TAL"/>
              <w:spacing w:line="256" w:lineRule="auto"/>
              <w:rPr>
                <w:ins w:id="924" w:author="vivo" w:date="2022-06-28T17:32:00Z"/>
                <w:lang w:eastAsia="zh-CN"/>
              </w:rPr>
            </w:pPr>
            <w:ins w:id="925" w:author="vivo" w:date="2022-06-28T17:44:00Z">
              <w:r>
                <w:rPr>
                  <w:rFonts w:hint="eastAsia"/>
                  <w:lang w:eastAsia="zh-CN"/>
                </w:rPr>
                <w:t>2</w:t>
              </w:r>
              <w:r>
                <w:rPr>
                  <w:lang w:eastAsia="zh-CN"/>
                </w:rPr>
                <w:t>-5</w:t>
              </w:r>
            </w:ins>
          </w:p>
        </w:tc>
      </w:tr>
      <w:tr w:rsidR="00C4426A" w14:paraId="7983A716" w14:textId="77777777" w:rsidTr="004666FE">
        <w:trPr>
          <w:jc w:val="center"/>
          <w:ins w:id="926"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2D2105B7" w14:textId="77777777" w:rsidR="00C4426A" w:rsidRDefault="00C4426A" w:rsidP="004666FE">
            <w:pPr>
              <w:pStyle w:val="TAL"/>
              <w:spacing w:line="256" w:lineRule="auto"/>
              <w:rPr>
                <w:ins w:id="927" w:author="vivo" w:date="2022-06-28T17:32:00Z"/>
              </w:rPr>
            </w:pPr>
            <w:ins w:id="928" w:author="vivo" w:date="2022-06-28T17:32:00Z">
              <w:r>
                <w:t>Slot numbers containing SSB</w:t>
              </w:r>
              <w:r>
                <w:rPr>
                  <w:vertAlign w:val="superscript"/>
                </w:rPr>
                <w:t xml:space="preserve"> Note 2</w:t>
              </w:r>
            </w:ins>
          </w:p>
        </w:tc>
        <w:tc>
          <w:tcPr>
            <w:tcW w:w="2795" w:type="dxa"/>
            <w:tcBorders>
              <w:top w:val="single" w:sz="4" w:space="0" w:color="auto"/>
              <w:left w:val="single" w:sz="4" w:space="0" w:color="auto"/>
              <w:bottom w:val="single" w:sz="4" w:space="0" w:color="auto"/>
              <w:right w:val="single" w:sz="4" w:space="0" w:color="auto"/>
            </w:tcBorders>
            <w:hideMark/>
          </w:tcPr>
          <w:p w14:paraId="66E4FB25" w14:textId="77777777" w:rsidR="00C4426A" w:rsidRDefault="00C4426A" w:rsidP="004666FE">
            <w:pPr>
              <w:pStyle w:val="TAL"/>
              <w:spacing w:line="256" w:lineRule="auto"/>
              <w:rPr>
                <w:ins w:id="929" w:author="vivo" w:date="2022-06-28T17:32:00Z"/>
              </w:rPr>
            </w:pPr>
            <w:ins w:id="930" w:author="vivo" w:date="2022-06-28T17:32:00Z">
              <w:r>
                <w:t>0</w:t>
              </w:r>
            </w:ins>
          </w:p>
        </w:tc>
      </w:tr>
      <w:tr w:rsidR="00C4426A" w14:paraId="54C4E3C5" w14:textId="77777777" w:rsidTr="004666FE">
        <w:trPr>
          <w:jc w:val="center"/>
          <w:ins w:id="931"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4AADDF5E" w14:textId="77777777" w:rsidR="00C4426A" w:rsidRDefault="00C4426A" w:rsidP="004666FE">
            <w:pPr>
              <w:pStyle w:val="TAL"/>
              <w:spacing w:line="256" w:lineRule="auto"/>
              <w:rPr>
                <w:ins w:id="932" w:author="vivo" w:date="2022-06-28T17:32:00Z"/>
              </w:rPr>
            </w:pPr>
            <w:ins w:id="933" w:author="vivo" w:date="2022-06-28T17:32:00Z">
              <w:r>
                <w:t xml:space="preserve">SFN containing </w:t>
              </w:r>
              <w:r>
                <w:rPr>
                  <w:lang w:eastAsia="zh-TW"/>
                </w:rPr>
                <w:t>SSB</w:t>
              </w:r>
            </w:ins>
          </w:p>
        </w:tc>
        <w:tc>
          <w:tcPr>
            <w:tcW w:w="2795" w:type="dxa"/>
            <w:tcBorders>
              <w:top w:val="single" w:sz="4" w:space="0" w:color="auto"/>
              <w:left w:val="single" w:sz="4" w:space="0" w:color="auto"/>
              <w:bottom w:val="single" w:sz="4" w:space="0" w:color="auto"/>
              <w:right w:val="single" w:sz="4" w:space="0" w:color="auto"/>
            </w:tcBorders>
            <w:hideMark/>
          </w:tcPr>
          <w:p w14:paraId="0B5EF40A" w14:textId="77777777" w:rsidR="00C4426A" w:rsidRDefault="00C4426A" w:rsidP="004666FE">
            <w:pPr>
              <w:pStyle w:val="TAL"/>
              <w:spacing w:line="256" w:lineRule="auto"/>
              <w:rPr>
                <w:ins w:id="934" w:author="vivo" w:date="2022-06-28T17:32:00Z"/>
              </w:rPr>
            </w:pPr>
            <w:ins w:id="935" w:author="vivo" w:date="2022-06-28T17:32:00Z">
              <w:r>
                <w:rPr>
                  <w:lang w:eastAsia="zh-TW"/>
                </w:rPr>
                <w:t>SFN mod (max(T</w:t>
              </w:r>
              <w:r>
                <w:rPr>
                  <w:vertAlign w:val="subscript"/>
                  <w:lang w:eastAsia="zh-TW"/>
                </w:rPr>
                <w:t>SSB</w:t>
              </w:r>
              <w:r>
                <w:rPr>
                  <w:lang w:eastAsia="zh-TW"/>
                </w:rPr>
                <w:t>,10ms)/10ms) = 0</w:t>
              </w:r>
            </w:ins>
          </w:p>
        </w:tc>
      </w:tr>
      <w:tr w:rsidR="00C4426A" w14:paraId="0F88416B" w14:textId="77777777" w:rsidTr="004666FE">
        <w:trPr>
          <w:jc w:val="center"/>
          <w:ins w:id="936"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2062E8FD" w14:textId="77777777" w:rsidR="00C4426A" w:rsidRDefault="00C4426A" w:rsidP="004666FE">
            <w:pPr>
              <w:pStyle w:val="TAL"/>
              <w:spacing w:line="256" w:lineRule="auto"/>
              <w:rPr>
                <w:ins w:id="937" w:author="vivo" w:date="2022-06-28T17:32:00Z"/>
              </w:rPr>
            </w:pPr>
            <w:ins w:id="938" w:author="vivo" w:date="2022-06-28T17:32:00Z">
              <w:r>
                <w:t>RB numbers containing SSBs within channel BW</w:t>
              </w:r>
            </w:ins>
          </w:p>
        </w:tc>
        <w:tc>
          <w:tcPr>
            <w:tcW w:w="2795" w:type="dxa"/>
            <w:tcBorders>
              <w:top w:val="single" w:sz="4" w:space="0" w:color="auto"/>
              <w:left w:val="single" w:sz="4" w:space="0" w:color="auto"/>
              <w:bottom w:val="single" w:sz="4" w:space="0" w:color="auto"/>
              <w:right w:val="single" w:sz="4" w:space="0" w:color="auto"/>
            </w:tcBorders>
            <w:hideMark/>
          </w:tcPr>
          <w:p w14:paraId="0D910562" w14:textId="77777777" w:rsidR="00C4426A" w:rsidRDefault="00C4426A" w:rsidP="004666FE">
            <w:pPr>
              <w:pStyle w:val="TAL"/>
              <w:spacing w:line="256" w:lineRule="auto"/>
              <w:rPr>
                <w:ins w:id="939" w:author="vivo" w:date="2022-06-28T17:32:00Z"/>
              </w:rPr>
            </w:pPr>
            <w:ins w:id="940" w:author="vivo" w:date="2022-06-28T17:32:00Z">
              <w:r>
                <w:t>(RB</w:t>
              </w:r>
              <w:r>
                <w:rPr>
                  <w:vertAlign w:val="subscript"/>
                </w:rPr>
                <w:t>J</w:t>
              </w:r>
              <w:r>
                <w:t>, RB</w:t>
              </w:r>
              <w:r>
                <w:rPr>
                  <w:vertAlign w:val="subscript"/>
                </w:rPr>
                <w:t>J+1</w:t>
              </w:r>
              <w:r>
                <w:t>,.…, RB</w:t>
              </w:r>
              <w:r>
                <w:rPr>
                  <w:vertAlign w:val="subscript"/>
                </w:rPr>
                <w:t>J+39</w:t>
              </w:r>
              <w:r>
                <w:t>)</w:t>
              </w:r>
              <w:r>
                <w:rPr>
                  <w:vertAlign w:val="superscript"/>
                </w:rPr>
                <w:t>Note 1</w:t>
              </w:r>
            </w:ins>
          </w:p>
        </w:tc>
      </w:tr>
      <w:tr w:rsidR="00C4426A" w14:paraId="3411A429" w14:textId="77777777" w:rsidTr="004666FE">
        <w:trPr>
          <w:jc w:val="center"/>
          <w:ins w:id="941" w:author="vivo" w:date="2022-06-28T17:32:00Z"/>
        </w:trPr>
        <w:tc>
          <w:tcPr>
            <w:tcW w:w="7860" w:type="dxa"/>
            <w:gridSpan w:val="2"/>
            <w:tcBorders>
              <w:top w:val="single" w:sz="4" w:space="0" w:color="auto"/>
              <w:left w:val="single" w:sz="4" w:space="0" w:color="auto"/>
              <w:bottom w:val="single" w:sz="4" w:space="0" w:color="auto"/>
              <w:right w:val="single" w:sz="4" w:space="0" w:color="auto"/>
            </w:tcBorders>
            <w:hideMark/>
          </w:tcPr>
          <w:p w14:paraId="79425DEA" w14:textId="77777777" w:rsidR="00C4426A" w:rsidRDefault="00C4426A" w:rsidP="004666FE">
            <w:pPr>
              <w:pStyle w:val="TAN"/>
              <w:spacing w:line="256" w:lineRule="auto"/>
              <w:rPr>
                <w:ins w:id="942" w:author="vivo" w:date="2022-06-28T17:32:00Z"/>
              </w:rPr>
            </w:pPr>
            <w:ins w:id="943" w:author="vivo" w:date="2022-06-28T17:32:00Z">
              <w:r>
                <w:t>Note 1:</w:t>
              </w:r>
              <w:r>
                <w:rPr>
                  <w:sz w:val="24"/>
                </w:rPr>
                <w:tab/>
              </w:r>
              <w:r>
                <w:t xml:space="preserve">RBs containing SSB can be configured in any frequency location within the cell bandwidth according to the allowed synchronization raster defined in TS 38.104 [13]. </w:t>
              </w:r>
            </w:ins>
          </w:p>
          <w:p w14:paraId="0219D51E" w14:textId="77777777" w:rsidR="00C4426A" w:rsidRDefault="00C4426A" w:rsidP="004666FE">
            <w:pPr>
              <w:pStyle w:val="TAN"/>
              <w:spacing w:line="256" w:lineRule="auto"/>
              <w:rPr>
                <w:ins w:id="944" w:author="vivo" w:date="2022-06-28T17:32:00Z"/>
              </w:rPr>
            </w:pPr>
            <w:ins w:id="945" w:author="vivo" w:date="2022-06-28T17:32:00Z">
              <w:r>
                <w:t>Note 2:</w:t>
              </w:r>
              <w:r>
                <w:tab/>
                <w:t>These values have been derived from other parameters for information purposes (as per TS 38.213 [3]). They are not settable parameters themselves.</w:t>
              </w:r>
            </w:ins>
          </w:p>
        </w:tc>
      </w:tr>
    </w:tbl>
    <w:p w14:paraId="23D37E95" w14:textId="77777777" w:rsidR="00C4426A" w:rsidRDefault="00C4426A" w:rsidP="00C4426A">
      <w:pPr>
        <w:rPr>
          <w:ins w:id="946" w:author="vivo" w:date="2022-06-28T17:32:00Z"/>
          <w:rFonts w:eastAsia="MS Mincho"/>
          <w:lang w:eastAsia="ko-KR"/>
        </w:rPr>
      </w:pPr>
    </w:p>
    <w:p w14:paraId="03ABE1C4" w14:textId="77777777" w:rsidR="00C4426A" w:rsidRDefault="00C4426A" w:rsidP="00C4426A">
      <w:pPr>
        <w:keepNext/>
        <w:keepLines/>
        <w:spacing w:before="120"/>
        <w:ind w:left="1418" w:hanging="1418"/>
        <w:outlineLvl w:val="3"/>
        <w:rPr>
          <w:ins w:id="947" w:author="vivo" w:date="2022-06-28T17:32:00Z"/>
          <w:sz w:val="24"/>
        </w:rPr>
      </w:pPr>
      <w:ins w:id="948" w:author="vivo" w:date="2022-06-28T17:32:00Z">
        <w:r>
          <w:rPr>
            <w:rFonts w:ascii="Arial" w:hAnsi="Arial"/>
            <w:sz w:val="24"/>
          </w:rPr>
          <w:t>A.3.10.</w:t>
        </w:r>
      </w:ins>
      <w:ins w:id="949" w:author="vivo" w:date="2022-08-01T15:54:00Z">
        <w:r>
          <w:rPr>
            <w:rFonts w:ascii="Arial" w:hAnsi="Arial"/>
            <w:sz w:val="24"/>
          </w:rPr>
          <w:t>2</w:t>
        </w:r>
      </w:ins>
      <w:ins w:id="950" w:author="vivo" w:date="2022-06-28T17:32:00Z">
        <w:r>
          <w:rPr>
            <w:rFonts w:ascii="Arial" w:hAnsi="Arial"/>
            <w:sz w:val="24"/>
          </w:rPr>
          <w:t>.</w:t>
        </w:r>
      </w:ins>
      <w:ins w:id="951" w:author="vivo" w:date="2022-08-01T15:54:00Z">
        <w:r>
          <w:rPr>
            <w:rFonts w:ascii="Arial" w:hAnsi="Arial"/>
            <w:sz w:val="24"/>
          </w:rPr>
          <w:t>13</w:t>
        </w:r>
      </w:ins>
      <w:ins w:id="952" w:author="vivo" w:date="2022-06-28T17:32:00Z">
        <w:r>
          <w:rPr>
            <w:rFonts w:ascii="Arial" w:hAnsi="Arial"/>
            <w:sz w:val="24"/>
          </w:rPr>
          <w:tab/>
          <w:t xml:space="preserve">SSB pattern </w:t>
        </w:r>
      </w:ins>
      <w:ins w:id="953" w:author="vivo" w:date="2022-08-01T15:54:00Z">
        <w:r>
          <w:rPr>
            <w:rFonts w:ascii="Arial" w:hAnsi="Arial"/>
            <w:sz w:val="24"/>
          </w:rPr>
          <w:t>13</w:t>
        </w:r>
      </w:ins>
      <w:ins w:id="954" w:author="vivo" w:date="2022-06-28T17:32:00Z">
        <w:r>
          <w:rPr>
            <w:rFonts w:ascii="Arial" w:hAnsi="Arial"/>
            <w:sz w:val="24"/>
          </w:rPr>
          <w:t xml:space="preserve"> in FR2: SSB allocation for SSB SCS=</w:t>
        </w:r>
      </w:ins>
      <w:ins w:id="955" w:author="vivo" w:date="2022-06-28T17:44:00Z">
        <w:r>
          <w:rPr>
            <w:rFonts w:ascii="Arial" w:hAnsi="Arial"/>
            <w:sz w:val="24"/>
          </w:rPr>
          <w:t>48</w:t>
        </w:r>
      </w:ins>
      <w:ins w:id="956" w:author="vivo" w:date="2022-06-28T17:32:00Z">
        <w:r>
          <w:rPr>
            <w:rFonts w:ascii="Arial" w:hAnsi="Arial"/>
            <w:sz w:val="24"/>
          </w:rPr>
          <w:t xml:space="preserve">0 kHz in </w:t>
        </w:r>
      </w:ins>
      <w:ins w:id="957" w:author="vivo" w:date="2022-06-28T17:44:00Z">
        <w:r>
          <w:rPr>
            <w:rFonts w:ascii="Arial" w:hAnsi="Arial"/>
            <w:sz w:val="24"/>
          </w:rPr>
          <w:t>4</w:t>
        </w:r>
      </w:ins>
      <w:ins w:id="958" w:author="vivo" w:date="2022-06-28T17:32:00Z">
        <w:r>
          <w:rPr>
            <w:rFonts w:ascii="Arial" w:hAnsi="Arial"/>
            <w:sz w:val="24"/>
          </w:rPr>
          <w:t>00 MHz</w:t>
        </w:r>
      </w:ins>
    </w:p>
    <w:p w14:paraId="7400C230" w14:textId="77777777" w:rsidR="00C4426A" w:rsidRDefault="00C4426A" w:rsidP="00C4426A">
      <w:pPr>
        <w:pStyle w:val="TH"/>
        <w:rPr>
          <w:ins w:id="959" w:author="vivo" w:date="2022-06-28T17:32:00Z"/>
          <w:noProof/>
        </w:rPr>
      </w:pPr>
      <w:ins w:id="960" w:author="vivo" w:date="2022-06-28T17:32:00Z">
        <w:r>
          <w:t>Table A.3.10.</w:t>
        </w:r>
      </w:ins>
      <w:ins w:id="961" w:author="vivo" w:date="2022-08-01T15:54:00Z">
        <w:r>
          <w:t>2</w:t>
        </w:r>
      </w:ins>
      <w:ins w:id="962" w:author="vivo" w:date="2022-06-28T17:32:00Z">
        <w:r>
          <w:t>.</w:t>
        </w:r>
      </w:ins>
      <w:ins w:id="963" w:author="vivo" w:date="2022-08-01T15:54:00Z">
        <w:r>
          <w:t>13</w:t>
        </w:r>
      </w:ins>
      <w:ins w:id="964" w:author="vivo" w:date="2022-06-28T17:32:00Z">
        <w:r>
          <w:t>-1: SSB.</w:t>
        </w:r>
      </w:ins>
      <w:ins w:id="965" w:author="vivo" w:date="2022-08-01T15:54:00Z">
        <w:r>
          <w:t>13</w:t>
        </w:r>
      </w:ins>
      <w:ins w:id="966" w:author="vivo" w:date="2022-06-28T17:32:00Z">
        <w:r>
          <w:t xml:space="preserve"> FR2: SSB </w:t>
        </w:r>
        <w:r>
          <w:rPr>
            <w:noProof/>
          </w:rPr>
          <w:t xml:space="preserve">Pattern </w:t>
        </w:r>
      </w:ins>
      <w:ins w:id="967" w:author="vivo" w:date="2022-08-01T15:55:00Z">
        <w:r>
          <w:rPr>
            <w:noProof/>
          </w:rPr>
          <w:t>13</w:t>
        </w:r>
      </w:ins>
      <w:ins w:id="968" w:author="vivo" w:date="2022-06-28T17:32:00Z">
        <w:r>
          <w:rPr>
            <w:noProof/>
          </w:rPr>
          <w:t xml:space="preserve"> for SSB SCS = </w:t>
        </w:r>
      </w:ins>
      <w:ins w:id="969" w:author="vivo" w:date="2022-06-28T17:44:00Z">
        <w:r>
          <w:rPr>
            <w:noProof/>
          </w:rPr>
          <w:t>48</w:t>
        </w:r>
      </w:ins>
      <w:ins w:id="970" w:author="vivo" w:date="2022-06-28T17:32:00Z">
        <w:r>
          <w:rPr>
            <w:noProof/>
          </w:rPr>
          <w:t xml:space="preserve">0 kHz in </w:t>
        </w:r>
      </w:ins>
      <w:ins w:id="971" w:author="vivo" w:date="2022-06-28T17:44:00Z">
        <w:r>
          <w:rPr>
            <w:noProof/>
          </w:rPr>
          <w:t>4</w:t>
        </w:r>
      </w:ins>
      <w:ins w:id="972" w:author="vivo" w:date="2022-06-28T17:32:00Z">
        <w:r>
          <w:rPr>
            <w:noProof/>
          </w:rPr>
          <w:t>00 MHz channel with 2 SSBs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992"/>
        <w:gridCol w:w="1785"/>
      </w:tblGrid>
      <w:tr w:rsidR="00C4426A" w14:paraId="3F38953E" w14:textId="77777777" w:rsidTr="004666FE">
        <w:trPr>
          <w:jc w:val="center"/>
          <w:ins w:id="973"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5C26AF29" w14:textId="77777777" w:rsidR="00C4426A" w:rsidRDefault="00C4426A" w:rsidP="004666FE">
            <w:pPr>
              <w:pStyle w:val="TAC"/>
              <w:spacing w:line="256" w:lineRule="auto"/>
              <w:rPr>
                <w:ins w:id="974" w:author="vivo" w:date="2022-06-28T17:32:00Z"/>
                <w:b/>
              </w:rPr>
            </w:pPr>
            <w:ins w:id="975" w:author="vivo" w:date="2022-06-28T17:32:00Z">
              <w:r>
                <w:rPr>
                  <w:b/>
                </w:rPr>
                <w:t>SSB Parameters</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531A9E52" w14:textId="77777777" w:rsidR="00C4426A" w:rsidRDefault="00C4426A" w:rsidP="004666FE">
            <w:pPr>
              <w:pStyle w:val="TAC"/>
              <w:spacing w:line="256" w:lineRule="auto"/>
              <w:rPr>
                <w:ins w:id="976" w:author="vivo" w:date="2022-06-28T17:32:00Z"/>
                <w:b/>
              </w:rPr>
            </w:pPr>
            <w:ins w:id="977" w:author="vivo" w:date="2022-06-28T17:32:00Z">
              <w:r>
                <w:rPr>
                  <w:b/>
                </w:rPr>
                <w:t>Values</w:t>
              </w:r>
            </w:ins>
          </w:p>
        </w:tc>
      </w:tr>
      <w:tr w:rsidR="00C4426A" w14:paraId="38B5432D" w14:textId="77777777" w:rsidTr="004666FE">
        <w:trPr>
          <w:jc w:val="center"/>
          <w:ins w:id="978"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78C2431D" w14:textId="77777777" w:rsidR="00C4426A" w:rsidRDefault="00C4426A" w:rsidP="004666FE">
            <w:pPr>
              <w:pStyle w:val="TAL"/>
              <w:spacing w:line="256" w:lineRule="auto"/>
              <w:rPr>
                <w:ins w:id="979" w:author="vivo" w:date="2022-06-28T17:32:00Z"/>
              </w:rPr>
            </w:pPr>
            <w:ins w:id="980" w:author="vivo" w:date="2022-06-28T17:32:00Z">
              <w:r>
                <w:t>Channel bandwidth</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4F959656" w14:textId="77777777" w:rsidR="00C4426A" w:rsidRDefault="00C4426A" w:rsidP="004666FE">
            <w:pPr>
              <w:pStyle w:val="TAL"/>
              <w:spacing w:line="256" w:lineRule="auto"/>
              <w:rPr>
                <w:ins w:id="981" w:author="vivo" w:date="2022-06-28T17:32:00Z"/>
              </w:rPr>
            </w:pPr>
            <w:ins w:id="982" w:author="vivo" w:date="2022-06-28T17:45:00Z">
              <w:r>
                <w:t>4</w:t>
              </w:r>
            </w:ins>
            <w:ins w:id="983" w:author="vivo" w:date="2022-06-28T17:32:00Z">
              <w:r>
                <w:t>00 MHz</w:t>
              </w:r>
            </w:ins>
          </w:p>
        </w:tc>
      </w:tr>
      <w:tr w:rsidR="00C4426A" w14:paraId="1A60A0E9" w14:textId="77777777" w:rsidTr="004666FE">
        <w:trPr>
          <w:jc w:val="center"/>
          <w:ins w:id="984"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1CDED856" w14:textId="77777777" w:rsidR="00C4426A" w:rsidRDefault="00C4426A" w:rsidP="004666FE">
            <w:pPr>
              <w:pStyle w:val="TAL"/>
              <w:spacing w:line="256" w:lineRule="auto"/>
              <w:rPr>
                <w:ins w:id="985" w:author="vivo" w:date="2022-06-28T17:32:00Z"/>
              </w:rPr>
            </w:pPr>
            <w:ins w:id="986" w:author="vivo" w:date="2022-06-28T17:32:00Z">
              <w:r>
                <w:t>SSB SCS</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2C1E1D8E" w14:textId="77777777" w:rsidR="00C4426A" w:rsidRDefault="00C4426A" w:rsidP="004666FE">
            <w:pPr>
              <w:pStyle w:val="TAL"/>
              <w:spacing w:line="256" w:lineRule="auto"/>
              <w:rPr>
                <w:ins w:id="987" w:author="vivo" w:date="2022-06-28T17:32:00Z"/>
              </w:rPr>
            </w:pPr>
            <w:ins w:id="988" w:author="vivo" w:date="2022-06-28T17:45:00Z">
              <w:r>
                <w:t>48</w:t>
              </w:r>
            </w:ins>
            <w:ins w:id="989" w:author="vivo" w:date="2022-06-28T17:32:00Z">
              <w:r>
                <w:t>0 kHz</w:t>
              </w:r>
            </w:ins>
          </w:p>
        </w:tc>
      </w:tr>
      <w:tr w:rsidR="00C4426A" w14:paraId="5030EDFA" w14:textId="77777777" w:rsidTr="004666FE">
        <w:trPr>
          <w:jc w:val="center"/>
          <w:ins w:id="990"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0809D9B3" w14:textId="77777777" w:rsidR="00C4426A" w:rsidRDefault="00C4426A" w:rsidP="004666FE">
            <w:pPr>
              <w:pStyle w:val="TAL"/>
              <w:spacing w:line="256" w:lineRule="auto"/>
              <w:rPr>
                <w:ins w:id="991" w:author="vivo" w:date="2022-06-28T17:32:00Z"/>
              </w:rPr>
            </w:pPr>
            <w:ins w:id="992" w:author="vivo" w:date="2022-06-28T17:32:00Z">
              <w:r>
                <w:t>SSB periodicity</w:t>
              </w:r>
              <w:r>
                <w:rPr>
                  <w:lang w:eastAsia="zh-TW"/>
                </w:rPr>
                <w:t xml:space="preserve"> (T</w:t>
              </w:r>
              <w:r>
                <w:rPr>
                  <w:vertAlign w:val="subscript"/>
                  <w:lang w:eastAsia="zh-TW"/>
                </w:rPr>
                <w:t>SSB</w:t>
              </w:r>
              <w:r>
                <w:rPr>
                  <w:lang w:eastAsia="zh-TW"/>
                </w:rPr>
                <w:t>)</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7CF14D57" w14:textId="77777777" w:rsidR="00C4426A" w:rsidRDefault="00C4426A" w:rsidP="004666FE">
            <w:pPr>
              <w:pStyle w:val="TAL"/>
              <w:spacing w:line="256" w:lineRule="auto"/>
              <w:rPr>
                <w:ins w:id="993" w:author="vivo" w:date="2022-06-28T17:32:00Z"/>
              </w:rPr>
            </w:pPr>
            <w:ins w:id="994" w:author="vivo" w:date="2022-06-28T17:32:00Z">
              <w:r>
                <w:t xml:space="preserve">20 </w:t>
              </w:r>
              <w:proofErr w:type="spellStart"/>
              <w:r>
                <w:t>ms</w:t>
              </w:r>
              <w:proofErr w:type="spellEnd"/>
            </w:ins>
          </w:p>
        </w:tc>
      </w:tr>
      <w:tr w:rsidR="00C4426A" w14:paraId="0F58532B" w14:textId="77777777" w:rsidTr="004666FE">
        <w:trPr>
          <w:jc w:val="center"/>
          <w:ins w:id="995"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002674E7" w14:textId="77777777" w:rsidR="00C4426A" w:rsidRDefault="00C4426A" w:rsidP="004666FE">
            <w:pPr>
              <w:pStyle w:val="TAL"/>
              <w:spacing w:line="256" w:lineRule="auto"/>
              <w:rPr>
                <w:ins w:id="996" w:author="vivo" w:date="2022-06-28T17:32:00Z"/>
              </w:rPr>
            </w:pPr>
            <w:ins w:id="997" w:author="vivo" w:date="2022-06-28T17:32:00Z">
              <w:r>
                <w:t>Number of SSBs per SS-burst</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5E5F76AA" w14:textId="77777777" w:rsidR="00C4426A" w:rsidRDefault="00C4426A" w:rsidP="004666FE">
            <w:pPr>
              <w:pStyle w:val="TAL"/>
              <w:spacing w:line="256" w:lineRule="auto"/>
              <w:rPr>
                <w:ins w:id="998" w:author="vivo" w:date="2022-06-28T17:32:00Z"/>
              </w:rPr>
            </w:pPr>
            <w:ins w:id="999" w:author="vivo" w:date="2022-06-28T17:32:00Z">
              <w:r>
                <w:t>2</w:t>
              </w:r>
            </w:ins>
          </w:p>
        </w:tc>
      </w:tr>
      <w:tr w:rsidR="00C4426A" w14:paraId="0D9E67DA" w14:textId="77777777" w:rsidTr="004666FE">
        <w:trPr>
          <w:jc w:val="center"/>
          <w:ins w:id="1000"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4A7B60B4" w14:textId="77777777" w:rsidR="00C4426A" w:rsidRDefault="00C4426A" w:rsidP="004666FE">
            <w:pPr>
              <w:pStyle w:val="TAL"/>
              <w:spacing w:line="256" w:lineRule="auto"/>
              <w:rPr>
                <w:ins w:id="1001" w:author="vivo" w:date="2022-06-28T17:32:00Z"/>
              </w:rPr>
            </w:pPr>
            <w:ins w:id="1002" w:author="vivo" w:date="2022-06-28T17:32:00Z">
              <w:r>
                <w:t>SS/PBCH block index</w:t>
              </w:r>
            </w:ins>
          </w:p>
        </w:tc>
        <w:tc>
          <w:tcPr>
            <w:tcW w:w="992" w:type="dxa"/>
            <w:tcBorders>
              <w:top w:val="single" w:sz="4" w:space="0" w:color="auto"/>
              <w:left w:val="single" w:sz="4" w:space="0" w:color="auto"/>
              <w:bottom w:val="single" w:sz="4" w:space="0" w:color="auto"/>
              <w:right w:val="single" w:sz="4" w:space="0" w:color="auto"/>
            </w:tcBorders>
            <w:hideMark/>
          </w:tcPr>
          <w:p w14:paraId="7A39A930" w14:textId="77777777" w:rsidR="00C4426A" w:rsidRDefault="00C4426A" w:rsidP="004666FE">
            <w:pPr>
              <w:keepNext/>
              <w:keepLines/>
              <w:spacing w:after="0" w:line="256" w:lineRule="auto"/>
              <w:rPr>
                <w:ins w:id="1003" w:author="vivo" w:date="2022-06-28T17:32:00Z"/>
                <w:rFonts w:ascii="Arial" w:hAnsi="Arial"/>
                <w:sz w:val="18"/>
              </w:rPr>
            </w:pPr>
            <w:ins w:id="1004" w:author="vivo" w:date="2022-06-28T17:32:00Z">
              <w:r>
                <w:rPr>
                  <w:rFonts w:ascii="Arial" w:hAnsi="Arial"/>
                  <w:sz w:val="18"/>
                </w:rPr>
                <w:t>2</w:t>
              </w:r>
            </w:ins>
          </w:p>
        </w:tc>
        <w:tc>
          <w:tcPr>
            <w:tcW w:w="1785" w:type="dxa"/>
            <w:tcBorders>
              <w:top w:val="single" w:sz="4" w:space="0" w:color="auto"/>
              <w:left w:val="single" w:sz="4" w:space="0" w:color="auto"/>
              <w:bottom w:val="single" w:sz="4" w:space="0" w:color="auto"/>
              <w:right w:val="single" w:sz="4" w:space="0" w:color="auto"/>
            </w:tcBorders>
            <w:hideMark/>
          </w:tcPr>
          <w:p w14:paraId="111C8170" w14:textId="77777777" w:rsidR="00C4426A" w:rsidRDefault="00C4426A" w:rsidP="004666FE">
            <w:pPr>
              <w:pStyle w:val="TAL"/>
              <w:spacing w:line="256" w:lineRule="auto"/>
              <w:rPr>
                <w:ins w:id="1005" w:author="vivo" w:date="2022-06-28T17:32:00Z"/>
              </w:rPr>
            </w:pPr>
            <w:ins w:id="1006" w:author="vivo" w:date="2022-06-28T17:32:00Z">
              <w:r>
                <w:t>3</w:t>
              </w:r>
            </w:ins>
          </w:p>
        </w:tc>
      </w:tr>
      <w:tr w:rsidR="00C4426A" w14:paraId="31DFE450" w14:textId="77777777" w:rsidTr="004666FE">
        <w:trPr>
          <w:jc w:val="center"/>
          <w:ins w:id="1007"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1102D896" w14:textId="77777777" w:rsidR="00C4426A" w:rsidRDefault="00C4426A" w:rsidP="004666FE">
            <w:pPr>
              <w:pStyle w:val="TAL"/>
              <w:spacing w:line="256" w:lineRule="auto"/>
              <w:rPr>
                <w:ins w:id="1008" w:author="vivo" w:date="2022-06-28T17:32:00Z"/>
              </w:rPr>
            </w:pPr>
            <w:ins w:id="1009" w:author="vivo" w:date="2022-06-28T17:32:00Z">
              <w:r>
                <w:t>Symbol numbers containing SSBs</w:t>
              </w:r>
              <w:r>
                <w:rPr>
                  <w:vertAlign w:val="superscript"/>
                </w:rPr>
                <w:t xml:space="preserve"> Note 2</w:t>
              </w:r>
            </w:ins>
          </w:p>
        </w:tc>
        <w:tc>
          <w:tcPr>
            <w:tcW w:w="992" w:type="dxa"/>
            <w:tcBorders>
              <w:top w:val="single" w:sz="4" w:space="0" w:color="auto"/>
              <w:left w:val="single" w:sz="4" w:space="0" w:color="auto"/>
              <w:bottom w:val="single" w:sz="4" w:space="0" w:color="auto"/>
              <w:right w:val="single" w:sz="4" w:space="0" w:color="auto"/>
            </w:tcBorders>
            <w:hideMark/>
          </w:tcPr>
          <w:p w14:paraId="353BA36C" w14:textId="77777777" w:rsidR="00C4426A" w:rsidRDefault="00C4426A" w:rsidP="004666FE">
            <w:pPr>
              <w:keepNext/>
              <w:keepLines/>
              <w:spacing w:after="0" w:line="256" w:lineRule="auto"/>
              <w:rPr>
                <w:ins w:id="1010" w:author="vivo" w:date="2022-06-28T17:32:00Z"/>
                <w:rFonts w:ascii="Arial" w:hAnsi="Arial"/>
                <w:sz w:val="18"/>
              </w:rPr>
            </w:pPr>
            <w:ins w:id="1011" w:author="vivo" w:date="2022-06-28T17:32:00Z">
              <w:r>
                <w:rPr>
                  <w:rFonts w:ascii="Arial" w:hAnsi="Arial"/>
                  <w:sz w:val="18"/>
                </w:rPr>
                <w:t>2-5</w:t>
              </w:r>
            </w:ins>
          </w:p>
        </w:tc>
        <w:tc>
          <w:tcPr>
            <w:tcW w:w="1785" w:type="dxa"/>
            <w:tcBorders>
              <w:top w:val="single" w:sz="4" w:space="0" w:color="auto"/>
              <w:left w:val="single" w:sz="4" w:space="0" w:color="auto"/>
              <w:bottom w:val="single" w:sz="4" w:space="0" w:color="auto"/>
              <w:right w:val="single" w:sz="4" w:space="0" w:color="auto"/>
            </w:tcBorders>
            <w:hideMark/>
          </w:tcPr>
          <w:p w14:paraId="4BF9312A" w14:textId="77777777" w:rsidR="00C4426A" w:rsidRDefault="00C4426A" w:rsidP="004666FE">
            <w:pPr>
              <w:pStyle w:val="TAL"/>
              <w:spacing w:line="256" w:lineRule="auto"/>
              <w:rPr>
                <w:ins w:id="1012" w:author="vivo" w:date="2022-06-28T17:32:00Z"/>
                <w:lang w:eastAsia="zh-CN"/>
              </w:rPr>
            </w:pPr>
            <w:ins w:id="1013" w:author="vivo" w:date="2022-06-28T17:44:00Z">
              <w:r>
                <w:rPr>
                  <w:rFonts w:hint="eastAsia"/>
                  <w:lang w:eastAsia="zh-CN"/>
                </w:rPr>
                <w:t>9</w:t>
              </w:r>
              <w:r>
                <w:rPr>
                  <w:lang w:eastAsia="zh-CN"/>
                </w:rPr>
                <w:t>-12</w:t>
              </w:r>
            </w:ins>
          </w:p>
        </w:tc>
      </w:tr>
      <w:tr w:rsidR="00C4426A" w14:paraId="56991815" w14:textId="77777777" w:rsidTr="004666FE">
        <w:trPr>
          <w:jc w:val="center"/>
          <w:ins w:id="1014"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7546928C" w14:textId="77777777" w:rsidR="00C4426A" w:rsidRDefault="00C4426A" w:rsidP="004666FE">
            <w:pPr>
              <w:pStyle w:val="TAL"/>
              <w:spacing w:line="256" w:lineRule="auto"/>
              <w:rPr>
                <w:ins w:id="1015" w:author="vivo" w:date="2022-06-28T17:32:00Z"/>
              </w:rPr>
            </w:pPr>
            <w:ins w:id="1016" w:author="vivo" w:date="2022-06-28T17:32:00Z">
              <w:r>
                <w:t>Slot numbers containing SSB</w:t>
              </w:r>
              <w:r>
                <w:rPr>
                  <w:vertAlign w:val="superscript"/>
                </w:rPr>
                <w:t xml:space="preserve"> Note 2</w:t>
              </w:r>
            </w:ins>
          </w:p>
        </w:tc>
        <w:tc>
          <w:tcPr>
            <w:tcW w:w="992" w:type="dxa"/>
            <w:tcBorders>
              <w:top w:val="single" w:sz="4" w:space="0" w:color="auto"/>
              <w:left w:val="single" w:sz="4" w:space="0" w:color="auto"/>
              <w:bottom w:val="single" w:sz="4" w:space="0" w:color="auto"/>
              <w:right w:val="single" w:sz="4" w:space="0" w:color="auto"/>
            </w:tcBorders>
            <w:hideMark/>
          </w:tcPr>
          <w:p w14:paraId="2F70FB9F" w14:textId="77777777" w:rsidR="00C4426A" w:rsidRDefault="00C4426A" w:rsidP="004666FE">
            <w:pPr>
              <w:keepNext/>
              <w:keepLines/>
              <w:spacing w:after="0" w:line="256" w:lineRule="auto"/>
              <w:rPr>
                <w:ins w:id="1017" w:author="vivo" w:date="2022-06-28T17:32:00Z"/>
                <w:rFonts w:ascii="Arial" w:hAnsi="Arial"/>
                <w:sz w:val="18"/>
              </w:rPr>
            </w:pPr>
            <w:ins w:id="1018" w:author="vivo" w:date="2022-06-28T17:32:00Z">
              <w:r>
                <w:rPr>
                  <w:rFonts w:ascii="Arial" w:hAnsi="Arial"/>
                  <w:sz w:val="18"/>
                </w:rPr>
                <w:t>1</w:t>
              </w:r>
            </w:ins>
          </w:p>
        </w:tc>
        <w:tc>
          <w:tcPr>
            <w:tcW w:w="1785" w:type="dxa"/>
            <w:tcBorders>
              <w:top w:val="single" w:sz="4" w:space="0" w:color="auto"/>
              <w:left w:val="single" w:sz="4" w:space="0" w:color="auto"/>
              <w:bottom w:val="single" w:sz="4" w:space="0" w:color="auto"/>
              <w:right w:val="single" w:sz="4" w:space="0" w:color="auto"/>
            </w:tcBorders>
            <w:hideMark/>
          </w:tcPr>
          <w:p w14:paraId="1C71D8DB" w14:textId="77777777" w:rsidR="00C4426A" w:rsidRDefault="00C4426A" w:rsidP="004666FE">
            <w:pPr>
              <w:pStyle w:val="TAL"/>
              <w:spacing w:line="256" w:lineRule="auto"/>
              <w:rPr>
                <w:ins w:id="1019" w:author="vivo" w:date="2022-06-28T17:32:00Z"/>
              </w:rPr>
            </w:pPr>
            <w:ins w:id="1020" w:author="vivo" w:date="2022-06-28T17:32:00Z">
              <w:r>
                <w:t>1</w:t>
              </w:r>
            </w:ins>
          </w:p>
        </w:tc>
      </w:tr>
      <w:tr w:rsidR="00C4426A" w14:paraId="2DE14DFA" w14:textId="77777777" w:rsidTr="004666FE">
        <w:trPr>
          <w:jc w:val="center"/>
          <w:ins w:id="1021"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4A3DC541" w14:textId="77777777" w:rsidR="00C4426A" w:rsidRDefault="00C4426A" w:rsidP="004666FE">
            <w:pPr>
              <w:pStyle w:val="TAL"/>
              <w:spacing w:line="256" w:lineRule="auto"/>
              <w:rPr>
                <w:ins w:id="1022" w:author="vivo" w:date="2022-06-28T17:32:00Z"/>
              </w:rPr>
            </w:pPr>
            <w:ins w:id="1023" w:author="vivo" w:date="2022-06-28T17:32:00Z">
              <w:r>
                <w:t xml:space="preserve">SFN containing </w:t>
              </w:r>
              <w:r>
                <w:rPr>
                  <w:lang w:eastAsia="zh-TW"/>
                </w:rPr>
                <w:t>SSB</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3EC53078" w14:textId="77777777" w:rsidR="00C4426A" w:rsidRDefault="00C4426A" w:rsidP="004666FE">
            <w:pPr>
              <w:pStyle w:val="TAL"/>
              <w:spacing w:line="256" w:lineRule="auto"/>
              <w:rPr>
                <w:ins w:id="1024" w:author="vivo" w:date="2022-06-28T17:32:00Z"/>
              </w:rPr>
            </w:pPr>
            <w:ins w:id="1025" w:author="vivo" w:date="2022-06-28T17:32:00Z">
              <w:r>
                <w:rPr>
                  <w:lang w:eastAsia="zh-TW"/>
                </w:rPr>
                <w:t>SFN mod (max(T</w:t>
              </w:r>
              <w:r>
                <w:rPr>
                  <w:vertAlign w:val="subscript"/>
                  <w:lang w:eastAsia="zh-TW"/>
                </w:rPr>
                <w:t>SSB</w:t>
              </w:r>
              <w:r>
                <w:rPr>
                  <w:lang w:eastAsia="zh-TW"/>
                </w:rPr>
                <w:t>,10ms)/10ms) = 0</w:t>
              </w:r>
            </w:ins>
          </w:p>
        </w:tc>
      </w:tr>
      <w:tr w:rsidR="00C4426A" w14:paraId="204B05E3" w14:textId="77777777" w:rsidTr="004666FE">
        <w:trPr>
          <w:jc w:val="center"/>
          <w:ins w:id="1026"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37793641" w14:textId="77777777" w:rsidR="00C4426A" w:rsidRDefault="00C4426A" w:rsidP="004666FE">
            <w:pPr>
              <w:pStyle w:val="TAL"/>
              <w:spacing w:line="256" w:lineRule="auto"/>
              <w:rPr>
                <w:ins w:id="1027" w:author="vivo" w:date="2022-06-28T17:32:00Z"/>
              </w:rPr>
            </w:pPr>
            <w:ins w:id="1028" w:author="vivo" w:date="2022-06-28T17:32:00Z">
              <w:r>
                <w:t>RB numbers containing SSBs within channel BW</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40232B90" w14:textId="77777777" w:rsidR="00C4426A" w:rsidRDefault="00C4426A" w:rsidP="004666FE">
            <w:pPr>
              <w:keepNext/>
              <w:keepLines/>
              <w:spacing w:after="0" w:line="256" w:lineRule="auto"/>
              <w:rPr>
                <w:ins w:id="1029" w:author="vivo" w:date="2022-06-28T17:32:00Z"/>
                <w:rFonts w:ascii="Arial" w:hAnsi="Arial"/>
                <w:sz w:val="18"/>
              </w:rPr>
            </w:pPr>
            <w:ins w:id="1030" w:author="vivo" w:date="2022-06-28T17:32:00Z">
              <w:r>
                <w:rPr>
                  <w:rFonts w:ascii="Arial" w:hAnsi="Arial"/>
                  <w:sz w:val="18"/>
                </w:rPr>
                <w:t>(RB</w:t>
              </w:r>
              <w:r>
                <w:rPr>
                  <w:rFonts w:ascii="Arial" w:hAnsi="Arial"/>
                  <w:sz w:val="18"/>
                  <w:vertAlign w:val="subscript"/>
                </w:rPr>
                <w:t>J</w:t>
              </w:r>
              <w:r>
                <w:rPr>
                  <w:rFonts w:ascii="Arial" w:hAnsi="Arial"/>
                  <w:sz w:val="18"/>
                </w:rPr>
                <w:t>, RB</w:t>
              </w:r>
              <w:r>
                <w:rPr>
                  <w:rFonts w:ascii="Arial" w:hAnsi="Arial"/>
                  <w:sz w:val="18"/>
                  <w:vertAlign w:val="subscript"/>
                </w:rPr>
                <w:t>J+1</w:t>
              </w:r>
              <w:r>
                <w:rPr>
                  <w:rFonts w:ascii="Arial" w:hAnsi="Arial"/>
                  <w:sz w:val="18"/>
                </w:rPr>
                <w:t>,.…, RB</w:t>
              </w:r>
              <w:r>
                <w:rPr>
                  <w:rFonts w:ascii="Arial" w:hAnsi="Arial"/>
                  <w:sz w:val="18"/>
                  <w:vertAlign w:val="subscript"/>
                </w:rPr>
                <w:t>J+19</w:t>
              </w:r>
              <w:r>
                <w:rPr>
                  <w:rFonts w:ascii="Arial" w:hAnsi="Arial"/>
                  <w:sz w:val="18"/>
                </w:rPr>
                <w:t>)</w:t>
              </w:r>
              <w:r>
                <w:rPr>
                  <w:rFonts w:ascii="Arial" w:hAnsi="Arial"/>
                  <w:sz w:val="18"/>
                  <w:vertAlign w:val="superscript"/>
                </w:rPr>
                <w:t>Note 1</w:t>
              </w:r>
            </w:ins>
          </w:p>
        </w:tc>
      </w:tr>
      <w:tr w:rsidR="00C4426A" w14:paraId="052591B3" w14:textId="77777777" w:rsidTr="004666FE">
        <w:trPr>
          <w:jc w:val="center"/>
          <w:ins w:id="1031" w:author="vivo" w:date="2022-06-28T17:32:00Z"/>
        </w:trPr>
        <w:tc>
          <w:tcPr>
            <w:tcW w:w="7824" w:type="dxa"/>
            <w:gridSpan w:val="3"/>
            <w:tcBorders>
              <w:top w:val="single" w:sz="4" w:space="0" w:color="auto"/>
              <w:left w:val="single" w:sz="4" w:space="0" w:color="auto"/>
              <w:bottom w:val="single" w:sz="4" w:space="0" w:color="auto"/>
              <w:right w:val="single" w:sz="4" w:space="0" w:color="auto"/>
            </w:tcBorders>
            <w:hideMark/>
          </w:tcPr>
          <w:p w14:paraId="792D8F62" w14:textId="77777777" w:rsidR="00C4426A" w:rsidRDefault="00C4426A" w:rsidP="004666FE">
            <w:pPr>
              <w:pStyle w:val="TAN"/>
              <w:spacing w:line="256" w:lineRule="auto"/>
              <w:rPr>
                <w:ins w:id="1032" w:author="vivo" w:date="2022-06-28T17:32:00Z"/>
              </w:rPr>
            </w:pPr>
            <w:ins w:id="1033" w:author="vivo" w:date="2022-06-28T17:32:00Z">
              <w:r>
                <w:t>Note 1:</w:t>
              </w:r>
              <w:r>
                <w:rPr>
                  <w:sz w:val="24"/>
                </w:rPr>
                <w:tab/>
              </w:r>
              <w:r>
                <w:t xml:space="preserve">RBs containing SSB can be configured in any frequency location within the cell bandwidth according to the allowed synchronization raster defined in TS 38.104 [13]. </w:t>
              </w:r>
            </w:ins>
          </w:p>
          <w:p w14:paraId="63E28C19" w14:textId="77777777" w:rsidR="00C4426A" w:rsidRDefault="00C4426A" w:rsidP="004666FE">
            <w:pPr>
              <w:pStyle w:val="TAN"/>
              <w:spacing w:line="256" w:lineRule="auto"/>
              <w:rPr>
                <w:ins w:id="1034" w:author="vivo" w:date="2022-06-28T17:32:00Z"/>
              </w:rPr>
            </w:pPr>
            <w:ins w:id="1035" w:author="vivo" w:date="2022-06-28T17:32:00Z">
              <w:r>
                <w:t>Note 2:</w:t>
              </w:r>
              <w:r>
                <w:tab/>
                <w:t>These values have been derived from other parameters for information purposes (as per TS 38.213 [3]). They are not settable parameters themselves.</w:t>
              </w:r>
            </w:ins>
          </w:p>
        </w:tc>
      </w:tr>
    </w:tbl>
    <w:p w14:paraId="0D5321C0" w14:textId="77777777" w:rsidR="00C4426A" w:rsidRDefault="00C4426A" w:rsidP="00C4426A">
      <w:pPr>
        <w:rPr>
          <w:ins w:id="1036" w:author="vivo" w:date="2022-06-28T17:32:00Z"/>
          <w:rFonts w:eastAsia="MS Mincho"/>
          <w:lang w:eastAsia="ko-KR"/>
        </w:rPr>
      </w:pPr>
    </w:p>
    <w:p w14:paraId="49426C2F" w14:textId="77777777" w:rsidR="00C4426A" w:rsidRDefault="00C4426A" w:rsidP="00C4426A">
      <w:pPr>
        <w:keepNext/>
        <w:keepLines/>
        <w:spacing w:before="120"/>
        <w:ind w:left="1418" w:hanging="1418"/>
        <w:outlineLvl w:val="3"/>
        <w:rPr>
          <w:ins w:id="1037" w:author="vivo" w:date="2022-06-28T17:32:00Z"/>
          <w:sz w:val="24"/>
        </w:rPr>
      </w:pPr>
      <w:ins w:id="1038" w:author="vivo" w:date="2022-06-28T17:32:00Z">
        <w:r>
          <w:rPr>
            <w:rFonts w:ascii="Arial" w:hAnsi="Arial"/>
            <w:sz w:val="24"/>
          </w:rPr>
          <w:t>A.3.10.</w:t>
        </w:r>
      </w:ins>
      <w:ins w:id="1039" w:author="vivo" w:date="2022-08-01T15:55:00Z">
        <w:r>
          <w:rPr>
            <w:rFonts w:ascii="Arial" w:hAnsi="Arial"/>
            <w:sz w:val="24"/>
          </w:rPr>
          <w:t>2</w:t>
        </w:r>
      </w:ins>
      <w:ins w:id="1040" w:author="vivo" w:date="2022-06-28T17:32:00Z">
        <w:r>
          <w:rPr>
            <w:rFonts w:ascii="Arial" w:hAnsi="Arial"/>
            <w:sz w:val="24"/>
          </w:rPr>
          <w:t>.</w:t>
        </w:r>
      </w:ins>
      <w:ins w:id="1041" w:author="vivo" w:date="2022-08-01T15:55:00Z">
        <w:r>
          <w:rPr>
            <w:rFonts w:ascii="Arial" w:hAnsi="Arial"/>
            <w:sz w:val="24"/>
          </w:rPr>
          <w:t>14</w:t>
        </w:r>
      </w:ins>
      <w:ins w:id="1042" w:author="vivo" w:date="2022-06-28T17:32:00Z">
        <w:r>
          <w:rPr>
            <w:rFonts w:ascii="Arial" w:hAnsi="Arial"/>
            <w:sz w:val="24"/>
          </w:rPr>
          <w:tab/>
          <w:t xml:space="preserve">SSB pattern </w:t>
        </w:r>
      </w:ins>
      <w:ins w:id="1043" w:author="vivo" w:date="2022-08-01T15:55:00Z">
        <w:r>
          <w:rPr>
            <w:rFonts w:ascii="Arial" w:hAnsi="Arial"/>
            <w:sz w:val="24"/>
          </w:rPr>
          <w:t>14</w:t>
        </w:r>
      </w:ins>
      <w:ins w:id="1044" w:author="vivo" w:date="2022-06-28T17:32:00Z">
        <w:r>
          <w:rPr>
            <w:rFonts w:ascii="Arial" w:hAnsi="Arial"/>
            <w:sz w:val="24"/>
          </w:rPr>
          <w:t xml:space="preserve"> in FR2: SSB allocation for SSB SCS=</w:t>
        </w:r>
      </w:ins>
      <w:ins w:id="1045" w:author="vivo" w:date="2022-06-28T17:45:00Z">
        <w:r>
          <w:rPr>
            <w:rFonts w:ascii="Arial" w:hAnsi="Arial"/>
            <w:sz w:val="24"/>
          </w:rPr>
          <w:t>96</w:t>
        </w:r>
      </w:ins>
      <w:ins w:id="1046" w:author="vivo" w:date="2022-06-28T17:32:00Z">
        <w:r>
          <w:rPr>
            <w:rFonts w:ascii="Arial" w:hAnsi="Arial"/>
            <w:sz w:val="24"/>
          </w:rPr>
          <w:t xml:space="preserve">0 kHz in </w:t>
        </w:r>
      </w:ins>
      <w:ins w:id="1047" w:author="vivo" w:date="2022-06-28T17:45:00Z">
        <w:r>
          <w:rPr>
            <w:rFonts w:ascii="Arial" w:hAnsi="Arial"/>
            <w:sz w:val="24"/>
          </w:rPr>
          <w:t>4</w:t>
        </w:r>
      </w:ins>
      <w:ins w:id="1048" w:author="vivo" w:date="2022-06-28T17:32:00Z">
        <w:r>
          <w:rPr>
            <w:rFonts w:ascii="Arial" w:hAnsi="Arial"/>
            <w:sz w:val="24"/>
          </w:rPr>
          <w:t>00 MHz</w:t>
        </w:r>
      </w:ins>
    </w:p>
    <w:p w14:paraId="143D3213" w14:textId="77777777" w:rsidR="00C4426A" w:rsidRDefault="00C4426A" w:rsidP="00C4426A">
      <w:pPr>
        <w:pStyle w:val="TH"/>
        <w:rPr>
          <w:ins w:id="1049" w:author="vivo" w:date="2022-06-28T17:32:00Z"/>
          <w:noProof/>
        </w:rPr>
      </w:pPr>
      <w:ins w:id="1050" w:author="vivo" w:date="2022-06-28T17:32:00Z">
        <w:r>
          <w:t>Table A.3.10.</w:t>
        </w:r>
      </w:ins>
      <w:ins w:id="1051" w:author="vivo" w:date="2022-08-01T15:55:00Z">
        <w:r>
          <w:t>2</w:t>
        </w:r>
      </w:ins>
      <w:ins w:id="1052" w:author="vivo" w:date="2022-06-28T17:32:00Z">
        <w:r>
          <w:t>.</w:t>
        </w:r>
      </w:ins>
      <w:ins w:id="1053" w:author="vivo" w:date="2022-08-01T15:55:00Z">
        <w:r>
          <w:t>14</w:t>
        </w:r>
      </w:ins>
      <w:ins w:id="1054" w:author="vivo" w:date="2022-06-28T17:32:00Z">
        <w:r>
          <w:t>-1: SSB.</w:t>
        </w:r>
      </w:ins>
      <w:ins w:id="1055" w:author="vivo" w:date="2022-08-01T15:55:00Z">
        <w:r>
          <w:t>14</w:t>
        </w:r>
      </w:ins>
      <w:ins w:id="1056" w:author="vivo" w:date="2022-06-28T17:32:00Z">
        <w:r>
          <w:t xml:space="preserve"> FR2: SSB </w:t>
        </w:r>
        <w:r>
          <w:rPr>
            <w:noProof/>
          </w:rPr>
          <w:t xml:space="preserve">Pattern </w:t>
        </w:r>
      </w:ins>
      <w:ins w:id="1057" w:author="vivo" w:date="2022-08-01T15:55:00Z">
        <w:r>
          <w:rPr>
            <w:noProof/>
          </w:rPr>
          <w:t>14</w:t>
        </w:r>
      </w:ins>
      <w:ins w:id="1058" w:author="vivo" w:date="2022-06-28T17:32:00Z">
        <w:r>
          <w:rPr>
            <w:noProof/>
          </w:rPr>
          <w:t xml:space="preserve"> for SSB SCS = </w:t>
        </w:r>
      </w:ins>
      <w:ins w:id="1059" w:author="vivo" w:date="2022-06-28T17:45:00Z">
        <w:r>
          <w:rPr>
            <w:noProof/>
          </w:rPr>
          <w:t>96</w:t>
        </w:r>
      </w:ins>
      <w:ins w:id="1060" w:author="vivo" w:date="2022-06-28T17:32:00Z">
        <w:r>
          <w:rPr>
            <w:noProof/>
          </w:rPr>
          <w:t xml:space="preserve">0 kHz in </w:t>
        </w:r>
      </w:ins>
      <w:ins w:id="1061" w:author="vivo" w:date="2022-06-28T17:45:00Z">
        <w:r>
          <w:rPr>
            <w:noProof/>
          </w:rPr>
          <w:t>4</w:t>
        </w:r>
      </w:ins>
      <w:ins w:id="1062" w:author="vivo" w:date="2022-06-28T17:32:00Z">
        <w:r>
          <w:rPr>
            <w:noProof/>
          </w:rPr>
          <w:t>00 MHz channel with 2 SSBs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276"/>
        <w:gridCol w:w="1519"/>
      </w:tblGrid>
      <w:tr w:rsidR="00C4426A" w14:paraId="09376E9C" w14:textId="77777777" w:rsidTr="004666FE">
        <w:trPr>
          <w:jc w:val="center"/>
          <w:ins w:id="1063"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0AB6C511" w14:textId="77777777" w:rsidR="00C4426A" w:rsidRDefault="00C4426A" w:rsidP="004666FE">
            <w:pPr>
              <w:pStyle w:val="TAH"/>
              <w:spacing w:line="256" w:lineRule="auto"/>
              <w:rPr>
                <w:ins w:id="1064" w:author="vivo" w:date="2022-06-28T17:32:00Z"/>
              </w:rPr>
            </w:pPr>
            <w:ins w:id="1065" w:author="vivo" w:date="2022-06-28T17:32:00Z">
              <w:r>
                <w:t>SSB Parameters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20B2DF91" w14:textId="77777777" w:rsidR="00C4426A" w:rsidRDefault="00C4426A" w:rsidP="004666FE">
            <w:pPr>
              <w:pStyle w:val="TAH"/>
              <w:spacing w:line="256" w:lineRule="auto"/>
              <w:rPr>
                <w:ins w:id="1066" w:author="vivo" w:date="2022-06-28T17:32:00Z"/>
              </w:rPr>
            </w:pPr>
            <w:ins w:id="1067" w:author="vivo" w:date="2022-06-28T17:32:00Z">
              <w:r>
                <w:t>Values</w:t>
              </w:r>
            </w:ins>
          </w:p>
        </w:tc>
      </w:tr>
      <w:tr w:rsidR="00C4426A" w14:paraId="7BAB4277" w14:textId="77777777" w:rsidTr="004666FE">
        <w:trPr>
          <w:jc w:val="center"/>
          <w:ins w:id="1068"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2E9AFB3D" w14:textId="77777777" w:rsidR="00C4426A" w:rsidRDefault="00C4426A" w:rsidP="004666FE">
            <w:pPr>
              <w:pStyle w:val="TAL"/>
              <w:spacing w:line="256" w:lineRule="auto"/>
              <w:rPr>
                <w:ins w:id="1069" w:author="vivo" w:date="2022-06-28T17:32:00Z"/>
              </w:rPr>
            </w:pPr>
            <w:ins w:id="1070" w:author="vivo" w:date="2022-06-28T17:32:00Z">
              <w:r>
                <w:t>Channel bandwidth</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0AA51F37" w14:textId="77777777" w:rsidR="00C4426A" w:rsidRDefault="00C4426A" w:rsidP="004666FE">
            <w:pPr>
              <w:pStyle w:val="TAL"/>
              <w:spacing w:line="256" w:lineRule="auto"/>
              <w:rPr>
                <w:ins w:id="1071" w:author="vivo" w:date="2022-06-28T17:32:00Z"/>
              </w:rPr>
            </w:pPr>
            <w:ins w:id="1072" w:author="vivo" w:date="2022-06-28T17:45:00Z">
              <w:r>
                <w:t>4</w:t>
              </w:r>
            </w:ins>
            <w:ins w:id="1073" w:author="vivo" w:date="2022-06-28T17:32:00Z">
              <w:r>
                <w:t>00 MHz</w:t>
              </w:r>
            </w:ins>
          </w:p>
        </w:tc>
      </w:tr>
      <w:tr w:rsidR="00C4426A" w14:paraId="22B11FC0" w14:textId="77777777" w:rsidTr="004666FE">
        <w:trPr>
          <w:jc w:val="center"/>
          <w:ins w:id="1074"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7421C5FD" w14:textId="77777777" w:rsidR="00C4426A" w:rsidRDefault="00C4426A" w:rsidP="004666FE">
            <w:pPr>
              <w:pStyle w:val="TAL"/>
              <w:spacing w:line="256" w:lineRule="auto"/>
              <w:rPr>
                <w:ins w:id="1075" w:author="vivo" w:date="2022-06-28T17:32:00Z"/>
              </w:rPr>
            </w:pPr>
            <w:ins w:id="1076" w:author="vivo" w:date="2022-06-28T17:32:00Z">
              <w:r>
                <w:t>SSB SCS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4EB5775E" w14:textId="77777777" w:rsidR="00C4426A" w:rsidRDefault="00C4426A" w:rsidP="004666FE">
            <w:pPr>
              <w:pStyle w:val="TAL"/>
              <w:spacing w:line="256" w:lineRule="auto"/>
              <w:rPr>
                <w:ins w:id="1077" w:author="vivo" w:date="2022-06-28T17:32:00Z"/>
              </w:rPr>
            </w:pPr>
            <w:ins w:id="1078" w:author="vivo" w:date="2022-06-28T17:45:00Z">
              <w:r>
                <w:t>96</w:t>
              </w:r>
            </w:ins>
            <w:ins w:id="1079" w:author="vivo" w:date="2022-06-28T17:32:00Z">
              <w:r>
                <w:t>0 kHz</w:t>
              </w:r>
            </w:ins>
          </w:p>
        </w:tc>
      </w:tr>
      <w:tr w:rsidR="00C4426A" w14:paraId="4908BC21" w14:textId="77777777" w:rsidTr="004666FE">
        <w:trPr>
          <w:jc w:val="center"/>
          <w:ins w:id="1080"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001BD0FC" w14:textId="77777777" w:rsidR="00C4426A" w:rsidRDefault="00C4426A" w:rsidP="004666FE">
            <w:pPr>
              <w:pStyle w:val="TAL"/>
              <w:spacing w:line="256" w:lineRule="auto"/>
              <w:rPr>
                <w:ins w:id="1081" w:author="vivo" w:date="2022-06-28T17:32:00Z"/>
              </w:rPr>
            </w:pPr>
            <w:ins w:id="1082" w:author="vivo" w:date="2022-06-28T17:32:00Z">
              <w:r>
                <w:t>SSB periodicity</w:t>
              </w:r>
              <w:r>
                <w:rPr>
                  <w:lang w:eastAsia="zh-TW"/>
                </w:rPr>
                <w:t xml:space="preserve"> (T</w:t>
              </w:r>
              <w:r>
                <w:rPr>
                  <w:vertAlign w:val="subscript"/>
                  <w:lang w:eastAsia="zh-TW"/>
                </w:rPr>
                <w:t>SSB</w:t>
              </w:r>
              <w:r>
                <w:rPr>
                  <w:lang w:eastAsia="zh-TW"/>
                </w:rPr>
                <w: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462D0AEB" w14:textId="77777777" w:rsidR="00C4426A" w:rsidRDefault="00C4426A" w:rsidP="004666FE">
            <w:pPr>
              <w:pStyle w:val="TAL"/>
              <w:spacing w:line="256" w:lineRule="auto"/>
              <w:rPr>
                <w:ins w:id="1083" w:author="vivo" w:date="2022-06-28T17:32:00Z"/>
              </w:rPr>
            </w:pPr>
            <w:ins w:id="1084" w:author="vivo" w:date="2022-06-28T17:32:00Z">
              <w:r>
                <w:t xml:space="preserve">20 </w:t>
              </w:r>
              <w:proofErr w:type="spellStart"/>
              <w:r>
                <w:t>ms</w:t>
              </w:r>
              <w:proofErr w:type="spellEnd"/>
            </w:ins>
          </w:p>
        </w:tc>
      </w:tr>
      <w:tr w:rsidR="00C4426A" w14:paraId="0A259ECC" w14:textId="77777777" w:rsidTr="004666FE">
        <w:trPr>
          <w:jc w:val="center"/>
          <w:ins w:id="1085"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6F260F48" w14:textId="77777777" w:rsidR="00C4426A" w:rsidRDefault="00C4426A" w:rsidP="004666FE">
            <w:pPr>
              <w:pStyle w:val="TAL"/>
              <w:spacing w:line="256" w:lineRule="auto"/>
              <w:rPr>
                <w:ins w:id="1086" w:author="vivo" w:date="2022-06-28T17:32:00Z"/>
              </w:rPr>
            </w:pPr>
            <w:ins w:id="1087" w:author="vivo" w:date="2022-06-28T17:32:00Z">
              <w:r>
                <w:t>Number of SSBs per SS-burst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2225406F" w14:textId="77777777" w:rsidR="00C4426A" w:rsidRDefault="00C4426A" w:rsidP="004666FE">
            <w:pPr>
              <w:pStyle w:val="TAL"/>
              <w:spacing w:line="256" w:lineRule="auto"/>
              <w:rPr>
                <w:ins w:id="1088" w:author="vivo" w:date="2022-06-28T17:32:00Z"/>
              </w:rPr>
            </w:pPr>
            <w:ins w:id="1089" w:author="vivo" w:date="2022-06-28T17:32:00Z">
              <w:r>
                <w:t>2</w:t>
              </w:r>
            </w:ins>
          </w:p>
        </w:tc>
      </w:tr>
      <w:tr w:rsidR="00C4426A" w14:paraId="7BCE0A57" w14:textId="77777777" w:rsidTr="004666FE">
        <w:trPr>
          <w:jc w:val="center"/>
          <w:ins w:id="1090"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60499BA0" w14:textId="77777777" w:rsidR="00C4426A" w:rsidRDefault="00C4426A" w:rsidP="004666FE">
            <w:pPr>
              <w:pStyle w:val="TAL"/>
              <w:spacing w:line="256" w:lineRule="auto"/>
              <w:rPr>
                <w:ins w:id="1091" w:author="vivo" w:date="2022-06-28T17:32:00Z"/>
              </w:rPr>
            </w:pPr>
            <w:ins w:id="1092" w:author="vivo" w:date="2022-06-28T17:32:00Z">
              <w:r>
                <w:t>SS/PBCH block index</w:t>
              </w:r>
            </w:ins>
          </w:p>
        </w:tc>
        <w:tc>
          <w:tcPr>
            <w:tcW w:w="1276" w:type="dxa"/>
            <w:tcBorders>
              <w:top w:val="single" w:sz="4" w:space="0" w:color="auto"/>
              <w:left w:val="single" w:sz="4" w:space="0" w:color="auto"/>
              <w:bottom w:val="single" w:sz="4" w:space="0" w:color="auto"/>
              <w:right w:val="single" w:sz="4" w:space="0" w:color="auto"/>
            </w:tcBorders>
            <w:hideMark/>
          </w:tcPr>
          <w:p w14:paraId="02E426B7" w14:textId="77777777" w:rsidR="00C4426A" w:rsidRDefault="00C4426A" w:rsidP="004666FE">
            <w:pPr>
              <w:pStyle w:val="TAL"/>
              <w:spacing w:line="256" w:lineRule="auto"/>
              <w:rPr>
                <w:ins w:id="1093" w:author="vivo" w:date="2022-06-28T17:32:00Z"/>
              </w:rPr>
            </w:pPr>
            <w:ins w:id="1094" w:author="vivo" w:date="2022-06-28T17:32:00Z">
              <w:r>
                <w:t>2</w:t>
              </w:r>
            </w:ins>
          </w:p>
        </w:tc>
        <w:tc>
          <w:tcPr>
            <w:tcW w:w="1519" w:type="dxa"/>
            <w:tcBorders>
              <w:top w:val="single" w:sz="4" w:space="0" w:color="auto"/>
              <w:left w:val="single" w:sz="4" w:space="0" w:color="auto"/>
              <w:bottom w:val="single" w:sz="4" w:space="0" w:color="auto"/>
              <w:right w:val="single" w:sz="4" w:space="0" w:color="auto"/>
            </w:tcBorders>
            <w:hideMark/>
          </w:tcPr>
          <w:p w14:paraId="05ADE8F1" w14:textId="77777777" w:rsidR="00C4426A" w:rsidRDefault="00C4426A" w:rsidP="004666FE">
            <w:pPr>
              <w:pStyle w:val="TAL"/>
              <w:spacing w:line="256" w:lineRule="auto"/>
              <w:rPr>
                <w:ins w:id="1095" w:author="vivo" w:date="2022-06-28T17:32:00Z"/>
              </w:rPr>
            </w:pPr>
            <w:ins w:id="1096" w:author="vivo" w:date="2022-06-28T17:32:00Z">
              <w:r>
                <w:t>3</w:t>
              </w:r>
            </w:ins>
          </w:p>
        </w:tc>
      </w:tr>
      <w:tr w:rsidR="00C4426A" w14:paraId="41EA507F" w14:textId="77777777" w:rsidTr="004666FE">
        <w:trPr>
          <w:jc w:val="center"/>
          <w:ins w:id="1097"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2A6FA38F" w14:textId="77777777" w:rsidR="00C4426A" w:rsidRDefault="00C4426A" w:rsidP="004666FE">
            <w:pPr>
              <w:pStyle w:val="TAL"/>
              <w:spacing w:line="256" w:lineRule="auto"/>
              <w:rPr>
                <w:ins w:id="1098" w:author="vivo" w:date="2022-06-28T17:32:00Z"/>
              </w:rPr>
            </w:pPr>
            <w:ins w:id="1099" w:author="vivo" w:date="2022-06-28T17:32:00Z">
              <w:r>
                <w:t>Symbol numbers containing SSBs</w:t>
              </w:r>
              <w:r>
                <w:rPr>
                  <w:vertAlign w:val="superscript"/>
                </w:rPr>
                <w:t xml:space="preserve"> Note 2</w:t>
              </w:r>
            </w:ins>
          </w:p>
        </w:tc>
        <w:tc>
          <w:tcPr>
            <w:tcW w:w="1276" w:type="dxa"/>
            <w:tcBorders>
              <w:top w:val="single" w:sz="4" w:space="0" w:color="auto"/>
              <w:left w:val="single" w:sz="4" w:space="0" w:color="auto"/>
              <w:bottom w:val="single" w:sz="4" w:space="0" w:color="auto"/>
              <w:right w:val="single" w:sz="4" w:space="0" w:color="auto"/>
            </w:tcBorders>
            <w:hideMark/>
          </w:tcPr>
          <w:p w14:paraId="17E2682A" w14:textId="77777777" w:rsidR="00C4426A" w:rsidRDefault="00C4426A" w:rsidP="004666FE">
            <w:pPr>
              <w:pStyle w:val="TAL"/>
              <w:spacing w:line="256" w:lineRule="auto"/>
              <w:rPr>
                <w:ins w:id="1100" w:author="vivo" w:date="2022-06-28T17:32:00Z"/>
              </w:rPr>
            </w:pPr>
            <w:ins w:id="1101" w:author="vivo" w:date="2022-06-28T17:32:00Z">
              <w:r>
                <w:t>2-5</w:t>
              </w:r>
            </w:ins>
          </w:p>
        </w:tc>
        <w:tc>
          <w:tcPr>
            <w:tcW w:w="1519" w:type="dxa"/>
            <w:tcBorders>
              <w:top w:val="single" w:sz="4" w:space="0" w:color="auto"/>
              <w:left w:val="single" w:sz="4" w:space="0" w:color="auto"/>
              <w:bottom w:val="single" w:sz="4" w:space="0" w:color="auto"/>
              <w:right w:val="single" w:sz="4" w:space="0" w:color="auto"/>
            </w:tcBorders>
            <w:hideMark/>
          </w:tcPr>
          <w:p w14:paraId="63C2C41C" w14:textId="77777777" w:rsidR="00C4426A" w:rsidRDefault="00C4426A" w:rsidP="004666FE">
            <w:pPr>
              <w:pStyle w:val="TAL"/>
              <w:spacing w:line="256" w:lineRule="auto"/>
              <w:rPr>
                <w:ins w:id="1102" w:author="vivo" w:date="2022-06-28T17:32:00Z"/>
                <w:lang w:eastAsia="zh-CN"/>
              </w:rPr>
            </w:pPr>
            <w:ins w:id="1103" w:author="vivo" w:date="2022-06-28T17:45:00Z">
              <w:r>
                <w:rPr>
                  <w:rFonts w:hint="eastAsia"/>
                  <w:lang w:eastAsia="zh-CN"/>
                </w:rPr>
                <w:t>9</w:t>
              </w:r>
              <w:r>
                <w:rPr>
                  <w:lang w:eastAsia="zh-CN"/>
                </w:rPr>
                <w:t>-12</w:t>
              </w:r>
            </w:ins>
          </w:p>
        </w:tc>
      </w:tr>
      <w:tr w:rsidR="00C4426A" w14:paraId="2C6CDB54" w14:textId="77777777" w:rsidTr="004666FE">
        <w:trPr>
          <w:jc w:val="center"/>
          <w:ins w:id="1104"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551EE84F" w14:textId="77777777" w:rsidR="00C4426A" w:rsidRDefault="00C4426A" w:rsidP="004666FE">
            <w:pPr>
              <w:pStyle w:val="TAL"/>
              <w:spacing w:line="256" w:lineRule="auto"/>
              <w:rPr>
                <w:ins w:id="1105" w:author="vivo" w:date="2022-06-28T17:32:00Z"/>
              </w:rPr>
            </w:pPr>
            <w:ins w:id="1106" w:author="vivo" w:date="2022-06-28T17:32:00Z">
              <w:r>
                <w:t>Slot numbers containing SSB</w:t>
              </w:r>
              <w:r>
                <w:rPr>
                  <w:vertAlign w:val="superscript"/>
                </w:rPr>
                <w:t xml:space="preserve"> Note 2</w:t>
              </w:r>
            </w:ins>
          </w:p>
        </w:tc>
        <w:tc>
          <w:tcPr>
            <w:tcW w:w="1276" w:type="dxa"/>
            <w:tcBorders>
              <w:top w:val="single" w:sz="4" w:space="0" w:color="auto"/>
              <w:left w:val="single" w:sz="4" w:space="0" w:color="auto"/>
              <w:bottom w:val="single" w:sz="4" w:space="0" w:color="auto"/>
              <w:right w:val="single" w:sz="4" w:space="0" w:color="auto"/>
            </w:tcBorders>
            <w:hideMark/>
          </w:tcPr>
          <w:p w14:paraId="1DC3062D" w14:textId="77777777" w:rsidR="00C4426A" w:rsidRDefault="00C4426A" w:rsidP="004666FE">
            <w:pPr>
              <w:pStyle w:val="TAL"/>
              <w:spacing w:line="256" w:lineRule="auto"/>
              <w:rPr>
                <w:ins w:id="1107" w:author="vivo" w:date="2022-06-28T17:32:00Z"/>
              </w:rPr>
            </w:pPr>
            <w:ins w:id="1108" w:author="vivo" w:date="2022-06-28T17:32:00Z">
              <w:r>
                <w:t>1</w:t>
              </w:r>
            </w:ins>
          </w:p>
        </w:tc>
        <w:tc>
          <w:tcPr>
            <w:tcW w:w="1519" w:type="dxa"/>
            <w:tcBorders>
              <w:top w:val="single" w:sz="4" w:space="0" w:color="auto"/>
              <w:left w:val="single" w:sz="4" w:space="0" w:color="auto"/>
              <w:bottom w:val="single" w:sz="4" w:space="0" w:color="auto"/>
              <w:right w:val="single" w:sz="4" w:space="0" w:color="auto"/>
            </w:tcBorders>
            <w:hideMark/>
          </w:tcPr>
          <w:p w14:paraId="5DD0C044" w14:textId="77777777" w:rsidR="00C4426A" w:rsidRDefault="00C4426A" w:rsidP="004666FE">
            <w:pPr>
              <w:pStyle w:val="TAL"/>
              <w:spacing w:line="256" w:lineRule="auto"/>
              <w:rPr>
                <w:ins w:id="1109" w:author="vivo" w:date="2022-06-28T17:32:00Z"/>
              </w:rPr>
            </w:pPr>
            <w:ins w:id="1110" w:author="vivo" w:date="2022-06-28T17:32:00Z">
              <w:r>
                <w:t>1</w:t>
              </w:r>
            </w:ins>
          </w:p>
        </w:tc>
      </w:tr>
      <w:tr w:rsidR="00C4426A" w14:paraId="09E0F5BD" w14:textId="77777777" w:rsidTr="004666FE">
        <w:trPr>
          <w:jc w:val="center"/>
          <w:ins w:id="1111"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6726EB32" w14:textId="77777777" w:rsidR="00C4426A" w:rsidRDefault="00C4426A" w:rsidP="004666FE">
            <w:pPr>
              <w:pStyle w:val="TAL"/>
              <w:spacing w:line="256" w:lineRule="auto"/>
              <w:rPr>
                <w:ins w:id="1112" w:author="vivo" w:date="2022-06-28T17:32:00Z"/>
              </w:rPr>
            </w:pPr>
            <w:ins w:id="1113" w:author="vivo" w:date="2022-06-28T17:32:00Z">
              <w:r>
                <w:t xml:space="preserve">SFN containing </w:t>
              </w:r>
              <w:r>
                <w:rPr>
                  <w:lang w:eastAsia="zh-TW"/>
                </w:rPr>
                <w:t>SSB</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5B19DA85" w14:textId="77777777" w:rsidR="00C4426A" w:rsidRDefault="00C4426A" w:rsidP="004666FE">
            <w:pPr>
              <w:pStyle w:val="TAL"/>
              <w:spacing w:line="256" w:lineRule="auto"/>
              <w:rPr>
                <w:ins w:id="1114" w:author="vivo" w:date="2022-06-28T17:32:00Z"/>
              </w:rPr>
            </w:pPr>
            <w:ins w:id="1115" w:author="vivo" w:date="2022-06-28T17:32:00Z">
              <w:r>
                <w:rPr>
                  <w:lang w:eastAsia="zh-TW"/>
                </w:rPr>
                <w:t>SFN mod (max(T</w:t>
              </w:r>
              <w:r>
                <w:rPr>
                  <w:vertAlign w:val="subscript"/>
                  <w:lang w:eastAsia="zh-TW"/>
                </w:rPr>
                <w:t>SSB</w:t>
              </w:r>
              <w:r>
                <w:rPr>
                  <w:lang w:eastAsia="zh-TW"/>
                </w:rPr>
                <w:t>,10ms)/10ms) = 0</w:t>
              </w:r>
            </w:ins>
          </w:p>
        </w:tc>
      </w:tr>
      <w:tr w:rsidR="00C4426A" w14:paraId="1762E26C" w14:textId="77777777" w:rsidTr="004666FE">
        <w:trPr>
          <w:jc w:val="center"/>
          <w:ins w:id="1116"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164009D6" w14:textId="77777777" w:rsidR="00C4426A" w:rsidRDefault="00C4426A" w:rsidP="004666FE">
            <w:pPr>
              <w:pStyle w:val="TAL"/>
              <w:spacing w:line="256" w:lineRule="auto"/>
              <w:rPr>
                <w:ins w:id="1117" w:author="vivo" w:date="2022-06-28T17:32:00Z"/>
              </w:rPr>
            </w:pPr>
            <w:ins w:id="1118" w:author="vivo" w:date="2022-06-28T17:32:00Z">
              <w:r>
                <w:t>RB numbers containing SSBs within channel BW</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31C616BB" w14:textId="77777777" w:rsidR="00C4426A" w:rsidRDefault="00C4426A" w:rsidP="004666FE">
            <w:pPr>
              <w:pStyle w:val="TAL"/>
              <w:spacing w:line="256" w:lineRule="auto"/>
              <w:rPr>
                <w:ins w:id="1119" w:author="vivo" w:date="2022-06-28T17:32:00Z"/>
              </w:rPr>
            </w:pPr>
            <w:ins w:id="1120" w:author="vivo" w:date="2022-06-28T17:32:00Z">
              <w:r>
                <w:t>(RB</w:t>
              </w:r>
              <w:r>
                <w:rPr>
                  <w:vertAlign w:val="subscript"/>
                </w:rPr>
                <w:t>J</w:t>
              </w:r>
              <w:r>
                <w:t>, RB</w:t>
              </w:r>
              <w:r>
                <w:rPr>
                  <w:vertAlign w:val="subscript"/>
                </w:rPr>
                <w:t>J+1</w:t>
              </w:r>
              <w:r>
                <w:t>,.…, RB</w:t>
              </w:r>
              <w:r>
                <w:rPr>
                  <w:vertAlign w:val="subscript"/>
                </w:rPr>
                <w:t>J+39</w:t>
              </w:r>
              <w:r>
                <w:t>)</w:t>
              </w:r>
              <w:r>
                <w:rPr>
                  <w:vertAlign w:val="superscript"/>
                </w:rPr>
                <w:t>Note 1</w:t>
              </w:r>
            </w:ins>
          </w:p>
        </w:tc>
      </w:tr>
      <w:tr w:rsidR="00C4426A" w14:paraId="670BAD09" w14:textId="77777777" w:rsidTr="004666FE">
        <w:trPr>
          <w:jc w:val="center"/>
          <w:ins w:id="1121" w:author="vivo" w:date="2022-06-28T17:32:00Z"/>
        </w:trPr>
        <w:tc>
          <w:tcPr>
            <w:tcW w:w="7860" w:type="dxa"/>
            <w:gridSpan w:val="3"/>
            <w:tcBorders>
              <w:top w:val="single" w:sz="4" w:space="0" w:color="auto"/>
              <w:left w:val="single" w:sz="4" w:space="0" w:color="auto"/>
              <w:bottom w:val="single" w:sz="4" w:space="0" w:color="auto"/>
              <w:right w:val="single" w:sz="4" w:space="0" w:color="auto"/>
            </w:tcBorders>
            <w:hideMark/>
          </w:tcPr>
          <w:p w14:paraId="4794FE95" w14:textId="77777777" w:rsidR="00C4426A" w:rsidRDefault="00C4426A" w:rsidP="004666FE">
            <w:pPr>
              <w:pStyle w:val="TAN"/>
              <w:spacing w:line="256" w:lineRule="auto"/>
              <w:rPr>
                <w:ins w:id="1122" w:author="vivo" w:date="2022-06-28T17:32:00Z"/>
              </w:rPr>
            </w:pPr>
            <w:ins w:id="1123" w:author="vivo" w:date="2022-06-28T17:32:00Z">
              <w:r>
                <w:t>Note 1:</w:t>
              </w:r>
              <w:r>
                <w:rPr>
                  <w:sz w:val="24"/>
                </w:rPr>
                <w:tab/>
              </w:r>
              <w:r>
                <w:t xml:space="preserve">RBs containing SSB can be configured in any frequency location within the cell bandwidth according to the allowed synchronization raster defined in TS 38.104 [13]. </w:t>
              </w:r>
            </w:ins>
          </w:p>
          <w:p w14:paraId="39F7808E" w14:textId="77777777" w:rsidR="00C4426A" w:rsidRDefault="00C4426A" w:rsidP="004666FE">
            <w:pPr>
              <w:pStyle w:val="TAN"/>
              <w:spacing w:line="256" w:lineRule="auto"/>
              <w:rPr>
                <w:ins w:id="1124" w:author="vivo" w:date="2022-06-28T17:32:00Z"/>
              </w:rPr>
            </w:pPr>
            <w:ins w:id="1125" w:author="vivo" w:date="2022-06-28T17:32:00Z">
              <w:r>
                <w:t>Note 2:</w:t>
              </w:r>
              <w:r>
                <w:tab/>
                <w:t>These values have been derived from other parameters for information purposes (as per TS 38.213 [3]). They are not settable parameters themselves.</w:t>
              </w:r>
            </w:ins>
          </w:p>
        </w:tc>
      </w:tr>
    </w:tbl>
    <w:p w14:paraId="45FA3039" w14:textId="77777777" w:rsidR="00C4426A" w:rsidRDefault="00C4426A" w:rsidP="00C4426A">
      <w:pPr>
        <w:rPr>
          <w:ins w:id="1126" w:author="vivo" w:date="2022-06-28T17:32:00Z"/>
          <w:rFonts w:eastAsia="MS Mincho"/>
          <w:lang w:eastAsia="ko-KR"/>
        </w:rPr>
      </w:pPr>
    </w:p>
    <w:p w14:paraId="2A18E183" w14:textId="77777777" w:rsidR="00C4426A" w:rsidRDefault="00C4426A" w:rsidP="00C4426A">
      <w:pPr>
        <w:keepNext/>
        <w:keepLines/>
        <w:spacing w:before="120"/>
        <w:ind w:left="1418" w:hanging="1418"/>
        <w:outlineLvl w:val="3"/>
        <w:rPr>
          <w:ins w:id="1127" w:author="vivo" w:date="2022-06-28T17:32:00Z"/>
          <w:sz w:val="24"/>
        </w:rPr>
      </w:pPr>
      <w:ins w:id="1128" w:author="vivo" w:date="2022-06-28T17:32:00Z">
        <w:r>
          <w:rPr>
            <w:rFonts w:ascii="Arial" w:hAnsi="Arial"/>
            <w:sz w:val="24"/>
          </w:rPr>
          <w:t>A.3.10.</w:t>
        </w:r>
      </w:ins>
      <w:ins w:id="1129" w:author="vivo" w:date="2022-08-01T15:56:00Z">
        <w:r>
          <w:rPr>
            <w:rFonts w:ascii="Arial" w:hAnsi="Arial"/>
            <w:sz w:val="24"/>
          </w:rPr>
          <w:t>2</w:t>
        </w:r>
      </w:ins>
      <w:ins w:id="1130" w:author="vivo" w:date="2022-06-28T17:32:00Z">
        <w:r>
          <w:rPr>
            <w:rFonts w:ascii="Arial" w:hAnsi="Arial"/>
            <w:sz w:val="24"/>
          </w:rPr>
          <w:t>.</w:t>
        </w:r>
      </w:ins>
      <w:ins w:id="1131" w:author="vivo" w:date="2022-08-01T15:56:00Z">
        <w:r>
          <w:rPr>
            <w:rFonts w:ascii="Arial" w:hAnsi="Arial"/>
            <w:sz w:val="24"/>
          </w:rPr>
          <w:t>15</w:t>
        </w:r>
      </w:ins>
      <w:ins w:id="1132" w:author="vivo" w:date="2022-06-28T17:32:00Z">
        <w:r>
          <w:rPr>
            <w:rFonts w:ascii="Arial" w:hAnsi="Arial"/>
            <w:sz w:val="24"/>
          </w:rPr>
          <w:tab/>
          <w:t xml:space="preserve">SSB pattern </w:t>
        </w:r>
      </w:ins>
      <w:ins w:id="1133" w:author="vivo" w:date="2022-08-01T15:56:00Z">
        <w:r>
          <w:rPr>
            <w:rFonts w:ascii="Arial" w:hAnsi="Arial"/>
            <w:sz w:val="24"/>
          </w:rPr>
          <w:t>15</w:t>
        </w:r>
      </w:ins>
      <w:ins w:id="1134" w:author="vivo" w:date="2022-06-28T17:32:00Z">
        <w:r>
          <w:rPr>
            <w:rFonts w:ascii="Arial" w:hAnsi="Arial"/>
            <w:sz w:val="24"/>
          </w:rPr>
          <w:t xml:space="preserve"> in FR2: SSB allocation for SSB SCS=</w:t>
        </w:r>
      </w:ins>
      <w:ins w:id="1135" w:author="vivo" w:date="2022-06-28T17:46:00Z">
        <w:r>
          <w:rPr>
            <w:rFonts w:ascii="Arial" w:hAnsi="Arial"/>
            <w:sz w:val="24"/>
          </w:rPr>
          <w:t>48</w:t>
        </w:r>
      </w:ins>
      <w:ins w:id="1136" w:author="vivo" w:date="2022-06-28T17:32:00Z">
        <w:r>
          <w:rPr>
            <w:rFonts w:ascii="Arial" w:hAnsi="Arial"/>
            <w:sz w:val="24"/>
          </w:rPr>
          <w:t xml:space="preserve">0 kHz in </w:t>
        </w:r>
      </w:ins>
      <w:ins w:id="1137" w:author="vivo" w:date="2022-06-28T17:46:00Z">
        <w:r>
          <w:rPr>
            <w:rFonts w:ascii="Arial" w:hAnsi="Arial"/>
            <w:sz w:val="24"/>
          </w:rPr>
          <w:t>4</w:t>
        </w:r>
      </w:ins>
      <w:ins w:id="1138" w:author="vivo" w:date="2022-06-28T17:32:00Z">
        <w:r>
          <w:rPr>
            <w:rFonts w:ascii="Arial" w:hAnsi="Arial"/>
            <w:sz w:val="24"/>
          </w:rPr>
          <w:t>00 MHz</w:t>
        </w:r>
      </w:ins>
    </w:p>
    <w:p w14:paraId="17901A29" w14:textId="77777777" w:rsidR="00C4426A" w:rsidRDefault="00C4426A" w:rsidP="00C4426A">
      <w:pPr>
        <w:pStyle w:val="TH"/>
        <w:rPr>
          <w:ins w:id="1139" w:author="vivo" w:date="2022-06-28T17:32:00Z"/>
          <w:noProof/>
        </w:rPr>
      </w:pPr>
      <w:ins w:id="1140" w:author="vivo" w:date="2022-06-28T17:32:00Z">
        <w:r>
          <w:t>Table A.3.10.</w:t>
        </w:r>
      </w:ins>
      <w:ins w:id="1141" w:author="vivo" w:date="2022-08-01T15:56:00Z">
        <w:r>
          <w:t>2</w:t>
        </w:r>
      </w:ins>
      <w:ins w:id="1142" w:author="vivo" w:date="2022-06-28T17:32:00Z">
        <w:r>
          <w:t>.</w:t>
        </w:r>
      </w:ins>
      <w:ins w:id="1143" w:author="vivo" w:date="2022-08-01T15:56:00Z">
        <w:r>
          <w:t>15</w:t>
        </w:r>
      </w:ins>
      <w:ins w:id="1144" w:author="vivo" w:date="2022-06-28T17:32:00Z">
        <w:r>
          <w:t>-1: SSB.</w:t>
        </w:r>
      </w:ins>
      <w:ins w:id="1145" w:author="vivo" w:date="2022-08-01T15:57:00Z">
        <w:r>
          <w:t>15</w:t>
        </w:r>
      </w:ins>
      <w:ins w:id="1146" w:author="vivo" w:date="2022-06-28T17:32:00Z">
        <w:r>
          <w:t xml:space="preserve"> FR2: SSB </w:t>
        </w:r>
        <w:r>
          <w:rPr>
            <w:noProof/>
          </w:rPr>
          <w:t xml:space="preserve">Pattern </w:t>
        </w:r>
      </w:ins>
      <w:ins w:id="1147" w:author="vivo" w:date="2022-08-01T15:56:00Z">
        <w:r>
          <w:rPr>
            <w:noProof/>
          </w:rPr>
          <w:t>15</w:t>
        </w:r>
      </w:ins>
      <w:ins w:id="1148" w:author="vivo" w:date="2022-06-28T17:32:00Z">
        <w:r>
          <w:rPr>
            <w:noProof/>
          </w:rPr>
          <w:t xml:space="preserve"> for SSB SCS = </w:t>
        </w:r>
      </w:ins>
      <w:ins w:id="1149" w:author="vivo" w:date="2022-06-28T17:46:00Z">
        <w:r>
          <w:rPr>
            <w:noProof/>
          </w:rPr>
          <w:t>48</w:t>
        </w:r>
      </w:ins>
      <w:ins w:id="1150" w:author="vivo" w:date="2022-06-28T17:32:00Z">
        <w:r>
          <w:rPr>
            <w:noProof/>
          </w:rPr>
          <w:t xml:space="preserve">0 kHz in </w:t>
        </w:r>
      </w:ins>
      <w:ins w:id="1151" w:author="vivo" w:date="2022-06-28T17:46:00Z">
        <w:r>
          <w:rPr>
            <w:noProof/>
          </w:rPr>
          <w:t>4</w:t>
        </w:r>
      </w:ins>
      <w:ins w:id="1152" w:author="vivo" w:date="2022-06-28T17:32:00Z">
        <w:r>
          <w:rPr>
            <w:noProof/>
          </w:rPr>
          <w:t>00 MHz channel with 1 SSB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2777"/>
      </w:tblGrid>
      <w:tr w:rsidR="00C4426A" w14:paraId="6E4FB3D4" w14:textId="77777777" w:rsidTr="004666FE">
        <w:trPr>
          <w:jc w:val="center"/>
          <w:ins w:id="1153"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0E4859E2" w14:textId="77777777" w:rsidR="00C4426A" w:rsidRDefault="00C4426A" w:rsidP="004666FE">
            <w:pPr>
              <w:pStyle w:val="TAH"/>
              <w:spacing w:line="256" w:lineRule="auto"/>
              <w:rPr>
                <w:ins w:id="1154" w:author="vivo" w:date="2022-06-28T17:32:00Z"/>
              </w:rPr>
            </w:pPr>
            <w:ins w:id="1155" w:author="vivo" w:date="2022-06-28T17:32:00Z">
              <w:r>
                <w:t>SSB Parameters</w:t>
              </w:r>
            </w:ins>
          </w:p>
        </w:tc>
        <w:tc>
          <w:tcPr>
            <w:tcW w:w="2777" w:type="dxa"/>
            <w:tcBorders>
              <w:top w:val="single" w:sz="4" w:space="0" w:color="auto"/>
              <w:left w:val="single" w:sz="4" w:space="0" w:color="auto"/>
              <w:bottom w:val="single" w:sz="4" w:space="0" w:color="auto"/>
              <w:right w:val="single" w:sz="4" w:space="0" w:color="auto"/>
            </w:tcBorders>
            <w:hideMark/>
          </w:tcPr>
          <w:p w14:paraId="08ACF56B" w14:textId="77777777" w:rsidR="00C4426A" w:rsidRDefault="00C4426A" w:rsidP="004666FE">
            <w:pPr>
              <w:pStyle w:val="TAH"/>
              <w:spacing w:line="256" w:lineRule="auto"/>
              <w:rPr>
                <w:ins w:id="1156" w:author="vivo" w:date="2022-06-28T17:32:00Z"/>
              </w:rPr>
            </w:pPr>
            <w:ins w:id="1157" w:author="vivo" w:date="2022-06-28T17:32:00Z">
              <w:r>
                <w:t>Values</w:t>
              </w:r>
            </w:ins>
          </w:p>
        </w:tc>
      </w:tr>
      <w:tr w:rsidR="00C4426A" w14:paraId="632B8C75" w14:textId="77777777" w:rsidTr="004666FE">
        <w:trPr>
          <w:jc w:val="center"/>
          <w:ins w:id="1158"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02B2C16F" w14:textId="77777777" w:rsidR="00C4426A" w:rsidRDefault="00C4426A" w:rsidP="004666FE">
            <w:pPr>
              <w:pStyle w:val="TAL"/>
              <w:spacing w:line="256" w:lineRule="auto"/>
              <w:rPr>
                <w:ins w:id="1159" w:author="vivo" w:date="2022-06-28T17:32:00Z"/>
              </w:rPr>
            </w:pPr>
            <w:ins w:id="1160" w:author="vivo" w:date="2022-06-28T17:32:00Z">
              <w:r>
                <w:t>Channel bandwidth</w:t>
              </w:r>
            </w:ins>
          </w:p>
        </w:tc>
        <w:tc>
          <w:tcPr>
            <w:tcW w:w="2777" w:type="dxa"/>
            <w:tcBorders>
              <w:top w:val="single" w:sz="4" w:space="0" w:color="auto"/>
              <w:left w:val="single" w:sz="4" w:space="0" w:color="auto"/>
              <w:bottom w:val="single" w:sz="4" w:space="0" w:color="auto"/>
              <w:right w:val="single" w:sz="4" w:space="0" w:color="auto"/>
            </w:tcBorders>
            <w:hideMark/>
          </w:tcPr>
          <w:p w14:paraId="1EB364B7" w14:textId="77777777" w:rsidR="00C4426A" w:rsidRDefault="00C4426A" w:rsidP="004666FE">
            <w:pPr>
              <w:pStyle w:val="TAL"/>
              <w:spacing w:line="256" w:lineRule="auto"/>
              <w:rPr>
                <w:ins w:id="1161" w:author="vivo" w:date="2022-06-28T17:32:00Z"/>
              </w:rPr>
            </w:pPr>
            <w:ins w:id="1162" w:author="vivo" w:date="2022-06-28T17:46:00Z">
              <w:r>
                <w:t>4</w:t>
              </w:r>
            </w:ins>
            <w:ins w:id="1163" w:author="vivo" w:date="2022-06-28T17:32:00Z">
              <w:r>
                <w:t>00 MHz</w:t>
              </w:r>
            </w:ins>
          </w:p>
        </w:tc>
      </w:tr>
      <w:tr w:rsidR="00C4426A" w14:paraId="3C785620" w14:textId="77777777" w:rsidTr="004666FE">
        <w:trPr>
          <w:jc w:val="center"/>
          <w:ins w:id="1164"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18B85C64" w14:textId="77777777" w:rsidR="00C4426A" w:rsidRDefault="00C4426A" w:rsidP="004666FE">
            <w:pPr>
              <w:pStyle w:val="TAL"/>
              <w:spacing w:line="256" w:lineRule="auto"/>
              <w:rPr>
                <w:ins w:id="1165" w:author="vivo" w:date="2022-06-28T17:32:00Z"/>
              </w:rPr>
            </w:pPr>
            <w:ins w:id="1166" w:author="vivo" w:date="2022-06-28T17:32:00Z">
              <w:r>
                <w:t>SSB SCS</w:t>
              </w:r>
            </w:ins>
          </w:p>
        </w:tc>
        <w:tc>
          <w:tcPr>
            <w:tcW w:w="2777" w:type="dxa"/>
            <w:tcBorders>
              <w:top w:val="single" w:sz="4" w:space="0" w:color="auto"/>
              <w:left w:val="single" w:sz="4" w:space="0" w:color="auto"/>
              <w:bottom w:val="single" w:sz="4" w:space="0" w:color="auto"/>
              <w:right w:val="single" w:sz="4" w:space="0" w:color="auto"/>
            </w:tcBorders>
            <w:hideMark/>
          </w:tcPr>
          <w:p w14:paraId="73BD33C7" w14:textId="77777777" w:rsidR="00C4426A" w:rsidRDefault="00C4426A" w:rsidP="004666FE">
            <w:pPr>
              <w:pStyle w:val="TAL"/>
              <w:spacing w:line="256" w:lineRule="auto"/>
              <w:rPr>
                <w:ins w:id="1167" w:author="vivo" w:date="2022-06-28T17:32:00Z"/>
              </w:rPr>
            </w:pPr>
            <w:ins w:id="1168" w:author="vivo" w:date="2022-06-28T17:46:00Z">
              <w:r>
                <w:t>48</w:t>
              </w:r>
            </w:ins>
            <w:ins w:id="1169" w:author="vivo" w:date="2022-06-28T17:32:00Z">
              <w:r>
                <w:t>0 kHz</w:t>
              </w:r>
            </w:ins>
          </w:p>
        </w:tc>
      </w:tr>
      <w:tr w:rsidR="00C4426A" w14:paraId="0A41EDE4" w14:textId="77777777" w:rsidTr="004666FE">
        <w:trPr>
          <w:jc w:val="center"/>
          <w:ins w:id="1170"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6F8CD4C7" w14:textId="77777777" w:rsidR="00C4426A" w:rsidRDefault="00C4426A" w:rsidP="004666FE">
            <w:pPr>
              <w:pStyle w:val="TAL"/>
              <w:spacing w:line="256" w:lineRule="auto"/>
              <w:rPr>
                <w:ins w:id="1171" w:author="vivo" w:date="2022-06-28T17:32:00Z"/>
              </w:rPr>
            </w:pPr>
            <w:ins w:id="1172" w:author="vivo" w:date="2022-06-28T17:32:00Z">
              <w:r>
                <w:t>SSB periodicity</w:t>
              </w:r>
              <w:r>
                <w:rPr>
                  <w:lang w:eastAsia="zh-TW"/>
                </w:rPr>
                <w:t xml:space="preserve"> (T</w:t>
              </w:r>
              <w:r>
                <w:rPr>
                  <w:vertAlign w:val="subscript"/>
                  <w:lang w:eastAsia="zh-TW"/>
                </w:rPr>
                <w:t>SSB</w:t>
              </w:r>
              <w:r>
                <w:rPr>
                  <w:lang w:eastAsia="zh-TW"/>
                </w:rPr>
                <w:t>)</w:t>
              </w:r>
            </w:ins>
          </w:p>
        </w:tc>
        <w:tc>
          <w:tcPr>
            <w:tcW w:w="2777" w:type="dxa"/>
            <w:tcBorders>
              <w:top w:val="single" w:sz="4" w:space="0" w:color="auto"/>
              <w:left w:val="single" w:sz="4" w:space="0" w:color="auto"/>
              <w:bottom w:val="single" w:sz="4" w:space="0" w:color="auto"/>
              <w:right w:val="single" w:sz="4" w:space="0" w:color="auto"/>
            </w:tcBorders>
            <w:hideMark/>
          </w:tcPr>
          <w:p w14:paraId="08CBB741" w14:textId="77777777" w:rsidR="00C4426A" w:rsidRDefault="00C4426A" w:rsidP="004666FE">
            <w:pPr>
              <w:pStyle w:val="TAL"/>
              <w:spacing w:line="256" w:lineRule="auto"/>
              <w:rPr>
                <w:ins w:id="1173" w:author="vivo" w:date="2022-06-28T17:32:00Z"/>
              </w:rPr>
            </w:pPr>
            <w:ins w:id="1174" w:author="vivo" w:date="2022-06-28T17:32:00Z">
              <w:r>
                <w:t xml:space="preserve">20 </w:t>
              </w:r>
              <w:proofErr w:type="spellStart"/>
              <w:r>
                <w:t>ms</w:t>
              </w:r>
              <w:proofErr w:type="spellEnd"/>
            </w:ins>
          </w:p>
        </w:tc>
      </w:tr>
      <w:tr w:rsidR="00C4426A" w14:paraId="040554EB" w14:textId="77777777" w:rsidTr="004666FE">
        <w:trPr>
          <w:jc w:val="center"/>
          <w:ins w:id="1175"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1E4FFCED" w14:textId="77777777" w:rsidR="00C4426A" w:rsidRDefault="00C4426A" w:rsidP="004666FE">
            <w:pPr>
              <w:pStyle w:val="TAL"/>
              <w:spacing w:line="256" w:lineRule="auto"/>
              <w:rPr>
                <w:ins w:id="1176" w:author="vivo" w:date="2022-06-28T17:32:00Z"/>
              </w:rPr>
            </w:pPr>
            <w:ins w:id="1177" w:author="vivo" w:date="2022-06-28T17:32:00Z">
              <w:r>
                <w:t>Number of SSBs per SS-burst</w:t>
              </w:r>
            </w:ins>
          </w:p>
        </w:tc>
        <w:tc>
          <w:tcPr>
            <w:tcW w:w="2777" w:type="dxa"/>
            <w:tcBorders>
              <w:top w:val="single" w:sz="4" w:space="0" w:color="auto"/>
              <w:left w:val="single" w:sz="4" w:space="0" w:color="auto"/>
              <w:bottom w:val="single" w:sz="4" w:space="0" w:color="auto"/>
              <w:right w:val="single" w:sz="4" w:space="0" w:color="auto"/>
            </w:tcBorders>
            <w:hideMark/>
          </w:tcPr>
          <w:p w14:paraId="7DA6D34E" w14:textId="77777777" w:rsidR="00C4426A" w:rsidRDefault="00C4426A" w:rsidP="004666FE">
            <w:pPr>
              <w:pStyle w:val="TAL"/>
              <w:spacing w:line="256" w:lineRule="auto"/>
              <w:rPr>
                <w:ins w:id="1178" w:author="vivo" w:date="2022-06-28T17:32:00Z"/>
              </w:rPr>
            </w:pPr>
            <w:ins w:id="1179" w:author="vivo" w:date="2022-06-28T17:32:00Z">
              <w:r>
                <w:t>1</w:t>
              </w:r>
            </w:ins>
          </w:p>
        </w:tc>
      </w:tr>
      <w:tr w:rsidR="00C4426A" w14:paraId="41FACA33" w14:textId="77777777" w:rsidTr="004666FE">
        <w:trPr>
          <w:jc w:val="center"/>
          <w:ins w:id="1180"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5B977F54" w14:textId="77777777" w:rsidR="00C4426A" w:rsidRDefault="00C4426A" w:rsidP="004666FE">
            <w:pPr>
              <w:pStyle w:val="TAL"/>
              <w:spacing w:line="256" w:lineRule="auto"/>
              <w:rPr>
                <w:ins w:id="1181" w:author="vivo" w:date="2022-06-28T17:32:00Z"/>
              </w:rPr>
            </w:pPr>
            <w:ins w:id="1182" w:author="vivo" w:date="2022-06-28T17:32:00Z">
              <w:r>
                <w:t>SS/PBCH block index</w:t>
              </w:r>
            </w:ins>
          </w:p>
        </w:tc>
        <w:tc>
          <w:tcPr>
            <w:tcW w:w="2777" w:type="dxa"/>
            <w:tcBorders>
              <w:top w:val="single" w:sz="4" w:space="0" w:color="auto"/>
              <w:left w:val="single" w:sz="4" w:space="0" w:color="auto"/>
              <w:bottom w:val="single" w:sz="4" w:space="0" w:color="auto"/>
              <w:right w:val="single" w:sz="4" w:space="0" w:color="auto"/>
            </w:tcBorders>
            <w:hideMark/>
          </w:tcPr>
          <w:p w14:paraId="5DFCB00D" w14:textId="77777777" w:rsidR="00C4426A" w:rsidRDefault="00C4426A" w:rsidP="004666FE">
            <w:pPr>
              <w:pStyle w:val="TAL"/>
              <w:spacing w:line="256" w:lineRule="auto"/>
              <w:rPr>
                <w:ins w:id="1183" w:author="vivo" w:date="2022-06-28T17:32:00Z"/>
              </w:rPr>
            </w:pPr>
            <w:ins w:id="1184" w:author="vivo" w:date="2022-06-28T17:32:00Z">
              <w:r>
                <w:t>1</w:t>
              </w:r>
            </w:ins>
          </w:p>
        </w:tc>
      </w:tr>
      <w:tr w:rsidR="00C4426A" w14:paraId="06546F52" w14:textId="77777777" w:rsidTr="004666FE">
        <w:trPr>
          <w:jc w:val="center"/>
          <w:ins w:id="1185"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4D2BDA72" w14:textId="77777777" w:rsidR="00C4426A" w:rsidRDefault="00C4426A" w:rsidP="004666FE">
            <w:pPr>
              <w:pStyle w:val="TAL"/>
              <w:spacing w:line="256" w:lineRule="auto"/>
              <w:rPr>
                <w:ins w:id="1186" w:author="vivo" w:date="2022-06-28T17:32:00Z"/>
              </w:rPr>
            </w:pPr>
            <w:ins w:id="1187" w:author="vivo" w:date="2022-06-28T17:32:00Z">
              <w:r>
                <w:t>Symbol numbers containing SSBs</w:t>
              </w:r>
              <w:r>
                <w:rPr>
                  <w:vertAlign w:val="superscript"/>
                </w:rPr>
                <w:t xml:space="preserve"> Note 2</w:t>
              </w:r>
            </w:ins>
          </w:p>
        </w:tc>
        <w:tc>
          <w:tcPr>
            <w:tcW w:w="2777" w:type="dxa"/>
            <w:tcBorders>
              <w:top w:val="single" w:sz="4" w:space="0" w:color="auto"/>
              <w:left w:val="single" w:sz="4" w:space="0" w:color="auto"/>
              <w:bottom w:val="single" w:sz="4" w:space="0" w:color="auto"/>
              <w:right w:val="single" w:sz="4" w:space="0" w:color="auto"/>
            </w:tcBorders>
            <w:hideMark/>
          </w:tcPr>
          <w:p w14:paraId="2668320A" w14:textId="77777777" w:rsidR="00C4426A" w:rsidRDefault="00C4426A" w:rsidP="004666FE">
            <w:pPr>
              <w:pStyle w:val="TAL"/>
              <w:spacing w:line="256" w:lineRule="auto"/>
              <w:rPr>
                <w:ins w:id="1188" w:author="vivo" w:date="2022-06-28T17:32:00Z"/>
              </w:rPr>
            </w:pPr>
            <w:ins w:id="1189" w:author="vivo" w:date="2022-06-28T17:46:00Z">
              <w:r>
                <w:t>9</w:t>
              </w:r>
            </w:ins>
            <w:ins w:id="1190" w:author="vivo" w:date="2022-06-28T17:32:00Z">
              <w:r>
                <w:t>-1</w:t>
              </w:r>
            </w:ins>
            <w:ins w:id="1191" w:author="vivo" w:date="2022-06-28T17:46:00Z">
              <w:r>
                <w:t>2</w:t>
              </w:r>
            </w:ins>
          </w:p>
        </w:tc>
      </w:tr>
      <w:tr w:rsidR="00C4426A" w14:paraId="0E150E6C" w14:textId="77777777" w:rsidTr="004666FE">
        <w:trPr>
          <w:jc w:val="center"/>
          <w:ins w:id="1192"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703F4D6A" w14:textId="77777777" w:rsidR="00C4426A" w:rsidRDefault="00C4426A" w:rsidP="004666FE">
            <w:pPr>
              <w:pStyle w:val="TAL"/>
              <w:spacing w:line="256" w:lineRule="auto"/>
              <w:rPr>
                <w:ins w:id="1193" w:author="vivo" w:date="2022-06-28T17:32:00Z"/>
              </w:rPr>
            </w:pPr>
            <w:ins w:id="1194" w:author="vivo" w:date="2022-06-28T17:32:00Z">
              <w:r>
                <w:t>Slot numbers containing SSB</w:t>
              </w:r>
              <w:r>
                <w:rPr>
                  <w:vertAlign w:val="superscript"/>
                </w:rPr>
                <w:t xml:space="preserve"> Note 2</w:t>
              </w:r>
            </w:ins>
          </w:p>
        </w:tc>
        <w:tc>
          <w:tcPr>
            <w:tcW w:w="2777" w:type="dxa"/>
            <w:tcBorders>
              <w:top w:val="single" w:sz="4" w:space="0" w:color="auto"/>
              <w:left w:val="single" w:sz="4" w:space="0" w:color="auto"/>
              <w:bottom w:val="single" w:sz="4" w:space="0" w:color="auto"/>
              <w:right w:val="single" w:sz="4" w:space="0" w:color="auto"/>
            </w:tcBorders>
            <w:hideMark/>
          </w:tcPr>
          <w:p w14:paraId="4789D74A" w14:textId="77777777" w:rsidR="00C4426A" w:rsidRDefault="00C4426A" w:rsidP="004666FE">
            <w:pPr>
              <w:pStyle w:val="TAL"/>
              <w:spacing w:line="256" w:lineRule="auto"/>
              <w:rPr>
                <w:ins w:id="1195" w:author="vivo" w:date="2022-06-28T17:32:00Z"/>
              </w:rPr>
            </w:pPr>
            <w:ins w:id="1196" w:author="vivo" w:date="2022-06-28T17:32:00Z">
              <w:r>
                <w:t>0</w:t>
              </w:r>
            </w:ins>
          </w:p>
        </w:tc>
      </w:tr>
      <w:tr w:rsidR="00C4426A" w14:paraId="59F54583" w14:textId="77777777" w:rsidTr="004666FE">
        <w:trPr>
          <w:jc w:val="center"/>
          <w:ins w:id="1197"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58D70539" w14:textId="77777777" w:rsidR="00C4426A" w:rsidRDefault="00C4426A" w:rsidP="004666FE">
            <w:pPr>
              <w:pStyle w:val="TAL"/>
              <w:spacing w:line="256" w:lineRule="auto"/>
              <w:rPr>
                <w:ins w:id="1198" w:author="vivo" w:date="2022-06-28T17:32:00Z"/>
              </w:rPr>
            </w:pPr>
            <w:ins w:id="1199" w:author="vivo" w:date="2022-06-28T17:32:00Z">
              <w:r>
                <w:t xml:space="preserve">SFN containing </w:t>
              </w:r>
              <w:r>
                <w:rPr>
                  <w:lang w:eastAsia="zh-TW"/>
                </w:rPr>
                <w:t>SSB</w:t>
              </w:r>
            </w:ins>
          </w:p>
        </w:tc>
        <w:tc>
          <w:tcPr>
            <w:tcW w:w="2777" w:type="dxa"/>
            <w:tcBorders>
              <w:top w:val="single" w:sz="4" w:space="0" w:color="auto"/>
              <w:left w:val="single" w:sz="4" w:space="0" w:color="auto"/>
              <w:bottom w:val="single" w:sz="4" w:space="0" w:color="auto"/>
              <w:right w:val="single" w:sz="4" w:space="0" w:color="auto"/>
            </w:tcBorders>
            <w:hideMark/>
          </w:tcPr>
          <w:p w14:paraId="4BF03A31" w14:textId="77777777" w:rsidR="00C4426A" w:rsidRDefault="00C4426A" w:rsidP="004666FE">
            <w:pPr>
              <w:pStyle w:val="TAL"/>
              <w:spacing w:line="256" w:lineRule="auto"/>
              <w:rPr>
                <w:ins w:id="1200" w:author="vivo" w:date="2022-06-28T17:32:00Z"/>
              </w:rPr>
            </w:pPr>
            <w:ins w:id="1201" w:author="vivo" w:date="2022-06-28T17:32:00Z">
              <w:r>
                <w:rPr>
                  <w:lang w:eastAsia="zh-TW"/>
                </w:rPr>
                <w:t>SFN mod (max(T</w:t>
              </w:r>
              <w:r>
                <w:rPr>
                  <w:vertAlign w:val="subscript"/>
                  <w:lang w:eastAsia="zh-TW"/>
                </w:rPr>
                <w:t>SSB</w:t>
              </w:r>
              <w:r>
                <w:rPr>
                  <w:lang w:eastAsia="zh-TW"/>
                </w:rPr>
                <w:t>,10ms)/10ms) = 0</w:t>
              </w:r>
            </w:ins>
          </w:p>
        </w:tc>
      </w:tr>
      <w:tr w:rsidR="00C4426A" w14:paraId="776F82DF" w14:textId="77777777" w:rsidTr="004666FE">
        <w:trPr>
          <w:jc w:val="center"/>
          <w:ins w:id="1202" w:author="vivo" w:date="2022-06-28T17:32:00Z"/>
        </w:trPr>
        <w:tc>
          <w:tcPr>
            <w:tcW w:w="5047" w:type="dxa"/>
            <w:tcBorders>
              <w:top w:val="single" w:sz="4" w:space="0" w:color="auto"/>
              <w:left w:val="single" w:sz="4" w:space="0" w:color="auto"/>
              <w:bottom w:val="single" w:sz="4" w:space="0" w:color="auto"/>
              <w:right w:val="single" w:sz="4" w:space="0" w:color="auto"/>
            </w:tcBorders>
            <w:hideMark/>
          </w:tcPr>
          <w:p w14:paraId="31789905" w14:textId="77777777" w:rsidR="00C4426A" w:rsidRDefault="00C4426A" w:rsidP="004666FE">
            <w:pPr>
              <w:pStyle w:val="TAL"/>
              <w:spacing w:line="256" w:lineRule="auto"/>
              <w:rPr>
                <w:ins w:id="1203" w:author="vivo" w:date="2022-06-28T17:32:00Z"/>
              </w:rPr>
            </w:pPr>
            <w:ins w:id="1204" w:author="vivo" w:date="2022-06-28T17:32:00Z">
              <w:r>
                <w:t>RB numbers containing SSBs within channel BW</w:t>
              </w:r>
            </w:ins>
          </w:p>
        </w:tc>
        <w:tc>
          <w:tcPr>
            <w:tcW w:w="2777" w:type="dxa"/>
            <w:tcBorders>
              <w:top w:val="single" w:sz="4" w:space="0" w:color="auto"/>
              <w:left w:val="single" w:sz="4" w:space="0" w:color="auto"/>
              <w:bottom w:val="single" w:sz="4" w:space="0" w:color="auto"/>
              <w:right w:val="single" w:sz="4" w:space="0" w:color="auto"/>
            </w:tcBorders>
            <w:hideMark/>
          </w:tcPr>
          <w:p w14:paraId="7A9313E7" w14:textId="77777777" w:rsidR="00C4426A" w:rsidRDefault="00C4426A" w:rsidP="004666FE">
            <w:pPr>
              <w:pStyle w:val="TAL"/>
              <w:spacing w:line="256" w:lineRule="auto"/>
              <w:rPr>
                <w:ins w:id="1205" w:author="vivo" w:date="2022-06-28T17:32:00Z"/>
              </w:rPr>
            </w:pPr>
            <w:ins w:id="1206" w:author="vivo" w:date="2022-06-28T17:32:00Z">
              <w:r>
                <w:t>(RB</w:t>
              </w:r>
              <w:r>
                <w:rPr>
                  <w:vertAlign w:val="subscript"/>
                </w:rPr>
                <w:t>J</w:t>
              </w:r>
              <w:r>
                <w:t>, RB</w:t>
              </w:r>
              <w:r>
                <w:rPr>
                  <w:vertAlign w:val="subscript"/>
                </w:rPr>
                <w:t>J+1</w:t>
              </w:r>
              <w:r>
                <w:t>,.…, RB</w:t>
              </w:r>
              <w:r>
                <w:rPr>
                  <w:vertAlign w:val="subscript"/>
                </w:rPr>
                <w:t>J+19</w:t>
              </w:r>
              <w:r>
                <w:t>)</w:t>
              </w:r>
              <w:r>
                <w:rPr>
                  <w:vertAlign w:val="superscript"/>
                </w:rPr>
                <w:t>Note 1</w:t>
              </w:r>
            </w:ins>
          </w:p>
        </w:tc>
      </w:tr>
      <w:tr w:rsidR="00C4426A" w14:paraId="033FF0E3" w14:textId="77777777" w:rsidTr="004666FE">
        <w:trPr>
          <w:jc w:val="center"/>
          <w:ins w:id="1207" w:author="vivo" w:date="2022-06-28T17:32:00Z"/>
        </w:trPr>
        <w:tc>
          <w:tcPr>
            <w:tcW w:w="7824" w:type="dxa"/>
            <w:gridSpan w:val="2"/>
            <w:tcBorders>
              <w:top w:val="single" w:sz="4" w:space="0" w:color="auto"/>
              <w:left w:val="single" w:sz="4" w:space="0" w:color="auto"/>
              <w:bottom w:val="single" w:sz="4" w:space="0" w:color="auto"/>
              <w:right w:val="single" w:sz="4" w:space="0" w:color="auto"/>
            </w:tcBorders>
            <w:hideMark/>
          </w:tcPr>
          <w:p w14:paraId="0BFC8BE4" w14:textId="77777777" w:rsidR="00C4426A" w:rsidRDefault="00C4426A" w:rsidP="004666FE">
            <w:pPr>
              <w:pStyle w:val="TAN"/>
              <w:spacing w:line="256" w:lineRule="auto"/>
              <w:rPr>
                <w:ins w:id="1208" w:author="vivo" w:date="2022-06-28T17:32:00Z"/>
              </w:rPr>
            </w:pPr>
            <w:ins w:id="1209" w:author="vivo" w:date="2022-06-28T17:32:00Z">
              <w:r>
                <w:t>Note 1:</w:t>
              </w:r>
              <w:r>
                <w:rPr>
                  <w:sz w:val="24"/>
                </w:rPr>
                <w:tab/>
              </w:r>
              <w:r>
                <w:t xml:space="preserve">RBs containing SSB can be configured in any frequency location within the cell bandwidth according to the allowed synchronization raster defined in TS 38.104 [13]. </w:t>
              </w:r>
            </w:ins>
          </w:p>
          <w:p w14:paraId="728F6C70" w14:textId="77777777" w:rsidR="00C4426A" w:rsidRDefault="00C4426A" w:rsidP="004666FE">
            <w:pPr>
              <w:pStyle w:val="TAN"/>
              <w:spacing w:line="256" w:lineRule="auto"/>
              <w:rPr>
                <w:ins w:id="1210" w:author="vivo" w:date="2022-06-28T17:32:00Z"/>
              </w:rPr>
            </w:pPr>
            <w:ins w:id="1211" w:author="vivo" w:date="2022-06-28T17:32:00Z">
              <w:r>
                <w:t>Note 2:</w:t>
              </w:r>
              <w:r>
                <w:tab/>
                <w:t>These values have been derived from other parameters for information purposes (as per TS 38.213 [3]). They are not settable parameters themselves.</w:t>
              </w:r>
            </w:ins>
          </w:p>
        </w:tc>
      </w:tr>
    </w:tbl>
    <w:p w14:paraId="4708F308" w14:textId="77777777" w:rsidR="00C4426A" w:rsidRDefault="00C4426A" w:rsidP="00C4426A">
      <w:pPr>
        <w:rPr>
          <w:ins w:id="1212" w:author="vivo" w:date="2022-06-28T17:32:00Z"/>
          <w:rFonts w:eastAsia="MS Mincho"/>
          <w:lang w:eastAsia="ko-KR"/>
        </w:rPr>
      </w:pPr>
    </w:p>
    <w:p w14:paraId="3D604716" w14:textId="77777777" w:rsidR="00C4426A" w:rsidRDefault="00C4426A" w:rsidP="00C4426A">
      <w:pPr>
        <w:keepNext/>
        <w:keepLines/>
        <w:spacing w:before="120"/>
        <w:ind w:left="1418" w:hanging="1418"/>
        <w:outlineLvl w:val="3"/>
        <w:rPr>
          <w:ins w:id="1213" w:author="vivo" w:date="2022-06-28T17:32:00Z"/>
          <w:sz w:val="24"/>
        </w:rPr>
      </w:pPr>
      <w:ins w:id="1214" w:author="vivo" w:date="2022-06-28T17:32:00Z">
        <w:r>
          <w:rPr>
            <w:rFonts w:ascii="Arial" w:hAnsi="Arial"/>
            <w:sz w:val="24"/>
          </w:rPr>
          <w:t>A.3.10.</w:t>
        </w:r>
      </w:ins>
      <w:ins w:id="1215" w:author="vivo" w:date="2022-08-01T15:56:00Z">
        <w:r>
          <w:rPr>
            <w:rFonts w:ascii="Arial" w:hAnsi="Arial"/>
            <w:sz w:val="24"/>
          </w:rPr>
          <w:t>2</w:t>
        </w:r>
      </w:ins>
      <w:ins w:id="1216" w:author="vivo" w:date="2022-06-28T17:32:00Z">
        <w:r>
          <w:rPr>
            <w:rFonts w:ascii="Arial" w:hAnsi="Arial"/>
            <w:sz w:val="24"/>
          </w:rPr>
          <w:t>.</w:t>
        </w:r>
      </w:ins>
      <w:ins w:id="1217" w:author="vivo" w:date="2022-08-01T15:56:00Z">
        <w:r>
          <w:rPr>
            <w:rFonts w:ascii="Arial" w:hAnsi="Arial"/>
            <w:sz w:val="24"/>
          </w:rPr>
          <w:t>16</w:t>
        </w:r>
      </w:ins>
      <w:ins w:id="1218" w:author="vivo" w:date="2022-06-28T17:32:00Z">
        <w:r>
          <w:rPr>
            <w:rFonts w:ascii="Arial" w:hAnsi="Arial"/>
            <w:sz w:val="24"/>
          </w:rPr>
          <w:tab/>
          <w:t xml:space="preserve">SSB pattern </w:t>
        </w:r>
      </w:ins>
      <w:ins w:id="1219" w:author="vivo" w:date="2022-08-01T15:56:00Z">
        <w:r>
          <w:rPr>
            <w:rFonts w:ascii="Arial" w:hAnsi="Arial"/>
            <w:sz w:val="24"/>
          </w:rPr>
          <w:t>16</w:t>
        </w:r>
      </w:ins>
      <w:ins w:id="1220" w:author="vivo" w:date="2022-06-28T17:32:00Z">
        <w:r>
          <w:rPr>
            <w:rFonts w:ascii="Arial" w:hAnsi="Arial"/>
            <w:sz w:val="24"/>
          </w:rPr>
          <w:t xml:space="preserve"> in FR2: SSB allocation for SSB SCS=</w:t>
        </w:r>
      </w:ins>
      <w:ins w:id="1221" w:author="vivo" w:date="2022-06-28T17:46:00Z">
        <w:r>
          <w:rPr>
            <w:rFonts w:ascii="Arial" w:hAnsi="Arial"/>
            <w:sz w:val="24"/>
          </w:rPr>
          <w:t>96</w:t>
        </w:r>
      </w:ins>
      <w:ins w:id="1222" w:author="vivo" w:date="2022-06-28T17:32:00Z">
        <w:r>
          <w:rPr>
            <w:rFonts w:ascii="Arial" w:hAnsi="Arial"/>
            <w:sz w:val="24"/>
          </w:rPr>
          <w:t xml:space="preserve">0 kHz in </w:t>
        </w:r>
      </w:ins>
      <w:ins w:id="1223" w:author="vivo" w:date="2022-06-28T17:46:00Z">
        <w:r>
          <w:rPr>
            <w:rFonts w:ascii="Arial" w:hAnsi="Arial"/>
            <w:sz w:val="24"/>
          </w:rPr>
          <w:t>4</w:t>
        </w:r>
      </w:ins>
      <w:ins w:id="1224" w:author="vivo" w:date="2022-06-28T17:32:00Z">
        <w:r>
          <w:rPr>
            <w:rFonts w:ascii="Arial" w:hAnsi="Arial"/>
            <w:sz w:val="24"/>
          </w:rPr>
          <w:t>00 MHz</w:t>
        </w:r>
      </w:ins>
    </w:p>
    <w:p w14:paraId="3193E4EB" w14:textId="77777777" w:rsidR="00C4426A" w:rsidRDefault="00C4426A" w:rsidP="00C4426A">
      <w:pPr>
        <w:pStyle w:val="TH"/>
        <w:rPr>
          <w:ins w:id="1225" w:author="vivo" w:date="2022-06-28T17:32:00Z"/>
          <w:noProof/>
        </w:rPr>
      </w:pPr>
      <w:ins w:id="1226" w:author="vivo" w:date="2022-06-28T17:32:00Z">
        <w:r>
          <w:t>Table A.3.10.</w:t>
        </w:r>
      </w:ins>
      <w:ins w:id="1227" w:author="vivo" w:date="2022-08-01T15:56:00Z">
        <w:r>
          <w:t>2</w:t>
        </w:r>
      </w:ins>
      <w:ins w:id="1228" w:author="vivo" w:date="2022-06-28T17:32:00Z">
        <w:r>
          <w:t>.</w:t>
        </w:r>
      </w:ins>
      <w:ins w:id="1229" w:author="vivo" w:date="2022-08-01T15:56:00Z">
        <w:r>
          <w:t>16</w:t>
        </w:r>
      </w:ins>
      <w:ins w:id="1230" w:author="vivo" w:date="2022-06-28T17:32:00Z">
        <w:r>
          <w:t>-1: SSB.</w:t>
        </w:r>
      </w:ins>
      <w:ins w:id="1231" w:author="vivo" w:date="2022-08-01T15:56:00Z">
        <w:r>
          <w:t>16</w:t>
        </w:r>
      </w:ins>
      <w:ins w:id="1232" w:author="vivo" w:date="2022-06-28T17:32:00Z">
        <w:r>
          <w:t xml:space="preserve"> FR2: SSB </w:t>
        </w:r>
        <w:r>
          <w:rPr>
            <w:noProof/>
          </w:rPr>
          <w:t xml:space="preserve">Pattern </w:t>
        </w:r>
      </w:ins>
      <w:ins w:id="1233" w:author="vivo" w:date="2022-08-01T15:56:00Z">
        <w:r>
          <w:rPr>
            <w:noProof/>
          </w:rPr>
          <w:t>16</w:t>
        </w:r>
      </w:ins>
      <w:ins w:id="1234" w:author="vivo" w:date="2022-06-28T17:32:00Z">
        <w:r>
          <w:rPr>
            <w:noProof/>
          </w:rPr>
          <w:t xml:space="preserve"> for SSB SCS = </w:t>
        </w:r>
      </w:ins>
      <w:ins w:id="1235" w:author="vivo" w:date="2022-06-28T17:46:00Z">
        <w:r>
          <w:rPr>
            <w:noProof/>
          </w:rPr>
          <w:t>96</w:t>
        </w:r>
      </w:ins>
      <w:ins w:id="1236" w:author="vivo" w:date="2022-06-28T17:32:00Z">
        <w:r>
          <w:rPr>
            <w:noProof/>
          </w:rPr>
          <w:t xml:space="preserve">0 kHz in </w:t>
        </w:r>
      </w:ins>
      <w:ins w:id="1237" w:author="vivo" w:date="2022-06-28T17:46:00Z">
        <w:r>
          <w:rPr>
            <w:noProof/>
          </w:rPr>
          <w:t>4</w:t>
        </w:r>
      </w:ins>
      <w:ins w:id="1238" w:author="vivo" w:date="2022-06-28T17:32:00Z">
        <w:r>
          <w:rPr>
            <w:noProof/>
          </w:rPr>
          <w:t>00 MHz channel with 1 SSB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2795"/>
      </w:tblGrid>
      <w:tr w:rsidR="00C4426A" w14:paraId="51608785" w14:textId="77777777" w:rsidTr="004666FE">
        <w:trPr>
          <w:jc w:val="center"/>
          <w:ins w:id="1239"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11C1E19E" w14:textId="77777777" w:rsidR="00C4426A" w:rsidRDefault="00C4426A" w:rsidP="004666FE">
            <w:pPr>
              <w:pStyle w:val="TAH"/>
              <w:spacing w:line="256" w:lineRule="auto"/>
              <w:rPr>
                <w:ins w:id="1240" w:author="vivo" w:date="2022-06-28T17:32:00Z"/>
              </w:rPr>
            </w:pPr>
            <w:ins w:id="1241" w:author="vivo" w:date="2022-06-28T17:32:00Z">
              <w:r>
                <w:t>SSB Parameters</w:t>
              </w:r>
            </w:ins>
          </w:p>
        </w:tc>
        <w:tc>
          <w:tcPr>
            <w:tcW w:w="2795" w:type="dxa"/>
            <w:tcBorders>
              <w:top w:val="single" w:sz="4" w:space="0" w:color="auto"/>
              <w:left w:val="single" w:sz="4" w:space="0" w:color="auto"/>
              <w:bottom w:val="single" w:sz="4" w:space="0" w:color="auto"/>
              <w:right w:val="single" w:sz="4" w:space="0" w:color="auto"/>
            </w:tcBorders>
            <w:hideMark/>
          </w:tcPr>
          <w:p w14:paraId="55F9207F" w14:textId="77777777" w:rsidR="00C4426A" w:rsidRDefault="00C4426A" w:rsidP="004666FE">
            <w:pPr>
              <w:pStyle w:val="TAH"/>
              <w:spacing w:line="256" w:lineRule="auto"/>
              <w:rPr>
                <w:ins w:id="1242" w:author="vivo" w:date="2022-06-28T17:32:00Z"/>
              </w:rPr>
            </w:pPr>
            <w:ins w:id="1243" w:author="vivo" w:date="2022-06-28T17:32:00Z">
              <w:r>
                <w:t>Values</w:t>
              </w:r>
            </w:ins>
          </w:p>
        </w:tc>
      </w:tr>
      <w:tr w:rsidR="00C4426A" w14:paraId="1FB84491" w14:textId="77777777" w:rsidTr="004666FE">
        <w:trPr>
          <w:jc w:val="center"/>
          <w:ins w:id="1244"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7F3BDBEB" w14:textId="77777777" w:rsidR="00C4426A" w:rsidRDefault="00C4426A" w:rsidP="004666FE">
            <w:pPr>
              <w:pStyle w:val="TAL"/>
              <w:spacing w:line="256" w:lineRule="auto"/>
              <w:rPr>
                <w:ins w:id="1245" w:author="vivo" w:date="2022-06-28T17:32:00Z"/>
              </w:rPr>
            </w:pPr>
            <w:ins w:id="1246" w:author="vivo" w:date="2022-06-28T17:32:00Z">
              <w:r>
                <w:t>Channel bandwidth</w:t>
              </w:r>
            </w:ins>
          </w:p>
        </w:tc>
        <w:tc>
          <w:tcPr>
            <w:tcW w:w="2795" w:type="dxa"/>
            <w:tcBorders>
              <w:top w:val="single" w:sz="4" w:space="0" w:color="auto"/>
              <w:left w:val="single" w:sz="4" w:space="0" w:color="auto"/>
              <w:bottom w:val="single" w:sz="4" w:space="0" w:color="auto"/>
              <w:right w:val="single" w:sz="4" w:space="0" w:color="auto"/>
            </w:tcBorders>
            <w:hideMark/>
          </w:tcPr>
          <w:p w14:paraId="3670C813" w14:textId="77777777" w:rsidR="00C4426A" w:rsidRDefault="00C4426A" w:rsidP="004666FE">
            <w:pPr>
              <w:pStyle w:val="TAL"/>
              <w:spacing w:line="256" w:lineRule="auto"/>
              <w:rPr>
                <w:ins w:id="1247" w:author="vivo" w:date="2022-06-28T17:32:00Z"/>
              </w:rPr>
            </w:pPr>
            <w:ins w:id="1248" w:author="vivo" w:date="2022-06-28T17:47:00Z">
              <w:r>
                <w:t>4</w:t>
              </w:r>
            </w:ins>
            <w:ins w:id="1249" w:author="vivo" w:date="2022-06-28T17:32:00Z">
              <w:r>
                <w:t>00 MHz</w:t>
              </w:r>
            </w:ins>
          </w:p>
        </w:tc>
      </w:tr>
      <w:tr w:rsidR="00C4426A" w14:paraId="5E08B55E" w14:textId="77777777" w:rsidTr="004666FE">
        <w:trPr>
          <w:jc w:val="center"/>
          <w:ins w:id="1250"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7B2B22F9" w14:textId="77777777" w:rsidR="00C4426A" w:rsidRDefault="00C4426A" w:rsidP="004666FE">
            <w:pPr>
              <w:pStyle w:val="TAL"/>
              <w:spacing w:line="256" w:lineRule="auto"/>
              <w:rPr>
                <w:ins w:id="1251" w:author="vivo" w:date="2022-06-28T17:32:00Z"/>
              </w:rPr>
            </w:pPr>
            <w:ins w:id="1252" w:author="vivo" w:date="2022-06-28T17:32:00Z">
              <w:r>
                <w:t>SSB SCS</w:t>
              </w:r>
            </w:ins>
          </w:p>
        </w:tc>
        <w:tc>
          <w:tcPr>
            <w:tcW w:w="2795" w:type="dxa"/>
            <w:tcBorders>
              <w:top w:val="single" w:sz="4" w:space="0" w:color="auto"/>
              <w:left w:val="single" w:sz="4" w:space="0" w:color="auto"/>
              <w:bottom w:val="single" w:sz="4" w:space="0" w:color="auto"/>
              <w:right w:val="single" w:sz="4" w:space="0" w:color="auto"/>
            </w:tcBorders>
            <w:hideMark/>
          </w:tcPr>
          <w:p w14:paraId="40E9A26B" w14:textId="77777777" w:rsidR="00C4426A" w:rsidRDefault="00C4426A" w:rsidP="004666FE">
            <w:pPr>
              <w:pStyle w:val="TAL"/>
              <w:spacing w:line="256" w:lineRule="auto"/>
              <w:rPr>
                <w:ins w:id="1253" w:author="vivo" w:date="2022-06-28T17:32:00Z"/>
              </w:rPr>
            </w:pPr>
            <w:ins w:id="1254" w:author="vivo" w:date="2022-06-28T17:47:00Z">
              <w:r>
                <w:t>96</w:t>
              </w:r>
            </w:ins>
            <w:ins w:id="1255" w:author="vivo" w:date="2022-06-28T17:32:00Z">
              <w:r>
                <w:t>0 kHz</w:t>
              </w:r>
            </w:ins>
          </w:p>
        </w:tc>
      </w:tr>
      <w:tr w:rsidR="00C4426A" w14:paraId="4E926748" w14:textId="77777777" w:rsidTr="004666FE">
        <w:trPr>
          <w:jc w:val="center"/>
          <w:ins w:id="1256"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0F22B077" w14:textId="77777777" w:rsidR="00C4426A" w:rsidRDefault="00C4426A" w:rsidP="004666FE">
            <w:pPr>
              <w:pStyle w:val="TAL"/>
              <w:spacing w:line="256" w:lineRule="auto"/>
              <w:rPr>
                <w:ins w:id="1257" w:author="vivo" w:date="2022-06-28T17:32:00Z"/>
              </w:rPr>
            </w:pPr>
            <w:ins w:id="1258" w:author="vivo" w:date="2022-06-28T17:32:00Z">
              <w:r>
                <w:t>SSB periodicity</w:t>
              </w:r>
              <w:r>
                <w:rPr>
                  <w:lang w:eastAsia="zh-TW"/>
                </w:rPr>
                <w:t xml:space="preserve"> (T</w:t>
              </w:r>
              <w:r>
                <w:rPr>
                  <w:vertAlign w:val="subscript"/>
                  <w:lang w:eastAsia="zh-TW"/>
                </w:rPr>
                <w:t>SSB</w:t>
              </w:r>
              <w:r>
                <w:rPr>
                  <w:lang w:eastAsia="zh-TW"/>
                </w:rPr>
                <w:t>)</w:t>
              </w:r>
            </w:ins>
          </w:p>
        </w:tc>
        <w:tc>
          <w:tcPr>
            <w:tcW w:w="2795" w:type="dxa"/>
            <w:tcBorders>
              <w:top w:val="single" w:sz="4" w:space="0" w:color="auto"/>
              <w:left w:val="single" w:sz="4" w:space="0" w:color="auto"/>
              <w:bottom w:val="single" w:sz="4" w:space="0" w:color="auto"/>
              <w:right w:val="single" w:sz="4" w:space="0" w:color="auto"/>
            </w:tcBorders>
            <w:hideMark/>
          </w:tcPr>
          <w:p w14:paraId="40D88C7D" w14:textId="77777777" w:rsidR="00C4426A" w:rsidRDefault="00C4426A" w:rsidP="004666FE">
            <w:pPr>
              <w:pStyle w:val="TAL"/>
              <w:spacing w:line="256" w:lineRule="auto"/>
              <w:rPr>
                <w:ins w:id="1259" w:author="vivo" w:date="2022-06-28T17:32:00Z"/>
              </w:rPr>
            </w:pPr>
            <w:ins w:id="1260" w:author="vivo" w:date="2022-06-28T17:32:00Z">
              <w:r>
                <w:t xml:space="preserve">20 </w:t>
              </w:r>
              <w:proofErr w:type="spellStart"/>
              <w:r>
                <w:t>ms</w:t>
              </w:r>
              <w:proofErr w:type="spellEnd"/>
            </w:ins>
          </w:p>
        </w:tc>
      </w:tr>
      <w:tr w:rsidR="00C4426A" w14:paraId="689DC6E1" w14:textId="77777777" w:rsidTr="004666FE">
        <w:trPr>
          <w:jc w:val="center"/>
          <w:ins w:id="1261"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6191271F" w14:textId="77777777" w:rsidR="00C4426A" w:rsidRDefault="00C4426A" w:rsidP="004666FE">
            <w:pPr>
              <w:pStyle w:val="TAL"/>
              <w:spacing w:line="256" w:lineRule="auto"/>
              <w:rPr>
                <w:ins w:id="1262" w:author="vivo" w:date="2022-06-28T17:32:00Z"/>
              </w:rPr>
            </w:pPr>
            <w:ins w:id="1263" w:author="vivo" w:date="2022-06-28T17:32:00Z">
              <w:r>
                <w:t>Number of SSBs per SS-burst</w:t>
              </w:r>
            </w:ins>
          </w:p>
        </w:tc>
        <w:tc>
          <w:tcPr>
            <w:tcW w:w="2795" w:type="dxa"/>
            <w:tcBorders>
              <w:top w:val="single" w:sz="4" w:space="0" w:color="auto"/>
              <w:left w:val="single" w:sz="4" w:space="0" w:color="auto"/>
              <w:bottom w:val="single" w:sz="4" w:space="0" w:color="auto"/>
              <w:right w:val="single" w:sz="4" w:space="0" w:color="auto"/>
            </w:tcBorders>
            <w:hideMark/>
          </w:tcPr>
          <w:p w14:paraId="1896B4AB" w14:textId="77777777" w:rsidR="00C4426A" w:rsidRDefault="00C4426A" w:rsidP="004666FE">
            <w:pPr>
              <w:pStyle w:val="TAL"/>
              <w:spacing w:line="256" w:lineRule="auto"/>
              <w:rPr>
                <w:ins w:id="1264" w:author="vivo" w:date="2022-06-28T17:32:00Z"/>
              </w:rPr>
            </w:pPr>
            <w:ins w:id="1265" w:author="vivo" w:date="2022-06-28T17:32:00Z">
              <w:r>
                <w:t>1</w:t>
              </w:r>
            </w:ins>
          </w:p>
        </w:tc>
      </w:tr>
      <w:tr w:rsidR="00C4426A" w14:paraId="389C42F4" w14:textId="77777777" w:rsidTr="004666FE">
        <w:trPr>
          <w:jc w:val="center"/>
          <w:ins w:id="1266"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07E39FE0" w14:textId="77777777" w:rsidR="00C4426A" w:rsidRDefault="00C4426A" w:rsidP="004666FE">
            <w:pPr>
              <w:pStyle w:val="TAL"/>
              <w:spacing w:line="256" w:lineRule="auto"/>
              <w:rPr>
                <w:ins w:id="1267" w:author="vivo" w:date="2022-06-28T17:32:00Z"/>
              </w:rPr>
            </w:pPr>
            <w:ins w:id="1268" w:author="vivo" w:date="2022-06-28T17:32:00Z">
              <w:r>
                <w:t>SS/PBCH block index</w:t>
              </w:r>
            </w:ins>
          </w:p>
        </w:tc>
        <w:tc>
          <w:tcPr>
            <w:tcW w:w="2795" w:type="dxa"/>
            <w:tcBorders>
              <w:top w:val="single" w:sz="4" w:space="0" w:color="auto"/>
              <w:left w:val="single" w:sz="4" w:space="0" w:color="auto"/>
              <w:bottom w:val="single" w:sz="4" w:space="0" w:color="auto"/>
              <w:right w:val="single" w:sz="4" w:space="0" w:color="auto"/>
            </w:tcBorders>
            <w:hideMark/>
          </w:tcPr>
          <w:p w14:paraId="42790AB3" w14:textId="77777777" w:rsidR="00C4426A" w:rsidRDefault="00C4426A" w:rsidP="004666FE">
            <w:pPr>
              <w:pStyle w:val="TAL"/>
              <w:spacing w:line="256" w:lineRule="auto"/>
              <w:rPr>
                <w:ins w:id="1269" w:author="vivo" w:date="2022-06-28T17:32:00Z"/>
              </w:rPr>
            </w:pPr>
            <w:ins w:id="1270" w:author="vivo" w:date="2022-06-28T17:32:00Z">
              <w:r>
                <w:t>1</w:t>
              </w:r>
            </w:ins>
          </w:p>
        </w:tc>
      </w:tr>
      <w:tr w:rsidR="00C4426A" w14:paraId="6B6C65B2" w14:textId="77777777" w:rsidTr="004666FE">
        <w:trPr>
          <w:jc w:val="center"/>
          <w:ins w:id="1271"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5DC160E2" w14:textId="77777777" w:rsidR="00C4426A" w:rsidRDefault="00C4426A" w:rsidP="004666FE">
            <w:pPr>
              <w:pStyle w:val="TAL"/>
              <w:spacing w:line="256" w:lineRule="auto"/>
              <w:rPr>
                <w:ins w:id="1272" w:author="vivo" w:date="2022-06-28T17:32:00Z"/>
              </w:rPr>
            </w:pPr>
            <w:ins w:id="1273" w:author="vivo" w:date="2022-06-28T17:32:00Z">
              <w:r>
                <w:t>Symbol numbers containing SSBs</w:t>
              </w:r>
              <w:r>
                <w:rPr>
                  <w:vertAlign w:val="superscript"/>
                </w:rPr>
                <w:t xml:space="preserve"> Note 2</w:t>
              </w:r>
            </w:ins>
          </w:p>
        </w:tc>
        <w:tc>
          <w:tcPr>
            <w:tcW w:w="2795" w:type="dxa"/>
            <w:tcBorders>
              <w:top w:val="single" w:sz="4" w:space="0" w:color="auto"/>
              <w:left w:val="single" w:sz="4" w:space="0" w:color="auto"/>
              <w:bottom w:val="single" w:sz="4" w:space="0" w:color="auto"/>
              <w:right w:val="single" w:sz="4" w:space="0" w:color="auto"/>
            </w:tcBorders>
            <w:hideMark/>
          </w:tcPr>
          <w:p w14:paraId="5EAE9A90" w14:textId="77777777" w:rsidR="00C4426A" w:rsidRDefault="00C4426A" w:rsidP="004666FE">
            <w:pPr>
              <w:pStyle w:val="TAL"/>
              <w:spacing w:line="256" w:lineRule="auto"/>
              <w:rPr>
                <w:ins w:id="1274" w:author="vivo" w:date="2022-06-28T17:32:00Z"/>
                <w:lang w:eastAsia="zh-CN"/>
              </w:rPr>
            </w:pPr>
            <w:ins w:id="1275" w:author="vivo" w:date="2022-06-28T17:47:00Z">
              <w:r>
                <w:rPr>
                  <w:rFonts w:hint="eastAsia"/>
                  <w:lang w:eastAsia="zh-CN"/>
                </w:rPr>
                <w:t>9</w:t>
              </w:r>
              <w:r>
                <w:rPr>
                  <w:lang w:eastAsia="zh-CN"/>
                </w:rPr>
                <w:t>-12</w:t>
              </w:r>
            </w:ins>
          </w:p>
        </w:tc>
      </w:tr>
      <w:tr w:rsidR="00C4426A" w14:paraId="229DC35E" w14:textId="77777777" w:rsidTr="004666FE">
        <w:trPr>
          <w:jc w:val="center"/>
          <w:ins w:id="1276"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38864045" w14:textId="77777777" w:rsidR="00C4426A" w:rsidRDefault="00C4426A" w:rsidP="004666FE">
            <w:pPr>
              <w:pStyle w:val="TAL"/>
              <w:spacing w:line="256" w:lineRule="auto"/>
              <w:rPr>
                <w:ins w:id="1277" w:author="vivo" w:date="2022-06-28T17:32:00Z"/>
              </w:rPr>
            </w:pPr>
            <w:ins w:id="1278" w:author="vivo" w:date="2022-06-28T17:32:00Z">
              <w:r>
                <w:t>Slot numbers containing SSB</w:t>
              </w:r>
              <w:r>
                <w:rPr>
                  <w:vertAlign w:val="superscript"/>
                </w:rPr>
                <w:t xml:space="preserve"> Note 2</w:t>
              </w:r>
            </w:ins>
          </w:p>
        </w:tc>
        <w:tc>
          <w:tcPr>
            <w:tcW w:w="2795" w:type="dxa"/>
            <w:tcBorders>
              <w:top w:val="single" w:sz="4" w:space="0" w:color="auto"/>
              <w:left w:val="single" w:sz="4" w:space="0" w:color="auto"/>
              <w:bottom w:val="single" w:sz="4" w:space="0" w:color="auto"/>
              <w:right w:val="single" w:sz="4" w:space="0" w:color="auto"/>
            </w:tcBorders>
            <w:hideMark/>
          </w:tcPr>
          <w:p w14:paraId="115C7268" w14:textId="77777777" w:rsidR="00C4426A" w:rsidRDefault="00C4426A" w:rsidP="004666FE">
            <w:pPr>
              <w:pStyle w:val="TAL"/>
              <w:spacing w:line="256" w:lineRule="auto"/>
              <w:rPr>
                <w:ins w:id="1279" w:author="vivo" w:date="2022-06-28T17:32:00Z"/>
              </w:rPr>
            </w:pPr>
            <w:ins w:id="1280" w:author="vivo" w:date="2022-06-28T17:32:00Z">
              <w:r>
                <w:t>0</w:t>
              </w:r>
            </w:ins>
          </w:p>
        </w:tc>
      </w:tr>
      <w:tr w:rsidR="00C4426A" w14:paraId="53CAA77C" w14:textId="77777777" w:rsidTr="004666FE">
        <w:trPr>
          <w:jc w:val="center"/>
          <w:ins w:id="1281"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195CC0D9" w14:textId="77777777" w:rsidR="00C4426A" w:rsidRDefault="00C4426A" w:rsidP="004666FE">
            <w:pPr>
              <w:pStyle w:val="TAL"/>
              <w:spacing w:line="256" w:lineRule="auto"/>
              <w:rPr>
                <w:ins w:id="1282" w:author="vivo" w:date="2022-06-28T17:32:00Z"/>
              </w:rPr>
            </w:pPr>
            <w:ins w:id="1283" w:author="vivo" w:date="2022-06-28T17:32:00Z">
              <w:r>
                <w:t xml:space="preserve">SFN containing </w:t>
              </w:r>
              <w:r>
                <w:rPr>
                  <w:lang w:eastAsia="zh-TW"/>
                </w:rPr>
                <w:t>SSB</w:t>
              </w:r>
            </w:ins>
          </w:p>
        </w:tc>
        <w:tc>
          <w:tcPr>
            <w:tcW w:w="2795" w:type="dxa"/>
            <w:tcBorders>
              <w:top w:val="single" w:sz="4" w:space="0" w:color="auto"/>
              <w:left w:val="single" w:sz="4" w:space="0" w:color="auto"/>
              <w:bottom w:val="single" w:sz="4" w:space="0" w:color="auto"/>
              <w:right w:val="single" w:sz="4" w:space="0" w:color="auto"/>
            </w:tcBorders>
            <w:hideMark/>
          </w:tcPr>
          <w:p w14:paraId="165EF431" w14:textId="77777777" w:rsidR="00C4426A" w:rsidRDefault="00C4426A" w:rsidP="004666FE">
            <w:pPr>
              <w:pStyle w:val="TAL"/>
              <w:spacing w:line="256" w:lineRule="auto"/>
              <w:rPr>
                <w:ins w:id="1284" w:author="vivo" w:date="2022-06-28T17:32:00Z"/>
              </w:rPr>
            </w:pPr>
            <w:ins w:id="1285" w:author="vivo" w:date="2022-06-28T17:32:00Z">
              <w:r>
                <w:rPr>
                  <w:lang w:eastAsia="zh-TW"/>
                </w:rPr>
                <w:t>SFN mod (max(T</w:t>
              </w:r>
              <w:r>
                <w:rPr>
                  <w:vertAlign w:val="subscript"/>
                  <w:lang w:eastAsia="zh-TW"/>
                </w:rPr>
                <w:t>SSB</w:t>
              </w:r>
              <w:r>
                <w:rPr>
                  <w:lang w:eastAsia="zh-TW"/>
                </w:rPr>
                <w:t>,10ms)/10ms) = 0</w:t>
              </w:r>
            </w:ins>
          </w:p>
        </w:tc>
      </w:tr>
      <w:tr w:rsidR="00C4426A" w14:paraId="46968AE6" w14:textId="77777777" w:rsidTr="004666FE">
        <w:trPr>
          <w:jc w:val="center"/>
          <w:ins w:id="1286" w:author="vivo" w:date="2022-06-28T17:32:00Z"/>
        </w:trPr>
        <w:tc>
          <w:tcPr>
            <w:tcW w:w="5065" w:type="dxa"/>
            <w:tcBorders>
              <w:top w:val="single" w:sz="4" w:space="0" w:color="auto"/>
              <w:left w:val="single" w:sz="4" w:space="0" w:color="auto"/>
              <w:bottom w:val="single" w:sz="4" w:space="0" w:color="auto"/>
              <w:right w:val="single" w:sz="4" w:space="0" w:color="auto"/>
            </w:tcBorders>
            <w:hideMark/>
          </w:tcPr>
          <w:p w14:paraId="208815EB" w14:textId="77777777" w:rsidR="00C4426A" w:rsidRDefault="00C4426A" w:rsidP="004666FE">
            <w:pPr>
              <w:pStyle w:val="TAL"/>
              <w:spacing w:line="256" w:lineRule="auto"/>
              <w:rPr>
                <w:ins w:id="1287" w:author="vivo" w:date="2022-06-28T17:32:00Z"/>
              </w:rPr>
            </w:pPr>
            <w:ins w:id="1288" w:author="vivo" w:date="2022-06-28T17:32:00Z">
              <w:r>
                <w:t>RB numbers containing SSBs within channel BW</w:t>
              </w:r>
            </w:ins>
          </w:p>
        </w:tc>
        <w:tc>
          <w:tcPr>
            <w:tcW w:w="2795" w:type="dxa"/>
            <w:tcBorders>
              <w:top w:val="single" w:sz="4" w:space="0" w:color="auto"/>
              <w:left w:val="single" w:sz="4" w:space="0" w:color="auto"/>
              <w:bottom w:val="single" w:sz="4" w:space="0" w:color="auto"/>
              <w:right w:val="single" w:sz="4" w:space="0" w:color="auto"/>
            </w:tcBorders>
            <w:hideMark/>
          </w:tcPr>
          <w:p w14:paraId="1FBD91FE" w14:textId="77777777" w:rsidR="00C4426A" w:rsidRDefault="00C4426A" w:rsidP="004666FE">
            <w:pPr>
              <w:keepNext/>
              <w:keepLines/>
              <w:spacing w:after="0" w:line="256" w:lineRule="auto"/>
              <w:rPr>
                <w:ins w:id="1289" w:author="vivo" w:date="2022-06-28T17:32:00Z"/>
                <w:rFonts w:ascii="Arial" w:hAnsi="Arial"/>
                <w:sz w:val="18"/>
              </w:rPr>
            </w:pPr>
            <w:ins w:id="1290" w:author="vivo" w:date="2022-06-28T17:32:00Z">
              <w:r>
                <w:rPr>
                  <w:rFonts w:ascii="Arial" w:hAnsi="Arial"/>
                  <w:sz w:val="18"/>
                </w:rPr>
                <w:t>(RB</w:t>
              </w:r>
              <w:r>
                <w:rPr>
                  <w:rFonts w:ascii="Arial" w:hAnsi="Arial"/>
                  <w:sz w:val="18"/>
                  <w:vertAlign w:val="subscript"/>
                </w:rPr>
                <w:t>J</w:t>
              </w:r>
              <w:r>
                <w:rPr>
                  <w:rFonts w:ascii="Arial" w:hAnsi="Arial"/>
                  <w:sz w:val="18"/>
                </w:rPr>
                <w:t>, RB</w:t>
              </w:r>
              <w:r>
                <w:rPr>
                  <w:rFonts w:ascii="Arial" w:hAnsi="Arial"/>
                  <w:sz w:val="18"/>
                  <w:vertAlign w:val="subscript"/>
                </w:rPr>
                <w:t>J+1</w:t>
              </w:r>
              <w:r>
                <w:rPr>
                  <w:rFonts w:ascii="Arial" w:hAnsi="Arial"/>
                  <w:sz w:val="18"/>
                </w:rPr>
                <w:t>,.…, RB</w:t>
              </w:r>
              <w:r>
                <w:rPr>
                  <w:rFonts w:ascii="Arial" w:hAnsi="Arial"/>
                  <w:sz w:val="18"/>
                  <w:vertAlign w:val="subscript"/>
                </w:rPr>
                <w:t>J+39</w:t>
              </w:r>
              <w:r>
                <w:rPr>
                  <w:rFonts w:ascii="Arial" w:hAnsi="Arial"/>
                  <w:sz w:val="18"/>
                </w:rPr>
                <w:t>)</w:t>
              </w:r>
              <w:r>
                <w:rPr>
                  <w:rFonts w:ascii="Arial" w:hAnsi="Arial"/>
                  <w:sz w:val="18"/>
                  <w:vertAlign w:val="superscript"/>
                </w:rPr>
                <w:t>Note 1</w:t>
              </w:r>
            </w:ins>
          </w:p>
        </w:tc>
      </w:tr>
      <w:tr w:rsidR="00C4426A" w14:paraId="2C7CC61E" w14:textId="77777777" w:rsidTr="004666FE">
        <w:trPr>
          <w:jc w:val="center"/>
          <w:ins w:id="1291" w:author="vivo" w:date="2022-06-28T17:32:00Z"/>
        </w:trPr>
        <w:tc>
          <w:tcPr>
            <w:tcW w:w="7860" w:type="dxa"/>
            <w:gridSpan w:val="2"/>
            <w:tcBorders>
              <w:top w:val="single" w:sz="4" w:space="0" w:color="auto"/>
              <w:left w:val="single" w:sz="4" w:space="0" w:color="auto"/>
              <w:bottom w:val="single" w:sz="4" w:space="0" w:color="auto"/>
              <w:right w:val="single" w:sz="4" w:space="0" w:color="auto"/>
            </w:tcBorders>
            <w:hideMark/>
          </w:tcPr>
          <w:p w14:paraId="185B7A4A" w14:textId="77777777" w:rsidR="00C4426A" w:rsidRDefault="00C4426A" w:rsidP="004666FE">
            <w:pPr>
              <w:pStyle w:val="TAN"/>
              <w:spacing w:line="256" w:lineRule="auto"/>
              <w:rPr>
                <w:ins w:id="1292" w:author="vivo" w:date="2022-06-28T17:32:00Z"/>
              </w:rPr>
            </w:pPr>
            <w:ins w:id="1293" w:author="vivo" w:date="2022-06-28T17:32:00Z">
              <w:r>
                <w:t>Note 1:</w:t>
              </w:r>
              <w:r>
                <w:rPr>
                  <w:sz w:val="24"/>
                </w:rPr>
                <w:tab/>
              </w:r>
              <w:r>
                <w:t xml:space="preserve">RBs containing SSB can be configured in any frequency location within the cell bandwidth according to the allowed synchronization raster defined in TS 38.104 [13]. </w:t>
              </w:r>
            </w:ins>
          </w:p>
          <w:p w14:paraId="086F2F78" w14:textId="77777777" w:rsidR="00C4426A" w:rsidRDefault="00C4426A" w:rsidP="004666FE">
            <w:pPr>
              <w:pStyle w:val="TAN"/>
              <w:spacing w:line="256" w:lineRule="auto"/>
              <w:rPr>
                <w:ins w:id="1294" w:author="vivo" w:date="2022-06-28T17:32:00Z"/>
              </w:rPr>
            </w:pPr>
            <w:ins w:id="1295" w:author="vivo" w:date="2022-06-28T17:32:00Z">
              <w:r>
                <w:t>Note 2:</w:t>
              </w:r>
              <w:r>
                <w:tab/>
                <w:t>These values have been derived from other parameters for information purposes (as per TS 38.213 [3]). They are not settable parameters themselves.</w:t>
              </w:r>
            </w:ins>
          </w:p>
        </w:tc>
      </w:tr>
    </w:tbl>
    <w:p w14:paraId="49C9373A" w14:textId="77777777" w:rsidR="00C4426A" w:rsidRPr="009723F8" w:rsidRDefault="00C4426A" w:rsidP="00C4426A">
      <w:pPr>
        <w:rPr>
          <w:ins w:id="1296" w:author="vivo" w:date="2022-06-28T17:32:00Z"/>
          <w:lang w:eastAsia="zh-CN"/>
        </w:rPr>
      </w:pPr>
      <w:ins w:id="1297" w:author="vivo" w:date="2022-06-28T17:32:00Z">
        <w:r w:rsidDel="00854F0A">
          <w:rPr>
            <w:lang w:eastAsia="zh-CN"/>
          </w:rPr>
          <w:t xml:space="preserve"> </w:t>
        </w:r>
      </w:ins>
    </w:p>
    <w:p w14:paraId="47588D1A" w14:textId="77777777" w:rsidR="00C4426A" w:rsidRPr="000A5C20" w:rsidRDefault="00C4426A" w:rsidP="00C4426A"/>
    <w:p w14:paraId="13D6E50C" w14:textId="011A83FA" w:rsidR="00C4426A" w:rsidRPr="00C4426A" w:rsidRDefault="00C4426A" w:rsidP="00C4426A">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18</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w:t>
      </w:r>
      <w:r>
        <w:rPr>
          <w:rFonts w:ascii="Times New Roman" w:hAnsi="Times New Roman"/>
          <w:bCs/>
          <w:sz w:val="36"/>
          <w:highlight w:val="yellow"/>
          <w:lang w:eastAsia="zh-CN"/>
        </w:rPr>
        <w:t>3027</w:t>
      </w:r>
      <w:r w:rsidRPr="001B444E">
        <w:rPr>
          <w:rFonts w:ascii="Times New Roman" w:hAnsi="Times New Roman"/>
          <w:sz w:val="36"/>
          <w:highlight w:val="yellow"/>
          <w:lang w:eastAsia="zh-CN"/>
        </w:rPr>
        <w:t>&gt;</w:t>
      </w:r>
    </w:p>
    <w:p w14:paraId="3BB397E9" w14:textId="77777777" w:rsidR="00C4426A" w:rsidRDefault="00C4426A">
      <w:pPr>
        <w:rPr>
          <w:b/>
          <w:color w:val="FF0000"/>
        </w:rPr>
      </w:pPr>
    </w:p>
    <w:p w14:paraId="7BD7EDCA" w14:textId="6453CD2B" w:rsidR="00F64CF7" w:rsidRDefault="00F64CF7" w:rsidP="00F64CF7">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00C4426A">
        <w:rPr>
          <w:rFonts w:ascii="Times New Roman" w:hAnsi="Times New Roman"/>
          <w:sz w:val="36"/>
          <w:highlight w:val="yellow"/>
          <w:lang w:eastAsia="zh-CN"/>
        </w:rPr>
        <w:t>9</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221498</w:t>
      </w:r>
      <w:r>
        <w:rPr>
          <w:rFonts w:ascii="Times New Roman" w:hAnsi="Times New Roman"/>
          <w:bCs/>
          <w:sz w:val="36"/>
          <w:highlight w:val="yellow"/>
          <w:lang w:eastAsia="zh-CN"/>
        </w:rPr>
        <w:t>4</w:t>
      </w:r>
      <w:r w:rsidRPr="001B444E">
        <w:rPr>
          <w:rFonts w:ascii="Times New Roman" w:hAnsi="Times New Roman"/>
          <w:sz w:val="36"/>
          <w:highlight w:val="yellow"/>
          <w:lang w:eastAsia="zh-CN"/>
        </w:rPr>
        <w:t>&gt;</w:t>
      </w:r>
    </w:p>
    <w:p w14:paraId="4486D01A" w14:textId="77777777" w:rsidR="00BA0AA8" w:rsidRPr="001C0E1B" w:rsidRDefault="00BA0AA8" w:rsidP="00BA0AA8">
      <w:pPr>
        <w:pStyle w:val="Heading4"/>
        <w:ind w:left="1080" w:hanging="1080"/>
        <w:rPr>
          <w:ins w:id="1298" w:author="Huawei" w:date="2022-08-08T12:03:00Z"/>
          <w:snapToGrid w:val="0"/>
        </w:rPr>
      </w:pPr>
      <w:ins w:id="1299" w:author="Huawei" w:date="2022-08-08T12:03:00Z">
        <w:r>
          <w:rPr>
            <w:snapToGrid w:val="0"/>
          </w:rPr>
          <w:t>A.7.3.1.X1</w:t>
        </w:r>
        <w:r w:rsidRPr="001C0E1B">
          <w:rPr>
            <w:snapToGrid w:val="0"/>
          </w:rPr>
          <w:tab/>
          <w:t>Intra-frequency handover from FR2</w:t>
        </w:r>
        <w:r>
          <w:rPr>
            <w:snapToGrid w:val="0"/>
          </w:rPr>
          <w:t>-2</w:t>
        </w:r>
        <w:r w:rsidRPr="001C0E1B">
          <w:rPr>
            <w:snapToGrid w:val="0"/>
          </w:rPr>
          <w:t xml:space="preserve"> to FR2</w:t>
        </w:r>
        <w:r>
          <w:rPr>
            <w:snapToGrid w:val="0"/>
          </w:rPr>
          <w:t>-2</w:t>
        </w:r>
        <w:r w:rsidRPr="001C0E1B">
          <w:rPr>
            <w:snapToGrid w:val="0"/>
          </w:rPr>
          <w:t>; unknown target cell</w:t>
        </w:r>
      </w:ins>
    </w:p>
    <w:p w14:paraId="02EA427A" w14:textId="77777777" w:rsidR="00BA0AA8" w:rsidRPr="001C0E1B" w:rsidRDefault="00BA0AA8" w:rsidP="00BA0AA8">
      <w:pPr>
        <w:pStyle w:val="Heading5"/>
        <w:rPr>
          <w:ins w:id="1300" w:author="Huawei" w:date="2022-08-08T12:03:00Z"/>
          <w:snapToGrid w:val="0"/>
        </w:rPr>
      </w:pPr>
      <w:ins w:id="1301" w:author="Huawei" w:date="2022-08-08T12:03:00Z">
        <w:r>
          <w:rPr>
            <w:snapToGrid w:val="0"/>
          </w:rPr>
          <w:t>A.7.3.1.X1</w:t>
        </w:r>
        <w:r w:rsidRPr="001C0E1B">
          <w:rPr>
            <w:snapToGrid w:val="0"/>
          </w:rPr>
          <w:t>.1</w:t>
        </w:r>
        <w:r w:rsidRPr="001C0E1B">
          <w:rPr>
            <w:snapToGrid w:val="0"/>
          </w:rPr>
          <w:tab/>
          <w:t>Test Purpose and Environment</w:t>
        </w:r>
      </w:ins>
    </w:p>
    <w:p w14:paraId="7004EB4E" w14:textId="77777777" w:rsidR="00BA0AA8" w:rsidRPr="001C0E1B" w:rsidRDefault="00BA0AA8" w:rsidP="00BA0AA8">
      <w:pPr>
        <w:rPr>
          <w:ins w:id="1302" w:author="Huawei" w:date="2022-08-08T12:03:00Z"/>
          <w:rFonts w:cs="v4.2.0"/>
        </w:rPr>
      </w:pPr>
      <w:ins w:id="1303" w:author="Huawei" w:date="2022-08-08T12:03:00Z">
        <w:r w:rsidRPr="001C0E1B">
          <w:rPr>
            <w:rFonts w:cs="v4.2.0"/>
          </w:rPr>
          <w:t>This test is to verify the requirement for the NR FR2</w:t>
        </w:r>
        <w:r>
          <w:rPr>
            <w:rFonts w:cs="v4.2.0"/>
          </w:rPr>
          <w:t>-2</w:t>
        </w:r>
        <w:r w:rsidRPr="001C0E1B">
          <w:rPr>
            <w:rFonts w:cs="v4.2.0"/>
          </w:rPr>
          <w:t>-NR FR2</w:t>
        </w:r>
        <w:r>
          <w:rPr>
            <w:rFonts w:cs="v4.2.0"/>
          </w:rPr>
          <w:t>-2</w:t>
        </w:r>
        <w:r w:rsidRPr="001C0E1B">
          <w:rPr>
            <w:rFonts w:cs="v4.2.0"/>
          </w:rPr>
          <w:t xml:space="preserve"> intra frequency handover requirements specified in clause </w:t>
        </w:r>
        <w:r w:rsidRPr="001C0E1B">
          <w:rPr>
            <w:lang w:eastAsia="zh-CN"/>
          </w:rPr>
          <w:t>6.1.1.4</w:t>
        </w:r>
        <w:r w:rsidRPr="001C0E1B">
          <w:rPr>
            <w:rFonts w:cs="v4.2.0"/>
          </w:rPr>
          <w:t>.</w:t>
        </w:r>
      </w:ins>
    </w:p>
    <w:p w14:paraId="07C3F6E5" w14:textId="77777777" w:rsidR="00BA0AA8" w:rsidRPr="001C0E1B" w:rsidRDefault="00BA0AA8" w:rsidP="00BA0AA8">
      <w:pPr>
        <w:pStyle w:val="Heading5"/>
        <w:rPr>
          <w:ins w:id="1304" w:author="Huawei" w:date="2022-08-08T12:03:00Z"/>
          <w:snapToGrid w:val="0"/>
        </w:rPr>
      </w:pPr>
      <w:ins w:id="1305" w:author="Huawei" w:date="2022-08-08T12:03:00Z">
        <w:r>
          <w:rPr>
            <w:snapToGrid w:val="0"/>
          </w:rPr>
          <w:t>A.7.3.1.X1</w:t>
        </w:r>
        <w:r w:rsidRPr="001C0E1B">
          <w:rPr>
            <w:snapToGrid w:val="0"/>
          </w:rPr>
          <w:t>.2</w:t>
        </w:r>
        <w:r w:rsidRPr="001C0E1B">
          <w:rPr>
            <w:snapToGrid w:val="0"/>
          </w:rPr>
          <w:tab/>
          <w:t>Test Parameters</w:t>
        </w:r>
      </w:ins>
    </w:p>
    <w:p w14:paraId="03E3546F" w14:textId="77777777" w:rsidR="00BA0AA8" w:rsidRPr="001C0E1B" w:rsidRDefault="00BA0AA8" w:rsidP="00BA0AA8">
      <w:pPr>
        <w:rPr>
          <w:ins w:id="1306" w:author="Huawei" w:date="2022-08-08T12:03:00Z"/>
        </w:rPr>
      </w:pPr>
      <w:ins w:id="1307" w:author="Huawei" w:date="2022-08-08T12:03:00Z">
        <w:r w:rsidRPr="001C0E1B">
          <w:t xml:space="preserve">Supported test configurations are shown in table </w:t>
        </w:r>
        <w:r>
          <w:rPr>
            <w:snapToGrid w:val="0"/>
          </w:rPr>
          <w:t>A.7.3.1.X1</w:t>
        </w:r>
        <w:r w:rsidRPr="001C0E1B">
          <w:rPr>
            <w:snapToGrid w:val="0"/>
          </w:rPr>
          <w:t>.2</w:t>
        </w:r>
        <w:r w:rsidRPr="001C0E1B">
          <w:t xml:space="preserve">-1. Both handover delay and interruption length are tested by using the parameters in table </w:t>
        </w:r>
        <w:r>
          <w:rPr>
            <w:snapToGrid w:val="0"/>
          </w:rPr>
          <w:t>A.7.3.1.X1</w:t>
        </w:r>
        <w:r w:rsidRPr="001C0E1B">
          <w:rPr>
            <w:snapToGrid w:val="0"/>
          </w:rPr>
          <w:t>.2</w:t>
        </w:r>
        <w:r w:rsidRPr="001C0E1B">
          <w:t xml:space="preserve">-2, and </w:t>
        </w:r>
        <w:r>
          <w:rPr>
            <w:snapToGrid w:val="0"/>
          </w:rPr>
          <w:t>A.7.3.1.X1</w:t>
        </w:r>
        <w:r w:rsidRPr="001C0E1B">
          <w:rPr>
            <w:snapToGrid w:val="0"/>
          </w:rPr>
          <w:t>.2</w:t>
        </w:r>
        <w:r w:rsidRPr="001C0E1B">
          <w:t>-3.</w:t>
        </w:r>
      </w:ins>
    </w:p>
    <w:p w14:paraId="432AE45D" w14:textId="77777777" w:rsidR="00BA0AA8" w:rsidRPr="001C0E1B" w:rsidRDefault="00BA0AA8" w:rsidP="00BA0AA8">
      <w:pPr>
        <w:rPr>
          <w:ins w:id="1308" w:author="Huawei" w:date="2022-08-08T12:03:00Z"/>
          <w:rFonts w:eastAsia="MS Mincho"/>
        </w:rPr>
      </w:pPr>
      <w:ins w:id="1309" w:author="Huawei" w:date="2022-08-08T12:03:00Z">
        <w:r w:rsidRPr="001C0E1B">
          <w:rPr>
            <w:rFonts w:eastAsia="Batang"/>
          </w:rPr>
          <w:t>The test scenario comprises of carriers and one cell on each carrier. No gap patterns are configured in the test case</w:t>
        </w:r>
        <w:r w:rsidRPr="001C0E1B">
          <w:t>. T</w:t>
        </w:r>
        <w:r w:rsidRPr="001C0E1B">
          <w:rPr>
            <w:rFonts w:eastAsia="Batang"/>
          </w:rPr>
          <w:t>he test consists of two successive time periods, with time durations of T1, T2 respectively. At the start of time duration T1, the UE does not have any timing information of cell 2. Starting T2, cell 2 becomes detectable and the UE receives a RRC handover command from the network. The start of T2 is the instant when the last TTI containing the RRC message implying handover is sent to the UE.</w:t>
        </w:r>
      </w:ins>
    </w:p>
    <w:p w14:paraId="5F87ACE8" w14:textId="77777777" w:rsidR="00BA0AA8" w:rsidRPr="001C0E1B" w:rsidRDefault="00BA0AA8" w:rsidP="00BA0AA8">
      <w:pPr>
        <w:pStyle w:val="TH"/>
        <w:rPr>
          <w:ins w:id="1310" w:author="Huawei" w:date="2022-08-08T12:03:00Z"/>
          <w:lang w:eastAsia="zh-CN"/>
        </w:rPr>
      </w:pPr>
      <w:ins w:id="1311" w:author="Huawei" w:date="2022-08-08T12:03:00Z">
        <w:r w:rsidRPr="001C0E1B">
          <w:t xml:space="preserve">Table </w:t>
        </w:r>
        <w:r>
          <w:rPr>
            <w:snapToGrid w:val="0"/>
          </w:rPr>
          <w:t>A.7.3.1.X1</w:t>
        </w:r>
        <w:r w:rsidRPr="001C0E1B">
          <w:rPr>
            <w:snapToGrid w:val="0"/>
          </w:rPr>
          <w:t>.2</w:t>
        </w:r>
        <w:r w:rsidRPr="001C0E1B">
          <w:t xml:space="preserve">-1: </w:t>
        </w:r>
        <w:r w:rsidRPr="001C0E1B">
          <w:rPr>
            <w:snapToGrid w:val="0"/>
          </w:rPr>
          <w:t>Intra-frequency handover from FR2</w:t>
        </w:r>
        <w:r>
          <w:rPr>
            <w:snapToGrid w:val="0"/>
          </w:rPr>
          <w:t>-2</w:t>
        </w:r>
        <w:r w:rsidRPr="001C0E1B">
          <w:rPr>
            <w:snapToGrid w:val="0"/>
          </w:rPr>
          <w:t xml:space="preserve"> to FR2</w:t>
        </w:r>
        <w:r>
          <w:rPr>
            <w:snapToGrid w:val="0"/>
          </w:rPr>
          <w:t>-2</w:t>
        </w:r>
        <w:r w:rsidRPr="001C0E1B">
          <w:rPr>
            <w:snapToGrid w:val="0"/>
          </w:rPr>
          <w:t xml:space="preserve"> </w:t>
        </w:r>
        <w:r w:rsidRPr="001C0E1B">
          <w:t>test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6426"/>
      </w:tblGrid>
      <w:tr w:rsidR="00BA0AA8" w:rsidRPr="00965E50" w14:paraId="32A8392A" w14:textId="77777777" w:rsidTr="004666FE">
        <w:trPr>
          <w:trHeight w:val="219"/>
          <w:jc w:val="center"/>
          <w:ins w:id="1312" w:author="Huawei" w:date="2022-08-08T12:03:00Z"/>
        </w:trPr>
        <w:tc>
          <w:tcPr>
            <w:tcW w:w="2108" w:type="dxa"/>
            <w:tcBorders>
              <w:top w:val="single" w:sz="4" w:space="0" w:color="auto"/>
              <w:left w:val="single" w:sz="4" w:space="0" w:color="auto"/>
              <w:bottom w:val="single" w:sz="4" w:space="0" w:color="auto"/>
              <w:right w:val="single" w:sz="4" w:space="0" w:color="auto"/>
            </w:tcBorders>
            <w:hideMark/>
          </w:tcPr>
          <w:p w14:paraId="73013A69" w14:textId="77777777" w:rsidR="00BA0AA8" w:rsidRPr="00965E50" w:rsidRDefault="00BA0AA8" w:rsidP="004666FE">
            <w:pPr>
              <w:keepNext/>
              <w:keepLines/>
              <w:overflowPunct w:val="0"/>
              <w:autoSpaceDE w:val="0"/>
              <w:autoSpaceDN w:val="0"/>
              <w:adjustRightInd w:val="0"/>
              <w:spacing w:after="0"/>
              <w:jc w:val="center"/>
              <w:textAlignment w:val="baseline"/>
              <w:rPr>
                <w:ins w:id="1313" w:author="Huawei" w:date="2022-08-08T12:03:00Z"/>
                <w:rFonts w:ascii="Arial" w:hAnsi="Arial"/>
                <w:b/>
                <w:sz w:val="18"/>
                <w:lang w:eastAsia="zh-TW"/>
              </w:rPr>
            </w:pPr>
            <w:ins w:id="1314" w:author="Huawei" w:date="2022-08-08T12:03:00Z">
              <w:r w:rsidRPr="00965E50">
                <w:rPr>
                  <w:rFonts w:ascii="Arial" w:hAnsi="Arial"/>
                  <w:b/>
                  <w:sz w:val="18"/>
                  <w:lang w:eastAsia="zh-TW"/>
                </w:rPr>
                <w:t>Configuration</w:t>
              </w:r>
            </w:ins>
          </w:p>
        </w:tc>
        <w:tc>
          <w:tcPr>
            <w:tcW w:w="6426" w:type="dxa"/>
            <w:tcBorders>
              <w:top w:val="single" w:sz="4" w:space="0" w:color="auto"/>
              <w:left w:val="single" w:sz="4" w:space="0" w:color="auto"/>
              <w:bottom w:val="single" w:sz="4" w:space="0" w:color="auto"/>
              <w:right w:val="single" w:sz="4" w:space="0" w:color="auto"/>
            </w:tcBorders>
            <w:hideMark/>
          </w:tcPr>
          <w:p w14:paraId="112AD133" w14:textId="77777777" w:rsidR="00BA0AA8" w:rsidRPr="00965E50" w:rsidRDefault="00BA0AA8" w:rsidP="004666FE">
            <w:pPr>
              <w:keepNext/>
              <w:keepLines/>
              <w:overflowPunct w:val="0"/>
              <w:autoSpaceDE w:val="0"/>
              <w:autoSpaceDN w:val="0"/>
              <w:adjustRightInd w:val="0"/>
              <w:spacing w:after="0"/>
              <w:jc w:val="center"/>
              <w:textAlignment w:val="baseline"/>
              <w:rPr>
                <w:ins w:id="1315" w:author="Huawei" w:date="2022-08-08T12:03:00Z"/>
                <w:rFonts w:ascii="Arial" w:hAnsi="Arial"/>
                <w:b/>
                <w:sz w:val="18"/>
                <w:lang w:eastAsia="zh-TW"/>
              </w:rPr>
            </w:pPr>
            <w:ins w:id="1316" w:author="Huawei" w:date="2022-08-08T12:03:00Z">
              <w:r w:rsidRPr="00965E50">
                <w:rPr>
                  <w:rFonts w:ascii="Arial" w:hAnsi="Arial"/>
                  <w:b/>
                  <w:sz w:val="18"/>
                  <w:lang w:eastAsia="zh-TW"/>
                </w:rPr>
                <w:t>Description</w:t>
              </w:r>
            </w:ins>
          </w:p>
        </w:tc>
      </w:tr>
      <w:tr w:rsidR="00BA0AA8" w:rsidRPr="00965E50" w14:paraId="2C18DCA9" w14:textId="77777777" w:rsidTr="004666FE">
        <w:trPr>
          <w:trHeight w:val="222"/>
          <w:jc w:val="center"/>
          <w:ins w:id="1317" w:author="Huawei" w:date="2022-08-08T12:03:00Z"/>
        </w:trPr>
        <w:tc>
          <w:tcPr>
            <w:tcW w:w="2108" w:type="dxa"/>
            <w:tcBorders>
              <w:top w:val="single" w:sz="4" w:space="0" w:color="auto"/>
              <w:left w:val="single" w:sz="4" w:space="0" w:color="auto"/>
              <w:bottom w:val="single" w:sz="4" w:space="0" w:color="auto"/>
              <w:right w:val="single" w:sz="4" w:space="0" w:color="auto"/>
            </w:tcBorders>
            <w:hideMark/>
          </w:tcPr>
          <w:p w14:paraId="7AA5DD77" w14:textId="77777777" w:rsidR="00BA0AA8" w:rsidRPr="00965E50" w:rsidRDefault="00BA0AA8" w:rsidP="004666FE">
            <w:pPr>
              <w:keepNext/>
              <w:keepLines/>
              <w:overflowPunct w:val="0"/>
              <w:autoSpaceDE w:val="0"/>
              <w:autoSpaceDN w:val="0"/>
              <w:adjustRightInd w:val="0"/>
              <w:spacing w:after="0"/>
              <w:textAlignment w:val="baseline"/>
              <w:rPr>
                <w:ins w:id="1318" w:author="Huawei" w:date="2022-08-08T12:03:00Z"/>
                <w:rFonts w:ascii="Arial" w:hAnsi="Arial"/>
                <w:sz w:val="18"/>
                <w:lang w:eastAsia="zh-TW"/>
              </w:rPr>
            </w:pPr>
            <w:ins w:id="1319" w:author="Huawei" w:date="2022-08-08T12:03:00Z">
              <w:r w:rsidRPr="00965E50">
                <w:rPr>
                  <w:rFonts w:ascii="Arial" w:hAnsi="Arial"/>
                  <w:sz w:val="18"/>
                  <w:lang w:eastAsia="zh-TW"/>
                </w:rPr>
                <w:t>1</w:t>
              </w:r>
            </w:ins>
          </w:p>
        </w:tc>
        <w:tc>
          <w:tcPr>
            <w:tcW w:w="6426" w:type="dxa"/>
            <w:tcBorders>
              <w:top w:val="single" w:sz="4" w:space="0" w:color="auto"/>
              <w:left w:val="single" w:sz="4" w:space="0" w:color="auto"/>
              <w:bottom w:val="single" w:sz="4" w:space="0" w:color="auto"/>
              <w:right w:val="single" w:sz="4" w:space="0" w:color="auto"/>
            </w:tcBorders>
            <w:hideMark/>
          </w:tcPr>
          <w:p w14:paraId="482E1CEF" w14:textId="77777777" w:rsidR="00BA0AA8" w:rsidRPr="00965E50" w:rsidRDefault="00BA0AA8" w:rsidP="004666FE">
            <w:pPr>
              <w:keepNext/>
              <w:keepLines/>
              <w:overflowPunct w:val="0"/>
              <w:autoSpaceDE w:val="0"/>
              <w:autoSpaceDN w:val="0"/>
              <w:adjustRightInd w:val="0"/>
              <w:spacing w:after="0"/>
              <w:textAlignment w:val="baseline"/>
              <w:rPr>
                <w:ins w:id="1320" w:author="Huawei" w:date="2022-08-08T12:03:00Z"/>
                <w:rFonts w:ascii="Arial" w:hAnsi="Arial"/>
                <w:sz w:val="18"/>
                <w:lang w:eastAsia="zh-TW"/>
              </w:rPr>
            </w:pPr>
            <w:ins w:id="1321" w:author="Huawei" w:date="2022-08-08T12:03:00Z">
              <w:r w:rsidRPr="00965E50">
                <w:rPr>
                  <w:rFonts w:ascii="Arial" w:hAnsi="Arial"/>
                  <w:sz w:val="18"/>
                  <w:lang w:eastAsia="zh-TW"/>
                </w:rPr>
                <w:t xml:space="preserve">NR TDD, SSB SCS </w:t>
              </w:r>
              <w:r>
                <w:rPr>
                  <w:rFonts w:ascii="Arial" w:hAnsi="Arial"/>
                  <w:sz w:val="18"/>
                  <w:lang w:eastAsia="zh-TW"/>
                </w:rPr>
                <w:t>120</w:t>
              </w:r>
              <w:r w:rsidRPr="00965E50">
                <w:rPr>
                  <w:rFonts w:ascii="Arial" w:hAnsi="Arial"/>
                  <w:sz w:val="18"/>
                  <w:lang w:eastAsia="zh-TW"/>
                </w:rPr>
                <w:t xml:space="preserve"> kHz, data SCS 120 kHz, BW 100 MHz</w:t>
              </w:r>
            </w:ins>
          </w:p>
        </w:tc>
      </w:tr>
      <w:tr w:rsidR="00BA0AA8" w:rsidRPr="00965E50" w14:paraId="08554D25" w14:textId="77777777" w:rsidTr="004666FE">
        <w:trPr>
          <w:trHeight w:val="222"/>
          <w:jc w:val="center"/>
          <w:ins w:id="1322" w:author="Huawei" w:date="2022-08-08T12:03:00Z"/>
        </w:trPr>
        <w:tc>
          <w:tcPr>
            <w:tcW w:w="2108" w:type="dxa"/>
            <w:tcBorders>
              <w:top w:val="single" w:sz="4" w:space="0" w:color="auto"/>
              <w:left w:val="single" w:sz="4" w:space="0" w:color="auto"/>
              <w:bottom w:val="single" w:sz="4" w:space="0" w:color="auto"/>
              <w:right w:val="single" w:sz="4" w:space="0" w:color="auto"/>
            </w:tcBorders>
          </w:tcPr>
          <w:p w14:paraId="50D5FF15" w14:textId="77777777" w:rsidR="00BA0AA8" w:rsidRPr="00965E50" w:rsidRDefault="00BA0AA8" w:rsidP="004666FE">
            <w:pPr>
              <w:keepNext/>
              <w:keepLines/>
              <w:overflowPunct w:val="0"/>
              <w:autoSpaceDE w:val="0"/>
              <w:autoSpaceDN w:val="0"/>
              <w:adjustRightInd w:val="0"/>
              <w:spacing w:after="0"/>
              <w:textAlignment w:val="baseline"/>
              <w:rPr>
                <w:ins w:id="1323" w:author="Huawei" w:date="2022-08-08T12:03:00Z"/>
                <w:rFonts w:ascii="Arial" w:hAnsi="Arial"/>
                <w:sz w:val="18"/>
                <w:lang w:eastAsia="zh-TW"/>
              </w:rPr>
            </w:pPr>
            <w:ins w:id="1324" w:author="Huawei" w:date="2022-08-08T12:03:00Z">
              <w:r>
                <w:rPr>
                  <w:rFonts w:ascii="Arial" w:hAnsi="Arial"/>
                  <w:sz w:val="18"/>
                  <w:lang w:eastAsia="zh-TW"/>
                </w:rPr>
                <w:t>2</w:t>
              </w:r>
            </w:ins>
          </w:p>
        </w:tc>
        <w:tc>
          <w:tcPr>
            <w:tcW w:w="6426" w:type="dxa"/>
            <w:tcBorders>
              <w:top w:val="single" w:sz="4" w:space="0" w:color="auto"/>
              <w:left w:val="single" w:sz="4" w:space="0" w:color="auto"/>
              <w:bottom w:val="single" w:sz="4" w:space="0" w:color="auto"/>
              <w:right w:val="single" w:sz="4" w:space="0" w:color="auto"/>
            </w:tcBorders>
          </w:tcPr>
          <w:p w14:paraId="3CA7B19B" w14:textId="77777777" w:rsidR="00BA0AA8" w:rsidRPr="00965E50" w:rsidRDefault="00BA0AA8" w:rsidP="004666FE">
            <w:pPr>
              <w:keepNext/>
              <w:keepLines/>
              <w:overflowPunct w:val="0"/>
              <w:autoSpaceDE w:val="0"/>
              <w:autoSpaceDN w:val="0"/>
              <w:adjustRightInd w:val="0"/>
              <w:spacing w:after="0"/>
              <w:textAlignment w:val="baseline"/>
              <w:rPr>
                <w:ins w:id="1325" w:author="Huawei" w:date="2022-08-08T12:03:00Z"/>
                <w:rFonts w:ascii="Arial" w:hAnsi="Arial"/>
                <w:sz w:val="18"/>
                <w:lang w:eastAsia="zh-TW"/>
              </w:rPr>
            </w:pPr>
            <w:ins w:id="1326" w:author="Huawei" w:date="2022-08-08T12:03:00Z">
              <w:r w:rsidRPr="00965E50">
                <w:rPr>
                  <w:rFonts w:ascii="Arial" w:hAnsi="Arial"/>
                  <w:sz w:val="18"/>
                  <w:lang w:eastAsia="zh-TW"/>
                </w:rPr>
                <w:t xml:space="preserve">NR TDD, SSB SCS </w:t>
              </w:r>
              <w:r>
                <w:rPr>
                  <w:rFonts w:ascii="Arial" w:hAnsi="Arial"/>
                  <w:sz w:val="18"/>
                  <w:lang w:eastAsia="zh-TW"/>
                </w:rPr>
                <w:t>480</w:t>
              </w:r>
              <w:r w:rsidRPr="00965E50">
                <w:rPr>
                  <w:rFonts w:ascii="Arial" w:hAnsi="Arial"/>
                  <w:sz w:val="18"/>
                  <w:lang w:eastAsia="zh-TW"/>
                </w:rPr>
                <w:t xml:space="preserve"> kHz, data SCS </w:t>
              </w:r>
              <w:r>
                <w:rPr>
                  <w:rFonts w:ascii="Arial" w:hAnsi="Arial"/>
                  <w:sz w:val="18"/>
                  <w:lang w:eastAsia="zh-TW"/>
                </w:rPr>
                <w:t>48</w:t>
              </w:r>
              <w:r w:rsidRPr="00965E50">
                <w:rPr>
                  <w:rFonts w:ascii="Arial" w:hAnsi="Arial"/>
                  <w:sz w:val="18"/>
                  <w:lang w:eastAsia="zh-TW"/>
                </w:rPr>
                <w:t xml:space="preserve">0 kHz, BW </w:t>
              </w:r>
              <w:r>
                <w:rPr>
                  <w:rFonts w:ascii="Arial" w:hAnsi="Arial"/>
                  <w:sz w:val="18"/>
                  <w:lang w:eastAsia="zh-TW"/>
                </w:rPr>
                <w:t>4</w:t>
              </w:r>
              <w:r w:rsidRPr="00965E50">
                <w:rPr>
                  <w:rFonts w:ascii="Arial" w:hAnsi="Arial"/>
                  <w:sz w:val="18"/>
                  <w:lang w:eastAsia="zh-TW"/>
                </w:rPr>
                <w:t>00 MHz</w:t>
              </w:r>
            </w:ins>
          </w:p>
        </w:tc>
      </w:tr>
      <w:tr w:rsidR="00BA0AA8" w:rsidRPr="00965E50" w14:paraId="1D782B35" w14:textId="77777777" w:rsidTr="004666FE">
        <w:trPr>
          <w:trHeight w:val="222"/>
          <w:jc w:val="center"/>
          <w:ins w:id="1327" w:author="Huawei" w:date="2022-08-08T12:03:00Z"/>
        </w:trPr>
        <w:tc>
          <w:tcPr>
            <w:tcW w:w="2108" w:type="dxa"/>
            <w:tcBorders>
              <w:top w:val="single" w:sz="4" w:space="0" w:color="auto"/>
              <w:left w:val="single" w:sz="4" w:space="0" w:color="auto"/>
              <w:bottom w:val="single" w:sz="4" w:space="0" w:color="auto"/>
              <w:right w:val="single" w:sz="4" w:space="0" w:color="auto"/>
            </w:tcBorders>
          </w:tcPr>
          <w:p w14:paraId="4B7D4302" w14:textId="77777777" w:rsidR="00BA0AA8" w:rsidRPr="00965E50" w:rsidRDefault="00BA0AA8" w:rsidP="004666FE">
            <w:pPr>
              <w:keepNext/>
              <w:keepLines/>
              <w:overflowPunct w:val="0"/>
              <w:autoSpaceDE w:val="0"/>
              <w:autoSpaceDN w:val="0"/>
              <w:adjustRightInd w:val="0"/>
              <w:spacing w:after="0"/>
              <w:textAlignment w:val="baseline"/>
              <w:rPr>
                <w:ins w:id="1328" w:author="Huawei" w:date="2022-08-08T12:03:00Z"/>
                <w:rFonts w:ascii="Arial" w:hAnsi="Arial"/>
                <w:sz w:val="18"/>
                <w:lang w:eastAsia="zh-TW"/>
              </w:rPr>
            </w:pPr>
            <w:ins w:id="1329" w:author="Huawei" w:date="2022-08-08T12:03:00Z">
              <w:r>
                <w:rPr>
                  <w:rFonts w:ascii="Arial" w:hAnsi="Arial"/>
                  <w:sz w:val="18"/>
                  <w:lang w:eastAsia="zh-TW"/>
                </w:rPr>
                <w:t>3</w:t>
              </w:r>
            </w:ins>
          </w:p>
        </w:tc>
        <w:tc>
          <w:tcPr>
            <w:tcW w:w="6426" w:type="dxa"/>
            <w:tcBorders>
              <w:top w:val="single" w:sz="4" w:space="0" w:color="auto"/>
              <w:left w:val="single" w:sz="4" w:space="0" w:color="auto"/>
              <w:bottom w:val="single" w:sz="4" w:space="0" w:color="auto"/>
              <w:right w:val="single" w:sz="4" w:space="0" w:color="auto"/>
            </w:tcBorders>
          </w:tcPr>
          <w:p w14:paraId="1F8070E8" w14:textId="77777777" w:rsidR="00BA0AA8" w:rsidRPr="00965E50" w:rsidRDefault="00BA0AA8" w:rsidP="004666FE">
            <w:pPr>
              <w:keepNext/>
              <w:keepLines/>
              <w:overflowPunct w:val="0"/>
              <w:autoSpaceDE w:val="0"/>
              <w:autoSpaceDN w:val="0"/>
              <w:adjustRightInd w:val="0"/>
              <w:spacing w:after="0"/>
              <w:textAlignment w:val="baseline"/>
              <w:rPr>
                <w:ins w:id="1330" w:author="Huawei" w:date="2022-08-08T12:03:00Z"/>
                <w:rFonts w:ascii="Arial" w:hAnsi="Arial"/>
                <w:sz w:val="18"/>
                <w:lang w:eastAsia="zh-TW"/>
              </w:rPr>
            </w:pPr>
            <w:ins w:id="1331" w:author="Huawei" w:date="2022-08-08T12:03:00Z">
              <w:r w:rsidRPr="00965E50">
                <w:rPr>
                  <w:rFonts w:ascii="Arial" w:hAnsi="Arial"/>
                  <w:sz w:val="18"/>
                  <w:lang w:eastAsia="zh-TW"/>
                </w:rPr>
                <w:t xml:space="preserve">NR TDD, SSB SCS </w:t>
              </w:r>
            </w:ins>
            <w:ins w:id="1332" w:author="Huawei" w:date="2022-08-22T16:10:00Z">
              <w:r>
                <w:rPr>
                  <w:rFonts w:ascii="Arial" w:hAnsi="Arial"/>
                  <w:sz w:val="18"/>
                  <w:lang w:eastAsia="zh-TW"/>
                </w:rPr>
                <w:t>96</w:t>
              </w:r>
            </w:ins>
            <w:ins w:id="1333" w:author="Huawei" w:date="2022-08-08T12:03:00Z">
              <w:r>
                <w:rPr>
                  <w:rFonts w:ascii="Arial" w:hAnsi="Arial"/>
                  <w:sz w:val="18"/>
                  <w:lang w:eastAsia="zh-TW"/>
                </w:rPr>
                <w:t>0</w:t>
              </w:r>
              <w:r w:rsidRPr="00965E50">
                <w:rPr>
                  <w:rFonts w:ascii="Arial" w:hAnsi="Arial"/>
                  <w:sz w:val="18"/>
                  <w:lang w:eastAsia="zh-TW"/>
                </w:rPr>
                <w:t xml:space="preserve"> kHz, data SCS </w:t>
              </w:r>
            </w:ins>
            <w:ins w:id="1334" w:author="Huawei" w:date="2022-08-22T16:10:00Z">
              <w:r>
                <w:rPr>
                  <w:rFonts w:ascii="Arial" w:hAnsi="Arial"/>
                  <w:sz w:val="18"/>
                  <w:lang w:eastAsia="zh-TW"/>
                </w:rPr>
                <w:t>96</w:t>
              </w:r>
            </w:ins>
            <w:ins w:id="1335" w:author="Huawei" w:date="2022-08-08T12:03:00Z">
              <w:r w:rsidRPr="00965E50">
                <w:rPr>
                  <w:rFonts w:ascii="Arial" w:hAnsi="Arial"/>
                  <w:sz w:val="18"/>
                  <w:lang w:eastAsia="zh-TW"/>
                </w:rPr>
                <w:t xml:space="preserve">0 kHz, BW </w:t>
              </w:r>
              <w:r>
                <w:rPr>
                  <w:rFonts w:ascii="Arial" w:hAnsi="Arial"/>
                  <w:sz w:val="18"/>
                  <w:lang w:eastAsia="zh-TW"/>
                </w:rPr>
                <w:t>4</w:t>
              </w:r>
              <w:r w:rsidRPr="00965E50">
                <w:rPr>
                  <w:rFonts w:ascii="Arial" w:hAnsi="Arial"/>
                  <w:sz w:val="18"/>
                  <w:lang w:eastAsia="zh-TW"/>
                </w:rPr>
                <w:t>00 MHz</w:t>
              </w:r>
            </w:ins>
          </w:p>
        </w:tc>
      </w:tr>
      <w:tr w:rsidR="00BA0AA8" w:rsidRPr="00965E50" w14:paraId="72EB0529" w14:textId="77777777" w:rsidTr="004666FE">
        <w:trPr>
          <w:trHeight w:val="222"/>
          <w:jc w:val="center"/>
          <w:ins w:id="1336" w:author="Huawei" w:date="2022-08-25T22:53:00Z"/>
        </w:trPr>
        <w:tc>
          <w:tcPr>
            <w:tcW w:w="8534" w:type="dxa"/>
            <w:gridSpan w:val="2"/>
            <w:tcBorders>
              <w:top w:val="single" w:sz="4" w:space="0" w:color="auto"/>
              <w:left w:val="single" w:sz="4" w:space="0" w:color="auto"/>
              <w:bottom w:val="single" w:sz="4" w:space="0" w:color="auto"/>
              <w:right w:val="single" w:sz="4" w:space="0" w:color="auto"/>
            </w:tcBorders>
          </w:tcPr>
          <w:p w14:paraId="261E4934" w14:textId="77777777" w:rsidR="00BA0AA8" w:rsidRPr="00965E50" w:rsidRDefault="00BA0AA8" w:rsidP="004666FE">
            <w:pPr>
              <w:keepNext/>
              <w:keepLines/>
              <w:overflowPunct w:val="0"/>
              <w:autoSpaceDE w:val="0"/>
              <w:autoSpaceDN w:val="0"/>
              <w:adjustRightInd w:val="0"/>
              <w:spacing w:after="0"/>
              <w:textAlignment w:val="baseline"/>
              <w:rPr>
                <w:ins w:id="1337" w:author="Huawei" w:date="2022-08-25T22:53:00Z"/>
                <w:rFonts w:ascii="Arial" w:hAnsi="Arial"/>
                <w:sz w:val="18"/>
                <w:lang w:eastAsia="zh-TW"/>
              </w:rPr>
            </w:pPr>
            <w:ins w:id="1338" w:author="Huawei" w:date="2022-08-25T22:53:00Z">
              <w:r>
                <w:rPr>
                  <w:rFonts w:ascii="Arial" w:hAnsi="Arial"/>
                  <w:sz w:val="18"/>
                  <w:lang w:eastAsia="zh-TW"/>
                </w:rPr>
                <w:t xml:space="preserve">Note: </w:t>
              </w:r>
              <w:r w:rsidRPr="00E027B6">
                <w:rPr>
                  <w:rFonts w:ascii="Arial" w:hAnsi="Arial"/>
                  <w:sz w:val="18"/>
                  <w:lang w:eastAsia="zh-TW"/>
                </w:rPr>
                <w:t>The UE is only required to be tested in one of the supported test configurations</w:t>
              </w:r>
            </w:ins>
          </w:p>
        </w:tc>
      </w:tr>
    </w:tbl>
    <w:p w14:paraId="3D31FBB8" w14:textId="77777777" w:rsidR="00BA0AA8" w:rsidRPr="001C0E1B" w:rsidRDefault="00BA0AA8" w:rsidP="00BA0AA8">
      <w:pPr>
        <w:rPr>
          <w:ins w:id="1339" w:author="Huawei" w:date="2022-08-08T12:03:00Z"/>
          <w:rFonts w:cs="v4.2.0"/>
        </w:rPr>
      </w:pPr>
    </w:p>
    <w:p w14:paraId="41928534" w14:textId="77777777" w:rsidR="00BA0AA8" w:rsidRPr="001C0E1B" w:rsidRDefault="00BA0AA8" w:rsidP="00BA0AA8">
      <w:pPr>
        <w:pStyle w:val="TH"/>
        <w:rPr>
          <w:ins w:id="1340" w:author="Huawei" w:date="2022-08-08T12:03:00Z"/>
        </w:rPr>
      </w:pPr>
      <w:ins w:id="1341" w:author="Huawei" w:date="2022-08-08T12:03:00Z">
        <w:r w:rsidRPr="001C0E1B">
          <w:t xml:space="preserve">Table </w:t>
        </w:r>
        <w:r>
          <w:rPr>
            <w:snapToGrid w:val="0"/>
          </w:rPr>
          <w:t>A.7.3.1.X1</w:t>
        </w:r>
        <w:r w:rsidRPr="001C0E1B">
          <w:rPr>
            <w:snapToGrid w:val="0"/>
          </w:rPr>
          <w:t>.2</w:t>
        </w:r>
        <w:r w:rsidRPr="001C0E1B">
          <w:t>-2</w:t>
        </w:r>
        <w:r w:rsidRPr="001C0E1B">
          <w:rPr>
            <w:rFonts w:cs="v4.2.0"/>
          </w:rPr>
          <w:t xml:space="preserve">: General test parameters </w:t>
        </w:r>
        <w:r w:rsidRPr="001C0E1B">
          <w:rPr>
            <w:snapToGrid w:val="0"/>
          </w:rPr>
          <w:t>Intra-frequency handover from FR2</w:t>
        </w:r>
        <w:r>
          <w:rPr>
            <w:snapToGrid w:val="0"/>
          </w:rPr>
          <w:t>-2</w:t>
        </w:r>
        <w:r w:rsidRPr="001C0E1B">
          <w:rPr>
            <w:snapToGrid w:val="0"/>
          </w:rPr>
          <w:t xml:space="preserve"> to FR2</w:t>
        </w:r>
        <w:r>
          <w:rPr>
            <w:snapToGrid w:val="0"/>
          </w:rPr>
          <w:t>-2</w:t>
        </w:r>
      </w:ins>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BA0AA8" w:rsidRPr="001C0E1B" w14:paraId="24863216" w14:textId="77777777" w:rsidTr="004666FE">
        <w:trPr>
          <w:cantSplit/>
          <w:trHeight w:val="113"/>
          <w:jc w:val="center"/>
          <w:ins w:id="1342" w:author="Huawei" w:date="2022-08-08T12:03:00Z"/>
        </w:trPr>
        <w:tc>
          <w:tcPr>
            <w:tcW w:w="3289" w:type="dxa"/>
            <w:gridSpan w:val="2"/>
            <w:shd w:val="clear" w:color="auto" w:fill="auto"/>
          </w:tcPr>
          <w:p w14:paraId="2D0D010C" w14:textId="77777777" w:rsidR="00BA0AA8" w:rsidRPr="001C0E1B" w:rsidRDefault="00BA0AA8" w:rsidP="004666FE">
            <w:pPr>
              <w:pStyle w:val="TAH"/>
              <w:rPr>
                <w:ins w:id="1343" w:author="Huawei" w:date="2022-08-08T12:03:00Z"/>
                <w:rFonts w:cs="Arial"/>
              </w:rPr>
            </w:pPr>
            <w:ins w:id="1344" w:author="Huawei" w:date="2022-08-08T12:03:00Z">
              <w:r w:rsidRPr="001C0E1B">
                <w:rPr>
                  <w:rFonts w:cs="Arial"/>
                </w:rPr>
                <w:t>Parameter</w:t>
              </w:r>
            </w:ins>
          </w:p>
        </w:tc>
        <w:tc>
          <w:tcPr>
            <w:tcW w:w="708" w:type="dxa"/>
            <w:shd w:val="clear" w:color="auto" w:fill="auto"/>
          </w:tcPr>
          <w:p w14:paraId="66EDE513" w14:textId="77777777" w:rsidR="00BA0AA8" w:rsidRPr="001C0E1B" w:rsidRDefault="00BA0AA8" w:rsidP="004666FE">
            <w:pPr>
              <w:pStyle w:val="TAH"/>
              <w:rPr>
                <w:ins w:id="1345" w:author="Huawei" w:date="2022-08-08T12:03:00Z"/>
                <w:rFonts w:cs="Arial"/>
              </w:rPr>
            </w:pPr>
            <w:ins w:id="1346" w:author="Huawei" w:date="2022-08-08T12:03:00Z">
              <w:r w:rsidRPr="001C0E1B">
                <w:rPr>
                  <w:rFonts w:cs="Arial"/>
                </w:rPr>
                <w:t>Unit</w:t>
              </w:r>
            </w:ins>
          </w:p>
        </w:tc>
        <w:tc>
          <w:tcPr>
            <w:tcW w:w="2410" w:type="dxa"/>
            <w:shd w:val="clear" w:color="auto" w:fill="auto"/>
          </w:tcPr>
          <w:p w14:paraId="4F7A0130" w14:textId="77777777" w:rsidR="00BA0AA8" w:rsidRPr="001C0E1B" w:rsidRDefault="00BA0AA8" w:rsidP="004666FE">
            <w:pPr>
              <w:pStyle w:val="TAH"/>
              <w:rPr>
                <w:ins w:id="1347" w:author="Huawei" w:date="2022-08-08T12:03:00Z"/>
                <w:rFonts w:cs="Arial"/>
              </w:rPr>
            </w:pPr>
            <w:ins w:id="1348" w:author="Huawei" w:date="2022-08-08T12:03:00Z">
              <w:r w:rsidRPr="001C0E1B">
                <w:rPr>
                  <w:rFonts w:cs="Arial"/>
                </w:rPr>
                <w:t>Value</w:t>
              </w:r>
            </w:ins>
          </w:p>
        </w:tc>
        <w:tc>
          <w:tcPr>
            <w:tcW w:w="2835" w:type="dxa"/>
            <w:shd w:val="clear" w:color="auto" w:fill="auto"/>
          </w:tcPr>
          <w:p w14:paraId="168C6EE0" w14:textId="77777777" w:rsidR="00BA0AA8" w:rsidRPr="001C0E1B" w:rsidRDefault="00BA0AA8" w:rsidP="004666FE">
            <w:pPr>
              <w:pStyle w:val="TAH"/>
              <w:rPr>
                <w:ins w:id="1349" w:author="Huawei" w:date="2022-08-08T12:03:00Z"/>
                <w:rFonts w:cs="Arial"/>
              </w:rPr>
            </w:pPr>
            <w:ins w:id="1350" w:author="Huawei" w:date="2022-08-08T12:03:00Z">
              <w:r w:rsidRPr="001C0E1B">
                <w:rPr>
                  <w:rFonts w:cs="Arial"/>
                </w:rPr>
                <w:t>Comment</w:t>
              </w:r>
            </w:ins>
          </w:p>
        </w:tc>
      </w:tr>
      <w:tr w:rsidR="00BA0AA8" w:rsidRPr="001C0E1B" w14:paraId="57861576" w14:textId="77777777" w:rsidTr="004666FE">
        <w:trPr>
          <w:cantSplit/>
          <w:trHeight w:val="113"/>
          <w:jc w:val="center"/>
          <w:ins w:id="1351" w:author="Huawei" w:date="2022-08-08T12:03:00Z"/>
        </w:trPr>
        <w:tc>
          <w:tcPr>
            <w:tcW w:w="1588" w:type="dxa"/>
            <w:tcBorders>
              <w:top w:val="single" w:sz="4" w:space="0" w:color="auto"/>
              <w:left w:val="single" w:sz="4" w:space="0" w:color="auto"/>
              <w:bottom w:val="nil"/>
              <w:right w:val="single" w:sz="4" w:space="0" w:color="auto"/>
            </w:tcBorders>
            <w:shd w:val="clear" w:color="auto" w:fill="auto"/>
          </w:tcPr>
          <w:p w14:paraId="4B3C3DFF" w14:textId="77777777" w:rsidR="00BA0AA8" w:rsidRPr="001C0E1B" w:rsidRDefault="00BA0AA8" w:rsidP="004666FE">
            <w:pPr>
              <w:pStyle w:val="TAL"/>
              <w:rPr>
                <w:ins w:id="1352" w:author="Huawei" w:date="2022-08-08T12:03:00Z"/>
                <w:rFonts w:cs="Arial"/>
              </w:rPr>
            </w:pPr>
            <w:ins w:id="1353" w:author="Huawei" w:date="2022-08-08T12:03:00Z">
              <w:r w:rsidRPr="001C0E1B">
                <w:rPr>
                  <w:rFonts w:cs="Arial"/>
                </w:rPr>
                <w:t>Initial conditions</w:t>
              </w:r>
            </w:ins>
          </w:p>
        </w:tc>
        <w:tc>
          <w:tcPr>
            <w:tcW w:w="1701" w:type="dxa"/>
            <w:tcBorders>
              <w:left w:val="single" w:sz="4" w:space="0" w:color="auto"/>
            </w:tcBorders>
            <w:shd w:val="clear" w:color="auto" w:fill="auto"/>
          </w:tcPr>
          <w:p w14:paraId="61234ED4" w14:textId="77777777" w:rsidR="00BA0AA8" w:rsidRPr="001C0E1B" w:rsidRDefault="00BA0AA8" w:rsidP="004666FE">
            <w:pPr>
              <w:pStyle w:val="TAL"/>
              <w:rPr>
                <w:ins w:id="1354" w:author="Huawei" w:date="2022-08-08T12:03:00Z"/>
                <w:rFonts w:cs="Arial"/>
              </w:rPr>
            </w:pPr>
            <w:ins w:id="1355" w:author="Huawei" w:date="2022-08-08T12:03:00Z">
              <w:r w:rsidRPr="001C0E1B">
                <w:rPr>
                  <w:rFonts w:cs="Arial"/>
                </w:rPr>
                <w:t>Active cell</w:t>
              </w:r>
            </w:ins>
          </w:p>
        </w:tc>
        <w:tc>
          <w:tcPr>
            <w:tcW w:w="708" w:type="dxa"/>
            <w:shd w:val="clear" w:color="auto" w:fill="auto"/>
          </w:tcPr>
          <w:p w14:paraId="22940A23" w14:textId="77777777" w:rsidR="00BA0AA8" w:rsidRPr="001C0E1B" w:rsidRDefault="00BA0AA8" w:rsidP="004666FE">
            <w:pPr>
              <w:pStyle w:val="TAC"/>
              <w:rPr>
                <w:ins w:id="1356" w:author="Huawei" w:date="2022-08-08T12:03:00Z"/>
                <w:rFonts w:cs="Arial"/>
              </w:rPr>
            </w:pPr>
          </w:p>
        </w:tc>
        <w:tc>
          <w:tcPr>
            <w:tcW w:w="2410" w:type="dxa"/>
            <w:shd w:val="clear" w:color="auto" w:fill="auto"/>
          </w:tcPr>
          <w:p w14:paraId="2455A281" w14:textId="77777777" w:rsidR="00BA0AA8" w:rsidRPr="001C0E1B" w:rsidRDefault="00BA0AA8" w:rsidP="004666FE">
            <w:pPr>
              <w:pStyle w:val="TAC"/>
              <w:rPr>
                <w:ins w:id="1357" w:author="Huawei" w:date="2022-08-08T12:03:00Z"/>
                <w:rFonts w:cs="Arial"/>
              </w:rPr>
            </w:pPr>
            <w:ins w:id="1358" w:author="Huawei" w:date="2022-08-08T12:03:00Z">
              <w:r w:rsidRPr="001C0E1B">
                <w:rPr>
                  <w:rFonts w:cs="Arial"/>
                </w:rPr>
                <w:t>Cell 1</w:t>
              </w:r>
            </w:ins>
          </w:p>
        </w:tc>
        <w:tc>
          <w:tcPr>
            <w:tcW w:w="2835" w:type="dxa"/>
            <w:shd w:val="clear" w:color="auto" w:fill="auto"/>
          </w:tcPr>
          <w:p w14:paraId="0447F4C6" w14:textId="77777777" w:rsidR="00BA0AA8" w:rsidRPr="001C0E1B" w:rsidRDefault="00BA0AA8" w:rsidP="004666FE">
            <w:pPr>
              <w:pStyle w:val="TAL"/>
              <w:rPr>
                <w:ins w:id="1359" w:author="Huawei" w:date="2022-08-08T12:03:00Z"/>
                <w:rFonts w:cs="Arial"/>
              </w:rPr>
            </w:pPr>
          </w:p>
        </w:tc>
      </w:tr>
      <w:tr w:rsidR="00BA0AA8" w:rsidRPr="001C0E1B" w14:paraId="1E3EC2A1" w14:textId="77777777" w:rsidTr="004666FE">
        <w:trPr>
          <w:cantSplit/>
          <w:trHeight w:val="113"/>
          <w:jc w:val="center"/>
          <w:ins w:id="1360" w:author="Huawei" w:date="2022-08-08T12:03:00Z"/>
        </w:trPr>
        <w:tc>
          <w:tcPr>
            <w:tcW w:w="1588" w:type="dxa"/>
            <w:tcBorders>
              <w:top w:val="nil"/>
              <w:left w:val="single" w:sz="4" w:space="0" w:color="auto"/>
              <w:bottom w:val="single" w:sz="4" w:space="0" w:color="auto"/>
              <w:right w:val="single" w:sz="4" w:space="0" w:color="auto"/>
            </w:tcBorders>
            <w:shd w:val="clear" w:color="auto" w:fill="auto"/>
          </w:tcPr>
          <w:p w14:paraId="4DF23F49" w14:textId="77777777" w:rsidR="00BA0AA8" w:rsidRPr="001C0E1B" w:rsidRDefault="00BA0AA8" w:rsidP="004666FE">
            <w:pPr>
              <w:pStyle w:val="TAL"/>
              <w:rPr>
                <w:ins w:id="1361" w:author="Huawei" w:date="2022-08-08T12:03:00Z"/>
                <w:rFonts w:cs="Arial"/>
              </w:rPr>
            </w:pPr>
          </w:p>
        </w:tc>
        <w:tc>
          <w:tcPr>
            <w:tcW w:w="1701" w:type="dxa"/>
            <w:tcBorders>
              <w:left w:val="single" w:sz="4" w:space="0" w:color="auto"/>
            </w:tcBorders>
            <w:shd w:val="clear" w:color="auto" w:fill="auto"/>
          </w:tcPr>
          <w:p w14:paraId="6172B12E" w14:textId="77777777" w:rsidR="00BA0AA8" w:rsidRPr="001C0E1B" w:rsidRDefault="00BA0AA8" w:rsidP="004666FE">
            <w:pPr>
              <w:pStyle w:val="TAL"/>
              <w:rPr>
                <w:ins w:id="1362" w:author="Huawei" w:date="2022-08-08T12:03:00Z"/>
                <w:rFonts w:cs="Arial"/>
              </w:rPr>
            </w:pPr>
            <w:ins w:id="1363" w:author="Huawei" w:date="2022-08-08T12:03:00Z">
              <w:r w:rsidRPr="001C0E1B">
                <w:rPr>
                  <w:rFonts w:cs="Arial"/>
                </w:rPr>
                <w:t>Neighbouring cell</w:t>
              </w:r>
            </w:ins>
          </w:p>
        </w:tc>
        <w:tc>
          <w:tcPr>
            <w:tcW w:w="708" w:type="dxa"/>
            <w:shd w:val="clear" w:color="auto" w:fill="auto"/>
          </w:tcPr>
          <w:p w14:paraId="08040D80" w14:textId="77777777" w:rsidR="00BA0AA8" w:rsidRPr="001C0E1B" w:rsidRDefault="00BA0AA8" w:rsidP="004666FE">
            <w:pPr>
              <w:pStyle w:val="TAC"/>
              <w:rPr>
                <w:ins w:id="1364" w:author="Huawei" w:date="2022-08-08T12:03:00Z"/>
                <w:rFonts w:cs="Arial"/>
              </w:rPr>
            </w:pPr>
          </w:p>
        </w:tc>
        <w:tc>
          <w:tcPr>
            <w:tcW w:w="2410" w:type="dxa"/>
            <w:shd w:val="clear" w:color="auto" w:fill="auto"/>
          </w:tcPr>
          <w:p w14:paraId="1E86AE89" w14:textId="77777777" w:rsidR="00BA0AA8" w:rsidRPr="001C0E1B" w:rsidRDefault="00BA0AA8" w:rsidP="004666FE">
            <w:pPr>
              <w:pStyle w:val="TAC"/>
              <w:rPr>
                <w:ins w:id="1365" w:author="Huawei" w:date="2022-08-08T12:03:00Z"/>
                <w:rFonts w:cs="Arial"/>
              </w:rPr>
            </w:pPr>
            <w:ins w:id="1366" w:author="Huawei" w:date="2022-08-08T12:03:00Z">
              <w:r w:rsidRPr="001C0E1B">
                <w:rPr>
                  <w:rFonts w:cs="Arial"/>
                </w:rPr>
                <w:t>Cell 2</w:t>
              </w:r>
            </w:ins>
          </w:p>
        </w:tc>
        <w:tc>
          <w:tcPr>
            <w:tcW w:w="2835" w:type="dxa"/>
            <w:shd w:val="clear" w:color="auto" w:fill="auto"/>
          </w:tcPr>
          <w:p w14:paraId="2FE278BD" w14:textId="77777777" w:rsidR="00BA0AA8" w:rsidRPr="001C0E1B" w:rsidRDefault="00BA0AA8" w:rsidP="004666FE">
            <w:pPr>
              <w:pStyle w:val="TAL"/>
              <w:rPr>
                <w:ins w:id="1367" w:author="Huawei" w:date="2022-08-08T12:03:00Z"/>
                <w:rFonts w:cs="Arial"/>
              </w:rPr>
            </w:pPr>
          </w:p>
        </w:tc>
      </w:tr>
      <w:tr w:rsidR="00BA0AA8" w:rsidRPr="001C0E1B" w14:paraId="311574E3" w14:textId="77777777" w:rsidTr="004666FE">
        <w:trPr>
          <w:cantSplit/>
          <w:trHeight w:val="113"/>
          <w:jc w:val="center"/>
          <w:ins w:id="1368" w:author="Huawei" w:date="2022-08-08T12:03:00Z"/>
        </w:trPr>
        <w:tc>
          <w:tcPr>
            <w:tcW w:w="1588" w:type="dxa"/>
            <w:tcBorders>
              <w:top w:val="single" w:sz="4" w:space="0" w:color="auto"/>
            </w:tcBorders>
            <w:shd w:val="clear" w:color="auto" w:fill="auto"/>
          </w:tcPr>
          <w:p w14:paraId="68BD5767" w14:textId="77777777" w:rsidR="00BA0AA8" w:rsidRPr="001C0E1B" w:rsidRDefault="00BA0AA8" w:rsidP="004666FE">
            <w:pPr>
              <w:pStyle w:val="TAL"/>
              <w:rPr>
                <w:ins w:id="1369" w:author="Huawei" w:date="2022-08-08T12:03:00Z"/>
                <w:rFonts w:cs="Arial"/>
              </w:rPr>
            </w:pPr>
            <w:ins w:id="1370" w:author="Huawei" w:date="2022-08-08T12:03:00Z">
              <w:r w:rsidRPr="001C0E1B">
                <w:rPr>
                  <w:rFonts w:cs="Arial"/>
                </w:rPr>
                <w:t>Final condition</w:t>
              </w:r>
            </w:ins>
          </w:p>
        </w:tc>
        <w:tc>
          <w:tcPr>
            <w:tcW w:w="1701" w:type="dxa"/>
            <w:shd w:val="clear" w:color="auto" w:fill="auto"/>
          </w:tcPr>
          <w:p w14:paraId="42CEFE1B" w14:textId="77777777" w:rsidR="00BA0AA8" w:rsidRPr="001C0E1B" w:rsidRDefault="00BA0AA8" w:rsidP="004666FE">
            <w:pPr>
              <w:pStyle w:val="TAL"/>
              <w:rPr>
                <w:ins w:id="1371" w:author="Huawei" w:date="2022-08-08T12:03:00Z"/>
                <w:rFonts w:cs="Arial"/>
              </w:rPr>
            </w:pPr>
            <w:ins w:id="1372" w:author="Huawei" w:date="2022-08-08T12:03:00Z">
              <w:r w:rsidRPr="001C0E1B">
                <w:rPr>
                  <w:rFonts w:cs="Arial"/>
                </w:rPr>
                <w:t>Active cell</w:t>
              </w:r>
            </w:ins>
          </w:p>
        </w:tc>
        <w:tc>
          <w:tcPr>
            <w:tcW w:w="708" w:type="dxa"/>
            <w:shd w:val="clear" w:color="auto" w:fill="auto"/>
          </w:tcPr>
          <w:p w14:paraId="19F73D09" w14:textId="77777777" w:rsidR="00BA0AA8" w:rsidRPr="001C0E1B" w:rsidRDefault="00BA0AA8" w:rsidP="004666FE">
            <w:pPr>
              <w:pStyle w:val="TAC"/>
              <w:rPr>
                <w:ins w:id="1373" w:author="Huawei" w:date="2022-08-08T12:03:00Z"/>
                <w:rFonts w:cs="Arial"/>
              </w:rPr>
            </w:pPr>
          </w:p>
        </w:tc>
        <w:tc>
          <w:tcPr>
            <w:tcW w:w="2410" w:type="dxa"/>
            <w:shd w:val="clear" w:color="auto" w:fill="auto"/>
          </w:tcPr>
          <w:p w14:paraId="3CED32F9" w14:textId="77777777" w:rsidR="00BA0AA8" w:rsidRPr="001C0E1B" w:rsidRDefault="00BA0AA8" w:rsidP="004666FE">
            <w:pPr>
              <w:pStyle w:val="TAC"/>
              <w:rPr>
                <w:ins w:id="1374" w:author="Huawei" w:date="2022-08-08T12:03:00Z"/>
                <w:rFonts w:cs="Arial"/>
              </w:rPr>
            </w:pPr>
            <w:ins w:id="1375" w:author="Huawei" w:date="2022-08-08T12:03:00Z">
              <w:r w:rsidRPr="001C0E1B">
                <w:rPr>
                  <w:rFonts w:cs="Arial"/>
                </w:rPr>
                <w:t>Cell 2</w:t>
              </w:r>
            </w:ins>
          </w:p>
        </w:tc>
        <w:tc>
          <w:tcPr>
            <w:tcW w:w="2835" w:type="dxa"/>
            <w:shd w:val="clear" w:color="auto" w:fill="auto"/>
          </w:tcPr>
          <w:p w14:paraId="72C956D7" w14:textId="77777777" w:rsidR="00BA0AA8" w:rsidRPr="001C0E1B" w:rsidRDefault="00BA0AA8" w:rsidP="004666FE">
            <w:pPr>
              <w:pStyle w:val="TAL"/>
              <w:rPr>
                <w:ins w:id="1376" w:author="Huawei" w:date="2022-08-08T12:03:00Z"/>
                <w:rFonts w:cs="Arial"/>
              </w:rPr>
            </w:pPr>
          </w:p>
        </w:tc>
      </w:tr>
      <w:tr w:rsidR="00BA0AA8" w:rsidRPr="001C0E1B" w14:paraId="2A3788EC" w14:textId="77777777" w:rsidTr="004666FE">
        <w:trPr>
          <w:cantSplit/>
          <w:trHeight w:val="113"/>
          <w:jc w:val="center"/>
          <w:ins w:id="1377" w:author="Huawei" w:date="2022-08-08T12:03:00Z"/>
        </w:trPr>
        <w:tc>
          <w:tcPr>
            <w:tcW w:w="3289" w:type="dxa"/>
            <w:gridSpan w:val="2"/>
            <w:shd w:val="clear" w:color="auto" w:fill="auto"/>
          </w:tcPr>
          <w:p w14:paraId="1F31E8D5" w14:textId="77777777" w:rsidR="00BA0AA8" w:rsidRPr="001C0E1B" w:rsidRDefault="00BA0AA8" w:rsidP="004666FE">
            <w:pPr>
              <w:pStyle w:val="TAL"/>
              <w:rPr>
                <w:ins w:id="1378" w:author="Huawei" w:date="2022-08-08T12:03:00Z"/>
                <w:rFonts w:cs="Arial"/>
              </w:rPr>
            </w:pPr>
            <w:ins w:id="1379" w:author="Huawei" w:date="2022-08-08T12:03:00Z">
              <w:r w:rsidRPr="001C0E1B">
                <w:rPr>
                  <w:rFonts w:cs="v4.2.0"/>
                </w:rPr>
                <w:t>A4-Offset</w:t>
              </w:r>
            </w:ins>
          </w:p>
        </w:tc>
        <w:tc>
          <w:tcPr>
            <w:tcW w:w="708" w:type="dxa"/>
            <w:shd w:val="clear" w:color="auto" w:fill="auto"/>
          </w:tcPr>
          <w:p w14:paraId="58BDE7FA" w14:textId="77777777" w:rsidR="00BA0AA8" w:rsidRPr="001C0E1B" w:rsidRDefault="00BA0AA8" w:rsidP="004666FE">
            <w:pPr>
              <w:pStyle w:val="TAC"/>
              <w:rPr>
                <w:ins w:id="1380" w:author="Huawei" w:date="2022-08-08T12:03:00Z"/>
                <w:rFonts w:cs="Arial"/>
              </w:rPr>
            </w:pPr>
            <w:ins w:id="1381" w:author="Huawei" w:date="2022-08-08T12:03:00Z">
              <w:r w:rsidRPr="001C0E1B">
                <w:rPr>
                  <w:rFonts w:cs="Arial"/>
                </w:rPr>
                <w:t>dBm</w:t>
              </w:r>
            </w:ins>
          </w:p>
        </w:tc>
        <w:tc>
          <w:tcPr>
            <w:tcW w:w="2410" w:type="dxa"/>
            <w:shd w:val="clear" w:color="auto" w:fill="auto"/>
          </w:tcPr>
          <w:p w14:paraId="08794F4B" w14:textId="77777777" w:rsidR="00BA0AA8" w:rsidRPr="001C0E1B" w:rsidRDefault="00BA0AA8" w:rsidP="004666FE">
            <w:pPr>
              <w:pStyle w:val="TAC"/>
              <w:rPr>
                <w:ins w:id="1382" w:author="Huawei" w:date="2022-08-08T12:03:00Z"/>
                <w:rFonts w:cs="Arial"/>
              </w:rPr>
            </w:pPr>
            <w:ins w:id="1383" w:author="Huawei" w:date="2022-08-08T12:03:00Z">
              <w:r w:rsidRPr="001C0E1B">
                <w:rPr>
                  <w:rFonts w:cs="Arial"/>
                </w:rPr>
                <w:t>-120</w:t>
              </w:r>
            </w:ins>
          </w:p>
        </w:tc>
        <w:tc>
          <w:tcPr>
            <w:tcW w:w="2835" w:type="dxa"/>
            <w:shd w:val="clear" w:color="auto" w:fill="auto"/>
          </w:tcPr>
          <w:p w14:paraId="30E3B22F" w14:textId="77777777" w:rsidR="00BA0AA8" w:rsidRPr="001C0E1B" w:rsidRDefault="00BA0AA8" w:rsidP="004666FE">
            <w:pPr>
              <w:pStyle w:val="TAL"/>
              <w:rPr>
                <w:ins w:id="1384" w:author="Huawei" w:date="2022-08-08T12:03:00Z"/>
                <w:rFonts w:cs="Arial"/>
              </w:rPr>
            </w:pPr>
          </w:p>
        </w:tc>
      </w:tr>
      <w:tr w:rsidR="00BA0AA8" w:rsidRPr="001C0E1B" w14:paraId="2CD63320" w14:textId="77777777" w:rsidTr="004666FE">
        <w:trPr>
          <w:cantSplit/>
          <w:trHeight w:val="113"/>
          <w:jc w:val="center"/>
          <w:ins w:id="1385" w:author="Huawei" w:date="2022-08-08T12:03:00Z"/>
        </w:trPr>
        <w:tc>
          <w:tcPr>
            <w:tcW w:w="3289" w:type="dxa"/>
            <w:gridSpan w:val="2"/>
            <w:shd w:val="clear" w:color="auto" w:fill="auto"/>
          </w:tcPr>
          <w:p w14:paraId="2F8C8307" w14:textId="77777777" w:rsidR="00BA0AA8" w:rsidRPr="001C0E1B" w:rsidRDefault="00BA0AA8" w:rsidP="004666FE">
            <w:pPr>
              <w:pStyle w:val="TAL"/>
              <w:rPr>
                <w:ins w:id="1386" w:author="Huawei" w:date="2022-08-08T12:03:00Z"/>
                <w:rFonts w:cs="Arial"/>
              </w:rPr>
            </w:pPr>
            <w:ins w:id="1387" w:author="Huawei" w:date="2022-08-08T12:03:00Z">
              <w:r w:rsidRPr="001C0E1B">
                <w:rPr>
                  <w:rFonts w:cs="v4.2.0"/>
                </w:rPr>
                <w:t>Hysteresis</w:t>
              </w:r>
            </w:ins>
          </w:p>
        </w:tc>
        <w:tc>
          <w:tcPr>
            <w:tcW w:w="708" w:type="dxa"/>
            <w:shd w:val="clear" w:color="auto" w:fill="auto"/>
          </w:tcPr>
          <w:p w14:paraId="3C8B6D59" w14:textId="77777777" w:rsidR="00BA0AA8" w:rsidRPr="001C0E1B" w:rsidRDefault="00BA0AA8" w:rsidP="004666FE">
            <w:pPr>
              <w:pStyle w:val="TAC"/>
              <w:rPr>
                <w:ins w:id="1388" w:author="Huawei" w:date="2022-08-08T12:03:00Z"/>
                <w:rFonts w:cs="Arial"/>
              </w:rPr>
            </w:pPr>
            <w:ins w:id="1389" w:author="Huawei" w:date="2022-08-08T12:03:00Z">
              <w:r w:rsidRPr="001C0E1B">
                <w:rPr>
                  <w:rFonts w:cs="Arial"/>
                </w:rPr>
                <w:t>dB</w:t>
              </w:r>
            </w:ins>
          </w:p>
        </w:tc>
        <w:tc>
          <w:tcPr>
            <w:tcW w:w="2410" w:type="dxa"/>
            <w:shd w:val="clear" w:color="auto" w:fill="auto"/>
          </w:tcPr>
          <w:p w14:paraId="4BEEC5F3" w14:textId="77777777" w:rsidR="00BA0AA8" w:rsidRPr="001C0E1B" w:rsidRDefault="00BA0AA8" w:rsidP="004666FE">
            <w:pPr>
              <w:pStyle w:val="TAC"/>
              <w:rPr>
                <w:ins w:id="1390" w:author="Huawei" w:date="2022-08-08T12:03:00Z"/>
                <w:rFonts w:cs="Arial"/>
              </w:rPr>
            </w:pPr>
            <w:ins w:id="1391" w:author="Huawei" w:date="2022-08-08T12:03:00Z">
              <w:r w:rsidRPr="001C0E1B">
                <w:rPr>
                  <w:rFonts w:cs="Arial"/>
                </w:rPr>
                <w:t>0</w:t>
              </w:r>
            </w:ins>
          </w:p>
        </w:tc>
        <w:tc>
          <w:tcPr>
            <w:tcW w:w="2835" w:type="dxa"/>
            <w:shd w:val="clear" w:color="auto" w:fill="auto"/>
          </w:tcPr>
          <w:p w14:paraId="222CD438" w14:textId="77777777" w:rsidR="00BA0AA8" w:rsidRPr="001C0E1B" w:rsidRDefault="00BA0AA8" w:rsidP="004666FE">
            <w:pPr>
              <w:pStyle w:val="TAL"/>
              <w:rPr>
                <w:ins w:id="1392" w:author="Huawei" w:date="2022-08-08T12:03:00Z"/>
                <w:rFonts w:cs="Arial"/>
              </w:rPr>
            </w:pPr>
          </w:p>
        </w:tc>
      </w:tr>
      <w:tr w:rsidR="00BA0AA8" w:rsidRPr="001C0E1B" w14:paraId="4AFC1631" w14:textId="77777777" w:rsidTr="004666FE">
        <w:trPr>
          <w:cantSplit/>
          <w:trHeight w:val="113"/>
          <w:jc w:val="center"/>
          <w:ins w:id="1393" w:author="Huawei" w:date="2022-08-08T12:03:00Z"/>
        </w:trPr>
        <w:tc>
          <w:tcPr>
            <w:tcW w:w="3289" w:type="dxa"/>
            <w:gridSpan w:val="2"/>
            <w:shd w:val="clear" w:color="auto" w:fill="auto"/>
          </w:tcPr>
          <w:p w14:paraId="307410BE" w14:textId="77777777" w:rsidR="00BA0AA8" w:rsidRPr="001C0E1B" w:rsidRDefault="00BA0AA8" w:rsidP="004666FE">
            <w:pPr>
              <w:pStyle w:val="TAL"/>
              <w:rPr>
                <w:ins w:id="1394" w:author="Huawei" w:date="2022-08-08T12:03:00Z"/>
                <w:rFonts w:cs="Arial"/>
              </w:rPr>
            </w:pPr>
            <w:ins w:id="1395" w:author="Huawei" w:date="2022-08-08T12:03:00Z">
              <w:r w:rsidRPr="001C0E1B">
                <w:rPr>
                  <w:rFonts w:cs="v4.2.0"/>
                </w:rPr>
                <w:t>Time To Trigger</w:t>
              </w:r>
            </w:ins>
          </w:p>
        </w:tc>
        <w:tc>
          <w:tcPr>
            <w:tcW w:w="708" w:type="dxa"/>
            <w:shd w:val="clear" w:color="auto" w:fill="auto"/>
          </w:tcPr>
          <w:p w14:paraId="6FB312C0" w14:textId="77777777" w:rsidR="00BA0AA8" w:rsidRPr="001C0E1B" w:rsidRDefault="00BA0AA8" w:rsidP="004666FE">
            <w:pPr>
              <w:pStyle w:val="TAC"/>
              <w:rPr>
                <w:ins w:id="1396" w:author="Huawei" w:date="2022-08-08T12:03:00Z"/>
                <w:rFonts w:cs="Arial"/>
              </w:rPr>
            </w:pPr>
            <w:ins w:id="1397" w:author="Huawei" w:date="2022-08-08T12:03:00Z">
              <w:r w:rsidRPr="001C0E1B">
                <w:rPr>
                  <w:rFonts w:cs="Arial"/>
                </w:rPr>
                <w:t>s</w:t>
              </w:r>
            </w:ins>
          </w:p>
        </w:tc>
        <w:tc>
          <w:tcPr>
            <w:tcW w:w="2410" w:type="dxa"/>
            <w:shd w:val="clear" w:color="auto" w:fill="auto"/>
          </w:tcPr>
          <w:p w14:paraId="43E345C3" w14:textId="77777777" w:rsidR="00BA0AA8" w:rsidRPr="001C0E1B" w:rsidRDefault="00BA0AA8" w:rsidP="004666FE">
            <w:pPr>
              <w:pStyle w:val="TAC"/>
              <w:rPr>
                <w:ins w:id="1398" w:author="Huawei" w:date="2022-08-08T12:03:00Z"/>
                <w:rFonts w:cs="Arial"/>
              </w:rPr>
            </w:pPr>
            <w:ins w:id="1399" w:author="Huawei" w:date="2022-08-08T12:03:00Z">
              <w:r w:rsidRPr="001C0E1B">
                <w:rPr>
                  <w:rFonts w:cs="Arial"/>
                </w:rPr>
                <w:t>0</w:t>
              </w:r>
            </w:ins>
          </w:p>
        </w:tc>
        <w:tc>
          <w:tcPr>
            <w:tcW w:w="2835" w:type="dxa"/>
            <w:shd w:val="clear" w:color="auto" w:fill="auto"/>
          </w:tcPr>
          <w:p w14:paraId="00F826FB" w14:textId="77777777" w:rsidR="00BA0AA8" w:rsidRPr="001C0E1B" w:rsidRDefault="00BA0AA8" w:rsidP="004666FE">
            <w:pPr>
              <w:pStyle w:val="TAL"/>
              <w:rPr>
                <w:ins w:id="1400" w:author="Huawei" w:date="2022-08-08T12:03:00Z"/>
                <w:rFonts w:cs="Arial"/>
              </w:rPr>
            </w:pPr>
          </w:p>
        </w:tc>
      </w:tr>
      <w:tr w:rsidR="00BA0AA8" w:rsidRPr="001C0E1B" w14:paraId="329EDA0F" w14:textId="77777777" w:rsidTr="004666FE">
        <w:trPr>
          <w:cantSplit/>
          <w:trHeight w:val="113"/>
          <w:jc w:val="center"/>
          <w:ins w:id="1401" w:author="Huawei" w:date="2022-08-08T12:03:00Z"/>
        </w:trPr>
        <w:tc>
          <w:tcPr>
            <w:tcW w:w="3289" w:type="dxa"/>
            <w:gridSpan w:val="2"/>
            <w:shd w:val="clear" w:color="auto" w:fill="auto"/>
          </w:tcPr>
          <w:p w14:paraId="43EC39AE" w14:textId="77777777" w:rsidR="00BA0AA8" w:rsidRPr="001C0E1B" w:rsidRDefault="00BA0AA8" w:rsidP="004666FE">
            <w:pPr>
              <w:pStyle w:val="TAL"/>
              <w:rPr>
                <w:ins w:id="1402" w:author="Huawei" w:date="2022-08-08T12:03:00Z"/>
                <w:rFonts w:cs="Arial"/>
              </w:rPr>
            </w:pPr>
            <w:ins w:id="1403" w:author="Huawei" w:date="2022-08-08T12:03:00Z">
              <w:r w:rsidRPr="001C0E1B">
                <w:rPr>
                  <w:rFonts w:cs="Arial"/>
                </w:rPr>
                <w:t>Filter coefficient</w:t>
              </w:r>
            </w:ins>
          </w:p>
        </w:tc>
        <w:tc>
          <w:tcPr>
            <w:tcW w:w="708" w:type="dxa"/>
            <w:shd w:val="clear" w:color="auto" w:fill="auto"/>
          </w:tcPr>
          <w:p w14:paraId="586DB262" w14:textId="77777777" w:rsidR="00BA0AA8" w:rsidRPr="001C0E1B" w:rsidRDefault="00BA0AA8" w:rsidP="004666FE">
            <w:pPr>
              <w:pStyle w:val="TAC"/>
              <w:rPr>
                <w:ins w:id="1404" w:author="Huawei" w:date="2022-08-08T12:03:00Z"/>
                <w:rFonts w:cs="Arial"/>
              </w:rPr>
            </w:pPr>
          </w:p>
        </w:tc>
        <w:tc>
          <w:tcPr>
            <w:tcW w:w="2410" w:type="dxa"/>
            <w:shd w:val="clear" w:color="auto" w:fill="auto"/>
          </w:tcPr>
          <w:p w14:paraId="03614235" w14:textId="77777777" w:rsidR="00BA0AA8" w:rsidRPr="001C0E1B" w:rsidRDefault="00BA0AA8" w:rsidP="004666FE">
            <w:pPr>
              <w:pStyle w:val="TAC"/>
              <w:rPr>
                <w:ins w:id="1405" w:author="Huawei" w:date="2022-08-08T12:03:00Z"/>
                <w:rFonts w:cs="Arial"/>
              </w:rPr>
            </w:pPr>
            <w:ins w:id="1406" w:author="Huawei" w:date="2022-08-08T12:03:00Z">
              <w:r w:rsidRPr="001C0E1B">
                <w:rPr>
                  <w:rFonts w:cs="Arial"/>
                </w:rPr>
                <w:t>0</w:t>
              </w:r>
            </w:ins>
          </w:p>
        </w:tc>
        <w:tc>
          <w:tcPr>
            <w:tcW w:w="2835" w:type="dxa"/>
            <w:shd w:val="clear" w:color="auto" w:fill="auto"/>
          </w:tcPr>
          <w:p w14:paraId="45358E3F" w14:textId="77777777" w:rsidR="00BA0AA8" w:rsidRPr="001C0E1B" w:rsidRDefault="00BA0AA8" w:rsidP="004666FE">
            <w:pPr>
              <w:pStyle w:val="TAL"/>
              <w:rPr>
                <w:ins w:id="1407" w:author="Huawei" w:date="2022-08-08T12:03:00Z"/>
                <w:rFonts w:cs="Arial"/>
              </w:rPr>
            </w:pPr>
            <w:ins w:id="1408" w:author="Huawei" w:date="2022-08-08T12:03:00Z">
              <w:r w:rsidRPr="001C0E1B">
                <w:rPr>
                  <w:rFonts w:cs="Arial"/>
                </w:rPr>
                <w:t>L3 filtering is not used</w:t>
              </w:r>
            </w:ins>
          </w:p>
        </w:tc>
      </w:tr>
      <w:tr w:rsidR="00BA0AA8" w:rsidRPr="001C0E1B" w14:paraId="34595687" w14:textId="77777777" w:rsidTr="004666FE">
        <w:trPr>
          <w:cantSplit/>
          <w:trHeight w:val="113"/>
          <w:jc w:val="center"/>
          <w:ins w:id="1409" w:author="Huawei" w:date="2022-08-08T12:03:00Z"/>
        </w:trPr>
        <w:tc>
          <w:tcPr>
            <w:tcW w:w="3289" w:type="dxa"/>
            <w:gridSpan w:val="2"/>
            <w:shd w:val="clear" w:color="auto" w:fill="auto"/>
          </w:tcPr>
          <w:p w14:paraId="13203CC1" w14:textId="77777777" w:rsidR="00BA0AA8" w:rsidRPr="001C0E1B" w:rsidRDefault="00BA0AA8" w:rsidP="004666FE">
            <w:pPr>
              <w:pStyle w:val="TAL"/>
              <w:rPr>
                <w:ins w:id="1410" w:author="Huawei" w:date="2022-08-08T12:03:00Z"/>
                <w:rFonts w:cs="Arial"/>
              </w:rPr>
            </w:pPr>
            <w:ins w:id="1411" w:author="Huawei" w:date="2022-08-08T12:03:00Z">
              <w:r w:rsidRPr="001C0E1B">
                <w:rPr>
                  <w:rFonts w:cs="Arial"/>
                </w:rPr>
                <w:t>Access Barring Information</w:t>
              </w:r>
            </w:ins>
          </w:p>
        </w:tc>
        <w:tc>
          <w:tcPr>
            <w:tcW w:w="708" w:type="dxa"/>
            <w:shd w:val="clear" w:color="auto" w:fill="auto"/>
          </w:tcPr>
          <w:p w14:paraId="56C780A5" w14:textId="77777777" w:rsidR="00BA0AA8" w:rsidRPr="001C0E1B" w:rsidRDefault="00BA0AA8" w:rsidP="004666FE">
            <w:pPr>
              <w:pStyle w:val="TAC"/>
              <w:rPr>
                <w:ins w:id="1412" w:author="Huawei" w:date="2022-08-08T12:03:00Z"/>
                <w:rFonts w:cs="Arial"/>
              </w:rPr>
            </w:pPr>
            <w:ins w:id="1413" w:author="Huawei" w:date="2022-08-08T12:03:00Z">
              <w:r w:rsidRPr="001C0E1B">
                <w:rPr>
                  <w:rFonts w:cs="Arial"/>
                </w:rPr>
                <w:t>-</w:t>
              </w:r>
            </w:ins>
          </w:p>
        </w:tc>
        <w:tc>
          <w:tcPr>
            <w:tcW w:w="2410" w:type="dxa"/>
            <w:shd w:val="clear" w:color="auto" w:fill="auto"/>
          </w:tcPr>
          <w:p w14:paraId="3E9F0D30" w14:textId="77777777" w:rsidR="00BA0AA8" w:rsidRPr="001C0E1B" w:rsidRDefault="00BA0AA8" w:rsidP="004666FE">
            <w:pPr>
              <w:pStyle w:val="TAC"/>
              <w:rPr>
                <w:ins w:id="1414" w:author="Huawei" w:date="2022-08-08T12:03:00Z"/>
                <w:rFonts w:cs="Arial"/>
              </w:rPr>
            </w:pPr>
            <w:ins w:id="1415" w:author="Huawei" w:date="2022-08-08T12:03:00Z">
              <w:r w:rsidRPr="001C0E1B">
                <w:rPr>
                  <w:rFonts w:cs="Arial"/>
                </w:rPr>
                <w:t>Not Sent</w:t>
              </w:r>
            </w:ins>
          </w:p>
        </w:tc>
        <w:tc>
          <w:tcPr>
            <w:tcW w:w="2835" w:type="dxa"/>
            <w:shd w:val="clear" w:color="auto" w:fill="auto"/>
          </w:tcPr>
          <w:p w14:paraId="76C9BCB5" w14:textId="77777777" w:rsidR="00BA0AA8" w:rsidRPr="001C0E1B" w:rsidRDefault="00BA0AA8" w:rsidP="004666FE">
            <w:pPr>
              <w:pStyle w:val="TAL"/>
              <w:rPr>
                <w:ins w:id="1416" w:author="Huawei" w:date="2022-08-08T12:03:00Z"/>
                <w:rFonts w:cs="Arial"/>
              </w:rPr>
            </w:pPr>
            <w:ins w:id="1417" w:author="Huawei" w:date="2022-08-08T12:03:00Z">
              <w:r w:rsidRPr="001C0E1B">
                <w:rPr>
                  <w:rFonts w:cs="Arial"/>
                </w:rPr>
                <w:t>No additional delays in random access procedure.</w:t>
              </w:r>
            </w:ins>
          </w:p>
        </w:tc>
      </w:tr>
      <w:tr w:rsidR="00BA0AA8" w:rsidRPr="001C0E1B" w14:paraId="3954EB19" w14:textId="77777777" w:rsidTr="004666FE">
        <w:trPr>
          <w:cantSplit/>
          <w:trHeight w:val="113"/>
          <w:jc w:val="center"/>
          <w:ins w:id="1418" w:author="Huawei" w:date="2022-08-08T12:03:00Z"/>
        </w:trPr>
        <w:tc>
          <w:tcPr>
            <w:tcW w:w="3289" w:type="dxa"/>
            <w:gridSpan w:val="2"/>
            <w:shd w:val="clear" w:color="auto" w:fill="auto"/>
          </w:tcPr>
          <w:p w14:paraId="62594CBC" w14:textId="77777777" w:rsidR="00BA0AA8" w:rsidRPr="001C0E1B" w:rsidRDefault="00BA0AA8" w:rsidP="004666FE">
            <w:pPr>
              <w:pStyle w:val="TAL"/>
              <w:rPr>
                <w:ins w:id="1419" w:author="Huawei" w:date="2022-08-08T12:03:00Z"/>
                <w:rFonts w:cs="Arial"/>
              </w:rPr>
            </w:pPr>
            <w:ins w:id="1420" w:author="Huawei" w:date="2022-08-08T12:03:00Z">
              <w:r w:rsidRPr="001C0E1B">
                <w:rPr>
                  <w:rFonts w:cs="Arial"/>
                </w:rPr>
                <w:t>Time offset between cells</w:t>
              </w:r>
            </w:ins>
          </w:p>
        </w:tc>
        <w:tc>
          <w:tcPr>
            <w:tcW w:w="708" w:type="dxa"/>
            <w:shd w:val="clear" w:color="auto" w:fill="auto"/>
          </w:tcPr>
          <w:p w14:paraId="16E1C462" w14:textId="77777777" w:rsidR="00BA0AA8" w:rsidRPr="001C0E1B" w:rsidRDefault="00BA0AA8" w:rsidP="004666FE">
            <w:pPr>
              <w:pStyle w:val="TAC"/>
              <w:rPr>
                <w:ins w:id="1421" w:author="Huawei" w:date="2022-08-08T12:03:00Z"/>
                <w:rFonts w:cs="Arial"/>
              </w:rPr>
            </w:pPr>
          </w:p>
        </w:tc>
        <w:tc>
          <w:tcPr>
            <w:tcW w:w="2410" w:type="dxa"/>
            <w:shd w:val="clear" w:color="auto" w:fill="auto"/>
          </w:tcPr>
          <w:p w14:paraId="6E378F48" w14:textId="77777777" w:rsidR="00BA0AA8" w:rsidRPr="001C0E1B" w:rsidRDefault="00BA0AA8" w:rsidP="004666FE">
            <w:pPr>
              <w:pStyle w:val="TAC"/>
              <w:rPr>
                <w:ins w:id="1422" w:author="Huawei" w:date="2022-08-08T12:03:00Z"/>
                <w:rFonts w:cs="Arial"/>
              </w:rPr>
            </w:pPr>
            <w:ins w:id="1423" w:author="Huawei" w:date="2022-08-08T12:03:00Z">
              <w:r w:rsidRPr="001C0E1B">
                <w:rPr>
                  <w:rFonts w:cs="Arial"/>
                </w:rPr>
                <w:t xml:space="preserve">3 </w:t>
              </w:r>
              <w:r w:rsidRPr="001C0E1B">
                <w:rPr>
                  <w:rFonts w:cs="Arial"/>
                </w:rPr>
                <w:sym w:font="Symbol" w:char="F06D"/>
              </w:r>
              <w:r w:rsidRPr="001C0E1B">
                <w:rPr>
                  <w:rFonts w:cs="Arial"/>
                </w:rPr>
                <w:t>s</w:t>
              </w:r>
            </w:ins>
          </w:p>
        </w:tc>
        <w:tc>
          <w:tcPr>
            <w:tcW w:w="2835" w:type="dxa"/>
            <w:shd w:val="clear" w:color="auto" w:fill="auto"/>
          </w:tcPr>
          <w:p w14:paraId="6480B963" w14:textId="77777777" w:rsidR="00BA0AA8" w:rsidRPr="001C0E1B" w:rsidRDefault="00BA0AA8" w:rsidP="004666FE">
            <w:pPr>
              <w:pStyle w:val="TAL"/>
              <w:rPr>
                <w:ins w:id="1424" w:author="Huawei" w:date="2022-08-08T12:03:00Z"/>
                <w:rFonts w:cs="Arial"/>
              </w:rPr>
            </w:pPr>
            <w:ins w:id="1425" w:author="Huawei" w:date="2022-08-08T12:03:00Z">
              <w:r w:rsidRPr="001C0E1B">
                <w:rPr>
                  <w:rFonts w:cs="Arial"/>
                </w:rPr>
                <w:t>Synchronous cells</w:t>
              </w:r>
            </w:ins>
          </w:p>
        </w:tc>
      </w:tr>
      <w:tr w:rsidR="00BA0AA8" w:rsidRPr="001C0E1B" w14:paraId="5C8D03DB" w14:textId="77777777" w:rsidTr="004666FE">
        <w:trPr>
          <w:cantSplit/>
          <w:trHeight w:val="113"/>
          <w:jc w:val="center"/>
          <w:ins w:id="1426" w:author="Huawei" w:date="2022-08-08T12:03:00Z"/>
        </w:trPr>
        <w:tc>
          <w:tcPr>
            <w:tcW w:w="3289" w:type="dxa"/>
            <w:gridSpan w:val="2"/>
            <w:shd w:val="clear" w:color="auto" w:fill="auto"/>
          </w:tcPr>
          <w:p w14:paraId="09CBF9A6" w14:textId="77777777" w:rsidR="00BA0AA8" w:rsidRPr="001C0E1B" w:rsidRDefault="00BA0AA8" w:rsidP="004666FE">
            <w:pPr>
              <w:pStyle w:val="TAL"/>
              <w:rPr>
                <w:ins w:id="1427" w:author="Huawei" w:date="2022-08-08T12:03:00Z"/>
                <w:rFonts w:cs="Arial"/>
              </w:rPr>
            </w:pPr>
            <w:ins w:id="1428" w:author="Huawei" w:date="2022-08-08T12:03:00Z">
              <w:r w:rsidRPr="001C0E1B">
                <w:rPr>
                  <w:rFonts w:cs="Arial"/>
                </w:rPr>
                <w:t>T1</w:t>
              </w:r>
            </w:ins>
          </w:p>
        </w:tc>
        <w:tc>
          <w:tcPr>
            <w:tcW w:w="708" w:type="dxa"/>
            <w:shd w:val="clear" w:color="auto" w:fill="auto"/>
          </w:tcPr>
          <w:p w14:paraId="7135076E" w14:textId="77777777" w:rsidR="00BA0AA8" w:rsidRPr="001C0E1B" w:rsidRDefault="00BA0AA8" w:rsidP="004666FE">
            <w:pPr>
              <w:pStyle w:val="TAC"/>
              <w:rPr>
                <w:ins w:id="1429" w:author="Huawei" w:date="2022-08-08T12:03:00Z"/>
                <w:rFonts w:cs="Arial"/>
              </w:rPr>
            </w:pPr>
            <w:ins w:id="1430" w:author="Huawei" w:date="2022-08-08T12:03:00Z">
              <w:r w:rsidRPr="001C0E1B">
                <w:rPr>
                  <w:rFonts w:cs="Arial"/>
                </w:rPr>
                <w:t>s</w:t>
              </w:r>
            </w:ins>
          </w:p>
        </w:tc>
        <w:tc>
          <w:tcPr>
            <w:tcW w:w="2410" w:type="dxa"/>
            <w:shd w:val="clear" w:color="auto" w:fill="auto"/>
          </w:tcPr>
          <w:p w14:paraId="1A6AF4A9" w14:textId="77777777" w:rsidR="00BA0AA8" w:rsidRPr="001C0E1B" w:rsidRDefault="00BA0AA8" w:rsidP="004666FE">
            <w:pPr>
              <w:pStyle w:val="TAC"/>
              <w:rPr>
                <w:ins w:id="1431" w:author="Huawei" w:date="2022-08-08T12:03:00Z"/>
                <w:rFonts w:cs="Arial"/>
              </w:rPr>
            </w:pPr>
            <w:ins w:id="1432" w:author="Huawei" w:date="2022-08-08T12:03:00Z">
              <w:r w:rsidRPr="001C0E1B">
                <w:rPr>
                  <w:rFonts w:cs="Arial"/>
                </w:rPr>
                <w:t>5</w:t>
              </w:r>
            </w:ins>
          </w:p>
        </w:tc>
        <w:tc>
          <w:tcPr>
            <w:tcW w:w="2835" w:type="dxa"/>
            <w:shd w:val="clear" w:color="auto" w:fill="auto"/>
          </w:tcPr>
          <w:p w14:paraId="1438A7E0" w14:textId="77777777" w:rsidR="00BA0AA8" w:rsidRPr="001C0E1B" w:rsidRDefault="00BA0AA8" w:rsidP="004666FE">
            <w:pPr>
              <w:pStyle w:val="TAL"/>
              <w:rPr>
                <w:ins w:id="1433" w:author="Huawei" w:date="2022-08-08T12:03:00Z"/>
                <w:rFonts w:cs="Arial"/>
              </w:rPr>
            </w:pPr>
          </w:p>
        </w:tc>
      </w:tr>
      <w:tr w:rsidR="00BA0AA8" w:rsidRPr="001C0E1B" w14:paraId="6ECDE1D8" w14:textId="77777777" w:rsidTr="004666FE">
        <w:trPr>
          <w:cantSplit/>
          <w:trHeight w:val="113"/>
          <w:jc w:val="center"/>
          <w:ins w:id="1434" w:author="Huawei" w:date="2022-08-08T12:03:00Z"/>
        </w:trPr>
        <w:tc>
          <w:tcPr>
            <w:tcW w:w="3289" w:type="dxa"/>
            <w:gridSpan w:val="2"/>
            <w:shd w:val="clear" w:color="auto" w:fill="auto"/>
          </w:tcPr>
          <w:p w14:paraId="28D9CD57" w14:textId="77777777" w:rsidR="00BA0AA8" w:rsidRPr="001C0E1B" w:rsidRDefault="00BA0AA8" w:rsidP="004666FE">
            <w:pPr>
              <w:pStyle w:val="TAL"/>
              <w:rPr>
                <w:ins w:id="1435" w:author="Huawei" w:date="2022-08-08T12:03:00Z"/>
                <w:rFonts w:cs="Arial"/>
              </w:rPr>
            </w:pPr>
            <w:ins w:id="1436" w:author="Huawei" w:date="2022-08-08T12:03:00Z">
              <w:r w:rsidRPr="001C0E1B">
                <w:rPr>
                  <w:rFonts w:cs="Arial"/>
                </w:rPr>
                <w:t>T2</w:t>
              </w:r>
            </w:ins>
          </w:p>
        </w:tc>
        <w:tc>
          <w:tcPr>
            <w:tcW w:w="708" w:type="dxa"/>
            <w:shd w:val="clear" w:color="auto" w:fill="auto"/>
          </w:tcPr>
          <w:p w14:paraId="46A741D8" w14:textId="77777777" w:rsidR="00BA0AA8" w:rsidRPr="001C0E1B" w:rsidRDefault="00BA0AA8" w:rsidP="004666FE">
            <w:pPr>
              <w:pStyle w:val="TAC"/>
              <w:rPr>
                <w:ins w:id="1437" w:author="Huawei" w:date="2022-08-08T12:03:00Z"/>
                <w:rFonts w:cs="Arial"/>
              </w:rPr>
            </w:pPr>
            <w:ins w:id="1438" w:author="Huawei" w:date="2022-08-08T12:03:00Z">
              <w:r w:rsidRPr="001C0E1B">
                <w:rPr>
                  <w:rFonts w:cs="Arial"/>
                </w:rPr>
                <w:t>s</w:t>
              </w:r>
            </w:ins>
          </w:p>
        </w:tc>
        <w:tc>
          <w:tcPr>
            <w:tcW w:w="2410" w:type="dxa"/>
            <w:shd w:val="clear" w:color="auto" w:fill="auto"/>
          </w:tcPr>
          <w:p w14:paraId="1995E100" w14:textId="77777777" w:rsidR="00BA0AA8" w:rsidRPr="001C0E1B" w:rsidRDefault="00BA0AA8" w:rsidP="004666FE">
            <w:pPr>
              <w:pStyle w:val="TAC"/>
              <w:rPr>
                <w:ins w:id="1439" w:author="Huawei" w:date="2022-08-08T12:03:00Z"/>
                <w:rFonts w:cs="Arial"/>
              </w:rPr>
            </w:pPr>
            <w:ins w:id="1440" w:author="Huawei" w:date="2022-08-08T12:03:00Z">
              <w:r w:rsidRPr="001C0E1B">
                <w:rPr>
                  <w:rFonts w:cs="Arial"/>
                </w:rPr>
                <w:sym w:font="Symbol" w:char="F0A3"/>
              </w:r>
              <w:r w:rsidRPr="001C0E1B">
                <w:rPr>
                  <w:rFonts w:cs="Arial"/>
                </w:rPr>
                <w:t>10</w:t>
              </w:r>
            </w:ins>
          </w:p>
        </w:tc>
        <w:tc>
          <w:tcPr>
            <w:tcW w:w="2835" w:type="dxa"/>
            <w:shd w:val="clear" w:color="auto" w:fill="auto"/>
          </w:tcPr>
          <w:p w14:paraId="25E57533" w14:textId="77777777" w:rsidR="00BA0AA8" w:rsidRPr="001C0E1B" w:rsidRDefault="00BA0AA8" w:rsidP="004666FE">
            <w:pPr>
              <w:pStyle w:val="TAL"/>
              <w:rPr>
                <w:ins w:id="1441" w:author="Huawei" w:date="2022-08-08T12:03:00Z"/>
                <w:rFonts w:cs="Arial"/>
              </w:rPr>
            </w:pPr>
          </w:p>
        </w:tc>
      </w:tr>
    </w:tbl>
    <w:p w14:paraId="6B5DFDC6" w14:textId="77777777" w:rsidR="00BA0AA8" w:rsidRPr="001C0E1B" w:rsidRDefault="00BA0AA8" w:rsidP="00BA0AA8">
      <w:pPr>
        <w:rPr>
          <w:ins w:id="1442" w:author="Huawei" w:date="2022-08-08T12:03:00Z"/>
        </w:rPr>
      </w:pPr>
    </w:p>
    <w:p w14:paraId="0FDD7AC3" w14:textId="77777777" w:rsidR="00BA0AA8" w:rsidRPr="001C0E1B" w:rsidRDefault="00BA0AA8" w:rsidP="00BA0AA8">
      <w:pPr>
        <w:pStyle w:val="TH"/>
        <w:rPr>
          <w:ins w:id="1443" w:author="Huawei" w:date="2022-08-08T12:03:00Z"/>
        </w:rPr>
      </w:pPr>
      <w:ins w:id="1444" w:author="Huawei" w:date="2022-08-08T12:03:00Z">
        <w:r w:rsidRPr="001C0E1B">
          <w:t xml:space="preserve">Table </w:t>
        </w:r>
        <w:r>
          <w:rPr>
            <w:snapToGrid w:val="0"/>
          </w:rPr>
          <w:t>A.7.3.1.X1</w:t>
        </w:r>
        <w:r w:rsidRPr="001C0E1B">
          <w:rPr>
            <w:snapToGrid w:val="0"/>
          </w:rPr>
          <w:t>.2</w:t>
        </w:r>
        <w:r w:rsidRPr="001C0E1B">
          <w:t>-3</w:t>
        </w:r>
        <w:r w:rsidRPr="001C0E1B">
          <w:rPr>
            <w:rFonts w:cs="v4.2.0"/>
          </w:rPr>
          <w:t>: Cell specific test parameters for NR FR2</w:t>
        </w:r>
        <w:r>
          <w:rPr>
            <w:rFonts w:cs="v4.2.0"/>
          </w:rPr>
          <w:t>-2</w:t>
        </w:r>
        <w:r w:rsidRPr="001C0E1B">
          <w:rPr>
            <w:rFonts w:cs="v4.2.0"/>
          </w:rPr>
          <w:t>-FR2</w:t>
        </w:r>
        <w:r>
          <w:rPr>
            <w:rFonts w:cs="v4.2.0"/>
          </w:rPr>
          <w:t>-2</w:t>
        </w:r>
        <w:r w:rsidRPr="001C0E1B">
          <w:rPr>
            <w:rFonts w:cs="v4.2.0"/>
          </w:rPr>
          <w:t xml:space="preserve"> Intra frequency handover test case</w:t>
        </w:r>
      </w:ins>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00"/>
        <w:gridCol w:w="990"/>
        <w:gridCol w:w="1085"/>
        <w:gridCol w:w="1163"/>
        <w:gridCol w:w="10"/>
        <w:gridCol w:w="1154"/>
        <w:gridCol w:w="19"/>
        <w:gridCol w:w="1145"/>
        <w:gridCol w:w="9"/>
        <w:gridCol w:w="1155"/>
      </w:tblGrid>
      <w:tr w:rsidR="00BA0AA8" w:rsidRPr="001C0E1B" w14:paraId="602A451A" w14:textId="77777777" w:rsidTr="004666FE">
        <w:trPr>
          <w:trHeight w:val="187"/>
          <w:jc w:val="center"/>
          <w:ins w:id="1445" w:author="Huawei" w:date="2022-08-08T12:03:00Z"/>
        </w:trPr>
        <w:tc>
          <w:tcPr>
            <w:tcW w:w="3060" w:type="dxa"/>
            <w:gridSpan w:val="2"/>
            <w:tcBorders>
              <w:top w:val="single" w:sz="4" w:space="0" w:color="auto"/>
              <w:left w:val="single" w:sz="4" w:space="0" w:color="auto"/>
              <w:bottom w:val="nil"/>
              <w:right w:val="single" w:sz="4" w:space="0" w:color="auto"/>
            </w:tcBorders>
            <w:shd w:val="clear" w:color="auto" w:fill="auto"/>
            <w:vAlign w:val="center"/>
            <w:hideMark/>
          </w:tcPr>
          <w:p w14:paraId="3EBB389F" w14:textId="77777777" w:rsidR="00BA0AA8" w:rsidRPr="001C0E1B" w:rsidRDefault="00BA0AA8" w:rsidP="004666FE">
            <w:pPr>
              <w:pStyle w:val="TAH"/>
              <w:rPr>
                <w:ins w:id="1446" w:author="Huawei" w:date="2022-08-08T12:03:00Z"/>
              </w:rPr>
            </w:pPr>
            <w:ins w:id="1447" w:author="Huawei" w:date="2022-08-08T12:03:00Z">
              <w:r w:rsidRPr="001C0E1B">
                <w:t>Parameter</w:t>
              </w:r>
            </w:ins>
          </w:p>
        </w:tc>
        <w:tc>
          <w:tcPr>
            <w:tcW w:w="990" w:type="dxa"/>
            <w:tcBorders>
              <w:top w:val="single" w:sz="4" w:space="0" w:color="auto"/>
              <w:left w:val="single" w:sz="4" w:space="0" w:color="auto"/>
              <w:bottom w:val="nil"/>
              <w:right w:val="single" w:sz="4" w:space="0" w:color="auto"/>
            </w:tcBorders>
            <w:shd w:val="clear" w:color="auto" w:fill="auto"/>
            <w:vAlign w:val="center"/>
            <w:hideMark/>
          </w:tcPr>
          <w:p w14:paraId="2F7804ED" w14:textId="77777777" w:rsidR="00BA0AA8" w:rsidRPr="001C0E1B" w:rsidRDefault="00BA0AA8" w:rsidP="004666FE">
            <w:pPr>
              <w:pStyle w:val="TAH"/>
              <w:rPr>
                <w:ins w:id="1448" w:author="Huawei" w:date="2022-08-08T12:03:00Z"/>
              </w:rPr>
            </w:pPr>
            <w:ins w:id="1449" w:author="Huawei" w:date="2022-08-08T12:03:00Z">
              <w:r w:rsidRPr="001C0E1B">
                <w:t>Unit</w:t>
              </w:r>
            </w:ins>
          </w:p>
        </w:tc>
        <w:tc>
          <w:tcPr>
            <w:tcW w:w="1085" w:type="dxa"/>
            <w:vMerge w:val="restart"/>
            <w:tcBorders>
              <w:top w:val="single" w:sz="4" w:space="0" w:color="auto"/>
              <w:left w:val="single" w:sz="4" w:space="0" w:color="auto"/>
              <w:right w:val="single" w:sz="4" w:space="0" w:color="auto"/>
            </w:tcBorders>
          </w:tcPr>
          <w:p w14:paraId="2A61D7C8" w14:textId="77777777" w:rsidR="00BA0AA8" w:rsidRPr="001C0E1B" w:rsidRDefault="00BA0AA8" w:rsidP="004666FE">
            <w:pPr>
              <w:pStyle w:val="TAH"/>
              <w:rPr>
                <w:ins w:id="1450" w:author="Huawei" w:date="2022-08-08T12:03:00Z"/>
              </w:rPr>
            </w:pPr>
            <w:ins w:id="1451" w:author="Huawei" w:date="2022-08-08T12:03:00Z">
              <w:r w:rsidRPr="00FE511A">
                <w:t>Config</w:t>
              </w:r>
            </w:ins>
          </w:p>
        </w:tc>
        <w:tc>
          <w:tcPr>
            <w:tcW w:w="2346" w:type="dxa"/>
            <w:gridSpan w:val="4"/>
            <w:tcBorders>
              <w:top w:val="single" w:sz="4" w:space="0" w:color="auto"/>
              <w:left w:val="single" w:sz="4" w:space="0" w:color="auto"/>
              <w:bottom w:val="single" w:sz="4" w:space="0" w:color="auto"/>
              <w:right w:val="single" w:sz="4" w:space="0" w:color="auto"/>
            </w:tcBorders>
            <w:vAlign w:val="center"/>
          </w:tcPr>
          <w:p w14:paraId="069FEBC7" w14:textId="77777777" w:rsidR="00BA0AA8" w:rsidRPr="001C0E1B" w:rsidRDefault="00BA0AA8" w:rsidP="004666FE">
            <w:pPr>
              <w:pStyle w:val="TAH"/>
              <w:rPr>
                <w:ins w:id="1452" w:author="Huawei" w:date="2022-08-08T12:03:00Z"/>
              </w:rPr>
            </w:pPr>
            <w:ins w:id="1453" w:author="Huawei" w:date="2022-08-08T12:03:00Z">
              <w:r w:rsidRPr="001C0E1B">
                <w:t>Cell 1</w:t>
              </w:r>
            </w:ins>
          </w:p>
        </w:tc>
        <w:tc>
          <w:tcPr>
            <w:tcW w:w="2309" w:type="dxa"/>
            <w:gridSpan w:val="3"/>
            <w:tcBorders>
              <w:top w:val="single" w:sz="4" w:space="0" w:color="auto"/>
              <w:left w:val="single" w:sz="4" w:space="0" w:color="auto"/>
              <w:bottom w:val="single" w:sz="4" w:space="0" w:color="auto"/>
              <w:right w:val="single" w:sz="4" w:space="0" w:color="auto"/>
            </w:tcBorders>
            <w:vAlign w:val="center"/>
          </w:tcPr>
          <w:p w14:paraId="4024D5C9" w14:textId="77777777" w:rsidR="00BA0AA8" w:rsidRPr="001C0E1B" w:rsidRDefault="00BA0AA8" w:rsidP="004666FE">
            <w:pPr>
              <w:pStyle w:val="TAH"/>
              <w:rPr>
                <w:ins w:id="1454" w:author="Huawei" w:date="2022-08-08T12:03:00Z"/>
              </w:rPr>
            </w:pPr>
            <w:ins w:id="1455" w:author="Huawei" w:date="2022-08-08T12:03:00Z">
              <w:r w:rsidRPr="001C0E1B">
                <w:t>Cell 2</w:t>
              </w:r>
            </w:ins>
          </w:p>
        </w:tc>
      </w:tr>
      <w:tr w:rsidR="00BA0AA8" w:rsidRPr="001C0E1B" w14:paraId="297641C9" w14:textId="77777777" w:rsidTr="004666FE">
        <w:trPr>
          <w:trHeight w:val="187"/>
          <w:jc w:val="center"/>
          <w:ins w:id="1456" w:author="Huawei" w:date="2022-08-08T12:03:00Z"/>
        </w:trPr>
        <w:tc>
          <w:tcPr>
            <w:tcW w:w="3060" w:type="dxa"/>
            <w:gridSpan w:val="2"/>
            <w:tcBorders>
              <w:top w:val="nil"/>
              <w:left w:val="single" w:sz="4" w:space="0" w:color="auto"/>
              <w:bottom w:val="single" w:sz="4" w:space="0" w:color="auto"/>
              <w:right w:val="single" w:sz="4" w:space="0" w:color="auto"/>
            </w:tcBorders>
            <w:shd w:val="clear" w:color="auto" w:fill="auto"/>
            <w:vAlign w:val="center"/>
            <w:hideMark/>
          </w:tcPr>
          <w:p w14:paraId="50A9E26B" w14:textId="77777777" w:rsidR="00BA0AA8" w:rsidRPr="001C0E1B" w:rsidRDefault="00BA0AA8" w:rsidP="004666FE">
            <w:pPr>
              <w:pStyle w:val="TAH"/>
              <w:rPr>
                <w:ins w:id="1457" w:author="Huawei" w:date="2022-08-08T12:03:00Z"/>
                <w:rFonts w:eastAsia="Calibri"/>
                <w:szCs w:val="22"/>
              </w:rPr>
            </w:pP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205FF2E6" w14:textId="77777777" w:rsidR="00BA0AA8" w:rsidRPr="001C0E1B" w:rsidRDefault="00BA0AA8" w:rsidP="004666FE">
            <w:pPr>
              <w:pStyle w:val="TAH"/>
              <w:rPr>
                <w:ins w:id="1458" w:author="Huawei" w:date="2022-08-08T12:03:00Z"/>
                <w:rFonts w:eastAsia="Calibri"/>
                <w:szCs w:val="22"/>
              </w:rPr>
            </w:pPr>
          </w:p>
        </w:tc>
        <w:tc>
          <w:tcPr>
            <w:tcW w:w="1085" w:type="dxa"/>
            <w:vMerge/>
            <w:tcBorders>
              <w:left w:val="single" w:sz="4" w:space="0" w:color="auto"/>
              <w:bottom w:val="single" w:sz="4" w:space="0" w:color="auto"/>
              <w:right w:val="single" w:sz="4" w:space="0" w:color="auto"/>
            </w:tcBorders>
          </w:tcPr>
          <w:p w14:paraId="1BF614BC" w14:textId="77777777" w:rsidR="00BA0AA8" w:rsidRPr="001C0E1B" w:rsidRDefault="00BA0AA8" w:rsidP="004666FE">
            <w:pPr>
              <w:pStyle w:val="TAH"/>
              <w:rPr>
                <w:ins w:id="1459" w:author="Huawei" w:date="2022-08-08T12:03:00Z"/>
              </w:rPr>
            </w:pPr>
          </w:p>
        </w:tc>
        <w:tc>
          <w:tcPr>
            <w:tcW w:w="1173" w:type="dxa"/>
            <w:gridSpan w:val="2"/>
            <w:tcBorders>
              <w:top w:val="single" w:sz="4" w:space="0" w:color="auto"/>
              <w:left w:val="single" w:sz="4" w:space="0" w:color="auto"/>
              <w:bottom w:val="single" w:sz="4" w:space="0" w:color="auto"/>
              <w:right w:val="single" w:sz="4" w:space="0" w:color="auto"/>
            </w:tcBorders>
            <w:vAlign w:val="center"/>
            <w:hideMark/>
          </w:tcPr>
          <w:p w14:paraId="4A862618" w14:textId="77777777" w:rsidR="00BA0AA8" w:rsidRPr="001C0E1B" w:rsidRDefault="00BA0AA8" w:rsidP="004666FE">
            <w:pPr>
              <w:pStyle w:val="TAH"/>
              <w:rPr>
                <w:ins w:id="1460" w:author="Huawei" w:date="2022-08-08T12:03:00Z"/>
              </w:rPr>
            </w:pPr>
            <w:ins w:id="1461" w:author="Huawei" w:date="2022-08-08T12:03:00Z">
              <w:r w:rsidRPr="001C0E1B">
                <w:t>T1</w:t>
              </w:r>
            </w:ins>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17705098" w14:textId="77777777" w:rsidR="00BA0AA8" w:rsidRPr="001C0E1B" w:rsidRDefault="00BA0AA8" w:rsidP="004666FE">
            <w:pPr>
              <w:pStyle w:val="TAH"/>
              <w:rPr>
                <w:ins w:id="1462" w:author="Huawei" w:date="2022-08-08T12:03:00Z"/>
              </w:rPr>
            </w:pPr>
            <w:ins w:id="1463" w:author="Huawei" w:date="2022-08-08T12:03:00Z">
              <w:r w:rsidRPr="001C0E1B">
                <w:t>T2</w:t>
              </w:r>
            </w:ins>
          </w:p>
        </w:tc>
        <w:tc>
          <w:tcPr>
            <w:tcW w:w="1154" w:type="dxa"/>
            <w:gridSpan w:val="2"/>
            <w:tcBorders>
              <w:top w:val="single" w:sz="4" w:space="0" w:color="auto"/>
              <w:left w:val="single" w:sz="4" w:space="0" w:color="auto"/>
              <w:bottom w:val="single" w:sz="4" w:space="0" w:color="auto"/>
              <w:right w:val="single" w:sz="4" w:space="0" w:color="auto"/>
            </w:tcBorders>
            <w:vAlign w:val="center"/>
          </w:tcPr>
          <w:p w14:paraId="4AD0A3F2" w14:textId="77777777" w:rsidR="00BA0AA8" w:rsidRPr="001C0E1B" w:rsidRDefault="00BA0AA8" w:rsidP="004666FE">
            <w:pPr>
              <w:pStyle w:val="TAH"/>
              <w:rPr>
                <w:ins w:id="1464" w:author="Huawei" w:date="2022-08-08T12:03:00Z"/>
              </w:rPr>
            </w:pPr>
            <w:ins w:id="1465" w:author="Huawei" w:date="2022-08-08T12:03:00Z">
              <w:r w:rsidRPr="001C0E1B">
                <w:t>T1</w:t>
              </w:r>
            </w:ins>
          </w:p>
        </w:tc>
        <w:tc>
          <w:tcPr>
            <w:tcW w:w="1155" w:type="dxa"/>
            <w:tcBorders>
              <w:top w:val="single" w:sz="4" w:space="0" w:color="auto"/>
              <w:left w:val="single" w:sz="4" w:space="0" w:color="auto"/>
              <w:bottom w:val="single" w:sz="4" w:space="0" w:color="auto"/>
              <w:right w:val="single" w:sz="4" w:space="0" w:color="auto"/>
            </w:tcBorders>
            <w:vAlign w:val="center"/>
          </w:tcPr>
          <w:p w14:paraId="412E54C1" w14:textId="77777777" w:rsidR="00BA0AA8" w:rsidRPr="001C0E1B" w:rsidRDefault="00BA0AA8" w:rsidP="004666FE">
            <w:pPr>
              <w:pStyle w:val="TAH"/>
              <w:rPr>
                <w:ins w:id="1466" w:author="Huawei" w:date="2022-08-08T12:03:00Z"/>
              </w:rPr>
            </w:pPr>
            <w:ins w:id="1467" w:author="Huawei" w:date="2022-08-08T12:03:00Z">
              <w:r w:rsidRPr="001C0E1B">
                <w:t>T2</w:t>
              </w:r>
            </w:ins>
          </w:p>
        </w:tc>
      </w:tr>
      <w:tr w:rsidR="00BA0AA8" w:rsidRPr="001C0E1B" w14:paraId="4864B03D" w14:textId="77777777" w:rsidTr="004666FE">
        <w:trPr>
          <w:trHeight w:val="187"/>
          <w:jc w:val="center"/>
          <w:ins w:id="1468" w:author="Huawei" w:date="2022-08-08T12:03:00Z"/>
        </w:trPr>
        <w:tc>
          <w:tcPr>
            <w:tcW w:w="3060" w:type="dxa"/>
            <w:gridSpan w:val="2"/>
            <w:tcBorders>
              <w:top w:val="single" w:sz="4" w:space="0" w:color="auto"/>
              <w:left w:val="single" w:sz="4" w:space="0" w:color="auto"/>
              <w:bottom w:val="single" w:sz="4" w:space="0" w:color="auto"/>
              <w:right w:val="single" w:sz="4" w:space="0" w:color="auto"/>
            </w:tcBorders>
          </w:tcPr>
          <w:p w14:paraId="38C69569" w14:textId="77777777" w:rsidR="00BA0AA8" w:rsidRPr="001C0E1B" w:rsidRDefault="00BA0AA8" w:rsidP="004666FE">
            <w:pPr>
              <w:pStyle w:val="TAL"/>
              <w:rPr>
                <w:ins w:id="1469" w:author="Huawei" w:date="2022-08-08T12:03:00Z"/>
                <w:rFonts w:eastAsia="Calibri"/>
                <w:szCs w:val="22"/>
              </w:rPr>
            </w:pPr>
            <w:ins w:id="1470" w:author="Huawei" w:date="2022-08-08T12:03:00Z">
              <w:r w:rsidRPr="001C0E1B">
                <w:t xml:space="preserve">Assumption for UE </w:t>
              </w:r>
              <w:proofErr w:type="spellStart"/>
              <w:r w:rsidRPr="001C0E1B">
                <w:t>beams</w:t>
              </w:r>
              <w:r w:rsidRPr="001C0E1B">
                <w:rPr>
                  <w:vertAlign w:val="superscript"/>
                </w:rPr>
                <w:t>Note</w:t>
              </w:r>
              <w:proofErr w:type="spellEnd"/>
              <w:r w:rsidRPr="001C0E1B">
                <w:rPr>
                  <w:vertAlign w:val="superscript"/>
                </w:rPr>
                <w:t xml:space="preserve"> 6</w:t>
              </w:r>
            </w:ins>
          </w:p>
        </w:tc>
        <w:tc>
          <w:tcPr>
            <w:tcW w:w="990" w:type="dxa"/>
            <w:tcBorders>
              <w:top w:val="single" w:sz="4" w:space="0" w:color="auto"/>
              <w:left w:val="single" w:sz="4" w:space="0" w:color="auto"/>
              <w:bottom w:val="single" w:sz="4" w:space="0" w:color="auto"/>
              <w:right w:val="single" w:sz="4" w:space="0" w:color="auto"/>
            </w:tcBorders>
          </w:tcPr>
          <w:p w14:paraId="355EAB5F" w14:textId="77777777" w:rsidR="00BA0AA8" w:rsidRPr="001C0E1B" w:rsidRDefault="00BA0AA8" w:rsidP="004666FE">
            <w:pPr>
              <w:pStyle w:val="TAC"/>
              <w:rPr>
                <w:ins w:id="1471" w:author="Huawei" w:date="2022-08-08T12:03:00Z"/>
              </w:rPr>
            </w:pPr>
          </w:p>
        </w:tc>
        <w:tc>
          <w:tcPr>
            <w:tcW w:w="1085" w:type="dxa"/>
            <w:tcBorders>
              <w:top w:val="single" w:sz="4" w:space="0" w:color="auto"/>
              <w:left w:val="single" w:sz="4" w:space="0" w:color="auto"/>
              <w:bottom w:val="single" w:sz="4" w:space="0" w:color="auto"/>
              <w:right w:val="single" w:sz="4" w:space="0" w:color="auto"/>
            </w:tcBorders>
          </w:tcPr>
          <w:p w14:paraId="0BE12745" w14:textId="77777777" w:rsidR="00BA0AA8" w:rsidRPr="001C0E1B" w:rsidRDefault="00BA0AA8" w:rsidP="004666FE">
            <w:pPr>
              <w:pStyle w:val="TAC"/>
              <w:rPr>
                <w:ins w:id="1472" w:author="Huawei" w:date="2022-08-08T12:03:00Z"/>
              </w:rPr>
            </w:pPr>
            <w:ins w:id="1473" w:author="Huawei" w:date="2022-08-08T12:03:00Z">
              <w:r>
                <w:t>1,2,3</w:t>
              </w:r>
            </w:ins>
          </w:p>
        </w:tc>
        <w:tc>
          <w:tcPr>
            <w:tcW w:w="2346" w:type="dxa"/>
            <w:gridSpan w:val="4"/>
            <w:tcBorders>
              <w:top w:val="single" w:sz="4" w:space="0" w:color="auto"/>
              <w:left w:val="single" w:sz="4" w:space="0" w:color="auto"/>
              <w:bottom w:val="single" w:sz="4" w:space="0" w:color="auto"/>
              <w:right w:val="single" w:sz="4" w:space="0" w:color="auto"/>
            </w:tcBorders>
          </w:tcPr>
          <w:p w14:paraId="57AC27AE" w14:textId="77777777" w:rsidR="00BA0AA8" w:rsidRPr="001C0E1B" w:rsidRDefault="00BA0AA8" w:rsidP="004666FE">
            <w:pPr>
              <w:pStyle w:val="TAC"/>
              <w:rPr>
                <w:ins w:id="1474" w:author="Huawei" w:date="2022-08-08T12:03:00Z"/>
                <w:b/>
              </w:rPr>
            </w:pPr>
            <w:ins w:id="1475" w:author="Huawei" w:date="2022-08-08T12:03:00Z">
              <w:r w:rsidRPr="001C0E1B">
                <w:t>Rough</w:t>
              </w:r>
            </w:ins>
          </w:p>
        </w:tc>
        <w:tc>
          <w:tcPr>
            <w:tcW w:w="2309" w:type="dxa"/>
            <w:gridSpan w:val="3"/>
            <w:tcBorders>
              <w:top w:val="single" w:sz="4" w:space="0" w:color="auto"/>
              <w:left w:val="single" w:sz="4" w:space="0" w:color="auto"/>
              <w:bottom w:val="single" w:sz="4" w:space="0" w:color="auto"/>
              <w:right w:val="single" w:sz="4" w:space="0" w:color="auto"/>
            </w:tcBorders>
          </w:tcPr>
          <w:p w14:paraId="027B1F19" w14:textId="77777777" w:rsidR="00BA0AA8" w:rsidRPr="001C0E1B" w:rsidRDefault="00BA0AA8" w:rsidP="004666FE">
            <w:pPr>
              <w:pStyle w:val="TAC"/>
              <w:rPr>
                <w:ins w:id="1476" w:author="Huawei" w:date="2022-08-08T12:03:00Z"/>
                <w:b/>
              </w:rPr>
            </w:pPr>
            <w:ins w:id="1477" w:author="Huawei" w:date="2022-08-08T12:03:00Z">
              <w:r w:rsidRPr="001C0E1B">
                <w:t>Rough</w:t>
              </w:r>
            </w:ins>
          </w:p>
        </w:tc>
      </w:tr>
      <w:tr w:rsidR="00BA0AA8" w:rsidRPr="001C0E1B" w14:paraId="6E46AE48" w14:textId="77777777" w:rsidTr="004666FE">
        <w:trPr>
          <w:trHeight w:val="187"/>
          <w:jc w:val="center"/>
          <w:ins w:id="1478" w:author="Huawei" w:date="2022-08-08T12:03:00Z"/>
        </w:trPr>
        <w:tc>
          <w:tcPr>
            <w:tcW w:w="3060" w:type="dxa"/>
            <w:gridSpan w:val="2"/>
            <w:tcBorders>
              <w:top w:val="single" w:sz="4" w:space="0" w:color="auto"/>
              <w:left w:val="single" w:sz="4" w:space="0" w:color="auto"/>
              <w:bottom w:val="single" w:sz="4" w:space="0" w:color="auto"/>
              <w:right w:val="single" w:sz="4" w:space="0" w:color="auto"/>
            </w:tcBorders>
          </w:tcPr>
          <w:p w14:paraId="59C9E9CE" w14:textId="77777777" w:rsidR="00BA0AA8" w:rsidRPr="001C0E1B" w:rsidRDefault="00BA0AA8" w:rsidP="004666FE">
            <w:pPr>
              <w:pStyle w:val="TAL"/>
              <w:rPr>
                <w:ins w:id="1479" w:author="Huawei" w:date="2022-08-08T12:03:00Z"/>
                <w:rFonts w:eastAsia="Calibri" w:cs="Arial"/>
                <w:szCs w:val="22"/>
              </w:rPr>
            </w:pPr>
            <w:proofErr w:type="spellStart"/>
            <w:ins w:id="1480" w:author="Huawei" w:date="2022-08-08T12:03:00Z">
              <w:r w:rsidRPr="001C0E1B">
                <w:rPr>
                  <w:rFonts w:eastAsia="Calibri" w:cs="Arial"/>
                  <w:szCs w:val="22"/>
                </w:rPr>
                <w:t>AoA</w:t>
              </w:r>
              <w:proofErr w:type="spellEnd"/>
              <w:r w:rsidRPr="001C0E1B">
                <w:rPr>
                  <w:rFonts w:eastAsia="Calibri" w:cs="Arial"/>
                  <w:szCs w:val="22"/>
                </w:rPr>
                <w:t xml:space="preserve"> setup</w:t>
              </w:r>
            </w:ins>
          </w:p>
        </w:tc>
        <w:tc>
          <w:tcPr>
            <w:tcW w:w="990" w:type="dxa"/>
            <w:tcBorders>
              <w:top w:val="single" w:sz="4" w:space="0" w:color="auto"/>
              <w:left w:val="single" w:sz="4" w:space="0" w:color="auto"/>
              <w:bottom w:val="single" w:sz="4" w:space="0" w:color="auto"/>
              <w:right w:val="single" w:sz="4" w:space="0" w:color="auto"/>
            </w:tcBorders>
          </w:tcPr>
          <w:p w14:paraId="321B65EB" w14:textId="77777777" w:rsidR="00BA0AA8" w:rsidRPr="001C0E1B" w:rsidRDefault="00BA0AA8" w:rsidP="004666FE">
            <w:pPr>
              <w:pStyle w:val="TAC"/>
              <w:rPr>
                <w:ins w:id="1481" w:author="Huawei" w:date="2022-08-08T12:03:00Z"/>
              </w:rPr>
            </w:pPr>
          </w:p>
        </w:tc>
        <w:tc>
          <w:tcPr>
            <w:tcW w:w="1085" w:type="dxa"/>
            <w:tcBorders>
              <w:top w:val="single" w:sz="4" w:space="0" w:color="auto"/>
              <w:left w:val="single" w:sz="4" w:space="0" w:color="auto"/>
              <w:bottom w:val="single" w:sz="4" w:space="0" w:color="auto"/>
              <w:right w:val="single" w:sz="4" w:space="0" w:color="auto"/>
            </w:tcBorders>
          </w:tcPr>
          <w:p w14:paraId="6021B94B" w14:textId="77777777" w:rsidR="00BA0AA8" w:rsidRPr="001C0E1B" w:rsidRDefault="00BA0AA8" w:rsidP="004666FE">
            <w:pPr>
              <w:pStyle w:val="TAC"/>
              <w:rPr>
                <w:ins w:id="1482" w:author="Huawei" w:date="2022-08-08T12:03:00Z"/>
                <w:rFonts w:cs="Arial"/>
              </w:rPr>
            </w:pPr>
            <w:ins w:id="1483" w:author="Huawei" w:date="2022-08-08T12:03:00Z">
              <w:r>
                <w:t>1,2,3</w:t>
              </w:r>
            </w:ins>
          </w:p>
        </w:tc>
        <w:tc>
          <w:tcPr>
            <w:tcW w:w="4655" w:type="dxa"/>
            <w:gridSpan w:val="7"/>
            <w:tcBorders>
              <w:top w:val="single" w:sz="4" w:space="0" w:color="auto"/>
              <w:left w:val="single" w:sz="4" w:space="0" w:color="auto"/>
              <w:bottom w:val="single" w:sz="4" w:space="0" w:color="auto"/>
              <w:right w:val="single" w:sz="4" w:space="0" w:color="auto"/>
            </w:tcBorders>
          </w:tcPr>
          <w:p w14:paraId="08CE52AF" w14:textId="77777777" w:rsidR="00BA0AA8" w:rsidRPr="001C0E1B" w:rsidRDefault="00BA0AA8" w:rsidP="004666FE">
            <w:pPr>
              <w:pStyle w:val="TAC"/>
              <w:rPr>
                <w:ins w:id="1484" w:author="Huawei" w:date="2022-08-08T12:03:00Z"/>
                <w:b/>
              </w:rPr>
            </w:pPr>
            <w:ins w:id="1485" w:author="Huawei" w:date="2022-08-08T12:03:00Z">
              <w:r w:rsidRPr="001C0E1B">
                <w:rPr>
                  <w:rFonts w:cs="Arial"/>
                </w:rPr>
                <w:t xml:space="preserve">Setup </w:t>
              </w:r>
              <w:r>
                <w:rPr>
                  <w:rFonts w:cs="Arial"/>
                </w:rPr>
                <w:t>1</w:t>
              </w:r>
              <w:r w:rsidRPr="001C0E1B">
                <w:rPr>
                  <w:rFonts w:cs="Arial"/>
                </w:rPr>
                <w:t xml:space="preserve"> as defined in A.3.15</w:t>
              </w:r>
            </w:ins>
          </w:p>
        </w:tc>
      </w:tr>
      <w:tr w:rsidR="00BA0AA8" w:rsidRPr="001C0E1B" w14:paraId="215B7DD1" w14:textId="77777777" w:rsidTr="004666FE">
        <w:trPr>
          <w:trHeight w:val="187"/>
          <w:jc w:val="center"/>
          <w:ins w:id="1486" w:author="Huawei" w:date="2022-08-08T12:03:00Z"/>
        </w:trPr>
        <w:tc>
          <w:tcPr>
            <w:tcW w:w="3060" w:type="dxa"/>
            <w:gridSpan w:val="2"/>
            <w:tcBorders>
              <w:top w:val="single" w:sz="4" w:space="0" w:color="auto"/>
              <w:left w:val="single" w:sz="4" w:space="0" w:color="auto"/>
              <w:bottom w:val="single" w:sz="4" w:space="0" w:color="auto"/>
              <w:right w:val="single" w:sz="4" w:space="0" w:color="auto"/>
            </w:tcBorders>
          </w:tcPr>
          <w:p w14:paraId="2898EE87" w14:textId="77777777" w:rsidR="00BA0AA8" w:rsidRPr="001C0E1B" w:rsidRDefault="00BA0AA8" w:rsidP="004666FE">
            <w:pPr>
              <w:pStyle w:val="TAL"/>
              <w:rPr>
                <w:ins w:id="1487" w:author="Huawei" w:date="2022-08-08T12:03:00Z"/>
                <w:rFonts w:eastAsia="Calibri" w:cs="Arial"/>
                <w:szCs w:val="22"/>
              </w:rPr>
            </w:pPr>
            <w:ins w:id="1488" w:author="Huawei" w:date="2022-08-08T12:03:00Z">
              <w:r w:rsidRPr="001C0E1B">
                <w:rPr>
                  <w:rFonts w:eastAsia="Calibri" w:cs="Arial"/>
                  <w:szCs w:val="22"/>
                </w:rPr>
                <w:t>NR RF Channel Number</w:t>
              </w:r>
            </w:ins>
          </w:p>
        </w:tc>
        <w:tc>
          <w:tcPr>
            <w:tcW w:w="990" w:type="dxa"/>
            <w:tcBorders>
              <w:top w:val="single" w:sz="4" w:space="0" w:color="auto"/>
              <w:left w:val="single" w:sz="4" w:space="0" w:color="auto"/>
              <w:bottom w:val="single" w:sz="4" w:space="0" w:color="auto"/>
              <w:right w:val="single" w:sz="4" w:space="0" w:color="auto"/>
            </w:tcBorders>
          </w:tcPr>
          <w:p w14:paraId="0E0379F4" w14:textId="77777777" w:rsidR="00BA0AA8" w:rsidRPr="001C0E1B" w:rsidRDefault="00BA0AA8" w:rsidP="004666FE">
            <w:pPr>
              <w:pStyle w:val="TAC"/>
              <w:rPr>
                <w:ins w:id="1489" w:author="Huawei" w:date="2022-08-08T12:03:00Z"/>
              </w:rPr>
            </w:pPr>
          </w:p>
        </w:tc>
        <w:tc>
          <w:tcPr>
            <w:tcW w:w="1085" w:type="dxa"/>
            <w:tcBorders>
              <w:top w:val="single" w:sz="4" w:space="0" w:color="auto"/>
              <w:left w:val="single" w:sz="4" w:space="0" w:color="auto"/>
              <w:bottom w:val="single" w:sz="4" w:space="0" w:color="auto"/>
              <w:right w:val="single" w:sz="4" w:space="0" w:color="auto"/>
            </w:tcBorders>
          </w:tcPr>
          <w:p w14:paraId="366A2F01" w14:textId="77777777" w:rsidR="00BA0AA8" w:rsidRPr="001C0E1B" w:rsidRDefault="00BA0AA8" w:rsidP="004666FE">
            <w:pPr>
              <w:pStyle w:val="TAC"/>
              <w:rPr>
                <w:ins w:id="1490" w:author="Huawei" w:date="2022-08-08T12:03:00Z"/>
                <w:b/>
              </w:rPr>
            </w:pPr>
            <w:ins w:id="1491" w:author="Huawei" w:date="2022-08-08T12:03:00Z">
              <w:r>
                <w:t>1,2,3</w:t>
              </w:r>
            </w:ins>
          </w:p>
        </w:tc>
        <w:tc>
          <w:tcPr>
            <w:tcW w:w="2346" w:type="dxa"/>
            <w:gridSpan w:val="4"/>
            <w:tcBorders>
              <w:top w:val="single" w:sz="4" w:space="0" w:color="auto"/>
              <w:left w:val="single" w:sz="4" w:space="0" w:color="auto"/>
              <w:bottom w:val="single" w:sz="4" w:space="0" w:color="auto"/>
              <w:right w:val="single" w:sz="4" w:space="0" w:color="auto"/>
            </w:tcBorders>
          </w:tcPr>
          <w:p w14:paraId="2299F708" w14:textId="77777777" w:rsidR="00BA0AA8" w:rsidRPr="001C0E1B" w:rsidRDefault="00BA0AA8" w:rsidP="004666FE">
            <w:pPr>
              <w:pStyle w:val="TAC"/>
              <w:rPr>
                <w:ins w:id="1492" w:author="Huawei" w:date="2022-08-08T12:03:00Z"/>
                <w:b/>
              </w:rPr>
            </w:pPr>
            <w:ins w:id="1493" w:author="Huawei" w:date="2022-08-08T12:03:00Z">
              <w:r w:rsidRPr="001C0E1B">
                <w:rPr>
                  <w:b/>
                </w:rPr>
                <w:t>1</w:t>
              </w:r>
            </w:ins>
          </w:p>
        </w:tc>
        <w:tc>
          <w:tcPr>
            <w:tcW w:w="2309" w:type="dxa"/>
            <w:gridSpan w:val="3"/>
            <w:tcBorders>
              <w:top w:val="single" w:sz="4" w:space="0" w:color="auto"/>
              <w:left w:val="single" w:sz="4" w:space="0" w:color="auto"/>
              <w:bottom w:val="single" w:sz="4" w:space="0" w:color="auto"/>
              <w:right w:val="single" w:sz="4" w:space="0" w:color="auto"/>
            </w:tcBorders>
          </w:tcPr>
          <w:p w14:paraId="07A6B431" w14:textId="77777777" w:rsidR="00BA0AA8" w:rsidRPr="001C0E1B" w:rsidRDefault="00BA0AA8" w:rsidP="004666FE">
            <w:pPr>
              <w:pStyle w:val="TAC"/>
              <w:rPr>
                <w:ins w:id="1494" w:author="Huawei" w:date="2022-08-08T12:03:00Z"/>
                <w:b/>
              </w:rPr>
            </w:pPr>
            <w:ins w:id="1495" w:author="Huawei" w:date="2022-08-08T12:03:00Z">
              <w:r w:rsidRPr="001C0E1B">
                <w:rPr>
                  <w:b/>
                </w:rPr>
                <w:t>1</w:t>
              </w:r>
            </w:ins>
          </w:p>
        </w:tc>
      </w:tr>
      <w:tr w:rsidR="00BA0AA8" w:rsidRPr="001C0E1B" w14:paraId="6B7AE896" w14:textId="77777777" w:rsidTr="004666FE">
        <w:trPr>
          <w:trHeight w:val="187"/>
          <w:jc w:val="center"/>
          <w:ins w:id="1496" w:author="Huawei" w:date="2022-08-08T12:03:00Z"/>
        </w:trPr>
        <w:tc>
          <w:tcPr>
            <w:tcW w:w="3060" w:type="dxa"/>
            <w:gridSpan w:val="2"/>
            <w:tcBorders>
              <w:top w:val="single" w:sz="4" w:space="0" w:color="auto"/>
              <w:left w:val="single" w:sz="4" w:space="0" w:color="auto"/>
              <w:right w:val="single" w:sz="4" w:space="0" w:color="auto"/>
            </w:tcBorders>
          </w:tcPr>
          <w:p w14:paraId="4DF66F60" w14:textId="77777777" w:rsidR="00BA0AA8" w:rsidRPr="001C0E1B" w:rsidRDefault="00BA0AA8" w:rsidP="004666FE">
            <w:pPr>
              <w:pStyle w:val="TAL"/>
              <w:rPr>
                <w:ins w:id="1497" w:author="Huawei" w:date="2022-08-08T12:03:00Z"/>
                <w:rFonts w:cs="Arial"/>
              </w:rPr>
            </w:pPr>
            <w:ins w:id="1498" w:author="Huawei" w:date="2022-08-08T12:03:00Z">
              <w:r w:rsidRPr="001C0E1B">
                <w:rPr>
                  <w:rFonts w:cs="Arial"/>
                </w:rPr>
                <w:t>Duplex mode</w:t>
              </w:r>
            </w:ins>
          </w:p>
        </w:tc>
        <w:tc>
          <w:tcPr>
            <w:tcW w:w="990" w:type="dxa"/>
            <w:tcBorders>
              <w:top w:val="single" w:sz="4" w:space="0" w:color="auto"/>
              <w:left w:val="single" w:sz="4" w:space="0" w:color="auto"/>
              <w:right w:val="single" w:sz="4" w:space="0" w:color="auto"/>
            </w:tcBorders>
          </w:tcPr>
          <w:p w14:paraId="021B956A" w14:textId="77777777" w:rsidR="00BA0AA8" w:rsidRPr="001C0E1B" w:rsidRDefault="00BA0AA8" w:rsidP="004666FE">
            <w:pPr>
              <w:pStyle w:val="TAC"/>
              <w:rPr>
                <w:ins w:id="1499" w:author="Huawei" w:date="2022-08-08T12:03:00Z"/>
                <w:rFonts w:cs="Arial"/>
              </w:rPr>
            </w:pPr>
          </w:p>
        </w:tc>
        <w:tc>
          <w:tcPr>
            <w:tcW w:w="1085" w:type="dxa"/>
            <w:tcBorders>
              <w:top w:val="single" w:sz="4" w:space="0" w:color="auto"/>
              <w:left w:val="single" w:sz="4" w:space="0" w:color="auto"/>
              <w:right w:val="single" w:sz="4" w:space="0" w:color="auto"/>
            </w:tcBorders>
          </w:tcPr>
          <w:p w14:paraId="773FA752" w14:textId="77777777" w:rsidR="00BA0AA8" w:rsidRPr="001C0E1B" w:rsidRDefault="00BA0AA8" w:rsidP="004666FE">
            <w:pPr>
              <w:pStyle w:val="TAC"/>
              <w:rPr>
                <w:ins w:id="1500" w:author="Huawei" w:date="2022-08-08T12:03:00Z"/>
                <w:rFonts w:cs="Arial"/>
              </w:rPr>
            </w:pPr>
            <w:ins w:id="1501" w:author="Huawei" w:date="2022-08-08T12:03:00Z">
              <w:r>
                <w:t>1,2,3</w:t>
              </w:r>
            </w:ins>
          </w:p>
        </w:tc>
        <w:tc>
          <w:tcPr>
            <w:tcW w:w="4655" w:type="dxa"/>
            <w:gridSpan w:val="7"/>
            <w:tcBorders>
              <w:top w:val="single" w:sz="4" w:space="0" w:color="auto"/>
              <w:left w:val="single" w:sz="4" w:space="0" w:color="auto"/>
              <w:right w:val="single" w:sz="4" w:space="0" w:color="auto"/>
            </w:tcBorders>
          </w:tcPr>
          <w:p w14:paraId="6002EE40" w14:textId="77777777" w:rsidR="00BA0AA8" w:rsidRPr="001C0E1B" w:rsidRDefault="00BA0AA8" w:rsidP="004666FE">
            <w:pPr>
              <w:pStyle w:val="TAC"/>
              <w:rPr>
                <w:ins w:id="1502" w:author="Huawei" w:date="2022-08-08T12:03:00Z"/>
                <w:rFonts w:cs="Arial"/>
              </w:rPr>
            </w:pPr>
            <w:ins w:id="1503" w:author="Huawei" w:date="2022-08-08T12:03:00Z">
              <w:r w:rsidRPr="001C0E1B">
                <w:rPr>
                  <w:rFonts w:cs="Arial"/>
                </w:rPr>
                <w:t>TDD</w:t>
              </w:r>
            </w:ins>
          </w:p>
        </w:tc>
      </w:tr>
      <w:tr w:rsidR="00BA0AA8" w:rsidRPr="001C0E1B" w14:paraId="37166393" w14:textId="77777777" w:rsidTr="004666FE">
        <w:trPr>
          <w:trHeight w:val="187"/>
          <w:jc w:val="center"/>
          <w:ins w:id="1504" w:author="Huawei" w:date="2022-08-08T12:03:00Z"/>
        </w:trPr>
        <w:tc>
          <w:tcPr>
            <w:tcW w:w="3060" w:type="dxa"/>
            <w:gridSpan w:val="2"/>
            <w:vMerge w:val="restart"/>
            <w:tcBorders>
              <w:top w:val="single" w:sz="4" w:space="0" w:color="auto"/>
              <w:left w:val="single" w:sz="4" w:space="0" w:color="auto"/>
              <w:right w:val="single" w:sz="4" w:space="0" w:color="auto"/>
            </w:tcBorders>
          </w:tcPr>
          <w:p w14:paraId="6539AC70" w14:textId="77777777" w:rsidR="00BA0AA8" w:rsidRPr="001C0E1B" w:rsidRDefault="00BA0AA8" w:rsidP="004666FE">
            <w:pPr>
              <w:pStyle w:val="TAL"/>
              <w:rPr>
                <w:ins w:id="1505" w:author="Huawei" w:date="2022-08-08T12:03:00Z"/>
                <w:rFonts w:cs="Arial"/>
              </w:rPr>
            </w:pPr>
            <w:ins w:id="1506" w:author="Huawei" w:date="2022-08-08T12:03:00Z">
              <w:r w:rsidRPr="001C0E1B">
                <w:rPr>
                  <w:rFonts w:cs="Arial"/>
                </w:rPr>
                <w:t>TDD configuration</w:t>
              </w:r>
            </w:ins>
          </w:p>
        </w:tc>
        <w:tc>
          <w:tcPr>
            <w:tcW w:w="990" w:type="dxa"/>
            <w:tcBorders>
              <w:top w:val="single" w:sz="4" w:space="0" w:color="auto"/>
              <w:left w:val="single" w:sz="4" w:space="0" w:color="auto"/>
              <w:right w:val="single" w:sz="4" w:space="0" w:color="auto"/>
            </w:tcBorders>
          </w:tcPr>
          <w:p w14:paraId="70993EE5" w14:textId="77777777" w:rsidR="00BA0AA8" w:rsidRPr="001C0E1B" w:rsidRDefault="00BA0AA8" w:rsidP="004666FE">
            <w:pPr>
              <w:pStyle w:val="TAC"/>
              <w:rPr>
                <w:ins w:id="1507" w:author="Huawei" w:date="2022-08-08T12:03:00Z"/>
                <w:rFonts w:cs="Arial"/>
              </w:rPr>
            </w:pPr>
          </w:p>
        </w:tc>
        <w:tc>
          <w:tcPr>
            <w:tcW w:w="1085" w:type="dxa"/>
            <w:tcBorders>
              <w:top w:val="single" w:sz="4" w:space="0" w:color="auto"/>
              <w:left w:val="single" w:sz="4" w:space="0" w:color="auto"/>
              <w:right w:val="single" w:sz="4" w:space="0" w:color="auto"/>
            </w:tcBorders>
          </w:tcPr>
          <w:p w14:paraId="420EBAD9" w14:textId="77777777" w:rsidR="00BA0AA8" w:rsidRPr="001C0E1B" w:rsidRDefault="00BA0AA8" w:rsidP="004666FE">
            <w:pPr>
              <w:pStyle w:val="TAC"/>
              <w:rPr>
                <w:ins w:id="1508" w:author="Huawei" w:date="2022-08-08T12:03:00Z"/>
                <w:rFonts w:cs="Arial"/>
              </w:rPr>
            </w:pPr>
            <w:ins w:id="1509" w:author="Huawei" w:date="2022-08-08T12:03:00Z">
              <w:r>
                <w:rPr>
                  <w:rFonts w:cs="Arial"/>
                </w:rPr>
                <w:t>1</w:t>
              </w:r>
            </w:ins>
          </w:p>
        </w:tc>
        <w:tc>
          <w:tcPr>
            <w:tcW w:w="4655" w:type="dxa"/>
            <w:gridSpan w:val="7"/>
            <w:tcBorders>
              <w:top w:val="single" w:sz="4" w:space="0" w:color="auto"/>
              <w:left w:val="single" w:sz="4" w:space="0" w:color="auto"/>
              <w:right w:val="single" w:sz="4" w:space="0" w:color="auto"/>
            </w:tcBorders>
          </w:tcPr>
          <w:p w14:paraId="4A22E0C9" w14:textId="77777777" w:rsidR="00BA0AA8" w:rsidRPr="001C0E1B" w:rsidRDefault="00BA0AA8" w:rsidP="004666FE">
            <w:pPr>
              <w:pStyle w:val="TAC"/>
              <w:rPr>
                <w:ins w:id="1510" w:author="Huawei" w:date="2022-08-08T12:03:00Z"/>
                <w:rFonts w:cs="Arial"/>
              </w:rPr>
            </w:pPr>
            <w:ins w:id="1511" w:author="Huawei" w:date="2022-08-08T12:03:00Z">
              <w:r>
                <w:rPr>
                  <w:rFonts w:cs="Arial"/>
                </w:rPr>
                <w:t>TBD</w:t>
              </w:r>
            </w:ins>
          </w:p>
        </w:tc>
      </w:tr>
      <w:tr w:rsidR="00BA0AA8" w:rsidRPr="001C0E1B" w14:paraId="78F5284B" w14:textId="77777777" w:rsidTr="004666FE">
        <w:trPr>
          <w:trHeight w:val="187"/>
          <w:jc w:val="center"/>
          <w:ins w:id="1512" w:author="Huawei" w:date="2022-08-08T12:03:00Z"/>
        </w:trPr>
        <w:tc>
          <w:tcPr>
            <w:tcW w:w="3060" w:type="dxa"/>
            <w:gridSpan w:val="2"/>
            <w:vMerge/>
            <w:tcBorders>
              <w:left w:val="single" w:sz="4" w:space="0" w:color="auto"/>
              <w:right w:val="single" w:sz="4" w:space="0" w:color="auto"/>
            </w:tcBorders>
          </w:tcPr>
          <w:p w14:paraId="70F6CF19" w14:textId="77777777" w:rsidR="00BA0AA8" w:rsidRPr="001C0E1B" w:rsidRDefault="00BA0AA8" w:rsidP="004666FE">
            <w:pPr>
              <w:pStyle w:val="TAL"/>
              <w:rPr>
                <w:ins w:id="1513" w:author="Huawei" w:date="2022-08-08T12:03:00Z"/>
                <w:rFonts w:cs="Arial"/>
              </w:rPr>
            </w:pPr>
          </w:p>
        </w:tc>
        <w:tc>
          <w:tcPr>
            <w:tcW w:w="990" w:type="dxa"/>
            <w:tcBorders>
              <w:top w:val="single" w:sz="4" w:space="0" w:color="auto"/>
              <w:left w:val="single" w:sz="4" w:space="0" w:color="auto"/>
              <w:right w:val="single" w:sz="4" w:space="0" w:color="auto"/>
            </w:tcBorders>
          </w:tcPr>
          <w:p w14:paraId="4773E3F9" w14:textId="77777777" w:rsidR="00BA0AA8" w:rsidRPr="001C0E1B" w:rsidRDefault="00BA0AA8" w:rsidP="004666FE">
            <w:pPr>
              <w:pStyle w:val="TAC"/>
              <w:rPr>
                <w:ins w:id="1514" w:author="Huawei" w:date="2022-08-08T12:03:00Z"/>
                <w:rFonts w:cs="Arial"/>
              </w:rPr>
            </w:pPr>
          </w:p>
        </w:tc>
        <w:tc>
          <w:tcPr>
            <w:tcW w:w="1085" w:type="dxa"/>
            <w:tcBorders>
              <w:top w:val="single" w:sz="4" w:space="0" w:color="auto"/>
              <w:left w:val="single" w:sz="4" w:space="0" w:color="auto"/>
              <w:right w:val="single" w:sz="4" w:space="0" w:color="auto"/>
            </w:tcBorders>
          </w:tcPr>
          <w:p w14:paraId="43FDA4E5" w14:textId="77777777" w:rsidR="00BA0AA8" w:rsidRPr="001C0E1B" w:rsidRDefault="00BA0AA8" w:rsidP="004666FE">
            <w:pPr>
              <w:pStyle w:val="TAC"/>
              <w:rPr>
                <w:ins w:id="1515" w:author="Huawei" w:date="2022-08-08T12:03:00Z"/>
                <w:rFonts w:cs="Arial"/>
              </w:rPr>
            </w:pPr>
            <w:ins w:id="1516" w:author="Huawei" w:date="2022-08-08T12:03:00Z">
              <w:r>
                <w:rPr>
                  <w:rFonts w:cs="Arial"/>
                </w:rPr>
                <w:t>2</w:t>
              </w:r>
            </w:ins>
          </w:p>
        </w:tc>
        <w:tc>
          <w:tcPr>
            <w:tcW w:w="4655" w:type="dxa"/>
            <w:gridSpan w:val="7"/>
            <w:tcBorders>
              <w:top w:val="single" w:sz="4" w:space="0" w:color="auto"/>
              <w:left w:val="single" w:sz="4" w:space="0" w:color="auto"/>
              <w:right w:val="single" w:sz="4" w:space="0" w:color="auto"/>
            </w:tcBorders>
          </w:tcPr>
          <w:p w14:paraId="74ABAC12" w14:textId="77777777" w:rsidR="00BA0AA8" w:rsidRPr="001C0E1B" w:rsidRDefault="00BA0AA8" w:rsidP="004666FE">
            <w:pPr>
              <w:pStyle w:val="TAC"/>
              <w:rPr>
                <w:ins w:id="1517" w:author="Huawei" w:date="2022-08-08T12:03:00Z"/>
                <w:rFonts w:cs="Arial"/>
              </w:rPr>
            </w:pPr>
            <w:ins w:id="1518" w:author="Huawei" w:date="2022-08-08T12:03:00Z">
              <w:r>
                <w:rPr>
                  <w:rFonts w:cs="Arial"/>
                </w:rPr>
                <w:t>TBD</w:t>
              </w:r>
            </w:ins>
          </w:p>
        </w:tc>
      </w:tr>
      <w:tr w:rsidR="00BA0AA8" w:rsidRPr="001C0E1B" w14:paraId="0FA8DA6B" w14:textId="77777777" w:rsidTr="004666FE">
        <w:trPr>
          <w:trHeight w:val="187"/>
          <w:jc w:val="center"/>
          <w:ins w:id="1519" w:author="Huawei" w:date="2022-08-08T12:03:00Z"/>
        </w:trPr>
        <w:tc>
          <w:tcPr>
            <w:tcW w:w="3060" w:type="dxa"/>
            <w:gridSpan w:val="2"/>
            <w:vMerge/>
            <w:tcBorders>
              <w:left w:val="single" w:sz="4" w:space="0" w:color="auto"/>
              <w:right w:val="single" w:sz="4" w:space="0" w:color="auto"/>
            </w:tcBorders>
          </w:tcPr>
          <w:p w14:paraId="7017CBE4" w14:textId="77777777" w:rsidR="00BA0AA8" w:rsidRPr="001C0E1B" w:rsidRDefault="00BA0AA8" w:rsidP="004666FE">
            <w:pPr>
              <w:pStyle w:val="TAL"/>
              <w:rPr>
                <w:ins w:id="1520" w:author="Huawei" w:date="2022-08-08T12:03:00Z"/>
                <w:rFonts w:cs="Arial"/>
              </w:rPr>
            </w:pPr>
          </w:p>
        </w:tc>
        <w:tc>
          <w:tcPr>
            <w:tcW w:w="990" w:type="dxa"/>
            <w:tcBorders>
              <w:top w:val="single" w:sz="4" w:space="0" w:color="auto"/>
              <w:left w:val="single" w:sz="4" w:space="0" w:color="auto"/>
              <w:right w:val="single" w:sz="4" w:space="0" w:color="auto"/>
            </w:tcBorders>
          </w:tcPr>
          <w:p w14:paraId="5BF5D367" w14:textId="77777777" w:rsidR="00BA0AA8" w:rsidRPr="001C0E1B" w:rsidRDefault="00BA0AA8" w:rsidP="004666FE">
            <w:pPr>
              <w:pStyle w:val="TAC"/>
              <w:rPr>
                <w:ins w:id="1521" w:author="Huawei" w:date="2022-08-08T12:03:00Z"/>
                <w:rFonts w:cs="Arial"/>
              </w:rPr>
            </w:pPr>
          </w:p>
        </w:tc>
        <w:tc>
          <w:tcPr>
            <w:tcW w:w="1085" w:type="dxa"/>
            <w:tcBorders>
              <w:top w:val="single" w:sz="4" w:space="0" w:color="auto"/>
              <w:left w:val="single" w:sz="4" w:space="0" w:color="auto"/>
              <w:right w:val="single" w:sz="4" w:space="0" w:color="auto"/>
            </w:tcBorders>
          </w:tcPr>
          <w:p w14:paraId="00BBEDB7" w14:textId="77777777" w:rsidR="00BA0AA8" w:rsidRPr="001C0E1B" w:rsidRDefault="00BA0AA8" w:rsidP="004666FE">
            <w:pPr>
              <w:pStyle w:val="TAC"/>
              <w:rPr>
                <w:ins w:id="1522" w:author="Huawei" w:date="2022-08-08T12:03:00Z"/>
                <w:rFonts w:cs="Arial"/>
              </w:rPr>
            </w:pPr>
            <w:ins w:id="1523" w:author="Huawei" w:date="2022-08-08T12:03:00Z">
              <w:r>
                <w:rPr>
                  <w:rFonts w:cs="Arial"/>
                </w:rPr>
                <w:t>3</w:t>
              </w:r>
            </w:ins>
          </w:p>
        </w:tc>
        <w:tc>
          <w:tcPr>
            <w:tcW w:w="4655" w:type="dxa"/>
            <w:gridSpan w:val="7"/>
            <w:tcBorders>
              <w:top w:val="single" w:sz="4" w:space="0" w:color="auto"/>
              <w:left w:val="single" w:sz="4" w:space="0" w:color="auto"/>
              <w:right w:val="single" w:sz="4" w:space="0" w:color="auto"/>
            </w:tcBorders>
          </w:tcPr>
          <w:p w14:paraId="449B2A0C" w14:textId="77777777" w:rsidR="00BA0AA8" w:rsidRPr="001C0E1B" w:rsidRDefault="00BA0AA8" w:rsidP="004666FE">
            <w:pPr>
              <w:pStyle w:val="TAC"/>
              <w:rPr>
                <w:ins w:id="1524" w:author="Huawei" w:date="2022-08-08T12:03:00Z"/>
                <w:rFonts w:cs="Arial"/>
              </w:rPr>
            </w:pPr>
            <w:ins w:id="1525" w:author="Huawei" w:date="2022-08-08T12:03:00Z">
              <w:r>
                <w:rPr>
                  <w:rFonts w:cs="Arial"/>
                </w:rPr>
                <w:t>TBD</w:t>
              </w:r>
            </w:ins>
          </w:p>
        </w:tc>
      </w:tr>
      <w:tr w:rsidR="00BA0AA8" w:rsidRPr="001C0E1B" w14:paraId="198B00E5" w14:textId="77777777" w:rsidTr="004666FE">
        <w:trPr>
          <w:trHeight w:val="187"/>
          <w:jc w:val="center"/>
          <w:ins w:id="1526" w:author="Huawei" w:date="2022-08-08T12:03:00Z"/>
        </w:trPr>
        <w:tc>
          <w:tcPr>
            <w:tcW w:w="3060" w:type="dxa"/>
            <w:gridSpan w:val="2"/>
            <w:vMerge w:val="restart"/>
            <w:tcBorders>
              <w:top w:val="single" w:sz="4" w:space="0" w:color="auto"/>
              <w:left w:val="single" w:sz="4" w:space="0" w:color="auto"/>
              <w:right w:val="single" w:sz="4" w:space="0" w:color="auto"/>
            </w:tcBorders>
          </w:tcPr>
          <w:p w14:paraId="5BCFE175" w14:textId="77777777" w:rsidR="00BA0AA8" w:rsidRPr="001C0E1B" w:rsidRDefault="00BA0AA8" w:rsidP="004666FE">
            <w:pPr>
              <w:pStyle w:val="TAL"/>
              <w:rPr>
                <w:ins w:id="1527" w:author="Huawei" w:date="2022-08-08T12:03:00Z"/>
                <w:rFonts w:cs="Arial"/>
              </w:rPr>
            </w:pPr>
            <w:proofErr w:type="spellStart"/>
            <w:ins w:id="1528" w:author="Huawei" w:date="2022-08-08T12:03:00Z">
              <w:r w:rsidRPr="001C0E1B">
                <w:rPr>
                  <w:rFonts w:cs="Arial"/>
                </w:rPr>
                <w:t>BW</w:t>
              </w:r>
              <w:r w:rsidRPr="001C0E1B">
                <w:rPr>
                  <w:rFonts w:cs="Arial"/>
                  <w:vertAlign w:val="subscript"/>
                </w:rPr>
                <w:t>channel</w:t>
              </w:r>
              <w:proofErr w:type="spellEnd"/>
            </w:ins>
          </w:p>
        </w:tc>
        <w:tc>
          <w:tcPr>
            <w:tcW w:w="990" w:type="dxa"/>
            <w:vMerge w:val="restart"/>
            <w:tcBorders>
              <w:top w:val="single" w:sz="4" w:space="0" w:color="auto"/>
              <w:left w:val="single" w:sz="4" w:space="0" w:color="auto"/>
              <w:right w:val="single" w:sz="4" w:space="0" w:color="auto"/>
            </w:tcBorders>
          </w:tcPr>
          <w:p w14:paraId="5109343F" w14:textId="77777777" w:rsidR="00BA0AA8" w:rsidRPr="001C0E1B" w:rsidRDefault="00BA0AA8" w:rsidP="004666FE">
            <w:pPr>
              <w:pStyle w:val="TAC"/>
              <w:rPr>
                <w:ins w:id="1529" w:author="Huawei" w:date="2022-08-08T12:03:00Z"/>
                <w:rFonts w:cs="Arial"/>
              </w:rPr>
            </w:pPr>
            <w:ins w:id="1530" w:author="Huawei" w:date="2022-08-08T12:03:00Z">
              <w:r w:rsidRPr="001C0E1B">
                <w:rPr>
                  <w:rFonts w:cs="Arial"/>
                </w:rPr>
                <w:t>MHz</w:t>
              </w:r>
            </w:ins>
          </w:p>
        </w:tc>
        <w:tc>
          <w:tcPr>
            <w:tcW w:w="1085" w:type="dxa"/>
            <w:tcBorders>
              <w:top w:val="single" w:sz="4" w:space="0" w:color="auto"/>
              <w:left w:val="single" w:sz="4" w:space="0" w:color="auto"/>
              <w:right w:val="single" w:sz="4" w:space="0" w:color="auto"/>
            </w:tcBorders>
          </w:tcPr>
          <w:p w14:paraId="6926408E" w14:textId="77777777" w:rsidR="00BA0AA8" w:rsidRPr="001C0E1B" w:rsidRDefault="00BA0AA8" w:rsidP="004666FE">
            <w:pPr>
              <w:pStyle w:val="TAC"/>
              <w:rPr>
                <w:ins w:id="1531" w:author="Huawei" w:date="2022-08-08T12:03:00Z"/>
                <w:rFonts w:cs="Arial"/>
                <w:szCs w:val="18"/>
              </w:rPr>
            </w:pPr>
            <w:ins w:id="1532" w:author="Huawei" w:date="2022-08-08T12:03:00Z">
              <w:r>
                <w:rPr>
                  <w:rFonts w:cs="Arial"/>
                  <w:szCs w:val="18"/>
                </w:rPr>
                <w:t>1</w:t>
              </w:r>
            </w:ins>
          </w:p>
        </w:tc>
        <w:tc>
          <w:tcPr>
            <w:tcW w:w="4655" w:type="dxa"/>
            <w:gridSpan w:val="7"/>
            <w:tcBorders>
              <w:top w:val="single" w:sz="4" w:space="0" w:color="auto"/>
              <w:left w:val="single" w:sz="4" w:space="0" w:color="auto"/>
              <w:right w:val="single" w:sz="4" w:space="0" w:color="auto"/>
            </w:tcBorders>
          </w:tcPr>
          <w:p w14:paraId="7B878876" w14:textId="77777777" w:rsidR="00BA0AA8" w:rsidRPr="001C0E1B" w:rsidRDefault="00BA0AA8" w:rsidP="004666FE">
            <w:pPr>
              <w:pStyle w:val="TAC"/>
              <w:rPr>
                <w:ins w:id="1533" w:author="Huawei" w:date="2022-08-08T12:03:00Z"/>
                <w:rFonts w:cs="Arial"/>
                <w:szCs w:val="18"/>
              </w:rPr>
            </w:pPr>
            <w:ins w:id="1534" w:author="Huawei" w:date="2022-08-08T12:03:00Z">
              <w:r w:rsidRPr="00965E50">
                <w:rPr>
                  <w:lang w:eastAsia="en-GB"/>
                </w:rPr>
                <w:t xml:space="preserve">100: </w:t>
              </w:r>
              <w:proofErr w:type="spellStart"/>
              <w:r w:rsidRPr="00965E50">
                <w:rPr>
                  <w:lang w:eastAsia="en-GB"/>
                </w:rPr>
                <w:t>N</w:t>
              </w:r>
              <w:r w:rsidRPr="00965E50">
                <w:rPr>
                  <w:vertAlign w:val="subscript"/>
                  <w:lang w:eastAsia="en-GB"/>
                </w:rPr>
                <w:t>RB,c</w:t>
              </w:r>
              <w:proofErr w:type="spellEnd"/>
              <w:r w:rsidRPr="00965E50">
                <w:rPr>
                  <w:lang w:eastAsia="en-GB"/>
                </w:rPr>
                <w:t xml:space="preserve"> = 66</w:t>
              </w:r>
            </w:ins>
          </w:p>
        </w:tc>
      </w:tr>
      <w:tr w:rsidR="00BA0AA8" w:rsidRPr="001C0E1B" w14:paraId="38B103BB" w14:textId="77777777" w:rsidTr="004666FE">
        <w:trPr>
          <w:trHeight w:val="187"/>
          <w:jc w:val="center"/>
          <w:ins w:id="1535" w:author="Huawei" w:date="2022-08-08T12:03:00Z"/>
        </w:trPr>
        <w:tc>
          <w:tcPr>
            <w:tcW w:w="3060" w:type="dxa"/>
            <w:gridSpan w:val="2"/>
            <w:vMerge/>
            <w:tcBorders>
              <w:left w:val="single" w:sz="4" w:space="0" w:color="auto"/>
              <w:right w:val="single" w:sz="4" w:space="0" w:color="auto"/>
            </w:tcBorders>
          </w:tcPr>
          <w:p w14:paraId="04AE0592" w14:textId="77777777" w:rsidR="00BA0AA8" w:rsidRPr="001C0E1B" w:rsidRDefault="00BA0AA8" w:rsidP="004666FE">
            <w:pPr>
              <w:pStyle w:val="TAL"/>
              <w:rPr>
                <w:ins w:id="1536" w:author="Huawei" w:date="2022-08-08T12:03:00Z"/>
                <w:rFonts w:cs="Arial"/>
              </w:rPr>
            </w:pPr>
          </w:p>
        </w:tc>
        <w:tc>
          <w:tcPr>
            <w:tcW w:w="990" w:type="dxa"/>
            <w:vMerge/>
            <w:tcBorders>
              <w:left w:val="single" w:sz="4" w:space="0" w:color="auto"/>
              <w:right w:val="single" w:sz="4" w:space="0" w:color="auto"/>
            </w:tcBorders>
          </w:tcPr>
          <w:p w14:paraId="2318643E" w14:textId="77777777" w:rsidR="00BA0AA8" w:rsidRPr="001C0E1B" w:rsidRDefault="00BA0AA8" w:rsidP="004666FE">
            <w:pPr>
              <w:pStyle w:val="TAC"/>
              <w:rPr>
                <w:ins w:id="1537" w:author="Huawei" w:date="2022-08-08T12:03:00Z"/>
                <w:rFonts w:cs="Arial"/>
              </w:rPr>
            </w:pPr>
          </w:p>
        </w:tc>
        <w:tc>
          <w:tcPr>
            <w:tcW w:w="1085" w:type="dxa"/>
            <w:tcBorders>
              <w:top w:val="single" w:sz="4" w:space="0" w:color="auto"/>
              <w:left w:val="single" w:sz="4" w:space="0" w:color="auto"/>
              <w:right w:val="single" w:sz="4" w:space="0" w:color="auto"/>
            </w:tcBorders>
          </w:tcPr>
          <w:p w14:paraId="79CA6CD2" w14:textId="77777777" w:rsidR="00BA0AA8" w:rsidRPr="001C0E1B" w:rsidRDefault="00BA0AA8" w:rsidP="004666FE">
            <w:pPr>
              <w:pStyle w:val="TAC"/>
              <w:rPr>
                <w:ins w:id="1538" w:author="Huawei" w:date="2022-08-08T12:03:00Z"/>
                <w:rFonts w:cs="Arial"/>
                <w:szCs w:val="18"/>
              </w:rPr>
            </w:pPr>
            <w:ins w:id="1539" w:author="Huawei" w:date="2022-08-08T12:03:00Z">
              <w:r>
                <w:rPr>
                  <w:rFonts w:cs="Arial"/>
                  <w:szCs w:val="18"/>
                </w:rPr>
                <w:t>2</w:t>
              </w:r>
            </w:ins>
          </w:p>
        </w:tc>
        <w:tc>
          <w:tcPr>
            <w:tcW w:w="4655" w:type="dxa"/>
            <w:gridSpan w:val="7"/>
            <w:tcBorders>
              <w:top w:val="single" w:sz="4" w:space="0" w:color="auto"/>
              <w:left w:val="single" w:sz="4" w:space="0" w:color="auto"/>
              <w:right w:val="single" w:sz="4" w:space="0" w:color="auto"/>
            </w:tcBorders>
          </w:tcPr>
          <w:p w14:paraId="65BDAD5F" w14:textId="77777777" w:rsidR="00BA0AA8" w:rsidRPr="001C0E1B" w:rsidRDefault="00BA0AA8" w:rsidP="004666FE">
            <w:pPr>
              <w:pStyle w:val="TAC"/>
              <w:rPr>
                <w:ins w:id="1540" w:author="Huawei" w:date="2022-08-08T12:03:00Z"/>
                <w:rFonts w:cs="Arial"/>
                <w:szCs w:val="18"/>
              </w:rPr>
            </w:pPr>
            <w:ins w:id="1541" w:author="Huawei" w:date="2022-08-08T12:03:00Z">
              <w:r>
                <w:rPr>
                  <w:lang w:eastAsia="en-GB"/>
                </w:rPr>
                <w:t>4</w:t>
              </w:r>
              <w:r w:rsidRPr="00965E50">
                <w:rPr>
                  <w:lang w:eastAsia="en-GB"/>
                </w:rPr>
                <w:t xml:space="preserve">00: </w:t>
              </w:r>
              <w:proofErr w:type="spellStart"/>
              <w:r w:rsidRPr="00965E50">
                <w:rPr>
                  <w:lang w:eastAsia="en-GB"/>
                </w:rPr>
                <w:t>N</w:t>
              </w:r>
              <w:r w:rsidRPr="00965E50">
                <w:rPr>
                  <w:vertAlign w:val="subscript"/>
                  <w:lang w:eastAsia="en-GB"/>
                </w:rPr>
                <w:t>RB,c</w:t>
              </w:r>
              <w:proofErr w:type="spellEnd"/>
              <w:r w:rsidRPr="00965E50">
                <w:rPr>
                  <w:lang w:eastAsia="en-GB"/>
                </w:rPr>
                <w:t xml:space="preserve"> = 66</w:t>
              </w:r>
            </w:ins>
          </w:p>
        </w:tc>
      </w:tr>
      <w:tr w:rsidR="00BA0AA8" w:rsidRPr="001C0E1B" w14:paraId="2D0C03A4" w14:textId="77777777" w:rsidTr="004666FE">
        <w:trPr>
          <w:trHeight w:val="187"/>
          <w:jc w:val="center"/>
          <w:ins w:id="1542" w:author="Huawei" w:date="2022-08-08T12:03:00Z"/>
        </w:trPr>
        <w:tc>
          <w:tcPr>
            <w:tcW w:w="3060" w:type="dxa"/>
            <w:gridSpan w:val="2"/>
            <w:vMerge/>
            <w:tcBorders>
              <w:left w:val="single" w:sz="4" w:space="0" w:color="auto"/>
              <w:right w:val="single" w:sz="4" w:space="0" w:color="auto"/>
            </w:tcBorders>
          </w:tcPr>
          <w:p w14:paraId="79E8FE30" w14:textId="77777777" w:rsidR="00BA0AA8" w:rsidRPr="001C0E1B" w:rsidRDefault="00BA0AA8" w:rsidP="004666FE">
            <w:pPr>
              <w:pStyle w:val="TAL"/>
              <w:rPr>
                <w:ins w:id="1543" w:author="Huawei" w:date="2022-08-08T12:03:00Z"/>
                <w:rFonts w:cs="Arial"/>
              </w:rPr>
            </w:pPr>
          </w:p>
        </w:tc>
        <w:tc>
          <w:tcPr>
            <w:tcW w:w="990" w:type="dxa"/>
            <w:vMerge/>
            <w:tcBorders>
              <w:left w:val="single" w:sz="4" w:space="0" w:color="auto"/>
              <w:right w:val="single" w:sz="4" w:space="0" w:color="auto"/>
            </w:tcBorders>
          </w:tcPr>
          <w:p w14:paraId="7A6C6ECC" w14:textId="77777777" w:rsidR="00BA0AA8" w:rsidRPr="001C0E1B" w:rsidRDefault="00BA0AA8" w:rsidP="004666FE">
            <w:pPr>
              <w:pStyle w:val="TAC"/>
              <w:rPr>
                <w:ins w:id="1544" w:author="Huawei" w:date="2022-08-08T12:03:00Z"/>
                <w:rFonts w:cs="Arial"/>
              </w:rPr>
            </w:pPr>
          </w:p>
        </w:tc>
        <w:tc>
          <w:tcPr>
            <w:tcW w:w="1085" w:type="dxa"/>
            <w:tcBorders>
              <w:top w:val="single" w:sz="4" w:space="0" w:color="auto"/>
              <w:left w:val="single" w:sz="4" w:space="0" w:color="auto"/>
              <w:right w:val="single" w:sz="4" w:space="0" w:color="auto"/>
            </w:tcBorders>
          </w:tcPr>
          <w:p w14:paraId="2CE36F96" w14:textId="77777777" w:rsidR="00BA0AA8" w:rsidRPr="001C0E1B" w:rsidRDefault="00BA0AA8" w:rsidP="004666FE">
            <w:pPr>
              <w:pStyle w:val="TAC"/>
              <w:rPr>
                <w:ins w:id="1545" w:author="Huawei" w:date="2022-08-08T12:03:00Z"/>
                <w:rFonts w:cs="Arial"/>
                <w:szCs w:val="18"/>
              </w:rPr>
            </w:pPr>
            <w:ins w:id="1546" w:author="Huawei" w:date="2022-08-08T12:03:00Z">
              <w:r>
                <w:rPr>
                  <w:rFonts w:cs="Arial"/>
                  <w:szCs w:val="18"/>
                </w:rPr>
                <w:t>3</w:t>
              </w:r>
            </w:ins>
          </w:p>
        </w:tc>
        <w:tc>
          <w:tcPr>
            <w:tcW w:w="4655" w:type="dxa"/>
            <w:gridSpan w:val="7"/>
            <w:tcBorders>
              <w:top w:val="single" w:sz="4" w:space="0" w:color="auto"/>
              <w:left w:val="single" w:sz="4" w:space="0" w:color="auto"/>
              <w:right w:val="single" w:sz="4" w:space="0" w:color="auto"/>
            </w:tcBorders>
          </w:tcPr>
          <w:p w14:paraId="2C3CA17D" w14:textId="77777777" w:rsidR="00BA0AA8" w:rsidRPr="001C0E1B" w:rsidRDefault="00BA0AA8" w:rsidP="004666FE">
            <w:pPr>
              <w:pStyle w:val="TAC"/>
              <w:rPr>
                <w:ins w:id="1547" w:author="Huawei" w:date="2022-08-08T12:03:00Z"/>
                <w:rFonts w:cs="Arial"/>
                <w:szCs w:val="18"/>
              </w:rPr>
            </w:pPr>
            <w:ins w:id="1548" w:author="Huawei" w:date="2022-08-08T12:03:00Z">
              <w:r>
                <w:rPr>
                  <w:lang w:eastAsia="en-GB"/>
                </w:rPr>
                <w:t>4</w:t>
              </w:r>
              <w:r w:rsidRPr="00965E50">
                <w:rPr>
                  <w:lang w:eastAsia="en-GB"/>
                </w:rPr>
                <w:t xml:space="preserve">00: </w:t>
              </w:r>
              <w:proofErr w:type="spellStart"/>
              <w:r w:rsidRPr="00965E50">
                <w:rPr>
                  <w:lang w:eastAsia="en-GB"/>
                </w:rPr>
                <w:t>N</w:t>
              </w:r>
              <w:r w:rsidRPr="00965E50">
                <w:rPr>
                  <w:vertAlign w:val="subscript"/>
                  <w:lang w:eastAsia="en-GB"/>
                </w:rPr>
                <w:t>RB,c</w:t>
              </w:r>
              <w:proofErr w:type="spellEnd"/>
              <w:r w:rsidRPr="00965E50">
                <w:rPr>
                  <w:lang w:eastAsia="en-GB"/>
                </w:rPr>
                <w:t xml:space="preserve"> = </w:t>
              </w:r>
              <w:r>
                <w:rPr>
                  <w:lang w:eastAsia="en-GB"/>
                </w:rPr>
                <w:t>33</w:t>
              </w:r>
            </w:ins>
          </w:p>
        </w:tc>
      </w:tr>
      <w:tr w:rsidR="00BA0AA8" w:rsidRPr="001C0E1B" w14:paraId="708DC35E" w14:textId="77777777" w:rsidTr="004666FE">
        <w:trPr>
          <w:trHeight w:val="187"/>
          <w:jc w:val="center"/>
          <w:ins w:id="1549" w:author="Huawei" w:date="2022-08-08T12:03:00Z"/>
        </w:trPr>
        <w:tc>
          <w:tcPr>
            <w:tcW w:w="3060" w:type="dxa"/>
            <w:gridSpan w:val="2"/>
            <w:vMerge w:val="restart"/>
            <w:tcBorders>
              <w:left w:val="single" w:sz="4" w:space="0" w:color="auto"/>
              <w:right w:val="single" w:sz="4" w:space="0" w:color="auto"/>
            </w:tcBorders>
            <w:vAlign w:val="center"/>
          </w:tcPr>
          <w:p w14:paraId="40F46C24" w14:textId="77777777" w:rsidR="00BA0AA8" w:rsidRPr="001C0E1B" w:rsidRDefault="00BA0AA8" w:rsidP="004666FE">
            <w:pPr>
              <w:pStyle w:val="TAL"/>
              <w:rPr>
                <w:ins w:id="1550" w:author="Huawei" w:date="2022-08-08T12:03:00Z"/>
                <w:rFonts w:cs="Arial"/>
              </w:rPr>
            </w:pPr>
            <w:ins w:id="1551" w:author="Huawei" w:date="2022-08-08T12:03:00Z">
              <w:r>
                <w:rPr>
                  <w:rFonts w:hint="eastAsia"/>
                  <w:lang w:val="en-US" w:eastAsia="ja-JP"/>
                </w:rPr>
                <w:t>D</w:t>
              </w:r>
              <w:r>
                <w:rPr>
                  <w:lang w:val="en-US" w:eastAsia="ja-JP"/>
                </w:rPr>
                <w:t>ata RBs allocated</w:t>
              </w:r>
            </w:ins>
          </w:p>
        </w:tc>
        <w:tc>
          <w:tcPr>
            <w:tcW w:w="990" w:type="dxa"/>
            <w:tcBorders>
              <w:left w:val="single" w:sz="4" w:space="0" w:color="auto"/>
              <w:right w:val="single" w:sz="4" w:space="0" w:color="auto"/>
            </w:tcBorders>
            <w:vAlign w:val="center"/>
          </w:tcPr>
          <w:p w14:paraId="7BE57871" w14:textId="77777777" w:rsidR="00BA0AA8" w:rsidRPr="001C0E1B" w:rsidRDefault="00BA0AA8" w:rsidP="004666FE">
            <w:pPr>
              <w:pStyle w:val="TAC"/>
              <w:rPr>
                <w:ins w:id="1552" w:author="Huawei" w:date="2022-08-08T12:03:00Z"/>
                <w:rFonts w:cs="Arial"/>
              </w:rPr>
            </w:pPr>
          </w:p>
        </w:tc>
        <w:tc>
          <w:tcPr>
            <w:tcW w:w="1085" w:type="dxa"/>
            <w:tcBorders>
              <w:left w:val="single" w:sz="4" w:space="0" w:color="auto"/>
              <w:right w:val="single" w:sz="4" w:space="0" w:color="auto"/>
            </w:tcBorders>
          </w:tcPr>
          <w:p w14:paraId="2D4A7F50" w14:textId="77777777" w:rsidR="00BA0AA8" w:rsidRDefault="00BA0AA8" w:rsidP="004666FE">
            <w:pPr>
              <w:pStyle w:val="TAC"/>
              <w:rPr>
                <w:ins w:id="1553" w:author="Huawei" w:date="2022-08-08T12:03:00Z"/>
                <w:rFonts w:cs="Arial"/>
                <w:szCs w:val="18"/>
                <w:lang w:val="de-DE" w:eastAsia="ja-JP"/>
              </w:rPr>
            </w:pPr>
            <w:ins w:id="1554" w:author="Huawei" w:date="2022-08-08T12:03:00Z">
              <w:r>
                <w:rPr>
                  <w:rFonts w:cs="Arial"/>
                  <w:szCs w:val="18"/>
                  <w:lang w:val="de-DE" w:eastAsia="ja-JP"/>
                </w:rPr>
                <w:t>1</w:t>
              </w:r>
            </w:ins>
          </w:p>
        </w:tc>
        <w:tc>
          <w:tcPr>
            <w:tcW w:w="4655" w:type="dxa"/>
            <w:gridSpan w:val="7"/>
            <w:tcBorders>
              <w:left w:val="single" w:sz="4" w:space="0" w:color="auto"/>
              <w:right w:val="single" w:sz="4" w:space="0" w:color="auto"/>
            </w:tcBorders>
            <w:vAlign w:val="center"/>
          </w:tcPr>
          <w:p w14:paraId="1E02E812" w14:textId="77777777" w:rsidR="00BA0AA8" w:rsidRPr="001C0E1B" w:rsidRDefault="00BA0AA8" w:rsidP="004666FE">
            <w:pPr>
              <w:pStyle w:val="TAC"/>
              <w:rPr>
                <w:ins w:id="1555" w:author="Huawei" w:date="2022-08-08T12:03:00Z"/>
                <w:rFonts w:cs="Arial"/>
                <w:szCs w:val="18"/>
              </w:rPr>
            </w:pPr>
            <w:ins w:id="1556" w:author="Huawei" w:date="2022-08-08T12:03:00Z">
              <w:r>
                <w:rPr>
                  <w:rFonts w:cs="Arial" w:hint="eastAsia"/>
                  <w:szCs w:val="18"/>
                  <w:lang w:val="de-DE" w:eastAsia="ja-JP"/>
                </w:rPr>
                <w:t>6</w:t>
              </w:r>
              <w:r>
                <w:rPr>
                  <w:rFonts w:cs="Arial"/>
                  <w:szCs w:val="18"/>
                  <w:lang w:val="de-DE" w:eastAsia="ja-JP"/>
                </w:rPr>
                <w:t>6</w:t>
              </w:r>
            </w:ins>
          </w:p>
        </w:tc>
      </w:tr>
      <w:tr w:rsidR="00BA0AA8" w:rsidRPr="001C0E1B" w14:paraId="04338AFE" w14:textId="77777777" w:rsidTr="004666FE">
        <w:trPr>
          <w:trHeight w:val="187"/>
          <w:jc w:val="center"/>
          <w:ins w:id="1557" w:author="Huawei" w:date="2022-08-08T12:03:00Z"/>
        </w:trPr>
        <w:tc>
          <w:tcPr>
            <w:tcW w:w="3060" w:type="dxa"/>
            <w:gridSpan w:val="2"/>
            <w:vMerge/>
            <w:tcBorders>
              <w:left w:val="single" w:sz="4" w:space="0" w:color="auto"/>
              <w:right w:val="single" w:sz="4" w:space="0" w:color="auto"/>
            </w:tcBorders>
            <w:vAlign w:val="center"/>
          </w:tcPr>
          <w:p w14:paraId="098CDC45" w14:textId="77777777" w:rsidR="00BA0AA8" w:rsidRDefault="00BA0AA8" w:rsidP="004666FE">
            <w:pPr>
              <w:pStyle w:val="TAL"/>
              <w:rPr>
                <w:ins w:id="1558" w:author="Huawei" w:date="2022-08-08T12:03:00Z"/>
                <w:lang w:val="en-US" w:eastAsia="ja-JP"/>
              </w:rPr>
            </w:pPr>
          </w:p>
        </w:tc>
        <w:tc>
          <w:tcPr>
            <w:tcW w:w="990" w:type="dxa"/>
            <w:tcBorders>
              <w:left w:val="single" w:sz="4" w:space="0" w:color="auto"/>
              <w:right w:val="single" w:sz="4" w:space="0" w:color="auto"/>
            </w:tcBorders>
            <w:vAlign w:val="center"/>
          </w:tcPr>
          <w:p w14:paraId="7BEB04ED" w14:textId="77777777" w:rsidR="00BA0AA8" w:rsidRPr="001C0E1B" w:rsidRDefault="00BA0AA8" w:rsidP="004666FE">
            <w:pPr>
              <w:pStyle w:val="TAC"/>
              <w:rPr>
                <w:ins w:id="1559" w:author="Huawei" w:date="2022-08-08T12:03:00Z"/>
                <w:rFonts w:cs="Arial"/>
              </w:rPr>
            </w:pPr>
          </w:p>
        </w:tc>
        <w:tc>
          <w:tcPr>
            <w:tcW w:w="1085" w:type="dxa"/>
            <w:tcBorders>
              <w:left w:val="single" w:sz="4" w:space="0" w:color="auto"/>
              <w:right w:val="single" w:sz="4" w:space="0" w:color="auto"/>
            </w:tcBorders>
          </w:tcPr>
          <w:p w14:paraId="0228EB57" w14:textId="77777777" w:rsidR="00BA0AA8" w:rsidRDefault="00BA0AA8" w:rsidP="004666FE">
            <w:pPr>
              <w:pStyle w:val="TAC"/>
              <w:rPr>
                <w:ins w:id="1560" w:author="Huawei" w:date="2022-08-08T12:03:00Z"/>
                <w:rFonts w:cs="Arial"/>
                <w:szCs w:val="18"/>
                <w:lang w:val="de-DE" w:eastAsia="ja-JP"/>
              </w:rPr>
            </w:pPr>
            <w:ins w:id="1561" w:author="Huawei" w:date="2022-08-08T12:03:00Z">
              <w:r>
                <w:rPr>
                  <w:rFonts w:cs="Arial"/>
                  <w:szCs w:val="18"/>
                  <w:lang w:val="de-DE" w:eastAsia="ja-JP"/>
                </w:rPr>
                <w:t>2</w:t>
              </w:r>
            </w:ins>
          </w:p>
        </w:tc>
        <w:tc>
          <w:tcPr>
            <w:tcW w:w="4655" w:type="dxa"/>
            <w:gridSpan w:val="7"/>
            <w:tcBorders>
              <w:left w:val="single" w:sz="4" w:space="0" w:color="auto"/>
              <w:right w:val="single" w:sz="4" w:space="0" w:color="auto"/>
            </w:tcBorders>
            <w:vAlign w:val="center"/>
          </w:tcPr>
          <w:p w14:paraId="76D92A2A" w14:textId="77777777" w:rsidR="00BA0AA8" w:rsidRDefault="00BA0AA8" w:rsidP="004666FE">
            <w:pPr>
              <w:pStyle w:val="TAC"/>
              <w:rPr>
                <w:ins w:id="1562" w:author="Huawei" w:date="2022-08-08T12:03:00Z"/>
                <w:rFonts w:cs="Arial"/>
                <w:szCs w:val="18"/>
                <w:lang w:val="de-DE" w:eastAsia="ja-JP"/>
              </w:rPr>
            </w:pPr>
            <w:ins w:id="1563" w:author="Huawei" w:date="2022-08-08T12:03:00Z">
              <w:r>
                <w:rPr>
                  <w:rFonts w:cs="Arial"/>
                  <w:szCs w:val="18"/>
                  <w:lang w:val="de-DE" w:eastAsia="ja-JP"/>
                </w:rPr>
                <w:t>66</w:t>
              </w:r>
            </w:ins>
          </w:p>
        </w:tc>
      </w:tr>
      <w:tr w:rsidR="00BA0AA8" w:rsidRPr="001C0E1B" w14:paraId="5D8110FC" w14:textId="77777777" w:rsidTr="004666FE">
        <w:trPr>
          <w:trHeight w:val="187"/>
          <w:jc w:val="center"/>
          <w:ins w:id="1564" w:author="Huawei" w:date="2022-08-08T12:03:00Z"/>
        </w:trPr>
        <w:tc>
          <w:tcPr>
            <w:tcW w:w="3060" w:type="dxa"/>
            <w:gridSpan w:val="2"/>
            <w:vMerge/>
            <w:tcBorders>
              <w:left w:val="single" w:sz="4" w:space="0" w:color="auto"/>
              <w:right w:val="single" w:sz="4" w:space="0" w:color="auto"/>
            </w:tcBorders>
            <w:vAlign w:val="center"/>
          </w:tcPr>
          <w:p w14:paraId="4867F4E2" w14:textId="77777777" w:rsidR="00BA0AA8" w:rsidRDefault="00BA0AA8" w:rsidP="004666FE">
            <w:pPr>
              <w:pStyle w:val="TAL"/>
              <w:rPr>
                <w:ins w:id="1565" w:author="Huawei" w:date="2022-08-08T12:03:00Z"/>
                <w:lang w:val="en-US" w:eastAsia="ja-JP"/>
              </w:rPr>
            </w:pPr>
          </w:p>
        </w:tc>
        <w:tc>
          <w:tcPr>
            <w:tcW w:w="990" w:type="dxa"/>
            <w:tcBorders>
              <w:left w:val="single" w:sz="4" w:space="0" w:color="auto"/>
              <w:right w:val="single" w:sz="4" w:space="0" w:color="auto"/>
            </w:tcBorders>
            <w:vAlign w:val="center"/>
          </w:tcPr>
          <w:p w14:paraId="572A6E4C" w14:textId="77777777" w:rsidR="00BA0AA8" w:rsidRPr="001C0E1B" w:rsidRDefault="00BA0AA8" w:rsidP="004666FE">
            <w:pPr>
              <w:pStyle w:val="TAC"/>
              <w:rPr>
                <w:ins w:id="1566" w:author="Huawei" w:date="2022-08-08T12:03:00Z"/>
                <w:rFonts w:cs="Arial"/>
              </w:rPr>
            </w:pPr>
          </w:p>
        </w:tc>
        <w:tc>
          <w:tcPr>
            <w:tcW w:w="1085" w:type="dxa"/>
            <w:tcBorders>
              <w:left w:val="single" w:sz="4" w:space="0" w:color="auto"/>
              <w:right w:val="single" w:sz="4" w:space="0" w:color="auto"/>
            </w:tcBorders>
          </w:tcPr>
          <w:p w14:paraId="11D63E8A" w14:textId="77777777" w:rsidR="00BA0AA8" w:rsidRDefault="00BA0AA8" w:rsidP="004666FE">
            <w:pPr>
              <w:pStyle w:val="TAC"/>
              <w:rPr>
                <w:ins w:id="1567" w:author="Huawei" w:date="2022-08-08T12:03:00Z"/>
                <w:rFonts w:cs="Arial"/>
                <w:szCs w:val="18"/>
                <w:lang w:val="de-DE" w:eastAsia="ja-JP"/>
              </w:rPr>
            </w:pPr>
            <w:ins w:id="1568" w:author="Huawei" w:date="2022-08-08T12:03:00Z">
              <w:r>
                <w:rPr>
                  <w:rFonts w:cs="Arial"/>
                  <w:szCs w:val="18"/>
                  <w:lang w:val="de-DE" w:eastAsia="ja-JP"/>
                </w:rPr>
                <w:t>3</w:t>
              </w:r>
            </w:ins>
          </w:p>
        </w:tc>
        <w:tc>
          <w:tcPr>
            <w:tcW w:w="4655" w:type="dxa"/>
            <w:gridSpan w:val="7"/>
            <w:tcBorders>
              <w:left w:val="single" w:sz="4" w:space="0" w:color="auto"/>
              <w:right w:val="single" w:sz="4" w:space="0" w:color="auto"/>
            </w:tcBorders>
            <w:vAlign w:val="center"/>
          </w:tcPr>
          <w:p w14:paraId="632A014F" w14:textId="77777777" w:rsidR="00BA0AA8" w:rsidRDefault="00BA0AA8" w:rsidP="004666FE">
            <w:pPr>
              <w:pStyle w:val="TAC"/>
              <w:rPr>
                <w:ins w:id="1569" w:author="Huawei" w:date="2022-08-08T12:03:00Z"/>
                <w:rFonts w:cs="Arial"/>
                <w:szCs w:val="18"/>
                <w:lang w:val="de-DE" w:eastAsia="ja-JP"/>
              </w:rPr>
            </w:pPr>
            <w:ins w:id="1570" w:author="Huawei" w:date="2022-08-08T12:03:00Z">
              <w:r>
                <w:rPr>
                  <w:rFonts w:cs="Arial"/>
                  <w:szCs w:val="18"/>
                  <w:lang w:val="de-DE" w:eastAsia="ja-JP"/>
                </w:rPr>
                <w:t>33</w:t>
              </w:r>
            </w:ins>
          </w:p>
        </w:tc>
      </w:tr>
      <w:tr w:rsidR="00BA0AA8" w:rsidRPr="001C0E1B" w14:paraId="73F2DB75" w14:textId="77777777" w:rsidTr="004666FE">
        <w:trPr>
          <w:trHeight w:val="187"/>
          <w:jc w:val="center"/>
          <w:ins w:id="1571" w:author="Huawei" w:date="2022-08-08T12:03:00Z"/>
        </w:trPr>
        <w:tc>
          <w:tcPr>
            <w:tcW w:w="3060" w:type="dxa"/>
            <w:gridSpan w:val="2"/>
            <w:tcBorders>
              <w:left w:val="single" w:sz="4" w:space="0" w:color="auto"/>
              <w:bottom w:val="single" w:sz="4" w:space="0" w:color="auto"/>
              <w:right w:val="single" w:sz="4" w:space="0" w:color="auto"/>
            </w:tcBorders>
          </w:tcPr>
          <w:p w14:paraId="3B7572DB" w14:textId="77777777" w:rsidR="00BA0AA8" w:rsidRPr="001C0E1B" w:rsidRDefault="00BA0AA8" w:rsidP="004666FE">
            <w:pPr>
              <w:pStyle w:val="TAL"/>
              <w:rPr>
                <w:ins w:id="1572" w:author="Huawei" w:date="2022-08-08T12:03:00Z"/>
                <w:rFonts w:cs="Arial"/>
              </w:rPr>
            </w:pPr>
            <w:proofErr w:type="spellStart"/>
            <w:ins w:id="1573" w:author="Huawei" w:date="2022-08-08T12:03:00Z">
              <w:r w:rsidRPr="001C0E1B">
                <w:rPr>
                  <w:rFonts w:cs="Arial"/>
                </w:rPr>
                <w:t>DRx</w:t>
              </w:r>
              <w:proofErr w:type="spellEnd"/>
              <w:r w:rsidRPr="001C0E1B">
                <w:rPr>
                  <w:rFonts w:cs="Arial"/>
                </w:rPr>
                <w:t xml:space="preserve"> Cycle</w:t>
              </w:r>
            </w:ins>
          </w:p>
        </w:tc>
        <w:tc>
          <w:tcPr>
            <w:tcW w:w="990" w:type="dxa"/>
            <w:tcBorders>
              <w:left w:val="single" w:sz="4" w:space="0" w:color="auto"/>
              <w:bottom w:val="single" w:sz="4" w:space="0" w:color="auto"/>
              <w:right w:val="single" w:sz="4" w:space="0" w:color="auto"/>
            </w:tcBorders>
          </w:tcPr>
          <w:p w14:paraId="23C41733" w14:textId="77777777" w:rsidR="00BA0AA8" w:rsidRPr="001C0E1B" w:rsidRDefault="00BA0AA8" w:rsidP="004666FE">
            <w:pPr>
              <w:pStyle w:val="TAC"/>
              <w:rPr>
                <w:ins w:id="1574" w:author="Huawei" w:date="2022-08-08T12:03:00Z"/>
                <w:rFonts w:cs="Arial"/>
              </w:rPr>
            </w:pPr>
            <w:proofErr w:type="spellStart"/>
            <w:ins w:id="1575" w:author="Huawei" w:date="2022-08-08T12:03:00Z">
              <w:r w:rsidRPr="001C0E1B">
                <w:rPr>
                  <w:rFonts w:cs="Arial"/>
                </w:rPr>
                <w:t>ms</w:t>
              </w:r>
              <w:proofErr w:type="spellEnd"/>
            </w:ins>
          </w:p>
        </w:tc>
        <w:tc>
          <w:tcPr>
            <w:tcW w:w="1085" w:type="dxa"/>
            <w:tcBorders>
              <w:left w:val="single" w:sz="4" w:space="0" w:color="auto"/>
              <w:bottom w:val="single" w:sz="4" w:space="0" w:color="auto"/>
              <w:right w:val="single" w:sz="4" w:space="0" w:color="auto"/>
            </w:tcBorders>
          </w:tcPr>
          <w:p w14:paraId="34BAB8A0" w14:textId="77777777" w:rsidR="00BA0AA8" w:rsidRPr="001C0E1B" w:rsidRDefault="00BA0AA8" w:rsidP="004666FE">
            <w:pPr>
              <w:pStyle w:val="TAC"/>
              <w:rPr>
                <w:ins w:id="1576" w:author="Huawei" w:date="2022-08-08T12:03:00Z"/>
                <w:rFonts w:cs="Arial"/>
              </w:rPr>
            </w:pPr>
            <w:ins w:id="1577" w:author="Huawei" w:date="2022-08-08T12:03:00Z">
              <w:r>
                <w:t>1,2,3</w:t>
              </w:r>
            </w:ins>
          </w:p>
        </w:tc>
        <w:tc>
          <w:tcPr>
            <w:tcW w:w="4655" w:type="dxa"/>
            <w:gridSpan w:val="7"/>
            <w:tcBorders>
              <w:left w:val="single" w:sz="4" w:space="0" w:color="auto"/>
              <w:bottom w:val="single" w:sz="4" w:space="0" w:color="auto"/>
              <w:right w:val="single" w:sz="4" w:space="0" w:color="auto"/>
            </w:tcBorders>
          </w:tcPr>
          <w:p w14:paraId="7A499555" w14:textId="77777777" w:rsidR="00BA0AA8" w:rsidRPr="001C0E1B" w:rsidRDefault="00BA0AA8" w:rsidP="004666FE">
            <w:pPr>
              <w:pStyle w:val="TAC"/>
              <w:rPr>
                <w:ins w:id="1578" w:author="Huawei" w:date="2022-08-08T12:03:00Z"/>
                <w:rFonts w:cs="Arial"/>
              </w:rPr>
            </w:pPr>
            <w:ins w:id="1579" w:author="Huawei" w:date="2022-08-08T12:03:00Z">
              <w:r w:rsidRPr="001C0E1B">
                <w:rPr>
                  <w:rFonts w:cs="Arial"/>
                </w:rPr>
                <w:t>Not Applicable</w:t>
              </w:r>
            </w:ins>
          </w:p>
        </w:tc>
      </w:tr>
      <w:tr w:rsidR="00BA0AA8" w:rsidRPr="001C0E1B" w14:paraId="74E224FF" w14:textId="77777777" w:rsidTr="004666FE">
        <w:trPr>
          <w:trHeight w:val="187"/>
          <w:jc w:val="center"/>
          <w:ins w:id="1580" w:author="Huawei" w:date="2022-08-08T12:03:00Z"/>
        </w:trPr>
        <w:tc>
          <w:tcPr>
            <w:tcW w:w="3060" w:type="dxa"/>
            <w:gridSpan w:val="2"/>
            <w:vMerge w:val="restart"/>
            <w:tcBorders>
              <w:top w:val="single" w:sz="4" w:space="0" w:color="auto"/>
              <w:left w:val="single" w:sz="4" w:space="0" w:color="auto"/>
              <w:right w:val="single" w:sz="4" w:space="0" w:color="auto"/>
            </w:tcBorders>
            <w:hideMark/>
          </w:tcPr>
          <w:p w14:paraId="46DA01D4" w14:textId="77777777" w:rsidR="00BA0AA8" w:rsidRPr="001C0E1B" w:rsidRDefault="00BA0AA8" w:rsidP="004666FE">
            <w:pPr>
              <w:pStyle w:val="TAL"/>
              <w:rPr>
                <w:ins w:id="1581" w:author="Huawei" w:date="2022-08-08T12:03:00Z"/>
                <w:rFonts w:cs="Arial"/>
              </w:rPr>
            </w:pPr>
            <w:ins w:id="1582" w:author="Huawei" w:date="2022-08-08T12:03:00Z">
              <w:r w:rsidRPr="001C0E1B">
                <w:rPr>
                  <w:rFonts w:cs="Arial"/>
                </w:rPr>
                <w:t>PDSCH Reference measurement channel</w:t>
              </w:r>
            </w:ins>
          </w:p>
        </w:tc>
        <w:tc>
          <w:tcPr>
            <w:tcW w:w="990" w:type="dxa"/>
            <w:tcBorders>
              <w:top w:val="single" w:sz="4" w:space="0" w:color="auto"/>
              <w:left w:val="single" w:sz="4" w:space="0" w:color="auto"/>
              <w:right w:val="single" w:sz="4" w:space="0" w:color="auto"/>
            </w:tcBorders>
          </w:tcPr>
          <w:p w14:paraId="3484F244" w14:textId="77777777" w:rsidR="00BA0AA8" w:rsidRPr="001C0E1B" w:rsidRDefault="00BA0AA8" w:rsidP="004666FE">
            <w:pPr>
              <w:pStyle w:val="TAC"/>
              <w:rPr>
                <w:ins w:id="1583" w:author="Huawei" w:date="2022-08-08T12:03:00Z"/>
                <w:rFonts w:cs="Arial"/>
              </w:rPr>
            </w:pPr>
          </w:p>
        </w:tc>
        <w:tc>
          <w:tcPr>
            <w:tcW w:w="1085" w:type="dxa"/>
            <w:tcBorders>
              <w:top w:val="single" w:sz="4" w:space="0" w:color="auto"/>
              <w:left w:val="single" w:sz="4" w:space="0" w:color="auto"/>
              <w:right w:val="single" w:sz="4" w:space="0" w:color="auto"/>
            </w:tcBorders>
          </w:tcPr>
          <w:p w14:paraId="6B4EE2C8" w14:textId="77777777" w:rsidR="00BA0AA8" w:rsidRPr="00A90FE8" w:rsidRDefault="00BA0AA8" w:rsidP="004666FE">
            <w:pPr>
              <w:pStyle w:val="TAC"/>
              <w:rPr>
                <w:ins w:id="1584" w:author="Huawei" w:date="2022-08-08T12:03:00Z"/>
                <w:rFonts w:cs="Arial"/>
                <w:szCs w:val="18"/>
                <w:lang w:val="de-DE" w:eastAsia="ja-JP"/>
              </w:rPr>
            </w:pPr>
            <w:ins w:id="1585" w:author="Huawei" w:date="2022-08-08T12:03:00Z">
              <w:r w:rsidRPr="00A90FE8">
                <w:rPr>
                  <w:rFonts w:cs="Arial"/>
                  <w:szCs w:val="18"/>
                  <w:lang w:val="de-DE" w:eastAsia="ja-JP"/>
                </w:rPr>
                <w:t>1</w:t>
              </w:r>
            </w:ins>
          </w:p>
        </w:tc>
        <w:tc>
          <w:tcPr>
            <w:tcW w:w="4655" w:type="dxa"/>
            <w:gridSpan w:val="7"/>
            <w:tcBorders>
              <w:top w:val="single" w:sz="4" w:space="0" w:color="auto"/>
              <w:left w:val="single" w:sz="4" w:space="0" w:color="auto"/>
              <w:right w:val="single" w:sz="4" w:space="0" w:color="auto"/>
            </w:tcBorders>
          </w:tcPr>
          <w:p w14:paraId="4C5F08D1" w14:textId="77777777" w:rsidR="00BA0AA8" w:rsidRPr="00FE511A" w:rsidRDefault="00BA0AA8" w:rsidP="004666FE">
            <w:pPr>
              <w:pStyle w:val="TAC"/>
              <w:rPr>
                <w:ins w:id="1586" w:author="Huawei" w:date="2022-08-08T12:03:00Z"/>
                <w:rFonts w:cs="Arial"/>
                <w:szCs w:val="18"/>
                <w:lang w:val="de-DE" w:eastAsia="ja-JP"/>
              </w:rPr>
            </w:pPr>
            <w:ins w:id="1587" w:author="Huawei" w:date="2022-08-08T12:03:00Z">
              <w:r w:rsidRPr="00FE511A">
                <w:rPr>
                  <w:rFonts w:cs="Arial"/>
                  <w:szCs w:val="18"/>
                  <w:lang w:val="de-DE" w:eastAsia="ja-JP"/>
                </w:rPr>
                <w:t>SR3.1 TDD</w:t>
              </w:r>
            </w:ins>
          </w:p>
        </w:tc>
      </w:tr>
      <w:tr w:rsidR="00BA0AA8" w:rsidRPr="001C0E1B" w14:paraId="58444DF0" w14:textId="77777777" w:rsidTr="004666FE">
        <w:trPr>
          <w:trHeight w:val="187"/>
          <w:jc w:val="center"/>
          <w:ins w:id="1588" w:author="Huawei" w:date="2022-08-08T12:03:00Z"/>
        </w:trPr>
        <w:tc>
          <w:tcPr>
            <w:tcW w:w="3060" w:type="dxa"/>
            <w:gridSpan w:val="2"/>
            <w:vMerge/>
            <w:tcBorders>
              <w:left w:val="single" w:sz="4" w:space="0" w:color="auto"/>
              <w:right w:val="single" w:sz="4" w:space="0" w:color="auto"/>
            </w:tcBorders>
          </w:tcPr>
          <w:p w14:paraId="22B23A22" w14:textId="77777777" w:rsidR="00BA0AA8" w:rsidRPr="001C0E1B" w:rsidRDefault="00BA0AA8" w:rsidP="004666FE">
            <w:pPr>
              <w:pStyle w:val="TAL"/>
              <w:rPr>
                <w:ins w:id="1589" w:author="Huawei" w:date="2022-08-08T12:03:00Z"/>
                <w:rFonts w:cs="Arial"/>
              </w:rPr>
            </w:pPr>
          </w:p>
        </w:tc>
        <w:tc>
          <w:tcPr>
            <w:tcW w:w="990" w:type="dxa"/>
            <w:tcBorders>
              <w:top w:val="single" w:sz="4" w:space="0" w:color="auto"/>
              <w:left w:val="single" w:sz="4" w:space="0" w:color="auto"/>
              <w:right w:val="single" w:sz="4" w:space="0" w:color="auto"/>
            </w:tcBorders>
          </w:tcPr>
          <w:p w14:paraId="2A6CE89E" w14:textId="77777777" w:rsidR="00BA0AA8" w:rsidRPr="001C0E1B" w:rsidRDefault="00BA0AA8" w:rsidP="004666FE">
            <w:pPr>
              <w:pStyle w:val="TAC"/>
              <w:rPr>
                <w:ins w:id="1590" w:author="Huawei" w:date="2022-08-08T12:03:00Z"/>
                <w:rFonts w:cs="Arial"/>
              </w:rPr>
            </w:pPr>
          </w:p>
        </w:tc>
        <w:tc>
          <w:tcPr>
            <w:tcW w:w="1085" w:type="dxa"/>
            <w:tcBorders>
              <w:top w:val="single" w:sz="4" w:space="0" w:color="auto"/>
              <w:left w:val="single" w:sz="4" w:space="0" w:color="auto"/>
              <w:right w:val="single" w:sz="4" w:space="0" w:color="auto"/>
            </w:tcBorders>
          </w:tcPr>
          <w:p w14:paraId="2F24CD11" w14:textId="77777777" w:rsidR="00BA0AA8" w:rsidRPr="00A90FE8" w:rsidRDefault="00BA0AA8" w:rsidP="004666FE">
            <w:pPr>
              <w:pStyle w:val="TAC"/>
              <w:rPr>
                <w:ins w:id="1591" w:author="Huawei" w:date="2022-08-08T12:03:00Z"/>
                <w:rFonts w:cs="Arial"/>
                <w:szCs w:val="18"/>
                <w:lang w:val="de-DE" w:eastAsia="ja-JP"/>
              </w:rPr>
            </w:pPr>
            <w:ins w:id="1592" w:author="Huawei" w:date="2022-08-08T12:03:00Z">
              <w:r w:rsidRPr="00A90FE8">
                <w:rPr>
                  <w:rFonts w:cs="Arial"/>
                  <w:szCs w:val="18"/>
                  <w:lang w:val="de-DE" w:eastAsia="ja-JP"/>
                </w:rPr>
                <w:t>2</w:t>
              </w:r>
            </w:ins>
          </w:p>
        </w:tc>
        <w:tc>
          <w:tcPr>
            <w:tcW w:w="4655" w:type="dxa"/>
            <w:gridSpan w:val="7"/>
            <w:tcBorders>
              <w:top w:val="single" w:sz="4" w:space="0" w:color="auto"/>
              <w:left w:val="single" w:sz="4" w:space="0" w:color="auto"/>
              <w:right w:val="single" w:sz="4" w:space="0" w:color="auto"/>
            </w:tcBorders>
          </w:tcPr>
          <w:p w14:paraId="31DBCC95" w14:textId="77777777" w:rsidR="00BA0AA8" w:rsidRPr="00FE511A" w:rsidRDefault="00BA0AA8" w:rsidP="004666FE">
            <w:pPr>
              <w:pStyle w:val="TAC"/>
              <w:rPr>
                <w:ins w:id="1593" w:author="Huawei" w:date="2022-08-08T12:03:00Z"/>
                <w:rFonts w:cs="Arial"/>
                <w:szCs w:val="18"/>
                <w:lang w:val="de-DE" w:eastAsia="ja-JP"/>
              </w:rPr>
            </w:pPr>
            <w:ins w:id="1594" w:author="Huawei" w:date="2022-08-08T12:03:00Z">
              <w:r>
                <w:rPr>
                  <w:rFonts w:cs="Arial"/>
                </w:rPr>
                <w:t>TBD</w:t>
              </w:r>
            </w:ins>
          </w:p>
        </w:tc>
      </w:tr>
      <w:tr w:rsidR="00BA0AA8" w:rsidRPr="001C0E1B" w14:paraId="76A269A3" w14:textId="77777777" w:rsidTr="004666FE">
        <w:trPr>
          <w:trHeight w:val="187"/>
          <w:jc w:val="center"/>
          <w:ins w:id="1595" w:author="Huawei" w:date="2022-08-08T12:03:00Z"/>
        </w:trPr>
        <w:tc>
          <w:tcPr>
            <w:tcW w:w="3060" w:type="dxa"/>
            <w:gridSpan w:val="2"/>
            <w:vMerge/>
            <w:tcBorders>
              <w:left w:val="single" w:sz="4" w:space="0" w:color="auto"/>
              <w:right w:val="single" w:sz="4" w:space="0" w:color="auto"/>
            </w:tcBorders>
          </w:tcPr>
          <w:p w14:paraId="4F6ED9E9" w14:textId="77777777" w:rsidR="00BA0AA8" w:rsidRPr="001C0E1B" w:rsidRDefault="00BA0AA8" w:rsidP="004666FE">
            <w:pPr>
              <w:pStyle w:val="TAL"/>
              <w:rPr>
                <w:ins w:id="1596" w:author="Huawei" w:date="2022-08-08T12:03:00Z"/>
                <w:rFonts w:cs="Arial"/>
              </w:rPr>
            </w:pPr>
          </w:p>
        </w:tc>
        <w:tc>
          <w:tcPr>
            <w:tcW w:w="990" w:type="dxa"/>
            <w:tcBorders>
              <w:top w:val="single" w:sz="4" w:space="0" w:color="auto"/>
              <w:left w:val="single" w:sz="4" w:space="0" w:color="auto"/>
              <w:right w:val="single" w:sz="4" w:space="0" w:color="auto"/>
            </w:tcBorders>
          </w:tcPr>
          <w:p w14:paraId="6AAAA4CC" w14:textId="77777777" w:rsidR="00BA0AA8" w:rsidRPr="001C0E1B" w:rsidRDefault="00BA0AA8" w:rsidP="004666FE">
            <w:pPr>
              <w:pStyle w:val="TAC"/>
              <w:rPr>
                <w:ins w:id="1597" w:author="Huawei" w:date="2022-08-08T12:03:00Z"/>
                <w:rFonts w:cs="Arial"/>
              </w:rPr>
            </w:pPr>
          </w:p>
        </w:tc>
        <w:tc>
          <w:tcPr>
            <w:tcW w:w="1085" w:type="dxa"/>
            <w:tcBorders>
              <w:top w:val="single" w:sz="4" w:space="0" w:color="auto"/>
              <w:left w:val="single" w:sz="4" w:space="0" w:color="auto"/>
              <w:right w:val="single" w:sz="4" w:space="0" w:color="auto"/>
            </w:tcBorders>
          </w:tcPr>
          <w:p w14:paraId="2F810831" w14:textId="77777777" w:rsidR="00BA0AA8" w:rsidRPr="00A90FE8" w:rsidRDefault="00BA0AA8" w:rsidP="004666FE">
            <w:pPr>
              <w:pStyle w:val="TAC"/>
              <w:rPr>
                <w:ins w:id="1598" w:author="Huawei" w:date="2022-08-08T12:03:00Z"/>
                <w:rFonts w:cs="Arial"/>
                <w:szCs w:val="18"/>
                <w:lang w:val="de-DE" w:eastAsia="ja-JP"/>
              </w:rPr>
            </w:pPr>
            <w:ins w:id="1599" w:author="Huawei" w:date="2022-08-08T12:03:00Z">
              <w:r w:rsidRPr="00A90FE8">
                <w:rPr>
                  <w:rFonts w:cs="Arial"/>
                  <w:szCs w:val="18"/>
                  <w:lang w:val="de-DE" w:eastAsia="ja-JP"/>
                </w:rPr>
                <w:t>3</w:t>
              </w:r>
            </w:ins>
          </w:p>
        </w:tc>
        <w:tc>
          <w:tcPr>
            <w:tcW w:w="4655" w:type="dxa"/>
            <w:gridSpan w:val="7"/>
            <w:tcBorders>
              <w:top w:val="single" w:sz="4" w:space="0" w:color="auto"/>
              <w:left w:val="single" w:sz="4" w:space="0" w:color="auto"/>
              <w:right w:val="single" w:sz="4" w:space="0" w:color="auto"/>
            </w:tcBorders>
          </w:tcPr>
          <w:p w14:paraId="042410BA" w14:textId="77777777" w:rsidR="00BA0AA8" w:rsidRPr="00FE511A" w:rsidRDefault="00BA0AA8" w:rsidP="004666FE">
            <w:pPr>
              <w:pStyle w:val="TAC"/>
              <w:rPr>
                <w:ins w:id="1600" w:author="Huawei" w:date="2022-08-08T12:03:00Z"/>
                <w:rFonts w:cs="Arial"/>
                <w:szCs w:val="18"/>
                <w:lang w:val="de-DE" w:eastAsia="ja-JP"/>
              </w:rPr>
            </w:pPr>
            <w:ins w:id="1601" w:author="Huawei" w:date="2022-08-08T12:03:00Z">
              <w:r>
                <w:rPr>
                  <w:rFonts w:cs="Arial"/>
                </w:rPr>
                <w:t>TBD</w:t>
              </w:r>
            </w:ins>
          </w:p>
        </w:tc>
      </w:tr>
      <w:tr w:rsidR="00BA0AA8" w:rsidRPr="001C0E1B" w14:paraId="3A561749" w14:textId="77777777" w:rsidTr="004666FE">
        <w:trPr>
          <w:trHeight w:val="187"/>
          <w:jc w:val="center"/>
          <w:ins w:id="1602" w:author="Huawei" w:date="2022-08-08T12:03:00Z"/>
        </w:trPr>
        <w:tc>
          <w:tcPr>
            <w:tcW w:w="3060" w:type="dxa"/>
            <w:gridSpan w:val="2"/>
            <w:vMerge w:val="restart"/>
            <w:tcBorders>
              <w:top w:val="single" w:sz="4" w:space="0" w:color="auto"/>
              <w:left w:val="single" w:sz="4" w:space="0" w:color="auto"/>
              <w:right w:val="single" w:sz="4" w:space="0" w:color="auto"/>
            </w:tcBorders>
          </w:tcPr>
          <w:p w14:paraId="4FBB89A6" w14:textId="77777777" w:rsidR="00BA0AA8" w:rsidRPr="001C0E1B" w:rsidRDefault="00BA0AA8" w:rsidP="004666FE">
            <w:pPr>
              <w:pStyle w:val="TAL"/>
              <w:rPr>
                <w:ins w:id="1603" w:author="Huawei" w:date="2022-08-08T12:03:00Z"/>
                <w:rFonts w:cs="Arial"/>
              </w:rPr>
            </w:pPr>
            <w:ins w:id="1604" w:author="Huawei" w:date="2022-08-08T12:03:00Z">
              <w:r>
                <w:rPr>
                  <w:rFonts w:cs="v5.0.0"/>
                </w:rPr>
                <w:t xml:space="preserve">RMSI </w:t>
              </w:r>
              <w:r w:rsidRPr="001C0E1B">
                <w:rPr>
                  <w:rFonts w:cs="v5.0.0"/>
                </w:rPr>
                <w:t>CORESET Reference Channel</w:t>
              </w:r>
            </w:ins>
          </w:p>
        </w:tc>
        <w:tc>
          <w:tcPr>
            <w:tcW w:w="990" w:type="dxa"/>
            <w:tcBorders>
              <w:top w:val="single" w:sz="4" w:space="0" w:color="auto"/>
              <w:left w:val="single" w:sz="4" w:space="0" w:color="auto"/>
              <w:right w:val="single" w:sz="4" w:space="0" w:color="auto"/>
            </w:tcBorders>
          </w:tcPr>
          <w:p w14:paraId="689C93D2" w14:textId="77777777" w:rsidR="00BA0AA8" w:rsidRPr="001C0E1B" w:rsidRDefault="00BA0AA8" w:rsidP="004666FE">
            <w:pPr>
              <w:pStyle w:val="TAC"/>
              <w:rPr>
                <w:ins w:id="1605" w:author="Huawei" w:date="2022-08-08T12:03:00Z"/>
                <w:rFonts w:cs="Arial"/>
              </w:rPr>
            </w:pPr>
          </w:p>
        </w:tc>
        <w:tc>
          <w:tcPr>
            <w:tcW w:w="1085" w:type="dxa"/>
            <w:tcBorders>
              <w:top w:val="single" w:sz="4" w:space="0" w:color="auto"/>
              <w:left w:val="single" w:sz="4" w:space="0" w:color="auto"/>
              <w:right w:val="single" w:sz="4" w:space="0" w:color="auto"/>
            </w:tcBorders>
          </w:tcPr>
          <w:p w14:paraId="59DFDC6B" w14:textId="77777777" w:rsidR="00BA0AA8" w:rsidRPr="00A90FE8" w:rsidRDefault="00BA0AA8" w:rsidP="004666FE">
            <w:pPr>
              <w:pStyle w:val="TAC"/>
              <w:rPr>
                <w:ins w:id="1606" w:author="Huawei" w:date="2022-08-08T12:03:00Z"/>
                <w:rFonts w:cs="Arial"/>
                <w:szCs w:val="18"/>
                <w:lang w:val="de-DE" w:eastAsia="ja-JP"/>
              </w:rPr>
            </w:pPr>
            <w:ins w:id="1607" w:author="Huawei" w:date="2022-08-08T12:03:00Z">
              <w:r w:rsidRPr="00A90FE8">
                <w:rPr>
                  <w:rFonts w:cs="Arial"/>
                  <w:szCs w:val="18"/>
                  <w:lang w:val="de-DE" w:eastAsia="ja-JP"/>
                </w:rPr>
                <w:t>1</w:t>
              </w:r>
            </w:ins>
          </w:p>
        </w:tc>
        <w:tc>
          <w:tcPr>
            <w:tcW w:w="4655" w:type="dxa"/>
            <w:gridSpan w:val="7"/>
            <w:tcBorders>
              <w:top w:val="single" w:sz="4" w:space="0" w:color="auto"/>
              <w:left w:val="single" w:sz="4" w:space="0" w:color="auto"/>
              <w:right w:val="single" w:sz="4" w:space="0" w:color="auto"/>
            </w:tcBorders>
          </w:tcPr>
          <w:p w14:paraId="7C17DBBF" w14:textId="77777777" w:rsidR="00BA0AA8" w:rsidRPr="00FE511A" w:rsidRDefault="00BA0AA8" w:rsidP="004666FE">
            <w:pPr>
              <w:pStyle w:val="TAC"/>
              <w:rPr>
                <w:ins w:id="1608" w:author="Huawei" w:date="2022-08-08T12:03:00Z"/>
                <w:rFonts w:cs="Arial"/>
                <w:szCs w:val="18"/>
                <w:lang w:val="de-DE" w:eastAsia="ja-JP"/>
              </w:rPr>
            </w:pPr>
            <w:ins w:id="1609" w:author="Huawei" w:date="2022-08-08T12:03:00Z">
              <w:r w:rsidRPr="00FE511A">
                <w:rPr>
                  <w:rFonts w:cs="Arial"/>
                  <w:szCs w:val="18"/>
                  <w:lang w:val="de-DE" w:eastAsia="ja-JP"/>
                </w:rPr>
                <w:t>CR3.1 TDD</w:t>
              </w:r>
            </w:ins>
          </w:p>
        </w:tc>
      </w:tr>
      <w:tr w:rsidR="00BA0AA8" w:rsidRPr="001C0E1B" w14:paraId="36C2C9E6" w14:textId="77777777" w:rsidTr="004666FE">
        <w:trPr>
          <w:trHeight w:val="187"/>
          <w:jc w:val="center"/>
          <w:ins w:id="1610" w:author="Huawei" w:date="2022-08-08T12:03:00Z"/>
        </w:trPr>
        <w:tc>
          <w:tcPr>
            <w:tcW w:w="3060" w:type="dxa"/>
            <w:gridSpan w:val="2"/>
            <w:vMerge/>
            <w:tcBorders>
              <w:left w:val="single" w:sz="4" w:space="0" w:color="auto"/>
              <w:right w:val="single" w:sz="4" w:space="0" w:color="auto"/>
            </w:tcBorders>
          </w:tcPr>
          <w:p w14:paraId="13C830C0" w14:textId="77777777" w:rsidR="00BA0AA8" w:rsidRDefault="00BA0AA8" w:rsidP="004666FE">
            <w:pPr>
              <w:pStyle w:val="TAL"/>
              <w:rPr>
                <w:ins w:id="1611" w:author="Huawei" w:date="2022-08-08T12:03:00Z"/>
                <w:rFonts w:cs="v5.0.0"/>
              </w:rPr>
            </w:pPr>
          </w:p>
        </w:tc>
        <w:tc>
          <w:tcPr>
            <w:tcW w:w="990" w:type="dxa"/>
            <w:tcBorders>
              <w:top w:val="single" w:sz="4" w:space="0" w:color="auto"/>
              <w:left w:val="single" w:sz="4" w:space="0" w:color="auto"/>
              <w:right w:val="single" w:sz="4" w:space="0" w:color="auto"/>
            </w:tcBorders>
          </w:tcPr>
          <w:p w14:paraId="0202F871" w14:textId="77777777" w:rsidR="00BA0AA8" w:rsidRPr="001C0E1B" w:rsidRDefault="00BA0AA8" w:rsidP="004666FE">
            <w:pPr>
              <w:pStyle w:val="TAC"/>
              <w:rPr>
                <w:ins w:id="1612" w:author="Huawei" w:date="2022-08-08T12:03:00Z"/>
                <w:rFonts w:cs="Arial"/>
              </w:rPr>
            </w:pPr>
          </w:p>
        </w:tc>
        <w:tc>
          <w:tcPr>
            <w:tcW w:w="1085" w:type="dxa"/>
            <w:tcBorders>
              <w:top w:val="single" w:sz="4" w:space="0" w:color="auto"/>
              <w:left w:val="single" w:sz="4" w:space="0" w:color="auto"/>
              <w:right w:val="single" w:sz="4" w:space="0" w:color="auto"/>
            </w:tcBorders>
          </w:tcPr>
          <w:p w14:paraId="4701AD7D" w14:textId="77777777" w:rsidR="00BA0AA8" w:rsidRPr="00A90FE8" w:rsidRDefault="00BA0AA8" w:rsidP="004666FE">
            <w:pPr>
              <w:pStyle w:val="TAC"/>
              <w:rPr>
                <w:ins w:id="1613" w:author="Huawei" w:date="2022-08-08T12:03:00Z"/>
                <w:rFonts w:cs="Arial"/>
                <w:szCs w:val="18"/>
                <w:lang w:val="de-DE" w:eastAsia="ja-JP"/>
              </w:rPr>
            </w:pPr>
            <w:ins w:id="1614" w:author="Huawei" w:date="2022-08-08T12:03:00Z">
              <w:r w:rsidRPr="00A90FE8">
                <w:rPr>
                  <w:rFonts w:cs="Arial"/>
                  <w:szCs w:val="18"/>
                  <w:lang w:val="de-DE" w:eastAsia="ja-JP"/>
                </w:rPr>
                <w:t>2</w:t>
              </w:r>
            </w:ins>
          </w:p>
        </w:tc>
        <w:tc>
          <w:tcPr>
            <w:tcW w:w="4655" w:type="dxa"/>
            <w:gridSpan w:val="7"/>
            <w:tcBorders>
              <w:top w:val="single" w:sz="4" w:space="0" w:color="auto"/>
              <w:left w:val="single" w:sz="4" w:space="0" w:color="auto"/>
              <w:right w:val="single" w:sz="4" w:space="0" w:color="auto"/>
            </w:tcBorders>
          </w:tcPr>
          <w:p w14:paraId="26697539" w14:textId="77777777" w:rsidR="00BA0AA8" w:rsidRPr="00FE511A" w:rsidRDefault="00BA0AA8" w:rsidP="004666FE">
            <w:pPr>
              <w:pStyle w:val="TAC"/>
              <w:rPr>
                <w:ins w:id="1615" w:author="Huawei" w:date="2022-08-08T12:03:00Z"/>
                <w:rFonts w:cs="Arial"/>
                <w:szCs w:val="18"/>
                <w:lang w:val="de-DE" w:eastAsia="ja-JP"/>
              </w:rPr>
            </w:pPr>
            <w:ins w:id="1616" w:author="Huawei" w:date="2022-08-08T12:03:00Z">
              <w:r>
                <w:rPr>
                  <w:rFonts w:cs="Arial"/>
                </w:rPr>
                <w:t>TBD</w:t>
              </w:r>
            </w:ins>
          </w:p>
        </w:tc>
      </w:tr>
      <w:tr w:rsidR="00BA0AA8" w:rsidRPr="001C0E1B" w14:paraId="661ED723" w14:textId="77777777" w:rsidTr="004666FE">
        <w:trPr>
          <w:trHeight w:val="187"/>
          <w:jc w:val="center"/>
          <w:ins w:id="1617" w:author="Huawei" w:date="2022-08-08T12:03:00Z"/>
        </w:trPr>
        <w:tc>
          <w:tcPr>
            <w:tcW w:w="3060" w:type="dxa"/>
            <w:gridSpan w:val="2"/>
            <w:vMerge/>
            <w:tcBorders>
              <w:left w:val="single" w:sz="4" w:space="0" w:color="auto"/>
              <w:right w:val="single" w:sz="4" w:space="0" w:color="auto"/>
            </w:tcBorders>
          </w:tcPr>
          <w:p w14:paraId="69C84D40" w14:textId="77777777" w:rsidR="00BA0AA8" w:rsidRDefault="00BA0AA8" w:rsidP="004666FE">
            <w:pPr>
              <w:pStyle w:val="TAL"/>
              <w:rPr>
                <w:ins w:id="1618" w:author="Huawei" w:date="2022-08-08T12:03:00Z"/>
                <w:rFonts w:cs="v5.0.0"/>
              </w:rPr>
            </w:pPr>
          </w:p>
        </w:tc>
        <w:tc>
          <w:tcPr>
            <w:tcW w:w="990" w:type="dxa"/>
            <w:tcBorders>
              <w:top w:val="single" w:sz="4" w:space="0" w:color="auto"/>
              <w:left w:val="single" w:sz="4" w:space="0" w:color="auto"/>
              <w:right w:val="single" w:sz="4" w:space="0" w:color="auto"/>
            </w:tcBorders>
          </w:tcPr>
          <w:p w14:paraId="44488224" w14:textId="77777777" w:rsidR="00BA0AA8" w:rsidRPr="001C0E1B" w:rsidRDefault="00BA0AA8" w:rsidP="004666FE">
            <w:pPr>
              <w:pStyle w:val="TAC"/>
              <w:rPr>
                <w:ins w:id="1619" w:author="Huawei" w:date="2022-08-08T12:03:00Z"/>
                <w:rFonts w:cs="Arial"/>
              </w:rPr>
            </w:pPr>
          </w:p>
        </w:tc>
        <w:tc>
          <w:tcPr>
            <w:tcW w:w="1085" w:type="dxa"/>
            <w:tcBorders>
              <w:top w:val="single" w:sz="4" w:space="0" w:color="auto"/>
              <w:left w:val="single" w:sz="4" w:space="0" w:color="auto"/>
              <w:right w:val="single" w:sz="4" w:space="0" w:color="auto"/>
            </w:tcBorders>
          </w:tcPr>
          <w:p w14:paraId="2CB57C84" w14:textId="77777777" w:rsidR="00BA0AA8" w:rsidRPr="00A90FE8" w:rsidRDefault="00BA0AA8" w:rsidP="004666FE">
            <w:pPr>
              <w:pStyle w:val="TAC"/>
              <w:rPr>
                <w:ins w:id="1620" w:author="Huawei" w:date="2022-08-08T12:03:00Z"/>
                <w:rFonts w:cs="Arial"/>
                <w:szCs w:val="18"/>
                <w:lang w:val="de-DE" w:eastAsia="ja-JP"/>
              </w:rPr>
            </w:pPr>
            <w:ins w:id="1621" w:author="Huawei" w:date="2022-08-08T12:03:00Z">
              <w:r w:rsidRPr="00A90FE8">
                <w:rPr>
                  <w:rFonts w:cs="Arial"/>
                  <w:szCs w:val="18"/>
                  <w:lang w:val="de-DE" w:eastAsia="ja-JP"/>
                </w:rPr>
                <w:t>3</w:t>
              </w:r>
            </w:ins>
          </w:p>
        </w:tc>
        <w:tc>
          <w:tcPr>
            <w:tcW w:w="4655" w:type="dxa"/>
            <w:gridSpan w:val="7"/>
            <w:tcBorders>
              <w:top w:val="single" w:sz="4" w:space="0" w:color="auto"/>
              <w:left w:val="single" w:sz="4" w:space="0" w:color="auto"/>
              <w:right w:val="single" w:sz="4" w:space="0" w:color="auto"/>
            </w:tcBorders>
          </w:tcPr>
          <w:p w14:paraId="49769AD6" w14:textId="77777777" w:rsidR="00BA0AA8" w:rsidRPr="00FE511A" w:rsidRDefault="00BA0AA8" w:rsidP="004666FE">
            <w:pPr>
              <w:pStyle w:val="TAC"/>
              <w:rPr>
                <w:ins w:id="1622" w:author="Huawei" w:date="2022-08-08T12:03:00Z"/>
                <w:rFonts w:cs="Arial"/>
                <w:szCs w:val="18"/>
                <w:lang w:val="de-DE" w:eastAsia="ja-JP"/>
              </w:rPr>
            </w:pPr>
            <w:ins w:id="1623" w:author="Huawei" w:date="2022-08-08T12:03:00Z">
              <w:r>
                <w:rPr>
                  <w:rFonts w:cs="Arial"/>
                </w:rPr>
                <w:t>TBD</w:t>
              </w:r>
            </w:ins>
          </w:p>
        </w:tc>
      </w:tr>
      <w:tr w:rsidR="00BA0AA8" w:rsidRPr="001C0E1B" w14:paraId="3099C9CF" w14:textId="77777777" w:rsidTr="004666FE">
        <w:trPr>
          <w:trHeight w:val="187"/>
          <w:jc w:val="center"/>
          <w:ins w:id="1624" w:author="Huawei" w:date="2022-08-08T12:03:00Z"/>
        </w:trPr>
        <w:tc>
          <w:tcPr>
            <w:tcW w:w="3060" w:type="dxa"/>
            <w:gridSpan w:val="2"/>
            <w:vMerge w:val="restart"/>
            <w:tcBorders>
              <w:top w:val="single" w:sz="4" w:space="0" w:color="auto"/>
              <w:left w:val="single" w:sz="4" w:space="0" w:color="auto"/>
              <w:right w:val="single" w:sz="4" w:space="0" w:color="auto"/>
            </w:tcBorders>
            <w:vAlign w:val="center"/>
          </w:tcPr>
          <w:p w14:paraId="483039EC" w14:textId="77777777" w:rsidR="00BA0AA8" w:rsidRDefault="00BA0AA8" w:rsidP="004666FE">
            <w:pPr>
              <w:pStyle w:val="TAL"/>
              <w:rPr>
                <w:ins w:id="1625" w:author="Huawei" w:date="2022-08-08T12:03:00Z"/>
                <w:rFonts w:cs="v5.0.0"/>
              </w:rPr>
            </w:pPr>
            <w:ins w:id="1626" w:author="Huawei" w:date="2022-08-08T12:03:00Z">
              <w:r w:rsidRPr="00EC61C3">
                <w:rPr>
                  <w:rFonts w:cs="v5.0.0"/>
                </w:rPr>
                <w:t>Control Channel RMC</w:t>
              </w:r>
            </w:ins>
          </w:p>
        </w:tc>
        <w:tc>
          <w:tcPr>
            <w:tcW w:w="990" w:type="dxa"/>
            <w:tcBorders>
              <w:top w:val="single" w:sz="4" w:space="0" w:color="auto"/>
              <w:left w:val="single" w:sz="4" w:space="0" w:color="auto"/>
              <w:right w:val="single" w:sz="4" w:space="0" w:color="auto"/>
            </w:tcBorders>
            <w:vAlign w:val="center"/>
          </w:tcPr>
          <w:p w14:paraId="7D2AF543" w14:textId="77777777" w:rsidR="00BA0AA8" w:rsidRPr="001C0E1B" w:rsidRDefault="00BA0AA8" w:rsidP="004666FE">
            <w:pPr>
              <w:pStyle w:val="TAC"/>
              <w:rPr>
                <w:ins w:id="1627" w:author="Huawei" w:date="2022-08-08T12:03:00Z"/>
                <w:rFonts w:cs="Arial"/>
              </w:rPr>
            </w:pPr>
          </w:p>
        </w:tc>
        <w:tc>
          <w:tcPr>
            <w:tcW w:w="1085" w:type="dxa"/>
            <w:tcBorders>
              <w:top w:val="single" w:sz="4" w:space="0" w:color="auto"/>
              <w:left w:val="single" w:sz="4" w:space="0" w:color="auto"/>
              <w:right w:val="single" w:sz="4" w:space="0" w:color="auto"/>
            </w:tcBorders>
          </w:tcPr>
          <w:p w14:paraId="74100612" w14:textId="77777777" w:rsidR="00BA0AA8" w:rsidRPr="00554AEB" w:rsidRDefault="00BA0AA8" w:rsidP="004666FE">
            <w:pPr>
              <w:pStyle w:val="TAC"/>
              <w:rPr>
                <w:ins w:id="1628" w:author="Huawei" w:date="2022-08-08T12:03:00Z"/>
                <w:rFonts w:cs="Arial"/>
              </w:rPr>
            </w:pPr>
            <w:ins w:id="1629" w:author="Huawei" w:date="2022-08-08T12:03:00Z">
              <w:r>
                <w:rPr>
                  <w:rFonts w:cs="Arial"/>
                </w:rPr>
                <w:t>1</w:t>
              </w:r>
            </w:ins>
          </w:p>
        </w:tc>
        <w:tc>
          <w:tcPr>
            <w:tcW w:w="4655" w:type="dxa"/>
            <w:gridSpan w:val="7"/>
            <w:tcBorders>
              <w:top w:val="single" w:sz="4" w:space="0" w:color="auto"/>
              <w:left w:val="single" w:sz="4" w:space="0" w:color="auto"/>
              <w:right w:val="single" w:sz="4" w:space="0" w:color="auto"/>
            </w:tcBorders>
            <w:vAlign w:val="center"/>
          </w:tcPr>
          <w:p w14:paraId="25C5CEC3" w14:textId="77777777" w:rsidR="00BA0AA8" w:rsidRPr="001C0E1B" w:rsidRDefault="00BA0AA8" w:rsidP="004666FE">
            <w:pPr>
              <w:pStyle w:val="TAC"/>
              <w:rPr>
                <w:ins w:id="1630" w:author="Huawei" w:date="2022-08-08T12:03:00Z"/>
                <w:rFonts w:cs="Arial"/>
                <w:sz w:val="16"/>
              </w:rPr>
            </w:pPr>
            <w:ins w:id="1631" w:author="Huawei" w:date="2022-08-08T12:03:00Z">
              <w:r w:rsidRPr="00554AEB">
                <w:rPr>
                  <w:rFonts w:cs="Arial"/>
                </w:rPr>
                <w:t>CCR.3.1 TDD</w:t>
              </w:r>
            </w:ins>
          </w:p>
        </w:tc>
      </w:tr>
      <w:tr w:rsidR="00BA0AA8" w:rsidRPr="001C0E1B" w14:paraId="326878A3" w14:textId="77777777" w:rsidTr="004666FE">
        <w:trPr>
          <w:trHeight w:val="187"/>
          <w:jc w:val="center"/>
          <w:ins w:id="1632" w:author="Huawei" w:date="2022-08-08T12:03:00Z"/>
        </w:trPr>
        <w:tc>
          <w:tcPr>
            <w:tcW w:w="3060" w:type="dxa"/>
            <w:gridSpan w:val="2"/>
            <w:vMerge/>
            <w:tcBorders>
              <w:left w:val="single" w:sz="4" w:space="0" w:color="auto"/>
              <w:right w:val="single" w:sz="4" w:space="0" w:color="auto"/>
            </w:tcBorders>
            <w:vAlign w:val="center"/>
          </w:tcPr>
          <w:p w14:paraId="16DFE22B" w14:textId="77777777" w:rsidR="00BA0AA8" w:rsidRPr="00EC61C3" w:rsidRDefault="00BA0AA8" w:rsidP="004666FE">
            <w:pPr>
              <w:pStyle w:val="TAL"/>
              <w:rPr>
                <w:ins w:id="1633" w:author="Huawei" w:date="2022-08-08T12:03:00Z"/>
                <w:rFonts w:cs="v5.0.0"/>
              </w:rPr>
            </w:pPr>
          </w:p>
        </w:tc>
        <w:tc>
          <w:tcPr>
            <w:tcW w:w="990" w:type="dxa"/>
            <w:tcBorders>
              <w:top w:val="single" w:sz="4" w:space="0" w:color="auto"/>
              <w:left w:val="single" w:sz="4" w:space="0" w:color="auto"/>
              <w:right w:val="single" w:sz="4" w:space="0" w:color="auto"/>
            </w:tcBorders>
            <w:vAlign w:val="center"/>
          </w:tcPr>
          <w:p w14:paraId="25F4488A" w14:textId="77777777" w:rsidR="00BA0AA8" w:rsidRPr="001C0E1B" w:rsidRDefault="00BA0AA8" w:rsidP="004666FE">
            <w:pPr>
              <w:pStyle w:val="TAC"/>
              <w:rPr>
                <w:ins w:id="1634" w:author="Huawei" w:date="2022-08-08T12:03:00Z"/>
                <w:rFonts w:cs="Arial"/>
              </w:rPr>
            </w:pPr>
          </w:p>
        </w:tc>
        <w:tc>
          <w:tcPr>
            <w:tcW w:w="1085" w:type="dxa"/>
            <w:tcBorders>
              <w:top w:val="single" w:sz="4" w:space="0" w:color="auto"/>
              <w:left w:val="single" w:sz="4" w:space="0" w:color="auto"/>
              <w:right w:val="single" w:sz="4" w:space="0" w:color="auto"/>
            </w:tcBorders>
          </w:tcPr>
          <w:p w14:paraId="278FA376" w14:textId="77777777" w:rsidR="00BA0AA8" w:rsidRPr="00554AEB" w:rsidRDefault="00BA0AA8" w:rsidP="004666FE">
            <w:pPr>
              <w:pStyle w:val="TAC"/>
              <w:rPr>
                <w:ins w:id="1635" w:author="Huawei" w:date="2022-08-08T12:03:00Z"/>
                <w:rFonts w:cs="Arial"/>
              </w:rPr>
            </w:pPr>
            <w:ins w:id="1636" w:author="Huawei" w:date="2022-08-08T12:03:00Z">
              <w:r>
                <w:rPr>
                  <w:rFonts w:cs="Arial"/>
                </w:rPr>
                <w:t>2</w:t>
              </w:r>
            </w:ins>
          </w:p>
        </w:tc>
        <w:tc>
          <w:tcPr>
            <w:tcW w:w="4655" w:type="dxa"/>
            <w:gridSpan w:val="7"/>
            <w:tcBorders>
              <w:top w:val="single" w:sz="4" w:space="0" w:color="auto"/>
              <w:left w:val="single" w:sz="4" w:space="0" w:color="auto"/>
              <w:right w:val="single" w:sz="4" w:space="0" w:color="auto"/>
            </w:tcBorders>
          </w:tcPr>
          <w:p w14:paraId="4C7EAABA" w14:textId="77777777" w:rsidR="00BA0AA8" w:rsidRPr="00554AEB" w:rsidRDefault="00BA0AA8" w:rsidP="004666FE">
            <w:pPr>
              <w:pStyle w:val="TAC"/>
              <w:rPr>
                <w:ins w:id="1637" w:author="Huawei" w:date="2022-08-08T12:03:00Z"/>
                <w:rFonts w:cs="Arial"/>
              </w:rPr>
            </w:pPr>
            <w:ins w:id="1638" w:author="Huawei" w:date="2022-08-08T12:03:00Z">
              <w:r>
                <w:rPr>
                  <w:rFonts w:cs="Arial"/>
                </w:rPr>
                <w:t>TBD</w:t>
              </w:r>
            </w:ins>
          </w:p>
        </w:tc>
      </w:tr>
      <w:tr w:rsidR="00BA0AA8" w:rsidRPr="001C0E1B" w14:paraId="564DA5AC" w14:textId="77777777" w:rsidTr="004666FE">
        <w:trPr>
          <w:trHeight w:val="187"/>
          <w:jc w:val="center"/>
          <w:ins w:id="1639" w:author="Huawei" w:date="2022-08-08T12:03:00Z"/>
        </w:trPr>
        <w:tc>
          <w:tcPr>
            <w:tcW w:w="3060" w:type="dxa"/>
            <w:gridSpan w:val="2"/>
            <w:vMerge/>
            <w:tcBorders>
              <w:left w:val="single" w:sz="4" w:space="0" w:color="auto"/>
              <w:right w:val="single" w:sz="4" w:space="0" w:color="auto"/>
            </w:tcBorders>
            <w:vAlign w:val="center"/>
          </w:tcPr>
          <w:p w14:paraId="6CE8E199" w14:textId="77777777" w:rsidR="00BA0AA8" w:rsidRPr="00EC61C3" w:rsidRDefault="00BA0AA8" w:rsidP="004666FE">
            <w:pPr>
              <w:pStyle w:val="TAL"/>
              <w:rPr>
                <w:ins w:id="1640" w:author="Huawei" w:date="2022-08-08T12:03:00Z"/>
                <w:rFonts w:cs="v5.0.0"/>
              </w:rPr>
            </w:pPr>
          </w:p>
        </w:tc>
        <w:tc>
          <w:tcPr>
            <w:tcW w:w="990" w:type="dxa"/>
            <w:tcBorders>
              <w:top w:val="single" w:sz="4" w:space="0" w:color="auto"/>
              <w:left w:val="single" w:sz="4" w:space="0" w:color="auto"/>
              <w:right w:val="single" w:sz="4" w:space="0" w:color="auto"/>
            </w:tcBorders>
            <w:vAlign w:val="center"/>
          </w:tcPr>
          <w:p w14:paraId="3D23A95C" w14:textId="77777777" w:rsidR="00BA0AA8" w:rsidRPr="001C0E1B" w:rsidRDefault="00BA0AA8" w:rsidP="004666FE">
            <w:pPr>
              <w:pStyle w:val="TAC"/>
              <w:rPr>
                <w:ins w:id="1641" w:author="Huawei" w:date="2022-08-08T12:03:00Z"/>
                <w:rFonts w:cs="Arial"/>
              </w:rPr>
            </w:pPr>
          </w:p>
        </w:tc>
        <w:tc>
          <w:tcPr>
            <w:tcW w:w="1085" w:type="dxa"/>
            <w:tcBorders>
              <w:top w:val="single" w:sz="4" w:space="0" w:color="auto"/>
              <w:left w:val="single" w:sz="4" w:space="0" w:color="auto"/>
              <w:right w:val="single" w:sz="4" w:space="0" w:color="auto"/>
            </w:tcBorders>
          </w:tcPr>
          <w:p w14:paraId="1C251527" w14:textId="77777777" w:rsidR="00BA0AA8" w:rsidRPr="00554AEB" w:rsidRDefault="00BA0AA8" w:rsidP="004666FE">
            <w:pPr>
              <w:pStyle w:val="TAC"/>
              <w:rPr>
                <w:ins w:id="1642" w:author="Huawei" w:date="2022-08-08T12:03:00Z"/>
                <w:rFonts w:cs="Arial"/>
              </w:rPr>
            </w:pPr>
            <w:ins w:id="1643" w:author="Huawei" w:date="2022-08-08T12:03:00Z">
              <w:r>
                <w:rPr>
                  <w:rFonts w:cs="Arial"/>
                </w:rPr>
                <w:t>3</w:t>
              </w:r>
            </w:ins>
          </w:p>
        </w:tc>
        <w:tc>
          <w:tcPr>
            <w:tcW w:w="4655" w:type="dxa"/>
            <w:gridSpan w:val="7"/>
            <w:tcBorders>
              <w:top w:val="single" w:sz="4" w:space="0" w:color="auto"/>
              <w:left w:val="single" w:sz="4" w:space="0" w:color="auto"/>
              <w:right w:val="single" w:sz="4" w:space="0" w:color="auto"/>
            </w:tcBorders>
          </w:tcPr>
          <w:p w14:paraId="55A92DC4" w14:textId="77777777" w:rsidR="00BA0AA8" w:rsidRPr="00554AEB" w:rsidRDefault="00BA0AA8" w:rsidP="004666FE">
            <w:pPr>
              <w:pStyle w:val="TAC"/>
              <w:rPr>
                <w:ins w:id="1644" w:author="Huawei" w:date="2022-08-08T12:03:00Z"/>
                <w:rFonts w:cs="Arial"/>
              </w:rPr>
            </w:pPr>
            <w:ins w:id="1645" w:author="Huawei" w:date="2022-08-08T12:03:00Z">
              <w:r>
                <w:rPr>
                  <w:rFonts w:cs="Arial"/>
                </w:rPr>
                <w:t>TBD</w:t>
              </w:r>
            </w:ins>
          </w:p>
        </w:tc>
      </w:tr>
      <w:tr w:rsidR="00BA0AA8" w:rsidRPr="001C0E1B" w14:paraId="4FD52091" w14:textId="77777777" w:rsidTr="004666FE">
        <w:trPr>
          <w:trHeight w:val="187"/>
          <w:jc w:val="center"/>
          <w:ins w:id="1646" w:author="Huawei" w:date="2022-08-08T12:03:00Z"/>
        </w:trPr>
        <w:tc>
          <w:tcPr>
            <w:tcW w:w="3060" w:type="dxa"/>
            <w:gridSpan w:val="2"/>
            <w:tcBorders>
              <w:top w:val="single" w:sz="4" w:space="0" w:color="auto"/>
              <w:left w:val="single" w:sz="4" w:space="0" w:color="auto"/>
              <w:bottom w:val="single" w:sz="4" w:space="0" w:color="auto"/>
              <w:right w:val="single" w:sz="4" w:space="0" w:color="auto"/>
            </w:tcBorders>
            <w:hideMark/>
          </w:tcPr>
          <w:p w14:paraId="7BD99FC8" w14:textId="77777777" w:rsidR="00BA0AA8" w:rsidRPr="001C0E1B" w:rsidRDefault="00BA0AA8" w:rsidP="004666FE">
            <w:pPr>
              <w:pStyle w:val="TAL"/>
              <w:rPr>
                <w:ins w:id="1647" w:author="Huawei" w:date="2022-08-08T12:03:00Z"/>
                <w:rFonts w:cs="Arial"/>
              </w:rPr>
            </w:pPr>
            <w:ins w:id="1648" w:author="Huawei" w:date="2022-08-08T12:03:00Z">
              <w:r w:rsidRPr="001C0E1B">
                <w:rPr>
                  <w:rFonts w:cs="Arial"/>
                </w:rPr>
                <w:t>OCNG Patterns</w:t>
              </w:r>
            </w:ins>
          </w:p>
        </w:tc>
        <w:tc>
          <w:tcPr>
            <w:tcW w:w="990" w:type="dxa"/>
            <w:tcBorders>
              <w:top w:val="single" w:sz="4" w:space="0" w:color="auto"/>
              <w:left w:val="single" w:sz="4" w:space="0" w:color="auto"/>
              <w:bottom w:val="single" w:sz="4" w:space="0" w:color="auto"/>
              <w:right w:val="single" w:sz="4" w:space="0" w:color="auto"/>
            </w:tcBorders>
          </w:tcPr>
          <w:p w14:paraId="66D3B5DD" w14:textId="77777777" w:rsidR="00BA0AA8" w:rsidRPr="001C0E1B" w:rsidRDefault="00BA0AA8" w:rsidP="004666FE">
            <w:pPr>
              <w:pStyle w:val="TAC"/>
              <w:rPr>
                <w:ins w:id="1649" w:author="Huawei" w:date="2022-08-08T12:03:00Z"/>
                <w:rFonts w:cs="Arial"/>
              </w:rPr>
            </w:pPr>
          </w:p>
        </w:tc>
        <w:tc>
          <w:tcPr>
            <w:tcW w:w="1085" w:type="dxa"/>
            <w:tcBorders>
              <w:top w:val="single" w:sz="4" w:space="0" w:color="auto"/>
              <w:left w:val="single" w:sz="4" w:space="0" w:color="auto"/>
              <w:bottom w:val="single" w:sz="4" w:space="0" w:color="auto"/>
              <w:right w:val="single" w:sz="4" w:space="0" w:color="auto"/>
            </w:tcBorders>
          </w:tcPr>
          <w:p w14:paraId="62F4C303" w14:textId="77777777" w:rsidR="00BA0AA8" w:rsidRPr="001C0E1B" w:rsidRDefault="00BA0AA8" w:rsidP="004666FE">
            <w:pPr>
              <w:pStyle w:val="TAC"/>
              <w:rPr>
                <w:ins w:id="1650" w:author="Huawei" w:date="2022-08-08T12:03:00Z"/>
                <w:snapToGrid w:val="0"/>
              </w:rPr>
            </w:pPr>
            <w:ins w:id="1651" w:author="Huawei" w:date="2022-08-08T12:03:00Z">
              <w:r>
                <w:t>1,2,3</w:t>
              </w:r>
            </w:ins>
          </w:p>
        </w:tc>
        <w:tc>
          <w:tcPr>
            <w:tcW w:w="4655" w:type="dxa"/>
            <w:gridSpan w:val="7"/>
            <w:tcBorders>
              <w:top w:val="single" w:sz="4" w:space="0" w:color="auto"/>
              <w:left w:val="single" w:sz="4" w:space="0" w:color="auto"/>
              <w:bottom w:val="single" w:sz="4" w:space="0" w:color="auto"/>
              <w:right w:val="single" w:sz="4" w:space="0" w:color="auto"/>
            </w:tcBorders>
            <w:hideMark/>
          </w:tcPr>
          <w:p w14:paraId="62EA4139" w14:textId="77777777" w:rsidR="00BA0AA8" w:rsidRPr="001C0E1B" w:rsidRDefault="00BA0AA8" w:rsidP="004666FE">
            <w:pPr>
              <w:pStyle w:val="TAC"/>
              <w:rPr>
                <w:ins w:id="1652" w:author="Huawei" w:date="2022-08-08T12:03:00Z"/>
                <w:rFonts w:cs="Arial"/>
              </w:rPr>
            </w:pPr>
            <w:ins w:id="1653" w:author="Huawei" w:date="2022-08-08T12:03:00Z">
              <w:r w:rsidRPr="001C0E1B">
                <w:rPr>
                  <w:snapToGrid w:val="0"/>
                </w:rPr>
                <w:t>O</w:t>
              </w:r>
              <w:r>
                <w:rPr>
                  <w:snapToGrid w:val="0"/>
                </w:rPr>
                <w:t xml:space="preserve"> P.</w:t>
              </w:r>
              <w:r w:rsidRPr="001C0E1B">
                <w:rPr>
                  <w:snapToGrid w:val="0"/>
                </w:rPr>
                <w:t xml:space="preserve"> 1</w:t>
              </w:r>
            </w:ins>
          </w:p>
        </w:tc>
      </w:tr>
      <w:tr w:rsidR="00BA0AA8" w:rsidRPr="001C0E1B" w14:paraId="613F26B2" w14:textId="77777777" w:rsidTr="004666FE">
        <w:trPr>
          <w:trHeight w:val="187"/>
          <w:jc w:val="center"/>
          <w:ins w:id="1654" w:author="Huawei" w:date="2022-08-08T12:03:00Z"/>
        </w:trPr>
        <w:tc>
          <w:tcPr>
            <w:tcW w:w="3060" w:type="dxa"/>
            <w:gridSpan w:val="2"/>
            <w:tcBorders>
              <w:top w:val="single" w:sz="4" w:space="0" w:color="auto"/>
              <w:left w:val="single" w:sz="4" w:space="0" w:color="auto"/>
              <w:bottom w:val="single" w:sz="4" w:space="0" w:color="auto"/>
              <w:right w:val="single" w:sz="4" w:space="0" w:color="auto"/>
            </w:tcBorders>
          </w:tcPr>
          <w:p w14:paraId="3E4F33FE" w14:textId="77777777" w:rsidR="00BA0AA8" w:rsidRPr="001C0E1B" w:rsidRDefault="00BA0AA8" w:rsidP="004666FE">
            <w:pPr>
              <w:pStyle w:val="TAL"/>
              <w:rPr>
                <w:ins w:id="1655" w:author="Huawei" w:date="2022-08-08T12:03:00Z"/>
                <w:rFonts w:cs="Arial"/>
                <w:lang w:eastAsia="zh-CN"/>
              </w:rPr>
            </w:pPr>
            <w:ins w:id="1656" w:author="Huawei" w:date="2022-08-08T12:03:00Z">
              <w:r w:rsidRPr="001C0E1B">
                <w:rPr>
                  <w:rFonts w:cs="Arial"/>
                  <w:lang w:eastAsia="zh-CN"/>
                </w:rPr>
                <w:t>SMTC Configuration</w:t>
              </w:r>
            </w:ins>
          </w:p>
        </w:tc>
        <w:tc>
          <w:tcPr>
            <w:tcW w:w="990" w:type="dxa"/>
            <w:tcBorders>
              <w:top w:val="single" w:sz="4" w:space="0" w:color="auto"/>
              <w:left w:val="single" w:sz="4" w:space="0" w:color="auto"/>
              <w:bottom w:val="single" w:sz="4" w:space="0" w:color="auto"/>
              <w:right w:val="single" w:sz="4" w:space="0" w:color="auto"/>
            </w:tcBorders>
          </w:tcPr>
          <w:p w14:paraId="7F8A5E87" w14:textId="77777777" w:rsidR="00BA0AA8" w:rsidRPr="001C0E1B" w:rsidRDefault="00BA0AA8" w:rsidP="004666FE">
            <w:pPr>
              <w:pStyle w:val="TAC"/>
              <w:rPr>
                <w:ins w:id="1657" w:author="Huawei" w:date="2022-08-08T12:03:00Z"/>
                <w:rFonts w:cs="Arial"/>
              </w:rPr>
            </w:pPr>
          </w:p>
        </w:tc>
        <w:tc>
          <w:tcPr>
            <w:tcW w:w="1085" w:type="dxa"/>
            <w:tcBorders>
              <w:top w:val="single" w:sz="4" w:space="0" w:color="auto"/>
              <w:left w:val="single" w:sz="4" w:space="0" w:color="auto"/>
              <w:bottom w:val="single" w:sz="4" w:space="0" w:color="auto"/>
              <w:right w:val="single" w:sz="4" w:space="0" w:color="auto"/>
            </w:tcBorders>
          </w:tcPr>
          <w:p w14:paraId="7A595747" w14:textId="77777777" w:rsidR="00BA0AA8" w:rsidRPr="001C0E1B" w:rsidRDefault="00BA0AA8" w:rsidP="004666FE">
            <w:pPr>
              <w:pStyle w:val="TAC"/>
              <w:rPr>
                <w:ins w:id="1658" w:author="Huawei" w:date="2022-08-08T12:03:00Z"/>
                <w:snapToGrid w:val="0"/>
                <w:lang w:eastAsia="zh-CN"/>
              </w:rPr>
            </w:pPr>
            <w:ins w:id="1659" w:author="Huawei" w:date="2022-08-08T12:03:00Z">
              <w:r>
                <w:t>1,2,3</w:t>
              </w:r>
            </w:ins>
          </w:p>
        </w:tc>
        <w:tc>
          <w:tcPr>
            <w:tcW w:w="4655" w:type="dxa"/>
            <w:gridSpan w:val="7"/>
            <w:tcBorders>
              <w:top w:val="single" w:sz="4" w:space="0" w:color="auto"/>
              <w:left w:val="single" w:sz="4" w:space="0" w:color="auto"/>
              <w:bottom w:val="single" w:sz="4" w:space="0" w:color="auto"/>
              <w:right w:val="single" w:sz="4" w:space="0" w:color="auto"/>
            </w:tcBorders>
          </w:tcPr>
          <w:p w14:paraId="507630E8" w14:textId="77777777" w:rsidR="00BA0AA8" w:rsidRPr="001C0E1B" w:rsidRDefault="00BA0AA8" w:rsidP="004666FE">
            <w:pPr>
              <w:pStyle w:val="TAC"/>
              <w:rPr>
                <w:ins w:id="1660" w:author="Huawei" w:date="2022-08-08T12:03:00Z"/>
                <w:snapToGrid w:val="0"/>
                <w:lang w:eastAsia="zh-CN"/>
              </w:rPr>
            </w:pPr>
            <w:ins w:id="1661" w:author="Huawei" w:date="2022-08-08T12:03:00Z">
              <w:r w:rsidRPr="001C0E1B">
                <w:rPr>
                  <w:snapToGrid w:val="0"/>
                  <w:lang w:eastAsia="zh-CN"/>
                </w:rPr>
                <w:t>SMTC pattern 1</w:t>
              </w:r>
            </w:ins>
          </w:p>
        </w:tc>
      </w:tr>
      <w:tr w:rsidR="00BA0AA8" w:rsidRPr="001C0E1B" w14:paraId="6E328504" w14:textId="77777777" w:rsidTr="004666FE">
        <w:trPr>
          <w:trHeight w:val="187"/>
          <w:jc w:val="center"/>
          <w:ins w:id="1662" w:author="Huawei" w:date="2022-08-08T12:03:00Z"/>
        </w:trPr>
        <w:tc>
          <w:tcPr>
            <w:tcW w:w="3060" w:type="dxa"/>
            <w:gridSpan w:val="2"/>
            <w:vMerge w:val="restart"/>
            <w:tcBorders>
              <w:top w:val="single" w:sz="4" w:space="0" w:color="auto"/>
              <w:left w:val="single" w:sz="4" w:space="0" w:color="auto"/>
              <w:right w:val="single" w:sz="4" w:space="0" w:color="auto"/>
            </w:tcBorders>
          </w:tcPr>
          <w:p w14:paraId="4EBC6284" w14:textId="77777777" w:rsidR="00BA0AA8" w:rsidRPr="001C0E1B" w:rsidRDefault="00BA0AA8" w:rsidP="004666FE">
            <w:pPr>
              <w:pStyle w:val="TAL"/>
              <w:rPr>
                <w:ins w:id="1663" w:author="Huawei" w:date="2022-08-08T12:03:00Z"/>
                <w:rFonts w:cs="Arial"/>
              </w:rPr>
            </w:pPr>
            <w:ins w:id="1664" w:author="Huawei" w:date="2022-08-08T12:03:00Z">
              <w:r w:rsidRPr="001C0E1B">
                <w:rPr>
                  <w:rFonts w:cs="Arial"/>
                  <w:lang w:eastAsia="zh-CN"/>
                </w:rPr>
                <w:t>SSB</w:t>
              </w:r>
              <w:r w:rsidRPr="001C0E1B">
                <w:rPr>
                  <w:rFonts w:cs="Arial"/>
                </w:rPr>
                <w:t xml:space="preserve"> </w:t>
              </w:r>
              <w:r w:rsidRPr="001C0E1B">
                <w:rPr>
                  <w:rFonts w:cs="Arial"/>
                  <w:lang w:eastAsia="zh-CN"/>
                </w:rPr>
                <w:t>C</w:t>
              </w:r>
              <w:r w:rsidRPr="001C0E1B">
                <w:rPr>
                  <w:rFonts w:cs="Arial"/>
                </w:rPr>
                <w:t>onfiguration</w:t>
              </w:r>
            </w:ins>
          </w:p>
        </w:tc>
        <w:tc>
          <w:tcPr>
            <w:tcW w:w="990" w:type="dxa"/>
            <w:tcBorders>
              <w:top w:val="single" w:sz="4" w:space="0" w:color="auto"/>
              <w:left w:val="single" w:sz="4" w:space="0" w:color="auto"/>
              <w:right w:val="single" w:sz="4" w:space="0" w:color="auto"/>
            </w:tcBorders>
          </w:tcPr>
          <w:p w14:paraId="2C1C325A" w14:textId="77777777" w:rsidR="00BA0AA8" w:rsidRPr="001C0E1B" w:rsidRDefault="00BA0AA8" w:rsidP="004666FE">
            <w:pPr>
              <w:pStyle w:val="TAC"/>
              <w:rPr>
                <w:ins w:id="1665" w:author="Huawei" w:date="2022-08-08T12:03:00Z"/>
                <w:rFonts w:cs="Arial"/>
              </w:rPr>
            </w:pPr>
          </w:p>
        </w:tc>
        <w:tc>
          <w:tcPr>
            <w:tcW w:w="1085" w:type="dxa"/>
            <w:tcBorders>
              <w:top w:val="single" w:sz="4" w:space="0" w:color="auto"/>
              <w:left w:val="single" w:sz="4" w:space="0" w:color="auto"/>
              <w:right w:val="single" w:sz="4" w:space="0" w:color="auto"/>
            </w:tcBorders>
          </w:tcPr>
          <w:p w14:paraId="50C47CB6" w14:textId="77777777" w:rsidR="00BA0AA8" w:rsidRPr="001C0E1B" w:rsidRDefault="00BA0AA8" w:rsidP="004666FE">
            <w:pPr>
              <w:pStyle w:val="TAC"/>
              <w:rPr>
                <w:ins w:id="1666" w:author="Huawei" w:date="2022-08-08T12:03:00Z"/>
                <w:rFonts w:cs="Arial"/>
                <w:lang w:eastAsia="zh-CN"/>
              </w:rPr>
            </w:pPr>
            <w:ins w:id="1667" w:author="Huawei" w:date="2022-08-08T12:03:00Z">
              <w:r>
                <w:rPr>
                  <w:rFonts w:cs="Arial"/>
                  <w:lang w:eastAsia="zh-CN"/>
                </w:rPr>
                <w:t>1</w:t>
              </w:r>
            </w:ins>
          </w:p>
        </w:tc>
        <w:tc>
          <w:tcPr>
            <w:tcW w:w="4655" w:type="dxa"/>
            <w:gridSpan w:val="7"/>
            <w:tcBorders>
              <w:top w:val="single" w:sz="4" w:space="0" w:color="auto"/>
              <w:left w:val="single" w:sz="4" w:space="0" w:color="auto"/>
              <w:right w:val="single" w:sz="4" w:space="0" w:color="auto"/>
            </w:tcBorders>
          </w:tcPr>
          <w:p w14:paraId="1CF1400A" w14:textId="77777777" w:rsidR="00BA0AA8" w:rsidRPr="001C0E1B" w:rsidRDefault="00BA0AA8" w:rsidP="004666FE">
            <w:pPr>
              <w:pStyle w:val="TAC"/>
              <w:rPr>
                <w:ins w:id="1668" w:author="Huawei" w:date="2022-08-08T12:03:00Z"/>
                <w:rFonts w:cs="Arial"/>
              </w:rPr>
            </w:pPr>
            <w:ins w:id="1669" w:author="Huawei" w:date="2022-08-08T12:03:00Z">
              <w:r w:rsidRPr="001C0E1B">
                <w:rPr>
                  <w:rFonts w:cs="Arial"/>
                  <w:lang w:eastAsia="zh-CN"/>
                </w:rPr>
                <w:t>SSB</w:t>
              </w:r>
              <w:r w:rsidRPr="001C0E1B">
                <w:rPr>
                  <w:rFonts w:cs="Arial"/>
                </w:rPr>
                <w:t>.</w:t>
              </w:r>
              <w:r>
                <w:rPr>
                  <w:rFonts w:cs="Arial"/>
                </w:rPr>
                <w:t xml:space="preserve"> 3</w:t>
              </w:r>
              <w:r w:rsidRPr="001C0E1B">
                <w:rPr>
                  <w:rFonts w:cs="Arial"/>
                </w:rPr>
                <w:t xml:space="preserve"> FR2</w:t>
              </w:r>
            </w:ins>
          </w:p>
        </w:tc>
      </w:tr>
      <w:tr w:rsidR="00BA0AA8" w:rsidRPr="001C0E1B" w14:paraId="6265DCC4" w14:textId="77777777" w:rsidTr="004666FE">
        <w:trPr>
          <w:trHeight w:val="187"/>
          <w:jc w:val="center"/>
          <w:ins w:id="1670" w:author="Huawei" w:date="2022-08-08T12:03:00Z"/>
        </w:trPr>
        <w:tc>
          <w:tcPr>
            <w:tcW w:w="3060" w:type="dxa"/>
            <w:gridSpan w:val="2"/>
            <w:vMerge/>
            <w:tcBorders>
              <w:left w:val="single" w:sz="4" w:space="0" w:color="auto"/>
              <w:right w:val="single" w:sz="4" w:space="0" w:color="auto"/>
            </w:tcBorders>
          </w:tcPr>
          <w:p w14:paraId="2325CBF0" w14:textId="77777777" w:rsidR="00BA0AA8" w:rsidRPr="001C0E1B" w:rsidRDefault="00BA0AA8" w:rsidP="004666FE">
            <w:pPr>
              <w:pStyle w:val="TAL"/>
              <w:rPr>
                <w:ins w:id="1671" w:author="Huawei" w:date="2022-08-08T12:03:00Z"/>
                <w:rFonts w:cs="Arial"/>
                <w:lang w:eastAsia="zh-CN"/>
              </w:rPr>
            </w:pPr>
          </w:p>
        </w:tc>
        <w:tc>
          <w:tcPr>
            <w:tcW w:w="990" w:type="dxa"/>
            <w:tcBorders>
              <w:top w:val="single" w:sz="4" w:space="0" w:color="auto"/>
              <w:left w:val="single" w:sz="4" w:space="0" w:color="auto"/>
              <w:right w:val="single" w:sz="4" w:space="0" w:color="auto"/>
            </w:tcBorders>
          </w:tcPr>
          <w:p w14:paraId="7C0D75CC" w14:textId="77777777" w:rsidR="00BA0AA8" w:rsidRPr="001C0E1B" w:rsidRDefault="00BA0AA8" w:rsidP="004666FE">
            <w:pPr>
              <w:pStyle w:val="TAC"/>
              <w:rPr>
                <w:ins w:id="1672" w:author="Huawei" w:date="2022-08-08T12:03:00Z"/>
                <w:rFonts w:cs="Arial"/>
              </w:rPr>
            </w:pPr>
          </w:p>
        </w:tc>
        <w:tc>
          <w:tcPr>
            <w:tcW w:w="1085" w:type="dxa"/>
            <w:tcBorders>
              <w:top w:val="single" w:sz="4" w:space="0" w:color="auto"/>
              <w:left w:val="single" w:sz="4" w:space="0" w:color="auto"/>
              <w:right w:val="single" w:sz="4" w:space="0" w:color="auto"/>
            </w:tcBorders>
          </w:tcPr>
          <w:p w14:paraId="2B6D1B7B" w14:textId="77777777" w:rsidR="00BA0AA8" w:rsidRPr="001C0E1B" w:rsidRDefault="00BA0AA8" w:rsidP="004666FE">
            <w:pPr>
              <w:pStyle w:val="TAC"/>
              <w:rPr>
                <w:ins w:id="1673" w:author="Huawei" w:date="2022-08-08T12:03:00Z"/>
                <w:rFonts w:cs="Arial"/>
                <w:lang w:eastAsia="zh-CN"/>
              </w:rPr>
            </w:pPr>
            <w:ins w:id="1674" w:author="Huawei" w:date="2022-08-08T12:03:00Z">
              <w:r>
                <w:rPr>
                  <w:rFonts w:cs="Arial"/>
                  <w:lang w:eastAsia="zh-CN"/>
                </w:rPr>
                <w:t>2</w:t>
              </w:r>
            </w:ins>
          </w:p>
        </w:tc>
        <w:tc>
          <w:tcPr>
            <w:tcW w:w="4655" w:type="dxa"/>
            <w:gridSpan w:val="7"/>
            <w:tcBorders>
              <w:top w:val="single" w:sz="4" w:space="0" w:color="auto"/>
              <w:left w:val="single" w:sz="4" w:space="0" w:color="auto"/>
              <w:right w:val="single" w:sz="4" w:space="0" w:color="auto"/>
            </w:tcBorders>
          </w:tcPr>
          <w:p w14:paraId="13C407A4" w14:textId="77777777" w:rsidR="00BA0AA8" w:rsidRPr="001C0E1B" w:rsidRDefault="00BA0AA8" w:rsidP="004666FE">
            <w:pPr>
              <w:pStyle w:val="TAC"/>
              <w:rPr>
                <w:ins w:id="1675" w:author="Huawei" w:date="2022-08-08T12:03:00Z"/>
                <w:rFonts w:cs="Arial"/>
                <w:lang w:eastAsia="zh-CN"/>
              </w:rPr>
            </w:pPr>
            <w:ins w:id="1676" w:author="Huawei" w:date="2022-08-08T12:03:00Z">
              <w:r>
                <w:rPr>
                  <w:rFonts w:cs="Arial"/>
                </w:rPr>
                <w:t>TBD</w:t>
              </w:r>
            </w:ins>
          </w:p>
        </w:tc>
      </w:tr>
      <w:tr w:rsidR="00BA0AA8" w:rsidRPr="001C0E1B" w14:paraId="008513BE" w14:textId="77777777" w:rsidTr="004666FE">
        <w:trPr>
          <w:trHeight w:val="187"/>
          <w:jc w:val="center"/>
          <w:ins w:id="1677" w:author="Huawei" w:date="2022-08-08T12:03:00Z"/>
        </w:trPr>
        <w:tc>
          <w:tcPr>
            <w:tcW w:w="3060" w:type="dxa"/>
            <w:gridSpan w:val="2"/>
            <w:vMerge/>
            <w:tcBorders>
              <w:left w:val="single" w:sz="4" w:space="0" w:color="auto"/>
              <w:right w:val="single" w:sz="4" w:space="0" w:color="auto"/>
            </w:tcBorders>
          </w:tcPr>
          <w:p w14:paraId="78D34243" w14:textId="77777777" w:rsidR="00BA0AA8" w:rsidRPr="001C0E1B" w:rsidRDefault="00BA0AA8" w:rsidP="004666FE">
            <w:pPr>
              <w:pStyle w:val="TAL"/>
              <w:rPr>
                <w:ins w:id="1678" w:author="Huawei" w:date="2022-08-08T12:03:00Z"/>
                <w:rFonts w:cs="Arial"/>
                <w:lang w:eastAsia="zh-CN"/>
              </w:rPr>
            </w:pPr>
          </w:p>
        </w:tc>
        <w:tc>
          <w:tcPr>
            <w:tcW w:w="990" w:type="dxa"/>
            <w:tcBorders>
              <w:top w:val="single" w:sz="4" w:space="0" w:color="auto"/>
              <w:left w:val="single" w:sz="4" w:space="0" w:color="auto"/>
              <w:right w:val="single" w:sz="4" w:space="0" w:color="auto"/>
            </w:tcBorders>
          </w:tcPr>
          <w:p w14:paraId="5BA1F63B" w14:textId="77777777" w:rsidR="00BA0AA8" w:rsidRPr="001C0E1B" w:rsidRDefault="00BA0AA8" w:rsidP="004666FE">
            <w:pPr>
              <w:pStyle w:val="TAC"/>
              <w:rPr>
                <w:ins w:id="1679" w:author="Huawei" w:date="2022-08-08T12:03:00Z"/>
                <w:rFonts w:cs="Arial"/>
              </w:rPr>
            </w:pPr>
          </w:p>
        </w:tc>
        <w:tc>
          <w:tcPr>
            <w:tcW w:w="1085" w:type="dxa"/>
            <w:tcBorders>
              <w:top w:val="single" w:sz="4" w:space="0" w:color="auto"/>
              <w:left w:val="single" w:sz="4" w:space="0" w:color="auto"/>
              <w:right w:val="single" w:sz="4" w:space="0" w:color="auto"/>
            </w:tcBorders>
          </w:tcPr>
          <w:p w14:paraId="6F7012DE" w14:textId="77777777" w:rsidR="00BA0AA8" w:rsidRPr="001C0E1B" w:rsidRDefault="00BA0AA8" w:rsidP="004666FE">
            <w:pPr>
              <w:pStyle w:val="TAC"/>
              <w:rPr>
                <w:ins w:id="1680" w:author="Huawei" w:date="2022-08-08T12:03:00Z"/>
                <w:rFonts w:cs="Arial"/>
                <w:lang w:eastAsia="zh-CN"/>
              </w:rPr>
            </w:pPr>
            <w:ins w:id="1681" w:author="Huawei" w:date="2022-08-08T12:03:00Z">
              <w:r>
                <w:rPr>
                  <w:rFonts w:cs="Arial"/>
                  <w:lang w:eastAsia="zh-CN"/>
                </w:rPr>
                <w:t>3</w:t>
              </w:r>
            </w:ins>
          </w:p>
        </w:tc>
        <w:tc>
          <w:tcPr>
            <w:tcW w:w="4655" w:type="dxa"/>
            <w:gridSpan w:val="7"/>
            <w:tcBorders>
              <w:top w:val="single" w:sz="4" w:space="0" w:color="auto"/>
              <w:left w:val="single" w:sz="4" w:space="0" w:color="auto"/>
              <w:right w:val="single" w:sz="4" w:space="0" w:color="auto"/>
            </w:tcBorders>
          </w:tcPr>
          <w:p w14:paraId="3990BBE5" w14:textId="77777777" w:rsidR="00BA0AA8" w:rsidRPr="001C0E1B" w:rsidRDefault="00BA0AA8" w:rsidP="004666FE">
            <w:pPr>
              <w:pStyle w:val="TAC"/>
              <w:rPr>
                <w:ins w:id="1682" w:author="Huawei" w:date="2022-08-08T12:03:00Z"/>
                <w:rFonts w:cs="Arial"/>
                <w:lang w:eastAsia="zh-CN"/>
              </w:rPr>
            </w:pPr>
            <w:ins w:id="1683" w:author="Huawei" w:date="2022-08-08T12:03:00Z">
              <w:r>
                <w:rPr>
                  <w:rFonts w:cs="Arial"/>
                </w:rPr>
                <w:t>TBD</w:t>
              </w:r>
            </w:ins>
          </w:p>
        </w:tc>
      </w:tr>
      <w:tr w:rsidR="00BA0AA8" w:rsidRPr="001C0E1B" w14:paraId="2ECC088D" w14:textId="77777777" w:rsidTr="004666FE">
        <w:trPr>
          <w:trHeight w:val="187"/>
          <w:jc w:val="center"/>
          <w:ins w:id="1684" w:author="Huawei" w:date="2022-08-08T12:03:00Z"/>
        </w:trPr>
        <w:tc>
          <w:tcPr>
            <w:tcW w:w="3060" w:type="dxa"/>
            <w:gridSpan w:val="2"/>
            <w:vMerge w:val="restart"/>
            <w:tcBorders>
              <w:top w:val="single" w:sz="4" w:space="0" w:color="auto"/>
              <w:left w:val="single" w:sz="4" w:space="0" w:color="auto"/>
              <w:right w:val="single" w:sz="4" w:space="0" w:color="auto"/>
            </w:tcBorders>
          </w:tcPr>
          <w:p w14:paraId="0C530172" w14:textId="77777777" w:rsidR="00BA0AA8" w:rsidRPr="001C0E1B" w:rsidRDefault="00BA0AA8" w:rsidP="004666FE">
            <w:pPr>
              <w:pStyle w:val="TAL"/>
              <w:rPr>
                <w:ins w:id="1685" w:author="Huawei" w:date="2022-08-08T12:03:00Z"/>
                <w:rFonts w:cs="Arial"/>
              </w:rPr>
            </w:pPr>
            <w:ins w:id="1686" w:author="Huawei" w:date="2022-08-08T12:03:00Z">
              <w:r w:rsidRPr="001C0E1B">
                <w:rPr>
                  <w:rFonts w:cs="Arial"/>
                </w:rPr>
                <w:t>PDSCH/PDCCH subcarrier spacing</w:t>
              </w:r>
            </w:ins>
          </w:p>
        </w:tc>
        <w:tc>
          <w:tcPr>
            <w:tcW w:w="990" w:type="dxa"/>
            <w:vMerge w:val="restart"/>
            <w:tcBorders>
              <w:top w:val="single" w:sz="4" w:space="0" w:color="auto"/>
              <w:left w:val="single" w:sz="4" w:space="0" w:color="auto"/>
              <w:right w:val="single" w:sz="4" w:space="0" w:color="auto"/>
            </w:tcBorders>
          </w:tcPr>
          <w:p w14:paraId="676B2657" w14:textId="77777777" w:rsidR="00BA0AA8" w:rsidRPr="001C0E1B" w:rsidRDefault="00BA0AA8" w:rsidP="004666FE">
            <w:pPr>
              <w:pStyle w:val="TAC"/>
              <w:rPr>
                <w:ins w:id="1687" w:author="Huawei" w:date="2022-08-08T12:03:00Z"/>
                <w:rFonts w:cs="Arial"/>
              </w:rPr>
            </w:pPr>
            <w:ins w:id="1688" w:author="Huawei" w:date="2022-08-08T12:03:00Z">
              <w:r w:rsidRPr="001C0E1B">
                <w:rPr>
                  <w:rFonts w:cs="Arial"/>
                </w:rPr>
                <w:t>kHz</w:t>
              </w:r>
            </w:ins>
          </w:p>
        </w:tc>
        <w:tc>
          <w:tcPr>
            <w:tcW w:w="1085" w:type="dxa"/>
            <w:tcBorders>
              <w:top w:val="single" w:sz="4" w:space="0" w:color="auto"/>
              <w:left w:val="single" w:sz="4" w:space="0" w:color="auto"/>
              <w:right w:val="single" w:sz="4" w:space="0" w:color="auto"/>
            </w:tcBorders>
          </w:tcPr>
          <w:p w14:paraId="14AAB83A" w14:textId="77777777" w:rsidR="00BA0AA8" w:rsidRPr="001C0E1B" w:rsidRDefault="00BA0AA8" w:rsidP="004666FE">
            <w:pPr>
              <w:pStyle w:val="TAC"/>
              <w:rPr>
                <w:ins w:id="1689" w:author="Huawei" w:date="2022-08-08T12:03:00Z"/>
                <w:rFonts w:cs="Arial"/>
              </w:rPr>
            </w:pPr>
            <w:ins w:id="1690" w:author="Huawei" w:date="2022-08-08T12:03:00Z">
              <w:r>
                <w:rPr>
                  <w:rFonts w:cs="Arial"/>
                </w:rPr>
                <w:t>1</w:t>
              </w:r>
            </w:ins>
          </w:p>
        </w:tc>
        <w:tc>
          <w:tcPr>
            <w:tcW w:w="4655" w:type="dxa"/>
            <w:gridSpan w:val="7"/>
            <w:tcBorders>
              <w:top w:val="single" w:sz="4" w:space="0" w:color="auto"/>
              <w:left w:val="single" w:sz="4" w:space="0" w:color="auto"/>
              <w:right w:val="single" w:sz="4" w:space="0" w:color="auto"/>
            </w:tcBorders>
          </w:tcPr>
          <w:p w14:paraId="746A5857" w14:textId="77777777" w:rsidR="00BA0AA8" w:rsidRPr="001C0E1B" w:rsidRDefault="00BA0AA8" w:rsidP="004666FE">
            <w:pPr>
              <w:pStyle w:val="TAC"/>
              <w:rPr>
                <w:ins w:id="1691" w:author="Huawei" w:date="2022-08-08T12:03:00Z"/>
                <w:rFonts w:cs="Arial"/>
              </w:rPr>
            </w:pPr>
            <w:ins w:id="1692" w:author="Huawei" w:date="2022-08-08T12:03:00Z">
              <w:r w:rsidRPr="001C0E1B">
                <w:rPr>
                  <w:rFonts w:cs="Arial"/>
                </w:rPr>
                <w:t>120</w:t>
              </w:r>
            </w:ins>
          </w:p>
        </w:tc>
      </w:tr>
      <w:tr w:rsidR="00BA0AA8" w:rsidRPr="001C0E1B" w14:paraId="45D40297" w14:textId="77777777" w:rsidTr="004666FE">
        <w:trPr>
          <w:trHeight w:val="187"/>
          <w:jc w:val="center"/>
          <w:ins w:id="1693" w:author="Huawei" w:date="2022-08-08T12:03:00Z"/>
        </w:trPr>
        <w:tc>
          <w:tcPr>
            <w:tcW w:w="3060" w:type="dxa"/>
            <w:gridSpan w:val="2"/>
            <w:vMerge/>
            <w:tcBorders>
              <w:left w:val="single" w:sz="4" w:space="0" w:color="auto"/>
              <w:right w:val="single" w:sz="4" w:space="0" w:color="auto"/>
            </w:tcBorders>
          </w:tcPr>
          <w:p w14:paraId="6470E84E" w14:textId="77777777" w:rsidR="00BA0AA8" w:rsidRPr="001C0E1B" w:rsidRDefault="00BA0AA8" w:rsidP="004666FE">
            <w:pPr>
              <w:pStyle w:val="TAL"/>
              <w:rPr>
                <w:ins w:id="1694" w:author="Huawei" w:date="2022-08-08T12:03:00Z"/>
                <w:rFonts w:cs="Arial"/>
              </w:rPr>
            </w:pPr>
          </w:p>
        </w:tc>
        <w:tc>
          <w:tcPr>
            <w:tcW w:w="990" w:type="dxa"/>
            <w:vMerge/>
            <w:tcBorders>
              <w:left w:val="single" w:sz="4" w:space="0" w:color="auto"/>
              <w:right w:val="single" w:sz="4" w:space="0" w:color="auto"/>
            </w:tcBorders>
          </w:tcPr>
          <w:p w14:paraId="5A8CE56E" w14:textId="77777777" w:rsidR="00BA0AA8" w:rsidRPr="001C0E1B" w:rsidRDefault="00BA0AA8" w:rsidP="004666FE">
            <w:pPr>
              <w:pStyle w:val="TAC"/>
              <w:rPr>
                <w:ins w:id="1695" w:author="Huawei" w:date="2022-08-08T12:03:00Z"/>
                <w:rFonts w:cs="Arial"/>
              </w:rPr>
            </w:pPr>
          </w:p>
        </w:tc>
        <w:tc>
          <w:tcPr>
            <w:tcW w:w="1085" w:type="dxa"/>
            <w:tcBorders>
              <w:top w:val="single" w:sz="4" w:space="0" w:color="auto"/>
              <w:left w:val="single" w:sz="4" w:space="0" w:color="auto"/>
              <w:right w:val="single" w:sz="4" w:space="0" w:color="auto"/>
            </w:tcBorders>
          </w:tcPr>
          <w:p w14:paraId="6A4A98C8" w14:textId="77777777" w:rsidR="00BA0AA8" w:rsidRPr="001C0E1B" w:rsidRDefault="00BA0AA8" w:rsidP="004666FE">
            <w:pPr>
              <w:pStyle w:val="TAC"/>
              <w:rPr>
                <w:ins w:id="1696" w:author="Huawei" w:date="2022-08-08T12:03:00Z"/>
                <w:rFonts w:cs="Arial"/>
              </w:rPr>
            </w:pPr>
            <w:ins w:id="1697" w:author="Huawei" w:date="2022-08-08T12:03:00Z">
              <w:r>
                <w:rPr>
                  <w:rFonts w:cs="Arial"/>
                </w:rPr>
                <w:t>2</w:t>
              </w:r>
            </w:ins>
          </w:p>
        </w:tc>
        <w:tc>
          <w:tcPr>
            <w:tcW w:w="4655" w:type="dxa"/>
            <w:gridSpan w:val="7"/>
            <w:tcBorders>
              <w:top w:val="single" w:sz="4" w:space="0" w:color="auto"/>
              <w:left w:val="single" w:sz="4" w:space="0" w:color="auto"/>
              <w:right w:val="single" w:sz="4" w:space="0" w:color="auto"/>
            </w:tcBorders>
            <w:vAlign w:val="center"/>
          </w:tcPr>
          <w:p w14:paraId="4AD4191B" w14:textId="77777777" w:rsidR="00BA0AA8" w:rsidRPr="001C0E1B" w:rsidRDefault="00BA0AA8" w:rsidP="004666FE">
            <w:pPr>
              <w:pStyle w:val="TAC"/>
              <w:rPr>
                <w:ins w:id="1698" w:author="Huawei" w:date="2022-08-08T12:03:00Z"/>
                <w:rFonts w:cs="Arial"/>
              </w:rPr>
            </w:pPr>
            <w:ins w:id="1699" w:author="Huawei" w:date="2022-08-08T12:03:00Z">
              <w:r>
                <w:rPr>
                  <w:lang w:eastAsia="en-GB"/>
                </w:rPr>
                <w:t>480</w:t>
              </w:r>
            </w:ins>
          </w:p>
        </w:tc>
      </w:tr>
      <w:tr w:rsidR="00BA0AA8" w:rsidRPr="001C0E1B" w14:paraId="1A1F06A9" w14:textId="77777777" w:rsidTr="004666FE">
        <w:trPr>
          <w:trHeight w:val="187"/>
          <w:jc w:val="center"/>
          <w:ins w:id="1700" w:author="Huawei" w:date="2022-08-08T12:03:00Z"/>
        </w:trPr>
        <w:tc>
          <w:tcPr>
            <w:tcW w:w="3060" w:type="dxa"/>
            <w:gridSpan w:val="2"/>
            <w:vMerge/>
            <w:tcBorders>
              <w:left w:val="single" w:sz="4" w:space="0" w:color="auto"/>
              <w:right w:val="single" w:sz="4" w:space="0" w:color="auto"/>
            </w:tcBorders>
          </w:tcPr>
          <w:p w14:paraId="71743644" w14:textId="77777777" w:rsidR="00BA0AA8" w:rsidRPr="001C0E1B" w:rsidRDefault="00BA0AA8" w:rsidP="004666FE">
            <w:pPr>
              <w:pStyle w:val="TAL"/>
              <w:rPr>
                <w:ins w:id="1701" w:author="Huawei" w:date="2022-08-08T12:03:00Z"/>
                <w:rFonts w:cs="Arial"/>
              </w:rPr>
            </w:pPr>
          </w:p>
        </w:tc>
        <w:tc>
          <w:tcPr>
            <w:tcW w:w="990" w:type="dxa"/>
            <w:vMerge/>
            <w:tcBorders>
              <w:left w:val="single" w:sz="4" w:space="0" w:color="auto"/>
              <w:right w:val="single" w:sz="4" w:space="0" w:color="auto"/>
            </w:tcBorders>
          </w:tcPr>
          <w:p w14:paraId="1252BFA0" w14:textId="77777777" w:rsidR="00BA0AA8" w:rsidRPr="001C0E1B" w:rsidRDefault="00BA0AA8" w:rsidP="004666FE">
            <w:pPr>
              <w:pStyle w:val="TAC"/>
              <w:rPr>
                <w:ins w:id="1702" w:author="Huawei" w:date="2022-08-08T12:03:00Z"/>
                <w:rFonts w:cs="Arial"/>
              </w:rPr>
            </w:pPr>
          </w:p>
        </w:tc>
        <w:tc>
          <w:tcPr>
            <w:tcW w:w="1085" w:type="dxa"/>
            <w:tcBorders>
              <w:top w:val="single" w:sz="4" w:space="0" w:color="auto"/>
              <w:left w:val="single" w:sz="4" w:space="0" w:color="auto"/>
              <w:right w:val="single" w:sz="4" w:space="0" w:color="auto"/>
            </w:tcBorders>
          </w:tcPr>
          <w:p w14:paraId="0B8E066A" w14:textId="77777777" w:rsidR="00BA0AA8" w:rsidRPr="001C0E1B" w:rsidRDefault="00BA0AA8" w:rsidP="004666FE">
            <w:pPr>
              <w:pStyle w:val="TAC"/>
              <w:rPr>
                <w:ins w:id="1703" w:author="Huawei" w:date="2022-08-08T12:03:00Z"/>
                <w:rFonts w:cs="Arial"/>
              </w:rPr>
            </w:pPr>
            <w:ins w:id="1704" w:author="Huawei" w:date="2022-08-08T12:03:00Z">
              <w:r>
                <w:rPr>
                  <w:rFonts w:cs="Arial"/>
                </w:rPr>
                <w:t>3</w:t>
              </w:r>
            </w:ins>
          </w:p>
        </w:tc>
        <w:tc>
          <w:tcPr>
            <w:tcW w:w="4655" w:type="dxa"/>
            <w:gridSpan w:val="7"/>
            <w:tcBorders>
              <w:top w:val="single" w:sz="4" w:space="0" w:color="auto"/>
              <w:left w:val="single" w:sz="4" w:space="0" w:color="auto"/>
              <w:right w:val="single" w:sz="4" w:space="0" w:color="auto"/>
            </w:tcBorders>
            <w:vAlign w:val="center"/>
          </w:tcPr>
          <w:p w14:paraId="6298C734" w14:textId="77777777" w:rsidR="00BA0AA8" w:rsidRPr="001C0E1B" w:rsidRDefault="00BA0AA8" w:rsidP="004666FE">
            <w:pPr>
              <w:pStyle w:val="TAC"/>
              <w:rPr>
                <w:ins w:id="1705" w:author="Huawei" w:date="2022-08-08T12:03:00Z"/>
                <w:rFonts w:cs="Arial"/>
              </w:rPr>
            </w:pPr>
            <w:ins w:id="1706" w:author="Huawei" w:date="2022-08-08T12:03:00Z">
              <w:r>
                <w:rPr>
                  <w:lang w:eastAsia="en-GB"/>
                </w:rPr>
                <w:t>960</w:t>
              </w:r>
            </w:ins>
          </w:p>
        </w:tc>
      </w:tr>
      <w:tr w:rsidR="00BA0AA8" w:rsidRPr="001C0E1B" w14:paraId="3A634980" w14:textId="77777777" w:rsidTr="004666FE">
        <w:trPr>
          <w:trHeight w:val="187"/>
          <w:jc w:val="center"/>
          <w:ins w:id="1707" w:author="Huawei" w:date="2022-08-08T12:03:00Z"/>
        </w:trPr>
        <w:tc>
          <w:tcPr>
            <w:tcW w:w="3060" w:type="dxa"/>
            <w:gridSpan w:val="2"/>
            <w:vMerge w:val="restart"/>
            <w:tcBorders>
              <w:top w:val="single" w:sz="4" w:space="0" w:color="auto"/>
              <w:left w:val="single" w:sz="4" w:space="0" w:color="auto"/>
              <w:right w:val="single" w:sz="4" w:space="0" w:color="auto"/>
            </w:tcBorders>
          </w:tcPr>
          <w:p w14:paraId="334F4308" w14:textId="77777777" w:rsidR="00BA0AA8" w:rsidRPr="001C0E1B" w:rsidRDefault="00BA0AA8" w:rsidP="004666FE">
            <w:pPr>
              <w:pStyle w:val="TAL"/>
              <w:rPr>
                <w:ins w:id="1708" w:author="Huawei" w:date="2022-08-08T12:03:00Z"/>
                <w:rFonts w:cs="Arial"/>
              </w:rPr>
            </w:pPr>
            <w:ins w:id="1709" w:author="Huawei" w:date="2022-08-08T12:03:00Z">
              <w:r w:rsidRPr="001C0E1B">
                <w:rPr>
                  <w:rFonts w:cs="Arial"/>
                </w:rPr>
                <w:t>PUCCH/PUSCH subcarrier spacing</w:t>
              </w:r>
            </w:ins>
          </w:p>
        </w:tc>
        <w:tc>
          <w:tcPr>
            <w:tcW w:w="990" w:type="dxa"/>
            <w:vMerge w:val="restart"/>
            <w:tcBorders>
              <w:top w:val="single" w:sz="4" w:space="0" w:color="auto"/>
              <w:left w:val="single" w:sz="4" w:space="0" w:color="auto"/>
              <w:right w:val="single" w:sz="4" w:space="0" w:color="auto"/>
            </w:tcBorders>
          </w:tcPr>
          <w:p w14:paraId="02CB683F" w14:textId="77777777" w:rsidR="00BA0AA8" w:rsidRPr="001C0E1B" w:rsidRDefault="00BA0AA8" w:rsidP="004666FE">
            <w:pPr>
              <w:pStyle w:val="TAC"/>
              <w:rPr>
                <w:ins w:id="1710" w:author="Huawei" w:date="2022-08-08T12:03:00Z"/>
                <w:rFonts w:cs="Arial"/>
              </w:rPr>
            </w:pPr>
            <w:ins w:id="1711" w:author="Huawei" w:date="2022-08-08T12:03:00Z">
              <w:r w:rsidRPr="001C0E1B">
                <w:rPr>
                  <w:rFonts w:cs="Arial"/>
                </w:rPr>
                <w:t>kHz</w:t>
              </w:r>
            </w:ins>
          </w:p>
        </w:tc>
        <w:tc>
          <w:tcPr>
            <w:tcW w:w="1085" w:type="dxa"/>
            <w:tcBorders>
              <w:top w:val="single" w:sz="4" w:space="0" w:color="auto"/>
              <w:left w:val="single" w:sz="4" w:space="0" w:color="auto"/>
              <w:right w:val="single" w:sz="4" w:space="0" w:color="auto"/>
            </w:tcBorders>
          </w:tcPr>
          <w:p w14:paraId="506AE04C" w14:textId="77777777" w:rsidR="00BA0AA8" w:rsidRPr="001C0E1B" w:rsidRDefault="00BA0AA8" w:rsidP="004666FE">
            <w:pPr>
              <w:pStyle w:val="TAC"/>
              <w:rPr>
                <w:ins w:id="1712" w:author="Huawei" w:date="2022-08-08T12:03:00Z"/>
                <w:rFonts w:cs="Arial"/>
              </w:rPr>
            </w:pPr>
            <w:ins w:id="1713" w:author="Huawei" w:date="2022-08-08T12:03:00Z">
              <w:r>
                <w:rPr>
                  <w:rFonts w:cs="Arial"/>
                </w:rPr>
                <w:t>1</w:t>
              </w:r>
            </w:ins>
          </w:p>
        </w:tc>
        <w:tc>
          <w:tcPr>
            <w:tcW w:w="4655" w:type="dxa"/>
            <w:gridSpan w:val="7"/>
            <w:tcBorders>
              <w:top w:val="single" w:sz="4" w:space="0" w:color="auto"/>
              <w:left w:val="single" w:sz="4" w:space="0" w:color="auto"/>
              <w:right w:val="single" w:sz="4" w:space="0" w:color="auto"/>
            </w:tcBorders>
          </w:tcPr>
          <w:p w14:paraId="2F2BB248" w14:textId="77777777" w:rsidR="00BA0AA8" w:rsidRPr="001C0E1B" w:rsidRDefault="00BA0AA8" w:rsidP="004666FE">
            <w:pPr>
              <w:pStyle w:val="TAC"/>
              <w:rPr>
                <w:ins w:id="1714" w:author="Huawei" w:date="2022-08-08T12:03:00Z"/>
                <w:rFonts w:cs="Arial"/>
              </w:rPr>
            </w:pPr>
            <w:ins w:id="1715" w:author="Huawei" w:date="2022-08-08T12:03:00Z">
              <w:r w:rsidRPr="001C0E1B">
                <w:rPr>
                  <w:rFonts w:cs="Arial"/>
                </w:rPr>
                <w:t xml:space="preserve">120 </w:t>
              </w:r>
            </w:ins>
          </w:p>
        </w:tc>
      </w:tr>
      <w:tr w:rsidR="00BA0AA8" w:rsidRPr="001C0E1B" w14:paraId="22ECBFB2" w14:textId="77777777" w:rsidTr="004666FE">
        <w:trPr>
          <w:trHeight w:val="187"/>
          <w:jc w:val="center"/>
          <w:ins w:id="1716" w:author="Huawei" w:date="2022-08-08T12:03:00Z"/>
        </w:trPr>
        <w:tc>
          <w:tcPr>
            <w:tcW w:w="3060" w:type="dxa"/>
            <w:gridSpan w:val="2"/>
            <w:vMerge/>
            <w:tcBorders>
              <w:left w:val="single" w:sz="4" w:space="0" w:color="auto"/>
              <w:right w:val="single" w:sz="4" w:space="0" w:color="auto"/>
            </w:tcBorders>
          </w:tcPr>
          <w:p w14:paraId="0E078912" w14:textId="77777777" w:rsidR="00BA0AA8" w:rsidRPr="001C0E1B" w:rsidRDefault="00BA0AA8" w:rsidP="004666FE">
            <w:pPr>
              <w:pStyle w:val="TAL"/>
              <w:rPr>
                <w:ins w:id="1717" w:author="Huawei" w:date="2022-08-08T12:03:00Z"/>
                <w:rFonts w:cs="Arial"/>
              </w:rPr>
            </w:pPr>
          </w:p>
        </w:tc>
        <w:tc>
          <w:tcPr>
            <w:tcW w:w="990" w:type="dxa"/>
            <w:vMerge/>
            <w:tcBorders>
              <w:left w:val="single" w:sz="4" w:space="0" w:color="auto"/>
              <w:right w:val="single" w:sz="4" w:space="0" w:color="auto"/>
            </w:tcBorders>
          </w:tcPr>
          <w:p w14:paraId="52223BA6" w14:textId="77777777" w:rsidR="00BA0AA8" w:rsidRPr="001C0E1B" w:rsidRDefault="00BA0AA8" w:rsidP="004666FE">
            <w:pPr>
              <w:pStyle w:val="TAC"/>
              <w:rPr>
                <w:ins w:id="1718" w:author="Huawei" w:date="2022-08-08T12:03:00Z"/>
                <w:rFonts w:cs="Arial"/>
              </w:rPr>
            </w:pPr>
          </w:p>
        </w:tc>
        <w:tc>
          <w:tcPr>
            <w:tcW w:w="1085" w:type="dxa"/>
            <w:tcBorders>
              <w:top w:val="single" w:sz="4" w:space="0" w:color="auto"/>
              <w:left w:val="single" w:sz="4" w:space="0" w:color="auto"/>
              <w:right w:val="single" w:sz="4" w:space="0" w:color="auto"/>
            </w:tcBorders>
          </w:tcPr>
          <w:p w14:paraId="06572D6B" w14:textId="77777777" w:rsidR="00BA0AA8" w:rsidRPr="001C0E1B" w:rsidRDefault="00BA0AA8" w:rsidP="004666FE">
            <w:pPr>
              <w:pStyle w:val="TAC"/>
              <w:rPr>
                <w:ins w:id="1719" w:author="Huawei" w:date="2022-08-08T12:03:00Z"/>
                <w:rFonts w:cs="Arial"/>
              </w:rPr>
            </w:pPr>
            <w:ins w:id="1720" w:author="Huawei" w:date="2022-08-08T12:03:00Z">
              <w:r>
                <w:rPr>
                  <w:rFonts w:cs="Arial"/>
                </w:rPr>
                <w:t>2</w:t>
              </w:r>
            </w:ins>
          </w:p>
        </w:tc>
        <w:tc>
          <w:tcPr>
            <w:tcW w:w="4655" w:type="dxa"/>
            <w:gridSpan w:val="7"/>
            <w:tcBorders>
              <w:top w:val="single" w:sz="4" w:space="0" w:color="auto"/>
              <w:left w:val="single" w:sz="4" w:space="0" w:color="auto"/>
              <w:right w:val="single" w:sz="4" w:space="0" w:color="auto"/>
            </w:tcBorders>
            <w:vAlign w:val="center"/>
          </w:tcPr>
          <w:p w14:paraId="59761ABE" w14:textId="77777777" w:rsidR="00BA0AA8" w:rsidRPr="001C0E1B" w:rsidRDefault="00BA0AA8" w:rsidP="004666FE">
            <w:pPr>
              <w:pStyle w:val="TAC"/>
              <w:rPr>
                <w:ins w:id="1721" w:author="Huawei" w:date="2022-08-08T12:03:00Z"/>
                <w:rFonts w:cs="Arial"/>
              </w:rPr>
            </w:pPr>
            <w:ins w:id="1722" w:author="Huawei" w:date="2022-08-08T12:03:00Z">
              <w:r>
                <w:rPr>
                  <w:lang w:eastAsia="en-GB"/>
                </w:rPr>
                <w:t>480</w:t>
              </w:r>
            </w:ins>
          </w:p>
        </w:tc>
      </w:tr>
      <w:tr w:rsidR="00BA0AA8" w:rsidRPr="001C0E1B" w14:paraId="7AC6790E" w14:textId="77777777" w:rsidTr="004666FE">
        <w:trPr>
          <w:trHeight w:val="187"/>
          <w:jc w:val="center"/>
          <w:ins w:id="1723" w:author="Huawei" w:date="2022-08-08T12:03:00Z"/>
        </w:trPr>
        <w:tc>
          <w:tcPr>
            <w:tcW w:w="3060" w:type="dxa"/>
            <w:gridSpan w:val="2"/>
            <w:vMerge/>
            <w:tcBorders>
              <w:left w:val="single" w:sz="4" w:space="0" w:color="auto"/>
              <w:right w:val="single" w:sz="4" w:space="0" w:color="auto"/>
            </w:tcBorders>
          </w:tcPr>
          <w:p w14:paraId="6F82CCE1" w14:textId="77777777" w:rsidR="00BA0AA8" w:rsidRPr="001C0E1B" w:rsidRDefault="00BA0AA8" w:rsidP="004666FE">
            <w:pPr>
              <w:pStyle w:val="TAL"/>
              <w:rPr>
                <w:ins w:id="1724" w:author="Huawei" w:date="2022-08-08T12:03:00Z"/>
                <w:rFonts w:cs="Arial"/>
              </w:rPr>
            </w:pPr>
          </w:p>
        </w:tc>
        <w:tc>
          <w:tcPr>
            <w:tcW w:w="990" w:type="dxa"/>
            <w:vMerge/>
            <w:tcBorders>
              <w:left w:val="single" w:sz="4" w:space="0" w:color="auto"/>
              <w:right w:val="single" w:sz="4" w:space="0" w:color="auto"/>
            </w:tcBorders>
          </w:tcPr>
          <w:p w14:paraId="07FABCF1" w14:textId="77777777" w:rsidR="00BA0AA8" w:rsidRPr="001C0E1B" w:rsidRDefault="00BA0AA8" w:rsidP="004666FE">
            <w:pPr>
              <w:pStyle w:val="TAC"/>
              <w:rPr>
                <w:ins w:id="1725" w:author="Huawei" w:date="2022-08-08T12:03:00Z"/>
                <w:rFonts w:cs="Arial"/>
              </w:rPr>
            </w:pPr>
          </w:p>
        </w:tc>
        <w:tc>
          <w:tcPr>
            <w:tcW w:w="1085" w:type="dxa"/>
            <w:tcBorders>
              <w:top w:val="single" w:sz="4" w:space="0" w:color="auto"/>
              <w:left w:val="single" w:sz="4" w:space="0" w:color="auto"/>
              <w:right w:val="single" w:sz="4" w:space="0" w:color="auto"/>
            </w:tcBorders>
          </w:tcPr>
          <w:p w14:paraId="392F1DED" w14:textId="77777777" w:rsidR="00BA0AA8" w:rsidRPr="001C0E1B" w:rsidRDefault="00BA0AA8" w:rsidP="004666FE">
            <w:pPr>
              <w:pStyle w:val="TAC"/>
              <w:rPr>
                <w:ins w:id="1726" w:author="Huawei" w:date="2022-08-08T12:03:00Z"/>
                <w:rFonts w:cs="Arial"/>
              </w:rPr>
            </w:pPr>
            <w:ins w:id="1727" w:author="Huawei" w:date="2022-08-08T12:03:00Z">
              <w:r>
                <w:rPr>
                  <w:rFonts w:cs="Arial"/>
                </w:rPr>
                <w:t>3</w:t>
              </w:r>
            </w:ins>
          </w:p>
        </w:tc>
        <w:tc>
          <w:tcPr>
            <w:tcW w:w="4655" w:type="dxa"/>
            <w:gridSpan w:val="7"/>
            <w:tcBorders>
              <w:top w:val="single" w:sz="4" w:space="0" w:color="auto"/>
              <w:left w:val="single" w:sz="4" w:space="0" w:color="auto"/>
              <w:right w:val="single" w:sz="4" w:space="0" w:color="auto"/>
            </w:tcBorders>
            <w:vAlign w:val="center"/>
          </w:tcPr>
          <w:p w14:paraId="5F9BE5A9" w14:textId="77777777" w:rsidR="00BA0AA8" w:rsidRPr="001C0E1B" w:rsidRDefault="00BA0AA8" w:rsidP="004666FE">
            <w:pPr>
              <w:pStyle w:val="TAC"/>
              <w:rPr>
                <w:ins w:id="1728" w:author="Huawei" w:date="2022-08-08T12:03:00Z"/>
                <w:rFonts w:cs="Arial"/>
              </w:rPr>
            </w:pPr>
            <w:ins w:id="1729" w:author="Huawei" w:date="2022-08-08T12:03:00Z">
              <w:r>
                <w:rPr>
                  <w:lang w:eastAsia="en-GB"/>
                </w:rPr>
                <w:t>960</w:t>
              </w:r>
            </w:ins>
          </w:p>
        </w:tc>
      </w:tr>
      <w:tr w:rsidR="00BA0AA8" w:rsidRPr="001C0E1B" w14:paraId="3BFED30F" w14:textId="77777777" w:rsidTr="004666FE">
        <w:trPr>
          <w:trHeight w:val="187"/>
          <w:jc w:val="center"/>
          <w:ins w:id="1730" w:author="Huawei" w:date="2022-08-08T12:03:00Z"/>
        </w:trPr>
        <w:tc>
          <w:tcPr>
            <w:tcW w:w="3060" w:type="dxa"/>
            <w:gridSpan w:val="2"/>
            <w:tcBorders>
              <w:top w:val="single" w:sz="4" w:space="0" w:color="auto"/>
              <w:left w:val="single" w:sz="4" w:space="0" w:color="auto"/>
              <w:right w:val="single" w:sz="4" w:space="0" w:color="auto"/>
            </w:tcBorders>
          </w:tcPr>
          <w:p w14:paraId="2B1F072C" w14:textId="77777777" w:rsidR="00BA0AA8" w:rsidRPr="001C0E1B" w:rsidRDefault="00BA0AA8" w:rsidP="004666FE">
            <w:pPr>
              <w:pStyle w:val="TAL"/>
              <w:rPr>
                <w:ins w:id="1731" w:author="Huawei" w:date="2022-08-08T12:03:00Z"/>
                <w:rFonts w:cs="Arial"/>
              </w:rPr>
            </w:pPr>
            <w:ins w:id="1732" w:author="Huawei" w:date="2022-08-08T12:03:00Z">
              <w:r w:rsidRPr="001C0E1B">
                <w:rPr>
                  <w:rFonts w:cs="Arial"/>
                </w:rPr>
                <w:t>PRACH configuration</w:t>
              </w:r>
            </w:ins>
          </w:p>
        </w:tc>
        <w:tc>
          <w:tcPr>
            <w:tcW w:w="990" w:type="dxa"/>
            <w:tcBorders>
              <w:top w:val="single" w:sz="4" w:space="0" w:color="auto"/>
              <w:left w:val="single" w:sz="4" w:space="0" w:color="auto"/>
              <w:right w:val="single" w:sz="4" w:space="0" w:color="auto"/>
            </w:tcBorders>
          </w:tcPr>
          <w:p w14:paraId="6062EAD7" w14:textId="77777777" w:rsidR="00BA0AA8" w:rsidRPr="001C0E1B" w:rsidRDefault="00BA0AA8" w:rsidP="004666FE">
            <w:pPr>
              <w:pStyle w:val="TAC"/>
              <w:rPr>
                <w:ins w:id="1733" w:author="Huawei" w:date="2022-08-08T12:03:00Z"/>
                <w:rFonts w:cs="Arial"/>
              </w:rPr>
            </w:pPr>
          </w:p>
        </w:tc>
        <w:tc>
          <w:tcPr>
            <w:tcW w:w="1085" w:type="dxa"/>
            <w:tcBorders>
              <w:top w:val="single" w:sz="4" w:space="0" w:color="auto"/>
              <w:left w:val="single" w:sz="4" w:space="0" w:color="auto"/>
              <w:right w:val="single" w:sz="4" w:space="0" w:color="auto"/>
            </w:tcBorders>
          </w:tcPr>
          <w:p w14:paraId="4DD81B5D" w14:textId="77777777" w:rsidR="00BA0AA8" w:rsidRPr="001C0E1B" w:rsidRDefault="00BA0AA8" w:rsidP="004666FE">
            <w:pPr>
              <w:pStyle w:val="TAC"/>
              <w:rPr>
                <w:ins w:id="1734" w:author="Huawei" w:date="2022-08-08T12:03:00Z"/>
                <w:lang w:eastAsia="zh-CN"/>
              </w:rPr>
            </w:pPr>
            <w:ins w:id="1735" w:author="Huawei" w:date="2022-08-08T12:03:00Z">
              <w:r>
                <w:t>1,2,3</w:t>
              </w:r>
            </w:ins>
          </w:p>
        </w:tc>
        <w:tc>
          <w:tcPr>
            <w:tcW w:w="4655" w:type="dxa"/>
            <w:gridSpan w:val="7"/>
            <w:tcBorders>
              <w:top w:val="single" w:sz="4" w:space="0" w:color="auto"/>
              <w:left w:val="single" w:sz="4" w:space="0" w:color="auto"/>
              <w:right w:val="single" w:sz="4" w:space="0" w:color="auto"/>
            </w:tcBorders>
          </w:tcPr>
          <w:p w14:paraId="769E8FC8" w14:textId="77777777" w:rsidR="00BA0AA8" w:rsidRPr="001C0E1B" w:rsidRDefault="00BA0AA8" w:rsidP="004666FE">
            <w:pPr>
              <w:pStyle w:val="TAC"/>
              <w:rPr>
                <w:ins w:id="1736" w:author="Huawei" w:date="2022-08-08T12:03:00Z"/>
                <w:rFonts w:cs="Arial"/>
              </w:rPr>
            </w:pPr>
            <w:ins w:id="1737" w:author="Huawei" w:date="2022-08-08T12:03:00Z">
              <w:r w:rsidRPr="001C0E1B">
                <w:rPr>
                  <w:lang w:eastAsia="zh-CN"/>
                </w:rPr>
                <w:t>FR2 PRACH configuration 1</w:t>
              </w:r>
            </w:ins>
          </w:p>
        </w:tc>
      </w:tr>
      <w:tr w:rsidR="00BA0AA8" w:rsidRPr="001C0E1B" w14:paraId="2CE15DA5" w14:textId="77777777" w:rsidTr="004666FE">
        <w:trPr>
          <w:trHeight w:val="187"/>
          <w:jc w:val="center"/>
          <w:ins w:id="1738" w:author="Huawei" w:date="2022-08-08T12:03:00Z"/>
        </w:trPr>
        <w:tc>
          <w:tcPr>
            <w:tcW w:w="3060" w:type="dxa"/>
            <w:gridSpan w:val="2"/>
            <w:vMerge w:val="restart"/>
            <w:tcBorders>
              <w:top w:val="single" w:sz="4" w:space="0" w:color="auto"/>
              <w:left w:val="single" w:sz="4" w:space="0" w:color="auto"/>
              <w:right w:val="single" w:sz="4" w:space="0" w:color="auto"/>
            </w:tcBorders>
          </w:tcPr>
          <w:p w14:paraId="39F3B367" w14:textId="77777777" w:rsidR="00BA0AA8" w:rsidRPr="001C0E1B" w:rsidRDefault="00BA0AA8" w:rsidP="004666FE">
            <w:pPr>
              <w:pStyle w:val="TAL"/>
              <w:rPr>
                <w:ins w:id="1739" w:author="Huawei" w:date="2022-08-08T12:03:00Z"/>
                <w:rFonts w:cs="Arial"/>
              </w:rPr>
            </w:pPr>
            <w:ins w:id="1740" w:author="Huawei" w:date="2022-08-08T12:03:00Z">
              <w:r w:rsidRPr="001C0E1B">
                <w:rPr>
                  <w:rFonts w:cs="Arial"/>
                </w:rPr>
                <w:t>TRS configuration</w:t>
              </w:r>
            </w:ins>
          </w:p>
        </w:tc>
        <w:tc>
          <w:tcPr>
            <w:tcW w:w="990" w:type="dxa"/>
            <w:tcBorders>
              <w:top w:val="single" w:sz="4" w:space="0" w:color="auto"/>
              <w:left w:val="single" w:sz="4" w:space="0" w:color="auto"/>
              <w:right w:val="single" w:sz="4" w:space="0" w:color="auto"/>
            </w:tcBorders>
          </w:tcPr>
          <w:p w14:paraId="55363ECC" w14:textId="77777777" w:rsidR="00BA0AA8" w:rsidRPr="001C0E1B" w:rsidRDefault="00BA0AA8" w:rsidP="004666FE">
            <w:pPr>
              <w:pStyle w:val="TAC"/>
              <w:rPr>
                <w:ins w:id="1741" w:author="Huawei" w:date="2022-08-08T12:03:00Z"/>
                <w:rFonts w:cs="Arial"/>
              </w:rPr>
            </w:pPr>
          </w:p>
        </w:tc>
        <w:tc>
          <w:tcPr>
            <w:tcW w:w="1085" w:type="dxa"/>
            <w:tcBorders>
              <w:top w:val="single" w:sz="4" w:space="0" w:color="auto"/>
              <w:left w:val="single" w:sz="4" w:space="0" w:color="auto"/>
              <w:right w:val="single" w:sz="4" w:space="0" w:color="auto"/>
            </w:tcBorders>
          </w:tcPr>
          <w:p w14:paraId="1D1403C9" w14:textId="77777777" w:rsidR="00BA0AA8" w:rsidRPr="001C0E1B" w:rsidRDefault="00BA0AA8" w:rsidP="004666FE">
            <w:pPr>
              <w:pStyle w:val="TAC"/>
              <w:rPr>
                <w:ins w:id="1742" w:author="Huawei" w:date="2022-08-08T12:03:00Z"/>
                <w:szCs w:val="18"/>
              </w:rPr>
            </w:pPr>
            <w:ins w:id="1743" w:author="Huawei" w:date="2022-08-08T12:03:00Z">
              <w:r>
                <w:rPr>
                  <w:rFonts w:cs="Arial"/>
                </w:rPr>
                <w:t>1</w:t>
              </w:r>
            </w:ins>
          </w:p>
        </w:tc>
        <w:tc>
          <w:tcPr>
            <w:tcW w:w="4655" w:type="dxa"/>
            <w:gridSpan w:val="7"/>
            <w:tcBorders>
              <w:top w:val="single" w:sz="4" w:space="0" w:color="auto"/>
              <w:left w:val="single" w:sz="4" w:space="0" w:color="auto"/>
              <w:right w:val="single" w:sz="4" w:space="0" w:color="auto"/>
            </w:tcBorders>
          </w:tcPr>
          <w:p w14:paraId="23E1EA2C" w14:textId="77777777" w:rsidR="00BA0AA8" w:rsidRPr="001C0E1B" w:rsidRDefault="00BA0AA8" w:rsidP="004666FE">
            <w:pPr>
              <w:pStyle w:val="TAC"/>
              <w:rPr>
                <w:ins w:id="1744" w:author="Huawei" w:date="2022-08-08T12:03:00Z"/>
                <w:rFonts w:cs="Arial"/>
              </w:rPr>
            </w:pPr>
            <w:ins w:id="1745" w:author="Huawei" w:date="2022-08-08T12:03:00Z">
              <w:r w:rsidRPr="001C0E1B">
                <w:rPr>
                  <w:szCs w:val="18"/>
                </w:rPr>
                <w:t>TRS.2.1 TDD</w:t>
              </w:r>
            </w:ins>
          </w:p>
        </w:tc>
      </w:tr>
      <w:tr w:rsidR="00BA0AA8" w:rsidRPr="001C0E1B" w14:paraId="114FC70B" w14:textId="77777777" w:rsidTr="004666FE">
        <w:trPr>
          <w:trHeight w:val="187"/>
          <w:jc w:val="center"/>
          <w:ins w:id="1746" w:author="Huawei" w:date="2022-08-08T12:03:00Z"/>
        </w:trPr>
        <w:tc>
          <w:tcPr>
            <w:tcW w:w="3060" w:type="dxa"/>
            <w:gridSpan w:val="2"/>
            <w:vMerge/>
            <w:tcBorders>
              <w:left w:val="single" w:sz="4" w:space="0" w:color="auto"/>
              <w:right w:val="single" w:sz="4" w:space="0" w:color="auto"/>
            </w:tcBorders>
          </w:tcPr>
          <w:p w14:paraId="5CD25D9A" w14:textId="77777777" w:rsidR="00BA0AA8" w:rsidRPr="001C0E1B" w:rsidRDefault="00BA0AA8" w:rsidP="004666FE">
            <w:pPr>
              <w:pStyle w:val="TAL"/>
              <w:rPr>
                <w:ins w:id="1747" w:author="Huawei" w:date="2022-08-08T12:03:00Z"/>
                <w:rFonts w:cs="Arial"/>
              </w:rPr>
            </w:pPr>
          </w:p>
        </w:tc>
        <w:tc>
          <w:tcPr>
            <w:tcW w:w="990" w:type="dxa"/>
            <w:tcBorders>
              <w:top w:val="single" w:sz="4" w:space="0" w:color="auto"/>
              <w:left w:val="single" w:sz="4" w:space="0" w:color="auto"/>
              <w:right w:val="single" w:sz="4" w:space="0" w:color="auto"/>
            </w:tcBorders>
          </w:tcPr>
          <w:p w14:paraId="0D5DD4E9" w14:textId="77777777" w:rsidR="00BA0AA8" w:rsidRPr="001C0E1B" w:rsidRDefault="00BA0AA8" w:rsidP="004666FE">
            <w:pPr>
              <w:pStyle w:val="TAC"/>
              <w:rPr>
                <w:ins w:id="1748" w:author="Huawei" w:date="2022-08-08T12:03:00Z"/>
                <w:rFonts w:cs="Arial"/>
              </w:rPr>
            </w:pPr>
          </w:p>
        </w:tc>
        <w:tc>
          <w:tcPr>
            <w:tcW w:w="1085" w:type="dxa"/>
            <w:tcBorders>
              <w:top w:val="single" w:sz="4" w:space="0" w:color="auto"/>
              <w:left w:val="single" w:sz="4" w:space="0" w:color="auto"/>
              <w:right w:val="single" w:sz="4" w:space="0" w:color="auto"/>
            </w:tcBorders>
          </w:tcPr>
          <w:p w14:paraId="63BD9AB3" w14:textId="77777777" w:rsidR="00BA0AA8" w:rsidRPr="001C0E1B" w:rsidRDefault="00BA0AA8" w:rsidP="004666FE">
            <w:pPr>
              <w:pStyle w:val="TAC"/>
              <w:rPr>
                <w:ins w:id="1749" w:author="Huawei" w:date="2022-08-08T12:03:00Z"/>
                <w:szCs w:val="18"/>
              </w:rPr>
            </w:pPr>
            <w:ins w:id="1750" w:author="Huawei" w:date="2022-08-08T12:03:00Z">
              <w:r>
                <w:rPr>
                  <w:rFonts w:cs="Arial"/>
                </w:rPr>
                <w:t>2</w:t>
              </w:r>
            </w:ins>
          </w:p>
        </w:tc>
        <w:tc>
          <w:tcPr>
            <w:tcW w:w="4655" w:type="dxa"/>
            <w:gridSpan w:val="7"/>
            <w:tcBorders>
              <w:top w:val="single" w:sz="4" w:space="0" w:color="auto"/>
              <w:left w:val="single" w:sz="4" w:space="0" w:color="auto"/>
              <w:right w:val="single" w:sz="4" w:space="0" w:color="auto"/>
            </w:tcBorders>
          </w:tcPr>
          <w:p w14:paraId="7BE4BDBC" w14:textId="77777777" w:rsidR="00BA0AA8" w:rsidRPr="001C0E1B" w:rsidRDefault="00BA0AA8" w:rsidP="004666FE">
            <w:pPr>
              <w:pStyle w:val="TAC"/>
              <w:rPr>
                <w:ins w:id="1751" w:author="Huawei" w:date="2022-08-08T12:03:00Z"/>
                <w:szCs w:val="18"/>
              </w:rPr>
            </w:pPr>
            <w:ins w:id="1752" w:author="Huawei" w:date="2022-08-08T12:03:00Z">
              <w:r>
                <w:rPr>
                  <w:rFonts w:cs="Arial"/>
                </w:rPr>
                <w:t>TBD</w:t>
              </w:r>
            </w:ins>
          </w:p>
        </w:tc>
      </w:tr>
      <w:tr w:rsidR="00BA0AA8" w:rsidRPr="001C0E1B" w14:paraId="1A37DA4D" w14:textId="77777777" w:rsidTr="004666FE">
        <w:trPr>
          <w:trHeight w:val="187"/>
          <w:jc w:val="center"/>
          <w:ins w:id="1753" w:author="Huawei" w:date="2022-08-08T12:03:00Z"/>
        </w:trPr>
        <w:tc>
          <w:tcPr>
            <w:tcW w:w="3060" w:type="dxa"/>
            <w:gridSpan w:val="2"/>
            <w:vMerge/>
            <w:tcBorders>
              <w:left w:val="single" w:sz="4" w:space="0" w:color="auto"/>
              <w:right w:val="single" w:sz="4" w:space="0" w:color="auto"/>
            </w:tcBorders>
          </w:tcPr>
          <w:p w14:paraId="3C939A48" w14:textId="77777777" w:rsidR="00BA0AA8" w:rsidRPr="001C0E1B" w:rsidRDefault="00BA0AA8" w:rsidP="004666FE">
            <w:pPr>
              <w:pStyle w:val="TAL"/>
              <w:rPr>
                <w:ins w:id="1754" w:author="Huawei" w:date="2022-08-08T12:03:00Z"/>
                <w:rFonts w:cs="Arial"/>
              </w:rPr>
            </w:pPr>
          </w:p>
        </w:tc>
        <w:tc>
          <w:tcPr>
            <w:tcW w:w="990" w:type="dxa"/>
            <w:tcBorders>
              <w:top w:val="single" w:sz="4" w:space="0" w:color="auto"/>
              <w:left w:val="single" w:sz="4" w:space="0" w:color="auto"/>
              <w:right w:val="single" w:sz="4" w:space="0" w:color="auto"/>
            </w:tcBorders>
          </w:tcPr>
          <w:p w14:paraId="05929939" w14:textId="77777777" w:rsidR="00BA0AA8" w:rsidRPr="001C0E1B" w:rsidRDefault="00BA0AA8" w:rsidP="004666FE">
            <w:pPr>
              <w:pStyle w:val="TAC"/>
              <w:rPr>
                <w:ins w:id="1755" w:author="Huawei" w:date="2022-08-08T12:03:00Z"/>
                <w:rFonts w:cs="Arial"/>
              </w:rPr>
            </w:pPr>
          </w:p>
        </w:tc>
        <w:tc>
          <w:tcPr>
            <w:tcW w:w="1085" w:type="dxa"/>
            <w:tcBorders>
              <w:top w:val="single" w:sz="4" w:space="0" w:color="auto"/>
              <w:left w:val="single" w:sz="4" w:space="0" w:color="auto"/>
              <w:right w:val="single" w:sz="4" w:space="0" w:color="auto"/>
            </w:tcBorders>
          </w:tcPr>
          <w:p w14:paraId="640CC3BF" w14:textId="77777777" w:rsidR="00BA0AA8" w:rsidRPr="001C0E1B" w:rsidRDefault="00BA0AA8" w:rsidP="004666FE">
            <w:pPr>
              <w:pStyle w:val="TAC"/>
              <w:rPr>
                <w:ins w:id="1756" w:author="Huawei" w:date="2022-08-08T12:03:00Z"/>
                <w:szCs w:val="18"/>
              </w:rPr>
            </w:pPr>
            <w:ins w:id="1757" w:author="Huawei" w:date="2022-08-08T12:03:00Z">
              <w:r>
                <w:rPr>
                  <w:rFonts w:cs="Arial"/>
                </w:rPr>
                <w:t>3</w:t>
              </w:r>
            </w:ins>
          </w:p>
        </w:tc>
        <w:tc>
          <w:tcPr>
            <w:tcW w:w="4655" w:type="dxa"/>
            <w:gridSpan w:val="7"/>
            <w:tcBorders>
              <w:top w:val="single" w:sz="4" w:space="0" w:color="auto"/>
              <w:left w:val="single" w:sz="4" w:space="0" w:color="auto"/>
              <w:right w:val="single" w:sz="4" w:space="0" w:color="auto"/>
            </w:tcBorders>
          </w:tcPr>
          <w:p w14:paraId="58BE5E63" w14:textId="77777777" w:rsidR="00BA0AA8" w:rsidRPr="001C0E1B" w:rsidRDefault="00BA0AA8" w:rsidP="004666FE">
            <w:pPr>
              <w:pStyle w:val="TAC"/>
              <w:rPr>
                <w:ins w:id="1758" w:author="Huawei" w:date="2022-08-08T12:03:00Z"/>
                <w:szCs w:val="18"/>
              </w:rPr>
            </w:pPr>
            <w:ins w:id="1759" w:author="Huawei" w:date="2022-08-08T12:03:00Z">
              <w:r>
                <w:rPr>
                  <w:rFonts w:cs="Arial"/>
                </w:rPr>
                <w:t>TBD</w:t>
              </w:r>
            </w:ins>
          </w:p>
        </w:tc>
      </w:tr>
      <w:tr w:rsidR="00BA0AA8" w:rsidRPr="001C0E1B" w14:paraId="2A5244FF" w14:textId="77777777" w:rsidTr="004666FE">
        <w:trPr>
          <w:trHeight w:val="187"/>
          <w:jc w:val="center"/>
          <w:ins w:id="1760" w:author="Huawei" w:date="2022-08-08T12:03:00Z"/>
        </w:trPr>
        <w:tc>
          <w:tcPr>
            <w:tcW w:w="3060" w:type="dxa"/>
            <w:gridSpan w:val="2"/>
            <w:tcBorders>
              <w:top w:val="single" w:sz="4" w:space="0" w:color="auto"/>
              <w:left w:val="single" w:sz="4" w:space="0" w:color="auto"/>
              <w:right w:val="single" w:sz="4" w:space="0" w:color="auto"/>
            </w:tcBorders>
          </w:tcPr>
          <w:p w14:paraId="6BBE89BF" w14:textId="77777777" w:rsidR="00BA0AA8" w:rsidRPr="001C0E1B" w:rsidRDefault="00BA0AA8" w:rsidP="004666FE">
            <w:pPr>
              <w:pStyle w:val="TAL"/>
              <w:rPr>
                <w:ins w:id="1761" w:author="Huawei" w:date="2022-08-08T12:03:00Z"/>
                <w:rFonts w:cs="Arial"/>
              </w:rPr>
            </w:pPr>
            <w:ins w:id="1762" w:author="Huawei" w:date="2022-08-08T12:03:00Z">
              <w:r w:rsidRPr="003A680F">
                <w:t>PDSCH/PDCCH TCI state</w:t>
              </w:r>
            </w:ins>
          </w:p>
        </w:tc>
        <w:tc>
          <w:tcPr>
            <w:tcW w:w="990" w:type="dxa"/>
            <w:tcBorders>
              <w:top w:val="single" w:sz="4" w:space="0" w:color="auto"/>
              <w:left w:val="single" w:sz="4" w:space="0" w:color="auto"/>
              <w:right w:val="single" w:sz="4" w:space="0" w:color="auto"/>
            </w:tcBorders>
          </w:tcPr>
          <w:p w14:paraId="07B7530F" w14:textId="77777777" w:rsidR="00BA0AA8" w:rsidRPr="001C0E1B" w:rsidRDefault="00BA0AA8" w:rsidP="004666FE">
            <w:pPr>
              <w:pStyle w:val="TAC"/>
              <w:rPr>
                <w:ins w:id="1763" w:author="Huawei" w:date="2022-08-08T12:03:00Z"/>
                <w:rFonts w:cs="Arial"/>
              </w:rPr>
            </w:pPr>
          </w:p>
        </w:tc>
        <w:tc>
          <w:tcPr>
            <w:tcW w:w="1085" w:type="dxa"/>
            <w:tcBorders>
              <w:top w:val="single" w:sz="4" w:space="0" w:color="auto"/>
              <w:left w:val="single" w:sz="4" w:space="0" w:color="auto"/>
              <w:right w:val="single" w:sz="4" w:space="0" w:color="auto"/>
            </w:tcBorders>
          </w:tcPr>
          <w:p w14:paraId="1EFA24DE" w14:textId="77777777" w:rsidR="00BA0AA8" w:rsidRDefault="00BA0AA8" w:rsidP="004666FE">
            <w:pPr>
              <w:pStyle w:val="TAC"/>
              <w:rPr>
                <w:ins w:id="1764" w:author="Huawei" w:date="2022-08-08T12:03:00Z"/>
              </w:rPr>
            </w:pPr>
            <w:ins w:id="1765" w:author="Huawei" w:date="2022-08-08T12:03:00Z">
              <w:r>
                <w:t>1,2,3</w:t>
              </w:r>
            </w:ins>
          </w:p>
        </w:tc>
        <w:tc>
          <w:tcPr>
            <w:tcW w:w="4655" w:type="dxa"/>
            <w:gridSpan w:val="7"/>
            <w:tcBorders>
              <w:top w:val="single" w:sz="4" w:space="0" w:color="auto"/>
              <w:left w:val="single" w:sz="4" w:space="0" w:color="auto"/>
              <w:right w:val="single" w:sz="4" w:space="0" w:color="auto"/>
            </w:tcBorders>
          </w:tcPr>
          <w:p w14:paraId="7D6517E2" w14:textId="77777777" w:rsidR="00BA0AA8" w:rsidRPr="001C0E1B" w:rsidRDefault="00BA0AA8" w:rsidP="004666FE">
            <w:pPr>
              <w:pStyle w:val="TAC"/>
              <w:rPr>
                <w:ins w:id="1766" w:author="Huawei" w:date="2022-08-08T12:03:00Z"/>
                <w:rFonts w:cs="Arial"/>
              </w:rPr>
            </w:pPr>
            <w:ins w:id="1767" w:author="Huawei" w:date="2022-08-08T12:03:00Z">
              <w:r>
                <w:t>TCI.State.2</w:t>
              </w:r>
            </w:ins>
          </w:p>
        </w:tc>
      </w:tr>
      <w:tr w:rsidR="00BA0AA8" w:rsidRPr="001C0E1B" w14:paraId="52FB5BF0" w14:textId="77777777" w:rsidTr="004666FE">
        <w:trPr>
          <w:trHeight w:val="187"/>
          <w:jc w:val="center"/>
          <w:ins w:id="1768" w:author="Huawei" w:date="2022-08-08T12:03:00Z"/>
        </w:trPr>
        <w:tc>
          <w:tcPr>
            <w:tcW w:w="1260" w:type="dxa"/>
            <w:vMerge w:val="restart"/>
            <w:tcBorders>
              <w:top w:val="single" w:sz="4" w:space="0" w:color="auto"/>
              <w:left w:val="single" w:sz="4" w:space="0" w:color="auto"/>
              <w:right w:val="single" w:sz="4" w:space="0" w:color="auto"/>
            </w:tcBorders>
            <w:shd w:val="clear" w:color="auto" w:fill="auto"/>
          </w:tcPr>
          <w:p w14:paraId="312DA2E9" w14:textId="77777777" w:rsidR="00BA0AA8" w:rsidRPr="001C0E1B" w:rsidRDefault="00BA0AA8" w:rsidP="004666FE">
            <w:pPr>
              <w:pStyle w:val="TAL"/>
              <w:rPr>
                <w:ins w:id="1769" w:author="Huawei" w:date="2022-08-08T12:03:00Z"/>
                <w:rFonts w:cs="Arial"/>
              </w:rPr>
            </w:pPr>
            <w:ins w:id="1770" w:author="Huawei" w:date="2022-08-08T12:03:00Z">
              <w:r w:rsidRPr="001C0E1B">
                <w:rPr>
                  <w:rFonts w:cs="Arial"/>
                </w:rPr>
                <w:t xml:space="preserve">BWP </w:t>
              </w:r>
              <w:proofErr w:type="spellStart"/>
              <w:r w:rsidRPr="001C0E1B">
                <w:rPr>
                  <w:rFonts w:cs="Arial"/>
                </w:rPr>
                <w:t>configuraiton</w:t>
              </w:r>
              <w:proofErr w:type="spellEnd"/>
              <w:r>
                <w:rPr>
                  <w:rFonts w:cs="Arial"/>
                </w:rPr>
                <w:t xml:space="preserve"> </w:t>
              </w:r>
            </w:ins>
          </w:p>
        </w:tc>
        <w:tc>
          <w:tcPr>
            <w:tcW w:w="1800" w:type="dxa"/>
            <w:tcBorders>
              <w:top w:val="single" w:sz="4" w:space="0" w:color="auto"/>
              <w:left w:val="single" w:sz="4" w:space="0" w:color="auto"/>
              <w:right w:val="single" w:sz="4" w:space="0" w:color="auto"/>
            </w:tcBorders>
          </w:tcPr>
          <w:p w14:paraId="3ECF87EE" w14:textId="77777777" w:rsidR="00BA0AA8" w:rsidRPr="001C0E1B" w:rsidRDefault="00BA0AA8" w:rsidP="004666FE">
            <w:pPr>
              <w:pStyle w:val="TAL"/>
              <w:rPr>
                <w:ins w:id="1771" w:author="Huawei" w:date="2022-08-08T12:03:00Z"/>
                <w:rFonts w:cs="Arial"/>
              </w:rPr>
            </w:pPr>
            <w:ins w:id="1772" w:author="Huawei" w:date="2022-08-08T12:03:00Z">
              <w:r w:rsidRPr="001C0E1B">
                <w:rPr>
                  <w:rFonts w:cs="Arial"/>
                </w:rPr>
                <w:t>Initial DL BWP</w:t>
              </w:r>
            </w:ins>
          </w:p>
        </w:tc>
        <w:tc>
          <w:tcPr>
            <w:tcW w:w="990" w:type="dxa"/>
            <w:tcBorders>
              <w:top w:val="single" w:sz="4" w:space="0" w:color="auto"/>
              <w:left w:val="single" w:sz="4" w:space="0" w:color="auto"/>
              <w:right w:val="single" w:sz="4" w:space="0" w:color="auto"/>
            </w:tcBorders>
          </w:tcPr>
          <w:p w14:paraId="3A9E93A5" w14:textId="77777777" w:rsidR="00BA0AA8" w:rsidRPr="001C0E1B" w:rsidRDefault="00BA0AA8" w:rsidP="004666FE">
            <w:pPr>
              <w:pStyle w:val="TAC"/>
              <w:rPr>
                <w:ins w:id="1773" w:author="Huawei" w:date="2022-08-08T12:03:00Z"/>
                <w:rFonts w:cs="Arial"/>
              </w:rPr>
            </w:pPr>
          </w:p>
        </w:tc>
        <w:tc>
          <w:tcPr>
            <w:tcW w:w="1085" w:type="dxa"/>
            <w:tcBorders>
              <w:top w:val="single" w:sz="4" w:space="0" w:color="auto"/>
              <w:left w:val="single" w:sz="4" w:space="0" w:color="auto"/>
              <w:right w:val="single" w:sz="4" w:space="0" w:color="auto"/>
            </w:tcBorders>
          </w:tcPr>
          <w:p w14:paraId="70930724" w14:textId="77777777" w:rsidR="00BA0AA8" w:rsidRPr="001C0E1B" w:rsidRDefault="00BA0AA8" w:rsidP="004666FE">
            <w:pPr>
              <w:pStyle w:val="TAC"/>
              <w:rPr>
                <w:ins w:id="1774" w:author="Huawei" w:date="2022-08-08T12:03:00Z"/>
                <w:rFonts w:cs="v3.7.0"/>
              </w:rPr>
            </w:pPr>
            <w:ins w:id="1775" w:author="Huawei" w:date="2022-08-08T14:38:00Z">
              <w:r>
                <w:t>1,2,3</w:t>
              </w:r>
            </w:ins>
          </w:p>
        </w:tc>
        <w:tc>
          <w:tcPr>
            <w:tcW w:w="4655" w:type="dxa"/>
            <w:gridSpan w:val="7"/>
            <w:tcBorders>
              <w:top w:val="single" w:sz="4" w:space="0" w:color="auto"/>
              <w:left w:val="single" w:sz="4" w:space="0" w:color="auto"/>
              <w:right w:val="single" w:sz="4" w:space="0" w:color="auto"/>
            </w:tcBorders>
          </w:tcPr>
          <w:p w14:paraId="5385E6FD" w14:textId="77777777" w:rsidR="00BA0AA8" w:rsidRPr="001C0E1B" w:rsidRDefault="00BA0AA8" w:rsidP="004666FE">
            <w:pPr>
              <w:pStyle w:val="TAC"/>
              <w:rPr>
                <w:ins w:id="1776" w:author="Huawei" w:date="2022-08-08T12:03:00Z"/>
                <w:rFonts w:cs="Arial"/>
              </w:rPr>
            </w:pPr>
            <w:ins w:id="1777" w:author="Huawei" w:date="2022-08-08T12:03:00Z">
              <w:r w:rsidRPr="001C0E1B">
                <w:rPr>
                  <w:rFonts w:cs="v3.7.0"/>
                </w:rPr>
                <w:t>DLBWP.0.1</w:t>
              </w:r>
            </w:ins>
          </w:p>
        </w:tc>
      </w:tr>
      <w:tr w:rsidR="00BA0AA8" w:rsidRPr="001C0E1B" w14:paraId="5492F8DF" w14:textId="77777777" w:rsidTr="004666FE">
        <w:trPr>
          <w:trHeight w:val="187"/>
          <w:jc w:val="center"/>
          <w:ins w:id="1778" w:author="Huawei" w:date="2022-08-08T12:03:00Z"/>
        </w:trPr>
        <w:tc>
          <w:tcPr>
            <w:tcW w:w="1260" w:type="dxa"/>
            <w:vMerge/>
            <w:tcBorders>
              <w:left w:val="single" w:sz="4" w:space="0" w:color="auto"/>
              <w:right w:val="single" w:sz="4" w:space="0" w:color="auto"/>
            </w:tcBorders>
            <w:shd w:val="clear" w:color="auto" w:fill="auto"/>
          </w:tcPr>
          <w:p w14:paraId="1002F2D6" w14:textId="77777777" w:rsidR="00BA0AA8" w:rsidRPr="001C0E1B" w:rsidRDefault="00BA0AA8" w:rsidP="004666FE">
            <w:pPr>
              <w:pStyle w:val="TAL"/>
              <w:rPr>
                <w:ins w:id="1779" w:author="Huawei" w:date="2022-08-08T12:03:00Z"/>
                <w:rFonts w:cs="Arial"/>
              </w:rPr>
            </w:pPr>
          </w:p>
        </w:tc>
        <w:tc>
          <w:tcPr>
            <w:tcW w:w="1800" w:type="dxa"/>
            <w:tcBorders>
              <w:top w:val="single" w:sz="4" w:space="0" w:color="auto"/>
              <w:left w:val="single" w:sz="4" w:space="0" w:color="auto"/>
              <w:right w:val="single" w:sz="4" w:space="0" w:color="auto"/>
            </w:tcBorders>
          </w:tcPr>
          <w:p w14:paraId="5C2ABDC1" w14:textId="77777777" w:rsidR="00BA0AA8" w:rsidRPr="001C0E1B" w:rsidRDefault="00BA0AA8" w:rsidP="004666FE">
            <w:pPr>
              <w:pStyle w:val="TAL"/>
              <w:rPr>
                <w:ins w:id="1780" w:author="Huawei" w:date="2022-08-08T12:03:00Z"/>
                <w:rFonts w:cs="Arial"/>
              </w:rPr>
            </w:pPr>
            <w:ins w:id="1781" w:author="Huawei" w:date="2022-08-08T12:03:00Z">
              <w:r w:rsidRPr="001C0E1B">
                <w:rPr>
                  <w:rFonts w:cs="Arial"/>
                </w:rPr>
                <w:t>Dedicated DL BWP</w:t>
              </w:r>
            </w:ins>
          </w:p>
        </w:tc>
        <w:tc>
          <w:tcPr>
            <w:tcW w:w="990" w:type="dxa"/>
            <w:tcBorders>
              <w:top w:val="single" w:sz="4" w:space="0" w:color="auto"/>
              <w:left w:val="single" w:sz="4" w:space="0" w:color="auto"/>
              <w:right w:val="single" w:sz="4" w:space="0" w:color="auto"/>
            </w:tcBorders>
          </w:tcPr>
          <w:p w14:paraId="6EBE6FED" w14:textId="77777777" w:rsidR="00BA0AA8" w:rsidRPr="001C0E1B" w:rsidRDefault="00BA0AA8" w:rsidP="004666FE">
            <w:pPr>
              <w:pStyle w:val="TAC"/>
              <w:rPr>
                <w:ins w:id="1782" w:author="Huawei" w:date="2022-08-08T12:03:00Z"/>
                <w:rFonts w:cs="Arial"/>
              </w:rPr>
            </w:pPr>
          </w:p>
        </w:tc>
        <w:tc>
          <w:tcPr>
            <w:tcW w:w="1085" w:type="dxa"/>
            <w:tcBorders>
              <w:top w:val="single" w:sz="4" w:space="0" w:color="auto"/>
              <w:left w:val="single" w:sz="4" w:space="0" w:color="auto"/>
              <w:right w:val="single" w:sz="4" w:space="0" w:color="auto"/>
            </w:tcBorders>
          </w:tcPr>
          <w:p w14:paraId="1AD8B6A2" w14:textId="77777777" w:rsidR="00BA0AA8" w:rsidRPr="001C0E1B" w:rsidRDefault="00BA0AA8" w:rsidP="004666FE">
            <w:pPr>
              <w:pStyle w:val="TAC"/>
              <w:rPr>
                <w:ins w:id="1783" w:author="Huawei" w:date="2022-08-08T12:03:00Z"/>
                <w:rFonts w:cs="v3.7.0"/>
              </w:rPr>
            </w:pPr>
            <w:ins w:id="1784" w:author="Huawei" w:date="2022-08-08T14:38:00Z">
              <w:r>
                <w:t>1,2,3</w:t>
              </w:r>
            </w:ins>
          </w:p>
        </w:tc>
        <w:tc>
          <w:tcPr>
            <w:tcW w:w="4655" w:type="dxa"/>
            <w:gridSpan w:val="7"/>
            <w:tcBorders>
              <w:top w:val="single" w:sz="4" w:space="0" w:color="auto"/>
              <w:left w:val="single" w:sz="4" w:space="0" w:color="auto"/>
              <w:right w:val="single" w:sz="4" w:space="0" w:color="auto"/>
            </w:tcBorders>
          </w:tcPr>
          <w:p w14:paraId="06E32F1C" w14:textId="77777777" w:rsidR="00BA0AA8" w:rsidRPr="001C0E1B" w:rsidRDefault="00BA0AA8" w:rsidP="004666FE">
            <w:pPr>
              <w:pStyle w:val="TAC"/>
              <w:rPr>
                <w:ins w:id="1785" w:author="Huawei" w:date="2022-08-08T12:03:00Z"/>
                <w:rFonts w:cs="Arial"/>
              </w:rPr>
            </w:pPr>
            <w:ins w:id="1786" w:author="Huawei" w:date="2022-08-08T12:03:00Z">
              <w:r w:rsidRPr="001C0E1B">
                <w:rPr>
                  <w:rFonts w:cs="v3.7.0"/>
                </w:rPr>
                <w:t>DLBWP.1.1</w:t>
              </w:r>
            </w:ins>
          </w:p>
        </w:tc>
      </w:tr>
      <w:tr w:rsidR="00BA0AA8" w:rsidRPr="001C0E1B" w14:paraId="3FB070EC" w14:textId="77777777" w:rsidTr="004666FE">
        <w:trPr>
          <w:trHeight w:val="187"/>
          <w:jc w:val="center"/>
          <w:ins w:id="1787" w:author="Huawei" w:date="2022-08-08T12:03:00Z"/>
        </w:trPr>
        <w:tc>
          <w:tcPr>
            <w:tcW w:w="1260" w:type="dxa"/>
            <w:vMerge/>
            <w:tcBorders>
              <w:left w:val="single" w:sz="4" w:space="0" w:color="auto"/>
              <w:right w:val="single" w:sz="4" w:space="0" w:color="auto"/>
            </w:tcBorders>
            <w:shd w:val="clear" w:color="auto" w:fill="auto"/>
          </w:tcPr>
          <w:p w14:paraId="25626997" w14:textId="77777777" w:rsidR="00BA0AA8" w:rsidRPr="001C0E1B" w:rsidRDefault="00BA0AA8" w:rsidP="004666FE">
            <w:pPr>
              <w:pStyle w:val="TAL"/>
              <w:rPr>
                <w:ins w:id="1788" w:author="Huawei" w:date="2022-08-08T12:03:00Z"/>
                <w:rFonts w:cs="Arial"/>
              </w:rPr>
            </w:pPr>
          </w:p>
        </w:tc>
        <w:tc>
          <w:tcPr>
            <w:tcW w:w="1800" w:type="dxa"/>
            <w:tcBorders>
              <w:top w:val="single" w:sz="4" w:space="0" w:color="auto"/>
              <w:left w:val="single" w:sz="4" w:space="0" w:color="auto"/>
              <w:right w:val="single" w:sz="4" w:space="0" w:color="auto"/>
            </w:tcBorders>
          </w:tcPr>
          <w:p w14:paraId="4B7992E2" w14:textId="77777777" w:rsidR="00BA0AA8" w:rsidRPr="001C0E1B" w:rsidRDefault="00BA0AA8" w:rsidP="004666FE">
            <w:pPr>
              <w:pStyle w:val="TAL"/>
              <w:rPr>
                <w:ins w:id="1789" w:author="Huawei" w:date="2022-08-08T12:03:00Z"/>
                <w:rFonts w:cs="Arial"/>
              </w:rPr>
            </w:pPr>
            <w:ins w:id="1790" w:author="Huawei" w:date="2022-08-08T12:03:00Z">
              <w:r w:rsidRPr="001C0E1B">
                <w:rPr>
                  <w:rFonts w:cs="Arial"/>
                </w:rPr>
                <w:t>Initial UL BWP</w:t>
              </w:r>
            </w:ins>
          </w:p>
        </w:tc>
        <w:tc>
          <w:tcPr>
            <w:tcW w:w="990" w:type="dxa"/>
            <w:tcBorders>
              <w:top w:val="single" w:sz="4" w:space="0" w:color="auto"/>
              <w:left w:val="single" w:sz="4" w:space="0" w:color="auto"/>
              <w:right w:val="single" w:sz="4" w:space="0" w:color="auto"/>
            </w:tcBorders>
          </w:tcPr>
          <w:p w14:paraId="1204B774" w14:textId="77777777" w:rsidR="00BA0AA8" w:rsidRPr="001C0E1B" w:rsidRDefault="00BA0AA8" w:rsidP="004666FE">
            <w:pPr>
              <w:pStyle w:val="TAC"/>
              <w:rPr>
                <w:ins w:id="1791" w:author="Huawei" w:date="2022-08-08T12:03:00Z"/>
                <w:rFonts w:cs="Arial"/>
              </w:rPr>
            </w:pPr>
          </w:p>
        </w:tc>
        <w:tc>
          <w:tcPr>
            <w:tcW w:w="1085" w:type="dxa"/>
            <w:tcBorders>
              <w:top w:val="single" w:sz="4" w:space="0" w:color="auto"/>
              <w:left w:val="single" w:sz="4" w:space="0" w:color="auto"/>
              <w:right w:val="single" w:sz="4" w:space="0" w:color="auto"/>
            </w:tcBorders>
          </w:tcPr>
          <w:p w14:paraId="59FE9E54" w14:textId="77777777" w:rsidR="00BA0AA8" w:rsidRPr="001C0E1B" w:rsidRDefault="00BA0AA8" w:rsidP="004666FE">
            <w:pPr>
              <w:pStyle w:val="TAC"/>
              <w:rPr>
                <w:ins w:id="1792" w:author="Huawei" w:date="2022-08-08T12:03:00Z"/>
                <w:rFonts w:cs="v3.7.0"/>
              </w:rPr>
            </w:pPr>
            <w:ins w:id="1793" w:author="Huawei" w:date="2022-08-08T14:38:00Z">
              <w:r>
                <w:t>1,2,3</w:t>
              </w:r>
            </w:ins>
          </w:p>
        </w:tc>
        <w:tc>
          <w:tcPr>
            <w:tcW w:w="4655" w:type="dxa"/>
            <w:gridSpan w:val="7"/>
            <w:tcBorders>
              <w:top w:val="single" w:sz="4" w:space="0" w:color="auto"/>
              <w:left w:val="single" w:sz="4" w:space="0" w:color="auto"/>
              <w:right w:val="single" w:sz="4" w:space="0" w:color="auto"/>
            </w:tcBorders>
          </w:tcPr>
          <w:p w14:paraId="180CD768" w14:textId="77777777" w:rsidR="00BA0AA8" w:rsidRPr="001C0E1B" w:rsidRDefault="00BA0AA8" w:rsidP="004666FE">
            <w:pPr>
              <w:pStyle w:val="TAC"/>
              <w:rPr>
                <w:ins w:id="1794" w:author="Huawei" w:date="2022-08-08T12:03:00Z"/>
                <w:rFonts w:cs="Arial"/>
              </w:rPr>
            </w:pPr>
            <w:ins w:id="1795" w:author="Huawei" w:date="2022-08-08T12:03:00Z">
              <w:r w:rsidRPr="001C0E1B">
                <w:rPr>
                  <w:rFonts w:cs="v3.7.0"/>
                </w:rPr>
                <w:t>ULBWP.0.1</w:t>
              </w:r>
            </w:ins>
          </w:p>
        </w:tc>
      </w:tr>
      <w:tr w:rsidR="00BA0AA8" w:rsidRPr="001C0E1B" w14:paraId="195E5718" w14:textId="77777777" w:rsidTr="004666FE">
        <w:trPr>
          <w:trHeight w:val="187"/>
          <w:jc w:val="center"/>
          <w:ins w:id="1796" w:author="Huawei" w:date="2022-08-08T12:03:00Z"/>
        </w:trPr>
        <w:tc>
          <w:tcPr>
            <w:tcW w:w="1260" w:type="dxa"/>
            <w:vMerge/>
            <w:tcBorders>
              <w:left w:val="single" w:sz="4" w:space="0" w:color="auto"/>
              <w:right w:val="single" w:sz="4" w:space="0" w:color="auto"/>
            </w:tcBorders>
            <w:shd w:val="clear" w:color="auto" w:fill="auto"/>
          </w:tcPr>
          <w:p w14:paraId="6EE8D3CA" w14:textId="77777777" w:rsidR="00BA0AA8" w:rsidRPr="001C0E1B" w:rsidRDefault="00BA0AA8" w:rsidP="004666FE">
            <w:pPr>
              <w:pStyle w:val="TAL"/>
              <w:rPr>
                <w:ins w:id="1797" w:author="Huawei" w:date="2022-08-08T12:03:00Z"/>
                <w:rFonts w:cs="Arial"/>
              </w:rPr>
            </w:pPr>
          </w:p>
        </w:tc>
        <w:tc>
          <w:tcPr>
            <w:tcW w:w="1800" w:type="dxa"/>
            <w:tcBorders>
              <w:top w:val="single" w:sz="4" w:space="0" w:color="auto"/>
              <w:left w:val="single" w:sz="4" w:space="0" w:color="auto"/>
              <w:right w:val="single" w:sz="4" w:space="0" w:color="auto"/>
            </w:tcBorders>
          </w:tcPr>
          <w:p w14:paraId="7511E637" w14:textId="77777777" w:rsidR="00BA0AA8" w:rsidRPr="001C0E1B" w:rsidRDefault="00BA0AA8" w:rsidP="004666FE">
            <w:pPr>
              <w:pStyle w:val="TAL"/>
              <w:rPr>
                <w:ins w:id="1798" w:author="Huawei" w:date="2022-08-08T12:03:00Z"/>
                <w:rFonts w:cs="Arial"/>
              </w:rPr>
            </w:pPr>
            <w:ins w:id="1799" w:author="Huawei" w:date="2022-08-08T12:03:00Z">
              <w:r w:rsidRPr="001C0E1B">
                <w:rPr>
                  <w:rFonts w:cs="Arial"/>
                </w:rPr>
                <w:t>Dedicated UL BWP</w:t>
              </w:r>
            </w:ins>
          </w:p>
        </w:tc>
        <w:tc>
          <w:tcPr>
            <w:tcW w:w="990" w:type="dxa"/>
            <w:tcBorders>
              <w:top w:val="single" w:sz="4" w:space="0" w:color="auto"/>
              <w:left w:val="single" w:sz="4" w:space="0" w:color="auto"/>
              <w:bottom w:val="single" w:sz="4" w:space="0" w:color="auto"/>
              <w:right w:val="single" w:sz="4" w:space="0" w:color="auto"/>
            </w:tcBorders>
          </w:tcPr>
          <w:p w14:paraId="4AB9B34E" w14:textId="77777777" w:rsidR="00BA0AA8" w:rsidRPr="001C0E1B" w:rsidRDefault="00BA0AA8" w:rsidP="004666FE">
            <w:pPr>
              <w:pStyle w:val="TAC"/>
              <w:rPr>
                <w:ins w:id="1800" w:author="Huawei" w:date="2022-08-08T12:03:00Z"/>
                <w:rFonts w:cs="Arial"/>
              </w:rPr>
            </w:pPr>
          </w:p>
        </w:tc>
        <w:tc>
          <w:tcPr>
            <w:tcW w:w="1085" w:type="dxa"/>
            <w:tcBorders>
              <w:top w:val="single" w:sz="4" w:space="0" w:color="auto"/>
              <w:left w:val="single" w:sz="4" w:space="0" w:color="auto"/>
              <w:right w:val="single" w:sz="4" w:space="0" w:color="auto"/>
            </w:tcBorders>
          </w:tcPr>
          <w:p w14:paraId="5120A3C2" w14:textId="77777777" w:rsidR="00BA0AA8" w:rsidRPr="001C0E1B" w:rsidRDefault="00BA0AA8" w:rsidP="004666FE">
            <w:pPr>
              <w:pStyle w:val="TAC"/>
              <w:rPr>
                <w:ins w:id="1801" w:author="Huawei" w:date="2022-08-08T12:03:00Z"/>
                <w:rFonts w:cs="v3.7.0"/>
              </w:rPr>
            </w:pPr>
            <w:ins w:id="1802" w:author="Huawei" w:date="2022-08-08T14:38:00Z">
              <w:r>
                <w:t>1,2,3</w:t>
              </w:r>
            </w:ins>
          </w:p>
        </w:tc>
        <w:tc>
          <w:tcPr>
            <w:tcW w:w="4655" w:type="dxa"/>
            <w:gridSpan w:val="7"/>
            <w:tcBorders>
              <w:top w:val="single" w:sz="4" w:space="0" w:color="auto"/>
              <w:left w:val="single" w:sz="4" w:space="0" w:color="auto"/>
              <w:right w:val="single" w:sz="4" w:space="0" w:color="auto"/>
            </w:tcBorders>
          </w:tcPr>
          <w:p w14:paraId="6C371CF2" w14:textId="77777777" w:rsidR="00BA0AA8" w:rsidRPr="001C0E1B" w:rsidRDefault="00BA0AA8" w:rsidP="004666FE">
            <w:pPr>
              <w:pStyle w:val="TAC"/>
              <w:rPr>
                <w:ins w:id="1803" w:author="Huawei" w:date="2022-08-08T12:03:00Z"/>
                <w:rFonts w:cs="Arial"/>
              </w:rPr>
            </w:pPr>
            <w:ins w:id="1804" w:author="Huawei" w:date="2022-08-08T12:03:00Z">
              <w:r w:rsidRPr="001C0E1B">
                <w:rPr>
                  <w:rFonts w:cs="v3.7.0"/>
                </w:rPr>
                <w:t>ULBWP.1.1</w:t>
              </w:r>
            </w:ins>
          </w:p>
        </w:tc>
      </w:tr>
      <w:tr w:rsidR="00BA0AA8" w:rsidRPr="001C0E1B" w14:paraId="3C0DEA7E" w14:textId="77777777" w:rsidTr="004666FE">
        <w:trPr>
          <w:trHeight w:val="187"/>
          <w:jc w:val="center"/>
          <w:ins w:id="1805" w:author="Huawei" w:date="2022-08-08T12:03:00Z"/>
        </w:trPr>
        <w:tc>
          <w:tcPr>
            <w:tcW w:w="3060" w:type="dxa"/>
            <w:gridSpan w:val="2"/>
            <w:tcBorders>
              <w:top w:val="single" w:sz="4" w:space="0" w:color="auto"/>
              <w:left w:val="single" w:sz="4" w:space="0" w:color="auto"/>
              <w:bottom w:val="single" w:sz="4" w:space="0" w:color="auto"/>
              <w:right w:val="single" w:sz="4" w:space="0" w:color="auto"/>
            </w:tcBorders>
          </w:tcPr>
          <w:p w14:paraId="533FEBD7" w14:textId="77777777" w:rsidR="00BA0AA8" w:rsidRPr="001C0E1B" w:rsidRDefault="00BA0AA8" w:rsidP="004666FE">
            <w:pPr>
              <w:pStyle w:val="TAL"/>
              <w:rPr>
                <w:ins w:id="1806" w:author="Huawei" w:date="2022-08-08T12:03:00Z"/>
                <w:rFonts w:cs="Arial"/>
              </w:rPr>
            </w:pPr>
            <w:ins w:id="1807" w:author="Huawei" w:date="2022-08-08T12:03:00Z">
              <w:r w:rsidRPr="001C0E1B">
                <w:rPr>
                  <w:rFonts w:cs="Arial"/>
                  <w:szCs w:val="16"/>
                  <w:lang w:eastAsia="ja-JP"/>
                </w:rPr>
                <w:t>EPRE ratio of PSS to SSS</w:t>
              </w:r>
            </w:ins>
          </w:p>
        </w:tc>
        <w:tc>
          <w:tcPr>
            <w:tcW w:w="990" w:type="dxa"/>
            <w:tcBorders>
              <w:top w:val="single" w:sz="4" w:space="0" w:color="auto"/>
              <w:left w:val="single" w:sz="4" w:space="0" w:color="auto"/>
              <w:bottom w:val="nil"/>
              <w:right w:val="single" w:sz="4" w:space="0" w:color="auto"/>
            </w:tcBorders>
            <w:shd w:val="clear" w:color="auto" w:fill="auto"/>
          </w:tcPr>
          <w:p w14:paraId="564772D1" w14:textId="77777777" w:rsidR="00BA0AA8" w:rsidRPr="001C0E1B" w:rsidRDefault="00BA0AA8" w:rsidP="004666FE">
            <w:pPr>
              <w:pStyle w:val="TAC"/>
              <w:rPr>
                <w:ins w:id="1808" w:author="Huawei" w:date="2022-08-08T12:03:00Z"/>
                <w:rFonts w:cs="Arial"/>
              </w:rPr>
            </w:pPr>
            <w:ins w:id="1809" w:author="Huawei" w:date="2022-08-08T12:03:00Z">
              <w:r w:rsidRPr="00FE511A">
                <w:rPr>
                  <w:rFonts w:cs="Arial"/>
                </w:rPr>
                <w:t>dB</w:t>
              </w:r>
            </w:ins>
          </w:p>
        </w:tc>
        <w:tc>
          <w:tcPr>
            <w:tcW w:w="1085" w:type="dxa"/>
            <w:tcBorders>
              <w:top w:val="single" w:sz="4" w:space="0" w:color="auto"/>
              <w:left w:val="single" w:sz="4" w:space="0" w:color="auto"/>
              <w:bottom w:val="nil"/>
              <w:right w:val="single" w:sz="4" w:space="0" w:color="auto"/>
            </w:tcBorders>
          </w:tcPr>
          <w:p w14:paraId="0E0CA25B" w14:textId="77777777" w:rsidR="00BA0AA8" w:rsidRPr="00FE511A" w:rsidRDefault="00BA0AA8" w:rsidP="004666FE">
            <w:pPr>
              <w:pStyle w:val="TAC"/>
              <w:rPr>
                <w:ins w:id="1810" w:author="Huawei" w:date="2022-08-08T12:03:00Z"/>
                <w:rFonts w:cs="Arial"/>
              </w:rPr>
            </w:pPr>
          </w:p>
        </w:tc>
        <w:tc>
          <w:tcPr>
            <w:tcW w:w="2327" w:type="dxa"/>
            <w:gridSpan w:val="3"/>
            <w:tcBorders>
              <w:top w:val="single" w:sz="4" w:space="0" w:color="auto"/>
              <w:left w:val="single" w:sz="4" w:space="0" w:color="auto"/>
              <w:bottom w:val="nil"/>
              <w:right w:val="single" w:sz="4" w:space="0" w:color="auto"/>
            </w:tcBorders>
            <w:shd w:val="clear" w:color="auto" w:fill="auto"/>
          </w:tcPr>
          <w:p w14:paraId="15BD3C27" w14:textId="77777777" w:rsidR="00BA0AA8" w:rsidRPr="001C0E1B" w:rsidRDefault="00BA0AA8" w:rsidP="004666FE">
            <w:pPr>
              <w:pStyle w:val="TAC"/>
              <w:rPr>
                <w:ins w:id="1811" w:author="Huawei" w:date="2022-08-08T12:03:00Z"/>
                <w:rFonts w:cs="Arial"/>
              </w:rPr>
            </w:pPr>
            <w:ins w:id="1812" w:author="Huawei" w:date="2022-08-08T12:03:00Z">
              <w:r w:rsidRPr="00FE511A">
                <w:rPr>
                  <w:rFonts w:cs="Arial"/>
                </w:rPr>
                <w:t>0</w:t>
              </w:r>
            </w:ins>
          </w:p>
        </w:tc>
        <w:tc>
          <w:tcPr>
            <w:tcW w:w="2328" w:type="dxa"/>
            <w:gridSpan w:val="4"/>
            <w:tcBorders>
              <w:top w:val="single" w:sz="4" w:space="0" w:color="auto"/>
              <w:left w:val="single" w:sz="4" w:space="0" w:color="auto"/>
              <w:bottom w:val="nil"/>
              <w:right w:val="single" w:sz="4" w:space="0" w:color="auto"/>
            </w:tcBorders>
            <w:shd w:val="clear" w:color="auto" w:fill="auto"/>
          </w:tcPr>
          <w:p w14:paraId="17B95566" w14:textId="77777777" w:rsidR="00BA0AA8" w:rsidRPr="001C0E1B" w:rsidRDefault="00BA0AA8" w:rsidP="004666FE">
            <w:pPr>
              <w:pStyle w:val="TAC"/>
              <w:rPr>
                <w:ins w:id="1813" w:author="Huawei" w:date="2022-08-08T12:03:00Z"/>
                <w:rFonts w:cs="Arial"/>
              </w:rPr>
            </w:pPr>
            <w:ins w:id="1814" w:author="Huawei" w:date="2022-08-08T12:03:00Z">
              <w:r w:rsidRPr="001C0E1B">
                <w:rPr>
                  <w:rFonts w:cs="Arial"/>
                </w:rPr>
                <w:t>0</w:t>
              </w:r>
            </w:ins>
          </w:p>
        </w:tc>
      </w:tr>
      <w:tr w:rsidR="00BA0AA8" w:rsidRPr="001C0E1B" w14:paraId="7872A5BA" w14:textId="77777777" w:rsidTr="004666FE">
        <w:trPr>
          <w:trHeight w:val="187"/>
          <w:jc w:val="center"/>
          <w:ins w:id="1815" w:author="Huawei" w:date="2022-08-08T12:03:00Z"/>
        </w:trPr>
        <w:tc>
          <w:tcPr>
            <w:tcW w:w="3060" w:type="dxa"/>
            <w:gridSpan w:val="2"/>
            <w:tcBorders>
              <w:top w:val="single" w:sz="4" w:space="0" w:color="auto"/>
              <w:left w:val="single" w:sz="4" w:space="0" w:color="auto"/>
              <w:bottom w:val="single" w:sz="4" w:space="0" w:color="auto"/>
              <w:right w:val="single" w:sz="4" w:space="0" w:color="auto"/>
            </w:tcBorders>
          </w:tcPr>
          <w:p w14:paraId="7CE9C5B4" w14:textId="77777777" w:rsidR="00BA0AA8" w:rsidRPr="001C0E1B" w:rsidRDefault="00BA0AA8" w:rsidP="004666FE">
            <w:pPr>
              <w:pStyle w:val="TAL"/>
              <w:rPr>
                <w:ins w:id="1816" w:author="Huawei" w:date="2022-08-08T12:03:00Z"/>
                <w:rFonts w:cs="Arial"/>
              </w:rPr>
            </w:pPr>
            <w:ins w:id="1817" w:author="Huawei" w:date="2022-08-08T12:03:00Z">
              <w:r w:rsidRPr="001C0E1B">
                <w:rPr>
                  <w:rFonts w:cs="Arial"/>
                  <w:szCs w:val="16"/>
                  <w:lang w:eastAsia="ja-JP"/>
                </w:rPr>
                <w:t>EPRE ratio of PBCH DMRS to SSS</w:t>
              </w:r>
            </w:ins>
          </w:p>
        </w:tc>
        <w:tc>
          <w:tcPr>
            <w:tcW w:w="990" w:type="dxa"/>
            <w:tcBorders>
              <w:top w:val="nil"/>
              <w:left w:val="single" w:sz="4" w:space="0" w:color="auto"/>
              <w:bottom w:val="nil"/>
              <w:right w:val="single" w:sz="4" w:space="0" w:color="auto"/>
            </w:tcBorders>
            <w:shd w:val="clear" w:color="auto" w:fill="auto"/>
          </w:tcPr>
          <w:p w14:paraId="2F5273BE" w14:textId="77777777" w:rsidR="00BA0AA8" w:rsidRPr="001C0E1B" w:rsidRDefault="00BA0AA8" w:rsidP="004666FE">
            <w:pPr>
              <w:pStyle w:val="TAC"/>
              <w:rPr>
                <w:ins w:id="1818" w:author="Huawei" w:date="2022-08-08T12:03:00Z"/>
                <w:rFonts w:cs="Arial"/>
              </w:rPr>
            </w:pPr>
          </w:p>
        </w:tc>
        <w:tc>
          <w:tcPr>
            <w:tcW w:w="1085" w:type="dxa"/>
            <w:tcBorders>
              <w:top w:val="nil"/>
              <w:left w:val="single" w:sz="4" w:space="0" w:color="auto"/>
              <w:bottom w:val="nil"/>
              <w:right w:val="single" w:sz="4" w:space="0" w:color="auto"/>
            </w:tcBorders>
          </w:tcPr>
          <w:p w14:paraId="092F027D" w14:textId="77777777" w:rsidR="00BA0AA8" w:rsidRPr="001C0E1B" w:rsidRDefault="00BA0AA8" w:rsidP="004666FE">
            <w:pPr>
              <w:pStyle w:val="TAC"/>
              <w:rPr>
                <w:ins w:id="1819" w:author="Huawei" w:date="2022-08-08T12:03:00Z"/>
                <w:rFonts w:cs="Arial"/>
              </w:rPr>
            </w:pPr>
          </w:p>
        </w:tc>
        <w:tc>
          <w:tcPr>
            <w:tcW w:w="2327" w:type="dxa"/>
            <w:gridSpan w:val="3"/>
            <w:tcBorders>
              <w:top w:val="nil"/>
              <w:left w:val="single" w:sz="4" w:space="0" w:color="auto"/>
              <w:bottom w:val="nil"/>
              <w:right w:val="single" w:sz="4" w:space="0" w:color="auto"/>
            </w:tcBorders>
            <w:shd w:val="clear" w:color="auto" w:fill="auto"/>
          </w:tcPr>
          <w:p w14:paraId="6B7F2D4E" w14:textId="77777777" w:rsidR="00BA0AA8" w:rsidRPr="001C0E1B" w:rsidRDefault="00BA0AA8" w:rsidP="004666FE">
            <w:pPr>
              <w:pStyle w:val="TAC"/>
              <w:rPr>
                <w:ins w:id="1820" w:author="Huawei" w:date="2022-08-08T12:03:00Z"/>
                <w:rFonts w:cs="Arial"/>
              </w:rPr>
            </w:pPr>
          </w:p>
        </w:tc>
        <w:tc>
          <w:tcPr>
            <w:tcW w:w="2328" w:type="dxa"/>
            <w:gridSpan w:val="4"/>
            <w:tcBorders>
              <w:top w:val="nil"/>
              <w:left w:val="single" w:sz="4" w:space="0" w:color="auto"/>
              <w:bottom w:val="nil"/>
              <w:right w:val="single" w:sz="4" w:space="0" w:color="auto"/>
            </w:tcBorders>
            <w:shd w:val="clear" w:color="auto" w:fill="auto"/>
          </w:tcPr>
          <w:p w14:paraId="08F9F683" w14:textId="77777777" w:rsidR="00BA0AA8" w:rsidRPr="001C0E1B" w:rsidRDefault="00BA0AA8" w:rsidP="004666FE">
            <w:pPr>
              <w:pStyle w:val="TAC"/>
              <w:rPr>
                <w:ins w:id="1821" w:author="Huawei" w:date="2022-08-08T12:03:00Z"/>
                <w:rFonts w:cs="Arial"/>
              </w:rPr>
            </w:pPr>
          </w:p>
        </w:tc>
      </w:tr>
      <w:tr w:rsidR="00BA0AA8" w:rsidRPr="001C0E1B" w14:paraId="1FEBB96B" w14:textId="77777777" w:rsidTr="004666FE">
        <w:trPr>
          <w:trHeight w:val="187"/>
          <w:jc w:val="center"/>
          <w:ins w:id="1822" w:author="Huawei" w:date="2022-08-08T12:03:00Z"/>
        </w:trPr>
        <w:tc>
          <w:tcPr>
            <w:tcW w:w="3060" w:type="dxa"/>
            <w:gridSpan w:val="2"/>
            <w:tcBorders>
              <w:top w:val="single" w:sz="4" w:space="0" w:color="auto"/>
              <w:left w:val="single" w:sz="4" w:space="0" w:color="auto"/>
              <w:bottom w:val="single" w:sz="4" w:space="0" w:color="auto"/>
              <w:right w:val="single" w:sz="4" w:space="0" w:color="auto"/>
            </w:tcBorders>
          </w:tcPr>
          <w:p w14:paraId="614CBBDE" w14:textId="77777777" w:rsidR="00BA0AA8" w:rsidRPr="001C0E1B" w:rsidRDefault="00BA0AA8" w:rsidP="004666FE">
            <w:pPr>
              <w:pStyle w:val="TAL"/>
              <w:rPr>
                <w:ins w:id="1823" w:author="Huawei" w:date="2022-08-08T12:03:00Z"/>
                <w:rFonts w:cs="Arial"/>
              </w:rPr>
            </w:pPr>
            <w:ins w:id="1824" w:author="Huawei" w:date="2022-08-08T12:03:00Z">
              <w:r w:rsidRPr="001C0E1B">
                <w:rPr>
                  <w:rFonts w:cs="Arial"/>
                  <w:szCs w:val="16"/>
                  <w:lang w:eastAsia="ja-JP"/>
                </w:rPr>
                <w:t>EPRE ratio of PBCH to PBCH DMRS</w:t>
              </w:r>
            </w:ins>
          </w:p>
        </w:tc>
        <w:tc>
          <w:tcPr>
            <w:tcW w:w="990" w:type="dxa"/>
            <w:tcBorders>
              <w:top w:val="nil"/>
              <w:left w:val="single" w:sz="4" w:space="0" w:color="auto"/>
              <w:bottom w:val="nil"/>
              <w:right w:val="single" w:sz="4" w:space="0" w:color="auto"/>
            </w:tcBorders>
            <w:shd w:val="clear" w:color="auto" w:fill="auto"/>
          </w:tcPr>
          <w:p w14:paraId="57D011AF" w14:textId="77777777" w:rsidR="00BA0AA8" w:rsidRPr="001C0E1B" w:rsidRDefault="00BA0AA8" w:rsidP="004666FE">
            <w:pPr>
              <w:pStyle w:val="TAC"/>
              <w:rPr>
                <w:ins w:id="1825" w:author="Huawei" w:date="2022-08-08T12:03:00Z"/>
                <w:rFonts w:cs="Arial"/>
              </w:rPr>
            </w:pPr>
          </w:p>
        </w:tc>
        <w:tc>
          <w:tcPr>
            <w:tcW w:w="1085" w:type="dxa"/>
            <w:tcBorders>
              <w:top w:val="nil"/>
              <w:left w:val="single" w:sz="4" w:space="0" w:color="auto"/>
              <w:bottom w:val="nil"/>
              <w:right w:val="single" w:sz="4" w:space="0" w:color="auto"/>
            </w:tcBorders>
          </w:tcPr>
          <w:p w14:paraId="64433ED6" w14:textId="77777777" w:rsidR="00BA0AA8" w:rsidRPr="001C0E1B" w:rsidRDefault="00BA0AA8" w:rsidP="004666FE">
            <w:pPr>
              <w:pStyle w:val="TAC"/>
              <w:rPr>
                <w:ins w:id="1826" w:author="Huawei" w:date="2022-08-08T12:03:00Z"/>
                <w:rFonts w:cs="Arial"/>
              </w:rPr>
            </w:pPr>
          </w:p>
        </w:tc>
        <w:tc>
          <w:tcPr>
            <w:tcW w:w="2327" w:type="dxa"/>
            <w:gridSpan w:val="3"/>
            <w:tcBorders>
              <w:top w:val="nil"/>
              <w:left w:val="single" w:sz="4" w:space="0" w:color="auto"/>
              <w:bottom w:val="nil"/>
              <w:right w:val="single" w:sz="4" w:space="0" w:color="auto"/>
            </w:tcBorders>
            <w:shd w:val="clear" w:color="auto" w:fill="auto"/>
          </w:tcPr>
          <w:p w14:paraId="02CE96E6" w14:textId="77777777" w:rsidR="00BA0AA8" w:rsidRPr="001C0E1B" w:rsidRDefault="00BA0AA8" w:rsidP="004666FE">
            <w:pPr>
              <w:pStyle w:val="TAC"/>
              <w:rPr>
                <w:ins w:id="1827" w:author="Huawei" w:date="2022-08-08T12:03:00Z"/>
                <w:rFonts w:cs="Arial"/>
              </w:rPr>
            </w:pPr>
          </w:p>
        </w:tc>
        <w:tc>
          <w:tcPr>
            <w:tcW w:w="2328" w:type="dxa"/>
            <w:gridSpan w:val="4"/>
            <w:tcBorders>
              <w:top w:val="nil"/>
              <w:left w:val="single" w:sz="4" w:space="0" w:color="auto"/>
              <w:bottom w:val="nil"/>
              <w:right w:val="single" w:sz="4" w:space="0" w:color="auto"/>
            </w:tcBorders>
            <w:shd w:val="clear" w:color="auto" w:fill="auto"/>
          </w:tcPr>
          <w:p w14:paraId="4A7FB265" w14:textId="77777777" w:rsidR="00BA0AA8" w:rsidRPr="001C0E1B" w:rsidRDefault="00BA0AA8" w:rsidP="004666FE">
            <w:pPr>
              <w:pStyle w:val="TAC"/>
              <w:rPr>
                <w:ins w:id="1828" w:author="Huawei" w:date="2022-08-08T12:03:00Z"/>
                <w:rFonts w:cs="Arial"/>
              </w:rPr>
            </w:pPr>
          </w:p>
        </w:tc>
      </w:tr>
      <w:tr w:rsidR="00BA0AA8" w:rsidRPr="001C0E1B" w14:paraId="20DC2EBB" w14:textId="77777777" w:rsidTr="004666FE">
        <w:trPr>
          <w:trHeight w:val="187"/>
          <w:jc w:val="center"/>
          <w:ins w:id="1829" w:author="Huawei" w:date="2022-08-08T12:03:00Z"/>
        </w:trPr>
        <w:tc>
          <w:tcPr>
            <w:tcW w:w="3060" w:type="dxa"/>
            <w:gridSpan w:val="2"/>
            <w:tcBorders>
              <w:top w:val="single" w:sz="4" w:space="0" w:color="auto"/>
              <w:left w:val="single" w:sz="4" w:space="0" w:color="auto"/>
              <w:bottom w:val="single" w:sz="4" w:space="0" w:color="auto"/>
              <w:right w:val="single" w:sz="4" w:space="0" w:color="auto"/>
            </w:tcBorders>
          </w:tcPr>
          <w:p w14:paraId="3134F77E" w14:textId="77777777" w:rsidR="00BA0AA8" w:rsidRPr="001C0E1B" w:rsidRDefault="00BA0AA8" w:rsidP="004666FE">
            <w:pPr>
              <w:pStyle w:val="TAL"/>
              <w:rPr>
                <w:ins w:id="1830" w:author="Huawei" w:date="2022-08-08T12:03:00Z"/>
                <w:rFonts w:cs="Arial"/>
              </w:rPr>
            </w:pPr>
            <w:ins w:id="1831" w:author="Huawei" w:date="2022-08-08T12:03:00Z">
              <w:r w:rsidRPr="001C0E1B">
                <w:rPr>
                  <w:rFonts w:cs="Arial"/>
                  <w:szCs w:val="16"/>
                  <w:lang w:eastAsia="ja-JP"/>
                </w:rPr>
                <w:t>EPRE ratio of PDCCH DMRS to SSS</w:t>
              </w:r>
            </w:ins>
          </w:p>
        </w:tc>
        <w:tc>
          <w:tcPr>
            <w:tcW w:w="990" w:type="dxa"/>
            <w:tcBorders>
              <w:top w:val="nil"/>
              <w:left w:val="single" w:sz="4" w:space="0" w:color="auto"/>
              <w:bottom w:val="nil"/>
              <w:right w:val="single" w:sz="4" w:space="0" w:color="auto"/>
            </w:tcBorders>
            <w:shd w:val="clear" w:color="auto" w:fill="auto"/>
          </w:tcPr>
          <w:p w14:paraId="58076A66" w14:textId="77777777" w:rsidR="00BA0AA8" w:rsidRPr="001C0E1B" w:rsidRDefault="00BA0AA8" w:rsidP="004666FE">
            <w:pPr>
              <w:pStyle w:val="TAC"/>
              <w:rPr>
                <w:ins w:id="1832" w:author="Huawei" w:date="2022-08-08T12:03:00Z"/>
                <w:rFonts w:cs="Arial"/>
              </w:rPr>
            </w:pPr>
          </w:p>
        </w:tc>
        <w:tc>
          <w:tcPr>
            <w:tcW w:w="1085" w:type="dxa"/>
            <w:tcBorders>
              <w:top w:val="nil"/>
              <w:left w:val="single" w:sz="4" w:space="0" w:color="auto"/>
              <w:bottom w:val="nil"/>
              <w:right w:val="single" w:sz="4" w:space="0" w:color="auto"/>
            </w:tcBorders>
          </w:tcPr>
          <w:p w14:paraId="2F89ABCA" w14:textId="77777777" w:rsidR="00BA0AA8" w:rsidRPr="001C0E1B" w:rsidRDefault="00BA0AA8" w:rsidP="004666FE">
            <w:pPr>
              <w:pStyle w:val="TAC"/>
              <w:rPr>
                <w:ins w:id="1833" w:author="Huawei" w:date="2022-08-08T12:03:00Z"/>
                <w:rFonts w:cs="Arial"/>
              </w:rPr>
            </w:pPr>
          </w:p>
        </w:tc>
        <w:tc>
          <w:tcPr>
            <w:tcW w:w="2327" w:type="dxa"/>
            <w:gridSpan w:val="3"/>
            <w:tcBorders>
              <w:top w:val="nil"/>
              <w:left w:val="single" w:sz="4" w:space="0" w:color="auto"/>
              <w:bottom w:val="nil"/>
              <w:right w:val="single" w:sz="4" w:space="0" w:color="auto"/>
            </w:tcBorders>
            <w:shd w:val="clear" w:color="auto" w:fill="auto"/>
          </w:tcPr>
          <w:p w14:paraId="4F902AF7" w14:textId="77777777" w:rsidR="00BA0AA8" w:rsidRPr="001C0E1B" w:rsidRDefault="00BA0AA8" w:rsidP="004666FE">
            <w:pPr>
              <w:pStyle w:val="TAC"/>
              <w:rPr>
                <w:ins w:id="1834" w:author="Huawei" w:date="2022-08-08T12:03:00Z"/>
                <w:rFonts w:cs="Arial"/>
              </w:rPr>
            </w:pPr>
          </w:p>
        </w:tc>
        <w:tc>
          <w:tcPr>
            <w:tcW w:w="2328" w:type="dxa"/>
            <w:gridSpan w:val="4"/>
            <w:tcBorders>
              <w:top w:val="nil"/>
              <w:left w:val="single" w:sz="4" w:space="0" w:color="auto"/>
              <w:bottom w:val="nil"/>
              <w:right w:val="single" w:sz="4" w:space="0" w:color="auto"/>
            </w:tcBorders>
            <w:shd w:val="clear" w:color="auto" w:fill="auto"/>
          </w:tcPr>
          <w:p w14:paraId="68CD239D" w14:textId="77777777" w:rsidR="00BA0AA8" w:rsidRPr="001C0E1B" w:rsidRDefault="00BA0AA8" w:rsidP="004666FE">
            <w:pPr>
              <w:pStyle w:val="TAC"/>
              <w:rPr>
                <w:ins w:id="1835" w:author="Huawei" w:date="2022-08-08T12:03:00Z"/>
                <w:rFonts w:cs="Arial"/>
              </w:rPr>
            </w:pPr>
          </w:p>
        </w:tc>
      </w:tr>
      <w:tr w:rsidR="00BA0AA8" w:rsidRPr="001C0E1B" w14:paraId="3FD04C3B" w14:textId="77777777" w:rsidTr="004666FE">
        <w:trPr>
          <w:trHeight w:val="187"/>
          <w:jc w:val="center"/>
          <w:ins w:id="1836" w:author="Huawei" w:date="2022-08-08T12:03:00Z"/>
        </w:trPr>
        <w:tc>
          <w:tcPr>
            <w:tcW w:w="3060" w:type="dxa"/>
            <w:gridSpan w:val="2"/>
            <w:tcBorders>
              <w:top w:val="single" w:sz="4" w:space="0" w:color="auto"/>
              <w:left w:val="single" w:sz="4" w:space="0" w:color="auto"/>
              <w:bottom w:val="single" w:sz="4" w:space="0" w:color="auto"/>
              <w:right w:val="single" w:sz="4" w:space="0" w:color="auto"/>
            </w:tcBorders>
          </w:tcPr>
          <w:p w14:paraId="39F9769A" w14:textId="77777777" w:rsidR="00BA0AA8" w:rsidRPr="001C0E1B" w:rsidRDefault="00BA0AA8" w:rsidP="004666FE">
            <w:pPr>
              <w:pStyle w:val="TAL"/>
              <w:rPr>
                <w:ins w:id="1837" w:author="Huawei" w:date="2022-08-08T12:03:00Z"/>
                <w:rFonts w:cs="Arial"/>
              </w:rPr>
            </w:pPr>
            <w:ins w:id="1838" w:author="Huawei" w:date="2022-08-08T12:03:00Z">
              <w:r w:rsidRPr="001C0E1B">
                <w:rPr>
                  <w:rFonts w:cs="Arial"/>
                  <w:szCs w:val="16"/>
                  <w:lang w:eastAsia="ja-JP"/>
                </w:rPr>
                <w:t>EPRE ratio of PDCCH to PDCCH DMRS</w:t>
              </w:r>
            </w:ins>
          </w:p>
        </w:tc>
        <w:tc>
          <w:tcPr>
            <w:tcW w:w="990" w:type="dxa"/>
            <w:tcBorders>
              <w:top w:val="nil"/>
              <w:left w:val="single" w:sz="4" w:space="0" w:color="auto"/>
              <w:bottom w:val="nil"/>
              <w:right w:val="single" w:sz="4" w:space="0" w:color="auto"/>
            </w:tcBorders>
            <w:shd w:val="clear" w:color="auto" w:fill="auto"/>
          </w:tcPr>
          <w:p w14:paraId="3247D467" w14:textId="77777777" w:rsidR="00BA0AA8" w:rsidRPr="001C0E1B" w:rsidRDefault="00BA0AA8" w:rsidP="004666FE">
            <w:pPr>
              <w:pStyle w:val="TAC"/>
              <w:rPr>
                <w:ins w:id="1839" w:author="Huawei" w:date="2022-08-08T12:03:00Z"/>
                <w:rFonts w:cs="Arial"/>
              </w:rPr>
            </w:pPr>
          </w:p>
        </w:tc>
        <w:tc>
          <w:tcPr>
            <w:tcW w:w="1085" w:type="dxa"/>
            <w:tcBorders>
              <w:top w:val="nil"/>
              <w:left w:val="single" w:sz="4" w:space="0" w:color="auto"/>
              <w:bottom w:val="nil"/>
              <w:right w:val="single" w:sz="4" w:space="0" w:color="auto"/>
            </w:tcBorders>
          </w:tcPr>
          <w:p w14:paraId="08AC40D3" w14:textId="77777777" w:rsidR="00BA0AA8" w:rsidRPr="001C0E1B" w:rsidRDefault="00BA0AA8" w:rsidP="004666FE">
            <w:pPr>
              <w:pStyle w:val="TAC"/>
              <w:rPr>
                <w:ins w:id="1840" w:author="Huawei" w:date="2022-08-08T12:03:00Z"/>
                <w:rFonts w:cs="Arial"/>
              </w:rPr>
            </w:pPr>
          </w:p>
        </w:tc>
        <w:tc>
          <w:tcPr>
            <w:tcW w:w="2327" w:type="dxa"/>
            <w:gridSpan w:val="3"/>
            <w:tcBorders>
              <w:top w:val="nil"/>
              <w:left w:val="single" w:sz="4" w:space="0" w:color="auto"/>
              <w:bottom w:val="nil"/>
              <w:right w:val="single" w:sz="4" w:space="0" w:color="auto"/>
            </w:tcBorders>
            <w:shd w:val="clear" w:color="auto" w:fill="auto"/>
          </w:tcPr>
          <w:p w14:paraId="533F841E" w14:textId="77777777" w:rsidR="00BA0AA8" w:rsidRPr="001C0E1B" w:rsidRDefault="00BA0AA8" w:rsidP="004666FE">
            <w:pPr>
              <w:pStyle w:val="TAC"/>
              <w:rPr>
                <w:ins w:id="1841" w:author="Huawei" w:date="2022-08-08T12:03:00Z"/>
                <w:rFonts w:cs="Arial"/>
              </w:rPr>
            </w:pPr>
          </w:p>
        </w:tc>
        <w:tc>
          <w:tcPr>
            <w:tcW w:w="2328" w:type="dxa"/>
            <w:gridSpan w:val="4"/>
            <w:tcBorders>
              <w:top w:val="nil"/>
              <w:left w:val="single" w:sz="4" w:space="0" w:color="auto"/>
              <w:bottom w:val="nil"/>
              <w:right w:val="single" w:sz="4" w:space="0" w:color="auto"/>
            </w:tcBorders>
            <w:shd w:val="clear" w:color="auto" w:fill="auto"/>
          </w:tcPr>
          <w:p w14:paraId="46BC45D8" w14:textId="77777777" w:rsidR="00BA0AA8" w:rsidRPr="001C0E1B" w:rsidRDefault="00BA0AA8" w:rsidP="004666FE">
            <w:pPr>
              <w:pStyle w:val="TAC"/>
              <w:rPr>
                <w:ins w:id="1842" w:author="Huawei" w:date="2022-08-08T12:03:00Z"/>
                <w:rFonts w:cs="Arial"/>
              </w:rPr>
            </w:pPr>
          </w:p>
        </w:tc>
      </w:tr>
      <w:tr w:rsidR="00BA0AA8" w:rsidRPr="001C0E1B" w14:paraId="6CF466B9" w14:textId="77777777" w:rsidTr="004666FE">
        <w:trPr>
          <w:trHeight w:val="187"/>
          <w:jc w:val="center"/>
          <w:ins w:id="1843" w:author="Huawei" w:date="2022-08-08T12:03:00Z"/>
        </w:trPr>
        <w:tc>
          <w:tcPr>
            <w:tcW w:w="3060" w:type="dxa"/>
            <w:gridSpan w:val="2"/>
            <w:tcBorders>
              <w:top w:val="single" w:sz="4" w:space="0" w:color="auto"/>
              <w:left w:val="single" w:sz="4" w:space="0" w:color="auto"/>
              <w:bottom w:val="single" w:sz="4" w:space="0" w:color="auto"/>
              <w:right w:val="single" w:sz="4" w:space="0" w:color="auto"/>
            </w:tcBorders>
          </w:tcPr>
          <w:p w14:paraId="35094854" w14:textId="77777777" w:rsidR="00BA0AA8" w:rsidRPr="001C0E1B" w:rsidRDefault="00BA0AA8" w:rsidP="004666FE">
            <w:pPr>
              <w:pStyle w:val="TAL"/>
              <w:rPr>
                <w:ins w:id="1844" w:author="Huawei" w:date="2022-08-08T12:03:00Z"/>
                <w:rFonts w:cs="Arial"/>
              </w:rPr>
            </w:pPr>
            <w:ins w:id="1845" w:author="Huawei" w:date="2022-08-08T12:03:00Z">
              <w:r w:rsidRPr="001C0E1B">
                <w:rPr>
                  <w:rFonts w:cs="Arial"/>
                  <w:szCs w:val="16"/>
                  <w:lang w:eastAsia="ja-JP"/>
                </w:rPr>
                <w:t>EPRE ratio of PDSCH DMRS to SSS</w:t>
              </w:r>
            </w:ins>
          </w:p>
        </w:tc>
        <w:tc>
          <w:tcPr>
            <w:tcW w:w="990" w:type="dxa"/>
            <w:tcBorders>
              <w:top w:val="nil"/>
              <w:left w:val="single" w:sz="4" w:space="0" w:color="auto"/>
              <w:bottom w:val="nil"/>
              <w:right w:val="single" w:sz="4" w:space="0" w:color="auto"/>
            </w:tcBorders>
            <w:shd w:val="clear" w:color="auto" w:fill="auto"/>
          </w:tcPr>
          <w:p w14:paraId="402890A3" w14:textId="77777777" w:rsidR="00BA0AA8" w:rsidRPr="001C0E1B" w:rsidRDefault="00BA0AA8" w:rsidP="004666FE">
            <w:pPr>
              <w:pStyle w:val="TAC"/>
              <w:rPr>
                <w:ins w:id="1846" w:author="Huawei" w:date="2022-08-08T12:03:00Z"/>
                <w:rFonts w:cs="Arial"/>
              </w:rPr>
            </w:pPr>
          </w:p>
        </w:tc>
        <w:tc>
          <w:tcPr>
            <w:tcW w:w="1085" w:type="dxa"/>
            <w:tcBorders>
              <w:top w:val="nil"/>
              <w:left w:val="single" w:sz="4" w:space="0" w:color="auto"/>
              <w:bottom w:val="nil"/>
              <w:right w:val="single" w:sz="4" w:space="0" w:color="auto"/>
            </w:tcBorders>
          </w:tcPr>
          <w:p w14:paraId="6F419A0C" w14:textId="77777777" w:rsidR="00BA0AA8" w:rsidRPr="001C0E1B" w:rsidRDefault="00BA0AA8" w:rsidP="004666FE">
            <w:pPr>
              <w:pStyle w:val="TAC"/>
              <w:rPr>
                <w:ins w:id="1847" w:author="Huawei" w:date="2022-08-08T12:03:00Z"/>
                <w:rFonts w:cs="Arial"/>
              </w:rPr>
            </w:pPr>
          </w:p>
        </w:tc>
        <w:tc>
          <w:tcPr>
            <w:tcW w:w="2327" w:type="dxa"/>
            <w:gridSpan w:val="3"/>
            <w:tcBorders>
              <w:top w:val="nil"/>
              <w:left w:val="single" w:sz="4" w:space="0" w:color="auto"/>
              <w:bottom w:val="nil"/>
              <w:right w:val="single" w:sz="4" w:space="0" w:color="auto"/>
            </w:tcBorders>
            <w:shd w:val="clear" w:color="auto" w:fill="auto"/>
          </w:tcPr>
          <w:p w14:paraId="42BFC096" w14:textId="77777777" w:rsidR="00BA0AA8" w:rsidRPr="001C0E1B" w:rsidRDefault="00BA0AA8" w:rsidP="004666FE">
            <w:pPr>
              <w:pStyle w:val="TAC"/>
              <w:rPr>
                <w:ins w:id="1848" w:author="Huawei" w:date="2022-08-08T12:03:00Z"/>
                <w:rFonts w:cs="Arial"/>
              </w:rPr>
            </w:pPr>
          </w:p>
        </w:tc>
        <w:tc>
          <w:tcPr>
            <w:tcW w:w="2328" w:type="dxa"/>
            <w:gridSpan w:val="4"/>
            <w:tcBorders>
              <w:top w:val="nil"/>
              <w:left w:val="single" w:sz="4" w:space="0" w:color="auto"/>
              <w:bottom w:val="nil"/>
              <w:right w:val="single" w:sz="4" w:space="0" w:color="auto"/>
            </w:tcBorders>
            <w:shd w:val="clear" w:color="auto" w:fill="auto"/>
          </w:tcPr>
          <w:p w14:paraId="514C08A4" w14:textId="77777777" w:rsidR="00BA0AA8" w:rsidRPr="001C0E1B" w:rsidRDefault="00BA0AA8" w:rsidP="004666FE">
            <w:pPr>
              <w:pStyle w:val="TAC"/>
              <w:rPr>
                <w:ins w:id="1849" w:author="Huawei" w:date="2022-08-08T12:03:00Z"/>
                <w:rFonts w:cs="Arial"/>
              </w:rPr>
            </w:pPr>
          </w:p>
        </w:tc>
      </w:tr>
      <w:tr w:rsidR="00BA0AA8" w:rsidRPr="001C0E1B" w14:paraId="1353DAF3" w14:textId="77777777" w:rsidTr="004666FE">
        <w:trPr>
          <w:trHeight w:val="187"/>
          <w:jc w:val="center"/>
          <w:ins w:id="1850" w:author="Huawei" w:date="2022-08-08T12:03:00Z"/>
        </w:trPr>
        <w:tc>
          <w:tcPr>
            <w:tcW w:w="3060" w:type="dxa"/>
            <w:gridSpan w:val="2"/>
            <w:tcBorders>
              <w:top w:val="single" w:sz="4" w:space="0" w:color="auto"/>
              <w:left w:val="single" w:sz="4" w:space="0" w:color="auto"/>
              <w:bottom w:val="single" w:sz="4" w:space="0" w:color="auto"/>
              <w:right w:val="single" w:sz="4" w:space="0" w:color="auto"/>
            </w:tcBorders>
          </w:tcPr>
          <w:p w14:paraId="7715BDAA" w14:textId="77777777" w:rsidR="00BA0AA8" w:rsidRPr="001C0E1B" w:rsidRDefault="00BA0AA8" w:rsidP="004666FE">
            <w:pPr>
              <w:pStyle w:val="TAL"/>
              <w:rPr>
                <w:ins w:id="1851" w:author="Huawei" w:date="2022-08-08T12:03:00Z"/>
                <w:rFonts w:cs="Arial"/>
              </w:rPr>
            </w:pPr>
            <w:ins w:id="1852" w:author="Huawei" w:date="2022-08-08T12:03:00Z">
              <w:r w:rsidRPr="001C0E1B">
                <w:rPr>
                  <w:rFonts w:cs="Arial"/>
                  <w:szCs w:val="16"/>
                  <w:lang w:eastAsia="ja-JP"/>
                </w:rPr>
                <w:t>EPRE ratio of PDSCH to PDSCH</w:t>
              </w:r>
            </w:ins>
          </w:p>
        </w:tc>
        <w:tc>
          <w:tcPr>
            <w:tcW w:w="990" w:type="dxa"/>
            <w:tcBorders>
              <w:top w:val="nil"/>
              <w:left w:val="single" w:sz="4" w:space="0" w:color="auto"/>
              <w:bottom w:val="nil"/>
              <w:right w:val="single" w:sz="4" w:space="0" w:color="auto"/>
            </w:tcBorders>
            <w:shd w:val="clear" w:color="auto" w:fill="auto"/>
          </w:tcPr>
          <w:p w14:paraId="181A29B5" w14:textId="77777777" w:rsidR="00BA0AA8" w:rsidRPr="001C0E1B" w:rsidRDefault="00BA0AA8" w:rsidP="004666FE">
            <w:pPr>
              <w:pStyle w:val="TAC"/>
              <w:rPr>
                <w:ins w:id="1853" w:author="Huawei" w:date="2022-08-08T12:03:00Z"/>
                <w:rFonts w:cs="Arial"/>
              </w:rPr>
            </w:pPr>
          </w:p>
        </w:tc>
        <w:tc>
          <w:tcPr>
            <w:tcW w:w="1085" w:type="dxa"/>
            <w:tcBorders>
              <w:top w:val="nil"/>
              <w:left w:val="single" w:sz="4" w:space="0" w:color="auto"/>
              <w:bottom w:val="nil"/>
              <w:right w:val="single" w:sz="4" w:space="0" w:color="auto"/>
            </w:tcBorders>
          </w:tcPr>
          <w:p w14:paraId="3EBEBD7A" w14:textId="77777777" w:rsidR="00BA0AA8" w:rsidRPr="001C0E1B" w:rsidRDefault="00BA0AA8" w:rsidP="004666FE">
            <w:pPr>
              <w:pStyle w:val="TAC"/>
              <w:rPr>
                <w:ins w:id="1854" w:author="Huawei" w:date="2022-08-08T12:03:00Z"/>
                <w:rFonts w:cs="Arial"/>
              </w:rPr>
            </w:pPr>
          </w:p>
        </w:tc>
        <w:tc>
          <w:tcPr>
            <w:tcW w:w="2327" w:type="dxa"/>
            <w:gridSpan w:val="3"/>
            <w:tcBorders>
              <w:top w:val="nil"/>
              <w:left w:val="single" w:sz="4" w:space="0" w:color="auto"/>
              <w:bottom w:val="nil"/>
              <w:right w:val="single" w:sz="4" w:space="0" w:color="auto"/>
            </w:tcBorders>
            <w:shd w:val="clear" w:color="auto" w:fill="auto"/>
          </w:tcPr>
          <w:p w14:paraId="3677B80E" w14:textId="77777777" w:rsidR="00BA0AA8" w:rsidRPr="001C0E1B" w:rsidRDefault="00BA0AA8" w:rsidP="004666FE">
            <w:pPr>
              <w:pStyle w:val="TAC"/>
              <w:rPr>
                <w:ins w:id="1855" w:author="Huawei" w:date="2022-08-08T12:03:00Z"/>
                <w:rFonts w:cs="Arial"/>
              </w:rPr>
            </w:pPr>
          </w:p>
        </w:tc>
        <w:tc>
          <w:tcPr>
            <w:tcW w:w="2328" w:type="dxa"/>
            <w:gridSpan w:val="4"/>
            <w:tcBorders>
              <w:top w:val="nil"/>
              <w:left w:val="single" w:sz="4" w:space="0" w:color="auto"/>
              <w:bottom w:val="nil"/>
              <w:right w:val="single" w:sz="4" w:space="0" w:color="auto"/>
            </w:tcBorders>
            <w:shd w:val="clear" w:color="auto" w:fill="auto"/>
          </w:tcPr>
          <w:p w14:paraId="29DCB68C" w14:textId="77777777" w:rsidR="00BA0AA8" w:rsidRPr="001C0E1B" w:rsidRDefault="00BA0AA8" w:rsidP="004666FE">
            <w:pPr>
              <w:pStyle w:val="TAC"/>
              <w:rPr>
                <w:ins w:id="1856" w:author="Huawei" w:date="2022-08-08T12:03:00Z"/>
                <w:rFonts w:cs="Arial"/>
              </w:rPr>
            </w:pPr>
          </w:p>
        </w:tc>
      </w:tr>
      <w:tr w:rsidR="00BA0AA8" w:rsidRPr="001C0E1B" w14:paraId="19F6B310" w14:textId="77777777" w:rsidTr="004666FE">
        <w:trPr>
          <w:trHeight w:val="187"/>
          <w:jc w:val="center"/>
          <w:ins w:id="1857" w:author="Huawei" w:date="2022-08-08T12:03:00Z"/>
        </w:trPr>
        <w:tc>
          <w:tcPr>
            <w:tcW w:w="3060" w:type="dxa"/>
            <w:gridSpan w:val="2"/>
            <w:tcBorders>
              <w:top w:val="single" w:sz="4" w:space="0" w:color="auto"/>
              <w:left w:val="single" w:sz="4" w:space="0" w:color="auto"/>
              <w:bottom w:val="single" w:sz="4" w:space="0" w:color="auto"/>
              <w:right w:val="single" w:sz="4" w:space="0" w:color="auto"/>
            </w:tcBorders>
          </w:tcPr>
          <w:p w14:paraId="130357B3" w14:textId="77777777" w:rsidR="00BA0AA8" w:rsidRPr="001C0E1B" w:rsidRDefault="00BA0AA8" w:rsidP="004666FE">
            <w:pPr>
              <w:pStyle w:val="TAL"/>
              <w:rPr>
                <w:ins w:id="1858" w:author="Huawei" w:date="2022-08-08T12:03:00Z"/>
                <w:rFonts w:cs="Arial"/>
              </w:rPr>
            </w:pPr>
            <w:ins w:id="1859" w:author="Huawei" w:date="2022-08-08T12:03:00Z">
              <w:r w:rsidRPr="001C0E1B">
                <w:rPr>
                  <w:rFonts w:cs="Arial"/>
                  <w:szCs w:val="16"/>
                  <w:lang w:eastAsia="ja-JP"/>
                </w:rPr>
                <w:t>EPRE ratio of OCNG DMRS to SSS(Note 1)</w:t>
              </w:r>
            </w:ins>
          </w:p>
        </w:tc>
        <w:tc>
          <w:tcPr>
            <w:tcW w:w="990" w:type="dxa"/>
            <w:tcBorders>
              <w:top w:val="nil"/>
              <w:left w:val="single" w:sz="4" w:space="0" w:color="auto"/>
              <w:bottom w:val="nil"/>
              <w:right w:val="single" w:sz="4" w:space="0" w:color="auto"/>
            </w:tcBorders>
            <w:shd w:val="clear" w:color="auto" w:fill="auto"/>
          </w:tcPr>
          <w:p w14:paraId="02482315" w14:textId="77777777" w:rsidR="00BA0AA8" w:rsidRPr="001C0E1B" w:rsidRDefault="00BA0AA8" w:rsidP="004666FE">
            <w:pPr>
              <w:pStyle w:val="TAC"/>
              <w:rPr>
                <w:ins w:id="1860" w:author="Huawei" w:date="2022-08-08T12:03:00Z"/>
                <w:rFonts w:cs="Arial"/>
              </w:rPr>
            </w:pPr>
          </w:p>
        </w:tc>
        <w:tc>
          <w:tcPr>
            <w:tcW w:w="1085" w:type="dxa"/>
            <w:tcBorders>
              <w:top w:val="nil"/>
              <w:left w:val="single" w:sz="4" w:space="0" w:color="auto"/>
              <w:bottom w:val="nil"/>
              <w:right w:val="single" w:sz="4" w:space="0" w:color="auto"/>
            </w:tcBorders>
          </w:tcPr>
          <w:p w14:paraId="247680D2" w14:textId="77777777" w:rsidR="00BA0AA8" w:rsidRPr="001C0E1B" w:rsidRDefault="00BA0AA8" w:rsidP="004666FE">
            <w:pPr>
              <w:pStyle w:val="TAC"/>
              <w:rPr>
                <w:ins w:id="1861" w:author="Huawei" w:date="2022-08-08T12:03:00Z"/>
                <w:rFonts w:cs="Arial"/>
              </w:rPr>
            </w:pPr>
          </w:p>
        </w:tc>
        <w:tc>
          <w:tcPr>
            <w:tcW w:w="2327" w:type="dxa"/>
            <w:gridSpan w:val="3"/>
            <w:tcBorders>
              <w:top w:val="nil"/>
              <w:left w:val="single" w:sz="4" w:space="0" w:color="auto"/>
              <w:bottom w:val="nil"/>
              <w:right w:val="single" w:sz="4" w:space="0" w:color="auto"/>
            </w:tcBorders>
            <w:shd w:val="clear" w:color="auto" w:fill="auto"/>
          </w:tcPr>
          <w:p w14:paraId="7138C7DD" w14:textId="77777777" w:rsidR="00BA0AA8" w:rsidRPr="001C0E1B" w:rsidRDefault="00BA0AA8" w:rsidP="004666FE">
            <w:pPr>
              <w:pStyle w:val="TAC"/>
              <w:rPr>
                <w:ins w:id="1862" w:author="Huawei" w:date="2022-08-08T12:03:00Z"/>
                <w:rFonts w:cs="Arial"/>
              </w:rPr>
            </w:pPr>
          </w:p>
        </w:tc>
        <w:tc>
          <w:tcPr>
            <w:tcW w:w="2328" w:type="dxa"/>
            <w:gridSpan w:val="4"/>
            <w:tcBorders>
              <w:top w:val="nil"/>
              <w:left w:val="single" w:sz="4" w:space="0" w:color="auto"/>
              <w:bottom w:val="nil"/>
              <w:right w:val="single" w:sz="4" w:space="0" w:color="auto"/>
            </w:tcBorders>
            <w:shd w:val="clear" w:color="auto" w:fill="auto"/>
          </w:tcPr>
          <w:p w14:paraId="2A585662" w14:textId="77777777" w:rsidR="00BA0AA8" w:rsidRPr="001C0E1B" w:rsidRDefault="00BA0AA8" w:rsidP="004666FE">
            <w:pPr>
              <w:pStyle w:val="TAC"/>
              <w:rPr>
                <w:ins w:id="1863" w:author="Huawei" w:date="2022-08-08T12:03:00Z"/>
                <w:rFonts w:cs="Arial"/>
              </w:rPr>
            </w:pPr>
          </w:p>
        </w:tc>
      </w:tr>
      <w:tr w:rsidR="00BA0AA8" w:rsidRPr="001C0E1B" w14:paraId="1AA12845" w14:textId="77777777" w:rsidTr="004666FE">
        <w:trPr>
          <w:trHeight w:val="187"/>
          <w:jc w:val="center"/>
          <w:ins w:id="1864" w:author="Huawei" w:date="2022-08-08T12:03:00Z"/>
        </w:trPr>
        <w:tc>
          <w:tcPr>
            <w:tcW w:w="3060" w:type="dxa"/>
            <w:gridSpan w:val="2"/>
            <w:tcBorders>
              <w:top w:val="single" w:sz="4" w:space="0" w:color="auto"/>
              <w:left w:val="single" w:sz="4" w:space="0" w:color="auto"/>
              <w:bottom w:val="single" w:sz="4" w:space="0" w:color="auto"/>
              <w:right w:val="single" w:sz="4" w:space="0" w:color="auto"/>
            </w:tcBorders>
          </w:tcPr>
          <w:p w14:paraId="28402EE7" w14:textId="77777777" w:rsidR="00BA0AA8" w:rsidRPr="001C0E1B" w:rsidRDefault="00BA0AA8" w:rsidP="004666FE">
            <w:pPr>
              <w:pStyle w:val="TAL"/>
              <w:rPr>
                <w:ins w:id="1865" w:author="Huawei" w:date="2022-08-08T12:03:00Z"/>
                <w:rFonts w:cs="Arial"/>
              </w:rPr>
            </w:pPr>
            <w:ins w:id="1866" w:author="Huawei" w:date="2022-08-08T12:03:00Z">
              <w:r w:rsidRPr="001C0E1B">
                <w:rPr>
                  <w:rFonts w:cs="Arial"/>
                  <w:szCs w:val="16"/>
                  <w:lang w:eastAsia="ja-JP"/>
                </w:rPr>
                <w:t>EPRE ratio of OCNG to OCNG DMRS (Note 1)</w:t>
              </w:r>
            </w:ins>
          </w:p>
        </w:tc>
        <w:tc>
          <w:tcPr>
            <w:tcW w:w="990" w:type="dxa"/>
            <w:tcBorders>
              <w:top w:val="nil"/>
              <w:left w:val="single" w:sz="4" w:space="0" w:color="auto"/>
              <w:bottom w:val="single" w:sz="4" w:space="0" w:color="auto"/>
              <w:right w:val="single" w:sz="4" w:space="0" w:color="auto"/>
            </w:tcBorders>
            <w:shd w:val="clear" w:color="auto" w:fill="auto"/>
          </w:tcPr>
          <w:p w14:paraId="41540F56" w14:textId="77777777" w:rsidR="00BA0AA8" w:rsidRPr="001C0E1B" w:rsidRDefault="00BA0AA8" w:rsidP="004666FE">
            <w:pPr>
              <w:pStyle w:val="TAC"/>
              <w:rPr>
                <w:ins w:id="1867" w:author="Huawei" w:date="2022-08-08T12:03:00Z"/>
                <w:rFonts w:cs="Arial"/>
              </w:rPr>
            </w:pPr>
          </w:p>
        </w:tc>
        <w:tc>
          <w:tcPr>
            <w:tcW w:w="1085" w:type="dxa"/>
            <w:tcBorders>
              <w:top w:val="nil"/>
              <w:left w:val="single" w:sz="4" w:space="0" w:color="auto"/>
              <w:bottom w:val="single" w:sz="4" w:space="0" w:color="auto"/>
              <w:right w:val="single" w:sz="4" w:space="0" w:color="auto"/>
            </w:tcBorders>
          </w:tcPr>
          <w:p w14:paraId="50DD31A7" w14:textId="77777777" w:rsidR="00BA0AA8" w:rsidRPr="001C0E1B" w:rsidRDefault="00BA0AA8" w:rsidP="004666FE">
            <w:pPr>
              <w:pStyle w:val="TAC"/>
              <w:rPr>
                <w:ins w:id="1868" w:author="Huawei" w:date="2022-08-08T12:03:00Z"/>
                <w:rFonts w:cs="Arial"/>
              </w:rPr>
            </w:pPr>
          </w:p>
        </w:tc>
        <w:tc>
          <w:tcPr>
            <w:tcW w:w="2327" w:type="dxa"/>
            <w:gridSpan w:val="3"/>
            <w:tcBorders>
              <w:top w:val="nil"/>
              <w:left w:val="single" w:sz="4" w:space="0" w:color="auto"/>
              <w:bottom w:val="single" w:sz="4" w:space="0" w:color="auto"/>
              <w:right w:val="single" w:sz="4" w:space="0" w:color="auto"/>
            </w:tcBorders>
            <w:shd w:val="clear" w:color="auto" w:fill="auto"/>
          </w:tcPr>
          <w:p w14:paraId="50C6C496" w14:textId="77777777" w:rsidR="00BA0AA8" w:rsidRPr="001C0E1B" w:rsidRDefault="00BA0AA8" w:rsidP="004666FE">
            <w:pPr>
              <w:pStyle w:val="TAC"/>
              <w:rPr>
                <w:ins w:id="1869" w:author="Huawei" w:date="2022-08-08T12:03:00Z"/>
                <w:rFonts w:cs="Arial"/>
              </w:rPr>
            </w:pPr>
          </w:p>
        </w:tc>
        <w:tc>
          <w:tcPr>
            <w:tcW w:w="2328" w:type="dxa"/>
            <w:gridSpan w:val="4"/>
            <w:tcBorders>
              <w:top w:val="nil"/>
              <w:left w:val="single" w:sz="4" w:space="0" w:color="auto"/>
              <w:bottom w:val="single" w:sz="4" w:space="0" w:color="auto"/>
              <w:right w:val="single" w:sz="4" w:space="0" w:color="auto"/>
            </w:tcBorders>
            <w:shd w:val="clear" w:color="auto" w:fill="auto"/>
          </w:tcPr>
          <w:p w14:paraId="74707E10" w14:textId="77777777" w:rsidR="00BA0AA8" w:rsidRPr="001C0E1B" w:rsidRDefault="00BA0AA8" w:rsidP="004666FE">
            <w:pPr>
              <w:pStyle w:val="TAC"/>
              <w:rPr>
                <w:ins w:id="1870" w:author="Huawei" w:date="2022-08-08T12:03:00Z"/>
                <w:rFonts w:cs="Arial"/>
              </w:rPr>
            </w:pPr>
          </w:p>
        </w:tc>
      </w:tr>
      <w:tr w:rsidR="00BA0AA8" w:rsidRPr="001C0E1B" w14:paraId="05C04FD3" w14:textId="77777777" w:rsidTr="004666FE">
        <w:trPr>
          <w:trHeight w:val="187"/>
          <w:jc w:val="center"/>
          <w:ins w:id="1871" w:author="Huawei" w:date="2022-08-08T12:03:00Z"/>
        </w:trPr>
        <w:tc>
          <w:tcPr>
            <w:tcW w:w="3060" w:type="dxa"/>
            <w:gridSpan w:val="2"/>
            <w:tcBorders>
              <w:top w:val="single" w:sz="4" w:space="0" w:color="auto"/>
              <w:left w:val="single" w:sz="4" w:space="0" w:color="auto"/>
              <w:right w:val="single" w:sz="4" w:space="0" w:color="auto"/>
            </w:tcBorders>
          </w:tcPr>
          <w:p w14:paraId="3392ADAB" w14:textId="77777777" w:rsidR="00BA0AA8" w:rsidRPr="001C0E1B" w:rsidRDefault="00BA0AA8" w:rsidP="004666FE">
            <w:pPr>
              <w:pStyle w:val="TAL"/>
              <w:rPr>
                <w:ins w:id="1872" w:author="Huawei" w:date="2022-08-08T12:03:00Z"/>
                <w:rFonts w:cs="Arial"/>
              </w:rPr>
            </w:pPr>
            <w:ins w:id="1873" w:author="Huawei" w:date="2022-08-08T12:03:00Z">
              <w:r w:rsidRPr="001C0E1B">
                <w:rPr>
                  <w:rFonts w:eastAsia="Calibri" w:cs="Arial"/>
                  <w:position w:val="-12"/>
                  <w:szCs w:val="22"/>
                </w:rPr>
                <w:object w:dxaOrig="405" w:dyaOrig="345" w14:anchorId="159CFE67">
                  <v:shape id="_x0000_i1026" type="#_x0000_t75" style="width:15.85pt;height:15.85pt" o:ole="" fillcolor="window">
                    <v:imagedata r:id="rId21" o:title=""/>
                  </v:shape>
                  <o:OLEObject Type="Embed" ProgID="Equation.3" ShapeID="_x0000_i1026" DrawAspect="Content" ObjectID="_1723414494" r:id="rId22"/>
                </w:object>
              </w:r>
            </w:ins>
            <w:ins w:id="1874" w:author="Huawei" w:date="2022-08-08T12:03:00Z">
              <w:r w:rsidRPr="001C0E1B">
                <w:rPr>
                  <w:rFonts w:cs="Arial"/>
                  <w:vertAlign w:val="superscript"/>
                </w:rPr>
                <w:t>Note2</w:t>
              </w:r>
            </w:ins>
          </w:p>
        </w:tc>
        <w:tc>
          <w:tcPr>
            <w:tcW w:w="990" w:type="dxa"/>
            <w:tcBorders>
              <w:top w:val="single" w:sz="4" w:space="0" w:color="auto"/>
              <w:left w:val="single" w:sz="4" w:space="0" w:color="auto"/>
              <w:bottom w:val="single" w:sz="4" w:space="0" w:color="auto"/>
              <w:right w:val="single" w:sz="4" w:space="0" w:color="auto"/>
            </w:tcBorders>
            <w:hideMark/>
          </w:tcPr>
          <w:p w14:paraId="1D1D415B" w14:textId="77777777" w:rsidR="00BA0AA8" w:rsidRPr="001C0E1B" w:rsidRDefault="00BA0AA8" w:rsidP="004666FE">
            <w:pPr>
              <w:pStyle w:val="TAC"/>
              <w:rPr>
                <w:ins w:id="1875" w:author="Huawei" w:date="2022-08-08T12:03:00Z"/>
                <w:rFonts w:cs="Arial"/>
              </w:rPr>
            </w:pPr>
            <w:ins w:id="1876" w:author="Huawei" w:date="2022-08-08T12:03:00Z">
              <w:r w:rsidRPr="001C0E1B">
                <w:rPr>
                  <w:rFonts w:cs="Arial"/>
                </w:rPr>
                <w:t>dBm/15kHz</w:t>
              </w:r>
            </w:ins>
          </w:p>
        </w:tc>
        <w:tc>
          <w:tcPr>
            <w:tcW w:w="1085" w:type="dxa"/>
            <w:tcBorders>
              <w:top w:val="single" w:sz="4" w:space="0" w:color="auto"/>
              <w:left w:val="single" w:sz="4" w:space="0" w:color="auto"/>
              <w:right w:val="single" w:sz="4" w:space="0" w:color="auto"/>
            </w:tcBorders>
          </w:tcPr>
          <w:p w14:paraId="0660F76F" w14:textId="77777777" w:rsidR="00BA0AA8" w:rsidRPr="001C0E1B" w:rsidRDefault="00BA0AA8" w:rsidP="004666FE">
            <w:pPr>
              <w:pStyle w:val="TAC"/>
              <w:rPr>
                <w:ins w:id="1877" w:author="Huawei" w:date="2022-08-08T12:03:00Z"/>
              </w:rPr>
            </w:pPr>
          </w:p>
        </w:tc>
        <w:tc>
          <w:tcPr>
            <w:tcW w:w="4655" w:type="dxa"/>
            <w:gridSpan w:val="7"/>
            <w:tcBorders>
              <w:top w:val="single" w:sz="4" w:space="0" w:color="auto"/>
              <w:left w:val="single" w:sz="4" w:space="0" w:color="auto"/>
              <w:right w:val="single" w:sz="4" w:space="0" w:color="auto"/>
            </w:tcBorders>
          </w:tcPr>
          <w:p w14:paraId="510119B7" w14:textId="77777777" w:rsidR="00BA0AA8" w:rsidRPr="001C0E1B" w:rsidRDefault="00BA0AA8" w:rsidP="004666FE">
            <w:pPr>
              <w:pStyle w:val="TAC"/>
              <w:rPr>
                <w:ins w:id="1878" w:author="Huawei" w:date="2022-08-08T12:03:00Z"/>
                <w:lang w:eastAsia="zh-CN"/>
              </w:rPr>
            </w:pPr>
            <w:ins w:id="1879" w:author="Huawei" w:date="2022-08-08T12:03:00Z">
              <w:r w:rsidRPr="001C0E1B">
                <w:t>-104.7</w:t>
              </w:r>
            </w:ins>
          </w:p>
          <w:p w14:paraId="32446AC2" w14:textId="77777777" w:rsidR="00BA0AA8" w:rsidRPr="001C0E1B" w:rsidRDefault="00BA0AA8" w:rsidP="004666FE">
            <w:pPr>
              <w:pStyle w:val="TAC"/>
              <w:rPr>
                <w:ins w:id="1880" w:author="Huawei" w:date="2022-08-08T12:03:00Z"/>
              </w:rPr>
            </w:pPr>
          </w:p>
        </w:tc>
      </w:tr>
      <w:tr w:rsidR="00BA0AA8" w:rsidRPr="001C0E1B" w14:paraId="319D892F" w14:textId="77777777" w:rsidTr="004666FE">
        <w:trPr>
          <w:trHeight w:val="187"/>
          <w:jc w:val="center"/>
          <w:ins w:id="1881" w:author="Huawei" w:date="2022-08-08T12:03:00Z"/>
        </w:trPr>
        <w:tc>
          <w:tcPr>
            <w:tcW w:w="3060" w:type="dxa"/>
            <w:gridSpan w:val="2"/>
            <w:vMerge w:val="restart"/>
            <w:tcBorders>
              <w:top w:val="single" w:sz="4" w:space="0" w:color="auto"/>
              <w:left w:val="single" w:sz="4" w:space="0" w:color="auto"/>
              <w:right w:val="single" w:sz="4" w:space="0" w:color="auto"/>
            </w:tcBorders>
            <w:shd w:val="clear" w:color="auto" w:fill="auto"/>
          </w:tcPr>
          <w:p w14:paraId="3DC2FFBC" w14:textId="77777777" w:rsidR="00BA0AA8" w:rsidRPr="001C0E1B" w:rsidRDefault="00BA0AA8" w:rsidP="004666FE">
            <w:pPr>
              <w:pStyle w:val="TAL"/>
              <w:rPr>
                <w:ins w:id="1882" w:author="Huawei" w:date="2022-08-08T12:03:00Z"/>
                <w:rFonts w:eastAsia="Calibri" w:cs="Arial"/>
                <w:szCs w:val="22"/>
              </w:rPr>
            </w:pPr>
            <w:ins w:id="1883" w:author="Huawei" w:date="2022-08-08T12:03:00Z">
              <w:r w:rsidRPr="001C0E1B">
                <w:rPr>
                  <w:rFonts w:eastAsia="Calibri" w:cs="Arial"/>
                  <w:position w:val="-12"/>
                  <w:szCs w:val="22"/>
                </w:rPr>
                <w:object w:dxaOrig="405" w:dyaOrig="345" w14:anchorId="42D872EF">
                  <v:shape id="_x0000_i1027" type="#_x0000_t75" style="width:15.85pt;height:15.85pt" o:ole="" fillcolor="window">
                    <v:imagedata r:id="rId21" o:title=""/>
                  </v:shape>
                  <o:OLEObject Type="Embed" ProgID="Equation.3" ShapeID="_x0000_i1027" DrawAspect="Content" ObjectID="_1723414495" r:id="rId23"/>
                </w:object>
              </w:r>
            </w:ins>
            <w:ins w:id="1884" w:author="Huawei" w:date="2022-08-08T12:03:00Z">
              <w:r w:rsidRPr="001C0E1B">
                <w:rPr>
                  <w:rFonts w:cs="Arial"/>
                  <w:vertAlign w:val="superscript"/>
                </w:rPr>
                <w:t>Note2</w:t>
              </w:r>
            </w:ins>
          </w:p>
        </w:tc>
        <w:tc>
          <w:tcPr>
            <w:tcW w:w="990" w:type="dxa"/>
            <w:vMerge w:val="restart"/>
            <w:tcBorders>
              <w:top w:val="single" w:sz="4" w:space="0" w:color="auto"/>
              <w:left w:val="single" w:sz="4" w:space="0" w:color="auto"/>
              <w:right w:val="single" w:sz="4" w:space="0" w:color="auto"/>
            </w:tcBorders>
            <w:shd w:val="clear" w:color="auto" w:fill="auto"/>
          </w:tcPr>
          <w:p w14:paraId="7CD99DF8" w14:textId="77777777" w:rsidR="00BA0AA8" w:rsidRPr="001C0E1B" w:rsidRDefault="00BA0AA8" w:rsidP="004666FE">
            <w:pPr>
              <w:pStyle w:val="TAC"/>
              <w:rPr>
                <w:ins w:id="1885" w:author="Huawei" w:date="2022-08-08T12:03:00Z"/>
                <w:rFonts w:cs="Arial"/>
              </w:rPr>
            </w:pPr>
            <w:ins w:id="1886" w:author="Huawei" w:date="2022-08-08T12:03:00Z">
              <w:r w:rsidRPr="001C0E1B">
                <w:rPr>
                  <w:rFonts w:cs="Arial"/>
                </w:rPr>
                <w:t>dBm/SCS</w:t>
              </w:r>
            </w:ins>
          </w:p>
        </w:tc>
        <w:tc>
          <w:tcPr>
            <w:tcW w:w="1085" w:type="dxa"/>
            <w:tcBorders>
              <w:top w:val="single" w:sz="4" w:space="0" w:color="auto"/>
              <w:left w:val="single" w:sz="4" w:space="0" w:color="auto"/>
              <w:right w:val="single" w:sz="4" w:space="0" w:color="auto"/>
            </w:tcBorders>
          </w:tcPr>
          <w:p w14:paraId="438E28A8" w14:textId="77777777" w:rsidR="00BA0AA8" w:rsidRPr="001C0E1B" w:rsidRDefault="00BA0AA8" w:rsidP="004666FE">
            <w:pPr>
              <w:pStyle w:val="TAC"/>
              <w:rPr>
                <w:ins w:id="1887" w:author="Huawei" w:date="2022-08-08T12:03:00Z"/>
              </w:rPr>
            </w:pPr>
            <w:ins w:id="1888" w:author="Huawei" w:date="2022-08-08T12:03:00Z">
              <w:r>
                <w:t>1</w:t>
              </w:r>
            </w:ins>
          </w:p>
        </w:tc>
        <w:tc>
          <w:tcPr>
            <w:tcW w:w="4655" w:type="dxa"/>
            <w:gridSpan w:val="7"/>
            <w:tcBorders>
              <w:top w:val="single" w:sz="4" w:space="0" w:color="auto"/>
              <w:left w:val="single" w:sz="4" w:space="0" w:color="auto"/>
              <w:right w:val="single" w:sz="4" w:space="0" w:color="auto"/>
            </w:tcBorders>
          </w:tcPr>
          <w:p w14:paraId="3FBA8EB9" w14:textId="77777777" w:rsidR="00BA0AA8" w:rsidRPr="001C0E1B" w:rsidRDefault="00BA0AA8" w:rsidP="004666FE">
            <w:pPr>
              <w:pStyle w:val="TAC"/>
              <w:rPr>
                <w:ins w:id="1889" w:author="Huawei" w:date="2022-08-08T12:03:00Z"/>
                <w:lang w:eastAsia="zh-CN"/>
              </w:rPr>
            </w:pPr>
            <w:ins w:id="1890" w:author="Huawei" w:date="2022-08-08T12:03:00Z">
              <w:r w:rsidRPr="001C0E1B">
                <w:t>-95.7</w:t>
              </w:r>
            </w:ins>
          </w:p>
          <w:p w14:paraId="730212F0" w14:textId="77777777" w:rsidR="00BA0AA8" w:rsidRPr="001C0E1B" w:rsidRDefault="00BA0AA8" w:rsidP="004666FE">
            <w:pPr>
              <w:pStyle w:val="TAC"/>
              <w:rPr>
                <w:ins w:id="1891" w:author="Huawei" w:date="2022-08-08T12:03:00Z"/>
              </w:rPr>
            </w:pPr>
          </w:p>
        </w:tc>
      </w:tr>
      <w:tr w:rsidR="00BA0AA8" w:rsidRPr="001C0E1B" w14:paraId="3D563439" w14:textId="77777777" w:rsidTr="004666FE">
        <w:trPr>
          <w:trHeight w:val="187"/>
          <w:jc w:val="center"/>
          <w:ins w:id="1892" w:author="Huawei" w:date="2022-08-08T12:03:00Z"/>
        </w:trPr>
        <w:tc>
          <w:tcPr>
            <w:tcW w:w="3060" w:type="dxa"/>
            <w:gridSpan w:val="2"/>
            <w:vMerge/>
            <w:tcBorders>
              <w:left w:val="single" w:sz="4" w:space="0" w:color="auto"/>
              <w:right w:val="single" w:sz="4" w:space="0" w:color="auto"/>
            </w:tcBorders>
            <w:shd w:val="clear" w:color="auto" w:fill="auto"/>
          </w:tcPr>
          <w:p w14:paraId="03A49DA1" w14:textId="77777777" w:rsidR="00BA0AA8" w:rsidRPr="001C0E1B" w:rsidRDefault="00BA0AA8" w:rsidP="004666FE">
            <w:pPr>
              <w:pStyle w:val="TAL"/>
              <w:rPr>
                <w:ins w:id="1893" w:author="Huawei" w:date="2022-08-08T12:03:00Z"/>
                <w:rFonts w:eastAsia="Calibri" w:cs="Arial"/>
                <w:szCs w:val="22"/>
              </w:rPr>
            </w:pPr>
          </w:p>
        </w:tc>
        <w:tc>
          <w:tcPr>
            <w:tcW w:w="990" w:type="dxa"/>
            <w:vMerge/>
            <w:tcBorders>
              <w:left w:val="single" w:sz="4" w:space="0" w:color="auto"/>
              <w:right w:val="single" w:sz="4" w:space="0" w:color="auto"/>
            </w:tcBorders>
            <w:shd w:val="clear" w:color="auto" w:fill="auto"/>
          </w:tcPr>
          <w:p w14:paraId="5D3FDCE3" w14:textId="77777777" w:rsidR="00BA0AA8" w:rsidRPr="001C0E1B" w:rsidRDefault="00BA0AA8" w:rsidP="004666FE">
            <w:pPr>
              <w:pStyle w:val="TAC"/>
              <w:rPr>
                <w:ins w:id="1894" w:author="Huawei" w:date="2022-08-08T12:03:00Z"/>
                <w:rFonts w:cs="Arial"/>
              </w:rPr>
            </w:pPr>
          </w:p>
        </w:tc>
        <w:tc>
          <w:tcPr>
            <w:tcW w:w="1085" w:type="dxa"/>
            <w:tcBorders>
              <w:top w:val="single" w:sz="4" w:space="0" w:color="auto"/>
              <w:left w:val="single" w:sz="4" w:space="0" w:color="auto"/>
              <w:right w:val="single" w:sz="4" w:space="0" w:color="auto"/>
            </w:tcBorders>
          </w:tcPr>
          <w:p w14:paraId="7609E187" w14:textId="77777777" w:rsidR="00BA0AA8" w:rsidRPr="001C0E1B" w:rsidRDefault="00BA0AA8" w:rsidP="004666FE">
            <w:pPr>
              <w:pStyle w:val="TAC"/>
              <w:rPr>
                <w:ins w:id="1895" w:author="Huawei" w:date="2022-08-08T12:03:00Z"/>
              </w:rPr>
            </w:pPr>
            <w:ins w:id="1896" w:author="Huawei" w:date="2022-08-08T12:03:00Z">
              <w:r>
                <w:t>2</w:t>
              </w:r>
            </w:ins>
          </w:p>
        </w:tc>
        <w:tc>
          <w:tcPr>
            <w:tcW w:w="4655" w:type="dxa"/>
            <w:gridSpan w:val="7"/>
            <w:tcBorders>
              <w:top w:val="single" w:sz="4" w:space="0" w:color="auto"/>
              <w:left w:val="single" w:sz="4" w:space="0" w:color="auto"/>
              <w:right w:val="single" w:sz="4" w:space="0" w:color="auto"/>
            </w:tcBorders>
          </w:tcPr>
          <w:p w14:paraId="741DFBEA" w14:textId="77777777" w:rsidR="00BA0AA8" w:rsidRPr="001C0E1B" w:rsidRDefault="00BA0AA8" w:rsidP="004666FE">
            <w:pPr>
              <w:pStyle w:val="TAC"/>
              <w:rPr>
                <w:ins w:id="1897" w:author="Huawei" w:date="2022-08-08T12:03:00Z"/>
              </w:rPr>
            </w:pPr>
            <w:ins w:id="1898" w:author="Huawei" w:date="2022-08-08T12:03:00Z">
              <w:r>
                <w:t>-89.7</w:t>
              </w:r>
            </w:ins>
          </w:p>
        </w:tc>
      </w:tr>
      <w:tr w:rsidR="00BA0AA8" w:rsidRPr="001C0E1B" w14:paraId="1EC81556" w14:textId="77777777" w:rsidTr="004666FE">
        <w:trPr>
          <w:trHeight w:val="187"/>
          <w:jc w:val="center"/>
          <w:ins w:id="1899" w:author="Huawei" w:date="2022-08-08T12:03:00Z"/>
        </w:trPr>
        <w:tc>
          <w:tcPr>
            <w:tcW w:w="3060" w:type="dxa"/>
            <w:gridSpan w:val="2"/>
            <w:vMerge/>
            <w:tcBorders>
              <w:left w:val="single" w:sz="4" w:space="0" w:color="auto"/>
              <w:bottom w:val="nil"/>
              <w:right w:val="single" w:sz="4" w:space="0" w:color="auto"/>
            </w:tcBorders>
            <w:shd w:val="clear" w:color="auto" w:fill="auto"/>
          </w:tcPr>
          <w:p w14:paraId="2F1E3E0F" w14:textId="77777777" w:rsidR="00BA0AA8" w:rsidRPr="001C0E1B" w:rsidRDefault="00BA0AA8" w:rsidP="004666FE">
            <w:pPr>
              <w:pStyle w:val="TAL"/>
              <w:rPr>
                <w:ins w:id="1900" w:author="Huawei" w:date="2022-08-08T12:03:00Z"/>
                <w:rFonts w:eastAsia="Calibri" w:cs="Arial"/>
                <w:szCs w:val="22"/>
              </w:rPr>
            </w:pPr>
          </w:p>
        </w:tc>
        <w:tc>
          <w:tcPr>
            <w:tcW w:w="990" w:type="dxa"/>
            <w:vMerge/>
            <w:tcBorders>
              <w:left w:val="single" w:sz="4" w:space="0" w:color="auto"/>
              <w:bottom w:val="nil"/>
              <w:right w:val="single" w:sz="4" w:space="0" w:color="auto"/>
            </w:tcBorders>
            <w:shd w:val="clear" w:color="auto" w:fill="auto"/>
          </w:tcPr>
          <w:p w14:paraId="363F86A3" w14:textId="77777777" w:rsidR="00BA0AA8" w:rsidRPr="001C0E1B" w:rsidRDefault="00BA0AA8" w:rsidP="004666FE">
            <w:pPr>
              <w:pStyle w:val="TAC"/>
              <w:rPr>
                <w:ins w:id="1901" w:author="Huawei" w:date="2022-08-08T12:03:00Z"/>
                <w:rFonts w:cs="Arial"/>
              </w:rPr>
            </w:pPr>
          </w:p>
        </w:tc>
        <w:tc>
          <w:tcPr>
            <w:tcW w:w="1085" w:type="dxa"/>
            <w:tcBorders>
              <w:top w:val="single" w:sz="4" w:space="0" w:color="auto"/>
              <w:left w:val="single" w:sz="4" w:space="0" w:color="auto"/>
              <w:right w:val="single" w:sz="4" w:space="0" w:color="auto"/>
            </w:tcBorders>
          </w:tcPr>
          <w:p w14:paraId="3E1CF61A" w14:textId="77777777" w:rsidR="00BA0AA8" w:rsidRPr="001C0E1B" w:rsidRDefault="00BA0AA8" w:rsidP="004666FE">
            <w:pPr>
              <w:pStyle w:val="TAC"/>
              <w:rPr>
                <w:ins w:id="1902" w:author="Huawei" w:date="2022-08-08T12:03:00Z"/>
              </w:rPr>
            </w:pPr>
            <w:ins w:id="1903" w:author="Huawei" w:date="2022-08-08T12:03:00Z">
              <w:r>
                <w:t>3</w:t>
              </w:r>
            </w:ins>
          </w:p>
        </w:tc>
        <w:tc>
          <w:tcPr>
            <w:tcW w:w="4655" w:type="dxa"/>
            <w:gridSpan w:val="7"/>
            <w:tcBorders>
              <w:top w:val="single" w:sz="4" w:space="0" w:color="auto"/>
              <w:left w:val="single" w:sz="4" w:space="0" w:color="auto"/>
              <w:right w:val="single" w:sz="4" w:space="0" w:color="auto"/>
            </w:tcBorders>
          </w:tcPr>
          <w:p w14:paraId="781A29F2" w14:textId="77777777" w:rsidR="00BA0AA8" w:rsidRPr="001C0E1B" w:rsidRDefault="00BA0AA8" w:rsidP="004666FE">
            <w:pPr>
              <w:pStyle w:val="TAC"/>
              <w:rPr>
                <w:ins w:id="1904" w:author="Huawei" w:date="2022-08-08T12:03:00Z"/>
              </w:rPr>
            </w:pPr>
            <w:ins w:id="1905" w:author="Huawei" w:date="2022-08-08T12:03:00Z">
              <w:r>
                <w:t>-86.7</w:t>
              </w:r>
            </w:ins>
          </w:p>
        </w:tc>
      </w:tr>
      <w:tr w:rsidR="00BA0AA8" w:rsidRPr="001C0E1B" w14:paraId="4461924B" w14:textId="77777777" w:rsidTr="004666FE">
        <w:trPr>
          <w:trHeight w:val="187"/>
          <w:jc w:val="center"/>
          <w:ins w:id="1906" w:author="Huawei" w:date="2022-08-08T12:03:00Z"/>
        </w:trPr>
        <w:tc>
          <w:tcPr>
            <w:tcW w:w="3060" w:type="dxa"/>
            <w:gridSpan w:val="2"/>
            <w:tcBorders>
              <w:top w:val="single" w:sz="4" w:space="0" w:color="auto"/>
              <w:left w:val="single" w:sz="4" w:space="0" w:color="auto"/>
              <w:bottom w:val="single" w:sz="4" w:space="0" w:color="auto"/>
              <w:right w:val="single" w:sz="4" w:space="0" w:color="auto"/>
            </w:tcBorders>
            <w:hideMark/>
          </w:tcPr>
          <w:p w14:paraId="7CE757C9" w14:textId="77777777" w:rsidR="00BA0AA8" w:rsidRPr="001C0E1B" w:rsidRDefault="00BA0AA8" w:rsidP="004666FE">
            <w:pPr>
              <w:pStyle w:val="TAL"/>
              <w:rPr>
                <w:ins w:id="1907" w:author="Huawei" w:date="2022-08-08T12:03:00Z"/>
                <w:rFonts w:cs="Arial"/>
                <w:i/>
              </w:rPr>
            </w:pPr>
            <w:ins w:id="1908" w:author="Huawei" w:date="2022-08-08T12:03:00Z">
              <w:r w:rsidRPr="001C0E1B">
                <w:rPr>
                  <w:rFonts w:eastAsia="Calibri" w:cs="Arial"/>
                  <w:i/>
                  <w:position w:val="-12"/>
                  <w:szCs w:val="22"/>
                </w:rPr>
                <w:object w:dxaOrig="615" w:dyaOrig="390" w14:anchorId="04BE198A">
                  <v:shape id="_x0000_i1028" type="#_x0000_t75" style="width:29.55pt;height:15.85pt" o:ole="" fillcolor="window">
                    <v:imagedata r:id="rId24" o:title=""/>
                  </v:shape>
                  <o:OLEObject Type="Embed" ProgID="Equation.3" ShapeID="_x0000_i1028" DrawAspect="Content" ObjectID="_1723414496" r:id="rId25"/>
                </w:object>
              </w:r>
            </w:ins>
          </w:p>
        </w:tc>
        <w:tc>
          <w:tcPr>
            <w:tcW w:w="990" w:type="dxa"/>
            <w:tcBorders>
              <w:top w:val="single" w:sz="4" w:space="0" w:color="auto"/>
              <w:left w:val="single" w:sz="4" w:space="0" w:color="auto"/>
              <w:bottom w:val="single" w:sz="4" w:space="0" w:color="auto"/>
              <w:right w:val="single" w:sz="4" w:space="0" w:color="auto"/>
            </w:tcBorders>
            <w:hideMark/>
          </w:tcPr>
          <w:p w14:paraId="521FA82A" w14:textId="77777777" w:rsidR="00BA0AA8" w:rsidRPr="001C0E1B" w:rsidRDefault="00BA0AA8" w:rsidP="004666FE">
            <w:pPr>
              <w:pStyle w:val="TAC"/>
              <w:rPr>
                <w:ins w:id="1909" w:author="Huawei" w:date="2022-08-08T12:03:00Z"/>
                <w:rFonts w:cs="Arial"/>
              </w:rPr>
            </w:pPr>
            <w:ins w:id="1910" w:author="Huawei" w:date="2022-08-08T12:03:00Z">
              <w:r w:rsidRPr="001C0E1B">
                <w:rPr>
                  <w:rFonts w:cs="Arial"/>
                </w:rPr>
                <w:t>dB</w:t>
              </w:r>
            </w:ins>
          </w:p>
        </w:tc>
        <w:tc>
          <w:tcPr>
            <w:tcW w:w="1085" w:type="dxa"/>
            <w:tcBorders>
              <w:top w:val="single" w:sz="4" w:space="0" w:color="auto"/>
              <w:left w:val="single" w:sz="4" w:space="0" w:color="auto"/>
              <w:right w:val="single" w:sz="4" w:space="0" w:color="auto"/>
            </w:tcBorders>
          </w:tcPr>
          <w:p w14:paraId="23832DB3" w14:textId="77777777" w:rsidR="00BA0AA8" w:rsidRPr="001C0E1B" w:rsidRDefault="00BA0AA8" w:rsidP="004666FE">
            <w:pPr>
              <w:pStyle w:val="TAC"/>
              <w:rPr>
                <w:ins w:id="1911" w:author="Huawei" w:date="2022-08-08T12:03:00Z"/>
                <w:lang w:eastAsia="zh-CN"/>
              </w:rPr>
            </w:pPr>
          </w:p>
        </w:tc>
        <w:tc>
          <w:tcPr>
            <w:tcW w:w="1163" w:type="dxa"/>
            <w:tcBorders>
              <w:top w:val="single" w:sz="4" w:space="0" w:color="auto"/>
              <w:left w:val="single" w:sz="4" w:space="0" w:color="auto"/>
              <w:right w:val="single" w:sz="4" w:space="0" w:color="auto"/>
            </w:tcBorders>
          </w:tcPr>
          <w:p w14:paraId="7A7CE8B7" w14:textId="77777777" w:rsidR="00BA0AA8" w:rsidRPr="001C0E1B" w:rsidRDefault="00BA0AA8" w:rsidP="004666FE">
            <w:pPr>
              <w:pStyle w:val="TAC"/>
              <w:rPr>
                <w:ins w:id="1912" w:author="Huawei" w:date="2022-08-08T12:03:00Z"/>
              </w:rPr>
            </w:pPr>
            <w:ins w:id="1913" w:author="Huawei" w:date="2022-08-08T12:03:00Z">
              <w:r w:rsidRPr="001C0E1B">
                <w:rPr>
                  <w:lang w:eastAsia="zh-CN"/>
                </w:rPr>
                <w:t>6</w:t>
              </w:r>
            </w:ins>
          </w:p>
        </w:tc>
        <w:tc>
          <w:tcPr>
            <w:tcW w:w="1164" w:type="dxa"/>
            <w:gridSpan w:val="2"/>
            <w:tcBorders>
              <w:top w:val="single" w:sz="4" w:space="0" w:color="auto"/>
              <w:left w:val="single" w:sz="4" w:space="0" w:color="auto"/>
              <w:right w:val="single" w:sz="4" w:space="0" w:color="auto"/>
            </w:tcBorders>
          </w:tcPr>
          <w:p w14:paraId="24F8B9A1" w14:textId="77777777" w:rsidR="00BA0AA8" w:rsidRPr="001C0E1B" w:rsidRDefault="00BA0AA8" w:rsidP="004666FE">
            <w:pPr>
              <w:pStyle w:val="TAC"/>
              <w:rPr>
                <w:ins w:id="1914" w:author="Huawei" w:date="2022-08-08T12:03:00Z"/>
              </w:rPr>
            </w:pPr>
            <w:ins w:id="1915" w:author="Huawei" w:date="2022-08-08T12:03:00Z">
              <w:r w:rsidRPr="001C0E1B">
                <w:t>-1.8</w:t>
              </w:r>
            </w:ins>
          </w:p>
        </w:tc>
        <w:tc>
          <w:tcPr>
            <w:tcW w:w="1164" w:type="dxa"/>
            <w:gridSpan w:val="2"/>
            <w:tcBorders>
              <w:top w:val="single" w:sz="4" w:space="0" w:color="auto"/>
              <w:left w:val="single" w:sz="4" w:space="0" w:color="auto"/>
              <w:right w:val="single" w:sz="4" w:space="0" w:color="auto"/>
            </w:tcBorders>
          </w:tcPr>
          <w:p w14:paraId="74F626C8" w14:textId="77777777" w:rsidR="00BA0AA8" w:rsidRPr="001C0E1B" w:rsidRDefault="00BA0AA8" w:rsidP="004666FE">
            <w:pPr>
              <w:pStyle w:val="TAC"/>
              <w:rPr>
                <w:ins w:id="1916" w:author="Huawei" w:date="2022-08-08T12:03:00Z"/>
              </w:rPr>
            </w:pPr>
            <w:ins w:id="1917" w:author="Huawei" w:date="2022-08-08T12:03:00Z">
              <w:r w:rsidRPr="001C0E1B">
                <w:t>-Infinity</w:t>
              </w:r>
            </w:ins>
          </w:p>
        </w:tc>
        <w:tc>
          <w:tcPr>
            <w:tcW w:w="1164" w:type="dxa"/>
            <w:gridSpan w:val="2"/>
            <w:tcBorders>
              <w:top w:val="single" w:sz="4" w:space="0" w:color="auto"/>
              <w:left w:val="single" w:sz="4" w:space="0" w:color="auto"/>
              <w:right w:val="single" w:sz="4" w:space="0" w:color="auto"/>
            </w:tcBorders>
          </w:tcPr>
          <w:p w14:paraId="223AC9EF" w14:textId="77777777" w:rsidR="00BA0AA8" w:rsidRPr="001C0E1B" w:rsidRDefault="00BA0AA8" w:rsidP="004666FE">
            <w:pPr>
              <w:pStyle w:val="TAC"/>
              <w:rPr>
                <w:ins w:id="1918" w:author="Huawei" w:date="2022-08-08T12:03:00Z"/>
              </w:rPr>
            </w:pPr>
            <w:ins w:id="1919" w:author="Huawei" w:date="2022-08-08T12:03:00Z">
              <w:r w:rsidRPr="001C0E1B">
                <w:t>0</w:t>
              </w:r>
            </w:ins>
          </w:p>
        </w:tc>
      </w:tr>
      <w:tr w:rsidR="00BA0AA8" w:rsidRPr="001C0E1B" w14:paraId="7DF21091" w14:textId="77777777" w:rsidTr="004666FE">
        <w:trPr>
          <w:trHeight w:val="187"/>
          <w:jc w:val="center"/>
          <w:ins w:id="1920" w:author="Huawei" w:date="2022-08-08T12:03:00Z"/>
        </w:trPr>
        <w:tc>
          <w:tcPr>
            <w:tcW w:w="3060" w:type="dxa"/>
            <w:gridSpan w:val="2"/>
            <w:tcBorders>
              <w:top w:val="single" w:sz="4" w:space="0" w:color="auto"/>
              <w:left w:val="single" w:sz="4" w:space="0" w:color="auto"/>
              <w:bottom w:val="single" w:sz="4" w:space="0" w:color="auto"/>
              <w:right w:val="single" w:sz="4" w:space="0" w:color="auto"/>
            </w:tcBorders>
            <w:hideMark/>
          </w:tcPr>
          <w:p w14:paraId="6E36111F" w14:textId="77777777" w:rsidR="00BA0AA8" w:rsidRPr="001C0E1B" w:rsidRDefault="00BA0AA8" w:rsidP="004666FE">
            <w:pPr>
              <w:pStyle w:val="TAL"/>
              <w:rPr>
                <w:ins w:id="1921" w:author="Huawei" w:date="2022-08-08T12:03:00Z"/>
                <w:rFonts w:cs="Arial"/>
              </w:rPr>
            </w:pPr>
            <w:ins w:id="1922" w:author="Huawei" w:date="2022-08-08T12:03:00Z">
              <w:r w:rsidRPr="001C0E1B">
                <w:rPr>
                  <w:rFonts w:eastAsia="Calibri" w:cs="Arial"/>
                  <w:position w:val="-12"/>
                  <w:szCs w:val="22"/>
                </w:rPr>
                <w:object w:dxaOrig="810" w:dyaOrig="390" w14:anchorId="0BE66707">
                  <v:shape id="_x0000_i1029" type="#_x0000_t75" style="width:42.45pt;height:15.85pt" o:ole="" fillcolor="window">
                    <v:imagedata r:id="rId26" o:title=""/>
                  </v:shape>
                  <o:OLEObject Type="Embed" ProgID="Equation.3" ShapeID="_x0000_i1029" DrawAspect="Content" ObjectID="_1723414497" r:id="rId27"/>
                </w:object>
              </w:r>
            </w:ins>
          </w:p>
        </w:tc>
        <w:tc>
          <w:tcPr>
            <w:tcW w:w="990" w:type="dxa"/>
            <w:tcBorders>
              <w:top w:val="single" w:sz="4" w:space="0" w:color="auto"/>
              <w:left w:val="single" w:sz="4" w:space="0" w:color="auto"/>
              <w:bottom w:val="single" w:sz="4" w:space="0" w:color="auto"/>
              <w:right w:val="single" w:sz="4" w:space="0" w:color="auto"/>
            </w:tcBorders>
            <w:hideMark/>
          </w:tcPr>
          <w:p w14:paraId="2B3BD636" w14:textId="77777777" w:rsidR="00BA0AA8" w:rsidRPr="001C0E1B" w:rsidRDefault="00BA0AA8" w:rsidP="004666FE">
            <w:pPr>
              <w:pStyle w:val="TAC"/>
              <w:rPr>
                <w:ins w:id="1923" w:author="Huawei" w:date="2022-08-08T12:03:00Z"/>
                <w:rFonts w:cs="Arial"/>
              </w:rPr>
            </w:pPr>
            <w:ins w:id="1924" w:author="Huawei" w:date="2022-08-08T12:03:00Z">
              <w:r w:rsidRPr="001C0E1B">
                <w:rPr>
                  <w:rFonts w:cs="Arial"/>
                </w:rPr>
                <w:t>dB</w:t>
              </w:r>
            </w:ins>
          </w:p>
        </w:tc>
        <w:tc>
          <w:tcPr>
            <w:tcW w:w="1085" w:type="dxa"/>
            <w:tcBorders>
              <w:left w:val="single" w:sz="4" w:space="0" w:color="auto"/>
              <w:bottom w:val="single" w:sz="4" w:space="0" w:color="auto"/>
              <w:right w:val="single" w:sz="4" w:space="0" w:color="auto"/>
            </w:tcBorders>
          </w:tcPr>
          <w:p w14:paraId="3195AA83" w14:textId="77777777" w:rsidR="00BA0AA8" w:rsidRPr="001C0E1B" w:rsidRDefault="00BA0AA8" w:rsidP="004666FE">
            <w:pPr>
              <w:pStyle w:val="TAC"/>
              <w:rPr>
                <w:ins w:id="1925" w:author="Huawei" w:date="2022-08-08T12:03:00Z"/>
                <w:lang w:eastAsia="zh-CN"/>
              </w:rPr>
            </w:pPr>
          </w:p>
        </w:tc>
        <w:tc>
          <w:tcPr>
            <w:tcW w:w="1163" w:type="dxa"/>
            <w:tcBorders>
              <w:left w:val="single" w:sz="4" w:space="0" w:color="auto"/>
              <w:bottom w:val="single" w:sz="4" w:space="0" w:color="auto"/>
              <w:right w:val="single" w:sz="4" w:space="0" w:color="auto"/>
            </w:tcBorders>
          </w:tcPr>
          <w:p w14:paraId="55BB35B6" w14:textId="77777777" w:rsidR="00BA0AA8" w:rsidRPr="001C0E1B" w:rsidRDefault="00BA0AA8" w:rsidP="004666FE">
            <w:pPr>
              <w:pStyle w:val="TAC"/>
              <w:rPr>
                <w:ins w:id="1926" w:author="Huawei" w:date="2022-08-08T12:03:00Z"/>
              </w:rPr>
            </w:pPr>
            <w:ins w:id="1927" w:author="Huawei" w:date="2022-08-08T12:03:00Z">
              <w:r w:rsidRPr="001C0E1B">
                <w:rPr>
                  <w:lang w:eastAsia="zh-CN"/>
                </w:rPr>
                <w:t>6</w:t>
              </w:r>
            </w:ins>
          </w:p>
        </w:tc>
        <w:tc>
          <w:tcPr>
            <w:tcW w:w="1164" w:type="dxa"/>
            <w:gridSpan w:val="2"/>
            <w:tcBorders>
              <w:left w:val="single" w:sz="4" w:space="0" w:color="auto"/>
              <w:bottom w:val="single" w:sz="4" w:space="0" w:color="auto"/>
              <w:right w:val="single" w:sz="4" w:space="0" w:color="auto"/>
            </w:tcBorders>
          </w:tcPr>
          <w:p w14:paraId="0A0863F5" w14:textId="77777777" w:rsidR="00BA0AA8" w:rsidRPr="001C0E1B" w:rsidRDefault="00BA0AA8" w:rsidP="004666FE">
            <w:pPr>
              <w:pStyle w:val="TAC"/>
              <w:rPr>
                <w:ins w:id="1928" w:author="Huawei" w:date="2022-08-08T12:03:00Z"/>
              </w:rPr>
            </w:pPr>
            <w:ins w:id="1929" w:author="Huawei" w:date="2022-08-08T12:03:00Z">
              <w:r w:rsidRPr="001C0E1B">
                <w:rPr>
                  <w:lang w:eastAsia="zh-CN"/>
                </w:rPr>
                <w:t>6</w:t>
              </w:r>
            </w:ins>
          </w:p>
        </w:tc>
        <w:tc>
          <w:tcPr>
            <w:tcW w:w="1164" w:type="dxa"/>
            <w:gridSpan w:val="2"/>
            <w:tcBorders>
              <w:left w:val="single" w:sz="4" w:space="0" w:color="auto"/>
              <w:bottom w:val="single" w:sz="4" w:space="0" w:color="auto"/>
              <w:right w:val="single" w:sz="4" w:space="0" w:color="auto"/>
            </w:tcBorders>
          </w:tcPr>
          <w:p w14:paraId="7EEF6380" w14:textId="77777777" w:rsidR="00BA0AA8" w:rsidRPr="001C0E1B" w:rsidRDefault="00BA0AA8" w:rsidP="004666FE">
            <w:pPr>
              <w:pStyle w:val="TAC"/>
              <w:rPr>
                <w:ins w:id="1930" w:author="Huawei" w:date="2022-08-08T12:03:00Z"/>
              </w:rPr>
            </w:pPr>
            <w:ins w:id="1931" w:author="Huawei" w:date="2022-08-08T12:03:00Z">
              <w:r w:rsidRPr="001C0E1B">
                <w:t>-Infinity</w:t>
              </w:r>
            </w:ins>
          </w:p>
        </w:tc>
        <w:tc>
          <w:tcPr>
            <w:tcW w:w="1164" w:type="dxa"/>
            <w:gridSpan w:val="2"/>
            <w:tcBorders>
              <w:left w:val="single" w:sz="4" w:space="0" w:color="auto"/>
              <w:bottom w:val="single" w:sz="4" w:space="0" w:color="auto"/>
              <w:right w:val="single" w:sz="4" w:space="0" w:color="auto"/>
            </w:tcBorders>
          </w:tcPr>
          <w:p w14:paraId="40C919DD" w14:textId="77777777" w:rsidR="00BA0AA8" w:rsidRPr="001C0E1B" w:rsidRDefault="00BA0AA8" w:rsidP="004666FE">
            <w:pPr>
              <w:pStyle w:val="TAC"/>
              <w:rPr>
                <w:ins w:id="1932" w:author="Huawei" w:date="2022-08-08T12:03:00Z"/>
              </w:rPr>
            </w:pPr>
            <w:ins w:id="1933" w:author="Huawei" w:date="2022-08-08T12:03:00Z">
              <w:r w:rsidRPr="001C0E1B">
                <w:rPr>
                  <w:lang w:eastAsia="zh-CN"/>
                </w:rPr>
                <w:t>7</w:t>
              </w:r>
            </w:ins>
          </w:p>
        </w:tc>
      </w:tr>
      <w:tr w:rsidR="00BA0AA8" w:rsidRPr="001C0E1B" w14:paraId="2F295040" w14:textId="77777777" w:rsidTr="004666FE">
        <w:trPr>
          <w:trHeight w:val="187"/>
          <w:jc w:val="center"/>
          <w:ins w:id="1934" w:author="Huawei" w:date="2022-08-08T12:03:00Z"/>
        </w:trPr>
        <w:tc>
          <w:tcPr>
            <w:tcW w:w="3060" w:type="dxa"/>
            <w:gridSpan w:val="2"/>
            <w:vMerge w:val="restart"/>
            <w:tcBorders>
              <w:top w:val="single" w:sz="4" w:space="0" w:color="auto"/>
              <w:left w:val="single" w:sz="4" w:space="0" w:color="auto"/>
              <w:right w:val="single" w:sz="4" w:space="0" w:color="auto"/>
            </w:tcBorders>
            <w:shd w:val="clear" w:color="auto" w:fill="auto"/>
            <w:hideMark/>
          </w:tcPr>
          <w:p w14:paraId="4A729059" w14:textId="77777777" w:rsidR="00BA0AA8" w:rsidRPr="001C0E1B" w:rsidRDefault="00BA0AA8" w:rsidP="004666FE">
            <w:pPr>
              <w:pStyle w:val="TAL"/>
              <w:rPr>
                <w:ins w:id="1935" w:author="Huawei" w:date="2022-08-08T12:03:00Z"/>
                <w:rFonts w:cs="Arial"/>
              </w:rPr>
            </w:pPr>
            <w:ins w:id="1936" w:author="Huawei" w:date="2022-08-08T12:03:00Z">
              <w:r w:rsidRPr="001C0E1B">
                <w:rPr>
                  <w:rFonts w:cs="Arial"/>
                </w:rPr>
                <w:t>Io</w:t>
              </w:r>
              <w:r w:rsidRPr="001C0E1B">
                <w:rPr>
                  <w:rFonts w:cs="Arial"/>
                  <w:vertAlign w:val="superscript"/>
                </w:rPr>
                <w:t>Note3</w:t>
              </w:r>
            </w:ins>
          </w:p>
        </w:tc>
        <w:tc>
          <w:tcPr>
            <w:tcW w:w="990" w:type="dxa"/>
            <w:tcBorders>
              <w:top w:val="single" w:sz="4" w:space="0" w:color="auto"/>
              <w:left w:val="single" w:sz="4" w:space="0" w:color="auto"/>
              <w:right w:val="single" w:sz="4" w:space="0" w:color="auto"/>
            </w:tcBorders>
            <w:hideMark/>
          </w:tcPr>
          <w:p w14:paraId="281881F9" w14:textId="77777777" w:rsidR="00BA0AA8" w:rsidRPr="001C0E1B" w:rsidRDefault="00BA0AA8" w:rsidP="004666FE">
            <w:pPr>
              <w:pStyle w:val="TAC"/>
              <w:rPr>
                <w:ins w:id="1937" w:author="Huawei" w:date="2022-08-08T12:03:00Z"/>
                <w:rFonts w:cs="Arial"/>
              </w:rPr>
            </w:pPr>
            <w:ins w:id="1938" w:author="Huawei" w:date="2022-08-08T12:03:00Z">
              <w:r w:rsidRPr="00965E50">
                <w:rPr>
                  <w:lang w:eastAsia="fr-FR"/>
                </w:rPr>
                <w:t>dBm/95.04 MHz</w:t>
              </w:r>
              <w:r w:rsidRPr="00965E50">
                <w:rPr>
                  <w:vertAlign w:val="superscript"/>
                  <w:lang w:eastAsia="fr-FR"/>
                </w:rPr>
                <w:t xml:space="preserve"> Note4</w:t>
              </w:r>
            </w:ins>
          </w:p>
        </w:tc>
        <w:tc>
          <w:tcPr>
            <w:tcW w:w="1085" w:type="dxa"/>
            <w:tcBorders>
              <w:top w:val="single" w:sz="4" w:space="0" w:color="auto"/>
              <w:left w:val="single" w:sz="4" w:space="0" w:color="auto"/>
              <w:right w:val="single" w:sz="4" w:space="0" w:color="auto"/>
            </w:tcBorders>
          </w:tcPr>
          <w:p w14:paraId="4F3EE68D" w14:textId="77777777" w:rsidR="00BA0AA8" w:rsidRPr="001C0E1B" w:rsidRDefault="00BA0AA8" w:rsidP="004666FE">
            <w:pPr>
              <w:pStyle w:val="TAC"/>
              <w:rPr>
                <w:ins w:id="1939" w:author="Huawei" w:date="2022-08-08T12:03:00Z"/>
              </w:rPr>
            </w:pPr>
          </w:p>
        </w:tc>
        <w:tc>
          <w:tcPr>
            <w:tcW w:w="1163" w:type="dxa"/>
            <w:tcBorders>
              <w:top w:val="single" w:sz="4" w:space="0" w:color="auto"/>
              <w:left w:val="single" w:sz="4" w:space="0" w:color="auto"/>
              <w:right w:val="single" w:sz="4" w:space="0" w:color="auto"/>
            </w:tcBorders>
          </w:tcPr>
          <w:p w14:paraId="3B1F98CC" w14:textId="77777777" w:rsidR="00BA0AA8" w:rsidRPr="001C0E1B" w:rsidRDefault="00BA0AA8" w:rsidP="004666FE">
            <w:pPr>
              <w:pStyle w:val="TAC"/>
              <w:rPr>
                <w:ins w:id="1940" w:author="Huawei" w:date="2022-08-08T12:03:00Z"/>
              </w:rPr>
            </w:pPr>
            <w:ins w:id="1941" w:author="Huawei" w:date="2022-08-08T12:03:00Z">
              <w:r w:rsidRPr="001C0E1B">
                <w:t>-59.7</w:t>
              </w:r>
            </w:ins>
          </w:p>
        </w:tc>
        <w:tc>
          <w:tcPr>
            <w:tcW w:w="1164" w:type="dxa"/>
            <w:gridSpan w:val="2"/>
            <w:tcBorders>
              <w:top w:val="single" w:sz="4" w:space="0" w:color="auto"/>
              <w:left w:val="single" w:sz="4" w:space="0" w:color="auto"/>
              <w:right w:val="single" w:sz="4" w:space="0" w:color="auto"/>
            </w:tcBorders>
          </w:tcPr>
          <w:p w14:paraId="4635A153" w14:textId="77777777" w:rsidR="00BA0AA8" w:rsidRPr="001C0E1B" w:rsidRDefault="00BA0AA8" w:rsidP="004666FE">
            <w:pPr>
              <w:pStyle w:val="TAC"/>
              <w:rPr>
                <w:ins w:id="1942" w:author="Huawei" w:date="2022-08-08T12:03:00Z"/>
              </w:rPr>
            </w:pPr>
            <w:ins w:id="1943" w:author="Huawei" w:date="2022-08-08T12:03:00Z">
              <w:r w:rsidRPr="001C0E1B">
                <w:t>-56.7</w:t>
              </w:r>
            </w:ins>
          </w:p>
        </w:tc>
        <w:tc>
          <w:tcPr>
            <w:tcW w:w="1164" w:type="dxa"/>
            <w:gridSpan w:val="2"/>
            <w:tcBorders>
              <w:top w:val="single" w:sz="4" w:space="0" w:color="auto"/>
              <w:left w:val="single" w:sz="4" w:space="0" w:color="auto"/>
              <w:right w:val="single" w:sz="4" w:space="0" w:color="auto"/>
            </w:tcBorders>
          </w:tcPr>
          <w:p w14:paraId="127AD77B" w14:textId="77777777" w:rsidR="00BA0AA8" w:rsidRPr="001C0E1B" w:rsidRDefault="00BA0AA8" w:rsidP="004666FE">
            <w:pPr>
              <w:pStyle w:val="TAC"/>
              <w:rPr>
                <w:ins w:id="1944" w:author="Huawei" w:date="2022-08-08T12:03:00Z"/>
              </w:rPr>
            </w:pPr>
            <w:ins w:id="1945" w:author="Huawei" w:date="2022-08-08T12:03:00Z">
              <w:r w:rsidRPr="001C0E1B">
                <w:t>-59.7</w:t>
              </w:r>
            </w:ins>
          </w:p>
        </w:tc>
        <w:tc>
          <w:tcPr>
            <w:tcW w:w="1164" w:type="dxa"/>
            <w:gridSpan w:val="2"/>
            <w:tcBorders>
              <w:top w:val="single" w:sz="4" w:space="0" w:color="auto"/>
              <w:left w:val="single" w:sz="4" w:space="0" w:color="auto"/>
              <w:right w:val="single" w:sz="4" w:space="0" w:color="auto"/>
            </w:tcBorders>
          </w:tcPr>
          <w:p w14:paraId="0DA9337F" w14:textId="77777777" w:rsidR="00BA0AA8" w:rsidRPr="001C0E1B" w:rsidRDefault="00BA0AA8" w:rsidP="004666FE">
            <w:pPr>
              <w:pStyle w:val="TAC"/>
              <w:rPr>
                <w:ins w:id="1946" w:author="Huawei" w:date="2022-08-08T12:03:00Z"/>
              </w:rPr>
            </w:pPr>
            <w:ins w:id="1947" w:author="Huawei" w:date="2022-08-08T12:03:00Z">
              <w:r w:rsidRPr="001C0E1B">
                <w:t>-56.7</w:t>
              </w:r>
            </w:ins>
          </w:p>
        </w:tc>
      </w:tr>
      <w:tr w:rsidR="00BA0AA8" w:rsidRPr="001C0E1B" w14:paraId="72170EF9" w14:textId="77777777" w:rsidTr="004666FE">
        <w:trPr>
          <w:trHeight w:val="187"/>
          <w:jc w:val="center"/>
          <w:ins w:id="1948" w:author="Huawei" w:date="2022-08-08T12:03:00Z"/>
        </w:trPr>
        <w:tc>
          <w:tcPr>
            <w:tcW w:w="3060" w:type="dxa"/>
            <w:gridSpan w:val="2"/>
            <w:vMerge/>
            <w:tcBorders>
              <w:left w:val="single" w:sz="4" w:space="0" w:color="auto"/>
              <w:bottom w:val="nil"/>
              <w:right w:val="single" w:sz="4" w:space="0" w:color="auto"/>
            </w:tcBorders>
            <w:shd w:val="clear" w:color="auto" w:fill="auto"/>
          </w:tcPr>
          <w:p w14:paraId="5EF87B2B" w14:textId="77777777" w:rsidR="00BA0AA8" w:rsidRPr="001C0E1B" w:rsidRDefault="00BA0AA8" w:rsidP="004666FE">
            <w:pPr>
              <w:pStyle w:val="TAL"/>
              <w:rPr>
                <w:ins w:id="1949" w:author="Huawei" w:date="2022-08-08T12:03:00Z"/>
                <w:rFonts w:cs="Arial"/>
              </w:rPr>
            </w:pPr>
          </w:p>
        </w:tc>
        <w:tc>
          <w:tcPr>
            <w:tcW w:w="990" w:type="dxa"/>
            <w:tcBorders>
              <w:top w:val="single" w:sz="4" w:space="0" w:color="auto"/>
              <w:left w:val="single" w:sz="4" w:space="0" w:color="auto"/>
              <w:right w:val="single" w:sz="4" w:space="0" w:color="auto"/>
            </w:tcBorders>
          </w:tcPr>
          <w:p w14:paraId="7D9A0B3E" w14:textId="77777777" w:rsidR="00BA0AA8" w:rsidRPr="001C0E1B" w:rsidRDefault="00BA0AA8" w:rsidP="004666FE">
            <w:pPr>
              <w:pStyle w:val="TAC"/>
              <w:rPr>
                <w:ins w:id="1950" w:author="Huawei" w:date="2022-08-08T12:03:00Z"/>
                <w:rFonts w:cs="Arial"/>
              </w:rPr>
            </w:pPr>
            <w:ins w:id="1951" w:author="Huawei" w:date="2022-08-08T12:03:00Z">
              <w:r w:rsidRPr="00965E50">
                <w:rPr>
                  <w:lang w:eastAsia="fr-FR"/>
                </w:rPr>
                <w:t>dBm/</w:t>
              </w:r>
              <w:r>
                <w:rPr>
                  <w:lang w:eastAsia="fr-FR"/>
                </w:rPr>
                <w:t>380.16</w:t>
              </w:r>
              <w:r w:rsidRPr="00965E50">
                <w:rPr>
                  <w:lang w:eastAsia="fr-FR"/>
                </w:rPr>
                <w:t xml:space="preserve"> MHz</w:t>
              </w:r>
              <w:r w:rsidRPr="00965E50">
                <w:rPr>
                  <w:vertAlign w:val="superscript"/>
                  <w:lang w:eastAsia="fr-FR"/>
                </w:rPr>
                <w:t xml:space="preserve"> Note4</w:t>
              </w:r>
            </w:ins>
          </w:p>
        </w:tc>
        <w:tc>
          <w:tcPr>
            <w:tcW w:w="1085" w:type="dxa"/>
            <w:tcBorders>
              <w:top w:val="single" w:sz="4" w:space="0" w:color="auto"/>
              <w:left w:val="single" w:sz="4" w:space="0" w:color="auto"/>
              <w:right w:val="single" w:sz="4" w:space="0" w:color="auto"/>
            </w:tcBorders>
          </w:tcPr>
          <w:p w14:paraId="19AE3593" w14:textId="77777777" w:rsidR="00BA0AA8" w:rsidRPr="001C0E1B" w:rsidRDefault="00BA0AA8" w:rsidP="004666FE">
            <w:pPr>
              <w:pStyle w:val="TAC"/>
              <w:rPr>
                <w:ins w:id="1952" w:author="Huawei" w:date="2022-08-08T12:03:00Z"/>
              </w:rPr>
            </w:pPr>
          </w:p>
        </w:tc>
        <w:tc>
          <w:tcPr>
            <w:tcW w:w="1163" w:type="dxa"/>
            <w:tcBorders>
              <w:top w:val="single" w:sz="4" w:space="0" w:color="auto"/>
              <w:left w:val="single" w:sz="4" w:space="0" w:color="auto"/>
              <w:right w:val="single" w:sz="4" w:space="0" w:color="auto"/>
            </w:tcBorders>
          </w:tcPr>
          <w:p w14:paraId="4B49F92E" w14:textId="77777777" w:rsidR="00BA0AA8" w:rsidRPr="001C0E1B" w:rsidRDefault="00BA0AA8" w:rsidP="004666FE">
            <w:pPr>
              <w:pStyle w:val="TAC"/>
              <w:rPr>
                <w:ins w:id="1953" w:author="Huawei" w:date="2022-08-08T12:03:00Z"/>
              </w:rPr>
            </w:pPr>
            <w:ins w:id="1954" w:author="Huawei" w:date="2022-08-08T12:03:00Z">
              <w:r>
                <w:t>-53.7</w:t>
              </w:r>
            </w:ins>
          </w:p>
        </w:tc>
        <w:tc>
          <w:tcPr>
            <w:tcW w:w="1164" w:type="dxa"/>
            <w:gridSpan w:val="2"/>
            <w:tcBorders>
              <w:top w:val="single" w:sz="4" w:space="0" w:color="auto"/>
              <w:left w:val="single" w:sz="4" w:space="0" w:color="auto"/>
              <w:right w:val="single" w:sz="4" w:space="0" w:color="auto"/>
            </w:tcBorders>
          </w:tcPr>
          <w:p w14:paraId="6FE93D10" w14:textId="77777777" w:rsidR="00BA0AA8" w:rsidRPr="001C0E1B" w:rsidRDefault="00BA0AA8" w:rsidP="004666FE">
            <w:pPr>
              <w:pStyle w:val="TAC"/>
              <w:rPr>
                <w:ins w:id="1955" w:author="Huawei" w:date="2022-08-08T12:03:00Z"/>
              </w:rPr>
            </w:pPr>
            <w:ins w:id="1956" w:author="Huawei" w:date="2022-08-08T12:03:00Z">
              <w:r>
                <w:t>-50.7</w:t>
              </w:r>
            </w:ins>
          </w:p>
        </w:tc>
        <w:tc>
          <w:tcPr>
            <w:tcW w:w="1164" w:type="dxa"/>
            <w:gridSpan w:val="2"/>
            <w:tcBorders>
              <w:top w:val="single" w:sz="4" w:space="0" w:color="auto"/>
              <w:left w:val="single" w:sz="4" w:space="0" w:color="auto"/>
              <w:right w:val="single" w:sz="4" w:space="0" w:color="auto"/>
            </w:tcBorders>
          </w:tcPr>
          <w:p w14:paraId="61D88978" w14:textId="77777777" w:rsidR="00BA0AA8" w:rsidRPr="001C0E1B" w:rsidRDefault="00BA0AA8" w:rsidP="004666FE">
            <w:pPr>
              <w:pStyle w:val="TAC"/>
              <w:rPr>
                <w:ins w:id="1957" w:author="Huawei" w:date="2022-08-08T12:03:00Z"/>
              </w:rPr>
            </w:pPr>
            <w:ins w:id="1958" w:author="Huawei" w:date="2022-08-08T12:03:00Z">
              <w:r>
                <w:t>-53.7</w:t>
              </w:r>
            </w:ins>
          </w:p>
        </w:tc>
        <w:tc>
          <w:tcPr>
            <w:tcW w:w="1164" w:type="dxa"/>
            <w:gridSpan w:val="2"/>
            <w:tcBorders>
              <w:top w:val="single" w:sz="4" w:space="0" w:color="auto"/>
              <w:left w:val="single" w:sz="4" w:space="0" w:color="auto"/>
              <w:right w:val="single" w:sz="4" w:space="0" w:color="auto"/>
            </w:tcBorders>
          </w:tcPr>
          <w:p w14:paraId="4B1EA7C5" w14:textId="77777777" w:rsidR="00BA0AA8" w:rsidRPr="001C0E1B" w:rsidRDefault="00BA0AA8" w:rsidP="004666FE">
            <w:pPr>
              <w:pStyle w:val="TAC"/>
              <w:rPr>
                <w:ins w:id="1959" w:author="Huawei" w:date="2022-08-08T12:03:00Z"/>
              </w:rPr>
            </w:pPr>
            <w:ins w:id="1960" w:author="Huawei" w:date="2022-08-08T12:03:00Z">
              <w:r>
                <w:t>-50.7</w:t>
              </w:r>
            </w:ins>
          </w:p>
        </w:tc>
      </w:tr>
      <w:tr w:rsidR="00BA0AA8" w:rsidRPr="001C0E1B" w14:paraId="1CB4E74A" w14:textId="77777777" w:rsidTr="004666FE">
        <w:trPr>
          <w:trHeight w:val="187"/>
          <w:jc w:val="center"/>
          <w:ins w:id="1961" w:author="Huawei" w:date="2022-08-08T12:03:00Z"/>
        </w:trPr>
        <w:tc>
          <w:tcPr>
            <w:tcW w:w="3060" w:type="dxa"/>
            <w:gridSpan w:val="2"/>
            <w:tcBorders>
              <w:top w:val="single" w:sz="4" w:space="0" w:color="auto"/>
              <w:left w:val="single" w:sz="4" w:space="0" w:color="auto"/>
              <w:bottom w:val="single" w:sz="4" w:space="0" w:color="auto"/>
              <w:right w:val="single" w:sz="4" w:space="0" w:color="auto"/>
            </w:tcBorders>
            <w:hideMark/>
          </w:tcPr>
          <w:p w14:paraId="79A66190" w14:textId="77777777" w:rsidR="00BA0AA8" w:rsidRPr="001C0E1B" w:rsidRDefault="00BA0AA8" w:rsidP="004666FE">
            <w:pPr>
              <w:pStyle w:val="TAL"/>
              <w:rPr>
                <w:ins w:id="1962" w:author="Huawei" w:date="2022-08-08T12:03:00Z"/>
                <w:rFonts w:cs="Arial"/>
              </w:rPr>
            </w:pPr>
            <w:ins w:id="1963" w:author="Huawei" w:date="2022-08-08T12:03:00Z">
              <w:r w:rsidRPr="001C0E1B">
                <w:rPr>
                  <w:rFonts w:cs="Arial"/>
                </w:rPr>
                <w:t>Propagation condition</w:t>
              </w:r>
            </w:ins>
          </w:p>
        </w:tc>
        <w:tc>
          <w:tcPr>
            <w:tcW w:w="990" w:type="dxa"/>
            <w:tcBorders>
              <w:top w:val="single" w:sz="4" w:space="0" w:color="auto"/>
              <w:left w:val="single" w:sz="4" w:space="0" w:color="auto"/>
              <w:bottom w:val="single" w:sz="4" w:space="0" w:color="auto"/>
              <w:right w:val="single" w:sz="4" w:space="0" w:color="auto"/>
            </w:tcBorders>
            <w:hideMark/>
          </w:tcPr>
          <w:p w14:paraId="7EF9BBEF" w14:textId="77777777" w:rsidR="00BA0AA8" w:rsidRPr="001C0E1B" w:rsidRDefault="00BA0AA8" w:rsidP="004666FE">
            <w:pPr>
              <w:pStyle w:val="TAC"/>
              <w:rPr>
                <w:ins w:id="1964" w:author="Huawei" w:date="2022-08-08T12:03:00Z"/>
                <w:rFonts w:cs="Arial"/>
              </w:rPr>
            </w:pPr>
            <w:ins w:id="1965" w:author="Huawei" w:date="2022-08-08T12:03:00Z">
              <w:r w:rsidRPr="001C0E1B">
                <w:rPr>
                  <w:rFonts w:cs="Arial"/>
                </w:rPr>
                <w:t>-</w:t>
              </w:r>
            </w:ins>
          </w:p>
        </w:tc>
        <w:tc>
          <w:tcPr>
            <w:tcW w:w="1085" w:type="dxa"/>
            <w:tcBorders>
              <w:top w:val="single" w:sz="4" w:space="0" w:color="auto"/>
              <w:left w:val="single" w:sz="4" w:space="0" w:color="auto"/>
              <w:bottom w:val="single" w:sz="4" w:space="0" w:color="auto"/>
              <w:right w:val="single" w:sz="4" w:space="0" w:color="auto"/>
            </w:tcBorders>
          </w:tcPr>
          <w:p w14:paraId="4DABABF2" w14:textId="77777777" w:rsidR="00BA0AA8" w:rsidRPr="001C0E1B" w:rsidRDefault="00BA0AA8" w:rsidP="004666FE">
            <w:pPr>
              <w:pStyle w:val="TAC"/>
              <w:rPr>
                <w:ins w:id="1966" w:author="Huawei" w:date="2022-08-08T12:03:00Z"/>
                <w:rFonts w:cs="Arial"/>
              </w:rPr>
            </w:pPr>
          </w:p>
        </w:tc>
        <w:tc>
          <w:tcPr>
            <w:tcW w:w="2327" w:type="dxa"/>
            <w:gridSpan w:val="3"/>
            <w:tcBorders>
              <w:top w:val="single" w:sz="4" w:space="0" w:color="auto"/>
              <w:left w:val="single" w:sz="4" w:space="0" w:color="auto"/>
              <w:bottom w:val="single" w:sz="4" w:space="0" w:color="auto"/>
              <w:right w:val="single" w:sz="4" w:space="0" w:color="auto"/>
            </w:tcBorders>
            <w:hideMark/>
          </w:tcPr>
          <w:p w14:paraId="4DF040F3" w14:textId="77777777" w:rsidR="00BA0AA8" w:rsidRPr="001C0E1B" w:rsidRDefault="00BA0AA8" w:rsidP="004666FE">
            <w:pPr>
              <w:pStyle w:val="TAC"/>
              <w:rPr>
                <w:ins w:id="1967" w:author="Huawei" w:date="2022-08-08T12:03:00Z"/>
                <w:rFonts w:cs="Arial"/>
              </w:rPr>
            </w:pPr>
            <w:ins w:id="1968" w:author="Huawei" w:date="2022-08-08T12:03:00Z">
              <w:r w:rsidRPr="001C0E1B">
                <w:rPr>
                  <w:rFonts w:cs="Arial"/>
                </w:rPr>
                <w:t>AWGN</w:t>
              </w:r>
            </w:ins>
          </w:p>
        </w:tc>
        <w:tc>
          <w:tcPr>
            <w:tcW w:w="2328" w:type="dxa"/>
            <w:gridSpan w:val="4"/>
            <w:tcBorders>
              <w:top w:val="single" w:sz="4" w:space="0" w:color="auto"/>
              <w:left w:val="single" w:sz="4" w:space="0" w:color="auto"/>
              <w:bottom w:val="single" w:sz="4" w:space="0" w:color="auto"/>
              <w:right w:val="single" w:sz="4" w:space="0" w:color="auto"/>
            </w:tcBorders>
          </w:tcPr>
          <w:p w14:paraId="14F8828C" w14:textId="77777777" w:rsidR="00BA0AA8" w:rsidRPr="001C0E1B" w:rsidRDefault="00BA0AA8" w:rsidP="004666FE">
            <w:pPr>
              <w:pStyle w:val="TAC"/>
              <w:rPr>
                <w:ins w:id="1969" w:author="Huawei" w:date="2022-08-08T12:03:00Z"/>
                <w:rFonts w:cs="Arial"/>
              </w:rPr>
            </w:pPr>
            <w:ins w:id="1970" w:author="Huawei" w:date="2022-08-08T12:03:00Z">
              <w:r>
                <w:rPr>
                  <w:rFonts w:cs="Arial"/>
                </w:rPr>
                <w:t>AWGN</w:t>
              </w:r>
            </w:ins>
          </w:p>
        </w:tc>
      </w:tr>
      <w:tr w:rsidR="00BA0AA8" w:rsidRPr="001C0E1B" w14:paraId="6536F1F1" w14:textId="77777777" w:rsidTr="004666FE">
        <w:trPr>
          <w:jc w:val="center"/>
          <w:ins w:id="1971" w:author="Huawei" w:date="2022-08-08T12:03:00Z"/>
        </w:trPr>
        <w:tc>
          <w:tcPr>
            <w:tcW w:w="9790" w:type="dxa"/>
            <w:gridSpan w:val="11"/>
            <w:tcBorders>
              <w:top w:val="single" w:sz="4" w:space="0" w:color="auto"/>
              <w:left w:val="single" w:sz="4" w:space="0" w:color="auto"/>
              <w:bottom w:val="single" w:sz="4" w:space="0" w:color="auto"/>
              <w:right w:val="single" w:sz="4" w:space="0" w:color="auto"/>
            </w:tcBorders>
          </w:tcPr>
          <w:p w14:paraId="6319BEB9" w14:textId="77777777" w:rsidR="00BA0AA8" w:rsidRPr="001C0E1B" w:rsidRDefault="00BA0AA8" w:rsidP="004666FE">
            <w:pPr>
              <w:pStyle w:val="TAN"/>
              <w:keepNext w:val="0"/>
              <w:rPr>
                <w:ins w:id="1972" w:author="Huawei" w:date="2022-08-08T12:03:00Z"/>
                <w:rFonts w:cs="Arial"/>
              </w:rPr>
            </w:pPr>
            <w:ins w:id="1973" w:author="Huawei" w:date="2022-08-08T12:03:00Z">
              <w:r w:rsidRPr="001C0E1B">
                <w:rPr>
                  <w:rFonts w:cs="Arial"/>
                </w:rPr>
                <w:t>Note 1:</w:t>
              </w:r>
              <w:r w:rsidRPr="001C0E1B">
                <w:rPr>
                  <w:rFonts w:cs="Arial"/>
                </w:rPr>
                <w:tab/>
                <w:t>OCNG shall be used such that both cells are fully allocated and a constant total transmitted power spectral density is achieved for all OFDM symbols.</w:t>
              </w:r>
            </w:ins>
          </w:p>
          <w:p w14:paraId="6DB6ABED" w14:textId="77777777" w:rsidR="00BA0AA8" w:rsidRPr="001C0E1B" w:rsidRDefault="00BA0AA8" w:rsidP="004666FE">
            <w:pPr>
              <w:pStyle w:val="TAN"/>
              <w:keepNext w:val="0"/>
              <w:rPr>
                <w:ins w:id="1974" w:author="Huawei" w:date="2022-08-08T12:03:00Z"/>
                <w:rFonts w:cs="Arial"/>
              </w:rPr>
            </w:pPr>
            <w:ins w:id="1975" w:author="Huawei" w:date="2022-08-08T12:03:00Z">
              <w:r w:rsidRPr="001C0E1B">
                <w:rPr>
                  <w:rFonts w:cs="Arial"/>
                </w:rPr>
                <w:t>Note 2:</w:t>
              </w:r>
              <w:r w:rsidRPr="001C0E1B">
                <w:rPr>
                  <w:rFonts w:cs="Arial"/>
                </w:rPr>
                <w:tab/>
                <w:t xml:space="preserve">Interference from other cells and noise sources not specified in the test is assumed to be constant over subcarriers and time and shall be modelled as AWGN of appropriate power for </w:t>
              </w:r>
            </w:ins>
            <w:ins w:id="1976" w:author="Huawei" w:date="2022-08-08T12:03:00Z">
              <w:r w:rsidRPr="001C0E1B">
                <w:rPr>
                  <w:rFonts w:eastAsia="Calibri" w:cs="v4.2.0"/>
                  <w:position w:val="-12"/>
                  <w:szCs w:val="22"/>
                </w:rPr>
                <w:object w:dxaOrig="405" w:dyaOrig="345" w14:anchorId="210B2B3F">
                  <v:shape id="_x0000_i1030" type="#_x0000_t75" style="width:15.85pt;height:15.85pt" o:ole="" fillcolor="window">
                    <v:imagedata r:id="rId21" o:title=""/>
                  </v:shape>
                  <o:OLEObject Type="Embed" ProgID="Equation.3" ShapeID="_x0000_i1030" DrawAspect="Content" ObjectID="_1723414498" r:id="rId28"/>
                </w:object>
              </w:r>
            </w:ins>
            <w:ins w:id="1977" w:author="Huawei" w:date="2022-08-08T12:03:00Z">
              <w:r w:rsidRPr="001C0E1B">
                <w:rPr>
                  <w:rFonts w:cs="Arial"/>
                </w:rPr>
                <w:t xml:space="preserve"> to be fulfilled.</w:t>
              </w:r>
            </w:ins>
          </w:p>
          <w:p w14:paraId="13EE9272" w14:textId="77777777" w:rsidR="00BA0AA8" w:rsidRPr="001C0E1B" w:rsidRDefault="00BA0AA8" w:rsidP="004666FE">
            <w:pPr>
              <w:pStyle w:val="TAN"/>
              <w:keepNext w:val="0"/>
              <w:rPr>
                <w:ins w:id="1978" w:author="Huawei" w:date="2022-08-08T12:03:00Z"/>
                <w:rFonts w:cs="Arial"/>
              </w:rPr>
            </w:pPr>
            <w:ins w:id="1979" w:author="Huawei" w:date="2022-08-08T12:03:00Z">
              <w:r w:rsidRPr="001C0E1B">
                <w:rPr>
                  <w:rFonts w:cs="Arial"/>
                </w:rPr>
                <w:t>Note 3:</w:t>
              </w:r>
              <w:r w:rsidRPr="001C0E1B">
                <w:rPr>
                  <w:rFonts w:cs="Arial"/>
                </w:rPr>
                <w:tab/>
                <w:t>Io levels have been derived from other parameters for information purposes. They are not settable parameters themselves.</w:t>
              </w:r>
            </w:ins>
          </w:p>
          <w:p w14:paraId="4274CFE5" w14:textId="77777777" w:rsidR="00BA0AA8" w:rsidRPr="001C0E1B" w:rsidRDefault="00BA0AA8" w:rsidP="004666FE">
            <w:pPr>
              <w:pStyle w:val="TAN"/>
              <w:keepNext w:val="0"/>
              <w:rPr>
                <w:ins w:id="1980" w:author="Huawei" w:date="2022-08-08T12:03:00Z"/>
                <w:rFonts w:cs="Arial"/>
              </w:rPr>
            </w:pPr>
            <w:ins w:id="1981" w:author="Huawei" w:date="2022-08-08T12:03:00Z">
              <w:r w:rsidRPr="001C0E1B">
                <w:rPr>
                  <w:rFonts w:cs="Arial"/>
                </w:rPr>
                <w:t>Note 4:</w:t>
              </w:r>
              <w:r w:rsidRPr="001C0E1B">
                <w:rPr>
                  <w:rFonts w:cs="Arial"/>
                </w:rPr>
                <w:tab/>
                <w:t xml:space="preserve">Equivalent power received by an antenna with 0 </w:t>
              </w:r>
              <w:proofErr w:type="spellStart"/>
              <w:r w:rsidRPr="001C0E1B">
                <w:rPr>
                  <w:rFonts w:cs="Arial"/>
                </w:rPr>
                <w:t>dBi</w:t>
              </w:r>
              <w:proofErr w:type="spellEnd"/>
              <w:r w:rsidRPr="001C0E1B">
                <w:rPr>
                  <w:rFonts w:cs="Arial"/>
                </w:rPr>
                <w:t xml:space="preserve"> gain at the centre of the quiet zone</w:t>
              </w:r>
            </w:ins>
          </w:p>
          <w:p w14:paraId="16584BAD" w14:textId="77777777" w:rsidR="00BA0AA8" w:rsidRPr="001C0E1B" w:rsidRDefault="00BA0AA8" w:rsidP="004666FE">
            <w:pPr>
              <w:pStyle w:val="TAN"/>
              <w:keepNext w:val="0"/>
              <w:rPr>
                <w:ins w:id="1982" w:author="Huawei" w:date="2022-08-08T12:03:00Z"/>
                <w:rFonts w:cs="Arial"/>
              </w:rPr>
            </w:pPr>
            <w:ins w:id="1983" w:author="Huawei" w:date="2022-08-08T12:03:00Z">
              <w:r w:rsidRPr="001C0E1B">
                <w:rPr>
                  <w:rFonts w:cs="Arial"/>
                </w:rPr>
                <w:t>Note 5:</w:t>
              </w:r>
              <w:r w:rsidRPr="001C0E1B">
                <w:rPr>
                  <w:rFonts w:cs="Arial"/>
                </w:rPr>
                <w:tab/>
                <w:t xml:space="preserve">As observed with 0 </w:t>
              </w:r>
              <w:proofErr w:type="spellStart"/>
              <w:r w:rsidRPr="001C0E1B">
                <w:rPr>
                  <w:rFonts w:cs="Arial"/>
                </w:rPr>
                <w:t>dBi</w:t>
              </w:r>
              <w:proofErr w:type="spellEnd"/>
              <w:r w:rsidRPr="001C0E1B">
                <w:rPr>
                  <w:rFonts w:cs="Arial"/>
                </w:rPr>
                <w:t xml:space="preserve"> gain antenna at the centre of the quiet zone </w:t>
              </w:r>
            </w:ins>
          </w:p>
          <w:p w14:paraId="545BEA43" w14:textId="77777777" w:rsidR="00BA0AA8" w:rsidRPr="001C0E1B" w:rsidRDefault="00BA0AA8" w:rsidP="004666FE">
            <w:pPr>
              <w:pStyle w:val="TAN"/>
              <w:keepNext w:val="0"/>
              <w:rPr>
                <w:ins w:id="1984" w:author="Huawei" w:date="2022-08-08T12:03:00Z"/>
                <w:rFonts w:cs="Arial"/>
              </w:rPr>
            </w:pPr>
            <w:ins w:id="1985" w:author="Huawei" w:date="2022-08-08T12:03:00Z">
              <w:r w:rsidRPr="001C0E1B">
                <w:rPr>
                  <w:rFonts w:cs="Arial"/>
                </w:rPr>
                <w:t>Note 6:</w:t>
              </w:r>
              <w:r w:rsidRPr="001C0E1B">
                <w:rPr>
                  <w:rFonts w:cs="Arial"/>
                </w:rPr>
                <w:tab/>
                <w:t>Information about types of UE beam is given in B.2.1.3, and does not limit UE implementation or test system implementation</w:t>
              </w:r>
            </w:ins>
          </w:p>
        </w:tc>
      </w:tr>
    </w:tbl>
    <w:p w14:paraId="07EC9015" w14:textId="77777777" w:rsidR="00BA0AA8" w:rsidRPr="001C0E1B" w:rsidRDefault="00BA0AA8" w:rsidP="00BA0AA8">
      <w:pPr>
        <w:rPr>
          <w:ins w:id="1986" w:author="Huawei" w:date="2022-08-08T12:03:00Z"/>
        </w:rPr>
      </w:pPr>
    </w:p>
    <w:p w14:paraId="19602DD4" w14:textId="77777777" w:rsidR="00BA0AA8" w:rsidRPr="001C0E1B" w:rsidRDefault="00BA0AA8" w:rsidP="00BA0AA8">
      <w:pPr>
        <w:pStyle w:val="Heading5"/>
        <w:rPr>
          <w:ins w:id="1987" w:author="Huawei" w:date="2022-08-08T12:03:00Z"/>
          <w:snapToGrid w:val="0"/>
        </w:rPr>
      </w:pPr>
      <w:ins w:id="1988" w:author="Huawei" w:date="2022-08-08T12:03:00Z">
        <w:r>
          <w:rPr>
            <w:snapToGrid w:val="0"/>
          </w:rPr>
          <w:t>A.7.3.1.X1</w:t>
        </w:r>
        <w:r w:rsidRPr="001C0E1B">
          <w:rPr>
            <w:snapToGrid w:val="0"/>
          </w:rPr>
          <w:t>.3</w:t>
        </w:r>
        <w:r w:rsidRPr="001C0E1B">
          <w:rPr>
            <w:snapToGrid w:val="0"/>
          </w:rPr>
          <w:tab/>
          <w:t>Test Requirements</w:t>
        </w:r>
      </w:ins>
    </w:p>
    <w:p w14:paraId="19CADA56" w14:textId="77777777" w:rsidR="00BA0AA8" w:rsidRPr="001C0E1B" w:rsidRDefault="00BA0AA8" w:rsidP="00BA0AA8">
      <w:pPr>
        <w:pStyle w:val="CommentText"/>
        <w:rPr>
          <w:ins w:id="1989" w:author="Huawei" w:date="2022-08-08T12:03:00Z"/>
          <w:rFonts w:cs="v4.2.0"/>
        </w:rPr>
      </w:pPr>
      <w:ins w:id="1990" w:author="Huawei" w:date="2022-08-08T12:03:00Z">
        <w:r w:rsidRPr="001C0E1B">
          <w:rPr>
            <w:rFonts w:cs="v4.2.0"/>
          </w:rPr>
          <w:t xml:space="preserve">The UE shall start to transmit the PRACH to Cell 2 less than </w:t>
        </w:r>
        <w:r>
          <w:rPr>
            <w:rFonts w:cs="v4.2.0"/>
          </w:rPr>
          <w:t>772</w:t>
        </w:r>
        <w:r w:rsidRPr="001C0E1B">
          <w:rPr>
            <w:rFonts w:cs="v4.2.0"/>
          </w:rPr>
          <w:t xml:space="preserve"> </w:t>
        </w:r>
        <w:proofErr w:type="spellStart"/>
        <w:r w:rsidRPr="001C0E1B">
          <w:rPr>
            <w:rFonts w:cs="v4.2.0"/>
          </w:rPr>
          <w:t>ms</w:t>
        </w:r>
        <w:proofErr w:type="spellEnd"/>
        <w:r w:rsidRPr="001C0E1B">
          <w:rPr>
            <w:rFonts w:cs="v4.2.0"/>
          </w:rPr>
          <w:t xml:space="preserve"> from the beginning of time period T2.</w:t>
        </w:r>
      </w:ins>
    </w:p>
    <w:p w14:paraId="1626D130" w14:textId="77777777" w:rsidR="00BA0AA8" w:rsidRPr="001C0E1B" w:rsidRDefault="00BA0AA8" w:rsidP="00BA0AA8">
      <w:pPr>
        <w:rPr>
          <w:ins w:id="1991" w:author="Huawei" w:date="2022-08-08T12:03:00Z"/>
          <w:rFonts w:cs="v4.2.0"/>
        </w:rPr>
      </w:pPr>
      <w:ins w:id="1992" w:author="Huawei" w:date="2022-08-08T12:03:00Z">
        <w:r w:rsidRPr="001C0E1B">
          <w:rPr>
            <w:rFonts w:cs="v4.2.0"/>
          </w:rPr>
          <w:t>The rate of correct handovers observed during repeated tests shall be at least 90%.</w:t>
        </w:r>
      </w:ins>
    </w:p>
    <w:p w14:paraId="6A33DDE6" w14:textId="77777777" w:rsidR="00BA0AA8" w:rsidRPr="001C0E1B" w:rsidRDefault="00BA0AA8" w:rsidP="00BA0AA8">
      <w:pPr>
        <w:pStyle w:val="NO"/>
        <w:rPr>
          <w:ins w:id="1993" w:author="Huawei" w:date="2022-08-08T12:03:00Z"/>
        </w:rPr>
      </w:pPr>
      <w:ins w:id="1994" w:author="Huawei" w:date="2022-08-08T12:03:00Z">
        <w:r w:rsidRPr="001C0E1B">
          <w:t>NOTE:</w:t>
        </w:r>
        <w:r w:rsidRPr="001C0E1B">
          <w:tab/>
          <w:t xml:space="preserve">The handover delay can be expressed as: RRC procedure delay + </w:t>
        </w:r>
        <w:proofErr w:type="spellStart"/>
        <w:r w:rsidRPr="001C0E1B">
          <w:rPr>
            <w:bCs/>
          </w:rPr>
          <w:t>T</w:t>
        </w:r>
        <w:r w:rsidRPr="001C0E1B">
          <w:rPr>
            <w:bCs/>
            <w:vertAlign w:val="subscript"/>
          </w:rPr>
          <w:t>interrupt</w:t>
        </w:r>
        <w:proofErr w:type="spellEnd"/>
        <w:r w:rsidRPr="001C0E1B">
          <w:t>, where:</w:t>
        </w:r>
      </w:ins>
    </w:p>
    <w:p w14:paraId="62D4BAFC" w14:textId="77777777" w:rsidR="00BA0AA8" w:rsidRPr="001C0E1B" w:rsidRDefault="00BA0AA8" w:rsidP="00BA0AA8">
      <w:pPr>
        <w:pStyle w:val="B1"/>
        <w:rPr>
          <w:ins w:id="1995" w:author="Huawei" w:date="2022-08-08T12:03:00Z"/>
        </w:rPr>
      </w:pPr>
      <w:ins w:id="1996" w:author="Huawei" w:date="2022-08-08T12:03:00Z">
        <w:r w:rsidRPr="001C0E1B">
          <w:rPr>
            <w:rFonts w:cs="v4.2.0"/>
          </w:rPr>
          <w:t>RRC procedure delay</w:t>
        </w:r>
        <w:r w:rsidRPr="001C0E1B">
          <w:rPr>
            <w:rFonts w:cs="v4.2.0"/>
            <w:bCs/>
          </w:rPr>
          <w:t xml:space="preserve"> = 10 </w:t>
        </w:r>
        <w:proofErr w:type="spellStart"/>
        <w:r w:rsidRPr="001C0E1B">
          <w:rPr>
            <w:rFonts w:cs="v4.2.0"/>
            <w:bCs/>
          </w:rPr>
          <w:t>ms</w:t>
        </w:r>
        <w:proofErr w:type="spellEnd"/>
        <w:r w:rsidRPr="001C0E1B">
          <w:rPr>
            <w:rFonts w:cs="v4.2.0"/>
            <w:bCs/>
          </w:rPr>
          <w:t xml:space="preserve"> and is specified in clause 12 in </w:t>
        </w:r>
        <w:r w:rsidRPr="001C0E1B">
          <w:t>TS 38.331 [2]</w:t>
        </w:r>
        <w:r w:rsidRPr="001C0E1B">
          <w:rPr>
            <w:rFonts w:cs="v4.2.0"/>
            <w:bCs/>
          </w:rPr>
          <w:t>.</w:t>
        </w:r>
      </w:ins>
    </w:p>
    <w:p w14:paraId="16164E1C" w14:textId="77777777" w:rsidR="00BA0AA8" w:rsidRPr="001C0E1B" w:rsidRDefault="00BA0AA8" w:rsidP="00BA0AA8">
      <w:pPr>
        <w:pStyle w:val="EX"/>
        <w:rPr>
          <w:ins w:id="1997" w:author="Huawei" w:date="2022-08-08T12:03:00Z"/>
        </w:rPr>
      </w:pPr>
      <w:ins w:id="1998" w:author="Huawei" w:date="2022-08-08T12:03:00Z">
        <w:r w:rsidRPr="001C0E1B">
          <w:t>T</w:t>
        </w:r>
        <w:r w:rsidRPr="001C0E1B">
          <w:rPr>
            <w:position w:val="-6"/>
          </w:rPr>
          <w:t>interrupt</w:t>
        </w:r>
        <w:r w:rsidRPr="001C0E1B">
          <w:t xml:space="preserve"> = </w:t>
        </w:r>
        <w:r>
          <w:t>762</w:t>
        </w:r>
        <w:r w:rsidRPr="001C0E1B">
          <w:t xml:space="preserve"> </w:t>
        </w:r>
        <w:proofErr w:type="spellStart"/>
        <w:r w:rsidRPr="001C0E1B">
          <w:t>ms</w:t>
        </w:r>
        <w:proofErr w:type="spellEnd"/>
        <w:r w:rsidRPr="001C0E1B" w:rsidDel="00543ADA">
          <w:rPr>
            <w:bCs/>
          </w:rPr>
          <w:t xml:space="preserve"> </w:t>
        </w:r>
        <w:r w:rsidRPr="001C0E1B">
          <w:t xml:space="preserve">in the test. </w:t>
        </w:r>
        <w:proofErr w:type="spellStart"/>
        <w:r w:rsidRPr="001C0E1B">
          <w:rPr>
            <w:bCs/>
          </w:rPr>
          <w:t>T</w:t>
        </w:r>
        <w:r w:rsidRPr="001C0E1B">
          <w:rPr>
            <w:bCs/>
            <w:vertAlign w:val="subscript"/>
          </w:rPr>
          <w:t>interrupt</w:t>
        </w:r>
        <w:proofErr w:type="spellEnd"/>
        <w:r w:rsidRPr="001C0E1B">
          <w:t xml:space="preserve"> is defined in clause 6.1.1.4.2.</w:t>
        </w:r>
      </w:ins>
    </w:p>
    <w:p w14:paraId="70BF459C" w14:textId="77777777" w:rsidR="00BA0AA8" w:rsidRPr="001C0E1B" w:rsidRDefault="00BA0AA8" w:rsidP="00BA0AA8">
      <w:ins w:id="1999" w:author="Huawei" w:date="2022-08-08T12:03:00Z">
        <w:r w:rsidRPr="001C0E1B">
          <w:t xml:space="preserve">This gives a total of </w:t>
        </w:r>
        <w:r>
          <w:t>77</w:t>
        </w:r>
        <w:r w:rsidRPr="001C0E1B">
          <w:t xml:space="preserve">2 </w:t>
        </w:r>
        <w:proofErr w:type="spellStart"/>
        <w:r w:rsidRPr="001C0E1B">
          <w:t>ms</w:t>
        </w:r>
        <w:proofErr w:type="spellEnd"/>
        <w:r w:rsidRPr="001C0E1B">
          <w:t>.</w:t>
        </w:r>
      </w:ins>
    </w:p>
    <w:p w14:paraId="1EE13EA8" w14:textId="77777777" w:rsidR="00BA0AA8" w:rsidRDefault="00BA0AA8" w:rsidP="00BA0AA8">
      <w:pPr>
        <w:rPr>
          <w:noProof/>
        </w:rPr>
      </w:pPr>
    </w:p>
    <w:p w14:paraId="125125E0" w14:textId="7628D743" w:rsidR="00F64CF7" w:rsidRDefault="00F64CF7" w:rsidP="00F64CF7">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00C4426A">
        <w:rPr>
          <w:rFonts w:ascii="Times New Roman" w:hAnsi="Times New Roman"/>
          <w:sz w:val="36"/>
          <w:highlight w:val="yellow"/>
          <w:lang w:eastAsia="zh-CN"/>
        </w:rPr>
        <w:t>9</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221498</w:t>
      </w:r>
      <w:r>
        <w:rPr>
          <w:rFonts w:ascii="Times New Roman" w:hAnsi="Times New Roman"/>
          <w:bCs/>
          <w:sz w:val="36"/>
          <w:highlight w:val="yellow"/>
          <w:lang w:eastAsia="zh-CN"/>
        </w:rPr>
        <w:t>4</w:t>
      </w:r>
      <w:r w:rsidRPr="001B444E">
        <w:rPr>
          <w:rFonts w:ascii="Times New Roman" w:hAnsi="Times New Roman"/>
          <w:sz w:val="36"/>
          <w:highlight w:val="yellow"/>
          <w:lang w:eastAsia="zh-CN"/>
        </w:rPr>
        <w:t>&gt;</w:t>
      </w:r>
    </w:p>
    <w:p w14:paraId="1DA29F89" w14:textId="0643EA6D" w:rsidR="00BA0AA8" w:rsidRDefault="00BA0AA8">
      <w:pPr>
        <w:rPr>
          <w:noProof/>
        </w:rPr>
      </w:pPr>
    </w:p>
    <w:p w14:paraId="49DA608E" w14:textId="6C39B4B4" w:rsidR="00C4426A" w:rsidRDefault="00C4426A" w:rsidP="00C4426A">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20</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221498</w:t>
      </w:r>
      <w:r>
        <w:rPr>
          <w:rFonts w:ascii="Times New Roman" w:hAnsi="Times New Roman"/>
          <w:bCs/>
          <w:sz w:val="36"/>
          <w:highlight w:val="yellow"/>
          <w:lang w:eastAsia="zh-CN"/>
        </w:rPr>
        <w:t>4</w:t>
      </w:r>
      <w:r w:rsidRPr="001B444E">
        <w:rPr>
          <w:rFonts w:ascii="Times New Roman" w:hAnsi="Times New Roman"/>
          <w:sz w:val="36"/>
          <w:highlight w:val="yellow"/>
          <w:lang w:eastAsia="zh-CN"/>
        </w:rPr>
        <w:t>&gt;</w:t>
      </w:r>
    </w:p>
    <w:p w14:paraId="173C2CE2" w14:textId="77777777" w:rsidR="00BA0AA8" w:rsidRPr="001C0E1B" w:rsidRDefault="00BA0AA8" w:rsidP="00BA0AA8">
      <w:pPr>
        <w:pStyle w:val="Heading4"/>
        <w:ind w:left="1080" w:hanging="1080"/>
        <w:rPr>
          <w:ins w:id="2000" w:author="Huawei" w:date="2022-08-08T12:03:00Z"/>
          <w:snapToGrid w:val="0"/>
        </w:rPr>
      </w:pPr>
      <w:ins w:id="2001" w:author="Huawei" w:date="2022-08-08T12:03:00Z">
        <w:r>
          <w:rPr>
            <w:snapToGrid w:val="0"/>
          </w:rPr>
          <w:t>A.7.3.1.X2</w:t>
        </w:r>
        <w:r w:rsidRPr="001C0E1B">
          <w:rPr>
            <w:snapToGrid w:val="0"/>
          </w:rPr>
          <w:tab/>
        </w:r>
        <w:r>
          <w:rPr>
            <w:snapToGrid w:val="0"/>
          </w:rPr>
          <w:t>Inter</w:t>
        </w:r>
        <w:r w:rsidRPr="001C0E1B">
          <w:rPr>
            <w:snapToGrid w:val="0"/>
          </w:rPr>
          <w:t>-frequency handover from FR2</w:t>
        </w:r>
        <w:r>
          <w:rPr>
            <w:snapToGrid w:val="0"/>
          </w:rPr>
          <w:t>-2</w:t>
        </w:r>
        <w:r w:rsidRPr="001C0E1B">
          <w:rPr>
            <w:snapToGrid w:val="0"/>
          </w:rPr>
          <w:t xml:space="preserve"> to FR2</w:t>
        </w:r>
        <w:r>
          <w:rPr>
            <w:snapToGrid w:val="0"/>
          </w:rPr>
          <w:t>-2</w:t>
        </w:r>
        <w:r w:rsidRPr="001C0E1B">
          <w:rPr>
            <w:snapToGrid w:val="0"/>
          </w:rPr>
          <w:t>; unknown target cell</w:t>
        </w:r>
      </w:ins>
    </w:p>
    <w:p w14:paraId="7A92948B" w14:textId="77777777" w:rsidR="00BA0AA8" w:rsidRPr="001C0E1B" w:rsidRDefault="00BA0AA8" w:rsidP="00BA0AA8">
      <w:pPr>
        <w:pStyle w:val="Heading5"/>
        <w:rPr>
          <w:ins w:id="2002" w:author="Huawei" w:date="2022-08-08T12:03:00Z"/>
          <w:snapToGrid w:val="0"/>
        </w:rPr>
      </w:pPr>
      <w:ins w:id="2003" w:author="Huawei" w:date="2022-08-08T12:03:00Z">
        <w:r>
          <w:rPr>
            <w:snapToGrid w:val="0"/>
          </w:rPr>
          <w:t>A.7.3.1.X2</w:t>
        </w:r>
        <w:r w:rsidRPr="001C0E1B">
          <w:rPr>
            <w:snapToGrid w:val="0"/>
          </w:rPr>
          <w:t>.1</w:t>
        </w:r>
        <w:r w:rsidRPr="001C0E1B">
          <w:rPr>
            <w:snapToGrid w:val="0"/>
          </w:rPr>
          <w:tab/>
          <w:t>Test Purpose and Environment</w:t>
        </w:r>
      </w:ins>
    </w:p>
    <w:p w14:paraId="64598C69" w14:textId="77777777" w:rsidR="00BA0AA8" w:rsidRPr="001C0E1B" w:rsidRDefault="00BA0AA8" w:rsidP="00BA0AA8">
      <w:pPr>
        <w:rPr>
          <w:ins w:id="2004" w:author="Huawei" w:date="2022-08-08T12:03:00Z"/>
          <w:rFonts w:cs="v4.2.0"/>
        </w:rPr>
      </w:pPr>
      <w:ins w:id="2005" w:author="Huawei" w:date="2022-08-08T12:03:00Z">
        <w:r w:rsidRPr="001C0E1B">
          <w:rPr>
            <w:rFonts w:cs="v4.2.0"/>
          </w:rPr>
          <w:t>This test is to verify the requirement for the NR FR2</w:t>
        </w:r>
        <w:r>
          <w:rPr>
            <w:rFonts w:cs="v4.2.0"/>
          </w:rPr>
          <w:t>-2</w:t>
        </w:r>
        <w:r w:rsidRPr="001C0E1B">
          <w:rPr>
            <w:rFonts w:cs="v4.2.0"/>
          </w:rPr>
          <w:t>-NR FR2</w:t>
        </w:r>
        <w:r>
          <w:rPr>
            <w:rFonts w:cs="v4.2.0"/>
          </w:rPr>
          <w:t>-2</w:t>
        </w:r>
        <w:r w:rsidRPr="001C0E1B">
          <w:rPr>
            <w:rFonts w:cs="v4.2.0"/>
          </w:rPr>
          <w:t xml:space="preserve"> </w:t>
        </w:r>
        <w:r>
          <w:rPr>
            <w:rFonts w:cs="v4.2.0"/>
          </w:rPr>
          <w:t>Inter</w:t>
        </w:r>
        <w:r w:rsidRPr="001C0E1B">
          <w:rPr>
            <w:rFonts w:cs="v4.2.0"/>
          </w:rPr>
          <w:t xml:space="preserve"> frequency handover requirements specified in clause </w:t>
        </w:r>
        <w:r w:rsidRPr="001C0E1B">
          <w:rPr>
            <w:lang w:eastAsia="zh-CN"/>
          </w:rPr>
          <w:t>6.1.1.4</w:t>
        </w:r>
        <w:r w:rsidRPr="001C0E1B">
          <w:rPr>
            <w:rFonts w:cs="v4.2.0"/>
          </w:rPr>
          <w:t>.</w:t>
        </w:r>
      </w:ins>
    </w:p>
    <w:p w14:paraId="5A6C71FB" w14:textId="77777777" w:rsidR="00BA0AA8" w:rsidRPr="001C0E1B" w:rsidRDefault="00BA0AA8" w:rsidP="00BA0AA8">
      <w:pPr>
        <w:pStyle w:val="Heading5"/>
        <w:rPr>
          <w:ins w:id="2006" w:author="Huawei" w:date="2022-08-08T12:03:00Z"/>
          <w:snapToGrid w:val="0"/>
        </w:rPr>
      </w:pPr>
      <w:ins w:id="2007" w:author="Huawei" w:date="2022-08-08T12:03:00Z">
        <w:r>
          <w:rPr>
            <w:snapToGrid w:val="0"/>
          </w:rPr>
          <w:t>A.7.3.1.X2</w:t>
        </w:r>
        <w:r w:rsidRPr="001C0E1B">
          <w:rPr>
            <w:snapToGrid w:val="0"/>
          </w:rPr>
          <w:t>.2</w:t>
        </w:r>
        <w:r w:rsidRPr="001C0E1B">
          <w:rPr>
            <w:snapToGrid w:val="0"/>
          </w:rPr>
          <w:tab/>
          <w:t>Test Parameters</w:t>
        </w:r>
      </w:ins>
    </w:p>
    <w:p w14:paraId="0D5DA239" w14:textId="77777777" w:rsidR="00BA0AA8" w:rsidRPr="001C0E1B" w:rsidRDefault="00BA0AA8" w:rsidP="00BA0AA8">
      <w:pPr>
        <w:rPr>
          <w:ins w:id="2008" w:author="Huawei" w:date="2022-08-08T12:03:00Z"/>
        </w:rPr>
      </w:pPr>
      <w:ins w:id="2009" w:author="Huawei" w:date="2022-08-08T12:03:00Z">
        <w:r w:rsidRPr="001C0E1B">
          <w:t xml:space="preserve">Supported test configurations are shown in table </w:t>
        </w:r>
        <w:r>
          <w:rPr>
            <w:snapToGrid w:val="0"/>
          </w:rPr>
          <w:t>A.7.3.1.X2</w:t>
        </w:r>
        <w:r w:rsidRPr="001C0E1B">
          <w:rPr>
            <w:snapToGrid w:val="0"/>
          </w:rPr>
          <w:t>.2</w:t>
        </w:r>
        <w:r w:rsidRPr="001C0E1B">
          <w:t xml:space="preserve">-1. Both handover delay and interruption length are tested by using the parameters in table </w:t>
        </w:r>
        <w:r>
          <w:rPr>
            <w:snapToGrid w:val="0"/>
          </w:rPr>
          <w:t>A.7.3.1.X2</w:t>
        </w:r>
        <w:r w:rsidRPr="001C0E1B">
          <w:rPr>
            <w:snapToGrid w:val="0"/>
          </w:rPr>
          <w:t>.2</w:t>
        </w:r>
        <w:r w:rsidRPr="001C0E1B">
          <w:t xml:space="preserve">-2, and </w:t>
        </w:r>
        <w:r>
          <w:rPr>
            <w:snapToGrid w:val="0"/>
          </w:rPr>
          <w:t>A.7.3.1.X2</w:t>
        </w:r>
        <w:r w:rsidRPr="001C0E1B">
          <w:rPr>
            <w:snapToGrid w:val="0"/>
          </w:rPr>
          <w:t>.2</w:t>
        </w:r>
        <w:r w:rsidRPr="001C0E1B">
          <w:t>-3.</w:t>
        </w:r>
      </w:ins>
    </w:p>
    <w:p w14:paraId="5C2517BB" w14:textId="77777777" w:rsidR="00BA0AA8" w:rsidRPr="001C0E1B" w:rsidRDefault="00BA0AA8" w:rsidP="00BA0AA8">
      <w:pPr>
        <w:rPr>
          <w:ins w:id="2010" w:author="Huawei" w:date="2022-08-08T12:03:00Z"/>
          <w:rFonts w:eastAsia="MS Mincho"/>
        </w:rPr>
      </w:pPr>
      <w:ins w:id="2011" w:author="Huawei" w:date="2022-08-08T12:03:00Z">
        <w:r w:rsidRPr="001C0E1B">
          <w:rPr>
            <w:rFonts w:eastAsia="Batang"/>
          </w:rPr>
          <w:t>The test scenario comprises of carriers and one cell on each carrier. No gap patterns are configured in the test case</w:t>
        </w:r>
        <w:r w:rsidRPr="001C0E1B">
          <w:t>. T</w:t>
        </w:r>
        <w:r w:rsidRPr="001C0E1B">
          <w:rPr>
            <w:rFonts w:eastAsia="Batang"/>
          </w:rPr>
          <w:t>he test consists of two successive time periods, with time durations of T1, T2 respectively. At the start of time duration T1, the UE does not have any timing information of cell 2. Starting T2, cell 2 becomes detectable and the UE receives a RRC handover command from the network. The start of T2 is the instant when the last TTI containing the RRC message implying handover is sent to the UE.</w:t>
        </w:r>
      </w:ins>
    </w:p>
    <w:p w14:paraId="160C5586" w14:textId="77777777" w:rsidR="00BA0AA8" w:rsidRPr="001C0E1B" w:rsidRDefault="00BA0AA8" w:rsidP="00BA0AA8">
      <w:pPr>
        <w:pStyle w:val="TH"/>
        <w:rPr>
          <w:ins w:id="2012" w:author="Huawei" w:date="2022-08-08T12:03:00Z"/>
          <w:lang w:eastAsia="zh-CN"/>
        </w:rPr>
      </w:pPr>
      <w:ins w:id="2013" w:author="Huawei" w:date="2022-08-08T12:03:00Z">
        <w:r w:rsidRPr="001C0E1B">
          <w:t xml:space="preserve">Table </w:t>
        </w:r>
        <w:r>
          <w:rPr>
            <w:snapToGrid w:val="0"/>
          </w:rPr>
          <w:t>A.7.3.1.X2</w:t>
        </w:r>
        <w:r w:rsidRPr="001C0E1B">
          <w:rPr>
            <w:snapToGrid w:val="0"/>
          </w:rPr>
          <w:t>.2</w:t>
        </w:r>
        <w:r w:rsidRPr="001C0E1B">
          <w:t xml:space="preserve">-1: </w:t>
        </w:r>
        <w:r>
          <w:rPr>
            <w:snapToGrid w:val="0"/>
          </w:rPr>
          <w:t>Inter</w:t>
        </w:r>
        <w:r w:rsidRPr="001C0E1B">
          <w:rPr>
            <w:snapToGrid w:val="0"/>
          </w:rPr>
          <w:t>-frequency handover from FR2</w:t>
        </w:r>
        <w:r>
          <w:rPr>
            <w:snapToGrid w:val="0"/>
          </w:rPr>
          <w:t>-2</w:t>
        </w:r>
        <w:r w:rsidRPr="001C0E1B">
          <w:rPr>
            <w:snapToGrid w:val="0"/>
          </w:rPr>
          <w:t xml:space="preserve"> to FR2</w:t>
        </w:r>
        <w:r>
          <w:rPr>
            <w:snapToGrid w:val="0"/>
          </w:rPr>
          <w:t>-2</w:t>
        </w:r>
        <w:r w:rsidRPr="001C0E1B">
          <w:rPr>
            <w:snapToGrid w:val="0"/>
          </w:rPr>
          <w:t xml:space="preserve"> </w:t>
        </w:r>
        <w:r w:rsidRPr="001C0E1B">
          <w:t>test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6426"/>
      </w:tblGrid>
      <w:tr w:rsidR="00BA0AA8" w:rsidRPr="00965E50" w14:paraId="24F2EA02" w14:textId="77777777" w:rsidTr="004666FE">
        <w:trPr>
          <w:trHeight w:val="219"/>
          <w:jc w:val="center"/>
          <w:ins w:id="2014" w:author="Huawei" w:date="2022-08-08T12:03:00Z"/>
        </w:trPr>
        <w:tc>
          <w:tcPr>
            <w:tcW w:w="2108" w:type="dxa"/>
            <w:tcBorders>
              <w:top w:val="single" w:sz="4" w:space="0" w:color="auto"/>
              <w:left w:val="single" w:sz="4" w:space="0" w:color="auto"/>
              <w:bottom w:val="single" w:sz="4" w:space="0" w:color="auto"/>
              <w:right w:val="single" w:sz="4" w:space="0" w:color="auto"/>
            </w:tcBorders>
            <w:hideMark/>
          </w:tcPr>
          <w:p w14:paraId="7239C16E" w14:textId="77777777" w:rsidR="00BA0AA8" w:rsidRPr="00965E50" w:rsidRDefault="00BA0AA8" w:rsidP="004666FE">
            <w:pPr>
              <w:keepNext/>
              <w:keepLines/>
              <w:overflowPunct w:val="0"/>
              <w:autoSpaceDE w:val="0"/>
              <w:autoSpaceDN w:val="0"/>
              <w:adjustRightInd w:val="0"/>
              <w:spacing w:after="0"/>
              <w:jc w:val="center"/>
              <w:textAlignment w:val="baseline"/>
              <w:rPr>
                <w:ins w:id="2015" w:author="Huawei" w:date="2022-08-08T12:03:00Z"/>
                <w:rFonts w:ascii="Arial" w:hAnsi="Arial"/>
                <w:b/>
                <w:sz w:val="18"/>
                <w:lang w:eastAsia="zh-TW"/>
              </w:rPr>
            </w:pPr>
            <w:ins w:id="2016" w:author="Huawei" w:date="2022-08-08T12:03:00Z">
              <w:r w:rsidRPr="00965E50">
                <w:rPr>
                  <w:rFonts w:ascii="Arial" w:hAnsi="Arial"/>
                  <w:b/>
                  <w:sz w:val="18"/>
                  <w:lang w:eastAsia="zh-TW"/>
                </w:rPr>
                <w:t>Configuration</w:t>
              </w:r>
            </w:ins>
          </w:p>
        </w:tc>
        <w:tc>
          <w:tcPr>
            <w:tcW w:w="6426" w:type="dxa"/>
            <w:tcBorders>
              <w:top w:val="single" w:sz="4" w:space="0" w:color="auto"/>
              <w:left w:val="single" w:sz="4" w:space="0" w:color="auto"/>
              <w:bottom w:val="single" w:sz="4" w:space="0" w:color="auto"/>
              <w:right w:val="single" w:sz="4" w:space="0" w:color="auto"/>
            </w:tcBorders>
            <w:hideMark/>
          </w:tcPr>
          <w:p w14:paraId="2CBE8B4E" w14:textId="77777777" w:rsidR="00BA0AA8" w:rsidRPr="00965E50" w:rsidRDefault="00BA0AA8" w:rsidP="004666FE">
            <w:pPr>
              <w:keepNext/>
              <w:keepLines/>
              <w:overflowPunct w:val="0"/>
              <w:autoSpaceDE w:val="0"/>
              <w:autoSpaceDN w:val="0"/>
              <w:adjustRightInd w:val="0"/>
              <w:spacing w:after="0"/>
              <w:jc w:val="center"/>
              <w:textAlignment w:val="baseline"/>
              <w:rPr>
                <w:ins w:id="2017" w:author="Huawei" w:date="2022-08-08T12:03:00Z"/>
                <w:rFonts w:ascii="Arial" w:hAnsi="Arial"/>
                <w:b/>
                <w:sz w:val="18"/>
                <w:lang w:eastAsia="zh-TW"/>
              </w:rPr>
            </w:pPr>
            <w:ins w:id="2018" w:author="Huawei" w:date="2022-08-08T12:03:00Z">
              <w:r w:rsidRPr="00965E50">
                <w:rPr>
                  <w:rFonts w:ascii="Arial" w:hAnsi="Arial"/>
                  <w:b/>
                  <w:sz w:val="18"/>
                  <w:lang w:eastAsia="zh-TW"/>
                </w:rPr>
                <w:t>Description</w:t>
              </w:r>
            </w:ins>
          </w:p>
        </w:tc>
      </w:tr>
      <w:tr w:rsidR="00BA0AA8" w:rsidRPr="00965E50" w14:paraId="3E2C3D21" w14:textId="77777777" w:rsidTr="004666FE">
        <w:trPr>
          <w:trHeight w:val="222"/>
          <w:jc w:val="center"/>
          <w:ins w:id="2019" w:author="Huawei" w:date="2022-08-08T12:03:00Z"/>
        </w:trPr>
        <w:tc>
          <w:tcPr>
            <w:tcW w:w="2108" w:type="dxa"/>
            <w:tcBorders>
              <w:top w:val="single" w:sz="4" w:space="0" w:color="auto"/>
              <w:left w:val="single" w:sz="4" w:space="0" w:color="auto"/>
              <w:bottom w:val="single" w:sz="4" w:space="0" w:color="auto"/>
              <w:right w:val="single" w:sz="4" w:space="0" w:color="auto"/>
            </w:tcBorders>
            <w:hideMark/>
          </w:tcPr>
          <w:p w14:paraId="16080AD2" w14:textId="77777777" w:rsidR="00BA0AA8" w:rsidRPr="00965E50" w:rsidRDefault="00BA0AA8" w:rsidP="004666FE">
            <w:pPr>
              <w:keepNext/>
              <w:keepLines/>
              <w:overflowPunct w:val="0"/>
              <w:autoSpaceDE w:val="0"/>
              <w:autoSpaceDN w:val="0"/>
              <w:adjustRightInd w:val="0"/>
              <w:spacing w:after="0"/>
              <w:textAlignment w:val="baseline"/>
              <w:rPr>
                <w:ins w:id="2020" w:author="Huawei" w:date="2022-08-08T12:03:00Z"/>
                <w:rFonts w:ascii="Arial" w:hAnsi="Arial"/>
                <w:sz w:val="18"/>
                <w:lang w:eastAsia="zh-TW"/>
              </w:rPr>
            </w:pPr>
            <w:ins w:id="2021" w:author="Huawei" w:date="2022-08-08T12:03:00Z">
              <w:r w:rsidRPr="00965E50">
                <w:rPr>
                  <w:rFonts w:ascii="Arial" w:hAnsi="Arial"/>
                  <w:sz w:val="18"/>
                  <w:lang w:eastAsia="zh-TW"/>
                </w:rPr>
                <w:t>1</w:t>
              </w:r>
            </w:ins>
          </w:p>
        </w:tc>
        <w:tc>
          <w:tcPr>
            <w:tcW w:w="6426" w:type="dxa"/>
            <w:tcBorders>
              <w:top w:val="single" w:sz="4" w:space="0" w:color="auto"/>
              <w:left w:val="single" w:sz="4" w:space="0" w:color="auto"/>
              <w:bottom w:val="single" w:sz="4" w:space="0" w:color="auto"/>
              <w:right w:val="single" w:sz="4" w:space="0" w:color="auto"/>
            </w:tcBorders>
            <w:hideMark/>
          </w:tcPr>
          <w:p w14:paraId="4D93E7B1" w14:textId="77777777" w:rsidR="00BA0AA8" w:rsidRPr="00965E50" w:rsidRDefault="00BA0AA8" w:rsidP="004666FE">
            <w:pPr>
              <w:keepNext/>
              <w:keepLines/>
              <w:overflowPunct w:val="0"/>
              <w:autoSpaceDE w:val="0"/>
              <w:autoSpaceDN w:val="0"/>
              <w:adjustRightInd w:val="0"/>
              <w:spacing w:after="0"/>
              <w:textAlignment w:val="baseline"/>
              <w:rPr>
                <w:ins w:id="2022" w:author="Huawei" w:date="2022-08-08T12:03:00Z"/>
                <w:rFonts w:ascii="Arial" w:hAnsi="Arial"/>
                <w:sz w:val="18"/>
                <w:lang w:eastAsia="zh-TW"/>
              </w:rPr>
            </w:pPr>
            <w:ins w:id="2023" w:author="Huawei" w:date="2022-08-08T12:03:00Z">
              <w:r w:rsidRPr="00965E50">
                <w:rPr>
                  <w:rFonts w:ascii="Arial" w:hAnsi="Arial"/>
                  <w:sz w:val="18"/>
                  <w:lang w:eastAsia="zh-TW"/>
                </w:rPr>
                <w:t xml:space="preserve">NR TDD, SSB SCS </w:t>
              </w:r>
              <w:r>
                <w:rPr>
                  <w:rFonts w:ascii="Arial" w:hAnsi="Arial"/>
                  <w:sz w:val="18"/>
                  <w:lang w:eastAsia="zh-TW"/>
                </w:rPr>
                <w:t>120</w:t>
              </w:r>
              <w:r w:rsidRPr="00965E50">
                <w:rPr>
                  <w:rFonts w:ascii="Arial" w:hAnsi="Arial"/>
                  <w:sz w:val="18"/>
                  <w:lang w:eastAsia="zh-TW"/>
                </w:rPr>
                <w:t xml:space="preserve"> kHz, data SCS 120 kHz, BW 100 MHz</w:t>
              </w:r>
            </w:ins>
          </w:p>
        </w:tc>
      </w:tr>
      <w:tr w:rsidR="00BA0AA8" w:rsidRPr="00965E50" w14:paraId="5DAC3D62" w14:textId="77777777" w:rsidTr="004666FE">
        <w:trPr>
          <w:trHeight w:val="222"/>
          <w:jc w:val="center"/>
          <w:ins w:id="2024" w:author="Huawei" w:date="2022-08-08T12:03:00Z"/>
        </w:trPr>
        <w:tc>
          <w:tcPr>
            <w:tcW w:w="2108" w:type="dxa"/>
            <w:tcBorders>
              <w:top w:val="single" w:sz="4" w:space="0" w:color="auto"/>
              <w:left w:val="single" w:sz="4" w:space="0" w:color="auto"/>
              <w:bottom w:val="single" w:sz="4" w:space="0" w:color="auto"/>
              <w:right w:val="single" w:sz="4" w:space="0" w:color="auto"/>
            </w:tcBorders>
          </w:tcPr>
          <w:p w14:paraId="4231EDEF" w14:textId="77777777" w:rsidR="00BA0AA8" w:rsidRPr="00965E50" w:rsidRDefault="00BA0AA8" w:rsidP="004666FE">
            <w:pPr>
              <w:keepNext/>
              <w:keepLines/>
              <w:overflowPunct w:val="0"/>
              <w:autoSpaceDE w:val="0"/>
              <w:autoSpaceDN w:val="0"/>
              <w:adjustRightInd w:val="0"/>
              <w:spacing w:after="0"/>
              <w:textAlignment w:val="baseline"/>
              <w:rPr>
                <w:ins w:id="2025" w:author="Huawei" w:date="2022-08-08T12:03:00Z"/>
                <w:rFonts w:ascii="Arial" w:hAnsi="Arial"/>
                <w:sz w:val="18"/>
                <w:lang w:eastAsia="zh-TW"/>
              </w:rPr>
            </w:pPr>
            <w:ins w:id="2026" w:author="Huawei" w:date="2022-08-08T12:03:00Z">
              <w:r>
                <w:rPr>
                  <w:rFonts w:ascii="Arial" w:hAnsi="Arial"/>
                  <w:sz w:val="18"/>
                  <w:lang w:eastAsia="zh-TW"/>
                </w:rPr>
                <w:t>2</w:t>
              </w:r>
            </w:ins>
          </w:p>
        </w:tc>
        <w:tc>
          <w:tcPr>
            <w:tcW w:w="6426" w:type="dxa"/>
            <w:tcBorders>
              <w:top w:val="single" w:sz="4" w:space="0" w:color="auto"/>
              <w:left w:val="single" w:sz="4" w:space="0" w:color="auto"/>
              <w:bottom w:val="single" w:sz="4" w:space="0" w:color="auto"/>
              <w:right w:val="single" w:sz="4" w:space="0" w:color="auto"/>
            </w:tcBorders>
          </w:tcPr>
          <w:p w14:paraId="1081C697" w14:textId="77777777" w:rsidR="00BA0AA8" w:rsidRPr="00965E50" w:rsidRDefault="00BA0AA8" w:rsidP="004666FE">
            <w:pPr>
              <w:keepNext/>
              <w:keepLines/>
              <w:overflowPunct w:val="0"/>
              <w:autoSpaceDE w:val="0"/>
              <w:autoSpaceDN w:val="0"/>
              <w:adjustRightInd w:val="0"/>
              <w:spacing w:after="0"/>
              <w:textAlignment w:val="baseline"/>
              <w:rPr>
                <w:ins w:id="2027" w:author="Huawei" w:date="2022-08-08T12:03:00Z"/>
                <w:rFonts w:ascii="Arial" w:hAnsi="Arial"/>
                <w:sz w:val="18"/>
                <w:lang w:eastAsia="zh-TW"/>
              </w:rPr>
            </w:pPr>
            <w:ins w:id="2028" w:author="Huawei" w:date="2022-08-08T12:03:00Z">
              <w:r w:rsidRPr="00965E50">
                <w:rPr>
                  <w:rFonts w:ascii="Arial" w:hAnsi="Arial"/>
                  <w:sz w:val="18"/>
                  <w:lang w:eastAsia="zh-TW"/>
                </w:rPr>
                <w:t xml:space="preserve">NR TDD, SSB SCS </w:t>
              </w:r>
              <w:r>
                <w:rPr>
                  <w:rFonts w:ascii="Arial" w:hAnsi="Arial"/>
                  <w:sz w:val="18"/>
                  <w:lang w:eastAsia="zh-TW"/>
                </w:rPr>
                <w:t>480</w:t>
              </w:r>
              <w:r w:rsidRPr="00965E50">
                <w:rPr>
                  <w:rFonts w:ascii="Arial" w:hAnsi="Arial"/>
                  <w:sz w:val="18"/>
                  <w:lang w:eastAsia="zh-TW"/>
                </w:rPr>
                <w:t xml:space="preserve"> kHz, data SCS </w:t>
              </w:r>
              <w:r>
                <w:rPr>
                  <w:rFonts w:ascii="Arial" w:hAnsi="Arial"/>
                  <w:sz w:val="18"/>
                  <w:lang w:eastAsia="zh-TW"/>
                </w:rPr>
                <w:t>48</w:t>
              </w:r>
              <w:r w:rsidRPr="00965E50">
                <w:rPr>
                  <w:rFonts w:ascii="Arial" w:hAnsi="Arial"/>
                  <w:sz w:val="18"/>
                  <w:lang w:eastAsia="zh-TW"/>
                </w:rPr>
                <w:t xml:space="preserve">0 kHz, BW </w:t>
              </w:r>
              <w:r>
                <w:rPr>
                  <w:rFonts w:ascii="Arial" w:hAnsi="Arial"/>
                  <w:sz w:val="18"/>
                  <w:lang w:eastAsia="zh-TW"/>
                </w:rPr>
                <w:t>4</w:t>
              </w:r>
              <w:r w:rsidRPr="00965E50">
                <w:rPr>
                  <w:rFonts w:ascii="Arial" w:hAnsi="Arial"/>
                  <w:sz w:val="18"/>
                  <w:lang w:eastAsia="zh-TW"/>
                </w:rPr>
                <w:t>00 MHz</w:t>
              </w:r>
            </w:ins>
          </w:p>
        </w:tc>
      </w:tr>
      <w:tr w:rsidR="00BA0AA8" w:rsidRPr="00965E50" w14:paraId="0CBF41E2" w14:textId="77777777" w:rsidTr="004666FE">
        <w:trPr>
          <w:trHeight w:val="222"/>
          <w:jc w:val="center"/>
          <w:ins w:id="2029" w:author="Huawei" w:date="2022-08-08T12:03:00Z"/>
        </w:trPr>
        <w:tc>
          <w:tcPr>
            <w:tcW w:w="2108" w:type="dxa"/>
            <w:tcBorders>
              <w:top w:val="single" w:sz="4" w:space="0" w:color="auto"/>
              <w:left w:val="single" w:sz="4" w:space="0" w:color="auto"/>
              <w:bottom w:val="single" w:sz="4" w:space="0" w:color="auto"/>
              <w:right w:val="single" w:sz="4" w:space="0" w:color="auto"/>
            </w:tcBorders>
          </w:tcPr>
          <w:p w14:paraId="33BBD116" w14:textId="77777777" w:rsidR="00BA0AA8" w:rsidRPr="00965E50" w:rsidRDefault="00BA0AA8" w:rsidP="004666FE">
            <w:pPr>
              <w:keepNext/>
              <w:keepLines/>
              <w:overflowPunct w:val="0"/>
              <w:autoSpaceDE w:val="0"/>
              <w:autoSpaceDN w:val="0"/>
              <w:adjustRightInd w:val="0"/>
              <w:spacing w:after="0"/>
              <w:textAlignment w:val="baseline"/>
              <w:rPr>
                <w:ins w:id="2030" w:author="Huawei" w:date="2022-08-08T12:03:00Z"/>
                <w:rFonts w:ascii="Arial" w:hAnsi="Arial"/>
                <w:sz w:val="18"/>
                <w:lang w:eastAsia="zh-TW"/>
              </w:rPr>
            </w:pPr>
            <w:ins w:id="2031" w:author="Huawei" w:date="2022-08-08T12:03:00Z">
              <w:r>
                <w:rPr>
                  <w:rFonts w:ascii="Arial" w:hAnsi="Arial"/>
                  <w:sz w:val="18"/>
                  <w:lang w:eastAsia="zh-TW"/>
                </w:rPr>
                <w:t>3</w:t>
              </w:r>
            </w:ins>
          </w:p>
        </w:tc>
        <w:tc>
          <w:tcPr>
            <w:tcW w:w="6426" w:type="dxa"/>
            <w:tcBorders>
              <w:top w:val="single" w:sz="4" w:space="0" w:color="auto"/>
              <w:left w:val="single" w:sz="4" w:space="0" w:color="auto"/>
              <w:bottom w:val="single" w:sz="4" w:space="0" w:color="auto"/>
              <w:right w:val="single" w:sz="4" w:space="0" w:color="auto"/>
            </w:tcBorders>
          </w:tcPr>
          <w:p w14:paraId="475115D4" w14:textId="77777777" w:rsidR="00BA0AA8" w:rsidRPr="00965E50" w:rsidRDefault="00BA0AA8" w:rsidP="004666FE">
            <w:pPr>
              <w:keepNext/>
              <w:keepLines/>
              <w:overflowPunct w:val="0"/>
              <w:autoSpaceDE w:val="0"/>
              <w:autoSpaceDN w:val="0"/>
              <w:adjustRightInd w:val="0"/>
              <w:spacing w:after="0"/>
              <w:textAlignment w:val="baseline"/>
              <w:rPr>
                <w:ins w:id="2032" w:author="Huawei" w:date="2022-08-08T12:03:00Z"/>
                <w:rFonts w:ascii="Arial" w:hAnsi="Arial"/>
                <w:sz w:val="18"/>
                <w:lang w:eastAsia="zh-TW"/>
              </w:rPr>
            </w:pPr>
            <w:ins w:id="2033" w:author="Huawei" w:date="2022-08-22T16:11:00Z">
              <w:r w:rsidRPr="00965E50">
                <w:rPr>
                  <w:rFonts w:ascii="Arial" w:hAnsi="Arial"/>
                  <w:sz w:val="18"/>
                  <w:lang w:eastAsia="zh-TW"/>
                </w:rPr>
                <w:t xml:space="preserve">NR TDD, SSB SCS </w:t>
              </w:r>
              <w:r>
                <w:rPr>
                  <w:rFonts w:ascii="Arial" w:hAnsi="Arial"/>
                  <w:sz w:val="18"/>
                  <w:lang w:eastAsia="zh-TW"/>
                </w:rPr>
                <w:t>960</w:t>
              </w:r>
              <w:r w:rsidRPr="00965E50">
                <w:rPr>
                  <w:rFonts w:ascii="Arial" w:hAnsi="Arial"/>
                  <w:sz w:val="18"/>
                  <w:lang w:eastAsia="zh-TW"/>
                </w:rPr>
                <w:t xml:space="preserve"> kHz, data SCS </w:t>
              </w:r>
              <w:r>
                <w:rPr>
                  <w:rFonts w:ascii="Arial" w:hAnsi="Arial"/>
                  <w:sz w:val="18"/>
                  <w:lang w:eastAsia="zh-TW"/>
                </w:rPr>
                <w:t>96</w:t>
              </w:r>
              <w:r w:rsidRPr="00965E50">
                <w:rPr>
                  <w:rFonts w:ascii="Arial" w:hAnsi="Arial"/>
                  <w:sz w:val="18"/>
                  <w:lang w:eastAsia="zh-TW"/>
                </w:rPr>
                <w:t xml:space="preserve">0 kHz, BW </w:t>
              </w:r>
              <w:r>
                <w:rPr>
                  <w:rFonts w:ascii="Arial" w:hAnsi="Arial"/>
                  <w:sz w:val="18"/>
                  <w:lang w:eastAsia="zh-TW"/>
                </w:rPr>
                <w:t>4</w:t>
              </w:r>
              <w:r w:rsidRPr="00965E50">
                <w:rPr>
                  <w:rFonts w:ascii="Arial" w:hAnsi="Arial"/>
                  <w:sz w:val="18"/>
                  <w:lang w:eastAsia="zh-TW"/>
                </w:rPr>
                <w:t>00 MHz</w:t>
              </w:r>
            </w:ins>
          </w:p>
        </w:tc>
      </w:tr>
      <w:tr w:rsidR="00BA0AA8" w:rsidRPr="00965E50" w14:paraId="16F489E0" w14:textId="77777777" w:rsidTr="004666FE">
        <w:trPr>
          <w:trHeight w:val="222"/>
          <w:jc w:val="center"/>
          <w:ins w:id="2034" w:author="Huawei" w:date="2022-08-25T22:54:00Z"/>
        </w:trPr>
        <w:tc>
          <w:tcPr>
            <w:tcW w:w="8534" w:type="dxa"/>
            <w:gridSpan w:val="2"/>
            <w:tcBorders>
              <w:top w:val="single" w:sz="4" w:space="0" w:color="auto"/>
              <w:left w:val="single" w:sz="4" w:space="0" w:color="auto"/>
              <w:bottom w:val="single" w:sz="4" w:space="0" w:color="auto"/>
              <w:right w:val="single" w:sz="4" w:space="0" w:color="auto"/>
            </w:tcBorders>
          </w:tcPr>
          <w:p w14:paraId="204F22BE" w14:textId="77777777" w:rsidR="00BA0AA8" w:rsidRPr="00965E50" w:rsidRDefault="00BA0AA8" w:rsidP="004666FE">
            <w:pPr>
              <w:keepNext/>
              <w:keepLines/>
              <w:overflowPunct w:val="0"/>
              <w:autoSpaceDE w:val="0"/>
              <w:autoSpaceDN w:val="0"/>
              <w:adjustRightInd w:val="0"/>
              <w:spacing w:after="0"/>
              <w:textAlignment w:val="baseline"/>
              <w:rPr>
                <w:ins w:id="2035" w:author="Huawei" w:date="2022-08-25T22:54:00Z"/>
                <w:rFonts w:ascii="Arial" w:hAnsi="Arial"/>
                <w:sz w:val="18"/>
                <w:lang w:eastAsia="zh-TW"/>
              </w:rPr>
            </w:pPr>
            <w:ins w:id="2036" w:author="Huawei" w:date="2022-08-25T22:54:00Z">
              <w:r>
                <w:rPr>
                  <w:rFonts w:ascii="Arial" w:hAnsi="Arial"/>
                  <w:sz w:val="18"/>
                  <w:lang w:eastAsia="zh-TW"/>
                </w:rPr>
                <w:t xml:space="preserve">Note: </w:t>
              </w:r>
              <w:r w:rsidRPr="00E027B6">
                <w:rPr>
                  <w:rFonts w:ascii="Arial" w:hAnsi="Arial"/>
                  <w:sz w:val="18"/>
                  <w:lang w:eastAsia="zh-TW"/>
                </w:rPr>
                <w:t>The UE is only required to be tested in one of the supported test configurations</w:t>
              </w:r>
            </w:ins>
          </w:p>
        </w:tc>
      </w:tr>
    </w:tbl>
    <w:p w14:paraId="3E5A085A" w14:textId="77777777" w:rsidR="00BA0AA8" w:rsidRPr="001C0E1B" w:rsidRDefault="00BA0AA8" w:rsidP="00BA0AA8">
      <w:pPr>
        <w:rPr>
          <w:ins w:id="2037" w:author="Huawei" w:date="2022-08-08T12:03:00Z"/>
          <w:rFonts w:cs="v4.2.0"/>
        </w:rPr>
      </w:pPr>
    </w:p>
    <w:p w14:paraId="1EFF4475" w14:textId="77777777" w:rsidR="00BA0AA8" w:rsidRPr="001C0E1B" w:rsidRDefault="00BA0AA8" w:rsidP="00BA0AA8">
      <w:pPr>
        <w:pStyle w:val="TH"/>
        <w:rPr>
          <w:ins w:id="2038" w:author="Huawei" w:date="2022-08-08T12:03:00Z"/>
        </w:rPr>
      </w:pPr>
      <w:ins w:id="2039" w:author="Huawei" w:date="2022-08-08T12:03:00Z">
        <w:r w:rsidRPr="001C0E1B">
          <w:t xml:space="preserve">Table </w:t>
        </w:r>
        <w:r>
          <w:rPr>
            <w:snapToGrid w:val="0"/>
          </w:rPr>
          <w:t>A.7.3.1.X2</w:t>
        </w:r>
        <w:r w:rsidRPr="001C0E1B">
          <w:rPr>
            <w:snapToGrid w:val="0"/>
          </w:rPr>
          <w:t>.2</w:t>
        </w:r>
        <w:r w:rsidRPr="001C0E1B">
          <w:t>-2</w:t>
        </w:r>
        <w:r w:rsidRPr="001C0E1B">
          <w:rPr>
            <w:rFonts w:cs="v4.2.0"/>
          </w:rPr>
          <w:t xml:space="preserve">: General test parameters </w:t>
        </w:r>
        <w:r>
          <w:rPr>
            <w:snapToGrid w:val="0"/>
          </w:rPr>
          <w:t>Inter</w:t>
        </w:r>
        <w:r w:rsidRPr="001C0E1B">
          <w:rPr>
            <w:snapToGrid w:val="0"/>
          </w:rPr>
          <w:t>-frequency handover from FR2</w:t>
        </w:r>
        <w:r>
          <w:rPr>
            <w:snapToGrid w:val="0"/>
          </w:rPr>
          <w:t>-2</w:t>
        </w:r>
        <w:r w:rsidRPr="001C0E1B">
          <w:rPr>
            <w:snapToGrid w:val="0"/>
          </w:rPr>
          <w:t xml:space="preserve"> to FR2</w:t>
        </w:r>
        <w:r>
          <w:rPr>
            <w:snapToGrid w:val="0"/>
          </w:rPr>
          <w:t>-2</w:t>
        </w:r>
      </w:ins>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BA0AA8" w:rsidRPr="001C0E1B" w14:paraId="2344FB51" w14:textId="77777777" w:rsidTr="004666FE">
        <w:trPr>
          <w:cantSplit/>
          <w:trHeight w:val="113"/>
          <w:jc w:val="center"/>
          <w:ins w:id="2040" w:author="Huawei" w:date="2022-08-08T12:03:00Z"/>
        </w:trPr>
        <w:tc>
          <w:tcPr>
            <w:tcW w:w="3289" w:type="dxa"/>
            <w:gridSpan w:val="2"/>
            <w:shd w:val="clear" w:color="auto" w:fill="auto"/>
          </w:tcPr>
          <w:p w14:paraId="41F1F53A" w14:textId="77777777" w:rsidR="00BA0AA8" w:rsidRPr="001C0E1B" w:rsidRDefault="00BA0AA8" w:rsidP="004666FE">
            <w:pPr>
              <w:pStyle w:val="TAH"/>
              <w:rPr>
                <w:ins w:id="2041" w:author="Huawei" w:date="2022-08-08T12:03:00Z"/>
                <w:rFonts w:cs="Arial"/>
              </w:rPr>
            </w:pPr>
            <w:ins w:id="2042" w:author="Huawei" w:date="2022-08-08T12:03:00Z">
              <w:r w:rsidRPr="001C0E1B">
                <w:rPr>
                  <w:rFonts w:cs="Arial"/>
                </w:rPr>
                <w:t>Parameter</w:t>
              </w:r>
            </w:ins>
          </w:p>
        </w:tc>
        <w:tc>
          <w:tcPr>
            <w:tcW w:w="708" w:type="dxa"/>
            <w:shd w:val="clear" w:color="auto" w:fill="auto"/>
          </w:tcPr>
          <w:p w14:paraId="7A5978CD" w14:textId="77777777" w:rsidR="00BA0AA8" w:rsidRPr="001C0E1B" w:rsidRDefault="00BA0AA8" w:rsidP="004666FE">
            <w:pPr>
              <w:pStyle w:val="TAH"/>
              <w:rPr>
                <w:ins w:id="2043" w:author="Huawei" w:date="2022-08-08T12:03:00Z"/>
                <w:rFonts w:cs="Arial"/>
              </w:rPr>
            </w:pPr>
            <w:ins w:id="2044" w:author="Huawei" w:date="2022-08-08T12:03:00Z">
              <w:r w:rsidRPr="001C0E1B">
                <w:rPr>
                  <w:rFonts w:cs="Arial"/>
                </w:rPr>
                <w:t>Unit</w:t>
              </w:r>
            </w:ins>
          </w:p>
        </w:tc>
        <w:tc>
          <w:tcPr>
            <w:tcW w:w="2410" w:type="dxa"/>
            <w:shd w:val="clear" w:color="auto" w:fill="auto"/>
          </w:tcPr>
          <w:p w14:paraId="557C3C4B" w14:textId="77777777" w:rsidR="00BA0AA8" w:rsidRPr="001C0E1B" w:rsidRDefault="00BA0AA8" w:rsidP="004666FE">
            <w:pPr>
              <w:pStyle w:val="TAH"/>
              <w:rPr>
                <w:ins w:id="2045" w:author="Huawei" w:date="2022-08-08T12:03:00Z"/>
                <w:rFonts w:cs="Arial"/>
              </w:rPr>
            </w:pPr>
            <w:ins w:id="2046" w:author="Huawei" w:date="2022-08-08T12:03:00Z">
              <w:r w:rsidRPr="001C0E1B">
                <w:rPr>
                  <w:rFonts w:cs="Arial"/>
                </w:rPr>
                <w:t>Value</w:t>
              </w:r>
            </w:ins>
          </w:p>
        </w:tc>
        <w:tc>
          <w:tcPr>
            <w:tcW w:w="2835" w:type="dxa"/>
            <w:shd w:val="clear" w:color="auto" w:fill="auto"/>
          </w:tcPr>
          <w:p w14:paraId="1A21F1C6" w14:textId="77777777" w:rsidR="00BA0AA8" w:rsidRPr="001C0E1B" w:rsidRDefault="00BA0AA8" w:rsidP="004666FE">
            <w:pPr>
              <w:pStyle w:val="TAH"/>
              <w:rPr>
                <w:ins w:id="2047" w:author="Huawei" w:date="2022-08-08T12:03:00Z"/>
                <w:rFonts w:cs="Arial"/>
              </w:rPr>
            </w:pPr>
            <w:ins w:id="2048" w:author="Huawei" w:date="2022-08-08T12:03:00Z">
              <w:r w:rsidRPr="001C0E1B">
                <w:rPr>
                  <w:rFonts w:cs="Arial"/>
                </w:rPr>
                <w:t>Comment</w:t>
              </w:r>
            </w:ins>
          </w:p>
        </w:tc>
      </w:tr>
      <w:tr w:rsidR="00BA0AA8" w:rsidRPr="001C0E1B" w14:paraId="7CCBFD23" w14:textId="77777777" w:rsidTr="004666FE">
        <w:trPr>
          <w:cantSplit/>
          <w:trHeight w:val="113"/>
          <w:jc w:val="center"/>
          <w:ins w:id="2049" w:author="Huawei" w:date="2022-08-08T12:03:00Z"/>
        </w:trPr>
        <w:tc>
          <w:tcPr>
            <w:tcW w:w="1588" w:type="dxa"/>
            <w:tcBorders>
              <w:top w:val="single" w:sz="4" w:space="0" w:color="auto"/>
              <w:left w:val="single" w:sz="4" w:space="0" w:color="auto"/>
              <w:bottom w:val="nil"/>
              <w:right w:val="single" w:sz="4" w:space="0" w:color="auto"/>
            </w:tcBorders>
            <w:shd w:val="clear" w:color="auto" w:fill="auto"/>
          </w:tcPr>
          <w:p w14:paraId="286A29B8" w14:textId="77777777" w:rsidR="00BA0AA8" w:rsidRPr="001C0E1B" w:rsidRDefault="00BA0AA8" w:rsidP="004666FE">
            <w:pPr>
              <w:pStyle w:val="TAL"/>
              <w:rPr>
                <w:ins w:id="2050" w:author="Huawei" w:date="2022-08-08T12:03:00Z"/>
                <w:rFonts w:cs="Arial"/>
              </w:rPr>
            </w:pPr>
            <w:ins w:id="2051" w:author="Huawei" w:date="2022-08-08T12:03:00Z">
              <w:r w:rsidRPr="001C0E1B">
                <w:rPr>
                  <w:rFonts w:cs="Arial"/>
                </w:rPr>
                <w:t>Initial conditions</w:t>
              </w:r>
            </w:ins>
          </w:p>
        </w:tc>
        <w:tc>
          <w:tcPr>
            <w:tcW w:w="1701" w:type="dxa"/>
            <w:tcBorders>
              <w:left w:val="single" w:sz="4" w:space="0" w:color="auto"/>
            </w:tcBorders>
            <w:shd w:val="clear" w:color="auto" w:fill="auto"/>
          </w:tcPr>
          <w:p w14:paraId="0BCF42C7" w14:textId="77777777" w:rsidR="00BA0AA8" w:rsidRPr="001C0E1B" w:rsidRDefault="00BA0AA8" w:rsidP="004666FE">
            <w:pPr>
              <w:pStyle w:val="TAL"/>
              <w:rPr>
                <w:ins w:id="2052" w:author="Huawei" w:date="2022-08-08T12:03:00Z"/>
                <w:rFonts w:cs="Arial"/>
              </w:rPr>
            </w:pPr>
            <w:ins w:id="2053" w:author="Huawei" w:date="2022-08-08T12:03:00Z">
              <w:r w:rsidRPr="001C0E1B">
                <w:rPr>
                  <w:rFonts w:cs="Arial"/>
                </w:rPr>
                <w:t>Active cell</w:t>
              </w:r>
            </w:ins>
          </w:p>
        </w:tc>
        <w:tc>
          <w:tcPr>
            <w:tcW w:w="708" w:type="dxa"/>
            <w:shd w:val="clear" w:color="auto" w:fill="auto"/>
          </w:tcPr>
          <w:p w14:paraId="294171FC" w14:textId="77777777" w:rsidR="00BA0AA8" w:rsidRPr="001C0E1B" w:rsidRDefault="00BA0AA8" w:rsidP="004666FE">
            <w:pPr>
              <w:pStyle w:val="TAC"/>
              <w:rPr>
                <w:ins w:id="2054" w:author="Huawei" w:date="2022-08-08T12:03:00Z"/>
                <w:rFonts w:cs="Arial"/>
              </w:rPr>
            </w:pPr>
          </w:p>
        </w:tc>
        <w:tc>
          <w:tcPr>
            <w:tcW w:w="2410" w:type="dxa"/>
            <w:shd w:val="clear" w:color="auto" w:fill="auto"/>
          </w:tcPr>
          <w:p w14:paraId="4EBE9209" w14:textId="77777777" w:rsidR="00BA0AA8" w:rsidRPr="001C0E1B" w:rsidRDefault="00BA0AA8" w:rsidP="004666FE">
            <w:pPr>
              <w:pStyle w:val="TAC"/>
              <w:rPr>
                <w:ins w:id="2055" w:author="Huawei" w:date="2022-08-08T12:03:00Z"/>
                <w:rFonts w:cs="Arial"/>
              </w:rPr>
            </w:pPr>
            <w:ins w:id="2056" w:author="Huawei" w:date="2022-08-08T12:03:00Z">
              <w:r w:rsidRPr="001C0E1B">
                <w:rPr>
                  <w:rFonts w:cs="Arial"/>
                </w:rPr>
                <w:t>Cell 1</w:t>
              </w:r>
            </w:ins>
          </w:p>
        </w:tc>
        <w:tc>
          <w:tcPr>
            <w:tcW w:w="2835" w:type="dxa"/>
            <w:shd w:val="clear" w:color="auto" w:fill="auto"/>
          </w:tcPr>
          <w:p w14:paraId="7FF533AA" w14:textId="77777777" w:rsidR="00BA0AA8" w:rsidRPr="001C0E1B" w:rsidRDefault="00BA0AA8" w:rsidP="004666FE">
            <w:pPr>
              <w:pStyle w:val="TAL"/>
              <w:rPr>
                <w:ins w:id="2057" w:author="Huawei" w:date="2022-08-08T12:03:00Z"/>
                <w:rFonts w:cs="Arial"/>
              </w:rPr>
            </w:pPr>
          </w:p>
        </w:tc>
      </w:tr>
      <w:tr w:rsidR="00BA0AA8" w:rsidRPr="001C0E1B" w14:paraId="0260638C" w14:textId="77777777" w:rsidTr="004666FE">
        <w:trPr>
          <w:cantSplit/>
          <w:trHeight w:val="113"/>
          <w:jc w:val="center"/>
          <w:ins w:id="2058" w:author="Huawei" w:date="2022-08-08T12:03:00Z"/>
        </w:trPr>
        <w:tc>
          <w:tcPr>
            <w:tcW w:w="1588" w:type="dxa"/>
            <w:tcBorders>
              <w:top w:val="nil"/>
              <w:left w:val="single" w:sz="4" w:space="0" w:color="auto"/>
              <w:bottom w:val="single" w:sz="4" w:space="0" w:color="auto"/>
              <w:right w:val="single" w:sz="4" w:space="0" w:color="auto"/>
            </w:tcBorders>
            <w:shd w:val="clear" w:color="auto" w:fill="auto"/>
          </w:tcPr>
          <w:p w14:paraId="38BB15A3" w14:textId="77777777" w:rsidR="00BA0AA8" w:rsidRPr="001C0E1B" w:rsidRDefault="00BA0AA8" w:rsidP="004666FE">
            <w:pPr>
              <w:pStyle w:val="TAL"/>
              <w:rPr>
                <w:ins w:id="2059" w:author="Huawei" w:date="2022-08-08T12:03:00Z"/>
                <w:rFonts w:cs="Arial"/>
              </w:rPr>
            </w:pPr>
          </w:p>
        </w:tc>
        <w:tc>
          <w:tcPr>
            <w:tcW w:w="1701" w:type="dxa"/>
            <w:tcBorders>
              <w:left w:val="single" w:sz="4" w:space="0" w:color="auto"/>
            </w:tcBorders>
            <w:shd w:val="clear" w:color="auto" w:fill="auto"/>
          </w:tcPr>
          <w:p w14:paraId="7C39D3AC" w14:textId="77777777" w:rsidR="00BA0AA8" w:rsidRPr="001C0E1B" w:rsidRDefault="00BA0AA8" w:rsidP="004666FE">
            <w:pPr>
              <w:pStyle w:val="TAL"/>
              <w:rPr>
                <w:ins w:id="2060" w:author="Huawei" w:date="2022-08-08T12:03:00Z"/>
                <w:rFonts w:cs="Arial"/>
              </w:rPr>
            </w:pPr>
            <w:ins w:id="2061" w:author="Huawei" w:date="2022-08-08T12:03:00Z">
              <w:r w:rsidRPr="001C0E1B">
                <w:rPr>
                  <w:rFonts w:cs="Arial"/>
                </w:rPr>
                <w:t>Neighbouring cell</w:t>
              </w:r>
            </w:ins>
          </w:p>
        </w:tc>
        <w:tc>
          <w:tcPr>
            <w:tcW w:w="708" w:type="dxa"/>
            <w:shd w:val="clear" w:color="auto" w:fill="auto"/>
          </w:tcPr>
          <w:p w14:paraId="517A55EF" w14:textId="77777777" w:rsidR="00BA0AA8" w:rsidRPr="001C0E1B" w:rsidRDefault="00BA0AA8" w:rsidP="004666FE">
            <w:pPr>
              <w:pStyle w:val="TAC"/>
              <w:rPr>
                <w:ins w:id="2062" w:author="Huawei" w:date="2022-08-08T12:03:00Z"/>
                <w:rFonts w:cs="Arial"/>
              </w:rPr>
            </w:pPr>
          </w:p>
        </w:tc>
        <w:tc>
          <w:tcPr>
            <w:tcW w:w="2410" w:type="dxa"/>
            <w:shd w:val="clear" w:color="auto" w:fill="auto"/>
          </w:tcPr>
          <w:p w14:paraId="5D3F93C1" w14:textId="77777777" w:rsidR="00BA0AA8" w:rsidRPr="001C0E1B" w:rsidRDefault="00BA0AA8" w:rsidP="004666FE">
            <w:pPr>
              <w:pStyle w:val="TAC"/>
              <w:rPr>
                <w:ins w:id="2063" w:author="Huawei" w:date="2022-08-08T12:03:00Z"/>
                <w:rFonts w:cs="Arial"/>
              </w:rPr>
            </w:pPr>
            <w:ins w:id="2064" w:author="Huawei" w:date="2022-08-08T12:03:00Z">
              <w:r w:rsidRPr="001C0E1B">
                <w:rPr>
                  <w:rFonts w:cs="Arial"/>
                </w:rPr>
                <w:t>Cell 2</w:t>
              </w:r>
            </w:ins>
          </w:p>
        </w:tc>
        <w:tc>
          <w:tcPr>
            <w:tcW w:w="2835" w:type="dxa"/>
            <w:shd w:val="clear" w:color="auto" w:fill="auto"/>
          </w:tcPr>
          <w:p w14:paraId="6B143C76" w14:textId="77777777" w:rsidR="00BA0AA8" w:rsidRPr="001C0E1B" w:rsidRDefault="00BA0AA8" w:rsidP="004666FE">
            <w:pPr>
              <w:pStyle w:val="TAL"/>
              <w:rPr>
                <w:ins w:id="2065" w:author="Huawei" w:date="2022-08-08T12:03:00Z"/>
                <w:rFonts w:cs="Arial"/>
              </w:rPr>
            </w:pPr>
          </w:p>
        </w:tc>
      </w:tr>
      <w:tr w:rsidR="00BA0AA8" w:rsidRPr="001C0E1B" w14:paraId="59114D87" w14:textId="77777777" w:rsidTr="004666FE">
        <w:trPr>
          <w:cantSplit/>
          <w:trHeight w:val="113"/>
          <w:jc w:val="center"/>
          <w:ins w:id="2066" w:author="Huawei" w:date="2022-08-08T12:03:00Z"/>
        </w:trPr>
        <w:tc>
          <w:tcPr>
            <w:tcW w:w="1588" w:type="dxa"/>
            <w:tcBorders>
              <w:top w:val="single" w:sz="4" w:space="0" w:color="auto"/>
            </w:tcBorders>
            <w:shd w:val="clear" w:color="auto" w:fill="auto"/>
          </w:tcPr>
          <w:p w14:paraId="46D79BE5" w14:textId="77777777" w:rsidR="00BA0AA8" w:rsidRPr="001C0E1B" w:rsidRDefault="00BA0AA8" w:rsidP="004666FE">
            <w:pPr>
              <w:pStyle w:val="TAL"/>
              <w:rPr>
                <w:ins w:id="2067" w:author="Huawei" w:date="2022-08-08T12:03:00Z"/>
                <w:rFonts w:cs="Arial"/>
              </w:rPr>
            </w:pPr>
            <w:ins w:id="2068" w:author="Huawei" w:date="2022-08-08T12:03:00Z">
              <w:r w:rsidRPr="001C0E1B">
                <w:rPr>
                  <w:rFonts w:cs="Arial"/>
                </w:rPr>
                <w:t>Final condition</w:t>
              </w:r>
            </w:ins>
          </w:p>
        </w:tc>
        <w:tc>
          <w:tcPr>
            <w:tcW w:w="1701" w:type="dxa"/>
            <w:shd w:val="clear" w:color="auto" w:fill="auto"/>
          </w:tcPr>
          <w:p w14:paraId="58847636" w14:textId="77777777" w:rsidR="00BA0AA8" w:rsidRPr="001C0E1B" w:rsidRDefault="00BA0AA8" w:rsidP="004666FE">
            <w:pPr>
              <w:pStyle w:val="TAL"/>
              <w:rPr>
                <w:ins w:id="2069" w:author="Huawei" w:date="2022-08-08T12:03:00Z"/>
                <w:rFonts w:cs="Arial"/>
              </w:rPr>
            </w:pPr>
            <w:ins w:id="2070" w:author="Huawei" w:date="2022-08-08T12:03:00Z">
              <w:r w:rsidRPr="001C0E1B">
                <w:rPr>
                  <w:rFonts w:cs="Arial"/>
                </w:rPr>
                <w:t>Active cell</w:t>
              </w:r>
            </w:ins>
          </w:p>
        </w:tc>
        <w:tc>
          <w:tcPr>
            <w:tcW w:w="708" w:type="dxa"/>
            <w:shd w:val="clear" w:color="auto" w:fill="auto"/>
          </w:tcPr>
          <w:p w14:paraId="6CB7D42D" w14:textId="77777777" w:rsidR="00BA0AA8" w:rsidRPr="001C0E1B" w:rsidRDefault="00BA0AA8" w:rsidP="004666FE">
            <w:pPr>
              <w:pStyle w:val="TAC"/>
              <w:rPr>
                <w:ins w:id="2071" w:author="Huawei" w:date="2022-08-08T12:03:00Z"/>
                <w:rFonts w:cs="Arial"/>
              </w:rPr>
            </w:pPr>
          </w:p>
        </w:tc>
        <w:tc>
          <w:tcPr>
            <w:tcW w:w="2410" w:type="dxa"/>
            <w:shd w:val="clear" w:color="auto" w:fill="auto"/>
          </w:tcPr>
          <w:p w14:paraId="6353A507" w14:textId="77777777" w:rsidR="00BA0AA8" w:rsidRPr="001C0E1B" w:rsidRDefault="00BA0AA8" w:rsidP="004666FE">
            <w:pPr>
              <w:pStyle w:val="TAC"/>
              <w:rPr>
                <w:ins w:id="2072" w:author="Huawei" w:date="2022-08-08T12:03:00Z"/>
                <w:rFonts w:cs="Arial"/>
              </w:rPr>
            </w:pPr>
            <w:ins w:id="2073" w:author="Huawei" w:date="2022-08-08T12:03:00Z">
              <w:r w:rsidRPr="001C0E1B">
                <w:rPr>
                  <w:rFonts w:cs="Arial"/>
                </w:rPr>
                <w:t>Cell 2</w:t>
              </w:r>
            </w:ins>
          </w:p>
        </w:tc>
        <w:tc>
          <w:tcPr>
            <w:tcW w:w="2835" w:type="dxa"/>
            <w:shd w:val="clear" w:color="auto" w:fill="auto"/>
          </w:tcPr>
          <w:p w14:paraId="1AEEDFED" w14:textId="77777777" w:rsidR="00BA0AA8" w:rsidRPr="001C0E1B" w:rsidRDefault="00BA0AA8" w:rsidP="004666FE">
            <w:pPr>
              <w:pStyle w:val="TAL"/>
              <w:rPr>
                <w:ins w:id="2074" w:author="Huawei" w:date="2022-08-08T12:03:00Z"/>
                <w:rFonts w:cs="Arial"/>
              </w:rPr>
            </w:pPr>
          </w:p>
        </w:tc>
      </w:tr>
      <w:tr w:rsidR="00BA0AA8" w:rsidRPr="001C0E1B" w14:paraId="294D426D" w14:textId="77777777" w:rsidTr="004666FE">
        <w:trPr>
          <w:cantSplit/>
          <w:trHeight w:val="113"/>
          <w:jc w:val="center"/>
          <w:ins w:id="2075" w:author="Huawei" w:date="2022-08-08T12:03:00Z"/>
        </w:trPr>
        <w:tc>
          <w:tcPr>
            <w:tcW w:w="3289" w:type="dxa"/>
            <w:gridSpan w:val="2"/>
            <w:shd w:val="clear" w:color="auto" w:fill="auto"/>
          </w:tcPr>
          <w:p w14:paraId="07D82A5C" w14:textId="77777777" w:rsidR="00BA0AA8" w:rsidRPr="001C0E1B" w:rsidRDefault="00BA0AA8" w:rsidP="004666FE">
            <w:pPr>
              <w:pStyle w:val="TAL"/>
              <w:rPr>
                <w:ins w:id="2076" w:author="Huawei" w:date="2022-08-08T12:03:00Z"/>
                <w:rFonts w:cs="Arial"/>
              </w:rPr>
            </w:pPr>
            <w:ins w:id="2077" w:author="Huawei" w:date="2022-08-08T12:03:00Z">
              <w:r w:rsidRPr="001C0E1B">
                <w:rPr>
                  <w:rFonts w:cs="v4.2.0"/>
                </w:rPr>
                <w:t>A4-Offset</w:t>
              </w:r>
            </w:ins>
          </w:p>
        </w:tc>
        <w:tc>
          <w:tcPr>
            <w:tcW w:w="708" w:type="dxa"/>
            <w:shd w:val="clear" w:color="auto" w:fill="auto"/>
          </w:tcPr>
          <w:p w14:paraId="0ADDB7A2" w14:textId="77777777" w:rsidR="00BA0AA8" w:rsidRPr="001C0E1B" w:rsidRDefault="00BA0AA8" w:rsidP="004666FE">
            <w:pPr>
              <w:pStyle w:val="TAC"/>
              <w:rPr>
                <w:ins w:id="2078" w:author="Huawei" w:date="2022-08-08T12:03:00Z"/>
                <w:rFonts w:cs="Arial"/>
              </w:rPr>
            </w:pPr>
            <w:ins w:id="2079" w:author="Huawei" w:date="2022-08-08T12:03:00Z">
              <w:r w:rsidRPr="001C0E1B">
                <w:rPr>
                  <w:rFonts w:cs="Arial"/>
                </w:rPr>
                <w:t>dBm</w:t>
              </w:r>
            </w:ins>
          </w:p>
        </w:tc>
        <w:tc>
          <w:tcPr>
            <w:tcW w:w="2410" w:type="dxa"/>
            <w:shd w:val="clear" w:color="auto" w:fill="auto"/>
          </w:tcPr>
          <w:p w14:paraId="76DA7BC5" w14:textId="77777777" w:rsidR="00BA0AA8" w:rsidRPr="001C0E1B" w:rsidRDefault="00BA0AA8" w:rsidP="004666FE">
            <w:pPr>
              <w:pStyle w:val="TAC"/>
              <w:rPr>
                <w:ins w:id="2080" w:author="Huawei" w:date="2022-08-08T12:03:00Z"/>
                <w:rFonts w:cs="Arial"/>
              </w:rPr>
            </w:pPr>
            <w:ins w:id="2081" w:author="Huawei" w:date="2022-08-08T12:03:00Z">
              <w:r w:rsidRPr="001C0E1B">
                <w:rPr>
                  <w:rFonts w:cs="Arial"/>
                </w:rPr>
                <w:t>-120</w:t>
              </w:r>
            </w:ins>
          </w:p>
        </w:tc>
        <w:tc>
          <w:tcPr>
            <w:tcW w:w="2835" w:type="dxa"/>
            <w:shd w:val="clear" w:color="auto" w:fill="auto"/>
          </w:tcPr>
          <w:p w14:paraId="36CB1E11" w14:textId="77777777" w:rsidR="00BA0AA8" w:rsidRPr="001C0E1B" w:rsidRDefault="00BA0AA8" w:rsidP="004666FE">
            <w:pPr>
              <w:pStyle w:val="TAL"/>
              <w:rPr>
                <w:ins w:id="2082" w:author="Huawei" w:date="2022-08-08T12:03:00Z"/>
                <w:rFonts w:cs="Arial"/>
              </w:rPr>
            </w:pPr>
          </w:p>
        </w:tc>
      </w:tr>
      <w:tr w:rsidR="00BA0AA8" w:rsidRPr="001C0E1B" w14:paraId="5954D0AF" w14:textId="77777777" w:rsidTr="004666FE">
        <w:trPr>
          <w:cantSplit/>
          <w:trHeight w:val="113"/>
          <w:jc w:val="center"/>
          <w:ins w:id="2083" w:author="Huawei" w:date="2022-08-08T12:03:00Z"/>
        </w:trPr>
        <w:tc>
          <w:tcPr>
            <w:tcW w:w="3289" w:type="dxa"/>
            <w:gridSpan w:val="2"/>
            <w:shd w:val="clear" w:color="auto" w:fill="auto"/>
          </w:tcPr>
          <w:p w14:paraId="13FA17AF" w14:textId="77777777" w:rsidR="00BA0AA8" w:rsidRPr="001C0E1B" w:rsidRDefault="00BA0AA8" w:rsidP="004666FE">
            <w:pPr>
              <w:pStyle w:val="TAL"/>
              <w:rPr>
                <w:ins w:id="2084" w:author="Huawei" w:date="2022-08-08T12:03:00Z"/>
                <w:rFonts w:cs="Arial"/>
              </w:rPr>
            </w:pPr>
            <w:ins w:id="2085" w:author="Huawei" w:date="2022-08-08T12:03:00Z">
              <w:r w:rsidRPr="001C0E1B">
                <w:rPr>
                  <w:rFonts w:cs="v4.2.0"/>
                </w:rPr>
                <w:t>Hysteresis</w:t>
              </w:r>
            </w:ins>
          </w:p>
        </w:tc>
        <w:tc>
          <w:tcPr>
            <w:tcW w:w="708" w:type="dxa"/>
            <w:shd w:val="clear" w:color="auto" w:fill="auto"/>
          </w:tcPr>
          <w:p w14:paraId="7C6B3E02" w14:textId="77777777" w:rsidR="00BA0AA8" w:rsidRPr="001C0E1B" w:rsidRDefault="00BA0AA8" w:rsidP="004666FE">
            <w:pPr>
              <w:pStyle w:val="TAC"/>
              <w:rPr>
                <w:ins w:id="2086" w:author="Huawei" w:date="2022-08-08T12:03:00Z"/>
                <w:rFonts w:cs="Arial"/>
              </w:rPr>
            </w:pPr>
            <w:ins w:id="2087" w:author="Huawei" w:date="2022-08-08T12:03:00Z">
              <w:r w:rsidRPr="001C0E1B">
                <w:rPr>
                  <w:rFonts w:cs="Arial"/>
                </w:rPr>
                <w:t>dB</w:t>
              </w:r>
            </w:ins>
          </w:p>
        </w:tc>
        <w:tc>
          <w:tcPr>
            <w:tcW w:w="2410" w:type="dxa"/>
            <w:shd w:val="clear" w:color="auto" w:fill="auto"/>
          </w:tcPr>
          <w:p w14:paraId="3936BDBA" w14:textId="77777777" w:rsidR="00BA0AA8" w:rsidRPr="001C0E1B" w:rsidRDefault="00BA0AA8" w:rsidP="004666FE">
            <w:pPr>
              <w:pStyle w:val="TAC"/>
              <w:rPr>
                <w:ins w:id="2088" w:author="Huawei" w:date="2022-08-08T12:03:00Z"/>
                <w:rFonts w:cs="Arial"/>
              </w:rPr>
            </w:pPr>
            <w:ins w:id="2089" w:author="Huawei" w:date="2022-08-08T12:03:00Z">
              <w:r w:rsidRPr="001C0E1B">
                <w:rPr>
                  <w:rFonts w:cs="Arial"/>
                </w:rPr>
                <w:t>0</w:t>
              </w:r>
            </w:ins>
          </w:p>
        </w:tc>
        <w:tc>
          <w:tcPr>
            <w:tcW w:w="2835" w:type="dxa"/>
            <w:shd w:val="clear" w:color="auto" w:fill="auto"/>
          </w:tcPr>
          <w:p w14:paraId="04194ABC" w14:textId="77777777" w:rsidR="00BA0AA8" w:rsidRPr="001C0E1B" w:rsidRDefault="00BA0AA8" w:rsidP="004666FE">
            <w:pPr>
              <w:pStyle w:val="TAL"/>
              <w:rPr>
                <w:ins w:id="2090" w:author="Huawei" w:date="2022-08-08T12:03:00Z"/>
                <w:rFonts w:cs="Arial"/>
              </w:rPr>
            </w:pPr>
          </w:p>
        </w:tc>
      </w:tr>
      <w:tr w:rsidR="00BA0AA8" w:rsidRPr="001C0E1B" w14:paraId="1132C3B2" w14:textId="77777777" w:rsidTr="004666FE">
        <w:trPr>
          <w:cantSplit/>
          <w:trHeight w:val="113"/>
          <w:jc w:val="center"/>
          <w:ins w:id="2091" w:author="Huawei" w:date="2022-08-08T12:03:00Z"/>
        </w:trPr>
        <w:tc>
          <w:tcPr>
            <w:tcW w:w="3289" w:type="dxa"/>
            <w:gridSpan w:val="2"/>
            <w:shd w:val="clear" w:color="auto" w:fill="auto"/>
          </w:tcPr>
          <w:p w14:paraId="25D6A0DE" w14:textId="77777777" w:rsidR="00BA0AA8" w:rsidRPr="001C0E1B" w:rsidRDefault="00BA0AA8" w:rsidP="004666FE">
            <w:pPr>
              <w:pStyle w:val="TAL"/>
              <w:rPr>
                <w:ins w:id="2092" w:author="Huawei" w:date="2022-08-08T12:03:00Z"/>
                <w:rFonts w:cs="Arial"/>
              </w:rPr>
            </w:pPr>
            <w:ins w:id="2093" w:author="Huawei" w:date="2022-08-08T12:03:00Z">
              <w:r w:rsidRPr="001C0E1B">
                <w:rPr>
                  <w:rFonts w:cs="v4.2.0"/>
                </w:rPr>
                <w:t>Time To Trigger</w:t>
              </w:r>
            </w:ins>
          </w:p>
        </w:tc>
        <w:tc>
          <w:tcPr>
            <w:tcW w:w="708" w:type="dxa"/>
            <w:shd w:val="clear" w:color="auto" w:fill="auto"/>
          </w:tcPr>
          <w:p w14:paraId="35E62F94" w14:textId="77777777" w:rsidR="00BA0AA8" w:rsidRPr="001C0E1B" w:rsidRDefault="00BA0AA8" w:rsidP="004666FE">
            <w:pPr>
              <w:pStyle w:val="TAC"/>
              <w:rPr>
                <w:ins w:id="2094" w:author="Huawei" w:date="2022-08-08T12:03:00Z"/>
                <w:rFonts w:cs="Arial"/>
              </w:rPr>
            </w:pPr>
            <w:ins w:id="2095" w:author="Huawei" w:date="2022-08-08T12:03:00Z">
              <w:r w:rsidRPr="001C0E1B">
                <w:rPr>
                  <w:rFonts w:cs="Arial"/>
                </w:rPr>
                <w:t>s</w:t>
              </w:r>
            </w:ins>
          </w:p>
        </w:tc>
        <w:tc>
          <w:tcPr>
            <w:tcW w:w="2410" w:type="dxa"/>
            <w:shd w:val="clear" w:color="auto" w:fill="auto"/>
          </w:tcPr>
          <w:p w14:paraId="5ABC0CD1" w14:textId="77777777" w:rsidR="00BA0AA8" w:rsidRPr="001C0E1B" w:rsidRDefault="00BA0AA8" w:rsidP="004666FE">
            <w:pPr>
              <w:pStyle w:val="TAC"/>
              <w:rPr>
                <w:ins w:id="2096" w:author="Huawei" w:date="2022-08-08T12:03:00Z"/>
                <w:rFonts w:cs="Arial"/>
              </w:rPr>
            </w:pPr>
            <w:ins w:id="2097" w:author="Huawei" w:date="2022-08-08T12:03:00Z">
              <w:r w:rsidRPr="001C0E1B">
                <w:rPr>
                  <w:rFonts w:cs="Arial"/>
                </w:rPr>
                <w:t>0</w:t>
              </w:r>
            </w:ins>
          </w:p>
        </w:tc>
        <w:tc>
          <w:tcPr>
            <w:tcW w:w="2835" w:type="dxa"/>
            <w:shd w:val="clear" w:color="auto" w:fill="auto"/>
          </w:tcPr>
          <w:p w14:paraId="7B4495C6" w14:textId="77777777" w:rsidR="00BA0AA8" w:rsidRPr="001C0E1B" w:rsidRDefault="00BA0AA8" w:rsidP="004666FE">
            <w:pPr>
              <w:pStyle w:val="TAL"/>
              <w:rPr>
                <w:ins w:id="2098" w:author="Huawei" w:date="2022-08-08T12:03:00Z"/>
                <w:rFonts w:cs="Arial"/>
              </w:rPr>
            </w:pPr>
          </w:p>
        </w:tc>
      </w:tr>
      <w:tr w:rsidR="00BA0AA8" w:rsidRPr="001C0E1B" w14:paraId="0B70BEA4" w14:textId="77777777" w:rsidTr="004666FE">
        <w:trPr>
          <w:cantSplit/>
          <w:trHeight w:val="113"/>
          <w:jc w:val="center"/>
          <w:ins w:id="2099" w:author="Huawei" w:date="2022-08-08T12:03:00Z"/>
        </w:trPr>
        <w:tc>
          <w:tcPr>
            <w:tcW w:w="3289" w:type="dxa"/>
            <w:gridSpan w:val="2"/>
            <w:shd w:val="clear" w:color="auto" w:fill="auto"/>
          </w:tcPr>
          <w:p w14:paraId="638A3364" w14:textId="77777777" w:rsidR="00BA0AA8" w:rsidRPr="001C0E1B" w:rsidRDefault="00BA0AA8" w:rsidP="004666FE">
            <w:pPr>
              <w:pStyle w:val="TAL"/>
              <w:rPr>
                <w:ins w:id="2100" w:author="Huawei" w:date="2022-08-08T12:03:00Z"/>
                <w:rFonts w:cs="Arial"/>
              </w:rPr>
            </w:pPr>
            <w:ins w:id="2101" w:author="Huawei" w:date="2022-08-08T12:03:00Z">
              <w:r w:rsidRPr="001C0E1B">
                <w:rPr>
                  <w:rFonts w:cs="Arial"/>
                </w:rPr>
                <w:t>Filter coefficient</w:t>
              </w:r>
            </w:ins>
          </w:p>
        </w:tc>
        <w:tc>
          <w:tcPr>
            <w:tcW w:w="708" w:type="dxa"/>
            <w:shd w:val="clear" w:color="auto" w:fill="auto"/>
          </w:tcPr>
          <w:p w14:paraId="47E27837" w14:textId="77777777" w:rsidR="00BA0AA8" w:rsidRPr="001C0E1B" w:rsidRDefault="00BA0AA8" w:rsidP="004666FE">
            <w:pPr>
              <w:pStyle w:val="TAC"/>
              <w:rPr>
                <w:ins w:id="2102" w:author="Huawei" w:date="2022-08-08T12:03:00Z"/>
                <w:rFonts w:cs="Arial"/>
              </w:rPr>
            </w:pPr>
          </w:p>
        </w:tc>
        <w:tc>
          <w:tcPr>
            <w:tcW w:w="2410" w:type="dxa"/>
            <w:shd w:val="clear" w:color="auto" w:fill="auto"/>
          </w:tcPr>
          <w:p w14:paraId="562ABD9B" w14:textId="77777777" w:rsidR="00BA0AA8" w:rsidRPr="001C0E1B" w:rsidRDefault="00BA0AA8" w:rsidP="004666FE">
            <w:pPr>
              <w:pStyle w:val="TAC"/>
              <w:rPr>
                <w:ins w:id="2103" w:author="Huawei" w:date="2022-08-08T12:03:00Z"/>
                <w:rFonts w:cs="Arial"/>
              </w:rPr>
            </w:pPr>
            <w:ins w:id="2104" w:author="Huawei" w:date="2022-08-08T12:03:00Z">
              <w:r w:rsidRPr="001C0E1B">
                <w:rPr>
                  <w:rFonts w:cs="Arial"/>
                </w:rPr>
                <w:t>0</w:t>
              </w:r>
            </w:ins>
          </w:p>
        </w:tc>
        <w:tc>
          <w:tcPr>
            <w:tcW w:w="2835" w:type="dxa"/>
            <w:shd w:val="clear" w:color="auto" w:fill="auto"/>
          </w:tcPr>
          <w:p w14:paraId="40B8C52A" w14:textId="77777777" w:rsidR="00BA0AA8" w:rsidRPr="001C0E1B" w:rsidRDefault="00BA0AA8" w:rsidP="004666FE">
            <w:pPr>
              <w:pStyle w:val="TAL"/>
              <w:rPr>
                <w:ins w:id="2105" w:author="Huawei" w:date="2022-08-08T12:03:00Z"/>
                <w:rFonts w:cs="Arial"/>
              </w:rPr>
            </w:pPr>
            <w:ins w:id="2106" w:author="Huawei" w:date="2022-08-08T12:03:00Z">
              <w:r w:rsidRPr="001C0E1B">
                <w:rPr>
                  <w:rFonts w:cs="Arial"/>
                </w:rPr>
                <w:t>L3 filtering is not used</w:t>
              </w:r>
            </w:ins>
          </w:p>
        </w:tc>
      </w:tr>
      <w:tr w:rsidR="00BA0AA8" w:rsidRPr="001C0E1B" w14:paraId="043FFB40" w14:textId="77777777" w:rsidTr="004666FE">
        <w:trPr>
          <w:cantSplit/>
          <w:trHeight w:val="113"/>
          <w:jc w:val="center"/>
          <w:ins w:id="2107" w:author="Huawei" w:date="2022-08-08T12:03:00Z"/>
        </w:trPr>
        <w:tc>
          <w:tcPr>
            <w:tcW w:w="3289" w:type="dxa"/>
            <w:gridSpan w:val="2"/>
            <w:shd w:val="clear" w:color="auto" w:fill="auto"/>
          </w:tcPr>
          <w:p w14:paraId="7F4E6002" w14:textId="77777777" w:rsidR="00BA0AA8" w:rsidRPr="001C0E1B" w:rsidRDefault="00BA0AA8" w:rsidP="004666FE">
            <w:pPr>
              <w:pStyle w:val="TAL"/>
              <w:rPr>
                <w:ins w:id="2108" w:author="Huawei" w:date="2022-08-08T12:03:00Z"/>
                <w:rFonts w:cs="Arial"/>
              </w:rPr>
            </w:pPr>
            <w:ins w:id="2109" w:author="Huawei" w:date="2022-08-08T12:03:00Z">
              <w:r w:rsidRPr="001C0E1B">
                <w:rPr>
                  <w:rFonts w:cs="Arial"/>
                </w:rPr>
                <w:t>Access Barring Information</w:t>
              </w:r>
            </w:ins>
          </w:p>
        </w:tc>
        <w:tc>
          <w:tcPr>
            <w:tcW w:w="708" w:type="dxa"/>
            <w:shd w:val="clear" w:color="auto" w:fill="auto"/>
          </w:tcPr>
          <w:p w14:paraId="7CC62309" w14:textId="77777777" w:rsidR="00BA0AA8" w:rsidRPr="001C0E1B" w:rsidRDefault="00BA0AA8" w:rsidP="004666FE">
            <w:pPr>
              <w:pStyle w:val="TAC"/>
              <w:rPr>
                <w:ins w:id="2110" w:author="Huawei" w:date="2022-08-08T12:03:00Z"/>
                <w:rFonts w:cs="Arial"/>
              </w:rPr>
            </w:pPr>
            <w:ins w:id="2111" w:author="Huawei" w:date="2022-08-08T12:03:00Z">
              <w:r w:rsidRPr="001C0E1B">
                <w:rPr>
                  <w:rFonts w:cs="Arial"/>
                </w:rPr>
                <w:t>-</w:t>
              </w:r>
            </w:ins>
          </w:p>
        </w:tc>
        <w:tc>
          <w:tcPr>
            <w:tcW w:w="2410" w:type="dxa"/>
            <w:shd w:val="clear" w:color="auto" w:fill="auto"/>
          </w:tcPr>
          <w:p w14:paraId="583B0947" w14:textId="77777777" w:rsidR="00BA0AA8" w:rsidRPr="001C0E1B" w:rsidRDefault="00BA0AA8" w:rsidP="004666FE">
            <w:pPr>
              <w:pStyle w:val="TAC"/>
              <w:rPr>
                <w:ins w:id="2112" w:author="Huawei" w:date="2022-08-08T12:03:00Z"/>
                <w:rFonts w:cs="Arial"/>
              </w:rPr>
            </w:pPr>
            <w:ins w:id="2113" w:author="Huawei" w:date="2022-08-08T12:03:00Z">
              <w:r w:rsidRPr="001C0E1B">
                <w:rPr>
                  <w:rFonts w:cs="Arial"/>
                </w:rPr>
                <w:t>Not Sent</w:t>
              </w:r>
            </w:ins>
          </w:p>
        </w:tc>
        <w:tc>
          <w:tcPr>
            <w:tcW w:w="2835" w:type="dxa"/>
            <w:shd w:val="clear" w:color="auto" w:fill="auto"/>
          </w:tcPr>
          <w:p w14:paraId="6BDFD01E" w14:textId="77777777" w:rsidR="00BA0AA8" w:rsidRPr="001C0E1B" w:rsidRDefault="00BA0AA8" w:rsidP="004666FE">
            <w:pPr>
              <w:pStyle w:val="TAL"/>
              <w:rPr>
                <w:ins w:id="2114" w:author="Huawei" w:date="2022-08-08T12:03:00Z"/>
                <w:rFonts w:cs="Arial"/>
              </w:rPr>
            </w:pPr>
            <w:ins w:id="2115" w:author="Huawei" w:date="2022-08-08T12:03:00Z">
              <w:r w:rsidRPr="001C0E1B">
                <w:rPr>
                  <w:rFonts w:cs="Arial"/>
                </w:rPr>
                <w:t>No additional delays in random access procedure.</w:t>
              </w:r>
            </w:ins>
          </w:p>
        </w:tc>
      </w:tr>
      <w:tr w:rsidR="00BA0AA8" w:rsidRPr="001C0E1B" w14:paraId="50D3749B" w14:textId="77777777" w:rsidTr="004666FE">
        <w:trPr>
          <w:cantSplit/>
          <w:trHeight w:val="113"/>
          <w:jc w:val="center"/>
          <w:ins w:id="2116" w:author="Huawei" w:date="2022-08-08T12:03:00Z"/>
        </w:trPr>
        <w:tc>
          <w:tcPr>
            <w:tcW w:w="3289" w:type="dxa"/>
            <w:gridSpan w:val="2"/>
            <w:shd w:val="clear" w:color="auto" w:fill="auto"/>
          </w:tcPr>
          <w:p w14:paraId="25966C8A" w14:textId="77777777" w:rsidR="00BA0AA8" w:rsidRPr="001C0E1B" w:rsidRDefault="00BA0AA8" w:rsidP="004666FE">
            <w:pPr>
              <w:pStyle w:val="TAL"/>
              <w:rPr>
                <w:ins w:id="2117" w:author="Huawei" w:date="2022-08-08T12:03:00Z"/>
                <w:rFonts w:cs="Arial"/>
              </w:rPr>
            </w:pPr>
            <w:ins w:id="2118" w:author="Huawei" w:date="2022-08-08T12:03:00Z">
              <w:r w:rsidRPr="001C0E1B">
                <w:rPr>
                  <w:rFonts w:cs="Arial"/>
                </w:rPr>
                <w:t>Time offset between cells</w:t>
              </w:r>
            </w:ins>
          </w:p>
        </w:tc>
        <w:tc>
          <w:tcPr>
            <w:tcW w:w="708" w:type="dxa"/>
            <w:shd w:val="clear" w:color="auto" w:fill="auto"/>
          </w:tcPr>
          <w:p w14:paraId="16CEBD02" w14:textId="77777777" w:rsidR="00BA0AA8" w:rsidRPr="001C0E1B" w:rsidRDefault="00BA0AA8" w:rsidP="004666FE">
            <w:pPr>
              <w:pStyle w:val="TAC"/>
              <w:rPr>
                <w:ins w:id="2119" w:author="Huawei" w:date="2022-08-08T12:03:00Z"/>
                <w:rFonts w:cs="Arial"/>
              </w:rPr>
            </w:pPr>
          </w:p>
        </w:tc>
        <w:tc>
          <w:tcPr>
            <w:tcW w:w="2410" w:type="dxa"/>
            <w:shd w:val="clear" w:color="auto" w:fill="auto"/>
          </w:tcPr>
          <w:p w14:paraId="1435A529" w14:textId="77777777" w:rsidR="00BA0AA8" w:rsidRPr="001C0E1B" w:rsidRDefault="00BA0AA8" w:rsidP="004666FE">
            <w:pPr>
              <w:pStyle w:val="TAC"/>
              <w:rPr>
                <w:ins w:id="2120" w:author="Huawei" w:date="2022-08-08T12:03:00Z"/>
                <w:rFonts w:cs="Arial"/>
              </w:rPr>
            </w:pPr>
            <w:ins w:id="2121" w:author="Huawei" w:date="2022-08-08T12:03:00Z">
              <w:r w:rsidRPr="001C0E1B">
                <w:rPr>
                  <w:rFonts w:cs="Arial"/>
                </w:rPr>
                <w:t xml:space="preserve">3 </w:t>
              </w:r>
              <w:r w:rsidRPr="001C0E1B">
                <w:rPr>
                  <w:rFonts w:cs="Arial"/>
                </w:rPr>
                <w:sym w:font="Symbol" w:char="F06D"/>
              </w:r>
              <w:r w:rsidRPr="001C0E1B">
                <w:rPr>
                  <w:rFonts w:cs="Arial"/>
                </w:rPr>
                <w:t>s</w:t>
              </w:r>
            </w:ins>
          </w:p>
        </w:tc>
        <w:tc>
          <w:tcPr>
            <w:tcW w:w="2835" w:type="dxa"/>
            <w:shd w:val="clear" w:color="auto" w:fill="auto"/>
          </w:tcPr>
          <w:p w14:paraId="690DC88B" w14:textId="77777777" w:rsidR="00BA0AA8" w:rsidRPr="001C0E1B" w:rsidRDefault="00BA0AA8" w:rsidP="004666FE">
            <w:pPr>
              <w:pStyle w:val="TAL"/>
              <w:rPr>
                <w:ins w:id="2122" w:author="Huawei" w:date="2022-08-08T12:03:00Z"/>
                <w:rFonts w:cs="Arial"/>
              </w:rPr>
            </w:pPr>
            <w:ins w:id="2123" w:author="Huawei" w:date="2022-08-08T12:03:00Z">
              <w:r w:rsidRPr="001C0E1B">
                <w:rPr>
                  <w:rFonts w:cs="Arial"/>
                </w:rPr>
                <w:t>Synchronous cells</w:t>
              </w:r>
            </w:ins>
          </w:p>
        </w:tc>
      </w:tr>
      <w:tr w:rsidR="00BA0AA8" w:rsidRPr="001C0E1B" w14:paraId="2A3FA0E7" w14:textId="77777777" w:rsidTr="004666FE">
        <w:trPr>
          <w:cantSplit/>
          <w:trHeight w:val="113"/>
          <w:jc w:val="center"/>
          <w:ins w:id="2124" w:author="Huawei" w:date="2022-08-08T12:03:00Z"/>
        </w:trPr>
        <w:tc>
          <w:tcPr>
            <w:tcW w:w="3289" w:type="dxa"/>
            <w:gridSpan w:val="2"/>
            <w:shd w:val="clear" w:color="auto" w:fill="auto"/>
          </w:tcPr>
          <w:p w14:paraId="5B2D3EAA" w14:textId="77777777" w:rsidR="00BA0AA8" w:rsidRPr="001C0E1B" w:rsidRDefault="00BA0AA8" w:rsidP="004666FE">
            <w:pPr>
              <w:pStyle w:val="TAL"/>
              <w:rPr>
                <w:ins w:id="2125" w:author="Huawei" w:date="2022-08-08T12:03:00Z"/>
                <w:rFonts w:cs="Arial"/>
              </w:rPr>
            </w:pPr>
            <w:ins w:id="2126" w:author="Huawei" w:date="2022-08-08T12:03:00Z">
              <w:r w:rsidRPr="001C0E1B">
                <w:rPr>
                  <w:rFonts w:cs="Arial"/>
                </w:rPr>
                <w:t>T1</w:t>
              </w:r>
            </w:ins>
          </w:p>
        </w:tc>
        <w:tc>
          <w:tcPr>
            <w:tcW w:w="708" w:type="dxa"/>
            <w:shd w:val="clear" w:color="auto" w:fill="auto"/>
          </w:tcPr>
          <w:p w14:paraId="71C9F039" w14:textId="77777777" w:rsidR="00BA0AA8" w:rsidRPr="001C0E1B" w:rsidRDefault="00BA0AA8" w:rsidP="004666FE">
            <w:pPr>
              <w:pStyle w:val="TAC"/>
              <w:rPr>
                <w:ins w:id="2127" w:author="Huawei" w:date="2022-08-08T12:03:00Z"/>
                <w:rFonts w:cs="Arial"/>
              </w:rPr>
            </w:pPr>
            <w:ins w:id="2128" w:author="Huawei" w:date="2022-08-08T12:03:00Z">
              <w:r w:rsidRPr="001C0E1B">
                <w:rPr>
                  <w:rFonts w:cs="Arial"/>
                </w:rPr>
                <w:t>s</w:t>
              </w:r>
            </w:ins>
          </w:p>
        </w:tc>
        <w:tc>
          <w:tcPr>
            <w:tcW w:w="2410" w:type="dxa"/>
            <w:shd w:val="clear" w:color="auto" w:fill="auto"/>
          </w:tcPr>
          <w:p w14:paraId="6B11AD32" w14:textId="77777777" w:rsidR="00BA0AA8" w:rsidRPr="001C0E1B" w:rsidRDefault="00BA0AA8" w:rsidP="004666FE">
            <w:pPr>
              <w:pStyle w:val="TAC"/>
              <w:rPr>
                <w:ins w:id="2129" w:author="Huawei" w:date="2022-08-08T12:03:00Z"/>
                <w:rFonts w:cs="Arial"/>
              </w:rPr>
            </w:pPr>
            <w:ins w:id="2130" w:author="Huawei" w:date="2022-08-08T12:03:00Z">
              <w:r w:rsidRPr="001C0E1B">
                <w:rPr>
                  <w:rFonts w:cs="Arial"/>
                </w:rPr>
                <w:t>5</w:t>
              </w:r>
            </w:ins>
          </w:p>
        </w:tc>
        <w:tc>
          <w:tcPr>
            <w:tcW w:w="2835" w:type="dxa"/>
            <w:shd w:val="clear" w:color="auto" w:fill="auto"/>
          </w:tcPr>
          <w:p w14:paraId="202E45FC" w14:textId="77777777" w:rsidR="00BA0AA8" w:rsidRPr="001C0E1B" w:rsidRDefault="00BA0AA8" w:rsidP="004666FE">
            <w:pPr>
              <w:pStyle w:val="TAL"/>
              <w:rPr>
                <w:ins w:id="2131" w:author="Huawei" w:date="2022-08-08T12:03:00Z"/>
                <w:rFonts w:cs="Arial"/>
              </w:rPr>
            </w:pPr>
          </w:p>
        </w:tc>
      </w:tr>
      <w:tr w:rsidR="00BA0AA8" w:rsidRPr="001C0E1B" w14:paraId="00C40F94" w14:textId="77777777" w:rsidTr="004666FE">
        <w:trPr>
          <w:cantSplit/>
          <w:trHeight w:val="113"/>
          <w:jc w:val="center"/>
          <w:ins w:id="2132" w:author="Huawei" w:date="2022-08-08T12:03:00Z"/>
        </w:trPr>
        <w:tc>
          <w:tcPr>
            <w:tcW w:w="3289" w:type="dxa"/>
            <w:gridSpan w:val="2"/>
            <w:shd w:val="clear" w:color="auto" w:fill="auto"/>
          </w:tcPr>
          <w:p w14:paraId="660C74EA" w14:textId="77777777" w:rsidR="00BA0AA8" w:rsidRPr="001C0E1B" w:rsidRDefault="00BA0AA8" w:rsidP="004666FE">
            <w:pPr>
              <w:pStyle w:val="TAL"/>
              <w:rPr>
                <w:ins w:id="2133" w:author="Huawei" w:date="2022-08-08T12:03:00Z"/>
                <w:rFonts w:cs="Arial"/>
              </w:rPr>
            </w:pPr>
            <w:ins w:id="2134" w:author="Huawei" w:date="2022-08-08T12:03:00Z">
              <w:r w:rsidRPr="001C0E1B">
                <w:rPr>
                  <w:rFonts w:cs="Arial"/>
                </w:rPr>
                <w:t>T2</w:t>
              </w:r>
            </w:ins>
          </w:p>
        </w:tc>
        <w:tc>
          <w:tcPr>
            <w:tcW w:w="708" w:type="dxa"/>
            <w:shd w:val="clear" w:color="auto" w:fill="auto"/>
          </w:tcPr>
          <w:p w14:paraId="06EE1B4A" w14:textId="77777777" w:rsidR="00BA0AA8" w:rsidRPr="001C0E1B" w:rsidRDefault="00BA0AA8" w:rsidP="004666FE">
            <w:pPr>
              <w:pStyle w:val="TAC"/>
              <w:rPr>
                <w:ins w:id="2135" w:author="Huawei" w:date="2022-08-08T12:03:00Z"/>
                <w:rFonts w:cs="Arial"/>
              </w:rPr>
            </w:pPr>
            <w:ins w:id="2136" w:author="Huawei" w:date="2022-08-08T12:03:00Z">
              <w:r w:rsidRPr="001C0E1B">
                <w:rPr>
                  <w:rFonts w:cs="Arial"/>
                </w:rPr>
                <w:t>s</w:t>
              </w:r>
            </w:ins>
          </w:p>
        </w:tc>
        <w:tc>
          <w:tcPr>
            <w:tcW w:w="2410" w:type="dxa"/>
            <w:shd w:val="clear" w:color="auto" w:fill="auto"/>
          </w:tcPr>
          <w:p w14:paraId="77999708" w14:textId="77777777" w:rsidR="00BA0AA8" w:rsidRPr="001C0E1B" w:rsidRDefault="00BA0AA8" w:rsidP="004666FE">
            <w:pPr>
              <w:pStyle w:val="TAC"/>
              <w:rPr>
                <w:ins w:id="2137" w:author="Huawei" w:date="2022-08-08T12:03:00Z"/>
                <w:rFonts w:cs="Arial"/>
              </w:rPr>
            </w:pPr>
            <w:ins w:id="2138" w:author="Huawei" w:date="2022-08-08T12:03:00Z">
              <w:r w:rsidRPr="001C0E1B">
                <w:rPr>
                  <w:rFonts w:cs="Arial"/>
                </w:rPr>
                <w:sym w:font="Symbol" w:char="F0A3"/>
              </w:r>
              <w:r w:rsidRPr="001C0E1B">
                <w:rPr>
                  <w:rFonts w:cs="Arial"/>
                </w:rPr>
                <w:t>10</w:t>
              </w:r>
            </w:ins>
          </w:p>
        </w:tc>
        <w:tc>
          <w:tcPr>
            <w:tcW w:w="2835" w:type="dxa"/>
            <w:shd w:val="clear" w:color="auto" w:fill="auto"/>
          </w:tcPr>
          <w:p w14:paraId="5A44141A" w14:textId="77777777" w:rsidR="00BA0AA8" w:rsidRPr="001C0E1B" w:rsidRDefault="00BA0AA8" w:rsidP="004666FE">
            <w:pPr>
              <w:pStyle w:val="TAL"/>
              <w:rPr>
                <w:ins w:id="2139" w:author="Huawei" w:date="2022-08-08T12:03:00Z"/>
                <w:rFonts w:cs="Arial"/>
              </w:rPr>
            </w:pPr>
          </w:p>
        </w:tc>
      </w:tr>
    </w:tbl>
    <w:p w14:paraId="7C9643FB" w14:textId="77777777" w:rsidR="00BA0AA8" w:rsidRPr="001C0E1B" w:rsidRDefault="00BA0AA8" w:rsidP="00BA0AA8">
      <w:pPr>
        <w:rPr>
          <w:ins w:id="2140" w:author="Huawei" w:date="2022-08-08T12:03:00Z"/>
        </w:rPr>
      </w:pPr>
    </w:p>
    <w:p w14:paraId="2BBADC43" w14:textId="77777777" w:rsidR="00BA0AA8" w:rsidRPr="001C0E1B" w:rsidRDefault="00BA0AA8" w:rsidP="00BA0AA8">
      <w:pPr>
        <w:pStyle w:val="TH"/>
        <w:rPr>
          <w:ins w:id="2141" w:author="Huawei" w:date="2022-08-08T12:03:00Z"/>
        </w:rPr>
      </w:pPr>
      <w:ins w:id="2142" w:author="Huawei" w:date="2022-08-08T12:03:00Z">
        <w:r w:rsidRPr="001C0E1B">
          <w:t xml:space="preserve">Table </w:t>
        </w:r>
        <w:r>
          <w:rPr>
            <w:snapToGrid w:val="0"/>
          </w:rPr>
          <w:t>A.7.3.1.X2</w:t>
        </w:r>
        <w:r w:rsidRPr="001C0E1B">
          <w:rPr>
            <w:snapToGrid w:val="0"/>
          </w:rPr>
          <w:t>.2</w:t>
        </w:r>
        <w:r w:rsidRPr="001C0E1B">
          <w:t>-3</w:t>
        </w:r>
        <w:r w:rsidRPr="001C0E1B">
          <w:rPr>
            <w:rFonts w:cs="v4.2.0"/>
          </w:rPr>
          <w:t>: Cell specific test parameters for NR FR2</w:t>
        </w:r>
        <w:r>
          <w:rPr>
            <w:rFonts w:cs="v4.2.0"/>
          </w:rPr>
          <w:t>-2</w:t>
        </w:r>
        <w:r w:rsidRPr="001C0E1B">
          <w:rPr>
            <w:rFonts w:cs="v4.2.0"/>
          </w:rPr>
          <w:t>-FR2</w:t>
        </w:r>
        <w:r>
          <w:rPr>
            <w:rFonts w:cs="v4.2.0"/>
          </w:rPr>
          <w:t>-2</w:t>
        </w:r>
        <w:r w:rsidRPr="001C0E1B">
          <w:rPr>
            <w:rFonts w:cs="v4.2.0"/>
          </w:rPr>
          <w:t xml:space="preserve"> </w:t>
        </w:r>
        <w:r>
          <w:rPr>
            <w:rFonts w:cs="v4.2.0"/>
          </w:rPr>
          <w:t>Inter</w:t>
        </w:r>
        <w:r w:rsidRPr="001C0E1B">
          <w:rPr>
            <w:rFonts w:cs="v4.2.0"/>
          </w:rPr>
          <w:t xml:space="preserve"> frequency handover test case</w:t>
        </w:r>
      </w:ins>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00"/>
        <w:gridCol w:w="990"/>
        <w:gridCol w:w="1085"/>
        <w:gridCol w:w="1163"/>
        <w:gridCol w:w="10"/>
        <w:gridCol w:w="1154"/>
        <w:gridCol w:w="19"/>
        <w:gridCol w:w="1145"/>
        <w:gridCol w:w="9"/>
        <w:gridCol w:w="1155"/>
      </w:tblGrid>
      <w:tr w:rsidR="00BA0AA8" w:rsidRPr="001C0E1B" w14:paraId="38E526AD" w14:textId="77777777" w:rsidTr="004666FE">
        <w:trPr>
          <w:trHeight w:val="187"/>
          <w:jc w:val="center"/>
          <w:ins w:id="2143" w:author="Huawei" w:date="2022-08-08T12:03:00Z"/>
        </w:trPr>
        <w:tc>
          <w:tcPr>
            <w:tcW w:w="3060" w:type="dxa"/>
            <w:gridSpan w:val="2"/>
            <w:tcBorders>
              <w:top w:val="single" w:sz="4" w:space="0" w:color="auto"/>
              <w:left w:val="single" w:sz="4" w:space="0" w:color="auto"/>
              <w:bottom w:val="nil"/>
              <w:right w:val="single" w:sz="4" w:space="0" w:color="auto"/>
            </w:tcBorders>
            <w:shd w:val="clear" w:color="auto" w:fill="auto"/>
            <w:vAlign w:val="center"/>
            <w:hideMark/>
          </w:tcPr>
          <w:p w14:paraId="3AA0C0E5" w14:textId="77777777" w:rsidR="00BA0AA8" w:rsidRPr="001C0E1B" w:rsidRDefault="00BA0AA8" w:rsidP="004666FE">
            <w:pPr>
              <w:pStyle w:val="TAH"/>
              <w:rPr>
                <w:ins w:id="2144" w:author="Huawei" w:date="2022-08-08T12:03:00Z"/>
              </w:rPr>
            </w:pPr>
            <w:ins w:id="2145" w:author="Huawei" w:date="2022-08-08T12:03:00Z">
              <w:r w:rsidRPr="001C0E1B">
                <w:t>Parameter</w:t>
              </w:r>
            </w:ins>
          </w:p>
        </w:tc>
        <w:tc>
          <w:tcPr>
            <w:tcW w:w="990" w:type="dxa"/>
            <w:tcBorders>
              <w:top w:val="single" w:sz="4" w:space="0" w:color="auto"/>
              <w:left w:val="single" w:sz="4" w:space="0" w:color="auto"/>
              <w:bottom w:val="nil"/>
              <w:right w:val="single" w:sz="4" w:space="0" w:color="auto"/>
            </w:tcBorders>
            <w:shd w:val="clear" w:color="auto" w:fill="auto"/>
            <w:vAlign w:val="center"/>
            <w:hideMark/>
          </w:tcPr>
          <w:p w14:paraId="4414E0C4" w14:textId="77777777" w:rsidR="00BA0AA8" w:rsidRPr="001C0E1B" w:rsidRDefault="00BA0AA8" w:rsidP="004666FE">
            <w:pPr>
              <w:pStyle w:val="TAH"/>
              <w:rPr>
                <w:ins w:id="2146" w:author="Huawei" w:date="2022-08-08T12:03:00Z"/>
              </w:rPr>
            </w:pPr>
            <w:ins w:id="2147" w:author="Huawei" w:date="2022-08-08T12:03:00Z">
              <w:r w:rsidRPr="001C0E1B">
                <w:t>Unit</w:t>
              </w:r>
            </w:ins>
          </w:p>
        </w:tc>
        <w:tc>
          <w:tcPr>
            <w:tcW w:w="1085" w:type="dxa"/>
            <w:vMerge w:val="restart"/>
            <w:tcBorders>
              <w:top w:val="single" w:sz="4" w:space="0" w:color="auto"/>
              <w:left w:val="single" w:sz="4" w:space="0" w:color="auto"/>
              <w:right w:val="single" w:sz="4" w:space="0" w:color="auto"/>
            </w:tcBorders>
          </w:tcPr>
          <w:p w14:paraId="6FFF954B" w14:textId="77777777" w:rsidR="00BA0AA8" w:rsidRPr="001C0E1B" w:rsidRDefault="00BA0AA8" w:rsidP="004666FE">
            <w:pPr>
              <w:pStyle w:val="TAH"/>
              <w:rPr>
                <w:ins w:id="2148" w:author="Huawei" w:date="2022-08-08T12:03:00Z"/>
              </w:rPr>
            </w:pPr>
            <w:ins w:id="2149" w:author="Huawei" w:date="2022-08-08T12:03:00Z">
              <w:r w:rsidRPr="00FE511A">
                <w:t>Config</w:t>
              </w:r>
            </w:ins>
          </w:p>
        </w:tc>
        <w:tc>
          <w:tcPr>
            <w:tcW w:w="2346" w:type="dxa"/>
            <w:gridSpan w:val="4"/>
            <w:tcBorders>
              <w:top w:val="single" w:sz="4" w:space="0" w:color="auto"/>
              <w:left w:val="single" w:sz="4" w:space="0" w:color="auto"/>
              <w:bottom w:val="single" w:sz="4" w:space="0" w:color="auto"/>
              <w:right w:val="single" w:sz="4" w:space="0" w:color="auto"/>
            </w:tcBorders>
            <w:vAlign w:val="center"/>
          </w:tcPr>
          <w:p w14:paraId="3B0F5323" w14:textId="77777777" w:rsidR="00BA0AA8" w:rsidRPr="001C0E1B" w:rsidRDefault="00BA0AA8" w:rsidP="004666FE">
            <w:pPr>
              <w:pStyle w:val="TAH"/>
              <w:rPr>
                <w:ins w:id="2150" w:author="Huawei" w:date="2022-08-08T12:03:00Z"/>
              </w:rPr>
            </w:pPr>
            <w:ins w:id="2151" w:author="Huawei" w:date="2022-08-08T12:03:00Z">
              <w:r w:rsidRPr="001C0E1B">
                <w:t>Cell 1</w:t>
              </w:r>
            </w:ins>
          </w:p>
        </w:tc>
        <w:tc>
          <w:tcPr>
            <w:tcW w:w="2309" w:type="dxa"/>
            <w:gridSpan w:val="3"/>
            <w:tcBorders>
              <w:top w:val="single" w:sz="4" w:space="0" w:color="auto"/>
              <w:left w:val="single" w:sz="4" w:space="0" w:color="auto"/>
              <w:bottom w:val="single" w:sz="4" w:space="0" w:color="auto"/>
              <w:right w:val="single" w:sz="4" w:space="0" w:color="auto"/>
            </w:tcBorders>
            <w:vAlign w:val="center"/>
          </w:tcPr>
          <w:p w14:paraId="55F526FA" w14:textId="77777777" w:rsidR="00BA0AA8" w:rsidRPr="001C0E1B" w:rsidRDefault="00BA0AA8" w:rsidP="004666FE">
            <w:pPr>
              <w:pStyle w:val="TAH"/>
              <w:rPr>
                <w:ins w:id="2152" w:author="Huawei" w:date="2022-08-08T12:03:00Z"/>
              </w:rPr>
            </w:pPr>
            <w:ins w:id="2153" w:author="Huawei" w:date="2022-08-08T12:03:00Z">
              <w:r w:rsidRPr="001C0E1B">
                <w:t>Cell 2</w:t>
              </w:r>
            </w:ins>
          </w:p>
        </w:tc>
      </w:tr>
      <w:tr w:rsidR="00BA0AA8" w:rsidRPr="001C0E1B" w14:paraId="5D378872" w14:textId="77777777" w:rsidTr="004666FE">
        <w:trPr>
          <w:trHeight w:val="187"/>
          <w:jc w:val="center"/>
          <w:ins w:id="2154" w:author="Huawei" w:date="2022-08-08T12:03:00Z"/>
        </w:trPr>
        <w:tc>
          <w:tcPr>
            <w:tcW w:w="3060" w:type="dxa"/>
            <w:gridSpan w:val="2"/>
            <w:tcBorders>
              <w:top w:val="nil"/>
              <w:left w:val="single" w:sz="4" w:space="0" w:color="auto"/>
              <w:bottom w:val="single" w:sz="4" w:space="0" w:color="auto"/>
              <w:right w:val="single" w:sz="4" w:space="0" w:color="auto"/>
            </w:tcBorders>
            <w:shd w:val="clear" w:color="auto" w:fill="auto"/>
            <w:vAlign w:val="center"/>
            <w:hideMark/>
          </w:tcPr>
          <w:p w14:paraId="4A099D3A" w14:textId="77777777" w:rsidR="00BA0AA8" w:rsidRPr="001C0E1B" w:rsidRDefault="00BA0AA8" w:rsidP="004666FE">
            <w:pPr>
              <w:pStyle w:val="TAH"/>
              <w:rPr>
                <w:ins w:id="2155" w:author="Huawei" w:date="2022-08-08T12:03:00Z"/>
                <w:rFonts w:eastAsia="Calibri"/>
                <w:szCs w:val="22"/>
              </w:rPr>
            </w:pP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6DE1A6DD" w14:textId="77777777" w:rsidR="00BA0AA8" w:rsidRPr="001C0E1B" w:rsidRDefault="00BA0AA8" w:rsidP="004666FE">
            <w:pPr>
              <w:pStyle w:val="TAH"/>
              <w:rPr>
                <w:ins w:id="2156" w:author="Huawei" w:date="2022-08-08T12:03:00Z"/>
                <w:rFonts w:eastAsia="Calibri"/>
                <w:szCs w:val="22"/>
              </w:rPr>
            </w:pPr>
          </w:p>
        </w:tc>
        <w:tc>
          <w:tcPr>
            <w:tcW w:w="1085" w:type="dxa"/>
            <w:vMerge/>
            <w:tcBorders>
              <w:left w:val="single" w:sz="4" w:space="0" w:color="auto"/>
              <w:bottom w:val="single" w:sz="4" w:space="0" w:color="auto"/>
              <w:right w:val="single" w:sz="4" w:space="0" w:color="auto"/>
            </w:tcBorders>
          </w:tcPr>
          <w:p w14:paraId="04CB629A" w14:textId="77777777" w:rsidR="00BA0AA8" w:rsidRPr="001C0E1B" w:rsidRDefault="00BA0AA8" w:rsidP="004666FE">
            <w:pPr>
              <w:pStyle w:val="TAH"/>
              <w:rPr>
                <w:ins w:id="2157" w:author="Huawei" w:date="2022-08-08T12:03:00Z"/>
              </w:rPr>
            </w:pPr>
          </w:p>
        </w:tc>
        <w:tc>
          <w:tcPr>
            <w:tcW w:w="1173" w:type="dxa"/>
            <w:gridSpan w:val="2"/>
            <w:tcBorders>
              <w:top w:val="single" w:sz="4" w:space="0" w:color="auto"/>
              <w:left w:val="single" w:sz="4" w:space="0" w:color="auto"/>
              <w:bottom w:val="single" w:sz="4" w:space="0" w:color="auto"/>
              <w:right w:val="single" w:sz="4" w:space="0" w:color="auto"/>
            </w:tcBorders>
            <w:vAlign w:val="center"/>
            <w:hideMark/>
          </w:tcPr>
          <w:p w14:paraId="09925A3B" w14:textId="77777777" w:rsidR="00BA0AA8" w:rsidRPr="001C0E1B" w:rsidRDefault="00BA0AA8" w:rsidP="004666FE">
            <w:pPr>
              <w:pStyle w:val="TAH"/>
              <w:rPr>
                <w:ins w:id="2158" w:author="Huawei" w:date="2022-08-08T12:03:00Z"/>
              </w:rPr>
            </w:pPr>
            <w:ins w:id="2159" w:author="Huawei" w:date="2022-08-08T12:03:00Z">
              <w:r w:rsidRPr="001C0E1B">
                <w:t>T1</w:t>
              </w:r>
            </w:ins>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4E9C4A52" w14:textId="77777777" w:rsidR="00BA0AA8" w:rsidRPr="001C0E1B" w:rsidRDefault="00BA0AA8" w:rsidP="004666FE">
            <w:pPr>
              <w:pStyle w:val="TAH"/>
              <w:rPr>
                <w:ins w:id="2160" w:author="Huawei" w:date="2022-08-08T12:03:00Z"/>
              </w:rPr>
            </w:pPr>
            <w:ins w:id="2161" w:author="Huawei" w:date="2022-08-08T12:03:00Z">
              <w:r w:rsidRPr="001C0E1B">
                <w:t>T2</w:t>
              </w:r>
            </w:ins>
          </w:p>
        </w:tc>
        <w:tc>
          <w:tcPr>
            <w:tcW w:w="1154" w:type="dxa"/>
            <w:gridSpan w:val="2"/>
            <w:tcBorders>
              <w:top w:val="single" w:sz="4" w:space="0" w:color="auto"/>
              <w:left w:val="single" w:sz="4" w:space="0" w:color="auto"/>
              <w:bottom w:val="single" w:sz="4" w:space="0" w:color="auto"/>
              <w:right w:val="single" w:sz="4" w:space="0" w:color="auto"/>
            </w:tcBorders>
            <w:vAlign w:val="center"/>
          </w:tcPr>
          <w:p w14:paraId="5CDC112A" w14:textId="77777777" w:rsidR="00BA0AA8" w:rsidRPr="001C0E1B" w:rsidRDefault="00BA0AA8" w:rsidP="004666FE">
            <w:pPr>
              <w:pStyle w:val="TAH"/>
              <w:rPr>
                <w:ins w:id="2162" w:author="Huawei" w:date="2022-08-08T12:03:00Z"/>
              </w:rPr>
            </w:pPr>
            <w:ins w:id="2163" w:author="Huawei" w:date="2022-08-08T12:03:00Z">
              <w:r w:rsidRPr="001C0E1B">
                <w:t>T1</w:t>
              </w:r>
            </w:ins>
          </w:p>
        </w:tc>
        <w:tc>
          <w:tcPr>
            <w:tcW w:w="1155" w:type="dxa"/>
            <w:tcBorders>
              <w:top w:val="single" w:sz="4" w:space="0" w:color="auto"/>
              <w:left w:val="single" w:sz="4" w:space="0" w:color="auto"/>
              <w:bottom w:val="single" w:sz="4" w:space="0" w:color="auto"/>
              <w:right w:val="single" w:sz="4" w:space="0" w:color="auto"/>
            </w:tcBorders>
            <w:vAlign w:val="center"/>
          </w:tcPr>
          <w:p w14:paraId="018B6F40" w14:textId="77777777" w:rsidR="00BA0AA8" w:rsidRPr="001C0E1B" w:rsidRDefault="00BA0AA8" w:rsidP="004666FE">
            <w:pPr>
              <w:pStyle w:val="TAH"/>
              <w:rPr>
                <w:ins w:id="2164" w:author="Huawei" w:date="2022-08-08T12:03:00Z"/>
              </w:rPr>
            </w:pPr>
            <w:ins w:id="2165" w:author="Huawei" w:date="2022-08-08T12:03:00Z">
              <w:r w:rsidRPr="001C0E1B">
                <w:t>T2</w:t>
              </w:r>
            </w:ins>
          </w:p>
        </w:tc>
      </w:tr>
      <w:tr w:rsidR="00BA0AA8" w:rsidRPr="001C0E1B" w14:paraId="0B261B01" w14:textId="77777777" w:rsidTr="004666FE">
        <w:trPr>
          <w:trHeight w:val="187"/>
          <w:jc w:val="center"/>
          <w:ins w:id="2166" w:author="Huawei" w:date="2022-08-08T12:03:00Z"/>
        </w:trPr>
        <w:tc>
          <w:tcPr>
            <w:tcW w:w="3060" w:type="dxa"/>
            <w:gridSpan w:val="2"/>
            <w:tcBorders>
              <w:top w:val="single" w:sz="4" w:space="0" w:color="auto"/>
              <w:left w:val="single" w:sz="4" w:space="0" w:color="auto"/>
              <w:bottom w:val="single" w:sz="4" w:space="0" w:color="auto"/>
              <w:right w:val="single" w:sz="4" w:space="0" w:color="auto"/>
            </w:tcBorders>
          </w:tcPr>
          <w:p w14:paraId="367A5EF9" w14:textId="77777777" w:rsidR="00BA0AA8" w:rsidRPr="001C0E1B" w:rsidRDefault="00BA0AA8" w:rsidP="004666FE">
            <w:pPr>
              <w:pStyle w:val="TAL"/>
              <w:rPr>
                <w:ins w:id="2167" w:author="Huawei" w:date="2022-08-08T12:03:00Z"/>
                <w:rFonts w:eastAsia="Calibri"/>
                <w:szCs w:val="22"/>
              </w:rPr>
            </w:pPr>
            <w:ins w:id="2168" w:author="Huawei" w:date="2022-08-08T12:03:00Z">
              <w:r w:rsidRPr="001C0E1B">
                <w:t xml:space="preserve">Assumption for UE </w:t>
              </w:r>
              <w:proofErr w:type="spellStart"/>
              <w:r w:rsidRPr="001C0E1B">
                <w:t>beams</w:t>
              </w:r>
              <w:r w:rsidRPr="001C0E1B">
                <w:rPr>
                  <w:vertAlign w:val="superscript"/>
                </w:rPr>
                <w:t>Note</w:t>
              </w:r>
              <w:proofErr w:type="spellEnd"/>
              <w:r w:rsidRPr="001C0E1B">
                <w:rPr>
                  <w:vertAlign w:val="superscript"/>
                </w:rPr>
                <w:t xml:space="preserve"> 6</w:t>
              </w:r>
            </w:ins>
          </w:p>
        </w:tc>
        <w:tc>
          <w:tcPr>
            <w:tcW w:w="990" w:type="dxa"/>
            <w:tcBorders>
              <w:top w:val="single" w:sz="4" w:space="0" w:color="auto"/>
              <w:left w:val="single" w:sz="4" w:space="0" w:color="auto"/>
              <w:bottom w:val="single" w:sz="4" w:space="0" w:color="auto"/>
              <w:right w:val="single" w:sz="4" w:space="0" w:color="auto"/>
            </w:tcBorders>
          </w:tcPr>
          <w:p w14:paraId="0F9A486F" w14:textId="77777777" w:rsidR="00BA0AA8" w:rsidRPr="001C0E1B" w:rsidRDefault="00BA0AA8" w:rsidP="004666FE">
            <w:pPr>
              <w:pStyle w:val="TAC"/>
              <w:rPr>
                <w:ins w:id="2169" w:author="Huawei" w:date="2022-08-08T12:03:00Z"/>
              </w:rPr>
            </w:pPr>
          </w:p>
        </w:tc>
        <w:tc>
          <w:tcPr>
            <w:tcW w:w="1085" w:type="dxa"/>
            <w:tcBorders>
              <w:top w:val="single" w:sz="4" w:space="0" w:color="auto"/>
              <w:left w:val="single" w:sz="4" w:space="0" w:color="auto"/>
              <w:bottom w:val="single" w:sz="4" w:space="0" w:color="auto"/>
              <w:right w:val="single" w:sz="4" w:space="0" w:color="auto"/>
            </w:tcBorders>
          </w:tcPr>
          <w:p w14:paraId="2CD972DD" w14:textId="77777777" w:rsidR="00BA0AA8" w:rsidRPr="001C0E1B" w:rsidRDefault="00BA0AA8" w:rsidP="004666FE">
            <w:pPr>
              <w:pStyle w:val="TAC"/>
              <w:rPr>
                <w:ins w:id="2170" w:author="Huawei" w:date="2022-08-08T12:03:00Z"/>
              </w:rPr>
            </w:pPr>
            <w:ins w:id="2171" w:author="Huawei" w:date="2022-08-08T12:03:00Z">
              <w:r>
                <w:t>1,2,3</w:t>
              </w:r>
            </w:ins>
          </w:p>
        </w:tc>
        <w:tc>
          <w:tcPr>
            <w:tcW w:w="2346" w:type="dxa"/>
            <w:gridSpan w:val="4"/>
            <w:tcBorders>
              <w:top w:val="single" w:sz="4" w:space="0" w:color="auto"/>
              <w:left w:val="single" w:sz="4" w:space="0" w:color="auto"/>
              <w:bottom w:val="single" w:sz="4" w:space="0" w:color="auto"/>
              <w:right w:val="single" w:sz="4" w:space="0" w:color="auto"/>
            </w:tcBorders>
          </w:tcPr>
          <w:p w14:paraId="2D184607" w14:textId="77777777" w:rsidR="00BA0AA8" w:rsidRPr="001C0E1B" w:rsidRDefault="00BA0AA8" w:rsidP="004666FE">
            <w:pPr>
              <w:pStyle w:val="TAC"/>
              <w:rPr>
                <w:ins w:id="2172" w:author="Huawei" w:date="2022-08-08T12:03:00Z"/>
                <w:b/>
              </w:rPr>
            </w:pPr>
            <w:ins w:id="2173" w:author="Huawei" w:date="2022-08-08T12:03:00Z">
              <w:r w:rsidRPr="001C0E1B">
                <w:t>Rough</w:t>
              </w:r>
            </w:ins>
          </w:p>
        </w:tc>
        <w:tc>
          <w:tcPr>
            <w:tcW w:w="2309" w:type="dxa"/>
            <w:gridSpan w:val="3"/>
            <w:tcBorders>
              <w:top w:val="single" w:sz="4" w:space="0" w:color="auto"/>
              <w:left w:val="single" w:sz="4" w:space="0" w:color="auto"/>
              <w:bottom w:val="single" w:sz="4" w:space="0" w:color="auto"/>
              <w:right w:val="single" w:sz="4" w:space="0" w:color="auto"/>
            </w:tcBorders>
          </w:tcPr>
          <w:p w14:paraId="174347CC" w14:textId="77777777" w:rsidR="00BA0AA8" w:rsidRPr="001C0E1B" w:rsidRDefault="00BA0AA8" w:rsidP="004666FE">
            <w:pPr>
              <w:pStyle w:val="TAC"/>
              <w:rPr>
                <w:ins w:id="2174" w:author="Huawei" w:date="2022-08-08T12:03:00Z"/>
                <w:b/>
              </w:rPr>
            </w:pPr>
            <w:ins w:id="2175" w:author="Huawei" w:date="2022-08-08T12:03:00Z">
              <w:r w:rsidRPr="001C0E1B">
                <w:t>Rough</w:t>
              </w:r>
            </w:ins>
          </w:p>
        </w:tc>
      </w:tr>
      <w:tr w:rsidR="00BA0AA8" w:rsidRPr="001C0E1B" w14:paraId="4F41CBDE" w14:textId="77777777" w:rsidTr="004666FE">
        <w:trPr>
          <w:trHeight w:val="187"/>
          <w:jc w:val="center"/>
          <w:ins w:id="2176" w:author="Huawei" w:date="2022-08-08T12:03:00Z"/>
        </w:trPr>
        <w:tc>
          <w:tcPr>
            <w:tcW w:w="3060" w:type="dxa"/>
            <w:gridSpan w:val="2"/>
            <w:tcBorders>
              <w:top w:val="single" w:sz="4" w:space="0" w:color="auto"/>
              <w:left w:val="single" w:sz="4" w:space="0" w:color="auto"/>
              <w:bottom w:val="single" w:sz="4" w:space="0" w:color="auto"/>
              <w:right w:val="single" w:sz="4" w:space="0" w:color="auto"/>
            </w:tcBorders>
          </w:tcPr>
          <w:p w14:paraId="4FE6AA30" w14:textId="77777777" w:rsidR="00BA0AA8" w:rsidRPr="001C0E1B" w:rsidRDefault="00BA0AA8" w:rsidP="004666FE">
            <w:pPr>
              <w:pStyle w:val="TAL"/>
              <w:rPr>
                <w:ins w:id="2177" w:author="Huawei" w:date="2022-08-08T12:03:00Z"/>
                <w:rFonts w:eastAsia="Calibri" w:cs="Arial"/>
                <w:szCs w:val="22"/>
              </w:rPr>
            </w:pPr>
            <w:proofErr w:type="spellStart"/>
            <w:ins w:id="2178" w:author="Huawei" w:date="2022-08-08T12:03:00Z">
              <w:r w:rsidRPr="001C0E1B">
                <w:rPr>
                  <w:rFonts w:eastAsia="Calibri" w:cs="Arial"/>
                  <w:szCs w:val="22"/>
                </w:rPr>
                <w:t>AoA</w:t>
              </w:r>
              <w:proofErr w:type="spellEnd"/>
              <w:r w:rsidRPr="001C0E1B">
                <w:rPr>
                  <w:rFonts w:eastAsia="Calibri" w:cs="Arial"/>
                  <w:szCs w:val="22"/>
                </w:rPr>
                <w:t xml:space="preserve"> setup</w:t>
              </w:r>
            </w:ins>
          </w:p>
        </w:tc>
        <w:tc>
          <w:tcPr>
            <w:tcW w:w="990" w:type="dxa"/>
            <w:tcBorders>
              <w:top w:val="single" w:sz="4" w:space="0" w:color="auto"/>
              <w:left w:val="single" w:sz="4" w:space="0" w:color="auto"/>
              <w:bottom w:val="single" w:sz="4" w:space="0" w:color="auto"/>
              <w:right w:val="single" w:sz="4" w:space="0" w:color="auto"/>
            </w:tcBorders>
          </w:tcPr>
          <w:p w14:paraId="5F1BCF73" w14:textId="77777777" w:rsidR="00BA0AA8" w:rsidRPr="001C0E1B" w:rsidRDefault="00BA0AA8" w:rsidP="004666FE">
            <w:pPr>
              <w:pStyle w:val="TAC"/>
              <w:rPr>
                <w:ins w:id="2179" w:author="Huawei" w:date="2022-08-08T12:03:00Z"/>
              </w:rPr>
            </w:pPr>
          </w:p>
        </w:tc>
        <w:tc>
          <w:tcPr>
            <w:tcW w:w="1085" w:type="dxa"/>
            <w:tcBorders>
              <w:top w:val="single" w:sz="4" w:space="0" w:color="auto"/>
              <w:left w:val="single" w:sz="4" w:space="0" w:color="auto"/>
              <w:bottom w:val="single" w:sz="4" w:space="0" w:color="auto"/>
              <w:right w:val="single" w:sz="4" w:space="0" w:color="auto"/>
            </w:tcBorders>
          </w:tcPr>
          <w:p w14:paraId="48F24AB7" w14:textId="77777777" w:rsidR="00BA0AA8" w:rsidRPr="001C0E1B" w:rsidRDefault="00BA0AA8" w:rsidP="004666FE">
            <w:pPr>
              <w:pStyle w:val="TAC"/>
              <w:rPr>
                <w:ins w:id="2180" w:author="Huawei" w:date="2022-08-08T12:03:00Z"/>
                <w:rFonts w:cs="Arial"/>
              </w:rPr>
            </w:pPr>
            <w:ins w:id="2181" w:author="Huawei" w:date="2022-08-08T12:03:00Z">
              <w:r>
                <w:t>1,2,3</w:t>
              </w:r>
            </w:ins>
          </w:p>
        </w:tc>
        <w:tc>
          <w:tcPr>
            <w:tcW w:w="4655" w:type="dxa"/>
            <w:gridSpan w:val="7"/>
            <w:tcBorders>
              <w:top w:val="single" w:sz="4" w:space="0" w:color="auto"/>
              <w:left w:val="single" w:sz="4" w:space="0" w:color="auto"/>
              <w:bottom w:val="single" w:sz="4" w:space="0" w:color="auto"/>
              <w:right w:val="single" w:sz="4" w:space="0" w:color="auto"/>
            </w:tcBorders>
          </w:tcPr>
          <w:p w14:paraId="12292374" w14:textId="77777777" w:rsidR="00BA0AA8" w:rsidRPr="001C0E1B" w:rsidRDefault="00BA0AA8" w:rsidP="004666FE">
            <w:pPr>
              <w:pStyle w:val="TAC"/>
              <w:rPr>
                <w:ins w:id="2182" w:author="Huawei" w:date="2022-08-08T12:03:00Z"/>
                <w:b/>
              </w:rPr>
            </w:pPr>
            <w:ins w:id="2183" w:author="Huawei" w:date="2022-08-08T12:03:00Z">
              <w:r w:rsidRPr="001C0E1B">
                <w:rPr>
                  <w:rFonts w:cs="Arial"/>
                </w:rPr>
                <w:t xml:space="preserve">Setup </w:t>
              </w:r>
              <w:r>
                <w:rPr>
                  <w:rFonts w:cs="Arial"/>
                </w:rPr>
                <w:t>1</w:t>
              </w:r>
              <w:r w:rsidRPr="001C0E1B">
                <w:rPr>
                  <w:rFonts w:cs="Arial"/>
                </w:rPr>
                <w:t xml:space="preserve"> as defined in A.3.15</w:t>
              </w:r>
            </w:ins>
          </w:p>
        </w:tc>
      </w:tr>
      <w:tr w:rsidR="00BA0AA8" w:rsidRPr="001C0E1B" w14:paraId="46C6E221" w14:textId="77777777" w:rsidTr="004666FE">
        <w:trPr>
          <w:trHeight w:val="187"/>
          <w:jc w:val="center"/>
          <w:ins w:id="2184" w:author="Huawei" w:date="2022-08-08T12:03:00Z"/>
        </w:trPr>
        <w:tc>
          <w:tcPr>
            <w:tcW w:w="3060" w:type="dxa"/>
            <w:gridSpan w:val="2"/>
            <w:tcBorders>
              <w:top w:val="single" w:sz="4" w:space="0" w:color="auto"/>
              <w:left w:val="single" w:sz="4" w:space="0" w:color="auto"/>
              <w:bottom w:val="single" w:sz="4" w:space="0" w:color="auto"/>
              <w:right w:val="single" w:sz="4" w:space="0" w:color="auto"/>
            </w:tcBorders>
          </w:tcPr>
          <w:p w14:paraId="2A36DC5D" w14:textId="77777777" w:rsidR="00BA0AA8" w:rsidRPr="001C0E1B" w:rsidRDefault="00BA0AA8" w:rsidP="004666FE">
            <w:pPr>
              <w:pStyle w:val="TAL"/>
              <w:rPr>
                <w:ins w:id="2185" w:author="Huawei" w:date="2022-08-08T12:03:00Z"/>
                <w:rFonts w:eastAsia="Calibri" w:cs="Arial"/>
                <w:szCs w:val="22"/>
              </w:rPr>
            </w:pPr>
            <w:ins w:id="2186" w:author="Huawei" w:date="2022-08-08T12:03:00Z">
              <w:r w:rsidRPr="001C0E1B">
                <w:rPr>
                  <w:rFonts w:eastAsia="Calibri" w:cs="Arial"/>
                  <w:szCs w:val="22"/>
                </w:rPr>
                <w:t>NR RF Channel Number</w:t>
              </w:r>
            </w:ins>
          </w:p>
        </w:tc>
        <w:tc>
          <w:tcPr>
            <w:tcW w:w="990" w:type="dxa"/>
            <w:tcBorders>
              <w:top w:val="single" w:sz="4" w:space="0" w:color="auto"/>
              <w:left w:val="single" w:sz="4" w:space="0" w:color="auto"/>
              <w:bottom w:val="single" w:sz="4" w:space="0" w:color="auto"/>
              <w:right w:val="single" w:sz="4" w:space="0" w:color="auto"/>
            </w:tcBorders>
          </w:tcPr>
          <w:p w14:paraId="15B0B806" w14:textId="77777777" w:rsidR="00BA0AA8" w:rsidRPr="001C0E1B" w:rsidRDefault="00BA0AA8" w:rsidP="004666FE">
            <w:pPr>
              <w:pStyle w:val="TAC"/>
              <w:rPr>
                <w:ins w:id="2187" w:author="Huawei" w:date="2022-08-08T12:03:00Z"/>
              </w:rPr>
            </w:pPr>
          </w:p>
        </w:tc>
        <w:tc>
          <w:tcPr>
            <w:tcW w:w="1085" w:type="dxa"/>
            <w:tcBorders>
              <w:top w:val="single" w:sz="4" w:space="0" w:color="auto"/>
              <w:left w:val="single" w:sz="4" w:space="0" w:color="auto"/>
              <w:bottom w:val="single" w:sz="4" w:space="0" w:color="auto"/>
              <w:right w:val="single" w:sz="4" w:space="0" w:color="auto"/>
            </w:tcBorders>
          </w:tcPr>
          <w:p w14:paraId="379088A9" w14:textId="77777777" w:rsidR="00BA0AA8" w:rsidRPr="001C0E1B" w:rsidRDefault="00BA0AA8" w:rsidP="004666FE">
            <w:pPr>
              <w:pStyle w:val="TAC"/>
              <w:rPr>
                <w:ins w:id="2188" w:author="Huawei" w:date="2022-08-08T12:03:00Z"/>
                <w:b/>
              </w:rPr>
            </w:pPr>
            <w:ins w:id="2189" w:author="Huawei" w:date="2022-08-08T12:03:00Z">
              <w:r>
                <w:t>1,2,3</w:t>
              </w:r>
            </w:ins>
          </w:p>
        </w:tc>
        <w:tc>
          <w:tcPr>
            <w:tcW w:w="2346" w:type="dxa"/>
            <w:gridSpan w:val="4"/>
            <w:tcBorders>
              <w:top w:val="single" w:sz="4" w:space="0" w:color="auto"/>
              <w:left w:val="single" w:sz="4" w:space="0" w:color="auto"/>
              <w:bottom w:val="single" w:sz="4" w:space="0" w:color="auto"/>
              <w:right w:val="single" w:sz="4" w:space="0" w:color="auto"/>
            </w:tcBorders>
          </w:tcPr>
          <w:p w14:paraId="3ED78400" w14:textId="77777777" w:rsidR="00BA0AA8" w:rsidRPr="001C0E1B" w:rsidRDefault="00BA0AA8" w:rsidP="004666FE">
            <w:pPr>
              <w:pStyle w:val="TAC"/>
              <w:rPr>
                <w:ins w:id="2190" w:author="Huawei" w:date="2022-08-08T12:03:00Z"/>
                <w:b/>
              </w:rPr>
            </w:pPr>
            <w:ins w:id="2191" w:author="Huawei" w:date="2022-08-08T12:03:00Z">
              <w:r w:rsidRPr="001C0E1B">
                <w:rPr>
                  <w:b/>
                </w:rPr>
                <w:t>1</w:t>
              </w:r>
            </w:ins>
          </w:p>
        </w:tc>
        <w:tc>
          <w:tcPr>
            <w:tcW w:w="2309" w:type="dxa"/>
            <w:gridSpan w:val="3"/>
            <w:tcBorders>
              <w:top w:val="single" w:sz="4" w:space="0" w:color="auto"/>
              <w:left w:val="single" w:sz="4" w:space="0" w:color="auto"/>
              <w:bottom w:val="single" w:sz="4" w:space="0" w:color="auto"/>
              <w:right w:val="single" w:sz="4" w:space="0" w:color="auto"/>
            </w:tcBorders>
          </w:tcPr>
          <w:p w14:paraId="6CEFCE36" w14:textId="77777777" w:rsidR="00BA0AA8" w:rsidRPr="001C0E1B" w:rsidRDefault="00BA0AA8" w:rsidP="004666FE">
            <w:pPr>
              <w:pStyle w:val="TAC"/>
              <w:rPr>
                <w:ins w:id="2192" w:author="Huawei" w:date="2022-08-08T12:03:00Z"/>
                <w:b/>
              </w:rPr>
            </w:pPr>
            <w:ins w:id="2193" w:author="Huawei" w:date="2022-08-08T12:03:00Z">
              <w:r>
                <w:rPr>
                  <w:b/>
                </w:rPr>
                <w:t>2</w:t>
              </w:r>
            </w:ins>
          </w:p>
        </w:tc>
      </w:tr>
      <w:tr w:rsidR="00BA0AA8" w:rsidRPr="001C0E1B" w14:paraId="59386A62" w14:textId="77777777" w:rsidTr="004666FE">
        <w:trPr>
          <w:trHeight w:val="187"/>
          <w:jc w:val="center"/>
          <w:ins w:id="2194" w:author="Huawei" w:date="2022-08-08T12:03:00Z"/>
        </w:trPr>
        <w:tc>
          <w:tcPr>
            <w:tcW w:w="3060" w:type="dxa"/>
            <w:gridSpan w:val="2"/>
            <w:tcBorders>
              <w:top w:val="single" w:sz="4" w:space="0" w:color="auto"/>
              <w:left w:val="single" w:sz="4" w:space="0" w:color="auto"/>
              <w:right w:val="single" w:sz="4" w:space="0" w:color="auto"/>
            </w:tcBorders>
          </w:tcPr>
          <w:p w14:paraId="56DDF736" w14:textId="77777777" w:rsidR="00BA0AA8" w:rsidRPr="001C0E1B" w:rsidRDefault="00BA0AA8" w:rsidP="004666FE">
            <w:pPr>
              <w:pStyle w:val="TAL"/>
              <w:rPr>
                <w:ins w:id="2195" w:author="Huawei" w:date="2022-08-08T12:03:00Z"/>
                <w:rFonts w:cs="Arial"/>
              </w:rPr>
            </w:pPr>
            <w:ins w:id="2196" w:author="Huawei" w:date="2022-08-08T12:03:00Z">
              <w:r w:rsidRPr="001C0E1B">
                <w:rPr>
                  <w:rFonts w:cs="Arial"/>
                </w:rPr>
                <w:t>Duplex mode</w:t>
              </w:r>
            </w:ins>
          </w:p>
        </w:tc>
        <w:tc>
          <w:tcPr>
            <w:tcW w:w="990" w:type="dxa"/>
            <w:tcBorders>
              <w:top w:val="single" w:sz="4" w:space="0" w:color="auto"/>
              <w:left w:val="single" w:sz="4" w:space="0" w:color="auto"/>
              <w:right w:val="single" w:sz="4" w:space="0" w:color="auto"/>
            </w:tcBorders>
          </w:tcPr>
          <w:p w14:paraId="1C61A9B0" w14:textId="77777777" w:rsidR="00BA0AA8" w:rsidRPr="001C0E1B" w:rsidRDefault="00BA0AA8" w:rsidP="004666FE">
            <w:pPr>
              <w:pStyle w:val="TAC"/>
              <w:rPr>
                <w:ins w:id="2197" w:author="Huawei" w:date="2022-08-08T12:03:00Z"/>
                <w:rFonts w:cs="Arial"/>
              </w:rPr>
            </w:pPr>
          </w:p>
        </w:tc>
        <w:tc>
          <w:tcPr>
            <w:tcW w:w="1085" w:type="dxa"/>
            <w:tcBorders>
              <w:top w:val="single" w:sz="4" w:space="0" w:color="auto"/>
              <w:left w:val="single" w:sz="4" w:space="0" w:color="auto"/>
              <w:right w:val="single" w:sz="4" w:space="0" w:color="auto"/>
            </w:tcBorders>
          </w:tcPr>
          <w:p w14:paraId="69B77AF5" w14:textId="77777777" w:rsidR="00BA0AA8" w:rsidRPr="001C0E1B" w:rsidRDefault="00BA0AA8" w:rsidP="004666FE">
            <w:pPr>
              <w:pStyle w:val="TAC"/>
              <w:rPr>
                <w:ins w:id="2198" w:author="Huawei" w:date="2022-08-08T12:03:00Z"/>
                <w:rFonts w:cs="Arial"/>
              </w:rPr>
            </w:pPr>
            <w:ins w:id="2199" w:author="Huawei" w:date="2022-08-08T12:03:00Z">
              <w:r>
                <w:t>1,2,3</w:t>
              </w:r>
            </w:ins>
          </w:p>
        </w:tc>
        <w:tc>
          <w:tcPr>
            <w:tcW w:w="4655" w:type="dxa"/>
            <w:gridSpan w:val="7"/>
            <w:tcBorders>
              <w:top w:val="single" w:sz="4" w:space="0" w:color="auto"/>
              <w:left w:val="single" w:sz="4" w:space="0" w:color="auto"/>
              <w:right w:val="single" w:sz="4" w:space="0" w:color="auto"/>
            </w:tcBorders>
          </w:tcPr>
          <w:p w14:paraId="3EF507C8" w14:textId="77777777" w:rsidR="00BA0AA8" w:rsidRPr="001C0E1B" w:rsidRDefault="00BA0AA8" w:rsidP="004666FE">
            <w:pPr>
              <w:pStyle w:val="TAC"/>
              <w:rPr>
                <w:ins w:id="2200" w:author="Huawei" w:date="2022-08-08T12:03:00Z"/>
                <w:rFonts w:cs="Arial"/>
              </w:rPr>
            </w:pPr>
            <w:ins w:id="2201" w:author="Huawei" w:date="2022-08-08T12:03:00Z">
              <w:r w:rsidRPr="001C0E1B">
                <w:rPr>
                  <w:rFonts w:cs="Arial"/>
                </w:rPr>
                <w:t>TDD</w:t>
              </w:r>
            </w:ins>
          </w:p>
        </w:tc>
      </w:tr>
      <w:tr w:rsidR="00BA0AA8" w:rsidRPr="001C0E1B" w14:paraId="4B3ABB7C" w14:textId="77777777" w:rsidTr="004666FE">
        <w:trPr>
          <w:trHeight w:val="187"/>
          <w:jc w:val="center"/>
          <w:ins w:id="2202" w:author="Huawei" w:date="2022-08-08T12:03:00Z"/>
        </w:trPr>
        <w:tc>
          <w:tcPr>
            <w:tcW w:w="3060" w:type="dxa"/>
            <w:gridSpan w:val="2"/>
            <w:vMerge w:val="restart"/>
            <w:tcBorders>
              <w:top w:val="single" w:sz="4" w:space="0" w:color="auto"/>
              <w:left w:val="single" w:sz="4" w:space="0" w:color="auto"/>
              <w:right w:val="single" w:sz="4" w:space="0" w:color="auto"/>
            </w:tcBorders>
          </w:tcPr>
          <w:p w14:paraId="64560C90" w14:textId="77777777" w:rsidR="00BA0AA8" w:rsidRPr="001C0E1B" w:rsidRDefault="00BA0AA8" w:rsidP="004666FE">
            <w:pPr>
              <w:pStyle w:val="TAL"/>
              <w:rPr>
                <w:ins w:id="2203" w:author="Huawei" w:date="2022-08-08T12:03:00Z"/>
                <w:rFonts w:cs="Arial"/>
              </w:rPr>
            </w:pPr>
            <w:ins w:id="2204" w:author="Huawei" w:date="2022-08-08T12:03:00Z">
              <w:r w:rsidRPr="001C0E1B">
                <w:rPr>
                  <w:rFonts w:cs="Arial"/>
                </w:rPr>
                <w:t>TDD configuration</w:t>
              </w:r>
            </w:ins>
          </w:p>
        </w:tc>
        <w:tc>
          <w:tcPr>
            <w:tcW w:w="990" w:type="dxa"/>
            <w:tcBorders>
              <w:top w:val="single" w:sz="4" w:space="0" w:color="auto"/>
              <w:left w:val="single" w:sz="4" w:space="0" w:color="auto"/>
              <w:right w:val="single" w:sz="4" w:space="0" w:color="auto"/>
            </w:tcBorders>
          </w:tcPr>
          <w:p w14:paraId="542CDDC8" w14:textId="77777777" w:rsidR="00BA0AA8" w:rsidRPr="001C0E1B" w:rsidRDefault="00BA0AA8" w:rsidP="004666FE">
            <w:pPr>
              <w:pStyle w:val="TAC"/>
              <w:rPr>
                <w:ins w:id="2205" w:author="Huawei" w:date="2022-08-08T12:03:00Z"/>
                <w:rFonts w:cs="Arial"/>
              </w:rPr>
            </w:pPr>
          </w:p>
        </w:tc>
        <w:tc>
          <w:tcPr>
            <w:tcW w:w="1085" w:type="dxa"/>
            <w:tcBorders>
              <w:top w:val="single" w:sz="4" w:space="0" w:color="auto"/>
              <w:left w:val="single" w:sz="4" w:space="0" w:color="auto"/>
              <w:right w:val="single" w:sz="4" w:space="0" w:color="auto"/>
            </w:tcBorders>
          </w:tcPr>
          <w:p w14:paraId="584529F5" w14:textId="77777777" w:rsidR="00BA0AA8" w:rsidRPr="001C0E1B" w:rsidRDefault="00BA0AA8" w:rsidP="004666FE">
            <w:pPr>
              <w:pStyle w:val="TAC"/>
              <w:rPr>
                <w:ins w:id="2206" w:author="Huawei" w:date="2022-08-08T12:03:00Z"/>
                <w:rFonts w:cs="Arial"/>
              </w:rPr>
            </w:pPr>
            <w:ins w:id="2207" w:author="Huawei" w:date="2022-08-08T12:03:00Z">
              <w:r>
                <w:rPr>
                  <w:rFonts w:cs="Arial"/>
                </w:rPr>
                <w:t>1</w:t>
              </w:r>
            </w:ins>
          </w:p>
        </w:tc>
        <w:tc>
          <w:tcPr>
            <w:tcW w:w="4655" w:type="dxa"/>
            <w:gridSpan w:val="7"/>
            <w:tcBorders>
              <w:top w:val="single" w:sz="4" w:space="0" w:color="auto"/>
              <w:left w:val="single" w:sz="4" w:space="0" w:color="auto"/>
              <w:right w:val="single" w:sz="4" w:space="0" w:color="auto"/>
            </w:tcBorders>
          </w:tcPr>
          <w:p w14:paraId="70676FD9" w14:textId="77777777" w:rsidR="00BA0AA8" w:rsidRPr="001C0E1B" w:rsidRDefault="00BA0AA8" w:rsidP="004666FE">
            <w:pPr>
              <w:pStyle w:val="TAC"/>
              <w:rPr>
                <w:ins w:id="2208" w:author="Huawei" w:date="2022-08-08T12:03:00Z"/>
                <w:rFonts w:cs="Arial"/>
              </w:rPr>
            </w:pPr>
            <w:ins w:id="2209" w:author="Huawei" w:date="2022-08-08T12:03:00Z">
              <w:r>
                <w:rPr>
                  <w:rFonts w:cs="Arial"/>
                </w:rPr>
                <w:t>TBD</w:t>
              </w:r>
            </w:ins>
          </w:p>
        </w:tc>
      </w:tr>
      <w:tr w:rsidR="00BA0AA8" w:rsidRPr="001C0E1B" w14:paraId="25AAACB9" w14:textId="77777777" w:rsidTr="004666FE">
        <w:trPr>
          <w:trHeight w:val="187"/>
          <w:jc w:val="center"/>
          <w:ins w:id="2210" w:author="Huawei" w:date="2022-08-08T12:03:00Z"/>
        </w:trPr>
        <w:tc>
          <w:tcPr>
            <w:tcW w:w="3060" w:type="dxa"/>
            <w:gridSpan w:val="2"/>
            <w:vMerge/>
            <w:tcBorders>
              <w:left w:val="single" w:sz="4" w:space="0" w:color="auto"/>
              <w:right w:val="single" w:sz="4" w:space="0" w:color="auto"/>
            </w:tcBorders>
          </w:tcPr>
          <w:p w14:paraId="2737745E" w14:textId="77777777" w:rsidR="00BA0AA8" w:rsidRPr="001C0E1B" w:rsidRDefault="00BA0AA8" w:rsidP="004666FE">
            <w:pPr>
              <w:pStyle w:val="TAL"/>
              <w:rPr>
                <w:ins w:id="2211" w:author="Huawei" w:date="2022-08-08T12:03:00Z"/>
                <w:rFonts w:cs="Arial"/>
              </w:rPr>
            </w:pPr>
          </w:p>
        </w:tc>
        <w:tc>
          <w:tcPr>
            <w:tcW w:w="990" w:type="dxa"/>
            <w:tcBorders>
              <w:top w:val="single" w:sz="4" w:space="0" w:color="auto"/>
              <w:left w:val="single" w:sz="4" w:space="0" w:color="auto"/>
              <w:right w:val="single" w:sz="4" w:space="0" w:color="auto"/>
            </w:tcBorders>
          </w:tcPr>
          <w:p w14:paraId="1577F858" w14:textId="77777777" w:rsidR="00BA0AA8" w:rsidRPr="001C0E1B" w:rsidRDefault="00BA0AA8" w:rsidP="004666FE">
            <w:pPr>
              <w:pStyle w:val="TAC"/>
              <w:rPr>
                <w:ins w:id="2212" w:author="Huawei" w:date="2022-08-08T12:03:00Z"/>
                <w:rFonts w:cs="Arial"/>
              </w:rPr>
            </w:pPr>
          </w:p>
        </w:tc>
        <w:tc>
          <w:tcPr>
            <w:tcW w:w="1085" w:type="dxa"/>
            <w:tcBorders>
              <w:top w:val="single" w:sz="4" w:space="0" w:color="auto"/>
              <w:left w:val="single" w:sz="4" w:space="0" w:color="auto"/>
              <w:right w:val="single" w:sz="4" w:space="0" w:color="auto"/>
            </w:tcBorders>
          </w:tcPr>
          <w:p w14:paraId="367EF24E" w14:textId="77777777" w:rsidR="00BA0AA8" w:rsidRPr="001C0E1B" w:rsidRDefault="00BA0AA8" w:rsidP="004666FE">
            <w:pPr>
              <w:pStyle w:val="TAC"/>
              <w:rPr>
                <w:ins w:id="2213" w:author="Huawei" w:date="2022-08-08T12:03:00Z"/>
                <w:rFonts w:cs="Arial"/>
              </w:rPr>
            </w:pPr>
            <w:ins w:id="2214" w:author="Huawei" w:date="2022-08-08T12:03:00Z">
              <w:r>
                <w:rPr>
                  <w:rFonts w:cs="Arial"/>
                </w:rPr>
                <w:t>2</w:t>
              </w:r>
            </w:ins>
          </w:p>
        </w:tc>
        <w:tc>
          <w:tcPr>
            <w:tcW w:w="4655" w:type="dxa"/>
            <w:gridSpan w:val="7"/>
            <w:tcBorders>
              <w:top w:val="single" w:sz="4" w:space="0" w:color="auto"/>
              <w:left w:val="single" w:sz="4" w:space="0" w:color="auto"/>
              <w:right w:val="single" w:sz="4" w:space="0" w:color="auto"/>
            </w:tcBorders>
          </w:tcPr>
          <w:p w14:paraId="3F2265DD" w14:textId="77777777" w:rsidR="00BA0AA8" w:rsidRPr="001C0E1B" w:rsidRDefault="00BA0AA8" w:rsidP="004666FE">
            <w:pPr>
              <w:pStyle w:val="TAC"/>
              <w:rPr>
                <w:ins w:id="2215" w:author="Huawei" w:date="2022-08-08T12:03:00Z"/>
                <w:rFonts w:cs="Arial"/>
              </w:rPr>
            </w:pPr>
            <w:ins w:id="2216" w:author="Huawei" w:date="2022-08-08T12:03:00Z">
              <w:r>
                <w:rPr>
                  <w:rFonts w:cs="Arial"/>
                </w:rPr>
                <w:t>TBD</w:t>
              </w:r>
            </w:ins>
          </w:p>
        </w:tc>
      </w:tr>
      <w:tr w:rsidR="00BA0AA8" w:rsidRPr="001C0E1B" w14:paraId="377A9324" w14:textId="77777777" w:rsidTr="004666FE">
        <w:trPr>
          <w:trHeight w:val="187"/>
          <w:jc w:val="center"/>
          <w:ins w:id="2217" w:author="Huawei" w:date="2022-08-08T12:03:00Z"/>
        </w:trPr>
        <w:tc>
          <w:tcPr>
            <w:tcW w:w="3060" w:type="dxa"/>
            <w:gridSpan w:val="2"/>
            <w:vMerge/>
            <w:tcBorders>
              <w:left w:val="single" w:sz="4" w:space="0" w:color="auto"/>
              <w:right w:val="single" w:sz="4" w:space="0" w:color="auto"/>
            </w:tcBorders>
          </w:tcPr>
          <w:p w14:paraId="1FB0FC17" w14:textId="77777777" w:rsidR="00BA0AA8" w:rsidRPr="001C0E1B" w:rsidRDefault="00BA0AA8" w:rsidP="004666FE">
            <w:pPr>
              <w:pStyle w:val="TAL"/>
              <w:rPr>
                <w:ins w:id="2218" w:author="Huawei" w:date="2022-08-08T12:03:00Z"/>
                <w:rFonts w:cs="Arial"/>
              </w:rPr>
            </w:pPr>
          </w:p>
        </w:tc>
        <w:tc>
          <w:tcPr>
            <w:tcW w:w="990" w:type="dxa"/>
            <w:tcBorders>
              <w:top w:val="single" w:sz="4" w:space="0" w:color="auto"/>
              <w:left w:val="single" w:sz="4" w:space="0" w:color="auto"/>
              <w:right w:val="single" w:sz="4" w:space="0" w:color="auto"/>
            </w:tcBorders>
          </w:tcPr>
          <w:p w14:paraId="63C3D1C0" w14:textId="77777777" w:rsidR="00BA0AA8" w:rsidRPr="001C0E1B" w:rsidRDefault="00BA0AA8" w:rsidP="004666FE">
            <w:pPr>
              <w:pStyle w:val="TAC"/>
              <w:rPr>
                <w:ins w:id="2219" w:author="Huawei" w:date="2022-08-08T12:03:00Z"/>
                <w:rFonts w:cs="Arial"/>
              </w:rPr>
            </w:pPr>
          </w:p>
        </w:tc>
        <w:tc>
          <w:tcPr>
            <w:tcW w:w="1085" w:type="dxa"/>
            <w:tcBorders>
              <w:top w:val="single" w:sz="4" w:space="0" w:color="auto"/>
              <w:left w:val="single" w:sz="4" w:space="0" w:color="auto"/>
              <w:right w:val="single" w:sz="4" w:space="0" w:color="auto"/>
            </w:tcBorders>
          </w:tcPr>
          <w:p w14:paraId="6A5292F5" w14:textId="77777777" w:rsidR="00BA0AA8" w:rsidRPr="001C0E1B" w:rsidRDefault="00BA0AA8" w:rsidP="004666FE">
            <w:pPr>
              <w:pStyle w:val="TAC"/>
              <w:rPr>
                <w:ins w:id="2220" w:author="Huawei" w:date="2022-08-08T12:03:00Z"/>
                <w:rFonts w:cs="Arial"/>
              </w:rPr>
            </w:pPr>
            <w:ins w:id="2221" w:author="Huawei" w:date="2022-08-08T12:03:00Z">
              <w:r>
                <w:rPr>
                  <w:rFonts w:cs="Arial"/>
                </w:rPr>
                <w:t>3</w:t>
              </w:r>
            </w:ins>
          </w:p>
        </w:tc>
        <w:tc>
          <w:tcPr>
            <w:tcW w:w="4655" w:type="dxa"/>
            <w:gridSpan w:val="7"/>
            <w:tcBorders>
              <w:top w:val="single" w:sz="4" w:space="0" w:color="auto"/>
              <w:left w:val="single" w:sz="4" w:space="0" w:color="auto"/>
              <w:right w:val="single" w:sz="4" w:space="0" w:color="auto"/>
            </w:tcBorders>
          </w:tcPr>
          <w:p w14:paraId="7CDCA388" w14:textId="77777777" w:rsidR="00BA0AA8" w:rsidRPr="001C0E1B" w:rsidRDefault="00BA0AA8" w:rsidP="004666FE">
            <w:pPr>
              <w:pStyle w:val="TAC"/>
              <w:rPr>
                <w:ins w:id="2222" w:author="Huawei" w:date="2022-08-08T12:03:00Z"/>
                <w:rFonts w:cs="Arial"/>
              </w:rPr>
            </w:pPr>
            <w:ins w:id="2223" w:author="Huawei" w:date="2022-08-08T12:03:00Z">
              <w:r>
                <w:rPr>
                  <w:rFonts w:cs="Arial"/>
                </w:rPr>
                <w:t>TBD</w:t>
              </w:r>
            </w:ins>
          </w:p>
        </w:tc>
      </w:tr>
      <w:tr w:rsidR="00BA0AA8" w:rsidRPr="001C0E1B" w14:paraId="5C9B3BC6" w14:textId="77777777" w:rsidTr="004666FE">
        <w:trPr>
          <w:trHeight w:val="187"/>
          <w:jc w:val="center"/>
          <w:ins w:id="2224" w:author="Huawei" w:date="2022-08-08T12:03:00Z"/>
        </w:trPr>
        <w:tc>
          <w:tcPr>
            <w:tcW w:w="3060" w:type="dxa"/>
            <w:gridSpan w:val="2"/>
            <w:vMerge w:val="restart"/>
            <w:tcBorders>
              <w:top w:val="single" w:sz="4" w:space="0" w:color="auto"/>
              <w:left w:val="single" w:sz="4" w:space="0" w:color="auto"/>
              <w:right w:val="single" w:sz="4" w:space="0" w:color="auto"/>
            </w:tcBorders>
          </w:tcPr>
          <w:p w14:paraId="746B93EE" w14:textId="77777777" w:rsidR="00BA0AA8" w:rsidRPr="001C0E1B" w:rsidRDefault="00BA0AA8" w:rsidP="004666FE">
            <w:pPr>
              <w:pStyle w:val="TAL"/>
              <w:rPr>
                <w:ins w:id="2225" w:author="Huawei" w:date="2022-08-08T12:03:00Z"/>
                <w:rFonts w:cs="Arial"/>
              </w:rPr>
            </w:pPr>
            <w:proofErr w:type="spellStart"/>
            <w:ins w:id="2226" w:author="Huawei" w:date="2022-08-08T12:03:00Z">
              <w:r w:rsidRPr="001C0E1B">
                <w:rPr>
                  <w:rFonts w:cs="Arial"/>
                </w:rPr>
                <w:t>BW</w:t>
              </w:r>
              <w:r w:rsidRPr="001C0E1B">
                <w:rPr>
                  <w:rFonts w:cs="Arial"/>
                  <w:vertAlign w:val="subscript"/>
                </w:rPr>
                <w:t>channel</w:t>
              </w:r>
              <w:proofErr w:type="spellEnd"/>
            </w:ins>
          </w:p>
        </w:tc>
        <w:tc>
          <w:tcPr>
            <w:tcW w:w="990" w:type="dxa"/>
            <w:vMerge w:val="restart"/>
            <w:tcBorders>
              <w:top w:val="single" w:sz="4" w:space="0" w:color="auto"/>
              <w:left w:val="single" w:sz="4" w:space="0" w:color="auto"/>
              <w:right w:val="single" w:sz="4" w:space="0" w:color="auto"/>
            </w:tcBorders>
          </w:tcPr>
          <w:p w14:paraId="5E171914" w14:textId="77777777" w:rsidR="00BA0AA8" w:rsidRPr="001C0E1B" w:rsidRDefault="00BA0AA8" w:rsidP="004666FE">
            <w:pPr>
              <w:pStyle w:val="TAC"/>
              <w:rPr>
                <w:ins w:id="2227" w:author="Huawei" w:date="2022-08-08T12:03:00Z"/>
                <w:rFonts w:cs="Arial"/>
              </w:rPr>
            </w:pPr>
            <w:ins w:id="2228" w:author="Huawei" w:date="2022-08-08T12:03:00Z">
              <w:r w:rsidRPr="001C0E1B">
                <w:rPr>
                  <w:rFonts w:cs="Arial"/>
                </w:rPr>
                <w:t>MHz</w:t>
              </w:r>
            </w:ins>
          </w:p>
        </w:tc>
        <w:tc>
          <w:tcPr>
            <w:tcW w:w="1085" w:type="dxa"/>
            <w:tcBorders>
              <w:top w:val="single" w:sz="4" w:space="0" w:color="auto"/>
              <w:left w:val="single" w:sz="4" w:space="0" w:color="auto"/>
              <w:right w:val="single" w:sz="4" w:space="0" w:color="auto"/>
            </w:tcBorders>
          </w:tcPr>
          <w:p w14:paraId="372A0BC7" w14:textId="77777777" w:rsidR="00BA0AA8" w:rsidRPr="001C0E1B" w:rsidRDefault="00BA0AA8" w:rsidP="004666FE">
            <w:pPr>
              <w:pStyle w:val="TAC"/>
              <w:rPr>
                <w:ins w:id="2229" w:author="Huawei" w:date="2022-08-08T12:03:00Z"/>
                <w:rFonts w:cs="Arial"/>
                <w:szCs w:val="18"/>
              </w:rPr>
            </w:pPr>
            <w:ins w:id="2230" w:author="Huawei" w:date="2022-08-08T12:03:00Z">
              <w:r>
                <w:rPr>
                  <w:rFonts w:cs="Arial"/>
                  <w:szCs w:val="18"/>
                </w:rPr>
                <w:t>1</w:t>
              </w:r>
            </w:ins>
          </w:p>
        </w:tc>
        <w:tc>
          <w:tcPr>
            <w:tcW w:w="4655" w:type="dxa"/>
            <w:gridSpan w:val="7"/>
            <w:tcBorders>
              <w:top w:val="single" w:sz="4" w:space="0" w:color="auto"/>
              <w:left w:val="single" w:sz="4" w:space="0" w:color="auto"/>
              <w:right w:val="single" w:sz="4" w:space="0" w:color="auto"/>
            </w:tcBorders>
          </w:tcPr>
          <w:p w14:paraId="6312A044" w14:textId="77777777" w:rsidR="00BA0AA8" w:rsidRPr="001C0E1B" w:rsidRDefault="00BA0AA8" w:rsidP="004666FE">
            <w:pPr>
              <w:pStyle w:val="TAC"/>
              <w:rPr>
                <w:ins w:id="2231" w:author="Huawei" w:date="2022-08-08T12:03:00Z"/>
                <w:rFonts w:cs="Arial"/>
                <w:szCs w:val="18"/>
              </w:rPr>
            </w:pPr>
            <w:ins w:id="2232" w:author="Huawei" w:date="2022-08-08T12:03:00Z">
              <w:r w:rsidRPr="00965E50">
                <w:rPr>
                  <w:lang w:eastAsia="en-GB"/>
                </w:rPr>
                <w:t xml:space="preserve">100: </w:t>
              </w:r>
              <w:proofErr w:type="spellStart"/>
              <w:r w:rsidRPr="00965E50">
                <w:rPr>
                  <w:lang w:eastAsia="en-GB"/>
                </w:rPr>
                <w:t>N</w:t>
              </w:r>
              <w:r w:rsidRPr="00965E50">
                <w:rPr>
                  <w:vertAlign w:val="subscript"/>
                  <w:lang w:eastAsia="en-GB"/>
                </w:rPr>
                <w:t>RB,c</w:t>
              </w:r>
              <w:proofErr w:type="spellEnd"/>
              <w:r w:rsidRPr="00965E50">
                <w:rPr>
                  <w:lang w:eastAsia="en-GB"/>
                </w:rPr>
                <w:t xml:space="preserve"> = 66</w:t>
              </w:r>
            </w:ins>
          </w:p>
        </w:tc>
      </w:tr>
      <w:tr w:rsidR="00BA0AA8" w:rsidRPr="001C0E1B" w14:paraId="4D9A882B" w14:textId="77777777" w:rsidTr="004666FE">
        <w:trPr>
          <w:trHeight w:val="187"/>
          <w:jc w:val="center"/>
          <w:ins w:id="2233" w:author="Huawei" w:date="2022-08-08T12:03:00Z"/>
        </w:trPr>
        <w:tc>
          <w:tcPr>
            <w:tcW w:w="3060" w:type="dxa"/>
            <w:gridSpan w:val="2"/>
            <w:vMerge/>
            <w:tcBorders>
              <w:left w:val="single" w:sz="4" w:space="0" w:color="auto"/>
              <w:right w:val="single" w:sz="4" w:space="0" w:color="auto"/>
            </w:tcBorders>
          </w:tcPr>
          <w:p w14:paraId="4A510A6C" w14:textId="77777777" w:rsidR="00BA0AA8" w:rsidRPr="001C0E1B" w:rsidRDefault="00BA0AA8" w:rsidP="004666FE">
            <w:pPr>
              <w:pStyle w:val="TAL"/>
              <w:rPr>
                <w:ins w:id="2234" w:author="Huawei" w:date="2022-08-08T12:03:00Z"/>
                <w:rFonts w:cs="Arial"/>
              </w:rPr>
            </w:pPr>
          </w:p>
        </w:tc>
        <w:tc>
          <w:tcPr>
            <w:tcW w:w="990" w:type="dxa"/>
            <w:vMerge/>
            <w:tcBorders>
              <w:left w:val="single" w:sz="4" w:space="0" w:color="auto"/>
              <w:right w:val="single" w:sz="4" w:space="0" w:color="auto"/>
            </w:tcBorders>
          </w:tcPr>
          <w:p w14:paraId="2209B5DD" w14:textId="77777777" w:rsidR="00BA0AA8" w:rsidRPr="001C0E1B" w:rsidRDefault="00BA0AA8" w:rsidP="004666FE">
            <w:pPr>
              <w:pStyle w:val="TAC"/>
              <w:rPr>
                <w:ins w:id="2235" w:author="Huawei" w:date="2022-08-08T12:03:00Z"/>
                <w:rFonts w:cs="Arial"/>
              </w:rPr>
            </w:pPr>
          </w:p>
        </w:tc>
        <w:tc>
          <w:tcPr>
            <w:tcW w:w="1085" w:type="dxa"/>
            <w:tcBorders>
              <w:top w:val="single" w:sz="4" w:space="0" w:color="auto"/>
              <w:left w:val="single" w:sz="4" w:space="0" w:color="auto"/>
              <w:right w:val="single" w:sz="4" w:space="0" w:color="auto"/>
            </w:tcBorders>
          </w:tcPr>
          <w:p w14:paraId="6992B6F3" w14:textId="77777777" w:rsidR="00BA0AA8" w:rsidRPr="001C0E1B" w:rsidRDefault="00BA0AA8" w:rsidP="004666FE">
            <w:pPr>
              <w:pStyle w:val="TAC"/>
              <w:rPr>
                <w:ins w:id="2236" w:author="Huawei" w:date="2022-08-08T12:03:00Z"/>
                <w:rFonts w:cs="Arial"/>
                <w:szCs w:val="18"/>
              </w:rPr>
            </w:pPr>
            <w:ins w:id="2237" w:author="Huawei" w:date="2022-08-08T12:03:00Z">
              <w:r>
                <w:rPr>
                  <w:rFonts w:cs="Arial"/>
                  <w:szCs w:val="18"/>
                </w:rPr>
                <w:t>2</w:t>
              </w:r>
            </w:ins>
          </w:p>
        </w:tc>
        <w:tc>
          <w:tcPr>
            <w:tcW w:w="4655" w:type="dxa"/>
            <w:gridSpan w:val="7"/>
            <w:tcBorders>
              <w:top w:val="single" w:sz="4" w:space="0" w:color="auto"/>
              <w:left w:val="single" w:sz="4" w:space="0" w:color="auto"/>
              <w:right w:val="single" w:sz="4" w:space="0" w:color="auto"/>
            </w:tcBorders>
          </w:tcPr>
          <w:p w14:paraId="3C81760C" w14:textId="77777777" w:rsidR="00BA0AA8" w:rsidRPr="001C0E1B" w:rsidRDefault="00BA0AA8" w:rsidP="004666FE">
            <w:pPr>
              <w:pStyle w:val="TAC"/>
              <w:rPr>
                <w:ins w:id="2238" w:author="Huawei" w:date="2022-08-08T12:03:00Z"/>
                <w:rFonts w:cs="Arial"/>
                <w:szCs w:val="18"/>
              </w:rPr>
            </w:pPr>
            <w:ins w:id="2239" w:author="Huawei" w:date="2022-08-08T12:03:00Z">
              <w:r>
                <w:rPr>
                  <w:lang w:eastAsia="en-GB"/>
                </w:rPr>
                <w:t>4</w:t>
              </w:r>
              <w:r w:rsidRPr="00965E50">
                <w:rPr>
                  <w:lang w:eastAsia="en-GB"/>
                </w:rPr>
                <w:t xml:space="preserve">00: </w:t>
              </w:r>
              <w:proofErr w:type="spellStart"/>
              <w:r w:rsidRPr="00965E50">
                <w:rPr>
                  <w:lang w:eastAsia="en-GB"/>
                </w:rPr>
                <w:t>N</w:t>
              </w:r>
              <w:r w:rsidRPr="00965E50">
                <w:rPr>
                  <w:vertAlign w:val="subscript"/>
                  <w:lang w:eastAsia="en-GB"/>
                </w:rPr>
                <w:t>RB,c</w:t>
              </w:r>
              <w:proofErr w:type="spellEnd"/>
              <w:r w:rsidRPr="00965E50">
                <w:rPr>
                  <w:lang w:eastAsia="en-GB"/>
                </w:rPr>
                <w:t xml:space="preserve"> = 66</w:t>
              </w:r>
            </w:ins>
          </w:p>
        </w:tc>
      </w:tr>
      <w:tr w:rsidR="00BA0AA8" w:rsidRPr="001C0E1B" w14:paraId="7953A642" w14:textId="77777777" w:rsidTr="004666FE">
        <w:trPr>
          <w:trHeight w:val="187"/>
          <w:jc w:val="center"/>
          <w:ins w:id="2240" w:author="Huawei" w:date="2022-08-08T12:03:00Z"/>
        </w:trPr>
        <w:tc>
          <w:tcPr>
            <w:tcW w:w="3060" w:type="dxa"/>
            <w:gridSpan w:val="2"/>
            <w:vMerge/>
            <w:tcBorders>
              <w:left w:val="single" w:sz="4" w:space="0" w:color="auto"/>
              <w:right w:val="single" w:sz="4" w:space="0" w:color="auto"/>
            </w:tcBorders>
          </w:tcPr>
          <w:p w14:paraId="3C66C358" w14:textId="77777777" w:rsidR="00BA0AA8" w:rsidRPr="001C0E1B" w:rsidRDefault="00BA0AA8" w:rsidP="004666FE">
            <w:pPr>
              <w:pStyle w:val="TAL"/>
              <w:rPr>
                <w:ins w:id="2241" w:author="Huawei" w:date="2022-08-08T12:03:00Z"/>
                <w:rFonts w:cs="Arial"/>
              </w:rPr>
            </w:pPr>
          </w:p>
        </w:tc>
        <w:tc>
          <w:tcPr>
            <w:tcW w:w="990" w:type="dxa"/>
            <w:vMerge/>
            <w:tcBorders>
              <w:left w:val="single" w:sz="4" w:space="0" w:color="auto"/>
              <w:right w:val="single" w:sz="4" w:space="0" w:color="auto"/>
            </w:tcBorders>
          </w:tcPr>
          <w:p w14:paraId="4D60EC1F" w14:textId="77777777" w:rsidR="00BA0AA8" w:rsidRPr="001C0E1B" w:rsidRDefault="00BA0AA8" w:rsidP="004666FE">
            <w:pPr>
              <w:pStyle w:val="TAC"/>
              <w:rPr>
                <w:ins w:id="2242" w:author="Huawei" w:date="2022-08-08T12:03:00Z"/>
                <w:rFonts w:cs="Arial"/>
              </w:rPr>
            </w:pPr>
          </w:p>
        </w:tc>
        <w:tc>
          <w:tcPr>
            <w:tcW w:w="1085" w:type="dxa"/>
            <w:tcBorders>
              <w:top w:val="single" w:sz="4" w:space="0" w:color="auto"/>
              <w:left w:val="single" w:sz="4" w:space="0" w:color="auto"/>
              <w:right w:val="single" w:sz="4" w:space="0" w:color="auto"/>
            </w:tcBorders>
          </w:tcPr>
          <w:p w14:paraId="1A4F4358" w14:textId="77777777" w:rsidR="00BA0AA8" w:rsidRPr="001C0E1B" w:rsidRDefault="00BA0AA8" w:rsidP="004666FE">
            <w:pPr>
              <w:pStyle w:val="TAC"/>
              <w:rPr>
                <w:ins w:id="2243" w:author="Huawei" w:date="2022-08-08T12:03:00Z"/>
                <w:rFonts w:cs="Arial"/>
                <w:szCs w:val="18"/>
              </w:rPr>
            </w:pPr>
            <w:ins w:id="2244" w:author="Huawei" w:date="2022-08-08T12:03:00Z">
              <w:r>
                <w:rPr>
                  <w:rFonts w:cs="Arial"/>
                  <w:szCs w:val="18"/>
                </w:rPr>
                <w:t>3</w:t>
              </w:r>
            </w:ins>
          </w:p>
        </w:tc>
        <w:tc>
          <w:tcPr>
            <w:tcW w:w="4655" w:type="dxa"/>
            <w:gridSpan w:val="7"/>
            <w:tcBorders>
              <w:top w:val="single" w:sz="4" w:space="0" w:color="auto"/>
              <w:left w:val="single" w:sz="4" w:space="0" w:color="auto"/>
              <w:right w:val="single" w:sz="4" w:space="0" w:color="auto"/>
            </w:tcBorders>
          </w:tcPr>
          <w:p w14:paraId="6DD757E4" w14:textId="77777777" w:rsidR="00BA0AA8" w:rsidRPr="001C0E1B" w:rsidRDefault="00BA0AA8" w:rsidP="004666FE">
            <w:pPr>
              <w:pStyle w:val="TAC"/>
              <w:rPr>
                <w:ins w:id="2245" w:author="Huawei" w:date="2022-08-08T12:03:00Z"/>
                <w:rFonts w:cs="Arial"/>
                <w:szCs w:val="18"/>
              </w:rPr>
            </w:pPr>
            <w:ins w:id="2246" w:author="Huawei" w:date="2022-08-08T12:03:00Z">
              <w:r>
                <w:rPr>
                  <w:lang w:eastAsia="en-GB"/>
                </w:rPr>
                <w:t>4</w:t>
              </w:r>
              <w:r w:rsidRPr="00965E50">
                <w:rPr>
                  <w:lang w:eastAsia="en-GB"/>
                </w:rPr>
                <w:t xml:space="preserve">00: </w:t>
              </w:r>
              <w:proofErr w:type="spellStart"/>
              <w:r w:rsidRPr="00965E50">
                <w:rPr>
                  <w:lang w:eastAsia="en-GB"/>
                </w:rPr>
                <w:t>N</w:t>
              </w:r>
              <w:r w:rsidRPr="00965E50">
                <w:rPr>
                  <w:vertAlign w:val="subscript"/>
                  <w:lang w:eastAsia="en-GB"/>
                </w:rPr>
                <w:t>RB,c</w:t>
              </w:r>
              <w:proofErr w:type="spellEnd"/>
              <w:r w:rsidRPr="00965E50">
                <w:rPr>
                  <w:lang w:eastAsia="en-GB"/>
                </w:rPr>
                <w:t xml:space="preserve"> = </w:t>
              </w:r>
              <w:r>
                <w:rPr>
                  <w:lang w:eastAsia="en-GB"/>
                </w:rPr>
                <w:t>33</w:t>
              </w:r>
            </w:ins>
          </w:p>
        </w:tc>
      </w:tr>
      <w:tr w:rsidR="00BA0AA8" w:rsidRPr="001C0E1B" w14:paraId="775681A6" w14:textId="77777777" w:rsidTr="004666FE">
        <w:trPr>
          <w:trHeight w:val="187"/>
          <w:jc w:val="center"/>
          <w:ins w:id="2247" w:author="Huawei" w:date="2022-08-08T12:03:00Z"/>
        </w:trPr>
        <w:tc>
          <w:tcPr>
            <w:tcW w:w="3060" w:type="dxa"/>
            <w:gridSpan w:val="2"/>
            <w:vMerge w:val="restart"/>
            <w:tcBorders>
              <w:left w:val="single" w:sz="4" w:space="0" w:color="auto"/>
              <w:right w:val="single" w:sz="4" w:space="0" w:color="auto"/>
            </w:tcBorders>
            <w:vAlign w:val="center"/>
          </w:tcPr>
          <w:p w14:paraId="191E297D" w14:textId="77777777" w:rsidR="00BA0AA8" w:rsidRPr="001C0E1B" w:rsidRDefault="00BA0AA8" w:rsidP="004666FE">
            <w:pPr>
              <w:pStyle w:val="TAL"/>
              <w:rPr>
                <w:ins w:id="2248" w:author="Huawei" w:date="2022-08-08T12:03:00Z"/>
                <w:rFonts w:cs="Arial"/>
              </w:rPr>
            </w:pPr>
            <w:ins w:id="2249" w:author="Huawei" w:date="2022-08-08T12:03:00Z">
              <w:r>
                <w:rPr>
                  <w:rFonts w:hint="eastAsia"/>
                  <w:lang w:val="en-US" w:eastAsia="ja-JP"/>
                </w:rPr>
                <w:t>D</w:t>
              </w:r>
              <w:r>
                <w:rPr>
                  <w:lang w:val="en-US" w:eastAsia="ja-JP"/>
                </w:rPr>
                <w:t>ata RBs allocated</w:t>
              </w:r>
            </w:ins>
          </w:p>
        </w:tc>
        <w:tc>
          <w:tcPr>
            <w:tcW w:w="990" w:type="dxa"/>
            <w:tcBorders>
              <w:left w:val="single" w:sz="4" w:space="0" w:color="auto"/>
              <w:right w:val="single" w:sz="4" w:space="0" w:color="auto"/>
            </w:tcBorders>
            <w:vAlign w:val="center"/>
          </w:tcPr>
          <w:p w14:paraId="352A6F76" w14:textId="77777777" w:rsidR="00BA0AA8" w:rsidRPr="001C0E1B" w:rsidRDefault="00BA0AA8" w:rsidP="004666FE">
            <w:pPr>
              <w:pStyle w:val="TAC"/>
              <w:rPr>
                <w:ins w:id="2250" w:author="Huawei" w:date="2022-08-08T12:03:00Z"/>
                <w:rFonts w:cs="Arial"/>
              </w:rPr>
            </w:pPr>
          </w:p>
        </w:tc>
        <w:tc>
          <w:tcPr>
            <w:tcW w:w="1085" w:type="dxa"/>
            <w:tcBorders>
              <w:left w:val="single" w:sz="4" w:space="0" w:color="auto"/>
              <w:right w:val="single" w:sz="4" w:space="0" w:color="auto"/>
            </w:tcBorders>
          </w:tcPr>
          <w:p w14:paraId="3802CD8C" w14:textId="77777777" w:rsidR="00BA0AA8" w:rsidRDefault="00BA0AA8" w:rsidP="004666FE">
            <w:pPr>
              <w:pStyle w:val="TAC"/>
              <w:rPr>
                <w:ins w:id="2251" w:author="Huawei" w:date="2022-08-08T12:03:00Z"/>
                <w:rFonts w:cs="Arial"/>
                <w:szCs w:val="18"/>
                <w:lang w:val="de-DE" w:eastAsia="ja-JP"/>
              </w:rPr>
            </w:pPr>
            <w:ins w:id="2252" w:author="Huawei" w:date="2022-08-08T12:03:00Z">
              <w:r>
                <w:rPr>
                  <w:rFonts w:cs="Arial"/>
                  <w:szCs w:val="18"/>
                  <w:lang w:val="de-DE" w:eastAsia="ja-JP"/>
                </w:rPr>
                <w:t>1</w:t>
              </w:r>
            </w:ins>
          </w:p>
        </w:tc>
        <w:tc>
          <w:tcPr>
            <w:tcW w:w="4655" w:type="dxa"/>
            <w:gridSpan w:val="7"/>
            <w:tcBorders>
              <w:left w:val="single" w:sz="4" w:space="0" w:color="auto"/>
              <w:right w:val="single" w:sz="4" w:space="0" w:color="auto"/>
            </w:tcBorders>
            <w:vAlign w:val="center"/>
          </w:tcPr>
          <w:p w14:paraId="5E9438DE" w14:textId="77777777" w:rsidR="00BA0AA8" w:rsidRPr="001C0E1B" w:rsidRDefault="00BA0AA8" w:rsidP="004666FE">
            <w:pPr>
              <w:pStyle w:val="TAC"/>
              <w:rPr>
                <w:ins w:id="2253" w:author="Huawei" w:date="2022-08-08T12:03:00Z"/>
                <w:rFonts w:cs="Arial"/>
                <w:szCs w:val="18"/>
              </w:rPr>
            </w:pPr>
            <w:ins w:id="2254" w:author="Huawei" w:date="2022-08-08T12:03:00Z">
              <w:r>
                <w:rPr>
                  <w:rFonts w:cs="Arial" w:hint="eastAsia"/>
                  <w:szCs w:val="18"/>
                  <w:lang w:val="de-DE" w:eastAsia="ja-JP"/>
                </w:rPr>
                <w:t>6</w:t>
              </w:r>
              <w:r>
                <w:rPr>
                  <w:rFonts w:cs="Arial"/>
                  <w:szCs w:val="18"/>
                  <w:lang w:val="de-DE" w:eastAsia="ja-JP"/>
                </w:rPr>
                <w:t>6</w:t>
              </w:r>
            </w:ins>
          </w:p>
        </w:tc>
      </w:tr>
      <w:tr w:rsidR="00BA0AA8" w:rsidRPr="001C0E1B" w14:paraId="4432B3FD" w14:textId="77777777" w:rsidTr="004666FE">
        <w:trPr>
          <w:trHeight w:val="187"/>
          <w:jc w:val="center"/>
          <w:ins w:id="2255" w:author="Huawei" w:date="2022-08-08T12:03:00Z"/>
        </w:trPr>
        <w:tc>
          <w:tcPr>
            <w:tcW w:w="3060" w:type="dxa"/>
            <w:gridSpan w:val="2"/>
            <w:vMerge/>
            <w:tcBorders>
              <w:left w:val="single" w:sz="4" w:space="0" w:color="auto"/>
              <w:right w:val="single" w:sz="4" w:space="0" w:color="auto"/>
            </w:tcBorders>
            <w:vAlign w:val="center"/>
          </w:tcPr>
          <w:p w14:paraId="4CB8B7D0" w14:textId="77777777" w:rsidR="00BA0AA8" w:rsidRDefault="00BA0AA8" w:rsidP="004666FE">
            <w:pPr>
              <w:pStyle w:val="TAL"/>
              <w:rPr>
                <w:ins w:id="2256" w:author="Huawei" w:date="2022-08-08T12:03:00Z"/>
                <w:lang w:val="en-US" w:eastAsia="ja-JP"/>
              </w:rPr>
            </w:pPr>
          </w:p>
        </w:tc>
        <w:tc>
          <w:tcPr>
            <w:tcW w:w="990" w:type="dxa"/>
            <w:tcBorders>
              <w:left w:val="single" w:sz="4" w:space="0" w:color="auto"/>
              <w:right w:val="single" w:sz="4" w:space="0" w:color="auto"/>
            </w:tcBorders>
            <w:vAlign w:val="center"/>
          </w:tcPr>
          <w:p w14:paraId="65707FCD" w14:textId="77777777" w:rsidR="00BA0AA8" w:rsidRPr="001C0E1B" w:rsidRDefault="00BA0AA8" w:rsidP="004666FE">
            <w:pPr>
              <w:pStyle w:val="TAC"/>
              <w:rPr>
                <w:ins w:id="2257" w:author="Huawei" w:date="2022-08-08T12:03:00Z"/>
                <w:rFonts w:cs="Arial"/>
              </w:rPr>
            </w:pPr>
          </w:p>
        </w:tc>
        <w:tc>
          <w:tcPr>
            <w:tcW w:w="1085" w:type="dxa"/>
            <w:tcBorders>
              <w:left w:val="single" w:sz="4" w:space="0" w:color="auto"/>
              <w:right w:val="single" w:sz="4" w:space="0" w:color="auto"/>
            </w:tcBorders>
          </w:tcPr>
          <w:p w14:paraId="27E3C220" w14:textId="77777777" w:rsidR="00BA0AA8" w:rsidRDefault="00BA0AA8" w:rsidP="004666FE">
            <w:pPr>
              <w:pStyle w:val="TAC"/>
              <w:rPr>
                <w:ins w:id="2258" w:author="Huawei" w:date="2022-08-08T12:03:00Z"/>
                <w:rFonts w:cs="Arial"/>
                <w:szCs w:val="18"/>
                <w:lang w:val="de-DE" w:eastAsia="ja-JP"/>
              </w:rPr>
            </w:pPr>
            <w:ins w:id="2259" w:author="Huawei" w:date="2022-08-08T12:03:00Z">
              <w:r>
                <w:rPr>
                  <w:rFonts w:cs="Arial"/>
                  <w:szCs w:val="18"/>
                  <w:lang w:val="de-DE" w:eastAsia="ja-JP"/>
                </w:rPr>
                <w:t>2</w:t>
              </w:r>
            </w:ins>
          </w:p>
        </w:tc>
        <w:tc>
          <w:tcPr>
            <w:tcW w:w="4655" w:type="dxa"/>
            <w:gridSpan w:val="7"/>
            <w:tcBorders>
              <w:left w:val="single" w:sz="4" w:space="0" w:color="auto"/>
              <w:right w:val="single" w:sz="4" w:space="0" w:color="auto"/>
            </w:tcBorders>
            <w:vAlign w:val="center"/>
          </w:tcPr>
          <w:p w14:paraId="679B199E" w14:textId="77777777" w:rsidR="00BA0AA8" w:rsidRDefault="00BA0AA8" w:rsidP="004666FE">
            <w:pPr>
              <w:pStyle w:val="TAC"/>
              <w:rPr>
                <w:ins w:id="2260" w:author="Huawei" w:date="2022-08-08T12:03:00Z"/>
                <w:rFonts w:cs="Arial"/>
                <w:szCs w:val="18"/>
                <w:lang w:val="de-DE" w:eastAsia="ja-JP"/>
              </w:rPr>
            </w:pPr>
            <w:ins w:id="2261" w:author="Huawei" w:date="2022-08-08T12:03:00Z">
              <w:r>
                <w:rPr>
                  <w:rFonts w:cs="Arial"/>
                  <w:szCs w:val="18"/>
                  <w:lang w:val="de-DE" w:eastAsia="ja-JP"/>
                </w:rPr>
                <w:t>66</w:t>
              </w:r>
            </w:ins>
          </w:p>
        </w:tc>
      </w:tr>
      <w:tr w:rsidR="00BA0AA8" w:rsidRPr="001C0E1B" w14:paraId="000A3ED3" w14:textId="77777777" w:rsidTr="004666FE">
        <w:trPr>
          <w:trHeight w:val="187"/>
          <w:jc w:val="center"/>
          <w:ins w:id="2262" w:author="Huawei" w:date="2022-08-08T12:03:00Z"/>
        </w:trPr>
        <w:tc>
          <w:tcPr>
            <w:tcW w:w="3060" w:type="dxa"/>
            <w:gridSpan w:val="2"/>
            <w:vMerge/>
            <w:tcBorders>
              <w:left w:val="single" w:sz="4" w:space="0" w:color="auto"/>
              <w:right w:val="single" w:sz="4" w:space="0" w:color="auto"/>
            </w:tcBorders>
            <w:vAlign w:val="center"/>
          </w:tcPr>
          <w:p w14:paraId="682FD8D5" w14:textId="77777777" w:rsidR="00BA0AA8" w:rsidRDefault="00BA0AA8" w:rsidP="004666FE">
            <w:pPr>
              <w:pStyle w:val="TAL"/>
              <w:rPr>
                <w:ins w:id="2263" w:author="Huawei" w:date="2022-08-08T12:03:00Z"/>
                <w:lang w:val="en-US" w:eastAsia="ja-JP"/>
              </w:rPr>
            </w:pPr>
          </w:p>
        </w:tc>
        <w:tc>
          <w:tcPr>
            <w:tcW w:w="990" w:type="dxa"/>
            <w:tcBorders>
              <w:left w:val="single" w:sz="4" w:space="0" w:color="auto"/>
              <w:right w:val="single" w:sz="4" w:space="0" w:color="auto"/>
            </w:tcBorders>
            <w:vAlign w:val="center"/>
          </w:tcPr>
          <w:p w14:paraId="0E9E611D" w14:textId="77777777" w:rsidR="00BA0AA8" w:rsidRPr="001C0E1B" w:rsidRDefault="00BA0AA8" w:rsidP="004666FE">
            <w:pPr>
              <w:pStyle w:val="TAC"/>
              <w:rPr>
                <w:ins w:id="2264" w:author="Huawei" w:date="2022-08-08T12:03:00Z"/>
                <w:rFonts w:cs="Arial"/>
              </w:rPr>
            </w:pPr>
          </w:p>
        </w:tc>
        <w:tc>
          <w:tcPr>
            <w:tcW w:w="1085" w:type="dxa"/>
            <w:tcBorders>
              <w:left w:val="single" w:sz="4" w:space="0" w:color="auto"/>
              <w:right w:val="single" w:sz="4" w:space="0" w:color="auto"/>
            </w:tcBorders>
          </w:tcPr>
          <w:p w14:paraId="6D004111" w14:textId="77777777" w:rsidR="00BA0AA8" w:rsidRDefault="00BA0AA8" w:rsidP="004666FE">
            <w:pPr>
              <w:pStyle w:val="TAC"/>
              <w:rPr>
                <w:ins w:id="2265" w:author="Huawei" w:date="2022-08-08T12:03:00Z"/>
                <w:rFonts w:cs="Arial"/>
                <w:szCs w:val="18"/>
                <w:lang w:val="de-DE" w:eastAsia="ja-JP"/>
              </w:rPr>
            </w:pPr>
            <w:ins w:id="2266" w:author="Huawei" w:date="2022-08-08T12:03:00Z">
              <w:r>
                <w:rPr>
                  <w:rFonts w:cs="Arial"/>
                  <w:szCs w:val="18"/>
                  <w:lang w:val="de-DE" w:eastAsia="ja-JP"/>
                </w:rPr>
                <w:t>3</w:t>
              </w:r>
            </w:ins>
          </w:p>
        </w:tc>
        <w:tc>
          <w:tcPr>
            <w:tcW w:w="4655" w:type="dxa"/>
            <w:gridSpan w:val="7"/>
            <w:tcBorders>
              <w:left w:val="single" w:sz="4" w:space="0" w:color="auto"/>
              <w:right w:val="single" w:sz="4" w:space="0" w:color="auto"/>
            </w:tcBorders>
            <w:vAlign w:val="center"/>
          </w:tcPr>
          <w:p w14:paraId="3DCD1778" w14:textId="77777777" w:rsidR="00BA0AA8" w:rsidRDefault="00BA0AA8" w:rsidP="004666FE">
            <w:pPr>
              <w:pStyle w:val="TAC"/>
              <w:rPr>
                <w:ins w:id="2267" w:author="Huawei" w:date="2022-08-08T12:03:00Z"/>
                <w:rFonts w:cs="Arial"/>
                <w:szCs w:val="18"/>
                <w:lang w:val="de-DE" w:eastAsia="ja-JP"/>
              </w:rPr>
            </w:pPr>
            <w:ins w:id="2268" w:author="Huawei" w:date="2022-08-08T12:03:00Z">
              <w:r>
                <w:rPr>
                  <w:rFonts w:cs="Arial"/>
                  <w:szCs w:val="18"/>
                  <w:lang w:val="de-DE" w:eastAsia="ja-JP"/>
                </w:rPr>
                <w:t>33</w:t>
              </w:r>
            </w:ins>
          </w:p>
        </w:tc>
      </w:tr>
      <w:tr w:rsidR="00BA0AA8" w:rsidRPr="001C0E1B" w14:paraId="2F8FC5E8" w14:textId="77777777" w:rsidTr="004666FE">
        <w:trPr>
          <w:trHeight w:val="187"/>
          <w:jc w:val="center"/>
          <w:ins w:id="2269" w:author="Huawei" w:date="2022-08-08T12:03:00Z"/>
        </w:trPr>
        <w:tc>
          <w:tcPr>
            <w:tcW w:w="3060" w:type="dxa"/>
            <w:gridSpan w:val="2"/>
            <w:tcBorders>
              <w:left w:val="single" w:sz="4" w:space="0" w:color="auto"/>
              <w:bottom w:val="single" w:sz="4" w:space="0" w:color="auto"/>
              <w:right w:val="single" w:sz="4" w:space="0" w:color="auto"/>
            </w:tcBorders>
          </w:tcPr>
          <w:p w14:paraId="2418CB2B" w14:textId="77777777" w:rsidR="00BA0AA8" w:rsidRPr="001C0E1B" w:rsidRDefault="00BA0AA8" w:rsidP="004666FE">
            <w:pPr>
              <w:pStyle w:val="TAL"/>
              <w:rPr>
                <w:ins w:id="2270" w:author="Huawei" w:date="2022-08-08T12:03:00Z"/>
                <w:rFonts w:cs="Arial"/>
              </w:rPr>
            </w:pPr>
            <w:proofErr w:type="spellStart"/>
            <w:ins w:id="2271" w:author="Huawei" w:date="2022-08-08T12:03:00Z">
              <w:r w:rsidRPr="001C0E1B">
                <w:rPr>
                  <w:rFonts w:cs="Arial"/>
                </w:rPr>
                <w:t>DRx</w:t>
              </w:r>
              <w:proofErr w:type="spellEnd"/>
              <w:r w:rsidRPr="001C0E1B">
                <w:rPr>
                  <w:rFonts w:cs="Arial"/>
                </w:rPr>
                <w:t xml:space="preserve"> Cycle</w:t>
              </w:r>
            </w:ins>
          </w:p>
        </w:tc>
        <w:tc>
          <w:tcPr>
            <w:tcW w:w="990" w:type="dxa"/>
            <w:tcBorders>
              <w:left w:val="single" w:sz="4" w:space="0" w:color="auto"/>
              <w:bottom w:val="single" w:sz="4" w:space="0" w:color="auto"/>
              <w:right w:val="single" w:sz="4" w:space="0" w:color="auto"/>
            </w:tcBorders>
          </w:tcPr>
          <w:p w14:paraId="6636F208" w14:textId="77777777" w:rsidR="00BA0AA8" w:rsidRPr="001C0E1B" w:rsidRDefault="00BA0AA8" w:rsidP="004666FE">
            <w:pPr>
              <w:pStyle w:val="TAC"/>
              <w:rPr>
                <w:ins w:id="2272" w:author="Huawei" w:date="2022-08-08T12:03:00Z"/>
                <w:rFonts w:cs="Arial"/>
              </w:rPr>
            </w:pPr>
            <w:proofErr w:type="spellStart"/>
            <w:ins w:id="2273" w:author="Huawei" w:date="2022-08-08T12:03:00Z">
              <w:r w:rsidRPr="001C0E1B">
                <w:rPr>
                  <w:rFonts w:cs="Arial"/>
                </w:rPr>
                <w:t>ms</w:t>
              </w:r>
              <w:proofErr w:type="spellEnd"/>
            </w:ins>
          </w:p>
        </w:tc>
        <w:tc>
          <w:tcPr>
            <w:tcW w:w="1085" w:type="dxa"/>
            <w:tcBorders>
              <w:left w:val="single" w:sz="4" w:space="0" w:color="auto"/>
              <w:bottom w:val="single" w:sz="4" w:space="0" w:color="auto"/>
              <w:right w:val="single" w:sz="4" w:space="0" w:color="auto"/>
            </w:tcBorders>
          </w:tcPr>
          <w:p w14:paraId="64F01A56" w14:textId="77777777" w:rsidR="00BA0AA8" w:rsidRPr="001C0E1B" w:rsidRDefault="00BA0AA8" w:rsidP="004666FE">
            <w:pPr>
              <w:pStyle w:val="TAC"/>
              <w:rPr>
                <w:ins w:id="2274" w:author="Huawei" w:date="2022-08-08T12:03:00Z"/>
                <w:rFonts w:cs="Arial"/>
              </w:rPr>
            </w:pPr>
            <w:ins w:id="2275" w:author="Huawei" w:date="2022-08-08T12:03:00Z">
              <w:r>
                <w:t>1,2,3</w:t>
              </w:r>
            </w:ins>
          </w:p>
        </w:tc>
        <w:tc>
          <w:tcPr>
            <w:tcW w:w="4655" w:type="dxa"/>
            <w:gridSpan w:val="7"/>
            <w:tcBorders>
              <w:left w:val="single" w:sz="4" w:space="0" w:color="auto"/>
              <w:bottom w:val="single" w:sz="4" w:space="0" w:color="auto"/>
              <w:right w:val="single" w:sz="4" w:space="0" w:color="auto"/>
            </w:tcBorders>
          </w:tcPr>
          <w:p w14:paraId="6A2F31A0" w14:textId="77777777" w:rsidR="00BA0AA8" w:rsidRPr="001C0E1B" w:rsidRDefault="00BA0AA8" w:rsidP="004666FE">
            <w:pPr>
              <w:pStyle w:val="TAC"/>
              <w:rPr>
                <w:ins w:id="2276" w:author="Huawei" w:date="2022-08-08T12:03:00Z"/>
                <w:rFonts w:cs="Arial"/>
              </w:rPr>
            </w:pPr>
            <w:ins w:id="2277" w:author="Huawei" w:date="2022-08-08T12:03:00Z">
              <w:r w:rsidRPr="001C0E1B">
                <w:rPr>
                  <w:rFonts w:cs="Arial"/>
                </w:rPr>
                <w:t>Not Applicable</w:t>
              </w:r>
            </w:ins>
          </w:p>
        </w:tc>
      </w:tr>
      <w:tr w:rsidR="00BA0AA8" w:rsidRPr="001C0E1B" w14:paraId="6B5A44EA" w14:textId="77777777" w:rsidTr="004666FE">
        <w:trPr>
          <w:trHeight w:val="187"/>
          <w:jc w:val="center"/>
          <w:ins w:id="2278" w:author="Huawei" w:date="2022-08-08T12:03:00Z"/>
        </w:trPr>
        <w:tc>
          <w:tcPr>
            <w:tcW w:w="3060" w:type="dxa"/>
            <w:gridSpan w:val="2"/>
            <w:vMerge w:val="restart"/>
            <w:tcBorders>
              <w:top w:val="single" w:sz="4" w:space="0" w:color="auto"/>
              <w:left w:val="single" w:sz="4" w:space="0" w:color="auto"/>
              <w:right w:val="single" w:sz="4" w:space="0" w:color="auto"/>
            </w:tcBorders>
            <w:hideMark/>
          </w:tcPr>
          <w:p w14:paraId="39A815A5" w14:textId="77777777" w:rsidR="00BA0AA8" w:rsidRPr="001C0E1B" w:rsidRDefault="00BA0AA8" w:rsidP="004666FE">
            <w:pPr>
              <w:pStyle w:val="TAL"/>
              <w:rPr>
                <w:ins w:id="2279" w:author="Huawei" w:date="2022-08-08T12:03:00Z"/>
                <w:rFonts w:cs="Arial"/>
              </w:rPr>
            </w:pPr>
            <w:ins w:id="2280" w:author="Huawei" w:date="2022-08-08T12:03:00Z">
              <w:r w:rsidRPr="001C0E1B">
                <w:rPr>
                  <w:rFonts w:cs="Arial"/>
                </w:rPr>
                <w:t>PDSCH Reference measurement channel</w:t>
              </w:r>
            </w:ins>
          </w:p>
        </w:tc>
        <w:tc>
          <w:tcPr>
            <w:tcW w:w="990" w:type="dxa"/>
            <w:tcBorders>
              <w:top w:val="single" w:sz="4" w:space="0" w:color="auto"/>
              <w:left w:val="single" w:sz="4" w:space="0" w:color="auto"/>
              <w:right w:val="single" w:sz="4" w:space="0" w:color="auto"/>
            </w:tcBorders>
          </w:tcPr>
          <w:p w14:paraId="005335E9" w14:textId="77777777" w:rsidR="00BA0AA8" w:rsidRPr="001C0E1B" w:rsidRDefault="00BA0AA8" w:rsidP="004666FE">
            <w:pPr>
              <w:pStyle w:val="TAC"/>
              <w:rPr>
                <w:ins w:id="2281" w:author="Huawei" w:date="2022-08-08T12:03:00Z"/>
                <w:rFonts w:cs="Arial"/>
              </w:rPr>
            </w:pPr>
          </w:p>
        </w:tc>
        <w:tc>
          <w:tcPr>
            <w:tcW w:w="1085" w:type="dxa"/>
            <w:tcBorders>
              <w:top w:val="single" w:sz="4" w:space="0" w:color="auto"/>
              <w:left w:val="single" w:sz="4" w:space="0" w:color="auto"/>
              <w:right w:val="single" w:sz="4" w:space="0" w:color="auto"/>
            </w:tcBorders>
          </w:tcPr>
          <w:p w14:paraId="1347CC64" w14:textId="77777777" w:rsidR="00BA0AA8" w:rsidRPr="00A90FE8" w:rsidRDefault="00BA0AA8" w:rsidP="004666FE">
            <w:pPr>
              <w:pStyle w:val="TAC"/>
              <w:rPr>
                <w:ins w:id="2282" w:author="Huawei" w:date="2022-08-08T12:03:00Z"/>
                <w:rFonts w:cs="Arial"/>
              </w:rPr>
            </w:pPr>
            <w:ins w:id="2283" w:author="Huawei" w:date="2022-08-08T12:03:00Z">
              <w:r w:rsidRPr="00A90FE8">
                <w:rPr>
                  <w:rFonts w:cs="Arial"/>
                </w:rPr>
                <w:t>1</w:t>
              </w:r>
            </w:ins>
          </w:p>
        </w:tc>
        <w:tc>
          <w:tcPr>
            <w:tcW w:w="4655" w:type="dxa"/>
            <w:gridSpan w:val="7"/>
            <w:tcBorders>
              <w:top w:val="single" w:sz="4" w:space="0" w:color="auto"/>
              <w:left w:val="single" w:sz="4" w:space="0" w:color="auto"/>
              <w:right w:val="single" w:sz="4" w:space="0" w:color="auto"/>
            </w:tcBorders>
          </w:tcPr>
          <w:p w14:paraId="4478DA44" w14:textId="77777777" w:rsidR="00BA0AA8" w:rsidRPr="00FE511A" w:rsidRDefault="00BA0AA8" w:rsidP="004666FE">
            <w:pPr>
              <w:pStyle w:val="TAC"/>
              <w:rPr>
                <w:ins w:id="2284" w:author="Huawei" w:date="2022-08-08T12:03:00Z"/>
                <w:rFonts w:cs="Arial"/>
                <w:szCs w:val="18"/>
                <w:lang w:val="de-DE" w:eastAsia="ja-JP"/>
              </w:rPr>
            </w:pPr>
            <w:ins w:id="2285" w:author="Huawei" w:date="2022-08-08T12:03:00Z">
              <w:r w:rsidRPr="00FE511A">
                <w:rPr>
                  <w:rFonts w:cs="Arial"/>
                  <w:szCs w:val="18"/>
                  <w:lang w:val="de-DE" w:eastAsia="ja-JP"/>
                </w:rPr>
                <w:t>SR3.1 TDD</w:t>
              </w:r>
            </w:ins>
          </w:p>
        </w:tc>
      </w:tr>
      <w:tr w:rsidR="00BA0AA8" w:rsidRPr="001C0E1B" w14:paraId="17261CBE" w14:textId="77777777" w:rsidTr="004666FE">
        <w:trPr>
          <w:trHeight w:val="187"/>
          <w:jc w:val="center"/>
          <w:ins w:id="2286" w:author="Huawei" w:date="2022-08-08T12:03:00Z"/>
        </w:trPr>
        <w:tc>
          <w:tcPr>
            <w:tcW w:w="3060" w:type="dxa"/>
            <w:gridSpan w:val="2"/>
            <w:vMerge/>
            <w:tcBorders>
              <w:left w:val="single" w:sz="4" w:space="0" w:color="auto"/>
              <w:right w:val="single" w:sz="4" w:space="0" w:color="auto"/>
            </w:tcBorders>
          </w:tcPr>
          <w:p w14:paraId="0112ABBD" w14:textId="77777777" w:rsidR="00BA0AA8" w:rsidRPr="001C0E1B" w:rsidRDefault="00BA0AA8" w:rsidP="004666FE">
            <w:pPr>
              <w:pStyle w:val="TAL"/>
              <w:rPr>
                <w:ins w:id="2287" w:author="Huawei" w:date="2022-08-08T12:03:00Z"/>
                <w:rFonts w:cs="Arial"/>
              </w:rPr>
            </w:pPr>
          </w:p>
        </w:tc>
        <w:tc>
          <w:tcPr>
            <w:tcW w:w="990" w:type="dxa"/>
            <w:tcBorders>
              <w:top w:val="single" w:sz="4" w:space="0" w:color="auto"/>
              <w:left w:val="single" w:sz="4" w:space="0" w:color="auto"/>
              <w:right w:val="single" w:sz="4" w:space="0" w:color="auto"/>
            </w:tcBorders>
          </w:tcPr>
          <w:p w14:paraId="44532656" w14:textId="77777777" w:rsidR="00BA0AA8" w:rsidRPr="001C0E1B" w:rsidRDefault="00BA0AA8" w:rsidP="004666FE">
            <w:pPr>
              <w:pStyle w:val="TAC"/>
              <w:rPr>
                <w:ins w:id="2288" w:author="Huawei" w:date="2022-08-08T12:03:00Z"/>
                <w:rFonts w:cs="Arial"/>
              </w:rPr>
            </w:pPr>
          </w:p>
        </w:tc>
        <w:tc>
          <w:tcPr>
            <w:tcW w:w="1085" w:type="dxa"/>
            <w:tcBorders>
              <w:top w:val="single" w:sz="4" w:space="0" w:color="auto"/>
              <w:left w:val="single" w:sz="4" w:space="0" w:color="auto"/>
              <w:right w:val="single" w:sz="4" w:space="0" w:color="auto"/>
            </w:tcBorders>
          </w:tcPr>
          <w:p w14:paraId="44F27F52" w14:textId="77777777" w:rsidR="00BA0AA8" w:rsidRPr="00A90FE8" w:rsidRDefault="00BA0AA8" w:rsidP="004666FE">
            <w:pPr>
              <w:pStyle w:val="TAC"/>
              <w:rPr>
                <w:ins w:id="2289" w:author="Huawei" w:date="2022-08-08T12:03:00Z"/>
                <w:rFonts w:cs="Arial"/>
              </w:rPr>
            </w:pPr>
            <w:ins w:id="2290" w:author="Huawei" w:date="2022-08-08T12:03:00Z">
              <w:r w:rsidRPr="00A90FE8">
                <w:rPr>
                  <w:rFonts w:cs="Arial"/>
                </w:rPr>
                <w:t>2</w:t>
              </w:r>
            </w:ins>
          </w:p>
        </w:tc>
        <w:tc>
          <w:tcPr>
            <w:tcW w:w="4655" w:type="dxa"/>
            <w:gridSpan w:val="7"/>
            <w:tcBorders>
              <w:top w:val="single" w:sz="4" w:space="0" w:color="auto"/>
              <w:left w:val="single" w:sz="4" w:space="0" w:color="auto"/>
              <w:right w:val="single" w:sz="4" w:space="0" w:color="auto"/>
            </w:tcBorders>
          </w:tcPr>
          <w:p w14:paraId="260B3612" w14:textId="77777777" w:rsidR="00BA0AA8" w:rsidRPr="00FE511A" w:rsidRDefault="00BA0AA8" w:rsidP="004666FE">
            <w:pPr>
              <w:pStyle w:val="TAC"/>
              <w:rPr>
                <w:ins w:id="2291" w:author="Huawei" w:date="2022-08-08T12:03:00Z"/>
                <w:rFonts w:cs="Arial"/>
                <w:szCs w:val="18"/>
                <w:lang w:val="de-DE" w:eastAsia="ja-JP"/>
              </w:rPr>
            </w:pPr>
            <w:ins w:id="2292" w:author="Huawei" w:date="2022-08-08T12:03:00Z">
              <w:r>
                <w:rPr>
                  <w:rFonts w:cs="Arial"/>
                </w:rPr>
                <w:t>TBD</w:t>
              </w:r>
            </w:ins>
          </w:p>
        </w:tc>
      </w:tr>
      <w:tr w:rsidR="00BA0AA8" w:rsidRPr="001C0E1B" w14:paraId="490ADBD5" w14:textId="77777777" w:rsidTr="004666FE">
        <w:trPr>
          <w:trHeight w:val="187"/>
          <w:jc w:val="center"/>
          <w:ins w:id="2293" w:author="Huawei" w:date="2022-08-08T12:03:00Z"/>
        </w:trPr>
        <w:tc>
          <w:tcPr>
            <w:tcW w:w="3060" w:type="dxa"/>
            <w:gridSpan w:val="2"/>
            <w:vMerge/>
            <w:tcBorders>
              <w:left w:val="single" w:sz="4" w:space="0" w:color="auto"/>
              <w:right w:val="single" w:sz="4" w:space="0" w:color="auto"/>
            </w:tcBorders>
          </w:tcPr>
          <w:p w14:paraId="2C297473" w14:textId="77777777" w:rsidR="00BA0AA8" w:rsidRPr="001C0E1B" w:rsidRDefault="00BA0AA8" w:rsidP="004666FE">
            <w:pPr>
              <w:pStyle w:val="TAL"/>
              <w:rPr>
                <w:ins w:id="2294" w:author="Huawei" w:date="2022-08-08T12:03:00Z"/>
                <w:rFonts w:cs="Arial"/>
              </w:rPr>
            </w:pPr>
          </w:p>
        </w:tc>
        <w:tc>
          <w:tcPr>
            <w:tcW w:w="990" w:type="dxa"/>
            <w:tcBorders>
              <w:top w:val="single" w:sz="4" w:space="0" w:color="auto"/>
              <w:left w:val="single" w:sz="4" w:space="0" w:color="auto"/>
              <w:right w:val="single" w:sz="4" w:space="0" w:color="auto"/>
            </w:tcBorders>
          </w:tcPr>
          <w:p w14:paraId="4D6527EF" w14:textId="77777777" w:rsidR="00BA0AA8" w:rsidRPr="001C0E1B" w:rsidRDefault="00BA0AA8" w:rsidP="004666FE">
            <w:pPr>
              <w:pStyle w:val="TAC"/>
              <w:rPr>
                <w:ins w:id="2295" w:author="Huawei" w:date="2022-08-08T12:03:00Z"/>
                <w:rFonts w:cs="Arial"/>
              </w:rPr>
            </w:pPr>
          </w:p>
        </w:tc>
        <w:tc>
          <w:tcPr>
            <w:tcW w:w="1085" w:type="dxa"/>
            <w:tcBorders>
              <w:top w:val="single" w:sz="4" w:space="0" w:color="auto"/>
              <w:left w:val="single" w:sz="4" w:space="0" w:color="auto"/>
              <w:right w:val="single" w:sz="4" w:space="0" w:color="auto"/>
            </w:tcBorders>
          </w:tcPr>
          <w:p w14:paraId="3CB9D297" w14:textId="77777777" w:rsidR="00BA0AA8" w:rsidRPr="00A90FE8" w:rsidRDefault="00BA0AA8" w:rsidP="004666FE">
            <w:pPr>
              <w:pStyle w:val="TAC"/>
              <w:rPr>
                <w:ins w:id="2296" w:author="Huawei" w:date="2022-08-08T12:03:00Z"/>
                <w:rFonts w:cs="Arial"/>
              </w:rPr>
            </w:pPr>
            <w:ins w:id="2297" w:author="Huawei" w:date="2022-08-08T12:03:00Z">
              <w:r w:rsidRPr="00A90FE8">
                <w:rPr>
                  <w:rFonts w:cs="Arial"/>
                </w:rPr>
                <w:t>3</w:t>
              </w:r>
            </w:ins>
          </w:p>
        </w:tc>
        <w:tc>
          <w:tcPr>
            <w:tcW w:w="4655" w:type="dxa"/>
            <w:gridSpan w:val="7"/>
            <w:tcBorders>
              <w:top w:val="single" w:sz="4" w:space="0" w:color="auto"/>
              <w:left w:val="single" w:sz="4" w:space="0" w:color="auto"/>
              <w:right w:val="single" w:sz="4" w:space="0" w:color="auto"/>
            </w:tcBorders>
          </w:tcPr>
          <w:p w14:paraId="3FD0D1BB" w14:textId="77777777" w:rsidR="00BA0AA8" w:rsidRPr="00FE511A" w:rsidRDefault="00BA0AA8" w:rsidP="004666FE">
            <w:pPr>
              <w:pStyle w:val="TAC"/>
              <w:rPr>
                <w:ins w:id="2298" w:author="Huawei" w:date="2022-08-08T12:03:00Z"/>
                <w:rFonts w:cs="Arial"/>
                <w:szCs w:val="18"/>
                <w:lang w:val="de-DE" w:eastAsia="ja-JP"/>
              </w:rPr>
            </w:pPr>
            <w:ins w:id="2299" w:author="Huawei" w:date="2022-08-08T12:03:00Z">
              <w:r>
                <w:rPr>
                  <w:rFonts w:cs="Arial"/>
                </w:rPr>
                <w:t>TBD</w:t>
              </w:r>
            </w:ins>
          </w:p>
        </w:tc>
      </w:tr>
      <w:tr w:rsidR="00BA0AA8" w:rsidRPr="001C0E1B" w14:paraId="379B7881" w14:textId="77777777" w:rsidTr="004666FE">
        <w:trPr>
          <w:trHeight w:val="187"/>
          <w:jc w:val="center"/>
          <w:ins w:id="2300" w:author="Huawei" w:date="2022-08-08T12:03:00Z"/>
        </w:trPr>
        <w:tc>
          <w:tcPr>
            <w:tcW w:w="3060" w:type="dxa"/>
            <w:gridSpan w:val="2"/>
            <w:vMerge w:val="restart"/>
            <w:tcBorders>
              <w:top w:val="single" w:sz="4" w:space="0" w:color="auto"/>
              <w:left w:val="single" w:sz="4" w:space="0" w:color="auto"/>
              <w:right w:val="single" w:sz="4" w:space="0" w:color="auto"/>
            </w:tcBorders>
          </w:tcPr>
          <w:p w14:paraId="40A05F9B" w14:textId="77777777" w:rsidR="00BA0AA8" w:rsidRPr="001C0E1B" w:rsidRDefault="00BA0AA8" w:rsidP="004666FE">
            <w:pPr>
              <w:pStyle w:val="TAL"/>
              <w:rPr>
                <w:ins w:id="2301" w:author="Huawei" w:date="2022-08-08T12:03:00Z"/>
                <w:rFonts w:cs="Arial"/>
              </w:rPr>
            </w:pPr>
            <w:ins w:id="2302" w:author="Huawei" w:date="2022-08-08T12:03:00Z">
              <w:r>
                <w:rPr>
                  <w:rFonts w:cs="v5.0.0"/>
                </w:rPr>
                <w:t xml:space="preserve">RMSI </w:t>
              </w:r>
              <w:r w:rsidRPr="001C0E1B">
                <w:rPr>
                  <w:rFonts w:cs="v5.0.0"/>
                </w:rPr>
                <w:t>CORESET Reference Channel</w:t>
              </w:r>
            </w:ins>
          </w:p>
        </w:tc>
        <w:tc>
          <w:tcPr>
            <w:tcW w:w="990" w:type="dxa"/>
            <w:tcBorders>
              <w:top w:val="single" w:sz="4" w:space="0" w:color="auto"/>
              <w:left w:val="single" w:sz="4" w:space="0" w:color="auto"/>
              <w:right w:val="single" w:sz="4" w:space="0" w:color="auto"/>
            </w:tcBorders>
          </w:tcPr>
          <w:p w14:paraId="6380A65B" w14:textId="77777777" w:rsidR="00BA0AA8" w:rsidRPr="001C0E1B" w:rsidRDefault="00BA0AA8" w:rsidP="004666FE">
            <w:pPr>
              <w:pStyle w:val="TAC"/>
              <w:rPr>
                <w:ins w:id="2303" w:author="Huawei" w:date="2022-08-08T12:03:00Z"/>
                <w:rFonts w:cs="Arial"/>
              </w:rPr>
            </w:pPr>
          </w:p>
        </w:tc>
        <w:tc>
          <w:tcPr>
            <w:tcW w:w="1085" w:type="dxa"/>
            <w:tcBorders>
              <w:top w:val="single" w:sz="4" w:space="0" w:color="auto"/>
              <w:left w:val="single" w:sz="4" w:space="0" w:color="auto"/>
              <w:right w:val="single" w:sz="4" w:space="0" w:color="auto"/>
            </w:tcBorders>
          </w:tcPr>
          <w:p w14:paraId="597AE439" w14:textId="77777777" w:rsidR="00BA0AA8" w:rsidRPr="00A90FE8" w:rsidRDefault="00BA0AA8" w:rsidP="004666FE">
            <w:pPr>
              <w:pStyle w:val="TAC"/>
              <w:rPr>
                <w:ins w:id="2304" w:author="Huawei" w:date="2022-08-08T12:03:00Z"/>
                <w:rFonts w:cs="Arial"/>
              </w:rPr>
            </w:pPr>
            <w:ins w:id="2305" w:author="Huawei" w:date="2022-08-08T12:03:00Z">
              <w:r w:rsidRPr="00A90FE8">
                <w:rPr>
                  <w:rFonts w:cs="Arial"/>
                </w:rPr>
                <w:t>1</w:t>
              </w:r>
            </w:ins>
          </w:p>
        </w:tc>
        <w:tc>
          <w:tcPr>
            <w:tcW w:w="4655" w:type="dxa"/>
            <w:gridSpan w:val="7"/>
            <w:tcBorders>
              <w:top w:val="single" w:sz="4" w:space="0" w:color="auto"/>
              <w:left w:val="single" w:sz="4" w:space="0" w:color="auto"/>
              <w:right w:val="single" w:sz="4" w:space="0" w:color="auto"/>
            </w:tcBorders>
          </w:tcPr>
          <w:p w14:paraId="5A923F83" w14:textId="77777777" w:rsidR="00BA0AA8" w:rsidRPr="00FE511A" w:rsidRDefault="00BA0AA8" w:rsidP="004666FE">
            <w:pPr>
              <w:pStyle w:val="TAC"/>
              <w:rPr>
                <w:ins w:id="2306" w:author="Huawei" w:date="2022-08-08T12:03:00Z"/>
                <w:rFonts w:cs="Arial"/>
                <w:szCs w:val="18"/>
                <w:lang w:val="de-DE" w:eastAsia="ja-JP"/>
              </w:rPr>
            </w:pPr>
            <w:ins w:id="2307" w:author="Huawei" w:date="2022-08-08T12:03:00Z">
              <w:r w:rsidRPr="00FE511A">
                <w:rPr>
                  <w:rFonts w:cs="Arial"/>
                  <w:szCs w:val="18"/>
                  <w:lang w:val="de-DE" w:eastAsia="ja-JP"/>
                </w:rPr>
                <w:t>CR3.1 TDD</w:t>
              </w:r>
            </w:ins>
          </w:p>
        </w:tc>
      </w:tr>
      <w:tr w:rsidR="00BA0AA8" w:rsidRPr="001C0E1B" w14:paraId="79521C47" w14:textId="77777777" w:rsidTr="004666FE">
        <w:trPr>
          <w:trHeight w:val="187"/>
          <w:jc w:val="center"/>
          <w:ins w:id="2308" w:author="Huawei" w:date="2022-08-08T12:03:00Z"/>
        </w:trPr>
        <w:tc>
          <w:tcPr>
            <w:tcW w:w="3060" w:type="dxa"/>
            <w:gridSpan w:val="2"/>
            <w:vMerge/>
            <w:tcBorders>
              <w:left w:val="single" w:sz="4" w:space="0" w:color="auto"/>
              <w:right w:val="single" w:sz="4" w:space="0" w:color="auto"/>
            </w:tcBorders>
          </w:tcPr>
          <w:p w14:paraId="626AC6A0" w14:textId="77777777" w:rsidR="00BA0AA8" w:rsidRDefault="00BA0AA8" w:rsidP="004666FE">
            <w:pPr>
              <w:pStyle w:val="TAL"/>
              <w:rPr>
                <w:ins w:id="2309" w:author="Huawei" w:date="2022-08-08T12:03:00Z"/>
                <w:rFonts w:cs="v5.0.0"/>
              </w:rPr>
            </w:pPr>
          </w:p>
        </w:tc>
        <w:tc>
          <w:tcPr>
            <w:tcW w:w="990" w:type="dxa"/>
            <w:tcBorders>
              <w:top w:val="single" w:sz="4" w:space="0" w:color="auto"/>
              <w:left w:val="single" w:sz="4" w:space="0" w:color="auto"/>
              <w:right w:val="single" w:sz="4" w:space="0" w:color="auto"/>
            </w:tcBorders>
          </w:tcPr>
          <w:p w14:paraId="3552D931" w14:textId="77777777" w:rsidR="00BA0AA8" w:rsidRPr="001C0E1B" w:rsidRDefault="00BA0AA8" w:rsidP="004666FE">
            <w:pPr>
              <w:pStyle w:val="TAC"/>
              <w:rPr>
                <w:ins w:id="2310" w:author="Huawei" w:date="2022-08-08T12:03:00Z"/>
                <w:rFonts w:cs="Arial"/>
              </w:rPr>
            </w:pPr>
          </w:p>
        </w:tc>
        <w:tc>
          <w:tcPr>
            <w:tcW w:w="1085" w:type="dxa"/>
            <w:tcBorders>
              <w:top w:val="single" w:sz="4" w:space="0" w:color="auto"/>
              <w:left w:val="single" w:sz="4" w:space="0" w:color="auto"/>
              <w:right w:val="single" w:sz="4" w:space="0" w:color="auto"/>
            </w:tcBorders>
          </w:tcPr>
          <w:p w14:paraId="46630A50" w14:textId="77777777" w:rsidR="00BA0AA8" w:rsidRPr="00A90FE8" w:rsidRDefault="00BA0AA8" w:rsidP="004666FE">
            <w:pPr>
              <w:pStyle w:val="TAC"/>
              <w:rPr>
                <w:ins w:id="2311" w:author="Huawei" w:date="2022-08-08T12:03:00Z"/>
                <w:rFonts w:cs="Arial"/>
              </w:rPr>
            </w:pPr>
            <w:ins w:id="2312" w:author="Huawei" w:date="2022-08-08T12:03:00Z">
              <w:r w:rsidRPr="00A90FE8">
                <w:rPr>
                  <w:rFonts w:cs="Arial"/>
                </w:rPr>
                <w:t>2</w:t>
              </w:r>
            </w:ins>
          </w:p>
        </w:tc>
        <w:tc>
          <w:tcPr>
            <w:tcW w:w="4655" w:type="dxa"/>
            <w:gridSpan w:val="7"/>
            <w:tcBorders>
              <w:top w:val="single" w:sz="4" w:space="0" w:color="auto"/>
              <w:left w:val="single" w:sz="4" w:space="0" w:color="auto"/>
              <w:right w:val="single" w:sz="4" w:space="0" w:color="auto"/>
            </w:tcBorders>
          </w:tcPr>
          <w:p w14:paraId="608F6CE9" w14:textId="77777777" w:rsidR="00BA0AA8" w:rsidRPr="00FE511A" w:rsidRDefault="00BA0AA8" w:rsidP="004666FE">
            <w:pPr>
              <w:pStyle w:val="TAC"/>
              <w:rPr>
                <w:ins w:id="2313" w:author="Huawei" w:date="2022-08-08T12:03:00Z"/>
                <w:rFonts w:cs="Arial"/>
                <w:szCs w:val="18"/>
                <w:lang w:val="de-DE" w:eastAsia="ja-JP"/>
              </w:rPr>
            </w:pPr>
            <w:ins w:id="2314" w:author="Huawei" w:date="2022-08-08T12:03:00Z">
              <w:r>
                <w:rPr>
                  <w:rFonts w:cs="Arial"/>
                </w:rPr>
                <w:t>TBD</w:t>
              </w:r>
            </w:ins>
          </w:p>
        </w:tc>
      </w:tr>
      <w:tr w:rsidR="00BA0AA8" w:rsidRPr="001C0E1B" w14:paraId="2668BE4C" w14:textId="77777777" w:rsidTr="004666FE">
        <w:trPr>
          <w:trHeight w:val="187"/>
          <w:jc w:val="center"/>
          <w:ins w:id="2315" w:author="Huawei" w:date="2022-08-08T12:03:00Z"/>
        </w:trPr>
        <w:tc>
          <w:tcPr>
            <w:tcW w:w="3060" w:type="dxa"/>
            <w:gridSpan w:val="2"/>
            <w:vMerge/>
            <w:tcBorders>
              <w:left w:val="single" w:sz="4" w:space="0" w:color="auto"/>
              <w:right w:val="single" w:sz="4" w:space="0" w:color="auto"/>
            </w:tcBorders>
          </w:tcPr>
          <w:p w14:paraId="5E13D6BD" w14:textId="77777777" w:rsidR="00BA0AA8" w:rsidRDefault="00BA0AA8" w:rsidP="004666FE">
            <w:pPr>
              <w:pStyle w:val="TAL"/>
              <w:rPr>
                <w:ins w:id="2316" w:author="Huawei" w:date="2022-08-08T12:03:00Z"/>
                <w:rFonts w:cs="v5.0.0"/>
              </w:rPr>
            </w:pPr>
          </w:p>
        </w:tc>
        <w:tc>
          <w:tcPr>
            <w:tcW w:w="990" w:type="dxa"/>
            <w:tcBorders>
              <w:top w:val="single" w:sz="4" w:space="0" w:color="auto"/>
              <w:left w:val="single" w:sz="4" w:space="0" w:color="auto"/>
              <w:right w:val="single" w:sz="4" w:space="0" w:color="auto"/>
            </w:tcBorders>
          </w:tcPr>
          <w:p w14:paraId="3A21EFBF" w14:textId="77777777" w:rsidR="00BA0AA8" w:rsidRPr="001C0E1B" w:rsidRDefault="00BA0AA8" w:rsidP="004666FE">
            <w:pPr>
              <w:pStyle w:val="TAC"/>
              <w:rPr>
                <w:ins w:id="2317" w:author="Huawei" w:date="2022-08-08T12:03:00Z"/>
                <w:rFonts w:cs="Arial"/>
              </w:rPr>
            </w:pPr>
          </w:p>
        </w:tc>
        <w:tc>
          <w:tcPr>
            <w:tcW w:w="1085" w:type="dxa"/>
            <w:tcBorders>
              <w:top w:val="single" w:sz="4" w:space="0" w:color="auto"/>
              <w:left w:val="single" w:sz="4" w:space="0" w:color="auto"/>
              <w:right w:val="single" w:sz="4" w:space="0" w:color="auto"/>
            </w:tcBorders>
          </w:tcPr>
          <w:p w14:paraId="42F7391F" w14:textId="77777777" w:rsidR="00BA0AA8" w:rsidRPr="00A90FE8" w:rsidRDefault="00BA0AA8" w:rsidP="004666FE">
            <w:pPr>
              <w:pStyle w:val="TAC"/>
              <w:rPr>
                <w:ins w:id="2318" w:author="Huawei" w:date="2022-08-08T12:03:00Z"/>
                <w:rFonts w:cs="Arial"/>
              </w:rPr>
            </w:pPr>
            <w:ins w:id="2319" w:author="Huawei" w:date="2022-08-08T12:03:00Z">
              <w:r w:rsidRPr="00A90FE8">
                <w:rPr>
                  <w:rFonts w:cs="Arial"/>
                </w:rPr>
                <w:t>3</w:t>
              </w:r>
            </w:ins>
          </w:p>
        </w:tc>
        <w:tc>
          <w:tcPr>
            <w:tcW w:w="4655" w:type="dxa"/>
            <w:gridSpan w:val="7"/>
            <w:tcBorders>
              <w:top w:val="single" w:sz="4" w:space="0" w:color="auto"/>
              <w:left w:val="single" w:sz="4" w:space="0" w:color="auto"/>
              <w:right w:val="single" w:sz="4" w:space="0" w:color="auto"/>
            </w:tcBorders>
          </w:tcPr>
          <w:p w14:paraId="21571FB9" w14:textId="77777777" w:rsidR="00BA0AA8" w:rsidRPr="00FE511A" w:rsidRDefault="00BA0AA8" w:rsidP="004666FE">
            <w:pPr>
              <w:pStyle w:val="TAC"/>
              <w:rPr>
                <w:ins w:id="2320" w:author="Huawei" w:date="2022-08-08T12:03:00Z"/>
                <w:rFonts w:cs="Arial"/>
                <w:szCs w:val="18"/>
                <w:lang w:val="de-DE" w:eastAsia="ja-JP"/>
              </w:rPr>
            </w:pPr>
            <w:ins w:id="2321" w:author="Huawei" w:date="2022-08-08T12:03:00Z">
              <w:r>
                <w:rPr>
                  <w:rFonts w:cs="Arial"/>
                </w:rPr>
                <w:t>TBD</w:t>
              </w:r>
            </w:ins>
          </w:p>
        </w:tc>
      </w:tr>
      <w:tr w:rsidR="00BA0AA8" w:rsidRPr="001C0E1B" w14:paraId="4B2214C6" w14:textId="77777777" w:rsidTr="004666FE">
        <w:trPr>
          <w:trHeight w:val="187"/>
          <w:jc w:val="center"/>
          <w:ins w:id="2322" w:author="Huawei" w:date="2022-08-08T12:03:00Z"/>
        </w:trPr>
        <w:tc>
          <w:tcPr>
            <w:tcW w:w="3060" w:type="dxa"/>
            <w:gridSpan w:val="2"/>
            <w:vMerge w:val="restart"/>
            <w:tcBorders>
              <w:top w:val="single" w:sz="4" w:space="0" w:color="auto"/>
              <w:left w:val="single" w:sz="4" w:space="0" w:color="auto"/>
              <w:right w:val="single" w:sz="4" w:space="0" w:color="auto"/>
            </w:tcBorders>
            <w:vAlign w:val="center"/>
          </w:tcPr>
          <w:p w14:paraId="1B592508" w14:textId="77777777" w:rsidR="00BA0AA8" w:rsidRDefault="00BA0AA8" w:rsidP="004666FE">
            <w:pPr>
              <w:pStyle w:val="TAL"/>
              <w:rPr>
                <w:ins w:id="2323" w:author="Huawei" w:date="2022-08-08T12:03:00Z"/>
                <w:rFonts w:cs="v5.0.0"/>
              </w:rPr>
            </w:pPr>
            <w:ins w:id="2324" w:author="Huawei" w:date="2022-08-08T12:03:00Z">
              <w:r w:rsidRPr="00EC61C3">
                <w:rPr>
                  <w:rFonts w:cs="v5.0.0"/>
                </w:rPr>
                <w:t>Control Channel RMC</w:t>
              </w:r>
            </w:ins>
          </w:p>
        </w:tc>
        <w:tc>
          <w:tcPr>
            <w:tcW w:w="990" w:type="dxa"/>
            <w:tcBorders>
              <w:top w:val="single" w:sz="4" w:space="0" w:color="auto"/>
              <w:left w:val="single" w:sz="4" w:space="0" w:color="auto"/>
              <w:right w:val="single" w:sz="4" w:space="0" w:color="auto"/>
            </w:tcBorders>
            <w:vAlign w:val="center"/>
          </w:tcPr>
          <w:p w14:paraId="45EE58F5" w14:textId="77777777" w:rsidR="00BA0AA8" w:rsidRPr="001C0E1B" w:rsidRDefault="00BA0AA8" w:rsidP="004666FE">
            <w:pPr>
              <w:pStyle w:val="TAC"/>
              <w:rPr>
                <w:ins w:id="2325" w:author="Huawei" w:date="2022-08-08T12:03:00Z"/>
                <w:rFonts w:cs="Arial"/>
              </w:rPr>
            </w:pPr>
          </w:p>
        </w:tc>
        <w:tc>
          <w:tcPr>
            <w:tcW w:w="1085" w:type="dxa"/>
            <w:tcBorders>
              <w:top w:val="single" w:sz="4" w:space="0" w:color="auto"/>
              <w:left w:val="single" w:sz="4" w:space="0" w:color="auto"/>
              <w:right w:val="single" w:sz="4" w:space="0" w:color="auto"/>
            </w:tcBorders>
          </w:tcPr>
          <w:p w14:paraId="63D7798E" w14:textId="77777777" w:rsidR="00BA0AA8" w:rsidRPr="00554AEB" w:rsidRDefault="00BA0AA8" w:rsidP="004666FE">
            <w:pPr>
              <w:pStyle w:val="TAC"/>
              <w:rPr>
                <w:ins w:id="2326" w:author="Huawei" w:date="2022-08-08T12:03:00Z"/>
                <w:rFonts w:cs="Arial"/>
              </w:rPr>
            </w:pPr>
            <w:ins w:id="2327" w:author="Huawei" w:date="2022-08-08T12:03:00Z">
              <w:r>
                <w:rPr>
                  <w:rFonts w:cs="Arial"/>
                </w:rPr>
                <w:t>1</w:t>
              </w:r>
            </w:ins>
          </w:p>
        </w:tc>
        <w:tc>
          <w:tcPr>
            <w:tcW w:w="4655" w:type="dxa"/>
            <w:gridSpan w:val="7"/>
            <w:tcBorders>
              <w:top w:val="single" w:sz="4" w:space="0" w:color="auto"/>
              <w:left w:val="single" w:sz="4" w:space="0" w:color="auto"/>
              <w:right w:val="single" w:sz="4" w:space="0" w:color="auto"/>
            </w:tcBorders>
            <w:vAlign w:val="center"/>
          </w:tcPr>
          <w:p w14:paraId="5C5F3286" w14:textId="77777777" w:rsidR="00BA0AA8" w:rsidRPr="001C0E1B" w:rsidRDefault="00BA0AA8" w:rsidP="004666FE">
            <w:pPr>
              <w:pStyle w:val="TAC"/>
              <w:rPr>
                <w:ins w:id="2328" w:author="Huawei" w:date="2022-08-08T12:03:00Z"/>
                <w:rFonts w:cs="Arial"/>
                <w:sz w:val="16"/>
              </w:rPr>
            </w:pPr>
            <w:ins w:id="2329" w:author="Huawei" w:date="2022-08-08T12:03:00Z">
              <w:r w:rsidRPr="00554AEB">
                <w:rPr>
                  <w:rFonts w:cs="Arial"/>
                </w:rPr>
                <w:t>CCR.3.1 TDD</w:t>
              </w:r>
            </w:ins>
          </w:p>
        </w:tc>
      </w:tr>
      <w:tr w:rsidR="00BA0AA8" w:rsidRPr="001C0E1B" w14:paraId="2FA1ACB4" w14:textId="77777777" w:rsidTr="004666FE">
        <w:trPr>
          <w:trHeight w:val="187"/>
          <w:jc w:val="center"/>
          <w:ins w:id="2330" w:author="Huawei" w:date="2022-08-08T12:03:00Z"/>
        </w:trPr>
        <w:tc>
          <w:tcPr>
            <w:tcW w:w="3060" w:type="dxa"/>
            <w:gridSpan w:val="2"/>
            <w:vMerge/>
            <w:tcBorders>
              <w:left w:val="single" w:sz="4" w:space="0" w:color="auto"/>
              <w:right w:val="single" w:sz="4" w:space="0" w:color="auto"/>
            </w:tcBorders>
            <w:vAlign w:val="center"/>
          </w:tcPr>
          <w:p w14:paraId="7583BE74" w14:textId="77777777" w:rsidR="00BA0AA8" w:rsidRPr="00EC61C3" w:rsidRDefault="00BA0AA8" w:rsidP="004666FE">
            <w:pPr>
              <w:pStyle w:val="TAL"/>
              <w:rPr>
                <w:ins w:id="2331" w:author="Huawei" w:date="2022-08-08T12:03:00Z"/>
                <w:rFonts w:cs="v5.0.0"/>
              </w:rPr>
            </w:pPr>
          </w:p>
        </w:tc>
        <w:tc>
          <w:tcPr>
            <w:tcW w:w="990" w:type="dxa"/>
            <w:tcBorders>
              <w:top w:val="single" w:sz="4" w:space="0" w:color="auto"/>
              <w:left w:val="single" w:sz="4" w:space="0" w:color="auto"/>
              <w:right w:val="single" w:sz="4" w:space="0" w:color="auto"/>
            </w:tcBorders>
            <w:vAlign w:val="center"/>
          </w:tcPr>
          <w:p w14:paraId="5A2E4FC4" w14:textId="77777777" w:rsidR="00BA0AA8" w:rsidRPr="001C0E1B" w:rsidRDefault="00BA0AA8" w:rsidP="004666FE">
            <w:pPr>
              <w:pStyle w:val="TAC"/>
              <w:rPr>
                <w:ins w:id="2332" w:author="Huawei" w:date="2022-08-08T12:03:00Z"/>
                <w:rFonts w:cs="Arial"/>
              </w:rPr>
            </w:pPr>
          </w:p>
        </w:tc>
        <w:tc>
          <w:tcPr>
            <w:tcW w:w="1085" w:type="dxa"/>
            <w:tcBorders>
              <w:top w:val="single" w:sz="4" w:space="0" w:color="auto"/>
              <w:left w:val="single" w:sz="4" w:space="0" w:color="auto"/>
              <w:right w:val="single" w:sz="4" w:space="0" w:color="auto"/>
            </w:tcBorders>
          </w:tcPr>
          <w:p w14:paraId="3DB6F423" w14:textId="77777777" w:rsidR="00BA0AA8" w:rsidRPr="00554AEB" w:rsidRDefault="00BA0AA8" w:rsidP="004666FE">
            <w:pPr>
              <w:pStyle w:val="TAC"/>
              <w:rPr>
                <w:ins w:id="2333" w:author="Huawei" w:date="2022-08-08T12:03:00Z"/>
                <w:rFonts w:cs="Arial"/>
              </w:rPr>
            </w:pPr>
            <w:ins w:id="2334" w:author="Huawei" w:date="2022-08-08T12:03:00Z">
              <w:r>
                <w:rPr>
                  <w:rFonts w:cs="Arial"/>
                </w:rPr>
                <w:t>2</w:t>
              </w:r>
            </w:ins>
          </w:p>
        </w:tc>
        <w:tc>
          <w:tcPr>
            <w:tcW w:w="4655" w:type="dxa"/>
            <w:gridSpan w:val="7"/>
            <w:tcBorders>
              <w:top w:val="single" w:sz="4" w:space="0" w:color="auto"/>
              <w:left w:val="single" w:sz="4" w:space="0" w:color="auto"/>
              <w:right w:val="single" w:sz="4" w:space="0" w:color="auto"/>
            </w:tcBorders>
          </w:tcPr>
          <w:p w14:paraId="2EC0A5B4" w14:textId="77777777" w:rsidR="00BA0AA8" w:rsidRPr="00554AEB" w:rsidRDefault="00BA0AA8" w:rsidP="004666FE">
            <w:pPr>
              <w:pStyle w:val="TAC"/>
              <w:rPr>
                <w:ins w:id="2335" w:author="Huawei" w:date="2022-08-08T12:03:00Z"/>
                <w:rFonts w:cs="Arial"/>
              </w:rPr>
            </w:pPr>
            <w:ins w:id="2336" w:author="Huawei" w:date="2022-08-08T12:03:00Z">
              <w:r>
                <w:rPr>
                  <w:rFonts w:cs="Arial"/>
                </w:rPr>
                <w:t>TBD</w:t>
              </w:r>
            </w:ins>
          </w:p>
        </w:tc>
      </w:tr>
      <w:tr w:rsidR="00BA0AA8" w:rsidRPr="001C0E1B" w14:paraId="4FEBA2BE" w14:textId="77777777" w:rsidTr="004666FE">
        <w:trPr>
          <w:trHeight w:val="187"/>
          <w:jc w:val="center"/>
          <w:ins w:id="2337" w:author="Huawei" w:date="2022-08-08T12:03:00Z"/>
        </w:trPr>
        <w:tc>
          <w:tcPr>
            <w:tcW w:w="3060" w:type="dxa"/>
            <w:gridSpan w:val="2"/>
            <w:vMerge/>
            <w:tcBorders>
              <w:left w:val="single" w:sz="4" w:space="0" w:color="auto"/>
              <w:right w:val="single" w:sz="4" w:space="0" w:color="auto"/>
            </w:tcBorders>
            <w:vAlign w:val="center"/>
          </w:tcPr>
          <w:p w14:paraId="686B45B6" w14:textId="77777777" w:rsidR="00BA0AA8" w:rsidRPr="00EC61C3" w:rsidRDefault="00BA0AA8" w:rsidP="004666FE">
            <w:pPr>
              <w:pStyle w:val="TAL"/>
              <w:rPr>
                <w:ins w:id="2338" w:author="Huawei" w:date="2022-08-08T12:03:00Z"/>
                <w:rFonts w:cs="v5.0.0"/>
              </w:rPr>
            </w:pPr>
          </w:p>
        </w:tc>
        <w:tc>
          <w:tcPr>
            <w:tcW w:w="990" w:type="dxa"/>
            <w:tcBorders>
              <w:top w:val="single" w:sz="4" w:space="0" w:color="auto"/>
              <w:left w:val="single" w:sz="4" w:space="0" w:color="auto"/>
              <w:right w:val="single" w:sz="4" w:space="0" w:color="auto"/>
            </w:tcBorders>
            <w:vAlign w:val="center"/>
          </w:tcPr>
          <w:p w14:paraId="765E4C87" w14:textId="77777777" w:rsidR="00BA0AA8" w:rsidRPr="001C0E1B" w:rsidRDefault="00BA0AA8" w:rsidP="004666FE">
            <w:pPr>
              <w:pStyle w:val="TAC"/>
              <w:rPr>
                <w:ins w:id="2339" w:author="Huawei" w:date="2022-08-08T12:03:00Z"/>
                <w:rFonts w:cs="Arial"/>
              </w:rPr>
            </w:pPr>
          </w:p>
        </w:tc>
        <w:tc>
          <w:tcPr>
            <w:tcW w:w="1085" w:type="dxa"/>
            <w:tcBorders>
              <w:top w:val="single" w:sz="4" w:space="0" w:color="auto"/>
              <w:left w:val="single" w:sz="4" w:space="0" w:color="auto"/>
              <w:right w:val="single" w:sz="4" w:space="0" w:color="auto"/>
            </w:tcBorders>
          </w:tcPr>
          <w:p w14:paraId="1AAAC916" w14:textId="77777777" w:rsidR="00BA0AA8" w:rsidRPr="00554AEB" w:rsidRDefault="00BA0AA8" w:rsidP="004666FE">
            <w:pPr>
              <w:pStyle w:val="TAC"/>
              <w:rPr>
                <w:ins w:id="2340" w:author="Huawei" w:date="2022-08-08T12:03:00Z"/>
                <w:rFonts w:cs="Arial"/>
              </w:rPr>
            </w:pPr>
            <w:ins w:id="2341" w:author="Huawei" w:date="2022-08-08T12:03:00Z">
              <w:r>
                <w:rPr>
                  <w:rFonts w:cs="Arial"/>
                </w:rPr>
                <w:t>3</w:t>
              </w:r>
            </w:ins>
          </w:p>
        </w:tc>
        <w:tc>
          <w:tcPr>
            <w:tcW w:w="4655" w:type="dxa"/>
            <w:gridSpan w:val="7"/>
            <w:tcBorders>
              <w:top w:val="single" w:sz="4" w:space="0" w:color="auto"/>
              <w:left w:val="single" w:sz="4" w:space="0" w:color="auto"/>
              <w:right w:val="single" w:sz="4" w:space="0" w:color="auto"/>
            </w:tcBorders>
          </w:tcPr>
          <w:p w14:paraId="24F11627" w14:textId="77777777" w:rsidR="00BA0AA8" w:rsidRPr="00554AEB" w:rsidRDefault="00BA0AA8" w:rsidP="004666FE">
            <w:pPr>
              <w:pStyle w:val="TAC"/>
              <w:rPr>
                <w:ins w:id="2342" w:author="Huawei" w:date="2022-08-08T12:03:00Z"/>
                <w:rFonts w:cs="Arial"/>
              </w:rPr>
            </w:pPr>
            <w:ins w:id="2343" w:author="Huawei" w:date="2022-08-08T12:03:00Z">
              <w:r>
                <w:rPr>
                  <w:rFonts w:cs="Arial"/>
                </w:rPr>
                <w:t>TBD</w:t>
              </w:r>
            </w:ins>
          </w:p>
        </w:tc>
      </w:tr>
      <w:tr w:rsidR="00BA0AA8" w:rsidRPr="001C0E1B" w14:paraId="04771C6C" w14:textId="77777777" w:rsidTr="004666FE">
        <w:trPr>
          <w:trHeight w:val="187"/>
          <w:jc w:val="center"/>
          <w:ins w:id="2344" w:author="Huawei" w:date="2022-08-08T12:03:00Z"/>
        </w:trPr>
        <w:tc>
          <w:tcPr>
            <w:tcW w:w="3060" w:type="dxa"/>
            <w:gridSpan w:val="2"/>
            <w:tcBorders>
              <w:top w:val="single" w:sz="4" w:space="0" w:color="auto"/>
              <w:left w:val="single" w:sz="4" w:space="0" w:color="auto"/>
              <w:bottom w:val="single" w:sz="4" w:space="0" w:color="auto"/>
              <w:right w:val="single" w:sz="4" w:space="0" w:color="auto"/>
            </w:tcBorders>
            <w:hideMark/>
          </w:tcPr>
          <w:p w14:paraId="1DCF454B" w14:textId="77777777" w:rsidR="00BA0AA8" w:rsidRPr="001C0E1B" w:rsidRDefault="00BA0AA8" w:rsidP="004666FE">
            <w:pPr>
              <w:pStyle w:val="TAL"/>
              <w:rPr>
                <w:ins w:id="2345" w:author="Huawei" w:date="2022-08-08T12:03:00Z"/>
                <w:rFonts w:cs="Arial"/>
              </w:rPr>
            </w:pPr>
            <w:ins w:id="2346" w:author="Huawei" w:date="2022-08-08T12:03:00Z">
              <w:r w:rsidRPr="001C0E1B">
                <w:rPr>
                  <w:rFonts w:cs="Arial"/>
                </w:rPr>
                <w:t>OCNG Patterns</w:t>
              </w:r>
            </w:ins>
          </w:p>
        </w:tc>
        <w:tc>
          <w:tcPr>
            <w:tcW w:w="990" w:type="dxa"/>
            <w:tcBorders>
              <w:top w:val="single" w:sz="4" w:space="0" w:color="auto"/>
              <w:left w:val="single" w:sz="4" w:space="0" w:color="auto"/>
              <w:bottom w:val="single" w:sz="4" w:space="0" w:color="auto"/>
              <w:right w:val="single" w:sz="4" w:space="0" w:color="auto"/>
            </w:tcBorders>
          </w:tcPr>
          <w:p w14:paraId="33A201CC" w14:textId="77777777" w:rsidR="00BA0AA8" w:rsidRPr="001C0E1B" w:rsidRDefault="00BA0AA8" w:rsidP="004666FE">
            <w:pPr>
              <w:pStyle w:val="TAC"/>
              <w:rPr>
                <w:ins w:id="2347" w:author="Huawei" w:date="2022-08-08T12:03:00Z"/>
                <w:rFonts w:cs="Arial"/>
              </w:rPr>
            </w:pPr>
          </w:p>
        </w:tc>
        <w:tc>
          <w:tcPr>
            <w:tcW w:w="1085" w:type="dxa"/>
            <w:tcBorders>
              <w:top w:val="single" w:sz="4" w:space="0" w:color="auto"/>
              <w:left w:val="single" w:sz="4" w:space="0" w:color="auto"/>
              <w:bottom w:val="single" w:sz="4" w:space="0" w:color="auto"/>
              <w:right w:val="single" w:sz="4" w:space="0" w:color="auto"/>
            </w:tcBorders>
          </w:tcPr>
          <w:p w14:paraId="692BC7BF" w14:textId="77777777" w:rsidR="00BA0AA8" w:rsidRPr="001C0E1B" w:rsidRDefault="00BA0AA8" w:rsidP="004666FE">
            <w:pPr>
              <w:pStyle w:val="TAC"/>
              <w:rPr>
                <w:ins w:id="2348" w:author="Huawei" w:date="2022-08-08T12:03:00Z"/>
                <w:snapToGrid w:val="0"/>
              </w:rPr>
            </w:pPr>
            <w:ins w:id="2349" w:author="Huawei" w:date="2022-08-08T12:03:00Z">
              <w:r>
                <w:t>1,2,3</w:t>
              </w:r>
            </w:ins>
          </w:p>
        </w:tc>
        <w:tc>
          <w:tcPr>
            <w:tcW w:w="4655" w:type="dxa"/>
            <w:gridSpan w:val="7"/>
            <w:tcBorders>
              <w:top w:val="single" w:sz="4" w:space="0" w:color="auto"/>
              <w:left w:val="single" w:sz="4" w:space="0" w:color="auto"/>
              <w:bottom w:val="single" w:sz="4" w:space="0" w:color="auto"/>
              <w:right w:val="single" w:sz="4" w:space="0" w:color="auto"/>
            </w:tcBorders>
            <w:hideMark/>
          </w:tcPr>
          <w:p w14:paraId="4F9AE605" w14:textId="77777777" w:rsidR="00BA0AA8" w:rsidRPr="001C0E1B" w:rsidRDefault="00BA0AA8" w:rsidP="004666FE">
            <w:pPr>
              <w:pStyle w:val="TAC"/>
              <w:rPr>
                <w:ins w:id="2350" w:author="Huawei" w:date="2022-08-08T12:03:00Z"/>
                <w:rFonts w:cs="Arial"/>
              </w:rPr>
            </w:pPr>
            <w:ins w:id="2351" w:author="Huawei" w:date="2022-08-08T12:03:00Z">
              <w:r w:rsidRPr="001C0E1B">
                <w:rPr>
                  <w:snapToGrid w:val="0"/>
                </w:rPr>
                <w:t>O</w:t>
              </w:r>
              <w:r>
                <w:rPr>
                  <w:snapToGrid w:val="0"/>
                </w:rPr>
                <w:t xml:space="preserve"> P.</w:t>
              </w:r>
              <w:r w:rsidRPr="001C0E1B">
                <w:rPr>
                  <w:snapToGrid w:val="0"/>
                </w:rPr>
                <w:t xml:space="preserve"> 1</w:t>
              </w:r>
            </w:ins>
          </w:p>
        </w:tc>
      </w:tr>
      <w:tr w:rsidR="00BA0AA8" w:rsidRPr="001C0E1B" w14:paraId="310FD792" w14:textId="77777777" w:rsidTr="004666FE">
        <w:trPr>
          <w:trHeight w:val="187"/>
          <w:jc w:val="center"/>
          <w:ins w:id="2352" w:author="Huawei" w:date="2022-08-08T12:03:00Z"/>
        </w:trPr>
        <w:tc>
          <w:tcPr>
            <w:tcW w:w="3060" w:type="dxa"/>
            <w:gridSpan w:val="2"/>
            <w:tcBorders>
              <w:top w:val="single" w:sz="4" w:space="0" w:color="auto"/>
              <w:left w:val="single" w:sz="4" w:space="0" w:color="auto"/>
              <w:bottom w:val="single" w:sz="4" w:space="0" w:color="auto"/>
              <w:right w:val="single" w:sz="4" w:space="0" w:color="auto"/>
            </w:tcBorders>
          </w:tcPr>
          <w:p w14:paraId="6889FD1A" w14:textId="77777777" w:rsidR="00BA0AA8" w:rsidRPr="001C0E1B" w:rsidRDefault="00BA0AA8" w:rsidP="004666FE">
            <w:pPr>
              <w:pStyle w:val="TAL"/>
              <w:rPr>
                <w:ins w:id="2353" w:author="Huawei" w:date="2022-08-08T12:03:00Z"/>
                <w:rFonts w:cs="Arial"/>
                <w:lang w:eastAsia="zh-CN"/>
              </w:rPr>
            </w:pPr>
            <w:ins w:id="2354" w:author="Huawei" w:date="2022-08-08T12:03:00Z">
              <w:r w:rsidRPr="001C0E1B">
                <w:rPr>
                  <w:rFonts w:cs="Arial"/>
                  <w:lang w:eastAsia="zh-CN"/>
                </w:rPr>
                <w:t>SMTC Configuration</w:t>
              </w:r>
            </w:ins>
          </w:p>
        </w:tc>
        <w:tc>
          <w:tcPr>
            <w:tcW w:w="990" w:type="dxa"/>
            <w:tcBorders>
              <w:top w:val="single" w:sz="4" w:space="0" w:color="auto"/>
              <w:left w:val="single" w:sz="4" w:space="0" w:color="auto"/>
              <w:bottom w:val="single" w:sz="4" w:space="0" w:color="auto"/>
              <w:right w:val="single" w:sz="4" w:space="0" w:color="auto"/>
            </w:tcBorders>
          </w:tcPr>
          <w:p w14:paraId="10BFAC2F" w14:textId="77777777" w:rsidR="00BA0AA8" w:rsidRPr="001C0E1B" w:rsidRDefault="00BA0AA8" w:rsidP="004666FE">
            <w:pPr>
              <w:pStyle w:val="TAC"/>
              <w:rPr>
                <w:ins w:id="2355" w:author="Huawei" w:date="2022-08-08T12:03:00Z"/>
                <w:rFonts w:cs="Arial"/>
              </w:rPr>
            </w:pPr>
          </w:p>
        </w:tc>
        <w:tc>
          <w:tcPr>
            <w:tcW w:w="1085" w:type="dxa"/>
            <w:tcBorders>
              <w:top w:val="single" w:sz="4" w:space="0" w:color="auto"/>
              <w:left w:val="single" w:sz="4" w:space="0" w:color="auto"/>
              <w:bottom w:val="single" w:sz="4" w:space="0" w:color="auto"/>
              <w:right w:val="single" w:sz="4" w:space="0" w:color="auto"/>
            </w:tcBorders>
          </w:tcPr>
          <w:p w14:paraId="243D4378" w14:textId="77777777" w:rsidR="00BA0AA8" w:rsidRPr="001C0E1B" w:rsidRDefault="00BA0AA8" w:rsidP="004666FE">
            <w:pPr>
              <w:pStyle w:val="TAC"/>
              <w:rPr>
                <w:ins w:id="2356" w:author="Huawei" w:date="2022-08-08T12:03:00Z"/>
                <w:snapToGrid w:val="0"/>
                <w:lang w:eastAsia="zh-CN"/>
              </w:rPr>
            </w:pPr>
            <w:ins w:id="2357" w:author="Huawei" w:date="2022-08-08T12:03:00Z">
              <w:r>
                <w:t>1,2,3</w:t>
              </w:r>
            </w:ins>
          </w:p>
        </w:tc>
        <w:tc>
          <w:tcPr>
            <w:tcW w:w="4655" w:type="dxa"/>
            <w:gridSpan w:val="7"/>
            <w:tcBorders>
              <w:top w:val="single" w:sz="4" w:space="0" w:color="auto"/>
              <w:left w:val="single" w:sz="4" w:space="0" w:color="auto"/>
              <w:bottom w:val="single" w:sz="4" w:space="0" w:color="auto"/>
              <w:right w:val="single" w:sz="4" w:space="0" w:color="auto"/>
            </w:tcBorders>
          </w:tcPr>
          <w:p w14:paraId="5D521581" w14:textId="77777777" w:rsidR="00BA0AA8" w:rsidRPr="001C0E1B" w:rsidRDefault="00BA0AA8" w:rsidP="004666FE">
            <w:pPr>
              <w:pStyle w:val="TAC"/>
              <w:rPr>
                <w:ins w:id="2358" w:author="Huawei" w:date="2022-08-08T12:03:00Z"/>
                <w:snapToGrid w:val="0"/>
                <w:lang w:eastAsia="zh-CN"/>
              </w:rPr>
            </w:pPr>
            <w:ins w:id="2359" w:author="Huawei" w:date="2022-08-08T12:03:00Z">
              <w:r w:rsidRPr="001C0E1B">
                <w:rPr>
                  <w:snapToGrid w:val="0"/>
                  <w:lang w:eastAsia="zh-CN"/>
                </w:rPr>
                <w:t>SMTC pattern 1</w:t>
              </w:r>
            </w:ins>
          </w:p>
        </w:tc>
      </w:tr>
      <w:tr w:rsidR="00BA0AA8" w:rsidRPr="001C0E1B" w14:paraId="77D0DFD2" w14:textId="77777777" w:rsidTr="004666FE">
        <w:trPr>
          <w:trHeight w:val="187"/>
          <w:jc w:val="center"/>
          <w:ins w:id="2360" w:author="Huawei" w:date="2022-08-08T12:03:00Z"/>
        </w:trPr>
        <w:tc>
          <w:tcPr>
            <w:tcW w:w="3060" w:type="dxa"/>
            <w:gridSpan w:val="2"/>
            <w:vMerge w:val="restart"/>
            <w:tcBorders>
              <w:top w:val="single" w:sz="4" w:space="0" w:color="auto"/>
              <w:left w:val="single" w:sz="4" w:space="0" w:color="auto"/>
              <w:right w:val="single" w:sz="4" w:space="0" w:color="auto"/>
            </w:tcBorders>
          </w:tcPr>
          <w:p w14:paraId="47CDD07C" w14:textId="77777777" w:rsidR="00BA0AA8" w:rsidRPr="001C0E1B" w:rsidRDefault="00BA0AA8" w:rsidP="004666FE">
            <w:pPr>
              <w:pStyle w:val="TAL"/>
              <w:rPr>
                <w:ins w:id="2361" w:author="Huawei" w:date="2022-08-08T12:03:00Z"/>
                <w:rFonts w:cs="Arial"/>
              </w:rPr>
            </w:pPr>
            <w:ins w:id="2362" w:author="Huawei" w:date="2022-08-08T12:03:00Z">
              <w:r w:rsidRPr="001C0E1B">
                <w:rPr>
                  <w:rFonts w:cs="Arial"/>
                  <w:lang w:eastAsia="zh-CN"/>
                </w:rPr>
                <w:t>SSB</w:t>
              </w:r>
              <w:r w:rsidRPr="001C0E1B">
                <w:rPr>
                  <w:rFonts w:cs="Arial"/>
                </w:rPr>
                <w:t xml:space="preserve"> </w:t>
              </w:r>
              <w:r w:rsidRPr="001C0E1B">
                <w:rPr>
                  <w:rFonts w:cs="Arial"/>
                  <w:lang w:eastAsia="zh-CN"/>
                </w:rPr>
                <w:t>C</w:t>
              </w:r>
              <w:r w:rsidRPr="001C0E1B">
                <w:rPr>
                  <w:rFonts w:cs="Arial"/>
                </w:rPr>
                <w:t>onfiguration</w:t>
              </w:r>
            </w:ins>
          </w:p>
        </w:tc>
        <w:tc>
          <w:tcPr>
            <w:tcW w:w="990" w:type="dxa"/>
            <w:tcBorders>
              <w:top w:val="single" w:sz="4" w:space="0" w:color="auto"/>
              <w:left w:val="single" w:sz="4" w:space="0" w:color="auto"/>
              <w:right w:val="single" w:sz="4" w:space="0" w:color="auto"/>
            </w:tcBorders>
          </w:tcPr>
          <w:p w14:paraId="3DC3F3B9" w14:textId="77777777" w:rsidR="00BA0AA8" w:rsidRPr="001C0E1B" w:rsidRDefault="00BA0AA8" w:rsidP="004666FE">
            <w:pPr>
              <w:pStyle w:val="TAC"/>
              <w:rPr>
                <w:ins w:id="2363" w:author="Huawei" w:date="2022-08-08T12:03:00Z"/>
                <w:rFonts w:cs="Arial"/>
              </w:rPr>
            </w:pPr>
          </w:p>
        </w:tc>
        <w:tc>
          <w:tcPr>
            <w:tcW w:w="1085" w:type="dxa"/>
            <w:tcBorders>
              <w:top w:val="single" w:sz="4" w:space="0" w:color="auto"/>
              <w:left w:val="single" w:sz="4" w:space="0" w:color="auto"/>
              <w:right w:val="single" w:sz="4" w:space="0" w:color="auto"/>
            </w:tcBorders>
          </w:tcPr>
          <w:p w14:paraId="2169CF69" w14:textId="77777777" w:rsidR="00BA0AA8" w:rsidRPr="001C0E1B" w:rsidRDefault="00BA0AA8" w:rsidP="004666FE">
            <w:pPr>
              <w:pStyle w:val="TAC"/>
              <w:rPr>
                <w:ins w:id="2364" w:author="Huawei" w:date="2022-08-08T12:03:00Z"/>
                <w:rFonts w:cs="Arial"/>
                <w:lang w:eastAsia="zh-CN"/>
              </w:rPr>
            </w:pPr>
            <w:ins w:id="2365" w:author="Huawei" w:date="2022-08-08T12:03:00Z">
              <w:r>
                <w:rPr>
                  <w:rFonts w:cs="Arial"/>
                  <w:lang w:eastAsia="zh-CN"/>
                </w:rPr>
                <w:t>1</w:t>
              </w:r>
            </w:ins>
          </w:p>
        </w:tc>
        <w:tc>
          <w:tcPr>
            <w:tcW w:w="4655" w:type="dxa"/>
            <w:gridSpan w:val="7"/>
            <w:tcBorders>
              <w:top w:val="single" w:sz="4" w:space="0" w:color="auto"/>
              <w:left w:val="single" w:sz="4" w:space="0" w:color="auto"/>
              <w:right w:val="single" w:sz="4" w:space="0" w:color="auto"/>
            </w:tcBorders>
          </w:tcPr>
          <w:p w14:paraId="7346A265" w14:textId="77777777" w:rsidR="00BA0AA8" w:rsidRPr="001C0E1B" w:rsidRDefault="00BA0AA8" w:rsidP="004666FE">
            <w:pPr>
              <w:pStyle w:val="TAC"/>
              <w:rPr>
                <w:ins w:id="2366" w:author="Huawei" w:date="2022-08-08T12:03:00Z"/>
                <w:rFonts w:cs="Arial"/>
              </w:rPr>
            </w:pPr>
            <w:ins w:id="2367" w:author="Huawei" w:date="2022-08-08T12:03:00Z">
              <w:r w:rsidRPr="001C0E1B">
                <w:rPr>
                  <w:rFonts w:cs="Arial"/>
                  <w:lang w:eastAsia="zh-CN"/>
                </w:rPr>
                <w:t>SSB</w:t>
              </w:r>
              <w:r w:rsidRPr="001C0E1B">
                <w:rPr>
                  <w:rFonts w:cs="Arial"/>
                </w:rPr>
                <w:t>.</w:t>
              </w:r>
              <w:r>
                <w:rPr>
                  <w:rFonts w:cs="Arial"/>
                </w:rPr>
                <w:t xml:space="preserve"> 3</w:t>
              </w:r>
              <w:r w:rsidRPr="001C0E1B">
                <w:rPr>
                  <w:rFonts w:cs="Arial"/>
                </w:rPr>
                <w:t xml:space="preserve"> FR2</w:t>
              </w:r>
            </w:ins>
          </w:p>
        </w:tc>
      </w:tr>
      <w:tr w:rsidR="00BA0AA8" w:rsidRPr="001C0E1B" w14:paraId="1B2400E2" w14:textId="77777777" w:rsidTr="004666FE">
        <w:trPr>
          <w:trHeight w:val="187"/>
          <w:jc w:val="center"/>
          <w:ins w:id="2368" w:author="Huawei" w:date="2022-08-08T12:03:00Z"/>
        </w:trPr>
        <w:tc>
          <w:tcPr>
            <w:tcW w:w="3060" w:type="dxa"/>
            <w:gridSpan w:val="2"/>
            <w:vMerge/>
            <w:tcBorders>
              <w:left w:val="single" w:sz="4" w:space="0" w:color="auto"/>
              <w:right w:val="single" w:sz="4" w:space="0" w:color="auto"/>
            </w:tcBorders>
          </w:tcPr>
          <w:p w14:paraId="2327611E" w14:textId="77777777" w:rsidR="00BA0AA8" w:rsidRPr="001C0E1B" w:rsidRDefault="00BA0AA8" w:rsidP="004666FE">
            <w:pPr>
              <w:pStyle w:val="TAL"/>
              <w:rPr>
                <w:ins w:id="2369" w:author="Huawei" w:date="2022-08-08T12:03:00Z"/>
                <w:rFonts w:cs="Arial"/>
                <w:lang w:eastAsia="zh-CN"/>
              </w:rPr>
            </w:pPr>
          </w:p>
        </w:tc>
        <w:tc>
          <w:tcPr>
            <w:tcW w:w="990" w:type="dxa"/>
            <w:tcBorders>
              <w:top w:val="single" w:sz="4" w:space="0" w:color="auto"/>
              <w:left w:val="single" w:sz="4" w:space="0" w:color="auto"/>
              <w:right w:val="single" w:sz="4" w:space="0" w:color="auto"/>
            </w:tcBorders>
          </w:tcPr>
          <w:p w14:paraId="38C5900B" w14:textId="77777777" w:rsidR="00BA0AA8" w:rsidRPr="001C0E1B" w:rsidRDefault="00BA0AA8" w:rsidP="004666FE">
            <w:pPr>
              <w:pStyle w:val="TAC"/>
              <w:rPr>
                <w:ins w:id="2370" w:author="Huawei" w:date="2022-08-08T12:03:00Z"/>
                <w:rFonts w:cs="Arial"/>
              </w:rPr>
            </w:pPr>
          </w:p>
        </w:tc>
        <w:tc>
          <w:tcPr>
            <w:tcW w:w="1085" w:type="dxa"/>
            <w:tcBorders>
              <w:top w:val="single" w:sz="4" w:space="0" w:color="auto"/>
              <w:left w:val="single" w:sz="4" w:space="0" w:color="auto"/>
              <w:right w:val="single" w:sz="4" w:space="0" w:color="auto"/>
            </w:tcBorders>
          </w:tcPr>
          <w:p w14:paraId="0E33CF2A" w14:textId="77777777" w:rsidR="00BA0AA8" w:rsidRPr="001C0E1B" w:rsidRDefault="00BA0AA8" w:rsidP="004666FE">
            <w:pPr>
              <w:pStyle w:val="TAC"/>
              <w:rPr>
                <w:ins w:id="2371" w:author="Huawei" w:date="2022-08-08T12:03:00Z"/>
                <w:rFonts w:cs="Arial"/>
                <w:lang w:eastAsia="zh-CN"/>
              </w:rPr>
            </w:pPr>
            <w:ins w:id="2372" w:author="Huawei" w:date="2022-08-08T12:03:00Z">
              <w:r>
                <w:rPr>
                  <w:rFonts w:cs="Arial"/>
                  <w:lang w:eastAsia="zh-CN"/>
                </w:rPr>
                <w:t>2</w:t>
              </w:r>
            </w:ins>
          </w:p>
        </w:tc>
        <w:tc>
          <w:tcPr>
            <w:tcW w:w="4655" w:type="dxa"/>
            <w:gridSpan w:val="7"/>
            <w:tcBorders>
              <w:top w:val="single" w:sz="4" w:space="0" w:color="auto"/>
              <w:left w:val="single" w:sz="4" w:space="0" w:color="auto"/>
              <w:right w:val="single" w:sz="4" w:space="0" w:color="auto"/>
            </w:tcBorders>
          </w:tcPr>
          <w:p w14:paraId="749F3793" w14:textId="77777777" w:rsidR="00BA0AA8" w:rsidRPr="001C0E1B" w:rsidRDefault="00BA0AA8" w:rsidP="004666FE">
            <w:pPr>
              <w:pStyle w:val="TAC"/>
              <w:rPr>
                <w:ins w:id="2373" w:author="Huawei" w:date="2022-08-08T12:03:00Z"/>
                <w:rFonts w:cs="Arial"/>
                <w:lang w:eastAsia="zh-CN"/>
              </w:rPr>
            </w:pPr>
            <w:ins w:id="2374" w:author="Huawei" w:date="2022-08-08T12:03:00Z">
              <w:r>
                <w:rPr>
                  <w:rFonts w:cs="Arial"/>
                </w:rPr>
                <w:t>TBD</w:t>
              </w:r>
            </w:ins>
          </w:p>
        </w:tc>
      </w:tr>
      <w:tr w:rsidR="00BA0AA8" w:rsidRPr="001C0E1B" w14:paraId="0EC62FA8" w14:textId="77777777" w:rsidTr="004666FE">
        <w:trPr>
          <w:trHeight w:val="187"/>
          <w:jc w:val="center"/>
          <w:ins w:id="2375" w:author="Huawei" w:date="2022-08-08T12:03:00Z"/>
        </w:trPr>
        <w:tc>
          <w:tcPr>
            <w:tcW w:w="3060" w:type="dxa"/>
            <w:gridSpan w:val="2"/>
            <w:vMerge/>
            <w:tcBorders>
              <w:left w:val="single" w:sz="4" w:space="0" w:color="auto"/>
              <w:right w:val="single" w:sz="4" w:space="0" w:color="auto"/>
            </w:tcBorders>
          </w:tcPr>
          <w:p w14:paraId="4F42A8F4" w14:textId="77777777" w:rsidR="00BA0AA8" w:rsidRPr="001C0E1B" w:rsidRDefault="00BA0AA8" w:rsidP="004666FE">
            <w:pPr>
              <w:pStyle w:val="TAL"/>
              <w:rPr>
                <w:ins w:id="2376" w:author="Huawei" w:date="2022-08-08T12:03:00Z"/>
                <w:rFonts w:cs="Arial"/>
                <w:lang w:eastAsia="zh-CN"/>
              </w:rPr>
            </w:pPr>
          </w:p>
        </w:tc>
        <w:tc>
          <w:tcPr>
            <w:tcW w:w="990" w:type="dxa"/>
            <w:tcBorders>
              <w:top w:val="single" w:sz="4" w:space="0" w:color="auto"/>
              <w:left w:val="single" w:sz="4" w:space="0" w:color="auto"/>
              <w:right w:val="single" w:sz="4" w:space="0" w:color="auto"/>
            </w:tcBorders>
          </w:tcPr>
          <w:p w14:paraId="4B588416" w14:textId="77777777" w:rsidR="00BA0AA8" w:rsidRPr="001C0E1B" w:rsidRDefault="00BA0AA8" w:rsidP="004666FE">
            <w:pPr>
              <w:pStyle w:val="TAC"/>
              <w:rPr>
                <w:ins w:id="2377" w:author="Huawei" w:date="2022-08-08T12:03:00Z"/>
                <w:rFonts w:cs="Arial"/>
              </w:rPr>
            </w:pPr>
          </w:p>
        </w:tc>
        <w:tc>
          <w:tcPr>
            <w:tcW w:w="1085" w:type="dxa"/>
            <w:tcBorders>
              <w:top w:val="single" w:sz="4" w:space="0" w:color="auto"/>
              <w:left w:val="single" w:sz="4" w:space="0" w:color="auto"/>
              <w:right w:val="single" w:sz="4" w:space="0" w:color="auto"/>
            </w:tcBorders>
          </w:tcPr>
          <w:p w14:paraId="1DD02BF7" w14:textId="77777777" w:rsidR="00BA0AA8" w:rsidRPr="001C0E1B" w:rsidRDefault="00BA0AA8" w:rsidP="004666FE">
            <w:pPr>
              <w:pStyle w:val="TAC"/>
              <w:rPr>
                <w:ins w:id="2378" w:author="Huawei" w:date="2022-08-08T12:03:00Z"/>
                <w:rFonts w:cs="Arial"/>
                <w:lang w:eastAsia="zh-CN"/>
              </w:rPr>
            </w:pPr>
            <w:ins w:id="2379" w:author="Huawei" w:date="2022-08-08T12:03:00Z">
              <w:r>
                <w:rPr>
                  <w:rFonts w:cs="Arial"/>
                  <w:lang w:eastAsia="zh-CN"/>
                </w:rPr>
                <w:t>3</w:t>
              </w:r>
            </w:ins>
          </w:p>
        </w:tc>
        <w:tc>
          <w:tcPr>
            <w:tcW w:w="4655" w:type="dxa"/>
            <w:gridSpan w:val="7"/>
            <w:tcBorders>
              <w:top w:val="single" w:sz="4" w:space="0" w:color="auto"/>
              <w:left w:val="single" w:sz="4" w:space="0" w:color="auto"/>
              <w:right w:val="single" w:sz="4" w:space="0" w:color="auto"/>
            </w:tcBorders>
          </w:tcPr>
          <w:p w14:paraId="563372C1" w14:textId="77777777" w:rsidR="00BA0AA8" w:rsidRPr="001C0E1B" w:rsidRDefault="00BA0AA8" w:rsidP="004666FE">
            <w:pPr>
              <w:pStyle w:val="TAC"/>
              <w:rPr>
                <w:ins w:id="2380" w:author="Huawei" w:date="2022-08-08T12:03:00Z"/>
                <w:rFonts w:cs="Arial"/>
                <w:lang w:eastAsia="zh-CN"/>
              </w:rPr>
            </w:pPr>
            <w:ins w:id="2381" w:author="Huawei" w:date="2022-08-08T12:03:00Z">
              <w:r>
                <w:rPr>
                  <w:rFonts w:cs="Arial"/>
                </w:rPr>
                <w:t>TBD</w:t>
              </w:r>
            </w:ins>
          </w:p>
        </w:tc>
      </w:tr>
      <w:tr w:rsidR="00BA0AA8" w:rsidRPr="001C0E1B" w14:paraId="004C7E46" w14:textId="77777777" w:rsidTr="004666FE">
        <w:trPr>
          <w:trHeight w:val="187"/>
          <w:jc w:val="center"/>
          <w:ins w:id="2382" w:author="Huawei" w:date="2022-08-08T12:03:00Z"/>
        </w:trPr>
        <w:tc>
          <w:tcPr>
            <w:tcW w:w="3060" w:type="dxa"/>
            <w:gridSpan w:val="2"/>
            <w:vMerge w:val="restart"/>
            <w:tcBorders>
              <w:top w:val="single" w:sz="4" w:space="0" w:color="auto"/>
              <w:left w:val="single" w:sz="4" w:space="0" w:color="auto"/>
              <w:right w:val="single" w:sz="4" w:space="0" w:color="auto"/>
            </w:tcBorders>
          </w:tcPr>
          <w:p w14:paraId="641EF5D4" w14:textId="77777777" w:rsidR="00BA0AA8" w:rsidRPr="001C0E1B" w:rsidRDefault="00BA0AA8" w:rsidP="004666FE">
            <w:pPr>
              <w:pStyle w:val="TAL"/>
              <w:rPr>
                <w:ins w:id="2383" w:author="Huawei" w:date="2022-08-08T12:03:00Z"/>
                <w:rFonts w:cs="Arial"/>
              </w:rPr>
            </w:pPr>
            <w:ins w:id="2384" w:author="Huawei" w:date="2022-08-08T12:03:00Z">
              <w:r w:rsidRPr="001C0E1B">
                <w:rPr>
                  <w:rFonts w:cs="Arial"/>
                </w:rPr>
                <w:t>PDSCH/PDCCH subcarrier spacing</w:t>
              </w:r>
            </w:ins>
          </w:p>
        </w:tc>
        <w:tc>
          <w:tcPr>
            <w:tcW w:w="990" w:type="dxa"/>
            <w:vMerge w:val="restart"/>
            <w:tcBorders>
              <w:top w:val="single" w:sz="4" w:space="0" w:color="auto"/>
              <w:left w:val="single" w:sz="4" w:space="0" w:color="auto"/>
              <w:right w:val="single" w:sz="4" w:space="0" w:color="auto"/>
            </w:tcBorders>
          </w:tcPr>
          <w:p w14:paraId="12C9AFE4" w14:textId="77777777" w:rsidR="00BA0AA8" w:rsidRPr="001C0E1B" w:rsidRDefault="00BA0AA8" w:rsidP="004666FE">
            <w:pPr>
              <w:pStyle w:val="TAC"/>
              <w:rPr>
                <w:ins w:id="2385" w:author="Huawei" w:date="2022-08-08T12:03:00Z"/>
                <w:rFonts w:cs="Arial"/>
              </w:rPr>
            </w:pPr>
            <w:ins w:id="2386" w:author="Huawei" w:date="2022-08-08T12:03:00Z">
              <w:r w:rsidRPr="001C0E1B">
                <w:rPr>
                  <w:rFonts w:cs="Arial"/>
                </w:rPr>
                <w:t>kHz</w:t>
              </w:r>
            </w:ins>
          </w:p>
        </w:tc>
        <w:tc>
          <w:tcPr>
            <w:tcW w:w="1085" w:type="dxa"/>
            <w:tcBorders>
              <w:top w:val="single" w:sz="4" w:space="0" w:color="auto"/>
              <w:left w:val="single" w:sz="4" w:space="0" w:color="auto"/>
              <w:right w:val="single" w:sz="4" w:space="0" w:color="auto"/>
            </w:tcBorders>
          </w:tcPr>
          <w:p w14:paraId="5E6D8A8E" w14:textId="77777777" w:rsidR="00BA0AA8" w:rsidRPr="001C0E1B" w:rsidRDefault="00BA0AA8" w:rsidP="004666FE">
            <w:pPr>
              <w:pStyle w:val="TAC"/>
              <w:rPr>
                <w:ins w:id="2387" w:author="Huawei" w:date="2022-08-08T12:03:00Z"/>
                <w:rFonts w:cs="Arial"/>
              </w:rPr>
            </w:pPr>
            <w:ins w:id="2388" w:author="Huawei" w:date="2022-08-08T12:03:00Z">
              <w:r>
                <w:rPr>
                  <w:rFonts w:cs="Arial"/>
                </w:rPr>
                <w:t>1</w:t>
              </w:r>
            </w:ins>
          </w:p>
        </w:tc>
        <w:tc>
          <w:tcPr>
            <w:tcW w:w="4655" w:type="dxa"/>
            <w:gridSpan w:val="7"/>
            <w:tcBorders>
              <w:top w:val="single" w:sz="4" w:space="0" w:color="auto"/>
              <w:left w:val="single" w:sz="4" w:space="0" w:color="auto"/>
              <w:right w:val="single" w:sz="4" w:space="0" w:color="auto"/>
            </w:tcBorders>
          </w:tcPr>
          <w:p w14:paraId="2B69436D" w14:textId="77777777" w:rsidR="00BA0AA8" w:rsidRPr="001C0E1B" w:rsidRDefault="00BA0AA8" w:rsidP="004666FE">
            <w:pPr>
              <w:pStyle w:val="TAC"/>
              <w:rPr>
                <w:ins w:id="2389" w:author="Huawei" w:date="2022-08-08T12:03:00Z"/>
                <w:rFonts w:cs="Arial"/>
              </w:rPr>
            </w:pPr>
            <w:ins w:id="2390" w:author="Huawei" w:date="2022-08-08T12:03:00Z">
              <w:r w:rsidRPr="001C0E1B">
                <w:rPr>
                  <w:rFonts w:cs="Arial"/>
                </w:rPr>
                <w:t>120</w:t>
              </w:r>
            </w:ins>
          </w:p>
        </w:tc>
      </w:tr>
      <w:tr w:rsidR="00BA0AA8" w:rsidRPr="001C0E1B" w14:paraId="6CC2B664" w14:textId="77777777" w:rsidTr="004666FE">
        <w:trPr>
          <w:trHeight w:val="187"/>
          <w:jc w:val="center"/>
          <w:ins w:id="2391" w:author="Huawei" w:date="2022-08-08T12:03:00Z"/>
        </w:trPr>
        <w:tc>
          <w:tcPr>
            <w:tcW w:w="3060" w:type="dxa"/>
            <w:gridSpan w:val="2"/>
            <w:vMerge/>
            <w:tcBorders>
              <w:left w:val="single" w:sz="4" w:space="0" w:color="auto"/>
              <w:right w:val="single" w:sz="4" w:space="0" w:color="auto"/>
            </w:tcBorders>
          </w:tcPr>
          <w:p w14:paraId="1194F676" w14:textId="77777777" w:rsidR="00BA0AA8" w:rsidRPr="001C0E1B" w:rsidRDefault="00BA0AA8" w:rsidP="004666FE">
            <w:pPr>
              <w:pStyle w:val="TAL"/>
              <w:rPr>
                <w:ins w:id="2392" w:author="Huawei" w:date="2022-08-08T12:03:00Z"/>
                <w:rFonts w:cs="Arial"/>
              </w:rPr>
            </w:pPr>
          </w:p>
        </w:tc>
        <w:tc>
          <w:tcPr>
            <w:tcW w:w="990" w:type="dxa"/>
            <w:vMerge/>
            <w:tcBorders>
              <w:left w:val="single" w:sz="4" w:space="0" w:color="auto"/>
              <w:right w:val="single" w:sz="4" w:space="0" w:color="auto"/>
            </w:tcBorders>
          </w:tcPr>
          <w:p w14:paraId="1ABFB4BC" w14:textId="77777777" w:rsidR="00BA0AA8" w:rsidRPr="001C0E1B" w:rsidRDefault="00BA0AA8" w:rsidP="004666FE">
            <w:pPr>
              <w:pStyle w:val="TAC"/>
              <w:rPr>
                <w:ins w:id="2393" w:author="Huawei" w:date="2022-08-08T12:03:00Z"/>
                <w:rFonts w:cs="Arial"/>
              </w:rPr>
            </w:pPr>
          </w:p>
        </w:tc>
        <w:tc>
          <w:tcPr>
            <w:tcW w:w="1085" w:type="dxa"/>
            <w:tcBorders>
              <w:top w:val="single" w:sz="4" w:space="0" w:color="auto"/>
              <w:left w:val="single" w:sz="4" w:space="0" w:color="auto"/>
              <w:right w:val="single" w:sz="4" w:space="0" w:color="auto"/>
            </w:tcBorders>
          </w:tcPr>
          <w:p w14:paraId="4785440E" w14:textId="77777777" w:rsidR="00BA0AA8" w:rsidRPr="001C0E1B" w:rsidRDefault="00BA0AA8" w:rsidP="004666FE">
            <w:pPr>
              <w:pStyle w:val="TAC"/>
              <w:rPr>
                <w:ins w:id="2394" w:author="Huawei" w:date="2022-08-08T12:03:00Z"/>
                <w:rFonts w:cs="Arial"/>
              </w:rPr>
            </w:pPr>
            <w:ins w:id="2395" w:author="Huawei" w:date="2022-08-08T12:03:00Z">
              <w:r>
                <w:rPr>
                  <w:rFonts w:cs="Arial"/>
                </w:rPr>
                <w:t>2</w:t>
              </w:r>
            </w:ins>
          </w:p>
        </w:tc>
        <w:tc>
          <w:tcPr>
            <w:tcW w:w="4655" w:type="dxa"/>
            <w:gridSpan w:val="7"/>
            <w:tcBorders>
              <w:top w:val="single" w:sz="4" w:space="0" w:color="auto"/>
              <w:left w:val="single" w:sz="4" w:space="0" w:color="auto"/>
              <w:right w:val="single" w:sz="4" w:space="0" w:color="auto"/>
            </w:tcBorders>
            <w:vAlign w:val="center"/>
          </w:tcPr>
          <w:p w14:paraId="5E909C22" w14:textId="77777777" w:rsidR="00BA0AA8" w:rsidRPr="001C0E1B" w:rsidRDefault="00BA0AA8" w:rsidP="004666FE">
            <w:pPr>
              <w:pStyle w:val="TAC"/>
              <w:rPr>
                <w:ins w:id="2396" w:author="Huawei" w:date="2022-08-08T12:03:00Z"/>
                <w:rFonts w:cs="Arial"/>
              </w:rPr>
            </w:pPr>
            <w:ins w:id="2397" w:author="Huawei" w:date="2022-08-08T12:03:00Z">
              <w:r>
                <w:rPr>
                  <w:lang w:eastAsia="en-GB"/>
                </w:rPr>
                <w:t>480</w:t>
              </w:r>
            </w:ins>
          </w:p>
        </w:tc>
      </w:tr>
      <w:tr w:rsidR="00BA0AA8" w:rsidRPr="001C0E1B" w14:paraId="4C551F5A" w14:textId="77777777" w:rsidTr="004666FE">
        <w:trPr>
          <w:trHeight w:val="187"/>
          <w:jc w:val="center"/>
          <w:ins w:id="2398" w:author="Huawei" w:date="2022-08-08T12:03:00Z"/>
        </w:trPr>
        <w:tc>
          <w:tcPr>
            <w:tcW w:w="3060" w:type="dxa"/>
            <w:gridSpan w:val="2"/>
            <w:vMerge/>
            <w:tcBorders>
              <w:left w:val="single" w:sz="4" w:space="0" w:color="auto"/>
              <w:right w:val="single" w:sz="4" w:space="0" w:color="auto"/>
            </w:tcBorders>
          </w:tcPr>
          <w:p w14:paraId="04DC05B4" w14:textId="77777777" w:rsidR="00BA0AA8" w:rsidRPr="001C0E1B" w:rsidRDefault="00BA0AA8" w:rsidP="004666FE">
            <w:pPr>
              <w:pStyle w:val="TAL"/>
              <w:rPr>
                <w:ins w:id="2399" w:author="Huawei" w:date="2022-08-08T12:03:00Z"/>
                <w:rFonts w:cs="Arial"/>
              </w:rPr>
            </w:pPr>
          </w:p>
        </w:tc>
        <w:tc>
          <w:tcPr>
            <w:tcW w:w="990" w:type="dxa"/>
            <w:vMerge/>
            <w:tcBorders>
              <w:left w:val="single" w:sz="4" w:space="0" w:color="auto"/>
              <w:right w:val="single" w:sz="4" w:space="0" w:color="auto"/>
            </w:tcBorders>
          </w:tcPr>
          <w:p w14:paraId="07D3891C" w14:textId="77777777" w:rsidR="00BA0AA8" w:rsidRPr="001C0E1B" w:rsidRDefault="00BA0AA8" w:rsidP="004666FE">
            <w:pPr>
              <w:pStyle w:val="TAC"/>
              <w:rPr>
                <w:ins w:id="2400" w:author="Huawei" w:date="2022-08-08T12:03:00Z"/>
                <w:rFonts w:cs="Arial"/>
              </w:rPr>
            </w:pPr>
          </w:p>
        </w:tc>
        <w:tc>
          <w:tcPr>
            <w:tcW w:w="1085" w:type="dxa"/>
            <w:tcBorders>
              <w:top w:val="single" w:sz="4" w:space="0" w:color="auto"/>
              <w:left w:val="single" w:sz="4" w:space="0" w:color="auto"/>
              <w:right w:val="single" w:sz="4" w:space="0" w:color="auto"/>
            </w:tcBorders>
          </w:tcPr>
          <w:p w14:paraId="593FABEC" w14:textId="77777777" w:rsidR="00BA0AA8" w:rsidRPr="001C0E1B" w:rsidRDefault="00BA0AA8" w:rsidP="004666FE">
            <w:pPr>
              <w:pStyle w:val="TAC"/>
              <w:rPr>
                <w:ins w:id="2401" w:author="Huawei" w:date="2022-08-08T12:03:00Z"/>
                <w:rFonts w:cs="Arial"/>
              </w:rPr>
            </w:pPr>
            <w:ins w:id="2402" w:author="Huawei" w:date="2022-08-08T12:03:00Z">
              <w:r>
                <w:rPr>
                  <w:rFonts w:cs="Arial"/>
                </w:rPr>
                <w:t>3</w:t>
              </w:r>
            </w:ins>
          </w:p>
        </w:tc>
        <w:tc>
          <w:tcPr>
            <w:tcW w:w="4655" w:type="dxa"/>
            <w:gridSpan w:val="7"/>
            <w:tcBorders>
              <w:top w:val="single" w:sz="4" w:space="0" w:color="auto"/>
              <w:left w:val="single" w:sz="4" w:space="0" w:color="auto"/>
              <w:right w:val="single" w:sz="4" w:space="0" w:color="auto"/>
            </w:tcBorders>
            <w:vAlign w:val="center"/>
          </w:tcPr>
          <w:p w14:paraId="7AB351C6" w14:textId="77777777" w:rsidR="00BA0AA8" w:rsidRPr="001C0E1B" w:rsidRDefault="00BA0AA8" w:rsidP="004666FE">
            <w:pPr>
              <w:pStyle w:val="TAC"/>
              <w:rPr>
                <w:ins w:id="2403" w:author="Huawei" w:date="2022-08-08T12:03:00Z"/>
                <w:rFonts w:cs="Arial"/>
              </w:rPr>
            </w:pPr>
            <w:ins w:id="2404" w:author="Huawei" w:date="2022-08-08T12:03:00Z">
              <w:r>
                <w:rPr>
                  <w:lang w:eastAsia="en-GB"/>
                </w:rPr>
                <w:t>960</w:t>
              </w:r>
            </w:ins>
          </w:p>
        </w:tc>
      </w:tr>
      <w:tr w:rsidR="00BA0AA8" w:rsidRPr="001C0E1B" w14:paraId="20AB653D" w14:textId="77777777" w:rsidTr="004666FE">
        <w:trPr>
          <w:trHeight w:val="187"/>
          <w:jc w:val="center"/>
          <w:ins w:id="2405" w:author="Huawei" w:date="2022-08-08T12:03:00Z"/>
        </w:trPr>
        <w:tc>
          <w:tcPr>
            <w:tcW w:w="3060" w:type="dxa"/>
            <w:gridSpan w:val="2"/>
            <w:vMerge w:val="restart"/>
            <w:tcBorders>
              <w:top w:val="single" w:sz="4" w:space="0" w:color="auto"/>
              <w:left w:val="single" w:sz="4" w:space="0" w:color="auto"/>
              <w:right w:val="single" w:sz="4" w:space="0" w:color="auto"/>
            </w:tcBorders>
          </w:tcPr>
          <w:p w14:paraId="78A09470" w14:textId="77777777" w:rsidR="00BA0AA8" w:rsidRPr="001C0E1B" w:rsidRDefault="00BA0AA8" w:rsidP="004666FE">
            <w:pPr>
              <w:pStyle w:val="TAL"/>
              <w:rPr>
                <w:ins w:id="2406" w:author="Huawei" w:date="2022-08-08T12:03:00Z"/>
                <w:rFonts w:cs="Arial"/>
              </w:rPr>
            </w:pPr>
            <w:ins w:id="2407" w:author="Huawei" w:date="2022-08-08T12:03:00Z">
              <w:r w:rsidRPr="001C0E1B">
                <w:rPr>
                  <w:rFonts w:cs="Arial"/>
                </w:rPr>
                <w:t>PUCCH/PUSCH subcarrier spacing</w:t>
              </w:r>
            </w:ins>
          </w:p>
        </w:tc>
        <w:tc>
          <w:tcPr>
            <w:tcW w:w="990" w:type="dxa"/>
            <w:vMerge w:val="restart"/>
            <w:tcBorders>
              <w:top w:val="single" w:sz="4" w:space="0" w:color="auto"/>
              <w:left w:val="single" w:sz="4" w:space="0" w:color="auto"/>
              <w:right w:val="single" w:sz="4" w:space="0" w:color="auto"/>
            </w:tcBorders>
          </w:tcPr>
          <w:p w14:paraId="436B773C" w14:textId="77777777" w:rsidR="00BA0AA8" w:rsidRPr="001C0E1B" w:rsidRDefault="00BA0AA8" w:rsidP="004666FE">
            <w:pPr>
              <w:pStyle w:val="TAC"/>
              <w:rPr>
                <w:ins w:id="2408" w:author="Huawei" w:date="2022-08-08T12:03:00Z"/>
                <w:rFonts w:cs="Arial"/>
              </w:rPr>
            </w:pPr>
            <w:ins w:id="2409" w:author="Huawei" w:date="2022-08-08T12:03:00Z">
              <w:r w:rsidRPr="001C0E1B">
                <w:rPr>
                  <w:rFonts w:cs="Arial"/>
                </w:rPr>
                <w:t>kHz</w:t>
              </w:r>
            </w:ins>
          </w:p>
        </w:tc>
        <w:tc>
          <w:tcPr>
            <w:tcW w:w="1085" w:type="dxa"/>
            <w:tcBorders>
              <w:top w:val="single" w:sz="4" w:space="0" w:color="auto"/>
              <w:left w:val="single" w:sz="4" w:space="0" w:color="auto"/>
              <w:right w:val="single" w:sz="4" w:space="0" w:color="auto"/>
            </w:tcBorders>
          </w:tcPr>
          <w:p w14:paraId="0CCA1E07" w14:textId="77777777" w:rsidR="00BA0AA8" w:rsidRPr="001C0E1B" w:rsidRDefault="00BA0AA8" w:rsidP="004666FE">
            <w:pPr>
              <w:pStyle w:val="TAC"/>
              <w:rPr>
                <w:ins w:id="2410" w:author="Huawei" w:date="2022-08-08T12:03:00Z"/>
                <w:rFonts w:cs="Arial"/>
              </w:rPr>
            </w:pPr>
            <w:ins w:id="2411" w:author="Huawei" w:date="2022-08-08T12:03:00Z">
              <w:r>
                <w:rPr>
                  <w:rFonts w:cs="Arial"/>
                </w:rPr>
                <w:t>1</w:t>
              </w:r>
            </w:ins>
          </w:p>
        </w:tc>
        <w:tc>
          <w:tcPr>
            <w:tcW w:w="4655" w:type="dxa"/>
            <w:gridSpan w:val="7"/>
            <w:tcBorders>
              <w:top w:val="single" w:sz="4" w:space="0" w:color="auto"/>
              <w:left w:val="single" w:sz="4" w:space="0" w:color="auto"/>
              <w:right w:val="single" w:sz="4" w:space="0" w:color="auto"/>
            </w:tcBorders>
          </w:tcPr>
          <w:p w14:paraId="40EEB53B" w14:textId="77777777" w:rsidR="00BA0AA8" w:rsidRPr="001C0E1B" w:rsidRDefault="00BA0AA8" w:rsidP="004666FE">
            <w:pPr>
              <w:pStyle w:val="TAC"/>
              <w:rPr>
                <w:ins w:id="2412" w:author="Huawei" w:date="2022-08-08T12:03:00Z"/>
                <w:rFonts w:cs="Arial"/>
              </w:rPr>
            </w:pPr>
            <w:ins w:id="2413" w:author="Huawei" w:date="2022-08-08T12:03:00Z">
              <w:r w:rsidRPr="001C0E1B">
                <w:rPr>
                  <w:rFonts w:cs="Arial"/>
                </w:rPr>
                <w:t xml:space="preserve">120 </w:t>
              </w:r>
            </w:ins>
          </w:p>
        </w:tc>
      </w:tr>
      <w:tr w:rsidR="00BA0AA8" w:rsidRPr="001C0E1B" w14:paraId="4012AE17" w14:textId="77777777" w:rsidTr="004666FE">
        <w:trPr>
          <w:trHeight w:val="187"/>
          <w:jc w:val="center"/>
          <w:ins w:id="2414" w:author="Huawei" w:date="2022-08-08T12:03:00Z"/>
        </w:trPr>
        <w:tc>
          <w:tcPr>
            <w:tcW w:w="3060" w:type="dxa"/>
            <w:gridSpan w:val="2"/>
            <w:vMerge/>
            <w:tcBorders>
              <w:left w:val="single" w:sz="4" w:space="0" w:color="auto"/>
              <w:right w:val="single" w:sz="4" w:space="0" w:color="auto"/>
            </w:tcBorders>
          </w:tcPr>
          <w:p w14:paraId="6A578F9A" w14:textId="77777777" w:rsidR="00BA0AA8" w:rsidRPr="001C0E1B" w:rsidRDefault="00BA0AA8" w:rsidP="004666FE">
            <w:pPr>
              <w:pStyle w:val="TAL"/>
              <w:rPr>
                <w:ins w:id="2415" w:author="Huawei" w:date="2022-08-08T12:03:00Z"/>
                <w:rFonts w:cs="Arial"/>
              </w:rPr>
            </w:pPr>
          </w:p>
        </w:tc>
        <w:tc>
          <w:tcPr>
            <w:tcW w:w="990" w:type="dxa"/>
            <w:vMerge/>
            <w:tcBorders>
              <w:left w:val="single" w:sz="4" w:space="0" w:color="auto"/>
              <w:right w:val="single" w:sz="4" w:space="0" w:color="auto"/>
            </w:tcBorders>
          </w:tcPr>
          <w:p w14:paraId="3C2CFADC" w14:textId="77777777" w:rsidR="00BA0AA8" w:rsidRPr="001C0E1B" w:rsidRDefault="00BA0AA8" w:rsidP="004666FE">
            <w:pPr>
              <w:pStyle w:val="TAC"/>
              <w:rPr>
                <w:ins w:id="2416" w:author="Huawei" w:date="2022-08-08T12:03:00Z"/>
                <w:rFonts w:cs="Arial"/>
              </w:rPr>
            </w:pPr>
          </w:p>
        </w:tc>
        <w:tc>
          <w:tcPr>
            <w:tcW w:w="1085" w:type="dxa"/>
            <w:tcBorders>
              <w:top w:val="single" w:sz="4" w:space="0" w:color="auto"/>
              <w:left w:val="single" w:sz="4" w:space="0" w:color="auto"/>
              <w:right w:val="single" w:sz="4" w:space="0" w:color="auto"/>
            </w:tcBorders>
          </w:tcPr>
          <w:p w14:paraId="24A0A3B0" w14:textId="77777777" w:rsidR="00BA0AA8" w:rsidRPr="001C0E1B" w:rsidRDefault="00BA0AA8" w:rsidP="004666FE">
            <w:pPr>
              <w:pStyle w:val="TAC"/>
              <w:rPr>
                <w:ins w:id="2417" w:author="Huawei" w:date="2022-08-08T12:03:00Z"/>
                <w:rFonts w:cs="Arial"/>
              </w:rPr>
            </w:pPr>
            <w:ins w:id="2418" w:author="Huawei" w:date="2022-08-08T12:03:00Z">
              <w:r>
                <w:rPr>
                  <w:rFonts w:cs="Arial"/>
                </w:rPr>
                <w:t>2</w:t>
              </w:r>
            </w:ins>
          </w:p>
        </w:tc>
        <w:tc>
          <w:tcPr>
            <w:tcW w:w="4655" w:type="dxa"/>
            <w:gridSpan w:val="7"/>
            <w:tcBorders>
              <w:top w:val="single" w:sz="4" w:space="0" w:color="auto"/>
              <w:left w:val="single" w:sz="4" w:space="0" w:color="auto"/>
              <w:right w:val="single" w:sz="4" w:space="0" w:color="auto"/>
            </w:tcBorders>
            <w:vAlign w:val="center"/>
          </w:tcPr>
          <w:p w14:paraId="41B461A4" w14:textId="77777777" w:rsidR="00BA0AA8" w:rsidRPr="001C0E1B" w:rsidRDefault="00BA0AA8" w:rsidP="004666FE">
            <w:pPr>
              <w:pStyle w:val="TAC"/>
              <w:rPr>
                <w:ins w:id="2419" w:author="Huawei" w:date="2022-08-08T12:03:00Z"/>
                <w:rFonts w:cs="Arial"/>
              </w:rPr>
            </w:pPr>
            <w:ins w:id="2420" w:author="Huawei" w:date="2022-08-08T12:03:00Z">
              <w:r>
                <w:rPr>
                  <w:lang w:eastAsia="en-GB"/>
                </w:rPr>
                <w:t>480</w:t>
              </w:r>
            </w:ins>
          </w:p>
        </w:tc>
      </w:tr>
      <w:tr w:rsidR="00BA0AA8" w:rsidRPr="001C0E1B" w14:paraId="3F171C7B" w14:textId="77777777" w:rsidTr="004666FE">
        <w:trPr>
          <w:trHeight w:val="187"/>
          <w:jc w:val="center"/>
          <w:ins w:id="2421" w:author="Huawei" w:date="2022-08-08T12:03:00Z"/>
        </w:trPr>
        <w:tc>
          <w:tcPr>
            <w:tcW w:w="3060" w:type="dxa"/>
            <w:gridSpan w:val="2"/>
            <w:vMerge/>
            <w:tcBorders>
              <w:left w:val="single" w:sz="4" w:space="0" w:color="auto"/>
              <w:right w:val="single" w:sz="4" w:space="0" w:color="auto"/>
            </w:tcBorders>
          </w:tcPr>
          <w:p w14:paraId="27AD7635" w14:textId="77777777" w:rsidR="00BA0AA8" w:rsidRPr="001C0E1B" w:rsidRDefault="00BA0AA8" w:rsidP="004666FE">
            <w:pPr>
              <w:pStyle w:val="TAL"/>
              <w:rPr>
                <w:ins w:id="2422" w:author="Huawei" w:date="2022-08-08T12:03:00Z"/>
                <w:rFonts w:cs="Arial"/>
              </w:rPr>
            </w:pPr>
          </w:p>
        </w:tc>
        <w:tc>
          <w:tcPr>
            <w:tcW w:w="990" w:type="dxa"/>
            <w:vMerge/>
            <w:tcBorders>
              <w:left w:val="single" w:sz="4" w:space="0" w:color="auto"/>
              <w:right w:val="single" w:sz="4" w:space="0" w:color="auto"/>
            </w:tcBorders>
          </w:tcPr>
          <w:p w14:paraId="449C9E87" w14:textId="77777777" w:rsidR="00BA0AA8" w:rsidRPr="001C0E1B" w:rsidRDefault="00BA0AA8" w:rsidP="004666FE">
            <w:pPr>
              <w:pStyle w:val="TAC"/>
              <w:rPr>
                <w:ins w:id="2423" w:author="Huawei" w:date="2022-08-08T12:03:00Z"/>
                <w:rFonts w:cs="Arial"/>
              </w:rPr>
            </w:pPr>
          </w:p>
        </w:tc>
        <w:tc>
          <w:tcPr>
            <w:tcW w:w="1085" w:type="dxa"/>
            <w:tcBorders>
              <w:top w:val="single" w:sz="4" w:space="0" w:color="auto"/>
              <w:left w:val="single" w:sz="4" w:space="0" w:color="auto"/>
              <w:right w:val="single" w:sz="4" w:space="0" w:color="auto"/>
            </w:tcBorders>
          </w:tcPr>
          <w:p w14:paraId="477A81A0" w14:textId="77777777" w:rsidR="00BA0AA8" w:rsidRPr="001C0E1B" w:rsidRDefault="00BA0AA8" w:rsidP="004666FE">
            <w:pPr>
              <w:pStyle w:val="TAC"/>
              <w:rPr>
                <w:ins w:id="2424" w:author="Huawei" w:date="2022-08-08T12:03:00Z"/>
                <w:rFonts w:cs="Arial"/>
              </w:rPr>
            </w:pPr>
            <w:ins w:id="2425" w:author="Huawei" w:date="2022-08-08T12:03:00Z">
              <w:r>
                <w:rPr>
                  <w:rFonts w:cs="Arial"/>
                </w:rPr>
                <w:t>3</w:t>
              </w:r>
            </w:ins>
          </w:p>
        </w:tc>
        <w:tc>
          <w:tcPr>
            <w:tcW w:w="4655" w:type="dxa"/>
            <w:gridSpan w:val="7"/>
            <w:tcBorders>
              <w:top w:val="single" w:sz="4" w:space="0" w:color="auto"/>
              <w:left w:val="single" w:sz="4" w:space="0" w:color="auto"/>
              <w:right w:val="single" w:sz="4" w:space="0" w:color="auto"/>
            </w:tcBorders>
            <w:vAlign w:val="center"/>
          </w:tcPr>
          <w:p w14:paraId="41CBB622" w14:textId="77777777" w:rsidR="00BA0AA8" w:rsidRPr="001C0E1B" w:rsidRDefault="00BA0AA8" w:rsidP="004666FE">
            <w:pPr>
              <w:pStyle w:val="TAC"/>
              <w:rPr>
                <w:ins w:id="2426" w:author="Huawei" w:date="2022-08-08T12:03:00Z"/>
                <w:rFonts w:cs="Arial"/>
              </w:rPr>
            </w:pPr>
            <w:ins w:id="2427" w:author="Huawei" w:date="2022-08-08T12:03:00Z">
              <w:r>
                <w:rPr>
                  <w:lang w:eastAsia="en-GB"/>
                </w:rPr>
                <w:t>960</w:t>
              </w:r>
            </w:ins>
          </w:p>
        </w:tc>
      </w:tr>
      <w:tr w:rsidR="00BA0AA8" w:rsidRPr="001C0E1B" w14:paraId="77B134E9" w14:textId="77777777" w:rsidTr="004666FE">
        <w:trPr>
          <w:trHeight w:val="187"/>
          <w:jc w:val="center"/>
          <w:ins w:id="2428" w:author="Huawei" w:date="2022-08-08T12:03:00Z"/>
        </w:trPr>
        <w:tc>
          <w:tcPr>
            <w:tcW w:w="3060" w:type="dxa"/>
            <w:gridSpan w:val="2"/>
            <w:tcBorders>
              <w:top w:val="single" w:sz="4" w:space="0" w:color="auto"/>
              <w:left w:val="single" w:sz="4" w:space="0" w:color="auto"/>
              <w:right w:val="single" w:sz="4" w:space="0" w:color="auto"/>
            </w:tcBorders>
          </w:tcPr>
          <w:p w14:paraId="74AC6443" w14:textId="77777777" w:rsidR="00BA0AA8" w:rsidRPr="001C0E1B" w:rsidRDefault="00BA0AA8" w:rsidP="004666FE">
            <w:pPr>
              <w:pStyle w:val="TAL"/>
              <w:rPr>
                <w:ins w:id="2429" w:author="Huawei" w:date="2022-08-08T12:03:00Z"/>
                <w:rFonts w:cs="Arial"/>
              </w:rPr>
            </w:pPr>
            <w:ins w:id="2430" w:author="Huawei" w:date="2022-08-08T12:03:00Z">
              <w:r w:rsidRPr="001C0E1B">
                <w:rPr>
                  <w:rFonts w:cs="Arial"/>
                </w:rPr>
                <w:t>PRACH configuration</w:t>
              </w:r>
            </w:ins>
          </w:p>
        </w:tc>
        <w:tc>
          <w:tcPr>
            <w:tcW w:w="990" w:type="dxa"/>
            <w:tcBorders>
              <w:top w:val="single" w:sz="4" w:space="0" w:color="auto"/>
              <w:left w:val="single" w:sz="4" w:space="0" w:color="auto"/>
              <w:right w:val="single" w:sz="4" w:space="0" w:color="auto"/>
            </w:tcBorders>
          </w:tcPr>
          <w:p w14:paraId="148F466B" w14:textId="77777777" w:rsidR="00BA0AA8" w:rsidRPr="001C0E1B" w:rsidRDefault="00BA0AA8" w:rsidP="004666FE">
            <w:pPr>
              <w:pStyle w:val="TAC"/>
              <w:rPr>
                <w:ins w:id="2431" w:author="Huawei" w:date="2022-08-08T12:03:00Z"/>
                <w:rFonts w:cs="Arial"/>
              </w:rPr>
            </w:pPr>
          </w:p>
        </w:tc>
        <w:tc>
          <w:tcPr>
            <w:tcW w:w="1085" w:type="dxa"/>
            <w:tcBorders>
              <w:top w:val="single" w:sz="4" w:space="0" w:color="auto"/>
              <w:left w:val="single" w:sz="4" w:space="0" w:color="auto"/>
              <w:right w:val="single" w:sz="4" w:space="0" w:color="auto"/>
            </w:tcBorders>
          </w:tcPr>
          <w:p w14:paraId="578D35E2" w14:textId="77777777" w:rsidR="00BA0AA8" w:rsidRPr="001C0E1B" w:rsidRDefault="00BA0AA8" w:rsidP="004666FE">
            <w:pPr>
              <w:pStyle w:val="TAC"/>
              <w:rPr>
                <w:ins w:id="2432" w:author="Huawei" w:date="2022-08-08T12:03:00Z"/>
                <w:lang w:eastAsia="zh-CN"/>
              </w:rPr>
            </w:pPr>
            <w:ins w:id="2433" w:author="Huawei" w:date="2022-08-08T12:03:00Z">
              <w:r>
                <w:t>1,2,3</w:t>
              </w:r>
            </w:ins>
          </w:p>
        </w:tc>
        <w:tc>
          <w:tcPr>
            <w:tcW w:w="4655" w:type="dxa"/>
            <w:gridSpan w:val="7"/>
            <w:tcBorders>
              <w:top w:val="single" w:sz="4" w:space="0" w:color="auto"/>
              <w:left w:val="single" w:sz="4" w:space="0" w:color="auto"/>
              <w:right w:val="single" w:sz="4" w:space="0" w:color="auto"/>
            </w:tcBorders>
          </w:tcPr>
          <w:p w14:paraId="5F591616" w14:textId="77777777" w:rsidR="00BA0AA8" w:rsidRPr="001C0E1B" w:rsidRDefault="00BA0AA8" w:rsidP="004666FE">
            <w:pPr>
              <w:pStyle w:val="TAC"/>
              <w:rPr>
                <w:ins w:id="2434" w:author="Huawei" w:date="2022-08-08T12:03:00Z"/>
                <w:rFonts w:cs="Arial"/>
              </w:rPr>
            </w:pPr>
            <w:ins w:id="2435" w:author="Huawei" w:date="2022-08-08T12:03:00Z">
              <w:r w:rsidRPr="001C0E1B">
                <w:rPr>
                  <w:lang w:eastAsia="zh-CN"/>
                </w:rPr>
                <w:t>FR2 PRACH configuration 1</w:t>
              </w:r>
            </w:ins>
          </w:p>
        </w:tc>
      </w:tr>
      <w:tr w:rsidR="00BA0AA8" w:rsidRPr="001C0E1B" w14:paraId="341CC445" w14:textId="77777777" w:rsidTr="004666FE">
        <w:trPr>
          <w:trHeight w:val="187"/>
          <w:jc w:val="center"/>
          <w:ins w:id="2436" w:author="Huawei" w:date="2022-08-08T12:03:00Z"/>
        </w:trPr>
        <w:tc>
          <w:tcPr>
            <w:tcW w:w="3060" w:type="dxa"/>
            <w:gridSpan w:val="2"/>
            <w:vMerge w:val="restart"/>
            <w:tcBorders>
              <w:top w:val="single" w:sz="4" w:space="0" w:color="auto"/>
              <w:left w:val="single" w:sz="4" w:space="0" w:color="auto"/>
              <w:right w:val="single" w:sz="4" w:space="0" w:color="auto"/>
            </w:tcBorders>
          </w:tcPr>
          <w:p w14:paraId="6447D690" w14:textId="77777777" w:rsidR="00BA0AA8" w:rsidRPr="001C0E1B" w:rsidRDefault="00BA0AA8" w:rsidP="004666FE">
            <w:pPr>
              <w:pStyle w:val="TAL"/>
              <w:rPr>
                <w:ins w:id="2437" w:author="Huawei" w:date="2022-08-08T12:03:00Z"/>
                <w:rFonts w:cs="Arial"/>
              </w:rPr>
            </w:pPr>
            <w:ins w:id="2438" w:author="Huawei" w:date="2022-08-08T12:03:00Z">
              <w:r w:rsidRPr="001C0E1B">
                <w:rPr>
                  <w:rFonts w:cs="Arial"/>
                </w:rPr>
                <w:t>TRS configuration</w:t>
              </w:r>
            </w:ins>
          </w:p>
        </w:tc>
        <w:tc>
          <w:tcPr>
            <w:tcW w:w="990" w:type="dxa"/>
            <w:tcBorders>
              <w:top w:val="single" w:sz="4" w:space="0" w:color="auto"/>
              <w:left w:val="single" w:sz="4" w:space="0" w:color="auto"/>
              <w:right w:val="single" w:sz="4" w:space="0" w:color="auto"/>
            </w:tcBorders>
          </w:tcPr>
          <w:p w14:paraId="32FF3F56" w14:textId="77777777" w:rsidR="00BA0AA8" w:rsidRPr="001C0E1B" w:rsidRDefault="00BA0AA8" w:rsidP="004666FE">
            <w:pPr>
              <w:pStyle w:val="TAC"/>
              <w:rPr>
                <w:ins w:id="2439" w:author="Huawei" w:date="2022-08-08T12:03:00Z"/>
                <w:rFonts w:cs="Arial"/>
              </w:rPr>
            </w:pPr>
          </w:p>
        </w:tc>
        <w:tc>
          <w:tcPr>
            <w:tcW w:w="1085" w:type="dxa"/>
            <w:tcBorders>
              <w:top w:val="single" w:sz="4" w:space="0" w:color="auto"/>
              <w:left w:val="single" w:sz="4" w:space="0" w:color="auto"/>
              <w:right w:val="single" w:sz="4" w:space="0" w:color="auto"/>
            </w:tcBorders>
          </w:tcPr>
          <w:p w14:paraId="052D84BC" w14:textId="77777777" w:rsidR="00BA0AA8" w:rsidRPr="001C0E1B" w:rsidRDefault="00BA0AA8" w:rsidP="004666FE">
            <w:pPr>
              <w:pStyle w:val="TAC"/>
              <w:rPr>
                <w:ins w:id="2440" w:author="Huawei" w:date="2022-08-08T12:03:00Z"/>
                <w:szCs w:val="18"/>
              </w:rPr>
            </w:pPr>
            <w:ins w:id="2441" w:author="Huawei" w:date="2022-08-08T12:03:00Z">
              <w:r>
                <w:rPr>
                  <w:szCs w:val="18"/>
                </w:rPr>
                <w:t>1</w:t>
              </w:r>
            </w:ins>
          </w:p>
        </w:tc>
        <w:tc>
          <w:tcPr>
            <w:tcW w:w="4655" w:type="dxa"/>
            <w:gridSpan w:val="7"/>
            <w:tcBorders>
              <w:top w:val="single" w:sz="4" w:space="0" w:color="auto"/>
              <w:left w:val="single" w:sz="4" w:space="0" w:color="auto"/>
              <w:right w:val="single" w:sz="4" w:space="0" w:color="auto"/>
            </w:tcBorders>
          </w:tcPr>
          <w:p w14:paraId="3E49E681" w14:textId="77777777" w:rsidR="00BA0AA8" w:rsidRPr="001C0E1B" w:rsidRDefault="00BA0AA8" w:rsidP="004666FE">
            <w:pPr>
              <w:pStyle w:val="TAC"/>
              <w:rPr>
                <w:ins w:id="2442" w:author="Huawei" w:date="2022-08-08T12:03:00Z"/>
                <w:rFonts w:cs="Arial"/>
              </w:rPr>
            </w:pPr>
            <w:ins w:id="2443" w:author="Huawei" w:date="2022-08-08T12:03:00Z">
              <w:r w:rsidRPr="001C0E1B">
                <w:rPr>
                  <w:szCs w:val="18"/>
                </w:rPr>
                <w:t>TRS.2.1 TDD</w:t>
              </w:r>
            </w:ins>
          </w:p>
        </w:tc>
      </w:tr>
      <w:tr w:rsidR="00BA0AA8" w:rsidRPr="001C0E1B" w14:paraId="3D3B3D32" w14:textId="77777777" w:rsidTr="004666FE">
        <w:trPr>
          <w:trHeight w:val="187"/>
          <w:jc w:val="center"/>
          <w:ins w:id="2444" w:author="Huawei" w:date="2022-08-08T12:03:00Z"/>
        </w:trPr>
        <w:tc>
          <w:tcPr>
            <w:tcW w:w="3060" w:type="dxa"/>
            <w:gridSpan w:val="2"/>
            <w:vMerge/>
            <w:tcBorders>
              <w:left w:val="single" w:sz="4" w:space="0" w:color="auto"/>
              <w:right w:val="single" w:sz="4" w:space="0" w:color="auto"/>
            </w:tcBorders>
          </w:tcPr>
          <w:p w14:paraId="4EA26A00" w14:textId="77777777" w:rsidR="00BA0AA8" w:rsidRPr="001C0E1B" w:rsidRDefault="00BA0AA8" w:rsidP="004666FE">
            <w:pPr>
              <w:pStyle w:val="TAL"/>
              <w:rPr>
                <w:ins w:id="2445" w:author="Huawei" w:date="2022-08-08T12:03:00Z"/>
                <w:rFonts w:cs="Arial"/>
              </w:rPr>
            </w:pPr>
          </w:p>
        </w:tc>
        <w:tc>
          <w:tcPr>
            <w:tcW w:w="990" w:type="dxa"/>
            <w:tcBorders>
              <w:top w:val="single" w:sz="4" w:space="0" w:color="auto"/>
              <w:left w:val="single" w:sz="4" w:space="0" w:color="auto"/>
              <w:right w:val="single" w:sz="4" w:space="0" w:color="auto"/>
            </w:tcBorders>
          </w:tcPr>
          <w:p w14:paraId="47C96129" w14:textId="77777777" w:rsidR="00BA0AA8" w:rsidRPr="001C0E1B" w:rsidRDefault="00BA0AA8" w:rsidP="004666FE">
            <w:pPr>
              <w:pStyle w:val="TAC"/>
              <w:rPr>
                <w:ins w:id="2446" w:author="Huawei" w:date="2022-08-08T12:03:00Z"/>
                <w:rFonts w:cs="Arial"/>
              </w:rPr>
            </w:pPr>
          </w:p>
        </w:tc>
        <w:tc>
          <w:tcPr>
            <w:tcW w:w="1085" w:type="dxa"/>
            <w:tcBorders>
              <w:top w:val="single" w:sz="4" w:space="0" w:color="auto"/>
              <w:left w:val="single" w:sz="4" w:space="0" w:color="auto"/>
              <w:right w:val="single" w:sz="4" w:space="0" w:color="auto"/>
            </w:tcBorders>
          </w:tcPr>
          <w:p w14:paraId="13A12F99" w14:textId="77777777" w:rsidR="00BA0AA8" w:rsidRPr="001C0E1B" w:rsidRDefault="00BA0AA8" w:rsidP="004666FE">
            <w:pPr>
              <w:pStyle w:val="TAC"/>
              <w:rPr>
                <w:ins w:id="2447" w:author="Huawei" w:date="2022-08-08T12:03:00Z"/>
                <w:szCs w:val="18"/>
              </w:rPr>
            </w:pPr>
            <w:ins w:id="2448" w:author="Huawei" w:date="2022-08-08T12:03:00Z">
              <w:r>
                <w:rPr>
                  <w:szCs w:val="18"/>
                </w:rPr>
                <w:t>2</w:t>
              </w:r>
            </w:ins>
          </w:p>
        </w:tc>
        <w:tc>
          <w:tcPr>
            <w:tcW w:w="4655" w:type="dxa"/>
            <w:gridSpan w:val="7"/>
            <w:tcBorders>
              <w:top w:val="single" w:sz="4" w:space="0" w:color="auto"/>
              <w:left w:val="single" w:sz="4" w:space="0" w:color="auto"/>
              <w:right w:val="single" w:sz="4" w:space="0" w:color="auto"/>
            </w:tcBorders>
          </w:tcPr>
          <w:p w14:paraId="29ABC1EC" w14:textId="77777777" w:rsidR="00BA0AA8" w:rsidRPr="001C0E1B" w:rsidRDefault="00BA0AA8" w:rsidP="004666FE">
            <w:pPr>
              <w:pStyle w:val="TAC"/>
              <w:rPr>
                <w:ins w:id="2449" w:author="Huawei" w:date="2022-08-08T12:03:00Z"/>
                <w:szCs w:val="18"/>
              </w:rPr>
            </w:pPr>
            <w:ins w:id="2450" w:author="Huawei" w:date="2022-08-08T12:03:00Z">
              <w:r>
                <w:rPr>
                  <w:rFonts w:cs="Arial"/>
                </w:rPr>
                <w:t>TBD</w:t>
              </w:r>
            </w:ins>
          </w:p>
        </w:tc>
      </w:tr>
      <w:tr w:rsidR="00BA0AA8" w:rsidRPr="001C0E1B" w14:paraId="31ADAA5C" w14:textId="77777777" w:rsidTr="004666FE">
        <w:trPr>
          <w:trHeight w:val="187"/>
          <w:jc w:val="center"/>
          <w:ins w:id="2451" w:author="Huawei" w:date="2022-08-08T12:03:00Z"/>
        </w:trPr>
        <w:tc>
          <w:tcPr>
            <w:tcW w:w="3060" w:type="dxa"/>
            <w:gridSpan w:val="2"/>
            <w:vMerge/>
            <w:tcBorders>
              <w:left w:val="single" w:sz="4" w:space="0" w:color="auto"/>
              <w:right w:val="single" w:sz="4" w:space="0" w:color="auto"/>
            </w:tcBorders>
          </w:tcPr>
          <w:p w14:paraId="24A7856D" w14:textId="77777777" w:rsidR="00BA0AA8" w:rsidRPr="001C0E1B" w:rsidRDefault="00BA0AA8" w:rsidP="004666FE">
            <w:pPr>
              <w:pStyle w:val="TAL"/>
              <w:rPr>
                <w:ins w:id="2452" w:author="Huawei" w:date="2022-08-08T12:03:00Z"/>
                <w:rFonts w:cs="Arial"/>
              </w:rPr>
            </w:pPr>
          </w:p>
        </w:tc>
        <w:tc>
          <w:tcPr>
            <w:tcW w:w="990" w:type="dxa"/>
            <w:tcBorders>
              <w:top w:val="single" w:sz="4" w:space="0" w:color="auto"/>
              <w:left w:val="single" w:sz="4" w:space="0" w:color="auto"/>
              <w:right w:val="single" w:sz="4" w:space="0" w:color="auto"/>
            </w:tcBorders>
          </w:tcPr>
          <w:p w14:paraId="49B66D68" w14:textId="77777777" w:rsidR="00BA0AA8" w:rsidRPr="001C0E1B" w:rsidRDefault="00BA0AA8" w:rsidP="004666FE">
            <w:pPr>
              <w:pStyle w:val="TAC"/>
              <w:rPr>
                <w:ins w:id="2453" w:author="Huawei" w:date="2022-08-08T12:03:00Z"/>
                <w:rFonts w:cs="Arial"/>
              </w:rPr>
            </w:pPr>
          </w:p>
        </w:tc>
        <w:tc>
          <w:tcPr>
            <w:tcW w:w="1085" w:type="dxa"/>
            <w:tcBorders>
              <w:top w:val="single" w:sz="4" w:space="0" w:color="auto"/>
              <w:left w:val="single" w:sz="4" w:space="0" w:color="auto"/>
              <w:right w:val="single" w:sz="4" w:space="0" w:color="auto"/>
            </w:tcBorders>
          </w:tcPr>
          <w:p w14:paraId="768FFB35" w14:textId="77777777" w:rsidR="00BA0AA8" w:rsidRPr="001C0E1B" w:rsidRDefault="00BA0AA8" w:rsidP="004666FE">
            <w:pPr>
              <w:pStyle w:val="TAC"/>
              <w:rPr>
                <w:ins w:id="2454" w:author="Huawei" w:date="2022-08-08T12:03:00Z"/>
                <w:szCs w:val="18"/>
              </w:rPr>
            </w:pPr>
            <w:ins w:id="2455" w:author="Huawei" w:date="2022-08-08T12:03:00Z">
              <w:r>
                <w:rPr>
                  <w:szCs w:val="18"/>
                </w:rPr>
                <w:t>3</w:t>
              </w:r>
            </w:ins>
          </w:p>
        </w:tc>
        <w:tc>
          <w:tcPr>
            <w:tcW w:w="4655" w:type="dxa"/>
            <w:gridSpan w:val="7"/>
            <w:tcBorders>
              <w:top w:val="single" w:sz="4" w:space="0" w:color="auto"/>
              <w:left w:val="single" w:sz="4" w:space="0" w:color="auto"/>
              <w:right w:val="single" w:sz="4" w:space="0" w:color="auto"/>
            </w:tcBorders>
          </w:tcPr>
          <w:p w14:paraId="0CA50496" w14:textId="77777777" w:rsidR="00BA0AA8" w:rsidRPr="001C0E1B" w:rsidRDefault="00BA0AA8" w:rsidP="004666FE">
            <w:pPr>
              <w:pStyle w:val="TAC"/>
              <w:rPr>
                <w:ins w:id="2456" w:author="Huawei" w:date="2022-08-08T12:03:00Z"/>
                <w:szCs w:val="18"/>
              </w:rPr>
            </w:pPr>
            <w:ins w:id="2457" w:author="Huawei" w:date="2022-08-08T12:03:00Z">
              <w:r>
                <w:rPr>
                  <w:rFonts w:cs="Arial"/>
                </w:rPr>
                <w:t>TBD</w:t>
              </w:r>
            </w:ins>
          </w:p>
        </w:tc>
      </w:tr>
      <w:tr w:rsidR="00BA0AA8" w:rsidRPr="001C0E1B" w14:paraId="07A396E3" w14:textId="77777777" w:rsidTr="004666FE">
        <w:trPr>
          <w:trHeight w:val="187"/>
          <w:jc w:val="center"/>
          <w:ins w:id="2458" w:author="Huawei" w:date="2022-08-08T12:03:00Z"/>
        </w:trPr>
        <w:tc>
          <w:tcPr>
            <w:tcW w:w="3060" w:type="dxa"/>
            <w:gridSpan w:val="2"/>
            <w:tcBorders>
              <w:top w:val="single" w:sz="4" w:space="0" w:color="auto"/>
              <w:left w:val="single" w:sz="4" w:space="0" w:color="auto"/>
              <w:right w:val="single" w:sz="4" w:space="0" w:color="auto"/>
            </w:tcBorders>
          </w:tcPr>
          <w:p w14:paraId="6E6D6A47" w14:textId="77777777" w:rsidR="00BA0AA8" w:rsidRPr="001C0E1B" w:rsidRDefault="00BA0AA8" w:rsidP="004666FE">
            <w:pPr>
              <w:pStyle w:val="TAL"/>
              <w:rPr>
                <w:ins w:id="2459" w:author="Huawei" w:date="2022-08-08T12:03:00Z"/>
                <w:rFonts w:cs="Arial"/>
              </w:rPr>
            </w:pPr>
            <w:ins w:id="2460" w:author="Huawei" w:date="2022-08-08T12:03:00Z">
              <w:r w:rsidRPr="003A680F">
                <w:t>PDSCH/PDCCH TCI state</w:t>
              </w:r>
            </w:ins>
          </w:p>
        </w:tc>
        <w:tc>
          <w:tcPr>
            <w:tcW w:w="990" w:type="dxa"/>
            <w:tcBorders>
              <w:top w:val="single" w:sz="4" w:space="0" w:color="auto"/>
              <w:left w:val="single" w:sz="4" w:space="0" w:color="auto"/>
              <w:right w:val="single" w:sz="4" w:space="0" w:color="auto"/>
            </w:tcBorders>
          </w:tcPr>
          <w:p w14:paraId="76932458" w14:textId="77777777" w:rsidR="00BA0AA8" w:rsidRPr="001C0E1B" w:rsidRDefault="00BA0AA8" w:rsidP="004666FE">
            <w:pPr>
              <w:pStyle w:val="TAC"/>
              <w:rPr>
                <w:ins w:id="2461" w:author="Huawei" w:date="2022-08-08T12:03:00Z"/>
                <w:rFonts w:cs="Arial"/>
              </w:rPr>
            </w:pPr>
          </w:p>
        </w:tc>
        <w:tc>
          <w:tcPr>
            <w:tcW w:w="1085" w:type="dxa"/>
            <w:tcBorders>
              <w:top w:val="single" w:sz="4" w:space="0" w:color="auto"/>
              <w:left w:val="single" w:sz="4" w:space="0" w:color="auto"/>
              <w:right w:val="single" w:sz="4" w:space="0" w:color="auto"/>
            </w:tcBorders>
          </w:tcPr>
          <w:p w14:paraId="05E63C3C" w14:textId="77777777" w:rsidR="00BA0AA8" w:rsidRDefault="00BA0AA8" w:rsidP="004666FE">
            <w:pPr>
              <w:pStyle w:val="TAC"/>
              <w:rPr>
                <w:ins w:id="2462" w:author="Huawei" w:date="2022-08-08T12:03:00Z"/>
              </w:rPr>
            </w:pPr>
            <w:ins w:id="2463" w:author="Huawei" w:date="2022-08-08T12:03:00Z">
              <w:r>
                <w:t>1,2,3</w:t>
              </w:r>
            </w:ins>
          </w:p>
        </w:tc>
        <w:tc>
          <w:tcPr>
            <w:tcW w:w="4655" w:type="dxa"/>
            <w:gridSpan w:val="7"/>
            <w:tcBorders>
              <w:top w:val="single" w:sz="4" w:space="0" w:color="auto"/>
              <w:left w:val="single" w:sz="4" w:space="0" w:color="auto"/>
              <w:right w:val="single" w:sz="4" w:space="0" w:color="auto"/>
            </w:tcBorders>
          </w:tcPr>
          <w:p w14:paraId="6CA16B70" w14:textId="77777777" w:rsidR="00BA0AA8" w:rsidRPr="001C0E1B" w:rsidRDefault="00BA0AA8" w:rsidP="004666FE">
            <w:pPr>
              <w:pStyle w:val="TAC"/>
              <w:rPr>
                <w:ins w:id="2464" w:author="Huawei" w:date="2022-08-08T12:03:00Z"/>
                <w:rFonts w:cs="Arial"/>
              </w:rPr>
            </w:pPr>
            <w:ins w:id="2465" w:author="Huawei" w:date="2022-08-08T12:03:00Z">
              <w:r>
                <w:t>TCI.State.2</w:t>
              </w:r>
            </w:ins>
          </w:p>
        </w:tc>
      </w:tr>
      <w:tr w:rsidR="00BA0AA8" w:rsidRPr="001C0E1B" w14:paraId="29454A73" w14:textId="77777777" w:rsidTr="004666FE">
        <w:trPr>
          <w:trHeight w:val="187"/>
          <w:jc w:val="center"/>
          <w:ins w:id="2466" w:author="Huawei" w:date="2022-08-08T12:03:00Z"/>
        </w:trPr>
        <w:tc>
          <w:tcPr>
            <w:tcW w:w="1260" w:type="dxa"/>
            <w:vMerge w:val="restart"/>
            <w:tcBorders>
              <w:top w:val="single" w:sz="4" w:space="0" w:color="auto"/>
              <w:left w:val="single" w:sz="4" w:space="0" w:color="auto"/>
              <w:right w:val="single" w:sz="4" w:space="0" w:color="auto"/>
            </w:tcBorders>
            <w:shd w:val="clear" w:color="auto" w:fill="auto"/>
          </w:tcPr>
          <w:p w14:paraId="29E024DC" w14:textId="77777777" w:rsidR="00BA0AA8" w:rsidRPr="001C0E1B" w:rsidRDefault="00BA0AA8" w:rsidP="004666FE">
            <w:pPr>
              <w:pStyle w:val="TAL"/>
              <w:rPr>
                <w:ins w:id="2467" w:author="Huawei" w:date="2022-08-08T12:03:00Z"/>
                <w:rFonts w:cs="Arial"/>
              </w:rPr>
            </w:pPr>
            <w:ins w:id="2468" w:author="Huawei" w:date="2022-08-08T12:03:00Z">
              <w:r w:rsidRPr="001C0E1B">
                <w:rPr>
                  <w:rFonts w:cs="Arial"/>
                </w:rPr>
                <w:t xml:space="preserve">BWP </w:t>
              </w:r>
              <w:proofErr w:type="spellStart"/>
              <w:r w:rsidRPr="001C0E1B">
                <w:rPr>
                  <w:rFonts w:cs="Arial"/>
                </w:rPr>
                <w:t>configuraiton</w:t>
              </w:r>
              <w:proofErr w:type="spellEnd"/>
              <w:r>
                <w:rPr>
                  <w:rFonts w:cs="Arial"/>
                </w:rPr>
                <w:t xml:space="preserve"> </w:t>
              </w:r>
            </w:ins>
          </w:p>
        </w:tc>
        <w:tc>
          <w:tcPr>
            <w:tcW w:w="1800" w:type="dxa"/>
            <w:tcBorders>
              <w:top w:val="single" w:sz="4" w:space="0" w:color="auto"/>
              <w:left w:val="single" w:sz="4" w:space="0" w:color="auto"/>
              <w:right w:val="single" w:sz="4" w:space="0" w:color="auto"/>
            </w:tcBorders>
          </w:tcPr>
          <w:p w14:paraId="16F2CDB6" w14:textId="77777777" w:rsidR="00BA0AA8" w:rsidRPr="001C0E1B" w:rsidRDefault="00BA0AA8" w:rsidP="004666FE">
            <w:pPr>
              <w:pStyle w:val="TAL"/>
              <w:rPr>
                <w:ins w:id="2469" w:author="Huawei" w:date="2022-08-08T12:03:00Z"/>
                <w:rFonts w:cs="Arial"/>
              </w:rPr>
            </w:pPr>
            <w:ins w:id="2470" w:author="Huawei" w:date="2022-08-08T12:03:00Z">
              <w:r w:rsidRPr="001C0E1B">
                <w:rPr>
                  <w:rFonts w:cs="Arial"/>
                </w:rPr>
                <w:t>Initial DL BWP</w:t>
              </w:r>
            </w:ins>
          </w:p>
        </w:tc>
        <w:tc>
          <w:tcPr>
            <w:tcW w:w="990" w:type="dxa"/>
            <w:tcBorders>
              <w:top w:val="single" w:sz="4" w:space="0" w:color="auto"/>
              <w:left w:val="single" w:sz="4" w:space="0" w:color="auto"/>
              <w:right w:val="single" w:sz="4" w:space="0" w:color="auto"/>
            </w:tcBorders>
          </w:tcPr>
          <w:p w14:paraId="7BCA8506" w14:textId="77777777" w:rsidR="00BA0AA8" w:rsidRPr="001C0E1B" w:rsidRDefault="00BA0AA8" w:rsidP="004666FE">
            <w:pPr>
              <w:pStyle w:val="TAC"/>
              <w:rPr>
                <w:ins w:id="2471" w:author="Huawei" w:date="2022-08-08T12:03:00Z"/>
                <w:rFonts w:cs="Arial"/>
              </w:rPr>
            </w:pPr>
          </w:p>
        </w:tc>
        <w:tc>
          <w:tcPr>
            <w:tcW w:w="1085" w:type="dxa"/>
            <w:tcBorders>
              <w:top w:val="single" w:sz="4" w:space="0" w:color="auto"/>
              <w:left w:val="single" w:sz="4" w:space="0" w:color="auto"/>
              <w:right w:val="single" w:sz="4" w:space="0" w:color="auto"/>
            </w:tcBorders>
          </w:tcPr>
          <w:p w14:paraId="235E2314" w14:textId="77777777" w:rsidR="00BA0AA8" w:rsidRPr="001C0E1B" w:rsidRDefault="00BA0AA8" w:rsidP="004666FE">
            <w:pPr>
              <w:pStyle w:val="TAC"/>
              <w:rPr>
                <w:ins w:id="2472" w:author="Huawei" w:date="2022-08-08T12:03:00Z"/>
                <w:rFonts w:cs="v3.7.0"/>
              </w:rPr>
            </w:pPr>
            <w:ins w:id="2473" w:author="Huawei" w:date="2022-08-08T14:38:00Z">
              <w:r>
                <w:t>1,2,3</w:t>
              </w:r>
            </w:ins>
          </w:p>
        </w:tc>
        <w:tc>
          <w:tcPr>
            <w:tcW w:w="4655" w:type="dxa"/>
            <w:gridSpan w:val="7"/>
            <w:tcBorders>
              <w:top w:val="single" w:sz="4" w:space="0" w:color="auto"/>
              <w:left w:val="single" w:sz="4" w:space="0" w:color="auto"/>
              <w:right w:val="single" w:sz="4" w:space="0" w:color="auto"/>
            </w:tcBorders>
          </w:tcPr>
          <w:p w14:paraId="6D747F51" w14:textId="77777777" w:rsidR="00BA0AA8" w:rsidRPr="001C0E1B" w:rsidRDefault="00BA0AA8" w:rsidP="004666FE">
            <w:pPr>
              <w:pStyle w:val="TAC"/>
              <w:rPr>
                <w:ins w:id="2474" w:author="Huawei" w:date="2022-08-08T12:03:00Z"/>
                <w:rFonts w:cs="Arial"/>
              </w:rPr>
            </w:pPr>
            <w:ins w:id="2475" w:author="Huawei" w:date="2022-08-08T12:03:00Z">
              <w:r w:rsidRPr="001C0E1B">
                <w:rPr>
                  <w:rFonts w:cs="v3.7.0"/>
                </w:rPr>
                <w:t>DLBWP.0.1</w:t>
              </w:r>
            </w:ins>
          </w:p>
        </w:tc>
      </w:tr>
      <w:tr w:rsidR="00BA0AA8" w:rsidRPr="001C0E1B" w14:paraId="108D8BA9" w14:textId="77777777" w:rsidTr="004666FE">
        <w:trPr>
          <w:trHeight w:val="187"/>
          <w:jc w:val="center"/>
          <w:ins w:id="2476" w:author="Huawei" w:date="2022-08-08T12:03:00Z"/>
        </w:trPr>
        <w:tc>
          <w:tcPr>
            <w:tcW w:w="1260" w:type="dxa"/>
            <w:vMerge/>
            <w:tcBorders>
              <w:left w:val="single" w:sz="4" w:space="0" w:color="auto"/>
              <w:right w:val="single" w:sz="4" w:space="0" w:color="auto"/>
            </w:tcBorders>
            <w:shd w:val="clear" w:color="auto" w:fill="auto"/>
          </w:tcPr>
          <w:p w14:paraId="6245F9B6" w14:textId="77777777" w:rsidR="00BA0AA8" w:rsidRPr="001C0E1B" w:rsidRDefault="00BA0AA8" w:rsidP="004666FE">
            <w:pPr>
              <w:pStyle w:val="TAL"/>
              <w:rPr>
                <w:ins w:id="2477" w:author="Huawei" w:date="2022-08-08T12:03:00Z"/>
                <w:rFonts w:cs="Arial"/>
              </w:rPr>
            </w:pPr>
          </w:p>
        </w:tc>
        <w:tc>
          <w:tcPr>
            <w:tcW w:w="1800" w:type="dxa"/>
            <w:tcBorders>
              <w:top w:val="single" w:sz="4" w:space="0" w:color="auto"/>
              <w:left w:val="single" w:sz="4" w:space="0" w:color="auto"/>
              <w:right w:val="single" w:sz="4" w:space="0" w:color="auto"/>
            </w:tcBorders>
          </w:tcPr>
          <w:p w14:paraId="3189B673" w14:textId="77777777" w:rsidR="00BA0AA8" w:rsidRPr="001C0E1B" w:rsidRDefault="00BA0AA8" w:rsidP="004666FE">
            <w:pPr>
              <w:pStyle w:val="TAL"/>
              <w:rPr>
                <w:ins w:id="2478" w:author="Huawei" w:date="2022-08-08T12:03:00Z"/>
                <w:rFonts w:cs="Arial"/>
              </w:rPr>
            </w:pPr>
            <w:ins w:id="2479" w:author="Huawei" w:date="2022-08-08T12:03:00Z">
              <w:r w:rsidRPr="001C0E1B">
                <w:rPr>
                  <w:rFonts w:cs="Arial"/>
                </w:rPr>
                <w:t>Dedicated DL BWP</w:t>
              </w:r>
            </w:ins>
          </w:p>
        </w:tc>
        <w:tc>
          <w:tcPr>
            <w:tcW w:w="990" w:type="dxa"/>
            <w:tcBorders>
              <w:top w:val="single" w:sz="4" w:space="0" w:color="auto"/>
              <w:left w:val="single" w:sz="4" w:space="0" w:color="auto"/>
              <w:right w:val="single" w:sz="4" w:space="0" w:color="auto"/>
            </w:tcBorders>
          </w:tcPr>
          <w:p w14:paraId="0B2932DF" w14:textId="77777777" w:rsidR="00BA0AA8" w:rsidRPr="001C0E1B" w:rsidRDefault="00BA0AA8" w:rsidP="004666FE">
            <w:pPr>
              <w:pStyle w:val="TAC"/>
              <w:rPr>
                <w:ins w:id="2480" w:author="Huawei" w:date="2022-08-08T12:03:00Z"/>
                <w:rFonts w:cs="Arial"/>
              </w:rPr>
            </w:pPr>
          </w:p>
        </w:tc>
        <w:tc>
          <w:tcPr>
            <w:tcW w:w="1085" w:type="dxa"/>
            <w:tcBorders>
              <w:top w:val="single" w:sz="4" w:space="0" w:color="auto"/>
              <w:left w:val="single" w:sz="4" w:space="0" w:color="auto"/>
              <w:right w:val="single" w:sz="4" w:space="0" w:color="auto"/>
            </w:tcBorders>
          </w:tcPr>
          <w:p w14:paraId="4691475D" w14:textId="77777777" w:rsidR="00BA0AA8" w:rsidRPr="001C0E1B" w:rsidRDefault="00BA0AA8" w:rsidP="004666FE">
            <w:pPr>
              <w:pStyle w:val="TAC"/>
              <w:rPr>
                <w:ins w:id="2481" w:author="Huawei" w:date="2022-08-08T12:03:00Z"/>
                <w:rFonts w:cs="v3.7.0"/>
              </w:rPr>
            </w:pPr>
            <w:ins w:id="2482" w:author="Huawei" w:date="2022-08-08T14:38:00Z">
              <w:r>
                <w:t>1,2,3</w:t>
              </w:r>
            </w:ins>
          </w:p>
        </w:tc>
        <w:tc>
          <w:tcPr>
            <w:tcW w:w="4655" w:type="dxa"/>
            <w:gridSpan w:val="7"/>
            <w:tcBorders>
              <w:top w:val="single" w:sz="4" w:space="0" w:color="auto"/>
              <w:left w:val="single" w:sz="4" w:space="0" w:color="auto"/>
              <w:right w:val="single" w:sz="4" w:space="0" w:color="auto"/>
            </w:tcBorders>
          </w:tcPr>
          <w:p w14:paraId="4E6B9705" w14:textId="77777777" w:rsidR="00BA0AA8" w:rsidRPr="001C0E1B" w:rsidRDefault="00BA0AA8" w:rsidP="004666FE">
            <w:pPr>
              <w:pStyle w:val="TAC"/>
              <w:rPr>
                <w:ins w:id="2483" w:author="Huawei" w:date="2022-08-08T12:03:00Z"/>
                <w:rFonts w:cs="Arial"/>
              </w:rPr>
            </w:pPr>
            <w:ins w:id="2484" w:author="Huawei" w:date="2022-08-08T12:03:00Z">
              <w:r w:rsidRPr="001C0E1B">
                <w:rPr>
                  <w:rFonts w:cs="v3.7.0"/>
                </w:rPr>
                <w:t>DLBWP.1.1</w:t>
              </w:r>
            </w:ins>
          </w:p>
        </w:tc>
      </w:tr>
      <w:tr w:rsidR="00BA0AA8" w:rsidRPr="001C0E1B" w14:paraId="4D965C12" w14:textId="77777777" w:rsidTr="004666FE">
        <w:trPr>
          <w:trHeight w:val="187"/>
          <w:jc w:val="center"/>
          <w:ins w:id="2485" w:author="Huawei" w:date="2022-08-08T12:03:00Z"/>
        </w:trPr>
        <w:tc>
          <w:tcPr>
            <w:tcW w:w="1260" w:type="dxa"/>
            <w:vMerge/>
            <w:tcBorders>
              <w:left w:val="single" w:sz="4" w:space="0" w:color="auto"/>
              <w:right w:val="single" w:sz="4" w:space="0" w:color="auto"/>
            </w:tcBorders>
            <w:shd w:val="clear" w:color="auto" w:fill="auto"/>
          </w:tcPr>
          <w:p w14:paraId="21339B01" w14:textId="77777777" w:rsidR="00BA0AA8" w:rsidRPr="001C0E1B" w:rsidRDefault="00BA0AA8" w:rsidP="004666FE">
            <w:pPr>
              <w:pStyle w:val="TAL"/>
              <w:rPr>
                <w:ins w:id="2486" w:author="Huawei" w:date="2022-08-08T12:03:00Z"/>
                <w:rFonts w:cs="Arial"/>
              </w:rPr>
            </w:pPr>
          </w:p>
        </w:tc>
        <w:tc>
          <w:tcPr>
            <w:tcW w:w="1800" w:type="dxa"/>
            <w:tcBorders>
              <w:top w:val="single" w:sz="4" w:space="0" w:color="auto"/>
              <w:left w:val="single" w:sz="4" w:space="0" w:color="auto"/>
              <w:right w:val="single" w:sz="4" w:space="0" w:color="auto"/>
            </w:tcBorders>
          </w:tcPr>
          <w:p w14:paraId="53CE2936" w14:textId="77777777" w:rsidR="00BA0AA8" w:rsidRPr="001C0E1B" w:rsidRDefault="00BA0AA8" w:rsidP="004666FE">
            <w:pPr>
              <w:pStyle w:val="TAL"/>
              <w:rPr>
                <w:ins w:id="2487" w:author="Huawei" w:date="2022-08-08T12:03:00Z"/>
                <w:rFonts w:cs="Arial"/>
              </w:rPr>
            </w:pPr>
            <w:ins w:id="2488" w:author="Huawei" w:date="2022-08-08T12:03:00Z">
              <w:r w:rsidRPr="001C0E1B">
                <w:rPr>
                  <w:rFonts w:cs="Arial"/>
                </w:rPr>
                <w:t>Initial UL BWP</w:t>
              </w:r>
            </w:ins>
          </w:p>
        </w:tc>
        <w:tc>
          <w:tcPr>
            <w:tcW w:w="990" w:type="dxa"/>
            <w:tcBorders>
              <w:top w:val="single" w:sz="4" w:space="0" w:color="auto"/>
              <w:left w:val="single" w:sz="4" w:space="0" w:color="auto"/>
              <w:right w:val="single" w:sz="4" w:space="0" w:color="auto"/>
            </w:tcBorders>
          </w:tcPr>
          <w:p w14:paraId="270FF122" w14:textId="77777777" w:rsidR="00BA0AA8" w:rsidRPr="001C0E1B" w:rsidRDefault="00BA0AA8" w:rsidP="004666FE">
            <w:pPr>
              <w:pStyle w:val="TAC"/>
              <w:rPr>
                <w:ins w:id="2489" w:author="Huawei" w:date="2022-08-08T12:03:00Z"/>
                <w:rFonts w:cs="Arial"/>
              </w:rPr>
            </w:pPr>
          </w:p>
        </w:tc>
        <w:tc>
          <w:tcPr>
            <w:tcW w:w="1085" w:type="dxa"/>
            <w:tcBorders>
              <w:top w:val="single" w:sz="4" w:space="0" w:color="auto"/>
              <w:left w:val="single" w:sz="4" w:space="0" w:color="auto"/>
              <w:right w:val="single" w:sz="4" w:space="0" w:color="auto"/>
            </w:tcBorders>
          </w:tcPr>
          <w:p w14:paraId="29A26A23" w14:textId="77777777" w:rsidR="00BA0AA8" w:rsidRPr="001C0E1B" w:rsidRDefault="00BA0AA8" w:rsidP="004666FE">
            <w:pPr>
              <w:pStyle w:val="TAC"/>
              <w:rPr>
                <w:ins w:id="2490" w:author="Huawei" w:date="2022-08-08T12:03:00Z"/>
                <w:rFonts w:cs="v3.7.0"/>
              </w:rPr>
            </w:pPr>
            <w:ins w:id="2491" w:author="Huawei" w:date="2022-08-08T14:39:00Z">
              <w:r>
                <w:t>1,2,3</w:t>
              </w:r>
            </w:ins>
          </w:p>
        </w:tc>
        <w:tc>
          <w:tcPr>
            <w:tcW w:w="4655" w:type="dxa"/>
            <w:gridSpan w:val="7"/>
            <w:tcBorders>
              <w:top w:val="single" w:sz="4" w:space="0" w:color="auto"/>
              <w:left w:val="single" w:sz="4" w:space="0" w:color="auto"/>
              <w:right w:val="single" w:sz="4" w:space="0" w:color="auto"/>
            </w:tcBorders>
          </w:tcPr>
          <w:p w14:paraId="56CE90D0" w14:textId="77777777" w:rsidR="00BA0AA8" w:rsidRPr="001C0E1B" w:rsidRDefault="00BA0AA8" w:rsidP="004666FE">
            <w:pPr>
              <w:pStyle w:val="TAC"/>
              <w:rPr>
                <w:ins w:id="2492" w:author="Huawei" w:date="2022-08-08T12:03:00Z"/>
                <w:rFonts w:cs="Arial"/>
              </w:rPr>
            </w:pPr>
            <w:ins w:id="2493" w:author="Huawei" w:date="2022-08-08T12:03:00Z">
              <w:r w:rsidRPr="001C0E1B">
                <w:rPr>
                  <w:rFonts w:cs="v3.7.0"/>
                </w:rPr>
                <w:t>ULBWP.0.1</w:t>
              </w:r>
            </w:ins>
          </w:p>
        </w:tc>
      </w:tr>
      <w:tr w:rsidR="00BA0AA8" w:rsidRPr="001C0E1B" w14:paraId="219EDD0E" w14:textId="77777777" w:rsidTr="004666FE">
        <w:trPr>
          <w:trHeight w:val="187"/>
          <w:jc w:val="center"/>
          <w:ins w:id="2494" w:author="Huawei" w:date="2022-08-08T12:03:00Z"/>
        </w:trPr>
        <w:tc>
          <w:tcPr>
            <w:tcW w:w="1260" w:type="dxa"/>
            <w:vMerge/>
            <w:tcBorders>
              <w:left w:val="single" w:sz="4" w:space="0" w:color="auto"/>
              <w:right w:val="single" w:sz="4" w:space="0" w:color="auto"/>
            </w:tcBorders>
            <w:shd w:val="clear" w:color="auto" w:fill="auto"/>
          </w:tcPr>
          <w:p w14:paraId="1C56F695" w14:textId="77777777" w:rsidR="00BA0AA8" w:rsidRPr="001C0E1B" w:rsidRDefault="00BA0AA8" w:rsidP="004666FE">
            <w:pPr>
              <w:pStyle w:val="TAL"/>
              <w:rPr>
                <w:ins w:id="2495" w:author="Huawei" w:date="2022-08-08T12:03:00Z"/>
                <w:rFonts w:cs="Arial"/>
              </w:rPr>
            </w:pPr>
          </w:p>
        </w:tc>
        <w:tc>
          <w:tcPr>
            <w:tcW w:w="1800" w:type="dxa"/>
            <w:tcBorders>
              <w:top w:val="single" w:sz="4" w:space="0" w:color="auto"/>
              <w:left w:val="single" w:sz="4" w:space="0" w:color="auto"/>
              <w:right w:val="single" w:sz="4" w:space="0" w:color="auto"/>
            </w:tcBorders>
          </w:tcPr>
          <w:p w14:paraId="4F3E7603" w14:textId="77777777" w:rsidR="00BA0AA8" w:rsidRPr="001C0E1B" w:rsidRDefault="00BA0AA8" w:rsidP="004666FE">
            <w:pPr>
              <w:pStyle w:val="TAL"/>
              <w:rPr>
                <w:ins w:id="2496" w:author="Huawei" w:date="2022-08-08T12:03:00Z"/>
                <w:rFonts w:cs="Arial"/>
              </w:rPr>
            </w:pPr>
            <w:ins w:id="2497" w:author="Huawei" w:date="2022-08-08T12:03:00Z">
              <w:r w:rsidRPr="001C0E1B">
                <w:rPr>
                  <w:rFonts w:cs="Arial"/>
                </w:rPr>
                <w:t>Dedicated UL BWP</w:t>
              </w:r>
            </w:ins>
          </w:p>
        </w:tc>
        <w:tc>
          <w:tcPr>
            <w:tcW w:w="990" w:type="dxa"/>
            <w:tcBorders>
              <w:top w:val="single" w:sz="4" w:space="0" w:color="auto"/>
              <w:left w:val="single" w:sz="4" w:space="0" w:color="auto"/>
              <w:bottom w:val="single" w:sz="4" w:space="0" w:color="auto"/>
              <w:right w:val="single" w:sz="4" w:space="0" w:color="auto"/>
            </w:tcBorders>
          </w:tcPr>
          <w:p w14:paraId="2A4240A9" w14:textId="77777777" w:rsidR="00BA0AA8" w:rsidRPr="001C0E1B" w:rsidRDefault="00BA0AA8" w:rsidP="004666FE">
            <w:pPr>
              <w:pStyle w:val="TAC"/>
              <w:rPr>
                <w:ins w:id="2498" w:author="Huawei" w:date="2022-08-08T12:03:00Z"/>
                <w:rFonts w:cs="Arial"/>
              </w:rPr>
            </w:pPr>
          </w:p>
        </w:tc>
        <w:tc>
          <w:tcPr>
            <w:tcW w:w="1085" w:type="dxa"/>
            <w:tcBorders>
              <w:top w:val="single" w:sz="4" w:space="0" w:color="auto"/>
              <w:left w:val="single" w:sz="4" w:space="0" w:color="auto"/>
              <w:right w:val="single" w:sz="4" w:space="0" w:color="auto"/>
            </w:tcBorders>
          </w:tcPr>
          <w:p w14:paraId="4AB758A1" w14:textId="77777777" w:rsidR="00BA0AA8" w:rsidRPr="001C0E1B" w:rsidRDefault="00BA0AA8" w:rsidP="004666FE">
            <w:pPr>
              <w:pStyle w:val="TAC"/>
              <w:rPr>
                <w:ins w:id="2499" w:author="Huawei" w:date="2022-08-08T12:03:00Z"/>
                <w:rFonts w:cs="v3.7.0"/>
              </w:rPr>
            </w:pPr>
            <w:ins w:id="2500" w:author="Huawei" w:date="2022-08-08T14:39:00Z">
              <w:r>
                <w:t>1,2,3</w:t>
              </w:r>
            </w:ins>
          </w:p>
        </w:tc>
        <w:tc>
          <w:tcPr>
            <w:tcW w:w="4655" w:type="dxa"/>
            <w:gridSpan w:val="7"/>
            <w:tcBorders>
              <w:top w:val="single" w:sz="4" w:space="0" w:color="auto"/>
              <w:left w:val="single" w:sz="4" w:space="0" w:color="auto"/>
              <w:right w:val="single" w:sz="4" w:space="0" w:color="auto"/>
            </w:tcBorders>
          </w:tcPr>
          <w:p w14:paraId="76CFEC08" w14:textId="77777777" w:rsidR="00BA0AA8" w:rsidRPr="001C0E1B" w:rsidRDefault="00BA0AA8" w:rsidP="004666FE">
            <w:pPr>
              <w:pStyle w:val="TAC"/>
              <w:rPr>
                <w:ins w:id="2501" w:author="Huawei" w:date="2022-08-08T12:03:00Z"/>
                <w:rFonts w:cs="Arial"/>
              </w:rPr>
            </w:pPr>
            <w:ins w:id="2502" w:author="Huawei" w:date="2022-08-08T12:03:00Z">
              <w:r w:rsidRPr="001C0E1B">
                <w:rPr>
                  <w:rFonts w:cs="v3.7.0"/>
                </w:rPr>
                <w:t>ULBWP.1.1</w:t>
              </w:r>
            </w:ins>
          </w:p>
        </w:tc>
      </w:tr>
      <w:tr w:rsidR="00BA0AA8" w:rsidRPr="001C0E1B" w14:paraId="526EC291" w14:textId="77777777" w:rsidTr="004666FE">
        <w:trPr>
          <w:trHeight w:val="187"/>
          <w:jc w:val="center"/>
          <w:ins w:id="2503" w:author="Huawei" w:date="2022-08-08T12:03:00Z"/>
        </w:trPr>
        <w:tc>
          <w:tcPr>
            <w:tcW w:w="3060" w:type="dxa"/>
            <w:gridSpan w:val="2"/>
            <w:tcBorders>
              <w:top w:val="single" w:sz="4" w:space="0" w:color="auto"/>
              <w:left w:val="single" w:sz="4" w:space="0" w:color="auto"/>
              <w:bottom w:val="single" w:sz="4" w:space="0" w:color="auto"/>
              <w:right w:val="single" w:sz="4" w:space="0" w:color="auto"/>
            </w:tcBorders>
          </w:tcPr>
          <w:p w14:paraId="66931629" w14:textId="77777777" w:rsidR="00BA0AA8" w:rsidRPr="001C0E1B" w:rsidRDefault="00BA0AA8" w:rsidP="004666FE">
            <w:pPr>
              <w:pStyle w:val="TAL"/>
              <w:rPr>
                <w:ins w:id="2504" w:author="Huawei" w:date="2022-08-08T12:03:00Z"/>
                <w:rFonts w:cs="Arial"/>
              </w:rPr>
            </w:pPr>
            <w:ins w:id="2505" w:author="Huawei" w:date="2022-08-08T12:03:00Z">
              <w:r w:rsidRPr="001C0E1B">
                <w:rPr>
                  <w:rFonts w:cs="Arial"/>
                  <w:szCs w:val="16"/>
                  <w:lang w:eastAsia="ja-JP"/>
                </w:rPr>
                <w:t>EPRE ratio of PSS to SSS</w:t>
              </w:r>
            </w:ins>
          </w:p>
        </w:tc>
        <w:tc>
          <w:tcPr>
            <w:tcW w:w="990" w:type="dxa"/>
            <w:tcBorders>
              <w:top w:val="single" w:sz="4" w:space="0" w:color="auto"/>
              <w:left w:val="single" w:sz="4" w:space="0" w:color="auto"/>
              <w:bottom w:val="nil"/>
              <w:right w:val="single" w:sz="4" w:space="0" w:color="auto"/>
            </w:tcBorders>
            <w:shd w:val="clear" w:color="auto" w:fill="auto"/>
          </w:tcPr>
          <w:p w14:paraId="33C605F3" w14:textId="77777777" w:rsidR="00BA0AA8" w:rsidRPr="001C0E1B" w:rsidRDefault="00BA0AA8" w:rsidP="004666FE">
            <w:pPr>
              <w:pStyle w:val="TAC"/>
              <w:rPr>
                <w:ins w:id="2506" w:author="Huawei" w:date="2022-08-08T12:03:00Z"/>
                <w:rFonts w:cs="Arial"/>
              </w:rPr>
            </w:pPr>
            <w:ins w:id="2507" w:author="Huawei" w:date="2022-08-08T12:03:00Z">
              <w:r w:rsidRPr="00FE511A">
                <w:rPr>
                  <w:rFonts w:cs="Arial"/>
                </w:rPr>
                <w:t>dB</w:t>
              </w:r>
            </w:ins>
          </w:p>
        </w:tc>
        <w:tc>
          <w:tcPr>
            <w:tcW w:w="1085" w:type="dxa"/>
            <w:tcBorders>
              <w:top w:val="single" w:sz="4" w:space="0" w:color="auto"/>
              <w:left w:val="single" w:sz="4" w:space="0" w:color="auto"/>
              <w:bottom w:val="nil"/>
              <w:right w:val="single" w:sz="4" w:space="0" w:color="auto"/>
            </w:tcBorders>
          </w:tcPr>
          <w:p w14:paraId="4EDF1A10" w14:textId="77777777" w:rsidR="00BA0AA8" w:rsidRPr="00FE511A" w:rsidRDefault="00BA0AA8" w:rsidP="004666FE">
            <w:pPr>
              <w:pStyle w:val="TAC"/>
              <w:rPr>
                <w:ins w:id="2508" w:author="Huawei" w:date="2022-08-08T12:03:00Z"/>
                <w:rFonts w:cs="Arial"/>
              </w:rPr>
            </w:pPr>
          </w:p>
        </w:tc>
        <w:tc>
          <w:tcPr>
            <w:tcW w:w="2327" w:type="dxa"/>
            <w:gridSpan w:val="3"/>
            <w:tcBorders>
              <w:top w:val="single" w:sz="4" w:space="0" w:color="auto"/>
              <w:left w:val="single" w:sz="4" w:space="0" w:color="auto"/>
              <w:bottom w:val="nil"/>
              <w:right w:val="single" w:sz="4" w:space="0" w:color="auto"/>
            </w:tcBorders>
            <w:shd w:val="clear" w:color="auto" w:fill="auto"/>
          </w:tcPr>
          <w:p w14:paraId="5FF7A908" w14:textId="77777777" w:rsidR="00BA0AA8" w:rsidRPr="001C0E1B" w:rsidRDefault="00BA0AA8" w:rsidP="004666FE">
            <w:pPr>
              <w:pStyle w:val="TAC"/>
              <w:rPr>
                <w:ins w:id="2509" w:author="Huawei" w:date="2022-08-08T12:03:00Z"/>
                <w:rFonts w:cs="Arial"/>
              </w:rPr>
            </w:pPr>
            <w:ins w:id="2510" w:author="Huawei" w:date="2022-08-08T12:03:00Z">
              <w:r w:rsidRPr="00FE511A">
                <w:rPr>
                  <w:rFonts w:cs="Arial"/>
                </w:rPr>
                <w:t>0</w:t>
              </w:r>
            </w:ins>
          </w:p>
        </w:tc>
        <w:tc>
          <w:tcPr>
            <w:tcW w:w="2328" w:type="dxa"/>
            <w:gridSpan w:val="4"/>
            <w:tcBorders>
              <w:top w:val="single" w:sz="4" w:space="0" w:color="auto"/>
              <w:left w:val="single" w:sz="4" w:space="0" w:color="auto"/>
              <w:bottom w:val="nil"/>
              <w:right w:val="single" w:sz="4" w:space="0" w:color="auto"/>
            </w:tcBorders>
            <w:shd w:val="clear" w:color="auto" w:fill="auto"/>
          </w:tcPr>
          <w:p w14:paraId="3B1C9437" w14:textId="77777777" w:rsidR="00BA0AA8" w:rsidRPr="001C0E1B" w:rsidRDefault="00BA0AA8" w:rsidP="004666FE">
            <w:pPr>
              <w:pStyle w:val="TAC"/>
              <w:rPr>
                <w:ins w:id="2511" w:author="Huawei" w:date="2022-08-08T12:03:00Z"/>
                <w:rFonts w:cs="Arial"/>
              </w:rPr>
            </w:pPr>
            <w:ins w:id="2512" w:author="Huawei" w:date="2022-08-08T12:03:00Z">
              <w:r w:rsidRPr="001C0E1B">
                <w:rPr>
                  <w:rFonts w:cs="Arial"/>
                </w:rPr>
                <w:t>0</w:t>
              </w:r>
            </w:ins>
          </w:p>
        </w:tc>
      </w:tr>
      <w:tr w:rsidR="00BA0AA8" w:rsidRPr="001C0E1B" w14:paraId="510A2BB3" w14:textId="77777777" w:rsidTr="004666FE">
        <w:trPr>
          <w:trHeight w:val="187"/>
          <w:jc w:val="center"/>
          <w:ins w:id="2513" w:author="Huawei" w:date="2022-08-08T12:03:00Z"/>
        </w:trPr>
        <w:tc>
          <w:tcPr>
            <w:tcW w:w="3060" w:type="dxa"/>
            <w:gridSpan w:val="2"/>
            <w:tcBorders>
              <w:top w:val="single" w:sz="4" w:space="0" w:color="auto"/>
              <w:left w:val="single" w:sz="4" w:space="0" w:color="auto"/>
              <w:bottom w:val="single" w:sz="4" w:space="0" w:color="auto"/>
              <w:right w:val="single" w:sz="4" w:space="0" w:color="auto"/>
            </w:tcBorders>
          </w:tcPr>
          <w:p w14:paraId="7E2B248A" w14:textId="77777777" w:rsidR="00BA0AA8" w:rsidRPr="001C0E1B" w:rsidRDefault="00BA0AA8" w:rsidP="004666FE">
            <w:pPr>
              <w:pStyle w:val="TAL"/>
              <w:rPr>
                <w:ins w:id="2514" w:author="Huawei" w:date="2022-08-08T12:03:00Z"/>
                <w:rFonts w:cs="Arial"/>
              </w:rPr>
            </w:pPr>
            <w:ins w:id="2515" w:author="Huawei" w:date="2022-08-08T12:03:00Z">
              <w:r w:rsidRPr="001C0E1B">
                <w:rPr>
                  <w:rFonts w:cs="Arial"/>
                  <w:szCs w:val="16"/>
                  <w:lang w:eastAsia="ja-JP"/>
                </w:rPr>
                <w:t>EPRE ratio of PBCH DMRS to SSS</w:t>
              </w:r>
            </w:ins>
          </w:p>
        </w:tc>
        <w:tc>
          <w:tcPr>
            <w:tcW w:w="990" w:type="dxa"/>
            <w:tcBorders>
              <w:top w:val="nil"/>
              <w:left w:val="single" w:sz="4" w:space="0" w:color="auto"/>
              <w:bottom w:val="nil"/>
              <w:right w:val="single" w:sz="4" w:space="0" w:color="auto"/>
            </w:tcBorders>
            <w:shd w:val="clear" w:color="auto" w:fill="auto"/>
          </w:tcPr>
          <w:p w14:paraId="5825C99A" w14:textId="77777777" w:rsidR="00BA0AA8" w:rsidRPr="001C0E1B" w:rsidRDefault="00BA0AA8" w:rsidP="004666FE">
            <w:pPr>
              <w:pStyle w:val="TAC"/>
              <w:rPr>
                <w:ins w:id="2516" w:author="Huawei" w:date="2022-08-08T12:03:00Z"/>
                <w:rFonts w:cs="Arial"/>
              </w:rPr>
            </w:pPr>
          </w:p>
        </w:tc>
        <w:tc>
          <w:tcPr>
            <w:tcW w:w="1085" w:type="dxa"/>
            <w:tcBorders>
              <w:top w:val="nil"/>
              <w:left w:val="single" w:sz="4" w:space="0" w:color="auto"/>
              <w:bottom w:val="nil"/>
              <w:right w:val="single" w:sz="4" w:space="0" w:color="auto"/>
            </w:tcBorders>
          </w:tcPr>
          <w:p w14:paraId="3CB4025F" w14:textId="77777777" w:rsidR="00BA0AA8" w:rsidRPr="001C0E1B" w:rsidRDefault="00BA0AA8" w:rsidP="004666FE">
            <w:pPr>
              <w:pStyle w:val="TAC"/>
              <w:rPr>
                <w:ins w:id="2517" w:author="Huawei" w:date="2022-08-08T12:03:00Z"/>
                <w:rFonts w:cs="Arial"/>
              </w:rPr>
            </w:pPr>
          </w:p>
        </w:tc>
        <w:tc>
          <w:tcPr>
            <w:tcW w:w="2327" w:type="dxa"/>
            <w:gridSpan w:val="3"/>
            <w:tcBorders>
              <w:top w:val="nil"/>
              <w:left w:val="single" w:sz="4" w:space="0" w:color="auto"/>
              <w:bottom w:val="nil"/>
              <w:right w:val="single" w:sz="4" w:space="0" w:color="auto"/>
            </w:tcBorders>
            <w:shd w:val="clear" w:color="auto" w:fill="auto"/>
          </w:tcPr>
          <w:p w14:paraId="60CBBFCA" w14:textId="77777777" w:rsidR="00BA0AA8" w:rsidRPr="001C0E1B" w:rsidRDefault="00BA0AA8" w:rsidP="004666FE">
            <w:pPr>
              <w:pStyle w:val="TAC"/>
              <w:rPr>
                <w:ins w:id="2518" w:author="Huawei" w:date="2022-08-08T12:03:00Z"/>
                <w:rFonts w:cs="Arial"/>
              </w:rPr>
            </w:pPr>
          </w:p>
        </w:tc>
        <w:tc>
          <w:tcPr>
            <w:tcW w:w="2328" w:type="dxa"/>
            <w:gridSpan w:val="4"/>
            <w:tcBorders>
              <w:top w:val="nil"/>
              <w:left w:val="single" w:sz="4" w:space="0" w:color="auto"/>
              <w:bottom w:val="nil"/>
              <w:right w:val="single" w:sz="4" w:space="0" w:color="auto"/>
            </w:tcBorders>
            <w:shd w:val="clear" w:color="auto" w:fill="auto"/>
          </w:tcPr>
          <w:p w14:paraId="03899AF4" w14:textId="77777777" w:rsidR="00BA0AA8" w:rsidRPr="001C0E1B" w:rsidRDefault="00BA0AA8" w:rsidP="004666FE">
            <w:pPr>
              <w:pStyle w:val="TAC"/>
              <w:rPr>
                <w:ins w:id="2519" w:author="Huawei" w:date="2022-08-08T12:03:00Z"/>
                <w:rFonts w:cs="Arial"/>
              </w:rPr>
            </w:pPr>
          </w:p>
        </w:tc>
      </w:tr>
      <w:tr w:rsidR="00BA0AA8" w:rsidRPr="001C0E1B" w14:paraId="131C5BC9" w14:textId="77777777" w:rsidTr="004666FE">
        <w:trPr>
          <w:trHeight w:val="187"/>
          <w:jc w:val="center"/>
          <w:ins w:id="2520" w:author="Huawei" w:date="2022-08-08T12:03:00Z"/>
        </w:trPr>
        <w:tc>
          <w:tcPr>
            <w:tcW w:w="3060" w:type="dxa"/>
            <w:gridSpan w:val="2"/>
            <w:tcBorders>
              <w:top w:val="single" w:sz="4" w:space="0" w:color="auto"/>
              <w:left w:val="single" w:sz="4" w:space="0" w:color="auto"/>
              <w:bottom w:val="single" w:sz="4" w:space="0" w:color="auto"/>
              <w:right w:val="single" w:sz="4" w:space="0" w:color="auto"/>
            </w:tcBorders>
          </w:tcPr>
          <w:p w14:paraId="0E3B608D" w14:textId="77777777" w:rsidR="00BA0AA8" w:rsidRPr="001C0E1B" w:rsidRDefault="00BA0AA8" w:rsidP="004666FE">
            <w:pPr>
              <w:pStyle w:val="TAL"/>
              <w:rPr>
                <w:ins w:id="2521" w:author="Huawei" w:date="2022-08-08T12:03:00Z"/>
                <w:rFonts w:cs="Arial"/>
              </w:rPr>
            </w:pPr>
            <w:ins w:id="2522" w:author="Huawei" w:date="2022-08-08T12:03:00Z">
              <w:r w:rsidRPr="001C0E1B">
                <w:rPr>
                  <w:rFonts w:cs="Arial"/>
                  <w:szCs w:val="16"/>
                  <w:lang w:eastAsia="ja-JP"/>
                </w:rPr>
                <w:t>EPRE ratio of PBCH to PBCH DMRS</w:t>
              </w:r>
            </w:ins>
          </w:p>
        </w:tc>
        <w:tc>
          <w:tcPr>
            <w:tcW w:w="990" w:type="dxa"/>
            <w:tcBorders>
              <w:top w:val="nil"/>
              <w:left w:val="single" w:sz="4" w:space="0" w:color="auto"/>
              <w:bottom w:val="nil"/>
              <w:right w:val="single" w:sz="4" w:space="0" w:color="auto"/>
            </w:tcBorders>
            <w:shd w:val="clear" w:color="auto" w:fill="auto"/>
          </w:tcPr>
          <w:p w14:paraId="16F3B1A1" w14:textId="77777777" w:rsidR="00BA0AA8" w:rsidRPr="001C0E1B" w:rsidRDefault="00BA0AA8" w:rsidP="004666FE">
            <w:pPr>
              <w:pStyle w:val="TAC"/>
              <w:rPr>
                <w:ins w:id="2523" w:author="Huawei" w:date="2022-08-08T12:03:00Z"/>
                <w:rFonts w:cs="Arial"/>
              </w:rPr>
            </w:pPr>
          </w:p>
        </w:tc>
        <w:tc>
          <w:tcPr>
            <w:tcW w:w="1085" w:type="dxa"/>
            <w:tcBorders>
              <w:top w:val="nil"/>
              <w:left w:val="single" w:sz="4" w:space="0" w:color="auto"/>
              <w:bottom w:val="nil"/>
              <w:right w:val="single" w:sz="4" w:space="0" w:color="auto"/>
            </w:tcBorders>
          </w:tcPr>
          <w:p w14:paraId="1DF22E01" w14:textId="77777777" w:rsidR="00BA0AA8" w:rsidRPr="001C0E1B" w:rsidRDefault="00BA0AA8" w:rsidP="004666FE">
            <w:pPr>
              <w:pStyle w:val="TAC"/>
              <w:rPr>
                <w:ins w:id="2524" w:author="Huawei" w:date="2022-08-08T12:03:00Z"/>
                <w:rFonts w:cs="Arial"/>
              </w:rPr>
            </w:pPr>
          </w:p>
        </w:tc>
        <w:tc>
          <w:tcPr>
            <w:tcW w:w="2327" w:type="dxa"/>
            <w:gridSpan w:val="3"/>
            <w:tcBorders>
              <w:top w:val="nil"/>
              <w:left w:val="single" w:sz="4" w:space="0" w:color="auto"/>
              <w:bottom w:val="nil"/>
              <w:right w:val="single" w:sz="4" w:space="0" w:color="auto"/>
            </w:tcBorders>
            <w:shd w:val="clear" w:color="auto" w:fill="auto"/>
          </w:tcPr>
          <w:p w14:paraId="6EDB9EE6" w14:textId="77777777" w:rsidR="00BA0AA8" w:rsidRPr="001C0E1B" w:rsidRDefault="00BA0AA8" w:rsidP="004666FE">
            <w:pPr>
              <w:pStyle w:val="TAC"/>
              <w:rPr>
                <w:ins w:id="2525" w:author="Huawei" w:date="2022-08-08T12:03:00Z"/>
                <w:rFonts w:cs="Arial"/>
              </w:rPr>
            </w:pPr>
          </w:p>
        </w:tc>
        <w:tc>
          <w:tcPr>
            <w:tcW w:w="2328" w:type="dxa"/>
            <w:gridSpan w:val="4"/>
            <w:tcBorders>
              <w:top w:val="nil"/>
              <w:left w:val="single" w:sz="4" w:space="0" w:color="auto"/>
              <w:bottom w:val="nil"/>
              <w:right w:val="single" w:sz="4" w:space="0" w:color="auto"/>
            </w:tcBorders>
            <w:shd w:val="clear" w:color="auto" w:fill="auto"/>
          </w:tcPr>
          <w:p w14:paraId="7A6BC2C8" w14:textId="77777777" w:rsidR="00BA0AA8" w:rsidRPr="001C0E1B" w:rsidRDefault="00BA0AA8" w:rsidP="004666FE">
            <w:pPr>
              <w:pStyle w:val="TAC"/>
              <w:rPr>
                <w:ins w:id="2526" w:author="Huawei" w:date="2022-08-08T12:03:00Z"/>
                <w:rFonts w:cs="Arial"/>
              </w:rPr>
            </w:pPr>
          </w:p>
        </w:tc>
      </w:tr>
      <w:tr w:rsidR="00BA0AA8" w:rsidRPr="001C0E1B" w14:paraId="56A81310" w14:textId="77777777" w:rsidTr="004666FE">
        <w:trPr>
          <w:trHeight w:val="187"/>
          <w:jc w:val="center"/>
          <w:ins w:id="2527" w:author="Huawei" w:date="2022-08-08T12:03:00Z"/>
        </w:trPr>
        <w:tc>
          <w:tcPr>
            <w:tcW w:w="3060" w:type="dxa"/>
            <w:gridSpan w:val="2"/>
            <w:tcBorders>
              <w:top w:val="single" w:sz="4" w:space="0" w:color="auto"/>
              <w:left w:val="single" w:sz="4" w:space="0" w:color="auto"/>
              <w:bottom w:val="single" w:sz="4" w:space="0" w:color="auto"/>
              <w:right w:val="single" w:sz="4" w:space="0" w:color="auto"/>
            </w:tcBorders>
          </w:tcPr>
          <w:p w14:paraId="41F9DB80" w14:textId="77777777" w:rsidR="00BA0AA8" w:rsidRPr="001C0E1B" w:rsidRDefault="00BA0AA8" w:rsidP="004666FE">
            <w:pPr>
              <w:pStyle w:val="TAL"/>
              <w:rPr>
                <w:ins w:id="2528" w:author="Huawei" w:date="2022-08-08T12:03:00Z"/>
                <w:rFonts w:cs="Arial"/>
              </w:rPr>
            </w:pPr>
            <w:ins w:id="2529" w:author="Huawei" w:date="2022-08-08T12:03:00Z">
              <w:r w:rsidRPr="001C0E1B">
                <w:rPr>
                  <w:rFonts w:cs="Arial"/>
                  <w:szCs w:val="16"/>
                  <w:lang w:eastAsia="ja-JP"/>
                </w:rPr>
                <w:t>EPRE ratio of PDCCH DMRS to SSS</w:t>
              </w:r>
            </w:ins>
          </w:p>
        </w:tc>
        <w:tc>
          <w:tcPr>
            <w:tcW w:w="990" w:type="dxa"/>
            <w:tcBorders>
              <w:top w:val="nil"/>
              <w:left w:val="single" w:sz="4" w:space="0" w:color="auto"/>
              <w:bottom w:val="nil"/>
              <w:right w:val="single" w:sz="4" w:space="0" w:color="auto"/>
            </w:tcBorders>
            <w:shd w:val="clear" w:color="auto" w:fill="auto"/>
          </w:tcPr>
          <w:p w14:paraId="2966A128" w14:textId="77777777" w:rsidR="00BA0AA8" w:rsidRPr="001C0E1B" w:rsidRDefault="00BA0AA8" w:rsidP="004666FE">
            <w:pPr>
              <w:pStyle w:val="TAC"/>
              <w:rPr>
                <w:ins w:id="2530" w:author="Huawei" w:date="2022-08-08T12:03:00Z"/>
                <w:rFonts w:cs="Arial"/>
              </w:rPr>
            </w:pPr>
          </w:p>
        </w:tc>
        <w:tc>
          <w:tcPr>
            <w:tcW w:w="1085" w:type="dxa"/>
            <w:tcBorders>
              <w:top w:val="nil"/>
              <w:left w:val="single" w:sz="4" w:space="0" w:color="auto"/>
              <w:bottom w:val="nil"/>
              <w:right w:val="single" w:sz="4" w:space="0" w:color="auto"/>
            </w:tcBorders>
          </w:tcPr>
          <w:p w14:paraId="61414555" w14:textId="77777777" w:rsidR="00BA0AA8" w:rsidRPr="001C0E1B" w:rsidRDefault="00BA0AA8" w:rsidP="004666FE">
            <w:pPr>
              <w:pStyle w:val="TAC"/>
              <w:rPr>
                <w:ins w:id="2531" w:author="Huawei" w:date="2022-08-08T12:03:00Z"/>
                <w:rFonts w:cs="Arial"/>
              </w:rPr>
            </w:pPr>
          </w:p>
        </w:tc>
        <w:tc>
          <w:tcPr>
            <w:tcW w:w="2327" w:type="dxa"/>
            <w:gridSpan w:val="3"/>
            <w:tcBorders>
              <w:top w:val="nil"/>
              <w:left w:val="single" w:sz="4" w:space="0" w:color="auto"/>
              <w:bottom w:val="nil"/>
              <w:right w:val="single" w:sz="4" w:space="0" w:color="auto"/>
            </w:tcBorders>
            <w:shd w:val="clear" w:color="auto" w:fill="auto"/>
          </w:tcPr>
          <w:p w14:paraId="200DCADD" w14:textId="77777777" w:rsidR="00BA0AA8" w:rsidRPr="001C0E1B" w:rsidRDefault="00BA0AA8" w:rsidP="004666FE">
            <w:pPr>
              <w:pStyle w:val="TAC"/>
              <w:rPr>
                <w:ins w:id="2532" w:author="Huawei" w:date="2022-08-08T12:03:00Z"/>
                <w:rFonts w:cs="Arial"/>
              </w:rPr>
            </w:pPr>
          </w:p>
        </w:tc>
        <w:tc>
          <w:tcPr>
            <w:tcW w:w="2328" w:type="dxa"/>
            <w:gridSpan w:val="4"/>
            <w:tcBorders>
              <w:top w:val="nil"/>
              <w:left w:val="single" w:sz="4" w:space="0" w:color="auto"/>
              <w:bottom w:val="nil"/>
              <w:right w:val="single" w:sz="4" w:space="0" w:color="auto"/>
            </w:tcBorders>
            <w:shd w:val="clear" w:color="auto" w:fill="auto"/>
          </w:tcPr>
          <w:p w14:paraId="4C2C32DD" w14:textId="77777777" w:rsidR="00BA0AA8" w:rsidRPr="001C0E1B" w:rsidRDefault="00BA0AA8" w:rsidP="004666FE">
            <w:pPr>
              <w:pStyle w:val="TAC"/>
              <w:rPr>
                <w:ins w:id="2533" w:author="Huawei" w:date="2022-08-08T12:03:00Z"/>
                <w:rFonts w:cs="Arial"/>
              </w:rPr>
            </w:pPr>
          </w:p>
        </w:tc>
      </w:tr>
      <w:tr w:rsidR="00BA0AA8" w:rsidRPr="001C0E1B" w14:paraId="57082A68" w14:textId="77777777" w:rsidTr="004666FE">
        <w:trPr>
          <w:trHeight w:val="187"/>
          <w:jc w:val="center"/>
          <w:ins w:id="2534" w:author="Huawei" w:date="2022-08-08T12:03:00Z"/>
        </w:trPr>
        <w:tc>
          <w:tcPr>
            <w:tcW w:w="3060" w:type="dxa"/>
            <w:gridSpan w:val="2"/>
            <w:tcBorders>
              <w:top w:val="single" w:sz="4" w:space="0" w:color="auto"/>
              <w:left w:val="single" w:sz="4" w:space="0" w:color="auto"/>
              <w:bottom w:val="single" w:sz="4" w:space="0" w:color="auto"/>
              <w:right w:val="single" w:sz="4" w:space="0" w:color="auto"/>
            </w:tcBorders>
          </w:tcPr>
          <w:p w14:paraId="08F0314C" w14:textId="77777777" w:rsidR="00BA0AA8" w:rsidRPr="001C0E1B" w:rsidRDefault="00BA0AA8" w:rsidP="004666FE">
            <w:pPr>
              <w:pStyle w:val="TAL"/>
              <w:rPr>
                <w:ins w:id="2535" w:author="Huawei" w:date="2022-08-08T12:03:00Z"/>
                <w:rFonts w:cs="Arial"/>
              </w:rPr>
            </w:pPr>
            <w:ins w:id="2536" w:author="Huawei" w:date="2022-08-08T12:03:00Z">
              <w:r w:rsidRPr="001C0E1B">
                <w:rPr>
                  <w:rFonts w:cs="Arial"/>
                  <w:szCs w:val="16"/>
                  <w:lang w:eastAsia="ja-JP"/>
                </w:rPr>
                <w:t>EPRE ratio of PDCCH to PDCCH DMRS</w:t>
              </w:r>
            </w:ins>
          </w:p>
        </w:tc>
        <w:tc>
          <w:tcPr>
            <w:tcW w:w="990" w:type="dxa"/>
            <w:tcBorders>
              <w:top w:val="nil"/>
              <w:left w:val="single" w:sz="4" w:space="0" w:color="auto"/>
              <w:bottom w:val="nil"/>
              <w:right w:val="single" w:sz="4" w:space="0" w:color="auto"/>
            </w:tcBorders>
            <w:shd w:val="clear" w:color="auto" w:fill="auto"/>
          </w:tcPr>
          <w:p w14:paraId="019FD3FB" w14:textId="77777777" w:rsidR="00BA0AA8" w:rsidRPr="001C0E1B" w:rsidRDefault="00BA0AA8" w:rsidP="004666FE">
            <w:pPr>
              <w:pStyle w:val="TAC"/>
              <w:rPr>
                <w:ins w:id="2537" w:author="Huawei" w:date="2022-08-08T12:03:00Z"/>
                <w:rFonts w:cs="Arial"/>
              </w:rPr>
            </w:pPr>
          </w:p>
        </w:tc>
        <w:tc>
          <w:tcPr>
            <w:tcW w:w="1085" w:type="dxa"/>
            <w:tcBorders>
              <w:top w:val="nil"/>
              <w:left w:val="single" w:sz="4" w:space="0" w:color="auto"/>
              <w:bottom w:val="nil"/>
              <w:right w:val="single" w:sz="4" w:space="0" w:color="auto"/>
            </w:tcBorders>
          </w:tcPr>
          <w:p w14:paraId="6B93ED77" w14:textId="77777777" w:rsidR="00BA0AA8" w:rsidRPr="001C0E1B" w:rsidRDefault="00BA0AA8" w:rsidP="004666FE">
            <w:pPr>
              <w:pStyle w:val="TAC"/>
              <w:rPr>
                <w:ins w:id="2538" w:author="Huawei" w:date="2022-08-08T12:03:00Z"/>
                <w:rFonts w:cs="Arial"/>
              </w:rPr>
            </w:pPr>
          </w:p>
        </w:tc>
        <w:tc>
          <w:tcPr>
            <w:tcW w:w="2327" w:type="dxa"/>
            <w:gridSpan w:val="3"/>
            <w:tcBorders>
              <w:top w:val="nil"/>
              <w:left w:val="single" w:sz="4" w:space="0" w:color="auto"/>
              <w:bottom w:val="nil"/>
              <w:right w:val="single" w:sz="4" w:space="0" w:color="auto"/>
            </w:tcBorders>
            <w:shd w:val="clear" w:color="auto" w:fill="auto"/>
          </w:tcPr>
          <w:p w14:paraId="2509F1A8" w14:textId="77777777" w:rsidR="00BA0AA8" w:rsidRPr="001C0E1B" w:rsidRDefault="00BA0AA8" w:rsidP="004666FE">
            <w:pPr>
              <w:pStyle w:val="TAC"/>
              <w:rPr>
                <w:ins w:id="2539" w:author="Huawei" w:date="2022-08-08T12:03:00Z"/>
                <w:rFonts w:cs="Arial"/>
              </w:rPr>
            </w:pPr>
          </w:p>
        </w:tc>
        <w:tc>
          <w:tcPr>
            <w:tcW w:w="2328" w:type="dxa"/>
            <w:gridSpan w:val="4"/>
            <w:tcBorders>
              <w:top w:val="nil"/>
              <w:left w:val="single" w:sz="4" w:space="0" w:color="auto"/>
              <w:bottom w:val="nil"/>
              <w:right w:val="single" w:sz="4" w:space="0" w:color="auto"/>
            </w:tcBorders>
            <w:shd w:val="clear" w:color="auto" w:fill="auto"/>
          </w:tcPr>
          <w:p w14:paraId="09888FFA" w14:textId="77777777" w:rsidR="00BA0AA8" w:rsidRPr="001C0E1B" w:rsidRDefault="00BA0AA8" w:rsidP="004666FE">
            <w:pPr>
              <w:pStyle w:val="TAC"/>
              <w:rPr>
                <w:ins w:id="2540" w:author="Huawei" w:date="2022-08-08T12:03:00Z"/>
                <w:rFonts w:cs="Arial"/>
              </w:rPr>
            </w:pPr>
          </w:p>
        </w:tc>
      </w:tr>
      <w:tr w:rsidR="00BA0AA8" w:rsidRPr="001C0E1B" w14:paraId="2F16FFB3" w14:textId="77777777" w:rsidTr="004666FE">
        <w:trPr>
          <w:trHeight w:val="187"/>
          <w:jc w:val="center"/>
          <w:ins w:id="2541" w:author="Huawei" w:date="2022-08-08T12:03:00Z"/>
        </w:trPr>
        <w:tc>
          <w:tcPr>
            <w:tcW w:w="3060" w:type="dxa"/>
            <w:gridSpan w:val="2"/>
            <w:tcBorders>
              <w:top w:val="single" w:sz="4" w:space="0" w:color="auto"/>
              <w:left w:val="single" w:sz="4" w:space="0" w:color="auto"/>
              <w:bottom w:val="single" w:sz="4" w:space="0" w:color="auto"/>
              <w:right w:val="single" w:sz="4" w:space="0" w:color="auto"/>
            </w:tcBorders>
          </w:tcPr>
          <w:p w14:paraId="6F4FC7A6" w14:textId="77777777" w:rsidR="00BA0AA8" w:rsidRPr="001C0E1B" w:rsidRDefault="00BA0AA8" w:rsidP="004666FE">
            <w:pPr>
              <w:pStyle w:val="TAL"/>
              <w:rPr>
                <w:ins w:id="2542" w:author="Huawei" w:date="2022-08-08T12:03:00Z"/>
                <w:rFonts w:cs="Arial"/>
              </w:rPr>
            </w:pPr>
            <w:ins w:id="2543" w:author="Huawei" w:date="2022-08-08T12:03:00Z">
              <w:r w:rsidRPr="001C0E1B">
                <w:rPr>
                  <w:rFonts w:cs="Arial"/>
                  <w:szCs w:val="16"/>
                  <w:lang w:eastAsia="ja-JP"/>
                </w:rPr>
                <w:t>EPRE ratio of PDSCH DMRS to SSS</w:t>
              </w:r>
            </w:ins>
          </w:p>
        </w:tc>
        <w:tc>
          <w:tcPr>
            <w:tcW w:w="990" w:type="dxa"/>
            <w:tcBorders>
              <w:top w:val="nil"/>
              <w:left w:val="single" w:sz="4" w:space="0" w:color="auto"/>
              <w:bottom w:val="nil"/>
              <w:right w:val="single" w:sz="4" w:space="0" w:color="auto"/>
            </w:tcBorders>
            <w:shd w:val="clear" w:color="auto" w:fill="auto"/>
          </w:tcPr>
          <w:p w14:paraId="62AB0C69" w14:textId="77777777" w:rsidR="00BA0AA8" w:rsidRPr="001C0E1B" w:rsidRDefault="00BA0AA8" w:rsidP="004666FE">
            <w:pPr>
              <w:pStyle w:val="TAC"/>
              <w:rPr>
                <w:ins w:id="2544" w:author="Huawei" w:date="2022-08-08T12:03:00Z"/>
                <w:rFonts w:cs="Arial"/>
              </w:rPr>
            </w:pPr>
          </w:p>
        </w:tc>
        <w:tc>
          <w:tcPr>
            <w:tcW w:w="1085" w:type="dxa"/>
            <w:tcBorders>
              <w:top w:val="nil"/>
              <w:left w:val="single" w:sz="4" w:space="0" w:color="auto"/>
              <w:bottom w:val="nil"/>
              <w:right w:val="single" w:sz="4" w:space="0" w:color="auto"/>
            </w:tcBorders>
          </w:tcPr>
          <w:p w14:paraId="57080191" w14:textId="77777777" w:rsidR="00BA0AA8" w:rsidRPr="001C0E1B" w:rsidRDefault="00BA0AA8" w:rsidP="004666FE">
            <w:pPr>
              <w:pStyle w:val="TAC"/>
              <w:rPr>
                <w:ins w:id="2545" w:author="Huawei" w:date="2022-08-08T12:03:00Z"/>
                <w:rFonts w:cs="Arial"/>
              </w:rPr>
            </w:pPr>
          </w:p>
        </w:tc>
        <w:tc>
          <w:tcPr>
            <w:tcW w:w="2327" w:type="dxa"/>
            <w:gridSpan w:val="3"/>
            <w:tcBorders>
              <w:top w:val="nil"/>
              <w:left w:val="single" w:sz="4" w:space="0" w:color="auto"/>
              <w:bottom w:val="nil"/>
              <w:right w:val="single" w:sz="4" w:space="0" w:color="auto"/>
            </w:tcBorders>
            <w:shd w:val="clear" w:color="auto" w:fill="auto"/>
          </w:tcPr>
          <w:p w14:paraId="69310751" w14:textId="77777777" w:rsidR="00BA0AA8" w:rsidRPr="001C0E1B" w:rsidRDefault="00BA0AA8" w:rsidP="004666FE">
            <w:pPr>
              <w:pStyle w:val="TAC"/>
              <w:rPr>
                <w:ins w:id="2546" w:author="Huawei" w:date="2022-08-08T12:03:00Z"/>
                <w:rFonts w:cs="Arial"/>
              </w:rPr>
            </w:pPr>
          </w:p>
        </w:tc>
        <w:tc>
          <w:tcPr>
            <w:tcW w:w="2328" w:type="dxa"/>
            <w:gridSpan w:val="4"/>
            <w:tcBorders>
              <w:top w:val="nil"/>
              <w:left w:val="single" w:sz="4" w:space="0" w:color="auto"/>
              <w:bottom w:val="nil"/>
              <w:right w:val="single" w:sz="4" w:space="0" w:color="auto"/>
            </w:tcBorders>
            <w:shd w:val="clear" w:color="auto" w:fill="auto"/>
          </w:tcPr>
          <w:p w14:paraId="18F2A0FE" w14:textId="77777777" w:rsidR="00BA0AA8" w:rsidRPr="001C0E1B" w:rsidRDefault="00BA0AA8" w:rsidP="004666FE">
            <w:pPr>
              <w:pStyle w:val="TAC"/>
              <w:rPr>
                <w:ins w:id="2547" w:author="Huawei" w:date="2022-08-08T12:03:00Z"/>
                <w:rFonts w:cs="Arial"/>
              </w:rPr>
            </w:pPr>
          </w:p>
        </w:tc>
      </w:tr>
      <w:tr w:rsidR="00BA0AA8" w:rsidRPr="001C0E1B" w14:paraId="06173F9D" w14:textId="77777777" w:rsidTr="004666FE">
        <w:trPr>
          <w:trHeight w:val="187"/>
          <w:jc w:val="center"/>
          <w:ins w:id="2548" w:author="Huawei" w:date="2022-08-08T12:03:00Z"/>
        </w:trPr>
        <w:tc>
          <w:tcPr>
            <w:tcW w:w="3060" w:type="dxa"/>
            <w:gridSpan w:val="2"/>
            <w:tcBorders>
              <w:top w:val="single" w:sz="4" w:space="0" w:color="auto"/>
              <w:left w:val="single" w:sz="4" w:space="0" w:color="auto"/>
              <w:bottom w:val="single" w:sz="4" w:space="0" w:color="auto"/>
              <w:right w:val="single" w:sz="4" w:space="0" w:color="auto"/>
            </w:tcBorders>
          </w:tcPr>
          <w:p w14:paraId="205C3E30" w14:textId="77777777" w:rsidR="00BA0AA8" w:rsidRPr="001C0E1B" w:rsidRDefault="00BA0AA8" w:rsidP="004666FE">
            <w:pPr>
              <w:pStyle w:val="TAL"/>
              <w:rPr>
                <w:ins w:id="2549" w:author="Huawei" w:date="2022-08-08T12:03:00Z"/>
                <w:rFonts w:cs="Arial"/>
              </w:rPr>
            </w:pPr>
            <w:ins w:id="2550" w:author="Huawei" w:date="2022-08-08T12:03:00Z">
              <w:r w:rsidRPr="001C0E1B">
                <w:rPr>
                  <w:rFonts w:cs="Arial"/>
                  <w:szCs w:val="16"/>
                  <w:lang w:eastAsia="ja-JP"/>
                </w:rPr>
                <w:t>EPRE ratio of PDSCH to PDSCH</w:t>
              </w:r>
            </w:ins>
          </w:p>
        </w:tc>
        <w:tc>
          <w:tcPr>
            <w:tcW w:w="990" w:type="dxa"/>
            <w:tcBorders>
              <w:top w:val="nil"/>
              <w:left w:val="single" w:sz="4" w:space="0" w:color="auto"/>
              <w:bottom w:val="nil"/>
              <w:right w:val="single" w:sz="4" w:space="0" w:color="auto"/>
            </w:tcBorders>
            <w:shd w:val="clear" w:color="auto" w:fill="auto"/>
          </w:tcPr>
          <w:p w14:paraId="0DCA67D8" w14:textId="77777777" w:rsidR="00BA0AA8" w:rsidRPr="001C0E1B" w:rsidRDefault="00BA0AA8" w:rsidP="004666FE">
            <w:pPr>
              <w:pStyle w:val="TAC"/>
              <w:rPr>
                <w:ins w:id="2551" w:author="Huawei" w:date="2022-08-08T12:03:00Z"/>
                <w:rFonts w:cs="Arial"/>
              </w:rPr>
            </w:pPr>
          </w:p>
        </w:tc>
        <w:tc>
          <w:tcPr>
            <w:tcW w:w="1085" w:type="dxa"/>
            <w:tcBorders>
              <w:top w:val="nil"/>
              <w:left w:val="single" w:sz="4" w:space="0" w:color="auto"/>
              <w:bottom w:val="nil"/>
              <w:right w:val="single" w:sz="4" w:space="0" w:color="auto"/>
            </w:tcBorders>
          </w:tcPr>
          <w:p w14:paraId="28FE89FC" w14:textId="77777777" w:rsidR="00BA0AA8" w:rsidRPr="001C0E1B" w:rsidRDefault="00BA0AA8" w:rsidP="004666FE">
            <w:pPr>
              <w:pStyle w:val="TAC"/>
              <w:rPr>
                <w:ins w:id="2552" w:author="Huawei" w:date="2022-08-08T12:03:00Z"/>
                <w:rFonts w:cs="Arial"/>
              </w:rPr>
            </w:pPr>
          </w:p>
        </w:tc>
        <w:tc>
          <w:tcPr>
            <w:tcW w:w="2327" w:type="dxa"/>
            <w:gridSpan w:val="3"/>
            <w:tcBorders>
              <w:top w:val="nil"/>
              <w:left w:val="single" w:sz="4" w:space="0" w:color="auto"/>
              <w:bottom w:val="nil"/>
              <w:right w:val="single" w:sz="4" w:space="0" w:color="auto"/>
            </w:tcBorders>
            <w:shd w:val="clear" w:color="auto" w:fill="auto"/>
          </w:tcPr>
          <w:p w14:paraId="48004B15" w14:textId="77777777" w:rsidR="00BA0AA8" w:rsidRPr="001C0E1B" w:rsidRDefault="00BA0AA8" w:rsidP="004666FE">
            <w:pPr>
              <w:pStyle w:val="TAC"/>
              <w:rPr>
                <w:ins w:id="2553" w:author="Huawei" w:date="2022-08-08T12:03:00Z"/>
                <w:rFonts w:cs="Arial"/>
              </w:rPr>
            </w:pPr>
          </w:p>
        </w:tc>
        <w:tc>
          <w:tcPr>
            <w:tcW w:w="2328" w:type="dxa"/>
            <w:gridSpan w:val="4"/>
            <w:tcBorders>
              <w:top w:val="nil"/>
              <w:left w:val="single" w:sz="4" w:space="0" w:color="auto"/>
              <w:bottom w:val="nil"/>
              <w:right w:val="single" w:sz="4" w:space="0" w:color="auto"/>
            </w:tcBorders>
            <w:shd w:val="clear" w:color="auto" w:fill="auto"/>
          </w:tcPr>
          <w:p w14:paraId="4E4D49DB" w14:textId="77777777" w:rsidR="00BA0AA8" w:rsidRPr="001C0E1B" w:rsidRDefault="00BA0AA8" w:rsidP="004666FE">
            <w:pPr>
              <w:pStyle w:val="TAC"/>
              <w:rPr>
                <w:ins w:id="2554" w:author="Huawei" w:date="2022-08-08T12:03:00Z"/>
                <w:rFonts w:cs="Arial"/>
              </w:rPr>
            </w:pPr>
          </w:p>
        </w:tc>
      </w:tr>
      <w:tr w:rsidR="00BA0AA8" w:rsidRPr="001C0E1B" w14:paraId="21DC01A3" w14:textId="77777777" w:rsidTr="004666FE">
        <w:trPr>
          <w:trHeight w:val="187"/>
          <w:jc w:val="center"/>
          <w:ins w:id="2555" w:author="Huawei" w:date="2022-08-08T12:03:00Z"/>
        </w:trPr>
        <w:tc>
          <w:tcPr>
            <w:tcW w:w="3060" w:type="dxa"/>
            <w:gridSpan w:val="2"/>
            <w:tcBorders>
              <w:top w:val="single" w:sz="4" w:space="0" w:color="auto"/>
              <w:left w:val="single" w:sz="4" w:space="0" w:color="auto"/>
              <w:bottom w:val="single" w:sz="4" w:space="0" w:color="auto"/>
              <w:right w:val="single" w:sz="4" w:space="0" w:color="auto"/>
            </w:tcBorders>
          </w:tcPr>
          <w:p w14:paraId="44F01079" w14:textId="77777777" w:rsidR="00BA0AA8" w:rsidRPr="001C0E1B" w:rsidRDefault="00BA0AA8" w:rsidP="004666FE">
            <w:pPr>
              <w:pStyle w:val="TAL"/>
              <w:rPr>
                <w:ins w:id="2556" w:author="Huawei" w:date="2022-08-08T12:03:00Z"/>
                <w:rFonts w:cs="Arial"/>
              </w:rPr>
            </w:pPr>
            <w:ins w:id="2557" w:author="Huawei" w:date="2022-08-08T12:03:00Z">
              <w:r w:rsidRPr="001C0E1B">
                <w:rPr>
                  <w:rFonts w:cs="Arial"/>
                  <w:szCs w:val="16"/>
                  <w:lang w:eastAsia="ja-JP"/>
                </w:rPr>
                <w:t>EPRE ratio of OCNG DMRS to SSS(Note 1)</w:t>
              </w:r>
            </w:ins>
          </w:p>
        </w:tc>
        <w:tc>
          <w:tcPr>
            <w:tcW w:w="990" w:type="dxa"/>
            <w:tcBorders>
              <w:top w:val="nil"/>
              <w:left w:val="single" w:sz="4" w:space="0" w:color="auto"/>
              <w:bottom w:val="nil"/>
              <w:right w:val="single" w:sz="4" w:space="0" w:color="auto"/>
            </w:tcBorders>
            <w:shd w:val="clear" w:color="auto" w:fill="auto"/>
          </w:tcPr>
          <w:p w14:paraId="48B4D2C4" w14:textId="77777777" w:rsidR="00BA0AA8" w:rsidRPr="001C0E1B" w:rsidRDefault="00BA0AA8" w:rsidP="004666FE">
            <w:pPr>
              <w:pStyle w:val="TAC"/>
              <w:rPr>
                <w:ins w:id="2558" w:author="Huawei" w:date="2022-08-08T12:03:00Z"/>
                <w:rFonts w:cs="Arial"/>
              </w:rPr>
            </w:pPr>
          </w:p>
        </w:tc>
        <w:tc>
          <w:tcPr>
            <w:tcW w:w="1085" w:type="dxa"/>
            <w:tcBorders>
              <w:top w:val="nil"/>
              <w:left w:val="single" w:sz="4" w:space="0" w:color="auto"/>
              <w:bottom w:val="nil"/>
              <w:right w:val="single" w:sz="4" w:space="0" w:color="auto"/>
            </w:tcBorders>
          </w:tcPr>
          <w:p w14:paraId="5C0676C1" w14:textId="77777777" w:rsidR="00BA0AA8" w:rsidRPr="001C0E1B" w:rsidRDefault="00BA0AA8" w:rsidP="004666FE">
            <w:pPr>
              <w:pStyle w:val="TAC"/>
              <w:rPr>
                <w:ins w:id="2559" w:author="Huawei" w:date="2022-08-08T12:03:00Z"/>
                <w:rFonts w:cs="Arial"/>
              </w:rPr>
            </w:pPr>
          </w:p>
        </w:tc>
        <w:tc>
          <w:tcPr>
            <w:tcW w:w="2327" w:type="dxa"/>
            <w:gridSpan w:val="3"/>
            <w:tcBorders>
              <w:top w:val="nil"/>
              <w:left w:val="single" w:sz="4" w:space="0" w:color="auto"/>
              <w:bottom w:val="nil"/>
              <w:right w:val="single" w:sz="4" w:space="0" w:color="auto"/>
            </w:tcBorders>
            <w:shd w:val="clear" w:color="auto" w:fill="auto"/>
          </w:tcPr>
          <w:p w14:paraId="7F06A3E0" w14:textId="77777777" w:rsidR="00BA0AA8" w:rsidRPr="001C0E1B" w:rsidRDefault="00BA0AA8" w:rsidP="004666FE">
            <w:pPr>
              <w:pStyle w:val="TAC"/>
              <w:rPr>
                <w:ins w:id="2560" w:author="Huawei" w:date="2022-08-08T12:03:00Z"/>
                <w:rFonts w:cs="Arial"/>
              </w:rPr>
            </w:pPr>
          </w:p>
        </w:tc>
        <w:tc>
          <w:tcPr>
            <w:tcW w:w="2328" w:type="dxa"/>
            <w:gridSpan w:val="4"/>
            <w:tcBorders>
              <w:top w:val="nil"/>
              <w:left w:val="single" w:sz="4" w:space="0" w:color="auto"/>
              <w:bottom w:val="nil"/>
              <w:right w:val="single" w:sz="4" w:space="0" w:color="auto"/>
            </w:tcBorders>
            <w:shd w:val="clear" w:color="auto" w:fill="auto"/>
          </w:tcPr>
          <w:p w14:paraId="3CC9B971" w14:textId="77777777" w:rsidR="00BA0AA8" w:rsidRPr="001C0E1B" w:rsidRDefault="00BA0AA8" w:rsidP="004666FE">
            <w:pPr>
              <w:pStyle w:val="TAC"/>
              <w:rPr>
                <w:ins w:id="2561" w:author="Huawei" w:date="2022-08-08T12:03:00Z"/>
                <w:rFonts w:cs="Arial"/>
              </w:rPr>
            </w:pPr>
          </w:p>
        </w:tc>
      </w:tr>
      <w:tr w:rsidR="00BA0AA8" w:rsidRPr="001C0E1B" w14:paraId="5A1C7B1A" w14:textId="77777777" w:rsidTr="004666FE">
        <w:trPr>
          <w:trHeight w:val="187"/>
          <w:jc w:val="center"/>
          <w:ins w:id="2562" w:author="Huawei" w:date="2022-08-08T12:03:00Z"/>
        </w:trPr>
        <w:tc>
          <w:tcPr>
            <w:tcW w:w="3060" w:type="dxa"/>
            <w:gridSpan w:val="2"/>
            <w:tcBorders>
              <w:top w:val="single" w:sz="4" w:space="0" w:color="auto"/>
              <w:left w:val="single" w:sz="4" w:space="0" w:color="auto"/>
              <w:bottom w:val="single" w:sz="4" w:space="0" w:color="auto"/>
              <w:right w:val="single" w:sz="4" w:space="0" w:color="auto"/>
            </w:tcBorders>
          </w:tcPr>
          <w:p w14:paraId="10379F09" w14:textId="77777777" w:rsidR="00BA0AA8" w:rsidRPr="001C0E1B" w:rsidRDefault="00BA0AA8" w:rsidP="004666FE">
            <w:pPr>
              <w:pStyle w:val="TAL"/>
              <w:rPr>
                <w:ins w:id="2563" w:author="Huawei" w:date="2022-08-08T12:03:00Z"/>
                <w:rFonts w:cs="Arial"/>
              </w:rPr>
            </w:pPr>
            <w:ins w:id="2564" w:author="Huawei" w:date="2022-08-08T12:03:00Z">
              <w:r w:rsidRPr="001C0E1B">
                <w:rPr>
                  <w:rFonts w:cs="Arial"/>
                  <w:szCs w:val="16"/>
                  <w:lang w:eastAsia="ja-JP"/>
                </w:rPr>
                <w:t>EPRE ratio of OCNG to OCNG DMRS (Note 1)</w:t>
              </w:r>
            </w:ins>
          </w:p>
        </w:tc>
        <w:tc>
          <w:tcPr>
            <w:tcW w:w="990" w:type="dxa"/>
            <w:tcBorders>
              <w:top w:val="nil"/>
              <w:left w:val="single" w:sz="4" w:space="0" w:color="auto"/>
              <w:bottom w:val="single" w:sz="4" w:space="0" w:color="auto"/>
              <w:right w:val="single" w:sz="4" w:space="0" w:color="auto"/>
            </w:tcBorders>
            <w:shd w:val="clear" w:color="auto" w:fill="auto"/>
          </w:tcPr>
          <w:p w14:paraId="40DCE76C" w14:textId="77777777" w:rsidR="00BA0AA8" w:rsidRPr="001C0E1B" w:rsidRDefault="00BA0AA8" w:rsidP="004666FE">
            <w:pPr>
              <w:pStyle w:val="TAC"/>
              <w:rPr>
                <w:ins w:id="2565" w:author="Huawei" w:date="2022-08-08T12:03:00Z"/>
                <w:rFonts w:cs="Arial"/>
              </w:rPr>
            </w:pPr>
          </w:p>
        </w:tc>
        <w:tc>
          <w:tcPr>
            <w:tcW w:w="1085" w:type="dxa"/>
            <w:tcBorders>
              <w:top w:val="nil"/>
              <w:left w:val="single" w:sz="4" w:space="0" w:color="auto"/>
              <w:bottom w:val="single" w:sz="4" w:space="0" w:color="auto"/>
              <w:right w:val="single" w:sz="4" w:space="0" w:color="auto"/>
            </w:tcBorders>
          </w:tcPr>
          <w:p w14:paraId="75A6FB30" w14:textId="77777777" w:rsidR="00BA0AA8" w:rsidRPr="001C0E1B" w:rsidRDefault="00BA0AA8" w:rsidP="004666FE">
            <w:pPr>
              <w:pStyle w:val="TAC"/>
              <w:rPr>
                <w:ins w:id="2566" w:author="Huawei" w:date="2022-08-08T12:03:00Z"/>
                <w:rFonts w:cs="Arial"/>
              </w:rPr>
            </w:pPr>
          </w:p>
        </w:tc>
        <w:tc>
          <w:tcPr>
            <w:tcW w:w="2327" w:type="dxa"/>
            <w:gridSpan w:val="3"/>
            <w:tcBorders>
              <w:top w:val="nil"/>
              <w:left w:val="single" w:sz="4" w:space="0" w:color="auto"/>
              <w:bottom w:val="single" w:sz="4" w:space="0" w:color="auto"/>
              <w:right w:val="single" w:sz="4" w:space="0" w:color="auto"/>
            </w:tcBorders>
            <w:shd w:val="clear" w:color="auto" w:fill="auto"/>
          </w:tcPr>
          <w:p w14:paraId="21FF624A" w14:textId="77777777" w:rsidR="00BA0AA8" w:rsidRPr="001C0E1B" w:rsidRDefault="00BA0AA8" w:rsidP="004666FE">
            <w:pPr>
              <w:pStyle w:val="TAC"/>
              <w:rPr>
                <w:ins w:id="2567" w:author="Huawei" w:date="2022-08-08T12:03:00Z"/>
                <w:rFonts w:cs="Arial"/>
              </w:rPr>
            </w:pPr>
          </w:p>
        </w:tc>
        <w:tc>
          <w:tcPr>
            <w:tcW w:w="2328" w:type="dxa"/>
            <w:gridSpan w:val="4"/>
            <w:tcBorders>
              <w:top w:val="nil"/>
              <w:left w:val="single" w:sz="4" w:space="0" w:color="auto"/>
              <w:bottom w:val="single" w:sz="4" w:space="0" w:color="auto"/>
              <w:right w:val="single" w:sz="4" w:space="0" w:color="auto"/>
            </w:tcBorders>
            <w:shd w:val="clear" w:color="auto" w:fill="auto"/>
          </w:tcPr>
          <w:p w14:paraId="5D6A827A" w14:textId="77777777" w:rsidR="00BA0AA8" w:rsidRPr="001C0E1B" w:rsidRDefault="00BA0AA8" w:rsidP="004666FE">
            <w:pPr>
              <w:pStyle w:val="TAC"/>
              <w:rPr>
                <w:ins w:id="2568" w:author="Huawei" w:date="2022-08-08T12:03:00Z"/>
                <w:rFonts w:cs="Arial"/>
              </w:rPr>
            </w:pPr>
          </w:p>
        </w:tc>
      </w:tr>
      <w:tr w:rsidR="00BA0AA8" w:rsidRPr="001C0E1B" w14:paraId="0F89A1CE" w14:textId="77777777" w:rsidTr="004666FE">
        <w:trPr>
          <w:trHeight w:val="187"/>
          <w:jc w:val="center"/>
          <w:ins w:id="2569" w:author="Huawei" w:date="2022-08-08T12:03:00Z"/>
        </w:trPr>
        <w:tc>
          <w:tcPr>
            <w:tcW w:w="3060" w:type="dxa"/>
            <w:gridSpan w:val="2"/>
            <w:tcBorders>
              <w:top w:val="single" w:sz="4" w:space="0" w:color="auto"/>
              <w:left w:val="single" w:sz="4" w:space="0" w:color="auto"/>
              <w:right w:val="single" w:sz="4" w:space="0" w:color="auto"/>
            </w:tcBorders>
          </w:tcPr>
          <w:p w14:paraId="11AB8D28" w14:textId="77777777" w:rsidR="00BA0AA8" w:rsidRPr="001C0E1B" w:rsidRDefault="00BA0AA8" w:rsidP="004666FE">
            <w:pPr>
              <w:pStyle w:val="TAL"/>
              <w:rPr>
                <w:ins w:id="2570" w:author="Huawei" w:date="2022-08-08T12:03:00Z"/>
                <w:rFonts w:cs="Arial"/>
              </w:rPr>
            </w:pPr>
            <w:ins w:id="2571" w:author="Huawei" w:date="2022-08-08T12:03:00Z">
              <w:r w:rsidRPr="001C0E1B">
                <w:rPr>
                  <w:rFonts w:eastAsia="Calibri" w:cs="Arial"/>
                  <w:position w:val="-12"/>
                  <w:szCs w:val="22"/>
                </w:rPr>
                <w:object w:dxaOrig="405" w:dyaOrig="345" w14:anchorId="3A67D0E0">
                  <v:shape id="_x0000_i1031" type="#_x0000_t75" style="width:15.85pt;height:15.85pt" o:ole="" fillcolor="window">
                    <v:imagedata r:id="rId21" o:title=""/>
                  </v:shape>
                  <o:OLEObject Type="Embed" ProgID="Equation.3" ShapeID="_x0000_i1031" DrawAspect="Content" ObjectID="_1723414499" r:id="rId29"/>
                </w:object>
              </w:r>
            </w:ins>
            <w:ins w:id="2572" w:author="Huawei" w:date="2022-08-08T12:03:00Z">
              <w:r w:rsidRPr="001C0E1B">
                <w:rPr>
                  <w:rFonts w:cs="Arial"/>
                  <w:vertAlign w:val="superscript"/>
                </w:rPr>
                <w:t>Note2</w:t>
              </w:r>
            </w:ins>
          </w:p>
        </w:tc>
        <w:tc>
          <w:tcPr>
            <w:tcW w:w="990" w:type="dxa"/>
            <w:tcBorders>
              <w:top w:val="single" w:sz="4" w:space="0" w:color="auto"/>
              <w:left w:val="single" w:sz="4" w:space="0" w:color="auto"/>
              <w:bottom w:val="single" w:sz="4" w:space="0" w:color="auto"/>
              <w:right w:val="single" w:sz="4" w:space="0" w:color="auto"/>
            </w:tcBorders>
            <w:hideMark/>
          </w:tcPr>
          <w:p w14:paraId="7D5302E8" w14:textId="77777777" w:rsidR="00BA0AA8" w:rsidRPr="001C0E1B" w:rsidRDefault="00BA0AA8" w:rsidP="004666FE">
            <w:pPr>
              <w:pStyle w:val="TAC"/>
              <w:rPr>
                <w:ins w:id="2573" w:author="Huawei" w:date="2022-08-08T12:03:00Z"/>
                <w:rFonts w:cs="Arial"/>
              </w:rPr>
            </w:pPr>
            <w:ins w:id="2574" w:author="Huawei" w:date="2022-08-08T12:03:00Z">
              <w:r w:rsidRPr="001C0E1B">
                <w:rPr>
                  <w:rFonts w:cs="Arial"/>
                </w:rPr>
                <w:t>dBm/15kHz</w:t>
              </w:r>
            </w:ins>
          </w:p>
        </w:tc>
        <w:tc>
          <w:tcPr>
            <w:tcW w:w="1085" w:type="dxa"/>
            <w:tcBorders>
              <w:top w:val="single" w:sz="4" w:space="0" w:color="auto"/>
              <w:left w:val="single" w:sz="4" w:space="0" w:color="auto"/>
              <w:right w:val="single" w:sz="4" w:space="0" w:color="auto"/>
            </w:tcBorders>
          </w:tcPr>
          <w:p w14:paraId="74A37424" w14:textId="77777777" w:rsidR="00BA0AA8" w:rsidRPr="001C0E1B" w:rsidRDefault="00BA0AA8" w:rsidP="004666FE">
            <w:pPr>
              <w:pStyle w:val="TAC"/>
              <w:rPr>
                <w:ins w:id="2575" w:author="Huawei" w:date="2022-08-08T12:03:00Z"/>
              </w:rPr>
            </w:pPr>
          </w:p>
        </w:tc>
        <w:tc>
          <w:tcPr>
            <w:tcW w:w="4655" w:type="dxa"/>
            <w:gridSpan w:val="7"/>
            <w:tcBorders>
              <w:top w:val="single" w:sz="4" w:space="0" w:color="auto"/>
              <w:left w:val="single" w:sz="4" w:space="0" w:color="auto"/>
              <w:right w:val="single" w:sz="4" w:space="0" w:color="auto"/>
            </w:tcBorders>
          </w:tcPr>
          <w:p w14:paraId="3DAB7EA4" w14:textId="77777777" w:rsidR="00BA0AA8" w:rsidRPr="001C0E1B" w:rsidRDefault="00BA0AA8" w:rsidP="004666FE">
            <w:pPr>
              <w:pStyle w:val="TAC"/>
              <w:rPr>
                <w:ins w:id="2576" w:author="Huawei" w:date="2022-08-08T12:03:00Z"/>
                <w:lang w:eastAsia="zh-CN"/>
              </w:rPr>
            </w:pPr>
            <w:ins w:id="2577" w:author="Huawei" w:date="2022-08-08T12:03:00Z">
              <w:r w:rsidRPr="001C0E1B">
                <w:t>-104.7</w:t>
              </w:r>
            </w:ins>
          </w:p>
          <w:p w14:paraId="77263344" w14:textId="77777777" w:rsidR="00BA0AA8" w:rsidRPr="001C0E1B" w:rsidRDefault="00BA0AA8" w:rsidP="004666FE">
            <w:pPr>
              <w:pStyle w:val="TAC"/>
              <w:rPr>
                <w:ins w:id="2578" w:author="Huawei" w:date="2022-08-08T12:03:00Z"/>
              </w:rPr>
            </w:pPr>
          </w:p>
        </w:tc>
      </w:tr>
      <w:tr w:rsidR="00BA0AA8" w:rsidRPr="001C0E1B" w14:paraId="2C511057" w14:textId="77777777" w:rsidTr="004666FE">
        <w:trPr>
          <w:trHeight w:val="187"/>
          <w:jc w:val="center"/>
          <w:ins w:id="2579" w:author="Huawei" w:date="2022-08-08T12:03:00Z"/>
        </w:trPr>
        <w:tc>
          <w:tcPr>
            <w:tcW w:w="3060" w:type="dxa"/>
            <w:gridSpan w:val="2"/>
            <w:vMerge w:val="restart"/>
            <w:tcBorders>
              <w:top w:val="single" w:sz="4" w:space="0" w:color="auto"/>
              <w:left w:val="single" w:sz="4" w:space="0" w:color="auto"/>
              <w:right w:val="single" w:sz="4" w:space="0" w:color="auto"/>
            </w:tcBorders>
            <w:shd w:val="clear" w:color="auto" w:fill="auto"/>
          </w:tcPr>
          <w:p w14:paraId="2E11171B" w14:textId="77777777" w:rsidR="00BA0AA8" w:rsidRPr="001C0E1B" w:rsidRDefault="00BA0AA8" w:rsidP="004666FE">
            <w:pPr>
              <w:pStyle w:val="TAL"/>
              <w:rPr>
                <w:ins w:id="2580" w:author="Huawei" w:date="2022-08-08T12:03:00Z"/>
                <w:rFonts w:eastAsia="Calibri" w:cs="Arial"/>
                <w:szCs w:val="22"/>
              </w:rPr>
            </w:pPr>
            <w:ins w:id="2581" w:author="Huawei" w:date="2022-08-08T12:03:00Z">
              <w:r w:rsidRPr="001C0E1B">
                <w:rPr>
                  <w:rFonts w:eastAsia="Calibri" w:cs="Arial"/>
                  <w:position w:val="-12"/>
                  <w:szCs w:val="22"/>
                </w:rPr>
                <w:object w:dxaOrig="405" w:dyaOrig="345" w14:anchorId="3BC4E1E4">
                  <v:shape id="_x0000_i1032" type="#_x0000_t75" style="width:15.85pt;height:15.85pt" o:ole="" fillcolor="window">
                    <v:imagedata r:id="rId21" o:title=""/>
                  </v:shape>
                  <o:OLEObject Type="Embed" ProgID="Equation.3" ShapeID="_x0000_i1032" DrawAspect="Content" ObjectID="_1723414500" r:id="rId30"/>
                </w:object>
              </w:r>
            </w:ins>
            <w:ins w:id="2582" w:author="Huawei" w:date="2022-08-08T12:03:00Z">
              <w:r w:rsidRPr="001C0E1B">
                <w:rPr>
                  <w:rFonts w:cs="Arial"/>
                  <w:vertAlign w:val="superscript"/>
                </w:rPr>
                <w:t>Note2</w:t>
              </w:r>
            </w:ins>
          </w:p>
        </w:tc>
        <w:tc>
          <w:tcPr>
            <w:tcW w:w="990" w:type="dxa"/>
            <w:vMerge w:val="restart"/>
            <w:tcBorders>
              <w:top w:val="single" w:sz="4" w:space="0" w:color="auto"/>
              <w:left w:val="single" w:sz="4" w:space="0" w:color="auto"/>
              <w:right w:val="single" w:sz="4" w:space="0" w:color="auto"/>
            </w:tcBorders>
            <w:shd w:val="clear" w:color="auto" w:fill="auto"/>
          </w:tcPr>
          <w:p w14:paraId="60B03448" w14:textId="77777777" w:rsidR="00BA0AA8" w:rsidRPr="001C0E1B" w:rsidRDefault="00BA0AA8" w:rsidP="004666FE">
            <w:pPr>
              <w:pStyle w:val="TAC"/>
              <w:rPr>
                <w:ins w:id="2583" w:author="Huawei" w:date="2022-08-08T12:03:00Z"/>
                <w:rFonts w:cs="Arial"/>
              </w:rPr>
            </w:pPr>
            <w:ins w:id="2584" w:author="Huawei" w:date="2022-08-08T12:03:00Z">
              <w:r w:rsidRPr="001C0E1B">
                <w:rPr>
                  <w:rFonts w:cs="Arial"/>
                </w:rPr>
                <w:t>dBm/SCS</w:t>
              </w:r>
            </w:ins>
          </w:p>
        </w:tc>
        <w:tc>
          <w:tcPr>
            <w:tcW w:w="1085" w:type="dxa"/>
            <w:tcBorders>
              <w:top w:val="single" w:sz="4" w:space="0" w:color="auto"/>
              <w:left w:val="single" w:sz="4" w:space="0" w:color="auto"/>
              <w:right w:val="single" w:sz="4" w:space="0" w:color="auto"/>
            </w:tcBorders>
          </w:tcPr>
          <w:p w14:paraId="62D2A750" w14:textId="77777777" w:rsidR="00BA0AA8" w:rsidRPr="001C0E1B" w:rsidRDefault="00BA0AA8" w:rsidP="004666FE">
            <w:pPr>
              <w:pStyle w:val="TAC"/>
              <w:rPr>
                <w:ins w:id="2585" w:author="Huawei" w:date="2022-08-08T12:03:00Z"/>
              </w:rPr>
            </w:pPr>
            <w:ins w:id="2586" w:author="Huawei" w:date="2022-08-08T12:03:00Z">
              <w:r>
                <w:t>1</w:t>
              </w:r>
            </w:ins>
          </w:p>
        </w:tc>
        <w:tc>
          <w:tcPr>
            <w:tcW w:w="4655" w:type="dxa"/>
            <w:gridSpan w:val="7"/>
            <w:tcBorders>
              <w:top w:val="single" w:sz="4" w:space="0" w:color="auto"/>
              <w:left w:val="single" w:sz="4" w:space="0" w:color="auto"/>
              <w:right w:val="single" w:sz="4" w:space="0" w:color="auto"/>
            </w:tcBorders>
          </w:tcPr>
          <w:p w14:paraId="46699D40" w14:textId="77777777" w:rsidR="00BA0AA8" w:rsidRPr="001C0E1B" w:rsidRDefault="00BA0AA8" w:rsidP="004666FE">
            <w:pPr>
              <w:pStyle w:val="TAC"/>
              <w:rPr>
                <w:ins w:id="2587" w:author="Huawei" w:date="2022-08-08T12:03:00Z"/>
                <w:lang w:eastAsia="zh-CN"/>
              </w:rPr>
            </w:pPr>
            <w:ins w:id="2588" w:author="Huawei" w:date="2022-08-08T12:03:00Z">
              <w:r w:rsidRPr="001C0E1B">
                <w:t>-95.7</w:t>
              </w:r>
            </w:ins>
          </w:p>
          <w:p w14:paraId="5CC27D62" w14:textId="77777777" w:rsidR="00BA0AA8" w:rsidRPr="001C0E1B" w:rsidRDefault="00BA0AA8" w:rsidP="004666FE">
            <w:pPr>
              <w:pStyle w:val="TAC"/>
              <w:rPr>
                <w:ins w:id="2589" w:author="Huawei" w:date="2022-08-08T12:03:00Z"/>
              </w:rPr>
            </w:pPr>
          </w:p>
        </w:tc>
      </w:tr>
      <w:tr w:rsidR="00BA0AA8" w:rsidRPr="001C0E1B" w14:paraId="2787AB4A" w14:textId="77777777" w:rsidTr="004666FE">
        <w:trPr>
          <w:trHeight w:val="187"/>
          <w:jc w:val="center"/>
          <w:ins w:id="2590" w:author="Huawei" w:date="2022-08-08T12:03:00Z"/>
        </w:trPr>
        <w:tc>
          <w:tcPr>
            <w:tcW w:w="3060" w:type="dxa"/>
            <w:gridSpan w:val="2"/>
            <w:vMerge/>
            <w:tcBorders>
              <w:left w:val="single" w:sz="4" w:space="0" w:color="auto"/>
              <w:right w:val="single" w:sz="4" w:space="0" w:color="auto"/>
            </w:tcBorders>
            <w:shd w:val="clear" w:color="auto" w:fill="auto"/>
          </w:tcPr>
          <w:p w14:paraId="3CEC971F" w14:textId="77777777" w:rsidR="00BA0AA8" w:rsidRPr="001C0E1B" w:rsidRDefault="00BA0AA8" w:rsidP="004666FE">
            <w:pPr>
              <w:pStyle w:val="TAL"/>
              <w:rPr>
                <w:ins w:id="2591" w:author="Huawei" w:date="2022-08-08T12:03:00Z"/>
                <w:rFonts w:eastAsia="Calibri" w:cs="Arial"/>
                <w:szCs w:val="22"/>
              </w:rPr>
            </w:pPr>
          </w:p>
        </w:tc>
        <w:tc>
          <w:tcPr>
            <w:tcW w:w="990" w:type="dxa"/>
            <w:vMerge/>
            <w:tcBorders>
              <w:left w:val="single" w:sz="4" w:space="0" w:color="auto"/>
              <w:right w:val="single" w:sz="4" w:space="0" w:color="auto"/>
            </w:tcBorders>
            <w:shd w:val="clear" w:color="auto" w:fill="auto"/>
          </w:tcPr>
          <w:p w14:paraId="5B6E5EF8" w14:textId="77777777" w:rsidR="00BA0AA8" w:rsidRPr="001C0E1B" w:rsidRDefault="00BA0AA8" w:rsidP="004666FE">
            <w:pPr>
              <w:pStyle w:val="TAC"/>
              <w:rPr>
                <w:ins w:id="2592" w:author="Huawei" w:date="2022-08-08T12:03:00Z"/>
                <w:rFonts w:cs="Arial"/>
              </w:rPr>
            </w:pPr>
          </w:p>
        </w:tc>
        <w:tc>
          <w:tcPr>
            <w:tcW w:w="1085" w:type="dxa"/>
            <w:tcBorders>
              <w:top w:val="single" w:sz="4" w:space="0" w:color="auto"/>
              <w:left w:val="single" w:sz="4" w:space="0" w:color="auto"/>
              <w:right w:val="single" w:sz="4" w:space="0" w:color="auto"/>
            </w:tcBorders>
          </w:tcPr>
          <w:p w14:paraId="343E40B6" w14:textId="77777777" w:rsidR="00BA0AA8" w:rsidRPr="001C0E1B" w:rsidRDefault="00BA0AA8" w:rsidP="004666FE">
            <w:pPr>
              <w:pStyle w:val="TAC"/>
              <w:rPr>
                <w:ins w:id="2593" w:author="Huawei" w:date="2022-08-08T12:03:00Z"/>
              </w:rPr>
            </w:pPr>
            <w:ins w:id="2594" w:author="Huawei" w:date="2022-08-08T12:03:00Z">
              <w:r>
                <w:t>2</w:t>
              </w:r>
            </w:ins>
          </w:p>
        </w:tc>
        <w:tc>
          <w:tcPr>
            <w:tcW w:w="4655" w:type="dxa"/>
            <w:gridSpan w:val="7"/>
            <w:tcBorders>
              <w:top w:val="single" w:sz="4" w:space="0" w:color="auto"/>
              <w:left w:val="single" w:sz="4" w:space="0" w:color="auto"/>
              <w:right w:val="single" w:sz="4" w:space="0" w:color="auto"/>
            </w:tcBorders>
          </w:tcPr>
          <w:p w14:paraId="5345602E" w14:textId="77777777" w:rsidR="00BA0AA8" w:rsidRPr="001C0E1B" w:rsidRDefault="00BA0AA8" w:rsidP="004666FE">
            <w:pPr>
              <w:pStyle w:val="TAC"/>
              <w:rPr>
                <w:ins w:id="2595" w:author="Huawei" w:date="2022-08-08T12:03:00Z"/>
              </w:rPr>
            </w:pPr>
            <w:ins w:id="2596" w:author="Huawei" w:date="2022-08-08T12:03:00Z">
              <w:r>
                <w:t>-89.7</w:t>
              </w:r>
            </w:ins>
          </w:p>
        </w:tc>
      </w:tr>
      <w:tr w:rsidR="00BA0AA8" w:rsidRPr="001C0E1B" w14:paraId="3317B7A3" w14:textId="77777777" w:rsidTr="004666FE">
        <w:trPr>
          <w:trHeight w:val="187"/>
          <w:jc w:val="center"/>
          <w:ins w:id="2597" w:author="Huawei" w:date="2022-08-08T12:03:00Z"/>
        </w:trPr>
        <w:tc>
          <w:tcPr>
            <w:tcW w:w="3060" w:type="dxa"/>
            <w:gridSpan w:val="2"/>
            <w:vMerge/>
            <w:tcBorders>
              <w:left w:val="single" w:sz="4" w:space="0" w:color="auto"/>
              <w:bottom w:val="nil"/>
              <w:right w:val="single" w:sz="4" w:space="0" w:color="auto"/>
            </w:tcBorders>
            <w:shd w:val="clear" w:color="auto" w:fill="auto"/>
          </w:tcPr>
          <w:p w14:paraId="1AC302E9" w14:textId="77777777" w:rsidR="00BA0AA8" w:rsidRPr="001C0E1B" w:rsidRDefault="00BA0AA8" w:rsidP="004666FE">
            <w:pPr>
              <w:pStyle w:val="TAL"/>
              <w:rPr>
                <w:ins w:id="2598" w:author="Huawei" w:date="2022-08-08T12:03:00Z"/>
                <w:rFonts w:eastAsia="Calibri" w:cs="Arial"/>
                <w:szCs w:val="22"/>
              </w:rPr>
            </w:pPr>
          </w:p>
        </w:tc>
        <w:tc>
          <w:tcPr>
            <w:tcW w:w="990" w:type="dxa"/>
            <w:vMerge/>
            <w:tcBorders>
              <w:left w:val="single" w:sz="4" w:space="0" w:color="auto"/>
              <w:bottom w:val="nil"/>
              <w:right w:val="single" w:sz="4" w:space="0" w:color="auto"/>
            </w:tcBorders>
            <w:shd w:val="clear" w:color="auto" w:fill="auto"/>
          </w:tcPr>
          <w:p w14:paraId="465373FE" w14:textId="77777777" w:rsidR="00BA0AA8" w:rsidRPr="001C0E1B" w:rsidRDefault="00BA0AA8" w:rsidP="004666FE">
            <w:pPr>
              <w:pStyle w:val="TAC"/>
              <w:rPr>
                <w:ins w:id="2599" w:author="Huawei" w:date="2022-08-08T12:03:00Z"/>
                <w:rFonts w:cs="Arial"/>
              </w:rPr>
            </w:pPr>
          </w:p>
        </w:tc>
        <w:tc>
          <w:tcPr>
            <w:tcW w:w="1085" w:type="dxa"/>
            <w:tcBorders>
              <w:top w:val="single" w:sz="4" w:space="0" w:color="auto"/>
              <w:left w:val="single" w:sz="4" w:space="0" w:color="auto"/>
              <w:right w:val="single" w:sz="4" w:space="0" w:color="auto"/>
            </w:tcBorders>
          </w:tcPr>
          <w:p w14:paraId="0A95BED4" w14:textId="77777777" w:rsidR="00BA0AA8" w:rsidRPr="001C0E1B" w:rsidRDefault="00BA0AA8" w:rsidP="004666FE">
            <w:pPr>
              <w:pStyle w:val="TAC"/>
              <w:rPr>
                <w:ins w:id="2600" w:author="Huawei" w:date="2022-08-08T12:03:00Z"/>
              </w:rPr>
            </w:pPr>
            <w:ins w:id="2601" w:author="Huawei" w:date="2022-08-08T12:03:00Z">
              <w:r>
                <w:t>3</w:t>
              </w:r>
            </w:ins>
          </w:p>
        </w:tc>
        <w:tc>
          <w:tcPr>
            <w:tcW w:w="4655" w:type="dxa"/>
            <w:gridSpan w:val="7"/>
            <w:tcBorders>
              <w:top w:val="single" w:sz="4" w:space="0" w:color="auto"/>
              <w:left w:val="single" w:sz="4" w:space="0" w:color="auto"/>
              <w:right w:val="single" w:sz="4" w:space="0" w:color="auto"/>
            </w:tcBorders>
          </w:tcPr>
          <w:p w14:paraId="2DC67F8B" w14:textId="77777777" w:rsidR="00BA0AA8" w:rsidRPr="001C0E1B" w:rsidRDefault="00BA0AA8" w:rsidP="004666FE">
            <w:pPr>
              <w:pStyle w:val="TAC"/>
              <w:rPr>
                <w:ins w:id="2602" w:author="Huawei" w:date="2022-08-08T12:03:00Z"/>
              </w:rPr>
            </w:pPr>
            <w:ins w:id="2603" w:author="Huawei" w:date="2022-08-08T12:03:00Z">
              <w:r>
                <w:t>-86.7</w:t>
              </w:r>
            </w:ins>
          </w:p>
        </w:tc>
      </w:tr>
      <w:tr w:rsidR="00BA0AA8" w:rsidRPr="001C0E1B" w14:paraId="235A80BF" w14:textId="77777777" w:rsidTr="004666FE">
        <w:trPr>
          <w:trHeight w:val="187"/>
          <w:jc w:val="center"/>
          <w:ins w:id="2604" w:author="Huawei" w:date="2022-08-08T12:03:00Z"/>
        </w:trPr>
        <w:tc>
          <w:tcPr>
            <w:tcW w:w="3060" w:type="dxa"/>
            <w:gridSpan w:val="2"/>
            <w:tcBorders>
              <w:top w:val="single" w:sz="4" w:space="0" w:color="auto"/>
              <w:left w:val="single" w:sz="4" w:space="0" w:color="auto"/>
              <w:bottom w:val="single" w:sz="4" w:space="0" w:color="auto"/>
              <w:right w:val="single" w:sz="4" w:space="0" w:color="auto"/>
            </w:tcBorders>
            <w:hideMark/>
          </w:tcPr>
          <w:p w14:paraId="2FECAE46" w14:textId="77777777" w:rsidR="00BA0AA8" w:rsidRPr="001C0E1B" w:rsidRDefault="00BA0AA8" w:rsidP="004666FE">
            <w:pPr>
              <w:pStyle w:val="TAL"/>
              <w:rPr>
                <w:ins w:id="2605" w:author="Huawei" w:date="2022-08-08T12:03:00Z"/>
                <w:rFonts w:cs="Arial"/>
                <w:i/>
              </w:rPr>
            </w:pPr>
            <w:ins w:id="2606" w:author="Huawei" w:date="2022-08-08T12:03:00Z">
              <w:r w:rsidRPr="001C0E1B">
                <w:rPr>
                  <w:rFonts w:eastAsia="Calibri" w:cs="Arial"/>
                  <w:i/>
                  <w:position w:val="-12"/>
                  <w:szCs w:val="22"/>
                </w:rPr>
                <w:object w:dxaOrig="615" w:dyaOrig="390" w14:anchorId="0B1AAA5E">
                  <v:shape id="_x0000_i1033" type="#_x0000_t75" style="width:29.55pt;height:15.85pt" o:ole="" fillcolor="window">
                    <v:imagedata r:id="rId24" o:title=""/>
                  </v:shape>
                  <o:OLEObject Type="Embed" ProgID="Equation.3" ShapeID="_x0000_i1033" DrawAspect="Content" ObjectID="_1723414501" r:id="rId31"/>
                </w:object>
              </w:r>
            </w:ins>
          </w:p>
        </w:tc>
        <w:tc>
          <w:tcPr>
            <w:tcW w:w="990" w:type="dxa"/>
            <w:tcBorders>
              <w:top w:val="single" w:sz="4" w:space="0" w:color="auto"/>
              <w:left w:val="single" w:sz="4" w:space="0" w:color="auto"/>
              <w:bottom w:val="single" w:sz="4" w:space="0" w:color="auto"/>
              <w:right w:val="single" w:sz="4" w:space="0" w:color="auto"/>
            </w:tcBorders>
            <w:hideMark/>
          </w:tcPr>
          <w:p w14:paraId="25E686E7" w14:textId="77777777" w:rsidR="00BA0AA8" w:rsidRPr="001C0E1B" w:rsidRDefault="00BA0AA8" w:rsidP="004666FE">
            <w:pPr>
              <w:pStyle w:val="TAC"/>
              <w:rPr>
                <w:ins w:id="2607" w:author="Huawei" w:date="2022-08-08T12:03:00Z"/>
                <w:rFonts w:cs="Arial"/>
              </w:rPr>
            </w:pPr>
            <w:ins w:id="2608" w:author="Huawei" w:date="2022-08-08T12:03:00Z">
              <w:r w:rsidRPr="001C0E1B">
                <w:rPr>
                  <w:rFonts w:cs="Arial"/>
                </w:rPr>
                <w:t>dB</w:t>
              </w:r>
            </w:ins>
          </w:p>
        </w:tc>
        <w:tc>
          <w:tcPr>
            <w:tcW w:w="1085" w:type="dxa"/>
            <w:tcBorders>
              <w:top w:val="single" w:sz="4" w:space="0" w:color="auto"/>
              <w:left w:val="single" w:sz="4" w:space="0" w:color="auto"/>
              <w:right w:val="single" w:sz="4" w:space="0" w:color="auto"/>
            </w:tcBorders>
          </w:tcPr>
          <w:p w14:paraId="17D20CBC" w14:textId="77777777" w:rsidR="00BA0AA8" w:rsidRPr="001C0E1B" w:rsidRDefault="00BA0AA8" w:rsidP="004666FE">
            <w:pPr>
              <w:pStyle w:val="TAC"/>
              <w:rPr>
                <w:ins w:id="2609" w:author="Huawei" w:date="2022-08-08T12:03:00Z"/>
                <w:lang w:eastAsia="zh-CN"/>
              </w:rPr>
            </w:pPr>
          </w:p>
        </w:tc>
        <w:tc>
          <w:tcPr>
            <w:tcW w:w="1163" w:type="dxa"/>
            <w:tcBorders>
              <w:top w:val="single" w:sz="4" w:space="0" w:color="auto"/>
              <w:left w:val="single" w:sz="4" w:space="0" w:color="auto"/>
              <w:right w:val="single" w:sz="4" w:space="0" w:color="auto"/>
            </w:tcBorders>
          </w:tcPr>
          <w:p w14:paraId="703F4057" w14:textId="77777777" w:rsidR="00BA0AA8" w:rsidRPr="001C0E1B" w:rsidRDefault="00BA0AA8" w:rsidP="004666FE">
            <w:pPr>
              <w:pStyle w:val="TAC"/>
              <w:rPr>
                <w:ins w:id="2610" w:author="Huawei" w:date="2022-08-08T12:03:00Z"/>
              </w:rPr>
            </w:pPr>
            <w:ins w:id="2611" w:author="Huawei" w:date="2022-08-08T12:03:00Z">
              <w:r w:rsidRPr="001C0E1B">
                <w:rPr>
                  <w:lang w:eastAsia="zh-CN"/>
                </w:rPr>
                <w:t>6</w:t>
              </w:r>
            </w:ins>
          </w:p>
        </w:tc>
        <w:tc>
          <w:tcPr>
            <w:tcW w:w="1164" w:type="dxa"/>
            <w:gridSpan w:val="2"/>
            <w:tcBorders>
              <w:top w:val="single" w:sz="4" w:space="0" w:color="auto"/>
              <w:left w:val="single" w:sz="4" w:space="0" w:color="auto"/>
              <w:right w:val="single" w:sz="4" w:space="0" w:color="auto"/>
            </w:tcBorders>
          </w:tcPr>
          <w:p w14:paraId="459444B6" w14:textId="77777777" w:rsidR="00BA0AA8" w:rsidRPr="001C0E1B" w:rsidRDefault="00BA0AA8" w:rsidP="004666FE">
            <w:pPr>
              <w:pStyle w:val="TAC"/>
              <w:rPr>
                <w:ins w:id="2612" w:author="Huawei" w:date="2022-08-08T12:03:00Z"/>
              </w:rPr>
            </w:pPr>
            <w:ins w:id="2613" w:author="Huawei" w:date="2022-08-08T12:03:00Z">
              <w:r w:rsidRPr="001C0E1B">
                <w:rPr>
                  <w:lang w:eastAsia="zh-CN"/>
                </w:rPr>
                <w:t>6</w:t>
              </w:r>
            </w:ins>
          </w:p>
        </w:tc>
        <w:tc>
          <w:tcPr>
            <w:tcW w:w="1164" w:type="dxa"/>
            <w:gridSpan w:val="2"/>
            <w:tcBorders>
              <w:top w:val="single" w:sz="4" w:space="0" w:color="auto"/>
              <w:left w:val="single" w:sz="4" w:space="0" w:color="auto"/>
              <w:right w:val="single" w:sz="4" w:space="0" w:color="auto"/>
            </w:tcBorders>
          </w:tcPr>
          <w:p w14:paraId="641CE4BD" w14:textId="77777777" w:rsidR="00BA0AA8" w:rsidRPr="001C0E1B" w:rsidRDefault="00BA0AA8" w:rsidP="004666FE">
            <w:pPr>
              <w:pStyle w:val="TAC"/>
              <w:rPr>
                <w:ins w:id="2614" w:author="Huawei" w:date="2022-08-08T12:03:00Z"/>
              </w:rPr>
            </w:pPr>
            <w:ins w:id="2615" w:author="Huawei" w:date="2022-08-08T12:03:00Z">
              <w:r w:rsidRPr="001C0E1B">
                <w:t>-Infinity</w:t>
              </w:r>
            </w:ins>
          </w:p>
        </w:tc>
        <w:tc>
          <w:tcPr>
            <w:tcW w:w="1164" w:type="dxa"/>
            <w:gridSpan w:val="2"/>
            <w:tcBorders>
              <w:top w:val="single" w:sz="4" w:space="0" w:color="auto"/>
              <w:left w:val="single" w:sz="4" w:space="0" w:color="auto"/>
              <w:right w:val="single" w:sz="4" w:space="0" w:color="auto"/>
            </w:tcBorders>
          </w:tcPr>
          <w:p w14:paraId="438012B5" w14:textId="77777777" w:rsidR="00BA0AA8" w:rsidRPr="001C0E1B" w:rsidRDefault="00BA0AA8" w:rsidP="004666FE">
            <w:pPr>
              <w:pStyle w:val="TAC"/>
              <w:rPr>
                <w:ins w:id="2616" w:author="Huawei" w:date="2022-08-08T12:03:00Z"/>
              </w:rPr>
            </w:pPr>
            <w:ins w:id="2617" w:author="Huawei" w:date="2022-08-08T12:03:00Z">
              <w:r>
                <w:t>7</w:t>
              </w:r>
            </w:ins>
          </w:p>
        </w:tc>
      </w:tr>
      <w:tr w:rsidR="00BA0AA8" w:rsidRPr="001C0E1B" w14:paraId="130DAAB4" w14:textId="77777777" w:rsidTr="004666FE">
        <w:trPr>
          <w:trHeight w:val="187"/>
          <w:jc w:val="center"/>
          <w:ins w:id="2618" w:author="Huawei" w:date="2022-08-08T12:03:00Z"/>
        </w:trPr>
        <w:tc>
          <w:tcPr>
            <w:tcW w:w="3060" w:type="dxa"/>
            <w:gridSpan w:val="2"/>
            <w:tcBorders>
              <w:top w:val="single" w:sz="4" w:space="0" w:color="auto"/>
              <w:left w:val="single" w:sz="4" w:space="0" w:color="auto"/>
              <w:bottom w:val="single" w:sz="4" w:space="0" w:color="auto"/>
              <w:right w:val="single" w:sz="4" w:space="0" w:color="auto"/>
            </w:tcBorders>
            <w:hideMark/>
          </w:tcPr>
          <w:p w14:paraId="6209F4CE" w14:textId="77777777" w:rsidR="00BA0AA8" w:rsidRPr="001C0E1B" w:rsidRDefault="00BA0AA8" w:rsidP="004666FE">
            <w:pPr>
              <w:pStyle w:val="TAL"/>
              <w:rPr>
                <w:ins w:id="2619" w:author="Huawei" w:date="2022-08-08T12:03:00Z"/>
                <w:rFonts w:cs="Arial"/>
              </w:rPr>
            </w:pPr>
            <w:ins w:id="2620" w:author="Huawei" w:date="2022-08-08T12:03:00Z">
              <w:r w:rsidRPr="001C0E1B">
                <w:rPr>
                  <w:rFonts w:eastAsia="Calibri" w:cs="Arial"/>
                  <w:position w:val="-12"/>
                  <w:szCs w:val="22"/>
                </w:rPr>
                <w:object w:dxaOrig="810" w:dyaOrig="390" w14:anchorId="19069704">
                  <v:shape id="_x0000_i1034" type="#_x0000_t75" style="width:42.45pt;height:15.85pt" o:ole="" fillcolor="window">
                    <v:imagedata r:id="rId26" o:title=""/>
                  </v:shape>
                  <o:OLEObject Type="Embed" ProgID="Equation.3" ShapeID="_x0000_i1034" DrawAspect="Content" ObjectID="_1723414502" r:id="rId32"/>
                </w:object>
              </w:r>
            </w:ins>
          </w:p>
        </w:tc>
        <w:tc>
          <w:tcPr>
            <w:tcW w:w="990" w:type="dxa"/>
            <w:tcBorders>
              <w:top w:val="single" w:sz="4" w:space="0" w:color="auto"/>
              <w:left w:val="single" w:sz="4" w:space="0" w:color="auto"/>
              <w:bottom w:val="single" w:sz="4" w:space="0" w:color="auto"/>
              <w:right w:val="single" w:sz="4" w:space="0" w:color="auto"/>
            </w:tcBorders>
            <w:hideMark/>
          </w:tcPr>
          <w:p w14:paraId="33015F60" w14:textId="77777777" w:rsidR="00BA0AA8" w:rsidRPr="001C0E1B" w:rsidRDefault="00BA0AA8" w:rsidP="004666FE">
            <w:pPr>
              <w:pStyle w:val="TAC"/>
              <w:rPr>
                <w:ins w:id="2621" w:author="Huawei" w:date="2022-08-08T12:03:00Z"/>
                <w:rFonts w:cs="Arial"/>
              </w:rPr>
            </w:pPr>
            <w:ins w:id="2622" w:author="Huawei" w:date="2022-08-08T12:03:00Z">
              <w:r w:rsidRPr="001C0E1B">
                <w:rPr>
                  <w:rFonts w:cs="Arial"/>
                </w:rPr>
                <w:t>dB</w:t>
              </w:r>
            </w:ins>
          </w:p>
        </w:tc>
        <w:tc>
          <w:tcPr>
            <w:tcW w:w="1085" w:type="dxa"/>
            <w:tcBorders>
              <w:left w:val="single" w:sz="4" w:space="0" w:color="auto"/>
              <w:bottom w:val="single" w:sz="4" w:space="0" w:color="auto"/>
              <w:right w:val="single" w:sz="4" w:space="0" w:color="auto"/>
            </w:tcBorders>
          </w:tcPr>
          <w:p w14:paraId="56B4A5DD" w14:textId="77777777" w:rsidR="00BA0AA8" w:rsidRPr="001C0E1B" w:rsidRDefault="00BA0AA8" w:rsidP="004666FE">
            <w:pPr>
              <w:pStyle w:val="TAC"/>
              <w:rPr>
                <w:ins w:id="2623" w:author="Huawei" w:date="2022-08-08T12:03:00Z"/>
                <w:lang w:eastAsia="zh-CN"/>
              </w:rPr>
            </w:pPr>
          </w:p>
        </w:tc>
        <w:tc>
          <w:tcPr>
            <w:tcW w:w="1163" w:type="dxa"/>
            <w:tcBorders>
              <w:left w:val="single" w:sz="4" w:space="0" w:color="auto"/>
              <w:bottom w:val="single" w:sz="4" w:space="0" w:color="auto"/>
              <w:right w:val="single" w:sz="4" w:space="0" w:color="auto"/>
            </w:tcBorders>
          </w:tcPr>
          <w:p w14:paraId="6B4BEDC4" w14:textId="77777777" w:rsidR="00BA0AA8" w:rsidRPr="001C0E1B" w:rsidRDefault="00BA0AA8" w:rsidP="004666FE">
            <w:pPr>
              <w:pStyle w:val="TAC"/>
              <w:rPr>
                <w:ins w:id="2624" w:author="Huawei" w:date="2022-08-08T12:03:00Z"/>
              </w:rPr>
            </w:pPr>
            <w:ins w:id="2625" w:author="Huawei" w:date="2022-08-08T12:03:00Z">
              <w:r w:rsidRPr="001C0E1B">
                <w:rPr>
                  <w:lang w:eastAsia="zh-CN"/>
                </w:rPr>
                <w:t>6</w:t>
              </w:r>
            </w:ins>
          </w:p>
        </w:tc>
        <w:tc>
          <w:tcPr>
            <w:tcW w:w="1164" w:type="dxa"/>
            <w:gridSpan w:val="2"/>
            <w:tcBorders>
              <w:left w:val="single" w:sz="4" w:space="0" w:color="auto"/>
              <w:bottom w:val="single" w:sz="4" w:space="0" w:color="auto"/>
              <w:right w:val="single" w:sz="4" w:space="0" w:color="auto"/>
            </w:tcBorders>
          </w:tcPr>
          <w:p w14:paraId="5AED7A47" w14:textId="77777777" w:rsidR="00BA0AA8" w:rsidRPr="001C0E1B" w:rsidRDefault="00BA0AA8" w:rsidP="004666FE">
            <w:pPr>
              <w:pStyle w:val="TAC"/>
              <w:rPr>
                <w:ins w:id="2626" w:author="Huawei" w:date="2022-08-08T12:03:00Z"/>
              </w:rPr>
            </w:pPr>
            <w:ins w:id="2627" w:author="Huawei" w:date="2022-08-08T12:03:00Z">
              <w:r w:rsidRPr="001C0E1B">
                <w:rPr>
                  <w:lang w:eastAsia="zh-CN"/>
                </w:rPr>
                <w:t>6</w:t>
              </w:r>
            </w:ins>
          </w:p>
        </w:tc>
        <w:tc>
          <w:tcPr>
            <w:tcW w:w="1164" w:type="dxa"/>
            <w:gridSpan w:val="2"/>
            <w:tcBorders>
              <w:left w:val="single" w:sz="4" w:space="0" w:color="auto"/>
              <w:bottom w:val="single" w:sz="4" w:space="0" w:color="auto"/>
              <w:right w:val="single" w:sz="4" w:space="0" w:color="auto"/>
            </w:tcBorders>
          </w:tcPr>
          <w:p w14:paraId="6378DC38" w14:textId="77777777" w:rsidR="00BA0AA8" w:rsidRPr="001C0E1B" w:rsidRDefault="00BA0AA8" w:rsidP="004666FE">
            <w:pPr>
              <w:pStyle w:val="TAC"/>
              <w:rPr>
                <w:ins w:id="2628" w:author="Huawei" w:date="2022-08-08T12:03:00Z"/>
              </w:rPr>
            </w:pPr>
            <w:ins w:id="2629" w:author="Huawei" w:date="2022-08-08T12:03:00Z">
              <w:r w:rsidRPr="001C0E1B">
                <w:t>-Infinity</w:t>
              </w:r>
            </w:ins>
          </w:p>
        </w:tc>
        <w:tc>
          <w:tcPr>
            <w:tcW w:w="1164" w:type="dxa"/>
            <w:gridSpan w:val="2"/>
            <w:tcBorders>
              <w:left w:val="single" w:sz="4" w:space="0" w:color="auto"/>
              <w:bottom w:val="single" w:sz="4" w:space="0" w:color="auto"/>
              <w:right w:val="single" w:sz="4" w:space="0" w:color="auto"/>
            </w:tcBorders>
          </w:tcPr>
          <w:p w14:paraId="2EA535CC" w14:textId="77777777" w:rsidR="00BA0AA8" w:rsidRPr="001C0E1B" w:rsidRDefault="00BA0AA8" w:rsidP="004666FE">
            <w:pPr>
              <w:pStyle w:val="TAC"/>
              <w:rPr>
                <w:ins w:id="2630" w:author="Huawei" w:date="2022-08-08T12:03:00Z"/>
              </w:rPr>
            </w:pPr>
            <w:ins w:id="2631" w:author="Huawei" w:date="2022-08-08T12:03:00Z">
              <w:r w:rsidRPr="001C0E1B">
                <w:rPr>
                  <w:lang w:eastAsia="zh-CN"/>
                </w:rPr>
                <w:t>7</w:t>
              </w:r>
            </w:ins>
          </w:p>
        </w:tc>
      </w:tr>
      <w:tr w:rsidR="00BA0AA8" w:rsidRPr="001C0E1B" w14:paraId="2975F385" w14:textId="77777777" w:rsidTr="004666FE">
        <w:trPr>
          <w:trHeight w:val="187"/>
          <w:jc w:val="center"/>
          <w:ins w:id="2632" w:author="Huawei" w:date="2022-08-08T12:03:00Z"/>
        </w:trPr>
        <w:tc>
          <w:tcPr>
            <w:tcW w:w="3060" w:type="dxa"/>
            <w:gridSpan w:val="2"/>
            <w:vMerge w:val="restart"/>
            <w:tcBorders>
              <w:top w:val="single" w:sz="4" w:space="0" w:color="auto"/>
              <w:left w:val="single" w:sz="4" w:space="0" w:color="auto"/>
              <w:right w:val="single" w:sz="4" w:space="0" w:color="auto"/>
            </w:tcBorders>
            <w:shd w:val="clear" w:color="auto" w:fill="auto"/>
            <w:hideMark/>
          </w:tcPr>
          <w:p w14:paraId="0E5A7BD5" w14:textId="77777777" w:rsidR="00BA0AA8" w:rsidRPr="001C0E1B" w:rsidRDefault="00BA0AA8" w:rsidP="004666FE">
            <w:pPr>
              <w:pStyle w:val="TAL"/>
              <w:rPr>
                <w:ins w:id="2633" w:author="Huawei" w:date="2022-08-08T12:03:00Z"/>
                <w:rFonts w:cs="Arial"/>
              </w:rPr>
            </w:pPr>
            <w:ins w:id="2634" w:author="Huawei" w:date="2022-08-08T12:03:00Z">
              <w:r w:rsidRPr="001C0E1B">
                <w:rPr>
                  <w:rFonts w:cs="Arial"/>
                </w:rPr>
                <w:t>Io</w:t>
              </w:r>
              <w:r w:rsidRPr="001C0E1B">
                <w:rPr>
                  <w:rFonts w:cs="Arial"/>
                  <w:vertAlign w:val="superscript"/>
                </w:rPr>
                <w:t>Note3</w:t>
              </w:r>
            </w:ins>
          </w:p>
        </w:tc>
        <w:tc>
          <w:tcPr>
            <w:tcW w:w="990" w:type="dxa"/>
            <w:tcBorders>
              <w:top w:val="single" w:sz="4" w:space="0" w:color="auto"/>
              <w:left w:val="single" w:sz="4" w:space="0" w:color="auto"/>
              <w:right w:val="single" w:sz="4" w:space="0" w:color="auto"/>
            </w:tcBorders>
            <w:hideMark/>
          </w:tcPr>
          <w:p w14:paraId="404D55F2" w14:textId="77777777" w:rsidR="00BA0AA8" w:rsidRPr="001C0E1B" w:rsidRDefault="00BA0AA8" w:rsidP="004666FE">
            <w:pPr>
              <w:pStyle w:val="TAC"/>
              <w:rPr>
                <w:ins w:id="2635" w:author="Huawei" w:date="2022-08-08T12:03:00Z"/>
                <w:rFonts w:cs="Arial"/>
              </w:rPr>
            </w:pPr>
            <w:ins w:id="2636" w:author="Huawei" w:date="2022-08-08T12:03:00Z">
              <w:r w:rsidRPr="00965E50">
                <w:rPr>
                  <w:lang w:eastAsia="fr-FR"/>
                </w:rPr>
                <w:t>dBm/95.04 MHz</w:t>
              </w:r>
              <w:r w:rsidRPr="00965E50">
                <w:rPr>
                  <w:vertAlign w:val="superscript"/>
                  <w:lang w:eastAsia="fr-FR"/>
                </w:rPr>
                <w:t xml:space="preserve"> Note4</w:t>
              </w:r>
            </w:ins>
          </w:p>
        </w:tc>
        <w:tc>
          <w:tcPr>
            <w:tcW w:w="1085" w:type="dxa"/>
            <w:tcBorders>
              <w:top w:val="single" w:sz="4" w:space="0" w:color="auto"/>
              <w:left w:val="single" w:sz="4" w:space="0" w:color="auto"/>
              <w:right w:val="single" w:sz="4" w:space="0" w:color="auto"/>
            </w:tcBorders>
          </w:tcPr>
          <w:p w14:paraId="71E70E43" w14:textId="77777777" w:rsidR="00BA0AA8" w:rsidRPr="001C0E1B" w:rsidRDefault="00BA0AA8" w:rsidP="004666FE">
            <w:pPr>
              <w:pStyle w:val="TAC"/>
              <w:rPr>
                <w:ins w:id="2637" w:author="Huawei" w:date="2022-08-08T12:03:00Z"/>
              </w:rPr>
            </w:pPr>
          </w:p>
        </w:tc>
        <w:tc>
          <w:tcPr>
            <w:tcW w:w="1163" w:type="dxa"/>
            <w:tcBorders>
              <w:top w:val="single" w:sz="4" w:space="0" w:color="auto"/>
              <w:left w:val="single" w:sz="4" w:space="0" w:color="auto"/>
              <w:right w:val="single" w:sz="4" w:space="0" w:color="auto"/>
            </w:tcBorders>
          </w:tcPr>
          <w:p w14:paraId="481B0904" w14:textId="77777777" w:rsidR="00BA0AA8" w:rsidRPr="001C0E1B" w:rsidRDefault="00BA0AA8" w:rsidP="004666FE">
            <w:pPr>
              <w:pStyle w:val="TAC"/>
              <w:rPr>
                <w:ins w:id="2638" w:author="Huawei" w:date="2022-08-08T12:03:00Z"/>
              </w:rPr>
            </w:pPr>
            <w:ins w:id="2639" w:author="Huawei" w:date="2022-08-08T12:03:00Z">
              <w:r w:rsidRPr="001C0E1B">
                <w:t>-59.7</w:t>
              </w:r>
            </w:ins>
          </w:p>
        </w:tc>
        <w:tc>
          <w:tcPr>
            <w:tcW w:w="1164" w:type="dxa"/>
            <w:gridSpan w:val="2"/>
            <w:tcBorders>
              <w:top w:val="single" w:sz="4" w:space="0" w:color="auto"/>
              <w:left w:val="single" w:sz="4" w:space="0" w:color="auto"/>
              <w:right w:val="single" w:sz="4" w:space="0" w:color="auto"/>
            </w:tcBorders>
          </w:tcPr>
          <w:p w14:paraId="5035AEDA" w14:textId="77777777" w:rsidR="00BA0AA8" w:rsidRPr="001C0E1B" w:rsidRDefault="00BA0AA8" w:rsidP="004666FE">
            <w:pPr>
              <w:pStyle w:val="TAC"/>
              <w:rPr>
                <w:ins w:id="2640" w:author="Huawei" w:date="2022-08-08T12:03:00Z"/>
              </w:rPr>
            </w:pPr>
            <w:ins w:id="2641" w:author="Huawei" w:date="2022-08-08T12:03:00Z">
              <w:r w:rsidRPr="001C0E1B">
                <w:t>-59.7</w:t>
              </w:r>
            </w:ins>
          </w:p>
        </w:tc>
        <w:tc>
          <w:tcPr>
            <w:tcW w:w="1164" w:type="dxa"/>
            <w:gridSpan w:val="2"/>
            <w:tcBorders>
              <w:top w:val="single" w:sz="4" w:space="0" w:color="auto"/>
              <w:left w:val="single" w:sz="4" w:space="0" w:color="auto"/>
              <w:right w:val="single" w:sz="4" w:space="0" w:color="auto"/>
            </w:tcBorders>
          </w:tcPr>
          <w:p w14:paraId="3681B737" w14:textId="77777777" w:rsidR="00BA0AA8" w:rsidRPr="001C0E1B" w:rsidRDefault="00BA0AA8" w:rsidP="004666FE">
            <w:pPr>
              <w:pStyle w:val="TAC"/>
              <w:rPr>
                <w:ins w:id="2642" w:author="Huawei" w:date="2022-08-08T12:03:00Z"/>
              </w:rPr>
            </w:pPr>
            <w:ins w:id="2643" w:author="Huawei" w:date="2022-08-08T12:03:00Z">
              <w:r w:rsidRPr="001C0E1B">
                <w:t>-5</w:t>
              </w:r>
              <w:r>
                <w:t>8</w:t>
              </w:r>
              <w:r w:rsidRPr="001C0E1B">
                <w:t>.</w:t>
              </w:r>
              <w:r>
                <w:t>9</w:t>
              </w:r>
            </w:ins>
          </w:p>
        </w:tc>
        <w:tc>
          <w:tcPr>
            <w:tcW w:w="1164" w:type="dxa"/>
            <w:gridSpan w:val="2"/>
            <w:tcBorders>
              <w:top w:val="single" w:sz="4" w:space="0" w:color="auto"/>
              <w:left w:val="single" w:sz="4" w:space="0" w:color="auto"/>
              <w:right w:val="single" w:sz="4" w:space="0" w:color="auto"/>
            </w:tcBorders>
          </w:tcPr>
          <w:p w14:paraId="295E808A" w14:textId="77777777" w:rsidR="00BA0AA8" w:rsidRPr="001C0E1B" w:rsidRDefault="00BA0AA8" w:rsidP="004666FE">
            <w:pPr>
              <w:pStyle w:val="TAC"/>
              <w:rPr>
                <w:ins w:id="2644" w:author="Huawei" w:date="2022-08-08T12:03:00Z"/>
              </w:rPr>
            </w:pPr>
            <w:ins w:id="2645" w:author="Huawei" w:date="2022-08-08T12:03:00Z">
              <w:r w:rsidRPr="001C0E1B">
                <w:t>-5</w:t>
              </w:r>
              <w:r>
                <w:t>8</w:t>
              </w:r>
              <w:r w:rsidRPr="001C0E1B">
                <w:t>.</w:t>
              </w:r>
              <w:r>
                <w:t>9</w:t>
              </w:r>
            </w:ins>
          </w:p>
        </w:tc>
      </w:tr>
      <w:tr w:rsidR="00BA0AA8" w:rsidRPr="001C0E1B" w14:paraId="097FD14B" w14:textId="77777777" w:rsidTr="004666FE">
        <w:trPr>
          <w:trHeight w:val="187"/>
          <w:jc w:val="center"/>
          <w:ins w:id="2646" w:author="Huawei" w:date="2022-08-08T12:03:00Z"/>
        </w:trPr>
        <w:tc>
          <w:tcPr>
            <w:tcW w:w="3060" w:type="dxa"/>
            <w:gridSpan w:val="2"/>
            <w:vMerge/>
            <w:tcBorders>
              <w:left w:val="single" w:sz="4" w:space="0" w:color="auto"/>
              <w:bottom w:val="nil"/>
              <w:right w:val="single" w:sz="4" w:space="0" w:color="auto"/>
            </w:tcBorders>
            <w:shd w:val="clear" w:color="auto" w:fill="auto"/>
          </w:tcPr>
          <w:p w14:paraId="2D0BF070" w14:textId="77777777" w:rsidR="00BA0AA8" w:rsidRPr="001C0E1B" w:rsidRDefault="00BA0AA8" w:rsidP="004666FE">
            <w:pPr>
              <w:pStyle w:val="TAL"/>
              <w:rPr>
                <w:ins w:id="2647" w:author="Huawei" w:date="2022-08-08T12:03:00Z"/>
                <w:rFonts w:cs="Arial"/>
              </w:rPr>
            </w:pPr>
          </w:p>
        </w:tc>
        <w:tc>
          <w:tcPr>
            <w:tcW w:w="990" w:type="dxa"/>
            <w:tcBorders>
              <w:top w:val="single" w:sz="4" w:space="0" w:color="auto"/>
              <w:left w:val="single" w:sz="4" w:space="0" w:color="auto"/>
              <w:right w:val="single" w:sz="4" w:space="0" w:color="auto"/>
            </w:tcBorders>
          </w:tcPr>
          <w:p w14:paraId="3E13B83A" w14:textId="77777777" w:rsidR="00BA0AA8" w:rsidRPr="001C0E1B" w:rsidRDefault="00BA0AA8" w:rsidP="004666FE">
            <w:pPr>
              <w:pStyle w:val="TAC"/>
              <w:rPr>
                <w:ins w:id="2648" w:author="Huawei" w:date="2022-08-08T12:03:00Z"/>
                <w:rFonts w:cs="Arial"/>
              </w:rPr>
            </w:pPr>
            <w:ins w:id="2649" w:author="Huawei" w:date="2022-08-08T12:03:00Z">
              <w:r w:rsidRPr="00965E50">
                <w:rPr>
                  <w:lang w:eastAsia="fr-FR"/>
                </w:rPr>
                <w:t>dBm/</w:t>
              </w:r>
              <w:r>
                <w:rPr>
                  <w:lang w:eastAsia="fr-FR"/>
                </w:rPr>
                <w:t>380.16</w:t>
              </w:r>
              <w:r w:rsidRPr="00965E50">
                <w:rPr>
                  <w:lang w:eastAsia="fr-FR"/>
                </w:rPr>
                <w:t xml:space="preserve"> MHz</w:t>
              </w:r>
              <w:r w:rsidRPr="00965E50">
                <w:rPr>
                  <w:vertAlign w:val="superscript"/>
                  <w:lang w:eastAsia="fr-FR"/>
                </w:rPr>
                <w:t xml:space="preserve"> Note4</w:t>
              </w:r>
            </w:ins>
          </w:p>
        </w:tc>
        <w:tc>
          <w:tcPr>
            <w:tcW w:w="1085" w:type="dxa"/>
            <w:tcBorders>
              <w:top w:val="single" w:sz="4" w:space="0" w:color="auto"/>
              <w:left w:val="single" w:sz="4" w:space="0" w:color="auto"/>
              <w:right w:val="single" w:sz="4" w:space="0" w:color="auto"/>
            </w:tcBorders>
          </w:tcPr>
          <w:p w14:paraId="158F641C" w14:textId="77777777" w:rsidR="00BA0AA8" w:rsidRPr="001C0E1B" w:rsidRDefault="00BA0AA8" w:rsidP="004666FE">
            <w:pPr>
              <w:pStyle w:val="TAC"/>
              <w:rPr>
                <w:ins w:id="2650" w:author="Huawei" w:date="2022-08-08T12:03:00Z"/>
              </w:rPr>
            </w:pPr>
          </w:p>
        </w:tc>
        <w:tc>
          <w:tcPr>
            <w:tcW w:w="1163" w:type="dxa"/>
            <w:tcBorders>
              <w:top w:val="single" w:sz="4" w:space="0" w:color="auto"/>
              <w:left w:val="single" w:sz="4" w:space="0" w:color="auto"/>
              <w:right w:val="single" w:sz="4" w:space="0" w:color="auto"/>
            </w:tcBorders>
          </w:tcPr>
          <w:p w14:paraId="3900543F" w14:textId="77777777" w:rsidR="00BA0AA8" w:rsidRPr="001C0E1B" w:rsidRDefault="00BA0AA8" w:rsidP="004666FE">
            <w:pPr>
              <w:pStyle w:val="TAC"/>
              <w:rPr>
                <w:ins w:id="2651" w:author="Huawei" w:date="2022-08-08T12:03:00Z"/>
              </w:rPr>
            </w:pPr>
            <w:ins w:id="2652" w:author="Huawei" w:date="2022-08-08T12:03:00Z">
              <w:r>
                <w:t>-53.7</w:t>
              </w:r>
            </w:ins>
          </w:p>
        </w:tc>
        <w:tc>
          <w:tcPr>
            <w:tcW w:w="1164" w:type="dxa"/>
            <w:gridSpan w:val="2"/>
            <w:tcBorders>
              <w:top w:val="single" w:sz="4" w:space="0" w:color="auto"/>
              <w:left w:val="single" w:sz="4" w:space="0" w:color="auto"/>
              <w:right w:val="single" w:sz="4" w:space="0" w:color="auto"/>
            </w:tcBorders>
          </w:tcPr>
          <w:p w14:paraId="5CACD910" w14:textId="77777777" w:rsidR="00BA0AA8" w:rsidRPr="001C0E1B" w:rsidRDefault="00BA0AA8" w:rsidP="004666FE">
            <w:pPr>
              <w:pStyle w:val="TAC"/>
              <w:rPr>
                <w:ins w:id="2653" w:author="Huawei" w:date="2022-08-08T12:03:00Z"/>
              </w:rPr>
            </w:pPr>
            <w:ins w:id="2654" w:author="Huawei" w:date="2022-08-08T12:03:00Z">
              <w:r>
                <w:t>-53.7</w:t>
              </w:r>
            </w:ins>
          </w:p>
        </w:tc>
        <w:tc>
          <w:tcPr>
            <w:tcW w:w="1164" w:type="dxa"/>
            <w:gridSpan w:val="2"/>
            <w:tcBorders>
              <w:top w:val="single" w:sz="4" w:space="0" w:color="auto"/>
              <w:left w:val="single" w:sz="4" w:space="0" w:color="auto"/>
              <w:right w:val="single" w:sz="4" w:space="0" w:color="auto"/>
            </w:tcBorders>
          </w:tcPr>
          <w:p w14:paraId="6E103565" w14:textId="77777777" w:rsidR="00BA0AA8" w:rsidRPr="001C0E1B" w:rsidRDefault="00BA0AA8" w:rsidP="004666FE">
            <w:pPr>
              <w:pStyle w:val="TAC"/>
              <w:rPr>
                <w:ins w:id="2655" w:author="Huawei" w:date="2022-08-08T12:03:00Z"/>
              </w:rPr>
            </w:pPr>
            <w:ins w:id="2656" w:author="Huawei" w:date="2022-08-08T12:03:00Z">
              <w:r>
                <w:t>-52.9</w:t>
              </w:r>
            </w:ins>
          </w:p>
        </w:tc>
        <w:tc>
          <w:tcPr>
            <w:tcW w:w="1164" w:type="dxa"/>
            <w:gridSpan w:val="2"/>
            <w:tcBorders>
              <w:top w:val="single" w:sz="4" w:space="0" w:color="auto"/>
              <w:left w:val="single" w:sz="4" w:space="0" w:color="auto"/>
              <w:right w:val="single" w:sz="4" w:space="0" w:color="auto"/>
            </w:tcBorders>
          </w:tcPr>
          <w:p w14:paraId="7EDD43D2" w14:textId="77777777" w:rsidR="00BA0AA8" w:rsidRPr="001C0E1B" w:rsidRDefault="00BA0AA8" w:rsidP="004666FE">
            <w:pPr>
              <w:pStyle w:val="TAC"/>
              <w:rPr>
                <w:ins w:id="2657" w:author="Huawei" w:date="2022-08-08T12:03:00Z"/>
              </w:rPr>
            </w:pPr>
            <w:ins w:id="2658" w:author="Huawei" w:date="2022-08-08T12:03:00Z">
              <w:r>
                <w:t>-52.9</w:t>
              </w:r>
            </w:ins>
          </w:p>
        </w:tc>
      </w:tr>
      <w:tr w:rsidR="00BA0AA8" w:rsidRPr="001C0E1B" w14:paraId="78B2F23C" w14:textId="77777777" w:rsidTr="004666FE">
        <w:trPr>
          <w:trHeight w:val="187"/>
          <w:jc w:val="center"/>
          <w:ins w:id="2659" w:author="Huawei" w:date="2022-08-08T12:03:00Z"/>
        </w:trPr>
        <w:tc>
          <w:tcPr>
            <w:tcW w:w="3060" w:type="dxa"/>
            <w:gridSpan w:val="2"/>
            <w:tcBorders>
              <w:top w:val="single" w:sz="4" w:space="0" w:color="auto"/>
              <w:left w:val="single" w:sz="4" w:space="0" w:color="auto"/>
              <w:bottom w:val="single" w:sz="4" w:space="0" w:color="auto"/>
              <w:right w:val="single" w:sz="4" w:space="0" w:color="auto"/>
            </w:tcBorders>
            <w:hideMark/>
          </w:tcPr>
          <w:p w14:paraId="078CE36C" w14:textId="77777777" w:rsidR="00BA0AA8" w:rsidRPr="001C0E1B" w:rsidRDefault="00BA0AA8" w:rsidP="004666FE">
            <w:pPr>
              <w:pStyle w:val="TAL"/>
              <w:rPr>
                <w:ins w:id="2660" w:author="Huawei" w:date="2022-08-08T12:03:00Z"/>
                <w:rFonts w:cs="Arial"/>
              </w:rPr>
            </w:pPr>
            <w:ins w:id="2661" w:author="Huawei" w:date="2022-08-08T12:03:00Z">
              <w:r w:rsidRPr="001C0E1B">
                <w:rPr>
                  <w:rFonts w:cs="Arial"/>
                </w:rPr>
                <w:t>Propagation condition</w:t>
              </w:r>
            </w:ins>
          </w:p>
        </w:tc>
        <w:tc>
          <w:tcPr>
            <w:tcW w:w="990" w:type="dxa"/>
            <w:tcBorders>
              <w:top w:val="single" w:sz="4" w:space="0" w:color="auto"/>
              <w:left w:val="single" w:sz="4" w:space="0" w:color="auto"/>
              <w:bottom w:val="single" w:sz="4" w:space="0" w:color="auto"/>
              <w:right w:val="single" w:sz="4" w:space="0" w:color="auto"/>
            </w:tcBorders>
            <w:hideMark/>
          </w:tcPr>
          <w:p w14:paraId="42FD4A0D" w14:textId="77777777" w:rsidR="00BA0AA8" w:rsidRPr="001C0E1B" w:rsidRDefault="00BA0AA8" w:rsidP="004666FE">
            <w:pPr>
              <w:pStyle w:val="TAC"/>
              <w:rPr>
                <w:ins w:id="2662" w:author="Huawei" w:date="2022-08-08T12:03:00Z"/>
                <w:rFonts w:cs="Arial"/>
              </w:rPr>
            </w:pPr>
            <w:ins w:id="2663" w:author="Huawei" w:date="2022-08-08T12:03:00Z">
              <w:r w:rsidRPr="001C0E1B">
                <w:rPr>
                  <w:rFonts w:cs="Arial"/>
                </w:rPr>
                <w:t>-</w:t>
              </w:r>
            </w:ins>
          </w:p>
        </w:tc>
        <w:tc>
          <w:tcPr>
            <w:tcW w:w="1085" w:type="dxa"/>
            <w:tcBorders>
              <w:top w:val="single" w:sz="4" w:space="0" w:color="auto"/>
              <w:left w:val="single" w:sz="4" w:space="0" w:color="auto"/>
              <w:bottom w:val="single" w:sz="4" w:space="0" w:color="auto"/>
              <w:right w:val="single" w:sz="4" w:space="0" w:color="auto"/>
            </w:tcBorders>
          </w:tcPr>
          <w:p w14:paraId="0A0EA7D2" w14:textId="77777777" w:rsidR="00BA0AA8" w:rsidRPr="001C0E1B" w:rsidRDefault="00BA0AA8" w:rsidP="004666FE">
            <w:pPr>
              <w:pStyle w:val="TAC"/>
              <w:rPr>
                <w:ins w:id="2664" w:author="Huawei" w:date="2022-08-08T12:03:00Z"/>
                <w:rFonts w:cs="Arial"/>
              </w:rPr>
            </w:pPr>
          </w:p>
        </w:tc>
        <w:tc>
          <w:tcPr>
            <w:tcW w:w="2327" w:type="dxa"/>
            <w:gridSpan w:val="3"/>
            <w:tcBorders>
              <w:top w:val="single" w:sz="4" w:space="0" w:color="auto"/>
              <w:left w:val="single" w:sz="4" w:space="0" w:color="auto"/>
              <w:bottom w:val="single" w:sz="4" w:space="0" w:color="auto"/>
              <w:right w:val="single" w:sz="4" w:space="0" w:color="auto"/>
            </w:tcBorders>
            <w:hideMark/>
          </w:tcPr>
          <w:p w14:paraId="6F48E79F" w14:textId="77777777" w:rsidR="00BA0AA8" w:rsidRPr="001C0E1B" w:rsidRDefault="00BA0AA8" w:rsidP="004666FE">
            <w:pPr>
              <w:pStyle w:val="TAC"/>
              <w:rPr>
                <w:ins w:id="2665" w:author="Huawei" w:date="2022-08-08T12:03:00Z"/>
                <w:rFonts w:cs="Arial"/>
              </w:rPr>
            </w:pPr>
            <w:ins w:id="2666" w:author="Huawei" w:date="2022-08-08T12:03:00Z">
              <w:r w:rsidRPr="001C0E1B">
                <w:rPr>
                  <w:rFonts w:cs="Arial"/>
                </w:rPr>
                <w:t>AWGN</w:t>
              </w:r>
            </w:ins>
          </w:p>
        </w:tc>
        <w:tc>
          <w:tcPr>
            <w:tcW w:w="2328" w:type="dxa"/>
            <w:gridSpan w:val="4"/>
            <w:tcBorders>
              <w:top w:val="single" w:sz="4" w:space="0" w:color="auto"/>
              <w:left w:val="single" w:sz="4" w:space="0" w:color="auto"/>
              <w:bottom w:val="single" w:sz="4" w:space="0" w:color="auto"/>
              <w:right w:val="single" w:sz="4" w:space="0" w:color="auto"/>
            </w:tcBorders>
          </w:tcPr>
          <w:p w14:paraId="5AEAB1C6" w14:textId="77777777" w:rsidR="00BA0AA8" w:rsidRPr="001C0E1B" w:rsidRDefault="00BA0AA8" w:rsidP="004666FE">
            <w:pPr>
              <w:pStyle w:val="TAC"/>
              <w:rPr>
                <w:ins w:id="2667" w:author="Huawei" w:date="2022-08-08T12:03:00Z"/>
                <w:rFonts w:cs="Arial"/>
              </w:rPr>
            </w:pPr>
            <w:ins w:id="2668" w:author="Huawei" w:date="2022-08-08T12:03:00Z">
              <w:r>
                <w:rPr>
                  <w:rFonts w:cs="Arial"/>
                </w:rPr>
                <w:t>AWGN</w:t>
              </w:r>
            </w:ins>
          </w:p>
        </w:tc>
      </w:tr>
      <w:tr w:rsidR="00BA0AA8" w:rsidRPr="001C0E1B" w14:paraId="15AA7C16" w14:textId="77777777" w:rsidTr="004666FE">
        <w:trPr>
          <w:jc w:val="center"/>
          <w:ins w:id="2669" w:author="Huawei" w:date="2022-08-08T12:03:00Z"/>
        </w:trPr>
        <w:tc>
          <w:tcPr>
            <w:tcW w:w="9790" w:type="dxa"/>
            <w:gridSpan w:val="11"/>
            <w:tcBorders>
              <w:top w:val="single" w:sz="4" w:space="0" w:color="auto"/>
              <w:left w:val="single" w:sz="4" w:space="0" w:color="auto"/>
              <w:bottom w:val="single" w:sz="4" w:space="0" w:color="auto"/>
              <w:right w:val="single" w:sz="4" w:space="0" w:color="auto"/>
            </w:tcBorders>
          </w:tcPr>
          <w:p w14:paraId="0403EAED" w14:textId="77777777" w:rsidR="00BA0AA8" w:rsidRPr="001C0E1B" w:rsidRDefault="00BA0AA8" w:rsidP="004666FE">
            <w:pPr>
              <w:pStyle w:val="TAN"/>
              <w:keepNext w:val="0"/>
              <w:rPr>
                <w:ins w:id="2670" w:author="Huawei" w:date="2022-08-08T12:03:00Z"/>
                <w:rFonts w:cs="Arial"/>
              </w:rPr>
            </w:pPr>
            <w:ins w:id="2671" w:author="Huawei" w:date="2022-08-08T12:03:00Z">
              <w:r w:rsidRPr="001C0E1B">
                <w:rPr>
                  <w:rFonts w:cs="Arial"/>
                </w:rPr>
                <w:t>Note 1:</w:t>
              </w:r>
              <w:r w:rsidRPr="001C0E1B">
                <w:rPr>
                  <w:rFonts w:cs="Arial"/>
                </w:rPr>
                <w:tab/>
                <w:t>OCNG shall be used such that both cells are fully allocated and a constant total transmitted power spectral density is achieved for all OFDM symbols.</w:t>
              </w:r>
            </w:ins>
          </w:p>
          <w:p w14:paraId="255834C8" w14:textId="77777777" w:rsidR="00BA0AA8" w:rsidRPr="001C0E1B" w:rsidRDefault="00BA0AA8" w:rsidP="004666FE">
            <w:pPr>
              <w:pStyle w:val="TAN"/>
              <w:keepNext w:val="0"/>
              <w:rPr>
                <w:ins w:id="2672" w:author="Huawei" w:date="2022-08-08T12:03:00Z"/>
                <w:rFonts w:cs="Arial"/>
              </w:rPr>
            </w:pPr>
            <w:ins w:id="2673" w:author="Huawei" w:date="2022-08-08T12:03:00Z">
              <w:r w:rsidRPr="001C0E1B">
                <w:rPr>
                  <w:rFonts w:cs="Arial"/>
                </w:rPr>
                <w:t>Note 2:</w:t>
              </w:r>
              <w:r w:rsidRPr="001C0E1B">
                <w:rPr>
                  <w:rFonts w:cs="Arial"/>
                </w:rPr>
                <w:tab/>
                <w:t xml:space="preserve">Interference from other cells and noise sources not specified in the test is assumed to be constant over subcarriers and time and shall be modelled as AWGN of appropriate power for </w:t>
              </w:r>
            </w:ins>
            <w:ins w:id="2674" w:author="Huawei" w:date="2022-08-08T12:03:00Z">
              <w:r w:rsidRPr="001C0E1B">
                <w:rPr>
                  <w:rFonts w:eastAsia="Calibri" w:cs="v4.2.0"/>
                  <w:position w:val="-12"/>
                  <w:szCs w:val="22"/>
                </w:rPr>
                <w:object w:dxaOrig="405" w:dyaOrig="345" w14:anchorId="2CDC3724">
                  <v:shape id="_x0000_i1035" type="#_x0000_t75" style="width:15.85pt;height:15.85pt" o:ole="" fillcolor="window">
                    <v:imagedata r:id="rId21" o:title=""/>
                  </v:shape>
                  <o:OLEObject Type="Embed" ProgID="Equation.3" ShapeID="_x0000_i1035" DrawAspect="Content" ObjectID="_1723414503" r:id="rId33"/>
                </w:object>
              </w:r>
            </w:ins>
            <w:ins w:id="2675" w:author="Huawei" w:date="2022-08-08T12:03:00Z">
              <w:r w:rsidRPr="001C0E1B">
                <w:rPr>
                  <w:rFonts w:cs="Arial"/>
                </w:rPr>
                <w:t xml:space="preserve"> to be fulfilled.</w:t>
              </w:r>
            </w:ins>
          </w:p>
          <w:p w14:paraId="43ED965A" w14:textId="77777777" w:rsidR="00BA0AA8" w:rsidRPr="001C0E1B" w:rsidRDefault="00BA0AA8" w:rsidP="004666FE">
            <w:pPr>
              <w:pStyle w:val="TAN"/>
              <w:keepNext w:val="0"/>
              <w:rPr>
                <w:ins w:id="2676" w:author="Huawei" w:date="2022-08-08T12:03:00Z"/>
                <w:rFonts w:cs="Arial"/>
              </w:rPr>
            </w:pPr>
            <w:ins w:id="2677" w:author="Huawei" w:date="2022-08-08T12:03:00Z">
              <w:r w:rsidRPr="001C0E1B">
                <w:rPr>
                  <w:rFonts w:cs="Arial"/>
                </w:rPr>
                <w:t>Note 3:</w:t>
              </w:r>
              <w:r w:rsidRPr="001C0E1B">
                <w:rPr>
                  <w:rFonts w:cs="Arial"/>
                </w:rPr>
                <w:tab/>
                <w:t>Io levels have been derived from other parameters for information purposes. They are not settable parameters themselves.</w:t>
              </w:r>
            </w:ins>
          </w:p>
          <w:p w14:paraId="0CADCF4B" w14:textId="77777777" w:rsidR="00BA0AA8" w:rsidRPr="001C0E1B" w:rsidRDefault="00BA0AA8" w:rsidP="004666FE">
            <w:pPr>
              <w:pStyle w:val="TAN"/>
              <w:keepNext w:val="0"/>
              <w:rPr>
                <w:ins w:id="2678" w:author="Huawei" w:date="2022-08-08T12:03:00Z"/>
                <w:rFonts w:cs="Arial"/>
              </w:rPr>
            </w:pPr>
            <w:ins w:id="2679" w:author="Huawei" w:date="2022-08-08T12:03:00Z">
              <w:r w:rsidRPr="001C0E1B">
                <w:rPr>
                  <w:rFonts w:cs="Arial"/>
                </w:rPr>
                <w:t>Note 4:</w:t>
              </w:r>
              <w:r w:rsidRPr="001C0E1B">
                <w:rPr>
                  <w:rFonts w:cs="Arial"/>
                </w:rPr>
                <w:tab/>
                <w:t xml:space="preserve">Equivalent power received by an antenna with 0 </w:t>
              </w:r>
              <w:proofErr w:type="spellStart"/>
              <w:r w:rsidRPr="001C0E1B">
                <w:rPr>
                  <w:rFonts w:cs="Arial"/>
                </w:rPr>
                <w:t>dBi</w:t>
              </w:r>
              <w:proofErr w:type="spellEnd"/>
              <w:r w:rsidRPr="001C0E1B">
                <w:rPr>
                  <w:rFonts w:cs="Arial"/>
                </w:rPr>
                <w:t xml:space="preserve"> gain at the centre of the quiet zone</w:t>
              </w:r>
            </w:ins>
          </w:p>
          <w:p w14:paraId="02F62680" w14:textId="77777777" w:rsidR="00BA0AA8" w:rsidRPr="001C0E1B" w:rsidRDefault="00BA0AA8" w:rsidP="004666FE">
            <w:pPr>
              <w:pStyle w:val="TAN"/>
              <w:keepNext w:val="0"/>
              <w:rPr>
                <w:ins w:id="2680" w:author="Huawei" w:date="2022-08-08T12:03:00Z"/>
                <w:rFonts w:cs="Arial"/>
              </w:rPr>
            </w:pPr>
            <w:ins w:id="2681" w:author="Huawei" w:date="2022-08-08T12:03:00Z">
              <w:r w:rsidRPr="001C0E1B">
                <w:rPr>
                  <w:rFonts w:cs="Arial"/>
                </w:rPr>
                <w:t>Note 5:</w:t>
              </w:r>
              <w:r w:rsidRPr="001C0E1B">
                <w:rPr>
                  <w:rFonts w:cs="Arial"/>
                </w:rPr>
                <w:tab/>
                <w:t xml:space="preserve">As observed with 0 </w:t>
              </w:r>
              <w:proofErr w:type="spellStart"/>
              <w:r w:rsidRPr="001C0E1B">
                <w:rPr>
                  <w:rFonts w:cs="Arial"/>
                </w:rPr>
                <w:t>dBi</w:t>
              </w:r>
              <w:proofErr w:type="spellEnd"/>
              <w:r w:rsidRPr="001C0E1B">
                <w:rPr>
                  <w:rFonts w:cs="Arial"/>
                </w:rPr>
                <w:t xml:space="preserve"> gain antenna at the centre of the quiet zone </w:t>
              </w:r>
            </w:ins>
          </w:p>
          <w:p w14:paraId="382F9D18" w14:textId="77777777" w:rsidR="00BA0AA8" w:rsidRPr="001C0E1B" w:rsidRDefault="00BA0AA8" w:rsidP="004666FE">
            <w:pPr>
              <w:pStyle w:val="TAN"/>
              <w:keepNext w:val="0"/>
              <w:rPr>
                <w:ins w:id="2682" w:author="Huawei" w:date="2022-08-08T12:03:00Z"/>
                <w:rFonts w:cs="Arial"/>
              </w:rPr>
            </w:pPr>
            <w:ins w:id="2683" w:author="Huawei" w:date="2022-08-08T12:03:00Z">
              <w:r w:rsidRPr="001C0E1B">
                <w:rPr>
                  <w:rFonts w:cs="Arial"/>
                </w:rPr>
                <w:t>Note 6:</w:t>
              </w:r>
              <w:r w:rsidRPr="001C0E1B">
                <w:rPr>
                  <w:rFonts w:cs="Arial"/>
                </w:rPr>
                <w:tab/>
                <w:t>Information about types of UE beam is given in B.2.1.3, and does not limit UE implementation or test system implementation</w:t>
              </w:r>
            </w:ins>
          </w:p>
        </w:tc>
      </w:tr>
    </w:tbl>
    <w:p w14:paraId="486724B8" w14:textId="77777777" w:rsidR="00BA0AA8" w:rsidRPr="001C0E1B" w:rsidRDefault="00BA0AA8" w:rsidP="00BA0AA8">
      <w:pPr>
        <w:rPr>
          <w:ins w:id="2684" w:author="Huawei" w:date="2022-08-08T12:03:00Z"/>
        </w:rPr>
      </w:pPr>
    </w:p>
    <w:p w14:paraId="37F880AF" w14:textId="77777777" w:rsidR="00BA0AA8" w:rsidRPr="001C0E1B" w:rsidRDefault="00BA0AA8" w:rsidP="00BA0AA8">
      <w:pPr>
        <w:pStyle w:val="Heading5"/>
        <w:rPr>
          <w:ins w:id="2685" w:author="Huawei" w:date="2022-08-08T12:03:00Z"/>
          <w:snapToGrid w:val="0"/>
        </w:rPr>
      </w:pPr>
      <w:ins w:id="2686" w:author="Huawei" w:date="2022-08-08T12:03:00Z">
        <w:r>
          <w:rPr>
            <w:snapToGrid w:val="0"/>
          </w:rPr>
          <w:t>A.7.3.1.X2</w:t>
        </w:r>
        <w:r w:rsidRPr="001C0E1B">
          <w:rPr>
            <w:snapToGrid w:val="0"/>
          </w:rPr>
          <w:t>.3</w:t>
        </w:r>
        <w:r w:rsidRPr="001C0E1B">
          <w:rPr>
            <w:snapToGrid w:val="0"/>
          </w:rPr>
          <w:tab/>
          <w:t>Test Requirements</w:t>
        </w:r>
      </w:ins>
    </w:p>
    <w:p w14:paraId="536D8B3F" w14:textId="77777777" w:rsidR="00BA0AA8" w:rsidRPr="001C0E1B" w:rsidRDefault="00BA0AA8" w:rsidP="00BA0AA8">
      <w:pPr>
        <w:pStyle w:val="CommentText"/>
        <w:rPr>
          <w:ins w:id="2687" w:author="Huawei" w:date="2022-08-08T12:03:00Z"/>
          <w:rFonts w:cs="v4.2.0"/>
        </w:rPr>
      </w:pPr>
      <w:ins w:id="2688" w:author="Huawei" w:date="2022-08-08T12:03:00Z">
        <w:r w:rsidRPr="001C0E1B">
          <w:rPr>
            <w:rFonts w:cs="v4.2.0"/>
          </w:rPr>
          <w:t xml:space="preserve">The UE shall start to transmit the PRACH to Cell 2 less than </w:t>
        </w:r>
        <w:r>
          <w:rPr>
            <w:rFonts w:cs="v4.2.0"/>
          </w:rPr>
          <w:t>772</w:t>
        </w:r>
        <w:r w:rsidRPr="001C0E1B">
          <w:rPr>
            <w:rFonts w:cs="v4.2.0"/>
          </w:rPr>
          <w:t xml:space="preserve"> </w:t>
        </w:r>
        <w:proofErr w:type="spellStart"/>
        <w:r w:rsidRPr="001C0E1B">
          <w:rPr>
            <w:rFonts w:cs="v4.2.0"/>
          </w:rPr>
          <w:t>ms</w:t>
        </w:r>
        <w:proofErr w:type="spellEnd"/>
        <w:r w:rsidRPr="001C0E1B">
          <w:rPr>
            <w:rFonts w:cs="v4.2.0"/>
          </w:rPr>
          <w:t xml:space="preserve"> from the beginning of time period T2.</w:t>
        </w:r>
      </w:ins>
    </w:p>
    <w:p w14:paraId="2C83C947" w14:textId="77777777" w:rsidR="00BA0AA8" w:rsidRPr="001C0E1B" w:rsidRDefault="00BA0AA8" w:rsidP="00BA0AA8">
      <w:pPr>
        <w:rPr>
          <w:ins w:id="2689" w:author="Huawei" w:date="2022-08-08T12:03:00Z"/>
          <w:rFonts w:cs="v4.2.0"/>
        </w:rPr>
      </w:pPr>
      <w:ins w:id="2690" w:author="Huawei" w:date="2022-08-08T12:03:00Z">
        <w:r w:rsidRPr="001C0E1B">
          <w:rPr>
            <w:rFonts w:cs="v4.2.0"/>
          </w:rPr>
          <w:t>The rate of correct handovers observed during repeated tests shall be at least 90%.</w:t>
        </w:r>
      </w:ins>
    </w:p>
    <w:p w14:paraId="56CD7704" w14:textId="77777777" w:rsidR="00BA0AA8" w:rsidRPr="001C0E1B" w:rsidRDefault="00BA0AA8" w:rsidP="00BA0AA8">
      <w:pPr>
        <w:pStyle w:val="NO"/>
        <w:rPr>
          <w:ins w:id="2691" w:author="Huawei" w:date="2022-08-08T12:03:00Z"/>
        </w:rPr>
      </w:pPr>
      <w:ins w:id="2692" w:author="Huawei" w:date="2022-08-08T12:03:00Z">
        <w:r w:rsidRPr="001C0E1B">
          <w:t>NOTE:</w:t>
        </w:r>
        <w:r w:rsidRPr="001C0E1B">
          <w:tab/>
          <w:t xml:space="preserve">The handover delay can be expressed as: RRC procedure delay + </w:t>
        </w:r>
        <w:proofErr w:type="spellStart"/>
        <w:r w:rsidRPr="001C0E1B">
          <w:rPr>
            <w:bCs/>
          </w:rPr>
          <w:t>T</w:t>
        </w:r>
        <w:r w:rsidRPr="001C0E1B">
          <w:rPr>
            <w:bCs/>
            <w:vertAlign w:val="subscript"/>
          </w:rPr>
          <w:t>interrupt</w:t>
        </w:r>
        <w:proofErr w:type="spellEnd"/>
        <w:r w:rsidRPr="001C0E1B">
          <w:t>, where:</w:t>
        </w:r>
      </w:ins>
    </w:p>
    <w:p w14:paraId="235BC692" w14:textId="77777777" w:rsidR="00BA0AA8" w:rsidRPr="001C0E1B" w:rsidRDefault="00BA0AA8" w:rsidP="00BA0AA8">
      <w:pPr>
        <w:pStyle w:val="B1"/>
        <w:rPr>
          <w:ins w:id="2693" w:author="Huawei" w:date="2022-08-08T12:03:00Z"/>
        </w:rPr>
      </w:pPr>
      <w:ins w:id="2694" w:author="Huawei" w:date="2022-08-08T12:03:00Z">
        <w:r w:rsidRPr="001C0E1B">
          <w:rPr>
            <w:rFonts w:cs="v4.2.0"/>
          </w:rPr>
          <w:t>RRC procedure delay</w:t>
        </w:r>
        <w:r w:rsidRPr="001C0E1B">
          <w:rPr>
            <w:rFonts w:cs="v4.2.0"/>
            <w:bCs/>
          </w:rPr>
          <w:t xml:space="preserve"> = 10 </w:t>
        </w:r>
        <w:proofErr w:type="spellStart"/>
        <w:r w:rsidRPr="001C0E1B">
          <w:rPr>
            <w:rFonts w:cs="v4.2.0"/>
            <w:bCs/>
          </w:rPr>
          <w:t>ms</w:t>
        </w:r>
        <w:proofErr w:type="spellEnd"/>
        <w:r w:rsidRPr="001C0E1B">
          <w:rPr>
            <w:rFonts w:cs="v4.2.0"/>
            <w:bCs/>
          </w:rPr>
          <w:t xml:space="preserve"> and is specified in clause 12 in </w:t>
        </w:r>
        <w:r w:rsidRPr="001C0E1B">
          <w:t>TS 38.331 [2]</w:t>
        </w:r>
        <w:r w:rsidRPr="001C0E1B">
          <w:rPr>
            <w:rFonts w:cs="v4.2.0"/>
            <w:bCs/>
          </w:rPr>
          <w:t>.</w:t>
        </w:r>
      </w:ins>
    </w:p>
    <w:p w14:paraId="12DD9B05" w14:textId="77777777" w:rsidR="00BA0AA8" w:rsidRPr="001C0E1B" w:rsidRDefault="00BA0AA8" w:rsidP="00BA0AA8">
      <w:pPr>
        <w:pStyle w:val="EX"/>
        <w:rPr>
          <w:ins w:id="2695" w:author="Huawei" w:date="2022-08-08T12:03:00Z"/>
        </w:rPr>
      </w:pPr>
      <w:ins w:id="2696" w:author="Huawei" w:date="2022-08-08T12:03:00Z">
        <w:r w:rsidRPr="001C0E1B">
          <w:t>T</w:t>
        </w:r>
        <w:r w:rsidRPr="001C0E1B">
          <w:rPr>
            <w:position w:val="-6"/>
          </w:rPr>
          <w:t>interrupt</w:t>
        </w:r>
        <w:r w:rsidRPr="001C0E1B">
          <w:t xml:space="preserve"> = </w:t>
        </w:r>
        <w:r>
          <w:t>762</w:t>
        </w:r>
        <w:r w:rsidRPr="001C0E1B">
          <w:t xml:space="preserve"> </w:t>
        </w:r>
        <w:proofErr w:type="spellStart"/>
        <w:r w:rsidRPr="001C0E1B">
          <w:t>ms</w:t>
        </w:r>
        <w:proofErr w:type="spellEnd"/>
        <w:r w:rsidRPr="001C0E1B" w:rsidDel="00543ADA">
          <w:rPr>
            <w:bCs/>
          </w:rPr>
          <w:t xml:space="preserve"> </w:t>
        </w:r>
        <w:r w:rsidRPr="001C0E1B">
          <w:t xml:space="preserve">in the test. </w:t>
        </w:r>
        <w:proofErr w:type="spellStart"/>
        <w:r w:rsidRPr="001C0E1B">
          <w:rPr>
            <w:bCs/>
          </w:rPr>
          <w:t>T</w:t>
        </w:r>
        <w:r w:rsidRPr="001C0E1B">
          <w:rPr>
            <w:bCs/>
            <w:vertAlign w:val="subscript"/>
          </w:rPr>
          <w:t>interrupt</w:t>
        </w:r>
        <w:proofErr w:type="spellEnd"/>
        <w:r w:rsidRPr="001C0E1B">
          <w:t xml:space="preserve"> is defined in clause 6.1.1.4.2.</w:t>
        </w:r>
      </w:ins>
    </w:p>
    <w:p w14:paraId="5A90C956" w14:textId="77777777" w:rsidR="00BA0AA8" w:rsidRPr="001C0E1B" w:rsidRDefault="00BA0AA8" w:rsidP="00BA0AA8">
      <w:pPr>
        <w:rPr>
          <w:ins w:id="2697" w:author="Huawei" w:date="2022-08-08T12:03:00Z"/>
        </w:rPr>
      </w:pPr>
      <w:ins w:id="2698" w:author="Huawei" w:date="2022-08-08T12:03:00Z">
        <w:r w:rsidRPr="001C0E1B">
          <w:t xml:space="preserve">This gives a total of </w:t>
        </w:r>
        <w:r>
          <w:t>77</w:t>
        </w:r>
        <w:r w:rsidRPr="001C0E1B">
          <w:t xml:space="preserve">2 </w:t>
        </w:r>
        <w:proofErr w:type="spellStart"/>
        <w:r w:rsidRPr="001C0E1B">
          <w:t>ms</w:t>
        </w:r>
        <w:proofErr w:type="spellEnd"/>
        <w:r w:rsidRPr="001C0E1B">
          <w:t>.</w:t>
        </w:r>
      </w:ins>
    </w:p>
    <w:p w14:paraId="3D0EA8B5" w14:textId="77777777" w:rsidR="00BA0AA8" w:rsidRDefault="00BA0AA8" w:rsidP="00BA0AA8">
      <w:pPr>
        <w:rPr>
          <w:noProof/>
        </w:rPr>
      </w:pPr>
    </w:p>
    <w:p w14:paraId="151BCABD" w14:textId="3BCF47A8" w:rsidR="00C4426A" w:rsidRDefault="00C4426A" w:rsidP="00C4426A">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20</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221498</w:t>
      </w:r>
      <w:r>
        <w:rPr>
          <w:rFonts w:ascii="Times New Roman" w:hAnsi="Times New Roman"/>
          <w:bCs/>
          <w:sz w:val="36"/>
          <w:highlight w:val="yellow"/>
          <w:lang w:eastAsia="zh-CN"/>
        </w:rPr>
        <w:t>4</w:t>
      </w:r>
      <w:r w:rsidRPr="001B444E">
        <w:rPr>
          <w:rFonts w:ascii="Times New Roman" w:hAnsi="Times New Roman"/>
          <w:sz w:val="36"/>
          <w:highlight w:val="yellow"/>
          <w:lang w:eastAsia="zh-CN"/>
        </w:rPr>
        <w:t>&gt;</w:t>
      </w:r>
    </w:p>
    <w:p w14:paraId="7684FCAF" w14:textId="12C9D104" w:rsidR="00BA0AA8" w:rsidRDefault="00BA0AA8">
      <w:pPr>
        <w:rPr>
          <w:noProof/>
        </w:rPr>
      </w:pPr>
    </w:p>
    <w:p w14:paraId="548AB8FB" w14:textId="2AAF9899" w:rsidR="00C4426A" w:rsidRDefault="00C4426A" w:rsidP="00C4426A">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21</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221498</w:t>
      </w:r>
      <w:r>
        <w:rPr>
          <w:rFonts w:ascii="Times New Roman" w:hAnsi="Times New Roman"/>
          <w:bCs/>
          <w:sz w:val="36"/>
          <w:highlight w:val="yellow"/>
          <w:lang w:eastAsia="zh-CN"/>
        </w:rPr>
        <w:t>4</w:t>
      </w:r>
      <w:r w:rsidRPr="001B444E">
        <w:rPr>
          <w:rFonts w:ascii="Times New Roman" w:hAnsi="Times New Roman"/>
          <w:sz w:val="36"/>
          <w:highlight w:val="yellow"/>
          <w:lang w:eastAsia="zh-CN"/>
        </w:rPr>
        <w:t>&gt;</w:t>
      </w:r>
    </w:p>
    <w:p w14:paraId="1D91FD89" w14:textId="77777777" w:rsidR="00BA0AA8" w:rsidRPr="001C0E1B" w:rsidRDefault="00BA0AA8" w:rsidP="00BA0AA8">
      <w:pPr>
        <w:pStyle w:val="Heading4"/>
        <w:ind w:left="1080" w:hanging="1080"/>
        <w:rPr>
          <w:ins w:id="2699" w:author="Huawei" w:date="2022-08-08T12:03:00Z"/>
          <w:snapToGrid w:val="0"/>
        </w:rPr>
      </w:pPr>
      <w:ins w:id="2700" w:author="Huawei" w:date="2022-08-08T12:03:00Z">
        <w:r>
          <w:rPr>
            <w:snapToGrid w:val="0"/>
          </w:rPr>
          <w:t>A.7.3.1.X3</w:t>
        </w:r>
        <w:r w:rsidRPr="001C0E1B">
          <w:rPr>
            <w:snapToGrid w:val="0"/>
          </w:rPr>
          <w:tab/>
        </w:r>
        <w:r>
          <w:rPr>
            <w:snapToGrid w:val="0"/>
          </w:rPr>
          <w:t>Inter</w:t>
        </w:r>
        <w:r w:rsidRPr="001C0E1B">
          <w:rPr>
            <w:snapToGrid w:val="0"/>
          </w:rPr>
          <w:t>-frequency handover from FR</w:t>
        </w:r>
        <w:r>
          <w:rPr>
            <w:snapToGrid w:val="0"/>
          </w:rPr>
          <w:t xml:space="preserve">1 </w:t>
        </w:r>
        <w:r w:rsidRPr="001C0E1B">
          <w:rPr>
            <w:snapToGrid w:val="0"/>
          </w:rPr>
          <w:t>to FR2</w:t>
        </w:r>
        <w:r>
          <w:rPr>
            <w:snapToGrid w:val="0"/>
          </w:rPr>
          <w:t>-2</w:t>
        </w:r>
        <w:r w:rsidRPr="001C0E1B">
          <w:rPr>
            <w:snapToGrid w:val="0"/>
          </w:rPr>
          <w:t>; unknown target cell</w:t>
        </w:r>
      </w:ins>
    </w:p>
    <w:p w14:paraId="04B8266C" w14:textId="77777777" w:rsidR="00BA0AA8" w:rsidRPr="001C0E1B" w:rsidRDefault="00BA0AA8" w:rsidP="00BA0AA8">
      <w:pPr>
        <w:pStyle w:val="Heading5"/>
        <w:rPr>
          <w:ins w:id="2701" w:author="Huawei" w:date="2022-08-08T12:03:00Z"/>
          <w:snapToGrid w:val="0"/>
        </w:rPr>
      </w:pPr>
      <w:ins w:id="2702" w:author="Huawei" w:date="2022-08-08T12:03:00Z">
        <w:r>
          <w:rPr>
            <w:snapToGrid w:val="0"/>
          </w:rPr>
          <w:t>A.7.3.1.X3</w:t>
        </w:r>
        <w:r w:rsidRPr="001C0E1B">
          <w:rPr>
            <w:snapToGrid w:val="0"/>
          </w:rPr>
          <w:t>.1</w:t>
        </w:r>
        <w:r w:rsidRPr="001C0E1B">
          <w:rPr>
            <w:snapToGrid w:val="0"/>
          </w:rPr>
          <w:tab/>
          <w:t>Test Purpose and Environment</w:t>
        </w:r>
      </w:ins>
    </w:p>
    <w:p w14:paraId="27A6B2CF" w14:textId="77777777" w:rsidR="00BA0AA8" w:rsidRPr="001C0E1B" w:rsidRDefault="00BA0AA8" w:rsidP="00BA0AA8">
      <w:pPr>
        <w:rPr>
          <w:ins w:id="2703" w:author="Huawei" w:date="2022-08-08T12:03:00Z"/>
          <w:rFonts w:cs="v4.2.0"/>
        </w:rPr>
      </w:pPr>
      <w:ins w:id="2704" w:author="Huawei" w:date="2022-08-08T12:03:00Z">
        <w:r w:rsidRPr="001C0E1B">
          <w:rPr>
            <w:rFonts w:cs="v4.2.0"/>
          </w:rPr>
          <w:t>This test is to verify the requirement for the NR FR</w:t>
        </w:r>
        <w:r>
          <w:rPr>
            <w:rFonts w:cs="v4.2.0"/>
          </w:rPr>
          <w:t>1</w:t>
        </w:r>
        <w:r w:rsidRPr="001C0E1B">
          <w:rPr>
            <w:rFonts w:cs="v4.2.0"/>
          </w:rPr>
          <w:t>-NR FR2</w:t>
        </w:r>
        <w:r>
          <w:rPr>
            <w:rFonts w:cs="v4.2.0"/>
          </w:rPr>
          <w:t>-2</w:t>
        </w:r>
        <w:r w:rsidRPr="001C0E1B">
          <w:rPr>
            <w:rFonts w:cs="v4.2.0"/>
          </w:rPr>
          <w:t xml:space="preserve"> </w:t>
        </w:r>
        <w:r>
          <w:rPr>
            <w:rFonts w:cs="v4.2.0"/>
          </w:rPr>
          <w:t>Inter</w:t>
        </w:r>
        <w:r w:rsidRPr="001C0E1B">
          <w:rPr>
            <w:rFonts w:cs="v4.2.0"/>
          </w:rPr>
          <w:t xml:space="preserve"> frequency handover requirements specified in clause </w:t>
        </w:r>
        <w:r w:rsidRPr="001C0E1B">
          <w:rPr>
            <w:lang w:eastAsia="zh-CN"/>
          </w:rPr>
          <w:t>6.1.1.4</w:t>
        </w:r>
        <w:r w:rsidRPr="001C0E1B">
          <w:rPr>
            <w:rFonts w:cs="v4.2.0"/>
          </w:rPr>
          <w:t>.</w:t>
        </w:r>
      </w:ins>
    </w:p>
    <w:p w14:paraId="4126842B" w14:textId="77777777" w:rsidR="00BA0AA8" w:rsidRPr="001C0E1B" w:rsidRDefault="00BA0AA8" w:rsidP="00BA0AA8">
      <w:pPr>
        <w:pStyle w:val="Heading5"/>
        <w:rPr>
          <w:ins w:id="2705" w:author="Huawei" w:date="2022-08-08T12:03:00Z"/>
          <w:snapToGrid w:val="0"/>
        </w:rPr>
      </w:pPr>
      <w:ins w:id="2706" w:author="Huawei" w:date="2022-08-08T12:03:00Z">
        <w:r>
          <w:rPr>
            <w:snapToGrid w:val="0"/>
          </w:rPr>
          <w:t>A.7.3.1.X3</w:t>
        </w:r>
        <w:r w:rsidRPr="001C0E1B">
          <w:rPr>
            <w:snapToGrid w:val="0"/>
          </w:rPr>
          <w:t>.2</w:t>
        </w:r>
        <w:r w:rsidRPr="001C0E1B">
          <w:rPr>
            <w:snapToGrid w:val="0"/>
          </w:rPr>
          <w:tab/>
          <w:t>Test Parameters</w:t>
        </w:r>
      </w:ins>
    </w:p>
    <w:p w14:paraId="7DA93EB5" w14:textId="77777777" w:rsidR="00BA0AA8" w:rsidRPr="001C0E1B" w:rsidRDefault="00BA0AA8" w:rsidP="00BA0AA8">
      <w:pPr>
        <w:rPr>
          <w:ins w:id="2707" w:author="Huawei" w:date="2022-08-08T12:03:00Z"/>
        </w:rPr>
      </w:pPr>
      <w:ins w:id="2708" w:author="Huawei" w:date="2022-08-08T12:03:00Z">
        <w:r w:rsidRPr="001C0E1B">
          <w:t xml:space="preserve">Supported test configurations are shown in table </w:t>
        </w:r>
        <w:r>
          <w:rPr>
            <w:snapToGrid w:val="0"/>
          </w:rPr>
          <w:t>A.7.3.1.X3</w:t>
        </w:r>
        <w:r w:rsidRPr="001C0E1B">
          <w:rPr>
            <w:snapToGrid w:val="0"/>
          </w:rPr>
          <w:t>.2</w:t>
        </w:r>
        <w:r w:rsidRPr="001C0E1B">
          <w:t xml:space="preserve">-1. Both handover delay and interruption length are tested by using the parameters in table </w:t>
        </w:r>
        <w:r>
          <w:rPr>
            <w:snapToGrid w:val="0"/>
          </w:rPr>
          <w:t>A.7.3.1.X3</w:t>
        </w:r>
        <w:r w:rsidRPr="001C0E1B">
          <w:rPr>
            <w:snapToGrid w:val="0"/>
          </w:rPr>
          <w:t>.2</w:t>
        </w:r>
        <w:r w:rsidRPr="001C0E1B">
          <w:t xml:space="preserve">-2, and </w:t>
        </w:r>
        <w:r>
          <w:rPr>
            <w:snapToGrid w:val="0"/>
          </w:rPr>
          <w:t>A.7.3.1.X3</w:t>
        </w:r>
        <w:r w:rsidRPr="001C0E1B">
          <w:rPr>
            <w:snapToGrid w:val="0"/>
          </w:rPr>
          <w:t>.2</w:t>
        </w:r>
        <w:r w:rsidRPr="001C0E1B">
          <w:t>-3.</w:t>
        </w:r>
      </w:ins>
    </w:p>
    <w:p w14:paraId="60D7A4D5" w14:textId="77777777" w:rsidR="00BA0AA8" w:rsidRPr="001C0E1B" w:rsidRDefault="00BA0AA8" w:rsidP="00BA0AA8">
      <w:pPr>
        <w:rPr>
          <w:ins w:id="2709" w:author="Huawei" w:date="2022-08-08T12:03:00Z"/>
          <w:rFonts w:eastAsia="MS Mincho"/>
        </w:rPr>
      </w:pPr>
      <w:ins w:id="2710" w:author="Huawei" w:date="2022-08-08T12:03:00Z">
        <w:r w:rsidRPr="001C0E1B">
          <w:rPr>
            <w:rFonts w:eastAsia="Batang"/>
          </w:rPr>
          <w:t>The test scenario comprises of carriers and one cell on each carrier. No gap patterns are configured in the test case</w:t>
        </w:r>
        <w:r w:rsidRPr="001C0E1B">
          <w:t>. T</w:t>
        </w:r>
        <w:r w:rsidRPr="001C0E1B">
          <w:rPr>
            <w:rFonts w:eastAsia="Batang"/>
          </w:rPr>
          <w:t>he test consists of two successive time periods, with time durations of T1, T2 respectively. At the start of time duration T1, the UE does not have any timing information of cell 2. Starting T2, cell 2 becomes detectable and the UE receives a RRC handover command from the network. The start of T2 is the instant when the last TTI containing the RRC message implying handover is sent to the UE.</w:t>
        </w:r>
      </w:ins>
    </w:p>
    <w:p w14:paraId="4BDB5B9E" w14:textId="77777777" w:rsidR="00BA0AA8" w:rsidRPr="001C0E1B" w:rsidRDefault="00BA0AA8" w:rsidP="00BA0AA8">
      <w:pPr>
        <w:pStyle w:val="TH"/>
        <w:rPr>
          <w:ins w:id="2711" w:author="Huawei" w:date="2022-08-08T12:03:00Z"/>
          <w:lang w:eastAsia="zh-CN"/>
        </w:rPr>
      </w:pPr>
      <w:ins w:id="2712" w:author="Huawei" w:date="2022-08-08T12:03:00Z">
        <w:r w:rsidRPr="001C0E1B">
          <w:t xml:space="preserve">Table </w:t>
        </w:r>
        <w:r>
          <w:rPr>
            <w:snapToGrid w:val="0"/>
          </w:rPr>
          <w:t>A.7.3.1.X3</w:t>
        </w:r>
        <w:r w:rsidRPr="001C0E1B">
          <w:rPr>
            <w:snapToGrid w:val="0"/>
          </w:rPr>
          <w:t>.2</w:t>
        </w:r>
        <w:r w:rsidRPr="001C0E1B">
          <w:t xml:space="preserve">-1: </w:t>
        </w:r>
        <w:r>
          <w:rPr>
            <w:snapToGrid w:val="0"/>
          </w:rPr>
          <w:t>Inter-frequency handover from FR</w:t>
        </w:r>
      </w:ins>
      <w:ins w:id="2713" w:author="Huawei" w:date="2022-08-22T16:11:00Z">
        <w:r>
          <w:rPr>
            <w:snapToGrid w:val="0"/>
          </w:rPr>
          <w:t>1</w:t>
        </w:r>
      </w:ins>
      <w:ins w:id="2714" w:author="Huawei" w:date="2022-08-08T12:03:00Z">
        <w:r w:rsidRPr="001C0E1B">
          <w:rPr>
            <w:snapToGrid w:val="0"/>
          </w:rPr>
          <w:t xml:space="preserve"> to FR2</w:t>
        </w:r>
        <w:r>
          <w:rPr>
            <w:snapToGrid w:val="0"/>
          </w:rPr>
          <w:t>-2</w:t>
        </w:r>
        <w:r w:rsidRPr="001C0E1B">
          <w:rPr>
            <w:snapToGrid w:val="0"/>
          </w:rPr>
          <w:t xml:space="preserve"> </w:t>
        </w:r>
        <w:r w:rsidRPr="001C0E1B">
          <w:t>test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4133"/>
        <w:gridCol w:w="3701"/>
        <w:tblGridChange w:id="2715">
          <w:tblGrid>
            <w:gridCol w:w="1795"/>
            <w:gridCol w:w="4133"/>
            <w:gridCol w:w="3701"/>
          </w:tblGrid>
        </w:tblGridChange>
      </w:tblGrid>
      <w:tr w:rsidR="00BA0AA8" w:rsidRPr="00965E50" w14:paraId="41DBC02F" w14:textId="77777777" w:rsidTr="004666FE">
        <w:trPr>
          <w:trHeight w:val="219"/>
          <w:jc w:val="center"/>
          <w:ins w:id="2716" w:author="Huawei" w:date="2022-08-08T12:03:00Z"/>
        </w:trPr>
        <w:tc>
          <w:tcPr>
            <w:tcW w:w="1795" w:type="dxa"/>
            <w:tcBorders>
              <w:top w:val="single" w:sz="4" w:space="0" w:color="auto"/>
              <w:left w:val="single" w:sz="4" w:space="0" w:color="auto"/>
              <w:bottom w:val="single" w:sz="4" w:space="0" w:color="auto"/>
              <w:right w:val="single" w:sz="4" w:space="0" w:color="auto"/>
            </w:tcBorders>
            <w:hideMark/>
          </w:tcPr>
          <w:p w14:paraId="395686E1" w14:textId="77777777" w:rsidR="00BA0AA8" w:rsidRPr="00965E50" w:rsidRDefault="00BA0AA8" w:rsidP="004666FE">
            <w:pPr>
              <w:keepNext/>
              <w:keepLines/>
              <w:overflowPunct w:val="0"/>
              <w:autoSpaceDE w:val="0"/>
              <w:autoSpaceDN w:val="0"/>
              <w:adjustRightInd w:val="0"/>
              <w:spacing w:after="0"/>
              <w:jc w:val="center"/>
              <w:textAlignment w:val="baseline"/>
              <w:rPr>
                <w:ins w:id="2717" w:author="Huawei" w:date="2022-08-08T12:03:00Z"/>
                <w:rFonts w:ascii="Arial" w:hAnsi="Arial"/>
                <w:b/>
                <w:sz w:val="18"/>
                <w:lang w:eastAsia="zh-TW"/>
              </w:rPr>
            </w:pPr>
            <w:ins w:id="2718" w:author="Huawei" w:date="2022-08-08T12:03:00Z">
              <w:r w:rsidRPr="00965E50">
                <w:rPr>
                  <w:rFonts w:ascii="Arial" w:hAnsi="Arial"/>
                  <w:b/>
                  <w:sz w:val="18"/>
                  <w:lang w:eastAsia="zh-TW"/>
                </w:rPr>
                <w:t>Configuration</w:t>
              </w:r>
            </w:ins>
          </w:p>
        </w:tc>
        <w:tc>
          <w:tcPr>
            <w:tcW w:w="7834" w:type="dxa"/>
            <w:gridSpan w:val="2"/>
            <w:tcBorders>
              <w:top w:val="single" w:sz="4" w:space="0" w:color="auto"/>
              <w:left w:val="single" w:sz="4" w:space="0" w:color="auto"/>
              <w:bottom w:val="single" w:sz="4" w:space="0" w:color="auto"/>
              <w:right w:val="single" w:sz="4" w:space="0" w:color="auto"/>
            </w:tcBorders>
            <w:hideMark/>
          </w:tcPr>
          <w:p w14:paraId="47812E58" w14:textId="77777777" w:rsidR="00BA0AA8" w:rsidRPr="00965E50" w:rsidRDefault="00BA0AA8" w:rsidP="004666FE">
            <w:pPr>
              <w:keepNext/>
              <w:keepLines/>
              <w:overflowPunct w:val="0"/>
              <w:autoSpaceDE w:val="0"/>
              <w:autoSpaceDN w:val="0"/>
              <w:adjustRightInd w:val="0"/>
              <w:spacing w:after="0"/>
              <w:jc w:val="center"/>
              <w:textAlignment w:val="baseline"/>
              <w:rPr>
                <w:ins w:id="2719" w:author="Huawei" w:date="2022-08-08T12:03:00Z"/>
                <w:rFonts w:ascii="Arial" w:hAnsi="Arial"/>
                <w:b/>
                <w:sz w:val="18"/>
                <w:lang w:eastAsia="zh-TW"/>
              </w:rPr>
            </w:pPr>
            <w:ins w:id="2720" w:author="Huawei" w:date="2022-08-08T12:03:00Z">
              <w:r w:rsidRPr="00965E50">
                <w:rPr>
                  <w:rFonts w:ascii="Arial" w:hAnsi="Arial"/>
                  <w:b/>
                  <w:sz w:val="18"/>
                  <w:lang w:eastAsia="zh-TW"/>
                </w:rPr>
                <w:t>Description</w:t>
              </w:r>
            </w:ins>
          </w:p>
        </w:tc>
      </w:tr>
      <w:tr w:rsidR="00BA0AA8" w:rsidRPr="00965E50" w14:paraId="0E59DA2D" w14:textId="77777777" w:rsidTr="004666FE">
        <w:trPr>
          <w:trHeight w:val="646"/>
          <w:jc w:val="center"/>
          <w:ins w:id="2721" w:author="Huawei" w:date="2022-08-08T12:03:00Z"/>
        </w:trPr>
        <w:tc>
          <w:tcPr>
            <w:tcW w:w="1795" w:type="dxa"/>
            <w:tcBorders>
              <w:top w:val="single" w:sz="4" w:space="0" w:color="auto"/>
              <w:left w:val="single" w:sz="4" w:space="0" w:color="auto"/>
              <w:right w:val="single" w:sz="4" w:space="0" w:color="auto"/>
            </w:tcBorders>
            <w:hideMark/>
          </w:tcPr>
          <w:p w14:paraId="2668993A" w14:textId="77777777" w:rsidR="00BA0AA8" w:rsidRPr="00965E50" w:rsidRDefault="00BA0AA8" w:rsidP="004666FE">
            <w:pPr>
              <w:keepNext/>
              <w:keepLines/>
              <w:overflowPunct w:val="0"/>
              <w:autoSpaceDE w:val="0"/>
              <w:autoSpaceDN w:val="0"/>
              <w:adjustRightInd w:val="0"/>
              <w:spacing w:after="0"/>
              <w:textAlignment w:val="baseline"/>
              <w:rPr>
                <w:ins w:id="2722" w:author="Huawei" w:date="2022-08-08T12:03:00Z"/>
                <w:rFonts w:ascii="Arial" w:hAnsi="Arial"/>
                <w:sz w:val="18"/>
                <w:lang w:eastAsia="zh-TW"/>
              </w:rPr>
            </w:pPr>
            <w:ins w:id="2723" w:author="Huawei" w:date="2022-08-08T12:03:00Z">
              <w:r w:rsidRPr="00965E50">
                <w:rPr>
                  <w:rFonts w:ascii="Arial" w:hAnsi="Arial"/>
                  <w:sz w:val="18"/>
                  <w:lang w:eastAsia="zh-TW"/>
                </w:rPr>
                <w:t>1</w:t>
              </w:r>
            </w:ins>
          </w:p>
        </w:tc>
        <w:tc>
          <w:tcPr>
            <w:tcW w:w="4133" w:type="dxa"/>
            <w:tcBorders>
              <w:top w:val="single" w:sz="4" w:space="0" w:color="auto"/>
              <w:left w:val="single" w:sz="4" w:space="0" w:color="auto"/>
              <w:right w:val="single" w:sz="4" w:space="0" w:color="auto"/>
            </w:tcBorders>
            <w:hideMark/>
          </w:tcPr>
          <w:p w14:paraId="15CB0ADB" w14:textId="77777777" w:rsidR="00BA0AA8" w:rsidRPr="00965E50" w:rsidRDefault="00BA0AA8" w:rsidP="004666FE">
            <w:pPr>
              <w:keepNext/>
              <w:keepLines/>
              <w:overflowPunct w:val="0"/>
              <w:autoSpaceDE w:val="0"/>
              <w:autoSpaceDN w:val="0"/>
              <w:adjustRightInd w:val="0"/>
              <w:spacing w:after="0"/>
              <w:textAlignment w:val="baseline"/>
              <w:rPr>
                <w:ins w:id="2724" w:author="Huawei" w:date="2022-08-08T12:03:00Z"/>
                <w:rFonts w:ascii="Arial" w:hAnsi="Arial"/>
                <w:sz w:val="18"/>
                <w:lang w:eastAsia="zh-TW"/>
              </w:rPr>
            </w:pPr>
            <w:ins w:id="2725" w:author="Huawei" w:date="2022-08-08T12:03:00Z">
              <w:r w:rsidRPr="00965E50">
                <w:rPr>
                  <w:rFonts w:ascii="Arial" w:hAnsi="Arial"/>
                  <w:sz w:val="18"/>
                  <w:lang w:eastAsia="zh-TW"/>
                </w:rPr>
                <w:t xml:space="preserve">NR TDD, SSB SCS </w:t>
              </w:r>
              <w:r>
                <w:rPr>
                  <w:rFonts w:ascii="Arial" w:hAnsi="Arial"/>
                  <w:sz w:val="18"/>
                  <w:lang w:eastAsia="zh-TW"/>
                </w:rPr>
                <w:t>120</w:t>
              </w:r>
              <w:r w:rsidRPr="00965E50">
                <w:rPr>
                  <w:rFonts w:ascii="Arial" w:hAnsi="Arial"/>
                  <w:sz w:val="18"/>
                  <w:lang w:eastAsia="zh-TW"/>
                </w:rPr>
                <w:t xml:space="preserve"> kHz, data SCS 120 kHz, BW 100 MHz</w:t>
              </w:r>
            </w:ins>
          </w:p>
        </w:tc>
        <w:tc>
          <w:tcPr>
            <w:tcW w:w="3701" w:type="dxa"/>
            <w:tcBorders>
              <w:top w:val="single" w:sz="4" w:space="0" w:color="auto"/>
              <w:left w:val="single" w:sz="4" w:space="0" w:color="auto"/>
              <w:right w:val="single" w:sz="4" w:space="0" w:color="auto"/>
            </w:tcBorders>
          </w:tcPr>
          <w:p w14:paraId="296C43A9" w14:textId="77777777" w:rsidR="00BA0AA8" w:rsidRDefault="00BA0AA8" w:rsidP="004666FE">
            <w:pPr>
              <w:keepNext/>
              <w:keepLines/>
              <w:overflowPunct w:val="0"/>
              <w:autoSpaceDE w:val="0"/>
              <w:autoSpaceDN w:val="0"/>
              <w:adjustRightInd w:val="0"/>
              <w:spacing w:after="0"/>
              <w:textAlignment w:val="baseline"/>
              <w:rPr>
                <w:ins w:id="2726" w:author="Huawei" w:date="2022-08-08T12:03:00Z"/>
                <w:rFonts w:ascii="Arial" w:hAnsi="Arial"/>
                <w:sz w:val="18"/>
                <w:lang w:eastAsia="zh-TW"/>
              </w:rPr>
            </w:pPr>
            <w:ins w:id="2727" w:author="Huawei" w:date="2022-08-08T12:03:00Z">
              <w:r w:rsidRPr="004F6CBC">
                <w:rPr>
                  <w:rFonts w:ascii="Arial" w:hAnsi="Arial"/>
                  <w:sz w:val="18"/>
                  <w:lang w:eastAsia="zh-TW"/>
                </w:rPr>
                <w:t>NR 15 kHz SSB SCS, 10 MHz bandwidth, FDD duplex mode</w:t>
              </w:r>
            </w:ins>
          </w:p>
          <w:p w14:paraId="396C648A" w14:textId="77777777" w:rsidR="00BA0AA8" w:rsidRPr="00965E50" w:rsidRDefault="00BA0AA8" w:rsidP="004666FE">
            <w:pPr>
              <w:keepNext/>
              <w:keepLines/>
              <w:overflowPunct w:val="0"/>
              <w:autoSpaceDE w:val="0"/>
              <w:autoSpaceDN w:val="0"/>
              <w:adjustRightInd w:val="0"/>
              <w:spacing w:after="0"/>
              <w:textAlignment w:val="baseline"/>
              <w:rPr>
                <w:ins w:id="2728" w:author="Huawei" w:date="2022-08-08T12:03:00Z"/>
                <w:rFonts w:ascii="Arial" w:hAnsi="Arial"/>
                <w:sz w:val="18"/>
                <w:lang w:eastAsia="zh-TW"/>
              </w:rPr>
            </w:pPr>
          </w:p>
        </w:tc>
      </w:tr>
      <w:tr w:rsidR="00BA0AA8" w:rsidRPr="00965E50" w14:paraId="16BF30D9" w14:textId="77777777" w:rsidTr="004666FE">
        <w:trPr>
          <w:trHeight w:val="646"/>
          <w:jc w:val="center"/>
          <w:ins w:id="2729" w:author="Huawei" w:date="2022-08-08T12:03:00Z"/>
        </w:trPr>
        <w:tc>
          <w:tcPr>
            <w:tcW w:w="1795" w:type="dxa"/>
            <w:tcBorders>
              <w:top w:val="single" w:sz="4" w:space="0" w:color="auto"/>
              <w:left w:val="single" w:sz="4" w:space="0" w:color="auto"/>
              <w:right w:val="single" w:sz="4" w:space="0" w:color="auto"/>
            </w:tcBorders>
          </w:tcPr>
          <w:p w14:paraId="2813B43C" w14:textId="77777777" w:rsidR="00BA0AA8" w:rsidRPr="00965E50" w:rsidRDefault="00BA0AA8" w:rsidP="004666FE">
            <w:pPr>
              <w:keepNext/>
              <w:keepLines/>
              <w:overflowPunct w:val="0"/>
              <w:autoSpaceDE w:val="0"/>
              <w:autoSpaceDN w:val="0"/>
              <w:adjustRightInd w:val="0"/>
              <w:spacing w:after="0"/>
              <w:textAlignment w:val="baseline"/>
              <w:rPr>
                <w:ins w:id="2730" w:author="Huawei" w:date="2022-08-08T12:03:00Z"/>
                <w:rFonts w:ascii="Arial" w:hAnsi="Arial"/>
                <w:sz w:val="18"/>
                <w:lang w:eastAsia="zh-TW"/>
              </w:rPr>
            </w:pPr>
            <w:ins w:id="2731" w:author="Huawei" w:date="2022-08-08T12:03:00Z">
              <w:r>
                <w:rPr>
                  <w:rFonts w:ascii="Arial" w:hAnsi="Arial"/>
                  <w:sz w:val="18"/>
                  <w:lang w:eastAsia="zh-TW"/>
                </w:rPr>
                <w:t>2</w:t>
              </w:r>
            </w:ins>
          </w:p>
        </w:tc>
        <w:tc>
          <w:tcPr>
            <w:tcW w:w="4133" w:type="dxa"/>
            <w:tcBorders>
              <w:top w:val="single" w:sz="4" w:space="0" w:color="auto"/>
              <w:left w:val="single" w:sz="4" w:space="0" w:color="auto"/>
              <w:right w:val="single" w:sz="4" w:space="0" w:color="auto"/>
            </w:tcBorders>
          </w:tcPr>
          <w:p w14:paraId="16F62B01" w14:textId="77777777" w:rsidR="00BA0AA8" w:rsidRPr="00965E50" w:rsidRDefault="00BA0AA8" w:rsidP="004666FE">
            <w:pPr>
              <w:keepNext/>
              <w:keepLines/>
              <w:overflowPunct w:val="0"/>
              <w:autoSpaceDE w:val="0"/>
              <w:autoSpaceDN w:val="0"/>
              <w:adjustRightInd w:val="0"/>
              <w:spacing w:after="0"/>
              <w:textAlignment w:val="baseline"/>
              <w:rPr>
                <w:ins w:id="2732" w:author="Huawei" w:date="2022-08-08T12:03:00Z"/>
                <w:rFonts w:ascii="Arial" w:hAnsi="Arial"/>
                <w:sz w:val="18"/>
                <w:lang w:eastAsia="zh-TW"/>
              </w:rPr>
            </w:pPr>
            <w:ins w:id="2733" w:author="Huawei" w:date="2022-08-08T12:03:00Z">
              <w:r w:rsidRPr="00965E50">
                <w:rPr>
                  <w:rFonts w:ascii="Arial" w:hAnsi="Arial"/>
                  <w:sz w:val="18"/>
                  <w:lang w:eastAsia="zh-TW"/>
                </w:rPr>
                <w:t xml:space="preserve">NR TDD, SSB SCS </w:t>
              </w:r>
              <w:r>
                <w:rPr>
                  <w:rFonts w:ascii="Arial" w:hAnsi="Arial"/>
                  <w:sz w:val="18"/>
                  <w:lang w:eastAsia="zh-TW"/>
                </w:rPr>
                <w:t>480</w:t>
              </w:r>
              <w:r w:rsidRPr="00965E50">
                <w:rPr>
                  <w:rFonts w:ascii="Arial" w:hAnsi="Arial"/>
                  <w:sz w:val="18"/>
                  <w:lang w:eastAsia="zh-TW"/>
                </w:rPr>
                <w:t xml:space="preserve"> kHz, data SCS </w:t>
              </w:r>
              <w:r>
                <w:rPr>
                  <w:rFonts w:ascii="Arial" w:hAnsi="Arial"/>
                  <w:sz w:val="18"/>
                  <w:lang w:eastAsia="zh-TW"/>
                </w:rPr>
                <w:t>48</w:t>
              </w:r>
              <w:r w:rsidRPr="00965E50">
                <w:rPr>
                  <w:rFonts w:ascii="Arial" w:hAnsi="Arial"/>
                  <w:sz w:val="18"/>
                  <w:lang w:eastAsia="zh-TW"/>
                </w:rPr>
                <w:t xml:space="preserve">0 kHz, BW </w:t>
              </w:r>
              <w:r>
                <w:rPr>
                  <w:rFonts w:ascii="Arial" w:hAnsi="Arial"/>
                  <w:sz w:val="18"/>
                  <w:lang w:eastAsia="zh-TW"/>
                </w:rPr>
                <w:t>4</w:t>
              </w:r>
              <w:r w:rsidRPr="00965E50">
                <w:rPr>
                  <w:rFonts w:ascii="Arial" w:hAnsi="Arial"/>
                  <w:sz w:val="18"/>
                  <w:lang w:eastAsia="zh-TW"/>
                </w:rPr>
                <w:t>00 MHz</w:t>
              </w:r>
            </w:ins>
          </w:p>
        </w:tc>
        <w:tc>
          <w:tcPr>
            <w:tcW w:w="3701" w:type="dxa"/>
            <w:tcBorders>
              <w:left w:val="single" w:sz="4" w:space="0" w:color="auto"/>
              <w:right w:val="single" w:sz="4" w:space="0" w:color="auto"/>
            </w:tcBorders>
          </w:tcPr>
          <w:p w14:paraId="7CDC8A98" w14:textId="77777777" w:rsidR="00BA0AA8" w:rsidRDefault="00BA0AA8" w:rsidP="004666FE">
            <w:pPr>
              <w:keepNext/>
              <w:keepLines/>
              <w:overflowPunct w:val="0"/>
              <w:autoSpaceDE w:val="0"/>
              <w:autoSpaceDN w:val="0"/>
              <w:adjustRightInd w:val="0"/>
              <w:spacing w:after="0"/>
              <w:textAlignment w:val="baseline"/>
              <w:rPr>
                <w:ins w:id="2734" w:author="Huawei" w:date="2022-08-08T12:03:00Z"/>
                <w:rFonts w:ascii="Arial" w:hAnsi="Arial"/>
                <w:sz w:val="18"/>
                <w:lang w:eastAsia="zh-TW"/>
              </w:rPr>
            </w:pPr>
            <w:ins w:id="2735" w:author="Huawei" w:date="2022-08-08T12:03:00Z">
              <w:r w:rsidRPr="004F6CBC">
                <w:rPr>
                  <w:rFonts w:ascii="Arial" w:hAnsi="Arial"/>
                  <w:sz w:val="18"/>
                  <w:lang w:eastAsia="zh-TW"/>
                </w:rPr>
                <w:t>NR 15 kHz SSB SCS, 10 MHz bandwidth, TDD duplex mode</w:t>
              </w:r>
            </w:ins>
          </w:p>
          <w:p w14:paraId="33BDE321" w14:textId="77777777" w:rsidR="00BA0AA8" w:rsidRPr="00965E50" w:rsidRDefault="00BA0AA8" w:rsidP="004666FE">
            <w:pPr>
              <w:keepNext/>
              <w:keepLines/>
              <w:overflowPunct w:val="0"/>
              <w:autoSpaceDE w:val="0"/>
              <w:autoSpaceDN w:val="0"/>
              <w:adjustRightInd w:val="0"/>
              <w:spacing w:after="0"/>
              <w:textAlignment w:val="baseline"/>
              <w:rPr>
                <w:ins w:id="2736" w:author="Huawei" w:date="2022-08-08T12:03:00Z"/>
                <w:rFonts w:ascii="Arial" w:hAnsi="Arial"/>
                <w:sz w:val="18"/>
                <w:lang w:eastAsia="zh-TW"/>
              </w:rPr>
            </w:pPr>
          </w:p>
        </w:tc>
      </w:tr>
      <w:tr w:rsidR="00BA0AA8" w:rsidRPr="00965E50" w14:paraId="14134138" w14:textId="77777777" w:rsidTr="004666F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37" w:author="Huawei" w:date="2022-08-25T22:5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46"/>
          <w:jc w:val="center"/>
          <w:ins w:id="2738" w:author="Huawei" w:date="2022-08-08T12:03:00Z"/>
          <w:trPrChange w:id="2739" w:author="Huawei" w:date="2022-08-25T22:54:00Z">
            <w:trPr>
              <w:trHeight w:val="646"/>
              <w:jc w:val="center"/>
            </w:trPr>
          </w:trPrChange>
        </w:trPr>
        <w:tc>
          <w:tcPr>
            <w:tcW w:w="1795" w:type="dxa"/>
            <w:tcBorders>
              <w:top w:val="single" w:sz="4" w:space="0" w:color="auto"/>
              <w:left w:val="single" w:sz="4" w:space="0" w:color="auto"/>
              <w:bottom w:val="single" w:sz="4" w:space="0" w:color="auto"/>
              <w:right w:val="single" w:sz="4" w:space="0" w:color="auto"/>
            </w:tcBorders>
            <w:tcPrChange w:id="2740" w:author="Huawei" w:date="2022-08-25T22:54:00Z">
              <w:tcPr>
                <w:tcW w:w="1795" w:type="dxa"/>
                <w:tcBorders>
                  <w:top w:val="single" w:sz="4" w:space="0" w:color="auto"/>
                  <w:left w:val="single" w:sz="4" w:space="0" w:color="auto"/>
                  <w:right w:val="single" w:sz="4" w:space="0" w:color="auto"/>
                </w:tcBorders>
              </w:tcPr>
            </w:tcPrChange>
          </w:tcPr>
          <w:p w14:paraId="3FC1AFBA" w14:textId="77777777" w:rsidR="00BA0AA8" w:rsidRPr="00965E50" w:rsidRDefault="00BA0AA8" w:rsidP="004666FE">
            <w:pPr>
              <w:keepNext/>
              <w:keepLines/>
              <w:overflowPunct w:val="0"/>
              <w:autoSpaceDE w:val="0"/>
              <w:autoSpaceDN w:val="0"/>
              <w:adjustRightInd w:val="0"/>
              <w:spacing w:after="0"/>
              <w:textAlignment w:val="baseline"/>
              <w:rPr>
                <w:ins w:id="2741" w:author="Huawei" w:date="2022-08-08T12:03:00Z"/>
                <w:rFonts w:ascii="Arial" w:hAnsi="Arial"/>
                <w:sz w:val="18"/>
                <w:lang w:eastAsia="zh-TW"/>
              </w:rPr>
            </w:pPr>
            <w:ins w:id="2742" w:author="Huawei" w:date="2022-08-08T12:03:00Z">
              <w:r>
                <w:rPr>
                  <w:rFonts w:ascii="Arial" w:hAnsi="Arial"/>
                  <w:sz w:val="18"/>
                  <w:lang w:eastAsia="zh-TW"/>
                </w:rPr>
                <w:t>3</w:t>
              </w:r>
            </w:ins>
          </w:p>
        </w:tc>
        <w:tc>
          <w:tcPr>
            <w:tcW w:w="4133" w:type="dxa"/>
            <w:tcBorders>
              <w:top w:val="single" w:sz="4" w:space="0" w:color="auto"/>
              <w:left w:val="single" w:sz="4" w:space="0" w:color="auto"/>
              <w:bottom w:val="single" w:sz="4" w:space="0" w:color="auto"/>
              <w:right w:val="single" w:sz="4" w:space="0" w:color="auto"/>
            </w:tcBorders>
            <w:tcPrChange w:id="2743" w:author="Huawei" w:date="2022-08-25T22:54:00Z">
              <w:tcPr>
                <w:tcW w:w="4133" w:type="dxa"/>
                <w:tcBorders>
                  <w:top w:val="single" w:sz="4" w:space="0" w:color="auto"/>
                  <w:left w:val="single" w:sz="4" w:space="0" w:color="auto"/>
                  <w:right w:val="single" w:sz="4" w:space="0" w:color="auto"/>
                </w:tcBorders>
              </w:tcPr>
            </w:tcPrChange>
          </w:tcPr>
          <w:p w14:paraId="047F4392" w14:textId="77777777" w:rsidR="00BA0AA8" w:rsidRPr="00965E50" w:rsidRDefault="00BA0AA8" w:rsidP="004666FE">
            <w:pPr>
              <w:keepNext/>
              <w:keepLines/>
              <w:overflowPunct w:val="0"/>
              <w:autoSpaceDE w:val="0"/>
              <w:autoSpaceDN w:val="0"/>
              <w:adjustRightInd w:val="0"/>
              <w:spacing w:after="0"/>
              <w:textAlignment w:val="baseline"/>
              <w:rPr>
                <w:ins w:id="2744" w:author="Huawei" w:date="2022-08-08T12:03:00Z"/>
                <w:rFonts w:ascii="Arial" w:hAnsi="Arial"/>
                <w:sz w:val="18"/>
                <w:lang w:eastAsia="zh-TW"/>
              </w:rPr>
            </w:pPr>
            <w:ins w:id="2745" w:author="Huawei" w:date="2022-08-08T12:03:00Z">
              <w:r w:rsidRPr="00965E50">
                <w:rPr>
                  <w:rFonts w:ascii="Arial" w:hAnsi="Arial"/>
                  <w:sz w:val="18"/>
                  <w:lang w:eastAsia="zh-TW"/>
                </w:rPr>
                <w:t xml:space="preserve">NR TDD, SSB SCS </w:t>
              </w:r>
            </w:ins>
            <w:ins w:id="2746" w:author="Huawei" w:date="2022-08-22T16:11:00Z">
              <w:r>
                <w:rPr>
                  <w:rFonts w:ascii="Arial" w:hAnsi="Arial"/>
                  <w:sz w:val="18"/>
                  <w:lang w:eastAsia="zh-TW"/>
                </w:rPr>
                <w:t>96</w:t>
              </w:r>
            </w:ins>
            <w:ins w:id="2747" w:author="Huawei" w:date="2022-08-08T12:03:00Z">
              <w:r>
                <w:rPr>
                  <w:rFonts w:ascii="Arial" w:hAnsi="Arial"/>
                  <w:sz w:val="18"/>
                  <w:lang w:eastAsia="zh-TW"/>
                </w:rPr>
                <w:t>0</w:t>
              </w:r>
              <w:r w:rsidRPr="00965E50">
                <w:rPr>
                  <w:rFonts w:ascii="Arial" w:hAnsi="Arial"/>
                  <w:sz w:val="18"/>
                  <w:lang w:eastAsia="zh-TW"/>
                </w:rPr>
                <w:t xml:space="preserve"> kHz, data SCS </w:t>
              </w:r>
            </w:ins>
            <w:ins w:id="2748" w:author="Huawei" w:date="2022-08-22T16:11:00Z">
              <w:r>
                <w:rPr>
                  <w:rFonts w:ascii="Arial" w:hAnsi="Arial"/>
                  <w:sz w:val="18"/>
                  <w:lang w:eastAsia="zh-TW"/>
                </w:rPr>
                <w:t>96</w:t>
              </w:r>
            </w:ins>
            <w:ins w:id="2749" w:author="Huawei" w:date="2022-08-08T12:03:00Z">
              <w:r w:rsidRPr="00965E50">
                <w:rPr>
                  <w:rFonts w:ascii="Arial" w:hAnsi="Arial"/>
                  <w:sz w:val="18"/>
                  <w:lang w:eastAsia="zh-TW"/>
                </w:rPr>
                <w:t xml:space="preserve">0 kHz, BW </w:t>
              </w:r>
              <w:r>
                <w:rPr>
                  <w:rFonts w:ascii="Arial" w:hAnsi="Arial"/>
                  <w:sz w:val="18"/>
                  <w:lang w:eastAsia="zh-TW"/>
                </w:rPr>
                <w:t>4</w:t>
              </w:r>
              <w:r w:rsidRPr="00965E50">
                <w:rPr>
                  <w:rFonts w:ascii="Arial" w:hAnsi="Arial"/>
                  <w:sz w:val="18"/>
                  <w:lang w:eastAsia="zh-TW"/>
                </w:rPr>
                <w:t>00 MHz</w:t>
              </w:r>
            </w:ins>
          </w:p>
        </w:tc>
        <w:tc>
          <w:tcPr>
            <w:tcW w:w="3701" w:type="dxa"/>
            <w:tcBorders>
              <w:left w:val="single" w:sz="4" w:space="0" w:color="auto"/>
              <w:right w:val="single" w:sz="4" w:space="0" w:color="auto"/>
            </w:tcBorders>
            <w:tcPrChange w:id="2750" w:author="Huawei" w:date="2022-08-25T22:54:00Z">
              <w:tcPr>
                <w:tcW w:w="3701" w:type="dxa"/>
                <w:tcBorders>
                  <w:left w:val="single" w:sz="4" w:space="0" w:color="auto"/>
                  <w:right w:val="single" w:sz="4" w:space="0" w:color="auto"/>
                </w:tcBorders>
              </w:tcPr>
            </w:tcPrChange>
          </w:tcPr>
          <w:p w14:paraId="214FF914" w14:textId="77777777" w:rsidR="00BA0AA8" w:rsidRPr="00965E50" w:rsidRDefault="00BA0AA8" w:rsidP="004666FE">
            <w:pPr>
              <w:keepNext/>
              <w:keepLines/>
              <w:overflowPunct w:val="0"/>
              <w:autoSpaceDE w:val="0"/>
              <w:autoSpaceDN w:val="0"/>
              <w:adjustRightInd w:val="0"/>
              <w:spacing w:after="0"/>
              <w:textAlignment w:val="baseline"/>
              <w:rPr>
                <w:ins w:id="2751" w:author="Huawei" w:date="2022-08-08T12:03:00Z"/>
                <w:rFonts w:ascii="Arial" w:hAnsi="Arial"/>
                <w:sz w:val="18"/>
                <w:lang w:eastAsia="zh-TW"/>
              </w:rPr>
            </w:pPr>
            <w:ins w:id="2752" w:author="Huawei" w:date="2022-08-08T12:03:00Z">
              <w:r w:rsidRPr="004F6CBC">
                <w:rPr>
                  <w:rFonts w:ascii="Arial" w:hAnsi="Arial"/>
                  <w:sz w:val="18"/>
                  <w:lang w:eastAsia="zh-TW"/>
                </w:rPr>
                <w:t>NR 30 kHz SSB SCS, 40 MHz bandwidth, TDD duplex mode</w:t>
              </w:r>
            </w:ins>
          </w:p>
        </w:tc>
      </w:tr>
      <w:tr w:rsidR="00BA0AA8" w:rsidRPr="00965E50" w14:paraId="0F7CA9E2" w14:textId="77777777" w:rsidTr="004666FE">
        <w:trPr>
          <w:trHeight w:val="646"/>
          <w:jc w:val="center"/>
          <w:ins w:id="2753" w:author="Huawei" w:date="2022-08-25T22:54:00Z"/>
        </w:trPr>
        <w:tc>
          <w:tcPr>
            <w:tcW w:w="9629" w:type="dxa"/>
            <w:gridSpan w:val="3"/>
            <w:tcBorders>
              <w:top w:val="single" w:sz="4" w:space="0" w:color="auto"/>
              <w:left w:val="single" w:sz="4" w:space="0" w:color="auto"/>
              <w:right w:val="single" w:sz="4" w:space="0" w:color="auto"/>
            </w:tcBorders>
          </w:tcPr>
          <w:p w14:paraId="41B9C9BA" w14:textId="77777777" w:rsidR="00BA0AA8" w:rsidRPr="004F6CBC" w:rsidRDefault="00BA0AA8" w:rsidP="004666FE">
            <w:pPr>
              <w:keepNext/>
              <w:keepLines/>
              <w:overflowPunct w:val="0"/>
              <w:autoSpaceDE w:val="0"/>
              <w:autoSpaceDN w:val="0"/>
              <w:adjustRightInd w:val="0"/>
              <w:spacing w:after="0"/>
              <w:textAlignment w:val="baseline"/>
              <w:rPr>
                <w:ins w:id="2754" w:author="Huawei" w:date="2022-08-25T22:54:00Z"/>
                <w:rFonts w:ascii="Arial" w:hAnsi="Arial"/>
                <w:sz w:val="18"/>
                <w:lang w:eastAsia="zh-TW"/>
              </w:rPr>
            </w:pPr>
            <w:ins w:id="2755" w:author="Huawei" w:date="2022-08-25T22:55:00Z">
              <w:r>
                <w:rPr>
                  <w:rFonts w:ascii="Arial" w:hAnsi="Arial"/>
                  <w:sz w:val="18"/>
                  <w:lang w:eastAsia="zh-TW"/>
                </w:rPr>
                <w:t xml:space="preserve">Note: </w:t>
              </w:r>
              <w:r w:rsidRPr="00E027B6">
                <w:rPr>
                  <w:rFonts w:ascii="Arial" w:hAnsi="Arial"/>
                  <w:sz w:val="18"/>
                  <w:lang w:eastAsia="zh-TW"/>
                </w:rPr>
                <w:t>The UE is only required to be tested in one of the supported test configurations</w:t>
              </w:r>
            </w:ins>
          </w:p>
        </w:tc>
      </w:tr>
    </w:tbl>
    <w:p w14:paraId="3C8DF741" w14:textId="77777777" w:rsidR="00BA0AA8" w:rsidRPr="001C0E1B" w:rsidRDefault="00BA0AA8" w:rsidP="00BA0AA8">
      <w:pPr>
        <w:rPr>
          <w:ins w:id="2756" w:author="Huawei" w:date="2022-08-08T12:03:00Z"/>
          <w:rFonts w:cs="v4.2.0"/>
        </w:rPr>
      </w:pPr>
    </w:p>
    <w:p w14:paraId="2D533C46" w14:textId="77777777" w:rsidR="00BA0AA8" w:rsidRPr="001C0E1B" w:rsidRDefault="00BA0AA8" w:rsidP="00BA0AA8">
      <w:pPr>
        <w:pStyle w:val="TH"/>
        <w:rPr>
          <w:ins w:id="2757" w:author="Huawei" w:date="2022-08-08T12:03:00Z"/>
        </w:rPr>
      </w:pPr>
      <w:ins w:id="2758" w:author="Huawei" w:date="2022-08-08T12:03:00Z">
        <w:r w:rsidRPr="001C0E1B">
          <w:t xml:space="preserve">Table </w:t>
        </w:r>
        <w:r>
          <w:rPr>
            <w:snapToGrid w:val="0"/>
          </w:rPr>
          <w:t>A.7.3.1.X3</w:t>
        </w:r>
        <w:r w:rsidRPr="001C0E1B">
          <w:rPr>
            <w:snapToGrid w:val="0"/>
          </w:rPr>
          <w:t>.2</w:t>
        </w:r>
        <w:r w:rsidRPr="001C0E1B">
          <w:t>-2</w:t>
        </w:r>
        <w:r w:rsidRPr="001C0E1B">
          <w:rPr>
            <w:rFonts w:cs="v4.2.0"/>
          </w:rPr>
          <w:t xml:space="preserve">: General test parameters </w:t>
        </w:r>
        <w:r>
          <w:rPr>
            <w:snapToGrid w:val="0"/>
          </w:rPr>
          <w:t>Inter</w:t>
        </w:r>
        <w:r w:rsidRPr="001C0E1B">
          <w:rPr>
            <w:snapToGrid w:val="0"/>
          </w:rPr>
          <w:t xml:space="preserve">-frequency handover from </w:t>
        </w:r>
        <w:r>
          <w:rPr>
            <w:snapToGrid w:val="0"/>
          </w:rPr>
          <w:t xml:space="preserve">FR1 to </w:t>
        </w:r>
        <w:r w:rsidRPr="001C0E1B">
          <w:rPr>
            <w:snapToGrid w:val="0"/>
          </w:rPr>
          <w:t>FR2</w:t>
        </w:r>
        <w:r>
          <w:rPr>
            <w:snapToGrid w:val="0"/>
          </w:rPr>
          <w:t>-2</w:t>
        </w:r>
      </w:ins>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BA0AA8" w:rsidRPr="001C0E1B" w14:paraId="3AED87FB" w14:textId="77777777" w:rsidTr="004666FE">
        <w:trPr>
          <w:cantSplit/>
          <w:trHeight w:val="113"/>
          <w:jc w:val="center"/>
          <w:ins w:id="2759" w:author="Huawei" w:date="2022-08-08T12:03:00Z"/>
        </w:trPr>
        <w:tc>
          <w:tcPr>
            <w:tcW w:w="3289" w:type="dxa"/>
            <w:gridSpan w:val="2"/>
            <w:shd w:val="clear" w:color="auto" w:fill="auto"/>
          </w:tcPr>
          <w:p w14:paraId="6D3C2417" w14:textId="77777777" w:rsidR="00BA0AA8" w:rsidRPr="001C0E1B" w:rsidRDefault="00BA0AA8" w:rsidP="004666FE">
            <w:pPr>
              <w:pStyle w:val="TAH"/>
              <w:rPr>
                <w:ins w:id="2760" w:author="Huawei" w:date="2022-08-08T12:03:00Z"/>
                <w:rFonts w:cs="Arial"/>
              </w:rPr>
            </w:pPr>
            <w:ins w:id="2761" w:author="Huawei" w:date="2022-08-08T12:03:00Z">
              <w:r w:rsidRPr="001C0E1B">
                <w:rPr>
                  <w:rFonts w:cs="Arial"/>
                </w:rPr>
                <w:t>Parameter</w:t>
              </w:r>
            </w:ins>
          </w:p>
        </w:tc>
        <w:tc>
          <w:tcPr>
            <w:tcW w:w="708" w:type="dxa"/>
            <w:shd w:val="clear" w:color="auto" w:fill="auto"/>
          </w:tcPr>
          <w:p w14:paraId="37417E51" w14:textId="77777777" w:rsidR="00BA0AA8" w:rsidRPr="001C0E1B" w:rsidRDefault="00BA0AA8" w:rsidP="004666FE">
            <w:pPr>
              <w:pStyle w:val="TAH"/>
              <w:rPr>
                <w:ins w:id="2762" w:author="Huawei" w:date="2022-08-08T12:03:00Z"/>
                <w:rFonts w:cs="Arial"/>
              </w:rPr>
            </w:pPr>
            <w:ins w:id="2763" w:author="Huawei" w:date="2022-08-08T12:03:00Z">
              <w:r w:rsidRPr="001C0E1B">
                <w:rPr>
                  <w:rFonts w:cs="Arial"/>
                </w:rPr>
                <w:t>Unit</w:t>
              </w:r>
            </w:ins>
          </w:p>
        </w:tc>
        <w:tc>
          <w:tcPr>
            <w:tcW w:w="2410" w:type="dxa"/>
            <w:shd w:val="clear" w:color="auto" w:fill="auto"/>
          </w:tcPr>
          <w:p w14:paraId="6697BBEB" w14:textId="77777777" w:rsidR="00BA0AA8" w:rsidRPr="001C0E1B" w:rsidRDefault="00BA0AA8" w:rsidP="004666FE">
            <w:pPr>
              <w:pStyle w:val="TAH"/>
              <w:rPr>
                <w:ins w:id="2764" w:author="Huawei" w:date="2022-08-08T12:03:00Z"/>
                <w:rFonts w:cs="Arial"/>
              </w:rPr>
            </w:pPr>
            <w:ins w:id="2765" w:author="Huawei" w:date="2022-08-08T12:03:00Z">
              <w:r w:rsidRPr="001C0E1B">
                <w:rPr>
                  <w:rFonts w:cs="Arial"/>
                </w:rPr>
                <w:t>Value</w:t>
              </w:r>
            </w:ins>
          </w:p>
        </w:tc>
        <w:tc>
          <w:tcPr>
            <w:tcW w:w="2835" w:type="dxa"/>
            <w:shd w:val="clear" w:color="auto" w:fill="auto"/>
          </w:tcPr>
          <w:p w14:paraId="6611260C" w14:textId="77777777" w:rsidR="00BA0AA8" w:rsidRPr="001C0E1B" w:rsidRDefault="00BA0AA8" w:rsidP="004666FE">
            <w:pPr>
              <w:pStyle w:val="TAH"/>
              <w:rPr>
                <w:ins w:id="2766" w:author="Huawei" w:date="2022-08-08T12:03:00Z"/>
                <w:rFonts w:cs="Arial"/>
              </w:rPr>
            </w:pPr>
            <w:ins w:id="2767" w:author="Huawei" w:date="2022-08-08T12:03:00Z">
              <w:r w:rsidRPr="001C0E1B">
                <w:rPr>
                  <w:rFonts w:cs="Arial"/>
                </w:rPr>
                <w:t>Comment</w:t>
              </w:r>
            </w:ins>
          </w:p>
        </w:tc>
      </w:tr>
      <w:tr w:rsidR="00BA0AA8" w:rsidRPr="001C0E1B" w14:paraId="4B51FA01" w14:textId="77777777" w:rsidTr="004666FE">
        <w:trPr>
          <w:cantSplit/>
          <w:trHeight w:val="113"/>
          <w:jc w:val="center"/>
          <w:ins w:id="2768" w:author="Huawei" w:date="2022-08-08T12:03:00Z"/>
        </w:trPr>
        <w:tc>
          <w:tcPr>
            <w:tcW w:w="1588" w:type="dxa"/>
            <w:tcBorders>
              <w:top w:val="single" w:sz="4" w:space="0" w:color="auto"/>
              <w:left w:val="single" w:sz="4" w:space="0" w:color="auto"/>
              <w:bottom w:val="nil"/>
              <w:right w:val="single" w:sz="4" w:space="0" w:color="auto"/>
            </w:tcBorders>
            <w:shd w:val="clear" w:color="auto" w:fill="auto"/>
          </w:tcPr>
          <w:p w14:paraId="4586780F" w14:textId="77777777" w:rsidR="00BA0AA8" w:rsidRPr="001C0E1B" w:rsidRDefault="00BA0AA8" w:rsidP="004666FE">
            <w:pPr>
              <w:pStyle w:val="TAL"/>
              <w:rPr>
                <w:ins w:id="2769" w:author="Huawei" w:date="2022-08-08T12:03:00Z"/>
                <w:rFonts w:cs="Arial"/>
              </w:rPr>
            </w:pPr>
            <w:ins w:id="2770" w:author="Huawei" w:date="2022-08-08T12:03:00Z">
              <w:r w:rsidRPr="001C0E1B">
                <w:rPr>
                  <w:rFonts w:cs="Arial"/>
                </w:rPr>
                <w:t>Initial conditions</w:t>
              </w:r>
            </w:ins>
          </w:p>
        </w:tc>
        <w:tc>
          <w:tcPr>
            <w:tcW w:w="1701" w:type="dxa"/>
            <w:tcBorders>
              <w:left w:val="single" w:sz="4" w:space="0" w:color="auto"/>
            </w:tcBorders>
            <w:shd w:val="clear" w:color="auto" w:fill="auto"/>
          </w:tcPr>
          <w:p w14:paraId="52B8A30D" w14:textId="77777777" w:rsidR="00BA0AA8" w:rsidRPr="001C0E1B" w:rsidRDefault="00BA0AA8" w:rsidP="004666FE">
            <w:pPr>
              <w:pStyle w:val="TAL"/>
              <w:rPr>
                <w:ins w:id="2771" w:author="Huawei" w:date="2022-08-08T12:03:00Z"/>
                <w:rFonts w:cs="Arial"/>
              </w:rPr>
            </w:pPr>
            <w:ins w:id="2772" w:author="Huawei" w:date="2022-08-08T12:03:00Z">
              <w:r w:rsidRPr="001C0E1B">
                <w:rPr>
                  <w:rFonts w:cs="Arial"/>
                </w:rPr>
                <w:t>Active cell</w:t>
              </w:r>
            </w:ins>
          </w:p>
        </w:tc>
        <w:tc>
          <w:tcPr>
            <w:tcW w:w="708" w:type="dxa"/>
            <w:shd w:val="clear" w:color="auto" w:fill="auto"/>
          </w:tcPr>
          <w:p w14:paraId="10540E21" w14:textId="77777777" w:rsidR="00BA0AA8" w:rsidRPr="001C0E1B" w:rsidRDefault="00BA0AA8" w:rsidP="004666FE">
            <w:pPr>
              <w:pStyle w:val="TAC"/>
              <w:rPr>
                <w:ins w:id="2773" w:author="Huawei" w:date="2022-08-08T12:03:00Z"/>
                <w:rFonts w:cs="Arial"/>
              </w:rPr>
            </w:pPr>
          </w:p>
        </w:tc>
        <w:tc>
          <w:tcPr>
            <w:tcW w:w="2410" w:type="dxa"/>
            <w:shd w:val="clear" w:color="auto" w:fill="auto"/>
          </w:tcPr>
          <w:p w14:paraId="03AECAC1" w14:textId="77777777" w:rsidR="00BA0AA8" w:rsidRPr="001C0E1B" w:rsidRDefault="00BA0AA8" w:rsidP="004666FE">
            <w:pPr>
              <w:pStyle w:val="TAC"/>
              <w:rPr>
                <w:ins w:id="2774" w:author="Huawei" w:date="2022-08-08T12:03:00Z"/>
                <w:rFonts w:cs="Arial"/>
              </w:rPr>
            </w:pPr>
            <w:ins w:id="2775" w:author="Huawei" w:date="2022-08-08T12:03:00Z">
              <w:r w:rsidRPr="001C0E1B">
                <w:rPr>
                  <w:rFonts w:cs="Arial"/>
                </w:rPr>
                <w:t>Cell 1</w:t>
              </w:r>
            </w:ins>
          </w:p>
        </w:tc>
        <w:tc>
          <w:tcPr>
            <w:tcW w:w="2835" w:type="dxa"/>
            <w:shd w:val="clear" w:color="auto" w:fill="auto"/>
          </w:tcPr>
          <w:p w14:paraId="63A4FB85" w14:textId="77777777" w:rsidR="00BA0AA8" w:rsidRPr="001C0E1B" w:rsidRDefault="00BA0AA8" w:rsidP="004666FE">
            <w:pPr>
              <w:pStyle w:val="TAL"/>
              <w:rPr>
                <w:ins w:id="2776" w:author="Huawei" w:date="2022-08-08T12:03:00Z"/>
                <w:rFonts w:cs="Arial"/>
              </w:rPr>
            </w:pPr>
          </w:p>
        </w:tc>
      </w:tr>
      <w:tr w:rsidR="00BA0AA8" w:rsidRPr="001C0E1B" w14:paraId="2C8410E5" w14:textId="77777777" w:rsidTr="004666FE">
        <w:trPr>
          <w:cantSplit/>
          <w:trHeight w:val="113"/>
          <w:jc w:val="center"/>
          <w:ins w:id="2777" w:author="Huawei" w:date="2022-08-08T12:03:00Z"/>
        </w:trPr>
        <w:tc>
          <w:tcPr>
            <w:tcW w:w="1588" w:type="dxa"/>
            <w:tcBorders>
              <w:top w:val="nil"/>
              <w:left w:val="single" w:sz="4" w:space="0" w:color="auto"/>
              <w:bottom w:val="single" w:sz="4" w:space="0" w:color="auto"/>
              <w:right w:val="single" w:sz="4" w:space="0" w:color="auto"/>
            </w:tcBorders>
            <w:shd w:val="clear" w:color="auto" w:fill="auto"/>
          </w:tcPr>
          <w:p w14:paraId="22F0C64A" w14:textId="77777777" w:rsidR="00BA0AA8" w:rsidRPr="001C0E1B" w:rsidRDefault="00BA0AA8" w:rsidP="004666FE">
            <w:pPr>
              <w:pStyle w:val="TAL"/>
              <w:rPr>
                <w:ins w:id="2778" w:author="Huawei" w:date="2022-08-08T12:03:00Z"/>
                <w:rFonts w:cs="Arial"/>
              </w:rPr>
            </w:pPr>
          </w:p>
        </w:tc>
        <w:tc>
          <w:tcPr>
            <w:tcW w:w="1701" w:type="dxa"/>
            <w:tcBorders>
              <w:left w:val="single" w:sz="4" w:space="0" w:color="auto"/>
            </w:tcBorders>
            <w:shd w:val="clear" w:color="auto" w:fill="auto"/>
          </w:tcPr>
          <w:p w14:paraId="09F3DB21" w14:textId="77777777" w:rsidR="00BA0AA8" w:rsidRPr="001C0E1B" w:rsidRDefault="00BA0AA8" w:rsidP="004666FE">
            <w:pPr>
              <w:pStyle w:val="TAL"/>
              <w:rPr>
                <w:ins w:id="2779" w:author="Huawei" w:date="2022-08-08T12:03:00Z"/>
                <w:rFonts w:cs="Arial"/>
              </w:rPr>
            </w:pPr>
            <w:ins w:id="2780" w:author="Huawei" w:date="2022-08-08T12:03:00Z">
              <w:r w:rsidRPr="001C0E1B">
                <w:rPr>
                  <w:rFonts w:cs="Arial"/>
                </w:rPr>
                <w:t>Neighbouring cell</w:t>
              </w:r>
            </w:ins>
          </w:p>
        </w:tc>
        <w:tc>
          <w:tcPr>
            <w:tcW w:w="708" w:type="dxa"/>
            <w:shd w:val="clear" w:color="auto" w:fill="auto"/>
          </w:tcPr>
          <w:p w14:paraId="6B2A3716" w14:textId="77777777" w:rsidR="00BA0AA8" w:rsidRPr="001C0E1B" w:rsidRDefault="00BA0AA8" w:rsidP="004666FE">
            <w:pPr>
              <w:pStyle w:val="TAC"/>
              <w:rPr>
                <w:ins w:id="2781" w:author="Huawei" w:date="2022-08-08T12:03:00Z"/>
                <w:rFonts w:cs="Arial"/>
              </w:rPr>
            </w:pPr>
          </w:p>
        </w:tc>
        <w:tc>
          <w:tcPr>
            <w:tcW w:w="2410" w:type="dxa"/>
            <w:shd w:val="clear" w:color="auto" w:fill="auto"/>
          </w:tcPr>
          <w:p w14:paraId="4D902660" w14:textId="77777777" w:rsidR="00BA0AA8" w:rsidRPr="001C0E1B" w:rsidRDefault="00BA0AA8" w:rsidP="004666FE">
            <w:pPr>
              <w:pStyle w:val="TAC"/>
              <w:rPr>
                <w:ins w:id="2782" w:author="Huawei" w:date="2022-08-08T12:03:00Z"/>
                <w:rFonts w:cs="Arial"/>
              </w:rPr>
            </w:pPr>
            <w:ins w:id="2783" w:author="Huawei" w:date="2022-08-08T12:03:00Z">
              <w:r w:rsidRPr="001C0E1B">
                <w:rPr>
                  <w:rFonts w:cs="Arial"/>
                </w:rPr>
                <w:t>Cell 2</w:t>
              </w:r>
            </w:ins>
          </w:p>
        </w:tc>
        <w:tc>
          <w:tcPr>
            <w:tcW w:w="2835" w:type="dxa"/>
            <w:shd w:val="clear" w:color="auto" w:fill="auto"/>
          </w:tcPr>
          <w:p w14:paraId="2E1D138F" w14:textId="77777777" w:rsidR="00BA0AA8" w:rsidRPr="001C0E1B" w:rsidRDefault="00BA0AA8" w:rsidP="004666FE">
            <w:pPr>
              <w:pStyle w:val="TAL"/>
              <w:rPr>
                <w:ins w:id="2784" w:author="Huawei" w:date="2022-08-08T12:03:00Z"/>
                <w:rFonts w:cs="Arial"/>
              </w:rPr>
            </w:pPr>
          </w:p>
        </w:tc>
      </w:tr>
      <w:tr w:rsidR="00BA0AA8" w:rsidRPr="001C0E1B" w14:paraId="5C5A3C58" w14:textId="77777777" w:rsidTr="004666FE">
        <w:trPr>
          <w:cantSplit/>
          <w:trHeight w:val="113"/>
          <w:jc w:val="center"/>
          <w:ins w:id="2785" w:author="Huawei" w:date="2022-08-08T12:03:00Z"/>
        </w:trPr>
        <w:tc>
          <w:tcPr>
            <w:tcW w:w="1588" w:type="dxa"/>
            <w:tcBorders>
              <w:top w:val="single" w:sz="4" w:space="0" w:color="auto"/>
            </w:tcBorders>
            <w:shd w:val="clear" w:color="auto" w:fill="auto"/>
          </w:tcPr>
          <w:p w14:paraId="6188E0A7" w14:textId="77777777" w:rsidR="00BA0AA8" w:rsidRPr="001C0E1B" w:rsidRDefault="00BA0AA8" w:rsidP="004666FE">
            <w:pPr>
              <w:pStyle w:val="TAL"/>
              <w:rPr>
                <w:ins w:id="2786" w:author="Huawei" w:date="2022-08-08T12:03:00Z"/>
                <w:rFonts w:cs="Arial"/>
              </w:rPr>
            </w:pPr>
            <w:ins w:id="2787" w:author="Huawei" w:date="2022-08-08T12:03:00Z">
              <w:r w:rsidRPr="001C0E1B">
                <w:rPr>
                  <w:rFonts w:cs="Arial"/>
                </w:rPr>
                <w:t>Final condition</w:t>
              </w:r>
            </w:ins>
          </w:p>
        </w:tc>
        <w:tc>
          <w:tcPr>
            <w:tcW w:w="1701" w:type="dxa"/>
            <w:shd w:val="clear" w:color="auto" w:fill="auto"/>
          </w:tcPr>
          <w:p w14:paraId="5B1F6119" w14:textId="77777777" w:rsidR="00BA0AA8" w:rsidRPr="001C0E1B" w:rsidRDefault="00BA0AA8" w:rsidP="004666FE">
            <w:pPr>
              <w:pStyle w:val="TAL"/>
              <w:rPr>
                <w:ins w:id="2788" w:author="Huawei" w:date="2022-08-08T12:03:00Z"/>
                <w:rFonts w:cs="Arial"/>
              </w:rPr>
            </w:pPr>
            <w:ins w:id="2789" w:author="Huawei" w:date="2022-08-08T12:03:00Z">
              <w:r w:rsidRPr="001C0E1B">
                <w:rPr>
                  <w:rFonts w:cs="Arial"/>
                </w:rPr>
                <w:t>Active cell</w:t>
              </w:r>
            </w:ins>
          </w:p>
        </w:tc>
        <w:tc>
          <w:tcPr>
            <w:tcW w:w="708" w:type="dxa"/>
            <w:shd w:val="clear" w:color="auto" w:fill="auto"/>
          </w:tcPr>
          <w:p w14:paraId="5DDCF4A4" w14:textId="77777777" w:rsidR="00BA0AA8" w:rsidRPr="001C0E1B" w:rsidRDefault="00BA0AA8" w:rsidP="004666FE">
            <w:pPr>
              <w:pStyle w:val="TAC"/>
              <w:rPr>
                <w:ins w:id="2790" w:author="Huawei" w:date="2022-08-08T12:03:00Z"/>
                <w:rFonts w:cs="Arial"/>
              </w:rPr>
            </w:pPr>
          </w:p>
        </w:tc>
        <w:tc>
          <w:tcPr>
            <w:tcW w:w="2410" w:type="dxa"/>
            <w:shd w:val="clear" w:color="auto" w:fill="auto"/>
          </w:tcPr>
          <w:p w14:paraId="00A21B63" w14:textId="77777777" w:rsidR="00BA0AA8" w:rsidRPr="001C0E1B" w:rsidRDefault="00BA0AA8" w:rsidP="004666FE">
            <w:pPr>
              <w:pStyle w:val="TAC"/>
              <w:rPr>
                <w:ins w:id="2791" w:author="Huawei" w:date="2022-08-08T12:03:00Z"/>
                <w:rFonts w:cs="Arial"/>
              </w:rPr>
            </w:pPr>
            <w:ins w:id="2792" w:author="Huawei" w:date="2022-08-08T12:03:00Z">
              <w:r w:rsidRPr="001C0E1B">
                <w:rPr>
                  <w:rFonts w:cs="Arial"/>
                </w:rPr>
                <w:t>Cell 2</w:t>
              </w:r>
            </w:ins>
          </w:p>
        </w:tc>
        <w:tc>
          <w:tcPr>
            <w:tcW w:w="2835" w:type="dxa"/>
            <w:shd w:val="clear" w:color="auto" w:fill="auto"/>
          </w:tcPr>
          <w:p w14:paraId="66015657" w14:textId="77777777" w:rsidR="00BA0AA8" w:rsidRPr="001C0E1B" w:rsidRDefault="00BA0AA8" w:rsidP="004666FE">
            <w:pPr>
              <w:pStyle w:val="TAL"/>
              <w:rPr>
                <w:ins w:id="2793" w:author="Huawei" w:date="2022-08-08T12:03:00Z"/>
                <w:rFonts w:cs="Arial"/>
              </w:rPr>
            </w:pPr>
          </w:p>
        </w:tc>
      </w:tr>
      <w:tr w:rsidR="00BA0AA8" w:rsidRPr="001C0E1B" w14:paraId="38612E7D" w14:textId="77777777" w:rsidTr="004666FE">
        <w:trPr>
          <w:cantSplit/>
          <w:trHeight w:val="113"/>
          <w:jc w:val="center"/>
          <w:ins w:id="2794" w:author="Huawei" w:date="2022-08-08T12:03:00Z"/>
        </w:trPr>
        <w:tc>
          <w:tcPr>
            <w:tcW w:w="3289" w:type="dxa"/>
            <w:gridSpan w:val="2"/>
            <w:shd w:val="clear" w:color="auto" w:fill="auto"/>
          </w:tcPr>
          <w:p w14:paraId="0CC9E120" w14:textId="77777777" w:rsidR="00BA0AA8" w:rsidRPr="001C0E1B" w:rsidRDefault="00BA0AA8" w:rsidP="004666FE">
            <w:pPr>
              <w:pStyle w:val="TAL"/>
              <w:rPr>
                <w:ins w:id="2795" w:author="Huawei" w:date="2022-08-08T12:03:00Z"/>
                <w:rFonts w:cs="Arial"/>
              </w:rPr>
            </w:pPr>
            <w:ins w:id="2796" w:author="Huawei" w:date="2022-08-08T12:03:00Z">
              <w:r w:rsidRPr="001C0E1B">
                <w:rPr>
                  <w:rFonts w:cs="v4.2.0"/>
                </w:rPr>
                <w:t>A4-Offset</w:t>
              </w:r>
            </w:ins>
          </w:p>
        </w:tc>
        <w:tc>
          <w:tcPr>
            <w:tcW w:w="708" w:type="dxa"/>
            <w:shd w:val="clear" w:color="auto" w:fill="auto"/>
          </w:tcPr>
          <w:p w14:paraId="37CE4458" w14:textId="77777777" w:rsidR="00BA0AA8" w:rsidRPr="001C0E1B" w:rsidRDefault="00BA0AA8" w:rsidP="004666FE">
            <w:pPr>
              <w:pStyle w:val="TAC"/>
              <w:rPr>
                <w:ins w:id="2797" w:author="Huawei" w:date="2022-08-08T12:03:00Z"/>
                <w:rFonts w:cs="Arial"/>
              </w:rPr>
            </w:pPr>
            <w:ins w:id="2798" w:author="Huawei" w:date="2022-08-08T12:03:00Z">
              <w:r w:rsidRPr="001C0E1B">
                <w:rPr>
                  <w:rFonts w:cs="Arial"/>
                </w:rPr>
                <w:t>dBm</w:t>
              </w:r>
            </w:ins>
          </w:p>
        </w:tc>
        <w:tc>
          <w:tcPr>
            <w:tcW w:w="2410" w:type="dxa"/>
            <w:shd w:val="clear" w:color="auto" w:fill="auto"/>
          </w:tcPr>
          <w:p w14:paraId="7F20B4E3" w14:textId="77777777" w:rsidR="00BA0AA8" w:rsidRPr="001C0E1B" w:rsidRDefault="00BA0AA8" w:rsidP="004666FE">
            <w:pPr>
              <w:pStyle w:val="TAC"/>
              <w:rPr>
                <w:ins w:id="2799" w:author="Huawei" w:date="2022-08-08T12:03:00Z"/>
                <w:rFonts w:cs="Arial"/>
              </w:rPr>
            </w:pPr>
            <w:ins w:id="2800" w:author="Huawei" w:date="2022-08-08T12:03:00Z">
              <w:r w:rsidRPr="001C0E1B">
                <w:rPr>
                  <w:rFonts w:cs="Arial"/>
                </w:rPr>
                <w:t>-120</w:t>
              </w:r>
            </w:ins>
          </w:p>
        </w:tc>
        <w:tc>
          <w:tcPr>
            <w:tcW w:w="2835" w:type="dxa"/>
            <w:shd w:val="clear" w:color="auto" w:fill="auto"/>
          </w:tcPr>
          <w:p w14:paraId="24C86F43" w14:textId="77777777" w:rsidR="00BA0AA8" w:rsidRPr="001C0E1B" w:rsidRDefault="00BA0AA8" w:rsidP="004666FE">
            <w:pPr>
              <w:pStyle w:val="TAL"/>
              <w:rPr>
                <w:ins w:id="2801" w:author="Huawei" w:date="2022-08-08T12:03:00Z"/>
                <w:rFonts w:cs="Arial"/>
              </w:rPr>
            </w:pPr>
          </w:p>
        </w:tc>
      </w:tr>
      <w:tr w:rsidR="00BA0AA8" w:rsidRPr="001C0E1B" w14:paraId="5844D99C" w14:textId="77777777" w:rsidTr="004666FE">
        <w:trPr>
          <w:cantSplit/>
          <w:trHeight w:val="113"/>
          <w:jc w:val="center"/>
          <w:ins w:id="2802" w:author="Huawei" w:date="2022-08-08T12:03:00Z"/>
        </w:trPr>
        <w:tc>
          <w:tcPr>
            <w:tcW w:w="3289" w:type="dxa"/>
            <w:gridSpan w:val="2"/>
            <w:shd w:val="clear" w:color="auto" w:fill="auto"/>
          </w:tcPr>
          <w:p w14:paraId="03414063" w14:textId="77777777" w:rsidR="00BA0AA8" w:rsidRPr="001C0E1B" w:rsidRDefault="00BA0AA8" w:rsidP="004666FE">
            <w:pPr>
              <w:pStyle w:val="TAL"/>
              <w:rPr>
                <w:ins w:id="2803" w:author="Huawei" w:date="2022-08-08T12:03:00Z"/>
                <w:rFonts w:cs="Arial"/>
              </w:rPr>
            </w:pPr>
            <w:ins w:id="2804" w:author="Huawei" w:date="2022-08-08T12:03:00Z">
              <w:r w:rsidRPr="001C0E1B">
                <w:rPr>
                  <w:rFonts w:cs="v4.2.0"/>
                </w:rPr>
                <w:t>Hysteresis</w:t>
              </w:r>
            </w:ins>
          </w:p>
        </w:tc>
        <w:tc>
          <w:tcPr>
            <w:tcW w:w="708" w:type="dxa"/>
            <w:shd w:val="clear" w:color="auto" w:fill="auto"/>
          </w:tcPr>
          <w:p w14:paraId="794FDAAC" w14:textId="77777777" w:rsidR="00BA0AA8" w:rsidRPr="001C0E1B" w:rsidRDefault="00BA0AA8" w:rsidP="004666FE">
            <w:pPr>
              <w:pStyle w:val="TAC"/>
              <w:rPr>
                <w:ins w:id="2805" w:author="Huawei" w:date="2022-08-08T12:03:00Z"/>
                <w:rFonts w:cs="Arial"/>
              </w:rPr>
            </w:pPr>
            <w:ins w:id="2806" w:author="Huawei" w:date="2022-08-08T12:03:00Z">
              <w:r w:rsidRPr="001C0E1B">
                <w:rPr>
                  <w:rFonts w:cs="Arial"/>
                </w:rPr>
                <w:t>dB</w:t>
              </w:r>
            </w:ins>
          </w:p>
        </w:tc>
        <w:tc>
          <w:tcPr>
            <w:tcW w:w="2410" w:type="dxa"/>
            <w:shd w:val="clear" w:color="auto" w:fill="auto"/>
          </w:tcPr>
          <w:p w14:paraId="0784E7FC" w14:textId="77777777" w:rsidR="00BA0AA8" w:rsidRPr="001C0E1B" w:rsidRDefault="00BA0AA8" w:rsidP="004666FE">
            <w:pPr>
              <w:pStyle w:val="TAC"/>
              <w:rPr>
                <w:ins w:id="2807" w:author="Huawei" w:date="2022-08-08T12:03:00Z"/>
                <w:rFonts w:cs="Arial"/>
              </w:rPr>
            </w:pPr>
            <w:ins w:id="2808" w:author="Huawei" w:date="2022-08-08T12:03:00Z">
              <w:r w:rsidRPr="001C0E1B">
                <w:rPr>
                  <w:rFonts w:cs="Arial"/>
                </w:rPr>
                <w:t>0</w:t>
              </w:r>
            </w:ins>
          </w:p>
        </w:tc>
        <w:tc>
          <w:tcPr>
            <w:tcW w:w="2835" w:type="dxa"/>
            <w:shd w:val="clear" w:color="auto" w:fill="auto"/>
          </w:tcPr>
          <w:p w14:paraId="10C45D88" w14:textId="77777777" w:rsidR="00BA0AA8" w:rsidRPr="001C0E1B" w:rsidRDefault="00BA0AA8" w:rsidP="004666FE">
            <w:pPr>
              <w:pStyle w:val="TAL"/>
              <w:rPr>
                <w:ins w:id="2809" w:author="Huawei" w:date="2022-08-08T12:03:00Z"/>
                <w:rFonts w:cs="Arial"/>
              </w:rPr>
            </w:pPr>
          </w:p>
        </w:tc>
      </w:tr>
      <w:tr w:rsidR="00BA0AA8" w:rsidRPr="001C0E1B" w14:paraId="3AE67191" w14:textId="77777777" w:rsidTr="004666FE">
        <w:trPr>
          <w:cantSplit/>
          <w:trHeight w:val="113"/>
          <w:jc w:val="center"/>
          <w:ins w:id="2810" w:author="Huawei" w:date="2022-08-08T12:03:00Z"/>
        </w:trPr>
        <w:tc>
          <w:tcPr>
            <w:tcW w:w="3289" w:type="dxa"/>
            <w:gridSpan w:val="2"/>
            <w:shd w:val="clear" w:color="auto" w:fill="auto"/>
          </w:tcPr>
          <w:p w14:paraId="645D2025" w14:textId="77777777" w:rsidR="00BA0AA8" w:rsidRPr="001C0E1B" w:rsidRDefault="00BA0AA8" w:rsidP="004666FE">
            <w:pPr>
              <w:pStyle w:val="TAL"/>
              <w:rPr>
                <w:ins w:id="2811" w:author="Huawei" w:date="2022-08-08T12:03:00Z"/>
                <w:rFonts w:cs="Arial"/>
              </w:rPr>
            </w:pPr>
            <w:ins w:id="2812" w:author="Huawei" w:date="2022-08-08T12:03:00Z">
              <w:r w:rsidRPr="001C0E1B">
                <w:rPr>
                  <w:rFonts w:cs="v4.2.0"/>
                </w:rPr>
                <w:t>Time To Trigger</w:t>
              </w:r>
            </w:ins>
          </w:p>
        </w:tc>
        <w:tc>
          <w:tcPr>
            <w:tcW w:w="708" w:type="dxa"/>
            <w:shd w:val="clear" w:color="auto" w:fill="auto"/>
          </w:tcPr>
          <w:p w14:paraId="63A7098D" w14:textId="77777777" w:rsidR="00BA0AA8" w:rsidRPr="001C0E1B" w:rsidRDefault="00BA0AA8" w:rsidP="004666FE">
            <w:pPr>
              <w:pStyle w:val="TAC"/>
              <w:rPr>
                <w:ins w:id="2813" w:author="Huawei" w:date="2022-08-08T12:03:00Z"/>
                <w:rFonts w:cs="Arial"/>
              </w:rPr>
            </w:pPr>
            <w:ins w:id="2814" w:author="Huawei" w:date="2022-08-08T12:03:00Z">
              <w:r w:rsidRPr="001C0E1B">
                <w:rPr>
                  <w:rFonts w:cs="Arial"/>
                </w:rPr>
                <w:t>s</w:t>
              </w:r>
            </w:ins>
          </w:p>
        </w:tc>
        <w:tc>
          <w:tcPr>
            <w:tcW w:w="2410" w:type="dxa"/>
            <w:shd w:val="clear" w:color="auto" w:fill="auto"/>
          </w:tcPr>
          <w:p w14:paraId="1A264576" w14:textId="77777777" w:rsidR="00BA0AA8" w:rsidRPr="001C0E1B" w:rsidRDefault="00BA0AA8" w:rsidP="004666FE">
            <w:pPr>
              <w:pStyle w:val="TAC"/>
              <w:rPr>
                <w:ins w:id="2815" w:author="Huawei" w:date="2022-08-08T12:03:00Z"/>
                <w:rFonts w:cs="Arial"/>
              </w:rPr>
            </w:pPr>
            <w:ins w:id="2816" w:author="Huawei" w:date="2022-08-08T12:03:00Z">
              <w:r w:rsidRPr="001C0E1B">
                <w:rPr>
                  <w:rFonts w:cs="Arial"/>
                </w:rPr>
                <w:t>0</w:t>
              </w:r>
            </w:ins>
          </w:p>
        </w:tc>
        <w:tc>
          <w:tcPr>
            <w:tcW w:w="2835" w:type="dxa"/>
            <w:shd w:val="clear" w:color="auto" w:fill="auto"/>
          </w:tcPr>
          <w:p w14:paraId="49436E2C" w14:textId="77777777" w:rsidR="00BA0AA8" w:rsidRPr="001C0E1B" w:rsidRDefault="00BA0AA8" w:rsidP="004666FE">
            <w:pPr>
              <w:pStyle w:val="TAL"/>
              <w:rPr>
                <w:ins w:id="2817" w:author="Huawei" w:date="2022-08-08T12:03:00Z"/>
                <w:rFonts w:cs="Arial"/>
              </w:rPr>
            </w:pPr>
          </w:p>
        </w:tc>
      </w:tr>
      <w:tr w:rsidR="00BA0AA8" w:rsidRPr="001C0E1B" w14:paraId="01410130" w14:textId="77777777" w:rsidTr="004666FE">
        <w:trPr>
          <w:cantSplit/>
          <w:trHeight w:val="113"/>
          <w:jc w:val="center"/>
          <w:ins w:id="2818" w:author="Huawei" w:date="2022-08-08T12:03:00Z"/>
        </w:trPr>
        <w:tc>
          <w:tcPr>
            <w:tcW w:w="3289" w:type="dxa"/>
            <w:gridSpan w:val="2"/>
            <w:shd w:val="clear" w:color="auto" w:fill="auto"/>
          </w:tcPr>
          <w:p w14:paraId="359F8A83" w14:textId="77777777" w:rsidR="00BA0AA8" w:rsidRPr="001C0E1B" w:rsidRDefault="00BA0AA8" w:rsidP="004666FE">
            <w:pPr>
              <w:pStyle w:val="TAL"/>
              <w:rPr>
                <w:ins w:id="2819" w:author="Huawei" w:date="2022-08-08T12:03:00Z"/>
                <w:rFonts w:cs="Arial"/>
              </w:rPr>
            </w:pPr>
            <w:ins w:id="2820" w:author="Huawei" w:date="2022-08-08T12:03:00Z">
              <w:r w:rsidRPr="001C0E1B">
                <w:rPr>
                  <w:rFonts w:cs="Arial"/>
                </w:rPr>
                <w:t>Filter coefficient</w:t>
              </w:r>
            </w:ins>
          </w:p>
        </w:tc>
        <w:tc>
          <w:tcPr>
            <w:tcW w:w="708" w:type="dxa"/>
            <w:shd w:val="clear" w:color="auto" w:fill="auto"/>
          </w:tcPr>
          <w:p w14:paraId="44919E54" w14:textId="77777777" w:rsidR="00BA0AA8" w:rsidRPr="001C0E1B" w:rsidRDefault="00BA0AA8" w:rsidP="004666FE">
            <w:pPr>
              <w:pStyle w:val="TAC"/>
              <w:rPr>
                <w:ins w:id="2821" w:author="Huawei" w:date="2022-08-08T12:03:00Z"/>
                <w:rFonts w:cs="Arial"/>
              </w:rPr>
            </w:pPr>
          </w:p>
        </w:tc>
        <w:tc>
          <w:tcPr>
            <w:tcW w:w="2410" w:type="dxa"/>
            <w:shd w:val="clear" w:color="auto" w:fill="auto"/>
          </w:tcPr>
          <w:p w14:paraId="2173D515" w14:textId="77777777" w:rsidR="00BA0AA8" w:rsidRPr="001C0E1B" w:rsidRDefault="00BA0AA8" w:rsidP="004666FE">
            <w:pPr>
              <w:pStyle w:val="TAC"/>
              <w:rPr>
                <w:ins w:id="2822" w:author="Huawei" w:date="2022-08-08T12:03:00Z"/>
                <w:rFonts w:cs="Arial"/>
              </w:rPr>
            </w:pPr>
            <w:ins w:id="2823" w:author="Huawei" w:date="2022-08-08T12:03:00Z">
              <w:r w:rsidRPr="001C0E1B">
                <w:rPr>
                  <w:rFonts w:cs="Arial"/>
                </w:rPr>
                <w:t>0</w:t>
              </w:r>
            </w:ins>
          </w:p>
        </w:tc>
        <w:tc>
          <w:tcPr>
            <w:tcW w:w="2835" w:type="dxa"/>
            <w:shd w:val="clear" w:color="auto" w:fill="auto"/>
          </w:tcPr>
          <w:p w14:paraId="73C254ED" w14:textId="77777777" w:rsidR="00BA0AA8" w:rsidRPr="001C0E1B" w:rsidRDefault="00BA0AA8" w:rsidP="004666FE">
            <w:pPr>
              <w:pStyle w:val="TAL"/>
              <w:rPr>
                <w:ins w:id="2824" w:author="Huawei" w:date="2022-08-08T12:03:00Z"/>
                <w:rFonts w:cs="Arial"/>
              </w:rPr>
            </w:pPr>
            <w:ins w:id="2825" w:author="Huawei" w:date="2022-08-08T12:03:00Z">
              <w:r w:rsidRPr="001C0E1B">
                <w:rPr>
                  <w:rFonts w:cs="Arial"/>
                </w:rPr>
                <w:t>L3 filtering is not used</w:t>
              </w:r>
            </w:ins>
          </w:p>
        </w:tc>
      </w:tr>
      <w:tr w:rsidR="00BA0AA8" w:rsidRPr="001C0E1B" w14:paraId="0421A574" w14:textId="77777777" w:rsidTr="004666FE">
        <w:trPr>
          <w:cantSplit/>
          <w:trHeight w:val="113"/>
          <w:jc w:val="center"/>
          <w:ins w:id="2826" w:author="Huawei" w:date="2022-08-08T12:03:00Z"/>
        </w:trPr>
        <w:tc>
          <w:tcPr>
            <w:tcW w:w="3289" w:type="dxa"/>
            <w:gridSpan w:val="2"/>
            <w:shd w:val="clear" w:color="auto" w:fill="auto"/>
          </w:tcPr>
          <w:p w14:paraId="35D72FEE" w14:textId="77777777" w:rsidR="00BA0AA8" w:rsidRPr="001C0E1B" w:rsidRDefault="00BA0AA8" w:rsidP="004666FE">
            <w:pPr>
              <w:pStyle w:val="TAL"/>
              <w:rPr>
                <w:ins w:id="2827" w:author="Huawei" w:date="2022-08-08T12:03:00Z"/>
                <w:rFonts w:cs="Arial"/>
              </w:rPr>
            </w:pPr>
            <w:ins w:id="2828" w:author="Huawei" w:date="2022-08-08T12:03:00Z">
              <w:r w:rsidRPr="001C0E1B">
                <w:rPr>
                  <w:rFonts w:cs="Arial"/>
                </w:rPr>
                <w:t>Access Barring Information</w:t>
              </w:r>
            </w:ins>
          </w:p>
        </w:tc>
        <w:tc>
          <w:tcPr>
            <w:tcW w:w="708" w:type="dxa"/>
            <w:shd w:val="clear" w:color="auto" w:fill="auto"/>
          </w:tcPr>
          <w:p w14:paraId="1B569EB9" w14:textId="77777777" w:rsidR="00BA0AA8" w:rsidRPr="001C0E1B" w:rsidRDefault="00BA0AA8" w:rsidP="004666FE">
            <w:pPr>
              <w:pStyle w:val="TAC"/>
              <w:rPr>
                <w:ins w:id="2829" w:author="Huawei" w:date="2022-08-08T12:03:00Z"/>
                <w:rFonts w:cs="Arial"/>
              </w:rPr>
            </w:pPr>
            <w:ins w:id="2830" w:author="Huawei" w:date="2022-08-08T12:03:00Z">
              <w:r w:rsidRPr="001C0E1B">
                <w:rPr>
                  <w:rFonts w:cs="Arial"/>
                </w:rPr>
                <w:t>-</w:t>
              </w:r>
            </w:ins>
          </w:p>
        </w:tc>
        <w:tc>
          <w:tcPr>
            <w:tcW w:w="2410" w:type="dxa"/>
            <w:shd w:val="clear" w:color="auto" w:fill="auto"/>
          </w:tcPr>
          <w:p w14:paraId="6513D54E" w14:textId="77777777" w:rsidR="00BA0AA8" w:rsidRPr="001C0E1B" w:rsidRDefault="00BA0AA8" w:rsidP="004666FE">
            <w:pPr>
              <w:pStyle w:val="TAC"/>
              <w:rPr>
                <w:ins w:id="2831" w:author="Huawei" w:date="2022-08-08T12:03:00Z"/>
                <w:rFonts w:cs="Arial"/>
              </w:rPr>
            </w:pPr>
            <w:ins w:id="2832" w:author="Huawei" w:date="2022-08-08T12:03:00Z">
              <w:r w:rsidRPr="001C0E1B">
                <w:rPr>
                  <w:rFonts w:cs="Arial"/>
                </w:rPr>
                <w:t>Not Sent</w:t>
              </w:r>
            </w:ins>
          </w:p>
        </w:tc>
        <w:tc>
          <w:tcPr>
            <w:tcW w:w="2835" w:type="dxa"/>
            <w:shd w:val="clear" w:color="auto" w:fill="auto"/>
          </w:tcPr>
          <w:p w14:paraId="44EAF0B8" w14:textId="77777777" w:rsidR="00BA0AA8" w:rsidRPr="001C0E1B" w:rsidRDefault="00BA0AA8" w:rsidP="004666FE">
            <w:pPr>
              <w:pStyle w:val="TAL"/>
              <w:rPr>
                <w:ins w:id="2833" w:author="Huawei" w:date="2022-08-08T12:03:00Z"/>
                <w:rFonts w:cs="Arial"/>
              </w:rPr>
            </w:pPr>
            <w:ins w:id="2834" w:author="Huawei" w:date="2022-08-08T12:03:00Z">
              <w:r w:rsidRPr="001C0E1B">
                <w:rPr>
                  <w:rFonts w:cs="Arial"/>
                </w:rPr>
                <w:t>No additional delays in random access procedure.</w:t>
              </w:r>
            </w:ins>
          </w:p>
        </w:tc>
      </w:tr>
      <w:tr w:rsidR="00BA0AA8" w:rsidRPr="001C0E1B" w14:paraId="64391B11" w14:textId="77777777" w:rsidTr="004666FE">
        <w:trPr>
          <w:cantSplit/>
          <w:trHeight w:val="113"/>
          <w:jc w:val="center"/>
          <w:ins w:id="2835" w:author="Huawei" w:date="2022-08-08T12:03:00Z"/>
        </w:trPr>
        <w:tc>
          <w:tcPr>
            <w:tcW w:w="3289" w:type="dxa"/>
            <w:gridSpan w:val="2"/>
            <w:shd w:val="clear" w:color="auto" w:fill="auto"/>
          </w:tcPr>
          <w:p w14:paraId="19D5081E" w14:textId="77777777" w:rsidR="00BA0AA8" w:rsidRPr="001C0E1B" w:rsidRDefault="00BA0AA8" w:rsidP="004666FE">
            <w:pPr>
              <w:pStyle w:val="TAL"/>
              <w:rPr>
                <w:ins w:id="2836" w:author="Huawei" w:date="2022-08-08T12:03:00Z"/>
                <w:rFonts w:cs="Arial"/>
              </w:rPr>
            </w:pPr>
            <w:ins w:id="2837" w:author="Huawei" w:date="2022-08-08T12:03:00Z">
              <w:r w:rsidRPr="001C0E1B">
                <w:rPr>
                  <w:rFonts w:cs="Arial"/>
                </w:rPr>
                <w:t>Time offset between cells</w:t>
              </w:r>
            </w:ins>
          </w:p>
        </w:tc>
        <w:tc>
          <w:tcPr>
            <w:tcW w:w="708" w:type="dxa"/>
            <w:shd w:val="clear" w:color="auto" w:fill="auto"/>
          </w:tcPr>
          <w:p w14:paraId="1CA52A7C" w14:textId="77777777" w:rsidR="00BA0AA8" w:rsidRPr="001C0E1B" w:rsidRDefault="00BA0AA8" w:rsidP="004666FE">
            <w:pPr>
              <w:pStyle w:val="TAC"/>
              <w:rPr>
                <w:ins w:id="2838" w:author="Huawei" w:date="2022-08-08T12:03:00Z"/>
                <w:rFonts w:cs="Arial"/>
              </w:rPr>
            </w:pPr>
          </w:p>
        </w:tc>
        <w:tc>
          <w:tcPr>
            <w:tcW w:w="2410" w:type="dxa"/>
            <w:shd w:val="clear" w:color="auto" w:fill="auto"/>
          </w:tcPr>
          <w:p w14:paraId="075BAABF" w14:textId="77777777" w:rsidR="00BA0AA8" w:rsidRPr="001C0E1B" w:rsidRDefault="00BA0AA8" w:rsidP="004666FE">
            <w:pPr>
              <w:pStyle w:val="TAC"/>
              <w:rPr>
                <w:ins w:id="2839" w:author="Huawei" w:date="2022-08-08T12:03:00Z"/>
                <w:rFonts w:cs="Arial"/>
              </w:rPr>
            </w:pPr>
            <w:ins w:id="2840" w:author="Huawei" w:date="2022-08-08T12:03:00Z">
              <w:r w:rsidRPr="001C0E1B">
                <w:rPr>
                  <w:rFonts w:cs="Arial"/>
                </w:rPr>
                <w:t xml:space="preserve">3 </w:t>
              </w:r>
              <w:r w:rsidRPr="001C0E1B">
                <w:rPr>
                  <w:rFonts w:cs="Arial"/>
                </w:rPr>
                <w:sym w:font="Symbol" w:char="F06D"/>
              </w:r>
              <w:r w:rsidRPr="001C0E1B">
                <w:rPr>
                  <w:rFonts w:cs="Arial"/>
                </w:rPr>
                <w:t>s</w:t>
              </w:r>
            </w:ins>
          </w:p>
        </w:tc>
        <w:tc>
          <w:tcPr>
            <w:tcW w:w="2835" w:type="dxa"/>
            <w:shd w:val="clear" w:color="auto" w:fill="auto"/>
          </w:tcPr>
          <w:p w14:paraId="62B210BD" w14:textId="77777777" w:rsidR="00BA0AA8" w:rsidRPr="001C0E1B" w:rsidRDefault="00BA0AA8" w:rsidP="004666FE">
            <w:pPr>
              <w:pStyle w:val="TAL"/>
              <w:rPr>
                <w:ins w:id="2841" w:author="Huawei" w:date="2022-08-08T12:03:00Z"/>
                <w:rFonts w:cs="Arial"/>
              </w:rPr>
            </w:pPr>
            <w:ins w:id="2842" w:author="Huawei" w:date="2022-08-08T12:03:00Z">
              <w:r w:rsidRPr="001C0E1B">
                <w:rPr>
                  <w:rFonts w:cs="Arial"/>
                </w:rPr>
                <w:t>Synchronous cells</w:t>
              </w:r>
            </w:ins>
          </w:p>
        </w:tc>
      </w:tr>
      <w:tr w:rsidR="00BA0AA8" w:rsidRPr="001C0E1B" w14:paraId="6FCCC338" w14:textId="77777777" w:rsidTr="004666FE">
        <w:trPr>
          <w:cantSplit/>
          <w:trHeight w:val="113"/>
          <w:jc w:val="center"/>
          <w:ins w:id="2843" w:author="Huawei" w:date="2022-08-08T12:03:00Z"/>
        </w:trPr>
        <w:tc>
          <w:tcPr>
            <w:tcW w:w="3289" w:type="dxa"/>
            <w:gridSpan w:val="2"/>
            <w:shd w:val="clear" w:color="auto" w:fill="auto"/>
          </w:tcPr>
          <w:p w14:paraId="7DD05767" w14:textId="77777777" w:rsidR="00BA0AA8" w:rsidRPr="001C0E1B" w:rsidRDefault="00BA0AA8" w:rsidP="004666FE">
            <w:pPr>
              <w:pStyle w:val="TAL"/>
              <w:rPr>
                <w:ins w:id="2844" w:author="Huawei" w:date="2022-08-08T12:03:00Z"/>
                <w:rFonts w:cs="Arial"/>
              </w:rPr>
            </w:pPr>
            <w:ins w:id="2845" w:author="Huawei" w:date="2022-08-08T12:03:00Z">
              <w:r w:rsidRPr="001C0E1B">
                <w:rPr>
                  <w:rFonts w:cs="Arial"/>
                </w:rPr>
                <w:t>T1</w:t>
              </w:r>
            </w:ins>
          </w:p>
        </w:tc>
        <w:tc>
          <w:tcPr>
            <w:tcW w:w="708" w:type="dxa"/>
            <w:shd w:val="clear" w:color="auto" w:fill="auto"/>
          </w:tcPr>
          <w:p w14:paraId="3CB610C4" w14:textId="77777777" w:rsidR="00BA0AA8" w:rsidRPr="001C0E1B" w:rsidRDefault="00BA0AA8" w:rsidP="004666FE">
            <w:pPr>
              <w:pStyle w:val="TAC"/>
              <w:rPr>
                <w:ins w:id="2846" w:author="Huawei" w:date="2022-08-08T12:03:00Z"/>
                <w:rFonts w:cs="Arial"/>
              </w:rPr>
            </w:pPr>
            <w:ins w:id="2847" w:author="Huawei" w:date="2022-08-08T12:03:00Z">
              <w:r w:rsidRPr="001C0E1B">
                <w:rPr>
                  <w:rFonts w:cs="Arial"/>
                </w:rPr>
                <w:t>s</w:t>
              </w:r>
            </w:ins>
          </w:p>
        </w:tc>
        <w:tc>
          <w:tcPr>
            <w:tcW w:w="2410" w:type="dxa"/>
            <w:shd w:val="clear" w:color="auto" w:fill="auto"/>
          </w:tcPr>
          <w:p w14:paraId="2FADFCE8" w14:textId="77777777" w:rsidR="00BA0AA8" w:rsidRPr="001C0E1B" w:rsidRDefault="00BA0AA8" w:rsidP="004666FE">
            <w:pPr>
              <w:pStyle w:val="TAC"/>
              <w:rPr>
                <w:ins w:id="2848" w:author="Huawei" w:date="2022-08-08T12:03:00Z"/>
                <w:rFonts w:cs="Arial"/>
              </w:rPr>
            </w:pPr>
            <w:ins w:id="2849" w:author="Huawei" w:date="2022-08-08T12:03:00Z">
              <w:r w:rsidRPr="001C0E1B">
                <w:rPr>
                  <w:rFonts w:cs="Arial"/>
                </w:rPr>
                <w:t>5</w:t>
              </w:r>
            </w:ins>
          </w:p>
        </w:tc>
        <w:tc>
          <w:tcPr>
            <w:tcW w:w="2835" w:type="dxa"/>
            <w:shd w:val="clear" w:color="auto" w:fill="auto"/>
          </w:tcPr>
          <w:p w14:paraId="40CC119E" w14:textId="77777777" w:rsidR="00BA0AA8" w:rsidRPr="001C0E1B" w:rsidRDefault="00BA0AA8" w:rsidP="004666FE">
            <w:pPr>
              <w:pStyle w:val="TAL"/>
              <w:rPr>
                <w:ins w:id="2850" w:author="Huawei" w:date="2022-08-08T12:03:00Z"/>
                <w:rFonts w:cs="Arial"/>
              </w:rPr>
            </w:pPr>
          </w:p>
        </w:tc>
      </w:tr>
      <w:tr w:rsidR="00BA0AA8" w:rsidRPr="001C0E1B" w14:paraId="472E833F" w14:textId="77777777" w:rsidTr="004666FE">
        <w:trPr>
          <w:cantSplit/>
          <w:trHeight w:val="113"/>
          <w:jc w:val="center"/>
          <w:ins w:id="2851" w:author="Huawei" w:date="2022-08-08T12:03:00Z"/>
        </w:trPr>
        <w:tc>
          <w:tcPr>
            <w:tcW w:w="3289" w:type="dxa"/>
            <w:gridSpan w:val="2"/>
            <w:shd w:val="clear" w:color="auto" w:fill="auto"/>
          </w:tcPr>
          <w:p w14:paraId="1D6A3FF8" w14:textId="77777777" w:rsidR="00BA0AA8" w:rsidRPr="001C0E1B" w:rsidRDefault="00BA0AA8" w:rsidP="004666FE">
            <w:pPr>
              <w:pStyle w:val="TAL"/>
              <w:rPr>
                <w:ins w:id="2852" w:author="Huawei" w:date="2022-08-08T12:03:00Z"/>
                <w:rFonts w:cs="Arial"/>
              </w:rPr>
            </w:pPr>
            <w:ins w:id="2853" w:author="Huawei" w:date="2022-08-08T12:03:00Z">
              <w:r w:rsidRPr="001C0E1B">
                <w:rPr>
                  <w:rFonts w:cs="Arial"/>
                </w:rPr>
                <w:t>T2</w:t>
              </w:r>
            </w:ins>
          </w:p>
        </w:tc>
        <w:tc>
          <w:tcPr>
            <w:tcW w:w="708" w:type="dxa"/>
            <w:shd w:val="clear" w:color="auto" w:fill="auto"/>
          </w:tcPr>
          <w:p w14:paraId="1024D40E" w14:textId="77777777" w:rsidR="00BA0AA8" w:rsidRPr="001C0E1B" w:rsidRDefault="00BA0AA8" w:rsidP="004666FE">
            <w:pPr>
              <w:pStyle w:val="TAC"/>
              <w:rPr>
                <w:ins w:id="2854" w:author="Huawei" w:date="2022-08-08T12:03:00Z"/>
                <w:rFonts w:cs="Arial"/>
              </w:rPr>
            </w:pPr>
            <w:ins w:id="2855" w:author="Huawei" w:date="2022-08-08T12:03:00Z">
              <w:r w:rsidRPr="001C0E1B">
                <w:rPr>
                  <w:rFonts w:cs="Arial"/>
                </w:rPr>
                <w:t>s</w:t>
              </w:r>
            </w:ins>
          </w:p>
        </w:tc>
        <w:tc>
          <w:tcPr>
            <w:tcW w:w="2410" w:type="dxa"/>
            <w:shd w:val="clear" w:color="auto" w:fill="auto"/>
          </w:tcPr>
          <w:p w14:paraId="6FE7D115" w14:textId="77777777" w:rsidR="00BA0AA8" w:rsidRPr="001C0E1B" w:rsidRDefault="00BA0AA8" w:rsidP="004666FE">
            <w:pPr>
              <w:pStyle w:val="TAC"/>
              <w:rPr>
                <w:ins w:id="2856" w:author="Huawei" w:date="2022-08-08T12:03:00Z"/>
                <w:rFonts w:cs="Arial"/>
              </w:rPr>
            </w:pPr>
            <w:ins w:id="2857" w:author="Huawei" w:date="2022-08-08T12:03:00Z">
              <w:r w:rsidRPr="001C0E1B">
                <w:rPr>
                  <w:rFonts w:cs="Arial"/>
                </w:rPr>
                <w:sym w:font="Symbol" w:char="F0A3"/>
              </w:r>
              <w:r w:rsidRPr="001C0E1B">
                <w:rPr>
                  <w:rFonts w:cs="Arial"/>
                </w:rPr>
                <w:t>10</w:t>
              </w:r>
            </w:ins>
          </w:p>
        </w:tc>
        <w:tc>
          <w:tcPr>
            <w:tcW w:w="2835" w:type="dxa"/>
            <w:shd w:val="clear" w:color="auto" w:fill="auto"/>
          </w:tcPr>
          <w:p w14:paraId="2B4D1515" w14:textId="77777777" w:rsidR="00BA0AA8" w:rsidRPr="001C0E1B" w:rsidRDefault="00BA0AA8" w:rsidP="004666FE">
            <w:pPr>
              <w:pStyle w:val="TAL"/>
              <w:rPr>
                <w:ins w:id="2858" w:author="Huawei" w:date="2022-08-08T12:03:00Z"/>
                <w:rFonts w:cs="Arial"/>
              </w:rPr>
            </w:pPr>
          </w:p>
        </w:tc>
      </w:tr>
    </w:tbl>
    <w:p w14:paraId="5E6DDFB3" w14:textId="77777777" w:rsidR="00BA0AA8" w:rsidRPr="001C0E1B" w:rsidRDefault="00BA0AA8" w:rsidP="00BA0AA8">
      <w:pPr>
        <w:rPr>
          <w:ins w:id="2859" w:author="Huawei" w:date="2022-08-08T12:03:00Z"/>
        </w:rPr>
      </w:pPr>
    </w:p>
    <w:p w14:paraId="382BD1BC" w14:textId="77777777" w:rsidR="00BA0AA8" w:rsidRPr="001C0E1B" w:rsidRDefault="00BA0AA8" w:rsidP="00BA0AA8">
      <w:pPr>
        <w:pStyle w:val="TH"/>
        <w:rPr>
          <w:ins w:id="2860" w:author="Huawei" w:date="2022-08-08T12:03:00Z"/>
        </w:rPr>
      </w:pPr>
      <w:ins w:id="2861" w:author="Huawei" w:date="2022-08-08T12:03:00Z">
        <w:r w:rsidRPr="001C0E1B">
          <w:t xml:space="preserve">Table </w:t>
        </w:r>
        <w:r>
          <w:rPr>
            <w:snapToGrid w:val="0"/>
          </w:rPr>
          <w:t>A.7.3.1.X3</w:t>
        </w:r>
        <w:r w:rsidRPr="001C0E1B">
          <w:rPr>
            <w:snapToGrid w:val="0"/>
          </w:rPr>
          <w:t>.2</w:t>
        </w:r>
        <w:r w:rsidRPr="001C0E1B">
          <w:t>-3</w:t>
        </w:r>
        <w:r w:rsidRPr="001C0E1B">
          <w:rPr>
            <w:rFonts w:cs="v4.2.0"/>
          </w:rPr>
          <w:t>: Cell specific test parameters for NR FR</w:t>
        </w:r>
        <w:r>
          <w:rPr>
            <w:rFonts w:cs="v4.2.0"/>
          </w:rPr>
          <w:t>1</w:t>
        </w:r>
        <w:r w:rsidRPr="001C0E1B">
          <w:rPr>
            <w:rFonts w:cs="v4.2.0"/>
          </w:rPr>
          <w:t>-FR2</w:t>
        </w:r>
        <w:r>
          <w:rPr>
            <w:rFonts w:cs="v4.2.0"/>
          </w:rPr>
          <w:t>-2</w:t>
        </w:r>
        <w:r w:rsidRPr="001C0E1B">
          <w:rPr>
            <w:rFonts w:cs="v4.2.0"/>
          </w:rPr>
          <w:t xml:space="preserve"> </w:t>
        </w:r>
        <w:r>
          <w:rPr>
            <w:rFonts w:cs="v4.2.0"/>
          </w:rPr>
          <w:t>Inter</w:t>
        </w:r>
        <w:r w:rsidRPr="001C0E1B">
          <w:rPr>
            <w:rFonts w:cs="v4.2.0"/>
          </w:rPr>
          <w:t xml:space="preserve"> frequency handover test case</w:t>
        </w:r>
      </w:ins>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798"/>
        <w:gridCol w:w="990"/>
        <w:gridCol w:w="1085"/>
        <w:gridCol w:w="1173"/>
        <w:gridCol w:w="1250"/>
        <w:gridCol w:w="1071"/>
        <w:gridCol w:w="6"/>
        <w:gridCol w:w="1158"/>
      </w:tblGrid>
      <w:tr w:rsidR="00BA0AA8" w:rsidRPr="001C0E1B" w14:paraId="3DF4DAE4" w14:textId="77777777" w:rsidTr="004666FE">
        <w:trPr>
          <w:trHeight w:val="187"/>
          <w:jc w:val="center"/>
          <w:ins w:id="2862" w:author="Huawei" w:date="2022-08-08T12:03:00Z"/>
        </w:trPr>
        <w:tc>
          <w:tcPr>
            <w:tcW w:w="3057" w:type="dxa"/>
            <w:gridSpan w:val="2"/>
            <w:tcBorders>
              <w:top w:val="single" w:sz="4" w:space="0" w:color="auto"/>
              <w:left w:val="single" w:sz="4" w:space="0" w:color="auto"/>
              <w:bottom w:val="nil"/>
              <w:right w:val="single" w:sz="4" w:space="0" w:color="auto"/>
            </w:tcBorders>
            <w:shd w:val="clear" w:color="auto" w:fill="auto"/>
            <w:vAlign w:val="center"/>
            <w:hideMark/>
          </w:tcPr>
          <w:p w14:paraId="0419EEDE" w14:textId="77777777" w:rsidR="00BA0AA8" w:rsidRPr="001C0E1B" w:rsidRDefault="00BA0AA8" w:rsidP="004666FE">
            <w:pPr>
              <w:pStyle w:val="TAH"/>
              <w:rPr>
                <w:ins w:id="2863" w:author="Huawei" w:date="2022-08-08T12:03:00Z"/>
              </w:rPr>
            </w:pPr>
            <w:ins w:id="2864" w:author="Huawei" w:date="2022-08-08T12:03:00Z">
              <w:r w:rsidRPr="001C0E1B">
                <w:t>Parameter</w:t>
              </w:r>
            </w:ins>
          </w:p>
        </w:tc>
        <w:tc>
          <w:tcPr>
            <w:tcW w:w="990" w:type="dxa"/>
            <w:tcBorders>
              <w:top w:val="single" w:sz="4" w:space="0" w:color="auto"/>
              <w:left w:val="single" w:sz="4" w:space="0" w:color="auto"/>
              <w:bottom w:val="nil"/>
              <w:right w:val="single" w:sz="4" w:space="0" w:color="auto"/>
            </w:tcBorders>
            <w:shd w:val="clear" w:color="auto" w:fill="auto"/>
            <w:vAlign w:val="center"/>
            <w:hideMark/>
          </w:tcPr>
          <w:p w14:paraId="71ED7EC1" w14:textId="77777777" w:rsidR="00BA0AA8" w:rsidRPr="001C0E1B" w:rsidRDefault="00BA0AA8" w:rsidP="004666FE">
            <w:pPr>
              <w:pStyle w:val="TAH"/>
              <w:rPr>
                <w:ins w:id="2865" w:author="Huawei" w:date="2022-08-08T12:03:00Z"/>
              </w:rPr>
            </w:pPr>
            <w:ins w:id="2866" w:author="Huawei" w:date="2022-08-08T12:03:00Z">
              <w:r w:rsidRPr="001C0E1B">
                <w:t>Unit</w:t>
              </w:r>
            </w:ins>
          </w:p>
        </w:tc>
        <w:tc>
          <w:tcPr>
            <w:tcW w:w="1085" w:type="dxa"/>
            <w:vMerge w:val="restart"/>
            <w:tcBorders>
              <w:top w:val="single" w:sz="4" w:space="0" w:color="auto"/>
              <w:left w:val="single" w:sz="4" w:space="0" w:color="auto"/>
              <w:right w:val="single" w:sz="4" w:space="0" w:color="auto"/>
            </w:tcBorders>
          </w:tcPr>
          <w:p w14:paraId="3F24B696" w14:textId="77777777" w:rsidR="00BA0AA8" w:rsidRPr="001C0E1B" w:rsidRDefault="00BA0AA8" w:rsidP="004666FE">
            <w:pPr>
              <w:pStyle w:val="TAH"/>
              <w:rPr>
                <w:ins w:id="2867" w:author="Huawei" w:date="2022-08-08T12:03:00Z"/>
              </w:rPr>
            </w:pPr>
            <w:ins w:id="2868" w:author="Huawei" w:date="2022-08-08T12:03:00Z">
              <w:r w:rsidRPr="00FE511A">
                <w:t>Config</w:t>
              </w:r>
            </w:ins>
          </w:p>
        </w:tc>
        <w:tc>
          <w:tcPr>
            <w:tcW w:w="2423" w:type="dxa"/>
            <w:gridSpan w:val="2"/>
            <w:tcBorders>
              <w:top w:val="single" w:sz="4" w:space="0" w:color="auto"/>
              <w:left w:val="single" w:sz="4" w:space="0" w:color="auto"/>
              <w:bottom w:val="single" w:sz="4" w:space="0" w:color="auto"/>
              <w:right w:val="single" w:sz="4" w:space="0" w:color="auto"/>
            </w:tcBorders>
            <w:vAlign w:val="center"/>
          </w:tcPr>
          <w:p w14:paraId="7E7D77B9" w14:textId="77777777" w:rsidR="00BA0AA8" w:rsidRPr="001C0E1B" w:rsidRDefault="00BA0AA8" w:rsidP="004666FE">
            <w:pPr>
              <w:pStyle w:val="TAH"/>
              <w:rPr>
                <w:ins w:id="2869" w:author="Huawei" w:date="2022-08-08T12:03:00Z"/>
              </w:rPr>
            </w:pPr>
            <w:ins w:id="2870" w:author="Huawei" w:date="2022-08-08T12:03:00Z">
              <w:r w:rsidRPr="001C0E1B">
                <w:t>Cell 1</w:t>
              </w:r>
            </w:ins>
          </w:p>
        </w:tc>
        <w:tc>
          <w:tcPr>
            <w:tcW w:w="2235" w:type="dxa"/>
            <w:gridSpan w:val="3"/>
            <w:tcBorders>
              <w:top w:val="single" w:sz="4" w:space="0" w:color="auto"/>
              <w:left w:val="single" w:sz="4" w:space="0" w:color="auto"/>
              <w:bottom w:val="single" w:sz="4" w:space="0" w:color="auto"/>
              <w:right w:val="single" w:sz="4" w:space="0" w:color="auto"/>
            </w:tcBorders>
            <w:vAlign w:val="center"/>
          </w:tcPr>
          <w:p w14:paraId="2E66EF3E" w14:textId="77777777" w:rsidR="00BA0AA8" w:rsidRPr="001C0E1B" w:rsidRDefault="00BA0AA8" w:rsidP="004666FE">
            <w:pPr>
              <w:pStyle w:val="TAH"/>
              <w:rPr>
                <w:ins w:id="2871" w:author="Huawei" w:date="2022-08-08T12:03:00Z"/>
              </w:rPr>
            </w:pPr>
            <w:ins w:id="2872" w:author="Huawei" w:date="2022-08-08T12:03:00Z">
              <w:r w:rsidRPr="001C0E1B">
                <w:t>Cell 2</w:t>
              </w:r>
            </w:ins>
          </w:p>
        </w:tc>
      </w:tr>
      <w:tr w:rsidR="00BA0AA8" w:rsidRPr="001C0E1B" w14:paraId="76A6F5A4" w14:textId="77777777" w:rsidTr="004666FE">
        <w:trPr>
          <w:trHeight w:val="187"/>
          <w:jc w:val="center"/>
          <w:ins w:id="2873" w:author="Huawei" w:date="2022-08-08T12:03:00Z"/>
        </w:trPr>
        <w:tc>
          <w:tcPr>
            <w:tcW w:w="3057" w:type="dxa"/>
            <w:gridSpan w:val="2"/>
            <w:tcBorders>
              <w:top w:val="nil"/>
              <w:left w:val="single" w:sz="4" w:space="0" w:color="auto"/>
              <w:bottom w:val="single" w:sz="4" w:space="0" w:color="auto"/>
              <w:right w:val="single" w:sz="4" w:space="0" w:color="auto"/>
            </w:tcBorders>
            <w:shd w:val="clear" w:color="auto" w:fill="auto"/>
            <w:vAlign w:val="center"/>
            <w:hideMark/>
          </w:tcPr>
          <w:p w14:paraId="757E2D99" w14:textId="77777777" w:rsidR="00BA0AA8" w:rsidRPr="001C0E1B" w:rsidRDefault="00BA0AA8" w:rsidP="004666FE">
            <w:pPr>
              <w:pStyle w:val="TAH"/>
              <w:rPr>
                <w:ins w:id="2874" w:author="Huawei" w:date="2022-08-08T12:03:00Z"/>
                <w:rFonts w:eastAsia="Calibri"/>
                <w:szCs w:val="22"/>
              </w:rPr>
            </w:pP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04A83F72" w14:textId="77777777" w:rsidR="00BA0AA8" w:rsidRPr="001C0E1B" w:rsidRDefault="00BA0AA8" w:rsidP="004666FE">
            <w:pPr>
              <w:pStyle w:val="TAH"/>
              <w:rPr>
                <w:ins w:id="2875" w:author="Huawei" w:date="2022-08-08T12:03:00Z"/>
                <w:rFonts w:eastAsia="Calibri"/>
                <w:szCs w:val="22"/>
              </w:rPr>
            </w:pPr>
          </w:p>
        </w:tc>
        <w:tc>
          <w:tcPr>
            <w:tcW w:w="1085" w:type="dxa"/>
            <w:vMerge/>
            <w:tcBorders>
              <w:left w:val="single" w:sz="4" w:space="0" w:color="auto"/>
              <w:bottom w:val="single" w:sz="4" w:space="0" w:color="auto"/>
              <w:right w:val="single" w:sz="4" w:space="0" w:color="auto"/>
            </w:tcBorders>
          </w:tcPr>
          <w:p w14:paraId="4596AB71" w14:textId="77777777" w:rsidR="00BA0AA8" w:rsidRPr="001C0E1B" w:rsidRDefault="00BA0AA8" w:rsidP="004666FE">
            <w:pPr>
              <w:pStyle w:val="TAH"/>
              <w:rPr>
                <w:ins w:id="2876" w:author="Huawei" w:date="2022-08-08T12:03:00Z"/>
              </w:rPr>
            </w:pPr>
          </w:p>
        </w:tc>
        <w:tc>
          <w:tcPr>
            <w:tcW w:w="1173" w:type="dxa"/>
            <w:tcBorders>
              <w:top w:val="single" w:sz="4" w:space="0" w:color="auto"/>
              <w:left w:val="single" w:sz="4" w:space="0" w:color="auto"/>
              <w:bottom w:val="single" w:sz="4" w:space="0" w:color="auto"/>
              <w:right w:val="single" w:sz="4" w:space="0" w:color="auto"/>
            </w:tcBorders>
            <w:vAlign w:val="center"/>
            <w:hideMark/>
          </w:tcPr>
          <w:p w14:paraId="403BDC47" w14:textId="77777777" w:rsidR="00BA0AA8" w:rsidRPr="001C0E1B" w:rsidRDefault="00BA0AA8" w:rsidP="004666FE">
            <w:pPr>
              <w:pStyle w:val="TAH"/>
              <w:rPr>
                <w:ins w:id="2877" w:author="Huawei" w:date="2022-08-08T12:03:00Z"/>
              </w:rPr>
            </w:pPr>
            <w:ins w:id="2878" w:author="Huawei" w:date="2022-08-08T12:03:00Z">
              <w:r w:rsidRPr="001C0E1B">
                <w:t>T1</w:t>
              </w:r>
            </w:ins>
          </w:p>
        </w:tc>
        <w:tc>
          <w:tcPr>
            <w:tcW w:w="1250" w:type="dxa"/>
            <w:tcBorders>
              <w:top w:val="single" w:sz="4" w:space="0" w:color="auto"/>
              <w:left w:val="single" w:sz="4" w:space="0" w:color="auto"/>
              <w:bottom w:val="single" w:sz="4" w:space="0" w:color="auto"/>
              <w:right w:val="single" w:sz="4" w:space="0" w:color="auto"/>
            </w:tcBorders>
            <w:vAlign w:val="center"/>
          </w:tcPr>
          <w:p w14:paraId="537E5B8B" w14:textId="77777777" w:rsidR="00BA0AA8" w:rsidRPr="001C0E1B" w:rsidRDefault="00BA0AA8" w:rsidP="004666FE">
            <w:pPr>
              <w:pStyle w:val="TAH"/>
              <w:rPr>
                <w:ins w:id="2879" w:author="Huawei" w:date="2022-08-08T12:03:00Z"/>
              </w:rPr>
            </w:pPr>
            <w:ins w:id="2880" w:author="Huawei" w:date="2022-08-08T12:03:00Z">
              <w:r w:rsidRPr="001C0E1B">
                <w:t>T2</w:t>
              </w:r>
            </w:ins>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318AD5D6" w14:textId="77777777" w:rsidR="00BA0AA8" w:rsidRPr="001C0E1B" w:rsidRDefault="00BA0AA8" w:rsidP="004666FE">
            <w:pPr>
              <w:pStyle w:val="TAH"/>
              <w:rPr>
                <w:ins w:id="2881" w:author="Huawei" w:date="2022-08-08T12:03:00Z"/>
              </w:rPr>
            </w:pPr>
            <w:ins w:id="2882" w:author="Huawei" w:date="2022-08-08T12:03:00Z">
              <w:r w:rsidRPr="001C0E1B">
                <w:t>T1</w:t>
              </w:r>
            </w:ins>
          </w:p>
        </w:tc>
        <w:tc>
          <w:tcPr>
            <w:tcW w:w="1158" w:type="dxa"/>
            <w:tcBorders>
              <w:top w:val="single" w:sz="4" w:space="0" w:color="auto"/>
              <w:left w:val="single" w:sz="4" w:space="0" w:color="auto"/>
              <w:bottom w:val="single" w:sz="4" w:space="0" w:color="auto"/>
              <w:right w:val="single" w:sz="4" w:space="0" w:color="auto"/>
            </w:tcBorders>
            <w:vAlign w:val="center"/>
          </w:tcPr>
          <w:p w14:paraId="363A53A0" w14:textId="77777777" w:rsidR="00BA0AA8" w:rsidRPr="001C0E1B" w:rsidRDefault="00BA0AA8" w:rsidP="004666FE">
            <w:pPr>
              <w:pStyle w:val="TAH"/>
              <w:rPr>
                <w:ins w:id="2883" w:author="Huawei" w:date="2022-08-08T12:03:00Z"/>
              </w:rPr>
            </w:pPr>
            <w:ins w:id="2884" w:author="Huawei" w:date="2022-08-08T12:03:00Z">
              <w:r w:rsidRPr="001C0E1B">
                <w:t>T2</w:t>
              </w:r>
            </w:ins>
          </w:p>
        </w:tc>
      </w:tr>
      <w:tr w:rsidR="00BA0AA8" w:rsidRPr="001C0E1B" w14:paraId="0B8916FA" w14:textId="77777777" w:rsidTr="004666FE">
        <w:trPr>
          <w:trHeight w:val="187"/>
          <w:jc w:val="center"/>
          <w:ins w:id="2885" w:author="Huawei" w:date="2022-08-08T12:03:00Z"/>
        </w:trPr>
        <w:tc>
          <w:tcPr>
            <w:tcW w:w="3057" w:type="dxa"/>
            <w:gridSpan w:val="2"/>
            <w:tcBorders>
              <w:top w:val="single" w:sz="4" w:space="0" w:color="auto"/>
              <w:left w:val="single" w:sz="4" w:space="0" w:color="auto"/>
              <w:bottom w:val="single" w:sz="4" w:space="0" w:color="auto"/>
              <w:right w:val="single" w:sz="4" w:space="0" w:color="auto"/>
            </w:tcBorders>
          </w:tcPr>
          <w:p w14:paraId="7E2A9095" w14:textId="77777777" w:rsidR="00BA0AA8" w:rsidRPr="001C0E1B" w:rsidRDefault="00BA0AA8" w:rsidP="004666FE">
            <w:pPr>
              <w:pStyle w:val="TAL"/>
              <w:rPr>
                <w:ins w:id="2886" w:author="Huawei" w:date="2022-08-08T12:03:00Z"/>
                <w:rFonts w:eastAsia="Calibri"/>
                <w:szCs w:val="22"/>
              </w:rPr>
            </w:pPr>
            <w:ins w:id="2887" w:author="Huawei" w:date="2022-08-08T12:03:00Z">
              <w:r w:rsidRPr="001C0E1B">
                <w:t xml:space="preserve">Assumption for UE </w:t>
              </w:r>
              <w:proofErr w:type="spellStart"/>
              <w:r w:rsidRPr="001C0E1B">
                <w:t>beams</w:t>
              </w:r>
              <w:r w:rsidRPr="001C0E1B">
                <w:rPr>
                  <w:vertAlign w:val="superscript"/>
                </w:rPr>
                <w:t>Note</w:t>
              </w:r>
              <w:proofErr w:type="spellEnd"/>
              <w:r w:rsidRPr="001C0E1B">
                <w:rPr>
                  <w:vertAlign w:val="superscript"/>
                </w:rPr>
                <w:t xml:space="preserve"> 6</w:t>
              </w:r>
            </w:ins>
          </w:p>
        </w:tc>
        <w:tc>
          <w:tcPr>
            <w:tcW w:w="990" w:type="dxa"/>
            <w:tcBorders>
              <w:top w:val="single" w:sz="4" w:space="0" w:color="auto"/>
              <w:left w:val="single" w:sz="4" w:space="0" w:color="auto"/>
              <w:bottom w:val="single" w:sz="4" w:space="0" w:color="auto"/>
              <w:right w:val="single" w:sz="4" w:space="0" w:color="auto"/>
            </w:tcBorders>
          </w:tcPr>
          <w:p w14:paraId="41F995A5" w14:textId="77777777" w:rsidR="00BA0AA8" w:rsidRPr="001C0E1B" w:rsidRDefault="00BA0AA8" w:rsidP="004666FE">
            <w:pPr>
              <w:pStyle w:val="TAC"/>
              <w:rPr>
                <w:ins w:id="2888" w:author="Huawei" w:date="2022-08-08T12:03:00Z"/>
              </w:rPr>
            </w:pPr>
          </w:p>
        </w:tc>
        <w:tc>
          <w:tcPr>
            <w:tcW w:w="1085" w:type="dxa"/>
            <w:tcBorders>
              <w:top w:val="single" w:sz="4" w:space="0" w:color="auto"/>
              <w:left w:val="single" w:sz="4" w:space="0" w:color="auto"/>
              <w:bottom w:val="single" w:sz="4" w:space="0" w:color="auto"/>
              <w:right w:val="single" w:sz="4" w:space="0" w:color="auto"/>
            </w:tcBorders>
          </w:tcPr>
          <w:p w14:paraId="1EEEBBFA" w14:textId="77777777" w:rsidR="00BA0AA8" w:rsidRPr="001C0E1B" w:rsidRDefault="00BA0AA8" w:rsidP="004666FE">
            <w:pPr>
              <w:pStyle w:val="TAC"/>
              <w:rPr>
                <w:ins w:id="2889" w:author="Huawei" w:date="2022-08-08T12:03:00Z"/>
              </w:rPr>
            </w:pPr>
            <w:ins w:id="2890" w:author="Huawei" w:date="2022-08-08T12:03:00Z">
              <w:r>
                <w:t>1,2,3</w:t>
              </w:r>
            </w:ins>
          </w:p>
        </w:tc>
        <w:tc>
          <w:tcPr>
            <w:tcW w:w="2423" w:type="dxa"/>
            <w:gridSpan w:val="2"/>
            <w:tcBorders>
              <w:top w:val="single" w:sz="4" w:space="0" w:color="auto"/>
              <w:left w:val="single" w:sz="4" w:space="0" w:color="auto"/>
              <w:bottom w:val="single" w:sz="4" w:space="0" w:color="auto"/>
              <w:right w:val="single" w:sz="4" w:space="0" w:color="auto"/>
            </w:tcBorders>
          </w:tcPr>
          <w:p w14:paraId="47AE21EA" w14:textId="77777777" w:rsidR="00BA0AA8" w:rsidRPr="001C0E1B" w:rsidRDefault="00BA0AA8" w:rsidP="004666FE">
            <w:pPr>
              <w:pStyle w:val="TAC"/>
              <w:rPr>
                <w:ins w:id="2891" w:author="Huawei" w:date="2022-08-08T12:03:00Z"/>
                <w:b/>
              </w:rPr>
            </w:pPr>
            <w:ins w:id="2892" w:author="Huawei" w:date="2022-08-08T12:03:00Z">
              <w:r>
                <w:t>-</w:t>
              </w:r>
            </w:ins>
          </w:p>
        </w:tc>
        <w:tc>
          <w:tcPr>
            <w:tcW w:w="2235" w:type="dxa"/>
            <w:gridSpan w:val="3"/>
            <w:tcBorders>
              <w:top w:val="single" w:sz="4" w:space="0" w:color="auto"/>
              <w:left w:val="single" w:sz="4" w:space="0" w:color="auto"/>
              <w:bottom w:val="single" w:sz="4" w:space="0" w:color="auto"/>
              <w:right w:val="single" w:sz="4" w:space="0" w:color="auto"/>
            </w:tcBorders>
          </w:tcPr>
          <w:p w14:paraId="7E57DB68" w14:textId="77777777" w:rsidR="00BA0AA8" w:rsidRPr="001C0E1B" w:rsidRDefault="00BA0AA8" w:rsidP="004666FE">
            <w:pPr>
              <w:pStyle w:val="TAC"/>
              <w:rPr>
                <w:ins w:id="2893" w:author="Huawei" w:date="2022-08-08T12:03:00Z"/>
                <w:b/>
              </w:rPr>
            </w:pPr>
            <w:ins w:id="2894" w:author="Huawei" w:date="2022-08-08T12:03:00Z">
              <w:r w:rsidRPr="001C0E1B">
                <w:t>Rough</w:t>
              </w:r>
            </w:ins>
          </w:p>
        </w:tc>
      </w:tr>
      <w:tr w:rsidR="00BA0AA8" w:rsidRPr="001C0E1B" w14:paraId="590807F8" w14:textId="77777777" w:rsidTr="004666FE">
        <w:trPr>
          <w:trHeight w:val="187"/>
          <w:jc w:val="center"/>
          <w:ins w:id="2895" w:author="Huawei" w:date="2022-08-08T12:03:00Z"/>
        </w:trPr>
        <w:tc>
          <w:tcPr>
            <w:tcW w:w="3057" w:type="dxa"/>
            <w:gridSpan w:val="2"/>
            <w:tcBorders>
              <w:top w:val="single" w:sz="4" w:space="0" w:color="auto"/>
              <w:left w:val="single" w:sz="4" w:space="0" w:color="auto"/>
              <w:bottom w:val="single" w:sz="4" w:space="0" w:color="auto"/>
              <w:right w:val="single" w:sz="4" w:space="0" w:color="auto"/>
            </w:tcBorders>
          </w:tcPr>
          <w:p w14:paraId="25432168" w14:textId="77777777" w:rsidR="00BA0AA8" w:rsidRPr="001C0E1B" w:rsidRDefault="00BA0AA8" w:rsidP="004666FE">
            <w:pPr>
              <w:pStyle w:val="TAL"/>
              <w:rPr>
                <w:ins w:id="2896" w:author="Huawei" w:date="2022-08-08T12:03:00Z"/>
                <w:rFonts w:eastAsia="Calibri" w:cs="Arial"/>
                <w:szCs w:val="22"/>
              </w:rPr>
            </w:pPr>
            <w:proofErr w:type="spellStart"/>
            <w:ins w:id="2897" w:author="Huawei" w:date="2022-08-08T12:03:00Z">
              <w:r w:rsidRPr="001C0E1B">
                <w:rPr>
                  <w:rFonts w:eastAsia="Calibri" w:cs="Arial"/>
                  <w:szCs w:val="22"/>
                </w:rPr>
                <w:t>AoA</w:t>
              </w:r>
              <w:proofErr w:type="spellEnd"/>
              <w:r w:rsidRPr="001C0E1B">
                <w:rPr>
                  <w:rFonts w:eastAsia="Calibri" w:cs="Arial"/>
                  <w:szCs w:val="22"/>
                </w:rPr>
                <w:t xml:space="preserve"> setup</w:t>
              </w:r>
            </w:ins>
          </w:p>
        </w:tc>
        <w:tc>
          <w:tcPr>
            <w:tcW w:w="990" w:type="dxa"/>
            <w:tcBorders>
              <w:top w:val="single" w:sz="4" w:space="0" w:color="auto"/>
              <w:left w:val="single" w:sz="4" w:space="0" w:color="auto"/>
              <w:bottom w:val="single" w:sz="4" w:space="0" w:color="auto"/>
              <w:right w:val="single" w:sz="4" w:space="0" w:color="auto"/>
            </w:tcBorders>
          </w:tcPr>
          <w:p w14:paraId="1B65492F" w14:textId="77777777" w:rsidR="00BA0AA8" w:rsidRPr="001C0E1B" w:rsidRDefault="00BA0AA8" w:rsidP="004666FE">
            <w:pPr>
              <w:pStyle w:val="TAC"/>
              <w:rPr>
                <w:ins w:id="2898" w:author="Huawei" w:date="2022-08-08T12:03:00Z"/>
              </w:rPr>
            </w:pPr>
          </w:p>
        </w:tc>
        <w:tc>
          <w:tcPr>
            <w:tcW w:w="1085" w:type="dxa"/>
            <w:tcBorders>
              <w:top w:val="single" w:sz="4" w:space="0" w:color="auto"/>
              <w:left w:val="single" w:sz="4" w:space="0" w:color="auto"/>
              <w:bottom w:val="single" w:sz="4" w:space="0" w:color="auto"/>
              <w:right w:val="single" w:sz="4" w:space="0" w:color="auto"/>
            </w:tcBorders>
          </w:tcPr>
          <w:p w14:paraId="17B53E9C" w14:textId="77777777" w:rsidR="00BA0AA8" w:rsidRPr="001C0E1B" w:rsidRDefault="00BA0AA8" w:rsidP="004666FE">
            <w:pPr>
              <w:pStyle w:val="TAC"/>
              <w:rPr>
                <w:ins w:id="2899" w:author="Huawei" w:date="2022-08-08T12:03:00Z"/>
                <w:rFonts w:cs="Arial"/>
              </w:rPr>
            </w:pPr>
            <w:ins w:id="2900" w:author="Huawei" w:date="2022-08-08T12:03:00Z">
              <w:r>
                <w:t>1,2,3</w:t>
              </w:r>
            </w:ins>
          </w:p>
        </w:tc>
        <w:tc>
          <w:tcPr>
            <w:tcW w:w="2423" w:type="dxa"/>
            <w:gridSpan w:val="2"/>
            <w:tcBorders>
              <w:top w:val="single" w:sz="4" w:space="0" w:color="auto"/>
              <w:left w:val="single" w:sz="4" w:space="0" w:color="auto"/>
              <w:bottom w:val="single" w:sz="4" w:space="0" w:color="auto"/>
              <w:right w:val="single" w:sz="4" w:space="0" w:color="auto"/>
            </w:tcBorders>
          </w:tcPr>
          <w:p w14:paraId="1F2F926F" w14:textId="77777777" w:rsidR="00BA0AA8" w:rsidRPr="001C0E1B" w:rsidRDefault="00BA0AA8" w:rsidP="004666FE">
            <w:pPr>
              <w:pStyle w:val="TAC"/>
              <w:rPr>
                <w:ins w:id="2901" w:author="Huawei" w:date="2022-08-08T12:03:00Z"/>
                <w:b/>
              </w:rPr>
            </w:pPr>
            <w:ins w:id="2902" w:author="Huawei" w:date="2022-08-08T12:03:00Z">
              <w:r>
                <w:rPr>
                  <w:rFonts w:cs="Arial"/>
                </w:rPr>
                <w:t>-</w:t>
              </w:r>
            </w:ins>
          </w:p>
        </w:tc>
        <w:tc>
          <w:tcPr>
            <w:tcW w:w="2235" w:type="dxa"/>
            <w:gridSpan w:val="3"/>
            <w:tcBorders>
              <w:top w:val="single" w:sz="4" w:space="0" w:color="auto"/>
              <w:left w:val="single" w:sz="4" w:space="0" w:color="auto"/>
              <w:bottom w:val="single" w:sz="4" w:space="0" w:color="auto"/>
              <w:right w:val="single" w:sz="4" w:space="0" w:color="auto"/>
            </w:tcBorders>
          </w:tcPr>
          <w:p w14:paraId="7F1162CB" w14:textId="77777777" w:rsidR="00BA0AA8" w:rsidRPr="001C0E1B" w:rsidRDefault="00BA0AA8" w:rsidP="004666FE">
            <w:pPr>
              <w:pStyle w:val="TAC"/>
              <w:rPr>
                <w:ins w:id="2903" w:author="Huawei" w:date="2022-08-08T12:03:00Z"/>
                <w:b/>
              </w:rPr>
            </w:pPr>
            <w:ins w:id="2904" w:author="Huawei" w:date="2022-08-08T12:03:00Z">
              <w:r w:rsidRPr="001C0E1B">
                <w:rPr>
                  <w:rFonts w:cs="Arial"/>
                </w:rPr>
                <w:t xml:space="preserve">Setup </w:t>
              </w:r>
              <w:r>
                <w:rPr>
                  <w:rFonts w:cs="Arial"/>
                </w:rPr>
                <w:t>1</w:t>
              </w:r>
              <w:r w:rsidRPr="001C0E1B">
                <w:rPr>
                  <w:rFonts w:cs="Arial"/>
                </w:rPr>
                <w:t xml:space="preserve"> as defined in A.3.15</w:t>
              </w:r>
            </w:ins>
          </w:p>
        </w:tc>
      </w:tr>
      <w:tr w:rsidR="00BA0AA8" w:rsidRPr="001C0E1B" w14:paraId="17F340DA" w14:textId="77777777" w:rsidTr="004666FE">
        <w:trPr>
          <w:trHeight w:val="187"/>
          <w:jc w:val="center"/>
          <w:ins w:id="2905" w:author="Huawei" w:date="2022-08-08T12:03:00Z"/>
        </w:trPr>
        <w:tc>
          <w:tcPr>
            <w:tcW w:w="3057" w:type="dxa"/>
            <w:gridSpan w:val="2"/>
            <w:tcBorders>
              <w:top w:val="single" w:sz="4" w:space="0" w:color="auto"/>
              <w:left w:val="single" w:sz="4" w:space="0" w:color="auto"/>
              <w:bottom w:val="single" w:sz="4" w:space="0" w:color="auto"/>
              <w:right w:val="single" w:sz="4" w:space="0" w:color="auto"/>
            </w:tcBorders>
          </w:tcPr>
          <w:p w14:paraId="2426A99C" w14:textId="77777777" w:rsidR="00BA0AA8" w:rsidRPr="001C0E1B" w:rsidRDefault="00BA0AA8" w:rsidP="004666FE">
            <w:pPr>
              <w:pStyle w:val="TAL"/>
              <w:rPr>
                <w:ins w:id="2906" w:author="Huawei" w:date="2022-08-08T12:03:00Z"/>
                <w:rFonts w:eastAsia="Calibri" w:cs="Arial"/>
                <w:szCs w:val="22"/>
              </w:rPr>
            </w:pPr>
            <w:ins w:id="2907" w:author="Huawei" w:date="2022-08-08T12:03:00Z">
              <w:r w:rsidRPr="001C0E1B">
                <w:rPr>
                  <w:rFonts w:eastAsia="Calibri" w:cs="Arial"/>
                  <w:szCs w:val="22"/>
                </w:rPr>
                <w:t>NR RF Channel Number</w:t>
              </w:r>
            </w:ins>
          </w:p>
        </w:tc>
        <w:tc>
          <w:tcPr>
            <w:tcW w:w="990" w:type="dxa"/>
            <w:tcBorders>
              <w:top w:val="single" w:sz="4" w:space="0" w:color="auto"/>
              <w:left w:val="single" w:sz="4" w:space="0" w:color="auto"/>
              <w:bottom w:val="single" w:sz="4" w:space="0" w:color="auto"/>
              <w:right w:val="single" w:sz="4" w:space="0" w:color="auto"/>
            </w:tcBorders>
          </w:tcPr>
          <w:p w14:paraId="7A458A74" w14:textId="77777777" w:rsidR="00BA0AA8" w:rsidRPr="001C0E1B" w:rsidRDefault="00BA0AA8" w:rsidP="004666FE">
            <w:pPr>
              <w:pStyle w:val="TAC"/>
              <w:rPr>
                <w:ins w:id="2908" w:author="Huawei" w:date="2022-08-08T12:03:00Z"/>
              </w:rPr>
            </w:pPr>
          </w:p>
        </w:tc>
        <w:tc>
          <w:tcPr>
            <w:tcW w:w="1085" w:type="dxa"/>
            <w:tcBorders>
              <w:top w:val="single" w:sz="4" w:space="0" w:color="auto"/>
              <w:left w:val="single" w:sz="4" w:space="0" w:color="auto"/>
              <w:bottom w:val="single" w:sz="4" w:space="0" w:color="auto"/>
              <w:right w:val="single" w:sz="4" w:space="0" w:color="auto"/>
            </w:tcBorders>
          </w:tcPr>
          <w:p w14:paraId="58DD7A9A" w14:textId="77777777" w:rsidR="00BA0AA8" w:rsidRPr="001C0E1B" w:rsidRDefault="00BA0AA8" w:rsidP="004666FE">
            <w:pPr>
              <w:pStyle w:val="TAC"/>
              <w:rPr>
                <w:ins w:id="2909" w:author="Huawei" w:date="2022-08-08T12:03:00Z"/>
                <w:b/>
              </w:rPr>
            </w:pPr>
            <w:ins w:id="2910" w:author="Huawei" w:date="2022-08-08T12:03:00Z">
              <w:r>
                <w:t>1,2,3</w:t>
              </w:r>
            </w:ins>
          </w:p>
        </w:tc>
        <w:tc>
          <w:tcPr>
            <w:tcW w:w="2423" w:type="dxa"/>
            <w:gridSpan w:val="2"/>
            <w:tcBorders>
              <w:top w:val="single" w:sz="4" w:space="0" w:color="auto"/>
              <w:left w:val="single" w:sz="4" w:space="0" w:color="auto"/>
              <w:bottom w:val="single" w:sz="4" w:space="0" w:color="auto"/>
              <w:right w:val="single" w:sz="4" w:space="0" w:color="auto"/>
            </w:tcBorders>
          </w:tcPr>
          <w:p w14:paraId="43B54687" w14:textId="77777777" w:rsidR="00BA0AA8" w:rsidRPr="001C0E1B" w:rsidRDefault="00BA0AA8" w:rsidP="004666FE">
            <w:pPr>
              <w:pStyle w:val="TAC"/>
              <w:rPr>
                <w:ins w:id="2911" w:author="Huawei" w:date="2022-08-08T12:03:00Z"/>
                <w:b/>
              </w:rPr>
            </w:pPr>
            <w:ins w:id="2912" w:author="Huawei" w:date="2022-08-08T12:03:00Z">
              <w:r w:rsidRPr="001C0E1B">
                <w:rPr>
                  <w:b/>
                </w:rPr>
                <w:t>1</w:t>
              </w:r>
            </w:ins>
          </w:p>
        </w:tc>
        <w:tc>
          <w:tcPr>
            <w:tcW w:w="2235" w:type="dxa"/>
            <w:gridSpan w:val="3"/>
            <w:tcBorders>
              <w:top w:val="single" w:sz="4" w:space="0" w:color="auto"/>
              <w:left w:val="single" w:sz="4" w:space="0" w:color="auto"/>
              <w:bottom w:val="single" w:sz="4" w:space="0" w:color="auto"/>
              <w:right w:val="single" w:sz="4" w:space="0" w:color="auto"/>
            </w:tcBorders>
          </w:tcPr>
          <w:p w14:paraId="1C5F880E" w14:textId="77777777" w:rsidR="00BA0AA8" w:rsidRPr="001C0E1B" w:rsidRDefault="00BA0AA8" w:rsidP="004666FE">
            <w:pPr>
              <w:pStyle w:val="TAC"/>
              <w:rPr>
                <w:ins w:id="2913" w:author="Huawei" w:date="2022-08-08T12:03:00Z"/>
                <w:b/>
              </w:rPr>
            </w:pPr>
            <w:ins w:id="2914" w:author="Huawei" w:date="2022-08-08T12:03:00Z">
              <w:r>
                <w:rPr>
                  <w:b/>
                </w:rPr>
                <w:t>2</w:t>
              </w:r>
            </w:ins>
          </w:p>
        </w:tc>
      </w:tr>
      <w:tr w:rsidR="00BA0AA8" w:rsidRPr="001C0E1B" w14:paraId="05662383" w14:textId="77777777" w:rsidTr="004666FE">
        <w:trPr>
          <w:trHeight w:val="187"/>
          <w:jc w:val="center"/>
          <w:ins w:id="2915" w:author="Huawei" w:date="2022-08-08T12:03:00Z"/>
        </w:trPr>
        <w:tc>
          <w:tcPr>
            <w:tcW w:w="3057" w:type="dxa"/>
            <w:gridSpan w:val="2"/>
            <w:vMerge w:val="restart"/>
            <w:tcBorders>
              <w:top w:val="single" w:sz="4" w:space="0" w:color="auto"/>
              <w:left w:val="single" w:sz="4" w:space="0" w:color="auto"/>
              <w:right w:val="single" w:sz="4" w:space="0" w:color="auto"/>
            </w:tcBorders>
          </w:tcPr>
          <w:p w14:paraId="6A0BB4C6" w14:textId="77777777" w:rsidR="00BA0AA8" w:rsidRPr="001C0E1B" w:rsidRDefault="00BA0AA8" w:rsidP="004666FE">
            <w:pPr>
              <w:pStyle w:val="TAL"/>
              <w:rPr>
                <w:ins w:id="2916" w:author="Huawei" w:date="2022-08-08T12:03:00Z"/>
                <w:rFonts w:cs="Arial"/>
              </w:rPr>
            </w:pPr>
            <w:ins w:id="2917" w:author="Huawei" w:date="2022-08-08T12:03:00Z">
              <w:r w:rsidRPr="001C0E1B">
                <w:rPr>
                  <w:rFonts w:cs="Arial"/>
                </w:rPr>
                <w:t>Duplex mode</w:t>
              </w:r>
            </w:ins>
          </w:p>
        </w:tc>
        <w:tc>
          <w:tcPr>
            <w:tcW w:w="990" w:type="dxa"/>
            <w:tcBorders>
              <w:top w:val="single" w:sz="4" w:space="0" w:color="auto"/>
              <w:left w:val="single" w:sz="4" w:space="0" w:color="auto"/>
              <w:right w:val="single" w:sz="4" w:space="0" w:color="auto"/>
            </w:tcBorders>
          </w:tcPr>
          <w:p w14:paraId="5E22F801" w14:textId="77777777" w:rsidR="00BA0AA8" w:rsidRPr="001C0E1B" w:rsidRDefault="00BA0AA8" w:rsidP="004666FE">
            <w:pPr>
              <w:pStyle w:val="TAC"/>
              <w:rPr>
                <w:ins w:id="2918" w:author="Huawei" w:date="2022-08-08T12:03:00Z"/>
                <w:rFonts w:cs="Arial"/>
              </w:rPr>
            </w:pPr>
          </w:p>
        </w:tc>
        <w:tc>
          <w:tcPr>
            <w:tcW w:w="1085" w:type="dxa"/>
            <w:tcBorders>
              <w:top w:val="single" w:sz="4" w:space="0" w:color="auto"/>
              <w:left w:val="single" w:sz="4" w:space="0" w:color="auto"/>
              <w:right w:val="single" w:sz="4" w:space="0" w:color="auto"/>
            </w:tcBorders>
          </w:tcPr>
          <w:p w14:paraId="7E9123AA" w14:textId="77777777" w:rsidR="00BA0AA8" w:rsidRPr="001C0E1B" w:rsidRDefault="00BA0AA8" w:rsidP="004666FE">
            <w:pPr>
              <w:pStyle w:val="TAC"/>
              <w:rPr>
                <w:ins w:id="2919" w:author="Huawei" w:date="2022-08-08T12:03:00Z"/>
                <w:rFonts w:cs="Arial"/>
              </w:rPr>
            </w:pPr>
            <w:ins w:id="2920" w:author="Huawei" w:date="2022-08-08T12:03:00Z">
              <w:r>
                <w:t>1</w:t>
              </w:r>
            </w:ins>
          </w:p>
        </w:tc>
        <w:tc>
          <w:tcPr>
            <w:tcW w:w="2423" w:type="dxa"/>
            <w:gridSpan w:val="2"/>
            <w:tcBorders>
              <w:top w:val="single" w:sz="4" w:space="0" w:color="auto"/>
              <w:left w:val="single" w:sz="4" w:space="0" w:color="auto"/>
              <w:right w:val="single" w:sz="4" w:space="0" w:color="auto"/>
            </w:tcBorders>
          </w:tcPr>
          <w:p w14:paraId="211220C7" w14:textId="77777777" w:rsidR="00BA0AA8" w:rsidRPr="001C0E1B" w:rsidRDefault="00BA0AA8" w:rsidP="004666FE">
            <w:pPr>
              <w:pStyle w:val="TAC"/>
              <w:tabs>
                <w:tab w:val="left" w:pos="1302"/>
                <w:tab w:val="center" w:pos="2221"/>
              </w:tabs>
              <w:rPr>
                <w:ins w:id="2921" w:author="Huawei" w:date="2022-08-08T12:03:00Z"/>
                <w:rFonts w:cs="Arial"/>
              </w:rPr>
            </w:pPr>
            <w:ins w:id="2922" w:author="Huawei" w:date="2022-08-08T12:03:00Z">
              <w:r>
                <w:rPr>
                  <w:rFonts w:cs="Arial"/>
                </w:rPr>
                <w:t>FDD</w:t>
              </w:r>
            </w:ins>
          </w:p>
        </w:tc>
        <w:tc>
          <w:tcPr>
            <w:tcW w:w="2235" w:type="dxa"/>
            <w:gridSpan w:val="3"/>
            <w:tcBorders>
              <w:top w:val="single" w:sz="4" w:space="0" w:color="auto"/>
              <w:left w:val="single" w:sz="4" w:space="0" w:color="auto"/>
              <w:right w:val="single" w:sz="4" w:space="0" w:color="auto"/>
            </w:tcBorders>
          </w:tcPr>
          <w:p w14:paraId="4F803B0C" w14:textId="77777777" w:rsidR="00BA0AA8" w:rsidRPr="001C0E1B" w:rsidRDefault="00BA0AA8" w:rsidP="004666FE">
            <w:pPr>
              <w:pStyle w:val="TAC"/>
              <w:tabs>
                <w:tab w:val="left" w:pos="1302"/>
                <w:tab w:val="center" w:pos="2221"/>
              </w:tabs>
              <w:rPr>
                <w:ins w:id="2923" w:author="Huawei" w:date="2022-08-08T12:03:00Z"/>
                <w:rFonts w:cs="Arial"/>
              </w:rPr>
            </w:pPr>
            <w:ins w:id="2924" w:author="Huawei" w:date="2022-08-08T12:03:00Z">
              <w:r w:rsidRPr="001C0E1B">
                <w:rPr>
                  <w:rFonts w:cs="Arial"/>
                </w:rPr>
                <w:t>TDD</w:t>
              </w:r>
            </w:ins>
          </w:p>
        </w:tc>
      </w:tr>
      <w:tr w:rsidR="00BA0AA8" w:rsidRPr="001C0E1B" w14:paraId="1FFEE7BB" w14:textId="77777777" w:rsidTr="004666FE">
        <w:trPr>
          <w:trHeight w:val="187"/>
          <w:jc w:val="center"/>
          <w:ins w:id="2925" w:author="Huawei" w:date="2022-08-08T12:03:00Z"/>
        </w:trPr>
        <w:tc>
          <w:tcPr>
            <w:tcW w:w="3057" w:type="dxa"/>
            <w:gridSpan w:val="2"/>
            <w:vMerge/>
            <w:tcBorders>
              <w:left w:val="single" w:sz="4" w:space="0" w:color="auto"/>
              <w:right w:val="single" w:sz="4" w:space="0" w:color="auto"/>
            </w:tcBorders>
          </w:tcPr>
          <w:p w14:paraId="3A6D1E80" w14:textId="77777777" w:rsidR="00BA0AA8" w:rsidRPr="001C0E1B" w:rsidRDefault="00BA0AA8" w:rsidP="004666FE">
            <w:pPr>
              <w:pStyle w:val="TAL"/>
              <w:rPr>
                <w:ins w:id="2926" w:author="Huawei" w:date="2022-08-08T12:03:00Z"/>
                <w:rFonts w:cs="Arial"/>
              </w:rPr>
            </w:pPr>
          </w:p>
        </w:tc>
        <w:tc>
          <w:tcPr>
            <w:tcW w:w="990" w:type="dxa"/>
            <w:tcBorders>
              <w:top w:val="single" w:sz="4" w:space="0" w:color="auto"/>
              <w:left w:val="single" w:sz="4" w:space="0" w:color="auto"/>
              <w:right w:val="single" w:sz="4" w:space="0" w:color="auto"/>
            </w:tcBorders>
          </w:tcPr>
          <w:p w14:paraId="0737DA0A" w14:textId="77777777" w:rsidR="00BA0AA8" w:rsidRPr="001C0E1B" w:rsidRDefault="00BA0AA8" w:rsidP="004666FE">
            <w:pPr>
              <w:pStyle w:val="TAC"/>
              <w:rPr>
                <w:ins w:id="2927" w:author="Huawei" w:date="2022-08-08T12:03:00Z"/>
                <w:rFonts w:cs="Arial"/>
              </w:rPr>
            </w:pPr>
          </w:p>
        </w:tc>
        <w:tc>
          <w:tcPr>
            <w:tcW w:w="1085" w:type="dxa"/>
            <w:tcBorders>
              <w:top w:val="single" w:sz="4" w:space="0" w:color="auto"/>
              <w:left w:val="single" w:sz="4" w:space="0" w:color="auto"/>
              <w:right w:val="single" w:sz="4" w:space="0" w:color="auto"/>
            </w:tcBorders>
          </w:tcPr>
          <w:p w14:paraId="04B45454" w14:textId="77777777" w:rsidR="00BA0AA8" w:rsidRDefault="00BA0AA8" w:rsidP="004666FE">
            <w:pPr>
              <w:pStyle w:val="TAC"/>
              <w:rPr>
                <w:ins w:id="2928" w:author="Huawei" w:date="2022-08-08T12:03:00Z"/>
              </w:rPr>
            </w:pPr>
            <w:ins w:id="2929" w:author="Huawei" w:date="2022-08-08T12:03:00Z">
              <w:r>
                <w:t>2,3</w:t>
              </w:r>
            </w:ins>
          </w:p>
        </w:tc>
        <w:tc>
          <w:tcPr>
            <w:tcW w:w="2423" w:type="dxa"/>
            <w:gridSpan w:val="2"/>
            <w:tcBorders>
              <w:top w:val="single" w:sz="4" w:space="0" w:color="auto"/>
              <w:left w:val="single" w:sz="4" w:space="0" w:color="auto"/>
              <w:right w:val="single" w:sz="4" w:space="0" w:color="auto"/>
            </w:tcBorders>
          </w:tcPr>
          <w:p w14:paraId="1513D1D1" w14:textId="77777777" w:rsidR="00BA0AA8" w:rsidRPr="001C0E1B" w:rsidRDefault="00BA0AA8" w:rsidP="004666FE">
            <w:pPr>
              <w:pStyle w:val="TAC"/>
              <w:tabs>
                <w:tab w:val="left" w:pos="1302"/>
                <w:tab w:val="center" w:pos="2221"/>
              </w:tabs>
              <w:rPr>
                <w:ins w:id="2930" w:author="Huawei" w:date="2022-08-08T12:03:00Z"/>
                <w:rFonts w:cs="Arial"/>
              </w:rPr>
            </w:pPr>
            <w:ins w:id="2931" w:author="Huawei" w:date="2022-08-08T12:03:00Z">
              <w:r>
                <w:rPr>
                  <w:rFonts w:cs="Arial"/>
                </w:rPr>
                <w:t>TDD</w:t>
              </w:r>
            </w:ins>
          </w:p>
        </w:tc>
        <w:tc>
          <w:tcPr>
            <w:tcW w:w="2235" w:type="dxa"/>
            <w:gridSpan w:val="3"/>
            <w:tcBorders>
              <w:top w:val="single" w:sz="4" w:space="0" w:color="auto"/>
              <w:left w:val="single" w:sz="4" w:space="0" w:color="auto"/>
              <w:right w:val="single" w:sz="4" w:space="0" w:color="auto"/>
            </w:tcBorders>
          </w:tcPr>
          <w:p w14:paraId="3464F45A" w14:textId="77777777" w:rsidR="00BA0AA8" w:rsidRPr="001C0E1B" w:rsidRDefault="00BA0AA8" w:rsidP="004666FE">
            <w:pPr>
              <w:pStyle w:val="TAC"/>
              <w:tabs>
                <w:tab w:val="left" w:pos="1302"/>
                <w:tab w:val="center" w:pos="2221"/>
              </w:tabs>
              <w:rPr>
                <w:ins w:id="2932" w:author="Huawei" w:date="2022-08-08T12:03:00Z"/>
                <w:rFonts w:cs="Arial"/>
              </w:rPr>
            </w:pPr>
            <w:ins w:id="2933" w:author="Huawei" w:date="2022-08-08T12:03:00Z">
              <w:r w:rsidRPr="001C0E1B">
                <w:rPr>
                  <w:rFonts w:cs="Arial"/>
                </w:rPr>
                <w:t>TDD</w:t>
              </w:r>
            </w:ins>
          </w:p>
        </w:tc>
      </w:tr>
      <w:tr w:rsidR="00BA0AA8" w:rsidRPr="001C0E1B" w14:paraId="1F1D68DC" w14:textId="77777777" w:rsidTr="004666FE">
        <w:trPr>
          <w:trHeight w:val="187"/>
          <w:jc w:val="center"/>
          <w:ins w:id="2934" w:author="Huawei" w:date="2022-08-08T12:03:00Z"/>
        </w:trPr>
        <w:tc>
          <w:tcPr>
            <w:tcW w:w="3057" w:type="dxa"/>
            <w:gridSpan w:val="2"/>
            <w:vMerge w:val="restart"/>
            <w:tcBorders>
              <w:top w:val="single" w:sz="4" w:space="0" w:color="auto"/>
              <w:left w:val="single" w:sz="4" w:space="0" w:color="auto"/>
              <w:right w:val="single" w:sz="4" w:space="0" w:color="auto"/>
            </w:tcBorders>
          </w:tcPr>
          <w:p w14:paraId="110CABE8" w14:textId="77777777" w:rsidR="00BA0AA8" w:rsidRPr="001C0E1B" w:rsidRDefault="00BA0AA8" w:rsidP="004666FE">
            <w:pPr>
              <w:pStyle w:val="TAL"/>
              <w:rPr>
                <w:ins w:id="2935" w:author="Huawei" w:date="2022-08-08T12:03:00Z"/>
                <w:rFonts w:cs="Arial"/>
              </w:rPr>
            </w:pPr>
            <w:ins w:id="2936" w:author="Huawei" w:date="2022-08-08T12:03:00Z">
              <w:r w:rsidRPr="001C0E1B">
                <w:rPr>
                  <w:rFonts w:cs="Arial"/>
                </w:rPr>
                <w:t>TDD configuration</w:t>
              </w:r>
            </w:ins>
          </w:p>
        </w:tc>
        <w:tc>
          <w:tcPr>
            <w:tcW w:w="990" w:type="dxa"/>
            <w:tcBorders>
              <w:top w:val="single" w:sz="4" w:space="0" w:color="auto"/>
              <w:left w:val="single" w:sz="4" w:space="0" w:color="auto"/>
              <w:right w:val="single" w:sz="4" w:space="0" w:color="auto"/>
            </w:tcBorders>
          </w:tcPr>
          <w:p w14:paraId="2E2B94E3" w14:textId="77777777" w:rsidR="00BA0AA8" w:rsidRPr="001C0E1B" w:rsidRDefault="00BA0AA8" w:rsidP="004666FE">
            <w:pPr>
              <w:pStyle w:val="TAC"/>
              <w:rPr>
                <w:ins w:id="2937" w:author="Huawei" w:date="2022-08-08T12:03:00Z"/>
                <w:rFonts w:cs="Arial"/>
              </w:rPr>
            </w:pPr>
          </w:p>
        </w:tc>
        <w:tc>
          <w:tcPr>
            <w:tcW w:w="1085" w:type="dxa"/>
            <w:tcBorders>
              <w:top w:val="single" w:sz="4" w:space="0" w:color="auto"/>
              <w:left w:val="single" w:sz="4" w:space="0" w:color="auto"/>
              <w:right w:val="single" w:sz="4" w:space="0" w:color="auto"/>
            </w:tcBorders>
          </w:tcPr>
          <w:p w14:paraId="58FB8561" w14:textId="77777777" w:rsidR="00BA0AA8" w:rsidRPr="001C0E1B" w:rsidRDefault="00BA0AA8" w:rsidP="004666FE">
            <w:pPr>
              <w:pStyle w:val="TAC"/>
              <w:rPr>
                <w:ins w:id="2938" w:author="Huawei" w:date="2022-08-08T12:03:00Z"/>
                <w:rFonts w:cs="Arial"/>
              </w:rPr>
            </w:pPr>
            <w:ins w:id="2939" w:author="Huawei" w:date="2022-08-08T12:03:00Z">
              <w:r>
                <w:rPr>
                  <w:rFonts w:cs="Arial"/>
                </w:rPr>
                <w:t>1</w:t>
              </w:r>
            </w:ins>
          </w:p>
        </w:tc>
        <w:tc>
          <w:tcPr>
            <w:tcW w:w="2423" w:type="dxa"/>
            <w:gridSpan w:val="2"/>
            <w:tcBorders>
              <w:top w:val="single" w:sz="4" w:space="0" w:color="auto"/>
              <w:left w:val="single" w:sz="4" w:space="0" w:color="auto"/>
              <w:right w:val="single" w:sz="4" w:space="0" w:color="auto"/>
            </w:tcBorders>
          </w:tcPr>
          <w:p w14:paraId="4438CDED" w14:textId="77777777" w:rsidR="00BA0AA8" w:rsidRPr="001C0E1B" w:rsidRDefault="00BA0AA8" w:rsidP="004666FE">
            <w:pPr>
              <w:pStyle w:val="TAC"/>
              <w:rPr>
                <w:ins w:id="2940" w:author="Huawei" w:date="2022-08-08T12:03:00Z"/>
                <w:rFonts w:cs="Arial"/>
              </w:rPr>
            </w:pPr>
            <w:ins w:id="2941" w:author="Huawei" w:date="2022-08-08T12:03:00Z">
              <w:r>
                <w:rPr>
                  <w:rFonts w:cs="Arial"/>
                </w:rPr>
                <w:t>-</w:t>
              </w:r>
            </w:ins>
          </w:p>
        </w:tc>
        <w:tc>
          <w:tcPr>
            <w:tcW w:w="2235" w:type="dxa"/>
            <w:gridSpan w:val="3"/>
            <w:tcBorders>
              <w:top w:val="single" w:sz="4" w:space="0" w:color="auto"/>
              <w:left w:val="single" w:sz="4" w:space="0" w:color="auto"/>
              <w:right w:val="single" w:sz="4" w:space="0" w:color="auto"/>
            </w:tcBorders>
          </w:tcPr>
          <w:p w14:paraId="5240E852" w14:textId="77777777" w:rsidR="00BA0AA8" w:rsidRPr="001C0E1B" w:rsidRDefault="00BA0AA8" w:rsidP="004666FE">
            <w:pPr>
              <w:pStyle w:val="TAC"/>
              <w:rPr>
                <w:ins w:id="2942" w:author="Huawei" w:date="2022-08-08T12:03:00Z"/>
                <w:rFonts w:cs="Arial"/>
              </w:rPr>
            </w:pPr>
            <w:ins w:id="2943" w:author="Huawei" w:date="2022-08-08T12:03:00Z">
              <w:r>
                <w:rPr>
                  <w:rFonts w:cs="Arial"/>
                </w:rPr>
                <w:t>TBD</w:t>
              </w:r>
            </w:ins>
          </w:p>
        </w:tc>
      </w:tr>
      <w:tr w:rsidR="00BA0AA8" w:rsidRPr="001C0E1B" w14:paraId="7810FF24" w14:textId="77777777" w:rsidTr="004666FE">
        <w:trPr>
          <w:trHeight w:val="187"/>
          <w:jc w:val="center"/>
          <w:ins w:id="2944" w:author="Huawei" w:date="2022-08-08T12:03:00Z"/>
        </w:trPr>
        <w:tc>
          <w:tcPr>
            <w:tcW w:w="3057" w:type="dxa"/>
            <w:gridSpan w:val="2"/>
            <w:vMerge/>
            <w:tcBorders>
              <w:left w:val="single" w:sz="4" w:space="0" w:color="auto"/>
              <w:right w:val="single" w:sz="4" w:space="0" w:color="auto"/>
            </w:tcBorders>
          </w:tcPr>
          <w:p w14:paraId="464C75F2" w14:textId="77777777" w:rsidR="00BA0AA8" w:rsidRPr="001C0E1B" w:rsidRDefault="00BA0AA8" w:rsidP="004666FE">
            <w:pPr>
              <w:pStyle w:val="TAL"/>
              <w:rPr>
                <w:ins w:id="2945" w:author="Huawei" w:date="2022-08-08T12:03:00Z"/>
                <w:rFonts w:cs="Arial"/>
              </w:rPr>
            </w:pPr>
          </w:p>
        </w:tc>
        <w:tc>
          <w:tcPr>
            <w:tcW w:w="990" w:type="dxa"/>
            <w:tcBorders>
              <w:top w:val="single" w:sz="4" w:space="0" w:color="auto"/>
              <w:left w:val="single" w:sz="4" w:space="0" w:color="auto"/>
              <w:right w:val="single" w:sz="4" w:space="0" w:color="auto"/>
            </w:tcBorders>
          </w:tcPr>
          <w:p w14:paraId="7E559D53" w14:textId="77777777" w:rsidR="00BA0AA8" w:rsidRPr="001C0E1B" w:rsidRDefault="00BA0AA8" w:rsidP="004666FE">
            <w:pPr>
              <w:pStyle w:val="TAC"/>
              <w:rPr>
                <w:ins w:id="2946" w:author="Huawei" w:date="2022-08-08T12:03:00Z"/>
                <w:rFonts w:cs="Arial"/>
              </w:rPr>
            </w:pPr>
          </w:p>
        </w:tc>
        <w:tc>
          <w:tcPr>
            <w:tcW w:w="1085" w:type="dxa"/>
            <w:tcBorders>
              <w:top w:val="single" w:sz="4" w:space="0" w:color="auto"/>
              <w:left w:val="single" w:sz="4" w:space="0" w:color="auto"/>
              <w:right w:val="single" w:sz="4" w:space="0" w:color="auto"/>
            </w:tcBorders>
          </w:tcPr>
          <w:p w14:paraId="3581863E" w14:textId="77777777" w:rsidR="00BA0AA8" w:rsidRPr="001C0E1B" w:rsidRDefault="00BA0AA8" w:rsidP="004666FE">
            <w:pPr>
              <w:pStyle w:val="TAC"/>
              <w:rPr>
                <w:ins w:id="2947" w:author="Huawei" w:date="2022-08-08T12:03:00Z"/>
                <w:rFonts w:cs="Arial"/>
              </w:rPr>
            </w:pPr>
            <w:ins w:id="2948" w:author="Huawei" w:date="2022-08-08T12:03:00Z">
              <w:r>
                <w:rPr>
                  <w:rFonts w:cs="Arial"/>
                </w:rPr>
                <w:t>2</w:t>
              </w:r>
            </w:ins>
          </w:p>
        </w:tc>
        <w:tc>
          <w:tcPr>
            <w:tcW w:w="2423" w:type="dxa"/>
            <w:gridSpan w:val="2"/>
            <w:tcBorders>
              <w:top w:val="single" w:sz="4" w:space="0" w:color="auto"/>
              <w:left w:val="single" w:sz="4" w:space="0" w:color="auto"/>
              <w:right w:val="single" w:sz="4" w:space="0" w:color="auto"/>
            </w:tcBorders>
          </w:tcPr>
          <w:p w14:paraId="4507D390" w14:textId="77777777" w:rsidR="00BA0AA8" w:rsidRPr="001C0E1B" w:rsidRDefault="00BA0AA8" w:rsidP="004666FE">
            <w:pPr>
              <w:pStyle w:val="TAC"/>
              <w:rPr>
                <w:ins w:id="2949" w:author="Huawei" w:date="2022-08-08T12:03:00Z"/>
                <w:rFonts w:cs="Arial"/>
              </w:rPr>
            </w:pPr>
            <w:ins w:id="2950" w:author="Huawei" w:date="2022-08-08T12:03:00Z">
              <w:r w:rsidRPr="001C0E1B">
                <w:t>TDDConf.1.1</w:t>
              </w:r>
            </w:ins>
          </w:p>
        </w:tc>
        <w:tc>
          <w:tcPr>
            <w:tcW w:w="2235" w:type="dxa"/>
            <w:gridSpan w:val="3"/>
            <w:tcBorders>
              <w:top w:val="single" w:sz="4" w:space="0" w:color="auto"/>
              <w:left w:val="single" w:sz="4" w:space="0" w:color="auto"/>
              <w:right w:val="single" w:sz="4" w:space="0" w:color="auto"/>
            </w:tcBorders>
          </w:tcPr>
          <w:p w14:paraId="584C0963" w14:textId="77777777" w:rsidR="00BA0AA8" w:rsidRPr="001C0E1B" w:rsidRDefault="00BA0AA8" w:rsidP="004666FE">
            <w:pPr>
              <w:pStyle w:val="TAC"/>
              <w:rPr>
                <w:ins w:id="2951" w:author="Huawei" w:date="2022-08-08T12:03:00Z"/>
                <w:rFonts w:cs="Arial"/>
              </w:rPr>
            </w:pPr>
            <w:ins w:id="2952" w:author="Huawei" w:date="2022-08-08T12:03:00Z">
              <w:r>
                <w:rPr>
                  <w:rFonts w:cs="Arial"/>
                </w:rPr>
                <w:t>TBD</w:t>
              </w:r>
            </w:ins>
          </w:p>
        </w:tc>
      </w:tr>
      <w:tr w:rsidR="00BA0AA8" w:rsidRPr="001C0E1B" w14:paraId="5C97E5AD" w14:textId="77777777" w:rsidTr="004666FE">
        <w:trPr>
          <w:trHeight w:val="187"/>
          <w:jc w:val="center"/>
          <w:ins w:id="2953" w:author="Huawei" w:date="2022-08-08T12:03:00Z"/>
        </w:trPr>
        <w:tc>
          <w:tcPr>
            <w:tcW w:w="3057" w:type="dxa"/>
            <w:gridSpan w:val="2"/>
            <w:vMerge/>
            <w:tcBorders>
              <w:left w:val="single" w:sz="4" w:space="0" w:color="auto"/>
              <w:right w:val="single" w:sz="4" w:space="0" w:color="auto"/>
            </w:tcBorders>
          </w:tcPr>
          <w:p w14:paraId="3F1902A9" w14:textId="77777777" w:rsidR="00BA0AA8" w:rsidRPr="001C0E1B" w:rsidRDefault="00BA0AA8" w:rsidP="004666FE">
            <w:pPr>
              <w:pStyle w:val="TAL"/>
              <w:rPr>
                <w:ins w:id="2954" w:author="Huawei" w:date="2022-08-08T12:03:00Z"/>
                <w:rFonts w:cs="Arial"/>
              </w:rPr>
            </w:pPr>
          </w:p>
        </w:tc>
        <w:tc>
          <w:tcPr>
            <w:tcW w:w="990" w:type="dxa"/>
            <w:tcBorders>
              <w:top w:val="single" w:sz="4" w:space="0" w:color="auto"/>
              <w:left w:val="single" w:sz="4" w:space="0" w:color="auto"/>
              <w:right w:val="single" w:sz="4" w:space="0" w:color="auto"/>
            </w:tcBorders>
          </w:tcPr>
          <w:p w14:paraId="3D87ED87" w14:textId="77777777" w:rsidR="00BA0AA8" w:rsidRPr="001C0E1B" w:rsidRDefault="00BA0AA8" w:rsidP="004666FE">
            <w:pPr>
              <w:pStyle w:val="TAC"/>
              <w:rPr>
                <w:ins w:id="2955" w:author="Huawei" w:date="2022-08-08T12:03:00Z"/>
                <w:rFonts w:cs="Arial"/>
              </w:rPr>
            </w:pPr>
          </w:p>
        </w:tc>
        <w:tc>
          <w:tcPr>
            <w:tcW w:w="1085" w:type="dxa"/>
            <w:tcBorders>
              <w:top w:val="single" w:sz="4" w:space="0" w:color="auto"/>
              <w:left w:val="single" w:sz="4" w:space="0" w:color="auto"/>
              <w:right w:val="single" w:sz="4" w:space="0" w:color="auto"/>
            </w:tcBorders>
          </w:tcPr>
          <w:p w14:paraId="22B02F9C" w14:textId="77777777" w:rsidR="00BA0AA8" w:rsidRPr="001C0E1B" w:rsidRDefault="00BA0AA8" w:rsidP="004666FE">
            <w:pPr>
              <w:pStyle w:val="TAC"/>
              <w:rPr>
                <w:ins w:id="2956" w:author="Huawei" w:date="2022-08-08T12:03:00Z"/>
                <w:rFonts w:cs="Arial"/>
              </w:rPr>
            </w:pPr>
            <w:ins w:id="2957" w:author="Huawei" w:date="2022-08-08T12:03:00Z">
              <w:r>
                <w:rPr>
                  <w:rFonts w:cs="Arial"/>
                </w:rPr>
                <w:t>3</w:t>
              </w:r>
            </w:ins>
          </w:p>
        </w:tc>
        <w:tc>
          <w:tcPr>
            <w:tcW w:w="2423" w:type="dxa"/>
            <w:gridSpan w:val="2"/>
            <w:tcBorders>
              <w:top w:val="single" w:sz="4" w:space="0" w:color="auto"/>
              <w:left w:val="single" w:sz="4" w:space="0" w:color="auto"/>
              <w:right w:val="single" w:sz="4" w:space="0" w:color="auto"/>
            </w:tcBorders>
          </w:tcPr>
          <w:p w14:paraId="5C1F25CC" w14:textId="77777777" w:rsidR="00BA0AA8" w:rsidRPr="001C0E1B" w:rsidRDefault="00BA0AA8" w:rsidP="004666FE">
            <w:pPr>
              <w:pStyle w:val="TAC"/>
              <w:rPr>
                <w:ins w:id="2958" w:author="Huawei" w:date="2022-08-08T12:03:00Z"/>
                <w:rFonts w:cs="Arial"/>
              </w:rPr>
            </w:pPr>
            <w:ins w:id="2959" w:author="Huawei" w:date="2022-08-08T12:03:00Z">
              <w:r w:rsidRPr="001C0E1B">
                <w:t>TDDConf.2.1</w:t>
              </w:r>
            </w:ins>
          </w:p>
        </w:tc>
        <w:tc>
          <w:tcPr>
            <w:tcW w:w="2235" w:type="dxa"/>
            <w:gridSpan w:val="3"/>
            <w:tcBorders>
              <w:top w:val="single" w:sz="4" w:space="0" w:color="auto"/>
              <w:left w:val="single" w:sz="4" w:space="0" w:color="auto"/>
              <w:right w:val="single" w:sz="4" w:space="0" w:color="auto"/>
            </w:tcBorders>
          </w:tcPr>
          <w:p w14:paraId="31F9F0CE" w14:textId="77777777" w:rsidR="00BA0AA8" w:rsidRPr="001C0E1B" w:rsidRDefault="00BA0AA8" w:rsidP="004666FE">
            <w:pPr>
              <w:pStyle w:val="TAC"/>
              <w:rPr>
                <w:ins w:id="2960" w:author="Huawei" w:date="2022-08-08T12:03:00Z"/>
                <w:rFonts w:cs="Arial"/>
              </w:rPr>
            </w:pPr>
            <w:ins w:id="2961" w:author="Huawei" w:date="2022-08-08T12:03:00Z">
              <w:r>
                <w:rPr>
                  <w:rFonts w:cs="Arial"/>
                </w:rPr>
                <w:t>TBD</w:t>
              </w:r>
            </w:ins>
          </w:p>
        </w:tc>
      </w:tr>
      <w:tr w:rsidR="00BA0AA8" w:rsidRPr="001C0E1B" w14:paraId="26584B1D" w14:textId="77777777" w:rsidTr="004666FE">
        <w:trPr>
          <w:trHeight w:val="187"/>
          <w:jc w:val="center"/>
          <w:ins w:id="2962" w:author="Huawei" w:date="2022-08-08T12:03:00Z"/>
        </w:trPr>
        <w:tc>
          <w:tcPr>
            <w:tcW w:w="3057" w:type="dxa"/>
            <w:gridSpan w:val="2"/>
            <w:vMerge w:val="restart"/>
            <w:tcBorders>
              <w:top w:val="single" w:sz="4" w:space="0" w:color="auto"/>
              <w:left w:val="single" w:sz="4" w:space="0" w:color="auto"/>
              <w:right w:val="single" w:sz="4" w:space="0" w:color="auto"/>
            </w:tcBorders>
          </w:tcPr>
          <w:p w14:paraId="4A530BB1" w14:textId="77777777" w:rsidR="00BA0AA8" w:rsidRPr="001C0E1B" w:rsidRDefault="00BA0AA8" w:rsidP="004666FE">
            <w:pPr>
              <w:pStyle w:val="TAL"/>
              <w:rPr>
                <w:ins w:id="2963" w:author="Huawei" w:date="2022-08-08T12:03:00Z"/>
                <w:rFonts w:cs="Arial"/>
              </w:rPr>
            </w:pPr>
            <w:proofErr w:type="spellStart"/>
            <w:ins w:id="2964" w:author="Huawei" w:date="2022-08-08T12:03:00Z">
              <w:r w:rsidRPr="001C0E1B">
                <w:rPr>
                  <w:rFonts w:cs="Arial"/>
                </w:rPr>
                <w:t>BW</w:t>
              </w:r>
              <w:r w:rsidRPr="001C0E1B">
                <w:rPr>
                  <w:rFonts w:cs="Arial"/>
                  <w:vertAlign w:val="subscript"/>
                </w:rPr>
                <w:t>channel</w:t>
              </w:r>
              <w:proofErr w:type="spellEnd"/>
            </w:ins>
          </w:p>
        </w:tc>
        <w:tc>
          <w:tcPr>
            <w:tcW w:w="990" w:type="dxa"/>
            <w:vMerge w:val="restart"/>
            <w:tcBorders>
              <w:top w:val="single" w:sz="4" w:space="0" w:color="auto"/>
              <w:left w:val="single" w:sz="4" w:space="0" w:color="auto"/>
              <w:right w:val="single" w:sz="4" w:space="0" w:color="auto"/>
            </w:tcBorders>
          </w:tcPr>
          <w:p w14:paraId="6EF46A14" w14:textId="77777777" w:rsidR="00BA0AA8" w:rsidRPr="001C0E1B" w:rsidRDefault="00BA0AA8" w:rsidP="004666FE">
            <w:pPr>
              <w:pStyle w:val="TAC"/>
              <w:rPr>
                <w:ins w:id="2965" w:author="Huawei" w:date="2022-08-08T12:03:00Z"/>
                <w:rFonts w:cs="Arial"/>
              </w:rPr>
            </w:pPr>
            <w:ins w:id="2966" w:author="Huawei" w:date="2022-08-08T12:03:00Z">
              <w:r w:rsidRPr="001C0E1B">
                <w:rPr>
                  <w:rFonts w:cs="Arial"/>
                </w:rPr>
                <w:t>MHz</w:t>
              </w:r>
            </w:ins>
          </w:p>
        </w:tc>
        <w:tc>
          <w:tcPr>
            <w:tcW w:w="1085" w:type="dxa"/>
            <w:tcBorders>
              <w:top w:val="single" w:sz="4" w:space="0" w:color="auto"/>
              <w:left w:val="single" w:sz="4" w:space="0" w:color="auto"/>
              <w:right w:val="single" w:sz="4" w:space="0" w:color="auto"/>
            </w:tcBorders>
          </w:tcPr>
          <w:p w14:paraId="319666DF" w14:textId="77777777" w:rsidR="00BA0AA8" w:rsidRPr="001C0E1B" w:rsidRDefault="00BA0AA8" w:rsidP="004666FE">
            <w:pPr>
              <w:pStyle w:val="TAC"/>
              <w:rPr>
                <w:ins w:id="2967" w:author="Huawei" w:date="2022-08-08T12:03:00Z"/>
                <w:rFonts w:cs="Arial"/>
                <w:szCs w:val="18"/>
              </w:rPr>
            </w:pPr>
            <w:ins w:id="2968" w:author="Huawei" w:date="2022-08-08T12:03:00Z">
              <w:r>
                <w:rPr>
                  <w:rFonts w:cs="Arial"/>
                  <w:szCs w:val="18"/>
                </w:rPr>
                <w:t>1</w:t>
              </w:r>
            </w:ins>
          </w:p>
        </w:tc>
        <w:tc>
          <w:tcPr>
            <w:tcW w:w="2423" w:type="dxa"/>
            <w:gridSpan w:val="2"/>
            <w:tcBorders>
              <w:top w:val="single" w:sz="4" w:space="0" w:color="auto"/>
              <w:left w:val="single" w:sz="4" w:space="0" w:color="auto"/>
              <w:right w:val="single" w:sz="4" w:space="0" w:color="auto"/>
            </w:tcBorders>
          </w:tcPr>
          <w:p w14:paraId="71F5382C" w14:textId="77777777" w:rsidR="00BA0AA8" w:rsidRPr="001C0E1B" w:rsidRDefault="00BA0AA8" w:rsidP="004666FE">
            <w:pPr>
              <w:pStyle w:val="TAC"/>
              <w:rPr>
                <w:ins w:id="2969" w:author="Huawei" w:date="2022-08-08T12:03:00Z"/>
                <w:rFonts w:cs="Arial"/>
                <w:szCs w:val="18"/>
              </w:rPr>
            </w:pPr>
            <w:ins w:id="2970" w:author="Huawei" w:date="2022-08-08T12:03:00Z">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ins>
          </w:p>
        </w:tc>
        <w:tc>
          <w:tcPr>
            <w:tcW w:w="2235" w:type="dxa"/>
            <w:gridSpan w:val="3"/>
            <w:tcBorders>
              <w:top w:val="single" w:sz="4" w:space="0" w:color="auto"/>
              <w:left w:val="single" w:sz="4" w:space="0" w:color="auto"/>
              <w:right w:val="single" w:sz="4" w:space="0" w:color="auto"/>
            </w:tcBorders>
          </w:tcPr>
          <w:p w14:paraId="6778F4E8" w14:textId="77777777" w:rsidR="00BA0AA8" w:rsidRPr="001C0E1B" w:rsidRDefault="00BA0AA8" w:rsidP="004666FE">
            <w:pPr>
              <w:pStyle w:val="TAC"/>
              <w:rPr>
                <w:ins w:id="2971" w:author="Huawei" w:date="2022-08-08T12:03:00Z"/>
                <w:rFonts w:cs="Arial"/>
                <w:szCs w:val="18"/>
              </w:rPr>
            </w:pPr>
            <w:ins w:id="2972" w:author="Huawei" w:date="2022-08-08T12:03:00Z">
              <w:r w:rsidRPr="00965E50">
                <w:rPr>
                  <w:lang w:eastAsia="en-GB"/>
                </w:rPr>
                <w:t xml:space="preserve">100: </w:t>
              </w:r>
              <w:proofErr w:type="spellStart"/>
              <w:r w:rsidRPr="00965E50">
                <w:rPr>
                  <w:lang w:eastAsia="en-GB"/>
                </w:rPr>
                <w:t>N</w:t>
              </w:r>
              <w:r w:rsidRPr="00965E50">
                <w:rPr>
                  <w:vertAlign w:val="subscript"/>
                  <w:lang w:eastAsia="en-GB"/>
                </w:rPr>
                <w:t>RB,c</w:t>
              </w:r>
              <w:proofErr w:type="spellEnd"/>
              <w:r w:rsidRPr="00965E50">
                <w:rPr>
                  <w:lang w:eastAsia="en-GB"/>
                </w:rPr>
                <w:t xml:space="preserve"> = 66</w:t>
              </w:r>
            </w:ins>
          </w:p>
        </w:tc>
      </w:tr>
      <w:tr w:rsidR="00BA0AA8" w:rsidRPr="001C0E1B" w14:paraId="5FFFBFCE" w14:textId="77777777" w:rsidTr="004666FE">
        <w:trPr>
          <w:trHeight w:val="187"/>
          <w:jc w:val="center"/>
          <w:ins w:id="2973" w:author="Huawei" w:date="2022-08-08T12:03:00Z"/>
        </w:trPr>
        <w:tc>
          <w:tcPr>
            <w:tcW w:w="3057" w:type="dxa"/>
            <w:gridSpan w:val="2"/>
            <w:vMerge/>
            <w:tcBorders>
              <w:left w:val="single" w:sz="4" w:space="0" w:color="auto"/>
              <w:right w:val="single" w:sz="4" w:space="0" w:color="auto"/>
            </w:tcBorders>
          </w:tcPr>
          <w:p w14:paraId="2446616B" w14:textId="77777777" w:rsidR="00BA0AA8" w:rsidRPr="001C0E1B" w:rsidRDefault="00BA0AA8" w:rsidP="004666FE">
            <w:pPr>
              <w:pStyle w:val="TAL"/>
              <w:rPr>
                <w:ins w:id="2974" w:author="Huawei" w:date="2022-08-08T12:03:00Z"/>
                <w:rFonts w:cs="Arial"/>
              </w:rPr>
            </w:pPr>
          </w:p>
        </w:tc>
        <w:tc>
          <w:tcPr>
            <w:tcW w:w="990" w:type="dxa"/>
            <w:vMerge/>
            <w:tcBorders>
              <w:left w:val="single" w:sz="4" w:space="0" w:color="auto"/>
              <w:right w:val="single" w:sz="4" w:space="0" w:color="auto"/>
            </w:tcBorders>
          </w:tcPr>
          <w:p w14:paraId="3B13FD18" w14:textId="77777777" w:rsidR="00BA0AA8" w:rsidRPr="001C0E1B" w:rsidRDefault="00BA0AA8" w:rsidP="004666FE">
            <w:pPr>
              <w:pStyle w:val="TAC"/>
              <w:rPr>
                <w:ins w:id="2975" w:author="Huawei" w:date="2022-08-08T12:03:00Z"/>
                <w:rFonts w:cs="Arial"/>
              </w:rPr>
            </w:pPr>
          </w:p>
        </w:tc>
        <w:tc>
          <w:tcPr>
            <w:tcW w:w="1085" w:type="dxa"/>
            <w:tcBorders>
              <w:top w:val="single" w:sz="4" w:space="0" w:color="auto"/>
              <w:left w:val="single" w:sz="4" w:space="0" w:color="auto"/>
              <w:right w:val="single" w:sz="4" w:space="0" w:color="auto"/>
            </w:tcBorders>
          </w:tcPr>
          <w:p w14:paraId="08E1568B" w14:textId="77777777" w:rsidR="00BA0AA8" w:rsidRPr="001C0E1B" w:rsidRDefault="00BA0AA8" w:rsidP="004666FE">
            <w:pPr>
              <w:pStyle w:val="TAC"/>
              <w:rPr>
                <w:ins w:id="2976" w:author="Huawei" w:date="2022-08-08T12:03:00Z"/>
                <w:rFonts w:cs="Arial"/>
                <w:szCs w:val="18"/>
              </w:rPr>
            </w:pPr>
            <w:ins w:id="2977" w:author="Huawei" w:date="2022-08-08T12:03:00Z">
              <w:r>
                <w:rPr>
                  <w:rFonts w:cs="Arial"/>
                  <w:szCs w:val="18"/>
                </w:rPr>
                <w:t>2</w:t>
              </w:r>
            </w:ins>
          </w:p>
        </w:tc>
        <w:tc>
          <w:tcPr>
            <w:tcW w:w="2423" w:type="dxa"/>
            <w:gridSpan w:val="2"/>
            <w:tcBorders>
              <w:top w:val="single" w:sz="4" w:space="0" w:color="auto"/>
              <w:left w:val="single" w:sz="4" w:space="0" w:color="auto"/>
              <w:right w:val="single" w:sz="4" w:space="0" w:color="auto"/>
            </w:tcBorders>
          </w:tcPr>
          <w:p w14:paraId="47C1B749" w14:textId="77777777" w:rsidR="00BA0AA8" w:rsidRPr="001C0E1B" w:rsidRDefault="00BA0AA8" w:rsidP="004666FE">
            <w:pPr>
              <w:pStyle w:val="TAC"/>
              <w:rPr>
                <w:ins w:id="2978" w:author="Huawei" w:date="2022-08-08T12:03:00Z"/>
                <w:rFonts w:cs="Arial"/>
                <w:szCs w:val="18"/>
              </w:rPr>
            </w:pPr>
            <w:ins w:id="2979" w:author="Huawei" w:date="2022-08-08T12:03:00Z">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ins>
          </w:p>
        </w:tc>
        <w:tc>
          <w:tcPr>
            <w:tcW w:w="2235" w:type="dxa"/>
            <w:gridSpan w:val="3"/>
            <w:tcBorders>
              <w:top w:val="single" w:sz="4" w:space="0" w:color="auto"/>
              <w:left w:val="single" w:sz="4" w:space="0" w:color="auto"/>
              <w:right w:val="single" w:sz="4" w:space="0" w:color="auto"/>
            </w:tcBorders>
          </w:tcPr>
          <w:p w14:paraId="6DA14C79" w14:textId="77777777" w:rsidR="00BA0AA8" w:rsidRPr="001C0E1B" w:rsidRDefault="00BA0AA8" w:rsidP="004666FE">
            <w:pPr>
              <w:pStyle w:val="TAC"/>
              <w:rPr>
                <w:ins w:id="2980" w:author="Huawei" w:date="2022-08-08T12:03:00Z"/>
                <w:rFonts w:cs="Arial"/>
                <w:szCs w:val="18"/>
              </w:rPr>
            </w:pPr>
            <w:ins w:id="2981" w:author="Huawei" w:date="2022-08-08T12:03:00Z">
              <w:r>
                <w:rPr>
                  <w:lang w:eastAsia="en-GB"/>
                </w:rPr>
                <w:t>4</w:t>
              </w:r>
              <w:r w:rsidRPr="00965E50">
                <w:rPr>
                  <w:lang w:eastAsia="en-GB"/>
                </w:rPr>
                <w:t xml:space="preserve">00: </w:t>
              </w:r>
              <w:proofErr w:type="spellStart"/>
              <w:r w:rsidRPr="00965E50">
                <w:rPr>
                  <w:lang w:eastAsia="en-GB"/>
                </w:rPr>
                <w:t>N</w:t>
              </w:r>
              <w:r w:rsidRPr="00965E50">
                <w:rPr>
                  <w:vertAlign w:val="subscript"/>
                  <w:lang w:eastAsia="en-GB"/>
                </w:rPr>
                <w:t>RB,c</w:t>
              </w:r>
              <w:proofErr w:type="spellEnd"/>
              <w:r w:rsidRPr="00965E50">
                <w:rPr>
                  <w:lang w:eastAsia="en-GB"/>
                </w:rPr>
                <w:t xml:space="preserve"> = 66</w:t>
              </w:r>
            </w:ins>
          </w:p>
        </w:tc>
      </w:tr>
      <w:tr w:rsidR="00BA0AA8" w:rsidRPr="001C0E1B" w14:paraId="29C9B08E" w14:textId="77777777" w:rsidTr="004666FE">
        <w:trPr>
          <w:trHeight w:val="187"/>
          <w:jc w:val="center"/>
          <w:ins w:id="2982" w:author="Huawei" w:date="2022-08-08T12:03:00Z"/>
        </w:trPr>
        <w:tc>
          <w:tcPr>
            <w:tcW w:w="3057" w:type="dxa"/>
            <w:gridSpan w:val="2"/>
            <w:vMerge/>
            <w:tcBorders>
              <w:left w:val="single" w:sz="4" w:space="0" w:color="auto"/>
              <w:right w:val="single" w:sz="4" w:space="0" w:color="auto"/>
            </w:tcBorders>
          </w:tcPr>
          <w:p w14:paraId="716E39CB" w14:textId="77777777" w:rsidR="00BA0AA8" w:rsidRPr="001C0E1B" w:rsidRDefault="00BA0AA8" w:rsidP="004666FE">
            <w:pPr>
              <w:pStyle w:val="TAL"/>
              <w:rPr>
                <w:ins w:id="2983" w:author="Huawei" w:date="2022-08-08T12:03:00Z"/>
                <w:rFonts w:cs="Arial"/>
              </w:rPr>
            </w:pPr>
          </w:p>
        </w:tc>
        <w:tc>
          <w:tcPr>
            <w:tcW w:w="990" w:type="dxa"/>
            <w:vMerge/>
            <w:tcBorders>
              <w:left w:val="single" w:sz="4" w:space="0" w:color="auto"/>
              <w:right w:val="single" w:sz="4" w:space="0" w:color="auto"/>
            </w:tcBorders>
          </w:tcPr>
          <w:p w14:paraId="2CAC1988" w14:textId="77777777" w:rsidR="00BA0AA8" w:rsidRPr="001C0E1B" w:rsidRDefault="00BA0AA8" w:rsidP="004666FE">
            <w:pPr>
              <w:pStyle w:val="TAC"/>
              <w:rPr>
                <w:ins w:id="2984" w:author="Huawei" w:date="2022-08-08T12:03:00Z"/>
                <w:rFonts w:cs="Arial"/>
              </w:rPr>
            </w:pPr>
          </w:p>
        </w:tc>
        <w:tc>
          <w:tcPr>
            <w:tcW w:w="1085" w:type="dxa"/>
            <w:tcBorders>
              <w:top w:val="single" w:sz="4" w:space="0" w:color="auto"/>
              <w:left w:val="single" w:sz="4" w:space="0" w:color="auto"/>
              <w:right w:val="single" w:sz="4" w:space="0" w:color="auto"/>
            </w:tcBorders>
          </w:tcPr>
          <w:p w14:paraId="615C48C0" w14:textId="77777777" w:rsidR="00BA0AA8" w:rsidRPr="001C0E1B" w:rsidRDefault="00BA0AA8" w:rsidP="004666FE">
            <w:pPr>
              <w:pStyle w:val="TAC"/>
              <w:rPr>
                <w:ins w:id="2985" w:author="Huawei" w:date="2022-08-08T12:03:00Z"/>
                <w:rFonts w:cs="Arial"/>
                <w:szCs w:val="18"/>
              </w:rPr>
            </w:pPr>
            <w:ins w:id="2986" w:author="Huawei" w:date="2022-08-08T12:03:00Z">
              <w:r>
                <w:rPr>
                  <w:rFonts w:cs="Arial"/>
                  <w:szCs w:val="18"/>
                </w:rPr>
                <w:t>3</w:t>
              </w:r>
            </w:ins>
          </w:p>
        </w:tc>
        <w:tc>
          <w:tcPr>
            <w:tcW w:w="2423" w:type="dxa"/>
            <w:gridSpan w:val="2"/>
            <w:tcBorders>
              <w:top w:val="single" w:sz="4" w:space="0" w:color="auto"/>
              <w:left w:val="single" w:sz="4" w:space="0" w:color="auto"/>
              <w:right w:val="single" w:sz="4" w:space="0" w:color="auto"/>
            </w:tcBorders>
          </w:tcPr>
          <w:p w14:paraId="2C5FDF7E" w14:textId="77777777" w:rsidR="00BA0AA8" w:rsidRPr="001C0E1B" w:rsidRDefault="00BA0AA8" w:rsidP="004666FE">
            <w:pPr>
              <w:pStyle w:val="TAC"/>
              <w:rPr>
                <w:ins w:id="2987" w:author="Huawei" w:date="2022-08-08T12:03:00Z"/>
                <w:rFonts w:cs="Arial"/>
                <w:szCs w:val="18"/>
              </w:rPr>
            </w:pPr>
            <w:ins w:id="2988" w:author="Huawei" w:date="2022-08-08T12:03:00Z">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ins>
          </w:p>
        </w:tc>
        <w:tc>
          <w:tcPr>
            <w:tcW w:w="2235" w:type="dxa"/>
            <w:gridSpan w:val="3"/>
            <w:tcBorders>
              <w:top w:val="single" w:sz="4" w:space="0" w:color="auto"/>
              <w:left w:val="single" w:sz="4" w:space="0" w:color="auto"/>
              <w:right w:val="single" w:sz="4" w:space="0" w:color="auto"/>
            </w:tcBorders>
          </w:tcPr>
          <w:p w14:paraId="750DB445" w14:textId="77777777" w:rsidR="00BA0AA8" w:rsidRPr="001C0E1B" w:rsidRDefault="00BA0AA8" w:rsidP="004666FE">
            <w:pPr>
              <w:pStyle w:val="TAC"/>
              <w:rPr>
                <w:ins w:id="2989" w:author="Huawei" w:date="2022-08-08T12:03:00Z"/>
                <w:rFonts w:cs="Arial"/>
                <w:szCs w:val="18"/>
              </w:rPr>
            </w:pPr>
            <w:ins w:id="2990" w:author="Huawei" w:date="2022-08-08T12:03:00Z">
              <w:r>
                <w:rPr>
                  <w:lang w:eastAsia="en-GB"/>
                </w:rPr>
                <w:t>4</w:t>
              </w:r>
              <w:r w:rsidRPr="00965E50">
                <w:rPr>
                  <w:lang w:eastAsia="en-GB"/>
                </w:rPr>
                <w:t xml:space="preserve">00: </w:t>
              </w:r>
              <w:proofErr w:type="spellStart"/>
              <w:r w:rsidRPr="00965E50">
                <w:rPr>
                  <w:lang w:eastAsia="en-GB"/>
                </w:rPr>
                <w:t>N</w:t>
              </w:r>
              <w:r w:rsidRPr="00965E50">
                <w:rPr>
                  <w:vertAlign w:val="subscript"/>
                  <w:lang w:eastAsia="en-GB"/>
                </w:rPr>
                <w:t>RB,c</w:t>
              </w:r>
              <w:proofErr w:type="spellEnd"/>
              <w:r w:rsidRPr="00965E50">
                <w:rPr>
                  <w:lang w:eastAsia="en-GB"/>
                </w:rPr>
                <w:t xml:space="preserve"> = </w:t>
              </w:r>
              <w:r>
                <w:rPr>
                  <w:lang w:eastAsia="en-GB"/>
                </w:rPr>
                <w:t>33</w:t>
              </w:r>
            </w:ins>
          </w:p>
        </w:tc>
      </w:tr>
      <w:tr w:rsidR="00BA0AA8" w:rsidRPr="001C0E1B" w14:paraId="2EF00BE6" w14:textId="77777777" w:rsidTr="004666FE">
        <w:trPr>
          <w:trHeight w:val="187"/>
          <w:jc w:val="center"/>
          <w:ins w:id="2991" w:author="Huawei" w:date="2022-08-08T12:03:00Z"/>
        </w:trPr>
        <w:tc>
          <w:tcPr>
            <w:tcW w:w="3057" w:type="dxa"/>
            <w:gridSpan w:val="2"/>
            <w:vMerge w:val="restart"/>
            <w:tcBorders>
              <w:left w:val="single" w:sz="4" w:space="0" w:color="auto"/>
              <w:right w:val="single" w:sz="4" w:space="0" w:color="auto"/>
            </w:tcBorders>
            <w:vAlign w:val="center"/>
          </w:tcPr>
          <w:p w14:paraId="39870A3C" w14:textId="77777777" w:rsidR="00BA0AA8" w:rsidRPr="001C0E1B" w:rsidRDefault="00BA0AA8" w:rsidP="004666FE">
            <w:pPr>
              <w:pStyle w:val="TAL"/>
              <w:rPr>
                <w:ins w:id="2992" w:author="Huawei" w:date="2022-08-08T12:03:00Z"/>
                <w:rFonts w:cs="Arial"/>
              </w:rPr>
            </w:pPr>
            <w:ins w:id="2993" w:author="Huawei" w:date="2022-08-08T12:03:00Z">
              <w:r>
                <w:rPr>
                  <w:rFonts w:hint="eastAsia"/>
                  <w:lang w:val="en-US" w:eastAsia="ja-JP"/>
                </w:rPr>
                <w:t>D</w:t>
              </w:r>
              <w:r>
                <w:rPr>
                  <w:lang w:val="en-US" w:eastAsia="ja-JP"/>
                </w:rPr>
                <w:t>ata RBs allocated</w:t>
              </w:r>
            </w:ins>
          </w:p>
        </w:tc>
        <w:tc>
          <w:tcPr>
            <w:tcW w:w="990" w:type="dxa"/>
            <w:tcBorders>
              <w:left w:val="single" w:sz="4" w:space="0" w:color="auto"/>
              <w:right w:val="single" w:sz="4" w:space="0" w:color="auto"/>
            </w:tcBorders>
            <w:vAlign w:val="center"/>
          </w:tcPr>
          <w:p w14:paraId="0CA060B0" w14:textId="77777777" w:rsidR="00BA0AA8" w:rsidRPr="001C0E1B" w:rsidRDefault="00BA0AA8" w:rsidP="004666FE">
            <w:pPr>
              <w:pStyle w:val="TAC"/>
              <w:rPr>
                <w:ins w:id="2994" w:author="Huawei" w:date="2022-08-08T12:03:00Z"/>
                <w:rFonts w:cs="Arial"/>
              </w:rPr>
            </w:pPr>
          </w:p>
        </w:tc>
        <w:tc>
          <w:tcPr>
            <w:tcW w:w="1085" w:type="dxa"/>
            <w:tcBorders>
              <w:left w:val="single" w:sz="4" w:space="0" w:color="auto"/>
              <w:right w:val="single" w:sz="4" w:space="0" w:color="auto"/>
            </w:tcBorders>
          </w:tcPr>
          <w:p w14:paraId="7FA9FEF3" w14:textId="77777777" w:rsidR="00BA0AA8" w:rsidRDefault="00BA0AA8" w:rsidP="004666FE">
            <w:pPr>
              <w:pStyle w:val="TAC"/>
              <w:rPr>
                <w:ins w:id="2995" w:author="Huawei" w:date="2022-08-08T12:03:00Z"/>
                <w:rFonts w:cs="Arial"/>
                <w:szCs w:val="18"/>
                <w:lang w:val="de-DE" w:eastAsia="ja-JP"/>
              </w:rPr>
            </w:pPr>
            <w:ins w:id="2996" w:author="Huawei" w:date="2022-08-08T12:03:00Z">
              <w:r>
                <w:rPr>
                  <w:rFonts w:cs="Arial"/>
                  <w:szCs w:val="18"/>
                  <w:lang w:val="de-DE" w:eastAsia="ja-JP"/>
                </w:rPr>
                <w:t>1</w:t>
              </w:r>
            </w:ins>
          </w:p>
        </w:tc>
        <w:tc>
          <w:tcPr>
            <w:tcW w:w="2423" w:type="dxa"/>
            <w:gridSpan w:val="2"/>
            <w:tcBorders>
              <w:left w:val="single" w:sz="4" w:space="0" w:color="auto"/>
              <w:right w:val="single" w:sz="4" w:space="0" w:color="auto"/>
            </w:tcBorders>
            <w:vAlign w:val="center"/>
          </w:tcPr>
          <w:p w14:paraId="37A6A744" w14:textId="77777777" w:rsidR="00BA0AA8" w:rsidRPr="001C0E1B" w:rsidRDefault="00BA0AA8" w:rsidP="004666FE">
            <w:pPr>
              <w:pStyle w:val="TAC"/>
              <w:rPr>
                <w:ins w:id="2997" w:author="Huawei" w:date="2022-08-08T12:03:00Z"/>
                <w:rFonts w:cs="Arial"/>
                <w:szCs w:val="18"/>
              </w:rPr>
            </w:pPr>
            <w:ins w:id="2998" w:author="Huawei" w:date="2022-08-08T12:03:00Z">
              <w:r w:rsidRPr="002C0968">
                <w:rPr>
                  <w:rFonts w:cs="Arial"/>
                  <w:szCs w:val="16"/>
                  <w:lang w:eastAsia="ja-JP"/>
                </w:rPr>
                <w:t>52</w:t>
              </w:r>
            </w:ins>
          </w:p>
        </w:tc>
        <w:tc>
          <w:tcPr>
            <w:tcW w:w="2235" w:type="dxa"/>
            <w:gridSpan w:val="3"/>
            <w:tcBorders>
              <w:left w:val="single" w:sz="4" w:space="0" w:color="auto"/>
              <w:right w:val="single" w:sz="4" w:space="0" w:color="auto"/>
            </w:tcBorders>
            <w:vAlign w:val="center"/>
          </w:tcPr>
          <w:p w14:paraId="0F6BA044" w14:textId="77777777" w:rsidR="00BA0AA8" w:rsidRPr="001C0E1B" w:rsidRDefault="00BA0AA8" w:rsidP="004666FE">
            <w:pPr>
              <w:pStyle w:val="TAC"/>
              <w:rPr>
                <w:ins w:id="2999" w:author="Huawei" w:date="2022-08-08T12:03:00Z"/>
                <w:rFonts w:cs="Arial"/>
                <w:szCs w:val="18"/>
              </w:rPr>
            </w:pPr>
            <w:ins w:id="3000" w:author="Huawei" w:date="2022-08-08T12:03:00Z">
              <w:r>
                <w:rPr>
                  <w:rFonts w:cs="Arial" w:hint="eastAsia"/>
                  <w:szCs w:val="18"/>
                  <w:lang w:val="de-DE" w:eastAsia="ja-JP"/>
                </w:rPr>
                <w:t>6</w:t>
              </w:r>
              <w:r>
                <w:rPr>
                  <w:rFonts w:cs="Arial"/>
                  <w:szCs w:val="18"/>
                  <w:lang w:val="de-DE" w:eastAsia="ja-JP"/>
                </w:rPr>
                <w:t>6</w:t>
              </w:r>
            </w:ins>
          </w:p>
        </w:tc>
      </w:tr>
      <w:tr w:rsidR="00BA0AA8" w:rsidRPr="001C0E1B" w14:paraId="1DE820A6" w14:textId="77777777" w:rsidTr="004666FE">
        <w:trPr>
          <w:trHeight w:val="187"/>
          <w:jc w:val="center"/>
          <w:ins w:id="3001" w:author="Huawei" w:date="2022-08-08T12:03:00Z"/>
        </w:trPr>
        <w:tc>
          <w:tcPr>
            <w:tcW w:w="3057" w:type="dxa"/>
            <w:gridSpan w:val="2"/>
            <w:vMerge/>
            <w:tcBorders>
              <w:left w:val="single" w:sz="4" w:space="0" w:color="auto"/>
              <w:right w:val="single" w:sz="4" w:space="0" w:color="auto"/>
            </w:tcBorders>
            <w:vAlign w:val="center"/>
          </w:tcPr>
          <w:p w14:paraId="4A053D10" w14:textId="77777777" w:rsidR="00BA0AA8" w:rsidRDefault="00BA0AA8" w:rsidP="004666FE">
            <w:pPr>
              <w:pStyle w:val="TAL"/>
              <w:rPr>
                <w:ins w:id="3002" w:author="Huawei" w:date="2022-08-08T12:03:00Z"/>
                <w:lang w:val="en-US" w:eastAsia="ja-JP"/>
              </w:rPr>
            </w:pPr>
          </w:p>
        </w:tc>
        <w:tc>
          <w:tcPr>
            <w:tcW w:w="990" w:type="dxa"/>
            <w:tcBorders>
              <w:left w:val="single" w:sz="4" w:space="0" w:color="auto"/>
              <w:right w:val="single" w:sz="4" w:space="0" w:color="auto"/>
            </w:tcBorders>
            <w:vAlign w:val="center"/>
          </w:tcPr>
          <w:p w14:paraId="460465BB" w14:textId="77777777" w:rsidR="00BA0AA8" w:rsidRPr="001C0E1B" w:rsidRDefault="00BA0AA8" w:rsidP="004666FE">
            <w:pPr>
              <w:pStyle w:val="TAC"/>
              <w:rPr>
                <w:ins w:id="3003" w:author="Huawei" w:date="2022-08-08T12:03:00Z"/>
                <w:rFonts w:cs="Arial"/>
              </w:rPr>
            </w:pPr>
          </w:p>
        </w:tc>
        <w:tc>
          <w:tcPr>
            <w:tcW w:w="1085" w:type="dxa"/>
            <w:tcBorders>
              <w:left w:val="single" w:sz="4" w:space="0" w:color="auto"/>
              <w:right w:val="single" w:sz="4" w:space="0" w:color="auto"/>
            </w:tcBorders>
          </w:tcPr>
          <w:p w14:paraId="31BF8562" w14:textId="77777777" w:rsidR="00BA0AA8" w:rsidRDefault="00BA0AA8" w:rsidP="004666FE">
            <w:pPr>
              <w:pStyle w:val="TAC"/>
              <w:rPr>
                <w:ins w:id="3004" w:author="Huawei" w:date="2022-08-08T12:03:00Z"/>
                <w:rFonts w:cs="Arial"/>
                <w:szCs w:val="18"/>
                <w:lang w:val="de-DE" w:eastAsia="ja-JP"/>
              </w:rPr>
            </w:pPr>
            <w:ins w:id="3005" w:author="Huawei" w:date="2022-08-08T12:03:00Z">
              <w:r>
                <w:rPr>
                  <w:rFonts w:cs="Arial"/>
                  <w:szCs w:val="18"/>
                  <w:lang w:val="de-DE" w:eastAsia="ja-JP"/>
                </w:rPr>
                <w:t>2</w:t>
              </w:r>
            </w:ins>
          </w:p>
        </w:tc>
        <w:tc>
          <w:tcPr>
            <w:tcW w:w="2423" w:type="dxa"/>
            <w:gridSpan w:val="2"/>
            <w:tcBorders>
              <w:left w:val="single" w:sz="4" w:space="0" w:color="auto"/>
              <w:right w:val="single" w:sz="4" w:space="0" w:color="auto"/>
            </w:tcBorders>
            <w:vAlign w:val="center"/>
          </w:tcPr>
          <w:p w14:paraId="1B6CE143" w14:textId="77777777" w:rsidR="00BA0AA8" w:rsidRDefault="00BA0AA8" w:rsidP="004666FE">
            <w:pPr>
              <w:pStyle w:val="TAC"/>
              <w:rPr>
                <w:ins w:id="3006" w:author="Huawei" w:date="2022-08-08T12:03:00Z"/>
                <w:rFonts w:cs="Arial"/>
                <w:szCs w:val="18"/>
                <w:lang w:val="de-DE" w:eastAsia="ja-JP"/>
              </w:rPr>
            </w:pPr>
            <w:ins w:id="3007" w:author="Huawei" w:date="2022-08-08T12:03:00Z">
              <w:r w:rsidRPr="002C0968">
                <w:rPr>
                  <w:rFonts w:cs="Arial"/>
                  <w:szCs w:val="16"/>
                  <w:lang w:eastAsia="ja-JP"/>
                </w:rPr>
                <w:t>52</w:t>
              </w:r>
            </w:ins>
          </w:p>
        </w:tc>
        <w:tc>
          <w:tcPr>
            <w:tcW w:w="2235" w:type="dxa"/>
            <w:gridSpan w:val="3"/>
            <w:tcBorders>
              <w:left w:val="single" w:sz="4" w:space="0" w:color="auto"/>
              <w:right w:val="single" w:sz="4" w:space="0" w:color="auto"/>
            </w:tcBorders>
            <w:vAlign w:val="center"/>
          </w:tcPr>
          <w:p w14:paraId="3B0A86F4" w14:textId="77777777" w:rsidR="00BA0AA8" w:rsidRDefault="00BA0AA8" w:rsidP="004666FE">
            <w:pPr>
              <w:pStyle w:val="TAC"/>
              <w:rPr>
                <w:ins w:id="3008" w:author="Huawei" w:date="2022-08-08T12:03:00Z"/>
                <w:rFonts w:cs="Arial"/>
                <w:szCs w:val="18"/>
                <w:lang w:val="de-DE" w:eastAsia="ja-JP"/>
              </w:rPr>
            </w:pPr>
            <w:ins w:id="3009" w:author="Huawei" w:date="2022-08-08T12:03:00Z">
              <w:r>
                <w:rPr>
                  <w:rFonts w:cs="Arial"/>
                  <w:szCs w:val="18"/>
                  <w:lang w:val="de-DE" w:eastAsia="ja-JP"/>
                </w:rPr>
                <w:t>66</w:t>
              </w:r>
            </w:ins>
          </w:p>
        </w:tc>
      </w:tr>
      <w:tr w:rsidR="00BA0AA8" w:rsidRPr="001C0E1B" w14:paraId="55B6CD7F" w14:textId="77777777" w:rsidTr="004666FE">
        <w:trPr>
          <w:trHeight w:val="187"/>
          <w:jc w:val="center"/>
          <w:ins w:id="3010" w:author="Huawei" w:date="2022-08-08T12:03:00Z"/>
        </w:trPr>
        <w:tc>
          <w:tcPr>
            <w:tcW w:w="3057" w:type="dxa"/>
            <w:gridSpan w:val="2"/>
            <w:vMerge/>
            <w:tcBorders>
              <w:left w:val="single" w:sz="4" w:space="0" w:color="auto"/>
              <w:right w:val="single" w:sz="4" w:space="0" w:color="auto"/>
            </w:tcBorders>
            <w:vAlign w:val="center"/>
          </w:tcPr>
          <w:p w14:paraId="6D394A42" w14:textId="77777777" w:rsidR="00BA0AA8" w:rsidRDefault="00BA0AA8" w:rsidP="004666FE">
            <w:pPr>
              <w:pStyle w:val="TAL"/>
              <w:rPr>
                <w:ins w:id="3011" w:author="Huawei" w:date="2022-08-08T12:03:00Z"/>
                <w:lang w:val="en-US" w:eastAsia="ja-JP"/>
              </w:rPr>
            </w:pPr>
          </w:p>
        </w:tc>
        <w:tc>
          <w:tcPr>
            <w:tcW w:w="990" w:type="dxa"/>
            <w:tcBorders>
              <w:left w:val="single" w:sz="4" w:space="0" w:color="auto"/>
              <w:right w:val="single" w:sz="4" w:space="0" w:color="auto"/>
            </w:tcBorders>
            <w:vAlign w:val="center"/>
          </w:tcPr>
          <w:p w14:paraId="49E2AA88" w14:textId="77777777" w:rsidR="00BA0AA8" w:rsidRPr="001C0E1B" w:rsidRDefault="00BA0AA8" w:rsidP="004666FE">
            <w:pPr>
              <w:pStyle w:val="TAC"/>
              <w:rPr>
                <w:ins w:id="3012" w:author="Huawei" w:date="2022-08-08T12:03:00Z"/>
                <w:rFonts w:cs="Arial"/>
              </w:rPr>
            </w:pPr>
          </w:p>
        </w:tc>
        <w:tc>
          <w:tcPr>
            <w:tcW w:w="1085" w:type="dxa"/>
            <w:tcBorders>
              <w:left w:val="single" w:sz="4" w:space="0" w:color="auto"/>
              <w:right w:val="single" w:sz="4" w:space="0" w:color="auto"/>
            </w:tcBorders>
          </w:tcPr>
          <w:p w14:paraId="17B4F442" w14:textId="77777777" w:rsidR="00BA0AA8" w:rsidRDefault="00BA0AA8" w:rsidP="004666FE">
            <w:pPr>
              <w:pStyle w:val="TAC"/>
              <w:rPr>
                <w:ins w:id="3013" w:author="Huawei" w:date="2022-08-08T12:03:00Z"/>
                <w:rFonts w:cs="Arial"/>
                <w:szCs w:val="18"/>
                <w:lang w:val="de-DE" w:eastAsia="ja-JP"/>
              </w:rPr>
            </w:pPr>
            <w:ins w:id="3014" w:author="Huawei" w:date="2022-08-08T12:03:00Z">
              <w:r>
                <w:rPr>
                  <w:rFonts w:cs="Arial"/>
                  <w:szCs w:val="18"/>
                  <w:lang w:val="de-DE" w:eastAsia="ja-JP"/>
                </w:rPr>
                <w:t>3</w:t>
              </w:r>
            </w:ins>
          </w:p>
        </w:tc>
        <w:tc>
          <w:tcPr>
            <w:tcW w:w="2423" w:type="dxa"/>
            <w:gridSpan w:val="2"/>
            <w:tcBorders>
              <w:left w:val="single" w:sz="4" w:space="0" w:color="auto"/>
              <w:right w:val="single" w:sz="4" w:space="0" w:color="auto"/>
            </w:tcBorders>
            <w:vAlign w:val="center"/>
          </w:tcPr>
          <w:p w14:paraId="140B3B15" w14:textId="77777777" w:rsidR="00BA0AA8" w:rsidRDefault="00BA0AA8" w:rsidP="004666FE">
            <w:pPr>
              <w:pStyle w:val="TAC"/>
              <w:rPr>
                <w:ins w:id="3015" w:author="Huawei" w:date="2022-08-08T12:03:00Z"/>
                <w:rFonts w:cs="Arial"/>
                <w:szCs w:val="18"/>
                <w:lang w:val="de-DE" w:eastAsia="ja-JP"/>
              </w:rPr>
            </w:pPr>
            <w:ins w:id="3016" w:author="Huawei" w:date="2022-08-08T12:03:00Z">
              <w:r w:rsidRPr="002C0968">
                <w:rPr>
                  <w:rFonts w:cs="Arial"/>
                  <w:szCs w:val="16"/>
                  <w:lang w:eastAsia="ja-JP"/>
                </w:rPr>
                <w:t>106</w:t>
              </w:r>
            </w:ins>
          </w:p>
        </w:tc>
        <w:tc>
          <w:tcPr>
            <w:tcW w:w="2235" w:type="dxa"/>
            <w:gridSpan w:val="3"/>
            <w:tcBorders>
              <w:left w:val="single" w:sz="4" w:space="0" w:color="auto"/>
              <w:right w:val="single" w:sz="4" w:space="0" w:color="auto"/>
            </w:tcBorders>
            <w:vAlign w:val="center"/>
          </w:tcPr>
          <w:p w14:paraId="0DE64376" w14:textId="77777777" w:rsidR="00BA0AA8" w:rsidRDefault="00BA0AA8" w:rsidP="004666FE">
            <w:pPr>
              <w:pStyle w:val="TAC"/>
              <w:rPr>
                <w:ins w:id="3017" w:author="Huawei" w:date="2022-08-08T12:03:00Z"/>
                <w:rFonts w:cs="Arial"/>
                <w:szCs w:val="18"/>
                <w:lang w:val="de-DE" w:eastAsia="ja-JP"/>
              </w:rPr>
            </w:pPr>
            <w:ins w:id="3018" w:author="Huawei" w:date="2022-08-08T12:03:00Z">
              <w:r>
                <w:rPr>
                  <w:rFonts w:cs="Arial"/>
                  <w:szCs w:val="18"/>
                  <w:lang w:val="de-DE" w:eastAsia="ja-JP"/>
                </w:rPr>
                <w:t>33</w:t>
              </w:r>
            </w:ins>
          </w:p>
        </w:tc>
      </w:tr>
      <w:tr w:rsidR="00BA0AA8" w:rsidRPr="001C0E1B" w14:paraId="40C88B63" w14:textId="77777777" w:rsidTr="004666FE">
        <w:trPr>
          <w:trHeight w:val="187"/>
          <w:jc w:val="center"/>
          <w:ins w:id="3019" w:author="Huawei" w:date="2022-08-08T12:03:00Z"/>
        </w:trPr>
        <w:tc>
          <w:tcPr>
            <w:tcW w:w="3057" w:type="dxa"/>
            <w:gridSpan w:val="2"/>
            <w:tcBorders>
              <w:left w:val="single" w:sz="4" w:space="0" w:color="auto"/>
              <w:bottom w:val="single" w:sz="4" w:space="0" w:color="auto"/>
              <w:right w:val="single" w:sz="4" w:space="0" w:color="auto"/>
            </w:tcBorders>
          </w:tcPr>
          <w:p w14:paraId="60F673DA" w14:textId="77777777" w:rsidR="00BA0AA8" w:rsidRPr="001C0E1B" w:rsidRDefault="00BA0AA8" w:rsidP="004666FE">
            <w:pPr>
              <w:pStyle w:val="TAL"/>
              <w:rPr>
                <w:ins w:id="3020" w:author="Huawei" w:date="2022-08-08T12:03:00Z"/>
                <w:rFonts w:cs="Arial"/>
              </w:rPr>
            </w:pPr>
            <w:proofErr w:type="spellStart"/>
            <w:ins w:id="3021" w:author="Huawei" w:date="2022-08-08T12:03:00Z">
              <w:r w:rsidRPr="001C0E1B">
                <w:rPr>
                  <w:rFonts w:cs="Arial"/>
                </w:rPr>
                <w:t>DRx</w:t>
              </w:r>
              <w:proofErr w:type="spellEnd"/>
              <w:r w:rsidRPr="001C0E1B">
                <w:rPr>
                  <w:rFonts w:cs="Arial"/>
                </w:rPr>
                <w:t xml:space="preserve"> Cycle</w:t>
              </w:r>
            </w:ins>
          </w:p>
        </w:tc>
        <w:tc>
          <w:tcPr>
            <w:tcW w:w="990" w:type="dxa"/>
            <w:tcBorders>
              <w:left w:val="single" w:sz="4" w:space="0" w:color="auto"/>
              <w:bottom w:val="single" w:sz="4" w:space="0" w:color="auto"/>
              <w:right w:val="single" w:sz="4" w:space="0" w:color="auto"/>
            </w:tcBorders>
          </w:tcPr>
          <w:p w14:paraId="69C74F8E" w14:textId="77777777" w:rsidR="00BA0AA8" w:rsidRPr="001C0E1B" w:rsidRDefault="00BA0AA8" w:rsidP="004666FE">
            <w:pPr>
              <w:pStyle w:val="TAC"/>
              <w:rPr>
                <w:ins w:id="3022" w:author="Huawei" w:date="2022-08-08T12:03:00Z"/>
                <w:rFonts w:cs="Arial"/>
              </w:rPr>
            </w:pPr>
            <w:proofErr w:type="spellStart"/>
            <w:ins w:id="3023" w:author="Huawei" w:date="2022-08-08T12:03:00Z">
              <w:r w:rsidRPr="001C0E1B">
                <w:rPr>
                  <w:rFonts w:cs="Arial"/>
                </w:rPr>
                <w:t>ms</w:t>
              </w:r>
              <w:proofErr w:type="spellEnd"/>
            </w:ins>
          </w:p>
        </w:tc>
        <w:tc>
          <w:tcPr>
            <w:tcW w:w="1085" w:type="dxa"/>
            <w:tcBorders>
              <w:left w:val="single" w:sz="4" w:space="0" w:color="auto"/>
              <w:bottom w:val="single" w:sz="4" w:space="0" w:color="auto"/>
              <w:right w:val="single" w:sz="4" w:space="0" w:color="auto"/>
            </w:tcBorders>
          </w:tcPr>
          <w:p w14:paraId="1E43E0DE" w14:textId="77777777" w:rsidR="00BA0AA8" w:rsidRPr="001C0E1B" w:rsidRDefault="00BA0AA8" w:rsidP="004666FE">
            <w:pPr>
              <w:pStyle w:val="TAC"/>
              <w:rPr>
                <w:ins w:id="3024" w:author="Huawei" w:date="2022-08-08T12:03:00Z"/>
                <w:rFonts w:cs="Arial"/>
              </w:rPr>
            </w:pPr>
            <w:ins w:id="3025" w:author="Huawei" w:date="2022-08-08T12:03:00Z">
              <w:r>
                <w:t>1,2,3</w:t>
              </w:r>
            </w:ins>
          </w:p>
        </w:tc>
        <w:tc>
          <w:tcPr>
            <w:tcW w:w="2423" w:type="dxa"/>
            <w:gridSpan w:val="2"/>
            <w:tcBorders>
              <w:left w:val="single" w:sz="4" w:space="0" w:color="auto"/>
              <w:bottom w:val="single" w:sz="4" w:space="0" w:color="auto"/>
              <w:right w:val="single" w:sz="4" w:space="0" w:color="auto"/>
            </w:tcBorders>
          </w:tcPr>
          <w:p w14:paraId="2D1655CE" w14:textId="77777777" w:rsidR="00BA0AA8" w:rsidRPr="001C0E1B" w:rsidRDefault="00BA0AA8" w:rsidP="004666FE">
            <w:pPr>
              <w:pStyle w:val="TAC"/>
              <w:rPr>
                <w:ins w:id="3026" w:author="Huawei" w:date="2022-08-08T12:03:00Z"/>
                <w:rFonts w:cs="Arial"/>
              </w:rPr>
            </w:pPr>
            <w:ins w:id="3027" w:author="Huawei" w:date="2022-08-08T12:03:00Z">
              <w:r w:rsidRPr="001C0E1B">
                <w:rPr>
                  <w:rFonts w:cs="Arial"/>
                </w:rPr>
                <w:t>Not Applicable</w:t>
              </w:r>
            </w:ins>
          </w:p>
        </w:tc>
        <w:tc>
          <w:tcPr>
            <w:tcW w:w="2235" w:type="dxa"/>
            <w:gridSpan w:val="3"/>
            <w:tcBorders>
              <w:left w:val="single" w:sz="4" w:space="0" w:color="auto"/>
              <w:bottom w:val="single" w:sz="4" w:space="0" w:color="auto"/>
              <w:right w:val="single" w:sz="4" w:space="0" w:color="auto"/>
            </w:tcBorders>
          </w:tcPr>
          <w:p w14:paraId="4CE6794E" w14:textId="77777777" w:rsidR="00BA0AA8" w:rsidRPr="001C0E1B" w:rsidRDefault="00BA0AA8" w:rsidP="004666FE">
            <w:pPr>
              <w:pStyle w:val="TAC"/>
              <w:rPr>
                <w:ins w:id="3028" w:author="Huawei" w:date="2022-08-08T12:03:00Z"/>
                <w:rFonts w:cs="Arial"/>
              </w:rPr>
            </w:pPr>
            <w:ins w:id="3029" w:author="Huawei" w:date="2022-08-08T12:03:00Z">
              <w:r w:rsidRPr="001C0E1B">
                <w:rPr>
                  <w:rFonts w:cs="Arial"/>
                </w:rPr>
                <w:t>Not Applicable</w:t>
              </w:r>
            </w:ins>
          </w:p>
        </w:tc>
      </w:tr>
      <w:tr w:rsidR="00BA0AA8" w:rsidRPr="001C0E1B" w14:paraId="33535CD1" w14:textId="77777777" w:rsidTr="004666FE">
        <w:trPr>
          <w:trHeight w:val="187"/>
          <w:jc w:val="center"/>
          <w:ins w:id="3030" w:author="Huawei" w:date="2022-08-08T12:03:00Z"/>
        </w:trPr>
        <w:tc>
          <w:tcPr>
            <w:tcW w:w="3057" w:type="dxa"/>
            <w:gridSpan w:val="2"/>
            <w:vMerge w:val="restart"/>
            <w:tcBorders>
              <w:top w:val="single" w:sz="4" w:space="0" w:color="auto"/>
              <w:left w:val="single" w:sz="4" w:space="0" w:color="auto"/>
              <w:right w:val="single" w:sz="4" w:space="0" w:color="auto"/>
            </w:tcBorders>
            <w:hideMark/>
          </w:tcPr>
          <w:p w14:paraId="68983DF0" w14:textId="77777777" w:rsidR="00BA0AA8" w:rsidRPr="001C0E1B" w:rsidRDefault="00BA0AA8" w:rsidP="004666FE">
            <w:pPr>
              <w:pStyle w:val="TAL"/>
              <w:rPr>
                <w:ins w:id="3031" w:author="Huawei" w:date="2022-08-08T12:03:00Z"/>
                <w:rFonts w:cs="Arial"/>
              </w:rPr>
            </w:pPr>
            <w:ins w:id="3032" w:author="Huawei" w:date="2022-08-08T12:03:00Z">
              <w:r w:rsidRPr="001C0E1B">
                <w:rPr>
                  <w:rFonts w:cs="Arial"/>
                </w:rPr>
                <w:t>PDSCH Reference measurement channel</w:t>
              </w:r>
            </w:ins>
          </w:p>
        </w:tc>
        <w:tc>
          <w:tcPr>
            <w:tcW w:w="990" w:type="dxa"/>
            <w:tcBorders>
              <w:top w:val="single" w:sz="4" w:space="0" w:color="auto"/>
              <w:left w:val="single" w:sz="4" w:space="0" w:color="auto"/>
              <w:right w:val="single" w:sz="4" w:space="0" w:color="auto"/>
            </w:tcBorders>
          </w:tcPr>
          <w:p w14:paraId="338D0C63" w14:textId="77777777" w:rsidR="00BA0AA8" w:rsidRPr="001C0E1B" w:rsidRDefault="00BA0AA8" w:rsidP="004666FE">
            <w:pPr>
              <w:pStyle w:val="TAC"/>
              <w:rPr>
                <w:ins w:id="3033" w:author="Huawei" w:date="2022-08-08T12:03:00Z"/>
                <w:rFonts w:cs="Arial"/>
              </w:rPr>
            </w:pPr>
          </w:p>
        </w:tc>
        <w:tc>
          <w:tcPr>
            <w:tcW w:w="1085" w:type="dxa"/>
            <w:tcBorders>
              <w:top w:val="single" w:sz="4" w:space="0" w:color="auto"/>
              <w:left w:val="single" w:sz="4" w:space="0" w:color="auto"/>
              <w:right w:val="single" w:sz="4" w:space="0" w:color="auto"/>
            </w:tcBorders>
          </w:tcPr>
          <w:p w14:paraId="4520F088" w14:textId="77777777" w:rsidR="00BA0AA8" w:rsidRPr="00A90FE8" w:rsidRDefault="00BA0AA8" w:rsidP="004666FE">
            <w:pPr>
              <w:pStyle w:val="TAC"/>
              <w:rPr>
                <w:ins w:id="3034" w:author="Huawei" w:date="2022-08-08T12:03:00Z"/>
                <w:rFonts w:cs="Arial"/>
                <w:szCs w:val="18"/>
              </w:rPr>
            </w:pPr>
            <w:ins w:id="3035" w:author="Huawei" w:date="2022-08-08T12:03:00Z">
              <w:r w:rsidRPr="00A90FE8">
                <w:rPr>
                  <w:rFonts w:cs="Arial"/>
                  <w:szCs w:val="18"/>
                </w:rPr>
                <w:t>1</w:t>
              </w:r>
            </w:ins>
          </w:p>
        </w:tc>
        <w:tc>
          <w:tcPr>
            <w:tcW w:w="2423" w:type="dxa"/>
            <w:gridSpan w:val="2"/>
            <w:tcBorders>
              <w:top w:val="single" w:sz="4" w:space="0" w:color="auto"/>
              <w:left w:val="single" w:sz="4" w:space="0" w:color="auto"/>
              <w:right w:val="single" w:sz="4" w:space="0" w:color="auto"/>
            </w:tcBorders>
          </w:tcPr>
          <w:p w14:paraId="1BB85E96" w14:textId="77777777" w:rsidR="00BA0AA8" w:rsidRPr="00FE511A" w:rsidRDefault="00BA0AA8" w:rsidP="004666FE">
            <w:pPr>
              <w:pStyle w:val="TAC"/>
              <w:rPr>
                <w:ins w:id="3036" w:author="Huawei" w:date="2022-08-08T12:03:00Z"/>
                <w:rFonts w:cs="Arial"/>
                <w:szCs w:val="18"/>
                <w:lang w:val="de-DE" w:eastAsia="ja-JP"/>
              </w:rPr>
            </w:pPr>
            <w:ins w:id="3037" w:author="Huawei" w:date="2022-08-08T12:03:00Z">
              <w:r w:rsidRPr="001C0E1B">
                <w:t>SR.1.1 FDD</w:t>
              </w:r>
            </w:ins>
          </w:p>
        </w:tc>
        <w:tc>
          <w:tcPr>
            <w:tcW w:w="2235" w:type="dxa"/>
            <w:gridSpan w:val="3"/>
            <w:tcBorders>
              <w:top w:val="single" w:sz="4" w:space="0" w:color="auto"/>
              <w:left w:val="single" w:sz="4" w:space="0" w:color="auto"/>
              <w:right w:val="single" w:sz="4" w:space="0" w:color="auto"/>
            </w:tcBorders>
          </w:tcPr>
          <w:p w14:paraId="0B11576B" w14:textId="77777777" w:rsidR="00BA0AA8" w:rsidRPr="00FE511A" w:rsidRDefault="00BA0AA8" w:rsidP="004666FE">
            <w:pPr>
              <w:pStyle w:val="TAC"/>
              <w:rPr>
                <w:ins w:id="3038" w:author="Huawei" w:date="2022-08-08T12:03:00Z"/>
                <w:rFonts w:cs="Arial"/>
                <w:szCs w:val="18"/>
                <w:lang w:val="de-DE" w:eastAsia="ja-JP"/>
              </w:rPr>
            </w:pPr>
            <w:ins w:id="3039" w:author="Huawei" w:date="2022-08-08T12:03:00Z">
              <w:r w:rsidRPr="00FE511A">
                <w:rPr>
                  <w:rFonts w:cs="Arial"/>
                  <w:szCs w:val="18"/>
                  <w:lang w:val="de-DE" w:eastAsia="ja-JP"/>
                </w:rPr>
                <w:t>SR3.1 TDD</w:t>
              </w:r>
            </w:ins>
          </w:p>
        </w:tc>
      </w:tr>
      <w:tr w:rsidR="00BA0AA8" w:rsidRPr="001C0E1B" w14:paraId="4C16AB36" w14:textId="77777777" w:rsidTr="004666FE">
        <w:trPr>
          <w:trHeight w:val="187"/>
          <w:jc w:val="center"/>
          <w:ins w:id="3040" w:author="Huawei" w:date="2022-08-08T12:03:00Z"/>
        </w:trPr>
        <w:tc>
          <w:tcPr>
            <w:tcW w:w="3057" w:type="dxa"/>
            <w:gridSpan w:val="2"/>
            <w:vMerge/>
            <w:tcBorders>
              <w:left w:val="single" w:sz="4" w:space="0" w:color="auto"/>
              <w:right w:val="single" w:sz="4" w:space="0" w:color="auto"/>
            </w:tcBorders>
          </w:tcPr>
          <w:p w14:paraId="201C9991" w14:textId="77777777" w:rsidR="00BA0AA8" w:rsidRPr="001C0E1B" w:rsidRDefault="00BA0AA8" w:rsidP="004666FE">
            <w:pPr>
              <w:pStyle w:val="TAL"/>
              <w:rPr>
                <w:ins w:id="3041" w:author="Huawei" w:date="2022-08-08T12:03:00Z"/>
                <w:rFonts w:cs="Arial"/>
              </w:rPr>
            </w:pPr>
          </w:p>
        </w:tc>
        <w:tc>
          <w:tcPr>
            <w:tcW w:w="990" w:type="dxa"/>
            <w:tcBorders>
              <w:top w:val="single" w:sz="4" w:space="0" w:color="auto"/>
              <w:left w:val="single" w:sz="4" w:space="0" w:color="auto"/>
              <w:right w:val="single" w:sz="4" w:space="0" w:color="auto"/>
            </w:tcBorders>
          </w:tcPr>
          <w:p w14:paraId="043C08C6" w14:textId="77777777" w:rsidR="00BA0AA8" w:rsidRPr="001C0E1B" w:rsidRDefault="00BA0AA8" w:rsidP="004666FE">
            <w:pPr>
              <w:pStyle w:val="TAC"/>
              <w:rPr>
                <w:ins w:id="3042" w:author="Huawei" w:date="2022-08-08T12:03:00Z"/>
                <w:rFonts w:cs="Arial"/>
              </w:rPr>
            </w:pPr>
          </w:p>
        </w:tc>
        <w:tc>
          <w:tcPr>
            <w:tcW w:w="1085" w:type="dxa"/>
            <w:tcBorders>
              <w:top w:val="single" w:sz="4" w:space="0" w:color="auto"/>
              <w:left w:val="single" w:sz="4" w:space="0" w:color="auto"/>
              <w:right w:val="single" w:sz="4" w:space="0" w:color="auto"/>
            </w:tcBorders>
          </w:tcPr>
          <w:p w14:paraId="0E295725" w14:textId="77777777" w:rsidR="00BA0AA8" w:rsidRPr="00A90FE8" w:rsidRDefault="00BA0AA8" w:rsidP="004666FE">
            <w:pPr>
              <w:pStyle w:val="TAC"/>
              <w:rPr>
                <w:ins w:id="3043" w:author="Huawei" w:date="2022-08-08T12:03:00Z"/>
                <w:rFonts w:cs="Arial"/>
                <w:szCs w:val="18"/>
              </w:rPr>
            </w:pPr>
            <w:ins w:id="3044" w:author="Huawei" w:date="2022-08-08T12:03:00Z">
              <w:r w:rsidRPr="00A90FE8">
                <w:rPr>
                  <w:rFonts w:cs="Arial"/>
                  <w:szCs w:val="18"/>
                </w:rPr>
                <w:t>2</w:t>
              </w:r>
            </w:ins>
          </w:p>
        </w:tc>
        <w:tc>
          <w:tcPr>
            <w:tcW w:w="2423" w:type="dxa"/>
            <w:gridSpan w:val="2"/>
            <w:tcBorders>
              <w:top w:val="single" w:sz="4" w:space="0" w:color="auto"/>
              <w:left w:val="single" w:sz="4" w:space="0" w:color="auto"/>
              <w:right w:val="single" w:sz="4" w:space="0" w:color="auto"/>
            </w:tcBorders>
          </w:tcPr>
          <w:p w14:paraId="6300D74B" w14:textId="77777777" w:rsidR="00BA0AA8" w:rsidRPr="00FE511A" w:rsidRDefault="00BA0AA8" w:rsidP="004666FE">
            <w:pPr>
              <w:pStyle w:val="TAC"/>
              <w:rPr>
                <w:ins w:id="3045" w:author="Huawei" w:date="2022-08-08T12:03:00Z"/>
                <w:rFonts w:cs="Arial"/>
                <w:szCs w:val="18"/>
                <w:lang w:val="de-DE" w:eastAsia="ja-JP"/>
              </w:rPr>
            </w:pPr>
            <w:ins w:id="3046" w:author="Huawei" w:date="2022-08-08T12:03:00Z">
              <w:r w:rsidRPr="001C0E1B">
                <w:t>SR.1.1 TDD</w:t>
              </w:r>
            </w:ins>
          </w:p>
        </w:tc>
        <w:tc>
          <w:tcPr>
            <w:tcW w:w="2235" w:type="dxa"/>
            <w:gridSpan w:val="3"/>
            <w:tcBorders>
              <w:top w:val="single" w:sz="4" w:space="0" w:color="auto"/>
              <w:left w:val="single" w:sz="4" w:space="0" w:color="auto"/>
              <w:right w:val="single" w:sz="4" w:space="0" w:color="auto"/>
            </w:tcBorders>
          </w:tcPr>
          <w:p w14:paraId="32504292" w14:textId="77777777" w:rsidR="00BA0AA8" w:rsidRPr="00FE511A" w:rsidRDefault="00BA0AA8" w:rsidP="004666FE">
            <w:pPr>
              <w:pStyle w:val="TAC"/>
              <w:rPr>
                <w:ins w:id="3047" w:author="Huawei" w:date="2022-08-08T12:03:00Z"/>
                <w:rFonts w:cs="Arial"/>
                <w:szCs w:val="18"/>
                <w:lang w:val="de-DE" w:eastAsia="ja-JP"/>
              </w:rPr>
            </w:pPr>
            <w:ins w:id="3048" w:author="Huawei" w:date="2022-08-08T12:03:00Z">
              <w:r>
                <w:rPr>
                  <w:rFonts w:cs="Arial"/>
                </w:rPr>
                <w:t>TBD</w:t>
              </w:r>
            </w:ins>
          </w:p>
        </w:tc>
      </w:tr>
      <w:tr w:rsidR="00BA0AA8" w:rsidRPr="001C0E1B" w14:paraId="4C71AE4B" w14:textId="77777777" w:rsidTr="004666FE">
        <w:trPr>
          <w:trHeight w:val="187"/>
          <w:jc w:val="center"/>
          <w:ins w:id="3049" w:author="Huawei" w:date="2022-08-08T12:03:00Z"/>
        </w:trPr>
        <w:tc>
          <w:tcPr>
            <w:tcW w:w="3057" w:type="dxa"/>
            <w:gridSpan w:val="2"/>
            <w:vMerge/>
            <w:tcBorders>
              <w:left w:val="single" w:sz="4" w:space="0" w:color="auto"/>
              <w:right w:val="single" w:sz="4" w:space="0" w:color="auto"/>
            </w:tcBorders>
          </w:tcPr>
          <w:p w14:paraId="1CB31E18" w14:textId="77777777" w:rsidR="00BA0AA8" w:rsidRPr="001C0E1B" w:rsidRDefault="00BA0AA8" w:rsidP="004666FE">
            <w:pPr>
              <w:pStyle w:val="TAL"/>
              <w:rPr>
                <w:ins w:id="3050" w:author="Huawei" w:date="2022-08-08T12:03:00Z"/>
                <w:rFonts w:cs="Arial"/>
              </w:rPr>
            </w:pPr>
          </w:p>
        </w:tc>
        <w:tc>
          <w:tcPr>
            <w:tcW w:w="990" w:type="dxa"/>
            <w:tcBorders>
              <w:top w:val="single" w:sz="4" w:space="0" w:color="auto"/>
              <w:left w:val="single" w:sz="4" w:space="0" w:color="auto"/>
              <w:right w:val="single" w:sz="4" w:space="0" w:color="auto"/>
            </w:tcBorders>
          </w:tcPr>
          <w:p w14:paraId="1E9652A4" w14:textId="77777777" w:rsidR="00BA0AA8" w:rsidRPr="001C0E1B" w:rsidRDefault="00BA0AA8" w:rsidP="004666FE">
            <w:pPr>
              <w:pStyle w:val="TAC"/>
              <w:rPr>
                <w:ins w:id="3051" w:author="Huawei" w:date="2022-08-08T12:03:00Z"/>
                <w:rFonts w:cs="Arial"/>
              </w:rPr>
            </w:pPr>
          </w:p>
        </w:tc>
        <w:tc>
          <w:tcPr>
            <w:tcW w:w="1085" w:type="dxa"/>
            <w:tcBorders>
              <w:top w:val="single" w:sz="4" w:space="0" w:color="auto"/>
              <w:left w:val="single" w:sz="4" w:space="0" w:color="auto"/>
              <w:right w:val="single" w:sz="4" w:space="0" w:color="auto"/>
            </w:tcBorders>
          </w:tcPr>
          <w:p w14:paraId="07ED21D7" w14:textId="77777777" w:rsidR="00BA0AA8" w:rsidRPr="00A90FE8" w:rsidRDefault="00BA0AA8" w:rsidP="004666FE">
            <w:pPr>
              <w:pStyle w:val="TAC"/>
              <w:rPr>
                <w:ins w:id="3052" w:author="Huawei" w:date="2022-08-08T12:03:00Z"/>
                <w:rFonts w:cs="Arial"/>
                <w:szCs w:val="18"/>
              </w:rPr>
            </w:pPr>
            <w:ins w:id="3053" w:author="Huawei" w:date="2022-08-08T12:03:00Z">
              <w:r w:rsidRPr="00A90FE8">
                <w:rPr>
                  <w:rFonts w:cs="Arial"/>
                  <w:szCs w:val="18"/>
                </w:rPr>
                <w:t>3</w:t>
              </w:r>
            </w:ins>
          </w:p>
        </w:tc>
        <w:tc>
          <w:tcPr>
            <w:tcW w:w="2423" w:type="dxa"/>
            <w:gridSpan w:val="2"/>
            <w:tcBorders>
              <w:top w:val="single" w:sz="4" w:space="0" w:color="auto"/>
              <w:left w:val="single" w:sz="4" w:space="0" w:color="auto"/>
              <w:right w:val="single" w:sz="4" w:space="0" w:color="auto"/>
            </w:tcBorders>
          </w:tcPr>
          <w:p w14:paraId="2F37FACA" w14:textId="77777777" w:rsidR="00BA0AA8" w:rsidRPr="00FE511A" w:rsidRDefault="00BA0AA8" w:rsidP="004666FE">
            <w:pPr>
              <w:pStyle w:val="TAC"/>
              <w:rPr>
                <w:ins w:id="3054" w:author="Huawei" w:date="2022-08-08T12:03:00Z"/>
                <w:rFonts w:cs="Arial"/>
                <w:szCs w:val="18"/>
                <w:lang w:val="de-DE" w:eastAsia="ja-JP"/>
              </w:rPr>
            </w:pPr>
            <w:ins w:id="3055" w:author="Huawei" w:date="2022-08-08T12:03:00Z">
              <w:r w:rsidRPr="001C0E1B">
                <w:t>SR2.1 TDD</w:t>
              </w:r>
            </w:ins>
          </w:p>
        </w:tc>
        <w:tc>
          <w:tcPr>
            <w:tcW w:w="2235" w:type="dxa"/>
            <w:gridSpan w:val="3"/>
            <w:tcBorders>
              <w:top w:val="single" w:sz="4" w:space="0" w:color="auto"/>
              <w:left w:val="single" w:sz="4" w:space="0" w:color="auto"/>
              <w:right w:val="single" w:sz="4" w:space="0" w:color="auto"/>
            </w:tcBorders>
          </w:tcPr>
          <w:p w14:paraId="119CEE61" w14:textId="77777777" w:rsidR="00BA0AA8" w:rsidRPr="00FE511A" w:rsidRDefault="00BA0AA8" w:rsidP="004666FE">
            <w:pPr>
              <w:pStyle w:val="TAC"/>
              <w:rPr>
                <w:ins w:id="3056" w:author="Huawei" w:date="2022-08-08T12:03:00Z"/>
                <w:rFonts w:cs="Arial"/>
                <w:szCs w:val="18"/>
                <w:lang w:val="de-DE" w:eastAsia="ja-JP"/>
              </w:rPr>
            </w:pPr>
            <w:ins w:id="3057" w:author="Huawei" w:date="2022-08-08T12:03:00Z">
              <w:r>
                <w:rPr>
                  <w:rFonts w:cs="Arial"/>
                </w:rPr>
                <w:t>TBD</w:t>
              </w:r>
            </w:ins>
          </w:p>
        </w:tc>
      </w:tr>
      <w:tr w:rsidR="00BA0AA8" w:rsidRPr="001C0E1B" w14:paraId="536CE301" w14:textId="77777777" w:rsidTr="004666FE">
        <w:trPr>
          <w:trHeight w:val="187"/>
          <w:jc w:val="center"/>
          <w:ins w:id="3058" w:author="Huawei" w:date="2022-08-08T12:03:00Z"/>
        </w:trPr>
        <w:tc>
          <w:tcPr>
            <w:tcW w:w="3057" w:type="dxa"/>
            <w:gridSpan w:val="2"/>
            <w:vMerge w:val="restart"/>
            <w:tcBorders>
              <w:top w:val="single" w:sz="4" w:space="0" w:color="auto"/>
              <w:left w:val="single" w:sz="4" w:space="0" w:color="auto"/>
              <w:right w:val="single" w:sz="4" w:space="0" w:color="auto"/>
            </w:tcBorders>
          </w:tcPr>
          <w:p w14:paraId="40384FC8" w14:textId="77777777" w:rsidR="00BA0AA8" w:rsidRPr="001C0E1B" w:rsidRDefault="00BA0AA8" w:rsidP="004666FE">
            <w:pPr>
              <w:pStyle w:val="TAL"/>
              <w:rPr>
                <w:ins w:id="3059" w:author="Huawei" w:date="2022-08-08T12:03:00Z"/>
                <w:rFonts w:cs="Arial"/>
              </w:rPr>
            </w:pPr>
            <w:ins w:id="3060" w:author="Huawei" w:date="2022-08-08T12:03:00Z">
              <w:r>
                <w:rPr>
                  <w:rFonts w:cs="v5.0.0"/>
                </w:rPr>
                <w:t xml:space="preserve">RMSI </w:t>
              </w:r>
              <w:r w:rsidRPr="001C0E1B">
                <w:rPr>
                  <w:rFonts w:cs="v5.0.0"/>
                </w:rPr>
                <w:t>CORESET Reference Channel</w:t>
              </w:r>
            </w:ins>
          </w:p>
        </w:tc>
        <w:tc>
          <w:tcPr>
            <w:tcW w:w="990" w:type="dxa"/>
            <w:tcBorders>
              <w:top w:val="single" w:sz="4" w:space="0" w:color="auto"/>
              <w:left w:val="single" w:sz="4" w:space="0" w:color="auto"/>
              <w:right w:val="single" w:sz="4" w:space="0" w:color="auto"/>
            </w:tcBorders>
          </w:tcPr>
          <w:p w14:paraId="4B599202" w14:textId="77777777" w:rsidR="00BA0AA8" w:rsidRPr="001C0E1B" w:rsidRDefault="00BA0AA8" w:rsidP="004666FE">
            <w:pPr>
              <w:pStyle w:val="TAC"/>
              <w:rPr>
                <w:ins w:id="3061" w:author="Huawei" w:date="2022-08-08T12:03:00Z"/>
                <w:rFonts w:cs="Arial"/>
              </w:rPr>
            </w:pPr>
          </w:p>
        </w:tc>
        <w:tc>
          <w:tcPr>
            <w:tcW w:w="1085" w:type="dxa"/>
            <w:tcBorders>
              <w:top w:val="single" w:sz="4" w:space="0" w:color="auto"/>
              <w:left w:val="single" w:sz="4" w:space="0" w:color="auto"/>
              <w:right w:val="single" w:sz="4" w:space="0" w:color="auto"/>
            </w:tcBorders>
          </w:tcPr>
          <w:p w14:paraId="46433536" w14:textId="77777777" w:rsidR="00BA0AA8" w:rsidRPr="00A90FE8" w:rsidRDefault="00BA0AA8" w:rsidP="004666FE">
            <w:pPr>
              <w:pStyle w:val="TAC"/>
              <w:rPr>
                <w:ins w:id="3062" w:author="Huawei" w:date="2022-08-08T12:03:00Z"/>
                <w:rFonts w:cs="Arial"/>
                <w:szCs w:val="18"/>
              </w:rPr>
            </w:pPr>
            <w:ins w:id="3063" w:author="Huawei" w:date="2022-08-08T12:03:00Z">
              <w:r w:rsidRPr="00A90FE8">
                <w:rPr>
                  <w:rFonts w:cs="Arial"/>
                  <w:szCs w:val="18"/>
                </w:rPr>
                <w:t>1</w:t>
              </w:r>
            </w:ins>
          </w:p>
        </w:tc>
        <w:tc>
          <w:tcPr>
            <w:tcW w:w="2423" w:type="dxa"/>
            <w:gridSpan w:val="2"/>
            <w:tcBorders>
              <w:top w:val="single" w:sz="4" w:space="0" w:color="auto"/>
              <w:left w:val="single" w:sz="4" w:space="0" w:color="auto"/>
              <w:right w:val="single" w:sz="4" w:space="0" w:color="auto"/>
            </w:tcBorders>
          </w:tcPr>
          <w:p w14:paraId="1B5D3455" w14:textId="77777777" w:rsidR="00BA0AA8" w:rsidRPr="00FE511A" w:rsidRDefault="00BA0AA8" w:rsidP="004666FE">
            <w:pPr>
              <w:pStyle w:val="TAC"/>
              <w:rPr>
                <w:ins w:id="3064" w:author="Huawei" w:date="2022-08-08T12:03:00Z"/>
                <w:rFonts w:cs="Arial"/>
                <w:szCs w:val="18"/>
                <w:lang w:val="de-DE" w:eastAsia="ja-JP"/>
              </w:rPr>
            </w:pPr>
            <w:ins w:id="3065" w:author="Huawei" w:date="2022-08-08T12:03:00Z">
              <w:r w:rsidRPr="001C0E1B">
                <w:t>CR.1.1 FDD</w:t>
              </w:r>
            </w:ins>
          </w:p>
        </w:tc>
        <w:tc>
          <w:tcPr>
            <w:tcW w:w="2235" w:type="dxa"/>
            <w:gridSpan w:val="3"/>
            <w:tcBorders>
              <w:top w:val="single" w:sz="4" w:space="0" w:color="auto"/>
              <w:left w:val="single" w:sz="4" w:space="0" w:color="auto"/>
              <w:right w:val="single" w:sz="4" w:space="0" w:color="auto"/>
            </w:tcBorders>
          </w:tcPr>
          <w:p w14:paraId="61AD60F1" w14:textId="77777777" w:rsidR="00BA0AA8" w:rsidRPr="00FE511A" w:rsidRDefault="00BA0AA8" w:rsidP="004666FE">
            <w:pPr>
              <w:pStyle w:val="TAC"/>
              <w:rPr>
                <w:ins w:id="3066" w:author="Huawei" w:date="2022-08-08T12:03:00Z"/>
                <w:rFonts w:cs="Arial"/>
                <w:szCs w:val="18"/>
                <w:lang w:val="de-DE" w:eastAsia="ja-JP"/>
              </w:rPr>
            </w:pPr>
            <w:ins w:id="3067" w:author="Huawei" w:date="2022-08-08T12:03:00Z">
              <w:r w:rsidRPr="00FE511A">
                <w:rPr>
                  <w:rFonts w:cs="Arial"/>
                  <w:szCs w:val="18"/>
                  <w:lang w:val="de-DE" w:eastAsia="ja-JP"/>
                </w:rPr>
                <w:t>CR3.1 TDD</w:t>
              </w:r>
            </w:ins>
          </w:p>
        </w:tc>
      </w:tr>
      <w:tr w:rsidR="00BA0AA8" w:rsidRPr="001C0E1B" w14:paraId="5CF9A8F3" w14:textId="77777777" w:rsidTr="004666FE">
        <w:trPr>
          <w:trHeight w:val="187"/>
          <w:jc w:val="center"/>
          <w:ins w:id="3068" w:author="Huawei" w:date="2022-08-08T12:03:00Z"/>
        </w:trPr>
        <w:tc>
          <w:tcPr>
            <w:tcW w:w="3057" w:type="dxa"/>
            <w:gridSpan w:val="2"/>
            <w:vMerge/>
            <w:tcBorders>
              <w:left w:val="single" w:sz="4" w:space="0" w:color="auto"/>
              <w:right w:val="single" w:sz="4" w:space="0" w:color="auto"/>
            </w:tcBorders>
          </w:tcPr>
          <w:p w14:paraId="134D74F5" w14:textId="77777777" w:rsidR="00BA0AA8" w:rsidRDefault="00BA0AA8" w:rsidP="004666FE">
            <w:pPr>
              <w:pStyle w:val="TAL"/>
              <w:rPr>
                <w:ins w:id="3069" w:author="Huawei" w:date="2022-08-08T12:03:00Z"/>
                <w:rFonts w:cs="v5.0.0"/>
              </w:rPr>
            </w:pPr>
          </w:p>
        </w:tc>
        <w:tc>
          <w:tcPr>
            <w:tcW w:w="990" w:type="dxa"/>
            <w:tcBorders>
              <w:top w:val="single" w:sz="4" w:space="0" w:color="auto"/>
              <w:left w:val="single" w:sz="4" w:space="0" w:color="auto"/>
              <w:right w:val="single" w:sz="4" w:space="0" w:color="auto"/>
            </w:tcBorders>
          </w:tcPr>
          <w:p w14:paraId="1D8C9B72" w14:textId="77777777" w:rsidR="00BA0AA8" w:rsidRPr="001C0E1B" w:rsidRDefault="00BA0AA8" w:rsidP="004666FE">
            <w:pPr>
              <w:pStyle w:val="TAC"/>
              <w:rPr>
                <w:ins w:id="3070" w:author="Huawei" w:date="2022-08-08T12:03:00Z"/>
                <w:rFonts w:cs="Arial"/>
              </w:rPr>
            </w:pPr>
          </w:p>
        </w:tc>
        <w:tc>
          <w:tcPr>
            <w:tcW w:w="1085" w:type="dxa"/>
            <w:tcBorders>
              <w:top w:val="single" w:sz="4" w:space="0" w:color="auto"/>
              <w:left w:val="single" w:sz="4" w:space="0" w:color="auto"/>
              <w:right w:val="single" w:sz="4" w:space="0" w:color="auto"/>
            </w:tcBorders>
          </w:tcPr>
          <w:p w14:paraId="36341FFC" w14:textId="77777777" w:rsidR="00BA0AA8" w:rsidRPr="00A90FE8" w:rsidRDefault="00BA0AA8" w:rsidP="004666FE">
            <w:pPr>
              <w:pStyle w:val="TAC"/>
              <w:rPr>
                <w:ins w:id="3071" w:author="Huawei" w:date="2022-08-08T12:03:00Z"/>
                <w:rFonts w:cs="Arial"/>
                <w:szCs w:val="18"/>
              </w:rPr>
            </w:pPr>
            <w:ins w:id="3072" w:author="Huawei" w:date="2022-08-08T12:03:00Z">
              <w:r w:rsidRPr="00A90FE8">
                <w:rPr>
                  <w:rFonts w:cs="Arial"/>
                  <w:szCs w:val="18"/>
                </w:rPr>
                <w:t>2</w:t>
              </w:r>
            </w:ins>
          </w:p>
        </w:tc>
        <w:tc>
          <w:tcPr>
            <w:tcW w:w="2423" w:type="dxa"/>
            <w:gridSpan w:val="2"/>
            <w:tcBorders>
              <w:top w:val="single" w:sz="4" w:space="0" w:color="auto"/>
              <w:left w:val="single" w:sz="4" w:space="0" w:color="auto"/>
              <w:right w:val="single" w:sz="4" w:space="0" w:color="auto"/>
            </w:tcBorders>
          </w:tcPr>
          <w:p w14:paraId="08BBC989" w14:textId="77777777" w:rsidR="00BA0AA8" w:rsidRPr="00FE511A" w:rsidRDefault="00BA0AA8" w:rsidP="004666FE">
            <w:pPr>
              <w:pStyle w:val="TAC"/>
              <w:rPr>
                <w:ins w:id="3073" w:author="Huawei" w:date="2022-08-08T12:03:00Z"/>
                <w:rFonts w:cs="Arial"/>
                <w:szCs w:val="18"/>
                <w:lang w:val="de-DE" w:eastAsia="ja-JP"/>
              </w:rPr>
            </w:pPr>
            <w:ins w:id="3074" w:author="Huawei" w:date="2022-08-08T12:03:00Z">
              <w:r w:rsidRPr="001C0E1B">
                <w:t>CR.1.1 TDD</w:t>
              </w:r>
            </w:ins>
          </w:p>
        </w:tc>
        <w:tc>
          <w:tcPr>
            <w:tcW w:w="2235" w:type="dxa"/>
            <w:gridSpan w:val="3"/>
            <w:tcBorders>
              <w:top w:val="single" w:sz="4" w:space="0" w:color="auto"/>
              <w:left w:val="single" w:sz="4" w:space="0" w:color="auto"/>
              <w:right w:val="single" w:sz="4" w:space="0" w:color="auto"/>
            </w:tcBorders>
          </w:tcPr>
          <w:p w14:paraId="272F4F15" w14:textId="77777777" w:rsidR="00BA0AA8" w:rsidRPr="00FE511A" w:rsidRDefault="00BA0AA8" w:rsidP="004666FE">
            <w:pPr>
              <w:pStyle w:val="TAC"/>
              <w:rPr>
                <w:ins w:id="3075" w:author="Huawei" w:date="2022-08-08T12:03:00Z"/>
                <w:rFonts w:cs="Arial"/>
                <w:szCs w:val="18"/>
                <w:lang w:val="de-DE" w:eastAsia="ja-JP"/>
              </w:rPr>
            </w:pPr>
            <w:ins w:id="3076" w:author="Huawei" w:date="2022-08-08T12:03:00Z">
              <w:r>
                <w:rPr>
                  <w:rFonts w:cs="Arial"/>
                </w:rPr>
                <w:t>TBD</w:t>
              </w:r>
            </w:ins>
          </w:p>
        </w:tc>
      </w:tr>
      <w:tr w:rsidR="00BA0AA8" w:rsidRPr="001C0E1B" w14:paraId="5F22ACA5" w14:textId="77777777" w:rsidTr="004666FE">
        <w:trPr>
          <w:trHeight w:val="187"/>
          <w:jc w:val="center"/>
          <w:ins w:id="3077" w:author="Huawei" w:date="2022-08-08T12:03:00Z"/>
        </w:trPr>
        <w:tc>
          <w:tcPr>
            <w:tcW w:w="3057" w:type="dxa"/>
            <w:gridSpan w:val="2"/>
            <w:vMerge/>
            <w:tcBorders>
              <w:left w:val="single" w:sz="4" w:space="0" w:color="auto"/>
              <w:right w:val="single" w:sz="4" w:space="0" w:color="auto"/>
            </w:tcBorders>
          </w:tcPr>
          <w:p w14:paraId="70D367B0" w14:textId="77777777" w:rsidR="00BA0AA8" w:rsidRDefault="00BA0AA8" w:rsidP="004666FE">
            <w:pPr>
              <w:pStyle w:val="TAL"/>
              <w:rPr>
                <w:ins w:id="3078" w:author="Huawei" w:date="2022-08-08T12:03:00Z"/>
                <w:rFonts w:cs="v5.0.0"/>
              </w:rPr>
            </w:pPr>
          </w:p>
        </w:tc>
        <w:tc>
          <w:tcPr>
            <w:tcW w:w="990" w:type="dxa"/>
            <w:tcBorders>
              <w:top w:val="single" w:sz="4" w:space="0" w:color="auto"/>
              <w:left w:val="single" w:sz="4" w:space="0" w:color="auto"/>
              <w:right w:val="single" w:sz="4" w:space="0" w:color="auto"/>
            </w:tcBorders>
          </w:tcPr>
          <w:p w14:paraId="793DBCFA" w14:textId="77777777" w:rsidR="00BA0AA8" w:rsidRPr="001C0E1B" w:rsidRDefault="00BA0AA8" w:rsidP="004666FE">
            <w:pPr>
              <w:pStyle w:val="TAC"/>
              <w:rPr>
                <w:ins w:id="3079" w:author="Huawei" w:date="2022-08-08T12:03:00Z"/>
                <w:rFonts w:cs="Arial"/>
              </w:rPr>
            </w:pPr>
          </w:p>
        </w:tc>
        <w:tc>
          <w:tcPr>
            <w:tcW w:w="1085" w:type="dxa"/>
            <w:tcBorders>
              <w:top w:val="single" w:sz="4" w:space="0" w:color="auto"/>
              <w:left w:val="single" w:sz="4" w:space="0" w:color="auto"/>
              <w:right w:val="single" w:sz="4" w:space="0" w:color="auto"/>
            </w:tcBorders>
          </w:tcPr>
          <w:p w14:paraId="5087AE57" w14:textId="77777777" w:rsidR="00BA0AA8" w:rsidRPr="00A90FE8" w:rsidRDefault="00BA0AA8" w:rsidP="004666FE">
            <w:pPr>
              <w:pStyle w:val="TAC"/>
              <w:rPr>
                <w:ins w:id="3080" w:author="Huawei" w:date="2022-08-08T12:03:00Z"/>
                <w:rFonts w:cs="Arial"/>
                <w:szCs w:val="18"/>
              </w:rPr>
            </w:pPr>
            <w:ins w:id="3081" w:author="Huawei" w:date="2022-08-08T12:03:00Z">
              <w:r w:rsidRPr="00A90FE8">
                <w:rPr>
                  <w:rFonts w:cs="Arial"/>
                  <w:szCs w:val="18"/>
                </w:rPr>
                <w:t>3</w:t>
              </w:r>
            </w:ins>
          </w:p>
        </w:tc>
        <w:tc>
          <w:tcPr>
            <w:tcW w:w="2423" w:type="dxa"/>
            <w:gridSpan w:val="2"/>
            <w:tcBorders>
              <w:top w:val="single" w:sz="4" w:space="0" w:color="auto"/>
              <w:left w:val="single" w:sz="4" w:space="0" w:color="auto"/>
              <w:right w:val="single" w:sz="4" w:space="0" w:color="auto"/>
            </w:tcBorders>
          </w:tcPr>
          <w:p w14:paraId="003832A0" w14:textId="77777777" w:rsidR="00BA0AA8" w:rsidRPr="00FE511A" w:rsidRDefault="00BA0AA8" w:rsidP="004666FE">
            <w:pPr>
              <w:pStyle w:val="TAC"/>
              <w:rPr>
                <w:ins w:id="3082" w:author="Huawei" w:date="2022-08-08T12:03:00Z"/>
                <w:rFonts w:cs="Arial"/>
                <w:szCs w:val="18"/>
                <w:lang w:val="de-DE" w:eastAsia="ja-JP"/>
              </w:rPr>
            </w:pPr>
            <w:ins w:id="3083" w:author="Huawei" w:date="2022-08-08T12:03:00Z">
              <w:r w:rsidRPr="001C0E1B">
                <w:t>CR2.1 TDD</w:t>
              </w:r>
            </w:ins>
          </w:p>
        </w:tc>
        <w:tc>
          <w:tcPr>
            <w:tcW w:w="2235" w:type="dxa"/>
            <w:gridSpan w:val="3"/>
            <w:tcBorders>
              <w:top w:val="single" w:sz="4" w:space="0" w:color="auto"/>
              <w:left w:val="single" w:sz="4" w:space="0" w:color="auto"/>
              <w:right w:val="single" w:sz="4" w:space="0" w:color="auto"/>
            </w:tcBorders>
          </w:tcPr>
          <w:p w14:paraId="06FAD0A3" w14:textId="77777777" w:rsidR="00BA0AA8" w:rsidRPr="00FE511A" w:rsidRDefault="00BA0AA8" w:rsidP="004666FE">
            <w:pPr>
              <w:pStyle w:val="TAC"/>
              <w:rPr>
                <w:ins w:id="3084" w:author="Huawei" w:date="2022-08-08T12:03:00Z"/>
                <w:rFonts w:cs="Arial"/>
                <w:szCs w:val="18"/>
                <w:lang w:val="de-DE" w:eastAsia="ja-JP"/>
              </w:rPr>
            </w:pPr>
            <w:ins w:id="3085" w:author="Huawei" w:date="2022-08-08T12:03:00Z">
              <w:r>
                <w:rPr>
                  <w:rFonts w:cs="Arial"/>
                </w:rPr>
                <w:t>TBD</w:t>
              </w:r>
            </w:ins>
          </w:p>
        </w:tc>
      </w:tr>
      <w:tr w:rsidR="00BA0AA8" w:rsidRPr="001C0E1B" w14:paraId="0883A61B" w14:textId="77777777" w:rsidTr="004666FE">
        <w:trPr>
          <w:trHeight w:val="187"/>
          <w:jc w:val="center"/>
          <w:ins w:id="3086" w:author="Huawei" w:date="2022-08-08T12:03:00Z"/>
        </w:trPr>
        <w:tc>
          <w:tcPr>
            <w:tcW w:w="3057" w:type="dxa"/>
            <w:gridSpan w:val="2"/>
            <w:vMerge w:val="restart"/>
            <w:tcBorders>
              <w:top w:val="single" w:sz="4" w:space="0" w:color="auto"/>
              <w:left w:val="single" w:sz="4" w:space="0" w:color="auto"/>
              <w:right w:val="single" w:sz="4" w:space="0" w:color="auto"/>
            </w:tcBorders>
            <w:vAlign w:val="center"/>
          </w:tcPr>
          <w:p w14:paraId="50461D55" w14:textId="77777777" w:rsidR="00BA0AA8" w:rsidRDefault="00BA0AA8" w:rsidP="004666FE">
            <w:pPr>
              <w:pStyle w:val="TAL"/>
              <w:rPr>
                <w:ins w:id="3087" w:author="Huawei" w:date="2022-08-08T12:03:00Z"/>
                <w:rFonts w:cs="v5.0.0"/>
              </w:rPr>
            </w:pPr>
            <w:ins w:id="3088" w:author="Huawei" w:date="2022-08-08T12:03:00Z">
              <w:r w:rsidRPr="00EC61C3">
                <w:rPr>
                  <w:rFonts w:cs="v5.0.0"/>
                </w:rPr>
                <w:t>Control Channel RMC</w:t>
              </w:r>
            </w:ins>
          </w:p>
        </w:tc>
        <w:tc>
          <w:tcPr>
            <w:tcW w:w="990" w:type="dxa"/>
            <w:tcBorders>
              <w:top w:val="single" w:sz="4" w:space="0" w:color="auto"/>
              <w:left w:val="single" w:sz="4" w:space="0" w:color="auto"/>
              <w:right w:val="single" w:sz="4" w:space="0" w:color="auto"/>
            </w:tcBorders>
            <w:vAlign w:val="center"/>
          </w:tcPr>
          <w:p w14:paraId="2CE029E9" w14:textId="77777777" w:rsidR="00BA0AA8" w:rsidRPr="001C0E1B" w:rsidRDefault="00BA0AA8" w:rsidP="004666FE">
            <w:pPr>
              <w:pStyle w:val="TAC"/>
              <w:rPr>
                <w:ins w:id="3089" w:author="Huawei" w:date="2022-08-08T12:03:00Z"/>
                <w:rFonts w:cs="Arial"/>
              </w:rPr>
            </w:pPr>
          </w:p>
        </w:tc>
        <w:tc>
          <w:tcPr>
            <w:tcW w:w="1085" w:type="dxa"/>
            <w:tcBorders>
              <w:top w:val="single" w:sz="4" w:space="0" w:color="auto"/>
              <w:left w:val="single" w:sz="4" w:space="0" w:color="auto"/>
              <w:right w:val="single" w:sz="4" w:space="0" w:color="auto"/>
            </w:tcBorders>
          </w:tcPr>
          <w:p w14:paraId="2EB495EE" w14:textId="77777777" w:rsidR="00BA0AA8" w:rsidRPr="00A90FE8" w:rsidRDefault="00BA0AA8" w:rsidP="004666FE">
            <w:pPr>
              <w:pStyle w:val="TAC"/>
              <w:rPr>
                <w:ins w:id="3090" w:author="Huawei" w:date="2022-08-08T12:03:00Z"/>
                <w:rFonts w:cs="Arial"/>
                <w:szCs w:val="18"/>
              </w:rPr>
            </w:pPr>
            <w:ins w:id="3091" w:author="Huawei" w:date="2022-08-08T12:03:00Z">
              <w:r w:rsidRPr="00A90FE8">
                <w:rPr>
                  <w:rFonts w:cs="Arial"/>
                  <w:szCs w:val="18"/>
                </w:rPr>
                <w:t>1</w:t>
              </w:r>
            </w:ins>
          </w:p>
        </w:tc>
        <w:tc>
          <w:tcPr>
            <w:tcW w:w="2423" w:type="dxa"/>
            <w:gridSpan w:val="2"/>
            <w:tcBorders>
              <w:top w:val="single" w:sz="4" w:space="0" w:color="auto"/>
              <w:left w:val="single" w:sz="4" w:space="0" w:color="auto"/>
              <w:right w:val="single" w:sz="4" w:space="0" w:color="auto"/>
            </w:tcBorders>
            <w:vAlign w:val="center"/>
          </w:tcPr>
          <w:p w14:paraId="60E88D79" w14:textId="77777777" w:rsidR="00BA0AA8" w:rsidRPr="001C0E1B" w:rsidRDefault="00BA0AA8" w:rsidP="004666FE">
            <w:pPr>
              <w:pStyle w:val="TAC"/>
              <w:rPr>
                <w:ins w:id="3092" w:author="Huawei" w:date="2022-08-08T12:03:00Z"/>
                <w:rFonts w:cs="Arial"/>
                <w:sz w:val="16"/>
              </w:rPr>
            </w:pPr>
            <w:ins w:id="3093" w:author="Huawei" w:date="2022-08-08T12:03:00Z">
              <w:r>
                <w:t>C</w:t>
              </w:r>
              <w:r w:rsidRPr="00A62BB0">
                <w:t>CR.1.1 FDD</w:t>
              </w:r>
              <w:r w:rsidRPr="00A62BB0">
                <w:rPr>
                  <w:lang w:val="en-US"/>
                </w:rPr>
                <w:t xml:space="preserve">  </w:t>
              </w:r>
            </w:ins>
          </w:p>
        </w:tc>
        <w:tc>
          <w:tcPr>
            <w:tcW w:w="2235" w:type="dxa"/>
            <w:gridSpan w:val="3"/>
            <w:tcBorders>
              <w:top w:val="single" w:sz="4" w:space="0" w:color="auto"/>
              <w:left w:val="single" w:sz="4" w:space="0" w:color="auto"/>
              <w:right w:val="single" w:sz="4" w:space="0" w:color="auto"/>
            </w:tcBorders>
            <w:vAlign w:val="center"/>
          </w:tcPr>
          <w:p w14:paraId="548835C5" w14:textId="77777777" w:rsidR="00BA0AA8" w:rsidRPr="001C0E1B" w:rsidRDefault="00BA0AA8" w:rsidP="004666FE">
            <w:pPr>
              <w:pStyle w:val="TAC"/>
              <w:rPr>
                <w:ins w:id="3094" w:author="Huawei" w:date="2022-08-08T12:03:00Z"/>
                <w:rFonts w:cs="Arial"/>
                <w:sz w:val="16"/>
              </w:rPr>
            </w:pPr>
            <w:ins w:id="3095" w:author="Huawei" w:date="2022-08-08T12:03:00Z">
              <w:r w:rsidRPr="00554AEB">
                <w:rPr>
                  <w:rFonts w:cs="Arial"/>
                </w:rPr>
                <w:t>CCR.3.1 TDD</w:t>
              </w:r>
            </w:ins>
          </w:p>
        </w:tc>
      </w:tr>
      <w:tr w:rsidR="00BA0AA8" w:rsidRPr="001C0E1B" w14:paraId="33333E25" w14:textId="77777777" w:rsidTr="004666FE">
        <w:trPr>
          <w:trHeight w:val="187"/>
          <w:jc w:val="center"/>
          <w:ins w:id="3096" w:author="Huawei" w:date="2022-08-08T12:03:00Z"/>
        </w:trPr>
        <w:tc>
          <w:tcPr>
            <w:tcW w:w="3057" w:type="dxa"/>
            <w:gridSpan w:val="2"/>
            <w:vMerge/>
            <w:tcBorders>
              <w:left w:val="single" w:sz="4" w:space="0" w:color="auto"/>
              <w:right w:val="single" w:sz="4" w:space="0" w:color="auto"/>
            </w:tcBorders>
            <w:vAlign w:val="center"/>
          </w:tcPr>
          <w:p w14:paraId="3D87FDA0" w14:textId="77777777" w:rsidR="00BA0AA8" w:rsidRPr="00EC61C3" w:rsidRDefault="00BA0AA8" w:rsidP="004666FE">
            <w:pPr>
              <w:pStyle w:val="TAL"/>
              <w:rPr>
                <w:ins w:id="3097" w:author="Huawei" w:date="2022-08-08T12:03:00Z"/>
                <w:rFonts w:cs="v5.0.0"/>
              </w:rPr>
            </w:pPr>
          </w:p>
        </w:tc>
        <w:tc>
          <w:tcPr>
            <w:tcW w:w="990" w:type="dxa"/>
            <w:tcBorders>
              <w:top w:val="single" w:sz="4" w:space="0" w:color="auto"/>
              <w:left w:val="single" w:sz="4" w:space="0" w:color="auto"/>
              <w:right w:val="single" w:sz="4" w:space="0" w:color="auto"/>
            </w:tcBorders>
            <w:vAlign w:val="center"/>
          </w:tcPr>
          <w:p w14:paraId="2519B639" w14:textId="77777777" w:rsidR="00BA0AA8" w:rsidRPr="001C0E1B" w:rsidRDefault="00BA0AA8" w:rsidP="004666FE">
            <w:pPr>
              <w:pStyle w:val="TAC"/>
              <w:rPr>
                <w:ins w:id="3098" w:author="Huawei" w:date="2022-08-08T12:03:00Z"/>
                <w:rFonts w:cs="Arial"/>
              </w:rPr>
            </w:pPr>
          </w:p>
        </w:tc>
        <w:tc>
          <w:tcPr>
            <w:tcW w:w="1085" w:type="dxa"/>
            <w:tcBorders>
              <w:top w:val="single" w:sz="4" w:space="0" w:color="auto"/>
              <w:left w:val="single" w:sz="4" w:space="0" w:color="auto"/>
              <w:right w:val="single" w:sz="4" w:space="0" w:color="auto"/>
            </w:tcBorders>
          </w:tcPr>
          <w:p w14:paraId="66706D0A" w14:textId="77777777" w:rsidR="00BA0AA8" w:rsidRPr="00A90FE8" w:rsidRDefault="00BA0AA8" w:rsidP="004666FE">
            <w:pPr>
              <w:pStyle w:val="TAC"/>
              <w:rPr>
                <w:ins w:id="3099" w:author="Huawei" w:date="2022-08-08T12:03:00Z"/>
                <w:rFonts w:cs="Arial"/>
                <w:szCs w:val="18"/>
              </w:rPr>
            </w:pPr>
            <w:ins w:id="3100" w:author="Huawei" w:date="2022-08-08T12:03:00Z">
              <w:r w:rsidRPr="00A90FE8">
                <w:rPr>
                  <w:rFonts w:cs="Arial"/>
                  <w:szCs w:val="18"/>
                </w:rPr>
                <w:t>2</w:t>
              </w:r>
            </w:ins>
          </w:p>
        </w:tc>
        <w:tc>
          <w:tcPr>
            <w:tcW w:w="2423" w:type="dxa"/>
            <w:gridSpan w:val="2"/>
            <w:tcBorders>
              <w:top w:val="single" w:sz="4" w:space="0" w:color="auto"/>
              <w:left w:val="single" w:sz="4" w:space="0" w:color="auto"/>
              <w:right w:val="single" w:sz="4" w:space="0" w:color="auto"/>
            </w:tcBorders>
            <w:vAlign w:val="center"/>
          </w:tcPr>
          <w:p w14:paraId="02140BA7" w14:textId="77777777" w:rsidR="00BA0AA8" w:rsidRPr="00554AEB" w:rsidRDefault="00BA0AA8" w:rsidP="004666FE">
            <w:pPr>
              <w:pStyle w:val="TAC"/>
              <w:rPr>
                <w:ins w:id="3101" w:author="Huawei" w:date="2022-08-08T12:03:00Z"/>
                <w:rFonts w:cs="Arial"/>
              </w:rPr>
            </w:pPr>
            <w:ins w:id="3102" w:author="Huawei" w:date="2022-08-08T12:03:00Z">
              <w:r>
                <w:t>C</w:t>
              </w:r>
              <w:r w:rsidRPr="00A62BB0">
                <w:t>CR.1.1 TDD</w:t>
              </w:r>
            </w:ins>
          </w:p>
        </w:tc>
        <w:tc>
          <w:tcPr>
            <w:tcW w:w="2235" w:type="dxa"/>
            <w:gridSpan w:val="3"/>
            <w:tcBorders>
              <w:top w:val="single" w:sz="4" w:space="0" w:color="auto"/>
              <w:left w:val="single" w:sz="4" w:space="0" w:color="auto"/>
              <w:right w:val="single" w:sz="4" w:space="0" w:color="auto"/>
            </w:tcBorders>
          </w:tcPr>
          <w:p w14:paraId="560FB22D" w14:textId="77777777" w:rsidR="00BA0AA8" w:rsidRPr="00554AEB" w:rsidRDefault="00BA0AA8" w:rsidP="004666FE">
            <w:pPr>
              <w:pStyle w:val="TAC"/>
              <w:rPr>
                <w:ins w:id="3103" w:author="Huawei" w:date="2022-08-08T12:03:00Z"/>
                <w:rFonts w:cs="Arial"/>
              </w:rPr>
            </w:pPr>
            <w:ins w:id="3104" w:author="Huawei" w:date="2022-08-08T12:03:00Z">
              <w:r>
                <w:rPr>
                  <w:rFonts w:cs="Arial"/>
                </w:rPr>
                <w:t>TBD</w:t>
              </w:r>
            </w:ins>
          </w:p>
        </w:tc>
      </w:tr>
      <w:tr w:rsidR="00BA0AA8" w:rsidRPr="001C0E1B" w14:paraId="3F139CC3" w14:textId="77777777" w:rsidTr="004666FE">
        <w:trPr>
          <w:trHeight w:val="187"/>
          <w:jc w:val="center"/>
          <w:ins w:id="3105" w:author="Huawei" w:date="2022-08-08T12:03:00Z"/>
        </w:trPr>
        <w:tc>
          <w:tcPr>
            <w:tcW w:w="3057" w:type="dxa"/>
            <w:gridSpan w:val="2"/>
            <w:vMerge/>
            <w:tcBorders>
              <w:left w:val="single" w:sz="4" w:space="0" w:color="auto"/>
              <w:right w:val="single" w:sz="4" w:space="0" w:color="auto"/>
            </w:tcBorders>
            <w:vAlign w:val="center"/>
          </w:tcPr>
          <w:p w14:paraId="4FE3DB18" w14:textId="77777777" w:rsidR="00BA0AA8" w:rsidRPr="00EC61C3" w:rsidRDefault="00BA0AA8" w:rsidP="004666FE">
            <w:pPr>
              <w:pStyle w:val="TAL"/>
              <w:rPr>
                <w:ins w:id="3106" w:author="Huawei" w:date="2022-08-08T12:03:00Z"/>
                <w:rFonts w:cs="v5.0.0"/>
              </w:rPr>
            </w:pPr>
          </w:p>
        </w:tc>
        <w:tc>
          <w:tcPr>
            <w:tcW w:w="990" w:type="dxa"/>
            <w:tcBorders>
              <w:top w:val="single" w:sz="4" w:space="0" w:color="auto"/>
              <w:left w:val="single" w:sz="4" w:space="0" w:color="auto"/>
              <w:right w:val="single" w:sz="4" w:space="0" w:color="auto"/>
            </w:tcBorders>
            <w:vAlign w:val="center"/>
          </w:tcPr>
          <w:p w14:paraId="735916C2" w14:textId="77777777" w:rsidR="00BA0AA8" w:rsidRPr="001C0E1B" w:rsidRDefault="00BA0AA8" w:rsidP="004666FE">
            <w:pPr>
              <w:pStyle w:val="TAC"/>
              <w:rPr>
                <w:ins w:id="3107" w:author="Huawei" w:date="2022-08-08T12:03:00Z"/>
                <w:rFonts w:cs="Arial"/>
              </w:rPr>
            </w:pPr>
          </w:p>
        </w:tc>
        <w:tc>
          <w:tcPr>
            <w:tcW w:w="1085" w:type="dxa"/>
            <w:tcBorders>
              <w:top w:val="single" w:sz="4" w:space="0" w:color="auto"/>
              <w:left w:val="single" w:sz="4" w:space="0" w:color="auto"/>
              <w:right w:val="single" w:sz="4" w:space="0" w:color="auto"/>
            </w:tcBorders>
          </w:tcPr>
          <w:p w14:paraId="3BCB1806" w14:textId="77777777" w:rsidR="00BA0AA8" w:rsidRPr="00554AEB" w:rsidRDefault="00BA0AA8" w:rsidP="004666FE">
            <w:pPr>
              <w:pStyle w:val="TAC"/>
              <w:rPr>
                <w:ins w:id="3108" w:author="Huawei" w:date="2022-08-08T12:03:00Z"/>
                <w:rFonts w:cs="Arial"/>
              </w:rPr>
            </w:pPr>
            <w:ins w:id="3109" w:author="Huawei" w:date="2022-08-08T12:03:00Z">
              <w:r>
                <w:rPr>
                  <w:rFonts w:cs="Arial"/>
                </w:rPr>
                <w:t>3</w:t>
              </w:r>
            </w:ins>
          </w:p>
        </w:tc>
        <w:tc>
          <w:tcPr>
            <w:tcW w:w="2423" w:type="dxa"/>
            <w:gridSpan w:val="2"/>
            <w:tcBorders>
              <w:top w:val="single" w:sz="4" w:space="0" w:color="auto"/>
              <w:left w:val="single" w:sz="4" w:space="0" w:color="auto"/>
              <w:right w:val="single" w:sz="4" w:space="0" w:color="auto"/>
            </w:tcBorders>
            <w:vAlign w:val="center"/>
          </w:tcPr>
          <w:p w14:paraId="79656848" w14:textId="77777777" w:rsidR="00BA0AA8" w:rsidRPr="00554AEB" w:rsidRDefault="00BA0AA8" w:rsidP="004666FE">
            <w:pPr>
              <w:pStyle w:val="TAC"/>
              <w:rPr>
                <w:ins w:id="3110" w:author="Huawei" w:date="2022-08-08T12:03:00Z"/>
                <w:rFonts w:cs="Arial"/>
              </w:rPr>
            </w:pPr>
            <w:ins w:id="3111" w:author="Huawei" w:date="2022-08-08T12:03:00Z">
              <w:r>
                <w:t>C</w:t>
              </w:r>
              <w:r w:rsidRPr="00A62BB0">
                <w:t>CR</w:t>
              </w:r>
              <w:r>
                <w:t>.</w:t>
              </w:r>
              <w:r w:rsidRPr="00A62BB0">
                <w:t>2.1 TDD</w:t>
              </w:r>
            </w:ins>
          </w:p>
        </w:tc>
        <w:tc>
          <w:tcPr>
            <w:tcW w:w="2235" w:type="dxa"/>
            <w:gridSpan w:val="3"/>
            <w:tcBorders>
              <w:top w:val="single" w:sz="4" w:space="0" w:color="auto"/>
              <w:left w:val="single" w:sz="4" w:space="0" w:color="auto"/>
              <w:right w:val="single" w:sz="4" w:space="0" w:color="auto"/>
            </w:tcBorders>
          </w:tcPr>
          <w:p w14:paraId="425E84A6" w14:textId="77777777" w:rsidR="00BA0AA8" w:rsidRPr="00554AEB" w:rsidRDefault="00BA0AA8" w:rsidP="004666FE">
            <w:pPr>
              <w:pStyle w:val="TAC"/>
              <w:rPr>
                <w:ins w:id="3112" w:author="Huawei" w:date="2022-08-08T12:03:00Z"/>
                <w:rFonts w:cs="Arial"/>
              </w:rPr>
            </w:pPr>
            <w:ins w:id="3113" w:author="Huawei" w:date="2022-08-08T12:03:00Z">
              <w:r>
                <w:rPr>
                  <w:rFonts w:cs="Arial"/>
                </w:rPr>
                <w:t>TBD</w:t>
              </w:r>
            </w:ins>
          </w:p>
        </w:tc>
      </w:tr>
      <w:tr w:rsidR="00BA0AA8" w:rsidRPr="001C0E1B" w14:paraId="3FF4463A" w14:textId="77777777" w:rsidTr="004666FE">
        <w:trPr>
          <w:trHeight w:val="187"/>
          <w:jc w:val="center"/>
          <w:ins w:id="3114" w:author="Huawei" w:date="2022-08-08T12:03:00Z"/>
        </w:trPr>
        <w:tc>
          <w:tcPr>
            <w:tcW w:w="3057" w:type="dxa"/>
            <w:gridSpan w:val="2"/>
            <w:tcBorders>
              <w:top w:val="single" w:sz="4" w:space="0" w:color="auto"/>
              <w:left w:val="single" w:sz="4" w:space="0" w:color="auto"/>
              <w:bottom w:val="single" w:sz="4" w:space="0" w:color="auto"/>
              <w:right w:val="single" w:sz="4" w:space="0" w:color="auto"/>
            </w:tcBorders>
            <w:hideMark/>
          </w:tcPr>
          <w:p w14:paraId="6E71B11D" w14:textId="77777777" w:rsidR="00BA0AA8" w:rsidRPr="001C0E1B" w:rsidRDefault="00BA0AA8" w:rsidP="004666FE">
            <w:pPr>
              <w:pStyle w:val="TAL"/>
              <w:rPr>
                <w:ins w:id="3115" w:author="Huawei" w:date="2022-08-08T12:03:00Z"/>
                <w:rFonts w:cs="Arial"/>
              </w:rPr>
            </w:pPr>
            <w:ins w:id="3116" w:author="Huawei" w:date="2022-08-08T12:03:00Z">
              <w:r w:rsidRPr="001C0E1B">
                <w:rPr>
                  <w:rFonts w:cs="Arial"/>
                </w:rPr>
                <w:t>OCNG Patterns</w:t>
              </w:r>
            </w:ins>
          </w:p>
        </w:tc>
        <w:tc>
          <w:tcPr>
            <w:tcW w:w="990" w:type="dxa"/>
            <w:tcBorders>
              <w:top w:val="single" w:sz="4" w:space="0" w:color="auto"/>
              <w:left w:val="single" w:sz="4" w:space="0" w:color="auto"/>
              <w:bottom w:val="single" w:sz="4" w:space="0" w:color="auto"/>
              <w:right w:val="single" w:sz="4" w:space="0" w:color="auto"/>
            </w:tcBorders>
          </w:tcPr>
          <w:p w14:paraId="1AA4A24B" w14:textId="77777777" w:rsidR="00BA0AA8" w:rsidRPr="001C0E1B" w:rsidRDefault="00BA0AA8" w:rsidP="004666FE">
            <w:pPr>
              <w:pStyle w:val="TAC"/>
              <w:rPr>
                <w:ins w:id="3117" w:author="Huawei" w:date="2022-08-08T12:03:00Z"/>
                <w:rFonts w:cs="Arial"/>
              </w:rPr>
            </w:pPr>
          </w:p>
        </w:tc>
        <w:tc>
          <w:tcPr>
            <w:tcW w:w="1085" w:type="dxa"/>
            <w:tcBorders>
              <w:top w:val="single" w:sz="4" w:space="0" w:color="auto"/>
              <w:left w:val="single" w:sz="4" w:space="0" w:color="auto"/>
              <w:bottom w:val="single" w:sz="4" w:space="0" w:color="auto"/>
              <w:right w:val="single" w:sz="4" w:space="0" w:color="auto"/>
            </w:tcBorders>
          </w:tcPr>
          <w:p w14:paraId="38F2DB5B" w14:textId="77777777" w:rsidR="00BA0AA8" w:rsidRPr="001C0E1B" w:rsidRDefault="00BA0AA8" w:rsidP="004666FE">
            <w:pPr>
              <w:pStyle w:val="TAC"/>
              <w:rPr>
                <w:ins w:id="3118" w:author="Huawei" w:date="2022-08-08T12:03:00Z"/>
                <w:snapToGrid w:val="0"/>
              </w:rPr>
            </w:pPr>
            <w:ins w:id="3119" w:author="Huawei" w:date="2022-08-08T12:03:00Z">
              <w:r>
                <w:t>1,2,3</w:t>
              </w:r>
            </w:ins>
          </w:p>
        </w:tc>
        <w:tc>
          <w:tcPr>
            <w:tcW w:w="2423" w:type="dxa"/>
            <w:gridSpan w:val="2"/>
            <w:tcBorders>
              <w:top w:val="single" w:sz="4" w:space="0" w:color="auto"/>
              <w:left w:val="single" w:sz="4" w:space="0" w:color="auto"/>
              <w:bottom w:val="single" w:sz="4" w:space="0" w:color="auto"/>
              <w:right w:val="single" w:sz="4" w:space="0" w:color="auto"/>
            </w:tcBorders>
          </w:tcPr>
          <w:p w14:paraId="57D6102B" w14:textId="77777777" w:rsidR="00BA0AA8" w:rsidRPr="001C0E1B" w:rsidRDefault="00BA0AA8" w:rsidP="004666FE">
            <w:pPr>
              <w:pStyle w:val="TAC"/>
              <w:rPr>
                <w:ins w:id="3120" w:author="Huawei" w:date="2022-08-08T12:03:00Z"/>
                <w:rFonts w:cs="Arial"/>
              </w:rPr>
            </w:pPr>
            <w:ins w:id="3121" w:author="Huawei" w:date="2022-08-08T12:03:00Z">
              <w:r w:rsidRPr="001C0E1B">
                <w:rPr>
                  <w:snapToGrid w:val="0"/>
                </w:rPr>
                <w:t>O</w:t>
              </w:r>
              <w:r>
                <w:rPr>
                  <w:snapToGrid w:val="0"/>
                </w:rPr>
                <w:t xml:space="preserve"> P.</w:t>
              </w:r>
              <w:r w:rsidRPr="001C0E1B">
                <w:rPr>
                  <w:snapToGrid w:val="0"/>
                </w:rPr>
                <w:t xml:space="preserve"> 1</w:t>
              </w:r>
            </w:ins>
          </w:p>
        </w:tc>
        <w:tc>
          <w:tcPr>
            <w:tcW w:w="2235" w:type="dxa"/>
            <w:gridSpan w:val="3"/>
            <w:tcBorders>
              <w:top w:val="single" w:sz="4" w:space="0" w:color="auto"/>
              <w:left w:val="single" w:sz="4" w:space="0" w:color="auto"/>
              <w:bottom w:val="single" w:sz="4" w:space="0" w:color="auto"/>
              <w:right w:val="single" w:sz="4" w:space="0" w:color="auto"/>
            </w:tcBorders>
          </w:tcPr>
          <w:p w14:paraId="4A3720DB" w14:textId="77777777" w:rsidR="00BA0AA8" w:rsidRPr="001C0E1B" w:rsidRDefault="00BA0AA8" w:rsidP="004666FE">
            <w:pPr>
              <w:pStyle w:val="TAC"/>
              <w:rPr>
                <w:ins w:id="3122" w:author="Huawei" w:date="2022-08-08T12:03:00Z"/>
                <w:rFonts w:cs="Arial"/>
              </w:rPr>
            </w:pPr>
            <w:ins w:id="3123" w:author="Huawei" w:date="2022-08-08T12:03:00Z">
              <w:r w:rsidRPr="001C0E1B">
                <w:rPr>
                  <w:snapToGrid w:val="0"/>
                </w:rPr>
                <w:t>O</w:t>
              </w:r>
              <w:r>
                <w:rPr>
                  <w:snapToGrid w:val="0"/>
                </w:rPr>
                <w:t xml:space="preserve"> P.</w:t>
              </w:r>
              <w:r w:rsidRPr="001C0E1B">
                <w:rPr>
                  <w:snapToGrid w:val="0"/>
                </w:rPr>
                <w:t xml:space="preserve"> 1</w:t>
              </w:r>
            </w:ins>
          </w:p>
        </w:tc>
      </w:tr>
      <w:tr w:rsidR="00BA0AA8" w:rsidRPr="001C0E1B" w14:paraId="1DA0C450" w14:textId="77777777" w:rsidTr="004666FE">
        <w:trPr>
          <w:trHeight w:val="187"/>
          <w:jc w:val="center"/>
          <w:ins w:id="3124" w:author="Huawei" w:date="2022-08-08T12:03:00Z"/>
        </w:trPr>
        <w:tc>
          <w:tcPr>
            <w:tcW w:w="3057" w:type="dxa"/>
            <w:gridSpan w:val="2"/>
            <w:tcBorders>
              <w:top w:val="single" w:sz="4" w:space="0" w:color="auto"/>
              <w:left w:val="single" w:sz="4" w:space="0" w:color="auto"/>
              <w:bottom w:val="single" w:sz="4" w:space="0" w:color="auto"/>
              <w:right w:val="single" w:sz="4" w:space="0" w:color="auto"/>
            </w:tcBorders>
          </w:tcPr>
          <w:p w14:paraId="193702A7" w14:textId="77777777" w:rsidR="00BA0AA8" w:rsidRPr="001C0E1B" w:rsidRDefault="00BA0AA8" w:rsidP="004666FE">
            <w:pPr>
              <w:pStyle w:val="TAL"/>
              <w:rPr>
                <w:ins w:id="3125" w:author="Huawei" w:date="2022-08-08T12:03:00Z"/>
                <w:rFonts w:cs="Arial"/>
                <w:lang w:eastAsia="zh-CN"/>
              </w:rPr>
            </w:pPr>
            <w:ins w:id="3126" w:author="Huawei" w:date="2022-08-08T12:03:00Z">
              <w:r w:rsidRPr="001C0E1B">
                <w:rPr>
                  <w:rFonts w:cs="Arial"/>
                  <w:lang w:eastAsia="zh-CN"/>
                </w:rPr>
                <w:t>SMTC Configuration</w:t>
              </w:r>
            </w:ins>
          </w:p>
        </w:tc>
        <w:tc>
          <w:tcPr>
            <w:tcW w:w="990" w:type="dxa"/>
            <w:tcBorders>
              <w:top w:val="single" w:sz="4" w:space="0" w:color="auto"/>
              <w:left w:val="single" w:sz="4" w:space="0" w:color="auto"/>
              <w:bottom w:val="single" w:sz="4" w:space="0" w:color="auto"/>
              <w:right w:val="single" w:sz="4" w:space="0" w:color="auto"/>
            </w:tcBorders>
          </w:tcPr>
          <w:p w14:paraId="6E6D8380" w14:textId="77777777" w:rsidR="00BA0AA8" w:rsidRPr="001C0E1B" w:rsidRDefault="00BA0AA8" w:rsidP="004666FE">
            <w:pPr>
              <w:pStyle w:val="TAC"/>
              <w:rPr>
                <w:ins w:id="3127" w:author="Huawei" w:date="2022-08-08T12:03:00Z"/>
                <w:rFonts w:cs="Arial"/>
              </w:rPr>
            </w:pPr>
          </w:p>
        </w:tc>
        <w:tc>
          <w:tcPr>
            <w:tcW w:w="1085" w:type="dxa"/>
            <w:tcBorders>
              <w:top w:val="single" w:sz="4" w:space="0" w:color="auto"/>
              <w:left w:val="single" w:sz="4" w:space="0" w:color="auto"/>
              <w:bottom w:val="single" w:sz="4" w:space="0" w:color="auto"/>
              <w:right w:val="single" w:sz="4" w:space="0" w:color="auto"/>
            </w:tcBorders>
          </w:tcPr>
          <w:p w14:paraId="7A5AC699" w14:textId="77777777" w:rsidR="00BA0AA8" w:rsidRPr="001C0E1B" w:rsidRDefault="00BA0AA8" w:rsidP="004666FE">
            <w:pPr>
              <w:pStyle w:val="TAC"/>
              <w:rPr>
                <w:ins w:id="3128" w:author="Huawei" w:date="2022-08-08T12:03:00Z"/>
                <w:snapToGrid w:val="0"/>
                <w:lang w:eastAsia="zh-CN"/>
              </w:rPr>
            </w:pPr>
            <w:ins w:id="3129" w:author="Huawei" w:date="2022-08-08T12:03:00Z">
              <w:r>
                <w:t>1</w:t>
              </w:r>
            </w:ins>
          </w:p>
        </w:tc>
        <w:tc>
          <w:tcPr>
            <w:tcW w:w="2423" w:type="dxa"/>
            <w:gridSpan w:val="2"/>
            <w:tcBorders>
              <w:top w:val="single" w:sz="4" w:space="0" w:color="auto"/>
              <w:left w:val="single" w:sz="4" w:space="0" w:color="auto"/>
              <w:bottom w:val="single" w:sz="4" w:space="0" w:color="auto"/>
              <w:right w:val="single" w:sz="4" w:space="0" w:color="auto"/>
            </w:tcBorders>
          </w:tcPr>
          <w:p w14:paraId="0781DA97" w14:textId="77777777" w:rsidR="00BA0AA8" w:rsidRPr="001C0E1B" w:rsidRDefault="00BA0AA8" w:rsidP="004666FE">
            <w:pPr>
              <w:pStyle w:val="TAC"/>
              <w:rPr>
                <w:ins w:id="3130" w:author="Huawei" w:date="2022-08-08T12:03:00Z"/>
                <w:snapToGrid w:val="0"/>
                <w:lang w:eastAsia="zh-CN"/>
              </w:rPr>
            </w:pPr>
            <w:ins w:id="3131" w:author="Huawei" w:date="2022-08-08T12:03:00Z">
              <w:r w:rsidRPr="001C0E1B">
                <w:rPr>
                  <w:rFonts w:cs="v4.2.0"/>
                </w:rPr>
                <w:t>SMTC.1</w:t>
              </w:r>
            </w:ins>
          </w:p>
        </w:tc>
        <w:tc>
          <w:tcPr>
            <w:tcW w:w="2235" w:type="dxa"/>
            <w:gridSpan w:val="3"/>
            <w:tcBorders>
              <w:top w:val="single" w:sz="4" w:space="0" w:color="auto"/>
              <w:left w:val="single" w:sz="4" w:space="0" w:color="auto"/>
              <w:bottom w:val="single" w:sz="4" w:space="0" w:color="auto"/>
              <w:right w:val="single" w:sz="4" w:space="0" w:color="auto"/>
            </w:tcBorders>
          </w:tcPr>
          <w:p w14:paraId="1BAB81D7" w14:textId="77777777" w:rsidR="00BA0AA8" w:rsidRPr="001C0E1B" w:rsidRDefault="00BA0AA8" w:rsidP="004666FE">
            <w:pPr>
              <w:pStyle w:val="TAC"/>
              <w:rPr>
                <w:ins w:id="3132" w:author="Huawei" w:date="2022-08-08T12:03:00Z"/>
                <w:snapToGrid w:val="0"/>
                <w:lang w:eastAsia="zh-CN"/>
              </w:rPr>
            </w:pPr>
            <w:ins w:id="3133" w:author="Huawei" w:date="2022-08-08T12:03:00Z">
              <w:r w:rsidRPr="001C0E1B">
                <w:rPr>
                  <w:snapToGrid w:val="0"/>
                  <w:lang w:eastAsia="zh-CN"/>
                </w:rPr>
                <w:t>SMTC pattern 1</w:t>
              </w:r>
            </w:ins>
          </w:p>
        </w:tc>
      </w:tr>
      <w:tr w:rsidR="00BA0AA8" w:rsidRPr="001C0E1B" w14:paraId="3D49E5FE" w14:textId="77777777" w:rsidTr="004666FE">
        <w:trPr>
          <w:trHeight w:val="187"/>
          <w:jc w:val="center"/>
          <w:ins w:id="3134" w:author="Huawei" w:date="2022-08-08T12:03:00Z"/>
        </w:trPr>
        <w:tc>
          <w:tcPr>
            <w:tcW w:w="3057" w:type="dxa"/>
            <w:gridSpan w:val="2"/>
            <w:tcBorders>
              <w:top w:val="single" w:sz="4" w:space="0" w:color="auto"/>
              <w:left w:val="single" w:sz="4" w:space="0" w:color="auto"/>
              <w:bottom w:val="single" w:sz="4" w:space="0" w:color="auto"/>
              <w:right w:val="single" w:sz="4" w:space="0" w:color="auto"/>
            </w:tcBorders>
          </w:tcPr>
          <w:p w14:paraId="3B97F52C" w14:textId="77777777" w:rsidR="00BA0AA8" w:rsidRPr="001C0E1B" w:rsidRDefault="00BA0AA8" w:rsidP="004666FE">
            <w:pPr>
              <w:pStyle w:val="TAL"/>
              <w:rPr>
                <w:ins w:id="3135" w:author="Huawei" w:date="2022-08-08T12:03:00Z"/>
                <w:rFonts w:cs="Arial"/>
                <w:lang w:eastAsia="zh-CN"/>
              </w:rPr>
            </w:pPr>
          </w:p>
        </w:tc>
        <w:tc>
          <w:tcPr>
            <w:tcW w:w="990" w:type="dxa"/>
            <w:tcBorders>
              <w:top w:val="single" w:sz="4" w:space="0" w:color="auto"/>
              <w:left w:val="single" w:sz="4" w:space="0" w:color="auto"/>
              <w:bottom w:val="single" w:sz="4" w:space="0" w:color="auto"/>
              <w:right w:val="single" w:sz="4" w:space="0" w:color="auto"/>
            </w:tcBorders>
          </w:tcPr>
          <w:p w14:paraId="4FA57718" w14:textId="77777777" w:rsidR="00BA0AA8" w:rsidRPr="001C0E1B" w:rsidRDefault="00BA0AA8" w:rsidP="004666FE">
            <w:pPr>
              <w:pStyle w:val="TAC"/>
              <w:rPr>
                <w:ins w:id="3136" w:author="Huawei" w:date="2022-08-08T12:03:00Z"/>
                <w:rFonts w:cs="Arial"/>
              </w:rPr>
            </w:pPr>
          </w:p>
        </w:tc>
        <w:tc>
          <w:tcPr>
            <w:tcW w:w="1085" w:type="dxa"/>
            <w:tcBorders>
              <w:top w:val="single" w:sz="4" w:space="0" w:color="auto"/>
              <w:left w:val="single" w:sz="4" w:space="0" w:color="auto"/>
              <w:bottom w:val="single" w:sz="4" w:space="0" w:color="auto"/>
              <w:right w:val="single" w:sz="4" w:space="0" w:color="auto"/>
            </w:tcBorders>
          </w:tcPr>
          <w:p w14:paraId="19D6B2F5" w14:textId="77777777" w:rsidR="00BA0AA8" w:rsidRDefault="00BA0AA8" w:rsidP="004666FE">
            <w:pPr>
              <w:pStyle w:val="TAC"/>
              <w:rPr>
                <w:ins w:id="3137" w:author="Huawei" w:date="2022-08-08T12:03:00Z"/>
              </w:rPr>
            </w:pPr>
            <w:ins w:id="3138" w:author="Huawei" w:date="2022-08-08T12:03:00Z">
              <w:r>
                <w:t>2,3</w:t>
              </w:r>
            </w:ins>
          </w:p>
        </w:tc>
        <w:tc>
          <w:tcPr>
            <w:tcW w:w="2423" w:type="dxa"/>
            <w:gridSpan w:val="2"/>
            <w:tcBorders>
              <w:top w:val="single" w:sz="4" w:space="0" w:color="auto"/>
              <w:left w:val="single" w:sz="4" w:space="0" w:color="auto"/>
              <w:bottom w:val="single" w:sz="4" w:space="0" w:color="auto"/>
              <w:right w:val="single" w:sz="4" w:space="0" w:color="auto"/>
            </w:tcBorders>
          </w:tcPr>
          <w:p w14:paraId="5C9C0F4F" w14:textId="77777777" w:rsidR="00BA0AA8" w:rsidRPr="001C0E1B" w:rsidRDefault="00BA0AA8" w:rsidP="004666FE">
            <w:pPr>
              <w:pStyle w:val="TAC"/>
              <w:rPr>
                <w:ins w:id="3139" w:author="Huawei" w:date="2022-08-08T12:03:00Z"/>
                <w:rFonts w:cs="v4.2.0"/>
              </w:rPr>
            </w:pPr>
            <w:ins w:id="3140" w:author="Huawei" w:date="2022-08-08T12:03:00Z">
              <w:r w:rsidRPr="001C0E1B">
                <w:rPr>
                  <w:rFonts w:cs="v4.2.0"/>
                </w:rPr>
                <w:t>SMTC.2</w:t>
              </w:r>
            </w:ins>
          </w:p>
        </w:tc>
        <w:tc>
          <w:tcPr>
            <w:tcW w:w="2235" w:type="dxa"/>
            <w:gridSpan w:val="3"/>
            <w:tcBorders>
              <w:top w:val="single" w:sz="4" w:space="0" w:color="auto"/>
              <w:left w:val="single" w:sz="4" w:space="0" w:color="auto"/>
              <w:bottom w:val="single" w:sz="4" w:space="0" w:color="auto"/>
              <w:right w:val="single" w:sz="4" w:space="0" w:color="auto"/>
            </w:tcBorders>
          </w:tcPr>
          <w:p w14:paraId="6A042D47" w14:textId="77777777" w:rsidR="00BA0AA8" w:rsidRPr="001C0E1B" w:rsidRDefault="00BA0AA8" w:rsidP="004666FE">
            <w:pPr>
              <w:pStyle w:val="TAC"/>
              <w:rPr>
                <w:ins w:id="3141" w:author="Huawei" w:date="2022-08-08T12:03:00Z"/>
                <w:snapToGrid w:val="0"/>
                <w:lang w:eastAsia="zh-CN"/>
              </w:rPr>
            </w:pPr>
            <w:ins w:id="3142" w:author="Huawei" w:date="2022-08-08T12:03:00Z">
              <w:r w:rsidRPr="001C0E1B">
                <w:rPr>
                  <w:snapToGrid w:val="0"/>
                  <w:lang w:eastAsia="zh-CN"/>
                </w:rPr>
                <w:t>SMTC pattern 1</w:t>
              </w:r>
            </w:ins>
          </w:p>
        </w:tc>
      </w:tr>
      <w:tr w:rsidR="00BA0AA8" w:rsidRPr="001C0E1B" w14:paraId="50347DBB" w14:textId="77777777" w:rsidTr="004666FE">
        <w:trPr>
          <w:trHeight w:val="187"/>
          <w:jc w:val="center"/>
          <w:ins w:id="3143" w:author="Huawei" w:date="2022-08-08T12:03:00Z"/>
        </w:trPr>
        <w:tc>
          <w:tcPr>
            <w:tcW w:w="3057" w:type="dxa"/>
            <w:gridSpan w:val="2"/>
            <w:vMerge w:val="restart"/>
            <w:tcBorders>
              <w:top w:val="single" w:sz="4" w:space="0" w:color="auto"/>
              <w:left w:val="single" w:sz="4" w:space="0" w:color="auto"/>
              <w:right w:val="single" w:sz="4" w:space="0" w:color="auto"/>
            </w:tcBorders>
          </w:tcPr>
          <w:p w14:paraId="57091C03" w14:textId="77777777" w:rsidR="00BA0AA8" w:rsidRPr="001C0E1B" w:rsidRDefault="00BA0AA8" w:rsidP="004666FE">
            <w:pPr>
              <w:pStyle w:val="TAL"/>
              <w:rPr>
                <w:ins w:id="3144" w:author="Huawei" w:date="2022-08-08T12:03:00Z"/>
                <w:rFonts w:cs="Arial"/>
              </w:rPr>
            </w:pPr>
            <w:ins w:id="3145" w:author="Huawei" w:date="2022-08-08T12:03:00Z">
              <w:r w:rsidRPr="001C0E1B">
                <w:rPr>
                  <w:rFonts w:cs="Arial"/>
                  <w:lang w:eastAsia="zh-CN"/>
                </w:rPr>
                <w:t>SSB</w:t>
              </w:r>
              <w:r w:rsidRPr="001C0E1B">
                <w:rPr>
                  <w:rFonts w:cs="Arial"/>
                </w:rPr>
                <w:t xml:space="preserve"> </w:t>
              </w:r>
              <w:r w:rsidRPr="001C0E1B">
                <w:rPr>
                  <w:rFonts w:cs="Arial"/>
                  <w:lang w:eastAsia="zh-CN"/>
                </w:rPr>
                <w:t>C</w:t>
              </w:r>
              <w:r w:rsidRPr="001C0E1B">
                <w:rPr>
                  <w:rFonts w:cs="Arial"/>
                </w:rPr>
                <w:t>onfiguration</w:t>
              </w:r>
            </w:ins>
          </w:p>
        </w:tc>
        <w:tc>
          <w:tcPr>
            <w:tcW w:w="990" w:type="dxa"/>
            <w:tcBorders>
              <w:top w:val="single" w:sz="4" w:space="0" w:color="auto"/>
              <w:left w:val="single" w:sz="4" w:space="0" w:color="auto"/>
              <w:right w:val="single" w:sz="4" w:space="0" w:color="auto"/>
            </w:tcBorders>
          </w:tcPr>
          <w:p w14:paraId="138477A8" w14:textId="77777777" w:rsidR="00BA0AA8" w:rsidRPr="001C0E1B" w:rsidRDefault="00BA0AA8" w:rsidP="004666FE">
            <w:pPr>
              <w:pStyle w:val="TAC"/>
              <w:rPr>
                <w:ins w:id="3146" w:author="Huawei" w:date="2022-08-08T12:03:00Z"/>
                <w:rFonts w:cs="Arial"/>
              </w:rPr>
            </w:pPr>
          </w:p>
        </w:tc>
        <w:tc>
          <w:tcPr>
            <w:tcW w:w="1085" w:type="dxa"/>
            <w:tcBorders>
              <w:top w:val="single" w:sz="4" w:space="0" w:color="auto"/>
              <w:left w:val="single" w:sz="4" w:space="0" w:color="auto"/>
              <w:right w:val="single" w:sz="4" w:space="0" w:color="auto"/>
            </w:tcBorders>
          </w:tcPr>
          <w:p w14:paraId="5BEF3654" w14:textId="77777777" w:rsidR="00BA0AA8" w:rsidRPr="001C0E1B" w:rsidRDefault="00BA0AA8" w:rsidP="004666FE">
            <w:pPr>
              <w:pStyle w:val="TAC"/>
              <w:rPr>
                <w:ins w:id="3147" w:author="Huawei" w:date="2022-08-08T12:03:00Z"/>
                <w:rFonts w:cs="Arial"/>
                <w:lang w:eastAsia="zh-CN"/>
              </w:rPr>
            </w:pPr>
            <w:ins w:id="3148" w:author="Huawei" w:date="2022-08-08T12:03:00Z">
              <w:r>
                <w:rPr>
                  <w:rFonts w:cs="Arial"/>
                  <w:lang w:eastAsia="zh-CN"/>
                </w:rPr>
                <w:t>1</w:t>
              </w:r>
            </w:ins>
          </w:p>
        </w:tc>
        <w:tc>
          <w:tcPr>
            <w:tcW w:w="2423" w:type="dxa"/>
            <w:gridSpan w:val="2"/>
            <w:tcBorders>
              <w:top w:val="single" w:sz="4" w:space="0" w:color="auto"/>
              <w:left w:val="single" w:sz="4" w:space="0" w:color="auto"/>
              <w:right w:val="single" w:sz="4" w:space="0" w:color="auto"/>
            </w:tcBorders>
          </w:tcPr>
          <w:p w14:paraId="03042D9B" w14:textId="77777777" w:rsidR="00BA0AA8" w:rsidRPr="001C0E1B" w:rsidRDefault="00BA0AA8" w:rsidP="004666FE">
            <w:pPr>
              <w:pStyle w:val="TAC"/>
              <w:rPr>
                <w:ins w:id="3149" w:author="Huawei" w:date="2022-08-08T12:03:00Z"/>
                <w:rFonts w:cs="Arial"/>
              </w:rPr>
            </w:pPr>
            <w:ins w:id="3150" w:author="Huawei" w:date="2022-08-08T12:03:00Z">
              <w:r w:rsidRPr="001C0E1B">
                <w:rPr>
                  <w:rFonts w:cs="v4.2.0"/>
                </w:rPr>
                <w:t>SSB.1 FR1</w:t>
              </w:r>
            </w:ins>
          </w:p>
        </w:tc>
        <w:tc>
          <w:tcPr>
            <w:tcW w:w="2235" w:type="dxa"/>
            <w:gridSpan w:val="3"/>
            <w:tcBorders>
              <w:top w:val="single" w:sz="4" w:space="0" w:color="auto"/>
              <w:left w:val="single" w:sz="4" w:space="0" w:color="auto"/>
              <w:right w:val="single" w:sz="4" w:space="0" w:color="auto"/>
            </w:tcBorders>
          </w:tcPr>
          <w:p w14:paraId="525634CD" w14:textId="77777777" w:rsidR="00BA0AA8" w:rsidRPr="001C0E1B" w:rsidRDefault="00BA0AA8" w:rsidP="004666FE">
            <w:pPr>
              <w:pStyle w:val="TAC"/>
              <w:rPr>
                <w:ins w:id="3151" w:author="Huawei" w:date="2022-08-08T12:03:00Z"/>
                <w:rFonts w:cs="Arial"/>
              </w:rPr>
            </w:pPr>
            <w:ins w:id="3152" w:author="Huawei" w:date="2022-08-08T12:03:00Z">
              <w:r w:rsidRPr="001C0E1B">
                <w:rPr>
                  <w:rFonts w:cs="Arial"/>
                  <w:lang w:eastAsia="zh-CN"/>
                </w:rPr>
                <w:t>SSB</w:t>
              </w:r>
              <w:r w:rsidRPr="001C0E1B">
                <w:rPr>
                  <w:rFonts w:cs="Arial"/>
                </w:rPr>
                <w:t>.</w:t>
              </w:r>
              <w:r>
                <w:rPr>
                  <w:rFonts w:cs="Arial"/>
                </w:rPr>
                <w:t xml:space="preserve"> 3</w:t>
              </w:r>
              <w:r w:rsidRPr="001C0E1B">
                <w:rPr>
                  <w:rFonts w:cs="Arial"/>
                </w:rPr>
                <w:t xml:space="preserve"> FR2</w:t>
              </w:r>
            </w:ins>
          </w:p>
        </w:tc>
      </w:tr>
      <w:tr w:rsidR="00BA0AA8" w:rsidRPr="001C0E1B" w14:paraId="444C21A0" w14:textId="77777777" w:rsidTr="004666FE">
        <w:trPr>
          <w:trHeight w:val="187"/>
          <w:jc w:val="center"/>
          <w:ins w:id="3153" w:author="Huawei" w:date="2022-08-08T12:03:00Z"/>
        </w:trPr>
        <w:tc>
          <w:tcPr>
            <w:tcW w:w="3057" w:type="dxa"/>
            <w:gridSpan w:val="2"/>
            <w:vMerge/>
            <w:tcBorders>
              <w:left w:val="single" w:sz="4" w:space="0" w:color="auto"/>
              <w:right w:val="single" w:sz="4" w:space="0" w:color="auto"/>
            </w:tcBorders>
          </w:tcPr>
          <w:p w14:paraId="08C856F0" w14:textId="77777777" w:rsidR="00BA0AA8" w:rsidRPr="001C0E1B" w:rsidRDefault="00BA0AA8" w:rsidP="004666FE">
            <w:pPr>
              <w:pStyle w:val="TAL"/>
              <w:rPr>
                <w:ins w:id="3154" w:author="Huawei" w:date="2022-08-08T12:03:00Z"/>
                <w:rFonts w:cs="Arial"/>
                <w:lang w:eastAsia="zh-CN"/>
              </w:rPr>
            </w:pPr>
          </w:p>
        </w:tc>
        <w:tc>
          <w:tcPr>
            <w:tcW w:w="990" w:type="dxa"/>
            <w:tcBorders>
              <w:top w:val="single" w:sz="4" w:space="0" w:color="auto"/>
              <w:left w:val="single" w:sz="4" w:space="0" w:color="auto"/>
              <w:right w:val="single" w:sz="4" w:space="0" w:color="auto"/>
            </w:tcBorders>
          </w:tcPr>
          <w:p w14:paraId="08BBED2A" w14:textId="77777777" w:rsidR="00BA0AA8" w:rsidRPr="001C0E1B" w:rsidRDefault="00BA0AA8" w:rsidP="004666FE">
            <w:pPr>
              <w:pStyle w:val="TAC"/>
              <w:rPr>
                <w:ins w:id="3155" w:author="Huawei" w:date="2022-08-08T12:03:00Z"/>
                <w:rFonts w:cs="Arial"/>
              </w:rPr>
            </w:pPr>
          </w:p>
        </w:tc>
        <w:tc>
          <w:tcPr>
            <w:tcW w:w="1085" w:type="dxa"/>
            <w:tcBorders>
              <w:top w:val="single" w:sz="4" w:space="0" w:color="auto"/>
              <w:left w:val="single" w:sz="4" w:space="0" w:color="auto"/>
              <w:right w:val="single" w:sz="4" w:space="0" w:color="auto"/>
            </w:tcBorders>
          </w:tcPr>
          <w:p w14:paraId="2C860BAC" w14:textId="77777777" w:rsidR="00BA0AA8" w:rsidRPr="001C0E1B" w:rsidRDefault="00BA0AA8" w:rsidP="004666FE">
            <w:pPr>
              <w:pStyle w:val="TAC"/>
              <w:rPr>
                <w:ins w:id="3156" w:author="Huawei" w:date="2022-08-08T12:03:00Z"/>
                <w:rFonts w:cs="Arial"/>
                <w:lang w:eastAsia="zh-CN"/>
              </w:rPr>
            </w:pPr>
            <w:ins w:id="3157" w:author="Huawei" w:date="2022-08-08T12:03:00Z">
              <w:r>
                <w:rPr>
                  <w:rFonts w:cs="Arial"/>
                  <w:lang w:eastAsia="zh-CN"/>
                </w:rPr>
                <w:t>2</w:t>
              </w:r>
            </w:ins>
          </w:p>
        </w:tc>
        <w:tc>
          <w:tcPr>
            <w:tcW w:w="2423" w:type="dxa"/>
            <w:gridSpan w:val="2"/>
            <w:tcBorders>
              <w:top w:val="single" w:sz="4" w:space="0" w:color="auto"/>
              <w:left w:val="single" w:sz="4" w:space="0" w:color="auto"/>
              <w:right w:val="single" w:sz="4" w:space="0" w:color="auto"/>
            </w:tcBorders>
          </w:tcPr>
          <w:p w14:paraId="2D7A8DCB" w14:textId="77777777" w:rsidR="00BA0AA8" w:rsidRPr="001C0E1B" w:rsidRDefault="00BA0AA8" w:rsidP="004666FE">
            <w:pPr>
              <w:pStyle w:val="TAC"/>
              <w:rPr>
                <w:ins w:id="3158" w:author="Huawei" w:date="2022-08-08T12:03:00Z"/>
                <w:rFonts w:cs="Arial"/>
                <w:lang w:eastAsia="zh-CN"/>
              </w:rPr>
            </w:pPr>
            <w:ins w:id="3159" w:author="Huawei" w:date="2022-08-08T12:03:00Z">
              <w:r w:rsidRPr="001C0E1B">
                <w:rPr>
                  <w:rFonts w:cs="v4.2.0"/>
                </w:rPr>
                <w:t>SSB.</w:t>
              </w:r>
              <w:r>
                <w:rPr>
                  <w:rFonts w:cs="v4.2.0"/>
                </w:rPr>
                <w:t>2</w:t>
              </w:r>
              <w:r w:rsidRPr="001C0E1B">
                <w:rPr>
                  <w:rFonts w:cs="v4.2.0"/>
                </w:rPr>
                <w:t xml:space="preserve"> FR1</w:t>
              </w:r>
            </w:ins>
          </w:p>
        </w:tc>
        <w:tc>
          <w:tcPr>
            <w:tcW w:w="2235" w:type="dxa"/>
            <w:gridSpan w:val="3"/>
            <w:tcBorders>
              <w:top w:val="single" w:sz="4" w:space="0" w:color="auto"/>
              <w:left w:val="single" w:sz="4" w:space="0" w:color="auto"/>
              <w:right w:val="single" w:sz="4" w:space="0" w:color="auto"/>
            </w:tcBorders>
          </w:tcPr>
          <w:p w14:paraId="519E6316" w14:textId="77777777" w:rsidR="00BA0AA8" w:rsidRPr="001C0E1B" w:rsidRDefault="00BA0AA8" w:rsidP="004666FE">
            <w:pPr>
              <w:pStyle w:val="TAC"/>
              <w:rPr>
                <w:ins w:id="3160" w:author="Huawei" w:date="2022-08-08T12:03:00Z"/>
                <w:rFonts w:cs="Arial"/>
                <w:lang w:eastAsia="zh-CN"/>
              </w:rPr>
            </w:pPr>
            <w:ins w:id="3161" w:author="Huawei" w:date="2022-08-08T12:03:00Z">
              <w:r>
                <w:rPr>
                  <w:rFonts w:cs="Arial"/>
                </w:rPr>
                <w:t>TBD</w:t>
              </w:r>
            </w:ins>
          </w:p>
        </w:tc>
      </w:tr>
      <w:tr w:rsidR="00BA0AA8" w:rsidRPr="001C0E1B" w14:paraId="2A87F2EF" w14:textId="77777777" w:rsidTr="004666FE">
        <w:trPr>
          <w:trHeight w:val="187"/>
          <w:jc w:val="center"/>
          <w:ins w:id="3162" w:author="Huawei" w:date="2022-08-08T12:03:00Z"/>
        </w:trPr>
        <w:tc>
          <w:tcPr>
            <w:tcW w:w="3057" w:type="dxa"/>
            <w:gridSpan w:val="2"/>
            <w:vMerge/>
            <w:tcBorders>
              <w:left w:val="single" w:sz="4" w:space="0" w:color="auto"/>
              <w:right w:val="single" w:sz="4" w:space="0" w:color="auto"/>
            </w:tcBorders>
          </w:tcPr>
          <w:p w14:paraId="37B2E0C6" w14:textId="77777777" w:rsidR="00BA0AA8" w:rsidRPr="001C0E1B" w:rsidRDefault="00BA0AA8" w:rsidP="004666FE">
            <w:pPr>
              <w:pStyle w:val="TAL"/>
              <w:rPr>
                <w:ins w:id="3163" w:author="Huawei" w:date="2022-08-08T12:03:00Z"/>
                <w:rFonts w:cs="Arial"/>
                <w:lang w:eastAsia="zh-CN"/>
              </w:rPr>
            </w:pPr>
          </w:p>
        </w:tc>
        <w:tc>
          <w:tcPr>
            <w:tcW w:w="990" w:type="dxa"/>
            <w:tcBorders>
              <w:top w:val="single" w:sz="4" w:space="0" w:color="auto"/>
              <w:left w:val="single" w:sz="4" w:space="0" w:color="auto"/>
              <w:right w:val="single" w:sz="4" w:space="0" w:color="auto"/>
            </w:tcBorders>
          </w:tcPr>
          <w:p w14:paraId="6465EA1D" w14:textId="77777777" w:rsidR="00BA0AA8" w:rsidRPr="001C0E1B" w:rsidRDefault="00BA0AA8" w:rsidP="004666FE">
            <w:pPr>
              <w:pStyle w:val="TAC"/>
              <w:rPr>
                <w:ins w:id="3164" w:author="Huawei" w:date="2022-08-08T12:03:00Z"/>
                <w:rFonts w:cs="Arial"/>
              </w:rPr>
            </w:pPr>
          </w:p>
        </w:tc>
        <w:tc>
          <w:tcPr>
            <w:tcW w:w="1085" w:type="dxa"/>
            <w:tcBorders>
              <w:top w:val="single" w:sz="4" w:space="0" w:color="auto"/>
              <w:left w:val="single" w:sz="4" w:space="0" w:color="auto"/>
              <w:right w:val="single" w:sz="4" w:space="0" w:color="auto"/>
            </w:tcBorders>
          </w:tcPr>
          <w:p w14:paraId="34D340BD" w14:textId="77777777" w:rsidR="00BA0AA8" w:rsidRPr="001C0E1B" w:rsidRDefault="00BA0AA8" w:rsidP="004666FE">
            <w:pPr>
              <w:pStyle w:val="TAC"/>
              <w:rPr>
                <w:ins w:id="3165" w:author="Huawei" w:date="2022-08-08T12:03:00Z"/>
                <w:rFonts w:cs="Arial"/>
                <w:lang w:eastAsia="zh-CN"/>
              </w:rPr>
            </w:pPr>
            <w:ins w:id="3166" w:author="Huawei" w:date="2022-08-08T12:03:00Z">
              <w:r>
                <w:rPr>
                  <w:rFonts w:cs="Arial"/>
                  <w:lang w:eastAsia="zh-CN"/>
                </w:rPr>
                <w:t>3</w:t>
              </w:r>
            </w:ins>
          </w:p>
        </w:tc>
        <w:tc>
          <w:tcPr>
            <w:tcW w:w="2423" w:type="dxa"/>
            <w:gridSpan w:val="2"/>
            <w:tcBorders>
              <w:top w:val="single" w:sz="4" w:space="0" w:color="auto"/>
              <w:left w:val="single" w:sz="4" w:space="0" w:color="auto"/>
              <w:right w:val="single" w:sz="4" w:space="0" w:color="auto"/>
            </w:tcBorders>
          </w:tcPr>
          <w:p w14:paraId="27676336" w14:textId="77777777" w:rsidR="00BA0AA8" w:rsidRPr="001C0E1B" w:rsidRDefault="00BA0AA8" w:rsidP="004666FE">
            <w:pPr>
              <w:pStyle w:val="TAC"/>
              <w:rPr>
                <w:ins w:id="3167" w:author="Huawei" w:date="2022-08-08T12:03:00Z"/>
                <w:rFonts w:cs="Arial"/>
                <w:lang w:eastAsia="zh-CN"/>
              </w:rPr>
            </w:pPr>
            <w:ins w:id="3168" w:author="Huawei" w:date="2022-08-08T12:03:00Z">
              <w:r w:rsidRPr="001C0E1B">
                <w:rPr>
                  <w:rFonts w:cs="v4.2.0"/>
                </w:rPr>
                <w:t>SSB.</w:t>
              </w:r>
              <w:r>
                <w:rPr>
                  <w:rFonts w:cs="v4.2.0"/>
                </w:rPr>
                <w:t>2</w:t>
              </w:r>
              <w:r w:rsidRPr="001C0E1B">
                <w:rPr>
                  <w:rFonts w:cs="v4.2.0"/>
                </w:rPr>
                <w:t xml:space="preserve"> FR1</w:t>
              </w:r>
            </w:ins>
          </w:p>
        </w:tc>
        <w:tc>
          <w:tcPr>
            <w:tcW w:w="2235" w:type="dxa"/>
            <w:gridSpan w:val="3"/>
            <w:tcBorders>
              <w:top w:val="single" w:sz="4" w:space="0" w:color="auto"/>
              <w:left w:val="single" w:sz="4" w:space="0" w:color="auto"/>
              <w:right w:val="single" w:sz="4" w:space="0" w:color="auto"/>
            </w:tcBorders>
          </w:tcPr>
          <w:p w14:paraId="4455CC35" w14:textId="77777777" w:rsidR="00BA0AA8" w:rsidRPr="001C0E1B" w:rsidRDefault="00BA0AA8" w:rsidP="004666FE">
            <w:pPr>
              <w:pStyle w:val="TAC"/>
              <w:rPr>
                <w:ins w:id="3169" w:author="Huawei" w:date="2022-08-08T12:03:00Z"/>
                <w:rFonts w:cs="Arial"/>
                <w:lang w:eastAsia="zh-CN"/>
              </w:rPr>
            </w:pPr>
            <w:ins w:id="3170" w:author="Huawei" w:date="2022-08-08T12:03:00Z">
              <w:r>
                <w:rPr>
                  <w:rFonts w:cs="Arial"/>
                </w:rPr>
                <w:t>TBD</w:t>
              </w:r>
            </w:ins>
          </w:p>
        </w:tc>
      </w:tr>
      <w:tr w:rsidR="00BA0AA8" w:rsidRPr="001C0E1B" w14:paraId="68952A4A" w14:textId="77777777" w:rsidTr="004666FE">
        <w:trPr>
          <w:trHeight w:val="187"/>
          <w:jc w:val="center"/>
          <w:ins w:id="3171" w:author="Huawei" w:date="2022-08-08T12:03:00Z"/>
        </w:trPr>
        <w:tc>
          <w:tcPr>
            <w:tcW w:w="3057" w:type="dxa"/>
            <w:gridSpan w:val="2"/>
            <w:vMerge w:val="restart"/>
            <w:tcBorders>
              <w:top w:val="single" w:sz="4" w:space="0" w:color="auto"/>
              <w:left w:val="single" w:sz="4" w:space="0" w:color="auto"/>
              <w:right w:val="single" w:sz="4" w:space="0" w:color="auto"/>
            </w:tcBorders>
          </w:tcPr>
          <w:p w14:paraId="3C7F80F5" w14:textId="77777777" w:rsidR="00BA0AA8" w:rsidRPr="001C0E1B" w:rsidRDefault="00BA0AA8" w:rsidP="004666FE">
            <w:pPr>
              <w:pStyle w:val="TAL"/>
              <w:rPr>
                <w:ins w:id="3172" w:author="Huawei" w:date="2022-08-08T12:03:00Z"/>
                <w:rFonts w:cs="Arial"/>
              </w:rPr>
            </w:pPr>
            <w:ins w:id="3173" w:author="Huawei" w:date="2022-08-08T12:03:00Z">
              <w:r w:rsidRPr="001C0E1B">
                <w:rPr>
                  <w:rFonts w:cs="Arial"/>
                </w:rPr>
                <w:t>PDSCH/PDCCH subcarrier spacing</w:t>
              </w:r>
            </w:ins>
          </w:p>
        </w:tc>
        <w:tc>
          <w:tcPr>
            <w:tcW w:w="990" w:type="dxa"/>
            <w:vMerge w:val="restart"/>
            <w:tcBorders>
              <w:top w:val="single" w:sz="4" w:space="0" w:color="auto"/>
              <w:left w:val="single" w:sz="4" w:space="0" w:color="auto"/>
              <w:right w:val="single" w:sz="4" w:space="0" w:color="auto"/>
            </w:tcBorders>
          </w:tcPr>
          <w:p w14:paraId="02831172" w14:textId="77777777" w:rsidR="00BA0AA8" w:rsidRPr="001C0E1B" w:rsidRDefault="00BA0AA8" w:rsidP="004666FE">
            <w:pPr>
              <w:pStyle w:val="TAC"/>
              <w:rPr>
                <w:ins w:id="3174" w:author="Huawei" w:date="2022-08-08T12:03:00Z"/>
                <w:rFonts w:cs="Arial"/>
              </w:rPr>
            </w:pPr>
            <w:ins w:id="3175" w:author="Huawei" w:date="2022-08-08T12:03:00Z">
              <w:r w:rsidRPr="001C0E1B">
                <w:rPr>
                  <w:rFonts w:cs="Arial"/>
                </w:rPr>
                <w:t>kHz</w:t>
              </w:r>
            </w:ins>
          </w:p>
        </w:tc>
        <w:tc>
          <w:tcPr>
            <w:tcW w:w="1085" w:type="dxa"/>
            <w:tcBorders>
              <w:top w:val="single" w:sz="4" w:space="0" w:color="auto"/>
              <w:left w:val="single" w:sz="4" w:space="0" w:color="auto"/>
              <w:right w:val="single" w:sz="4" w:space="0" w:color="auto"/>
            </w:tcBorders>
          </w:tcPr>
          <w:p w14:paraId="7940FF1A" w14:textId="77777777" w:rsidR="00BA0AA8" w:rsidRPr="001C0E1B" w:rsidRDefault="00BA0AA8" w:rsidP="004666FE">
            <w:pPr>
              <w:pStyle w:val="TAC"/>
              <w:rPr>
                <w:ins w:id="3176" w:author="Huawei" w:date="2022-08-08T12:03:00Z"/>
                <w:rFonts w:cs="Arial"/>
              </w:rPr>
            </w:pPr>
            <w:ins w:id="3177" w:author="Huawei" w:date="2022-08-08T12:03:00Z">
              <w:r>
                <w:rPr>
                  <w:rFonts w:cs="Arial"/>
                </w:rPr>
                <w:t>1</w:t>
              </w:r>
            </w:ins>
          </w:p>
        </w:tc>
        <w:tc>
          <w:tcPr>
            <w:tcW w:w="2423" w:type="dxa"/>
            <w:gridSpan w:val="2"/>
            <w:tcBorders>
              <w:top w:val="single" w:sz="4" w:space="0" w:color="auto"/>
              <w:left w:val="single" w:sz="4" w:space="0" w:color="auto"/>
              <w:right w:val="single" w:sz="4" w:space="0" w:color="auto"/>
            </w:tcBorders>
          </w:tcPr>
          <w:p w14:paraId="4D878D98" w14:textId="77777777" w:rsidR="00BA0AA8" w:rsidRPr="001C0E1B" w:rsidRDefault="00BA0AA8" w:rsidP="004666FE">
            <w:pPr>
              <w:pStyle w:val="TAC"/>
              <w:rPr>
                <w:ins w:id="3178" w:author="Huawei" w:date="2022-08-08T12:03:00Z"/>
                <w:rFonts w:cs="Arial"/>
              </w:rPr>
            </w:pPr>
            <w:ins w:id="3179" w:author="Huawei" w:date="2022-08-08T12:03:00Z">
              <w:r>
                <w:rPr>
                  <w:rFonts w:cs="Arial"/>
                </w:rPr>
                <w:t xml:space="preserve">15 </w:t>
              </w:r>
            </w:ins>
          </w:p>
        </w:tc>
        <w:tc>
          <w:tcPr>
            <w:tcW w:w="2235" w:type="dxa"/>
            <w:gridSpan w:val="3"/>
            <w:tcBorders>
              <w:top w:val="single" w:sz="4" w:space="0" w:color="auto"/>
              <w:left w:val="single" w:sz="4" w:space="0" w:color="auto"/>
              <w:right w:val="single" w:sz="4" w:space="0" w:color="auto"/>
            </w:tcBorders>
          </w:tcPr>
          <w:p w14:paraId="644FE871" w14:textId="77777777" w:rsidR="00BA0AA8" w:rsidRPr="001C0E1B" w:rsidRDefault="00BA0AA8" w:rsidP="004666FE">
            <w:pPr>
              <w:pStyle w:val="TAC"/>
              <w:rPr>
                <w:ins w:id="3180" w:author="Huawei" w:date="2022-08-08T12:03:00Z"/>
                <w:rFonts w:cs="Arial"/>
              </w:rPr>
            </w:pPr>
            <w:ins w:id="3181" w:author="Huawei" w:date="2022-08-08T12:03:00Z">
              <w:r w:rsidRPr="001C0E1B">
                <w:rPr>
                  <w:rFonts w:cs="Arial"/>
                </w:rPr>
                <w:t>120</w:t>
              </w:r>
            </w:ins>
          </w:p>
        </w:tc>
      </w:tr>
      <w:tr w:rsidR="00BA0AA8" w:rsidRPr="001C0E1B" w14:paraId="730962DF" w14:textId="77777777" w:rsidTr="004666FE">
        <w:trPr>
          <w:trHeight w:val="187"/>
          <w:jc w:val="center"/>
          <w:ins w:id="3182" w:author="Huawei" w:date="2022-08-08T12:03:00Z"/>
        </w:trPr>
        <w:tc>
          <w:tcPr>
            <w:tcW w:w="3057" w:type="dxa"/>
            <w:gridSpan w:val="2"/>
            <w:vMerge/>
            <w:tcBorders>
              <w:left w:val="single" w:sz="4" w:space="0" w:color="auto"/>
              <w:right w:val="single" w:sz="4" w:space="0" w:color="auto"/>
            </w:tcBorders>
          </w:tcPr>
          <w:p w14:paraId="3D8440A9" w14:textId="77777777" w:rsidR="00BA0AA8" w:rsidRPr="001C0E1B" w:rsidRDefault="00BA0AA8" w:rsidP="004666FE">
            <w:pPr>
              <w:pStyle w:val="TAL"/>
              <w:rPr>
                <w:ins w:id="3183" w:author="Huawei" w:date="2022-08-08T12:03:00Z"/>
                <w:rFonts w:cs="Arial"/>
              </w:rPr>
            </w:pPr>
          </w:p>
        </w:tc>
        <w:tc>
          <w:tcPr>
            <w:tcW w:w="990" w:type="dxa"/>
            <w:vMerge/>
            <w:tcBorders>
              <w:left w:val="single" w:sz="4" w:space="0" w:color="auto"/>
              <w:right w:val="single" w:sz="4" w:space="0" w:color="auto"/>
            </w:tcBorders>
          </w:tcPr>
          <w:p w14:paraId="15B15CD4" w14:textId="77777777" w:rsidR="00BA0AA8" w:rsidRPr="001C0E1B" w:rsidRDefault="00BA0AA8" w:rsidP="004666FE">
            <w:pPr>
              <w:pStyle w:val="TAC"/>
              <w:rPr>
                <w:ins w:id="3184" w:author="Huawei" w:date="2022-08-08T12:03:00Z"/>
                <w:rFonts w:cs="Arial"/>
              </w:rPr>
            </w:pPr>
          </w:p>
        </w:tc>
        <w:tc>
          <w:tcPr>
            <w:tcW w:w="1085" w:type="dxa"/>
            <w:tcBorders>
              <w:top w:val="single" w:sz="4" w:space="0" w:color="auto"/>
              <w:left w:val="single" w:sz="4" w:space="0" w:color="auto"/>
              <w:right w:val="single" w:sz="4" w:space="0" w:color="auto"/>
            </w:tcBorders>
          </w:tcPr>
          <w:p w14:paraId="5042E4CA" w14:textId="77777777" w:rsidR="00BA0AA8" w:rsidRPr="001C0E1B" w:rsidRDefault="00BA0AA8" w:rsidP="004666FE">
            <w:pPr>
              <w:pStyle w:val="TAC"/>
              <w:rPr>
                <w:ins w:id="3185" w:author="Huawei" w:date="2022-08-08T12:03:00Z"/>
                <w:rFonts w:cs="Arial"/>
              </w:rPr>
            </w:pPr>
            <w:ins w:id="3186" w:author="Huawei" w:date="2022-08-08T12:03:00Z">
              <w:r>
                <w:rPr>
                  <w:rFonts w:cs="Arial"/>
                </w:rPr>
                <w:t>2</w:t>
              </w:r>
            </w:ins>
          </w:p>
        </w:tc>
        <w:tc>
          <w:tcPr>
            <w:tcW w:w="2423" w:type="dxa"/>
            <w:gridSpan w:val="2"/>
            <w:tcBorders>
              <w:top w:val="single" w:sz="4" w:space="0" w:color="auto"/>
              <w:left w:val="single" w:sz="4" w:space="0" w:color="auto"/>
              <w:right w:val="single" w:sz="4" w:space="0" w:color="auto"/>
            </w:tcBorders>
            <w:vAlign w:val="center"/>
          </w:tcPr>
          <w:p w14:paraId="315006EE" w14:textId="77777777" w:rsidR="00BA0AA8" w:rsidRPr="001C0E1B" w:rsidRDefault="00BA0AA8" w:rsidP="004666FE">
            <w:pPr>
              <w:pStyle w:val="TAC"/>
              <w:rPr>
                <w:ins w:id="3187" w:author="Huawei" w:date="2022-08-08T12:03:00Z"/>
                <w:rFonts w:cs="Arial"/>
              </w:rPr>
            </w:pPr>
            <w:ins w:id="3188" w:author="Huawei" w:date="2022-08-08T12:03:00Z">
              <w:r>
                <w:rPr>
                  <w:rFonts w:cs="Arial"/>
                </w:rPr>
                <w:t>30</w:t>
              </w:r>
            </w:ins>
          </w:p>
        </w:tc>
        <w:tc>
          <w:tcPr>
            <w:tcW w:w="2235" w:type="dxa"/>
            <w:gridSpan w:val="3"/>
            <w:tcBorders>
              <w:top w:val="single" w:sz="4" w:space="0" w:color="auto"/>
              <w:left w:val="single" w:sz="4" w:space="0" w:color="auto"/>
              <w:right w:val="single" w:sz="4" w:space="0" w:color="auto"/>
            </w:tcBorders>
            <w:vAlign w:val="center"/>
          </w:tcPr>
          <w:p w14:paraId="6626A15D" w14:textId="77777777" w:rsidR="00BA0AA8" w:rsidRPr="001C0E1B" w:rsidRDefault="00BA0AA8" w:rsidP="004666FE">
            <w:pPr>
              <w:pStyle w:val="TAC"/>
              <w:rPr>
                <w:ins w:id="3189" w:author="Huawei" w:date="2022-08-08T12:03:00Z"/>
                <w:rFonts w:cs="Arial"/>
              </w:rPr>
            </w:pPr>
            <w:ins w:id="3190" w:author="Huawei" w:date="2022-08-08T12:03:00Z">
              <w:r>
                <w:rPr>
                  <w:lang w:eastAsia="en-GB"/>
                </w:rPr>
                <w:t>480</w:t>
              </w:r>
            </w:ins>
          </w:p>
        </w:tc>
      </w:tr>
      <w:tr w:rsidR="00BA0AA8" w:rsidRPr="001C0E1B" w14:paraId="6A6CBF78" w14:textId="77777777" w:rsidTr="004666FE">
        <w:trPr>
          <w:trHeight w:val="187"/>
          <w:jc w:val="center"/>
          <w:ins w:id="3191" w:author="Huawei" w:date="2022-08-08T12:03:00Z"/>
        </w:trPr>
        <w:tc>
          <w:tcPr>
            <w:tcW w:w="3057" w:type="dxa"/>
            <w:gridSpan w:val="2"/>
            <w:vMerge/>
            <w:tcBorders>
              <w:left w:val="single" w:sz="4" w:space="0" w:color="auto"/>
              <w:right w:val="single" w:sz="4" w:space="0" w:color="auto"/>
            </w:tcBorders>
          </w:tcPr>
          <w:p w14:paraId="4A22E90A" w14:textId="77777777" w:rsidR="00BA0AA8" w:rsidRPr="001C0E1B" w:rsidRDefault="00BA0AA8" w:rsidP="004666FE">
            <w:pPr>
              <w:pStyle w:val="TAL"/>
              <w:rPr>
                <w:ins w:id="3192" w:author="Huawei" w:date="2022-08-08T12:03:00Z"/>
                <w:rFonts w:cs="Arial"/>
              </w:rPr>
            </w:pPr>
          </w:p>
        </w:tc>
        <w:tc>
          <w:tcPr>
            <w:tcW w:w="990" w:type="dxa"/>
            <w:vMerge/>
            <w:tcBorders>
              <w:left w:val="single" w:sz="4" w:space="0" w:color="auto"/>
              <w:right w:val="single" w:sz="4" w:space="0" w:color="auto"/>
            </w:tcBorders>
          </w:tcPr>
          <w:p w14:paraId="3853115B" w14:textId="77777777" w:rsidR="00BA0AA8" w:rsidRPr="001C0E1B" w:rsidRDefault="00BA0AA8" w:rsidP="004666FE">
            <w:pPr>
              <w:pStyle w:val="TAC"/>
              <w:rPr>
                <w:ins w:id="3193" w:author="Huawei" w:date="2022-08-08T12:03:00Z"/>
                <w:rFonts w:cs="Arial"/>
              </w:rPr>
            </w:pPr>
          </w:p>
        </w:tc>
        <w:tc>
          <w:tcPr>
            <w:tcW w:w="1085" w:type="dxa"/>
            <w:tcBorders>
              <w:top w:val="single" w:sz="4" w:space="0" w:color="auto"/>
              <w:left w:val="single" w:sz="4" w:space="0" w:color="auto"/>
              <w:right w:val="single" w:sz="4" w:space="0" w:color="auto"/>
            </w:tcBorders>
          </w:tcPr>
          <w:p w14:paraId="65CD9909" w14:textId="77777777" w:rsidR="00BA0AA8" w:rsidRPr="001C0E1B" w:rsidRDefault="00BA0AA8" w:rsidP="004666FE">
            <w:pPr>
              <w:pStyle w:val="TAC"/>
              <w:rPr>
                <w:ins w:id="3194" w:author="Huawei" w:date="2022-08-08T12:03:00Z"/>
                <w:rFonts w:cs="Arial"/>
              </w:rPr>
            </w:pPr>
            <w:ins w:id="3195" w:author="Huawei" w:date="2022-08-08T12:03:00Z">
              <w:r>
                <w:rPr>
                  <w:rFonts w:cs="Arial"/>
                </w:rPr>
                <w:t>3</w:t>
              </w:r>
            </w:ins>
          </w:p>
        </w:tc>
        <w:tc>
          <w:tcPr>
            <w:tcW w:w="2423" w:type="dxa"/>
            <w:gridSpan w:val="2"/>
            <w:tcBorders>
              <w:top w:val="single" w:sz="4" w:space="0" w:color="auto"/>
              <w:left w:val="single" w:sz="4" w:space="0" w:color="auto"/>
              <w:right w:val="single" w:sz="4" w:space="0" w:color="auto"/>
            </w:tcBorders>
            <w:vAlign w:val="center"/>
          </w:tcPr>
          <w:p w14:paraId="1B74EB54" w14:textId="77777777" w:rsidR="00BA0AA8" w:rsidRPr="001C0E1B" w:rsidRDefault="00BA0AA8" w:rsidP="004666FE">
            <w:pPr>
              <w:pStyle w:val="TAC"/>
              <w:rPr>
                <w:ins w:id="3196" w:author="Huawei" w:date="2022-08-08T12:03:00Z"/>
                <w:rFonts w:cs="Arial"/>
              </w:rPr>
            </w:pPr>
            <w:ins w:id="3197" w:author="Huawei" w:date="2022-08-08T12:03:00Z">
              <w:r>
                <w:rPr>
                  <w:rFonts w:cs="Arial"/>
                </w:rPr>
                <w:t>30</w:t>
              </w:r>
            </w:ins>
          </w:p>
        </w:tc>
        <w:tc>
          <w:tcPr>
            <w:tcW w:w="2235" w:type="dxa"/>
            <w:gridSpan w:val="3"/>
            <w:tcBorders>
              <w:top w:val="single" w:sz="4" w:space="0" w:color="auto"/>
              <w:left w:val="single" w:sz="4" w:space="0" w:color="auto"/>
              <w:right w:val="single" w:sz="4" w:space="0" w:color="auto"/>
            </w:tcBorders>
            <w:vAlign w:val="center"/>
          </w:tcPr>
          <w:p w14:paraId="6F74AF0F" w14:textId="77777777" w:rsidR="00BA0AA8" w:rsidRPr="001C0E1B" w:rsidRDefault="00BA0AA8" w:rsidP="004666FE">
            <w:pPr>
              <w:pStyle w:val="TAC"/>
              <w:rPr>
                <w:ins w:id="3198" w:author="Huawei" w:date="2022-08-08T12:03:00Z"/>
                <w:rFonts w:cs="Arial"/>
              </w:rPr>
            </w:pPr>
            <w:ins w:id="3199" w:author="Huawei" w:date="2022-08-08T12:03:00Z">
              <w:r>
                <w:rPr>
                  <w:lang w:eastAsia="en-GB"/>
                </w:rPr>
                <w:t>960</w:t>
              </w:r>
            </w:ins>
          </w:p>
        </w:tc>
      </w:tr>
      <w:tr w:rsidR="00BA0AA8" w:rsidRPr="001C0E1B" w14:paraId="340465FF" w14:textId="77777777" w:rsidTr="004666FE">
        <w:trPr>
          <w:trHeight w:val="187"/>
          <w:jc w:val="center"/>
          <w:ins w:id="3200" w:author="Huawei" w:date="2022-08-08T12:03:00Z"/>
        </w:trPr>
        <w:tc>
          <w:tcPr>
            <w:tcW w:w="3057" w:type="dxa"/>
            <w:gridSpan w:val="2"/>
            <w:vMerge w:val="restart"/>
            <w:tcBorders>
              <w:top w:val="single" w:sz="4" w:space="0" w:color="auto"/>
              <w:left w:val="single" w:sz="4" w:space="0" w:color="auto"/>
              <w:right w:val="single" w:sz="4" w:space="0" w:color="auto"/>
            </w:tcBorders>
          </w:tcPr>
          <w:p w14:paraId="68FA4385" w14:textId="77777777" w:rsidR="00BA0AA8" w:rsidRPr="001C0E1B" w:rsidRDefault="00BA0AA8" w:rsidP="004666FE">
            <w:pPr>
              <w:pStyle w:val="TAL"/>
              <w:rPr>
                <w:ins w:id="3201" w:author="Huawei" w:date="2022-08-08T12:03:00Z"/>
                <w:rFonts w:cs="Arial"/>
              </w:rPr>
            </w:pPr>
            <w:ins w:id="3202" w:author="Huawei" w:date="2022-08-08T12:03:00Z">
              <w:r w:rsidRPr="001C0E1B">
                <w:rPr>
                  <w:rFonts w:cs="Arial"/>
                </w:rPr>
                <w:t>PUCCH/PUSCH subcarrier spacing</w:t>
              </w:r>
            </w:ins>
          </w:p>
        </w:tc>
        <w:tc>
          <w:tcPr>
            <w:tcW w:w="990" w:type="dxa"/>
            <w:vMerge w:val="restart"/>
            <w:tcBorders>
              <w:top w:val="single" w:sz="4" w:space="0" w:color="auto"/>
              <w:left w:val="single" w:sz="4" w:space="0" w:color="auto"/>
              <w:right w:val="single" w:sz="4" w:space="0" w:color="auto"/>
            </w:tcBorders>
          </w:tcPr>
          <w:p w14:paraId="63FD38DB" w14:textId="77777777" w:rsidR="00BA0AA8" w:rsidRPr="001C0E1B" w:rsidRDefault="00BA0AA8" w:rsidP="004666FE">
            <w:pPr>
              <w:pStyle w:val="TAC"/>
              <w:rPr>
                <w:ins w:id="3203" w:author="Huawei" w:date="2022-08-08T12:03:00Z"/>
                <w:rFonts w:cs="Arial"/>
              </w:rPr>
            </w:pPr>
            <w:ins w:id="3204" w:author="Huawei" w:date="2022-08-08T12:03:00Z">
              <w:r w:rsidRPr="001C0E1B">
                <w:rPr>
                  <w:rFonts w:cs="Arial"/>
                </w:rPr>
                <w:t>kHz</w:t>
              </w:r>
            </w:ins>
          </w:p>
        </w:tc>
        <w:tc>
          <w:tcPr>
            <w:tcW w:w="1085" w:type="dxa"/>
            <w:tcBorders>
              <w:top w:val="single" w:sz="4" w:space="0" w:color="auto"/>
              <w:left w:val="single" w:sz="4" w:space="0" w:color="auto"/>
              <w:right w:val="single" w:sz="4" w:space="0" w:color="auto"/>
            </w:tcBorders>
          </w:tcPr>
          <w:p w14:paraId="047B06D9" w14:textId="77777777" w:rsidR="00BA0AA8" w:rsidRPr="001C0E1B" w:rsidRDefault="00BA0AA8" w:rsidP="004666FE">
            <w:pPr>
              <w:pStyle w:val="TAC"/>
              <w:rPr>
                <w:ins w:id="3205" w:author="Huawei" w:date="2022-08-08T12:03:00Z"/>
                <w:rFonts w:cs="Arial"/>
              </w:rPr>
            </w:pPr>
            <w:ins w:id="3206" w:author="Huawei" w:date="2022-08-08T12:03:00Z">
              <w:r>
                <w:rPr>
                  <w:rFonts w:cs="Arial"/>
                </w:rPr>
                <w:t>1</w:t>
              </w:r>
            </w:ins>
          </w:p>
        </w:tc>
        <w:tc>
          <w:tcPr>
            <w:tcW w:w="2423" w:type="dxa"/>
            <w:gridSpan w:val="2"/>
            <w:tcBorders>
              <w:top w:val="single" w:sz="4" w:space="0" w:color="auto"/>
              <w:left w:val="single" w:sz="4" w:space="0" w:color="auto"/>
              <w:right w:val="single" w:sz="4" w:space="0" w:color="auto"/>
            </w:tcBorders>
          </w:tcPr>
          <w:p w14:paraId="7EC26BC6" w14:textId="77777777" w:rsidR="00BA0AA8" w:rsidRPr="001C0E1B" w:rsidRDefault="00BA0AA8" w:rsidP="004666FE">
            <w:pPr>
              <w:pStyle w:val="TAC"/>
              <w:rPr>
                <w:ins w:id="3207" w:author="Huawei" w:date="2022-08-08T12:03:00Z"/>
                <w:rFonts w:cs="Arial"/>
              </w:rPr>
            </w:pPr>
            <w:ins w:id="3208" w:author="Huawei" w:date="2022-08-08T12:03:00Z">
              <w:r>
                <w:rPr>
                  <w:rFonts w:cs="Arial"/>
                </w:rPr>
                <w:t xml:space="preserve">15 </w:t>
              </w:r>
            </w:ins>
          </w:p>
        </w:tc>
        <w:tc>
          <w:tcPr>
            <w:tcW w:w="2235" w:type="dxa"/>
            <w:gridSpan w:val="3"/>
            <w:tcBorders>
              <w:top w:val="single" w:sz="4" w:space="0" w:color="auto"/>
              <w:left w:val="single" w:sz="4" w:space="0" w:color="auto"/>
              <w:right w:val="single" w:sz="4" w:space="0" w:color="auto"/>
            </w:tcBorders>
          </w:tcPr>
          <w:p w14:paraId="03AD8CEF" w14:textId="77777777" w:rsidR="00BA0AA8" w:rsidRPr="001C0E1B" w:rsidRDefault="00BA0AA8" w:rsidP="004666FE">
            <w:pPr>
              <w:pStyle w:val="TAC"/>
              <w:rPr>
                <w:ins w:id="3209" w:author="Huawei" w:date="2022-08-08T12:03:00Z"/>
                <w:rFonts w:cs="Arial"/>
              </w:rPr>
            </w:pPr>
            <w:ins w:id="3210" w:author="Huawei" w:date="2022-08-08T12:03:00Z">
              <w:r w:rsidRPr="001C0E1B">
                <w:rPr>
                  <w:rFonts w:cs="Arial"/>
                </w:rPr>
                <w:t xml:space="preserve">120 </w:t>
              </w:r>
            </w:ins>
          </w:p>
        </w:tc>
      </w:tr>
      <w:tr w:rsidR="00BA0AA8" w:rsidRPr="001C0E1B" w14:paraId="3CA90B81" w14:textId="77777777" w:rsidTr="004666FE">
        <w:trPr>
          <w:trHeight w:val="187"/>
          <w:jc w:val="center"/>
          <w:ins w:id="3211" w:author="Huawei" w:date="2022-08-08T12:03:00Z"/>
        </w:trPr>
        <w:tc>
          <w:tcPr>
            <w:tcW w:w="3057" w:type="dxa"/>
            <w:gridSpan w:val="2"/>
            <w:vMerge/>
            <w:tcBorders>
              <w:left w:val="single" w:sz="4" w:space="0" w:color="auto"/>
              <w:right w:val="single" w:sz="4" w:space="0" w:color="auto"/>
            </w:tcBorders>
          </w:tcPr>
          <w:p w14:paraId="27C9B1D1" w14:textId="77777777" w:rsidR="00BA0AA8" w:rsidRPr="001C0E1B" w:rsidRDefault="00BA0AA8" w:rsidP="004666FE">
            <w:pPr>
              <w:pStyle w:val="TAL"/>
              <w:rPr>
                <w:ins w:id="3212" w:author="Huawei" w:date="2022-08-08T12:03:00Z"/>
                <w:rFonts w:cs="Arial"/>
              </w:rPr>
            </w:pPr>
          </w:p>
        </w:tc>
        <w:tc>
          <w:tcPr>
            <w:tcW w:w="990" w:type="dxa"/>
            <w:vMerge/>
            <w:tcBorders>
              <w:left w:val="single" w:sz="4" w:space="0" w:color="auto"/>
              <w:right w:val="single" w:sz="4" w:space="0" w:color="auto"/>
            </w:tcBorders>
          </w:tcPr>
          <w:p w14:paraId="7FB77205" w14:textId="77777777" w:rsidR="00BA0AA8" w:rsidRPr="001C0E1B" w:rsidRDefault="00BA0AA8" w:rsidP="004666FE">
            <w:pPr>
              <w:pStyle w:val="TAC"/>
              <w:rPr>
                <w:ins w:id="3213" w:author="Huawei" w:date="2022-08-08T12:03:00Z"/>
                <w:rFonts w:cs="Arial"/>
              </w:rPr>
            </w:pPr>
          </w:p>
        </w:tc>
        <w:tc>
          <w:tcPr>
            <w:tcW w:w="1085" w:type="dxa"/>
            <w:tcBorders>
              <w:top w:val="single" w:sz="4" w:space="0" w:color="auto"/>
              <w:left w:val="single" w:sz="4" w:space="0" w:color="auto"/>
              <w:right w:val="single" w:sz="4" w:space="0" w:color="auto"/>
            </w:tcBorders>
          </w:tcPr>
          <w:p w14:paraId="3B9E1484" w14:textId="77777777" w:rsidR="00BA0AA8" w:rsidRPr="001C0E1B" w:rsidRDefault="00BA0AA8" w:rsidP="004666FE">
            <w:pPr>
              <w:pStyle w:val="TAC"/>
              <w:rPr>
                <w:ins w:id="3214" w:author="Huawei" w:date="2022-08-08T12:03:00Z"/>
                <w:rFonts w:cs="Arial"/>
              </w:rPr>
            </w:pPr>
            <w:ins w:id="3215" w:author="Huawei" w:date="2022-08-08T12:03:00Z">
              <w:r>
                <w:rPr>
                  <w:rFonts w:cs="Arial"/>
                </w:rPr>
                <w:t>2</w:t>
              </w:r>
            </w:ins>
          </w:p>
        </w:tc>
        <w:tc>
          <w:tcPr>
            <w:tcW w:w="2423" w:type="dxa"/>
            <w:gridSpan w:val="2"/>
            <w:tcBorders>
              <w:top w:val="single" w:sz="4" w:space="0" w:color="auto"/>
              <w:left w:val="single" w:sz="4" w:space="0" w:color="auto"/>
              <w:right w:val="single" w:sz="4" w:space="0" w:color="auto"/>
            </w:tcBorders>
            <w:vAlign w:val="center"/>
          </w:tcPr>
          <w:p w14:paraId="3A85D89B" w14:textId="77777777" w:rsidR="00BA0AA8" w:rsidRPr="001C0E1B" w:rsidRDefault="00BA0AA8" w:rsidP="004666FE">
            <w:pPr>
              <w:pStyle w:val="TAC"/>
              <w:rPr>
                <w:ins w:id="3216" w:author="Huawei" w:date="2022-08-08T12:03:00Z"/>
                <w:rFonts w:cs="Arial"/>
              </w:rPr>
            </w:pPr>
            <w:ins w:id="3217" w:author="Huawei" w:date="2022-08-08T12:03:00Z">
              <w:r>
                <w:rPr>
                  <w:rFonts w:cs="Arial"/>
                </w:rPr>
                <w:t>30</w:t>
              </w:r>
            </w:ins>
          </w:p>
        </w:tc>
        <w:tc>
          <w:tcPr>
            <w:tcW w:w="2235" w:type="dxa"/>
            <w:gridSpan w:val="3"/>
            <w:tcBorders>
              <w:top w:val="single" w:sz="4" w:space="0" w:color="auto"/>
              <w:left w:val="single" w:sz="4" w:space="0" w:color="auto"/>
              <w:right w:val="single" w:sz="4" w:space="0" w:color="auto"/>
            </w:tcBorders>
            <w:vAlign w:val="center"/>
          </w:tcPr>
          <w:p w14:paraId="3BD3852E" w14:textId="77777777" w:rsidR="00BA0AA8" w:rsidRPr="001C0E1B" w:rsidRDefault="00BA0AA8" w:rsidP="004666FE">
            <w:pPr>
              <w:pStyle w:val="TAC"/>
              <w:rPr>
                <w:ins w:id="3218" w:author="Huawei" w:date="2022-08-08T12:03:00Z"/>
                <w:rFonts w:cs="Arial"/>
              </w:rPr>
            </w:pPr>
            <w:ins w:id="3219" w:author="Huawei" w:date="2022-08-08T12:03:00Z">
              <w:r>
                <w:rPr>
                  <w:lang w:eastAsia="en-GB"/>
                </w:rPr>
                <w:t>480</w:t>
              </w:r>
            </w:ins>
          </w:p>
        </w:tc>
      </w:tr>
      <w:tr w:rsidR="00BA0AA8" w:rsidRPr="001C0E1B" w14:paraId="6ED894AC" w14:textId="77777777" w:rsidTr="004666FE">
        <w:trPr>
          <w:trHeight w:val="187"/>
          <w:jc w:val="center"/>
          <w:ins w:id="3220" w:author="Huawei" w:date="2022-08-08T12:03:00Z"/>
        </w:trPr>
        <w:tc>
          <w:tcPr>
            <w:tcW w:w="3057" w:type="dxa"/>
            <w:gridSpan w:val="2"/>
            <w:vMerge/>
            <w:tcBorders>
              <w:left w:val="single" w:sz="4" w:space="0" w:color="auto"/>
              <w:right w:val="single" w:sz="4" w:space="0" w:color="auto"/>
            </w:tcBorders>
          </w:tcPr>
          <w:p w14:paraId="3C2B2CE1" w14:textId="77777777" w:rsidR="00BA0AA8" w:rsidRPr="001C0E1B" w:rsidRDefault="00BA0AA8" w:rsidP="004666FE">
            <w:pPr>
              <w:pStyle w:val="TAL"/>
              <w:rPr>
                <w:ins w:id="3221" w:author="Huawei" w:date="2022-08-08T12:03:00Z"/>
                <w:rFonts w:cs="Arial"/>
              </w:rPr>
            </w:pPr>
          </w:p>
        </w:tc>
        <w:tc>
          <w:tcPr>
            <w:tcW w:w="990" w:type="dxa"/>
            <w:vMerge/>
            <w:tcBorders>
              <w:left w:val="single" w:sz="4" w:space="0" w:color="auto"/>
              <w:right w:val="single" w:sz="4" w:space="0" w:color="auto"/>
            </w:tcBorders>
          </w:tcPr>
          <w:p w14:paraId="5F65857C" w14:textId="77777777" w:rsidR="00BA0AA8" w:rsidRPr="001C0E1B" w:rsidRDefault="00BA0AA8" w:rsidP="004666FE">
            <w:pPr>
              <w:pStyle w:val="TAC"/>
              <w:rPr>
                <w:ins w:id="3222" w:author="Huawei" w:date="2022-08-08T12:03:00Z"/>
                <w:rFonts w:cs="Arial"/>
              </w:rPr>
            </w:pPr>
          </w:p>
        </w:tc>
        <w:tc>
          <w:tcPr>
            <w:tcW w:w="1085" w:type="dxa"/>
            <w:tcBorders>
              <w:top w:val="single" w:sz="4" w:space="0" w:color="auto"/>
              <w:left w:val="single" w:sz="4" w:space="0" w:color="auto"/>
              <w:right w:val="single" w:sz="4" w:space="0" w:color="auto"/>
            </w:tcBorders>
          </w:tcPr>
          <w:p w14:paraId="54BEC667" w14:textId="77777777" w:rsidR="00BA0AA8" w:rsidRPr="001C0E1B" w:rsidRDefault="00BA0AA8" w:rsidP="004666FE">
            <w:pPr>
              <w:pStyle w:val="TAC"/>
              <w:rPr>
                <w:ins w:id="3223" w:author="Huawei" w:date="2022-08-08T12:03:00Z"/>
                <w:rFonts w:cs="Arial"/>
              </w:rPr>
            </w:pPr>
            <w:ins w:id="3224" w:author="Huawei" w:date="2022-08-08T12:03:00Z">
              <w:r>
                <w:rPr>
                  <w:rFonts w:cs="Arial"/>
                </w:rPr>
                <w:t>3</w:t>
              </w:r>
            </w:ins>
          </w:p>
        </w:tc>
        <w:tc>
          <w:tcPr>
            <w:tcW w:w="2423" w:type="dxa"/>
            <w:gridSpan w:val="2"/>
            <w:tcBorders>
              <w:top w:val="single" w:sz="4" w:space="0" w:color="auto"/>
              <w:left w:val="single" w:sz="4" w:space="0" w:color="auto"/>
              <w:right w:val="single" w:sz="4" w:space="0" w:color="auto"/>
            </w:tcBorders>
            <w:vAlign w:val="center"/>
          </w:tcPr>
          <w:p w14:paraId="35CE4DE3" w14:textId="77777777" w:rsidR="00BA0AA8" w:rsidRPr="001C0E1B" w:rsidRDefault="00BA0AA8" w:rsidP="004666FE">
            <w:pPr>
              <w:pStyle w:val="TAC"/>
              <w:rPr>
                <w:ins w:id="3225" w:author="Huawei" w:date="2022-08-08T12:03:00Z"/>
                <w:rFonts w:cs="Arial"/>
              </w:rPr>
            </w:pPr>
            <w:ins w:id="3226" w:author="Huawei" w:date="2022-08-08T12:03:00Z">
              <w:r>
                <w:rPr>
                  <w:rFonts w:cs="Arial"/>
                </w:rPr>
                <w:t>30</w:t>
              </w:r>
            </w:ins>
          </w:p>
        </w:tc>
        <w:tc>
          <w:tcPr>
            <w:tcW w:w="2235" w:type="dxa"/>
            <w:gridSpan w:val="3"/>
            <w:tcBorders>
              <w:top w:val="single" w:sz="4" w:space="0" w:color="auto"/>
              <w:left w:val="single" w:sz="4" w:space="0" w:color="auto"/>
              <w:right w:val="single" w:sz="4" w:space="0" w:color="auto"/>
            </w:tcBorders>
            <w:vAlign w:val="center"/>
          </w:tcPr>
          <w:p w14:paraId="468EC998" w14:textId="77777777" w:rsidR="00BA0AA8" w:rsidRPr="001C0E1B" w:rsidRDefault="00BA0AA8" w:rsidP="004666FE">
            <w:pPr>
              <w:pStyle w:val="TAC"/>
              <w:rPr>
                <w:ins w:id="3227" w:author="Huawei" w:date="2022-08-08T12:03:00Z"/>
                <w:rFonts w:cs="Arial"/>
              </w:rPr>
            </w:pPr>
            <w:ins w:id="3228" w:author="Huawei" w:date="2022-08-08T12:03:00Z">
              <w:r>
                <w:rPr>
                  <w:lang w:eastAsia="en-GB"/>
                </w:rPr>
                <w:t>960</w:t>
              </w:r>
            </w:ins>
          </w:p>
        </w:tc>
      </w:tr>
      <w:tr w:rsidR="00BA0AA8" w:rsidRPr="001C0E1B" w14:paraId="4225FA9D" w14:textId="77777777" w:rsidTr="004666FE">
        <w:trPr>
          <w:trHeight w:val="187"/>
          <w:jc w:val="center"/>
          <w:ins w:id="3229" w:author="Huawei" w:date="2022-08-08T12:03:00Z"/>
        </w:trPr>
        <w:tc>
          <w:tcPr>
            <w:tcW w:w="3057" w:type="dxa"/>
            <w:gridSpan w:val="2"/>
            <w:tcBorders>
              <w:top w:val="single" w:sz="4" w:space="0" w:color="auto"/>
              <w:left w:val="single" w:sz="4" w:space="0" w:color="auto"/>
              <w:right w:val="single" w:sz="4" w:space="0" w:color="auto"/>
            </w:tcBorders>
          </w:tcPr>
          <w:p w14:paraId="05CC7D21" w14:textId="77777777" w:rsidR="00BA0AA8" w:rsidRPr="001C0E1B" w:rsidRDefault="00BA0AA8" w:rsidP="004666FE">
            <w:pPr>
              <w:pStyle w:val="TAL"/>
              <w:rPr>
                <w:ins w:id="3230" w:author="Huawei" w:date="2022-08-08T12:03:00Z"/>
                <w:rFonts w:cs="Arial"/>
              </w:rPr>
            </w:pPr>
            <w:ins w:id="3231" w:author="Huawei" w:date="2022-08-08T12:03:00Z">
              <w:r w:rsidRPr="001C0E1B">
                <w:rPr>
                  <w:rFonts w:cs="Arial"/>
                </w:rPr>
                <w:t>PRACH configuration</w:t>
              </w:r>
            </w:ins>
          </w:p>
        </w:tc>
        <w:tc>
          <w:tcPr>
            <w:tcW w:w="990" w:type="dxa"/>
            <w:tcBorders>
              <w:top w:val="single" w:sz="4" w:space="0" w:color="auto"/>
              <w:left w:val="single" w:sz="4" w:space="0" w:color="auto"/>
              <w:right w:val="single" w:sz="4" w:space="0" w:color="auto"/>
            </w:tcBorders>
          </w:tcPr>
          <w:p w14:paraId="10E90B2C" w14:textId="77777777" w:rsidR="00BA0AA8" w:rsidRPr="001C0E1B" w:rsidRDefault="00BA0AA8" w:rsidP="004666FE">
            <w:pPr>
              <w:pStyle w:val="TAC"/>
              <w:rPr>
                <w:ins w:id="3232" w:author="Huawei" w:date="2022-08-08T12:03:00Z"/>
                <w:rFonts w:cs="Arial"/>
              </w:rPr>
            </w:pPr>
          </w:p>
        </w:tc>
        <w:tc>
          <w:tcPr>
            <w:tcW w:w="1085" w:type="dxa"/>
            <w:tcBorders>
              <w:top w:val="single" w:sz="4" w:space="0" w:color="auto"/>
              <w:left w:val="single" w:sz="4" w:space="0" w:color="auto"/>
              <w:right w:val="single" w:sz="4" w:space="0" w:color="auto"/>
            </w:tcBorders>
          </w:tcPr>
          <w:p w14:paraId="575E4297" w14:textId="77777777" w:rsidR="00BA0AA8" w:rsidRPr="001C0E1B" w:rsidRDefault="00BA0AA8" w:rsidP="004666FE">
            <w:pPr>
              <w:pStyle w:val="TAC"/>
              <w:rPr>
                <w:ins w:id="3233" w:author="Huawei" w:date="2022-08-08T12:03:00Z"/>
                <w:lang w:eastAsia="zh-CN"/>
              </w:rPr>
            </w:pPr>
            <w:ins w:id="3234" w:author="Huawei" w:date="2022-08-08T12:03:00Z">
              <w:r>
                <w:t>1,2,3</w:t>
              </w:r>
            </w:ins>
          </w:p>
        </w:tc>
        <w:tc>
          <w:tcPr>
            <w:tcW w:w="2423" w:type="dxa"/>
            <w:gridSpan w:val="2"/>
            <w:tcBorders>
              <w:top w:val="single" w:sz="4" w:space="0" w:color="auto"/>
              <w:left w:val="single" w:sz="4" w:space="0" w:color="auto"/>
              <w:right w:val="single" w:sz="4" w:space="0" w:color="auto"/>
            </w:tcBorders>
          </w:tcPr>
          <w:p w14:paraId="562D901E" w14:textId="77777777" w:rsidR="00BA0AA8" w:rsidRPr="001C0E1B" w:rsidRDefault="00BA0AA8" w:rsidP="004666FE">
            <w:pPr>
              <w:pStyle w:val="TAC"/>
              <w:rPr>
                <w:ins w:id="3235" w:author="Huawei" w:date="2022-08-08T12:03:00Z"/>
                <w:rFonts w:cs="Arial"/>
              </w:rPr>
            </w:pPr>
            <w:ins w:id="3236" w:author="Huawei" w:date="2022-08-08T12:03:00Z">
              <w:r w:rsidRPr="001C0E1B">
                <w:rPr>
                  <w:lang w:eastAsia="zh-CN"/>
                </w:rPr>
                <w:t>FR1 PRACH configuration 1</w:t>
              </w:r>
            </w:ins>
          </w:p>
        </w:tc>
        <w:tc>
          <w:tcPr>
            <w:tcW w:w="2235" w:type="dxa"/>
            <w:gridSpan w:val="3"/>
            <w:tcBorders>
              <w:top w:val="single" w:sz="4" w:space="0" w:color="auto"/>
              <w:left w:val="single" w:sz="4" w:space="0" w:color="auto"/>
              <w:right w:val="single" w:sz="4" w:space="0" w:color="auto"/>
            </w:tcBorders>
          </w:tcPr>
          <w:p w14:paraId="2CFEB301" w14:textId="77777777" w:rsidR="00BA0AA8" w:rsidRPr="001C0E1B" w:rsidRDefault="00BA0AA8" w:rsidP="004666FE">
            <w:pPr>
              <w:pStyle w:val="TAC"/>
              <w:rPr>
                <w:ins w:id="3237" w:author="Huawei" w:date="2022-08-08T12:03:00Z"/>
                <w:rFonts w:cs="Arial"/>
              </w:rPr>
            </w:pPr>
            <w:ins w:id="3238" w:author="Huawei" w:date="2022-08-08T12:03:00Z">
              <w:r w:rsidRPr="001C0E1B">
                <w:rPr>
                  <w:lang w:eastAsia="zh-CN"/>
                </w:rPr>
                <w:t>FR2 PRACH configuration 1</w:t>
              </w:r>
            </w:ins>
          </w:p>
        </w:tc>
      </w:tr>
      <w:tr w:rsidR="00BA0AA8" w:rsidRPr="001C0E1B" w14:paraId="6FC9E286" w14:textId="77777777" w:rsidTr="004666FE">
        <w:trPr>
          <w:trHeight w:val="187"/>
          <w:jc w:val="center"/>
          <w:ins w:id="3239" w:author="Huawei" w:date="2022-08-08T12:03:00Z"/>
        </w:trPr>
        <w:tc>
          <w:tcPr>
            <w:tcW w:w="3057" w:type="dxa"/>
            <w:gridSpan w:val="2"/>
            <w:vMerge w:val="restart"/>
            <w:tcBorders>
              <w:top w:val="single" w:sz="4" w:space="0" w:color="auto"/>
              <w:left w:val="single" w:sz="4" w:space="0" w:color="auto"/>
              <w:right w:val="single" w:sz="4" w:space="0" w:color="auto"/>
            </w:tcBorders>
          </w:tcPr>
          <w:p w14:paraId="460C3D4A" w14:textId="77777777" w:rsidR="00BA0AA8" w:rsidRPr="001C0E1B" w:rsidRDefault="00BA0AA8" w:rsidP="004666FE">
            <w:pPr>
              <w:pStyle w:val="TAL"/>
              <w:rPr>
                <w:ins w:id="3240" w:author="Huawei" w:date="2022-08-08T12:03:00Z"/>
                <w:rFonts w:cs="Arial"/>
              </w:rPr>
            </w:pPr>
            <w:ins w:id="3241" w:author="Huawei" w:date="2022-08-08T12:03:00Z">
              <w:r w:rsidRPr="001C0E1B">
                <w:rPr>
                  <w:rFonts w:cs="Arial"/>
                </w:rPr>
                <w:t>TRS configuration</w:t>
              </w:r>
            </w:ins>
          </w:p>
        </w:tc>
        <w:tc>
          <w:tcPr>
            <w:tcW w:w="990" w:type="dxa"/>
            <w:tcBorders>
              <w:top w:val="single" w:sz="4" w:space="0" w:color="auto"/>
              <w:left w:val="single" w:sz="4" w:space="0" w:color="auto"/>
              <w:right w:val="single" w:sz="4" w:space="0" w:color="auto"/>
            </w:tcBorders>
          </w:tcPr>
          <w:p w14:paraId="5E981B12" w14:textId="77777777" w:rsidR="00BA0AA8" w:rsidRPr="001C0E1B" w:rsidRDefault="00BA0AA8" w:rsidP="004666FE">
            <w:pPr>
              <w:pStyle w:val="TAC"/>
              <w:rPr>
                <w:ins w:id="3242" w:author="Huawei" w:date="2022-08-08T12:03:00Z"/>
                <w:rFonts w:cs="Arial"/>
              </w:rPr>
            </w:pPr>
          </w:p>
        </w:tc>
        <w:tc>
          <w:tcPr>
            <w:tcW w:w="1085" w:type="dxa"/>
            <w:tcBorders>
              <w:top w:val="single" w:sz="4" w:space="0" w:color="auto"/>
              <w:left w:val="single" w:sz="4" w:space="0" w:color="auto"/>
              <w:right w:val="single" w:sz="4" w:space="0" w:color="auto"/>
            </w:tcBorders>
          </w:tcPr>
          <w:p w14:paraId="0C535D8E" w14:textId="77777777" w:rsidR="00BA0AA8" w:rsidRPr="001C0E1B" w:rsidRDefault="00BA0AA8" w:rsidP="004666FE">
            <w:pPr>
              <w:pStyle w:val="TAC"/>
              <w:rPr>
                <w:ins w:id="3243" w:author="Huawei" w:date="2022-08-08T12:03:00Z"/>
                <w:szCs w:val="18"/>
              </w:rPr>
            </w:pPr>
            <w:ins w:id="3244" w:author="Huawei" w:date="2022-08-08T12:03:00Z">
              <w:r>
                <w:rPr>
                  <w:szCs w:val="18"/>
                </w:rPr>
                <w:t>1</w:t>
              </w:r>
            </w:ins>
          </w:p>
        </w:tc>
        <w:tc>
          <w:tcPr>
            <w:tcW w:w="2423" w:type="dxa"/>
            <w:gridSpan w:val="2"/>
            <w:tcBorders>
              <w:top w:val="single" w:sz="4" w:space="0" w:color="auto"/>
              <w:left w:val="single" w:sz="4" w:space="0" w:color="auto"/>
              <w:right w:val="single" w:sz="4" w:space="0" w:color="auto"/>
            </w:tcBorders>
          </w:tcPr>
          <w:p w14:paraId="7538C628" w14:textId="77777777" w:rsidR="00BA0AA8" w:rsidRPr="001C0E1B" w:rsidRDefault="00BA0AA8" w:rsidP="004666FE">
            <w:pPr>
              <w:pStyle w:val="TAC"/>
              <w:rPr>
                <w:ins w:id="3245" w:author="Huawei" w:date="2022-08-08T12:03:00Z"/>
                <w:rFonts w:cs="Arial"/>
              </w:rPr>
            </w:pPr>
            <w:ins w:id="3246" w:author="Huawei" w:date="2022-08-08T12:03:00Z">
              <w:r w:rsidRPr="001C0E1B">
                <w:rPr>
                  <w:rFonts w:cs="v4.2.0"/>
                  <w:lang w:eastAsia="zh-CN"/>
                </w:rPr>
                <w:t>TRS.1.1 FDD</w:t>
              </w:r>
            </w:ins>
          </w:p>
        </w:tc>
        <w:tc>
          <w:tcPr>
            <w:tcW w:w="2235" w:type="dxa"/>
            <w:gridSpan w:val="3"/>
            <w:tcBorders>
              <w:top w:val="single" w:sz="4" w:space="0" w:color="auto"/>
              <w:left w:val="single" w:sz="4" w:space="0" w:color="auto"/>
              <w:right w:val="single" w:sz="4" w:space="0" w:color="auto"/>
            </w:tcBorders>
          </w:tcPr>
          <w:p w14:paraId="1E16E7DE" w14:textId="77777777" w:rsidR="00BA0AA8" w:rsidRPr="001C0E1B" w:rsidRDefault="00BA0AA8" w:rsidP="004666FE">
            <w:pPr>
              <w:pStyle w:val="TAC"/>
              <w:rPr>
                <w:ins w:id="3247" w:author="Huawei" w:date="2022-08-08T12:03:00Z"/>
                <w:rFonts w:cs="Arial"/>
              </w:rPr>
            </w:pPr>
            <w:ins w:id="3248" w:author="Huawei" w:date="2022-08-08T12:03:00Z">
              <w:r w:rsidRPr="001C0E1B">
                <w:rPr>
                  <w:szCs w:val="18"/>
                </w:rPr>
                <w:t>TRS.2.1 TDD</w:t>
              </w:r>
            </w:ins>
          </w:p>
        </w:tc>
      </w:tr>
      <w:tr w:rsidR="00BA0AA8" w:rsidRPr="001C0E1B" w14:paraId="534FE3DF" w14:textId="77777777" w:rsidTr="004666FE">
        <w:trPr>
          <w:trHeight w:val="187"/>
          <w:jc w:val="center"/>
          <w:ins w:id="3249" w:author="Huawei" w:date="2022-08-08T12:03:00Z"/>
        </w:trPr>
        <w:tc>
          <w:tcPr>
            <w:tcW w:w="3057" w:type="dxa"/>
            <w:gridSpan w:val="2"/>
            <w:vMerge/>
            <w:tcBorders>
              <w:left w:val="single" w:sz="4" w:space="0" w:color="auto"/>
              <w:right w:val="single" w:sz="4" w:space="0" w:color="auto"/>
            </w:tcBorders>
          </w:tcPr>
          <w:p w14:paraId="2F041555" w14:textId="77777777" w:rsidR="00BA0AA8" w:rsidRPr="001C0E1B" w:rsidRDefault="00BA0AA8" w:rsidP="004666FE">
            <w:pPr>
              <w:pStyle w:val="TAL"/>
              <w:rPr>
                <w:ins w:id="3250" w:author="Huawei" w:date="2022-08-08T12:03:00Z"/>
                <w:rFonts w:cs="Arial"/>
              </w:rPr>
            </w:pPr>
          </w:p>
        </w:tc>
        <w:tc>
          <w:tcPr>
            <w:tcW w:w="990" w:type="dxa"/>
            <w:tcBorders>
              <w:top w:val="single" w:sz="4" w:space="0" w:color="auto"/>
              <w:left w:val="single" w:sz="4" w:space="0" w:color="auto"/>
              <w:right w:val="single" w:sz="4" w:space="0" w:color="auto"/>
            </w:tcBorders>
          </w:tcPr>
          <w:p w14:paraId="4AB33206" w14:textId="77777777" w:rsidR="00BA0AA8" w:rsidRPr="001C0E1B" w:rsidRDefault="00BA0AA8" w:rsidP="004666FE">
            <w:pPr>
              <w:pStyle w:val="TAC"/>
              <w:rPr>
                <w:ins w:id="3251" w:author="Huawei" w:date="2022-08-08T12:03:00Z"/>
                <w:rFonts w:cs="Arial"/>
              </w:rPr>
            </w:pPr>
          </w:p>
        </w:tc>
        <w:tc>
          <w:tcPr>
            <w:tcW w:w="1085" w:type="dxa"/>
            <w:tcBorders>
              <w:top w:val="single" w:sz="4" w:space="0" w:color="auto"/>
              <w:left w:val="single" w:sz="4" w:space="0" w:color="auto"/>
              <w:right w:val="single" w:sz="4" w:space="0" w:color="auto"/>
            </w:tcBorders>
          </w:tcPr>
          <w:p w14:paraId="5792E958" w14:textId="77777777" w:rsidR="00BA0AA8" w:rsidRPr="001C0E1B" w:rsidRDefault="00BA0AA8" w:rsidP="004666FE">
            <w:pPr>
              <w:pStyle w:val="TAC"/>
              <w:rPr>
                <w:ins w:id="3252" w:author="Huawei" w:date="2022-08-08T12:03:00Z"/>
                <w:szCs w:val="18"/>
              </w:rPr>
            </w:pPr>
            <w:ins w:id="3253" w:author="Huawei" w:date="2022-08-08T12:03:00Z">
              <w:r>
                <w:rPr>
                  <w:szCs w:val="18"/>
                </w:rPr>
                <w:t>2</w:t>
              </w:r>
            </w:ins>
          </w:p>
        </w:tc>
        <w:tc>
          <w:tcPr>
            <w:tcW w:w="2423" w:type="dxa"/>
            <w:gridSpan w:val="2"/>
            <w:tcBorders>
              <w:top w:val="single" w:sz="4" w:space="0" w:color="auto"/>
              <w:left w:val="single" w:sz="4" w:space="0" w:color="auto"/>
              <w:right w:val="single" w:sz="4" w:space="0" w:color="auto"/>
            </w:tcBorders>
          </w:tcPr>
          <w:p w14:paraId="3A0EB4A7" w14:textId="77777777" w:rsidR="00BA0AA8" w:rsidRPr="001C0E1B" w:rsidRDefault="00BA0AA8" w:rsidP="004666FE">
            <w:pPr>
              <w:pStyle w:val="TAC"/>
              <w:rPr>
                <w:ins w:id="3254" w:author="Huawei" w:date="2022-08-08T12:03:00Z"/>
                <w:szCs w:val="18"/>
              </w:rPr>
            </w:pPr>
            <w:ins w:id="3255" w:author="Huawei" w:date="2022-08-08T12:03:00Z">
              <w:r w:rsidRPr="001C0E1B">
                <w:rPr>
                  <w:rFonts w:cs="v4.2.0"/>
                  <w:lang w:eastAsia="zh-CN"/>
                </w:rPr>
                <w:t>TRS.1.1 TDD</w:t>
              </w:r>
            </w:ins>
          </w:p>
        </w:tc>
        <w:tc>
          <w:tcPr>
            <w:tcW w:w="2235" w:type="dxa"/>
            <w:gridSpan w:val="3"/>
            <w:tcBorders>
              <w:top w:val="single" w:sz="4" w:space="0" w:color="auto"/>
              <w:left w:val="single" w:sz="4" w:space="0" w:color="auto"/>
              <w:right w:val="single" w:sz="4" w:space="0" w:color="auto"/>
            </w:tcBorders>
          </w:tcPr>
          <w:p w14:paraId="613542C8" w14:textId="77777777" w:rsidR="00BA0AA8" w:rsidRPr="001C0E1B" w:rsidRDefault="00BA0AA8" w:rsidP="004666FE">
            <w:pPr>
              <w:pStyle w:val="TAC"/>
              <w:rPr>
                <w:ins w:id="3256" w:author="Huawei" w:date="2022-08-08T12:03:00Z"/>
                <w:szCs w:val="18"/>
              </w:rPr>
            </w:pPr>
            <w:ins w:id="3257" w:author="Huawei" w:date="2022-08-08T12:03:00Z">
              <w:r>
                <w:rPr>
                  <w:rFonts w:cs="Arial"/>
                </w:rPr>
                <w:t>TBD</w:t>
              </w:r>
            </w:ins>
          </w:p>
        </w:tc>
      </w:tr>
      <w:tr w:rsidR="00BA0AA8" w:rsidRPr="001C0E1B" w14:paraId="180A60D7" w14:textId="77777777" w:rsidTr="004666FE">
        <w:trPr>
          <w:trHeight w:val="187"/>
          <w:jc w:val="center"/>
          <w:ins w:id="3258" w:author="Huawei" w:date="2022-08-08T12:03:00Z"/>
        </w:trPr>
        <w:tc>
          <w:tcPr>
            <w:tcW w:w="3057" w:type="dxa"/>
            <w:gridSpan w:val="2"/>
            <w:vMerge/>
            <w:tcBorders>
              <w:left w:val="single" w:sz="4" w:space="0" w:color="auto"/>
              <w:right w:val="single" w:sz="4" w:space="0" w:color="auto"/>
            </w:tcBorders>
          </w:tcPr>
          <w:p w14:paraId="3AE5CD76" w14:textId="77777777" w:rsidR="00BA0AA8" w:rsidRPr="001C0E1B" w:rsidRDefault="00BA0AA8" w:rsidP="004666FE">
            <w:pPr>
              <w:pStyle w:val="TAL"/>
              <w:rPr>
                <w:ins w:id="3259" w:author="Huawei" w:date="2022-08-08T12:03:00Z"/>
                <w:rFonts w:cs="Arial"/>
              </w:rPr>
            </w:pPr>
          </w:p>
        </w:tc>
        <w:tc>
          <w:tcPr>
            <w:tcW w:w="990" w:type="dxa"/>
            <w:tcBorders>
              <w:top w:val="single" w:sz="4" w:space="0" w:color="auto"/>
              <w:left w:val="single" w:sz="4" w:space="0" w:color="auto"/>
              <w:right w:val="single" w:sz="4" w:space="0" w:color="auto"/>
            </w:tcBorders>
          </w:tcPr>
          <w:p w14:paraId="1D07ED7A" w14:textId="77777777" w:rsidR="00BA0AA8" w:rsidRPr="001C0E1B" w:rsidRDefault="00BA0AA8" w:rsidP="004666FE">
            <w:pPr>
              <w:pStyle w:val="TAC"/>
              <w:rPr>
                <w:ins w:id="3260" w:author="Huawei" w:date="2022-08-08T12:03:00Z"/>
                <w:rFonts w:cs="Arial"/>
              </w:rPr>
            </w:pPr>
          </w:p>
        </w:tc>
        <w:tc>
          <w:tcPr>
            <w:tcW w:w="1085" w:type="dxa"/>
            <w:tcBorders>
              <w:top w:val="single" w:sz="4" w:space="0" w:color="auto"/>
              <w:left w:val="single" w:sz="4" w:space="0" w:color="auto"/>
              <w:right w:val="single" w:sz="4" w:space="0" w:color="auto"/>
            </w:tcBorders>
          </w:tcPr>
          <w:p w14:paraId="542E3158" w14:textId="77777777" w:rsidR="00BA0AA8" w:rsidRPr="001C0E1B" w:rsidRDefault="00BA0AA8" w:rsidP="004666FE">
            <w:pPr>
              <w:pStyle w:val="TAC"/>
              <w:rPr>
                <w:ins w:id="3261" w:author="Huawei" w:date="2022-08-08T12:03:00Z"/>
                <w:szCs w:val="18"/>
              </w:rPr>
            </w:pPr>
            <w:ins w:id="3262" w:author="Huawei" w:date="2022-08-08T12:03:00Z">
              <w:r>
                <w:rPr>
                  <w:szCs w:val="18"/>
                </w:rPr>
                <w:t>3</w:t>
              </w:r>
            </w:ins>
          </w:p>
        </w:tc>
        <w:tc>
          <w:tcPr>
            <w:tcW w:w="2423" w:type="dxa"/>
            <w:gridSpan w:val="2"/>
            <w:tcBorders>
              <w:top w:val="single" w:sz="4" w:space="0" w:color="auto"/>
              <w:left w:val="single" w:sz="4" w:space="0" w:color="auto"/>
              <w:right w:val="single" w:sz="4" w:space="0" w:color="auto"/>
            </w:tcBorders>
          </w:tcPr>
          <w:p w14:paraId="0B27D683" w14:textId="77777777" w:rsidR="00BA0AA8" w:rsidRPr="001C0E1B" w:rsidRDefault="00BA0AA8" w:rsidP="004666FE">
            <w:pPr>
              <w:pStyle w:val="TAC"/>
              <w:rPr>
                <w:ins w:id="3263" w:author="Huawei" w:date="2022-08-08T12:03:00Z"/>
                <w:szCs w:val="18"/>
              </w:rPr>
            </w:pPr>
            <w:ins w:id="3264" w:author="Huawei" w:date="2022-08-08T12:03:00Z">
              <w:r w:rsidRPr="001C0E1B">
                <w:rPr>
                  <w:rFonts w:cs="v4.2.0"/>
                  <w:lang w:eastAsia="zh-CN"/>
                </w:rPr>
                <w:t>TRS.1.2 TDD</w:t>
              </w:r>
            </w:ins>
          </w:p>
        </w:tc>
        <w:tc>
          <w:tcPr>
            <w:tcW w:w="2235" w:type="dxa"/>
            <w:gridSpan w:val="3"/>
            <w:tcBorders>
              <w:top w:val="single" w:sz="4" w:space="0" w:color="auto"/>
              <w:left w:val="single" w:sz="4" w:space="0" w:color="auto"/>
              <w:right w:val="single" w:sz="4" w:space="0" w:color="auto"/>
            </w:tcBorders>
          </w:tcPr>
          <w:p w14:paraId="125D1564" w14:textId="77777777" w:rsidR="00BA0AA8" w:rsidRPr="001C0E1B" w:rsidRDefault="00BA0AA8" w:rsidP="004666FE">
            <w:pPr>
              <w:pStyle w:val="TAC"/>
              <w:rPr>
                <w:ins w:id="3265" w:author="Huawei" w:date="2022-08-08T12:03:00Z"/>
                <w:szCs w:val="18"/>
              </w:rPr>
            </w:pPr>
            <w:ins w:id="3266" w:author="Huawei" w:date="2022-08-08T12:03:00Z">
              <w:r>
                <w:rPr>
                  <w:rFonts w:cs="Arial"/>
                </w:rPr>
                <w:t>TBD</w:t>
              </w:r>
            </w:ins>
          </w:p>
        </w:tc>
      </w:tr>
      <w:tr w:rsidR="00BA0AA8" w:rsidRPr="001C0E1B" w14:paraId="6CDAED6A" w14:textId="77777777" w:rsidTr="004666FE">
        <w:trPr>
          <w:trHeight w:val="187"/>
          <w:jc w:val="center"/>
          <w:ins w:id="3267" w:author="Huawei" w:date="2022-08-08T12:03:00Z"/>
        </w:trPr>
        <w:tc>
          <w:tcPr>
            <w:tcW w:w="3057" w:type="dxa"/>
            <w:gridSpan w:val="2"/>
            <w:tcBorders>
              <w:top w:val="single" w:sz="4" w:space="0" w:color="auto"/>
              <w:left w:val="single" w:sz="4" w:space="0" w:color="auto"/>
              <w:right w:val="single" w:sz="4" w:space="0" w:color="auto"/>
            </w:tcBorders>
          </w:tcPr>
          <w:p w14:paraId="6131E4D5" w14:textId="77777777" w:rsidR="00BA0AA8" w:rsidRPr="001C0E1B" w:rsidRDefault="00BA0AA8" w:rsidP="004666FE">
            <w:pPr>
              <w:pStyle w:val="TAL"/>
              <w:rPr>
                <w:ins w:id="3268" w:author="Huawei" w:date="2022-08-08T12:03:00Z"/>
                <w:rFonts w:cs="Arial"/>
              </w:rPr>
            </w:pPr>
            <w:ins w:id="3269" w:author="Huawei" w:date="2022-08-08T12:03:00Z">
              <w:r w:rsidRPr="003A680F">
                <w:t>PDSCH/PDCCH TCI state</w:t>
              </w:r>
            </w:ins>
          </w:p>
        </w:tc>
        <w:tc>
          <w:tcPr>
            <w:tcW w:w="990" w:type="dxa"/>
            <w:tcBorders>
              <w:top w:val="single" w:sz="4" w:space="0" w:color="auto"/>
              <w:left w:val="single" w:sz="4" w:space="0" w:color="auto"/>
              <w:right w:val="single" w:sz="4" w:space="0" w:color="auto"/>
            </w:tcBorders>
          </w:tcPr>
          <w:p w14:paraId="52249938" w14:textId="77777777" w:rsidR="00BA0AA8" w:rsidRPr="001C0E1B" w:rsidRDefault="00BA0AA8" w:rsidP="004666FE">
            <w:pPr>
              <w:pStyle w:val="TAC"/>
              <w:rPr>
                <w:ins w:id="3270" w:author="Huawei" w:date="2022-08-08T12:03:00Z"/>
                <w:rFonts w:cs="Arial"/>
              </w:rPr>
            </w:pPr>
          </w:p>
        </w:tc>
        <w:tc>
          <w:tcPr>
            <w:tcW w:w="1085" w:type="dxa"/>
            <w:tcBorders>
              <w:top w:val="single" w:sz="4" w:space="0" w:color="auto"/>
              <w:left w:val="single" w:sz="4" w:space="0" w:color="auto"/>
              <w:right w:val="single" w:sz="4" w:space="0" w:color="auto"/>
            </w:tcBorders>
          </w:tcPr>
          <w:p w14:paraId="6116CB04" w14:textId="77777777" w:rsidR="00BA0AA8" w:rsidRDefault="00BA0AA8" w:rsidP="004666FE">
            <w:pPr>
              <w:pStyle w:val="TAC"/>
              <w:rPr>
                <w:ins w:id="3271" w:author="Huawei" w:date="2022-08-08T12:03:00Z"/>
              </w:rPr>
            </w:pPr>
            <w:ins w:id="3272" w:author="Huawei" w:date="2022-08-08T12:03:00Z">
              <w:r>
                <w:t>1,2,3</w:t>
              </w:r>
            </w:ins>
          </w:p>
        </w:tc>
        <w:tc>
          <w:tcPr>
            <w:tcW w:w="2423" w:type="dxa"/>
            <w:gridSpan w:val="2"/>
            <w:tcBorders>
              <w:top w:val="single" w:sz="4" w:space="0" w:color="auto"/>
              <w:left w:val="single" w:sz="4" w:space="0" w:color="auto"/>
              <w:right w:val="single" w:sz="4" w:space="0" w:color="auto"/>
            </w:tcBorders>
          </w:tcPr>
          <w:p w14:paraId="427731D8" w14:textId="77777777" w:rsidR="00BA0AA8" w:rsidRPr="001C0E1B" w:rsidRDefault="00BA0AA8" w:rsidP="004666FE">
            <w:pPr>
              <w:pStyle w:val="TAC"/>
              <w:rPr>
                <w:ins w:id="3273" w:author="Huawei" w:date="2022-08-08T12:03:00Z"/>
                <w:rFonts w:cs="Arial"/>
              </w:rPr>
            </w:pPr>
            <w:ins w:id="3274" w:author="Huawei" w:date="2022-08-08T12:03:00Z">
              <w:r>
                <w:rPr>
                  <w:rFonts w:cs="Arial" w:hint="eastAsia"/>
                  <w:lang w:eastAsia="zh-CN"/>
                </w:rPr>
                <w:t>-</w:t>
              </w:r>
            </w:ins>
          </w:p>
        </w:tc>
        <w:tc>
          <w:tcPr>
            <w:tcW w:w="2235" w:type="dxa"/>
            <w:gridSpan w:val="3"/>
            <w:tcBorders>
              <w:top w:val="single" w:sz="4" w:space="0" w:color="auto"/>
              <w:left w:val="single" w:sz="4" w:space="0" w:color="auto"/>
              <w:right w:val="single" w:sz="4" w:space="0" w:color="auto"/>
            </w:tcBorders>
          </w:tcPr>
          <w:p w14:paraId="71BFF9B1" w14:textId="77777777" w:rsidR="00BA0AA8" w:rsidRPr="001C0E1B" w:rsidRDefault="00BA0AA8" w:rsidP="004666FE">
            <w:pPr>
              <w:pStyle w:val="TAC"/>
              <w:rPr>
                <w:ins w:id="3275" w:author="Huawei" w:date="2022-08-08T12:03:00Z"/>
                <w:rFonts w:cs="Arial"/>
              </w:rPr>
            </w:pPr>
            <w:ins w:id="3276" w:author="Huawei" w:date="2022-08-08T12:03:00Z">
              <w:r>
                <w:t>TCI.State.2</w:t>
              </w:r>
            </w:ins>
          </w:p>
        </w:tc>
      </w:tr>
      <w:tr w:rsidR="00BA0AA8" w:rsidRPr="001C0E1B" w14:paraId="68FBA381" w14:textId="77777777" w:rsidTr="004666FE">
        <w:trPr>
          <w:trHeight w:val="187"/>
          <w:jc w:val="center"/>
          <w:ins w:id="3277" w:author="Huawei" w:date="2022-08-08T12:03:00Z"/>
        </w:trPr>
        <w:tc>
          <w:tcPr>
            <w:tcW w:w="1259" w:type="dxa"/>
            <w:vMerge w:val="restart"/>
            <w:tcBorders>
              <w:top w:val="single" w:sz="4" w:space="0" w:color="auto"/>
              <w:left w:val="single" w:sz="4" w:space="0" w:color="auto"/>
              <w:right w:val="single" w:sz="4" w:space="0" w:color="auto"/>
            </w:tcBorders>
            <w:shd w:val="clear" w:color="auto" w:fill="auto"/>
          </w:tcPr>
          <w:p w14:paraId="25D2EDED" w14:textId="77777777" w:rsidR="00BA0AA8" w:rsidRPr="001C0E1B" w:rsidRDefault="00BA0AA8" w:rsidP="004666FE">
            <w:pPr>
              <w:pStyle w:val="TAL"/>
              <w:rPr>
                <w:ins w:id="3278" w:author="Huawei" w:date="2022-08-08T12:03:00Z"/>
                <w:rFonts w:cs="Arial"/>
              </w:rPr>
            </w:pPr>
            <w:ins w:id="3279" w:author="Huawei" w:date="2022-08-08T12:03:00Z">
              <w:r w:rsidRPr="001C0E1B">
                <w:rPr>
                  <w:rFonts w:cs="Arial"/>
                </w:rPr>
                <w:t xml:space="preserve">BWP </w:t>
              </w:r>
              <w:proofErr w:type="spellStart"/>
              <w:r w:rsidRPr="001C0E1B">
                <w:rPr>
                  <w:rFonts w:cs="Arial"/>
                </w:rPr>
                <w:t>configuraiton</w:t>
              </w:r>
              <w:proofErr w:type="spellEnd"/>
              <w:r>
                <w:rPr>
                  <w:rFonts w:cs="Arial"/>
                </w:rPr>
                <w:t xml:space="preserve"> </w:t>
              </w:r>
            </w:ins>
          </w:p>
        </w:tc>
        <w:tc>
          <w:tcPr>
            <w:tcW w:w="1798" w:type="dxa"/>
            <w:tcBorders>
              <w:top w:val="single" w:sz="4" w:space="0" w:color="auto"/>
              <w:left w:val="single" w:sz="4" w:space="0" w:color="auto"/>
              <w:right w:val="single" w:sz="4" w:space="0" w:color="auto"/>
            </w:tcBorders>
          </w:tcPr>
          <w:p w14:paraId="27FE5EA9" w14:textId="77777777" w:rsidR="00BA0AA8" w:rsidRPr="001C0E1B" w:rsidRDefault="00BA0AA8" w:rsidP="004666FE">
            <w:pPr>
              <w:pStyle w:val="TAL"/>
              <w:rPr>
                <w:ins w:id="3280" w:author="Huawei" w:date="2022-08-08T12:03:00Z"/>
                <w:rFonts w:cs="Arial"/>
              </w:rPr>
            </w:pPr>
            <w:ins w:id="3281" w:author="Huawei" w:date="2022-08-08T12:03:00Z">
              <w:r w:rsidRPr="001C0E1B">
                <w:rPr>
                  <w:rFonts w:cs="Arial"/>
                </w:rPr>
                <w:t>Initial DL BWP</w:t>
              </w:r>
            </w:ins>
          </w:p>
        </w:tc>
        <w:tc>
          <w:tcPr>
            <w:tcW w:w="990" w:type="dxa"/>
            <w:tcBorders>
              <w:top w:val="single" w:sz="4" w:space="0" w:color="auto"/>
              <w:left w:val="single" w:sz="4" w:space="0" w:color="auto"/>
              <w:right w:val="single" w:sz="4" w:space="0" w:color="auto"/>
            </w:tcBorders>
          </w:tcPr>
          <w:p w14:paraId="648250C2" w14:textId="77777777" w:rsidR="00BA0AA8" w:rsidRPr="001C0E1B" w:rsidRDefault="00BA0AA8" w:rsidP="004666FE">
            <w:pPr>
              <w:pStyle w:val="TAC"/>
              <w:rPr>
                <w:ins w:id="3282" w:author="Huawei" w:date="2022-08-08T12:03:00Z"/>
                <w:rFonts w:cs="Arial"/>
              </w:rPr>
            </w:pPr>
          </w:p>
        </w:tc>
        <w:tc>
          <w:tcPr>
            <w:tcW w:w="1085" w:type="dxa"/>
            <w:tcBorders>
              <w:top w:val="single" w:sz="4" w:space="0" w:color="auto"/>
              <w:left w:val="single" w:sz="4" w:space="0" w:color="auto"/>
              <w:right w:val="single" w:sz="4" w:space="0" w:color="auto"/>
            </w:tcBorders>
          </w:tcPr>
          <w:p w14:paraId="76611ABC" w14:textId="77777777" w:rsidR="00BA0AA8" w:rsidRPr="001C0E1B" w:rsidRDefault="00BA0AA8" w:rsidP="004666FE">
            <w:pPr>
              <w:pStyle w:val="TAC"/>
              <w:rPr>
                <w:ins w:id="3283" w:author="Huawei" w:date="2022-08-08T12:03:00Z"/>
                <w:rFonts w:cs="v3.7.0"/>
              </w:rPr>
            </w:pPr>
            <w:ins w:id="3284" w:author="Huawei" w:date="2022-08-08T14:39:00Z">
              <w:r>
                <w:t>1,2,3</w:t>
              </w:r>
            </w:ins>
          </w:p>
        </w:tc>
        <w:tc>
          <w:tcPr>
            <w:tcW w:w="2423" w:type="dxa"/>
            <w:gridSpan w:val="2"/>
            <w:tcBorders>
              <w:top w:val="single" w:sz="4" w:space="0" w:color="auto"/>
              <w:left w:val="single" w:sz="4" w:space="0" w:color="auto"/>
              <w:right w:val="single" w:sz="4" w:space="0" w:color="auto"/>
            </w:tcBorders>
          </w:tcPr>
          <w:p w14:paraId="064B8C98" w14:textId="77777777" w:rsidR="00BA0AA8" w:rsidRPr="001C0E1B" w:rsidRDefault="00BA0AA8" w:rsidP="004666FE">
            <w:pPr>
              <w:pStyle w:val="TAC"/>
              <w:rPr>
                <w:ins w:id="3285" w:author="Huawei" w:date="2022-08-08T12:03:00Z"/>
                <w:rFonts w:cs="Arial"/>
              </w:rPr>
            </w:pPr>
            <w:ins w:id="3286" w:author="Huawei" w:date="2022-08-08T12:03:00Z">
              <w:r w:rsidRPr="001C0E1B">
                <w:rPr>
                  <w:rFonts w:cs="v3.7.0"/>
                </w:rPr>
                <w:t>DLBWP.0.1</w:t>
              </w:r>
            </w:ins>
          </w:p>
        </w:tc>
        <w:tc>
          <w:tcPr>
            <w:tcW w:w="2235" w:type="dxa"/>
            <w:gridSpan w:val="3"/>
            <w:tcBorders>
              <w:top w:val="single" w:sz="4" w:space="0" w:color="auto"/>
              <w:left w:val="single" w:sz="4" w:space="0" w:color="auto"/>
              <w:right w:val="single" w:sz="4" w:space="0" w:color="auto"/>
            </w:tcBorders>
          </w:tcPr>
          <w:p w14:paraId="1B5D6515" w14:textId="77777777" w:rsidR="00BA0AA8" w:rsidRPr="001C0E1B" w:rsidRDefault="00BA0AA8" w:rsidP="004666FE">
            <w:pPr>
              <w:pStyle w:val="TAC"/>
              <w:rPr>
                <w:ins w:id="3287" w:author="Huawei" w:date="2022-08-08T12:03:00Z"/>
                <w:rFonts w:cs="Arial"/>
              </w:rPr>
            </w:pPr>
            <w:ins w:id="3288" w:author="Huawei" w:date="2022-08-08T12:03:00Z">
              <w:r w:rsidRPr="001C0E1B">
                <w:rPr>
                  <w:rFonts w:cs="v3.7.0"/>
                </w:rPr>
                <w:t>DLBWP.0.1</w:t>
              </w:r>
            </w:ins>
          </w:p>
        </w:tc>
      </w:tr>
      <w:tr w:rsidR="00BA0AA8" w:rsidRPr="001C0E1B" w14:paraId="5C72D38D" w14:textId="77777777" w:rsidTr="004666FE">
        <w:trPr>
          <w:trHeight w:val="187"/>
          <w:jc w:val="center"/>
          <w:ins w:id="3289" w:author="Huawei" w:date="2022-08-08T12:03:00Z"/>
        </w:trPr>
        <w:tc>
          <w:tcPr>
            <w:tcW w:w="1259" w:type="dxa"/>
            <w:vMerge/>
            <w:tcBorders>
              <w:left w:val="single" w:sz="4" w:space="0" w:color="auto"/>
              <w:right w:val="single" w:sz="4" w:space="0" w:color="auto"/>
            </w:tcBorders>
            <w:shd w:val="clear" w:color="auto" w:fill="auto"/>
          </w:tcPr>
          <w:p w14:paraId="18BC73A4" w14:textId="77777777" w:rsidR="00BA0AA8" w:rsidRPr="001C0E1B" w:rsidRDefault="00BA0AA8" w:rsidP="004666FE">
            <w:pPr>
              <w:pStyle w:val="TAL"/>
              <w:rPr>
                <w:ins w:id="3290" w:author="Huawei" w:date="2022-08-08T12:03:00Z"/>
                <w:rFonts w:cs="Arial"/>
              </w:rPr>
            </w:pPr>
          </w:p>
        </w:tc>
        <w:tc>
          <w:tcPr>
            <w:tcW w:w="1798" w:type="dxa"/>
            <w:tcBorders>
              <w:top w:val="single" w:sz="4" w:space="0" w:color="auto"/>
              <w:left w:val="single" w:sz="4" w:space="0" w:color="auto"/>
              <w:right w:val="single" w:sz="4" w:space="0" w:color="auto"/>
            </w:tcBorders>
          </w:tcPr>
          <w:p w14:paraId="10AD2403" w14:textId="77777777" w:rsidR="00BA0AA8" w:rsidRPr="001C0E1B" w:rsidRDefault="00BA0AA8" w:rsidP="004666FE">
            <w:pPr>
              <w:pStyle w:val="TAL"/>
              <w:rPr>
                <w:ins w:id="3291" w:author="Huawei" w:date="2022-08-08T12:03:00Z"/>
                <w:rFonts w:cs="Arial"/>
              </w:rPr>
            </w:pPr>
            <w:ins w:id="3292" w:author="Huawei" w:date="2022-08-08T12:03:00Z">
              <w:r w:rsidRPr="001C0E1B">
                <w:rPr>
                  <w:rFonts w:cs="Arial"/>
                </w:rPr>
                <w:t>Dedicated DL BWP</w:t>
              </w:r>
            </w:ins>
          </w:p>
        </w:tc>
        <w:tc>
          <w:tcPr>
            <w:tcW w:w="990" w:type="dxa"/>
            <w:tcBorders>
              <w:top w:val="single" w:sz="4" w:space="0" w:color="auto"/>
              <w:left w:val="single" w:sz="4" w:space="0" w:color="auto"/>
              <w:right w:val="single" w:sz="4" w:space="0" w:color="auto"/>
            </w:tcBorders>
          </w:tcPr>
          <w:p w14:paraId="5D4B3ADD" w14:textId="77777777" w:rsidR="00BA0AA8" w:rsidRPr="001C0E1B" w:rsidRDefault="00BA0AA8" w:rsidP="004666FE">
            <w:pPr>
              <w:pStyle w:val="TAC"/>
              <w:rPr>
                <w:ins w:id="3293" w:author="Huawei" w:date="2022-08-08T12:03:00Z"/>
                <w:rFonts w:cs="Arial"/>
              </w:rPr>
            </w:pPr>
          </w:p>
        </w:tc>
        <w:tc>
          <w:tcPr>
            <w:tcW w:w="1085" w:type="dxa"/>
            <w:tcBorders>
              <w:top w:val="single" w:sz="4" w:space="0" w:color="auto"/>
              <w:left w:val="single" w:sz="4" w:space="0" w:color="auto"/>
              <w:right w:val="single" w:sz="4" w:space="0" w:color="auto"/>
            </w:tcBorders>
          </w:tcPr>
          <w:p w14:paraId="2A1E1DD5" w14:textId="77777777" w:rsidR="00BA0AA8" w:rsidRPr="001C0E1B" w:rsidRDefault="00BA0AA8" w:rsidP="004666FE">
            <w:pPr>
              <w:pStyle w:val="TAC"/>
              <w:rPr>
                <w:ins w:id="3294" w:author="Huawei" w:date="2022-08-08T12:03:00Z"/>
                <w:rFonts w:cs="v3.7.0"/>
              </w:rPr>
            </w:pPr>
            <w:ins w:id="3295" w:author="Huawei" w:date="2022-08-08T14:39:00Z">
              <w:r>
                <w:t>1,2,3</w:t>
              </w:r>
            </w:ins>
          </w:p>
        </w:tc>
        <w:tc>
          <w:tcPr>
            <w:tcW w:w="2423" w:type="dxa"/>
            <w:gridSpan w:val="2"/>
            <w:tcBorders>
              <w:top w:val="single" w:sz="4" w:space="0" w:color="auto"/>
              <w:left w:val="single" w:sz="4" w:space="0" w:color="auto"/>
              <w:right w:val="single" w:sz="4" w:space="0" w:color="auto"/>
            </w:tcBorders>
          </w:tcPr>
          <w:p w14:paraId="606B3D48" w14:textId="77777777" w:rsidR="00BA0AA8" w:rsidRPr="001C0E1B" w:rsidRDefault="00BA0AA8" w:rsidP="004666FE">
            <w:pPr>
              <w:pStyle w:val="TAC"/>
              <w:rPr>
                <w:ins w:id="3296" w:author="Huawei" w:date="2022-08-08T12:03:00Z"/>
                <w:rFonts w:cs="Arial"/>
              </w:rPr>
            </w:pPr>
            <w:ins w:id="3297" w:author="Huawei" w:date="2022-08-08T12:03:00Z">
              <w:r w:rsidRPr="00E34DE2">
                <w:rPr>
                  <w:rFonts w:cs="v3.7.0"/>
                </w:rPr>
                <w:t>LBWP.1.1</w:t>
              </w:r>
            </w:ins>
          </w:p>
        </w:tc>
        <w:tc>
          <w:tcPr>
            <w:tcW w:w="2235" w:type="dxa"/>
            <w:gridSpan w:val="3"/>
            <w:tcBorders>
              <w:top w:val="single" w:sz="4" w:space="0" w:color="auto"/>
              <w:left w:val="single" w:sz="4" w:space="0" w:color="auto"/>
              <w:right w:val="single" w:sz="4" w:space="0" w:color="auto"/>
            </w:tcBorders>
          </w:tcPr>
          <w:p w14:paraId="0D1AE93F" w14:textId="77777777" w:rsidR="00BA0AA8" w:rsidRPr="001C0E1B" w:rsidRDefault="00BA0AA8" w:rsidP="004666FE">
            <w:pPr>
              <w:pStyle w:val="TAC"/>
              <w:rPr>
                <w:ins w:id="3298" w:author="Huawei" w:date="2022-08-08T12:03:00Z"/>
                <w:rFonts w:cs="Arial"/>
              </w:rPr>
            </w:pPr>
            <w:ins w:id="3299" w:author="Huawei" w:date="2022-08-08T12:03:00Z">
              <w:r w:rsidRPr="001C0E1B">
                <w:rPr>
                  <w:rFonts w:cs="v3.7.0"/>
                </w:rPr>
                <w:t>DLBWP.1.1</w:t>
              </w:r>
            </w:ins>
          </w:p>
        </w:tc>
      </w:tr>
      <w:tr w:rsidR="00BA0AA8" w:rsidRPr="001C0E1B" w14:paraId="4F524294" w14:textId="77777777" w:rsidTr="004666FE">
        <w:trPr>
          <w:trHeight w:val="187"/>
          <w:jc w:val="center"/>
          <w:ins w:id="3300" w:author="Huawei" w:date="2022-08-08T12:03:00Z"/>
        </w:trPr>
        <w:tc>
          <w:tcPr>
            <w:tcW w:w="1259" w:type="dxa"/>
            <w:vMerge/>
            <w:tcBorders>
              <w:left w:val="single" w:sz="4" w:space="0" w:color="auto"/>
              <w:right w:val="single" w:sz="4" w:space="0" w:color="auto"/>
            </w:tcBorders>
            <w:shd w:val="clear" w:color="auto" w:fill="auto"/>
          </w:tcPr>
          <w:p w14:paraId="3C2AB4DF" w14:textId="77777777" w:rsidR="00BA0AA8" w:rsidRPr="001C0E1B" w:rsidRDefault="00BA0AA8" w:rsidP="004666FE">
            <w:pPr>
              <w:pStyle w:val="TAL"/>
              <w:rPr>
                <w:ins w:id="3301" w:author="Huawei" w:date="2022-08-08T12:03:00Z"/>
                <w:rFonts w:cs="Arial"/>
              </w:rPr>
            </w:pPr>
          </w:p>
        </w:tc>
        <w:tc>
          <w:tcPr>
            <w:tcW w:w="1798" w:type="dxa"/>
            <w:tcBorders>
              <w:top w:val="single" w:sz="4" w:space="0" w:color="auto"/>
              <w:left w:val="single" w:sz="4" w:space="0" w:color="auto"/>
              <w:right w:val="single" w:sz="4" w:space="0" w:color="auto"/>
            </w:tcBorders>
          </w:tcPr>
          <w:p w14:paraId="4D699106" w14:textId="77777777" w:rsidR="00BA0AA8" w:rsidRPr="001C0E1B" w:rsidRDefault="00BA0AA8" w:rsidP="004666FE">
            <w:pPr>
              <w:pStyle w:val="TAL"/>
              <w:rPr>
                <w:ins w:id="3302" w:author="Huawei" w:date="2022-08-08T12:03:00Z"/>
                <w:rFonts w:cs="Arial"/>
              </w:rPr>
            </w:pPr>
            <w:ins w:id="3303" w:author="Huawei" w:date="2022-08-08T12:03:00Z">
              <w:r w:rsidRPr="001C0E1B">
                <w:rPr>
                  <w:rFonts w:cs="Arial"/>
                </w:rPr>
                <w:t>Initial UL BWP</w:t>
              </w:r>
            </w:ins>
          </w:p>
        </w:tc>
        <w:tc>
          <w:tcPr>
            <w:tcW w:w="990" w:type="dxa"/>
            <w:tcBorders>
              <w:top w:val="single" w:sz="4" w:space="0" w:color="auto"/>
              <w:left w:val="single" w:sz="4" w:space="0" w:color="auto"/>
              <w:right w:val="single" w:sz="4" w:space="0" w:color="auto"/>
            </w:tcBorders>
          </w:tcPr>
          <w:p w14:paraId="65ED6DFE" w14:textId="77777777" w:rsidR="00BA0AA8" w:rsidRPr="001C0E1B" w:rsidRDefault="00BA0AA8" w:rsidP="004666FE">
            <w:pPr>
              <w:pStyle w:val="TAC"/>
              <w:rPr>
                <w:ins w:id="3304" w:author="Huawei" w:date="2022-08-08T12:03:00Z"/>
                <w:rFonts w:cs="Arial"/>
              </w:rPr>
            </w:pPr>
          </w:p>
        </w:tc>
        <w:tc>
          <w:tcPr>
            <w:tcW w:w="1085" w:type="dxa"/>
            <w:tcBorders>
              <w:top w:val="single" w:sz="4" w:space="0" w:color="auto"/>
              <w:left w:val="single" w:sz="4" w:space="0" w:color="auto"/>
              <w:right w:val="single" w:sz="4" w:space="0" w:color="auto"/>
            </w:tcBorders>
          </w:tcPr>
          <w:p w14:paraId="60A188CE" w14:textId="77777777" w:rsidR="00BA0AA8" w:rsidRPr="001C0E1B" w:rsidRDefault="00BA0AA8" w:rsidP="004666FE">
            <w:pPr>
              <w:pStyle w:val="TAC"/>
              <w:rPr>
                <w:ins w:id="3305" w:author="Huawei" w:date="2022-08-08T12:03:00Z"/>
                <w:rFonts w:cs="v3.7.0"/>
              </w:rPr>
            </w:pPr>
            <w:ins w:id="3306" w:author="Huawei" w:date="2022-08-08T14:39:00Z">
              <w:r>
                <w:t>1,2,3</w:t>
              </w:r>
            </w:ins>
          </w:p>
        </w:tc>
        <w:tc>
          <w:tcPr>
            <w:tcW w:w="2423" w:type="dxa"/>
            <w:gridSpan w:val="2"/>
            <w:tcBorders>
              <w:top w:val="single" w:sz="4" w:space="0" w:color="auto"/>
              <w:left w:val="single" w:sz="4" w:space="0" w:color="auto"/>
              <w:right w:val="single" w:sz="4" w:space="0" w:color="auto"/>
            </w:tcBorders>
          </w:tcPr>
          <w:p w14:paraId="300A3761" w14:textId="77777777" w:rsidR="00BA0AA8" w:rsidRPr="001C0E1B" w:rsidRDefault="00BA0AA8" w:rsidP="004666FE">
            <w:pPr>
              <w:pStyle w:val="TAC"/>
              <w:rPr>
                <w:ins w:id="3307" w:author="Huawei" w:date="2022-08-08T12:03:00Z"/>
                <w:rFonts w:cs="Arial"/>
              </w:rPr>
            </w:pPr>
            <w:ins w:id="3308" w:author="Huawei" w:date="2022-08-08T12:03:00Z">
              <w:r w:rsidRPr="001C0E1B">
                <w:rPr>
                  <w:rFonts w:cs="v3.7.0"/>
                </w:rPr>
                <w:t>ULBWP.0.1</w:t>
              </w:r>
            </w:ins>
          </w:p>
        </w:tc>
        <w:tc>
          <w:tcPr>
            <w:tcW w:w="2235" w:type="dxa"/>
            <w:gridSpan w:val="3"/>
            <w:tcBorders>
              <w:top w:val="single" w:sz="4" w:space="0" w:color="auto"/>
              <w:left w:val="single" w:sz="4" w:space="0" w:color="auto"/>
              <w:right w:val="single" w:sz="4" w:space="0" w:color="auto"/>
            </w:tcBorders>
          </w:tcPr>
          <w:p w14:paraId="12FB5756" w14:textId="77777777" w:rsidR="00BA0AA8" w:rsidRPr="001C0E1B" w:rsidRDefault="00BA0AA8" w:rsidP="004666FE">
            <w:pPr>
              <w:pStyle w:val="TAC"/>
              <w:rPr>
                <w:ins w:id="3309" w:author="Huawei" w:date="2022-08-08T12:03:00Z"/>
                <w:rFonts w:cs="Arial"/>
              </w:rPr>
            </w:pPr>
            <w:ins w:id="3310" w:author="Huawei" w:date="2022-08-08T12:03:00Z">
              <w:r w:rsidRPr="001C0E1B">
                <w:rPr>
                  <w:rFonts w:cs="v3.7.0"/>
                </w:rPr>
                <w:t>ULBWP.0.1</w:t>
              </w:r>
            </w:ins>
          </w:p>
        </w:tc>
      </w:tr>
      <w:tr w:rsidR="00BA0AA8" w:rsidRPr="001C0E1B" w14:paraId="05CD0534" w14:textId="77777777" w:rsidTr="004666FE">
        <w:trPr>
          <w:trHeight w:val="187"/>
          <w:jc w:val="center"/>
          <w:ins w:id="3311" w:author="Huawei" w:date="2022-08-08T12:03:00Z"/>
        </w:trPr>
        <w:tc>
          <w:tcPr>
            <w:tcW w:w="1259" w:type="dxa"/>
            <w:vMerge/>
            <w:tcBorders>
              <w:left w:val="single" w:sz="4" w:space="0" w:color="auto"/>
              <w:right w:val="single" w:sz="4" w:space="0" w:color="auto"/>
            </w:tcBorders>
            <w:shd w:val="clear" w:color="auto" w:fill="auto"/>
          </w:tcPr>
          <w:p w14:paraId="21D0F46B" w14:textId="77777777" w:rsidR="00BA0AA8" w:rsidRPr="001C0E1B" w:rsidRDefault="00BA0AA8" w:rsidP="004666FE">
            <w:pPr>
              <w:pStyle w:val="TAL"/>
              <w:rPr>
                <w:ins w:id="3312" w:author="Huawei" w:date="2022-08-08T12:03:00Z"/>
                <w:rFonts w:cs="Arial"/>
              </w:rPr>
            </w:pPr>
          </w:p>
        </w:tc>
        <w:tc>
          <w:tcPr>
            <w:tcW w:w="1798" w:type="dxa"/>
            <w:tcBorders>
              <w:top w:val="single" w:sz="4" w:space="0" w:color="auto"/>
              <w:left w:val="single" w:sz="4" w:space="0" w:color="auto"/>
              <w:right w:val="single" w:sz="4" w:space="0" w:color="auto"/>
            </w:tcBorders>
          </w:tcPr>
          <w:p w14:paraId="683D7FBD" w14:textId="77777777" w:rsidR="00BA0AA8" w:rsidRPr="001C0E1B" w:rsidRDefault="00BA0AA8" w:rsidP="004666FE">
            <w:pPr>
              <w:pStyle w:val="TAL"/>
              <w:rPr>
                <w:ins w:id="3313" w:author="Huawei" w:date="2022-08-08T12:03:00Z"/>
                <w:rFonts w:cs="Arial"/>
              </w:rPr>
            </w:pPr>
            <w:ins w:id="3314" w:author="Huawei" w:date="2022-08-08T12:03:00Z">
              <w:r w:rsidRPr="001C0E1B">
                <w:rPr>
                  <w:rFonts w:cs="Arial"/>
                </w:rPr>
                <w:t>Dedicated UL BWP</w:t>
              </w:r>
            </w:ins>
          </w:p>
        </w:tc>
        <w:tc>
          <w:tcPr>
            <w:tcW w:w="990" w:type="dxa"/>
            <w:tcBorders>
              <w:top w:val="single" w:sz="4" w:space="0" w:color="auto"/>
              <w:left w:val="single" w:sz="4" w:space="0" w:color="auto"/>
              <w:bottom w:val="single" w:sz="4" w:space="0" w:color="auto"/>
              <w:right w:val="single" w:sz="4" w:space="0" w:color="auto"/>
            </w:tcBorders>
          </w:tcPr>
          <w:p w14:paraId="1A5A71D2" w14:textId="77777777" w:rsidR="00BA0AA8" w:rsidRPr="001C0E1B" w:rsidRDefault="00BA0AA8" w:rsidP="004666FE">
            <w:pPr>
              <w:pStyle w:val="TAC"/>
              <w:rPr>
                <w:ins w:id="3315" w:author="Huawei" w:date="2022-08-08T12:03:00Z"/>
                <w:rFonts w:cs="Arial"/>
              </w:rPr>
            </w:pPr>
          </w:p>
        </w:tc>
        <w:tc>
          <w:tcPr>
            <w:tcW w:w="1085" w:type="dxa"/>
            <w:tcBorders>
              <w:top w:val="single" w:sz="4" w:space="0" w:color="auto"/>
              <w:left w:val="single" w:sz="4" w:space="0" w:color="auto"/>
              <w:right w:val="single" w:sz="4" w:space="0" w:color="auto"/>
            </w:tcBorders>
          </w:tcPr>
          <w:p w14:paraId="1ACD37F1" w14:textId="77777777" w:rsidR="00BA0AA8" w:rsidRPr="001C0E1B" w:rsidRDefault="00BA0AA8" w:rsidP="004666FE">
            <w:pPr>
              <w:pStyle w:val="TAC"/>
              <w:rPr>
                <w:ins w:id="3316" w:author="Huawei" w:date="2022-08-08T12:03:00Z"/>
                <w:rFonts w:cs="v3.7.0"/>
              </w:rPr>
            </w:pPr>
            <w:ins w:id="3317" w:author="Huawei" w:date="2022-08-08T14:39:00Z">
              <w:r>
                <w:t>1,2,3</w:t>
              </w:r>
            </w:ins>
          </w:p>
        </w:tc>
        <w:tc>
          <w:tcPr>
            <w:tcW w:w="2423" w:type="dxa"/>
            <w:gridSpan w:val="2"/>
            <w:tcBorders>
              <w:top w:val="single" w:sz="4" w:space="0" w:color="auto"/>
              <w:left w:val="single" w:sz="4" w:space="0" w:color="auto"/>
              <w:right w:val="single" w:sz="4" w:space="0" w:color="auto"/>
            </w:tcBorders>
          </w:tcPr>
          <w:p w14:paraId="4DE7EA4C" w14:textId="77777777" w:rsidR="00BA0AA8" w:rsidRPr="001C0E1B" w:rsidRDefault="00BA0AA8" w:rsidP="004666FE">
            <w:pPr>
              <w:pStyle w:val="TAC"/>
              <w:rPr>
                <w:ins w:id="3318" w:author="Huawei" w:date="2022-08-08T12:03:00Z"/>
                <w:rFonts w:cs="Arial"/>
              </w:rPr>
            </w:pPr>
            <w:ins w:id="3319" w:author="Huawei" w:date="2022-08-08T12:03:00Z">
              <w:r w:rsidRPr="001C0E1B">
                <w:rPr>
                  <w:rFonts w:cs="v3.7.0"/>
                </w:rPr>
                <w:t>ULBWP.1.1</w:t>
              </w:r>
            </w:ins>
          </w:p>
        </w:tc>
        <w:tc>
          <w:tcPr>
            <w:tcW w:w="2235" w:type="dxa"/>
            <w:gridSpan w:val="3"/>
            <w:tcBorders>
              <w:top w:val="single" w:sz="4" w:space="0" w:color="auto"/>
              <w:left w:val="single" w:sz="4" w:space="0" w:color="auto"/>
              <w:right w:val="single" w:sz="4" w:space="0" w:color="auto"/>
            </w:tcBorders>
          </w:tcPr>
          <w:p w14:paraId="551445F7" w14:textId="77777777" w:rsidR="00BA0AA8" w:rsidRPr="001C0E1B" w:rsidRDefault="00BA0AA8" w:rsidP="004666FE">
            <w:pPr>
              <w:pStyle w:val="TAC"/>
              <w:rPr>
                <w:ins w:id="3320" w:author="Huawei" w:date="2022-08-08T12:03:00Z"/>
                <w:rFonts w:cs="Arial"/>
              </w:rPr>
            </w:pPr>
            <w:ins w:id="3321" w:author="Huawei" w:date="2022-08-08T12:03:00Z">
              <w:r w:rsidRPr="001C0E1B">
                <w:rPr>
                  <w:rFonts w:cs="v3.7.0"/>
                </w:rPr>
                <w:t>ULBWP.1.1</w:t>
              </w:r>
            </w:ins>
          </w:p>
        </w:tc>
      </w:tr>
      <w:tr w:rsidR="00BA0AA8" w:rsidRPr="001C0E1B" w14:paraId="3B048318" w14:textId="77777777" w:rsidTr="004666FE">
        <w:trPr>
          <w:trHeight w:val="187"/>
          <w:jc w:val="center"/>
          <w:ins w:id="3322" w:author="Huawei" w:date="2022-08-08T12:03:00Z"/>
        </w:trPr>
        <w:tc>
          <w:tcPr>
            <w:tcW w:w="3057" w:type="dxa"/>
            <w:gridSpan w:val="2"/>
            <w:tcBorders>
              <w:top w:val="single" w:sz="4" w:space="0" w:color="auto"/>
              <w:left w:val="single" w:sz="4" w:space="0" w:color="auto"/>
              <w:bottom w:val="single" w:sz="4" w:space="0" w:color="auto"/>
              <w:right w:val="single" w:sz="4" w:space="0" w:color="auto"/>
            </w:tcBorders>
          </w:tcPr>
          <w:p w14:paraId="254D41A8" w14:textId="77777777" w:rsidR="00BA0AA8" w:rsidRPr="001C0E1B" w:rsidRDefault="00BA0AA8" w:rsidP="004666FE">
            <w:pPr>
              <w:pStyle w:val="TAL"/>
              <w:rPr>
                <w:ins w:id="3323" w:author="Huawei" w:date="2022-08-08T12:03:00Z"/>
                <w:rFonts w:cs="Arial"/>
              </w:rPr>
            </w:pPr>
            <w:ins w:id="3324" w:author="Huawei" w:date="2022-08-08T12:03:00Z">
              <w:r w:rsidRPr="001C0E1B">
                <w:rPr>
                  <w:rFonts w:cs="Arial"/>
                  <w:szCs w:val="16"/>
                  <w:lang w:eastAsia="ja-JP"/>
                </w:rPr>
                <w:t>EPRE ratio of PSS to SSS</w:t>
              </w:r>
            </w:ins>
          </w:p>
        </w:tc>
        <w:tc>
          <w:tcPr>
            <w:tcW w:w="990" w:type="dxa"/>
            <w:tcBorders>
              <w:top w:val="single" w:sz="4" w:space="0" w:color="auto"/>
              <w:left w:val="single" w:sz="4" w:space="0" w:color="auto"/>
              <w:bottom w:val="nil"/>
              <w:right w:val="single" w:sz="4" w:space="0" w:color="auto"/>
            </w:tcBorders>
            <w:shd w:val="clear" w:color="auto" w:fill="auto"/>
          </w:tcPr>
          <w:p w14:paraId="1FDC927D" w14:textId="77777777" w:rsidR="00BA0AA8" w:rsidRPr="001C0E1B" w:rsidRDefault="00BA0AA8" w:rsidP="004666FE">
            <w:pPr>
              <w:pStyle w:val="TAC"/>
              <w:rPr>
                <w:ins w:id="3325" w:author="Huawei" w:date="2022-08-08T12:03:00Z"/>
                <w:rFonts w:cs="Arial"/>
              </w:rPr>
            </w:pPr>
            <w:ins w:id="3326" w:author="Huawei" w:date="2022-08-08T12:03:00Z">
              <w:r w:rsidRPr="00FE511A">
                <w:rPr>
                  <w:rFonts w:cs="Arial"/>
                </w:rPr>
                <w:t>dB</w:t>
              </w:r>
            </w:ins>
          </w:p>
        </w:tc>
        <w:tc>
          <w:tcPr>
            <w:tcW w:w="1085" w:type="dxa"/>
            <w:tcBorders>
              <w:top w:val="single" w:sz="4" w:space="0" w:color="auto"/>
              <w:left w:val="single" w:sz="4" w:space="0" w:color="auto"/>
              <w:bottom w:val="nil"/>
              <w:right w:val="single" w:sz="4" w:space="0" w:color="auto"/>
            </w:tcBorders>
          </w:tcPr>
          <w:p w14:paraId="6BEC91AF" w14:textId="77777777" w:rsidR="00BA0AA8" w:rsidRPr="00FE511A" w:rsidRDefault="00BA0AA8" w:rsidP="004666FE">
            <w:pPr>
              <w:pStyle w:val="TAC"/>
              <w:rPr>
                <w:ins w:id="3327" w:author="Huawei" w:date="2022-08-08T12:03:00Z"/>
                <w:rFonts w:cs="Arial"/>
              </w:rPr>
            </w:pPr>
          </w:p>
        </w:tc>
        <w:tc>
          <w:tcPr>
            <w:tcW w:w="2423" w:type="dxa"/>
            <w:gridSpan w:val="2"/>
            <w:tcBorders>
              <w:top w:val="single" w:sz="4" w:space="0" w:color="auto"/>
              <w:left w:val="single" w:sz="4" w:space="0" w:color="auto"/>
              <w:bottom w:val="nil"/>
              <w:right w:val="single" w:sz="4" w:space="0" w:color="auto"/>
            </w:tcBorders>
            <w:shd w:val="clear" w:color="auto" w:fill="auto"/>
          </w:tcPr>
          <w:p w14:paraId="6D9DE354" w14:textId="77777777" w:rsidR="00BA0AA8" w:rsidRPr="001C0E1B" w:rsidRDefault="00BA0AA8" w:rsidP="004666FE">
            <w:pPr>
              <w:pStyle w:val="TAC"/>
              <w:rPr>
                <w:ins w:id="3328" w:author="Huawei" w:date="2022-08-08T12:03:00Z"/>
                <w:rFonts w:cs="Arial"/>
              </w:rPr>
            </w:pPr>
            <w:ins w:id="3329" w:author="Huawei" w:date="2022-08-08T12:03:00Z">
              <w:r w:rsidRPr="00FE511A">
                <w:rPr>
                  <w:rFonts w:cs="Arial"/>
                </w:rPr>
                <w:t>0</w:t>
              </w:r>
            </w:ins>
          </w:p>
        </w:tc>
        <w:tc>
          <w:tcPr>
            <w:tcW w:w="2235" w:type="dxa"/>
            <w:gridSpan w:val="3"/>
            <w:tcBorders>
              <w:top w:val="single" w:sz="4" w:space="0" w:color="auto"/>
              <w:left w:val="single" w:sz="4" w:space="0" w:color="auto"/>
              <w:bottom w:val="nil"/>
              <w:right w:val="single" w:sz="4" w:space="0" w:color="auto"/>
            </w:tcBorders>
            <w:shd w:val="clear" w:color="auto" w:fill="auto"/>
          </w:tcPr>
          <w:p w14:paraId="5D26F7FD" w14:textId="77777777" w:rsidR="00BA0AA8" w:rsidRPr="001C0E1B" w:rsidRDefault="00BA0AA8" w:rsidP="004666FE">
            <w:pPr>
              <w:pStyle w:val="TAC"/>
              <w:rPr>
                <w:ins w:id="3330" w:author="Huawei" w:date="2022-08-08T12:03:00Z"/>
                <w:rFonts w:cs="Arial"/>
              </w:rPr>
            </w:pPr>
            <w:ins w:id="3331" w:author="Huawei" w:date="2022-08-08T12:03:00Z">
              <w:r w:rsidRPr="001C0E1B">
                <w:rPr>
                  <w:rFonts w:cs="Arial"/>
                </w:rPr>
                <w:t>0</w:t>
              </w:r>
            </w:ins>
          </w:p>
        </w:tc>
      </w:tr>
      <w:tr w:rsidR="00BA0AA8" w:rsidRPr="001C0E1B" w14:paraId="52B2F1F4" w14:textId="77777777" w:rsidTr="004666FE">
        <w:trPr>
          <w:trHeight w:val="187"/>
          <w:jc w:val="center"/>
          <w:ins w:id="3332" w:author="Huawei" w:date="2022-08-08T12:03:00Z"/>
        </w:trPr>
        <w:tc>
          <w:tcPr>
            <w:tcW w:w="3057" w:type="dxa"/>
            <w:gridSpan w:val="2"/>
            <w:tcBorders>
              <w:top w:val="single" w:sz="4" w:space="0" w:color="auto"/>
              <w:left w:val="single" w:sz="4" w:space="0" w:color="auto"/>
              <w:bottom w:val="single" w:sz="4" w:space="0" w:color="auto"/>
              <w:right w:val="single" w:sz="4" w:space="0" w:color="auto"/>
            </w:tcBorders>
          </w:tcPr>
          <w:p w14:paraId="372615EC" w14:textId="77777777" w:rsidR="00BA0AA8" w:rsidRPr="001C0E1B" w:rsidRDefault="00BA0AA8" w:rsidP="004666FE">
            <w:pPr>
              <w:pStyle w:val="TAL"/>
              <w:rPr>
                <w:ins w:id="3333" w:author="Huawei" w:date="2022-08-08T12:03:00Z"/>
                <w:rFonts w:cs="Arial"/>
              </w:rPr>
            </w:pPr>
            <w:ins w:id="3334" w:author="Huawei" w:date="2022-08-08T12:03:00Z">
              <w:r w:rsidRPr="001C0E1B">
                <w:rPr>
                  <w:rFonts w:cs="Arial"/>
                  <w:szCs w:val="16"/>
                  <w:lang w:eastAsia="ja-JP"/>
                </w:rPr>
                <w:t>EPRE ratio of PBCH DMRS to SSS</w:t>
              </w:r>
            </w:ins>
          </w:p>
        </w:tc>
        <w:tc>
          <w:tcPr>
            <w:tcW w:w="990" w:type="dxa"/>
            <w:tcBorders>
              <w:top w:val="nil"/>
              <w:left w:val="single" w:sz="4" w:space="0" w:color="auto"/>
              <w:bottom w:val="nil"/>
              <w:right w:val="single" w:sz="4" w:space="0" w:color="auto"/>
            </w:tcBorders>
            <w:shd w:val="clear" w:color="auto" w:fill="auto"/>
          </w:tcPr>
          <w:p w14:paraId="4B23CF48" w14:textId="77777777" w:rsidR="00BA0AA8" w:rsidRPr="001C0E1B" w:rsidRDefault="00BA0AA8" w:rsidP="004666FE">
            <w:pPr>
              <w:pStyle w:val="TAC"/>
              <w:rPr>
                <w:ins w:id="3335" w:author="Huawei" w:date="2022-08-08T12:03:00Z"/>
                <w:rFonts w:cs="Arial"/>
              </w:rPr>
            </w:pPr>
          </w:p>
        </w:tc>
        <w:tc>
          <w:tcPr>
            <w:tcW w:w="1085" w:type="dxa"/>
            <w:tcBorders>
              <w:top w:val="nil"/>
              <w:left w:val="single" w:sz="4" w:space="0" w:color="auto"/>
              <w:bottom w:val="nil"/>
              <w:right w:val="single" w:sz="4" w:space="0" w:color="auto"/>
            </w:tcBorders>
          </w:tcPr>
          <w:p w14:paraId="37D3E11D" w14:textId="77777777" w:rsidR="00BA0AA8" w:rsidRPr="001C0E1B" w:rsidRDefault="00BA0AA8" w:rsidP="004666FE">
            <w:pPr>
              <w:pStyle w:val="TAC"/>
              <w:rPr>
                <w:ins w:id="3336" w:author="Huawei" w:date="2022-08-08T12:03:00Z"/>
                <w:rFonts w:cs="Arial"/>
              </w:rPr>
            </w:pPr>
          </w:p>
        </w:tc>
        <w:tc>
          <w:tcPr>
            <w:tcW w:w="2423" w:type="dxa"/>
            <w:gridSpan w:val="2"/>
            <w:tcBorders>
              <w:top w:val="nil"/>
              <w:left w:val="single" w:sz="4" w:space="0" w:color="auto"/>
              <w:bottom w:val="nil"/>
              <w:right w:val="single" w:sz="4" w:space="0" w:color="auto"/>
            </w:tcBorders>
            <w:shd w:val="clear" w:color="auto" w:fill="auto"/>
          </w:tcPr>
          <w:p w14:paraId="566FD4D9" w14:textId="77777777" w:rsidR="00BA0AA8" w:rsidRPr="001C0E1B" w:rsidRDefault="00BA0AA8" w:rsidP="004666FE">
            <w:pPr>
              <w:pStyle w:val="TAC"/>
              <w:rPr>
                <w:ins w:id="3337" w:author="Huawei" w:date="2022-08-08T12:03:00Z"/>
                <w:rFonts w:cs="Arial"/>
              </w:rPr>
            </w:pPr>
          </w:p>
        </w:tc>
        <w:tc>
          <w:tcPr>
            <w:tcW w:w="2235" w:type="dxa"/>
            <w:gridSpan w:val="3"/>
            <w:tcBorders>
              <w:top w:val="nil"/>
              <w:left w:val="single" w:sz="4" w:space="0" w:color="auto"/>
              <w:bottom w:val="nil"/>
              <w:right w:val="single" w:sz="4" w:space="0" w:color="auto"/>
            </w:tcBorders>
            <w:shd w:val="clear" w:color="auto" w:fill="auto"/>
          </w:tcPr>
          <w:p w14:paraId="1B457555" w14:textId="77777777" w:rsidR="00BA0AA8" w:rsidRPr="001C0E1B" w:rsidRDefault="00BA0AA8" w:rsidP="004666FE">
            <w:pPr>
              <w:pStyle w:val="TAC"/>
              <w:rPr>
                <w:ins w:id="3338" w:author="Huawei" w:date="2022-08-08T12:03:00Z"/>
                <w:rFonts w:cs="Arial"/>
              </w:rPr>
            </w:pPr>
          </w:p>
        </w:tc>
      </w:tr>
      <w:tr w:rsidR="00BA0AA8" w:rsidRPr="001C0E1B" w14:paraId="64538B5E" w14:textId="77777777" w:rsidTr="004666FE">
        <w:trPr>
          <w:trHeight w:val="187"/>
          <w:jc w:val="center"/>
          <w:ins w:id="3339" w:author="Huawei" w:date="2022-08-08T12:03:00Z"/>
        </w:trPr>
        <w:tc>
          <w:tcPr>
            <w:tcW w:w="3057" w:type="dxa"/>
            <w:gridSpan w:val="2"/>
            <w:tcBorders>
              <w:top w:val="single" w:sz="4" w:space="0" w:color="auto"/>
              <w:left w:val="single" w:sz="4" w:space="0" w:color="auto"/>
              <w:bottom w:val="single" w:sz="4" w:space="0" w:color="auto"/>
              <w:right w:val="single" w:sz="4" w:space="0" w:color="auto"/>
            </w:tcBorders>
          </w:tcPr>
          <w:p w14:paraId="35F900B2" w14:textId="77777777" w:rsidR="00BA0AA8" w:rsidRPr="001C0E1B" w:rsidRDefault="00BA0AA8" w:rsidP="004666FE">
            <w:pPr>
              <w:pStyle w:val="TAL"/>
              <w:rPr>
                <w:ins w:id="3340" w:author="Huawei" w:date="2022-08-08T12:03:00Z"/>
                <w:rFonts w:cs="Arial"/>
              </w:rPr>
            </w:pPr>
            <w:ins w:id="3341" w:author="Huawei" w:date="2022-08-08T12:03:00Z">
              <w:r w:rsidRPr="001C0E1B">
                <w:rPr>
                  <w:rFonts w:cs="Arial"/>
                  <w:szCs w:val="16"/>
                  <w:lang w:eastAsia="ja-JP"/>
                </w:rPr>
                <w:t>EPRE ratio of PBCH to PBCH DMRS</w:t>
              </w:r>
            </w:ins>
          </w:p>
        </w:tc>
        <w:tc>
          <w:tcPr>
            <w:tcW w:w="990" w:type="dxa"/>
            <w:tcBorders>
              <w:top w:val="nil"/>
              <w:left w:val="single" w:sz="4" w:space="0" w:color="auto"/>
              <w:bottom w:val="nil"/>
              <w:right w:val="single" w:sz="4" w:space="0" w:color="auto"/>
            </w:tcBorders>
            <w:shd w:val="clear" w:color="auto" w:fill="auto"/>
          </w:tcPr>
          <w:p w14:paraId="2C9C8B73" w14:textId="77777777" w:rsidR="00BA0AA8" w:rsidRPr="001C0E1B" w:rsidRDefault="00BA0AA8" w:rsidP="004666FE">
            <w:pPr>
              <w:pStyle w:val="TAC"/>
              <w:rPr>
                <w:ins w:id="3342" w:author="Huawei" w:date="2022-08-08T12:03:00Z"/>
                <w:rFonts w:cs="Arial"/>
              </w:rPr>
            </w:pPr>
          </w:p>
        </w:tc>
        <w:tc>
          <w:tcPr>
            <w:tcW w:w="1085" w:type="dxa"/>
            <w:tcBorders>
              <w:top w:val="nil"/>
              <w:left w:val="single" w:sz="4" w:space="0" w:color="auto"/>
              <w:bottom w:val="nil"/>
              <w:right w:val="single" w:sz="4" w:space="0" w:color="auto"/>
            </w:tcBorders>
          </w:tcPr>
          <w:p w14:paraId="0C9E8C01" w14:textId="77777777" w:rsidR="00BA0AA8" w:rsidRPr="001C0E1B" w:rsidRDefault="00BA0AA8" w:rsidP="004666FE">
            <w:pPr>
              <w:pStyle w:val="TAC"/>
              <w:rPr>
                <w:ins w:id="3343" w:author="Huawei" w:date="2022-08-08T12:03:00Z"/>
                <w:rFonts w:cs="Arial"/>
              </w:rPr>
            </w:pPr>
          </w:p>
        </w:tc>
        <w:tc>
          <w:tcPr>
            <w:tcW w:w="2423" w:type="dxa"/>
            <w:gridSpan w:val="2"/>
            <w:tcBorders>
              <w:top w:val="nil"/>
              <w:left w:val="single" w:sz="4" w:space="0" w:color="auto"/>
              <w:bottom w:val="nil"/>
              <w:right w:val="single" w:sz="4" w:space="0" w:color="auto"/>
            </w:tcBorders>
            <w:shd w:val="clear" w:color="auto" w:fill="auto"/>
          </w:tcPr>
          <w:p w14:paraId="396DB1F2" w14:textId="77777777" w:rsidR="00BA0AA8" w:rsidRPr="001C0E1B" w:rsidRDefault="00BA0AA8" w:rsidP="004666FE">
            <w:pPr>
              <w:pStyle w:val="TAC"/>
              <w:rPr>
                <w:ins w:id="3344" w:author="Huawei" w:date="2022-08-08T12:03:00Z"/>
                <w:rFonts w:cs="Arial"/>
              </w:rPr>
            </w:pPr>
          </w:p>
        </w:tc>
        <w:tc>
          <w:tcPr>
            <w:tcW w:w="2235" w:type="dxa"/>
            <w:gridSpan w:val="3"/>
            <w:tcBorders>
              <w:top w:val="nil"/>
              <w:left w:val="single" w:sz="4" w:space="0" w:color="auto"/>
              <w:bottom w:val="nil"/>
              <w:right w:val="single" w:sz="4" w:space="0" w:color="auto"/>
            </w:tcBorders>
            <w:shd w:val="clear" w:color="auto" w:fill="auto"/>
          </w:tcPr>
          <w:p w14:paraId="40505181" w14:textId="77777777" w:rsidR="00BA0AA8" w:rsidRPr="001C0E1B" w:rsidRDefault="00BA0AA8" w:rsidP="004666FE">
            <w:pPr>
              <w:pStyle w:val="TAC"/>
              <w:rPr>
                <w:ins w:id="3345" w:author="Huawei" w:date="2022-08-08T12:03:00Z"/>
                <w:rFonts w:cs="Arial"/>
              </w:rPr>
            </w:pPr>
          </w:p>
        </w:tc>
      </w:tr>
      <w:tr w:rsidR="00BA0AA8" w:rsidRPr="001C0E1B" w14:paraId="6EA42B5A" w14:textId="77777777" w:rsidTr="004666FE">
        <w:trPr>
          <w:trHeight w:val="187"/>
          <w:jc w:val="center"/>
          <w:ins w:id="3346" w:author="Huawei" w:date="2022-08-08T12:03:00Z"/>
        </w:trPr>
        <w:tc>
          <w:tcPr>
            <w:tcW w:w="3057" w:type="dxa"/>
            <w:gridSpan w:val="2"/>
            <w:tcBorders>
              <w:top w:val="single" w:sz="4" w:space="0" w:color="auto"/>
              <w:left w:val="single" w:sz="4" w:space="0" w:color="auto"/>
              <w:bottom w:val="single" w:sz="4" w:space="0" w:color="auto"/>
              <w:right w:val="single" w:sz="4" w:space="0" w:color="auto"/>
            </w:tcBorders>
          </w:tcPr>
          <w:p w14:paraId="74167641" w14:textId="77777777" w:rsidR="00BA0AA8" w:rsidRPr="001C0E1B" w:rsidRDefault="00BA0AA8" w:rsidP="004666FE">
            <w:pPr>
              <w:pStyle w:val="TAL"/>
              <w:rPr>
                <w:ins w:id="3347" w:author="Huawei" w:date="2022-08-08T12:03:00Z"/>
                <w:rFonts w:cs="Arial"/>
              </w:rPr>
            </w:pPr>
            <w:ins w:id="3348" w:author="Huawei" w:date="2022-08-08T12:03:00Z">
              <w:r w:rsidRPr="001C0E1B">
                <w:rPr>
                  <w:rFonts w:cs="Arial"/>
                  <w:szCs w:val="16"/>
                  <w:lang w:eastAsia="ja-JP"/>
                </w:rPr>
                <w:t>EPRE ratio of PDCCH DMRS to SSS</w:t>
              </w:r>
            </w:ins>
          </w:p>
        </w:tc>
        <w:tc>
          <w:tcPr>
            <w:tcW w:w="990" w:type="dxa"/>
            <w:tcBorders>
              <w:top w:val="nil"/>
              <w:left w:val="single" w:sz="4" w:space="0" w:color="auto"/>
              <w:bottom w:val="nil"/>
              <w:right w:val="single" w:sz="4" w:space="0" w:color="auto"/>
            </w:tcBorders>
            <w:shd w:val="clear" w:color="auto" w:fill="auto"/>
          </w:tcPr>
          <w:p w14:paraId="1CC3850A" w14:textId="77777777" w:rsidR="00BA0AA8" w:rsidRPr="001C0E1B" w:rsidRDefault="00BA0AA8" w:rsidP="004666FE">
            <w:pPr>
              <w:pStyle w:val="TAC"/>
              <w:rPr>
                <w:ins w:id="3349" w:author="Huawei" w:date="2022-08-08T12:03:00Z"/>
                <w:rFonts w:cs="Arial"/>
              </w:rPr>
            </w:pPr>
          </w:p>
        </w:tc>
        <w:tc>
          <w:tcPr>
            <w:tcW w:w="1085" w:type="dxa"/>
            <w:tcBorders>
              <w:top w:val="nil"/>
              <w:left w:val="single" w:sz="4" w:space="0" w:color="auto"/>
              <w:bottom w:val="nil"/>
              <w:right w:val="single" w:sz="4" w:space="0" w:color="auto"/>
            </w:tcBorders>
          </w:tcPr>
          <w:p w14:paraId="13D399FE" w14:textId="77777777" w:rsidR="00BA0AA8" w:rsidRPr="001C0E1B" w:rsidRDefault="00BA0AA8" w:rsidP="004666FE">
            <w:pPr>
              <w:pStyle w:val="TAC"/>
              <w:rPr>
                <w:ins w:id="3350" w:author="Huawei" w:date="2022-08-08T12:03:00Z"/>
                <w:rFonts w:cs="Arial"/>
              </w:rPr>
            </w:pPr>
          </w:p>
        </w:tc>
        <w:tc>
          <w:tcPr>
            <w:tcW w:w="2423" w:type="dxa"/>
            <w:gridSpan w:val="2"/>
            <w:tcBorders>
              <w:top w:val="nil"/>
              <w:left w:val="single" w:sz="4" w:space="0" w:color="auto"/>
              <w:bottom w:val="nil"/>
              <w:right w:val="single" w:sz="4" w:space="0" w:color="auto"/>
            </w:tcBorders>
            <w:shd w:val="clear" w:color="auto" w:fill="auto"/>
          </w:tcPr>
          <w:p w14:paraId="37C75215" w14:textId="77777777" w:rsidR="00BA0AA8" w:rsidRPr="001C0E1B" w:rsidRDefault="00BA0AA8" w:rsidP="004666FE">
            <w:pPr>
              <w:pStyle w:val="TAC"/>
              <w:rPr>
                <w:ins w:id="3351" w:author="Huawei" w:date="2022-08-08T12:03:00Z"/>
                <w:rFonts w:cs="Arial"/>
              </w:rPr>
            </w:pPr>
          </w:p>
        </w:tc>
        <w:tc>
          <w:tcPr>
            <w:tcW w:w="2235" w:type="dxa"/>
            <w:gridSpan w:val="3"/>
            <w:tcBorders>
              <w:top w:val="nil"/>
              <w:left w:val="single" w:sz="4" w:space="0" w:color="auto"/>
              <w:bottom w:val="nil"/>
              <w:right w:val="single" w:sz="4" w:space="0" w:color="auto"/>
            </w:tcBorders>
            <w:shd w:val="clear" w:color="auto" w:fill="auto"/>
          </w:tcPr>
          <w:p w14:paraId="74A4BAEE" w14:textId="77777777" w:rsidR="00BA0AA8" w:rsidRPr="001C0E1B" w:rsidRDefault="00BA0AA8" w:rsidP="004666FE">
            <w:pPr>
              <w:pStyle w:val="TAC"/>
              <w:rPr>
                <w:ins w:id="3352" w:author="Huawei" w:date="2022-08-08T12:03:00Z"/>
                <w:rFonts w:cs="Arial"/>
              </w:rPr>
            </w:pPr>
          </w:p>
        </w:tc>
      </w:tr>
      <w:tr w:rsidR="00BA0AA8" w:rsidRPr="001C0E1B" w14:paraId="5E608889" w14:textId="77777777" w:rsidTr="004666FE">
        <w:trPr>
          <w:trHeight w:val="187"/>
          <w:jc w:val="center"/>
          <w:ins w:id="3353" w:author="Huawei" w:date="2022-08-08T12:03:00Z"/>
        </w:trPr>
        <w:tc>
          <w:tcPr>
            <w:tcW w:w="3057" w:type="dxa"/>
            <w:gridSpan w:val="2"/>
            <w:tcBorders>
              <w:top w:val="single" w:sz="4" w:space="0" w:color="auto"/>
              <w:left w:val="single" w:sz="4" w:space="0" w:color="auto"/>
              <w:bottom w:val="single" w:sz="4" w:space="0" w:color="auto"/>
              <w:right w:val="single" w:sz="4" w:space="0" w:color="auto"/>
            </w:tcBorders>
          </w:tcPr>
          <w:p w14:paraId="2B20154E" w14:textId="77777777" w:rsidR="00BA0AA8" w:rsidRPr="001C0E1B" w:rsidRDefault="00BA0AA8" w:rsidP="004666FE">
            <w:pPr>
              <w:pStyle w:val="TAL"/>
              <w:rPr>
                <w:ins w:id="3354" w:author="Huawei" w:date="2022-08-08T12:03:00Z"/>
                <w:rFonts w:cs="Arial"/>
              </w:rPr>
            </w:pPr>
            <w:ins w:id="3355" w:author="Huawei" w:date="2022-08-08T12:03:00Z">
              <w:r w:rsidRPr="001C0E1B">
                <w:rPr>
                  <w:rFonts w:cs="Arial"/>
                  <w:szCs w:val="16"/>
                  <w:lang w:eastAsia="ja-JP"/>
                </w:rPr>
                <w:t>EPRE ratio of PDCCH to PDCCH DMRS</w:t>
              </w:r>
            </w:ins>
          </w:p>
        </w:tc>
        <w:tc>
          <w:tcPr>
            <w:tcW w:w="990" w:type="dxa"/>
            <w:tcBorders>
              <w:top w:val="nil"/>
              <w:left w:val="single" w:sz="4" w:space="0" w:color="auto"/>
              <w:bottom w:val="nil"/>
              <w:right w:val="single" w:sz="4" w:space="0" w:color="auto"/>
            </w:tcBorders>
            <w:shd w:val="clear" w:color="auto" w:fill="auto"/>
          </w:tcPr>
          <w:p w14:paraId="08DE23B0" w14:textId="77777777" w:rsidR="00BA0AA8" w:rsidRPr="001C0E1B" w:rsidRDefault="00BA0AA8" w:rsidP="004666FE">
            <w:pPr>
              <w:pStyle w:val="TAC"/>
              <w:rPr>
                <w:ins w:id="3356" w:author="Huawei" w:date="2022-08-08T12:03:00Z"/>
                <w:rFonts w:cs="Arial"/>
              </w:rPr>
            </w:pPr>
          </w:p>
        </w:tc>
        <w:tc>
          <w:tcPr>
            <w:tcW w:w="1085" w:type="dxa"/>
            <w:tcBorders>
              <w:top w:val="nil"/>
              <w:left w:val="single" w:sz="4" w:space="0" w:color="auto"/>
              <w:bottom w:val="nil"/>
              <w:right w:val="single" w:sz="4" w:space="0" w:color="auto"/>
            </w:tcBorders>
          </w:tcPr>
          <w:p w14:paraId="4D0BBBF4" w14:textId="77777777" w:rsidR="00BA0AA8" w:rsidRPr="001C0E1B" w:rsidRDefault="00BA0AA8" w:rsidP="004666FE">
            <w:pPr>
              <w:pStyle w:val="TAC"/>
              <w:rPr>
                <w:ins w:id="3357" w:author="Huawei" w:date="2022-08-08T12:03:00Z"/>
                <w:rFonts w:cs="Arial"/>
              </w:rPr>
            </w:pPr>
          </w:p>
        </w:tc>
        <w:tc>
          <w:tcPr>
            <w:tcW w:w="2423" w:type="dxa"/>
            <w:gridSpan w:val="2"/>
            <w:tcBorders>
              <w:top w:val="nil"/>
              <w:left w:val="single" w:sz="4" w:space="0" w:color="auto"/>
              <w:bottom w:val="nil"/>
              <w:right w:val="single" w:sz="4" w:space="0" w:color="auto"/>
            </w:tcBorders>
            <w:shd w:val="clear" w:color="auto" w:fill="auto"/>
          </w:tcPr>
          <w:p w14:paraId="56364F23" w14:textId="77777777" w:rsidR="00BA0AA8" w:rsidRPr="001C0E1B" w:rsidRDefault="00BA0AA8" w:rsidP="004666FE">
            <w:pPr>
              <w:pStyle w:val="TAC"/>
              <w:rPr>
                <w:ins w:id="3358" w:author="Huawei" w:date="2022-08-08T12:03:00Z"/>
                <w:rFonts w:cs="Arial"/>
              </w:rPr>
            </w:pPr>
          </w:p>
        </w:tc>
        <w:tc>
          <w:tcPr>
            <w:tcW w:w="2235" w:type="dxa"/>
            <w:gridSpan w:val="3"/>
            <w:tcBorders>
              <w:top w:val="nil"/>
              <w:left w:val="single" w:sz="4" w:space="0" w:color="auto"/>
              <w:bottom w:val="nil"/>
              <w:right w:val="single" w:sz="4" w:space="0" w:color="auto"/>
            </w:tcBorders>
            <w:shd w:val="clear" w:color="auto" w:fill="auto"/>
          </w:tcPr>
          <w:p w14:paraId="7C86E733" w14:textId="77777777" w:rsidR="00BA0AA8" w:rsidRPr="001C0E1B" w:rsidRDefault="00BA0AA8" w:rsidP="004666FE">
            <w:pPr>
              <w:pStyle w:val="TAC"/>
              <w:rPr>
                <w:ins w:id="3359" w:author="Huawei" w:date="2022-08-08T12:03:00Z"/>
                <w:rFonts w:cs="Arial"/>
              </w:rPr>
            </w:pPr>
          </w:p>
        </w:tc>
      </w:tr>
      <w:tr w:rsidR="00BA0AA8" w:rsidRPr="001C0E1B" w14:paraId="28CE35AA" w14:textId="77777777" w:rsidTr="004666FE">
        <w:trPr>
          <w:trHeight w:val="187"/>
          <w:jc w:val="center"/>
          <w:ins w:id="3360" w:author="Huawei" w:date="2022-08-08T12:03:00Z"/>
        </w:trPr>
        <w:tc>
          <w:tcPr>
            <w:tcW w:w="3057" w:type="dxa"/>
            <w:gridSpan w:val="2"/>
            <w:tcBorders>
              <w:top w:val="single" w:sz="4" w:space="0" w:color="auto"/>
              <w:left w:val="single" w:sz="4" w:space="0" w:color="auto"/>
              <w:bottom w:val="single" w:sz="4" w:space="0" w:color="auto"/>
              <w:right w:val="single" w:sz="4" w:space="0" w:color="auto"/>
            </w:tcBorders>
          </w:tcPr>
          <w:p w14:paraId="3862D719" w14:textId="77777777" w:rsidR="00BA0AA8" w:rsidRPr="001C0E1B" w:rsidRDefault="00BA0AA8" w:rsidP="004666FE">
            <w:pPr>
              <w:pStyle w:val="TAL"/>
              <w:rPr>
                <w:ins w:id="3361" w:author="Huawei" w:date="2022-08-08T12:03:00Z"/>
                <w:rFonts w:cs="Arial"/>
              </w:rPr>
            </w:pPr>
            <w:ins w:id="3362" w:author="Huawei" w:date="2022-08-08T12:03:00Z">
              <w:r w:rsidRPr="001C0E1B">
                <w:rPr>
                  <w:rFonts w:cs="Arial"/>
                  <w:szCs w:val="16"/>
                  <w:lang w:eastAsia="ja-JP"/>
                </w:rPr>
                <w:t>EPRE ratio of PDSCH DMRS to SSS</w:t>
              </w:r>
            </w:ins>
          </w:p>
        </w:tc>
        <w:tc>
          <w:tcPr>
            <w:tcW w:w="990" w:type="dxa"/>
            <w:tcBorders>
              <w:top w:val="nil"/>
              <w:left w:val="single" w:sz="4" w:space="0" w:color="auto"/>
              <w:bottom w:val="nil"/>
              <w:right w:val="single" w:sz="4" w:space="0" w:color="auto"/>
            </w:tcBorders>
            <w:shd w:val="clear" w:color="auto" w:fill="auto"/>
          </w:tcPr>
          <w:p w14:paraId="42E2A011" w14:textId="77777777" w:rsidR="00BA0AA8" w:rsidRPr="001C0E1B" w:rsidRDefault="00BA0AA8" w:rsidP="004666FE">
            <w:pPr>
              <w:pStyle w:val="TAC"/>
              <w:rPr>
                <w:ins w:id="3363" w:author="Huawei" w:date="2022-08-08T12:03:00Z"/>
                <w:rFonts w:cs="Arial"/>
              </w:rPr>
            </w:pPr>
          </w:p>
        </w:tc>
        <w:tc>
          <w:tcPr>
            <w:tcW w:w="1085" w:type="dxa"/>
            <w:tcBorders>
              <w:top w:val="nil"/>
              <w:left w:val="single" w:sz="4" w:space="0" w:color="auto"/>
              <w:bottom w:val="nil"/>
              <w:right w:val="single" w:sz="4" w:space="0" w:color="auto"/>
            </w:tcBorders>
          </w:tcPr>
          <w:p w14:paraId="0B2378AE" w14:textId="77777777" w:rsidR="00BA0AA8" w:rsidRPr="001C0E1B" w:rsidRDefault="00BA0AA8" w:rsidP="004666FE">
            <w:pPr>
              <w:pStyle w:val="TAC"/>
              <w:rPr>
                <w:ins w:id="3364" w:author="Huawei" w:date="2022-08-08T12:03:00Z"/>
                <w:rFonts w:cs="Arial"/>
              </w:rPr>
            </w:pPr>
          </w:p>
        </w:tc>
        <w:tc>
          <w:tcPr>
            <w:tcW w:w="2423" w:type="dxa"/>
            <w:gridSpan w:val="2"/>
            <w:tcBorders>
              <w:top w:val="nil"/>
              <w:left w:val="single" w:sz="4" w:space="0" w:color="auto"/>
              <w:bottom w:val="nil"/>
              <w:right w:val="single" w:sz="4" w:space="0" w:color="auto"/>
            </w:tcBorders>
            <w:shd w:val="clear" w:color="auto" w:fill="auto"/>
          </w:tcPr>
          <w:p w14:paraId="6AD97025" w14:textId="77777777" w:rsidR="00BA0AA8" w:rsidRPr="001C0E1B" w:rsidRDefault="00BA0AA8" w:rsidP="004666FE">
            <w:pPr>
              <w:pStyle w:val="TAC"/>
              <w:rPr>
                <w:ins w:id="3365" w:author="Huawei" w:date="2022-08-08T12:03:00Z"/>
                <w:rFonts w:cs="Arial"/>
              </w:rPr>
            </w:pPr>
          </w:p>
        </w:tc>
        <w:tc>
          <w:tcPr>
            <w:tcW w:w="2235" w:type="dxa"/>
            <w:gridSpan w:val="3"/>
            <w:tcBorders>
              <w:top w:val="nil"/>
              <w:left w:val="single" w:sz="4" w:space="0" w:color="auto"/>
              <w:bottom w:val="nil"/>
              <w:right w:val="single" w:sz="4" w:space="0" w:color="auto"/>
            </w:tcBorders>
            <w:shd w:val="clear" w:color="auto" w:fill="auto"/>
          </w:tcPr>
          <w:p w14:paraId="32B0197A" w14:textId="77777777" w:rsidR="00BA0AA8" w:rsidRPr="001C0E1B" w:rsidRDefault="00BA0AA8" w:rsidP="004666FE">
            <w:pPr>
              <w:pStyle w:val="TAC"/>
              <w:rPr>
                <w:ins w:id="3366" w:author="Huawei" w:date="2022-08-08T12:03:00Z"/>
                <w:rFonts w:cs="Arial"/>
              </w:rPr>
            </w:pPr>
          </w:p>
        </w:tc>
      </w:tr>
      <w:tr w:rsidR="00BA0AA8" w:rsidRPr="001C0E1B" w14:paraId="6B75B828" w14:textId="77777777" w:rsidTr="004666FE">
        <w:trPr>
          <w:trHeight w:val="187"/>
          <w:jc w:val="center"/>
          <w:ins w:id="3367" w:author="Huawei" w:date="2022-08-08T12:03:00Z"/>
        </w:trPr>
        <w:tc>
          <w:tcPr>
            <w:tcW w:w="3057" w:type="dxa"/>
            <w:gridSpan w:val="2"/>
            <w:tcBorders>
              <w:top w:val="single" w:sz="4" w:space="0" w:color="auto"/>
              <w:left w:val="single" w:sz="4" w:space="0" w:color="auto"/>
              <w:bottom w:val="single" w:sz="4" w:space="0" w:color="auto"/>
              <w:right w:val="single" w:sz="4" w:space="0" w:color="auto"/>
            </w:tcBorders>
          </w:tcPr>
          <w:p w14:paraId="09ED7428" w14:textId="77777777" w:rsidR="00BA0AA8" w:rsidRPr="001C0E1B" w:rsidRDefault="00BA0AA8" w:rsidP="004666FE">
            <w:pPr>
              <w:pStyle w:val="TAL"/>
              <w:rPr>
                <w:ins w:id="3368" w:author="Huawei" w:date="2022-08-08T12:03:00Z"/>
                <w:rFonts w:cs="Arial"/>
              </w:rPr>
            </w:pPr>
            <w:ins w:id="3369" w:author="Huawei" w:date="2022-08-08T12:03:00Z">
              <w:r w:rsidRPr="001C0E1B">
                <w:rPr>
                  <w:rFonts w:cs="Arial"/>
                  <w:szCs w:val="16"/>
                  <w:lang w:eastAsia="ja-JP"/>
                </w:rPr>
                <w:t>EPRE ratio of PDSCH to PDSCH</w:t>
              </w:r>
            </w:ins>
          </w:p>
        </w:tc>
        <w:tc>
          <w:tcPr>
            <w:tcW w:w="990" w:type="dxa"/>
            <w:tcBorders>
              <w:top w:val="nil"/>
              <w:left w:val="single" w:sz="4" w:space="0" w:color="auto"/>
              <w:bottom w:val="nil"/>
              <w:right w:val="single" w:sz="4" w:space="0" w:color="auto"/>
            </w:tcBorders>
            <w:shd w:val="clear" w:color="auto" w:fill="auto"/>
          </w:tcPr>
          <w:p w14:paraId="758DDB40" w14:textId="77777777" w:rsidR="00BA0AA8" w:rsidRPr="001C0E1B" w:rsidRDefault="00BA0AA8" w:rsidP="004666FE">
            <w:pPr>
              <w:pStyle w:val="TAC"/>
              <w:rPr>
                <w:ins w:id="3370" w:author="Huawei" w:date="2022-08-08T12:03:00Z"/>
                <w:rFonts w:cs="Arial"/>
              </w:rPr>
            </w:pPr>
          </w:p>
        </w:tc>
        <w:tc>
          <w:tcPr>
            <w:tcW w:w="1085" w:type="dxa"/>
            <w:tcBorders>
              <w:top w:val="nil"/>
              <w:left w:val="single" w:sz="4" w:space="0" w:color="auto"/>
              <w:bottom w:val="nil"/>
              <w:right w:val="single" w:sz="4" w:space="0" w:color="auto"/>
            </w:tcBorders>
          </w:tcPr>
          <w:p w14:paraId="5E211358" w14:textId="77777777" w:rsidR="00BA0AA8" w:rsidRPr="001C0E1B" w:rsidRDefault="00BA0AA8" w:rsidP="004666FE">
            <w:pPr>
              <w:pStyle w:val="TAC"/>
              <w:rPr>
                <w:ins w:id="3371" w:author="Huawei" w:date="2022-08-08T12:03:00Z"/>
                <w:rFonts w:cs="Arial"/>
              </w:rPr>
            </w:pPr>
          </w:p>
        </w:tc>
        <w:tc>
          <w:tcPr>
            <w:tcW w:w="2423" w:type="dxa"/>
            <w:gridSpan w:val="2"/>
            <w:tcBorders>
              <w:top w:val="nil"/>
              <w:left w:val="single" w:sz="4" w:space="0" w:color="auto"/>
              <w:bottom w:val="nil"/>
              <w:right w:val="single" w:sz="4" w:space="0" w:color="auto"/>
            </w:tcBorders>
            <w:shd w:val="clear" w:color="auto" w:fill="auto"/>
          </w:tcPr>
          <w:p w14:paraId="35F002CB" w14:textId="77777777" w:rsidR="00BA0AA8" w:rsidRPr="001C0E1B" w:rsidRDefault="00BA0AA8" w:rsidP="004666FE">
            <w:pPr>
              <w:pStyle w:val="TAC"/>
              <w:rPr>
                <w:ins w:id="3372" w:author="Huawei" w:date="2022-08-08T12:03:00Z"/>
                <w:rFonts w:cs="Arial"/>
              </w:rPr>
            </w:pPr>
          </w:p>
        </w:tc>
        <w:tc>
          <w:tcPr>
            <w:tcW w:w="2235" w:type="dxa"/>
            <w:gridSpan w:val="3"/>
            <w:tcBorders>
              <w:top w:val="nil"/>
              <w:left w:val="single" w:sz="4" w:space="0" w:color="auto"/>
              <w:bottom w:val="nil"/>
              <w:right w:val="single" w:sz="4" w:space="0" w:color="auto"/>
            </w:tcBorders>
            <w:shd w:val="clear" w:color="auto" w:fill="auto"/>
          </w:tcPr>
          <w:p w14:paraId="53A7E7D5" w14:textId="77777777" w:rsidR="00BA0AA8" w:rsidRPr="001C0E1B" w:rsidRDefault="00BA0AA8" w:rsidP="004666FE">
            <w:pPr>
              <w:pStyle w:val="TAC"/>
              <w:rPr>
                <w:ins w:id="3373" w:author="Huawei" w:date="2022-08-08T12:03:00Z"/>
                <w:rFonts w:cs="Arial"/>
              </w:rPr>
            </w:pPr>
          </w:p>
        </w:tc>
      </w:tr>
      <w:tr w:rsidR="00BA0AA8" w:rsidRPr="001C0E1B" w14:paraId="6D2E4E16" w14:textId="77777777" w:rsidTr="004666FE">
        <w:trPr>
          <w:trHeight w:val="187"/>
          <w:jc w:val="center"/>
          <w:ins w:id="3374" w:author="Huawei" w:date="2022-08-08T12:03:00Z"/>
        </w:trPr>
        <w:tc>
          <w:tcPr>
            <w:tcW w:w="3057" w:type="dxa"/>
            <w:gridSpan w:val="2"/>
            <w:tcBorders>
              <w:top w:val="single" w:sz="4" w:space="0" w:color="auto"/>
              <w:left w:val="single" w:sz="4" w:space="0" w:color="auto"/>
              <w:bottom w:val="single" w:sz="4" w:space="0" w:color="auto"/>
              <w:right w:val="single" w:sz="4" w:space="0" w:color="auto"/>
            </w:tcBorders>
          </w:tcPr>
          <w:p w14:paraId="1E26D84F" w14:textId="77777777" w:rsidR="00BA0AA8" w:rsidRPr="001C0E1B" w:rsidRDefault="00BA0AA8" w:rsidP="004666FE">
            <w:pPr>
              <w:pStyle w:val="TAL"/>
              <w:rPr>
                <w:ins w:id="3375" w:author="Huawei" w:date="2022-08-08T12:03:00Z"/>
                <w:rFonts w:cs="Arial"/>
              </w:rPr>
            </w:pPr>
            <w:ins w:id="3376" w:author="Huawei" w:date="2022-08-08T12:03:00Z">
              <w:r w:rsidRPr="001C0E1B">
                <w:rPr>
                  <w:rFonts w:cs="Arial"/>
                  <w:szCs w:val="16"/>
                  <w:lang w:eastAsia="ja-JP"/>
                </w:rPr>
                <w:t>EPRE ratio of OCNG DMRS to SSS(Note 1)</w:t>
              </w:r>
            </w:ins>
          </w:p>
        </w:tc>
        <w:tc>
          <w:tcPr>
            <w:tcW w:w="990" w:type="dxa"/>
            <w:tcBorders>
              <w:top w:val="nil"/>
              <w:left w:val="single" w:sz="4" w:space="0" w:color="auto"/>
              <w:bottom w:val="nil"/>
              <w:right w:val="single" w:sz="4" w:space="0" w:color="auto"/>
            </w:tcBorders>
            <w:shd w:val="clear" w:color="auto" w:fill="auto"/>
          </w:tcPr>
          <w:p w14:paraId="53451941" w14:textId="77777777" w:rsidR="00BA0AA8" w:rsidRPr="001C0E1B" w:rsidRDefault="00BA0AA8" w:rsidP="004666FE">
            <w:pPr>
              <w:pStyle w:val="TAC"/>
              <w:rPr>
                <w:ins w:id="3377" w:author="Huawei" w:date="2022-08-08T12:03:00Z"/>
                <w:rFonts w:cs="Arial"/>
              </w:rPr>
            </w:pPr>
          </w:p>
        </w:tc>
        <w:tc>
          <w:tcPr>
            <w:tcW w:w="1085" w:type="dxa"/>
            <w:tcBorders>
              <w:top w:val="nil"/>
              <w:left w:val="single" w:sz="4" w:space="0" w:color="auto"/>
              <w:bottom w:val="nil"/>
              <w:right w:val="single" w:sz="4" w:space="0" w:color="auto"/>
            </w:tcBorders>
          </w:tcPr>
          <w:p w14:paraId="1CE6A231" w14:textId="77777777" w:rsidR="00BA0AA8" w:rsidRPr="001C0E1B" w:rsidRDefault="00BA0AA8" w:rsidP="004666FE">
            <w:pPr>
              <w:pStyle w:val="TAC"/>
              <w:rPr>
                <w:ins w:id="3378" w:author="Huawei" w:date="2022-08-08T12:03:00Z"/>
                <w:rFonts w:cs="Arial"/>
              </w:rPr>
            </w:pPr>
          </w:p>
        </w:tc>
        <w:tc>
          <w:tcPr>
            <w:tcW w:w="2423" w:type="dxa"/>
            <w:gridSpan w:val="2"/>
            <w:tcBorders>
              <w:top w:val="nil"/>
              <w:left w:val="single" w:sz="4" w:space="0" w:color="auto"/>
              <w:bottom w:val="nil"/>
              <w:right w:val="single" w:sz="4" w:space="0" w:color="auto"/>
            </w:tcBorders>
            <w:shd w:val="clear" w:color="auto" w:fill="auto"/>
          </w:tcPr>
          <w:p w14:paraId="56E8E187" w14:textId="77777777" w:rsidR="00BA0AA8" w:rsidRPr="001C0E1B" w:rsidRDefault="00BA0AA8" w:rsidP="004666FE">
            <w:pPr>
              <w:pStyle w:val="TAC"/>
              <w:rPr>
                <w:ins w:id="3379" w:author="Huawei" w:date="2022-08-08T12:03:00Z"/>
                <w:rFonts w:cs="Arial"/>
              </w:rPr>
            </w:pPr>
          </w:p>
        </w:tc>
        <w:tc>
          <w:tcPr>
            <w:tcW w:w="2235" w:type="dxa"/>
            <w:gridSpan w:val="3"/>
            <w:tcBorders>
              <w:top w:val="nil"/>
              <w:left w:val="single" w:sz="4" w:space="0" w:color="auto"/>
              <w:bottom w:val="nil"/>
              <w:right w:val="single" w:sz="4" w:space="0" w:color="auto"/>
            </w:tcBorders>
            <w:shd w:val="clear" w:color="auto" w:fill="auto"/>
          </w:tcPr>
          <w:p w14:paraId="3F20ECEE" w14:textId="77777777" w:rsidR="00BA0AA8" w:rsidRPr="001C0E1B" w:rsidRDefault="00BA0AA8" w:rsidP="004666FE">
            <w:pPr>
              <w:pStyle w:val="TAC"/>
              <w:rPr>
                <w:ins w:id="3380" w:author="Huawei" w:date="2022-08-08T12:03:00Z"/>
                <w:rFonts w:cs="Arial"/>
              </w:rPr>
            </w:pPr>
          </w:p>
        </w:tc>
      </w:tr>
      <w:tr w:rsidR="00BA0AA8" w:rsidRPr="001C0E1B" w14:paraId="0E4F7EB5" w14:textId="77777777" w:rsidTr="004666FE">
        <w:trPr>
          <w:trHeight w:val="187"/>
          <w:jc w:val="center"/>
          <w:ins w:id="3381" w:author="Huawei" w:date="2022-08-08T12:03:00Z"/>
        </w:trPr>
        <w:tc>
          <w:tcPr>
            <w:tcW w:w="3057" w:type="dxa"/>
            <w:gridSpan w:val="2"/>
            <w:tcBorders>
              <w:top w:val="single" w:sz="4" w:space="0" w:color="auto"/>
              <w:left w:val="single" w:sz="4" w:space="0" w:color="auto"/>
              <w:bottom w:val="single" w:sz="4" w:space="0" w:color="auto"/>
              <w:right w:val="single" w:sz="4" w:space="0" w:color="auto"/>
            </w:tcBorders>
          </w:tcPr>
          <w:p w14:paraId="247683DA" w14:textId="77777777" w:rsidR="00BA0AA8" w:rsidRPr="001C0E1B" w:rsidRDefault="00BA0AA8" w:rsidP="004666FE">
            <w:pPr>
              <w:pStyle w:val="TAL"/>
              <w:rPr>
                <w:ins w:id="3382" w:author="Huawei" w:date="2022-08-08T12:03:00Z"/>
                <w:rFonts w:cs="Arial"/>
              </w:rPr>
            </w:pPr>
            <w:ins w:id="3383" w:author="Huawei" w:date="2022-08-08T12:03:00Z">
              <w:r w:rsidRPr="001C0E1B">
                <w:rPr>
                  <w:rFonts w:cs="Arial"/>
                  <w:szCs w:val="16"/>
                  <w:lang w:eastAsia="ja-JP"/>
                </w:rPr>
                <w:t>EPRE ratio of OCNG to OCNG DMRS (Note 1)</w:t>
              </w:r>
            </w:ins>
          </w:p>
        </w:tc>
        <w:tc>
          <w:tcPr>
            <w:tcW w:w="990" w:type="dxa"/>
            <w:tcBorders>
              <w:top w:val="nil"/>
              <w:left w:val="single" w:sz="4" w:space="0" w:color="auto"/>
              <w:bottom w:val="single" w:sz="4" w:space="0" w:color="auto"/>
              <w:right w:val="single" w:sz="4" w:space="0" w:color="auto"/>
            </w:tcBorders>
            <w:shd w:val="clear" w:color="auto" w:fill="auto"/>
          </w:tcPr>
          <w:p w14:paraId="71ACFE5C" w14:textId="77777777" w:rsidR="00BA0AA8" w:rsidRPr="001C0E1B" w:rsidRDefault="00BA0AA8" w:rsidP="004666FE">
            <w:pPr>
              <w:pStyle w:val="TAC"/>
              <w:rPr>
                <w:ins w:id="3384" w:author="Huawei" w:date="2022-08-08T12:03:00Z"/>
                <w:rFonts w:cs="Arial"/>
              </w:rPr>
            </w:pPr>
          </w:p>
        </w:tc>
        <w:tc>
          <w:tcPr>
            <w:tcW w:w="1085" w:type="dxa"/>
            <w:tcBorders>
              <w:top w:val="nil"/>
              <w:left w:val="single" w:sz="4" w:space="0" w:color="auto"/>
              <w:bottom w:val="single" w:sz="4" w:space="0" w:color="auto"/>
              <w:right w:val="single" w:sz="4" w:space="0" w:color="auto"/>
            </w:tcBorders>
          </w:tcPr>
          <w:p w14:paraId="14A70A28" w14:textId="77777777" w:rsidR="00BA0AA8" w:rsidRPr="001C0E1B" w:rsidRDefault="00BA0AA8" w:rsidP="004666FE">
            <w:pPr>
              <w:pStyle w:val="TAC"/>
              <w:rPr>
                <w:ins w:id="3385" w:author="Huawei" w:date="2022-08-08T12:03:00Z"/>
                <w:rFonts w:cs="Arial"/>
              </w:rPr>
            </w:pPr>
          </w:p>
        </w:tc>
        <w:tc>
          <w:tcPr>
            <w:tcW w:w="2423" w:type="dxa"/>
            <w:gridSpan w:val="2"/>
            <w:tcBorders>
              <w:top w:val="nil"/>
              <w:left w:val="single" w:sz="4" w:space="0" w:color="auto"/>
              <w:bottom w:val="single" w:sz="4" w:space="0" w:color="auto"/>
              <w:right w:val="single" w:sz="4" w:space="0" w:color="auto"/>
            </w:tcBorders>
            <w:shd w:val="clear" w:color="auto" w:fill="auto"/>
          </w:tcPr>
          <w:p w14:paraId="673D6863" w14:textId="77777777" w:rsidR="00BA0AA8" w:rsidRPr="001C0E1B" w:rsidRDefault="00BA0AA8" w:rsidP="004666FE">
            <w:pPr>
              <w:pStyle w:val="TAC"/>
              <w:rPr>
                <w:ins w:id="3386" w:author="Huawei" w:date="2022-08-08T12:03:00Z"/>
                <w:rFonts w:cs="Arial"/>
              </w:rPr>
            </w:pPr>
          </w:p>
        </w:tc>
        <w:tc>
          <w:tcPr>
            <w:tcW w:w="2235" w:type="dxa"/>
            <w:gridSpan w:val="3"/>
            <w:tcBorders>
              <w:top w:val="nil"/>
              <w:left w:val="single" w:sz="4" w:space="0" w:color="auto"/>
              <w:bottom w:val="single" w:sz="4" w:space="0" w:color="auto"/>
              <w:right w:val="single" w:sz="4" w:space="0" w:color="auto"/>
            </w:tcBorders>
            <w:shd w:val="clear" w:color="auto" w:fill="auto"/>
          </w:tcPr>
          <w:p w14:paraId="39DA7F39" w14:textId="77777777" w:rsidR="00BA0AA8" w:rsidRPr="001C0E1B" w:rsidRDefault="00BA0AA8" w:rsidP="004666FE">
            <w:pPr>
              <w:pStyle w:val="TAC"/>
              <w:rPr>
                <w:ins w:id="3387" w:author="Huawei" w:date="2022-08-08T12:03:00Z"/>
                <w:rFonts w:cs="Arial"/>
              </w:rPr>
            </w:pPr>
          </w:p>
        </w:tc>
      </w:tr>
      <w:tr w:rsidR="00BA0AA8" w:rsidRPr="001C0E1B" w14:paraId="6FE489B1" w14:textId="77777777" w:rsidTr="004666FE">
        <w:trPr>
          <w:trHeight w:val="187"/>
          <w:jc w:val="center"/>
          <w:ins w:id="3388" w:author="Huawei" w:date="2022-08-08T12:03:00Z"/>
        </w:trPr>
        <w:tc>
          <w:tcPr>
            <w:tcW w:w="3057" w:type="dxa"/>
            <w:gridSpan w:val="2"/>
            <w:tcBorders>
              <w:top w:val="single" w:sz="4" w:space="0" w:color="auto"/>
              <w:left w:val="single" w:sz="4" w:space="0" w:color="auto"/>
              <w:right w:val="single" w:sz="4" w:space="0" w:color="auto"/>
            </w:tcBorders>
          </w:tcPr>
          <w:p w14:paraId="1ABCA6CB" w14:textId="77777777" w:rsidR="00BA0AA8" w:rsidRPr="001C0E1B" w:rsidRDefault="00BA0AA8" w:rsidP="004666FE">
            <w:pPr>
              <w:pStyle w:val="TAL"/>
              <w:rPr>
                <w:ins w:id="3389" w:author="Huawei" w:date="2022-08-08T12:03:00Z"/>
                <w:rFonts w:cs="Arial"/>
              </w:rPr>
            </w:pPr>
            <w:ins w:id="3390" w:author="Huawei" w:date="2022-08-08T12:03:00Z">
              <w:r w:rsidRPr="001C0E1B">
                <w:rPr>
                  <w:rFonts w:eastAsia="Calibri" w:cs="Arial"/>
                  <w:position w:val="-12"/>
                  <w:szCs w:val="22"/>
                </w:rPr>
                <w:object w:dxaOrig="405" w:dyaOrig="345" w14:anchorId="6641AD2D">
                  <v:shape id="_x0000_i1036" type="#_x0000_t75" style="width:15.85pt;height:15.85pt" o:ole="" fillcolor="window">
                    <v:imagedata r:id="rId21" o:title=""/>
                  </v:shape>
                  <o:OLEObject Type="Embed" ProgID="Equation.3" ShapeID="_x0000_i1036" DrawAspect="Content" ObjectID="_1723414504" r:id="rId34"/>
                </w:object>
              </w:r>
            </w:ins>
            <w:ins w:id="3391" w:author="Huawei" w:date="2022-08-08T12:03:00Z">
              <w:r w:rsidRPr="001C0E1B">
                <w:rPr>
                  <w:rFonts w:cs="Arial"/>
                  <w:vertAlign w:val="superscript"/>
                </w:rPr>
                <w:t>Note2</w:t>
              </w:r>
            </w:ins>
          </w:p>
        </w:tc>
        <w:tc>
          <w:tcPr>
            <w:tcW w:w="990" w:type="dxa"/>
            <w:tcBorders>
              <w:top w:val="single" w:sz="4" w:space="0" w:color="auto"/>
              <w:left w:val="single" w:sz="4" w:space="0" w:color="auto"/>
              <w:bottom w:val="single" w:sz="4" w:space="0" w:color="auto"/>
              <w:right w:val="single" w:sz="4" w:space="0" w:color="auto"/>
            </w:tcBorders>
            <w:hideMark/>
          </w:tcPr>
          <w:p w14:paraId="525786B2" w14:textId="77777777" w:rsidR="00BA0AA8" w:rsidRPr="001C0E1B" w:rsidRDefault="00BA0AA8" w:rsidP="004666FE">
            <w:pPr>
              <w:pStyle w:val="TAC"/>
              <w:rPr>
                <w:ins w:id="3392" w:author="Huawei" w:date="2022-08-08T12:03:00Z"/>
                <w:rFonts w:cs="Arial"/>
              </w:rPr>
            </w:pPr>
            <w:ins w:id="3393" w:author="Huawei" w:date="2022-08-08T12:03:00Z">
              <w:r w:rsidRPr="001C0E1B">
                <w:rPr>
                  <w:rFonts w:cs="Arial"/>
                </w:rPr>
                <w:t>dBm/15kHz</w:t>
              </w:r>
            </w:ins>
          </w:p>
        </w:tc>
        <w:tc>
          <w:tcPr>
            <w:tcW w:w="1085" w:type="dxa"/>
            <w:tcBorders>
              <w:top w:val="single" w:sz="4" w:space="0" w:color="auto"/>
              <w:left w:val="single" w:sz="4" w:space="0" w:color="auto"/>
              <w:right w:val="single" w:sz="4" w:space="0" w:color="auto"/>
            </w:tcBorders>
          </w:tcPr>
          <w:p w14:paraId="02D7496A" w14:textId="77777777" w:rsidR="00BA0AA8" w:rsidRPr="001C0E1B" w:rsidRDefault="00BA0AA8" w:rsidP="004666FE">
            <w:pPr>
              <w:pStyle w:val="TAC"/>
              <w:rPr>
                <w:ins w:id="3394" w:author="Huawei" w:date="2022-08-08T12:03:00Z"/>
              </w:rPr>
            </w:pPr>
          </w:p>
        </w:tc>
        <w:tc>
          <w:tcPr>
            <w:tcW w:w="2423" w:type="dxa"/>
            <w:gridSpan w:val="2"/>
            <w:vMerge w:val="restart"/>
            <w:tcBorders>
              <w:top w:val="single" w:sz="4" w:space="0" w:color="auto"/>
              <w:left w:val="single" w:sz="4" w:space="0" w:color="auto"/>
              <w:right w:val="single" w:sz="4" w:space="0" w:color="auto"/>
            </w:tcBorders>
          </w:tcPr>
          <w:p w14:paraId="18280675" w14:textId="77777777" w:rsidR="00BA0AA8" w:rsidRPr="001C0E1B" w:rsidRDefault="00BA0AA8" w:rsidP="004666FE">
            <w:pPr>
              <w:pStyle w:val="TAC"/>
              <w:rPr>
                <w:ins w:id="3395" w:author="Huawei" w:date="2022-08-08T12:03:00Z"/>
                <w:lang w:eastAsia="zh-CN"/>
              </w:rPr>
            </w:pPr>
            <w:ins w:id="3396" w:author="Huawei" w:date="2022-08-08T12:03:00Z">
              <w:r w:rsidRPr="001C0E1B">
                <w:t>Link only, see clause A.3.7A</w:t>
              </w:r>
            </w:ins>
          </w:p>
        </w:tc>
        <w:tc>
          <w:tcPr>
            <w:tcW w:w="2235" w:type="dxa"/>
            <w:gridSpan w:val="3"/>
            <w:tcBorders>
              <w:top w:val="single" w:sz="4" w:space="0" w:color="auto"/>
              <w:left w:val="single" w:sz="4" w:space="0" w:color="auto"/>
              <w:right w:val="single" w:sz="4" w:space="0" w:color="auto"/>
            </w:tcBorders>
          </w:tcPr>
          <w:p w14:paraId="528C6AA8" w14:textId="77777777" w:rsidR="00BA0AA8" w:rsidRPr="001C0E1B" w:rsidRDefault="00BA0AA8" w:rsidP="004666FE">
            <w:pPr>
              <w:pStyle w:val="TAC"/>
              <w:rPr>
                <w:ins w:id="3397" w:author="Huawei" w:date="2022-08-08T12:03:00Z"/>
              </w:rPr>
            </w:pPr>
            <w:ins w:id="3398" w:author="Huawei" w:date="2022-08-08T12:03:00Z">
              <w:r w:rsidRPr="001C0E1B">
                <w:t>-104.7</w:t>
              </w:r>
            </w:ins>
          </w:p>
        </w:tc>
      </w:tr>
      <w:tr w:rsidR="00BA0AA8" w:rsidRPr="001C0E1B" w14:paraId="68BC8EF6" w14:textId="77777777" w:rsidTr="004666FE">
        <w:trPr>
          <w:trHeight w:val="187"/>
          <w:jc w:val="center"/>
          <w:ins w:id="3399" w:author="Huawei" w:date="2022-08-08T12:03:00Z"/>
        </w:trPr>
        <w:tc>
          <w:tcPr>
            <w:tcW w:w="3057" w:type="dxa"/>
            <w:gridSpan w:val="2"/>
            <w:vMerge w:val="restart"/>
            <w:tcBorders>
              <w:top w:val="single" w:sz="4" w:space="0" w:color="auto"/>
              <w:left w:val="single" w:sz="4" w:space="0" w:color="auto"/>
              <w:right w:val="single" w:sz="4" w:space="0" w:color="auto"/>
            </w:tcBorders>
            <w:shd w:val="clear" w:color="auto" w:fill="auto"/>
          </w:tcPr>
          <w:p w14:paraId="2D834343" w14:textId="77777777" w:rsidR="00BA0AA8" w:rsidRPr="001C0E1B" w:rsidRDefault="00BA0AA8" w:rsidP="004666FE">
            <w:pPr>
              <w:pStyle w:val="TAL"/>
              <w:rPr>
                <w:ins w:id="3400" w:author="Huawei" w:date="2022-08-08T12:03:00Z"/>
                <w:rFonts w:eastAsia="Calibri" w:cs="Arial"/>
                <w:szCs w:val="22"/>
              </w:rPr>
            </w:pPr>
            <w:ins w:id="3401" w:author="Huawei" w:date="2022-08-08T12:03:00Z">
              <w:r w:rsidRPr="001C0E1B">
                <w:rPr>
                  <w:rFonts w:eastAsia="Calibri" w:cs="Arial"/>
                  <w:position w:val="-12"/>
                  <w:szCs w:val="22"/>
                </w:rPr>
                <w:object w:dxaOrig="405" w:dyaOrig="345" w14:anchorId="009D9229">
                  <v:shape id="_x0000_i1037" type="#_x0000_t75" style="width:15.85pt;height:15.85pt" o:ole="" fillcolor="window">
                    <v:imagedata r:id="rId21" o:title=""/>
                  </v:shape>
                  <o:OLEObject Type="Embed" ProgID="Equation.3" ShapeID="_x0000_i1037" DrawAspect="Content" ObjectID="_1723414505" r:id="rId35"/>
                </w:object>
              </w:r>
            </w:ins>
            <w:ins w:id="3402" w:author="Huawei" w:date="2022-08-08T12:03:00Z">
              <w:r w:rsidRPr="001C0E1B">
                <w:rPr>
                  <w:rFonts w:cs="Arial"/>
                  <w:vertAlign w:val="superscript"/>
                </w:rPr>
                <w:t>Note2</w:t>
              </w:r>
            </w:ins>
          </w:p>
        </w:tc>
        <w:tc>
          <w:tcPr>
            <w:tcW w:w="990" w:type="dxa"/>
            <w:vMerge w:val="restart"/>
            <w:tcBorders>
              <w:top w:val="single" w:sz="4" w:space="0" w:color="auto"/>
              <w:left w:val="single" w:sz="4" w:space="0" w:color="auto"/>
              <w:right w:val="single" w:sz="4" w:space="0" w:color="auto"/>
            </w:tcBorders>
            <w:shd w:val="clear" w:color="auto" w:fill="auto"/>
          </w:tcPr>
          <w:p w14:paraId="1FB833D7" w14:textId="77777777" w:rsidR="00BA0AA8" w:rsidRPr="001C0E1B" w:rsidRDefault="00BA0AA8" w:rsidP="004666FE">
            <w:pPr>
              <w:pStyle w:val="TAC"/>
              <w:rPr>
                <w:ins w:id="3403" w:author="Huawei" w:date="2022-08-08T12:03:00Z"/>
                <w:rFonts w:cs="Arial"/>
              </w:rPr>
            </w:pPr>
            <w:ins w:id="3404" w:author="Huawei" w:date="2022-08-08T12:03:00Z">
              <w:r w:rsidRPr="001C0E1B">
                <w:rPr>
                  <w:rFonts w:cs="Arial"/>
                </w:rPr>
                <w:t>dBm/SCS</w:t>
              </w:r>
            </w:ins>
          </w:p>
        </w:tc>
        <w:tc>
          <w:tcPr>
            <w:tcW w:w="1085" w:type="dxa"/>
            <w:tcBorders>
              <w:top w:val="single" w:sz="4" w:space="0" w:color="auto"/>
              <w:left w:val="single" w:sz="4" w:space="0" w:color="auto"/>
              <w:right w:val="single" w:sz="4" w:space="0" w:color="auto"/>
            </w:tcBorders>
          </w:tcPr>
          <w:p w14:paraId="78A9720E" w14:textId="77777777" w:rsidR="00BA0AA8" w:rsidRPr="001C0E1B" w:rsidRDefault="00BA0AA8" w:rsidP="004666FE">
            <w:pPr>
              <w:pStyle w:val="TAC"/>
              <w:rPr>
                <w:ins w:id="3405" w:author="Huawei" w:date="2022-08-08T12:03:00Z"/>
              </w:rPr>
            </w:pPr>
            <w:ins w:id="3406" w:author="Huawei" w:date="2022-08-08T12:03:00Z">
              <w:r>
                <w:t>1</w:t>
              </w:r>
            </w:ins>
          </w:p>
        </w:tc>
        <w:tc>
          <w:tcPr>
            <w:tcW w:w="2423" w:type="dxa"/>
            <w:gridSpan w:val="2"/>
            <w:vMerge/>
            <w:tcBorders>
              <w:left w:val="single" w:sz="4" w:space="0" w:color="auto"/>
              <w:right w:val="single" w:sz="4" w:space="0" w:color="auto"/>
            </w:tcBorders>
          </w:tcPr>
          <w:p w14:paraId="178970B5" w14:textId="77777777" w:rsidR="00BA0AA8" w:rsidRPr="001C0E1B" w:rsidRDefault="00BA0AA8" w:rsidP="004666FE">
            <w:pPr>
              <w:pStyle w:val="TAC"/>
              <w:rPr>
                <w:ins w:id="3407" w:author="Huawei" w:date="2022-08-08T12:03:00Z"/>
                <w:lang w:eastAsia="zh-CN"/>
              </w:rPr>
            </w:pPr>
          </w:p>
        </w:tc>
        <w:tc>
          <w:tcPr>
            <w:tcW w:w="2235" w:type="dxa"/>
            <w:gridSpan w:val="3"/>
            <w:tcBorders>
              <w:top w:val="single" w:sz="4" w:space="0" w:color="auto"/>
              <w:left w:val="single" w:sz="4" w:space="0" w:color="auto"/>
              <w:right w:val="single" w:sz="4" w:space="0" w:color="auto"/>
            </w:tcBorders>
          </w:tcPr>
          <w:p w14:paraId="0EB59FB5" w14:textId="77777777" w:rsidR="00BA0AA8" w:rsidRPr="001C0E1B" w:rsidRDefault="00BA0AA8" w:rsidP="004666FE">
            <w:pPr>
              <w:pStyle w:val="TAC"/>
              <w:rPr>
                <w:ins w:id="3408" w:author="Huawei" w:date="2022-08-08T12:03:00Z"/>
              </w:rPr>
            </w:pPr>
            <w:ins w:id="3409" w:author="Huawei" w:date="2022-08-08T12:03:00Z">
              <w:r w:rsidRPr="001C0E1B">
                <w:t>-95.7</w:t>
              </w:r>
            </w:ins>
          </w:p>
        </w:tc>
      </w:tr>
      <w:tr w:rsidR="00BA0AA8" w:rsidRPr="001C0E1B" w14:paraId="0E17D51A" w14:textId="77777777" w:rsidTr="004666FE">
        <w:trPr>
          <w:trHeight w:val="187"/>
          <w:jc w:val="center"/>
          <w:ins w:id="3410" w:author="Huawei" w:date="2022-08-08T12:03:00Z"/>
        </w:trPr>
        <w:tc>
          <w:tcPr>
            <w:tcW w:w="3057" w:type="dxa"/>
            <w:gridSpan w:val="2"/>
            <w:vMerge/>
            <w:tcBorders>
              <w:left w:val="single" w:sz="4" w:space="0" w:color="auto"/>
              <w:right w:val="single" w:sz="4" w:space="0" w:color="auto"/>
            </w:tcBorders>
            <w:shd w:val="clear" w:color="auto" w:fill="auto"/>
          </w:tcPr>
          <w:p w14:paraId="24C553A7" w14:textId="77777777" w:rsidR="00BA0AA8" w:rsidRPr="001C0E1B" w:rsidRDefault="00BA0AA8" w:rsidP="004666FE">
            <w:pPr>
              <w:pStyle w:val="TAL"/>
              <w:rPr>
                <w:ins w:id="3411" w:author="Huawei" w:date="2022-08-08T12:03:00Z"/>
                <w:rFonts w:eastAsia="Calibri" w:cs="Arial"/>
                <w:szCs w:val="22"/>
              </w:rPr>
            </w:pPr>
          </w:p>
        </w:tc>
        <w:tc>
          <w:tcPr>
            <w:tcW w:w="990" w:type="dxa"/>
            <w:vMerge/>
            <w:tcBorders>
              <w:left w:val="single" w:sz="4" w:space="0" w:color="auto"/>
              <w:right w:val="single" w:sz="4" w:space="0" w:color="auto"/>
            </w:tcBorders>
            <w:shd w:val="clear" w:color="auto" w:fill="auto"/>
          </w:tcPr>
          <w:p w14:paraId="4126F0CE" w14:textId="77777777" w:rsidR="00BA0AA8" w:rsidRPr="001C0E1B" w:rsidRDefault="00BA0AA8" w:rsidP="004666FE">
            <w:pPr>
              <w:pStyle w:val="TAC"/>
              <w:rPr>
                <w:ins w:id="3412" w:author="Huawei" w:date="2022-08-08T12:03:00Z"/>
                <w:rFonts w:cs="Arial"/>
              </w:rPr>
            </w:pPr>
          </w:p>
        </w:tc>
        <w:tc>
          <w:tcPr>
            <w:tcW w:w="1085" w:type="dxa"/>
            <w:tcBorders>
              <w:top w:val="single" w:sz="4" w:space="0" w:color="auto"/>
              <w:left w:val="single" w:sz="4" w:space="0" w:color="auto"/>
              <w:right w:val="single" w:sz="4" w:space="0" w:color="auto"/>
            </w:tcBorders>
          </w:tcPr>
          <w:p w14:paraId="0DF0DF16" w14:textId="77777777" w:rsidR="00BA0AA8" w:rsidRPr="001C0E1B" w:rsidRDefault="00BA0AA8" w:rsidP="004666FE">
            <w:pPr>
              <w:pStyle w:val="TAC"/>
              <w:rPr>
                <w:ins w:id="3413" w:author="Huawei" w:date="2022-08-08T12:03:00Z"/>
              </w:rPr>
            </w:pPr>
            <w:ins w:id="3414" w:author="Huawei" w:date="2022-08-08T12:03:00Z">
              <w:r>
                <w:t>2</w:t>
              </w:r>
            </w:ins>
          </w:p>
        </w:tc>
        <w:tc>
          <w:tcPr>
            <w:tcW w:w="2423" w:type="dxa"/>
            <w:gridSpan w:val="2"/>
            <w:vMerge/>
            <w:tcBorders>
              <w:left w:val="single" w:sz="4" w:space="0" w:color="auto"/>
              <w:right w:val="single" w:sz="4" w:space="0" w:color="auto"/>
            </w:tcBorders>
          </w:tcPr>
          <w:p w14:paraId="6CAB1712" w14:textId="77777777" w:rsidR="00BA0AA8" w:rsidRPr="001C0E1B" w:rsidRDefault="00BA0AA8" w:rsidP="004666FE">
            <w:pPr>
              <w:pStyle w:val="TAC"/>
              <w:rPr>
                <w:ins w:id="3415" w:author="Huawei" w:date="2022-08-08T12:03:00Z"/>
              </w:rPr>
            </w:pPr>
          </w:p>
        </w:tc>
        <w:tc>
          <w:tcPr>
            <w:tcW w:w="2235" w:type="dxa"/>
            <w:gridSpan w:val="3"/>
            <w:tcBorders>
              <w:top w:val="single" w:sz="4" w:space="0" w:color="auto"/>
              <w:left w:val="single" w:sz="4" w:space="0" w:color="auto"/>
              <w:right w:val="single" w:sz="4" w:space="0" w:color="auto"/>
            </w:tcBorders>
          </w:tcPr>
          <w:p w14:paraId="7AA103B3" w14:textId="77777777" w:rsidR="00BA0AA8" w:rsidRPr="001C0E1B" w:rsidRDefault="00BA0AA8" w:rsidP="004666FE">
            <w:pPr>
              <w:pStyle w:val="TAC"/>
              <w:rPr>
                <w:ins w:id="3416" w:author="Huawei" w:date="2022-08-08T12:03:00Z"/>
              </w:rPr>
            </w:pPr>
            <w:ins w:id="3417" w:author="Huawei" w:date="2022-08-08T12:03:00Z">
              <w:r>
                <w:t>-89.7</w:t>
              </w:r>
            </w:ins>
          </w:p>
        </w:tc>
      </w:tr>
      <w:tr w:rsidR="00BA0AA8" w:rsidRPr="001C0E1B" w14:paraId="50F0D93F" w14:textId="77777777" w:rsidTr="004666FE">
        <w:trPr>
          <w:trHeight w:val="187"/>
          <w:jc w:val="center"/>
          <w:ins w:id="3418" w:author="Huawei" w:date="2022-08-08T12:03:00Z"/>
        </w:trPr>
        <w:tc>
          <w:tcPr>
            <w:tcW w:w="3057" w:type="dxa"/>
            <w:gridSpan w:val="2"/>
            <w:vMerge/>
            <w:tcBorders>
              <w:left w:val="single" w:sz="4" w:space="0" w:color="auto"/>
              <w:bottom w:val="nil"/>
              <w:right w:val="single" w:sz="4" w:space="0" w:color="auto"/>
            </w:tcBorders>
            <w:shd w:val="clear" w:color="auto" w:fill="auto"/>
          </w:tcPr>
          <w:p w14:paraId="43570FA6" w14:textId="77777777" w:rsidR="00BA0AA8" w:rsidRPr="001C0E1B" w:rsidRDefault="00BA0AA8" w:rsidP="004666FE">
            <w:pPr>
              <w:pStyle w:val="TAL"/>
              <w:rPr>
                <w:ins w:id="3419" w:author="Huawei" w:date="2022-08-08T12:03:00Z"/>
                <w:rFonts w:eastAsia="Calibri" w:cs="Arial"/>
                <w:szCs w:val="22"/>
              </w:rPr>
            </w:pPr>
          </w:p>
        </w:tc>
        <w:tc>
          <w:tcPr>
            <w:tcW w:w="990" w:type="dxa"/>
            <w:vMerge/>
            <w:tcBorders>
              <w:left w:val="single" w:sz="4" w:space="0" w:color="auto"/>
              <w:bottom w:val="nil"/>
              <w:right w:val="single" w:sz="4" w:space="0" w:color="auto"/>
            </w:tcBorders>
            <w:shd w:val="clear" w:color="auto" w:fill="auto"/>
          </w:tcPr>
          <w:p w14:paraId="7E003EE6" w14:textId="77777777" w:rsidR="00BA0AA8" w:rsidRPr="001C0E1B" w:rsidRDefault="00BA0AA8" w:rsidP="004666FE">
            <w:pPr>
              <w:pStyle w:val="TAC"/>
              <w:rPr>
                <w:ins w:id="3420" w:author="Huawei" w:date="2022-08-08T12:03:00Z"/>
                <w:rFonts w:cs="Arial"/>
              </w:rPr>
            </w:pPr>
          </w:p>
        </w:tc>
        <w:tc>
          <w:tcPr>
            <w:tcW w:w="1085" w:type="dxa"/>
            <w:tcBorders>
              <w:top w:val="single" w:sz="4" w:space="0" w:color="auto"/>
              <w:left w:val="single" w:sz="4" w:space="0" w:color="auto"/>
              <w:right w:val="single" w:sz="4" w:space="0" w:color="auto"/>
            </w:tcBorders>
          </w:tcPr>
          <w:p w14:paraId="6A79F776" w14:textId="77777777" w:rsidR="00BA0AA8" w:rsidRPr="001C0E1B" w:rsidRDefault="00BA0AA8" w:rsidP="004666FE">
            <w:pPr>
              <w:pStyle w:val="TAC"/>
              <w:rPr>
                <w:ins w:id="3421" w:author="Huawei" w:date="2022-08-08T12:03:00Z"/>
              </w:rPr>
            </w:pPr>
            <w:ins w:id="3422" w:author="Huawei" w:date="2022-08-08T12:03:00Z">
              <w:r>
                <w:t>3</w:t>
              </w:r>
            </w:ins>
          </w:p>
        </w:tc>
        <w:tc>
          <w:tcPr>
            <w:tcW w:w="2423" w:type="dxa"/>
            <w:gridSpan w:val="2"/>
            <w:vMerge/>
            <w:tcBorders>
              <w:left w:val="single" w:sz="4" w:space="0" w:color="auto"/>
              <w:right w:val="single" w:sz="4" w:space="0" w:color="auto"/>
            </w:tcBorders>
          </w:tcPr>
          <w:p w14:paraId="64175816" w14:textId="77777777" w:rsidR="00BA0AA8" w:rsidRPr="001C0E1B" w:rsidRDefault="00BA0AA8" w:rsidP="004666FE">
            <w:pPr>
              <w:pStyle w:val="TAC"/>
              <w:rPr>
                <w:ins w:id="3423" w:author="Huawei" w:date="2022-08-08T12:03:00Z"/>
              </w:rPr>
            </w:pPr>
          </w:p>
        </w:tc>
        <w:tc>
          <w:tcPr>
            <w:tcW w:w="2235" w:type="dxa"/>
            <w:gridSpan w:val="3"/>
            <w:tcBorders>
              <w:top w:val="single" w:sz="4" w:space="0" w:color="auto"/>
              <w:left w:val="single" w:sz="4" w:space="0" w:color="auto"/>
              <w:right w:val="single" w:sz="4" w:space="0" w:color="auto"/>
            </w:tcBorders>
          </w:tcPr>
          <w:p w14:paraId="6E9B253F" w14:textId="77777777" w:rsidR="00BA0AA8" w:rsidRPr="001C0E1B" w:rsidRDefault="00BA0AA8" w:rsidP="004666FE">
            <w:pPr>
              <w:pStyle w:val="TAC"/>
              <w:rPr>
                <w:ins w:id="3424" w:author="Huawei" w:date="2022-08-08T12:03:00Z"/>
              </w:rPr>
            </w:pPr>
            <w:ins w:id="3425" w:author="Huawei" w:date="2022-08-08T12:03:00Z">
              <w:r>
                <w:t>-86.7</w:t>
              </w:r>
            </w:ins>
          </w:p>
        </w:tc>
      </w:tr>
      <w:tr w:rsidR="00BA0AA8" w:rsidRPr="001C0E1B" w14:paraId="4C5FB14D" w14:textId="77777777" w:rsidTr="004666FE">
        <w:trPr>
          <w:trHeight w:val="187"/>
          <w:jc w:val="center"/>
          <w:ins w:id="3426" w:author="Huawei" w:date="2022-08-08T12:03:00Z"/>
        </w:trPr>
        <w:tc>
          <w:tcPr>
            <w:tcW w:w="3057" w:type="dxa"/>
            <w:gridSpan w:val="2"/>
            <w:tcBorders>
              <w:top w:val="single" w:sz="4" w:space="0" w:color="auto"/>
              <w:left w:val="single" w:sz="4" w:space="0" w:color="auto"/>
              <w:bottom w:val="single" w:sz="4" w:space="0" w:color="auto"/>
              <w:right w:val="single" w:sz="4" w:space="0" w:color="auto"/>
            </w:tcBorders>
            <w:hideMark/>
          </w:tcPr>
          <w:p w14:paraId="42CB2D5D" w14:textId="77777777" w:rsidR="00BA0AA8" w:rsidRPr="001C0E1B" w:rsidRDefault="00BA0AA8" w:rsidP="004666FE">
            <w:pPr>
              <w:pStyle w:val="TAL"/>
              <w:rPr>
                <w:ins w:id="3427" w:author="Huawei" w:date="2022-08-08T12:03:00Z"/>
                <w:rFonts w:cs="Arial"/>
                <w:i/>
              </w:rPr>
            </w:pPr>
            <w:ins w:id="3428" w:author="Huawei" w:date="2022-08-08T12:03:00Z">
              <w:r w:rsidRPr="001C0E1B">
                <w:rPr>
                  <w:rFonts w:eastAsia="Calibri" w:cs="Arial"/>
                  <w:i/>
                  <w:position w:val="-12"/>
                  <w:szCs w:val="22"/>
                </w:rPr>
                <w:object w:dxaOrig="615" w:dyaOrig="390" w14:anchorId="37FCD735">
                  <v:shape id="_x0000_i1038" type="#_x0000_t75" style="width:29.55pt;height:15.85pt" o:ole="" fillcolor="window">
                    <v:imagedata r:id="rId24" o:title=""/>
                  </v:shape>
                  <o:OLEObject Type="Embed" ProgID="Equation.3" ShapeID="_x0000_i1038" DrawAspect="Content" ObjectID="_1723414506" r:id="rId36"/>
                </w:object>
              </w:r>
            </w:ins>
          </w:p>
        </w:tc>
        <w:tc>
          <w:tcPr>
            <w:tcW w:w="990" w:type="dxa"/>
            <w:tcBorders>
              <w:top w:val="single" w:sz="4" w:space="0" w:color="auto"/>
              <w:left w:val="single" w:sz="4" w:space="0" w:color="auto"/>
              <w:bottom w:val="single" w:sz="4" w:space="0" w:color="auto"/>
              <w:right w:val="single" w:sz="4" w:space="0" w:color="auto"/>
            </w:tcBorders>
            <w:hideMark/>
          </w:tcPr>
          <w:p w14:paraId="07981CB5" w14:textId="77777777" w:rsidR="00BA0AA8" w:rsidRPr="001C0E1B" w:rsidRDefault="00BA0AA8" w:rsidP="004666FE">
            <w:pPr>
              <w:pStyle w:val="TAC"/>
              <w:rPr>
                <w:ins w:id="3429" w:author="Huawei" w:date="2022-08-08T12:03:00Z"/>
                <w:rFonts w:cs="Arial"/>
              </w:rPr>
            </w:pPr>
            <w:ins w:id="3430" w:author="Huawei" w:date="2022-08-08T12:03:00Z">
              <w:r w:rsidRPr="001C0E1B">
                <w:rPr>
                  <w:rFonts w:cs="Arial"/>
                </w:rPr>
                <w:t>dB</w:t>
              </w:r>
            </w:ins>
          </w:p>
        </w:tc>
        <w:tc>
          <w:tcPr>
            <w:tcW w:w="1085" w:type="dxa"/>
            <w:tcBorders>
              <w:top w:val="single" w:sz="4" w:space="0" w:color="auto"/>
              <w:left w:val="single" w:sz="4" w:space="0" w:color="auto"/>
              <w:right w:val="single" w:sz="4" w:space="0" w:color="auto"/>
            </w:tcBorders>
          </w:tcPr>
          <w:p w14:paraId="71921003" w14:textId="77777777" w:rsidR="00BA0AA8" w:rsidRPr="001C0E1B" w:rsidRDefault="00BA0AA8" w:rsidP="004666FE">
            <w:pPr>
              <w:pStyle w:val="TAC"/>
              <w:rPr>
                <w:ins w:id="3431" w:author="Huawei" w:date="2022-08-08T12:03:00Z"/>
                <w:lang w:eastAsia="zh-CN"/>
              </w:rPr>
            </w:pPr>
          </w:p>
        </w:tc>
        <w:tc>
          <w:tcPr>
            <w:tcW w:w="2423" w:type="dxa"/>
            <w:gridSpan w:val="2"/>
            <w:vMerge/>
            <w:tcBorders>
              <w:left w:val="single" w:sz="4" w:space="0" w:color="auto"/>
              <w:right w:val="single" w:sz="4" w:space="0" w:color="auto"/>
            </w:tcBorders>
          </w:tcPr>
          <w:p w14:paraId="0B7D2F24" w14:textId="77777777" w:rsidR="00BA0AA8" w:rsidRPr="001C0E1B" w:rsidRDefault="00BA0AA8" w:rsidP="004666FE">
            <w:pPr>
              <w:pStyle w:val="TAC"/>
              <w:rPr>
                <w:ins w:id="3432" w:author="Huawei" w:date="2022-08-08T12:03:00Z"/>
              </w:rPr>
            </w:pPr>
          </w:p>
        </w:tc>
        <w:tc>
          <w:tcPr>
            <w:tcW w:w="1071" w:type="dxa"/>
            <w:tcBorders>
              <w:top w:val="single" w:sz="4" w:space="0" w:color="auto"/>
              <w:left w:val="single" w:sz="4" w:space="0" w:color="auto"/>
              <w:right w:val="single" w:sz="4" w:space="0" w:color="auto"/>
            </w:tcBorders>
          </w:tcPr>
          <w:p w14:paraId="5C8628DB" w14:textId="77777777" w:rsidR="00BA0AA8" w:rsidRPr="001C0E1B" w:rsidRDefault="00BA0AA8" w:rsidP="004666FE">
            <w:pPr>
              <w:pStyle w:val="TAC"/>
              <w:rPr>
                <w:ins w:id="3433" w:author="Huawei" w:date="2022-08-08T12:03:00Z"/>
              </w:rPr>
            </w:pPr>
            <w:ins w:id="3434" w:author="Huawei" w:date="2022-08-08T12:03:00Z">
              <w:r w:rsidRPr="001C0E1B">
                <w:t>-Infinity</w:t>
              </w:r>
            </w:ins>
          </w:p>
        </w:tc>
        <w:tc>
          <w:tcPr>
            <w:tcW w:w="1164" w:type="dxa"/>
            <w:gridSpan w:val="2"/>
            <w:tcBorders>
              <w:top w:val="single" w:sz="4" w:space="0" w:color="auto"/>
              <w:left w:val="single" w:sz="4" w:space="0" w:color="auto"/>
              <w:right w:val="single" w:sz="4" w:space="0" w:color="auto"/>
            </w:tcBorders>
          </w:tcPr>
          <w:p w14:paraId="21DA3CEA" w14:textId="77777777" w:rsidR="00BA0AA8" w:rsidRPr="001C0E1B" w:rsidRDefault="00BA0AA8" w:rsidP="004666FE">
            <w:pPr>
              <w:pStyle w:val="TAC"/>
              <w:rPr>
                <w:ins w:id="3435" w:author="Huawei" w:date="2022-08-08T12:03:00Z"/>
              </w:rPr>
            </w:pPr>
            <w:ins w:id="3436" w:author="Huawei" w:date="2022-08-08T12:03:00Z">
              <w:r>
                <w:t>7</w:t>
              </w:r>
            </w:ins>
          </w:p>
        </w:tc>
      </w:tr>
      <w:tr w:rsidR="00BA0AA8" w:rsidRPr="001C0E1B" w14:paraId="222F27E6" w14:textId="77777777" w:rsidTr="004666FE">
        <w:trPr>
          <w:trHeight w:val="187"/>
          <w:jc w:val="center"/>
          <w:ins w:id="3437" w:author="Huawei" w:date="2022-08-08T12:03:00Z"/>
        </w:trPr>
        <w:tc>
          <w:tcPr>
            <w:tcW w:w="3057" w:type="dxa"/>
            <w:gridSpan w:val="2"/>
            <w:tcBorders>
              <w:top w:val="single" w:sz="4" w:space="0" w:color="auto"/>
              <w:left w:val="single" w:sz="4" w:space="0" w:color="auto"/>
              <w:bottom w:val="single" w:sz="4" w:space="0" w:color="auto"/>
              <w:right w:val="single" w:sz="4" w:space="0" w:color="auto"/>
            </w:tcBorders>
            <w:hideMark/>
          </w:tcPr>
          <w:p w14:paraId="0E21BE14" w14:textId="77777777" w:rsidR="00BA0AA8" w:rsidRPr="001C0E1B" w:rsidRDefault="00BA0AA8" w:rsidP="004666FE">
            <w:pPr>
              <w:pStyle w:val="TAL"/>
              <w:rPr>
                <w:ins w:id="3438" w:author="Huawei" w:date="2022-08-08T12:03:00Z"/>
                <w:rFonts w:cs="Arial"/>
              </w:rPr>
            </w:pPr>
            <w:ins w:id="3439" w:author="Huawei" w:date="2022-08-08T12:03:00Z">
              <w:r w:rsidRPr="001C0E1B">
                <w:rPr>
                  <w:rFonts w:eastAsia="Calibri" w:cs="Arial"/>
                  <w:position w:val="-12"/>
                  <w:szCs w:val="22"/>
                </w:rPr>
                <w:object w:dxaOrig="810" w:dyaOrig="390" w14:anchorId="79D8DB73">
                  <v:shape id="_x0000_i1039" type="#_x0000_t75" style="width:42.45pt;height:15.85pt" o:ole="" fillcolor="window">
                    <v:imagedata r:id="rId26" o:title=""/>
                  </v:shape>
                  <o:OLEObject Type="Embed" ProgID="Equation.3" ShapeID="_x0000_i1039" DrawAspect="Content" ObjectID="_1723414507" r:id="rId37"/>
                </w:object>
              </w:r>
            </w:ins>
          </w:p>
        </w:tc>
        <w:tc>
          <w:tcPr>
            <w:tcW w:w="990" w:type="dxa"/>
            <w:tcBorders>
              <w:top w:val="single" w:sz="4" w:space="0" w:color="auto"/>
              <w:left w:val="single" w:sz="4" w:space="0" w:color="auto"/>
              <w:bottom w:val="single" w:sz="4" w:space="0" w:color="auto"/>
              <w:right w:val="single" w:sz="4" w:space="0" w:color="auto"/>
            </w:tcBorders>
            <w:hideMark/>
          </w:tcPr>
          <w:p w14:paraId="3F85B658" w14:textId="77777777" w:rsidR="00BA0AA8" w:rsidRPr="001C0E1B" w:rsidRDefault="00BA0AA8" w:rsidP="004666FE">
            <w:pPr>
              <w:pStyle w:val="TAC"/>
              <w:rPr>
                <w:ins w:id="3440" w:author="Huawei" w:date="2022-08-08T12:03:00Z"/>
                <w:rFonts w:cs="Arial"/>
              </w:rPr>
            </w:pPr>
            <w:ins w:id="3441" w:author="Huawei" w:date="2022-08-08T12:03:00Z">
              <w:r w:rsidRPr="001C0E1B">
                <w:rPr>
                  <w:rFonts w:cs="Arial"/>
                </w:rPr>
                <w:t>dB</w:t>
              </w:r>
            </w:ins>
          </w:p>
        </w:tc>
        <w:tc>
          <w:tcPr>
            <w:tcW w:w="1085" w:type="dxa"/>
            <w:tcBorders>
              <w:left w:val="single" w:sz="4" w:space="0" w:color="auto"/>
              <w:bottom w:val="single" w:sz="4" w:space="0" w:color="auto"/>
              <w:right w:val="single" w:sz="4" w:space="0" w:color="auto"/>
            </w:tcBorders>
          </w:tcPr>
          <w:p w14:paraId="07B126D6" w14:textId="77777777" w:rsidR="00BA0AA8" w:rsidRPr="001C0E1B" w:rsidRDefault="00BA0AA8" w:rsidP="004666FE">
            <w:pPr>
              <w:pStyle w:val="TAC"/>
              <w:rPr>
                <w:ins w:id="3442" w:author="Huawei" w:date="2022-08-08T12:03:00Z"/>
                <w:lang w:eastAsia="zh-CN"/>
              </w:rPr>
            </w:pPr>
          </w:p>
        </w:tc>
        <w:tc>
          <w:tcPr>
            <w:tcW w:w="2423" w:type="dxa"/>
            <w:gridSpan w:val="2"/>
            <w:vMerge/>
            <w:tcBorders>
              <w:left w:val="single" w:sz="4" w:space="0" w:color="auto"/>
              <w:right w:val="single" w:sz="4" w:space="0" w:color="auto"/>
            </w:tcBorders>
          </w:tcPr>
          <w:p w14:paraId="322BA38E" w14:textId="77777777" w:rsidR="00BA0AA8" w:rsidRPr="001C0E1B" w:rsidRDefault="00BA0AA8" w:rsidP="004666FE">
            <w:pPr>
              <w:pStyle w:val="TAC"/>
              <w:rPr>
                <w:ins w:id="3443" w:author="Huawei" w:date="2022-08-08T12:03:00Z"/>
              </w:rPr>
            </w:pPr>
          </w:p>
        </w:tc>
        <w:tc>
          <w:tcPr>
            <w:tcW w:w="1071" w:type="dxa"/>
            <w:tcBorders>
              <w:left w:val="single" w:sz="4" w:space="0" w:color="auto"/>
              <w:bottom w:val="single" w:sz="4" w:space="0" w:color="auto"/>
              <w:right w:val="single" w:sz="4" w:space="0" w:color="auto"/>
            </w:tcBorders>
          </w:tcPr>
          <w:p w14:paraId="4F2E40D2" w14:textId="77777777" w:rsidR="00BA0AA8" w:rsidRPr="001C0E1B" w:rsidRDefault="00BA0AA8" w:rsidP="004666FE">
            <w:pPr>
              <w:pStyle w:val="TAC"/>
              <w:rPr>
                <w:ins w:id="3444" w:author="Huawei" w:date="2022-08-08T12:03:00Z"/>
              </w:rPr>
            </w:pPr>
            <w:ins w:id="3445" w:author="Huawei" w:date="2022-08-08T12:03:00Z">
              <w:r w:rsidRPr="001C0E1B">
                <w:t>-Infinity</w:t>
              </w:r>
            </w:ins>
          </w:p>
        </w:tc>
        <w:tc>
          <w:tcPr>
            <w:tcW w:w="1164" w:type="dxa"/>
            <w:gridSpan w:val="2"/>
            <w:tcBorders>
              <w:left w:val="single" w:sz="4" w:space="0" w:color="auto"/>
              <w:bottom w:val="single" w:sz="4" w:space="0" w:color="auto"/>
              <w:right w:val="single" w:sz="4" w:space="0" w:color="auto"/>
            </w:tcBorders>
          </w:tcPr>
          <w:p w14:paraId="3C79A802" w14:textId="77777777" w:rsidR="00BA0AA8" w:rsidRPr="001C0E1B" w:rsidRDefault="00BA0AA8" w:rsidP="004666FE">
            <w:pPr>
              <w:pStyle w:val="TAC"/>
              <w:rPr>
                <w:ins w:id="3446" w:author="Huawei" w:date="2022-08-08T12:03:00Z"/>
              </w:rPr>
            </w:pPr>
            <w:ins w:id="3447" w:author="Huawei" w:date="2022-08-08T12:03:00Z">
              <w:r w:rsidRPr="001C0E1B">
                <w:rPr>
                  <w:lang w:eastAsia="zh-CN"/>
                </w:rPr>
                <w:t>7</w:t>
              </w:r>
            </w:ins>
          </w:p>
        </w:tc>
      </w:tr>
      <w:tr w:rsidR="00BA0AA8" w:rsidRPr="001C0E1B" w14:paraId="203AA025" w14:textId="77777777" w:rsidTr="004666FE">
        <w:trPr>
          <w:trHeight w:val="187"/>
          <w:jc w:val="center"/>
          <w:ins w:id="3448" w:author="Huawei" w:date="2022-08-08T12:03:00Z"/>
        </w:trPr>
        <w:tc>
          <w:tcPr>
            <w:tcW w:w="3057" w:type="dxa"/>
            <w:gridSpan w:val="2"/>
            <w:vMerge w:val="restart"/>
            <w:tcBorders>
              <w:top w:val="single" w:sz="4" w:space="0" w:color="auto"/>
              <w:left w:val="single" w:sz="4" w:space="0" w:color="auto"/>
              <w:right w:val="single" w:sz="4" w:space="0" w:color="auto"/>
            </w:tcBorders>
            <w:shd w:val="clear" w:color="auto" w:fill="auto"/>
            <w:hideMark/>
          </w:tcPr>
          <w:p w14:paraId="061A6DDD" w14:textId="77777777" w:rsidR="00BA0AA8" w:rsidRPr="001C0E1B" w:rsidRDefault="00BA0AA8" w:rsidP="004666FE">
            <w:pPr>
              <w:pStyle w:val="TAL"/>
              <w:rPr>
                <w:ins w:id="3449" w:author="Huawei" w:date="2022-08-08T12:03:00Z"/>
                <w:rFonts w:cs="Arial"/>
              </w:rPr>
            </w:pPr>
            <w:ins w:id="3450" w:author="Huawei" w:date="2022-08-08T12:03:00Z">
              <w:r w:rsidRPr="001C0E1B">
                <w:rPr>
                  <w:rFonts w:cs="Arial"/>
                </w:rPr>
                <w:t>Io</w:t>
              </w:r>
              <w:r w:rsidRPr="001C0E1B">
                <w:rPr>
                  <w:rFonts w:cs="Arial"/>
                  <w:vertAlign w:val="superscript"/>
                </w:rPr>
                <w:t>Note3</w:t>
              </w:r>
            </w:ins>
          </w:p>
        </w:tc>
        <w:tc>
          <w:tcPr>
            <w:tcW w:w="990" w:type="dxa"/>
            <w:tcBorders>
              <w:top w:val="single" w:sz="4" w:space="0" w:color="auto"/>
              <w:left w:val="single" w:sz="4" w:space="0" w:color="auto"/>
              <w:right w:val="single" w:sz="4" w:space="0" w:color="auto"/>
            </w:tcBorders>
            <w:hideMark/>
          </w:tcPr>
          <w:p w14:paraId="3EF55974" w14:textId="77777777" w:rsidR="00BA0AA8" w:rsidRPr="001C0E1B" w:rsidRDefault="00BA0AA8" w:rsidP="004666FE">
            <w:pPr>
              <w:pStyle w:val="TAC"/>
              <w:rPr>
                <w:ins w:id="3451" w:author="Huawei" w:date="2022-08-08T12:03:00Z"/>
                <w:rFonts w:cs="Arial"/>
              </w:rPr>
            </w:pPr>
            <w:ins w:id="3452" w:author="Huawei" w:date="2022-08-08T12:03:00Z">
              <w:r w:rsidRPr="00965E50">
                <w:rPr>
                  <w:lang w:eastAsia="fr-FR"/>
                </w:rPr>
                <w:t>dBm/95.04 MHz</w:t>
              </w:r>
              <w:r w:rsidRPr="00965E50">
                <w:rPr>
                  <w:vertAlign w:val="superscript"/>
                  <w:lang w:eastAsia="fr-FR"/>
                </w:rPr>
                <w:t xml:space="preserve"> Note4</w:t>
              </w:r>
            </w:ins>
          </w:p>
        </w:tc>
        <w:tc>
          <w:tcPr>
            <w:tcW w:w="1085" w:type="dxa"/>
            <w:tcBorders>
              <w:top w:val="single" w:sz="4" w:space="0" w:color="auto"/>
              <w:left w:val="single" w:sz="4" w:space="0" w:color="auto"/>
              <w:right w:val="single" w:sz="4" w:space="0" w:color="auto"/>
            </w:tcBorders>
          </w:tcPr>
          <w:p w14:paraId="65758A62" w14:textId="77777777" w:rsidR="00BA0AA8" w:rsidRPr="001C0E1B" w:rsidRDefault="00BA0AA8" w:rsidP="004666FE">
            <w:pPr>
              <w:pStyle w:val="TAC"/>
              <w:rPr>
                <w:ins w:id="3453" w:author="Huawei" w:date="2022-08-08T12:03:00Z"/>
              </w:rPr>
            </w:pPr>
          </w:p>
        </w:tc>
        <w:tc>
          <w:tcPr>
            <w:tcW w:w="2423" w:type="dxa"/>
            <w:gridSpan w:val="2"/>
            <w:vMerge/>
            <w:tcBorders>
              <w:left w:val="single" w:sz="4" w:space="0" w:color="auto"/>
              <w:right w:val="single" w:sz="4" w:space="0" w:color="auto"/>
            </w:tcBorders>
          </w:tcPr>
          <w:p w14:paraId="694ACA3C" w14:textId="77777777" w:rsidR="00BA0AA8" w:rsidRPr="001C0E1B" w:rsidRDefault="00BA0AA8" w:rsidP="004666FE">
            <w:pPr>
              <w:pStyle w:val="TAC"/>
              <w:rPr>
                <w:ins w:id="3454" w:author="Huawei" w:date="2022-08-08T12:03:00Z"/>
              </w:rPr>
            </w:pPr>
          </w:p>
        </w:tc>
        <w:tc>
          <w:tcPr>
            <w:tcW w:w="1071" w:type="dxa"/>
            <w:tcBorders>
              <w:top w:val="single" w:sz="4" w:space="0" w:color="auto"/>
              <w:left w:val="single" w:sz="4" w:space="0" w:color="auto"/>
              <w:right w:val="single" w:sz="4" w:space="0" w:color="auto"/>
            </w:tcBorders>
          </w:tcPr>
          <w:p w14:paraId="753D4A91" w14:textId="77777777" w:rsidR="00BA0AA8" w:rsidRPr="001C0E1B" w:rsidRDefault="00BA0AA8" w:rsidP="004666FE">
            <w:pPr>
              <w:pStyle w:val="TAC"/>
              <w:rPr>
                <w:ins w:id="3455" w:author="Huawei" w:date="2022-08-08T12:03:00Z"/>
              </w:rPr>
            </w:pPr>
            <w:ins w:id="3456" w:author="Huawei" w:date="2022-08-08T12:03:00Z">
              <w:r w:rsidRPr="001C0E1B">
                <w:t>-5</w:t>
              </w:r>
              <w:r>
                <w:t>8</w:t>
              </w:r>
              <w:r w:rsidRPr="001C0E1B">
                <w:t>.</w:t>
              </w:r>
              <w:r>
                <w:t>9</w:t>
              </w:r>
            </w:ins>
          </w:p>
        </w:tc>
        <w:tc>
          <w:tcPr>
            <w:tcW w:w="1164" w:type="dxa"/>
            <w:gridSpan w:val="2"/>
            <w:tcBorders>
              <w:top w:val="single" w:sz="4" w:space="0" w:color="auto"/>
              <w:left w:val="single" w:sz="4" w:space="0" w:color="auto"/>
              <w:right w:val="single" w:sz="4" w:space="0" w:color="auto"/>
            </w:tcBorders>
          </w:tcPr>
          <w:p w14:paraId="4B6296A9" w14:textId="77777777" w:rsidR="00BA0AA8" w:rsidRPr="001C0E1B" w:rsidRDefault="00BA0AA8" w:rsidP="004666FE">
            <w:pPr>
              <w:pStyle w:val="TAC"/>
              <w:rPr>
                <w:ins w:id="3457" w:author="Huawei" w:date="2022-08-08T12:03:00Z"/>
              </w:rPr>
            </w:pPr>
            <w:ins w:id="3458" w:author="Huawei" w:date="2022-08-08T12:03:00Z">
              <w:r w:rsidRPr="001C0E1B">
                <w:t>-5</w:t>
              </w:r>
              <w:r>
                <w:t>8</w:t>
              </w:r>
              <w:r w:rsidRPr="001C0E1B">
                <w:t>.</w:t>
              </w:r>
              <w:r>
                <w:t>9</w:t>
              </w:r>
            </w:ins>
          </w:p>
        </w:tc>
      </w:tr>
      <w:tr w:rsidR="00BA0AA8" w:rsidRPr="001C0E1B" w14:paraId="6E87C4B5" w14:textId="77777777" w:rsidTr="004666FE">
        <w:trPr>
          <w:trHeight w:val="187"/>
          <w:jc w:val="center"/>
          <w:ins w:id="3459" w:author="Huawei" w:date="2022-08-08T12:03:00Z"/>
        </w:trPr>
        <w:tc>
          <w:tcPr>
            <w:tcW w:w="3057" w:type="dxa"/>
            <w:gridSpan w:val="2"/>
            <w:vMerge/>
            <w:tcBorders>
              <w:left w:val="single" w:sz="4" w:space="0" w:color="auto"/>
              <w:bottom w:val="nil"/>
              <w:right w:val="single" w:sz="4" w:space="0" w:color="auto"/>
            </w:tcBorders>
            <w:shd w:val="clear" w:color="auto" w:fill="auto"/>
          </w:tcPr>
          <w:p w14:paraId="041E819D" w14:textId="77777777" w:rsidR="00BA0AA8" w:rsidRPr="001C0E1B" w:rsidRDefault="00BA0AA8" w:rsidP="004666FE">
            <w:pPr>
              <w:pStyle w:val="TAL"/>
              <w:rPr>
                <w:ins w:id="3460" w:author="Huawei" w:date="2022-08-08T12:03:00Z"/>
                <w:rFonts w:cs="Arial"/>
              </w:rPr>
            </w:pPr>
          </w:p>
        </w:tc>
        <w:tc>
          <w:tcPr>
            <w:tcW w:w="990" w:type="dxa"/>
            <w:tcBorders>
              <w:top w:val="single" w:sz="4" w:space="0" w:color="auto"/>
              <w:left w:val="single" w:sz="4" w:space="0" w:color="auto"/>
              <w:right w:val="single" w:sz="4" w:space="0" w:color="auto"/>
            </w:tcBorders>
          </w:tcPr>
          <w:p w14:paraId="215F132B" w14:textId="77777777" w:rsidR="00BA0AA8" w:rsidRPr="001C0E1B" w:rsidRDefault="00BA0AA8" w:rsidP="004666FE">
            <w:pPr>
              <w:pStyle w:val="TAC"/>
              <w:rPr>
                <w:ins w:id="3461" w:author="Huawei" w:date="2022-08-08T12:03:00Z"/>
                <w:rFonts w:cs="Arial"/>
              </w:rPr>
            </w:pPr>
            <w:ins w:id="3462" w:author="Huawei" w:date="2022-08-08T12:03:00Z">
              <w:r w:rsidRPr="00965E50">
                <w:rPr>
                  <w:lang w:eastAsia="fr-FR"/>
                </w:rPr>
                <w:t>dBm/</w:t>
              </w:r>
              <w:r>
                <w:rPr>
                  <w:lang w:eastAsia="fr-FR"/>
                </w:rPr>
                <w:t>380.16</w:t>
              </w:r>
              <w:r w:rsidRPr="00965E50">
                <w:rPr>
                  <w:lang w:eastAsia="fr-FR"/>
                </w:rPr>
                <w:t xml:space="preserve"> MHz</w:t>
              </w:r>
              <w:r w:rsidRPr="00965E50">
                <w:rPr>
                  <w:vertAlign w:val="superscript"/>
                  <w:lang w:eastAsia="fr-FR"/>
                </w:rPr>
                <w:t xml:space="preserve"> Note4</w:t>
              </w:r>
            </w:ins>
          </w:p>
        </w:tc>
        <w:tc>
          <w:tcPr>
            <w:tcW w:w="1085" w:type="dxa"/>
            <w:tcBorders>
              <w:top w:val="single" w:sz="4" w:space="0" w:color="auto"/>
              <w:left w:val="single" w:sz="4" w:space="0" w:color="auto"/>
              <w:right w:val="single" w:sz="4" w:space="0" w:color="auto"/>
            </w:tcBorders>
          </w:tcPr>
          <w:p w14:paraId="576F15C3" w14:textId="77777777" w:rsidR="00BA0AA8" w:rsidRPr="001C0E1B" w:rsidRDefault="00BA0AA8" w:rsidP="004666FE">
            <w:pPr>
              <w:pStyle w:val="TAC"/>
              <w:rPr>
                <w:ins w:id="3463" w:author="Huawei" w:date="2022-08-08T12:03:00Z"/>
              </w:rPr>
            </w:pPr>
          </w:p>
        </w:tc>
        <w:tc>
          <w:tcPr>
            <w:tcW w:w="2423" w:type="dxa"/>
            <w:gridSpan w:val="2"/>
            <w:vMerge/>
            <w:tcBorders>
              <w:left w:val="single" w:sz="4" w:space="0" w:color="auto"/>
              <w:right w:val="single" w:sz="4" w:space="0" w:color="auto"/>
            </w:tcBorders>
          </w:tcPr>
          <w:p w14:paraId="5BA2BC12" w14:textId="77777777" w:rsidR="00BA0AA8" w:rsidRPr="001C0E1B" w:rsidRDefault="00BA0AA8" w:rsidP="004666FE">
            <w:pPr>
              <w:pStyle w:val="TAC"/>
              <w:rPr>
                <w:ins w:id="3464" w:author="Huawei" w:date="2022-08-08T12:03:00Z"/>
              </w:rPr>
            </w:pPr>
          </w:p>
        </w:tc>
        <w:tc>
          <w:tcPr>
            <w:tcW w:w="1071" w:type="dxa"/>
            <w:tcBorders>
              <w:top w:val="single" w:sz="4" w:space="0" w:color="auto"/>
              <w:left w:val="single" w:sz="4" w:space="0" w:color="auto"/>
              <w:right w:val="single" w:sz="4" w:space="0" w:color="auto"/>
            </w:tcBorders>
          </w:tcPr>
          <w:p w14:paraId="0D15DD67" w14:textId="77777777" w:rsidR="00BA0AA8" w:rsidRPr="001C0E1B" w:rsidRDefault="00BA0AA8" w:rsidP="004666FE">
            <w:pPr>
              <w:pStyle w:val="TAC"/>
              <w:rPr>
                <w:ins w:id="3465" w:author="Huawei" w:date="2022-08-08T12:03:00Z"/>
              </w:rPr>
            </w:pPr>
            <w:ins w:id="3466" w:author="Huawei" w:date="2022-08-08T12:03:00Z">
              <w:r>
                <w:t>-52.9</w:t>
              </w:r>
            </w:ins>
          </w:p>
        </w:tc>
        <w:tc>
          <w:tcPr>
            <w:tcW w:w="1164" w:type="dxa"/>
            <w:gridSpan w:val="2"/>
            <w:tcBorders>
              <w:top w:val="single" w:sz="4" w:space="0" w:color="auto"/>
              <w:left w:val="single" w:sz="4" w:space="0" w:color="auto"/>
              <w:right w:val="single" w:sz="4" w:space="0" w:color="auto"/>
            </w:tcBorders>
          </w:tcPr>
          <w:p w14:paraId="1ADB6A3F" w14:textId="77777777" w:rsidR="00BA0AA8" w:rsidRPr="001C0E1B" w:rsidRDefault="00BA0AA8" w:rsidP="004666FE">
            <w:pPr>
              <w:pStyle w:val="TAC"/>
              <w:rPr>
                <w:ins w:id="3467" w:author="Huawei" w:date="2022-08-08T12:03:00Z"/>
              </w:rPr>
            </w:pPr>
            <w:ins w:id="3468" w:author="Huawei" w:date="2022-08-08T12:03:00Z">
              <w:r>
                <w:t>-52.9</w:t>
              </w:r>
            </w:ins>
          </w:p>
        </w:tc>
      </w:tr>
      <w:tr w:rsidR="00BA0AA8" w:rsidRPr="001C0E1B" w14:paraId="7703AD40" w14:textId="77777777" w:rsidTr="004666FE">
        <w:trPr>
          <w:trHeight w:val="187"/>
          <w:jc w:val="center"/>
          <w:ins w:id="3469" w:author="Huawei" w:date="2022-08-08T12:03:00Z"/>
        </w:trPr>
        <w:tc>
          <w:tcPr>
            <w:tcW w:w="3057" w:type="dxa"/>
            <w:gridSpan w:val="2"/>
            <w:tcBorders>
              <w:top w:val="single" w:sz="4" w:space="0" w:color="auto"/>
              <w:left w:val="single" w:sz="4" w:space="0" w:color="auto"/>
              <w:bottom w:val="single" w:sz="4" w:space="0" w:color="auto"/>
              <w:right w:val="single" w:sz="4" w:space="0" w:color="auto"/>
            </w:tcBorders>
            <w:hideMark/>
          </w:tcPr>
          <w:p w14:paraId="69923B14" w14:textId="77777777" w:rsidR="00BA0AA8" w:rsidRPr="001C0E1B" w:rsidRDefault="00BA0AA8" w:rsidP="004666FE">
            <w:pPr>
              <w:pStyle w:val="TAL"/>
              <w:rPr>
                <w:ins w:id="3470" w:author="Huawei" w:date="2022-08-08T12:03:00Z"/>
                <w:rFonts w:cs="Arial"/>
              </w:rPr>
            </w:pPr>
            <w:ins w:id="3471" w:author="Huawei" w:date="2022-08-08T12:03:00Z">
              <w:r w:rsidRPr="001C0E1B">
                <w:rPr>
                  <w:rFonts w:cs="Arial"/>
                </w:rPr>
                <w:t>Propagation condition</w:t>
              </w:r>
            </w:ins>
          </w:p>
        </w:tc>
        <w:tc>
          <w:tcPr>
            <w:tcW w:w="990" w:type="dxa"/>
            <w:tcBorders>
              <w:top w:val="single" w:sz="4" w:space="0" w:color="auto"/>
              <w:left w:val="single" w:sz="4" w:space="0" w:color="auto"/>
              <w:bottom w:val="single" w:sz="4" w:space="0" w:color="auto"/>
              <w:right w:val="single" w:sz="4" w:space="0" w:color="auto"/>
            </w:tcBorders>
            <w:hideMark/>
          </w:tcPr>
          <w:p w14:paraId="29F15AB0" w14:textId="77777777" w:rsidR="00BA0AA8" w:rsidRPr="001C0E1B" w:rsidRDefault="00BA0AA8" w:rsidP="004666FE">
            <w:pPr>
              <w:pStyle w:val="TAC"/>
              <w:rPr>
                <w:ins w:id="3472" w:author="Huawei" w:date="2022-08-08T12:03:00Z"/>
                <w:rFonts w:cs="Arial"/>
              </w:rPr>
            </w:pPr>
            <w:ins w:id="3473" w:author="Huawei" w:date="2022-08-08T12:03:00Z">
              <w:r w:rsidRPr="001C0E1B">
                <w:rPr>
                  <w:rFonts w:cs="Arial"/>
                </w:rPr>
                <w:t>-</w:t>
              </w:r>
            </w:ins>
          </w:p>
        </w:tc>
        <w:tc>
          <w:tcPr>
            <w:tcW w:w="1085" w:type="dxa"/>
            <w:tcBorders>
              <w:top w:val="single" w:sz="4" w:space="0" w:color="auto"/>
              <w:left w:val="single" w:sz="4" w:space="0" w:color="auto"/>
              <w:bottom w:val="single" w:sz="4" w:space="0" w:color="auto"/>
              <w:right w:val="single" w:sz="4" w:space="0" w:color="auto"/>
            </w:tcBorders>
          </w:tcPr>
          <w:p w14:paraId="2B30E569" w14:textId="77777777" w:rsidR="00BA0AA8" w:rsidRPr="001C0E1B" w:rsidRDefault="00BA0AA8" w:rsidP="004666FE">
            <w:pPr>
              <w:pStyle w:val="TAC"/>
              <w:rPr>
                <w:ins w:id="3474" w:author="Huawei" w:date="2022-08-08T12:03:00Z"/>
                <w:rFonts w:cs="Arial"/>
              </w:rPr>
            </w:pPr>
          </w:p>
        </w:tc>
        <w:tc>
          <w:tcPr>
            <w:tcW w:w="2423" w:type="dxa"/>
            <w:gridSpan w:val="2"/>
            <w:vMerge/>
            <w:tcBorders>
              <w:left w:val="single" w:sz="4" w:space="0" w:color="auto"/>
              <w:bottom w:val="single" w:sz="4" w:space="0" w:color="auto"/>
              <w:right w:val="single" w:sz="4" w:space="0" w:color="auto"/>
            </w:tcBorders>
            <w:hideMark/>
          </w:tcPr>
          <w:p w14:paraId="0DDDADF6" w14:textId="77777777" w:rsidR="00BA0AA8" w:rsidRPr="001C0E1B" w:rsidRDefault="00BA0AA8" w:rsidP="004666FE">
            <w:pPr>
              <w:pStyle w:val="TAC"/>
              <w:rPr>
                <w:ins w:id="3475" w:author="Huawei" w:date="2022-08-08T12:03:00Z"/>
                <w:rFonts w:cs="Arial"/>
              </w:rPr>
            </w:pPr>
          </w:p>
        </w:tc>
        <w:tc>
          <w:tcPr>
            <w:tcW w:w="2235" w:type="dxa"/>
            <w:gridSpan w:val="3"/>
            <w:tcBorders>
              <w:top w:val="single" w:sz="4" w:space="0" w:color="auto"/>
              <w:left w:val="single" w:sz="4" w:space="0" w:color="auto"/>
              <w:bottom w:val="single" w:sz="4" w:space="0" w:color="auto"/>
              <w:right w:val="single" w:sz="4" w:space="0" w:color="auto"/>
            </w:tcBorders>
          </w:tcPr>
          <w:p w14:paraId="0C676E6B" w14:textId="77777777" w:rsidR="00BA0AA8" w:rsidRPr="001C0E1B" w:rsidRDefault="00BA0AA8" w:rsidP="004666FE">
            <w:pPr>
              <w:pStyle w:val="TAC"/>
              <w:rPr>
                <w:ins w:id="3476" w:author="Huawei" w:date="2022-08-08T12:03:00Z"/>
                <w:rFonts w:cs="Arial"/>
              </w:rPr>
            </w:pPr>
            <w:ins w:id="3477" w:author="Huawei" w:date="2022-08-08T12:03:00Z">
              <w:r>
                <w:rPr>
                  <w:rFonts w:cs="Arial"/>
                </w:rPr>
                <w:t>AWGN</w:t>
              </w:r>
            </w:ins>
          </w:p>
        </w:tc>
      </w:tr>
      <w:tr w:rsidR="00BA0AA8" w:rsidRPr="001C0E1B" w14:paraId="4F69DCBF" w14:textId="77777777" w:rsidTr="004666FE">
        <w:trPr>
          <w:jc w:val="center"/>
          <w:ins w:id="3478" w:author="Huawei" w:date="2022-08-08T12:03:00Z"/>
        </w:trPr>
        <w:tc>
          <w:tcPr>
            <w:tcW w:w="9790" w:type="dxa"/>
            <w:gridSpan w:val="9"/>
            <w:tcBorders>
              <w:top w:val="single" w:sz="4" w:space="0" w:color="auto"/>
              <w:left w:val="single" w:sz="4" w:space="0" w:color="auto"/>
              <w:bottom w:val="single" w:sz="4" w:space="0" w:color="auto"/>
              <w:right w:val="single" w:sz="4" w:space="0" w:color="auto"/>
            </w:tcBorders>
          </w:tcPr>
          <w:p w14:paraId="631A5ACC" w14:textId="77777777" w:rsidR="00BA0AA8" w:rsidRPr="001C0E1B" w:rsidRDefault="00BA0AA8" w:rsidP="004666FE">
            <w:pPr>
              <w:pStyle w:val="TAN"/>
              <w:keepNext w:val="0"/>
              <w:rPr>
                <w:ins w:id="3479" w:author="Huawei" w:date="2022-08-08T12:03:00Z"/>
                <w:rFonts w:cs="Arial"/>
              </w:rPr>
            </w:pPr>
            <w:ins w:id="3480" w:author="Huawei" w:date="2022-08-08T12:03:00Z">
              <w:r w:rsidRPr="001C0E1B">
                <w:rPr>
                  <w:rFonts w:cs="Arial"/>
                </w:rPr>
                <w:t>Note 1:</w:t>
              </w:r>
              <w:r w:rsidRPr="001C0E1B">
                <w:rPr>
                  <w:rFonts w:cs="Arial"/>
                </w:rPr>
                <w:tab/>
                <w:t>OCNG shall be used such that both cells are fully allocated and a constant total transmitted power spectral density is achieved for all OFDM symbols.</w:t>
              </w:r>
            </w:ins>
          </w:p>
          <w:p w14:paraId="051A2957" w14:textId="77777777" w:rsidR="00BA0AA8" w:rsidRPr="001C0E1B" w:rsidRDefault="00BA0AA8" w:rsidP="004666FE">
            <w:pPr>
              <w:pStyle w:val="TAN"/>
              <w:keepNext w:val="0"/>
              <w:rPr>
                <w:ins w:id="3481" w:author="Huawei" w:date="2022-08-08T12:03:00Z"/>
                <w:rFonts w:cs="Arial"/>
              </w:rPr>
            </w:pPr>
            <w:ins w:id="3482" w:author="Huawei" w:date="2022-08-08T12:03:00Z">
              <w:r w:rsidRPr="001C0E1B">
                <w:rPr>
                  <w:rFonts w:cs="Arial"/>
                </w:rPr>
                <w:t>Note 2:</w:t>
              </w:r>
              <w:r w:rsidRPr="001C0E1B">
                <w:rPr>
                  <w:rFonts w:cs="Arial"/>
                </w:rPr>
                <w:tab/>
                <w:t xml:space="preserve">Interference from other cells and noise sources not specified in the test is assumed to be constant over subcarriers and time and shall be modelled as AWGN of appropriate power for </w:t>
              </w:r>
            </w:ins>
            <w:ins w:id="3483" w:author="Huawei" w:date="2022-08-08T12:03:00Z">
              <w:r w:rsidRPr="001C0E1B">
                <w:rPr>
                  <w:rFonts w:eastAsia="Calibri" w:cs="v4.2.0"/>
                  <w:position w:val="-12"/>
                  <w:szCs w:val="22"/>
                </w:rPr>
                <w:object w:dxaOrig="405" w:dyaOrig="345" w14:anchorId="0F67D639">
                  <v:shape id="_x0000_i1040" type="#_x0000_t75" style="width:15.85pt;height:15.85pt" o:ole="" fillcolor="window">
                    <v:imagedata r:id="rId21" o:title=""/>
                  </v:shape>
                  <o:OLEObject Type="Embed" ProgID="Equation.3" ShapeID="_x0000_i1040" DrawAspect="Content" ObjectID="_1723414508" r:id="rId38"/>
                </w:object>
              </w:r>
            </w:ins>
            <w:ins w:id="3484" w:author="Huawei" w:date="2022-08-08T12:03:00Z">
              <w:r w:rsidRPr="001C0E1B">
                <w:rPr>
                  <w:rFonts w:cs="Arial"/>
                </w:rPr>
                <w:t xml:space="preserve"> to be fulfilled.</w:t>
              </w:r>
            </w:ins>
          </w:p>
          <w:p w14:paraId="57B0B14A" w14:textId="77777777" w:rsidR="00BA0AA8" w:rsidRPr="001C0E1B" w:rsidRDefault="00BA0AA8" w:rsidP="004666FE">
            <w:pPr>
              <w:pStyle w:val="TAN"/>
              <w:keepNext w:val="0"/>
              <w:rPr>
                <w:ins w:id="3485" w:author="Huawei" w:date="2022-08-08T12:03:00Z"/>
                <w:rFonts w:cs="Arial"/>
              </w:rPr>
            </w:pPr>
            <w:ins w:id="3486" w:author="Huawei" w:date="2022-08-08T12:03:00Z">
              <w:r w:rsidRPr="001C0E1B">
                <w:rPr>
                  <w:rFonts w:cs="Arial"/>
                </w:rPr>
                <w:t>Note 3:</w:t>
              </w:r>
              <w:r w:rsidRPr="001C0E1B">
                <w:rPr>
                  <w:rFonts w:cs="Arial"/>
                </w:rPr>
                <w:tab/>
                <w:t>Io levels have been derived from other parameters for information purposes. They are not settable parameters themselves.</w:t>
              </w:r>
            </w:ins>
          </w:p>
          <w:p w14:paraId="308E570D" w14:textId="77777777" w:rsidR="00BA0AA8" w:rsidRPr="001C0E1B" w:rsidRDefault="00BA0AA8" w:rsidP="004666FE">
            <w:pPr>
              <w:pStyle w:val="TAN"/>
              <w:keepNext w:val="0"/>
              <w:rPr>
                <w:ins w:id="3487" w:author="Huawei" w:date="2022-08-08T12:03:00Z"/>
                <w:rFonts w:cs="Arial"/>
              </w:rPr>
            </w:pPr>
            <w:ins w:id="3488" w:author="Huawei" w:date="2022-08-08T12:03:00Z">
              <w:r w:rsidRPr="001C0E1B">
                <w:rPr>
                  <w:rFonts w:cs="Arial"/>
                </w:rPr>
                <w:t>Note 4:</w:t>
              </w:r>
              <w:r w:rsidRPr="001C0E1B">
                <w:rPr>
                  <w:rFonts w:cs="Arial"/>
                </w:rPr>
                <w:tab/>
                <w:t xml:space="preserve">Equivalent power received by an antenna with 0 </w:t>
              </w:r>
              <w:proofErr w:type="spellStart"/>
              <w:r w:rsidRPr="001C0E1B">
                <w:rPr>
                  <w:rFonts w:cs="Arial"/>
                </w:rPr>
                <w:t>dBi</w:t>
              </w:r>
              <w:proofErr w:type="spellEnd"/>
              <w:r w:rsidRPr="001C0E1B">
                <w:rPr>
                  <w:rFonts w:cs="Arial"/>
                </w:rPr>
                <w:t xml:space="preserve"> gain at the centre of the quiet zone</w:t>
              </w:r>
            </w:ins>
          </w:p>
          <w:p w14:paraId="5FAE482A" w14:textId="77777777" w:rsidR="00BA0AA8" w:rsidRPr="001C0E1B" w:rsidRDefault="00BA0AA8" w:rsidP="004666FE">
            <w:pPr>
              <w:pStyle w:val="TAN"/>
              <w:keepNext w:val="0"/>
              <w:rPr>
                <w:ins w:id="3489" w:author="Huawei" w:date="2022-08-08T12:03:00Z"/>
                <w:rFonts w:cs="Arial"/>
              </w:rPr>
            </w:pPr>
            <w:ins w:id="3490" w:author="Huawei" w:date="2022-08-08T12:03:00Z">
              <w:r w:rsidRPr="001C0E1B">
                <w:rPr>
                  <w:rFonts w:cs="Arial"/>
                </w:rPr>
                <w:t>Note 5:</w:t>
              </w:r>
              <w:r w:rsidRPr="001C0E1B">
                <w:rPr>
                  <w:rFonts w:cs="Arial"/>
                </w:rPr>
                <w:tab/>
                <w:t xml:space="preserve">As observed with 0 </w:t>
              </w:r>
              <w:proofErr w:type="spellStart"/>
              <w:r w:rsidRPr="001C0E1B">
                <w:rPr>
                  <w:rFonts w:cs="Arial"/>
                </w:rPr>
                <w:t>dBi</w:t>
              </w:r>
              <w:proofErr w:type="spellEnd"/>
              <w:r w:rsidRPr="001C0E1B">
                <w:rPr>
                  <w:rFonts w:cs="Arial"/>
                </w:rPr>
                <w:t xml:space="preserve"> gain antenna at the centre of the quiet zone </w:t>
              </w:r>
            </w:ins>
          </w:p>
          <w:p w14:paraId="3C13672C" w14:textId="77777777" w:rsidR="00BA0AA8" w:rsidRPr="001C0E1B" w:rsidRDefault="00BA0AA8" w:rsidP="004666FE">
            <w:pPr>
              <w:pStyle w:val="TAN"/>
              <w:keepNext w:val="0"/>
              <w:rPr>
                <w:ins w:id="3491" w:author="Huawei" w:date="2022-08-08T12:03:00Z"/>
                <w:rFonts w:cs="Arial"/>
              </w:rPr>
            </w:pPr>
            <w:ins w:id="3492" w:author="Huawei" w:date="2022-08-08T12:03:00Z">
              <w:r w:rsidRPr="001C0E1B">
                <w:rPr>
                  <w:rFonts w:cs="Arial"/>
                </w:rPr>
                <w:t>Note 6:</w:t>
              </w:r>
              <w:r w:rsidRPr="001C0E1B">
                <w:rPr>
                  <w:rFonts w:cs="Arial"/>
                </w:rPr>
                <w:tab/>
                <w:t>Information about types of UE beam is given in B.2.1.3, and does not limit UE implementation or test system implementation</w:t>
              </w:r>
            </w:ins>
          </w:p>
        </w:tc>
      </w:tr>
    </w:tbl>
    <w:p w14:paraId="2B467C75" w14:textId="77777777" w:rsidR="00BA0AA8" w:rsidRPr="001C0E1B" w:rsidRDefault="00BA0AA8" w:rsidP="00BA0AA8">
      <w:pPr>
        <w:rPr>
          <w:ins w:id="3493" w:author="Huawei" w:date="2022-08-08T12:03:00Z"/>
        </w:rPr>
      </w:pPr>
    </w:p>
    <w:p w14:paraId="4A214BA7" w14:textId="77777777" w:rsidR="00BA0AA8" w:rsidRPr="001C0E1B" w:rsidRDefault="00BA0AA8" w:rsidP="00BA0AA8">
      <w:pPr>
        <w:pStyle w:val="Heading5"/>
        <w:rPr>
          <w:ins w:id="3494" w:author="Huawei" w:date="2022-08-08T12:03:00Z"/>
          <w:snapToGrid w:val="0"/>
        </w:rPr>
      </w:pPr>
      <w:ins w:id="3495" w:author="Huawei" w:date="2022-08-08T12:03:00Z">
        <w:r>
          <w:rPr>
            <w:snapToGrid w:val="0"/>
          </w:rPr>
          <w:t>A.7.3.1.X3</w:t>
        </w:r>
        <w:r w:rsidRPr="001C0E1B">
          <w:rPr>
            <w:snapToGrid w:val="0"/>
          </w:rPr>
          <w:t>.3</w:t>
        </w:r>
        <w:r w:rsidRPr="001C0E1B">
          <w:rPr>
            <w:snapToGrid w:val="0"/>
          </w:rPr>
          <w:tab/>
          <w:t>Test Requirements</w:t>
        </w:r>
      </w:ins>
    </w:p>
    <w:p w14:paraId="7A601384" w14:textId="77777777" w:rsidR="00BA0AA8" w:rsidRPr="001C0E1B" w:rsidRDefault="00BA0AA8" w:rsidP="00BA0AA8">
      <w:pPr>
        <w:pStyle w:val="CommentText"/>
        <w:rPr>
          <w:ins w:id="3496" w:author="Huawei" w:date="2022-08-08T12:03:00Z"/>
          <w:rFonts w:cs="v4.2.0"/>
        </w:rPr>
      </w:pPr>
      <w:ins w:id="3497" w:author="Huawei" w:date="2022-08-08T12:03:00Z">
        <w:r w:rsidRPr="001C0E1B">
          <w:rPr>
            <w:rFonts w:cs="v4.2.0"/>
          </w:rPr>
          <w:t xml:space="preserve">The UE shall start to transmit the PRACH to Cell 2 less than </w:t>
        </w:r>
        <w:r>
          <w:rPr>
            <w:rFonts w:cs="v4.2.0"/>
          </w:rPr>
          <w:t>772</w:t>
        </w:r>
        <w:r w:rsidRPr="001C0E1B">
          <w:rPr>
            <w:rFonts w:cs="v4.2.0"/>
          </w:rPr>
          <w:t xml:space="preserve"> </w:t>
        </w:r>
        <w:proofErr w:type="spellStart"/>
        <w:r w:rsidRPr="001C0E1B">
          <w:rPr>
            <w:rFonts w:cs="v4.2.0"/>
          </w:rPr>
          <w:t>ms</w:t>
        </w:r>
        <w:proofErr w:type="spellEnd"/>
        <w:r w:rsidRPr="001C0E1B">
          <w:rPr>
            <w:rFonts w:cs="v4.2.0"/>
          </w:rPr>
          <w:t xml:space="preserve"> from the beginning of time period T2.</w:t>
        </w:r>
      </w:ins>
    </w:p>
    <w:p w14:paraId="52D9A497" w14:textId="77777777" w:rsidR="00BA0AA8" w:rsidRPr="001C0E1B" w:rsidRDefault="00BA0AA8" w:rsidP="00BA0AA8">
      <w:pPr>
        <w:rPr>
          <w:ins w:id="3498" w:author="Huawei" w:date="2022-08-08T12:03:00Z"/>
          <w:rFonts w:cs="v4.2.0"/>
        </w:rPr>
      </w:pPr>
      <w:ins w:id="3499" w:author="Huawei" w:date="2022-08-08T12:03:00Z">
        <w:r w:rsidRPr="001C0E1B">
          <w:rPr>
            <w:rFonts w:cs="v4.2.0"/>
          </w:rPr>
          <w:t>The rate of correct handovers observed during repeated tests shall be at least 90%.</w:t>
        </w:r>
      </w:ins>
    </w:p>
    <w:p w14:paraId="028C1598" w14:textId="77777777" w:rsidR="00BA0AA8" w:rsidRPr="001C0E1B" w:rsidRDefault="00BA0AA8" w:rsidP="00BA0AA8">
      <w:pPr>
        <w:pStyle w:val="NO"/>
        <w:rPr>
          <w:ins w:id="3500" w:author="Huawei" w:date="2022-08-08T12:03:00Z"/>
        </w:rPr>
      </w:pPr>
      <w:ins w:id="3501" w:author="Huawei" w:date="2022-08-08T12:03:00Z">
        <w:r w:rsidRPr="001C0E1B">
          <w:t>NOTE:</w:t>
        </w:r>
        <w:r w:rsidRPr="001C0E1B">
          <w:tab/>
          <w:t xml:space="preserve">The handover delay can be expressed as: RRC procedure delay + </w:t>
        </w:r>
        <w:proofErr w:type="spellStart"/>
        <w:r w:rsidRPr="001C0E1B">
          <w:rPr>
            <w:bCs/>
          </w:rPr>
          <w:t>T</w:t>
        </w:r>
        <w:r w:rsidRPr="001C0E1B">
          <w:rPr>
            <w:bCs/>
            <w:vertAlign w:val="subscript"/>
          </w:rPr>
          <w:t>interrupt</w:t>
        </w:r>
        <w:proofErr w:type="spellEnd"/>
        <w:r w:rsidRPr="001C0E1B">
          <w:t>, where:</w:t>
        </w:r>
      </w:ins>
    </w:p>
    <w:p w14:paraId="53250870" w14:textId="77777777" w:rsidR="00BA0AA8" w:rsidRPr="001C0E1B" w:rsidRDefault="00BA0AA8" w:rsidP="00BA0AA8">
      <w:pPr>
        <w:pStyle w:val="B1"/>
        <w:rPr>
          <w:ins w:id="3502" w:author="Huawei" w:date="2022-08-08T12:03:00Z"/>
        </w:rPr>
      </w:pPr>
      <w:ins w:id="3503" w:author="Huawei" w:date="2022-08-08T12:03:00Z">
        <w:r w:rsidRPr="001C0E1B">
          <w:rPr>
            <w:rFonts w:cs="v4.2.0"/>
          </w:rPr>
          <w:t>RRC procedure delay</w:t>
        </w:r>
        <w:r w:rsidRPr="001C0E1B">
          <w:rPr>
            <w:rFonts w:cs="v4.2.0"/>
            <w:bCs/>
          </w:rPr>
          <w:t xml:space="preserve"> = 10 </w:t>
        </w:r>
        <w:proofErr w:type="spellStart"/>
        <w:r w:rsidRPr="001C0E1B">
          <w:rPr>
            <w:rFonts w:cs="v4.2.0"/>
            <w:bCs/>
          </w:rPr>
          <w:t>ms</w:t>
        </w:r>
        <w:proofErr w:type="spellEnd"/>
        <w:r w:rsidRPr="001C0E1B">
          <w:rPr>
            <w:rFonts w:cs="v4.2.0"/>
            <w:bCs/>
          </w:rPr>
          <w:t xml:space="preserve"> and is specified in clause 12 in </w:t>
        </w:r>
        <w:r w:rsidRPr="001C0E1B">
          <w:t>TS 38.331 [2]</w:t>
        </w:r>
        <w:r w:rsidRPr="001C0E1B">
          <w:rPr>
            <w:rFonts w:cs="v4.2.0"/>
            <w:bCs/>
          </w:rPr>
          <w:t>.</w:t>
        </w:r>
      </w:ins>
    </w:p>
    <w:p w14:paraId="4EC18E93" w14:textId="77777777" w:rsidR="00BA0AA8" w:rsidRPr="001C0E1B" w:rsidRDefault="00BA0AA8" w:rsidP="00BA0AA8">
      <w:pPr>
        <w:pStyle w:val="EX"/>
        <w:rPr>
          <w:ins w:id="3504" w:author="Huawei" w:date="2022-08-08T12:03:00Z"/>
        </w:rPr>
      </w:pPr>
      <w:ins w:id="3505" w:author="Huawei" w:date="2022-08-08T12:03:00Z">
        <w:r w:rsidRPr="001C0E1B">
          <w:t>T</w:t>
        </w:r>
        <w:r w:rsidRPr="001C0E1B">
          <w:rPr>
            <w:position w:val="-6"/>
          </w:rPr>
          <w:t>interrupt</w:t>
        </w:r>
        <w:r w:rsidRPr="001C0E1B">
          <w:t xml:space="preserve"> = </w:t>
        </w:r>
        <w:r>
          <w:t>762</w:t>
        </w:r>
        <w:r w:rsidRPr="001C0E1B">
          <w:t xml:space="preserve"> </w:t>
        </w:r>
        <w:proofErr w:type="spellStart"/>
        <w:r w:rsidRPr="001C0E1B">
          <w:t>ms</w:t>
        </w:r>
        <w:proofErr w:type="spellEnd"/>
        <w:r w:rsidRPr="001C0E1B" w:rsidDel="00543ADA">
          <w:rPr>
            <w:bCs/>
          </w:rPr>
          <w:t xml:space="preserve"> </w:t>
        </w:r>
        <w:r w:rsidRPr="001C0E1B">
          <w:t xml:space="preserve">in the test. </w:t>
        </w:r>
        <w:proofErr w:type="spellStart"/>
        <w:r w:rsidRPr="001C0E1B">
          <w:rPr>
            <w:bCs/>
          </w:rPr>
          <w:t>T</w:t>
        </w:r>
        <w:r w:rsidRPr="001C0E1B">
          <w:rPr>
            <w:bCs/>
            <w:vertAlign w:val="subscript"/>
          </w:rPr>
          <w:t>interrupt</w:t>
        </w:r>
        <w:proofErr w:type="spellEnd"/>
        <w:r w:rsidRPr="001C0E1B">
          <w:t xml:space="preserve"> is defined in clause 6.1.1.4.2.</w:t>
        </w:r>
      </w:ins>
    </w:p>
    <w:p w14:paraId="130FB577" w14:textId="72877EBB" w:rsidR="00BA0AA8" w:rsidRDefault="00BA0AA8" w:rsidP="00BA0AA8">
      <w:pPr>
        <w:rPr>
          <w:noProof/>
        </w:rPr>
      </w:pPr>
      <w:ins w:id="3506" w:author="Huawei" w:date="2022-08-08T12:03:00Z">
        <w:r w:rsidRPr="001C0E1B">
          <w:t xml:space="preserve">This gives a total of </w:t>
        </w:r>
        <w:r>
          <w:t>77</w:t>
        </w:r>
        <w:r w:rsidRPr="001C0E1B">
          <w:t xml:space="preserve">2 </w:t>
        </w:r>
        <w:proofErr w:type="spellStart"/>
        <w:r w:rsidRPr="001C0E1B">
          <w:t>ms</w:t>
        </w:r>
        <w:proofErr w:type="spellEnd"/>
        <w:r w:rsidRPr="001C0E1B">
          <w:t>.</w:t>
        </w:r>
      </w:ins>
    </w:p>
    <w:p w14:paraId="11B04AE9" w14:textId="55E1821C" w:rsidR="00C4426A" w:rsidRDefault="00C4426A" w:rsidP="00C4426A">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21</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221498</w:t>
      </w:r>
      <w:r>
        <w:rPr>
          <w:rFonts w:ascii="Times New Roman" w:hAnsi="Times New Roman"/>
          <w:bCs/>
          <w:sz w:val="36"/>
          <w:highlight w:val="yellow"/>
          <w:lang w:eastAsia="zh-CN"/>
        </w:rPr>
        <w:t>4</w:t>
      </w:r>
      <w:r w:rsidRPr="001B444E">
        <w:rPr>
          <w:rFonts w:ascii="Times New Roman" w:hAnsi="Times New Roman"/>
          <w:sz w:val="36"/>
          <w:highlight w:val="yellow"/>
          <w:lang w:eastAsia="zh-CN"/>
        </w:rPr>
        <w:t>&gt;</w:t>
      </w:r>
    </w:p>
    <w:p w14:paraId="636442EB" w14:textId="1A1E4BDD" w:rsidR="00BA0AA8" w:rsidRDefault="00BA0AA8">
      <w:pPr>
        <w:rPr>
          <w:noProof/>
        </w:rPr>
      </w:pPr>
    </w:p>
    <w:p w14:paraId="506556B6" w14:textId="4B572908" w:rsidR="00C4426A" w:rsidRDefault="00C4426A" w:rsidP="00C4426A">
      <w:pPr>
        <w:pStyle w:val="Heading3"/>
        <w:ind w:left="0" w:firstLine="0"/>
        <w:jc w:val="center"/>
        <w:rPr>
          <w:rFonts w:ascii="Times New Roman" w:hAnsi="Times New Roman"/>
          <w:sz w:val="36"/>
          <w:lang w:eastAsia="zh-CN"/>
        </w:rPr>
      </w:pPr>
      <w:bookmarkStart w:id="3507" w:name="_Toc535476688"/>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22</w:t>
      </w:r>
      <w:r w:rsidRPr="008B476F">
        <w:rPr>
          <w:rFonts w:ascii="Times New Roman" w:hAnsi="Times New Roman"/>
          <w:sz w:val="36"/>
          <w:highlight w:val="yellow"/>
          <w:lang w:eastAsia="zh-CN"/>
        </w:rPr>
        <w:t>, R4-</w:t>
      </w:r>
      <w:r w:rsidRPr="00C36F1C">
        <w:rPr>
          <w:rFonts w:ascii="Times New Roman" w:hAnsi="Times New Roman"/>
          <w:bCs/>
          <w:sz w:val="36"/>
          <w:highlight w:val="yellow"/>
          <w:lang w:eastAsia="zh-CN"/>
        </w:rPr>
        <w:t>221498</w:t>
      </w:r>
      <w:r>
        <w:rPr>
          <w:rFonts w:ascii="Times New Roman" w:hAnsi="Times New Roman"/>
          <w:bCs/>
          <w:sz w:val="36"/>
          <w:highlight w:val="yellow"/>
          <w:lang w:eastAsia="zh-CN"/>
        </w:rPr>
        <w:t>5</w:t>
      </w:r>
      <w:r w:rsidRPr="001B444E">
        <w:rPr>
          <w:rFonts w:ascii="Times New Roman" w:hAnsi="Times New Roman"/>
          <w:sz w:val="36"/>
          <w:highlight w:val="yellow"/>
          <w:lang w:eastAsia="zh-CN"/>
        </w:rPr>
        <w:t>&gt;</w:t>
      </w:r>
    </w:p>
    <w:p w14:paraId="4C51FA56" w14:textId="77777777" w:rsidR="008B476F" w:rsidRPr="00965E50" w:rsidRDefault="008B476F" w:rsidP="008B476F">
      <w:pPr>
        <w:keepNext/>
        <w:keepLines/>
        <w:overflowPunct w:val="0"/>
        <w:autoSpaceDE w:val="0"/>
        <w:autoSpaceDN w:val="0"/>
        <w:adjustRightInd w:val="0"/>
        <w:spacing w:before="120"/>
        <w:ind w:left="1418" w:hanging="1418"/>
        <w:textAlignment w:val="baseline"/>
        <w:outlineLvl w:val="3"/>
        <w:rPr>
          <w:ins w:id="3508" w:author="Huawei" w:date="2022-08-08T10:37:00Z"/>
          <w:rFonts w:ascii="Arial" w:hAnsi="Arial"/>
          <w:sz w:val="24"/>
          <w:lang w:eastAsia="en-GB"/>
        </w:rPr>
      </w:pPr>
      <w:ins w:id="3509" w:author="Huawei" w:date="2022-08-08T10:37:00Z">
        <w:r w:rsidRPr="00965E50">
          <w:rPr>
            <w:rFonts w:ascii="Arial" w:hAnsi="Arial"/>
            <w:sz w:val="24"/>
            <w:lang w:eastAsia="en-GB"/>
          </w:rPr>
          <w:t>A.</w:t>
        </w:r>
        <w:r>
          <w:rPr>
            <w:rFonts w:ascii="Arial" w:hAnsi="Arial"/>
            <w:sz w:val="24"/>
            <w:lang w:eastAsia="en-GB"/>
          </w:rPr>
          <w:t>7.4.1.x1</w:t>
        </w:r>
        <w:r w:rsidRPr="00965E50">
          <w:rPr>
            <w:rFonts w:ascii="Arial" w:hAnsi="Arial"/>
            <w:sz w:val="24"/>
            <w:lang w:eastAsia="en-GB"/>
          </w:rPr>
          <w:tab/>
          <w:t>NR UE Transmit Timing Test for FR2</w:t>
        </w:r>
        <w:r>
          <w:rPr>
            <w:rFonts w:ascii="Arial" w:hAnsi="Arial"/>
            <w:sz w:val="24"/>
            <w:lang w:eastAsia="en-GB"/>
          </w:rPr>
          <w:t>-2</w:t>
        </w:r>
      </w:ins>
    </w:p>
    <w:p w14:paraId="7FFD8231" w14:textId="77777777" w:rsidR="008B476F" w:rsidRPr="00965E50" w:rsidRDefault="008B476F" w:rsidP="008B476F">
      <w:pPr>
        <w:keepNext/>
        <w:keepLines/>
        <w:overflowPunct w:val="0"/>
        <w:autoSpaceDE w:val="0"/>
        <w:autoSpaceDN w:val="0"/>
        <w:adjustRightInd w:val="0"/>
        <w:spacing w:before="120"/>
        <w:ind w:left="1701" w:hanging="1701"/>
        <w:textAlignment w:val="baseline"/>
        <w:outlineLvl w:val="4"/>
        <w:rPr>
          <w:ins w:id="3510" w:author="Huawei" w:date="2022-08-08T10:37:00Z"/>
          <w:rFonts w:ascii="Arial" w:hAnsi="Arial"/>
          <w:sz w:val="22"/>
          <w:lang w:eastAsia="en-GB"/>
        </w:rPr>
      </w:pPr>
      <w:bookmarkStart w:id="3511" w:name="_Toc535476686"/>
      <w:ins w:id="3512" w:author="Huawei" w:date="2022-08-08T10:37:00Z">
        <w:r w:rsidRPr="00965E50">
          <w:rPr>
            <w:rFonts w:ascii="Arial" w:hAnsi="Arial"/>
            <w:sz w:val="22"/>
            <w:lang w:eastAsia="en-GB"/>
          </w:rPr>
          <w:t>A.</w:t>
        </w:r>
        <w:r>
          <w:rPr>
            <w:rFonts w:ascii="Arial" w:hAnsi="Arial"/>
            <w:sz w:val="22"/>
            <w:lang w:eastAsia="en-GB"/>
          </w:rPr>
          <w:t>7.4.1.x1</w:t>
        </w:r>
        <w:r w:rsidRPr="00965E50">
          <w:rPr>
            <w:rFonts w:ascii="Arial" w:hAnsi="Arial"/>
            <w:sz w:val="22"/>
            <w:lang w:eastAsia="en-GB"/>
          </w:rPr>
          <w:t>.1</w:t>
        </w:r>
        <w:r w:rsidRPr="00965E50">
          <w:rPr>
            <w:rFonts w:ascii="Arial" w:hAnsi="Arial"/>
            <w:sz w:val="22"/>
            <w:lang w:eastAsia="en-GB"/>
          </w:rPr>
          <w:tab/>
          <w:t>Test Purpose and environment</w:t>
        </w:r>
        <w:bookmarkEnd w:id="3511"/>
      </w:ins>
    </w:p>
    <w:p w14:paraId="3B78808C" w14:textId="77777777" w:rsidR="008B476F" w:rsidRPr="00965E50" w:rsidRDefault="008B476F" w:rsidP="008B476F">
      <w:pPr>
        <w:overflowPunct w:val="0"/>
        <w:autoSpaceDE w:val="0"/>
        <w:autoSpaceDN w:val="0"/>
        <w:adjustRightInd w:val="0"/>
        <w:textAlignment w:val="baseline"/>
        <w:rPr>
          <w:ins w:id="3513" w:author="Huawei" w:date="2022-08-08T10:37:00Z"/>
          <w:lang w:eastAsia="en-GB"/>
        </w:rPr>
      </w:pPr>
      <w:ins w:id="3514" w:author="Huawei" w:date="2022-08-08T10:37:00Z">
        <w:r w:rsidRPr="00965E50">
          <w:rPr>
            <w:lang w:eastAsia="en-GB"/>
          </w:rPr>
          <w:t>The purpose of this test is to verify that the UE can follow frame timing change of the connected</w:t>
        </w:r>
        <w:r w:rsidRPr="00965E50">
          <w:rPr>
            <w:lang w:eastAsia="zh-CN"/>
          </w:rPr>
          <w:t xml:space="preserve"> </w:t>
        </w:r>
        <w:proofErr w:type="spellStart"/>
        <w:r w:rsidRPr="00965E50">
          <w:rPr>
            <w:lang w:eastAsia="en-GB"/>
          </w:rPr>
          <w:t>gNodeb</w:t>
        </w:r>
        <w:proofErr w:type="spellEnd"/>
        <w:r w:rsidRPr="00965E50">
          <w:rPr>
            <w:lang w:eastAsia="en-GB"/>
          </w:rPr>
          <w:t xml:space="preserve"> and that the UE initial transmit timing accuracy, maximum amount of timing change in one adjustment,</w:t>
        </w:r>
        <w:r w:rsidRPr="00965E50">
          <w:rPr>
            <w:lang w:eastAsia="zh-CN"/>
          </w:rPr>
          <w:t xml:space="preserve"> </w:t>
        </w:r>
        <w:r w:rsidRPr="00965E50">
          <w:rPr>
            <w:lang w:eastAsia="en-GB"/>
          </w:rPr>
          <w:t>minimum and maximum adjustment rate are within the specified limits. This test will verify the requirements in</w:t>
        </w:r>
        <w:r w:rsidRPr="00965E50">
          <w:rPr>
            <w:lang w:eastAsia="zh-CN"/>
          </w:rPr>
          <w:t xml:space="preserve"> </w:t>
        </w:r>
        <w:r w:rsidRPr="00965E50">
          <w:rPr>
            <w:lang w:eastAsia="en-GB"/>
          </w:rPr>
          <w:t>clause 7.1.2.</w:t>
        </w:r>
      </w:ins>
    </w:p>
    <w:p w14:paraId="18E84052" w14:textId="77777777" w:rsidR="008B476F" w:rsidRPr="00965E50" w:rsidRDefault="008B476F" w:rsidP="008B476F">
      <w:pPr>
        <w:overflowPunct w:val="0"/>
        <w:autoSpaceDE w:val="0"/>
        <w:autoSpaceDN w:val="0"/>
        <w:adjustRightInd w:val="0"/>
        <w:textAlignment w:val="baseline"/>
        <w:rPr>
          <w:ins w:id="3515" w:author="Huawei" w:date="2022-08-08T10:37:00Z"/>
          <w:lang w:eastAsia="en-GB"/>
        </w:rPr>
      </w:pPr>
      <w:ins w:id="3516" w:author="Huawei" w:date="2022-08-08T10:37:00Z">
        <w:r w:rsidRPr="00965E50">
          <w:rPr>
            <w:lang w:eastAsia="en-GB"/>
          </w:rPr>
          <w:t xml:space="preserve">Supported test configurations are shown in Table </w:t>
        </w:r>
        <w:r>
          <w:rPr>
            <w:lang w:eastAsia="en-GB"/>
          </w:rPr>
          <w:t>7.4.1.x1</w:t>
        </w:r>
        <w:r w:rsidRPr="00965E50">
          <w:rPr>
            <w:lang w:eastAsia="en-GB"/>
          </w:rPr>
          <w:t>.1-1</w:t>
        </w:r>
        <w:r w:rsidRPr="00965E50">
          <w:rPr>
            <w:lang w:eastAsia="zh-CN"/>
          </w:rPr>
          <w:t>.</w:t>
        </w:r>
      </w:ins>
    </w:p>
    <w:p w14:paraId="20F84BE1" w14:textId="77777777" w:rsidR="008B476F" w:rsidRPr="00965E50" w:rsidRDefault="008B476F" w:rsidP="008B476F">
      <w:pPr>
        <w:keepNext/>
        <w:keepLines/>
        <w:overflowPunct w:val="0"/>
        <w:autoSpaceDE w:val="0"/>
        <w:autoSpaceDN w:val="0"/>
        <w:adjustRightInd w:val="0"/>
        <w:spacing w:before="60"/>
        <w:jc w:val="center"/>
        <w:textAlignment w:val="baseline"/>
        <w:rPr>
          <w:ins w:id="3517" w:author="Huawei" w:date="2022-08-08T10:37:00Z"/>
          <w:rFonts w:ascii="Arial" w:hAnsi="Arial"/>
          <w:b/>
          <w:lang w:eastAsia="en-GB"/>
        </w:rPr>
      </w:pPr>
      <w:ins w:id="3518" w:author="Huawei" w:date="2022-08-08T10:37:00Z">
        <w:r w:rsidRPr="00965E50">
          <w:rPr>
            <w:rFonts w:ascii="Arial" w:hAnsi="Arial"/>
            <w:b/>
            <w:lang w:eastAsia="en-GB"/>
          </w:rPr>
          <w:t>Table A.</w:t>
        </w:r>
        <w:r>
          <w:rPr>
            <w:rFonts w:ascii="Arial" w:hAnsi="Arial"/>
            <w:b/>
            <w:lang w:eastAsia="en-GB"/>
          </w:rPr>
          <w:t>7.4.1.x1</w:t>
        </w:r>
        <w:r w:rsidRPr="00965E50">
          <w:rPr>
            <w:rFonts w:ascii="Arial" w:hAnsi="Arial"/>
            <w:b/>
            <w:lang w:eastAsia="en-GB"/>
          </w:rPr>
          <w:t xml:space="preserve">.1-1: Supported test configurations for FR2 </w:t>
        </w:r>
        <w:proofErr w:type="spellStart"/>
        <w:r w:rsidRPr="00965E50">
          <w:rPr>
            <w:rFonts w:ascii="Arial" w:hAnsi="Arial"/>
            <w:b/>
            <w:lang w:eastAsia="en-GB"/>
          </w:rPr>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6426"/>
      </w:tblGrid>
      <w:tr w:rsidR="008B476F" w:rsidRPr="00965E50" w14:paraId="1D10A578" w14:textId="77777777" w:rsidTr="004666FE">
        <w:trPr>
          <w:trHeight w:val="219"/>
          <w:jc w:val="center"/>
          <w:ins w:id="3519" w:author="Huawei" w:date="2022-08-08T10:37:00Z"/>
        </w:trPr>
        <w:tc>
          <w:tcPr>
            <w:tcW w:w="2108" w:type="dxa"/>
            <w:tcBorders>
              <w:top w:val="single" w:sz="4" w:space="0" w:color="auto"/>
              <w:left w:val="single" w:sz="4" w:space="0" w:color="auto"/>
              <w:bottom w:val="single" w:sz="4" w:space="0" w:color="auto"/>
              <w:right w:val="single" w:sz="4" w:space="0" w:color="auto"/>
            </w:tcBorders>
            <w:hideMark/>
          </w:tcPr>
          <w:p w14:paraId="7083B227" w14:textId="77777777" w:rsidR="008B476F" w:rsidRPr="00965E50" w:rsidRDefault="008B476F" w:rsidP="004666FE">
            <w:pPr>
              <w:keepNext/>
              <w:keepLines/>
              <w:overflowPunct w:val="0"/>
              <w:autoSpaceDE w:val="0"/>
              <w:autoSpaceDN w:val="0"/>
              <w:adjustRightInd w:val="0"/>
              <w:spacing w:after="0"/>
              <w:jc w:val="center"/>
              <w:textAlignment w:val="baseline"/>
              <w:rPr>
                <w:ins w:id="3520" w:author="Huawei" w:date="2022-08-08T10:37:00Z"/>
                <w:rFonts w:ascii="Arial" w:hAnsi="Arial"/>
                <w:b/>
                <w:sz w:val="18"/>
                <w:lang w:eastAsia="zh-TW"/>
              </w:rPr>
            </w:pPr>
            <w:ins w:id="3521" w:author="Huawei" w:date="2022-08-08T10:37:00Z">
              <w:r w:rsidRPr="00965E50">
                <w:rPr>
                  <w:rFonts w:ascii="Arial" w:hAnsi="Arial"/>
                  <w:b/>
                  <w:sz w:val="18"/>
                  <w:lang w:eastAsia="zh-TW"/>
                </w:rPr>
                <w:t>Configuration</w:t>
              </w:r>
            </w:ins>
          </w:p>
        </w:tc>
        <w:tc>
          <w:tcPr>
            <w:tcW w:w="6426" w:type="dxa"/>
            <w:tcBorders>
              <w:top w:val="single" w:sz="4" w:space="0" w:color="auto"/>
              <w:left w:val="single" w:sz="4" w:space="0" w:color="auto"/>
              <w:bottom w:val="single" w:sz="4" w:space="0" w:color="auto"/>
              <w:right w:val="single" w:sz="4" w:space="0" w:color="auto"/>
            </w:tcBorders>
            <w:hideMark/>
          </w:tcPr>
          <w:p w14:paraId="075683F3" w14:textId="77777777" w:rsidR="008B476F" w:rsidRPr="00965E50" w:rsidRDefault="008B476F" w:rsidP="004666FE">
            <w:pPr>
              <w:keepNext/>
              <w:keepLines/>
              <w:overflowPunct w:val="0"/>
              <w:autoSpaceDE w:val="0"/>
              <w:autoSpaceDN w:val="0"/>
              <w:adjustRightInd w:val="0"/>
              <w:spacing w:after="0"/>
              <w:jc w:val="center"/>
              <w:textAlignment w:val="baseline"/>
              <w:rPr>
                <w:ins w:id="3522" w:author="Huawei" w:date="2022-08-08T10:37:00Z"/>
                <w:rFonts w:ascii="Arial" w:hAnsi="Arial"/>
                <w:b/>
                <w:sz w:val="18"/>
                <w:lang w:eastAsia="zh-TW"/>
              </w:rPr>
            </w:pPr>
            <w:ins w:id="3523" w:author="Huawei" w:date="2022-08-08T10:37:00Z">
              <w:r w:rsidRPr="00965E50">
                <w:rPr>
                  <w:rFonts w:ascii="Arial" w:hAnsi="Arial"/>
                  <w:b/>
                  <w:sz w:val="18"/>
                  <w:lang w:eastAsia="zh-TW"/>
                </w:rPr>
                <w:t>Description</w:t>
              </w:r>
            </w:ins>
          </w:p>
        </w:tc>
      </w:tr>
      <w:tr w:rsidR="008B476F" w:rsidRPr="00965E50" w14:paraId="5AFAA201" w14:textId="77777777" w:rsidTr="004666FE">
        <w:trPr>
          <w:trHeight w:val="222"/>
          <w:jc w:val="center"/>
          <w:ins w:id="3524" w:author="Huawei" w:date="2022-08-08T10:37:00Z"/>
        </w:trPr>
        <w:tc>
          <w:tcPr>
            <w:tcW w:w="2108" w:type="dxa"/>
            <w:tcBorders>
              <w:top w:val="single" w:sz="4" w:space="0" w:color="auto"/>
              <w:left w:val="single" w:sz="4" w:space="0" w:color="auto"/>
              <w:bottom w:val="single" w:sz="4" w:space="0" w:color="auto"/>
              <w:right w:val="single" w:sz="4" w:space="0" w:color="auto"/>
            </w:tcBorders>
            <w:hideMark/>
          </w:tcPr>
          <w:p w14:paraId="22A8BC2B" w14:textId="77777777" w:rsidR="008B476F" w:rsidRPr="00965E50" w:rsidRDefault="008B476F" w:rsidP="004666FE">
            <w:pPr>
              <w:keepNext/>
              <w:keepLines/>
              <w:overflowPunct w:val="0"/>
              <w:autoSpaceDE w:val="0"/>
              <w:autoSpaceDN w:val="0"/>
              <w:adjustRightInd w:val="0"/>
              <w:spacing w:after="0"/>
              <w:textAlignment w:val="baseline"/>
              <w:rPr>
                <w:ins w:id="3525" w:author="Huawei" w:date="2022-08-08T10:37:00Z"/>
                <w:rFonts w:ascii="Arial" w:hAnsi="Arial"/>
                <w:sz w:val="18"/>
                <w:lang w:eastAsia="zh-TW"/>
              </w:rPr>
            </w:pPr>
            <w:ins w:id="3526" w:author="Huawei" w:date="2022-08-08T10:37:00Z">
              <w:r w:rsidRPr="00965E50">
                <w:rPr>
                  <w:rFonts w:ascii="Arial" w:hAnsi="Arial"/>
                  <w:sz w:val="18"/>
                  <w:lang w:eastAsia="zh-TW"/>
                </w:rPr>
                <w:t>1</w:t>
              </w:r>
            </w:ins>
          </w:p>
        </w:tc>
        <w:tc>
          <w:tcPr>
            <w:tcW w:w="6426" w:type="dxa"/>
            <w:tcBorders>
              <w:top w:val="single" w:sz="4" w:space="0" w:color="auto"/>
              <w:left w:val="single" w:sz="4" w:space="0" w:color="auto"/>
              <w:bottom w:val="single" w:sz="4" w:space="0" w:color="auto"/>
              <w:right w:val="single" w:sz="4" w:space="0" w:color="auto"/>
            </w:tcBorders>
            <w:hideMark/>
          </w:tcPr>
          <w:p w14:paraId="3E4793B7" w14:textId="77777777" w:rsidR="008B476F" w:rsidRPr="00965E50" w:rsidRDefault="008B476F" w:rsidP="004666FE">
            <w:pPr>
              <w:keepNext/>
              <w:keepLines/>
              <w:overflowPunct w:val="0"/>
              <w:autoSpaceDE w:val="0"/>
              <w:autoSpaceDN w:val="0"/>
              <w:adjustRightInd w:val="0"/>
              <w:spacing w:after="0"/>
              <w:textAlignment w:val="baseline"/>
              <w:rPr>
                <w:ins w:id="3527" w:author="Huawei" w:date="2022-08-08T10:37:00Z"/>
                <w:rFonts w:ascii="Arial" w:hAnsi="Arial"/>
                <w:sz w:val="18"/>
                <w:lang w:eastAsia="zh-TW"/>
              </w:rPr>
            </w:pPr>
            <w:ins w:id="3528" w:author="Huawei" w:date="2022-08-08T10:37:00Z">
              <w:r w:rsidRPr="00965E50">
                <w:rPr>
                  <w:rFonts w:ascii="Arial" w:hAnsi="Arial"/>
                  <w:sz w:val="18"/>
                  <w:lang w:eastAsia="zh-TW"/>
                </w:rPr>
                <w:t xml:space="preserve">NR TDD, SSB SCS </w:t>
              </w:r>
              <w:r>
                <w:rPr>
                  <w:rFonts w:ascii="Arial" w:hAnsi="Arial"/>
                  <w:sz w:val="18"/>
                  <w:lang w:eastAsia="zh-TW"/>
                </w:rPr>
                <w:t>120</w:t>
              </w:r>
              <w:r w:rsidRPr="00965E50">
                <w:rPr>
                  <w:rFonts w:ascii="Arial" w:hAnsi="Arial"/>
                  <w:sz w:val="18"/>
                  <w:lang w:eastAsia="zh-TW"/>
                </w:rPr>
                <w:t xml:space="preserve"> kHz, data SCS 120 kHz, BW 100 MHz</w:t>
              </w:r>
            </w:ins>
          </w:p>
        </w:tc>
      </w:tr>
      <w:tr w:rsidR="008B476F" w:rsidRPr="00965E50" w14:paraId="350D5F96" w14:textId="77777777" w:rsidTr="004666FE">
        <w:trPr>
          <w:trHeight w:val="222"/>
          <w:jc w:val="center"/>
          <w:ins w:id="3529" w:author="Huawei" w:date="2022-08-08T10:37:00Z"/>
        </w:trPr>
        <w:tc>
          <w:tcPr>
            <w:tcW w:w="2108" w:type="dxa"/>
            <w:tcBorders>
              <w:top w:val="single" w:sz="4" w:space="0" w:color="auto"/>
              <w:left w:val="single" w:sz="4" w:space="0" w:color="auto"/>
              <w:bottom w:val="single" w:sz="4" w:space="0" w:color="auto"/>
              <w:right w:val="single" w:sz="4" w:space="0" w:color="auto"/>
            </w:tcBorders>
          </w:tcPr>
          <w:p w14:paraId="5C25E7FD" w14:textId="77777777" w:rsidR="008B476F" w:rsidRPr="00965E50" w:rsidRDefault="008B476F" w:rsidP="004666FE">
            <w:pPr>
              <w:keepNext/>
              <w:keepLines/>
              <w:overflowPunct w:val="0"/>
              <w:autoSpaceDE w:val="0"/>
              <w:autoSpaceDN w:val="0"/>
              <w:adjustRightInd w:val="0"/>
              <w:spacing w:after="0"/>
              <w:textAlignment w:val="baseline"/>
              <w:rPr>
                <w:ins w:id="3530" w:author="Huawei" w:date="2022-08-08T10:37:00Z"/>
                <w:rFonts w:ascii="Arial" w:hAnsi="Arial"/>
                <w:sz w:val="18"/>
                <w:lang w:eastAsia="zh-TW"/>
              </w:rPr>
            </w:pPr>
            <w:ins w:id="3531" w:author="Huawei" w:date="2022-08-08T10:37:00Z">
              <w:r>
                <w:rPr>
                  <w:rFonts w:ascii="Arial" w:hAnsi="Arial"/>
                  <w:sz w:val="18"/>
                  <w:lang w:eastAsia="zh-TW"/>
                </w:rPr>
                <w:t>2</w:t>
              </w:r>
            </w:ins>
          </w:p>
        </w:tc>
        <w:tc>
          <w:tcPr>
            <w:tcW w:w="6426" w:type="dxa"/>
            <w:tcBorders>
              <w:top w:val="single" w:sz="4" w:space="0" w:color="auto"/>
              <w:left w:val="single" w:sz="4" w:space="0" w:color="auto"/>
              <w:bottom w:val="single" w:sz="4" w:space="0" w:color="auto"/>
              <w:right w:val="single" w:sz="4" w:space="0" w:color="auto"/>
            </w:tcBorders>
          </w:tcPr>
          <w:p w14:paraId="3541B6C4" w14:textId="77777777" w:rsidR="008B476F" w:rsidRPr="00965E50" w:rsidRDefault="008B476F" w:rsidP="004666FE">
            <w:pPr>
              <w:keepNext/>
              <w:keepLines/>
              <w:overflowPunct w:val="0"/>
              <w:autoSpaceDE w:val="0"/>
              <w:autoSpaceDN w:val="0"/>
              <w:adjustRightInd w:val="0"/>
              <w:spacing w:after="0"/>
              <w:textAlignment w:val="baseline"/>
              <w:rPr>
                <w:ins w:id="3532" w:author="Huawei" w:date="2022-08-08T10:37:00Z"/>
                <w:rFonts w:ascii="Arial" w:hAnsi="Arial"/>
                <w:sz w:val="18"/>
                <w:lang w:eastAsia="zh-TW"/>
              </w:rPr>
            </w:pPr>
            <w:ins w:id="3533" w:author="Huawei" w:date="2022-08-08T10:37:00Z">
              <w:r w:rsidRPr="00965E50">
                <w:rPr>
                  <w:rFonts w:ascii="Arial" w:hAnsi="Arial"/>
                  <w:sz w:val="18"/>
                  <w:lang w:eastAsia="zh-TW"/>
                </w:rPr>
                <w:t xml:space="preserve">NR TDD, SSB SCS </w:t>
              </w:r>
              <w:r>
                <w:rPr>
                  <w:rFonts w:ascii="Arial" w:hAnsi="Arial"/>
                  <w:sz w:val="18"/>
                  <w:lang w:eastAsia="zh-TW"/>
                </w:rPr>
                <w:t>480</w:t>
              </w:r>
              <w:r w:rsidRPr="00965E50">
                <w:rPr>
                  <w:rFonts w:ascii="Arial" w:hAnsi="Arial"/>
                  <w:sz w:val="18"/>
                  <w:lang w:eastAsia="zh-TW"/>
                </w:rPr>
                <w:t xml:space="preserve"> kHz, data SCS </w:t>
              </w:r>
              <w:r>
                <w:rPr>
                  <w:rFonts w:ascii="Arial" w:hAnsi="Arial"/>
                  <w:sz w:val="18"/>
                  <w:lang w:eastAsia="zh-TW"/>
                </w:rPr>
                <w:t>48</w:t>
              </w:r>
              <w:r w:rsidRPr="00965E50">
                <w:rPr>
                  <w:rFonts w:ascii="Arial" w:hAnsi="Arial"/>
                  <w:sz w:val="18"/>
                  <w:lang w:eastAsia="zh-TW"/>
                </w:rPr>
                <w:t xml:space="preserve">0 kHz, BW </w:t>
              </w:r>
              <w:r>
                <w:rPr>
                  <w:rFonts w:ascii="Arial" w:hAnsi="Arial"/>
                  <w:sz w:val="18"/>
                  <w:lang w:eastAsia="zh-TW"/>
                </w:rPr>
                <w:t>4</w:t>
              </w:r>
              <w:r w:rsidRPr="00965E50">
                <w:rPr>
                  <w:rFonts w:ascii="Arial" w:hAnsi="Arial"/>
                  <w:sz w:val="18"/>
                  <w:lang w:eastAsia="zh-TW"/>
                </w:rPr>
                <w:t>00 MHz</w:t>
              </w:r>
            </w:ins>
          </w:p>
        </w:tc>
      </w:tr>
      <w:tr w:rsidR="008B476F" w:rsidRPr="00965E50" w14:paraId="057D3DEF" w14:textId="77777777" w:rsidTr="004666FE">
        <w:trPr>
          <w:trHeight w:val="222"/>
          <w:jc w:val="center"/>
          <w:ins w:id="3534" w:author="Huawei" w:date="2022-08-08T10:37:00Z"/>
        </w:trPr>
        <w:tc>
          <w:tcPr>
            <w:tcW w:w="2108" w:type="dxa"/>
            <w:tcBorders>
              <w:top w:val="single" w:sz="4" w:space="0" w:color="auto"/>
              <w:left w:val="single" w:sz="4" w:space="0" w:color="auto"/>
              <w:bottom w:val="single" w:sz="4" w:space="0" w:color="auto"/>
              <w:right w:val="single" w:sz="4" w:space="0" w:color="auto"/>
            </w:tcBorders>
          </w:tcPr>
          <w:p w14:paraId="5D18C3EC" w14:textId="77777777" w:rsidR="008B476F" w:rsidRPr="00965E50" w:rsidRDefault="008B476F" w:rsidP="004666FE">
            <w:pPr>
              <w:keepNext/>
              <w:keepLines/>
              <w:overflowPunct w:val="0"/>
              <w:autoSpaceDE w:val="0"/>
              <w:autoSpaceDN w:val="0"/>
              <w:adjustRightInd w:val="0"/>
              <w:spacing w:after="0"/>
              <w:textAlignment w:val="baseline"/>
              <w:rPr>
                <w:ins w:id="3535" w:author="Huawei" w:date="2022-08-08T10:37:00Z"/>
                <w:rFonts w:ascii="Arial" w:hAnsi="Arial"/>
                <w:sz w:val="18"/>
                <w:lang w:eastAsia="zh-TW"/>
              </w:rPr>
            </w:pPr>
            <w:ins w:id="3536" w:author="Huawei" w:date="2022-08-08T10:37:00Z">
              <w:r>
                <w:rPr>
                  <w:rFonts w:ascii="Arial" w:hAnsi="Arial"/>
                  <w:sz w:val="18"/>
                  <w:lang w:eastAsia="zh-TW"/>
                </w:rPr>
                <w:t>3</w:t>
              </w:r>
            </w:ins>
          </w:p>
        </w:tc>
        <w:tc>
          <w:tcPr>
            <w:tcW w:w="6426" w:type="dxa"/>
            <w:tcBorders>
              <w:top w:val="single" w:sz="4" w:space="0" w:color="auto"/>
              <w:left w:val="single" w:sz="4" w:space="0" w:color="auto"/>
              <w:bottom w:val="single" w:sz="4" w:space="0" w:color="auto"/>
              <w:right w:val="single" w:sz="4" w:space="0" w:color="auto"/>
            </w:tcBorders>
          </w:tcPr>
          <w:p w14:paraId="1A212B0C" w14:textId="77777777" w:rsidR="008B476F" w:rsidRPr="00965E50" w:rsidRDefault="008B476F" w:rsidP="004666FE">
            <w:pPr>
              <w:keepNext/>
              <w:keepLines/>
              <w:overflowPunct w:val="0"/>
              <w:autoSpaceDE w:val="0"/>
              <w:autoSpaceDN w:val="0"/>
              <w:adjustRightInd w:val="0"/>
              <w:spacing w:after="0"/>
              <w:textAlignment w:val="baseline"/>
              <w:rPr>
                <w:ins w:id="3537" w:author="Huawei" w:date="2022-08-08T10:37:00Z"/>
                <w:rFonts w:ascii="Arial" w:hAnsi="Arial"/>
                <w:sz w:val="18"/>
                <w:lang w:eastAsia="zh-TW"/>
              </w:rPr>
            </w:pPr>
            <w:ins w:id="3538" w:author="Huawei" w:date="2022-08-22T16:12:00Z">
              <w:r w:rsidRPr="00965E50">
                <w:rPr>
                  <w:rFonts w:ascii="Arial" w:hAnsi="Arial"/>
                  <w:sz w:val="18"/>
                  <w:lang w:eastAsia="zh-TW"/>
                </w:rPr>
                <w:t xml:space="preserve">NR TDD, SSB SCS </w:t>
              </w:r>
              <w:r>
                <w:rPr>
                  <w:rFonts w:ascii="Arial" w:hAnsi="Arial"/>
                  <w:sz w:val="18"/>
                  <w:lang w:eastAsia="zh-TW"/>
                </w:rPr>
                <w:t>960</w:t>
              </w:r>
              <w:r w:rsidRPr="00965E50">
                <w:rPr>
                  <w:rFonts w:ascii="Arial" w:hAnsi="Arial"/>
                  <w:sz w:val="18"/>
                  <w:lang w:eastAsia="zh-TW"/>
                </w:rPr>
                <w:t xml:space="preserve"> kHz, data SCS </w:t>
              </w:r>
              <w:r>
                <w:rPr>
                  <w:rFonts w:ascii="Arial" w:hAnsi="Arial"/>
                  <w:sz w:val="18"/>
                  <w:lang w:eastAsia="zh-TW"/>
                </w:rPr>
                <w:t>96</w:t>
              </w:r>
              <w:r w:rsidRPr="00965E50">
                <w:rPr>
                  <w:rFonts w:ascii="Arial" w:hAnsi="Arial"/>
                  <w:sz w:val="18"/>
                  <w:lang w:eastAsia="zh-TW"/>
                </w:rPr>
                <w:t xml:space="preserve">0 kHz, BW </w:t>
              </w:r>
              <w:r>
                <w:rPr>
                  <w:rFonts w:ascii="Arial" w:hAnsi="Arial"/>
                  <w:sz w:val="18"/>
                  <w:lang w:eastAsia="zh-TW"/>
                </w:rPr>
                <w:t>4</w:t>
              </w:r>
              <w:r w:rsidRPr="00965E50">
                <w:rPr>
                  <w:rFonts w:ascii="Arial" w:hAnsi="Arial"/>
                  <w:sz w:val="18"/>
                  <w:lang w:eastAsia="zh-TW"/>
                </w:rPr>
                <w:t>00 MHz</w:t>
              </w:r>
            </w:ins>
          </w:p>
        </w:tc>
      </w:tr>
      <w:tr w:rsidR="008B476F" w:rsidRPr="00965E50" w14:paraId="78A56985" w14:textId="77777777" w:rsidTr="004666FE">
        <w:trPr>
          <w:trHeight w:val="222"/>
          <w:jc w:val="center"/>
          <w:ins w:id="3539" w:author="Huawei" w:date="2022-08-25T22:55:00Z"/>
        </w:trPr>
        <w:tc>
          <w:tcPr>
            <w:tcW w:w="8534" w:type="dxa"/>
            <w:gridSpan w:val="2"/>
            <w:tcBorders>
              <w:top w:val="single" w:sz="4" w:space="0" w:color="auto"/>
              <w:left w:val="single" w:sz="4" w:space="0" w:color="auto"/>
              <w:bottom w:val="single" w:sz="4" w:space="0" w:color="auto"/>
              <w:right w:val="single" w:sz="4" w:space="0" w:color="auto"/>
            </w:tcBorders>
          </w:tcPr>
          <w:p w14:paraId="30BDB3BF" w14:textId="77777777" w:rsidR="008B476F" w:rsidRPr="00965E50" w:rsidRDefault="008B476F" w:rsidP="004666FE">
            <w:pPr>
              <w:keepNext/>
              <w:keepLines/>
              <w:overflowPunct w:val="0"/>
              <w:autoSpaceDE w:val="0"/>
              <w:autoSpaceDN w:val="0"/>
              <w:adjustRightInd w:val="0"/>
              <w:spacing w:after="0"/>
              <w:textAlignment w:val="baseline"/>
              <w:rPr>
                <w:ins w:id="3540" w:author="Huawei" w:date="2022-08-25T22:55:00Z"/>
                <w:rFonts w:ascii="Arial" w:hAnsi="Arial"/>
                <w:sz w:val="18"/>
                <w:lang w:eastAsia="zh-TW"/>
              </w:rPr>
            </w:pPr>
            <w:ins w:id="3541" w:author="Huawei" w:date="2022-08-25T22:55:00Z">
              <w:r>
                <w:rPr>
                  <w:rFonts w:ascii="Arial" w:hAnsi="Arial"/>
                  <w:sz w:val="18"/>
                  <w:lang w:eastAsia="zh-TW"/>
                </w:rPr>
                <w:t xml:space="preserve">Note: </w:t>
              </w:r>
              <w:r w:rsidRPr="00E027B6">
                <w:rPr>
                  <w:rFonts w:ascii="Arial" w:hAnsi="Arial"/>
                  <w:sz w:val="18"/>
                  <w:lang w:eastAsia="zh-TW"/>
                </w:rPr>
                <w:t>The UE is only required to be tested in one of the supported test configurations</w:t>
              </w:r>
            </w:ins>
          </w:p>
        </w:tc>
      </w:tr>
    </w:tbl>
    <w:p w14:paraId="7CCE09ED" w14:textId="77777777" w:rsidR="008B476F" w:rsidRPr="00965E50" w:rsidRDefault="008B476F" w:rsidP="008B476F">
      <w:pPr>
        <w:overflowPunct w:val="0"/>
        <w:autoSpaceDE w:val="0"/>
        <w:autoSpaceDN w:val="0"/>
        <w:adjustRightInd w:val="0"/>
        <w:textAlignment w:val="baseline"/>
        <w:rPr>
          <w:ins w:id="3542" w:author="Huawei" w:date="2022-08-08T10:37:00Z"/>
          <w:lang w:eastAsia="en-GB"/>
        </w:rPr>
      </w:pPr>
    </w:p>
    <w:p w14:paraId="075FB79F" w14:textId="77777777" w:rsidR="008B476F" w:rsidRPr="00965E50" w:rsidRDefault="008B476F" w:rsidP="008B476F">
      <w:pPr>
        <w:overflowPunct w:val="0"/>
        <w:autoSpaceDE w:val="0"/>
        <w:autoSpaceDN w:val="0"/>
        <w:adjustRightInd w:val="0"/>
        <w:textAlignment w:val="baseline"/>
        <w:rPr>
          <w:ins w:id="3543" w:author="Huawei" w:date="2022-08-08T10:37:00Z"/>
          <w:lang w:eastAsia="en-GB"/>
        </w:rPr>
      </w:pPr>
      <w:ins w:id="3544" w:author="Huawei" w:date="2022-08-08T10:37:00Z">
        <w:r w:rsidRPr="00965E50">
          <w:rPr>
            <w:lang w:eastAsia="en-GB"/>
          </w:rPr>
          <w:t>For this test a single NR cell is used. Tables A.</w:t>
        </w:r>
        <w:r>
          <w:rPr>
            <w:lang w:eastAsia="en-GB"/>
          </w:rPr>
          <w:t>7.4.1.x1</w:t>
        </w:r>
        <w:r w:rsidRPr="00965E50">
          <w:rPr>
            <w:lang w:eastAsia="en-GB"/>
          </w:rPr>
          <w:t>.1-2 and A.</w:t>
        </w:r>
        <w:r>
          <w:rPr>
            <w:lang w:eastAsia="en-GB"/>
          </w:rPr>
          <w:t>7.4.1.x1</w:t>
        </w:r>
        <w:r w:rsidRPr="00965E50">
          <w:rPr>
            <w:lang w:eastAsia="en-GB"/>
          </w:rPr>
          <w:t>.1-2A define the parameters to be configured and strength of the transmitted signals. The transmit timing is verified by the UE transmitting SRS using the configuration defined in Table A.</w:t>
        </w:r>
        <w:r>
          <w:rPr>
            <w:lang w:eastAsia="en-GB"/>
          </w:rPr>
          <w:t>7.4.1.x1</w:t>
        </w:r>
        <w:r w:rsidRPr="00965E50">
          <w:rPr>
            <w:lang w:eastAsia="en-GB"/>
          </w:rPr>
          <w:t>.1-3.</w:t>
        </w:r>
      </w:ins>
    </w:p>
    <w:p w14:paraId="7E13FF3D" w14:textId="77777777" w:rsidR="008B476F" w:rsidRPr="00965E50" w:rsidRDefault="008B476F" w:rsidP="008B476F">
      <w:pPr>
        <w:overflowPunct w:val="0"/>
        <w:autoSpaceDE w:val="0"/>
        <w:autoSpaceDN w:val="0"/>
        <w:adjustRightInd w:val="0"/>
        <w:spacing w:after="0"/>
        <w:textAlignment w:val="baseline"/>
        <w:rPr>
          <w:ins w:id="3545" w:author="Huawei" w:date="2022-08-08T10:37:00Z"/>
          <w:lang w:eastAsia="en-GB"/>
        </w:rPr>
      </w:pPr>
    </w:p>
    <w:p w14:paraId="6033B501" w14:textId="77777777" w:rsidR="008B476F" w:rsidRPr="00965E50" w:rsidRDefault="008B476F" w:rsidP="008B476F">
      <w:pPr>
        <w:keepNext/>
        <w:keepLines/>
        <w:overflowPunct w:val="0"/>
        <w:autoSpaceDE w:val="0"/>
        <w:autoSpaceDN w:val="0"/>
        <w:adjustRightInd w:val="0"/>
        <w:spacing w:before="60"/>
        <w:jc w:val="center"/>
        <w:textAlignment w:val="baseline"/>
        <w:rPr>
          <w:ins w:id="3546" w:author="Huawei" w:date="2022-08-08T10:37:00Z"/>
          <w:rFonts w:ascii="Arial" w:hAnsi="Arial"/>
          <w:b/>
          <w:lang w:eastAsia="en-GB"/>
        </w:rPr>
      </w:pPr>
      <w:ins w:id="3547" w:author="Huawei" w:date="2022-08-08T10:37:00Z">
        <w:r w:rsidRPr="00965E50">
          <w:rPr>
            <w:rFonts w:ascii="Arial" w:hAnsi="Arial"/>
            <w:b/>
            <w:lang w:eastAsia="en-GB"/>
          </w:rPr>
          <w:t>Table A.</w:t>
        </w:r>
        <w:r>
          <w:rPr>
            <w:rFonts w:ascii="Arial" w:hAnsi="Arial"/>
            <w:b/>
            <w:lang w:eastAsia="en-GB"/>
          </w:rPr>
          <w:t>7.4.1.x1</w:t>
        </w:r>
        <w:r w:rsidRPr="00965E50">
          <w:rPr>
            <w:rFonts w:ascii="Arial" w:hAnsi="Arial"/>
            <w:b/>
            <w:lang w:eastAsia="en-GB"/>
          </w:rPr>
          <w:t>.1-2: Cell Specific Test Parameters for UL Transmit Timing test</w:t>
        </w:r>
      </w:ins>
    </w:p>
    <w:tbl>
      <w:tblPr>
        <w:tblW w:w="0" w:type="auto"/>
        <w:jc w:val="center"/>
        <w:tblLook w:val="04A0" w:firstRow="1" w:lastRow="0" w:firstColumn="1" w:lastColumn="0" w:noHBand="0" w:noVBand="1"/>
      </w:tblPr>
      <w:tblGrid>
        <w:gridCol w:w="2263"/>
        <w:gridCol w:w="1387"/>
        <w:gridCol w:w="1434"/>
        <w:gridCol w:w="8"/>
        <w:gridCol w:w="1429"/>
        <w:gridCol w:w="8"/>
        <w:gridCol w:w="7"/>
        <w:gridCol w:w="1687"/>
      </w:tblGrid>
      <w:tr w:rsidR="008B476F" w:rsidRPr="00965E50" w14:paraId="181EB04D" w14:textId="77777777" w:rsidTr="004666FE">
        <w:trPr>
          <w:jc w:val="center"/>
          <w:ins w:id="3548" w:author="Huawei" w:date="2022-08-08T10:37:00Z"/>
        </w:trPr>
        <w:tc>
          <w:tcPr>
            <w:tcW w:w="2263" w:type="dxa"/>
            <w:tcBorders>
              <w:top w:val="single" w:sz="4" w:space="0" w:color="auto"/>
              <w:left w:val="single" w:sz="4" w:space="0" w:color="auto"/>
              <w:bottom w:val="single" w:sz="4" w:space="0" w:color="auto"/>
              <w:right w:val="single" w:sz="4" w:space="0" w:color="auto"/>
            </w:tcBorders>
            <w:vAlign w:val="center"/>
            <w:hideMark/>
          </w:tcPr>
          <w:p w14:paraId="3AB3CC4B" w14:textId="77777777" w:rsidR="008B476F" w:rsidRPr="00965E50" w:rsidRDefault="008B476F" w:rsidP="004666FE">
            <w:pPr>
              <w:keepNext/>
              <w:keepLines/>
              <w:overflowPunct w:val="0"/>
              <w:autoSpaceDE w:val="0"/>
              <w:autoSpaceDN w:val="0"/>
              <w:adjustRightInd w:val="0"/>
              <w:spacing w:after="0"/>
              <w:jc w:val="center"/>
              <w:textAlignment w:val="baseline"/>
              <w:rPr>
                <w:ins w:id="3549" w:author="Huawei" w:date="2022-08-08T10:37:00Z"/>
                <w:rFonts w:ascii="Arial" w:eastAsia="Calibri" w:hAnsi="Arial"/>
                <w:b/>
                <w:sz w:val="18"/>
                <w:lang w:eastAsia="en-GB"/>
              </w:rPr>
            </w:pPr>
            <w:ins w:id="3550" w:author="Huawei" w:date="2022-08-08T10:37:00Z">
              <w:r w:rsidRPr="00965E50">
                <w:rPr>
                  <w:rFonts w:ascii="Arial" w:hAnsi="Arial"/>
                  <w:b/>
                  <w:sz w:val="18"/>
                  <w:lang w:eastAsia="en-GB"/>
                </w:rPr>
                <w:t>Parameter</w:t>
              </w:r>
            </w:ins>
          </w:p>
        </w:tc>
        <w:tc>
          <w:tcPr>
            <w:tcW w:w="1387" w:type="dxa"/>
            <w:tcBorders>
              <w:top w:val="single" w:sz="4" w:space="0" w:color="auto"/>
              <w:left w:val="single" w:sz="4" w:space="0" w:color="auto"/>
              <w:bottom w:val="single" w:sz="4" w:space="0" w:color="auto"/>
              <w:right w:val="single" w:sz="4" w:space="0" w:color="auto"/>
            </w:tcBorders>
            <w:vAlign w:val="center"/>
            <w:hideMark/>
          </w:tcPr>
          <w:p w14:paraId="1EB1266D" w14:textId="77777777" w:rsidR="008B476F" w:rsidRPr="00965E50" w:rsidRDefault="008B476F" w:rsidP="004666FE">
            <w:pPr>
              <w:keepNext/>
              <w:keepLines/>
              <w:overflowPunct w:val="0"/>
              <w:autoSpaceDE w:val="0"/>
              <w:autoSpaceDN w:val="0"/>
              <w:adjustRightInd w:val="0"/>
              <w:spacing w:after="0"/>
              <w:jc w:val="center"/>
              <w:textAlignment w:val="baseline"/>
              <w:rPr>
                <w:ins w:id="3551" w:author="Huawei" w:date="2022-08-08T10:37:00Z"/>
                <w:rFonts w:ascii="Arial" w:hAnsi="Arial"/>
                <w:b/>
                <w:sz w:val="18"/>
                <w:lang w:eastAsia="en-GB"/>
              </w:rPr>
            </w:pPr>
            <w:ins w:id="3552" w:author="Huawei" w:date="2022-08-08T10:37:00Z">
              <w:r w:rsidRPr="00965E50">
                <w:rPr>
                  <w:rFonts w:ascii="Arial" w:hAnsi="Arial"/>
                  <w:b/>
                  <w:sz w:val="18"/>
                  <w:lang w:eastAsia="en-GB"/>
                </w:rPr>
                <w:t>Unit</w:t>
              </w:r>
            </w:ins>
          </w:p>
        </w:tc>
        <w:tc>
          <w:tcPr>
            <w:tcW w:w="1434" w:type="dxa"/>
            <w:tcBorders>
              <w:top w:val="single" w:sz="4" w:space="0" w:color="auto"/>
              <w:left w:val="single" w:sz="4" w:space="0" w:color="auto"/>
              <w:bottom w:val="single" w:sz="4" w:space="0" w:color="auto"/>
              <w:right w:val="single" w:sz="4" w:space="0" w:color="auto"/>
            </w:tcBorders>
            <w:vAlign w:val="center"/>
            <w:hideMark/>
          </w:tcPr>
          <w:p w14:paraId="0D1BDA86" w14:textId="77777777" w:rsidR="008B476F" w:rsidRPr="00965E50" w:rsidRDefault="008B476F" w:rsidP="004666FE">
            <w:pPr>
              <w:keepNext/>
              <w:keepLines/>
              <w:overflowPunct w:val="0"/>
              <w:autoSpaceDE w:val="0"/>
              <w:autoSpaceDN w:val="0"/>
              <w:adjustRightInd w:val="0"/>
              <w:spacing w:after="0"/>
              <w:jc w:val="center"/>
              <w:textAlignment w:val="baseline"/>
              <w:rPr>
                <w:ins w:id="3553" w:author="Huawei" w:date="2022-08-08T10:37:00Z"/>
                <w:rFonts w:ascii="Arial" w:hAnsi="Arial"/>
                <w:b/>
                <w:sz w:val="18"/>
                <w:lang w:eastAsia="en-GB"/>
              </w:rPr>
            </w:pPr>
            <w:ins w:id="3554" w:author="Huawei" w:date="2022-08-08T10:37:00Z">
              <w:r w:rsidRPr="00965E50">
                <w:rPr>
                  <w:rFonts w:ascii="Arial" w:hAnsi="Arial"/>
                  <w:b/>
                  <w:sz w:val="18"/>
                  <w:lang w:eastAsia="en-GB"/>
                </w:rPr>
                <w:t>Config</w:t>
              </w:r>
            </w:ins>
          </w:p>
        </w:tc>
        <w:tc>
          <w:tcPr>
            <w:tcW w:w="1445" w:type="dxa"/>
            <w:gridSpan w:val="3"/>
            <w:tcBorders>
              <w:top w:val="single" w:sz="4" w:space="0" w:color="auto"/>
              <w:left w:val="single" w:sz="4" w:space="0" w:color="auto"/>
              <w:bottom w:val="single" w:sz="4" w:space="0" w:color="auto"/>
              <w:right w:val="single" w:sz="4" w:space="0" w:color="auto"/>
            </w:tcBorders>
            <w:vAlign w:val="center"/>
            <w:hideMark/>
          </w:tcPr>
          <w:p w14:paraId="009AFFA1" w14:textId="77777777" w:rsidR="008B476F" w:rsidRPr="00965E50" w:rsidRDefault="008B476F" w:rsidP="004666FE">
            <w:pPr>
              <w:keepNext/>
              <w:keepLines/>
              <w:overflowPunct w:val="0"/>
              <w:autoSpaceDE w:val="0"/>
              <w:autoSpaceDN w:val="0"/>
              <w:adjustRightInd w:val="0"/>
              <w:spacing w:after="0"/>
              <w:jc w:val="center"/>
              <w:textAlignment w:val="baseline"/>
              <w:rPr>
                <w:ins w:id="3555" w:author="Huawei" w:date="2022-08-08T10:37:00Z"/>
                <w:rFonts w:ascii="Arial" w:hAnsi="Arial"/>
                <w:b/>
                <w:sz w:val="18"/>
                <w:lang w:eastAsia="en-GB"/>
              </w:rPr>
            </w:pPr>
            <w:ins w:id="3556" w:author="Huawei" w:date="2022-08-08T10:37:00Z">
              <w:r w:rsidRPr="00965E50">
                <w:rPr>
                  <w:rFonts w:ascii="Arial" w:hAnsi="Arial"/>
                  <w:b/>
                  <w:sz w:val="18"/>
                  <w:lang w:eastAsia="en-GB"/>
                </w:rPr>
                <w:t>Test1</w:t>
              </w:r>
            </w:ins>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14:paraId="554D78C3" w14:textId="77777777" w:rsidR="008B476F" w:rsidRPr="00965E50" w:rsidRDefault="008B476F" w:rsidP="004666FE">
            <w:pPr>
              <w:keepNext/>
              <w:keepLines/>
              <w:overflowPunct w:val="0"/>
              <w:autoSpaceDE w:val="0"/>
              <w:autoSpaceDN w:val="0"/>
              <w:adjustRightInd w:val="0"/>
              <w:spacing w:after="0"/>
              <w:jc w:val="center"/>
              <w:textAlignment w:val="baseline"/>
              <w:rPr>
                <w:ins w:id="3557" w:author="Huawei" w:date="2022-08-08T10:37:00Z"/>
                <w:rFonts w:ascii="Arial" w:hAnsi="Arial"/>
                <w:b/>
                <w:sz w:val="18"/>
                <w:lang w:eastAsia="en-GB"/>
              </w:rPr>
            </w:pPr>
            <w:ins w:id="3558" w:author="Huawei" w:date="2022-08-08T10:37:00Z">
              <w:r w:rsidRPr="00965E50">
                <w:rPr>
                  <w:rFonts w:ascii="Arial" w:hAnsi="Arial"/>
                  <w:b/>
                  <w:sz w:val="18"/>
                  <w:lang w:eastAsia="en-GB"/>
                </w:rPr>
                <w:t>Test2</w:t>
              </w:r>
            </w:ins>
          </w:p>
        </w:tc>
      </w:tr>
      <w:tr w:rsidR="008B476F" w:rsidRPr="00965E50" w14:paraId="0BACF57A" w14:textId="77777777" w:rsidTr="004666FE">
        <w:trPr>
          <w:trHeight w:val="187"/>
          <w:jc w:val="center"/>
          <w:ins w:id="3559" w:author="Huawei" w:date="2022-08-08T10:37:00Z"/>
        </w:trPr>
        <w:tc>
          <w:tcPr>
            <w:tcW w:w="2263" w:type="dxa"/>
            <w:tcBorders>
              <w:top w:val="single" w:sz="4" w:space="0" w:color="auto"/>
              <w:left w:val="single" w:sz="4" w:space="0" w:color="auto"/>
              <w:bottom w:val="single" w:sz="4" w:space="0" w:color="auto"/>
              <w:right w:val="single" w:sz="4" w:space="0" w:color="auto"/>
            </w:tcBorders>
          </w:tcPr>
          <w:p w14:paraId="6C5E48A5" w14:textId="77777777" w:rsidR="008B476F" w:rsidRPr="00965E50" w:rsidRDefault="008B476F" w:rsidP="004666FE">
            <w:pPr>
              <w:keepNext/>
              <w:keepLines/>
              <w:overflowPunct w:val="0"/>
              <w:autoSpaceDE w:val="0"/>
              <w:autoSpaceDN w:val="0"/>
              <w:adjustRightInd w:val="0"/>
              <w:spacing w:after="0"/>
              <w:textAlignment w:val="baseline"/>
              <w:rPr>
                <w:ins w:id="3560" w:author="Huawei" w:date="2022-08-08T10:37:00Z"/>
                <w:rFonts w:ascii="Arial" w:hAnsi="Arial"/>
                <w:sz w:val="18"/>
                <w:lang w:eastAsia="en-GB"/>
              </w:rPr>
            </w:pPr>
            <w:ins w:id="3561" w:author="Huawei" w:date="2022-08-08T10:37:00Z">
              <w:r w:rsidRPr="00965E50">
                <w:rPr>
                  <w:rFonts w:ascii="Arial" w:hAnsi="Arial"/>
                  <w:sz w:val="18"/>
                  <w:lang w:eastAsia="en-GB"/>
                </w:rPr>
                <w:t>SSB ARFCN</w:t>
              </w:r>
            </w:ins>
          </w:p>
        </w:tc>
        <w:tc>
          <w:tcPr>
            <w:tcW w:w="1387" w:type="dxa"/>
            <w:tcBorders>
              <w:top w:val="single" w:sz="4" w:space="0" w:color="auto"/>
              <w:left w:val="single" w:sz="4" w:space="0" w:color="auto"/>
              <w:bottom w:val="single" w:sz="4" w:space="0" w:color="auto"/>
              <w:right w:val="single" w:sz="4" w:space="0" w:color="auto"/>
            </w:tcBorders>
          </w:tcPr>
          <w:p w14:paraId="7815D780" w14:textId="77777777" w:rsidR="008B476F" w:rsidRPr="00965E50" w:rsidRDefault="008B476F" w:rsidP="004666FE">
            <w:pPr>
              <w:keepNext/>
              <w:keepLines/>
              <w:overflowPunct w:val="0"/>
              <w:autoSpaceDE w:val="0"/>
              <w:autoSpaceDN w:val="0"/>
              <w:adjustRightInd w:val="0"/>
              <w:spacing w:after="0"/>
              <w:jc w:val="center"/>
              <w:textAlignment w:val="baseline"/>
              <w:rPr>
                <w:ins w:id="3562" w:author="Huawei" w:date="2022-08-08T10:37:00Z"/>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78F9498D" w14:textId="77777777" w:rsidR="008B476F" w:rsidRPr="00965E50" w:rsidRDefault="008B476F" w:rsidP="004666FE">
            <w:pPr>
              <w:keepNext/>
              <w:keepLines/>
              <w:overflowPunct w:val="0"/>
              <w:autoSpaceDE w:val="0"/>
              <w:autoSpaceDN w:val="0"/>
              <w:adjustRightInd w:val="0"/>
              <w:spacing w:after="0"/>
              <w:jc w:val="center"/>
              <w:textAlignment w:val="baseline"/>
              <w:rPr>
                <w:ins w:id="3563" w:author="Huawei" w:date="2022-08-08T10:37:00Z"/>
                <w:rFonts w:ascii="Arial" w:hAnsi="Arial"/>
                <w:sz w:val="18"/>
                <w:lang w:eastAsia="en-GB"/>
              </w:rPr>
            </w:pPr>
            <w:ins w:id="3564" w:author="Huawei" w:date="2022-08-08T10:37:00Z">
              <w:r w:rsidRPr="00965E50">
                <w:rPr>
                  <w:rFonts w:ascii="Arial" w:hAnsi="Arial"/>
                  <w:sz w:val="18"/>
                  <w:lang w:eastAsia="en-GB"/>
                </w:rPr>
                <w:t>1</w:t>
              </w:r>
            </w:ins>
          </w:p>
        </w:tc>
        <w:tc>
          <w:tcPr>
            <w:tcW w:w="1445" w:type="dxa"/>
            <w:gridSpan w:val="3"/>
            <w:tcBorders>
              <w:top w:val="single" w:sz="4" w:space="0" w:color="auto"/>
              <w:left w:val="single" w:sz="4" w:space="0" w:color="auto"/>
              <w:bottom w:val="single" w:sz="4" w:space="0" w:color="auto"/>
              <w:right w:val="single" w:sz="4" w:space="0" w:color="auto"/>
            </w:tcBorders>
          </w:tcPr>
          <w:p w14:paraId="0E879066" w14:textId="77777777" w:rsidR="008B476F" w:rsidRPr="00965E50" w:rsidRDefault="008B476F" w:rsidP="004666FE">
            <w:pPr>
              <w:keepNext/>
              <w:keepLines/>
              <w:overflowPunct w:val="0"/>
              <w:autoSpaceDE w:val="0"/>
              <w:autoSpaceDN w:val="0"/>
              <w:adjustRightInd w:val="0"/>
              <w:spacing w:after="0"/>
              <w:jc w:val="center"/>
              <w:textAlignment w:val="baseline"/>
              <w:rPr>
                <w:ins w:id="3565" w:author="Huawei" w:date="2022-08-08T10:37:00Z"/>
                <w:rFonts w:ascii="Arial" w:hAnsi="Arial"/>
                <w:sz w:val="18"/>
                <w:lang w:eastAsia="en-GB"/>
              </w:rPr>
            </w:pPr>
            <w:ins w:id="3566" w:author="Huawei" w:date="2022-08-08T10:37:00Z">
              <w:r w:rsidRPr="00965E50">
                <w:rPr>
                  <w:rFonts w:ascii="Arial" w:hAnsi="Arial"/>
                  <w:sz w:val="18"/>
                  <w:lang w:eastAsia="en-GB"/>
                </w:rPr>
                <w:t>Freq1</w:t>
              </w:r>
            </w:ins>
          </w:p>
        </w:tc>
        <w:tc>
          <w:tcPr>
            <w:tcW w:w="1694" w:type="dxa"/>
            <w:gridSpan w:val="2"/>
            <w:tcBorders>
              <w:top w:val="single" w:sz="4" w:space="0" w:color="auto"/>
              <w:left w:val="single" w:sz="4" w:space="0" w:color="auto"/>
              <w:bottom w:val="single" w:sz="4" w:space="0" w:color="auto"/>
              <w:right w:val="single" w:sz="4" w:space="0" w:color="auto"/>
            </w:tcBorders>
          </w:tcPr>
          <w:p w14:paraId="01BB5B5F" w14:textId="77777777" w:rsidR="008B476F" w:rsidRPr="00965E50" w:rsidRDefault="008B476F" w:rsidP="004666FE">
            <w:pPr>
              <w:keepNext/>
              <w:keepLines/>
              <w:overflowPunct w:val="0"/>
              <w:autoSpaceDE w:val="0"/>
              <w:autoSpaceDN w:val="0"/>
              <w:adjustRightInd w:val="0"/>
              <w:spacing w:after="0"/>
              <w:jc w:val="center"/>
              <w:textAlignment w:val="baseline"/>
              <w:rPr>
                <w:ins w:id="3567" w:author="Huawei" w:date="2022-08-08T10:37:00Z"/>
                <w:rFonts w:ascii="Arial" w:hAnsi="Arial"/>
                <w:sz w:val="18"/>
                <w:lang w:eastAsia="en-GB"/>
              </w:rPr>
            </w:pPr>
            <w:ins w:id="3568" w:author="Huawei" w:date="2022-08-08T10:37:00Z">
              <w:r w:rsidRPr="00965E50">
                <w:rPr>
                  <w:rFonts w:ascii="Arial" w:hAnsi="Arial"/>
                  <w:sz w:val="18"/>
                  <w:lang w:eastAsia="en-GB"/>
                </w:rPr>
                <w:t>Freq1</w:t>
              </w:r>
            </w:ins>
          </w:p>
        </w:tc>
      </w:tr>
      <w:tr w:rsidR="008B476F" w:rsidRPr="00965E50" w14:paraId="7E1BA050" w14:textId="77777777" w:rsidTr="004666FE">
        <w:trPr>
          <w:trHeight w:val="187"/>
          <w:jc w:val="center"/>
          <w:ins w:id="3569" w:author="Huawei" w:date="2022-08-08T10:37:00Z"/>
        </w:trPr>
        <w:tc>
          <w:tcPr>
            <w:tcW w:w="2263" w:type="dxa"/>
            <w:vMerge w:val="restart"/>
            <w:tcBorders>
              <w:top w:val="single" w:sz="4" w:space="0" w:color="auto"/>
              <w:left w:val="single" w:sz="4" w:space="0" w:color="auto"/>
              <w:right w:val="single" w:sz="4" w:space="0" w:color="auto"/>
            </w:tcBorders>
            <w:hideMark/>
          </w:tcPr>
          <w:p w14:paraId="0551F203" w14:textId="77777777" w:rsidR="008B476F" w:rsidRPr="00965E50" w:rsidRDefault="008B476F" w:rsidP="004666FE">
            <w:pPr>
              <w:keepNext/>
              <w:keepLines/>
              <w:overflowPunct w:val="0"/>
              <w:autoSpaceDE w:val="0"/>
              <w:autoSpaceDN w:val="0"/>
              <w:adjustRightInd w:val="0"/>
              <w:spacing w:after="0"/>
              <w:textAlignment w:val="baseline"/>
              <w:rPr>
                <w:ins w:id="3570" w:author="Huawei" w:date="2022-08-08T10:37:00Z"/>
                <w:rFonts w:ascii="Arial" w:hAnsi="Arial"/>
                <w:sz w:val="18"/>
                <w:lang w:eastAsia="en-GB"/>
              </w:rPr>
            </w:pPr>
            <w:ins w:id="3571" w:author="Huawei" w:date="2022-08-08T10:37:00Z">
              <w:r w:rsidRPr="00965E50">
                <w:rPr>
                  <w:rFonts w:ascii="Arial" w:hAnsi="Arial"/>
                  <w:sz w:val="18"/>
                  <w:lang w:eastAsia="en-GB"/>
                </w:rPr>
                <w:t>TDD configuration</w:t>
              </w:r>
            </w:ins>
          </w:p>
        </w:tc>
        <w:tc>
          <w:tcPr>
            <w:tcW w:w="1387" w:type="dxa"/>
            <w:tcBorders>
              <w:top w:val="single" w:sz="4" w:space="0" w:color="auto"/>
              <w:left w:val="single" w:sz="4" w:space="0" w:color="auto"/>
              <w:bottom w:val="single" w:sz="4" w:space="0" w:color="auto"/>
              <w:right w:val="single" w:sz="4" w:space="0" w:color="auto"/>
            </w:tcBorders>
          </w:tcPr>
          <w:p w14:paraId="33BE1966" w14:textId="77777777" w:rsidR="008B476F" w:rsidRPr="00965E50" w:rsidRDefault="008B476F" w:rsidP="004666FE">
            <w:pPr>
              <w:keepNext/>
              <w:keepLines/>
              <w:overflowPunct w:val="0"/>
              <w:autoSpaceDE w:val="0"/>
              <w:autoSpaceDN w:val="0"/>
              <w:adjustRightInd w:val="0"/>
              <w:spacing w:after="0"/>
              <w:jc w:val="center"/>
              <w:textAlignment w:val="baseline"/>
              <w:rPr>
                <w:ins w:id="3572" w:author="Huawei" w:date="2022-08-08T10:37:00Z"/>
                <w:rFonts w:ascii="Arial" w:hAnsi="Arial"/>
                <w:sz w:val="18"/>
                <w:lang w:eastAsia="en-GB"/>
              </w:rPr>
            </w:pPr>
          </w:p>
        </w:tc>
        <w:tc>
          <w:tcPr>
            <w:tcW w:w="1442" w:type="dxa"/>
            <w:gridSpan w:val="2"/>
            <w:tcBorders>
              <w:top w:val="single" w:sz="4" w:space="0" w:color="auto"/>
              <w:left w:val="single" w:sz="4" w:space="0" w:color="auto"/>
              <w:right w:val="single" w:sz="4" w:space="0" w:color="auto"/>
            </w:tcBorders>
            <w:hideMark/>
          </w:tcPr>
          <w:p w14:paraId="1EE1311B" w14:textId="77777777" w:rsidR="008B476F" w:rsidRPr="00965E50" w:rsidRDefault="008B476F" w:rsidP="004666FE">
            <w:pPr>
              <w:keepNext/>
              <w:keepLines/>
              <w:overflowPunct w:val="0"/>
              <w:autoSpaceDE w:val="0"/>
              <w:autoSpaceDN w:val="0"/>
              <w:adjustRightInd w:val="0"/>
              <w:spacing w:after="0"/>
              <w:jc w:val="center"/>
              <w:textAlignment w:val="baseline"/>
              <w:rPr>
                <w:ins w:id="3573" w:author="Huawei" w:date="2022-08-08T10:37:00Z"/>
                <w:rFonts w:ascii="Arial" w:hAnsi="Arial"/>
                <w:sz w:val="18"/>
                <w:lang w:eastAsia="en-GB"/>
              </w:rPr>
            </w:pPr>
            <w:ins w:id="3574" w:author="Huawei" w:date="2022-08-08T10:37:00Z">
              <w:r w:rsidRPr="00965E50">
                <w:rPr>
                  <w:rFonts w:ascii="Arial" w:hAnsi="Arial"/>
                  <w:sz w:val="18"/>
                  <w:lang w:eastAsia="en-GB"/>
                </w:rPr>
                <w:t>1</w:t>
              </w:r>
            </w:ins>
          </w:p>
        </w:tc>
        <w:tc>
          <w:tcPr>
            <w:tcW w:w="3131" w:type="dxa"/>
            <w:gridSpan w:val="4"/>
            <w:tcBorders>
              <w:top w:val="single" w:sz="4" w:space="0" w:color="auto"/>
              <w:left w:val="single" w:sz="4" w:space="0" w:color="auto"/>
              <w:right w:val="single" w:sz="4" w:space="0" w:color="auto"/>
            </w:tcBorders>
          </w:tcPr>
          <w:p w14:paraId="40259D98" w14:textId="77777777" w:rsidR="008B476F" w:rsidRPr="00965E50" w:rsidRDefault="008B476F" w:rsidP="004666FE">
            <w:pPr>
              <w:keepNext/>
              <w:keepLines/>
              <w:overflowPunct w:val="0"/>
              <w:autoSpaceDE w:val="0"/>
              <w:autoSpaceDN w:val="0"/>
              <w:adjustRightInd w:val="0"/>
              <w:spacing w:after="0"/>
              <w:jc w:val="center"/>
              <w:textAlignment w:val="baseline"/>
              <w:rPr>
                <w:ins w:id="3575" w:author="Huawei" w:date="2022-08-08T10:37:00Z"/>
                <w:rFonts w:ascii="Arial" w:hAnsi="Arial"/>
                <w:sz w:val="18"/>
                <w:lang w:eastAsia="en-GB"/>
              </w:rPr>
            </w:pPr>
            <w:ins w:id="3576" w:author="Huawei" w:date="2022-08-08T10:37:00Z">
              <w:r>
                <w:rPr>
                  <w:rFonts w:ascii="Arial" w:hAnsi="Arial"/>
                  <w:sz w:val="18"/>
                  <w:lang w:eastAsia="en-GB"/>
                </w:rPr>
                <w:t>TBD</w:t>
              </w:r>
            </w:ins>
          </w:p>
        </w:tc>
      </w:tr>
      <w:tr w:rsidR="008B476F" w:rsidRPr="00965E50" w14:paraId="0F252ECC" w14:textId="77777777" w:rsidTr="004666FE">
        <w:trPr>
          <w:trHeight w:val="187"/>
          <w:jc w:val="center"/>
          <w:ins w:id="3577" w:author="Huawei" w:date="2022-08-08T10:37:00Z"/>
        </w:trPr>
        <w:tc>
          <w:tcPr>
            <w:tcW w:w="2263" w:type="dxa"/>
            <w:vMerge/>
            <w:tcBorders>
              <w:left w:val="single" w:sz="4" w:space="0" w:color="auto"/>
              <w:right w:val="single" w:sz="4" w:space="0" w:color="auto"/>
            </w:tcBorders>
          </w:tcPr>
          <w:p w14:paraId="04E223F0" w14:textId="77777777" w:rsidR="008B476F" w:rsidRPr="00965E50" w:rsidRDefault="008B476F" w:rsidP="004666FE">
            <w:pPr>
              <w:keepNext/>
              <w:keepLines/>
              <w:overflowPunct w:val="0"/>
              <w:autoSpaceDE w:val="0"/>
              <w:autoSpaceDN w:val="0"/>
              <w:adjustRightInd w:val="0"/>
              <w:spacing w:after="0"/>
              <w:textAlignment w:val="baseline"/>
              <w:rPr>
                <w:ins w:id="3578" w:author="Huawei" w:date="2022-08-08T10:37: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tcPr>
          <w:p w14:paraId="72895FDD" w14:textId="77777777" w:rsidR="008B476F" w:rsidRPr="00965E50" w:rsidRDefault="008B476F" w:rsidP="004666FE">
            <w:pPr>
              <w:keepNext/>
              <w:keepLines/>
              <w:overflowPunct w:val="0"/>
              <w:autoSpaceDE w:val="0"/>
              <w:autoSpaceDN w:val="0"/>
              <w:adjustRightInd w:val="0"/>
              <w:spacing w:after="0"/>
              <w:jc w:val="center"/>
              <w:textAlignment w:val="baseline"/>
              <w:rPr>
                <w:ins w:id="3579" w:author="Huawei" w:date="2022-08-08T10:37:00Z"/>
                <w:rFonts w:ascii="Arial" w:hAnsi="Arial"/>
                <w:sz w:val="18"/>
                <w:lang w:eastAsia="en-GB"/>
              </w:rPr>
            </w:pPr>
          </w:p>
        </w:tc>
        <w:tc>
          <w:tcPr>
            <w:tcW w:w="1442" w:type="dxa"/>
            <w:gridSpan w:val="2"/>
            <w:tcBorders>
              <w:top w:val="single" w:sz="4" w:space="0" w:color="auto"/>
              <w:left w:val="single" w:sz="4" w:space="0" w:color="auto"/>
              <w:right w:val="single" w:sz="4" w:space="0" w:color="auto"/>
            </w:tcBorders>
          </w:tcPr>
          <w:p w14:paraId="1B2F8B89" w14:textId="77777777" w:rsidR="008B476F" w:rsidRPr="00965E50" w:rsidRDefault="008B476F" w:rsidP="004666FE">
            <w:pPr>
              <w:keepNext/>
              <w:keepLines/>
              <w:overflowPunct w:val="0"/>
              <w:autoSpaceDE w:val="0"/>
              <w:autoSpaceDN w:val="0"/>
              <w:adjustRightInd w:val="0"/>
              <w:spacing w:after="0"/>
              <w:jc w:val="center"/>
              <w:textAlignment w:val="baseline"/>
              <w:rPr>
                <w:ins w:id="3580" w:author="Huawei" w:date="2022-08-08T10:37:00Z"/>
                <w:rFonts w:ascii="Arial" w:hAnsi="Arial"/>
                <w:sz w:val="18"/>
                <w:lang w:eastAsia="en-GB"/>
              </w:rPr>
            </w:pPr>
            <w:ins w:id="3581" w:author="Huawei" w:date="2022-08-08T10:37:00Z">
              <w:r>
                <w:rPr>
                  <w:rFonts w:ascii="Arial" w:hAnsi="Arial"/>
                  <w:sz w:val="18"/>
                  <w:lang w:eastAsia="en-GB"/>
                </w:rPr>
                <w:t>2</w:t>
              </w:r>
            </w:ins>
          </w:p>
        </w:tc>
        <w:tc>
          <w:tcPr>
            <w:tcW w:w="3131" w:type="dxa"/>
            <w:gridSpan w:val="4"/>
            <w:tcBorders>
              <w:top w:val="single" w:sz="4" w:space="0" w:color="auto"/>
              <w:left w:val="single" w:sz="4" w:space="0" w:color="auto"/>
              <w:right w:val="single" w:sz="4" w:space="0" w:color="auto"/>
            </w:tcBorders>
          </w:tcPr>
          <w:p w14:paraId="0A08D021" w14:textId="77777777" w:rsidR="008B476F" w:rsidRDefault="008B476F" w:rsidP="004666FE">
            <w:pPr>
              <w:keepNext/>
              <w:keepLines/>
              <w:overflowPunct w:val="0"/>
              <w:autoSpaceDE w:val="0"/>
              <w:autoSpaceDN w:val="0"/>
              <w:adjustRightInd w:val="0"/>
              <w:spacing w:after="0"/>
              <w:jc w:val="center"/>
              <w:textAlignment w:val="baseline"/>
              <w:rPr>
                <w:ins w:id="3582" w:author="Huawei" w:date="2022-08-08T10:37:00Z"/>
                <w:rFonts w:ascii="Arial" w:hAnsi="Arial"/>
                <w:sz w:val="18"/>
                <w:lang w:eastAsia="en-GB"/>
              </w:rPr>
            </w:pPr>
            <w:ins w:id="3583" w:author="Huawei" w:date="2022-08-08T10:37:00Z">
              <w:r>
                <w:rPr>
                  <w:rFonts w:ascii="Arial" w:hAnsi="Arial"/>
                  <w:sz w:val="18"/>
                  <w:lang w:eastAsia="en-GB"/>
                </w:rPr>
                <w:t>TBD</w:t>
              </w:r>
            </w:ins>
          </w:p>
        </w:tc>
      </w:tr>
      <w:tr w:rsidR="008B476F" w:rsidRPr="00965E50" w14:paraId="18669581" w14:textId="77777777" w:rsidTr="004666FE">
        <w:trPr>
          <w:trHeight w:val="187"/>
          <w:jc w:val="center"/>
          <w:ins w:id="3584" w:author="Huawei" w:date="2022-08-08T10:37:00Z"/>
        </w:trPr>
        <w:tc>
          <w:tcPr>
            <w:tcW w:w="2263" w:type="dxa"/>
            <w:vMerge/>
            <w:tcBorders>
              <w:left w:val="single" w:sz="4" w:space="0" w:color="auto"/>
              <w:bottom w:val="single" w:sz="4" w:space="0" w:color="auto"/>
              <w:right w:val="single" w:sz="4" w:space="0" w:color="auto"/>
            </w:tcBorders>
          </w:tcPr>
          <w:p w14:paraId="2081136A" w14:textId="77777777" w:rsidR="008B476F" w:rsidRPr="00965E50" w:rsidRDefault="008B476F" w:rsidP="004666FE">
            <w:pPr>
              <w:keepNext/>
              <w:keepLines/>
              <w:overflowPunct w:val="0"/>
              <w:autoSpaceDE w:val="0"/>
              <w:autoSpaceDN w:val="0"/>
              <w:adjustRightInd w:val="0"/>
              <w:spacing w:after="0"/>
              <w:textAlignment w:val="baseline"/>
              <w:rPr>
                <w:ins w:id="3585" w:author="Huawei" w:date="2022-08-08T10:37: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tcPr>
          <w:p w14:paraId="12D2920B" w14:textId="77777777" w:rsidR="008B476F" w:rsidRPr="00965E50" w:rsidRDefault="008B476F" w:rsidP="004666FE">
            <w:pPr>
              <w:keepNext/>
              <w:keepLines/>
              <w:overflowPunct w:val="0"/>
              <w:autoSpaceDE w:val="0"/>
              <w:autoSpaceDN w:val="0"/>
              <w:adjustRightInd w:val="0"/>
              <w:spacing w:after="0"/>
              <w:jc w:val="center"/>
              <w:textAlignment w:val="baseline"/>
              <w:rPr>
                <w:ins w:id="3586" w:author="Huawei" w:date="2022-08-08T10:37:00Z"/>
                <w:rFonts w:ascii="Arial" w:hAnsi="Arial"/>
                <w:sz w:val="18"/>
                <w:lang w:eastAsia="en-GB"/>
              </w:rPr>
            </w:pPr>
          </w:p>
        </w:tc>
        <w:tc>
          <w:tcPr>
            <w:tcW w:w="1442" w:type="dxa"/>
            <w:gridSpan w:val="2"/>
            <w:tcBorders>
              <w:top w:val="single" w:sz="4" w:space="0" w:color="auto"/>
              <w:left w:val="single" w:sz="4" w:space="0" w:color="auto"/>
              <w:right w:val="single" w:sz="4" w:space="0" w:color="auto"/>
            </w:tcBorders>
          </w:tcPr>
          <w:p w14:paraId="33395CE1" w14:textId="77777777" w:rsidR="008B476F" w:rsidRPr="00965E50" w:rsidRDefault="008B476F" w:rsidP="004666FE">
            <w:pPr>
              <w:keepNext/>
              <w:keepLines/>
              <w:overflowPunct w:val="0"/>
              <w:autoSpaceDE w:val="0"/>
              <w:autoSpaceDN w:val="0"/>
              <w:adjustRightInd w:val="0"/>
              <w:spacing w:after="0"/>
              <w:jc w:val="center"/>
              <w:textAlignment w:val="baseline"/>
              <w:rPr>
                <w:ins w:id="3587" w:author="Huawei" w:date="2022-08-08T10:37:00Z"/>
                <w:rFonts w:ascii="Arial" w:hAnsi="Arial"/>
                <w:sz w:val="18"/>
                <w:lang w:eastAsia="en-GB"/>
              </w:rPr>
            </w:pPr>
            <w:ins w:id="3588" w:author="Huawei" w:date="2022-08-08T10:37:00Z">
              <w:r>
                <w:rPr>
                  <w:rFonts w:ascii="Arial" w:hAnsi="Arial"/>
                  <w:sz w:val="18"/>
                  <w:lang w:eastAsia="en-GB"/>
                </w:rPr>
                <w:t>3</w:t>
              </w:r>
            </w:ins>
          </w:p>
        </w:tc>
        <w:tc>
          <w:tcPr>
            <w:tcW w:w="3131" w:type="dxa"/>
            <w:gridSpan w:val="4"/>
            <w:tcBorders>
              <w:top w:val="single" w:sz="4" w:space="0" w:color="auto"/>
              <w:left w:val="single" w:sz="4" w:space="0" w:color="auto"/>
              <w:right w:val="single" w:sz="4" w:space="0" w:color="auto"/>
            </w:tcBorders>
          </w:tcPr>
          <w:p w14:paraId="3AACF603" w14:textId="77777777" w:rsidR="008B476F" w:rsidRDefault="008B476F" w:rsidP="004666FE">
            <w:pPr>
              <w:keepNext/>
              <w:keepLines/>
              <w:overflowPunct w:val="0"/>
              <w:autoSpaceDE w:val="0"/>
              <w:autoSpaceDN w:val="0"/>
              <w:adjustRightInd w:val="0"/>
              <w:spacing w:after="0"/>
              <w:jc w:val="center"/>
              <w:textAlignment w:val="baseline"/>
              <w:rPr>
                <w:ins w:id="3589" w:author="Huawei" w:date="2022-08-08T10:37:00Z"/>
                <w:rFonts w:ascii="Arial" w:hAnsi="Arial"/>
                <w:sz w:val="18"/>
                <w:lang w:eastAsia="en-GB"/>
              </w:rPr>
            </w:pPr>
            <w:ins w:id="3590" w:author="Huawei" w:date="2022-08-08T10:37:00Z">
              <w:r>
                <w:rPr>
                  <w:rFonts w:ascii="Arial" w:hAnsi="Arial"/>
                  <w:sz w:val="18"/>
                  <w:lang w:eastAsia="en-GB"/>
                </w:rPr>
                <w:t>TBD</w:t>
              </w:r>
            </w:ins>
          </w:p>
        </w:tc>
      </w:tr>
      <w:tr w:rsidR="008B476F" w:rsidRPr="00965E50" w14:paraId="13743C1A" w14:textId="77777777" w:rsidTr="004666FE">
        <w:trPr>
          <w:trHeight w:val="187"/>
          <w:jc w:val="center"/>
          <w:ins w:id="3591" w:author="Huawei" w:date="2022-08-08T10:37:00Z"/>
        </w:trPr>
        <w:tc>
          <w:tcPr>
            <w:tcW w:w="2263" w:type="dxa"/>
            <w:vMerge w:val="restart"/>
            <w:tcBorders>
              <w:top w:val="single" w:sz="4" w:space="0" w:color="auto"/>
              <w:left w:val="single" w:sz="4" w:space="0" w:color="auto"/>
              <w:right w:val="single" w:sz="4" w:space="0" w:color="auto"/>
            </w:tcBorders>
            <w:hideMark/>
          </w:tcPr>
          <w:p w14:paraId="3282231F" w14:textId="77777777" w:rsidR="008B476F" w:rsidRPr="00965E50" w:rsidRDefault="008B476F" w:rsidP="004666FE">
            <w:pPr>
              <w:keepNext/>
              <w:keepLines/>
              <w:overflowPunct w:val="0"/>
              <w:autoSpaceDE w:val="0"/>
              <w:autoSpaceDN w:val="0"/>
              <w:adjustRightInd w:val="0"/>
              <w:spacing w:after="0"/>
              <w:textAlignment w:val="baseline"/>
              <w:rPr>
                <w:ins w:id="3592" w:author="Huawei" w:date="2022-08-08T10:37:00Z"/>
                <w:rFonts w:ascii="Arial" w:hAnsi="Arial"/>
                <w:sz w:val="18"/>
                <w:lang w:eastAsia="en-GB"/>
              </w:rPr>
            </w:pPr>
            <w:proofErr w:type="spellStart"/>
            <w:ins w:id="3593" w:author="Huawei" w:date="2022-08-08T10:37:00Z">
              <w:r w:rsidRPr="00965E50">
                <w:rPr>
                  <w:rFonts w:ascii="Arial" w:hAnsi="Arial"/>
                  <w:sz w:val="18"/>
                  <w:lang w:eastAsia="en-GB"/>
                </w:rPr>
                <w:t>BW</w:t>
              </w:r>
              <w:r w:rsidRPr="00965E50">
                <w:rPr>
                  <w:rFonts w:ascii="Arial" w:hAnsi="Arial"/>
                  <w:sz w:val="18"/>
                  <w:vertAlign w:val="subscript"/>
                  <w:lang w:eastAsia="en-GB"/>
                </w:rPr>
                <w:t>channel</w:t>
              </w:r>
              <w:proofErr w:type="spellEnd"/>
            </w:ins>
          </w:p>
        </w:tc>
        <w:tc>
          <w:tcPr>
            <w:tcW w:w="1387" w:type="dxa"/>
            <w:vMerge w:val="restart"/>
            <w:tcBorders>
              <w:top w:val="single" w:sz="4" w:space="0" w:color="auto"/>
              <w:left w:val="single" w:sz="4" w:space="0" w:color="auto"/>
              <w:right w:val="single" w:sz="4" w:space="0" w:color="auto"/>
            </w:tcBorders>
            <w:hideMark/>
          </w:tcPr>
          <w:p w14:paraId="458A2B03" w14:textId="77777777" w:rsidR="008B476F" w:rsidRPr="00965E50" w:rsidRDefault="008B476F" w:rsidP="004666FE">
            <w:pPr>
              <w:keepNext/>
              <w:keepLines/>
              <w:overflowPunct w:val="0"/>
              <w:autoSpaceDE w:val="0"/>
              <w:autoSpaceDN w:val="0"/>
              <w:adjustRightInd w:val="0"/>
              <w:spacing w:after="0"/>
              <w:jc w:val="center"/>
              <w:textAlignment w:val="baseline"/>
              <w:rPr>
                <w:ins w:id="3594" w:author="Huawei" w:date="2022-08-08T10:37:00Z"/>
                <w:rFonts w:ascii="Arial" w:hAnsi="Arial"/>
                <w:sz w:val="18"/>
                <w:lang w:eastAsia="en-GB"/>
              </w:rPr>
            </w:pPr>
            <w:ins w:id="3595" w:author="Huawei" w:date="2022-08-08T10:37:00Z">
              <w:r w:rsidRPr="00965E50">
                <w:rPr>
                  <w:rFonts w:ascii="Arial" w:hAnsi="Arial"/>
                  <w:sz w:val="18"/>
                  <w:lang w:eastAsia="en-GB"/>
                </w:rPr>
                <w:t>MHz</w:t>
              </w:r>
            </w:ins>
          </w:p>
        </w:tc>
        <w:tc>
          <w:tcPr>
            <w:tcW w:w="1434" w:type="dxa"/>
            <w:tcBorders>
              <w:top w:val="single" w:sz="4" w:space="0" w:color="auto"/>
              <w:left w:val="single" w:sz="4" w:space="0" w:color="auto"/>
              <w:right w:val="single" w:sz="4" w:space="0" w:color="auto"/>
            </w:tcBorders>
            <w:hideMark/>
          </w:tcPr>
          <w:p w14:paraId="60A0E841" w14:textId="77777777" w:rsidR="008B476F" w:rsidRPr="00965E50" w:rsidRDefault="008B476F" w:rsidP="004666FE">
            <w:pPr>
              <w:keepNext/>
              <w:keepLines/>
              <w:overflowPunct w:val="0"/>
              <w:autoSpaceDE w:val="0"/>
              <w:autoSpaceDN w:val="0"/>
              <w:adjustRightInd w:val="0"/>
              <w:spacing w:after="0"/>
              <w:jc w:val="center"/>
              <w:textAlignment w:val="baseline"/>
              <w:rPr>
                <w:ins w:id="3596" w:author="Huawei" w:date="2022-08-08T10:37:00Z"/>
                <w:rFonts w:ascii="Arial" w:hAnsi="Arial"/>
                <w:sz w:val="18"/>
                <w:lang w:eastAsia="en-GB"/>
              </w:rPr>
            </w:pPr>
            <w:ins w:id="3597" w:author="Huawei" w:date="2022-08-08T10:37:00Z">
              <w:r w:rsidRPr="00965E50">
                <w:rPr>
                  <w:rFonts w:ascii="Arial" w:hAnsi="Arial"/>
                  <w:sz w:val="18"/>
                  <w:lang w:eastAsia="en-GB"/>
                </w:rPr>
                <w:t>1</w:t>
              </w:r>
            </w:ins>
          </w:p>
        </w:tc>
        <w:tc>
          <w:tcPr>
            <w:tcW w:w="3139" w:type="dxa"/>
            <w:gridSpan w:val="5"/>
            <w:tcBorders>
              <w:top w:val="single" w:sz="4" w:space="0" w:color="auto"/>
              <w:left w:val="single" w:sz="4" w:space="0" w:color="auto"/>
              <w:right w:val="single" w:sz="4" w:space="0" w:color="auto"/>
            </w:tcBorders>
            <w:hideMark/>
          </w:tcPr>
          <w:p w14:paraId="17FB0179" w14:textId="77777777" w:rsidR="008B476F" w:rsidRPr="00965E50" w:rsidRDefault="008B476F" w:rsidP="004666FE">
            <w:pPr>
              <w:keepNext/>
              <w:keepLines/>
              <w:overflowPunct w:val="0"/>
              <w:autoSpaceDE w:val="0"/>
              <w:autoSpaceDN w:val="0"/>
              <w:adjustRightInd w:val="0"/>
              <w:spacing w:after="0"/>
              <w:jc w:val="center"/>
              <w:textAlignment w:val="baseline"/>
              <w:rPr>
                <w:ins w:id="3598" w:author="Huawei" w:date="2022-08-08T10:37:00Z"/>
                <w:rFonts w:ascii="Arial" w:hAnsi="Arial"/>
                <w:sz w:val="18"/>
                <w:lang w:eastAsia="en-GB"/>
              </w:rPr>
            </w:pPr>
            <w:ins w:id="3599" w:author="Huawei" w:date="2022-08-08T10:37:00Z">
              <w:r w:rsidRPr="00965E50">
                <w:rPr>
                  <w:rFonts w:ascii="Arial" w:hAnsi="Arial"/>
                  <w:sz w:val="18"/>
                  <w:lang w:eastAsia="en-GB"/>
                </w:rPr>
                <w:t xml:space="preserve">100: </w:t>
              </w:r>
              <w:proofErr w:type="spellStart"/>
              <w:r w:rsidRPr="00965E50">
                <w:rPr>
                  <w:rFonts w:ascii="Arial" w:hAnsi="Arial"/>
                  <w:sz w:val="18"/>
                  <w:lang w:eastAsia="en-GB"/>
                </w:rPr>
                <w:t>N</w:t>
              </w:r>
              <w:r w:rsidRPr="00965E50">
                <w:rPr>
                  <w:rFonts w:ascii="Arial" w:hAnsi="Arial"/>
                  <w:sz w:val="18"/>
                  <w:vertAlign w:val="subscript"/>
                  <w:lang w:eastAsia="en-GB"/>
                </w:rPr>
                <w:t>RB,c</w:t>
              </w:r>
              <w:proofErr w:type="spellEnd"/>
              <w:r w:rsidRPr="00965E50">
                <w:rPr>
                  <w:rFonts w:ascii="Arial" w:hAnsi="Arial"/>
                  <w:sz w:val="18"/>
                  <w:lang w:eastAsia="en-GB"/>
                </w:rPr>
                <w:t xml:space="preserve"> = 66</w:t>
              </w:r>
            </w:ins>
          </w:p>
        </w:tc>
      </w:tr>
      <w:tr w:rsidR="008B476F" w:rsidRPr="00965E50" w14:paraId="037EB4A2" w14:textId="77777777" w:rsidTr="004666FE">
        <w:trPr>
          <w:trHeight w:val="187"/>
          <w:jc w:val="center"/>
          <w:ins w:id="3600" w:author="Huawei" w:date="2022-08-08T10:37:00Z"/>
        </w:trPr>
        <w:tc>
          <w:tcPr>
            <w:tcW w:w="2263" w:type="dxa"/>
            <w:vMerge/>
            <w:tcBorders>
              <w:left w:val="single" w:sz="4" w:space="0" w:color="auto"/>
              <w:right w:val="single" w:sz="4" w:space="0" w:color="auto"/>
            </w:tcBorders>
          </w:tcPr>
          <w:p w14:paraId="6D326D50" w14:textId="77777777" w:rsidR="008B476F" w:rsidRPr="00965E50" w:rsidRDefault="008B476F" w:rsidP="004666FE">
            <w:pPr>
              <w:keepNext/>
              <w:keepLines/>
              <w:overflowPunct w:val="0"/>
              <w:autoSpaceDE w:val="0"/>
              <w:autoSpaceDN w:val="0"/>
              <w:adjustRightInd w:val="0"/>
              <w:spacing w:after="0"/>
              <w:textAlignment w:val="baseline"/>
              <w:rPr>
                <w:ins w:id="3601" w:author="Huawei" w:date="2022-08-08T10:37:00Z"/>
                <w:rFonts w:ascii="Arial" w:hAnsi="Arial"/>
                <w:sz w:val="18"/>
                <w:lang w:eastAsia="en-GB"/>
              </w:rPr>
            </w:pPr>
          </w:p>
        </w:tc>
        <w:tc>
          <w:tcPr>
            <w:tcW w:w="1387" w:type="dxa"/>
            <w:vMerge/>
            <w:tcBorders>
              <w:left w:val="single" w:sz="4" w:space="0" w:color="auto"/>
              <w:right w:val="single" w:sz="4" w:space="0" w:color="auto"/>
            </w:tcBorders>
          </w:tcPr>
          <w:p w14:paraId="429874EC" w14:textId="77777777" w:rsidR="008B476F" w:rsidRPr="00965E50" w:rsidRDefault="008B476F" w:rsidP="004666FE">
            <w:pPr>
              <w:keepNext/>
              <w:keepLines/>
              <w:overflowPunct w:val="0"/>
              <w:autoSpaceDE w:val="0"/>
              <w:autoSpaceDN w:val="0"/>
              <w:adjustRightInd w:val="0"/>
              <w:spacing w:after="0"/>
              <w:jc w:val="center"/>
              <w:textAlignment w:val="baseline"/>
              <w:rPr>
                <w:ins w:id="3602" w:author="Huawei" w:date="2022-08-08T10:37:00Z"/>
                <w:rFonts w:ascii="Arial" w:hAnsi="Arial"/>
                <w:sz w:val="18"/>
                <w:lang w:eastAsia="en-GB"/>
              </w:rPr>
            </w:pPr>
          </w:p>
        </w:tc>
        <w:tc>
          <w:tcPr>
            <w:tcW w:w="1434" w:type="dxa"/>
            <w:tcBorders>
              <w:top w:val="single" w:sz="4" w:space="0" w:color="auto"/>
              <w:left w:val="single" w:sz="4" w:space="0" w:color="auto"/>
              <w:right w:val="single" w:sz="4" w:space="0" w:color="auto"/>
            </w:tcBorders>
          </w:tcPr>
          <w:p w14:paraId="6DCA5A13" w14:textId="77777777" w:rsidR="008B476F" w:rsidRPr="00965E50" w:rsidRDefault="008B476F" w:rsidP="004666FE">
            <w:pPr>
              <w:keepNext/>
              <w:keepLines/>
              <w:overflowPunct w:val="0"/>
              <w:autoSpaceDE w:val="0"/>
              <w:autoSpaceDN w:val="0"/>
              <w:adjustRightInd w:val="0"/>
              <w:spacing w:after="0"/>
              <w:jc w:val="center"/>
              <w:textAlignment w:val="baseline"/>
              <w:rPr>
                <w:ins w:id="3603" w:author="Huawei" w:date="2022-08-08T10:37:00Z"/>
                <w:rFonts w:ascii="Arial" w:hAnsi="Arial"/>
                <w:sz w:val="18"/>
                <w:lang w:eastAsia="en-GB"/>
              </w:rPr>
            </w:pPr>
            <w:ins w:id="3604" w:author="Huawei" w:date="2022-08-08T10:37:00Z">
              <w:r>
                <w:rPr>
                  <w:rFonts w:ascii="Arial" w:hAnsi="Arial"/>
                  <w:sz w:val="18"/>
                  <w:lang w:eastAsia="en-GB"/>
                </w:rPr>
                <w:t>2</w:t>
              </w:r>
            </w:ins>
          </w:p>
        </w:tc>
        <w:tc>
          <w:tcPr>
            <w:tcW w:w="3139" w:type="dxa"/>
            <w:gridSpan w:val="5"/>
            <w:tcBorders>
              <w:top w:val="single" w:sz="4" w:space="0" w:color="auto"/>
              <w:left w:val="single" w:sz="4" w:space="0" w:color="auto"/>
              <w:right w:val="single" w:sz="4" w:space="0" w:color="auto"/>
            </w:tcBorders>
          </w:tcPr>
          <w:p w14:paraId="06EE6AAA" w14:textId="77777777" w:rsidR="008B476F" w:rsidRPr="00965E50" w:rsidRDefault="008B476F" w:rsidP="004666FE">
            <w:pPr>
              <w:keepNext/>
              <w:keepLines/>
              <w:overflowPunct w:val="0"/>
              <w:autoSpaceDE w:val="0"/>
              <w:autoSpaceDN w:val="0"/>
              <w:adjustRightInd w:val="0"/>
              <w:spacing w:after="0"/>
              <w:jc w:val="center"/>
              <w:textAlignment w:val="baseline"/>
              <w:rPr>
                <w:ins w:id="3605" w:author="Huawei" w:date="2022-08-08T10:37:00Z"/>
                <w:rFonts w:ascii="Arial" w:hAnsi="Arial"/>
                <w:sz w:val="18"/>
                <w:lang w:eastAsia="en-GB"/>
              </w:rPr>
            </w:pPr>
            <w:ins w:id="3606" w:author="Huawei" w:date="2022-08-08T11:01:00Z">
              <w:r>
                <w:rPr>
                  <w:rFonts w:ascii="Arial" w:hAnsi="Arial"/>
                  <w:sz w:val="18"/>
                  <w:lang w:eastAsia="en-GB"/>
                </w:rPr>
                <w:t>4</w:t>
              </w:r>
            </w:ins>
            <w:ins w:id="3607" w:author="Huawei" w:date="2022-08-08T10:37:00Z">
              <w:r w:rsidRPr="00965E50">
                <w:rPr>
                  <w:rFonts w:ascii="Arial" w:hAnsi="Arial"/>
                  <w:sz w:val="18"/>
                  <w:lang w:eastAsia="en-GB"/>
                </w:rPr>
                <w:t xml:space="preserve">00: </w:t>
              </w:r>
              <w:proofErr w:type="spellStart"/>
              <w:r w:rsidRPr="00965E50">
                <w:rPr>
                  <w:rFonts w:ascii="Arial" w:hAnsi="Arial"/>
                  <w:sz w:val="18"/>
                  <w:lang w:eastAsia="en-GB"/>
                </w:rPr>
                <w:t>N</w:t>
              </w:r>
              <w:r w:rsidRPr="00965E50">
                <w:rPr>
                  <w:rFonts w:ascii="Arial" w:hAnsi="Arial"/>
                  <w:sz w:val="18"/>
                  <w:vertAlign w:val="subscript"/>
                  <w:lang w:eastAsia="en-GB"/>
                </w:rPr>
                <w:t>RB,c</w:t>
              </w:r>
              <w:proofErr w:type="spellEnd"/>
              <w:r w:rsidRPr="00965E50">
                <w:rPr>
                  <w:rFonts w:ascii="Arial" w:hAnsi="Arial"/>
                  <w:sz w:val="18"/>
                  <w:lang w:eastAsia="en-GB"/>
                </w:rPr>
                <w:t xml:space="preserve"> = 66</w:t>
              </w:r>
            </w:ins>
          </w:p>
        </w:tc>
      </w:tr>
      <w:tr w:rsidR="008B476F" w:rsidRPr="00965E50" w14:paraId="55DF10D0" w14:textId="77777777" w:rsidTr="004666FE">
        <w:trPr>
          <w:trHeight w:val="187"/>
          <w:jc w:val="center"/>
          <w:ins w:id="3608" w:author="Huawei" w:date="2022-08-08T10:37:00Z"/>
        </w:trPr>
        <w:tc>
          <w:tcPr>
            <w:tcW w:w="2263" w:type="dxa"/>
            <w:vMerge/>
            <w:tcBorders>
              <w:left w:val="single" w:sz="4" w:space="0" w:color="auto"/>
              <w:bottom w:val="single" w:sz="4" w:space="0" w:color="auto"/>
              <w:right w:val="single" w:sz="4" w:space="0" w:color="auto"/>
            </w:tcBorders>
          </w:tcPr>
          <w:p w14:paraId="2EE45929" w14:textId="77777777" w:rsidR="008B476F" w:rsidRPr="00965E50" w:rsidRDefault="008B476F" w:rsidP="004666FE">
            <w:pPr>
              <w:keepNext/>
              <w:keepLines/>
              <w:overflowPunct w:val="0"/>
              <w:autoSpaceDE w:val="0"/>
              <w:autoSpaceDN w:val="0"/>
              <w:adjustRightInd w:val="0"/>
              <w:spacing w:after="0"/>
              <w:textAlignment w:val="baseline"/>
              <w:rPr>
                <w:ins w:id="3609" w:author="Huawei" w:date="2022-08-08T10:37:00Z"/>
                <w:rFonts w:ascii="Arial" w:hAnsi="Arial"/>
                <w:sz w:val="18"/>
                <w:lang w:eastAsia="en-GB"/>
              </w:rPr>
            </w:pPr>
          </w:p>
        </w:tc>
        <w:tc>
          <w:tcPr>
            <w:tcW w:w="1387" w:type="dxa"/>
            <w:vMerge/>
            <w:tcBorders>
              <w:left w:val="single" w:sz="4" w:space="0" w:color="auto"/>
              <w:bottom w:val="single" w:sz="4" w:space="0" w:color="auto"/>
              <w:right w:val="single" w:sz="4" w:space="0" w:color="auto"/>
            </w:tcBorders>
          </w:tcPr>
          <w:p w14:paraId="093D371D" w14:textId="77777777" w:rsidR="008B476F" w:rsidRPr="00965E50" w:rsidRDefault="008B476F" w:rsidP="004666FE">
            <w:pPr>
              <w:keepNext/>
              <w:keepLines/>
              <w:overflowPunct w:val="0"/>
              <w:autoSpaceDE w:val="0"/>
              <w:autoSpaceDN w:val="0"/>
              <w:adjustRightInd w:val="0"/>
              <w:spacing w:after="0"/>
              <w:jc w:val="center"/>
              <w:textAlignment w:val="baseline"/>
              <w:rPr>
                <w:ins w:id="3610" w:author="Huawei" w:date="2022-08-08T10:37:00Z"/>
                <w:rFonts w:ascii="Arial" w:hAnsi="Arial"/>
                <w:sz w:val="18"/>
                <w:lang w:eastAsia="en-GB"/>
              </w:rPr>
            </w:pPr>
          </w:p>
        </w:tc>
        <w:tc>
          <w:tcPr>
            <w:tcW w:w="1434" w:type="dxa"/>
            <w:tcBorders>
              <w:top w:val="single" w:sz="4" w:space="0" w:color="auto"/>
              <w:left w:val="single" w:sz="4" w:space="0" w:color="auto"/>
              <w:right w:val="single" w:sz="4" w:space="0" w:color="auto"/>
            </w:tcBorders>
          </w:tcPr>
          <w:p w14:paraId="0C781660" w14:textId="77777777" w:rsidR="008B476F" w:rsidRPr="00965E50" w:rsidRDefault="008B476F" w:rsidP="004666FE">
            <w:pPr>
              <w:keepNext/>
              <w:keepLines/>
              <w:overflowPunct w:val="0"/>
              <w:autoSpaceDE w:val="0"/>
              <w:autoSpaceDN w:val="0"/>
              <w:adjustRightInd w:val="0"/>
              <w:spacing w:after="0"/>
              <w:jc w:val="center"/>
              <w:textAlignment w:val="baseline"/>
              <w:rPr>
                <w:ins w:id="3611" w:author="Huawei" w:date="2022-08-08T10:37:00Z"/>
                <w:rFonts w:ascii="Arial" w:hAnsi="Arial"/>
                <w:sz w:val="18"/>
                <w:lang w:eastAsia="en-GB"/>
              </w:rPr>
            </w:pPr>
            <w:ins w:id="3612" w:author="Huawei" w:date="2022-08-08T10:37:00Z">
              <w:r>
                <w:rPr>
                  <w:rFonts w:ascii="Arial" w:hAnsi="Arial"/>
                  <w:sz w:val="18"/>
                  <w:lang w:eastAsia="en-GB"/>
                </w:rPr>
                <w:t>3</w:t>
              </w:r>
            </w:ins>
          </w:p>
        </w:tc>
        <w:tc>
          <w:tcPr>
            <w:tcW w:w="3139" w:type="dxa"/>
            <w:gridSpan w:val="5"/>
            <w:tcBorders>
              <w:top w:val="single" w:sz="4" w:space="0" w:color="auto"/>
              <w:left w:val="single" w:sz="4" w:space="0" w:color="auto"/>
              <w:right w:val="single" w:sz="4" w:space="0" w:color="auto"/>
            </w:tcBorders>
          </w:tcPr>
          <w:p w14:paraId="75FF153F" w14:textId="77777777" w:rsidR="008B476F" w:rsidRPr="00965E50" w:rsidRDefault="008B476F" w:rsidP="004666FE">
            <w:pPr>
              <w:keepNext/>
              <w:keepLines/>
              <w:overflowPunct w:val="0"/>
              <w:autoSpaceDE w:val="0"/>
              <w:autoSpaceDN w:val="0"/>
              <w:adjustRightInd w:val="0"/>
              <w:spacing w:after="0"/>
              <w:jc w:val="center"/>
              <w:textAlignment w:val="baseline"/>
              <w:rPr>
                <w:ins w:id="3613" w:author="Huawei" w:date="2022-08-08T10:37:00Z"/>
                <w:rFonts w:ascii="Arial" w:hAnsi="Arial"/>
                <w:sz w:val="18"/>
                <w:lang w:eastAsia="en-GB"/>
              </w:rPr>
            </w:pPr>
            <w:ins w:id="3614" w:author="Huawei" w:date="2022-08-08T11:01:00Z">
              <w:r>
                <w:rPr>
                  <w:rFonts w:ascii="Arial" w:hAnsi="Arial"/>
                  <w:sz w:val="18"/>
                  <w:lang w:eastAsia="en-GB"/>
                </w:rPr>
                <w:t>4</w:t>
              </w:r>
            </w:ins>
            <w:ins w:id="3615" w:author="Huawei" w:date="2022-08-08T10:37:00Z">
              <w:r w:rsidRPr="00965E50">
                <w:rPr>
                  <w:rFonts w:ascii="Arial" w:hAnsi="Arial"/>
                  <w:sz w:val="18"/>
                  <w:lang w:eastAsia="en-GB"/>
                </w:rPr>
                <w:t xml:space="preserve">00: </w:t>
              </w:r>
              <w:proofErr w:type="spellStart"/>
              <w:r w:rsidRPr="00965E50">
                <w:rPr>
                  <w:rFonts w:ascii="Arial" w:hAnsi="Arial"/>
                  <w:sz w:val="18"/>
                  <w:lang w:eastAsia="en-GB"/>
                </w:rPr>
                <w:t>N</w:t>
              </w:r>
              <w:r w:rsidRPr="00965E50">
                <w:rPr>
                  <w:rFonts w:ascii="Arial" w:hAnsi="Arial"/>
                  <w:sz w:val="18"/>
                  <w:vertAlign w:val="subscript"/>
                  <w:lang w:eastAsia="en-GB"/>
                </w:rPr>
                <w:t>RB,c</w:t>
              </w:r>
              <w:proofErr w:type="spellEnd"/>
              <w:r w:rsidRPr="00965E50">
                <w:rPr>
                  <w:rFonts w:ascii="Arial" w:hAnsi="Arial"/>
                  <w:sz w:val="18"/>
                  <w:lang w:eastAsia="en-GB"/>
                </w:rPr>
                <w:t xml:space="preserve"> = </w:t>
              </w:r>
              <w:r>
                <w:rPr>
                  <w:rFonts w:ascii="Arial" w:hAnsi="Arial"/>
                  <w:sz w:val="18"/>
                  <w:lang w:eastAsia="en-GB"/>
                </w:rPr>
                <w:t>33</w:t>
              </w:r>
            </w:ins>
          </w:p>
        </w:tc>
      </w:tr>
      <w:tr w:rsidR="008B476F" w:rsidRPr="00965E50" w14:paraId="0F41D5A1" w14:textId="77777777" w:rsidTr="004666FE">
        <w:trPr>
          <w:trHeight w:val="187"/>
          <w:jc w:val="center"/>
          <w:ins w:id="3616" w:author="Huawei" w:date="2022-08-08T10:37:00Z"/>
        </w:trPr>
        <w:tc>
          <w:tcPr>
            <w:tcW w:w="2263" w:type="dxa"/>
            <w:vMerge w:val="restart"/>
            <w:tcBorders>
              <w:top w:val="single" w:sz="4" w:space="0" w:color="auto"/>
              <w:left w:val="single" w:sz="4" w:space="0" w:color="auto"/>
              <w:right w:val="single" w:sz="4" w:space="0" w:color="auto"/>
            </w:tcBorders>
            <w:vAlign w:val="center"/>
          </w:tcPr>
          <w:p w14:paraId="6994F060" w14:textId="77777777" w:rsidR="008B476F" w:rsidRPr="00965E50" w:rsidRDefault="008B476F" w:rsidP="004666FE">
            <w:pPr>
              <w:keepNext/>
              <w:keepLines/>
              <w:overflowPunct w:val="0"/>
              <w:autoSpaceDE w:val="0"/>
              <w:autoSpaceDN w:val="0"/>
              <w:adjustRightInd w:val="0"/>
              <w:spacing w:after="0"/>
              <w:textAlignment w:val="baseline"/>
              <w:rPr>
                <w:ins w:id="3617" w:author="Huawei" w:date="2022-08-08T10:37:00Z"/>
                <w:rFonts w:ascii="Arial" w:hAnsi="Arial"/>
                <w:sz w:val="18"/>
                <w:lang w:eastAsia="en-GB"/>
              </w:rPr>
            </w:pPr>
            <w:ins w:id="3618" w:author="Huawei" w:date="2022-08-08T10:37:00Z">
              <w:r w:rsidRPr="00965E50">
                <w:rPr>
                  <w:rFonts w:ascii="Arial" w:hAnsi="Arial"/>
                  <w:sz w:val="18"/>
                  <w:lang w:eastAsia="en-GB"/>
                </w:rPr>
                <w:t>Data RBs allocated</w:t>
              </w:r>
            </w:ins>
          </w:p>
        </w:tc>
        <w:tc>
          <w:tcPr>
            <w:tcW w:w="1387" w:type="dxa"/>
            <w:tcBorders>
              <w:top w:val="single" w:sz="4" w:space="0" w:color="auto"/>
              <w:left w:val="single" w:sz="4" w:space="0" w:color="auto"/>
              <w:bottom w:val="single" w:sz="4" w:space="0" w:color="auto"/>
              <w:right w:val="single" w:sz="4" w:space="0" w:color="auto"/>
            </w:tcBorders>
            <w:vAlign w:val="center"/>
          </w:tcPr>
          <w:p w14:paraId="11D67389" w14:textId="77777777" w:rsidR="008B476F" w:rsidRPr="00965E50" w:rsidRDefault="008B476F" w:rsidP="004666FE">
            <w:pPr>
              <w:keepNext/>
              <w:keepLines/>
              <w:overflowPunct w:val="0"/>
              <w:autoSpaceDE w:val="0"/>
              <w:autoSpaceDN w:val="0"/>
              <w:adjustRightInd w:val="0"/>
              <w:spacing w:after="0"/>
              <w:jc w:val="center"/>
              <w:textAlignment w:val="baseline"/>
              <w:rPr>
                <w:ins w:id="3619" w:author="Huawei" w:date="2022-08-08T10:37:00Z"/>
                <w:rFonts w:ascii="Arial" w:hAnsi="Arial"/>
                <w:sz w:val="18"/>
                <w:lang w:eastAsia="en-GB"/>
              </w:rPr>
            </w:pPr>
          </w:p>
        </w:tc>
        <w:tc>
          <w:tcPr>
            <w:tcW w:w="1434" w:type="dxa"/>
            <w:tcBorders>
              <w:top w:val="single" w:sz="4" w:space="0" w:color="auto"/>
              <w:left w:val="single" w:sz="4" w:space="0" w:color="auto"/>
              <w:right w:val="single" w:sz="4" w:space="0" w:color="auto"/>
            </w:tcBorders>
            <w:vAlign w:val="center"/>
          </w:tcPr>
          <w:p w14:paraId="6B1B0E62" w14:textId="77777777" w:rsidR="008B476F" w:rsidRPr="00965E50" w:rsidRDefault="008B476F" w:rsidP="004666FE">
            <w:pPr>
              <w:keepNext/>
              <w:keepLines/>
              <w:overflowPunct w:val="0"/>
              <w:autoSpaceDE w:val="0"/>
              <w:autoSpaceDN w:val="0"/>
              <w:adjustRightInd w:val="0"/>
              <w:spacing w:after="0"/>
              <w:jc w:val="center"/>
              <w:textAlignment w:val="baseline"/>
              <w:rPr>
                <w:ins w:id="3620" w:author="Huawei" w:date="2022-08-08T10:37:00Z"/>
                <w:rFonts w:ascii="Arial" w:hAnsi="Arial"/>
                <w:sz w:val="18"/>
                <w:lang w:eastAsia="en-GB"/>
              </w:rPr>
            </w:pPr>
            <w:ins w:id="3621" w:author="Huawei" w:date="2022-08-08T10:37:00Z">
              <w:r w:rsidRPr="00965E50">
                <w:rPr>
                  <w:rFonts w:ascii="Arial" w:hAnsi="Arial"/>
                  <w:sz w:val="18"/>
                  <w:lang w:eastAsia="en-GB"/>
                </w:rPr>
                <w:t>1</w:t>
              </w:r>
            </w:ins>
          </w:p>
        </w:tc>
        <w:tc>
          <w:tcPr>
            <w:tcW w:w="3139" w:type="dxa"/>
            <w:gridSpan w:val="5"/>
            <w:tcBorders>
              <w:top w:val="single" w:sz="4" w:space="0" w:color="auto"/>
              <w:left w:val="single" w:sz="4" w:space="0" w:color="auto"/>
              <w:right w:val="single" w:sz="4" w:space="0" w:color="auto"/>
            </w:tcBorders>
            <w:vAlign w:val="center"/>
          </w:tcPr>
          <w:p w14:paraId="0803A79D" w14:textId="77777777" w:rsidR="008B476F" w:rsidRPr="00965E50" w:rsidRDefault="008B476F" w:rsidP="004666FE">
            <w:pPr>
              <w:keepNext/>
              <w:keepLines/>
              <w:overflowPunct w:val="0"/>
              <w:autoSpaceDE w:val="0"/>
              <w:autoSpaceDN w:val="0"/>
              <w:adjustRightInd w:val="0"/>
              <w:spacing w:after="0"/>
              <w:jc w:val="center"/>
              <w:textAlignment w:val="baseline"/>
              <w:rPr>
                <w:ins w:id="3622" w:author="Huawei" w:date="2022-08-08T10:37:00Z"/>
                <w:rFonts w:ascii="Arial" w:hAnsi="Arial"/>
                <w:sz w:val="18"/>
                <w:lang w:eastAsia="en-GB"/>
              </w:rPr>
            </w:pPr>
            <w:ins w:id="3623" w:author="Huawei" w:date="2022-08-08T10:37:00Z">
              <w:r w:rsidRPr="00965E50">
                <w:rPr>
                  <w:rFonts w:ascii="Arial" w:hAnsi="Arial"/>
                  <w:sz w:val="18"/>
                  <w:lang w:eastAsia="en-GB"/>
                </w:rPr>
                <w:t>66</w:t>
              </w:r>
            </w:ins>
          </w:p>
        </w:tc>
      </w:tr>
      <w:tr w:rsidR="008B476F" w:rsidRPr="00965E50" w14:paraId="1D8D84E1" w14:textId="77777777" w:rsidTr="004666FE">
        <w:trPr>
          <w:trHeight w:val="187"/>
          <w:jc w:val="center"/>
          <w:ins w:id="3624" w:author="Huawei" w:date="2022-08-08T10:37:00Z"/>
        </w:trPr>
        <w:tc>
          <w:tcPr>
            <w:tcW w:w="2263" w:type="dxa"/>
            <w:vMerge/>
            <w:tcBorders>
              <w:left w:val="single" w:sz="4" w:space="0" w:color="auto"/>
              <w:right w:val="single" w:sz="4" w:space="0" w:color="auto"/>
            </w:tcBorders>
            <w:vAlign w:val="center"/>
          </w:tcPr>
          <w:p w14:paraId="6BAD3FAD" w14:textId="77777777" w:rsidR="008B476F" w:rsidRPr="00965E50" w:rsidRDefault="008B476F" w:rsidP="004666FE">
            <w:pPr>
              <w:keepNext/>
              <w:keepLines/>
              <w:overflowPunct w:val="0"/>
              <w:autoSpaceDE w:val="0"/>
              <w:autoSpaceDN w:val="0"/>
              <w:adjustRightInd w:val="0"/>
              <w:spacing w:after="0"/>
              <w:textAlignment w:val="baseline"/>
              <w:rPr>
                <w:ins w:id="3625" w:author="Huawei" w:date="2022-08-08T10:37: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vAlign w:val="center"/>
          </w:tcPr>
          <w:p w14:paraId="7070C6E8" w14:textId="77777777" w:rsidR="008B476F" w:rsidRPr="00965E50" w:rsidRDefault="008B476F" w:rsidP="004666FE">
            <w:pPr>
              <w:keepNext/>
              <w:keepLines/>
              <w:overflowPunct w:val="0"/>
              <w:autoSpaceDE w:val="0"/>
              <w:autoSpaceDN w:val="0"/>
              <w:adjustRightInd w:val="0"/>
              <w:spacing w:after="0"/>
              <w:jc w:val="center"/>
              <w:textAlignment w:val="baseline"/>
              <w:rPr>
                <w:ins w:id="3626" w:author="Huawei" w:date="2022-08-08T10:37:00Z"/>
                <w:rFonts w:ascii="Arial" w:hAnsi="Arial"/>
                <w:sz w:val="18"/>
                <w:lang w:eastAsia="en-GB"/>
              </w:rPr>
            </w:pPr>
          </w:p>
        </w:tc>
        <w:tc>
          <w:tcPr>
            <w:tcW w:w="1434" w:type="dxa"/>
            <w:tcBorders>
              <w:top w:val="single" w:sz="4" w:space="0" w:color="auto"/>
              <w:left w:val="single" w:sz="4" w:space="0" w:color="auto"/>
              <w:right w:val="single" w:sz="4" w:space="0" w:color="auto"/>
            </w:tcBorders>
            <w:vAlign w:val="center"/>
          </w:tcPr>
          <w:p w14:paraId="318BA440" w14:textId="77777777" w:rsidR="008B476F" w:rsidRPr="00965E50" w:rsidRDefault="008B476F" w:rsidP="004666FE">
            <w:pPr>
              <w:keepNext/>
              <w:keepLines/>
              <w:overflowPunct w:val="0"/>
              <w:autoSpaceDE w:val="0"/>
              <w:autoSpaceDN w:val="0"/>
              <w:adjustRightInd w:val="0"/>
              <w:spacing w:after="0"/>
              <w:jc w:val="center"/>
              <w:textAlignment w:val="baseline"/>
              <w:rPr>
                <w:ins w:id="3627" w:author="Huawei" w:date="2022-08-08T10:37:00Z"/>
                <w:rFonts w:ascii="Arial" w:hAnsi="Arial"/>
                <w:sz w:val="18"/>
                <w:lang w:eastAsia="en-GB"/>
              </w:rPr>
            </w:pPr>
            <w:ins w:id="3628" w:author="Huawei" w:date="2022-08-08T10:37:00Z">
              <w:r>
                <w:rPr>
                  <w:rFonts w:ascii="Arial" w:hAnsi="Arial"/>
                  <w:sz w:val="18"/>
                  <w:lang w:eastAsia="en-GB"/>
                </w:rPr>
                <w:t>2</w:t>
              </w:r>
            </w:ins>
          </w:p>
        </w:tc>
        <w:tc>
          <w:tcPr>
            <w:tcW w:w="3139" w:type="dxa"/>
            <w:gridSpan w:val="5"/>
            <w:tcBorders>
              <w:top w:val="single" w:sz="4" w:space="0" w:color="auto"/>
              <w:left w:val="single" w:sz="4" w:space="0" w:color="auto"/>
              <w:right w:val="single" w:sz="4" w:space="0" w:color="auto"/>
            </w:tcBorders>
            <w:vAlign w:val="center"/>
          </w:tcPr>
          <w:p w14:paraId="5528E95D" w14:textId="77777777" w:rsidR="008B476F" w:rsidRPr="00965E50" w:rsidRDefault="008B476F" w:rsidP="004666FE">
            <w:pPr>
              <w:keepNext/>
              <w:keepLines/>
              <w:overflowPunct w:val="0"/>
              <w:autoSpaceDE w:val="0"/>
              <w:autoSpaceDN w:val="0"/>
              <w:adjustRightInd w:val="0"/>
              <w:spacing w:after="0"/>
              <w:jc w:val="center"/>
              <w:textAlignment w:val="baseline"/>
              <w:rPr>
                <w:ins w:id="3629" w:author="Huawei" w:date="2022-08-08T10:37:00Z"/>
                <w:rFonts w:ascii="Arial" w:hAnsi="Arial"/>
                <w:sz w:val="18"/>
                <w:lang w:eastAsia="en-GB"/>
              </w:rPr>
            </w:pPr>
            <w:ins w:id="3630" w:author="Huawei" w:date="2022-08-08T10:37:00Z">
              <w:r>
                <w:rPr>
                  <w:rFonts w:ascii="Arial" w:hAnsi="Arial"/>
                  <w:sz w:val="18"/>
                  <w:lang w:eastAsia="en-GB"/>
                </w:rPr>
                <w:t>66</w:t>
              </w:r>
            </w:ins>
          </w:p>
        </w:tc>
      </w:tr>
      <w:tr w:rsidR="008B476F" w:rsidRPr="00965E50" w14:paraId="65EC7E57" w14:textId="77777777" w:rsidTr="004666FE">
        <w:trPr>
          <w:trHeight w:val="187"/>
          <w:jc w:val="center"/>
          <w:ins w:id="3631" w:author="Huawei" w:date="2022-08-08T10:37:00Z"/>
        </w:trPr>
        <w:tc>
          <w:tcPr>
            <w:tcW w:w="2263" w:type="dxa"/>
            <w:vMerge/>
            <w:tcBorders>
              <w:left w:val="single" w:sz="4" w:space="0" w:color="auto"/>
              <w:bottom w:val="single" w:sz="4" w:space="0" w:color="auto"/>
              <w:right w:val="single" w:sz="4" w:space="0" w:color="auto"/>
            </w:tcBorders>
            <w:vAlign w:val="center"/>
          </w:tcPr>
          <w:p w14:paraId="592F7B63" w14:textId="77777777" w:rsidR="008B476F" w:rsidRPr="00965E50" w:rsidRDefault="008B476F" w:rsidP="004666FE">
            <w:pPr>
              <w:keepNext/>
              <w:keepLines/>
              <w:overflowPunct w:val="0"/>
              <w:autoSpaceDE w:val="0"/>
              <w:autoSpaceDN w:val="0"/>
              <w:adjustRightInd w:val="0"/>
              <w:spacing w:after="0"/>
              <w:textAlignment w:val="baseline"/>
              <w:rPr>
                <w:ins w:id="3632" w:author="Huawei" w:date="2022-08-08T10:37: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vAlign w:val="center"/>
          </w:tcPr>
          <w:p w14:paraId="0D9D6207" w14:textId="77777777" w:rsidR="008B476F" w:rsidRPr="00965E50" w:rsidRDefault="008B476F" w:rsidP="004666FE">
            <w:pPr>
              <w:keepNext/>
              <w:keepLines/>
              <w:overflowPunct w:val="0"/>
              <w:autoSpaceDE w:val="0"/>
              <w:autoSpaceDN w:val="0"/>
              <w:adjustRightInd w:val="0"/>
              <w:spacing w:after="0"/>
              <w:jc w:val="center"/>
              <w:textAlignment w:val="baseline"/>
              <w:rPr>
                <w:ins w:id="3633" w:author="Huawei" w:date="2022-08-08T10:37:00Z"/>
                <w:rFonts w:ascii="Arial" w:hAnsi="Arial"/>
                <w:sz w:val="18"/>
                <w:lang w:eastAsia="en-GB"/>
              </w:rPr>
            </w:pPr>
          </w:p>
        </w:tc>
        <w:tc>
          <w:tcPr>
            <w:tcW w:w="1434" w:type="dxa"/>
            <w:tcBorders>
              <w:top w:val="single" w:sz="4" w:space="0" w:color="auto"/>
              <w:left w:val="single" w:sz="4" w:space="0" w:color="auto"/>
              <w:right w:val="single" w:sz="4" w:space="0" w:color="auto"/>
            </w:tcBorders>
            <w:vAlign w:val="center"/>
          </w:tcPr>
          <w:p w14:paraId="69C670F2" w14:textId="77777777" w:rsidR="008B476F" w:rsidRPr="00965E50" w:rsidRDefault="008B476F" w:rsidP="004666FE">
            <w:pPr>
              <w:keepNext/>
              <w:keepLines/>
              <w:overflowPunct w:val="0"/>
              <w:autoSpaceDE w:val="0"/>
              <w:autoSpaceDN w:val="0"/>
              <w:adjustRightInd w:val="0"/>
              <w:spacing w:after="0"/>
              <w:jc w:val="center"/>
              <w:textAlignment w:val="baseline"/>
              <w:rPr>
                <w:ins w:id="3634" w:author="Huawei" w:date="2022-08-08T10:37:00Z"/>
                <w:rFonts w:ascii="Arial" w:hAnsi="Arial"/>
                <w:sz w:val="18"/>
                <w:lang w:eastAsia="en-GB"/>
              </w:rPr>
            </w:pPr>
            <w:ins w:id="3635" w:author="Huawei" w:date="2022-08-08T10:37:00Z">
              <w:r>
                <w:rPr>
                  <w:rFonts w:ascii="Arial" w:hAnsi="Arial"/>
                  <w:sz w:val="18"/>
                  <w:lang w:eastAsia="en-GB"/>
                </w:rPr>
                <w:t>3</w:t>
              </w:r>
            </w:ins>
          </w:p>
        </w:tc>
        <w:tc>
          <w:tcPr>
            <w:tcW w:w="3139" w:type="dxa"/>
            <w:gridSpan w:val="5"/>
            <w:tcBorders>
              <w:top w:val="single" w:sz="4" w:space="0" w:color="auto"/>
              <w:left w:val="single" w:sz="4" w:space="0" w:color="auto"/>
              <w:right w:val="single" w:sz="4" w:space="0" w:color="auto"/>
            </w:tcBorders>
            <w:vAlign w:val="center"/>
          </w:tcPr>
          <w:p w14:paraId="7CE7DBE9" w14:textId="77777777" w:rsidR="008B476F" w:rsidRPr="00965E50" w:rsidRDefault="008B476F" w:rsidP="004666FE">
            <w:pPr>
              <w:keepNext/>
              <w:keepLines/>
              <w:overflowPunct w:val="0"/>
              <w:autoSpaceDE w:val="0"/>
              <w:autoSpaceDN w:val="0"/>
              <w:adjustRightInd w:val="0"/>
              <w:spacing w:after="0"/>
              <w:jc w:val="center"/>
              <w:textAlignment w:val="baseline"/>
              <w:rPr>
                <w:ins w:id="3636" w:author="Huawei" w:date="2022-08-08T10:37:00Z"/>
                <w:rFonts w:ascii="Arial" w:hAnsi="Arial"/>
                <w:sz w:val="18"/>
                <w:lang w:eastAsia="en-GB"/>
              </w:rPr>
            </w:pPr>
            <w:ins w:id="3637" w:author="Huawei" w:date="2022-08-08T10:37:00Z">
              <w:r>
                <w:rPr>
                  <w:rFonts w:ascii="Arial" w:hAnsi="Arial"/>
                  <w:sz w:val="18"/>
                  <w:lang w:eastAsia="en-GB"/>
                </w:rPr>
                <w:t>33</w:t>
              </w:r>
            </w:ins>
          </w:p>
        </w:tc>
      </w:tr>
      <w:tr w:rsidR="008B476F" w:rsidRPr="00965E50" w14:paraId="0C31F481" w14:textId="77777777" w:rsidTr="004666FE">
        <w:trPr>
          <w:trHeight w:val="187"/>
          <w:jc w:val="center"/>
          <w:ins w:id="3638" w:author="Huawei" w:date="2022-08-08T10:37:00Z"/>
        </w:trPr>
        <w:tc>
          <w:tcPr>
            <w:tcW w:w="2263" w:type="dxa"/>
            <w:tcBorders>
              <w:top w:val="single" w:sz="4" w:space="0" w:color="auto"/>
              <w:left w:val="single" w:sz="4" w:space="0" w:color="auto"/>
              <w:right w:val="single" w:sz="4" w:space="0" w:color="auto"/>
            </w:tcBorders>
          </w:tcPr>
          <w:p w14:paraId="3CB7C3D2" w14:textId="77777777" w:rsidR="008B476F" w:rsidRPr="00965E50" w:rsidRDefault="008B476F" w:rsidP="004666FE">
            <w:pPr>
              <w:keepNext/>
              <w:keepLines/>
              <w:overflowPunct w:val="0"/>
              <w:autoSpaceDE w:val="0"/>
              <w:autoSpaceDN w:val="0"/>
              <w:adjustRightInd w:val="0"/>
              <w:spacing w:after="0"/>
              <w:textAlignment w:val="baseline"/>
              <w:rPr>
                <w:ins w:id="3639" w:author="Huawei" w:date="2022-08-08T10:37:00Z"/>
                <w:rFonts w:ascii="Arial" w:hAnsi="Arial"/>
                <w:sz w:val="18"/>
                <w:lang w:eastAsia="en-GB"/>
              </w:rPr>
            </w:pPr>
            <w:ins w:id="3640" w:author="Huawei" w:date="2022-08-08T10:37:00Z">
              <w:r w:rsidRPr="00965E50">
                <w:rPr>
                  <w:rFonts w:ascii="Arial" w:hAnsi="Arial"/>
                  <w:sz w:val="18"/>
                  <w:lang w:eastAsia="en-GB"/>
                </w:rPr>
                <w:t>Initial BWP Configuration</w:t>
              </w:r>
            </w:ins>
          </w:p>
        </w:tc>
        <w:tc>
          <w:tcPr>
            <w:tcW w:w="1387" w:type="dxa"/>
            <w:tcBorders>
              <w:top w:val="single" w:sz="4" w:space="0" w:color="auto"/>
              <w:left w:val="single" w:sz="4" w:space="0" w:color="auto"/>
              <w:bottom w:val="single" w:sz="4" w:space="0" w:color="auto"/>
              <w:right w:val="single" w:sz="4" w:space="0" w:color="auto"/>
            </w:tcBorders>
          </w:tcPr>
          <w:p w14:paraId="70E01E8F" w14:textId="77777777" w:rsidR="008B476F" w:rsidRPr="00965E50" w:rsidRDefault="008B476F" w:rsidP="004666FE">
            <w:pPr>
              <w:keepNext/>
              <w:keepLines/>
              <w:overflowPunct w:val="0"/>
              <w:autoSpaceDE w:val="0"/>
              <w:autoSpaceDN w:val="0"/>
              <w:adjustRightInd w:val="0"/>
              <w:spacing w:after="0"/>
              <w:jc w:val="center"/>
              <w:textAlignment w:val="baseline"/>
              <w:rPr>
                <w:ins w:id="3641" w:author="Huawei" w:date="2022-08-08T10:37:00Z"/>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61015AE5" w14:textId="77777777" w:rsidR="008B476F" w:rsidRPr="00965E50" w:rsidRDefault="008B476F" w:rsidP="004666FE">
            <w:pPr>
              <w:keepNext/>
              <w:keepLines/>
              <w:overflowPunct w:val="0"/>
              <w:autoSpaceDE w:val="0"/>
              <w:autoSpaceDN w:val="0"/>
              <w:adjustRightInd w:val="0"/>
              <w:spacing w:after="0"/>
              <w:jc w:val="center"/>
              <w:textAlignment w:val="baseline"/>
              <w:rPr>
                <w:ins w:id="3642" w:author="Huawei" w:date="2022-08-08T10:37:00Z"/>
                <w:rFonts w:ascii="Arial" w:hAnsi="Arial"/>
                <w:sz w:val="18"/>
                <w:lang w:eastAsia="en-GB"/>
              </w:rPr>
            </w:pPr>
            <w:ins w:id="3643" w:author="Huawei" w:date="2022-08-08T14:37:00Z">
              <w:r w:rsidRPr="00965E50">
                <w:rPr>
                  <w:rFonts w:ascii="Arial" w:hAnsi="Arial"/>
                  <w:sz w:val="18"/>
                  <w:lang w:eastAsia="en-GB"/>
                </w:rPr>
                <w:t>1</w:t>
              </w:r>
              <w:r>
                <w:rPr>
                  <w:rFonts w:ascii="Arial" w:hAnsi="Arial"/>
                  <w:sz w:val="18"/>
                  <w:lang w:eastAsia="en-GB"/>
                </w:rPr>
                <w:t>,2,3</w:t>
              </w:r>
            </w:ins>
          </w:p>
        </w:tc>
        <w:tc>
          <w:tcPr>
            <w:tcW w:w="3139" w:type="dxa"/>
            <w:gridSpan w:val="5"/>
            <w:tcBorders>
              <w:top w:val="single" w:sz="4" w:space="0" w:color="auto"/>
              <w:left w:val="single" w:sz="4" w:space="0" w:color="auto"/>
              <w:bottom w:val="single" w:sz="4" w:space="0" w:color="auto"/>
              <w:right w:val="single" w:sz="4" w:space="0" w:color="auto"/>
            </w:tcBorders>
          </w:tcPr>
          <w:p w14:paraId="0C08E247" w14:textId="77777777" w:rsidR="008B476F" w:rsidRPr="00965E50" w:rsidRDefault="008B476F" w:rsidP="004666FE">
            <w:pPr>
              <w:keepNext/>
              <w:keepLines/>
              <w:overflowPunct w:val="0"/>
              <w:autoSpaceDE w:val="0"/>
              <w:autoSpaceDN w:val="0"/>
              <w:adjustRightInd w:val="0"/>
              <w:spacing w:after="0"/>
              <w:jc w:val="center"/>
              <w:textAlignment w:val="baseline"/>
              <w:rPr>
                <w:ins w:id="3644" w:author="Huawei" w:date="2022-08-08T10:37:00Z"/>
                <w:rFonts w:ascii="Arial" w:hAnsi="Arial"/>
                <w:sz w:val="18"/>
                <w:lang w:eastAsia="en-GB"/>
              </w:rPr>
            </w:pPr>
            <w:ins w:id="3645" w:author="Huawei" w:date="2022-08-08T10:37:00Z">
              <w:r w:rsidRPr="00965E50">
                <w:rPr>
                  <w:rFonts w:ascii="Arial" w:hAnsi="Arial"/>
                  <w:sz w:val="18"/>
                  <w:lang w:eastAsia="en-GB"/>
                </w:rPr>
                <w:t>DLBWP.0.1</w:t>
              </w:r>
            </w:ins>
          </w:p>
          <w:p w14:paraId="4BDD8486" w14:textId="77777777" w:rsidR="008B476F" w:rsidRPr="00965E50" w:rsidRDefault="008B476F" w:rsidP="004666FE">
            <w:pPr>
              <w:keepNext/>
              <w:keepLines/>
              <w:overflowPunct w:val="0"/>
              <w:autoSpaceDE w:val="0"/>
              <w:autoSpaceDN w:val="0"/>
              <w:adjustRightInd w:val="0"/>
              <w:spacing w:after="0"/>
              <w:jc w:val="center"/>
              <w:textAlignment w:val="baseline"/>
              <w:rPr>
                <w:ins w:id="3646" w:author="Huawei" w:date="2022-08-08T10:37:00Z"/>
                <w:rFonts w:ascii="Arial" w:hAnsi="Arial"/>
                <w:sz w:val="18"/>
                <w:lang w:eastAsia="en-GB"/>
              </w:rPr>
            </w:pPr>
            <w:ins w:id="3647" w:author="Huawei" w:date="2022-08-08T10:37:00Z">
              <w:r w:rsidRPr="00965E50">
                <w:rPr>
                  <w:rFonts w:ascii="Arial" w:hAnsi="Arial"/>
                  <w:sz w:val="18"/>
                  <w:lang w:eastAsia="en-GB"/>
                </w:rPr>
                <w:t>ULBWP.0.1</w:t>
              </w:r>
            </w:ins>
          </w:p>
        </w:tc>
      </w:tr>
      <w:tr w:rsidR="008B476F" w:rsidRPr="00965E50" w14:paraId="7697AC81" w14:textId="77777777" w:rsidTr="004666FE">
        <w:trPr>
          <w:trHeight w:val="187"/>
          <w:jc w:val="center"/>
          <w:ins w:id="3648" w:author="Huawei" w:date="2022-08-08T10:37:00Z"/>
        </w:trPr>
        <w:tc>
          <w:tcPr>
            <w:tcW w:w="2263" w:type="dxa"/>
            <w:tcBorders>
              <w:top w:val="single" w:sz="4" w:space="0" w:color="auto"/>
              <w:left w:val="single" w:sz="4" w:space="0" w:color="auto"/>
              <w:right w:val="single" w:sz="4" w:space="0" w:color="auto"/>
            </w:tcBorders>
          </w:tcPr>
          <w:p w14:paraId="737DBAF2" w14:textId="77777777" w:rsidR="008B476F" w:rsidRPr="00965E50" w:rsidRDefault="008B476F" w:rsidP="004666FE">
            <w:pPr>
              <w:keepNext/>
              <w:keepLines/>
              <w:overflowPunct w:val="0"/>
              <w:autoSpaceDE w:val="0"/>
              <w:autoSpaceDN w:val="0"/>
              <w:adjustRightInd w:val="0"/>
              <w:spacing w:after="0"/>
              <w:textAlignment w:val="baseline"/>
              <w:rPr>
                <w:ins w:id="3649" w:author="Huawei" w:date="2022-08-08T10:37:00Z"/>
                <w:rFonts w:ascii="Arial" w:hAnsi="Arial"/>
                <w:sz w:val="18"/>
                <w:lang w:eastAsia="en-GB"/>
              </w:rPr>
            </w:pPr>
            <w:ins w:id="3650" w:author="Huawei" w:date="2022-08-08T10:37:00Z">
              <w:r w:rsidRPr="00965E50">
                <w:rPr>
                  <w:rFonts w:ascii="Arial" w:hAnsi="Arial"/>
                  <w:sz w:val="18"/>
                  <w:lang w:eastAsia="en-GB"/>
                </w:rPr>
                <w:t>Dedicated BWP Configuration</w:t>
              </w:r>
            </w:ins>
          </w:p>
        </w:tc>
        <w:tc>
          <w:tcPr>
            <w:tcW w:w="1387" w:type="dxa"/>
            <w:tcBorders>
              <w:top w:val="single" w:sz="4" w:space="0" w:color="auto"/>
              <w:left w:val="single" w:sz="4" w:space="0" w:color="auto"/>
              <w:bottom w:val="single" w:sz="4" w:space="0" w:color="auto"/>
              <w:right w:val="single" w:sz="4" w:space="0" w:color="auto"/>
            </w:tcBorders>
          </w:tcPr>
          <w:p w14:paraId="3979DE0F" w14:textId="77777777" w:rsidR="008B476F" w:rsidRPr="00965E50" w:rsidRDefault="008B476F" w:rsidP="004666FE">
            <w:pPr>
              <w:keepNext/>
              <w:keepLines/>
              <w:overflowPunct w:val="0"/>
              <w:autoSpaceDE w:val="0"/>
              <w:autoSpaceDN w:val="0"/>
              <w:adjustRightInd w:val="0"/>
              <w:spacing w:after="0"/>
              <w:jc w:val="center"/>
              <w:textAlignment w:val="baseline"/>
              <w:rPr>
                <w:ins w:id="3651" w:author="Huawei" w:date="2022-08-08T10:37:00Z"/>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1348C0F1" w14:textId="77777777" w:rsidR="008B476F" w:rsidRPr="00965E50" w:rsidRDefault="008B476F" w:rsidP="004666FE">
            <w:pPr>
              <w:keepNext/>
              <w:keepLines/>
              <w:overflowPunct w:val="0"/>
              <w:autoSpaceDE w:val="0"/>
              <w:autoSpaceDN w:val="0"/>
              <w:adjustRightInd w:val="0"/>
              <w:spacing w:after="0"/>
              <w:jc w:val="center"/>
              <w:textAlignment w:val="baseline"/>
              <w:rPr>
                <w:ins w:id="3652" w:author="Huawei" w:date="2022-08-08T10:37:00Z"/>
                <w:rFonts w:ascii="Arial" w:hAnsi="Arial"/>
                <w:sz w:val="18"/>
                <w:lang w:eastAsia="en-GB"/>
              </w:rPr>
            </w:pPr>
            <w:ins w:id="3653" w:author="Huawei" w:date="2022-08-08T14:36:00Z">
              <w:r w:rsidRPr="00965E50">
                <w:rPr>
                  <w:rFonts w:ascii="Arial" w:hAnsi="Arial"/>
                  <w:sz w:val="18"/>
                  <w:lang w:eastAsia="en-GB"/>
                </w:rPr>
                <w:t>1</w:t>
              </w:r>
              <w:r>
                <w:rPr>
                  <w:rFonts w:ascii="Arial" w:hAnsi="Arial"/>
                  <w:sz w:val="18"/>
                  <w:lang w:eastAsia="en-GB"/>
                </w:rPr>
                <w:t>,2,3</w:t>
              </w:r>
            </w:ins>
          </w:p>
        </w:tc>
        <w:tc>
          <w:tcPr>
            <w:tcW w:w="3139" w:type="dxa"/>
            <w:gridSpan w:val="5"/>
            <w:tcBorders>
              <w:top w:val="single" w:sz="4" w:space="0" w:color="auto"/>
              <w:left w:val="single" w:sz="4" w:space="0" w:color="auto"/>
              <w:bottom w:val="single" w:sz="4" w:space="0" w:color="auto"/>
              <w:right w:val="single" w:sz="4" w:space="0" w:color="auto"/>
            </w:tcBorders>
          </w:tcPr>
          <w:p w14:paraId="691E88B5" w14:textId="77777777" w:rsidR="008B476F" w:rsidRPr="00965E50" w:rsidRDefault="008B476F" w:rsidP="004666FE">
            <w:pPr>
              <w:keepNext/>
              <w:keepLines/>
              <w:overflowPunct w:val="0"/>
              <w:autoSpaceDE w:val="0"/>
              <w:autoSpaceDN w:val="0"/>
              <w:adjustRightInd w:val="0"/>
              <w:spacing w:after="0"/>
              <w:jc w:val="center"/>
              <w:textAlignment w:val="baseline"/>
              <w:rPr>
                <w:ins w:id="3654" w:author="Huawei" w:date="2022-08-08T10:37:00Z"/>
                <w:rFonts w:ascii="Arial" w:hAnsi="Arial"/>
                <w:sz w:val="18"/>
                <w:lang w:eastAsia="en-GB"/>
              </w:rPr>
            </w:pPr>
            <w:ins w:id="3655" w:author="Huawei" w:date="2022-08-08T10:37:00Z">
              <w:r w:rsidRPr="00965E50">
                <w:rPr>
                  <w:rFonts w:ascii="Arial" w:hAnsi="Arial"/>
                  <w:sz w:val="18"/>
                  <w:lang w:eastAsia="en-GB"/>
                </w:rPr>
                <w:t>DLBWP.1.1</w:t>
              </w:r>
            </w:ins>
          </w:p>
          <w:p w14:paraId="536F7992" w14:textId="77777777" w:rsidR="008B476F" w:rsidRPr="00965E50" w:rsidRDefault="008B476F" w:rsidP="004666FE">
            <w:pPr>
              <w:keepNext/>
              <w:keepLines/>
              <w:overflowPunct w:val="0"/>
              <w:autoSpaceDE w:val="0"/>
              <w:autoSpaceDN w:val="0"/>
              <w:adjustRightInd w:val="0"/>
              <w:spacing w:after="0"/>
              <w:jc w:val="center"/>
              <w:textAlignment w:val="baseline"/>
              <w:rPr>
                <w:ins w:id="3656" w:author="Huawei" w:date="2022-08-08T10:37:00Z"/>
                <w:rFonts w:ascii="Arial" w:hAnsi="Arial"/>
                <w:sz w:val="18"/>
                <w:lang w:eastAsia="en-GB"/>
              </w:rPr>
            </w:pPr>
            <w:ins w:id="3657" w:author="Huawei" w:date="2022-08-08T10:37:00Z">
              <w:r w:rsidRPr="00965E50">
                <w:rPr>
                  <w:rFonts w:ascii="Arial" w:hAnsi="Arial"/>
                  <w:sz w:val="18"/>
                  <w:lang w:eastAsia="en-GB"/>
                </w:rPr>
                <w:t>ULBWP.1.1</w:t>
              </w:r>
            </w:ins>
          </w:p>
        </w:tc>
      </w:tr>
      <w:tr w:rsidR="008B476F" w:rsidRPr="00965E50" w14:paraId="023391B9" w14:textId="77777777" w:rsidTr="004666FE">
        <w:trPr>
          <w:trHeight w:val="187"/>
          <w:jc w:val="center"/>
          <w:ins w:id="3658" w:author="Huawei" w:date="2022-08-08T10:37:00Z"/>
        </w:trPr>
        <w:tc>
          <w:tcPr>
            <w:tcW w:w="2263" w:type="dxa"/>
            <w:vMerge w:val="restart"/>
            <w:tcBorders>
              <w:top w:val="single" w:sz="4" w:space="0" w:color="auto"/>
              <w:left w:val="single" w:sz="4" w:space="0" w:color="auto"/>
              <w:right w:val="single" w:sz="4" w:space="0" w:color="auto"/>
            </w:tcBorders>
          </w:tcPr>
          <w:p w14:paraId="33C1C23B" w14:textId="77777777" w:rsidR="008B476F" w:rsidRPr="00965E50" w:rsidRDefault="008B476F" w:rsidP="004666FE">
            <w:pPr>
              <w:keepNext/>
              <w:keepLines/>
              <w:overflowPunct w:val="0"/>
              <w:autoSpaceDE w:val="0"/>
              <w:autoSpaceDN w:val="0"/>
              <w:adjustRightInd w:val="0"/>
              <w:spacing w:after="0"/>
              <w:textAlignment w:val="baseline"/>
              <w:rPr>
                <w:ins w:id="3659" w:author="Huawei" w:date="2022-08-08T10:37:00Z"/>
                <w:rFonts w:ascii="Arial" w:hAnsi="Arial"/>
                <w:sz w:val="18"/>
                <w:lang w:eastAsia="en-GB"/>
              </w:rPr>
            </w:pPr>
            <w:ins w:id="3660" w:author="Huawei" w:date="2022-08-08T10:37:00Z">
              <w:r w:rsidRPr="00965E50">
                <w:rPr>
                  <w:rFonts w:ascii="Arial" w:hAnsi="Arial"/>
                  <w:sz w:val="18"/>
                  <w:lang w:eastAsia="en-GB"/>
                </w:rPr>
                <w:t>TRS Configuration</w:t>
              </w:r>
            </w:ins>
          </w:p>
        </w:tc>
        <w:tc>
          <w:tcPr>
            <w:tcW w:w="1387" w:type="dxa"/>
            <w:tcBorders>
              <w:top w:val="single" w:sz="4" w:space="0" w:color="auto"/>
              <w:left w:val="single" w:sz="4" w:space="0" w:color="auto"/>
              <w:bottom w:val="single" w:sz="4" w:space="0" w:color="auto"/>
              <w:right w:val="single" w:sz="4" w:space="0" w:color="auto"/>
            </w:tcBorders>
          </w:tcPr>
          <w:p w14:paraId="2B452488" w14:textId="77777777" w:rsidR="008B476F" w:rsidRPr="00965E50" w:rsidRDefault="008B476F" w:rsidP="004666FE">
            <w:pPr>
              <w:keepNext/>
              <w:keepLines/>
              <w:overflowPunct w:val="0"/>
              <w:autoSpaceDE w:val="0"/>
              <w:autoSpaceDN w:val="0"/>
              <w:adjustRightInd w:val="0"/>
              <w:spacing w:after="0"/>
              <w:jc w:val="center"/>
              <w:textAlignment w:val="baseline"/>
              <w:rPr>
                <w:ins w:id="3661" w:author="Huawei" w:date="2022-08-08T10:37:00Z"/>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169739BE" w14:textId="77777777" w:rsidR="008B476F" w:rsidRPr="00965E50" w:rsidRDefault="008B476F" w:rsidP="004666FE">
            <w:pPr>
              <w:keepNext/>
              <w:keepLines/>
              <w:overflowPunct w:val="0"/>
              <w:autoSpaceDE w:val="0"/>
              <w:autoSpaceDN w:val="0"/>
              <w:adjustRightInd w:val="0"/>
              <w:spacing w:after="0"/>
              <w:jc w:val="center"/>
              <w:textAlignment w:val="baseline"/>
              <w:rPr>
                <w:ins w:id="3662" w:author="Huawei" w:date="2022-08-08T10:37:00Z"/>
                <w:rFonts w:ascii="Arial" w:hAnsi="Arial"/>
                <w:sz w:val="18"/>
                <w:lang w:eastAsia="en-GB"/>
              </w:rPr>
            </w:pPr>
            <w:ins w:id="3663" w:author="Huawei" w:date="2022-08-08T10:37:00Z">
              <w:r w:rsidRPr="00965E50">
                <w:rPr>
                  <w:rFonts w:ascii="Arial" w:hAnsi="Arial"/>
                  <w:sz w:val="18"/>
                  <w:lang w:eastAsia="en-GB"/>
                </w:rPr>
                <w:t>1</w:t>
              </w:r>
            </w:ins>
          </w:p>
        </w:tc>
        <w:tc>
          <w:tcPr>
            <w:tcW w:w="3139" w:type="dxa"/>
            <w:gridSpan w:val="5"/>
            <w:tcBorders>
              <w:top w:val="single" w:sz="4" w:space="0" w:color="auto"/>
              <w:left w:val="single" w:sz="4" w:space="0" w:color="auto"/>
              <w:bottom w:val="single" w:sz="4" w:space="0" w:color="auto"/>
              <w:right w:val="single" w:sz="4" w:space="0" w:color="auto"/>
            </w:tcBorders>
          </w:tcPr>
          <w:p w14:paraId="428EFAAD" w14:textId="77777777" w:rsidR="008B476F" w:rsidRPr="00965E50" w:rsidRDefault="008B476F" w:rsidP="004666FE">
            <w:pPr>
              <w:keepNext/>
              <w:keepLines/>
              <w:overflowPunct w:val="0"/>
              <w:autoSpaceDE w:val="0"/>
              <w:autoSpaceDN w:val="0"/>
              <w:adjustRightInd w:val="0"/>
              <w:spacing w:after="0"/>
              <w:jc w:val="center"/>
              <w:textAlignment w:val="baseline"/>
              <w:rPr>
                <w:ins w:id="3664" w:author="Huawei" w:date="2022-08-08T10:37:00Z"/>
                <w:rFonts w:ascii="Arial" w:hAnsi="Arial"/>
                <w:sz w:val="18"/>
                <w:lang w:eastAsia="en-GB"/>
              </w:rPr>
            </w:pPr>
            <w:ins w:id="3665" w:author="Huawei" w:date="2022-08-08T10:37:00Z">
              <w:r w:rsidRPr="00965E50">
                <w:rPr>
                  <w:rFonts w:ascii="Arial" w:hAnsi="Arial"/>
                  <w:sz w:val="18"/>
                  <w:lang w:eastAsia="en-GB"/>
                </w:rPr>
                <w:t>TRS.2.1 TDD</w:t>
              </w:r>
            </w:ins>
          </w:p>
        </w:tc>
      </w:tr>
      <w:tr w:rsidR="008B476F" w:rsidRPr="00965E50" w14:paraId="3431FDD2" w14:textId="77777777" w:rsidTr="004666FE">
        <w:trPr>
          <w:trHeight w:val="187"/>
          <w:jc w:val="center"/>
          <w:ins w:id="3666" w:author="Huawei" w:date="2022-08-08T10:37:00Z"/>
        </w:trPr>
        <w:tc>
          <w:tcPr>
            <w:tcW w:w="2263" w:type="dxa"/>
            <w:vMerge/>
            <w:tcBorders>
              <w:left w:val="single" w:sz="4" w:space="0" w:color="auto"/>
              <w:right w:val="single" w:sz="4" w:space="0" w:color="auto"/>
            </w:tcBorders>
          </w:tcPr>
          <w:p w14:paraId="0F6A15A4" w14:textId="77777777" w:rsidR="008B476F" w:rsidRPr="00965E50" w:rsidRDefault="008B476F" w:rsidP="004666FE">
            <w:pPr>
              <w:keepNext/>
              <w:keepLines/>
              <w:overflowPunct w:val="0"/>
              <w:autoSpaceDE w:val="0"/>
              <w:autoSpaceDN w:val="0"/>
              <w:adjustRightInd w:val="0"/>
              <w:spacing w:after="0"/>
              <w:textAlignment w:val="baseline"/>
              <w:rPr>
                <w:ins w:id="3667" w:author="Huawei" w:date="2022-08-08T10:37: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tcPr>
          <w:p w14:paraId="73CCE73B" w14:textId="77777777" w:rsidR="008B476F" w:rsidRPr="00965E50" w:rsidRDefault="008B476F" w:rsidP="004666FE">
            <w:pPr>
              <w:keepNext/>
              <w:keepLines/>
              <w:overflowPunct w:val="0"/>
              <w:autoSpaceDE w:val="0"/>
              <w:autoSpaceDN w:val="0"/>
              <w:adjustRightInd w:val="0"/>
              <w:spacing w:after="0"/>
              <w:jc w:val="center"/>
              <w:textAlignment w:val="baseline"/>
              <w:rPr>
                <w:ins w:id="3668" w:author="Huawei" w:date="2022-08-08T10:37:00Z"/>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16CFAB30" w14:textId="77777777" w:rsidR="008B476F" w:rsidRPr="00965E50" w:rsidRDefault="008B476F" w:rsidP="004666FE">
            <w:pPr>
              <w:keepNext/>
              <w:keepLines/>
              <w:overflowPunct w:val="0"/>
              <w:autoSpaceDE w:val="0"/>
              <w:autoSpaceDN w:val="0"/>
              <w:adjustRightInd w:val="0"/>
              <w:spacing w:after="0"/>
              <w:jc w:val="center"/>
              <w:textAlignment w:val="baseline"/>
              <w:rPr>
                <w:ins w:id="3669" w:author="Huawei" w:date="2022-08-08T10:37:00Z"/>
                <w:rFonts w:ascii="Arial" w:hAnsi="Arial"/>
                <w:sz w:val="18"/>
                <w:lang w:eastAsia="en-GB"/>
              </w:rPr>
            </w:pPr>
            <w:ins w:id="3670" w:author="Huawei" w:date="2022-08-08T10:37:00Z">
              <w:r>
                <w:rPr>
                  <w:rFonts w:ascii="Arial" w:hAnsi="Arial"/>
                  <w:sz w:val="18"/>
                  <w:lang w:eastAsia="en-GB"/>
                </w:rPr>
                <w:t>2</w:t>
              </w:r>
            </w:ins>
          </w:p>
        </w:tc>
        <w:tc>
          <w:tcPr>
            <w:tcW w:w="3139" w:type="dxa"/>
            <w:gridSpan w:val="5"/>
            <w:tcBorders>
              <w:top w:val="single" w:sz="4" w:space="0" w:color="auto"/>
              <w:left w:val="single" w:sz="4" w:space="0" w:color="auto"/>
              <w:bottom w:val="single" w:sz="4" w:space="0" w:color="auto"/>
              <w:right w:val="single" w:sz="4" w:space="0" w:color="auto"/>
            </w:tcBorders>
          </w:tcPr>
          <w:p w14:paraId="37E70184" w14:textId="77777777" w:rsidR="008B476F" w:rsidRPr="00965E50" w:rsidRDefault="008B476F" w:rsidP="004666FE">
            <w:pPr>
              <w:keepNext/>
              <w:keepLines/>
              <w:overflowPunct w:val="0"/>
              <w:autoSpaceDE w:val="0"/>
              <w:autoSpaceDN w:val="0"/>
              <w:adjustRightInd w:val="0"/>
              <w:spacing w:after="0"/>
              <w:jc w:val="center"/>
              <w:textAlignment w:val="baseline"/>
              <w:rPr>
                <w:ins w:id="3671" w:author="Huawei" w:date="2022-08-08T10:37:00Z"/>
                <w:rFonts w:ascii="Arial" w:hAnsi="Arial"/>
                <w:sz w:val="18"/>
                <w:lang w:eastAsia="en-GB"/>
              </w:rPr>
            </w:pPr>
            <w:ins w:id="3672" w:author="Huawei" w:date="2022-08-08T10:37:00Z">
              <w:r>
                <w:rPr>
                  <w:rFonts w:ascii="Arial" w:hAnsi="Arial"/>
                  <w:sz w:val="18"/>
                  <w:lang w:eastAsia="en-GB"/>
                </w:rPr>
                <w:t>TBD</w:t>
              </w:r>
            </w:ins>
          </w:p>
        </w:tc>
      </w:tr>
      <w:tr w:rsidR="008B476F" w:rsidRPr="00965E50" w14:paraId="728A8527" w14:textId="77777777" w:rsidTr="004666FE">
        <w:trPr>
          <w:trHeight w:val="187"/>
          <w:jc w:val="center"/>
          <w:ins w:id="3673" w:author="Huawei" w:date="2022-08-08T10:37:00Z"/>
        </w:trPr>
        <w:tc>
          <w:tcPr>
            <w:tcW w:w="2263" w:type="dxa"/>
            <w:vMerge/>
            <w:tcBorders>
              <w:left w:val="single" w:sz="4" w:space="0" w:color="auto"/>
              <w:bottom w:val="single" w:sz="4" w:space="0" w:color="auto"/>
              <w:right w:val="single" w:sz="4" w:space="0" w:color="auto"/>
            </w:tcBorders>
          </w:tcPr>
          <w:p w14:paraId="7CE32519" w14:textId="77777777" w:rsidR="008B476F" w:rsidRPr="00965E50" w:rsidRDefault="008B476F" w:rsidP="004666FE">
            <w:pPr>
              <w:keepNext/>
              <w:keepLines/>
              <w:overflowPunct w:val="0"/>
              <w:autoSpaceDE w:val="0"/>
              <w:autoSpaceDN w:val="0"/>
              <w:adjustRightInd w:val="0"/>
              <w:spacing w:after="0"/>
              <w:textAlignment w:val="baseline"/>
              <w:rPr>
                <w:ins w:id="3674" w:author="Huawei" w:date="2022-08-08T10:37: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tcPr>
          <w:p w14:paraId="311318AF" w14:textId="77777777" w:rsidR="008B476F" w:rsidRPr="00965E50" w:rsidRDefault="008B476F" w:rsidP="004666FE">
            <w:pPr>
              <w:keepNext/>
              <w:keepLines/>
              <w:overflowPunct w:val="0"/>
              <w:autoSpaceDE w:val="0"/>
              <w:autoSpaceDN w:val="0"/>
              <w:adjustRightInd w:val="0"/>
              <w:spacing w:after="0"/>
              <w:jc w:val="center"/>
              <w:textAlignment w:val="baseline"/>
              <w:rPr>
                <w:ins w:id="3675" w:author="Huawei" w:date="2022-08-08T10:37:00Z"/>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44A6BAEE" w14:textId="77777777" w:rsidR="008B476F" w:rsidRPr="00965E50" w:rsidRDefault="008B476F" w:rsidP="004666FE">
            <w:pPr>
              <w:keepNext/>
              <w:keepLines/>
              <w:overflowPunct w:val="0"/>
              <w:autoSpaceDE w:val="0"/>
              <w:autoSpaceDN w:val="0"/>
              <w:adjustRightInd w:val="0"/>
              <w:spacing w:after="0"/>
              <w:jc w:val="center"/>
              <w:textAlignment w:val="baseline"/>
              <w:rPr>
                <w:ins w:id="3676" w:author="Huawei" w:date="2022-08-08T10:37:00Z"/>
                <w:rFonts w:ascii="Arial" w:hAnsi="Arial"/>
                <w:sz w:val="18"/>
                <w:lang w:eastAsia="en-GB"/>
              </w:rPr>
            </w:pPr>
            <w:ins w:id="3677" w:author="Huawei" w:date="2022-08-08T10:37:00Z">
              <w:r>
                <w:rPr>
                  <w:rFonts w:ascii="Arial" w:hAnsi="Arial"/>
                  <w:sz w:val="18"/>
                  <w:lang w:eastAsia="en-GB"/>
                </w:rPr>
                <w:t>3</w:t>
              </w:r>
            </w:ins>
          </w:p>
        </w:tc>
        <w:tc>
          <w:tcPr>
            <w:tcW w:w="3139" w:type="dxa"/>
            <w:gridSpan w:val="5"/>
            <w:tcBorders>
              <w:top w:val="single" w:sz="4" w:space="0" w:color="auto"/>
              <w:left w:val="single" w:sz="4" w:space="0" w:color="auto"/>
              <w:bottom w:val="single" w:sz="4" w:space="0" w:color="auto"/>
              <w:right w:val="single" w:sz="4" w:space="0" w:color="auto"/>
            </w:tcBorders>
          </w:tcPr>
          <w:p w14:paraId="4B5E0FA2" w14:textId="77777777" w:rsidR="008B476F" w:rsidRPr="00965E50" w:rsidRDefault="008B476F" w:rsidP="004666FE">
            <w:pPr>
              <w:keepNext/>
              <w:keepLines/>
              <w:overflowPunct w:val="0"/>
              <w:autoSpaceDE w:val="0"/>
              <w:autoSpaceDN w:val="0"/>
              <w:adjustRightInd w:val="0"/>
              <w:spacing w:after="0"/>
              <w:jc w:val="center"/>
              <w:textAlignment w:val="baseline"/>
              <w:rPr>
                <w:ins w:id="3678" w:author="Huawei" w:date="2022-08-08T10:37:00Z"/>
                <w:rFonts w:ascii="Arial" w:hAnsi="Arial"/>
                <w:sz w:val="18"/>
                <w:lang w:eastAsia="en-GB"/>
              </w:rPr>
            </w:pPr>
            <w:ins w:id="3679" w:author="Huawei" w:date="2022-08-08T10:37:00Z">
              <w:r>
                <w:rPr>
                  <w:rFonts w:ascii="Arial" w:hAnsi="Arial"/>
                  <w:sz w:val="18"/>
                  <w:lang w:eastAsia="en-GB"/>
                </w:rPr>
                <w:t>TBD</w:t>
              </w:r>
            </w:ins>
          </w:p>
        </w:tc>
      </w:tr>
      <w:tr w:rsidR="008B476F" w:rsidRPr="00965E50" w14:paraId="21EBF805" w14:textId="77777777" w:rsidTr="004666FE">
        <w:trPr>
          <w:trHeight w:val="187"/>
          <w:jc w:val="center"/>
          <w:ins w:id="3680" w:author="Huawei" w:date="2022-08-08T10:37:00Z"/>
        </w:trPr>
        <w:tc>
          <w:tcPr>
            <w:tcW w:w="2263" w:type="dxa"/>
            <w:tcBorders>
              <w:top w:val="single" w:sz="4" w:space="0" w:color="auto"/>
              <w:left w:val="single" w:sz="4" w:space="0" w:color="auto"/>
              <w:bottom w:val="single" w:sz="4" w:space="0" w:color="auto"/>
              <w:right w:val="single" w:sz="4" w:space="0" w:color="auto"/>
            </w:tcBorders>
          </w:tcPr>
          <w:p w14:paraId="47231810" w14:textId="77777777" w:rsidR="008B476F" w:rsidRPr="00965E50" w:rsidRDefault="008B476F" w:rsidP="004666FE">
            <w:pPr>
              <w:keepNext/>
              <w:keepLines/>
              <w:overflowPunct w:val="0"/>
              <w:autoSpaceDE w:val="0"/>
              <w:autoSpaceDN w:val="0"/>
              <w:adjustRightInd w:val="0"/>
              <w:spacing w:after="0"/>
              <w:textAlignment w:val="baseline"/>
              <w:rPr>
                <w:ins w:id="3681" w:author="Huawei" w:date="2022-08-08T10:37:00Z"/>
                <w:rFonts w:ascii="Arial" w:hAnsi="Arial"/>
                <w:sz w:val="18"/>
                <w:lang w:eastAsia="en-GB"/>
              </w:rPr>
            </w:pPr>
            <w:ins w:id="3682" w:author="Huawei" w:date="2022-08-08T10:37:00Z">
              <w:r w:rsidRPr="00965E50">
                <w:rPr>
                  <w:rFonts w:ascii="Arial" w:hAnsi="Arial"/>
                  <w:sz w:val="18"/>
                  <w:lang w:eastAsia="en-GB"/>
                </w:rPr>
                <w:t>PDSCH/PDCCH TCI state</w:t>
              </w:r>
            </w:ins>
          </w:p>
        </w:tc>
        <w:tc>
          <w:tcPr>
            <w:tcW w:w="1387" w:type="dxa"/>
            <w:tcBorders>
              <w:top w:val="single" w:sz="4" w:space="0" w:color="auto"/>
              <w:left w:val="single" w:sz="4" w:space="0" w:color="auto"/>
              <w:bottom w:val="single" w:sz="4" w:space="0" w:color="auto"/>
              <w:right w:val="single" w:sz="4" w:space="0" w:color="auto"/>
            </w:tcBorders>
          </w:tcPr>
          <w:p w14:paraId="285EF10F" w14:textId="77777777" w:rsidR="008B476F" w:rsidRPr="00965E50" w:rsidRDefault="008B476F" w:rsidP="004666FE">
            <w:pPr>
              <w:keepNext/>
              <w:keepLines/>
              <w:overflowPunct w:val="0"/>
              <w:autoSpaceDE w:val="0"/>
              <w:autoSpaceDN w:val="0"/>
              <w:adjustRightInd w:val="0"/>
              <w:spacing w:after="0"/>
              <w:jc w:val="center"/>
              <w:textAlignment w:val="baseline"/>
              <w:rPr>
                <w:ins w:id="3683" w:author="Huawei" w:date="2022-08-08T10:37:00Z"/>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5D529EB8" w14:textId="77777777" w:rsidR="008B476F" w:rsidRPr="00965E50" w:rsidRDefault="008B476F" w:rsidP="004666FE">
            <w:pPr>
              <w:keepNext/>
              <w:keepLines/>
              <w:overflowPunct w:val="0"/>
              <w:autoSpaceDE w:val="0"/>
              <w:autoSpaceDN w:val="0"/>
              <w:adjustRightInd w:val="0"/>
              <w:spacing w:after="0"/>
              <w:jc w:val="center"/>
              <w:textAlignment w:val="baseline"/>
              <w:rPr>
                <w:ins w:id="3684" w:author="Huawei" w:date="2022-08-08T10:37:00Z"/>
                <w:rFonts w:ascii="Arial" w:hAnsi="Arial"/>
                <w:sz w:val="18"/>
                <w:lang w:eastAsia="en-GB"/>
              </w:rPr>
            </w:pPr>
            <w:ins w:id="3685" w:author="Huawei" w:date="2022-08-08T10:37:00Z">
              <w:r w:rsidRPr="00965E50">
                <w:rPr>
                  <w:rFonts w:ascii="Arial" w:hAnsi="Arial"/>
                  <w:sz w:val="18"/>
                  <w:lang w:eastAsia="en-GB"/>
                </w:rPr>
                <w:t>1</w:t>
              </w:r>
              <w:r>
                <w:rPr>
                  <w:rFonts w:ascii="Arial" w:hAnsi="Arial"/>
                  <w:sz w:val="18"/>
                  <w:lang w:eastAsia="en-GB"/>
                </w:rPr>
                <w:t>,2,3</w:t>
              </w:r>
            </w:ins>
          </w:p>
        </w:tc>
        <w:tc>
          <w:tcPr>
            <w:tcW w:w="3139" w:type="dxa"/>
            <w:gridSpan w:val="5"/>
            <w:tcBorders>
              <w:top w:val="single" w:sz="4" w:space="0" w:color="auto"/>
              <w:left w:val="single" w:sz="4" w:space="0" w:color="auto"/>
              <w:bottom w:val="single" w:sz="4" w:space="0" w:color="auto"/>
              <w:right w:val="single" w:sz="4" w:space="0" w:color="auto"/>
            </w:tcBorders>
          </w:tcPr>
          <w:p w14:paraId="459FE39E" w14:textId="77777777" w:rsidR="008B476F" w:rsidRPr="00965E50" w:rsidRDefault="008B476F" w:rsidP="004666FE">
            <w:pPr>
              <w:keepNext/>
              <w:keepLines/>
              <w:overflowPunct w:val="0"/>
              <w:autoSpaceDE w:val="0"/>
              <w:autoSpaceDN w:val="0"/>
              <w:adjustRightInd w:val="0"/>
              <w:spacing w:after="0"/>
              <w:jc w:val="center"/>
              <w:textAlignment w:val="baseline"/>
              <w:rPr>
                <w:ins w:id="3686" w:author="Huawei" w:date="2022-08-08T10:37:00Z"/>
                <w:rFonts w:ascii="Arial" w:hAnsi="Arial"/>
                <w:sz w:val="18"/>
                <w:lang w:eastAsia="en-GB"/>
              </w:rPr>
            </w:pPr>
            <w:ins w:id="3687" w:author="Huawei" w:date="2022-08-08T10:37:00Z">
              <w:r w:rsidRPr="00965E50">
                <w:rPr>
                  <w:rFonts w:ascii="Arial" w:hAnsi="Arial"/>
                  <w:sz w:val="18"/>
                  <w:lang w:eastAsia="en-GB"/>
                </w:rPr>
                <w:t>TCI.State.2</w:t>
              </w:r>
            </w:ins>
          </w:p>
        </w:tc>
      </w:tr>
      <w:tr w:rsidR="008B476F" w:rsidRPr="00965E50" w14:paraId="0AFFBFCB" w14:textId="77777777" w:rsidTr="004666FE">
        <w:trPr>
          <w:trHeight w:val="187"/>
          <w:jc w:val="center"/>
          <w:ins w:id="3688" w:author="Huawei" w:date="2022-08-08T10:37:00Z"/>
        </w:trPr>
        <w:tc>
          <w:tcPr>
            <w:tcW w:w="2263" w:type="dxa"/>
            <w:tcBorders>
              <w:top w:val="single" w:sz="4" w:space="0" w:color="auto"/>
              <w:left w:val="single" w:sz="4" w:space="0" w:color="auto"/>
              <w:bottom w:val="single" w:sz="4" w:space="0" w:color="auto"/>
              <w:right w:val="single" w:sz="4" w:space="0" w:color="auto"/>
            </w:tcBorders>
            <w:hideMark/>
          </w:tcPr>
          <w:p w14:paraId="7496A690" w14:textId="77777777" w:rsidR="008B476F" w:rsidRPr="00965E50" w:rsidRDefault="008B476F" w:rsidP="004666FE">
            <w:pPr>
              <w:keepNext/>
              <w:keepLines/>
              <w:overflowPunct w:val="0"/>
              <w:autoSpaceDE w:val="0"/>
              <w:autoSpaceDN w:val="0"/>
              <w:adjustRightInd w:val="0"/>
              <w:spacing w:after="0"/>
              <w:textAlignment w:val="baseline"/>
              <w:rPr>
                <w:ins w:id="3689" w:author="Huawei" w:date="2022-08-08T10:37:00Z"/>
                <w:rFonts w:ascii="Arial" w:hAnsi="Arial"/>
                <w:sz w:val="18"/>
                <w:lang w:eastAsia="en-GB"/>
              </w:rPr>
            </w:pPr>
            <w:proofErr w:type="spellStart"/>
            <w:ins w:id="3690" w:author="Huawei" w:date="2022-08-08T10:37:00Z">
              <w:r w:rsidRPr="00965E50">
                <w:rPr>
                  <w:rFonts w:ascii="Arial" w:hAnsi="Arial"/>
                  <w:sz w:val="18"/>
                  <w:lang w:eastAsia="en-GB"/>
                </w:rPr>
                <w:t>DRx</w:t>
              </w:r>
              <w:proofErr w:type="spellEnd"/>
              <w:r w:rsidRPr="00965E50">
                <w:rPr>
                  <w:rFonts w:ascii="Arial" w:hAnsi="Arial"/>
                  <w:sz w:val="18"/>
                  <w:lang w:eastAsia="en-GB"/>
                </w:rPr>
                <w:t xml:space="preserve"> Cycle</w:t>
              </w:r>
            </w:ins>
          </w:p>
        </w:tc>
        <w:tc>
          <w:tcPr>
            <w:tcW w:w="1387" w:type="dxa"/>
            <w:tcBorders>
              <w:top w:val="single" w:sz="4" w:space="0" w:color="auto"/>
              <w:left w:val="single" w:sz="4" w:space="0" w:color="auto"/>
              <w:bottom w:val="single" w:sz="4" w:space="0" w:color="auto"/>
              <w:right w:val="single" w:sz="4" w:space="0" w:color="auto"/>
            </w:tcBorders>
            <w:hideMark/>
          </w:tcPr>
          <w:p w14:paraId="5280DED8" w14:textId="77777777" w:rsidR="008B476F" w:rsidRPr="00965E50" w:rsidRDefault="008B476F" w:rsidP="004666FE">
            <w:pPr>
              <w:keepNext/>
              <w:keepLines/>
              <w:overflowPunct w:val="0"/>
              <w:autoSpaceDE w:val="0"/>
              <w:autoSpaceDN w:val="0"/>
              <w:adjustRightInd w:val="0"/>
              <w:spacing w:after="0"/>
              <w:jc w:val="center"/>
              <w:textAlignment w:val="baseline"/>
              <w:rPr>
                <w:ins w:id="3691" w:author="Huawei" w:date="2022-08-08T10:37:00Z"/>
                <w:rFonts w:ascii="Arial" w:hAnsi="Arial"/>
                <w:sz w:val="18"/>
                <w:lang w:eastAsia="en-GB"/>
              </w:rPr>
            </w:pPr>
            <w:proofErr w:type="spellStart"/>
            <w:ins w:id="3692" w:author="Huawei" w:date="2022-08-08T10:37:00Z">
              <w:r w:rsidRPr="00965E50">
                <w:rPr>
                  <w:rFonts w:ascii="Arial" w:hAnsi="Arial"/>
                  <w:sz w:val="18"/>
                  <w:lang w:eastAsia="en-GB"/>
                </w:rPr>
                <w:t>ms</w:t>
              </w:r>
              <w:proofErr w:type="spellEnd"/>
            </w:ins>
          </w:p>
        </w:tc>
        <w:tc>
          <w:tcPr>
            <w:tcW w:w="1434" w:type="dxa"/>
            <w:tcBorders>
              <w:top w:val="single" w:sz="4" w:space="0" w:color="auto"/>
              <w:left w:val="single" w:sz="4" w:space="0" w:color="auto"/>
              <w:bottom w:val="single" w:sz="4" w:space="0" w:color="auto"/>
              <w:right w:val="single" w:sz="4" w:space="0" w:color="auto"/>
            </w:tcBorders>
            <w:hideMark/>
          </w:tcPr>
          <w:p w14:paraId="34F1DA1D" w14:textId="77777777" w:rsidR="008B476F" w:rsidRPr="00965E50" w:rsidRDefault="008B476F" w:rsidP="004666FE">
            <w:pPr>
              <w:keepNext/>
              <w:keepLines/>
              <w:overflowPunct w:val="0"/>
              <w:autoSpaceDE w:val="0"/>
              <w:autoSpaceDN w:val="0"/>
              <w:adjustRightInd w:val="0"/>
              <w:spacing w:after="0"/>
              <w:jc w:val="center"/>
              <w:textAlignment w:val="baseline"/>
              <w:rPr>
                <w:ins w:id="3693" w:author="Huawei" w:date="2022-08-08T10:37:00Z"/>
                <w:rFonts w:ascii="Arial" w:hAnsi="Arial"/>
                <w:sz w:val="18"/>
                <w:lang w:eastAsia="en-GB"/>
              </w:rPr>
            </w:pPr>
            <w:ins w:id="3694" w:author="Huawei" w:date="2022-08-08T10:37:00Z">
              <w:r w:rsidRPr="00965E50">
                <w:rPr>
                  <w:rFonts w:ascii="Arial" w:hAnsi="Arial"/>
                  <w:sz w:val="18"/>
                  <w:lang w:eastAsia="en-GB"/>
                </w:rPr>
                <w:t>1</w:t>
              </w:r>
              <w:r>
                <w:rPr>
                  <w:rFonts w:ascii="Arial" w:hAnsi="Arial"/>
                  <w:sz w:val="18"/>
                  <w:lang w:eastAsia="en-GB"/>
                </w:rPr>
                <w:t>,2,3</w:t>
              </w:r>
            </w:ins>
          </w:p>
        </w:tc>
        <w:tc>
          <w:tcPr>
            <w:tcW w:w="1452" w:type="dxa"/>
            <w:gridSpan w:val="4"/>
            <w:tcBorders>
              <w:top w:val="single" w:sz="4" w:space="0" w:color="auto"/>
              <w:left w:val="single" w:sz="4" w:space="0" w:color="auto"/>
              <w:bottom w:val="single" w:sz="4" w:space="0" w:color="auto"/>
              <w:right w:val="single" w:sz="4" w:space="0" w:color="auto"/>
            </w:tcBorders>
            <w:hideMark/>
          </w:tcPr>
          <w:p w14:paraId="3D49559D" w14:textId="77777777" w:rsidR="008B476F" w:rsidRPr="00965E50" w:rsidRDefault="008B476F" w:rsidP="004666FE">
            <w:pPr>
              <w:keepNext/>
              <w:keepLines/>
              <w:overflowPunct w:val="0"/>
              <w:autoSpaceDE w:val="0"/>
              <w:autoSpaceDN w:val="0"/>
              <w:adjustRightInd w:val="0"/>
              <w:spacing w:after="0"/>
              <w:jc w:val="center"/>
              <w:textAlignment w:val="baseline"/>
              <w:rPr>
                <w:ins w:id="3695" w:author="Huawei" w:date="2022-08-08T10:37:00Z"/>
                <w:rFonts w:ascii="Arial" w:hAnsi="Arial"/>
                <w:sz w:val="18"/>
                <w:lang w:eastAsia="en-GB"/>
              </w:rPr>
            </w:pPr>
            <w:ins w:id="3696" w:author="Huawei" w:date="2022-08-08T10:37:00Z">
              <w:r w:rsidRPr="00965E50">
                <w:rPr>
                  <w:rFonts w:ascii="Arial" w:hAnsi="Arial"/>
                  <w:sz w:val="18"/>
                  <w:lang w:eastAsia="en-GB"/>
                </w:rPr>
                <w:t>N/A</w:t>
              </w:r>
            </w:ins>
          </w:p>
        </w:tc>
        <w:tc>
          <w:tcPr>
            <w:tcW w:w="1687" w:type="dxa"/>
            <w:tcBorders>
              <w:top w:val="single" w:sz="4" w:space="0" w:color="auto"/>
              <w:left w:val="single" w:sz="4" w:space="0" w:color="auto"/>
              <w:bottom w:val="single" w:sz="4" w:space="0" w:color="auto"/>
              <w:right w:val="single" w:sz="4" w:space="0" w:color="auto"/>
            </w:tcBorders>
            <w:hideMark/>
          </w:tcPr>
          <w:p w14:paraId="41664206" w14:textId="77777777" w:rsidR="008B476F" w:rsidRPr="00965E50" w:rsidRDefault="008B476F" w:rsidP="004666FE">
            <w:pPr>
              <w:keepNext/>
              <w:keepLines/>
              <w:overflowPunct w:val="0"/>
              <w:autoSpaceDE w:val="0"/>
              <w:autoSpaceDN w:val="0"/>
              <w:adjustRightInd w:val="0"/>
              <w:spacing w:after="0"/>
              <w:jc w:val="center"/>
              <w:textAlignment w:val="baseline"/>
              <w:rPr>
                <w:ins w:id="3697" w:author="Huawei" w:date="2022-08-08T10:37:00Z"/>
                <w:rFonts w:ascii="Arial" w:hAnsi="Arial"/>
                <w:sz w:val="18"/>
                <w:lang w:eastAsia="en-GB"/>
              </w:rPr>
            </w:pPr>
            <w:ins w:id="3698" w:author="Huawei" w:date="2022-08-08T10:37:00Z">
              <w:r w:rsidRPr="00965E50">
                <w:rPr>
                  <w:rFonts w:ascii="Arial" w:hAnsi="Arial"/>
                  <w:sz w:val="18"/>
                  <w:lang w:eastAsia="en-GB"/>
                </w:rPr>
                <w:t>DRX.</w:t>
              </w:r>
              <w:r w:rsidRPr="00965E50">
                <w:rPr>
                  <w:rFonts w:ascii="Arial" w:hAnsi="Arial"/>
                  <w:sz w:val="18"/>
                  <w:lang w:eastAsia="ja-JP"/>
                </w:rPr>
                <w:t>8</w:t>
              </w:r>
              <w:r w:rsidRPr="00965E50">
                <w:rPr>
                  <w:rFonts w:ascii="Arial" w:hAnsi="Arial"/>
                  <w:sz w:val="18"/>
                  <w:vertAlign w:val="superscript"/>
                  <w:lang w:eastAsia="en-GB"/>
                </w:rPr>
                <w:t>Note5</w:t>
              </w:r>
            </w:ins>
          </w:p>
        </w:tc>
      </w:tr>
      <w:tr w:rsidR="008B476F" w:rsidRPr="00965E50" w14:paraId="53DEF76E" w14:textId="77777777" w:rsidTr="004666FE">
        <w:trPr>
          <w:trHeight w:val="187"/>
          <w:jc w:val="center"/>
          <w:ins w:id="3699" w:author="Huawei" w:date="2022-08-08T10:37:00Z"/>
        </w:trPr>
        <w:tc>
          <w:tcPr>
            <w:tcW w:w="2263" w:type="dxa"/>
            <w:vMerge w:val="restart"/>
            <w:tcBorders>
              <w:top w:val="single" w:sz="4" w:space="0" w:color="auto"/>
              <w:left w:val="single" w:sz="4" w:space="0" w:color="auto"/>
              <w:right w:val="single" w:sz="4" w:space="0" w:color="auto"/>
            </w:tcBorders>
            <w:hideMark/>
          </w:tcPr>
          <w:p w14:paraId="106D7989" w14:textId="77777777" w:rsidR="008B476F" w:rsidRPr="00965E50" w:rsidRDefault="008B476F" w:rsidP="004666FE">
            <w:pPr>
              <w:keepNext/>
              <w:keepLines/>
              <w:overflowPunct w:val="0"/>
              <w:autoSpaceDE w:val="0"/>
              <w:autoSpaceDN w:val="0"/>
              <w:adjustRightInd w:val="0"/>
              <w:spacing w:after="0"/>
              <w:textAlignment w:val="baseline"/>
              <w:rPr>
                <w:ins w:id="3700" w:author="Huawei" w:date="2022-08-08T10:37:00Z"/>
                <w:rFonts w:ascii="Arial" w:hAnsi="Arial"/>
                <w:sz w:val="18"/>
                <w:lang w:eastAsia="en-GB"/>
              </w:rPr>
            </w:pPr>
            <w:ins w:id="3701" w:author="Huawei" w:date="2022-08-08T10:37:00Z">
              <w:r w:rsidRPr="00965E50">
                <w:rPr>
                  <w:rFonts w:ascii="Arial" w:hAnsi="Arial"/>
                  <w:sz w:val="18"/>
                  <w:lang w:eastAsia="en-GB"/>
                </w:rPr>
                <w:t>PDSCH Reference measurement channel</w:t>
              </w:r>
            </w:ins>
          </w:p>
        </w:tc>
        <w:tc>
          <w:tcPr>
            <w:tcW w:w="1387" w:type="dxa"/>
            <w:tcBorders>
              <w:top w:val="single" w:sz="4" w:space="0" w:color="auto"/>
              <w:left w:val="single" w:sz="4" w:space="0" w:color="auto"/>
              <w:bottom w:val="single" w:sz="4" w:space="0" w:color="auto"/>
              <w:right w:val="single" w:sz="4" w:space="0" w:color="auto"/>
            </w:tcBorders>
          </w:tcPr>
          <w:p w14:paraId="52DC2561" w14:textId="77777777" w:rsidR="008B476F" w:rsidRPr="00965E50" w:rsidRDefault="008B476F" w:rsidP="004666FE">
            <w:pPr>
              <w:keepNext/>
              <w:keepLines/>
              <w:overflowPunct w:val="0"/>
              <w:autoSpaceDE w:val="0"/>
              <w:autoSpaceDN w:val="0"/>
              <w:adjustRightInd w:val="0"/>
              <w:spacing w:after="0"/>
              <w:jc w:val="center"/>
              <w:textAlignment w:val="baseline"/>
              <w:rPr>
                <w:ins w:id="3702" w:author="Huawei" w:date="2022-08-08T10:37:00Z"/>
                <w:rFonts w:ascii="Arial" w:hAnsi="Arial"/>
                <w:sz w:val="18"/>
                <w:lang w:eastAsia="en-GB"/>
              </w:rPr>
            </w:pPr>
          </w:p>
        </w:tc>
        <w:tc>
          <w:tcPr>
            <w:tcW w:w="1434" w:type="dxa"/>
            <w:tcBorders>
              <w:top w:val="single" w:sz="4" w:space="0" w:color="auto"/>
              <w:left w:val="single" w:sz="4" w:space="0" w:color="auto"/>
              <w:right w:val="single" w:sz="4" w:space="0" w:color="auto"/>
            </w:tcBorders>
            <w:hideMark/>
          </w:tcPr>
          <w:p w14:paraId="6292E54F" w14:textId="77777777" w:rsidR="008B476F" w:rsidRPr="00965E50" w:rsidRDefault="008B476F" w:rsidP="004666FE">
            <w:pPr>
              <w:keepNext/>
              <w:keepLines/>
              <w:overflowPunct w:val="0"/>
              <w:autoSpaceDE w:val="0"/>
              <w:autoSpaceDN w:val="0"/>
              <w:adjustRightInd w:val="0"/>
              <w:spacing w:after="0"/>
              <w:jc w:val="center"/>
              <w:textAlignment w:val="baseline"/>
              <w:rPr>
                <w:ins w:id="3703" w:author="Huawei" w:date="2022-08-08T10:37:00Z"/>
                <w:rFonts w:ascii="Arial" w:hAnsi="Arial"/>
                <w:sz w:val="18"/>
                <w:lang w:eastAsia="en-GB"/>
              </w:rPr>
            </w:pPr>
            <w:ins w:id="3704" w:author="Huawei" w:date="2022-08-08T10:37:00Z">
              <w:r w:rsidRPr="00965E50">
                <w:rPr>
                  <w:rFonts w:ascii="Arial" w:hAnsi="Arial"/>
                  <w:sz w:val="18"/>
                  <w:lang w:eastAsia="en-GB"/>
                </w:rPr>
                <w:t>1</w:t>
              </w:r>
            </w:ins>
          </w:p>
        </w:tc>
        <w:tc>
          <w:tcPr>
            <w:tcW w:w="3139" w:type="dxa"/>
            <w:gridSpan w:val="5"/>
            <w:tcBorders>
              <w:top w:val="single" w:sz="4" w:space="0" w:color="auto"/>
              <w:left w:val="single" w:sz="4" w:space="0" w:color="auto"/>
              <w:right w:val="single" w:sz="4" w:space="0" w:color="auto"/>
            </w:tcBorders>
            <w:hideMark/>
          </w:tcPr>
          <w:p w14:paraId="3873F731" w14:textId="77777777" w:rsidR="008B476F" w:rsidRPr="00965E50" w:rsidRDefault="008B476F" w:rsidP="004666FE">
            <w:pPr>
              <w:keepNext/>
              <w:keepLines/>
              <w:overflowPunct w:val="0"/>
              <w:autoSpaceDE w:val="0"/>
              <w:autoSpaceDN w:val="0"/>
              <w:adjustRightInd w:val="0"/>
              <w:spacing w:after="0"/>
              <w:jc w:val="center"/>
              <w:textAlignment w:val="baseline"/>
              <w:rPr>
                <w:ins w:id="3705" w:author="Huawei" w:date="2022-08-08T10:37:00Z"/>
                <w:rFonts w:ascii="Arial" w:hAnsi="Arial"/>
                <w:sz w:val="18"/>
                <w:lang w:eastAsia="en-GB"/>
              </w:rPr>
            </w:pPr>
            <w:ins w:id="3706" w:author="Huawei" w:date="2022-08-08T10:37:00Z">
              <w:r w:rsidRPr="00965E50">
                <w:rPr>
                  <w:rFonts w:ascii="Arial" w:hAnsi="Arial"/>
                  <w:sz w:val="18"/>
                  <w:lang w:eastAsia="en-GB"/>
                </w:rPr>
                <w:t>SR.3. 3 TDD</w:t>
              </w:r>
            </w:ins>
          </w:p>
        </w:tc>
      </w:tr>
      <w:tr w:rsidR="008B476F" w:rsidRPr="00965E50" w14:paraId="6D831B5C" w14:textId="77777777" w:rsidTr="004666FE">
        <w:trPr>
          <w:trHeight w:val="187"/>
          <w:jc w:val="center"/>
          <w:ins w:id="3707" w:author="Huawei" w:date="2022-08-08T10:37:00Z"/>
        </w:trPr>
        <w:tc>
          <w:tcPr>
            <w:tcW w:w="2263" w:type="dxa"/>
            <w:vMerge/>
            <w:tcBorders>
              <w:left w:val="single" w:sz="4" w:space="0" w:color="auto"/>
              <w:right w:val="single" w:sz="4" w:space="0" w:color="auto"/>
            </w:tcBorders>
          </w:tcPr>
          <w:p w14:paraId="2BC70EA1" w14:textId="77777777" w:rsidR="008B476F" w:rsidRPr="00965E50" w:rsidRDefault="008B476F" w:rsidP="004666FE">
            <w:pPr>
              <w:keepNext/>
              <w:keepLines/>
              <w:overflowPunct w:val="0"/>
              <w:autoSpaceDE w:val="0"/>
              <w:autoSpaceDN w:val="0"/>
              <w:adjustRightInd w:val="0"/>
              <w:spacing w:after="0"/>
              <w:textAlignment w:val="baseline"/>
              <w:rPr>
                <w:ins w:id="3708" w:author="Huawei" w:date="2022-08-08T10:37: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tcPr>
          <w:p w14:paraId="0E88FDE6" w14:textId="77777777" w:rsidR="008B476F" w:rsidRPr="00965E50" w:rsidRDefault="008B476F" w:rsidP="004666FE">
            <w:pPr>
              <w:keepNext/>
              <w:keepLines/>
              <w:overflowPunct w:val="0"/>
              <w:autoSpaceDE w:val="0"/>
              <w:autoSpaceDN w:val="0"/>
              <w:adjustRightInd w:val="0"/>
              <w:spacing w:after="0"/>
              <w:jc w:val="center"/>
              <w:textAlignment w:val="baseline"/>
              <w:rPr>
                <w:ins w:id="3709" w:author="Huawei" w:date="2022-08-08T10:37:00Z"/>
                <w:rFonts w:ascii="Arial" w:hAnsi="Arial"/>
                <w:sz w:val="18"/>
                <w:lang w:eastAsia="en-GB"/>
              </w:rPr>
            </w:pPr>
          </w:p>
        </w:tc>
        <w:tc>
          <w:tcPr>
            <w:tcW w:w="1434" w:type="dxa"/>
            <w:tcBorders>
              <w:top w:val="single" w:sz="4" w:space="0" w:color="auto"/>
              <w:left w:val="single" w:sz="4" w:space="0" w:color="auto"/>
              <w:right w:val="single" w:sz="4" w:space="0" w:color="auto"/>
            </w:tcBorders>
          </w:tcPr>
          <w:p w14:paraId="38811801" w14:textId="77777777" w:rsidR="008B476F" w:rsidRPr="00965E50" w:rsidRDefault="008B476F" w:rsidP="004666FE">
            <w:pPr>
              <w:keepNext/>
              <w:keepLines/>
              <w:overflowPunct w:val="0"/>
              <w:autoSpaceDE w:val="0"/>
              <w:autoSpaceDN w:val="0"/>
              <w:adjustRightInd w:val="0"/>
              <w:spacing w:after="0"/>
              <w:jc w:val="center"/>
              <w:textAlignment w:val="baseline"/>
              <w:rPr>
                <w:ins w:id="3710" w:author="Huawei" w:date="2022-08-08T10:37:00Z"/>
                <w:rFonts w:ascii="Arial" w:hAnsi="Arial"/>
                <w:sz w:val="18"/>
                <w:lang w:eastAsia="en-GB"/>
              </w:rPr>
            </w:pPr>
            <w:ins w:id="3711" w:author="Huawei" w:date="2022-08-08T10:37:00Z">
              <w:r>
                <w:rPr>
                  <w:rFonts w:ascii="Arial" w:hAnsi="Arial"/>
                  <w:sz w:val="18"/>
                  <w:lang w:eastAsia="en-GB"/>
                </w:rPr>
                <w:t>2</w:t>
              </w:r>
            </w:ins>
          </w:p>
        </w:tc>
        <w:tc>
          <w:tcPr>
            <w:tcW w:w="3139" w:type="dxa"/>
            <w:gridSpan w:val="5"/>
            <w:tcBorders>
              <w:top w:val="single" w:sz="4" w:space="0" w:color="auto"/>
              <w:left w:val="single" w:sz="4" w:space="0" w:color="auto"/>
              <w:right w:val="single" w:sz="4" w:space="0" w:color="auto"/>
            </w:tcBorders>
          </w:tcPr>
          <w:p w14:paraId="4B82A1B9" w14:textId="77777777" w:rsidR="008B476F" w:rsidRPr="00965E50" w:rsidRDefault="008B476F" w:rsidP="004666FE">
            <w:pPr>
              <w:keepNext/>
              <w:keepLines/>
              <w:overflowPunct w:val="0"/>
              <w:autoSpaceDE w:val="0"/>
              <w:autoSpaceDN w:val="0"/>
              <w:adjustRightInd w:val="0"/>
              <w:spacing w:after="0"/>
              <w:jc w:val="center"/>
              <w:textAlignment w:val="baseline"/>
              <w:rPr>
                <w:ins w:id="3712" w:author="Huawei" w:date="2022-08-08T10:37:00Z"/>
                <w:rFonts w:ascii="Arial" w:hAnsi="Arial"/>
                <w:sz w:val="18"/>
                <w:lang w:eastAsia="en-GB"/>
              </w:rPr>
            </w:pPr>
            <w:ins w:id="3713" w:author="Huawei" w:date="2022-08-08T10:37:00Z">
              <w:r>
                <w:rPr>
                  <w:rFonts w:ascii="Arial" w:hAnsi="Arial"/>
                  <w:sz w:val="18"/>
                  <w:lang w:eastAsia="en-GB"/>
                </w:rPr>
                <w:t>TBD</w:t>
              </w:r>
            </w:ins>
          </w:p>
        </w:tc>
      </w:tr>
      <w:tr w:rsidR="008B476F" w:rsidRPr="00965E50" w14:paraId="2B406731" w14:textId="77777777" w:rsidTr="004666FE">
        <w:trPr>
          <w:trHeight w:val="187"/>
          <w:jc w:val="center"/>
          <w:ins w:id="3714" w:author="Huawei" w:date="2022-08-08T10:37:00Z"/>
        </w:trPr>
        <w:tc>
          <w:tcPr>
            <w:tcW w:w="2263" w:type="dxa"/>
            <w:vMerge/>
            <w:tcBorders>
              <w:left w:val="single" w:sz="4" w:space="0" w:color="auto"/>
              <w:bottom w:val="single" w:sz="4" w:space="0" w:color="auto"/>
              <w:right w:val="single" w:sz="4" w:space="0" w:color="auto"/>
            </w:tcBorders>
          </w:tcPr>
          <w:p w14:paraId="59BD7A80" w14:textId="77777777" w:rsidR="008B476F" w:rsidRPr="00965E50" w:rsidRDefault="008B476F" w:rsidP="004666FE">
            <w:pPr>
              <w:keepNext/>
              <w:keepLines/>
              <w:overflowPunct w:val="0"/>
              <w:autoSpaceDE w:val="0"/>
              <w:autoSpaceDN w:val="0"/>
              <w:adjustRightInd w:val="0"/>
              <w:spacing w:after="0"/>
              <w:textAlignment w:val="baseline"/>
              <w:rPr>
                <w:ins w:id="3715" w:author="Huawei" w:date="2022-08-08T10:37: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tcPr>
          <w:p w14:paraId="551177DC" w14:textId="77777777" w:rsidR="008B476F" w:rsidRPr="00965E50" w:rsidRDefault="008B476F" w:rsidP="004666FE">
            <w:pPr>
              <w:keepNext/>
              <w:keepLines/>
              <w:overflowPunct w:val="0"/>
              <w:autoSpaceDE w:val="0"/>
              <w:autoSpaceDN w:val="0"/>
              <w:adjustRightInd w:val="0"/>
              <w:spacing w:after="0"/>
              <w:jc w:val="center"/>
              <w:textAlignment w:val="baseline"/>
              <w:rPr>
                <w:ins w:id="3716" w:author="Huawei" w:date="2022-08-08T10:37:00Z"/>
                <w:rFonts w:ascii="Arial" w:hAnsi="Arial"/>
                <w:sz w:val="18"/>
                <w:lang w:eastAsia="en-GB"/>
              </w:rPr>
            </w:pPr>
          </w:p>
        </w:tc>
        <w:tc>
          <w:tcPr>
            <w:tcW w:w="1434" w:type="dxa"/>
            <w:tcBorders>
              <w:top w:val="single" w:sz="4" w:space="0" w:color="auto"/>
              <w:left w:val="single" w:sz="4" w:space="0" w:color="auto"/>
              <w:right w:val="single" w:sz="4" w:space="0" w:color="auto"/>
            </w:tcBorders>
          </w:tcPr>
          <w:p w14:paraId="1A301A53" w14:textId="77777777" w:rsidR="008B476F" w:rsidRPr="00965E50" w:rsidRDefault="008B476F" w:rsidP="004666FE">
            <w:pPr>
              <w:keepNext/>
              <w:keepLines/>
              <w:overflowPunct w:val="0"/>
              <w:autoSpaceDE w:val="0"/>
              <w:autoSpaceDN w:val="0"/>
              <w:adjustRightInd w:val="0"/>
              <w:spacing w:after="0"/>
              <w:jc w:val="center"/>
              <w:textAlignment w:val="baseline"/>
              <w:rPr>
                <w:ins w:id="3717" w:author="Huawei" w:date="2022-08-08T10:37:00Z"/>
                <w:rFonts w:ascii="Arial" w:hAnsi="Arial"/>
                <w:sz w:val="18"/>
                <w:lang w:eastAsia="en-GB"/>
              </w:rPr>
            </w:pPr>
            <w:ins w:id="3718" w:author="Huawei" w:date="2022-08-08T10:37:00Z">
              <w:r>
                <w:rPr>
                  <w:rFonts w:ascii="Arial" w:hAnsi="Arial"/>
                  <w:sz w:val="18"/>
                  <w:lang w:eastAsia="en-GB"/>
                </w:rPr>
                <w:t>3</w:t>
              </w:r>
            </w:ins>
          </w:p>
        </w:tc>
        <w:tc>
          <w:tcPr>
            <w:tcW w:w="3139" w:type="dxa"/>
            <w:gridSpan w:val="5"/>
            <w:tcBorders>
              <w:top w:val="single" w:sz="4" w:space="0" w:color="auto"/>
              <w:left w:val="single" w:sz="4" w:space="0" w:color="auto"/>
              <w:right w:val="single" w:sz="4" w:space="0" w:color="auto"/>
            </w:tcBorders>
          </w:tcPr>
          <w:p w14:paraId="426EAF1B" w14:textId="77777777" w:rsidR="008B476F" w:rsidRPr="00965E50" w:rsidRDefault="008B476F" w:rsidP="004666FE">
            <w:pPr>
              <w:keepNext/>
              <w:keepLines/>
              <w:overflowPunct w:val="0"/>
              <w:autoSpaceDE w:val="0"/>
              <w:autoSpaceDN w:val="0"/>
              <w:adjustRightInd w:val="0"/>
              <w:spacing w:after="0"/>
              <w:jc w:val="center"/>
              <w:textAlignment w:val="baseline"/>
              <w:rPr>
                <w:ins w:id="3719" w:author="Huawei" w:date="2022-08-08T10:37:00Z"/>
                <w:rFonts w:ascii="Arial" w:hAnsi="Arial"/>
                <w:sz w:val="18"/>
                <w:lang w:eastAsia="en-GB"/>
              </w:rPr>
            </w:pPr>
            <w:ins w:id="3720" w:author="Huawei" w:date="2022-08-08T10:37:00Z">
              <w:r>
                <w:rPr>
                  <w:rFonts w:ascii="Arial" w:hAnsi="Arial"/>
                  <w:sz w:val="18"/>
                  <w:lang w:eastAsia="en-GB"/>
                </w:rPr>
                <w:t>TBD</w:t>
              </w:r>
            </w:ins>
          </w:p>
        </w:tc>
      </w:tr>
      <w:tr w:rsidR="008B476F" w:rsidRPr="00965E50" w14:paraId="0266A97D" w14:textId="77777777" w:rsidTr="004666FE">
        <w:trPr>
          <w:trHeight w:val="187"/>
          <w:jc w:val="center"/>
          <w:ins w:id="3721" w:author="Huawei" w:date="2022-08-08T10:37:00Z"/>
        </w:trPr>
        <w:tc>
          <w:tcPr>
            <w:tcW w:w="2263" w:type="dxa"/>
            <w:vMerge w:val="restart"/>
            <w:tcBorders>
              <w:top w:val="single" w:sz="4" w:space="0" w:color="auto"/>
              <w:left w:val="single" w:sz="4" w:space="0" w:color="auto"/>
              <w:right w:val="single" w:sz="4" w:space="0" w:color="auto"/>
            </w:tcBorders>
            <w:hideMark/>
          </w:tcPr>
          <w:p w14:paraId="60C3881C" w14:textId="77777777" w:rsidR="008B476F" w:rsidRPr="00965E50" w:rsidRDefault="008B476F" w:rsidP="004666FE">
            <w:pPr>
              <w:keepNext/>
              <w:keepLines/>
              <w:overflowPunct w:val="0"/>
              <w:autoSpaceDE w:val="0"/>
              <w:autoSpaceDN w:val="0"/>
              <w:adjustRightInd w:val="0"/>
              <w:spacing w:after="0"/>
              <w:textAlignment w:val="baseline"/>
              <w:rPr>
                <w:ins w:id="3722" w:author="Huawei" w:date="2022-08-08T10:37:00Z"/>
                <w:rFonts w:ascii="Arial" w:hAnsi="Arial"/>
                <w:sz w:val="18"/>
                <w:lang w:eastAsia="en-GB"/>
              </w:rPr>
            </w:pPr>
            <w:ins w:id="3723" w:author="Huawei" w:date="2022-08-08T10:37:00Z">
              <w:r w:rsidRPr="00965E50">
                <w:rPr>
                  <w:rFonts w:ascii="Arial" w:hAnsi="Arial"/>
                  <w:sz w:val="18"/>
                  <w:lang w:eastAsia="en-GB"/>
                </w:rPr>
                <w:t>RMSI CORESET Reference Channel</w:t>
              </w:r>
            </w:ins>
          </w:p>
        </w:tc>
        <w:tc>
          <w:tcPr>
            <w:tcW w:w="1387" w:type="dxa"/>
            <w:tcBorders>
              <w:top w:val="single" w:sz="4" w:space="0" w:color="auto"/>
              <w:left w:val="single" w:sz="4" w:space="0" w:color="auto"/>
              <w:bottom w:val="single" w:sz="4" w:space="0" w:color="auto"/>
              <w:right w:val="single" w:sz="4" w:space="0" w:color="auto"/>
            </w:tcBorders>
          </w:tcPr>
          <w:p w14:paraId="484974AF" w14:textId="77777777" w:rsidR="008B476F" w:rsidRPr="00965E50" w:rsidRDefault="008B476F" w:rsidP="004666FE">
            <w:pPr>
              <w:keepNext/>
              <w:keepLines/>
              <w:overflowPunct w:val="0"/>
              <w:autoSpaceDE w:val="0"/>
              <w:autoSpaceDN w:val="0"/>
              <w:adjustRightInd w:val="0"/>
              <w:spacing w:after="0"/>
              <w:jc w:val="center"/>
              <w:textAlignment w:val="baseline"/>
              <w:rPr>
                <w:ins w:id="3724" w:author="Huawei" w:date="2022-08-08T10:37:00Z"/>
                <w:rFonts w:ascii="Arial" w:hAnsi="Arial"/>
                <w:sz w:val="18"/>
                <w:lang w:eastAsia="en-GB"/>
              </w:rPr>
            </w:pPr>
          </w:p>
        </w:tc>
        <w:tc>
          <w:tcPr>
            <w:tcW w:w="1434" w:type="dxa"/>
            <w:tcBorders>
              <w:top w:val="single" w:sz="4" w:space="0" w:color="auto"/>
              <w:left w:val="single" w:sz="4" w:space="0" w:color="auto"/>
              <w:right w:val="single" w:sz="4" w:space="0" w:color="auto"/>
            </w:tcBorders>
            <w:hideMark/>
          </w:tcPr>
          <w:p w14:paraId="450E4799" w14:textId="77777777" w:rsidR="008B476F" w:rsidRPr="00965E50" w:rsidRDefault="008B476F" w:rsidP="004666FE">
            <w:pPr>
              <w:keepNext/>
              <w:keepLines/>
              <w:overflowPunct w:val="0"/>
              <w:autoSpaceDE w:val="0"/>
              <w:autoSpaceDN w:val="0"/>
              <w:adjustRightInd w:val="0"/>
              <w:spacing w:after="0"/>
              <w:jc w:val="center"/>
              <w:textAlignment w:val="baseline"/>
              <w:rPr>
                <w:ins w:id="3725" w:author="Huawei" w:date="2022-08-08T10:37:00Z"/>
                <w:rFonts w:ascii="Arial" w:hAnsi="Arial"/>
                <w:sz w:val="18"/>
                <w:lang w:eastAsia="en-GB"/>
              </w:rPr>
            </w:pPr>
            <w:ins w:id="3726" w:author="Huawei" w:date="2022-08-08T10:37:00Z">
              <w:r w:rsidRPr="00965E50">
                <w:rPr>
                  <w:rFonts w:ascii="Arial" w:hAnsi="Arial"/>
                  <w:sz w:val="18"/>
                  <w:lang w:eastAsia="en-GB"/>
                </w:rPr>
                <w:t>1</w:t>
              </w:r>
            </w:ins>
          </w:p>
        </w:tc>
        <w:tc>
          <w:tcPr>
            <w:tcW w:w="3139" w:type="dxa"/>
            <w:gridSpan w:val="5"/>
            <w:tcBorders>
              <w:top w:val="single" w:sz="4" w:space="0" w:color="auto"/>
              <w:left w:val="single" w:sz="4" w:space="0" w:color="auto"/>
              <w:right w:val="single" w:sz="4" w:space="0" w:color="auto"/>
            </w:tcBorders>
            <w:hideMark/>
          </w:tcPr>
          <w:p w14:paraId="4FDD933F" w14:textId="77777777" w:rsidR="008B476F" w:rsidRPr="00965E50" w:rsidRDefault="008B476F" w:rsidP="004666FE">
            <w:pPr>
              <w:keepNext/>
              <w:keepLines/>
              <w:overflowPunct w:val="0"/>
              <w:autoSpaceDE w:val="0"/>
              <w:autoSpaceDN w:val="0"/>
              <w:adjustRightInd w:val="0"/>
              <w:spacing w:after="0"/>
              <w:jc w:val="center"/>
              <w:textAlignment w:val="baseline"/>
              <w:rPr>
                <w:ins w:id="3727" w:author="Huawei" w:date="2022-08-08T10:37:00Z"/>
                <w:rFonts w:ascii="Arial" w:hAnsi="Arial"/>
                <w:sz w:val="18"/>
                <w:lang w:eastAsia="en-GB"/>
              </w:rPr>
            </w:pPr>
            <w:ins w:id="3728" w:author="Huawei" w:date="2022-08-08T10:37:00Z">
              <w:r w:rsidRPr="00965E50">
                <w:rPr>
                  <w:rFonts w:ascii="Arial" w:hAnsi="Arial"/>
                  <w:sz w:val="18"/>
                  <w:lang w:eastAsia="en-GB"/>
                </w:rPr>
                <w:t>CR.3. 2 TDD</w:t>
              </w:r>
            </w:ins>
          </w:p>
        </w:tc>
      </w:tr>
      <w:tr w:rsidR="008B476F" w:rsidRPr="00965E50" w14:paraId="29DF52ED" w14:textId="77777777" w:rsidTr="004666FE">
        <w:trPr>
          <w:trHeight w:val="187"/>
          <w:jc w:val="center"/>
          <w:ins w:id="3729" w:author="Huawei" w:date="2022-08-08T10:37:00Z"/>
        </w:trPr>
        <w:tc>
          <w:tcPr>
            <w:tcW w:w="2263" w:type="dxa"/>
            <w:vMerge/>
            <w:tcBorders>
              <w:left w:val="single" w:sz="4" w:space="0" w:color="auto"/>
              <w:right w:val="single" w:sz="4" w:space="0" w:color="auto"/>
            </w:tcBorders>
          </w:tcPr>
          <w:p w14:paraId="3780CC78" w14:textId="77777777" w:rsidR="008B476F" w:rsidRPr="00965E50" w:rsidRDefault="008B476F" w:rsidP="004666FE">
            <w:pPr>
              <w:keepNext/>
              <w:keepLines/>
              <w:overflowPunct w:val="0"/>
              <w:autoSpaceDE w:val="0"/>
              <w:autoSpaceDN w:val="0"/>
              <w:adjustRightInd w:val="0"/>
              <w:spacing w:after="0"/>
              <w:textAlignment w:val="baseline"/>
              <w:rPr>
                <w:ins w:id="3730" w:author="Huawei" w:date="2022-08-08T10:37: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tcPr>
          <w:p w14:paraId="6330E9F1" w14:textId="77777777" w:rsidR="008B476F" w:rsidRPr="00965E50" w:rsidRDefault="008B476F" w:rsidP="004666FE">
            <w:pPr>
              <w:keepNext/>
              <w:keepLines/>
              <w:overflowPunct w:val="0"/>
              <w:autoSpaceDE w:val="0"/>
              <w:autoSpaceDN w:val="0"/>
              <w:adjustRightInd w:val="0"/>
              <w:spacing w:after="0"/>
              <w:jc w:val="center"/>
              <w:textAlignment w:val="baseline"/>
              <w:rPr>
                <w:ins w:id="3731" w:author="Huawei" w:date="2022-08-08T10:37:00Z"/>
                <w:rFonts w:ascii="Arial" w:hAnsi="Arial"/>
                <w:sz w:val="18"/>
                <w:lang w:eastAsia="en-GB"/>
              </w:rPr>
            </w:pPr>
          </w:p>
        </w:tc>
        <w:tc>
          <w:tcPr>
            <w:tcW w:w="1434" w:type="dxa"/>
            <w:tcBorders>
              <w:top w:val="single" w:sz="4" w:space="0" w:color="auto"/>
              <w:left w:val="single" w:sz="4" w:space="0" w:color="auto"/>
              <w:right w:val="single" w:sz="4" w:space="0" w:color="auto"/>
            </w:tcBorders>
          </w:tcPr>
          <w:p w14:paraId="668BA4EE" w14:textId="77777777" w:rsidR="008B476F" w:rsidRPr="00965E50" w:rsidRDefault="008B476F" w:rsidP="004666FE">
            <w:pPr>
              <w:keepNext/>
              <w:keepLines/>
              <w:overflowPunct w:val="0"/>
              <w:autoSpaceDE w:val="0"/>
              <w:autoSpaceDN w:val="0"/>
              <w:adjustRightInd w:val="0"/>
              <w:spacing w:after="0"/>
              <w:jc w:val="center"/>
              <w:textAlignment w:val="baseline"/>
              <w:rPr>
                <w:ins w:id="3732" w:author="Huawei" w:date="2022-08-08T10:37:00Z"/>
                <w:rFonts w:ascii="Arial" w:hAnsi="Arial"/>
                <w:sz w:val="18"/>
                <w:lang w:eastAsia="en-GB"/>
              </w:rPr>
            </w:pPr>
            <w:ins w:id="3733" w:author="Huawei" w:date="2022-08-08T10:37:00Z">
              <w:r>
                <w:rPr>
                  <w:rFonts w:ascii="Arial" w:hAnsi="Arial"/>
                  <w:sz w:val="18"/>
                  <w:lang w:eastAsia="en-GB"/>
                </w:rPr>
                <w:t>2</w:t>
              </w:r>
            </w:ins>
          </w:p>
        </w:tc>
        <w:tc>
          <w:tcPr>
            <w:tcW w:w="3139" w:type="dxa"/>
            <w:gridSpan w:val="5"/>
            <w:tcBorders>
              <w:top w:val="single" w:sz="4" w:space="0" w:color="auto"/>
              <w:left w:val="single" w:sz="4" w:space="0" w:color="auto"/>
              <w:right w:val="single" w:sz="4" w:space="0" w:color="auto"/>
            </w:tcBorders>
          </w:tcPr>
          <w:p w14:paraId="16432B42" w14:textId="77777777" w:rsidR="008B476F" w:rsidRPr="00965E50" w:rsidRDefault="008B476F" w:rsidP="004666FE">
            <w:pPr>
              <w:keepNext/>
              <w:keepLines/>
              <w:overflowPunct w:val="0"/>
              <w:autoSpaceDE w:val="0"/>
              <w:autoSpaceDN w:val="0"/>
              <w:adjustRightInd w:val="0"/>
              <w:spacing w:after="0"/>
              <w:jc w:val="center"/>
              <w:textAlignment w:val="baseline"/>
              <w:rPr>
                <w:ins w:id="3734" w:author="Huawei" w:date="2022-08-08T10:37:00Z"/>
                <w:rFonts w:ascii="Arial" w:hAnsi="Arial"/>
                <w:sz w:val="18"/>
                <w:lang w:eastAsia="en-GB"/>
              </w:rPr>
            </w:pPr>
            <w:ins w:id="3735" w:author="Huawei" w:date="2022-08-08T10:37:00Z">
              <w:r>
                <w:rPr>
                  <w:rFonts w:ascii="Arial" w:hAnsi="Arial"/>
                  <w:sz w:val="18"/>
                  <w:lang w:eastAsia="en-GB"/>
                </w:rPr>
                <w:t>TBD</w:t>
              </w:r>
            </w:ins>
          </w:p>
        </w:tc>
      </w:tr>
      <w:tr w:rsidR="008B476F" w:rsidRPr="00965E50" w14:paraId="69E848BB" w14:textId="77777777" w:rsidTr="004666FE">
        <w:trPr>
          <w:trHeight w:val="187"/>
          <w:jc w:val="center"/>
          <w:ins w:id="3736" w:author="Huawei" w:date="2022-08-08T10:37:00Z"/>
        </w:trPr>
        <w:tc>
          <w:tcPr>
            <w:tcW w:w="2263" w:type="dxa"/>
            <w:vMerge/>
            <w:tcBorders>
              <w:left w:val="single" w:sz="4" w:space="0" w:color="auto"/>
              <w:bottom w:val="single" w:sz="4" w:space="0" w:color="auto"/>
              <w:right w:val="single" w:sz="4" w:space="0" w:color="auto"/>
            </w:tcBorders>
          </w:tcPr>
          <w:p w14:paraId="777D20AA" w14:textId="77777777" w:rsidR="008B476F" w:rsidRPr="00965E50" w:rsidRDefault="008B476F" w:rsidP="004666FE">
            <w:pPr>
              <w:keepNext/>
              <w:keepLines/>
              <w:overflowPunct w:val="0"/>
              <w:autoSpaceDE w:val="0"/>
              <w:autoSpaceDN w:val="0"/>
              <w:adjustRightInd w:val="0"/>
              <w:spacing w:after="0"/>
              <w:textAlignment w:val="baseline"/>
              <w:rPr>
                <w:ins w:id="3737" w:author="Huawei" w:date="2022-08-08T10:37: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tcPr>
          <w:p w14:paraId="165B2068" w14:textId="77777777" w:rsidR="008B476F" w:rsidRPr="00965E50" w:rsidRDefault="008B476F" w:rsidP="004666FE">
            <w:pPr>
              <w:keepNext/>
              <w:keepLines/>
              <w:overflowPunct w:val="0"/>
              <w:autoSpaceDE w:val="0"/>
              <w:autoSpaceDN w:val="0"/>
              <w:adjustRightInd w:val="0"/>
              <w:spacing w:after="0"/>
              <w:jc w:val="center"/>
              <w:textAlignment w:val="baseline"/>
              <w:rPr>
                <w:ins w:id="3738" w:author="Huawei" w:date="2022-08-08T10:37:00Z"/>
                <w:rFonts w:ascii="Arial" w:hAnsi="Arial"/>
                <w:sz w:val="18"/>
                <w:lang w:eastAsia="en-GB"/>
              </w:rPr>
            </w:pPr>
          </w:p>
        </w:tc>
        <w:tc>
          <w:tcPr>
            <w:tcW w:w="1434" w:type="dxa"/>
            <w:tcBorders>
              <w:top w:val="single" w:sz="4" w:space="0" w:color="auto"/>
              <w:left w:val="single" w:sz="4" w:space="0" w:color="auto"/>
              <w:right w:val="single" w:sz="4" w:space="0" w:color="auto"/>
            </w:tcBorders>
          </w:tcPr>
          <w:p w14:paraId="40F6F8FE" w14:textId="77777777" w:rsidR="008B476F" w:rsidRPr="00965E50" w:rsidRDefault="008B476F" w:rsidP="004666FE">
            <w:pPr>
              <w:keepNext/>
              <w:keepLines/>
              <w:overflowPunct w:val="0"/>
              <w:autoSpaceDE w:val="0"/>
              <w:autoSpaceDN w:val="0"/>
              <w:adjustRightInd w:val="0"/>
              <w:spacing w:after="0"/>
              <w:jc w:val="center"/>
              <w:textAlignment w:val="baseline"/>
              <w:rPr>
                <w:ins w:id="3739" w:author="Huawei" w:date="2022-08-08T10:37:00Z"/>
                <w:rFonts w:ascii="Arial" w:hAnsi="Arial"/>
                <w:sz w:val="18"/>
                <w:lang w:eastAsia="en-GB"/>
              </w:rPr>
            </w:pPr>
            <w:ins w:id="3740" w:author="Huawei" w:date="2022-08-08T10:37:00Z">
              <w:r>
                <w:rPr>
                  <w:rFonts w:ascii="Arial" w:hAnsi="Arial"/>
                  <w:sz w:val="18"/>
                  <w:lang w:eastAsia="en-GB"/>
                </w:rPr>
                <w:t>3</w:t>
              </w:r>
            </w:ins>
          </w:p>
        </w:tc>
        <w:tc>
          <w:tcPr>
            <w:tcW w:w="3139" w:type="dxa"/>
            <w:gridSpan w:val="5"/>
            <w:tcBorders>
              <w:top w:val="single" w:sz="4" w:space="0" w:color="auto"/>
              <w:left w:val="single" w:sz="4" w:space="0" w:color="auto"/>
              <w:right w:val="single" w:sz="4" w:space="0" w:color="auto"/>
            </w:tcBorders>
          </w:tcPr>
          <w:p w14:paraId="5DBAFF7D" w14:textId="77777777" w:rsidR="008B476F" w:rsidRPr="00965E50" w:rsidRDefault="008B476F" w:rsidP="004666FE">
            <w:pPr>
              <w:keepNext/>
              <w:keepLines/>
              <w:overflowPunct w:val="0"/>
              <w:autoSpaceDE w:val="0"/>
              <w:autoSpaceDN w:val="0"/>
              <w:adjustRightInd w:val="0"/>
              <w:spacing w:after="0"/>
              <w:jc w:val="center"/>
              <w:textAlignment w:val="baseline"/>
              <w:rPr>
                <w:ins w:id="3741" w:author="Huawei" w:date="2022-08-08T10:37:00Z"/>
                <w:rFonts w:ascii="Arial" w:hAnsi="Arial"/>
                <w:sz w:val="18"/>
                <w:lang w:eastAsia="en-GB"/>
              </w:rPr>
            </w:pPr>
            <w:ins w:id="3742" w:author="Huawei" w:date="2022-08-08T10:37:00Z">
              <w:r>
                <w:rPr>
                  <w:rFonts w:ascii="Arial" w:hAnsi="Arial"/>
                  <w:sz w:val="18"/>
                  <w:lang w:eastAsia="en-GB"/>
                </w:rPr>
                <w:t>TBD</w:t>
              </w:r>
            </w:ins>
          </w:p>
        </w:tc>
      </w:tr>
      <w:tr w:rsidR="008B476F" w:rsidRPr="00965E50" w14:paraId="260887AC" w14:textId="77777777" w:rsidTr="004666FE">
        <w:trPr>
          <w:trHeight w:val="187"/>
          <w:jc w:val="center"/>
          <w:ins w:id="3743" w:author="Huawei" w:date="2022-08-08T10:37:00Z"/>
        </w:trPr>
        <w:tc>
          <w:tcPr>
            <w:tcW w:w="2263" w:type="dxa"/>
            <w:vMerge w:val="restart"/>
            <w:tcBorders>
              <w:top w:val="single" w:sz="4" w:space="0" w:color="auto"/>
              <w:left w:val="single" w:sz="4" w:space="0" w:color="auto"/>
              <w:right w:val="single" w:sz="4" w:space="0" w:color="auto"/>
            </w:tcBorders>
          </w:tcPr>
          <w:p w14:paraId="0F3B2479" w14:textId="77777777" w:rsidR="008B476F" w:rsidRPr="00965E50" w:rsidRDefault="008B476F" w:rsidP="004666FE">
            <w:pPr>
              <w:keepNext/>
              <w:keepLines/>
              <w:overflowPunct w:val="0"/>
              <w:autoSpaceDE w:val="0"/>
              <w:autoSpaceDN w:val="0"/>
              <w:adjustRightInd w:val="0"/>
              <w:spacing w:after="0"/>
              <w:textAlignment w:val="baseline"/>
              <w:rPr>
                <w:ins w:id="3744" w:author="Huawei" w:date="2022-08-08T10:37:00Z"/>
                <w:rFonts w:ascii="Arial" w:hAnsi="Arial"/>
                <w:sz w:val="18"/>
                <w:lang w:eastAsia="en-GB"/>
              </w:rPr>
            </w:pPr>
            <w:ins w:id="3745" w:author="Huawei" w:date="2022-08-08T10:37:00Z">
              <w:r w:rsidRPr="00965E50">
                <w:rPr>
                  <w:rFonts w:ascii="Arial" w:hAnsi="Arial"/>
                  <w:sz w:val="18"/>
                  <w:lang w:eastAsia="en-GB"/>
                </w:rPr>
                <w:t>Dedicated CORESET Reference Channel</w:t>
              </w:r>
            </w:ins>
          </w:p>
        </w:tc>
        <w:tc>
          <w:tcPr>
            <w:tcW w:w="1387" w:type="dxa"/>
            <w:tcBorders>
              <w:top w:val="single" w:sz="4" w:space="0" w:color="auto"/>
              <w:left w:val="single" w:sz="4" w:space="0" w:color="auto"/>
              <w:bottom w:val="single" w:sz="4" w:space="0" w:color="auto"/>
              <w:right w:val="single" w:sz="4" w:space="0" w:color="auto"/>
            </w:tcBorders>
          </w:tcPr>
          <w:p w14:paraId="6AF2F711" w14:textId="77777777" w:rsidR="008B476F" w:rsidRPr="00965E50" w:rsidRDefault="008B476F" w:rsidP="004666FE">
            <w:pPr>
              <w:keepNext/>
              <w:keepLines/>
              <w:overflowPunct w:val="0"/>
              <w:autoSpaceDE w:val="0"/>
              <w:autoSpaceDN w:val="0"/>
              <w:adjustRightInd w:val="0"/>
              <w:spacing w:after="0"/>
              <w:jc w:val="center"/>
              <w:textAlignment w:val="baseline"/>
              <w:rPr>
                <w:ins w:id="3746" w:author="Huawei" w:date="2022-08-08T10:37:00Z"/>
                <w:rFonts w:ascii="Arial" w:hAnsi="Arial"/>
                <w:sz w:val="18"/>
                <w:lang w:eastAsia="en-GB"/>
              </w:rPr>
            </w:pPr>
          </w:p>
        </w:tc>
        <w:tc>
          <w:tcPr>
            <w:tcW w:w="1434" w:type="dxa"/>
            <w:tcBorders>
              <w:top w:val="single" w:sz="4" w:space="0" w:color="auto"/>
              <w:left w:val="single" w:sz="4" w:space="0" w:color="auto"/>
              <w:right w:val="single" w:sz="4" w:space="0" w:color="auto"/>
            </w:tcBorders>
          </w:tcPr>
          <w:p w14:paraId="05FD4176" w14:textId="77777777" w:rsidR="008B476F" w:rsidRPr="00965E50" w:rsidRDefault="008B476F" w:rsidP="004666FE">
            <w:pPr>
              <w:keepNext/>
              <w:keepLines/>
              <w:overflowPunct w:val="0"/>
              <w:autoSpaceDE w:val="0"/>
              <w:autoSpaceDN w:val="0"/>
              <w:adjustRightInd w:val="0"/>
              <w:spacing w:after="0"/>
              <w:jc w:val="center"/>
              <w:textAlignment w:val="baseline"/>
              <w:rPr>
                <w:ins w:id="3747" w:author="Huawei" w:date="2022-08-08T10:37:00Z"/>
                <w:rFonts w:ascii="Arial" w:hAnsi="Arial"/>
                <w:sz w:val="18"/>
                <w:lang w:eastAsia="en-GB"/>
              </w:rPr>
            </w:pPr>
            <w:ins w:id="3748" w:author="Huawei" w:date="2022-08-08T10:37:00Z">
              <w:r w:rsidRPr="00965E50">
                <w:rPr>
                  <w:rFonts w:ascii="Arial" w:hAnsi="Arial"/>
                  <w:sz w:val="18"/>
                  <w:lang w:eastAsia="en-GB"/>
                </w:rPr>
                <w:t>1</w:t>
              </w:r>
            </w:ins>
          </w:p>
        </w:tc>
        <w:tc>
          <w:tcPr>
            <w:tcW w:w="3139" w:type="dxa"/>
            <w:gridSpan w:val="5"/>
            <w:tcBorders>
              <w:top w:val="single" w:sz="4" w:space="0" w:color="auto"/>
              <w:left w:val="single" w:sz="4" w:space="0" w:color="auto"/>
              <w:right w:val="single" w:sz="4" w:space="0" w:color="auto"/>
            </w:tcBorders>
          </w:tcPr>
          <w:p w14:paraId="5FC51020" w14:textId="77777777" w:rsidR="008B476F" w:rsidRPr="00965E50" w:rsidRDefault="008B476F" w:rsidP="004666FE">
            <w:pPr>
              <w:keepNext/>
              <w:keepLines/>
              <w:overflowPunct w:val="0"/>
              <w:autoSpaceDE w:val="0"/>
              <w:autoSpaceDN w:val="0"/>
              <w:adjustRightInd w:val="0"/>
              <w:spacing w:after="0"/>
              <w:jc w:val="center"/>
              <w:textAlignment w:val="baseline"/>
              <w:rPr>
                <w:ins w:id="3749" w:author="Huawei" w:date="2022-08-08T10:37:00Z"/>
                <w:rFonts w:ascii="Arial" w:hAnsi="Arial"/>
                <w:sz w:val="18"/>
                <w:lang w:eastAsia="en-GB"/>
              </w:rPr>
            </w:pPr>
            <w:ins w:id="3750" w:author="Huawei" w:date="2022-08-08T10:37:00Z">
              <w:r w:rsidRPr="00965E50">
                <w:rPr>
                  <w:rFonts w:ascii="Arial" w:hAnsi="Arial"/>
                  <w:sz w:val="18"/>
                  <w:lang w:eastAsia="en-GB"/>
                </w:rPr>
                <w:t>CCR.3. 7 TDD</w:t>
              </w:r>
            </w:ins>
          </w:p>
        </w:tc>
      </w:tr>
      <w:tr w:rsidR="008B476F" w:rsidRPr="00965E50" w14:paraId="10679A71" w14:textId="77777777" w:rsidTr="004666FE">
        <w:trPr>
          <w:trHeight w:val="187"/>
          <w:jc w:val="center"/>
          <w:ins w:id="3751" w:author="Huawei" w:date="2022-08-08T10:37:00Z"/>
        </w:trPr>
        <w:tc>
          <w:tcPr>
            <w:tcW w:w="2263" w:type="dxa"/>
            <w:vMerge/>
            <w:tcBorders>
              <w:left w:val="single" w:sz="4" w:space="0" w:color="auto"/>
              <w:right w:val="single" w:sz="4" w:space="0" w:color="auto"/>
            </w:tcBorders>
          </w:tcPr>
          <w:p w14:paraId="3049A87A" w14:textId="77777777" w:rsidR="008B476F" w:rsidRPr="00965E50" w:rsidRDefault="008B476F" w:rsidP="004666FE">
            <w:pPr>
              <w:keepNext/>
              <w:keepLines/>
              <w:overflowPunct w:val="0"/>
              <w:autoSpaceDE w:val="0"/>
              <w:autoSpaceDN w:val="0"/>
              <w:adjustRightInd w:val="0"/>
              <w:spacing w:after="0"/>
              <w:textAlignment w:val="baseline"/>
              <w:rPr>
                <w:ins w:id="3752" w:author="Huawei" w:date="2022-08-08T10:37: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tcPr>
          <w:p w14:paraId="14D125BE" w14:textId="77777777" w:rsidR="008B476F" w:rsidRPr="00965E50" w:rsidRDefault="008B476F" w:rsidP="004666FE">
            <w:pPr>
              <w:keepNext/>
              <w:keepLines/>
              <w:overflowPunct w:val="0"/>
              <w:autoSpaceDE w:val="0"/>
              <w:autoSpaceDN w:val="0"/>
              <w:adjustRightInd w:val="0"/>
              <w:spacing w:after="0"/>
              <w:jc w:val="center"/>
              <w:textAlignment w:val="baseline"/>
              <w:rPr>
                <w:ins w:id="3753" w:author="Huawei" w:date="2022-08-08T10:37:00Z"/>
                <w:rFonts w:ascii="Arial" w:hAnsi="Arial"/>
                <w:sz w:val="18"/>
                <w:lang w:eastAsia="en-GB"/>
              </w:rPr>
            </w:pPr>
          </w:p>
        </w:tc>
        <w:tc>
          <w:tcPr>
            <w:tcW w:w="1434" w:type="dxa"/>
            <w:tcBorders>
              <w:top w:val="single" w:sz="4" w:space="0" w:color="auto"/>
              <w:left w:val="single" w:sz="4" w:space="0" w:color="auto"/>
              <w:right w:val="single" w:sz="4" w:space="0" w:color="auto"/>
            </w:tcBorders>
          </w:tcPr>
          <w:p w14:paraId="36A1A033" w14:textId="77777777" w:rsidR="008B476F" w:rsidRPr="00965E50" w:rsidRDefault="008B476F" w:rsidP="004666FE">
            <w:pPr>
              <w:keepNext/>
              <w:keepLines/>
              <w:overflowPunct w:val="0"/>
              <w:autoSpaceDE w:val="0"/>
              <w:autoSpaceDN w:val="0"/>
              <w:adjustRightInd w:val="0"/>
              <w:spacing w:after="0"/>
              <w:jc w:val="center"/>
              <w:textAlignment w:val="baseline"/>
              <w:rPr>
                <w:ins w:id="3754" w:author="Huawei" w:date="2022-08-08T10:37:00Z"/>
                <w:rFonts w:ascii="Arial" w:hAnsi="Arial"/>
                <w:sz w:val="18"/>
                <w:lang w:eastAsia="en-GB"/>
              </w:rPr>
            </w:pPr>
            <w:ins w:id="3755" w:author="Huawei" w:date="2022-08-08T10:37:00Z">
              <w:r>
                <w:rPr>
                  <w:rFonts w:ascii="Arial" w:hAnsi="Arial"/>
                  <w:sz w:val="18"/>
                  <w:lang w:eastAsia="en-GB"/>
                </w:rPr>
                <w:t>2</w:t>
              </w:r>
            </w:ins>
          </w:p>
        </w:tc>
        <w:tc>
          <w:tcPr>
            <w:tcW w:w="3139" w:type="dxa"/>
            <w:gridSpan w:val="5"/>
            <w:tcBorders>
              <w:top w:val="single" w:sz="4" w:space="0" w:color="auto"/>
              <w:left w:val="single" w:sz="4" w:space="0" w:color="auto"/>
              <w:right w:val="single" w:sz="4" w:space="0" w:color="auto"/>
            </w:tcBorders>
          </w:tcPr>
          <w:p w14:paraId="718B8483" w14:textId="77777777" w:rsidR="008B476F" w:rsidRPr="00965E50" w:rsidRDefault="008B476F" w:rsidP="004666FE">
            <w:pPr>
              <w:keepNext/>
              <w:keepLines/>
              <w:overflowPunct w:val="0"/>
              <w:autoSpaceDE w:val="0"/>
              <w:autoSpaceDN w:val="0"/>
              <w:adjustRightInd w:val="0"/>
              <w:spacing w:after="0"/>
              <w:jc w:val="center"/>
              <w:textAlignment w:val="baseline"/>
              <w:rPr>
                <w:ins w:id="3756" w:author="Huawei" w:date="2022-08-08T10:37:00Z"/>
                <w:rFonts w:ascii="Arial" w:hAnsi="Arial"/>
                <w:sz w:val="18"/>
                <w:lang w:eastAsia="en-GB"/>
              </w:rPr>
            </w:pPr>
            <w:ins w:id="3757" w:author="Huawei" w:date="2022-08-08T10:37:00Z">
              <w:r>
                <w:rPr>
                  <w:rFonts w:ascii="Arial" w:hAnsi="Arial"/>
                  <w:sz w:val="18"/>
                  <w:lang w:eastAsia="en-GB"/>
                </w:rPr>
                <w:t>TBD</w:t>
              </w:r>
            </w:ins>
          </w:p>
        </w:tc>
      </w:tr>
      <w:tr w:rsidR="008B476F" w:rsidRPr="00965E50" w14:paraId="09A1C183" w14:textId="77777777" w:rsidTr="004666FE">
        <w:trPr>
          <w:trHeight w:val="187"/>
          <w:jc w:val="center"/>
          <w:ins w:id="3758" w:author="Huawei" w:date="2022-08-08T10:37:00Z"/>
        </w:trPr>
        <w:tc>
          <w:tcPr>
            <w:tcW w:w="2263" w:type="dxa"/>
            <w:vMerge/>
            <w:tcBorders>
              <w:left w:val="single" w:sz="4" w:space="0" w:color="auto"/>
              <w:bottom w:val="single" w:sz="4" w:space="0" w:color="auto"/>
              <w:right w:val="single" w:sz="4" w:space="0" w:color="auto"/>
            </w:tcBorders>
          </w:tcPr>
          <w:p w14:paraId="719C9679" w14:textId="77777777" w:rsidR="008B476F" w:rsidRPr="00965E50" w:rsidRDefault="008B476F" w:rsidP="004666FE">
            <w:pPr>
              <w:keepNext/>
              <w:keepLines/>
              <w:overflowPunct w:val="0"/>
              <w:autoSpaceDE w:val="0"/>
              <w:autoSpaceDN w:val="0"/>
              <w:adjustRightInd w:val="0"/>
              <w:spacing w:after="0"/>
              <w:textAlignment w:val="baseline"/>
              <w:rPr>
                <w:ins w:id="3759" w:author="Huawei" w:date="2022-08-08T10:37: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tcPr>
          <w:p w14:paraId="1F458D5B" w14:textId="77777777" w:rsidR="008B476F" w:rsidRPr="00965E50" w:rsidRDefault="008B476F" w:rsidP="004666FE">
            <w:pPr>
              <w:keepNext/>
              <w:keepLines/>
              <w:overflowPunct w:val="0"/>
              <w:autoSpaceDE w:val="0"/>
              <w:autoSpaceDN w:val="0"/>
              <w:adjustRightInd w:val="0"/>
              <w:spacing w:after="0"/>
              <w:jc w:val="center"/>
              <w:textAlignment w:val="baseline"/>
              <w:rPr>
                <w:ins w:id="3760" w:author="Huawei" w:date="2022-08-08T10:37:00Z"/>
                <w:rFonts w:ascii="Arial" w:hAnsi="Arial"/>
                <w:sz w:val="18"/>
                <w:lang w:eastAsia="en-GB"/>
              </w:rPr>
            </w:pPr>
          </w:p>
        </w:tc>
        <w:tc>
          <w:tcPr>
            <w:tcW w:w="1434" w:type="dxa"/>
            <w:tcBorders>
              <w:top w:val="single" w:sz="4" w:space="0" w:color="auto"/>
              <w:left w:val="single" w:sz="4" w:space="0" w:color="auto"/>
              <w:right w:val="single" w:sz="4" w:space="0" w:color="auto"/>
            </w:tcBorders>
          </w:tcPr>
          <w:p w14:paraId="4A4C9707" w14:textId="77777777" w:rsidR="008B476F" w:rsidRPr="00965E50" w:rsidRDefault="008B476F" w:rsidP="004666FE">
            <w:pPr>
              <w:keepNext/>
              <w:keepLines/>
              <w:overflowPunct w:val="0"/>
              <w:autoSpaceDE w:val="0"/>
              <w:autoSpaceDN w:val="0"/>
              <w:adjustRightInd w:val="0"/>
              <w:spacing w:after="0"/>
              <w:jc w:val="center"/>
              <w:textAlignment w:val="baseline"/>
              <w:rPr>
                <w:ins w:id="3761" w:author="Huawei" w:date="2022-08-08T10:37:00Z"/>
                <w:rFonts w:ascii="Arial" w:hAnsi="Arial"/>
                <w:sz w:val="18"/>
                <w:lang w:eastAsia="en-GB"/>
              </w:rPr>
            </w:pPr>
            <w:ins w:id="3762" w:author="Huawei" w:date="2022-08-08T10:37:00Z">
              <w:r>
                <w:rPr>
                  <w:rFonts w:ascii="Arial" w:hAnsi="Arial"/>
                  <w:sz w:val="18"/>
                  <w:lang w:eastAsia="en-GB"/>
                </w:rPr>
                <w:t>3</w:t>
              </w:r>
            </w:ins>
          </w:p>
        </w:tc>
        <w:tc>
          <w:tcPr>
            <w:tcW w:w="3139" w:type="dxa"/>
            <w:gridSpan w:val="5"/>
            <w:tcBorders>
              <w:top w:val="single" w:sz="4" w:space="0" w:color="auto"/>
              <w:left w:val="single" w:sz="4" w:space="0" w:color="auto"/>
              <w:right w:val="single" w:sz="4" w:space="0" w:color="auto"/>
            </w:tcBorders>
          </w:tcPr>
          <w:p w14:paraId="774ABF81" w14:textId="77777777" w:rsidR="008B476F" w:rsidRPr="00965E50" w:rsidRDefault="008B476F" w:rsidP="004666FE">
            <w:pPr>
              <w:keepNext/>
              <w:keepLines/>
              <w:overflowPunct w:val="0"/>
              <w:autoSpaceDE w:val="0"/>
              <w:autoSpaceDN w:val="0"/>
              <w:adjustRightInd w:val="0"/>
              <w:spacing w:after="0"/>
              <w:jc w:val="center"/>
              <w:textAlignment w:val="baseline"/>
              <w:rPr>
                <w:ins w:id="3763" w:author="Huawei" w:date="2022-08-08T10:37:00Z"/>
                <w:rFonts w:ascii="Arial" w:hAnsi="Arial"/>
                <w:sz w:val="18"/>
                <w:lang w:eastAsia="en-GB"/>
              </w:rPr>
            </w:pPr>
            <w:ins w:id="3764" w:author="Huawei" w:date="2022-08-08T10:37:00Z">
              <w:r>
                <w:rPr>
                  <w:rFonts w:ascii="Arial" w:hAnsi="Arial"/>
                  <w:sz w:val="18"/>
                  <w:lang w:eastAsia="en-GB"/>
                </w:rPr>
                <w:t>TBD</w:t>
              </w:r>
            </w:ins>
          </w:p>
        </w:tc>
      </w:tr>
      <w:tr w:rsidR="008B476F" w:rsidRPr="00965E50" w14:paraId="20C39E7A" w14:textId="77777777" w:rsidTr="004666FE">
        <w:trPr>
          <w:trHeight w:val="187"/>
          <w:jc w:val="center"/>
          <w:ins w:id="3765" w:author="Huawei" w:date="2022-08-08T10:37:00Z"/>
        </w:trPr>
        <w:tc>
          <w:tcPr>
            <w:tcW w:w="2263" w:type="dxa"/>
            <w:tcBorders>
              <w:top w:val="single" w:sz="4" w:space="0" w:color="auto"/>
              <w:left w:val="single" w:sz="4" w:space="0" w:color="auto"/>
              <w:bottom w:val="single" w:sz="4" w:space="0" w:color="auto"/>
              <w:right w:val="single" w:sz="4" w:space="0" w:color="auto"/>
            </w:tcBorders>
            <w:hideMark/>
          </w:tcPr>
          <w:p w14:paraId="1D8965A1" w14:textId="77777777" w:rsidR="008B476F" w:rsidRPr="00965E50" w:rsidRDefault="008B476F" w:rsidP="004666FE">
            <w:pPr>
              <w:keepNext/>
              <w:keepLines/>
              <w:overflowPunct w:val="0"/>
              <w:autoSpaceDE w:val="0"/>
              <w:autoSpaceDN w:val="0"/>
              <w:adjustRightInd w:val="0"/>
              <w:spacing w:after="0"/>
              <w:textAlignment w:val="baseline"/>
              <w:rPr>
                <w:ins w:id="3766" w:author="Huawei" w:date="2022-08-08T10:37:00Z"/>
                <w:rFonts w:ascii="Arial" w:hAnsi="Arial"/>
                <w:sz w:val="18"/>
                <w:lang w:eastAsia="en-GB"/>
              </w:rPr>
            </w:pPr>
            <w:ins w:id="3767" w:author="Huawei" w:date="2022-08-08T10:37:00Z">
              <w:r w:rsidRPr="00965E50">
                <w:rPr>
                  <w:rFonts w:ascii="Arial" w:hAnsi="Arial"/>
                  <w:sz w:val="18"/>
                  <w:lang w:eastAsia="en-GB"/>
                </w:rPr>
                <w:t>OCNG Patterns</w:t>
              </w:r>
            </w:ins>
          </w:p>
        </w:tc>
        <w:tc>
          <w:tcPr>
            <w:tcW w:w="1387" w:type="dxa"/>
            <w:tcBorders>
              <w:top w:val="single" w:sz="4" w:space="0" w:color="auto"/>
              <w:left w:val="single" w:sz="4" w:space="0" w:color="auto"/>
              <w:bottom w:val="single" w:sz="4" w:space="0" w:color="auto"/>
              <w:right w:val="single" w:sz="4" w:space="0" w:color="auto"/>
            </w:tcBorders>
          </w:tcPr>
          <w:p w14:paraId="3B0C9D51" w14:textId="77777777" w:rsidR="008B476F" w:rsidRPr="00965E50" w:rsidRDefault="008B476F" w:rsidP="004666FE">
            <w:pPr>
              <w:keepNext/>
              <w:keepLines/>
              <w:overflowPunct w:val="0"/>
              <w:autoSpaceDE w:val="0"/>
              <w:autoSpaceDN w:val="0"/>
              <w:adjustRightInd w:val="0"/>
              <w:spacing w:after="0"/>
              <w:jc w:val="center"/>
              <w:textAlignment w:val="baseline"/>
              <w:rPr>
                <w:ins w:id="3768" w:author="Huawei" w:date="2022-08-08T10:37:00Z"/>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hideMark/>
          </w:tcPr>
          <w:p w14:paraId="6DFBFF5E" w14:textId="77777777" w:rsidR="008B476F" w:rsidRPr="00965E50" w:rsidRDefault="008B476F" w:rsidP="004666FE">
            <w:pPr>
              <w:keepNext/>
              <w:keepLines/>
              <w:overflowPunct w:val="0"/>
              <w:autoSpaceDE w:val="0"/>
              <w:autoSpaceDN w:val="0"/>
              <w:adjustRightInd w:val="0"/>
              <w:spacing w:after="0"/>
              <w:jc w:val="center"/>
              <w:textAlignment w:val="baseline"/>
              <w:rPr>
                <w:ins w:id="3769" w:author="Huawei" w:date="2022-08-08T10:37:00Z"/>
                <w:rFonts w:ascii="Arial" w:hAnsi="Arial"/>
                <w:sz w:val="18"/>
                <w:lang w:eastAsia="en-GB"/>
              </w:rPr>
            </w:pPr>
            <w:ins w:id="3770" w:author="Huawei" w:date="2022-08-08T10:37:00Z">
              <w:r w:rsidRPr="00965E50">
                <w:rPr>
                  <w:rFonts w:ascii="Arial" w:hAnsi="Arial"/>
                  <w:sz w:val="18"/>
                  <w:lang w:eastAsia="en-GB"/>
                </w:rPr>
                <w:t>1</w:t>
              </w:r>
              <w:r>
                <w:rPr>
                  <w:rFonts w:ascii="Arial" w:hAnsi="Arial"/>
                  <w:sz w:val="18"/>
                  <w:lang w:eastAsia="en-GB"/>
                </w:rPr>
                <w:t>,2,3</w:t>
              </w:r>
            </w:ins>
          </w:p>
        </w:tc>
        <w:tc>
          <w:tcPr>
            <w:tcW w:w="3139" w:type="dxa"/>
            <w:gridSpan w:val="5"/>
            <w:tcBorders>
              <w:top w:val="single" w:sz="4" w:space="0" w:color="auto"/>
              <w:left w:val="single" w:sz="4" w:space="0" w:color="auto"/>
              <w:bottom w:val="single" w:sz="4" w:space="0" w:color="auto"/>
              <w:right w:val="single" w:sz="4" w:space="0" w:color="auto"/>
            </w:tcBorders>
            <w:hideMark/>
          </w:tcPr>
          <w:p w14:paraId="7780BC45" w14:textId="77777777" w:rsidR="008B476F" w:rsidRPr="00965E50" w:rsidRDefault="008B476F" w:rsidP="004666FE">
            <w:pPr>
              <w:keepNext/>
              <w:keepLines/>
              <w:overflowPunct w:val="0"/>
              <w:autoSpaceDE w:val="0"/>
              <w:autoSpaceDN w:val="0"/>
              <w:adjustRightInd w:val="0"/>
              <w:spacing w:after="0"/>
              <w:jc w:val="center"/>
              <w:textAlignment w:val="baseline"/>
              <w:rPr>
                <w:ins w:id="3771" w:author="Huawei" w:date="2022-08-08T10:37:00Z"/>
                <w:rFonts w:ascii="Arial" w:hAnsi="Arial"/>
                <w:sz w:val="18"/>
                <w:lang w:eastAsia="en-GB"/>
              </w:rPr>
            </w:pPr>
            <w:ins w:id="3772" w:author="Huawei" w:date="2022-08-08T10:37:00Z">
              <w:r w:rsidRPr="00965E50">
                <w:rPr>
                  <w:rFonts w:ascii="Arial" w:hAnsi="Arial"/>
                  <w:snapToGrid w:val="0"/>
                  <w:sz w:val="18"/>
                  <w:lang w:eastAsia="en-GB"/>
                </w:rPr>
                <w:t>OP.1</w:t>
              </w:r>
            </w:ins>
          </w:p>
        </w:tc>
      </w:tr>
      <w:tr w:rsidR="008B476F" w:rsidRPr="00965E50" w14:paraId="4956E53D" w14:textId="77777777" w:rsidTr="004666FE">
        <w:trPr>
          <w:trHeight w:val="187"/>
          <w:jc w:val="center"/>
          <w:ins w:id="3773" w:author="Huawei" w:date="2022-08-08T10:37:00Z"/>
        </w:trPr>
        <w:tc>
          <w:tcPr>
            <w:tcW w:w="2263" w:type="dxa"/>
            <w:vMerge w:val="restart"/>
            <w:tcBorders>
              <w:top w:val="single" w:sz="4" w:space="0" w:color="auto"/>
              <w:left w:val="single" w:sz="4" w:space="0" w:color="auto"/>
              <w:right w:val="single" w:sz="4" w:space="0" w:color="auto"/>
            </w:tcBorders>
          </w:tcPr>
          <w:p w14:paraId="0BA36818" w14:textId="77777777" w:rsidR="008B476F" w:rsidRPr="00965E50" w:rsidRDefault="008B476F" w:rsidP="004666FE">
            <w:pPr>
              <w:keepNext/>
              <w:keepLines/>
              <w:overflowPunct w:val="0"/>
              <w:autoSpaceDE w:val="0"/>
              <w:autoSpaceDN w:val="0"/>
              <w:adjustRightInd w:val="0"/>
              <w:spacing w:after="0"/>
              <w:textAlignment w:val="baseline"/>
              <w:rPr>
                <w:ins w:id="3774" w:author="Huawei" w:date="2022-08-08T10:37:00Z"/>
                <w:rFonts w:ascii="Arial" w:hAnsi="Arial"/>
                <w:sz w:val="18"/>
                <w:lang w:eastAsia="en-GB"/>
              </w:rPr>
            </w:pPr>
            <w:ins w:id="3775" w:author="Huawei" w:date="2022-08-08T10:37:00Z">
              <w:r w:rsidRPr="00965E50">
                <w:rPr>
                  <w:rFonts w:ascii="Arial" w:hAnsi="Arial"/>
                  <w:sz w:val="18"/>
                  <w:lang w:eastAsia="en-GB"/>
                </w:rPr>
                <w:t>SSB Configuration</w:t>
              </w:r>
            </w:ins>
          </w:p>
        </w:tc>
        <w:tc>
          <w:tcPr>
            <w:tcW w:w="1387" w:type="dxa"/>
            <w:tcBorders>
              <w:top w:val="single" w:sz="4" w:space="0" w:color="auto"/>
              <w:left w:val="single" w:sz="4" w:space="0" w:color="auto"/>
              <w:bottom w:val="single" w:sz="4" w:space="0" w:color="auto"/>
              <w:right w:val="single" w:sz="4" w:space="0" w:color="auto"/>
            </w:tcBorders>
          </w:tcPr>
          <w:p w14:paraId="16DD15EC" w14:textId="77777777" w:rsidR="008B476F" w:rsidRPr="00965E50" w:rsidRDefault="008B476F" w:rsidP="004666FE">
            <w:pPr>
              <w:keepNext/>
              <w:keepLines/>
              <w:overflowPunct w:val="0"/>
              <w:autoSpaceDE w:val="0"/>
              <w:autoSpaceDN w:val="0"/>
              <w:adjustRightInd w:val="0"/>
              <w:spacing w:after="0"/>
              <w:jc w:val="center"/>
              <w:textAlignment w:val="baseline"/>
              <w:rPr>
                <w:ins w:id="3776" w:author="Huawei" w:date="2022-08-08T10:37:00Z"/>
                <w:rFonts w:ascii="Arial" w:hAnsi="Arial"/>
                <w:sz w:val="18"/>
                <w:lang w:eastAsia="en-GB"/>
              </w:rPr>
            </w:pPr>
          </w:p>
        </w:tc>
        <w:tc>
          <w:tcPr>
            <w:tcW w:w="1434" w:type="dxa"/>
            <w:tcBorders>
              <w:top w:val="single" w:sz="4" w:space="0" w:color="auto"/>
              <w:left w:val="single" w:sz="4" w:space="0" w:color="auto"/>
              <w:right w:val="single" w:sz="4" w:space="0" w:color="auto"/>
            </w:tcBorders>
          </w:tcPr>
          <w:p w14:paraId="3A9EB0DD" w14:textId="77777777" w:rsidR="008B476F" w:rsidRPr="00965E50" w:rsidRDefault="008B476F" w:rsidP="004666FE">
            <w:pPr>
              <w:keepNext/>
              <w:keepLines/>
              <w:overflowPunct w:val="0"/>
              <w:autoSpaceDE w:val="0"/>
              <w:autoSpaceDN w:val="0"/>
              <w:adjustRightInd w:val="0"/>
              <w:spacing w:after="0"/>
              <w:jc w:val="center"/>
              <w:textAlignment w:val="baseline"/>
              <w:rPr>
                <w:ins w:id="3777" w:author="Huawei" w:date="2022-08-08T10:37:00Z"/>
                <w:rFonts w:ascii="Arial" w:hAnsi="Arial"/>
                <w:sz w:val="18"/>
                <w:lang w:eastAsia="en-GB"/>
              </w:rPr>
            </w:pPr>
            <w:ins w:id="3778" w:author="Huawei" w:date="2022-08-08T10:37:00Z">
              <w:r w:rsidRPr="00965E50">
                <w:rPr>
                  <w:rFonts w:ascii="Arial" w:hAnsi="Arial"/>
                  <w:sz w:val="18"/>
                  <w:lang w:eastAsia="en-GB"/>
                </w:rPr>
                <w:t>1</w:t>
              </w:r>
            </w:ins>
          </w:p>
        </w:tc>
        <w:tc>
          <w:tcPr>
            <w:tcW w:w="3139" w:type="dxa"/>
            <w:gridSpan w:val="5"/>
            <w:tcBorders>
              <w:top w:val="single" w:sz="4" w:space="0" w:color="auto"/>
              <w:left w:val="single" w:sz="4" w:space="0" w:color="auto"/>
              <w:right w:val="single" w:sz="4" w:space="0" w:color="auto"/>
            </w:tcBorders>
          </w:tcPr>
          <w:p w14:paraId="74F3D59D" w14:textId="77777777" w:rsidR="008B476F" w:rsidRPr="00965E50" w:rsidRDefault="008B476F" w:rsidP="004666FE">
            <w:pPr>
              <w:keepNext/>
              <w:keepLines/>
              <w:overflowPunct w:val="0"/>
              <w:autoSpaceDE w:val="0"/>
              <w:autoSpaceDN w:val="0"/>
              <w:adjustRightInd w:val="0"/>
              <w:spacing w:after="0"/>
              <w:jc w:val="center"/>
              <w:textAlignment w:val="baseline"/>
              <w:rPr>
                <w:ins w:id="3779" w:author="Huawei" w:date="2022-08-08T10:37:00Z"/>
                <w:rFonts w:ascii="Arial" w:hAnsi="Arial"/>
                <w:sz w:val="18"/>
                <w:lang w:eastAsia="en-GB"/>
              </w:rPr>
            </w:pPr>
            <w:ins w:id="3780" w:author="Huawei" w:date="2022-08-08T10:37:00Z">
              <w:r w:rsidRPr="00965E50">
                <w:rPr>
                  <w:rFonts w:ascii="Arial" w:hAnsi="Arial"/>
                  <w:sz w:val="18"/>
                  <w:lang w:eastAsia="en-GB"/>
                </w:rPr>
                <w:t>SSB.4 FR2</w:t>
              </w:r>
            </w:ins>
          </w:p>
        </w:tc>
      </w:tr>
      <w:tr w:rsidR="008B476F" w:rsidRPr="00965E50" w14:paraId="227A2497" w14:textId="77777777" w:rsidTr="004666FE">
        <w:trPr>
          <w:trHeight w:val="187"/>
          <w:jc w:val="center"/>
          <w:ins w:id="3781" w:author="Huawei" w:date="2022-08-08T10:37:00Z"/>
        </w:trPr>
        <w:tc>
          <w:tcPr>
            <w:tcW w:w="2263" w:type="dxa"/>
            <w:vMerge/>
            <w:tcBorders>
              <w:left w:val="single" w:sz="4" w:space="0" w:color="auto"/>
              <w:right w:val="single" w:sz="4" w:space="0" w:color="auto"/>
            </w:tcBorders>
          </w:tcPr>
          <w:p w14:paraId="25A54315" w14:textId="77777777" w:rsidR="008B476F" w:rsidRPr="00965E50" w:rsidRDefault="008B476F" w:rsidP="004666FE">
            <w:pPr>
              <w:keepNext/>
              <w:keepLines/>
              <w:overflowPunct w:val="0"/>
              <w:autoSpaceDE w:val="0"/>
              <w:autoSpaceDN w:val="0"/>
              <w:adjustRightInd w:val="0"/>
              <w:spacing w:after="0"/>
              <w:textAlignment w:val="baseline"/>
              <w:rPr>
                <w:ins w:id="3782" w:author="Huawei" w:date="2022-08-08T10:37: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tcPr>
          <w:p w14:paraId="500B4203" w14:textId="77777777" w:rsidR="008B476F" w:rsidRPr="00965E50" w:rsidRDefault="008B476F" w:rsidP="004666FE">
            <w:pPr>
              <w:keepNext/>
              <w:keepLines/>
              <w:overflowPunct w:val="0"/>
              <w:autoSpaceDE w:val="0"/>
              <w:autoSpaceDN w:val="0"/>
              <w:adjustRightInd w:val="0"/>
              <w:spacing w:after="0"/>
              <w:jc w:val="center"/>
              <w:textAlignment w:val="baseline"/>
              <w:rPr>
                <w:ins w:id="3783" w:author="Huawei" w:date="2022-08-08T10:37:00Z"/>
                <w:rFonts w:ascii="Arial" w:hAnsi="Arial"/>
                <w:sz w:val="18"/>
                <w:lang w:eastAsia="en-GB"/>
              </w:rPr>
            </w:pPr>
          </w:p>
        </w:tc>
        <w:tc>
          <w:tcPr>
            <w:tcW w:w="1434" w:type="dxa"/>
            <w:tcBorders>
              <w:top w:val="single" w:sz="4" w:space="0" w:color="auto"/>
              <w:left w:val="single" w:sz="4" w:space="0" w:color="auto"/>
              <w:right w:val="single" w:sz="4" w:space="0" w:color="auto"/>
            </w:tcBorders>
          </w:tcPr>
          <w:p w14:paraId="5AF04E92" w14:textId="77777777" w:rsidR="008B476F" w:rsidRPr="00965E50" w:rsidRDefault="008B476F" w:rsidP="004666FE">
            <w:pPr>
              <w:keepNext/>
              <w:keepLines/>
              <w:overflowPunct w:val="0"/>
              <w:autoSpaceDE w:val="0"/>
              <w:autoSpaceDN w:val="0"/>
              <w:adjustRightInd w:val="0"/>
              <w:spacing w:after="0"/>
              <w:jc w:val="center"/>
              <w:textAlignment w:val="baseline"/>
              <w:rPr>
                <w:ins w:id="3784" w:author="Huawei" w:date="2022-08-08T10:37:00Z"/>
                <w:rFonts w:ascii="Arial" w:hAnsi="Arial"/>
                <w:sz w:val="18"/>
                <w:lang w:eastAsia="en-GB"/>
              </w:rPr>
            </w:pPr>
            <w:ins w:id="3785" w:author="Huawei" w:date="2022-08-08T10:37:00Z">
              <w:r>
                <w:rPr>
                  <w:rFonts w:ascii="Arial" w:hAnsi="Arial"/>
                  <w:sz w:val="18"/>
                  <w:lang w:eastAsia="en-GB"/>
                </w:rPr>
                <w:t>2</w:t>
              </w:r>
            </w:ins>
          </w:p>
        </w:tc>
        <w:tc>
          <w:tcPr>
            <w:tcW w:w="3139" w:type="dxa"/>
            <w:gridSpan w:val="5"/>
            <w:tcBorders>
              <w:top w:val="single" w:sz="4" w:space="0" w:color="auto"/>
              <w:left w:val="single" w:sz="4" w:space="0" w:color="auto"/>
              <w:right w:val="single" w:sz="4" w:space="0" w:color="auto"/>
            </w:tcBorders>
          </w:tcPr>
          <w:p w14:paraId="50031CF1" w14:textId="77777777" w:rsidR="008B476F" w:rsidRPr="00965E50" w:rsidRDefault="008B476F" w:rsidP="004666FE">
            <w:pPr>
              <w:keepNext/>
              <w:keepLines/>
              <w:overflowPunct w:val="0"/>
              <w:autoSpaceDE w:val="0"/>
              <w:autoSpaceDN w:val="0"/>
              <w:adjustRightInd w:val="0"/>
              <w:spacing w:after="0"/>
              <w:jc w:val="center"/>
              <w:textAlignment w:val="baseline"/>
              <w:rPr>
                <w:ins w:id="3786" w:author="Huawei" w:date="2022-08-08T10:37:00Z"/>
                <w:rFonts w:ascii="Arial" w:hAnsi="Arial"/>
                <w:sz w:val="18"/>
                <w:lang w:eastAsia="en-GB"/>
              </w:rPr>
            </w:pPr>
            <w:ins w:id="3787" w:author="Huawei" w:date="2022-08-08T10:37:00Z">
              <w:r>
                <w:rPr>
                  <w:rFonts w:ascii="Arial" w:hAnsi="Arial"/>
                  <w:sz w:val="18"/>
                  <w:lang w:eastAsia="en-GB"/>
                </w:rPr>
                <w:t>TBD</w:t>
              </w:r>
            </w:ins>
          </w:p>
        </w:tc>
      </w:tr>
      <w:tr w:rsidR="008B476F" w:rsidRPr="00965E50" w14:paraId="72C85728" w14:textId="77777777" w:rsidTr="004666FE">
        <w:trPr>
          <w:trHeight w:val="187"/>
          <w:jc w:val="center"/>
          <w:ins w:id="3788" w:author="Huawei" w:date="2022-08-08T10:37:00Z"/>
        </w:trPr>
        <w:tc>
          <w:tcPr>
            <w:tcW w:w="2263" w:type="dxa"/>
            <w:vMerge/>
            <w:tcBorders>
              <w:left w:val="single" w:sz="4" w:space="0" w:color="auto"/>
              <w:bottom w:val="single" w:sz="4" w:space="0" w:color="auto"/>
              <w:right w:val="single" w:sz="4" w:space="0" w:color="auto"/>
            </w:tcBorders>
          </w:tcPr>
          <w:p w14:paraId="42DA82EE" w14:textId="77777777" w:rsidR="008B476F" w:rsidRPr="00965E50" w:rsidRDefault="008B476F" w:rsidP="004666FE">
            <w:pPr>
              <w:keepNext/>
              <w:keepLines/>
              <w:overflowPunct w:val="0"/>
              <w:autoSpaceDE w:val="0"/>
              <w:autoSpaceDN w:val="0"/>
              <w:adjustRightInd w:val="0"/>
              <w:spacing w:after="0"/>
              <w:textAlignment w:val="baseline"/>
              <w:rPr>
                <w:ins w:id="3789" w:author="Huawei" w:date="2022-08-08T10:37: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tcPr>
          <w:p w14:paraId="53DDC8A4" w14:textId="77777777" w:rsidR="008B476F" w:rsidRPr="00965E50" w:rsidRDefault="008B476F" w:rsidP="004666FE">
            <w:pPr>
              <w:keepNext/>
              <w:keepLines/>
              <w:overflowPunct w:val="0"/>
              <w:autoSpaceDE w:val="0"/>
              <w:autoSpaceDN w:val="0"/>
              <w:adjustRightInd w:val="0"/>
              <w:spacing w:after="0"/>
              <w:jc w:val="center"/>
              <w:textAlignment w:val="baseline"/>
              <w:rPr>
                <w:ins w:id="3790" w:author="Huawei" w:date="2022-08-08T10:37:00Z"/>
                <w:rFonts w:ascii="Arial" w:hAnsi="Arial"/>
                <w:sz w:val="18"/>
                <w:lang w:eastAsia="en-GB"/>
              </w:rPr>
            </w:pPr>
          </w:p>
        </w:tc>
        <w:tc>
          <w:tcPr>
            <w:tcW w:w="1434" w:type="dxa"/>
            <w:tcBorders>
              <w:top w:val="single" w:sz="4" w:space="0" w:color="auto"/>
              <w:left w:val="single" w:sz="4" w:space="0" w:color="auto"/>
              <w:right w:val="single" w:sz="4" w:space="0" w:color="auto"/>
            </w:tcBorders>
          </w:tcPr>
          <w:p w14:paraId="7E670FCB" w14:textId="77777777" w:rsidR="008B476F" w:rsidRPr="00965E50" w:rsidRDefault="008B476F" w:rsidP="004666FE">
            <w:pPr>
              <w:keepNext/>
              <w:keepLines/>
              <w:overflowPunct w:val="0"/>
              <w:autoSpaceDE w:val="0"/>
              <w:autoSpaceDN w:val="0"/>
              <w:adjustRightInd w:val="0"/>
              <w:spacing w:after="0"/>
              <w:jc w:val="center"/>
              <w:textAlignment w:val="baseline"/>
              <w:rPr>
                <w:ins w:id="3791" w:author="Huawei" w:date="2022-08-08T10:37:00Z"/>
                <w:rFonts w:ascii="Arial" w:hAnsi="Arial"/>
                <w:sz w:val="18"/>
                <w:lang w:eastAsia="en-GB"/>
              </w:rPr>
            </w:pPr>
            <w:ins w:id="3792" w:author="Huawei" w:date="2022-08-08T10:37:00Z">
              <w:r>
                <w:rPr>
                  <w:rFonts w:ascii="Arial" w:hAnsi="Arial"/>
                  <w:sz w:val="18"/>
                  <w:lang w:eastAsia="en-GB"/>
                </w:rPr>
                <w:t>3</w:t>
              </w:r>
            </w:ins>
          </w:p>
        </w:tc>
        <w:tc>
          <w:tcPr>
            <w:tcW w:w="3139" w:type="dxa"/>
            <w:gridSpan w:val="5"/>
            <w:tcBorders>
              <w:top w:val="single" w:sz="4" w:space="0" w:color="auto"/>
              <w:left w:val="single" w:sz="4" w:space="0" w:color="auto"/>
              <w:right w:val="single" w:sz="4" w:space="0" w:color="auto"/>
            </w:tcBorders>
          </w:tcPr>
          <w:p w14:paraId="52D5E53E" w14:textId="77777777" w:rsidR="008B476F" w:rsidRPr="00965E50" w:rsidRDefault="008B476F" w:rsidP="004666FE">
            <w:pPr>
              <w:keepNext/>
              <w:keepLines/>
              <w:overflowPunct w:val="0"/>
              <w:autoSpaceDE w:val="0"/>
              <w:autoSpaceDN w:val="0"/>
              <w:adjustRightInd w:val="0"/>
              <w:spacing w:after="0"/>
              <w:jc w:val="center"/>
              <w:textAlignment w:val="baseline"/>
              <w:rPr>
                <w:ins w:id="3793" w:author="Huawei" w:date="2022-08-08T10:37:00Z"/>
                <w:rFonts w:ascii="Arial" w:hAnsi="Arial"/>
                <w:sz w:val="18"/>
                <w:lang w:eastAsia="en-GB"/>
              </w:rPr>
            </w:pPr>
            <w:ins w:id="3794" w:author="Huawei" w:date="2022-08-08T10:37:00Z">
              <w:r>
                <w:rPr>
                  <w:rFonts w:ascii="Arial" w:hAnsi="Arial"/>
                  <w:sz w:val="18"/>
                  <w:lang w:eastAsia="en-GB"/>
                </w:rPr>
                <w:t>TBD</w:t>
              </w:r>
            </w:ins>
          </w:p>
        </w:tc>
      </w:tr>
      <w:tr w:rsidR="008B476F" w:rsidRPr="00965E50" w14:paraId="31E82E43" w14:textId="77777777" w:rsidTr="004666FE">
        <w:trPr>
          <w:trHeight w:val="187"/>
          <w:jc w:val="center"/>
          <w:ins w:id="3795" w:author="Huawei" w:date="2022-08-08T10:37:00Z"/>
        </w:trPr>
        <w:tc>
          <w:tcPr>
            <w:tcW w:w="2263" w:type="dxa"/>
            <w:tcBorders>
              <w:top w:val="single" w:sz="4" w:space="0" w:color="auto"/>
              <w:left w:val="single" w:sz="4" w:space="0" w:color="auto"/>
              <w:bottom w:val="single" w:sz="4" w:space="0" w:color="auto"/>
              <w:right w:val="single" w:sz="4" w:space="0" w:color="auto"/>
            </w:tcBorders>
            <w:hideMark/>
          </w:tcPr>
          <w:p w14:paraId="0AC49F5B" w14:textId="77777777" w:rsidR="008B476F" w:rsidRPr="00965E50" w:rsidRDefault="008B476F" w:rsidP="004666FE">
            <w:pPr>
              <w:keepNext/>
              <w:keepLines/>
              <w:overflowPunct w:val="0"/>
              <w:autoSpaceDE w:val="0"/>
              <w:autoSpaceDN w:val="0"/>
              <w:adjustRightInd w:val="0"/>
              <w:spacing w:after="0"/>
              <w:textAlignment w:val="baseline"/>
              <w:rPr>
                <w:ins w:id="3796" w:author="Huawei" w:date="2022-08-08T10:37:00Z"/>
                <w:rFonts w:ascii="Arial" w:hAnsi="Arial"/>
                <w:sz w:val="18"/>
                <w:lang w:eastAsia="en-GB"/>
              </w:rPr>
            </w:pPr>
            <w:ins w:id="3797" w:author="Huawei" w:date="2022-08-08T10:37:00Z">
              <w:r w:rsidRPr="00965E50">
                <w:rPr>
                  <w:rFonts w:ascii="Arial" w:hAnsi="Arial"/>
                  <w:sz w:val="18"/>
                  <w:lang w:eastAsia="en-GB"/>
                </w:rPr>
                <w:t>SMTC Configuration</w:t>
              </w:r>
            </w:ins>
          </w:p>
        </w:tc>
        <w:tc>
          <w:tcPr>
            <w:tcW w:w="1387" w:type="dxa"/>
            <w:tcBorders>
              <w:top w:val="single" w:sz="4" w:space="0" w:color="auto"/>
              <w:left w:val="single" w:sz="4" w:space="0" w:color="auto"/>
              <w:bottom w:val="single" w:sz="4" w:space="0" w:color="auto"/>
              <w:right w:val="single" w:sz="4" w:space="0" w:color="auto"/>
            </w:tcBorders>
          </w:tcPr>
          <w:p w14:paraId="3422296C" w14:textId="77777777" w:rsidR="008B476F" w:rsidRPr="00965E50" w:rsidRDefault="008B476F" w:rsidP="004666FE">
            <w:pPr>
              <w:keepNext/>
              <w:keepLines/>
              <w:overflowPunct w:val="0"/>
              <w:autoSpaceDE w:val="0"/>
              <w:autoSpaceDN w:val="0"/>
              <w:adjustRightInd w:val="0"/>
              <w:spacing w:after="0"/>
              <w:jc w:val="center"/>
              <w:textAlignment w:val="baseline"/>
              <w:rPr>
                <w:ins w:id="3798" w:author="Huawei" w:date="2022-08-08T10:37:00Z"/>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hideMark/>
          </w:tcPr>
          <w:p w14:paraId="1D9BD307" w14:textId="77777777" w:rsidR="008B476F" w:rsidRPr="00965E50" w:rsidRDefault="008B476F" w:rsidP="004666FE">
            <w:pPr>
              <w:keepNext/>
              <w:keepLines/>
              <w:overflowPunct w:val="0"/>
              <w:autoSpaceDE w:val="0"/>
              <w:autoSpaceDN w:val="0"/>
              <w:adjustRightInd w:val="0"/>
              <w:spacing w:after="0"/>
              <w:jc w:val="center"/>
              <w:textAlignment w:val="baseline"/>
              <w:rPr>
                <w:ins w:id="3799" w:author="Huawei" w:date="2022-08-08T10:37:00Z"/>
                <w:rFonts w:ascii="Arial" w:hAnsi="Arial"/>
                <w:sz w:val="18"/>
                <w:lang w:eastAsia="en-GB"/>
              </w:rPr>
            </w:pPr>
            <w:ins w:id="3800" w:author="Huawei" w:date="2022-08-08T10:37:00Z">
              <w:r w:rsidRPr="00965E50">
                <w:rPr>
                  <w:rFonts w:ascii="Arial" w:hAnsi="Arial" w:cs="Arial"/>
                  <w:sz w:val="18"/>
                  <w:szCs w:val="18"/>
                  <w:lang w:eastAsia="en-GB"/>
                </w:rPr>
                <w:t>1</w:t>
              </w:r>
              <w:r>
                <w:rPr>
                  <w:rFonts w:ascii="Arial" w:hAnsi="Arial" w:cs="Arial"/>
                  <w:sz w:val="18"/>
                  <w:szCs w:val="18"/>
                  <w:lang w:eastAsia="en-GB"/>
                </w:rPr>
                <w:t>,2,3</w:t>
              </w:r>
            </w:ins>
          </w:p>
        </w:tc>
        <w:tc>
          <w:tcPr>
            <w:tcW w:w="3139" w:type="dxa"/>
            <w:gridSpan w:val="5"/>
            <w:tcBorders>
              <w:top w:val="single" w:sz="4" w:space="0" w:color="auto"/>
              <w:left w:val="single" w:sz="4" w:space="0" w:color="auto"/>
              <w:right w:val="single" w:sz="4" w:space="0" w:color="auto"/>
            </w:tcBorders>
            <w:hideMark/>
          </w:tcPr>
          <w:p w14:paraId="7DFB6F42" w14:textId="77777777" w:rsidR="008B476F" w:rsidRPr="00965E50" w:rsidRDefault="008B476F" w:rsidP="004666FE">
            <w:pPr>
              <w:keepNext/>
              <w:keepLines/>
              <w:overflowPunct w:val="0"/>
              <w:autoSpaceDE w:val="0"/>
              <w:autoSpaceDN w:val="0"/>
              <w:adjustRightInd w:val="0"/>
              <w:spacing w:after="0"/>
              <w:jc w:val="center"/>
              <w:textAlignment w:val="baseline"/>
              <w:rPr>
                <w:ins w:id="3801" w:author="Huawei" w:date="2022-08-08T10:37:00Z"/>
                <w:rFonts w:ascii="Arial" w:hAnsi="Arial"/>
                <w:sz w:val="18"/>
                <w:lang w:eastAsia="en-GB"/>
              </w:rPr>
            </w:pPr>
            <w:ins w:id="3802" w:author="Huawei" w:date="2022-08-08T10:37:00Z">
              <w:r w:rsidRPr="00965E50">
                <w:rPr>
                  <w:rFonts w:ascii="Arial" w:hAnsi="Arial"/>
                  <w:sz w:val="18"/>
                  <w:lang w:eastAsia="en-GB"/>
                </w:rPr>
                <w:t>SMTC.1</w:t>
              </w:r>
            </w:ins>
          </w:p>
        </w:tc>
      </w:tr>
      <w:tr w:rsidR="008B476F" w:rsidRPr="00965E50" w14:paraId="2197B8BA" w14:textId="77777777" w:rsidTr="004666F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87"/>
          <w:jc w:val="center"/>
          <w:ins w:id="3803" w:author="Huawei" w:date="2022-08-08T10:37:00Z"/>
        </w:trPr>
        <w:tc>
          <w:tcPr>
            <w:tcW w:w="2263" w:type="dxa"/>
            <w:vMerge w:val="restart"/>
          </w:tcPr>
          <w:p w14:paraId="3343A0C6" w14:textId="77777777" w:rsidR="008B476F" w:rsidRPr="00965E50" w:rsidRDefault="008B476F" w:rsidP="004666FE">
            <w:pPr>
              <w:keepNext/>
              <w:keepLines/>
              <w:overflowPunct w:val="0"/>
              <w:autoSpaceDE w:val="0"/>
              <w:autoSpaceDN w:val="0"/>
              <w:adjustRightInd w:val="0"/>
              <w:spacing w:after="0"/>
              <w:textAlignment w:val="baseline"/>
              <w:rPr>
                <w:ins w:id="3804" w:author="Huawei" w:date="2022-08-08T10:37:00Z"/>
                <w:rFonts w:ascii="Arial" w:hAnsi="Arial"/>
                <w:sz w:val="18"/>
                <w:lang w:eastAsia="en-GB"/>
              </w:rPr>
            </w:pPr>
            <w:ins w:id="3805" w:author="Huawei" w:date="2022-08-08T10:37:00Z">
              <w:r w:rsidRPr="00965E50">
                <w:rPr>
                  <w:rFonts w:ascii="Arial" w:hAnsi="Arial"/>
                  <w:sz w:val="18"/>
                  <w:lang w:eastAsia="en-GB"/>
                </w:rPr>
                <w:t>PDSCH/PDCCH subcarrier spacing</w:t>
              </w:r>
            </w:ins>
          </w:p>
        </w:tc>
        <w:tc>
          <w:tcPr>
            <w:tcW w:w="1387" w:type="dxa"/>
            <w:vMerge w:val="restart"/>
            <w:vAlign w:val="center"/>
          </w:tcPr>
          <w:p w14:paraId="447B9D01" w14:textId="77777777" w:rsidR="008B476F" w:rsidRPr="00965E50" w:rsidRDefault="008B476F" w:rsidP="004666FE">
            <w:pPr>
              <w:keepNext/>
              <w:keepLines/>
              <w:overflowPunct w:val="0"/>
              <w:autoSpaceDE w:val="0"/>
              <w:autoSpaceDN w:val="0"/>
              <w:adjustRightInd w:val="0"/>
              <w:spacing w:after="0"/>
              <w:jc w:val="center"/>
              <w:textAlignment w:val="baseline"/>
              <w:rPr>
                <w:ins w:id="3806" w:author="Huawei" w:date="2022-08-08T10:37:00Z"/>
                <w:rFonts w:ascii="Arial" w:hAnsi="Arial"/>
                <w:sz w:val="18"/>
                <w:lang w:eastAsia="en-GB"/>
              </w:rPr>
            </w:pPr>
            <w:ins w:id="3807" w:author="Huawei" w:date="2022-08-08T10:37:00Z">
              <w:r w:rsidRPr="00965E50">
                <w:rPr>
                  <w:rFonts w:ascii="Arial" w:hAnsi="Arial"/>
                  <w:sz w:val="18"/>
                  <w:lang w:eastAsia="en-GB"/>
                </w:rPr>
                <w:t>kHz</w:t>
              </w:r>
            </w:ins>
          </w:p>
        </w:tc>
        <w:tc>
          <w:tcPr>
            <w:tcW w:w="1434" w:type="dxa"/>
            <w:vAlign w:val="center"/>
          </w:tcPr>
          <w:p w14:paraId="5542F75E" w14:textId="77777777" w:rsidR="008B476F" w:rsidRPr="00965E50" w:rsidRDefault="008B476F" w:rsidP="004666FE">
            <w:pPr>
              <w:keepNext/>
              <w:keepLines/>
              <w:overflowPunct w:val="0"/>
              <w:autoSpaceDE w:val="0"/>
              <w:autoSpaceDN w:val="0"/>
              <w:adjustRightInd w:val="0"/>
              <w:spacing w:after="0"/>
              <w:jc w:val="center"/>
              <w:textAlignment w:val="baseline"/>
              <w:rPr>
                <w:ins w:id="3808" w:author="Huawei" w:date="2022-08-08T10:37:00Z"/>
                <w:rFonts w:ascii="Arial" w:hAnsi="Arial"/>
                <w:sz w:val="18"/>
                <w:lang w:eastAsia="en-GB"/>
              </w:rPr>
            </w:pPr>
            <w:ins w:id="3809" w:author="Huawei" w:date="2022-08-08T10:37:00Z">
              <w:r w:rsidRPr="00965E50">
                <w:rPr>
                  <w:rFonts w:ascii="Arial" w:hAnsi="Arial"/>
                  <w:sz w:val="18"/>
                  <w:lang w:eastAsia="en-GB"/>
                </w:rPr>
                <w:t>1</w:t>
              </w:r>
            </w:ins>
          </w:p>
        </w:tc>
        <w:tc>
          <w:tcPr>
            <w:tcW w:w="3139" w:type="dxa"/>
            <w:gridSpan w:val="5"/>
            <w:vAlign w:val="center"/>
          </w:tcPr>
          <w:p w14:paraId="0518C059" w14:textId="77777777" w:rsidR="008B476F" w:rsidRPr="00965E50" w:rsidRDefault="008B476F" w:rsidP="004666FE">
            <w:pPr>
              <w:keepNext/>
              <w:keepLines/>
              <w:overflowPunct w:val="0"/>
              <w:autoSpaceDE w:val="0"/>
              <w:autoSpaceDN w:val="0"/>
              <w:adjustRightInd w:val="0"/>
              <w:spacing w:after="0"/>
              <w:jc w:val="center"/>
              <w:textAlignment w:val="baseline"/>
              <w:rPr>
                <w:ins w:id="3810" w:author="Huawei" w:date="2022-08-08T10:37:00Z"/>
                <w:rFonts w:ascii="Arial" w:hAnsi="Arial"/>
                <w:sz w:val="18"/>
                <w:lang w:eastAsia="en-GB"/>
              </w:rPr>
            </w:pPr>
            <w:ins w:id="3811" w:author="Huawei" w:date="2022-08-08T10:37:00Z">
              <w:r w:rsidRPr="00965E50">
                <w:rPr>
                  <w:rFonts w:ascii="Arial" w:hAnsi="Arial"/>
                  <w:sz w:val="18"/>
                  <w:lang w:eastAsia="en-GB"/>
                </w:rPr>
                <w:t>120</w:t>
              </w:r>
            </w:ins>
          </w:p>
        </w:tc>
      </w:tr>
      <w:tr w:rsidR="008B476F" w:rsidRPr="00965E50" w14:paraId="2DB436F9" w14:textId="77777777" w:rsidTr="004666F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87"/>
          <w:jc w:val="center"/>
          <w:ins w:id="3812" w:author="Huawei" w:date="2022-08-08T10:37:00Z"/>
        </w:trPr>
        <w:tc>
          <w:tcPr>
            <w:tcW w:w="2263" w:type="dxa"/>
            <w:vMerge/>
          </w:tcPr>
          <w:p w14:paraId="5496795B" w14:textId="77777777" w:rsidR="008B476F" w:rsidRPr="00965E50" w:rsidRDefault="008B476F" w:rsidP="004666FE">
            <w:pPr>
              <w:keepNext/>
              <w:keepLines/>
              <w:overflowPunct w:val="0"/>
              <w:autoSpaceDE w:val="0"/>
              <w:autoSpaceDN w:val="0"/>
              <w:adjustRightInd w:val="0"/>
              <w:spacing w:after="0"/>
              <w:textAlignment w:val="baseline"/>
              <w:rPr>
                <w:ins w:id="3813" w:author="Huawei" w:date="2022-08-08T10:37:00Z"/>
                <w:rFonts w:ascii="Arial" w:hAnsi="Arial"/>
                <w:sz w:val="18"/>
                <w:lang w:eastAsia="en-GB"/>
              </w:rPr>
            </w:pPr>
          </w:p>
        </w:tc>
        <w:tc>
          <w:tcPr>
            <w:tcW w:w="1387" w:type="dxa"/>
            <w:vMerge/>
            <w:vAlign w:val="center"/>
          </w:tcPr>
          <w:p w14:paraId="2BBA8455" w14:textId="77777777" w:rsidR="008B476F" w:rsidRPr="00965E50" w:rsidRDefault="008B476F" w:rsidP="004666FE">
            <w:pPr>
              <w:keepNext/>
              <w:keepLines/>
              <w:overflowPunct w:val="0"/>
              <w:autoSpaceDE w:val="0"/>
              <w:autoSpaceDN w:val="0"/>
              <w:adjustRightInd w:val="0"/>
              <w:spacing w:after="0"/>
              <w:jc w:val="center"/>
              <w:textAlignment w:val="baseline"/>
              <w:rPr>
                <w:ins w:id="3814" w:author="Huawei" w:date="2022-08-08T10:37:00Z"/>
                <w:rFonts w:ascii="Arial" w:hAnsi="Arial"/>
                <w:sz w:val="18"/>
                <w:lang w:eastAsia="en-GB"/>
              </w:rPr>
            </w:pPr>
          </w:p>
        </w:tc>
        <w:tc>
          <w:tcPr>
            <w:tcW w:w="1434" w:type="dxa"/>
            <w:vAlign w:val="center"/>
          </w:tcPr>
          <w:p w14:paraId="2D73766A" w14:textId="77777777" w:rsidR="008B476F" w:rsidRPr="00965E50" w:rsidRDefault="008B476F" w:rsidP="004666FE">
            <w:pPr>
              <w:keepNext/>
              <w:keepLines/>
              <w:overflowPunct w:val="0"/>
              <w:autoSpaceDE w:val="0"/>
              <w:autoSpaceDN w:val="0"/>
              <w:adjustRightInd w:val="0"/>
              <w:spacing w:after="0"/>
              <w:jc w:val="center"/>
              <w:textAlignment w:val="baseline"/>
              <w:rPr>
                <w:ins w:id="3815" w:author="Huawei" w:date="2022-08-08T10:37:00Z"/>
                <w:rFonts w:ascii="Arial" w:hAnsi="Arial"/>
                <w:sz w:val="18"/>
                <w:lang w:eastAsia="en-GB"/>
              </w:rPr>
            </w:pPr>
            <w:ins w:id="3816" w:author="Huawei" w:date="2022-08-08T10:37:00Z">
              <w:r>
                <w:rPr>
                  <w:rFonts w:ascii="Arial" w:hAnsi="Arial"/>
                  <w:sz w:val="18"/>
                  <w:lang w:eastAsia="en-GB"/>
                </w:rPr>
                <w:t>2</w:t>
              </w:r>
            </w:ins>
          </w:p>
        </w:tc>
        <w:tc>
          <w:tcPr>
            <w:tcW w:w="3139" w:type="dxa"/>
            <w:gridSpan w:val="5"/>
            <w:vAlign w:val="center"/>
          </w:tcPr>
          <w:p w14:paraId="41928990" w14:textId="77777777" w:rsidR="008B476F" w:rsidRPr="00965E50" w:rsidRDefault="008B476F" w:rsidP="004666FE">
            <w:pPr>
              <w:keepNext/>
              <w:keepLines/>
              <w:overflowPunct w:val="0"/>
              <w:autoSpaceDE w:val="0"/>
              <w:autoSpaceDN w:val="0"/>
              <w:adjustRightInd w:val="0"/>
              <w:spacing w:after="0"/>
              <w:jc w:val="center"/>
              <w:textAlignment w:val="baseline"/>
              <w:rPr>
                <w:ins w:id="3817" w:author="Huawei" w:date="2022-08-08T10:37:00Z"/>
                <w:rFonts w:ascii="Arial" w:hAnsi="Arial"/>
                <w:sz w:val="18"/>
                <w:lang w:eastAsia="en-GB"/>
              </w:rPr>
            </w:pPr>
            <w:ins w:id="3818" w:author="Huawei" w:date="2022-08-08T10:37:00Z">
              <w:r>
                <w:rPr>
                  <w:rFonts w:ascii="Arial" w:hAnsi="Arial"/>
                  <w:sz w:val="18"/>
                  <w:lang w:eastAsia="en-GB"/>
                </w:rPr>
                <w:t>480</w:t>
              </w:r>
            </w:ins>
          </w:p>
        </w:tc>
      </w:tr>
      <w:tr w:rsidR="008B476F" w:rsidRPr="00965E50" w14:paraId="1AA14857" w14:textId="77777777" w:rsidTr="004666F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87"/>
          <w:jc w:val="center"/>
          <w:ins w:id="3819" w:author="Huawei" w:date="2022-08-08T10:37:00Z"/>
        </w:trPr>
        <w:tc>
          <w:tcPr>
            <w:tcW w:w="2263" w:type="dxa"/>
            <w:vMerge/>
          </w:tcPr>
          <w:p w14:paraId="75ADCA3E" w14:textId="77777777" w:rsidR="008B476F" w:rsidRPr="00965E50" w:rsidRDefault="008B476F" w:rsidP="004666FE">
            <w:pPr>
              <w:keepNext/>
              <w:keepLines/>
              <w:overflowPunct w:val="0"/>
              <w:autoSpaceDE w:val="0"/>
              <w:autoSpaceDN w:val="0"/>
              <w:adjustRightInd w:val="0"/>
              <w:spacing w:after="0"/>
              <w:textAlignment w:val="baseline"/>
              <w:rPr>
                <w:ins w:id="3820" w:author="Huawei" w:date="2022-08-08T10:37:00Z"/>
                <w:rFonts w:ascii="Arial" w:hAnsi="Arial"/>
                <w:sz w:val="18"/>
                <w:lang w:eastAsia="en-GB"/>
              </w:rPr>
            </w:pPr>
          </w:p>
        </w:tc>
        <w:tc>
          <w:tcPr>
            <w:tcW w:w="1387" w:type="dxa"/>
            <w:vMerge/>
            <w:vAlign w:val="center"/>
          </w:tcPr>
          <w:p w14:paraId="273499EC" w14:textId="77777777" w:rsidR="008B476F" w:rsidRPr="00965E50" w:rsidRDefault="008B476F" w:rsidP="004666FE">
            <w:pPr>
              <w:keepNext/>
              <w:keepLines/>
              <w:overflowPunct w:val="0"/>
              <w:autoSpaceDE w:val="0"/>
              <w:autoSpaceDN w:val="0"/>
              <w:adjustRightInd w:val="0"/>
              <w:spacing w:after="0"/>
              <w:jc w:val="center"/>
              <w:textAlignment w:val="baseline"/>
              <w:rPr>
                <w:ins w:id="3821" w:author="Huawei" w:date="2022-08-08T10:37:00Z"/>
                <w:rFonts w:ascii="Arial" w:hAnsi="Arial"/>
                <w:sz w:val="18"/>
                <w:lang w:eastAsia="en-GB"/>
              </w:rPr>
            </w:pPr>
          </w:p>
        </w:tc>
        <w:tc>
          <w:tcPr>
            <w:tcW w:w="1434" w:type="dxa"/>
            <w:vAlign w:val="center"/>
          </w:tcPr>
          <w:p w14:paraId="2801ADB4" w14:textId="77777777" w:rsidR="008B476F" w:rsidRPr="00965E50" w:rsidRDefault="008B476F" w:rsidP="004666FE">
            <w:pPr>
              <w:keepNext/>
              <w:keepLines/>
              <w:overflowPunct w:val="0"/>
              <w:autoSpaceDE w:val="0"/>
              <w:autoSpaceDN w:val="0"/>
              <w:adjustRightInd w:val="0"/>
              <w:spacing w:after="0"/>
              <w:jc w:val="center"/>
              <w:textAlignment w:val="baseline"/>
              <w:rPr>
                <w:ins w:id="3822" w:author="Huawei" w:date="2022-08-08T10:37:00Z"/>
                <w:rFonts w:ascii="Arial" w:hAnsi="Arial"/>
                <w:sz w:val="18"/>
                <w:lang w:eastAsia="en-GB"/>
              </w:rPr>
            </w:pPr>
            <w:ins w:id="3823" w:author="Huawei" w:date="2022-08-08T10:37:00Z">
              <w:r>
                <w:rPr>
                  <w:rFonts w:ascii="Arial" w:hAnsi="Arial"/>
                  <w:sz w:val="18"/>
                  <w:lang w:eastAsia="en-GB"/>
                </w:rPr>
                <w:t>3</w:t>
              </w:r>
            </w:ins>
          </w:p>
        </w:tc>
        <w:tc>
          <w:tcPr>
            <w:tcW w:w="3139" w:type="dxa"/>
            <w:gridSpan w:val="5"/>
            <w:vAlign w:val="center"/>
          </w:tcPr>
          <w:p w14:paraId="6371AA5B" w14:textId="77777777" w:rsidR="008B476F" w:rsidRPr="00965E50" w:rsidRDefault="008B476F" w:rsidP="004666FE">
            <w:pPr>
              <w:keepNext/>
              <w:keepLines/>
              <w:overflowPunct w:val="0"/>
              <w:autoSpaceDE w:val="0"/>
              <w:autoSpaceDN w:val="0"/>
              <w:adjustRightInd w:val="0"/>
              <w:spacing w:after="0"/>
              <w:jc w:val="center"/>
              <w:textAlignment w:val="baseline"/>
              <w:rPr>
                <w:ins w:id="3824" w:author="Huawei" w:date="2022-08-08T10:37:00Z"/>
                <w:rFonts w:ascii="Arial" w:hAnsi="Arial"/>
                <w:sz w:val="18"/>
                <w:lang w:eastAsia="en-GB"/>
              </w:rPr>
            </w:pPr>
            <w:ins w:id="3825" w:author="Huawei" w:date="2022-08-08T10:37:00Z">
              <w:r>
                <w:rPr>
                  <w:rFonts w:ascii="Arial" w:hAnsi="Arial"/>
                  <w:sz w:val="18"/>
                  <w:lang w:eastAsia="en-GB"/>
                </w:rPr>
                <w:t>960</w:t>
              </w:r>
            </w:ins>
          </w:p>
        </w:tc>
      </w:tr>
      <w:tr w:rsidR="008B476F" w:rsidRPr="00965E50" w14:paraId="2EEE73F3" w14:textId="77777777" w:rsidTr="004666FE">
        <w:trPr>
          <w:trHeight w:val="187"/>
          <w:jc w:val="center"/>
          <w:ins w:id="3826" w:author="Huawei" w:date="2022-08-08T10:37:00Z"/>
        </w:trPr>
        <w:tc>
          <w:tcPr>
            <w:tcW w:w="2263" w:type="dxa"/>
            <w:tcBorders>
              <w:top w:val="single" w:sz="4" w:space="0" w:color="auto"/>
              <w:left w:val="single" w:sz="4" w:space="0" w:color="auto"/>
              <w:bottom w:val="single" w:sz="4" w:space="0" w:color="auto"/>
              <w:right w:val="single" w:sz="4" w:space="0" w:color="auto"/>
            </w:tcBorders>
            <w:hideMark/>
          </w:tcPr>
          <w:p w14:paraId="3860FEEF" w14:textId="77777777" w:rsidR="008B476F" w:rsidRPr="00965E50" w:rsidRDefault="008B476F" w:rsidP="004666FE">
            <w:pPr>
              <w:keepNext/>
              <w:keepLines/>
              <w:overflowPunct w:val="0"/>
              <w:autoSpaceDE w:val="0"/>
              <w:autoSpaceDN w:val="0"/>
              <w:adjustRightInd w:val="0"/>
              <w:spacing w:after="0"/>
              <w:textAlignment w:val="baseline"/>
              <w:rPr>
                <w:ins w:id="3827" w:author="Huawei" w:date="2022-08-08T10:37:00Z"/>
                <w:rFonts w:ascii="Arial" w:hAnsi="Arial"/>
                <w:sz w:val="18"/>
                <w:lang w:eastAsia="en-GB"/>
              </w:rPr>
            </w:pPr>
            <w:ins w:id="3828" w:author="Huawei" w:date="2022-08-08T10:37:00Z">
              <w:r w:rsidRPr="00965E50">
                <w:rPr>
                  <w:rFonts w:ascii="Arial" w:hAnsi="Arial"/>
                  <w:sz w:val="18"/>
                  <w:lang w:eastAsia="en-GB"/>
                </w:rPr>
                <w:t>EPRE ratio of PSS to SSS</w:t>
              </w:r>
            </w:ins>
          </w:p>
        </w:tc>
        <w:tc>
          <w:tcPr>
            <w:tcW w:w="1387" w:type="dxa"/>
            <w:tcBorders>
              <w:top w:val="single" w:sz="4" w:space="0" w:color="auto"/>
              <w:left w:val="single" w:sz="4" w:space="0" w:color="auto"/>
              <w:bottom w:val="nil"/>
              <w:right w:val="single" w:sz="4" w:space="0" w:color="auto"/>
            </w:tcBorders>
            <w:shd w:val="clear" w:color="auto" w:fill="auto"/>
            <w:hideMark/>
          </w:tcPr>
          <w:p w14:paraId="7C20DBAE" w14:textId="77777777" w:rsidR="008B476F" w:rsidRPr="00965E50" w:rsidRDefault="008B476F" w:rsidP="004666FE">
            <w:pPr>
              <w:keepNext/>
              <w:keepLines/>
              <w:overflowPunct w:val="0"/>
              <w:autoSpaceDE w:val="0"/>
              <w:autoSpaceDN w:val="0"/>
              <w:adjustRightInd w:val="0"/>
              <w:spacing w:after="0"/>
              <w:jc w:val="center"/>
              <w:textAlignment w:val="baseline"/>
              <w:rPr>
                <w:ins w:id="3829" w:author="Huawei" w:date="2022-08-08T10:37:00Z"/>
                <w:rFonts w:ascii="Arial" w:hAnsi="Arial"/>
                <w:sz w:val="18"/>
                <w:lang w:eastAsia="en-GB"/>
              </w:rPr>
            </w:pPr>
            <w:ins w:id="3830" w:author="Huawei" w:date="2022-08-08T10:37:00Z">
              <w:r w:rsidRPr="00965E50">
                <w:rPr>
                  <w:rFonts w:ascii="Arial" w:hAnsi="Arial"/>
                  <w:sz w:val="18"/>
                  <w:lang w:eastAsia="en-GB"/>
                </w:rPr>
                <w:t>dB</w:t>
              </w:r>
            </w:ins>
          </w:p>
        </w:tc>
        <w:tc>
          <w:tcPr>
            <w:tcW w:w="1434" w:type="dxa"/>
            <w:tcBorders>
              <w:top w:val="single" w:sz="4" w:space="0" w:color="auto"/>
              <w:left w:val="single" w:sz="4" w:space="0" w:color="auto"/>
              <w:bottom w:val="nil"/>
              <w:right w:val="single" w:sz="4" w:space="0" w:color="auto"/>
            </w:tcBorders>
            <w:shd w:val="clear" w:color="auto" w:fill="auto"/>
            <w:hideMark/>
          </w:tcPr>
          <w:p w14:paraId="13989FA5" w14:textId="77777777" w:rsidR="008B476F" w:rsidRPr="00965E50" w:rsidRDefault="008B476F" w:rsidP="004666FE">
            <w:pPr>
              <w:keepNext/>
              <w:keepLines/>
              <w:overflowPunct w:val="0"/>
              <w:autoSpaceDE w:val="0"/>
              <w:autoSpaceDN w:val="0"/>
              <w:adjustRightInd w:val="0"/>
              <w:spacing w:after="0"/>
              <w:jc w:val="center"/>
              <w:textAlignment w:val="baseline"/>
              <w:rPr>
                <w:ins w:id="3831" w:author="Huawei" w:date="2022-08-08T10:37:00Z"/>
                <w:rFonts w:ascii="Arial" w:hAnsi="Arial"/>
                <w:sz w:val="18"/>
                <w:lang w:eastAsia="en-GB"/>
              </w:rPr>
            </w:pPr>
            <w:ins w:id="3832" w:author="Huawei" w:date="2022-08-08T10:37:00Z">
              <w:r w:rsidRPr="00965E50">
                <w:rPr>
                  <w:rFonts w:ascii="Arial" w:hAnsi="Arial"/>
                  <w:sz w:val="18"/>
                  <w:lang w:eastAsia="en-GB"/>
                </w:rPr>
                <w:t>1</w:t>
              </w:r>
            </w:ins>
          </w:p>
        </w:tc>
        <w:tc>
          <w:tcPr>
            <w:tcW w:w="1445" w:type="dxa"/>
            <w:gridSpan w:val="3"/>
            <w:tcBorders>
              <w:top w:val="single" w:sz="4" w:space="0" w:color="auto"/>
              <w:left w:val="single" w:sz="4" w:space="0" w:color="auto"/>
              <w:bottom w:val="nil"/>
              <w:right w:val="single" w:sz="4" w:space="0" w:color="auto"/>
            </w:tcBorders>
            <w:shd w:val="clear" w:color="auto" w:fill="auto"/>
            <w:hideMark/>
          </w:tcPr>
          <w:p w14:paraId="6131331D" w14:textId="77777777" w:rsidR="008B476F" w:rsidRPr="00965E50" w:rsidRDefault="008B476F" w:rsidP="004666FE">
            <w:pPr>
              <w:keepNext/>
              <w:keepLines/>
              <w:overflowPunct w:val="0"/>
              <w:autoSpaceDE w:val="0"/>
              <w:autoSpaceDN w:val="0"/>
              <w:adjustRightInd w:val="0"/>
              <w:spacing w:after="0"/>
              <w:jc w:val="center"/>
              <w:textAlignment w:val="baseline"/>
              <w:rPr>
                <w:ins w:id="3833" w:author="Huawei" w:date="2022-08-08T10:37:00Z"/>
                <w:rFonts w:ascii="Arial" w:hAnsi="Arial"/>
                <w:sz w:val="18"/>
                <w:lang w:eastAsia="en-GB"/>
              </w:rPr>
            </w:pPr>
            <w:ins w:id="3834" w:author="Huawei" w:date="2022-08-08T10:37:00Z">
              <w:r w:rsidRPr="00965E50">
                <w:rPr>
                  <w:rFonts w:ascii="Arial" w:hAnsi="Arial"/>
                  <w:sz w:val="18"/>
                  <w:lang w:eastAsia="en-GB"/>
                </w:rPr>
                <w:t>0</w:t>
              </w:r>
            </w:ins>
          </w:p>
        </w:tc>
        <w:tc>
          <w:tcPr>
            <w:tcW w:w="1694" w:type="dxa"/>
            <w:gridSpan w:val="2"/>
            <w:tcBorders>
              <w:top w:val="single" w:sz="4" w:space="0" w:color="auto"/>
              <w:left w:val="single" w:sz="4" w:space="0" w:color="auto"/>
              <w:bottom w:val="nil"/>
              <w:right w:val="single" w:sz="4" w:space="0" w:color="auto"/>
            </w:tcBorders>
            <w:shd w:val="clear" w:color="auto" w:fill="auto"/>
            <w:hideMark/>
          </w:tcPr>
          <w:p w14:paraId="3782C5E3" w14:textId="77777777" w:rsidR="008B476F" w:rsidRPr="00965E50" w:rsidRDefault="008B476F" w:rsidP="004666FE">
            <w:pPr>
              <w:keepNext/>
              <w:keepLines/>
              <w:overflowPunct w:val="0"/>
              <w:autoSpaceDE w:val="0"/>
              <w:autoSpaceDN w:val="0"/>
              <w:adjustRightInd w:val="0"/>
              <w:spacing w:after="0"/>
              <w:jc w:val="center"/>
              <w:textAlignment w:val="baseline"/>
              <w:rPr>
                <w:ins w:id="3835" w:author="Huawei" w:date="2022-08-08T10:37:00Z"/>
                <w:rFonts w:ascii="Arial" w:hAnsi="Arial"/>
                <w:sz w:val="18"/>
                <w:lang w:eastAsia="en-GB"/>
              </w:rPr>
            </w:pPr>
            <w:ins w:id="3836" w:author="Huawei" w:date="2022-08-08T10:37:00Z">
              <w:r w:rsidRPr="00965E50">
                <w:rPr>
                  <w:rFonts w:ascii="Arial" w:hAnsi="Arial"/>
                  <w:sz w:val="18"/>
                  <w:lang w:eastAsia="en-GB"/>
                </w:rPr>
                <w:t>0</w:t>
              </w:r>
            </w:ins>
          </w:p>
        </w:tc>
      </w:tr>
      <w:tr w:rsidR="008B476F" w:rsidRPr="00965E50" w14:paraId="22A4A439" w14:textId="77777777" w:rsidTr="004666FE">
        <w:trPr>
          <w:trHeight w:val="187"/>
          <w:jc w:val="center"/>
          <w:ins w:id="3837" w:author="Huawei" w:date="2022-08-08T10:37:00Z"/>
        </w:trPr>
        <w:tc>
          <w:tcPr>
            <w:tcW w:w="2263" w:type="dxa"/>
            <w:tcBorders>
              <w:top w:val="single" w:sz="4" w:space="0" w:color="auto"/>
              <w:left w:val="single" w:sz="4" w:space="0" w:color="auto"/>
              <w:bottom w:val="single" w:sz="4" w:space="0" w:color="auto"/>
              <w:right w:val="single" w:sz="4" w:space="0" w:color="auto"/>
            </w:tcBorders>
            <w:hideMark/>
          </w:tcPr>
          <w:p w14:paraId="0CE30CFE" w14:textId="77777777" w:rsidR="008B476F" w:rsidRPr="00965E50" w:rsidRDefault="008B476F" w:rsidP="004666FE">
            <w:pPr>
              <w:keepNext/>
              <w:keepLines/>
              <w:overflowPunct w:val="0"/>
              <w:autoSpaceDE w:val="0"/>
              <w:autoSpaceDN w:val="0"/>
              <w:adjustRightInd w:val="0"/>
              <w:spacing w:after="0"/>
              <w:textAlignment w:val="baseline"/>
              <w:rPr>
                <w:ins w:id="3838" w:author="Huawei" w:date="2022-08-08T10:37:00Z"/>
                <w:rFonts w:ascii="Arial" w:hAnsi="Arial"/>
                <w:sz w:val="18"/>
                <w:lang w:eastAsia="en-GB"/>
              </w:rPr>
            </w:pPr>
            <w:ins w:id="3839" w:author="Huawei" w:date="2022-08-08T10:37:00Z">
              <w:r w:rsidRPr="00965E50">
                <w:rPr>
                  <w:rFonts w:ascii="Arial" w:hAnsi="Arial"/>
                  <w:sz w:val="18"/>
                  <w:lang w:eastAsia="en-GB"/>
                </w:rPr>
                <w:t>EPRE ratio of PBCH DMRS to SSS</w:t>
              </w:r>
            </w:ins>
          </w:p>
        </w:tc>
        <w:tc>
          <w:tcPr>
            <w:tcW w:w="0" w:type="auto"/>
            <w:tcBorders>
              <w:top w:val="nil"/>
              <w:left w:val="single" w:sz="4" w:space="0" w:color="auto"/>
              <w:bottom w:val="nil"/>
              <w:right w:val="single" w:sz="4" w:space="0" w:color="auto"/>
            </w:tcBorders>
            <w:shd w:val="clear" w:color="auto" w:fill="auto"/>
            <w:hideMark/>
          </w:tcPr>
          <w:p w14:paraId="7D762C55" w14:textId="77777777" w:rsidR="008B476F" w:rsidRPr="00965E50" w:rsidRDefault="008B476F" w:rsidP="004666FE">
            <w:pPr>
              <w:keepNext/>
              <w:keepLines/>
              <w:overflowPunct w:val="0"/>
              <w:autoSpaceDE w:val="0"/>
              <w:autoSpaceDN w:val="0"/>
              <w:adjustRightInd w:val="0"/>
              <w:spacing w:after="0"/>
              <w:jc w:val="center"/>
              <w:textAlignment w:val="baseline"/>
              <w:rPr>
                <w:ins w:id="3840" w:author="Huawei" w:date="2022-08-08T10:37:00Z"/>
                <w:rFonts w:ascii="Arial" w:eastAsia="Calibri"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398FC4B2" w14:textId="77777777" w:rsidR="008B476F" w:rsidRPr="00965E50" w:rsidRDefault="008B476F" w:rsidP="004666FE">
            <w:pPr>
              <w:keepNext/>
              <w:keepLines/>
              <w:overflowPunct w:val="0"/>
              <w:autoSpaceDE w:val="0"/>
              <w:autoSpaceDN w:val="0"/>
              <w:adjustRightInd w:val="0"/>
              <w:spacing w:after="0"/>
              <w:jc w:val="center"/>
              <w:textAlignment w:val="baseline"/>
              <w:rPr>
                <w:ins w:id="3841" w:author="Huawei" w:date="2022-08-08T10:37:00Z"/>
                <w:rFonts w:ascii="Arial" w:eastAsia="Calibri" w:hAnsi="Arial"/>
                <w:sz w:val="18"/>
                <w:lang w:eastAsia="en-GB"/>
              </w:rPr>
            </w:pPr>
          </w:p>
        </w:tc>
        <w:tc>
          <w:tcPr>
            <w:tcW w:w="0" w:type="auto"/>
            <w:gridSpan w:val="3"/>
            <w:tcBorders>
              <w:top w:val="nil"/>
              <w:left w:val="single" w:sz="4" w:space="0" w:color="auto"/>
              <w:bottom w:val="nil"/>
              <w:right w:val="single" w:sz="4" w:space="0" w:color="auto"/>
            </w:tcBorders>
            <w:shd w:val="clear" w:color="auto" w:fill="auto"/>
            <w:hideMark/>
          </w:tcPr>
          <w:p w14:paraId="5B79B867" w14:textId="77777777" w:rsidR="008B476F" w:rsidRPr="00965E50" w:rsidRDefault="008B476F" w:rsidP="004666FE">
            <w:pPr>
              <w:keepNext/>
              <w:keepLines/>
              <w:overflowPunct w:val="0"/>
              <w:autoSpaceDE w:val="0"/>
              <w:autoSpaceDN w:val="0"/>
              <w:adjustRightInd w:val="0"/>
              <w:spacing w:after="0"/>
              <w:jc w:val="center"/>
              <w:textAlignment w:val="baseline"/>
              <w:rPr>
                <w:ins w:id="3842" w:author="Huawei" w:date="2022-08-08T10:37:00Z"/>
                <w:rFonts w:ascii="Arial" w:eastAsia="Calibri"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67A43C27" w14:textId="77777777" w:rsidR="008B476F" w:rsidRPr="00965E50" w:rsidRDefault="008B476F" w:rsidP="004666FE">
            <w:pPr>
              <w:keepNext/>
              <w:keepLines/>
              <w:overflowPunct w:val="0"/>
              <w:autoSpaceDE w:val="0"/>
              <w:autoSpaceDN w:val="0"/>
              <w:adjustRightInd w:val="0"/>
              <w:spacing w:after="0"/>
              <w:jc w:val="center"/>
              <w:textAlignment w:val="baseline"/>
              <w:rPr>
                <w:ins w:id="3843" w:author="Huawei" w:date="2022-08-08T10:37:00Z"/>
                <w:rFonts w:ascii="Arial" w:eastAsia="Calibri" w:hAnsi="Arial"/>
                <w:sz w:val="18"/>
                <w:lang w:eastAsia="en-GB"/>
              </w:rPr>
            </w:pPr>
          </w:p>
        </w:tc>
      </w:tr>
      <w:tr w:rsidR="008B476F" w:rsidRPr="00965E50" w14:paraId="76A5C536" w14:textId="77777777" w:rsidTr="004666FE">
        <w:trPr>
          <w:trHeight w:val="187"/>
          <w:jc w:val="center"/>
          <w:ins w:id="3844" w:author="Huawei" w:date="2022-08-08T10:37:00Z"/>
        </w:trPr>
        <w:tc>
          <w:tcPr>
            <w:tcW w:w="2263" w:type="dxa"/>
            <w:tcBorders>
              <w:top w:val="single" w:sz="4" w:space="0" w:color="auto"/>
              <w:left w:val="single" w:sz="4" w:space="0" w:color="auto"/>
              <w:bottom w:val="single" w:sz="4" w:space="0" w:color="auto"/>
              <w:right w:val="single" w:sz="4" w:space="0" w:color="auto"/>
            </w:tcBorders>
            <w:hideMark/>
          </w:tcPr>
          <w:p w14:paraId="213CE272" w14:textId="77777777" w:rsidR="008B476F" w:rsidRPr="00965E50" w:rsidRDefault="008B476F" w:rsidP="004666FE">
            <w:pPr>
              <w:keepNext/>
              <w:keepLines/>
              <w:overflowPunct w:val="0"/>
              <w:autoSpaceDE w:val="0"/>
              <w:autoSpaceDN w:val="0"/>
              <w:adjustRightInd w:val="0"/>
              <w:spacing w:after="0"/>
              <w:textAlignment w:val="baseline"/>
              <w:rPr>
                <w:ins w:id="3845" w:author="Huawei" w:date="2022-08-08T10:37:00Z"/>
                <w:rFonts w:ascii="Arial" w:hAnsi="Arial"/>
                <w:sz w:val="18"/>
                <w:lang w:eastAsia="en-GB"/>
              </w:rPr>
            </w:pPr>
            <w:ins w:id="3846" w:author="Huawei" w:date="2022-08-08T10:37:00Z">
              <w:r w:rsidRPr="00965E50">
                <w:rPr>
                  <w:rFonts w:ascii="Arial" w:hAnsi="Arial"/>
                  <w:sz w:val="18"/>
                  <w:lang w:eastAsia="en-GB"/>
                </w:rPr>
                <w:t>EPRE ratio of PBCH to PBCH DMRS</w:t>
              </w:r>
            </w:ins>
          </w:p>
        </w:tc>
        <w:tc>
          <w:tcPr>
            <w:tcW w:w="0" w:type="auto"/>
            <w:tcBorders>
              <w:top w:val="nil"/>
              <w:left w:val="single" w:sz="4" w:space="0" w:color="auto"/>
              <w:bottom w:val="nil"/>
              <w:right w:val="single" w:sz="4" w:space="0" w:color="auto"/>
            </w:tcBorders>
            <w:shd w:val="clear" w:color="auto" w:fill="auto"/>
            <w:hideMark/>
          </w:tcPr>
          <w:p w14:paraId="37C7EAAF" w14:textId="77777777" w:rsidR="008B476F" w:rsidRPr="00965E50" w:rsidRDefault="008B476F" w:rsidP="004666FE">
            <w:pPr>
              <w:keepNext/>
              <w:keepLines/>
              <w:overflowPunct w:val="0"/>
              <w:autoSpaceDE w:val="0"/>
              <w:autoSpaceDN w:val="0"/>
              <w:adjustRightInd w:val="0"/>
              <w:spacing w:after="0"/>
              <w:jc w:val="center"/>
              <w:textAlignment w:val="baseline"/>
              <w:rPr>
                <w:ins w:id="3847" w:author="Huawei" w:date="2022-08-08T10:37:00Z"/>
                <w:rFonts w:ascii="Arial" w:eastAsia="Calibri"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0B83090E" w14:textId="77777777" w:rsidR="008B476F" w:rsidRPr="00965E50" w:rsidRDefault="008B476F" w:rsidP="004666FE">
            <w:pPr>
              <w:keepNext/>
              <w:keepLines/>
              <w:overflowPunct w:val="0"/>
              <w:autoSpaceDE w:val="0"/>
              <w:autoSpaceDN w:val="0"/>
              <w:adjustRightInd w:val="0"/>
              <w:spacing w:after="0"/>
              <w:jc w:val="center"/>
              <w:textAlignment w:val="baseline"/>
              <w:rPr>
                <w:ins w:id="3848" w:author="Huawei" w:date="2022-08-08T10:37:00Z"/>
                <w:rFonts w:ascii="Arial" w:eastAsia="Calibri" w:hAnsi="Arial"/>
                <w:sz w:val="18"/>
                <w:lang w:eastAsia="en-GB"/>
              </w:rPr>
            </w:pPr>
          </w:p>
        </w:tc>
        <w:tc>
          <w:tcPr>
            <w:tcW w:w="0" w:type="auto"/>
            <w:gridSpan w:val="3"/>
            <w:tcBorders>
              <w:top w:val="nil"/>
              <w:left w:val="single" w:sz="4" w:space="0" w:color="auto"/>
              <w:bottom w:val="nil"/>
              <w:right w:val="single" w:sz="4" w:space="0" w:color="auto"/>
            </w:tcBorders>
            <w:shd w:val="clear" w:color="auto" w:fill="auto"/>
            <w:hideMark/>
          </w:tcPr>
          <w:p w14:paraId="3CFF0A85" w14:textId="77777777" w:rsidR="008B476F" w:rsidRPr="00965E50" w:rsidRDefault="008B476F" w:rsidP="004666FE">
            <w:pPr>
              <w:keepNext/>
              <w:keepLines/>
              <w:overflowPunct w:val="0"/>
              <w:autoSpaceDE w:val="0"/>
              <w:autoSpaceDN w:val="0"/>
              <w:adjustRightInd w:val="0"/>
              <w:spacing w:after="0"/>
              <w:jc w:val="center"/>
              <w:textAlignment w:val="baseline"/>
              <w:rPr>
                <w:ins w:id="3849" w:author="Huawei" w:date="2022-08-08T10:37:00Z"/>
                <w:rFonts w:ascii="Arial" w:eastAsia="Calibri"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1F435F25" w14:textId="77777777" w:rsidR="008B476F" w:rsidRPr="00965E50" w:rsidRDefault="008B476F" w:rsidP="004666FE">
            <w:pPr>
              <w:keepNext/>
              <w:keepLines/>
              <w:overflowPunct w:val="0"/>
              <w:autoSpaceDE w:val="0"/>
              <w:autoSpaceDN w:val="0"/>
              <w:adjustRightInd w:val="0"/>
              <w:spacing w:after="0"/>
              <w:jc w:val="center"/>
              <w:textAlignment w:val="baseline"/>
              <w:rPr>
                <w:ins w:id="3850" w:author="Huawei" w:date="2022-08-08T10:37:00Z"/>
                <w:rFonts w:ascii="Arial" w:eastAsia="Calibri" w:hAnsi="Arial"/>
                <w:sz w:val="18"/>
                <w:lang w:eastAsia="en-GB"/>
              </w:rPr>
            </w:pPr>
          </w:p>
        </w:tc>
      </w:tr>
      <w:tr w:rsidR="008B476F" w:rsidRPr="00965E50" w14:paraId="277B9DBB" w14:textId="77777777" w:rsidTr="004666FE">
        <w:trPr>
          <w:trHeight w:val="187"/>
          <w:jc w:val="center"/>
          <w:ins w:id="3851" w:author="Huawei" w:date="2022-08-08T10:37:00Z"/>
        </w:trPr>
        <w:tc>
          <w:tcPr>
            <w:tcW w:w="2263" w:type="dxa"/>
            <w:tcBorders>
              <w:top w:val="single" w:sz="4" w:space="0" w:color="auto"/>
              <w:left w:val="single" w:sz="4" w:space="0" w:color="auto"/>
              <w:bottom w:val="single" w:sz="4" w:space="0" w:color="auto"/>
              <w:right w:val="single" w:sz="4" w:space="0" w:color="auto"/>
            </w:tcBorders>
            <w:hideMark/>
          </w:tcPr>
          <w:p w14:paraId="508BA05A" w14:textId="77777777" w:rsidR="008B476F" w:rsidRPr="00965E50" w:rsidRDefault="008B476F" w:rsidP="004666FE">
            <w:pPr>
              <w:keepNext/>
              <w:keepLines/>
              <w:overflowPunct w:val="0"/>
              <w:autoSpaceDE w:val="0"/>
              <w:autoSpaceDN w:val="0"/>
              <w:adjustRightInd w:val="0"/>
              <w:spacing w:after="0"/>
              <w:textAlignment w:val="baseline"/>
              <w:rPr>
                <w:ins w:id="3852" w:author="Huawei" w:date="2022-08-08T10:37:00Z"/>
                <w:rFonts w:ascii="Arial" w:hAnsi="Arial"/>
                <w:sz w:val="18"/>
                <w:lang w:eastAsia="en-GB"/>
              </w:rPr>
            </w:pPr>
            <w:ins w:id="3853" w:author="Huawei" w:date="2022-08-08T10:37:00Z">
              <w:r w:rsidRPr="00965E50">
                <w:rPr>
                  <w:rFonts w:ascii="Arial" w:hAnsi="Arial"/>
                  <w:sz w:val="18"/>
                  <w:lang w:eastAsia="en-GB"/>
                </w:rPr>
                <w:t>EPRE ratio of PDCCH DMRS to SSS</w:t>
              </w:r>
            </w:ins>
          </w:p>
        </w:tc>
        <w:tc>
          <w:tcPr>
            <w:tcW w:w="0" w:type="auto"/>
            <w:tcBorders>
              <w:top w:val="nil"/>
              <w:left w:val="single" w:sz="4" w:space="0" w:color="auto"/>
              <w:bottom w:val="nil"/>
              <w:right w:val="single" w:sz="4" w:space="0" w:color="auto"/>
            </w:tcBorders>
            <w:shd w:val="clear" w:color="auto" w:fill="auto"/>
            <w:hideMark/>
          </w:tcPr>
          <w:p w14:paraId="179380BA" w14:textId="77777777" w:rsidR="008B476F" w:rsidRPr="00965E50" w:rsidRDefault="008B476F" w:rsidP="004666FE">
            <w:pPr>
              <w:keepNext/>
              <w:keepLines/>
              <w:overflowPunct w:val="0"/>
              <w:autoSpaceDE w:val="0"/>
              <w:autoSpaceDN w:val="0"/>
              <w:adjustRightInd w:val="0"/>
              <w:spacing w:after="0"/>
              <w:jc w:val="center"/>
              <w:textAlignment w:val="baseline"/>
              <w:rPr>
                <w:ins w:id="3854" w:author="Huawei" w:date="2022-08-08T10:37:00Z"/>
                <w:rFonts w:ascii="Arial" w:eastAsia="Calibri"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10BE25DB" w14:textId="77777777" w:rsidR="008B476F" w:rsidRPr="00965E50" w:rsidRDefault="008B476F" w:rsidP="004666FE">
            <w:pPr>
              <w:keepNext/>
              <w:keepLines/>
              <w:overflowPunct w:val="0"/>
              <w:autoSpaceDE w:val="0"/>
              <w:autoSpaceDN w:val="0"/>
              <w:adjustRightInd w:val="0"/>
              <w:spacing w:after="0"/>
              <w:jc w:val="center"/>
              <w:textAlignment w:val="baseline"/>
              <w:rPr>
                <w:ins w:id="3855" w:author="Huawei" w:date="2022-08-08T10:37:00Z"/>
                <w:rFonts w:ascii="Arial" w:eastAsia="Calibri" w:hAnsi="Arial"/>
                <w:sz w:val="18"/>
                <w:lang w:eastAsia="en-GB"/>
              </w:rPr>
            </w:pPr>
          </w:p>
        </w:tc>
        <w:tc>
          <w:tcPr>
            <w:tcW w:w="0" w:type="auto"/>
            <w:gridSpan w:val="3"/>
            <w:tcBorders>
              <w:top w:val="nil"/>
              <w:left w:val="single" w:sz="4" w:space="0" w:color="auto"/>
              <w:bottom w:val="nil"/>
              <w:right w:val="single" w:sz="4" w:space="0" w:color="auto"/>
            </w:tcBorders>
            <w:shd w:val="clear" w:color="auto" w:fill="auto"/>
            <w:hideMark/>
          </w:tcPr>
          <w:p w14:paraId="69BF0491" w14:textId="77777777" w:rsidR="008B476F" w:rsidRPr="00965E50" w:rsidRDefault="008B476F" w:rsidP="004666FE">
            <w:pPr>
              <w:keepNext/>
              <w:keepLines/>
              <w:overflowPunct w:val="0"/>
              <w:autoSpaceDE w:val="0"/>
              <w:autoSpaceDN w:val="0"/>
              <w:adjustRightInd w:val="0"/>
              <w:spacing w:after="0"/>
              <w:jc w:val="center"/>
              <w:textAlignment w:val="baseline"/>
              <w:rPr>
                <w:ins w:id="3856" w:author="Huawei" w:date="2022-08-08T10:37:00Z"/>
                <w:rFonts w:ascii="Arial" w:eastAsia="Calibri"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601F2FDA" w14:textId="77777777" w:rsidR="008B476F" w:rsidRPr="00965E50" w:rsidRDefault="008B476F" w:rsidP="004666FE">
            <w:pPr>
              <w:keepNext/>
              <w:keepLines/>
              <w:overflowPunct w:val="0"/>
              <w:autoSpaceDE w:val="0"/>
              <w:autoSpaceDN w:val="0"/>
              <w:adjustRightInd w:val="0"/>
              <w:spacing w:after="0"/>
              <w:jc w:val="center"/>
              <w:textAlignment w:val="baseline"/>
              <w:rPr>
                <w:ins w:id="3857" w:author="Huawei" w:date="2022-08-08T10:37:00Z"/>
                <w:rFonts w:ascii="Arial" w:eastAsia="Calibri" w:hAnsi="Arial"/>
                <w:sz w:val="18"/>
                <w:lang w:eastAsia="en-GB"/>
              </w:rPr>
            </w:pPr>
          </w:p>
        </w:tc>
      </w:tr>
      <w:tr w:rsidR="008B476F" w:rsidRPr="00965E50" w14:paraId="25423D04" w14:textId="77777777" w:rsidTr="004666FE">
        <w:trPr>
          <w:trHeight w:val="187"/>
          <w:jc w:val="center"/>
          <w:ins w:id="3858" w:author="Huawei" w:date="2022-08-08T10:37:00Z"/>
        </w:trPr>
        <w:tc>
          <w:tcPr>
            <w:tcW w:w="2263" w:type="dxa"/>
            <w:tcBorders>
              <w:top w:val="single" w:sz="4" w:space="0" w:color="auto"/>
              <w:left w:val="single" w:sz="4" w:space="0" w:color="auto"/>
              <w:bottom w:val="single" w:sz="4" w:space="0" w:color="auto"/>
              <w:right w:val="single" w:sz="4" w:space="0" w:color="auto"/>
            </w:tcBorders>
            <w:hideMark/>
          </w:tcPr>
          <w:p w14:paraId="4C5ED91D" w14:textId="77777777" w:rsidR="008B476F" w:rsidRPr="00965E50" w:rsidRDefault="008B476F" w:rsidP="004666FE">
            <w:pPr>
              <w:keepNext/>
              <w:keepLines/>
              <w:overflowPunct w:val="0"/>
              <w:autoSpaceDE w:val="0"/>
              <w:autoSpaceDN w:val="0"/>
              <w:adjustRightInd w:val="0"/>
              <w:spacing w:after="0"/>
              <w:textAlignment w:val="baseline"/>
              <w:rPr>
                <w:ins w:id="3859" w:author="Huawei" w:date="2022-08-08T10:37:00Z"/>
                <w:rFonts w:ascii="Arial" w:hAnsi="Arial"/>
                <w:sz w:val="18"/>
                <w:lang w:eastAsia="en-GB"/>
              </w:rPr>
            </w:pPr>
            <w:ins w:id="3860" w:author="Huawei" w:date="2022-08-08T10:37:00Z">
              <w:r w:rsidRPr="00965E50">
                <w:rPr>
                  <w:rFonts w:ascii="Arial" w:hAnsi="Arial"/>
                  <w:sz w:val="18"/>
                  <w:lang w:eastAsia="en-GB"/>
                </w:rPr>
                <w:t>EPRE ratio of PDCCH to PDCCH DMRS</w:t>
              </w:r>
            </w:ins>
          </w:p>
        </w:tc>
        <w:tc>
          <w:tcPr>
            <w:tcW w:w="0" w:type="auto"/>
            <w:tcBorders>
              <w:top w:val="nil"/>
              <w:left w:val="single" w:sz="4" w:space="0" w:color="auto"/>
              <w:bottom w:val="nil"/>
              <w:right w:val="single" w:sz="4" w:space="0" w:color="auto"/>
            </w:tcBorders>
            <w:shd w:val="clear" w:color="auto" w:fill="auto"/>
            <w:hideMark/>
          </w:tcPr>
          <w:p w14:paraId="6DBC00A1" w14:textId="77777777" w:rsidR="008B476F" w:rsidRPr="00965E50" w:rsidRDefault="008B476F" w:rsidP="004666FE">
            <w:pPr>
              <w:keepNext/>
              <w:keepLines/>
              <w:overflowPunct w:val="0"/>
              <w:autoSpaceDE w:val="0"/>
              <w:autoSpaceDN w:val="0"/>
              <w:adjustRightInd w:val="0"/>
              <w:spacing w:after="0"/>
              <w:jc w:val="center"/>
              <w:textAlignment w:val="baseline"/>
              <w:rPr>
                <w:ins w:id="3861" w:author="Huawei" w:date="2022-08-08T10:37:00Z"/>
                <w:rFonts w:ascii="Arial" w:eastAsia="Calibri"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60710B2F" w14:textId="77777777" w:rsidR="008B476F" w:rsidRPr="00965E50" w:rsidRDefault="008B476F" w:rsidP="004666FE">
            <w:pPr>
              <w:keepNext/>
              <w:keepLines/>
              <w:overflowPunct w:val="0"/>
              <w:autoSpaceDE w:val="0"/>
              <w:autoSpaceDN w:val="0"/>
              <w:adjustRightInd w:val="0"/>
              <w:spacing w:after="0"/>
              <w:jc w:val="center"/>
              <w:textAlignment w:val="baseline"/>
              <w:rPr>
                <w:ins w:id="3862" w:author="Huawei" w:date="2022-08-08T10:37:00Z"/>
                <w:rFonts w:ascii="Arial" w:eastAsia="Calibri" w:hAnsi="Arial"/>
                <w:sz w:val="18"/>
                <w:lang w:eastAsia="en-GB"/>
              </w:rPr>
            </w:pPr>
          </w:p>
        </w:tc>
        <w:tc>
          <w:tcPr>
            <w:tcW w:w="0" w:type="auto"/>
            <w:gridSpan w:val="3"/>
            <w:tcBorders>
              <w:top w:val="nil"/>
              <w:left w:val="single" w:sz="4" w:space="0" w:color="auto"/>
              <w:bottom w:val="nil"/>
              <w:right w:val="single" w:sz="4" w:space="0" w:color="auto"/>
            </w:tcBorders>
            <w:shd w:val="clear" w:color="auto" w:fill="auto"/>
            <w:hideMark/>
          </w:tcPr>
          <w:p w14:paraId="6BC6FD16" w14:textId="77777777" w:rsidR="008B476F" w:rsidRPr="00965E50" w:rsidRDefault="008B476F" w:rsidP="004666FE">
            <w:pPr>
              <w:keepNext/>
              <w:keepLines/>
              <w:overflowPunct w:val="0"/>
              <w:autoSpaceDE w:val="0"/>
              <w:autoSpaceDN w:val="0"/>
              <w:adjustRightInd w:val="0"/>
              <w:spacing w:after="0"/>
              <w:jc w:val="center"/>
              <w:textAlignment w:val="baseline"/>
              <w:rPr>
                <w:ins w:id="3863" w:author="Huawei" w:date="2022-08-08T10:37:00Z"/>
                <w:rFonts w:ascii="Arial" w:eastAsia="Calibri"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4BE82E3A" w14:textId="77777777" w:rsidR="008B476F" w:rsidRPr="00965E50" w:rsidRDefault="008B476F" w:rsidP="004666FE">
            <w:pPr>
              <w:keepNext/>
              <w:keepLines/>
              <w:overflowPunct w:val="0"/>
              <w:autoSpaceDE w:val="0"/>
              <w:autoSpaceDN w:val="0"/>
              <w:adjustRightInd w:val="0"/>
              <w:spacing w:after="0"/>
              <w:jc w:val="center"/>
              <w:textAlignment w:val="baseline"/>
              <w:rPr>
                <w:ins w:id="3864" w:author="Huawei" w:date="2022-08-08T10:37:00Z"/>
                <w:rFonts w:ascii="Arial" w:eastAsia="Calibri" w:hAnsi="Arial"/>
                <w:sz w:val="18"/>
                <w:lang w:eastAsia="en-GB"/>
              </w:rPr>
            </w:pPr>
          </w:p>
        </w:tc>
      </w:tr>
      <w:tr w:rsidR="008B476F" w:rsidRPr="00965E50" w14:paraId="0C2AF72D" w14:textId="77777777" w:rsidTr="004666FE">
        <w:trPr>
          <w:trHeight w:val="187"/>
          <w:jc w:val="center"/>
          <w:ins w:id="3865" w:author="Huawei" w:date="2022-08-08T10:37:00Z"/>
        </w:trPr>
        <w:tc>
          <w:tcPr>
            <w:tcW w:w="2263" w:type="dxa"/>
            <w:tcBorders>
              <w:top w:val="single" w:sz="4" w:space="0" w:color="auto"/>
              <w:left w:val="single" w:sz="4" w:space="0" w:color="auto"/>
              <w:bottom w:val="single" w:sz="4" w:space="0" w:color="auto"/>
              <w:right w:val="single" w:sz="4" w:space="0" w:color="auto"/>
            </w:tcBorders>
            <w:hideMark/>
          </w:tcPr>
          <w:p w14:paraId="792B830A" w14:textId="77777777" w:rsidR="008B476F" w:rsidRPr="00965E50" w:rsidRDefault="008B476F" w:rsidP="004666FE">
            <w:pPr>
              <w:keepNext/>
              <w:keepLines/>
              <w:overflowPunct w:val="0"/>
              <w:autoSpaceDE w:val="0"/>
              <w:autoSpaceDN w:val="0"/>
              <w:adjustRightInd w:val="0"/>
              <w:spacing w:after="0"/>
              <w:textAlignment w:val="baseline"/>
              <w:rPr>
                <w:ins w:id="3866" w:author="Huawei" w:date="2022-08-08T10:37:00Z"/>
                <w:rFonts w:ascii="Arial" w:hAnsi="Arial"/>
                <w:sz w:val="18"/>
                <w:lang w:eastAsia="en-GB"/>
              </w:rPr>
            </w:pPr>
            <w:ins w:id="3867" w:author="Huawei" w:date="2022-08-08T10:37:00Z">
              <w:r w:rsidRPr="00965E50">
                <w:rPr>
                  <w:rFonts w:ascii="Arial" w:hAnsi="Arial"/>
                  <w:sz w:val="18"/>
                  <w:lang w:eastAsia="en-GB"/>
                </w:rPr>
                <w:t xml:space="preserve">EPRE ratio of PDSCH DMRS to SSS </w:t>
              </w:r>
            </w:ins>
          </w:p>
        </w:tc>
        <w:tc>
          <w:tcPr>
            <w:tcW w:w="0" w:type="auto"/>
            <w:tcBorders>
              <w:top w:val="nil"/>
              <w:left w:val="single" w:sz="4" w:space="0" w:color="auto"/>
              <w:bottom w:val="nil"/>
              <w:right w:val="single" w:sz="4" w:space="0" w:color="auto"/>
            </w:tcBorders>
            <w:shd w:val="clear" w:color="auto" w:fill="auto"/>
            <w:hideMark/>
          </w:tcPr>
          <w:p w14:paraId="154F0681" w14:textId="77777777" w:rsidR="008B476F" w:rsidRPr="00965E50" w:rsidRDefault="008B476F" w:rsidP="004666FE">
            <w:pPr>
              <w:keepNext/>
              <w:keepLines/>
              <w:overflowPunct w:val="0"/>
              <w:autoSpaceDE w:val="0"/>
              <w:autoSpaceDN w:val="0"/>
              <w:adjustRightInd w:val="0"/>
              <w:spacing w:after="0"/>
              <w:jc w:val="center"/>
              <w:textAlignment w:val="baseline"/>
              <w:rPr>
                <w:ins w:id="3868" w:author="Huawei" w:date="2022-08-08T10:37:00Z"/>
                <w:rFonts w:ascii="Arial" w:eastAsia="Calibri"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13B93DAF" w14:textId="77777777" w:rsidR="008B476F" w:rsidRPr="00965E50" w:rsidRDefault="008B476F" w:rsidP="004666FE">
            <w:pPr>
              <w:keepNext/>
              <w:keepLines/>
              <w:overflowPunct w:val="0"/>
              <w:autoSpaceDE w:val="0"/>
              <w:autoSpaceDN w:val="0"/>
              <w:adjustRightInd w:val="0"/>
              <w:spacing w:after="0"/>
              <w:jc w:val="center"/>
              <w:textAlignment w:val="baseline"/>
              <w:rPr>
                <w:ins w:id="3869" w:author="Huawei" w:date="2022-08-08T10:37:00Z"/>
                <w:rFonts w:ascii="Arial" w:eastAsia="Calibri" w:hAnsi="Arial"/>
                <w:sz w:val="18"/>
                <w:lang w:eastAsia="en-GB"/>
              </w:rPr>
            </w:pPr>
          </w:p>
        </w:tc>
        <w:tc>
          <w:tcPr>
            <w:tcW w:w="0" w:type="auto"/>
            <w:gridSpan w:val="3"/>
            <w:tcBorders>
              <w:top w:val="nil"/>
              <w:left w:val="single" w:sz="4" w:space="0" w:color="auto"/>
              <w:bottom w:val="nil"/>
              <w:right w:val="single" w:sz="4" w:space="0" w:color="auto"/>
            </w:tcBorders>
            <w:shd w:val="clear" w:color="auto" w:fill="auto"/>
            <w:hideMark/>
          </w:tcPr>
          <w:p w14:paraId="44802C9A" w14:textId="77777777" w:rsidR="008B476F" w:rsidRPr="00965E50" w:rsidRDefault="008B476F" w:rsidP="004666FE">
            <w:pPr>
              <w:keepNext/>
              <w:keepLines/>
              <w:overflowPunct w:val="0"/>
              <w:autoSpaceDE w:val="0"/>
              <w:autoSpaceDN w:val="0"/>
              <w:adjustRightInd w:val="0"/>
              <w:spacing w:after="0"/>
              <w:jc w:val="center"/>
              <w:textAlignment w:val="baseline"/>
              <w:rPr>
                <w:ins w:id="3870" w:author="Huawei" w:date="2022-08-08T10:37:00Z"/>
                <w:rFonts w:ascii="Arial" w:eastAsia="Calibri"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043BFB79" w14:textId="77777777" w:rsidR="008B476F" w:rsidRPr="00965E50" w:rsidRDefault="008B476F" w:rsidP="004666FE">
            <w:pPr>
              <w:keepNext/>
              <w:keepLines/>
              <w:overflowPunct w:val="0"/>
              <w:autoSpaceDE w:val="0"/>
              <w:autoSpaceDN w:val="0"/>
              <w:adjustRightInd w:val="0"/>
              <w:spacing w:after="0"/>
              <w:jc w:val="center"/>
              <w:textAlignment w:val="baseline"/>
              <w:rPr>
                <w:ins w:id="3871" w:author="Huawei" w:date="2022-08-08T10:37:00Z"/>
                <w:rFonts w:ascii="Arial" w:eastAsia="Calibri" w:hAnsi="Arial"/>
                <w:sz w:val="18"/>
                <w:lang w:eastAsia="en-GB"/>
              </w:rPr>
            </w:pPr>
          </w:p>
        </w:tc>
      </w:tr>
      <w:tr w:rsidR="008B476F" w:rsidRPr="00965E50" w14:paraId="77F2CBD1" w14:textId="77777777" w:rsidTr="004666FE">
        <w:trPr>
          <w:trHeight w:val="187"/>
          <w:jc w:val="center"/>
          <w:ins w:id="3872" w:author="Huawei" w:date="2022-08-08T10:37:00Z"/>
        </w:trPr>
        <w:tc>
          <w:tcPr>
            <w:tcW w:w="2263" w:type="dxa"/>
            <w:tcBorders>
              <w:top w:val="single" w:sz="4" w:space="0" w:color="auto"/>
              <w:left w:val="single" w:sz="4" w:space="0" w:color="auto"/>
              <w:bottom w:val="single" w:sz="4" w:space="0" w:color="auto"/>
              <w:right w:val="single" w:sz="4" w:space="0" w:color="auto"/>
            </w:tcBorders>
            <w:hideMark/>
          </w:tcPr>
          <w:p w14:paraId="67591EE2" w14:textId="77777777" w:rsidR="008B476F" w:rsidRPr="00965E50" w:rsidRDefault="008B476F" w:rsidP="004666FE">
            <w:pPr>
              <w:keepNext/>
              <w:keepLines/>
              <w:overflowPunct w:val="0"/>
              <w:autoSpaceDE w:val="0"/>
              <w:autoSpaceDN w:val="0"/>
              <w:adjustRightInd w:val="0"/>
              <w:spacing w:after="0"/>
              <w:textAlignment w:val="baseline"/>
              <w:rPr>
                <w:ins w:id="3873" w:author="Huawei" w:date="2022-08-08T10:37:00Z"/>
                <w:rFonts w:ascii="Arial" w:hAnsi="Arial"/>
                <w:sz w:val="18"/>
                <w:lang w:eastAsia="en-GB"/>
              </w:rPr>
            </w:pPr>
            <w:ins w:id="3874" w:author="Huawei" w:date="2022-08-08T10:37:00Z">
              <w:r w:rsidRPr="00965E50">
                <w:rPr>
                  <w:rFonts w:ascii="Arial" w:hAnsi="Arial"/>
                  <w:sz w:val="18"/>
                  <w:lang w:eastAsia="en-GB"/>
                </w:rPr>
                <w:t xml:space="preserve">EPRE ratio of PDSCH to PDSCH </w:t>
              </w:r>
            </w:ins>
          </w:p>
        </w:tc>
        <w:tc>
          <w:tcPr>
            <w:tcW w:w="0" w:type="auto"/>
            <w:tcBorders>
              <w:top w:val="nil"/>
              <w:left w:val="single" w:sz="4" w:space="0" w:color="auto"/>
              <w:bottom w:val="nil"/>
              <w:right w:val="single" w:sz="4" w:space="0" w:color="auto"/>
            </w:tcBorders>
            <w:shd w:val="clear" w:color="auto" w:fill="auto"/>
            <w:hideMark/>
          </w:tcPr>
          <w:p w14:paraId="6102C461" w14:textId="77777777" w:rsidR="008B476F" w:rsidRPr="00965E50" w:rsidRDefault="008B476F" w:rsidP="004666FE">
            <w:pPr>
              <w:keepNext/>
              <w:keepLines/>
              <w:overflowPunct w:val="0"/>
              <w:autoSpaceDE w:val="0"/>
              <w:autoSpaceDN w:val="0"/>
              <w:adjustRightInd w:val="0"/>
              <w:spacing w:after="0"/>
              <w:jc w:val="center"/>
              <w:textAlignment w:val="baseline"/>
              <w:rPr>
                <w:ins w:id="3875" w:author="Huawei" w:date="2022-08-08T10:37:00Z"/>
                <w:rFonts w:ascii="Arial" w:eastAsia="Calibri"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423495E1" w14:textId="77777777" w:rsidR="008B476F" w:rsidRPr="00965E50" w:rsidRDefault="008B476F" w:rsidP="004666FE">
            <w:pPr>
              <w:keepNext/>
              <w:keepLines/>
              <w:overflowPunct w:val="0"/>
              <w:autoSpaceDE w:val="0"/>
              <w:autoSpaceDN w:val="0"/>
              <w:adjustRightInd w:val="0"/>
              <w:spacing w:after="0"/>
              <w:jc w:val="center"/>
              <w:textAlignment w:val="baseline"/>
              <w:rPr>
                <w:ins w:id="3876" w:author="Huawei" w:date="2022-08-08T10:37:00Z"/>
                <w:rFonts w:ascii="Arial" w:eastAsia="Calibri" w:hAnsi="Arial"/>
                <w:sz w:val="18"/>
                <w:lang w:eastAsia="en-GB"/>
              </w:rPr>
            </w:pPr>
          </w:p>
        </w:tc>
        <w:tc>
          <w:tcPr>
            <w:tcW w:w="0" w:type="auto"/>
            <w:gridSpan w:val="3"/>
            <w:tcBorders>
              <w:top w:val="nil"/>
              <w:left w:val="single" w:sz="4" w:space="0" w:color="auto"/>
              <w:bottom w:val="nil"/>
              <w:right w:val="single" w:sz="4" w:space="0" w:color="auto"/>
            </w:tcBorders>
            <w:shd w:val="clear" w:color="auto" w:fill="auto"/>
            <w:hideMark/>
          </w:tcPr>
          <w:p w14:paraId="7666AE01" w14:textId="77777777" w:rsidR="008B476F" w:rsidRPr="00965E50" w:rsidRDefault="008B476F" w:rsidP="004666FE">
            <w:pPr>
              <w:keepNext/>
              <w:keepLines/>
              <w:overflowPunct w:val="0"/>
              <w:autoSpaceDE w:val="0"/>
              <w:autoSpaceDN w:val="0"/>
              <w:adjustRightInd w:val="0"/>
              <w:spacing w:after="0"/>
              <w:jc w:val="center"/>
              <w:textAlignment w:val="baseline"/>
              <w:rPr>
                <w:ins w:id="3877" w:author="Huawei" w:date="2022-08-08T10:37:00Z"/>
                <w:rFonts w:ascii="Arial" w:eastAsia="Calibri"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5C2E5153" w14:textId="77777777" w:rsidR="008B476F" w:rsidRPr="00965E50" w:rsidRDefault="008B476F" w:rsidP="004666FE">
            <w:pPr>
              <w:keepNext/>
              <w:keepLines/>
              <w:overflowPunct w:val="0"/>
              <w:autoSpaceDE w:val="0"/>
              <w:autoSpaceDN w:val="0"/>
              <w:adjustRightInd w:val="0"/>
              <w:spacing w:after="0"/>
              <w:jc w:val="center"/>
              <w:textAlignment w:val="baseline"/>
              <w:rPr>
                <w:ins w:id="3878" w:author="Huawei" w:date="2022-08-08T10:37:00Z"/>
                <w:rFonts w:ascii="Arial" w:eastAsia="Calibri" w:hAnsi="Arial"/>
                <w:sz w:val="18"/>
                <w:lang w:eastAsia="en-GB"/>
              </w:rPr>
            </w:pPr>
          </w:p>
        </w:tc>
      </w:tr>
      <w:tr w:rsidR="008B476F" w:rsidRPr="00965E50" w14:paraId="1640C5C6" w14:textId="77777777" w:rsidTr="004666FE">
        <w:trPr>
          <w:trHeight w:val="187"/>
          <w:jc w:val="center"/>
          <w:ins w:id="3879" w:author="Huawei" w:date="2022-08-08T10:37:00Z"/>
        </w:trPr>
        <w:tc>
          <w:tcPr>
            <w:tcW w:w="2263" w:type="dxa"/>
            <w:tcBorders>
              <w:top w:val="single" w:sz="4" w:space="0" w:color="auto"/>
              <w:left w:val="single" w:sz="4" w:space="0" w:color="auto"/>
              <w:bottom w:val="single" w:sz="4" w:space="0" w:color="auto"/>
              <w:right w:val="single" w:sz="4" w:space="0" w:color="auto"/>
            </w:tcBorders>
            <w:hideMark/>
          </w:tcPr>
          <w:p w14:paraId="38821BFE" w14:textId="77777777" w:rsidR="008B476F" w:rsidRPr="00965E50" w:rsidRDefault="008B476F" w:rsidP="004666FE">
            <w:pPr>
              <w:keepNext/>
              <w:keepLines/>
              <w:overflowPunct w:val="0"/>
              <w:autoSpaceDE w:val="0"/>
              <w:autoSpaceDN w:val="0"/>
              <w:adjustRightInd w:val="0"/>
              <w:spacing w:after="0"/>
              <w:textAlignment w:val="baseline"/>
              <w:rPr>
                <w:ins w:id="3880" w:author="Huawei" w:date="2022-08-08T10:37:00Z"/>
                <w:rFonts w:ascii="Arial" w:hAnsi="Arial"/>
                <w:sz w:val="18"/>
                <w:lang w:eastAsia="en-GB"/>
              </w:rPr>
            </w:pPr>
            <w:ins w:id="3881" w:author="Huawei" w:date="2022-08-08T10:37:00Z">
              <w:r w:rsidRPr="00965E50">
                <w:rPr>
                  <w:rFonts w:ascii="Arial" w:hAnsi="Arial"/>
                  <w:sz w:val="18"/>
                  <w:lang w:eastAsia="en-GB"/>
                </w:rPr>
                <w:t>EPRE ratio of OCNG DMRS to SSS(Note 1)</w:t>
              </w:r>
            </w:ins>
          </w:p>
        </w:tc>
        <w:tc>
          <w:tcPr>
            <w:tcW w:w="0" w:type="auto"/>
            <w:tcBorders>
              <w:top w:val="nil"/>
              <w:left w:val="single" w:sz="4" w:space="0" w:color="auto"/>
              <w:bottom w:val="nil"/>
              <w:right w:val="single" w:sz="4" w:space="0" w:color="auto"/>
            </w:tcBorders>
            <w:shd w:val="clear" w:color="auto" w:fill="auto"/>
            <w:hideMark/>
          </w:tcPr>
          <w:p w14:paraId="7278BDE8" w14:textId="77777777" w:rsidR="008B476F" w:rsidRPr="00965E50" w:rsidRDefault="008B476F" w:rsidP="004666FE">
            <w:pPr>
              <w:keepNext/>
              <w:keepLines/>
              <w:overflowPunct w:val="0"/>
              <w:autoSpaceDE w:val="0"/>
              <w:autoSpaceDN w:val="0"/>
              <w:adjustRightInd w:val="0"/>
              <w:spacing w:after="0"/>
              <w:jc w:val="center"/>
              <w:textAlignment w:val="baseline"/>
              <w:rPr>
                <w:ins w:id="3882" w:author="Huawei" w:date="2022-08-08T10:37:00Z"/>
                <w:rFonts w:ascii="Arial" w:eastAsia="Calibri"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1D1A56EF" w14:textId="77777777" w:rsidR="008B476F" w:rsidRPr="00965E50" w:rsidRDefault="008B476F" w:rsidP="004666FE">
            <w:pPr>
              <w:keepNext/>
              <w:keepLines/>
              <w:overflowPunct w:val="0"/>
              <w:autoSpaceDE w:val="0"/>
              <w:autoSpaceDN w:val="0"/>
              <w:adjustRightInd w:val="0"/>
              <w:spacing w:after="0"/>
              <w:jc w:val="center"/>
              <w:textAlignment w:val="baseline"/>
              <w:rPr>
                <w:ins w:id="3883" w:author="Huawei" w:date="2022-08-08T10:37:00Z"/>
                <w:rFonts w:ascii="Arial" w:eastAsia="Calibri" w:hAnsi="Arial"/>
                <w:sz w:val="18"/>
                <w:lang w:eastAsia="en-GB"/>
              </w:rPr>
            </w:pPr>
          </w:p>
        </w:tc>
        <w:tc>
          <w:tcPr>
            <w:tcW w:w="0" w:type="auto"/>
            <w:gridSpan w:val="3"/>
            <w:tcBorders>
              <w:top w:val="nil"/>
              <w:left w:val="single" w:sz="4" w:space="0" w:color="auto"/>
              <w:bottom w:val="nil"/>
              <w:right w:val="single" w:sz="4" w:space="0" w:color="auto"/>
            </w:tcBorders>
            <w:shd w:val="clear" w:color="auto" w:fill="auto"/>
            <w:hideMark/>
          </w:tcPr>
          <w:p w14:paraId="1685C6CC" w14:textId="77777777" w:rsidR="008B476F" w:rsidRPr="00965E50" w:rsidRDefault="008B476F" w:rsidP="004666FE">
            <w:pPr>
              <w:keepNext/>
              <w:keepLines/>
              <w:overflowPunct w:val="0"/>
              <w:autoSpaceDE w:val="0"/>
              <w:autoSpaceDN w:val="0"/>
              <w:adjustRightInd w:val="0"/>
              <w:spacing w:after="0"/>
              <w:jc w:val="center"/>
              <w:textAlignment w:val="baseline"/>
              <w:rPr>
                <w:ins w:id="3884" w:author="Huawei" w:date="2022-08-08T10:37:00Z"/>
                <w:rFonts w:ascii="Arial" w:eastAsia="Calibri"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25284DE3" w14:textId="77777777" w:rsidR="008B476F" w:rsidRPr="00965E50" w:rsidRDefault="008B476F" w:rsidP="004666FE">
            <w:pPr>
              <w:keepNext/>
              <w:keepLines/>
              <w:overflowPunct w:val="0"/>
              <w:autoSpaceDE w:val="0"/>
              <w:autoSpaceDN w:val="0"/>
              <w:adjustRightInd w:val="0"/>
              <w:spacing w:after="0"/>
              <w:jc w:val="center"/>
              <w:textAlignment w:val="baseline"/>
              <w:rPr>
                <w:ins w:id="3885" w:author="Huawei" w:date="2022-08-08T10:37:00Z"/>
                <w:rFonts w:ascii="Arial" w:eastAsia="Calibri" w:hAnsi="Arial"/>
                <w:sz w:val="18"/>
                <w:lang w:eastAsia="en-GB"/>
              </w:rPr>
            </w:pPr>
          </w:p>
        </w:tc>
      </w:tr>
      <w:tr w:rsidR="008B476F" w:rsidRPr="00965E50" w14:paraId="09A5CAB9" w14:textId="77777777" w:rsidTr="004666FE">
        <w:trPr>
          <w:trHeight w:val="187"/>
          <w:jc w:val="center"/>
          <w:ins w:id="3886" w:author="Huawei" w:date="2022-08-08T10:37:00Z"/>
        </w:trPr>
        <w:tc>
          <w:tcPr>
            <w:tcW w:w="2263" w:type="dxa"/>
            <w:tcBorders>
              <w:top w:val="single" w:sz="4" w:space="0" w:color="auto"/>
              <w:left w:val="single" w:sz="4" w:space="0" w:color="auto"/>
              <w:bottom w:val="single" w:sz="4" w:space="0" w:color="auto"/>
              <w:right w:val="single" w:sz="4" w:space="0" w:color="auto"/>
            </w:tcBorders>
            <w:hideMark/>
          </w:tcPr>
          <w:p w14:paraId="4DEFFB45" w14:textId="77777777" w:rsidR="008B476F" w:rsidRPr="00965E50" w:rsidRDefault="008B476F" w:rsidP="004666FE">
            <w:pPr>
              <w:keepNext/>
              <w:keepLines/>
              <w:overflowPunct w:val="0"/>
              <w:autoSpaceDE w:val="0"/>
              <w:autoSpaceDN w:val="0"/>
              <w:adjustRightInd w:val="0"/>
              <w:spacing w:after="0"/>
              <w:textAlignment w:val="baseline"/>
              <w:rPr>
                <w:ins w:id="3887" w:author="Huawei" w:date="2022-08-08T10:37:00Z"/>
                <w:rFonts w:ascii="Arial" w:hAnsi="Arial"/>
                <w:sz w:val="18"/>
                <w:lang w:eastAsia="en-GB"/>
              </w:rPr>
            </w:pPr>
            <w:ins w:id="3888" w:author="Huawei" w:date="2022-08-08T10:37:00Z">
              <w:r w:rsidRPr="00965E50">
                <w:rPr>
                  <w:rFonts w:ascii="Arial" w:hAnsi="Arial"/>
                  <w:sz w:val="18"/>
                  <w:lang w:eastAsia="en-GB"/>
                </w:rPr>
                <w:t>EPRE ratio of OCNG to OCNG DMRS (Note 1)</w:t>
              </w:r>
            </w:ins>
          </w:p>
        </w:tc>
        <w:tc>
          <w:tcPr>
            <w:tcW w:w="0" w:type="auto"/>
            <w:tcBorders>
              <w:top w:val="nil"/>
              <w:left w:val="single" w:sz="4" w:space="0" w:color="auto"/>
              <w:bottom w:val="single" w:sz="4" w:space="0" w:color="auto"/>
              <w:right w:val="single" w:sz="4" w:space="0" w:color="auto"/>
            </w:tcBorders>
            <w:shd w:val="clear" w:color="auto" w:fill="auto"/>
            <w:hideMark/>
          </w:tcPr>
          <w:p w14:paraId="0A8764B4" w14:textId="77777777" w:rsidR="008B476F" w:rsidRPr="00965E50" w:rsidRDefault="008B476F" w:rsidP="004666FE">
            <w:pPr>
              <w:keepNext/>
              <w:keepLines/>
              <w:overflowPunct w:val="0"/>
              <w:autoSpaceDE w:val="0"/>
              <w:autoSpaceDN w:val="0"/>
              <w:adjustRightInd w:val="0"/>
              <w:spacing w:after="0"/>
              <w:jc w:val="center"/>
              <w:textAlignment w:val="baseline"/>
              <w:rPr>
                <w:ins w:id="3889" w:author="Huawei" w:date="2022-08-08T10:37:00Z"/>
                <w:rFonts w:ascii="Arial" w:eastAsia="Calibri" w:hAnsi="Arial"/>
                <w:sz w:val="18"/>
                <w:lang w:eastAsia="en-GB"/>
              </w:rPr>
            </w:pPr>
          </w:p>
        </w:tc>
        <w:tc>
          <w:tcPr>
            <w:tcW w:w="0" w:type="auto"/>
            <w:tcBorders>
              <w:top w:val="nil"/>
              <w:left w:val="single" w:sz="4" w:space="0" w:color="auto"/>
              <w:bottom w:val="single" w:sz="4" w:space="0" w:color="auto"/>
              <w:right w:val="single" w:sz="4" w:space="0" w:color="auto"/>
            </w:tcBorders>
            <w:shd w:val="clear" w:color="auto" w:fill="auto"/>
            <w:hideMark/>
          </w:tcPr>
          <w:p w14:paraId="072F10AE" w14:textId="77777777" w:rsidR="008B476F" w:rsidRPr="00965E50" w:rsidRDefault="008B476F" w:rsidP="004666FE">
            <w:pPr>
              <w:keepNext/>
              <w:keepLines/>
              <w:overflowPunct w:val="0"/>
              <w:autoSpaceDE w:val="0"/>
              <w:autoSpaceDN w:val="0"/>
              <w:adjustRightInd w:val="0"/>
              <w:spacing w:after="0"/>
              <w:jc w:val="center"/>
              <w:textAlignment w:val="baseline"/>
              <w:rPr>
                <w:ins w:id="3890" w:author="Huawei" w:date="2022-08-08T10:37:00Z"/>
                <w:rFonts w:ascii="Arial" w:eastAsia="Calibri" w:hAnsi="Arial"/>
                <w:sz w:val="18"/>
                <w:lang w:eastAsia="en-GB"/>
              </w:rPr>
            </w:pPr>
          </w:p>
        </w:tc>
        <w:tc>
          <w:tcPr>
            <w:tcW w:w="0" w:type="auto"/>
            <w:gridSpan w:val="3"/>
            <w:tcBorders>
              <w:top w:val="nil"/>
              <w:left w:val="single" w:sz="4" w:space="0" w:color="auto"/>
              <w:bottom w:val="single" w:sz="4" w:space="0" w:color="auto"/>
              <w:right w:val="single" w:sz="4" w:space="0" w:color="auto"/>
            </w:tcBorders>
            <w:shd w:val="clear" w:color="auto" w:fill="auto"/>
            <w:hideMark/>
          </w:tcPr>
          <w:p w14:paraId="339F9B09" w14:textId="77777777" w:rsidR="008B476F" w:rsidRPr="00965E50" w:rsidRDefault="008B476F" w:rsidP="004666FE">
            <w:pPr>
              <w:keepNext/>
              <w:keepLines/>
              <w:overflowPunct w:val="0"/>
              <w:autoSpaceDE w:val="0"/>
              <w:autoSpaceDN w:val="0"/>
              <w:adjustRightInd w:val="0"/>
              <w:spacing w:after="0"/>
              <w:jc w:val="center"/>
              <w:textAlignment w:val="baseline"/>
              <w:rPr>
                <w:ins w:id="3891" w:author="Huawei" w:date="2022-08-08T10:37:00Z"/>
                <w:rFonts w:ascii="Arial" w:eastAsia="Calibri" w:hAnsi="Arial"/>
                <w:sz w:val="18"/>
                <w:lang w:eastAsia="en-GB"/>
              </w:rPr>
            </w:pPr>
          </w:p>
        </w:tc>
        <w:tc>
          <w:tcPr>
            <w:tcW w:w="0" w:type="auto"/>
            <w:gridSpan w:val="2"/>
            <w:tcBorders>
              <w:top w:val="nil"/>
              <w:left w:val="single" w:sz="4" w:space="0" w:color="auto"/>
              <w:bottom w:val="single" w:sz="4" w:space="0" w:color="auto"/>
              <w:right w:val="single" w:sz="4" w:space="0" w:color="auto"/>
            </w:tcBorders>
            <w:shd w:val="clear" w:color="auto" w:fill="auto"/>
            <w:hideMark/>
          </w:tcPr>
          <w:p w14:paraId="0D0B681D" w14:textId="77777777" w:rsidR="008B476F" w:rsidRPr="00965E50" w:rsidRDefault="008B476F" w:rsidP="004666FE">
            <w:pPr>
              <w:keepNext/>
              <w:keepLines/>
              <w:overflowPunct w:val="0"/>
              <w:autoSpaceDE w:val="0"/>
              <w:autoSpaceDN w:val="0"/>
              <w:adjustRightInd w:val="0"/>
              <w:spacing w:after="0"/>
              <w:jc w:val="center"/>
              <w:textAlignment w:val="baseline"/>
              <w:rPr>
                <w:ins w:id="3892" w:author="Huawei" w:date="2022-08-08T10:37:00Z"/>
                <w:rFonts w:ascii="Arial" w:eastAsia="Calibri" w:hAnsi="Arial"/>
                <w:sz w:val="18"/>
                <w:lang w:eastAsia="en-GB"/>
              </w:rPr>
            </w:pPr>
          </w:p>
        </w:tc>
      </w:tr>
      <w:tr w:rsidR="008B476F" w:rsidRPr="00965E50" w14:paraId="5F150762" w14:textId="77777777" w:rsidTr="004666FE">
        <w:trPr>
          <w:trHeight w:val="187"/>
          <w:jc w:val="center"/>
          <w:ins w:id="3893" w:author="Huawei" w:date="2022-08-08T10:37:00Z"/>
        </w:trPr>
        <w:tc>
          <w:tcPr>
            <w:tcW w:w="2263" w:type="dxa"/>
            <w:tcBorders>
              <w:top w:val="single" w:sz="4" w:space="0" w:color="auto"/>
              <w:left w:val="single" w:sz="4" w:space="0" w:color="auto"/>
              <w:bottom w:val="single" w:sz="4" w:space="0" w:color="auto"/>
              <w:right w:val="single" w:sz="4" w:space="0" w:color="auto"/>
            </w:tcBorders>
            <w:hideMark/>
          </w:tcPr>
          <w:p w14:paraId="385ED8CD" w14:textId="77777777" w:rsidR="008B476F" w:rsidRPr="00965E50" w:rsidRDefault="008B476F" w:rsidP="004666FE">
            <w:pPr>
              <w:keepNext/>
              <w:keepLines/>
              <w:overflowPunct w:val="0"/>
              <w:autoSpaceDE w:val="0"/>
              <w:autoSpaceDN w:val="0"/>
              <w:adjustRightInd w:val="0"/>
              <w:spacing w:after="0"/>
              <w:textAlignment w:val="baseline"/>
              <w:rPr>
                <w:ins w:id="3894" w:author="Huawei" w:date="2022-08-08T10:37:00Z"/>
                <w:rFonts w:ascii="Arial" w:hAnsi="Arial"/>
                <w:sz w:val="18"/>
                <w:lang w:eastAsia="en-GB"/>
              </w:rPr>
            </w:pPr>
            <w:ins w:id="3895" w:author="Huawei" w:date="2022-08-08T10:37:00Z">
              <w:r w:rsidRPr="00965E50">
                <w:rPr>
                  <w:rFonts w:ascii="Arial" w:hAnsi="Arial"/>
                  <w:sz w:val="18"/>
                  <w:lang w:eastAsia="en-GB"/>
                </w:rPr>
                <w:t>Propagation condition</w:t>
              </w:r>
            </w:ins>
          </w:p>
        </w:tc>
        <w:tc>
          <w:tcPr>
            <w:tcW w:w="1387" w:type="dxa"/>
            <w:tcBorders>
              <w:top w:val="single" w:sz="4" w:space="0" w:color="auto"/>
              <w:left w:val="single" w:sz="4" w:space="0" w:color="auto"/>
              <w:bottom w:val="single" w:sz="4" w:space="0" w:color="auto"/>
              <w:right w:val="single" w:sz="4" w:space="0" w:color="auto"/>
            </w:tcBorders>
          </w:tcPr>
          <w:p w14:paraId="29AFEFCA" w14:textId="77777777" w:rsidR="008B476F" w:rsidRPr="00965E50" w:rsidRDefault="008B476F" w:rsidP="004666FE">
            <w:pPr>
              <w:keepNext/>
              <w:keepLines/>
              <w:overflowPunct w:val="0"/>
              <w:autoSpaceDE w:val="0"/>
              <w:autoSpaceDN w:val="0"/>
              <w:adjustRightInd w:val="0"/>
              <w:spacing w:after="0"/>
              <w:jc w:val="center"/>
              <w:textAlignment w:val="baseline"/>
              <w:rPr>
                <w:ins w:id="3896" w:author="Huawei" w:date="2022-08-08T10:37:00Z"/>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hideMark/>
          </w:tcPr>
          <w:p w14:paraId="5D8EDE84" w14:textId="77777777" w:rsidR="008B476F" w:rsidRPr="00965E50" w:rsidRDefault="008B476F" w:rsidP="004666FE">
            <w:pPr>
              <w:keepNext/>
              <w:keepLines/>
              <w:overflowPunct w:val="0"/>
              <w:autoSpaceDE w:val="0"/>
              <w:autoSpaceDN w:val="0"/>
              <w:adjustRightInd w:val="0"/>
              <w:spacing w:after="0"/>
              <w:jc w:val="center"/>
              <w:textAlignment w:val="baseline"/>
              <w:rPr>
                <w:ins w:id="3897" w:author="Huawei" w:date="2022-08-08T10:37:00Z"/>
                <w:rFonts w:ascii="Arial" w:hAnsi="Arial"/>
                <w:sz w:val="18"/>
                <w:lang w:eastAsia="en-GB"/>
              </w:rPr>
            </w:pPr>
            <w:ins w:id="3898" w:author="Huawei" w:date="2022-08-08T10:37:00Z">
              <w:r w:rsidRPr="00965E50">
                <w:rPr>
                  <w:rFonts w:ascii="Arial" w:hAnsi="Arial"/>
                  <w:sz w:val="18"/>
                  <w:lang w:eastAsia="en-GB"/>
                </w:rPr>
                <w:t>1</w:t>
              </w:r>
            </w:ins>
          </w:p>
        </w:tc>
        <w:tc>
          <w:tcPr>
            <w:tcW w:w="3139" w:type="dxa"/>
            <w:gridSpan w:val="5"/>
            <w:tcBorders>
              <w:top w:val="single" w:sz="4" w:space="0" w:color="auto"/>
              <w:left w:val="single" w:sz="4" w:space="0" w:color="auto"/>
              <w:bottom w:val="single" w:sz="4" w:space="0" w:color="auto"/>
              <w:right w:val="single" w:sz="4" w:space="0" w:color="auto"/>
            </w:tcBorders>
            <w:hideMark/>
          </w:tcPr>
          <w:p w14:paraId="4CFB4864" w14:textId="77777777" w:rsidR="008B476F" w:rsidRPr="00965E50" w:rsidRDefault="008B476F" w:rsidP="004666FE">
            <w:pPr>
              <w:keepNext/>
              <w:keepLines/>
              <w:overflowPunct w:val="0"/>
              <w:autoSpaceDE w:val="0"/>
              <w:autoSpaceDN w:val="0"/>
              <w:adjustRightInd w:val="0"/>
              <w:spacing w:after="0"/>
              <w:jc w:val="center"/>
              <w:textAlignment w:val="baseline"/>
              <w:rPr>
                <w:ins w:id="3899" w:author="Huawei" w:date="2022-08-08T10:37:00Z"/>
                <w:rFonts w:ascii="Arial" w:hAnsi="Arial"/>
                <w:sz w:val="18"/>
                <w:lang w:eastAsia="en-GB"/>
              </w:rPr>
            </w:pPr>
            <w:ins w:id="3900" w:author="Huawei" w:date="2022-08-08T10:37:00Z">
              <w:r w:rsidRPr="00965E50">
                <w:rPr>
                  <w:rFonts w:ascii="Arial" w:hAnsi="Arial"/>
                  <w:sz w:val="18"/>
                  <w:lang w:eastAsia="en-GB"/>
                </w:rPr>
                <w:t>AWGN</w:t>
              </w:r>
            </w:ins>
          </w:p>
        </w:tc>
      </w:tr>
      <w:tr w:rsidR="008B476F" w:rsidRPr="00965E50" w14:paraId="64F88755" w14:textId="77777777" w:rsidTr="004666FE">
        <w:trPr>
          <w:trHeight w:val="187"/>
          <w:jc w:val="center"/>
          <w:ins w:id="3901" w:author="Huawei" w:date="2022-08-08T10:37:00Z"/>
        </w:trPr>
        <w:tc>
          <w:tcPr>
            <w:tcW w:w="2263" w:type="dxa"/>
            <w:tcBorders>
              <w:top w:val="single" w:sz="4" w:space="0" w:color="auto"/>
              <w:left w:val="single" w:sz="4" w:space="0" w:color="auto"/>
              <w:bottom w:val="single" w:sz="4" w:space="0" w:color="auto"/>
              <w:right w:val="single" w:sz="4" w:space="0" w:color="auto"/>
            </w:tcBorders>
          </w:tcPr>
          <w:p w14:paraId="44C91963" w14:textId="77777777" w:rsidR="008B476F" w:rsidRPr="00965E50" w:rsidRDefault="008B476F" w:rsidP="004666FE">
            <w:pPr>
              <w:keepNext/>
              <w:keepLines/>
              <w:overflowPunct w:val="0"/>
              <w:autoSpaceDE w:val="0"/>
              <w:autoSpaceDN w:val="0"/>
              <w:adjustRightInd w:val="0"/>
              <w:spacing w:after="0"/>
              <w:textAlignment w:val="baseline"/>
              <w:rPr>
                <w:ins w:id="3902" w:author="Huawei" w:date="2022-08-08T10:37:00Z"/>
                <w:rFonts w:ascii="Arial" w:hAnsi="Arial"/>
                <w:sz w:val="18"/>
                <w:lang w:eastAsia="en-GB"/>
              </w:rPr>
            </w:pPr>
            <w:ins w:id="3903" w:author="Huawei" w:date="2022-08-08T10:37:00Z">
              <w:r w:rsidRPr="00965E50">
                <w:rPr>
                  <w:rFonts w:ascii="Arial" w:hAnsi="Arial"/>
                  <w:sz w:val="18"/>
                  <w:lang w:eastAsia="en-GB"/>
                </w:rPr>
                <w:t>SRS Config</w:t>
              </w:r>
            </w:ins>
          </w:p>
        </w:tc>
        <w:tc>
          <w:tcPr>
            <w:tcW w:w="1387" w:type="dxa"/>
            <w:tcBorders>
              <w:top w:val="single" w:sz="4" w:space="0" w:color="auto"/>
              <w:left w:val="single" w:sz="4" w:space="0" w:color="auto"/>
              <w:bottom w:val="single" w:sz="4" w:space="0" w:color="auto"/>
              <w:right w:val="single" w:sz="4" w:space="0" w:color="auto"/>
            </w:tcBorders>
          </w:tcPr>
          <w:p w14:paraId="71DFBC2F" w14:textId="77777777" w:rsidR="008B476F" w:rsidRPr="00965E50" w:rsidRDefault="008B476F" w:rsidP="004666FE">
            <w:pPr>
              <w:keepNext/>
              <w:keepLines/>
              <w:overflowPunct w:val="0"/>
              <w:autoSpaceDE w:val="0"/>
              <w:autoSpaceDN w:val="0"/>
              <w:adjustRightInd w:val="0"/>
              <w:spacing w:after="0"/>
              <w:jc w:val="center"/>
              <w:textAlignment w:val="baseline"/>
              <w:rPr>
                <w:ins w:id="3904" w:author="Huawei" w:date="2022-08-08T10:37:00Z"/>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2F435362" w14:textId="77777777" w:rsidR="008B476F" w:rsidRPr="00965E50" w:rsidRDefault="008B476F" w:rsidP="004666FE">
            <w:pPr>
              <w:keepNext/>
              <w:keepLines/>
              <w:overflowPunct w:val="0"/>
              <w:autoSpaceDE w:val="0"/>
              <w:autoSpaceDN w:val="0"/>
              <w:adjustRightInd w:val="0"/>
              <w:spacing w:after="0"/>
              <w:jc w:val="center"/>
              <w:textAlignment w:val="baseline"/>
              <w:rPr>
                <w:ins w:id="3905" w:author="Huawei" w:date="2022-08-08T10:37:00Z"/>
                <w:rFonts w:ascii="Arial" w:hAnsi="Arial"/>
                <w:sz w:val="18"/>
                <w:lang w:eastAsia="en-GB"/>
              </w:rPr>
            </w:pPr>
            <w:ins w:id="3906" w:author="Huawei" w:date="2022-08-08T10:37:00Z">
              <w:r w:rsidRPr="00965E50">
                <w:rPr>
                  <w:rFonts w:ascii="Arial" w:hAnsi="Arial"/>
                  <w:sz w:val="18"/>
                  <w:lang w:eastAsia="en-GB"/>
                </w:rPr>
                <w:t>1</w:t>
              </w:r>
            </w:ins>
          </w:p>
        </w:tc>
        <w:tc>
          <w:tcPr>
            <w:tcW w:w="1437" w:type="dxa"/>
            <w:gridSpan w:val="2"/>
            <w:tcBorders>
              <w:top w:val="single" w:sz="4" w:space="0" w:color="auto"/>
              <w:left w:val="single" w:sz="4" w:space="0" w:color="auto"/>
              <w:bottom w:val="single" w:sz="4" w:space="0" w:color="auto"/>
              <w:right w:val="single" w:sz="4" w:space="0" w:color="auto"/>
            </w:tcBorders>
          </w:tcPr>
          <w:p w14:paraId="44E29744" w14:textId="77777777" w:rsidR="008B476F" w:rsidRPr="00965E50" w:rsidRDefault="008B476F" w:rsidP="004666FE">
            <w:pPr>
              <w:keepNext/>
              <w:keepLines/>
              <w:overflowPunct w:val="0"/>
              <w:autoSpaceDE w:val="0"/>
              <w:autoSpaceDN w:val="0"/>
              <w:adjustRightInd w:val="0"/>
              <w:spacing w:after="0"/>
              <w:jc w:val="center"/>
              <w:textAlignment w:val="baseline"/>
              <w:rPr>
                <w:ins w:id="3907" w:author="Huawei" w:date="2022-08-08T10:37:00Z"/>
                <w:rFonts w:ascii="Arial" w:hAnsi="Arial"/>
                <w:sz w:val="18"/>
                <w:lang w:eastAsia="en-GB"/>
              </w:rPr>
            </w:pPr>
            <w:ins w:id="3908" w:author="Huawei" w:date="2022-08-08T10:37:00Z">
              <w:r w:rsidRPr="00965E50">
                <w:rPr>
                  <w:rFonts w:ascii="Arial" w:hAnsi="Arial"/>
                  <w:sz w:val="18"/>
                  <w:lang w:eastAsia="en-GB"/>
                </w:rPr>
                <w:t>SRSConf.1</w:t>
              </w:r>
              <w:r w:rsidRPr="00965E50">
                <w:rPr>
                  <w:rFonts w:ascii="Arial" w:hAnsi="Arial"/>
                  <w:sz w:val="18"/>
                  <w:vertAlign w:val="superscript"/>
                  <w:lang w:eastAsia="en-GB"/>
                </w:rPr>
                <w:t>Note6</w:t>
              </w:r>
            </w:ins>
          </w:p>
        </w:tc>
        <w:tc>
          <w:tcPr>
            <w:tcW w:w="1702" w:type="dxa"/>
            <w:gridSpan w:val="3"/>
            <w:tcBorders>
              <w:top w:val="single" w:sz="4" w:space="0" w:color="auto"/>
              <w:left w:val="single" w:sz="4" w:space="0" w:color="auto"/>
              <w:bottom w:val="single" w:sz="4" w:space="0" w:color="auto"/>
              <w:right w:val="single" w:sz="4" w:space="0" w:color="auto"/>
            </w:tcBorders>
          </w:tcPr>
          <w:p w14:paraId="43D1DC2D" w14:textId="77777777" w:rsidR="008B476F" w:rsidRPr="00965E50" w:rsidRDefault="008B476F" w:rsidP="004666FE">
            <w:pPr>
              <w:keepNext/>
              <w:keepLines/>
              <w:overflowPunct w:val="0"/>
              <w:autoSpaceDE w:val="0"/>
              <w:autoSpaceDN w:val="0"/>
              <w:adjustRightInd w:val="0"/>
              <w:spacing w:after="0"/>
              <w:jc w:val="center"/>
              <w:textAlignment w:val="baseline"/>
              <w:rPr>
                <w:ins w:id="3909" w:author="Huawei" w:date="2022-08-08T10:37:00Z"/>
                <w:rFonts w:ascii="Arial" w:hAnsi="Arial"/>
                <w:sz w:val="18"/>
                <w:lang w:eastAsia="en-GB"/>
              </w:rPr>
            </w:pPr>
            <w:ins w:id="3910" w:author="Huawei" w:date="2022-08-08T10:37:00Z">
              <w:r w:rsidRPr="00965E50">
                <w:rPr>
                  <w:rFonts w:ascii="Arial" w:hAnsi="Arial"/>
                  <w:sz w:val="18"/>
                  <w:lang w:eastAsia="en-GB"/>
                </w:rPr>
                <w:t>SRSConf.2</w:t>
              </w:r>
              <w:r w:rsidRPr="00965E50">
                <w:rPr>
                  <w:rFonts w:ascii="Arial" w:hAnsi="Arial"/>
                  <w:sz w:val="18"/>
                  <w:vertAlign w:val="superscript"/>
                  <w:lang w:eastAsia="en-GB"/>
                </w:rPr>
                <w:t>Note6</w:t>
              </w:r>
            </w:ins>
          </w:p>
        </w:tc>
      </w:tr>
      <w:tr w:rsidR="008B476F" w:rsidRPr="00965E50" w14:paraId="6BB0341D" w14:textId="77777777" w:rsidTr="004666FE">
        <w:trPr>
          <w:jc w:val="center"/>
          <w:ins w:id="3911" w:author="Huawei" w:date="2022-08-08T10:37:00Z"/>
        </w:trPr>
        <w:tc>
          <w:tcPr>
            <w:tcW w:w="8223" w:type="dxa"/>
            <w:gridSpan w:val="8"/>
            <w:tcBorders>
              <w:top w:val="single" w:sz="4" w:space="0" w:color="auto"/>
              <w:left w:val="single" w:sz="4" w:space="0" w:color="auto"/>
              <w:bottom w:val="single" w:sz="4" w:space="0" w:color="auto"/>
              <w:right w:val="single" w:sz="4" w:space="0" w:color="auto"/>
            </w:tcBorders>
          </w:tcPr>
          <w:p w14:paraId="2D6CB1AE" w14:textId="77777777" w:rsidR="008B476F" w:rsidRPr="00965E50" w:rsidRDefault="008B476F" w:rsidP="004666FE">
            <w:pPr>
              <w:keepNext/>
              <w:keepLines/>
              <w:overflowPunct w:val="0"/>
              <w:autoSpaceDE w:val="0"/>
              <w:autoSpaceDN w:val="0"/>
              <w:adjustRightInd w:val="0"/>
              <w:spacing w:after="0"/>
              <w:ind w:left="851" w:hanging="851"/>
              <w:textAlignment w:val="baseline"/>
              <w:rPr>
                <w:ins w:id="3912" w:author="Huawei" w:date="2022-08-08T10:37:00Z"/>
                <w:rFonts w:ascii="Arial" w:hAnsi="Arial"/>
                <w:sz w:val="18"/>
                <w:lang w:eastAsia="en-GB"/>
              </w:rPr>
            </w:pPr>
            <w:ins w:id="3913" w:author="Huawei" w:date="2022-08-08T10:37:00Z">
              <w:r w:rsidRPr="00965E50">
                <w:rPr>
                  <w:rFonts w:ascii="Arial" w:hAnsi="Arial"/>
                  <w:sz w:val="18"/>
                  <w:lang w:eastAsia="en-GB"/>
                </w:rPr>
                <w:t>Note 1:</w:t>
              </w:r>
              <w:r w:rsidRPr="00965E50">
                <w:rPr>
                  <w:rFonts w:ascii="Arial" w:hAnsi="Arial"/>
                  <w:sz w:val="18"/>
                  <w:lang w:eastAsia="en-GB"/>
                </w:rPr>
                <w:tab/>
                <w:t>OCNG shall be used such that both cells are fully allocated and a constant total transmitted power spectral density is achieved for all OFDM symbols.</w:t>
              </w:r>
            </w:ins>
          </w:p>
          <w:p w14:paraId="3DE925F8" w14:textId="77777777" w:rsidR="008B476F" w:rsidRPr="00965E50" w:rsidRDefault="008B476F" w:rsidP="004666FE">
            <w:pPr>
              <w:keepNext/>
              <w:keepLines/>
              <w:overflowPunct w:val="0"/>
              <w:autoSpaceDE w:val="0"/>
              <w:autoSpaceDN w:val="0"/>
              <w:adjustRightInd w:val="0"/>
              <w:spacing w:after="0"/>
              <w:ind w:left="851" w:hanging="851"/>
              <w:textAlignment w:val="baseline"/>
              <w:rPr>
                <w:ins w:id="3914" w:author="Huawei" w:date="2022-08-08T10:37:00Z"/>
                <w:rFonts w:ascii="Arial" w:hAnsi="Arial"/>
                <w:sz w:val="18"/>
                <w:lang w:val="fr-FR" w:eastAsia="en-GB"/>
              </w:rPr>
            </w:pPr>
            <w:ins w:id="3915" w:author="Huawei" w:date="2022-08-08T10:37:00Z">
              <w:r w:rsidRPr="00965E50">
                <w:rPr>
                  <w:rFonts w:ascii="Arial" w:hAnsi="Arial"/>
                  <w:sz w:val="18"/>
                  <w:lang w:val="fr-FR" w:eastAsia="en-GB"/>
                </w:rPr>
                <w:t>Note 2:</w:t>
              </w:r>
              <w:r w:rsidRPr="00965E50">
                <w:rPr>
                  <w:rFonts w:ascii="Arial" w:hAnsi="Arial"/>
                  <w:sz w:val="18"/>
                  <w:lang w:val="fr-FR" w:eastAsia="en-GB"/>
                </w:rPr>
                <w:tab/>
              </w:r>
              <w:proofErr w:type="spellStart"/>
              <w:r w:rsidRPr="00965E50">
                <w:rPr>
                  <w:rFonts w:ascii="Arial" w:hAnsi="Arial"/>
                  <w:sz w:val="18"/>
                  <w:lang w:val="fr-FR" w:eastAsia="en-GB"/>
                </w:rPr>
                <w:t>Void</w:t>
              </w:r>
              <w:proofErr w:type="spellEnd"/>
            </w:ins>
          </w:p>
          <w:p w14:paraId="3462790E" w14:textId="77777777" w:rsidR="008B476F" w:rsidRPr="00965E50" w:rsidRDefault="008B476F" w:rsidP="004666FE">
            <w:pPr>
              <w:keepNext/>
              <w:keepLines/>
              <w:overflowPunct w:val="0"/>
              <w:autoSpaceDE w:val="0"/>
              <w:autoSpaceDN w:val="0"/>
              <w:adjustRightInd w:val="0"/>
              <w:spacing w:after="0"/>
              <w:ind w:left="851" w:hanging="851"/>
              <w:textAlignment w:val="baseline"/>
              <w:rPr>
                <w:ins w:id="3916" w:author="Huawei" w:date="2022-08-08T10:37:00Z"/>
                <w:rFonts w:ascii="Arial" w:hAnsi="Arial"/>
                <w:sz w:val="18"/>
                <w:lang w:val="fr-FR" w:eastAsia="en-GB"/>
              </w:rPr>
            </w:pPr>
            <w:ins w:id="3917" w:author="Huawei" w:date="2022-08-08T10:37:00Z">
              <w:r w:rsidRPr="00965E50">
                <w:rPr>
                  <w:rFonts w:ascii="Arial" w:hAnsi="Arial"/>
                  <w:sz w:val="18"/>
                  <w:lang w:val="fr-FR" w:eastAsia="en-GB"/>
                </w:rPr>
                <w:t>Note 3:</w:t>
              </w:r>
              <w:r w:rsidRPr="00965E50">
                <w:rPr>
                  <w:rFonts w:ascii="Arial" w:hAnsi="Arial"/>
                  <w:sz w:val="18"/>
                  <w:lang w:val="fr-FR" w:eastAsia="en-GB"/>
                </w:rPr>
                <w:tab/>
              </w:r>
              <w:proofErr w:type="spellStart"/>
              <w:r w:rsidRPr="00965E50">
                <w:rPr>
                  <w:rFonts w:ascii="Arial" w:hAnsi="Arial"/>
                  <w:sz w:val="18"/>
                  <w:lang w:val="fr-FR" w:eastAsia="en-GB"/>
                </w:rPr>
                <w:t>Void</w:t>
              </w:r>
              <w:proofErr w:type="spellEnd"/>
            </w:ins>
          </w:p>
          <w:p w14:paraId="40CADF62" w14:textId="77777777" w:rsidR="008B476F" w:rsidRPr="00965E50" w:rsidRDefault="008B476F" w:rsidP="004666FE">
            <w:pPr>
              <w:keepNext/>
              <w:keepLines/>
              <w:overflowPunct w:val="0"/>
              <w:autoSpaceDE w:val="0"/>
              <w:autoSpaceDN w:val="0"/>
              <w:adjustRightInd w:val="0"/>
              <w:spacing w:after="0"/>
              <w:ind w:left="851" w:hanging="851"/>
              <w:textAlignment w:val="baseline"/>
              <w:rPr>
                <w:ins w:id="3918" w:author="Huawei" w:date="2022-08-08T10:37:00Z"/>
                <w:rFonts w:ascii="Arial" w:hAnsi="Arial"/>
                <w:sz w:val="18"/>
                <w:lang w:val="fr-FR" w:eastAsia="en-GB"/>
              </w:rPr>
            </w:pPr>
            <w:ins w:id="3919" w:author="Huawei" w:date="2022-08-08T10:37:00Z">
              <w:r w:rsidRPr="00965E50">
                <w:rPr>
                  <w:rFonts w:ascii="Arial" w:hAnsi="Arial"/>
                  <w:sz w:val="18"/>
                  <w:lang w:val="fr-FR" w:eastAsia="en-GB"/>
                </w:rPr>
                <w:t>Note 4:</w:t>
              </w:r>
              <w:r w:rsidRPr="00965E50">
                <w:rPr>
                  <w:rFonts w:ascii="Arial" w:hAnsi="Arial"/>
                  <w:sz w:val="18"/>
                  <w:lang w:val="fr-FR" w:eastAsia="en-GB"/>
                </w:rPr>
                <w:tab/>
              </w:r>
              <w:proofErr w:type="spellStart"/>
              <w:r w:rsidRPr="00965E50">
                <w:rPr>
                  <w:rFonts w:ascii="Arial" w:hAnsi="Arial"/>
                  <w:sz w:val="18"/>
                  <w:lang w:val="fr-FR" w:eastAsia="en-GB"/>
                </w:rPr>
                <w:t>Void</w:t>
              </w:r>
              <w:proofErr w:type="spellEnd"/>
            </w:ins>
          </w:p>
          <w:p w14:paraId="41E88F83" w14:textId="77777777" w:rsidR="008B476F" w:rsidRPr="00965E50" w:rsidRDefault="008B476F" w:rsidP="004666FE">
            <w:pPr>
              <w:keepNext/>
              <w:keepLines/>
              <w:overflowPunct w:val="0"/>
              <w:autoSpaceDE w:val="0"/>
              <w:autoSpaceDN w:val="0"/>
              <w:adjustRightInd w:val="0"/>
              <w:spacing w:after="0"/>
              <w:ind w:left="851" w:hanging="851"/>
              <w:textAlignment w:val="baseline"/>
              <w:rPr>
                <w:ins w:id="3920" w:author="Huawei" w:date="2022-08-08T10:37:00Z"/>
                <w:rFonts w:ascii="Arial" w:hAnsi="Arial"/>
                <w:sz w:val="18"/>
                <w:lang w:eastAsia="en-GB"/>
              </w:rPr>
            </w:pPr>
            <w:ins w:id="3921" w:author="Huawei" w:date="2022-08-08T10:37:00Z">
              <w:r w:rsidRPr="00965E50">
                <w:rPr>
                  <w:rFonts w:ascii="Arial" w:hAnsi="Arial"/>
                  <w:sz w:val="18"/>
                  <w:lang w:eastAsia="en-GB"/>
                </w:rPr>
                <w:t>Note 5:</w:t>
              </w:r>
              <w:r w:rsidRPr="00965E50">
                <w:rPr>
                  <w:rFonts w:ascii="Arial" w:hAnsi="Arial"/>
                  <w:sz w:val="18"/>
                  <w:lang w:eastAsia="en-GB"/>
                </w:rPr>
                <w:tab/>
              </w:r>
              <w:proofErr w:type="spellStart"/>
              <w:r w:rsidRPr="00965E50">
                <w:rPr>
                  <w:rFonts w:ascii="Arial" w:hAnsi="Arial"/>
                  <w:sz w:val="18"/>
                  <w:lang w:eastAsia="en-GB"/>
                </w:rPr>
                <w:t>DRx</w:t>
              </w:r>
              <w:proofErr w:type="spellEnd"/>
              <w:r w:rsidRPr="00965E50">
                <w:rPr>
                  <w:rFonts w:ascii="Arial" w:hAnsi="Arial"/>
                  <w:sz w:val="18"/>
                  <w:lang w:eastAsia="en-GB"/>
                </w:rPr>
                <w:t xml:space="preserve"> related parameters are given in Table A.3.3.</w:t>
              </w:r>
              <w:r w:rsidRPr="00965E50">
                <w:rPr>
                  <w:rFonts w:ascii="Arial" w:eastAsia="SimSun" w:hAnsi="Arial"/>
                  <w:sz w:val="18"/>
                  <w:lang w:eastAsia="zh-CN"/>
                </w:rPr>
                <w:t>8</w:t>
              </w:r>
              <w:r w:rsidRPr="00965E50">
                <w:rPr>
                  <w:rFonts w:ascii="Arial" w:hAnsi="Arial"/>
                  <w:sz w:val="18"/>
                  <w:lang w:eastAsia="en-GB"/>
                </w:rPr>
                <w:t>-1</w:t>
              </w:r>
            </w:ins>
          </w:p>
          <w:p w14:paraId="11D6776C" w14:textId="77777777" w:rsidR="008B476F" w:rsidRPr="00965E50" w:rsidRDefault="008B476F" w:rsidP="004666FE">
            <w:pPr>
              <w:keepNext/>
              <w:keepLines/>
              <w:overflowPunct w:val="0"/>
              <w:autoSpaceDE w:val="0"/>
              <w:autoSpaceDN w:val="0"/>
              <w:adjustRightInd w:val="0"/>
              <w:spacing w:after="0"/>
              <w:ind w:left="851" w:hanging="851"/>
              <w:textAlignment w:val="baseline"/>
              <w:rPr>
                <w:ins w:id="3922" w:author="Huawei" w:date="2022-08-08T10:37:00Z"/>
                <w:rFonts w:ascii="Arial" w:hAnsi="Arial"/>
                <w:sz w:val="18"/>
                <w:lang w:eastAsia="en-GB"/>
              </w:rPr>
            </w:pPr>
            <w:ins w:id="3923" w:author="Huawei" w:date="2022-08-08T10:37:00Z">
              <w:r w:rsidRPr="00965E50">
                <w:rPr>
                  <w:rFonts w:ascii="Arial" w:hAnsi="Arial"/>
                  <w:sz w:val="18"/>
                  <w:lang w:eastAsia="en-GB"/>
                </w:rPr>
                <w:t>Note 6:</w:t>
              </w:r>
              <w:r w:rsidRPr="00965E50">
                <w:rPr>
                  <w:rFonts w:ascii="Arial" w:hAnsi="Arial"/>
                  <w:sz w:val="18"/>
                  <w:lang w:eastAsia="en-GB"/>
                </w:rPr>
                <w:tab/>
                <w:t>SRS configs are given in Table A.</w:t>
              </w:r>
              <w:r>
                <w:rPr>
                  <w:rFonts w:ascii="Arial" w:hAnsi="Arial"/>
                  <w:sz w:val="18"/>
                  <w:lang w:eastAsia="en-GB"/>
                </w:rPr>
                <w:t>7.4.1.x1</w:t>
              </w:r>
              <w:r w:rsidRPr="00965E50">
                <w:rPr>
                  <w:rFonts w:ascii="Arial" w:hAnsi="Arial"/>
                  <w:sz w:val="18"/>
                  <w:lang w:eastAsia="en-GB"/>
                </w:rPr>
                <w:t>.1-3</w:t>
              </w:r>
            </w:ins>
          </w:p>
        </w:tc>
      </w:tr>
    </w:tbl>
    <w:p w14:paraId="61CC1A1E" w14:textId="77777777" w:rsidR="008B476F" w:rsidRPr="00965E50" w:rsidRDefault="008B476F" w:rsidP="008B476F">
      <w:pPr>
        <w:overflowPunct w:val="0"/>
        <w:autoSpaceDE w:val="0"/>
        <w:autoSpaceDN w:val="0"/>
        <w:adjustRightInd w:val="0"/>
        <w:textAlignment w:val="baseline"/>
        <w:rPr>
          <w:ins w:id="3924" w:author="Huawei" w:date="2022-08-08T10:37:00Z"/>
          <w:lang w:eastAsia="en-GB"/>
        </w:rPr>
      </w:pPr>
    </w:p>
    <w:p w14:paraId="6E12EC27" w14:textId="77777777" w:rsidR="008B476F" w:rsidRPr="00965E50" w:rsidRDefault="008B476F" w:rsidP="008B476F">
      <w:pPr>
        <w:keepNext/>
        <w:keepLines/>
        <w:overflowPunct w:val="0"/>
        <w:autoSpaceDE w:val="0"/>
        <w:autoSpaceDN w:val="0"/>
        <w:adjustRightInd w:val="0"/>
        <w:spacing w:before="60"/>
        <w:jc w:val="center"/>
        <w:textAlignment w:val="baseline"/>
        <w:rPr>
          <w:ins w:id="3925" w:author="Huawei" w:date="2022-08-08T10:37:00Z"/>
          <w:rFonts w:ascii="Arial" w:hAnsi="Arial"/>
          <w:b/>
          <w:lang w:eastAsia="en-GB"/>
        </w:rPr>
      </w:pPr>
      <w:bookmarkStart w:id="3926" w:name="_Hlk16712639"/>
      <w:ins w:id="3927" w:author="Huawei" w:date="2022-08-08T10:37:00Z">
        <w:r w:rsidRPr="00965E50">
          <w:rPr>
            <w:rFonts w:ascii="Arial" w:hAnsi="Arial"/>
            <w:b/>
            <w:lang w:eastAsia="en-GB"/>
          </w:rPr>
          <w:t>Table A.</w:t>
        </w:r>
        <w:r>
          <w:rPr>
            <w:rFonts w:ascii="Arial" w:hAnsi="Arial"/>
            <w:b/>
            <w:lang w:eastAsia="en-GB"/>
          </w:rPr>
          <w:t>7.4.1.x1</w:t>
        </w:r>
        <w:r w:rsidRPr="00965E50">
          <w:rPr>
            <w:rFonts w:ascii="Arial" w:hAnsi="Arial"/>
            <w:b/>
            <w:lang w:eastAsia="en-GB"/>
          </w:rPr>
          <w:t>.1-2A: OTA related test parameters</w:t>
        </w:r>
      </w:ins>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1661"/>
        <w:gridCol w:w="1661"/>
        <w:gridCol w:w="1715"/>
      </w:tblGrid>
      <w:tr w:rsidR="008B476F" w:rsidRPr="00965E50" w14:paraId="0EBA2998" w14:textId="77777777" w:rsidTr="004666FE">
        <w:trPr>
          <w:trHeight w:val="237"/>
          <w:jc w:val="center"/>
          <w:ins w:id="3928" w:author="Huawei" w:date="2022-08-08T10:37:00Z"/>
        </w:trPr>
        <w:tc>
          <w:tcPr>
            <w:tcW w:w="2605" w:type="dxa"/>
            <w:tcBorders>
              <w:top w:val="single" w:sz="4" w:space="0" w:color="auto"/>
              <w:left w:val="single" w:sz="4" w:space="0" w:color="auto"/>
              <w:bottom w:val="single" w:sz="4" w:space="0" w:color="auto"/>
              <w:right w:val="single" w:sz="4" w:space="0" w:color="auto"/>
            </w:tcBorders>
            <w:vAlign w:val="center"/>
            <w:hideMark/>
          </w:tcPr>
          <w:p w14:paraId="66FA8CA7" w14:textId="77777777" w:rsidR="008B476F" w:rsidRPr="00965E50" w:rsidRDefault="008B476F" w:rsidP="004666FE">
            <w:pPr>
              <w:keepNext/>
              <w:keepLines/>
              <w:overflowPunct w:val="0"/>
              <w:autoSpaceDE w:val="0"/>
              <w:autoSpaceDN w:val="0"/>
              <w:adjustRightInd w:val="0"/>
              <w:spacing w:after="0"/>
              <w:jc w:val="center"/>
              <w:textAlignment w:val="baseline"/>
              <w:rPr>
                <w:ins w:id="3929" w:author="Huawei" w:date="2022-08-08T10:37:00Z"/>
                <w:rFonts w:ascii="Arial" w:hAnsi="Arial"/>
                <w:b/>
                <w:sz w:val="18"/>
                <w:lang w:eastAsia="fr-FR"/>
              </w:rPr>
            </w:pPr>
            <w:bookmarkStart w:id="3930" w:name="_Hlk16723823"/>
            <w:ins w:id="3931" w:author="Huawei" w:date="2022-08-08T10:37:00Z">
              <w:r w:rsidRPr="00965E50">
                <w:rPr>
                  <w:rFonts w:ascii="Arial" w:hAnsi="Arial"/>
                  <w:b/>
                  <w:sz w:val="18"/>
                  <w:lang w:eastAsia="fr-FR"/>
                </w:rPr>
                <w:t>Parameter</w: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34F2BF81" w14:textId="77777777" w:rsidR="008B476F" w:rsidRPr="00965E50" w:rsidRDefault="008B476F" w:rsidP="004666FE">
            <w:pPr>
              <w:keepNext/>
              <w:keepLines/>
              <w:overflowPunct w:val="0"/>
              <w:autoSpaceDE w:val="0"/>
              <w:autoSpaceDN w:val="0"/>
              <w:adjustRightInd w:val="0"/>
              <w:spacing w:after="0"/>
              <w:jc w:val="center"/>
              <w:textAlignment w:val="baseline"/>
              <w:rPr>
                <w:ins w:id="3932" w:author="Huawei" w:date="2022-08-08T10:37:00Z"/>
                <w:rFonts w:ascii="Arial" w:hAnsi="Arial"/>
                <w:b/>
                <w:sz w:val="18"/>
                <w:lang w:eastAsia="fr-FR"/>
              </w:rPr>
            </w:pPr>
            <w:ins w:id="3933" w:author="Huawei" w:date="2022-08-08T10:37:00Z">
              <w:r w:rsidRPr="00965E50">
                <w:rPr>
                  <w:rFonts w:ascii="Arial" w:hAnsi="Arial"/>
                  <w:b/>
                  <w:sz w:val="18"/>
                  <w:lang w:eastAsia="fr-FR"/>
                </w:rPr>
                <w:t>Unit</w:t>
              </w:r>
            </w:ins>
          </w:p>
        </w:tc>
        <w:tc>
          <w:tcPr>
            <w:tcW w:w="1661" w:type="dxa"/>
            <w:tcBorders>
              <w:top w:val="single" w:sz="4" w:space="0" w:color="auto"/>
              <w:left w:val="single" w:sz="4" w:space="0" w:color="auto"/>
              <w:right w:val="single" w:sz="4" w:space="0" w:color="auto"/>
            </w:tcBorders>
          </w:tcPr>
          <w:p w14:paraId="5FA993B9" w14:textId="77777777" w:rsidR="008B476F" w:rsidRPr="00965E50" w:rsidRDefault="008B476F" w:rsidP="004666FE">
            <w:pPr>
              <w:keepNext/>
              <w:keepLines/>
              <w:overflowPunct w:val="0"/>
              <w:autoSpaceDE w:val="0"/>
              <w:autoSpaceDN w:val="0"/>
              <w:adjustRightInd w:val="0"/>
              <w:spacing w:after="0"/>
              <w:jc w:val="center"/>
              <w:textAlignment w:val="baseline"/>
              <w:rPr>
                <w:ins w:id="3934" w:author="Huawei" w:date="2022-08-08T10:37:00Z"/>
                <w:rFonts w:ascii="Arial" w:hAnsi="Arial"/>
                <w:b/>
                <w:sz w:val="18"/>
                <w:lang w:eastAsia="fr-FR"/>
              </w:rPr>
            </w:pPr>
            <w:ins w:id="3935" w:author="Huawei" w:date="2022-08-08T10:37:00Z">
              <w:r w:rsidRPr="00965E50">
                <w:rPr>
                  <w:rFonts w:ascii="Arial" w:hAnsi="Arial"/>
                  <w:b/>
                  <w:sz w:val="18"/>
                  <w:lang w:eastAsia="en-GB"/>
                </w:rPr>
                <w:t>Config</w:t>
              </w:r>
            </w:ins>
          </w:p>
        </w:tc>
        <w:tc>
          <w:tcPr>
            <w:tcW w:w="1661" w:type="dxa"/>
            <w:tcBorders>
              <w:top w:val="single" w:sz="4" w:space="0" w:color="auto"/>
              <w:left w:val="single" w:sz="4" w:space="0" w:color="auto"/>
              <w:right w:val="single" w:sz="4" w:space="0" w:color="auto"/>
            </w:tcBorders>
            <w:vAlign w:val="center"/>
            <w:hideMark/>
          </w:tcPr>
          <w:p w14:paraId="07951493" w14:textId="77777777" w:rsidR="008B476F" w:rsidRPr="00965E50" w:rsidRDefault="008B476F" w:rsidP="004666FE">
            <w:pPr>
              <w:keepNext/>
              <w:keepLines/>
              <w:overflowPunct w:val="0"/>
              <w:autoSpaceDE w:val="0"/>
              <w:autoSpaceDN w:val="0"/>
              <w:adjustRightInd w:val="0"/>
              <w:spacing w:after="0"/>
              <w:jc w:val="center"/>
              <w:textAlignment w:val="baseline"/>
              <w:rPr>
                <w:ins w:id="3936" w:author="Huawei" w:date="2022-08-08T10:37:00Z"/>
                <w:rFonts w:ascii="Arial" w:hAnsi="Arial"/>
                <w:b/>
                <w:sz w:val="18"/>
                <w:lang w:eastAsia="fr-FR"/>
              </w:rPr>
            </w:pPr>
            <w:ins w:id="3937" w:author="Huawei" w:date="2022-08-08T10:37:00Z">
              <w:r w:rsidRPr="00965E50">
                <w:rPr>
                  <w:rFonts w:ascii="Arial" w:hAnsi="Arial"/>
                  <w:b/>
                  <w:sz w:val="18"/>
                  <w:lang w:eastAsia="fr-FR"/>
                </w:rPr>
                <w:t>Test 1</w:t>
              </w:r>
            </w:ins>
          </w:p>
        </w:tc>
        <w:tc>
          <w:tcPr>
            <w:tcW w:w="1715" w:type="dxa"/>
            <w:tcBorders>
              <w:top w:val="single" w:sz="4" w:space="0" w:color="auto"/>
              <w:left w:val="single" w:sz="4" w:space="0" w:color="auto"/>
              <w:right w:val="single" w:sz="4" w:space="0" w:color="auto"/>
            </w:tcBorders>
            <w:vAlign w:val="center"/>
            <w:hideMark/>
          </w:tcPr>
          <w:p w14:paraId="7D43023F" w14:textId="77777777" w:rsidR="008B476F" w:rsidRPr="00965E50" w:rsidRDefault="008B476F" w:rsidP="004666FE">
            <w:pPr>
              <w:keepNext/>
              <w:keepLines/>
              <w:overflowPunct w:val="0"/>
              <w:autoSpaceDE w:val="0"/>
              <w:autoSpaceDN w:val="0"/>
              <w:adjustRightInd w:val="0"/>
              <w:spacing w:after="0"/>
              <w:jc w:val="center"/>
              <w:textAlignment w:val="baseline"/>
              <w:rPr>
                <w:ins w:id="3938" w:author="Huawei" w:date="2022-08-08T10:37:00Z"/>
                <w:rFonts w:ascii="Arial" w:hAnsi="Arial"/>
                <w:b/>
                <w:sz w:val="18"/>
                <w:lang w:eastAsia="fr-FR"/>
              </w:rPr>
            </w:pPr>
            <w:ins w:id="3939" w:author="Huawei" w:date="2022-08-08T10:37:00Z">
              <w:r w:rsidRPr="00965E50">
                <w:rPr>
                  <w:rFonts w:ascii="Arial" w:hAnsi="Arial"/>
                  <w:b/>
                  <w:sz w:val="18"/>
                  <w:lang w:eastAsia="fr-FR"/>
                </w:rPr>
                <w:t>Test 2</w:t>
              </w:r>
            </w:ins>
          </w:p>
        </w:tc>
      </w:tr>
      <w:tr w:rsidR="008B476F" w:rsidRPr="00965E50" w14:paraId="36A05A8A" w14:textId="77777777" w:rsidTr="004666FE">
        <w:trPr>
          <w:trHeight w:val="20"/>
          <w:jc w:val="center"/>
          <w:ins w:id="3940" w:author="Huawei" w:date="2022-08-08T10:37:00Z"/>
        </w:trPr>
        <w:tc>
          <w:tcPr>
            <w:tcW w:w="2605" w:type="dxa"/>
            <w:tcBorders>
              <w:top w:val="single" w:sz="4" w:space="0" w:color="auto"/>
              <w:left w:val="single" w:sz="4" w:space="0" w:color="auto"/>
              <w:bottom w:val="single" w:sz="4" w:space="0" w:color="auto"/>
              <w:right w:val="single" w:sz="4" w:space="0" w:color="auto"/>
            </w:tcBorders>
            <w:vAlign w:val="center"/>
            <w:hideMark/>
          </w:tcPr>
          <w:p w14:paraId="16DA65B1" w14:textId="77777777" w:rsidR="008B476F" w:rsidRPr="00965E50" w:rsidRDefault="008B476F" w:rsidP="004666FE">
            <w:pPr>
              <w:keepNext/>
              <w:keepLines/>
              <w:overflowPunct w:val="0"/>
              <w:autoSpaceDE w:val="0"/>
              <w:autoSpaceDN w:val="0"/>
              <w:adjustRightInd w:val="0"/>
              <w:spacing w:after="0"/>
              <w:textAlignment w:val="baseline"/>
              <w:rPr>
                <w:ins w:id="3941" w:author="Huawei" w:date="2022-08-08T10:37:00Z"/>
                <w:rFonts w:ascii="Arial" w:hAnsi="Arial" w:cs="Arial"/>
                <w:sz w:val="18"/>
                <w:lang w:eastAsia="fr-FR"/>
              </w:rPr>
            </w:pPr>
            <w:ins w:id="3942" w:author="Huawei" w:date="2022-08-08T10:37:00Z">
              <w:r w:rsidRPr="00965E50">
                <w:rPr>
                  <w:rFonts w:ascii="Arial" w:hAnsi="Arial" w:cs="Arial"/>
                  <w:sz w:val="18"/>
                  <w:lang w:eastAsia="fr-FR"/>
                </w:rPr>
                <w:t>Angle of arrival configuration</w:t>
              </w:r>
            </w:ins>
          </w:p>
        </w:tc>
        <w:tc>
          <w:tcPr>
            <w:tcW w:w="2294" w:type="dxa"/>
            <w:tcBorders>
              <w:top w:val="single" w:sz="4" w:space="0" w:color="auto"/>
              <w:left w:val="single" w:sz="4" w:space="0" w:color="auto"/>
              <w:bottom w:val="single" w:sz="4" w:space="0" w:color="auto"/>
              <w:right w:val="single" w:sz="4" w:space="0" w:color="auto"/>
            </w:tcBorders>
          </w:tcPr>
          <w:p w14:paraId="537BF6FD" w14:textId="77777777" w:rsidR="008B476F" w:rsidRPr="00965E50" w:rsidRDefault="008B476F" w:rsidP="004666FE">
            <w:pPr>
              <w:keepNext/>
              <w:keepLines/>
              <w:overflowPunct w:val="0"/>
              <w:autoSpaceDE w:val="0"/>
              <w:autoSpaceDN w:val="0"/>
              <w:adjustRightInd w:val="0"/>
              <w:spacing w:after="0"/>
              <w:jc w:val="center"/>
              <w:textAlignment w:val="baseline"/>
              <w:rPr>
                <w:ins w:id="3943" w:author="Huawei" w:date="2022-08-08T10:37:00Z"/>
                <w:rFonts w:ascii="Arial" w:hAnsi="Arial"/>
                <w:sz w:val="18"/>
                <w:lang w:eastAsia="fr-FR"/>
              </w:rPr>
            </w:pPr>
          </w:p>
        </w:tc>
        <w:tc>
          <w:tcPr>
            <w:tcW w:w="1661" w:type="dxa"/>
            <w:tcBorders>
              <w:top w:val="single" w:sz="4" w:space="0" w:color="auto"/>
              <w:left w:val="single" w:sz="4" w:space="0" w:color="auto"/>
              <w:bottom w:val="single" w:sz="4" w:space="0" w:color="auto"/>
              <w:right w:val="single" w:sz="4" w:space="0" w:color="auto"/>
            </w:tcBorders>
          </w:tcPr>
          <w:p w14:paraId="55BF30E2" w14:textId="77777777" w:rsidR="008B476F" w:rsidRPr="00965E50" w:rsidRDefault="008B476F" w:rsidP="004666FE">
            <w:pPr>
              <w:keepNext/>
              <w:keepLines/>
              <w:overflowPunct w:val="0"/>
              <w:autoSpaceDE w:val="0"/>
              <w:autoSpaceDN w:val="0"/>
              <w:adjustRightInd w:val="0"/>
              <w:spacing w:after="0"/>
              <w:jc w:val="center"/>
              <w:textAlignment w:val="baseline"/>
              <w:rPr>
                <w:ins w:id="3944" w:author="Huawei" w:date="2022-08-08T10:37:00Z"/>
                <w:rFonts w:ascii="Arial" w:hAnsi="Arial"/>
                <w:sz w:val="18"/>
                <w:lang w:eastAsia="fr-FR"/>
              </w:rPr>
            </w:pPr>
            <w:ins w:id="3945" w:author="Huawei" w:date="2022-08-08T10:37:00Z">
              <w:r>
                <w:rPr>
                  <w:rFonts w:ascii="Arial" w:hAnsi="Arial"/>
                  <w:sz w:val="18"/>
                  <w:lang w:eastAsia="fr-FR"/>
                </w:rPr>
                <w:t>1,2,3</w:t>
              </w:r>
            </w:ins>
          </w:p>
        </w:tc>
        <w:tc>
          <w:tcPr>
            <w:tcW w:w="3376" w:type="dxa"/>
            <w:gridSpan w:val="2"/>
            <w:tcBorders>
              <w:top w:val="single" w:sz="4" w:space="0" w:color="auto"/>
              <w:left w:val="single" w:sz="4" w:space="0" w:color="auto"/>
              <w:bottom w:val="single" w:sz="4" w:space="0" w:color="auto"/>
              <w:right w:val="single" w:sz="4" w:space="0" w:color="auto"/>
            </w:tcBorders>
            <w:hideMark/>
          </w:tcPr>
          <w:p w14:paraId="22C33A4D" w14:textId="77777777" w:rsidR="008B476F" w:rsidRPr="00965E50" w:rsidRDefault="008B476F" w:rsidP="004666FE">
            <w:pPr>
              <w:keepNext/>
              <w:keepLines/>
              <w:overflowPunct w:val="0"/>
              <w:autoSpaceDE w:val="0"/>
              <w:autoSpaceDN w:val="0"/>
              <w:adjustRightInd w:val="0"/>
              <w:spacing w:after="0"/>
              <w:jc w:val="center"/>
              <w:textAlignment w:val="baseline"/>
              <w:rPr>
                <w:ins w:id="3946" w:author="Huawei" w:date="2022-08-08T10:37:00Z"/>
                <w:rFonts w:ascii="Arial" w:hAnsi="Arial"/>
                <w:sz w:val="18"/>
                <w:lang w:eastAsia="fr-FR"/>
              </w:rPr>
            </w:pPr>
            <w:ins w:id="3947" w:author="Huawei" w:date="2022-08-08T10:37:00Z">
              <w:r w:rsidRPr="00965E50">
                <w:rPr>
                  <w:rFonts w:ascii="Arial" w:hAnsi="Arial"/>
                  <w:sz w:val="18"/>
                  <w:lang w:eastAsia="fr-FR"/>
                </w:rPr>
                <w:t>Setup 1 according to clause A.3.15.1</w:t>
              </w:r>
            </w:ins>
          </w:p>
        </w:tc>
      </w:tr>
      <w:tr w:rsidR="008B476F" w:rsidRPr="00965E50" w14:paraId="3866A4B3" w14:textId="77777777" w:rsidTr="004666FE">
        <w:trPr>
          <w:trHeight w:val="20"/>
          <w:jc w:val="center"/>
          <w:ins w:id="3948" w:author="Huawei" w:date="2022-08-08T10:37:00Z"/>
        </w:trPr>
        <w:tc>
          <w:tcPr>
            <w:tcW w:w="2605" w:type="dxa"/>
            <w:tcBorders>
              <w:top w:val="single" w:sz="4" w:space="0" w:color="auto"/>
              <w:left w:val="single" w:sz="4" w:space="0" w:color="auto"/>
              <w:bottom w:val="single" w:sz="4" w:space="0" w:color="auto"/>
              <w:right w:val="single" w:sz="4" w:space="0" w:color="auto"/>
            </w:tcBorders>
            <w:vAlign w:val="center"/>
          </w:tcPr>
          <w:p w14:paraId="40BE2D4F" w14:textId="77777777" w:rsidR="008B476F" w:rsidRPr="00965E50" w:rsidRDefault="008B476F" w:rsidP="004666FE">
            <w:pPr>
              <w:keepNext/>
              <w:keepLines/>
              <w:overflowPunct w:val="0"/>
              <w:autoSpaceDE w:val="0"/>
              <w:autoSpaceDN w:val="0"/>
              <w:adjustRightInd w:val="0"/>
              <w:spacing w:after="0"/>
              <w:textAlignment w:val="baseline"/>
              <w:rPr>
                <w:ins w:id="3949" w:author="Huawei" w:date="2022-08-08T10:37:00Z"/>
                <w:rFonts w:ascii="Arial" w:hAnsi="Arial" w:cs="Arial"/>
                <w:sz w:val="18"/>
                <w:lang w:eastAsia="fr-FR"/>
              </w:rPr>
            </w:pPr>
            <w:ins w:id="3950" w:author="Huawei" w:date="2022-08-08T10:37:00Z">
              <w:r w:rsidRPr="00965E50">
                <w:rPr>
                  <w:rFonts w:ascii="Arial" w:hAnsi="Arial" w:cs="Arial"/>
                  <w:sz w:val="18"/>
                  <w:szCs w:val="18"/>
                  <w:lang w:eastAsia="en-GB"/>
                </w:rPr>
                <w:t xml:space="preserve">Assumption for UE </w:t>
              </w:r>
              <w:proofErr w:type="spellStart"/>
              <w:r w:rsidRPr="00965E50">
                <w:rPr>
                  <w:rFonts w:ascii="Arial" w:hAnsi="Arial" w:cs="Arial"/>
                  <w:sz w:val="18"/>
                  <w:szCs w:val="18"/>
                  <w:lang w:eastAsia="en-GB"/>
                </w:rPr>
                <w:t>beams</w:t>
              </w:r>
              <w:r w:rsidRPr="00965E50">
                <w:rPr>
                  <w:rFonts w:ascii="Arial" w:hAnsi="Arial" w:cs="Arial"/>
                  <w:sz w:val="18"/>
                  <w:szCs w:val="18"/>
                  <w:vertAlign w:val="superscript"/>
                  <w:lang w:eastAsia="en-GB"/>
                </w:rPr>
                <w:t>Note</w:t>
              </w:r>
              <w:proofErr w:type="spellEnd"/>
              <w:r w:rsidRPr="00965E50">
                <w:rPr>
                  <w:rFonts w:ascii="Arial" w:hAnsi="Arial" w:cs="Arial"/>
                  <w:sz w:val="18"/>
                  <w:szCs w:val="18"/>
                  <w:vertAlign w:val="superscript"/>
                  <w:lang w:eastAsia="en-GB"/>
                </w:rPr>
                <w:t xml:space="preserve"> 6</w:t>
              </w:r>
            </w:ins>
          </w:p>
        </w:tc>
        <w:tc>
          <w:tcPr>
            <w:tcW w:w="2294" w:type="dxa"/>
            <w:tcBorders>
              <w:top w:val="single" w:sz="4" w:space="0" w:color="auto"/>
              <w:left w:val="single" w:sz="4" w:space="0" w:color="auto"/>
              <w:bottom w:val="single" w:sz="4" w:space="0" w:color="auto"/>
              <w:right w:val="single" w:sz="4" w:space="0" w:color="auto"/>
            </w:tcBorders>
          </w:tcPr>
          <w:p w14:paraId="5ADD0CFC" w14:textId="77777777" w:rsidR="008B476F" w:rsidRPr="00965E50" w:rsidRDefault="008B476F" w:rsidP="004666FE">
            <w:pPr>
              <w:keepNext/>
              <w:keepLines/>
              <w:overflowPunct w:val="0"/>
              <w:autoSpaceDE w:val="0"/>
              <w:autoSpaceDN w:val="0"/>
              <w:adjustRightInd w:val="0"/>
              <w:spacing w:after="0"/>
              <w:jc w:val="center"/>
              <w:textAlignment w:val="baseline"/>
              <w:rPr>
                <w:ins w:id="3951" w:author="Huawei" w:date="2022-08-08T10:37:00Z"/>
                <w:rFonts w:ascii="Arial" w:hAnsi="Arial"/>
                <w:sz w:val="18"/>
                <w:lang w:eastAsia="fr-FR"/>
              </w:rPr>
            </w:pPr>
          </w:p>
        </w:tc>
        <w:tc>
          <w:tcPr>
            <w:tcW w:w="1661" w:type="dxa"/>
            <w:tcBorders>
              <w:top w:val="single" w:sz="4" w:space="0" w:color="auto"/>
              <w:left w:val="single" w:sz="4" w:space="0" w:color="auto"/>
              <w:bottom w:val="single" w:sz="4" w:space="0" w:color="auto"/>
              <w:right w:val="single" w:sz="4" w:space="0" w:color="auto"/>
            </w:tcBorders>
          </w:tcPr>
          <w:p w14:paraId="6D47FEDA" w14:textId="77777777" w:rsidR="008B476F" w:rsidRPr="00965E50" w:rsidRDefault="008B476F" w:rsidP="004666FE">
            <w:pPr>
              <w:keepNext/>
              <w:keepLines/>
              <w:overflowPunct w:val="0"/>
              <w:autoSpaceDE w:val="0"/>
              <w:autoSpaceDN w:val="0"/>
              <w:adjustRightInd w:val="0"/>
              <w:spacing w:after="0"/>
              <w:jc w:val="center"/>
              <w:textAlignment w:val="baseline"/>
              <w:rPr>
                <w:ins w:id="3952" w:author="Huawei" w:date="2022-08-08T10:37:00Z"/>
                <w:rFonts w:ascii="Arial" w:hAnsi="Arial"/>
                <w:sz w:val="18"/>
                <w:lang w:eastAsia="fr-FR"/>
              </w:rPr>
            </w:pPr>
            <w:ins w:id="3953" w:author="Huawei" w:date="2022-08-08T10:37:00Z">
              <w:r>
                <w:rPr>
                  <w:rFonts w:ascii="Arial" w:hAnsi="Arial"/>
                  <w:sz w:val="18"/>
                  <w:lang w:eastAsia="fr-FR"/>
                </w:rPr>
                <w:t>1,2,3</w:t>
              </w:r>
            </w:ins>
          </w:p>
        </w:tc>
        <w:tc>
          <w:tcPr>
            <w:tcW w:w="3376" w:type="dxa"/>
            <w:gridSpan w:val="2"/>
            <w:tcBorders>
              <w:top w:val="single" w:sz="4" w:space="0" w:color="auto"/>
              <w:left w:val="single" w:sz="4" w:space="0" w:color="auto"/>
              <w:bottom w:val="single" w:sz="4" w:space="0" w:color="auto"/>
              <w:right w:val="single" w:sz="4" w:space="0" w:color="auto"/>
            </w:tcBorders>
          </w:tcPr>
          <w:p w14:paraId="7E08F331" w14:textId="77777777" w:rsidR="008B476F" w:rsidRPr="00965E50" w:rsidRDefault="008B476F" w:rsidP="004666FE">
            <w:pPr>
              <w:keepNext/>
              <w:keepLines/>
              <w:overflowPunct w:val="0"/>
              <w:autoSpaceDE w:val="0"/>
              <w:autoSpaceDN w:val="0"/>
              <w:adjustRightInd w:val="0"/>
              <w:spacing w:after="0"/>
              <w:jc w:val="center"/>
              <w:textAlignment w:val="baseline"/>
              <w:rPr>
                <w:ins w:id="3954" w:author="Huawei" w:date="2022-08-08T10:37:00Z"/>
                <w:rFonts w:ascii="Arial" w:hAnsi="Arial"/>
                <w:sz w:val="18"/>
                <w:lang w:eastAsia="fr-FR"/>
              </w:rPr>
            </w:pPr>
            <w:ins w:id="3955" w:author="Huawei" w:date="2022-08-08T10:37:00Z">
              <w:r w:rsidRPr="00965E50">
                <w:rPr>
                  <w:rFonts w:ascii="Arial" w:hAnsi="Arial"/>
                  <w:sz w:val="18"/>
                  <w:lang w:eastAsia="fr-FR"/>
                </w:rPr>
                <w:t>Fine</w:t>
              </w:r>
            </w:ins>
          </w:p>
        </w:tc>
      </w:tr>
      <w:tr w:rsidR="008B476F" w:rsidRPr="00965E50" w14:paraId="491DADFD" w14:textId="77777777" w:rsidTr="004666FE">
        <w:trPr>
          <w:trHeight w:val="20"/>
          <w:jc w:val="center"/>
          <w:ins w:id="3956" w:author="Huawei" w:date="2022-08-08T10:37:00Z"/>
        </w:trPr>
        <w:tc>
          <w:tcPr>
            <w:tcW w:w="2605" w:type="dxa"/>
            <w:tcBorders>
              <w:top w:val="single" w:sz="4" w:space="0" w:color="auto"/>
              <w:left w:val="single" w:sz="4" w:space="0" w:color="auto"/>
              <w:right w:val="single" w:sz="4" w:space="0" w:color="auto"/>
            </w:tcBorders>
            <w:vAlign w:val="center"/>
          </w:tcPr>
          <w:p w14:paraId="54C93148" w14:textId="77777777" w:rsidR="008B476F" w:rsidRPr="00965E50" w:rsidRDefault="008B476F" w:rsidP="004666FE">
            <w:pPr>
              <w:keepNext/>
              <w:keepLines/>
              <w:overflowPunct w:val="0"/>
              <w:autoSpaceDE w:val="0"/>
              <w:autoSpaceDN w:val="0"/>
              <w:adjustRightInd w:val="0"/>
              <w:spacing w:after="0"/>
              <w:textAlignment w:val="baseline"/>
              <w:rPr>
                <w:ins w:id="3957" w:author="Huawei" w:date="2022-08-08T10:37:00Z"/>
                <w:rFonts w:ascii="Arial" w:hAnsi="Arial" w:cs="Arial"/>
                <w:sz w:val="18"/>
                <w:vertAlign w:val="superscript"/>
                <w:lang w:eastAsia="fr-FR"/>
              </w:rPr>
            </w:pPr>
            <w:ins w:id="3958" w:author="Huawei" w:date="2022-08-08T10:37:00Z">
              <w:r w:rsidRPr="00965E50">
                <w:rPr>
                  <w:rFonts w:ascii="Arial" w:eastAsia="Calibri" w:hAnsi="Arial" w:cs="Arial"/>
                  <w:position w:val="-12"/>
                  <w:sz w:val="18"/>
                  <w:szCs w:val="22"/>
                  <w:lang w:eastAsia="fr-FR"/>
                </w:rPr>
                <w:object w:dxaOrig="360" w:dyaOrig="360" w14:anchorId="2BBB9B92">
                  <v:shape id="_x0000_i1041" type="#_x0000_t75" style="width:15pt;height:15pt" o:ole="" fillcolor="window">
                    <v:imagedata r:id="rId21" o:title=""/>
                  </v:shape>
                  <o:OLEObject Type="Embed" ProgID="Equation.3" ShapeID="_x0000_i1041" DrawAspect="Content" ObjectID="_1723414509" r:id="rId39"/>
                </w:object>
              </w:r>
            </w:ins>
            <w:ins w:id="3959" w:author="Huawei" w:date="2022-08-08T10:37:00Z">
              <w:r w:rsidRPr="00965E50">
                <w:rPr>
                  <w:rFonts w:ascii="Arial" w:hAnsi="Arial" w:cs="Arial"/>
                  <w:sz w:val="18"/>
                  <w:vertAlign w:val="superscript"/>
                  <w:lang w:eastAsia="fr-FR"/>
                </w:rPr>
                <w:t>Note1</w:t>
              </w:r>
            </w:ins>
          </w:p>
          <w:p w14:paraId="45747138" w14:textId="77777777" w:rsidR="008B476F" w:rsidRPr="00965E50" w:rsidRDefault="008B476F" w:rsidP="004666FE">
            <w:pPr>
              <w:keepNext/>
              <w:keepLines/>
              <w:overflowPunct w:val="0"/>
              <w:autoSpaceDE w:val="0"/>
              <w:autoSpaceDN w:val="0"/>
              <w:adjustRightInd w:val="0"/>
              <w:spacing w:after="0"/>
              <w:textAlignment w:val="baseline"/>
              <w:rPr>
                <w:ins w:id="3960" w:author="Huawei" w:date="2022-08-08T10:37:00Z"/>
                <w:rFonts w:ascii="Arial" w:hAnsi="Arial" w:cs="Arial"/>
                <w:sz w:val="18"/>
                <w:lang w:eastAsia="fr-FR"/>
              </w:rPr>
            </w:pPr>
          </w:p>
        </w:tc>
        <w:tc>
          <w:tcPr>
            <w:tcW w:w="2294" w:type="dxa"/>
            <w:tcBorders>
              <w:top w:val="single" w:sz="4" w:space="0" w:color="auto"/>
              <w:left w:val="single" w:sz="4" w:space="0" w:color="auto"/>
              <w:bottom w:val="single" w:sz="4" w:space="0" w:color="auto"/>
              <w:right w:val="single" w:sz="4" w:space="0" w:color="auto"/>
            </w:tcBorders>
            <w:hideMark/>
          </w:tcPr>
          <w:p w14:paraId="1F2857EC" w14:textId="77777777" w:rsidR="008B476F" w:rsidRPr="00965E50" w:rsidRDefault="008B476F" w:rsidP="004666FE">
            <w:pPr>
              <w:keepNext/>
              <w:keepLines/>
              <w:overflowPunct w:val="0"/>
              <w:autoSpaceDE w:val="0"/>
              <w:autoSpaceDN w:val="0"/>
              <w:adjustRightInd w:val="0"/>
              <w:spacing w:after="0"/>
              <w:jc w:val="center"/>
              <w:textAlignment w:val="baseline"/>
              <w:rPr>
                <w:ins w:id="3961" w:author="Huawei" w:date="2022-08-08T10:37:00Z"/>
                <w:rFonts w:ascii="Arial" w:hAnsi="Arial"/>
                <w:sz w:val="18"/>
                <w:lang w:eastAsia="fr-FR"/>
              </w:rPr>
            </w:pPr>
            <w:ins w:id="3962" w:author="Huawei" w:date="2022-08-08T10:37:00Z">
              <w:r w:rsidRPr="00965E50">
                <w:rPr>
                  <w:rFonts w:ascii="Arial" w:hAnsi="Arial"/>
                  <w:sz w:val="18"/>
                  <w:lang w:eastAsia="fr-FR"/>
                </w:rPr>
                <w:t>dBm/15kHz</w:t>
              </w:r>
              <w:r w:rsidRPr="00965E50">
                <w:rPr>
                  <w:rFonts w:ascii="Arial" w:hAnsi="Arial"/>
                  <w:sz w:val="18"/>
                  <w:vertAlign w:val="superscript"/>
                  <w:lang w:eastAsia="fr-FR"/>
                </w:rPr>
                <w:t>Note4</w:t>
              </w:r>
            </w:ins>
          </w:p>
        </w:tc>
        <w:tc>
          <w:tcPr>
            <w:tcW w:w="1661" w:type="dxa"/>
            <w:tcBorders>
              <w:top w:val="single" w:sz="4" w:space="0" w:color="auto"/>
              <w:left w:val="single" w:sz="4" w:space="0" w:color="auto"/>
              <w:bottom w:val="single" w:sz="4" w:space="0" w:color="auto"/>
              <w:right w:val="single" w:sz="4" w:space="0" w:color="auto"/>
            </w:tcBorders>
          </w:tcPr>
          <w:p w14:paraId="69C1C5C2" w14:textId="77777777" w:rsidR="008B476F" w:rsidRPr="00965E50" w:rsidRDefault="008B476F" w:rsidP="004666FE">
            <w:pPr>
              <w:keepNext/>
              <w:keepLines/>
              <w:overflowPunct w:val="0"/>
              <w:autoSpaceDE w:val="0"/>
              <w:autoSpaceDN w:val="0"/>
              <w:adjustRightInd w:val="0"/>
              <w:spacing w:after="0"/>
              <w:jc w:val="center"/>
              <w:textAlignment w:val="baseline"/>
              <w:rPr>
                <w:ins w:id="3963" w:author="Huawei" w:date="2022-08-08T10:37:00Z"/>
                <w:rFonts w:ascii="Arial" w:hAnsi="Arial"/>
                <w:sz w:val="18"/>
                <w:lang w:eastAsia="fr-FR"/>
              </w:rPr>
            </w:pPr>
          </w:p>
        </w:tc>
        <w:tc>
          <w:tcPr>
            <w:tcW w:w="3376" w:type="dxa"/>
            <w:gridSpan w:val="2"/>
            <w:tcBorders>
              <w:top w:val="single" w:sz="4" w:space="0" w:color="auto"/>
              <w:left w:val="single" w:sz="4" w:space="0" w:color="auto"/>
              <w:bottom w:val="single" w:sz="4" w:space="0" w:color="auto"/>
              <w:right w:val="single" w:sz="4" w:space="0" w:color="auto"/>
            </w:tcBorders>
            <w:hideMark/>
          </w:tcPr>
          <w:p w14:paraId="49CC9930" w14:textId="77777777" w:rsidR="008B476F" w:rsidRPr="00965E50" w:rsidRDefault="008B476F" w:rsidP="004666FE">
            <w:pPr>
              <w:keepNext/>
              <w:keepLines/>
              <w:overflowPunct w:val="0"/>
              <w:autoSpaceDE w:val="0"/>
              <w:autoSpaceDN w:val="0"/>
              <w:adjustRightInd w:val="0"/>
              <w:spacing w:after="0"/>
              <w:jc w:val="center"/>
              <w:textAlignment w:val="baseline"/>
              <w:rPr>
                <w:ins w:id="3964" w:author="Huawei" w:date="2022-08-08T10:37:00Z"/>
                <w:rFonts w:ascii="Arial" w:hAnsi="Arial"/>
                <w:sz w:val="18"/>
                <w:lang w:eastAsia="fr-FR"/>
              </w:rPr>
            </w:pPr>
            <w:ins w:id="3965" w:author="Huawei" w:date="2022-08-08T10:37:00Z">
              <w:r w:rsidRPr="00965E50">
                <w:rPr>
                  <w:rFonts w:ascii="Arial" w:hAnsi="Arial"/>
                  <w:sz w:val="18"/>
                  <w:lang w:eastAsia="fr-FR"/>
                </w:rPr>
                <w:t>-112</w:t>
              </w:r>
            </w:ins>
          </w:p>
        </w:tc>
      </w:tr>
      <w:tr w:rsidR="008B476F" w:rsidRPr="00965E50" w14:paraId="36A9BB72" w14:textId="77777777" w:rsidTr="004666FE">
        <w:trPr>
          <w:trHeight w:val="20"/>
          <w:jc w:val="center"/>
          <w:ins w:id="3966" w:author="Huawei" w:date="2022-08-08T10:37:00Z"/>
        </w:trPr>
        <w:tc>
          <w:tcPr>
            <w:tcW w:w="2605" w:type="dxa"/>
            <w:tcBorders>
              <w:top w:val="single" w:sz="4" w:space="0" w:color="auto"/>
              <w:left w:val="single" w:sz="4" w:space="0" w:color="auto"/>
              <w:right w:val="single" w:sz="4" w:space="0" w:color="auto"/>
            </w:tcBorders>
            <w:vAlign w:val="center"/>
          </w:tcPr>
          <w:p w14:paraId="12A89DCD" w14:textId="77777777" w:rsidR="008B476F" w:rsidRPr="00965E50" w:rsidRDefault="008B476F" w:rsidP="004666FE">
            <w:pPr>
              <w:keepNext/>
              <w:keepLines/>
              <w:overflowPunct w:val="0"/>
              <w:autoSpaceDE w:val="0"/>
              <w:autoSpaceDN w:val="0"/>
              <w:adjustRightInd w:val="0"/>
              <w:spacing w:after="0"/>
              <w:textAlignment w:val="baseline"/>
              <w:rPr>
                <w:ins w:id="3967" w:author="Huawei" w:date="2022-08-08T10:37:00Z"/>
                <w:rFonts w:ascii="Arial" w:hAnsi="Arial" w:cs="Arial"/>
                <w:sz w:val="18"/>
                <w:vertAlign w:val="superscript"/>
                <w:lang w:eastAsia="fr-FR"/>
              </w:rPr>
            </w:pPr>
            <w:ins w:id="3968" w:author="Huawei" w:date="2022-08-08T10:37:00Z">
              <w:r w:rsidRPr="00965E50">
                <w:rPr>
                  <w:rFonts w:ascii="Arial" w:eastAsia="Calibri" w:hAnsi="Arial" w:cs="Arial"/>
                  <w:position w:val="-12"/>
                  <w:sz w:val="18"/>
                  <w:szCs w:val="22"/>
                  <w:lang w:eastAsia="fr-FR"/>
                </w:rPr>
                <w:object w:dxaOrig="360" w:dyaOrig="360" w14:anchorId="574C02C2">
                  <v:shape id="_x0000_i1042" type="#_x0000_t75" style="width:15pt;height:15pt" o:ole="" fillcolor="window">
                    <v:imagedata r:id="rId21" o:title=""/>
                  </v:shape>
                  <o:OLEObject Type="Embed" ProgID="Equation.3" ShapeID="_x0000_i1042" DrawAspect="Content" ObjectID="_1723414510" r:id="rId40"/>
                </w:object>
              </w:r>
            </w:ins>
            <w:ins w:id="3969" w:author="Huawei" w:date="2022-08-08T10:37:00Z">
              <w:r w:rsidRPr="00965E50">
                <w:rPr>
                  <w:rFonts w:ascii="Arial" w:hAnsi="Arial" w:cs="Arial"/>
                  <w:sz w:val="18"/>
                  <w:vertAlign w:val="superscript"/>
                  <w:lang w:eastAsia="fr-FR"/>
                </w:rPr>
                <w:t>Note1</w:t>
              </w:r>
            </w:ins>
          </w:p>
          <w:p w14:paraId="69BA819C" w14:textId="77777777" w:rsidR="008B476F" w:rsidRPr="00965E50" w:rsidRDefault="008B476F" w:rsidP="004666FE">
            <w:pPr>
              <w:keepNext/>
              <w:keepLines/>
              <w:overflowPunct w:val="0"/>
              <w:autoSpaceDE w:val="0"/>
              <w:autoSpaceDN w:val="0"/>
              <w:adjustRightInd w:val="0"/>
              <w:spacing w:after="0"/>
              <w:textAlignment w:val="baseline"/>
              <w:rPr>
                <w:ins w:id="3970" w:author="Huawei" w:date="2022-08-08T10:37:00Z"/>
                <w:rFonts w:ascii="Arial" w:hAnsi="Arial" w:cs="Arial"/>
                <w:sz w:val="18"/>
                <w:lang w:eastAsia="fr-FR"/>
              </w:rPr>
            </w:pPr>
          </w:p>
        </w:tc>
        <w:tc>
          <w:tcPr>
            <w:tcW w:w="2294" w:type="dxa"/>
            <w:vMerge w:val="restart"/>
            <w:tcBorders>
              <w:top w:val="single" w:sz="4" w:space="0" w:color="auto"/>
              <w:left w:val="single" w:sz="4" w:space="0" w:color="auto"/>
              <w:right w:val="single" w:sz="4" w:space="0" w:color="auto"/>
            </w:tcBorders>
            <w:hideMark/>
          </w:tcPr>
          <w:p w14:paraId="330B2A18" w14:textId="77777777" w:rsidR="008B476F" w:rsidRPr="00965E50" w:rsidRDefault="008B476F" w:rsidP="004666FE">
            <w:pPr>
              <w:keepNext/>
              <w:keepLines/>
              <w:overflowPunct w:val="0"/>
              <w:autoSpaceDE w:val="0"/>
              <w:autoSpaceDN w:val="0"/>
              <w:adjustRightInd w:val="0"/>
              <w:spacing w:after="0"/>
              <w:jc w:val="center"/>
              <w:textAlignment w:val="baseline"/>
              <w:rPr>
                <w:ins w:id="3971" w:author="Huawei" w:date="2022-08-08T10:37:00Z"/>
                <w:rFonts w:ascii="Arial" w:hAnsi="Arial"/>
                <w:sz w:val="18"/>
                <w:lang w:eastAsia="fr-FR"/>
              </w:rPr>
            </w:pPr>
            <w:ins w:id="3972" w:author="Huawei" w:date="2022-08-08T10:37:00Z">
              <w:r w:rsidRPr="00965E50">
                <w:rPr>
                  <w:rFonts w:ascii="Arial" w:hAnsi="Arial"/>
                  <w:sz w:val="18"/>
                  <w:lang w:eastAsia="fr-FR"/>
                </w:rPr>
                <w:t>dBm/SCS</w:t>
              </w:r>
              <w:r w:rsidRPr="00965E50">
                <w:rPr>
                  <w:rFonts w:ascii="Arial" w:hAnsi="Arial"/>
                  <w:sz w:val="18"/>
                  <w:vertAlign w:val="superscript"/>
                  <w:lang w:eastAsia="fr-FR"/>
                </w:rPr>
                <w:t>Note3</w:t>
              </w:r>
            </w:ins>
          </w:p>
        </w:tc>
        <w:tc>
          <w:tcPr>
            <w:tcW w:w="1661" w:type="dxa"/>
            <w:tcBorders>
              <w:top w:val="single" w:sz="4" w:space="0" w:color="auto"/>
              <w:left w:val="single" w:sz="4" w:space="0" w:color="auto"/>
              <w:bottom w:val="single" w:sz="4" w:space="0" w:color="auto"/>
              <w:right w:val="single" w:sz="4" w:space="0" w:color="auto"/>
            </w:tcBorders>
          </w:tcPr>
          <w:p w14:paraId="4E5AAE30" w14:textId="77777777" w:rsidR="008B476F" w:rsidRPr="00965E50" w:rsidRDefault="008B476F" w:rsidP="004666FE">
            <w:pPr>
              <w:keepNext/>
              <w:keepLines/>
              <w:overflowPunct w:val="0"/>
              <w:autoSpaceDE w:val="0"/>
              <w:autoSpaceDN w:val="0"/>
              <w:adjustRightInd w:val="0"/>
              <w:spacing w:after="0"/>
              <w:jc w:val="center"/>
              <w:textAlignment w:val="baseline"/>
              <w:rPr>
                <w:ins w:id="3973" w:author="Huawei" w:date="2022-08-08T10:37:00Z"/>
                <w:rFonts w:ascii="Arial" w:hAnsi="Arial"/>
                <w:sz w:val="18"/>
                <w:lang w:eastAsia="fr-FR"/>
              </w:rPr>
            </w:pPr>
            <w:ins w:id="3974" w:author="Huawei" w:date="2022-08-08T10:37:00Z">
              <w:r>
                <w:rPr>
                  <w:rFonts w:ascii="Arial" w:hAnsi="Arial"/>
                  <w:sz w:val="18"/>
                  <w:lang w:eastAsia="fr-FR"/>
                </w:rPr>
                <w:t>1</w:t>
              </w:r>
            </w:ins>
          </w:p>
        </w:tc>
        <w:tc>
          <w:tcPr>
            <w:tcW w:w="3376" w:type="dxa"/>
            <w:gridSpan w:val="2"/>
            <w:tcBorders>
              <w:top w:val="single" w:sz="4" w:space="0" w:color="auto"/>
              <w:left w:val="single" w:sz="4" w:space="0" w:color="auto"/>
              <w:bottom w:val="single" w:sz="4" w:space="0" w:color="auto"/>
              <w:right w:val="single" w:sz="4" w:space="0" w:color="auto"/>
            </w:tcBorders>
            <w:hideMark/>
          </w:tcPr>
          <w:p w14:paraId="07D94E9E" w14:textId="77777777" w:rsidR="008B476F" w:rsidRPr="00965E50" w:rsidRDefault="008B476F" w:rsidP="004666FE">
            <w:pPr>
              <w:keepNext/>
              <w:keepLines/>
              <w:overflowPunct w:val="0"/>
              <w:autoSpaceDE w:val="0"/>
              <w:autoSpaceDN w:val="0"/>
              <w:adjustRightInd w:val="0"/>
              <w:spacing w:after="0"/>
              <w:jc w:val="center"/>
              <w:textAlignment w:val="baseline"/>
              <w:rPr>
                <w:ins w:id="3975" w:author="Huawei" w:date="2022-08-08T10:37:00Z"/>
                <w:rFonts w:ascii="Arial" w:hAnsi="Arial"/>
                <w:sz w:val="18"/>
                <w:lang w:eastAsia="fr-FR"/>
              </w:rPr>
            </w:pPr>
            <w:ins w:id="3976" w:author="Huawei" w:date="2022-08-08T10:37:00Z">
              <w:r w:rsidRPr="00965E50">
                <w:rPr>
                  <w:rFonts w:ascii="Arial" w:hAnsi="Arial"/>
                  <w:sz w:val="18"/>
                  <w:lang w:eastAsia="fr-FR"/>
                </w:rPr>
                <w:t>-100</w:t>
              </w:r>
            </w:ins>
          </w:p>
        </w:tc>
      </w:tr>
      <w:tr w:rsidR="008B476F" w:rsidRPr="00965E50" w14:paraId="0764B3AE" w14:textId="77777777" w:rsidTr="004666FE">
        <w:trPr>
          <w:trHeight w:val="20"/>
          <w:jc w:val="center"/>
          <w:ins w:id="3977" w:author="Huawei" w:date="2022-08-08T10:37:00Z"/>
        </w:trPr>
        <w:tc>
          <w:tcPr>
            <w:tcW w:w="2605" w:type="dxa"/>
            <w:tcBorders>
              <w:top w:val="single" w:sz="4" w:space="0" w:color="auto"/>
              <w:left w:val="single" w:sz="4" w:space="0" w:color="auto"/>
              <w:right w:val="single" w:sz="4" w:space="0" w:color="auto"/>
            </w:tcBorders>
            <w:vAlign w:val="center"/>
          </w:tcPr>
          <w:p w14:paraId="2888D929" w14:textId="77777777" w:rsidR="008B476F" w:rsidRPr="00965E50" w:rsidRDefault="008B476F" w:rsidP="004666FE">
            <w:pPr>
              <w:keepNext/>
              <w:keepLines/>
              <w:overflowPunct w:val="0"/>
              <w:autoSpaceDE w:val="0"/>
              <w:autoSpaceDN w:val="0"/>
              <w:adjustRightInd w:val="0"/>
              <w:spacing w:after="0"/>
              <w:textAlignment w:val="baseline"/>
              <w:rPr>
                <w:ins w:id="3978" w:author="Huawei" w:date="2022-08-08T10:37:00Z"/>
                <w:rFonts w:ascii="Arial" w:eastAsia="Calibri" w:hAnsi="Arial" w:cs="Arial"/>
                <w:sz w:val="18"/>
                <w:szCs w:val="22"/>
                <w:lang w:eastAsia="fr-FR"/>
              </w:rPr>
            </w:pPr>
          </w:p>
        </w:tc>
        <w:tc>
          <w:tcPr>
            <w:tcW w:w="2294" w:type="dxa"/>
            <w:vMerge/>
            <w:tcBorders>
              <w:left w:val="single" w:sz="4" w:space="0" w:color="auto"/>
              <w:right w:val="single" w:sz="4" w:space="0" w:color="auto"/>
            </w:tcBorders>
          </w:tcPr>
          <w:p w14:paraId="24FFBE15" w14:textId="77777777" w:rsidR="008B476F" w:rsidRPr="00965E50" w:rsidRDefault="008B476F" w:rsidP="004666FE">
            <w:pPr>
              <w:keepNext/>
              <w:keepLines/>
              <w:overflowPunct w:val="0"/>
              <w:autoSpaceDE w:val="0"/>
              <w:autoSpaceDN w:val="0"/>
              <w:adjustRightInd w:val="0"/>
              <w:spacing w:after="0"/>
              <w:jc w:val="center"/>
              <w:textAlignment w:val="baseline"/>
              <w:rPr>
                <w:ins w:id="3979" w:author="Huawei" w:date="2022-08-08T10:37:00Z"/>
                <w:rFonts w:ascii="Arial" w:hAnsi="Arial"/>
                <w:sz w:val="18"/>
                <w:lang w:eastAsia="fr-FR"/>
              </w:rPr>
            </w:pPr>
          </w:p>
        </w:tc>
        <w:tc>
          <w:tcPr>
            <w:tcW w:w="1661" w:type="dxa"/>
            <w:tcBorders>
              <w:top w:val="single" w:sz="4" w:space="0" w:color="auto"/>
              <w:left w:val="single" w:sz="4" w:space="0" w:color="auto"/>
              <w:bottom w:val="single" w:sz="4" w:space="0" w:color="auto"/>
              <w:right w:val="single" w:sz="4" w:space="0" w:color="auto"/>
            </w:tcBorders>
          </w:tcPr>
          <w:p w14:paraId="022BEA59" w14:textId="77777777" w:rsidR="008B476F" w:rsidRDefault="008B476F" w:rsidP="004666FE">
            <w:pPr>
              <w:keepNext/>
              <w:keepLines/>
              <w:overflowPunct w:val="0"/>
              <w:autoSpaceDE w:val="0"/>
              <w:autoSpaceDN w:val="0"/>
              <w:adjustRightInd w:val="0"/>
              <w:spacing w:after="0"/>
              <w:jc w:val="center"/>
              <w:textAlignment w:val="baseline"/>
              <w:rPr>
                <w:ins w:id="3980" w:author="Huawei" w:date="2022-08-08T10:37:00Z"/>
                <w:rFonts w:ascii="Arial" w:hAnsi="Arial"/>
                <w:sz w:val="18"/>
                <w:lang w:eastAsia="fr-FR"/>
              </w:rPr>
            </w:pPr>
            <w:ins w:id="3981" w:author="Huawei" w:date="2022-08-08T10:37:00Z">
              <w:r>
                <w:rPr>
                  <w:rFonts w:ascii="Arial" w:hAnsi="Arial"/>
                  <w:sz w:val="18"/>
                  <w:lang w:eastAsia="fr-FR"/>
                </w:rPr>
                <w:t>2</w:t>
              </w:r>
            </w:ins>
          </w:p>
        </w:tc>
        <w:tc>
          <w:tcPr>
            <w:tcW w:w="3376" w:type="dxa"/>
            <w:gridSpan w:val="2"/>
            <w:tcBorders>
              <w:top w:val="single" w:sz="4" w:space="0" w:color="auto"/>
              <w:left w:val="single" w:sz="4" w:space="0" w:color="auto"/>
              <w:bottom w:val="single" w:sz="4" w:space="0" w:color="auto"/>
              <w:right w:val="single" w:sz="4" w:space="0" w:color="auto"/>
            </w:tcBorders>
          </w:tcPr>
          <w:p w14:paraId="69CA0D14" w14:textId="77777777" w:rsidR="008B476F" w:rsidRPr="00965E50" w:rsidRDefault="008B476F" w:rsidP="004666FE">
            <w:pPr>
              <w:keepNext/>
              <w:keepLines/>
              <w:overflowPunct w:val="0"/>
              <w:autoSpaceDE w:val="0"/>
              <w:autoSpaceDN w:val="0"/>
              <w:adjustRightInd w:val="0"/>
              <w:spacing w:after="0"/>
              <w:jc w:val="center"/>
              <w:textAlignment w:val="baseline"/>
              <w:rPr>
                <w:ins w:id="3982" w:author="Huawei" w:date="2022-08-08T10:37:00Z"/>
                <w:rFonts w:ascii="Arial" w:hAnsi="Arial"/>
                <w:sz w:val="18"/>
                <w:lang w:eastAsia="fr-FR"/>
              </w:rPr>
            </w:pPr>
            <w:ins w:id="3983" w:author="Huawei" w:date="2022-08-08T10:37:00Z">
              <w:r>
                <w:rPr>
                  <w:rFonts w:ascii="Arial" w:hAnsi="Arial"/>
                  <w:sz w:val="18"/>
                  <w:lang w:eastAsia="fr-FR"/>
                </w:rPr>
                <w:t>-94</w:t>
              </w:r>
            </w:ins>
          </w:p>
        </w:tc>
      </w:tr>
      <w:tr w:rsidR="008B476F" w:rsidRPr="00965E50" w14:paraId="5FF7483D" w14:textId="77777777" w:rsidTr="004666FE">
        <w:trPr>
          <w:trHeight w:val="20"/>
          <w:jc w:val="center"/>
          <w:ins w:id="3984" w:author="Huawei" w:date="2022-08-08T10:37:00Z"/>
        </w:trPr>
        <w:tc>
          <w:tcPr>
            <w:tcW w:w="2605" w:type="dxa"/>
            <w:tcBorders>
              <w:top w:val="single" w:sz="4" w:space="0" w:color="auto"/>
              <w:left w:val="single" w:sz="4" w:space="0" w:color="auto"/>
              <w:right w:val="single" w:sz="4" w:space="0" w:color="auto"/>
            </w:tcBorders>
            <w:vAlign w:val="center"/>
          </w:tcPr>
          <w:p w14:paraId="3D4DC48C" w14:textId="77777777" w:rsidR="008B476F" w:rsidRPr="00965E50" w:rsidRDefault="008B476F" w:rsidP="004666FE">
            <w:pPr>
              <w:keepNext/>
              <w:keepLines/>
              <w:overflowPunct w:val="0"/>
              <w:autoSpaceDE w:val="0"/>
              <w:autoSpaceDN w:val="0"/>
              <w:adjustRightInd w:val="0"/>
              <w:spacing w:after="0"/>
              <w:textAlignment w:val="baseline"/>
              <w:rPr>
                <w:ins w:id="3985" w:author="Huawei" w:date="2022-08-08T10:37:00Z"/>
                <w:rFonts w:ascii="Arial" w:eastAsia="Calibri" w:hAnsi="Arial" w:cs="Arial"/>
                <w:sz w:val="18"/>
                <w:szCs w:val="22"/>
                <w:lang w:eastAsia="fr-FR"/>
              </w:rPr>
            </w:pPr>
          </w:p>
        </w:tc>
        <w:tc>
          <w:tcPr>
            <w:tcW w:w="2294" w:type="dxa"/>
            <w:vMerge/>
            <w:tcBorders>
              <w:left w:val="single" w:sz="4" w:space="0" w:color="auto"/>
              <w:bottom w:val="single" w:sz="4" w:space="0" w:color="auto"/>
              <w:right w:val="single" w:sz="4" w:space="0" w:color="auto"/>
            </w:tcBorders>
          </w:tcPr>
          <w:p w14:paraId="6B79FA63" w14:textId="77777777" w:rsidR="008B476F" w:rsidRPr="00965E50" w:rsidRDefault="008B476F" w:rsidP="004666FE">
            <w:pPr>
              <w:keepNext/>
              <w:keepLines/>
              <w:overflowPunct w:val="0"/>
              <w:autoSpaceDE w:val="0"/>
              <w:autoSpaceDN w:val="0"/>
              <w:adjustRightInd w:val="0"/>
              <w:spacing w:after="0"/>
              <w:jc w:val="center"/>
              <w:textAlignment w:val="baseline"/>
              <w:rPr>
                <w:ins w:id="3986" w:author="Huawei" w:date="2022-08-08T10:37:00Z"/>
                <w:rFonts w:ascii="Arial" w:hAnsi="Arial"/>
                <w:sz w:val="18"/>
                <w:lang w:eastAsia="fr-FR"/>
              </w:rPr>
            </w:pPr>
          </w:p>
        </w:tc>
        <w:tc>
          <w:tcPr>
            <w:tcW w:w="1661" w:type="dxa"/>
            <w:tcBorders>
              <w:top w:val="single" w:sz="4" w:space="0" w:color="auto"/>
              <w:left w:val="single" w:sz="4" w:space="0" w:color="auto"/>
              <w:bottom w:val="single" w:sz="4" w:space="0" w:color="auto"/>
              <w:right w:val="single" w:sz="4" w:space="0" w:color="auto"/>
            </w:tcBorders>
          </w:tcPr>
          <w:p w14:paraId="41878567" w14:textId="77777777" w:rsidR="008B476F" w:rsidRDefault="008B476F" w:rsidP="004666FE">
            <w:pPr>
              <w:keepNext/>
              <w:keepLines/>
              <w:overflowPunct w:val="0"/>
              <w:autoSpaceDE w:val="0"/>
              <w:autoSpaceDN w:val="0"/>
              <w:adjustRightInd w:val="0"/>
              <w:spacing w:after="0"/>
              <w:jc w:val="center"/>
              <w:textAlignment w:val="baseline"/>
              <w:rPr>
                <w:ins w:id="3987" w:author="Huawei" w:date="2022-08-08T10:37:00Z"/>
                <w:rFonts w:ascii="Arial" w:hAnsi="Arial"/>
                <w:sz w:val="18"/>
                <w:lang w:eastAsia="fr-FR"/>
              </w:rPr>
            </w:pPr>
            <w:ins w:id="3988" w:author="Huawei" w:date="2022-08-08T10:37:00Z">
              <w:r>
                <w:rPr>
                  <w:rFonts w:ascii="Arial" w:hAnsi="Arial"/>
                  <w:sz w:val="18"/>
                  <w:lang w:eastAsia="fr-FR"/>
                </w:rPr>
                <w:t>3</w:t>
              </w:r>
            </w:ins>
          </w:p>
        </w:tc>
        <w:tc>
          <w:tcPr>
            <w:tcW w:w="3376" w:type="dxa"/>
            <w:gridSpan w:val="2"/>
            <w:tcBorders>
              <w:top w:val="single" w:sz="4" w:space="0" w:color="auto"/>
              <w:left w:val="single" w:sz="4" w:space="0" w:color="auto"/>
              <w:bottom w:val="single" w:sz="4" w:space="0" w:color="auto"/>
              <w:right w:val="single" w:sz="4" w:space="0" w:color="auto"/>
            </w:tcBorders>
          </w:tcPr>
          <w:p w14:paraId="07158761" w14:textId="77777777" w:rsidR="008B476F" w:rsidRPr="00965E50" w:rsidRDefault="008B476F" w:rsidP="004666FE">
            <w:pPr>
              <w:keepNext/>
              <w:keepLines/>
              <w:overflowPunct w:val="0"/>
              <w:autoSpaceDE w:val="0"/>
              <w:autoSpaceDN w:val="0"/>
              <w:adjustRightInd w:val="0"/>
              <w:spacing w:after="0"/>
              <w:jc w:val="center"/>
              <w:textAlignment w:val="baseline"/>
              <w:rPr>
                <w:ins w:id="3989" w:author="Huawei" w:date="2022-08-08T10:37:00Z"/>
                <w:rFonts w:ascii="Arial" w:hAnsi="Arial"/>
                <w:sz w:val="18"/>
                <w:lang w:eastAsia="fr-FR"/>
              </w:rPr>
            </w:pPr>
            <w:ins w:id="3990" w:author="Huawei" w:date="2022-08-08T10:37:00Z">
              <w:r>
                <w:rPr>
                  <w:rFonts w:ascii="Arial" w:hAnsi="Arial"/>
                  <w:sz w:val="18"/>
                  <w:lang w:eastAsia="fr-FR"/>
                </w:rPr>
                <w:t>-91</w:t>
              </w:r>
            </w:ins>
          </w:p>
        </w:tc>
      </w:tr>
      <w:tr w:rsidR="008B476F" w:rsidRPr="00965E50" w14:paraId="7E2191C4" w14:textId="77777777" w:rsidTr="004666FE">
        <w:trPr>
          <w:trHeight w:val="20"/>
          <w:jc w:val="center"/>
          <w:ins w:id="3991" w:author="Huawei" w:date="2022-08-08T10:37:00Z"/>
        </w:trPr>
        <w:tc>
          <w:tcPr>
            <w:tcW w:w="2605" w:type="dxa"/>
            <w:tcBorders>
              <w:top w:val="single" w:sz="4" w:space="0" w:color="auto"/>
              <w:left w:val="single" w:sz="4" w:space="0" w:color="auto"/>
              <w:right w:val="single" w:sz="4" w:space="0" w:color="auto"/>
            </w:tcBorders>
            <w:vAlign w:val="center"/>
          </w:tcPr>
          <w:p w14:paraId="2C9B2840" w14:textId="77777777" w:rsidR="008B476F" w:rsidRPr="00965E50" w:rsidRDefault="008B476F" w:rsidP="004666FE">
            <w:pPr>
              <w:keepNext/>
              <w:keepLines/>
              <w:overflowPunct w:val="0"/>
              <w:autoSpaceDE w:val="0"/>
              <w:autoSpaceDN w:val="0"/>
              <w:adjustRightInd w:val="0"/>
              <w:spacing w:after="0"/>
              <w:textAlignment w:val="baseline"/>
              <w:rPr>
                <w:ins w:id="3992" w:author="Huawei" w:date="2022-08-08T10:37:00Z"/>
                <w:rFonts w:ascii="Arial" w:eastAsia="Calibri" w:hAnsi="Arial" w:cs="Arial"/>
                <w:sz w:val="18"/>
                <w:szCs w:val="22"/>
                <w:lang w:eastAsia="fr-FR"/>
              </w:rPr>
            </w:pPr>
            <w:ins w:id="3993" w:author="Huawei" w:date="2022-08-08T10:37:00Z">
              <w:r w:rsidRPr="00965E50">
                <w:rPr>
                  <w:rFonts w:ascii="Arial" w:eastAsia="Calibri" w:hAnsi="Arial" w:cs="Arial"/>
                  <w:position w:val="-12"/>
                  <w:sz w:val="18"/>
                  <w:szCs w:val="22"/>
                  <w:lang w:eastAsia="fr-FR"/>
                </w:rPr>
                <w:object w:dxaOrig="780" w:dyaOrig="380" w14:anchorId="1A12BAB3">
                  <v:shape id="_x0000_i1043" type="#_x0000_t75" style="width:35.15pt;height:20.15pt" o:ole="" fillcolor="window">
                    <v:imagedata r:id="rId41" o:title=""/>
                  </v:shape>
                  <o:OLEObject Type="Embed" ProgID="Equation.3" ShapeID="_x0000_i1043" DrawAspect="Content" ObjectID="_1723414511" r:id="rId42"/>
                </w:object>
              </w:r>
            </w:ins>
          </w:p>
        </w:tc>
        <w:tc>
          <w:tcPr>
            <w:tcW w:w="2294" w:type="dxa"/>
            <w:tcBorders>
              <w:top w:val="single" w:sz="4" w:space="0" w:color="auto"/>
              <w:left w:val="single" w:sz="4" w:space="0" w:color="auto"/>
              <w:bottom w:val="single" w:sz="4" w:space="0" w:color="auto"/>
              <w:right w:val="single" w:sz="4" w:space="0" w:color="auto"/>
            </w:tcBorders>
          </w:tcPr>
          <w:p w14:paraId="5763DBCA" w14:textId="77777777" w:rsidR="008B476F" w:rsidRPr="00965E50" w:rsidRDefault="008B476F" w:rsidP="004666FE">
            <w:pPr>
              <w:keepNext/>
              <w:keepLines/>
              <w:overflowPunct w:val="0"/>
              <w:autoSpaceDE w:val="0"/>
              <w:autoSpaceDN w:val="0"/>
              <w:adjustRightInd w:val="0"/>
              <w:spacing w:after="0"/>
              <w:jc w:val="center"/>
              <w:textAlignment w:val="baseline"/>
              <w:rPr>
                <w:ins w:id="3994" w:author="Huawei" w:date="2022-08-08T10:37:00Z"/>
                <w:rFonts w:ascii="Arial" w:hAnsi="Arial"/>
                <w:sz w:val="18"/>
                <w:lang w:eastAsia="fr-FR"/>
              </w:rPr>
            </w:pPr>
            <w:ins w:id="3995" w:author="Huawei" w:date="2022-08-08T10:37:00Z">
              <w:r w:rsidRPr="00965E50">
                <w:rPr>
                  <w:rFonts w:ascii="Arial" w:hAnsi="Arial"/>
                  <w:sz w:val="18"/>
                  <w:lang w:eastAsia="fr-FR"/>
                </w:rPr>
                <w:t>dB</w:t>
              </w:r>
            </w:ins>
          </w:p>
        </w:tc>
        <w:tc>
          <w:tcPr>
            <w:tcW w:w="1661" w:type="dxa"/>
            <w:tcBorders>
              <w:top w:val="single" w:sz="4" w:space="0" w:color="auto"/>
              <w:left w:val="single" w:sz="4" w:space="0" w:color="auto"/>
              <w:bottom w:val="single" w:sz="4" w:space="0" w:color="auto"/>
              <w:right w:val="single" w:sz="4" w:space="0" w:color="auto"/>
            </w:tcBorders>
          </w:tcPr>
          <w:p w14:paraId="2CF3CB98" w14:textId="77777777" w:rsidR="008B476F" w:rsidRPr="00965E50" w:rsidRDefault="008B476F" w:rsidP="004666FE">
            <w:pPr>
              <w:keepNext/>
              <w:keepLines/>
              <w:overflowPunct w:val="0"/>
              <w:autoSpaceDE w:val="0"/>
              <w:autoSpaceDN w:val="0"/>
              <w:adjustRightInd w:val="0"/>
              <w:spacing w:after="0"/>
              <w:jc w:val="center"/>
              <w:textAlignment w:val="baseline"/>
              <w:rPr>
                <w:ins w:id="3996" w:author="Huawei" w:date="2022-08-08T10:37:00Z"/>
                <w:rFonts w:ascii="Arial" w:hAnsi="Arial"/>
                <w:sz w:val="18"/>
                <w:lang w:eastAsia="fr-FR"/>
              </w:rPr>
            </w:pPr>
            <w:ins w:id="3997" w:author="Huawei" w:date="2022-08-08T10:37:00Z">
              <w:r>
                <w:rPr>
                  <w:rFonts w:ascii="Arial" w:hAnsi="Arial"/>
                  <w:sz w:val="18"/>
                  <w:lang w:eastAsia="fr-FR"/>
                </w:rPr>
                <w:t>1,2,3</w:t>
              </w:r>
            </w:ins>
          </w:p>
        </w:tc>
        <w:tc>
          <w:tcPr>
            <w:tcW w:w="3376" w:type="dxa"/>
            <w:gridSpan w:val="2"/>
            <w:tcBorders>
              <w:top w:val="single" w:sz="4" w:space="0" w:color="auto"/>
              <w:left w:val="single" w:sz="4" w:space="0" w:color="auto"/>
              <w:bottom w:val="single" w:sz="4" w:space="0" w:color="auto"/>
              <w:right w:val="single" w:sz="4" w:space="0" w:color="auto"/>
            </w:tcBorders>
          </w:tcPr>
          <w:p w14:paraId="1FD65FAF" w14:textId="77777777" w:rsidR="008B476F" w:rsidRPr="00965E50" w:rsidRDefault="008B476F" w:rsidP="004666FE">
            <w:pPr>
              <w:keepNext/>
              <w:keepLines/>
              <w:overflowPunct w:val="0"/>
              <w:autoSpaceDE w:val="0"/>
              <w:autoSpaceDN w:val="0"/>
              <w:adjustRightInd w:val="0"/>
              <w:spacing w:after="0"/>
              <w:jc w:val="center"/>
              <w:textAlignment w:val="baseline"/>
              <w:rPr>
                <w:ins w:id="3998" w:author="Huawei" w:date="2022-08-08T10:37:00Z"/>
                <w:rFonts w:ascii="Arial" w:hAnsi="Arial"/>
                <w:sz w:val="18"/>
                <w:lang w:eastAsia="fr-FR"/>
              </w:rPr>
            </w:pPr>
            <w:ins w:id="3999" w:author="Huawei" w:date="2022-08-08T10:37:00Z">
              <w:r w:rsidRPr="00965E50">
                <w:rPr>
                  <w:rFonts w:ascii="Arial" w:hAnsi="Arial"/>
                  <w:sz w:val="18"/>
                  <w:lang w:eastAsia="fr-FR"/>
                </w:rPr>
                <w:t>4</w:t>
              </w:r>
            </w:ins>
          </w:p>
        </w:tc>
      </w:tr>
      <w:tr w:rsidR="008B476F" w:rsidRPr="00965E50" w14:paraId="6A31D8F0" w14:textId="77777777" w:rsidTr="004666FE">
        <w:trPr>
          <w:trHeight w:val="20"/>
          <w:jc w:val="center"/>
          <w:ins w:id="4000" w:author="Huawei" w:date="2022-08-08T10:37:00Z"/>
        </w:trPr>
        <w:tc>
          <w:tcPr>
            <w:tcW w:w="2605" w:type="dxa"/>
            <w:tcBorders>
              <w:top w:val="single" w:sz="4" w:space="0" w:color="auto"/>
              <w:left w:val="single" w:sz="4" w:space="0" w:color="auto"/>
              <w:right w:val="single" w:sz="4" w:space="0" w:color="auto"/>
            </w:tcBorders>
            <w:vAlign w:val="center"/>
            <w:hideMark/>
          </w:tcPr>
          <w:p w14:paraId="68E1FA32" w14:textId="77777777" w:rsidR="008B476F" w:rsidRPr="00965E50" w:rsidRDefault="008B476F" w:rsidP="004666FE">
            <w:pPr>
              <w:keepNext/>
              <w:keepLines/>
              <w:overflowPunct w:val="0"/>
              <w:autoSpaceDE w:val="0"/>
              <w:autoSpaceDN w:val="0"/>
              <w:adjustRightInd w:val="0"/>
              <w:spacing w:after="0"/>
              <w:textAlignment w:val="baseline"/>
              <w:rPr>
                <w:ins w:id="4001" w:author="Huawei" w:date="2022-08-08T10:37:00Z"/>
                <w:rFonts w:ascii="Arial" w:hAnsi="Arial" w:cs="Arial"/>
                <w:sz w:val="18"/>
                <w:lang w:eastAsia="fr-FR"/>
              </w:rPr>
            </w:pPr>
            <w:ins w:id="4002" w:author="Huawei" w:date="2022-08-08T10:37:00Z">
              <w:r w:rsidRPr="00965E50">
                <w:rPr>
                  <w:rFonts w:ascii="Arial" w:hAnsi="Arial" w:cs="Arial"/>
                  <w:sz w:val="18"/>
                  <w:lang w:eastAsia="fr-FR"/>
                </w:rPr>
                <w:t>SS-RSRP</w:t>
              </w:r>
              <w:r w:rsidRPr="00965E50">
                <w:rPr>
                  <w:rFonts w:ascii="Arial" w:hAnsi="Arial" w:cs="Arial"/>
                  <w:sz w:val="18"/>
                  <w:vertAlign w:val="superscript"/>
                  <w:lang w:eastAsia="fr-FR"/>
                </w:rPr>
                <w:t>Note2</w:t>
              </w:r>
            </w:ins>
          </w:p>
        </w:tc>
        <w:tc>
          <w:tcPr>
            <w:tcW w:w="2294" w:type="dxa"/>
            <w:vMerge w:val="restart"/>
            <w:tcBorders>
              <w:top w:val="single" w:sz="4" w:space="0" w:color="auto"/>
              <w:left w:val="single" w:sz="4" w:space="0" w:color="auto"/>
              <w:right w:val="single" w:sz="4" w:space="0" w:color="auto"/>
            </w:tcBorders>
            <w:hideMark/>
          </w:tcPr>
          <w:p w14:paraId="404842E1" w14:textId="77777777" w:rsidR="008B476F" w:rsidRPr="00965E50" w:rsidRDefault="008B476F" w:rsidP="004666FE">
            <w:pPr>
              <w:keepNext/>
              <w:keepLines/>
              <w:overflowPunct w:val="0"/>
              <w:autoSpaceDE w:val="0"/>
              <w:autoSpaceDN w:val="0"/>
              <w:adjustRightInd w:val="0"/>
              <w:spacing w:after="0"/>
              <w:jc w:val="center"/>
              <w:textAlignment w:val="baseline"/>
              <w:rPr>
                <w:ins w:id="4003" w:author="Huawei" w:date="2022-08-08T10:37:00Z"/>
                <w:rFonts w:ascii="Arial" w:hAnsi="Arial"/>
                <w:sz w:val="18"/>
                <w:lang w:eastAsia="fr-FR"/>
              </w:rPr>
            </w:pPr>
            <w:ins w:id="4004" w:author="Huawei" w:date="2022-08-08T10:37:00Z">
              <w:r w:rsidRPr="00965E50">
                <w:rPr>
                  <w:rFonts w:ascii="Arial" w:hAnsi="Arial"/>
                  <w:sz w:val="18"/>
                  <w:lang w:eastAsia="fr-FR"/>
                </w:rPr>
                <w:t>dBm/SCS</w:t>
              </w:r>
              <w:r w:rsidRPr="00965E50">
                <w:rPr>
                  <w:rFonts w:ascii="Arial" w:hAnsi="Arial"/>
                  <w:sz w:val="18"/>
                  <w:vertAlign w:val="superscript"/>
                  <w:lang w:eastAsia="fr-FR"/>
                </w:rPr>
                <w:t xml:space="preserve"> Note4</w:t>
              </w:r>
            </w:ins>
          </w:p>
        </w:tc>
        <w:tc>
          <w:tcPr>
            <w:tcW w:w="1661" w:type="dxa"/>
            <w:tcBorders>
              <w:top w:val="single" w:sz="4" w:space="0" w:color="auto"/>
              <w:left w:val="single" w:sz="4" w:space="0" w:color="auto"/>
              <w:bottom w:val="single" w:sz="4" w:space="0" w:color="auto"/>
              <w:right w:val="single" w:sz="4" w:space="0" w:color="auto"/>
            </w:tcBorders>
          </w:tcPr>
          <w:p w14:paraId="2F3A8F1A" w14:textId="77777777" w:rsidR="008B476F" w:rsidRPr="00965E50" w:rsidRDefault="008B476F" w:rsidP="004666FE">
            <w:pPr>
              <w:keepNext/>
              <w:keepLines/>
              <w:overflowPunct w:val="0"/>
              <w:autoSpaceDE w:val="0"/>
              <w:autoSpaceDN w:val="0"/>
              <w:adjustRightInd w:val="0"/>
              <w:spacing w:after="0"/>
              <w:jc w:val="center"/>
              <w:textAlignment w:val="baseline"/>
              <w:rPr>
                <w:ins w:id="4005" w:author="Huawei" w:date="2022-08-08T10:37:00Z"/>
                <w:rFonts w:ascii="Arial" w:hAnsi="Arial"/>
                <w:sz w:val="18"/>
                <w:lang w:eastAsia="fr-FR"/>
              </w:rPr>
            </w:pPr>
            <w:ins w:id="4006" w:author="Huawei" w:date="2022-08-08T10:37:00Z">
              <w:r>
                <w:rPr>
                  <w:rFonts w:ascii="Arial" w:hAnsi="Arial"/>
                  <w:sz w:val="18"/>
                  <w:lang w:eastAsia="fr-FR"/>
                </w:rPr>
                <w:t>1</w:t>
              </w:r>
            </w:ins>
          </w:p>
        </w:tc>
        <w:tc>
          <w:tcPr>
            <w:tcW w:w="3376" w:type="dxa"/>
            <w:gridSpan w:val="2"/>
            <w:tcBorders>
              <w:top w:val="single" w:sz="4" w:space="0" w:color="auto"/>
              <w:left w:val="single" w:sz="4" w:space="0" w:color="auto"/>
              <w:bottom w:val="single" w:sz="4" w:space="0" w:color="auto"/>
              <w:right w:val="single" w:sz="4" w:space="0" w:color="auto"/>
            </w:tcBorders>
            <w:hideMark/>
          </w:tcPr>
          <w:p w14:paraId="7490985B" w14:textId="77777777" w:rsidR="008B476F" w:rsidRPr="00965E50" w:rsidRDefault="008B476F" w:rsidP="004666FE">
            <w:pPr>
              <w:keepNext/>
              <w:keepLines/>
              <w:overflowPunct w:val="0"/>
              <w:autoSpaceDE w:val="0"/>
              <w:autoSpaceDN w:val="0"/>
              <w:adjustRightInd w:val="0"/>
              <w:spacing w:after="0"/>
              <w:jc w:val="center"/>
              <w:textAlignment w:val="baseline"/>
              <w:rPr>
                <w:ins w:id="4007" w:author="Huawei" w:date="2022-08-08T10:37:00Z"/>
                <w:rFonts w:ascii="Arial" w:hAnsi="Arial"/>
                <w:sz w:val="18"/>
                <w:lang w:eastAsia="fr-FR"/>
              </w:rPr>
            </w:pPr>
            <w:ins w:id="4008" w:author="Huawei" w:date="2022-08-08T10:37:00Z">
              <w:r w:rsidRPr="00965E50">
                <w:rPr>
                  <w:rFonts w:ascii="Arial" w:hAnsi="Arial"/>
                  <w:sz w:val="18"/>
                  <w:lang w:eastAsia="fr-FR"/>
                </w:rPr>
                <w:t>-96</w:t>
              </w:r>
            </w:ins>
          </w:p>
        </w:tc>
      </w:tr>
      <w:tr w:rsidR="008B476F" w:rsidRPr="00965E50" w14:paraId="10B10BEF" w14:textId="77777777" w:rsidTr="004666FE">
        <w:trPr>
          <w:trHeight w:val="20"/>
          <w:jc w:val="center"/>
          <w:ins w:id="4009" w:author="Huawei" w:date="2022-08-08T10:37:00Z"/>
        </w:trPr>
        <w:tc>
          <w:tcPr>
            <w:tcW w:w="2605" w:type="dxa"/>
            <w:tcBorders>
              <w:top w:val="single" w:sz="4" w:space="0" w:color="auto"/>
              <w:left w:val="single" w:sz="4" w:space="0" w:color="auto"/>
              <w:right w:val="single" w:sz="4" w:space="0" w:color="auto"/>
            </w:tcBorders>
            <w:vAlign w:val="center"/>
          </w:tcPr>
          <w:p w14:paraId="155C4F06" w14:textId="77777777" w:rsidR="008B476F" w:rsidRPr="00965E50" w:rsidRDefault="008B476F" w:rsidP="004666FE">
            <w:pPr>
              <w:keepNext/>
              <w:keepLines/>
              <w:overflowPunct w:val="0"/>
              <w:autoSpaceDE w:val="0"/>
              <w:autoSpaceDN w:val="0"/>
              <w:adjustRightInd w:val="0"/>
              <w:spacing w:after="0"/>
              <w:textAlignment w:val="baseline"/>
              <w:rPr>
                <w:ins w:id="4010" w:author="Huawei" w:date="2022-08-08T10:37:00Z"/>
                <w:rFonts w:ascii="Arial" w:hAnsi="Arial" w:cs="Arial"/>
                <w:sz w:val="18"/>
                <w:lang w:eastAsia="fr-FR"/>
              </w:rPr>
            </w:pPr>
          </w:p>
        </w:tc>
        <w:tc>
          <w:tcPr>
            <w:tcW w:w="2294" w:type="dxa"/>
            <w:vMerge/>
            <w:tcBorders>
              <w:left w:val="single" w:sz="4" w:space="0" w:color="auto"/>
              <w:right w:val="single" w:sz="4" w:space="0" w:color="auto"/>
            </w:tcBorders>
          </w:tcPr>
          <w:p w14:paraId="115058DF" w14:textId="77777777" w:rsidR="008B476F" w:rsidRPr="00965E50" w:rsidRDefault="008B476F" w:rsidP="004666FE">
            <w:pPr>
              <w:keepNext/>
              <w:keepLines/>
              <w:overflowPunct w:val="0"/>
              <w:autoSpaceDE w:val="0"/>
              <w:autoSpaceDN w:val="0"/>
              <w:adjustRightInd w:val="0"/>
              <w:spacing w:after="0"/>
              <w:jc w:val="center"/>
              <w:textAlignment w:val="baseline"/>
              <w:rPr>
                <w:ins w:id="4011" w:author="Huawei" w:date="2022-08-08T10:37:00Z"/>
                <w:rFonts w:ascii="Arial" w:hAnsi="Arial"/>
                <w:sz w:val="18"/>
                <w:lang w:eastAsia="fr-FR"/>
              </w:rPr>
            </w:pPr>
          </w:p>
        </w:tc>
        <w:tc>
          <w:tcPr>
            <w:tcW w:w="1661" w:type="dxa"/>
            <w:tcBorders>
              <w:top w:val="single" w:sz="4" w:space="0" w:color="auto"/>
              <w:left w:val="single" w:sz="4" w:space="0" w:color="auto"/>
              <w:bottom w:val="single" w:sz="4" w:space="0" w:color="auto"/>
              <w:right w:val="single" w:sz="4" w:space="0" w:color="auto"/>
            </w:tcBorders>
          </w:tcPr>
          <w:p w14:paraId="526E259F" w14:textId="77777777" w:rsidR="008B476F" w:rsidRPr="00965E50" w:rsidRDefault="008B476F" w:rsidP="004666FE">
            <w:pPr>
              <w:keepNext/>
              <w:keepLines/>
              <w:overflowPunct w:val="0"/>
              <w:autoSpaceDE w:val="0"/>
              <w:autoSpaceDN w:val="0"/>
              <w:adjustRightInd w:val="0"/>
              <w:spacing w:after="0"/>
              <w:jc w:val="center"/>
              <w:textAlignment w:val="baseline"/>
              <w:rPr>
                <w:ins w:id="4012" w:author="Huawei" w:date="2022-08-08T10:37:00Z"/>
                <w:rFonts w:ascii="Arial" w:hAnsi="Arial"/>
                <w:sz w:val="18"/>
                <w:lang w:eastAsia="fr-FR"/>
              </w:rPr>
            </w:pPr>
            <w:ins w:id="4013" w:author="Huawei" w:date="2022-08-08T10:37:00Z">
              <w:r>
                <w:rPr>
                  <w:rFonts w:ascii="Arial" w:hAnsi="Arial"/>
                  <w:sz w:val="18"/>
                  <w:lang w:eastAsia="fr-FR"/>
                </w:rPr>
                <w:t>2</w:t>
              </w:r>
            </w:ins>
          </w:p>
        </w:tc>
        <w:tc>
          <w:tcPr>
            <w:tcW w:w="3376" w:type="dxa"/>
            <w:gridSpan w:val="2"/>
            <w:tcBorders>
              <w:top w:val="single" w:sz="4" w:space="0" w:color="auto"/>
              <w:left w:val="single" w:sz="4" w:space="0" w:color="auto"/>
              <w:bottom w:val="single" w:sz="4" w:space="0" w:color="auto"/>
              <w:right w:val="single" w:sz="4" w:space="0" w:color="auto"/>
            </w:tcBorders>
          </w:tcPr>
          <w:p w14:paraId="66A630F5" w14:textId="77777777" w:rsidR="008B476F" w:rsidRPr="00965E50" w:rsidRDefault="008B476F" w:rsidP="004666FE">
            <w:pPr>
              <w:keepNext/>
              <w:keepLines/>
              <w:overflowPunct w:val="0"/>
              <w:autoSpaceDE w:val="0"/>
              <w:autoSpaceDN w:val="0"/>
              <w:adjustRightInd w:val="0"/>
              <w:spacing w:after="0"/>
              <w:jc w:val="center"/>
              <w:textAlignment w:val="baseline"/>
              <w:rPr>
                <w:ins w:id="4014" w:author="Huawei" w:date="2022-08-08T10:37:00Z"/>
                <w:rFonts w:ascii="Arial" w:hAnsi="Arial"/>
                <w:sz w:val="18"/>
                <w:lang w:eastAsia="fr-FR"/>
              </w:rPr>
            </w:pPr>
            <w:ins w:id="4015" w:author="Huawei" w:date="2022-08-08T10:37:00Z">
              <w:r>
                <w:rPr>
                  <w:rFonts w:ascii="Arial" w:hAnsi="Arial"/>
                  <w:sz w:val="18"/>
                  <w:lang w:eastAsia="fr-FR"/>
                </w:rPr>
                <w:t>-90</w:t>
              </w:r>
            </w:ins>
          </w:p>
        </w:tc>
      </w:tr>
      <w:tr w:rsidR="008B476F" w:rsidRPr="00965E50" w14:paraId="020D7505" w14:textId="77777777" w:rsidTr="004666FE">
        <w:trPr>
          <w:trHeight w:val="20"/>
          <w:jc w:val="center"/>
          <w:ins w:id="4016" w:author="Huawei" w:date="2022-08-08T10:37:00Z"/>
        </w:trPr>
        <w:tc>
          <w:tcPr>
            <w:tcW w:w="2605" w:type="dxa"/>
            <w:tcBorders>
              <w:top w:val="single" w:sz="4" w:space="0" w:color="auto"/>
              <w:left w:val="single" w:sz="4" w:space="0" w:color="auto"/>
              <w:right w:val="single" w:sz="4" w:space="0" w:color="auto"/>
            </w:tcBorders>
            <w:vAlign w:val="center"/>
          </w:tcPr>
          <w:p w14:paraId="73239CFF" w14:textId="77777777" w:rsidR="008B476F" w:rsidRPr="00965E50" w:rsidRDefault="008B476F" w:rsidP="004666FE">
            <w:pPr>
              <w:keepNext/>
              <w:keepLines/>
              <w:overflowPunct w:val="0"/>
              <w:autoSpaceDE w:val="0"/>
              <w:autoSpaceDN w:val="0"/>
              <w:adjustRightInd w:val="0"/>
              <w:spacing w:after="0"/>
              <w:textAlignment w:val="baseline"/>
              <w:rPr>
                <w:ins w:id="4017" w:author="Huawei" w:date="2022-08-08T10:37:00Z"/>
                <w:rFonts w:ascii="Arial" w:hAnsi="Arial" w:cs="Arial"/>
                <w:sz w:val="18"/>
                <w:lang w:eastAsia="fr-FR"/>
              </w:rPr>
            </w:pPr>
          </w:p>
        </w:tc>
        <w:tc>
          <w:tcPr>
            <w:tcW w:w="2294" w:type="dxa"/>
            <w:vMerge/>
            <w:tcBorders>
              <w:left w:val="single" w:sz="4" w:space="0" w:color="auto"/>
              <w:bottom w:val="single" w:sz="4" w:space="0" w:color="auto"/>
              <w:right w:val="single" w:sz="4" w:space="0" w:color="auto"/>
            </w:tcBorders>
          </w:tcPr>
          <w:p w14:paraId="384AE649" w14:textId="77777777" w:rsidR="008B476F" w:rsidRPr="00965E50" w:rsidRDefault="008B476F" w:rsidP="004666FE">
            <w:pPr>
              <w:keepNext/>
              <w:keepLines/>
              <w:overflowPunct w:val="0"/>
              <w:autoSpaceDE w:val="0"/>
              <w:autoSpaceDN w:val="0"/>
              <w:adjustRightInd w:val="0"/>
              <w:spacing w:after="0"/>
              <w:jc w:val="center"/>
              <w:textAlignment w:val="baseline"/>
              <w:rPr>
                <w:ins w:id="4018" w:author="Huawei" w:date="2022-08-08T10:37:00Z"/>
                <w:rFonts w:ascii="Arial" w:hAnsi="Arial"/>
                <w:sz w:val="18"/>
                <w:lang w:eastAsia="fr-FR"/>
              </w:rPr>
            </w:pPr>
          </w:p>
        </w:tc>
        <w:tc>
          <w:tcPr>
            <w:tcW w:w="1661" w:type="dxa"/>
            <w:tcBorders>
              <w:top w:val="single" w:sz="4" w:space="0" w:color="auto"/>
              <w:left w:val="single" w:sz="4" w:space="0" w:color="auto"/>
              <w:bottom w:val="single" w:sz="4" w:space="0" w:color="auto"/>
              <w:right w:val="single" w:sz="4" w:space="0" w:color="auto"/>
            </w:tcBorders>
          </w:tcPr>
          <w:p w14:paraId="2C715DE8" w14:textId="77777777" w:rsidR="008B476F" w:rsidRPr="00965E50" w:rsidRDefault="008B476F" w:rsidP="004666FE">
            <w:pPr>
              <w:keepNext/>
              <w:keepLines/>
              <w:overflowPunct w:val="0"/>
              <w:autoSpaceDE w:val="0"/>
              <w:autoSpaceDN w:val="0"/>
              <w:adjustRightInd w:val="0"/>
              <w:spacing w:after="0"/>
              <w:jc w:val="center"/>
              <w:textAlignment w:val="baseline"/>
              <w:rPr>
                <w:ins w:id="4019" w:author="Huawei" w:date="2022-08-08T10:37:00Z"/>
                <w:rFonts w:ascii="Arial" w:hAnsi="Arial"/>
                <w:sz w:val="18"/>
                <w:lang w:eastAsia="fr-FR"/>
              </w:rPr>
            </w:pPr>
            <w:ins w:id="4020" w:author="Huawei" w:date="2022-08-08T10:37:00Z">
              <w:r>
                <w:rPr>
                  <w:rFonts w:ascii="Arial" w:hAnsi="Arial"/>
                  <w:sz w:val="18"/>
                  <w:lang w:eastAsia="fr-FR"/>
                </w:rPr>
                <w:t>3</w:t>
              </w:r>
            </w:ins>
          </w:p>
        </w:tc>
        <w:tc>
          <w:tcPr>
            <w:tcW w:w="3376" w:type="dxa"/>
            <w:gridSpan w:val="2"/>
            <w:tcBorders>
              <w:top w:val="single" w:sz="4" w:space="0" w:color="auto"/>
              <w:left w:val="single" w:sz="4" w:space="0" w:color="auto"/>
              <w:bottom w:val="single" w:sz="4" w:space="0" w:color="auto"/>
              <w:right w:val="single" w:sz="4" w:space="0" w:color="auto"/>
            </w:tcBorders>
          </w:tcPr>
          <w:p w14:paraId="142C4987" w14:textId="77777777" w:rsidR="008B476F" w:rsidRPr="00965E50" w:rsidRDefault="008B476F" w:rsidP="004666FE">
            <w:pPr>
              <w:keepNext/>
              <w:keepLines/>
              <w:overflowPunct w:val="0"/>
              <w:autoSpaceDE w:val="0"/>
              <w:autoSpaceDN w:val="0"/>
              <w:adjustRightInd w:val="0"/>
              <w:spacing w:after="0"/>
              <w:jc w:val="center"/>
              <w:textAlignment w:val="baseline"/>
              <w:rPr>
                <w:ins w:id="4021" w:author="Huawei" w:date="2022-08-08T10:37:00Z"/>
                <w:rFonts w:ascii="Arial" w:hAnsi="Arial"/>
                <w:sz w:val="18"/>
                <w:lang w:eastAsia="fr-FR"/>
              </w:rPr>
            </w:pPr>
            <w:ins w:id="4022" w:author="Huawei" w:date="2022-08-08T10:37:00Z">
              <w:r>
                <w:rPr>
                  <w:rFonts w:ascii="Arial" w:hAnsi="Arial"/>
                  <w:sz w:val="18"/>
                  <w:lang w:eastAsia="fr-FR"/>
                </w:rPr>
                <w:t>-87</w:t>
              </w:r>
            </w:ins>
          </w:p>
        </w:tc>
      </w:tr>
      <w:tr w:rsidR="008B476F" w:rsidRPr="00965E50" w14:paraId="5479C9B2" w14:textId="77777777" w:rsidTr="004666FE">
        <w:trPr>
          <w:trHeight w:val="20"/>
          <w:jc w:val="center"/>
          <w:ins w:id="4023" w:author="Huawei" w:date="2022-08-08T10:37:00Z"/>
        </w:trPr>
        <w:tc>
          <w:tcPr>
            <w:tcW w:w="2605" w:type="dxa"/>
            <w:tcBorders>
              <w:top w:val="single" w:sz="4" w:space="0" w:color="auto"/>
              <w:left w:val="single" w:sz="4" w:space="0" w:color="auto"/>
              <w:bottom w:val="single" w:sz="4" w:space="0" w:color="auto"/>
              <w:right w:val="single" w:sz="4" w:space="0" w:color="auto"/>
            </w:tcBorders>
            <w:vAlign w:val="center"/>
            <w:hideMark/>
          </w:tcPr>
          <w:p w14:paraId="594F0467" w14:textId="77777777" w:rsidR="008B476F" w:rsidRPr="00965E50" w:rsidRDefault="008B476F" w:rsidP="004666FE">
            <w:pPr>
              <w:keepNext/>
              <w:keepLines/>
              <w:overflowPunct w:val="0"/>
              <w:autoSpaceDE w:val="0"/>
              <w:autoSpaceDN w:val="0"/>
              <w:adjustRightInd w:val="0"/>
              <w:spacing w:after="0"/>
              <w:textAlignment w:val="baseline"/>
              <w:rPr>
                <w:ins w:id="4024" w:author="Huawei" w:date="2022-08-08T10:37:00Z"/>
                <w:rFonts w:ascii="Arial" w:hAnsi="Arial" w:cs="Arial"/>
                <w:sz w:val="18"/>
                <w:lang w:eastAsia="fr-FR"/>
              </w:rPr>
            </w:pPr>
            <w:ins w:id="4025" w:author="Huawei" w:date="2022-08-08T10:37:00Z">
              <w:r w:rsidRPr="00965E50">
                <w:rPr>
                  <w:rFonts w:ascii="Arial" w:eastAsia="Calibri" w:hAnsi="Arial" w:cs="Arial"/>
                  <w:position w:val="-12"/>
                  <w:sz w:val="18"/>
                  <w:szCs w:val="22"/>
                  <w:lang w:eastAsia="fr-FR"/>
                </w:rPr>
                <w:object w:dxaOrig="600" w:dyaOrig="360" w14:anchorId="5B911FEB">
                  <v:shape id="_x0000_i1044" type="#_x0000_t75" style="width:29.15pt;height:15pt" o:ole="" fillcolor="window">
                    <v:imagedata r:id="rId24" o:title=""/>
                  </v:shape>
                  <o:OLEObject Type="Embed" ProgID="Equation.3" ShapeID="_x0000_i1044" DrawAspect="Content" ObjectID="_1723414512" r:id="rId43"/>
                </w:object>
              </w:r>
            </w:ins>
          </w:p>
        </w:tc>
        <w:tc>
          <w:tcPr>
            <w:tcW w:w="2294" w:type="dxa"/>
            <w:tcBorders>
              <w:top w:val="single" w:sz="4" w:space="0" w:color="auto"/>
              <w:left w:val="single" w:sz="4" w:space="0" w:color="auto"/>
              <w:bottom w:val="single" w:sz="4" w:space="0" w:color="auto"/>
              <w:right w:val="single" w:sz="4" w:space="0" w:color="auto"/>
            </w:tcBorders>
            <w:hideMark/>
          </w:tcPr>
          <w:p w14:paraId="4768B71D" w14:textId="77777777" w:rsidR="008B476F" w:rsidRPr="00965E50" w:rsidRDefault="008B476F" w:rsidP="004666FE">
            <w:pPr>
              <w:keepNext/>
              <w:keepLines/>
              <w:overflowPunct w:val="0"/>
              <w:autoSpaceDE w:val="0"/>
              <w:autoSpaceDN w:val="0"/>
              <w:adjustRightInd w:val="0"/>
              <w:spacing w:after="0"/>
              <w:jc w:val="center"/>
              <w:textAlignment w:val="baseline"/>
              <w:rPr>
                <w:ins w:id="4026" w:author="Huawei" w:date="2022-08-08T10:37:00Z"/>
                <w:rFonts w:ascii="Arial" w:hAnsi="Arial"/>
                <w:sz w:val="18"/>
                <w:lang w:eastAsia="fr-FR"/>
              </w:rPr>
            </w:pPr>
            <w:ins w:id="4027" w:author="Huawei" w:date="2022-08-08T10:37:00Z">
              <w:r w:rsidRPr="00965E50">
                <w:rPr>
                  <w:rFonts w:ascii="Arial" w:hAnsi="Arial"/>
                  <w:sz w:val="18"/>
                  <w:lang w:eastAsia="fr-FR"/>
                </w:rPr>
                <w:t>dB</w:t>
              </w:r>
            </w:ins>
          </w:p>
        </w:tc>
        <w:tc>
          <w:tcPr>
            <w:tcW w:w="1661" w:type="dxa"/>
            <w:tcBorders>
              <w:top w:val="single" w:sz="4" w:space="0" w:color="auto"/>
              <w:left w:val="single" w:sz="4" w:space="0" w:color="auto"/>
              <w:bottom w:val="single" w:sz="4" w:space="0" w:color="auto"/>
              <w:right w:val="single" w:sz="4" w:space="0" w:color="auto"/>
            </w:tcBorders>
          </w:tcPr>
          <w:p w14:paraId="1745C042" w14:textId="77777777" w:rsidR="008B476F" w:rsidRPr="00965E50" w:rsidRDefault="008B476F" w:rsidP="004666FE">
            <w:pPr>
              <w:keepNext/>
              <w:keepLines/>
              <w:overflowPunct w:val="0"/>
              <w:autoSpaceDE w:val="0"/>
              <w:autoSpaceDN w:val="0"/>
              <w:adjustRightInd w:val="0"/>
              <w:spacing w:after="0"/>
              <w:jc w:val="center"/>
              <w:textAlignment w:val="baseline"/>
              <w:rPr>
                <w:ins w:id="4028" w:author="Huawei" w:date="2022-08-08T10:37:00Z"/>
                <w:rFonts w:ascii="Arial" w:hAnsi="Arial"/>
                <w:sz w:val="18"/>
                <w:lang w:eastAsia="fr-FR"/>
              </w:rPr>
            </w:pPr>
            <w:ins w:id="4029" w:author="Huawei" w:date="2022-08-08T10:37:00Z">
              <w:r>
                <w:rPr>
                  <w:rFonts w:ascii="Arial" w:hAnsi="Arial"/>
                  <w:sz w:val="18"/>
                  <w:lang w:eastAsia="fr-FR"/>
                </w:rPr>
                <w:t>1,2,3</w:t>
              </w:r>
            </w:ins>
          </w:p>
        </w:tc>
        <w:tc>
          <w:tcPr>
            <w:tcW w:w="3376" w:type="dxa"/>
            <w:gridSpan w:val="2"/>
            <w:tcBorders>
              <w:top w:val="single" w:sz="4" w:space="0" w:color="auto"/>
              <w:left w:val="single" w:sz="4" w:space="0" w:color="auto"/>
              <w:bottom w:val="single" w:sz="4" w:space="0" w:color="auto"/>
              <w:right w:val="single" w:sz="4" w:space="0" w:color="auto"/>
            </w:tcBorders>
            <w:hideMark/>
          </w:tcPr>
          <w:p w14:paraId="69ED6CF4" w14:textId="77777777" w:rsidR="008B476F" w:rsidRPr="00965E50" w:rsidRDefault="008B476F" w:rsidP="004666FE">
            <w:pPr>
              <w:keepNext/>
              <w:keepLines/>
              <w:overflowPunct w:val="0"/>
              <w:autoSpaceDE w:val="0"/>
              <w:autoSpaceDN w:val="0"/>
              <w:adjustRightInd w:val="0"/>
              <w:spacing w:after="0"/>
              <w:jc w:val="center"/>
              <w:textAlignment w:val="baseline"/>
              <w:rPr>
                <w:ins w:id="4030" w:author="Huawei" w:date="2022-08-08T10:37:00Z"/>
                <w:rFonts w:ascii="Arial" w:hAnsi="Arial"/>
                <w:sz w:val="18"/>
                <w:lang w:eastAsia="fr-FR"/>
              </w:rPr>
            </w:pPr>
            <w:ins w:id="4031" w:author="Huawei" w:date="2022-08-08T10:37:00Z">
              <w:r w:rsidRPr="00965E50">
                <w:rPr>
                  <w:rFonts w:ascii="Arial" w:hAnsi="Arial"/>
                  <w:sz w:val="18"/>
                  <w:lang w:eastAsia="fr-FR"/>
                </w:rPr>
                <w:t>4</w:t>
              </w:r>
            </w:ins>
          </w:p>
        </w:tc>
      </w:tr>
      <w:tr w:rsidR="008B476F" w:rsidRPr="00965E50" w14:paraId="36963EE7" w14:textId="77777777" w:rsidTr="004666FE">
        <w:trPr>
          <w:trHeight w:val="20"/>
          <w:jc w:val="center"/>
          <w:ins w:id="4032" w:author="Huawei" w:date="2022-08-08T10:37:00Z"/>
        </w:trPr>
        <w:tc>
          <w:tcPr>
            <w:tcW w:w="2605" w:type="dxa"/>
            <w:vMerge w:val="restart"/>
            <w:tcBorders>
              <w:top w:val="single" w:sz="4" w:space="0" w:color="auto"/>
              <w:left w:val="single" w:sz="4" w:space="0" w:color="auto"/>
              <w:right w:val="single" w:sz="4" w:space="0" w:color="auto"/>
            </w:tcBorders>
            <w:vAlign w:val="center"/>
            <w:hideMark/>
          </w:tcPr>
          <w:p w14:paraId="5F3B9192" w14:textId="77777777" w:rsidR="008B476F" w:rsidRPr="00965E50" w:rsidRDefault="008B476F" w:rsidP="004666FE">
            <w:pPr>
              <w:keepNext/>
              <w:keepLines/>
              <w:overflowPunct w:val="0"/>
              <w:autoSpaceDE w:val="0"/>
              <w:autoSpaceDN w:val="0"/>
              <w:adjustRightInd w:val="0"/>
              <w:spacing w:after="0"/>
              <w:textAlignment w:val="baseline"/>
              <w:rPr>
                <w:ins w:id="4033" w:author="Huawei" w:date="2022-08-08T10:37:00Z"/>
                <w:rFonts w:ascii="Arial" w:hAnsi="Arial" w:cs="Arial"/>
                <w:sz w:val="18"/>
                <w:lang w:eastAsia="fr-FR"/>
              </w:rPr>
            </w:pPr>
            <w:ins w:id="4034" w:author="Huawei" w:date="2022-08-08T10:37:00Z">
              <w:r w:rsidRPr="00965E50">
                <w:rPr>
                  <w:rFonts w:ascii="Arial" w:hAnsi="Arial" w:cs="Arial"/>
                  <w:sz w:val="18"/>
                  <w:lang w:eastAsia="fr-FR"/>
                </w:rPr>
                <w:t>Io</w:t>
              </w:r>
              <w:r w:rsidRPr="00965E50">
                <w:rPr>
                  <w:rFonts w:ascii="Arial" w:hAnsi="Arial" w:cs="Arial"/>
                  <w:sz w:val="18"/>
                  <w:vertAlign w:val="superscript"/>
                  <w:lang w:eastAsia="fr-FR"/>
                </w:rPr>
                <w:t>Note2</w:t>
              </w:r>
            </w:ins>
          </w:p>
        </w:tc>
        <w:tc>
          <w:tcPr>
            <w:tcW w:w="2294" w:type="dxa"/>
            <w:tcBorders>
              <w:top w:val="single" w:sz="4" w:space="0" w:color="auto"/>
              <w:left w:val="single" w:sz="4" w:space="0" w:color="auto"/>
              <w:bottom w:val="single" w:sz="4" w:space="0" w:color="auto"/>
              <w:right w:val="single" w:sz="4" w:space="0" w:color="auto"/>
            </w:tcBorders>
            <w:hideMark/>
          </w:tcPr>
          <w:p w14:paraId="0B4C7B10" w14:textId="77777777" w:rsidR="008B476F" w:rsidRPr="00965E50" w:rsidRDefault="008B476F" w:rsidP="004666FE">
            <w:pPr>
              <w:keepNext/>
              <w:keepLines/>
              <w:overflowPunct w:val="0"/>
              <w:autoSpaceDE w:val="0"/>
              <w:autoSpaceDN w:val="0"/>
              <w:adjustRightInd w:val="0"/>
              <w:spacing w:after="0"/>
              <w:jc w:val="center"/>
              <w:textAlignment w:val="baseline"/>
              <w:rPr>
                <w:ins w:id="4035" w:author="Huawei" w:date="2022-08-08T10:37:00Z"/>
                <w:rFonts w:ascii="Arial" w:hAnsi="Arial"/>
                <w:sz w:val="18"/>
                <w:lang w:eastAsia="fr-FR"/>
              </w:rPr>
            </w:pPr>
            <w:ins w:id="4036" w:author="Huawei" w:date="2022-08-08T10:37:00Z">
              <w:r w:rsidRPr="00965E50">
                <w:rPr>
                  <w:rFonts w:ascii="Arial" w:hAnsi="Arial"/>
                  <w:sz w:val="18"/>
                  <w:lang w:eastAsia="fr-FR"/>
                </w:rPr>
                <w:t>dBm/95.04 MHz</w:t>
              </w:r>
              <w:r w:rsidRPr="00965E50">
                <w:rPr>
                  <w:rFonts w:ascii="Arial" w:hAnsi="Arial"/>
                  <w:sz w:val="18"/>
                  <w:vertAlign w:val="superscript"/>
                  <w:lang w:eastAsia="fr-FR"/>
                </w:rPr>
                <w:t xml:space="preserve"> Note4</w:t>
              </w:r>
            </w:ins>
          </w:p>
        </w:tc>
        <w:tc>
          <w:tcPr>
            <w:tcW w:w="1661" w:type="dxa"/>
            <w:tcBorders>
              <w:top w:val="single" w:sz="4" w:space="0" w:color="auto"/>
              <w:left w:val="single" w:sz="4" w:space="0" w:color="auto"/>
              <w:bottom w:val="single" w:sz="4" w:space="0" w:color="auto"/>
              <w:right w:val="single" w:sz="4" w:space="0" w:color="auto"/>
            </w:tcBorders>
          </w:tcPr>
          <w:p w14:paraId="1019D34E" w14:textId="77777777" w:rsidR="008B476F" w:rsidRPr="00965E50" w:rsidRDefault="008B476F" w:rsidP="004666FE">
            <w:pPr>
              <w:keepNext/>
              <w:keepLines/>
              <w:overflowPunct w:val="0"/>
              <w:autoSpaceDE w:val="0"/>
              <w:autoSpaceDN w:val="0"/>
              <w:adjustRightInd w:val="0"/>
              <w:spacing w:after="0"/>
              <w:jc w:val="center"/>
              <w:textAlignment w:val="baseline"/>
              <w:rPr>
                <w:ins w:id="4037" w:author="Huawei" w:date="2022-08-08T10:37:00Z"/>
                <w:rFonts w:ascii="Arial" w:hAnsi="Arial"/>
                <w:sz w:val="18"/>
                <w:lang w:eastAsia="fr-FR"/>
              </w:rPr>
            </w:pPr>
            <w:ins w:id="4038" w:author="Huawei" w:date="2022-08-08T10:37:00Z">
              <w:r>
                <w:rPr>
                  <w:rFonts w:ascii="Arial" w:hAnsi="Arial"/>
                  <w:sz w:val="18"/>
                  <w:lang w:eastAsia="fr-FR"/>
                </w:rPr>
                <w:t>1</w:t>
              </w:r>
            </w:ins>
          </w:p>
        </w:tc>
        <w:tc>
          <w:tcPr>
            <w:tcW w:w="3376" w:type="dxa"/>
            <w:gridSpan w:val="2"/>
            <w:tcBorders>
              <w:top w:val="single" w:sz="4" w:space="0" w:color="auto"/>
              <w:left w:val="single" w:sz="4" w:space="0" w:color="auto"/>
              <w:bottom w:val="single" w:sz="4" w:space="0" w:color="auto"/>
              <w:right w:val="single" w:sz="4" w:space="0" w:color="auto"/>
            </w:tcBorders>
            <w:hideMark/>
          </w:tcPr>
          <w:p w14:paraId="49CC1D8B" w14:textId="77777777" w:rsidR="008B476F" w:rsidRPr="00965E50" w:rsidRDefault="008B476F" w:rsidP="004666FE">
            <w:pPr>
              <w:keepNext/>
              <w:keepLines/>
              <w:overflowPunct w:val="0"/>
              <w:autoSpaceDE w:val="0"/>
              <w:autoSpaceDN w:val="0"/>
              <w:adjustRightInd w:val="0"/>
              <w:spacing w:after="0"/>
              <w:jc w:val="center"/>
              <w:textAlignment w:val="baseline"/>
              <w:rPr>
                <w:ins w:id="4039" w:author="Huawei" w:date="2022-08-08T10:37:00Z"/>
                <w:rFonts w:ascii="Arial" w:hAnsi="Arial"/>
                <w:sz w:val="18"/>
                <w:lang w:eastAsia="fr-FR"/>
              </w:rPr>
            </w:pPr>
            <w:ins w:id="4040" w:author="Huawei" w:date="2022-08-08T10:37:00Z">
              <w:r w:rsidRPr="00965E50">
                <w:rPr>
                  <w:rFonts w:ascii="Arial" w:hAnsi="Arial"/>
                  <w:sz w:val="18"/>
                  <w:lang w:eastAsia="fr-FR"/>
                </w:rPr>
                <w:t>-68.5</w:t>
              </w:r>
            </w:ins>
          </w:p>
        </w:tc>
      </w:tr>
      <w:tr w:rsidR="008B476F" w:rsidRPr="00965E50" w14:paraId="39DCBD2C" w14:textId="77777777" w:rsidTr="004666FE">
        <w:trPr>
          <w:trHeight w:val="20"/>
          <w:jc w:val="center"/>
          <w:ins w:id="4041" w:author="Huawei" w:date="2022-08-08T10:37:00Z"/>
        </w:trPr>
        <w:tc>
          <w:tcPr>
            <w:tcW w:w="2605" w:type="dxa"/>
            <w:vMerge/>
            <w:tcBorders>
              <w:left w:val="single" w:sz="4" w:space="0" w:color="auto"/>
              <w:right w:val="single" w:sz="4" w:space="0" w:color="auto"/>
            </w:tcBorders>
            <w:vAlign w:val="center"/>
          </w:tcPr>
          <w:p w14:paraId="3CF802DA" w14:textId="77777777" w:rsidR="008B476F" w:rsidRPr="00965E50" w:rsidRDefault="008B476F" w:rsidP="004666FE">
            <w:pPr>
              <w:keepNext/>
              <w:keepLines/>
              <w:overflowPunct w:val="0"/>
              <w:autoSpaceDE w:val="0"/>
              <w:autoSpaceDN w:val="0"/>
              <w:adjustRightInd w:val="0"/>
              <w:spacing w:after="0"/>
              <w:textAlignment w:val="baseline"/>
              <w:rPr>
                <w:ins w:id="4042" w:author="Huawei" w:date="2022-08-08T10:37:00Z"/>
                <w:rFonts w:ascii="Arial" w:hAnsi="Arial" w:cs="Arial"/>
                <w:sz w:val="18"/>
                <w:lang w:eastAsia="fr-FR"/>
              </w:rPr>
            </w:pPr>
          </w:p>
        </w:tc>
        <w:tc>
          <w:tcPr>
            <w:tcW w:w="2294" w:type="dxa"/>
            <w:tcBorders>
              <w:top w:val="single" w:sz="4" w:space="0" w:color="auto"/>
              <w:left w:val="single" w:sz="4" w:space="0" w:color="auto"/>
              <w:bottom w:val="single" w:sz="4" w:space="0" w:color="auto"/>
              <w:right w:val="single" w:sz="4" w:space="0" w:color="auto"/>
            </w:tcBorders>
          </w:tcPr>
          <w:p w14:paraId="1192445B" w14:textId="77777777" w:rsidR="008B476F" w:rsidRPr="00965E50" w:rsidRDefault="008B476F" w:rsidP="004666FE">
            <w:pPr>
              <w:keepNext/>
              <w:keepLines/>
              <w:overflowPunct w:val="0"/>
              <w:autoSpaceDE w:val="0"/>
              <w:autoSpaceDN w:val="0"/>
              <w:adjustRightInd w:val="0"/>
              <w:spacing w:after="0"/>
              <w:jc w:val="center"/>
              <w:textAlignment w:val="baseline"/>
              <w:rPr>
                <w:ins w:id="4043" w:author="Huawei" w:date="2022-08-08T10:37:00Z"/>
                <w:rFonts w:ascii="Arial" w:hAnsi="Arial"/>
                <w:sz w:val="18"/>
                <w:lang w:eastAsia="fr-FR"/>
              </w:rPr>
            </w:pPr>
            <w:ins w:id="4044" w:author="Huawei" w:date="2022-08-08T10:37:00Z">
              <w:r w:rsidRPr="00965E50">
                <w:rPr>
                  <w:rFonts w:ascii="Arial" w:hAnsi="Arial"/>
                  <w:sz w:val="18"/>
                  <w:lang w:eastAsia="fr-FR"/>
                </w:rPr>
                <w:t>dBm/</w:t>
              </w:r>
              <w:r>
                <w:rPr>
                  <w:rFonts w:ascii="Arial" w:hAnsi="Arial"/>
                  <w:sz w:val="18"/>
                  <w:lang w:eastAsia="fr-FR"/>
                </w:rPr>
                <w:t>380.16</w:t>
              </w:r>
              <w:r w:rsidRPr="00965E50">
                <w:rPr>
                  <w:rFonts w:ascii="Arial" w:hAnsi="Arial"/>
                  <w:sz w:val="18"/>
                  <w:lang w:eastAsia="fr-FR"/>
                </w:rPr>
                <w:t xml:space="preserve"> MHz</w:t>
              </w:r>
              <w:r w:rsidRPr="00965E50">
                <w:rPr>
                  <w:rFonts w:ascii="Arial" w:hAnsi="Arial"/>
                  <w:sz w:val="18"/>
                  <w:vertAlign w:val="superscript"/>
                  <w:lang w:eastAsia="fr-FR"/>
                </w:rPr>
                <w:t xml:space="preserve"> Note4</w:t>
              </w:r>
            </w:ins>
          </w:p>
        </w:tc>
        <w:tc>
          <w:tcPr>
            <w:tcW w:w="1661" w:type="dxa"/>
            <w:tcBorders>
              <w:top w:val="single" w:sz="4" w:space="0" w:color="auto"/>
              <w:left w:val="single" w:sz="4" w:space="0" w:color="auto"/>
              <w:bottom w:val="single" w:sz="4" w:space="0" w:color="auto"/>
              <w:right w:val="single" w:sz="4" w:space="0" w:color="auto"/>
            </w:tcBorders>
          </w:tcPr>
          <w:p w14:paraId="335524C3" w14:textId="77777777" w:rsidR="008B476F" w:rsidRPr="00965E50" w:rsidRDefault="008B476F" w:rsidP="004666FE">
            <w:pPr>
              <w:keepNext/>
              <w:keepLines/>
              <w:overflowPunct w:val="0"/>
              <w:autoSpaceDE w:val="0"/>
              <w:autoSpaceDN w:val="0"/>
              <w:adjustRightInd w:val="0"/>
              <w:spacing w:after="0"/>
              <w:jc w:val="center"/>
              <w:textAlignment w:val="baseline"/>
              <w:rPr>
                <w:ins w:id="4045" w:author="Huawei" w:date="2022-08-08T10:37:00Z"/>
                <w:rFonts w:ascii="Arial" w:hAnsi="Arial"/>
                <w:sz w:val="18"/>
                <w:lang w:eastAsia="fr-FR"/>
              </w:rPr>
            </w:pPr>
            <w:ins w:id="4046" w:author="Huawei" w:date="2022-08-08T10:37:00Z">
              <w:r>
                <w:rPr>
                  <w:rFonts w:ascii="Arial" w:hAnsi="Arial"/>
                  <w:sz w:val="18"/>
                  <w:lang w:eastAsia="fr-FR"/>
                </w:rPr>
                <w:t>2,3</w:t>
              </w:r>
            </w:ins>
          </w:p>
        </w:tc>
        <w:tc>
          <w:tcPr>
            <w:tcW w:w="3376" w:type="dxa"/>
            <w:gridSpan w:val="2"/>
            <w:tcBorders>
              <w:top w:val="single" w:sz="4" w:space="0" w:color="auto"/>
              <w:left w:val="single" w:sz="4" w:space="0" w:color="auto"/>
              <w:bottom w:val="single" w:sz="4" w:space="0" w:color="auto"/>
              <w:right w:val="single" w:sz="4" w:space="0" w:color="auto"/>
            </w:tcBorders>
          </w:tcPr>
          <w:p w14:paraId="64700E2D" w14:textId="77777777" w:rsidR="008B476F" w:rsidRPr="00965E50" w:rsidRDefault="008B476F" w:rsidP="004666FE">
            <w:pPr>
              <w:keepNext/>
              <w:keepLines/>
              <w:overflowPunct w:val="0"/>
              <w:autoSpaceDE w:val="0"/>
              <w:autoSpaceDN w:val="0"/>
              <w:adjustRightInd w:val="0"/>
              <w:spacing w:after="0"/>
              <w:jc w:val="center"/>
              <w:textAlignment w:val="baseline"/>
              <w:rPr>
                <w:ins w:id="4047" w:author="Huawei" w:date="2022-08-08T10:37:00Z"/>
                <w:rFonts w:ascii="Arial" w:hAnsi="Arial"/>
                <w:sz w:val="18"/>
                <w:lang w:eastAsia="fr-FR"/>
              </w:rPr>
            </w:pPr>
            <w:ins w:id="4048" w:author="Huawei" w:date="2022-08-08T10:37:00Z">
              <w:r w:rsidRPr="00965E50">
                <w:rPr>
                  <w:rFonts w:ascii="Arial" w:hAnsi="Arial"/>
                  <w:sz w:val="18"/>
                  <w:lang w:eastAsia="fr-FR"/>
                </w:rPr>
                <w:t>-6</w:t>
              </w:r>
              <w:r>
                <w:rPr>
                  <w:rFonts w:ascii="Arial" w:hAnsi="Arial"/>
                  <w:sz w:val="18"/>
                  <w:lang w:eastAsia="fr-FR"/>
                </w:rPr>
                <w:t>2</w:t>
              </w:r>
              <w:r w:rsidRPr="00965E50">
                <w:rPr>
                  <w:rFonts w:ascii="Arial" w:hAnsi="Arial"/>
                  <w:sz w:val="18"/>
                  <w:lang w:eastAsia="fr-FR"/>
                </w:rPr>
                <w:t>.5</w:t>
              </w:r>
            </w:ins>
          </w:p>
        </w:tc>
      </w:tr>
      <w:tr w:rsidR="008B476F" w:rsidRPr="00965E50" w14:paraId="1F0A5FF7" w14:textId="77777777" w:rsidTr="004666FE">
        <w:trPr>
          <w:cantSplit/>
          <w:trHeight w:val="20"/>
          <w:jc w:val="center"/>
          <w:ins w:id="4049" w:author="Huawei" w:date="2022-08-08T10:37:00Z"/>
        </w:trPr>
        <w:tc>
          <w:tcPr>
            <w:tcW w:w="9936" w:type="dxa"/>
            <w:gridSpan w:val="5"/>
            <w:tcBorders>
              <w:top w:val="single" w:sz="4" w:space="0" w:color="auto"/>
              <w:left w:val="single" w:sz="4" w:space="0" w:color="auto"/>
              <w:bottom w:val="single" w:sz="4" w:space="0" w:color="auto"/>
              <w:right w:val="single" w:sz="4" w:space="0" w:color="auto"/>
            </w:tcBorders>
          </w:tcPr>
          <w:p w14:paraId="64521F3E" w14:textId="77777777" w:rsidR="008B476F" w:rsidRPr="00965E50" w:rsidRDefault="008B476F" w:rsidP="004666FE">
            <w:pPr>
              <w:keepNext/>
              <w:keepLines/>
              <w:overflowPunct w:val="0"/>
              <w:autoSpaceDE w:val="0"/>
              <w:autoSpaceDN w:val="0"/>
              <w:adjustRightInd w:val="0"/>
              <w:spacing w:after="0"/>
              <w:ind w:left="851" w:hanging="851"/>
              <w:textAlignment w:val="baseline"/>
              <w:rPr>
                <w:ins w:id="4050" w:author="Huawei" w:date="2022-08-08T10:37:00Z"/>
                <w:rFonts w:ascii="Arial" w:hAnsi="Arial" w:cs="Arial"/>
                <w:sz w:val="18"/>
                <w:lang w:eastAsia="fr-FR"/>
              </w:rPr>
            </w:pPr>
            <w:ins w:id="4051" w:author="Huawei" w:date="2022-08-08T10:37:00Z">
              <w:r w:rsidRPr="00965E50">
                <w:rPr>
                  <w:rFonts w:ascii="Arial" w:hAnsi="Arial" w:cs="Arial"/>
                  <w:sz w:val="18"/>
                  <w:lang w:eastAsia="fr-FR"/>
                </w:rPr>
                <w:t>Note 1:</w:t>
              </w:r>
              <w:r w:rsidRPr="00965E50">
                <w:rPr>
                  <w:rFonts w:ascii="Arial" w:hAnsi="Arial" w:cs="Arial"/>
                  <w:sz w:val="18"/>
                  <w:lang w:eastAsia="fr-FR"/>
                </w:rPr>
                <w:tab/>
                <w:t xml:space="preserve">Interference from other cells and noise sources not specified in the test is assumed to be constant over subcarriers and time and shall be modelled as AWGN of appropriate power for </w:t>
              </w:r>
            </w:ins>
            <w:ins w:id="4052" w:author="Huawei" w:date="2022-08-08T10:37:00Z">
              <w:r w:rsidRPr="00965E50">
                <w:rPr>
                  <w:rFonts w:ascii="Arial" w:eastAsia="Calibri" w:hAnsi="Arial" w:cs="v4.2.0"/>
                  <w:position w:val="-12"/>
                  <w:sz w:val="18"/>
                  <w:szCs w:val="22"/>
                  <w:lang w:eastAsia="fr-FR"/>
                </w:rPr>
                <w:object w:dxaOrig="360" w:dyaOrig="360" w14:anchorId="698271BB">
                  <v:shape id="_x0000_i1045" type="#_x0000_t75" style="width:15pt;height:15pt" o:ole="" fillcolor="window">
                    <v:imagedata r:id="rId21" o:title=""/>
                  </v:shape>
                  <o:OLEObject Type="Embed" ProgID="Equation.3" ShapeID="_x0000_i1045" DrawAspect="Content" ObjectID="_1723414513" r:id="rId44"/>
                </w:object>
              </w:r>
            </w:ins>
            <w:ins w:id="4053" w:author="Huawei" w:date="2022-08-08T10:37:00Z">
              <w:r w:rsidRPr="00965E50">
                <w:rPr>
                  <w:rFonts w:ascii="Arial" w:hAnsi="Arial" w:cs="Arial"/>
                  <w:sz w:val="18"/>
                  <w:lang w:eastAsia="fr-FR"/>
                </w:rPr>
                <w:t xml:space="preserve"> to be fulfilled.</w:t>
              </w:r>
            </w:ins>
          </w:p>
          <w:p w14:paraId="3D857AB2" w14:textId="77777777" w:rsidR="008B476F" w:rsidRPr="00965E50" w:rsidRDefault="008B476F" w:rsidP="004666FE">
            <w:pPr>
              <w:keepNext/>
              <w:keepLines/>
              <w:overflowPunct w:val="0"/>
              <w:autoSpaceDE w:val="0"/>
              <w:autoSpaceDN w:val="0"/>
              <w:adjustRightInd w:val="0"/>
              <w:spacing w:after="0"/>
              <w:ind w:left="851" w:hanging="851"/>
              <w:textAlignment w:val="baseline"/>
              <w:rPr>
                <w:ins w:id="4054" w:author="Huawei" w:date="2022-08-08T10:37:00Z"/>
                <w:rFonts w:ascii="Arial" w:hAnsi="Arial" w:cs="Arial"/>
                <w:sz w:val="18"/>
                <w:lang w:eastAsia="fr-FR"/>
              </w:rPr>
            </w:pPr>
            <w:ins w:id="4055" w:author="Huawei" w:date="2022-08-08T10:37:00Z">
              <w:r w:rsidRPr="00965E50">
                <w:rPr>
                  <w:rFonts w:ascii="Arial" w:hAnsi="Arial" w:cs="Arial"/>
                  <w:sz w:val="18"/>
                  <w:lang w:eastAsia="fr-FR"/>
                </w:rPr>
                <w:t>Note 2:</w:t>
              </w:r>
              <w:r w:rsidRPr="00965E50">
                <w:rPr>
                  <w:rFonts w:ascii="Arial" w:hAnsi="Arial" w:cs="Arial"/>
                  <w:sz w:val="18"/>
                  <w:lang w:eastAsia="fr-FR"/>
                </w:rPr>
                <w:tab/>
                <w:t>SS B_RP and Io levels have been derived from other parameters for information purposes. They are not settable parameters themselves.</w:t>
              </w:r>
            </w:ins>
          </w:p>
          <w:p w14:paraId="44C0CB17" w14:textId="77777777" w:rsidR="008B476F" w:rsidRPr="00965E50" w:rsidRDefault="008B476F" w:rsidP="004666FE">
            <w:pPr>
              <w:keepNext/>
              <w:keepLines/>
              <w:overflowPunct w:val="0"/>
              <w:autoSpaceDE w:val="0"/>
              <w:autoSpaceDN w:val="0"/>
              <w:adjustRightInd w:val="0"/>
              <w:spacing w:after="0"/>
              <w:ind w:left="851" w:hanging="851"/>
              <w:textAlignment w:val="baseline"/>
              <w:rPr>
                <w:ins w:id="4056" w:author="Huawei" w:date="2022-08-08T10:37:00Z"/>
                <w:rFonts w:ascii="Arial" w:hAnsi="Arial" w:cs="Arial"/>
                <w:sz w:val="18"/>
                <w:lang w:eastAsia="fr-FR"/>
              </w:rPr>
            </w:pPr>
            <w:ins w:id="4057" w:author="Huawei" w:date="2022-08-08T10:37:00Z">
              <w:r w:rsidRPr="00965E50">
                <w:rPr>
                  <w:rFonts w:ascii="Arial" w:hAnsi="Arial" w:cs="Arial"/>
                  <w:sz w:val="18"/>
                  <w:lang w:eastAsia="fr-FR"/>
                </w:rPr>
                <w:t>Note 3:</w:t>
              </w:r>
              <w:r w:rsidRPr="00965E50">
                <w:rPr>
                  <w:rFonts w:ascii="Arial" w:hAnsi="Arial" w:cs="Arial"/>
                  <w:sz w:val="18"/>
                  <w:lang w:eastAsia="fr-FR"/>
                </w:rPr>
                <w:tab/>
                <w:t>Void</w:t>
              </w:r>
            </w:ins>
          </w:p>
          <w:p w14:paraId="333C15B0" w14:textId="77777777" w:rsidR="008B476F" w:rsidRPr="00965E50" w:rsidRDefault="008B476F" w:rsidP="004666FE">
            <w:pPr>
              <w:keepNext/>
              <w:keepLines/>
              <w:overflowPunct w:val="0"/>
              <w:autoSpaceDE w:val="0"/>
              <w:autoSpaceDN w:val="0"/>
              <w:adjustRightInd w:val="0"/>
              <w:spacing w:after="0"/>
              <w:ind w:left="851" w:hanging="851"/>
              <w:textAlignment w:val="baseline"/>
              <w:rPr>
                <w:ins w:id="4058" w:author="Huawei" w:date="2022-08-08T10:37:00Z"/>
                <w:rFonts w:ascii="Arial" w:hAnsi="Arial" w:cs="Arial"/>
                <w:sz w:val="18"/>
                <w:lang w:eastAsia="fr-FR"/>
              </w:rPr>
            </w:pPr>
            <w:ins w:id="4059" w:author="Huawei" w:date="2022-08-08T10:37:00Z">
              <w:r w:rsidRPr="00965E50">
                <w:rPr>
                  <w:rFonts w:ascii="Arial" w:hAnsi="Arial" w:cs="Arial"/>
                  <w:sz w:val="18"/>
                  <w:lang w:eastAsia="fr-FR"/>
                </w:rPr>
                <w:t>Note 4:</w:t>
              </w:r>
              <w:r w:rsidRPr="00965E50">
                <w:rPr>
                  <w:rFonts w:ascii="Arial" w:hAnsi="Arial" w:cs="Arial"/>
                  <w:sz w:val="18"/>
                  <w:lang w:eastAsia="fr-FR"/>
                </w:rPr>
                <w:tab/>
                <w:t>Equivalent power received by an antenna with 0dBi gain at the centre of the quiet zone</w:t>
              </w:r>
            </w:ins>
          </w:p>
          <w:p w14:paraId="2318BCBB" w14:textId="77777777" w:rsidR="008B476F" w:rsidRPr="00965E50" w:rsidRDefault="008B476F" w:rsidP="004666FE">
            <w:pPr>
              <w:keepNext/>
              <w:keepLines/>
              <w:overflowPunct w:val="0"/>
              <w:autoSpaceDE w:val="0"/>
              <w:autoSpaceDN w:val="0"/>
              <w:adjustRightInd w:val="0"/>
              <w:spacing w:after="0"/>
              <w:ind w:left="851" w:hanging="851"/>
              <w:textAlignment w:val="baseline"/>
              <w:rPr>
                <w:ins w:id="4060" w:author="Huawei" w:date="2022-08-08T10:37:00Z"/>
                <w:rFonts w:ascii="Arial" w:hAnsi="Arial" w:cs="Arial"/>
                <w:sz w:val="18"/>
                <w:lang w:eastAsia="fr-FR"/>
              </w:rPr>
            </w:pPr>
            <w:ins w:id="4061" w:author="Huawei" w:date="2022-08-08T10:37:00Z">
              <w:r w:rsidRPr="00965E50">
                <w:rPr>
                  <w:rFonts w:ascii="Arial" w:hAnsi="Arial" w:cs="Arial"/>
                  <w:sz w:val="18"/>
                  <w:lang w:eastAsia="fr-FR"/>
                </w:rPr>
                <w:t>Note 5:</w:t>
              </w:r>
              <w:r w:rsidRPr="00965E50">
                <w:rPr>
                  <w:rFonts w:ascii="Arial" w:hAnsi="Arial" w:cs="Arial"/>
                  <w:sz w:val="18"/>
                  <w:lang w:eastAsia="fr-FR"/>
                </w:rPr>
                <w:tab/>
                <w:t>As observed with 0dBi gain antenna at the centre of the quiet zone</w:t>
              </w:r>
            </w:ins>
          </w:p>
          <w:p w14:paraId="070D29D4" w14:textId="77777777" w:rsidR="008B476F" w:rsidRPr="00965E50" w:rsidRDefault="008B476F" w:rsidP="004666FE">
            <w:pPr>
              <w:keepNext/>
              <w:keepLines/>
              <w:overflowPunct w:val="0"/>
              <w:autoSpaceDE w:val="0"/>
              <w:autoSpaceDN w:val="0"/>
              <w:adjustRightInd w:val="0"/>
              <w:spacing w:after="0"/>
              <w:ind w:left="851" w:hanging="851"/>
              <w:textAlignment w:val="baseline"/>
              <w:rPr>
                <w:ins w:id="4062" w:author="Huawei" w:date="2022-08-08T10:37:00Z"/>
                <w:rFonts w:ascii="Arial" w:hAnsi="Arial" w:cs="Arial"/>
                <w:sz w:val="18"/>
                <w:lang w:eastAsia="fr-FR"/>
              </w:rPr>
            </w:pPr>
            <w:ins w:id="4063" w:author="Huawei" w:date="2022-08-08T10:37:00Z">
              <w:r w:rsidRPr="00965E50">
                <w:rPr>
                  <w:rFonts w:ascii="Arial" w:hAnsi="Arial" w:cs="Arial"/>
                  <w:sz w:val="18"/>
                  <w:lang w:eastAsia="fr-FR"/>
                </w:rPr>
                <w:t>Note 6:</w:t>
              </w:r>
              <w:r w:rsidRPr="00965E50">
                <w:rPr>
                  <w:rFonts w:ascii="Arial" w:hAnsi="Arial" w:cs="Arial"/>
                  <w:sz w:val="18"/>
                  <w:lang w:eastAsia="fr-FR"/>
                </w:rPr>
                <w:tab/>
              </w:r>
              <w:r w:rsidRPr="00965E50">
                <w:rPr>
                  <w:rFonts w:ascii="Arial" w:hAnsi="Arial" w:cs="Arial"/>
                  <w:sz w:val="18"/>
                  <w:lang w:eastAsia="en-GB"/>
                </w:rPr>
                <w:t>Information about types of UE beam is given in B.2.1.3, and does not limit UE implementation or test system implementation</w:t>
              </w:r>
            </w:ins>
          </w:p>
        </w:tc>
      </w:tr>
      <w:bookmarkEnd w:id="3926"/>
      <w:bookmarkEnd w:id="3930"/>
    </w:tbl>
    <w:p w14:paraId="6C10582D" w14:textId="77777777" w:rsidR="008B476F" w:rsidRPr="00965E50" w:rsidRDefault="008B476F" w:rsidP="008B476F">
      <w:pPr>
        <w:overflowPunct w:val="0"/>
        <w:autoSpaceDE w:val="0"/>
        <w:autoSpaceDN w:val="0"/>
        <w:adjustRightInd w:val="0"/>
        <w:textAlignment w:val="baseline"/>
        <w:rPr>
          <w:ins w:id="4064" w:author="Huawei" w:date="2022-08-08T10:37:00Z"/>
          <w:lang w:eastAsia="en-GB"/>
        </w:rPr>
      </w:pPr>
    </w:p>
    <w:p w14:paraId="4A13A132" w14:textId="77777777" w:rsidR="008B476F" w:rsidRPr="00965E50" w:rsidRDefault="008B476F" w:rsidP="008B476F">
      <w:pPr>
        <w:keepNext/>
        <w:keepLines/>
        <w:overflowPunct w:val="0"/>
        <w:autoSpaceDE w:val="0"/>
        <w:autoSpaceDN w:val="0"/>
        <w:adjustRightInd w:val="0"/>
        <w:spacing w:before="60"/>
        <w:jc w:val="center"/>
        <w:textAlignment w:val="baseline"/>
        <w:rPr>
          <w:ins w:id="4065" w:author="Huawei" w:date="2022-08-08T10:37:00Z"/>
          <w:rFonts w:ascii="Arial" w:hAnsi="Arial"/>
          <w:b/>
          <w:lang w:eastAsia="en-GB"/>
        </w:rPr>
      </w:pPr>
      <w:ins w:id="4066" w:author="Huawei" w:date="2022-08-08T10:37:00Z">
        <w:r w:rsidRPr="00965E50">
          <w:rPr>
            <w:rFonts w:ascii="Arial" w:hAnsi="Arial"/>
            <w:b/>
            <w:lang w:eastAsia="en-GB"/>
          </w:rPr>
          <w:t>Table A.</w:t>
        </w:r>
        <w:r>
          <w:rPr>
            <w:rFonts w:ascii="Arial" w:hAnsi="Arial"/>
            <w:b/>
            <w:lang w:eastAsia="en-GB"/>
          </w:rPr>
          <w:t>7.4.1.x1</w:t>
        </w:r>
        <w:r w:rsidRPr="00965E50">
          <w:rPr>
            <w:rFonts w:ascii="Arial" w:hAnsi="Arial"/>
            <w:b/>
            <w:lang w:eastAsia="en-GB"/>
          </w:rPr>
          <w:t>.1-3: SRS Configuration for Timing Accuracy Test</w:t>
        </w:r>
      </w:ins>
    </w:p>
    <w:tbl>
      <w:tblPr>
        <w:tblW w:w="0" w:type="auto"/>
        <w:tblLook w:val="04A0" w:firstRow="1" w:lastRow="0" w:firstColumn="1" w:lastColumn="0" w:noHBand="0" w:noVBand="1"/>
      </w:tblPr>
      <w:tblGrid>
        <w:gridCol w:w="1717"/>
        <w:gridCol w:w="2530"/>
        <w:gridCol w:w="1816"/>
        <w:gridCol w:w="1257"/>
        <w:gridCol w:w="2030"/>
      </w:tblGrid>
      <w:tr w:rsidR="008B476F" w:rsidRPr="00965E50" w14:paraId="30A46608" w14:textId="77777777" w:rsidTr="004666FE">
        <w:trPr>
          <w:ins w:id="4067" w:author="Huawei" w:date="2022-08-08T10:37:00Z"/>
        </w:trPr>
        <w:tc>
          <w:tcPr>
            <w:tcW w:w="1717" w:type="dxa"/>
            <w:tcBorders>
              <w:bottom w:val="single" w:sz="4" w:space="0" w:color="auto"/>
            </w:tcBorders>
          </w:tcPr>
          <w:p w14:paraId="6E1BD5E6" w14:textId="77777777" w:rsidR="008B476F" w:rsidRPr="00965E50" w:rsidRDefault="008B476F" w:rsidP="004666FE">
            <w:pPr>
              <w:keepNext/>
              <w:keepLines/>
              <w:overflowPunct w:val="0"/>
              <w:autoSpaceDE w:val="0"/>
              <w:autoSpaceDN w:val="0"/>
              <w:adjustRightInd w:val="0"/>
              <w:spacing w:after="0"/>
              <w:jc w:val="center"/>
              <w:textAlignment w:val="baseline"/>
              <w:rPr>
                <w:ins w:id="4068" w:author="Huawei" w:date="2022-08-08T10:37:00Z"/>
                <w:rFonts w:ascii="Arial" w:hAnsi="Arial"/>
                <w:b/>
                <w:sz w:val="18"/>
                <w:lang w:eastAsia="en-GB"/>
              </w:rPr>
            </w:pPr>
          </w:p>
        </w:tc>
        <w:tc>
          <w:tcPr>
            <w:tcW w:w="2530" w:type="dxa"/>
          </w:tcPr>
          <w:p w14:paraId="3CE9D77C" w14:textId="77777777" w:rsidR="008B476F" w:rsidRPr="00965E50" w:rsidRDefault="008B476F" w:rsidP="004666FE">
            <w:pPr>
              <w:keepNext/>
              <w:keepLines/>
              <w:overflowPunct w:val="0"/>
              <w:autoSpaceDE w:val="0"/>
              <w:autoSpaceDN w:val="0"/>
              <w:adjustRightInd w:val="0"/>
              <w:spacing w:after="0"/>
              <w:jc w:val="center"/>
              <w:textAlignment w:val="baseline"/>
              <w:rPr>
                <w:ins w:id="4069" w:author="Huawei" w:date="2022-08-08T10:37:00Z"/>
                <w:rFonts w:ascii="Arial" w:hAnsi="Arial"/>
                <w:b/>
                <w:sz w:val="18"/>
                <w:lang w:eastAsia="en-GB"/>
              </w:rPr>
            </w:pPr>
            <w:ins w:id="4070" w:author="Huawei" w:date="2022-08-08T10:37:00Z">
              <w:r w:rsidRPr="00965E50">
                <w:rPr>
                  <w:rFonts w:ascii="Arial" w:hAnsi="Arial"/>
                  <w:b/>
                  <w:sz w:val="18"/>
                  <w:lang w:eastAsia="en-GB"/>
                </w:rPr>
                <w:t>Field</w:t>
              </w:r>
            </w:ins>
          </w:p>
        </w:tc>
        <w:tc>
          <w:tcPr>
            <w:tcW w:w="1816" w:type="dxa"/>
          </w:tcPr>
          <w:p w14:paraId="71FC7E7E" w14:textId="77777777" w:rsidR="008B476F" w:rsidRPr="00965E50" w:rsidRDefault="008B476F" w:rsidP="004666FE">
            <w:pPr>
              <w:keepNext/>
              <w:keepLines/>
              <w:overflowPunct w:val="0"/>
              <w:autoSpaceDE w:val="0"/>
              <w:autoSpaceDN w:val="0"/>
              <w:adjustRightInd w:val="0"/>
              <w:spacing w:after="0"/>
              <w:jc w:val="center"/>
              <w:textAlignment w:val="baseline"/>
              <w:rPr>
                <w:ins w:id="4071" w:author="Huawei" w:date="2022-08-08T10:37:00Z"/>
                <w:rFonts w:ascii="Arial" w:hAnsi="Arial"/>
                <w:b/>
                <w:sz w:val="18"/>
                <w:lang w:eastAsia="en-GB"/>
              </w:rPr>
            </w:pPr>
            <w:ins w:id="4072" w:author="Huawei" w:date="2022-08-08T10:37:00Z">
              <w:r w:rsidRPr="00965E50">
                <w:rPr>
                  <w:rFonts w:ascii="Arial" w:hAnsi="Arial"/>
                  <w:b/>
                  <w:sz w:val="18"/>
                  <w:lang w:eastAsia="en-GB"/>
                </w:rPr>
                <w:t>SRSConf.1</w:t>
              </w:r>
            </w:ins>
          </w:p>
        </w:tc>
        <w:tc>
          <w:tcPr>
            <w:tcW w:w="1257" w:type="dxa"/>
          </w:tcPr>
          <w:p w14:paraId="7E8DAECA" w14:textId="77777777" w:rsidR="008B476F" w:rsidRPr="00965E50" w:rsidRDefault="008B476F" w:rsidP="004666FE">
            <w:pPr>
              <w:keepNext/>
              <w:keepLines/>
              <w:overflowPunct w:val="0"/>
              <w:autoSpaceDE w:val="0"/>
              <w:autoSpaceDN w:val="0"/>
              <w:adjustRightInd w:val="0"/>
              <w:spacing w:after="0"/>
              <w:jc w:val="center"/>
              <w:textAlignment w:val="baseline"/>
              <w:rPr>
                <w:ins w:id="4073" w:author="Huawei" w:date="2022-08-08T10:37:00Z"/>
                <w:rFonts w:ascii="Arial" w:hAnsi="Arial"/>
                <w:b/>
                <w:sz w:val="18"/>
                <w:lang w:eastAsia="en-GB"/>
              </w:rPr>
            </w:pPr>
            <w:ins w:id="4074" w:author="Huawei" w:date="2022-08-08T10:37:00Z">
              <w:r w:rsidRPr="00965E50">
                <w:rPr>
                  <w:rFonts w:ascii="Arial" w:hAnsi="Arial"/>
                  <w:b/>
                  <w:sz w:val="18"/>
                  <w:lang w:eastAsia="en-GB"/>
                </w:rPr>
                <w:t>SRSConf.2</w:t>
              </w:r>
            </w:ins>
          </w:p>
        </w:tc>
        <w:tc>
          <w:tcPr>
            <w:tcW w:w="2030" w:type="dxa"/>
          </w:tcPr>
          <w:p w14:paraId="1C7787E0" w14:textId="77777777" w:rsidR="008B476F" w:rsidRPr="00965E50" w:rsidRDefault="008B476F" w:rsidP="004666FE">
            <w:pPr>
              <w:keepNext/>
              <w:keepLines/>
              <w:overflowPunct w:val="0"/>
              <w:autoSpaceDE w:val="0"/>
              <w:autoSpaceDN w:val="0"/>
              <w:adjustRightInd w:val="0"/>
              <w:spacing w:after="0"/>
              <w:jc w:val="center"/>
              <w:textAlignment w:val="baseline"/>
              <w:rPr>
                <w:ins w:id="4075" w:author="Huawei" w:date="2022-08-08T10:37:00Z"/>
                <w:rFonts w:ascii="Arial" w:hAnsi="Arial"/>
                <w:b/>
                <w:sz w:val="18"/>
                <w:lang w:eastAsia="en-GB"/>
              </w:rPr>
            </w:pPr>
            <w:ins w:id="4076" w:author="Huawei" w:date="2022-08-08T10:37:00Z">
              <w:r w:rsidRPr="00965E50">
                <w:rPr>
                  <w:rFonts w:ascii="Arial" w:hAnsi="Arial"/>
                  <w:b/>
                  <w:sz w:val="18"/>
                  <w:lang w:eastAsia="en-GB"/>
                </w:rPr>
                <w:t>Comments</w:t>
              </w:r>
            </w:ins>
          </w:p>
        </w:tc>
      </w:tr>
      <w:tr w:rsidR="008B476F" w:rsidRPr="00965E50" w14:paraId="71002DCA" w14:textId="77777777" w:rsidTr="004666FE">
        <w:trPr>
          <w:ins w:id="4077" w:author="Huawei" w:date="2022-08-08T10:37:00Z"/>
        </w:trPr>
        <w:tc>
          <w:tcPr>
            <w:tcW w:w="1717" w:type="dxa"/>
            <w:tcBorders>
              <w:bottom w:val="nil"/>
            </w:tcBorders>
            <w:shd w:val="clear" w:color="auto" w:fill="auto"/>
          </w:tcPr>
          <w:p w14:paraId="2DEB0997" w14:textId="77777777" w:rsidR="008B476F" w:rsidRPr="00965E50" w:rsidRDefault="008B476F" w:rsidP="004666FE">
            <w:pPr>
              <w:keepNext/>
              <w:keepLines/>
              <w:overflowPunct w:val="0"/>
              <w:autoSpaceDE w:val="0"/>
              <w:autoSpaceDN w:val="0"/>
              <w:adjustRightInd w:val="0"/>
              <w:spacing w:after="0"/>
              <w:textAlignment w:val="baseline"/>
              <w:rPr>
                <w:ins w:id="4078" w:author="Huawei" w:date="2022-08-08T10:37:00Z"/>
                <w:rFonts w:ascii="Arial" w:hAnsi="Arial"/>
                <w:sz w:val="18"/>
                <w:lang w:eastAsia="en-GB"/>
              </w:rPr>
            </w:pPr>
            <w:ins w:id="4079" w:author="Huawei" w:date="2022-08-08T10:37:00Z">
              <w:r w:rsidRPr="00965E50">
                <w:rPr>
                  <w:rFonts w:ascii="Arial" w:hAnsi="Arial"/>
                  <w:sz w:val="18"/>
                  <w:lang w:eastAsia="en-GB"/>
                </w:rPr>
                <w:t>SRS-</w:t>
              </w:r>
              <w:proofErr w:type="spellStart"/>
              <w:r w:rsidRPr="00965E50">
                <w:rPr>
                  <w:rFonts w:ascii="Arial" w:hAnsi="Arial"/>
                  <w:sz w:val="18"/>
                  <w:lang w:eastAsia="en-GB"/>
                </w:rPr>
                <w:t>ResourceSet</w:t>
              </w:r>
              <w:proofErr w:type="spellEnd"/>
            </w:ins>
          </w:p>
        </w:tc>
        <w:tc>
          <w:tcPr>
            <w:tcW w:w="2530" w:type="dxa"/>
          </w:tcPr>
          <w:p w14:paraId="2CDBA0AD" w14:textId="77777777" w:rsidR="008B476F" w:rsidRPr="00965E50" w:rsidRDefault="008B476F" w:rsidP="004666FE">
            <w:pPr>
              <w:keepNext/>
              <w:keepLines/>
              <w:overflowPunct w:val="0"/>
              <w:autoSpaceDE w:val="0"/>
              <w:autoSpaceDN w:val="0"/>
              <w:adjustRightInd w:val="0"/>
              <w:spacing w:after="0"/>
              <w:textAlignment w:val="baseline"/>
              <w:rPr>
                <w:ins w:id="4080" w:author="Huawei" w:date="2022-08-08T10:37:00Z"/>
                <w:rFonts w:ascii="Arial" w:hAnsi="Arial"/>
                <w:sz w:val="18"/>
                <w:lang w:eastAsia="en-GB"/>
              </w:rPr>
            </w:pPr>
            <w:proofErr w:type="spellStart"/>
            <w:ins w:id="4081" w:author="Huawei" w:date="2022-08-08T10:37:00Z">
              <w:r w:rsidRPr="00965E50">
                <w:rPr>
                  <w:rFonts w:ascii="Arial" w:hAnsi="Arial"/>
                  <w:sz w:val="18"/>
                  <w:lang w:eastAsia="en-GB"/>
                </w:rPr>
                <w:t>srs-ResourceSetId</w:t>
              </w:r>
              <w:proofErr w:type="spellEnd"/>
            </w:ins>
          </w:p>
        </w:tc>
        <w:tc>
          <w:tcPr>
            <w:tcW w:w="1816" w:type="dxa"/>
          </w:tcPr>
          <w:p w14:paraId="00AFD6E2" w14:textId="77777777" w:rsidR="008B476F" w:rsidRPr="00965E50" w:rsidRDefault="008B476F" w:rsidP="004666FE">
            <w:pPr>
              <w:keepNext/>
              <w:keepLines/>
              <w:overflowPunct w:val="0"/>
              <w:autoSpaceDE w:val="0"/>
              <w:autoSpaceDN w:val="0"/>
              <w:adjustRightInd w:val="0"/>
              <w:spacing w:after="0"/>
              <w:textAlignment w:val="baseline"/>
              <w:rPr>
                <w:ins w:id="4082" w:author="Huawei" w:date="2022-08-08T10:37:00Z"/>
                <w:rFonts w:ascii="Arial" w:hAnsi="Arial"/>
                <w:sz w:val="18"/>
                <w:lang w:eastAsia="en-GB"/>
              </w:rPr>
            </w:pPr>
            <w:ins w:id="4083" w:author="Huawei" w:date="2022-08-08T10:37:00Z">
              <w:r w:rsidRPr="00965E50">
                <w:rPr>
                  <w:rFonts w:ascii="Arial" w:hAnsi="Arial"/>
                  <w:sz w:val="18"/>
                  <w:lang w:eastAsia="en-GB"/>
                </w:rPr>
                <w:t>0</w:t>
              </w:r>
            </w:ins>
          </w:p>
        </w:tc>
        <w:tc>
          <w:tcPr>
            <w:tcW w:w="1257" w:type="dxa"/>
          </w:tcPr>
          <w:p w14:paraId="74D33AE5" w14:textId="77777777" w:rsidR="008B476F" w:rsidRPr="00965E50" w:rsidRDefault="008B476F" w:rsidP="004666FE">
            <w:pPr>
              <w:keepNext/>
              <w:keepLines/>
              <w:overflowPunct w:val="0"/>
              <w:autoSpaceDE w:val="0"/>
              <w:autoSpaceDN w:val="0"/>
              <w:adjustRightInd w:val="0"/>
              <w:spacing w:after="0"/>
              <w:textAlignment w:val="baseline"/>
              <w:rPr>
                <w:ins w:id="4084" w:author="Huawei" w:date="2022-08-08T10:37:00Z"/>
                <w:rFonts w:ascii="Arial" w:hAnsi="Arial"/>
                <w:sz w:val="18"/>
                <w:lang w:eastAsia="en-GB"/>
              </w:rPr>
            </w:pPr>
            <w:ins w:id="4085" w:author="Huawei" w:date="2022-08-08T10:37:00Z">
              <w:r w:rsidRPr="00965E50">
                <w:rPr>
                  <w:rFonts w:ascii="Arial" w:hAnsi="Arial"/>
                  <w:sz w:val="18"/>
                  <w:lang w:eastAsia="en-GB"/>
                </w:rPr>
                <w:t>0</w:t>
              </w:r>
            </w:ins>
          </w:p>
        </w:tc>
        <w:tc>
          <w:tcPr>
            <w:tcW w:w="2030" w:type="dxa"/>
          </w:tcPr>
          <w:p w14:paraId="66875621" w14:textId="77777777" w:rsidR="008B476F" w:rsidRPr="00965E50" w:rsidRDefault="008B476F" w:rsidP="004666FE">
            <w:pPr>
              <w:keepNext/>
              <w:keepLines/>
              <w:overflowPunct w:val="0"/>
              <w:autoSpaceDE w:val="0"/>
              <w:autoSpaceDN w:val="0"/>
              <w:adjustRightInd w:val="0"/>
              <w:spacing w:after="0"/>
              <w:textAlignment w:val="baseline"/>
              <w:rPr>
                <w:ins w:id="4086" w:author="Huawei" w:date="2022-08-08T10:37:00Z"/>
                <w:rFonts w:ascii="Arial" w:hAnsi="Arial"/>
                <w:sz w:val="18"/>
                <w:lang w:eastAsia="en-GB"/>
              </w:rPr>
            </w:pPr>
          </w:p>
        </w:tc>
      </w:tr>
      <w:tr w:rsidR="008B476F" w:rsidRPr="00965E50" w14:paraId="1C1E36D4" w14:textId="77777777" w:rsidTr="004666FE">
        <w:trPr>
          <w:ins w:id="4087" w:author="Huawei" w:date="2022-08-08T10:37:00Z"/>
        </w:trPr>
        <w:tc>
          <w:tcPr>
            <w:tcW w:w="1717" w:type="dxa"/>
            <w:tcBorders>
              <w:top w:val="nil"/>
              <w:bottom w:val="nil"/>
            </w:tcBorders>
            <w:shd w:val="clear" w:color="auto" w:fill="auto"/>
          </w:tcPr>
          <w:p w14:paraId="2EE99D9D" w14:textId="77777777" w:rsidR="008B476F" w:rsidRPr="00965E50" w:rsidRDefault="008B476F" w:rsidP="004666FE">
            <w:pPr>
              <w:keepNext/>
              <w:keepLines/>
              <w:overflowPunct w:val="0"/>
              <w:autoSpaceDE w:val="0"/>
              <w:autoSpaceDN w:val="0"/>
              <w:adjustRightInd w:val="0"/>
              <w:spacing w:after="0"/>
              <w:textAlignment w:val="baseline"/>
              <w:rPr>
                <w:ins w:id="4088" w:author="Huawei" w:date="2022-08-08T10:37:00Z"/>
                <w:rFonts w:ascii="Arial" w:hAnsi="Arial"/>
                <w:sz w:val="18"/>
                <w:lang w:eastAsia="en-GB"/>
              </w:rPr>
            </w:pPr>
          </w:p>
        </w:tc>
        <w:tc>
          <w:tcPr>
            <w:tcW w:w="2530" w:type="dxa"/>
          </w:tcPr>
          <w:p w14:paraId="535053FF" w14:textId="77777777" w:rsidR="008B476F" w:rsidRPr="00965E50" w:rsidRDefault="008B476F" w:rsidP="004666FE">
            <w:pPr>
              <w:keepNext/>
              <w:keepLines/>
              <w:overflowPunct w:val="0"/>
              <w:autoSpaceDE w:val="0"/>
              <w:autoSpaceDN w:val="0"/>
              <w:adjustRightInd w:val="0"/>
              <w:spacing w:after="0"/>
              <w:textAlignment w:val="baseline"/>
              <w:rPr>
                <w:ins w:id="4089" w:author="Huawei" w:date="2022-08-08T10:37:00Z"/>
                <w:rFonts w:ascii="Arial" w:hAnsi="Arial"/>
                <w:sz w:val="18"/>
                <w:lang w:eastAsia="en-GB"/>
              </w:rPr>
            </w:pPr>
            <w:proofErr w:type="spellStart"/>
            <w:ins w:id="4090" w:author="Huawei" w:date="2022-08-08T10:37:00Z">
              <w:r w:rsidRPr="00965E50">
                <w:rPr>
                  <w:rFonts w:ascii="Arial" w:hAnsi="Arial"/>
                  <w:sz w:val="18"/>
                  <w:lang w:eastAsia="en-GB"/>
                </w:rPr>
                <w:t>srs-ResourceIdList</w:t>
              </w:r>
              <w:proofErr w:type="spellEnd"/>
            </w:ins>
          </w:p>
        </w:tc>
        <w:tc>
          <w:tcPr>
            <w:tcW w:w="1816" w:type="dxa"/>
          </w:tcPr>
          <w:p w14:paraId="4BB32DCF" w14:textId="77777777" w:rsidR="008B476F" w:rsidRPr="00965E50" w:rsidRDefault="008B476F" w:rsidP="004666FE">
            <w:pPr>
              <w:keepNext/>
              <w:keepLines/>
              <w:overflowPunct w:val="0"/>
              <w:autoSpaceDE w:val="0"/>
              <w:autoSpaceDN w:val="0"/>
              <w:adjustRightInd w:val="0"/>
              <w:spacing w:after="0"/>
              <w:textAlignment w:val="baseline"/>
              <w:rPr>
                <w:ins w:id="4091" w:author="Huawei" w:date="2022-08-08T10:37:00Z"/>
                <w:rFonts w:ascii="Arial" w:hAnsi="Arial"/>
                <w:sz w:val="18"/>
                <w:lang w:eastAsia="en-GB"/>
              </w:rPr>
            </w:pPr>
            <w:ins w:id="4092" w:author="Huawei" w:date="2022-08-08T10:37:00Z">
              <w:r w:rsidRPr="00965E50">
                <w:rPr>
                  <w:rFonts w:ascii="Arial" w:hAnsi="Arial"/>
                  <w:sz w:val="18"/>
                  <w:lang w:eastAsia="en-GB"/>
                </w:rPr>
                <w:t>0</w:t>
              </w:r>
            </w:ins>
          </w:p>
        </w:tc>
        <w:tc>
          <w:tcPr>
            <w:tcW w:w="1257" w:type="dxa"/>
          </w:tcPr>
          <w:p w14:paraId="33F145AD" w14:textId="77777777" w:rsidR="008B476F" w:rsidRPr="00965E50" w:rsidRDefault="008B476F" w:rsidP="004666FE">
            <w:pPr>
              <w:keepNext/>
              <w:keepLines/>
              <w:overflowPunct w:val="0"/>
              <w:autoSpaceDE w:val="0"/>
              <w:autoSpaceDN w:val="0"/>
              <w:adjustRightInd w:val="0"/>
              <w:spacing w:after="0"/>
              <w:textAlignment w:val="baseline"/>
              <w:rPr>
                <w:ins w:id="4093" w:author="Huawei" w:date="2022-08-08T10:37:00Z"/>
                <w:rFonts w:ascii="Arial" w:hAnsi="Arial"/>
                <w:sz w:val="18"/>
                <w:lang w:eastAsia="en-GB"/>
              </w:rPr>
            </w:pPr>
            <w:ins w:id="4094" w:author="Huawei" w:date="2022-08-08T10:37:00Z">
              <w:r w:rsidRPr="00965E50">
                <w:rPr>
                  <w:rFonts w:ascii="Arial" w:hAnsi="Arial"/>
                  <w:sz w:val="18"/>
                  <w:lang w:eastAsia="en-GB"/>
                </w:rPr>
                <w:t>0</w:t>
              </w:r>
            </w:ins>
          </w:p>
        </w:tc>
        <w:tc>
          <w:tcPr>
            <w:tcW w:w="2030" w:type="dxa"/>
          </w:tcPr>
          <w:p w14:paraId="4A0AD1C4" w14:textId="77777777" w:rsidR="008B476F" w:rsidRPr="00965E50" w:rsidRDefault="008B476F" w:rsidP="004666FE">
            <w:pPr>
              <w:keepNext/>
              <w:keepLines/>
              <w:overflowPunct w:val="0"/>
              <w:autoSpaceDE w:val="0"/>
              <w:autoSpaceDN w:val="0"/>
              <w:adjustRightInd w:val="0"/>
              <w:spacing w:after="0"/>
              <w:textAlignment w:val="baseline"/>
              <w:rPr>
                <w:ins w:id="4095" w:author="Huawei" w:date="2022-08-08T10:37:00Z"/>
                <w:rFonts w:ascii="Arial" w:hAnsi="Arial"/>
                <w:sz w:val="18"/>
                <w:lang w:eastAsia="en-GB"/>
              </w:rPr>
            </w:pPr>
          </w:p>
        </w:tc>
      </w:tr>
      <w:tr w:rsidR="008B476F" w:rsidRPr="00965E50" w14:paraId="238CD1EC" w14:textId="77777777" w:rsidTr="004666FE">
        <w:trPr>
          <w:ins w:id="4096" w:author="Huawei" w:date="2022-08-08T10:37:00Z"/>
        </w:trPr>
        <w:tc>
          <w:tcPr>
            <w:tcW w:w="1717" w:type="dxa"/>
            <w:tcBorders>
              <w:top w:val="nil"/>
              <w:bottom w:val="nil"/>
            </w:tcBorders>
            <w:shd w:val="clear" w:color="auto" w:fill="auto"/>
          </w:tcPr>
          <w:p w14:paraId="4E2A28B3" w14:textId="77777777" w:rsidR="008B476F" w:rsidRPr="00965E50" w:rsidRDefault="008B476F" w:rsidP="004666FE">
            <w:pPr>
              <w:keepNext/>
              <w:keepLines/>
              <w:overflowPunct w:val="0"/>
              <w:autoSpaceDE w:val="0"/>
              <w:autoSpaceDN w:val="0"/>
              <w:adjustRightInd w:val="0"/>
              <w:spacing w:after="0"/>
              <w:textAlignment w:val="baseline"/>
              <w:rPr>
                <w:ins w:id="4097" w:author="Huawei" w:date="2022-08-08T10:37:00Z"/>
                <w:rFonts w:ascii="Arial" w:hAnsi="Arial"/>
                <w:sz w:val="18"/>
                <w:lang w:eastAsia="en-GB"/>
              </w:rPr>
            </w:pPr>
          </w:p>
        </w:tc>
        <w:tc>
          <w:tcPr>
            <w:tcW w:w="2530" w:type="dxa"/>
          </w:tcPr>
          <w:p w14:paraId="42683205" w14:textId="77777777" w:rsidR="008B476F" w:rsidRPr="00965E50" w:rsidRDefault="008B476F" w:rsidP="004666FE">
            <w:pPr>
              <w:keepNext/>
              <w:keepLines/>
              <w:overflowPunct w:val="0"/>
              <w:autoSpaceDE w:val="0"/>
              <w:autoSpaceDN w:val="0"/>
              <w:adjustRightInd w:val="0"/>
              <w:spacing w:after="0"/>
              <w:textAlignment w:val="baseline"/>
              <w:rPr>
                <w:ins w:id="4098" w:author="Huawei" w:date="2022-08-08T10:37:00Z"/>
                <w:rFonts w:ascii="Arial" w:hAnsi="Arial"/>
                <w:sz w:val="18"/>
                <w:lang w:eastAsia="en-GB"/>
              </w:rPr>
            </w:pPr>
            <w:proofErr w:type="spellStart"/>
            <w:ins w:id="4099" w:author="Huawei" w:date="2022-08-08T10:37:00Z">
              <w:r w:rsidRPr="00965E50">
                <w:rPr>
                  <w:rFonts w:ascii="Arial" w:hAnsi="Arial"/>
                  <w:sz w:val="18"/>
                  <w:lang w:eastAsia="en-GB"/>
                </w:rPr>
                <w:t>resourceType</w:t>
              </w:r>
              <w:proofErr w:type="spellEnd"/>
            </w:ins>
          </w:p>
        </w:tc>
        <w:tc>
          <w:tcPr>
            <w:tcW w:w="1816" w:type="dxa"/>
          </w:tcPr>
          <w:p w14:paraId="3253BF3C" w14:textId="77777777" w:rsidR="008B476F" w:rsidRPr="00965E50" w:rsidRDefault="008B476F" w:rsidP="004666FE">
            <w:pPr>
              <w:keepNext/>
              <w:keepLines/>
              <w:overflowPunct w:val="0"/>
              <w:autoSpaceDE w:val="0"/>
              <w:autoSpaceDN w:val="0"/>
              <w:adjustRightInd w:val="0"/>
              <w:spacing w:after="0"/>
              <w:textAlignment w:val="baseline"/>
              <w:rPr>
                <w:ins w:id="4100" w:author="Huawei" w:date="2022-08-08T10:37:00Z"/>
                <w:rFonts w:ascii="Arial" w:hAnsi="Arial"/>
                <w:sz w:val="18"/>
                <w:lang w:eastAsia="en-GB"/>
              </w:rPr>
            </w:pPr>
            <w:ins w:id="4101" w:author="Huawei" w:date="2022-08-08T10:37:00Z">
              <w:r w:rsidRPr="00965E50">
                <w:rPr>
                  <w:rFonts w:ascii="Arial" w:hAnsi="Arial"/>
                  <w:sz w:val="18"/>
                  <w:lang w:eastAsia="en-GB"/>
                </w:rPr>
                <w:t>Periodic</w:t>
              </w:r>
            </w:ins>
          </w:p>
        </w:tc>
        <w:tc>
          <w:tcPr>
            <w:tcW w:w="1257" w:type="dxa"/>
          </w:tcPr>
          <w:p w14:paraId="51DC3D55" w14:textId="77777777" w:rsidR="008B476F" w:rsidRPr="00965E50" w:rsidRDefault="008B476F" w:rsidP="004666FE">
            <w:pPr>
              <w:keepNext/>
              <w:keepLines/>
              <w:overflowPunct w:val="0"/>
              <w:autoSpaceDE w:val="0"/>
              <w:autoSpaceDN w:val="0"/>
              <w:adjustRightInd w:val="0"/>
              <w:spacing w:after="0"/>
              <w:textAlignment w:val="baseline"/>
              <w:rPr>
                <w:ins w:id="4102" w:author="Huawei" w:date="2022-08-08T10:37:00Z"/>
                <w:rFonts w:ascii="Arial" w:hAnsi="Arial"/>
                <w:sz w:val="18"/>
                <w:lang w:eastAsia="en-GB"/>
              </w:rPr>
            </w:pPr>
            <w:ins w:id="4103" w:author="Huawei" w:date="2022-08-08T10:37:00Z">
              <w:r w:rsidRPr="00965E50">
                <w:rPr>
                  <w:rFonts w:ascii="Arial" w:hAnsi="Arial"/>
                  <w:sz w:val="18"/>
                  <w:lang w:eastAsia="en-GB"/>
                </w:rPr>
                <w:t>Periodic</w:t>
              </w:r>
            </w:ins>
          </w:p>
        </w:tc>
        <w:tc>
          <w:tcPr>
            <w:tcW w:w="2030" w:type="dxa"/>
          </w:tcPr>
          <w:p w14:paraId="0929CC3C" w14:textId="77777777" w:rsidR="008B476F" w:rsidRPr="00965E50" w:rsidRDefault="008B476F" w:rsidP="004666FE">
            <w:pPr>
              <w:keepNext/>
              <w:keepLines/>
              <w:overflowPunct w:val="0"/>
              <w:autoSpaceDE w:val="0"/>
              <w:autoSpaceDN w:val="0"/>
              <w:adjustRightInd w:val="0"/>
              <w:spacing w:after="0"/>
              <w:textAlignment w:val="baseline"/>
              <w:rPr>
                <w:ins w:id="4104" w:author="Huawei" w:date="2022-08-08T10:37:00Z"/>
                <w:rFonts w:ascii="Arial" w:hAnsi="Arial"/>
                <w:sz w:val="18"/>
                <w:lang w:eastAsia="en-GB"/>
              </w:rPr>
            </w:pPr>
          </w:p>
        </w:tc>
      </w:tr>
      <w:tr w:rsidR="008B476F" w:rsidRPr="00965E50" w14:paraId="395337C1" w14:textId="77777777" w:rsidTr="004666FE">
        <w:trPr>
          <w:ins w:id="4105" w:author="Huawei" w:date="2022-08-08T10:37:00Z"/>
        </w:trPr>
        <w:tc>
          <w:tcPr>
            <w:tcW w:w="1717" w:type="dxa"/>
            <w:tcBorders>
              <w:top w:val="nil"/>
              <w:bottom w:val="single" w:sz="4" w:space="0" w:color="auto"/>
            </w:tcBorders>
            <w:shd w:val="clear" w:color="auto" w:fill="auto"/>
          </w:tcPr>
          <w:p w14:paraId="6C5E0015" w14:textId="77777777" w:rsidR="008B476F" w:rsidRPr="00965E50" w:rsidRDefault="008B476F" w:rsidP="004666FE">
            <w:pPr>
              <w:keepNext/>
              <w:keepLines/>
              <w:overflowPunct w:val="0"/>
              <w:autoSpaceDE w:val="0"/>
              <w:autoSpaceDN w:val="0"/>
              <w:adjustRightInd w:val="0"/>
              <w:spacing w:after="0"/>
              <w:textAlignment w:val="baseline"/>
              <w:rPr>
                <w:ins w:id="4106" w:author="Huawei" w:date="2022-08-08T10:37:00Z"/>
                <w:rFonts w:ascii="Arial" w:hAnsi="Arial"/>
                <w:sz w:val="18"/>
                <w:lang w:eastAsia="en-GB"/>
              </w:rPr>
            </w:pPr>
          </w:p>
        </w:tc>
        <w:tc>
          <w:tcPr>
            <w:tcW w:w="2530" w:type="dxa"/>
          </w:tcPr>
          <w:p w14:paraId="6D360C0E" w14:textId="77777777" w:rsidR="008B476F" w:rsidRPr="00965E50" w:rsidRDefault="008B476F" w:rsidP="004666FE">
            <w:pPr>
              <w:keepNext/>
              <w:keepLines/>
              <w:overflowPunct w:val="0"/>
              <w:autoSpaceDE w:val="0"/>
              <w:autoSpaceDN w:val="0"/>
              <w:adjustRightInd w:val="0"/>
              <w:spacing w:after="0"/>
              <w:textAlignment w:val="baseline"/>
              <w:rPr>
                <w:ins w:id="4107" w:author="Huawei" w:date="2022-08-08T10:37:00Z"/>
                <w:rFonts w:ascii="Arial" w:hAnsi="Arial"/>
                <w:sz w:val="18"/>
                <w:lang w:eastAsia="en-GB"/>
              </w:rPr>
            </w:pPr>
            <w:ins w:id="4108" w:author="Huawei" w:date="2022-08-08T10:37:00Z">
              <w:r w:rsidRPr="00965E50">
                <w:rPr>
                  <w:rFonts w:ascii="Arial" w:hAnsi="Arial"/>
                  <w:sz w:val="18"/>
                  <w:lang w:eastAsia="en-GB"/>
                </w:rPr>
                <w:t>Usage</w:t>
              </w:r>
            </w:ins>
          </w:p>
        </w:tc>
        <w:tc>
          <w:tcPr>
            <w:tcW w:w="1816" w:type="dxa"/>
          </w:tcPr>
          <w:p w14:paraId="4D795A9D" w14:textId="77777777" w:rsidR="008B476F" w:rsidRPr="00965E50" w:rsidRDefault="008B476F" w:rsidP="004666FE">
            <w:pPr>
              <w:keepNext/>
              <w:keepLines/>
              <w:overflowPunct w:val="0"/>
              <w:autoSpaceDE w:val="0"/>
              <w:autoSpaceDN w:val="0"/>
              <w:adjustRightInd w:val="0"/>
              <w:spacing w:after="0"/>
              <w:textAlignment w:val="baseline"/>
              <w:rPr>
                <w:ins w:id="4109" w:author="Huawei" w:date="2022-08-08T10:37:00Z"/>
                <w:rFonts w:ascii="Arial" w:hAnsi="Arial"/>
                <w:sz w:val="18"/>
                <w:lang w:eastAsia="en-GB"/>
              </w:rPr>
            </w:pPr>
            <w:ins w:id="4110" w:author="Huawei" w:date="2022-08-08T10:37:00Z">
              <w:r w:rsidRPr="00965E50">
                <w:rPr>
                  <w:rFonts w:ascii="Arial" w:hAnsi="Arial"/>
                  <w:sz w:val="18"/>
                  <w:lang w:eastAsia="en-GB"/>
                </w:rPr>
                <w:t>Codebook</w:t>
              </w:r>
            </w:ins>
          </w:p>
        </w:tc>
        <w:tc>
          <w:tcPr>
            <w:tcW w:w="1257" w:type="dxa"/>
          </w:tcPr>
          <w:p w14:paraId="439617AB" w14:textId="77777777" w:rsidR="008B476F" w:rsidRPr="00965E50" w:rsidRDefault="008B476F" w:rsidP="004666FE">
            <w:pPr>
              <w:keepNext/>
              <w:keepLines/>
              <w:overflowPunct w:val="0"/>
              <w:autoSpaceDE w:val="0"/>
              <w:autoSpaceDN w:val="0"/>
              <w:adjustRightInd w:val="0"/>
              <w:spacing w:after="0"/>
              <w:textAlignment w:val="baseline"/>
              <w:rPr>
                <w:ins w:id="4111" w:author="Huawei" w:date="2022-08-08T10:37:00Z"/>
                <w:rFonts w:ascii="Arial" w:hAnsi="Arial"/>
                <w:sz w:val="18"/>
                <w:lang w:eastAsia="en-GB"/>
              </w:rPr>
            </w:pPr>
            <w:ins w:id="4112" w:author="Huawei" w:date="2022-08-08T10:37:00Z">
              <w:r w:rsidRPr="00965E50">
                <w:rPr>
                  <w:rFonts w:ascii="Arial" w:hAnsi="Arial"/>
                  <w:sz w:val="18"/>
                  <w:lang w:eastAsia="en-GB"/>
                </w:rPr>
                <w:t>Codebook</w:t>
              </w:r>
            </w:ins>
          </w:p>
        </w:tc>
        <w:tc>
          <w:tcPr>
            <w:tcW w:w="2030" w:type="dxa"/>
          </w:tcPr>
          <w:p w14:paraId="7016E4C4" w14:textId="77777777" w:rsidR="008B476F" w:rsidRPr="00965E50" w:rsidRDefault="008B476F" w:rsidP="004666FE">
            <w:pPr>
              <w:keepNext/>
              <w:keepLines/>
              <w:overflowPunct w:val="0"/>
              <w:autoSpaceDE w:val="0"/>
              <w:autoSpaceDN w:val="0"/>
              <w:adjustRightInd w:val="0"/>
              <w:spacing w:after="0"/>
              <w:textAlignment w:val="baseline"/>
              <w:rPr>
                <w:ins w:id="4113" w:author="Huawei" w:date="2022-08-08T10:37:00Z"/>
                <w:rFonts w:ascii="Arial" w:hAnsi="Arial"/>
                <w:sz w:val="18"/>
                <w:lang w:eastAsia="en-GB"/>
              </w:rPr>
            </w:pPr>
          </w:p>
        </w:tc>
      </w:tr>
      <w:tr w:rsidR="008B476F" w:rsidRPr="00965E50" w14:paraId="1ED95945" w14:textId="77777777" w:rsidTr="004666FE">
        <w:trPr>
          <w:ins w:id="4114" w:author="Huawei" w:date="2022-08-08T10:37:00Z"/>
        </w:trPr>
        <w:tc>
          <w:tcPr>
            <w:tcW w:w="1717" w:type="dxa"/>
            <w:tcBorders>
              <w:bottom w:val="nil"/>
            </w:tcBorders>
            <w:shd w:val="clear" w:color="auto" w:fill="auto"/>
          </w:tcPr>
          <w:p w14:paraId="488EA707" w14:textId="77777777" w:rsidR="008B476F" w:rsidRPr="00965E50" w:rsidRDefault="008B476F" w:rsidP="004666FE">
            <w:pPr>
              <w:keepNext/>
              <w:keepLines/>
              <w:overflowPunct w:val="0"/>
              <w:autoSpaceDE w:val="0"/>
              <w:autoSpaceDN w:val="0"/>
              <w:adjustRightInd w:val="0"/>
              <w:spacing w:after="0"/>
              <w:textAlignment w:val="baseline"/>
              <w:rPr>
                <w:ins w:id="4115" w:author="Huawei" w:date="2022-08-08T10:37:00Z"/>
                <w:rFonts w:ascii="Arial" w:hAnsi="Arial"/>
                <w:sz w:val="18"/>
                <w:lang w:eastAsia="en-GB"/>
              </w:rPr>
            </w:pPr>
            <w:ins w:id="4116" w:author="Huawei" w:date="2022-08-08T10:37:00Z">
              <w:r w:rsidRPr="00965E50">
                <w:rPr>
                  <w:rFonts w:ascii="Arial" w:hAnsi="Arial"/>
                  <w:sz w:val="18"/>
                  <w:lang w:eastAsia="en-GB"/>
                </w:rPr>
                <w:t>SRS-Resource</w:t>
              </w:r>
            </w:ins>
          </w:p>
        </w:tc>
        <w:tc>
          <w:tcPr>
            <w:tcW w:w="2530" w:type="dxa"/>
          </w:tcPr>
          <w:p w14:paraId="23AA8F10" w14:textId="77777777" w:rsidR="008B476F" w:rsidRPr="00965E50" w:rsidRDefault="008B476F" w:rsidP="004666FE">
            <w:pPr>
              <w:keepNext/>
              <w:keepLines/>
              <w:overflowPunct w:val="0"/>
              <w:autoSpaceDE w:val="0"/>
              <w:autoSpaceDN w:val="0"/>
              <w:adjustRightInd w:val="0"/>
              <w:spacing w:after="0"/>
              <w:textAlignment w:val="baseline"/>
              <w:rPr>
                <w:ins w:id="4117" w:author="Huawei" w:date="2022-08-08T10:37:00Z"/>
                <w:rFonts w:ascii="Arial" w:hAnsi="Arial"/>
                <w:sz w:val="18"/>
                <w:lang w:eastAsia="en-GB"/>
              </w:rPr>
            </w:pPr>
            <w:ins w:id="4118" w:author="Huawei" w:date="2022-08-08T10:37:00Z">
              <w:r w:rsidRPr="00965E50">
                <w:rPr>
                  <w:rFonts w:ascii="Arial" w:hAnsi="Arial"/>
                  <w:sz w:val="18"/>
                  <w:lang w:eastAsia="en-GB"/>
                </w:rPr>
                <w:t>SRS-</w:t>
              </w:r>
              <w:proofErr w:type="spellStart"/>
              <w:r w:rsidRPr="00965E50">
                <w:rPr>
                  <w:rFonts w:ascii="Arial" w:hAnsi="Arial"/>
                  <w:sz w:val="18"/>
                  <w:lang w:eastAsia="en-GB"/>
                </w:rPr>
                <w:t>ResourceId</w:t>
              </w:r>
              <w:proofErr w:type="spellEnd"/>
            </w:ins>
          </w:p>
        </w:tc>
        <w:tc>
          <w:tcPr>
            <w:tcW w:w="1816" w:type="dxa"/>
          </w:tcPr>
          <w:p w14:paraId="613F1248" w14:textId="77777777" w:rsidR="008B476F" w:rsidRPr="00965E50" w:rsidRDefault="008B476F" w:rsidP="004666FE">
            <w:pPr>
              <w:keepNext/>
              <w:keepLines/>
              <w:overflowPunct w:val="0"/>
              <w:autoSpaceDE w:val="0"/>
              <w:autoSpaceDN w:val="0"/>
              <w:adjustRightInd w:val="0"/>
              <w:spacing w:after="0"/>
              <w:textAlignment w:val="baseline"/>
              <w:rPr>
                <w:ins w:id="4119" w:author="Huawei" w:date="2022-08-08T10:37:00Z"/>
                <w:rFonts w:ascii="Arial" w:hAnsi="Arial"/>
                <w:sz w:val="18"/>
                <w:lang w:eastAsia="en-GB"/>
              </w:rPr>
            </w:pPr>
            <w:ins w:id="4120" w:author="Huawei" w:date="2022-08-08T10:37:00Z">
              <w:r w:rsidRPr="00965E50">
                <w:rPr>
                  <w:rFonts w:ascii="Arial" w:hAnsi="Arial"/>
                  <w:sz w:val="18"/>
                  <w:lang w:eastAsia="en-GB"/>
                </w:rPr>
                <w:t>0</w:t>
              </w:r>
            </w:ins>
          </w:p>
        </w:tc>
        <w:tc>
          <w:tcPr>
            <w:tcW w:w="1257" w:type="dxa"/>
          </w:tcPr>
          <w:p w14:paraId="4BAD3A35" w14:textId="77777777" w:rsidR="008B476F" w:rsidRPr="00965E50" w:rsidRDefault="008B476F" w:rsidP="004666FE">
            <w:pPr>
              <w:keepNext/>
              <w:keepLines/>
              <w:overflowPunct w:val="0"/>
              <w:autoSpaceDE w:val="0"/>
              <w:autoSpaceDN w:val="0"/>
              <w:adjustRightInd w:val="0"/>
              <w:spacing w:after="0"/>
              <w:textAlignment w:val="baseline"/>
              <w:rPr>
                <w:ins w:id="4121" w:author="Huawei" w:date="2022-08-08T10:37:00Z"/>
                <w:rFonts w:ascii="Arial" w:hAnsi="Arial"/>
                <w:sz w:val="18"/>
                <w:lang w:eastAsia="en-GB"/>
              </w:rPr>
            </w:pPr>
            <w:ins w:id="4122" w:author="Huawei" w:date="2022-08-08T10:37:00Z">
              <w:r w:rsidRPr="00965E50">
                <w:rPr>
                  <w:rFonts w:ascii="Arial" w:hAnsi="Arial"/>
                  <w:sz w:val="18"/>
                  <w:lang w:eastAsia="en-GB"/>
                </w:rPr>
                <w:t>0</w:t>
              </w:r>
            </w:ins>
          </w:p>
        </w:tc>
        <w:tc>
          <w:tcPr>
            <w:tcW w:w="2030" w:type="dxa"/>
          </w:tcPr>
          <w:p w14:paraId="4F9EEC3A" w14:textId="77777777" w:rsidR="008B476F" w:rsidRPr="00965E50" w:rsidRDefault="008B476F" w:rsidP="004666FE">
            <w:pPr>
              <w:keepNext/>
              <w:keepLines/>
              <w:overflowPunct w:val="0"/>
              <w:autoSpaceDE w:val="0"/>
              <w:autoSpaceDN w:val="0"/>
              <w:adjustRightInd w:val="0"/>
              <w:spacing w:after="0"/>
              <w:textAlignment w:val="baseline"/>
              <w:rPr>
                <w:ins w:id="4123" w:author="Huawei" w:date="2022-08-08T10:37:00Z"/>
                <w:rFonts w:ascii="Arial" w:hAnsi="Arial"/>
                <w:sz w:val="18"/>
                <w:lang w:eastAsia="en-GB"/>
              </w:rPr>
            </w:pPr>
          </w:p>
        </w:tc>
      </w:tr>
      <w:tr w:rsidR="008B476F" w:rsidRPr="00965E50" w14:paraId="74D794BB" w14:textId="77777777" w:rsidTr="004666FE">
        <w:trPr>
          <w:ins w:id="4124" w:author="Huawei" w:date="2022-08-08T10:37:00Z"/>
        </w:trPr>
        <w:tc>
          <w:tcPr>
            <w:tcW w:w="1717" w:type="dxa"/>
            <w:tcBorders>
              <w:top w:val="nil"/>
              <w:bottom w:val="nil"/>
            </w:tcBorders>
            <w:shd w:val="clear" w:color="auto" w:fill="auto"/>
          </w:tcPr>
          <w:p w14:paraId="13426AA2" w14:textId="77777777" w:rsidR="008B476F" w:rsidRPr="00965E50" w:rsidRDefault="008B476F" w:rsidP="004666FE">
            <w:pPr>
              <w:keepNext/>
              <w:keepLines/>
              <w:overflowPunct w:val="0"/>
              <w:autoSpaceDE w:val="0"/>
              <w:autoSpaceDN w:val="0"/>
              <w:adjustRightInd w:val="0"/>
              <w:spacing w:after="0"/>
              <w:textAlignment w:val="baseline"/>
              <w:rPr>
                <w:ins w:id="4125" w:author="Huawei" w:date="2022-08-08T10:37:00Z"/>
                <w:rFonts w:ascii="Arial" w:hAnsi="Arial"/>
                <w:sz w:val="18"/>
                <w:lang w:eastAsia="en-GB"/>
              </w:rPr>
            </w:pPr>
          </w:p>
        </w:tc>
        <w:tc>
          <w:tcPr>
            <w:tcW w:w="2530" w:type="dxa"/>
          </w:tcPr>
          <w:p w14:paraId="76019606" w14:textId="77777777" w:rsidR="008B476F" w:rsidRPr="00965E50" w:rsidRDefault="008B476F" w:rsidP="004666FE">
            <w:pPr>
              <w:keepNext/>
              <w:keepLines/>
              <w:overflowPunct w:val="0"/>
              <w:autoSpaceDE w:val="0"/>
              <w:autoSpaceDN w:val="0"/>
              <w:adjustRightInd w:val="0"/>
              <w:spacing w:after="0"/>
              <w:textAlignment w:val="baseline"/>
              <w:rPr>
                <w:ins w:id="4126" w:author="Huawei" w:date="2022-08-08T10:37:00Z"/>
                <w:rFonts w:ascii="Arial" w:hAnsi="Arial"/>
                <w:sz w:val="18"/>
                <w:lang w:eastAsia="en-GB"/>
              </w:rPr>
            </w:pPr>
            <w:proofErr w:type="spellStart"/>
            <w:ins w:id="4127" w:author="Huawei" w:date="2022-08-08T10:37:00Z">
              <w:r w:rsidRPr="00965E50">
                <w:rPr>
                  <w:rFonts w:ascii="Arial" w:hAnsi="Arial"/>
                  <w:sz w:val="18"/>
                  <w:lang w:eastAsia="en-GB"/>
                </w:rPr>
                <w:t>nrofSRS</w:t>
              </w:r>
              <w:proofErr w:type="spellEnd"/>
              <w:r w:rsidRPr="00965E50">
                <w:rPr>
                  <w:rFonts w:ascii="Arial" w:hAnsi="Arial"/>
                  <w:sz w:val="18"/>
                  <w:lang w:eastAsia="en-GB"/>
                </w:rPr>
                <w:t>-Ports</w:t>
              </w:r>
            </w:ins>
          </w:p>
        </w:tc>
        <w:tc>
          <w:tcPr>
            <w:tcW w:w="1816" w:type="dxa"/>
          </w:tcPr>
          <w:p w14:paraId="35E567D4" w14:textId="77777777" w:rsidR="008B476F" w:rsidRPr="00965E50" w:rsidRDefault="008B476F" w:rsidP="004666FE">
            <w:pPr>
              <w:keepNext/>
              <w:keepLines/>
              <w:overflowPunct w:val="0"/>
              <w:autoSpaceDE w:val="0"/>
              <w:autoSpaceDN w:val="0"/>
              <w:adjustRightInd w:val="0"/>
              <w:spacing w:after="0"/>
              <w:textAlignment w:val="baseline"/>
              <w:rPr>
                <w:ins w:id="4128" w:author="Huawei" w:date="2022-08-08T10:37:00Z"/>
                <w:rFonts w:ascii="Arial" w:hAnsi="Arial"/>
                <w:sz w:val="18"/>
                <w:lang w:eastAsia="en-GB"/>
              </w:rPr>
            </w:pPr>
            <w:ins w:id="4129" w:author="Huawei" w:date="2022-08-08T10:37:00Z">
              <w:r w:rsidRPr="00965E50">
                <w:rPr>
                  <w:rFonts w:ascii="Arial" w:hAnsi="Arial"/>
                  <w:sz w:val="18"/>
                  <w:lang w:eastAsia="en-GB"/>
                </w:rPr>
                <w:t>Port1</w:t>
              </w:r>
            </w:ins>
          </w:p>
        </w:tc>
        <w:tc>
          <w:tcPr>
            <w:tcW w:w="1257" w:type="dxa"/>
          </w:tcPr>
          <w:p w14:paraId="3CCD0F66" w14:textId="77777777" w:rsidR="008B476F" w:rsidRPr="00965E50" w:rsidRDefault="008B476F" w:rsidP="004666FE">
            <w:pPr>
              <w:keepNext/>
              <w:keepLines/>
              <w:overflowPunct w:val="0"/>
              <w:autoSpaceDE w:val="0"/>
              <w:autoSpaceDN w:val="0"/>
              <w:adjustRightInd w:val="0"/>
              <w:spacing w:after="0"/>
              <w:textAlignment w:val="baseline"/>
              <w:rPr>
                <w:ins w:id="4130" w:author="Huawei" w:date="2022-08-08T10:37:00Z"/>
                <w:rFonts w:ascii="Arial" w:hAnsi="Arial"/>
                <w:sz w:val="18"/>
                <w:lang w:eastAsia="en-GB"/>
              </w:rPr>
            </w:pPr>
            <w:ins w:id="4131" w:author="Huawei" w:date="2022-08-08T10:37:00Z">
              <w:r w:rsidRPr="00965E50">
                <w:rPr>
                  <w:rFonts w:ascii="Arial" w:hAnsi="Arial"/>
                  <w:sz w:val="18"/>
                  <w:lang w:eastAsia="en-GB"/>
                </w:rPr>
                <w:t>Port1</w:t>
              </w:r>
            </w:ins>
          </w:p>
        </w:tc>
        <w:tc>
          <w:tcPr>
            <w:tcW w:w="2030" w:type="dxa"/>
          </w:tcPr>
          <w:p w14:paraId="21D49EAA" w14:textId="77777777" w:rsidR="008B476F" w:rsidRPr="00965E50" w:rsidRDefault="008B476F" w:rsidP="004666FE">
            <w:pPr>
              <w:keepNext/>
              <w:keepLines/>
              <w:overflowPunct w:val="0"/>
              <w:autoSpaceDE w:val="0"/>
              <w:autoSpaceDN w:val="0"/>
              <w:adjustRightInd w:val="0"/>
              <w:spacing w:after="0"/>
              <w:textAlignment w:val="baseline"/>
              <w:rPr>
                <w:ins w:id="4132" w:author="Huawei" w:date="2022-08-08T10:37:00Z"/>
                <w:rFonts w:ascii="Arial" w:hAnsi="Arial"/>
                <w:sz w:val="18"/>
                <w:lang w:eastAsia="en-GB"/>
              </w:rPr>
            </w:pPr>
          </w:p>
        </w:tc>
      </w:tr>
      <w:tr w:rsidR="008B476F" w:rsidRPr="00965E50" w14:paraId="3590BACE" w14:textId="77777777" w:rsidTr="004666FE">
        <w:trPr>
          <w:ins w:id="4133" w:author="Huawei" w:date="2022-08-08T10:37:00Z"/>
        </w:trPr>
        <w:tc>
          <w:tcPr>
            <w:tcW w:w="1717" w:type="dxa"/>
            <w:tcBorders>
              <w:top w:val="nil"/>
              <w:bottom w:val="nil"/>
            </w:tcBorders>
            <w:shd w:val="clear" w:color="auto" w:fill="auto"/>
          </w:tcPr>
          <w:p w14:paraId="0D71B3E3" w14:textId="77777777" w:rsidR="008B476F" w:rsidRPr="00965E50" w:rsidRDefault="008B476F" w:rsidP="004666FE">
            <w:pPr>
              <w:keepNext/>
              <w:keepLines/>
              <w:overflowPunct w:val="0"/>
              <w:autoSpaceDE w:val="0"/>
              <w:autoSpaceDN w:val="0"/>
              <w:adjustRightInd w:val="0"/>
              <w:spacing w:after="0"/>
              <w:textAlignment w:val="baseline"/>
              <w:rPr>
                <w:ins w:id="4134" w:author="Huawei" w:date="2022-08-08T10:37:00Z"/>
                <w:rFonts w:ascii="Arial" w:hAnsi="Arial"/>
                <w:sz w:val="18"/>
                <w:lang w:eastAsia="en-GB"/>
              </w:rPr>
            </w:pPr>
          </w:p>
        </w:tc>
        <w:tc>
          <w:tcPr>
            <w:tcW w:w="2530" w:type="dxa"/>
          </w:tcPr>
          <w:p w14:paraId="5E0EB8F2" w14:textId="77777777" w:rsidR="008B476F" w:rsidRPr="00965E50" w:rsidRDefault="008B476F" w:rsidP="004666FE">
            <w:pPr>
              <w:keepNext/>
              <w:keepLines/>
              <w:overflowPunct w:val="0"/>
              <w:autoSpaceDE w:val="0"/>
              <w:autoSpaceDN w:val="0"/>
              <w:adjustRightInd w:val="0"/>
              <w:spacing w:after="0"/>
              <w:textAlignment w:val="baseline"/>
              <w:rPr>
                <w:ins w:id="4135" w:author="Huawei" w:date="2022-08-08T10:37:00Z"/>
                <w:rFonts w:ascii="Arial" w:hAnsi="Arial"/>
                <w:sz w:val="18"/>
                <w:lang w:eastAsia="en-GB"/>
              </w:rPr>
            </w:pPr>
            <w:proofErr w:type="spellStart"/>
            <w:ins w:id="4136" w:author="Huawei" w:date="2022-08-08T10:37:00Z">
              <w:r w:rsidRPr="00965E50">
                <w:rPr>
                  <w:rFonts w:ascii="Arial" w:hAnsi="Arial"/>
                  <w:sz w:val="18"/>
                  <w:lang w:eastAsia="en-GB"/>
                </w:rPr>
                <w:t>transmissionComb</w:t>
              </w:r>
              <w:proofErr w:type="spellEnd"/>
              <w:r w:rsidRPr="00965E50">
                <w:rPr>
                  <w:rFonts w:ascii="Arial" w:hAnsi="Arial"/>
                  <w:sz w:val="18"/>
                  <w:lang w:eastAsia="en-GB"/>
                </w:rPr>
                <w:t xml:space="preserve"> </w:t>
              </w:r>
            </w:ins>
          </w:p>
        </w:tc>
        <w:tc>
          <w:tcPr>
            <w:tcW w:w="1816" w:type="dxa"/>
          </w:tcPr>
          <w:p w14:paraId="75D9FF91" w14:textId="77777777" w:rsidR="008B476F" w:rsidRPr="00965E50" w:rsidRDefault="008B476F" w:rsidP="004666FE">
            <w:pPr>
              <w:keepNext/>
              <w:keepLines/>
              <w:overflowPunct w:val="0"/>
              <w:autoSpaceDE w:val="0"/>
              <w:autoSpaceDN w:val="0"/>
              <w:adjustRightInd w:val="0"/>
              <w:spacing w:after="0"/>
              <w:textAlignment w:val="baseline"/>
              <w:rPr>
                <w:ins w:id="4137" w:author="Huawei" w:date="2022-08-08T10:37:00Z"/>
                <w:rFonts w:ascii="Arial" w:hAnsi="Arial"/>
                <w:sz w:val="18"/>
                <w:lang w:eastAsia="en-GB"/>
              </w:rPr>
            </w:pPr>
            <w:ins w:id="4138" w:author="Huawei" w:date="2022-08-08T10:37:00Z">
              <w:r w:rsidRPr="00965E50">
                <w:rPr>
                  <w:rFonts w:ascii="Arial" w:hAnsi="Arial"/>
                  <w:sz w:val="18"/>
                  <w:lang w:eastAsia="en-GB"/>
                </w:rPr>
                <w:t>n2</w:t>
              </w:r>
            </w:ins>
          </w:p>
        </w:tc>
        <w:tc>
          <w:tcPr>
            <w:tcW w:w="1257" w:type="dxa"/>
          </w:tcPr>
          <w:p w14:paraId="472E4DD8" w14:textId="77777777" w:rsidR="008B476F" w:rsidRPr="00965E50" w:rsidRDefault="008B476F" w:rsidP="004666FE">
            <w:pPr>
              <w:keepNext/>
              <w:keepLines/>
              <w:overflowPunct w:val="0"/>
              <w:autoSpaceDE w:val="0"/>
              <w:autoSpaceDN w:val="0"/>
              <w:adjustRightInd w:val="0"/>
              <w:spacing w:after="0"/>
              <w:textAlignment w:val="baseline"/>
              <w:rPr>
                <w:ins w:id="4139" w:author="Huawei" w:date="2022-08-08T10:37:00Z"/>
                <w:rFonts w:ascii="Arial" w:hAnsi="Arial"/>
                <w:sz w:val="18"/>
                <w:lang w:eastAsia="en-GB"/>
              </w:rPr>
            </w:pPr>
            <w:ins w:id="4140" w:author="Huawei" w:date="2022-08-08T10:37:00Z">
              <w:r w:rsidRPr="00965E50">
                <w:rPr>
                  <w:rFonts w:ascii="Arial" w:hAnsi="Arial"/>
                  <w:sz w:val="18"/>
                  <w:lang w:eastAsia="en-GB"/>
                </w:rPr>
                <w:t>n2</w:t>
              </w:r>
            </w:ins>
          </w:p>
        </w:tc>
        <w:tc>
          <w:tcPr>
            <w:tcW w:w="2030" w:type="dxa"/>
          </w:tcPr>
          <w:p w14:paraId="566D2E29" w14:textId="77777777" w:rsidR="008B476F" w:rsidRPr="00965E50" w:rsidRDefault="008B476F" w:rsidP="004666FE">
            <w:pPr>
              <w:keepNext/>
              <w:keepLines/>
              <w:overflowPunct w:val="0"/>
              <w:autoSpaceDE w:val="0"/>
              <w:autoSpaceDN w:val="0"/>
              <w:adjustRightInd w:val="0"/>
              <w:spacing w:after="0"/>
              <w:textAlignment w:val="baseline"/>
              <w:rPr>
                <w:ins w:id="4141" w:author="Huawei" w:date="2022-08-08T10:37:00Z"/>
                <w:rFonts w:ascii="Arial" w:hAnsi="Arial"/>
                <w:sz w:val="18"/>
                <w:lang w:eastAsia="en-GB"/>
              </w:rPr>
            </w:pPr>
          </w:p>
        </w:tc>
      </w:tr>
      <w:tr w:rsidR="008B476F" w:rsidRPr="00965E50" w14:paraId="210A3B1E" w14:textId="77777777" w:rsidTr="004666FE">
        <w:trPr>
          <w:ins w:id="4142" w:author="Huawei" w:date="2022-08-08T10:37:00Z"/>
        </w:trPr>
        <w:tc>
          <w:tcPr>
            <w:tcW w:w="1717" w:type="dxa"/>
            <w:tcBorders>
              <w:top w:val="nil"/>
              <w:bottom w:val="nil"/>
            </w:tcBorders>
            <w:shd w:val="clear" w:color="auto" w:fill="auto"/>
          </w:tcPr>
          <w:p w14:paraId="0C5B377F" w14:textId="77777777" w:rsidR="008B476F" w:rsidRPr="00965E50" w:rsidRDefault="008B476F" w:rsidP="004666FE">
            <w:pPr>
              <w:keepNext/>
              <w:keepLines/>
              <w:overflowPunct w:val="0"/>
              <w:autoSpaceDE w:val="0"/>
              <w:autoSpaceDN w:val="0"/>
              <w:adjustRightInd w:val="0"/>
              <w:spacing w:after="0"/>
              <w:textAlignment w:val="baseline"/>
              <w:rPr>
                <w:ins w:id="4143" w:author="Huawei" w:date="2022-08-08T10:37:00Z"/>
                <w:rFonts w:ascii="Arial" w:hAnsi="Arial"/>
                <w:sz w:val="18"/>
                <w:lang w:eastAsia="en-GB"/>
              </w:rPr>
            </w:pPr>
          </w:p>
        </w:tc>
        <w:tc>
          <w:tcPr>
            <w:tcW w:w="2530" w:type="dxa"/>
          </w:tcPr>
          <w:p w14:paraId="226CC1A1" w14:textId="77777777" w:rsidR="008B476F" w:rsidRPr="00965E50" w:rsidRDefault="008B476F" w:rsidP="004666FE">
            <w:pPr>
              <w:keepNext/>
              <w:keepLines/>
              <w:overflowPunct w:val="0"/>
              <w:autoSpaceDE w:val="0"/>
              <w:autoSpaceDN w:val="0"/>
              <w:adjustRightInd w:val="0"/>
              <w:spacing w:after="0"/>
              <w:textAlignment w:val="baseline"/>
              <w:rPr>
                <w:ins w:id="4144" w:author="Huawei" w:date="2022-08-08T10:37:00Z"/>
                <w:rFonts w:ascii="Arial" w:hAnsi="Arial"/>
                <w:sz w:val="18"/>
                <w:lang w:eastAsia="en-GB"/>
              </w:rPr>
            </w:pPr>
            <w:ins w:id="4145" w:author="Huawei" w:date="2022-08-08T10:37:00Z">
              <w:r w:rsidRPr="00965E50">
                <w:rPr>
                  <w:rFonts w:ascii="Arial" w:hAnsi="Arial"/>
                  <w:sz w:val="18"/>
                  <w:lang w:eastAsia="en-GB"/>
                </w:rPr>
                <w:t>combOffset-n2</w:t>
              </w:r>
            </w:ins>
          </w:p>
        </w:tc>
        <w:tc>
          <w:tcPr>
            <w:tcW w:w="1816" w:type="dxa"/>
          </w:tcPr>
          <w:p w14:paraId="414D03B2" w14:textId="77777777" w:rsidR="008B476F" w:rsidRPr="00965E50" w:rsidRDefault="008B476F" w:rsidP="004666FE">
            <w:pPr>
              <w:keepNext/>
              <w:keepLines/>
              <w:overflowPunct w:val="0"/>
              <w:autoSpaceDE w:val="0"/>
              <w:autoSpaceDN w:val="0"/>
              <w:adjustRightInd w:val="0"/>
              <w:spacing w:after="0"/>
              <w:textAlignment w:val="baseline"/>
              <w:rPr>
                <w:ins w:id="4146" w:author="Huawei" w:date="2022-08-08T10:37:00Z"/>
                <w:rFonts w:ascii="Arial" w:hAnsi="Arial"/>
                <w:sz w:val="18"/>
                <w:lang w:eastAsia="en-GB"/>
              </w:rPr>
            </w:pPr>
            <w:ins w:id="4147" w:author="Huawei" w:date="2022-08-08T10:37:00Z">
              <w:r w:rsidRPr="00965E50">
                <w:rPr>
                  <w:rFonts w:ascii="Arial" w:hAnsi="Arial"/>
                  <w:sz w:val="18"/>
                  <w:lang w:eastAsia="en-GB"/>
                </w:rPr>
                <w:t>0</w:t>
              </w:r>
            </w:ins>
          </w:p>
        </w:tc>
        <w:tc>
          <w:tcPr>
            <w:tcW w:w="1257" w:type="dxa"/>
          </w:tcPr>
          <w:p w14:paraId="4293A512" w14:textId="77777777" w:rsidR="008B476F" w:rsidRPr="00965E50" w:rsidRDefault="008B476F" w:rsidP="004666FE">
            <w:pPr>
              <w:keepNext/>
              <w:keepLines/>
              <w:overflowPunct w:val="0"/>
              <w:autoSpaceDE w:val="0"/>
              <w:autoSpaceDN w:val="0"/>
              <w:adjustRightInd w:val="0"/>
              <w:spacing w:after="0"/>
              <w:textAlignment w:val="baseline"/>
              <w:rPr>
                <w:ins w:id="4148" w:author="Huawei" w:date="2022-08-08T10:37:00Z"/>
                <w:rFonts w:ascii="Arial" w:hAnsi="Arial"/>
                <w:sz w:val="18"/>
                <w:lang w:eastAsia="en-GB"/>
              </w:rPr>
            </w:pPr>
            <w:ins w:id="4149" w:author="Huawei" w:date="2022-08-08T10:37:00Z">
              <w:r w:rsidRPr="00965E50">
                <w:rPr>
                  <w:rFonts w:ascii="Arial" w:hAnsi="Arial"/>
                  <w:sz w:val="18"/>
                  <w:lang w:eastAsia="en-GB"/>
                </w:rPr>
                <w:t>0</w:t>
              </w:r>
            </w:ins>
          </w:p>
        </w:tc>
        <w:tc>
          <w:tcPr>
            <w:tcW w:w="2030" w:type="dxa"/>
          </w:tcPr>
          <w:p w14:paraId="35308279" w14:textId="77777777" w:rsidR="008B476F" w:rsidRPr="00965E50" w:rsidRDefault="008B476F" w:rsidP="004666FE">
            <w:pPr>
              <w:keepNext/>
              <w:keepLines/>
              <w:overflowPunct w:val="0"/>
              <w:autoSpaceDE w:val="0"/>
              <w:autoSpaceDN w:val="0"/>
              <w:adjustRightInd w:val="0"/>
              <w:spacing w:after="0"/>
              <w:textAlignment w:val="baseline"/>
              <w:rPr>
                <w:ins w:id="4150" w:author="Huawei" w:date="2022-08-08T10:37:00Z"/>
                <w:rFonts w:ascii="Arial" w:hAnsi="Arial"/>
                <w:sz w:val="18"/>
                <w:lang w:eastAsia="en-GB"/>
              </w:rPr>
            </w:pPr>
          </w:p>
        </w:tc>
      </w:tr>
      <w:tr w:rsidR="008B476F" w:rsidRPr="00965E50" w14:paraId="57455422" w14:textId="77777777" w:rsidTr="004666FE">
        <w:trPr>
          <w:ins w:id="4151" w:author="Huawei" w:date="2022-08-08T10:37:00Z"/>
        </w:trPr>
        <w:tc>
          <w:tcPr>
            <w:tcW w:w="1717" w:type="dxa"/>
            <w:tcBorders>
              <w:top w:val="nil"/>
              <w:bottom w:val="nil"/>
            </w:tcBorders>
            <w:shd w:val="clear" w:color="auto" w:fill="auto"/>
          </w:tcPr>
          <w:p w14:paraId="208ABB9A" w14:textId="77777777" w:rsidR="008B476F" w:rsidRPr="00965E50" w:rsidRDefault="008B476F" w:rsidP="004666FE">
            <w:pPr>
              <w:keepNext/>
              <w:keepLines/>
              <w:overflowPunct w:val="0"/>
              <w:autoSpaceDE w:val="0"/>
              <w:autoSpaceDN w:val="0"/>
              <w:adjustRightInd w:val="0"/>
              <w:spacing w:after="0"/>
              <w:textAlignment w:val="baseline"/>
              <w:rPr>
                <w:ins w:id="4152" w:author="Huawei" w:date="2022-08-08T10:37:00Z"/>
                <w:rFonts w:ascii="Arial" w:hAnsi="Arial"/>
                <w:sz w:val="18"/>
                <w:lang w:eastAsia="en-GB"/>
              </w:rPr>
            </w:pPr>
          </w:p>
        </w:tc>
        <w:tc>
          <w:tcPr>
            <w:tcW w:w="2530" w:type="dxa"/>
          </w:tcPr>
          <w:p w14:paraId="054BC449" w14:textId="77777777" w:rsidR="008B476F" w:rsidRPr="00965E50" w:rsidRDefault="008B476F" w:rsidP="004666FE">
            <w:pPr>
              <w:keepNext/>
              <w:keepLines/>
              <w:overflowPunct w:val="0"/>
              <w:autoSpaceDE w:val="0"/>
              <w:autoSpaceDN w:val="0"/>
              <w:adjustRightInd w:val="0"/>
              <w:spacing w:after="0"/>
              <w:textAlignment w:val="baseline"/>
              <w:rPr>
                <w:ins w:id="4153" w:author="Huawei" w:date="2022-08-08T10:37:00Z"/>
                <w:rFonts w:ascii="Arial" w:hAnsi="Arial"/>
                <w:sz w:val="18"/>
                <w:lang w:eastAsia="en-GB"/>
              </w:rPr>
            </w:pPr>
            <w:ins w:id="4154" w:author="Huawei" w:date="2022-08-08T10:37:00Z">
              <w:r w:rsidRPr="00965E50">
                <w:rPr>
                  <w:rFonts w:ascii="Arial" w:hAnsi="Arial"/>
                  <w:sz w:val="18"/>
                  <w:lang w:eastAsia="en-GB"/>
                </w:rPr>
                <w:t>cyclicShift-n2</w:t>
              </w:r>
            </w:ins>
          </w:p>
        </w:tc>
        <w:tc>
          <w:tcPr>
            <w:tcW w:w="1816" w:type="dxa"/>
          </w:tcPr>
          <w:p w14:paraId="46B5E6FB" w14:textId="77777777" w:rsidR="008B476F" w:rsidRPr="00965E50" w:rsidRDefault="008B476F" w:rsidP="004666FE">
            <w:pPr>
              <w:keepNext/>
              <w:keepLines/>
              <w:overflowPunct w:val="0"/>
              <w:autoSpaceDE w:val="0"/>
              <w:autoSpaceDN w:val="0"/>
              <w:adjustRightInd w:val="0"/>
              <w:spacing w:after="0"/>
              <w:textAlignment w:val="baseline"/>
              <w:rPr>
                <w:ins w:id="4155" w:author="Huawei" w:date="2022-08-08T10:37:00Z"/>
                <w:rFonts w:ascii="Arial" w:hAnsi="Arial"/>
                <w:sz w:val="18"/>
                <w:lang w:eastAsia="en-GB"/>
              </w:rPr>
            </w:pPr>
            <w:ins w:id="4156" w:author="Huawei" w:date="2022-08-08T10:37:00Z">
              <w:r w:rsidRPr="00965E50">
                <w:rPr>
                  <w:rFonts w:ascii="Arial" w:hAnsi="Arial"/>
                  <w:sz w:val="18"/>
                  <w:lang w:eastAsia="en-GB"/>
                </w:rPr>
                <w:t>0</w:t>
              </w:r>
            </w:ins>
          </w:p>
        </w:tc>
        <w:tc>
          <w:tcPr>
            <w:tcW w:w="1257" w:type="dxa"/>
          </w:tcPr>
          <w:p w14:paraId="4B6B0971" w14:textId="77777777" w:rsidR="008B476F" w:rsidRPr="00965E50" w:rsidRDefault="008B476F" w:rsidP="004666FE">
            <w:pPr>
              <w:keepNext/>
              <w:keepLines/>
              <w:overflowPunct w:val="0"/>
              <w:autoSpaceDE w:val="0"/>
              <w:autoSpaceDN w:val="0"/>
              <w:adjustRightInd w:val="0"/>
              <w:spacing w:after="0"/>
              <w:textAlignment w:val="baseline"/>
              <w:rPr>
                <w:ins w:id="4157" w:author="Huawei" w:date="2022-08-08T10:37:00Z"/>
                <w:rFonts w:ascii="Arial" w:hAnsi="Arial"/>
                <w:sz w:val="18"/>
                <w:lang w:eastAsia="en-GB"/>
              </w:rPr>
            </w:pPr>
            <w:ins w:id="4158" w:author="Huawei" w:date="2022-08-08T10:37:00Z">
              <w:r w:rsidRPr="00965E50">
                <w:rPr>
                  <w:rFonts w:ascii="Arial" w:hAnsi="Arial"/>
                  <w:sz w:val="18"/>
                  <w:lang w:eastAsia="en-GB"/>
                </w:rPr>
                <w:t>0</w:t>
              </w:r>
            </w:ins>
          </w:p>
        </w:tc>
        <w:tc>
          <w:tcPr>
            <w:tcW w:w="2030" w:type="dxa"/>
          </w:tcPr>
          <w:p w14:paraId="64562138" w14:textId="77777777" w:rsidR="008B476F" w:rsidRPr="00965E50" w:rsidRDefault="008B476F" w:rsidP="004666FE">
            <w:pPr>
              <w:keepNext/>
              <w:keepLines/>
              <w:overflowPunct w:val="0"/>
              <w:autoSpaceDE w:val="0"/>
              <w:autoSpaceDN w:val="0"/>
              <w:adjustRightInd w:val="0"/>
              <w:spacing w:after="0"/>
              <w:textAlignment w:val="baseline"/>
              <w:rPr>
                <w:ins w:id="4159" w:author="Huawei" w:date="2022-08-08T10:37:00Z"/>
                <w:rFonts w:ascii="Arial" w:hAnsi="Arial"/>
                <w:sz w:val="18"/>
                <w:lang w:eastAsia="en-GB"/>
              </w:rPr>
            </w:pPr>
          </w:p>
        </w:tc>
      </w:tr>
      <w:tr w:rsidR="008B476F" w:rsidRPr="00965E50" w14:paraId="2511C8DC" w14:textId="77777777" w:rsidTr="004666FE">
        <w:trPr>
          <w:ins w:id="4160" w:author="Huawei" w:date="2022-08-08T10:37:00Z"/>
        </w:trPr>
        <w:tc>
          <w:tcPr>
            <w:tcW w:w="1717" w:type="dxa"/>
            <w:tcBorders>
              <w:top w:val="nil"/>
              <w:bottom w:val="nil"/>
            </w:tcBorders>
            <w:shd w:val="clear" w:color="auto" w:fill="auto"/>
          </w:tcPr>
          <w:p w14:paraId="19B980AF" w14:textId="77777777" w:rsidR="008B476F" w:rsidRPr="00965E50" w:rsidRDefault="008B476F" w:rsidP="004666FE">
            <w:pPr>
              <w:keepNext/>
              <w:keepLines/>
              <w:overflowPunct w:val="0"/>
              <w:autoSpaceDE w:val="0"/>
              <w:autoSpaceDN w:val="0"/>
              <w:adjustRightInd w:val="0"/>
              <w:spacing w:after="0"/>
              <w:textAlignment w:val="baseline"/>
              <w:rPr>
                <w:ins w:id="4161" w:author="Huawei" w:date="2022-08-08T10:37:00Z"/>
                <w:rFonts w:ascii="Arial" w:hAnsi="Arial"/>
                <w:sz w:val="18"/>
                <w:lang w:eastAsia="en-GB"/>
              </w:rPr>
            </w:pPr>
          </w:p>
        </w:tc>
        <w:tc>
          <w:tcPr>
            <w:tcW w:w="2530" w:type="dxa"/>
          </w:tcPr>
          <w:p w14:paraId="7C8A755D" w14:textId="77777777" w:rsidR="008B476F" w:rsidRPr="00965E50" w:rsidRDefault="008B476F" w:rsidP="004666FE">
            <w:pPr>
              <w:keepNext/>
              <w:keepLines/>
              <w:overflowPunct w:val="0"/>
              <w:autoSpaceDE w:val="0"/>
              <w:autoSpaceDN w:val="0"/>
              <w:adjustRightInd w:val="0"/>
              <w:spacing w:after="0"/>
              <w:textAlignment w:val="baseline"/>
              <w:rPr>
                <w:ins w:id="4162" w:author="Huawei" w:date="2022-08-08T10:37:00Z"/>
                <w:rFonts w:ascii="Arial" w:hAnsi="Arial"/>
                <w:sz w:val="18"/>
                <w:lang w:eastAsia="en-GB"/>
              </w:rPr>
            </w:pPr>
            <w:proofErr w:type="spellStart"/>
            <w:ins w:id="4163" w:author="Huawei" w:date="2022-08-08T10:37:00Z">
              <w:r w:rsidRPr="00965E50">
                <w:rPr>
                  <w:rFonts w:ascii="Arial" w:hAnsi="Arial"/>
                  <w:sz w:val="18"/>
                  <w:lang w:eastAsia="en-GB"/>
                </w:rPr>
                <w:t>resourceMapping</w:t>
              </w:r>
              <w:proofErr w:type="spellEnd"/>
            </w:ins>
          </w:p>
          <w:p w14:paraId="66C56F0A" w14:textId="77777777" w:rsidR="008B476F" w:rsidRPr="00965E50" w:rsidRDefault="008B476F" w:rsidP="004666FE">
            <w:pPr>
              <w:keepNext/>
              <w:keepLines/>
              <w:overflowPunct w:val="0"/>
              <w:autoSpaceDE w:val="0"/>
              <w:autoSpaceDN w:val="0"/>
              <w:adjustRightInd w:val="0"/>
              <w:spacing w:after="0"/>
              <w:textAlignment w:val="baseline"/>
              <w:rPr>
                <w:ins w:id="4164" w:author="Huawei" w:date="2022-08-08T10:37:00Z"/>
                <w:rFonts w:ascii="Arial" w:hAnsi="Arial"/>
                <w:sz w:val="18"/>
                <w:lang w:eastAsia="en-GB"/>
              </w:rPr>
            </w:pPr>
            <w:proofErr w:type="spellStart"/>
            <w:ins w:id="4165" w:author="Huawei" w:date="2022-08-08T10:37:00Z">
              <w:r w:rsidRPr="00965E50">
                <w:rPr>
                  <w:rFonts w:ascii="Arial" w:hAnsi="Arial"/>
                  <w:sz w:val="18"/>
                  <w:lang w:eastAsia="en-GB"/>
                </w:rPr>
                <w:t>startPosition</w:t>
              </w:r>
              <w:proofErr w:type="spellEnd"/>
            </w:ins>
          </w:p>
        </w:tc>
        <w:tc>
          <w:tcPr>
            <w:tcW w:w="1816" w:type="dxa"/>
          </w:tcPr>
          <w:p w14:paraId="3F41AF05" w14:textId="77777777" w:rsidR="008B476F" w:rsidRPr="00965E50" w:rsidRDefault="008B476F" w:rsidP="004666FE">
            <w:pPr>
              <w:keepNext/>
              <w:keepLines/>
              <w:overflowPunct w:val="0"/>
              <w:autoSpaceDE w:val="0"/>
              <w:autoSpaceDN w:val="0"/>
              <w:adjustRightInd w:val="0"/>
              <w:spacing w:after="0"/>
              <w:textAlignment w:val="baseline"/>
              <w:rPr>
                <w:ins w:id="4166" w:author="Huawei" w:date="2022-08-08T10:37:00Z"/>
                <w:rFonts w:ascii="Arial" w:hAnsi="Arial"/>
                <w:sz w:val="18"/>
                <w:lang w:eastAsia="en-GB"/>
              </w:rPr>
            </w:pPr>
            <w:ins w:id="4167" w:author="Huawei" w:date="2022-08-08T10:37:00Z">
              <w:r w:rsidRPr="00965E50">
                <w:rPr>
                  <w:rFonts w:ascii="Arial" w:hAnsi="Arial"/>
                  <w:sz w:val="18"/>
                  <w:lang w:eastAsia="en-GB"/>
                </w:rPr>
                <w:t>0</w:t>
              </w:r>
            </w:ins>
          </w:p>
        </w:tc>
        <w:tc>
          <w:tcPr>
            <w:tcW w:w="1257" w:type="dxa"/>
          </w:tcPr>
          <w:p w14:paraId="55E42B3B" w14:textId="77777777" w:rsidR="008B476F" w:rsidRPr="00965E50" w:rsidRDefault="008B476F" w:rsidP="004666FE">
            <w:pPr>
              <w:keepNext/>
              <w:keepLines/>
              <w:overflowPunct w:val="0"/>
              <w:autoSpaceDE w:val="0"/>
              <w:autoSpaceDN w:val="0"/>
              <w:adjustRightInd w:val="0"/>
              <w:spacing w:after="0"/>
              <w:textAlignment w:val="baseline"/>
              <w:rPr>
                <w:ins w:id="4168" w:author="Huawei" w:date="2022-08-08T10:37:00Z"/>
                <w:rFonts w:ascii="Arial" w:hAnsi="Arial"/>
                <w:sz w:val="18"/>
                <w:lang w:eastAsia="en-GB"/>
              </w:rPr>
            </w:pPr>
            <w:ins w:id="4169" w:author="Huawei" w:date="2022-08-08T10:37:00Z">
              <w:r w:rsidRPr="00965E50">
                <w:rPr>
                  <w:rFonts w:ascii="Arial" w:hAnsi="Arial"/>
                  <w:sz w:val="18"/>
                  <w:lang w:eastAsia="en-GB"/>
                </w:rPr>
                <w:t>0</w:t>
              </w:r>
            </w:ins>
          </w:p>
        </w:tc>
        <w:tc>
          <w:tcPr>
            <w:tcW w:w="2030" w:type="dxa"/>
          </w:tcPr>
          <w:p w14:paraId="2D5B5D29" w14:textId="77777777" w:rsidR="008B476F" w:rsidRPr="00965E50" w:rsidRDefault="008B476F" w:rsidP="004666FE">
            <w:pPr>
              <w:keepNext/>
              <w:keepLines/>
              <w:overflowPunct w:val="0"/>
              <w:autoSpaceDE w:val="0"/>
              <w:autoSpaceDN w:val="0"/>
              <w:adjustRightInd w:val="0"/>
              <w:spacing w:after="0"/>
              <w:textAlignment w:val="baseline"/>
              <w:rPr>
                <w:ins w:id="4170" w:author="Huawei" w:date="2022-08-08T10:37:00Z"/>
                <w:rFonts w:ascii="Arial" w:hAnsi="Arial"/>
                <w:sz w:val="18"/>
                <w:lang w:eastAsia="en-GB"/>
              </w:rPr>
            </w:pPr>
          </w:p>
        </w:tc>
      </w:tr>
      <w:tr w:rsidR="008B476F" w:rsidRPr="00965E50" w14:paraId="40F3B5AD" w14:textId="77777777" w:rsidTr="004666FE">
        <w:trPr>
          <w:ins w:id="4171" w:author="Huawei" w:date="2022-08-08T10:37:00Z"/>
        </w:trPr>
        <w:tc>
          <w:tcPr>
            <w:tcW w:w="1717" w:type="dxa"/>
            <w:tcBorders>
              <w:top w:val="nil"/>
              <w:bottom w:val="nil"/>
            </w:tcBorders>
            <w:shd w:val="clear" w:color="auto" w:fill="auto"/>
          </w:tcPr>
          <w:p w14:paraId="36536708" w14:textId="77777777" w:rsidR="008B476F" w:rsidRPr="00965E50" w:rsidRDefault="008B476F" w:rsidP="004666FE">
            <w:pPr>
              <w:keepNext/>
              <w:keepLines/>
              <w:overflowPunct w:val="0"/>
              <w:autoSpaceDE w:val="0"/>
              <w:autoSpaceDN w:val="0"/>
              <w:adjustRightInd w:val="0"/>
              <w:spacing w:after="0"/>
              <w:textAlignment w:val="baseline"/>
              <w:rPr>
                <w:ins w:id="4172" w:author="Huawei" w:date="2022-08-08T10:37:00Z"/>
                <w:rFonts w:ascii="Arial" w:hAnsi="Arial"/>
                <w:sz w:val="18"/>
                <w:lang w:eastAsia="en-GB"/>
              </w:rPr>
            </w:pPr>
          </w:p>
        </w:tc>
        <w:tc>
          <w:tcPr>
            <w:tcW w:w="2530" w:type="dxa"/>
          </w:tcPr>
          <w:p w14:paraId="38A45FD8" w14:textId="77777777" w:rsidR="008B476F" w:rsidRPr="00965E50" w:rsidRDefault="008B476F" w:rsidP="004666FE">
            <w:pPr>
              <w:keepNext/>
              <w:keepLines/>
              <w:overflowPunct w:val="0"/>
              <w:autoSpaceDE w:val="0"/>
              <w:autoSpaceDN w:val="0"/>
              <w:adjustRightInd w:val="0"/>
              <w:spacing w:after="0"/>
              <w:textAlignment w:val="baseline"/>
              <w:rPr>
                <w:ins w:id="4173" w:author="Huawei" w:date="2022-08-08T10:37:00Z"/>
                <w:rFonts w:ascii="Arial" w:hAnsi="Arial"/>
                <w:sz w:val="18"/>
                <w:lang w:eastAsia="en-GB"/>
              </w:rPr>
            </w:pPr>
            <w:proofErr w:type="spellStart"/>
            <w:ins w:id="4174" w:author="Huawei" w:date="2022-08-08T10:37:00Z">
              <w:r w:rsidRPr="00965E50">
                <w:rPr>
                  <w:rFonts w:ascii="Arial" w:hAnsi="Arial"/>
                  <w:sz w:val="18"/>
                  <w:lang w:eastAsia="en-GB"/>
                </w:rPr>
                <w:t>resourceMapping</w:t>
              </w:r>
              <w:proofErr w:type="spellEnd"/>
            </w:ins>
          </w:p>
          <w:p w14:paraId="14FDB551" w14:textId="77777777" w:rsidR="008B476F" w:rsidRPr="00965E50" w:rsidRDefault="008B476F" w:rsidP="004666FE">
            <w:pPr>
              <w:keepNext/>
              <w:keepLines/>
              <w:overflowPunct w:val="0"/>
              <w:autoSpaceDE w:val="0"/>
              <w:autoSpaceDN w:val="0"/>
              <w:adjustRightInd w:val="0"/>
              <w:spacing w:after="0"/>
              <w:textAlignment w:val="baseline"/>
              <w:rPr>
                <w:ins w:id="4175" w:author="Huawei" w:date="2022-08-08T10:37:00Z"/>
                <w:rFonts w:ascii="Arial" w:hAnsi="Arial"/>
                <w:sz w:val="18"/>
                <w:lang w:eastAsia="en-GB"/>
              </w:rPr>
            </w:pPr>
            <w:proofErr w:type="spellStart"/>
            <w:ins w:id="4176" w:author="Huawei" w:date="2022-08-08T10:37:00Z">
              <w:r w:rsidRPr="00965E50">
                <w:rPr>
                  <w:rFonts w:ascii="Arial" w:hAnsi="Arial"/>
                  <w:sz w:val="18"/>
                  <w:lang w:eastAsia="en-GB"/>
                </w:rPr>
                <w:t>nrofSymbols</w:t>
              </w:r>
              <w:proofErr w:type="spellEnd"/>
              <w:r w:rsidRPr="00965E50">
                <w:rPr>
                  <w:rFonts w:ascii="Arial" w:hAnsi="Arial"/>
                  <w:sz w:val="18"/>
                  <w:lang w:eastAsia="en-GB"/>
                </w:rPr>
                <w:tab/>
              </w:r>
            </w:ins>
          </w:p>
        </w:tc>
        <w:tc>
          <w:tcPr>
            <w:tcW w:w="1816" w:type="dxa"/>
          </w:tcPr>
          <w:p w14:paraId="6421A1B7" w14:textId="77777777" w:rsidR="008B476F" w:rsidRPr="00965E50" w:rsidRDefault="008B476F" w:rsidP="004666FE">
            <w:pPr>
              <w:keepNext/>
              <w:keepLines/>
              <w:overflowPunct w:val="0"/>
              <w:autoSpaceDE w:val="0"/>
              <w:autoSpaceDN w:val="0"/>
              <w:adjustRightInd w:val="0"/>
              <w:spacing w:after="0"/>
              <w:textAlignment w:val="baseline"/>
              <w:rPr>
                <w:ins w:id="4177" w:author="Huawei" w:date="2022-08-08T10:37:00Z"/>
                <w:rFonts w:ascii="Arial" w:hAnsi="Arial"/>
                <w:sz w:val="18"/>
                <w:lang w:eastAsia="en-GB"/>
              </w:rPr>
            </w:pPr>
            <w:ins w:id="4178" w:author="Huawei" w:date="2022-08-08T10:37:00Z">
              <w:r w:rsidRPr="00965E50">
                <w:rPr>
                  <w:rFonts w:ascii="Arial" w:hAnsi="Arial"/>
                  <w:sz w:val="18"/>
                  <w:lang w:eastAsia="en-GB"/>
                </w:rPr>
                <w:t>n1</w:t>
              </w:r>
            </w:ins>
          </w:p>
        </w:tc>
        <w:tc>
          <w:tcPr>
            <w:tcW w:w="1257" w:type="dxa"/>
          </w:tcPr>
          <w:p w14:paraId="7945D9A5" w14:textId="77777777" w:rsidR="008B476F" w:rsidRPr="00965E50" w:rsidRDefault="008B476F" w:rsidP="004666FE">
            <w:pPr>
              <w:keepNext/>
              <w:keepLines/>
              <w:overflowPunct w:val="0"/>
              <w:autoSpaceDE w:val="0"/>
              <w:autoSpaceDN w:val="0"/>
              <w:adjustRightInd w:val="0"/>
              <w:spacing w:after="0"/>
              <w:textAlignment w:val="baseline"/>
              <w:rPr>
                <w:ins w:id="4179" w:author="Huawei" w:date="2022-08-08T10:37:00Z"/>
                <w:rFonts w:ascii="Arial" w:hAnsi="Arial"/>
                <w:sz w:val="18"/>
                <w:lang w:eastAsia="en-GB"/>
              </w:rPr>
            </w:pPr>
            <w:ins w:id="4180" w:author="Huawei" w:date="2022-08-08T10:37:00Z">
              <w:r w:rsidRPr="00965E50">
                <w:rPr>
                  <w:rFonts w:ascii="Arial" w:hAnsi="Arial"/>
                  <w:sz w:val="18"/>
                  <w:lang w:eastAsia="en-GB"/>
                </w:rPr>
                <w:t>n1</w:t>
              </w:r>
            </w:ins>
          </w:p>
        </w:tc>
        <w:tc>
          <w:tcPr>
            <w:tcW w:w="2030" w:type="dxa"/>
          </w:tcPr>
          <w:p w14:paraId="07BB8BED" w14:textId="77777777" w:rsidR="008B476F" w:rsidRPr="00965E50" w:rsidRDefault="008B476F" w:rsidP="004666FE">
            <w:pPr>
              <w:keepNext/>
              <w:keepLines/>
              <w:overflowPunct w:val="0"/>
              <w:autoSpaceDE w:val="0"/>
              <w:autoSpaceDN w:val="0"/>
              <w:adjustRightInd w:val="0"/>
              <w:spacing w:after="0"/>
              <w:textAlignment w:val="baseline"/>
              <w:rPr>
                <w:ins w:id="4181" w:author="Huawei" w:date="2022-08-08T10:37:00Z"/>
                <w:rFonts w:ascii="Arial" w:hAnsi="Arial"/>
                <w:sz w:val="18"/>
                <w:lang w:eastAsia="en-GB"/>
              </w:rPr>
            </w:pPr>
          </w:p>
        </w:tc>
      </w:tr>
      <w:tr w:rsidR="008B476F" w:rsidRPr="00965E50" w14:paraId="33096977" w14:textId="77777777" w:rsidTr="004666FE">
        <w:trPr>
          <w:ins w:id="4182" w:author="Huawei" w:date="2022-08-08T10:37:00Z"/>
        </w:trPr>
        <w:tc>
          <w:tcPr>
            <w:tcW w:w="1717" w:type="dxa"/>
            <w:tcBorders>
              <w:top w:val="nil"/>
              <w:bottom w:val="nil"/>
            </w:tcBorders>
            <w:shd w:val="clear" w:color="auto" w:fill="auto"/>
          </w:tcPr>
          <w:p w14:paraId="608D78A0" w14:textId="77777777" w:rsidR="008B476F" w:rsidRPr="00965E50" w:rsidRDefault="008B476F" w:rsidP="004666FE">
            <w:pPr>
              <w:keepNext/>
              <w:keepLines/>
              <w:overflowPunct w:val="0"/>
              <w:autoSpaceDE w:val="0"/>
              <w:autoSpaceDN w:val="0"/>
              <w:adjustRightInd w:val="0"/>
              <w:spacing w:after="0"/>
              <w:textAlignment w:val="baseline"/>
              <w:rPr>
                <w:ins w:id="4183" w:author="Huawei" w:date="2022-08-08T10:37:00Z"/>
                <w:rFonts w:ascii="Arial" w:hAnsi="Arial"/>
                <w:sz w:val="18"/>
                <w:lang w:eastAsia="en-GB"/>
              </w:rPr>
            </w:pPr>
          </w:p>
        </w:tc>
        <w:tc>
          <w:tcPr>
            <w:tcW w:w="2530" w:type="dxa"/>
          </w:tcPr>
          <w:p w14:paraId="2E59769B" w14:textId="77777777" w:rsidR="008B476F" w:rsidRPr="00965E50" w:rsidRDefault="008B476F" w:rsidP="004666FE">
            <w:pPr>
              <w:keepNext/>
              <w:keepLines/>
              <w:overflowPunct w:val="0"/>
              <w:autoSpaceDE w:val="0"/>
              <w:autoSpaceDN w:val="0"/>
              <w:adjustRightInd w:val="0"/>
              <w:spacing w:after="0"/>
              <w:textAlignment w:val="baseline"/>
              <w:rPr>
                <w:ins w:id="4184" w:author="Huawei" w:date="2022-08-08T10:37:00Z"/>
                <w:rFonts w:ascii="Arial" w:hAnsi="Arial"/>
                <w:sz w:val="18"/>
                <w:lang w:eastAsia="en-GB"/>
              </w:rPr>
            </w:pPr>
            <w:proofErr w:type="spellStart"/>
            <w:ins w:id="4185" w:author="Huawei" w:date="2022-08-08T10:37:00Z">
              <w:r w:rsidRPr="00965E50">
                <w:rPr>
                  <w:rFonts w:ascii="Arial" w:hAnsi="Arial"/>
                  <w:sz w:val="18"/>
                  <w:lang w:eastAsia="en-GB"/>
                </w:rPr>
                <w:t>resourceMapping</w:t>
              </w:r>
              <w:proofErr w:type="spellEnd"/>
            </w:ins>
          </w:p>
          <w:p w14:paraId="3927E20A" w14:textId="77777777" w:rsidR="008B476F" w:rsidRPr="00965E50" w:rsidRDefault="008B476F" w:rsidP="004666FE">
            <w:pPr>
              <w:keepNext/>
              <w:keepLines/>
              <w:overflowPunct w:val="0"/>
              <w:autoSpaceDE w:val="0"/>
              <w:autoSpaceDN w:val="0"/>
              <w:adjustRightInd w:val="0"/>
              <w:spacing w:after="0"/>
              <w:textAlignment w:val="baseline"/>
              <w:rPr>
                <w:ins w:id="4186" w:author="Huawei" w:date="2022-08-08T10:37:00Z"/>
                <w:rFonts w:ascii="Arial" w:hAnsi="Arial"/>
                <w:sz w:val="18"/>
                <w:lang w:eastAsia="en-GB"/>
              </w:rPr>
            </w:pPr>
            <w:proofErr w:type="spellStart"/>
            <w:ins w:id="4187" w:author="Huawei" w:date="2022-08-08T10:37:00Z">
              <w:r w:rsidRPr="00965E50">
                <w:rPr>
                  <w:rFonts w:ascii="Arial" w:hAnsi="Arial"/>
                  <w:sz w:val="18"/>
                  <w:lang w:eastAsia="en-GB"/>
                </w:rPr>
                <w:t>repetitionFactor</w:t>
              </w:r>
              <w:proofErr w:type="spellEnd"/>
            </w:ins>
          </w:p>
        </w:tc>
        <w:tc>
          <w:tcPr>
            <w:tcW w:w="1816" w:type="dxa"/>
          </w:tcPr>
          <w:p w14:paraId="4A176948" w14:textId="77777777" w:rsidR="008B476F" w:rsidRPr="00965E50" w:rsidRDefault="008B476F" w:rsidP="004666FE">
            <w:pPr>
              <w:keepNext/>
              <w:keepLines/>
              <w:overflowPunct w:val="0"/>
              <w:autoSpaceDE w:val="0"/>
              <w:autoSpaceDN w:val="0"/>
              <w:adjustRightInd w:val="0"/>
              <w:spacing w:after="0"/>
              <w:textAlignment w:val="baseline"/>
              <w:rPr>
                <w:ins w:id="4188" w:author="Huawei" w:date="2022-08-08T10:37:00Z"/>
                <w:rFonts w:ascii="Arial" w:hAnsi="Arial"/>
                <w:sz w:val="18"/>
                <w:lang w:eastAsia="en-GB"/>
              </w:rPr>
            </w:pPr>
            <w:ins w:id="4189" w:author="Huawei" w:date="2022-08-08T10:37:00Z">
              <w:r w:rsidRPr="00965E50">
                <w:rPr>
                  <w:rFonts w:ascii="Arial" w:hAnsi="Arial"/>
                  <w:sz w:val="18"/>
                  <w:lang w:eastAsia="en-GB"/>
                </w:rPr>
                <w:t>n1</w:t>
              </w:r>
            </w:ins>
          </w:p>
        </w:tc>
        <w:tc>
          <w:tcPr>
            <w:tcW w:w="1257" w:type="dxa"/>
          </w:tcPr>
          <w:p w14:paraId="7F2ECC37" w14:textId="77777777" w:rsidR="008B476F" w:rsidRPr="00965E50" w:rsidRDefault="008B476F" w:rsidP="004666FE">
            <w:pPr>
              <w:keepNext/>
              <w:keepLines/>
              <w:overflowPunct w:val="0"/>
              <w:autoSpaceDE w:val="0"/>
              <w:autoSpaceDN w:val="0"/>
              <w:adjustRightInd w:val="0"/>
              <w:spacing w:after="0"/>
              <w:textAlignment w:val="baseline"/>
              <w:rPr>
                <w:ins w:id="4190" w:author="Huawei" w:date="2022-08-08T10:37:00Z"/>
                <w:rFonts w:ascii="Arial" w:hAnsi="Arial"/>
                <w:sz w:val="18"/>
                <w:lang w:eastAsia="en-GB"/>
              </w:rPr>
            </w:pPr>
            <w:ins w:id="4191" w:author="Huawei" w:date="2022-08-08T10:37:00Z">
              <w:r w:rsidRPr="00965E50">
                <w:rPr>
                  <w:rFonts w:ascii="Arial" w:hAnsi="Arial"/>
                  <w:sz w:val="18"/>
                  <w:lang w:eastAsia="en-GB"/>
                </w:rPr>
                <w:t>n1</w:t>
              </w:r>
            </w:ins>
          </w:p>
        </w:tc>
        <w:tc>
          <w:tcPr>
            <w:tcW w:w="2030" w:type="dxa"/>
          </w:tcPr>
          <w:p w14:paraId="415D4ABF" w14:textId="77777777" w:rsidR="008B476F" w:rsidRPr="00965E50" w:rsidRDefault="008B476F" w:rsidP="004666FE">
            <w:pPr>
              <w:keepNext/>
              <w:keepLines/>
              <w:overflowPunct w:val="0"/>
              <w:autoSpaceDE w:val="0"/>
              <w:autoSpaceDN w:val="0"/>
              <w:adjustRightInd w:val="0"/>
              <w:spacing w:after="0"/>
              <w:textAlignment w:val="baseline"/>
              <w:rPr>
                <w:ins w:id="4192" w:author="Huawei" w:date="2022-08-08T10:37:00Z"/>
                <w:rFonts w:ascii="Arial" w:hAnsi="Arial"/>
                <w:sz w:val="18"/>
                <w:lang w:eastAsia="en-GB"/>
              </w:rPr>
            </w:pPr>
          </w:p>
        </w:tc>
      </w:tr>
      <w:tr w:rsidR="008B476F" w:rsidRPr="00965E50" w14:paraId="3864BC0B" w14:textId="77777777" w:rsidTr="004666FE">
        <w:trPr>
          <w:ins w:id="4193" w:author="Huawei" w:date="2022-08-08T10:37:00Z"/>
        </w:trPr>
        <w:tc>
          <w:tcPr>
            <w:tcW w:w="1717" w:type="dxa"/>
            <w:tcBorders>
              <w:top w:val="nil"/>
              <w:bottom w:val="nil"/>
            </w:tcBorders>
            <w:shd w:val="clear" w:color="auto" w:fill="auto"/>
          </w:tcPr>
          <w:p w14:paraId="0B1FB92C" w14:textId="77777777" w:rsidR="008B476F" w:rsidRPr="00965E50" w:rsidRDefault="008B476F" w:rsidP="004666FE">
            <w:pPr>
              <w:keepNext/>
              <w:keepLines/>
              <w:overflowPunct w:val="0"/>
              <w:autoSpaceDE w:val="0"/>
              <w:autoSpaceDN w:val="0"/>
              <w:adjustRightInd w:val="0"/>
              <w:spacing w:after="0"/>
              <w:textAlignment w:val="baseline"/>
              <w:rPr>
                <w:ins w:id="4194" w:author="Huawei" w:date="2022-08-08T10:37:00Z"/>
                <w:rFonts w:ascii="Arial" w:hAnsi="Arial"/>
                <w:sz w:val="18"/>
                <w:lang w:eastAsia="en-GB"/>
              </w:rPr>
            </w:pPr>
          </w:p>
        </w:tc>
        <w:tc>
          <w:tcPr>
            <w:tcW w:w="2530" w:type="dxa"/>
          </w:tcPr>
          <w:p w14:paraId="5B0F96A3" w14:textId="77777777" w:rsidR="008B476F" w:rsidRPr="00965E50" w:rsidRDefault="008B476F" w:rsidP="004666FE">
            <w:pPr>
              <w:keepNext/>
              <w:keepLines/>
              <w:overflowPunct w:val="0"/>
              <w:autoSpaceDE w:val="0"/>
              <w:autoSpaceDN w:val="0"/>
              <w:adjustRightInd w:val="0"/>
              <w:spacing w:after="0"/>
              <w:textAlignment w:val="baseline"/>
              <w:rPr>
                <w:ins w:id="4195" w:author="Huawei" w:date="2022-08-08T10:37:00Z"/>
                <w:rFonts w:ascii="Arial" w:hAnsi="Arial"/>
                <w:sz w:val="18"/>
                <w:lang w:eastAsia="en-GB"/>
              </w:rPr>
            </w:pPr>
            <w:proofErr w:type="spellStart"/>
            <w:ins w:id="4196" w:author="Huawei" w:date="2022-08-08T10:37:00Z">
              <w:r w:rsidRPr="00965E50">
                <w:rPr>
                  <w:rFonts w:ascii="Arial" w:hAnsi="Arial"/>
                  <w:sz w:val="18"/>
                  <w:lang w:eastAsia="en-GB"/>
                </w:rPr>
                <w:t>freqDomainPosition</w:t>
              </w:r>
              <w:proofErr w:type="spellEnd"/>
            </w:ins>
          </w:p>
        </w:tc>
        <w:tc>
          <w:tcPr>
            <w:tcW w:w="1816" w:type="dxa"/>
          </w:tcPr>
          <w:p w14:paraId="0012DA43" w14:textId="77777777" w:rsidR="008B476F" w:rsidRPr="00965E50" w:rsidRDefault="008B476F" w:rsidP="004666FE">
            <w:pPr>
              <w:keepNext/>
              <w:keepLines/>
              <w:overflowPunct w:val="0"/>
              <w:autoSpaceDE w:val="0"/>
              <w:autoSpaceDN w:val="0"/>
              <w:adjustRightInd w:val="0"/>
              <w:spacing w:after="0"/>
              <w:textAlignment w:val="baseline"/>
              <w:rPr>
                <w:ins w:id="4197" w:author="Huawei" w:date="2022-08-08T10:37:00Z"/>
                <w:rFonts w:ascii="Arial" w:hAnsi="Arial"/>
                <w:sz w:val="18"/>
                <w:lang w:eastAsia="en-GB"/>
              </w:rPr>
            </w:pPr>
            <w:ins w:id="4198" w:author="Huawei" w:date="2022-08-08T10:37:00Z">
              <w:r w:rsidRPr="00965E50">
                <w:rPr>
                  <w:rFonts w:ascii="Arial" w:hAnsi="Arial"/>
                  <w:sz w:val="18"/>
                  <w:lang w:eastAsia="en-GB"/>
                </w:rPr>
                <w:t>0</w:t>
              </w:r>
            </w:ins>
          </w:p>
        </w:tc>
        <w:tc>
          <w:tcPr>
            <w:tcW w:w="1257" w:type="dxa"/>
          </w:tcPr>
          <w:p w14:paraId="6E4BF728" w14:textId="77777777" w:rsidR="008B476F" w:rsidRPr="00965E50" w:rsidRDefault="008B476F" w:rsidP="004666FE">
            <w:pPr>
              <w:keepNext/>
              <w:keepLines/>
              <w:overflowPunct w:val="0"/>
              <w:autoSpaceDE w:val="0"/>
              <w:autoSpaceDN w:val="0"/>
              <w:adjustRightInd w:val="0"/>
              <w:spacing w:after="0"/>
              <w:textAlignment w:val="baseline"/>
              <w:rPr>
                <w:ins w:id="4199" w:author="Huawei" w:date="2022-08-08T10:37:00Z"/>
                <w:rFonts w:ascii="Arial" w:hAnsi="Arial"/>
                <w:sz w:val="18"/>
                <w:lang w:eastAsia="en-GB"/>
              </w:rPr>
            </w:pPr>
            <w:ins w:id="4200" w:author="Huawei" w:date="2022-08-08T10:37:00Z">
              <w:r w:rsidRPr="00965E50">
                <w:rPr>
                  <w:rFonts w:ascii="Arial" w:hAnsi="Arial"/>
                  <w:sz w:val="18"/>
                  <w:lang w:eastAsia="en-GB"/>
                </w:rPr>
                <w:t>0</w:t>
              </w:r>
            </w:ins>
          </w:p>
        </w:tc>
        <w:tc>
          <w:tcPr>
            <w:tcW w:w="2030" w:type="dxa"/>
          </w:tcPr>
          <w:p w14:paraId="7355A9EC" w14:textId="77777777" w:rsidR="008B476F" w:rsidRPr="00965E50" w:rsidRDefault="008B476F" w:rsidP="004666FE">
            <w:pPr>
              <w:keepNext/>
              <w:keepLines/>
              <w:overflowPunct w:val="0"/>
              <w:autoSpaceDE w:val="0"/>
              <w:autoSpaceDN w:val="0"/>
              <w:adjustRightInd w:val="0"/>
              <w:spacing w:after="0"/>
              <w:textAlignment w:val="baseline"/>
              <w:rPr>
                <w:ins w:id="4201" w:author="Huawei" w:date="2022-08-08T10:37:00Z"/>
                <w:rFonts w:ascii="Arial" w:hAnsi="Arial"/>
                <w:sz w:val="18"/>
                <w:lang w:eastAsia="en-GB"/>
              </w:rPr>
            </w:pPr>
          </w:p>
        </w:tc>
      </w:tr>
      <w:tr w:rsidR="008B476F" w:rsidRPr="00965E50" w14:paraId="21661298" w14:textId="77777777" w:rsidTr="004666FE">
        <w:trPr>
          <w:ins w:id="4202" w:author="Huawei" w:date="2022-08-08T10:37:00Z"/>
        </w:trPr>
        <w:tc>
          <w:tcPr>
            <w:tcW w:w="1717" w:type="dxa"/>
            <w:tcBorders>
              <w:top w:val="nil"/>
              <w:bottom w:val="nil"/>
            </w:tcBorders>
            <w:shd w:val="clear" w:color="auto" w:fill="auto"/>
          </w:tcPr>
          <w:p w14:paraId="0B8ECED6" w14:textId="77777777" w:rsidR="008B476F" w:rsidRPr="00965E50" w:rsidRDefault="008B476F" w:rsidP="004666FE">
            <w:pPr>
              <w:keepNext/>
              <w:keepLines/>
              <w:overflowPunct w:val="0"/>
              <w:autoSpaceDE w:val="0"/>
              <w:autoSpaceDN w:val="0"/>
              <w:adjustRightInd w:val="0"/>
              <w:spacing w:after="0"/>
              <w:textAlignment w:val="baseline"/>
              <w:rPr>
                <w:ins w:id="4203" w:author="Huawei" w:date="2022-08-08T10:37:00Z"/>
                <w:rFonts w:ascii="Arial" w:hAnsi="Arial"/>
                <w:sz w:val="18"/>
                <w:lang w:eastAsia="en-GB"/>
              </w:rPr>
            </w:pPr>
          </w:p>
        </w:tc>
        <w:tc>
          <w:tcPr>
            <w:tcW w:w="2530" w:type="dxa"/>
          </w:tcPr>
          <w:p w14:paraId="00A19D3F" w14:textId="77777777" w:rsidR="008B476F" w:rsidRPr="00965E50" w:rsidRDefault="008B476F" w:rsidP="004666FE">
            <w:pPr>
              <w:keepNext/>
              <w:keepLines/>
              <w:overflowPunct w:val="0"/>
              <w:autoSpaceDE w:val="0"/>
              <w:autoSpaceDN w:val="0"/>
              <w:adjustRightInd w:val="0"/>
              <w:spacing w:after="0"/>
              <w:textAlignment w:val="baseline"/>
              <w:rPr>
                <w:ins w:id="4204" w:author="Huawei" w:date="2022-08-08T10:37:00Z"/>
                <w:rFonts w:ascii="Arial" w:hAnsi="Arial"/>
                <w:sz w:val="18"/>
                <w:lang w:eastAsia="en-GB"/>
              </w:rPr>
            </w:pPr>
            <w:proofErr w:type="spellStart"/>
            <w:ins w:id="4205" w:author="Huawei" w:date="2022-08-08T10:37:00Z">
              <w:r w:rsidRPr="00965E50">
                <w:rPr>
                  <w:rFonts w:ascii="Arial" w:hAnsi="Arial"/>
                  <w:sz w:val="18"/>
                  <w:lang w:eastAsia="en-GB"/>
                </w:rPr>
                <w:t>freqDomainShift</w:t>
              </w:r>
              <w:proofErr w:type="spellEnd"/>
            </w:ins>
          </w:p>
        </w:tc>
        <w:tc>
          <w:tcPr>
            <w:tcW w:w="1816" w:type="dxa"/>
          </w:tcPr>
          <w:p w14:paraId="531A2186" w14:textId="77777777" w:rsidR="008B476F" w:rsidRPr="00965E50" w:rsidRDefault="008B476F" w:rsidP="004666FE">
            <w:pPr>
              <w:keepNext/>
              <w:keepLines/>
              <w:overflowPunct w:val="0"/>
              <w:autoSpaceDE w:val="0"/>
              <w:autoSpaceDN w:val="0"/>
              <w:adjustRightInd w:val="0"/>
              <w:spacing w:after="0"/>
              <w:textAlignment w:val="baseline"/>
              <w:rPr>
                <w:ins w:id="4206" w:author="Huawei" w:date="2022-08-08T10:37:00Z"/>
                <w:rFonts w:ascii="Arial" w:hAnsi="Arial"/>
                <w:sz w:val="18"/>
                <w:lang w:eastAsia="en-GB"/>
              </w:rPr>
            </w:pPr>
            <w:ins w:id="4207" w:author="Huawei" w:date="2022-08-08T10:37:00Z">
              <w:r w:rsidRPr="00965E50">
                <w:rPr>
                  <w:rFonts w:ascii="Arial" w:hAnsi="Arial"/>
                  <w:sz w:val="18"/>
                  <w:lang w:eastAsia="en-GB"/>
                </w:rPr>
                <w:t>0</w:t>
              </w:r>
            </w:ins>
          </w:p>
        </w:tc>
        <w:tc>
          <w:tcPr>
            <w:tcW w:w="1257" w:type="dxa"/>
          </w:tcPr>
          <w:p w14:paraId="2C84EEE5" w14:textId="77777777" w:rsidR="008B476F" w:rsidRPr="00965E50" w:rsidRDefault="008B476F" w:rsidP="004666FE">
            <w:pPr>
              <w:keepNext/>
              <w:keepLines/>
              <w:overflowPunct w:val="0"/>
              <w:autoSpaceDE w:val="0"/>
              <w:autoSpaceDN w:val="0"/>
              <w:adjustRightInd w:val="0"/>
              <w:spacing w:after="0"/>
              <w:textAlignment w:val="baseline"/>
              <w:rPr>
                <w:ins w:id="4208" w:author="Huawei" w:date="2022-08-08T10:37:00Z"/>
                <w:rFonts w:ascii="Arial" w:hAnsi="Arial"/>
                <w:sz w:val="18"/>
                <w:lang w:eastAsia="en-GB"/>
              </w:rPr>
            </w:pPr>
            <w:ins w:id="4209" w:author="Huawei" w:date="2022-08-08T10:37:00Z">
              <w:r w:rsidRPr="00965E50">
                <w:rPr>
                  <w:rFonts w:ascii="Arial" w:hAnsi="Arial"/>
                  <w:sz w:val="18"/>
                  <w:lang w:eastAsia="en-GB"/>
                </w:rPr>
                <w:t>0</w:t>
              </w:r>
            </w:ins>
          </w:p>
        </w:tc>
        <w:tc>
          <w:tcPr>
            <w:tcW w:w="2030" w:type="dxa"/>
          </w:tcPr>
          <w:p w14:paraId="02CD84A3" w14:textId="77777777" w:rsidR="008B476F" w:rsidRPr="00965E50" w:rsidRDefault="008B476F" w:rsidP="004666FE">
            <w:pPr>
              <w:keepNext/>
              <w:keepLines/>
              <w:overflowPunct w:val="0"/>
              <w:autoSpaceDE w:val="0"/>
              <w:autoSpaceDN w:val="0"/>
              <w:adjustRightInd w:val="0"/>
              <w:spacing w:after="0"/>
              <w:textAlignment w:val="baseline"/>
              <w:rPr>
                <w:ins w:id="4210" w:author="Huawei" w:date="2022-08-08T10:37:00Z"/>
                <w:rFonts w:ascii="Arial" w:hAnsi="Arial"/>
                <w:sz w:val="18"/>
                <w:lang w:eastAsia="en-GB"/>
              </w:rPr>
            </w:pPr>
          </w:p>
        </w:tc>
      </w:tr>
      <w:tr w:rsidR="008B476F" w:rsidRPr="00965E50" w14:paraId="661DE85B" w14:textId="77777777" w:rsidTr="004666FE">
        <w:trPr>
          <w:ins w:id="4211" w:author="Huawei" w:date="2022-08-08T10:37:00Z"/>
        </w:trPr>
        <w:tc>
          <w:tcPr>
            <w:tcW w:w="1717" w:type="dxa"/>
            <w:tcBorders>
              <w:top w:val="nil"/>
              <w:bottom w:val="nil"/>
            </w:tcBorders>
            <w:shd w:val="clear" w:color="auto" w:fill="auto"/>
          </w:tcPr>
          <w:p w14:paraId="63E41F98" w14:textId="77777777" w:rsidR="008B476F" w:rsidRPr="00965E50" w:rsidRDefault="008B476F" w:rsidP="004666FE">
            <w:pPr>
              <w:keepNext/>
              <w:keepLines/>
              <w:overflowPunct w:val="0"/>
              <w:autoSpaceDE w:val="0"/>
              <w:autoSpaceDN w:val="0"/>
              <w:adjustRightInd w:val="0"/>
              <w:spacing w:after="0"/>
              <w:textAlignment w:val="baseline"/>
              <w:rPr>
                <w:ins w:id="4212" w:author="Huawei" w:date="2022-08-08T10:37:00Z"/>
                <w:rFonts w:ascii="Arial" w:hAnsi="Arial"/>
                <w:sz w:val="18"/>
                <w:lang w:eastAsia="en-GB"/>
              </w:rPr>
            </w:pPr>
          </w:p>
        </w:tc>
        <w:tc>
          <w:tcPr>
            <w:tcW w:w="2530" w:type="dxa"/>
          </w:tcPr>
          <w:p w14:paraId="419CFAE9" w14:textId="77777777" w:rsidR="008B476F" w:rsidRPr="00965E50" w:rsidRDefault="008B476F" w:rsidP="004666FE">
            <w:pPr>
              <w:keepNext/>
              <w:keepLines/>
              <w:overflowPunct w:val="0"/>
              <w:autoSpaceDE w:val="0"/>
              <w:autoSpaceDN w:val="0"/>
              <w:adjustRightInd w:val="0"/>
              <w:spacing w:after="0"/>
              <w:textAlignment w:val="baseline"/>
              <w:rPr>
                <w:ins w:id="4213" w:author="Huawei" w:date="2022-08-08T10:37:00Z"/>
                <w:rFonts w:ascii="Arial" w:hAnsi="Arial"/>
                <w:sz w:val="18"/>
                <w:lang w:eastAsia="en-GB"/>
              </w:rPr>
            </w:pPr>
            <w:proofErr w:type="spellStart"/>
            <w:ins w:id="4214" w:author="Huawei" w:date="2022-08-08T10:37:00Z">
              <w:r w:rsidRPr="00965E50">
                <w:rPr>
                  <w:rFonts w:ascii="Arial" w:hAnsi="Arial"/>
                  <w:sz w:val="18"/>
                  <w:lang w:eastAsia="en-GB"/>
                </w:rPr>
                <w:t>freqHopping</w:t>
              </w:r>
              <w:proofErr w:type="spellEnd"/>
            </w:ins>
          </w:p>
          <w:p w14:paraId="3E529DAD" w14:textId="77777777" w:rsidR="008B476F" w:rsidRPr="00965E50" w:rsidRDefault="008B476F" w:rsidP="004666FE">
            <w:pPr>
              <w:keepNext/>
              <w:keepLines/>
              <w:overflowPunct w:val="0"/>
              <w:autoSpaceDE w:val="0"/>
              <w:autoSpaceDN w:val="0"/>
              <w:adjustRightInd w:val="0"/>
              <w:spacing w:after="0"/>
              <w:textAlignment w:val="baseline"/>
              <w:rPr>
                <w:ins w:id="4215" w:author="Huawei" w:date="2022-08-08T10:37:00Z"/>
                <w:rFonts w:ascii="Arial" w:hAnsi="Arial"/>
                <w:sz w:val="18"/>
                <w:lang w:eastAsia="en-GB"/>
              </w:rPr>
            </w:pPr>
            <w:ins w:id="4216" w:author="Huawei" w:date="2022-08-08T10:37:00Z">
              <w:r w:rsidRPr="00965E50">
                <w:rPr>
                  <w:rFonts w:ascii="Arial" w:hAnsi="Arial"/>
                  <w:sz w:val="18"/>
                  <w:lang w:eastAsia="en-GB"/>
                </w:rPr>
                <w:t>c-SRS</w:t>
              </w:r>
            </w:ins>
          </w:p>
        </w:tc>
        <w:tc>
          <w:tcPr>
            <w:tcW w:w="1816" w:type="dxa"/>
          </w:tcPr>
          <w:p w14:paraId="0277D84F" w14:textId="77777777" w:rsidR="008B476F" w:rsidRPr="00965E50" w:rsidRDefault="008B476F" w:rsidP="004666FE">
            <w:pPr>
              <w:keepNext/>
              <w:keepLines/>
              <w:overflowPunct w:val="0"/>
              <w:autoSpaceDE w:val="0"/>
              <w:autoSpaceDN w:val="0"/>
              <w:adjustRightInd w:val="0"/>
              <w:spacing w:after="0"/>
              <w:textAlignment w:val="baseline"/>
              <w:rPr>
                <w:ins w:id="4217" w:author="Huawei" w:date="2022-08-08T10:37:00Z"/>
                <w:rFonts w:ascii="Arial" w:hAnsi="Arial"/>
                <w:sz w:val="18"/>
                <w:lang w:eastAsia="en-GB"/>
              </w:rPr>
            </w:pPr>
            <w:ins w:id="4218" w:author="Huawei" w:date="2022-08-08T10:37:00Z">
              <w:r w:rsidRPr="00965E50">
                <w:rPr>
                  <w:rFonts w:ascii="Arial" w:hAnsi="Arial"/>
                  <w:sz w:val="18"/>
                  <w:lang w:eastAsia="en-GB"/>
                </w:rPr>
                <w:t>17</w:t>
              </w:r>
            </w:ins>
          </w:p>
        </w:tc>
        <w:tc>
          <w:tcPr>
            <w:tcW w:w="1257" w:type="dxa"/>
          </w:tcPr>
          <w:p w14:paraId="4AB1F5BD" w14:textId="77777777" w:rsidR="008B476F" w:rsidRPr="00965E50" w:rsidRDefault="008B476F" w:rsidP="004666FE">
            <w:pPr>
              <w:keepNext/>
              <w:keepLines/>
              <w:overflowPunct w:val="0"/>
              <w:autoSpaceDE w:val="0"/>
              <w:autoSpaceDN w:val="0"/>
              <w:adjustRightInd w:val="0"/>
              <w:spacing w:after="0"/>
              <w:textAlignment w:val="baseline"/>
              <w:rPr>
                <w:ins w:id="4219" w:author="Huawei" w:date="2022-08-08T10:37:00Z"/>
                <w:rFonts w:ascii="Arial" w:hAnsi="Arial"/>
                <w:sz w:val="18"/>
                <w:lang w:eastAsia="en-GB"/>
              </w:rPr>
            </w:pPr>
            <w:ins w:id="4220" w:author="Huawei" w:date="2022-08-08T10:37:00Z">
              <w:r w:rsidRPr="00965E50">
                <w:rPr>
                  <w:rFonts w:ascii="Arial" w:hAnsi="Arial"/>
                  <w:sz w:val="18"/>
                  <w:lang w:eastAsia="en-GB"/>
                </w:rPr>
                <w:t>17</w:t>
              </w:r>
            </w:ins>
          </w:p>
        </w:tc>
        <w:tc>
          <w:tcPr>
            <w:tcW w:w="2030" w:type="dxa"/>
          </w:tcPr>
          <w:p w14:paraId="282D1F7E" w14:textId="77777777" w:rsidR="008B476F" w:rsidRPr="00965E50" w:rsidRDefault="008B476F" w:rsidP="004666FE">
            <w:pPr>
              <w:keepNext/>
              <w:keepLines/>
              <w:overflowPunct w:val="0"/>
              <w:autoSpaceDE w:val="0"/>
              <w:autoSpaceDN w:val="0"/>
              <w:adjustRightInd w:val="0"/>
              <w:spacing w:after="0"/>
              <w:textAlignment w:val="baseline"/>
              <w:rPr>
                <w:ins w:id="4221" w:author="Huawei" w:date="2022-08-08T10:37:00Z"/>
                <w:rFonts w:ascii="Arial" w:hAnsi="Arial"/>
                <w:sz w:val="18"/>
                <w:lang w:eastAsia="en-GB"/>
              </w:rPr>
            </w:pPr>
            <w:ins w:id="4222" w:author="Huawei" w:date="2022-08-08T10:37:00Z">
              <w:r w:rsidRPr="00965E50">
                <w:rPr>
                  <w:rFonts w:ascii="Arial" w:hAnsi="Arial" w:cs="Arial"/>
                  <w:sz w:val="18"/>
                  <w:szCs w:val="18"/>
                  <w:lang w:eastAsia="en-GB"/>
                </w:rPr>
                <w:t xml:space="preserve">Matches </w:t>
              </w:r>
              <w:proofErr w:type="spellStart"/>
              <w:r w:rsidRPr="00965E50">
                <w:rPr>
                  <w:rFonts w:ascii="Arial" w:hAnsi="Arial" w:cs="Arial"/>
                  <w:sz w:val="18"/>
                  <w:szCs w:val="18"/>
                  <w:lang w:eastAsia="en-GB"/>
                </w:rPr>
                <w:t>N</w:t>
              </w:r>
              <w:r w:rsidRPr="00965E50">
                <w:rPr>
                  <w:rFonts w:ascii="Arial" w:hAnsi="Arial" w:cs="Arial"/>
                  <w:sz w:val="18"/>
                  <w:szCs w:val="18"/>
                  <w:vertAlign w:val="subscript"/>
                  <w:lang w:eastAsia="en-GB"/>
                </w:rPr>
                <w:t>RB,c</w:t>
              </w:r>
              <w:proofErr w:type="spellEnd"/>
            </w:ins>
          </w:p>
        </w:tc>
      </w:tr>
      <w:tr w:rsidR="008B476F" w:rsidRPr="00965E50" w14:paraId="5A48E51F" w14:textId="77777777" w:rsidTr="004666FE">
        <w:trPr>
          <w:ins w:id="4223" w:author="Huawei" w:date="2022-08-08T10:37:00Z"/>
        </w:trPr>
        <w:tc>
          <w:tcPr>
            <w:tcW w:w="1717" w:type="dxa"/>
            <w:tcBorders>
              <w:top w:val="nil"/>
              <w:bottom w:val="nil"/>
            </w:tcBorders>
            <w:shd w:val="clear" w:color="auto" w:fill="auto"/>
          </w:tcPr>
          <w:p w14:paraId="2467E51E" w14:textId="77777777" w:rsidR="008B476F" w:rsidRPr="00965E50" w:rsidRDefault="008B476F" w:rsidP="004666FE">
            <w:pPr>
              <w:keepNext/>
              <w:keepLines/>
              <w:overflowPunct w:val="0"/>
              <w:autoSpaceDE w:val="0"/>
              <w:autoSpaceDN w:val="0"/>
              <w:adjustRightInd w:val="0"/>
              <w:spacing w:after="0"/>
              <w:textAlignment w:val="baseline"/>
              <w:rPr>
                <w:ins w:id="4224" w:author="Huawei" w:date="2022-08-08T10:37:00Z"/>
                <w:rFonts w:ascii="Arial" w:hAnsi="Arial"/>
                <w:sz w:val="18"/>
                <w:lang w:eastAsia="en-GB"/>
              </w:rPr>
            </w:pPr>
          </w:p>
        </w:tc>
        <w:tc>
          <w:tcPr>
            <w:tcW w:w="2530" w:type="dxa"/>
          </w:tcPr>
          <w:p w14:paraId="40CD859E" w14:textId="77777777" w:rsidR="008B476F" w:rsidRPr="00965E50" w:rsidRDefault="008B476F" w:rsidP="004666FE">
            <w:pPr>
              <w:keepNext/>
              <w:keepLines/>
              <w:overflowPunct w:val="0"/>
              <w:autoSpaceDE w:val="0"/>
              <w:autoSpaceDN w:val="0"/>
              <w:adjustRightInd w:val="0"/>
              <w:spacing w:after="0"/>
              <w:textAlignment w:val="baseline"/>
              <w:rPr>
                <w:ins w:id="4225" w:author="Huawei" w:date="2022-08-08T10:37:00Z"/>
                <w:rFonts w:ascii="Arial" w:hAnsi="Arial"/>
                <w:sz w:val="18"/>
                <w:lang w:eastAsia="en-GB"/>
              </w:rPr>
            </w:pPr>
            <w:proofErr w:type="spellStart"/>
            <w:ins w:id="4226" w:author="Huawei" w:date="2022-08-08T10:37:00Z">
              <w:r w:rsidRPr="00965E50">
                <w:rPr>
                  <w:rFonts w:ascii="Arial" w:hAnsi="Arial"/>
                  <w:sz w:val="18"/>
                  <w:lang w:eastAsia="en-GB"/>
                </w:rPr>
                <w:t>freqHopping</w:t>
              </w:r>
              <w:proofErr w:type="spellEnd"/>
            </w:ins>
          </w:p>
          <w:p w14:paraId="278BD072" w14:textId="77777777" w:rsidR="008B476F" w:rsidRPr="00965E50" w:rsidRDefault="008B476F" w:rsidP="004666FE">
            <w:pPr>
              <w:keepNext/>
              <w:keepLines/>
              <w:overflowPunct w:val="0"/>
              <w:autoSpaceDE w:val="0"/>
              <w:autoSpaceDN w:val="0"/>
              <w:adjustRightInd w:val="0"/>
              <w:spacing w:after="0"/>
              <w:textAlignment w:val="baseline"/>
              <w:rPr>
                <w:ins w:id="4227" w:author="Huawei" w:date="2022-08-08T10:37:00Z"/>
                <w:rFonts w:ascii="Arial" w:hAnsi="Arial"/>
                <w:sz w:val="18"/>
                <w:lang w:eastAsia="en-GB"/>
              </w:rPr>
            </w:pPr>
            <w:ins w:id="4228" w:author="Huawei" w:date="2022-08-08T10:37:00Z">
              <w:r w:rsidRPr="00965E50">
                <w:rPr>
                  <w:rFonts w:ascii="Arial" w:hAnsi="Arial"/>
                  <w:sz w:val="18"/>
                  <w:lang w:eastAsia="en-GB"/>
                </w:rPr>
                <w:t>b-SRS</w:t>
              </w:r>
            </w:ins>
          </w:p>
        </w:tc>
        <w:tc>
          <w:tcPr>
            <w:tcW w:w="1816" w:type="dxa"/>
          </w:tcPr>
          <w:p w14:paraId="39C87B48" w14:textId="77777777" w:rsidR="008B476F" w:rsidRPr="00965E50" w:rsidRDefault="008B476F" w:rsidP="004666FE">
            <w:pPr>
              <w:keepNext/>
              <w:keepLines/>
              <w:overflowPunct w:val="0"/>
              <w:autoSpaceDE w:val="0"/>
              <w:autoSpaceDN w:val="0"/>
              <w:adjustRightInd w:val="0"/>
              <w:spacing w:after="0"/>
              <w:textAlignment w:val="baseline"/>
              <w:rPr>
                <w:ins w:id="4229" w:author="Huawei" w:date="2022-08-08T10:37:00Z"/>
                <w:rFonts w:ascii="Arial" w:hAnsi="Arial"/>
                <w:sz w:val="18"/>
                <w:lang w:eastAsia="en-GB"/>
              </w:rPr>
            </w:pPr>
            <w:ins w:id="4230" w:author="Huawei" w:date="2022-08-08T10:37:00Z">
              <w:r w:rsidRPr="00965E50">
                <w:rPr>
                  <w:rFonts w:ascii="Arial" w:hAnsi="Arial"/>
                  <w:sz w:val="18"/>
                  <w:lang w:eastAsia="en-GB"/>
                </w:rPr>
                <w:t>0</w:t>
              </w:r>
            </w:ins>
          </w:p>
        </w:tc>
        <w:tc>
          <w:tcPr>
            <w:tcW w:w="1257" w:type="dxa"/>
          </w:tcPr>
          <w:p w14:paraId="5B2E5923" w14:textId="77777777" w:rsidR="008B476F" w:rsidRPr="00965E50" w:rsidRDefault="008B476F" w:rsidP="004666FE">
            <w:pPr>
              <w:keepNext/>
              <w:keepLines/>
              <w:overflowPunct w:val="0"/>
              <w:autoSpaceDE w:val="0"/>
              <w:autoSpaceDN w:val="0"/>
              <w:adjustRightInd w:val="0"/>
              <w:spacing w:after="0"/>
              <w:textAlignment w:val="baseline"/>
              <w:rPr>
                <w:ins w:id="4231" w:author="Huawei" w:date="2022-08-08T10:37:00Z"/>
                <w:rFonts w:ascii="Arial" w:hAnsi="Arial"/>
                <w:sz w:val="18"/>
                <w:lang w:eastAsia="en-GB"/>
              </w:rPr>
            </w:pPr>
            <w:ins w:id="4232" w:author="Huawei" w:date="2022-08-08T10:37:00Z">
              <w:r w:rsidRPr="00965E50">
                <w:rPr>
                  <w:rFonts w:ascii="Arial" w:hAnsi="Arial"/>
                  <w:sz w:val="18"/>
                  <w:lang w:eastAsia="en-GB"/>
                </w:rPr>
                <w:t>0</w:t>
              </w:r>
            </w:ins>
          </w:p>
        </w:tc>
        <w:tc>
          <w:tcPr>
            <w:tcW w:w="2030" w:type="dxa"/>
          </w:tcPr>
          <w:p w14:paraId="1C1E87B5" w14:textId="77777777" w:rsidR="008B476F" w:rsidRPr="00965E50" w:rsidRDefault="008B476F" w:rsidP="004666FE">
            <w:pPr>
              <w:keepNext/>
              <w:keepLines/>
              <w:overflowPunct w:val="0"/>
              <w:autoSpaceDE w:val="0"/>
              <w:autoSpaceDN w:val="0"/>
              <w:adjustRightInd w:val="0"/>
              <w:spacing w:after="0"/>
              <w:textAlignment w:val="baseline"/>
              <w:rPr>
                <w:ins w:id="4233" w:author="Huawei" w:date="2022-08-08T10:37:00Z"/>
                <w:rFonts w:ascii="Arial" w:hAnsi="Arial"/>
                <w:sz w:val="18"/>
                <w:lang w:eastAsia="en-GB"/>
              </w:rPr>
            </w:pPr>
          </w:p>
        </w:tc>
      </w:tr>
      <w:tr w:rsidR="008B476F" w:rsidRPr="00965E50" w14:paraId="48A681EA" w14:textId="77777777" w:rsidTr="004666FE">
        <w:trPr>
          <w:ins w:id="4234" w:author="Huawei" w:date="2022-08-08T10:37:00Z"/>
        </w:trPr>
        <w:tc>
          <w:tcPr>
            <w:tcW w:w="1717" w:type="dxa"/>
            <w:tcBorders>
              <w:top w:val="nil"/>
              <w:bottom w:val="nil"/>
            </w:tcBorders>
            <w:shd w:val="clear" w:color="auto" w:fill="auto"/>
          </w:tcPr>
          <w:p w14:paraId="398AC335" w14:textId="77777777" w:rsidR="008B476F" w:rsidRPr="00965E50" w:rsidRDefault="008B476F" w:rsidP="004666FE">
            <w:pPr>
              <w:keepNext/>
              <w:keepLines/>
              <w:overflowPunct w:val="0"/>
              <w:autoSpaceDE w:val="0"/>
              <w:autoSpaceDN w:val="0"/>
              <w:adjustRightInd w:val="0"/>
              <w:spacing w:after="0"/>
              <w:textAlignment w:val="baseline"/>
              <w:rPr>
                <w:ins w:id="4235" w:author="Huawei" w:date="2022-08-08T10:37:00Z"/>
                <w:rFonts w:ascii="Arial" w:hAnsi="Arial"/>
                <w:sz w:val="18"/>
                <w:lang w:eastAsia="en-GB"/>
              </w:rPr>
            </w:pPr>
          </w:p>
        </w:tc>
        <w:tc>
          <w:tcPr>
            <w:tcW w:w="2530" w:type="dxa"/>
          </w:tcPr>
          <w:p w14:paraId="1B6FA624" w14:textId="77777777" w:rsidR="008B476F" w:rsidRPr="00965E50" w:rsidRDefault="008B476F" w:rsidP="004666FE">
            <w:pPr>
              <w:keepNext/>
              <w:keepLines/>
              <w:overflowPunct w:val="0"/>
              <w:autoSpaceDE w:val="0"/>
              <w:autoSpaceDN w:val="0"/>
              <w:adjustRightInd w:val="0"/>
              <w:spacing w:after="0"/>
              <w:textAlignment w:val="baseline"/>
              <w:rPr>
                <w:ins w:id="4236" w:author="Huawei" w:date="2022-08-08T10:37:00Z"/>
                <w:rFonts w:ascii="Arial" w:hAnsi="Arial"/>
                <w:sz w:val="18"/>
                <w:lang w:eastAsia="en-GB"/>
              </w:rPr>
            </w:pPr>
            <w:proofErr w:type="spellStart"/>
            <w:ins w:id="4237" w:author="Huawei" w:date="2022-08-08T10:37:00Z">
              <w:r w:rsidRPr="00965E50">
                <w:rPr>
                  <w:rFonts w:ascii="Arial" w:hAnsi="Arial"/>
                  <w:sz w:val="18"/>
                  <w:lang w:eastAsia="en-GB"/>
                </w:rPr>
                <w:t>freqHopping</w:t>
              </w:r>
              <w:proofErr w:type="spellEnd"/>
            </w:ins>
          </w:p>
          <w:p w14:paraId="25457D69" w14:textId="77777777" w:rsidR="008B476F" w:rsidRPr="00965E50" w:rsidRDefault="008B476F" w:rsidP="004666FE">
            <w:pPr>
              <w:keepNext/>
              <w:keepLines/>
              <w:overflowPunct w:val="0"/>
              <w:autoSpaceDE w:val="0"/>
              <w:autoSpaceDN w:val="0"/>
              <w:adjustRightInd w:val="0"/>
              <w:spacing w:after="0"/>
              <w:textAlignment w:val="baseline"/>
              <w:rPr>
                <w:ins w:id="4238" w:author="Huawei" w:date="2022-08-08T10:37:00Z"/>
                <w:rFonts w:ascii="Arial" w:hAnsi="Arial"/>
                <w:sz w:val="18"/>
                <w:lang w:eastAsia="en-GB"/>
              </w:rPr>
            </w:pPr>
            <w:ins w:id="4239" w:author="Huawei" w:date="2022-08-08T10:37:00Z">
              <w:r w:rsidRPr="00965E50">
                <w:rPr>
                  <w:rFonts w:ascii="Arial" w:hAnsi="Arial"/>
                  <w:sz w:val="18"/>
                  <w:lang w:eastAsia="en-GB"/>
                </w:rPr>
                <w:t>b-hop</w:t>
              </w:r>
            </w:ins>
          </w:p>
        </w:tc>
        <w:tc>
          <w:tcPr>
            <w:tcW w:w="1816" w:type="dxa"/>
          </w:tcPr>
          <w:p w14:paraId="75E8DFCF" w14:textId="77777777" w:rsidR="008B476F" w:rsidRPr="00965E50" w:rsidRDefault="008B476F" w:rsidP="004666FE">
            <w:pPr>
              <w:keepNext/>
              <w:keepLines/>
              <w:overflowPunct w:val="0"/>
              <w:autoSpaceDE w:val="0"/>
              <w:autoSpaceDN w:val="0"/>
              <w:adjustRightInd w:val="0"/>
              <w:spacing w:after="0"/>
              <w:textAlignment w:val="baseline"/>
              <w:rPr>
                <w:ins w:id="4240" w:author="Huawei" w:date="2022-08-08T10:37:00Z"/>
                <w:rFonts w:ascii="Arial" w:hAnsi="Arial"/>
                <w:sz w:val="18"/>
                <w:lang w:eastAsia="en-GB"/>
              </w:rPr>
            </w:pPr>
            <w:ins w:id="4241" w:author="Huawei" w:date="2022-08-08T10:37:00Z">
              <w:r w:rsidRPr="00965E50">
                <w:rPr>
                  <w:rFonts w:ascii="Arial" w:hAnsi="Arial"/>
                  <w:sz w:val="18"/>
                  <w:lang w:eastAsia="en-GB"/>
                </w:rPr>
                <w:t>0</w:t>
              </w:r>
            </w:ins>
          </w:p>
        </w:tc>
        <w:tc>
          <w:tcPr>
            <w:tcW w:w="1257" w:type="dxa"/>
          </w:tcPr>
          <w:p w14:paraId="01DF1106" w14:textId="77777777" w:rsidR="008B476F" w:rsidRPr="00965E50" w:rsidRDefault="008B476F" w:rsidP="004666FE">
            <w:pPr>
              <w:keepNext/>
              <w:keepLines/>
              <w:overflowPunct w:val="0"/>
              <w:autoSpaceDE w:val="0"/>
              <w:autoSpaceDN w:val="0"/>
              <w:adjustRightInd w:val="0"/>
              <w:spacing w:after="0"/>
              <w:textAlignment w:val="baseline"/>
              <w:rPr>
                <w:ins w:id="4242" w:author="Huawei" w:date="2022-08-08T10:37:00Z"/>
                <w:rFonts w:ascii="Arial" w:hAnsi="Arial"/>
                <w:sz w:val="18"/>
                <w:lang w:eastAsia="en-GB"/>
              </w:rPr>
            </w:pPr>
            <w:ins w:id="4243" w:author="Huawei" w:date="2022-08-08T10:37:00Z">
              <w:r w:rsidRPr="00965E50">
                <w:rPr>
                  <w:rFonts w:ascii="Arial" w:hAnsi="Arial"/>
                  <w:sz w:val="18"/>
                  <w:lang w:eastAsia="en-GB"/>
                </w:rPr>
                <w:t>0</w:t>
              </w:r>
            </w:ins>
          </w:p>
        </w:tc>
        <w:tc>
          <w:tcPr>
            <w:tcW w:w="2030" w:type="dxa"/>
          </w:tcPr>
          <w:p w14:paraId="659CBA5D" w14:textId="77777777" w:rsidR="008B476F" w:rsidRPr="00965E50" w:rsidRDefault="008B476F" w:rsidP="004666FE">
            <w:pPr>
              <w:keepNext/>
              <w:keepLines/>
              <w:overflowPunct w:val="0"/>
              <w:autoSpaceDE w:val="0"/>
              <w:autoSpaceDN w:val="0"/>
              <w:adjustRightInd w:val="0"/>
              <w:spacing w:after="0"/>
              <w:textAlignment w:val="baseline"/>
              <w:rPr>
                <w:ins w:id="4244" w:author="Huawei" w:date="2022-08-08T10:37:00Z"/>
                <w:rFonts w:ascii="Arial" w:hAnsi="Arial"/>
                <w:sz w:val="18"/>
                <w:lang w:eastAsia="en-GB"/>
              </w:rPr>
            </w:pPr>
          </w:p>
        </w:tc>
      </w:tr>
      <w:tr w:rsidR="008B476F" w:rsidRPr="00965E50" w14:paraId="09B1C614" w14:textId="77777777" w:rsidTr="004666FE">
        <w:trPr>
          <w:ins w:id="4245" w:author="Huawei" w:date="2022-08-08T10:37:00Z"/>
        </w:trPr>
        <w:tc>
          <w:tcPr>
            <w:tcW w:w="1717" w:type="dxa"/>
            <w:tcBorders>
              <w:top w:val="nil"/>
              <w:bottom w:val="nil"/>
            </w:tcBorders>
            <w:shd w:val="clear" w:color="auto" w:fill="auto"/>
          </w:tcPr>
          <w:p w14:paraId="36D2CFB7" w14:textId="77777777" w:rsidR="008B476F" w:rsidRPr="00965E50" w:rsidRDefault="008B476F" w:rsidP="004666FE">
            <w:pPr>
              <w:keepNext/>
              <w:keepLines/>
              <w:overflowPunct w:val="0"/>
              <w:autoSpaceDE w:val="0"/>
              <w:autoSpaceDN w:val="0"/>
              <w:adjustRightInd w:val="0"/>
              <w:spacing w:after="0"/>
              <w:textAlignment w:val="baseline"/>
              <w:rPr>
                <w:ins w:id="4246" w:author="Huawei" w:date="2022-08-08T10:37:00Z"/>
                <w:rFonts w:ascii="Arial" w:hAnsi="Arial"/>
                <w:sz w:val="18"/>
                <w:lang w:eastAsia="en-GB"/>
              </w:rPr>
            </w:pPr>
          </w:p>
        </w:tc>
        <w:tc>
          <w:tcPr>
            <w:tcW w:w="2530" w:type="dxa"/>
          </w:tcPr>
          <w:p w14:paraId="507773ED" w14:textId="77777777" w:rsidR="008B476F" w:rsidRPr="00965E50" w:rsidRDefault="008B476F" w:rsidP="004666FE">
            <w:pPr>
              <w:keepNext/>
              <w:keepLines/>
              <w:overflowPunct w:val="0"/>
              <w:autoSpaceDE w:val="0"/>
              <w:autoSpaceDN w:val="0"/>
              <w:adjustRightInd w:val="0"/>
              <w:spacing w:after="0"/>
              <w:textAlignment w:val="baseline"/>
              <w:rPr>
                <w:ins w:id="4247" w:author="Huawei" w:date="2022-08-08T10:37:00Z"/>
                <w:rFonts w:ascii="Arial" w:hAnsi="Arial"/>
                <w:sz w:val="18"/>
                <w:lang w:eastAsia="en-GB"/>
              </w:rPr>
            </w:pPr>
            <w:proofErr w:type="spellStart"/>
            <w:ins w:id="4248" w:author="Huawei" w:date="2022-08-08T10:37:00Z">
              <w:r w:rsidRPr="00965E50">
                <w:rPr>
                  <w:rFonts w:ascii="Arial" w:hAnsi="Arial"/>
                  <w:sz w:val="18"/>
                  <w:lang w:eastAsia="en-GB"/>
                </w:rPr>
                <w:t>groupOrSequenceHopping</w:t>
              </w:r>
              <w:proofErr w:type="spellEnd"/>
            </w:ins>
          </w:p>
        </w:tc>
        <w:tc>
          <w:tcPr>
            <w:tcW w:w="1816" w:type="dxa"/>
          </w:tcPr>
          <w:p w14:paraId="11A719C7" w14:textId="77777777" w:rsidR="008B476F" w:rsidRPr="00965E50" w:rsidRDefault="008B476F" w:rsidP="004666FE">
            <w:pPr>
              <w:keepNext/>
              <w:keepLines/>
              <w:overflowPunct w:val="0"/>
              <w:autoSpaceDE w:val="0"/>
              <w:autoSpaceDN w:val="0"/>
              <w:adjustRightInd w:val="0"/>
              <w:spacing w:after="0"/>
              <w:textAlignment w:val="baseline"/>
              <w:rPr>
                <w:ins w:id="4249" w:author="Huawei" w:date="2022-08-08T10:37:00Z"/>
                <w:rFonts w:ascii="Arial" w:hAnsi="Arial"/>
                <w:sz w:val="18"/>
                <w:lang w:eastAsia="en-GB"/>
              </w:rPr>
            </w:pPr>
            <w:ins w:id="4250" w:author="Huawei" w:date="2022-08-08T10:37:00Z">
              <w:r w:rsidRPr="00965E50">
                <w:rPr>
                  <w:rFonts w:ascii="Arial" w:hAnsi="Arial"/>
                  <w:sz w:val="18"/>
                  <w:lang w:eastAsia="en-GB"/>
                </w:rPr>
                <w:t>Neither</w:t>
              </w:r>
            </w:ins>
          </w:p>
        </w:tc>
        <w:tc>
          <w:tcPr>
            <w:tcW w:w="1257" w:type="dxa"/>
          </w:tcPr>
          <w:p w14:paraId="52949021" w14:textId="77777777" w:rsidR="008B476F" w:rsidRPr="00965E50" w:rsidRDefault="008B476F" w:rsidP="004666FE">
            <w:pPr>
              <w:keepNext/>
              <w:keepLines/>
              <w:overflowPunct w:val="0"/>
              <w:autoSpaceDE w:val="0"/>
              <w:autoSpaceDN w:val="0"/>
              <w:adjustRightInd w:val="0"/>
              <w:spacing w:after="0"/>
              <w:textAlignment w:val="baseline"/>
              <w:rPr>
                <w:ins w:id="4251" w:author="Huawei" w:date="2022-08-08T10:37:00Z"/>
                <w:rFonts w:ascii="Arial" w:hAnsi="Arial"/>
                <w:sz w:val="18"/>
                <w:lang w:eastAsia="en-GB"/>
              </w:rPr>
            </w:pPr>
            <w:ins w:id="4252" w:author="Huawei" w:date="2022-08-08T10:37:00Z">
              <w:r w:rsidRPr="00965E50">
                <w:rPr>
                  <w:rFonts w:ascii="Arial" w:hAnsi="Arial"/>
                  <w:sz w:val="18"/>
                  <w:lang w:eastAsia="en-GB"/>
                </w:rPr>
                <w:t>Neither</w:t>
              </w:r>
            </w:ins>
          </w:p>
        </w:tc>
        <w:tc>
          <w:tcPr>
            <w:tcW w:w="2030" w:type="dxa"/>
          </w:tcPr>
          <w:p w14:paraId="286A1B9B" w14:textId="77777777" w:rsidR="008B476F" w:rsidRPr="00965E50" w:rsidRDefault="008B476F" w:rsidP="004666FE">
            <w:pPr>
              <w:keepNext/>
              <w:keepLines/>
              <w:overflowPunct w:val="0"/>
              <w:autoSpaceDE w:val="0"/>
              <w:autoSpaceDN w:val="0"/>
              <w:adjustRightInd w:val="0"/>
              <w:spacing w:after="0"/>
              <w:textAlignment w:val="baseline"/>
              <w:rPr>
                <w:ins w:id="4253" w:author="Huawei" w:date="2022-08-08T10:37:00Z"/>
                <w:rFonts w:ascii="Arial" w:hAnsi="Arial"/>
                <w:sz w:val="18"/>
                <w:lang w:eastAsia="en-GB"/>
              </w:rPr>
            </w:pPr>
          </w:p>
        </w:tc>
      </w:tr>
      <w:tr w:rsidR="008B476F" w:rsidRPr="00965E50" w14:paraId="660BE687" w14:textId="77777777" w:rsidTr="004666FE">
        <w:trPr>
          <w:ins w:id="4254" w:author="Huawei" w:date="2022-08-08T10:37:00Z"/>
        </w:trPr>
        <w:tc>
          <w:tcPr>
            <w:tcW w:w="1717" w:type="dxa"/>
            <w:tcBorders>
              <w:top w:val="nil"/>
              <w:bottom w:val="nil"/>
            </w:tcBorders>
            <w:shd w:val="clear" w:color="auto" w:fill="auto"/>
          </w:tcPr>
          <w:p w14:paraId="0408ACA9" w14:textId="77777777" w:rsidR="008B476F" w:rsidRPr="00965E50" w:rsidRDefault="008B476F" w:rsidP="004666FE">
            <w:pPr>
              <w:keepNext/>
              <w:keepLines/>
              <w:overflowPunct w:val="0"/>
              <w:autoSpaceDE w:val="0"/>
              <w:autoSpaceDN w:val="0"/>
              <w:adjustRightInd w:val="0"/>
              <w:spacing w:after="0"/>
              <w:textAlignment w:val="baseline"/>
              <w:rPr>
                <w:ins w:id="4255" w:author="Huawei" w:date="2022-08-08T10:37:00Z"/>
                <w:rFonts w:ascii="Arial" w:hAnsi="Arial"/>
                <w:sz w:val="18"/>
                <w:lang w:eastAsia="en-GB"/>
              </w:rPr>
            </w:pPr>
          </w:p>
        </w:tc>
        <w:tc>
          <w:tcPr>
            <w:tcW w:w="2530" w:type="dxa"/>
          </w:tcPr>
          <w:p w14:paraId="5BD47622" w14:textId="77777777" w:rsidR="008B476F" w:rsidRPr="00965E50" w:rsidRDefault="008B476F" w:rsidP="004666FE">
            <w:pPr>
              <w:keepNext/>
              <w:keepLines/>
              <w:overflowPunct w:val="0"/>
              <w:autoSpaceDE w:val="0"/>
              <w:autoSpaceDN w:val="0"/>
              <w:adjustRightInd w:val="0"/>
              <w:spacing w:after="0"/>
              <w:textAlignment w:val="baseline"/>
              <w:rPr>
                <w:ins w:id="4256" w:author="Huawei" w:date="2022-08-08T10:37:00Z"/>
                <w:rFonts w:ascii="Arial" w:hAnsi="Arial"/>
                <w:sz w:val="18"/>
                <w:lang w:eastAsia="en-GB"/>
              </w:rPr>
            </w:pPr>
            <w:proofErr w:type="spellStart"/>
            <w:ins w:id="4257" w:author="Huawei" w:date="2022-08-08T10:37:00Z">
              <w:r w:rsidRPr="00965E50">
                <w:rPr>
                  <w:rFonts w:ascii="Arial" w:hAnsi="Arial"/>
                  <w:sz w:val="18"/>
                  <w:lang w:eastAsia="en-GB"/>
                </w:rPr>
                <w:t>resourceType</w:t>
              </w:r>
              <w:proofErr w:type="spellEnd"/>
            </w:ins>
          </w:p>
        </w:tc>
        <w:tc>
          <w:tcPr>
            <w:tcW w:w="1816" w:type="dxa"/>
          </w:tcPr>
          <w:p w14:paraId="00C4CCAC" w14:textId="77777777" w:rsidR="008B476F" w:rsidRPr="00965E50" w:rsidRDefault="008B476F" w:rsidP="004666FE">
            <w:pPr>
              <w:keepNext/>
              <w:keepLines/>
              <w:overflowPunct w:val="0"/>
              <w:autoSpaceDE w:val="0"/>
              <w:autoSpaceDN w:val="0"/>
              <w:adjustRightInd w:val="0"/>
              <w:spacing w:after="0"/>
              <w:textAlignment w:val="baseline"/>
              <w:rPr>
                <w:ins w:id="4258" w:author="Huawei" w:date="2022-08-08T10:37:00Z"/>
                <w:rFonts w:ascii="Arial" w:hAnsi="Arial"/>
                <w:sz w:val="18"/>
                <w:lang w:eastAsia="en-GB"/>
              </w:rPr>
            </w:pPr>
            <w:ins w:id="4259" w:author="Huawei" w:date="2022-08-08T10:37:00Z">
              <w:r w:rsidRPr="00965E50">
                <w:rPr>
                  <w:rFonts w:ascii="Arial" w:hAnsi="Arial"/>
                  <w:sz w:val="18"/>
                  <w:lang w:eastAsia="en-GB"/>
                </w:rPr>
                <w:t>Periodic</w:t>
              </w:r>
            </w:ins>
          </w:p>
        </w:tc>
        <w:tc>
          <w:tcPr>
            <w:tcW w:w="1257" w:type="dxa"/>
          </w:tcPr>
          <w:p w14:paraId="18EC9F8E" w14:textId="77777777" w:rsidR="008B476F" w:rsidRPr="00965E50" w:rsidRDefault="008B476F" w:rsidP="004666FE">
            <w:pPr>
              <w:keepNext/>
              <w:keepLines/>
              <w:overflowPunct w:val="0"/>
              <w:autoSpaceDE w:val="0"/>
              <w:autoSpaceDN w:val="0"/>
              <w:adjustRightInd w:val="0"/>
              <w:spacing w:after="0"/>
              <w:textAlignment w:val="baseline"/>
              <w:rPr>
                <w:ins w:id="4260" w:author="Huawei" w:date="2022-08-08T10:37:00Z"/>
                <w:rFonts w:ascii="Arial" w:hAnsi="Arial"/>
                <w:sz w:val="18"/>
                <w:lang w:eastAsia="en-GB"/>
              </w:rPr>
            </w:pPr>
            <w:ins w:id="4261" w:author="Huawei" w:date="2022-08-08T10:37:00Z">
              <w:r w:rsidRPr="00965E50">
                <w:rPr>
                  <w:rFonts w:ascii="Arial" w:hAnsi="Arial"/>
                  <w:sz w:val="18"/>
                  <w:lang w:eastAsia="en-GB"/>
                </w:rPr>
                <w:t>Periodic</w:t>
              </w:r>
            </w:ins>
          </w:p>
        </w:tc>
        <w:tc>
          <w:tcPr>
            <w:tcW w:w="2030" w:type="dxa"/>
          </w:tcPr>
          <w:p w14:paraId="48B1BF7C" w14:textId="77777777" w:rsidR="008B476F" w:rsidRPr="00965E50" w:rsidRDefault="008B476F" w:rsidP="004666FE">
            <w:pPr>
              <w:keepNext/>
              <w:keepLines/>
              <w:overflowPunct w:val="0"/>
              <w:autoSpaceDE w:val="0"/>
              <w:autoSpaceDN w:val="0"/>
              <w:adjustRightInd w:val="0"/>
              <w:spacing w:after="0"/>
              <w:textAlignment w:val="baseline"/>
              <w:rPr>
                <w:ins w:id="4262" w:author="Huawei" w:date="2022-08-08T10:37:00Z"/>
                <w:rFonts w:ascii="Arial" w:hAnsi="Arial"/>
                <w:sz w:val="18"/>
                <w:lang w:eastAsia="en-GB"/>
              </w:rPr>
            </w:pPr>
          </w:p>
        </w:tc>
      </w:tr>
      <w:tr w:rsidR="008B476F" w:rsidRPr="00965E50" w14:paraId="48C6339F" w14:textId="77777777" w:rsidTr="004666FE">
        <w:trPr>
          <w:ins w:id="4263" w:author="Huawei" w:date="2022-08-08T10:37:00Z"/>
        </w:trPr>
        <w:tc>
          <w:tcPr>
            <w:tcW w:w="1717" w:type="dxa"/>
            <w:tcBorders>
              <w:top w:val="nil"/>
              <w:bottom w:val="nil"/>
            </w:tcBorders>
            <w:shd w:val="clear" w:color="auto" w:fill="auto"/>
          </w:tcPr>
          <w:p w14:paraId="7197AF8B" w14:textId="77777777" w:rsidR="008B476F" w:rsidRPr="00965E50" w:rsidRDefault="008B476F" w:rsidP="004666FE">
            <w:pPr>
              <w:keepNext/>
              <w:keepLines/>
              <w:overflowPunct w:val="0"/>
              <w:autoSpaceDE w:val="0"/>
              <w:autoSpaceDN w:val="0"/>
              <w:adjustRightInd w:val="0"/>
              <w:spacing w:after="0"/>
              <w:textAlignment w:val="baseline"/>
              <w:rPr>
                <w:ins w:id="4264" w:author="Huawei" w:date="2022-08-08T10:37:00Z"/>
                <w:rFonts w:ascii="Arial" w:hAnsi="Arial"/>
                <w:sz w:val="18"/>
                <w:lang w:eastAsia="en-GB"/>
              </w:rPr>
            </w:pPr>
          </w:p>
        </w:tc>
        <w:tc>
          <w:tcPr>
            <w:tcW w:w="2530" w:type="dxa"/>
          </w:tcPr>
          <w:p w14:paraId="633653EA" w14:textId="77777777" w:rsidR="008B476F" w:rsidRPr="00965E50" w:rsidRDefault="008B476F" w:rsidP="004666FE">
            <w:pPr>
              <w:keepNext/>
              <w:keepLines/>
              <w:overflowPunct w:val="0"/>
              <w:autoSpaceDE w:val="0"/>
              <w:autoSpaceDN w:val="0"/>
              <w:adjustRightInd w:val="0"/>
              <w:spacing w:after="0"/>
              <w:textAlignment w:val="baseline"/>
              <w:rPr>
                <w:ins w:id="4265" w:author="Huawei" w:date="2022-08-08T10:37:00Z"/>
                <w:rFonts w:ascii="Arial" w:hAnsi="Arial"/>
                <w:sz w:val="18"/>
                <w:lang w:eastAsia="en-GB"/>
              </w:rPr>
            </w:pPr>
            <w:proofErr w:type="spellStart"/>
            <w:ins w:id="4266" w:author="Huawei" w:date="2022-08-08T10:37:00Z">
              <w:r w:rsidRPr="00965E50">
                <w:rPr>
                  <w:rFonts w:ascii="Arial" w:hAnsi="Arial"/>
                  <w:sz w:val="18"/>
                  <w:lang w:eastAsia="en-GB"/>
                </w:rPr>
                <w:t>periodicityAndOffset</w:t>
              </w:r>
              <w:proofErr w:type="spellEnd"/>
              <w:r w:rsidRPr="00965E50">
                <w:rPr>
                  <w:rFonts w:ascii="Arial" w:hAnsi="Arial"/>
                  <w:sz w:val="18"/>
                  <w:lang w:eastAsia="en-GB"/>
                </w:rPr>
                <w:t>-p</w:t>
              </w:r>
            </w:ins>
          </w:p>
        </w:tc>
        <w:tc>
          <w:tcPr>
            <w:tcW w:w="1816" w:type="dxa"/>
          </w:tcPr>
          <w:p w14:paraId="363E31EB" w14:textId="77777777" w:rsidR="008B476F" w:rsidRPr="00965E50" w:rsidRDefault="008B476F" w:rsidP="004666FE">
            <w:pPr>
              <w:keepNext/>
              <w:keepLines/>
              <w:overflowPunct w:val="0"/>
              <w:autoSpaceDE w:val="0"/>
              <w:autoSpaceDN w:val="0"/>
              <w:adjustRightInd w:val="0"/>
              <w:spacing w:after="0"/>
              <w:textAlignment w:val="baseline"/>
              <w:rPr>
                <w:ins w:id="4267" w:author="Huawei" w:date="2022-08-08T10:37:00Z"/>
                <w:rFonts w:ascii="Arial" w:eastAsia="SimSun" w:hAnsi="Arial"/>
                <w:sz w:val="18"/>
                <w:lang w:eastAsia="zh-CN"/>
              </w:rPr>
            </w:pPr>
            <w:ins w:id="4268" w:author="Huawei" w:date="2022-08-08T10:37:00Z">
              <w:r w:rsidRPr="00965E50">
                <w:rPr>
                  <w:rFonts w:ascii="Arial" w:hAnsi="Arial"/>
                  <w:sz w:val="18"/>
                  <w:lang w:eastAsia="en-GB"/>
                </w:rPr>
                <w:t>sl1</w:t>
              </w:r>
              <w:r w:rsidRPr="00965E50">
                <w:rPr>
                  <w:rFonts w:ascii="Arial" w:hAnsi="Arial"/>
                  <w:sz w:val="18"/>
                  <w:lang w:eastAsia="zh-CN"/>
                </w:rPr>
                <w:t>, 0</w:t>
              </w:r>
            </w:ins>
          </w:p>
        </w:tc>
        <w:tc>
          <w:tcPr>
            <w:tcW w:w="1257" w:type="dxa"/>
          </w:tcPr>
          <w:p w14:paraId="0B0DCC28" w14:textId="77777777" w:rsidR="008B476F" w:rsidRPr="00965E50" w:rsidRDefault="008B476F" w:rsidP="004666FE">
            <w:pPr>
              <w:keepNext/>
              <w:keepLines/>
              <w:overflowPunct w:val="0"/>
              <w:autoSpaceDE w:val="0"/>
              <w:autoSpaceDN w:val="0"/>
              <w:adjustRightInd w:val="0"/>
              <w:spacing w:after="0"/>
              <w:textAlignment w:val="baseline"/>
              <w:rPr>
                <w:ins w:id="4269" w:author="Huawei" w:date="2022-08-08T10:37:00Z"/>
                <w:rFonts w:ascii="Arial" w:eastAsia="SimSun" w:hAnsi="Arial"/>
                <w:sz w:val="18"/>
                <w:lang w:eastAsia="zh-CN"/>
              </w:rPr>
            </w:pPr>
            <w:ins w:id="4270" w:author="Huawei" w:date="2022-08-08T10:37:00Z">
              <w:r w:rsidRPr="00965E50">
                <w:rPr>
                  <w:rFonts w:ascii="Arial" w:hAnsi="Arial"/>
                  <w:sz w:val="18"/>
                  <w:lang w:eastAsia="en-GB"/>
                </w:rPr>
                <w:t>sl2560</w:t>
              </w:r>
              <w:r w:rsidRPr="00965E50">
                <w:rPr>
                  <w:rFonts w:ascii="Arial" w:hAnsi="Arial"/>
                  <w:sz w:val="18"/>
                  <w:lang w:eastAsia="zh-CN"/>
                </w:rPr>
                <w:t>, 4</w:t>
              </w:r>
            </w:ins>
          </w:p>
        </w:tc>
        <w:tc>
          <w:tcPr>
            <w:tcW w:w="2030" w:type="dxa"/>
          </w:tcPr>
          <w:p w14:paraId="2B5DCE75" w14:textId="77777777" w:rsidR="008B476F" w:rsidRPr="00965E50" w:rsidRDefault="008B476F" w:rsidP="004666FE">
            <w:pPr>
              <w:keepNext/>
              <w:keepLines/>
              <w:overflowPunct w:val="0"/>
              <w:autoSpaceDE w:val="0"/>
              <w:autoSpaceDN w:val="0"/>
              <w:adjustRightInd w:val="0"/>
              <w:spacing w:after="0"/>
              <w:textAlignment w:val="baseline"/>
              <w:rPr>
                <w:ins w:id="4271" w:author="Huawei" w:date="2022-08-08T10:37:00Z"/>
                <w:rFonts w:ascii="Arial" w:hAnsi="Arial"/>
                <w:sz w:val="18"/>
                <w:lang w:eastAsia="en-GB"/>
              </w:rPr>
            </w:pPr>
            <w:ins w:id="4272" w:author="Huawei" w:date="2022-08-08T10:37:00Z">
              <w:r w:rsidRPr="00965E50">
                <w:rPr>
                  <w:rFonts w:ascii="Arial" w:hAnsi="Arial"/>
                  <w:sz w:val="18"/>
                  <w:lang w:eastAsia="en-GB"/>
                </w:rPr>
                <w:t xml:space="preserve">Offset to align with </w:t>
              </w:r>
              <w:proofErr w:type="spellStart"/>
              <w:r w:rsidRPr="00965E50">
                <w:rPr>
                  <w:rFonts w:ascii="Arial" w:hAnsi="Arial"/>
                  <w:sz w:val="18"/>
                  <w:lang w:eastAsia="en-GB"/>
                </w:rPr>
                <w:t>DRx</w:t>
              </w:r>
              <w:proofErr w:type="spellEnd"/>
              <w:r w:rsidRPr="00965E50">
                <w:rPr>
                  <w:rFonts w:ascii="Arial" w:hAnsi="Arial"/>
                  <w:sz w:val="18"/>
                  <w:lang w:eastAsia="en-GB"/>
                </w:rPr>
                <w:t xml:space="preserve"> periodicity </w:t>
              </w:r>
            </w:ins>
          </w:p>
        </w:tc>
      </w:tr>
      <w:tr w:rsidR="008B476F" w:rsidRPr="00965E50" w14:paraId="6571C967" w14:textId="77777777" w:rsidTr="004666FE">
        <w:trPr>
          <w:ins w:id="4273" w:author="Huawei" w:date="2022-08-08T10:37:00Z"/>
        </w:trPr>
        <w:tc>
          <w:tcPr>
            <w:tcW w:w="1717" w:type="dxa"/>
            <w:tcBorders>
              <w:top w:val="nil"/>
            </w:tcBorders>
            <w:shd w:val="clear" w:color="auto" w:fill="auto"/>
          </w:tcPr>
          <w:p w14:paraId="76B741C9" w14:textId="77777777" w:rsidR="008B476F" w:rsidRPr="00965E50" w:rsidRDefault="008B476F" w:rsidP="004666FE">
            <w:pPr>
              <w:keepNext/>
              <w:keepLines/>
              <w:overflowPunct w:val="0"/>
              <w:autoSpaceDE w:val="0"/>
              <w:autoSpaceDN w:val="0"/>
              <w:adjustRightInd w:val="0"/>
              <w:spacing w:after="0"/>
              <w:textAlignment w:val="baseline"/>
              <w:rPr>
                <w:ins w:id="4274" w:author="Huawei" w:date="2022-08-08T10:37:00Z"/>
                <w:rFonts w:ascii="Arial" w:hAnsi="Arial"/>
                <w:sz w:val="18"/>
                <w:lang w:eastAsia="en-GB"/>
              </w:rPr>
            </w:pPr>
          </w:p>
        </w:tc>
        <w:tc>
          <w:tcPr>
            <w:tcW w:w="2530" w:type="dxa"/>
          </w:tcPr>
          <w:p w14:paraId="6F63B2DA" w14:textId="77777777" w:rsidR="008B476F" w:rsidRPr="00965E50" w:rsidRDefault="008B476F" w:rsidP="004666FE">
            <w:pPr>
              <w:keepNext/>
              <w:keepLines/>
              <w:overflowPunct w:val="0"/>
              <w:autoSpaceDE w:val="0"/>
              <w:autoSpaceDN w:val="0"/>
              <w:adjustRightInd w:val="0"/>
              <w:spacing w:after="0"/>
              <w:textAlignment w:val="baseline"/>
              <w:rPr>
                <w:ins w:id="4275" w:author="Huawei" w:date="2022-08-08T10:37:00Z"/>
                <w:rFonts w:ascii="Arial" w:hAnsi="Arial"/>
                <w:sz w:val="18"/>
                <w:lang w:eastAsia="en-GB"/>
              </w:rPr>
            </w:pPr>
            <w:proofErr w:type="spellStart"/>
            <w:ins w:id="4276" w:author="Huawei" w:date="2022-08-08T10:37:00Z">
              <w:r w:rsidRPr="00965E50">
                <w:rPr>
                  <w:rFonts w:ascii="Arial" w:hAnsi="Arial"/>
                  <w:sz w:val="18"/>
                  <w:lang w:eastAsia="en-GB"/>
                </w:rPr>
                <w:t>sequenceId</w:t>
              </w:r>
              <w:proofErr w:type="spellEnd"/>
            </w:ins>
          </w:p>
        </w:tc>
        <w:tc>
          <w:tcPr>
            <w:tcW w:w="1816" w:type="dxa"/>
          </w:tcPr>
          <w:p w14:paraId="5ED158B1" w14:textId="77777777" w:rsidR="008B476F" w:rsidRPr="00965E50" w:rsidRDefault="008B476F" w:rsidP="004666FE">
            <w:pPr>
              <w:keepNext/>
              <w:keepLines/>
              <w:overflowPunct w:val="0"/>
              <w:autoSpaceDE w:val="0"/>
              <w:autoSpaceDN w:val="0"/>
              <w:adjustRightInd w:val="0"/>
              <w:spacing w:after="0"/>
              <w:textAlignment w:val="baseline"/>
              <w:rPr>
                <w:ins w:id="4277" w:author="Huawei" w:date="2022-08-08T10:37:00Z"/>
                <w:rFonts w:ascii="Arial" w:hAnsi="Arial"/>
                <w:sz w:val="18"/>
                <w:lang w:eastAsia="en-GB"/>
              </w:rPr>
            </w:pPr>
            <w:ins w:id="4278" w:author="Huawei" w:date="2022-08-08T10:37:00Z">
              <w:r w:rsidRPr="00965E50">
                <w:rPr>
                  <w:rFonts w:ascii="Arial" w:hAnsi="Arial"/>
                  <w:sz w:val="18"/>
                  <w:lang w:eastAsia="en-GB"/>
                </w:rPr>
                <w:t>0</w:t>
              </w:r>
            </w:ins>
          </w:p>
        </w:tc>
        <w:tc>
          <w:tcPr>
            <w:tcW w:w="1257" w:type="dxa"/>
          </w:tcPr>
          <w:p w14:paraId="2044761D" w14:textId="77777777" w:rsidR="008B476F" w:rsidRPr="00965E50" w:rsidRDefault="008B476F" w:rsidP="004666FE">
            <w:pPr>
              <w:keepNext/>
              <w:keepLines/>
              <w:overflowPunct w:val="0"/>
              <w:autoSpaceDE w:val="0"/>
              <w:autoSpaceDN w:val="0"/>
              <w:adjustRightInd w:val="0"/>
              <w:spacing w:after="0"/>
              <w:textAlignment w:val="baseline"/>
              <w:rPr>
                <w:ins w:id="4279" w:author="Huawei" w:date="2022-08-08T10:37:00Z"/>
                <w:rFonts w:ascii="Arial" w:hAnsi="Arial"/>
                <w:sz w:val="18"/>
                <w:lang w:eastAsia="en-GB"/>
              </w:rPr>
            </w:pPr>
            <w:ins w:id="4280" w:author="Huawei" w:date="2022-08-08T10:37:00Z">
              <w:r w:rsidRPr="00965E50">
                <w:rPr>
                  <w:rFonts w:ascii="Arial" w:hAnsi="Arial"/>
                  <w:sz w:val="18"/>
                  <w:lang w:eastAsia="en-GB"/>
                </w:rPr>
                <w:t>0</w:t>
              </w:r>
            </w:ins>
          </w:p>
        </w:tc>
        <w:tc>
          <w:tcPr>
            <w:tcW w:w="2030" w:type="dxa"/>
          </w:tcPr>
          <w:p w14:paraId="7D73FB04" w14:textId="77777777" w:rsidR="008B476F" w:rsidRPr="00965E50" w:rsidRDefault="008B476F" w:rsidP="004666FE">
            <w:pPr>
              <w:keepNext/>
              <w:keepLines/>
              <w:overflowPunct w:val="0"/>
              <w:autoSpaceDE w:val="0"/>
              <w:autoSpaceDN w:val="0"/>
              <w:adjustRightInd w:val="0"/>
              <w:spacing w:after="0"/>
              <w:textAlignment w:val="baseline"/>
              <w:rPr>
                <w:ins w:id="4281" w:author="Huawei" w:date="2022-08-08T10:37:00Z"/>
                <w:rFonts w:ascii="Arial" w:hAnsi="Arial"/>
                <w:sz w:val="18"/>
                <w:lang w:eastAsia="en-GB"/>
              </w:rPr>
            </w:pPr>
            <w:ins w:id="4282" w:author="Huawei" w:date="2022-08-08T10:37:00Z">
              <w:r w:rsidRPr="00965E50">
                <w:rPr>
                  <w:rFonts w:ascii="Arial" w:hAnsi="Arial"/>
                  <w:sz w:val="18"/>
                  <w:lang w:eastAsia="en-GB"/>
                </w:rPr>
                <w:t>Any 10 bit number</w:t>
              </w:r>
            </w:ins>
          </w:p>
        </w:tc>
      </w:tr>
    </w:tbl>
    <w:p w14:paraId="5948657C" w14:textId="77777777" w:rsidR="008B476F" w:rsidRPr="00965E50" w:rsidRDefault="008B476F" w:rsidP="008B476F">
      <w:pPr>
        <w:overflowPunct w:val="0"/>
        <w:autoSpaceDE w:val="0"/>
        <w:autoSpaceDN w:val="0"/>
        <w:adjustRightInd w:val="0"/>
        <w:textAlignment w:val="baseline"/>
        <w:rPr>
          <w:ins w:id="4283" w:author="Huawei" w:date="2022-08-08T10:37:00Z"/>
          <w:lang w:eastAsia="zh-CN"/>
        </w:rPr>
      </w:pPr>
    </w:p>
    <w:p w14:paraId="496A238F" w14:textId="77777777" w:rsidR="008B476F" w:rsidRPr="00965E50" w:rsidRDefault="008B476F" w:rsidP="008B476F">
      <w:pPr>
        <w:overflowPunct w:val="0"/>
        <w:autoSpaceDE w:val="0"/>
        <w:autoSpaceDN w:val="0"/>
        <w:adjustRightInd w:val="0"/>
        <w:textAlignment w:val="baseline"/>
        <w:rPr>
          <w:ins w:id="4284" w:author="Huawei" w:date="2022-08-08T10:37:00Z"/>
          <w:lang w:eastAsia="en-GB"/>
        </w:rPr>
      </w:pPr>
    </w:p>
    <w:p w14:paraId="07E2F2CE" w14:textId="77777777" w:rsidR="008B476F" w:rsidRPr="00965E50" w:rsidRDefault="008B476F" w:rsidP="008B476F">
      <w:pPr>
        <w:keepNext/>
        <w:keepLines/>
        <w:overflowPunct w:val="0"/>
        <w:autoSpaceDE w:val="0"/>
        <w:autoSpaceDN w:val="0"/>
        <w:adjustRightInd w:val="0"/>
        <w:spacing w:before="120"/>
        <w:ind w:left="1701" w:hanging="1701"/>
        <w:textAlignment w:val="baseline"/>
        <w:outlineLvl w:val="4"/>
        <w:rPr>
          <w:ins w:id="4285" w:author="Huawei" w:date="2022-08-08T10:37:00Z"/>
          <w:rFonts w:ascii="Arial" w:hAnsi="Arial"/>
          <w:sz w:val="22"/>
          <w:lang w:eastAsia="en-GB"/>
        </w:rPr>
      </w:pPr>
      <w:bookmarkStart w:id="4286" w:name="_Toc535476687"/>
      <w:ins w:id="4287" w:author="Huawei" w:date="2022-08-08T10:37:00Z">
        <w:r w:rsidRPr="00965E50">
          <w:rPr>
            <w:rFonts w:ascii="Arial" w:hAnsi="Arial"/>
            <w:sz w:val="22"/>
            <w:lang w:eastAsia="en-GB"/>
          </w:rPr>
          <w:t>A.</w:t>
        </w:r>
        <w:r>
          <w:rPr>
            <w:rFonts w:ascii="Arial" w:hAnsi="Arial"/>
            <w:sz w:val="22"/>
            <w:lang w:eastAsia="en-GB"/>
          </w:rPr>
          <w:t>7.4.1.x1</w:t>
        </w:r>
        <w:r w:rsidRPr="00965E50">
          <w:rPr>
            <w:rFonts w:ascii="Arial" w:hAnsi="Arial"/>
            <w:sz w:val="22"/>
            <w:lang w:eastAsia="en-GB"/>
          </w:rPr>
          <w:t>.2</w:t>
        </w:r>
        <w:r w:rsidRPr="00965E50">
          <w:rPr>
            <w:rFonts w:ascii="Arial" w:hAnsi="Arial"/>
            <w:sz w:val="22"/>
            <w:lang w:eastAsia="en-GB"/>
          </w:rPr>
          <w:tab/>
          <w:t>Test requirements</w:t>
        </w:r>
        <w:bookmarkEnd w:id="4286"/>
      </w:ins>
    </w:p>
    <w:p w14:paraId="288971C0" w14:textId="77777777" w:rsidR="008B476F" w:rsidRPr="00965E50" w:rsidRDefault="008B476F" w:rsidP="008B476F">
      <w:pPr>
        <w:overflowPunct w:val="0"/>
        <w:autoSpaceDE w:val="0"/>
        <w:autoSpaceDN w:val="0"/>
        <w:adjustRightInd w:val="0"/>
        <w:textAlignment w:val="baseline"/>
        <w:rPr>
          <w:ins w:id="4288" w:author="Huawei" w:date="2022-08-08T10:37:00Z"/>
          <w:lang w:eastAsia="en-GB"/>
        </w:rPr>
      </w:pPr>
      <w:ins w:id="4289" w:author="Huawei" w:date="2022-08-08T10:37:00Z">
        <w:r w:rsidRPr="00965E50">
          <w:rPr>
            <w:lang w:eastAsia="en-GB"/>
          </w:rPr>
          <w:t>The test sequence shall be carried out in RRC_CONNECTED for every test case.</w:t>
        </w:r>
      </w:ins>
    </w:p>
    <w:p w14:paraId="3BDD8CF8" w14:textId="77777777" w:rsidR="008B476F" w:rsidRPr="00965E50" w:rsidRDefault="008B476F" w:rsidP="008B476F">
      <w:pPr>
        <w:overflowPunct w:val="0"/>
        <w:autoSpaceDE w:val="0"/>
        <w:autoSpaceDN w:val="0"/>
        <w:adjustRightInd w:val="0"/>
        <w:textAlignment w:val="baseline"/>
        <w:rPr>
          <w:ins w:id="4290" w:author="Huawei" w:date="2022-08-08T10:37:00Z"/>
          <w:lang w:eastAsia="zh-CN"/>
        </w:rPr>
      </w:pPr>
      <w:ins w:id="4291" w:author="Huawei" w:date="2022-08-08T10:37:00Z">
        <w:r w:rsidRPr="00965E50">
          <w:rPr>
            <w:lang w:eastAsia="en-GB"/>
          </w:rPr>
          <w:t>Following will be the test sequence for this test</w:t>
        </w:r>
        <w:r w:rsidRPr="00965E50">
          <w:rPr>
            <w:lang w:eastAsia="zh-CN"/>
          </w:rPr>
          <w:t>:</w:t>
        </w:r>
      </w:ins>
    </w:p>
    <w:p w14:paraId="3D75E51A" w14:textId="77777777" w:rsidR="008B476F" w:rsidRPr="00965E50" w:rsidRDefault="008B476F" w:rsidP="008B476F">
      <w:pPr>
        <w:overflowPunct w:val="0"/>
        <w:autoSpaceDE w:val="0"/>
        <w:autoSpaceDN w:val="0"/>
        <w:adjustRightInd w:val="0"/>
        <w:ind w:left="568" w:hanging="284"/>
        <w:textAlignment w:val="baseline"/>
        <w:rPr>
          <w:ins w:id="4292" w:author="Huawei" w:date="2022-08-08T10:37:00Z"/>
          <w:lang w:eastAsia="en-GB"/>
        </w:rPr>
      </w:pPr>
      <w:ins w:id="4293" w:author="Huawei" w:date="2022-08-08T10:37:00Z">
        <w:r w:rsidRPr="00965E50">
          <w:rPr>
            <w:lang w:eastAsia="en-GB"/>
          </w:rPr>
          <w:t>1)</w:t>
        </w:r>
        <w:r w:rsidRPr="00965E50">
          <w:rPr>
            <w:lang w:eastAsia="en-GB"/>
          </w:rPr>
          <w:tab/>
          <w:t xml:space="preserve">Setup NR </w:t>
        </w:r>
        <w:proofErr w:type="spellStart"/>
        <w:r w:rsidRPr="00965E50">
          <w:rPr>
            <w:lang w:eastAsia="en-GB"/>
          </w:rPr>
          <w:t>PCell</w:t>
        </w:r>
        <w:proofErr w:type="spellEnd"/>
        <w:r w:rsidRPr="00965E50">
          <w:rPr>
            <w:lang w:eastAsia="en-GB"/>
          </w:rPr>
          <w:t xml:space="preserve"> according to parameters given in Table A.</w:t>
        </w:r>
        <w:r>
          <w:rPr>
            <w:lang w:eastAsia="en-GB"/>
          </w:rPr>
          <w:t>7.4.1.x1</w:t>
        </w:r>
        <w:r w:rsidRPr="00965E50">
          <w:rPr>
            <w:lang w:eastAsia="en-GB"/>
          </w:rPr>
          <w:t>.1-1.</w:t>
        </w:r>
      </w:ins>
    </w:p>
    <w:p w14:paraId="6EE2FC92" w14:textId="77777777" w:rsidR="008B476F" w:rsidRPr="00965E50" w:rsidRDefault="008B476F" w:rsidP="008B476F">
      <w:pPr>
        <w:overflowPunct w:val="0"/>
        <w:autoSpaceDE w:val="0"/>
        <w:autoSpaceDN w:val="0"/>
        <w:adjustRightInd w:val="0"/>
        <w:ind w:left="568" w:hanging="284"/>
        <w:textAlignment w:val="baseline"/>
        <w:rPr>
          <w:ins w:id="4294" w:author="Huawei" w:date="2022-08-08T10:37:00Z"/>
          <w:lang w:eastAsia="en-GB"/>
        </w:rPr>
      </w:pPr>
      <w:ins w:id="4295" w:author="Huawei" w:date="2022-08-08T10:37:00Z">
        <w:r w:rsidRPr="00965E50">
          <w:rPr>
            <w:lang w:eastAsia="en-GB"/>
          </w:rPr>
          <w:t>2)</w:t>
        </w:r>
        <w:r w:rsidRPr="00965E50">
          <w:rPr>
            <w:lang w:eastAsia="en-GB"/>
          </w:rPr>
          <w:tab/>
          <w:t>After connection set up with the cell, the test equipment will verify that the timing of the NR cell is within (N</w:t>
        </w:r>
        <w:r w:rsidRPr="00965E50">
          <w:rPr>
            <w:vertAlign w:val="subscript"/>
            <w:lang w:eastAsia="en-GB"/>
          </w:rPr>
          <w:t>TA</w:t>
        </w:r>
        <w:r w:rsidRPr="00965E50">
          <w:rPr>
            <w:lang w:eastAsia="en-GB"/>
          </w:rPr>
          <w:t xml:space="preserve"> + </w:t>
        </w:r>
        <w:proofErr w:type="spellStart"/>
        <w:r w:rsidRPr="00965E50">
          <w:rPr>
            <w:lang w:eastAsia="en-GB"/>
          </w:rPr>
          <w:t>N</w:t>
        </w:r>
        <w:r w:rsidRPr="00965E50">
          <w:rPr>
            <w:vertAlign w:val="subscript"/>
            <w:lang w:eastAsia="en-GB"/>
          </w:rPr>
          <w:t>TA_offset</w:t>
        </w:r>
        <w:proofErr w:type="spellEnd"/>
        <w:r w:rsidRPr="00965E50">
          <w:rPr>
            <w:lang w:eastAsia="en-GB"/>
          </w:rPr>
          <w:t>) ×</w:t>
        </w:r>
        <w:r w:rsidRPr="00965E50">
          <w:rPr>
            <w:lang w:eastAsia="zh-CN"/>
          </w:rPr>
          <w:t>T</w:t>
        </w:r>
        <w:r w:rsidRPr="00965E50">
          <w:rPr>
            <w:vertAlign w:val="subscript"/>
            <w:lang w:eastAsia="zh-CN"/>
          </w:rPr>
          <w:t>c</w:t>
        </w:r>
        <w:r w:rsidRPr="00965E50">
          <w:rPr>
            <w:lang w:eastAsia="en-GB"/>
          </w:rPr>
          <w:t xml:space="preserve"> ± </w:t>
        </w:r>
        <w:proofErr w:type="spellStart"/>
        <w:r w:rsidRPr="00965E50">
          <w:rPr>
            <w:lang w:eastAsia="en-GB"/>
          </w:rPr>
          <w:t>T</w:t>
        </w:r>
        <w:r w:rsidRPr="00965E50">
          <w:rPr>
            <w:vertAlign w:val="subscript"/>
            <w:lang w:eastAsia="en-GB"/>
          </w:rPr>
          <w:t>e</w:t>
        </w:r>
        <w:proofErr w:type="spellEnd"/>
        <w:r w:rsidRPr="00965E50">
          <w:rPr>
            <w:lang w:eastAsia="en-GB"/>
          </w:rPr>
          <w:t xml:space="preserve"> of the first detected path of DL SSB.</w:t>
        </w:r>
      </w:ins>
    </w:p>
    <w:p w14:paraId="15005CFC" w14:textId="77777777" w:rsidR="008B476F" w:rsidRPr="00965E50" w:rsidRDefault="008B476F" w:rsidP="008B476F">
      <w:pPr>
        <w:overflowPunct w:val="0"/>
        <w:autoSpaceDE w:val="0"/>
        <w:autoSpaceDN w:val="0"/>
        <w:adjustRightInd w:val="0"/>
        <w:ind w:left="851" w:hanging="284"/>
        <w:textAlignment w:val="baseline"/>
        <w:rPr>
          <w:ins w:id="4296" w:author="Huawei" w:date="2022-08-08T10:37:00Z"/>
          <w:lang w:eastAsia="en-GB"/>
        </w:rPr>
      </w:pPr>
      <w:ins w:id="4297" w:author="Huawei" w:date="2022-08-08T10:37:00Z">
        <w:r w:rsidRPr="00965E50">
          <w:rPr>
            <w:lang w:eastAsia="en-GB"/>
          </w:rPr>
          <w:t>a.</w:t>
        </w:r>
        <w:r w:rsidRPr="00965E50">
          <w:rPr>
            <w:lang w:eastAsia="en-GB"/>
          </w:rPr>
          <w:tab/>
          <w:t>The N</w:t>
        </w:r>
        <w:r w:rsidRPr="00965E50">
          <w:rPr>
            <w:vertAlign w:val="subscript"/>
            <w:lang w:eastAsia="en-GB"/>
          </w:rPr>
          <w:t>TA</w:t>
        </w:r>
        <w:r w:rsidRPr="00965E50">
          <w:rPr>
            <w:lang w:eastAsia="en-GB"/>
          </w:rPr>
          <w:t xml:space="preserve"> offset value (in T</w:t>
        </w:r>
        <w:r w:rsidRPr="00965E50">
          <w:rPr>
            <w:vertAlign w:val="subscript"/>
            <w:lang w:eastAsia="en-GB"/>
          </w:rPr>
          <w:t>c</w:t>
        </w:r>
        <w:r w:rsidRPr="00965E50">
          <w:rPr>
            <w:lang w:eastAsia="en-GB"/>
          </w:rPr>
          <w:t xml:space="preserve"> units) is 13792</w:t>
        </w:r>
      </w:ins>
    </w:p>
    <w:p w14:paraId="49FBF169" w14:textId="77777777" w:rsidR="008B476F" w:rsidRPr="00965E50" w:rsidRDefault="008B476F" w:rsidP="008B476F">
      <w:pPr>
        <w:overflowPunct w:val="0"/>
        <w:autoSpaceDE w:val="0"/>
        <w:autoSpaceDN w:val="0"/>
        <w:adjustRightInd w:val="0"/>
        <w:ind w:left="851" w:hanging="284"/>
        <w:textAlignment w:val="baseline"/>
        <w:rPr>
          <w:ins w:id="4298" w:author="Huawei" w:date="2022-08-08T10:37:00Z"/>
          <w:lang w:eastAsia="en-GB"/>
        </w:rPr>
      </w:pPr>
      <w:ins w:id="4299" w:author="Huawei" w:date="2022-08-08T10:37:00Z">
        <w:r w:rsidRPr="00965E50">
          <w:rPr>
            <w:lang w:eastAsia="en-GB"/>
          </w:rPr>
          <w:t>b.</w:t>
        </w:r>
        <w:r w:rsidRPr="00965E50">
          <w:rPr>
            <w:lang w:eastAsia="en-GB"/>
          </w:rPr>
          <w:tab/>
          <w:t xml:space="preserve">The </w:t>
        </w:r>
        <w:proofErr w:type="spellStart"/>
        <w:r w:rsidRPr="00965E50">
          <w:rPr>
            <w:lang w:eastAsia="en-GB"/>
          </w:rPr>
          <w:t>T</w:t>
        </w:r>
        <w:r w:rsidRPr="00965E50">
          <w:rPr>
            <w:vertAlign w:val="subscript"/>
            <w:lang w:eastAsia="en-GB"/>
          </w:rPr>
          <w:t>e</w:t>
        </w:r>
        <w:proofErr w:type="spellEnd"/>
        <w:r w:rsidRPr="00965E50">
          <w:rPr>
            <w:lang w:eastAsia="en-GB"/>
          </w:rPr>
          <w:t xml:space="preserve"> values depend on the DL and UL SCS for which the test is being run and are given in Table 7.1.2-1</w:t>
        </w:r>
      </w:ins>
    </w:p>
    <w:p w14:paraId="61691605" w14:textId="77777777" w:rsidR="008B476F" w:rsidRPr="00965E50" w:rsidRDefault="008B476F" w:rsidP="008B476F">
      <w:pPr>
        <w:overflowPunct w:val="0"/>
        <w:autoSpaceDE w:val="0"/>
        <w:autoSpaceDN w:val="0"/>
        <w:adjustRightInd w:val="0"/>
        <w:ind w:left="568" w:hanging="284"/>
        <w:textAlignment w:val="baseline"/>
        <w:rPr>
          <w:ins w:id="4300" w:author="Huawei" w:date="2022-08-08T10:37:00Z"/>
          <w:lang w:eastAsia="en-GB"/>
        </w:rPr>
      </w:pPr>
      <w:ins w:id="4301" w:author="Huawei" w:date="2022-08-08T10:37:00Z">
        <w:r w:rsidRPr="00965E50">
          <w:rPr>
            <w:lang w:eastAsia="en-GB"/>
          </w:rPr>
          <w:t>3)</w:t>
        </w:r>
        <w:r w:rsidRPr="00965E50">
          <w:rPr>
            <w:lang w:eastAsia="en-GB"/>
          </w:rPr>
          <w:tab/>
          <w:t>The test system shall adjust the timing of the DL path by values given in Table A.</w:t>
        </w:r>
        <w:r>
          <w:rPr>
            <w:lang w:eastAsia="en-GB"/>
          </w:rPr>
          <w:t>7.4.1.x1</w:t>
        </w:r>
        <w:r w:rsidRPr="00965E50">
          <w:rPr>
            <w:lang w:eastAsia="en-GB"/>
          </w:rPr>
          <w:t>.2-1</w:t>
        </w:r>
      </w:ins>
    </w:p>
    <w:p w14:paraId="177EA598" w14:textId="77777777" w:rsidR="008B476F" w:rsidRPr="00965E50" w:rsidRDefault="008B476F" w:rsidP="008B476F">
      <w:pPr>
        <w:keepNext/>
        <w:keepLines/>
        <w:overflowPunct w:val="0"/>
        <w:autoSpaceDE w:val="0"/>
        <w:autoSpaceDN w:val="0"/>
        <w:adjustRightInd w:val="0"/>
        <w:spacing w:before="60"/>
        <w:jc w:val="center"/>
        <w:textAlignment w:val="baseline"/>
        <w:rPr>
          <w:ins w:id="4302" w:author="Huawei" w:date="2022-08-08T10:37:00Z"/>
          <w:rFonts w:ascii="Arial" w:hAnsi="Arial"/>
          <w:b/>
          <w:lang w:eastAsia="en-GB"/>
        </w:rPr>
      </w:pPr>
      <w:ins w:id="4303" w:author="Huawei" w:date="2022-08-08T10:37:00Z">
        <w:r w:rsidRPr="00965E50">
          <w:rPr>
            <w:rFonts w:ascii="Arial" w:hAnsi="Arial"/>
            <w:b/>
            <w:lang w:eastAsia="en-GB"/>
          </w:rPr>
          <w:t>Table A.</w:t>
        </w:r>
        <w:r>
          <w:rPr>
            <w:rFonts w:ascii="Arial" w:hAnsi="Arial"/>
            <w:b/>
            <w:lang w:eastAsia="en-GB"/>
          </w:rPr>
          <w:t>7.4.1.x1</w:t>
        </w:r>
        <w:r w:rsidRPr="00965E50">
          <w:rPr>
            <w:rFonts w:ascii="Arial" w:hAnsi="Arial"/>
            <w:b/>
            <w:lang w:eastAsia="en-GB"/>
          </w:rPr>
          <w:t>.2-1 Adjustment Value for DL Timing</w:t>
        </w:r>
      </w:ins>
    </w:p>
    <w:tbl>
      <w:tblPr>
        <w:tblW w:w="0" w:type="auto"/>
        <w:tblInd w:w="720" w:type="dxa"/>
        <w:tblLook w:val="04A0" w:firstRow="1" w:lastRow="0" w:firstColumn="1" w:lastColumn="0" w:noHBand="0" w:noVBand="1"/>
      </w:tblPr>
      <w:tblGrid>
        <w:gridCol w:w="4293"/>
        <w:gridCol w:w="2168"/>
        <w:gridCol w:w="2169"/>
      </w:tblGrid>
      <w:tr w:rsidR="008B476F" w:rsidRPr="00965E50" w14:paraId="770BB7AB" w14:textId="77777777" w:rsidTr="004666FE">
        <w:trPr>
          <w:ins w:id="4304" w:author="Huawei" w:date="2022-08-08T10:37:00Z"/>
        </w:trPr>
        <w:tc>
          <w:tcPr>
            <w:tcW w:w="4293" w:type="dxa"/>
          </w:tcPr>
          <w:p w14:paraId="70A381A5" w14:textId="77777777" w:rsidR="008B476F" w:rsidRPr="00965E50" w:rsidRDefault="008B476F" w:rsidP="004666FE">
            <w:pPr>
              <w:keepNext/>
              <w:keepLines/>
              <w:overflowPunct w:val="0"/>
              <w:autoSpaceDE w:val="0"/>
              <w:autoSpaceDN w:val="0"/>
              <w:adjustRightInd w:val="0"/>
              <w:spacing w:after="0"/>
              <w:jc w:val="center"/>
              <w:textAlignment w:val="baseline"/>
              <w:rPr>
                <w:ins w:id="4305" w:author="Huawei" w:date="2022-08-08T10:37:00Z"/>
                <w:rFonts w:ascii="Arial" w:hAnsi="Arial"/>
                <w:b/>
                <w:sz w:val="18"/>
                <w:lang w:eastAsia="en-GB"/>
              </w:rPr>
            </w:pPr>
            <w:ins w:id="4306" w:author="Huawei" w:date="2022-08-08T10:37:00Z">
              <w:r w:rsidRPr="00965E50">
                <w:rPr>
                  <w:rFonts w:ascii="Arial" w:hAnsi="Arial"/>
                  <w:b/>
                  <w:sz w:val="18"/>
                  <w:lang w:eastAsia="en-GB"/>
                </w:rPr>
                <w:t>SCS of SSB signals (kHz)</w:t>
              </w:r>
            </w:ins>
          </w:p>
        </w:tc>
        <w:tc>
          <w:tcPr>
            <w:tcW w:w="4337" w:type="dxa"/>
            <w:gridSpan w:val="2"/>
          </w:tcPr>
          <w:p w14:paraId="4BB19771" w14:textId="77777777" w:rsidR="008B476F" w:rsidRPr="00965E50" w:rsidRDefault="008B476F" w:rsidP="004666FE">
            <w:pPr>
              <w:keepNext/>
              <w:keepLines/>
              <w:overflowPunct w:val="0"/>
              <w:autoSpaceDE w:val="0"/>
              <w:autoSpaceDN w:val="0"/>
              <w:adjustRightInd w:val="0"/>
              <w:spacing w:after="0"/>
              <w:jc w:val="center"/>
              <w:textAlignment w:val="baseline"/>
              <w:rPr>
                <w:ins w:id="4307" w:author="Huawei" w:date="2022-08-08T10:37:00Z"/>
                <w:rFonts w:ascii="Arial" w:hAnsi="Arial"/>
                <w:b/>
                <w:sz w:val="18"/>
                <w:lang w:eastAsia="en-GB"/>
              </w:rPr>
            </w:pPr>
            <w:ins w:id="4308" w:author="Huawei" w:date="2022-08-08T10:37:00Z">
              <w:r w:rsidRPr="00965E50">
                <w:rPr>
                  <w:rFonts w:ascii="Arial" w:hAnsi="Arial"/>
                  <w:b/>
                  <w:sz w:val="18"/>
                  <w:lang w:eastAsia="en-GB"/>
                </w:rPr>
                <w:t>Adjustment Value</w:t>
              </w:r>
            </w:ins>
          </w:p>
        </w:tc>
      </w:tr>
      <w:tr w:rsidR="008B476F" w:rsidRPr="00965E50" w14:paraId="00B0C50A" w14:textId="77777777" w:rsidTr="004666FE">
        <w:trPr>
          <w:ins w:id="4309" w:author="Huawei" w:date="2022-08-08T10:37:00Z"/>
        </w:trPr>
        <w:tc>
          <w:tcPr>
            <w:tcW w:w="4293" w:type="dxa"/>
          </w:tcPr>
          <w:p w14:paraId="1792115C" w14:textId="77777777" w:rsidR="008B476F" w:rsidRPr="00965E50" w:rsidRDefault="008B476F" w:rsidP="004666FE">
            <w:pPr>
              <w:keepNext/>
              <w:keepLines/>
              <w:overflowPunct w:val="0"/>
              <w:autoSpaceDE w:val="0"/>
              <w:autoSpaceDN w:val="0"/>
              <w:adjustRightInd w:val="0"/>
              <w:spacing w:after="0"/>
              <w:jc w:val="center"/>
              <w:textAlignment w:val="baseline"/>
              <w:rPr>
                <w:ins w:id="4310" w:author="Huawei" w:date="2022-08-08T10:37:00Z"/>
                <w:rFonts w:ascii="Arial" w:hAnsi="Arial"/>
                <w:b/>
                <w:sz w:val="18"/>
                <w:lang w:eastAsia="en-GB"/>
              </w:rPr>
            </w:pPr>
          </w:p>
        </w:tc>
        <w:tc>
          <w:tcPr>
            <w:tcW w:w="2168" w:type="dxa"/>
          </w:tcPr>
          <w:p w14:paraId="59B0C22C" w14:textId="77777777" w:rsidR="008B476F" w:rsidRPr="00965E50" w:rsidRDefault="008B476F" w:rsidP="004666FE">
            <w:pPr>
              <w:keepNext/>
              <w:keepLines/>
              <w:overflowPunct w:val="0"/>
              <w:autoSpaceDE w:val="0"/>
              <w:autoSpaceDN w:val="0"/>
              <w:adjustRightInd w:val="0"/>
              <w:spacing w:after="0"/>
              <w:jc w:val="center"/>
              <w:textAlignment w:val="baseline"/>
              <w:rPr>
                <w:ins w:id="4311" w:author="Huawei" w:date="2022-08-08T10:37:00Z"/>
                <w:rFonts w:ascii="Arial" w:hAnsi="Arial"/>
                <w:b/>
                <w:sz w:val="18"/>
                <w:lang w:eastAsia="en-GB"/>
              </w:rPr>
            </w:pPr>
            <w:ins w:id="4312" w:author="Huawei" w:date="2022-08-08T10:37:00Z">
              <w:r w:rsidRPr="00965E50">
                <w:rPr>
                  <w:rFonts w:ascii="Arial" w:hAnsi="Arial"/>
                  <w:b/>
                  <w:sz w:val="18"/>
                  <w:lang w:eastAsia="en-GB"/>
                </w:rPr>
                <w:t>Test1</w:t>
              </w:r>
            </w:ins>
          </w:p>
        </w:tc>
        <w:tc>
          <w:tcPr>
            <w:tcW w:w="2169" w:type="dxa"/>
          </w:tcPr>
          <w:p w14:paraId="6D160453" w14:textId="77777777" w:rsidR="008B476F" w:rsidRPr="00965E50" w:rsidRDefault="008B476F" w:rsidP="004666FE">
            <w:pPr>
              <w:keepNext/>
              <w:keepLines/>
              <w:overflowPunct w:val="0"/>
              <w:autoSpaceDE w:val="0"/>
              <w:autoSpaceDN w:val="0"/>
              <w:adjustRightInd w:val="0"/>
              <w:spacing w:after="0"/>
              <w:jc w:val="center"/>
              <w:textAlignment w:val="baseline"/>
              <w:rPr>
                <w:ins w:id="4313" w:author="Huawei" w:date="2022-08-08T10:37:00Z"/>
                <w:rFonts w:ascii="Arial" w:hAnsi="Arial"/>
                <w:b/>
                <w:sz w:val="18"/>
                <w:lang w:eastAsia="en-GB"/>
              </w:rPr>
            </w:pPr>
            <w:ins w:id="4314" w:author="Huawei" w:date="2022-08-08T10:37:00Z">
              <w:r w:rsidRPr="00965E50">
                <w:rPr>
                  <w:rFonts w:ascii="Arial" w:hAnsi="Arial"/>
                  <w:b/>
                  <w:sz w:val="18"/>
                  <w:lang w:eastAsia="en-GB"/>
                </w:rPr>
                <w:t>Test2</w:t>
              </w:r>
            </w:ins>
          </w:p>
        </w:tc>
      </w:tr>
      <w:tr w:rsidR="008B476F" w:rsidRPr="00965E50" w14:paraId="4FE53E1A" w14:textId="77777777" w:rsidTr="004666FE">
        <w:trPr>
          <w:ins w:id="4315" w:author="Huawei" w:date="2022-08-08T10:37:00Z"/>
        </w:trPr>
        <w:tc>
          <w:tcPr>
            <w:tcW w:w="4293" w:type="dxa"/>
          </w:tcPr>
          <w:p w14:paraId="1883BEDE" w14:textId="77777777" w:rsidR="008B476F" w:rsidRPr="00965E50" w:rsidRDefault="008B476F" w:rsidP="004666FE">
            <w:pPr>
              <w:keepNext/>
              <w:keepLines/>
              <w:overflowPunct w:val="0"/>
              <w:autoSpaceDE w:val="0"/>
              <w:autoSpaceDN w:val="0"/>
              <w:adjustRightInd w:val="0"/>
              <w:spacing w:after="0"/>
              <w:textAlignment w:val="baseline"/>
              <w:rPr>
                <w:ins w:id="4316" w:author="Huawei" w:date="2022-08-08T10:37:00Z"/>
                <w:rFonts w:ascii="Arial" w:hAnsi="Arial"/>
                <w:sz w:val="18"/>
                <w:lang w:eastAsia="en-GB"/>
              </w:rPr>
            </w:pPr>
            <w:ins w:id="4317" w:author="Huawei" w:date="2022-08-08T10:37:00Z">
              <w:r>
                <w:rPr>
                  <w:rFonts w:ascii="Arial" w:hAnsi="Arial"/>
                  <w:sz w:val="18"/>
                  <w:lang w:eastAsia="en-GB"/>
                </w:rPr>
                <w:t>120</w:t>
              </w:r>
            </w:ins>
          </w:p>
        </w:tc>
        <w:tc>
          <w:tcPr>
            <w:tcW w:w="2168" w:type="dxa"/>
          </w:tcPr>
          <w:p w14:paraId="113E00E7" w14:textId="77777777" w:rsidR="008B476F" w:rsidRPr="00965E50" w:rsidRDefault="008B476F" w:rsidP="004666FE">
            <w:pPr>
              <w:keepNext/>
              <w:keepLines/>
              <w:overflowPunct w:val="0"/>
              <w:autoSpaceDE w:val="0"/>
              <w:autoSpaceDN w:val="0"/>
              <w:adjustRightInd w:val="0"/>
              <w:spacing w:after="0"/>
              <w:textAlignment w:val="baseline"/>
              <w:rPr>
                <w:ins w:id="4318" w:author="Huawei" w:date="2022-08-08T10:37:00Z"/>
                <w:rFonts w:ascii="Arial" w:hAnsi="Arial"/>
                <w:sz w:val="18"/>
                <w:lang w:eastAsia="en-GB"/>
              </w:rPr>
            </w:pPr>
            <w:ins w:id="4319" w:author="Huawei" w:date="2022-08-08T10:37:00Z">
              <w:r w:rsidRPr="00965E50">
                <w:rPr>
                  <w:rFonts w:ascii="Arial" w:hAnsi="Arial"/>
                  <w:sz w:val="18"/>
                  <w:lang w:eastAsia="en-GB"/>
                </w:rPr>
                <w:t>+8*64T</w:t>
              </w:r>
              <w:r w:rsidRPr="00965E50">
                <w:rPr>
                  <w:rFonts w:ascii="Arial" w:hAnsi="Arial"/>
                  <w:sz w:val="18"/>
                  <w:vertAlign w:val="subscript"/>
                  <w:lang w:eastAsia="en-GB"/>
                </w:rPr>
                <w:t>c</w:t>
              </w:r>
            </w:ins>
          </w:p>
        </w:tc>
        <w:tc>
          <w:tcPr>
            <w:tcW w:w="2169" w:type="dxa"/>
          </w:tcPr>
          <w:p w14:paraId="12B54A04" w14:textId="77777777" w:rsidR="008B476F" w:rsidRPr="00965E50" w:rsidRDefault="008B476F" w:rsidP="004666FE">
            <w:pPr>
              <w:keepNext/>
              <w:keepLines/>
              <w:overflowPunct w:val="0"/>
              <w:autoSpaceDE w:val="0"/>
              <w:autoSpaceDN w:val="0"/>
              <w:adjustRightInd w:val="0"/>
              <w:spacing w:after="0"/>
              <w:textAlignment w:val="baseline"/>
              <w:rPr>
                <w:ins w:id="4320" w:author="Huawei" w:date="2022-08-08T10:37:00Z"/>
                <w:rFonts w:ascii="Arial" w:hAnsi="Arial"/>
                <w:sz w:val="18"/>
                <w:lang w:eastAsia="en-GB"/>
              </w:rPr>
            </w:pPr>
            <w:ins w:id="4321" w:author="Huawei" w:date="2022-08-08T10:37:00Z">
              <w:r w:rsidRPr="00965E50">
                <w:rPr>
                  <w:rFonts w:ascii="Arial" w:hAnsi="Arial"/>
                  <w:sz w:val="18"/>
                  <w:lang w:eastAsia="en-GB"/>
                </w:rPr>
                <w:t>+4*64T</w:t>
              </w:r>
              <w:r w:rsidRPr="00965E50">
                <w:rPr>
                  <w:rFonts w:ascii="Arial" w:hAnsi="Arial"/>
                  <w:sz w:val="18"/>
                  <w:vertAlign w:val="subscript"/>
                  <w:lang w:eastAsia="en-GB"/>
                </w:rPr>
                <w:t>c</w:t>
              </w:r>
            </w:ins>
          </w:p>
        </w:tc>
      </w:tr>
      <w:tr w:rsidR="008B476F" w:rsidRPr="00965E50" w14:paraId="2A6EF22C" w14:textId="77777777" w:rsidTr="004666FE">
        <w:trPr>
          <w:ins w:id="4322" w:author="Huawei" w:date="2022-08-08T10:37:00Z"/>
        </w:trPr>
        <w:tc>
          <w:tcPr>
            <w:tcW w:w="4293" w:type="dxa"/>
          </w:tcPr>
          <w:p w14:paraId="288C47F2" w14:textId="77777777" w:rsidR="008B476F" w:rsidRDefault="008B476F" w:rsidP="004666FE">
            <w:pPr>
              <w:keepNext/>
              <w:keepLines/>
              <w:overflowPunct w:val="0"/>
              <w:autoSpaceDE w:val="0"/>
              <w:autoSpaceDN w:val="0"/>
              <w:adjustRightInd w:val="0"/>
              <w:spacing w:after="0"/>
              <w:textAlignment w:val="baseline"/>
              <w:rPr>
                <w:ins w:id="4323" w:author="Huawei" w:date="2022-08-08T10:37:00Z"/>
                <w:rFonts w:ascii="Arial" w:hAnsi="Arial"/>
                <w:sz w:val="18"/>
                <w:lang w:eastAsia="en-GB"/>
              </w:rPr>
            </w:pPr>
            <w:ins w:id="4324" w:author="Huawei" w:date="2022-08-08T10:37:00Z">
              <w:r>
                <w:rPr>
                  <w:rFonts w:ascii="Arial" w:hAnsi="Arial"/>
                  <w:sz w:val="18"/>
                  <w:lang w:eastAsia="en-GB"/>
                </w:rPr>
                <w:t>480</w:t>
              </w:r>
            </w:ins>
          </w:p>
        </w:tc>
        <w:tc>
          <w:tcPr>
            <w:tcW w:w="2168" w:type="dxa"/>
          </w:tcPr>
          <w:p w14:paraId="28B0DEA4" w14:textId="77777777" w:rsidR="008B476F" w:rsidRPr="00965E50" w:rsidRDefault="008B476F" w:rsidP="004666FE">
            <w:pPr>
              <w:keepNext/>
              <w:keepLines/>
              <w:overflowPunct w:val="0"/>
              <w:autoSpaceDE w:val="0"/>
              <w:autoSpaceDN w:val="0"/>
              <w:adjustRightInd w:val="0"/>
              <w:spacing w:after="0"/>
              <w:textAlignment w:val="baseline"/>
              <w:rPr>
                <w:ins w:id="4325" w:author="Huawei" w:date="2022-08-08T10:37:00Z"/>
                <w:rFonts w:ascii="Arial" w:hAnsi="Arial"/>
                <w:sz w:val="18"/>
                <w:lang w:eastAsia="en-GB"/>
              </w:rPr>
            </w:pPr>
            <w:ins w:id="4326" w:author="Huawei" w:date="2022-08-08T10:37:00Z">
              <w:r w:rsidRPr="00965E50">
                <w:rPr>
                  <w:rFonts w:ascii="Arial" w:hAnsi="Arial"/>
                  <w:sz w:val="18"/>
                  <w:lang w:eastAsia="en-GB"/>
                </w:rPr>
                <w:t>+</w:t>
              </w:r>
              <w:r>
                <w:rPr>
                  <w:rFonts w:ascii="Arial" w:hAnsi="Arial"/>
                  <w:sz w:val="18"/>
                  <w:lang w:eastAsia="en-GB"/>
                </w:rPr>
                <w:t>4</w:t>
              </w:r>
              <w:r w:rsidRPr="00965E50">
                <w:rPr>
                  <w:rFonts w:ascii="Arial" w:hAnsi="Arial"/>
                  <w:sz w:val="18"/>
                  <w:lang w:eastAsia="en-GB"/>
                </w:rPr>
                <w:t>*64T</w:t>
              </w:r>
              <w:r w:rsidRPr="00965E50">
                <w:rPr>
                  <w:rFonts w:ascii="Arial" w:hAnsi="Arial"/>
                  <w:sz w:val="18"/>
                  <w:vertAlign w:val="subscript"/>
                  <w:lang w:eastAsia="en-GB"/>
                </w:rPr>
                <w:t>c</w:t>
              </w:r>
            </w:ins>
          </w:p>
        </w:tc>
        <w:tc>
          <w:tcPr>
            <w:tcW w:w="2169" w:type="dxa"/>
          </w:tcPr>
          <w:p w14:paraId="2459F73F" w14:textId="77777777" w:rsidR="008B476F" w:rsidRPr="00965E50" w:rsidRDefault="008B476F" w:rsidP="004666FE">
            <w:pPr>
              <w:keepNext/>
              <w:keepLines/>
              <w:overflowPunct w:val="0"/>
              <w:autoSpaceDE w:val="0"/>
              <w:autoSpaceDN w:val="0"/>
              <w:adjustRightInd w:val="0"/>
              <w:spacing w:after="0"/>
              <w:textAlignment w:val="baseline"/>
              <w:rPr>
                <w:ins w:id="4327" w:author="Huawei" w:date="2022-08-08T10:37:00Z"/>
                <w:rFonts w:ascii="Arial" w:hAnsi="Arial"/>
                <w:sz w:val="18"/>
                <w:lang w:eastAsia="en-GB"/>
              </w:rPr>
            </w:pPr>
            <w:ins w:id="4328" w:author="Huawei" w:date="2022-08-08T10:37:00Z">
              <w:r w:rsidRPr="00965E50">
                <w:rPr>
                  <w:rFonts w:ascii="Arial" w:hAnsi="Arial"/>
                  <w:sz w:val="18"/>
                  <w:lang w:eastAsia="en-GB"/>
                </w:rPr>
                <w:t>+</w:t>
              </w:r>
              <w:r>
                <w:rPr>
                  <w:rFonts w:ascii="Arial" w:hAnsi="Arial"/>
                  <w:sz w:val="18"/>
                  <w:lang w:eastAsia="en-GB"/>
                </w:rPr>
                <w:t>2</w:t>
              </w:r>
              <w:r w:rsidRPr="00965E50">
                <w:rPr>
                  <w:rFonts w:ascii="Arial" w:hAnsi="Arial"/>
                  <w:sz w:val="18"/>
                  <w:lang w:eastAsia="en-GB"/>
                </w:rPr>
                <w:t>*64T</w:t>
              </w:r>
              <w:r w:rsidRPr="00965E50">
                <w:rPr>
                  <w:rFonts w:ascii="Arial" w:hAnsi="Arial"/>
                  <w:sz w:val="18"/>
                  <w:vertAlign w:val="subscript"/>
                  <w:lang w:eastAsia="en-GB"/>
                </w:rPr>
                <w:t>c</w:t>
              </w:r>
            </w:ins>
          </w:p>
        </w:tc>
      </w:tr>
      <w:tr w:rsidR="008B476F" w:rsidRPr="00965E50" w14:paraId="328A3E3E" w14:textId="77777777" w:rsidTr="004666FE">
        <w:trPr>
          <w:ins w:id="4329" w:author="Huawei" w:date="2022-08-08T10:37:00Z"/>
        </w:trPr>
        <w:tc>
          <w:tcPr>
            <w:tcW w:w="4293" w:type="dxa"/>
          </w:tcPr>
          <w:p w14:paraId="7D4D43FE" w14:textId="77777777" w:rsidR="008B476F" w:rsidRDefault="008B476F" w:rsidP="004666FE">
            <w:pPr>
              <w:keepNext/>
              <w:keepLines/>
              <w:overflowPunct w:val="0"/>
              <w:autoSpaceDE w:val="0"/>
              <w:autoSpaceDN w:val="0"/>
              <w:adjustRightInd w:val="0"/>
              <w:spacing w:after="0"/>
              <w:textAlignment w:val="baseline"/>
              <w:rPr>
                <w:ins w:id="4330" w:author="Huawei" w:date="2022-08-08T10:37:00Z"/>
                <w:rFonts w:ascii="Arial" w:hAnsi="Arial"/>
                <w:sz w:val="18"/>
                <w:lang w:eastAsia="en-GB"/>
              </w:rPr>
            </w:pPr>
            <w:ins w:id="4331" w:author="Huawei" w:date="2022-08-08T10:37:00Z">
              <w:r>
                <w:rPr>
                  <w:rFonts w:ascii="Arial" w:hAnsi="Arial"/>
                  <w:sz w:val="18"/>
                  <w:lang w:eastAsia="en-GB"/>
                </w:rPr>
                <w:t>960</w:t>
              </w:r>
            </w:ins>
          </w:p>
        </w:tc>
        <w:tc>
          <w:tcPr>
            <w:tcW w:w="2168" w:type="dxa"/>
          </w:tcPr>
          <w:p w14:paraId="18366874" w14:textId="77777777" w:rsidR="008B476F" w:rsidRPr="00965E50" w:rsidRDefault="008B476F" w:rsidP="004666FE">
            <w:pPr>
              <w:keepNext/>
              <w:keepLines/>
              <w:overflowPunct w:val="0"/>
              <w:autoSpaceDE w:val="0"/>
              <w:autoSpaceDN w:val="0"/>
              <w:adjustRightInd w:val="0"/>
              <w:spacing w:after="0"/>
              <w:textAlignment w:val="baseline"/>
              <w:rPr>
                <w:ins w:id="4332" w:author="Huawei" w:date="2022-08-08T10:37:00Z"/>
                <w:rFonts w:ascii="Arial" w:hAnsi="Arial"/>
                <w:sz w:val="18"/>
                <w:lang w:eastAsia="en-GB"/>
              </w:rPr>
            </w:pPr>
            <w:ins w:id="4333" w:author="Huawei" w:date="2022-08-08T10:37:00Z">
              <w:r w:rsidRPr="00965E50">
                <w:rPr>
                  <w:rFonts w:ascii="Arial" w:hAnsi="Arial"/>
                  <w:sz w:val="18"/>
                  <w:lang w:eastAsia="en-GB"/>
                </w:rPr>
                <w:t>+</w:t>
              </w:r>
              <w:r>
                <w:rPr>
                  <w:rFonts w:ascii="Arial" w:hAnsi="Arial"/>
                  <w:sz w:val="18"/>
                  <w:lang w:eastAsia="en-GB"/>
                </w:rPr>
                <w:t>4</w:t>
              </w:r>
              <w:r w:rsidRPr="00965E50">
                <w:rPr>
                  <w:rFonts w:ascii="Arial" w:hAnsi="Arial"/>
                  <w:sz w:val="18"/>
                  <w:lang w:eastAsia="en-GB"/>
                </w:rPr>
                <w:t>*64T</w:t>
              </w:r>
              <w:r w:rsidRPr="00965E50">
                <w:rPr>
                  <w:rFonts w:ascii="Arial" w:hAnsi="Arial"/>
                  <w:sz w:val="18"/>
                  <w:vertAlign w:val="subscript"/>
                  <w:lang w:eastAsia="en-GB"/>
                </w:rPr>
                <w:t>c</w:t>
              </w:r>
            </w:ins>
          </w:p>
        </w:tc>
        <w:tc>
          <w:tcPr>
            <w:tcW w:w="2169" w:type="dxa"/>
          </w:tcPr>
          <w:p w14:paraId="7A51E34F" w14:textId="77777777" w:rsidR="008B476F" w:rsidRPr="00965E50" w:rsidRDefault="008B476F" w:rsidP="004666FE">
            <w:pPr>
              <w:keepNext/>
              <w:keepLines/>
              <w:overflowPunct w:val="0"/>
              <w:autoSpaceDE w:val="0"/>
              <w:autoSpaceDN w:val="0"/>
              <w:adjustRightInd w:val="0"/>
              <w:spacing w:after="0"/>
              <w:textAlignment w:val="baseline"/>
              <w:rPr>
                <w:ins w:id="4334" w:author="Huawei" w:date="2022-08-08T10:37:00Z"/>
                <w:rFonts w:ascii="Arial" w:hAnsi="Arial"/>
                <w:sz w:val="18"/>
                <w:lang w:eastAsia="en-GB"/>
              </w:rPr>
            </w:pPr>
            <w:ins w:id="4335" w:author="Huawei" w:date="2022-08-08T10:37:00Z">
              <w:r w:rsidRPr="00965E50">
                <w:rPr>
                  <w:rFonts w:ascii="Arial" w:hAnsi="Arial"/>
                  <w:sz w:val="18"/>
                  <w:lang w:eastAsia="en-GB"/>
                </w:rPr>
                <w:t>+</w:t>
              </w:r>
              <w:r>
                <w:rPr>
                  <w:rFonts w:ascii="Arial" w:hAnsi="Arial"/>
                  <w:sz w:val="18"/>
                  <w:lang w:eastAsia="en-GB"/>
                </w:rPr>
                <w:t>2</w:t>
              </w:r>
              <w:r w:rsidRPr="00965E50">
                <w:rPr>
                  <w:rFonts w:ascii="Arial" w:hAnsi="Arial"/>
                  <w:sz w:val="18"/>
                  <w:lang w:eastAsia="en-GB"/>
                </w:rPr>
                <w:t>*64T</w:t>
              </w:r>
              <w:r w:rsidRPr="00965E50">
                <w:rPr>
                  <w:rFonts w:ascii="Arial" w:hAnsi="Arial"/>
                  <w:sz w:val="18"/>
                  <w:vertAlign w:val="subscript"/>
                  <w:lang w:eastAsia="en-GB"/>
                </w:rPr>
                <w:t>c</w:t>
              </w:r>
            </w:ins>
          </w:p>
        </w:tc>
      </w:tr>
    </w:tbl>
    <w:p w14:paraId="7C82A3C4" w14:textId="77777777" w:rsidR="008B476F" w:rsidRPr="00965E50" w:rsidRDefault="008B476F" w:rsidP="008B476F">
      <w:pPr>
        <w:overflowPunct w:val="0"/>
        <w:autoSpaceDE w:val="0"/>
        <w:autoSpaceDN w:val="0"/>
        <w:adjustRightInd w:val="0"/>
        <w:textAlignment w:val="baseline"/>
        <w:rPr>
          <w:ins w:id="4336" w:author="Huawei" w:date="2022-08-08T10:37:00Z"/>
          <w:lang w:eastAsia="zh-CN"/>
        </w:rPr>
      </w:pPr>
    </w:p>
    <w:p w14:paraId="3AD18ED7" w14:textId="77777777" w:rsidR="008B476F" w:rsidRPr="00965E50" w:rsidRDefault="008B476F" w:rsidP="008B476F">
      <w:pPr>
        <w:overflowPunct w:val="0"/>
        <w:autoSpaceDE w:val="0"/>
        <w:autoSpaceDN w:val="0"/>
        <w:adjustRightInd w:val="0"/>
        <w:ind w:left="568" w:hanging="284"/>
        <w:textAlignment w:val="baseline"/>
        <w:rPr>
          <w:ins w:id="4337" w:author="Huawei" w:date="2022-08-08T10:37:00Z"/>
          <w:lang w:eastAsia="en-GB"/>
        </w:rPr>
      </w:pPr>
      <w:ins w:id="4338" w:author="Huawei" w:date="2022-08-08T10:37:00Z">
        <w:r w:rsidRPr="00965E50">
          <w:rPr>
            <w:lang w:eastAsia="en-GB"/>
          </w:rPr>
          <w:t>4)</w:t>
        </w:r>
        <w:r w:rsidRPr="00965E50">
          <w:rPr>
            <w:lang w:eastAsia="en-GB"/>
          </w:rPr>
          <w:tab/>
          <w:t>The test system shall verify that the adjustment step size and the adjustment rate shall be according to requirements specified in clause 7.1.2 Table 7.1.2.1-1</w:t>
        </w:r>
        <w:r w:rsidRPr="00965E50">
          <w:rPr>
            <w:lang w:eastAsia="zh-CN"/>
          </w:rPr>
          <w:t xml:space="preserve"> until the UE transmit timing offset is within </w:t>
        </w:r>
        <w:r w:rsidRPr="00965E50">
          <w:rPr>
            <w:lang w:eastAsia="en-GB"/>
          </w:rPr>
          <w:t>(N</w:t>
        </w:r>
        <w:r w:rsidRPr="00965E50">
          <w:rPr>
            <w:vertAlign w:val="subscript"/>
            <w:lang w:eastAsia="en-GB"/>
          </w:rPr>
          <w:t>TA</w:t>
        </w:r>
        <w:r w:rsidRPr="00965E50">
          <w:rPr>
            <w:lang w:eastAsia="en-GB"/>
          </w:rPr>
          <w:t xml:space="preserve"> + </w:t>
        </w:r>
        <w:proofErr w:type="spellStart"/>
        <w:r w:rsidRPr="00965E50">
          <w:rPr>
            <w:lang w:eastAsia="en-GB"/>
          </w:rPr>
          <w:t>N</w:t>
        </w:r>
        <w:r w:rsidRPr="00965E50">
          <w:rPr>
            <w:vertAlign w:val="subscript"/>
            <w:lang w:eastAsia="en-GB"/>
          </w:rPr>
          <w:t>TA_offset</w:t>
        </w:r>
        <w:proofErr w:type="spellEnd"/>
        <w:r w:rsidRPr="00965E50">
          <w:rPr>
            <w:lang w:eastAsia="en-GB"/>
          </w:rPr>
          <w:t>) ×</w:t>
        </w:r>
        <w:r w:rsidRPr="00965E50">
          <w:rPr>
            <w:lang w:eastAsia="zh-CN"/>
          </w:rPr>
          <w:t>T</w:t>
        </w:r>
        <w:r w:rsidRPr="00965E50">
          <w:rPr>
            <w:vertAlign w:val="subscript"/>
            <w:lang w:eastAsia="zh-CN"/>
          </w:rPr>
          <w:t>c</w:t>
        </w:r>
        <w:r w:rsidRPr="00965E50">
          <w:rPr>
            <w:lang w:eastAsia="en-GB"/>
          </w:rPr>
          <w:t xml:space="preserve"> ± </w:t>
        </w:r>
        <w:proofErr w:type="spellStart"/>
        <w:r w:rsidRPr="00965E50">
          <w:rPr>
            <w:lang w:eastAsia="en-GB"/>
          </w:rPr>
          <w:t>T</w:t>
        </w:r>
        <w:r w:rsidRPr="00965E50">
          <w:rPr>
            <w:vertAlign w:val="subscript"/>
            <w:lang w:eastAsia="en-GB"/>
          </w:rPr>
          <w:t>e</w:t>
        </w:r>
        <w:proofErr w:type="spellEnd"/>
        <w:r w:rsidRPr="00965E50">
          <w:rPr>
            <w:lang w:eastAsia="zh-CN"/>
          </w:rPr>
          <w:t xml:space="preserve"> respective to the first detected path (in time) of DL SSB</w:t>
        </w:r>
        <w:r w:rsidRPr="00965E50">
          <w:rPr>
            <w:lang w:eastAsia="en-GB"/>
          </w:rPr>
          <w:t>.  Skip this step for test 2</w:t>
        </w:r>
        <w:r w:rsidRPr="00965E50">
          <w:rPr>
            <w:lang w:eastAsia="zh-CN"/>
          </w:rPr>
          <w:t xml:space="preserve"> with DRX configured</w:t>
        </w:r>
        <w:r w:rsidRPr="00965E50">
          <w:rPr>
            <w:lang w:eastAsia="en-GB"/>
          </w:rPr>
          <w:t>.</w:t>
        </w:r>
      </w:ins>
    </w:p>
    <w:p w14:paraId="146192AB" w14:textId="77777777" w:rsidR="008B476F" w:rsidRDefault="008B476F" w:rsidP="008B476F">
      <w:pPr>
        <w:overflowPunct w:val="0"/>
        <w:autoSpaceDE w:val="0"/>
        <w:autoSpaceDN w:val="0"/>
        <w:adjustRightInd w:val="0"/>
        <w:ind w:left="568" w:hanging="284"/>
        <w:textAlignment w:val="baseline"/>
        <w:rPr>
          <w:ins w:id="4339" w:author="Huawei" w:date="2022-08-08T10:37:00Z"/>
          <w:lang w:eastAsia="en-GB"/>
        </w:rPr>
      </w:pPr>
      <w:ins w:id="4340" w:author="Huawei" w:date="2022-08-08T10:37:00Z">
        <w:r w:rsidRPr="00965E50">
          <w:rPr>
            <w:lang w:eastAsia="en-GB"/>
          </w:rPr>
          <w:t>5)</w:t>
        </w:r>
        <w:r w:rsidRPr="00965E50">
          <w:rPr>
            <w:lang w:eastAsia="en-GB"/>
          </w:rPr>
          <w:tab/>
          <w:t>The test system shall verify that the UE transmit timing offset stays within (N</w:t>
        </w:r>
        <w:r w:rsidRPr="00965E50">
          <w:rPr>
            <w:vertAlign w:val="subscript"/>
            <w:lang w:eastAsia="en-GB"/>
          </w:rPr>
          <w:t>TA</w:t>
        </w:r>
        <w:r w:rsidRPr="00965E50">
          <w:rPr>
            <w:lang w:eastAsia="en-GB"/>
          </w:rPr>
          <w:t xml:space="preserve"> + </w:t>
        </w:r>
        <w:proofErr w:type="spellStart"/>
        <w:r w:rsidRPr="00965E50">
          <w:rPr>
            <w:lang w:eastAsia="en-GB"/>
          </w:rPr>
          <w:t>N</w:t>
        </w:r>
        <w:r w:rsidRPr="00965E50">
          <w:rPr>
            <w:vertAlign w:val="subscript"/>
            <w:lang w:eastAsia="en-GB"/>
          </w:rPr>
          <w:t>TA_offset</w:t>
        </w:r>
        <w:proofErr w:type="spellEnd"/>
        <w:r w:rsidRPr="00965E50">
          <w:rPr>
            <w:lang w:eastAsia="en-GB"/>
          </w:rPr>
          <w:t>) ×</w:t>
        </w:r>
        <w:r w:rsidRPr="00965E50">
          <w:rPr>
            <w:lang w:eastAsia="zh-CN"/>
          </w:rPr>
          <w:t>T</w:t>
        </w:r>
        <w:r w:rsidRPr="00965E50">
          <w:rPr>
            <w:vertAlign w:val="subscript"/>
            <w:lang w:eastAsia="zh-CN"/>
          </w:rPr>
          <w:t>c</w:t>
        </w:r>
        <w:r w:rsidRPr="00965E50">
          <w:rPr>
            <w:lang w:eastAsia="en-GB"/>
          </w:rPr>
          <w:t xml:space="preserve"> ± </w:t>
        </w:r>
        <w:proofErr w:type="spellStart"/>
        <w:r w:rsidRPr="00965E50">
          <w:rPr>
            <w:lang w:eastAsia="en-GB"/>
          </w:rPr>
          <w:t>T</w:t>
        </w:r>
        <w:r w:rsidRPr="00965E50">
          <w:rPr>
            <w:vertAlign w:val="subscript"/>
            <w:lang w:eastAsia="en-GB"/>
          </w:rPr>
          <w:t>e</w:t>
        </w:r>
        <w:proofErr w:type="spellEnd"/>
        <w:r w:rsidRPr="00965E50">
          <w:rPr>
            <w:lang w:eastAsia="en-GB"/>
          </w:rPr>
          <w:t xml:space="preserve"> of the first detected path of DL SSB. For Test 2 the UE transmit timing offset shall be verified for the first transmission in the DRX cycle immediately after DL timing adjustment.</w:t>
        </w:r>
      </w:ins>
    </w:p>
    <w:p w14:paraId="1FDD1345" w14:textId="7E446550" w:rsidR="008B476F" w:rsidRPr="008B476F" w:rsidRDefault="008B476F" w:rsidP="008B476F">
      <w:pPr>
        <w:jc w:val="center"/>
        <w:rPr>
          <w:rFonts w:eastAsiaTheme="minorEastAsia"/>
          <w:sz w:val="36"/>
          <w:highlight w:val="yellow"/>
          <w:lang w:eastAsia="zh-CN"/>
        </w:rPr>
      </w:pPr>
      <w:ins w:id="4341" w:author="Huawei" w:date="2022-08-08T10:37:00Z">
        <w:r w:rsidRPr="00965E50">
          <w:rPr>
            <w:lang w:eastAsia="en-GB"/>
          </w:rPr>
          <w:t xml:space="preserve">The rate of correct </w:t>
        </w:r>
        <w:r w:rsidRPr="000B0BDB">
          <w:rPr>
            <w:lang w:eastAsia="en-GB"/>
          </w:rPr>
          <w:t xml:space="preserve">transmit timing </w:t>
        </w:r>
        <w:r w:rsidRPr="00965E50">
          <w:rPr>
            <w:lang w:eastAsia="en-GB"/>
          </w:rPr>
          <w:t>observed during repeated tests shall be at least 90%.</w:t>
        </w:r>
      </w:ins>
      <w:bookmarkEnd w:id="3507"/>
    </w:p>
    <w:p w14:paraId="5A6C1614" w14:textId="3FA3DB6B" w:rsidR="008B476F" w:rsidRDefault="008B476F" w:rsidP="008B476F">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sidRPr="008B476F">
        <w:rPr>
          <w:rFonts w:ascii="Times New Roman" w:hAnsi="Times New Roman"/>
          <w:sz w:val="36"/>
          <w:highlight w:val="yellow"/>
          <w:lang w:eastAsia="zh-CN"/>
        </w:rPr>
        <w:t xml:space="preserve">End of change </w:t>
      </w:r>
      <w:r w:rsidR="00C4426A">
        <w:rPr>
          <w:rFonts w:ascii="Times New Roman" w:hAnsi="Times New Roman"/>
          <w:sz w:val="36"/>
          <w:highlight w:val="yellow"/>
          <w:lang w:eastAsia="zh-CN"/>
        </w:rPr>
        <w:t>22</w:t>
      </w:r>
      <w:r w:rsidRPr="008B476F">
        <w:rPr>
          <w:rFonts w:ascii="Times New Roman" w:hAnsi="Times New Roman"/>
          <w:sz w:val="36"/>
          <w:highlight w:val="yellow"/>
          <w:lang w:eastAsia="zh-CN"/>
        </w:rPr>
        <w:t>, R4-2214985</w:t>
      </w:r>
      <w:r w:rsidRPr="001B444E">
        <w:rPr>
          <w:rFonts w:ascii="Times New Roman" w:hAnsi="Times New Roman"/>
          <w:sz w:val="36"/>
          <w:highlight w:val="yellow"/>
          <w:lang w:eastAsia="zh-CN"/>
        </w:rPr>
        <w:t>&gt;</w:t>
      </w:r>
    </w:p>
    <w:p w14:paraId="0C34A8BA" w14:textId="3A012EC5" w:rsidR="008B476F" w:rsidRPr="008B476F" w:rsidRDefault="008B476F" w:rsidP="008B476F">
      <w:pPr>
        <w:jc w:val="center"/>
        <w:rPr>
          <w:b/>
          <w:color w:val="FF0000"/>
        </w:rPr>
      </w:pPr>
    </w:p>
    <w:p w14:paraId="114F9E0B" w14:textId="5FFD1418" w:rsidR="008B476F" w:rsidRDefault="008B476F" w:rsidP="008B476F">
      <w:pPr>
        <w:pStyle w:val="Heading3"/>
        <w:ind w:left="0" w:firstLine="0"/>
        <w:jc w:val="center"/>
        <w:rPr>
          <w:rFonts w:ascii="Times New Roman" w:hAnsi="Times New Roman"/>
          <w:sz w:val="36"/>
          <w:lang w:eastAsia="zh-CN"/>
        </w:rPr>
      </w:pPr>
      <w:bookmarkStart w:id="4342" w:name="_Toc535476690"/>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sidR="00C4426A">
        <w:rPr>
          <w:rFonts w:ascii="Times New Roman" w:hAnsi="Times New Roman"/>
          <w:sz w:val="36"/>
          <w:highlight w:val="yellow"/>
          <w:lang w:eastAsia="zh-CN"/>
        </w:rPr>
        <w:t>23</w:t>
      </w:r>
      <w:r w:rsidRPr="008B476F">
        <w:rPr>
          <w:rFonts w:ascii="Times New Roman" w:hAnsi="Times New Roman"/>
          <w:sz w:val="36"/>
          <w:highlight w:val="yellow"/>
          <w:lang w:eastAsia="zh-CN"/>
        </w:rPr>
        <w:t>, R4-2214985</w:t>
      </w:r>
      <w:r w:rsidRPr="001B444E">
        <w:rPr>
          <w:rFonts w:ascii="Times New Roman" w:hAnsi="Times New Roman"/>
          <w:sz w:val="36"/>
          <w:highlight w:val="yellow"/>
          <w:lang w:eastAsia="zh-CN"/>
        </w:rPr>
        <w:t>&gt;</w:t>
      </w:r>
    </w:p>
    <w:p w14:paraId="25A6D4E2" w14:textId="77777777" w:rsidR="008B476F" w:rsidRPr="006F6EBA" w:rsidRDefault="008B476F" w:rsidP="008B476F">
      <w:pPr>
        <w:keepNext/>
        <w:keepLines/>
        <w:overflowPunct w:val="0"/>
        <w:autoSpaceDE w:val="0"/>
        <w:autoSpaceDN w:val="0"/>
        <w:adjustRightInd w:val="0"/>
        <w:spacing w:before="120"/>
        <w:ind w:left="1418" w:hanging="1418"/>
        <w:textAlignment w:val="baseline"/>
        <w:outlineLvl w:val="3"/>
        <w:rPr>
          <w:ins w:id="4343" w:author="Huawei" w:date="2022-08-09T19:45:00Z"/>
          <w:rFonts w:ascii="Arial" w:hAnsi="Arial"/>
          <w:sz w:val="24"/>
          <w:lang w:eastAsia="en-GB"/>
        </w:rPr>
      </w:pPr>
      <w:ins w:id="4344" w:author="Huawei" w:date="2022-08-09T19:45:00Z">
        <w:r>
          <w:rPr>
            <w:rFonts w:ascii="Arial" w:hAnsi="Arial"/>
            <w:sz w:val="24"/>
            <w:lang w:eastAsia="en-GB"/>
          </w:rPr>
          <w:t>A.7.4.3.X1</w:t>
        </w:r>
        <w:r w:rsidRPr="006F6EBA">
          <w:rPr>
            <w:rFonts w:ascii="Arial" w:hAnsi="Arial"/>
            <w:sz w:val="24"/>
            <w:lang w:eastAsia="en-GB"/>
          </w:rPr>
          <w:tab/>
          <w:t>SA FR2</w:t>
        </w:r>
        <w:r>
          <w:rPr>
            <w:rFonts w:ascii="Arial" w:hAnsi="Arial"/>
            <w:sz w:val="24"/>
            <w:lang w:eastAsia="en-GB"/>
          </w:rPr>
          <w:t>-2</w:t>
        </w:r>
        <w:r w:rsidRPr="006F6EBA">
          <w:rPr>
            <w:rFonts w:ascii="Arial" w:hAnsi="Arial"/>
            <w:sz w:val="24"/>
            <w:lang w:eastAsia="en-GB"/>
          </w:rPr>
          <w:t xml:space="preserve"> timing advance adjustment accuracy</w:t>
        </w:r>
        <w:bookmarkEnd w:id="4342"/>
      </w:ins>
    </w:p>
    <w:p w14:paraId="0C41B93F" w14:textId="77777777" w:rsidR="008B476F" w:rsidRPr="006F6EBA" w:rsidRDefault="008B476F" w:rsidP="008B476F">
      <w:pPr>
        <w:keepNext/>
        <w:keepLines/>
        <w:overflowPunct w:val="0"/>
        <w:autoSpaceDE w:val="0"/>
        <w:autoSpaceDN w:val="0"/>
        <w:adjustRightInd w:val="0"/>
        <w:spacing w:before="120"/>
        <w:ind w:left="1701" w:hanging="1701"/>
        <w:textAlignment w:val="baseline"/>
        <w:outlineLvl w:val="4"/>
        <w:rPr>
          <w:ins w:id="4345" w:author="Huawei" w:date="2022-08-09T19:45:00Z"/>
          <w:rFonts w:ascii="Arial" w:hAnsi="Arial"/>
          <w:sz w:val="22"/>
          <w:lang w:eastAsia="en-GB"/>
        </w:rPr>
      </w:pPr>
      <w:bookmarkStart w:id="4346" w:name="_Toc535476691"/>
      <w:ins w:id="4347" w:author="Huawei" w:date="2022-08-09T19:45:00Z">
        <w:r>
          <w:rPr>
            <w:rFonts w:ascii="Arial" w:hAnsi="Arial"/>
            <w:sz w:val="22"/>
            <w:lang w:eastAsia="en-GB"/>
          </w:rPr>
          <w:t>A.7.4.3.X1</w:t>
        </w:r>
        <w:r w:rsidRPr="006F6EBA">
          <w:rPr>
            <w:rFonts w:ascii="Arial" w:hAnsi="Arial"/>
            <w:sz w:val="22"/>
            <w:lang w:eastAsia="en-GB"/>
          </w:rPr>
          <w:t>.1</w:t>
        </w:r>
        <w:r w:rsidRPr="006F6EBA">
          <w:rPr>
            <w:rFonts w:ascii="Arial" w:hAnsi="Arial"/>
            <w:sz w:val="22"/>
            <w:lang w:eastAsia="en-GB"/>
          </w:rPr>
          <w:tab/>
          <w:t>Test Purpose and Environment</w:t>
        </w:r>
        <w:bookmarkEnd w:id="4346"/>
      </w:ins>
    </w:p>
    <w:p w14:paraId="506C62E1" w14:textId="77777777" w:rsidR="008B476F" w:rsidRPr="006F6EBA" w:rsidRDefault="008B476F" w:rsidP="008B476F">
      <w:pPr>
        <w:overflowPunct w:val="0"/>
        <w:autoSpaceDE w:val="0"/>
        <w:autoSpaceDN w:val="0"/>
        <w:adjustRightInd w:val="0"/>
        <w:textAlignment w:val="baseline"/>
        <w:rPr>
          <w:ins w:id="4348" w:author="Huawei" w:date="2022-08-09T19:45:00Z"/>
          <w:lang w:eastAsia="en-GB"/>
        </w:rPr>
      </w:pPr>
      <w:ins w:id="4349" w:author="Huawei" w:date="2022-08-09T19:45:00Z">
        <w:r w:rsidRPr="006F6EBA">
          <w:rPr>
            <w:lang w:eastAsia="en-GB"/>
          </w:rPr>
          <w:t>The purpose of the test is to verify UE Timing Advance adjustment delay and accuracy requirement defined in clause 7.3.</w:t>
        </w:r>
      </w:ins>
    </w:p>
    <w:p w14:paraId="691A2608" w14:textId="77777777" w:rsidR="008B476F" w:rsidRPr="006F6EBA" w:rsidRDefault="008B476F" w:rsidP="008B476F">
      <w:pPr>
        <w:keepNext/>
        <w:keepLines/>
        <w:overflowPunct w:val="0"/>
        <w:autoSpaceDE w:val="0"/>
        <w:autoSpaceDN w:val="0"/>
        <w:adjustRightInd w:val="0"/>
        <w:spacing w:before="120"/>
        <w:ind w:left="1701" w:hanging="1701"/>
        <w:textAlignment w:val="baseline"/>
        <w:outlineLvl w:val="4"/>
        <w:rPr>
          <w:ins w:id="4350" w:author="Huawei" w:date="2022-08-09T19:45:00Z"/>
          <w:rFonts w:ascii="Arial" w:hAnsi="Arial"/>
          <w:sz w:val="22"/>
          <w:lang w:eastAsia="en-GB"/>
        </w:rPr>
      </w:pPr>
      <w:bookmarkStart w:id="4351" w:name="_Toc535476692"/>
      <w:ins w:id="4352" w:author="Huawei" w:date="2022-08-09T19:45:00Z">
        <w:r>
          <w:rPr>
            <w:rFonts w:ascii="Arial" w:hAnsi="Arial"/>
            <w:sz w:val="22"/>
            <w:lang w:eastAsia="en-GB"/>
          </w:rPr>
          <w:t>A.7.4.3.X1</w:t>
        </w:r>
        <w:r w:rsidRPr="006F6EBA">
          <w:rPr>
            <w:rFonts w:ascii="Arial" w:hAnsi="Arial"/>
            <w:sz w:val="22"/>
            <w:lang w:eastAsia="en-GB"/>
          </w:rPr>
          <w:t>.2</w:t>
        </w:r>
        <w:r w:rsidRPr="006F6EBA">
          <w:rPr>
            <w:rFonts w:ascii="Arial" w:hAnsi="Arial"/>
            <w:sz w:val="22"/>
            <w:lang w:eastAsia="en-GB"/>
          </w:rPr>
          <w:tab/>
          <w:t>Test Parameters</w:t>
        </w:r>
        <w:bookmarkEnd w:id="4351"/>
      </w:ins>
    </w:p>
    <w:p w14:paraId="2B31E802" w14:textId="77777777" w:rsidR="008B476F" w:rsidRPr="006F6EBA" w:rsidRDefault="008B476F" w:rsidP="008B476F">
      <w:pPr>
        <w:overflowPunct w:val="0"/>
        <w:autoSpaceDE w:val="0"/>
        <w:autoSpaceDN w:val="0"/>
        <w:adjustRightInd w:val="0"/>
        <w:textAlignment w:val="baseline"/>
        <w:rPr>
          <w:ins w:id="4353" w:author="Huawei" w:date="2022-08-09T19:45:00Z"/>
          <w:lang w:eastAsia="en-GB"/>
        </w:rPr>
      </w:pPr>
      <w:ins w:id="4354" w:author="Huawei" w:date="2022-08-09T19:45:00Z">
        <w:r w:rsidRPr="006F6EBA">
          <w:rPr>
            <w:lang w:eastAsia="en-GB"/>
          </w:rPr>
          <w:t xml:space="preserve">Supported test configurations are shown in table </w:t>
        </w:r>
        <w:r>
          <w:rPr>
            <w:lang w:eastAsia="en-GB"/>
          </w:rPr>
          <w:t>A.7.4.3.X1</w:t>
        </w:r>
        <w:r w:rsidRPr="006F6EBA">
          <w:rPr>
            <w:lang w:eastAsia="en-GB"/>
          </w:rPr>
          <w:t xml:space="preserve">.2-1. Both timing advance adjustment delay and accuracy are tested by using the parameters in table </w:t>
        </w:r>
        <w:r>
          <w:rPr>
            <w:lang w:eastAsia="en-GB"/>
          </w:rPr>
          <w:t>A.7.4.3.X1</w:t>
        </w:r>
        <w:r w:rsidRPr="006F6EBA">
          <w:rPr>
            <w:lang w:eastAsia="en-GB"/>
          </w:rPr>
          <w:t xml:space="preserve">.2-2, </w:t>
        </w:r>
        <w:r>
          <w:rPr>
            <w:lang w:eastAsia="en-GB"/>
          </w:rPr>
          <w:t>A.7.4.3.X1</w:t>
        </w:r>
        <w:r w:rsidRPr="006F6EBA">
          <w:rPr>
            <w:lang w:eastAsia="en-GB"/>
          </w:rPr>
          <w:t xml:space="preserve">.2-3 and </w:t>
        </w:r>
        <w:r>
          <w:rPr>
            <w:lang w:eastAsia="en-GB"/>
          </w:rPr>
          <w:t>A.7.4.3.X1</w:t>
        </w:r>
        <w:r w:rsidRPr="006F6EBA">
          <w:rPr>
            <w:lang w:eastAsia="en-GB"/>
          </w:rPr>
          <w:t>.2-4.</w:t>
        </w:r>
      </w:ins>
    </w:p>
    <w:p w14:paraId="349E6C2B" w14:textId="77777777" w:rsidR="008B476F" w:rsidRPr="006F6EBA" w:rsidRDefault="008B476F" w:rsidP="008B476F">
      <w:pPr>
        <w:overflowPunct w:val="0"/>
        <w:autoSpaceDE w:val="0"/>
        <w:autoSpaceDN w:val="0"/>
        <w:adjustRightInd w:val="0"/>
        <w:textAlignment w:val="baseline"/>
        <w:rPr>
          <w:ins w:id="4355" w:author="Huawei" w:date="2022-08-09T19:45:00Z"/>
          <w:lang w:eastAsia="en-GB"/>
        </w:rPr>
      </w:pPr>
      <w:ins w:id="4356" w:author="Huawei" w:date="2022-08-09T19:45:00Z">
        <w:r w:rsidRPr="006F6EBA">
          <w:rPr>
            <w:lang w:eastAsia="en-GB"/>
          </w:rPr>
          <w:t>In all test cases, single cell is used. Each test consists of two successive time periods, with time duration of T1 and T2 respectively. In each time period, timing advance commands are sent to the UE</w:t>
        </w:r>
        <w:r w:rsidRPr="006F6EBA">
          <w:rPr>
            <w:lang w:eastAsia="zh-CN"/>
          </w:rPr>
          <w:t xml:space="preserve"> </w:t>
        </w:r>
        <w:r w:rsidRPr="006F6EBA">
          <w:rPr>
            <w:lang w:eastAsia="en-GB"/>
          </w:rPr>
          <w:t xml:space="preserve">and Sounding Reference Signals (SRS), as specified in table </w:t>
        </w:r>
        <w:r>
          <w:rPr>
            <w:lang w:eastAsia="en-GB"/>
          </w:rPr>
          <w:t>A.7.4.3.X1</w:t>
        </w:r>
        <w:r w:rsidRPr="006F6EBA">
          <w:rPr>
            <w:lang w:eastAsia="en-GB"/>
          </w:rPr>
          <w:t>.2-3, are sent from the UE and received by the test equipment. By measuring the reception of the SRS, the transmit timing, and hence the timing advance adjustment accuracy, can be measured.</w:t>
        </w:r>
      </w:ins>
    </w:p>
    <w:p w14:paraId="3CA8867D" w14:textId="77777777" w:rsidR="008B476F" w:rsidRPr="006F6EBA" w:rsidRDefault="008B476F" w:rsidP="008B476F">
      <w:pPr>
        <w:overflowPunct w:val="0"/>
        <w:autoSpaceDE w:val="0"/>
        <w:autoSpaceDN w:val="0"/>
        <w:adjustRightInd w:val="0"/>
        <w:textAlignment w:val="baseline"/>
        <w:rPr>
          <w:ins w:id="4357" w:author="Huawei" w:date="2022-08-09T19:45:00Z"/>
          <w:lang w:eastAsia="en-GB"/>
        </w:rPr>
      </w:pPr>
      <w:ins w:id="4358" w:author="Huawei" w:date="2022-08-09T19:45:00Z">
        <w:r w:rsidRPr="006F6EBA">
          <w:rPr>
            <w:lang w:eastAsia="en-GB"/>
          </w:rPr>
          <w:t>During time period T1, the test equipment shall send one message with a Timing Advance Command MAC Control Element, as specified in clause 6.1.3.4 in TS 38.321 [7]. The Timing Advance Command value shall be set to 31, which according to clause 4.2 in TS 38.213 [3] results in zero adjustment of the Timing Advance. In this way, a reference value for the timing advance used by the UE is established.</w:t>
        </w:r>
      </w:ins>
    </w:p>
    <w:p w14:paraId="283C2D39" w14:textId="77777777" w:rsidR="008B476F" w:rsidRPr="006F6EBA" w:rsidRDefault="008B476F" w:rsidP="008B476F">
      <w:pPr>
        <w:overflowPunct w:val="0"/>
        <w:autoSpaceDE w:val="0"/>
        <w:autoSpaceDN w:val="0"/>
        <w:adjustRightInd w:val="0"/>
        <w:textAlignment w:val="baseline"/>
        <w:rPr>
          <w:ins w:id="4359" w:author="Huawei" w:date="2022-08-09T19:45:00Z"/>
          <w:lang w:eastAsia="en-GB"/>
        </w:rPr>
      </w:pPr>
      <w:ins w:id="4360" w:author="Huawei" w:date="2022-08-09T19:45:00Z">
        <w:r w:rsidRPr="006F6EBA">
          <w:rPr>
            <w:lang w:eastAsia="en-GB"/>
          </w:rPr>
          <w:t xml:space="preserve">During time period T2, the test equipment shall send a sequence of messages with Timing Advance Command MAC Control Elements, with Timing Advance Command value specified in table </w:t>
        </w:r>
        <w:r>
          <w:rPr>
            <w:lang w:eastAsia="en-GB"/>
          </w:rPr>
          <w:t>A.7.4.3.X1</w:t>
        </w:r>
        <w:r w:rsidRPr="006F6EBA">
          <w:rPr>
            <w:lang w:eastAsia="en-GB"/>
          </w:rPr>
          <w:t>.2-2. This value shall result in changes of the timing advance</w:t>
        </w:r>
        <w:r w:rsidRPr="006F6EBA">
          <w:rPr>
            <w:lang w:eastAsia="zh-CN"/>
          </w:rPr>
          <w:t xml:space="preserve"> </w:t>
        </w:r>
        <w:r w:rsidRPr="006F6EBA">
          <w:rPr>
            <w:lang w:eastAsia="en-GB"/>
          </w:rPr>
          <w:t>used by the UE, and the accuracy of the change shall then be measured, using the SRS sent from the UE.</w:t>
        </w:r>
      </w:ins>
    </w:p>
    <w:p w14:paraId="279FA5F2" w14:textId="77777777" w:rsidR="008B476F" w:rsidRPr="006F6EBA" w:rsidRDefault="008B476F" w:rsidP="008B476F">
      <w:pPr>
        <w:overflowPunct w:val="0"/>
        <w:autoSpaceDE w:val="0"/>
        <w:autoSpaceDN w:val="0"/>
        <w:adjustRightInd w:val="0"/>
        <w:textAlignment w:val="baseline"/>
        <w:rPr>
          <w:ins w:id="4361" w:author="Huawei" w:date="2022-08-09T19:45:00Z"/>
          <w:lang w:eastAsia="en-GB"/>
        </w:rPr>
      </w:pPr>
      <w:ins w:id="4362" w:author="Huawei" w:date="2022-08-09T19:45:00Z">
        <w:r w:rsidRPr="006F6EBA">
          <w:rPr>
            <w:lang w:eastAsia="en-GB"/>
          </w:rPr>
          <w:t xml:space="preserve">As specified in Clause 7.3.2.1, the UE adjusts its uplink timing at slot </w:t>
        </w:r>
        <w:proofErr w:type="spellStart"/>
        <w:r w:rsidRPr="006F6EBA">
          <w:rPr>
            <w:lang w:eastAsia="en-GB"/>
          </w:rPr>
          <w:t>n+k</w:t>
        </w:r>
        <w:proofErr w:type="spellEnd"/>
        <w:r w:rsidRPr="006F6EBA">
          <w:rPr>
            <w:lang w:eastAsia="en-GB"/>
          </w:rPr>
          <w:t xml:space="preserve"> for a timing advance command received in slot n. This delay must be taken into account when measuring the timing advance adjustment accuracy, via the SRS sent from the UE.</w:t>
        </w:r>
      </w:ins>
    </w:p>
    <w:p w14:paraId="32ADFE45" w14:textId="77777777" w:rsidR="008B476F" w:rsidRPr="006F6EBA" w:rsidRDefault="008B476F" w:rsidP="008B476F">
      <w:pPr>
        <w:overflowPunct w:val="0"/>
        <w:autoSpaceDE w:val="0"/>
        <w:autoSpaceDN w:val="0"/>
        <w:adjustRightInd w:val="0"/>
        <w:textAlignment w:val="baseline"/>
        <w:rPr>
          <w:ins w:id="4363" w:author="Huawei" w:date="2022-08-09T19:45:00Z"/>
          <w:lang w:eastAsia="en-GB"/>
        </w:rPr>
      </w:pPr>
      <w:ins w:id="4364" w:author="Huawei" w:date="2022-08-09T19:45:00Z">
        <w:r w:rsidRPr="006F6EBA">
          <w:rPr>
            <w:lang w:eastAsia="en-GB"/>
          </w:rPr>
          <w:t xml:space="preserve">The UE Time Alignment Timer, described in Clause 5.2 in </w:t>
        </w:r>
        <w:r w:rsidRPr="006F6EBA">
          <w:rPr>
            <w:rFonts w:cs="v4.2.0"/>
            <w:lang w:eastAsia="zh-CN"/>
          </w:rPr>
          <w:t>TS 38.321 [7]</w:t>
        </w:r>
        <w:r w:rsidRPr="006F6EBA">
          <w:rPr>
            <w:lang w:eastAsia="en-GB"/>
          </w:rPr>
          <w:t>, shall be configured so that it does not expire in the duration of the test.</w:t>
        </w:r>
      </w:ins>
    </w:p>
    <w:p w14:paraId="5800703C" w14:textId="77777777" w:rsidR="008B476F" w:rsidRPr="006F6EBA" w:rsidRDefault="008B476F" w:rsidP="008B476F">
      <w:pPr>
        <w:keepNext/>
        <w:keepLines/>
        <w:overflowPunct w:val="0"/>
        <w:autoSpaceDE w:val="0"/>
        <w:autoSpaceDN w:val="0"/>
        <w:adjustRightInd w:val="0"/>
        <w:spacing w:before="60"/>
        <w:jc w:val="center"/>
        <w:textAlignment w:val="baseline"/>
        <w:rPr>
          <w:ins w:id="4365" w:author="Huawei" w:date="2022-08-09T19:45:00Z"/>
          <w:rFonts w:ascii="Arial" w:hAnsi="Arial"/>
          <w:b/>
          <w:lang w:eastAsia="zh-CN"/>
        </w:rPr>
      </w:pPr>
      <w:ins w:id="4366" w:author="Huawei" w:date="2022-08-09T19:45:00Z">
        <w:r w:rsidRPr="006F6EBA">
          <w:rPr>
            <w:rFonts w:ascii="Arial" w:hAnsi="Arial"/>
            <w:b/>
            <w:lang w:eastAsia="en-GB"/>
          </w:rPr>
          <w:t xml:space="preserve">Table </w:t>
        </w:r>
        <w:r>
          <w:rPr>
            <w:rFonts w:ascii="Arial" w:hAnsi="Arial"/>
            <w:b/>
            <w:lang w:eastAsia="en-GB"/>
          </w:rPr>
          <w:t>A.7.4.3.X1</w:t>
        </w:r>
        <w:r w:rsidRPr="006F6EBA">
          <w:rPr>
            <w:rFonts w:ascii="Arial" w:hAnsi="Arial"/>
            <w:b/>
            <w:lang w:eastAsia="en-GB"/>
          </w:rPr>
          <w:t>.2-1: Timing advance supported test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6426"/>
      </w:tblGrid>
      <w:tr w:rsidR="008B476F" w:rsidRPr="00965E50" w14:paraId="26C4EC16" w14:textId="77777777" w:rsidTr="004666FE">
        <w:trPr>
          <w:trHeight w:val="219"/>
          <w:jc w:val="center"/>
          <w:ins w:id="4367" w:author="Huawei" w:date="2022-08-09T19:45:00Z"/>
        </w:trPr>
        <w:tc>
          <w:tcPr>
            <w:tcW w:w="2108" w:type="dxa"/>
            <w:tcBorders>
              <w:top w:val="single" w:sz="4" w:space="0" w:color="auto"/>
              <w:left w:val="single" w:sz="4" w:space="0" w:color="auto"/>
              <w:bottom w:val="single" w:sz="4" w:space="0" w:color="auto"/>
              <w:right w:val="single" w:sz="4" w:space="0" w:color="auto"/>
            </w:tcBorders>
            <w:hideMark/>
          </w:tcPr>
          <w:p w14:paraId="23DE9F77" w14:textId="77777777" w:rsidR="008B476F" w:rsidRPr="00965E50" w:rsidRDefault="008B476F" w:rsidP="004666FE">
            <w:pPr>
              <w:keepNext/>
              <w:keepLines/>
              <w:overflowPunct w:val="0"/>
              <w:autoSpaceDE w:val="0"/>
              <w:autoSpaceDN w:val="0"/>
              <w:adjustRightInd w:val="0"/>
              <w:spacing w:after="0"/>
              <w:jc w:val="center"/>
              <w:textAlignment w:val="baseline"/>
              <w:rPr>
                <w:ins w:id="4368" w:author="Huawei" w:date="2022-08-09T19:45:00Z"/>
                <w:rFonts w:ascii="Arial" w:hAnsi="Arial"/>
                <w:b/>
                <w:sz w:val="18"/>
                <w:lang w:eastAsia="zh-TW"/>
              </w:rPr>
            </w:pPr>
            <w:ins w:id="4369" w:author="Huawei" w:date="2022-08-09T19:45:00Z">
              <w:r w:rsidRPr="00965E50">
                <w:rPr>
                  <w:rFonts w:ascii="Arial" w:hAnsi="Arial"/>
                  <w:b/>
                  <w:sz w:val="18"/>
                  <w:lang w:eastAsia="zh-TW"/>
                </w:rPr>
                <w:t>Configuration</w:t>
              </w:r>
            </w:ins>
          </w:p>
        </w:tc>
        <w:tc>
          <w:tcPr>
            <w:tcW w:w="6426" w:type="dxa"/>
            <w:tcBorders>
              <w:top w:val="single" w:sz="4" w:space="0" w:color="auto"/>
              <w:left w:val="single" w:sz="4" w:space="0" w:color="auto"/>
              <w:bottom w:val="single" w:sz="4" w:space="0" w:color="auto"/>
              <w:right w:val="single" w:sz="4" w:space="0" w:color="auto"/>
            </w:tcBorders>
            <w:hideMark/>
          </w:tcPr>
          <w:p w14:paraId="2E9860C3" w14:textId="77777777" w:rsidR="008B476F" w:rsidRPr="00965E50" w:rsidRDefault="008B476F" w:rsidP="004666FE">
            <w:pPr>
              <w:keepNext/>
              <w:keepLines/>
              <w:overflowPunct w:val="0"/>
              <w:autoSpaceDE w:val="0"/>
              <w:autoSpaceDN w:val="0"/>
              <w:adjustRightInd w:val="0"/>
              <w:spacing w:after="0"/>
              <w:jc w:val="center"/>
              <w:textAlignment w:val="baseline"/>
              <w:rPr>
                <w:ins w:id="4370" w:author="Huawei" w:date="2022-08-09T19:45:00Z"/>
                <w:rFonts w:ascii="Arial" w:hAnsi="Arial"/>
                <w:b/>
                <w:sz w:val="18"/>
                <w:lang w:eastAsia="zh-TW"/>
              </w:rPr>
            </w:pPr>
            <w:ins w:id="4371" w:author="Huawei" w:date="2022-08-09T19:45:00Z">
              <w:r w:rsidRPr="00965E50">
                <w:rPr>
                  <w:rFonts w:ascii="Arial" w:hAnsi="Arial"/>
                  <w:b/>
                  <w:sz w:val="18"/>
                  <w:lang w:eastAsia="zh-TW"/>
                </w:rPr>
                <w:t>Description</w:t>
              </w:r>
            </w:ins>
          </w:p>
        </w:tc>
      </w:tr>
      <w:tr w:rsidR="008B476F" w:rsidRPr="00965E50" w14:paraId="00CC573C" w14:textId="77777777" w:rsidTr="004666FE">
        <w:trPr>
          <w:trHeight w:val="222"/>
          <w:jc w:val="center"/>
          <w:ins w:id="4372" w:author="Huawei" w:date="2022-08-09T19:45:00Z"/>
        </w:trPr>
        <w:tc>
          <w:tcPr>
            <w:tcW w:w="2108" w:type="dxa"/>
            <w:tcBorders>
              <w:top w:val="single" w:sz="4" w:space="0" w:color="auto"/>
              <w:left w:val="single" w:sz="4" w:space="0" w:color="auto"/>
              <w:bottom w:val="single" w:sz="4" w:space="0" w:color="auto"/>
              <w:right w:val="single" w:sz="4" w:space="0" w:color="auto"/>
            </w:tcBorders>
            <w:hideMark/>
          </w:tcPr>
          <w:p w14:paraId="6BA1DA43" w14:textId="77777777" w:rsidR="008B476F" w:rsidRPr="00965E50" w:rsidRDefault="008B476F" w:rsidP="004666FE">
            <w:pPr>
              <w:keepNext/>
              <w:keepLines/>
              <w:overflowPunct w:val="0"/>
              <w:autoSpaceDE w:val="0"/>
              <w:autoSpaceDN w:val="0"/>
              <w:adjustRightInd w:val="0"/>
              <w:spacing w:after="0"/>
              <w:textAlignment w:val="baseline"/>
              <w:rPr>
                <w:ins w:id="4373" w:author="Huawei" w:date="2022-08-09T19:45:00Z"/>
                <w:rFonts w:ascii="Arial" w:hAnsi="Arial"/>
                <w:sz w:val="18"/>
                <w:lang w:eastAsia="zh-TW"/>
              </w:rPr>
            </w:pPr>
            <w:ins w:id="4374" w:author="Huawei" w:date="2022-08-09T19:45:00Z">
              <w:r w:rsidRPr="00965E50">
                <w:rPr>
                  <w:rFonts w:ascii="Arial" w:hAnsi="Arial"/>
                  <w:sz w:val="18"/>
                  <w:lang w:eastAsia="zh-TW"/>
                </w:rPr>
                <w:t>1</w:t>
              </w:r>
            </w:ins>
          </w:p>
        </w:tc>
        <w:tc>
          <w:tcPr>
            <w:tcW w:w="6426" w:type="dxa"/>
            <w:tcBorders>
              <w:top w:val="single" w:sz="4" w:space="0" w:color="auto"/>
              <w:left w:val="single" w:sz="4" w:space="0" w:color="auto"/>
              <w:bottom w:val="single" w:sz="4" w:space="0" w:color="auto"/>
              <w:right w:val="single" w:sz="4" w:space="0" w:color="auto"/>
            </w:tcBorders>
            <w:hideMark/>
          </w:tcPr>
          <w:p w14:paraId="3B3F271D" w14:textId="77777777" w:rsidR="008B476F" w:rsidRPr="00965E50" w:rsidRDefault="008B476F" w:rsidP="004666FE">
            <w:pPr>
              <w:keepNext/>
              <w:keepLines/>
              <w:overflowPunct w:val="0"/>
              <w:autoSpaceDE w:val="0"/>
              <w:autoSpaceDN w:val="0"/>
              <w:adjustRightInd w:val="0"/>
              <w:spacing w:after="0"/>
              <w:textAlignment w:val="baseline"/>
              <w:rPr>
                <w:ins w:id="4375" w:author="Huawei" w:date="2022-08-09T19:45:00Z"/>
                <w:rFonts w:ascii="Arial" w:hAnsi="Arial"/>
                <w:sz w:val="18"/>
                <w:lang w:eastAsia="zh-TW"/>
              </w:rPr>
            </w:pPr>
            <w:ins w:id="4376" w:author="Huawei" w:date="2022-08-09T19:45:00Z">
              <w:r w:rsidRPr="00965E50">
                <w:rPr>
                  <w:rFonts w:ascii="Arial" w:hAnsi="Arial"/>
                  <w:sz w:val="18"/>
                  <w:lang w:eastAsia="zh-TW"/>
                </w:rPr>
                <w:t xml:space="preserve">NR TDD, SSB SCS </w:t>
              </w:r>
              <w:r>
                <w:rPr>
                  <w:rFonts w:ascii="Arial" w:hAnsi="Arial"/>
                  <w:sz w:val="18"/>
                  <w:lang w:eastAsia="zh-TW"/>
                </w:rPr>
                <w:t>120</w:t>
              </w:r>
              <w:r w:rsidRPr="00965E50">
                <w:rPr>
                  <w:rFonts w:ascii="Arial" w:hAnsi="Arial"/>
                  <w:sz w:val="18"/>
                  <w:lang w:eastAsia="zh-TW"/>
                </w:rPr>
                <w:t xml:space="preserve"> kHz, data SCS 120 kHz, BW 100 MHz</w:t>
              </w:r>
            </w:ins>
          </w:p>
        </w:tc>
      </w:tr>
      <w:tr w:rsidR="008B476F" w:rsidRPr="00965E50" w14:paraId="6ACC694F" w14:textId="77777777" w:rsidTr="004666FE">
        <w:trPr>
          <w:trHeight w:val="222"/>
          <w:jc w:val="center"/>
          <w:ins w:id="4377" w:author="Huawei" w:date="2022-08-09T19:45:00Z"/>
        </w:trPr>
        <w:tc>
          <w:tcPr>
            <w:tcW w:w="2108" w:type="dxa"/>
            <w:tcBorders>
              <w:top w:val="single" w:sz="4" w:space="0" w:color="auto"/>
              <w:left w:val="single" w:sz="4" w:space="0" w:color="auto"/>
              <w:bottom w:val="single" w:sz="4" w:space="0" w:color="auto"/>
              <w:right w:val="single" w:sz="4" w:space="0" w:color="auto"/>
            </w:tcBorders>
          </w:tcPr>
          <w:p w14:paraId="3A3B4827" w14:textId="77777777" w:rsidR="008B476F" w:rsidRPr="00965E50" w:rsidRDefault="008B476F" w:rsidP="004666FE">
            <w:pPr>
              <w:keepNext/>
              <w:keepLines/>
              <w:overflowPunct w:val="0"/>
              <w:autoSpaceDE w:val="0"/>
              <w:autoSpaceDN w:val="0"/>
              <w:adjustRightInd w:val="0"/>
              <w:spacing w:after="0"/>
              <w:textAlignment w:val="baseline"/>
              <w:rPr>
                <w:ins w:id="4378" w:author="Huawei" w:date="2022-08-09T19:45:00Z"/>
                <w:rFonts w:ascii="Arial" w:hAnsi="Arial"/>
                <w:sz w:val="18"/>
                <w:lang w:eastAsia="zh-TW"/>
              </w:rPr>
            </w:pPr>
            <w:ins w:id="4379" w:author="Huawei" w:date="2022-08-09T19:45:00Z">
              <w:r>
                <w:rPr>
                  <w:rFonts w:ascii="Arial" w:hAnsi="Arial"/>
                  <w:sz w:val="18"/>
                  <w:lang w:eastAsia="zh-TW"/>
                </w:rPr>
                <w:t>2</w:t>
              </w:r>
            </w:ins>
          </w:p>
        </w:tc>
        <w:tc>
          <w:tcPr>
            <w:tcW w:w="6426" w:type="dxa"/>
            <w:tcBorders>
              <w:top w:val="single" w:sz="4" w:space="0" w:color="auto"/>
              <w:left w:val="single" w:sz="4" w:space="0" w:color="auto"/>
              <w:bottom w:val="single" w:sz="4" w:space="0" w:color="auto"/>
              <w:right w:val="single" w:sz="4" w:space="0" w:color="auto"/>
            </w:tcBorders>
          </w:tcPr>
          <w:p w14:paraId="0F4BD238" w14:textId="77777777" w:rsidR="008B476F" w:rsidRPr="00965E50" w:rsidRDefault="008B476F" w:rsidP="004666FE">
            <w:pPr>
              <w:keepNext/>
              <w:keepLines/>
              <w:overflowPunct w:val="0"/>
              <w:autoSpaceDE w:val="0"/>
              <w:autoSpaceDN w:val="0"/>
              <w:adjustRightInd w:val="0"/>
              <w:spacing w:after="0"/>
              <w:textAlignment w:val="baseline"/>
              <w:rPr>
                <w:ins w:id="4380" w:author="Huawei" w:date="2022-08-09T19:45:00Z"/>
                <w:rFonts w:ascii="Arial" w:hAnsi="Arial"/>
                <w:sz w:val="18"/>
                <w:lang w:eastAsia="zh-TW"/>
              </w:rPr>
            </w:pPr>
            <w:ins w:id="4381" w:author="Huawei" w:date="2022-08-09T19:45:00Z">
              <w:r w:rsidRPr="00965E50">
                <w:rPr>
                  <w:rFonts w:ascii="Arial" w:hAnsi="Arial"/>
                  <w:sz w:val="18"/>
                  <w:lang w:eastAsia="zh-TW"/>
                </w:rPr>
                <w:t xml:space="preserve">NR TDD, SSB SCS </w:t>
              </w:r>
              <w:r>
                <w:rPr>
                  <w:rFonts w:ascii="Arial" w:hAnsi="Arial"/>
                  <w:sz w:val="18"/>
                  <w:lang w:eastAsia="zh-TW"/>
                </w:rPr>
                <w:t>480</w:t>
              </w:r>
              <w:r w:rsidRPr="00965E50">
                <w:rPr>
                  <w:rFonts w:ascii="Arial" w:hAnsi="Arial"/>
                  <w:sz w:val="18"/>
                  <w:lang w:eastAsia="zh-TW"/>
                </w:rPr>
                <w:t xml:space="preserve"> kHz, data SCS </w:t>
              </w:r>
              <w:r>
                <w:rPr>
                  <w:rFonts w:ascii="Arial" w:hAnsi="Arial"/>
                  <w:sz w:val="18"/>
                  <w:lang w:eastAsia="zh-TW"/>
                </w:rPr>
                <w:t>48</w:t>
              </w:r>
              <w:r w:rsidRPr="00965E50">
                <w:rPr>
                  <w:rFonts w:ascii="Arial" w:hAnsi="Arial"/>
                  <w:sz w:val="18"/>
                  <w:lang w:eastAsia="zh-TW"/>
                </w:rPr>
                <w:t xml:space="preserve">0 kHz, BW </w:t>
              </w:r>
              <w:r>
                <w:rPr>
                  <w:rFonts w:ascii="Arial" w:hAnsi="Arial"/>
                  <w:sz w:val="18"/>
                  <w:lang w:eastAsia="zh-TW"/>
                </w:rPr>
                <w:t>4</w:t>
              </w:r>
              <w:r w:rsidRPr="00965E50">
                <w:rPr>
                  <w:rFonts w:ascii="Arial" w:hAnsi="Arial"/>
                  <w:sz w:val="18"/>
                  <w:lang w:eastAsia="zh-TW"/>
                </w:rPr>
                <w:t>00 MHz</w:t>
              </w:r>
            </w:ins>
          </w:p>
        </w:tc>
      </w:tr>
      <w:tr w:rsidR="008B476F" w:rsidRPr="00965E50" w14:paraId="5A8248B8" w14:textId="77777777" w:rsidTr="004666FE">
        <w:trPr>
          <w:trHeight w:val="222"/>
          <w:jc w:val="center"/>
          <w:ins w:id="4382" w:author="Huawei" w:date="2022-08-09T19:45:00Z"/>
        </w:trPr>
        <w:tc>
          <w:tcPr>
            <w:tcW w:w="2108" w:type="dxa"/>
            <w:tcBorders>
              <w:top w:val="single" w:sz="4" w:space="0" w:color="auto"/>
              <w:left w:val="single" w:sz="4" w:space="0" w:color="auto"/>
              <w:bottom w:val="single" w:sz="4" w:space="0" w:color="auto"/>
              <w:right w:val="single" w:sz="4" w:space="0" w:color="auto"/>
            </w:tcBorders>
          </w:tcPr>
          <w:p w14:paraId="3EF0FA07" w14:textId="77777777" w:rsidR="008B476F" w:rsidRPr="00965E50" w:rsidRDefault="008B476F" w:rsidP="004666FE">
            <w:pPr>
              <w:keepNext/>
              <w:keepLines/>
              <w:overflowPunct w:val="0"/>
              <w:autoSpaceDE w:val="0"/>
              <w:autoSpaceDN w:val="0"/>
              <w:adjustRightInd w:val="0"/>
              <w:spacing w:after="0"/>
              <w:textAlignment w:val="baseline"/>
              <w:rPr>
                <w:ins w:id="4383" w:author="Huawei" w:date="2022-08-09T19:45:00Z"/>
                <w:rFonts w:ascii="Arial" w:hAnsi="Arial"/>
                <w:sz w:val="18"/>
                <w:lang w:eastAsia="zh-TW"/>
              </w:rPr>
            </w:pPr>
            <w:ins w:id="4384" w:author="Huawei" w:date="2022-08-09T19:45:00Z">
              <w:r>
                <w:rPr>
                  <w:rFonts w:ascii="Arial" w:hAnsi="Arial"/>
                  <w:sz w:val="18"/>
                  <w:lang w:eastAsia="zh-TW"/>
                </w:rPr>
                <w:t>3</w:t>
              </w:r>
            </w:ins>
          </w:p>
        </w:tc>
        <w:tc>
          <w:tcPr>
            <w:tcW w:w="6426" w:type="dxa"/>
            <w:tcBorders>
              <w:top w:val="single" w:sz="4" w:space="0" w:color="auto"/>
              <w:left w:val="single" w:sz="4" w:space="0" w:color="auto"/>
              <w:bottom w:val="single" w:sz="4" w:space="0" w:color="auto"/>
              <w:right w:val="single" w:sz="4" w:space="0" w:color="auto"/>
            </w:tcBorders>
          </w:tcPr>
          <w:p w14:paraId="3DB4C1F9" w14:textId="77777777" w:rsidR="008B476F" w:rsidRPr="00965E50" w:rsidRDefault="008B476F" w:rsidP="004666FE">
            <w:pPr>
              <w:keepNext/>
              <w:keepLines/>
              <w:overflowPunct w:val="0"/>
              <w:autoSpaceDE w:val="0"/>
              <w:autoSpaceDN w:val="0"/>
              <w:adjustRightInd w:val="0"/>
              <w:spacing w:after="0"/>
              <w:textAlignment w:val="baseline"/>
              <w:rPr>
                <w:ins w:id="4385" w:author="Huawei" w:date="2022-08-09T19:45:00Z"/>
                <w:rFonts w:ascii="Arial" w:hAnsi="Arial"/>
                <w:sz w:val="18"/>
                <w:lang w:eastAsia="zh-TW"/>
              </w:rPr>
            </w:pPr>
            <w:ins w:id="4386" w:author="Huawei" w:date="2022-08-22T16:12:00Z">
              <w:r w:rsidRPr="00965E50">
                <w:rPr>
                  <w:rFonts w:ascii="Arial" w:hAnsi="Arial"/>
                  <w:sz w:val="18"/>
                  <w:lang w:eastAsia="zh-TW"/>
                </w:rPr>
                <w:t xml:space="preserve">NR TDD, SSB SCS </w:t>
              </w:r>
              <w:r>
                <w:rPr>
                  <w:rFonts w:ascii="Arial" w:hAnsi="Arial"/>
                  <w:sz w:val="18"/>
                  <w:lang w:eastAsia="zh-TW"/>
                </w:rPr>
                <w:t>960</w:t>
              </w:r>
              <w:r w:rsidRPr="00965E50">
                <w:rPr>
                  <w:rFonts w:ascii="Arial" w:hAnsi="Arial"/>
                  <w:sz w:val="18"/>
                  <w:lang w:eastAsia="zh-TW"/>
                </w:rPr>
                <w:t xml:space="preserve"> kHz, data SCS </w:t>
              </w:r>
              <w:r>
                <w:rPr>
                  <w:rFonts w:ascii="Arial" w:hAnsi="Arial"/>
                  <w:sz w:val="18"/>
                  <w:lang w:eastAsia="zh-TW"/>
                </w:rPr>
                <w:t>96</w:t>
              </w:r>
              <w:r w:rsidRPr="00965E50">
                <w:rPr>
                  <w:rFonts w:ascii="Arial" w:hAnsi="Arial"/>
                  <w:sz w:val="18"/>
                  <w:lang w:eastAsia="zh-TW"/>
                </w:rPr>
                <w:t xml:space="preserve">0 kHz, BW </w:t>
              </w:r>
              <w:r>
                <w:rPr>
                  <w:rFonts w:ascii="Arial" w:hAnsi="Arial"/>
                  <w:sz w:val="18"/>
                  <w:lang w:eastAsia="zh-TW"/>
                </w:rPr>
                <w:t>4</w:t>
              </w:r>
              <w:r w:rsidRPr="00965E50">
                <w:rPr>
                  <w:rFonts w:ascii="Arial" w:hAnsi="Arial"/>
                  <w:sz w:val="18"/>
                  <w:lang w:eastAsia="zh-TW"/>
                </w:rPr>
                <w:t>00 MHz</w:t>
              </w:r>
            </w:ins>
          </w:p>
        </w:tc>
      </w:tr>
      <w:tr w:rsidR="008B476F" w:rsidRPr="00965E50" w14:paraId="71AF7F77" w14:textId="77777777" w:rsidTr="004666FE">
        <w:trPr>
          <w:trHeight w:val="222"/>
          <w:jc w:val="center"/>
          <w:ins w:id="4387" w:author="Huawei" w:date="2022-08-25T22:55:00Z"/>
        </w:trPr>
        <w:tc>
          <w:tcPr>
            <w:tcW w:w="8534" w:type="dxa"/>
            <w:gridSpan w:val="2"/>
            <w:tcBorders>
              <w:top w:val="single" w:sz="4" w:space="0" w:color="auto"/>
              <w:left w:val="single" w:sz="4" w:space="0" w:color="auto"/>
              <w:bottom w:val="single" w:sz="4" w:space="0" w:color="auto"/>
              <w:right w:val="single" w:sz="4" w:space="0" w:color="auto"/>
            </w:tcBorders>
          </w:tcPr>
          <w:p w14:paraId="532C9DD3" w14:textId="77777777" w:rsidR="008B476F" w:rsidRPr="00965E50" w:rsidRDefault="008B476F" w:rsidP="004666FE">
            <w:pPr>
              <w:keepNext/>
              <w:keepLines/>
              <w:overflowPunct w:val="0"/>
              <w:autoSpaceDE w:val="0"/>
              <w:autoSpaceDN w:val="0"/>
              <w:adjustRightInd w:val="0"/>
              <w:spacing w:after="0"/>
              <w:textAlignment w:val="baseline"/>
              <w:rPr>
                <w:ins w:id="4388" w:author="Huawei" w:date="2022-08-25T22:55:00Z"/>
                <w:rFonts w:ascii="Arial" w:hAnsi="Arial"/>
                <w:sz w:val="18"/>
                <w:lang w:eastAsia="zh-TW"/>
              </w:rPr>
            </w:pPr>
            <w:ins w:id="4389" w:author="Huawei" w:date="2022-08-25T22:56:00Z">
              <w:r>
                <w:rPr>
                  <w:rFonts w:ascii="Arial" w:hAnsi="Arial"/>
                  <w:sz w:val="18"/>
                  <w:lang w:eastAsia="zh-TW"/>
                </w:rPr>
                <w:t xml:space="preserve">Note: </w:t>
              </w:r>
              <w:r w:rsidRPr="00E027B6">
                <w:rPr>
                  <w:rFonts w:ascii="Arial" w:hAnsi="Arial"/>
                  <w:sz w:val="18"/>
                  <w:lang w:eastAsia="zh-TW"/>
                </w:rPr>
                <w:t>The UE is only required to be tested in one of the supported test configurations</w:t>
              </w:r>
            </w:ins>
          </w:p>
        </w:tc>
      </w:tr>
    </w:tbl>
    <w:p w14:paraId="74B9F3EF" w14:textId="77777777" w:rsidR="008B476F" w:rsidRPr="006F6EBA" w:rsidRDefault="008B476F" w:rsidP="008B476F">
      <w:pPr>
        <w:overflowPunct w:val="0"/>
        <w:autoSpaceDE w:val="0"/>
        <w:autoSpaceDN w:val="0"/>
        <w:adjustRightInd w:val="0"/>
        <w:textAlignment w:val="baseline"/>
        <w:rPr>
          <w:ins w:id="4390" w:author="Huawei" w:date="2022-08-09T19:45:00Z"/>
          <w:lang w:eastAsia="en-GB"/>
        </w:rPr>
      </w:pPr>
    </w:p>
    <w:p w14:paraId="1CD013D5" w14:textId="77777777" w:rsidR="008B476F" w:rsidRPr="006F6EBA" w:rsidRDefault="008B476F" w:rsidP="008B476F">
      <w:pPr>
        <w:keepNext/>
        <w:keepLines/>
        <w:overflowPunct w:val="0"/>
        <w:autoSpaceDE w:val="0"/>
        <w:autoSpaceDN w:val="0"/>
        <w:adjustRightInd w:val="0"/>
        <w:spacing w:before="60"/>
        <w:jc w:val="center"/>
        <w:textAlignment w:val="baseline"/>
        <w:rPr>
          <w:ins w:id="4391" w:author="Huawei" w:date="2022-08-09T19:45:00Z"/>
          <w:rFonts w:ascii="Calibri" w:eastAsia="Calibri" w:hAnsi="Calibri"/>
          <w:b/>
          <w:sz w:val="22"/>
          <w:szCs w:val="22"/>
          <w:lang w:eastAsia="en-GB"/>
        </w:rPr>
      </w:pPr>
      <w:ins w:id="4392" w:author="Huawei" w:date="2022-08-09T19:45:00Z">
        <w:r w:rsidRPr="006F6EBA">
          <w:rPr>
            <w:rFonts w:ascii="Arial" w:hAnsi="Arial"/>
            <w:b/>
            <w:lang w:eastAsia="en-GB"/>
          </w:rPr>
          <w:t xml:space="preserve">Table </w:t>
        </w:r>
        <w:r>
          <w:rPr>
            <w:rFonts w:ascii="Arial" w:hAnsi="Arial"/>
            <w:b/>
            <w:lang w:eastAsia="en-GB"/>
          </w:rPr>
          <w:t>A.7.4.3.X1</w:t>
        </w:r>
        <w:r w:rsidRPr="006F6EBA">
          <w:rPr>
            <w:rFonts w:ascii="Arial" w:hAnsi="Arial"/>
            <w:b/>
            <w:lang w:eastAsia="en-GB"/>
          </w:rPr>
          <w:t>.2-2: General test parameters for timing advance</w:t>
        </w:r>
      </w:ins>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4"/>
        <w:gridCol w:w="566"/>
        <w:gridCol w:w="3249"/>
        <w:gridCol w:w="3391"/>
      </w:tblGrid>
      <w:tr w:rsidR="008B476F" w:rsidRPr="006F6EBA" w14:paraId="04385FE1" w14:textId="77777777" w:rsidTr="004666FE">
        <w:trPr>
          <w:cantSplit/>
          <w:jc w:val="center"/>
          <w:ins w:id="4393" w:author="Huawei" w:date="2022-08-09T19:45:00Z"/>
        </w:trPr>
        <w:tc>
          <w:tcPr>
            <w:tcW w:w="2543" w:type="dxa"/>
            <w:tcBorders>
              <w:top w:val="single" w:sz="4" w:space="0" w:color="auto"/>
              <w:left w:val="single" w:sz="4" w:space="0" w:color="auto"/>
              <w:bottom w:val="single" w:sz="4" w:space="0" w:color="auto"/>
              <w:right w:val="single" w:sz="4" w:space="0" w:color="auto"/>
            </w:tcBorders>
            <w:hideMark/>
          </w:tcPr>
          <w:p w14:paraId="75959D87" w14:textId="77777777" w:rsidR="008B476F" w:rsidRPr="006F6EBA" w:rsidRDefault="008B476F" w:rsidP="004666FE">
            <w:pPr>
              <w:keepNext/>
              <w:keepLines/>
              <w:overflowPunct w:val="0"/>
              <w:autoSpaceDE w:val="0"/>
              <w:autoSpaceDN w:val="0"/>
              <w:adjustRightInd w:val="0"/>
              <w:spacing w:after="0"/>
              <w:jc w:val="center"/>
              <w:textAlignment w:val="baseline"/>
              <w:rPr>
                <w:ins w:id="4394" w:author="Huawei" w:date="2022-08-09T19:45:00Z"/>
                <w:rFonts w:ascii="Arial" w:hAnsi="Arial" w:cs="Arial"/>
                <w:b/>
                <w:sz w:val="18"/>
                <w:lang w:eastAsia="en-GB"/>
              </w:rPr>
            </w:pPr>
            <w:ins w:id="4395" w:author="Huawei" w:date="2022-08-09T19:45:00Z">
              <w:r w:rsidRPr="006F6EBA">
                <w:rPr>
                  <w:rFonts w:ascii="Arial" w:hAnsi="Arial"/>
                  <w:b/>
                  <w:sz w:val="18"/>
                  <w:lang w:eastAsia="en-GB"/>
                </w:rPr>
                <w:t>Parameter</w:t>
              </w:r>
            </w:ins>
          </w:p>
        </w:tc>
        <w:tc>
          <w:tcPr>
            <w:tcW w:w="566" w:type="dxa"/>
            <w:tcBorders>
              <w:top w:val="single" w:sz="4" w:space="0" w:color="auto"/>
              <w:left w:val="single" w:sz="4" w:space="0" w:color="auto"/>
              <w:bottom w:val="single" w:sz="4" w:space="0" w:color="auto"/>
              <w:right w:val="single" w:sz="4" w:space="0" w:color="auto"/>
            </w:tcBorders>
            <w:hideMark/>
          </w:tcPr>
          <w:p w14:paraId="07C94B5E" w14:textId="77777777" w:rsidR="008B476F" w:rsidRPr="006F6EBA" w:rsidRDefault="008B476F" w:rsidP="004666FE">
            <w:pPr>
              <w:keepNext/>
              <w:keepLines/>
              <w:overflowPunct w:val="0"/>
              <w:autoSpaceDE w:val="0"/>
              <w:autoSpaceDN w:val="0"/>
              <w:adjustRightInd w:val="0"/>
              <w:spacing w:after="0"/>
              <w:jc w:val="center"/>
              <w:textAlignment w:val="baseline"/>
              <w:rPr>
                <w:ins w:id="4396" w:author="Huawei" w:date="2022-08-09T19:45:00Z"/>
                <w:rFonts w:ascii="Arial" w:hAnsi="Arial" w:cs="Arial"/>
                <w:b/>
                <w:sz w:val="18"/>
                <w:lang w:eastAsia="en-GB"/>
              </w:rPr>
            </w:pPr>
            <w:ins w:id="4397" w:author="Huawei" w:date="2022-08-09T19:45:00Z">
              <w:r w:rsidRPr="006F6EBA">
                <w:rPr>
                  <w:rFonts w:ascii="Arial" w:hAnsi="Arial"/>
                  <w:b/>
                  <w:sz w:val="18"/>
                  <w:lang w:eastAsia="en-GB"/>
                </w:rPr>
                <w:t>Unit</w:t>
              </w:r>
            </w:ins>
          </w:p>
        </w:tc>
        <w:tc>
          <w:tcPr>
            <w:tcW w:w="3248" w:type="dxa"/>
            <w:tcBorders>
              <w:top w:val="single" w:sz="4" w:space="0" w:color="auto"/>
              <w:left w:val="single" w:sz="4" w:space="0" w:color="auto"/>
              <w:bottom w:val="single" w:sz="4" w:space="0" w:color="auto"/>
              <w:right w:val="single" w:sz="4" w:space="0" w:color="auto"/>
            </w:tcBorders>
            <w:hideMark/>
          </w:tcPr>
          <w:p w14:paraId="505D0A6C" w14:textId="77777777" w:rsidR="008B476F" w:rsidRPr="006F6EBA" w:rsidRDefault="008B476F" w:rsidP="004666FE">
            <w:pPr>
              <w:keepNext/>
              <w:keepLines/>
              <w:overflowPunct w:val="0"/>
              <w:autoSpaceDE w:val="0"/>
              <w:autoSpaceDN w:val="0"/>
              <w:adjustRightInd w:val="0"/>
              <w:spacing w:after="0"/>
              <w:jc w:val="center"/>
              <w:textAlignment w:val="baseline"/>
              <w:rPr>
                <w:ins w:id="4398" w:author="Huawei" w:date="2022-08-09T19:45:00Z"/>
                <w:rFonts w:ascii="Arial" w:hAnsi="Arial" w:cs="Arial"/>
                <w:b/>
                <w:sz w:val="18"/>
                <w:lang w:eastAsia="en-GB"/>
              </w:rPr>
            </w:pPr>
            <w:ins w:id="4399" w:author="Huawei" w:date="2022-08-09T19:45:00Z">
              <w:r w:rsidRPr="006F6EBA">
                <w:rPr>
                  <w:rFonts w:ascii="Arial" w:hAnsi="Arial"/>
                  <w:b/>
                  <w:sz w:val="18"/>
                  <w:lang w:eastAsia="en-GB"/>
                </w:rPr>
                <w:t>Value</w:t>
              </w:r>
            </w:ins>
          </w:p>
        </w:tc>
        <w:tc>
          <w:tcPr>
            <w:tcW w:w="3390" w:type="dxa"/>
            <w:tcBorders>
              <w:top w:val="single" w:sz="4" w:space="0" w:color="auto"/>
              <w:left w:val="single" w:sz="4" w:space="0" w:color="auto"/>
              <w:bottom w:val="single" w:sz="4" w:space="0" w:color="auto"/>
              <w:right w:val="single" w:sz="4" w:space="0" w:color="auto"/>
            </w:tcBorders>
            <w:hideMark/>
          </w:tcPr>
          <w:p w14:paraId="1C65B0B2" w14:textId="77777777" w:rsidR="008B476F" w:rsidRPr="006F6EBA" w:rsidRDefault="008B476F" w:rsidP="004666FE">
            <w:pPr>
              <w:keepNext/>
              <w:keepLines/>
              <w:overflowPunct w:val="0"/>
              <w:autoSpaceDE w:val="0"/>
              <w:autoSpaceDN w:val="0"/>
              <w:adjustRightInd w:val="0"/>
              <w:spacing w:after="0"/>
              <w:jc w:val="center"/>
              <w:textAlignment w:val="baseline"/>
              <w:rPr>
                <w:ins w:id="4400" w:author="Huawei" w:date="2022-08-09T19:45:00Z"/>
                <w:rFonts w:ascii="Arial" w:hAnsi="Arial" w:cs="Arial"/>
                <w:b/>
                <w:sz w:val="18"/>
                <w:lang w:eastAsia="en-GB"/>
              </w:rPr>
            </w:pPr>
            <w:ins w:id="4401" w:author="Huawei" w:date="2022-08-09T19:45:00Z">
              <w:r w:rsidRPr="006F6EBA">
                <w:rPr>
                  <w:rFonts w:ascii="Arial" w:hAnsi="Arial"/>
                  <w:b/>
                  <w:sz w:val="18"/>
                  <w:lang w:eastAsia="en-GB"/>
                </w:rPr>
                <w:t>Comment</w:t>
              </w:r>
            </w:ins>
          </w:p>
        </w:tc>
      </w:tr>
      <w:tr w:rsidR="008B476F" w:rsidRPr="006F6EBA" w14:paraId="2425F0FC" w14:textId="77777777" w:rsidTr="004666FE">
        <w:trPr>
          <w:cantSplit/>
          <w:jc w:val="center"/>
          <w:ins w:id="4402" w:author="Huawei" w:date="2022-08-09T19:45:00Z"/>
        </w:trPr>
        <w:tc>
          <w:tcPr>
            <w:tcW w:w="2543" w:type="dxa"/>
            <w:tcBorders>
              <w:top w:val="single" w:sz="4" w:space="0" w:color="auto"/>
              <w:left w:val="single" w:sz="4" w:space="0" w:color="auto"/>
              <w:bottom w:val="single" w:sz="4" w:space="0" w:color="auto"/>
              <w:right w:val="single" w:sz="4" w:space="0" w:color="auto"/>
            </w:tcBorders>
            <w:hideMark/>
          </w:tcPr>
          <w:p w14:paraId="01C2EB98" w14:textId="77777777" w:rsidR="008B476F" w:rsidRPr="006F6EBA" w:rsidRDefault="008B476F" w:rsidP="004666FE">
            <w:pPr>
              <w:keepNext/>
              <w:keepLines/>
              <w:overflowPunct w:val="0"/>
              <w:autoSpaceDE w:val="0"/>
              <w:autoSpaceDN w:val="0"/>
              <w:adjustRightInd w:val="0"/>
              <w:spacing w:after="0"/>
              <w:textAlignment w:val="baseline"/>
              <w:rPr>
                <w:ins w:id="4403" w:author="Huawei" w:date="2022-08-09T19:45:00Z"/>
                <w:rFonts w:ascii="Arial" w:hAnsi="Arial"/>
                <w:sz w:val="18"/>
                <w:lang w:eastAsia="en-GB"/>
              </w:rPr>
            </w:pPr>
            <w:ins w:id="4404" w:author="Huawei" w:date="2022-08-09T19:45:00Z">
              <w:r w:rsidRPr="006F6EBA">
                <w:rPr>
                  <w:rFonts w:ascii="Arial" w:hAnsi="Arial"/>
                  <w:sz w:val="18"/>
                  <w:lang w:eastAsia="en-GB"/>
                </w:rPr>
                <w:t>RF channel number</w:t>
              </w:r>
            </w:ins>
          </w:p>
        </w:tc>
        <w:tc>
          <w:tcPr>
            <w:tcW w:w="566" w:type="dxa"/>
            <w:tcBorders>
              <w:top w:val="single" w:sz="4" w:space="0" w:color="auto"/>
              <w:left w:val="single" w:sz="4" w:space="0" w:color="auto"/>
              <w:bottom w:val="single" w:sz="4" w:space="0" w:color="auto"/>
              <w:right w:val="single" w:sz="4" w:space="0" w:color="auto"/>
            </w:tcBorders>
          </w:tcPr>
          <w:p w14:paraId="2DD4EA2E" w14:textId="77777777" w:rsidR="008B476F" w:rsidRPr="006F6EBA" w:rsidRDefault="008B476F" w:rsidP="004666FE">
            <w:pPr>
              <w:keepNext/>
              <w:keepLines/>
              <w:overflowPunct w:val="0"/>
              <w:autoSpaceDE w:val="0"/>
              <w:autoSpaceDN w:val="0"/>
              <w:adjustRightInd w:val="0"/>
              <w:spacing w:after="0"/>
              <w:jc w:val="center"/>
              <w:textAlignment w:val="baseline"/>
              <w:rPr>
                <w:ins w:id="4405" w:author="Huawei" w:date="2022-08-09T19:45:00Z"/>
                <w:rFonts w:ascii="Arial" w:hAnsi="Arial"/>
                <w:sz w:val="18"/>
                <w:lang w:eastAsia="en-GB"/>
              </w:rPr>
            </w:pPr>
          </w:p>
        </w:tc>
        <w:tc>
          <w:tcPr>
            <w:tcW w:w="3248" w:type="dxa"/>
            <w:tcBorders>
              <w:top w:val="single" w:sz="4" w:space="0" w:color="auto"/>
              <w:left w:val="single" w:sz="4" w:space="0" w:color="auto"/>
              <w:bottom w:val="single" w:sz="4" w:space="0" w:color="auto"/>
              <w:right w:val="single" w:sz="4" w:space="0" w:color="auto"/>
            </w:tcBorders>
            <w:hideMark/>
          </w:tcPr>
          <w:p w14:paraId="5C28B6E3" w14:textId="77777777" w:rsidR="008B476F" w:rsidRPr="006F6EBA" w:rsidRDefault="008B476F" w:rsidP="004666FE">
            <w:pPr>
              <w:keepNext/>
              <w:keepLines/>
              <w:overflowPunct w:val="0"/>
              <w:autoSpaceDE w:val="0"/>
              <w:autoSpaceDN w:val="0"/>
              <w:adjustRightInd w:val="0"/>
              <w:spacing w:after="0"/>
              <w:jc w:val="center"/>
              <w:textAlignment w:val="baseline"/>
              <w:rPr>
                <w:ins w:id="4406" w:author="Huawei" w:date="2022-08-09T19:45:00Z"/>
                <w:rFonts w:ascii="Arial" w:hAnsi="Arial"/>
                <w:sz w:val="18"/>
                <w:lang w:eastAsia="en-GB"/>
              </w:rPr>
            </w:pPr>
            <w:ins w:id="4407" w:author="Huawei" w:date="2022-08-09T19:45:00Z">
              <w:r w:rsidRPr="006F6EBA">
                <w:rPr>
                  <w:rFonts w:ascii="Arial" w:hAnsi="Arial"/>
                  <w:sz w:val="18"/>
                  <w:lang w:eastAsia="en-GB"/>
                </w:rPr>
                <w:t>1</w:t>
              </w:r>
            </w:ins>
          </w:p>
        </w:tc>
        <w:tc>
          <w:tcPr>
            <w:tcW w:w="3390" w:type="dxa"/>
            <w:tcBorders>
              <w:top w:val="single" w:sz="4" w:space="0" w:color="auto"/>
              <w:left w:val="single" w:sz="4" w:space="0" w:color="auto"/>
              <w:bottom w:val="single" w:sz="4" w:space="0" w:color="auto"/>
              <w:right w:val="single" w:sz="4" w:space="0" w:color="auto"/>
            </w:tcBorders>
          </w:tcPr>
          <w:p w14:paraId="20FCFA95" w14:textId="77777777" w:rsidR="008B476F" w:rsidRPr="006F6EBA" w:rsidRDefault="008B476F" w:rsidP="004666FE">
            <w:pPr>
              <w:keepNext/>
              <w:keepLines/>
              <w:overflowPunct w:val="0"/>
              <w:autoSpaceDE w:val="0"/>
              <w:autoSpaceDN w:val="0"/>
              <w:adjustRightInd w:val="0"/>
              <w:spacing w:after="0"/>
              <w:jc w:val="center"/>
              <w:textAlignment w:val="baseline"/>
              <w:rPr>
                <w:ins w:id="4408" w:author="Huawei" w:date="2022-08-09T19:45:00Z"/>
                <w:rFonts w:ascii="Arial" w:hAnsi="Arial"/>
                <w:sz w:val="18"/>
                <w:lang w:eastAsia="en-GB"/>
              </w:rPr>
            </w:pPr>
          </w:p>
        </w:tc>
      </w:tr>
      <w:tr w:rsidR="008B476F" w:rsidRPr="006F6EBA" w14:paraId="1F2FC850" w14:textId="77777777" w:rsidTr="004666FE">
        <w:trPr>
          <w:cantSplit/>
          <w:jc w:val="center"/>
          <w:ins w:id="4409" w:author="Huawei" w:date="2022-08-09T19:45:00Z"/>
        </w:trPr>
        <w:tc>
          <w:tcPr>
            <w:tcW w:w="2543" w:type="dxa"/>
            <w:tcBorders>
              <w:top w:val="single" w:sz="4" w:space="0" w:color="auto"/>
              <w:left w:val="single" w:sz="4" w:space="0" w:color="auto"/>
              <w:bottom w:val="single" w:sz="4" w:space="0" w:color="auto"/>
              <w:right w:val="single" w:sz="4" w:space="0" w:color="auto"/>
            </w:tcBorders>
            <w:hideMark/>
          </w:tcPr>
          <w:p w14:paraId="5E9AB8A1" w14:textId="77777777" w:rsidR="008B476F" w:rsidRPr="006F6EBA" w:rsidRDefault="008B476F" w:rsidP="004666FE">
            <w:pPr>
              <w:keepNext/>
              <w:keepLines/>
              <w:overflowPunct w:val="0"/>
              <w:autoSpaceDE w:val="0"/>
              <w:autoSpaceDN w:val="0"/>
              <w:adjustRightInd w:val="0"/>
              <w:spacing w:after="0"/>
              <w:textAlignment w:val="baseline"/>
              <w:rPr>
                <w:ins w:id="4410" w:author="Huawei" w:date="2022-08-09T19:45:00Z"/>
                <w:rFonts w:ascii="Arial" w:hAnsi="Arial"/>
                <w:sz w:val="18"/>
                <w:lang w:eastAsia="en-GB"/>
              </w:rPr>
            </w:pPr>
            <w:ins w:id="4411" w:author="Huawei" w:date="2022-08-09T19:45:00Z">
              <w:r w:rsidRPr="006F6EBA">
                <w:rPr>
                  <w:rFonts w:ascii="Arial" w:hAnsi="Arial"/>
                  <w:sz w:val="18"/>
                  <w:lang w:eastAsia="en-GB"/>
                </w:rPr>
                <w:t>Initial DL BWP</w:t>
              </w:r>
            </w:ins>
          </w:p>
        </w:tc>
        <w:tc>
          <w:tcPr>
            <w:tcW w:w="566" w:type="dxa"/>
            <w:tcBorders>
              <w:top w:val="single" w:sz="4" w:space="0" w:color="auto"/>
              <w:left w:val="single" w:sz="4" w:space="0" w:color="auto"/>
              <w:bottom w:val="single" w:sz="4" w:space="0" w:color="auto"/>
              <w:right w:val="single" w:sz="4" w:space="0" w:color="auto"/>
            </w:tcBorders>
          </w:tcPr>
          <w:p w14:paraId="70A9E475" w14:textId="77777777" w:rsidR="008B476F" w:rsidRPr="006F6EBA" w:rsidRDefault="008B476F" w:rsidP="004666FE">
            <w:pPr>
              <w:keepNext/>
              <w:keepLines/>
              <w:overflowPunct w:val="0"/>
              <w:autoSpaceDE w:val="0"/>
              <w:autoSpaceDN w:val="0"/>
              <w:adjustRightInd w:val="0"/>
              <w:spacing w:after="0"/>
              <w:jc w:val="center"/>
              <w:textAlignment w:val="baseline"/>
              <w:rPr>
                <w:ins w:id="4412" w:author="Huawei" w:date="2022-08-09T19:45:00Z"/>
                <w:rFonts w:ascii="Arial" w:hAnsi="Arial"/>
                <w:sz w:val="18"/>
                <w:lang w:eastAsia="en-GB"/>
              </w:rPr>
            </w:pPr>
          </w:p>
        </w:tc>
        <w:tc>
          <w:tcPr>
            <w:tcW w:w="3248" w:type="dxa"/>
            <w:tcBorders>
              <w:top w:val="single" w:sz="4" w:space="0" w:color="auto"/>
              <w:left w:val="single" w:sz="4" w:space="0" w:color="auto"/>
              <w:bottom w:val="single" w:sz="4" w:space="0" w:color="auto"/>
              <w:right w:val="single" w:sz="4" w:space="0" w:color="auto"/>
            </w:tcBorders>
            <w:hideMark/>
          </w:tcPr>
          <w:p w14:paraId="40AE52E4" w14:textId="77777777" w:rsidR="008B476F" w:rsidRPr="006F6EBA" w:rsidRDefault="008B476F" w:rsidP="004666FE">
            <w:pPr>
              <w:keepNext/>
              <w:keepLines/>
              <w:overflowPunct w:val="0"/>
              <w:autoSpaceDE w:val="0"/>
              <w:autoSpaceDN w:val="0"/>
              <w:adjustRightInd w:val="0"/>
              <w:spacing w:after="0"/>
              <w:jc w:val="center"/>
              <w:textAlignment w:val="baseline"/>
              <w:rPr>
                <w:ins w:id="4413" w:author="Huawei" w:date="2022-08-09T19:45:00Z"/>
                <w:rFonts w:ascii="Arial" w:hAnsi="Arial"/>
                <w:sz w:val="18"/>
                <w:lang w:eastAsia="en-GB"/>
              </w:rPr>
            </w:pPr>
            <w:ins w:id="4414" w:author="Huawei" w:date="2022-08-09T19:45:00Z">
              <w:r w:rsidRPr="006F6EBA">
                <w:rPr>
                  <w:rFonts w:ascii="Arial" w:hAnsi="Arial"/>
                  <w:sz w:val="18"/>
                  <w:lang w:eastAsia="en-GB"/>
                </w:rPr>
                <w:t>DLBWP.0.1</w:t>
              </w:r>
            </w:ins>
          </w:p>
        </w:tc>
        <w:tc>
          <w:tcPr>
            <w:tcW w:w="3390" w:type="dxa"/>
            <w:tcBorders>
              <w:top w:val="single" w:sz="4" w:space="0" w:color="auto"/>
              <w:left w:val="single" w:sz="4" w:space="0" w:color="auto"/>
              <w:bottom w:val="single" w:sz="4" w:space="0" w:color="auto"/>
              <w:right w:val="single" w:sz="4" w:space="0" w:color="auto"/>
            </w:tcBorders>
            <w:hideMark/>
          </w:tcPr>
          <w:p w14:paraId="7AAECE5D" w14:textId="77777777" w:rsidR="008B476F" w:rsidRPr="006F6EBA" w:rsidRDefault="008B476F" w:rsidP="004666FE">
            <w:pPr>
              <w:keepNext/>
              <w:keepLines/>
              <w:overflowPunct w:val="0"/>
              <w:autoSpaceDE w:val="0"/>
              <w:autoSpaceDN w:val="0"/>
              <w:adjustRightInd w:val="0"/>
              <w:spacing w:after="0"/>
              <w:jc w:val="center"/>
              <w:textAlignment w:val="baseline"/>
              <w:rPr>
                <w:ins w:id="4415" w:author="Huawei" w:date="2022-08-09T19:45:00Z"/>
                <w:rFonts w:ascii="Arial" w:hAnsi="Arial"/>
                <w:sz w:val="18"/>
                <w:lang w:eastAsia="en-GB"/>
              </w:rPr>
            </w:pPr>
            <w:ins w:id="4416" w:author="Huawei" w:date="2022-08-09T19:45:00Z">
              <w:r w:rsidRPr="006F6EBA">
                <w:rPr>
                  <w:rFonts w:ascii="Arial" w:hAnsi="Arial" w:cs="Arial"/>
                  <w:sz w:val="18"/>
                  <w:lang w:eastAsia="en-GB"/>
                </w:rPr>
                <w:t>As specified in Table A.3.9.2.1-1</w:t>
              </w:r>
            </w:ins>
          </w:p>
        </w:tc>
      </w:tr>
      <w:tr w:rsidR="008B476F" w:rsidRPr="006F6EBA" w14:paraId="7295D510" w14:textId="77777777" w:rsidTr="004666FE">
        <w:trPr>
          <w:cantSplit/>
          <w:jc w:val="center"/>
          <w:ins w:id="4417" w:author="Huawei" w:date="2022-08-09T19:45:00Z"/>
        </w:trPr>
        <w:tc>
          <w:tcPr>
            <w:tcW w:w="2543" w:type="dxa"/>
            <w:tcBorders>
              <w:top w:val="single" w:sz="4" w:space="0" w:color="auto"/>
              <w:left w:val="single" w:sz="4" w:space="0" w:color="auto"/>
              <w:bottom w:val="single" w:sz="4" w:space="0" w:color="auto"/>
              <w:right w:val="single" w:sz="4" w:space="0" w:color="auto"/>
            </w:tcBorders>
            <w:hideMark/>
          </w:tcPr>
          <w:p w14:paraId="072468BA" w14:textId="77777777" w:rsidR="008B476F" w:rsidRPr="006F6EBA" w:rsidRDefault="008B476F" w:rsidP="004666FE">
            <w:pPr>
              <w:keepNext/>
              <w:keepLines/>
              <w:overflowPunct w:val="0"/>
              <w:autoSpaceDE w:val="0"/>
              <w:autoSpaceDN w:val="0"/>
              <w:adjustRightInd w:val="0"/>
              <w:spacing w:after="0"/>
              <w:textAlignment w:val="baseline"/>
              <w:rPr>
                <w:ins w:id="4418" w:author="Huawei" w:date="2022-08-09T19:45:00Z"/>
                <w:rFonts w:ascii="Arial" w:hAnsi="Arial"/>
                <w:sz w:val="18"/>
                <w:lang w:eastAsia="en-GB"/>
              </w:rPr>
            </w:pPr>
            <w:ins w:id="4419" w:author="Huawei" w:date="2022-08-09T19:45:00Z">
              <w:r w:rsidRPr="006F6EBA">
                <w:rPr>
                  <w:rFonts w:ascii="Arial" w:hAnsi="Arial"/>
                  <w:sz w:val="18"/>
                  <w:lang w:eastAsia="en-GB"/>
                </w:rPr>
                <w:t>Dedicated DL BWP</w:t>
              </w:r>
            </w:ins>
          </w:p>
        </w:tc>
        <w:tc>
          <w:tcPr>
            <w:tcW w:w="566" w:type="dxa"/>
            <w:tcBorders>
              <w:top w:val="single" w:sz="4" w:space="0" w:color="auto"/>
              <w:left w:val="single" w:sz="4" w:space="0" w:color="auto"/>
              <w:bottom w:val="single" w:sz="4" w:space="0" w:color="auto"/>
              <w:right w:val="single" w:sz="4" w:space="0" w:color="auto"/>
            </w:tcBorders>
          </w:tcPr>
          <w:p w14:paraId="1AD25BDF" w14:textId="77777777" w:rsidR="008B476F" w:rsidRPr="006F6EBA" w:rsidRDefault="008B476F" w:rsidP="004666FE">
            <w:pPr>
              <w:keepNext/>
              <w:keepLines/>
              <w:overflowPunct w:val="0"/>
              <w:autoSpaceDE w:val="0"/>
              <w:autoSpaceDN w:val="0"/>
              <w:adjustRightInd w:val="0"/>
              <w:spacing w:after="0"/>
              <w:jc w:val="center"/>
              <w:textAlignment w:val="baseline"/>
              <w:rPr>
                <w:ins w:id="4420" w:author="Huawei" w:date="2022-08-09T19:45:00Z"/>
                <w:rFonts w:ascii="Arial" w:hAnsi="Arial"/>
                <w:sz w:val="18"/>
                <w:lang w:eastAsia="en-GB"/>
              </w:rPr>
            </w:pPr>
          </w:p>
        </w:tc>
        <w:tc>
          <w:tcPr>
            <w:tcW w:w="3248" w:type="dxa"/>
            <w:tcBorders>
              <w:top w:val="single" w:sz="4" w:space="0" w:color="auto"/>
              <w:left w:val="single" w:sz="4" w:space="0" w:color="auto"/>
              <w:bottom w:val="single" w:sz="4" w:space="0" w:color="auto"/>
              <w:right w:val="single" w:sz="4" w:space="0" w:color="auto"/>
            </w:tcBorders>
            <w:hideMark/>
          </w:tcPr>
          <w:p w14:paraId="131B4B9D" w14:textId="77777777" w:rsidR="008B476F" w:rsidRPr="006F6EBA" w:rsidRDefault="008B476F" w:rsidP="004666FE">
            <w:pPr>
              <w:keepNext/>
              <w:keepLines/>
              <w:overflowPunct w:val="0"/>
              <w:autoSpaceDE w:val="0"/>
              <w:autoSpaceDN w:val="0"/>
              <w:adjustRightInd w:val="0"/>
              <w:spacing w:after="0"/>
              <w:jc w:val="center"/>
              <w:textAlignment w:val="baseline"/>
              <w:rPr>
                <w:ins w:id="4421" w:author="Huawei" w:date="2022-08-09T19:45:00Z"/>
                <w:rFonts w:ascii="Arial" w:hAnsi="Arial"/>
                <w:sz w:val="18"/>
                <w:lang w:eastAsia="en-GB"/>
              </w:rPr>
            </w:pPr>
            <w:ins w:id="4422" w:author="Huawei" w:date="2022-08-09T19:45:00Z">
              <w:r w:rsidRPr="006F6EBA">
                <w:rPr>
                  <w:rFonts w:ascii="Arial" w:hAnsi="Arial"/>
                  <w:sz w:val="18"/>
                  <w:lang w:eastAsia="en-GB"/>
                </w:rPr>
                <w:t>DLBWP.1.1</w:t>
              </w:r>
            </w:ins>
          </w:p>
        </w:tc>
        <w:tc>
          <w:tcPr>
            <w:tcW w:w="3390" w:type="dxa"/>
            <w:tcBorders>
              <w:top w:val="single" w:sz="4" w:space="0" w:color="auto"/>
              <w:left w:val="single" w:sz="4" w:space="0" w:color="auto"/>
              <w:bottom w:val="single" w:sz="4" w:space="0" w:color="auto"/>
              <w:right w:val="single" w:sz="4" w:space="0" w:color="auto"/>
            </w:tcBorders>
            <w:hideMark/>
          </w:tcPr>
          <w:p w14:paraId="19307218" w14:textId="77777777" w:rsidR="008B476F" w:rsidRPr="006F6EBA" w:rsidRDefault="008B476F" w:rsidP="004666FE">
            <w:pPr>
              <w:keepNext/>
              <w:keepLines/>
              <w:overflowPunct w:val="0"/>
              <w:autoSpaceDE w:val="0"/>
              <w:autoSpaceDN w:val="0"/>
              <w:adjustRightInd w:val="0"/>
              <w:spacing w:after="0"/>
              <w:jc w:val="center"/>
              <w:textAlignment w:val="baseline"/>
              <w:rPr>
                <w:ins w:id="4423" w:author="Huawei" w:date="2022-08-09T19:45:00Z"/>
                <w:rFonts w:ascii="Arial" w:hAnsi="Arial" w:cs="Arial"/>
                <w:sz w:val="18"/>
                <w:lang w:eastAsia="en-GB"/>
              </w:rPr>
            </w:pPr>
            <w:ins w:id="4424" w:author="Huawei" w:date="2022-08-09T19:45:00Z">
              <w:r w:rsidRPr="006F6EBA">
                <w:rPr>
                  <w:rFonts w:ascii="Arial" w:hAnsi="Arial" w:cs="Arial"/>
                  <w:sz w:val="18"/>
                  <w:lang w:eastAsia="en-GB"/>
                </w:rPr>
                <w:t>As specified in Table A.3.9.2.2-1</w:t>
              </w:r>
            </w:ins>
          </w:p>
        </w:tc>
      </w:tr>
      <w:tr w:rsidR="008B476F" w:rsidRPr="006F6EBA" w14:paraId="6531110B" w14:textId="77777777" w:rsidTr="004666FE">
        <w:trPr>
          <w:cantSplit/>
          <w:jc w:val="center"/>
          <w:ins w:id="4425" w:author="Huawei" w:date="2022-08-09T19:45:00Z"/>
        </w:trPr>
        <w:tc>
          <w:tcPr>
            <w:tcW w:w="2543" w:type="dxa"/>
            <w:tcBorders>
              <w:top w:val="single" w:sz="4" w:space="0" w:color="auto"/>
              <w:left w:val="single" w:sz="4" w:space="0" w:color="auto"/>
              <w:bottom w:val="single" w:sz="4" w:space="0" w:color="auto"/>
              <w:right w:val="single" w:sz="4" w:space="0" w:color="auto"/>
            </w:tcBorders>
            <w:hideMark/>
          </w:tcPr>
          <w:p w14:paraId="791BB88D" w14:textId="77777777" w:rsidR="008B476F" w:rsidRPr="006F6EBA" w:rsidRDefault="008B476F" w:rsidP="004666FE">
            <w:pPr>
              <w:keepNext/>
              <w:keepLines/>
              <w:overflowPunct w:val="0"/>
              <w:autoSpaceDE w:val="0"/>
              <w:autoSpaceDN w:val="0"/>
              <w:adjustRightInd w:val="0"/>
              <w:spacing w:after="0"/>
              <w:textAlignment w:val="baseline"/>
              <w:rPr>
                <w:ins w:id="4426" w:author="Huawei" w:date="2022-08-09T19:45:00Z"/>
                <w:rFonts w:ascii="Arial" w:hAnsi="Arial"/>
                <w:sz w:val="18"/>
                <w:lang w:eastAsia="en-GB"/>
              </w:rPr>
            </w:pPr>
            <w:ins w:id="4427" w:author="Huawei" w:date="2022-08-09T19:45:00Z">
              <w:r w:rsidRPr="006F6EBA">
                <w:rPr>
                  <w:rFonts w:ascii="Arial" w:hAnsi="Arial"/>
                  <w:sz w:val="18"/>
                  <w:lang w:eastAsia="en-GB"/>
                </w:rPr>
                <w:t>Initial UL BWP</w:t>
              </w:r>
            </w:ins>
          </w:p>
        </w:tc>
        <w:tc>
          <w:tcPr>
            <w:tcW w:w="566" w:type="dxa"/>
            <w:tcBorders>
              <w:top w:val="single" w:sz="4" w:space="0" w:color="auto"/>
              <w:left w:val="single" w:sz="4" w:space="0" w:color="auto"/>
              <w:bottom w:val="single" w:sz="4" w:space="0" w:color="auto"/>
              <w:right w:val="single" w:sz="4" w:space="0" w:color="auto"/>
            </w:tcBorders>
          </w:tcPr>
          <w:p w14:paraId="3783EF3C" w14:textId="77777777" w:rsidR="008B476F" w:rsidRPr="006F6EBA" w:rsidRDefault="008B476F" w:rsidP="004666FE">
            <w:pPr>
              <w:keepNext/>
              <w:keepLines/>
              <w:overflowPunct w:val="0"/>
              <w:autoSpaceDE w:val="0"/>
              <w:autoSpaceDN w:val="0"/>
              <w:adjustRightInd w:val="0"/>
              <w:spacing w:after="0"/>
              <w:jc w:val="center"/>
              <w:textAlignment w:val="baseline"/>
              <w:rPr>
                <w:ins w:id="4428" w:author="Huawei" w:date="2022-08-09T19:45:00Z"/>
                <w:rFonts w:ascii="Arial" w:hAnsi="Arial"/>
                <w:sz w:val="18"/>
                <w:lang w:eastAsia="en-GB"/>
              </w:rPr>
            </w:pPr>
          </w:p>
        </w:tc>
        <w:tc>
          <w:tcPr>
            <w:tcW w:w="3248" w:type="dxa"/>
            <w:tcBorders>
              <w:top w:val="single" w:sz="4" w:space="0" w:color="auto"/>
              <w:left w:val="single" w:sz="4" w:space="0" w:color="auto"/>
              <w:bottom w:val="single" w:sz="4" w:space="0" w:color="auto"/>
              <w:right w:val="single" w:sz="4" w:space="0" w:color="auto"/>
            </w:tcBorders>
            <w:hideMark/>
          </w:tcPr>
          <w:p w14:paraId="5B7DADEE" w14:textId="77777777" w:rsidR="008B476F" w:rsidRPr="006F6EBA" w:rsidRDefault="008B476F" w:rsidP="004666FE">
            <w:pPr>
              <w:keepNext/>
              <w:keepLines/>
              <w:overflowPunct w:val="0"/>
              <w:autoSpaceDE w:val="0"/>
              <w:autoSpaceDN w:val="0"/>
              <w:adjustRightInd w:val="0"/>
              <w:spacing w:after="0"/>
              <w:jc w:val="center"/>
              <w:textAlignment w:val="baseline"/>
              <w:rPr>
                <w:ins w:id="4429" w:author="Huawei" w:date="2022-08-09T19:45:00Z"/>
                <w:rFonts w:ascii="Arial" w:hAnsi="Arial"/>
                <w:sz w:val="18"/>
                <w:lang w:eastAsia="en-GB"/>
              </w:rPr>
            </w:pPr>
            <w:ins w:id="4430" w:author="Huawei" w:date="2022-08-09T19:45:00Z">
              <w:r w:rsidRPr="006F6EBA">
                <w:rPr>
                  <w:rFonts w:ascii="Arial" w:hAnsi="Arial"/>
                  <w:sz w:val="18"/>
                  <w:lang w:eastAsia="en-GB"/>
                </w:rPr>
                <w:t>ULBWP.0.1</w:t>
              </w:r>
            </w:ins>
          </w:p>
        </w:tc>
        <w:tc>
          <w:tcPr>
            <w:tcW w:w="3390" w:type="dxa"/>
            <w:tcBorders>
              <w:top w:val="single" w:sz="4" w:space="0" w:color="auto"/>
              <w:left w:val="single" w:sz="4" w:space="0" w:color="auto"/>
              <w:bottom w:val="single" w:sz="4" w:space="0" w:color="auto"/>
              <w:right w:val="single" w:sz="4" w:space="0" w:color="auto"/>
            </w:tcBorders>
            <w:hideMark/>
          </w:tcPr>
          <w:p w14:paraId="7F867B31" w14:textId="77777777" w:rsidR="008B476F" w:rsidRPr="006F6EBA" w:rsidRDefault="008B476F" w:rsidP="004666FE">
            <w:pPr>
              <w:keepNext/>
              <w:keepLines/>
              <w:overflowPunct w:val="0"/>
              <w:autoSpaceDE w:val="0"/>
              <w:autoSpaceDN w:val="0"/>
              <w:adjustRightInd w:val="0"/>
              <w:spacing w:after="0"/>
              <w:jc w:val="center"/>
              <w:textAlignment w:val="baseline"/>
              <w:rPr>
                <w:ins w:id="4431" w:author="Huawei" w:date="2022-08-09T19:45:00Z"/>
                <w:rFonts w:ascii="Arial" w:hAnsi="Arial" w:cs="Arial"/>
                <w:sz w:val="18"/>
                <w:lang w:eastAsia="en-GB"/>
              </w:rPr>
            </w:pPr>
            <w:ins w:id="4432" w:author="Huawei" w:date="2022-08-09T19:45:00Z">
              <w:r w:rsidRPr="006F6EBA">
                <w:rPr>
                  <w:rFonts w:ascii="Arial" w:hAnsi="Arial" w:cs="Arial"/>
                  <w:sz w:val="18"/>
                  <w:lang w:eastAsia="en-GB"/>
                </w:rPr>
                <w:t xml:space="preserve">As specified in Table </w:t>
              </w:r>
              <w:r w:rsidRPr="006F6EBA">
                <w:rPr>
                  <w:rFonts w:ascii="Arial" w:hAnsi="Arial"/>
                  <w:sz w:val="18"/>
                  <w:lang w:eastAsia="en-GB"/>
                </w:rPr>
                <w:t>A.3.9.3.1-1</w:t>
              </w:r>
            </w:ins>
          </w:p>
        </w:tc>
      </w:tr>
      <w:tr w:rsidR="008B476F" w:rsidRPr="006F6EBA" w14:paraId="7CBCE9A1" w14:textId="77777777" w:rsidTr="004666FE">
        <w:trPr>
          <w:cantSplit/>
          <w:jc w:val="center"/>
          <w:ins w:id="4433" w:author="Huawei" w:date="2022-08-09T19:45:00Z"/>
        </w:trPr>
        <w:tc>
          <w:tcPr>
            <w:tcW w:w="2543" w:type="dxa"/>
            <w:tcBorders>
              <w:top w:val="single" w:sz="4" w:space="0" w:color="auto"/>
              <w:left w:val="single" w:sz="4" w:space="0" w:color="auto"/>
              <w:bottom w:val="single" w:sz="4" w:space="0" w:color="auto"/>
              <w:right w:val="single" w:sz="4" w:space="0" w:color="auto"/>
            </w:tcBorders>
            <w:hideMark/>
          </w:tcPr>
          <w:p w14:paraId="2667B1C8" w14:textId="77777777" w:rsidR="008B476F" w:rsidRPr="006F6EBA" w:rsidRDefault="008B476F" w:rsidP="004666FE">
            <w:pPr>
              <w:keepNext/>
              <w:keepLines/>
              <w:overflowPunct w:val="0"/>
              <w:autoSpaceDE w:val="0"/>
              <w:autoSpaceDN w:val="0"/>
              <w:adjustRightInd w:val="0"/>
              <w:spacing w:after="0"/>
              <w:textAlignment w:val="baseline"/>
              <w:rPr>
                <w:ins w:id="4434" w:author="Huawei" w:date="2022-08-09T19:45:00Z"/>
                <w:rFonts w:ascii="Arial" w:hAnsi="Arial"/>
                <w:sz w:val="18"/>
                <w:lang w:eastAsia="en-GB"/>
              </w:rPr>
            </w:pPr>
            <w:ins w:id="4435" w:author="Huawei" w:date="2022-08-09T19:45:00Z">
              <w:r w:rsidRPr="006F6EBA">
                <w:rPr>
                  <w:rFonts w:ascii="Arial" w:hAnsi="Arial"/>
                  <w:sz w:val="18"/>
                  <w:lang w:eastAsia="en-GB"/>
                </w:rPr>
                <w:t>Dedicated UL BWP</w:t>
              </w:r>
            </w:ins>
          </w:p>
        </w:tc>
        <w:tc>
          <w:tcPr>
            <w:tcW w:w="566" w:type="dxa"/>
            <w:tcBorders>
              <w:top w:val="single" w:sz="4" w:space="0" w:color="auto"/>
              <w:left w:val="single" w:sz="4" w:space="0" w:color="auto"/>
              <w:bottom w:val="single" w:sz="4" w:space="0" w:color="auto"/>
              <w:right w:val="single" w:sz="4" w:space="0" w:color="auto"/>
            </w:tcBorders>
          </w:tcPr>
          <w:p w14:paraId="731C16E0" w14:textId="77777777" w:rsidR="008B476F" w:rsidRPr="006F6EBA" w:rsidRDefault="008B476F" w:rsidP="004666FE">
            <w:pPr>
              <w:keepNext/>
              <w:keepLines/>
              <w:overflowPunct w:val="0"/>
              <w:autoSpaceDE w:val="0"/>
              <w:autoSpaceDN w:val="0"/>
              <w:adjustRightInd w:val="0"/>
              <w:spacing w:after="0"/>
              <w:jc w:val="center"/>
              <w:textAlignment w:val="baseline"/>
              <w:rPr>
                <w:ins w:id="4436" w:author="Huawei" w:date="2022-08-09T19:45:00Z"/>
                <w:rFonts w:ascii="Arial" w:hAnsi="Arial"/>
                <w:sz w:val="18"/>
                <w:lang w:eastAsia="en-GB"/>
              </w:rPr>
            </w:pPr>
          </w:p>
        </w:tc>
        <w:tc>
          <w:tcPr>
            <w:tcW w:w="3248" w:type="dxa"/>
            <w:tcBorders>
              <w:top w:val="single" w:sz="4" w:space="0" w:color="auto"/>
              <w:left w:val="single" w:sz="4" w:space="0" w:color="auto"/>
              <w:bottom w:val="single" w:sz="4" w:space="0" w:color="auto"/>
              <w:right w:val="single" w:sz="4" w:space="0" w:color="auto"/>
            </w:tcBorders>
            <w:hideMark/>
          </w:tcPr>
          <w:p w14:paraId="17A68BAF" w14:textId="77777777" w:rsidR="008B476F" w:rsidRPr="006F6EBA" w:rsidRDefault="008B476F" w:rsidP="004666FE">
            <w:pPr>
              <w:keepNext/>
              <w:keepLines/>
              <w:overflowPunct w:val="0"/>
              <w:autoSpaceDE w:val="0"/>
              <w:autoSpaceDN w:val="0"/>
              <w:adjustRightInd w:val="0"/>
              <w:spacing w:after="0"/>
              <w:jc w:val="center"/>
              <w:textAlignment w:val="baseline"/>
              <w:rPr>
                <w:ins w:id="4437" w:author="Huawei" w:date="2022-08-09T19:45:00Z"/>
                <w:rFonts w:ascii="Arial" w:hAnsi="Arial"/>
                <w:sz w:val="18"/>
                <w:lang w:eastAsia="en-GB"/>
              </w:rPr>
            </w:pPr>
            <w:ins w:id="4438" w:author="Huawei" w:date="2022-08-09T19:45:00Z">
              <w:r w:rsidRPr="006F6EBA">
                <w:rPr>
                  <w:rFonts w:ascii="Arial" w:hAnsi="Arial"/>
                  <w:sz w:val="18"/>
                  <w:lang w:eastAsia="en-GB"/>
                </w:rPr>
                <w:t>ULBWP.1.1</w:t>
              </w:r>
            </w:ins>
          </w:p>
        </w:tc>
        <w:tc>
          <w:tcPr>
            <w:tcW w:w="3390" w:type="dxa"/>
            <w:tcBorders>
              <w:top w:val="single" w:sz="4" w:space="0" w:color="auto"/>
              <w:left w:val="single" w:sz="4" w:space="0" w:color="auto"/>
              <w:bottom w:val="single" w:sz="4" w:space="0" w:color="auto"/>
              <w:right w:val="single" w:sz="4" w:space="0" w:color="auto"/>
            </w:tcBorders>
            <w:hideMark/>
          </w:tcPr>
          <w:p w14:paraId="6B49793C" w14:textId="77777777" w:rsidR="008B476F" w:rsidRPr="006F6EBA" w:rsidRDefault="008B476F" w:rsidP="004666FE">
            <w:pPr>
              <w:keepNext/>
              <w:keepLines/>
              <w:overflowPunct w:val="0"/>
              <w:autoSpaceDE w:val="0"/>
              <w:autoSpaceDN w:val="0"/>
              <w:adjustRightInd w:val="0"/>
              <w:spacing w:after="0"/>
              <w:jc w:val="center"/>
              <w:textAlignment w:val="baseline"/>
              <w:rPr>
                <w:ins w:id="4439" w:author="Huawei" w:date="2022-08-09T19:45:00Z"/>
                <w:rFonts w:ascii="Arial" w:hAnsi="Arial" w:cs="Arial"/>
                <w:sz w:val="18"/>
                <w:lang w:eastAsia="en-GB"/>
              </w:rPr>
            </w:pPr>
            <w:ins w:id="4440" w:author="Huawei" w:date="2022-08-09T19:45:00Z">
              <w:r w:rsidRPr="006F6EBA">
                <w:rPr>
                  <w:rFonts w:ascii="Arial" w:hAnsi="Arial" w:cs="Arial"/>
                  <w:sz w:val="18"/>
                  <w:lang w:eastAsia="en-GB"/>
                </w:rPr>
                <w:t xml:space="preserve">As specified in Table </w:t>
              </w:r>
              <w:r w:rsidRPr="006F6EBA">
                <w:rPr>
                  <w:rFonts w:ascii="Arial" w:hAnsi="Arial"/>
                  <w:sz w:val="18"/>
                  <w:lang w:eastAsia="en-GB"/>
                </w:rPr>
                <w:t>A.3.9.3.2-1</w:t>
              </w:r>
            </w:ins>
          </w:p>
        </w:tc>
      </w:tr>
      <w:tr w:rsidR="008B476F" w:rsidRPr="006F6EBA" w14:paraId="69A2A9AE" w14:textId="77777777" w:rsidTr="004666FE">
        <w:trPr>
          <w:cantSplit/>
          <w:trHeight w:val="430"/>
          <w:jc w:val="center"/>
          <w:ins w:id="4441" w:author="Huawei" w:date="2022-08-09T19:45:00Z"/>
        </w:trPr>
        <w:tc>
          <w:tcPr>
            <w:tcW w:w="2543" w:type="dxa"/>
            <w:tcBorders>
              <w:top w:val="single" w:sz="4" w:space="0" w:color="auto"/>
              <w:left w:val="single" w:sz="4" w:space="0" w:color="auto"/>
              <w:bottom w:val="single" w:sz="4" w:space="0" w:color="auto"/>
              <w:right w:val="single" w:sz="4" w:space="0" w:color="auto"/>
            </w:tcBorders>
            <w:hideMark/>
          </w:tcPr>
          <w:p w14:paraId="765BC8FC" w14:textId="77777777" w:rsidR="008B476F" w:rsidRPr="006F6EBA" w:rsidRDefault="008B476F" w:rsidP="004666FE">
            <w:pPr>
              <w:keepNext/>
              <w:keepLines/>
              <w:overflowPunct w:val="0"/>
              <w:autoSpaceDE w:val="0"/>
              <w:autoSpaceDN w:val="0"/>
              <w:adjustRightInd w:val="0"/>
              <w:spacing w:after="0"/>
              <w:textAlignment w:val="baseline"/>
              <w:rPr>
                <w:ins w:id="4442" w:author="Huawei" w:date="2022-08-09T19:45:00Z"/>
                <w:rFonts w:ascii="Arial" w:hAnsi="Arial" w:cs="Arial"/>
                <w:sz w:val="18"/>
                <w:lang w:eastAsia="en-GB"/>
              </w:rPr>
            </w:pPr>
            <w:ins w:id="4443" w:author="Huawei" w:date="2022-08-09T19:45:00Z">
              <w:r w:rsidRPr="006F6EBA">
                <w:rPr>
                  <w:rFonts w:ascii="Arial" w:hAnsi="Arial"/>
                  <w:sz w:val="18"/>
                  <w:lang w:eastAsia="en-GB"/>
                </w:rPr>
                <w:t>Timing Advance Command (</w:t>
              </w:r>
              <w:r w:rsidRPr="006F6EBA">
                <w:rPr>
                  <w:rFonts w:ascii="Arial" w:hAnsi="Arial" w:cs="Arial"/>
                  <w:i/>
                  <w:sz w:val="18"/>
                  <w:lang w:eastAsia="en-GB"/>
                </w:rPr>
                <w:t>T</w:t>
              </w:r>
              <w:r w:rsidRPr="006F6EBA">
                <w:rPr>
                  <w:rFonts w:ascii="Arial" w:hAnsi="Arial" w:cs="Arial"/>
                  <w:i/>
                  <w:sz w:val="18"/>
                  <w:vertAlign w:val="subscript"/>
                  <w:lang w:eastAsia="en-GB"/>
                </w:rPr>
                <w:t>A</w:t>
              </w:r>
              <w:r w:rsidRPr="006F6EBA">
                <w:rPr>
                  <w:rFonts w:ascii="Arial" w:hAnsi="Arial"/>
                  <w:sz w:val="18"/>
                  <w:lang w:eastAsia="en-GB"/>
                </w:rPr>
                <w:t>) value during T1</w:t>
              </w:r>
            </w:ins>
          </w:p>
        </w:tc>
        <w:tc>
          <w:tcPr>
            <w:tcW w:w="566" w:type="dxa"/>
            <w:tcBorders>
              <w:top w:val="single" w:sz="4" w:space="0" w:color="auto"/>
              <w:left w:val="single" w:sz="4" w:space="0" w:color="auto"/>
              <w:bottom w:val="single" w:sz="4" w:space="0" w:color="auto"/>
              <w:right w:val="single" w:sz="4" w:space="0" w:color="auto"/>
            </w:tcBorders>
          </w:tcPr>
          <w:p w14:paraId="3A3A635C" w14:textId="77777777" w:rsidR="008B476F" w:rsidRPr="006F6EBA" w:rsidRDefault="008B476F" w:rsidP="004666FE">
            <w:pPr>
              <w:keepNext/>
              <w:keepLines/>
              <w:overflowPunct w:val="0"/>
              <w:autoSpaceDE w:val="0"/>
              <w:autoSpaceDN w:val="0"/>
              <w:adjustRightInd w:val="0"/>
              <w:spacing w:after="0"/>
              <w:jc w:val="center"/>
              <w:textAlignment w:val="baseline"/>
              <w:rPr>
                <w:ins w:id="4444" w:author="Huawei" w:date="2022-08-09T19:45:00Z"/>
                <w:rFonts w:ascii="Arial" w:hAnsi="Arial" w:cs="Arial"/>
                <w:sz w:val="18"/>
                <w:lang w:eastAsia="en-GB"/>
              </w:rPr>
            </w:pPr>
          </w:p>
        </w:tc>
        <w:tc>
          <w:tcPr>
            <w:tcW w:w="3248" w:type="dxa"/>
            <w:tcBorders>
              <w:top w:val="single" w:sz="4" w:space="0" w:color="auto"/>
              <w:left w:val="single" w:sz="4" w:space="0" w:color="auto"/>
              <w:bottom w:val="single" w:sz="4" w:space="0" w:color="auto"/>
              <w:right w:val="single" w:sz="4" w:space="0" w:color="auto"/>
            </w:tcBorders>
            <w:hideMark/>
          </w:tcPr>
          <w:p w14:paraId="6D0284FB" w14:textId="77777777" w:rsidR="008B476F" w:rsidRPr="006F6EBA" w:rsidRDefault="008B476F" w:rsidP="004666FE">
            <w:pPr>
              <w:keepNext/>
              <w:keepLines/>
              <w:overflowPunct w:val="0"/>
              <w:autoSpaceDE w:val="0"/>
              <w:autoSpaceDN w:val="0"/>
              <w:adjustRightInd w:val="0"/>
              <w:spacing w:after="0"/>
              <w:jc w:val="center"/>
              <w:textAlignment w:val="baseline"/>
              <w:rPr>
                <w:ins w:id="4445" w:author="Huawei" w:date="2022-08-09T19:45:00Z"/>
                <w:rFonts w:ascii="Arial" w:hAnsi="Arial" w:cs="Arial"/>
                <w:sz w:val="18"/>
                <w:lang w:eastAsia="en-GB"/>
              </w:rPr>
            </w:pPr>
            <w:ins w:id="4446" w:author="Huawei" w:date="2022-08-09T19:45:00Z">
              <w:r w:rsidRPr="006F6EBA">
                <w:rPr>
                  <w:rFonts w:ascii="Arial" w:hAnsi="Arial"/>
                  <w:sz w:val="18"/>
                  <w:lang w:eastAsia="en-GB"/>
                </w:rPr>
                <w:t>31</w:t>
              </w:r>
            </w:ins>
          </w:p>
        </w:tc>
        <w:tc>
          <w:tcPr>
            <w:tcW w:w="3390" w:type="dxa"/>
            <w:tcBorders>
              <w:top w:val="single" w:sz="4" w:space="0" w:color="auto"/>
              <w:left w:val="single" w:sz="4" w:space="0" w:color="auto"/>
              <w:bottom w:val="single" w:sz="4" w:space="0" w:color="auto"/>
              <w:right w:val="single" w:sz="4" w:space="0" w:color="auto"/>
            </w:tcBorders>
            <w:hideMark/>
          </w:tcPr>
          <w:p w14:paraId="14B472BE" w14:textId="77777777" w:rsidR="008B476F" w:rsidRPr="006F6EBA" w:rsidRDefault="008B476F" w:rsidP="004666FE">
            <w:pPr>
              <w:keepNext/>
              <w:keepLines/>
              <w:overflowPunct w:val="0"/>
              <w:autoSpaceDE w:val="0"/>
              <w:autoSpaceDN w:val="0"/>
              <w:adjustRightInd w:val="0"/>
              <w:spacing w:after="0"/>
              <w:jc w:val="center"/>
              <w:textAlignment w:val="baseline"/>
              <w:rPr>
                <w:ins w:id="4447" w:author="Huawei" w:date="2022-08-09T19:45:00Z"/>
                <w:rFonts w:ascii="Arial" w:hAnsi="Arial" w:cs="Arial"/>
                <w:sz w:val="18"/>
                <w:lang w:eastAsia="en-GB"/>
              </w:rPr>
            </w:pPr>
            <w:proofErr w:type="spellStart"/>
            <w:ins w:id="4448" w:author="Huawei" w:date="2022-08-09T19:45:00Z">
              <w:r w:rsidRPr="006F6EBA">
                <w:rPr>
                  <w:rFonts w:ascii="Arial" w:hAnsi="Arial"/>
                  <w:i/>
                  <w:sz w:val="18"/>
                  <w:lang w:eastAsia="en-GB"/>
                </w:rPr>
                <w:t>N</w:t>
              </w:r>
              <w:r w:rsidRPr="006F6EBA">
                <w:rPr>
                  <w:rFonts w:ascii="Arial" w:hAnsi="Arial"/>
                  <w:i/>
                  <w:sz w:val="18"/>
                  <w:vertAlign w:val="subscript"/>
                  <w:lang w:eastAsia="en-GB"/>
                </w:rPr>
                <w:t>TA_new</w:t>
              </w:r>
              <w:proofErr w:type="spellEnd"/>
              <w:r w:rsidRPr="006F6EBA">
                <w:rPr>
                  <w:rFonts w:ascii="Arial" w:hAnsi="Arial"/>
                  <w:i/>
                  <w:sz w:val="18"/>
                  <w:vertAlign w:val="subscript"/>
                  <w:lang w:eastAsia="en-GB"/>
                </w:rPr>
                <w:t xml:space="preserve"> = </w:t>
              </w:r>
              <w:proofErr w:type="spellStart"/>
              <w:r w:rsidRPr="006F6EBA">
                <w:rPr>
                  <w:rFonts w:ascii="Arial" w:hAnsi="Arial"/>
                  <w:i/>
                  <w:sz w:val="18"/>
                  <w:lang w:eastAsia="en-GB"/>
                </w:rPr>
                <w:t>N</w:t>
              </w:r>
              <w:r w:rsidRPr="006F6EBA">
                <w:rPr>
                  <w:rFonts w:ascii="Arial" w:hAnsi="Arial"/>
                  <w:i/>
                  <w:sz w:val="18"/>
                  <w:vertAlign w:val="subscript"/>
                  <w:lang w:eastAsia="en-GB"/>
                </w:rPr>
                <w:t>TA_old</w:t>
              </w:r>
              <w:proofErr w:type="spellEnd"/>
              <w:r w:rsidRPr="006F6EBA">
                <w:rPr>
                  <w:rFonts w:ascii="Arial" w:hAnsi="Arial"/>
                  <w:i/>
                  <w:sz w:val="18"/>
                  <w:vertAlign w:val="subscript"/>
                  <w:lang w:eastAsia="en-GB"/>
                </w:rPr>
                <w:t xml:space="preserve">  </w:t>
              </w:r>
              <w:r w:rsidRPr="006F6EBA">
                <w:rPr>
                  <w:rFonts w:ascii="Arial" w:hAnsi="Arial"/>
                  <w:sz w:val="18"/>
                  <w:lang w:eastAsia="en-GB"/>
                </w:rPr>
                <w:t>for the purpose of establishing a reference value from which the timing advance adjustment accuracy can be measured during T2</w:t>
              </w:r>
            </w:ins>
          </w:p>
        </w:tc>
      </w:tr>
      <w:tr w:rsidR="008B476F" w:rsidRPr="006F6EBA" w14:paraId="183A0AF4" w14:textId="77777777" w:rsidTr="004666FE">
        <w:trPr>
          <w:cantSplit/>
          <w:jc w:val="center"/>
          <w:ins w:id="4449" w:author="Huawei" w:date="2022-08-09T19:45:00Z"/>
        </w:trPr>
        <w:tc>
          <w:tcPr>
            <w:tcW w:w="2543" w:type="dxa"/>
            <w:tcBorders>
              <w:top w:val="single" w:sz="4" w:space="0" w:color="auto"/>
              <w:left w:val="single" w:sz="4" w:space="0" w:color="auto"/>
              <w:bottom w:val="single" w:sz="4" w:space="0" w:color="auto"/>
              <w:right w:val="single" w:sz="4" w:space="0" w:color="auto"/>
            </w:tcBorders>
            <w:hideMark/>
          </w:tcPr>
          <w:p w14:paraId="20545D11" w14:textId="77777777" w:rsidR="008B476F" w:rsidRPr="006F6EBA" w:rsidRDefault="008B476F" w:rsidP="004666FE">
            <w:pPr>
              <w:keepNext/>
              <w:keepLines/>
              <w:overflowPunct w:val="0"/>
              <w:autoSpaceDE w:val="0"/>
              <w:autoSpaceDN w:val="0"/>
              <w:adjustRightInd w:val="0"/>
              <w:spacing w:after="0"/>
              <w:textAlignment w:val="baseline"/>
              <w:rPr>
                <w:ins w:id="4450" w:author="Huawei" w:date="2022-08-09T19:45:00Z"/>
                <w:rFonts w:ascii="Arial" w:hAnsi="Arial" w:cs="Arial"/>
                <w:sz w:val="18"/>
                <w:lang w:eastAsia="en-GB"/>
              </w:rPr>
            </w:pPr>
            <w:ins w:id="4451" w:author="Huawei" w:date="2022-08-09T19:45:00Z">
              <w:r w:rsidRPr="006F6EBA">
                <w:rPr>
                  <w:rFonts w:ascii="Arial" w:hAnsi="Arial"/>
                  <w:sz w:val="18"/>
                  <w:lang w:eastAsia="en-GB"/>
                </w:rPr>
                <w:t>Timing Advance Command (</w:t>
              </w:r>
              <w:r w:rsidRPr="006F6EBA">
                <w:rPr>
                  <w:rFonts w:ascii="Arial" w:hAnsi="Arial" w:cs="Arial"/>
                  <w:i/>
                  <w:sz w:val="18"/>
                  <w:lang w:eastAsia="en-GB"/>
                </w:rPr>
                <w:t>T</w:t>
              </w:r>
              <w:r w:rsidRPr="006F6EBA">
                <w:rPr>
                  <w:rFonts w:ascii="Arial" w:hAnsi="Arial" w:cs="Arial"/>
                  <w:i/>
                  <w:sz w:val="18"/>
                  <w:vertAlign w:val="subscript"/>
                  <w:lang w:eastAsia="en-GB"/>
                </w:rPr>
                <w:t>A</w:t>
              </w:r>
              <w:r w:rsidRPr="006F6EBA">
                <w:rPr>
                  <w:rFonts w:ascii="Arial" w:hAnsi="Arial"/>
                  <w:sz w:val="18"/>
                  <w:lang w:eastAsia="en-GB"/>
                </w:rPr>
                <w:t>) value during T2</w:t>
              </w:r>
            </w:ins>
          </w:p>
        </w:tc>
        <w:tc>
          <w:tcPr>
            <w:tcW w:w="566" w:type="dxa"/>
            <w:tcBorders>
              <w:top w:val="single" w:sz="4" w:space="0" w:color="auto"/>
              <w:left w:val="single" w:sz="4" w:space="0" w:color="auto"/>
              <w:bottom w:val="single" w:sz="4" w:space="0" w:color="auto"/>
              <w:right w:val="single" w:sz="4" w:space="0" w:color="auto"/>
            </w:tcBorders>
          </w:tcPr>
          <w:p w14:paraId="5F831B62" w14:textId="77777777" w:rsidR="008B476F" w:rsidRPr="006F6EBA" w:rsidRDefault="008B476F" w:rsidP="004666FE">
            <w:pPr>
              <w:keepNext/>
              <w:keepLines/>
              <w:overflowPunct w:val="0"/>
              <w:autoSpaceDE w:val="0"/>
              <w:autoSpaceDN w:val="0"/>
              <w:adjustRightInd w:val="0"/>
              <w:spacing w:after="0"/>
              <w:jc w:val="center"/>
              <w:textAlignment w:val="baseline"/>
              <w:rPr>
                <w:ins w:id="4452" w:author="Huawei" w:date="2022-08-09T19:45:00Z"/>
                <w:rFonts w:ascii="Arial" w:hAnsi="Arial" w:cs="Arial"/>
                <w:sz w:val="18"/>
                <w:lang w:eastAsia="en-GB"/>
              </w:rPr>
            </w:pPr>
          </w:p>
        </w:tc>
        <w:tc>
          <w:tcPr>
            <w:tcW w:w="3248" w:type="dxa"/>
            <w:tcBorders>
              <w:top w:val="single" w:sz="4" w:space="0" w:color="auto"/>
              <w:left w:val="single" w:sz="4" w:space="0" w:color="auto"/>
              <w:bottom w:val="single" w:sz="4" w:space="0" w:color="auto"/>
              <w:right w:val="single" w:sz="4" w:space="0" w:color="auto"/>
            </w:tcBorders>
            <w:hideMark/>
          </w:tcPr>
          <w:p w14:paraId="43BE6002" w14:textId="77777777" w:rsidR="008B476F" w:rsidRPr="006F6EBA" w:rsidRDefault="008B476F" w:rsidP="004666FE">
            <w:pPr>
              <w:keepNext/>
              <w:keepLines/>
              <w:overflowPunct w:val="0"/>
              <w:autoSpaceDE w:val="0"/>
              <w:autoSpaceDN w:val="0"/>
              <w:adjustRightInd w:val="0"/>
              <w:spacing w:after="0"/>
              <w:jc w:val="center"/>
              <w:textAlignment w:val="baseline"/>
              <w:rPr>
                <w:ins w:id="4453" w:author="Huawei" w:date="2022-08-09T19:45:00Z"/>
                <w:rFonts w:ascii="Arial" w:hAnsi="Arial" w:cs="Arial"/>
                <w:sz w:val="18"/>
                <w:lang w:eastAsia="en-GB"/>
              </w:rPr>
            </w:pPr>
            <w:ins w:id="4454" w:author="Huawei" w:date="2022-08-09T19:45:00Z">
              <w:r w:rsidRPr="006F6EBA">
                <w:rPr>
                  <w:rFonts w:ascii="Arial" w:hAnsi="Arial"/>
                  <w:sz w:val="18"/>
                  <w:lang w:eastAsia="en-GB"/>
                </w:rPr>
                <w:t>39</w:t>
              </w:r>
            </w:ins>
          </w:p>
        </w:tc>
        <w:tc>
          <w:tcPr>
            <w:tcW w:w="3390" w:type="dxa"/>
            <w:tcBorders>
              <w:top w:val="single" w:sz="4" w:space="0" w:color="auto"/>
              <w:left w:val="single" w:sz="4" w:space="0" w:color="auto"/>
              <w:bottom w:val="single" w:sz="4" w:space="0" w:color="auto"/>
              <w:right w:val="single" w:sz="4" w:space="0" w:color="auto"/>
            </w:tcBorders>
            <w:hideMark/>
          </w:tcPr>
          <w:p w14:paraId="79760BA8" w14:textId="77777777" w:rsidR="008B476F" w:rsidRDefault="008B476F" w:rsidP="004666FE">
            <w:pPr>
              <w:keepNext/>
              <w:keepLines/>
              <w:overflowPunct w:val="0"/>
              <w:autoSpaceDE w:val="0"/>
              <w:autoSpaceDN w:val="0"/>
              <w:adjustRightInd w:val="0"/>
              <w:spacing w:after="0"/>
              <w:jc w:val="center"/>
              <w:textAlignment w:val="baseline"/>
              <w:rPr>
                <w:ins w:id="4455" w:author="Huawei" w:date="2022-08-09T19:45:00Z"/>
                <w:rFonts w:ascii="Arial" w:hAnsi="Arial"/>
                <w:i/>
                <w:sz w:val="18"/>
                <w:vertAlign w:val="subscript"/>
                <w:lang w:eastAsia="en-GB"/>
              </w:rPr>
            </w:pPr>
            <w:ins w:id="4456" w:author="Huawei" w:date="2022-08-09T19:45:00Z">
              <w:r w:rsidRPr="006F6EBA">
                <w:rPr>
                  <w:rFonts w:ascii="Arial" w:hAnsi="Arial"/>
                  <w:i/>
                  <w:sz w:val="18"/>
                  <w:lang w:eastAsia="en-GB"/>
                </w:rPr>
                <w:t xml:space="preserve">For 120 kHz SCS </w:t>
              </w:r>
              <w:proofErr w:type="spellStart"/>
              <w:r w:rsidRPr="006F6EBA">
                <w:rPr>
                  <w:rFonts w:ascii="Arial" w:hAnsi="Arial"/>
                  <w:i/>
                  <w:sz w:val="18"/>
                  <w:lang w:eastAsia="en-GB"/>
                </w:rPr>
                <w:t>N</w:t>
              </w:r>
              <w:r w:rsidRPr="006F6EBA">
                <w:rPr>
                  <w:rFonts w:ascii="Arial" w:hAnsi="Arial"/>
                  <w:i/>
                  <w:sz w:val="18"/>
                  <w:vertAlign w:val="subscript"/>
                  <w:lang w:eastAsia="en-GB"/>
                </w:rPr>
                <w:t>TA_new</w:t>
              </w:r>
              <w:proofErr w:type="spellEnd"/>
              <w:r w:rsidRPr="006F6EBA">
                <w:rPr>
                  <w:rFonts w:ascii="Arial" w:hAnsi="Arial"/>
                  <w:i/>
                  <w:sz w:val="18"/>
                  <w:vertAlign w:val="subscript"/>
                  <w:lang w:eastAsia="en-GB"/>
                </w:rPr>
                <w:t xml:space="preserve"> = </w:t>
              </w:r>
              <w:proofErr w:type="spellStart"/>
              <w:r w:rsidRPr="006F6EBA">
                <w:rPr>
                  <w:rFonts w:ascii="Arial" w:hAnsi="Arial"/>
                  <w:i/>
                  <w:sz w:val="18"/>
                  <w:lang w:eastAsia="en-GB"/>
                </w:rPr>
                <w:t>N</w:t>
              </w:r>
              <w:r w:rsidRPr="006F6EBA">
                <w:rPr>
                  <w:rFonts w:ascii="Arial" w:hAnsi="Arial"/>
                  <w:i/>
                  <w:sz w:val="18"/>
                  <w:vertAlign w:val="subscript"/>
                  <w:lang w:eastAsia="en-GB"/>
                </w:rPr>
                <w:t>TA_old</w:t>
              </w:r>
              <w:proofErr w:type="spellEnd"/>
              <w:r w:rsidRPr="006F6EBA">
                <w:rPr>
                  <w:rFonts w:ascii="Arial" w:hAnsi="Arial"/>
                  <w:i/>
                  <w:sz w:val="18"/>
                  <w:vertAlign w:val="subscript"/>
                  <w:lang w:eastAsia="en-GB"/>
                </w:rPr>
                <w:t xml:space="preserve">  </w:t>
              </w:r>
              <w:r w:rsidRPr="006F6EBA">
                <w:rPr>
                  <w:rFonts w:ascii="Arial" w:hAnsi="Arial"/>
                  <w:i/>
                  <w:sz w:val="18"/>
                  <w:lang w:eastAsia="en-GB"/>
                </w:rPr>
                <w:t>+ 1024*T</w:t>
              </w:r>
              <w:r w:rsidRPr="006F6EBA">
                <w:rPr>
                  <w:rFonts w:ascii="Arial" w:hAnsi="Arial"/>
                  <w:i/>
                  <w:sz w:val="18"/>
                  <w:vertAlign w:val="subscript"/>
                  <w:lang w:eastAsia="en-GB"/>
                </w:rPr>
                <w:t xml:space="preserve">c </w:t>
              </w:r>
            </w:ins>
          </w:p>
          <w:p w14:paraId="40AA318E" w14:textId="77777777" w:rsidR="008B476F" w:rsidRDefault="008B476F" w:rsidP="004666FE">
            <w:pPr>
              <w:keepNext/>
              <w:keepLines/>
              <w:overflowPunct w:val="0"/>
              <w:autoSpaceDE w:val="0"/>
              <w:autoSpaceDN w:val="0"/>
              <w:adjustRightInd w:val="0"/>
              <w:spacing w:after="0"/>
              <w:jc w:val="center"/>
              <w:textAlignment w:val="baseline"/>
              <w:rPr>
                <w:ins w:id="4457" w:author="Huawei" w:date="2022-08-09T19:45:00Z"/>
                <w:rFonts w:ascii="Arial" w:hAnsi="Arial"/>
                <w:i/>
                <w:sz w:val="18"/>
                <w:vertAlign w:val="subscript"/>
                <w:lang w:eastAsia="en-GB"/>
              </w:rPr>
            </w:pPr>
            <w:ins w:id="4458" w:author="Huawei" w:date="2022-08-09T19:45:00Z">
              <w:r w:rsidRPr="006F6EBA">
                <w:rPr>
                  <w:rFonts w:ascii="Arial" w:hAnsi="Arial"/>
                  <w:i/>
                  <w:sz w:val="18"/>
                  <w:lang w:eastAsia="en-GB"/>
                </w:rPr>
                <w:t xml:space="preserve">For </w:t>
              </w:r>
              <w:r>
                <w:rPr>
                  <w:rFonts w:ascii="Arial" w:hAnsi="Arial"/>
                  <w:i/>
                  <w:sz w:val="18"/>
                  <w:lang w:eastAsia="en-GB"/>
                </w:rPr>
                <w:t>480</w:t>
              </w:r>
              <w:r w:rsidRPr="006F6EBA">
                <w:rPr>
                  <w:rFonts w:ascii="Arial" w:hAnsi="Arial"/>
                  <w:i/>
                  <w:sz w:val="18"/>
                  <w:lang w:eastAsia="en-GB"/>
                </w:rPr>
                <w:t xml:space="preserve"> kHz SCS </w:t>
              </w:r>
              <w:proofErr w:type="spellStart"/>
              <w:r w:rsidRPr="006F6EBA">
                <w:rPr>
                  <w:rFonts w:ascii="Arial" w:hAnsi="Arial"/>
                  <w:i/>
                  <w:sz w:val="18"/>
                  <w:lang w:eastAsia="en-GB"/>
                </w:rPr>
                <w:t>N</w:t>
              </w:r>
              <w:r w:rsidRPr="006F6EBA">
                <w:rPr>
                  <w:rFonts w:ascii="Arial" w:hAnsi="Arial"/>
                  <w:i/>
                  <w:sz w:val="18"/>
                  <w:vertAlign w:val="subscript"/>
                  <w:lang w:eastAsia="en-GB"/>
                </w:rPr>
                <w:t>TA_new</w:t>
              </w:r>
              <w:proofErr w:type="spellEnd"/>
              <w:r w:rsidRPr="006F6EBA">
                <w:rPr>
                  <w:rFonts w:ascii="Arial" w:hAnsi="Arial"/>
                  <w:i/>
                  <w:sz w:val="18"/>
                  <w:vertAlign w:val="subscript"/>
                  <w:lang w:eastAsia="en-GB"/>
                </w:rPr>
                <w:t xml:space="preserve"> = </w:t>
              </w:r>
              <w:proofErr w:type="spellStart"/>
              <w:r w:rsidRPr="006F6EBA">
                <w:rPr>
                  <w:rFonts w:ascii="Arial" w:hAnsi="Arial"/>
                  <w:i/>
                  <w:sz w:val="18"/>
                  <w:lang w:eastAsia="en-GB"/>
                </w:rPr>
                <w:t>N</w:t>
              </w:r>
              <w:r w:rsidRPr="006F6EBA">
                <w:rPr>
                  <w:rFonts w:ascii="Arial" w:hAnsi="Arial"/>
                  <w:i/>
                  <w:sz w:val="18"/>
                  <w:vertAlign w:val="subscript"/>
                  <w:lang w:eastAsia="en-GB"/>
                </w:rPr>
                <w:t>TA_old</w:t>
              </w:r>
              <w:proofErr w:type="spellEnd"/>
              <w:r w:rsidRPr="006F6EBA">
                <w:rPr>
                  <w:rFonts w:ascii="Arial" w:hAnsi="Arial"/>
                  <w:i/>
                  <w:sz w:val="18"/>
                  <w:vertAlign w:val="subscript"/>
                  <w:lang w:eastAsia="en-GB"/>
                </w:rPr>
                <w:t xml:space="preserve">  </w:t>
              </w:r>
              <w:r w:rsidRPr="006F6EBA">
                <w:rPr>
                  <w:rFonts w:ascii="Arial" w:hAnsi="Arial"/>
                  <w:i/>
                  <w:sz w:val="18"/>
                  <w:lang w:eastAsia="en-GB"/>
                </w:rPr>
                <w:t xml:space="preserve">+ </w:t>
              </w:r>
              <w:r>
                <w:rPr>
                  <w:rFonts w:ascii="Arial" w:hAnsi="Arial"/>
                  <w:i/>
                  <w:sz w:val="18"/>
                  <w:lang w:eastAsia="en-GB"/>
                </w:rPr>
                <w:t>256</w:t>
              </w:r>
              <w:r w:rsidRPr="006F6EBA">
                <w:rPr>
                  <w:rFonts w:ascii="Arial" w:hAnsi="Arial"/>
                  <w:i/>
                  <w:sz w:val="18"/>
                  <w:lang w:eastAsia="en-GB"/>
                </w:rPr>
                <w:t>*T</w:t>
              </w:r>
              <w:r w:rsidRPr="006F6EBA">
                <w:rPr>
                  <w:rFonts w:ascii="Arial" w:hAnsi="Arial"/>
                  <w:i/>
                  <w:sz w:val="18"/>
                  <w:vertAlign w:val="subscript"/>
                  <w:lang w:eastAsia="en-GB"/>
                </w:rPr>
                <w:t xml:space="preserve">c </w:t>
              </w:r>
            </w:ins>
          </w:p>
          <w:p w14:paraId="5C3BE26F" w14:textId="77777777" w:rsidR="008B476F" w:rsidRDefault="008B476F" w:rsidP="004666FE">
            <w:pPr>
              <w:keepNext/>
              <w:keepLines/>
              <w:overflowPunct w:val="0"/>
              <w:autoSpaceDE w:val="0"/>
              <w:autoSpaceDN w:val="0"/>
              <w:adjustRightInd w:val="0"/>
              <w:spacing w:after="0"/>
              <w:jc w:val="center"/>
              <w:textAlignment w:val="baseline"/>
              <w:rPr>
                <w:ins w:id="4459" w:author="Huawei" w:date="2022-08-09T19:45:00Z"/>
                <w:rFonts w:ascii="Arial" w:hAnsi="Arial"/>
                <w:i/>
                <w:sz w:val="18"/>
                <w:vertAlign w:val="subscript"/>
                <w:lang w:eastAsia="en-GB"/>
              </w:rPr>
            </w:pPr>
            <w:ins w:id="4460" w:author="Huawei" w:date="2022-08-09T19:45:00Z">
              <w:r w:rsidRPr="006F6EBA">
                <w:rPr>
                  <w:rFonts w:ascii="Arial" w:hAnsi="Arial"/>
                  <w:i/>
                  <w:sz w:val="18"/>
                  <w:lang w:eastAsia="en-GB"/>
                </w:rPr>
                <w:t xml:space="preserve">For </w:t>
              </w:r>
              <w:r>
                <w:rPr>
                  <w:rFonts w:ascii="Arial" w:hAnsi="Arial"/>
                  <w:i/>
                  <w:sz w:val="18"/>
                  <w:lang w:eastAsia="en-GB"/>
                </w:rPr>
                <w:t>96</w:t>
              </w:r>
              <w:r w:rsidRPr="006F6EBA">
                <w:rPr>
                  <w:rFonts w:ascii="Arial" w:hAnsi="Arial"/>
                  <w:i/>
                  <w:sz w:val="18"/>
                  <w:lang w:eastAsia="en-GB"/>
                </w:rPr>
                <w:t xml:space="preserve">0 kHz SCS </w:t>
              </w:r>
              <w:proofErr w:type="spellStart"/>
              <w:r w:rsidRPr="006F6EBA">
                <w:rPr>
                  <w:rFonts w:ascii="Arial" w:hAnsi="Arial"/>
                  <w:i/>
                  <w:sz w:val="18"/>
                  <w:lang w:eastAsia="en-GB"/>
                </w:rPr>
                <w:t>N</w:t>
              </w:r>
              <w:r w:rsidRPr="006F6EBA">
                <w:rPr>
                  <w:rFonts w:ascii="Arial" w:hAnsi="Arial"/>
                  <w:i/>
                  <w:sz w:val="18"/>
                  <w:vertAlign w:val="subscript"/>
                  <w:lang w:eastAsia="en-GB"/>
                </w:rPr>
                <w:t>TA_new</w:t>
              </w:r>
              <w:proofErr w:type="spellEnd"/>
              <w:r w:rsidRPr="006F6EBA">
                <w:rPr>
                  <w:rFonts w:ascii="Arial" w:hAnsi="Arial"/>
                  <w:i/>
                  <w:sz w:val="18"/>
                  <w:vertAlign w:val="subscript"/>
                  <w:lang w:eastAsia="en-GB"/>
                </w:rPr>
                <w:t xml:space="preserve"> = </w:t>
              </w:r>
              <w:proofErr w:type="spellStart"/>
              <w:r w:rsidRPr="006F6EBA">
                <w:rPr>
                  <w:rFonts w:ascii="Arial" w:hAnsi="Arial"/>
                  <w:i/>
                  <w:sz w:val="18"/>
                  <w:lang w:eastAsia="en-GB"/>
                </w:rPr>
                <w:t>N</w:t>
              </w:r>
              <w:r w:rsidRPr="006F6EBA">
                <w:rPr>
                  <w:rFonts w:ascii="Arial" w:hAnsi="Arial"/>
                  <w:i/>
                  <w:sz w:val="18"/>
                  <w:vertAlign w:val="subscript"/>
                  <w:lang w:eastAsia="en-GB"/>
                </w:rPr>
                <w:t>TA_old</w:t>
              </w:r>
              <w:proofErr w:type="spellEnd"/>
              <w:r w:rsidRPr="006F6EBA">
                <w:rPr>
                  <w:rFonts w:ascii="Arial" w:hAnsi="Arial"/>
                  <w:i/>
                  <w:sz w:val="18"/>
                  <w:vertAlign w:val="subscript"/>
                  <w:lang w:eastAsia="en-GB"/>
                </w:rPr>
                <w:t xml:space="preserve">  </w:t>
              </w:r>
              <w:r w:rsidRPr="006F6EBA">
                <w:rPr>
                  <w:rFonts w:ascii="Arial" w:hAnsi="Arial"/>
                  <w:i/>
                  <w:sz w:val="18"/>
                  <w:lang w:eastAsia="en-GB"/>
                </w:rPr>
                <w:t xml:space="preserve">+ </w:t>
              </w:r>
              <w:r>
                <w:rPr>
                  <w:rFonts w:ascii="Arial" w:hAnsi="Arial"/>
                  <w:i/>
                  <w:sz w:val="18"/>
                  <w:lang w:eastAsia="en-GB"/>
                </w:rPr>
                <w:t>128</w:t>
              </w:r>
              <w:r w:rsidRPr="006F6EBA">
                <w:rPr>
                  <w:rFonts w:ascii="Arial" w:hAnsi="Arial"/>
                  <w:i/>
                  <w:sz w:val="18"/>
                  <w:lang w:eastAsia="en-GB"/>
                </w:rPr>
                <w:t>*T</w:t>
              </w:r>
              <w:r w:rsidRPr="006F6EBA">
                <w:rPr>
                  <w:rFonts w:ascii="Arial" w:hAnsi="Arial"/>
                  <w:i/>
                  <w:sz w:val="18"/>
                  <w:vertAlign w:val="subscript"/>
                  <w:lang w:eastAsia="en-GB"/>
                </w:rPr>
                <w:t xml:space="preserve">c </w:t>
              </w:r>
            </w:ins>
          </w:p>
          <w:p w14:paraId="006AB1F7" w14:textId="77777777" w:rsidR="008B476F" w:rsidRPr="006F6EBA" w:rsidRDefault="008B476F" w:rsidP="004666FE">
            <w:pPr>
              <w:keepNext/>
              <w:keepLines/>
              <w:overflowPunct w:val="0"/>
              <w:autoSpaceDE w:val="0"/>
              <w:autoSpaceDN w:val="0"/>
              <w:adjustRightInd w:val="0"/>
              <w:spacing w:after="0"/>
              <w:jc w:val="center"/>
              <w:textAlignment w:val="baseline"/>
              <w:rPr>
                <w:ins w:id="4461" w:author="Huawei" w:date="2022-08-09T19:45:00Z"/>
                <w:rFonts w:ascii="Arial" w:hAnsi="Arial" w:cs="Arial"/>
                <w:sz w:val="18"/>
                <w:lang w:eastAsia="en-GB"/>
              </w:rPr>
            </w:pPr>
            <w:ins w:id="4462" w:author="Huawei" w:date="2022-08-09T19:45:00Z">
              <w:r w:rsidRPr="006F6EBA">
                <w:rPr>
                  <w:rFonts w:ascii="Arial" w:hAnsi="Arial"/>
                  <w:sz w:val="18"/>
                  <w:lang w:eastAsia="en-GB"/>
                </w:rPr>
                <w:t>(based on equation in clause 4.2 of TS 38.213 [3])</w:t>
              </w:r>
            </w:ins>
          </w:p>
        </w:tc>
      </w:tr>
      <w:tr w:rsidR="008B476F" w:rsidRPr="006F6EBA" w14:paraId="656462D0" w14:textId="77777777" w:rsidTr="004666FE">
        <w:trPr>
          <w:cantSplit/>
          <w:jc w:val="center"/>
          <w:ins w:id="4463" w:author="Huawei" w:date="2022-08-09T19:45:00Z"/>
        </w:trPr>
        <w:tc>
          <w:tcPr>
            <w:tcW w:w="2543" w:type="dxa"/>
            <w:tcBorders>
              <w:top w:val="single" w:sz="4" w:space="0" w:color="auto"/>
              <w:left w:val="single" w:sz="4" w:space="0" w:color="auto"/>
              <w:bottom w:val="single" w:sz="4" w:space="0" w:color="auto"/>
              <w:right w:val="single" w:sz="4" w:space="0" w:color="auto"/>
            </w:tcBorders>
            <w:hideMark/>
          </w:tcPr>
          <w:p w14:paraId="05C2EB4B" w14:textId="77777777" w:rsidR="008B476F" w:rsidRPr="006F6EBA" w:rsidRDefault="008B476F" w:rsidP="004666FE">
            <w:pPr>
              <w:keepNext/>
              <w:keepLines/>
              <w:overflowPunct w:val="0"/>
              <w:autoSpaceDE w:val="0"/>
              <w:autoSpaceDN w:val="0"/>
              <w:adjustRightInd w:val="0"/>
              <w:spacing w:after="0"/>
              <w:textAlignment w:val="baseline"/>
              <w:rPr>
                <w:ins w:id="4464" w:author="Huawei" w:date="2022-08-09T19:45:00Z"/>
                <w:rFonts w:ascii="Arial" w:hAnsi="Arial" w:cs="Arial"/>
                <w:sz w:val="18"/>
                <w:lang w:eastAsia="en-GB"/>
              </w:rPr>
            </w:pPr>
            <w:ins w:id="4465" w:author="Huawei" w:date="2022-08-09T19:45:00Z">
              <w:r w:rsidRPr="006F6EBA">
                <w:rPr>
                  <w:rFonts w:ascii="Arial" w:hAnsi="Arial"/>
                  <w:sz w:val="18"/>
                  <w:lang w:eastAsia="en-GB"/>
                </w:rPr>
                <w:t>T1</w:t>
              </w:r>
            </w:ins>
          </w:p>
        </w:tc>
        <w:tc>
          <w:tcPr>
            <w:tcW w:w="566" w:type="dxa"/>
            <w:tcBorders>
              <w:top w:val="single" w:sz="4" w:space="0" w:color="auto"/>
              <w:left w:val="single" w:sz="4" w:space="0" w:color="auto"/>
              <w:bottom w:val="single" w:sz="4" w:space="0" w:color="auto"/>
              <w:right w:val="single" w:sz="4" w:space="0" w:color="auto"/>
            </w:tcBorders>
            <w:hideMark/>
          </w:tcPr>
          <w:p w14:paraId="21C94127" w14:textId="77777777" w:rsidR="008B476F" w:rsidRPr="006F6EBA" w:rsidRDefault="008B476F" w:rsidP="004666FE">
            <w:pPr>
              <w:keepNext/>
              <w:keepLines/>
              <w:overflowPunct w:val="0"/>
              <w:autoSpaceDE w:val="0"/>
              <w:autoSpaceDN w:val="0"/>
              <w:adjustRightInd w:val="0"/>
              <w:spacing w:after="0"/>
              <w:jc w:val="center"/>
              <w:textAlignment w:val="baseline"/>
              <w:rPr>
                <w:ins w:id="4466" w:author="Huawei" w:date="2022-08-09T19:45:00Z"/>
                <w:rFonts w:ascii="Arial" w:hAnsi="Arial" w:cs="Arial"/>
                <w:sz w:val="18"/>
                <w:lang w:eastAsia="en-GB"/>
              </w:rPr>
            </w:pPr>
            <w:ins w:id="4467" w:author="Huawei" w:date="2022-08-09T19:45:00Z">
              <w:r w:rsidRPr="006F6EBA">
                <w:rPr>
                  <w:rFonts w:ascii="Arial" w:hAnsi="Arial"/>
                  <w:sz w:val="18"/>
                  <w:lang w:eastAsia="en-GB"/>
                </w:rPr>
                <w:t>s</w:t>
              </w:r>
            </w:ins>
          </w:p>
        </w:tc>
        <w:tc>
          <w:tcPr>
            <w:tcW w:w="3248" w:type="dxa"/>
            <w:tcBorders>
              <w:top w:val="single" w:sz="4" w:space="0" w:color="auto"/>
              <w:left w:val="single" w:sz="4" w:space="0" w:color="auto"/>
              <w:bottom w:val="single" w:sz="4" w:space="0" w:color="auto"/>
              <w:right w:val="single" w:sz="4" w:space="0" w:color="auto"/>
            </w:tcBorders>
            <w:hideMark/>
          </w:tcPr>
          <w:p w14:paraId="40D52708" w14:textId="77777777" w:rsidR="008B476F" w:rsidRPr="006F6EBA" w:rsidRDefault="008B476F" w:rsidP="004666FE">
            <w:pPr>
              <w:keepNext/>
              <w:keepLines/>
              <w:overflowPunct w:val="0"/>
              <w:autoSpaceDE w:val="0"/>
              <w:autoSpaceDN w:val="0"/>
              <w:adjustRightInd w:val="0"/>
              <w:spacing w:after="0"/>
              <w:jc w:val="center"/>
              <w:textAlignment w:val="baseline"/>
              <w:rPr>
                <w:ins w:id="4468" w:author="Huawei" w:date="2022-08-09T19:45:00Z"/>
                <w:rFonts w:ascii="Arial" w:hAnsi="Arial" w:cs="Arial"/>
                <w:sz w:val="18"/>
                <w:lang w:eastAsia="en-GB"/>
              </w:rPr>
            </w:pPr>
            <w:ins w:id="4469" w:author="Huawei" w:date="2022-08-09T19:45:00Z">
              <w:r w:rsidRPr="006F6EBA">
                <w:rPr>
                  <w:rFonts w:ascii="Arial" w:hAnsi="Arial"/>
                  <w:sz w:val="18"/>
                  <w:lang w:eastAsia="en-GB"/>
                </w:rPr>
                <w:t>5</w:t>
              </w:r>
            </w:ins>
          </w:p>
        </w:tc>
        <w:tc>
          <w:tcPr>
            <w:tcW w:w="3390" w:type="dxa"/>
            <w:tcBorders>
              <w:top w:val="single" w:sz="4" w:space="0" w:color="auto"/>
              <w:left w:val="single" w:sz="4" w:space="0" w:color="auto"/>
              <w:bottom w:val="single" w:sz="4" w:space="0" w:color="auto"/>
              <w:right w:val="single" w:sz="4" w:space="0" w:color="auto"/>
            </w:tcBorders>
          </w:tcPr>
          <w:p w14:paraId="4C474665" w14:textId="77777777" w:rsidR="008B476F" w:rsidRPr="006F6EBA" w:rsidRDefault="008B476F" w:rsidP="004666FE">
            <w:pPr>
              <w:keepNext/>
              <w:keepLines/>
              <w:overflowPunct w:val="0"/>
              <w:autoSpaceDE w:val="0"/>
              <w:autoSpaceDN w:val="0"/>
              <w:adjustRightInd w:val="0"/>
              <w:spacing w:after="0"/>
              <w:jc w:val="center"/>
              <w:textAlignment w:val="baseline"/>
              <w:rPr>
                <w:ins w:id="4470" w:author="Huawei" w:date="2022-08-09T19:45:00Z"/>
                <w:rFonts w:ascii="Arial" w:hAnsi="Arial" w:cs="Arial"/>
                <w:sz w:val="18"/>
                <w:lang w:eastAsia="en-GB"/>
              </w:rPr>
            </w:pPr>
          </w:p>
        </w:tc>
      </w:tr>
      <w:tr w:rsidR="008B476F" w:rsidRPr="006F6EBA" w14:paraId="48D9898C" w14:textId="77777777" w:rsidTr="004666FE">
        <w:trPr>
          <w:cantSplit/>
          <w:jc w:val="center"/>
          <w:ins w:id="4471" w:author="Huawei" w:date="2022-08-09T19:45:00Z"/>
        </w:trPr>
        <w:tc>
          <w:tcPr>
            <w:tcW w:w="2543" w:type="dxa"/>
            <w:tcBorders>
              <w:top w:val="single" w:sz="4" w:space="0" w:color="auto"/>
              <w:left w:val="single" w:sz="4" w:space="0" w:color="auto"/>
              <w:bottom w:val="single" w:sz="4" w:space="0" w:color="auto"/>
              <w:right w:val="single" w:sz="4" w:space="0" w:color="auto"/>
            </w:tcBorders>
            <w:hideMark/>
          </w:tcPr>
          <w:p w14:paraId="572FA266" w14:textId="77777777" w:rsidR="008B476F" w:rsidRPr="006F6EBA" w:rsidRDefault="008B476F" w:rsidP="004666FE">
            <w:pPr>
              <w:keepNext/>
              <w:keepLines/>
              <w:overflowPunct w:val="0"/>
              <w:autoSpaceDE w:val="0"/>
              <w:autoSpaceDN w:val="0"/>
              <w:adjustRightInd w:val="0"/>
              <w:spacing w:after="0"/>
              <w:textAlignment w:val="baseline"/>
              <w:rPr>
                <w:ins w:id="4472" w:author="Huawei" w:date="2022-08-09T19:45:00Z"/>
                <w:rFonts w:ascii="Arial" w:hAnsi="Arial" w:cs="Arial"/>
                <w:sz w:val="18"/>
                <w:lang w:eastAsia="en-GB"/>
              </w:rPr>
            </w:pPr>
            <w:ins w:id="4473" w:author="Huawei" w:date="2022-08-09T19:45:00Z">
              <w:r w:rsidRPr="006F6EBA">
                <w:rPr>
                  <w:rFonts w:ascii="Arial" w:hAnsi="Arial"/>
                  <w:sz w:val="18"/>
                  <w:lang w:eastAsia="en-GB"/>
                </w:rPr>
                <w:t>T2</w:t>
              </w:r>
            </w:ins>
          </w:p>
        </w:tc>
        <w:tc>
          <w:tcPr>
            <w:tcW w:w="566" w:type="dxa"/>
            <w:tcBorders>
              <w:top w:val="single" w:sz="4" w:space="0" w:color="auto"/>
              <w:left w:val="single" w:sz="4" w:space="0" w:color="auto"/>
              <w:bottom w:val="single" w:sz="4" w:space="0" w:color="auto"/>
              <w:right w:val="single" w:sz="4" w:space="0" w:color="auto"/>
            </w:tcBorders>
            <w:hideMark/>
          </w:tcPr>
          <w:p w14:paraId="5975FEEA" w14:textId="77777777" w:rsidR="008B476F" w:rsidRPr="006F6EBA" w:rsidRDefault="008B476F" w:rsidP="004666FE">
            <w:pPr>
              <w:keepNext/>
              <w:keepLines/>
              <w:overflowPunct w:val="0"/>
              <w:autoSpaceDE w:val="0"/>
              <w:autoSpaceDN w:val="0"/>
              <w:adjustRightInd w:val="0"/>
              <w:spacing w:after="0"/>
              <w:jc w:val="center"/>
              <w:textAlignment w:val="baseline"/>
              <w:rPr>
                <w:ins w:id="4474" w:author="Huawei" w:date="2022-08-09T19:45:00Z"/>
                <w:rFonts w:ascii="Arial" w:hAnsi="Arial" w:cs="Arial"/>
                <w:sz w:val="18"/>
                <w:lang w:eastAsia="en-GB"/>
              </w:rPr>
            </w:pPr>
            <w:ins w:id="4475" w:author="Huawei" w:date="2022-08-09T19:45:00Z">
              <w:r w:rsidRPr="006F6EBA">
                <w:rPr>
                  <w:rFonts w:ascii="Arial" w:hAnsi="Arial"/>
                  <w:sz w:val="18"/>
                  <w:lang w:eastAsia="en-GB"/>
                </w:rPr>
                <w:t>s</w:t>
              </w:r>
            </w:ins>
          </w:p>
        </w:tc>
        <w:tc>
          <w:tcPr>
            <w:tcW w:w="3248" w:type="dxa"/>
            <w:tcBorders>
              <w:top w:val="single" w:sz="4" w:space="0" w:color="auto"/>
              <w:left w:val="single" w:sz="4" w:space="0" w:color="auto"/>
              <w:bottom w:val="single" w:sz="4" w:space="0" w:color="auto"/>
              <w:right w:val="single" w:sz="4" w:space="0" w:color="auto"/>
            </w:tcBorders>
            <w:hideMark/>
          </w:tcPr>
          <w:p w14:paraId="1EC14B60" w14:textId="77777777" w:rsidR="008B476F" w:rsidRPr="006F6EBA" w:rsidRDefault="008B476F" w:rsidP="004666FE">
            <w:pPr>
              <w:keepNext/>
              <w:keepLines/>
              <w:overflowPunct w:val="0"/>
              <w:autoSpaceDE w:val="0"/>
              <w:autoSpaceDN w:val="0"/>
              <w:adjustRightInd w:val="0"/>
              <w:spacing w:after="0"/>
              <w:jc w:val="center"/>
              <w:textAlignment w:val="baseline"/>
              <w:rPr>
                <w:ins w:id="4476" w:author="Huawei" w:date="2022-08-09T19:45:00Z"/>
                <w:rFonts w:ascii="Arial" w:hAnsi="Arial" w:cs="Arial"/>
                <w:sz w:val="18"/>
                <w:lang w:eastAsia="en-GB"/>
              </w:rPr>
            </w:pPr>
            <w:ins w:id="4477" w:author="Huawei" w:date="2022-08-09T19:45:00Z">
              <w:r w:rsidRPr="006F6EBA">
                <w:rPr>
                  <w:rFonts w:ascii="Arial" w:hAnsi="Arial"/>
                  <w:sz w:val="18"/>
                  <w:lang w:eastAsia="en-GB"/>
                </w:rPr>
                <w:t>5</w:t>
              </w:r>
            </w:ins>
          </w:p>
        </w:tc>
        <w:tc>
          <w:tcPr>
            <w:tcW w:w="3390" w:type="dxa"/>
            <w:tcBorders>
              <w:top w:val="single" w:sz="4" w:space="0" w:color="auto"/>
              <w:left w:val="single" w:sz="4" w:space="0" w:color="auto"/>
              <w:bottom w:val="single" w:sz="4" w:space="0" w:color="auto"/>
              <w:right w:val="single" w:sz="4" w:space="0" w:color="auto"/>
            </w:tcBorders>
          </w:tcPr>
          <w:p w14:paraId="787558B8" w14:textId="77777777" w:rsidR="008B476F" w:rsidRPr="006F6EBA" w:rsidRDefault="008B476F" w:rsidP="004666FE">
            <w:pPr>
              <w:keepNext/>
              <w:keepLines/>
              <w:overflowPunct w:val="0"/>
              <w:autoSpaceDE w:val="0"/>
              <w:autoSpaceDN w:val="0"/>
              <w:adjustRightInd w:val="0"/>
              <w:spacing w:after="0"/>
              <w:jc w:val="center"/>
              <w:textAlignment w:val="baseline"/>
              <w:rPr>
                <w:ins w:id="4478" w:author="Huawei" w:date="2022-08-09T19:45:00Z"/>
                <w:rFonts w:ascii="Arial" w:hAnsi="Arial" w:cs="Arial"/>
                <w:sz w:val="18"/>
                <w:lang w:eastAsia="en-GB"/>
              </w:rPr>
            </w:pPr>
          </w:p>
        </w:tc>
      </w:tr>
    </w:tbl>
    <w:p w14:paraId="5C7E9FB1" w14:textId="77777777" w:rsidR="008B476F" w:rsidRPr="006F6EBA" w:rsidRDefault="008B476F" w:rsidP="008B476F">
      <w:pPr>
        <w:overflowPunct w:val="0"/>
        <w:autoSpaceDE w:val="0"/>
        <w:autoSpaceDN w:val="0"/>
        <w:adjustRightInd w:val="0"/>
        <w:textAlignment w:val="baseline"/>
        <w:rPr>
          <w:ins w:id="4479" w:author="Huawei" w:date="2022-08-09T19:45:00Z"/>
          <w:lang w:eastAsia="en-GB"/>
        </w:rPr>
      </w:pPr>
    </w:p>
    <w:p w14:paraId="00C12F5B" w14:textId="77777777" w:rsidR="008B476F" w:rsidRPr="006F6EBA" w:rsidRDefault="008B476F" w:rsidP="008B476F">
      <w:pPr>
        <w:keepNext/>
        <w:keepLines/>
        <w:overflowPunct w:val="0"/>
        <w:autoSpaceDE w:val="0"/>
        <w:autoSpaceDN w:val="0"/>
        <w:adjustRightInd w:val="0"/>
        <w:spacing w:before="60"/>
        <w:jc w:val="center"/>
        <w:textAlignment w:val="baseline"/>
        <w:rPr>
          <w:ins w:id="4480" w:author="Huawei" w:date="2022-08-09T19:45:00Z"/>
          <w:rFonts w:ascii="Calibri" w:eastAsia="Calibri" w:hAnsi="Calibri"/>
          <w:b/>
          <w:sz w:val="22"/>
          <w:szCs w:val="22"/>
          <w:lang w:eastAsia="en-GB"/>
        </w:rPr>
      </w:pPr>
      <w:ins w:id="4481" w:author="Huawei" w:date="2022-08-09T19:45:00Z">
        <w:r w:rsidRPr="006F6EBA">
          <w:rPr>
            <w:rFonts w:ascii="Arial" w:hAnsi="Arial"/>
            <w:b/>
            <w:lang w:eastAsia="en-GB"/>
          </w:rPr>
          <w:t xml:space="preserve">Table </w:t>
        </w:r>
        <w:r>
          <w:rPr>
            <w:rFonts w:ascii="Arial" w:hAnsi="Arial"/>
            <w:b/>
            <w:lang w:eastAsia="en-GB"/>
          </w:rPr>
          <w:t>A.7.4.3.X1</w:t>
        </w:r>
        <w:r w:rsidRPr="006F6EBA">
          <w:rPr>
            <w:rFonts w:ascii="Arial" w:hAnsi="Arial"/>
            <w:b/>
            <w:lang w:eastAsia="en-GB"/>
          </w:rPr>
          <w:t>.2-3: Cell specific test parameters for timing advance</w:t>
        </w:r>
      </w:ins>
    </w:p>
    <w:tbl>
      <w:tblPr>
        <w:tblW w:w="0" w:type="auto"/>
        <w:jc w:val="center"/>
        <w:tblLook w:val="04A0" w:firstRow="1" w:lastRow="0" w:firstColumn="1" w:lastColumn="0" w:noHBand="0" w:noVBand="1"/>
      </w:tblPr>
      <w:tblGrid>
        <w:gridCol w:w="2263"/>
        <w:gridCol w:w="1387"/>
        <w:gridCol w:w="1434"/>
        <w:gridCol w:w="8"/>
        <w:gridCol w:w="1437"/>
        <w:gridCol w:w="7"/>
        <w:gridCol w:w="1687"/>
      </w:tblGrid>
      <w:tr w:rsidR="008B476F" w:rsidRPr="00965E50" w14:paraId="356A9700" w14:textId="77777777" w:rsidTr="004666FE">
        <w:trPr>
          <w:jc w:val="center"/>
          <w:ins w:id="4482" w:author="Huawei" w:date="2022-08-09T19:45:00Z"/>
        </w:trPr>
        <w:tc>
          <w:tcPr>
            <w:tcW w:w="2263" w:type="dxa"/>
            <w:tcBorders>
              <w:top w:val="single" w:sz="4" w:space="0" w:color="auto"/>
              <w:left w:val="single" w:sz="4" w:space="0" w:color="auto"/>
              <w:bottom w:val="single" w:sz="4" w:space="0" w:color="auto"/>
              <w:right w:val="single" w:sz="4" w:space="0" w:color="auto"/>
            </w:tcBorders>
            <w:vAlign w:val="center"/>
            <w:hideMark/>
          </w:tcPr>
          <w:p w14:paraId="0E4278AC" w14:textId="77777777" w:rsidR="008B476F" w:rsidRPr="00965E50" w:rsidRDefault="008B476F" w:rsidP="004666FE">
            <w:pPr>
              <w:keepNext/>
              <w:keepLines/>
              <w:overflowPunct w:val="0"/>
              <w:autoSpaceDE w:val="0"/>
              <w:autoSpaceDN w:val="0"/>
              <w:adjustRightInd w:val="0"/>
              <w:spacing w:after="0"/>
              <w:jc w:val="center"/>
              <w:textAlignment w:val="baseline"/>
              <w:rPr>
                <w:ins w:id="4483" w:author="Huawei" w:date="2022-08-09T19:45:00Z"/>
                <w:rFonts w:ascii="Arial" w:eastAsia="Calibri" w:hAnsi="Arial"/>
                <w:b/>
                <w:sz w:val="18"/>
                <w:lang w:eastAsia="en-GB"/>
              </w:rPr>
            </w:pPr>
            <w:ins w:id="4484" w:author="Huawei" w:date="2022-08-09T19:45:00Z">
              <w:r w:rsidRPr="00965E50">
                <w:rPr>
                  <w:rFonts w:ascii="Arial" w:hAnsi="Arial"/>
                  <w:b/>
                  <w:sz w:val="18"/>
                  <w:lang w:eastAsia="en-GB"/>
                </w:rPr>
                <w:t>Parameter</w:t>
              </w:r>
            </w:ins>
          </w:p>
        </w:tc>
        <w:tc>
          <w:tcPr>
            <w:tcW w:w="1387" w:type="dxa"/>
            <w:tcBorders>
              <w:top w:val="single" w:sz="4" w:space="0" w:color="auto"/>
              <w:left w:val="single" w:sz="4" w:space="0" w:color="auto"/>
              <w:bottom w:val="single" w:sz="4" w:space="0" w:color="auto"/>
              <w:right w:val="single" w:sz="4" w:space="0" w:color="auto"/>
            </w:tcBorders>
            <w:vAlign w:val="center"/>
            <w:hideMark/>
          </w:tcPr>
          <w:p w14:paraId="271C2452" w14:textId="77777777" w:rsidR="008B476F" w:rsidRPr="00965E50" w:rsidRDefault="008B476F" w:rsidP="004666FE">
            <w:pPr>
              <w:keepNext/>
              <w:keepLines/>
              <w:overflowPunct w:val="0"/>
              <w:autoSpaceDE w:val="0"/>
              <w:autoSpaceDN w:val="0"/>
              <w:adjustRightInd w:val="0"/>
              <w:spacing w:after="0"/>
              <w:jc w:val="center"/>
              <w:textAlignment w:val="baseline"/>
              <w:rPr>
                <w:ins w:id="4485" w:author="Huawei" w:date="2022-08-09T19:45:00Z"/>
                <w:rFonts w:ascii="Arial" w:hAnsi="Arial"/>
                <w:b/>
                <w:sz w:val="18"/>
                <w:lang w:eastAsia="en-GB"/>
              </w:rPr>
            </w:pPr>
            <w:ins w:id="4486" w:author="Huawei" w:date="2022-08-09T19:45:00Z">
              <w:r w:rsidRPr="00965E50">
                <w:rPr>
                  <w:rFonts w:ascii="Arial" w:hAnsi="Arial"/>
                  <w:b/>
                  <w:sz w:val="18"/>
                  <w:lang w:eastAsia="en-GB"/>
                </w:rPr>
                <w:t>Unit</w:t>
              </w:r>
            </w:ins>
          </w:p>
        </w:tc>
        <w:tc>
          <w:tcPr>
            <w:tcW w:w="1434" w:type="dxa"/>
            <w:tcBorders>
              <w:top w:val="single" w:sz="4" w:space="0" w:color="auto"/>
              <w:left w:val="single" w:sz="4" w:space="0" w:color="auto"/>
              <w:bottom w:val="single" w:sz="4" w:space="0" w:color="auto"/>
              <w:right w:val="single" w:sz="4" w:space="0" w:color="auto"/>
            </w:tcBorders>
            <w:vAlign w:val="center"/>
            <w:hideMark/>
          </w:tcPr>
          <w:p w14:paraId="7DAA27DA" w14:textId="77777777" w:rsidR="008B476F" w:rsidRPr="00965E50" w:rsidRDefault="008B476F" w:rsidP="004666FE">
            <w:pPr>
              <w:keepNext/>
              <w:keepLines/>
              <w:overflowPunct w:val="0"/>
              <w:autoSpaceDE w:val="0"/>
              <w:autoSpaceDN w:val="0"/>
              <w:adjustRightInd w:val="0"/>
              <w:spacing w:after="0"/>
              <w:jc w:val="center"/>
              <w:textAlignment w:val="baseline"/>
              <w:rPr>
                <w:ins w:id="4487" w:author="Huawei" w:date="2022-08-09T19:45:00Z"/>
                <w:rFonts w:ascii="Arial" w:hAnsi="Arial"/>
                <w:b/>
                <w:sz w:val="18"/>
                <w:lang w:eastAsia="en-GB"/>
              </w:rPr>
            </w:pPr>
            <w:ins w:id="4488" w:author="Huawei" w:date="2022-08-09T19:45:00Z">
              <w:r w:rsidRPr="00965E50">
                <w:rPr>
                  <w:rFonts w:ascii="Arial" w:hAnsi="Arial"/>
                  <w:b/>
                  <w:sz w:val="18"/>
                  <w:lang w:eastAsia="en-GB"/>
                </w:rPr>
                <w:t>Config</w:t>
              </w:r>
            </w:ins>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03C7D863" w14:textId="77777777" w:rsidR="008B476F" w:rsidRPr="00965E50" w:rsidRDefault="008B476F" w:rsidP="004666FE">
            <w:pPr>
              <w:keepNext/>
              <w:keepLines/>
              <w:overflowPunct w:val="0"/>
              <w:autoSpaceDE w:val="0"/>
              <w:autoSpaceDN w:val="0"/>
              <w:adjustRightInd w:val="0"/>
              <w:spacing w:after="0"/>
              <w:jc w:val="center"/>
              <w:textAlignment w:val="baseline"/>
              <w:rPr>
                <w:ins w:id="4489" w:author="Huawei" w:date="2022-08-09T19:45:00Z"/>
                <w:rFonts w:ascii="Arial" w:hAnsi="Arial"/>
                <w:b/>
                <w:sz w:val="18"/>
                <w:lang w:eastAsia="en-GB"/>
              </w:rPr>
            </w:pPr>
            <w:ins w:id="4490" w:author="Huawei" w:date="2022-08-09T19:45:00Z">
              <w:r w:rsidRPr="00965E50">
                <w:rPr>
                  <w:rFonts w:ascii="Arial" w:hAnsi="Arial"/>
                  <w:b/>
                  <w:sz w:val="18"/>
                  <w:lang w:eastAsia="en-GB"/>
                </w:rPr>
                <w:t>T</w:t>
              </w:r>
              <w:r>
                <w:rPr>
                  <w:rFonts w:ascii="Arial" w:hAnsi="Arial"/>
                  <w:b/>
                  <w:sz w:val="18"/>
                  <w:lang w:eastAsia="en-GB"/>
                </w:rPr>
                <w:t>1</w:t>
              </w:r>
            </w:ins>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14:paraId="24C50557" w14:textId="77777777" w:rsidR="008B476F" w:rsidRPr="00965E50" w:rsidRDefault="008B476F" w:rsidP="004666FE">
            <w:pPr>
              <w:keepNext/>
              <w:keepLines/>
              <w:overflowPunct w:val="0"/>
              <w:autoSpaceDE w:val="0"/>
              <w:autoSpaceDN w:val="0"/>
              <w:adjustRightInd w:val="0"/>
              <w:spacing w:after="0"/>
              <w:jc w:val="center"/>
              <w:textAlignment w:val="baseline"/>
              <w:rPr>
                <w:ins w:id="4491" w:author="Huawei" w:date="2022-08-09T19:45:00Z"/>
                <w:rFonts w:ascii="Arial" w:hAnsi="Arial"/>
                <w:b/>
                <w:sz w:val="18"/>
                <w:lang w:eastAsia="en-GB"/>
              </w:rPr>
            </w:pPr>
            <w:ins w:id="4492" w:author="Huawei" w:date="2022-08-09T19:45:00Z">
              <w:r w:rsidRPr="00965E50">
                <w:rPr>
                  <w:rFonts w:ascii="Arial" w:hAnsi="Arial"/>
                  <w:b/>
                  <w:sz w:val="18"/>
                  <w:lang w:eastAsia="en-GB"/>
                </w:rPr>
                <w:t>T</w:t>
              </w:r>
              <w:r>
                <w:rPr>
                  <w:rFonts w:ascii="Arial" w:hAnsi="Arial"/>
                  <w:b/>
                  <w:sz w:val="18"/>
                  <w:lang w:eastAsia="en-GB"/>
                </w:rPr>
                <w:t>2</w:t>
              </w:r>
            </w:ins>
          </w:p>
        </w:tc>
      </w:tr>
      <w:tr w:rsidR="008B476F" w:rsidRPr="00965E50" w14:paraId="20280451" w14:textId="77777777" w:rsidTr="004666FE">
        <w:trPr>
          <w:trHeight w:val="187"/>
          <w:jc w:val="center"/>
          <w:ins w:id="4493" w:author="Huawei" w:date="2022-08-09T19:45:00Z"/>
        </w:trPr>
        <w:tc>
          <w:tcPr>
            <w:tcW w:w="2263" w:type="dxa"/>
            <w:vMerge w:val="restart"/>
            <w:tcBorders>
              <w:top w:val="single" w:sz="4" w:space="0" w:color="auto"/>
              <w:left w:val="single" w:sz="4" w:space="0" w:color="auto"/>
              <w:right w:val="single" w:sz="4" w:space="0" w:color="auto"/>
            </w:tcBorders>
            <w:hideMark/>
          </w:tcPr>
          <w:p w14:paraId="552F9DE9" w14:textId="77777777" w:rsidR="008B476F" w:rsidRPr="00965E50" w:rsidRDefault="008B476F" w:rsidP="004666FE">
            <w:pPr>
              <w:keepNext/>
              <w:keepLines/>
              <w:overflowPunct w:val="0"/>
              <w:autoSpaceDE w:val="0"/>
              <w:autoSpaceDN w:val="0"/>
              <w:adjustRightInd w:val="0"/>
              <w:spacing w:after="0"/>
              <w:textAlignment w:val="baseline"/>
              <w:rPr>
                <w:ins w:id="4494" w:author="Huawei" w:date="2022-08-09T19:45:00Z"/>
                <w:rFonts w:ascii="Arial" w:hAnsi="Arial"/>
                <w:sz w:val="18"/>
                <w:lang w:eastAsia="en-GB"/>
              </w:rPr>
            </w:pPr>
            <w:ins w:id="4495" w:author="Huawei" w:date="2022-08-09T19:45:00Z">
              <w:r w:rsidRPr="00965E50">
                <w:rPr>
                  <w:rFonts w:ascii="Arial" w:hAnsi="Arial"/>
                  <w:sz w:val="18"/>
                  <w:lang w:eastAsia="en-GB"/>
                </w:rPr>
                <w:t>TDD configuration</w:t>
              </w:r>
            </w:ins>
          </w:p>
        </w:tc>
        <w:tc>
          <w:tcPr>
            <w:tcW w:w="1387" w:type="dxa"/>
            <w:tcBorders>
              <w:top w:val="single" w:sz="4" w:space="0" w:color="auto"/>
              <w:left w:val="single" w:sz="4" w:space="0" w:color="auto"/>
              <w:bottom w:val="single" w:sz="4" w:space="0" w:color="auto"/>
              <w:right w:val="single" w:sz="4" w:space="0" w:color="auto"/>
            </w:tcBorders>
          </w:tcPr>
          <w:p w14:paraId="1EC9D55A" w14:textId="77777777" w:rsidR="008B476F" w:rsidRPr="00965E50" w:rsidRDefault="008B476F" w:rsidP="004666FE">
            <w:pPr>
              <w:keepNext/>
              <w:keepLines/>
              <w:overflowPunct w:val="0"/>
              <w:autoSpaceDE w:val="0"/>
              <w:autoSpaceDN w:val="0"/>
              <w:adjustRightInd w:val="0"/>
              <w:spacing w:after="0"/>
              <w:jc w:val="center"/>
              <w:textAlignment w:val="baseline"/>
              <w:rPr>
                <w:ins w:id="4496" w:author="Huawei" w:date="2022-08-09T19:45:00Z"/>
                <w:rFonts w:ascii="Arial" w:hAnsi="Arial"/>
                <w:sz w:val="18"/>
                <w:lang w:eastAsia="en-GB"/>
              </w:rPr>
            </w:pPr>
          </w:p>
        </w:tc>
        <w:tc>
          <w:tcPr>
            <w:tcW w:w="1442" w:type="dxa"/>
            <w:gridSpan w:val="2"/>
            <w:tcBorders>
              <w:top w:val="single" w:sz="4" w:space="0" w:color="auto"/>
              <w:left w:val="single" w:sz="4" w:space="0" w:color="auto"/>
              <w:right w:val="single" w:sz="4" w:space="0" w:color="auto"/>
            </w:tcBorders>
            <w:hideMark/>
          </w:tcPr>
          <w:p w14:paraId="400AB224" w14:textId="77777777" w:rsidR="008B476F" w:rsidRPr="00965E50" w:rsidRDefault="008B476F" w:rsidP="004666FE">
            <w:pPr>
              <w:keepNext/>
              <w:keepLines/>
              <w:overflowPunct w:val="0"/>
              <w:autoSpaceDE w:val="0"/>
              <w:autoSpaceDN w:val="0"/>
              <w:adjustRightInd w:val="0"/>
              <w:spacing w:after="0"/>
              <w:jc w:val="center"/>
              <w:textAlignment w:val="baseline"/>
              <w:rPr>
                <w:ins w:id="4497" w:author="Huawei" w:date="2022-08-09T19:45:00Z"/>
                <w:rFonts w:ascii="Arial" w:hAnsi="Arial"/>
                <w:sz w:val="18"/>
                <w:lang w:eastAsia="en-GB"/>
              </w:rPr>
            </w:pPr>
            <w:ins w:id="4498" w:author="Huawei" w:date="2022-08-09T19:45:00Z">
              <w:r w:rsidRPr="00965E50">
                <w:rPr>
                  <w:rFonts w:ascii="Arial" w:hAnsi="Arial"/>
                  <w:sz w:val="18"/>
                  <w:lang w:eastAsia="en-GB"/>
                </w:rPr>
                <w:t>1</w:t>
              </w:r>
            </w:ins>
          </w:p>
        </w:tc>
        <w:tc>
          <w:tcPr>
            <w:tcW w:w="3131" w:type="dxa"/>
            <w:gridSpan w:val="3"/>
            <w:tcBorders>
              <w:top w:val="single" w:sz="4" w:space="0" w:color="auto"/>
              <w:left w:val="single" w:sz="4" w:space="0" w:color="auto"/>
              <w:right w:val="single" w:sz="4" w:space="0" w:color="auto"/>
            </w:tcBorders>
          </w:tcPr>
          <w:p w14:paraId="7560DDC0" w14:textId="77777777" w:rsidR="008B476F" w:rsidRPr="00965E50" w:rsidRDefault="008B476F" w:rsidP="004666FE">
            <w:pPr>
              <w:keepNext/>
              <w:keepLines/>
              <w:overflowPunct w:val="0"/>
              <w:autoSpaceDE w:val="0"/>
              <w:autoSpaceDN w:val="0"/>
              <w:adjustRightInd w:val="0"/>
              <w:spacing w:after="0"/>
              <w:jc w:val="center"/>
              <w:textAlignment w:val="baseline"/>
              <w:rPr>
                <w:ins w:id="4499" w:author="Huawei" w:date="2022-08-09T19:45:00Z"/>
                <w:rFonts w:ascii="Arial" w:hAnsi="Arial"/>
                <w:sz w:val="18"/>
                <w:lang w:eastAsia="en-GB"/>
              </w:rPr>
            </w:pPr>
            <w:ins w:id="4500" w:author="Huawei" w:date="2022-08-09T19:45:00Z">
              <w:r>
                <w:rPr>
                  <w:rFonts w:ascii="Arial" w:hAnsi="Arial"/>
                  <w:sz w:val="18"/>
                  <w:lang w:eastAsia="en-GB"/>
                </w:rPr>
                <w:t>TBD</w:t>
              </w:r>
            </w:ins>
          </w:p>
        </w:tc>
      </w:tr>
      <w:tr w:rsidR="008B476F" w:rsidRPr="00965E50" w14:paraId="092CB78E" w14:textId="77777777" w:rsidTr="004666FE">
        <w:trPr>
          <w:trHeight w:val="187"/>
          <w:jc w:val="center"/>
          <w:ins w:id="4501" w:author="Huawei" w:date="2022-08-09T19:45:00Z"/>
        </w:trPr>
        <w:tc>
          <w:tcPr>
            <w:tcW w:w="2263" w:type="dxa"/>
            <w:vMerge/>
            <w:tcBorders>
              <w:left w:val="single" w:sz="4" w:space="0" w:color="auto"/>
              <w:right w:val="single" w:sz="4" w:space="0" w:color="auto"/>
            </w:tcBorders>
          </w:tcPr>
          <w:p w14:paraId="3A3A4AC1" w14:textId="77777777" w:rsidR="008B476F" w:rsidRPr="00965E50" w:rsidRDefault="008B476F" w:rsidP="004666FE">
            <w:pPr>
              <w:keepNext/>
              <w:keepLines/>
              <w:overflowPunct w:val="0"/>
              <w:autoSpaceDE w:val="0"/>
              <w:autoSpaceDN w:val="0"/>
              <w:adjustRightInd w:val="0"/>
              <w:spacing w:after="0"/>
              <w:textAlignment w:val="baseline"/>
              <w:rPr>
                <w:ins w:id="4502" w:author="Huawei" w:date="2022-08-09T19:45: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tcPr>
          <w:p w14:paraId="695291D9" w14:textId="77777777" w:rsidR="008B476F" w:rsidRPr="00965E50" w:rsidRDefault="008B476F" w:rsidP="004666FE">
            <w:pPr>
              <w:keepNext/>
              <w:keepLines/>
              <w:overflowPunct w:val="0"/>
              <w:autoSpaceDE w:val="0"/>
              <w:autoSpaceDN w:val="0"/>
              <w:adjustRightInd w:val="0"/>
              <w:spacing w:after="0"/>
              <w:jc w:val="center"/>
              <w:textAlignment w:val="baseline"/>
              <w:rPr>
                <w:ins w:id="4503" w:author="Huawei" w:date="2022-08-09T19:45:00Z"/>
                <w:rFonts w:ascii="Arial" w:hAnsi="Arial"/>
                <w:sz w:val="18"/>
                <w:lang w:eastAsia="en-GB"/>
              </w:rPr>
            </w:pPr>
          </w:p>
        </w:tc>
        <w:tc>
          <w:tcPr>
            <w:tcW w:w="1442" w:type="dxa"/>
            <w:gridSpan w:val="2"/>
            <w:tcBorders>
              <w:top w:val="single" w:sz="4" w:space="0" w:color="auto"/>
              <w:left w:val="single" w:sz="4" w:space="0" w:color="auto"/>
              <w:right w:val="single" w:sz="4" w:space="0" w:color="auto"/>
            </w:tcBorders>
          </w:tcPr>
          <w:p w14:paraId="1FB21377" w14:textId="77777777" w:rsidR="008B476F" w:rsidRPr="00965E50" w:rsidRDefault="008B476F" w:rsidP="004666FE">
            <w:pPr>
              <w:keepNext/>
              <w:keepLines/>
              <w:overflowPunct w:val="0"/>
              <w:autoSpaceDE w:val="0"/>
              <w:autoSpaceDN w:val="0"/>
              <w:adjustRightInd w:val="0"/>
              <w:spacing w:after="0"/>
              <w:jc w:val="center"/>
              <w:textAlignment w:val="baseline"/>
              <w:rPr>
                <w:ins w:id="4504" w:author="Huawei" w:date="2022-08-09T19:45:00Z"/>
                <w:rFonts w:ascii="Arial" w:hAnsi="Arial"/>
                <w:sz w:val="18"/>
                <w:lang w:eastAsia="en-GB"/>
              </w:rPr>
            </w:pPr>
            <w:ins w:id="4505" w:author="Huawei" w:date="2022-08-09T19:45:00Z">
              <w:r>
                <w:rPr>
                  <w:rFonts w:ascii="Arial" w:hAnsi="Arial"/>
                  <w:sz w:val="18"/>
                  <w:lang w:eastAsia="en-GB"/>
                </w:rPr>
                <w:t>2</w:t>
              </w:r>
            </w:ins>
          </w:p>
        </w:tc>
        <w:tc>
          <w:tcPr>
            <w:tcW w:w="3131" w:type="dxa"/>
            <w:gridSpan w:val="3"/>
            <w:tcBorders>
              <w:top w:val="single" w:sz="4" w:space="0" w:color="auto"/>
              <w:left w:val="single" w:sz="4" w:space="0" w:color="auto"/>
              <w:right w:val="single" w:sz="4" w:space="0" w:color="auto"/>
            </w:tcBorders>
          </w:tcPr>
          <w:p w14:paraId="0DA189B6" w14:textId="77777777" w:rsidR="008B476F" w:rsidRDefault="008B476F" w:rsidP="004666FE">
            <w:pPr>
              <w:keepNext/>
              <w:keepLines/>
              <w:overflowPunct w:val="0"/>
              <w:autoSpaceDE w:val="0"/>
              <w:autoSpaceDN w:val="0"/>
              <w:adjustRightInd w:val="0"/>
              <w:spacing w:after="0"/>
              <w:jc w:val="center"/>
              <w:textAlignment w:val="baseline"/>
              <w:rPr>
                <w:ins w:id="4506" w:author="Huawei" w:date="2022-08-09T19:45:00Z"/>
                <w:rFonts w:ascii="Arial" w:hAnsi="Arial"/>
                <w:sz w:val="18"/>
                <w:lang w:eastAsia="en-GB"/>
              </w:rPr>
            </w:pPr>
            <w:ins w:id="4507" w:author="Huawei" w:date="2022-08-09T19:45:00Z">
              <w:r>
                <w:rPr>
                  <w:rFonts w:ascii="Arial" w:hAnsi="Arial"/>
                  <w:sz w:val="18"/>
                  <w:lang w:eastAsia="en-GB"/>
                </w:rPr>
                <w:t>TBD</w:t>
              </w:r>
            </w:ins>
          </w:p>
        </w:tc>
      </w:tr>
      <w:tr w:rsidR="008B476F" w:rsidRPr="00965E50" w14:paraId="45837698" w14:textId="77777777" w:rsidTr="004666FE">
        <w:trPr>
          <w:trHeight w:val="187"/>
          <w:jc w:val="center"/>
          <w:ins w:id="4508" w:author="Huawei" w:date="2022-08-09T19:45:00Z"/>
        </w:trPr>
        <w:tc>
          <w:tcPr>
            <w:tcW w:w="2263" w:type="dxa"/>
            <w:vMerge/>
            <w:tcBorders>
              <w:left w:val="single" w:sz="4" w:space="0" w:color="auto"/>
              <w:bottom w:val="single" w:sz="4" w:space="0" w:color="auto"/>
              <w:right w:val="single" w:sz="4" w:space="0" w:color="auto"/>
            </w:tcBorders>
          </w:tcPr>
          <w:p w14:paraId="138A6B0D" w14:textId="77777777" w:rsidR="008B476F" w:rsidRPr="00965E50" w:rsidRDefault="008B476F" w:rsidP="004666FE">
            <w:pPr>
              <w:keepNext/>
              <w:keepLines/>
              <w:overflowPunct w:val="0"/>
              <w:autoSpaceDE w:val="0"/>
              <w:autoSpaceDN w:val="0"/>
              <w:adjustRightInd w:val="0"/>
              <w:spacing w:after="0"/>
              <w:textAlignment w:val="baseline"/>
              <w:rPr>
                <w:ins w:id="4509" w:author="Huawei" w:date="2022-08-09T19:45: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tcPr>
          <w:p w14:paraId="4039887F" w14:textId="77777777" w:rsidR="008B476F" w:rsidRPr="00965E50" w:rsidRDefault="008B476F" w:rsidP="004666FE">
            <w:pPr>
              <w:keepNext/>
              <w:keepLines/>
              <w:overflowPunct w:val="0"/>
              <w:autoSpaceDE w:val="0"/>
              <w:autoSpaceDN w:val="0"/>
              <w:adjustRightInd w:val="0"/>
              <w:spacing w:after="0"/>
              <w:jc w:val="center"/>
              <w:textAlignment w:val="baseline"/>
              <w:rPr>
                <w:ins w:id="4510" w:author="Huawei" w:date="2022-08-09T19:45:00Z"/>
                <w:rFonts w:ascii="Arial" w:hAnsi="Arial"/>
                <w:sz w:val="18"/>
                <w:lang w:eastAsia="en-GB"/>
              </w:rPr>
            </w:pPr>
          </w:p>
        </w:tc>
        <w:tc>
          <w:tcPr>
            <w:tcW w:w="1442" w:type="dxa"/>
            <w:gridSpan w:val="2"/>
            <w:tcBorders>
              <w:top w:val="single" w:sz="4" w:space="0" w:color="auto"/>
              <w:left w:val="single" w:sz="4" w:space="0" w:color="auto"/>
              <w:right w:val="single" w:sz="4" w:space="0" w:color="auto"/>
            </w:tcBorders>
          </w:tcPr>
          <w:p w14:paraId="7A364181" w14:textId="77777777" w:rsidR="008B476F" w:rsidRPr="00965E50" w:rsidRDefault="008B476F" w:rsidP="004666FE">
            <w:pPr>
              <w:keepNext/>
              <w:keepLines/>
              <w:overflowPunct w:val="0"/>
              <w:autoSpaceDE w:val="0"/>
              <w:autoSpaceDN w:val="0"/>
              <w:adjustRightInd w:val="0"/>
              <w:spacing w:after="0"/>
              <w:jc w:val="center"/>
              <w:textAlignment w:val="baseline"/>
              <w:rPr>
                <w:ins w:id="4511" w:author="Huawei" w:date="2022-08-09T19:45:00Z"/>
                <w:rFonts w:ascii="Arial" w:hAnsi="Arial"/>
                <w:sz w:val="18"/>
                <w:lang w:eastAsia="en-GB"/>
              </w:rPr>
            </w:pPr>
            <w:ins w:id="4512" w:author="Huawei" w:date="2022-08-09T19:45:00Z">
              <w:r>
                <w:rPr>
                  <w:rFonts w:ascii="Arial" w:hAnsi="Arial"/>
                  <w:sz w:val="18"/>
                  <w:lang w:eastAsia="en-GB"/>
                </w:rPr>
                <w:t>3</w:t>
              </w:r>
            </w:ins>
          </w:p>
        </w:tc>
        <w:tc>
          <w:tcPr>
            <w:tcW w:w="3131" w:type="dxa"/>
            <w:gridSpan w:val="3"/>
            <w:tcBorders>
              <w:top w:val="single" w:sz="4" w:space="0" w:color="auto"/>
              <w:left w:val="single" w:sz="4" w:space="0" w:color="auto"/>
              <w:right w:val="single" w:sz="4" w:space="0" w:color="auto"/>
            </w:tcBorders>
          </w:tcPr>
          <w:p w14:paraId="0E7BFC1C" w14:textId="77777777" w:rsidR="008B476F" w:rsidRDefault="008B476F" w:rsidP="004666FE">
            <w:pPr>
              <w:keepNext/>
              <w:keepLines/>
              <w:overflowPunct w:val="0"/>
              <w:autoSpaceDE w:val="0"/>
              <w:autoSpaceDN w:val="0"/>
              <w:adjustRightInd w:val="0"/>
              <w:spacing w:after="0"/>
              <w:jc w:val="center"/>
              <w:textAlignment w:val="baseline"/>
              <w:rPr>
                <w:ins w:id="4513" w:author="Huawei" w:date="2022-08-09T19:45:00Z"/>
                <w:rFonts w:ascii="Arial" w:hAnsi="Arial"/>
                <w:sz w:val="18"/>
                <w:lang w:eastAsia="en-GB"/>
              </w:rPr>
            </w:pPr>
            <w:ins w:id="4514" w:author="Huawei" w:date="2022-08-09T19:45:00Z">
              <w:r>
                <w:rPr>
                  <w:rFonts w:ascii="Arial" w:hAnsi="Arial"/>
                  <w:sz w:val="18"/>
                  <w:lang w:eastAsia="en-GB"/>
                </w:rPr>
                <w:t>TBD</w:t>
              </w:r>
            </w:ins>
          </w:p>
        </w:tc>
      </w:tr>
      <w:tr w:rsidR="008B476F" w:rsidRPr="00965E50" w14:paraId="4EB91340" w14:textId="77777777" w:rsidTr="004666FE">
        <w:trPr>
          <w:trHeight w:val="187"/>
          <w:jc w:val="center"/>
          <w:ins w:id="4515" w:author="Huawei" w:date="2022-08-09T19:45:00Z"/>
        </w:trPr>
        <w:tc>
          <w:tcPr>
            <w:tcW w:w="2263" w:type="dxa"/>
            <w:vMerge w:val="restart"/>
            <w:tcBorders>
              <w:top w:val="single" w:sz="4" w:space="0" w:color="auto"/>
              <w:left w:val="single" w:sz="4" w:space="0" w:color="auto"/>
              <w:right w:val="single" w:sz="4" w:space="0" w:color="auto"/>
            </w:tcBorders>
            <w:hideMark/>
          </w:tcPr>
          <w:p w14:paraId="5F697670" w14:textId="77777777" w:rsidR="008B476F" w:rsidRPr="00965E50" w:rsidRDefault="008B476F" w:rsidP="004666FE">
            <w:pPr>
              <w:keepNext/>
              <w:keepLines/>
              <w:overflowPunct w:val="0"/>
              <w:autoSpaceDE w:val="0"/>
              <w:autoSpaceDN w:val="0"/>
              <w:adjustRightInd w:val="0"/>
              <w:spacing w:after="0"/>
              <w:textAlignment w:val="baseline"/>
              <w:rPr>
                <w:ins w:id="4516" w:author="Huawei" w:date="2022-08-09T19:45:00Z"/>
                <w:rFonts w:ascii="Arial" w:hAnsi="Arial"/>
                <w:sz w:val="18"/>
                <w:lang w:eastAsia="en-GB"/>
              </w:rPr>
            </w:pPr>
            <w:proofErr w:type="spellStart"/>
            <w:ins w:id="4517" w:author="Huawei" w:date="2022-08-09T19:45:00Z">
              <w:r w:rsidRPr="00965E50">
                <w:rPr>
                  <w:rFonts w:ascii="Arial" w:hAnsi="Arial"/>
                  <w:sz w:val="18"/>
                  <w:lang w:eastAsia="en-GB"/>
                </w:rPr>
                <w:t>BW</w:t>
              </w:r>
              <w:r w:rsidRPr="00965E50">
                <w:rPr>
                  <w:rFonts w:ascii="Arial" w:hAnsi="Arial"/>
                  <w:sz w:val="18"/>
                  <w:vertAlign w:val="subscript"/>
                  <w:lang w:eastAsia="en-GB"/>
                </w:rPr>
                <w:t>channel</w:t>
              </w:r>
              <w:proofErr w:type="spellEnd"/>
            </w:ins>
          </w:p>
        </w:tc>
        <w:tc>
          <w:tcPr>
            <w:tcW w:w="1387" w:type="dxa"/>
            <w:vMerge w:val="restart"/>
            <w:tcBorders>
              <w:top w:val="single" w:sz="4" w:space="0" w:color="auto"/>
              <w:left w:val="single" w:sz="4" w:space="0" w:color="auto"/>
              <w:right w:val="single" w:sz="4" w:space="0" w:color="auto"/>
            </w:tcBorders>
            <w:hideMark/>
          </w:tcPr>
          <w:p w14:paraId="6BF1A2FE" w14:textId="77777777" w:rsidR="008B476F" w:rsidRPr="00965E50" w:rsidRDefault="008B476F" w:rsidP="004666FE">
            <w:pPr>
              <w:keepNext/>
              <w:keepLines/>
              <w:overflowPunct w:val="0"/>
              <w:autoSpaceDE w:val="0"/>
              <w:autoSpaceDN w:val="0"/>
              <w:adjustRightInd w:val="0"/>
              <w:spacing w:after="0"/>
              <w:jc w:val="center"/>
              <w:textAlignment w:val="baseline"/>
              <w:rPr>
                <w:ins w:id="4518" w:author="Huawei" w:date="2022-08-09T19:45:00Z"/>
                <w:rFonts w:ascii="Arial" w:hAnsi="Arial"/>
                <w:sz w:val="18"/>
                <w:lang w:eastAsia="en-GB"/>
              </w:rPr>
            </w:pPr>
            <w:ins w:id="4519" w:author="Huawei" w:date="2022-08-09T19:45:00Z">
              <w:r w:rsidRPr="00965E50">
                <w:rPr>
                  <w:rFonts w:ascii="Arial" w:hAnsi="Arial"/>
                  <w:sz w:val="18"/>
                  <w:lang w:eastAsia="en-GB"/>
                </w:rPr>
                <w:t>MHz</w:t>
              </w:r>
            </w:ins>
          </w:p>
        </w:tc>
        <w:tc>
          <w:tcPr>
            <w:tcW w:w="1434" w:type="dxa"/>
            <w:tcBorders>
              <w:top w:val="single" w:sz="4" w:space="0" w:color="auto"/>
              <w:left w:val="single" w:sz="4" w:space="0" w:color="auto"/>
              <w:right w:val="single" w:sz="4" w:space="0" w:color="auto"/>
            </w:tcBorders>
            <w:hideMark/>
          </w:tcPr>
          <w:p w14:paraId="3006D13A" w14:textId="77777777" w:rsidR="008B476F" w:rsidRPr="00965E50" w:rsidRDefault="008B476F" w:rsidP="004666FE">
            <w:pPr>
              <w:keepNext/>
              <w:keepLines/>
              <w:overflowPunct w:val="0"/>
              <w:autoSpaceDE w:val="0"/>
              <w:autoSpaceDN w:val="0"/>
              <w:adjustRightInd w:val="0"/>
              <w:spacing w:after="0"/>
              <w:jc w:val="center"/>
              <w:textAlignment w:val="baseline"/>
              <w:rPr>
                <w:ins w:id="4520" w:author="Huawei" w:date="2022-08-09T19:45:00Z"/>
                <w:rFonts w:ascii="Arial" w:hAnsi="Arial"/>
                <w:sz w:val="18"/>
                <w:lang w:eastAsia="en-GB"/>
              </w:rPr>
            </w:pPr>
            <w:ins w:id="4521" w:author="Huawei" w:date="2022-08-09T19:45:00Z">
              <w:r w:rsidRPr="00965E50">
                <w:rPr>
                  <w:rFonts w:ascii="Arial" w:hAnsi="Arial"/>
                  <w:sz w:val="18"/>
                  <w:lang w:eastAsia="en-GB"/>
                </w:rPr>
                <w:t>1</w:t>
              </w:r>
            </w:ins>
          </w:p>
        </w:tc>
        <w:tc>
          <w:tcPr>
            <w:tcW w:w="3139" w:type="dxa"/>
            <w:gridSpan w:val="4"/>
            <w:tcBorders>
              <w:top w:val="single" w:sz="4" w:space="0" w:color="auto"/>
              <w:left w:val="single" w:sz="4" w:space="0" w:color="auto"/>
              <w:right w:val="single" w:sz="4" w:space="0" w:color="auto"/>
            </w:tcBorders>
            <w:hideMark/>
          </w:tcPr>
          <w:p w14:paraId="109567BA" w14:textId="77777777" w:rsidR="008B476F" w:rsidRPr="00965E50" w:rsidRDefault="008B476F" w:rsidP="004666FE">
            <w:pPr>
              <w:keepNext/>
              <w:keepLines/>
              <w:overflowPunct w:val="0"/>
              <w:autoSpaceDE w:val="0"/>
              <w:autoSpaceDN w:val="0"/>
              <w:adjustRightInd w:val="0"/>
              <w:spacing w:after="0"/>
              <w:jc w:val="center"/>
              <w:textAlignment w:val="baseline"/>
              <w:rPr>
                <w:ins w:id="4522" w:author="Huawei" w:date="2022-08-09T19:45:00Z"/>
                <w:rFonts w:ascii="Arial" w:hAnsi="Arial"/>
                <w:sz w:val="18"/>
                <w:lang w:eastAsia="en-GB"/>
              </w:rPr>
            </w:pPr>
            <w:ins w:id="4523" w:author="Huawei" w:date="2022-08-09T19:45:00Z">
              <w:r w:rsidRPr="00965E50">
                <w:rPr>
                  <w:rFonts w:ascii="Arial" w:hAnsi="Arial"/>
                  <w:sz w:val="18"/>
                  <w:lang w:eastAsia="en-GB"/>
                </w:rPr>
                <w:t xml:space="preserve">100: </w:t>
              </w:r>
              <w:proofErr w:type="spellStart"/>
              <w:r w:rsidRPr="00965E50">
                <w:rPr>
                  <w:rFonts w:ascii="Arial" w:hAnsi="Arial"/>
                  <w:sz w:val="18"/>
                  <w:lang w:eastAsia="en-GB"/>
                </w:rPr>
                <w:t>N</w:t>
              </w:r>
              <w:r w:rsidRPr="00965E50">
                <w:rPr>
                  <w:rFonts w:ascii="Arial" w:hAnsi="Arial"/>
                  <w:sz w:val="18"/>
                  <w:vertAlign w:val="subscript"/>
                  <w:lang w:eastAsia="en-GB"/>
                </w:rPr>
                <w:t>RB,c</w:t>
              </w:r>
              <w:proofErr w:type="spellEnd"/>
              <w:r w:rsidRPr="00965E50">
                <w:rPr>
                  <w:rFonts w:ascii="Arial" w:hAnsi="Arial"/>
                  <w:sz w:val="18"/>
                  <w:lang w:eastAsia="en-GB"/>
                </w:rPr>
                <w:t xml:space="preserve"> = 66</w:t>
              </w:r>
            </w:ins>
          </w:p>
        </w:tc>
      </w:tr>
      <w:tr w:rsidR="008B476F" w:rsidRPr="00965E50" w14:paraId="5A63ECC9" w14:textId="77777777" w:rsidTr="004666FE">
        <w:trPr>
          <w:trHeight w:val="187"/>
          <w:jc w:val="center"/>
          <w:ins w:id="4524" w:author="Huawei" w:date="2022-08-09T19:45:00Z"/>
        </w:trPr>
        <w:tc>
          <w:tcPr>
            <w:tcW w:w="2263" w:type="dxa"/>
            <w:vMerge/>
            <w:tcBorders>
              <w:left w:val="single" w:sz="4" w:space="0" w:color="auto"/>
              <w:right w:val="single" w:sz="4" w:space="0" w:color="auto"/>
            </w:tcBorders>
          </w:tcPr>
          <w:p w14:paraId="2D245F6F" w14:textId="77777777" w:rsidR="008B476F" w:rsidRPr="00965E50" w:rsidRDefault="008B476F" w:rsidP="004666FE">
            <w:pPr>
              <w:keepNext/>
              <w:keepLines/>
              <w:overflowPunct w:val="0"/>
              <w:autoSpaceDE w:val="0"/>
              <w:autoSpaceDN w:val="0"/>
              <w:adjustRightInd w:val="0"/>
              <w:spacing w:after="0"/>
              <w:textAlignment w:val="baseline"/>
              <w:rPr>
                <w:ins w:id="4525" w:author="Huawei" w:date="2022-08-09T19:45:00Z"/>
                <w:rFonts w:ascii="Arial" w:hAnsi="Arial"/>
                <w:sz w:val="18"/>
                <w:lang w:eastAsia="en-GB"/>
              </w:rPr>
            </w:pPr>
          </w:p>
        </w:tc>
        <w:tc>
          <w:tcPr>
            <w:tcW w:w="1387" w:type="dxa"/>
            <w:vMerge/>
            <w:tcBorders>
              <w:left w:val="single" w:sz="4" w:space="0" w:color="auto"/>
              <w:right w:val="single" w:sz="4" w:space="0" w:color="auto"/>
            </w:tcBorders>
          </w:tcPr>
          <w:p w14:paraId="676DEF5A" w14:textId="77777777" w:rsidR="008B476F" w:rsidRPr="00965E50" w:rsidRDefault="008B476F" w:rsidP="004666FE">
            <w:pPr>
              <w:keepNext/>
              <w:keepLines/>
              <w:overflowPunct w:val="0"/>
              <w:autoSpaceDE w:val="0"/>
              <w:autoSpaceDN w:val="0"/>
              <w:adjustRightInd w:val="0"/>
              <w:spacing w:after="0"/>
              <w:jc w:val="center"/>
              <w:textAlignment w:val="baseline"/>
              <w:rPr>
                <w:ins w:id="4526" w:author="Huawei" w:date="2022-08-09T19:45:00Z"/>
                <w:rFonts w:ascii="Arial" w:hAnsi="Arial"/>
                <w:sz w:val="18"/>
                <w:lang w:eastAsia="en-GB"/>
              </w:rPr>
            </w:pPr>
          </w:p>
        </w:tc>
        <w:tc>
          <w:tcPr>
            <w:tcW w:w="1434" w:type="dxa"/>
            <w:tcBorders>
              <w:top w:val="single" w:sz="4" w:space="0" w:color="auto"/>
              <w:left w:val="single" w:sz="4" w:space="0" w:color="auto"/>
              <w:right w:val="single" w:sz="4" w:space="0" w:color="auto"/>
            </w:tcBorders>
          </w:tcPr>
          <w:p w14:paraId="7F843B37" w14:textId="77777777" w:rsidR="008B476F" w:rsidRPr="00965E50" w:rsidRDefault="008B476F" w:rsidP="004666FE">
            <w:pPr>
              <w:keepNext/>
              <w:keepLines/>
              <w:overflowPunct w:val="0"/>
              <w:autoSpaceDE w:val="0"/>
              <w:autoSpaceDN w:val="0"/>
              <w:adjustRightInd w:val="0"/>
              <w:spacing w:after="0"/>
              <w:jc w:val="center"/>
              <w:textAlignment w:val="baseline"/>
              <w:rPr>
                <w:ins w:id="4527" w:author="Huawei" w:date="2022-08-09T19:45:00Z"/>
                <w:rFonts w:ascii="Arial" w:hAnsi="Arial"/>
                <w:sz w:val="18"/>
                <w:lang w:eastAsia="en-GB"/>
              </w:rPr>
            </w:pPr>
            <w:ins w:id="4528" w:author="Huawei" w:date="2022-08-09T19:45:00Z">
              <w:r>
                <w:rPr>
                  <w:rFonts w:ascii="Arial" w:hAnsi="Arial"/>
                  <w:sz w:val="18"/>
                  <w:lang w:eastAsia="en-GB"/>
                </w:rPr>
                <w:t>2</w:t>
              </w:r>
            </w:ins>
          </w:p>
        </w:tc>
        <w:tc>
          <w:tcPr>
            <w:tcW w:w="3139" w:type="dxa"/>
            <w:gridSpan w:val="4"/>
            <w:tcBorders>
              <w:top w:val="single" w:sz="4" w:space="0" w:color="auto"/>
              <w:left w:val="single" w:sz="4" w:space="0" w:color="auto"/>
              <w:right w:val="single" w:sz="4" w:space="0" w:color="auto"/>
            </w:tcBorders>
          </w:tcPr>
          <w:p w14:paraId="0EE09FEC" w14:textId="77777777" w:rsidR="008B476F" w:rsidRPr="00965E50" w:rsidRDefault="008B476F" w:rsidP="004666FE">
            <w:pPr>
              <w:keepNext/>
              <w:keepLines/>
              <w:overflowPunct w:val="0"/>
              <w:autoSpaceDE w:val="0"/>
              <w:autoSpaceDN w:val="0"/>
              <w:adjustRightInd w:val="0"/>
              <w:spacing w:after="0"/>
              <w:jc w:val="center"/>
              <w:textAlignment w:val="baseline"/>
              <w:rPr>
                <w:ins w:id="4529" w:author="Huawei" w:date="2022-08-09T19:45:00Z"/>
                <w:rFonts w:ascii="Arial" w:hAnsi="Arial"/>
                <w:sz w:val="18"/>
                <w:lang w:eastAsia="en-GB"/>
              </w:rPr>
            </w:pPr>
            <w:ins w:id="4530" w:author="Huawei" w:date="2022-08-09T19:45:00Z">
              <w:r>
                <w:rPr>
                  <w:rFonts w:ascii="Arial" w:hAnsi="Arial"/>
                  <w:sz w:val="18"/>
                  <w:lang w:eastAsia="en-GB"/>
                </w:rPr>
                <w:t>4</w:t>
              </w:r>
              <w:r w:rsidRPr="00965E50">
                <w:rPr>
                  <w:rFonts w:ascii="Arial" w:hAnsi="Arial"/>
                  <w:sz w:val="18"/>
                  <w:lang w:eastAsia="en-GB"/>
                </w:rPr>
                <w:t xml:space="preserve">00: </w:t>
              </w:r>
              <w:proofErr w:type="spellStart"/>
              <w:r w:rsidRPr="00965E50">
                <w:rPr>
                  <w:rFonts w:ascii="Arial" w:hAnsi="Arial"/>
                  <w:sz w:val="18"/>
                  <w:lang w:eastAsia="en-GB"/>
                </w:rPr>
                <w:t>N</w:t>
              </w:r>
              <w:r w:rsidRPr="00965E50">
                <w:rPr>
                  <w:rFonts w:ascii="Arial" w:hAnsi="Arial"/>
                  <w:sz w:val="18"/>
                  <w:vertAlign w:val="subscript"/>
                  <w:lang w:eastAsia="en-GB"/>
                </w:rPr>
                <w:t>RB,c</w:t>
              </w:r>
              <w:proofErr w:type="spellEnd"/>
              <w:r w:rsidRPr="00965E50">
                <w:rPr>
                  <w:rFonts w:ascii="Arial" w:hAnsi="Arial"/>
                  <w:sz w:val="18"/>
                  <w:lang w:eastAsia="en-GB"/>
                </w:rPr>
                <w:t xml:space="preserve"> = 66</w:t>
              </w:r>
            </w:ins>
          </w:p>
        </w:tc>
      </w:tr>
      <w:tr w:rsidR="008B476F" w:rsidRPr="00965E50" w14:paraId="1158CC50" w14:textId="77777777" w:rsidTr="004666FE">
        <w:trPr>
          <w:trHeight w:val="187"/>
          <w:jc w:val="center"/>
          <w:ins w:id="4531" w:author="Huawei" w:date="2022-08-09T19:45:00Z"/>
        </w:trPr>
        <w:tc>
          <w:tcPr>
            <w:tcW w:w="2263" w:type="dxa"/>
            <w:vMerge/>
            <w:tcBorders>
              <w:left w:val="single" w:sz="4" w:space="0" w:color="auto"/>
              <w:bottom w:val="single" w:sz="4" w:space="0" w:color="auto"/>
              <w:right w:val="single" w:sz="4" w:space="0" w:color="auto"/>
            </w:tcBorders>
          </w:tcPr>
          <w:p w14:paraId="467FC2DF" w14:textId="77777777" w:rsidR="008B476F" w:rsidRPr="00965E50" w:rsidRDefault="008B476F" w:rsidP="004666FE">
            <w:pPr>
              <w:keepNext/>
              <w:keepLines/>
              <w:overflowPunct w:val="0"/>
              <w:autoSpaceDE w:val="0"/>
              <w:autoSpaceDN w:val="0"/>
              <w:adjustRightInd w:val="0"/>
              <w:spacing w:after="0"/>
              <w:textAlignment w:val="baseline"/>
              <w:rPr>
                <w:ins w:id="4532" w:author="Huawei" w:date="2022-08-09T19:45:00Z"/>
                <w:rFonts w:ascii="Arial" w:hAnsi="Arial"/>
                <w:sz w:val="18"/>
                <w:lang w:eastAsia="en-GB"/>
              </w:rPr>
            </w:pPr>
          </w:p>
        </w:tc>
        <w:tc>
          <w:tcPr>
            <w:tcW w:w="1387" w:type="dxa"/>
            <w:vMerge/>
            <w:tcBorders>
              <w:left w:val="single" w:sz="4" w:space="0" w:color="auto"/>
              <w:bottom w:val="single" w:sz="4" w:space="0" w:color="auto"/>
              <w:right w:val="single" w:sz="4" w:space="0" w:color="auto"/>
            </w:tcBorders>
          </w:tcPr>
          <w:p w14:paraId="2E63B569" w14:textId="77777777" w:rsidR="008B476F" w:rsidRPr="00965E50" w:rsidRDefault="008B476F" w:rsidP="004666FE">
            <w:pPr>
              <w:keepNext/>
              <w:keepLines/>
              <w:overflowPunct w:val="0"/>
              <w:autoSpaceDE w:val="0"/>
              <w:autoSpaceDN w:val="0"/>
              <w:adjustRightInd w:val="0"/>
              <w:spacing w:after="0"/>
              <w:jc w:val="center"/>
              <w:textAlignment w:val="baseline"/>
              <w:rPr>
                <w:ins w:id="4533" w:author="Huawei" w:date="2022-08-09T19:45:00Z"/>
                <w:rFonts w:ascii="Arial" w:hAnsi="Arial"/>
                <w:sz w:val="18"/>
                <w:lang w:eastAsia="en-GB"/>
              </w:rPr>
            </w:pPr>
          </w:p>
        </w:tc>
        <w:tc>
          <w:tcPr>
            <w:tcW w:w="1434" w:type="dxa"/>
            <w:tcBorders>
              <w:top w:val="single" w:sz="4" w:space="0" w:color="auto"/>
              <w:left w:val="single" w:sz="4" w:space="0" w:color="auto"/>
              <w:right w:val="single" w:sz="4" w:space="0" w:color="auto"/>
            </w:tcBorders>
          </w:tcPr>
          <w:p w14:paraId="4233532A" w14:textId="77777777" w:rsidR="008B476F" w:rsidRPr="00965E50" w:rsidRDefault="008B476F" w:rsidP="004666FE">
            <w:pPr>
              <w:keepNext/>
              <w:keepLines/>
              <w:overflowPunct w:val="0"/>
              <w:autoSpaceDE w:val="0"/>
              <w:autoSpaceDN w:val="0"/>
              <w:adjustRightInd w:val="0"/>
              <w:spacing w:after="0"/>
              <w:jc w:val="center"/>
              <w:textAlignment w:val="baseline"/>
              <w:rPr>
                <w:ins w:id="4534" w:author="Huawei" w:date="2022-08-09T19:45:00Z"/>
                <w:rFonts w:ascii="Arial" w:hAnsi="Arial"/>
                <w:sz w:val="18"/>
                <w:lang w:eastAsia="en-GB"/>
              </w:rPr>
            </w:pPr>
            <w:ins w:id="4535" w:author="Huawei" w:date="2022-08-09T19:45:00Z">
              <w:r>
                <w:rPr>
                  <w:rFonts w:ascii="Arial" w:hAnsi="Arial"/>
                  <w:sz w:val="18"/>
                  <w:lang w:eastAsia="en-GB"/>
                </w:rPr>
                <w:t>3</w:t>
              </w:r>
            </w:ins>
          </w:p>
        </w:tc>
        <w:tc>
          <w:tcPr>
            <w:tcW w:w="3139" w:type="dxa"/>
            <w:gridSpan w:val="4"/>
            <w:tcBorders>
              <w:top w:val="single" w:sz="4" w:space="0" w:color="auto"/>
              <w:left w:val="single" w:sz="4" w:space="0" w:color="auto"/>
              <w:right w:val="single" w:sz="4" w:space="0" w:color="auto"/>
            </w:tcBorders>
          </w:tcPr>
          <w:p w14:paraId="460A39D0" w14:textId="77777777" w:rsidR="008B476F" w:rsidRPr="00965E50" w:rsidRDefault="008B476F" w:rsidP="004666FE">
            <w:pPr>
              <w:keepNext/>
              <w:keepLines/>
              <w:overflowPunct w:val="0"/>
              <w:autoSpaceDE w:val="0"/>
              <w:autoSpaceDN w:val="0"/>
              <w:adjustRightInd w:val="0"/>
              <w:spacing w:after="0"/>
              <w:jc w:val="center"/>
              <w:textAlignment w:val="baseline"/>
              <w:rPr>
                <w:ins w:id="4536" w:author="Huawei" w:date="2022-08-09T19:45:00Z"/>
                <w:rFonts w:ascii="Arial" w:hAnsi="Arial"/>
                <w:sz w:val="18"/>
                <w:lang w:eastAsia="en-GB"/>
              </w:rPr>
            </w:pPr>
            <w:ins w:id="4537" w:author="Huawei" w:date="2022-08-09T19:45:00Z">
              <w:r>
                <w:rPr>
                  <w:rFonts w:ascii="Arial" w:hAnsi="Arial"/>
                  <w:sz w:val="18"/>
                  <w:lang w:eastAsia="en-GB"/>
                </w:rPr>
                <w:t>4</w:t>
              </w:r>
              <w:r w:rsidRPr="00965E50">
                <w:rPr>
                  <w:rFonts w:ascii="Arial" w:hAnsi="Arial"/>
                  <w:sz w:val="18"/>
                  <w:lang w:eastAsia="en-GB"/>
                </w:rPr>
                <w:t xml:space="preserve">00: </w:t>
              </w:r>
              <w:proofErr w:type="spellStart"/>
              <w:r w:rsidRPr="00965E50">
                <w:rPr>
                  <w:rFonts w:ascii="Arial" w:hAnsi="Arial"/>
                  <w:sz w:val="18"/>
                  <w:lang w:eastAsia="en-GB"/>
                </w:rPr>
                <w:t>N</w:t>
              </w:r>
              <w:r w:rsidRPr="00965E50">
                <w:rPr>
                  <w:rFonts w:ascii="Arial" w:hAnsi="Arial"/>
                  <w:sz w:val="18"/>
                  <w:vertAlign w:val="subscript"/>
                  <w:lang w:eastAsia="en-GB"/>
                </w:rPr>
                <w:t>RB,c</w:t>
              </w:r>
              <w:proofErr w:type="spellEnd"/>
              <w:r w:rsidRPr="00965E50">
                <w:rPr>
                  <w:rFonts w:ascii="Arial" w:hAnsi="Arial"/>
                  <w:sz w:val="18"/>
                  <w:lang w:eastAsia="en-GB"/>
                </w:rPr>
                <w:t xml:space="preserve"> = </w:t>
              </w:r>
              <w:r>
                <w:rPr>
                  <w:rFonts w:ascii="Arial" w:hAnsi="Arial"/>
                  <w:sz w:val="18"/>
                  <w:lang w:eastAsia="en-GB"/>
                </w:rPr>
                <w:t>33</w:t>
              </w:r>
            </w:ins>
          </w:p>
        </w:tc>
      </w:tr>
      <w:tr w:rsidR="008B476F" w:rsidRPr="00965E50" w14:paraId="05E180E0" w14:textId="77777777" w:rsidTr="004666FE">
        <w:trPr>
          <w:trHeight w:val="187"/>
          <w:jc w:val="center"/>
          <w:ins w:id="4538" w:author="Huawei" w:date="2022-08-09T19:45:00Z"/>
        </w:trPr>
        <w:tc>
          <w:tcPr>
            <w:tcW w:w="2263" w:type="dxa"/>
            <w:vMerge w:val="restart"/>
            <w:tcBorders>
              <w:top w:val="single" w:sz="4" w:space="0" w:color="auto"/>
              <w:left w:val="single" w:sz="4" w:space="0" w:color="auto"/>
              <w:right w:val="single" w:sz="4" w:space="0" w:color="auto"/>
            </w:tcBorders>
            <w:vAlign w:val="center"/>
          </w:tcPr>
          <w:p w14:paraId="16A2D42F" w14:textId="77777777" w:rsidR="008B476F" w:rsidRPr="00965E50" w:rsidRDefault="008B476F" w:rsidP="004666FE">
            <w:pPr>
              <w:keepNext/>
              <w:keepLines/>
              <w:overflowPunct w:val="0"/>
              <w:autoSpaceDE w:val="0"/>
              <w:autoSpaceDN w:val="0"/>
              <w:adjustRightInd w:val="0"/>
              <w:spacing w:after="0"/>
              <w:textAlignment w:val="baseline"/>
              <w:rPr>
                <w:ins w:id="4539" w:author="Huawei" w:date="2022-08-09T19:45:00Z"/>
                <w:rFonts w:ascii="Arial" w:hAnsi="Arial"/>
                <w:sz w:val="18"/>
                <w:lang w:eastAsia="en-GB"/>
              </w:rPr>
            </w:pPr>
            <w:ins w:id="4540" w:author="Huawei" w:date="2022-08-09T19:45:00Z">
              <w:r w:rsidRPr="00965E50">
                <w:rPr>
                  <w:rFonts w:ascii="Arial" w:hAnsi="Arial"/>
                  <w:sz w:val="18"/>
                  <w:lang w:eastAsia="en-GB"/>
                </w:rPr>
                <w:t>Data RBs allocated</w:t>
              </w:r>
            </w:ins>
          </w:p>
        </w:tc>
        <w:tc>
          <w:tcPr>
            <w:tcW w:w="1387" w:type="dxa"/>
            <w:tcBorders>
              <w:top w:val="single" w:sz="4" w:space="0" w:color="auto"/>
              <w:left w:val="single" w:sz="4" w:space="0" w:color="auto"/>
              <w:bottom w:val="single" w:sz="4" w:space="0" w:color="auto"/>
              <w:right w:val="single" w:sz="4" w:space="0" w:color="auto"/>
            </w:tcBorders>
            <w:vAlign w:val="center"/>
          </w:tcPr>
          <w:p w14:paraId="7FB2CE9C" w14:textId="77777777" w:rsidR="008B476F" w:rsidRPr="00965E50" w:rsidRDefault="008B476F" w:rsidP="004666FE">
            <w:pPr>
              <w:keepNext/>
              <w:keepLines/>
              <w:overflowPunct w:val="0"/>
              <w:autoSpaceDE w:val="0"/>
              <w:autoSpaceDN w:val="0"/>
              <w:adjustRightInd w:val="0"/>
              <w:spacing w:after="0"/>
              <w:jc w:val="center"/>
              <w:textAlignment w:val="baseline"/>
              <w:rPr>
                <w:ins w:id="4541" w:author="Huawei" w:date="2022-08-09T19:45:00Z"/>
                <w:rFonts w:ascii="Arial" w:hAnsi="Arial"/>
                <w:sz w:val="18"/>
                <w:lang w:eastAsia="en-GB"/>
              </w:rPr>
            </w:pPr>
          </w:p>
        </w:tc>
        <w:tc>
          <w:tcPr>
            <w:tcW w:w="1434" w:type="dxa"/>
            <w:tcBorders>
              <w:top w:val="single" w:sz="4" w:space="0" w:color="auto"/>
              <w:left w:val="single" w:sz="4" w:space="0" w:color="auto"/>
              <w:right w:val="single" w:sz="4" w:space="0" w:color="auto"/>
            </w:tcBorders>
            <w:vAlign w:val="center"/>
          </w:tcPr>
          <w:p w14:paraId="09AD3814" w14:textId="77777777" w:rsidR="008B476F" w:rsidRPr="00965E50" w:rsidRDefault="008B476F" w:rsidP="004666FE">
            <w:pPr>
              <w:keepNext/>
              <w:keepLines/>
              <w:overflowPunct w:val="0"/>
              <w:autoSpaceDE w:val="0"/>
              <w:autoSpaceDN w:val="0"/>
              <w:adjustRightInd w:val="0"/>
              <w:spacing w:after="0"/>
              <w:jc w:val="center"/>
              <w:textAlignment w:val="baseline"/>
              <w:rPr>
                <w:ins w:id="4542" w:author="Huawei" w:date="2022-08-09T19:45:00Z"/>
                <w:rFonts w:ascii="Arial" w:hAnsi="Arial"/>
                <w:sz w:val="18"/>
                <w:lang w:eastAsia="en-GB"/>
              </w:rPr>
            </w:pPr>
            <w:ins w:id="4543" w:author="Huawei" w:date="2022-08-09T19:45:00Z">
              <w:r w:rsidRPr="00965E50">
                <w:rPr>
                  <w:rFonts w:ascii="Arial" w:hAnsi="Arial"/>
                  <w:sz w:val="18"/>
                  <w:lang w:eastAsia="en-GB"/>
                </w:rPr>
                <w:t>1</w:t>
              </w:r>
            </w:ins>
          </w:p>
        </w:tc>
        <w:tc>
          <w:tcPr>
            <w:tcW w:w="3139" w:type="dxa"/>
            <w:gridSpan w:val="4"/>
            <w:tcBorders>
              <w:top w:val="single" w:sz="4" w:space="0" w:color="auto"/>
              <w:left w:val="single" w:sz="4" w:space="0" w:color="auto"/>
              <w:right w:val="single" w:sz="4" w:space="0" w:color="auto"/>
            </w:tcBorders>
            <w:vAlign w:val="center"/>
          </w:tcPr>
          <w:p w14:paraId="554CFF0D" w14:textId="77777777" w:rsidR="008B476F" w:rsidRPr="00965E50" w:rsidRDefault="008B476F" w:rsidP="004666FE">
            <w:pPr>
              <w:keepNext/>
              <w:keepLines/>
              <w:overflowPunct w:val="0"/>
              <w:autoSpaceDE w:val="0"/>
              <w:autoSpaceDN w:val="0"/>
              <w:adjustRightInd w:val="0"/>
              <w:spacing w:after="0"/>
              <w:jc w:val="center"/>
              <w:textAlignment w:val="baseline"/>
              <w:rPr>
                <w:ins w:id="4544" w:author="Huawei" w:date="2022-08-09T19:45:00Z"/>
                <w:rFonts w:ascii="Arial" w:hAnsi="Arial"/>
                <w:sz w:val="18"/>
                <w:lang w:eastAsia="en-GB"/>
              </w:rPr>
            </w:pPr>
            <w:ins w:id="4545" w:author="Huawei" w:date="2022-08-09T19:45:00Z">
              <w:r w:rsidRPr="00965E50">
                <w:rPr>
                  <w:rFonts w:ascii="Arial" w:hAnsi="Arial"/>
                  <w:sz w:val="18"/>
                  <w:lang w:eastAsia="en-GB"/>
                </w:rPr>
                <w:t>66</w:t>
              </w:r>
            </w:ins>
          </w:p>
        </w:tc>
      </w:tr>
      <w:tr w:rsidR="008B476F" w:rsidRPr="00965E50" w14:paraId="15273C94" w14:textId="77777777" w:rsidTr="004666FE">
        <w:trPr>
          <w:trHeight w:val="187"/>
          <w:jc w:val="center"/>
          <w:ins w:id="4546" w:author="Huawei" w:date="2022-08-09T19:45:00Z"/>
        </w:trPr>
        <w:tc>
          <w:tcPr>
            <w:tcW w:w="2263" w:type="dxa"/>
            <w:vMerge/>
            <w:tcBorders>
              <w:left w:val="single" w:sz="4" w:space="0" w:color="auto"/>
              <w:right w:val="single" w:sz="4" w:space="0" w:color="auto"/>
            </w:tcBorders>
            <w:vAlign w:val="center"/>
          </w:tcPr>
          <w:p w14:paraId="3719BB1C" w14:textId="77777777" w:rsidR="008B476F" w:rsidRPr="00965E50" w:rsidRDefault="008B476F" w:rsidP="004666FE">
            <w:pPr>
              <w:keepNext/>
              <w:keepLines/>
              <w:overflowPunct w:val="0"/>
              <w:autoSpaceDE w:val="0"/>
              <w:autoSpaceDN w:val="0"/>
              <w:adjustRightInd w:val="0"/>
              <w:spacing w:after="0"/>
              <w:textAlignment w:val="baseline"/>
              <w:rPr>
                <w:ins w:id="4547" w:author="Huawei" w:date="2022-08-09T19:45: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vAlign w:val="center"/>
          </w:tcPr>
          <w:p w14:paraId="712C01AD" w14:textId="77777777" w:rsidR="008B476F" w:rsidRPr="00965E50" w:rsidRDefault="008B476F" w:rsidP="004666FE">
            <w:pPr>
              <w:keepNext/>
              <w:keepLines/>
              <w:overflowPunct w:val="0"/>
              <w:autoSpaceDE w:val="0"/>
              <w:autoSpaceDN w:val="0"/>
              <w:adjustRightInd w:val="0"/>
              <w:spacing w:after="0"/>
              <w:jc w:val="center"/>
              <w:textAlignment w:val="baseline"/>
              <w:rPr>
                <w:ins w:id="4548" w:author="Huawei" w:date="2022-08-09T19:45:00Z"/>
                <w:rFonts w:ascii="Arial" w:hAnsi="Arial"/>
                <w:sz w:val="18"/>
                <w:lang w:eastAsia="en-GB"/>
              </w:rPr>
            </w:pPr>
          </w:p>
        </w:tc>
        <w:tc>
          <w:tcPr>
            <w:tcW w:w="1434" w:type="dxa"/>
            <w:tcBorders>
              <w:top w:val="single" w:sz="4" w:space="0" w:color="auto"/>
              <w:left w:val="single" w:sz="4" w:space="0" w:color="auto"/>
              <w:right w:val="single" w:sz="4" w:space="0" w:color="auto"/>
            </w:tcBorders>
            <w:vAlign w:val="center"/>
          </w:tcPr>
          <w:p w14:paraId="40494841" w14:textId="77777777" w:rsidR="008B476F" w:rsidRPr="00965E50" w:rsidRDefault="008B476F" w:rsidP="004666FE">
            <w:pPr>
              <w:keepNext/>
              <w:keepLines/>
              <w:overflowPunct w:val="0"/>
              <w:autoSpaceDE w:val="0"/>
              <w:autoSpaceDN w:val="0"/>
              <w:adjustRightInd w:val="0"/>
              <w:spacing w:after="0"/>
              <w:jc w:val="center"/>
              <w:textAlignment w:val="baseline"/>
              <w:rPr>
                <w:ins w:id="4549" w:author="Huawei" w:date="2022-08-09T19:45:00Z"/>
                <w:rFonts w:ascii="Arial" w:hAnsi="Arial"/>
                <w:sz w:val="18"/>
                <w:lang w:eastAsia="en-GB"/>
              </w:rPr>
            </w:pPr>
            <w:ins w:id="4550" w:author="Huawei" w:date="2022-08-09T19:45:00Z">
              <w:r>
                <w:rPr>
                  <w:rFonts w:ascii="Arial" w:hAnsi="Arial"/>
                  <w:sz w:val="18"/>
                  <w:lang w:eastAsia="en-GB"/>
                </w:rPr>
                <w:t>2</w:t>
              </w:r>
            </w:ins>
          </w:p>
        </w:tc>
        <w:tc>
          <w:tcPr>
            <w:tcW w:w="3139" w:type="dxa"/>
            <w:gridSpan w:val="4"/>
            <w:tcBorders>
              <w:top w:val="single" w:sz="4" w:space="0" w:color="auto"/>
              <w:left w:val="single" w:sz="4" w:space="0" w:color="auto"/>
              <w:right w:val="single" w:sz="4" w:space="0" w:color="auto"/>
            </w:tcBorders>
            <w:vAlign w:val="center"/>
          </w:tcPr>
          <w:p w14:paraId="5665A992" w14:textId="77777777" w:rsidR="008B476F" w:rsidRPr="00965E50" w:rsidRDefault="008B476F" w:rsidP="004666FE">
            <w:pPr>
              <w:keepNext/>
              <w:keepLines/>
              <w:overflowPunct w:val="0"/>
              <w:autoSpaceDE w:val="0"/>
              <w:autoSpaceDN w:val="0"/>
              <w:adjustRightInd w:val="0"/>
              <w:spacing w:after="0"/>
              <w:jc w:val="center"/>
              <w:textAlignment w:val="baseline"/>
              <w:rPr>
                <w:ins w:id="4551" w:author="Huawei" w:date="2022-08-09T19:45:00Z"/>
                <w:rFonts w:ascii="Arial" w:hAnsi="Arial"/>
                <w:sz w:val="18"/>
                <w:lang w:eastAsia="en-GB"/>
              </w:rPr>
            </w:pPr>
            <w:ins w:id="4552" w:author="Huawei" w:date="2022-08-09T19:45:00Z">
              <w:r>
                <w:rPr>
                  <w:rFonts w:ascii="Arial" w:hAnsi="Arial"/>
                  <w:sz w:val="18"/>
                  <w:lang w:eastAsia="en-GB"/>
                </w:rPr>
                <w:t>66</w:t>
              </w:r>
            </w:ins>
          </w:p>
        </w:tc>
      </w:tr>
      <w:tr w:rsidR="008B476F" w:rsidRPr="00965E50" w14:paraId="4AECAD58" w14:textId="77777777" w:rsidTr="004666FE">
        <w:trPr>
          <w:trHeight w:val="187"/>
          <w:jc w:val="center"/>
          <w:ins w:id="4553" w:author="Huawei" w:date="2022-08-09T19:45:00Z"/>
        </w:trPr>
        <w:tc>
          <w:tcPr>
            <w:tcW w:w="2263" w:type="dxa"/>
            <w:vMerge/>
            <w:tcBorders>
              <w:left w:val="single" w:sz="4" w:space="0" w:color="auto"/>
              <w:bottom w:val="single" w:sz="4" w:space="0" w:color="auto"/>
              <w:right w:val="single" w:sz="4" w:space="0" w:color="auto"/>
            </w:tcBorders>
            <w:vAlign w:val="center"/>
          </w:tcPr>
          <w:p w14:paraId="1D4BBAE1" w14:textId="77777777" w:rsidR="008B476F" w:rsidRPr="00965E50" w:rsidRDefault="008B476F" w:rsidP="004666FE">
            <w:pPr>
              <w:keepNext/>
              <w:keepLines/>
              <w:overflowPunct w:val="0"/>
              <w:autoSpaceDE w:val="0"/>
              <w:autoSpaceDN w:val="0"/>
              <w:adjustRightInd w:val="0"/>
              <w:spacing w:after="0"/>
              <w:textAlignment w:val="baseline"/>
              <w:rPr>
                <w:ins w:id="4554" w:author="Huawei" w:date="2022-08-09T19:45: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vAlign w:val="center"/>
          </w:tcPr>
          <w:p w14:paraId="7D4D1DA8" w14:textId="77777777" w:rsidR="008B476F" w:rsidRPr="00965E50" w:rsidRDefault="008B476F" w:rsidP="004666FE">
            <w:pPr>
              <w:keepNext/>
              <w:keepLines/>
              <w:overflowPunct w:val="0"/>
              <w:autoSpaceDE w:val="0"/>
              <w:autoSpaceDN w:val="0"/>
              <w:adjustRightInd w:val="0"/>
              <w:spacing w:after="0"/>
              <w:jc w:val="center"/>
              <w:textAlignment w:val="baseline"/>
              <w:rPr>
                <w:ins w:id="4555" w:author="Huawei" w:date="2022-08-09T19:45:00Z"/>
                <w:rFonts w:ascii="Arial" w:hAnsi="Arial"/>
                <w:sz w:val="18"/>
                <w:lang w:eastAsia="en-GB"/>
              </w:rPr>
            </w:pPr>
          </w:p>
        </w:tc>
        <w:tc>
          <w:tcPr>
            <w:tcW w:w="1434" w:type="dxa"/>
            <w:tcBorders>
              <w:top w:val="single" w:sz="4" w:space="0" w:color="auto"/>
              <w:left w:val="single" w:sz="4" w:space="0" w:color="auto"/>
              <w:right w:val="single" w:sz="4" w:space="0" w:color="auto"/>
            </w:tcBorders>
            <w:vAlign w:val="center"/>
          </w:tcPr>
          <w:p w14:paraId="1277A0A8" w14:textId="77777777" w:rsidR="008B476F" w:rsidRPr="00965E50" w:rsidRDefault="008B476F" w:rsidP="004666FE">
            <w:pPr>
              <w:keepNext/>
              <w:keepLines/>
              <w:overflowPunct w:val="0"/>
              <w:autoSpaceDE w:val="0"/>
              <w:autoSpaceDN w:val="0"/>
              <w:adjustRightInd w:val="0"/>
              <w:spacing w:after="0"/>
              <w:jc w:val="center"/>
              <w:textAlignment w:val="baseline"/>
              <w:rPr>
                <w:ins w:id="4556" w:author="Huawei" w:date="2022-08-09T19:45:00Z"/>
                <w:rFonts w:ascii="Arial" w:hAnsi="Arial"/>
                <w:sz w:val="18"/>
                <w:lang w:eastAsia="en-GB"/>
              </w:rPr>
            </w:pPr>
            <w:ins w:id="4557" w:author="Huawei" w:date="2022-08-09T19:45:00Z">
              <w:r>
                <w:rPr>
                  <w:rFonts w:ascii="Arial" w:hAnsi="Arial"/>
                  <w:sz w:val="18"/>
                  <w:lang w:eastAsia="en-GB"/>
                </w:rPr>
                <w:t>3</w:t>
              </w:r>
            </w:ins>
          </w:p>
        </w:tc>
        <w:tc>
          <w:tcPr>
            <w:tcW w:w="3139" w:type="dxa"/>
            <w:gridSpan w:val="4"/>
            <w:tcBorders>
              <w:top w:val="single" w:sz="4" w:space="0" w:color="auto"/>
              <w:left w:val="single" w:sz="4" w:space="0" w:color="auto"/>
              <w:right w:val="single" w:sz="4" w:space="0" w:color="auto"/>
            </w:tcBorders>
            <w:vAlign w:val="center"/>
          </w:tcPr>
          <w:p w14:paraId="125B12CB" w14:textId="77777777" w:rsidR="008B476F" w:rsidRPr="00965E50" w:rsidRDefault="008B476F" w:rsidP="004666FE">
            <w:pPr>
              <w:keepNext/>
              <w:keepLines/>
              <w:overflowPunct w:val="0"/>
              <w:autoSpaceDE w:val="0"/>
              <w:autoSpaceDN w:val="0"/>
              <w:adjustRightInd w:val="0"/>
              <w:spacing w:after="0"/>
              <w:jc w:val="center"/>
              <w:textAlignment w:val="baseline"/>
              <w:rPr>
                <w:ins w:id="4558" w:author="Huawei" w:date="2022-08-09T19:45:00Z"/>
                <w:rFonts w:ascii="Arial" w:hAnsi="Arial"/>
                <w:sz w:val="18"/>
                <w:lang w:eastAsia="en-GB"/>
              </w:rPr>
            </w:pPr>
            <w:ins w:id="4559" w:author="Huawei" w:date="2022-08-09T19:45:00Z">
              <w:r>
                <w:rPr>
                  <w:rFonts w:ascii="Arial" w:hAnsi="Arial"/>
                  <w:sz w:val="18"/>
                  <w:lang w:eastAsia="en-GB"/>
                </w:rPr>
                <w:t>33</w:t>
              </w:r>
            </w:ins>
          </w:p>
        </w:tc>
      </w:tr>
      <w:tr w:rsidR="008B476F" w:rsidRPr="00965E50" w14:paraId="7CC69132" w14:textId="77777777" w:rsidTr="004666FE">
        <w:trPr>
          <w:trHeight w:val="187"/>
          <w:jc w:val="center"/>
          <w:ins w:id="4560" w:author="Huawei" w:date="2022-08-09T19:45:00Z"/>
        </w:trPr>
        <w:tc>
          <w:tcPr>
            <w:tcW w:w="2263" w:type="dxa"/>
            <w:tcBorders>
              <w:top w:val="single" w:sz="4" w:space="0" w:color="auto"/>
              <w:left w:val="single" w:sz="4" w:space="0" w:color="auto"/>
              <w:right w:val="single" w:sz="4" w:space="0" w:color="auto"/>
            </w:tcBorders>
          </w:tcPr>
          <w:p w14:paraId="74C2DA43" w14:textId="77777777" w:rsidR="008B476F" w:rsidRPr="00965E50" w:rsidRDefault="008B476F" w:rsidP="004666FE">
            <w:pPr>
              <w:keepNext/>
              <w:keepLines/>
              <w:overflowPunct w:val="0"/>
              <w:autoSpaceDE w:val="0"/>
              <w:autoSpaceDN w:val="0"/>
              <w:adjustRightInd w:val="0"/>
              <w:spacing w:after="0"/>
              <w:textAlignment w:val="baseline"/>
              <w:rPr>
                <w:ins w:id="4561" w:author="Huawei" w:date="2022-08-09T19:45:00Z"/>
                <w:rFonts w:ascii="Arial" w:hAnsi="Arial"/>
                <w:sz w:val="18"/>
                <w:lang w:eastAsia="en-GB"/>
              </w:rPr>
            </w:pPr>
            <w:ins w:id="4562" w:author="Huawei" w:date="2022-08-09T19:45:00Z">
              <w:r w:rsidRPr="00965E50">
                <w:rPr>
                  <w:rFonts w:ascii="Arial" w:hAnsi="Arial"/>
                  <w:sz w:val="18"/>
                  <w:lang w:eastAsia="en-GB"/>
                </w:rPr>
                <w:t>Initial BWP Configuration</w:t>
              </w:r>
            </w:ins>
          </w:p>
        </w:tc>
        <w:tc>
          <w:tcPr>
            <w:tcW w:w="1387" w:type="dxa"/>
            <w:tcBorders>
              <w:top w:val="single" w:sz="4" w:space="0" w:color="auto"/>
              <w:left w:val="single" w:sz="4" w:space="0" w:color="auto"/>
              <w:bottom w:val="single" w:sz="4" w:space="0" w:color="auto"/>
              <w:right w:val="single" w:sz="4" w:space="0" w:color="auto"/>
            </w:tcBorders>
          </w:tcPr>
          <w:p w14:paraId="723C3F9D" w14:textId="77777777" w:rsidR="008B476F" w:rsidRPr="00965E50" w:rsidRDefault="008B476F" w:rsidP="004666FE">
            <w:pPr>
              <w:keepNext/>
              <w:keepLines/>
              <w:overflowPunct w:val="0"/>
              <w:autoSpaceDE w:val="0"/>
              <w:autoSpaceDN w:val="0"/>
              <w:adjustRightInd w:val="0"/>
              <w:spacing w:after="0"/>
              <w:jc w:val="center"/>
              <w:textAlignment w:val="baseline"/>
              <w:rPr>
                <w:ins w:id="4563" w:author="Huawei" w:date="2022-08-09T19:45:00Z"/>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0C614CDE" w14:textId="77777777" w:rsidR="008B476F" w:rsidRPr="00965E50" w:rsidRDefault="008B476F" w:rsidP="004666FE">
            <w:pPr>
              <w:keepNext/>
              <w:keepLines/>
              <w:overflowPunct w:val="0"/>
              <w:autoSpaceDE w:val="0"/>
              <w:autoSpaceDN w:val="0"/>
              <w:adjustRightInd w:val="0"/>
              <w:spacing w:after="0"/>
              <w:jc w:val="center"/>
              <w:textAlignment w:val="baseline"/>
              <w:rPr>
                <w:ins w:id="4564" w:author="Huawei" w:date="2022-08-09T19:45:00Z"/>
                <w:rFonts w:ascii="Arial" w:hAnsi="Arial"/>
                <w:sz w:val="18"/>
                <w:lang w:eastAsia="en-GB"/>
              </w:rPr>
            </w:pPr>
            <w:ins w:id="4565" w:author="Huawei" w:date="2022-08-09T19:45:00Z">
              <w:r w:rsidRPr="00965E50">
                <w:rPr>
                  <w:rFonts w:ascii="Arial" w:hAnsi="Arial"/>
                  <w:sz w:val="18"/>
                  <w:lang w:eastAsia="en-GB"/>
                </w:rPr>
                <w:t>1</w:t>
              </w:r>
              <w:r>
                <w:rPr>
                  <w:rFonts w:ascii="Arial" w:hAnsi="Arial"/>
                  <w:sz w:val="18"/>
                  <w:lang w:eastAsia="en-GB"/>
                </w:rPr>
                <w:t>,2,3</w:t>
              </w:r>
            </w:ins>
          </w:p>
        </w:tc>
        <w:tc>
          <w:tcPr>
            <w:tcW w:w="3139" w:type="dxa"/>
            <w:gridSpan w:val="4"/>
            <w:tcBorders>
              <w:top w:val="single" w:sz="4" w:space="0" w:color="auto"/>
              <w:left w:val="single" w:sz="4" w:space="0" w:color="auto"/>
              <w:bottom w:val="single" w:sz="4" w:space="0" w:color="auto"/>
              <w:right w:val="single" w:sz="4" w:space="0" w:color="auto"/>
            </w:tcBorders>
          </w:tcPr>
          <w:p w14:paraId="0BCEAA9B" w14:textId="77777777" w:rsidR="008B476F" w:rsidRPr="00965E50" w:rsidRDefault="008B476F" w:rsidP="004666FE">
            <w:pPr>
              <w:keepNext/>
              <w:keepLines/>
              <w:overflowPunct w:val="0"/>
              <w:autoSpaceDE w:val="0"/>
              <w:autoSpaceDN w:val="0"/>
              <w:adjustRightInd w:val="0"/>
              <w:spacing w:after="0"/>
              <w:jc w:val="center"/>
              <w:textAlignment w:val="baseline"/>
              <w:rPr>
                <w:ins w:id="4566" w:author="Huawei" w:date="2022-08-09T19:45:00Z"/>
                <w:rFonts w:ascii="Arial" w:hAnsi="Arial"/>
                <w:sz w:val="18"/>
                <w:lang w:eastAsia="en-GB"/>
              </w:rPr>
            </w:pPr>
            <w:ins w:id="4567" w:author="Huawei" w:date="2022-08-09T19:45:00Z">
              <w:r w:rsidRPr="00965E50">
                <w:rPr>
                  <w:rFonts w:ascii="Arial" w:hAnsi="Arial"/>
                  <w:sz w:val="18"/>
                  <w:lang w:eastAsia="en-GB"/>
                </w:rPr>
                <w:t>DLBWP.0.1</w:t>
              </w:r>
            </w:ins>
          </w:p>
          <w:p w14:paraId="1273BA81" w14:textId="77777777" w:rsidR="008B476F" w:rsidRPr="00965E50" w:rsidRDefault="008B476F" w:rsidP="004666FE">
            <w:pPr>
              <w:keepNext/>
              <w:keepLines/>
              <w:overflowPunct w:val="0"/>
              <w:autoSpaceDE w:val="0"/>
              <w:autoSpaceDN w:val="0"/>
              <w:adjustRightInd w:val="0"/>
              <w:spacing w:after="0"/>
              <w:jc w:val="center"/>
              <w:textAlignment w:val="baseline"/>
              <w:rPr>
                <w:ins w:id="4568" w:author="Huawei" w:date="2022-08-09T19:45:00Z"/>
                <w:rFonts w:ascii="Arial" w:hAnsi="Arial"/>
                <w:sz w:val="18"/>
                <w:lang w:eastAsia="en-GB"/>
              </w:rPr>
            </w:pPr>
            <w:ins w:id="4569" w:author="Huawei" w:date="2022-08-09T19:45:00Z">
              <w:r w:rsidRPr="00965E50">
                <w:rPr>
                  <w:rFonts w:ascii="Arial" w:hAnsi="Arial"/>
                  <w:sz w:val="18"/>
                  <w:lang w:eastAsia="en-GB"/>
                </w:rPr>
                <w:t>ULBWP.0.1</w:t>
              </w:r>
            </w:ins>
          </w:p>
        </w:tc>
      </w:tr>
      <w:tr w:rsidR="008B476F" w:rsidRPr="00965E50" w14:paraId="13EE37E7" w14:textId="77777777" w:rsidTr="004666FE">
        <w:trPr>
          <w:trHeight w:val="187"/>
          <w:jc w:val="center"/>
          <w:ins w:id="4570" w:author="Huawei" w:date="2022-08-09T19:45:00Z"/>
        </w:trPr>
        <w:tc>
          <w:tcPr>
            <w:tcW w:w="2263" w:type="dxa"/>
            <w:tcBorders>
              <w:top w:val="single" w:sz="4" w:space="0" w:color="auto"/>
              <w:left w:val="single" w:sz="4" w:space="0" w:color="auto"/>
              <w:right w:val="single" w:sz="4" w:space="0" w:color="auto"/>
            </w:tcBorders>
          </w:tcPr>
          <w:p w14:paraId="68BD1D0E" w14:textId="77777777" w:rsidR="008B476F" w:rsidRPr="00965E50" w:rsidRDefault="008B476F" w:rsidP="004666FE">
            <w:pPr>
              <w:keepNext/>
              <w:keepLines/>
              <w:overflowPunct w:val="0"/>
              <w:autoSpaceDE w:val="0"/>
              <w:autoSpaceDN w:val="0"/>
              <w:adjustRightInd w:val="0"/>
              <w:spacing w:after="0"/>
              <w:textAlignment w:val="baseline"/>
              <w:rPr>
                <w:ins w:id="4571" w:author="Huawei" w:date="2022-08-09T19:45:00Z"/>
                <w:rFonts w:ascii="Arial" w:hAnsi="Arial"/>
                <w:sz w:val="18"/>
                <w:lang w:eastAsia="en-GB"/>
              </w:rPr>
            </w:pPr>
            <w:ins w:id="4572" w:author="Huawei" w:date="2022-08-09T19:45:00Z">
              <w:r w:rsidRPr="00965E50">
                <w:rPr>
                  <w:rFonts w:ascii="Arial" w:hAnsi="Arial"/>
                  <w:sz w:val="18"/>
                  <w:lang w:eastAsia="en-GB"/>
                </w:rPr>
                <w:t>Dedicated BWP Configuration</w:t>
              </w:r>
            </w:ins>
          </w:p>
        </w:tc>
        <w:tc>
          <w:tcPr>
            <w:tcW w:w="1387" w:type="dxa"/>
            <w:tcBorders>
              <w:top w:val="single" w:sz="4" w:space="0" w:color="auto"/>
              <w:left w:val="single" w:sz="4" w:space="0" w:color="auto"/>
              <w:bottom w:val="single" w:sz="4" w:space="0" w:color="auto"/>
              <w:right w:val="single" w:sz="4" w:space="0" w:color="auto"/>
            </w:tcBorders>
          </w:tcPr>
          <w:p w14:paraId="3A107F86" w14:textId="77777777" w:rsidR="008B476F" w:rsidRPr="00965E50" w:rsidRDefault="008B476F" w:rsidP="004666FE">
            <w:pPr>
              <w:keepNext/>
              <w:keepLines/>
              <w:overflowPunct w:val="0"/>
              <w:autoSpaceDE w:val="0"/>
              <w:autoSpaceDN w:val="0"/>
              <w:adjustRightInd w:val="0"/>
              <w:spacing w:after="0"/>
              <w:jc w:val="center"/>
              <w:textAlignment w:val="baseline"/>
              <w:rPr>
                <w:ins w:id="4573" w:author="Huawei" w:date="2022-08-09T19:45:00Z"/>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25F8FE90" w14:textId="77777777" w:rsidR="008B476F" w:rsidRPr="00965E50" w:rsidRDefault="008B476F" w:rsidP="004666FE">
            <w:pPr>
              <w:keepNext/>
              <w:keepLines/>
              <w:overflowPunct w:val="0"/>
              <w:autoSpaceDE w:val="0"/>
              <w:autoSpaceDN w:val="0"/>
              <w:adjustRightInd w:val="0"/>
              <w:spacing w:after="0"/>
              <w:jc w:val="center"/>
              <w:textAlignment w:val="baseline"/>
              <w:rPr>
                <w:ins w:id="4574" w:author="Huawei" w:date="2022-08-09T19:45:00Z"/>
                <w:rFonts w:ascii="Arial" w:hAnsi="Arial"/>
                <w:sz w:val="18"/>
                <w:lang w:eastAsia="en-GB"/>
              </w:rPr>
            </w:pPr>
            <w:ins w:id="4575" w:author="Huawei" w:date="2022-08-09T19:45:00Z">
              <w:r w:rsidRPr="00965E50">
                <w:rPr>
                  <w:rFonts w:ascii="Arial" w:hAnsi="Arial"/>
                  <w:sz w:val="18"/>
                  <w:lang w:eastAsia="en-GB"/>
                </w:rPr>
                <w:t>1</w:t>
              </w:r>
              <w:r>
                <w:rPr>
                  <w:rFonts w:ascii="Arial" w:hAnsi="Arial"/>
                  <w:sz w:val="18"/>
                  <w:lang w:eastAsia="en-GB"/>
                </w:rPr>
                <w:t>,2,3</w:t>
              </w:r>
            </w:ins>
          </w:p>
        </w:tc>
        <w:tc>
          <w:tcPr>
            <w:tcW w:w="3139" w:type="dxa"/>
            <w:gridSpan w:val="4"/>
            <w:tcBorders>
              <w:top w:val="single" w:sz="4" w:space="0" w:color="auto"/>
              <w:left w:val="single" w:sz="4" w:space="0" w:color="auto"/>
              <w:bottom w:val="single" w:sz="4" w:space="0" w:color="auto"/>
              <w:right w:val="single" w:sz="4" w:space="0" w:color="auto"/>
            </w:tcBorders>
          </w:tcPr>
          <w:p w14:paraId="5C4AADB5" w14:textId="77777777" w:rsidR="008B476F" w:rsidRPr="00965E50" w:rsidRDefault="008B476F" w:rsidP="004666FE">
            <w:pPr>
              <w:keepNext/>
              <w:keepLines/>
              <w:overflowPunct w:val="0"/>
              <w:autoSpaceDE w:val="0"/>
              <w:autoSpaceDN w:val="0"/>
              <w:adjustRightInd w:val="0"/>
              <w:spacing w:after="0"/>
              <w:jc w:val="center"/>
              <w:textAlignment w:val="baseline"/>
              <w:rPr>
                <w:ins w:id="4576" w:author="Huawei" w:date="2022-08-09T19:45:00Z"/>
                <w:rFonts w:ascii="Arial" w:hAnsi="Arial"/>
                <w:sz w:val="18"/>
                <w:lang w:eastAsia="en-GB"/>
              </w:rPr>
            </w:pPr>
            <w:ins w:id="4577" w:author="Huawei" w:date="2022-08-09T19:45:00Z">
              <w:r w:rsidRPr="00965E50">
                <w:rPr>
                  <w:rFonts w:ascii="Arial" w:hAnsi="Arial"/>
                  <w:sz w:val="18"/>
                  <w:lang w:eastAsia="en-GB"/>
                </w:rPr>
                <w:t>DLBWP.1.1</w:t>
              </w:r>
            </w:ins>
          </w:p>
          <w:p w14:paraId="37F6D8F6" w14:textId="77777777" w:rsidR="008B476F" w:rsidRPr="00965E50" w:rsidRDefault="008B476F" w:rsidP="004666FE">
            <w:pPr>
              <w:keepNext/>
              <w:keepLines/>
              <w:overflowPunct w:val="0"/>
              <w:autoSpaceDE w:val="0"/>
              <w:autoSpaceDN w:val="0"/>
              <w:adjustRightInd w:val="0"/>
              <w:spacing w:after="0"/>
              <w:jc w:val="center"/>
              <w:textAlignment w:val="baseline"/>
              <w:rPr>
                <w:ins w:id="4578" w:author="Huawei" w:date="2022-08-09T19:45:00Z"/>
                <w:rFonts w:ascii="Arial" w:hAnsi="Arial"/>
                <w:sz w:val="18"/>
                <w:lang w:eastAsia="en-GB"/>
              </w:rPr>
            </w:pPr>
            <w:ins w:id="4579" w:author="Huawei" w:date="2022-08-09T19:45:00Z">
              <w:r w:rsidRPr="00965E50">
                <w:rPr>
                  <w:rFonts w:ascii="Arial" w:hAnsi="Arial"/>
                  <w:sz w:val="18"/>
                  <w:lang w:eastAsia="en-GB"/>
                </w:rPr>
                <w:t>ULBWP.1.1</w:t>
              </w:r>
            </w:ins>
          </w:p>
        </w:tc>
      </w:tr>
      <w:tr w:rsidR="008B476F" w:rsidRPr="00965E50" w14:paraId="14E4E639" w14:textId="77777777" w:rsidTr="004666FE">
        <w:trPr>
          <w:trHeight w:val="187"/>
          <w:jc w:val="center"/>
          <w:ins w:id="4580" w:author="Huawei" w:date="2022-08-09T19:45:00Z"/>
        </w:trPr>
        <w:tc>
          <w:tcPr>
            <w:tcW w:w="2263" w:type="dxa"/>
            <w:vMerge w:val="restart"/>
            <w:tcBorders>
              <w:top w:val="single" w:sz="4" w:space="0" w:color="auto"/>
              <w:left w:val="single" w:sz="4" w:space="0" w:color="auto"/>
              <w:right w:val="single" w:sz="4" w:space="0" w:color="auto"/>
            </w:tcBorders>
          </w:tcPr>
          <w:p w14:paraId="34E346ED" w14:textId="77777777" w:rsidR="008B476F" w:rsidRPr="00965E50" w:rsidRDefault="008B476F" w:rsidP="004666FE">
            <w:pPr>
              <w:keepNext/>
              <w:keepLines/>
              <w:overflowPunct w:val="0"/>
              <w:autoSpaceDE w:val="0"/>
              <w:autoSpaceDN w:val="0"/>
              <w:adjustRightInd w:val="0"/>
              <w:spacing w:after="0"/>
              <w:textAlignment w:val="baseline"/>
              <w:rPr>
                <w:ins w:id="4581" w:author="Huawei" w:date="2022-08-09T19:45:00Z"/>
                <w:rFonts w:ascii="Arial" w:hAnsi="Arial"/>
                <w:sz w:val="18"/>
                <w:lang w:eastAsia="en-GB"/>
              </w:rPr>
            </w:pPr>
            <w:ins w:id="4582" w:author="Huawei" w:date="2022-08-09T19:45:00Z">
              <w:r w:rsidRPr="00965E50">
                <w:rPr>
                  <w:rFonts w:ascii="Arial" w:hAnsi="Arial"/>
                  <w:sz w:val="18"/>
                  <w:lang w:eastAsia="en-GB"/>
                </w:rPr>
                <w:t>TRS Configuration</w:t>
              </w:r>
            </w:ins>
          </w:p>
        </w:tc>
        <w:tc>
          <w:tcPr>
            <w:tcW w:w="1387" w:type="dxa"/>
            <w:tcBorders>
              <w:top w:val="single" w:sz="4" w:space="0" w:color="auto"/>
              <w:left w:val="single" w:sz="4" w:space="0" w:color="auto"/>
              <w:bottom w:val="single" w:sz="4" w:space="0" w:color="auto"/>
              <w:right w:val="single" w:sz="4" w:space="0" w:color="auto"/>
            </w:tcBorders>
          </w:tcPr>
          <w:p w14:paraId="0E24B9CF" w14:textId="77777777" w:rsidR="008B476F" w:rsidRPr="00965E50" w:rsidRDefault="008B476F" w:rsidP="004666FE">
            <w:pPr>
              <w:keepNext/>
              <w:keepLines/>
              <w:overflowPunct w:val="0"/>
              <w:autoSpaceDE w:val="0"/>
              <w:autoSpaceDN w:val="0"/>
              <w:adjustRightInd w:val="0"/>
              <w:spacing w:after="0"/>
              <w:jc w:val="center"/>
              <w:textAlignment w:val="baseline"/>
              <w:rPr>
                <w:ins w:id="4583" w:author="Huawei" w:date="2022-08-09T19:45:00Z"/>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31F8E728" w14:textId="77777777" w:rsidR="008B476F" w:rsidRPr="00965E50" w:rsidRDefault="008B476F" w:rsidP="004666FE">
            <w:pPr>
              <w:keepNext/>
              <w:keepLines/>
              <w:overflowPunct w:val="0"/>
              <w:autoSpaceDE w:val="0"/>
              <w:autoSpaceDN w:val="0"/>
              <w:adjustRightInd w:val="0"/>
              <w:spacing w:after="0"/>
              <w:jc w:val="center"/>
              <w:textAlignment w:val="baseline"/>
              <w:rPr>
                <w:ins w:id="4584" w:author="Huawei" w:date="2022-08-09T19:45:00Z"/>
                <w:rFonts w:ascii="Arial" w:hAnsi="Arial"/>
                <w:sz w:val="18"/>
                <w:lang w:eastAsia="en-GB"/>
              </w:rPr>
            </w:pPr>
            <w:ins w:id="4585" w:author="Huawei" w:date="2022-08-09T19:45:00Z">
              <w:r w:rsidRPr="00965E50">
                <w:rPr>
                  <w:rFonts w:ascii="Arial" w:hAnsi="Arial"/>
                  <w:sz w:val="18"/>
                  <w:lang w:eastAsia="en-GB"/>
                </w:rPr>
                <w:t>1</w:t>
              </w:r>
            </w:ins>
          </w:p>
        </w:tc>
        <w:tc>
          <w:tcPr>
            <w:tcW w:w="3139" w:type="dxa"/>
            <w:gridSpan w:val="4"/>
            <w:tcBorders>
              <w:top w:val="single" w:sz="4" w:space="0" w:color="auto"/>
              <w:left w:val="single" w:sz="4" w:space="0" w:color="auto"/>
              <w:bottom w:val="single" w:sz="4" w:space="0" w:color="auto"/>
              <w:right w:val="single" w:sz="4" w:space="0" w:color="auto"/>
            </w:tcBorders>
          </w:tcPr>
          <w:p w14:paraId="34C8C2C6" w14:textId="77777777" w:rsidR="008B476F" w:rsidRPr="00965E50" w:rsidRDefault="008B476F" w:rsidP="004666FE">
            <w:pPr>
              <w:keepNext/>
              <w:keepLines/>
              <w:overflowPunct w:val="0"/>
              <w:autoSpaceDE w:val="0"/>
              <w:autoSpaceDN w:val="0"/>
              <w:adjustRightInd w:val="0"/>
              <w:spacing w:after="0"/>
              <w:jc w:val="center"/>
              <w:textAlignment w:val="baseline"/>
              <w:rPr>
                <w:ins w:id="4586" w:author="Huawei" w:date="2022-08-09T19:45:00Z"/>
                <w:rFonts w:ascii="Arial" w:hAnsi="Arial"/>
                <w:sz w:val="18"/>
                <w:lang w:eastAsia="en-GB"/>
              </w:rPr>
            </w:pPr>
            <w:ins w:id="4587" w:author="Huawei" w:date="2022-08-09T19:45:00Z">
              <w:r w:rsidRPr="00965E50">
                <w:rPr>
                  <w:rFonts w:ascii="Arial" w:hAnsi="Arial"/>
                  <w:sz w:val="18"/>
                  <w:lang w:eastAsia="en-GB"/>
                </w:rPr>
                <w:t>TRS.2.1 TDD</w:t>
              </w:r>
            </w:ins>
          </w:p>
        </w:tc>
      </w:tr>
      <w:tr w:rsidR="008B476F" w:rsidRPr="00965E50" w14:paraId="4DE04B49" w14:textId="77777777" w:rsidTr="004666FE">
        <w:trPr>
          <w:trHeight w:val="187"/>
          <w:jc w:val="center"/>
          <w:ins w:id="4588" w:author="Huawei" w:date="2022-08-09T19:45:00Z"/>
        </w:trPr>
        <w:tc>
          <w:tcPr>
            <w:tcW w:w="2263" w:type="dxa"/>
            <w:vMerge/>
            <w:tcBorders>
              <w:left w:val="single" w:sz="4" w:space="0" w:color="auto"/>
              <w:right w:val="single" w:sz="4" w:space="0" w:color="auto"/>
            </w:tcBorders>
          </w:tcPr>
          <w:p w14:paraId="2C60C657" w14:textId="77777777" w:rsidR="008B476F" w:rsidRPr="00965E50" w:rsidRDefault="008B476F" w:rsidP="004666FE">
            <w:pPr>
              <w:keepNext/>
              <w:keepLines/>
              <w:overflowPunct w:val="0"/>
              <w:autoSpaceDE w:val="0"/>
              <w:autoSpaceDN w:val="0"/>
              <w:adjustRightInd w:val="0"/>
              <w:spacing w:after="0"/>
              <w:textAlignment w:val="baseline"/>
              <w:rPr>
                <w:ins w:id="4589" w:author="Huawei" w:date="2022-08-09T19:45: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tcPr>
          <w:p w14:paraId="17A5C2D6" w14:textId="77777777" w:rsidR="008B476F" w:rsidRPr="00965E50" w:rsidRDefault="008B476F" w:rsidP="004666FE">
            <w:pPr>
              <w:keepNext/>
              <w:keepLines/>
              <w:overflowPunct w:val="0"/>
              <w:autoSpaceDE w:val="0"/>
              <w:autoSpaceDN w:val="0"/>
              <w:adjustRightInd w:val="0"/>
              <w:spacing w:after="0"/>
              <w:jc w:val="center"/>
              <w:textAlignment w:val="baseline"/>
              <w:rPr>
                <w:ins w:id="4590" w:author="Huawei" w:date="2022-08-09T19:45:00Z"/>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4D304D4E" w14:textId="77777777" w:rsidR="008B476F" w:rsidRPr="00965E50" w:rsidRDefault="008B476F" w:rsidP="004666FE">
            <w:pPr>
              <w:keepNext/>
              <w:keepLines/>
              <w:overflowPunct w:val="0"/>
              <w:autoSpaceDE w:val="0"/>
              <w:autoSpaceDN w:val="0"/>
              <w:adjustRightInd w:val="0"/>
              <w:spacing w:after="0"/>
              <w:jc w:val="center"/>
              <w:textAlignment w:val="baseline"/>
              <w:rPr>
                <w:ins w:id="4591" w:author="Huawei" w:date="2022-08-09T19:45:00Z"/>
                <w:rFonts w:ascii="Arial" w:hAnsi="Arial"/>
                <w:sz w:val="18"/>
                <w:lang w:eastAsia="en-GB"/>
              </w:rPr>
            </w:pPr>
            <w:ins w:id="4592" w:author="Huawei" w:date="2022-08-09T19:45:00Z">
              <w:r>
                <w:rPr>
                  <w:rFonts w:ascii="Arial" w:hAnsi="Arial"/>
                  <w:sz w:val="18"/>
                  <w:lang w:eastAsia="en-GB"/>
                </w:rPr>
                <w:t>2</w:t>
              </w:r>
            </w:ins>
          </w:p>
        </w:tc>
        <w:tc>
          <w:tcPr>
            <w:tcW w:w="3139" w:type="dxa"/>
            <w:gridSpan w:val="4"/>
            <w:tcBorders>
              <w:top w:val="single" w:sz="4" w:space="0" w:color="auto"/>
              <w:left w:val="single" w:sz="4" w:space="0" w:color="auto"/>
              <w:bottom w:val="single" w:sz="4" w:space="0" w:color="auto"/>
              <w:right w:val="single" w:sz="4" w:space="0" w:color="auto"/>
            </w:tcBorders>
          </w:tcPr>
          <w:p w14:paraId="511280B4" w14:textId="77777777" w:rsidR="008B476F" w:rsidRPr="00965E50" w:rsidRDefault="008B476F" w:rsidP="004666FE">
            <w:pPr>
              <w:keepNext/>
              <w:keepLines/>
              <w:overflowPunct w:val="0"/>
              <w:autoSpaceDE w:val="0"/>
              <w:autoSpaceDN w:val="0"/>
              <w:adjustRightInd w:val="0"/>
              <w:spacing w:after="0"/>
              <w:jc w:val="center"/>
              <w:textAlignment w:val="baseline"/>
              <w:rPr>
                <w:ins w:id="4593" w:author="Huawei" w:date="2022-08-09T19:45:00Z"/>
                <w:rFonts w:ascii="Arial" w:hAnsi="Arial"/>
                <w:sz w:val="18"/>
                <w:lang w:eastAsia="en-GB"/>
              </w:rPr>
            </w:pPr>
            <w:ins w:id="4594" w:author="Huawei" w:date="2022-08-09T19:45:00Z">
              <w:r>
                <w:rPr>
                  <w:rFonts w:ascii="Arial" w:hAnsi="Arial"/>
                  <w:sz w:val="18"/>
                  <w:lang w:eastAsia="en-GB"/>
                </w:rPr>
                <w:t>TBD</w:t>
              </w:r>
            </w:ins>
          </w:p>
        </w:tc>
      </w:tr>
      <w:tr w:rsidR="008B476F" w:rsidRPr="00965E50" w14:paraId="45EAA28B" w14:textId="77777777" w:rsidTr="004666FE">
        <w:trPr>
          <w:trHeight w:val="187"/>
          <w:jc w:val="center"/>
          <w:ins w:id="4595" w:author="Huawei" w:date="2022-08-09T19:45:00Z"/>
        </w:trPr>
        <w:tc>
          <w:tcPr>
            <w:tcW w:w="2263" w:type="dxa"/>
            <w:vMerge/>
            <w:tcBorders>
              <w:left w:val="single" w:sz="4" w:space="0" w:color="auto"/>
              <w:bottom w:val="single" w:sz="4" w:space="0" w:color="auto"/>
              <w:right w:val="single" w:sz="4" w:space="0" w:color="auto"/>
            </w:tcBorders>
          </w:tcPr>
          <w:p w14:paraId="30B51DD1" w14:textId="77777777" w:rsidR="008B476F" w:rsidRPr="00965E50" w:rsidRDefault="008B476F" w:rsidP="004666FE">
            <w:pPr>
              <w:keepNext/>
              <w:keepLines/>
              <w:overflowPunct w:val="0"/>
              <w:autoSpaceDE w:val="0"/>
              <w:autoSpaceDN w:val="0"/>
              <w:adjustRightInd w:val="0"/>
              <w:spacing w:after="0"/>
              <w:textAlignment w:val="baseline"/>
              <w:rPr>
                <w:ins w:id="4596" w:author="Huawei" w:date="2022-08-09T19:45: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tcPr>
          <w:p w14:paraId="2F459CCA" w14:textId="77777777" w:rsidR="008B476F" w:rsidRPr="00965E50" w:rsidRDefault="008B476F" w:rsidP="004666FE">
            <w:pPr>
              <w:keepNext/>
              <w:keepLines/>
              <w:overflowPunct w:val="0"/>
              <w:autoSpaceDE w:val="0"/>
              <w:autoSpaceDN w:val="0"/>
              <w:adjustRightInd w:val="0"/>
              <w:spacing w:after="0"/>
              <w:jc w:val="center"/>
              <w:textAlignment w:val="baseline"/>
              <w:rPr>
                <w:ins w:id="4597" w:author="Huawei" w:date="2022-08-09T19:45:00Z"/>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1C9CBE43" w14:textId="77777777" w:rsidR="008B476F" w:rsidRPr="00965E50" w:rsidRDefault="008B476F" w:rsidP="004666FE">
            <w:pPr>
              <w:keepNext/>
              <w:keepLines/>
              <w:overflowPunct w:val="0"/>
              <w:autoSpaceDE w:val="0"/>
              <w:autoSpaceDN w:val="0"/>
              <w:adjustRightInd w:val="0"/>
              <w:spacing w:after="0"/>
              <w:jc w:val="center"/>
              <w:textAlignment w:val="baseline"/>
              <w:rPr>
                <w:ins w:id="4598" w:author="Huawei" w:date="2022-08-09T19:45:00Z"/>
                <w:rFonts w:ascii="Arial" w:hAnsi="Arial"/>
                <w:sz w:val="18"/>
                <w:lang w:eastAsia="en-GB"/>
              </w:rPr>
            </w:pPr>
            <w:ins w:id="4599" w:author="Huawei" w:date="2022-08-09T19:45:00Z">
              <w:r>
                <w:rPr>
                  <w:rFonts w:ascii="Arial" w:hAnsi="Arial"/>
                  <w:sz w:val="18"/>
                  <w:lang w:eastAsia="en-GB"/>
                </w:rPr>
                <w:t>3</w:t>
              </w:r>
            </w:ins>
          </w:p>
        </w:tc>
        <w:tc>
          <w:tcPr>
            <w:tcW w:w="3139" w:type="dxa"/>
            <w:gridSpan w:val="4"/>
            <w:tcBorders>
              <w:top w:val="single" w:sz="4" w:space="0" w:color="auto"/>
              <w:left w:val="single" w:sz="4" w:space="0" w:color="auto"/>
              <w:bottom w:val="single" w:sz="4" w:space="0" w:color="auto"/>
              <w:right w:val="single" w:sz="4" w:space="0" w:color="auto"/>
            </w:tcBorders>
          </w:tcPr>
          <w:p w14:paraId="443BD1C1" w14:textId="77777777" w:rsidR="008B476F" w:rsidRPr="00965E50" w:rsidRDefault="008B476F" w:rsidP="004666FE">
            <w:pPr>
              <w:keepNext/>
              <w:keepLines/>
              <w:overflowPunct w:val="0"/>
              <w:autoSpaceDE w:val="0"/>
              <w:autoSpaceDN w:val="0"/>
              <w:adjustRightInd w:val="0"/>
              <w:spacing w:after="0"/>
              <w:jc w:val="center"/>
              <w:textAlignment w:val="baseline"/>
              <w:rPr>
                <w:ins w:id="4600" w:author="Huawei" w:date="2022-08-09T19:45:00Z"/>
                <w:rFonts w:ascii="Arial" w:hAnsi="Arial"/>
                <w:sz w:val="18"/>
                <w:lang w:eastAsia="en-GB"/>
              </w:rPr>
            </w:pPr>
            <w:ins w:id="4601" w:author="Huawei" w:date="2022-08-09T19:45:00Z">
              <w:r>
                <w:rPr>
                  <w:rFonts w:ascii="Arial" w:hAnsi="Arial"/>
                  <w:sz w:val="18"/>
                  <w:lang w:eastAsia="en-GB"/>
                </w:rPr>
                <w:t>TBD</w:t>
              </w:r>
            </w:ins>
          </w:p>
        </w:tc>
      </w:tr>
      <w:tr w:rsidR="008B476F" w:rsidRPr="00965E50" w14:paraId="196E7442" w14:textId="77777777" w:rsidTr="004666FE">
        <w:trPr>
          <w:trHeight w:val="187"/>
          <w:jc w:val="center"/>
          <w:ins w:id="4602" w:author="Huawei" w:date="2022-08-09T19:45:00Z"/>
        </w:trPr>
        <w:tc>
          <w:tcPr>
            <w:tcW w:w="2263" w:type="dxa"/>
            <w:tcBorders>
              <w:top w:val="single" w:sz="4" w:space="0" w:color="auto"/>
              <w:left w:val="single" w:sz="4" w:space="0" w:color="auto"/>
              <w:bottom w:val="single" w:sz="4" w:space="0" w:color="auto"/>
              <w:right w:val="single" w:sz="4" w:space="0" w:color="auto"/>
            </w:tcBorders>
          </w:tcPr>
          <w:p w14:paraId="556A88A2" w14:textId="77777777" w:rsidR="008B476F" w:rsidRPr="00965E50" w:rsidRDefault="008B476F" w:rsidP="004666FE">
            <w:pPr>
              <w:keepNext/>
              <w:keepLines/>
              <w:overflowPunct w:val="0"/>
              <w:autoSpaceDE w:val="0"/>
              <w:autoSpaceDN w:val="0"/>
              <w:adjustRightInd w:val="0"/>
              <w:spacing w:after="0"/>
              <w:textAlignment w:val="baseline"/>
              <w:rPr>
                <w:ins w:id="4603" w:author="Huawei" w:date="2022-08-09T19:45:00Z"/>
                <w:rFonts w:ascii="Arial" w:hAnsi="Arial"/>
                <w:sz w:val="18"/>
                <w:lang w:eastAsia="en-GB"/>
              </w:rPr>
            </w:pPr>
            <w:ins w:id="4604" w:author="Huawei" w:date="2022-08-09T19:45:00Z">
              <w:r w:rsidRPr="00965E50">
                <w:rPr>
                  <w:rFonts w:ascii="Arial" w:hAnsi="Arial"/>
                  <w:sz w:val="18"/>
                  <w:lang w:eastAsia="en-GB"/>
                </w:rPr>
                <w:t>PDSCH/PDCCH TCI state</w:t>
              </w:r>
            </w:ins>
          </w:p>
        </w:tc>
        <w:tc>
          <w:tcPr>
            <w:tcW w:w="1387" w:type="dxa"/>
            <w:tcBorders>
              <w:top w:val="single" w:sz="4" w:space="0" w:color="auto"/>
              <w:left w:val="single" w:sz="4" w:space="0" w:color="auto"/>
              <w:bottom w:val="single" w:sz="4" w:space="0" w:color="auto"/>
              <w:right w:val="single" w:sz="4" w:space="0" w:color="auto"/>
            </w:tcBorders>
          </w:tcPr>
          <w:p w14:paraId="73089C65" w14:textId="77777777" w:rsidR="008B476F" w:rsidRPr="00965E50" w:rsidRDefault="008B476F" w:rsidP="004666FE">
            <w:pPr>
              <w:keepNext/>
              <w:keepLines/>
              <w:overflowPunct w:val="0"/>
              <w:autoSpaceDE w:val="0"/>
              <w:autoSpaceDN w:val="0"/>
              <w:adjustRightInd w:val="0"/>
              <w:spacing w:after="0"/>
              <w:jc w:val="center"/>
              <w:textAlignment w:val="baseline"/>
              <w:rPr>
                <w:ins w:id="4605" w:author="Huawei" w:date="2022-08-09T19:45:00Z"/>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2C64BDF6" w14:textId="77777777" w:rsidR="008B476F" w:rsidRPr="00965E50" w:rsidRDefault="008B476F" w:rsidP="004666FE">
            <w:pPr>
              <w:keepNext/>
              <w:keepLines/>
              <w:overflowPunct w:val="0"/>
              <w:autoSpaceDE w:val="0"/>
              <w:autoSpaceDN w:val="0"/>
              <w:adjustRightInd w:val="0"/>
              <w:spacing w:after="0"/>
              <w:jc w:val="center"/>
              <w:textAlignment w:val="baseline"/>
              <w:rPr>
                <w:ins w:id="4606" w:author="Huawei" w:date="2022-08-09T19:45:00Z"/>
                <w:rFonts w:ascii="Arial" w:hAnsi="Arial"/>
                <w:sz w:val="18"/>
                <w:lang w:eastAsia="en-GB"/>
              </w:rPr>
            </w:pPr>
            <w:ins w:id="4607" w:author="Huawei" w:date="2022-08-09T19:45:00Z">
              <w:r w:rsidRPr="00965E50">
                <w:rPr>
                  <w:rFonts w:ascii="Arial" w:hAnsi="Arial"/>
                  <w:sz w:val="18"/>
                  <w:lang w:eastAsia="en-GB"/>
                </w:rPr>
                <w:t>1</w:t>
              </w:r>
              <w:r>
                <w:rPr>
                  <w:rFonts w:ascii="Arial" w:hAnsi="Arial"/>
                  <w:sz w:val="18"/>
                  <w:lang w:eastAsia="en-GB"/>
                </w:rPr>
                <w:t>,2,3</w:t>
              </w:r>
            </w:ins>
          </w:p>
        </w:tc>
        <w:tc>
          <w:tcPr>
            <w:tcW w:w="3139" w:type="dxa"/>
            <w:gridSpan w:val="4"/>
            <w:tcBorders>
              <w:top w:val="single" w:sz="4" w:space="0" w:color="auto"/>
              <w:left w:val="single" w:sz="4" w:space="0" w:color="auto"/>
              <w:bottom w:val="single" w:sz="4" w:space="0" w:color="auto"/>
              <w:right w:val="single" w:sz="4" w:space="0" w:color="auto"/>
            </w:tcBorders>
          </w:tcPr>
          <w:p w14:paraId="2FD8562B" w14:textId="77777777" w:rsidR="008B476F" w:rsidRPr="00965E50" w:rsidRDefault="008B476F" w:rsidP="004666FE">
            <w:pPr>
              <w:keepNext/>
              <w:keepLines/>
              <w:overflowPunct w:val="0"/>
              <w:autoSpaceDE w:val="0"/>
              <w:autoSpaceDN w:val="0"/>
              <w:adjustRightInd w:val="0"/>
              <w:spacing w:after="0"/>
              <w:jc w:val="center"/>
              <w:textAlignment w:val="baseline"/>
              <w:rPr>
                <w:ins w:id="4608" w:author="Huawei" w:date="2022-08-09T19:45:00Z"/>
                <w:rFonts w:ascii="Arial" w:hAnsi="Arial"/>
                <w:sz w:val="18"/>
                <w:lang w:eastAsia="en-GB"/>
              </w:rPr>
            </w:pPr>
            <w:ins w:id="4609" w:author="Huawei" w:date="2022-08-09T19:45:00Z">
              <w:r w:rsidRPr="00965E50">
                <w:rPr>
                  <w:rFonts w:ascii="Arial" w:hAnsi="Arial"/>
                  <w:sz w:val="18"/>
                  <w:lang w:eastAsia="en-GB"/>
                </w:rPr>
                <w:t>TCI.State.2</w:t>
              </w:r>
            </w:ins>
          </w:p>
        </w:tc>
      </w:tr>
      <w:tr w:rsidR="008B476F" w:rsidRPr="00965E50" w14:paraId="59ABE90F" w14:textId="77777777" w:rsidTr="004666FE">
        <w:trPr>
          <w:trHeight w:val="187"/>
          <w:jc w:val="center"/>
          <w:ins w:id="4610" w:author="Huawei" w:date="2022-08-09T19:45:00Z"/>
        </w:trPr>
        <w:tc>
          <w:tcPr>
            <w:tcW w:w="2263" w:type="dxa"/>
            <w:tcBorders>
              <w:top w:val="single" w:sz="4" w:space="0" w:color="auto"/>
              <w:left w:val="single" w:sz="4" w:space="0" w:color="auto"/>
              <w:bottom w:val="single" w:sz="4" w:space="0" w:color="auto"/>
              <w:right w:val="single" w:sz="4" w:space="0" w:color="auto"/>
            </w:tcBorders>
            <w:hideMark/>
          </w:tcPr>
          <w:p w14:paraId="3D6ECA24" w14:textId="77777777" w:rsidR="008B476F" w:rsidRPr="00965E50" w:rsidRDefault="008B476F" w:rsidP="004666FE">
            <w:pPr>
              <w:keepNext/>
              <w:keepLines/>
              <w:overflowPunct w:val="0"/>
              <w:autoSpaceDE w:val="0"/>
              <w:autoSpaceDN w:val="0"/>
              <w:adjustRightInd w:val="0"/>
              <w:spacing w:after="0"/>
              <w:textAlignment w:val="baseline"/>
              <w:rPr>
                <w:ins w:id="4611" w:author="Huawei" w:date="2022-08-09T19:45:00Z"/>
                <w:rFonts w:ascii="Arial" w:hAnsi="Arial"/>
                <w:sz w:val="18"/>
                <w:lang w:eastAsia="en-GB"/>
              </w:rPr>
            </w:pPr>
            <w:proofErr w:type="spellStart"/>
            <w:ins w:id="4612" w:author="Huawei" w:date="2022-08-09T19:45:00Z">
              <w:r w:rsidRPr="00965E50">
                <w:rPr>
                  <w:rFonts w:ascii="Arial" w:hAnsi="Arial"/>
                  <w:sz w:val="18"/>
                  <w:lang w:eastAsia="en-GB"/>
                </w:rPr>
                <w:t>DRx</w:t>
              </w:r>
              <w:proofErr w:type="spellEnd"/>
              <w:r w:rsidRPr="00965E50">
                <w:rPr>
                  <w:rFonts w:ascii="Arial" w:hAnsi="Arial"/>
                  <w:sz w:val="18"/>
                  <w:lang w:eastAsia="en-GB"/>
                </w:rPr>
                <w:t xml:space="preserve"> Cycle</w:t>
              </w:r>
            </w:ins>
          </w:p>
        </w:tc>
        <w:tc>
          <w:tcPr>
            <w:tcW w:w="1387" w:type="dxa"/>
            <w:tcBorders>
              <w:top w:val="single" w:sz="4" w:space="0" w:color="auto"/>
              <w:left w:val="single" w:sz="4" w:space="0" w:color="auto"/>
              <w:bottom w:val="single" w:sz="4" w:space="0" w:color="auto"/>
              <w:right w:val="single" w:sz="4" w:space="0" w:color="auto"/>
            </w:tcBorders>
            <w:hideMark/>
          </w:tcPr>
          <w:p w14:paraId="5E4D8977" w14:textId="77777777" w:rsidR="008B476F" w:rsidRPr="00965E50" w:rsidRDefault="008B476F" w:rsidP="004666FE">
            <w:pPr>
              <w:keepNext/>
              <w:keepLines/>
              <w:overflowPunct w:val="0"/>
              <w:autoSpaceDE w:val="0"/>
              <w:autoSpaceDN w:val="0"/>
              <w:adjustRightInd w:val="0"/>
              <w:spacing w:after="0"/>
              <w:jc w:val="center"/>
              <w:textAlignment w:val="baseline"/>
              <w:rPr>
                <w:ins w:id="4613" w:author="Huawei" w:date="2022-08-09T19:45:00Z"/>
                <w:rFonts w:ascii="Arial" w:hAnsi="Arial"/>
                <w:sz w:val="18"/>
                <w:lang w:eastAsia="en-GB"/>
              </w:rPr>
            </w:pPr>
            <w:proofErr w:type="spellStart"/>
            <w:ins w:id="4614" w:author="Huawei" w:date="2022-08-09T19:45:00Z">
              <w:r w:rsidRPr="00965E50">
                <w:rPr>
                  <w:rFonts w:ascii="Arial" w:hAnsi="Arial"/>
                  <w:sz w:val="18"/>
                  <w:lang w:eastAsia="en-GB"/>
                </w:rPr>
                <w:t>ms</w:t>
              </w:r>
              <w:proofErr w:type="spellEnd"/>
            </w:ins>
          </w:p>
        </w:tc>
        <w:tc>
          <w:tcPr>
            <w:tcW w:w="1434" w:type="dxa"/>
            <w:tcBorders>
              <w:top w:val="single" w:sz="4" w:space="0" w:color="auto"/>
              <w:left w:val="single" w:sz="4" w:space="0" w:color="auto"/>
              <w:bottom w:val="single" w:sz="4" w:space="0" w:color="auto"/>
              <w:right w:val="single" w:sz="4" w:space="0" w:color="auto"/>
            </w:tcBorders>
            <w:hideMark/>
          </w:tcPr>
          <w:p w14:paraId="5F9F7185" w14:textId="77777777" w:rsidR="008B476F" w:rsidRPr="00965E50" w:rsidRDefault="008B476F" w:rsidP="004666FE">
            <w:pPr>
              <w:keepNext/>
              <w:keepLines/>
              <w:overflowPunct w:val="0"/>
              <w:autoSpaceDE w:val="0"/>
              <w:autoSpaceDN w:val="0"/>
              <w:adjustRightInd w:val="0"/>
              <w:spacing w:after="0"/>
              <w:jc w:val="center"/>
              <w:textAlignment w:val="baseline"/>
              <w:rPr>
                <w:ins w:id="4615" w:author="Huawei" w:date="2022-08-09T19:45:00Z"/>
                <w:rFonts w:ascii="Arial" w:hAnsi="Arial"/>
                <w:sz w:val="18"/>
                <w:lang w:eastAsia="en-GB"/>
              </w:rPr>
            </w:pPr>
            <w:ins w:id="4616" w:author="Huawei" w:date="2022-08-09T19:45:00Z">
              <w:r w:rsidRPr="00965E50">
                <w:rPr>
                  <w:rFonts w:ascii="Arial" w:hAnsi="Arial"/>
                  <w:sz w:val="18"/>
                  <w:lang w:eastAsia="en-GB"/>
                </w:rPr>
                <w:t>1</w:t>
              </w:r>
              <w:r>
                <w:rPr>
                  <w:rFonts w:ascii="Arial" w:hAnsi="Arial"/>
                  <w:sz w:val="18"/>
                  <w:lang w:eastAsia="en-GB"/>
                </w:rPr>
                <w:t>,2,3</w:t>
              </w:r>
            </w:ins>
          </w:p>
        </w:tc>
        <w:tc>
          <w:tcPr>
            <w:tcW w:w="1452" w:type="dxa"/>
            <w:gridSpan w:val="3"/>
            <w:tcBorders>
              <w:top w:val="single" w:sz="4" w:space="0" w:color="auto"/>
              <w:left w:val="single" w:sz="4" w:space="0" w:color="auto"/>
              <w:bottom w:val="single" w:sz="4" w:space="0" w:color="auto"/>
              <w:right w:val="single" w:sz="4" w:space="0" w:color="auto"/>
            </w:tcBorders>
            <w:hideMark/>
          </w:tcPr>
          <w:p w14:paraId="02D2EC9D" w14:textId="77777777" w:rsidR="008B476F" w:rsidRPr="00965E50" w:rsidRDefault="008B476F" w:rsidP="004666FE">
            <w:pPr>
              <w:keepNext/>
              <w:keepLines/>
              <w:overflowPunct w:val="0"/>
              <w:autoSpaceDE w:val="0"/>
              <w:autoSpaceDN w:val="0"/>
              <w:adjustRightInd w:val="0"/>
              <w:spacing w:after="0"/>
              <w:jc w:val="center"/>
              <w:textAlignment w:val="baseline"/>
              <w:rPr>
                <w:ins w:id="4617" w:author="Huawei" w:date="2022-08-09T19:45:00Z"/>
                <w:rFonts w:ascii="Arial" w:hAnsi="Arial"/>
                <w:sz w:val="18"/>
                <w:lang w:eastAsia="en-GB"/>
              </w:rPr>
            </w:pPr>
            <w:ins w:id="4618" w:author="Huawei" w:date="2022-08-09T19:45:00Z">
              <w:r w:rsidRPr="00965E50">
                <w:rPr>
                  <w:rFonts w:ascii="Arial" w:hAnsi="Arial"/>
                  <w:sz w:val="18"/>
                  <w:lang w:eastAsia="en-GB"/>
                </w:rPr>
                <w:t>N/A</w:t>
              </w:r>
            </w:ins>
          </w:p>
        </w:tc>
        <w:tc>
          <w:tcPr>
            <w:tcW w:w="1687" w:type="dxa"/>
            <w:tcBorders>
              <w:top w:val="single" w:sz="4" w:space="0" w:color="auto"/>
              <w:left w:val="single" w:sz="4" w:space="0" w:color="auto"/>
              <w:bottom w:val="single" w:sz="4" w:space="0" w:color="auto"/>
              <w:right w:val="single" w:sz="4" w:space="0" w:color="auto"/>
            </w:tcBorders>
            <w:hideMark/>
          </w:tcPr>
          <w:p w14:paraId="70CBE8B9" w14:textId="77777777" w:rsidR="008B476F" w:rsidRPr="00965E50" w:rsidRDefault="008B476F" w:rsidP="004666FE">
            <w:pPr>
              <w:keepNext/>
              <w:keepLines/>
              <w:overflowPunct w:val="0"/>
              <w:autoSpaceDE w:val="0"/>
              <w:autoSpaceDN w:val="0"/>
              <w:adjustRightInd w:val="0"/>
              <w:spacing w:after="0"/>
              <w:jc w:val="center"/>
              <w:textAlignment w:val="baseline"/>
              <w:rPr>
                <w:ins w:id="4619" w:author="Huawei" w:date="2022-08-09T19:45:00Z"/>
                <w:rFonts w:ascii="Arial" w:hAnsi="Arial"/>
                <w:sz w:val="18"/>
                <w:lang w:eastAsia="en-GB"/>
              </w:rPr>
            </w:pPr>
            <w:ins w:id="4620" w:author="Huawei" w:date="2022-08-09T19:45:00Z">
              <w:r w:rsidRPr="00965E50">
                <w:rPr>
                  <w:rFonts w:ascii="Arial" w:hAnsi="Arial"/>
                  <w:sz w:val="18"/>
                  <w:lang w:eastAsia="en-GB"/>
                </w:rPr>
                <w:t>DRX.</w:t>
              </w:r>
              <w:r w:rsidRPr="00965E50">
                <w:rPr>
                  <w:rFonts w:ascii="Arial" w:hAnsi="Arial"/>
                  <w:sz w:val="18"/>
                  <w:lang w:eastAsia="ja-JP"/>
                </w:rPr>
                <w:t>8</w:t>
              </w:r>
              <w:r w:rsidRPr="00965E50">
                <w:rPr>
                  <w:rFonts w:ascii="Arial" w:hAnsi="Arial"/>
                  <w:sz w:val="18"/>
                  <w:vertAlign w:val="superscript"/>
                  <w:lang w:eastAsia="en-GB"/>
                </w:rPr>
                <w:t>Note5</w:t>
              </w:r>
            </w:ins>
          </w:p>
        </w:tc>
      </w:tr>
      <w:tr w:rsidR="008B476F" w:rsidRPr="00965E50" w14:paraId="60B08C44" w14:textId="77777777" w:rsidTr="004666FE">
        <w:trPr>
          <w:trHeight w:val="187"/>
          <w:jc w:val="center"/>
          <w:ins w:id="4621" w:author="Huawei" w:date="2022-08-09T19:45:00Z"/>
        </w:trPr>
        <w:tc>
          <w:tcPr>
            <w:tcW w:w="2263" w:type="dxa"/>
            <w:vMerge w:val="restart"/>
            <w:tcBorders>
              <w:top w:val="single" w:sz="4" w:space="0" w:color="auto"/>
              <w:left w:val="single" w:sz="4" w:space="0" w:color="auto"/>
              <w:right w:val="single" w:sz="4" w:space="0" w:color="auto"/>
            </w:tcBorders>
            <w:hideMark/>
          </w:tcPr>
          <w:p w14:paraId="3318CBED" w14:textId="77777777" w:rsidR="008B476F" w:rsidRPr="00965E50" w:rsidRDefault="008B476F" w:rsidP="004666FE">
            <w:pPr>
              <w:keepNext/>
              <w:keepLines/>
              <w:overflowPunct w:val="0"/>
              <w:autoSpaceDE w:val="0"/>
              <w:autoSpaceDN w:val="0"/>
              <w:adjustRightInd w:val="0"/>
              <w:spacing w:after="0"/>
              <w:textAlignment w:val="baseline"/>
              <w:rPr>
                <w:ins w:id="4622" w:author="Huawei" w:date="2022-08-09T19:45:00Z"/>
                <w:rFonts w:ascii="Arial" w:hAnsi="Arial"/>
                <w:sz w:val="18"/>
                <w:lang w:eastAsia="en-GB"/>
              </w:rPr>
            </w:pPr>
            <w:ins w:id="4623" w:author="Huawei" w:date="2022-08-09T19:45:00Z">
              <w:r w:rsidRPr="00965E50">
                <w:rPr>
                  <w:rFonts w:ascii="Arial" w:hAnsi="Arial"/>
                  <w:sz w:val="18"/>
                  <w:lang w:eastAsia="en-GB"/>
                </w:rPr>
                <w:t>PDSCH Reference measurement channel</w:t>
              </w:r>
            </w:ins>
          </w:p>
        </w:tc>
        <w:tc>
          <w:tcPr>
            <w:tcW w:w="1387" w:type="dxa"/>
            <w:tcBorders>
              <w:top w:val="single" w:sz="4" w:space="0" w:color="auto"/>
              <w:left w:val="single" w:sz="4" w:space="0" w:color="auto"/>
              <w:bottom w:val="single" w:sz="4" w:space="0" w:color="auto"/>
              <w:right w:val="single" w:sz="4" w:space="0" w:color="auto"/>
            </w:tcBorders>
          </w:tcPr>
          <w:p w14:paraId="59541704" w14:textId="77777777" w:rsidR="008B476F" w:rsidRPr="00965E50" w:rsidRDefault="008B476F" w:rsidP="004666FE">
            <w:pPr>
              <w:keepNext/>
              <w:keepLines/>
              <w:overflowPunct w:val="0"/>
              <w:autoSpaceDE w:val="0"/>
              <w:autoSpaceDN w:val="0"/>
              <w:adjustRightInd w:val="0"/>
              <w:spacing w:after="0"/>
              <w:jc w:val="center"/>
              <w:textAlignment w:val="baseline"/>
              <w:rPr>
                <w:ins w:id="4624" w:author="Huawei" w:date="2022-08-09T19:45:00Z"/>
                <w:rFonts w:ascii="Arial" w:hAnsi="Arial"/>
                <w:sz w:val="18"/>
                <w:lang w:eastAsia="en-GB"/>
              </w:rPr>
            </w:pPr>
          </w:p>
        </w:tc>
        <w:tc>
          <w:tcPr>
            <w:tcW w:w="1434" w:type="dxa"/>
            <w:tcBorders>
              <w:top w:val="single" w:sz="4" w:space="0" w:color="auto"/>
              <w:left w:val="single" w:sz="4" w:space="0" w:color="auto"/>
              <w:right w:val="single" w:sz="4" w:space="0" w:color="auto"/>
            </w:tcBorders>
            <w:hideMark/>
          </w:tcPr>
          <w:p w14:paraId="0A03DF14" w14:textId="77777777" w:rsidR="008B476F" w:rsidRPr="00965E50" w:rsidRDefault="008B476F" w:rsidP="004666FE">
            <w:pPr>
              <w:keepNext/>
              <w:keepLines/>
              <w:overflowPunct w:val="0"/>
              <w:autoSpaceDE w:val="0"/>
              <w:autoSpaceDN w:val="0"/>
              <w:adjustRightInd w:val="0"/>
              <w:spacing w:after="0"/>
              <w:jc w:val="center"/>
              <w:textAlignment w:val="baseline"/>
              <w:rPr>
                <w:ins w:id="4625" w:author="Huawei" w:date="2022-08-09T19:45:00Z"/>
                <w:rFonts w:ascii="Arial" w:hAnsi="Arial"/>
                <w:sz w:val="18"/>
                <w:lang w:eastAsia="en-GB"/>
              </w:rPr>
            </w:pPr>
            <w:ins w:id="4626" w:author="Huawei" w:date="2022-08-09T19:45:00Z">
              <w:r w:rsidRPr="00965E50">
                <w:rPr>
                  <w:rFonts w:ascii="Arial" w:hAnsi="Arial"/>
                  <w:sz w:val="18"/>
                  <w:lang w:eastAsia="en-GB"/>
                </w:rPr>
                <w:t>1</w:t>
              </w:r>
            </w:ins>
          </w:p>
        </w:tc>
        <w:tc>
          <w:tcPr>
            <w:tcW w:w="3139" w:type="dxa"/>
            <w:gridSpan w:val="4"/>
            <w:tcBorders>
              <w:top w:val="single" w:sz="4" w:space="0" w:color="auto"/>
              <w:left w:val="single" w:sz="4" w:space="0" w:color="auto"/>
              <w:right w:val="single" w:sz="4" w:space="0" w:color="auto"/>
            </w:tcBorders>
            <w:hideMark/>
          </w:tcPr>
          <w:p w14:paraId="5191C7F3" w14:textId="77777777" w:rsidR="008B476F" w:rsidRPr="00965E50" w:rsidRDefault="008B476F" w:rsidP="004666FE">
            <w:pPr>
              <w:keepNext/>
              <w:keepLines/>
              <w:overflowPunct w:val="0"/>
              <w:autoSpaceDE w:val="0"/>
              <w:autoSpaceDN w:val="0"/>
              <w:adjustRightInd w:val="0"/>
              <w:spacing w:after="0"/>
              <w:jc w:val="center"/>
              <w:textAlignment w:val="baseline"/>
              <w:rPr>
                <w:ins w:id="4627" w:author="Huawei" w:date="2022-08-09T19:45:00Z"/>
                <w:rFonts w:ascii="Arial" w:hAnsi="Arial"/>
                <w:sz w:val="18"/>
                <w:lang w:eastAsia="en-GB"/>
              </w:rPr>
            </w:pPr>
            <w:ins w:id="4628" w:author="Huawei" w:date="2022-08-09T19:45:00Z">
              <w:r w:rsidRPr="00965E50">
                <w:rPr>
                  <w:rFonts w:ascii="Arial" w:hAnsi="Arial"/>
                  <w:sz w:val="18"/>
                  <w:lang w:eastAsia="en-GB"/>
                </w:rPr>
                <w:t>SR.3. 3 TDD</w:t>
              </w:r>
            </w:ins>
          </w:p>
        </w:tc>
      </w:tr>
      <w:tr w:rsidR="008B476F" w:rsidRPr="00965E50" w14:paraId="1D66F73A" w14:textId="77777777" w:rsidTr="004666FE">
        <w:trPr>
          <w:trHeight w:val="187"/>
          <w:jc w:val="center"/>
          <w:ins w:id="4629" w:author="Huawei" w:date="2022-08-09T19:45:00Z"/>
        </w:trPr>
        <w:tc>
          <w:tcPr>
            <w:tcW w:w="2263" w:type="dxa"/>
            <w:vMerge/>
            <w:tcBorders>
              <w:left w:val="single" w:sz="4" w:space="0" w:color="auto"/>
              <w:right w:val="single" w:sz="4" w:space="0" w:color="auto"/>
            </w:tcBorders>
          </w:tcPr>
          <w:p w14:paraId="7002087B" w14:textId="77777777" w:rsidR="008B476F" w:rsidRPr="00965E50" w:rsidRDefault="008B476F" w:rsidP="004666FE">
            <w:pPr>
              <w:keepNext/>
              <w:keepLines/>
              <w:overflowPunct w:val="0"/>
              <w:autoSpaceDE w:val="0"/>
              <w:autoSpaceDN w:val="0"/>
              <w:adjustRightInd w:val="0"/>
              <w:spacing w:after="0"/>
              <w:textAlignment w:val="baseline"/>
              <w:rPr>
                <w:ins w:id="4630" w:author="Huawei" w:date="2022-08-09T19:45: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tcPr>
          <w:p w14:paraId="190C5996" w14:textId="77777777" w:rsidR="008B476F" w:rsidRPr="00965E50" w:rsidRDefault="008B476F" w:rsidP="004666FE">
            <w:pPr>
              <w:keepNext/>
              <w:keepLines/>
              <w:overflowPunct w:val="0"/>
              <w:autoSpaceDE w:val="0"/>
              <w:autoSpaceDN w:val="0"/>
              <w:adjustRightInd w:val="0"/>
              <w:spacing w:after="0"/>
              <w:jc w:val="center"/>
              <w:textAlignment w:val="baseline"/>
              <w:rPr>
                <w:ins w:id="4631" w:author="Huawei" w:date="2022-08-09T19:45:00Z"/>
                <w:rFonts w:ascii="Arial" w:hAnsi="Arial"/>
                <w:sz w:val="18"/>
                <w:lang w:eastAsia="en-GB"/>
              </w:rPr>
            </w:pPr>
          </w:p>
        </w:tc>
        <w:tc>
          <w:tcPr>
            <w:tcW w:w="1434" w:type="dxa"/>
            <w:tcBorders>
              <w:top w:val="single" w:sz="4" w:space="0" w:color="auto"/>
              <w:left w:val="single" w:sz="4" w:space="0" w:color="auto"/>
              <w:right w:val="single" w:sz="4" w:space="0" w:color="auto"/>
            </w:tcBorders>
          </w:tcPr>
          <w:p w14:paraId="09D58F8F" w14:textId="77777777" w:rsidR="008B476F" w:rsidRPr="00965E50" w:rsidRDefault="008B476F" w:rsidP="004666FE">
            <w:pPr>
              <w:keepNext/>
              <w:keepLines/>
              <w:overflowPunct w:val="0"/>
              <w:autoSpaceDE w:val="0"/>
              <w:autoSpaceDN w:val="0"/>
              <w:adjustRightInd w:val="0"/>
              <w:spacing w:after="0"/>
              <w:jc w:val="center"/>
              <w:textAlignment w:val="baseline"/>
              <w:rPr>
                <w:ins w:id="4632" w:author="Huawei" w:date="2022-08-09T19:45:00Z"/>
                <w:rFonts w:ascii="Arial" w:hAnsi="Arial"/>
                <w:sz w:val="18"/>
                <w:lang w:eastAsia="en-GB"/>
              </w:rPr>
            </w:pPr>
            <w:ins w:id="4633" w:author="Huawei" w:date="2022-08-09T19:45:00Z">
              <w:r>
                <w:rPr>
                  <w:rFonts w:ascii="Arial" w:hAnsi="Arial"/>
                  <w:sz w:val="18"/>
                  <w:lang w:eastAsia="en-GB"/>
                </w:rPr>
                <w:t>2</w:t>
              </w:r>
            </w:ins>
          </w:p>
        </w:tc>
        <w:tc>
          <w:tcPr>
            <w:tcW w:w="3139" w:type="dxa"/>
            <w:gridSpan w:val="4"/>
            <w:tcBorders>
              <w:top w:val="single" w:sz="4" w:space="0" w:color="auto"/>
              <w:left w:val="single" w:sz="4" w:space="0" w:color="auto"/>
              <w:right w:val="single" w:sz="4" w:space="0" w:color="auto"/>
            </w:tcBorders>
          </w:tcPr>
          <w:p w14:paraId="60F1200A" w14:textId="77777777" w:rsidR="008B476F" w:rsidRPr="00965E50" w:rsidRDefault="008B476F" w:rsidP="004666FE">
            <w:pPr>
              <w:keepNext/>
              <w:keepLines/>
              <w:overflowPunct w:val="0"/>
              <w:autoSpaceDE w:val="0"/>
              <w:autoSpaceDN w:val="0"/>
              <w:adjustRightInd w:val="0"/>
              <w:spacing w:after="0"/>
              <w:jc w:val="center"/>
              <w:textAlignment w:val="baseline"/>
              <w:rPr>
                <w:ins w:id="4634" w:author="Huawei" w:date="2022-08-09T19:45:00Z"/>
                <w:rFonts w:ascii="Arial" w:hAnsi="Arial"/>
                <w:sz w:val="18"/>
                <w:lang w:eastAsia="en-GB"/>
              </w:rPr>
            </w:pPr>
            <w:ins w:id="4635" w:author="Huawei" w:date="2022-08-09T19:45:00Z">
              <w:r>
                <w:rPr>
                  <w:rFonts w:ascii="Arial" w:hAnsi="Arial"/>
                  <w:sz w:val="18"/>
                  <w:lang w:eastAsia="en-GB"/>
                </w:rPr>
                <w:t>TBD</w:t>
              </w:r>
            </w:ins>
          </w:p>
        </w:tc>
      </w:tr>
      <w:tr w:rsidR="008B476F" w:rsidRPr="00965E50" w14:paraId="0227EED6" w14:textId="77777777" w:rsidTr="004666FE">
        <w:trPr>
          <w:trHeight w:val="187"/>
          <w:jc w:val="center"/>
          <w:ins w:id="4636" w:author="Huawei" w:date="2022-08-09T19:45:00Z"/>
        </w:trPr>
        <w:tc>
          <w:tcPr>
            <w:tcW w:w="2263" w:type="dxa"/>
            <w:vMerge/>
            <w:tcBorders>
              <w:left w:val="single" w:sz="4" w:space="0" w:color="auto"/>
              <w:bottom w:val="single" w:sz="4" w:space="0" w:color="auto"/>
              <w:right w:val="single" w:sz="4" w:space="0" w:color="auto"/>
            </w:tcBorders>
          </w:tcPr>
          <w:p w14:paraId="12272C83" w14:textId="77777777" w:rsidR="008B476F" w:rsidRPr="00965E50" w:rsidRDefault="008B476F" w:rsidP="004666FE">
            <w:pPr>
              <w:keepNext/>
              <w:keepLines/>
              <w:overflowPunct w:val="0"/>
              <w:autoSpaceDE w:val="0"/>
              <w:autoSpaceDN w:val="0"/>
              <w:adjustRightInd w:val="0"/>
              <w:spacing w:after="0"/>
              <w:textAlignment w:val="baseline"/>
              <w:rPr>
                <w:ins w:id="4637" w:author="Huawei" w:date="2022-08-09T19:45: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tcPr>
          <w:p w14:paraId="03E35929" w14:textId="77777777" w:rsidR="008B476F" w:rsidRPr="00965E50" w:rsidRDefault="008B476F" w:rsidP="004666FE">
            <w:pPr>
              <w:keepNext/>
              <w:keepLines/>
              <w:overflowPunct w:val="0"/>
              <w:autoSpaceDE w:val="0"/>
              <w:autoSpaceDN w:val="0"/>
              <w:adjustRightInd w:val="0"/>
              <w:spacing w:after="0"/>
              <w:jc w:val="center"/>
              <w:textAlignment w:val="baseline"/>
              <w:rPr>
                <w:ins w:id="4638" w:author="Huawei" w:date="2022-08-09T19:45:00Z"/>
                <w:rFonts w:ascii="Arial" w:hAnsi="Arial"/>
                <w:sz w:val="18"/>
                <w:lang w:eastAsia="en-GB"/>
              </w:rPr>
            </w:pPr>
          </w:p>
        </w:tc>
        <w:tc>
          <w:tcPr>
            <w:tcW w:w="1434" w:type="dxa"/>
            <w:tcBorders>
              <w:top w:val="single" w:sz="4" w:space="0" w:color="auto"/>
              <w:left w:val="single" w:sz="4" w:space="0" w:color="auto"/>
              <w:right w:val="single" w:sz="4" w:space="0" w:color="auto"/>
            </w:tcBorders>
          </w:tcPr>
          <w:p w14:paraId="43E03CE1" w14:textId="77777777" w:rsidR="008B476F" w:rsidRPr="00965E50" w:rsidRDefault="008B476F" w:rsidP="004666FE">
            <w:pPr>
              <w:keepNext/>
              <w:keepLines/>
              <w:overflowPunct w:val="0"/>
              <w:autoSpaceDE w:val="0"/>
              <w:autoSpaceDN w:val="0"/>
              <w:adjustRightInd w:val="0"/>
              <w:spacing w:after="0"/>
              <w:jc w:val="center"/>
              <w:textAlignment w:val="baseline"/>
              <w:rPr>
                <w:ins w:id="4639" w:author="Huawei" w:date="2022-08-09T19:45:00Z"/>
                <w:rFonts w:ascii="Arial" w:hAnsi="Arial"/>
                <w:sz w:val="18"/>
                <w:lang w:eastAsia="en-GB"/>
              </w:rPr>
            </w:pPr>
            <w:ins w:id="4640" w:author="Huawei" w:date="2022-08-09T19:45:00Z">
              <w:r>
                <w:rPr>
                  <w:rFonts w:ascii="Arial" w:hAnsi="Arial"/>
                  <w:sz w:val="18"/>
                  <w:lang w:eastAsia="en-GB"/>
                </w:rPr>
                <w:t>3</w:t>
              </w:r>
            </w:ins>
          </w:p>
        </w:tc>
        <w:tc>
          <w:tcPr>
            <w:tcW w:w="3139" w:type="dxa"/>
            <w:gridSpan w:val="4"/>
            <w:tcBorders>
              <w:top w:val="single" w:sz="4" w:space="0" w:color="auto"/>
              <w:left w:val="single" w:sz="4" w:space="0" w:color="auto"/>
              <w:right w:val="single" w:sz="4" w:space="0" w:color="auto"/>
            </w:tcBorders>
          </w:tcPr>
          <w:p w14:paraId="0C8C6C6B" w14:textId="77777777" w:rsidR="008B476F" w:rsidRPr="00965E50" w:rsidRDefault="008B476F" w:rsidP="004666FE">
            <w:pPr>
              <w:keepNext/>
              <w:keepLines/>
              <w:overflowPunct w:val="0"/>
              <w:autoSpaceDE w:val="0"/>
              <w:autoSpaceDN w:val="0"/>
              <w:adjustRightInd w:val="0"/>
              <w:spacing w:after="0"/>
              <w:jc w:val="center"/>
              <w:textAlignment w:val="baseline"/>
              <w:rPr>
                <w:ins w:id="4641" w:author="Huawei" w:date="2022-08-09T19:45:00Z"/>
                <w:rFonts w:ascii="Arial" w:hAnsi="Arial"/>
                <w:sz w:val="18"/>
                <w:lang w:eastAsia="en-GB"/>
              </w:rPr>
            </w:pPr>
            <w:ins w:id="4642" w:author="Huawei" w:date="2022-08-09T19:45:00Z">
              <w:r>
                <w:rPr>
                  <w:rFonts w:ascii="Arial" w:hAnsi="Arial"/>
                  <w:sz w:val="18"/>
                  <w:lang w:eastAsia="en-GB"/>
                </w:rPr>
                <w:t>TBD</w:t>
              </w:r>
            </w:ins>
          </w:p>
        </w:tc>
      </w:tr>
      <w:tr w:rsidR="008B476F" w:rsidRPr="00965E50" w14:paraId="6FF206B6" w14:textId="77777777" w:rsidTr="004666FE">
        <w:trPr>
          <w:trHeight w:val="187"/>
          <w:jc w:val="center"/>
          <w:ins w:id="4643" w:author="Huawei" w:date="2022-08-09T19:45:00Z"/>
        </w:trPr>
        <w:tc>
          <w:tcPr>
            <w:tcW w:w="2263" w:type="dxa"/>
            <w:vMerge w:val="restart"/>
            <w:tcBorders>
              <w:top w:val="single" w:sz="4" w:space="0" w:color="auto"/>
              <w:left w:val="single" w:sz="4" w:space="0" w:color="auto"/>
              <w:right w:val="single" w:sz="4" w:space="0" w:color="auto"/>
            </w:tcBorders>
            <w:hideMark/>
          </w:tcPr>
          <w:p w14:paraId="5102306D" w14:textId="77777777" w:rsidR="008B476F" w:rsidRPr="00965E50" w:rsidRDefault="008B476F" w:rsidP="004666FE">
            <w:pPr>
              <w:keepNext/>
              <w:keepLines/>
              <w:overflowPunct w:val="0"/>
              <w:autoSpaceDE w:val="0"/>
              <w:autoSpaceDN w:val="0"/>
              <w:adjustRightInd w:val="0"/>
              <w:spacing w:after="0"/>
              <w:textAlignment w:val="baseline"/>
              <w:rPr>
                <w:ins w:id="4644" w:author="Huawei" w:date="2022-08-09T19:45:00Z"/>
                <w:rFonts w:ascii="Arial" w:hAnsi="Arial"/>
                <w:sz w:val="18"/>
                <w:lang w:eastAsia="en-GB"/>
              </w:rPr>
            </w:pPr>
            <w:ins w:id="4645" w:author="Huawei" w:date="2022-08-09T19:45:00Z">
              <w:r w:rsidRPr="00965E50">
                <w:rPr>
                  <w:rFonts w:ascii="Arial" w:hAnsi="Arial"/>
                  <w:sz w:val="18"/>
                  <w:lang w:eastAsia="en-GB"/>
                </w:rPr>
                <w:t>RMSI CORESET Reference Channel</w:t>
              </w:r>
            </w:ins>
          </w:p>
        </w:tc>
        <w:tc>
          <w:tcPr>
            <w:tcW w:w="1387" w:type="dxa"/>
            <w:tcBorders>
              <w:top w:val="single" w:sz="4" w:space="0" w:color="auto"/>
              <w:left w:val="single" w:sz="4" w:space="0" w:color="auto"/>
              <w:bottom w:val="single" w:sz="4" w:space="0" w:color="auto"/>
              <w:right w:val="single" w:sz="4" w:space="0" w:color="auto"/>
            </w:tcBorders>
          </w:tcPr>
          <w:p w14:paraId="5C08B7A4" w14:textId="77777777" w:rsidR="008B476F" w:rsidRPr="00965E50" w:rsidRDefault="008B476F" w:rsidP="004666FE">
            <w:pPr>
              <w:keepNext/>
              <w:keepLines/>
              <w:overflowPunct w:val="0"/>
              <w:autoSpaceDE w:val="0"/>
              <w:autoSpaceDN w:val="0"/>
              <w:adjustRightInd w:val="0"/>
              <w:spacing w:after="0"/>
              <w:jc w:val="center"/>
              <w:textAlignment w:val="baseline"/>
              <w:rPr>
                <w:ins w:id="4646" w:author="Huawei" w:date="2022-08-09T19:45:00Z"/>
                <w:rFonts w:ascii="Arial" w:hAnsi="Arial"/>
                <w:sz w:val="18"/>
                <w:lang w:eastAsia="en-GB"/>
              </w:rPr>
            </w:pPr>
          </w:p>
        </w:tc>
        <w:tc>
          <w:tcPr>
            <w:tcW w:w="1434" w:type="dxa"/>
            <w:tcBorders>
              <w:top w:val="single" w:sz="4" w:space="0" w:color="auto"/>
              <w:left w:val="single" w:sz="4" w:space="0" w:color="auto"/>
              <w:right w:val="single" w:sz="4" w:space="0" w:color="auto"/>
            </w:tcBorders>
            <w:hideMark/>
          </w:tcPr>
          <w:p w14:paraId="5579EA97" w14:textId="77777777" w:rsidR="008B476F" w:rsidRPr="00965E50" w:rsidRDefault="008B476F" w:rsidP="004666FE">
            <w:pPr>
              <w:keepNext/>
              <w:keepLines/>
              <w:overflowPunct w:val="0"/>
              <w:autoSpaceDE w:val="0"/>
              <w:autoSpaceDN w:val="0"/>
              <w:adjustRightInd w:val="0"/>
              <w:spacing w:after="0"/>
              <w:jc w:val="center"/>
              <w:textAlignment w:val="baseline"/>
              <w:rPr>
                <w:ins w:id="4647" w:author="Huawei" w:date="2022-08-09T19:45:00Z"/>
                <w:rFonts w:ascii="Arial" w:hAnsi="Arial"/>
                <w:sz w:val="18"/>
                <w:lang w:eastAsia="en-GB"/>
              </w:rPr>
            </w:pPr>
            <w:ins w:id="4648" w:author="Huawei" w:date="2022-08-09T19:45:00Z">
              <w:r w:rsidRPr="00965E50">
                <w:rPr>
                  <w:rFonts w:ascii="Arial" w:hAnsi="Arial"/>
                  <w:sz w:val="18"/>
                  <w:lang w:eastAsia="en-GB"/>
                </w:rPr>
                <w:t>1</w:t>
              </w:r>
            </w:ins>
          </w:p>
        </w:tc>
        <w:tc>
          <w:tcPr>
            <w:tcW w:w="3139" w:type="dxa"/>
            <w:gridSpan w:val="4"/>
            <w:tcBorders>
              <w:top w:val="single" w:sz="4" w:space="0" w:color="auto"/>
              <w:left w:val="single" w:sz="4" w:space="0" w:color="auto"/>
              <w:right w:val="single" w:sz="4" w:space="0" w:color="auto"/>
            </w:tcBorders>
            <w:hideMark/>
          </w:tcPr>
          <w:p w14:paraId="41297ECB" w14:textId="77777777" w:rsidR="008B476F" w:rsidRPr="00965E50" w:rsidRDefault="008B476F" w:rsidP="004666FE">
            <w:pPr>
              <w:keepNext/>
              <w:keepLines/>
              <w:overflowPunct w:val="0"/>
              <w:autoSpaceDE w:val="0"/>
              <w:autoSpaceDN w:val="0"/>
              <w:adjustRightInd w:val="0"/>
              <w:spacing w:after="0"/>
              <w:jc w:val="center"/>
              <w:textAlignment w:val="baseline"/>
              <w:rPr>
                <w:ins w:id="4649" w:author="Huawei" w:date="2022-08-09T19:45:00Z"/>
                <w:rFonts w:ascii="Arial" w:hAnsi="Arial"/>
                <w:sz w:val="18"/>
                <w:lang w:eastAsia="en-GB"/>
              </w:rPr>
            </w:pPr>
            <w:ins w:id="4650" w:author="Huawei" w:date="2022-08-09T19:45:00Z">
              <w:r w:rsidRPr="00965E50">
                <w:rPr>
                  <w:rFonts w:ascii="Arial" w:hAnsi="Arial"/>
                  <w:sz w:val="18"/>
                  <w:lang w:eastAsia="en-GB"/>
                </w:rPr>
                <w:t>CR.3. 2 TDD</w:t>
              </w:r>
            </w:ins>
          </w:p>
        </w:tc>
      </w:tr>
      <w:tr w:rsidR="008B476F" w:rsidRPr="00965E50" w14:paraId="583C359E" w14:textId="77777777" w:rsidTr="004666FE">
        <w:trPr>
          <w:trHeight w:val="187"/>
          <w:jc w:val="center"/>
          <w:ins w:id="4651" w:author="Huawei" w:date="2022-08-09T19:45:00Z"/>
        </w:trPr>
        <w:tc>
          <w:tcPr>
            <w:tcW w:w="2263" w:type="dxa"/>
            <w:vMerge/>
            <w:tcBorders>
              <w:left w:val="single" w:sz="4" w:space="0" w:color="auto"/>
              <w:right w:val="single" w:sz="4" w:space="0" w:color="auto"/>
            </w:tcBorders>
          </w:tcPr>
          <w:p w14:paraId="32F87392" w14:textId="77777777" w:rsidR="008B476F" w:rsidRPr="00965E50" w:rsidRDefault="008B476F" w:rsidP="004666FE">
            <w:pPr>
              <w:keepNext/>
              <w:keepLines/>
              <w:overflowPunct w:val="0"/>
              <w:autoSpaceDE w:val="0"/>
              <w:autoSpaceDN w:val="0"/>
              <w:adjustRightInd w:val="0"/>
              <w:spacing w:after="0"/>
              <w:textAlignment w:val="baseline"/>
              <w:rPr>
                <w:ins w:id="4652" w:author="Huawei" w:date="2022-08-09T19:45: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tcPr>
          <w:p w14:paraId="007680D5" w14:textId="77777777" w:rsidR="008B476F" w:rsidRPr="00965E50" w:rsidRDefault="008B476F" w:rsidP="004666FE">
            <w:pPr>
              <w:keepNext/>
              <w:keepLines/>
              <w:overflowPunct w:val="0"/>
              <w:autoSpaceDE w:val="0"/>
              <w:autoSpaceDN w:val="0"/>
              <w:adjustRightInd w:val="0"/>
              <w:spacing w:after="0"/>
              <w:jc w:val="center"/>
              <w:textAlignment w:val="baseline"/>
              <w:rPr>
                <w:ins w:id="4653" w:author="Huawei" w:date="2022-08-09T19:45:00Z"/>
                <w:rFonts w:ascii="Arial" w:hAnsi="Arial"/>
                <w:sz w:val="18"/>
                <w:lang w:eastAsia="en-GB"/>
              </w:rPr>
            </w:pPr>
          </w:p>
        </w:tc>
        <w:tc>
          <w:tcPr>
            <w:tcW w:w="1434" w:type="dxa"/>
            <w:tcBorders>
              <w:top w:val="single" w:sz="4" w:space="0" w:color="auto"/>
              <w:left w:val="single" w:sz="4" w:space="0" w:color="auto"/>
              <w:right w:val="single" w:sz="4" w:space="0" w:color="auto"/>
            </w:tcBorders>
          </w:tcPr>
          <w:p w14:paraId="5D392838" w14:textId="77777777" w:rsidR="008B476F" w:rsidRPr="00965E50" w:rsidRDefault="008B476F" w:rsidP="004666FE">
            <w:pPr>
              <w:keepNext/>
              <w:keepLines/>
              <w:overflowPunct w:val="0"/>
              <w:autoSpaceDE w:val="0"/>
              <w:autoSpaceDN w:val="0"/>
              <w:adjustRightInd w:val="0"/>
              <w:spacing w:after="0"/>
              <w:jc w:val="center"/>
              <w:textAlignment w:val="baseline"/>
              <w:rPr>
                <w:ins w:id="4654" w:author="Huawei" w:date="2022-08-09T19:45:00Z"/>
                <w:rFonts w:ascii="Arial" w:hAnsi="Arial"/>
                <w:sz w:val="18"/>
                <w:lang w:eastAsia="en-GB"/>
              </w:rPr>
            </w:pPr>
            <w:ins w:id="4655" w:author="Huawei" w:date="2022-08-09T19:45:00Z">
              <w:r>
                <w:rPr>
                  <w:rFonts w:ascii="Arial" w:hAnsi="Arial"/>
                  <w:sz w:val="18"/>
                  <w:lang w:eastAsia="en-GB"/>
                </w:rPr>
                <w:t>2</w:t>
              </w:r>
            </w:ins>
          </w:p>
        </w:tc>
        <w:tc>
          <w:tcPr>
            <w:tcW w:w="3139" w:type="dxa"/>
            <w:gridSpan w:val="4"/>
            <w:tcBorders>
              <w:top w:val="single" w:sz="4" w:space="0" w:color="auto"/>
              <w:left w:val="single" w:sz="4" w:space="0" w:color="auto"/>
              <w:right w:val="single" w:sz="4" w:space="0" w:color="auto"/>
            </w:tcBorders>
          </w:tcPr>
          <w:p w14:paraId="74C8D910" w14:textId="77777777" w:rsidR="008B476F" w:rsidRPr="00965E50" w:rsidRDefault="008B476F" w:rsidP="004666FE">
            <w:pPr>
              <w:keepNext/>
              <w:keepLines/>
              <w:overflowPunct w:val="0"/>
              <w:autoSpaceDE w:val="0"/>
              <w:autoSpaceDN w:val="0"/>
              <w:adjustRightInd w:val="0"/>
              <w:spacing w:after="0"/>
              <w:jc w:val="center"/>
              <w:textAlignment w:val="baseline"/>
              <w:rPr>
                <w:ins w:id="4656" w:author="Huawei" w:date="2022-08-09T19:45:00Z"/>
                <w:rFonts w:ascii="Arial" w:hAnsi="Arial"/>
                <w:sz w:val="18"/>
                <w:lang w:eastAsia="en-GB"/>
              </w:rPr>
            </w:pPr>
            <w:ins w:id="4657" w:author="Huawei" w:date="2022-08-09T19:45:00Z">
              <w:r>
                <w:rPr>
                  <w:rFonts w:ascii="Arial" w:hAnsi="Arial"/>
                  <w:sz w:val="18"/>
                  <w:lang w:eastAsia="en-GB"/>
                </w:rPr>
                <w:t>TBD</w:t>
              </w:r>
            </w:ins>
          </w:p>
        </w:tc>
      </w:tr>
      <w:tr w:rsidR="008B476F" w:rsidRPr="00965E50" w14:paraId="130B8DD1" w14:textId="77777777" w:rsidTr="004666FE">
        <w:trPr>
          <w:trHeight w:val="187"/>
          <w:jc w:val="center"/>
          <w:ins w:id="4658" w:author="Huawei" w:date="2022-08-09T19:45:00Z"/>
        </w:trPr>
        <w:tc>
          <w:tcPr>
            <w:tcW w:w="2263" w:type="dxa"/>
            <w:vMerge/>
            <w:tcBorders>
              <w:left w:val="single" w:sz="4" w:space="0" w:color="auto"/>
              <w:bottom w:val="single" w:sz="4" w:space="0" w:color="auto"/>
              <w:right w:val="single" w:sz="4" w:space="0" w:color="auto"/>
            </w:tcBorders>
          </w:tcPr>
          <w:p w14:paraId="18E1E384" w14:textId="77777777" w:rsidR="008B476F" w:rsidRPr="00965E50" w:rsidRDefault="008B476F" w:rsidP="004666FE">
            <w:pPr>
              <w:keepNext/>
              <w:keepLines/>
              <w:overflowPunct w:val="0"/>
              <w:autoSpaceDE w:val="0"/>
              <w:autoSpaceDN w:val="0"/>
              <w:adjustRightInd w:val="0"/>
              <w:spacing w:after="0"/>
              <w:textAlignment w:val="baseline"/>
              <w:rPr>
                <w:ins w:id="4659" w:author="Huawei" w:date="2022-08-09T19:45: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tcPr>
          <w:p w14:paraId="2CE1EEC2" w14:textId="77777777" w:rsidR="008B476F" w:rsidRPr="00965E50" w:rsidRDefault="008B476F" w:rsidP="004666FE">
            <w:pPr>
              <w:keepNext/>
              <w:keepLines/>
              <w:overflowPunct w:val="0"/>
              <w:autoSpaceDE w:val="0"/>
              <w:autoSpaceDN w:val="0"/>
              <w:adjustRightInd w:val="0"/>
              <w:spacing w:after="0"/>
              <w:jc w:val="center"/>
              <w:textAlignment w:val="baseline"/>
              <w:rPr>
                <w:ins w:id="4660" w:author="Huawei" w:date="2022-08-09T19:45:00Z"/>
                <w:rFonts w:ascii="Arial" w:hAnsi="Arial"/>
                <w:sz w:val="18"/>
                <w:lang w:eastAsia="en-GB"/>
              </w:rPr>
            </w:pPr>
          </w:p>
        </w:tc>
        <w:tc>
          <w:tcPr>
            <w:tcW w:w="1434" w:type="dxa"/>
            <w:tcBorders>
              <w:top w:val="single" w:sz="4" w:space="0" w:color="auto"/>
              <w:left w:val="single" w:sz="4" w:space="0" w:color="auto"/>
              <w:right w:val="single" w:sz="4" w:space="0" w:color="auto"/>
            </w:tcBorders>
          </w:tcPr>
          <w:p w14:paraId="72915DF8" w14:textId="77777777" w:rsidR="008B476F" w:rsidRPr="00965E50" w:rsidRDefault="008B476F" w:rsidP="004666FE">
            <w:pPr>
              <w:keepNext/>
              <w:keepLines/>
              <w:overflowPunct w:val="0"/>
              <w:autoSpaceDE w:val="0"/>
              <w:autoSpaceDN w:val="0"/>
              <w:adjustRightInd w:val="0"/>
              <w:spacing w:after="0"/>
              <w:jc w:val="center"/>
              <w:textAlignment w:val="baseline"/>
              <w:rPr>
                <w:ins w:id="4661" w:author="Huawei" w:date="2022-08-09T19:45:00Z"/>
                <w:rFonts w:ascii="Arial" w:hAnsi="Arial"/>
                <w:sz w:val="18"/>
                <w:lang w:eastAsia="en-GB"/>
              </w:rPr>
            </w:pPr>
            <w:ins w:id="4662" w:author="Huawei" w:date="2022-08-09T19:45:00Z">
              <w:r>
                <w:rPr>
                  <w:rFonts w:ascii="Arial" w:hAnsi="Arial"/>
                  <w:sz w:val="18"/>
                  <w:lang w:eastAsia="en-GB"/>
                </w:rPr>
                <w:t>3</w:t>
              </w:r>
            </w:ins>
          </w:p>
        </w:tc>
        <w:tc>
          <w:tcPr>
            <w:tcW w:w="3139" w:type="dxa"/>
            <w:gridSpan w:val="4"/>
            <w:tcBorders>
              <w:top w:val="single" w:sz="4" w:space="0" w:color="auto"/>
              <w:left w:val="single" w:sz="4" w:space="0" w:color="auto"/>
              <w:right w:val="single" w:sz="4" w:space="0" w:color="auto"/>
            </w:tcBorders>
          </w:tcPr>
          <w:p w14:paraId="4DCED699" w14:textId="77777777" w:rsidR="008B476F" w:rsidRPr="00965E50" w:rsidRDefault="008B476F" w:rsidP="004666FE">
            <w:pPr>
              <w:keepNext/>
              <w:keepLines/>
              <w:overflowPunct w:val="0"/>
              <w:autoSpaceDE w:val="0"/>
              <w:autoSpaceDN w:val="0"/>
              <w:adjustRightInd w:val="0"/>
              <w:spacing w:after="0"/>
              <w:jc w:val="center"/>
              <w:textAlignment w:val="baseline"/>
              <w:rPr>
                <w:ins w:id="4663" w:author="Huawei" w:date="2022-08-09T19:45:00Z"/>
                <w:rFonts w:ascii="Arial" w:hAnsi="Arial"/>
                <w:sz w:val="18"/>
                <w:lang w:eastAsia="en-GB"/>
              </w:rPr>
            </w:pPr>
            <w:ins w:id="4664" w:author="Huawei" w:date="2022-08-09T19:45:00Z">
              <w:r>
                <w:rPr>
                  <w:rFonts w:ascii="Arial" w:hAnsi="Arial"/>
                  <w:sz w:val="18"/>
                  <w:lang w:eastAsia="en-GB"/>
                </w:rPr>
                <w:t>TBD</w:t>
              </w:r>
            </w:ins>
          </w:p>
        </w:tc>
      </w:tr>
      <w:tr w:rsidR="008B476F" w:rsidRPr="00965E50" w14:paraId="3D270F83" w14:textId="77777777" w:rsidTr="004666FE">
        <w:trPr>
          <w:trHeight w:val="187"/>
          <w:jc w:val="center"/>
          <w:ins w:id="4665" w:author="Huawei" w:date="2022-08-09T19:45:00Z"/>
        </w:trPr>
        <w:tc>
          <w:tcPr>
            <w:tcW w:w="2263" w:type="dxa"/>
            <w:vMerge w:val="restart"/>
            <w:tcBorders>
              <w:top w:val="single" w:sz="4" w:space="0" w:color="auto"/>
              <w:left w:val="single" w:sz="4" w:space="0" w:color="auto"/>
              <w:right w:val="single" w:sz="4" w:space="0" w:color="auto"/>
            </w:tcBorders>
          </w:tcPr>
          <w:p w14:paraId="3D4C436C" w14:textId="77777777" w:rsidR="008B476F" w:rsidRPr="00965E50" w:rsidRDefault="008B476F" w:rsidP="004666FE">
            <w:pPr>
              <w:keepNext/>
              <w:keepLines/>
              <w:overflowPunct w:val="0"/>
              <w:autoSpaceDE w:val="0"/>
              <w:autoSpaceDN w:val="0"/>
              <w:adjustRightInd w:val="0"/>
              <w:spacing w:after="0"/>
              <w:textAlignment w:val="baseline"/>
              <w:rPr>
                <w:ins w:id="4666" w:author="Huawei" w:date="2022-08-09T19:45:00Z"/>
                <w:rFonts w:ascii="Arial" w:hAnsi="Arial"/>
                <w:sz w:val="18"/>
                <w:lang w:eastAsia="en-GB"/>
              </w:rPr>
            </w:pPr>
            <w:ins w:id="4667" w:author="Huawei" w:date="2022-08-09T19:45:00Z">
              <w:r w:rsidRPr="00965E50">
                <w:rPr>
                  <w:rFonts w:ascii="Arial" w:hAnsi="Arial"/>
                  <w:sz w:val="18"/>
                  <w:lang w:eastAsia="en-GB"/>
                </w:rPr>
                <w:t>Dedicated CORESET Reference Channel</w:t>
              </w:r>
            </w:ins>
          </w:p>
        </w:tc>
        <w:tc>
          <w:tcPr>
            <w:tcW w:w="1387" w:type="dxa"/>
            <w:tcBorders>
              <w:top w:val="single" w:sz="4" w:space="0" w:color="auto"/>
              <w:left w:val="single" w:sz="4" w:space="0" w:color="auto"/>
              <w:bottom w:val="single" w:sz="4" w:space="0" w:color="auto"/>
              <w:right w:val="single" w:sz="4" w:space="0" w:color="auto"/>
            </w:tcBorders>
          </w:tcPr>
          <w:p w14:paraId="31C35E6D" w14:textId="77777777" w:rsidR="008B476F" w:rsidRPr="00965E50" w:rsidRDefault="008B476F" w:rsidP="004666FE">
            <w:pPr>
              <w:keepNext/>
              <w:keepLines/>
              <w:overflowPunct w:val="0"/>
              <w:autoSpaceDE w:val="0"/>
              <w:autoSpaceDN w:val="0"/>
              <w:adjustRightInd w:val="0"/>
              <w:spacing w:after="0"/>
              <w:jc w:val="center"/>
              <w:textAlignment w:val="baseline"/>
              <w:rPr>
                <w:ins w:id="4668" w:author="Huawei" w:date="2022-08-09T19:45:00Z"/>
                <w:rFonts w:ascii="Arial" w:hAnsi="Arial"/>
                <w:sz w:val="18"/>
                <w:lang w:eastAsia="en-GB"/>
              </w:rPr>
            </w:pPr>
          </w:p>
        </w:tc>
        <w:tc>
          <w:tcPr>
            <w:tcW w:w="1434" w:type="dxa"/>
            <w:tcBorders>
              <w:top w:val="single" w:sz="4" w:space="0" w:color="auto"/>
              <w:left w:val="single" w:sz="4" w:space="0" w:color="auto"/>
              <w:right w:val="single" w:sz="4" w:space="0" w:color="auto"/>
            </w:tcBorders>
          </w:tcPr>
          <w:p w14:paraId="2F0A4D6C" w14:textId="77777777" w:rsidR="008B476F" w:rsidRPr="00965E50" w:rsidRDefault="008B476F" w:rsidP="004666FE">
            <w:pPr>
              <w:keepNext/>
              <w:keepLines/>
              <w:overflowPunct w:val="0"/>
              <w:autoSpaceDE w:val="0"/>
              <w:autoSpaceDN w:val="0"/>
              <w:adjustRightInd w:val="0"/>
              <w:spacing w:after="0"/>
              <w:jc w:val="center"/>
              <w:textAlignment w:val="baseline"/>
              <w:rPr>
                <w:ins w:id="4669" w:author="Huawei" w:date="2022-08-09T19:45:00Z"/>
                <w:rFonts w:ascii="Arial" w:hAnsi="Arial"/>
                <w:sz w:val="18"/>
                <w:lang w:eastAsia="en-GB"/>
              </w:rPr>
            </w:pPr>
            <w:ins w:id="4670" w:author="Huawei" w:date="2022-08-09T19:45:00Z">
              <w:r w:rsidRPr="00965E50">
                <w:rPr>
                  <w:rFonts w:ascii="Arial" w:hAnsi="Arial"/>
                  <w:sz w:val="18"/>
                  <w:lang w:eastAsia="en-GB"/>
                </w:rPr>
                <w:t>1</w:t>
              </w:r>
            </w:ins>
          </w:p>
        </w:tc>
        <w:tc>
          <w:tcPr>
            <w:tcW w:w="3139" w:type="dxa"/>
            <w:gridSpan w:val="4"/>
            <w:tcBorders>
              <w:top w:val="single" w:sz="4" w:space="0" w:color="auto"/>
              <w:left w:val="single" w:sz="4" w:space="0" w:color="auto"/>
              <w:right w:val="single" w:sz="4" w:space="0" w:color="auto"/>
            </w:tcBorders>
          </w:tcPr>
          <w:p w14:paraId="3948E933" w14:textId="77777777" w:rsidR="008B476F" w:rsidRPr="00965E50" w:rsidRDefault="008B476F" w:rsidP="004666FE">
            <w:pPr>
              <w:keepNext/>
              <w:keepLines/>
              <w:overflowPunct w:val="0"/>
              <w:autoSpaceDE w:val="0"/>
              <w:autoSpaceDN w:val="0"/>
              <w:adjustRightInd w:val="0"/>
              <w:spacing w:after="0"/>
              <w:jc w:val="center"/>
              <w:textAlignment w:val="baseline"/>
              <w:rPr>
                <w:ins w:id="4671" w:author="Huawei" w:date="2022-08-09T19:45:00Z"/>
                <w:rFonts w:ascii="Arial" w:hAnsi="Arial"/>
                <w:sz w:val="18"/>
                <w:lang w:eastAsia="en-GB"/>
              </w:rPr>
            </w:pPr>
            <w:ins w:id="4672" w:author="Huawei" w:date="2022-08-09T19:45:00Z">
              <w:r w:rsidRPr="00965E50">
                <w:rPr>
                  <w:rFonts w:ascii="Arial" w:hAnsi="Arial"/>
                  <w:sz w:val="18"/>
                  <w:lang w:eastAsia="en-GB"/>
                </w:rPr>
                <w:t>CCR.3. 7 TDD</w:t>
              </w:r>
            </w:ins>
          </w:p>
        </w:tc>
      </w:tr>
      <w:tr w:rsidR="008B476F" w:rsidRPr="00965E50" w14:paraId="2E9978D3" w14:textId="77777777" w:rsidTr="004666FE">
        <w:trPr>
          <w:trHeight w:val="187"/>
          <w:jc w:val="center"/>
          <w:ins w:id="4673" w:author="Huawei" w:date="2022-08-09T19:45:00Z"/>
        </w:trPr>
        <w:tc>
          <w:tcPr>
            <w:tcW w:w="2263" w:type="dxa"/>
            <w:vMerge/>
            <w:tcBorders>
              <w:left w:val="single" w:sz="4" w:space="0" w:color="auto"/>
              <w:right w:val="single" w:sz="4" w:space="0" w:color="auto"/>
            </w:tcBorders>
          </w:tcPr>
          <w:p w14:paraId="1E8AE118" w14:textId="77777777" w:rsidR="008B476F" w:rsidRPr="00965E50" w:rsidRDefault="008B476F" w:rsidP="004666FE">
            <w:pPr>
              <w:keepNext/>
              <w:keepLines/>
              <w:overflowPunct w:val="0"/>
              <w:autoSpaceDE w:val="0"/>
              <w:autoSpaceDN w:val="0"/>
              <w:adjustRightInd w:val="0"/>
              <w:spacing w:after="0"/>
              <w:textAlignment w:val="baseline"/>
              <w:rPr>
                <w:ins w:id="4674" w:author="Huawei" w:date="2022-08-09T19:45: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tcPr>
          <w:p w14:paraId="50EA1AA7" w14:textId="77777777" w:rsidR="008B476F" w:rsidRPr="00965E50" w:rsidRDefault="008B476F" w:rsidP="004666FE">
            <w:pPr>
              <w:keepNext/>
              <w:keepLines/>
              <w:overflowPunct w:val="0"/>
              <w:autoSpaceDE w:val="0"/>
              <w:autoSpaceDN w:val="0"/>
              <w:adjustRightInd w:val="0"/>
              <w:spacing w:after="0"/>
              <w:jc w:val="center"/>
              <w:textAlignment w:val="baseline"/>
              <w:rPr>
                <w:ins w:id="4675" w:author="Huawei" w:date="2022-08-09T19:45:00Z"/>
                <w:rFonts w:ascii="Arial" w:hAnsi="Arial"/>
                <w:sz w:val="18"/>
                <w:lang w:eastAsia="en-GB"/>
              </w:rPr>
            </w:pPr>
          </w:p>
        </w:tc>
        <w:tc>
          <w:tcPr>
            <w:tcW w:w="1434" w:type="dxa"/>
            <w:tcBorders>
              <w:top w:val="single" w:sz="4" w:space="0" w:color="auto"/>
              <w:left w:val="single" w:sz="4" w:space="0" w:color="auto"/>
              <w:right w:val="single" w:sz="4" w:space="0" w:color="auto"/>
            </w:tcBorders>
          </w:tcPr>
          <w:p w14:paraId="400D56B4" w14:textId="77777777" w:rsidR="008B476F" w:rsidRPr="00965E50" w:rsidRDefault="008B476F" w:rsidP="004666FE">
            <w:pPr>
              <w:keepNext/>
              <w:keepLines/>
              <w:overflowPunct w:val="0"/>
              <w:autoSpaceDE w:val="0"/>
              <w:autoSpaceDN w:val="0"/>
              <w:adjustRightInd w:val="0"/>
              <w:spacing w:after="0"/>
              <w:jc w:val="center"/>
              <w:textAlignment w:val="baseline"/>
              <w:rPr>
                <w:ins w:id="4676" w:author="Huawei" w:date="2022-08-09T19:45:00Z"/>
                <w:rFonts w:ascii="Arial" w:hAnsi="Arial"/>
                <w:sz w:val="18"/>
                <w:lang w:eastAsia="en-GB"/>
              </w:rPr>
            </w:pPr>
            <w:ins w:id="4677" w:author="Huawei" w:date="2022-08-09T19:45:00Z">
              <w:r>
                <w:rPr>
                  <w:rFonts w:ascii="Arial" w:hAnsi="Arial"/>
                  <w:sz w:val="18"/>
                  <w:lang w:eastAsia="en-GB"/>
                </w:rPr>
                <w:t>2</w:t>
              </w:r>
            </w:ins>
          </w:p>
        </w:tc>
        <w:tc>
          <w:tcPr>
            <w:tcW w:w="3139" w:type="dxa"/>
            <w:gridSpan w:val="4"/>
            <w:tcBorders>
              <w:top w:val="single" w:sz="4" w:space="0" w:color="auto"/>
              <w:left w:val="single" w:sz="4" w:space="0" w:color="auto"/>
              <w:right w:val="single" w:sz="4" w:space="0" w:color="auto"/>
            </w:tcBorders>
          </w:tcPr>
          <w:p w14:paraId="5AC40FA8" w14:textId="77777777" w:rsidR="008B476F" w:rsidRPr="00965E50" w:rsidRDefault="008B476F" w:rsidP="004666FE">
            <w:pPr>
              <w:keepNext/>
              <w:keepLines/>
              <w:overflowPunct w:val="0"/>
              <w:autoSpaceDE w:val="0"/>
              <w:autoSpaceDN w:val="0"/>
              <w:adjustRightInd w:val="0"/>
              <w:spacing w:after="0"/>
              <w:jc w:val="center"/>
              <w:textAlignment w:val="baseline"/>
              <w:rPr>
                <w:ins w:id="4678" w:author="Huawei" w:date="2022-08-09T19:45:00Z"/>
                <w:rFonts w:ascii="Arial" w:hAnsi="Arial"/>
                <w:sz w:val="18"/>
                <w:lang w:eastAsia="en-GB"/>
              </w:rPr>
            </w:pPr>
            <w:ins w:id="4679" w:author="Huawei" w:date="2022-08-09T19:45:00Z">
              <w:r>
                <w:rPr>
                  <w:rFonts w:ascii="Arial" w:hAnsi="Arial"/>
                  <w:sz w:val="18"/>
                  <w:lang w:eastAsia="en-GB"/>
                </w:rPr>
                <w:t>TBD</w:t>
              </w:r>
            </w:ins>
          </w:p>
        </w:tc>
      </w:tr>
      <w:tr w:rsidR="008B476F" w:rsidRPr="00965E50" w14:paraId="35F1A382" w14:textId="77777777" w:rsidTr="004666FE">
        <w:trPr>
          <w:trHeight w:val="187"/>
          <w:jc w:val="center"/>
          <w:ins w:id="4680" w:author="Huawei" w:date="2022-08-09T19:45:00Z"/>
        </w:trPr>
        <w:tc>
          <w:tcPr>
            <w:tcW w:w="2263" w:type="dxa"/>
            <w:vMerge/>
            <w:tcBorders>
              <w:left w:val="single" w:sz="4" w:space="0" w:color="auto"/>
              <w:bottom w:val="single" w:sz="4" w:space="0" w:color="auto"/>
              <w:right w:val="single" w:sz="4" w:space="0" w:color="auto"/>
            </w:tcBorders>
          </w:tcPr>
          <w:p w14:paraId="50BCF37E" w14:textId="77777777" w:rsidR="008B476F" w:rsidRPr="00965E50" w:rsidRDefault="008B476F" w:rsidP="004666FE">
            <w:pPr>
              <w:keepNext/>
              <w:keepLines/>
              <w:overflowPunct w:val="0"/>
              <w:autoSpaceDE w:val="0"/>
              <w:autoSpaceDN w:val="0"/>
              <w:adjustRightInd w:val="0"/>
              <w:spacing w:after="0"/>
              <w:textAlignment w:val="baseline"/>
              <w:rPr>
                <w:ins w:id="4681" w:author="Huawei" w:date="2022-08-09T19:45: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tcPr>
          <w:p w14:paraId="7BD6157E" w14:textId="77777777" w:rsidR="008B476F" w:rsidRPr="00965E50" w:rsidRDefault="008B476F" w:rsidP="004666FE">
            <w:pPr>
              <w:keepNext/>
              <w:keepLines/>
              <w:overflowPunct w:val="0"/>
              <w:autoSpaceDE w:val="0"/>
              <w:autoSpaceDN w:val="0"/>
              <w:adjustRightInd w:val="0"/>
              <w:spacing w:after="0"/>
              <w:jc w:val="center"/>
              <w:textAlignment w:val="baseline"/>
              <w:rPr>
                <w:ins w:id="4682" w:author="Huawei" w:date="2022-08-09T19:45:00Z"/>
                <w:rFonts w:ascii="Arial" w:hAnsi="Arial"/>
                <w:sz w:val="18"/>
                <w:lang w:eastAsia="en-GB"/>
              </w:rPr>
            </w:pPr>
          </w:p>
        </w:tc>
        <w:tc>
          <w:tcPr>
            <w:tcW w:w="1434" w:type="dxa"/>
            <w:tcBorders>
              <w:top w:val="single" w:sz="4" w:space="0" w:color="auto"/>
              <w:left w:val="single" w:sz="4" w:space="0" w:color="auto"/>
              <w:right w:val="single" w:sz="4" w:space="0" w:color="auto"/>
            </w:tcBorders>
          </w:tcPr>
          <w:p w14:paraId="5F03721E" w14:textId="77777777" w:rsidR="008B476F" w:rsidRPr="00965E50" w:rsidRDefault="008B476F" w:rsidP="004666FE">
            <w:pPr>
              <w:keepNext/>
              <w:keepLines/>
              <w:overflowPunct w:val="0"/>
              <w:autoSpaceDE w:val="0"/>
              <w:autoSpaceDN w:val="0"/>
              <w:adjustRightInd w:val="0"/>
              <w:spacing w:after="0"/>
              <w:jc w:val="center"/>
              <w:textAlignment w:val="baseline"/>
              <w:rPr>
                <w:ins w:id="4683" w:author="Huawei" w:date="2022-08-09T19:45:00Z"/>
                <w:rFonts w:ascii="Arial" w:hAnsi="Arial"/>
                <w:sz w:val="18"/>
                <w:lang w:eastAsia="en-GB"/>
              </w:rPr>
            </w:pPr>
            <w:ins w:id="4684" w:author="Huawei" w:date="2022-08-09T19:45:00Z">
              <w:r>
                <w:rPr>
                  <w:rFonts w:ascii="Arial" w:hAnsi="Arial"/>
                  <w:sz w:val="18"/>
                  <w:lang w:eastAsia="en-GB"/>
                </w:rPr>
                <w:t>3</w:t>
              </w:r>
            </w:ins>
          </w:p>
        </w:tc>
        <w:tc>
          <w:tcPr>
            <w:tcW w:w="3139" w:type="dxa"/>
            <w:gridSpan w:val="4"/>
            <w:tcBorders>
              <w:top w:val="single" w:sz="4" w:space="0" w:color="auto"/>
              <w:left w:val="single" w:sz="4" w:space="0" w:color="auto"/>
              <w:right w:val="single" w:sz="4" w:space="0" w:color="auto"/>
            </w:tcBorders>
          </w:tcPr>
          <w:p w14:paraId="223DBFBE" w14:textId="77777777" w:rsidR="008B476F" w:rsidRPr="00965E50" w:rsidRDefault="008B476F" w:rsidP="004666FE">
            <w:pPr>
              <w:keepNext/>
              <w:keepLines/>
              <w:overflowPunct w:val="0"/>
              <w:autoSpaceDE w:val="0"/>
              <w:autoSpaceDN w:val="0"/>
              <w:adjustRightInd w:val="0"/>
              <w:spacing w:after="0"/>
              <w:jc w:val="center"/>
              <w:textAlignment w:val="baseline"/>
              <w:rPr>
                <w:ins w:id="4685" w:author="Huawei" w:date="2022-08-09T19:45:00Z"/>
                <w:rFonts w:ascii="Arial" w:hAnsi="Arial"/>
                <w:sz w:val="18"/>
                <w:lang w:eastAsia="en-GB"/>
              </w:rPr>
            </w:pPr>
            <w:ins w:id="4686" w:author="Huawei" w:date="2022-08-09T19:45:00Z">
              <w:r>
                <w:rPr>
                  <w:rFonts w:ascii="Arial" w:hAnsi="Arial"/>
                  <w:sz w:val="18"/>
                  <w:lang w:eastAsia="en-GB"/>
                </w:rPr>
                <w:t>TBD</w:t>
              </w:r>
            </w:ins>
          </w:p>
        </w:tc>
      </w:tr>
      <w:tr w:rsidR="008B476F" w:rsidRPr="00965E50" w14:paraId="3F079686" w14:textId="77777777" w:rsidTr="004666FE">
        <w:trPr>
          <w:trHeight w:val="187"/>
          <w:jc w:val="center"/>
          <w:ins w:id="4687" w:author="Huawei" w:date="2022-08-09T19:45:00Z"/>
        </w:trPr>
        <w:tc>
          <w:tcPr>
            <w:tcW w:w="2263" w:type="dxa"/>
            <w:tcBorders>
              <w:top w:val="single" w:sz="4" w:space="0" w:color="auto"/>
              <w:left w:val="single" w:sz="4" w:space="0" w:color="auto"/>
              <w:bottom w:val="single" w:sz="4" w:space="0" w:color="auto"/>
              <w:right w:val="single" w:sz="4" w:space="0" w:color="auto"/>
            </w:tcBorders>
            <w:hideMark/>
          </w:tcPr>
          <w:p w14:paraId="121A70A5" w14:textId="77777777" w:rsidR="008B476F" w:rsidRPr="00965E50" w:rsidRDefault="008B476F" w:rsidP="004666FE">
            <w:pPr>
              <w:keepNext/>
              <w:keepLines/>
              <w:overflowPunct w:val="0"/>
              <w:autoSpaceDE w:val="0"/>
              <w:autoSpaceDN w:val="0"/>
              <w:adjustRightInd w:val="0"/>
              <w:spacing w:after="0"/>
              <w:textAlignment w:val="baseline"/>
              <w:rPr>
                <w:ins w:id="4688" w:author="Huawei" w:date="2022-08-09T19:45:00Z"/>
                <w:rFonts w:ascii="Arial" w:hAnsi="Arial"/>
                <w:sz w:val="18"/>
                <w:lang w:eastAsia="en-GB"/>
              </w:rPr>
            </w:pPr>
            <w:ins w:id="4689" w:author="Huawei" w:date="2022-08-09T19:45:00Z">
              <w:r w:rsidRPr="00965E50">
                <w:rPr>
                  <w:rFonts w:ascii="Arial" w:hAnsi="Arial"/>
                  <w:sz w:val="18"/>
                  <w:lang w:eastAsia="en-GB"/>
                </w:rPr>
                <w:t>OCNG Patterns</w:t>
              </w:r>
            </w:ins>
          </w:p>
        </w:tc>
        <w:tc>
          <w:tcPr>
            <w:tcW w:w="1387" w:type="dxa"/>
            <w:tcBorders>
              <w:top w:val="single" w:sz="4" w:space="0" w:color="auto"/>
              <w:left w:val="single" w:sz="4" w:space="0" w:color="auto"/>
              <w:bottom w:val="single" w:sz="4" w:space="0" w:color="auto"/>
              <w:right w:val="single" w:sz="4" w:space="0" w:color="auto"/>
            </w:tcBorders>
          </w:tcPr>
          <w:p w14:paraId="1B60292F" w14:textId="77777777" w:rsidR="008B476F" w:rsidRPr="00965E50" w:rsidRDefault="008B476F" w:rsidP="004666FE">
            <w:pPr>
              <w:keepNext/>
              <w:keepLines/>
              <w:overflowPunct w:val="0"/>
              <w:autoSpaceDE w:val="0"/>
              <w:autoSpaceDN w:val="0"/>
              <w:adjustRightInd w:val="0"/>
              <w:spacing w:after="0"/>
              <w:jc w:val="center"/>
              <w:textAlignment w:val="baseline"/>
              <w:rPr>
                <w:ins w:id="4690" w:author="Huawei" w:date="2022-08-09T19:45:00Z"/>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hideMark/>
          </w:tcPr>
          <w:p w14:paraId="5318AF3D" w14:textId="77777777" w:rsidR="008B476F" w:rsidRPr="00965E50" w:rsidRDefault="008B476F" w:rsidP="004666FE">
            <w:pPr>
              <w:keepNext/>
              <w:keepLines/>
              <w:overflowPunct w:val="0"/>
              <w:autoSpaceDE w:val="0"/>
              <w:autoSpaceDN w:val="0"/>
              <w:adjustRightInd w:val="0"/>
              <w:spacing w:after="0"/>
              <w:jc w:val="center"/>
              <w:textAlignment w:val="baseline"/>
              <w:rPr>
                <w:ins w:id="4691" w:author="Huawei" w:date="2022-08-09T19:45:00Z"/>
                <w:rFonts w:ascii="Arial" w:hAnsi="Arial"/>
                <w:sz w:val="18"/>
                <w:lang w:eastAsia="en-GB"/>
              </w:rPr>
            </w:pPr>
            <w:ins w:id="4692" w:author="Huawei" w:date="2022-08-09T19:45:00Z">
              <w:r w:rsidRPr="00965E50">
                <w:rPr>
                  <w:rFonts w:ascii="Arial" w:hAnsi="Arial"/>
                  <w:sz w:val="18"/>
                  <w:lang w:eastAsia="en-GB"/>
                </w:rPr>
                <w:t>1</w:t>
              </w:r>
              <w:r>
                <w:rPr>
                  <w:rFonts w:ascii="Arial" w:hAnsi="Arial"/>
                  <w:sz w:val="18"/>
                  <w:lang w:eastAsia="en-GB"/>
                </w:rPr>
                <w:t>,2,3</w:t>
              </w:r>
            </w:ins>
          </w:p>
        </w:tc>
        <w:tc>
          <w:tcPr>
            <w:tcW w:w="3139" w:type="dxa"/>
            <w:gridSpan w:val="4"/>
            <w:tcBorders>
              <w:top w:val="single" w:sz="4" w:space="0" w:color="auto"/>
              <w:left w:val="single" w:sz="4" w:space="0" w:color="auto"/>
              <w:bottom w:val="single" w:sz="4" w:space="0" w:color="auto"/>
              <w:right w:val="single" w:sz="4" w:space="0" w:color="auto"/>
            </w:tcBorders>
            <w:hideMark/>
          </w:tcPr>
          <w:p w14:paraId="750795B7" w14:textId="77777777" w:rsidR="008B476F" w:rsidRPr="00965E50" w:rsidRDefault="008B476F" w:rsidP="004666FE">
            <w:pPr>
              <w:keepNext/>
              <w:keepLines/>
              <w:overflowPunct w:val="0"/>
              <w:autoSpaceDE w:val="0"/>
              <w:autoSpaceDN w:val="0"/>
              <w:adjustRightInd w:val="0"/>
              <w:spacing w:after="0"/>
              <w:jc w:val="center"/>
              <w:textAlignment w:val="baseline"/>
              <w:rPr>
                <w:ins w:id="4693" w:author="Huawei" w:date="2022-08-09T19:45:00Z"/>
                <w:rFonts w:ascii="Arial" w:hAnsi="Arial"/>
                <w:sz w:val="18"/>
                <w:lang w:eastAsia="en-GB"/>
              </w:rPr>
            </w:pPr>
            <w:ins w:id="4694" w:author="Huawei" w:date="2022-08-09T19:45:00Z">
              <w:r w:rsidRPr="00965E50">
                <w:rPr>
                  <w:rFonts w:ascii="Arial" w:hAnsi="Arial"/>
                  <w:snapToGrid w:val="0"/>
                  <w:sz w:val="18"/>
                  <w:lang w:eastAsia="en-GB"/>
                </w:rPr>
                <w:t>OP.1</w:t>
              </w:r>
            </w:ins>
          </w:p>
        </w:tc>
      </w:tr>
      <w:tr w:rsidR="008B476F" w:rsidRPr="00965E50" w14:paraId="651C5258" w14:textId="77777777" w:rsidTr="004666FE">
        <w:trPr>
          <w:trHeight w:val="187"/>
          <w:jc w:val="center"/>
          <w:ins w:id="4695" w:author="Huawei" w:date="2022-08-09T19:45:00Z"/>
        </w:trPr>
        <w:tc>
          <w:tcPr>
            <w:tcW w:w="2263" w:type="dxa"/>
            <w:vMerge w:val="restart"/>
            <w:tcBorders>
              <w:top w:val="single" w:sz="4" w:space="0" w:color="auto"/>
              <w:left w:val="single" w:sz="4" w:space="0" w:color="auto"/>
              <w:right w:val="single" w:sz="4" w:space="0" w:color="auto"/>
            </w:tcBorders>
          </w:tcPr>
          <w:p w14:paraId="21267510" w14:textId="77777777" w:rsidR="008B476F" w:rsidRPr="00965E50" w:rsidRDefault="008B476F" w:rsidP="004666FE">
            <w:pPr>
              <w:keepNext/>
              <w:keepLines/>
              <w:overflowPunct w:val="0"/>
              <w:autoSpaceDE w:val="0"/>
              <w:autoSpaceDN w:val="0"/>
              <w:adjustRightInd w:val="0"/>
              <w:spacing w:after="0"/>
              <w:textAlignment w:val="baseline"/>
              <w:rPr>
                <w:ins w:id="4696" w:author="Huawei" w:date="2022-08-09T19:45:00Z"/>
                <w:rFonts w:ascii="Arial" w:hAnsi="Arial"/>
                <w:sz w:val="18"/>
                <w:lang w:eastAsia="en-GB"/>
              </w:rPr>
            </w:pPr>
            <w:ins w:id="4697" w:author="Huawei" w:date="2022-08-09T19:45:00Z">
              <w:r w:rsidRPr="00965E50">
                <w:rPr>
                  <w:rFonts w:ascii="Arial" w:hAnsi="Arial"/>
                  <w:sz w:val="18"/>
                  <w:lang w:eastAsia="en-GB"/>
                </w:rPr>
                <w:t>SSB Configuration</w:t>
              </w:r>
            </w:ins>
          </w:p>
        </w:tc>
        <w:tc>
          <w:tcPr>
            <w:tcW w:w="1387" w:type="dxa"/>
            <w:tcBorders>
              <w:top w:val="single" w:sz="4" w:space="0" w:color="auto"/>
              <w:left w:val="single" w:sz="4" w:space="0" w:color="auto"/>
              <w:bottom w:val="single" w:sz="4" w:space="0" w:color="auto"/>
              <w:right w:val="single" w:sz="4" w:space="0" w:color="auto"/>
            </w:tcBorders>
          </w:tcPr>
          <w:p w14:paraId="5B65AD3E" w14:textId="77777777" w:rsidR="008B476F" w:rsidRPr="00965E50" w:rsidRDefault="008B476F" w:rsidP="004666FE">
            <w:pPr>
              <w:keepNext/>
              <w:keepLines/>
              <w:overflowPunct w:val="0"/>
              <w:autoSpaceDE w:val="0"/>
              <w:autoSpaceDN w:val="0"/>
              <w:adjustRightInd w:val="0"/>
              <w:spacing w:after="0"/>
              <w:jc w:val="center"/>
              <w:textAlignment w:val="baseline"/>
              <w:rPr>
                <w:ins w:id="4698" w:author="Huawei" w:date="2022-08-09T19:45:00Z"/>
                <w:rFonts w:ascii="Arial" w:hAnsi="Arial"/>
                <w:sz w:val="18"/>
                <w:lang w:eastAsia="en-GB"/>
              </w:rPr>
            </w:pPr>
          </w:p>
        </w:tc>
        <w:tc>
          <w:tcPr>
            <w:tcW w:w="1434" w:type="dxa"/>
            <w:tcBorders>
              <w:top w:val="single" w:sz="4" w:space="0" w:color="auto"/>
              <w:left w:val="single" w:sz="4" w:space="0" w:color="auto"/>
              <w:right w:val="single" w:sz="4" w:space="0" w:color="auto"/>
            </w:tcBorders>
          </w:tcPr>
          <w:p w14:paraId="66B419D5" w14:textId="77777777" w:rsidR="008B476F" w:rsidRPr="00965E50" w:rsidRDefault="008B476F" w:rsidP="004666FE">
            <w:pPr>
              <w:keepNext/>
              <w:keepLines/>
              <w:overflowPunct w:val="0"/>
              <w:autoSpaceDE w:val="0"/>
              <w:autoSpaceDN w:val="0"/>
              <w:adjustRightInd w:val="0"/>
              <w:spacing w:after="0"/>
              <w:jc w:val="center"/>
              <w:textAlignment w:val="baseline"/>
              <w:rPr>
                <w:ins w:id="4699" w:author="Huawei" w:date="2022-08-09T19:45:00Z"/>
                <w:rFonts w:ascii="Arial" w:hAnsi="Arial"/>
                <w:sz w:val="18"/>
                <w:lang w:eastAsia="en-GB"/>
              </w:rPr>
            </w:pPr>
            <w:ins w:id="4700" w:author="Huawei" w:date="2022-08-09T19:45:00Z">
              <w:r w:rsidRPr="00965E50">
                <w:rPr>
                  <w:rFonts w:ascii="Arial" w:hAnsi="Arial"/>
                  <w:sz w:val="18"/>
                  <w:lang w:eastAsia="en-GB"/>
                </w:rPr>
                <w:t>1</w:t>
              </w:r>
            </w:ins>
          </w:p>
        </w:tc>
        <w:tc>
          <w:tcPr>
            <w:tcW w:w="3139" w:type="dxa"/>
            <w:gridSpan w:val="4"/>
            <w:tcBorders>
              <w:top w:val="single" w:sz="4" w:space="0" w:color="auto"/>
              <w:left w:val="single" w:sz="4" w:space="0" w:color="auto"/>
              <w:right w:val="single" w:sz="4" w:space="0" w:color="auto"/>
            </w:tcBorders>
          </w:tcPr>
          <w:p w14:paraId="264FF951" w14:textId="77777777" w:rsidR="008B476F" w:rsidRPr="00965E50" w:rsidRDefault="008B476F" w:rsidP="004666FE">
            <w:pPr>
              <w:keepNext/>
              <w:keepLines/>
              <w:overflowPunct w:val="0"/>
              <w:autoSpaceDE w:val="0"/>
              <w:autoSpaceDN w:val="0"/>
              <w:adjustRightInd w:val="0"/>
              <w:spacing w:after="0"/>
              <w:jc w:val="center"/>
              <w:textAlignment w:val="baseline"/>
              <w:rPr>
                <w:ins w:id="4701" w:author="Huawei" w:date="2022-08-09T19:45:00Z"/>
                <w:rFonts w:ascii="Arial" w:hAnsi="Arial"/>
                <w:sz w:val="18"/>
                <w:lang w:eastAsia="en-GB"/>
              </w:rPr>
            </w:pPr>
            <w:ins w:id="4702" w:author="Huawei" w:date="2022-08-09T19:45:00Z">
              <w:r w:rsidRPr="00965E50">
                <w:rPr>
                  <w:rFonts w:ascii="Arial" w:hAnsi="Arial"/>
                  <w:sz w:val="18"/>
                  <w:lang w:eastAsia="en-GB"/>
                </w:rPr>
                <w:t>SSB.4 FR2</w:t>
              </w:r>
            </w:ins>
          </w:p>
        </w:tc>
      </w:tr>
      <w:tr w:rsidR="008B476F" w:rsidRPr="00965E50" w14:paraId="50A857D0" w14:textId="77777777" w:rsidTr="004666FE">
        <w:trPr>
          <w:trHeight w:val="187"/>
          <w:jc w:val="center"/>
          <w:ins w:id="4703" w:author="Huawei" w:date="2022-08-09T19:45:00Z"/>
        </w:trPr>
        <w:tc>
          <w:tcPr>
            <w:tcW w:w="2263" w:type="dxa"/>
            <w:vMerge/>
            <w:tcBorders>
              <w:left w:val="single" w:sz="4" w:space="0" w:color="auto"/>
              <w:right w:val="single" w:sz="4" w:space="0" w:color="auto"/>
            </w:tcBorders>
          </w:tcPr>
          <w:p w14:paraId="0A8FE379" w14:textId="77777777" w:rsidR="008B476F" w:rsidRPr="00965E50" w:rsidRDefault="008B476F" w:rsidP="004666FE">
            <w:pPr>
              <w:keepNext/>
              <w:keepLines/>
              <w:overflowPunct w:val="0"/>
              <w:autoSpaceDE w:val="0"/>
              <w:autoSpaceDN w:val="0"/>
              <w:adjustRightInd w:val="0"/>
              <w:spacing w:after="0"/>
              <w:textAlignment w:val="baseline"/>
              <w:rPr>
                <w:ins w:id="4704" w:author="Huawei" w:date="2022-08-09T19:45: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tcPr>
          <w:p w14:paraId="4D1642D7" w14:textId="77777777" w:rsidR="008B476F" w:rsidRPr="00965E50" w:rsidRDefault="008B476F" w:rsidP="004666FE">
            <w:pPr>
              <w:keepNext/>
              <w:keepLines/>
              <w:overflowPunct w:val="0"/>
              <w:autoSpaceDE w:val="0"/>
              <w:autoSpaceDN w:val="0"/>
              <w:adjustRightInd w:val="0"/>
              <w:spacing w:after="0"/>
              <w:jc w:val="center"/>
              <w:textAlignment w:val="baseline"/>
              <w:rPr>
                <w:ins w:id="4705" w:author="Huawei" w:date="2022-08-09T19:45:00Z"/>
                <w:rFonts w:ascii="Arial" w:hAnsi="Arial"/>
                <w:sz w:val="18"/>
                <w:lang w:eastAsia="en-GB"/>
              </w:rPr>
            </w:pPr>
          </w:p>
        </w:tc>
        <w:tc>
          <w:tcPr>
            <w:tcW w:w="1434" w:type="dxa"/>
            <w:tcBorders>
              <w:top w:val="single" w:sz="4" w:space="0" w:color="auto"/>
              <w:left w:val="single" w:sz="4" w:space="0" w:color="auto"/>
              <w:right w:val="single" w:sz="4" w:space="0" w:color="auto"/>
            </w:tcBorders>
          </w:tcPr>
          <w:p w14:paraId="6A0F208C" w14:textId="77777777" w:rsidR="008B476F" w:rsidRPr="00965E50" w:rsidRDefault="008B476F" w:rsidP="004666FE">
            <w:pPr>
              <w:keepNext/>
              <w:keepLines/>
              <w:overflowPunct w:val="0"/>
              <w:autoSpaceDE w:val="0"/>
              <w:autoSpaceDN w:val="0"/>
              <w:adjustRightInd w:val="0"/>
              <w:spacing w:after="0"/>
              <w:jc w:val="center"/>
              <w:textAlignment w:val="baseline"/>
              <w:rPr>
                <w:ins w:id="4706" w:author="Huawei" w:date="2022-08-09T19:45:00Z"/>
                <w:rFonts w:ascii="Arial" w:hAnsi="Arial"/>
                <w:sz w:val="18"/>
                <w:lang w:eastAsia="en-GB"/>
              </w:rPr>
            </w:pPr>
            <w:ins w:id="4707" w:author="Huawei" w:date="2022-08-09T19:45:00Z">
              <w:r>
                <w:rPr>
                  <w:rFonts w:ascii="Arial" w:hAnsi="Arial"/>
                  <w:sz w:val="18"/>
                  <w:lang w:eastAsia="en-GB"/>
                </w:rPr>
                <w:t>2</w:t>
              </w:r>
            </w:ins>
          </w:p>
        </w:tc>
        <w:tc>
          <w:tcPr>
            <w:tcW w:w="3139" w:type="dxa"/>
            <w:gridSpan w:val="4"/>
            <w:tcBorders>
              <w:top w:val="single" w:sz="4" w:space="0" w:color="auto"/>
              <w:left w:val="single" w:sz="4" w:space="0" w:color="auto"/>
              <w:right w:val="single" w:sz="4" w:space="0" w:color="auto"/>
            </w:tcBorders>
          </w:tcPr>
          <w:p w14:paraId="61609105" w14:textId="77777777" w:rsidR="008B476F" w:rsidRPr="00965E50" w:rsidRDefault="008B476F" w:rsidP="004666FE">
            <w:pPr>
              <w:keepNext/>
              <w:keepLines/>
              <w:overflowPunct w:val="0"/>
              <w:autoSpaceDE w:val="0"/>
              <w:autoSpaceDN w:val="0"/>
              <w:adjustRightInd w:val="0"/>
              <w:spacing w:after="0"/>
              <w:jc w:val="center"/>
              <w:textAlignment w:val="baseline"/>
              <w:rPr>
                <w:ins w:id="4708" w:author="Huawei" w:date="2022-08-09T19:45:00Z"/>
                <w:rFonts w:ascii="Arial" w:hAnsi="Arial"/>
                <w:sz w:val="18"/>
                <w:lang w:eastAsia="en-GB"/>
              </w:rPr>
            </w:pPr>
            <w:ins w:id="4709" w:author="Huawei" w:date="2022-08-09T19:45:00Z">
              <w:r>
                <w:rPr>
                  <w:rFonts w:ascii="Arial" w:hAnsi="Arial"/>
                  <w:sz w:val="18"/>
                  <w:lang w:eastAsia="en-GB"/>
                </w:rPr>
                <w:t>TBD</w:t>
              </w:r>
            </w:ins>
          </w:p>
        </w:tc>
      </w:tr>
      <w:tr w:rsidR="008B476F" w:rsidRPr="00965E50" w14:paraId="0EB2981D" w14:textId="77777777" w:rsidTr="004666FE">
        <w:trPr>
          <w:trHeight w:val="187"/>
          <w:jc w:val="center"/>
          <w:ins w:id="4710" w:author="Huawei" w:date="2022-08-09T19:45:00Z"/>
        </w:trPr>
        <w:tc>
          <w:tcPr>
            <w:tcW w:w="2263" w:type="dxa"/>
            <w:vMerge/>
            <w:tcBorders>
              <w:left w:val="single" w:sz="4" w:space="0" w:color="auto"/>
              <w:bottom w:val="single" w:sz="4" w:space="0" w:color="auto"/>
              <w:right w:val="single" w:sz="4" w:space="0" w:color="auto"/>
            </w:tcBorders>
          </w:tcPr>
          <w:p w14:paraId="653DAF16" w14:textId="77777777" w:rsidR="008B476F" w:rsidRPr="00965E50" w:rsidRDefault="008B476F" w:rsidP="004666FE">
            <w:pPr>
              <w:keepNext/>
              <w:keepLines/>
              <w:overflowPunct w:val="0"/>
              <w:autoSpaceDE w:val="0"/>
              <w:autoSpaceDN w:val="0"/>
              <w:adjustRightInd w:val="0"/>
              <w:spacing w:after="0"/>
              <w:textAlignment w:val="baseline"/>
              <w:rPr>
                <w:ins w:id="4711" w:author="Huawei" w:date="2022-08-09T19:45:00Z"/>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tcPr>
          <w:p w14:paraId="0A72C7BF" w14:textId="77777777" w:rsidR="008B476F" w:rsidRPr="00965E50" w:rsidRDefault="008B476F" w:rsidP="004666FE">
            <w:pPr>
              <w:keepNext/>
              <w:keepLines/>
              <w:overflowPunct w:val="0"/>
              <w:autoSpaceDE w:val="0"/>
              <w:autoSpaceDN w:val="0"/>
              <w:adjustRightInd w:val="0"/>
              <w:spacing w:after="0"/>
              <w:jc w:val="center"/>
              <w:textAlignment w:val="baseline"/>
              <w:rPr>
                <w:ins w:id="4712" w:author="Huawei" w:date="2022-08-09T19:45:00Z"/>
                <w:rFonts w:ascii="Arial" w:hAnsi="Arial"/>
                <w:sz w:val="18"/>
                <w:lang w:eastAsia="en-GB"/>
              </w:rPr>
            </w:pPr>
          </w:p>
        </w:tc>
        <w:tc>
          <w:tcPr>
            <w:tcW w:w="1434" w:type="dxa"/>
            <w:tcBorders>
              <w:top w:val="single" w:sz="4" w:space="0" w:color="auto"/>
              <w:left w:val="single" w:sz="4" w:space="0" w:color="auto"/>
              <w:right w:val="single" w:sz="4" w:space="0" w:color="auto"/>
            </w:tcBorders>
          </w:tcPr>
          <w:p w14:paraId="70659B50" w14:textId="77777777" w:rsidR="008B476F" w:rsidRPr="00965E50" w:rsidRDefault="008B476F" w:rsidP="004666FE">
            <w:pPr>
              <w:keepNext/>
              <w:keepLines/>
              <w:overflowPunct w:val="0"/>
              <w:autoSpaceDE w:val="0"/>
              <w:autoSpaceDN w:val="0"/>
              <w:adjustRightInd w:val="0"/>
              <w:spacing w:after="0"/>
              <w:jc w:val="center"/>
              <w:textAlignment w:val="baseline"/>
              <w:rPr>
                <w:ins w:id="4713" w:author="Huawei" w:date="2022-08-09T19:45:00Z"/>
                <w:rFonts w:ascii="Arial" w:hAnsi="Arial"/>
                <w:sz w:val="18"/>
                <w:lang w:eastAsia="en-GB"/>
              </w:rPr>
            </w:pPr>
            <w:ins w:id="4714" w:author="Huawei" w:date="2022-08-09T19:45:00Z">
              <w:r>
                <w:rPr>
                  <w:rFonts w:ascii="Arial" w:hAnsi="Arial"/>
                  <w:sz w:val="18"/>
                  <w:lang w:eastAsia="en-GB"/>
                </w:rPr>
                <w:t>3</w:t>
              </w:r>
            </w:ins>
          </w:p>
        </w:tc>
        <w:tc>
          <w:tcPr>
            <w:tcW w:w="3139" w:type="dxa"/>
            <w:gridSpan w:val="4"/>
            <w:tcBorders>
              <w:top w:val="single" w:sz="4" w:space="0" w:color="auto"/>
              <w:left w:val="single" w:sz="4" w:space="0" w:color="auto"/>
              <w:right w:val="single" w:sz="4" w:space="0" w:color="auto"/>
            </w:tcBorders>
          </w:tcPr>
          <w:p w14:paraId="05043D5C" w14:textId="77777777" w:rsidR="008B476F" w:rsidRPr="00965E50" w:rsidRDefault="008B476F" w:rsidP="004666FE">
            <w:pPr>
              <w:keepNext/>
              <w:keepLines/>
              <w:overflowPunct w:val="0"/>
              <w:autoSpaceDE w:val="0"/>
              <w:autoSpaceDN w:val="0"/>
              <w:adjustRightInd w:val="0"/>
              <w:spacing w:after="0"/>
              <w:jc w:val="center"/>
              <w:textAlignment w:val="baseline"/>
              <w:rPr>
                <w:ins w:id="4715" w:author="Huawei" w:date="2022-08-09T19:45:00Z"/>
                <w:rFonts w:ascii="Arial" w:hAnsi="Arial"/>
                <w:sz w:val="18"/>
                <w:lang w:eastAsia="en-GB"/>
              </w:rPr>
            </w:pPr>
            <w:ins w:id="4716" w:author="Huawei" w:date="2022-08-09T19:45:00Z">
              <w:r>
                <w:rPr>
                  <w:rFonts w:ascii="Arial" w:hAnsi="Arial"/>
                  <w:sz w:val="18"/>
                  <w:lang w:eastAsia="en-GB"/>
                </w:rPr>
                <w:t>TBD</w:t>
              </w:r>
            </w:ins>
          </w:p>
        </w:tc>
      </w:tr>
      <w:tr w:rsidR="008B476F" w:rsidRPr="00965E50" w14:paraId="37AEC60A" w14:textId="77777777" w:rsidTr="004666FE">
        <w:trPr>
          <w:trHeight w:val="187"/>
          <w:jc w:val="center"/>
          <w:ins w:id="4717" w:author="Huawei" w:date="2022-08-09T19:45:00Z"/>
        </w:trPr>
        <w:tc>
          <w:tcPr>
            <w:tcW w:w="2263" w:type="dxa"/>
            <w:tcBorders>
              <w:top w:val="single" w:sz="4" w:space="0" w:color="auto"/>
              <w:left w:val="single" w:sz="4" w:space="0" w:color="auto"/>
              <w:bottom w:val="single" w:sz="4" w:space="0" w:color="auto"/>
              <w:right w:val="single" w:sz="4" w:space="0" w:color="auto"/>
            </w:tcBorders>
            <w:hideMark/>
          </w:tcPr>
          <w:p w14:paraId="74825205" w14:textId="77777777" w:rsidR="008B476F" w:rsidRPr="00965E50" w:rsidRDefault="008B476F" w:rsidP="004666FE">
            <w:pPr>
              <w:keepNext/>
              <w:keepLines/>
              <w:overflowPunct w:val="0"/>
              <w:autoSpaceDE w:val="0"/>
              <w:autoSpaceDN w:val="0"/>
              <w:adjustRightInd w:val="0"/>
              <w:spacing w:after="0"/>
              <w:textAlignment w:val="baseline"/>
              <w:rPr>
                <w:ins w:id="4718" w:author="Huawei" w:date="2022-08-09T19:45:00Z"/>
                <w:rFonts w:ascii="Arial" w:hAnsi="Arial"/>
                <w:sz w:val="18"/>
                <w:lang w:eastAsia="en-GB"/>
              </w:rPr>
            </w:pPr>
            <w:ins w:id="4719" w:author="Huawei" w:date="2022-08-09T19:45:00Z">
              <w:r w:rsidRPr="00965E50">
                <w:rPr>
                  <w:rFonts w:ascii="Arial" w:hAnsi="Arial"/>
                  <w:sz w:val="18"/>
                  <w:lang w:eastAsia="en-GB"/>
                </w:rPr>
                <w:t>SMTC Configuration</w:t>
              </w:r>
            </w:ins>
          </w:p>
        </w:tc>
        <w:tc>
          <w:tcPr>
            <w:tcW w:w="1387" w:type="dxa"/>
            <w:tcBorders>
              <w:top w:val="single" w:sz="4" w:space="0" w:color="auto"/>
              <w:left w:val="single" w:sz="4" w:space="0" w:color="auto"/>
              <w:bottom w:val="single" w:sz="4" w:space="0" w:color="auto"/>
              <w:right w:val="single" w:sz="4" w:space="0" w:color="auto"/>
            </w:tcBorders>
          </w:tcPr>
          <w:p w14:paraId="46918094" w14:textId="77777777" w:rsidR="008B476F" w:rsidRPr="00965E50" w:rsidRDefault="008B476F" w:rsidP="004666FE">
            <w:pPr>
              <w:keepNext/>
              <w:keepLines/>
              <w:overflowPunct w:val="0"/>
              <w:autoSpaceDE w:val="0"/>
              <w:autoSpaceDN w:val="0"/>
              <w:adjustRightInd w:val="0"/>
              <w:spacing w:after="0"/>
              <w:jc w:val="center"/>
              <w:textAlignment w:val="baseline"/>
              <w:rPr>
                <w:ins w:id="4720" w:author="Huawei" w:date="2022-08-09T19:45:00Z"/>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hideMark/>
          </w:tcPr>
          <w:p w14:paraId="56FE83DB" w14:textId="77777777" w:rsidR="008B476F" w:rsidRPr="00965E50" w:rsidRDefault="008B476F" w:rsidP="004666FE">
            <w:pPr>
              <w:keepNext/>
              <w:keepLines/>
              <w:overflowPunct w:val="0"/>
              <w:autoSpaceDE w:val="0"/>
              <w:autoSpaceDN w:val="0"/>
              <w:adjustRightInd w:val="0"/>
              <w:spacing w:after="0"/>
              <w:jc w:val="center"/>
              <w:textAlignment w:val="baseline"/>
              <w:rPr>
                <w:ins w:id="4721" w:author="Huawei" w:date="2022-08-09T19:45:00Z"/>
                <w:rFonts w:ascii="Arial" w:hAnsi="Arial"/>
                <w:sz w:val="18"/>
                <w:lang w:eastAsia="en-GB"/>
              </w:rPr>
            </w:pPr>
            <w:ins w:id="4722" w:author="Huawei" w:date="2022-08-09T19:45:00Z">
              <w:r w:rsidRPr="00965E50">
                <w:rPr>
                  <w:rFonts w:ascii="Arial" w:hAnsi="Arial" w:cs="Arial"/>
                  <w:sz w:val="18"/>
                  <w:szCs w:val="18"/>
                  <w:lang w:eastAsia="en-GB"/>
                </w:rPr>
                <w:t>1</w:t>
              </w:r>
              <w:r>
                <w:rPr>
                  <w:rFonts w:ascii="Arial" w:hAnsi="Arial" w:cs="Arial"/>
                  <w:sz w:val="18"/>
                  <w:szCs w:val="18"/>
                  <w:lang w:eastAsia="en-GB"/>
                </w:rPr>
                <w:t>,2,3</w:t>
              </w:r>
            </w:ins>
          </w:p>
        </w:tc>
        <w:tc>
          <w:tcPr>
            <w:tcW w:w="3139" w:type="dxa"/>
            <w:gridSpan w:val="4"/>
            <w:tcBorders>
              <w:top w:val="single" w:sz="4" w:space="0" w:color="auto"/>
              <w:left w:val="single" w:sz="4" w:space="0" w:color="auto"/>
              <w:right w:val="single" w:sz="4" w:space="0" w:color="auto"/>
            </w:tcBorders>
            <w:hideMark/>
          </w:tcPr>
          <w:p w14:paraId="7D155D71" w14:textId="77777777" w:rsidR="008B476F" w:rsidRPr="00965E50" w:rsidRDefault="008B476F" w:rsidP="004666FE">
            <w:pPr>
              <w:keepNext/>
              <w:keepLines/>
              <w:overflowPunct w:val="0"/>
              <w:autoSpaceDE w:val="0"/>
              <w:autoSpaceDN w:val="0"/>
              <w:adjustRightInd w:val="0"/>
              <w:spacing w:after="0"/>
              <w:jc w:val="center"/>
              <w:textAlignment w:val="baseline"/>
              <w:rPr>
                <w:ins w:id="4723" w:author="Huawei" w:date="2022-08-09T19:45:00Z"/>
                <w:rFonts w:ascii="Arial" w:hAnsi="Arial"/>
                <w:sz w:val="18"/>
                <w:lang w:eastAsia="en-GB"/>
              </w:rPr>
            </w:pPr>
            <w:ins w:id="4724" w:author="Huawei" w:date="2022-08-09T19:45:00Z">
              <w:r w:rsidRPr="00965E50">
                <w:rPr>
                  <w:rFonts w:ascii="Arial" w:hAnsi="Arial"/>
                  <w:sz w:val="18"/>
                  <w:lang w:eastAsia="en-GB"/>
                </w:rPr>
                <w:t>SMTC.1</w:t>
              </w:r>
            </w:ins>
          </w:p>
        </w:tc>
      </w:tr>
    </w:tbl>
    <w:p w14:paraId="46F04F90" w14:textId="77777777" w:rsidR="008B476F" w:rsidRPr="006F6EBA" w:rsidRDefault="008B476F" w:rsidP="008B476F">
      <w:pPr>
        <w:keepNext/>
        <w:keepLines/>
        <w:overflowPunct w:val="0"/>
        <w:autoSpaceDE w:val="0"/>
        <w:autoSpaceDN w:val="0"/>
        <w:adjustRightInd w:val="0"/>
        <w:spacing w:before="60"/>
        <w:jc w:val="center"/>
        <w:textAlignment w:val="baseline"/>
        <w:rPr>
          <w:ins w:id="4725" w:author="Huawei" w:date="2022-08-09T19:45:00Z"/>
          <w:rFonts w:ascii="Arial" w:hAnsi="Arial"/>
          <w:b/>
          <w:lang w:eastAsia="en-GB"/>
        </w:rPr>
      </w:pPr>
    </w:p>
    <w:p w14:paraId="0C2930AA" w14:textId="77777777" w:rsidR="008B476F" w:rsidRPr="006F6EBA" w:rsidRDefault="008B476F" w:rsidP="008B476F">
      <w:pPr>
        <w:keepNext/>
        <w:keepLines/>
        <w:overflowPunct w:val="0"/>
        <w:autoSpaceDE w:val="0"/>
        <w:autoSpaceDN w:val="0"/>
        <w:adjustRightInd w:val="0"/>
        <w:spacing w:before="60"/>
        <w:jc w:val="center"/>
        <w:textAlignment w:val="baseline"/>
        <w:rPr>
          <w:ins w:id="4726" w:author="Huawei" w:date="2022-08-09T19:45:00Z"/>
          <w:rFonts w:ascii="Arial" w:hAnsi="Arial"/>
          <w:b/>
          <w:lang w:eastAsia="en-GB"/>
        </w:rPr>
      </w:pPr>
      <w:ins w:id="4727" w:author="Huawei" w:date="2022-08-09T19:45:00Z">
        <w:r w:rsidRPr="006F6EBA">
          <w:rPr>
            <w:rFonts w:ascii="Arial" w:hAnsi="Arial"/>
            <w:b/>
            <w:lang w:eastAsia="en-GB"/>
          </w:rPr>
          <w:t xml:space="preserve">Table </w:t>
        </w:r>
        <w:r>
          <w:rPr>
            <w:rFonts w:ascii="Arial" w:hAnsi="Arial"/>
            <w:b/>
            <w:lang w:eastAsia="en-GB"/>
          </w:rPr>
          <w:t>A.7.4.3.X1</w:t>
        </w:r>
        <w:r w:rsidRPr="006F6EBA">
          <w:rPr>
            <w:rFonts w:ascii="Arial" w:hAnsi="Arial"/>
            <w:b/>
            <w:lang w:eastAsia="en-GB"/>
          </w:rPr>
          <w:t>.2-3A: OTA related test parameters</w:t>
        </w:r>
      </w:ins>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1661"/>
        <w:gridCol w:w="1661"/>
        <w:gridCol w:w="1715"/>
      </w:tblGrid>
      <w:tr w:rsidR="008B476F" w:rsidRPr="00965E50" w14:paraId="19D15508" w14:textId="77777777" w:rsidTr="004666FE">
        <w:trPr>
          <w:trHeight w:val="237"/>
          <w:jc w:val="center"/>
          <w:ins w:id="4728" w:author="Huawei" w:date="2022-08-09T19:45:00Z"/>
        </w:trPr>
        <w:tc>
          <w:tcPr>
            <w:tcW w:w="2605" w:type="dxa"/>
            <w:tcBorders>
              <w:top w:val="single" w:sz="4" w:space="0" w:color="auto"/>
              <w:left w:val="single" w:sz="4" w:space="0" w:color="auto"/>
              <w:bottom w:val="single" w:sz="4" w:space="0" w:color="auto"/>
              <w:right w:val="single" w:sz="4" w:space="0" w:color="auto"/>
            </w:tcBorders>
            <w:vAlign w:val="center"/>
            <w:hideMark/>
          </w:tcPr>
          <w:p w14:paraId="233CAC12" w14:textId="77777777" w:rsidR="008B476F" w:rsidRPr="00965E50" w:rsidRDefault="008B476F" w:rsidP="004666FE">
            <w:pPr>
              <w:keepNext/>
              <w:keepLines/>
              <w:overflowPunct w:val="0"/>
              <w:autoSpaceDE w:val="0"/>
              <w:autoSpaceDN w:val="0"/>
              <w:adjustRightInd w:val="0"/>
              <w:spacing w:after="0"/>
              <w:jc w:val="center"/>
              <w:textAlignment w:val="baseline"/>
              <w:rPr>
                <w:ins w:id="4729" w:author="Huawei" w:date="2022-08-09T19:45:00Z"/>
                <w:rFonts w:ascii="Arial" w:hAnsi="Arial"/>
                <w:b/>
                <w:sz w:val="18"/>
                <w:lang w:eastAsia="fr-FR"/>
              </w:rPr>
            </w:pPr>
            <w:ins w:id="4730" w:author="Huawei" w:date="2022-08-09T19:45:00Z">
              <w:r w:rsidRPr="00965E50">
                <w:rPr>
                  <w:rFonts w:ascii="Arial" w:hAnsi="Arial"/>
                  <w:b/>
                  <w:sz w:val="18"/>
                  <w:lang w:eastAsia="fr-FR"/>
                </w:rPr>
                <w:t>Parameter</w: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69A1FEDC" w14:textId="77777777" w:rsidR="008B476F" w:rsidRPr="00965E50" w:rsidRDefault="008B476F" w:rsidP="004666FE">
            <w:pPr>
              <w:keepNext/>
              <w:keepLines/>
              <w:overflowPunct w:val="0"/>
              <w:autoSpaceDE w:val="0"/>
              <w:autoSpaceDN w:val="0"/>
              <w:adjustRightInd w:val="0"/>
              <w:spacing w:after="0"/>
              <w:jc w:val="center"/>
              <w:textAlignment w:val="baseline"/>
              <w:rPr>
                <w:ins w:id="4731" w:author="Huawei" w:date="2022-08-09T19:45:00Z"/>
                <w:rFonts w:ascii="Arial" w:hAnsi="Arial"/>
                <w:b/>
                <w:sz w:val="18"/>
                <w:lang w:eastAsia="fr-FR"/>
              </w:rPr>
            </w:pPr>
            <w:ins w:id="4732" w:author="Huawei" w:date="2022-08-09T19:45:00Z">
              <w:r w:rsidRPr="00965E50">
                <w:rPr>
                  <w:rFonts w:ascii="Arial" w:hAnsi="Arial"/>
                  <w:b/>
                  <w:sz w:val="18"/>
                  <w:lang w:eastAsia="fr-FR"/>
                </w:rPr>
                <w:t>Unit</w:t>
              </w:r>
            </w:ins>
          </w:p>
        </w:tc>
        <w:tc>
          <w:tcPr>
            <w:tcW w:w="1661" w:type="dxa"/>
            <w:tcBorders>
              <w:top w:val="single" w:sz="4" w:space="0" w:color="auto"/>
              <w:left w:val="single" w:sz="4" w:space="0" w:color="auto"/>
              <w:right w:val="single" w:sz="4" w:space="0" w:color="auto"/>
            </w:tcBorders>
          </w:tcPr>
          <w:p w14:paraId="06BB3357" w14:textId="77777777" w:rsidR="008B476F" w:rsidRPr="00965E50" w:rsidRDefault="008B476F" w:rsidP="004666FE">
            <w:pPr>
              <w:keepNext/>
              <w:keepLines/>
              <w:overflowPunct w:val="0"/>
              <w:autoSpaceDE w:val="0"/>
              <w:autoSpaceDN w:val="0"/>
              <w:adjustRightInd w:val="0"/>
              <w:spacing w:after="0"/>
              <w:jc w:val="center"/>
              <w:textAlignment w:val="baseline"/>
              <w:rPr>
                <w:ins w:id="4733" w:author="Huawei" w:date="2022-08-09T19:45:00Z"/>
                <w:rFonts w:ascii="Arial" w:hAnsi="Arial"/>
                <w:b/>
                <w:sz w:val="18"/>
                <w:lang w:eastAsia="fr-FR"/>
              </w:rPr>
            </w:pPr>
            <w:ins w:id="4734" w:author="Huawei" w:date="2022-08-09T19:45:00Z">
              <w:r w:rsidRPr="00965E50">
                <w:rPr>
                  <w:rFonts w:ascii="Arial" w:hAnsi="Arial"/>
                  <w:b/>
                  <w:sz w:val="18"/>
                  <w:lang w:eastAsia="en-GB"/>
                </w:rPr>
                <w:t>Config</w:t>
              </w:r>
            </w:ins>
          </w:p>
        </w:tc>
        <w:tc>
          <w:tcPr>
            <w:tcW w:w="1661" w:type="dxa"/>
            <w:tcBorders>
              <w:top w:val="single" w:sz="4" w:space="0" w:color="auto"/>
              <w:left w:val="single" w:sz="4" w:space="0" w:color="auto"/>
              <w:right w:val="single" w:sz="4" w:space="0" w:color="auto"/>
            </w:tcBorders>
            <w:vAlign w:val="center"/>
            <w:hideMark/>
          </w:tcPr>
          <w:p w14:paraId="56AD35EB" w14:textId="77777777" w:rsidR="008B476F" w:rsidRPr="00965E50" w:rsidRDefault="008B476F" w:rsidP="004666FE">
            <w:pPr>
              <w:keepNext/>
              <w:keepLines/>
              <w:overflowPunct w:val="0"/>
              <w:autoSpaceDE w:val="0"/>
              <w:autoSpaceDN w:val="0"/>
              <w:adjustRightInd w:val="0"/>
              <w:spacing w:after="0"/>
              <w:jc w:val="center"/>
              <w:textAlignment w:val="baseline"/>
              <w:rPr>
                <w:ins w:id="4735" w:author="Huawei" w:date="2022-08-09T19:45:00Z"/>
                <w:rFonts w:ascii="Arial" w:hAnsi="Arial"/>
                <w:b/>
                <w:sz w:val="18"/>
                <w:lang w:eastAsia="fr-FR"/>
              </w:rPr>
            </w:pPr>
            <w:ins w:id="4736" w:author="Huawei" w:date="2022-08-09T19:45:00Z">
              <w:r w:rsidRPr="00965E50">
                <w:rPr>
                  <w:rFonts w:ascii="Arial" w:hAnsi="Arial"/>
                  <w:b/>
                  <w:sz w:val="18"/>
                  <w:lang w:eastAsia="fr-FR"/>
                </w:rPr>
                <w:t>T</w:t>
              </w:r>
              <w:r>
                <w:rPr>
                  <w:rFonts w:ascii="Arial" w:hAnsi="Arial"/>
                  <w:b/>
                  <w:sz w:val="18"/>
                  <w:lang w:eastAsia="fr-FR"/>
                </w:rPr>
                <w:t>1</w:t>
              </w:r>
            </w:ins>
          </w:p>
        </w:tc>
        <w:tc>
          <w:tcPr>
            <w:tcW w:w="1715" w:type="dxa"/>
            <w:tcBorders>
              <w:top w:val="single" w:sz="4" w:space="0" w:color="auto"/>
              <w:left w:val="single" w:sz="4" w:space="0" w:color="auto"/>
              <w:right w:val="single" w:sz="4" w:space="0" w:color="auto"/>
            </w:tcBorders>
            <w:vAlign w:val="center"/>
            <w:hideMark/>
          </w:tcPr>
          <w:p w14:paraId="4DFA63BE" w14:textId="77777777" w:rsidR="008B476F" w:rsidRPr="00965E50" w:rsidRDefault="008B476F" w:rsidP="004666FE">
            <w:pPr>
              <w:keepNext/>
              <w:keepLines/>
              <w:overflowPunct w:val="0"/>
              <w:autoSpaceDE w:val="0"/>
              <w:autoSpaceDN w:val="0"/>
              <w:adjustRightInd w:val="0"/>
              <w:spacing w:after="0"/>
              <w:jc w:val="center"/>
              <w:textAlignment w:val="baseline"/>
              <w:rPr>
                <w:ins w:id="4737" w:author="Huawei" w:date="2022-08-09T19:45:00Z"/>
                <w:rFonts w:ascii="Arial" w:hAnsi="Arial"/>
                <w:b/>
                <w:sz w:val="18"/>
                <w:lang w:eastAsia="fr-FR"/>
              </w:rPr>
            </w:pPr>
            <w:ins w:id="4738" w:author="Huawei" w:date="2022-08-09T19:45:00Z">
              <w:r w:rsidRPr="00965E50">
                <w:rPr>
                  <w:rFonts w:ascii="Arial" w:hAnsi="Arial"/>
                  <w:b/>
                  <w:sz w:val="18"/>
                  <w:lang w:eastAsia="fr-FR"/>
                </w:rPr>
                <w:t>T</w:t>
              </w:r>
              <w:r>
                <w:rPr>
                  <w:rFonts w:ascii="Arial" w:hAnsi="Arial"/>
                  <w:b/>
                  <w:sz w:val="18"/>
                  <w:lang w:eastAsia="fr-FR"/>
                </w:rPr>
                <w:t>2</w:t>
              </w:r>
            </w:ins>
          </w:p>
        </w:tc>
      </w:tr>
      <w:tr w:rsidR="008B476F" w:rsidRPr="00965E50" w14:paraId="6B1693A9" w14:textId="77777777" w:rsidTr="004666FE">
        <w:trPr>
          <w:trHeight w:val="20"/>
          <w:jc w:val="center"/>
          <w:ins w:id="4739" w:author="Huawei" w:date="2022-08-09T19:45:00Z"/>
        </w:trPr>
        <w:tc>
          <w:tcPr>
            <w:tcW w:w="2605" w:type="dxa"/>
            <w:tcBorders>
              <w:top w:val="single" w:sz="4" w:space="0" w:color="auto"/>
              <w:left w:val="single" w:sz="4" w:space="0" w:color="auto"/>
              <w:bottom w:val="single" w:sz="4" w:space="0" w:color="auto"/>
              <w:right w:val="single" w:sz="4" w:space="0" w:color="auto"/>
            </w:tcBorders>
            <w:vAlign w:val="center"/>
            <w:hideMark/>
          </w:tcPr>
          <w:p w14:paraId="0EB7C1B1" w14:textId="77777777" w:rsidR="008B476F" w:rsidRPr="00965E50" w:rsidRDefault="008B476F" w:rsidP="004666FE">
            <w:pPr>
              <w:keepNext/>
              <w:keepLines/>
              <w:overflowPunct w:val="0"/>
              <w:autoSpaceDE w:val="0"/>
              <w:autoSpaceDN w:val="0"/>
              <w:adjustRightInd w:val="0"/>
              <w:spacing w:after="0"/>
              <w:textAlignment w:val="baseline"/>
              <w:rPr>
                <w:ins w:id="4740" w:author="Huawei" w:date="2022-08-09T19:45:00Z"/>
                <w:rFonts w:ascii="Arial" w:hAnsi="Arial" w:cs="Arial"/>
                <w:sz w:val="18"/>
                <w:lang w:eastAsia="fr-FR"/>
              </w:rPr>
            </w:pPr>
            <w:ins w:id="4741" w:author="Huawei" w:date="2022-08-09T19:45:00Z">
              <w:r w:rsidRPr="00965E50">
                <w:rPr>
                  <w:rFonts w:ascii="Arial" w:hAnsi="Arial" w:cs="Arial"/>
                  <w:sz w:val="18"/>
                  <w:lang w:eastAsia="fr-FR"/>
                </w:rPr>
                <w:t>Angle of arrival configuration</w:t>
              </w:r>
            </w:ins>
          </w:p>
        </w:tc>
        <w:tc>
          <w:tcPr>
            <w:tcW w:w="2294" w:type="dxa"/>
            <w:tcBorders>
              <w:top w:val="single" w:sz="4" w:space="0" w:color="auto"/>
              <w:left w:val="single" w:sz="4" w:space="0" w:color="auto"/>
              <w:bottom w:val="single" w:sz="4" w:space="0" w:color="auto"/>
              <w:right w:val="single" w:sz="4" w:space="0" w:color="auto"/>
            </w:tcBorders>
          </w:tcPr>
          <w:p w14:paraId="3A8E561A" w14:textId="77777777" w:rsidR="008B476F" w:rsidRPr="00965E50" w:rsidRDefault="008B476F" w:rsidP="004666FE">
            <w:pPr>
              <w:keepNext/>
              <w:keepLines/>
              <w:overflowPunct w:val="0"/>
              <w:autoSpaceDE w:val="0"/>
              <w:autoSpaceDN w:val="0"/>
              <w:adjustRightInd w:val="0"/>
              <w:spacing w:after="0"/>
              <w:jc w:val="center"/>
              <w:textAlignment w:val="baseline"/>
              <w:rPr>
                <w:ins w:id="4742" w:author="Huawei" w:date="2022-08-09T19:45:00Z"/>
                <w:rFonts w:ascii="Arial" w:hAnsi="Arial"/>
                <w:sz w:val="18"/>
                <w:lang w:eastAsia="fr-FR"/>
              </w:rPr>
            </w:pPr>
          </w:p>
        </w:tc>
        <w:tc>
          <w:tcPr>
            <w:tcW w:w="1661" w:type="dxa"/>
            <w:tcBorders>
              <w:top w:val="single" w:sz="4" w:space="0" w:color="auto"/>
              <w:left w:val="single" w:sz="4" w:space="0" w:color="auto"/>
              <w:bottom w:val="single" w:sz="4" w:space="0" w:color="auto"/>
              <w:right w:val="single" w:sz="4" w:space="0" w:color="auto"/>
            </w:tcBorders>
          </w:tcPr>
          <w:p w14:paraId="018A0322" w14:textId="77777777" w:rsidR="008B476F" w:rsidRPr="00965E50" w:rsidRDefault="008B476F" w:rsidP="004666FE">
            <w:pPr>
              <w:keepNext/>
              <w:keepLines/>
              <w:overflowPunct w:val="0"/>
              <w:autoSpaceDE w:val="0"/>
              <w:autoSpaceDN w:val="0"/>
              <w:adjustRightInd w:val="0"/>
              <w:spacing w:after="0"/>
              <w:jc w:val="center"/>
              <w:textAlignment w:val="baseline"/>
              <w:rPr>
                <w:ins w:id="4743" w:author="Huawei" w:date="2022-08-09T19:45:00Z"/>
                <w:rFonts w:ascii="Arial" w:hAnsi="Arial"/>
                <w:sz w:val="18"/>
                <w:lang w:eastAsia="fr-FR"/>
              </w:rPr>
            </w:pPr>
            <w:ins w:id="4744" w:author="Huawei" w:date="2022-08-09T19:45:00Z">
              <w:r>
                <w:rPr>
                  <w:rFonts w:ascii="Arial" w:hAnsi="Arial"/>
                  <w:sz w:val="18"/>
                  <w:lang w:eastAsia="fr-FR"/>
                </w:rPr>
                <w:t>1,2,3</w:t>
              </w:r>
            </w:ins>
          </w:p>
        </w:tc>
        <w:tc>
          <w:tcPr>
            <w:tcW w:w="3376" w:type="dxa"/>
            <w:gridSpan w:val="2"/>
            <w:tcBorders>
              <w:top w:val="single" w:sz="4" w:space="0" w:color="auto"/>
              <w:left w:val="single" w:sz="4" w:space="0" w:color="auto"/>
              <w:bottom w:val="single" w:sz="4" w:space="0" w:color="auto"/>
              <w:right w:val="single" w:sz="4" w:space="0" w:color="auto"/>
            </w:tcBorders>
            <w:hideMark/>
          </w:tcPr>
          <w:p w14:paraId="26A6E11B" w14:textId="77777777" w:rsidR="008B476F" w:rsidRPr="00965E50" w:rsidRDefault="008B476F" w:rsidP="004666FE">
            <w:pPr>
              <w:keepNext/>
              <w:keepLines/>
              <w:overflowPunct w:val="0"/>
              <w:autoSpaceDE w:val="0"/>
              <w:autoSpaceDN w:val="0"/>
              <w:adjustRightInd w:val="0"/>
              <w:spacing w:after="0"/>
              <w:jc w:val="center"/>
              <w:textAlignment w:val="baseline"/>
              <w:rPr>
                <w:ins w:id="4745" w:author="Huawei" w:date="2022-08-09T19:45:00Z"/>
                <w:rFonts w:ascii="Arial" w:hAnsi="Arial"/>
                <w:sz w:val="18"/>
                <w:lang w:eastAsia="fr-FR"/>
              </w:rPr>
            </w:pPr>
            <w:ins w:id="4746" w:author="Huawei" w:date="2022-08-09T19:45:00Z">
              <w:r w:rsidRPr="00965E50">
                <w:rPr>
                  <w:rFonts w:ascii="Arial" w:hAnsi="Arial"/>
                  <w:sz w:val="18"/>
                  <w:lang w:eastAsia="fr-FR"/>
                </w:rPr>
                <w:t>Setup 1 according to clause A.3.15.1</w:t>
              </w:r>
            </w:ins>
          </w:p>
        </w:tc>
      </w:tr>
      <w:tr w:rsidR="008B476F" w:rsidRPr="00965E50" w14:paraId="7EC976B6" w14:textId="77777777" w:rsidTr="004666FE">
        <w:trPr>
          <w:trHeight w:val="20"/>
          <w:jc w:val="center"/>
          <w:ins w:id="4747" w:author="Huawei" w:date="2022-08-09T19:45:00Z"/>
        </w:trPr>
        <w:tc>
          <w:tcPr>
            <w:tcW w:w="2605" w:type="dxa"/>
            <w:tcBorders>
              <w:top w:val="single" w:sz="4" w:space="0" w:color="auto"/>
              <w:left w:val="single" w:sz="4" w:space="0" w:color="auto"/>
              <w:bottom w:val="single" w:sz="4" w:space="0" w:color="auto"/>
              <w:right w:val="single" w:sz="4" w:space="0" w:color="auto"/>
            </w:tcBorders>
            <w:vAlign w:val="center"/>
          </w:tcPr>
          <w:p w14:paraId="5C2BB158" w14:textId="77777777" w:rsidR="008B476F" w:rsidRPr="00965E50" w:rsidRDefault="008B476F" w:rsidP="004666FE">
            <w:pPr>
              <w:keepNext/>
              <w:keepLines/>
              <w:overflowPunct w:val="0"/>
              <w:autoSpaceDE w:val="0"/>
              <w:autoSpaceDN w:val="0"/>
              <w:adjustRightInd w:val="0"/>
              <w:spacing w:after="0"/>
              <w:textAlignment w:val="baseline"/>
              <w:rPr>
                <w:ins w:id="4748" w:author="Huawei" w:date="2022-08-09T19:45:00Z"/>
                <w:rFonts w:ascii="Arial" w:hAnsi="Arial" w:cs="Arial"/>
                <w:sz w:val="18"/>
                <w:lang w:eastAsia="fr-FR"/>
              </w:rPr>
            </w:pPr>
            <w:ins w:id="4749" w:author="Huawei" w:date="2022-08-09T19:45:00Z">
              <w:r w:rsidRPr="00965E50">
                <w:rPr>
                  <w:rFonts w:ascii="Arial" w:hAnsi="Arial" w:cs="Arial"/>
                  <w:sz w:val="18"/>
                  <w:szCs w:val="18"/>
                  <w:lang w:eastAsia="en-GB"/>
                </w:rPr>
                <w:t xml:space="preserve">Assumption for UE </w:t>
              </w:r>
              <w:proofErr w:type="spellStart"/>
              <w:r w:rsidRPr="00965E50">
                <w:rPr>
                  <w:rFonts w:ascii="Arial" w:hAnsi="Arial" w:cs="Arial"/>
                  <w:sz w:val="18"/>
                  <w:szCs w:val="18"/>
                  <w:lang w:eastAsia="en-GB"/>
                </w:rPr>
                <w:t>beams</w:t>
              </w:r>
              <w:r w:rsidRPr="00965E50">
                <w:rPr>
                  <w:rFonts w:ascii="Arial" w:hAnsi="Arial" w:cs="Arial"/>
                  <w:sz w:val="18"/>
                  <w:szCs w:val="18"/>
                  <w:vertAlign w:val="superscript"/>
                  <w:lang w:eastAsia="en-GB"/>
                </w:rPr>
                <w:t>Note</w:t>
              </w:r>
              <w:proofErr w:type="spellEnd"/>
              <w:r w:rsidRPr="00965E50">
                <w:rPr>
                  <w:rFonts w:ascii="Arial" w:hAnsi="Arial" w:cs="Arial"/>
                  <w:sz w:val="18"/>
                  <w:szCs w:val="18"/>
                  <w:vertAlign w:val="superscript"/>
                  <w:lang w:eastAsia="en-GB"/>
                </w:rPr>
                <w:t xml:space="preserve"> 6</w:t>
              </w:r>
            </w:ins>
          </w:p>
        </w:tc>
        <w:tc>
          <w:tcPr>
            <w:tcW w:w="2294" w:type="dxa"/>
            <w:tcBorders>
              <w:top w:val="single" w:sz="4" w:space="0" w:color="auto"/>
              <w:left w:val="single" w:sz="4" w:space="0" w:color="auto"/>
              <w:bottom w:val="single" w:sz="4" w:space="0" w:color="auto"/>
              <w:right w:val="single" w:sz="4" w:space="0" w:color="auto"/>
            </w:tcBorders>
          </w:tcPr>
          <w:p w14:paraId="133F5144" w14:textId="77777777" w:rsidR="008B476F" w:rsidRPr="00965E50" w:rsidRDefault="008B476F" w:rsidP="004666FE">
            <w:pPr>
              <w:keepNext/>
              <w:keepLines/>
              <w:overflowPunct w:val="0"/>
              <w:autoSpaceDE w:val="0"/>
              <w:autoSpaceDN w:val="0"/>
              <w:adjustRightInd w:val="0"/>
              <w:spacing w:after="0"/>
              <w:jc w:val="center"/>
              <w:textAlignment w:val="baseline"/>
              <w:rPr>
                <w:ins w:id="4750" w:author="Huawei" w:date="2022-08-09T19:45:00Z"/>
                <w:rFonts w:ascii="Arial" w:hAnsi="Arial"/>
                <w:sz w:val="18"/>
                <w:lang w:eastAsia="fr-FR"/>
              </w:rPr>
            </w:pPr>
          </w:p>
        </w:tc>
        <w:tc>
          <w:tcPr>
            <w:tcW w:w="1661" w:type="dxa"/>
            <w:tcBorders>
              <w:top w:val="single" w:sz="4" w:space="0" w:color="auto"/>
              <w:left w:val="single" w:sz="4" w:space="0" w:color="auto"/>
              <w:bottom w:val="single" w:sz="4" w:space="0" w:color="auto"/>
              <w:right w:val="single" w:sz="4" w:space="0" w:color="auto"/>
            </w:tcBorders>
          </w:tcPr>
          <w:p w14:paraId="7F1D5E70" w14:textId="77777777" w:rsidR="008B476F" w:rsidRPr="00965E50" w:rsidRDefault="008B476F" w:rsidP="004666FE">
            <w:pPr>
              <w:keepNext/>
              <w:keepLines/>
              <w:overflowPunct w:val="0"/>
              <w:autoSpaceDE w:val="0"/>
              <w:autoSpaceDN w:val="0"/>
              <w:adjustRightInd w:val="0"/>
              <w:spacing w:after="0"/>
              <w:jc w:val="center"/>
              <w:textAlignment w:val="baseline"/>
              <w:rPr>
                <w:ins w:id="4751" w:author="Huawei" w:date="2022-08-09T19:45:00Z"/>
                <w:rFonts w:ascii="Arial" w:hAnsi="Arial"/>
                <w:sz w:val="18"/>
                <w:lang w:eastAsia="fr-FR"/>
              </w:rPr>
            </w:pPr>
            <w:ins w:id="4752" w:author="Huawei" w:date="2022-08-09T19:45:00Z">
              <w:r>
                <w:rPr>
                  <w:rFonts w:ascii="Arial" w:hAnsi="Arial"/>
                  <w:sz w:val="18"/>
                  <w:lang w:eastAsia="fr-FR"/>
                </w:rPr>
                <w:t>1,2,3</w:t>
              </w:r>
            </w:ins>
          </w:p>
        </w:tc>
        <w:tc>
          <w:tcPr>
            <w:tcW w:w="3376" w:type="dxa"/>
            <w:gridSpan w:val="2"/>
            <w:tcBorders>
              <w:top w:val="single" w:sz="4" w:space="0" w:color="auto"/>
              <w:left w:val="single" w:sz="4" w:space="0" w:color="auto"/>
              <w:bottom w:val="single" w:sz="4" w:space="0" w:color="auto"/>
              <w:right w:val="single" w:sz="4" w:space="0" w:color="auto"/>
            </w:tcBorders>
          </w:tcPr>
          <w:p w14:paraId="24BCEC7E" w14:textId="77777777" w:rsidR="008B476F" w:rsidRPr="00965E50" w:rsidRDefault="008B476F" w:rsidP="004666FE">
            <w:pPr>
              <w:keepNext/>
              <w:keepLines/>
              <w:overflowPunct w:val="0"/>
              <w:autoSpaceDE w:val="0"/>
              <w:autoSpaceDN w:val="0"/>
              <w:adjustRightInd w:val="0"/>
              <w:spacing w:after="0"/>
              <w:jc w:val="center"/>
              <w:textAlignment w:val="baseline"/>
              <w:rPr>
                <w:ins w:id="4753" w:author="Huawei" w:date="2022-08-09T19:45:00Z"/>
                <w:rFonts w:ascii="Arial" w:hAnsi="Arial"/>
                <w:sz w:val="18"/>
                <w:lang w:eastAsia="fr-FR"/>
              </w:rPr>
            </w:pPr>
            <w:ins w:id="4754" w:author="Huawei" w:date="2022-08-09T19:45:00Z">
              <w:r w:rsidRPr="00965E50">
                <w:rPr>
                  <w:rFonts w:ascii="Arial" w:hAnsi="Arial"/>
                  <w:sz w:val="18"/>
                  <w:lang w:eastAsia="fr-FR"/>
                </w:rPr>
                <w:t>Fine</w:t>
              </w:r>
            </w:ins>
          </w:p>
        </w:tc>
      </w:tr>
      <w:tr w:rsidR="008B476F" w:rsidRPr="00965E50" w14:paraId="478901D9" w14:textId="77777777" w:rsidTr="004666FE">
        <w:trPr>
          <w:trHeight w:val="20"/>
          <w:jc w:val="center"/>
          <w:ins w:id="4755" w:author="Huawei" w:date="2022-08-09T19:45:00Z"/>
        </w:trPr>
        <w:tc>
          <w:tcPr>
            <w:tcW w:w="2605" w:type="dxa"/>
            <w:tcBorders>
              <w:top w:val="single" w:sz="4" w:space="0" w:color="auto"/>
              <w:left w:val="single" w:sz="4" w:space="0" w:color="auto"/>
              <w:right w:val="single" w:sz="4" w:space="0" w:color="auto"/>
            </w:tcBorders>
            <w:vAlign w:val="center"/>
          </w:tcPr>
          <w:p w14:paraId="11DC1543" w14:textId="77777777" w:rsidR="008B476F" w:rsidRPr="00965E50" w:rsidRDefault="008B476F" w:rsidP="004666FE">
            <w:pPr>
              <w:keepNext/>
              <w:keepLines/>
              <w:overflowPunct w:val="0"/>
              <w:autoSpaceDE w:val="0"/>
              <w:autoSpaceDN w:val="0"/>
              <w:adjustRightInd w:val="0"/>
              <w:spacing w:after="0"/>
              <w:textAlignment w:val="baseline"/>
              <w:rPr>
                <w:ins w:id="4756" w:author="Huawei" w:date="2022-08-09T19:45:00Z"/>
                <w:rFonts w:ascii="Arial" w:hAnsi="Arial" w:cs="Arial"/>
                <w:sz w:val="18"/>
                <w:vertAlign w:val="superscript"/>
                <w:lang w:eastAsia="fr-FR"/>
              </w:rPr>
            </w:pPr>
            <w:ins w:id="4757" w:author="Huawei" w:date="2022-08-09T19:45:00Z">
              <w:r w:rsidRPr="00965E50">
                <w:rPr>
                  <w:rFonts w:ascii="Arial" w:eastAsia="Calibri" w:hAnsi="Arial" w:cs="Arial"/>
                  <w:position w:val="-12"/>
                  <w:sz w:val="18"/>
                  <w:szCs w:val="22"/>
                  <w:lang w:eastAsia="fr-FR"/>
                </w:rPr>
                <w:object w:dxaOrig="360" w:dyaOrig="360" w14:anchorId="1E85AF0B">
                  <v:shape id="_x0000_i1046" type="#_x0000_t75" style="width:15pt;height:15pt" o:ole="" fillcolor="window">
                    <v:imagedata r:id="rId21" o:title=""/>
                  </v:shape>
                  <o:OLEObject Type="Embed" ProgID="Equation.3" ShapeID="_x0000_i1046" DrawAspect="Content" ObjectID="_1723414514" r:id="rId45"/>
                </w:object>
              </w:r>
            </w:ins>
            <w:ins w:id="4758" w:author="Huawei" w:date="2022-08-09T19:45:00Z">
              <w:r w:rsidRPr="00965E50">
                <w:rPr>
                  <w:rFonts w:ascii="Arial" w:hAnsi="Arial" w:cs="Arial"/>
                  <w:sz w:val="18"/>
                  <w:vertAlign w:val="superscript"/>
                  <w:lang w:eastAsia="fr-FR"/>
                </w:rPr>
                <w:t>Note1</w:t>
              </w:r>
            </w:ins>
          </w:p>
          <w:p w14:paraId="4328699B" w14:textId="77777777" w:rsidR="008B476F" w:rsidRPr="00965E50" w:rsidRDefault="008B476F" w:rsidP="004666FE">
            <w:pPr>
              <w:keepNext/>
              <w:keepLines/>
              <w:overflowPunct w:val="0"/>
              <w:autoSpaceDE w:val="0"/>
              <w:autoSpaceDN w:val="0"/>
              <w:adjustRightInd w:val="0"/>
              <w:spacing w:after="0"/>
              <w:textAlignment w:val="baseline"/>
              <w:rPr>
                <w:ins w:id="4759" w:author="Huawei" w:date="2022-08-09T19:45:00Z"/>
                <w:rFonts w:ascii="Arial" w:hAnsi="Arial" w:cs="Arial"/>
                <w:sz w:val="18"/>
                <w:lang w:eastAsia="fr-FR"/>
              </w:rPr>
            </w:pPr>
          </w:p>
        </w:tc>
        <w:tc>
          <w:tcPr>
            <w:tcW w:w="2294" w:type="dxa"/>
            <w:tcBorders>
              <w:top w:val="single" w:sz="4" w:space="0" w:color="auto"/>
              <w:left w:val="single" w:sz="4" w:space="0" w:color="auto"/>
              <w:bottom w:val="single" w:sz="4" w:space="0" w:color="auto"/>
              <w:right w:val="single" w:sz="4" w:space="0" w:color="auto"/>
            </w:tcBorders>
            <w:hideMark/>
          </w:tcPr>
          <w:p w14:paraId="006836FB" w14:textId="77777777" w:rsidR="008B476F" w:rsidRPr="00965E50" w:rsidRDefault="008B476F" w:rsidP="004666FE">
            <w:pPr>
              <w:keepNext/>
              <w:keepLines/>
              <w:overflowPunct w:val="0"/>
              <w:autoSpaceDE w:val="0"/>
              <w:autoSpaceDN w:val="0"/>
              <w:adjustRightInd w:val="0"/>
              <w:spacing w:after="0"/>
              <w:jc w:val="center"/>
              <w:textAlignment w:val="baseline"/>
              <w:rPr>
                <w:ins w:id="4760" w:author="Huawei" w:date="2022-08-09T19:45:00Z"/>
                <w:rFonts w:ascii="Arial" w:hAnsi="Arial"/>
                <w:sz w:val="18"/>
                <w:lang w:eastAsia="fr-FR"/>
              </w:rPr>
            </w:pPr>
            <w:ins w:id="4761" w:author="Huawei" w:date="2022-08-09T19:45:00Z">
              <w:r w:rsidRPr="00965E50">
                <w:rPr>
                  <w:rFonts w:ascii="Arial" w:hAnsi="Arial"/>
                  <w:sz w:val="18"/>
                  <w:lang w:eastAsia="fr-FR"/>
                </w:rPr>
                <w:t>dBm/15kHz</w:t>
              </w:r>
              <w:r w:rsidRPr="00965E50">
                <w:rPr>
                  <w:rFonts w:ascii="Arial" w:hAnsi="Arial"/>
                  <w:sz w:val="18"/>
                  <w:vertAlign w:val="superscript"/>
                  <w:lang w:eastAsia="fr-FR"/>
                </w:rPr>
                <w:t>Note4</w:t>
              </w:r>
            </w:ins>
          </w:p>
        </w:tc>
        <w:tc>
          <w:tcPr>
            <w:tcW w:w="1661" w:type="dxa"/>
            <w:tcBorders>
              <w:top w:val="single" w:sz="4" w:space="0" w:color="auto"/>
              <w:left w:val="single" w:sz="4" w:space="0" w:color="auto"/>
              <w:bottom w:val="single" w:sz="4" w:space="0" w:color="auto"/>
              <w:right w:val="single" w:sz="4" w:space="0" w:color="auto"/>
            </w:tcBorders>
          </w:tcPr>
          <w:p w14:paraId="3911DC3A" w14:textId="77777777" w:rsidR="008B476F" w:rsidRPr="00965E50" w:rsidRDefault="008B476F" w:rsidP="004666FE">
            <w:pPr>
              <w:keepNext/>
              <w:keepLines/>
              <w:overflowPunct w:val="0"/>
              <w:autoSpaceDE w:val="0"/>
              <w:autoSpaceDN w:val="0"/>
              <w:adjustRightInd w:val="0"/>
              <w:spacing w:after="0"/>
              <w:jc w:val="center"/>
              <w:textAlignment w:val="baseline"/>
              <w:rPr>
                <w:ins w:id="4762" w:author="Huawei" w:date="2022-08-09T19:45:00Z"/>
                <w:rFonts w:ascii="Arial" w:hAnsi="Arial"/>
                <w:sz w:val="18"/>
                <w:lang w:eastAsia="fr-FR"/>
              </w:rPr>
            </w:pPr>
          </w:p>
        </w:tc>
        <w:tc>
          <w:tcPr>
            <w:tcW w:w="3376" w:type="dxa"/>
            <w:gridSpan w:val="2"/>
            <w:tcBorders>
              <w:top w:val="single" w:sz="4" w:space="0" w:color="auto"/>
              <w:left w:val="single" w:sz="4" w:space="0" w:color="auto"/>
              <w:bottom w:val="single" w:sz="4" w:space="0" w:color="auto"/>
              <w:right w:val="single" w:sz="4" w:space="0" w:color="auto"/>
            </w:tcBorders>
            <w:hideMark/>
          </w:tcPr>
          <w:p w14:paraId="7D3A7AE1" w14:textId="77777777" w:rsidR="008B476F" w:rsidRPr="00965E50" w:rsidRDefault="008B476F" w:rsidP="004666FE">
            <w:pPr>
              <w:keepNext/>
              <w:keepLines/>
              <w:overflowPunct w:val="0"/>
              <w:autoSpaceDE w:val="0"/>
              <w:autoSpaceDN w:val="0"/>
              <w:adjustRightInd w:val="0"/>
              <w:spacing w:after="0"/>
              <w:jc w:val="center"/>
              <w:textAlignment w:val="baseline"/>
              <w:rPr>
                <w:ins w:id="4763" w:author="Huawei" w:date="2022-08-09T19:45:00Z"/>
                <w:rFonts w:ascii="Arial" w:hAnsi="Arial"/>
                <w:sz w:val="18"/>
                <w:lang w:eastAsia="fr-FR"/>
              </w:rPr>
            </w:pPr>
            <w:ins w:id="4764" w:author="Huawei" w:date="2022-08-09T19:45:00Z">
              <w:r w:rsidRPr="00965E50">
                <w:rPr>
                  <w:rFonts w:ascii="Arial" w:hAnsi="Arial"/>
                  <w:sz w:val="18"/>
                  <w:lang w:eastAsia="fr-FR"/>
                </w:rPr>
                <w:t>-112</w:t>
              </w:r>
            </w:ins>
          </w:p>
        </w:tc>
      </w:tr>
      <w:tr w:rsidR="008B476F" w:rsidRPr="00965E50" w14:paraId="18BBA36A" w14:textId="77777777" w:rsidTr="004666FE">
        <w:trPr>
          <w:trHeight w:val="20"/>
          <w:jc w:val="center"/>
          <w:ins w:id="4765" w:author="Huawei" w:date="2022-08-09T19:45:00Z"/>
        </w:trPr>
        <w:tc>
          <w:tcPr>
            <w:tcW w:w="2605" w:type="dxa"/>
            <w:tcBorders>
              <w:top w:val="single" w:sz="4" w:space="0" w:color="auto"/>
              <w:left w:val="single" w:sz="4" w:space="0" w:color="auto"/>
              <w:right w:val="single" w:sz="4" w:space="0" w:color="auto"/>
            </w:tcBorders>
            <w:vAlign w:val="center"/>
          </w:tcPr>
          <w:p w14:paraId="6E18C243" w14:textId="77777777" w:rsidR="008B476F" w:rsidRPr="00965E50" w:rsidRDefault="008B476F" w:rsidP="004666FE">
            <w:pPr>
              <w:keepNext/>
              <w:keepLines/>
              <w:overflowPunct w:val="0"/>
              <w:autoSpaceDE w:val="0"/>
              <w:autoSpaceDN w:val="0"/>
              <w:adjustRightInd w:val="0"/>
              <w:spacing w:after="0"/>
              <w:textAlignment w:val="baseline"/>
              <w:rPr>
                <w:ins w:id="4766" w:author="Huawei" w:date="2022-08-09T19:45:00Z"/>
                <w:rFonts w:ascii="Arial" w:hAnsi="Arial" w:cs="Arial"/>
                <w:sz w:val="18"/>
                <w:vertAlign w:val="superscript"/>
                <w:lang w:eastAsia="fr-FR"/>
              </w:rPr>
            </w:pPr>
            <w:ins w:id="4767" w:author="Huawei" w:date="2022-08-09T19:45:00Z">
              <w:r w:rsidRPr="00965E50">
                <w:rPr>
                  <w:rFonts w:ascii="Arial" w:eastAsia="Calibri" w:hAnsi="Arial" w:cs="Arial"/>
                  <w:position w:val="-12"/>
                  <w:sz w:val="18"/>
                  <w:szCs w:val="22"/>
                  <w:lang w:eastAsia="fr-FR"/>
                </w:rPr>
                <w:object w:dxaOrig="360" w:dyaOrig="360" w14:anchorId="09990520">
                  <v:shape id="_x0000_i1047" type="#_x0000_t75" style="width:15pt;height:15pt" o:ole="" fillcolor="window">
                    <v:imagedata r:id="rId21" o:title=""/>
                  </v:shape>
                  <o:OLEObject Type="Embed" ProgID="Equation.3" ShapeID="_x0000_i1047" DrawAspect="Content" ObjectID="_1723414515" r:id="rId46"/>
                </w:object>
              </w:r>
            </w:ins>
            <w:ins w:id="4768" w:author="Huawei" w:date="2022-08-09T19:45:00Z">
              <w:r w:rsidRPr="00965E50">
                <w:rPr>
                  <w:rFonts w:ascii="Arial" w:hAnsi="Arial" w:cs="Arial"/>
                  <w:sz w:val="18"/>
                  <w:vertAlign w:val="superscript"/>
                  <w:lang w:eastAsia="fr-FR"/>
                </w:rPr>
                <w:t>Note1</w:t>
              </w:r>
            </w:ins>
          </w:p>
          <w:p w14:paraId="46E17BC7" w14:textId="77777777" w:rsidR="008B476F" w:rsidRPr="00965E50" w:rsidRDefault="008B476F" w:rsidP="004666FE">
            <w:pPr>
              <w:keepNext/>
              <w:keepLines/>
              <w:overflowPunct w:val="0"/>
              <w:autoSpaceDE w:val="0"/>
              <w:autoSpaceDN w:val="0"/>
              <w:adjustRightInd w:val="0"/>
              <w:spacing w:after="0"/>
              <w:textAlignment w:val="baseline"/>
              <w:rPr>
                <w:ins w:id="4769" w:author="Huawei" w:date="2022-08-09T19:45:00Z"/>
                <w:rFonts w:ascii="Arial" w:hAnsi="Arial" w:cs="Arial"/>
                <w:sz w:val="18"/>
                <w:lang w:eastAsia="fr-FR"/>
              </w:rPr>
            </w:pPr>
          </w:p>
        </w:tc>
        <w:tc>
          <w:tcPr>
            <w:tcW w:w="2294" w:type="dxa"/>
            <w:vMerge w:val="restart"/>
            <w:tcBorders>
              <w:top w:val="single" w:sz="4" w:space="0" w:color="auto"/>
              <w:left w:val="single" w:sz="4" w:space="0" w:color="auto"/>
              <w:right w:val="single" w:sz="4" w:space="0" w:color="auto"/>
            </w:tcBorders>
            <w:hideMark/>
          </w:tcPr>
          <w:p w14:paraId="53564973" w14:textId="77777777" w:rsidR="008B476F" w:rsidRPr="00965E50" w:rsidRDefault="008B476F" w:rsidP="004666FE">
            <w:pPr>
              <w:keepNext/>
              <w:keepLines/>
              <w:overflowPunct w:val="0"/>
              <w:autoSpaceDE w:val="0"/>
              <w:autoSpaceDN w:val="0"/>
              <w:adjustRightInd w:val="0"/>
              <w:spacing w:after="0"/>
              <w:jc w:val="center"/>
              <w:textAlignment w:val="baseline"/>
              <w:rPr>
                <w:ins w:id="4770" w:author="Huawei" w:date="2022-08-09T19:45:00Z"/>
                <w:rFonts w:ascii="Arial" w:hAnsi="Arial"/>
                <w:sz w:val="18"/>
                <w:lang w:eastAsia="fr-FR"/>
              </w:rPr>
            </w:pPr>
            <w:ins w:id="4771" w:author="Huawei" w:date="2022-08-09T19:45:00Z">
              <w:r w:rsidRPr="00965E50">
                <w:rPr>
                  <w:rFonts w:ascii="Arial" w:hAnsi="Arial"/>
                  <w:sz w:val="18"/>
                  <w:lang w:eastAsia="fr-FR"/>
                </w:rPr>
                <w:t>dBm/SCS</w:t>
              </w:r>
              <w:r w:rsidRPr="00965E50">
                <w:rPr>
                  <w:rFonts w:ascii="Arial" w:hAnsi="Arial"/>
                  <w:sz w:val="18"/>
                  <w:vertAlign w:val="superscript"/>
                  <w:lang w:eastAsia="fr-FR"/>
                </w:rPr>
                <w:t>Note3</w:t>
              </w:r>
            </w:ins>
          </w:p>
        </w:tc>
        <w:tc>
          <w:tcPr>
            <w:tcW w:w="1661" w:type="dxa"/>
            <w:tcBorders>
              <w:top w:val="single" w:sz="4" w:space="0" w:color="auto"/>
              <w:left w:val="single" w:sz="4" w:space="0" w:color="auto"/>
              <w:bottom w:val="single" w:sz="4" w:space="0" w:color="auto"/>
              <w:right w:val="single" w:sz="4" w:space="0" w:color="auto"/>
            </w:tcBorders>
          </w:tcPr>
          <w:p w14:paraId="304C978C" w14:textId="77777777" w:rsidR="008B476F" w:rsidRPr="00965E50" w:rsidRDefault="008B476F" w:rsidP="004666FE">
            <w:pPr>
              <w:keepNext/>
              <w:keepLines/>
              <w:overflowPunct w:val="0"/>
              <w:autoSpaceDE w:val="0"/>
              <w:autoSpaceDN w:val="0"/>
              <w:adjustRightInd w:val="0"/>
              <w:spacing w:after="0"/>
              <w:jc w:val="center"/>
              <w:textAlignment w:val="baseline"/>
              <w:rPr>
                <w:ins w:id="4772" w:author="Huawei" w:date="2022-08-09T19:45:00Z"/>
                <w:rFonts w:ascii="Arial" w:hAnsi="Arial"/>
                <w:sz w:val="18"/>
                <w:lang w:eastAsia="fr-FR"/>
              </w:rPr>
            </w:pPr>
            <w:ins w:id="4773" w:author="Huawei" w:date="2022-08-09T19:45:00Z">
              <w:r>
                <w:rPr>
                  <w:rFonts w:ascii="Arial" w:hAnsi="Arial"/>
                  <w:sz w:val="18"/>
                  <w:lang w:eastAsia="fr-FR"/>
                </w:rPr>
                <w:t>1</w:t>
              </w:r>
            </w:ins>
          </w:p>
        </w:tc>
        <w:tc>
          <w:tcPr>
            <w:tcW w:w="3376" w:type="dxa"/>
            <w:gridSpan w:val="2"/>
            <w:tcBorders>
              <w:top w:val="single" w:sz="4" w:space="0" w:color="auto"/>
              <w:left w:val="single" w:sz="4" w:space="0" w:color="auto"/>
              <w:bottom w:val="single" w:sz="4" w:space="0" w:color="auto"/>
              <w:right w:val="single" w:sz="4" w:space="0" w:color="auto"/>
            </w:tcBorders>
            <w:hideMark/>
          </w:tcPr>
          <w:p w14:paraId="055E9660" w14:textId="77777777" w:rsidR="008B476F" w:rsidRPr="00965E50" w:rsidRDefault="008B476F" w:rsidP="004666FE">
            <w:pPr>
              <w:keepNext/>
              <w:keepLines/>
              <w:overflowPunct w:val="0"/>
              <w:autoSpaceDE w:val="0"/>
              <w:autoSpaceDN w:val="0"/>
              <w:adjustRightInd w:val="0"/>
              <w:spacing w:after="0"/>
              <w:jc w:val="center"/>
              <w:textAlignment w:val="baseline"/>
              <w:rPr>
                <w:ins w:id="4774" w:author="Huawei" w:date="2022-08-09T19:45:00Z"/>
                <w:rFonts w:ascii="Arial" w:hAnsi="Arial"/>
                <w:sz w:val="18"/>
                <w:lang w:eastAsia="fr-FR"/>
              </w:rPr>
            </w:pPr>
            <w:ins w:id="4775" w:author="Huawei" w:date="2022-08-09T19:45:00Z">
              <w:r w:rsidRPr="00965E50">
                <w:rPr>
                  <w:rFonts w:ascii="Arial" w:hAnsi="Arial"/>
                  <w:sz w:val="18"/>
                  <w:lang w:eastAsia="fr-FR"/>
                </w:rPr>
                <w:t>-100</w:t>
              </w:r>
            </w:ins>
          </w:p>
        </w:tc>
      </w:tr>
      <w:tr w:rsidR="008B476F" w:rsidRPr="00965E50" w14:paraId="67F9C073" w14:textId="77777777" w:rsidTr="004666FE">
        <w:trPr>
          <w:trHeight w:val="20"/>
          <w:jc w:val="center"/>
          <w:ins w:id="4776" w:author="Huawei" w:date="2022-08-09T19:45:00Z"/>
        </w:trPr>
        <w:tc>
          <w:tcPr>
            <w:tcW w:w="2605" w:type="dxa"/>
            <w:tcBorders>
              <w:top w:val="single" w:sz="4" w:space="0" w:color="auto"/>
              <w:left w:val="single" w:sz="4" w:space="0" w:color="auto"/>
              <w:right w:val="single" w:sz="4" w:space="0" w:color="auto"/>
            </w:tcBorders>
            <w:vAlign w:val="center"/>
          </w:tcPr>
          <w:p w14:paraId="7178D85F" w14:textId="77777777" w:rsidR="008B476F" w:rsidRPr="00965E50" w:rsidRDefault="008B476F" w:rsidP="004666FE">
            <w:pPr>
              <w:keepNext/>
              <w:keepLines/>
              <w:overflowPunct w:val="0"/>
              <w:autoSpaceDE w:val="0"/>
              <w:autoSpaceDN w:val="0"/>
              <w:adjustRightInd w:val="0"/>
              <w:spacing w:after="0"/>
              <w:textAlignment w:val="baseline"/>
              <w:rPr>
                <w:ins w:id="4777" w:author="Huawei" w:date="2022-08-09T19:45:00Z"/>
                <w:rFonts w:ascii="Arial" w:eastAsia="Calibri" w:hAnsi="Arial" w:cs="Arial"/>
                <w:sz w:val="18"/>
                <w:szCs w:val="22"/>
                <w:lang w:eastAsia="fr-FR"/>
              </w:rPr>
            </w:pPr>
          </w:p>
        </w:tc>
        <w:tc>
          <w:tcPr>
            <w:tcW w:w="2294" w:type="dxa"/>
            <w:vMerge/>
            <w:tcBorders>
              <w:left w:val="single" w:sz="4" w:space="0" w:color="auto"/>
              <w:right w:val="single" w:sz="4" w:space="0" w:color="auto"/>
            </w:tcBorders>
          </w:tcPr>
          <w:p w14:paraId="44119D90" w14:textId="77777777" w:rsidR="008B476F" w:rsidRPr="00965E50" w:rsidRDefault="008B476F" w:rsidP="004666FE">
            <w:pPr>
              <w:keepNext/>
              <w:keepLines/>
              <w:overflowPunct w:val="0"/>
              <w:autoSpaceDE w:val="0"/>
              <w:autoSpaceDN w:val="0"/>
              <w:adjustRightInd w:val="0"/>
              <w:spacing w:after="0"/>
              <w:jc w:val="center"/>
              <w:textAlignment w:val="baseline"/>
              <w:rPr>
                <w:ins w:id="4778" w:author="Huawei" w:date="2022-08-09T19:45:00Z"/>
                <w:rFonts w:ascii="Arial" w:hAnsi="Arial"/>
                <w:sz w:val="18"/>
                <w:lang w:eastAsia="fr-FR"/>
              </w:rPr>
            </w:pPr>
          </w:p>
        </w:tc>
        <w:tc>
          <w:tcPr>
            <w:tcW w:w="1661" w:type="dxa"/>
            <w:tcBorders>
              <w:top w:val="single" w:sz="4" w:space="0" w:color="auto"/>
              <w:left w:val="single" w:sz="4" w:space="0" w:color="auto"/>
              <w:bottom w:val="single" w:sz="4" w:space="0" w:color="auto"/>
              <w:right w:val="single" w:sz="4" w:space="0" w:color="auto"/>
            </w:tcBorders>
          </w:tcPr>
          <w:p w14:paraId="72D66A43" w14:textId="77777777" w:rsidR="008B476F" w:rsidRDefault="008B476F" w:rsidP="004666FE">
            <w:pPr>
              <w:keepNext/>
              <w:keepLines/>
              <w:overflowPunct w:val="0"/>
              <w:autoSpaceDE w:val="0"/>
              <w:autoSpaceDN w:val="0"/>
              <w:adjustRightInd w:val="0"/>
              <w:spacing w:after="0"/>
              <w:jc w:val="center"/>
              <w:textAlignment w:val="baseline"/>
              <w:rPr>
                <w:ins w:id="4779" w:author="Huawei" w:date="2022-08-09T19:45:00Z"/>
                <w:rFonts w:ascii="Arial" w:hAnsi="Arial"/>
                <w:sz w:val="18"/>
                <w:lang w:eastAsia="fr-FR"/>
              </w:rPr>
            </w:pPr>
            <w:ins w:id="4780" w:author="Huawei" w:date="2022-08-09T19:45:00Z">
              <w:r>
                <w:rPr>
                  <w:rFonts w:ascii="Arial" w:hAnsi="Arial"/>
                  <w:sz w:val="18"/>
                  <w:lang w:eastAsia="fr-FR"/>
                </w:rPr>
                <w:t>2</w:t>
              </w:r>
            </w:ins>
          </w:p>
        </w:tc>
        <w:tc>
          <w:tcPr>
            <w:tcW w:w="3376" w:type="dxa"/>
            <w:gridSpan w:val="2"/>
            <w:tcBorders>
              <w:top w:val="single" w:sz="4" w:space="0" w:color="auto"/>
              <w:left w:val="single" w:sz="4" w:space="0" w:color="auto"/>
              <w:bottom w:val="single" w:sz="4" w:space="0" w:color="auto"/>
              <w:right w:val="single" w:sz="4" w:space="0" w:color="auto"/>
            </w:tcBorders>
          </w:tcPr>
          <w:p w14:paraId="26B77B16" w14:textId="77777777" w:rsidR="008B476F" w:rsidRPr="00965E50" w:rsidRDefault="008B476F" w:rsidP="004666FE">
            <w:pPr>
              <w:keepNext/>
              <w:keepLines/>
              <w:overflowPunct w:val="0"/>
              <w:autoSpaceDE w:val="0"/>
              <w:autoSpaceDN w:val="0"/>
              <w:adjustRightInd w:val="0"/>
              <w:spacing w:after="0"/>
              <w:jc w:val="center"/>
              <w:textAlignment w:val="baseline"/>
              <w:rPr>
                <w:ins w:id="4781" w:author="Huawei" w:date="2022-08-09T19:45:00Z"/>
                <w:rFonts w:ascii="Arial" w:hAnsi="Arial"/>
                <w:sz w:val="18"/>
                <w:lang w:eastAsia="fr-FR"/>
              </w:rPr>
            </w:pPr>
            <w:ins w:id="4782" w:author="Huawei" w:date="2022-08-09T19:45:00Z">
              <w:r>
                <w:rPr>
                  <w:rFonts w:ascii="Arial" w:hAnsi="Arial"/>
                  <w:sz w:val="18"/>
                  <w:lang w:eastAsia="fr-FR"/>
                </w:rPr>
                <w:t>-94</w:t>
              </w:r>
            </w:ins>
          </w:p>
        </w:tc>
      </w:tr>
      <w:tr w:rsidR="008B476F" w:rsidRPr="00965E50" w14:paraId="5757BD89" w14:textId="77777777" w:rsidTr="004666FE">
        <w:trPr>
          <w:trHeight w:val="20"/>
          <w:jc w:val="center"/>
          <w:ins w:id="4783" w:author="Huawei" w:date="2022-08-09T19:45:00Z"/>
        </w:trPr>
        <w:tc>
          <w:tcPr>
            <w:tcW w:w="2605" w:type="dxa"/>
            <w:tcBorders>
              <w:top w:val="single" w:sz="4" w:space="0" w:color="auto"/>
              <w:left w:val="single" w:sz="4" w:space="0" w:color="auto"/>
              <w:right w:val="single" w:sz="4" w:space="0" w:color="auto"/>
            </w:tcBorders>
            <w:vAlign w:val="center"/>
          </w:tcPr>
          <w:p w14:paraId="7358E439" w14:textId="77777777" w:rsidR="008B476F" w:rsidRPr="00965E50" w:rsidRDefault="008B476F" w:rsidP="004666FE">
            <w:pPr>
              <w:keepNext/>
              <w:keepLines/>
              <w:overflowPunct w:val="0"/>
              <w:autoSpaceDE w:val="0"/>
              <w:autoSpaceDN w:val="0"/>
              <w:adjustRightInd w:val="0"/>
              <w:spacing w:after="0"/>
              <w:textAlignment w:val="baseline"/>
              <w:rPr>
                <w:ins w:id="4784" w:author="Huawei" w:date="2022-08-09T19:45:00Z"/>
                <w:rFonts w:ascii="Arial" w:eastAsia="Calibri" w:hAnsi="Arial" w:cs="Arial"/>
                <w:sz w:val="18"/>
                <w:szCs w:val="22"/>
                <w:lang w:eastAsia="fr-FR"/>
              </w:rPr>
            </w:pPr>
          </w:p>
        </w:tc>
        <w:tc>
          <w:tcPr>
            <w:tcW w:w="2294" w:type="dxa"/>
            <w:vMerge/>
            <w:tcBorders>
              <w:left w:val="single" w:sz="4" w:space="0" w:color="auto"/>
              <w:bottom w:val="single" w:sz="4" w:space="0" w:color="auto"/>
              <w:right w:val="single" w:sz="4" w:space="0" w:color="auto"/>
            </w:tcBorders>
          </w:tcPr>
          <w:p w14:paraId="343866DA" w14:textId="77777777" w:rsidR="008B476F" w:rsidRPr="00965E50" w:rsidRDefault="008B476F" w:rsidP="004666FE">
            <w:pPr>
              <w:keepNext/>
              <w:keepLines/>
              <w:overflowPunct w:val="0"/>
              <w:autoSpaceDE w:val="0"/>
              <w:autoSpaceDN w:val="0"/>
              <w:adjustRightInd w:val="0"/>
              <w:spacing w:after="0"/>
              <w:jc w:val="center"/>
              <w:textAlignment w:val="baseline"/>
              <w:rPr>
                <w:ins w:id="4785" w:author="Huawei" w:date="2022-08-09T19:45:00Z"/>
                <w:rFonts w:ascii="Arial" w:hAnsi="Arial"/>
                <w:sz w:val="18"/>
                <w:lang w:eastAsia="fr-FR"/>
              </w:rPr>
            </w:pPr>
          </w:p>
        </w:tc>
        <w:tc>
          <w:tcPr>
            <w:tcW w:w="1661" w:type="dxa"/>
            <w:tcBorders>
              <w:top w:val="single" w:sz="4" w:space="0" w:color="auto"/>
              <w:left w:val="single" w:sz="4" w:space="0" w:color="auto"/>
              <w:bottom w:val="single" w:sz="4" w:space="0" w:color="auto"/>
              <w:right w:val="single" w:sz="4" w:space="0" w:color="auto"/>
            </w:tcBorders>
          </w:tcPr>
          <w:p w14:paraId="72CE94AE" w14:textId="77777777" w:rsidR="008B476F" w:rsidRDefault="008B476F" w:rsidP="004666FE">
            <w:pPr>
              <w:keepNext/>
              <w:keepLines/>
              <w:overflowPunct w:val="0"/>
              <w:autoSpaceDE w:val="0"/>
              <w:autoSpaceDN w:val="0"/>
              <w:adjustRightInd w:val="0"/>
              <w:spacing w:after="0"/>
              <w:jc w:val="center"/>
              <w:textAlignment w:val="baseline"/>
              <w:rPr>
                <w:ins w:id="4786" w:author="Huawei" w:date="2022-08-09T19:45:00Z"/>
                <w:rFonts w:ascii="Arial" w:hAnsi="Arial"/>
                <w:sz w:val="18"/>
                <w:lang w:eastAsia="fr-FR"/>
              </w:rPr>
            </w:pPr>
            <w:ins w:id="4787" w:author="Huawei" w:date="2022-08-09T19:45:00Z">
              <w:r>
                <w:rPr>
                  <w:rFonts w:ascii="Arial" w:hAnsi="Arial"/>
                  <w:sz w:val="18"/>
                  <w:lang w:eastAsia="fr-FR"/>
                </w:rPr>
                <w:t>3</w:t>
              </w:r>
            </w:ins>
          </w:p>
        </w:tc>
        <w:tc>
          <w:tcPr>
            <w:tcW w:w="3376" w:type="dxa"/>
            <w:gridSpan w:val="2"/>
            <w:tcBorders>
              <w:top w:val="single" w:sz="4" w:space="0" w:color="auto"/>
              <w:left w:val="single" w:sz="4" w:space="0" w:color="auto"/>
              <w:bottom w:val="single" w:sz="4" w:space="0" w:color="auto"/>
              <w:right w:val="single" w:sz="4" w:space="0" w:color="auto"/>
            </w:tcBorders>
          </w:tcPr>
          <w:p w14:paraId="7A2ACF18" w14:textId="77777777" w:rsidR="008B476F" w:rsidRPr="00965E50" w:rsidRDefault="008B476F" w:rsidP="004666FE">
            <w:pPr>
              <w:keepNext/>
              <w:keepLines/>
              <w:overflowPunct w:val="0"/>
              <w:autoSpaceDE w:val="0"/>
              <w:autoSpaceDN w:val="0"/>
              <w:adjustRightInd w:val="0"/>
              <w:spacing w:after="0"/>
              <w:jc w:val="center"/>
              <w:textAlignment w:val="baseline"/>
              <w:rPr>
                <w:ins w:id="4788" w:author="Huawei" w:date="2022-08-09T19:45:00Z"/>
                <w:rFonts w:ascii="Arial" w:hAnsi="Arial"/>
                <w:sz w:val="18"/>
                <w:lang w:eastAsia="fr-FR"/>
              </w:rPr>
            </w:pPr>
            <w:ins w:id="4789" w:author="Huawei" w:date="2022-08-09T19:45:00Z">
              <w:r>
                <w:rPr>
                  <w:rFonts w:ascii="Arial" w:hAnsi="Arial"/>
                  <w:sz w:val="18"/>
                  <w:lang w:eastAsia="fr-FR"/>
                </w:rPr>
                <w:t>-91</w:t>
              </w:r>
            </w:ins>
          </w:p>
        </w:tc>
      </w:tr>
      <w:tr w:rsidR="008B476F" w:rsidRPr="00965E50" w14:paraId="73BBB7D2" w14:textId="77777777" w:rsidTr="004666FE">
        <w:trPr>
          <w:trHeight w:val="20"/>
          <w:jc w:val="center"/>
          <w:ins w:id="4790" w:author="Huawei" w:date="2022-08-09T19:45:00Z"/>
        </w:trPr>
        <w:tc>
          <w:tcPr>
            <w:tcW w:w="2605" w:type="dxa"/>
            <w:tcBorders>
              <w:top w:val="single" w:sz="4" w:space="0" w:color="auto"/>
              <w:left w:val="single" w:sz="4" w:space="0" w:color="auto"/>
              <w:right w:val="single" w:sz="4" w:space="0" w:color="auto"/>
            </w:tcBorders>
            <w:vAlign w:val="center"/>
          </w:tcPr>
          <w:p w14:paraId="5C0F074F" w14:textId="77777777" w:rsidR="008B476F" w:rsidRPr="00965E50" w:rsidRDefault="008B476F" w:rsidP="004666FE">
            <w:pPr>
              <w:keepNext/>
              <w:keepLines/>
              <w:overflowPunct w:val="0"/>
              <w:autoSpaceDE w:val="0"/>
              <w:autoSpaceDN w:val="0"/>
              <w:adjustRightInd w:val="0"/>
              <w:spacing w:after="0"/>
              <w:textAlignment w:val="baseline"/>
              <w:rPr>
                <w:ins w:id="4791" w:author="Huawei" w:date="2022-08-09T19:45:00Z"/>
                <w:rFonts w:ascii="Arial" w:eastAsia="Calibri" w:hAnsi="Arial" w:cs="Arial"/>
                <w:sz w:val="18"/>
                <w:szCs w:val="22"/>
                <w:lang w:eastAsia="fr-FR"/>
              </w:rPr>
            </w:pPr>
            <w:ins w:id="4792" w:author="Huawei" w:date="2022-08-09T19:45:00Z">
              <w:r w:rsidRPr="00965E50">
                <w:rPr>
                  <w:rFonts w:ascii="Arial" w:eastAsia="Calibri" w:hAnsi="Arial" w:cs="Arial"/>
                  <w:position w:val="-12"/>
                  <w:sz w:val="18"/>
                  <w:szCs w:val="22"/>
                  <w:lang w:eastAsia="fr-FR"/>
                </w:rPr>
                <w:object w:dxaOrig="780" w:dyaOrig="380" w14:anchorId="4E666515">
                  <v:shape id="_x0000_i1048" type="#_x0000_t75" style="width:35.15pt;height:20.15pt" o:ole="" fillcolor="window">
                    <v:imagedata r:id="rId41" o:title=""/>
                  </v:shape>
                  <o:OLEObject Type="Embed" ProgID="Equation.3" ShapeID="_x0000_i1048" DrawAspect="Content" ObjectID="_1723414516" r:id="rId47"/>
                </w:object>
              </w:r>
            </w:ins>
          </w:p>
        </w:tc>
        <w:tc>
          <w:tcPr>
            <w:tcW w:w="2294" w:type="dxa"/>
            <w:tcBorders>
              <w:top w:val="single" w:sz="4" w:space="0" w:color="auto"/>
              <w:left w:val="single" w:sz="4" w:space="0" w:color="auto"/>
              <w:bottom w:val="single" w:sz="4" w:space="0" w:color="auto"/>
              <w:right w:val="single" w:sz="4" w:space="0" w:color="auto"/>
            </w:tcBorders>
          </w:tcPr>
          <w:p w14:paraId="47985A09" w14:textId="77777777" w:rsidR="008B476F" w:rsidRPr="00965E50" w:rsidRDefault="008B476F" w:rsidP="004666FE">
            <w:pPr>
              <w:keepNext/>
              <w:keepLines/>
              <w:overflowPunct w:val="0"/>
              <w:autoSpaceDE w:val="0"/>
              <w:autoSpaceDN w:val="0"/>
              <w:adjustRightInd w:val="0"/>
              <w:spacing w:after="0"/>
              <w:jc w:val="center"/>
              <w:textAlignment w:val="baseline"/>
              <w:rPr>
                <w:ins w:id="4793" w:author="Huawei" w:date="2022-08-09T19:45:00Z"/>
                <w:rFonts w:ascii="Arial" w:hAnsi="Arial"/>
                <w:sz w:val="18"/>
                <w:lang w:eastAsia="fr-FR"/>
              </w:rPr>
            </w:pPr>
            <w:ins w:id="4794" w:author="Huawei" w:date="2022-08-09T19:45:00Z">
              <w:r w:rsidRPr="00965E50">
                <w:rPr>
                  <w:rFonts w:ascii="Arial" w:hAnsi="Arial"/>
                  <w:sz w:val="18"/>
                  <w:lang w:eastAsia="fr-FR"/>
                </w:rPr>
                <w:t>dB</w:t>
              </w:r>
            </w:ins>
          </w:p>
        </w:tc>
        <w:tc>
          <w:tcPr>
            <w:tcW w:w="1661" w:type="dxa"/>
            <w:tcBorders>
              <w:top w:val="single" w:sz="4" w:space="0" w:color="auto"/>
              <w:left w:val="single" w:sz="4" w:space="0" w:color="auto"/>
              <w:bottom w:val="single" w:sz="4" w:space="0" w:color="auto"/>
              <w:right w:val="single" w:sz="4" w:space="0" w:color="auto"/>
            </w:tcBorders>
          </w:tcPr>
          <w:p w14:paraId="3AC2DA2B" w14:textId="77777777" w:rsidR="008B476F" w:rsidRPr="00965E50" w:rsidRDefault="008B476F" w:rsidP="004666FE">
            <w:pPr>
              <w:keepNext/>
              <w:keepLines/>
              <w:overflowPunct w:val="0"/>
              <w:autoSpaceDE w:val="0"/>
              <w:autoSpaceDN w:val="0"/>
              <w:adjustRightInd w:val="0"/>
              <w:spacing w:after="0"/>
              <w:jc w:val="center"/>
              <w:textAlignment w:val="baseline"/>
              <w:rPr>
                <w:ins w:id="4795" w:author="Huawei" w:date="2022-08-09T19:45:00Z"/>
                <w:rFonts w:ascii="Arial" w:hAnsi="Arial"/>
                <w:sz w:val="18"/>
                <w:lang w:eastAsia="fr-FR"/>
              </w:rPr>
            </w:pPr>
            <w:ins w:id="4796" w:author="Huawei" w:date="2022-08-09T19:45:00Z">
              <w:r>
                <w:rPr>
                  <w:rFonts w:ascii="Arial" w:hAnsi="Arial"/>
                  <w:sz w:val="18"/>
                  <w:lang w:eastAsia="fr-FR"/>
                </w:rPr>
                <w:t>1,2,3</w:t>
              </w:r>
            </w:ins>
          </w:p>
        </w:tc>
        <w:tc>
          <w:tcPr>
            <w:tcW w:w="3376" w:type="dxa"/>
            <w:gridSpan w:val="2"/>
            <w:tcBorders>
              <w:top w:val="single" w:sz="4" w:space="0" w:color="auto"/>
              <w:left w:val="single" w:sz="4" w:space="0" w:color="auto"/>
              <w:bottom w:val="single" w:sz="4" w:space="0" w:color="auto"/>
              <w:right w:val="single" w:sz="4" w:space="0" w:color="auto"/>
            </w:tcBorders>
          </w:tcPr>
          <w:p w14:paraId="603887B9" w14:textId="77777777" w:rsidR="008B476F" w:rsidRPr="00965E50" w:rsidRDefault="008B476F" w:rsidP="004666FE">
            <w:pPr>
              <w:keepNext/>
              <w:keepLines/>
              <w:overflowPunct w:val="0"/>
              <w:autoSpaceDE w:val="0"/>
              <w:autoSpaceDN w:val="0"/>
              <w:adjustRightInd w:val="0"/>
              <w:spacing w:after="0"/>
              <w:jc w:val="center"/>
              <w:textAlignment w:val="baseline"/>
              <w:rPr>
                <w:ins w:id="4797" w:author="Huawei" w:date="2022-08-09T19:45:00Z"/>
                <w:rFonts w:ascii="Arial" w:hAnsi="Arial"/>
                <w:sz w:val="18"/>
                <w:lang w:eastAsia="fr-FR"/>
              </w:rPr>
            </w:pPr>
            <w:ins w:id="4798" w:author="Huawei" w:date="2022-08-09T19:45:00Z">
              <w:r w:rsidRPr="00965E50">
                <w:rPr>
                  <w:rFonts w:ascii="Arial" w:hAnsi="Arial"/>
                  <w:sz w:val="18"/>
                  <w:lang w:eastAsia="fr-FR"/>
                </w:rPr>
                <w:t>4</w:t>
              </w:r>
            </w:ins>
          </w:p>
        </w:tc>
      </w:tr>
      <w:tr w:rsidR="008B476F" w:rsidRPr="00965E50" w14:paraId="12489E6A" w14:textId="77777777" w:rsidTr="004666FE">
        <w:trPr>
          <w:trHeight w:val="20"/>
          <w:jc w:val="center"/>
          <w:ins w:id="4799" w:author="Huawei" w:date="2022-08-09T19:45:00Z"/>
        </w:trPr>
        <w:tc>
          <w:tcPr>
            <w:tcW w:w="2605" w:type="dxa"/>
            <w:tcBorders>
              <w:top w:val="single" w:sz="4" w:space="0" w:color="auto"/>
              <w:left w:val="single" w:sz="4" w:space="0" w:color="auto"/>
              <w:right w:val="single" w:sz="4" w:space="0" w:color="auto"/>
            </w:tcBorders>
            <w:vAlign w:val="center"/>
            <w:hideMark/>
          </w:tcPr>
          <w:p w14:paraId="0387D78C" w14:textId="77777777" w:rsidR="008B476F" w:rsidRPr="00965E50" w:rsidRDefault="008B476F" w:rsidP="004666FE">
            <w:pPr>
              <w:keepNext/>
              <w:keepLines/>
              <w:overflowPunct w:val="0"/>
              <w:autoSpaceDE w:val="0"/>
              <w:autoSpaceDN w:val="0"/>
              <w:adjustRightInd w:val="0"/>
              <w:spacing w:after="0"/>
              <w:textAlignment w:val="baseline"/>
              <w:rPr>
                <w:ins w:id="4800" w:author="Huawei" w:date="2022-08-09T19:45:00Z"/>
                <w:rFonts w:ascii="Arial" w:hAnsi="Arial" w:cs="Arial"/>
                <w:sz w:val="18"/>
                <w:lang w:eastAsia="fr-FR"/>
              </w:rPr>
            </w:pPr>
            <w:ins w:id="4801" w:author="Huawei" w:date="2022-08-09T19:45:00Z">
              <w:r w:rsidRPr="00965E50">
                <w:rPr>
                  <w:rFonts w:ascii="Arial" w:hAnsi="Arial" w:cs="Arial"/>
                  <w:sz w:val="18"/>
                  <w:lang w:eastAsia="fr-FR"/>
                </w:rPr>
                <w:t>SS-RSRP</w:t>
              </w:r>
              <w:r w:rsidRPr="00965E50">
                <w:rPr>
                  <w:rFonts w:ascii="Arial" w:hAnsi="Arial" w:cs="Arial"/>
                  <w:sz w:val="18"/>
                  <w:vertAlign w:val="superscript"/>
                  <w:lang w:eastAsia="fr-FR"/>
                </w:rPr>
                <w:t>Note2</w:t>
              </w:r>
            </w:ins>
          </w:p>
        </w:tc>
        <w:tc>
          <w:tcPr>
            <w:tcW w:w="2294" w:type="dxa"/>
            <w:vMerge w:val="restart"/>
            <w:tcBorders>
              <w:top w:val="single" w:sz="4" w:space="0" w:color="auto"/>
              <w:left w:val="single" w:sz="4" w:space="0" w:color="auto"/>
              <w:right w:val="single" w:sz="4" w:space="0" w:color="auto"/>
            </w:tcBorders>
            <w:hideMark/>
          </w:tcPr>
          <w:p w14:paraId="0D64CAD6" w14:textId="77777777" w:rsidR="008B476F" w:rsidRPr="00965E50" w:rsidRDefault="008B476F" w:rsidP="004666FE">
            <w:pPr>
              <w:keepNext/>
              <w:keepLines/>
              <w:overflowPunct w:val="0"/>
              <w:autoSpaceDE w:val="0"/>
              <w:autoSpaceDN w:val="0"/>
              <w:adjustRightInd w:val="0"/>
              <w:spacing w:after="0"/>
              <w:jc w:val="center"/>
              <w:textAlignment w:val="baseline"/>
              <w:rPr>
                <w:ins w:id="4802" w:author="Huawei" w:date="2022-08-09T19:45:00Z"/>
                <w:rFonts w:ascii="Arial" w:hAnsi="Arial"/>
                <w:sz w:val="18"/>
                <w:lang w:eastAsia="fr-FR"/>
              </w:rPr>
            </w:pPr>
            <w:ins w:id="4803" w:author="Huawei" w:date="2022-08-09T19:45:00Z">
              <w:r w:rsidRPr="00965E50">
                <w:rPr>
                  <w:rFonts w:ascii="Arial" w:hAnsi="Arial"/>
                  <w:sz w:val="18"/>
                  <w:lang w:eastAsia="fr-FR"/>
                </w:rPr>
                <w:t>dBm/SCS</w:t>
              </w:r>
              <w:r w:rsidRPr="00965E50">
                <w:rPr>
                  <w:rFonts w:ascii="Arial" w:hAnsi="Arial"/>
                  <w:sz w:val="18"/>
                  <w:vertAlign w:val="superscript"/>
                  <w:lang w:eastAsia="fr-FR"/>
                </w:rPr>
                <w:t xml:space="preserve"> Note4</w:t>
              </w:r>
            </w:ins>
          </w:p>
        </w:tc>
        <w:tc>
          <w:tcPr>
            <w:tcW w:w="1661" w:type="dxa"/>
            <w:tcBorders>
              <w:top w:val="single" w:sz="4" w:space="0" w:color="auto"/>
              <w:left w:val="single" w:sz="4" w:space="0" w:color="auto"/>
              <w:bottom w:val="single" w:sz="4" w:space="0" w:color="auto"/>
              <w:right w:val="single" w:sz="4" w:space="0" w:color="auto"/>
            </w:tcBorders>
          </w:tcPr>
          <w:p w14:paraId="6EC63753" w14:textId="77777777" w:rsidR="008B476F" w:rsidRPr="00965E50" w:rsidRDefault="008B476F" w:rsidP="004666FE">
            <w:pPr>
              <w:keepNext/>
              <w:keepLines/>
              <w:overflowPunct w:val="0"/>
              <w:autoSpaceDE w:val="0"/>
              <w:autoSpaceDN w:val="0"/>
              <w:adjustRightInd w:val="0"/>
              <w:spacing w:after="0"/>
              <w:jc w:val="center"/>
              <w:textAlignment w:val="baseline"/>
              <w:rPr>
                <w:ins w:id="4804" w:author="Huawei" w:date="2022-08-09T19:45:00Z"/>
                <w:rFonts w:ascii="Arial" w:hAnsi="Arial"/>
                <w:sz w:val="18"/>
                <w:lang w:eastAsia="fr-FR"/>
              </w:rPr>
            </w:pPr>
            <w:ins w:id="4805" w:author="Huawei" w:date="2022-08-09T19:45:00Z">
              <w:r>
                <w:rPr>
                  <w:rFonts w:ascii="Arial" w:hAnsi="Arial"/>
                  <w:sz w:val="18"/>
                  <w:lang w:eastAsia="fr-FR"/>
                </w:rPr>
                <w:t>1</w:t>
              </w:r>
            </w:ins>
          </w:p>
        </w:tc>
        <w:tc>
          <w:tcPr>
            <w:tcW w:w="3376" w:type="dxa"/>
            <w:gridSpan w:val="2"/>
            <w:tcBorders>
              <w:top w:val="single" w:sz="4" w:space="0" w:color="auto"/>
              <w:left w:val="single" w:sz="4" w:space="0" w:color="auto"/>
              <w:bottom w:val="single" w:sz="4" w:space="0" w:color="auto"/>
              <w:right w:val="single" w:sz="4" w:space="0" w:color="auto"/>
            </w:tcBorders>
            <w:hideMark/>
          </w:tcPr>
          <w:p w14:paraId="45456536" w14:textId="77777777" w:rsidR="008B476F" w:rsidRPr="00965E50" w:rsidRDefault="008B476F" w:rsidP="004666FE">
            <w:pPr>
              <w:keepNext/>
              <w:keepLines/>
              <w:overflowPunct w:val="0"/>
              <w:autoSpaceDE w:val="0"/>
              <w:autoSpaceDN w:val="0"/>
              <w:adjustRightInd w:val="0"/>
              <w:spacing w:after="0"/>
              <w:jc w:val="center"/>
              <w:textAlignment w:val="baseline"/>
              <w:rPr>
                <w:ins w:id="4806" w:author="Huawei" w:date="2022-08-09T19:45:00Z"/>
                <w:rFonts w:ascii="Arial" w:hAnsi="Arial"/>
                <w:sz w:val="18"/>
                <w:lang w:eastAsia="fr-FR"/>
              </w:rPr>
            </w:pPr>
            <w:ins w:id="4807" w:author="Huawei" w:date="2022-08-09T19:45:00Z">
              <w:r w:rsidRPr="00965E50">
                <w:rPr>
                  <w:rFonts w:ascii="Arial" w:hAnsi="Arial"/>
                  <w:sz w:val="18"/>
                  <w:lang w:eastAsia="fr-FR"/>
                </w:rPr>
                <w:t>-96</w:t>
              </w:r>
            </w:ins>
          </w:p>
        </w:tc>
      </w:tr>
      <w:tr w:rsidR="008B476F" w:rsidRPr="00965E50" w14:paraId="7CDC2A5F" w14:textId="77777777" w:rsidTr="004666FE">
        <w:trPr>
          <w:trHeight w:val="20"/>
          <w:jc w:val="center"/>
          <w:ins w:id="4808" w:author="Huawei" w:date="2022-08-09T19:45:00Z"/>
        </w:trPr>
        <w:tc>
          <w:tcPr>
            <w:tcW w:w="2605" w:type="dxa"/>
            <w:tcBorders>
              <w:top w:val="single" w:sz="4" w:space="0" w:color="auto"/>
              <w:left w:val="single" w:sz="4" w:space="0" w:color="auto"/>
              <w:right w:val="single" w:sz="4" w:space="0" w:color="auto"/>
            </w:tcBorders>
            <w:vAlign w:val="center"/>
          </w:tcPr>
          <w:p w14:paraId="06F1FB2A" w14:textId="77777777" w:rsidR="008B476F" w:rsidRPr="00965E50" w:rsidRDefault="008B476F" w:rsidP="004666FE">
            <w:pPr>
              <w:keepNext/>
              <w:keepLines/>
              <w:overflowPunct w:val="0"/>
              <w:autoSpaceDE w:val="0"/>
              <w:autoSpaceDN w:val="0"/>
              <w:adjustRightInd w:val="0"/>
              <w:spacing w:after="0"/>
              <w:textAlignment w:val="baseline"/>
              <w:rPr>
                <w:ins w:id="4809" w:author="Huawei" w:date="2022-08-09T19:45:00Z"/>
                <w:rFonts w:ascii="Arial" w:hAnsi="Arial" w:cs="Arial"/>
                <w:sz w:val="18"/>
                <w:lang w:eastAsia="fr-FR"/>
              </w:rPr>
            </w:pPr>
          </w:p>
        </w:tc>
        <w:tc>
          <w:tcPr>
            <w:tcW w:w="2294" w:type="dxa"/>
            <w:vMerge/>
            <w:tcBorders>
              <w:left w:val="single" w:sz="4" w:space="0" w:color="auto"/>
              <w:right w:val="single" w:sz="4" w:space="0" w:color="auto"/>
            </w:tcBorders>
          </w:tcPr>
          <w:p w14:paraId="0C3D25A5" w14:textId="77777777" w:rsidR="008B476F" w:rsidRPr="00965E50" w:rsidRDefault="008B476F" w:rsidP="004666FE">
            <w:pPr>
              <w:keepNext/>
              <w:keepLines/>
              <w:overflowPunct w:val="0"/>
              <w:autoSpaceDE w:val="0"/>
              <w:autoSpaceDN w:val="0"/>
              <w:adjustRightInd w:val="0"/>
              <w:spacing w:after="0"/>
              <w:jc w:val="center"/>
              <w:textAlignment w:val="baseline"/>
              <w:rPr>
                <w:ins w:id="4810" w:author="Huawei" w:date="2022-08-09T19:45:00Z"/>
                <w:rFonts w:ascii="Arial" w:hAnsi="Arial"/>
                <w:sz w:val="18"/>
                <w:lang w:eastAsia="fr-FR"/>
              </w:rPr>
            </w:pPr>
          </w:p>
        </w:tc>
        <w:tc>
          <w:tcPr>
            <w:tcW w:w="1661" w:type="dxa"/>
            <w:tcBorders>
              <w:top w:val="single" w:sz="4" w:space="0" w:color="auto"/>
              <w:left w:val="single" w:sz="4" w:space="0" w:color="auto"/>
              <w:bottom w:val="single" w:sz="4" w:space="0" w:color="auto"/>
              <w:right w:val="single" w:sz="4" w:space="0" w:color="auto"/>
            </w:tcBorders>
          </w:tcPr>
          <w:p w14:paraId="20D9E4F0" w14:textId="77777777" w:rsidR="008B476F" w:rsidRPr="00965E50" w:rsidRDefault="008B476F" w:rsidP="004666FE">
            <w:pPr>
              <w:keepNext/>
              <w:keepLines/>
              <w:overflowPunct w:val="0"/>
              <w:autoSpaceDE w:val="0"/>
              <w:autoSpaceDN w:val="0"/>
              <w:adjustRightInd w:val="0"/>
              <w:spacing w:after="0"/>
              <w:jc w:val="center"/>
              <w:textAlignment w:val="baseline"/>
              <w:rPr>
                <w:ins w:id="4811" w:author="Huawei" w:date="2022-08-09T19:45:00Z"/>
                <w:rFonts w:ascii="Arial" w:hAnsi="Arial"/>
                <w:sz w:val="18"/>
                <w:lang w:eastAsia="fr-FR"/>
              </w:rPr>
            </w:pPr>
            <w:ins w:id="4812" w:author="Huawei" w:date="2022-08-09T19:45:00Z">
              <w:r>
                <w:rPr>
                  <w:rFonts w:ascii="Arial" w:hAnsi="Arial"/>
                  <w:sz w:val="18"/>
                  <w:lang w:eastAsia="fr-FR"/>
                </w:rPr>
                <w:t>2</w:t>
              </w:r>
            </w:ins>
          </w:p>
        </w:tc>
        <w:tc>
          <w:tcPr>
            <w:tcW w:w="3376" w:type="dxa"/>
            <w:gridSpan w:val="2"/>
            <w:tcBorders>
              <w:top w:val="single" w:sz="4" w:space="0" w:color="auto"/>
              <w:left w:val="single" w:sz="4" w:space="0" w:color="auto"/>
              <w:bottom w:val="single" w:sz="4" w:space="0" w:color="auto"/>
              <w:right w:val="single" w:sz="4" w:space="0" w:color="auto"/>
            </w:tcBorders>
          </w:tcPr>
          <w:p w14:paraId="6230954A" w14:textId="77777777" w:rsidR="008B476F" w:rsidRPr="00965E50" w:rsidRDefault="008B476F" w:rsidP="004666FE">
            <w:pPr>
              <w:keepNext/>
              <w:keepLines/>
              <w:overflowPunct w:val="0"/>
              <w:autoSpaceDE w:val="0"/>
              <w:autoSpaceDN w:val="0"/>
              <w:adjustRightInd w:val="0"/>
              <w:spacing w:after="0"/>
              <w:jc w:val="center"/>
              <w:textAlignment w:val="baseline"/>
              <w:rPr>
                <w:ins w:id="4813" w:author="Huawei" w:date="2022-08-09T19:45:00Z"/>
                <w:rFonts w:ascii="Arial" w:hAnsi="Arial"/>
                <w:sz w:val="18"/>
                <w:lang w:eastAsia="fr-FR"/>
              </w:rPr>
            </w:pPr>
            <w:ins w:id="4814" w:author="Huawei" w:date="2022-08-09T19:45:00Z">
              <w:r>
                <w:rPr>
                  <w:rFonts w:ascii="Arial" w:hAnsi="Arial"/>
                  <w:sz w:val="18"/>
                  <w:lang w:eastAsia="fr-FR"/>
                </w:rPr>
                <w:t>-90</w:t>
              </w:r>
            </w:ins>
          </w:p>
        </w:tc>
      </w:tr>
      <w:tr w:rsidR="008B476F" w:rsidRPr="00965E50" w14:paraId="259285B3" w14:textId="77777777" w:rsidTr="004666FE">
        <w:trPr>
          <w:trHeight w:val="20"/>
          <w:jc w:val="center"/>
          <w:ins w:id="4815" w:author="Huawei" w:date="2022-08-09T19:45:00Z"/>
        </w:trPr>
        <w:tc>
          <w:tcPr>
            <w:tcW w:w="2605" w:type="dxa"/>
            <w:tcBorders>
              <w:top w:val="single" w:sz="4" w:space="0" w:color="auto"/>
              <w:left w:val="single" w:sz="4" w:space="0" w:color="auto"/>
              <w:right w:val="single" w:sz="4" w:space="0" w:color="auto"/>
            </w:tcBorders>
            <w:vAlign w:val="center"/>
          </w:tcPr>
          <w:p w14:paraId="25526D55" w14:textId="77777777" w:rsidR="008B476F" w:rsidRPr="00965E50" w:rsidRDefault="008B476F" w:rsidP="004666FE">
            <w:pPr>
              <w:keepNext/>
              <w:keepLines/>
              <w:overflowPunct w:val="0"/>
              <w:autoSpaceDE w:val="0"/>
              <w:autoSpaceDN w:val="0"/>
              <w:adjustRightInd w:val="0"/>
              <w:spacing w:after="0"/>
              <w:textAlignment w:val="baseline"/>
              <w:rPr>
                <w:ins w:id="4816" w:author="Huawei" w:date="2022-08-09T19:45:00Z"/>
                <w:rFonts w:ascii="Arial" w:hAnsi="Arial" w:cs="Arial"/>
                <w:sz w:val="18"/>
                <w:lang w:eastAsia="fr-FR"/>
              </w:rPr>
            </w:pPr>
          </w:p>
        </w:tc>
        <w:tc>
          <w:tcPr>
            <w:tcW w:w="2294" w:type="dxa"/>
            <w:vMerge/>
            <w:tcBorders>
              <w:left w:val="single" w:sz="4" w:space="0" w:color="auto"/>
              <w:bottom w:val="single" w:sz="4" w:space="0" w:color="auto"/>
              <w:right w:val="single" w:sz="4" w:space="0" w:color="auto"/>
            </w:tcBorders>
          </w:tcPr>
          <w:p w14:paraId="6639223B" w14:textId="77777777" w:rsidR="008B476F" w:rsidRPr="00965E50" w:rsidRDefault="008B476F" w:rsidP="004666FE">
            <w:pPr>
              <w:keepNext/>
              <w:keepLines/>
              <w:overflowPunct w:val="0"/>
              <w:autoSpaceDE w:val="0"/>
              <w:autoSpaceDN w:val="0"/>
              <w:adjustRightInd w:val="0"/>
              <w:spacing w:after="0"/>
              <w:jc w:val="center"/>
              <w:textAlignment w:val="baseline"/>
              <w:rPr>
                <w:ins w:id="4817" w:author="Huawei" w:date="2022-08-09T19:45:00Z"/>
                <w:rFonts w:ascii="Arial" w:hAnsi="Arial"/>
                <w:sz w:val="18"/>
                <w:lang w:eastAsia="fr-FR"/>
              </w:rPr>
            </w:pPr>
          </w:p>
        </w:tc>
        <w:tc>
          <w:tcPr>
            <w:tcW w:w="1661" w:type="dxa"/>
            <w:tcBorders>
              <w:top w:val="single" w:sz="4" w:space="0" w:color="auto"/>
              <w:left w:val="single" w:sz="4" w:space="0" w:color="auto"/>
              <w:bottom w:val="single" w:sz="4" w:space="0" w:color="auto"/>
              <w:right w:val="single" w:sz="4" w:space="0" w:color="auto"/>
            </w:tcBorders>
          </w:tcPr>
          <w:p w14:paraId="38E30ECC" w14:textId="77777777" w:rsidR="008B476F" w:rsidRPr="00965E50" w:rsidRDefault="008B476F" w:rsidP="004666FE">
            <w:pPr>
              <w:keepNext/>
              <w:keepLines/>
              <w:overflowPunct w:val="0"/>
              <w:autoSpaceDE w:val="0"/>
              <w:autoSpaceDN w:val="0"/>
              <w:adjustRightInd w:val="0"/>
              <w:spacing w:after="0"/>
              <w:jc w:val="center"/>
              <w:textAlignment w:val="baseline"/>
              <w:rPr>
                <w:ins w:id="4818" w:author="Huawei" w:date="2022-08-09T19:45:00Z"/>
                <w:rFonts w:ascii="Arial" w:hAnsi="Arial"/>
                <w:sz w:val="18"/>
                <w:lang w:eastAsia="fr-FR"/>
              </w:rPr>
            </w:pPr>
            <w:ins w:id="4819" w:author="Huawei" w:date="2022-08-09T19:45:00Z">
              <w:r>
                <w:rPr>
                  <w:rFonts w:ascii="Arial" w:hAnsi="Arial"/>
                  <w:sz w:val="18"/>
                  <w:lang w:eastAsia="fr-FR"/>
                </w:rPr>
                <w:t>3</w:t>
              </w:r>
            </w:ins>
          </w:p>
        </w:tc>
        <w:tc>
          <w:tcPr>
            <w:tcW w:w="3376" w:type="dxa"/>
            <w:gridSpan w:val="2"/>
            <w:tcBorders>
              <w:top w:val="single" w:sz="4" w:space="0" w:color="auto"/>
              <w:left w:val="single" w:sz="4" w:space="0" w:color="auto"/>
              <w:bottom w:val="single" w:sz="4" w:space="0" w:color="auto"/>
              <w:right w:val="single" w:sz="4" w:space="0" w:color="auto"/>
            </w:tcBorders>
          </w:tcPr>
          <w:p w14:paraId="79BB6805" w14:textId="77777777" w:rsidR="008B476F" w:rsidRPr="00965E50" w:rsidRDefault="008B476F" w:rsidP="004666FE">
            <w:pPr>
              <w:keepNext/>
              <w:keepLines/>
              <w:overflowPunct w:val="0"/>
              <w:autoSpaceDE w:val="0"/>
              <w:autoSpaceDN w:val="0"/>
              <w:adjustRightInd w:val="0"/>
              <w:spacing w:after="0"/>
              <w:jc w:val="center"/>
              <w:textAlignment w:val="baseline"/>
              <w:rPr>
                <w:ins w:id="4820" w:author="Huawei" w:date="2022-08-09T19:45:00Z"/>
                <w:rFonts w:ascii="Arial" w:hAnsi="Arial"/>
                <w:sz w:val="18"/>
                <w:lang w:eastAsia="fr-FR"/>
              </w:rPr>
            </w:pPr>
            <w:ins w:id="4821" w:author="Huawei" w:date="2022-08-09T19:45:00Z">
              <w:r>
                <w:rPr>
                  <w:rFonts w:ascii="Arial" w:hAnsi="Arial"/>
                  <w:sz w:val="18"/>
                  <w:lang w:eastAsia="fr-FR"/>
                </w:rPr>
                <w:t>-87</w:t>
              </w:r>
            </w:ins>
          </w:p>
        </w:tc>
      </w:tr>
      <w:tr w:rsidR="008B476F" w:rsidRPr="00965E50" w14:paraId="37A33FD3" w14:textId="77777777" w:rsidTr="004666FE">
        <w:trPr>
          <w:trHeight w:val="20"/>
          <w:jc w:val="center"/>
          <w:ins w:id="4822" w:author="Huawei" w:date="2022-08-09T19:45:00Z"/>
        </w:trPr>
        <w:tc>
          <w:tcPr>
            <w:tcW w:w="2605" w:type="dxa"/>
            <w:tcBorders>
              <w:top w:val="single" w:sz="4" w:space="0" w:color="auto"/>
              <w:left w:val="single" w:sz="4" w:space="0" w:color="auto"/>
              <w:bottom w:val="single" w:sz="4" w:space="0" w:color="auto"/>
              <w:right w:val="single" w:sz="4" w:space="0" w:color="auto"/>
            </w:tcBorders>
            <w:vAlign w:val="center"/>
            <w:hideMark/>
          </w:tcPr>
          <w:p w14:paraId="011FDD80" w14:textId="77777777" w:rsidR="008B476F" w:rsidRPr="00965E50" w:rsidRDefault="008B476F" w:rsidP="004666FE">
            <w:pPr>
              <w:keepNext/>
              <w:keepLines/>
              <w:overflowPunct w:val="0"/>
              <w:autoSpaceDE w:val="0"/>
              <w:autoSpaceDN w:val="0"/>
              <w:adjustRightInd w:val="0"/>
              <w:spacing w:after="0"/>
              <w:textAlignment w:val="baseline"/>
              <w:rPr>
                <w:ins w:id="4823" w:author="Huawei" w:date="2022-08-09T19:45:00Z"/>
                <w:rFonts w:ascii="Arial" w:hAnsi="Arial" w:cs="Arial"/>
                <w:sz w:val="18"/>
                <w:lang w:eastAsia="fr-FR"/>
              </w:rPr>
            </w:pPr>
            <w:ins w:id="4824" w:author="Huawei" w:date="2022-08-09T19:45:00Z">
              <w:r w:rsidRPr="00965E50">
                <w:rPr>
                  <w:rFonts w:ascii="Arial" w:eastAsia="Calibri" w:hAnsi="Arial" w:cs="Arial"/>
                  <w:position w:val="-12"/>
                  <w:sz w:val="18"/>
                  <w:szCs w:val="22"/>
                  <w:lang w:eastAsia="fr-FR"/>
                </w:rPr>
                <w:object w:dxaOrig="600" w:dyaOrig="360" w14:anchorId="4940A2E8">
                  <v:shape id="_x0000_i1049" type="#_x0000_t75" style="width:29.15pt;height:15pt" o:ole="" fillcolor="window">
                    <v:imagedata r:id="rId24" o:title=""/>
                  </v:shape>
                  <o:OLEObject Type="Embed" ProgID="Equation.3" ShapeID="_x0000_i1049" DrawAspect="Content" ObjectID="_1723414517" r:id="rId48"/>
                </w:object>
              </w:r>
            </w:ins>
          </w:p>
        </w:tc>
        <w:tc>
          <w:tcPr>
            <w:tcW w:w="2294" w:type="dxa"/>
            <w:tcBorders>
              <w:top w:val="single" w:sz="4" w:space="0" w:color="auto"/>
              <w:left w:val="single" w:sz="4" w:space="0" w:color="auto"/>
              <w:bottom w:val="single" w:sz="4" w:space="0" w:color="auto"/>
              <w:right w:val="single" w:sz="4" w:space="0" w:color="auto"/>
            </w:tcBorders>
            <w:hideMark/>
          </w:tcPr>
          <w:p w14:paraId="3E813731" w14:textId="77777777" w:rsidR="008B476F" w:rsidRPr="00965E50" w:rsidRDefault="008B476F" w:rsidP="004666FE">
            <w:pPr>
              <w:keepNext/>
              <w:keepLines/>
              <w:overflowPunct w:val="0"/>
              <w:autoSpaceDE w:val="0"/>
              <w:autoSpaceDN w:val="0"/>
              <w:adjustRightInd w:val="0"/>
              <w:spacing w:after="0"/>
              <w:jc w:val="center"/>
              <w:textAlignment w:val="baseline"/>
              <w:rPr>
                <w:ins w:id="4825" w:author="Huawei" w:date="2022-08-09T19:45:00Z"/>
                <w:rFonts w:ascii="Arial" w:hAnsi="Arial"/>
                <w:sz w:val="18"/>
                <w:lang w:eastAsia="fr-FR"/>
              </w:rPr>
            </w:pPr>
            <w:ins w:id="4826" w:author="Huawei" w:date="2022-08-09T19:45:00Z">
              <w:r w:rsidRPr="00965E50">
                <w:rPr>
                  <w:rFonts w:ascii="Arial" w:hAnsi="Arial"/>
                  <w:sz w:val="18"/>
                  <w:lang w:eastAsia="fr-FR"/>
                </w:rPr>
                <w:t>dB</w:t>
              </w:r>
            </w:ins>
          </w:p>
        </w:tc>
        <w:tc>
          <w:tcPr>
            <w:tcW w:w="1661" w:type="dxa"/>
            <w:tcBorders>
              <w:top w:val="single" w:sz="4" w:space="0" w:color="auto"/>
              <w:left w:val="single" w:sz="4" w:space="0" w:color="auto"/>
              <w:bottom w:val="single" w:sz="4" w:space="0" w:color="auto"/>
              <w:right w:val="single" w:sz="4" w:space="0" w:color="auto"/>
            </w:tcBorders>
          </w:tcPr>
          <w:p w14:paraId="7E2F1569" w14:textId="77777777" w:rsidR="008B476F" w:rsidRPr="00965E50" w:rsidRDefault="008B476F" w:rsidP="004666FE">
            <w:pPr>
              <w:keepNext/>
              <w:keepLines/>
              <w:overflowPunct w:val="0"/>
              <w:autoSpaceDE w:val="0"/>
              <w:autoSpaceDN w:val="0"/>
              <w:adjustRightInd w:val="0"/>
              <w:spacing w:after="0"/>
              <w:jc w:val="center"/>
              <w:textAlignment w:val="baseline"/>
              <w:rPr>
                <w:ins w:id="4827" w:author="Huawei" w:date="2022-08-09T19:45:00Z"/>
                <w:rFonts w:ascii="Arial" w:hAnsi="Arial"/>
                <w:sz w:val="18"/>
                <w:lang w:eastAsia="fr-FR"/>
              </w:rPr>
            </w:pPr>
            <w:ins w:id="4828" w:author="Huawei" w:date="2022-08-09T19:45:00Z">
              <w:r>
                <w:rPr>
                  <w:rFonts w:ascii="Arial" w:hAnsi="Arial"/>
                  <w:sz w:val="18"/>
                  <w:lang w:eastAsia="fr-FR"/>
                </w:rPr>
                <w:t>1,2,3</w:t>
              </w:r>
            </w:ins>
          </w:p>
        </w:tc>
        <w:tc>
          <w:tcPr>
            <w:tcW w:w="3376" w:type="dxa"/>
            <w:gridSpan w:val="2"/>
            <w:tcBorders>
              <w:top w:val="single" w:sz="4" w:space="0" w:color="auto"/>
              <w:left w:val="single" w:sz="4" w:space="0" w:color="auto"/>
              <w:bottom w:val="single" w:sz="4" w:space="0" w:color="auto"/>
              <w:right w:val="single" w:sz="4" w:space="0" w:color="auto"/>
            </w:tcBorders>
            <w:hideMark/>
          </w:tcPr>
          <w:p w14:paraId="6F5554CD" w14:textId="77777777" w:rsidR="008B476F" w:rsidRPr="00965E50" w:rsidRDefault="008B476F" w:rsidP="004666FE">
            <w:pPr>
              <w:keepNext/>
              <w:keepLines/>
              <w:overflowPunct w:val="0"/>
              <w:autoSpaceDE w:val="0"/>
              <w:autoSpaceDN w:val="0"/>
              <w:adjustRightInd w:val="0"/>
              <w:spacing w:after="0"/>
              <w:jc w:val="center"/>
              <w:textAlignment w:val="baseline"/>
              <w:rPr>
                <w:ins w:id="4829" w:author="Huawei" w:date="2022-08-09T19:45:00Z"/>
                <w:rFonts w:ascii="Arial" w:hAnsi="Arial"/>
                <w:sz w:val="18"/>
                <w:lang w:eastAsia="fr-FR"/>
              </w:rPr>
            </w:pPr>
            <w:ins w:id="4830" w:author="Huawei" w:date="2022-08-09T19:45:00Z">
              <w:r w:rsidRPr="00965E50">
                <w:rPr>
                  <w:rFonts w:ascii="Arial" w:hAnsi="Arial"/>
                  <w:sz w:val="18"/>
                  <w:lang w:eastAsia="fr-FR"/>
                </w:rPr>
                <w:t>4</w:t>
              </w:r>
            </w:ins>
          </w:p>
        </w:tc>
      </w:tr>
      <w:tr w:rsidR="008B476F" w:rsidRPr="00965E50" w14:paraId="5207FE9B" w14:textId="77777777" w:rsidTr="004666FE">
        <w:trPr>
          <w:trHeight w:val="20"/>
          <w:jc w:val="center"/>
          <w:ins w:id="4831" w:author="Huawei" w:date="2022-08-09T19:45:00Z"/>
        </w:trPr>
        <w:tc>
          <w:tcPr>
            <w:tcW w:w="2605" w:type="dxa"/>
            <w:vMerge w:val="restart"/>
            <w:tcBorders>
              <w:top w:val="single" w:sz="4" w:space="0" w:color="auto"/>
              <w:left w:val="single" w:sz="4" w:space="0" w:color="auto"/>
              <w:right w:val="single" w:sz="4" w:space="0" w:color="auto"/>
            </w:tcBorders>
            <w:vAlign w:val="center"/>
            <w:hideMark/>
          </w:tcPr>
          <w:p w14:paraId="0CD4452B" w14:textId="77777777" w:rsidR="008B476F" w:rsidRPr="00965E50" w:rsidRDefault="008B476F" w:rsidP="004666FE">
            <w:pPr>
              <w:keepNext/>
              <w:keepLines/>
              <w:overflowPunct w:val="0"/>
              <w:autoSpaceDE w:val="0"/>
              <w:autoSpaceDN w:val="0"/>
              <w:adjustRightInd w:val="0"/>
              <w:spacing w:after="0"/>
              <w:textAlignment w:val="baseline"/>
              <w:rPr>
                <w:ins w:id="4832" w:author="Huawei" w:date="2022-08-09T19:45:00Z"/>
                <w:rFonts w:ascii="Arial" w:hAnsi="Arial" w:cs="Arial"/>
                <w:sz w:val="18"/>
                <w:lang w:eastAsia="fr-FR"/>
              </w:rPr>
            </w:pPr>
            <w:ins w:id="4833" w:author="Huawei" w:date="2022-08-09T19:45:00Z">
              <w:r w:rsidRPr="00965E50">
                <w:rPr>
                  <w:rFonts w:ascii="Arial" w:hAnsi="Arial" w:cs="Arial"/>
                  <w:sz w:val="18"/>
                  <w:lang w:eastAsia="fr-FR"/>
                </w:rPr>
                <w:t>Io</w:t>
              </w:r>
              <w:r w:rsidRPr="00965E50">
                <w:rPr>
                  <w:rFonts w:ascii="Arial" w:hAnsi="Arial" w:cs="Arial"/>
                  <w:sz w:val="18"/>
                  <w:vertAlign w:val="superscript"/>
                  <w:lang w:eastAsia="fr-FR"/>
                </w:rPr>
                <w:t>Note2</w:t>
              </w:r>
            </w:ins>
          </w:p>
        </w:tc>
        <w:tc>
          <w:tcPr>
            <w:tcW w:w="2294" w:type="dxa"/>
            <w:tcBorders>
              <w:top w:val="single" w:sz="4" w:space="0" w:color="auto"/>
              <w:left w:val="single" w:sz="4" w:space="0" w:color="auto"/>
              <w:bottom w:val="single" w:sz="4" w:space="0" w:color="auto"/>
              <w:right w:val="single" w:sz="4" w:space="0" w:color="auto"/>
            </w:tcBorders>
            <w:hideMark/>
          </w:tcPr>
          <w:p w14:paraId="466E28FC" w14:textId="77777777" w:rsidR="008B476F" w:rsidRPr="00965E50" w:rsidRDefault="008B476F" w:rsidP="004666FE">
            <w:pPr>
              <w:keepNext/>
              <w:keepLines/>
              <w:overflowPunct w:val="0"/>
              <w:autoSpaceDE w:val="0"/>
              <w:autoSpaceDN w:val="0"/>
              <w:adjustRightInd w:val="0"/>
              <w:spacing w:after="0"/>
              <w:jc w:val="center"/>
              <w:textAlignment w:val="baseline"/>
              <w:rPr>
                <w:ins w:id="4834" w:author="Huawei" w:date="2022-08-09T19:45:00Z"/>
                <w:rFonts w:ascii="Arial" w:hAnsi="Arial"/>
                <w:sz w:val="18"/>
                <w:lang w:eastAsia="fr-FR"/>
              </w:rPr>
            </w:pPr>
            <w:ins w:id="4835" w:author="Huawei" w:date="2022-08-09T19:45:00Z">
              <w:r w:rsidRPr="00965E50">
                <w:rPr>
                  <w:rFonts w:ascii="Arial" w:hAnsi="Arial"/>
                  <w:sz w:val="18"/>
                  <w:lang w:eastAsia="fr-FR"/>
                </w:rPr>
                <w:t>dBm/95.04 MHz</w:t>
              </w:r>
              <w:r w:rsidRPr="00965E50">
                <w:rPr>
                  <w:rFonts w:ascii="Arial" w:hAnsi="Arial"/>
                  <w:sz w:val="18"/>
                  <w:vertAlign w:val="superscript"/>
                  <w:lang w:eastAsia="fr-FR"/>
                </w:rPr>
                <w:t xml:space="preserve"> Note4</w:t>
              </w:r>
            </w:ins>
          </w:p>
        </w:tc>
        <w:tc>
          <w:tcPr>
            <w:tcW w:w="1661" w:type="dxa"/>
            <w:tcBorders>
              <w:top w:val="single" w:sz="4" w:space="0" w:color="auto"/>
              <w:left w:val="single" w:sz="4" w:space="0" w:color="auto"/>
              <w:bottom w:val="single" w:sz="4" w:space="0" w:color="auto"/>
              <w:right w:val="single" w:sz="4" w:space="0" w:color="auto"/>
            </w:tcBorders>
          </w:tcPr>
          <w:p w14:paraId="0B272564" w14:textId="77777777" w:rsidR="008B476F" w:rsidRPr="00965E50" w:rsidRDefault="008B476F" w:rsidP="004666FE">
            <w:pPr>
              <w:keepNext/>
              <w:keepLines/>
              <w:overflowPunct w:val="0"/>
              <w:autoSpaceDE w:val="0"/>
              <w:autoSpaceDN w:val="0"/>
              <w:adjustRightInd w:val="0"/>
              <w:spacing w:after="0"/>
              <w:jc w:val="center"/>
              <w:textAlignment w:val="baseline"/>
              <w:rPr>
                <w:ins w:id="4836" w:author="Huawei" w:date="2022-08-09T19:45:00Z"/>
                <w:rFonts w:ascii="Arial" w:hAnsi="Arial"/>
                <w:sz w:val="18"/>
                <w:lang w:eastAsia="fr-FR"/>
              </w:rPr>
            </w:pPr>
            <w:ins w:id="4837" w:author="Huawei" w:date="2022-08-09T19:45:00Z">
              <w:r>
                <w:rPr>
                  <w:rFonts w:ascii="Arial" w:hAnsi="Arial"/>
                  <w:sz w:val="18"/>
                  <w:lang w:eastAsia="fr-FR"/>
                </w:rPr>
                <w:t>1</w:t>
              </w:r>
            </w:ins>
          </w:p>
        </w:tc>
        <w:tc>
          <w:tcPr>
            <w:tcW w:w="3376" w:type="dxa"/>
            <w:gridSpan w:val="2"/>
            <w:tcBorders>
              <w:top w:val="single" w:sz="4" w:space="0" w:color="auto"/>
              <w:left w:val="single" w:sz="4" w:space="0" w:color="auto"/>
              <w:bottom w:val="single" w:sz="4" w:space="0" w:color="auto"/>
              <w:right w:val="single" w:sz="4" w:space="0" w:color="auto"/>
            </w:tcBorders>
            <w:hideMark/>
          </w:tcPr>
          <w:p w14:paraId="77D218A2" w14:textId="77777777" w:rsidR="008B476F" w:rsidRPr="00965E50" w:rsidRDefault="008B476F" w:rsidP="004666FE">
            <w:pPr>
              <w:keepNext/>
              <w:keepLines/>
              <w:overflowPunct w:val="0"/>
              <w:autoSpaceDE w:val="0"/>
              <w:autoSpaceDN w:val="0"/>
              <w:adjustRightInd w:val="0"/>
              <w:spacing w:after="0"/>
              <w:jc w:val="center"/>
              <w:textAlignment w:val="baseline"/>
              <w:rPr>
                <w:ins w:id="4838" w:author="Huawei" w:date="2022-08-09T19:45:00Z"/>
                <w:rFonts w:ascii="Arial" w:hAnsi="Arial"/>
                <w:sz w:val="18"/>
                <w:lang w:eastAsia="fr-FR"/>
              </w:rPr>
            </w:pPr>
            <w:ins w:id="4839" w:author="Huawei" w:date="2022-08-09T19:45:00Z">
              <w:r w:rsidRPr="00965E50">
                <w:rPr>
                  <w:rFonts w:ascii="Arial" w:hAnsi="Arial"/>
                  <w:sz w:val="18"/>
                  <w:lang w:eastAsia="fr-FR"/>
                </w:rPr>
                <w:t>-68.5</w:t>
              </w:r>
            </w:ins>
          </w:p>
        </w:tc>
      </w:tr>
      <w:tr w:rsidR="008B476F" w:rsidRPr="00965E50" w14:paraId="6BD0A2E5" w14:textId="77777777" w:rsidTr="004666FE">
        <w:trPr>
          <w:trHeight w:val="20"/>
          <w:jc w:val="center"/>
          <w:ins w:id="4840" w:author="Huawei" w:date="2022-08-09T19:45:00Z"/>
        </w:trPr>
        <w:tc>
          <w:tcPr>
            <w:tcW w:w="2605" w:type="dxa"/>
            <w:vMerge/>
            <w:tcBorders>
              <w:left w:val="single" w:sz="4" w:space="0" w:color="auto"/>
              <w:right w:val="single" w:sz="4" w:space="0" w:color="auto"/>
            </w:tcBorders>
            <w:vAlign w:val="center"/>
          </w:tcPr>
          <w:p w14:paraId="17BF4E9D" w14:textId="77777777" w:rsidR="008B476F" w:rsidRPr="00965E50" w:rsidRDefault="008B476F" w:rsidP="004666FE">
            <w:pPr>
              <w:keepNext/>
              <w:keepLines/>
              <w:overflowPunct w:val="0"/>
              <w:autoSpaceDE w:val="0"/>
              <w:autoSpaceDN w:val="0"/>
              <w:adjustRightInd w:val="0"/>
              <w:spacing w:after="0"/>
              <w:textAlignment w:val="baseline"/>
              <w:rPr>
                <w:ins w:id="4841" w:author="Huawei" w:date="2022-08-09T19:45:00Z"/>
                <w:rFonts w:ascii="Arial" w:hAnsi="Arial" w:cs="Arial"/>
                <w:sz w:val="18"/>
                <w:lang w:eastAsia="fr-FR"/>
              </w:rPr>
            </w:pPr>
          </w:p>
        </w:tc>
        <w:tc>
          <w:tcPr>
            <w:tcW w:w="2294" w:type="dxa"/>
            <w:tcBorders>
              <w:top w:val="single" w:sz="4" w:space="0" w:color="auto"/>
              <w:left w:val="single" w:sz="4" w:space="0" w:color="auto"/>
              <w:bottom w:val="single" w:sz="4" w:space="0" w:color="auto"/>
              <w:right w:val="single" w:sz="4" w:space="0" w:color="auto"/>
            </w:tcBorders>
          </w:tcPr>
          <w:p w14:paraId="21378965" w14:textId="77777777" w:rsidR="008B476F" w:rsidRPr="00965E50" w:rsidRDefault="008B476F" w:rsidP="004666FE">
            <w:pPr>
              <w:keepNext/>
              <w:keepLines/>
              <w:overflowPunct w:val="0"/>
              <w:autoSpaceDE w:val="0"/>
              <w:autoSpaceDN w:val="0"/>
              <w:adjustRightInd w:val="0"/>
              <w:spacing w:after="0"/>
              <w:jc w:val="center"/>
              <w:textAlignment w:val="baseline"/>
              <w:rPr>
                <w:ins w:id="4842" w:author="Huawei" w:date="2022-08-09T19:45:00Z"/>
                <w:rFonts w:ascii="Arial" w:hAnsi="Arial"/>
                <w:sz w:val="18"/>
                <w:lang w:eastAsia="fr-FR"/>
              </w:rPr>
            </w:pPr>
            <w:ins w:id="4843" w:author="Huawei" w:date="2022-08-09T19:45:00Z">
              <w:r w:rsidRPr="00965E50">
                <w:rPr>
                  <w:rFonts w:ascii="Arial" w:hAnsi="Arial"/>
                  <w:sz w:val="18"/>
                  <w:lang w:eastAsia="fr-FR"/>
                </w:rPr>
                <w:t>dBm/</w:t>
              </w:r>
              <w:r>
                <w:rPr>
                  <w:rFonts w:ascii="Arial" w:hAnsi="Arial"/>
                  <w:sz w:val="18"/>
                  <w:lang w:eastAsia="fr-FR"/>
                </w:rPr>
                <w:t>380.16</w:t>
              </w:r>
              <w:r w:rsidRPr="00965E50">
                <w:rPr>
                  <w:rFonts w:ascii="Arial" w:hAnsi="Arial"/>
                  <w:sz w:val="18"/>
                  <w:lang w:eastAsia="fr-FR"/>
                </w:rPr>
                <w:t xml:space="preserve"> MHz</w:t>
              </w:r>
              <w:r w:rsidRPr="00965E50">
                <w:rPr>
                  <w:rFonts w:ascii="Arial" w:hAnsi="Arial"/>
                  <w:sz w:val="18"/>
                  <w:vertAlign w:val="superscript"/>
                  <w:lang w:eastAsia="fr-FR"/>
                </w:rPr>
                <w:t xml:space="preserve"> Note4</w:t>
              </w:r>
            </w:ins>
          </w:p>
        </w:tc>
        <w:tc>
          <w:tcPr>
            <w:tcW w:w="1661" w:type="dxa"/>
            <w:tcBorders>
              <w:top w:val="single" w:sz="4" w:space="0" w:color="auto"/>
              <w:left w:val="single" w:sz="4" w:space="0" w:color="auto"/>
              <w:bottom w:val="single" w:sz="4" w:space="0" w:color="auto"/>
              <w:right w:val="single" w:sz="4" w:space="0" w:color="auto"/>
            </w:tcBorders>
          </w:tcPr>
          <w:p w14:paraId="6A9EAF8C" w14:textId="77777777" w:rsidR="008B476F" w:rsidRPr="00965E50" w:rsidRDefault="008B476F" w:rsidP="004666FE">
            <w:pPr>
              <w:keepNext/>
              <w:keepLines/>
              <w:overflowPunct w:val="0"/>
              <w:autoSpaceDE w:val="0"/>
              <w:autoSpaceDN w:val="0"/>
              <w:adjustRightInd w:val="0"/>
              <w:spacing w:after="0"/>
              <w:jc w:val="center"/>
              <w:textAlignment w:val="baseline"/>
              <w:rPr>
                <w:ins w:id="4844" w:author="Huawei" w:date="2022-08-09T19:45:00Z"/>
                <w:rFonts w:ascii="Arial" w:hAnsi="Arial"/>
                <w:sz w:val="18"/>
                <w:lang w:eastAsia="fr-FR"/>
              </w:rPr>
            </w:pPr>
            <w:ins w:id="4845" w:author="Huawei" w:date="2022-08-09T19:45:00Z">
              <w:r>
                <w:rPr>
                  <w:rFonts w:ascii="Arial" w:hAnsi="Arial"/>
                  <w:sz w:val="18"/>
                  <w:lang w:eastAsia="fr-FR"/>
                </w:rPr>
                <w:t>2,3</w:t>
              </w:r>
            </w:ins>
          </w:p>
        </w:tc>
        <w:tc>
          <w:tcPr>
            <w:tcW w:w="3376" w:type="dxa"/>
            <w:gridSpan w:val="2"/>
            <w:tcBorders>
              <w:top w:val="single" w:sz="4" w:space="0" w:color="auto"/>
              <w:left w:val="single" w:sz="4" w:space="0" w:color="auto"/>
              <w:bottom w:val="single" w:sz="4" w:space="0" w:color="auto"/>
              <w:right w:val="single" w:sz="4" w:space="0" w:color="auto"/>
            </w:tcBorders>
          </w:tcPr>
          <w:p w14:paraId="64C16F1D" w14:textId="77777777" w:rsidR="008B476F" w:rsidRPr="00965E50" w:rsidRDefault="008B476F" w:rsidP="004666FE">
            <w:pPr>
              <w:keepNext/>
              <w:keepLines/>
              <w:overflowPunct w:val="0"/>
              <w:autoSpaceDE w:val="0"/>
              <w:autoSpaceDN w:val="0"/>
              <w:adjustRightInd w:val="0"/>
              <w:spacing w:after="0"/>
              <w:jc w:val="center"/>
              <w:textAlignment w:val="baseline"/>
              <w:rPr>
                <w:ins w:id="4846" w:author="Huawei" w:date="2022-08-09T19:45:00Z"/>
                <w:rFonts w:ascii="Arial" w:hAnsi="Arial"/>
                <w:sz w:val="18"/>
                <w:lang w:eastAsia="fr-FR"/>
              </w:rPr>
            </w:pPr>
            <w:ins w:id="4847" w:author="Huawei" w:date="2022-08-09T19:45:00Z">
              <w:r w:rsidRPr="00965E50">
                <w:rPr>
                  <w:rFonts w:ascii="Arial" w:hAnsi="Arial"/>
                  <w:sz w:val="18"/>
                  <w:lang w:eastAsia="fr-FR"/>
                </w:rPr>
                <w:t>-6</w:t>
              </w:r>
              <w:r>
                <w:rPr>
                  <w:rFonts w:ascii="Arial" w:hAnsi="Arial"/>
                  <w:sz w:val="18"/>
                  <w:lang w:eastAsia="fr-FR"/>
                </w:rPr>
                <w:t>2</w:t>
              </w:r>
              <w:r w:rsidRPr="00965E50">
                <w:rPr>
                  <w:rFonts w:ascii="Arial" w:hAnsi="Arial"/>
                  <w:sz w:val="18"/>
                  <w:lang w:eastAsia="fr-FR"/>
                </w:rPr>
                <w:t>.5</w:t>
              </w:r>
            </w:ins>
          </w:p>
        </w:tc>
      </w:tr>
      <w:tr w:rsidR="008B476F" w:rsidRPr="00965E50" w14:paraId="2153E1FC" w14:textId="77777777" w:rsidTr="004666FE">
        <w:trPr>
          <w:cantSplit/>
          <w:trHeight w:val="20"/>
          <w:jc w:val="center"/>
          <w:ins w:id="4848" w:author="Huawei" w:date="2022-08-09T19:45:00Z"/>
        </w:trPr>
        <w:tc>
          <w:tcPr>
            <w:tcW w:w="9936" w:type="dxa"/>
            <w:gridSpan w:val="5"/>
            <w:tcBorders>
              <w:top w:val="single" w:sz="4" w:space="0" w:color="auto"/>
              <w:left w:val="single" w:sz="4" w:space="0" w:color="auto"/>
              <w:bottom w:val="single" w:sz="4" w:space="0" w:color="auto"/>
              <w:right w:val="single" w:sz="4" w:space="0" w:color="auto"/>
            </w:tcBorders>
          </w:tcPr>
          <w:p w14:paraId="3E061298" w14:textId="77777777" w:rsidR="008B476F" w:rsidRPr="00965E50" w:rsidRDefault="008B476F" w:rsidP="004666FE">
            <w:pPr>
              <w:keepNext/>
              <w:keepLines/>
              <w:overflowPunct w:val="0"/>
              <w:autoSpaceDE w:val="0"/>
              <w:autoSpaceDN w:val="0"/>
              <w:adjustRightInd w:val="0"/>
              <w:spacing w:after="0"/>
              <w:ind w:left="851" w:hanging="851"/>
              <w:textAlignment w:val="baseline"/>
              <w:rPr>
                <w:ins w:id="4849" w:author="Huawei" w:date="2022-08-09T19:45:00Z"/>
                <w:rFonts w:ascii="Arial" w:hAnsi="Arial" w:cs="Arial"/>
                <w:sz w:val="18"/>
                <w:lang w:eastAsia="fr-FR"/>
              </w:rPr>
            </w:pPr>
            <w:ins w:id="4850" w:author="Huawei" w:date="2022-08-09T19:45:00Z">
              <w:r w:rsidRPr="00965E50">
                <w:rPr>
                  <w:rFonts w:ascii="Arial" w:hAnsi="Arial" w:cs="Arial"/>
                  <w:sz w:val="18"/>
                  <w:lang w:eastAsia="fr-FR"/>
                </w:rPr>
                <w:t>Note 1:</w:t>
              </w:r>
              <w:r w:rsidRPr="00965E50">
                <w:rPr>
                  <w:rFonts w:ascii="Arial" w:hAnsi="Arial" w:cs="Arial"/>
                  <w:sz w:val="18"/>
                  <w:lang w:eastAsia="fr-FR"/>
                </w:rPr>
                <w:tab/>
                <w:t xml:space="preserve">Interference from other cells and noise sources not specified in the test is assumed to be constant over subcarriers and time and shall be modelled as AWGN of appropriate power for </w:t>
              </w:r>
            </w:ins>
            <w:ins w:id="4851" w:author="Huawei" w:date="2022-08-09T19:45:00Z">
              <w:r w:rsidRPr="00965E50">
                <w:rPr>
                  <w:rFonts w:ascii="Arial" w:eastAsia="Calibri" w:hAnsi="Arial" w:cs="v4.2.0"/>
                  <w:position w:val="-12"/>
                  <w:sz w:val="18"/>
                  <w:szCs w:val="22"/>
                  <w:lang w:eastAsia="fr-FR"/>
                </w:rPr>
                <w:object w:dxaOrig="360" w:dyaOrig="360" w14:anchorId="4FB674AC">
                  <v:shape id="_x0000_i1050" type="#_x0000_t75" style="width:15pt;height:15pt" o:ole="" fillcolor="window">
                    <v:imagedata r:id="rId21" o:title=""/>
                  </v:shape>
                  <o:OLEObject Type="Embed" ProgID="Equation.3" ShapeID="_x0000_i1050" DrawAspect="Content" ObjectID="_1723414518" r:id="rId49"/>
                </w:object>
              </w:r>
            </w:ins>
            <w:ins w:id="4852" w:author="Huawei" w:date="2022-08-09T19:45:00Z">
              <w:r w:rsidRPr="00965E50">
                <w:rPr>
                  <w:rFonts w:ascii="Arial" w:hAnsi="Arial" w:cs="Arial"/>
                  <w:sz w:val="18"/>
                  <w:lang w:eastAsia="fr-FR"/>
                </w:rPr>
                <w:t xml:space="preserve"> to be fulfilled.</w:t>
              </w:r>
            </w:ins>
          </w:p>
          <w:p w14:paraId="0A041E2C" w14:textId="77777777" w:rsidR="008B476F" w:rsidRPr="00965E50" w:rsidRDefault="008B476F" w:rsidP="004666FE">
            <w:pPr>
              <w:keepNext/>
              <w:keepLines/>
              <w:overflowPunct w:val="0"/>
              <w:autoSpaceDE w:val="0"/>
              <w:autoSpaceDN w:val="0"/>
              <w:adjustRightInd w:val="0"/>
              <w:spacing w:after="0"/>
              <w:ind w:left="851" w:hanging="851"/>
              <w:textAlignment w:val="baseline"/>
              <w:rPr>
                <w:ins w:id="4853" w:author="Huawei" w:date="2022-08-09T19:45:00Z"/>
                <w:rFonts w:ascii="Arial" w:hAnsi="Arial" w:cs="Arial"/>
                <w:sz w:val="18"/>
                <w:lang w:eastAsia="fr-FR"/>
              </w:rPr>
            </w:pPr>
            <w:ins w:id="4854" w:author="Huawei" w:date="2022-08-09T19:45:00Z">
              <w:r w:rsidRPr="00965E50">
                <w:rPr>
                  <w:rFonts w:ascii="Arial" w:hAnsi="Arial" w:cs="Arial"/>
                  <w:sz w:val="18"/>
                  <w:lang w:eastAsia="fr-FR"/>
                </w:rPr>
                <w:t>Note 2:</w:t>
              </w:r>
              <w:r w:rsidRPr="00965E50">
                <w:rPr>
                  <w:rFonts w:ascii="Arial" w:hAnsi="Arial" w:cs="Arial"/>
                  <w:sz w:val="18"/>
                  <w:lang w:eastAsia="fr-FR"/>
                </w:rPr>
                <w:tab/>
                <w:t>SS B_RP and Io levels have been derived from other parameters for information purposes. They are not settable parameters themselves.</w:t>
              </w:r>
            </w:ins>
          </w:p>
          <w:p w14:paraId="5B06465D" w14:textId="77777777" w:rsidR="008B476F" w:rsidRPr="00965E50" w:rsidRDefault="008B476F" w:rsidP="004666FE">
            <w:pPr>
              <w:keepNext/>
              <w:keepLines/>
              <w:overflowPunct w:val="0"/>
              <w:autoSpaceDE w:val="0"/>
              <w:autoSpaceDN w:val="0"/>
              <w:adjustRightInd w:val="0"/>
              <w:spacing w:after="0"/>
              <w:ind w:left="851" w:hanging="851"/>
              <w:textAlignment w:val="baseline"/>
              <w:rPr>
                <w:ins w:id="4855" w:author="Huawei" w:date="2022-08-09T19:45:00Z"/>
                <w:rFonts w:ascii="Arial" w:hAnsi="Arial" w:cs="Arial"/>
                <w:sz w:val="18"/>
                <w:lang w:eastAsia="fr-FR"/>
              </w:rPr>
            </w:pPr>
            <w:ins w:id="4856" w:author="Huawei" w:date="2022-08-09T19:45:00Z">
              <w:r w:rsidRPr="00965E50">
                <w:rPr>
                  <w:rFonts w:ascii="Arial" w:hAnsi="Arial" w:cs="Arial"/>
                  <w:sz w:val="18"/>
                  <w:lang w:eastAsia="fr-FR"/>
                </w:rPr>
                <w:t>Note 3:</w:t>
              </w:r>
              <w:r w:rsidRPr="00965E50">
                <w:rPr>
                  <w:rFonts w:ascii="Arial" w:hAnsi="Arial" w:cs="Arial"/>
                  <w:sz w:val="18"/>
                  <w:lang w:eastAsia="fr-FR"/>
                </w:rPr>
                <w:tab/>
                <w:t>Void</w:t>
              </w:r>
            </w:ins>
          </w:p>
          <w:p w14:paraId="1AC64976" w14:textId="77777777" w:rsidR="008B476F" w:rsidRPr="00965E50" w:rsidRDefault="008B476F" w:rsidP="004666FE">
            <w:pPr>
              <w:keepNext/>
              <w:keepLines/>
              <w:overflowPunct w:val="0"/>
              <w:autoSpaceDE w:val="0"/>
              <w:autoSpaceDN w:val="0"/>
              <w:adjustRightInd w:val="0"/>
              <w:spacing w:after="0"/>
              <w:ind w:left="851" w:hanging="851"/>
              <w:textAlignment w:val="baseline"/>
              <w:rPr>
                <w:ins w:id="4857" w:author="Huawei" w:date="2022-08-09T19:45:00Z"/>
                <w:rFonts w:ascii="Arial" w:hAnsi="Arial" w:cs="Arial"/>
                <w:sz w:val="18"/>
                <w:lang w:eastAsia="fr-FR"/>
              </w:rPr>
            </w:pPr>
            <w:ins w:id="4858" w:author="Huawei" w:date="2022-08-09T19:45:00Z">
              <w:r w:rsidRPr="00965E50">
                <w:rPr>
                  <w:rFonts w:ascii="Arial" w:hAnsi="Arial" w:cs="Arial"/>
                  <w:sz w:val="18"/>
                  <w:lang w:eastAsia="fr-FR"/>
                </w:rPr>
                <w:t>Note 4:</w:t>
              </w:r>
              <w:r w:rsidRPr="00965E50">
                <w:rPr>
                  <w:rFonts w:ascii="Arial" w:hAnsi="Arial" w:cs="Arial"/>
                  <w:sz w:val="18"/>
                  <w:lang w:eastAsia="fr-FR"/>
                </w:rPr>
                <w:tab/>
                <w:t>Equivalent power received by an antenna with 0dBi gain at the centre of the quiet zone</w:t>
              </w:r>
            </w:ins>
          </w:p>
          <w:p w14:paraId="43FCE804" w14:textId="77777777" w:rsidR="008B476F" w:rsidRPr="00965E50" w:rsidRDefault="008B476F" w:rsidP="004666FE">
            <w:pPr>
              <w:keepNext/>
              <w:keepLines/>
              <w:overflowPunct w:val="0"/>
              <w:autoSpaceDE w:val="0"/>
              <w:autoSpaceDN w:val="0"/>
              <w:adjustRightInd w:val="0"/>
              <w:spacing w:after="0"/>
              <w:ind w:left="851" w:hanging="851"/>
              <w:textAlignment w:val="baseline"/>
              <w:rPr>
                <w:ins w:id="4859" w:author="Huawei" w:date="2022-08-09T19:45:00Z"/>
                <w:rFonts w:ascii="Arial" w:hAnsi="Arial" w:cs="Arial"/>
                <w:sz w:val="18"/>
                <w:lang w:eastAsia="fr-FR"/>
              </w:rPr>
            </w:pPr>
            <w:ins w:id="4860" w:author="Huawei" w:date="2022-08-09T19:45:00Z">
              <w:r w:rsidRPr="00965E50">
                <w:rPr>
                  <w:rFonts w:ascii="Arial" w:hAnsi="Arial" w:cs="Arial"/>
                  <w:sz w:val="18"/>
                  <w:lang w:eastAsia="fr-FR"/>
                </w:rPr>
                <w:t>Note 5:</w:t>
              </w:r>
              <w:r w:rsidRPr="00965E50">
                <w:rPr>
                  <w:rFonts w:ascii="Arial" w:hAnsi="Arial" w:cs="Arial"/>
                  <w:sz w:val="18"/>
                  <w:lang w:eastAsia="fr-FR"/>
                </w:rPr>
                <w:tab/>
                <w:t>As observed with 0dBi gain antenna at the centre of the quiet zone</w:t>
              </w:r>
            </w:ins>
          </w:p>
          <w:p w14:paraId="585DCB7A" w14:textId="77777777" w:rsidR="008B476F" w:rsidRPr="00965E50" w:rsidRDefault="008B476F" w:rsidP="004666FE">
            <w:pPr>
              <w:keepNext/>
              <w:keepLines/>
              <w:overflowPunct w:val="0"/>
              <w:autoSpaceDE w:val="0"/>
              <w:autoSpaceDN w:val="0"/>
              <w:adjustRightInd w:val="0"/>
              <w:spacing w:after="0"/>
              <w:ind w:left="851" w:hanging="851"/>
              <w:textAlignment w:val="baseline"/>
              <w:rPr>
                <w:ins w:id="4861" w:author="Huawei" w:date="2022-08-09T19:45:00Z"/>
                <w:rFonts w:ascii="Arial" w:hAnsi="Arial" w:cs="Arial"/>
                <w:sz w:val="18"/>
                <w:lang w:eastAsia="fr-FR"/>
              </w:rPr>
            </w:pPr>
            <w:ins w:id="4862" w:author="Huawei" w:date="2022-08-09T19:45:00Z">
              <w:r w:rsidRPr="00965E50">
                <w:rPr>
                  <w:rFonts w:ascii="Arial" w:hAnsi="Arial" w:cs="Arial"/>
                  <w:sz w:val="18"/>
                  <w:lang w:eastAsia="fr-FR"/>
                </w:rPr>
                <w:t>Note 6:</w:t>
              </w:r>
              <w:r w:rsidRPr="00965E50">
                <w:rPr>
                  <w:rFonts w:ascii="Arial" w:hAnsi="Arial" w:cs="Arial"/>
                  <w:sz w:val="18"/>
                  <w:lang w:eastAsia="fr-FR"/>
                </w:rPr>
                <w:tab/>
              </w:r>
              <w:r w:rsidRPr="00965E50">
                <w:rPr>
                  <w:rFonts w:ascii="Arial" w:hAnsi="Arial" w:cs="Arial"/>
                  <w:sz w:val="18"/>
                  <w:lang w:eastAsia="en-GB"/>
                </w:rPr>
                <w:t>Information about types of UE beam is given in B.2.1.3, and does not limit UE implementation or test system implementation</w:t>
              </w:r>
            </w:ins>
          </w:p>
        </w:tc>
      </w:tr>
    </w:tbl>
    <w:p w14:paraId="2A115225" w14:textId="77777777" w:rsidR="008B476F" w:rsidRPr="006F6EBA" w:rsidRDefault="008B476F" w:rsidP="008B476F">
      <w:pPr>
        <w:overflowPunct w:val="0"/>
        <w:autoSpaceDE w:val="0"/>
        <w:autoSpaceDN w:val="0"/>
        <w:adjustRightInd w:val="0"/>
        <w:textAlignment w:val="baseline"/>
        <w:rPr>
          <w:ins w:id="4863" w:author="Huawei" w:date="2022-08-09T19:45:00Z"/>
          <w:lang w:eastAsia="en-GB"/>
        </w:rPr>
      </w:pPr>
    </w:p>
    <w:p w14:paraId="758927DC" w14:textId="77777777" w:rsidR="008B476F" w:rsidRPr="006F6EBA" w:rsidRDefault="008B476F" w:rsidP="008B476F">
      <w:pPr>
        <w:keepNext/>
        <w:keepLines/>
        <w:overflowPunct w:val="0"/>
        <w:autoSpaceDE w:val="0"/>
        <w:autoSpaceDN w:val="0"/>
        <w:adjustRightInd w:val="0"/>
        <w:spacing w:before="60"/>
        <w:jc w:val="center"/>
        <w:textAlignment w:val="baseline"/>
        <w:rPr>
          <w:ins w:id="4864" w:author="Huawei" w:date="2022-08-09T19:45:00Z"/>
          <w:rFonts w:ascii="Calibri" w:eastAsia="Calibri" w:hAnsi="Calibri"/>
          <w:b/>
          <w:sz w:val="22"/>
          <w:szCs w:val="22"/>
          <w:lang w:eastAsia="en-GB"/>
        </w:rPr>
      </w:pPr>
      <w:ins w:id="4865" w:author="Huawei" w:date="2022-08-09T19:45:00Z">
        <w:r w:rsidRPr="006F6EBA">
          <w:rPr>
            <w:rFonts w:ascii="Arial" w:hAnsi="Arial"/>
            <w:b/>
            <w:lang w:eastAsia="en-GB"/>
          </w:rPr>
          <w:t xml:space="preserve">Table </w:t>
        </w:r>
        <w:r>
          <w:rPr>
            <w:rFonts w:ascii="Arial" w:hAnsi="Arial"/>
            <w:b/>
            <w:lang w:eastAsia="en-GB"/>
          </w:rPr>
          <w:t>A.7.4.3.X1</w:t>
        </w:r>
        <w:r w:rsidRPr="006F6EBA">
          <w:rPr>
            <w:rFonts w:ascii="Arial" w:hAnsi="Arial"/>
            <w:b/>
            <w:lang w:eastAsia="en-GB"/>
          </w:rPr>
          <w:t>.2-4: Sounding Reference Symbol Configuration for timing advance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53"/>
        <w:gridCol w:w="3650"/>
      </w:tblGrid>
      <w:tr w:rsidR="008B476F" w:rsidRPr="006F6EBA" w14:paraId="726D00FC" w14:textId="77777777" w:rsidTr="004666FE">
        <w:trPr>
          <w:trHeight w:val="187"/>
          <w:jc w:val="center"/>
          <w:ins w:id="4866" w:author="Huawei" w:date="2022-08-09T19:45:00Z"/>
        </w:trPr>
        <w:tc>
          <w:tcPr>
            <w:tcW w:w="3402" w:type="dxa"/>
            <w:tcBorders>
              <w:top w:val="single" w:sz="4" w:space="0" w:color="auto"/>
              <w:left w:val="single" w:sz="4" w:space="0" w:color="auto"/>
              <w:bottom w:val="single" w:sz="4" w:space="0" w:color="auto"/>
              <w:right w:val="single" w:sz="4" w:space="0" w:color="auto"/>
            </w:tcBorders>
            <w:vAlign w:val="center"/>
            <w:hideMark/>
          </w:tcPr>
          <w:p w14:paraId="29CB1BA2" w14:textId="77777777" w:rsidR="008B476F" w:rsidRPr="006F6EBA" w:rsidRDefault="008B476F" w:rsidP="004666FE">
            <w:pPr>
              <w:keepNext/>
              <w:keepLines/>
              <w:overflowPunct w:val="0"/>
              <w:autoSpaceDE w:val="0"/>
              <w:autoSpaceDN w:val="0"/>
              <w:adjustRightInd w:val="0"/>
              <w:spacing w:after="0"/>
              <w:jc w:val="center"/>
              <w:textAlignment w:val="baseline"/>
              <w:rPr>
                <w:ins w:id="4867" w:author="Huawei" w:date="2022-08-09T19:45:00Z"/>
                <w:rFonts w:ascii="Arial" w:hAnsi="Arial"/>
                <w:b/>
                <w:sz w:val="18"/>
                <w:lang w:eastAsia="en-GB"/>
              </w:rPr>
            </w:pPr>
            <w:ins w:id="4868" w:author="Huawei" w:date="2022-08-09T19:45:00Z">
              <w:r w:rsidRPr="006F6EBA">
                <w:rPr>
                  <w:rFonts w:ascii="Arial" w:hAnsi="Arial"/>
                  <w:b/>
                  <w:sz w:val="18"/>
                  <w:lang w:eastAsia="en-GB"/>
                </w:rPr>
                <w:t>Field</w:t>
              </w:r>
            </w:ins>
          </w:p>
        </w:tc>
        <w:tc>
          <w:tcPr>
            <w:tcW w:w="1453" w:type="dxa"/>
            <w:tcBorders>
              <w:top w:val="single" w:sz="4" w:space="0" w:color="auto"/>
              <w:left w:val="single" w:sz="4" w:space="0" w:color="auto"/>
              <w:bottom w:val="single" w:sz="4" w:space="0" w:color="auto"/>
              <w:right w:val="single" w:sz="4" w:space="0" w:color="auto"/>
            </w:tcBorders>
            <w:vAlign w:val="center"/>
            <w:hideMark/>
          </w:tcPr>
          <w:p w14:paraId="6FEFE14D" w14:textId="77777777" w:rsidR="008B476F" w:rsidRPr="006F6EBA" w:rsidRDefault="008B476F" w:rsidP="004666FE">
            <w:pPr>
              <w:keepNext/>
              <w:keepLines/>
              <w:overflowPunct w:val="0"/>
              <w:autoSpaceDE w:val="0"/>
              <w:autoSpaceDN w:val="0"/>
              <w:adjustRightInd w:val="0"/>
              <w:spacing w:after="0"/>
              <w:jc w:val="center"/>
              <w:textAlignment w:val="baseline"/>
              <w:rPr>
                <w:ins w:id="4869" w:author="Huawei" w:date="2022-08-09T19:45:00Z"/>
                <w:rFonts w:ascii="Arial" w:hAnsi="Arial"/>
                <w:b/>
                <w:sz w:val="18"/>
                <w:lang w:eastAsia="en-GB"/>
              </w:rPr>
            </w:pPr>
            <w:ins w:id="4870" w:author="Huawei" w:date="2022-08-09T19:45:00Z">
              <w:r w:rsidRPr="006F6EBA">
                <w:rPr>
                  <w:rFonts w:ascii="Arial" w:hAnsi="Arial"/>
                  <w:b/>
                  <w:sz w:val="18"/>
                  <w:lang w:eastAsia="en-GB"/>
                </w:rPr>
                <w:t>Value</w:t>
              </w:r>
            </w:ins>
          </w:p>
        </w:tc>
        <w:tc>
          <w:tcPr>
            <w:tcW w:w="3650" w:type="dxa"/>
            <w:tcBorders>
              <w:top w:val="single" w:sz="4" w:space="0" w:color="auto"/>
              <w:left w:val="single" w:sz="4" w:space="0" w:color="auto"/>
              <w:bottom w:val="single" w:sz="4" w:space="0" w:color="auto"/>
              <w:right w:val="single" w:sz="4" w:space="0" w:color="auto"/>
            </w:tcBorders>
            <w:vAlign w:val="center"/>
            <w:hideMark/>
          </w:tcPr>
          <w:p w14:paraId="60A343CD" w14:textId="77777777" w:rsidR="008B476F" w:rsidRPr="006F6EBA" w:rsidRDefault="008B476F" w:rsidP="004666FE">
            <w:pPr>
              <w:keepNext/>
              <w:keepLines/>
              <w:overflowPunct w:val="0"/>
              <w:autoSpaceDE w:val="0"/>
              <w:autoSpaceDN w:val="0"/>
              <w:adjustRightInd w:val="0"/>
              <w:spacing w:after="0"/>
              <w:jc w:val="center"/>
              <w:textAlignment w:val="baseline"/>
              <w:rPr>
                <w:ins w:id="4871" w:author="Huawei" w:date="2022-08-09T19:45:00Z"/>
                <w:rFonts w:ascii="Arial" w:hAnsi="Arial"/>
                <w:b/>
                <w:sz w:val="18"/>
                <w:lang w:eastAsia="en-GB"/>
              </w:rPr>
            </w:pPr>
            <w:ins w:id="4872" w:author="Huawei" w:date="2022-08-09T19:45:00Z">
              <w:r w:rsidRPr="006F6EBA">
                <w:rPr>
                  <w:rFonts w:ascii="Arial" w:hAnsi="Arial"/>
                  <w:b/>
                  <w:sz w:val="18"/>
                  <w:lang w:eastAsia="en-GB"/>
                </w:rPr>
                <w:t>Comment</w:t>
              </w:r>
            </w:ins>
          </w:p>
        </w:tc>
      </w:tr>
      <w:tr w:rsidR="008B476F" w:rsidRPr="006F6EBA" w14:paraId="3A34A565" w14:textId="77777777" w:rsidTr="004666FE">
        <w:trPr>
          <w:trHeight w:val="187"/>
          <w:jc w:val="center"/>
          <w:ins w:id="4873" w:author="Huawei" w:date="2022-08-09T19:45:00Z"/>
        </w:trPr>
        <w:tc>
          <w:tcPr>
            <w:tcW w:w="3402" w:type="dxa"/>
            <w:tcBorders>
              <w:top w:val="single" w:sz="4" w:space="0" w:color="auto"/>
              <w:left w:val="single" w:sz="4" w:space="0" w:color="auto"/>
              <w:bottom w:val="single" w:sz="4" w:space="0" w:color="auto"/>
              <w:right w:val="single" w:sz="4" w:space="0" w:color="auto"/>
            </w:tcBorders>
            <w:hideMark/>
          </w:tcPr>
          <w:p w14:paraId="5ACBCADE" w14:textId="77777777" w:rsidR="008B476F" w:rsidRPr="006F6EBA" w:rsidRDefault="008B476F" w:rsidP="004666FE">
            <w:pPr>
              <w:keepNext/>
              <w:keepLines/>
              <w:overflowPunct w:val="0"/>
              <w:autoSpaceDE w:val="0"/>
              <w:autoSpaceDN w:val="0"/>
              <w:adjustRightInd w:val="0"/>
              <w:spacing w:after="0"/>
              <w:jc w:val="center"/>
              <w:textAlignment w:val="baseline"/>
              <w:rPr>
                <w:ins w:id="4874" w:author="Huawei" w:date="2022-08-09T19:45:00Z"/>
                <w:rFonts w:ascii="Arial" w:hAnsi="Arial" w:cs="Arial"/>
                <w:sz w:val="18"/>
                <w:lang w:eastAsia="en-GB"/>
              </w:rPr>
            </w:pPr>
            <w:ins w:id="4875" w:author="Huawei" w:date="2022-08-09T19:45:00Z">
              <w:r w:rsidRPr="006F6EBA">
                <w:rPr>
                  <w:rFonts w:ascii="Arial" w:hAnsi="Arial"/>
                  <w:sz w:val="18"/>
                  <w:lang w:eastAsia="en-GB"/>
                </w:rPr>
                <w:t>c-SRS</w:t>
              </w:r>
            </w:ins>
          </w:p>
        </w:tc>
        <w:tc>
          <w:tcPr>
            <w:tcW w:w="1453" w:type="dxa"/>
            <w:tcBorders>
              <w:top w:val="single" w:sz="4" w:space="0" w:color="auto"/>
              <w:left w:val="single" w:sz="4" w:space="0" w:color="auto"/>
              <w:bottom w:val="single" w:sz="4" w:space="0" w:color="auto"/>
              <w:right w:val="single" w:sz="4" w:space="0" w:color="auto"/>
            </w:tcBorders>
            <w:hideMark/>
          </w:tcPr>
          <w:p w14:paraId="57328249" w14:textId="77777777" w:rsidR="008B476F" w:rsidRPr="006F6EBA" w:rsidRDefault="008B476F" w:rsidP="004666FE">
            <w:pPr>
              <w:keepNext/>
              <w:keepLines/>
              <w:overflowPunct w:val="0"/>
              <w:autoSpaceDE w:val="0"/>
              <w:autoSpaceDN w:val="0"/>
              <w:adjustRightInd w:val="0"/>
              <w:spacing w:after="0"/>
              <w:jc w:val="center"/>
              <w:textAlignment w:val="baseline"/>
              <w:rPr>
                <w:ins w:id="4876" w:author="Huawei" w:date="2022-08-09T19:45:00Z"/>
                <w:rFonts w:ascii="Arial" w:hAnsi="Arial"/>
                <w:sz w:val="18"/>
                <w:lang w:eastAsia="en-GB"/>
              </w:rPr>
            </w:pPr>
            <w:ins w:id="4877" w:author="Huawei" w:date="2022-08-09T19:45:00Z">
              <w:r w:rsidRPr="006F6EBA">
                <w:rPr>
                  <w:rFonts w:ascii="Arial" w:hAnsi="Arial"/>
                  <w:sz w:val="18"/>
                  <w:lang w:eastAsia="en-GB"/>
                </w:rPr>
                <w:t>16</w:t>
              </w:r>
            </w:ins>
          </w:p>
        </w:tc>
        <w:tc>
          <w:tcPr>
            <w:tcW w:w="3650" w:type="dxa"/>
            <w:tcBorders>
              <w:top w:val="single" w:sz="4" w:space="0" w:color="auto"/>
              <w:left w:val="single" w:sz="4" w:space="0" w:color="auto"/>
              <w:bottom w:val="nil"/>
              <w:right w:val="single" w:sz="4" w:space="0" w:color="auto"/>
            </w:tcBorders>
            <w:shd w:val="clear" w:color="auto" w:fill="auto"/>
            <w:hideMark/>
          </w:tcPr>
          <w:p w14:paraId="47BD09FA" w14:textId="77777777" w:rsidR="008B476F" w:rsidRPr="006F6EBA" w:rsidRDefault="008B476F" w:rsidP="004666FE">
            <w:pPr>
              <w:keepNext/>
              <w:keepLines/>
              <w:overflowPunct w:val="0"/>
              <w:autoSpaceDE w:val="0"/>
              <w:autoSpaceDN w:val="0"/>
              <w:adjustRightInd w:val="0"/>
              <w:spacing w:after="0"/>
              <w:jc w:val="center"/>
              <w:textAlignment w:val="baseline"/>
              <w:rPr>
                <w:ins w:id="4878" w:author="Huawei" w:date="2022-08-09T19:45:00Z"/>
                <w:rFonts w:ascii="Arial" w:hAnsi="Arial" w:cs="Arial"/>
                <w:sz w:val="18"/>
                <w:lang w:eastAsia="en-GB"/>
              </w:rPr>
            </w:pPr>
            <w:ins w:id="4879" w:author="Huawei" w:date="2022-08-09T19:45:00Z">
              <w:r w:rsidRPr="006F6EBA">
                <w:rPr>
                  <w:rFonts w:ascii="Arial" w:hAnsi="Arial"/>
                  <w:sz w:val="18"/>
                  <w:lang w:eastAsia="ja-JP"/>
                </w:rPr>
                <w:t>Frequency hopping is disabled</w:t>
              </w:r>
            </w:ins>
          </w:p>
        </w:tc>
      </w:tr>
      <w:tr w:rsidR="008B476F" w:rsidRPr="006F6EBA" w14:paraId="1F0A2829" w14:textId="77777777" w:rsidTr="004666FE">
        <w:trPr>
          <w:trHeight w:val="187"/>
          <w:jc w:val="center"/>
          <w:ins w:id="4880" w:author="Huawei" w:date="2022-08-09T19:45:00Z"/>
        </w:trPr>
        <w:tc>
          <w:tcPr>
            <w:tcW w:w="3402" w:type="dxa"/>
            <w:tcBorders>
              <w:top w:val="single" w:sz="4" w:space="0" w:color="auto"/>
              <w:left w:val="single" w:sz="4" w:space="0" w:color="auto"/>
              <w:bottom w:val="single" w:sz="4" w:space="0" w:color="auto"/>
              <w:right w:val="single" w:sz="4" w:space="0" w:color="auto"/>
            </w:tcBorders>
            <w:hideMark/>
          </w:tcPr>
          <w:p w14:paraId="10B9EAE9" w14:textId="77777777" w:rsidR="008B476F" w:rsidRPr="006F6EBA" w:rsidRDefault="008B476F" w:rsidP="004666FE">
            <w:pPr>
              <w:keepNext/>
              <w:keepLines/>
              <w:overflowPunct w:val="0"/>
              <w:autoSpaceDE w:val="0"/>
              <w:autoSpaceDN w:val="0"/>
              <w:adjustRightInd w:val="0"/>
              <w:spacing w:after="0"/>
              <w:jc w:val="center"/>
              <w:textAlignment w:val="baseline"/>
              <w:rPr>
                <w:ins w:id="4881" w:author="Huawei" w:date="2022-08-09T19:45:00Z"/>
                <w:rFonts w:ascii="Arial" w:hAnsi="Arial"/>
                <w:sz w:val="18"/>
                <w:lang w:eastAsia="en-GB"/>
              </w:rPr>
            </w:pPr>
            <w:ins w:id="4882" w:author="Huawei" w:date="2022-08-09T19:45:00Z">
              <w:r w:rsidRPr="006F6EBA">
                <w:rPr>
                  <w:rFonts w:ascii="Arial" w:hAnsi="Arial"/>
                  <w:sz w:val="18"/>
                  <w:lang w:eastAsia="en-GB"/>
                </w:rPr>
                <w:t>b-SRS</w:t>
              </w:r>
            </w:ins>
          </w:p>
        </w:tc>
        <w:tc>
          <w:tcPr>
            <w:tcW w:w="1453" w:type="dxa"/>
            <w:tcBorders>
              <w:top w:val="single" w:sz="4" w:space="0" w:color="auto"/>
              <w:left w:val="single" w:sz="4" w:space="0" w:color="auto"/>
              <w:bottom w:val="single" w:sz="4" w:space="0" w:color="auto"/>
              <w:right w:val="single" w:sz="4" w:space="0" w:color="auto"/>
            </w:tcBorders>
            <w:hideMark/>
          </w:tcPr>
          <w:p w14:paraId="4775B09B" w14:textId="77777777" w:rsidR="008B476F" w:rsidRPr="006F6EBA" w:rsidRDefault="008B476F" w:rsidP="004666FE">
            <w:pPr>
              <w:keepNext/>
              <w:keepLines/>
              <w:overflowPunct w:val="0"/>
              <w:autoSpaceDE w:val="0"/>
              <w:autoSpaceDN w:val="0"/>
              <w:adjustRightInd w:val="0"/>
              <w:spacing w:after="0"/>
              <w:jc w:val="center"/>
              <w:textAlignment w:val="baseline"/>
              <w:rPr>
                <w:ins w:id="4883" w:author="Huawei" w:date="2022-08-09T19:45:00Z"/>
                <w:rFonts w:ascii="Arial" w:hAnsi="Arial"/>
                <w:sz w:val="18"/>
                <w:lang w:eastAsia="en-GB"/>
              </w:rPr>
            </w:pPr>
            <w:ins w:id="4884" w:author="Huawei" w:date="2022-08-09T19:45:00Z">
              <w:r w:rsidRPr="006F6EBA">
                <w:rPr>
                  <w:rFonts w:ascii="Arial" w:hAnsi="Arial"/>
                  <w:sz w:val="18"/>
                  <w:lang w:eastAsia="en-GB"/>
                </w:rPr>
                <w:t>0</w:t>
              </w:r>
            </w:ins>
          </w:p>
        </w:tc>
        <w:tc>
          <w:tcPr>
            <w:tcW w:w="3650" w:type="dxa"/>
            <w:tcBorders>
              <w:top w:val="nil"/>
              <w:left w:val="single" w:sz="4" w:space="0" w:color="auto"/>
              <w:bottom w:val="nil"/>
              <w:right w:val="single" w:sz="4" w:space="0" w:color="auto"/>
            </w:tcBorders>
            <w:shd w:val="clear" w:color="auto" w:fill="auto"/>
            <w:hideMark/>
          </w:tcPr>
          <w:p w14:paraId="0904FA7C" w14:textId="77777777" w:rsidR="008B476F" w:rsidRPr="006F6EBA" w:rsidRDefault="008B476F" w:rsidP="004666FE">
            <w:pPr>
              <w:keepNext/>
              <w:keepLines/>
              <w:overflowPunct w:val="0"/>
              <w:autoSpaceDE w:val="0"/>
              <w:autoSpaceDN w:val="0"/>
              <w:adjustRightInd w:val="0"/>
              <w:spacing w:after="0"/>
              <w:jc w:val="center"/>
              <w:textAlignment w:val="baseline"/>
              <w:rPr>
                <w:ins w:id="4885" w:author="Huawei" w:date="2022-08-09T19:45:00Z"/>
                <w:rFonts w:ascii="Arial" w:hAnsi="Arial" w:cs="Arial"/>
                <w:sz w:val="18"/>
                <w:lang w:eastAsia="en-GB"/>
              </w:rPr>
            </w:pPr>
          </w:p>
        </w:tc>
      </w:tr>
      <w:tr w:rsidR="008B476F" w:rsidRPr="006F6EBA" w14:paraId="6258FD67" w14:textId="77777777" w:rsidTr="004666FE">
        <w:trPr>
          <w:trHeight w:val="187"/>
          <w:jc w:val="center"/>
          <w:ins w:id="4886" w:author="Huawei" w:date="2022-08-09T19:45:00Z"/>
        </w:trPr>
        <w:tc>
          <w:tcPr>
            <w:tcW w:w="3402" w:type="dxa"/>
            <w:tcBorders>
              <w:top w:val="single" w:sz="4" w:space="0" w:color="auto"/>
              <w:left w:val="single" w:sz="4" w:space="0" w:color="auto"/>
              <w:bottom w:val="single" w:sz="4" w:space="0" w:color="auto"/>
              <w:right w:val="single" w:sz="4" w:space="0" w:color="auto"/>
            </w:tcBorders>
            <w:hideMark/>
          </w:tcPr>
          <w:p w14:paraId="63B380D0" w14:textId="77777777" w:rsidR="008B476F" w:rsidRPr="006F6EBA" w:rsidRDefault="008B476F" w:rsidP="004666FE">
            <w:pPr>
              <w:keepNext/>
              <w:keepLines/>
              <w:overflowPunct w:val="0"/>
              <w:autoSpaceDE w:val="0"/>
              <w:autoSpaceDN w:val="0"/>
              <w:adjustRightInd w:val="0"/>
              <w:spacing w:after="0"/>
              <w:jc w:val="center"/>
              <w:textAlignment w:val="baseline"/>
              <w:rPr>
                <w:ins w:id="4887" w:author="Huawei" w:date="2022-08-09T19:45:00Z"/>
                <w:rFonts w:ascii="Arial" w:hAnsi="Arial"/>
                <w:sz w:val="18"/>
                <w:lang w:eastAsia="en-GB"/>
              </w:rPr>
            </w:pPr>
            <w:ins w:id="4888" w:author="Huawei" w:date="2022-08-09T19:45:00Z">
              <w:r w:rsidRPr="006F6EBA">
                <w:rPr>
                  <w:rFonts w:ascii="Arial" w:hAnsi="Arial"/>
                  <w:sz w:val="18"/>
                  <w:lang w:eastAsia="en-GB"/>
                </w:rPr>
                <w:t>b-hop</w:t>
              </w:r>
            </w:ins>
          </w:p>
        </w:tc>
        <w:tc>
          <w:tcPr>
            <w:tcW w:w="1453" w:type="dxa"/>
            <w:tcBorders>
              <w:top w:val="single" w:sz="4" w:space="0" w:color="auto"/>
              <w:left w:val="single" w:sz="4" w:space="0" w:color="auto"/>
              <w:bottom w:val="single" w:sz="4" w:space="0" w:color="auto"/>
              <w:right w:val="single" w:sz="4" w:space="0" w:color="auto"/>
            </w:tcBorders>
            <w:hideMark/>
          </w:tcPr>
          <w:p w14:paraId="7861962F" w14:textId="77777777" w:rsidR="008B476F" w:rsidRPr="006F6EBA" w:rsidRDefault="008B476F" w:rsidP="004666FE">
            <w:pPr>
              <w:keepNext/>
              <w:keepLines/>
              <w:overflowPunct w:val="0"/>
              <w:autoSpaceDE w:val="0"/>
              <w:autoSpaceDN w:val="0"/>
              <w:adjustRightInd w:val="0"/>
              <w:spacing w:after="0"/>
              <w:jc w:val="center"/>
              <w:textAlignment w:val="baseline"/>
              <w:rPr>
                <w:ins w:id="4889" w:author="Huawei" w:date="2022-08-09T19:45:00Z"/>
                <w:rFonts w:ascii="Arial" w:hAnsi="Arial"/>
                <w:sz w:val="18"/>
                <w:lang w:eastAsia="en-GB"/>
              </w:rPr>
            </w:pPr>
            <w:ins w:id="4890" w:author="Huawei" w:date="2022-08-09T19:45:00Z">
              <w:r w:rsidRPr="006F6EBA">
                <w:rPr>
                  <w:rFonts w:ascii="Arial" w:hAnsi="Arial"/>
                  <w:sz w:val="18"/>
                  <w:lang w:eastAsia="en-GB"/>
                </w:rPr>
                <w:t>0</w:t>
              </w:r>
            </w:ins>
          </w:p>
        </w:tc>
        <w:tc>
          <w:tcPr>
            <w:tcW w:w="3650" w:type="dxa"/>
            <w:tcBorders>
              <w:top w:val="nil"/>
              <w:left w:val="single" w:sz="4" w:space="0" w:color="auto"/>
              <w:bottom w:val="single" w:sz="4" w:space="0" w:color="auto"/>
              <w:right w:val="single" w:sz="4" w:space="0" w:color="auto"/>
            </w:tcBorders>
            <w:shd w:val="clear" w:color="auto" w:fill="auto"/>
            <w:hideMark/>
          </w:tcPr>
          <w:p w14:paraId="52CB751F" w14:textId="77777777" w:rsidR="008B476F" w:rsidRPr="006F6EBA" w:rsidRDefault="008B476F" w:rsidP="004666FE">
            <w:pPr>
              <w:keepNext/>
              <w:keepLines/>
              <w:overflowPunct w:val="0"/>
              <w:autoSpaceDE w:val="0"/>
              <w:autoSpaceDN w:val="0"/>
              <w:adjustRightInd w:val="0"/>
              <w:spacing w:after="0"/>
              <w:jc w:val="center"/>
              <w:textAlignment w:val="baseline"/>
              <w:rPr>
                <w:ins w:id="4891" w:author="Huawei" w:date="2022-08-09T19:45:00Z"/>
                <w:rFonts w:ascii="Arial" w:hAnsi="Arial" w:cs="Arial"/>
                <w:sz w:val="18"/>
                <w:lang w:eastAsia="en-GB"/>
              </w:rPr>
            </w:pPr>
          </w:p>
        </w:tc>
      </w:tr>
      <w:tr w:rsidR="008B476F" w:rsidRPr="006F6EBA" w14:paraId="4BA990A4" w14:textId="77777777" w:rsidTr="004666FE">
        <w:trPr>
          <w:trHeight w:val="187"/>
          <w:jc w:val="center"/>
          <w:ins w:id="4892" w:author="Huawei" w:date="2022-08-09T19:45:00Z"/>
        </w:trPr>
        <w:tc>
          <w:tcPr>
            <w:tcW w:w="3402" w:type="dxa"/>
            <w:tcBorders>
              <w:top w:val="single" w:sz="4" w:space="0" w:color="auto"/>
              <w:left w:val="single" w:sz="4" w:space="0" w:color="auto"/>
              <w:bottom w:val="single" w:sz="4" w:space="0" w:color="auto"/>
              <w:right w:val="single" w:sz="4" w:space="0" w:color="auto"/>
            </w:tcBorders>
            <w:hideMark/>
          </w:tcPr>
          <w:p w14:paraId="0AFE3BC7" w14:textId="77777777" w:rsidR="008B476F" w:rsidRPr="006F6EBA" w:rsidRDefault="008B476F" w:rsidP="004666FE">
            <w:pPr>
              <w:keepNext/>
              <w:keepLines/>
              <w:overflowPunct w:val="0"/>
              <w:autoSpaceDE w:val="0"/>
              <w:autoSpaceDN w:val="0"/>
              <w:adjustRightInd w:val="0"/>
              <w:spacing w:after="0"/>
              <w:jc w:val="center"/>
              <w:textAlignment w:val="baseline"/>
              <w:rPr>
                <w:ins w:id="4893" w:author="Huawei" w:date="2022-08-09T19:45:00Z"/>
                <w:rFonts w:ascii="Arial" w:hAnsi="Arial"/>
                <w:sz w:val="18"/>
                <w:lang w:eastAsia="en-GB"/>
              </w:rPr>
            </w:pPr>
            <w:proofErr w:type="spellStart"/>
            <w:ins w:id="4894" w:author="Huawei" w:date="2022-08-09T19:45:00Z">
              <w:r w:rsidRPr="006F6EBA">
                <w:rPr>
                  <w:rFonts w:ascii="Arial" w:hAnsi="Arial"/>
                  <w:sz w:val="18"/>
                  <w:lang w:eastAsia="en-GB"/>
                </w:rPr>
                <w:t>freqDomainPosition</w:t>
              </w:r>
              <w:proofErr w:type="spellEnd"/>
            </w:ins>
          </w:p>
        </w:tc>
        <w:tc>
          <w:tcPr>
            <w:tcW w:w="1453" w:type="dxa"/>
            <w:tcBorders>
              <w:top w:val="single" w:sz="4" w:space="0" w:color="auto"/>
              <w:left w:val="single" w:sz="4" w:space="0" w:color="auto"/>
              <w:bottom w:val="single" w:sz="4" w:space="0" w:color="auto"/>
              <w:right w:val="single" w:sz="4" w:space="0" w:color="auto"/>
            </w:tcBorders>
            <w:hideMark/>
          </w:tcPr>
          <w:p w14:paraId="5647EF39" w14:textId="77777777" w:rsidR="008B476F" w:rsidRPr="006F6EBA" w:rsidRDefault="008B476F" w:rsidP="004666FE">
            <w:pPr>
              <w:keepNext/>
              <w:keepLines/>
              <w:overflowPunct w:val="0"/>
              <w:autoSpaceDE w:val="0"/>
              <w:autoSpaceDN w:val="0"/>
              <w:adjustRightInd w:val="0"/>
              <w:spacing w:after="0"/>
              <w:jc w:val="center"/>
              <w:textAlignment w:val="baseline"/>
              <w:rPr>
                <w:ins w:id="4895" w:author="Huawei" w:date="2022-08-09T19:45:00Z"/>
                <w:rFonts w:ascii="Arial" w:hAnsi="Arial"/>
                <w:sz w:val="18"/>
                <w:lang w:eastAsia="en-GB"/>
              </w:rPr>
            </w:pPr>
            <w:ins w:id="4896" w:author="Huawei" w:date="2022-08-09T19:45:00Z">
              <w:r w:rsidRPr="006F6EBA">
                <w:rPr>
                  <w:rFonts w:ascii="Arial" w:hAnsi="Arial"/>
                  <w:sz w:val="18"/>
                  <w:lang w:eastAsia="en-GB"/>
                </w:rPr>
                <w:t>0</w:t>
              </w:r>
            </w:ins>
          </w:p>
        </w:tc>
        <w:tc>
          <w:tcPr>
            <w:tcW w:w="3650" w:type="dxa"/>
            <w:tcBorders>
              <w:top w:val="single" w:sz="4" w:space="0" w:color="auto"/>
              <w:left w:val="single" w:sz="4" w:space="0" w:color="auto"/>
              <w:bottom w:val="nil"/>
              <w:right w:val="single" w:sz="4" w:space="0" w:color="auto"/>
            </w:tcBorders>
            <w:shd w:val="clear" w:color="auto" w:fill="auto"/>
            <w:hideMark/>
          </w:tcPr>
          <w:p w14:paraId="20B144D0" w14:textId="77777777" w:rsidR="008B476F" w:rsidRPr="006F6EBA" w:rsidRDefault="008B476F" w:rsidP="004666FE">
            <w:pPr>
              <w:keepNext/>
              <w:keepLines/>
              <w:overflowPunct w:val="0"/>
              <w:autoSpaceDE w:val="0"/>
              <w:autoSpaceDN w:val="0"/>
              <w:adjustRightInd w:val="0"/>
              <w:spacing w:after="0"/>
              <w:jc w:val="center"/>
              <w:textAlignment w:val="baseline"/>
              <w:rPr>
                <w:ins w:id="4897" w:author="Huawei" w:date="2022-08-09T19:45:00Z"/>
                <w:rFonts w:ascii="Arial" w:hAnsi="Arial" w:cs="Arial"/>
                <w:sz w:val="18"/>
                <w:lang w:eastAsia="en-GB"/>
              </w:rPr>
            </w:pPr>
            <w:ins w:id="4898" w:author="Huawei" w:date="2022-08-09T19:45:00Z">
              <w:r w:rsidRPr="006F6EBA">
                <w:rPr>
                  <w:rFonts w:ascii="Arial" w:hAnsi="Arial" w:cs="Arial"/>
                  <w:sz w:val="18"/>
                  <w:lang w:eastAsia="en-GB"/>
                </w:rPr>
                <w:t>Frequency domain position of SRS</w:t>
              </w:r>
            </w:ins>
          </w:p>
        </w:tc>
      </w:tr>
      <w:tr w:rsidR="008B476F" w:rsidRPr="006F6EBA" w14:paraId="2213740E" w14:textId="77777777" w:rsidTr="004666FE">
        <w:trPr>
          <w:trHeight w:val="187"/>
          <w:jc w:val="center"/>
          <w:ins w:id="4899" w:author="Huawei" w:date="2022-08-09T19:45:00Z"/>
        </w:trPr>
        <w:tc>
          <w:tcPr>
            <w:tcW w:w="3402" w:type="dxa"/>
            <w:tcBorders>
              <w:top w:val="single" w:sz="4" w:space="0" w:color="auto"/>
              <w:left w:val="single" w:sz="4" w:space="0" w:color="auto"/>
              <w:bottom w:val="single" w:sz="4" w:space="0" w:color="auto"/>
              <w:right w:val="single" w:sz="4" w:space="0" w:color="auto"/>
            </w:tcBorders>
            <w:hideMark/>
          </w:tcPr>
          <w:p w14:paraId="431EBC71" w14:textId="77777777" w:rsidR="008B476F" w:rsidRPr="006F6EBA" w:rsidRDefault="008B476F" w:rsidP="004666FE">
            <w:pPr>
              <w:keepNext/>
              <w:keepLines/>
              <w:overflowPunct w:val="0"/>
              <w:autoSpaceDE w:val="0"/>
              <w:autoSpaceDN w:val="0"/>
              <w:adjustRightInd w:val="0"/>
              <w:spacing w:after="0"/>
              <w:jc w:val="center"/>
              <w:textAlignment w:val="baseline"/>
              <w:rPr>
                <w:ins w:id="4900" w:author="Huawei" w:date="2022-08-09T19:45:00Z"/>
                <w:rFonts w:ascii="Arial" w:hAnsi="Arial"/>
                <w:sz w:val="18"/>
                <w:lang w:eastAsia="en-GB"/>
              </w:rPr>
            </w:pPr>
            <w:proofErr w:type="spellStart"/>
            <w:ins w:id="4901" w:author="Huawei" w:date="2022-08-09T19:45:00Z">
              <w:r w:rsidRPr="006F6EBA">
                <w:rPr>
                  <w:rFonts w:ascii="Arial" w:hAnsi="Arial"/>
                  <w:sz w:val="18"/>
                  <w:lang w:eastAsia="en-GB"/>
                </w:rPr>
                <w:t>freqDomainShift</w:t>
              </w:r>
              <w:proofErr w:type="spellEnd"/>
            </w:ins>
          </w:p>
        </w:tc>
        <w:tc>
          <w:tcPr>
            <w:tcW w:w="1453" w:type="dxa"/>
            <w:tcBorders>
              <w:top w:val="single" w:sz="4" w:space="0" w:color="auto"/>
              <w:left w:val="single" w:sz="4" w:space="0" w:color="auto"/>
              <w:bottom w:val="single" w:sz="4" w:space="0" w:color="auto"/>
              <w:right w:val="single" w:sz="4" w:space="0" w:color="auto"/>
            </w:tcBorders>
            <w:hideMark/>
          </w:tcPr>
          <w:p w14:paraId="0D30253A" w14:textId="77777777" w:rsidR="008B476F" w:rsidRPr="006F6EBA" w:rsidRDefault="008B476F" w:rsidP="004666FE">
            <w:pPr>
              <w:keepNext/>
              <w:keepLines/>
              <w:overflowPunct w:val="0"/>
              <w:autoSpaceDE w:val="0"/>
              <w:autoSpaceDN w:val="0"/>
              <w:adjustRightInd w:val="0"/>
              <w:spacing w:after="0"/>
              <w:jc w:val="center"/>
              <w:textAlignment w:val="baseline"/>
              <w:rPr>
                <w:ins w:id="4902" w:author="Huawei" w:date="2022-08-09T19:45:00Z"/>
                <w:rFonts w:ascii="Arial" w:hAnsi="Arial"/>
                <w:sz w:val="18"/>
                <w:lang w:eastAsia="en-GB"/>
              </w:rPr>
            </w:pPr>
            <w:ins w:id="4903" w:author="Huawei" w:date="2022-08-09T19:45:00Z">
              <w:r w:rsidRPr="006F6EBA">
                <w:rPr>
                  <w:rFonts w:ascii="Arial" w:hAnsi="Arial"/>
                  <w:sz w:val="18"/>
                  <w:lang w:eastAsia="en-GB"/>
                </w:rPr>
                <w:t>0</w:t>
              </w:r>
            </w:ins>
          </w:p>
        </w:tc>
        <w:tc>
          <w:tcPr>
            <w:tcW w:w="3650" w:type="dxa"/>
            <w:tcBorders>
              <w:top w:val="nil"/>
              <w:left w:val="single" w:sz="4" w:space="0" w:color="auto"/>
              <w:bottom w:val="single" w:sz="4" w:space="0" w:color="auto"/>
              <w:right w:val="single" w:sz="4" w:space="0" w:color="auto"/>
            </w:tcBorders>
            <w:shd w:val="clear" w:color="auto" w:fill="auto"/>
            <w:hideMark/>
          </w:tcPr>
          <w:p w14:paraId="0B10E44F" w14:textId="77777777" w:rsidR="008B476F" w:rsidRPr="006F6EBA" w:rsidRDefault="008B476F" w:rsidP="004666FE">
            <w:pPr>
              <w:keepNext/>
              <w:keepLines/>
              <w:overflowPunct w:val="0"/>
              <w:autoSpaceDE w:val="0"/>
              <w:autoSpaceDN w:val="0"/>
              <w:adjustRightInd w:val="0"/>
              <w:spacing w:after="0"/>
              <w:jc w:val="center"/>
              <w:textAlignment w:val="baseline"/>
              <w:rPr>
                <w:ins w:id="4904" w:author="Huawei" w:date="2022-08-09T19:45:00Z"/>
                <w:rFonts w:ascii="Arial" w:hAnsi="Arial" w:cs="Arial"/>
                <w:sz w:val="18"/>
                <w:lang w:eastAsia="en-GB"/>
              </w:rPr>
            </w:pPr>
          </w:p>
        </w:tc>
      </w:tr>
      <w:tr w:rsidR="008B476F" w:rsidRPr="006F6EBA" w14:paraId="609DF42E" w14:textId="77777777" w:rsidTr="004666FE">
        <w:trPr>
          <w:trHeight w:val="187"/>
          <w:jc w:val="center"/>
          <w:ins w:id="4905" w:author="Huawei" w:date="2022-08-09T19:45:00Z"/>
        </w:trPr>
        <w:tc>
          <w:tcPr>
            <w:tcW w:w="3402" w:type="dxa"/>
            <w:tcBorders>
              <w:top w:val="single" w:sz="4" w:space="0" w:color="auto"/>
              <w:left w:val="single" w:sz="4" w:space="0" w:color="auto"/>
              <w:bottom w:val="single" w:sz="4" w:space="0" w:color="auto"/>
              <w:right w:val="single" w:sz="4" w:space="0" w:color="auto"/>
            </w:tcBorders>
            <w:hideMark/>
          </w:tcPr>
          <w:p w14:paraId="5F581041" w14:textId="77777777" w:rsidR="008B476F" w:rsidRPr="006F6EBA" w:rsidRDefault="008B476F" w:rsidP="004666FE">
            <w:pPr>
              <w:keepNext/>
              <w:keepLines/>
              <w:overflowPunct w:val="0"/>
              <w:autoSpaceDE w:val="0"/>
              <w:autoSpaceDN w:val="0"/>
              <w:adjustRightInd w:val="0"/>
              <w:spacing w:after="0"/>
              <w:jc w:val="center"/>
              <w:textAlignment w:val="baseline"/>
              <w:rPr>
                <w:ins w:id="4906" w:author="Huawei" w:date="2022-08-09T19:45:00Z"/>
                <w:rFonts w:ascii="Arial" w:hAnsi="Arial"/>
                <w:sz w:val="18"/>
                <w:lang w:eastAsia="en-GB"/>
              </w:rPr>
            </w:pPr>
            <w:proofErr w:type="spellStart"/>
            <w:ins w:id="4907" w:author="Huawei" w:date="2022-08-09T19:45:00Z">
              <w:r w:rsidRPr="006F6EBA">
                <w:rPr>
                  <w:rFonts w:ascii="Arial" w:hAnsi="Arial"/>
                  <w:sz w:val="18"/>
                  <w:lang w:eastAsia="en-GB"/>
                </w:rPr>
                <w:t>groupOrSequenceHopping</w:t>
              </w:r>
              <w:proofErr w:type="spellEnd"/>
            </w:ins>
          </w:p>
        </w:tc>
        <w:tc>
          <w:tcPr>
            <w:tcW w:w="1453" w:type="dxa"/>
            <w:tcBorders>
              <w:top w:val="single" w:sz="4" w:space="0" w:color="auto"/>
              <w:left w:val="single" w:sz="4" w:space="0" w:color="auto"/>
              <w:bottom w:val="single" w:sz="4" w:space="0" w:color="auto"/>
              <w:right w:val="single" w:sz="4" w:space="0" w:color="auto"/>
            </w:tcBorders>
            <w:hideMark/>
          </w:tcPr>
          <w:p w14:paraId="50747F47" w14:textId="77777777" w:rsidR="008B476F" w:rsidRPr="006F6EBA" w:rsidRDefault="008B476F" w:rsidP="004666FE">
            <w:pPr>
              <w:keepNext/>
              <w:keepLines/>
              <w:overflowPunct w:val="0"/>
              <w:autoSpaceDE w:val="0"/>
              <w:autoSpaceDN w:val="0"/>
              <w:adjustRightInd w:val="0"/>
              <w:spacing w:after="0"/>
              <w:jc w:val="center"/>
              <w:textAlignment w:val="baseline"/>
              <w:rPr>
                <w:ins w:id="4908" w:author="Huawei" w:date="2022-08-09T19:45:00Z"/>
                <w:rFonts w:ascii="Arial" w:hAnsi="Arial"/>
                <w:sz w:val="18"/>
                <w:lang w:eastAsia="en-GB"/>
              </w:rPr>
            </w:pPr>
            <w:ins w:id="4909" w:author="Huawei" w:date="2022-08-09T19:45:00Z">
              <w:r w:rsidRPr="006F6EBA">
                <w:rPr>
                  <w:rFonts w:ascii="Arial" w:hAnsi="Arial"/>
                  <w:sz w:val="18"/>
                  <w:lang w:eastAsia="en-GB"/>
                </w:rPr>
                <w:t>neither</w:t>
              </w:r>
            </w:ins>
          </w:p>
        </w:tc>
        <w:tc>
          <w:tcPr>
            <w:tcW w:w="3650" w:type="dxa"/>
            <w:tcBorders>
              <w:top w:val="single" w:sz="4" w:space="0" w:color="auto"/>
              <w:left w:val="single" w:sz="4" w:space="0" w:color="auto"/>
              <w:bottom w:val="single" w:sz="4" w:space="0" w:color="auto"/>
              <w:right w:val="single" w:sz="4" w:space="0" w:color="auto"/>
            </w:tcBorders>
            <w:hideMark/>
          </w:tcPr>
          <w:p w14:paraId="2043B5B0" w14:textId="77777777" w:rsidR="008B476F" w:rsidRPr="006F6EBA" w:rsidRDefault="008B476F" w:rsidP="004666FE">
            <w:pPr>
              <w:keepNext/>
              <w:keepLines/>
              <w:overflowPunct w:val="0"/>
              <w:autoSpaceDE w:val="0"/>
              <w:autoSpaceDN w:val="0"/>
              <w:adjustRightInd w:val="0"/>
              <w:spacing w:after="0"/>
              <w:jc w:val="center"/>
              <w:textAlignment w:val="baseline"/>
              <w:rPr>
                <w:ins w:id="4910" w:author="Huawei" w:date="2022-08-09T19:45:00Z"/>
                <w:rFonts w:ascii="Arial" w:hAnsi="Arial" w:cs="Arial"/>
                <w:sz w:val="18"/>
                <w:lang w:eastAsia="en-GB"/>
              </w:rPr>
            </w:pPr>
            <w:ins w:id="4911" w:author="Huawei" w:date="2022-08-09T19:45:00Z">
              <w:r w:rsidRPr="006F6EBA">
                <w:rPr>
                  <w:rFonts w:ascii="Arial" w:hAnsi="Arial" w:cs="Arial"/>
                  <w:sz w:val="18"/>
                  <w:lang w:eastAsia="en-GB"/>
                </w:rPr>
                <w:t>No group or sequence hopping</w:t>
              </w:r>
            </w:ins>
          </w:p>
        </w:tc>
      </w:tr>
      <w:tr w:rsidR="008B476F" w:rsidRPr="006F6EBA" w14:paraId="2E4A13B1" w14:textId="77777777" w:rsidTr="004666FE">
        <w:trPr>
          <w:trHeight w:val="187"/>
          <w:jc w:val="center"/>
          <w:ins w:id="4912" w:author="Huawei" w:date="2022-08-09T19:45:00Z"/>
        </w:trPr>
        <w:tc>
          <w:tcPr>
            <w:tcW w:w="3402" w:type="dxa"/>
            <w:tcBorders>
              <w:top w:val="single" w:sz="4" w:space="0" w:color="auto"/>
              <w:left w:val="single" w:sz="4" w:space="0" w:color="auto"/>
              <w:bottom w:val="single" w:sz="4" w:space="0" w:color="auto"/>
              <w:right w:val="single" w:sz="4" w:space="0" w:color="auto"/>
            </w:tcBorders>
            <w:hideMark/>
          </w:tcPr>
          <w:p w14:paraId="26AD8159" w14:textId="77777777" w:rsidR="008B476F" w:rsidRPr="006F6EBA" w:rsidRDefault="008B476F" w:rsidP="004666FE">
            <w:pPr>
              <w:keepNext/>
              <w:keepLines/>
              <w:overflowPunct w:val="0"/>
              <w:autoSpaceDE w:val="0"/>
              <w:autoSpaceDN w:val="0"/>
              <w:adjustRightInd w:val="0"/>
              <w:spacing w:after="0"/>
              <w:jc w:val="center"/>
              <w:textAlignment w:val="baseline"/>
              <w:rPr>
                <w:ins w:id="4913" w:author="Huawei" w:date="2022-08-09T19:45:00Z"/>
                <w:rFonts w:ascii="Arial" w:hAnsi="Arial" w:cs="Arial"/>
                <w:sz w:val="18"/>
                <w:lang w:eastAsia="en-GB"/>
              </w:rPr>
            </w:pPr>
            <w:ins w:id="4914" w:author="Huawei" w:date="2022-08-09T19:45:00Z">
              <w:r w:rsidRPr="006F6EBA">
                <w:rPr>
                  <w:rFonts w:ascii="Arial" w:hAnsi="Arial"/>
                  <w:sz w:val="18"/>
                  <w:lang w:eastAsia="en-GB"/>
                </w:rPr>
                <w:t>SRS-</w:t>
              </w:r>
              <w:proofErr w:type="spellStart"/>
              <w:r w:rsidRPr="006F6EBA">
                <w:rPr>
                  <w:rFonts w:ascii="Arial" w:hAnsi="Arial"/>
                  <w:sz w:val="18"/>
                  <w:lang w:eastAsia="en-GB"/>
                </w:rPr>
                <w:t>PeriodicityAndOffset</w:t>
              </w:r>
              <w:proofErr w:type="spellEnd"/>
            </w:ins>
          </w:p>
        </w:tc>
        <w:tc>
          <w:tcPr>
            <w:tcW w:w="1453" w:type="dxa"/>
            <w:tcBorders>
              <w:top w:val="single" w:sz="4" w:space="0" w:color="auto"/>
              <w:left w:val="single" w:sz="4" w:space="0" w:color="auto"/>
              <w:bottom w:val="single" w:sz="4" w:space="0" w:color="auto"/>
              <w:right w:val="single" w:sz="4" w:space="0" w:color="auto"/>
            </w:tcBorders>
            <w:hideMark/>
          </w:tcPr>
          <w:p w14:paraId="6947F7BD" w14:textId="77777777" w:rsidR="008B476F" w:rsidRPr="006F6EBA" w:rsidRDefault="008B476F" w:rsidP="004666FE">
            <w:pPr>
              <w:keepNext/>
              <w:keepLines/>
              <w:overflowPunct w:val="0"/>
              <w:autoSpaceDE w:val="0"/>
              <w:autoSpaceDN w:val="0"/>
              <w:adjustRightInd w:val="0"/>
              <w:spacing w:after="0"/>
              <w:jc w:val="center"/>
              <w:textAlignment w:val="baseline"/>
              <w:rPr>
                <w:ins w:id="4915" w:author="Huawei" w:date="2022-08-09T19:45:00Z"/>
                <w:rFonts w:ascii="Arial" w:hAnsi="Arial"/>
                <w:sz w:val="18"/>
                <w:lang w:eastAsia="en-GB"/>
              </w:rPr>
            </w:pPr>
            <w:ins w:id="4916" w:author="Huawei" w:date="2022-08-09T19:45:00Z">
              <w:r w:rsidRPr="006F6EBA">
                <w:rPr>
                  <w:rFonts w:ascii="Arial" w:hAnsi="Arial"/>
                  <w:sz w:val="18"/>
                  <w:lang w:eastAsia="en-GB"/>
                </w:rPr>
                <w:t>sl5=0</w:t>
              </w:r>
            </w:ins>
          </w:p>
        </w:tc>
        <w:tc>
          <w:tcPr>
            <w:tcW w:w="3650" w:type="dxa"/>
            <w:tcBorders>
              <w:top w:val="single" w:sz="4" w:space="0" w:color="auto"/>
              <w:left w:val="single" w:sz="4" w:space="0" w:color="auto"/>
              <w:bottom w:val="single" w:sz="4" w:space="0" w:color="auto"/>
              <w:right w:val="single" w:sz="4" w:space="0" w:color="auto"/>
            </w:tcBorders>
            <w:hideMark/>
          </w:tcPr>
          <w:p w14:paraId="08F807A6" w14:textId="77777777" w:rsidR="008B476F" w:rsidRPr="006F6EBA" w:rsidRDefault="008B476F" w:rsidP="004666FE">
            <w:pPr>
              <w:keepNext/>
              <w:keepLines/>
              <w:overflowPunct w:val="0"/>
              <w:autoSpaceDE w:val="0"/>
              <w:autoSpaceDN w:val="0"/>
              <w:adjustRightInd w:val="0"/>
              <w:spacing w:after="0"/>
              <w:jc w:val="center"/>
              <w:textAlignment w:val="baseline"/>
              <w:rPr>
                <w:ins w:id="4917" w:author="Huawei" w:date="2022-08-09T19:45:00Z"/>
                <w:rFonts w:ascii="Arial" w:hAnsi="Arial" w:cs="Arial"/>
                <w:sz w:val="18"/>
                <w:lang w:eastAsia="en-GB"/>
              </w:rPr>
            </w:pPr>
            <w:ins w:id="4918" w:author="Huawei" w:date="2022-08-09T19:45:00Z">
              <w:r w:rsidRPr="006F6EBA">
                <w:rPr>
                  <w:rFonts w:ascii="Arial" w:hAnsi="Arial" w:cs="Arial"/>
                  <w:sz w:val="18"/>
                  <w:lang w:eastAsia="en-GB"/>
                </w:rPr>
                <w:t>Once every 5 slots</w:t>
              </w:r>
            </w:ins>
          </w:p>
        </w:tc>
      </w:tr>
      <w:tr w:rsidR="008B476F" w:rsidRPr="006F6EBA" w14:paraId="6540453D" w14:textId="77777777" w:rsidTr="004666FE">
        <w:trPr>
          <w:trHeight w:val="187"/>
          <w:jc w:val="center"/>
          <w:ins w:id="4919" w:author="Huawei" w:date="2022-08-09T19:45:00Z"/>
        </w:trPr>
        <w:tc>
          <w:tcPr>
            <w:tcW w:w="3402" w:type="dxa"/>
            <w:tcBorders>
              <w:top w:val="single" w:sz="4" w:space="0" w:color="auto"/>
              <w:left w:val="single" w:sz="4" w:space="0" w:color="auto"/>
              <w:bottom w:val="single" w:sz="4" w:space="0" w:color="auto"/>
              <w:right w:val="single" w:sz="4" w:space="0" w:color="auto"/>
            </w:tcBorders>
            <w:hideMark/>
          </w:tcPr>
          <w:p w14:paraId="6AE24377" w14:textId="77777777" w:rsidR="008B476F" w:rsidRPr="006F6EBA" w:rsidRDefault="008B476F" w:rsidP="004666FE">
            <w:pPr>
              <w:keepNext/>
              <w:keepLines/>
              <w:overflowPunct w:val="0"/>
              <w:autoSpaceDE w:val="0"/>
              <w:autoSpaceDN w:val="0"/>
              <w:adjustRightInd w:val="0"/>
              <w:spacing w:after="0"/>
              <w:jc w:val="center"/>
              <w:textAlignment w:val="baseline"/>
              <w:rPr>
                <w:ins w:id="4920" w:author="Huawei" w:date="2022-08-09T19:45:00Z"/>
                <w:rFonts w:ascii="Arial" w:hAnsi="Arial" w:cs="Arial"/>
                <w:sz w:val="18"/>
                <w:lang w:eastAsia="en-GB"/>
              </w:rPr>
            </w:pPr>
            <w:proofErr w:type="spellStart"/>
            <w:ins w:id="4921" w:author="Huawei" w:date="2022-08-09T19:45:00Z">
              <w:r w:rsidRPr="006F6EBA">
                <w:rPr>
                  <w:rFonts w:ascii="Arial" w:hAnsi="Arial"/>
                  <w:sz w:val="18"/>
                  <w:lang w:eastAsia="en-GB"/>
                </w:rPr>
                <w:t>pathlossReferenceRS</w:t>
              </w:r>
              <w:proofErr w:type="spellEnd"/>
            </w:ins>
          </w:p>
        </w:tc>
        <w:tc>
          <w:tcPr>
            <w:tcW w:w="1453" w:type="dxa"/>
            <w:tcBorders>
              <w:top w:val="single" w:sz="4" w:space="0" w:color="auto"/>
              <w:left w:val="single" w:sz="4" w:space="0" w:color="auto"/>
              <w:bottom w:val="single" w:sz="4" w:space="0" w:color="auto"/>
              <w:right w:val="single" w:sz="4" w:space="0" w:color="auto"/>
            </w:tcBorders>
            <w:hideMark/>
          </w:tcPr>
          <w:p w14:paraId="05432817" w14:textId="77777777" w:rsidR="008B476F" w:rsidRPr="006F6EBA" w:rsidRDefault="008B476F" w:rsidP="004666FE">
            <w:pPr>
              <w:keepNext/>
              <w:keepLines/>
              <w:overflowPunct w:val="0"/>
              <w:autoSpaceDE w:val="0"/>
              <w:autoSpaceDN w:val="0"/>
              <w:adjustRightInd w:val="0"/>
              <w:spacing w:after="0"/>
              <w:jc w:val="center"/>
              <w:textAlignment w:val="baseline"/>
              <w:rPr>
                <w:ins w:id="4922" w:author="Huawei" w:date="2022-08-09T19:45:00Z"/>
                <w:rFonts w:ascii="Arial" w:hAnsi="Arial"/>
                <w:sz w:val="18"/>
                <w:lang w:eastAsia="en-GB"/>
              </w:rPr>
            </w:pPr>
            <w:proofErr w:type="spellStart"/>
            <w:ins w:id="4923" w:author="Huawei" w:date="2022-08-09T19:45:00Z">
              <w:r w:rsidRPr="006F6EBA">
                <w:rPr>
                  <w:rFonts w:ascii="Arial" w:hAnsi="Arial"/>
                  <w:sz w:val="18"/>
                  <w:lang w:eastAsia="en-GB"/>
                </w:rPr>
                <w:t>ssb</w:t>
              </w:r>
              <w:proofErr w:type="spellEnd"/>
              <w:r w:rsidRPr="006F6EBA">
                <w:rPr>
                  <w:rFonts w:ascii="Arial" w:hAnsi="Arial"/>
                  <w:sz w:val="18"/>
                  <w:lang w:eastAsia="en-GB"/>
                </w:rPr>
                <w:t>-Index=0</w:t>
              </w:r>
            </w:ins>
          </w:p>
        </w:tc>
        <w:tc>
          <w:tcPr>
            <w:tcW w:w="3650" w:type="dxa"/>
            <w:tcBorders>
              <w:top w:val="single" w:sz="4" w:space="0" w:color="auto"/>
              <w:left w:val="single" w:sz="4" w:space="0" w:color="auto"/>
              <w:bottom w:val="single" w:sz="4" w:space="0" w:color="auto"/>
              <w:right w:val="single" w:sz="4" w:space="0" w:color="auto"/>
            </w:tcBorders>
            <w:hideMark/>
          </w:tcPr>
          <w:p w14:paraId="7C65B792" w14:textId="77777777" w:rsidR="008B476F" w:rsidRPr="006F6EBA" w:rsidRDefault="008B476F" w:rsidP="004666FE">
            <w:pPr>
              <w:keepNext/>
              <w:keepLines/>
              <w:overflowPunct w:val="0"/>
              <w:autoSpaceDE w:val="0"/>
              <w:autoSpaceDN w:val="0"/>
              <w:adjustRightInd w:val="0"/>
              <w:spacing w:after="0"/>
              <w:jc w:val="center"/>
              <w:textAlignment w:val="baseline"/>
              <w:rPr>
                <w:ins w:id="4924" w:author="Huawei" w:date="2022-08-09T19:45:00Z"/>
                <w:rFonts w:ascii="Arial" w:hAnsi="Arial" w:cs="Arial"/>
                <w:sz w:val="18"/>
                <w:lang w:eastAsia="en-GB"/>
              </w:rPr>
            </w:pPr>
            <w:ins w:id="4925" w:author="Huawei" w:date="2022-08-09T19:45:00Z">
              <w:r w:rsidRPr="006F6EBA">
                <w:rPr>
                  <w:rFonts w:ascii="Arial" w:hAnsi="Arial"/>
                  <w:sz w:val="18"/>
                  <w:szCs w:val="22"/>
                  <w:lang w:eastAsia="ja-JP"/>
                </w:rPr>
                <w:t>SSB #0 is used for SRS path loss estimation</w:t>
              </w:r>
            </w:ins>
          </w:p>
        </w:tc>
      </w:tr>
      <w:tr w:rsidR="008B476F" w:rsidRPr="006F6EBA" w14:paraId="32E008C7" w14:textId="77777777" w:rsidTr="004666FE">
        <w:trPr>
          <w:trHeight w:val="187"/>
          <w:jc w:val="center"/>
          <w:ins w:id="4926" w:author="Huawei" w:date="2022-08-09T19:45:00Z"/>
        </w:trPr>
        <w:tc>
          <w:tcPr>
            <w:tcW w:w="3402" w:type="dxa"/>
            <w:tcBorders>
              <w:top w:val="single" w:sz="4" w:space="0" w:color="auto"/>
              <w:left w:val="single" w:sz="4" w:space="0" w:color="auto"/>
              <w:bottom w:val="single" w:sz="4" w:space="0" w:color="auto"/>
              <w:right w:val="single" w:sz="4" w:space="0" w:color="auto"/>
            </w:tcBorders>
            <w:hideMark/>
          </w:tcPr>
          <w:p w14:paraId="6DAD0FE5" w14:textId="77777777" w:rsidR="008B476F" w:rsidRPr="006F6EBA" w:rsidRDefault="008B476F" w:rsidP="004666FE">
            <w:pPr>
              <w:keepNext/>
              <w:keepLines/>
              <w:overflowPunct w:val="0"/>
              <w:autoSpaceDE w:val="0"/>
              <w:autoSpaceDN w:val="0"/>
              <w:adjustRightInd w:val="0"/>
              <w:spacing w:after="0"/>
              <w:jc w:val="center"/>
              <w:textAlignment w:val="baseline"/>
              <w:rPr>
                <w:ins w:id="4927" w:author="Huawei" w:date="2022-08-09T19:45:00Z"/>
                <w:rFonts w:ascii="Arial" w:hAnsi="Arial" w:cs="Arial"/>
                <w:sz w:val="18"/>
                <w:vertAlign w:val="superscript"/>
                <w:lang w:eastAsia="en-GB"/>
              </w:rPr>
            </w:pPr>
            <w:ins w:id="4928" w:author="Huawei" w:date="2022-08-09T19:45:00Z">
              <w:r w:rsidRPr="006F6EBA">
                <w:rPr>
                  <w:rFonts w:ascii="Arial" w:hAnsi="Arial" w:cs="Arial"/>
                  <w:sz w:val="18"/>
                  <w:lang w:eastAsia="en-GB"/>
                </w:rPr>
                <w:t>usage</w:t>
              </w:r>
            </w:ins>
          </w:p>
        </w:tc>
        <w:tc>
          <w:tcPr>
            <w:tcW w:w="1453" w:type="dxa"/>
            <w:tcBorders>
              <w:top w:val="single" w:sz="4" w:space="0" w:color="auto"/>
              <w:left w:val="single" w:sz="4" w:space="0" w:color="auto"/>
              <w:bottom w:val="single" w:sz="4" w:space="0" w:color="auto"/>
              <w:right w:val="single" w:sz="4" w:space="0" w:color="auto"/>
            </w:tcBorders>
            <w:hideMark/>
          </w:tcPr>
          <w:p w14:paraId="2347C31F" w14:textId="77777777" w:rsidR="008B476F" w:rsidRPr="006F6EBA" w:rsidRDefault="008B476F" w:rsidP="004666FE">
            <w:pPr>
              <w:keepNext/>
              <w:keepLines/>
              <w:overflowPunct w:val="0"/>
              <w:autoSpaceDE w:val="0"/>
              <w:autoSpaceDN w:val="0"/>
              <w:adjustRightInd w:val="0"/>
              <w:spacing w:after="0"/>
              <w:jc w:val="center"/>
              <w:textAlignment w:val="baseline"/>
              <w:rPr>
                <w:ins w:id="4929" w:author="Huawei" w:date="2022-08-09T19:45:00Z"/>
                <w:rFonts w:ascii="Arial" w:hAnsi="Arial"/>
                <w:sz w:val="18"/>
                <w:lang w:eastAsia="en-GB"/>
              </w:rPr>
            </w:pPr>
            <w:ins w:id="4930" w:author="Huawei" w:date="2022-08-09T19:45:00Z">
              <w:r w:rsidRPr="006F6EBA">
                <w:rPr>
                  <w:rFonts w:ascii="Arial" w:hAnsi="Arial"/>
                  <w:sz w:val="18"/>
                  <w:lang w:eastAsia="en-GB"/>
                </w:rPr>
                <w:t>Codebook</w:t>
              </w:r>
            </w:ins>
          </w:p>
        </w:tc>
        <w:tc>
          <w:tcPr>
            <w:tcW w:w="3650" w:type="dxa"/>
            <w:tcBorders>
              <w:top w:val="single" w:sz="4" w:space="0" w:color="auto"/>
              <w:left w:val="single" w:sz="4" w:space="0" w:color="auto"/>
              <w:bottom w:val="single" w:sz="4" w:space="0" w:color="auto"/>
              <w:right w:val="single" w:sz="4" w:space="0" w:color="auto"/>
            </w:tcBorders>
            <w:hideMark/>
          </w:tcPr>
          <w:p w14:paraId="13154AB7" w14:textId="77777777" w:rsidR="008B476F" w:rsidRPr="006F6EBA" w:rsidRDefault="008B476F" w:rsidP="004666FE">
            <w:pPr>
              <w:keepNext/>
              <w:keepLines/>
              <w:overflowPunct w:val="0"/>
              <w:autoSpaceDE w:val="0"/>
              <w:autoSpaceDN w:val="0"/>
              <w:adjustRightInd w:val="0"/>
              <w:spacing w:after="0"/>
              <w:jc w:val="center"/>
              <w:textAlignment w:val="baseline"/>
              <w:rPr>
                <w:ins w:id="4931" w:author="Huawei" w:date="2022-08-09T19:45:00Z"/>
                <w:rFonts w:ascii="Arial" w:hAnsi="Arial" w:cs="Arial"/>
                <w:sz w:val="18"/>
                <w:lang w:eastAsia="en-GB"/>
              </w:rPr>
            </w:pPr>
            <w:ins w:id="4932" w:author="Huawei" w:date="2022-08-09T19:45:00Z">
              <w:r w:rsidRPr="006F6EBA">
                <w:rPr>
                  <w:rFonts w:ascii="Arial" w:hAnsi="Arial" w:cs="Arial"/>
                  <w:sz w:val="18"/>
                  <w:lang w:eastAsia="en-GB"/>
                </w:rPr>
                <w:t>Codebook based UL transmission</w:t>
              </w:r>
            </w:ins>
          </w:p>
        </w:tc>
      </w:tr>
      <w:tr w:rsidR="008B476F" w:rsidRPr="006F6EBA" w14:paraId="564C094B" w14:textId="77777777" w:rsidTr="004666FE">
        <w:trPr>
          <w:trHeight w:val="187"/>
          <w:jc w:val="center"/>
          <w:ins w:id="4933" w:author="Huawei" w:date="2022-08-09T19:45:00Z"/>
        </w:trPr>
        <w:tc>
          <w:tcPr>
            <w:tcW w:w="3402" w:type="dxa"/>
            <w:tcBorders>
              <w:top w:val="single" w:sz="4" w:space="0" w:color="auto"/>
              <w:left w:val="single" w:sz="4" w:space="0" w:color="auto"/>
              <w:bottom w:val="single" w:sz="4" w:space="0" w:color="auto"/>
              <w:right w:val="single" w:sz="4" w:space="0" w:color="auto"/>
            </w:tcBorders>
            <w:hideMark/>
          </w:tcPr>
          <w:p w14:paraId="57BD79E8" w14:textId="77777777" w:rsidR="008B476F" w:rsidRPr="006F6EBA" w:rsidRDefault="008B476F" w:rsidP="004666FE">
            <w:pPr>
              <w:keepNext/>
              <w:keepLines/>
              <w:overflowPunct w:val="0"/>
              <w:autoSpaceDE w:val="0"/>
              <w:autoSpaceDN w:val="0"/>
              <w:adjustRightInd w:val="0"/>
              <w:spacing w:after="0"/>
              <w:jc w:val="center"/>
              <w:textAlignment w:val="baseline"/>
              <w:rPr>
                <w:ins w:id="4934" w:author="Huawei" w:date="2022-08-09T19:45:00Z"/>
                <w:rFonts w:ascii="Arial" w:hAnsi="Arial" w:cs="Arial"/>
                <w:sz w:val="18"/>
                <w:lang w:eastAsia="en-GB"/>
              </w:rPr>
            </w:pPr>
            <w:proofErr w:type="spellStart"/>
            <w:ins w:id="4935" w:author="Huawei" w:date="2022-08-09T19:45:00Z">
              <w:r w:rsidRPr="006F6EBA">
                <w:rPr>
                  <w:rFonts w:ascii="Arial" w:hAnsi="Arial"/>
                  <w:sz w:val="18"/>
                  <w:lang w:eastAsia="en-GB"/>
                </w:rPr>
                <w:t>startPosition</w:t>
              </w:r>
              <w:proofErr w:type="spellEnd"/>
            </w:ins>
          </w:p>
        </w:tc>
        <w:tc>
          <w:tcPr>
            <w:tcW w:w="1453" w:type="dxa"/>
            <w:tcBorders>
              <w:top w:val="single" w:sz="4" w:space="0" w:color="auto"/>
              <w:left w:val="single" w:sz="4" w:space="0" w:color="auto"/>
              <w:bottom w:val="single" w:sz="4" w:space="0" w:color="auto"/>
              <w:right w:val="single" w:sz="4" w:space="0" w:color="auto"/>
            </w:tcBorders>
            <w:hideMark/>
          </w:tcPr>
          <w:p w14:paraId="1AFA9B4A" w14:textId="77777777" w:rsidR="008B476F" w:rsidRPr="006F6EBA" w:rsidRDefault="008B476F" w:rsidP="004666FE">
            <w:pPr>
              <w:keepNext/>
              <w:keepLines/>
              <w:overflowPunct w:val="0"/>
              <w:autoSpaceDE w:val="0"/>
              <w:autoSpaceDN w:val="0"/>
              <w:adjustRightInd w:val="0"/>
              <w:spacing w:after="0"/>
              <w:jc w:val="center"/>
              <w:textAlignment w:val="baseline"/>
              <w:rPr>
                <w:ins w:id="4936" w:author="Huawei" w:date="2022-08-09T19:45:00Z"/>
                <w:rFonts w:ascii="Arial" w:hAnsi="Arial"/>
                <w:sz w:val="18"/>
                <w:lang w:eastAsia="en-GB"/>
              </w:rPr>
            </w:pPr>
            <w:ins w:id="4937" w:author="Huawei" w:date="2022-08-09T19:45:00Z">
              <w:r w:rsidRPr="006F6EBA">
                <w:rPr>
                  <w:rFonts w:ascii="Arial" w:hAnsi="Arial"/>
                  <w:sz w:val="18"/>
                  <w:lang w:eastAsia="en-GB"/>
                </w:rPr>
                <w:t>0</w:t>
              </w:r>
            </w:ins>
          </w:p>
        </w:tc>
        <w:tc>
          <w:tcPr>
            <w:tcW w:w="3650" w:type="dxa"/>
            <w:tcBorders>
              <w:top w:val="single" w:sz="4" w:space="0" w:color="auto"/>
              <w:left w:val="single" w:sz="4" w:space="0" w:color="auto"/>
              <w:bottom w:val="nil"/>
              <w:right w:val="single" w:sz="4" w:space="0" w:color="auto"/>
            </w:tcBorders>
            <w:shd w:val="clear" w:color="auto" w:fill="auto"/>
            <w:hideMark/>
          </w:tcPr>
          <w:p w14:paraId="1B242FD7" w14:textId="77777777" w:rsidR="008B476F" w:rsidRPr="006F6EBA" w:rsidRDefault="008B476F" w:rsidP="004666FE">
            <w:pPr>
              <w:keepNext/>
              <w:keepLines/>
              <w:overflowPunct w:val="0"/>
              <w:autoSpaceDE w:val="0"/>
              <w:autoSpaceDN w:val="0"/>
              <w:adjustRightInd w:val="0"/>
              <w:spacing w:after="0"/>
              <w:jc w:val="center"/>
              <w:textAlignment w:val="baseline"/>
              <w:rPr>
                <w:ins w:id="4938" w:author="Huawei" w:date="2022-08-09T19:45:00Z"/>
                <w:rFonts w:ascii="Arial" w:hAnsi="Arial" w:cs="Arial"/>
                <w:sz w:val="18"/>
                <w:lang w:eastAsia="en-GB"/>
              </w:rPr>
            </w:pPr>
            <w:proofErr w:type="spellStart"/>
            <w:ins w:id="4939" w:author="Huawei" w:date="2022-08-09T19:45:00Z">
              <w:r w:rsidRPr="006F6EBA">
                <w:rPr>
                  <w:rFonts w:ascii="Arial" w:hAnsi="Arial"/>
                  <w:sz w:val="18"/>
                  <w:lang w:eastAsia="en-GB"/>
                </w:rPr>
                <w:t>resourceMapping</w:t>
              </w:r>
              <w:proofErr w:type="spellEnd"/>
              <w:r w:rsidRPr="006F6EBA">
                <w:rPr>
                  <w:rFonts w:ascii="Arial" w:hAnsi="Arial"/>
                  <w:sz w:val="18"/>
                  <w:lang w:eastAsia="en-GB"/>
                </w:rPr>
                <w:t xml:space="preserve"> setting. SRS on last symbol of slot, and 1symbols for SRS without repetition.</w:t>
              </w:r>
            </w:ins>
          </w:p>
        </w:tc>
      </w:tr>
      <w:tr w:rsidR="008B476F" w:rsidRPr="006F6EBA" w14:paraId="70C5671B" w14:textId="77777777" w:rsidTr="004666FE">
        <w:trPr>
          <w:trHeight w:val="187"/>
          <w:jc w:val="center"/>
          <w:ins w:id="4940" w:author="Huawei" w:date="2022-08-09T19:45:00Z"/>
        </w:trPr>
        <w:tc>
          <w:tcPr>
            <w:tcW w:w="3402" w:type="dxa"/>
            <w:tcBorders>
              <w:top w:val="single" w:sz="4" w:space="0" w:color="auto"/>
              <w:left w:val="single" w:sz="4" w:space="0" w:color="auto"/>
              <w:bottom w:val="single" w:sz="4" w:space="0" w:color="auto"/>
              <w:right w:val="single" w:sz="4" w:space="0" w:color="auto"/>
            </w:tcBorders>
            <w:hideMark/>
          </w:tcPr>
          <w:p w14:paraId="3E0D794F" w14:textId="77777777" w:rsidR="008B476F" w:rsidRPr="006F6EBA" w:rsidRDefault="008B476F" w:rsidP="004666FE">
            <w:pPr>
              <w:keepNext/>
              <w:keepLines/>
              <w:overflowPunct w:val="0"/>
              <w:autoSpaceDE w:val="0"/>
              <w:autoSpaceDN w:val="0"/>
              <w:adjustRightInd w:val="0"/>
              <w:spacing w:after="0"/>
              <w:jc w:val="center"/>
              <w:textAlignment w:val="baseline"/>
              <w:rPr>
                <w:ins w:id="4941" w:author="Huawei" w:date="2022-08-09T19:45:00Z"/>
                <w:rFonts w:ascii="Arial" w:hAnsi="Arial" w:cs="Arial"/>
                <w:sz w:val="18"/>
                <w:lang w:eastAsia="en-GB"/>
              </w:rPr>
            </w:pPr>
            <w:proofErr w:type="spellStart"/>
            <w:ins w:id="4942" w:author="Huawei" w:date="2022-08-09T19:45:00Z">
              <w:r w:rsidRPr="006F6EBA">
                <w:rPr>
                  <w:rFonts w:ascii="Arial" w:hAnsi="Arial"/>
                  <w:sz w:val="18"/>
                  <w:lang w:eastAsia="en-GB"/>
                </w:rPr>
                <w:t>nrofSymbols</w:t>
              </w:r>
              <w:proofErr w:type="spellEnd"/>
            </w:ins>
          </w:p>
        </w:tc>
        <w:tc>
          <w:tcPr>
            <w:tcW w:w="1453" w:type="dxa"/>
            <w:tcBorders>
              <w:top w:val="single" w:sz="4" w:space="0" w:color="auto"/>
              <w:left w:val="single" w:sz="4" w:space="0" w:color="auto"/>
              <w:bottom w:val="single" w:sz="4" w:space="0" w:color="auto"/>
              <w:right w:val="single" w:sz="4" w:space="0" w:color="auto"/>
            </w:tcBorders>
            <w:hideMark/>
          </w:tcPr>
          <w:p w14:paraId="25F3973B" w14:textId="77777777" w:rsidR="008B476F" w:rsidRPr="006F6EBA" w:rsidRDefault="008B476F" w:rsidP="004666FE">
            <w:pPr>
              <w:keepNext/>
              <w:keepLines/>
              <w:overflowPunct w:val="0"/>
              <w:autoSpaceDE w:val="0"/>
              <w:autoSpaceDN w:val="0"/>
              <w:adjustRightInd w:val="0"/>
              <w:spacing w:after="0"/>
              <w:jc w:val="center"/>
              <w:textAlignment w:val="baseline"/>
              <w:rPr>
                <w:ins w:id="4943" w:author="Huawei" w:date="2022-08-09T19:45:00Z"/>
                <w:rFonts w:ascii="Arial" w:hAnsi="Arial"/>
                <w:sz w:val="18"/>
                <w:lang w:eastAsia="en-GB"/>
              </w:rPr>
            </w:pPr>
            <w:ins w:id="4944" w:author="Huawei" w:date="2022-08-09T19:45:00Z">
              <w:r w:rsidRPr="006F6EBA">
                <w:rPr>
                  <w:rFonts w:ascii="Arial" w:hAnsi="Arial"/>
                  <w:sz w:val="18"/>
                  <w:lang w:eastAsia="en-GB"/>
                </w:rPr>
                <w:t>n1</w:t>
              </w:r>
            </w:ins>
          </w:p>
        </w:tc>
        <w:tc>
          <w:tcPr>
            <w:tcW w:w="3650" w:type="dxa"/>
            <w:tcBorders>
              <w:top w:val="nil"/>
              <w:left w:val="single" w:sz="4" w:space="0" w:color="auto"/>
              <w:bottom w:val="nil"/>
              <w:right w:val="single" w:sz="4" w:space="0" w:color="auto"/>
            </w:tcBorders>
            <w:shd w:val="clear" w:color="auto" w:fill="auto"/>
            <w:hideMark/>
          </w:tcPr>
          <w:p w14:paraId="0CFD6982" w14:textId="77777777" w:rsidR="008B476F" w:rsidRPr="006F6EBA" w:rsidRDefault="008B476F" w:rsidP="004666FE">
            <w:pPr>
              <w:keepNext/>
              <w:keepLines/>
              <w:overflowPunct w:val="0"/>
              <w:autoSpaceDE w:val="0"/>
              <w:autoSpaceDN w:val="0"/>
              <w:adjustRightInd w:val="0"/>
              <w:spacing w:after="0"/>
              <w:jc w:val="center"/>
              <w:textAlignment w:val="baseline"/>
              <w:rPr>
                <w:ins w:id="4945" w:author="Huawei" w:date="2022-08-09T19:45:00Z"/>
                <w:rFonts w:ascii="Arial" w:hAnsi="Arial" w:cs="Arial"/>
                <w:sz w:val="18"/>
                <w:lang w:eastAsia="en-GB"/>
              </w:rPr>
            </w:pPr>
          </w:p>
        </w:tc>
      </w:tr>
      <w:tr w:rsidR="008B476F" w:rsidRPr="006F6EBA" w14:paraId="699B5F1C" w14:textId="77777777" w:rsidTr="004666FE">
        <w:trPr>
          <w:trHeight w:val="187"/>
          <w:jc w:val="center"/>
          <w:ins w:id="4946" w:author="Huawei" w:date="2022-08-09T19:45:00Z"/>
        </w:trPr>
        <w:tc>
          <w:tcPr>
            <w:tcW w:w="3402" w:type="dxa"/>
            <w:tcBorders>
              <w:top w:val="single" w:sz="4" w:space="0" w:color="auto"/>
              <w:left w:val="single" w:sz="4" w:space="0" w:color="auto"/>
              <w:bottom w:val="single" w:sz="4" w:space="0" w:color="auto"/>
              <w:right w:val="single" w:sz="4" w:space="0" w:color="auto"/>
            </w:tcBorders>
            <w:hideMark/>
          </w:tcPr>
          <w:p w14:paraId="60117091" w14:textId="77777777" w:rsidR="008B476F" w:rsidRPr="006F6EBA" w:rsidRDefault="008B476F" w:rsidP="004666FE">
            <w:pPr>
              <w:keepNext/>
              <w:keepLines/>
              <w:overflowPunct w:val="0"/>
              <w:autoSpaceDE w:val="0"/>
              <w:autoSpaceDN w:val="0"/>
              <w:adjustRightInd w:val="0"/>
              <w:spacing w:after="0"/>
              <w:jc w:val="center"/>
              <w:textAlignment w:val="baseline"/>
              <w:rPr>
                <w:ins w:id="4947" w:author="Huawei" w:date="2022-08-09T19:45:00Z"/>
                <w:rFonts w:ascii="Arial" w:hAnsi="Arial" w:cs="Arial"/>
                <w:sz w:val="18"/>
                <w:lang w:eastAsia="en-GB"/>
              </w:rPr>
            </w:pPr>
            <w:proofErr w:type="spellStart"/>
            <w:ins w:id="4948" w:author="Huawei" w:date="2022-08-09T19:45:00Z">
              <w:r w:rsidRPr="006F6EBA">
                <w:rPr>
                  <w:rFonts w:ascii="Arial" w:hAnsi="Arial"/>
                  <w:sz w:val="18"/>
                  <w:lang w:eastAsia="en-GB"/>
                </w:rPr>
                <w:t>repetitionFactor</w:t>
              </w:r>
              <w:proofErr w:type="spellEnd"/>
            </w:ins>
          </w:p>
        </w:tc>
        <w:tc>
          <w:tcPr>
            <w:tcW w:w="1453" w:type="dxa"/>
            <w:tcBorders>
              <w:top w:val="single" w:sz="4" w:space="0" w:color="auto"/>
              <w:left w:val="single" w:sz="4" w:space="0" w:color="auto"/>
              <w:bottom w:val="single" w:sz="4" w:space="0" w:color="auto"/>
              <w:right w:val="single" w:sz="4" w:space="0" w:color="auto"/>
            </w:tcBorders>
            <w:hideMark/>
          </w:tcPr>
          <w:p w14:paraId="18184AF6" w14:textId="77777777" w:rsidR="008B476F" w:rsidRPr="006F6EBA" w:rsidRDefault="008B476F" w:rsidP="004666FE">
            <w:pPr>
              <w:keepNext/>
              <w:keepLines/>
              <w:overflowPunct w:val="0"/>
              <w:autoSpaceDE w:val="0"/>
              <w:autoSpaceDN w:val="0"/>
              <w:adjustRightInd w:val="0"/>
              <w:spacing w:after="0"/>
              <w:jc w:val="center"/>
              <w:textAlignment w:val="baseline"/>
              <w:rPr>
                <w:ins w:id="4949" w:author="Huawei" w:date="2022-08-09T19:45:00Z"/>
                <w:rFonts w:ascii="Arial" w:hAnsi="Arial"/>
                <w:sz w:val="18"/>
                <w:lang w:eastAsia="en-GB"/>
              </w:rPr>
            </w:pPr>
            <w:ins w:id="4950" w:author="Huawei" w:date="2022-08-09T19:45:00Z">
              <w:r w:rsidRPr="006F6EBA">
                <w:rPr>
                  <w:rFonts w:ascii="Arial" w:hAnsi="Arial"/>
                  <w:sz w:val="18"/>
                  <w:lang w:eastAsia="en-GB"/>
                </w:rPr>
                <w:t>n1</w:t>
              </w:r>
            </w:ins>
          </w:p>
        </w:tc>
        <w:tc>
          <w:tcPr>
            <w:tcW w:w="3650" w:type="dxa"/>
            <w:tcBorders>
              <w:top w:val="nil"/>
              <w:left w:val="single" w:sz="4" w:space="0" w:color="auto"/>
              <w:bottom w:val="single" w:sz="4" w:space="0" w:color="auto"/>
              <w:right w:val="single" w:sz="4" w:space="0" w:color="auto"/>
            </w:tcBorders>
            <w:shd w:val="clear" w:color="auto" w:fill="auto"/>
            <w:hideMark/>
          </w:tcPr>
          <w:p w14:paraId="77008280" w14:textId="77777777" w:rsidR="008B476F" w:rsidRPr="006F6EBA" w:rsidRDefault="008B476F" w:rsidP="004666FE">
            <w:pPr>
              <w:keepNext/>
              <w:keepLines/>
              <w:overflowPunct w:val="0"/>
              <w:autoSpaceDE w:val="0"/>
              <w:autoSpaceDN w:val="0"/>
              <w:adjustRightInd w:val="0"/>
              <w:spacing w:after="0"/>
              <w:jc w:val="center"/>
              <w:textAlignment w:val="baseline"/>
              <w:rPr>
                <w:ins w:id="4951" w:author="Huawei" w:date="2022-08-09T19:45:00Z"/>
                <w:rFonts w:ascii="Arial" w:hAnsi="Arial" w:cs="Arial"/>
                <w:sz w:val="18"/>
                <w:lang w:eastAsia="en-GB"/>
              </w:rPr>
            </w:pPr>
          </w:p>
        </w:tc>
      </w:tr>
      <w:tr w:rsidR="008B476F" w:rsidRPr="006F6EBA" w14:paraId="62B5D6B2" w14:textId="77777777" w:rsidTr="004666FE">
        <w:trPr>
          <w:trHeight w:val="187"/>
          <w:jc w:val="center"/>
          <w:ins w:id="4952" w:author="Huawei" w:date="2022-08-09T19:45:00Z"/>
        </w:trPr>
        <w:tc>
          <w:tcPr>
            <w:tcW w:w="3402" w:type="dxa"/>
            <w:tcBorders>
              <w:top w:val="single" w:sz="4" w:space="0" w:color="auto"/>
              <w:left w:val="single" w:sz="4" w:space="0" w:color="auto"/>
              <w:bottom w:val="single" w:sz="4" w:space="0" w:color="auto"/>
              <w:right w:val="single" w:sz="4" w:space="0" w:color="auto"/>
            </w:tcBorders>
            <w:hideMark/>
          </w:tcPr>
          <w:p w14:paraId="089CA3B2" w14:textId="77777777" w:rsidR="008B476F" w:rsidRPr="006F6EBA" w:rsidRDefault="008B476F" w:rsidP="004666FE">
            <w:pPr>
              <w:keepNext/>
              <w:keepLines/>
              <w:overflowPunct w:val="0"/>
              <w:autoSpaceDE w:val="0"/>
              <w:autoSpaceDN w:val="0"/>
              <w:adjustRightInd w:val="0"/>
              <w:spacing w:after="0"/>
              <w:jc w:val="center"/>
              <w:textAlignment w:val="baseline"/>
              <w:rPr>
                <w:ins w:id="4953" w:author="Huawei" w:date="2022-08-09T19:45:00Z"/>
                <w:rFonts w:ascii="Arial" w:hAnsi="Arial" w:cs="Arial"/>
                <w:sz w:val="18"/>
                <w:lang w:eastAsia="en-GB"/>
              </w:rPr>
            </w:pPr>
            <w:ins w:id="4954" w:author="Huawei" w:date="2022-08-09T19:45:00Z">
              <w:r w:rsidRPr="006F6EBA">
                <w:rPr>
                  <w:rFonts w:ascii="Arial" w:hAnsi="Arial"/>
                  <w:sz w:val="18"/>
                  <w:lang w:eastAsia="en-GB"/>
                </w:rPr>
                <w:t>combOffset-n2</w:t>
              </w:r>
            </w:ins>
          </w:p>
        </w:tc>
        <w:tc>
          <w:tcPr>
            <w:tcW w:w="1453" w:type="dxa"/>
            <w:tcBorders>
              <w:top w:val="single" w:sz="4" w:space="0" w:color="auto"/>
              <w:left w:val="single" w:sz="4" w:space="0" w:color="auto"/>
              <w:bottom w:val="single" w:sz="4" w:space="0" w:color="auto"/>
              <w:right w:val="single" w:sz="4" w:space="0" w:color="auto"/>
            </w:tcBorders>
            <w:hideMark/>
          </w:tcPr>
          <w:p w14:paraId="7C409410" w14:textId="77777777" w:rsidR="008B476F" w:rsidRPr="006F6EBA" w:rsidRDefault="008B476F" w:rsidP="004666FE">
            <w:pPr>
              <w:keepNext/>
              <w:keepLines/>
              <w:overflowPunct w:val="0"/>
              <w:autoSpaceDE w:val="0"/>
              <w:autoSpaceDN w:val="0"/>
              <w:adjustRightInd w:val="0"/>
              <w:spacing w:after="0"/>
              <w:jc w:val="center"/>
              <w:textAlignment w:val="baseline"/>
              <w:rPr>
                <w:ins w:id="4955" w:author="Huawei" w:date="2022-08-09T19:45:00Z"/>
                <w:rFonts w:ascii="Arial" w:hAnsi="Arial"/>
                <w:sz w:val="18"/>
                <w:lang w:eastAsia="en-GB"/>
              </w:rPr>
            </w:pPr>
            <w:ins w:id="4956" w:author="Huawei" w:date="2022-08-09T19:45:00Z">
              <w:r w:rsidRPr="006F6EBA">
                <w:rPr>
                  <w:rFonts w:ascii="Arial" w:hAnsi="Arial"/>
                  <w:sz w:val="18"/>
                  <w:lang w:eastAsia="en-GB"/>
                </w:rPr>
                <w:t>0</w:t>
              </w:r>
            </w:ins>
          </w:p>
        </w:tc>
        <w:tc>
          <w:tcPr>
            <w:tcW w:w="3650" w:type="dxa"/>
            <w:tcBorders>
              <w:top w:val="single" w:sz="4" w:space="0" w:color="auto"/>
              <w:left w:val="single" w:sz="4" w:space="0" w:color="auto"/>
              <w:bottom w:val="nil"/>
              <w:right w:val="single" w:sz="4" w:space="0" w:color="auto"/>
            </w:tcBorders>
            <w:shd w:val="clear" w:color="auto" w:fill="auto"/>
            <w:hideMark/>
          </w:tcPr>
          <w:p w14:paraId="547D370D" w14:textId="77777777" w:rsidR="008B476F" w:rsidRPr="006F6EBA" w:rsidRDefault="008B476F" w:rsidP="004666FE">
            <w:pPr>
              <w:keepNext/>
              <w:keepLines/>
              <w:overflowPunct w:val="0"/>
              <w:autoSpaceDE w:val="0"/>
              <w:autoSpaceDN w:val="0"/>
              <w:adjustRightInd w:val="0"/>
              <w:spacing w:after="0"/>
              <w:jc w:val="center"/>
              <w:textAlignment w:val="baseline"/>
              <w:rPr>
                <w:ins w:id="4957" w:author="Huawei" w:date="2022-08-09T19:45:00Z"/>
                <w:rFonts w:ascii="Arial" w:hAnsi="Arial" w:cs="Arial"/>
                <w:sz w:val="18"/>
                <w:lang w:eastAsia="en-GB"/>
              </w:rPr>
            </w:pPr>
            <w:proofErr w:type="spellStart"/>
            <w:ins w:id="4958" w:author="Huawei" w:date="2022-08-09T19:45:00Z">
              <w:r w:rsidRPr="006F6EBA">
                <w:rPr>
                  <w:rFonts w:ascii="Arial" w:hAnsi="Arial" w:cs="Arial"/>
                  <w:sz w:val="18"/>
                  <w:lang w:eastAsia="en-GB"/>
                </w:rPr>
                <w:t>transmissionComb</w:t>
              </w:r>
              <w:proofErr w:type="spellEnd"/>
              <w:r w:rsidRPr="006F6EBA">
                <w:rPr>
                  <w:rFonts w:ascii="Arial" w:hAnsi="Arial" w:cs="Arial"/>
                  <w:sz w:val="18"/>
                  <w:lang w:eastAsia="en-GB"/>
                </w:rPr>
                <w:t xml:space="preserve"> setting</w:t>
              </w:r>
            </w:ins>
          </w:p>
        </w:tc>
      </w:tr>
      <w:tr w:rsidR="008B476F" w:rsidRPr="006F6EBA" w14:paraId="4EF3FBAB" w14:textId="77777777" w:rsidTr="004666FE">
        <w:trPr>
          <w:trHeight w:val="187"/>
          <w:jc w:val="center"/>
          <w:ins w:id="4959" w:author="Huawei" w:date="2022-08-09T19:45:00Z"/>
        </w:trPr>
        <w:tc>
          <w:tcPr>
            <w:tcW w:w="3402" w:type="dxa"/>
            <w:tcBorders>
              <w:top w:val="single" w:sz="4" w:space="0" w:color="auto"/>
              <w:left w:val="single" w:sz="4" w:space="0" w:color="auto"/>
              <w:bottom w:val="single" w:sz="4" w:space="0" w:color="auto"/>
              <w:right w:val="single" w:sz="4" w:space="0" w:color="auto"/>
            </w:tcBorders>
            <w:hideMark/>
          </w:tcPr>
          <w:p w14:paraId="74FA56DC" w14:textId="77777777" w:rsidR="008B476F" w:rsidRPr="006F6EBA" w:rsidRDefault="008B476F" w:rsidP="004666FE">
            <w:pPr>
              <w:keepNext/>
              <w:keepLines/>
              <w:overflowPunct w:val="0"/>
              <w:autoSpaceDE w:val="0"/>
              <w:autoSpaceDN w:val="0"/>
              <w:adjustRightInd w:val="0"/>
              <w:spacing w:after="0"/>
              <w:jc w:val="center"/>
              <w:textAlignment w:val="baseline"/>
              <w:rPr>
                <w:ins w:id="4960" w:author="Huawei" w:date="2022-08-09T19:45:00Z"/>
                <w:rFonts w:ascii="Arial" w:hAnsi="Arial" w:cs="Arial"/>
                <w:sz w:val="18"/>
                <w:lang w:eastAsia="en-GB"/>
              </w:rPr>
            </w:pPr>
            <w:ins w:id="4961" w:author="Huawei" w:date="2022-08-09T19:45:00Z">
              <w:r w:rsidRPr="006F6EBA">
                <w:rPr>
                  <w:rFonts w:ascii="Arial" w:hAnsi="Arial"/>
                  <w:sz w:val="18"/>
                  <w:lang w:eastAsia="en-GB"/>
                </w:rPr>
                <w:t>cyclicShift-n2</w:t>
              </w:r>
            </w:ins>
          </w:p>
        </w:tc>
        <w:tc>
          <w:tcPr>
            <w:tcW w:w="1453" w:type="dxa"/>
            <w:tcBorders>
              <w:top w:val="single" w:sz="4" w:space="0" w:color="auto"/>
              <w:left w:val="single" w:sz="4" w:space="0" w:color="auto"/>
              <w:bottom w:val="single" w:sz="4" w:space="0" w:color="auto"/>
              <w:right w:val="single" w:sz="4" w:space="0" w:color="auto"/>
            </w:tcBorders>
            <w:hideMark/>
          </w:tcPr>
          <w:p w14:paraId="42E31ADA" w14:textId="77777777" w:rsidR="008B476F" w:rsidRPr="006F6EBA" w:rsidRDefault="008B476F" w:rsidP="004666FE">
            <w:pPr>
              <w:keepNext/>
              <w:keepLines/>
              <w:overflowPunct w:val="0"/>
              <w:autoSpaceDE w:val="0"/>
              <w:autoSpaceDN w:val="0"/>
              <w:adjustRightInd w:val="0"/>
              <w:spacing w:after="0"/>
              <w:jc w:val="center"/>
              <w:textAlignment w:val="baseline"/>
              <w:rPr>
                <w:ins w:id="4962" w:author="Huawei" w:date="2022-08-09T19:45:00Z"/>
                <w:rFonts w:ascii="Arial" w:hAnsi="Arial"/>
                <w:sz w:val="18"/>
                <w:lang w:eastAsia="en-GB"/>
              </w:rPr>
            </w:pPr>
            <w:ins w:id="4963" w:author="Huawei" w:date="2022-08-09T19:45:00Z">
              <w:r w:rsidRPr="006F6EBA">
                <w:rPr>
                  <w:rFonts w:ascii="Arial" w:hAnsi="Arial"/>
                  <w:sz w:val="18"/>
                  <w:lang w:eastAsia="en-GB"/>
                </w:rPr>
                <w:t>0</w:t>
              </w:r>
            </w:ins>
          </w:p>
        </w:tc>
        <w:tc>
          <w:tcPr>
            <w:tcW w:w="3650" w:type="dxa"/>
            <w:tcBorders>
              <w:top w:val="nil"/>
              <w:left w:val="single" w:sz="4" w:space="0" w:color="auto"/>
              <w:bottom w:val="single" w:sz="4" w:space="0" w:color="auto"/>
              <w:right w:val="single" w:sz="4" w:space="0" w:color="auto"/>
            </w:tcBorders>
            <w:shd w:val="clear" w:color="auto" w:fill="auto"/>
            <w:hideMark/>
          </w:tcPr>
          <w:p w14:paraId="1D89EA73" w14:textId="77777777" w:rsidR="008B476F" w:rsidRPr="006F6EBA" w:rsidRDefault="008B476F" w:rsidP="004666FE">
            <w:pPr>
              <w:keepNext/>
              <w:keepLines/>
              <w:overflowPunct w:val="0"/>
              <w:autoSpaceDE w:val="0"/>
              <w:autoSpaceDN w:val="0"/>
              <w:adjustRightInd w:val="0"/>
              <w:spacing w:after="0"/>
              <w:jc w:val="center"/>
              <w:textAlignment w:val="baseline"/>
              <w:rPr>
                <w:ins w:id="4964" w:author="Huawei" w:date="2022-08-09T19:45:00Z"/>
                <w:rFonts w:ascii="Arial" w:hAnsi="Arial" w:cs="Arial"/>
                <w:sz w:val="18"/>
                <w:lang w:eastAsia="en-GB"/>
              </w:rPr>
            </w:pPr>
          </w:p>
        </w:tc>
      </w:tr>
      <w:tr w:rsidR="008B476F" w:rsidRPr="006F6EBA" w14:paraId="3582678F" w14:textId="77777777" w:rsidTr="004666FE">
        <w:trPr>
          <w:trHeight w:val="187"/>
          <w:jc w:val="center"/>
          <w:ins w:id="4965" w:author="Huawei" w:date="2022-08-09T19:45:00Z"/>
        </w:trPr>
        <w:tc>
          <w:tcPr>
            <w:tcW w:w="3402" w:type="dxa"/>
            <w:tcBorders>
              <w:top w:val="single" w:sz="4" w:space="0" w:color="auto"/>
              <w:left w:val="single" w:sz="4" w:space="0" w:color="auto"/>
              <w:bottom w:val="single" w:sz="4" w:space="0" w:color="auto"/>
              <w:right w:val="single" w:sz="4" w:space="0" w:color="auto"/>
            </w:tcBorders>
            <w:hideMark/>
          </w:tcPr>
          <w:p w14:paraId="010AAA50" w14:textId="77777777" w:rsidR="008B476F" w:rsidRPr="006F6EBA" w:rsidRDefault="008B476F" w:rsidP="004666FE">
            <w:pPr>
              <w:keepNext/>
              <w:keepLines/>
              <w:overflowPunct w:val="0"/>
              <w:autoSpaceDE w:val="0"/>
              <w:autoSpaceDN w:val="0"/>
              <w:adjustRightInd w:val="0"/>
              <w:spacing w:after="0"/>
              <w:jc w:val="center"/>
              <w:textAlignment w:val="baseline"/>
              <w:rPr>
                <w:ins w:id="4966" w:author="Huawei" w:date="2022-08-09T19:45:00Z"/>
                <w:rFonts w:ascii="Arial" w:hAnsi="Arial" w:cs="Arial"/>
                <w:sz w:val="18"/>
                <w:lang w:eastAsia="en-GB"/>
              </w:rPr>
            </w:pPr>
            <w:proofErr w:type="spellStart"/>
            <w:ins w:id="4967" w:author="Huawei" w:date="2022-08-09T19:45:00Z">
              <w:r w:rsidRPr="006F6EBA">
                <w:rPr>
                  <w:rFonts w:ascii="Arial" w:hAnsi="Arial" w:cs="Arial"/>
                  <w:sz w:val="18"/>
                  <w:lang w:eastAsia="en-GB"/>
                </w:rPr>
                <w:t>nrofSRS</w:t>
              </w:r>
              <w:proofErr w:type="spellEnd"/>
              <w:r w:rsidRPr="006F6EBA">
                <w:rPr>
                  <w:rFonts w:ascii="Arial" w:hAnsi="Arial" w:cs="Arial"/>
                  <w:sz w:val="18"/>
                  <w:lang w:eastAsia="en-GB"/>
                </w:rPr>
                <w:t>-Ports</w:t>
              </w:r>
            </w:ins>
          </w:p>
        </w:tc>
        <w:tc>
          <w:tcPr>
            <w:tcW w:w="1453" w:type="dxa"/>
            <w:tcBorders>
              <w:top w:val="single" w:sz="4" w:space="0" w:color="auto"/>
              <w:left w:val="single" w:sz="4" w:space="0" w:color="auto"/>
              <w:bottom w:val="single" w:sz="4" w:space="0" w:color="auto"/>
              <w:right w:val="single" w:sz="4" w:space="0" w:color="auto"/>
            </w:tcBorders>
            <w:hideMark/>
          </w:tcPr>
          <w:p w14:paraId="113474B7" w14:textId="77777777" w:rsidR="008B476F" w:rsidRPr="006F6EBA" w:rsidRDefault="008B476F" w:rsidP="004666FE">
            <w:pPr>
              <w:keepNext/>
              <w:keepLines/>
              <w:overflowPunct w:val="0"/>
              <w:autoSpaceDE w:val="0"/>
              <w:autoSpaceDN w:val="0"/>
              <w:adjustRightInd w:val="0"/>
              <w:spacing w:after="0"/>
              <w:jc w:val="center"/>
              <w:textAlignment w:val="baseline"/>
              <w:rPr>
                <w:ins w:id="4968" w:author="Huawei" w:date="2022-08-09T19:45:00Z"/>
                <w:rFonts w:ascii="Arial" w:hAnsi="Arial"/>
                <w:sz w:val="18"/>
                <w:lang w:eastAsia="en-GB"/>
              </w:rPr>
            </w:pPr>
            <w:ins w:id="4969" w:author="Huawei" w:date="2022-08-09T19:45:00Z">
              <w:r w:rsidRPr="006F6EBA">
                <w:rPr>
                  <w:rFonts w:ascii="Arial" w:hAnsi="Arial"/>
                  <w:sz w:val="18"/>
                  <w:lang w:eastAsia="en-GB"/>
                </w:rPr>
                <w:t>port1</w:t>
              </w:r>
            </w:ins>
          </w:p>
        </w:tc>
        <w:tc>
          <w:tcPr>
            <w:tcW w:w="3650" w:type="dxa"/>
            <w:tcBorders>
              <w:top w:val="single" w:sz="4" w:space="0" w:color="auto"/>
              <w:left w:val="single" w:sz="4" w:space="0" w:color="auto"/>
              <w:bottom w:val="single" w:sz="4" w:space="0" w:color="auto"/>
              <w:right w:val="single" w:sz="4" w:space="0" w:color="auto"/>
            </w:tcBorders>
            <w:hideMark/>
          </w:tcPr>
          <w:p w14:paraId="246E460F" w14:textId="77777777" w:rsidR="008B476F" w:rsidRPr="006F6EBA" w:rsidRDefault="008B476F" w:rsidP="004666FE">
            <w:pPr>
              <w:keepNext/>
              <w:keepLines/>
              <w:overflowPunct w:val="0"/>
              <w:autoSpaceDE w:val="0"/>
              <w:autoSpaceDN w:val="0"/>
              <w:adjustRightInd w:val="0"/>
              <w:spacing w:after="0"/>
              <w:jc w:val="center"/>
              <w:textAlignment w:val="baseline"/>
              <w:rPr>
                <w:ins w:id="4970" w:author="Huawei" w:date="2022-08-09T19:45:00Z"/>
                <w:rFonts w:ascii="Arial" w:hAnsi="Arial" w:cs="Arial"/>
                <w:sz w:val="18"/>
                <w:lang w:eastAsia="en-GB"/>
              </w:rPr>
            </w:pPr>
            <w:ins w:id="4971" w:author="Huawei" w:date="2022-08-09T19:45:00Z">
              <w:r w:rsidRPr="006F6EBA">
                <w:rPr>
                  <w:rFonts w:ascii="Arial" w:hAnsi="Arial" w:cs="Arial"/>
                  <w:sz w:val="18"/>
                  <w:lang w:eastAsia="en-GB"/>
                </w:rPr>
                <w:t>Number of antenna ports used for</w:t>
              </w:r>
              <w:r w:rsidRPr="006F6EBA">
                <w:rPr>
                  <w:rFonts w:ascii="Arial" w:hAnsi="Arial" w:cs="Arial"/>
                  <w:sz w:val="18"/>
                  <w:lang w:eastAsia="zh-CN"/>
                </w:rPr>
                <w:t xml:space="preserve"> SRS transmission</w:t>
              </w:r>
            </w:ins>
          </w:p>
        </w:tc>
      </w:tr>
      <w:tr w:rsidR="008B476F" w:rsidRPr="006F6EBA" w14:paraId="2BEC3B52" w14:textId="77777777" w:rsidTr="004666FE">
        <w:trPr>
          <w:jc w:val="center"/>
          <w:ins w:id="4972" w:author="Huawei" w:date="2022-08-09T19:45:00Z"/>
        </w:trPr>
        <w:tc>
          <w:tcPr>
            <w:tcW w:w="8505" w:type="dxa"/>
            <w:gridSpan w:val="3"/>
            <w:tcBorders>
              <w:top w:val="single" w:sz="4" w:space="0" w:color="auto"/>
              <w:left w:val="single" w:sz="4" w:space="0" w:color="auto"/>
              <w:bottom w:val="single" w:sz="4" w:space="0" w:color="auto"/>
              <w:right w:val="single" w:sz="4" w:space="0" w:color="auto"/>
            </w:tcBorders>
            <w:vAlign w:val="center"/>
            <w:hideMark/>
          </w:tcPr>
          <w:p w14:paraId="66CB9A52" w14:textId="77777777" w:rsidR="008B476F" w:rsidRPr="006F6EBA" w:rsidRDefault="008B476F" w:rsidP="004666FE">
            <w:pPr>
              <w:keepNext/>
              <w:keepLines/>
              <w:overflowPunct w:val="0"/>
              <w:autoSpaceDE w:val="0"/>
              <w:autoSpaceDN w:val="0"/>
              <w:adjustRightInd w:val="0"/>
              <w:spacing w:after="0"/>
              <w:ind w:left="851" w:hanging="851"/>
              <w:textAlignment w:val="baseline"/>
              <w:rPr>
                <w:ins w:id="4973" w:author="Huawei" w:date="2022-08-09T19:45:00Z"/>
                <w:rFonts w:ascii="Arial" w:hAnsi="Arial"/>
                <w:sz w:val="18"/>
                <w:lang w:eastAsia="en-GB"/>
              </w:rPr>
            </w:pPr>
            <w:ins w:id="4974" w:author="Huawei" w:date="2022-08-09T19:45:00Z">
              <w:r w:rsidRPr="006F6EBA">
                <w:rPr>
                  <w:rFonts w:ascii="Arial" w:hAnsi="Arial"/>
                  <w:sz w:val="18"/>
                  <w:lang w:eastAsia="en-GB"/>
                </w:rPr>
                <w:t>Note:</w:t>
              </w:r>
              <w:r w:rsidRPr="006F6EBA">
                <w:rPr>
                  <w:rFonts w:ascii="Arial" w:hAnsi="Arial"/>
                  <w:sz w:val="18"/>
                  <w:lang w:eastAsia="en-GB"/>
                </w:rPr>
                <w:tab/>
                <w:t>For further information see clause 6.3.2 in TS 38.331 [2].</w:t>
              </w:r>
            </w:ins>
          </w:p>
        </w:tc>
      </w:tr>
    </w:tbl>
    <w:p w14:paraId="20AC721D" w14:textId="77777777" w:rsidR="008B476F" w:rsidRPr="006F6EBA" w:rsidRDefault="008B476F" w:rsidP="008B476F">
      <w:pPr>
        <w:overflowPunct w:val="0"/>
        <w:autoSpaceDE w:val="0"/>
        <w:autoSpaceDN w:val="0"/>
        <w:adjustRightInd w:val="0"/>
        <w:textAlignment w:val="baseline"/>
        <w:rPr>
          <w:ins w:id="4975" w:author="Huawei" w:date="2022-08-09T19:45:00Z"/>
          <w:lang w:eastAsia="en-GB"/>
        </w:rPr>
      </w:pPr>
    </w:p>
    <w:p w14:paraId="12A2744A" w14:textId="77777777" w:rsidR="008B476F" w:rsidRPr="006F6EBA" w:rsidRDefault="008B476F" w:rsidP="008B476F">
      <w:pPr>
        <w:keepNext/>
        <w:keepLines/>
        <w:overflowPunct w:val="0"/>
        <w:autoSpaceDE w:val="0"/>
        <w:autoSpaceDN w:val="0"/>
        <w:adjustRightInd w:val="0"/>
        <w:spacing w:before="120"/>
        <w:ind w:left="1701" w:hanging="1701"/>
        <w:textAlignment w:val="baseline"/>
        <w:outlineLvl w:val="4"/>
        <w:rPr>
          <w:ins w:id="4976" w:author="Huawei" w:date="2022-08-09T19:45:00Z"/>
          <w:rFonts w:ascii="Arial" w:hAnsi="Arial"/>
          <w:sz w:val="22"/>
          <w:lang w:eastAsia="en-GB"/>
        </w:rPr>
      </w:pPr>
      <w:bookmarkStart w:id="4977" w:name="_Toc535476693"/>
      <w:ins w:id="4978" w:author="Huawei" w:date="2022-08-09T19:45:00Z">
        <w:r>
          <w:rPr>
            <w:rFonts w:ascii="Arial" w:hAnsi="Arial"/>
            <w:sz w:val="22"/>
            <w:lang w:eastAsia="en-GB"/>
          </w:rPr>
          <w:t>A.7.4.3.X1</w:t>
        </w:r>
        <w:r w:rsidRPr="006F6EBA">
          <w:rPr>
            <w:rFonts w:ascii="Arial" w:hAnsi="Arial"/>
            <w:sz w:val="22"/>
            <w:lang w:eastAsia="en-GB"/>
          </w:rPr>
          <w:t>.3 Test Requirements</w:t>
        </w:r>
        <w:bookmarkEnd w:id="4977"/>
      </w:ins>
    </w:p>
    <w:p w14:paraId="7D5405BC" w14:textId="77777777" w:rsidR="008B476F" w:rsidRPr="006F6EBA" w:rsidRDefault="008B476F" w:rsidP="008B476F">
      <w:pPr>
        <w:overflowPunct w:val="0"/>
        <w:autoSpaceDE w:val="0"/>
        <w:autoSpaceDN w:val="0"/>
        <w:adjustRightInd w:val="0"/>
        <w:textAlignment w:val="baseline"/>
        <w:rPr>
          <w:ins w:id="4979" w:author="Huawei" w:date="2022-08-09T19:45:00Z"/>
          <w:lang w:eastAsia="en-GB"/>
        </w:rPr>
      </w:pPr>
      <w:ins w:id="4980" w:author="Huawei" w:date="2022-08-09T19:45:00Z">
        <w:r w:rsidRPr="006F6EBA">
          <w:rPr>
            <w:lang w:eastAsia="en-GB"/>
          </w:rPr>
          <w:t>The UE shall apply the signalled Timing Advance value</w:t>
        </w:r>
        <w:r w:rsidRPr="006F6EBA">
          <w:rPr>
            <w:lang w:eastAsia="zh-CN"/>
          </w:rPr>
          <w:t xml:space="preserve"> </w:t>
        </w:r>
        <w:r w:rsidRPr="006F6EBA">
          <w:rPr>
            <w:lang w:eastAsia="en-GB"/>
          </w:rPr>
          <w:t xml:space="preserve">to the transmission timing at the designated activation time i.e. </w:t>
        </w:r>
        <w:r w:rsidRPr="006F6EBA">
          <w:rPr>
            <w:i/>
            <w:lang w:eastAsia="en-GB"/>
          </w:rPr>
          <w:t>k+1</w:t>
        </w:r>
        <w:r w:rsidRPr="006F6EBA">
          <w:rPr>
            <w:lang w:eastAsia="en-GB"/>
          </w:rPr>
          <w:t xml:space="preserve"> slots after the reception of the timing advance command</w:t>
        </w:r>
        <w:r>
          <w:rPr>
            <w:lang w:eastAsia="en-GB"/>
          </w:rPr>
          <w:t>.</w:t>
        </w:r>
      </w:ins>
    </w:p>
    <w:p w14:paraId="1B6CE8BF" w14:textId="77777777" w:rsidR="008B476F" w:rsidRPr="006F6EBA" w:rsidRDefault="008B476F" w:rsidP="008B476F">
      <w:pPr>
        <w:overflowPunct w:val="0"/>
        <w:autoSpaceDE w:val="0"/>
        <w:autoSpaceDN w:val="0"/>
        <w:adjustRightInd w:val="0"/>
        <w:textAlignment w:val="baseline"/>
        <w:rPr>
          <w:ins w:id="4981" w:author="Huawei" w:date="2022-08-09T19:45:00Z"/>
          <w:lang w:eastAsia="en-GB"/>
        </w:rPr>
      </w:pPr>
      <w:ins w:id="4982" w:author="Huawei" w:date="2022-08-09T19:45:00Z">
        <w:r w:rsidRPr="006F6EBA">
          <w:rPr>
            <w:lang w:eastAsia="en-GB"/>
          </w:rPr>
          <w:t>The Timing Advance adjustment accuracy shall be within the limits specified in clause 7.3.2.2.</w:t>
        </w:r>
      </w:ins>
    </w:p>
    <w:p w14:paraId="3C29AD25" w14:textId="77777777" w:rsidR="008B476F" w:rsidRPr="006F6EBA" w:rsidRDefault="008B476F" w:rsidP="008B476F">
      <w:pPr>
        <w:overflowPunct w:val="0"/>
        <w:autoSpaceDE w:val="0"/>
        <w:autoSpaceDN w:val="0"/>
        <w:adjustRightInd w:val="0"/>
        <w:textAlignment w:val="baseline"/>
        <w:rPr>
          <w:ins w:id="4983" w:author="Huawei" w:date="2022-08-09T19:45:00Z"/>
          <w:lang w:eastAsia="en-GB"/>
        </w:rPr>
      </w:pPr>
      <w:ins w:id="4984" w:author="Huawei" w:date="2022-08-09T19:45:00Z">
        <w:r w:rsidRPr="006F6EBA">
          <w:rPr>
            <w:lang w:eastAsia="en-GB"/>
          </w:rPr>
          <w:t>The rate of correct Timing Advance adjustments observed during repeated tests shall be at least 90%.</w:t>
        </w:r>
      </w:ins>
    </w:p>
    <w:p w14:paraId="702B27AC" w14:textId="77777777" w:rsidR="008B476F" w:rsidRPr="008B476F" w:rsidRDefault="008B476F" w:rsidP="008B476F">
      <w:pPr>
        <w:jc w:val="center"/>
        <w:rPr>
          <w:b/>
          <w:color w:val="FF0000"/>
        </w:rPr>
      </w:pPr>
    </w:p>
    <w:p w14:paraId="7CD8E411" w14:textId="25C51C36" w:rsidR="008B476F" w:rsidRDefault="008B476F" w:rsidP="00C4426A">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sidRPr="008B476F">
        <w:rPr>
          <w:rFonts w:ascii="Times New Roman" w:hAnsi="Times New Roman"/>
          <w:sz w:val="36"/>
          <w:highlight w:val="yellow"/>
          <w:lang w:eastAsia="zh-CN"/>
        </w:rPr>
        <w:t xml:space="preserve">End of change </w:t>
      </w:r>
      <w:r w:rsidR="00C4426A">
        <w:rPr>
          <w:rFonts w:ascii="Times New Roman" w:hAnsi="Times New Roman"/>
          <w:sz w:val="36"/>
          <w:highlight w:val="yellow"/>
          <w:lang w:eastAsia="zh-CN"/>
        </w:rPr>
        <w:t>23</w:t>
      </w:r>
      <w:r w:rsidRPr="008B476F">
        <w:rPr>
          <w:rFonts w:ascii="Times New Roman" w:hAnsi="Times New Roman"/>
          <w:sz w:val="36"/>
          <w:highlight w:val="yellow"/>
          <w:lang w:eastAsia="zh-CN"/>
        </w:rPr>
        <w:t>, R4-2214985</w:t>
      </w:r>
      <w:r w:rsidRPr="001B444E">
        <w:rPr>
          <w:rFonts w:ascii="Times New Roman" w:hAnsi="Times New Roman"/>
          <w:sz w:val="36"/>
          <w:highlight w:val="yellow"/>
          <w:lang w:eastAsia="zh-CN"/>
        </w:rPr>
        <w:t>&gt;</w:t>
      </w:r>
    </w:p>
    <w:p w14:paraId="15D8118C" w14:textId="77777777" w:rsidR="00C4426A" w:rsidRPr="00C4426A" w:rsidRDefault="00C4426A" w:rsidP="00C4426A">
      <w:pPr>
        <w:rPr>
          <w:lang w:eastAsia="zh-CN"/>
        </w:rPr>
      </w:pPr>
    </w:p>
    <w:p w14:paraId="20727CEB" w14:textId="3D08336A" w:rsidR="008B476F" w:rsidRDefault="008B476F" w:rsidP="008B476F">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sidR="00C4426A">
        <w:rPr>
          <w:rFonts w:ascii="Times New Roman" w:hAnsi="Times New Roman"/>
          <w:sz w:val="36"/>
          <w:highlight w:val="yellow"/>
          <w:lang w:eastAsia="zh-CN"/>
        </w:rPr>
        <w:t>24</w:t>
      </w:r>
      <w:r w:rsidRPr="008B476F">
        <w:rPr>
          <w:rFonts w:ascii="Times New Roman" w:hAnsi="Times New Roman"/>
          <w:sz w:val="36"/>
          <w:highlight w:val="yellow"/>
          <w:lang w:eastAsia="zh-CN"/>
        </w:rPr>
        <w:t>, R4-221498</w:t>
      </w:r>
      <w:r>
        <w:rPr>
          <w:rFonts w:ascii="Times New Roman" w:hAnsi="Times New Roman"/>
          <w:sz w:val="36"/>
          <w:highlight w:val="yellow"/>
          <w:lang w:eastAsia="zh-CN"/>
        </w:rPr>
        <w:t>6</w:t>
      </w:r>
      <w:r w:rsidRPr="001B444E">
        <w:rPr>
          <w:rFonts w:ascii="Times New Roman" w:hAnsi="Times New Roman"/>
          <w:sz w:val="36"/>
          <w:highlight w:val="yellow"/>
          <w:lang w:eastAsia="zh-CN"/>
        </w:rPr>
        <w:t>&gt;</w:t>
      </w:r>
    </w:p>
    <w:p w14:paraId="04FCC44A" w14:textId="77777777" w:rsidR="008B476F" w:rsidRPr="001C0E1B" w:rsidRDefault="008B476F" w:rsidP="008B476F">
      <w:pPr>
        <w:pStyle w:val="Heading5"/>
        <w:rPr>
          <w:ins w:id="4985" w:author="Huawei" w:date="2022-08-08T15:09:00Z"/>
          <w:lang w:eastAsia="zh-CN"/>
        </w:rPr>
      </w:pPr>
      <w:ins w:id="4986" w:author="Huawei" w:date="2022-08-08T15:09:00Z">
        <w:r>
          <w:rPr>
            <w:lang w:eastAsia="zh-CN"/>
          </w:rPr>
          <w:t>A.7.5.6.1.X1</w:t>
        </w:r>
        <w:r w:rsidRPr="001C0E1B">
          <w:tab/>
        </w:r>
        <w:r w:rsidRPr="001C0E1B">
          <w:rPr>
            <w:lang w:eastAsia="zh-CN"/>
          </w:rPr>
          <w:t>NR FR2</w:t>
        </w:r>
        <w:r>
          <w:rPr>
            <w:lang w:eastAsia="zh-CN"/>
          </w:rPr>
          <w:t>-2</w:t>
        </w:r>
        <w:r w:rsidRPr="001C0E1B">
          <w:rPr>
            <w:lang w:eastAsia="zh-CN"/>
          </w:rPr>
          <w:t>- NR FR2</w:t>
        </w:r>
        <w:r>
          <w:rPr>
            <w:lang w:eastAsia="zh-CN"/>
          </w:rPr>
          <w:t>-2</w:t>
        </w:r>
        <w:r w:rsidRPr="001C0E1B">
          <w:rPr>
            <w:lang w:eastAsia="zh-CN"/>
          </w:rPr>
          <w:t xml:space="preserve"> DL active BWP switch of </w:t>
        </w:r>
        <w:proofErr w:type="spellStart"/>
        <w:r>
          <w:rPr>
            <w:lang w:eastAsia="zh-CN"/>
          </w:rPr>
          <w:t>S</w:t>
        </w:r>
        <w:r w:rsidRPr="001C0E1B">
          <w:rPr>
            <w:lang w:eastAsia="zh-CN"/>
          </w:rPr>
          <w:t>Cell</w:t>
        </w:r>
        <w:proofErr w:type="spellEnd"/>
        <w:r w:rsidRPr="001C0E1B">
          <w:rPr>
            <w:lang w:eastAsia="zh-CN"/>
          </w:rPr>
          <w:t xml:space="preserve"> with non-DRX in SA</w:t>
        </w:r>
      </w:ins>
    </w:p>
    <w:p w14:paraId="700301A7" w14:textId="77777777" w:rsidR="008B476F" w:rsidRPr="001C0E1B" w:rsidRDefault="008B476F" w:rsidP="008B476F">
      <w:pPr>
        <w:pStyle w:val="H6"/>
        <w:rPr>
          <w:ins w:id="4987" w:author="Huawei" w:date="2022-08-08T15:09:00Z"/>
        </w:rPr>
      </w:pPr>
      <w:ins w:id="4988" w:author="Huawei" w:date="2022-08-08T15:09:00Z">
        <w:r>
          <w:t>A.7.5.6.1.X1</w:t>
        </w:r>
        <w:r w:rsidRPr="001C0E1B">
          <w:t>.1</w:t>
        </w:r>
        <w:r w:rsidRPr="001C0E1B">
          <w:tab/>
          <w:t>Test Purpose and Environment</w:t>
        </w:r>
      </w:ins>
    </w:p>
    <w:p w14:paraId="3E635B67" w14:textId="77777777" w:rsidR="008B476F" w:rsidRPr="001C0E1B" w:rsidRDefault="008B476F" w:rsidP="008B476F">
      <w:pPr>
        <w:rPr>
          <w:ins w:id="4989" w:author="Huawei" w:date="2022-08-08T15:09:00Z"/>
          <w:szCs w:val="24"/>
        </w:rPr>
      </w:pPr>
      <w:ins w:id="4990" w:author="Huawei" w:date="2022-08-08T15:09:00Z">
        <w:r w:rsidRPr="001C0E1B">
          <w:t xml:space="preserve">The purpose of this test is to verify the DL BWP switch delay requirement defined in clause 8.6, and interruption requirement </w:t>
        </w:r>
        <w:r w:rsidRPr="001C0E1B">
          <w:rPr>
            <w:lang w:eastAsia="zh-CN"/>
          </w:rPr>
          <w:t>on other active serving</w:t>
        </w:r>
        <w:r w:rsidRPr="001C0E1B">
          <w:t xml:space="preserve"> cell defined in clause </w:t>
        </w:r>
        <w:r w:rsidRPr="001C0E1B">
          <w:rPr>
            <w:lang w:eastAsia="zh-CN"/>
          </w:rPr>
          <w:t>8</w:t>
        </w:r>
        <w:r w:rsidRPr="001C0E1B">
          <w:t>.2.2.</w:t>
        </w:r>
        <w:r w:rsidRPr="001C0E1B">
          <w:rPr>
            <w:lang w:eastAsia="zh-CN"/>
          </w:rPr>
          <w:t>2.5</w:t>
        </w:r>
        <w:r w:rsidRPr="001C0E1B">
          <w:t xml:space="preserve">. </w:t>
        </w:r>
      </w:ins>
    </w:p>
    <w:p w14:paraId="04B66274" w14:textId="77777777" w:rsidR="008B476F" w:rsidRPr="001C0E1B" w:rsidRDefault="008B476F" w:rsidP="008B476F">
      <w:pPr>
        <w:rPr>
          <w:ins w:id="4991" w:author="Huawei" w:date="2022-08-08T15:09:00Z"/>
        </w:rPr>
      </w:pPr>
      <w:ins w:id="4992" w:author="Huawei" w:date="2022-08-08T15:09:00Z">
        <w:r w:rsidRPr="001C0E1B">
          <w:rPr>
            <w:lang w:eastAsia="zh-CN"/>
          </w:rPr>
          <w:t>The s</w:t>
        </w:r>
        <w:r w:rsidRPr="001C0E1B">
          <w:t xml:space="preserve">upported test configurations are shown in Table </w:t>
        </w:r>
        <w:r>
          <w:t>A.7.5.6.1.X1</w:t>
        </w:r>
        <w:r w:rsidRPr="001C0E1B">
          <w:t>.1-1</w:t>
        </w:r>
        <w:r w:rsidRPr="001C0E1B">
          <w:rPr>
            <w:lang w:eastAsia="zh-CN"/>
          </w:rPr>
          <w:t xml:space="preserve"> below</w:t>
        </w:r>
        <w:r w:rsidRPr="001C0E1B">
          <w:t>.</w:t>
        </w:r>
        <w:r w:rsidRPr="001C0E1B">
          <w:rPr>
            <w:lang w:eastAsia="zh-CN"/>
          </w:rPr>
          <w:t xml:space="preserve"> </w:t>
        </w:r>
        <w:r w:rsidRPr="001C0E1B">
          <w:t xml:space="preserve">The test scenario comprises of </w:t>
        </w:r>
        <w:r w:rsidRPr="001C0E1B">
          <w:rPr>
            <w:lang w:eastAsia="zh-CN"/>
          </w:rPr>
          <w:t>one</w:t>
        </w:r>
        <w:r w:rsidRPr="001C0E1B">
          <w:t xml:space="preserve"> </w:t>
        </w:r>
        <w:proofErr w:type="spellStart"/>
        <w:r w:rsidRPr="001C0E1B">
          <w:t>PCell</w:t>
        </w:r>
        <w:proofErr w:type="spellEnd"/>
        <w:r w:rsidRPr="001C0E1B">
          <w:t xml:space="preserve"> (Cell 1) and one </w:t>
        </w:r>
        <w:proofErr w:type="spellStart"/>
        <w:r w:rsidRPr="001C0E1B">
          <w:t>SCell</w:t>
        </w:r>
        <w:proofErr w:type="spellEnd"/>
        <w:r w:rsidRPr="001C0E1B">
          <w:t xml:space="preserve"> (Cell 2) as given in Table </w:t>
        </w:r>
        <w:r>
          <w:t>A.7.5.6.1.X1</w:t>
        </w:r>
        <w:r w:rsidRPr="001C0E1B">
          <w:t xml:space="preserve">.1-2. </w:t>
        </w:r>
        <w:r w:rsidRPr="001C0E1B">
          <w:rPr>
            <w:lang w:eastAsia="zh-CN"/>
          </w:rPr>
          <w:t xml:space="preserve">NR </w:t>
        </w:r>
        <w:r w:rsidRPr="001C0E1B">
          <w:t xml:space="preserve">Cell-specific parameters are specified in Table </w:t>
        </w:r>
        <w:r>
          <w:t>A.7.5.6.1.X1</w:t>
        </w:r>
        <w:r w:rsidRPr="001C0E1B">
          <w:t xml:space="preserve">.1-3 below. OTA related test parameters are shown in table </w:t>
        </w:r>
        <w:r>
          <w:t>A.7.5.6.1.X1</w:t>
        </w:r>
        <w:r w:rsidRPr="001C0E1B">
          <w:t>.1-</w:t>
        </w:r>
        <w:r w:rsidRPr="001C0E1B">
          <w:rPr>
            <w:lang w:eastAsia="zh-CN"/>
          </w:rPr>
          <w:t>4</w:t>
        </w:r>
        <w:r w:rsidRPr="001C0E1B">
          <w:t xml:space="preserve"> below.</w:t>
        </w:r>
      </w:ins>
    </w:p>
    <w:p w14:paraId="63EB9C0F" w14:textId="77777777" w:rsidR="008B476F" w:rsidRPr="001C0E1B" w:rsidRDefault="008B476F" w:rsidP="008B476F">
      <w:pPr>
        <w:rPr>
          <w:ins w:id="4993" w:author="Huawei" w:date="2022-08-08T15:09:00Z"/>
          <w:lang w:eastAsia="zh-CN"/>
        </w:rPr>
      </w:pPr>
      <w:ins w:id="4994" w:author="Huawei" w:date="2022-08-08T15:09:00Z">
        <w:r w:rsidRPr="001C0E1B">
          <w:t>PDCCHs indicating new transmissions shall be sent continuously</w:t>
        </w:r>
        <w:r w:rsidRPr="001C0E1B">
          <w:rPr>
            <w:lang w:eastAsia="zh-CN"/>
          </w:rPr>
          <w:t xml:space="preserve"> on </w:t>
        </w:r>
        <w:proofErr w:type="spellStart"/>
        <w:r>
          <w:rPr>
            <w:lang w:eastAsia="zh-CN"/>
          </w:rPr>
          <w:t>S</w:t>
        </w:r>
        <w:r w:rsidRPr="001C0E1B">
          <w:rPr>
            <w:lang w:eastAsia="zh-CN"/>
          </w:rPr>
          <w:t>Cell</w:t>
        </w:r>
        <w:proofErr w:type="spellEnd"/>
        <w:r w:rsidRPr="001C0E1B">
          <w:rPr>
            <w:lang w:eastAsia="zh-CN"/>
          </w:rPr>
          <w:t xml:space="preserve"> </w:t>
        </w:r>
        <w:r w:rsidRPr="001C0E1B">
          <w:t xml:space="preserve">(Cell </w:t>
        </w:r>
        <w:r>
          <w:t>2</w:t>
        </w:r>
        <w:r w:rsidRPr="001C0E1B">
          <w:t xml:space="preserve">) to ensure that the UE would have ACK/NACK sending except for the </w:t>
        </w:r>
        <w:r w:rsidRPr="001C0E1B">
          <w:rPr>
            <w:lang w:eastAsia="zh-CN"/>
          </w:rPr>
          <w:t xml:space="preserve">time duration when BWP is switching on Cell </w:t>
        </w:r>
        <w:r>
          <w:rPr>
            <w:lang w:val="en-US" w:eastAsia="zh-CN"/>
          </w:rPr>
          <w:t>2</w:t>
        </w:r>
        <w:r w:rsidRPr="00A62BB0">
          <w:rPr>
            <w:lang w:val="en-US" w:eastAsia="zh-CN"/>
          </w:rPr>
          <w:t xml:space="preserve"> </w:t>
        </w:r>
        <w:r w:rsidRPr="001C0E1B">
          <w:rPr>
            <w:lang w:eastAsia="zh-CN"/>
          </w:rPr>
          <w:t>and the time duration of T2.</w:t>
        </w:r>
      </w:ins>
    </w:p>
    <w:p w14:paraId="60CED3D3" w14:textId="77777777" w:rsidR="008B476F" w:rsidRPr="001C0E1B" w:rsidRDefault="008B476F" w:rsidP="008B476F">
      <w:pPr>
        <w:rPr>
          <w:ins w:id="4995" w:author="Huawei" w:date="2022-08-08T15:09:00Z"/>
        </w:rPr>
      </w:pPr>
      <w:ins w:id="4996" w:author="Huawei" w:date="2022-08-08T15:09:00Z">
        <w:r w:rsidRPr="001C0E1B">
          <w:t>PDCCHs indicating new transmissions shall be sent continuously</w:t>
        </w:r>
        <w:r w:rsidRPr="001C0E1B">
          <w:rPr>
            <w:lang w:eastAsia="zh-CN"/>
          </w:rPr>
          <w:t xml:space="preserve"> on </w:t>
        </w:r>
        <w:proofErr w:type="spellStart"/>
        <w:r>
          <w:rPr>
            <w:lang w:eastAsia="zh-CN"/>
          </w:rPr>
          <w:t>P</w:t>
        </w:r>
        <w:r w:rsidRPr="00A62BB0">
          <w:rPr>
            <w:lang w:eastAsia="zh-CN"/>
          </w:rPr>
          <w:t>Cell</w:t>
        </w:r>
        <w:proofErr w:type="spellEnd"/>
        <w:r w:rsidRPr="00A62BB0">
          <w:rPr>
            <w:lang w:eastAsia="zh-CN"/>
          </w:rPr>
          <w:t xml:space="preserve"> </w:t>
        </w:r>
        <w:r w:rsidRPr="001C0E1B">
          <w:t xml:space="preserve">(Cell </w:t>
        </w:r>
        <w:r>
          <w:t>1</w:t>
        </w:r>
        <w:r w:rsidRPr="001C0E1B">
          <w:t>) to ensure that the UE will have ACK/NACK sending.</w:t>
        </w:r>
      </w:ins>
    </w:p>
    <w:p w14:paraId="79A12076" w14:textId="77777777" w:rsidR="008B476F" w:rsidRPr="001C0E1B" w:rsidRDefault="008B476F" w:rsidP="008B476F">
      <w:pPr>
        <w:rPr>
          <w:ins w:id="4997" w:author="Huawei" w:date="2022-08-08T15:09:00Z"/>
        </w:rPr>
      </w:pPr>
      <w:ins w:id="4998" w:author="Huawei" w:date="2022-08-08T15:09:00Z">
        <w:r w:rsidRPr="001C0E1B">
          <w:t>Before the test starts,</w:t>
        </w:r>
      </w:ins>
    </w:p>
    <w:p w14:paraId="356754C4" w14:textId="77777777" w:rsidR="008B476F" w:rsidRPr="001C0E1B" w:rsidRDefault="008B476F" w:rsidP="008B476F">
      <w:pPr>
        <w:pStyle w:val="B1"/>
        <w:rPr>
          <w:ins w:id="4999" w:author="Huawei" w:date="2022-08-08T15:09:00Z"/>
          <w:lang w:eastAsia="zh-CN"/>
        </w:rPr>
      </w:pPr>
      <w:ins w:id="5000" w:author="Huawei" w:date="2022-08-08T15:09:00Z">
        <w:r w:rsidRPr="001C0E1B">
          <w:rPr>
            <w:lang w:eastAsia="zh-CN"/>
          </w:rPr>
          <w:tab/>
          <w:t>UE is connected to Cell 1 (</w:t>
        </w:r>
        <w:proofErr w:type="spellStart"/>
        <w:r w:rsidRPr="001C0E1B">
          <w:rPr>
            <w:lang w:eastAsia="zh-CN"/>
          </w:rPr>
          <w:t>PCell</w:t>
        </w:r>
        <w:proofErr w:type="spellEnd"/>
        <w:r w:rsidRPr="001C0E1B">
          <w:rPr>
            <w:lang w:eastAsia="zh-CN"/>
          </w:rPr>
          <w:t>) on radio channel 1 (PCC), and Cell 2 (</w:t>
        </w:r>
        <w:proofErr w:type="spellStart"/>
        <w:r w:rsidRPr="001C0E1B">
          <w:rPr>
            <w:lang w:eastAsia="zh-CN"/>
          </w:rPr>
          <w:t>SCell</w:t>
        </w:r>
        <w:proofErr w:type="spellEnd"/>
        <w:r w:rsidRPr="001C0E1B">
          <w:rPr>
            <w:lang w:eastAsia="zh-CN"/>
          </w:rPr>
          <w:t>) on radio channel 2 (SCC).</w:t>
        </w:r>
      </w:ins>
    </w:p>
    <w:p w14:paraId="582BAD75" w14:textId="77777777" w:rsidR="008B476F" w:rsidRPr="001C0E1B" w:rsidRDefault="008B476F" w:rsidP="008B476F">
      <w:pPr>
        <w:pStyle w:val="B1"/>
        <w:rPr>
          <w:ins w:id="5001" w:author="Huawei" w:date="2022-08-08T15:09:00Z"/>
          <w:lang w:eastAsia="zh-CN"/>
        </w:rPr>
      </w:pPr>
      <w:ins w:id="5002" w:author="Huawei" w:date="2022-08-08T15:09:00Z">
        <w:r w:rsidRPr="001C0E1B">
          <w:rPr>
            <w:lang w:eastAsia="zh-CN"/>
          </w:rPr>
          <w:tab/>
          <w:t xml:space="preserve">UE is configured with 2 different UE-specific downlink bandwidth parts for </w:t>
        </w:r>
        <w:proofErr w:type="spellStart"/>
        <w:r>
          <w:rPr>
            <w:lang w:eastAsia="zh-CN"/>
          </w:rPr>
          <w:t>S</w:t>
        </w:r>
        <w:r w:rsidRPr="00835C41">
          <w:rPr>
            <w:lang w:eastAsia="zh-CN"/>
          </w:rPr>
          <w:t>Cell</w:t>
        </w:r>
        <w:proofErr w:type="spellEnd"/>
        <w:r w:rsidRPr="001C0E1B">
          <w:rPr>
            <w:lang w:eastAsia="zh-CN"/>
          </w:rPr>
          <w:t xml:space="preserve">, BWP-1 and BWP-2, in Cell </w:t>
        </w:r>
        <w:r>
          <w:rPr>
            <w:lang w:eastAsia="zh-CN"/>
          </w:rPr>
          <w:t>2</w:t>
        </w:r>
        <w:r w:rsidRPr="00835C41">
          <w:rPr>
            <w:lang w:eastAsia="zh-CN"/>
          </w:rPr>
          <w:t xml:space="preserve"> </w:t>
        </w:r>
        <w:r w:rsidRPr="001C0E1B">
          <w:rPr>
            <w:lang w:eastAsia="zh-CN"/>
          </w:rPr>
          <w:t>before starting the test. BWP-1 and BWP-2 always include bandwidth of the initial DL BWP and SSB.</w:t>
        </w:r>
      </w:ins>
    </w:p>
    <w:p w14:paraId="1EAA3B92" w14:textId="77777777" w:rsidR="008B476F" w:rsidRPr="001C0E1B" w:rsidRDefault="008B476F" w:rsidP="008B476F">
      <w:pPr>
        <w:pStyle w:val="B1"/>
        <w:rPr>
          <w:ins w:id="5003" w:author="Huawei" w:date="2022-08-08T15:09:00Z"/>
          <w:lang w:eastAsia="zh-CN"/>
        </w:rPr>
      </w:pPr>
      <w:ins w:id="5004" w:author="Huawei" w:date="2022-08-08T15:09:00Z">
        <w:r w:rsidRPr="001C0E1B">
          <w:rPr>
            <w:lang w:eastAsia="zh-CN"/>
          </w:rPr>
          <w:tab/>
          <w:t xml:space="preserve">UE is configured with 1 UE-specific downlink bandwidth parts the same as initial BWP for </w:t>
        </w:r>
        <w:proofErr w:type="spellStart"/>
        <w:r>
          <w:rPr>
            <w:lang w:eastAsia="zh-CN"/>
          </w:rPr>
          <w:t>P</w:t>
        </w:r>
        <w:r w:rsidRPr="001C0E1B">
          <w:rPr>
            <w:lang w:eastAsia="zh-CN"/>
          </w:rPr>
          <w:t>SCell</w:t>
        </w:r>
        <w:proofErr w:type="spellEnd"/>
        <w:r w:rsidRPr="001C0E1B">
          <w:rPr>
            <w:lang w:eastAsia="zh-CN"/>
          </w:rPr>
          <w:t xml:space="preserve">, BWP-0 in Cell </w:t>
        </w:r>
        <w:r>
          <w:rPr>
            <w:lang w:eastAsia="zh-CN"/>
          </w:rPr>
          <w:t>1</w:t>
        </w:r>
        <w:r w:rsidRPr="00835C41">
          <w:rPr>
            <w:lang w:eastAsia="zh-CN"/>
          </w:rPr>
          <w:t xml:space="preserve"> </w:t>
        </w:r>
        <w:r w:rsidRPr="001C0E1B">
          <w:rPr>
            <w:lang w:eastAsia="zh-CN"/>
          </w:rPr>
          <w:t>before starting the test.</w:t>
        </w:r>
      </w:ins>
    </w:p>
    <w:p w14:paraId="03BC1042" w14:textId="77777777" w:rsidR="008B476F" w:rsidRPr="001C0E1B" w:rsidRDefault="008B476F" w:rsidP="008B476F">
      <w:pPr>
        <w:pStyle w:val="B1"/>
        <w:rPr>
          <w:ins w:id="5005" w:author="Huawei" w:date="2022-08-08T15:09:00Z"/>
          <w:lang w:eastAsia="zh-CN"/>
        </w:rPr>
      </w:pPr>
      <w:ins w:id="5006" w:author="Huawei" w:date="2022-08-08T15:09:00Z">
        <w:r w:rsidRPr="001C0E1B">
          <w:rPr>
            <w:lang w:eastAsia="zh-CN"/>
          </w:rPr>
          <w:tab/>
          <w:t xml:space="preserve">UE is indicated in </w:t>
        </w:r>
        <w:proofErr w:type="spellStart"/>
        <w:r w:rsidRPr="001C0E1B">
          <w:rPr>
            <w:lang w:eastAsia="zh-CN"/>
          </w:rPr>
          <w:t>firstActiveDownlinkBWP</w:t>
        </w:r>
        <w:proofErr w:type="spellEnd"/>
        <w:r w:rsidRPr="001C0E1B">
          <w:rPr>
            <w:lang w:eastAsia="zh-CN"/>
          </w:rPr>
          <w:t xml:space="preserve">-Id that the active DL BWP is BWP-1 in </w:t>
        </w:r>
        <w:proofErr w:type="spellStart"/>
        <w:r>
          <w:rPr>
            <w:lang w:eastAsia="zh-CN"/>
          </w:rPr>
          <w:t>S</w:t>
        </w:r>
        <w:r w:rsidRPr="00835C41">
          <w:rPr>
            <w:lang w:eastAsia="zh-CN"/>
          </w:rPr>
          <w:t>Cell</w:t>
        </w:r>
        <w:proofErr w:type="spellEnd"/>
        <w:r w:rsidRPr="001C0E1B">
          <w:rPr>
            <w:lang w:eastAsia="zh-CN"/>
          </w:rPr>
          <w:t>.</w:t>
        </w:r>
      </w:ins>
    </w:p>
    <w:p w14:paraId="60C85AA3" w14:textId="77777777" w:rsidR="008B476F" w:rsidRPr="001C0E1B" w:rsidRDefault="008B476F" w:rsidP="008B476F">
      <w:pPr>
        <w:pStyle w:val="B1"/>
        <w:rPr>
          <w:ins w:id="5007" w:author="Huawei" w:date="2022-08-08T15:09:00Z"/>
          <w:lang w:eastAsia="zh-CN"/>
        </w:rPr>
      </w:pPr>
      <w:ins w:id="5008" w:author="Huawei" w:date="2022-08-08T15:09:00Z">
        <w:r w:rsidRPr="001C0E1B">
          <w:rPr>
            <w:lang w:eastAsia="zh-CN"/>
          </w:rPr>
          <w:tab/>
        </w:r>
        <w:r w:rsidRPr="001C0E1B">
          <w:t xml:space="preserve">UE is indicated in </w:t>
        </w:r>
        <w:proofErr w:type="spellStart"/>
        <w:r w:rsidRPr="001C0E1B">
          <w:rPr>
            <w:i/>
          </w:rPr>
          <w:t>firstActiveDownlinkBWP</w:t>
        </w:r>
        <w:proofErr w:type="spellEnd"/>
        <w:r w:rsidRPr="001C0E1B">
          <w:rPr>
            <w:i/>
          </w:rPr>
          <w:t>-Id</w:t>
        </w:r>
        <w:r w:rsidRPr="001C0E1B">
          <w:t xml:space="preserve"> that the active DL BWP</w:t>
        </w:r>
        <w:r w:rsidRPr="001C0E1B">
          <w:rPr>
            <w:i/>
          </w:rPr>
          <w:t xml:space="preserve"> </w:t>
        </w:r>
        <w:r w:rsidRPr="001C0E1B">
          <w:rPr>
            <w:lang w:eastAsia="zh-CN"/>
          </w:rPr>
          <w:t xml:space="preserve">is </w:t>
        </w:r>
        <w:r w:rsidRPr="001C0E1B">
          <w:t xml:space="preserve">BWP-0 in </w:t>
        </w:r>
        <w:proofErr w:type="spellStart"/>
        <w:r>
          <w:t>P</w:t>
        </w:r>
        <w:r w:rsidRPr="00835C41">
          <w:t>Cell</w:t>
        </w:r>
        <w:proofErr w:type="spellEnd"/>
        <w:r w:rsidRPr="001C0E1B">
          <w:t>.</w:t>
        </w:r>
      </w:ins>
    </w:p>
    <w:p w14:paraId="014A14EE" w14:textId="77777777" w:rsidR="008B476F" w:rsidRPr="001C0E1B" w:rsidRDefault="008B476F" w:rsidP="008B476F">
      <w:pPr>
        <w:pStyle w:val="B1"/>
        <w:rPr>
          <w:ins w:id="5009" w:author="Huawei" w:date="2022-08-08T15:09:00Z"/>
          <w:lang w:eastAsia="zh-CN"/>
        </w:rPr>
      </w:pPr>
      <w:ins w:id="5010" w:author="Huawei" w:date="2022-08-08T15:09:00Z">
        <w:r w:rsidRPr="001C0E1B">
          <w:rPr>
            <w:lang w:eastAsia="zh-CN"/>
          </w:rPr>
          <w:tab/>
          <w:t xml:space="preserve">UE is configured with a </w:t>
        </w:r>
        <w:proofErr w:type="spellStart"/>
        <w:r w:rsidRPr="001C0E1B">
          <w:rPr>
            <w:lang w:eastAsia="zh-CN"/>
          </w:rPr>
          <w:t>bwp-InactivityTimer</w:t>
        </w:r>
        <w:proofErr w:type="spellEnd"/>
        <w:r w:rsidRPr="001C0E1B">
          <w:rPr>
            <w:lang w:eastAsia="zh-CN"/>
          </w:rPr>
          <w:t xml:space="preserve"> timer value for </w:t>
        </w:r>
        <w:proofErr w:type="spellStart"/>
        <w:r>
          <w:rPr>
            <w:lang w:eastAsia="zh-CN"/>
          </w:rPr>
          <w:t>S</w:t>
        </w:r>
        <w:r w:rsidRPr="00835C41">
          <w:rPr>
            <w:lang w:eastAsia="zh-CN"/>
          </w:rPr>
          <w:t>Cell</w:t>
        </w:r>
        <w:proofErr w:type="spellEnd"/>
        <w:r w:rsidRPr="001C0E1B">
          <w:rPr>
            <w:lang w:eastAsia="zh-CN"/>
          </w:rPr>
          <w:t xml:space="preserve">. </w:t>
        </w:r>
      </w:ins>
    </w:p>
    <w:p w14:paraId="1211AFA7" w14:textId="77777777" w:rsidR="008B476F" w:rsidRPr="001C0E1B" w:rsidRDefault="008B476F" w:rsidP="008B476F">
      <w:pPr>
        <w:jc w:val="both"/>
        <w:rPr>
          <w:ins w:id="5011" w:author="Huawei" w:date="2022-08-08T15:09:00Z"/>
        </w:rPr>
      </w:pPr>
      <w:ins w:id="5012" w:author="Huawei" w:date="2022-08-08T15:09:00Z">
        <w:r w:rsidRPr="001C0E1B">
          <w:t xml:space="preserve">All cells have constant signal levels throughout the test. </w:t>
        </w:r>
      </w:ins>
    </w:p>
    <w:p w14:paraId="4B8C4E32" w14:textId="77777777" w:rsidR="008B476F" w:rsidRPr="001C0E1B" w:rsidRDefault="008B476F" w:rsidP="008B476F">
      <w:pPr>
        <w:jc w:val="both"/>
        <w:rPr>
          <w:ins w:id="5013" w:author="Huawei" w:date="2022-08-08T15:09:00Z"/>
        </w:rPr>
      </w:pPr>
      <w:ins w:id="5014" w:author="Huawei" w:date="2022-08-08T15:09:00Z">
        <w:r w:rsidRPr="001C0E1B">
          <w:t xml:space="preserve">The test consists of 3 successive time periods, with durations of T1, T2, and T3, respectively. </w:t>
        </w:r>
      </w:ins>
    </w:p>
    <w:p w14:paraId="60A09FCD" w14:textId="77777777" w:rsidR="008B476F" w:rsidRPr="001C0E1B" w:rsidRDefault="008B476F" w:rsidP="008B476F">
      <w:pPr>
        <w:jc w:val="both"/>
        <w:rPr>
          <w:ins w:id="5015" w:author="Huawei" w:date="2022-08-08T15:09:00Z"/>
        </w:rPr>
      </w:pPr>
      <w:ins w:id="5016" w:author="Huawei" w:date="2022-08-08T15:09:00Z">
        <w:r w:rsidRPr="001C0E1B">
          <w:t>During T1,</w:t>
        </w:r>
      </w:ins>
    </w:p>
    <w:p w14:paraId="0D1F7682" w14:textId="77777777" w:rsidR="008B476F" w:rsidRPr="001C0E1B" w:rsidRDefault="008B476F" w:rsidP="008B476F">
      <w:pPr>
        <w:pStyle w:val="B1"/>
        <w:rPr>
          <w:ins w:id="5017" w:author="Huawei" w:date="2022-08-08T15:09:00Z"/>
          <w:lang w:eastAsia="zh-CN"/>
        </w:rPr>
      </w:pPr>
      <w:ins w:id="5018" w:author="Huawei" w:date="2022-08-08T15:09:00Z">
        <w:r w:rsidRPr="001C0E1B">
          <w:rPr>
            <w:lang w:eastAsia="zh-CN"/>
          </w:rPr>
          <w:tab/>
          <w:t xml:space="preserve">Time period T1 starts when a DCI format 1_1 command for </w:t>
        </w:r>
        <w:proofErr w:type="spellStart"/>
        <w:r>
          <w:rPr>
            <w:lang w:eastAsia="zh-CN"/>
          </w:rPr>
          <w:t>S</w:t>
        </w:r>
        <w:r w:rsidRPr="001C0E1B">
          <w:rPr>
            <w:lang w:eastAsia="zh-CN"/>
          </w:rPr>
          <w:t>Cell</w:t>
        </w:r>
        <w:proofErr w:type="spellEnd"/>
        <w:r w:rsidRPr="001C0E1B">
          <w:rPr>
            <w:lang w:eastAsia="zh-CN"/>
          </w:rPr>
          <w:t xml:space="preserve"> DL BWP switch, sent from the test equipment to the UE, is received at the UE side in </w:t>
        </w:r>
        <w:proofErr w:type="spellStart"/>
        <w:r>
          <w:rPr>
            <w:lang w:eastAsia="zh-CN"/>
          </w:rPr>
          <w:t>S</w:t>
        </w:r>
        <w:r w:rsidRPr="001C0E1B">
          <w:rPr>
            <w:lang w:eastAsia="zh-CN"/>
          </w:rPr>
          <w:t>Cell’s</w:t>
        </w:r>
        <w:proofErr w:type="spellEnd"/>
        <w:r w:rsidRPr="001C0E1B">
          <w:rPr>
            <w:lang w:eastAsia="zh-CN"/>
          </w:rPr>
          <w:t xml:space="preserve"> slot # denoted </w:t>
        </w:r>
        <w:proofErr w:type="spellStart"/>
        <w:r w:rsidRPr="001C0E1B">
          <w:rPr>
            <w:i/>
            <w:lang w:eastAsia="zh-CN"/>
          </w:rPr>
          <w:t>i</w:t>
        </w:r>
        <w:proofErr w:type="spellEnd"/>
        <w:r w:rsidRPr="001C0E1B">
          <w:rPr>
            <w:lang w:eastAsia="zh-CN"/>
          </w:rPr>
          <w:t>. The UE shall switch its bandwidth part from BWP-1 to BWP-2.</w:t>
        </w:r>
      </w:ins>
    </w:p>
    <w:p w14:paraId="0B121672" w14:textId="77777777" w:rsidR="008B476F" w:rsidRPr="001C0E1B" w:rsidRDefault="008B476F" w:rsidP="008B476F">
      <w:pPr>
        <w:pStyle w:val="B1"/>
        <w:rPr>
          <w:ins w:id="5019" w:author="Huawei" w:date="2022-08-08T15:09:00Z"/>
          <w:lang w:eastAsia="zh-CN"/>
        </w:rPr>
      </w:pPr>
      <w:ins w:id="5020" w:author="Huawei" w:date="2022-08-08T15:09:00Z">
        <w:r w:rsidRPr="001C0E1B">
          <w:rPr>
            <w:lang w:eastAsia="zh-CN"/>
          </w:rPr>
          <w:tab/>
          <w:t xml:space="preserve">The UE shall be able to receive PDSCH no later than the first DL slot that occurs after the beginning of </w:t>
        </w:r>
        <w:proofErr w:type="spellStart"/>
        <w:r>
          <w:rPr>
            <w:lang w:eastAsia="zh-CN"/>
          </w:rPr>
          <w:t>S</w:t>
        </w:r>
        <w:r w:rsidRPr="001C0E1B">
          <w:rPr>
            <w:lang w:eastAsia="zh-CN"/>
          </w:rPr>
          <w:t>Cell’s</w:t>
        </w:r>
        <w:proofErr w:type="spellEnd"/>
        <w:r w:rsidRPr="001C0E1B">
          <w:rPr>
            <w:lang w:eastAsia="zh-CN"/>
          </w:rPr>
          <w:t xml:space="preserve"> DL slot (</w:t>
        </w:r>
        <w:proofErr w:type="spellStart"/>
        <w:r w:rsidRPr="001C0E1B">
          <w:rPr>
            <w:i/>
            <w:lang w:eastAsia="zh-CN"/>
          </w:rPr>
          <w:t>i+T</w:t>
        </w:r>
        <w:r w:rsidRPr="001C0E1B">
          <w:rPr>
            <w:i/>
            <w:vertAlign w:val="subscript"/>
            <w:lang w:eastAsia="zh-CN"/>
          </w:rPr>
          <w:t>BWPswitchDelay</w:t>
        </w:r>
        <w:proofErr w:type="spellEnd"/>
        <w:r w:rsidRPr="001C0E1B">
          <w:rPr>
            <w:lang w:eastAsia="zh-CN"/>
          </w:rPr>
          <w:t xml:space="preserve">) as defined in </w:t>
        </w:r>
        <w:r w:rsidRPr="001C0E1B">
          <w:t xml:space="preserve">clause 8.6 and starts to </w:t>
        </w:r>
        <w:r w:rsidRPr="001C0E1B">
          <w:rPr>
            <w:lang w:eastAsia="zh-CN"/>
          </w:rPr>
          <w:t xml:space="preserve">report valid ACK/NACK for the </w:t>
        </w:r>
        <w:proofErr w:type="spellStart"/>
        <w:r>
          <w:rPr>
            <w:lang w:eastAsia="zh-CN"/>
          </w:rPr>
          <w:t>S</w:t>
        </w:r>
        <w:r w:rsidRPr="001C0E1B">
          <w:rPr>
            <w:lang w:eastAsia="zh-CN"/>
          </w:rPr>
          <w:t>Cell</w:t>
        </w:r>
        <w:proofErr w:type="spellEnd"/>
        <w:r>
          <w:rPr>
            <w:lang w:eastAsia="zh-CN"/>
          </w:rPr>
          <w:t xml:space="preserve"> on </w:t>
        </w:r>
        <w:proofErr w:type="spellStart"/>
        <w:r>
          <w:rPr>
            <w:lang w:eastAsia="zh-CN"/>
          </w:rPr>
          <w:t>PCell</w:t>
        </w:r>
        <w:proofErr w:type="spellEnd"/>
        <w:r w:rsidRPr="001C0E1B">
          <w:rPr>
            <w:lang w:eastAsia="zh-CN"/>
          </w:rPr>
          <w:t xml:space="preserve"> no later than the first UL slot that occurs after the beginning of slot (</w:t>
        </w:r>
        <w:r w:rsidRPr="001C0E1B">
          <w:rPr>
            <w:i/>
            <w:lang w:eastAsia="zh-CN"/>
          </w:rPr>
          <w:t>i+T</w:t>
        </w:r>
        <w:r w:rsidRPr="001C0E1B">
          <w:rPr>
            <w:i/>
            <w:vertAlign w:val="subscript"/>
            <w:lang w:eastAsia="zh-CN"/>
          </w:rPr>
          <w:t>BWPswitchDelay</w:t>
        </w:r>
        <w:r w:rsidRPr="001C0E1B">
          <w:rPr>
            <w:i/>
            <w:lang w:eastAsia="zh-CN"/>
          </w:rPr>
          <w:t>+k1</w:t>
        </w:r>
        <w:r w:rsidRPr="001C0E1B">
          <w:rPr>
            <w:lang w:eastAsia="zh-CN"/>
          </w:rPr>
          <w:t xml:space="preserve">). </w:t>
        </w:r>
        <w:r w:rsidRPr="001C0E1B">
          <w:t xml:space="preserve">The UE shall be continuously scheduled on </w:t>
        </w:r>
        <w:proofErr w:type="spellStart"/>
        <w:r>
          <w:t>S</w:t>
        </w:r>
        <w:r w:rsidRPr="001C0E1B">
          <w:t>Cell’s</w:t>
        </w:r>
        <w:proofErr w:type="spellEnd"/>
        <w:r w:rsidRPr="001C0E1B">
          <w:t xml:space="preserve"> BWP-2 </w:t>
        </w:r>
        <w:r w:rsidRPr="001C0E1B">
          <w:rPr>
            <w:lang w:eastAsia="zh-CN"/>
          </w:rPr>
          <w:t>no later than the first DL slot that occurs after</w:t>
        </w:r>
        <w:r w:rsidRPr="001C0E1B">
          <w:t xml:space="preserve"> </w:t>
        </w:r>
        <w:r w:rsidRPr="001C0E1B">
          <w:rPr>
            <w:lang w:eastAsia="zh-CN"/>
          </w:rPr>
          <w:t xml:space="preserve">the beginning of </w:t>
        </w:r>
        <w:r w:rsidRPr="001C0E1B">
          <w:t xml:space="preserve">slot </w:t>
        </w:r>
        <w:r w:rsidRPr="001C0E1B">
          <w:rPr>
            <w:lang w:eastAsia="zh-CN"/>
          </w:rPr>
          <w:t>(</w:t>
        </w:r>
        <w:proofErr w:type="spellStart"/>
        <w:r w:rsidRPr="001C0E1B">
          <w:rPr>
            <w:i/>
            <w:lang w:eastAsia="zh-CN"/>
          </w:rPr>
          <w:t>i+T</w:t>
        </w:r>
        <w:r w:rsidRPr="001C0E1B">
          <w:rPr>
            <w:i/>
            <w:vertAlign w:val="subscript"/>
            <w:lang w:eastAsia="zh-CN"/>
          </w:rPr>
          <w:t>BWPswitchDelay</w:t>
        </w:r>
        <w:proofErr w:type="spellEnd"/>
        <w:r w:rsidRPr="001C0E1B">
          <w:rPr>
            <w:lang w:eastAsia="zh-CN"/>
          </w:rPr>
          <w:t xml:space="preserve">).  </w:t>
        </w:r>
      </w:ins>
    </w:p>
    <w:p w14:paraId="4FF3D640" w14:textId="77777777" w:rsidR="008B476F" w:rsidRPr="001C0E1B" w:rsidRDefault="008B476F" w:rsidP="008B476F">
      <w:pPr>
        <w:pStyle w:val="B1"/>
        <w:rPr>
          <w:ins w:id="5021" w:author="Huawei" w:date="2022-08-08T15:09:00Z"/>
          <w:lang w:eastAsia="zh-CN"/>
        </w:rPr>
      </w:pPr>
      <w:ins w:id="5022" w:author="Huawei" w:date="2022-08-08T15:09:00Z">
        <w:r w:rsidRPr="001C0E1B">
          <w:rPr>
            <w:lang w:eastAsia="zh-CN"/>
          </w:rPr>
          <w:tab/>
          <w:t xml:space="preserve">The starting time of </w:t>
        </w:r>
        <w:proofErr w:type="spellStart"/>
        <w:r>
          <w:rPr>
            <w:lang w:eastAsia="zh-CN"/>
          </w:rPr>
          <w:t>P</w:t>
        </w:r>
        <w:r w:rsidRPr="001C0E1B">
          <w:rPr>
            <w:lang w:eastAsia="zh-CN"/>
          </w:rPr>
          <w:t>Cell</w:t>
        </w:r>
        <w:proofErr w:type="spellEnd"/>
        <w:r w:rsidRPr="001C0E1B">
          <w:rPr>
            <w:lang w:eastAsia="zh-CN"/>
          </w:rPr>
          <w:t xml:space="preserve"> (Cell </w:t>
        </w:r>
        <w:r>
          <w:rPr>
            <w:lang w:eastAsia="zh-CN"/>
          </w:rPr>
          <w:t>1</w:t>
        </w:r>
        <w:r w:rsidRPr="001C0E1B">
          <w:rPr>
            <w:lang w:eastAsia="zh-CN"/>
          </w:rPr>
          <w:t xml:space="preserve">) interruption due to BWP switch on </w:t>
        </w:r>
        <w:proofErr w:type="spellStart"/>
        <w:r>
          <w:rPr>
            <w:lang w:eastAsia="zh-CN"/>
          </w:rPr>
          <w:t>S</w:t>
        </w:r>
        <w:r w:rsidRPr="001C0E1B">
          <w:rPr>
            <w:lang w:eastAsia="zh-CN"/>
          </w:rPr>
          <w:t>Cell</w:t>
        </w:r>
        <w:proofErr w:type="spellEnd"/>
        <w:r w:rsidRPr="001C0E1B">
          <w:rPr>
            <w:lang w:eastAsia="zh-CN"/>
          </w:rPr>
          <w:t xml:space="preserve"> shall occur within the BWP switch delay.</w:t>
        </w:r>
      </w:ins>
    </w:p>
    <w:p w14:paraId="586F2FFD" w14:textId="77777777" w:rsidR="008B476F" w:rsidRPr="001C0E1B" w:rsidRDefault="008B476F" w:rsidP="008B476F">
      <w:pPr>
        <w:jc w:val="both"/>
        <w:rPr>
          <w:ins w:id="5023" w:author="Huawei" w:date="2022-08-08T15:09:00Z"/>
          <w:rFonts w:cs="v4.2.0"/>
        </w:rPr>
      </w:pPr>
      <w:ins w:id="5024" w:author="Huawei" w:date="2022-08-08T15:09:00Z">
        <w:r w:rsidRPr="001C0E1B">
          <w:t xml:space="preserve">During T2, </w:t>
        </w:r>
        <w:r w:rsidRPr="001C0E1B">
          <w:rPr>
            <w:rFonts w:cs="v4.2.0"/>
          </w:rPr>
          <w:t xml:space="preserve">the test equipment won’t transmit DCI format for PDSCH reception on </w:t>
        </w:r>
        <w:proofErr w:type="spellStart"/>
        <w:r>
          <w:rPr>
            <w:rFonts w:cs="v4.2.0"/>
          </w:rPr>
          <w:t>S</w:t>
        </w:r>
        <w:r w:rsidRPr="00A62BB0">
          <w:rPr>
            <w:rFonts w:cs="v4.2.0"/>
          </w:rPr>
          <w:t>Cell</w:t>
        </w:r>
        <w:proofErr w:type="spellEnd"/>
        <w:r w:rsidRPr="001C0E1B">
          <w:rPr>
            <w:rFonts w:cs="v4.2.0"/>
          </w:rPr>
          <w:t xml:space="preserve">(Cell </w:t>
        </w:r>
        <w:r>
          <w:rPr>
            <w:rFonts w:cs="v4.2.0"/>
          </w:rPr>
          <w:t>2</w:t>
        </w:r>
        <w:r w:rsidRPr="001C0E1B">
          <w:rPr>
            <w:rFonts w:cs="v4.2.0"/>
          </w:rPr>
          <w:t xml:space="preserve">). </w:t>
        </w:r>
      </w:ins>
    </w:p>
    <w:p w14:paraId="3C90D57A" w14:textId="77777777" w:rsidR="008B476F" w:rsidRPr="001C0E1B" w:rsidRDefault="008B476F" w:rsidP="008B476F">
      <w:pPr>
        <w:jc w:val="both"/>
        <w:rPr>
          <w:ins w:id="5025" w:author="Huawei" w:date="2022-08-08T15:09:00Z"/>
        </w:rPr>
      </w:pPr>
      <w:ins w:id="5026" w:author="Huawei" w:date="2022-08-08T15:09:00Z">
        <w:r w:rsidRPr="001C0E1B">
          <w:t>During T3,</w:t>
        </w:r>
      </w:ins>
    </w:p>
    <w:p w14:paraId="1B5A779F" w14:textId="77777777" w:rsidR="008B476F" w:rsidRPr="001C0E1B" w:rsidRDefault="008B476F" w:rsidP="008B476F">
      <w:pPr>
        <w:pStyle w:val="B1"/>
        <w:rPr>
          <w:ins w:id="5027" w:author="Huawei" w:date="2022-08-08T15:09:00Z"/>
          <w:lang w:eastAsia="zh-CN"/>
        </w:rPr>
      </w:pPr>
      <w:ins w:id="5028" w:author="Huawei" w:date="2022-08-08T15:09:00Z">
        <w:r w:rsidRPr="001C0E1B">
          <w:rPr>
            <w:rFonts w:cs="v4.2.0"/>
          </w:rPr>
          <w:tab/>
          <w:t xml:space="preserve">The time period T3 starts from the slot </w:t>
        </w:r>
        <w:r w:rsidRPr="001C0E1B">
          <w:rPr>
            <w:lang w:eastAsia="zh-CN"/>
          </w:rPr>
          <w:t>#</w:t>
        </w:r>
        <w:r w:rsidRPr="001C0E1B">
          <w:rPr>
            <w:i/>
            <w:lang w:eastAsia="zh-CN"/>
          </w:rPr>
          <w:t>j</w:t>
        </w:r>
        <w:r w:rsidRPr="001C0E1B">
          <w:rPr>
            <w:lang w:eastAsia="zh-CN"/>
          </w:rPr>
          <w:t>, where j is the first slot of the half subframe</w:t>
        </w:r>
        <w:r w:rsidRPr="001C0E1B">
          <w:rPr>
            <w:rFonts w:cs="v4.2.0"/>
          </w:rPr>
          <w:t xml:space="preserve"> immediately after </w:t>
        </w:r>
        <w:proofErr w:type="spellStart"/>
        <w:r w:rsidRPr="001C0E1B">
          <w:rPr>
            <w:i/>
            <w:lang w:eastAsia="zh-CN"/>
          </w:rPr>
          <w:t>bwp-InactivityTimer</w:t>
        </w:r>
        <w:proofErr w:type="spellEnd"/>
        <w:r w:rsidRPr="001C0E1B">
          <w:rPr>
            <w:lang w:eastAsia="zh-CN"/>
          </w:rPr>
          <w:t xml:space="preserve"> timer expires. The UE should switch its bandwidth part from BWP-2 back to the default bandwidth part – BWP-1.</w:t>
        </w:r>
      </w:ins>
    </w:p>
    <w:p w14:paraId="78ABE17B" w14:textId="77777777" w:rsidR="008B476F" w:rsidRPr="001C0E1B" w:rsidRDefault="008B476F" w:rsidP="008B476F">
      <w:pPr>
        <w:pStyle w:val="B1"/>
        <w:rPr>
          <w:ins w:id="5029" w:author="Huawei" w:date="2022-08-08T15:09:00Z"/>
          <w:lang w:eastAsia="zh-CN"/>
        </w:rPr>
      </w:pPr>
      <w:ins w:id="5030" w:author="Huawei" w:date="2022-08-08T15:09:00Z">
        <w:r w:rsidRPr="001C0E1B">
          <w:rPr>
            <w:lang w:eastAsia="zh-CN"/>
          </w:rPr>
          <w:tab/>
          <w:t xml:space="preserve">The UE shall be able to receive PDSCH no later than the first DL slot that occurs after the beginning of </w:t>
        </w:r>
        <w:proofErr w:type="spellStart"/>
        <w:r>
          <w:rPr>
            <w:lang w:eastAsia="zh-CN"/>
          </w:rPr>
          <w:t>S</w:t>
        </w:r>
        <w:r w:rsidRPr="00835C41">
          <w:rPr>
            <w:lang w:eastAsia="zh-CN"/>
          </w:rPr>
          <w:t>Cell’s</w:t>
        </w:r>
        <w:proofErr w:type="spellEnd"/>
        <w:r w:rsidRPr="00835C41">
          <w:rPr>
            <w:lang w:eastAsia="zh-CN"/>
          </w:rPr>
          <w:t xml:space="preserve"> </w:t>
        </w:r>
        <w:r w:rsidRPr="001C0E1B">
          <w:rPr>
            <w:lang w:eastAsia="zh-CN"/>
          </w:rPr>
          <w:t>DL slot (</w:t>
        </w:r>
        <w:proofErr w:type="spellStart"/>
        <w:r w:rsidRPr="001C0E1B">
          <w:rPr>
            <w:i/>
            <w:lang w:eastAsia="zh-CN"/>
          </w:rPr>
          <w:t>j+T</w:t>
        </w:r>
        <w:r w:rsidRPr="001C0E1B">
          <w:rPr>
            <w:i/>
            <w:vertAlign w:val="subscript"/>
            <w:lang w:eastAsia="zh-CN"/>
          </w:rPr>
          <w:t>BWPswitchDelay</w:t>
        </w:r>
        <w:proofErr w:type="spellEnd"/>
        <w:r w:rsidRPr="001C0E1B">
          <w:rPr>
            <w:lang w:eastAsia="zh-CN"/>
          </w:rPr>
          <w:t xml:space="preserve">) as defined in </w:t>
        </w:r>
        <w:r w:rsidRPr="001C0E1B">
          <w:t xml:space="preserve">clause 8.6 and starts to </w:t>
        </w:r>
        <w:r w:rsidRPr="001C0E1B">
          <w:rPr>
            <w:lang w:eastAsia="zh-CN"/>
          </w:rPr>
          <w:t xml:space="preserve">report valid ACK/NACK for the </w:t>
        </w:r>
        <w:proofErr w:type="spellStart"/>
        <w:r>
          <w:rPr>
            <w:lang w:eastAsia="zh-CN"/>
          </w:rPr>
          <w:t>S</w:t>
        </w:r>
        <w:r w:rsidRPr="00835C41">
          <w:rPr>
            <w:lang w:eastAsia="zh-CN"/>
          </w:rPr>
          <w:t>Cell</w:t>
        </w:r>
        <w:proofErr w:type="spellEnd"/>
        <w:r>
          <w:rPr>
            <w:lang w:eastAsia="zh-CN"/>
          </w:rPr>
          <w:t xml:space="preserve"> on </w:t>
        </w:r>
        <w:proofErr w:type="spellStart"/>
        <w:r>
          <w:rPr>
            <w:lang w:eastAsia="zh-CN"/>
          </w:rPr>
          <w:t>PCell</w:t>
        </w:r>
        <w:proofErr w:type="spellEnd"/>
        <w:r w:rsidRPr="00835C41">
          <w:rPr>
            <w:lang w:eastAsia="zh-CN"/>
          </w:rPr>
          <w:t xml:space="preserve"> </w:t>
        </w:r>
        <w:r w:rsidRPr="001C0E1B">
          <w:rPr>
            <w:lang w:eastAsia="zh-CN"/>
          </w:rPr>
          <w:t>at latest on the first UL slot that occurs after the beginning of slot (</w:t>
        </w:r>
        <w:r w:rsidRPr="001C0E1B">
          <w:rPr>
            <w:i/>
            <w:lang w:eastAsia="zh-CN"/>
          </w:rPr>
          <w:t>j+T</w:t>
        </w:r>
        <w:r w:rsidRPr="001C0E1B">
          <w:rPr>
            <w:i/>
            <w:vertAlign w:val="subscript"/>
            <w:lang w:eastAsia="zh-CN"/>
          </w:rPr>
          <w:t>BWPswitchDelay</w:t>
        </w:r>
        <w:r w:rsidRPr="001C0E1B">
          <w:rPr>
            <w:i/>
            <w:lang w:eastAsia="zh-CN"/>
          </w:rPr>
          <w:t>+k1</w:t>
        </w:r>
        <w:r w:rsidRPr="001C0E1B">
          <w:rPr>
            <w:lang w:eastAsia="zh-CN"/>
          </w:rPr>
          <w:t xml:space="preserve">). </w:t>
        </w:r>
        <w:r w:rsidRPr="001C0E1B">
          <w:t xml:space="preserve">The UE shall be continuously scheduled on </w:t>
        </w:r>
        <w:proofErr w:type="spellStart"/>
        <w:r>
          <w:t>S</w:t>
        </w:r>
        <w:r w:rsidRPr="00835C41">
          <w:t>Cell’s</w:t>
        </w:r>
        <w:proofErr w:type="spellEnd"/>
        <w:r w:rsidRPr="001C0E1B">
          <w:t xml:space="preserve"> BWP-1 </w:t>
        </w:r>
        <w:r w:rsidRPr="001C0E1B">
          <w:rPr>
            <w:lang w:eastAsia="zh-CN"/>
          </w:rPr>
          <w:t>no later than</w:t>
        </w:r>
        <w:r w:rsidRPr="001C0E1B">
          <w:t xml:space="preserve"> </w:t>
        </w:r>
        <w:r w:rsidRPr="001C0E1B">
          <w:rPr>
            <w:lang w:eastAsia="zh-CN"/>
          </w:rPr>
          <w:t>the first DL slot that occurs after</w:t>
        </w:r>
        <w:r w:rsidRPr="001C0E1B">
          <w:t xml:space="preserve"> </w:t>
        </w:r>
        <w:r w:rsidRPr="001C0E1B">
          <w:rPr>
            <w:lang w:eastAsia="zh-CN"/>
          </w:rPr>
          <w:t xml:space="preserve">the beginning of </w:t>
        </w:r>
        <w:r w:rsidRPr="001C0E1B">
          <w:t xml:space="preserve">slot </w:t>
        </w:r>
        <w:r w:rsidRPr="001C0E1B">
          <w:rPr>
            <w:lang w:eastAsia="zh-CN"/>
          </w:rPr>
          <w:t>(</w:t>
        </w:r>
        <w:proofErr w:type="spellStart"/>
        <w:r w:rsidRPr="001C0E1B">
          <w:rPr>
            <w:i/>
            <w:lang w:eastAsia="zh-CN"/>
          </w:rPr>
          <w:t>j+T</w:t>
        </w:r>
        <w:r w:rsidRPr="001C0E1B">
          <w:rPr>
            <w:i/>
            <w:vertAlign w:val="subscript"/>
            <w:lang w:eastAsia="zh-CN"/>
          </w:rPr>
          <w:t>BWPswitchDelay</w:t>
        </w:r>
        <w:proofErr w:type="spellEnd"/>
        <w:r w:rsidRPr="001C0E1B">
          <w:rPr>
            <w:lang w:eastAsia="zh-CN"/>
          </w:rPr>
          <w:t>).</w:t>
        </w:r>
      </w:ins>
    </w:p>
    <w:p w14:paraId="74F619E6" w14:textId="77777777" w:rsidR="008B476F" w:rsidRPr="001C0E1B" w:rsidRDefault="008B476F" w:rsidP="008B476F">
      <w:pPr>
        <w:pStyle w:val="B1"/>
        <w:rPr>
          <w:ins w:id="5031" w:author="Huawei" w:date="2022-08-08T15:09:00Z"/>
          <w:lang w:eastAsia="zh-CN"/>
        </w:rPr>
      </w:pPr>
      <w:ins w:id="5032" w:author="Huawei" w:date="2022-08-08T15:09:00Z">
        <w:r w:rsidRPr="001C0E1B">
          <w:rPr>
            <w:lang w:eastAsia="zh-CN"/>
          </w:rPr>
          <w:tab/>
          <w:t xml:space="preserve">The starting time of </w:t>
        </w:r>
        <w:proofErr w:type="spellStart"/>
        <w:r>
          <w:rPr>
            <w:lang w:eastAsia="zh-CN"/>
          </w:rPr>
          <w:t>P</w:t>
        </w:r>
        <w:r w:rsidRPr="001C0E1B">
          <w:rPr>
            <w:lang w:eastAsia="zh-CN"/>
          </w:rPr>
          <w:t>Cell</w:t>
        </w:r>
        <w:proofErr w:type="spellEnd"/>
        <w:r w:rsidRPr="001C0E1B">
          <w:rPr>
            <w:lang w:eastAsia="zh-CN"/>
          </w:rPr>
          <w:t xml:space="preserve"> (Cell </w:t>
        </w:r>
        <w:r>
          <w:rPr>
            <w:lang w:eastAsia="zh-CN"/>
          </w:rPr>
          <w:t>1</w:t>
        </w:r>
        <w:r w:rsidRPr="001C0E1B">
          <w:rPr>
            <w:lang w:eastAsia="zh-CN"/>
          </w:rPr>
          <w:t xml:space="preserve">) interruption due to BWP switch of </w:t>
        </w:r>
        <w:proofErr w:type="spellStart"/>
        <w:r>
          <w:rPr>
            <w:lang w:eastAsia="zh-CN"/>
          </w:rPr>
          <w:t>S</w:t>
        </w:r>
        <w:r w:rsidRPr="00835C41">
          <w:rPr>
            <w:lang w:eastAsia="zh-CN"/>
          </w:rPr>
          <w:t>Cell</w:t>
        </w:r>
        <w:proofErr w:type="spellEnd"/>
        <w:r w:rsidRPr="00835C41">
          <w:rPr>
            <w:lang w:eastAsia="zh-CN"/>
          </w:rPr>
          <w:t xml:space="preserve"> </w:t>
        </w:r>
        <w:r w:rsidRPr="001C0E1B">
          <w:rPr>
            <w:lang w:eastAsia="zh-CN"/>
          </w:rPr>
          <w:t>shall occur within the BWP switch delay.</w:t>
        </w:r>
      </w:ins>
    </w:p>
    <w:p w14:paraId="204C9441" w14:textId="77777777" w:rsidR="008B476F" w:rsidRPr="001C0E1B" w:rsidRDefault="008B476F" w:rsidP="008B476F">
      <w:pPr>
        <w:rPr>
          <w:ins w:id="5033" w:author="Huawei" w:date="2022-08-08T15:09:00Z"/>
          <w:lang w:eastAsia="zh-CN"/>
        </w:rPr>
      </w:pPr>
      <w:ins w:id="5034" w:author="Huawei" w:date="2022-08-08T15:09:00Z">
        <w:r w:rsidRPr="001C0E1B">
          <w:rPr>
            <w:lang w:eastAsia="zh-CN"/>
          </w:rPr>
          <w:t xml:space="preserve">The test equipment verifies the DL BWP switch time in </w:t>
        </w:r>
        <w:proofErr w:type="spellStart"/>
        <w:r>
          <w:rPr>
            <w:lang w:eastAsia="zh-CN"/>
          </w:rPr>
          <w:t>S</w:t>
        </w:r>
        <w:r w:rsidRPr="00835C41">
          <w:rPr>
            <w:lang w:eastAsia="zh-CN"/>
          </w:rPr>
          <w:t>Cell</w:t>
        </w:r>
        <w:proofErr w:type="spellEnd"/>
        <w:r w:rsidRPr="00835C41">
          <w:rPr>
            <w:lang w:eastAsia="zh-CN"/>
          </w:rPr>
          <w:t xml:space="preserve"> </w:t>
        </w:r>
        <w:r w:rsidRPr="001C0E1B">
          <w:rPr>
            <w:lang w:eastAsia="zh-CN"/>
          </w:rPr>
          <w:t>by counting the slots from the time when the BWP switch command is received or</w:t>
        </w:r>
        <w:r w:rsidRPr="001C0E1B">
          <w:rPr>
            <w:i/>
            <w:lang w:eastAsia="zh-CN"/>
          </w:rPr>
          <w:t xml:space="preserve"> </w:t>
        </w:r>
        <w:proofErr w:type="spellStart"/>
        <w:r w:rsidRPr="001C0E1B">
          <w:rPr>
            <w:i/>
            <w:lang w:eastAsia="zh-CN"/>
          </w:rPr>
          <w:t>bwp-InactivityTimer</w:t>
        </w:r>
        <w:proofErr w:type="spellEnd"/>
        <w:r w:rsidRPr="001C0E1B">
          <w:rPr>
            <w:lang w:eastAsia="zh-CN"/>
          </w:rPr>
          <w:t xml:space="preserve"> timer expires till an ACK/NACK is received.</w:t>
        </w:r>
      </w:ins>
    </w:p>
    <w:p w14:paraId="34E0334B" w14:textId="77777777" w:rsidR="008B476F" w:rsidRPr="001C0E1B" w:rsidRDefault="008B476F" w:rsidP="008B476F">
      <w:pPr>
        <w:rPr>
          <w:ins w:id="5035" w:author="Huawei" w:date="2022-08-08T15:09:00Z"/>
          <w:lang w:eastAsia="zh-CN"/>
        </w:rPr>
      </w:pPr>
      <w:ins w:id="5036" w:author="Huawei" w:date="2022-08-08T15:09:00Z">
        <w:r w:rsidRPr="001C0E1B">
          <w:rPr>
            <w:lang w:eastAsia="zh-CN"/>
          </w:rPr>
          <w:t xml:space="preserve">The test equipment verifies that potential interruption to </w:t>
        </w:r>
        <w:proofErr w:type="spellStart"/>
        <w:r>
          <w:rPr>
            <w:lang w:eastAsia="zh-CN"/>
          </w:rPr>
          <w:t>P</w:t>
        </w:r>
        <w:r w:rsidRPr="00A62BB0">
          <w:rPr>
            <w:lang w:eastAsia="zh-CN"/>
          </w:rPr>
          <w:t>Cell</w:t>
        </w:r>
        <w:proofErr w:type="spellEnd"/>
        <w:r w:rsidRPr="00A62BB0">
          <w:rPr>
            <w:lang w:eastAsia="zh-CN"/>
          </w:rPr>
          <w:t xml:space="preserve"> </w:t>
        </w:r>
        <w:r w:rsidRPr="001C0E1B">
          <w:rPr>
            <w:lang w:eastAsia="zh-CN"/>
          </w:rPr>
          <w:t xml:space="preserve">is carried out in the correct time span by monitoring ACK/NACK sent in </w:t>
        </w:r>
        <w:proofErr w:type="spellStart"/>
        <w:r>
          <w:rPr>
            <w:lang w:eastAsia="zh-CN"/>
          </w:rPr>
          <w:t>P</w:t>
        </w:r>
        <w:r w:rsidRPr="00A62BB0">
          <w:rPr>
            <w:lang w:eastAsia="zh-CN"/>
          </w:rPr>
          <w:t>Cell</w:t>
        </w:r>
        <w:proofErr w:type="spellEnd"/>
        <w:r w:rsidRPr="00A62BB0">
          <w:rPr>
            <w:lang w:eastAsia="zh-CN"/>
          </w:rPr>
          <w:t xml:space="preserve"> </w:t>
        </w:r>
        <w:r w:rsidRPr="001C0E1B">
          <w:rPr>
            <w:lang w:eastAsia="zh-CN"/>
          </w:rPr>
          <w:t xml:space="preserve">during BWP switch of </w:t>
        </w:r>
        <w:proofErr w:type="spellStart"/>
        <w:r>
          <w:rPr>
            <w:lang w:eastAsia="zh-CN"/>
          </w:rPr>
          <w:t>S</w:t>
        </w:r>
        <w:r w:rsidRPr="00A62BB0">
          <w:rPr>
            <w:lang w:eastAsia="zh-CN"/>
          </w:rPr>
          <w:t>Cell</w:t>
        </w:r>
        <w:proofErr w:type="spellEnd"/>
        <w:r w:rsidRPr="001C0E1B">
          <w:rPr>
            <w:lang w:eastAsia="zh-CN"/>
          </w:rPr>
          <w:t>, respectively.</w:t>
        </w:r>
      </w:ins>
    </w:p>
    <w:p w14:paraId="181C8822" w14:textId="77777777" w:rsidR="008B476F" w:rsidRPr="001C0E1B" w:rsidRDefault="008B476F" w:rsidP="008B476F">
      <w:pPr>
        <w:pStyle w:val="TH"/>
        <w:rPr>
          <w:ins w:id="5037" w:author="Huawei" w:date="2022-08-08T15:09:00Z"/>
        </w:rPr>
      </w:pPr>
      <w:ins w:id="5038" w:author="Huawei" w:date="2022-08-08T15:09:00Z">
        <w:r w:rsidRPr="001C0E1B">
          <w:t xml:space="preserve">Table </w:t>
        </w:r>
        <w:r>
          <w:t>A.7.5.6.1.X1</w:t>
        </w:r>
        <w:r w:rsidRPr="001C0E1B">
          <w:t>.1-1: DL BWP switch supported test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6426"/>
      </w:tblGrid>
      <w:tr w:rsidR="008B476F" w:rsidRPr="00965E50" w14:paraId="3807B69F" w14:textId="77777777" w:rsidTr="004666FE">
        <w:trPr>
          <w:trHeight w:val="219"/>
          <w:jc w:val="center"/>
          <w:ins w:id="5039" w:author="Huawei" w:date="2022-08-08T15:09:00Z"/>
        </w:trPr>
        <w:tc>
          <w:tcPr>
            <w:tcW w:w="2108" w:type="dxa"/>
            <w:tcBorders>
              <w:top w:val="single" w:sz="4" w:space="0" w:color="auto"/>
              <w:left w:val="single" w:sz="4" w:space="0" w:color="auto"/>
              <w:bottom w:val="single" w:sz="4" w:space="0" w:color="auto"/>
              <w:right w:val="single" w:sz="4" w:space="0" w:color="auto"/>
            </w:tcBorders>
            <w:hideMark/>
          </w:tcPr>
          <w:p w14:paraId="199F498F" w14:textId="77777777" w:rsidR="008B476F" w:rsidRPr="00965E50" w:rsidRDefault="008B476F" w:rsidP="004666FE">
            <w:pPr>
              <w:keepNext/>
              <w:keepLines/>
              <w:overflowPunct w:val="0"/>
              <w:autoSpaceDE w:val="0"/>
              <w:autoSpaceDN w:val="0"/>
              <w:adjustRightInd w:val="0"/>
              <w:spacing w:after="0"/>
              <w:jc w:val="center"/>
              <w:textAlignment w:val="baseline"/>
              <w:rPr>
                <w:ins w:id="5040" w:author="Huawei" w:date="2022-08-08T15:09:00Z"/>
                <w:rFonts w:ascii="Arial" w:hAnsi="Arial"/>
                <w:b/>
                <w:sz w:val="18"/>
                <w:lang w:eastAsia="zh-TW"/>
              </w:rPr>
            </w:pPr>
            <w:ins w:id="5041" w:author="Huawei" w:date="2022-08-08T15:09:00Z">
              <w:r w:rsidRPr="00965E50">
                <w:rPr>
                  <w:rFonts w:ascii="Arial" w:hAnsi="Arial"/>
                  <w:b/>
                  <w:sz w:val="18"/>
                  <w:lang w:eastAsia="zh-TW"/>
                </w:rPr>
                <w:t>Configuration</w:t>
              </w:r>
            </w:ins>
          </w:p>
        </w:tc>
        <w:tc>
          <w:tcPr>
            <w:tcW w:w="6426" w:type="dxa"/>
            <w:tcBorders>
              <w:top w:val="single" w:sz="4" w:space="0" w:color="auto"/>
              <w:left w:val="single" w:sz="4" w:space="0" w:color="auto"/>
              <w:bottom w:val="single" w:sz="4" w:space="0" w:color="auto"/>
              <w:right w:val="single" w:sz="4" w:space="0" w:color="auto"/>
            </w:tcBorders>
            <w:hideMark/>
          </w:tcPr>
          <w:p w14:paraId="0ED5B830" w14:textId="77777777" w:rsidR="008B476F" w:rsidRPr="00965E50" w:rsidRDefault="008B476F" w:rsidP="004666FE">
            <w:pPr>
              <w:keepNext/>
              <w:keepLines/>
              <w:overflowPunct w:val="0"/>
              <w:autoSpaceDE w:val="0"/>
              <w:autoSpaceDN w:val="0"/>
              <w:adjustRightInd w:val="0"/>
              <w:spacing w:after="0"/>
              <w:jc w:val="center"/>
              <w:textAlignment w:val="baseline"/>
              <w:rPr>
                <w:ins w:id="5042" w:author="Huawei" w:date="2022-08-08T15:09:00Z"/>
                <w:rFonts w:ascii="Arial" w:hAnsi="Arial"/>
                <w:b/>
                <w:sz w:val="18"/>
                <w:lang w:eastAsia="zh-TW"/>
              </w:rPr>
            </w:pPr>
            <w:ins w:id="5043" w:author="Huawei" w:date="2022-08-08T15:09:00Z">
              <w:r w:rsidRPr="00965E50">
                <w:rPr>
                  <w:rFonts w:ascii="Arial" w:hAnsi="Arial"/>
                  <w:b/>
                  <w:sz w:val="18"/>
                  <w:lang w:eastAsia="zh-TW"/>
                </w:rPr>
                <w:t>Description</w:t>
              </w:r>
            </w:ins>
          </w:p>
        </w:tc>
      </w:tr>
      <w:tr w:rsidR="008B476F" w:rsidRPr="00965E50" w14:paraId="11BE6B24" w14:textId="77777777" w:rsidTr="004666FE">
        <w:trPr>
          <w:trHeight w:val="222"/>
          <w:jc w:val="center"/>
          <w:ins w:id="5044" w:author="Huawei" w:date="2022-08-08T15:09:00Z"/>
        </w:trPr>
        <w:tc>
          <w:tcPr>
            <w:tcW w:w="2108" w:type="dxa"/>
            <w:tcBorders>
              <w:top w:val="single" w:sz="4" w:space="0" w:color="auto"/>
              <w:left w:val="single" w:sz="4" w:space="0" w:color="auto"/>
              <w:bottom w:val="single" w:sz="4" w:space="0" w:color="auto"/>
              <w:right w:val="single" w:sz="4" w:space="0" w:color="auto"/>
            </w:tcBorders>
            <w:hideMark/>
          </w:tcPr>
          <w:p w14:paraId="1AF5B98C" w14:textId="77777777" w:rsidR="008B476F" w:rsidRPr="00965E50" w:rsidRDefault="008B476F" w:rsidP="004666FE">
            <w:pPr>
              <w:keepNext/>
              <w:keepLines/>
              <w:overflowPunct w:val="0"/>
              <w:autoSpaceDE w:val="0"/>
              <w:autoSpaceDN w:val="0"/>
              <w:adjustRightInd w:val="0"/>
              <w:spacing w:after="0"/>
              <w:textAlignment w:val="baseline"/>
              <w:rPr>
                <w:ins w:id="5045" w:author="Huawei" w:date="2022-08-08T15:09:00Z"/>
                <w:rFonts w:ascii="Arial" w:hAnsi="Arial"/>
                <w:sz w:val="18"/>
                <w:lang w:eastAsia="zh-TW"/>
              </w:rPr>
            </w:pPr>
            <w:ins w:id="5046" w:author="Huawei" w:date="2022-08-08T15:09:00Z">
              <w:r w:rsidRPr="00965E50">
                <w:rPr>
                  <w:rFonts w:ascii="Arial" w:hAnsi="Arial"/>
                  <w:sz w:val="18"/>
                  <w:lang w:eastAsia="zh-TW"/>
                </w:rPr>
                <w:t>1</w:t>
              </w:r>
            </w:ins>
          </w:p>
        </w:tc>
        <w:tc>
          <w:tcPr>
            <w:tcW w:w="6426" w:type="dxa"/>
            <w:tcBorders>
              <w:top w:val="single" w:sz="4" w:space="0" w:color="auto"/>
              <w:left w:val="single" w:sz="4" w:space="0" w:color="auto"/>
              <w:bottom w:val="single" w:sz="4" w:space="0" w:color="auto"/>
              <w:right w:val="single" w:sz="4" w:space="0" w:color="auto"/>
            </w:tcBorders>
            <w:hideMark/>
          </w:tcPr>
          <w:p w14:paraId="5FDBE3C8" w14:textId="77777777" w:rsidR="008B476F" w:rsidRPr="00965E50" w:rsidRDefault="008B476F" w:rsidP="004666FE">
            <w:pPr>
              <w:keepNext/>
              <w:keepLines/>
              <w:overflowPunct w:val="0"/>
              <w:autoSpaceDE w:val="0"/>
              <w:autoSpaceDN w:val="0"/>
              <w:adjustRightInd w:val="0"/>
              <w:spacing w:after="0"/>
              <w:textAlignment w:val="baseline"/>
              <w:rPr>
                <w:ins w:id="5047" w:author="Huawei" w:date="2022-08-08T15:09:00Z"/>
                <w:rFonts w:ascii="Arial" w:hAnsi="Arial"/>
                <w:sz w:val="18"/>
                <w:lang w:eastAsia="zh-TW"/>
              </w:rPr>
            </w:pPr>
            <w:ins w:id="5048" w:author="Huawei" w:date="2022-08-08T15:09:00Z">
              <w:r w:rsidRPr="00965E50">
                <w:rPr>
                  <w:rFonts w:ascii="Arial" w:hAnsi="Arial"/>
                  <w:sz w:val="18"/>
                  <w:lang w:eastAsia="zh-TW"/>
                </w:rPr>
                <w:t xml:space="preserve">NR TDD, SSB SCS </w:t>
              </w:r>
              <w:r>
                <w:rPr>
                  <w:rFonts w:ascii="Arial" w:hAnsi="Arial"/>
                  <w:sz w:val="18"/>
                  <w:lang w:eastAsia="zh-TW"/>
                </w:rPr>
                <w:t>120</w:t>
              </w:r>
              <w:r w:rsidRPr="00965E50">
                <w:rPr>
                  <w:rFonts w:ascii="Arial" w:hAnsi="Arial"/>
                  <w:sz w:val="18"/>
                  <w:lang w:eastAsia="zh-TW"/>
                </w:rPr>
                <w:t xml:space="preserve"> kHz, data SCS 120 kHz, BW 100 MHz</w:t>
              </w:r>
            </w:ins>
          </w:p>
        </w:tc>
      </w:tr>
      <w:tr w:rsidR="008B476F" w:rsidRPr="00965E50" w14:paraId="28D58E20" w14:textId="77777777" w:rsidTr="004666FE">
        <w:trPr>
          <w:trHeight w:val="222"/>
          <w:jc w:val="center"/>
          <w:ins w:id="5049" w:author="Huawei" w:date="2022-08-08T15:09:00Z"/>
        </w:trPr>
        <w:tc>
          <w:tcPr>
            <w:tcW w:w="2108" w:type="dxa"/>
            <w:tcBorders>
              <w:top w:val="single" w:sz="4" w:space="0" w:color="auto"/>
              <w:left w:val="single" w:sz="4" w:space="0" w:color="auto"/>
              <w:bottom w:val="single" w:sz="4" w:space="0" w:color="auto"/>
              <w:right w:val="single" w:sz="4" w:space="0" w:color="auto"/>
            </w:tcBorders>
          </w:tcPr>
          <w:p w14:paraId="512104BE" w14:textId="77777777" w:rsidR="008B476F" w:rsidRPr="00965E50" w:rsidRDefault="008B476F" w:rsidP="004666FE">
            <w:pPr>
              <w:keepNext/>
              <w:keepLines/>
              <w:overflowPunct w:val="0"/>
              <w:autoSpaceDE w:val="0"/>
              <w:autoSpaceDN w:val="0"/>
              <w:adjustRightInd w:val="0"/>
              <w:spacing w:after="0"/>
              <w:textAlignment w:val="baseline"/>
              <w:rPr>
                <w:ins w:id="5050" w:author="Huawei" w:date="2022-08-08T15:09:00Z"/>
                <w:rFonts w:ascii="Arial" w:hAnsi="Arial"/>
                <w:sz w:val="18"/>
                <w:lang w:eastAsia="zh-TW"/>
              </w:rPr>
            </w:pPr>
            <w:ins w:id="5051" w:author="Huawei" w:date="2022-08-08T15:09:00Z">
              <w:r>
                <w:rPr>
                  <w:rFonts w:ascii="Arial" w:hAnsi="Arial"/>
                  <w:sz w:val="18"/>
                  <w:lang w:eastAsia="zh-TW"/>
                </w:rPr>
                <w:t>2</w:t>
              </w:r>
            </w:ins>
          </w:p>
        </w:tc>
        <w:tc>
          <w:tcPr>
            <w:tcW w:w="6426" w:type="dxa"/>
            <w:tcBorders>
              <w:top w:val="single" w:sz="4" w:space="0" w:color="auto"/>
              <w:left w:val="single" w:sz="4" w:space="0" w:color="auto"/>
              <w:bottom w:val="single" w:sz="4" w:space="0" w:color="auto"/>
              <w:right w:val="single" w:sz="4" w:space="0" w:color="auto"/>
            </w:tcBorders>
          </w:tcPr>
          <w:p w14:paraId="7ABFBD7E" w14:textId="77777777" w:rsidR="008B476F" w:rsidRPr="00965E50" w:rsidRDefault="008B476F" w:rsidP="004666FE">
            <w:pPr>
              <w:keepNext/>
              <w:keepLines/>
              <w:overflowPunct w:val="0"/>
              <w:autoSpaceDE w:val="0"/>
              <w:autoSpaceDN w:val="0"/>
              <w:adjustRightInd w:val="0"/>
              <w:spacing w:after="0"/>
              <w:textAlignment w:val="baseline"/>
              <w:rPr>
                <w:ins w:id="5052" w:author="Huawei" w:date="2022-08-08T15:09:00Z"/>
                <w:rFonts w:ascii="Arial" w:hAnsi="Arial"/>
                <w:sz w:val="18"/>
                <w:lang w:eastAsia="zh-TW"/>
              </w:rPr>
            </w:pPr>
            <w:ins w:id="5053" w:author="Huawei" w:date="2022-08-08T15:09:00Z">
              <w:r w:rsidRPr="00965E50">
                <w:rPr>
                  <w:rFonts w:ascii="Arial" w:hAnsi="Arial"/>
                  <w:sz w:val="18"/>
                  <w:lang w:eastAsia="zh-TW"/>
                </w:rPr>
                <w:t xml:space="preserve">NR TDD, SSB SCS </w:t>
              </w:r>
              <w:r>
                <w:rPr>
                  <w:rFonts w:ascii="Arial" w:hAnsi="Arial"/>
                  <w:sz w:val="18"/>
                  <w:lang w:eastAsia="zh-TW"/>
                </w:rPr>
                <w:t>480</w:t>
              </w:r>
              <w:r w:rsidRPr="00965E50">
                <w:rPr>
                  <w:rFonts w:ascii="Arial" w:hAnsi="Arial"/>
                  <w:sz w:val="18"/>
                  <w:lang w:eastAsia="zh-TW"/>
                </w:rPr>
                <w:t xml:space="preserve"> kHz, data SCS </w:t>
              </w:r>
              <w:r>
                <w:rPr>
                  <w:rFonts w:ascii="Arial" w:hAnsi="Arial"/>
                  <w:sz w:val="18"/>
                  <w:lang w:eastAsia="zh-TW"/>
                </w:rPr>
                <w:t>48</w:t>
              </w:r>
              <w:r w:rsidRPr="00965E50">
                <w:rPr>
                  <w:rFonts w:ascii="Arial" w:hAnsi="Arial"/>
                  <w:sz w:val="18"/>
                  <w:lang w:eastAsia="zh-TW"/>
                </w:rPr>
                <w:t xml:space="preserve">0 kHz, BW </w:t>
              </w:r>
              <w:r>
                <w:rPr>
                  <w:rFonts w:ascii="Arial" w:hAnsi="Arial"/>
                  <w:sz w:val="18"/>
                  <w:lang w:eastAsia="zh-TW"/>
                </w:rPr>
                <w:t>4</w:t>
              </w:r>
              <w:r w:rsidRPr="00965E50">
                <w:rPr>
                  <w:rFonts w:ascii="Arial" w:hAnsi="Arial"/>
                  <w:sz w:val="18"/>
                  <w:lang w:eastAsia="zh-TW"/>
                </w:rPr>
                <w:t>00 MHz</w:t>
              </w:r>
            </w:ins>
          </w:p>
        </w:tc>
      </w:tr>
      <w:tr w:rsidR="008B476F" w:rsidRPr="00965E50" w14:paraId="33C5D4E4" w14:textId="77777777" w:rsidTr="004666FE">
        <w:trPr>
          <w:trHeight w:val="222"/>
          <w:jc w:val="center"/>
          <w:ins w:id="5054" w:author="Huawei" w:date="2022-08-08T15:09:00Z"/>
        </w:trPr>
        <w:tc>
          <w:tcPr>
            <w:tcW w:w="2108" w:type="dxa"/>
            <w:tcBorders>
              <w:top w:val="single" w:sz="4" w:space="0" w:color="auto"/>
              <w:left w:val="single" w:sz="4" w:space="0" w:color="auto"/>
              <w:bottom w:val="single" w:sz="4" w:space="0" w:color="auto"/>
              <w:right w:val="single" w:sz="4" w:space="0" w:color="auto"/>
            </w:tcBorders>
          </w:tcPr>
          <w:p w14:paraId="23BA2523" w14:textId="77777777" w:rsidR="008B476F" w:rsidRPr="00965E50" w:rsidRDefault="008B476F" w:rsidP="004666FE">
            <w:pPr>
              <w:keepNext/>
              <w:keepLines/>
              <w:overflowPunct w:val="0"/>
              <w:autoSpaceDE w:val="0"/>
              <w:autoSpaceDN w:val="0"/>
              <w:adjustRightInd w:val="0"/>
              <w:spacing w:after="0"/>
              <w:textAlignment w:val="baseline"/>
              <w:rPr>
                <w:ins w:id="5055" w:author="Huawei" w:date="2022-08-08T15:09:00Z"/>
                <w:rFonts w:ascii="Arial" w:hAnsi="Arial"/>
                <w:sz w:val="18"/>
                <w:lang w:eastAsia="zh-TW"/>
              </w:rPr>
            </w:pPr>
            <w:ins w:id="5056" w:author="Huawei" w:date="2022-08-08T15:09:00Z">
              <w:r>
                <w:rPr>
                  <w:rFonts w:ascii="Arial" w:hAnsi="Arial"/>
                  <w:sz w:val="18"/>
                  <w:lang w:eastAsia="zh-TW"/>
                </w:rPr>
                <w:t>3</w:t>
              </w:r>
            </w:ins>
          </w:p>
        </w:tc>
        <w:tc>
          <w:tcPr>
            <w:tcW w:w="6426" w:type="dxa"/>
            <w:tcBorders>
              <w:top w:val="single" w:sz="4" w:space="0" w:color="auto"/>
              <w:left w:val="single" w:sz="4" w:space="0" w:color="auto"/>
              <w:bottom w:val="single" w:sz="4" w:space="0" w:color="auto"/>
              <w:right w:val="single" w:sz="4" w:space="0" w:color="auto"/>
            </w:tcBorders>
          </w:tcPr>
          <w:p w14:paraId="372F7C71" w14:textId="77777777" w:rsidR="008B476F" w:rsidRPr="00965E50" w:rsidRDefault="008B476F" w:rsidP="004666FE">
            <w:pPr>
              <w:keepNext/>
              <w:keepLines/>
              <w:overflowPunct w:val="0"/>
              <w:autoSpaceDE w:val="0"/>
              <w:autoSpaceDN w:val="0"/>
              <w:adjustRightInd w:val="0"/>
              <w:spacing w:after="0"/>
              <w:textAlignment w:val="baseline"/>
              <w:rPr>
                <w:ins w:id="5057" w:author="Huawei" w:date="2022-08-08T15:09:00Z"/>
                <w:rFonts w:ascii="Arial" w:hAnsi="Arial"/>
                <w:sz w:val="18"/>
                <w:lang w:eastAsia="zh-TW"/>
              </w:rPr>
            </w:pPr>
            <w:ins w:id="5058" w:author="Huawei" w:date="2022-08-22T16:12:00Z">
              <w:r w:rsidRPr="00965E50">
                <w:rPr>
                  <w:rFonts w:ascii="Arial" w:hAnsi="Arial"/>
                  <w:sz w:val="18"/>
                  <w:lang w:eastAsia="zh-TW"/>
                </w:rPr>
                <w:t xml:space="preserve">NR TDD, SSB SCS </w:t>
              </w:r>
              <w:r>
                <w:rPr>
                  <w:rFonts w:ascii="Arial" w:hAnsi="Arial"/>
                  <w:sz w:val="18"/>
                  <w:lang w:eastAsia="zh-TW"/>
                </w:rPr>
                <w:t>960</w:t>
              </w:r>
              <w:r w:rsidRPr="00965E50">
                <w:rPr>
                  <w:rFonts w:ascii="Arial" w:hAnsi="Arial"/>
                  <w:sz w:val="18"/>
                  <w:lang w:eastAsia="zh-TW"/>
                </w:rPr>
                <w:t xml:space="preserve"> kHz, data SCS </w:t>
              </w:r>
              <w:r>
                <w:rPr>
                  <w:rFonts w:ascii="Arial" w:hAnsi="Arial"/>
                  <w:sz w:val="18"/>
                  <w:lang w:eastAsia="zh-TW"/>
                </w:rPr>
                <w:t>96</w:t>
              </w:r>
              <w:r w:rsidRPr="00965E50">
                <w:rPr>
                  <w:rFonts w:ascii="Arial" w:hAnsi="Arial"/>
                  <w:sz w:val="18"/>
                  <w:lang w:eastAsia="zh-TW"/>
                </w:rPr>
                <w:t xml:space="preserve">0 kHz, BW </w:t>
              </w:r>
              <w:r>
                <w:rPr>
                  <w:rFonts w:ascii="Arial" w:hAnsi="Arial"/>
                  <w:sz w:val="18"/>
                  <w:lang w:eastAsia="zh-TW"/>
                </w:rPr>
                <w:t>4</w:t>
              </w:r>
              <w:r w:rsidRPr="00965E50">
                <w:rPr>
                  <w:rFonts w:ascii="Arial" w:hAnsi="Arial"/>
                  <w:sz w:val="18"/>
                  <w:lang w:eastAsia="zh-TW"/>
                </w:rPr>
                <w:t>00 MHz</w:t>
              </w:r>
            </w:ins>
          </w:p>
        </w:tc>
      </w:tr>
      <w:tr w:rsidR="008B476F" w:rsidRPr="00965E50" w14:paraId="547107E3" w14:textId="77777777" w:rsidTr="004666FE">
        <w:trPr>
          <w:trHeight w:val="222"/>
          <w:jc w:val="center"/>
          <w:ins w:id="5059" w:author="Huawei" w:date="2022-08-25T22:56:00Z"/>
        </w:trPr>
        <w:tc>
          <w:tcPr>
            <w:tcW w:w="8534" w:type="dxa"/>
            <w:gridSpan w:val="2"/>
            <w:tcBorders>
              <w:top w:val="single" w:sz="4" w:space="0" w:color="auto"/>
              <w:left w:val="single" w:sz="4" w:space="0" w:color="auto"/>
              <w:bottom w:val="single" w:sz="4" w:space="0" w:color="auto"/>
              <w:right w:val="single" w:sz="4" w:space="0" w:color="auto"/>
            </w:tcBorders>
          </w:tcPr>
          <w:p w14:paraId="47850080" w14:textId="77777777" w:rsidR="008B476F" w:rsidRPr="00965E50" w:rsidRDefault="008B476F" w:rsidP="004666FE">
            <w:pPr>
              <w:keepNext/>
              <w:keepLines/>
              <w:overflowPunct w:val="0"/>
              <w:autoSpaceDE w:val="0"/>
              <w:autoSpaceDN w:val="0"/>
              <w:adjustRightInd w:val="0"/>
              <w:spacing w:after="0"/>
              <w:textAlignment w:val="baseline"/>
              <w:rPr>
                <w:ins w:id="5060" w:author="Huawei" w:date="2022-08-25T22:56:00Z"/>
                <w:rFonts w:ascii="Arial" w:hAnsi="Arial"/>
                <w:sz w:val="18"/>
                <w:lang w:eastAsia="zh-TW"/>
              </w:rPr>
            </w:pPr>
            <w:ins w:id="5061" w:author="Huawei" w:date="2022-08-25T22:56:00Z">
              <w:r>
                <w:rPr>
                  <w:rFonts w:ascii="Arial" w:hAnsi="Arial"/>
                  <w:sz w:val="18"/>
                  <w:lang w:eastAsia="zh-TW"/>
                </w:rPr>
                <w:t xml:space="preserve">Note: </w:t>
              </w:r>
              <w:r w:rsidRPr="00E027B6">
                <w:rPr>
                  <w:rFonts w:ascii="Arial" w:hAnsi="Arial"/>
                  <w:sz w:val="18"/>
                  <w:lang w:eastAsia="zh-TW"/>
                </w:rPr>
                <w:t>The UE is only required to be tested in one of the supported test configurations</w:t>
              </w:r>
            </w:ins>
          </w:p>
        </w:tc>
      </w:tr>
    </w:tbl>
    <w:p w14:paraId="0F48840E" w14:textId="77777777" w:rsidR="008B476F" w:rsidRPr="001C0E1B" w:rsidRDefault="008B476F" w:rsidP="008B476F">
      <w:pPr>
        <w:rPr>
          <w:ins w:id="5062" w:author="Huawei" w:date="2022-08-08T15:09:00Z"/>
          <w:lang w:eastAsia="zh-CN"/>
        </w:rPr>
      </w:pPr>
    </w:p>
    <w:p w14:paraId="6BFED8D6" w14:textId="77777777" w:rsidR="008B476F" w:rsidRPr="001C0E1B" w:rsidRDefault="008B476F" w:rsidP="008B476F">
      <w:pPr>
        <w:keepNext/>
        <w:keepLines/>
        <w:spacing w:before="60"/>
        <w:jc w:val="center"/>
        <w:rPr>
          <w:ins w:id="5063" w:author="Huawei" w:date="2022-08-08T15:09:00Z"/>
          <w:rFonts w:ascii="Arial" w:hAnsi="Arial" w:cs="v4.2.0"/>
          <w:b/>
          <w:lang w:eastAsia="zh-CN"/>
        </w:rPr>
      </w:pPr>
      <w:ins w:id="5064" w:author="Huawei" w:date="2022-08-08T15:09:00Z">
        <w:r w:rsidRPr="001C0E1B">
          <w:rPr>
            <w:rFonts w:ascii="Arial" w:hAnsi="Arial" w:cs="v4.2.0"/>
            <w:b/>
          </w:rPr>
          <w:t xml:space="preserve">Table </w:t>
        </w:r>
        <w:r>
          <w:rPr>
            <w:rFonts w:ascii="Arial" w:hAnsi="Arial" w:cs="v4.2.0"/>
            <w:b/>
          </w:rPr>
          <w:t>A.7.5.6.1.X1</w:t>
        </w:r>
        <w:r w:rsidRPr="001C0E1B">
          <w:rPr>
            <w:rFonts w:ascii="Arial" w:eastAsia="MS Mincho" w:hAnsi="Arial"/>
            <w:b/>
            <w:bCs/>
          </w:rPr>
          <w:t>.1</w:t>
        </w:r>
        <w:r w:rsidRPr="001C0E1B">
          <w:rPr>
            <w:rFonts w:ascii="Arial" w:hAnsi="Arial" w:cs="v4.2.0"/>
            <w:b/>
          </w:rPr>
          <w:t xml:space="preserve">-2: General test parameters for DL BWP switch in </w:t>
        </w:r>
        <w:r w:rsidRPr="001C0E1B">
          <w:rPr>
            <w:rFonts w:ascii="Arial" w:hAnsi="Arial" w:cs="v4.2.0"/>
            <w:b/>
            <w:lang w:eastAsia="zh-CN"/>
          </w:rPr>
          <w:t>SA</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8B476F" w:rsidRPr="001C0E1B" w14:paraId="0783486A" w14:textId="77777777" w:rsidTr="004666FE">
        <w:trPr>
          <w:cantSplit/>
          <w:jc w:val="center"/>
          <w:ins w:id="5065" w:author="Huawei" w:date="2022-08-08T15:09:00Z"/>
        </w:trPr>
        <w:tc>
          <w:tcPr>
            <w:tcW w:w="2517" w:type="dxa"/>
            <w:tcBorders>
              <w:top w:val="single" w:sz="4" w:space="0" w:color="auto"/>
              <w:left w:val="single" w:sz="4" w:space="0" w:color="auto"/>
              <w:bottom w:val="single" w:sz="4" w:space="0" w:color="auto"/>
              <w:right w:val="single" w:sz="4" w:space="0" w:color="auto"/>
            </w:tcBorders>
            <w:hideMark/>
          </w:tcPr>
          <w:p w14:paraId="2AD17C16" w14:textId="77777777" w:rsidR="008B476F" w:rsidRPr="001C0E1B" w:rsidRDefault="008B476F" w:rsidP="004666FE">
            <w:pPr>
              <w:pStyle w:val="TAH"/>
              <w:rPr>
                <w:ins w:id="5066" w:author="Huawei" w:date="2022-08-08T15:09:00Z"/>
                <w:lang w:eastAsia="ja-JP"/>
              </w:rPr>
            </w:pPr>
            <w:ins w:id="5067" w:author="Huawei" w:date="2022-08-08T15:09:00Z">
              <w:r w:rsidRPr="001C0E1B">
                <w:t>Parameter</w:t>
              </w:r>
            </w:ins>
          </w:p>
        </w:tc>
        <w:tc>
          <w:tcPr>
            <w:tcW w:w="709" w:type="dxa"/>
            <w:tcBorders>
              <w:top w:val="single" w:sz="4" w:space="0" w:color="auto"/>
              <w:left w:val="single" w:sz="4" w:space="0" w:color="auto"/>
              <w:bottom w:val="single" w:sz="4" w:space="0" w:color="auto"/>
              <w:right w:val="single" w:sz="4" w:space="0" w:color="auto"/>
            </w:tcBorders>
            <w:hideMark/>
          </w:tcPr>
          <w:p w14:paraId="419212A9" w14:textId="77777777" w:rsidR="008B476F" w:rsidRPr="001C0E1B" w:rsidRDefault="008B476F" w:rsidP="004666FE">
            <w:pPr>
              <w:pStyle w:val="TAH"/>
              <w:rPr>
                <w:ins w:id="5068" w:author="Huawei" w:date="2022-08-08T15:09:00Z"/>
                <w:lang w:eastAsia="ja-JP"/>
              </w:rPr>
            </w:pPr>
            <w:ins w:id="5069" w:author="Huawei" w:date="2022-08-08T15:09:00Z">
              <w:r w:rsidRPr="001C0E1B">
                <w:t>Unit</w:t>
              </w:r>
            </w:ins>
          </w:p>
        </w:tc>
        <w:tc>
          <w:tcPr>
            <w:tcW w:w="2977" w:type="dxa"/>
            <w:tcBorders>
              <w:top w:val="single" w:sz="4" w:space="0" w:color="auto"/>
              <w:left w:val="single" w:sz="4" w:space="0" w:color="auto"/>
              <w:bottom w:val="single" w:sz="4" w:space="0" w:color="auto"/>
              <w:right w:val="single" w:sz="4" w:space="0" w:color="auto"/>
            </w:tcBorders>
            <w:hideMark/>
          </w:tcPr>
          <w:p w14:paraId="1BE2BFDA" w14:textId="77777777" w:rsidR="008B476F" w:rsidRPr="001C0E1B" w:rsidRDefault="008B476F" w:rsidP="004666FE">
            <w:pPr>
              <w:pStyle w:val="TAH"/>
              <w:rPr>
                <w:ins w:id="5070" w:author="Huawei" w:date="2022-08-08T15:09:00Z"/>
                <w:lang w:eastAsia="ja-JP"/>
              </w:rPr>
            </w:pPr>
            <w:ins w:id="5071" w:author="Huawei" w:date="2022-08-08T15:09:00Z">
              <w:r w:rsidRPr="001C0E1B">
                <w:t>Value</w:t>
              </w:r>
            </w:ins>
          </w:p>
        </w:tc>
        <w:tc>
          <w:tcPr>
            <w:tcW w:w="3652" w:type="dxa"/>
            <w:tcBorders>
              <w:top w:val="single" w:sz="4" w:space="0" w:color="auto"/>
              <w:left w:val="single" w:sz="4" w:space="0" w:color="auto"/>
              <w:bottom w:val="single" w:sz="4" w:space="0" w:color="auto"/>
              <w:right w:val="single" w:sz="4" w:space="0" w:color="auto"/>
            </w:tcBorders>
            <w:hideMark/>
          </w:tcPr>
          <w:p w14:paraId="64E6DB98" w14:textId="77777777" w:rsidR="008B476F" w:rsidRPr="001C0E1B" w:rsidRDefault="008B476F" w:rsidP="004666FE">
            <w:pPr>
              <w:pStyle w:val="TAH"/>
              <w:rPr>
                <w:ins w:id="5072" w:author="Huawei" w:date="2022-08-08T15:09:00Z"/>
                <w:lang w:eastAsia="ja-JP"/>
              </w:rPr>
            </w:pPr>
            <w:ins w:id="5073" w:author="Huawei" w:date="2022-08-08T15:09:00Z">
              <w:r w:rsidRPr="001C0E1B">
                <w:t>Comment</w:t>
              </w:r>
            </w:ins>
          </w:p>
        </w:tc>
      </w:tr>
      <w:tr w:rsidR="008B476F" w:rsidRPr="001C0E1B" w14:paraId="0C1F677D" w14:textId="77777777" w:rsidTr="004666FE">
        <w:trPr>
          <w:cantSplit/>
          <w:jc w:val="center"/>
          <w:ins w:id="5074" w:author="Huawei" w:date="2022-08-08T15:09:00Z"/>
        </w:trPr>
        <w:tc>
          <w:tcPr>
            <w:tcW w:w="2517" w:type="dxa"/>
            <w:tcBorders>
              <w:top w:val="single" w:sz="4" w:space="0" w:color="auto"/>
              <w:left w:val="single" w:sz="4" w:space="0" w:color="auto"/>
              <w:bottom w:val="single" w:sz="4" w:space="0" w:color="auto"/>
              <w:right w:val="single" w:sz="4" w:space="0" w:color="auto"/>
            </w:tcBorders>
          </w:tcPr>
          <w:p w14:paraId="527DB717" w14:textId="77777777" w:rsidR="008B476F" w:rsidRPr="001C0E1B" w:rsidRDefault="008B476F" w:rsidP="004666FE">
            <w:pPr>
              <w:pStyle w:val="TAL"/>
              <w:rPr>
                <w:ins w:id="5075" w:author="Huawei" w:date="2022-08-08T15:09:00Z"/>
              </w:rPr>
            </w:pPr>
            <w:ins w:id="5076" w:author="Huawei" w:date="2022-08-08T15:09:00Z">
              <w:r w:rsidRPr="001C0E1B">
                <w:t>NR RF Channel Number</w:t>
              </w:r>
            </w:ins>
          </w:p>
        </w:tc>
        <w:tc>
          <w:tcPr>
            <w:tcW w:w="709" w:type="dxa"/>
            <w:tcBorders>
              <w:top w:val="single" w:sz="4" w:space="0" w:color="auto"/>
              <w:left w:val="single" w:sz="4" w:space="0" w:color="auto"/>
              <w:bottom w:val="single" w:sz="4" w:space="0" w:color="auto"/>
              <w:right w:val="single" w:sz="4" w:space="0" w:color="auto"/>
            </w:tcBorders>
          </w:tcPr>
          <w:p w14:paraId="3BE5CA1E" w14:textId="77777777" w:rsidR="008B476F" w:rsidRPr="001C0E1B" w:rsidRDefault="008B476F" w:rsidP="004666FE">
            <w:pPr>
              <w:pStyle w:val="TAC"/>
              <w:rPr>
                <w:ins w:id="5077" w:author="Huawei" w:date="2022-08-08T15:09:00Z"/>
                <w:lang w:eastAsia="ja-JP"/>
              </w:rPr>
            </w:pPr>
          </w:p>
        </w:tc>
        <w:tc>
          <w:tcPr>
            <w:tcW w:w="2977" w:type="dxa"/>
            <w:tcBorders>
              <w:top w:val="single" w:sz="4" w:space="0" w:color="auto"/>
              <w:left w:val="single" w:sz="4" w:space="0" w:color="auto"/>
              <w:bottom w:val="single" w:sz="4" w:space="0" w:color="auto"/>
              <w:right w:val="single" w:sz="4" w:space="0" w:color="auto"/>
            </w:tcBorders>
          </w:tcPr>
          <w:p w14:paraId="7987B5CA" w14:textId="77777777" w:rsidR="008B476F" w:rsidRPr="001C0E1B" w:rsidRDefault="008B476F" w:rsidP="004666FE">
            <w:pPr>
              <w:pStyle w:val="TAC"/>
              <w:rPr>
                <w:ins w:id="5078" w:author="Huawei" w:date="2022-08-08T15:09:00Z"/>
              </w:rPr>
            </w:pPr>
            <w:ins w:id="5079" w:author="Huawei" w:date="2022-08-08T15:09:00Z">
              <w:r w:rsidRPr="001C0E1B">
                <w:t>1, 2</w:t>
              </w:r>
            </w:ins>
          </w:p>
        </w:tc>
        <w:tc>
          <w:tcPr>
            <w:tcW w:w="3652" w:type="dxa"/>
            <w:tcBorders>
              <w:top w:val="single" w:sz="4" w:space="0" w:color="auto"/>
              <w:left w:val="single" w:sz="4" w:space="0" w:color="auto"/>
              <w:bottom w:val="single" w:sz="4" w:space="0" w:color="auto"/>
              <w:right w:val="single" w:sz="4" w:space="0" w:color="auto"/>
            </w:tcBorders>
          </w:tcPr>
          <w:p w14:paraId="6655FEDE" w14:textId="77777777" w:rsidR="008B476F" w:rsidRPr="001C0E1B" w:rsidRDefault="008B476F" w:rsidP="004666FE">
            <w:pPr>
              <w:pStyle w:val="TAL"/>
              <w:rPr>
                <w:ins w:id="5080" w:author="Huawei" w:date="2022-08-08T15:09:00Z"/>
              </w:rPr>
            </w:pPr>
            <w:ins w:id="5081" w:author="Huawei" w:date="2022-08-08T15:09:00Z">
              <w:r w:rsidRPr="001C0E1B">
                <w:rPr>
                  <w:lang w:eastAsia="zh-CN"/>
                </w:rPr>
                <w:t>Two</w:t>
              </w:r>
              <w:r w:rsidRPr="001C0E1B">
                <w:t xml:space="preserve"> NR radio channels are used for this test</w:t>
              </w:r>
            </w:ins>
          </w:p>
        </w:tc>
      </w:tr>
      <w:tr w:rsidR="008B476F" w:rsidRPr="001C0E1B" w14:paraId="7E283CFB" w14:textId="77777777" w:rsidTr="004666FE">
        <w:trPr>
          <w:cantSplit/>
          <w:jc w:val="center"/>
          <w:ins w:id="5082" w:author="Huawei" w:date="2022-08-08T15:09:00Z"/>
        </w:trPr>
        <w:tc>
          <w:tcPr>
            <w:tcW w:w="2517" w:type="dxa"/>
            <w:tcBorders>
              <w:top w:val="single" w:sz="4" w:space="0" w:color="auto"/>
              <w:left w:val="single" w:sz="4" w:space="0" w:color="auto"/>
              <w:bottom w:val="single" w:sz="4" w:space="0" w:color="auto"/>
              <w:right w:val="single" w:sz="4" w:space="0" w:color="auto"/>
            </w:tcBorders>
            <w:hideMark/>
          </w:tcPr>
          <w:p w14:paraId="2BD1DBE9" w14:textId="77777777" w:rsidR="008B476F" w:rsidRPr="001C0E1B" w:rsidRDefault="008B476F" w:rsidP="004666FE">
            <w:pPr>
              <w:pStyle w:val="TAL"/>
              <w:rPr>
                <w:ins w:id="5083" w:author="Huawei" w:date="2022-08-08T15:09:00Z"/>
                <w:lang w:eastAsia="ja-JP"/>
              </w:rPr>
            </w:pPr>
            <w:ins w:id="5084" w:author="Huawei" w:date="2022-08-08T15:09:00Z">
              <w:r w:rsidRPr="001C0E1B">
                <w:t xml:space="preserve">Active </w:t>
              </w:r>
              <w:proofErr w:type="spellStart"/>
              <w:r w:rsidRPr="001C0E1B">
                <w:t>PCell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2CEE47A5" w14:textId="77777777" w:rsidR="008B476F" w:rsidRPr="001C0E1B" w:rsidRDefault="008B476F" w:rsidP="004666FE">
            <w:pPr>
              <w:pStyle w:val="TAC"/>
              <w:rPr>
                <w:ins w:id="5085" w:author="Huawei" w:date="2022-08-08T15:09: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C3F6227" w14:textId="77777777" w:rsidR="008B476F" w:rsidRPr="001C0E1B" w:rsidRDefault="008B476F" w:rsidP="004666FE">
            <w:pPr>
              <w:pStyle w:val="TAC"/>
              <w:rPr>
                <w:ins w:id="5086" w:author="Huawei" w:date="2022-08-08T15:09:00Z"/>
                <w:lang w:eastAsia="ja-JP"/>
              </w:rPr>
            </w:pPr>
            <w:ins w:id="5087" w:author="Huawei" w:date="2022-08-08T15:09:00Z">
              <w:r w:rsidRPr="001C0E1B">
                <w:t>Cell 1</w:t>
              </w:r>
            </w:ins>
          </w:p>
        </w:tc>
        <w:tc>
          <w:tcPr>
            <w:tcW w:w="3652" w:type="dxa"/>
            <w:tcBorders>
              <w:top w:val="single" w:sz="4" w:space="0" w:color="auto"/>
              <w:left w:val="single" w:sz="4" w:space="0" w:color="auto"/>
              <w:bottom w:val="single" w:sz="4" w:space="0" w:color="auto"/>
              <w:right w:val="single" w:sz="4" w:space="0" w:color="auto"/>
            </w:tcBorders>
            <w:hideMark/>
          </w:tcPr>
          <w:p w14:paraId="36A54A82" w14:textId="77777777" w:rsidR="008B476F" w:rsidRPr="001C0E1B" w:rsidRDefault="008B476F" w:rsidP="004666FE">
            <w:pPr>
              <w:pStyle w:val="TAL"/>
              <w:rPr>
                <w:ins w:id="5088" w:author="Huawei" w:date="2022-08-08T15:09:00Z"/>
                <w:lang w:eastAsia="ja-JP"/>
              </w:rPr>
            </w:pPr>
            <w:proofErr w:type="spellStart"/>
            <w:ins w:id="5089" w:author="Huawei" w:date="2022-08-08T15:09:00Z">
              <w:r w:rsidRPr="001C0E1B">
                <w:t>PCell</w:t>
              </w:r>
              <w:proofErr w:type="spellEnd"/>
              <w:r w:rsidRPr="001C0E1B">
                <w:t xml:space="preserve"> on RF channel number 1.</w:t>
              </w:r>
            </w:ins>
          </w:p>
        </w:tc>
      </w:tr>
      <w:tr w:rsidR="008B476F" w:rsidRPr="001C0E1B" w14:paraId="4A7061A1" w14:textId="77777777" w:rsidTr="004666FE">
        <w:trPr>
          <w:cantSplit/>
          <w:jc w:val="center"/>
          <w:ins w:id="5090" w:author="Huawei" w:date="2022-08-08T15:09:00Z"/>
        </w:trPr>
        <w:tc>
          <w:tcPr>
            <w:tcW w:w="2517" w:type="dxa"/>
            <w:tcBorders>
              <w:top w:val="single" w:sz="4" w:space="0" w:color="auto"/>
              <w:left w:val="single" w:sz="4" w:space="0" w:color="auto"/>
              <w:bottom w:val="single" w:sz="4" w:space="0" w:color="auto"/>
              <w:right w:val="single" w:sz="4" w:space="0" w:color="auto"/>
            </w:tcBorders>
          </w:tcPr>
          <w:p w14:paraId="68B86EA1" w14:textId="77777777" w:rsidR="008B476F" w:rsidRPr="001C0E1B" w:rsidRDefault="008B476F" w:rsidP="004666FE">
            <w:pPr>
              <w:pStyle w:val="TAL"/>
              <w:rPr>
                <w:ins w:id="5091" w:author="Huawei" w:date="2022-08-08T15:09:00Z"/>
                <w:lang w:eastAsia="ja-JP"/>
              </w:rPr>
            </w:pPr>
            <w:ins w:id="5092" w:author="Huawei" w:date="2022-08-08T15:09:00Z">
              <w:r w:rsidRPr="001C0E1B">
                <w:t xml:space="preserve">Active </w:t>
              </w:r>
              <w:proofErr w:type="spellStart"/>
              <w:r w:rsidRPr="001C0E1B">
                <w:t>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067903AA" w14:textId="77777777" w:rsidR="008B476F" w:rsidRPr="001C0E1B" w:rsidRDefault="008B476F" w:rsidP="004666FE">
            <w:pPr>
              <w:pStyle w:val="TAC"/>
              <w:rPr>
                <w:ins w:id="5093" w:author="Huawei" w:date="2022-08-08T15:09:00Z"/>
                <w:lang w:eastAsia="ja-JP"/>
              </w:rPr>
            </w:pPr>
          </w:p>
        </w:tc>
        <w:tc>
          <w:tcPr>
            <w:tcW w:w="2977" w:type="dxa"/>
            <w:tcBorders>
              <w:top w:val="single" w:sz="4" w:space="0" w:color="auto"/>
              <w:left w:val="single" w:sz="4" w:space="0" w:color="auto"/>
              <w:bottom w:val="single" w:sz="4" w:space="0" w:color="auto"/>
              <w:right w:val="single" w:sz="4" w:space="0" w:color="auto"/>
            </w:tcBorders>
          </w:tcPr>
          <w:p w14:paraId="6B8E36D2" w14:textId="77777777" w:rsidR="008B476F" w:rsidRPr="001C0E1B" w:rsidRDefault="008B476F" w:rsidP="004666FE">
            <w:pPr>
              <w:pStyle w:val="TAC"/>
              <w:rPr>
                <w:ins w:id="5094" w:author="Huawei" w:date="2022-08-08T15:09:00Z"/>
                <w:lang w:eastAsia="ja-JP"/>
              </w:rPr>
            </w:pPr>
            <w:ins w:id="5095" w:author="Huawei" w:date="2022-08-08T15:09:00Z">
              <w:r w:rsidRPr="001C0E1B">
                <w:t>Cell 2</w:t>
              </w:r>
            </w:ins>
          </w:p>
        </w:tc>
        <w:tc>
          <w:tcPr>
            <w:tcW w:w="3652" w:type="dxa"/>
            <w:tcBorders>
              <w:top w:val="single" w:sz="4" w:space="0" w:color="auto"/>
              <w:left w:val="single" w:sz="4" w:space="0" w:color="auto"/>
              <w:bottom w:val="single" w:sz="4" w:space="0" w:color="auto"/>
              <w:right w:val="single" w:sz="4" w:space="0" w:color="auto"/>
            </w:tcBorders>
          </w:tcPr>
          <w:p w14:paraId="49D9FA9E" w14:textId="77777777" w:rsidR="008B476F" w:rsidRPr="001C0E1B" w:rsidRDefault="008B476F" w:rsidP="004666FE">
            <w:pPr>
              <w:pStyle w:val="TAL"/>
              <w:rPr>
                <w:ins w:id="5096" w:author="Huawei" w:date="2022-08-08T15:09:00Z"/>
                <w:lang w:eastAsia="ja-JP"/>
              </w:rPr>
            </w:pPr>
            <w:proofErr w:type="spellStart"/>
            <w:ins w:id="5097" w:author="Huawei" w:date="2022-08-08T15:09:00Z">
              <w:r w:rsidRPr="001C0E1B">
                <w:t>SCell</w:t>
              </w:r>
              <w:proofErr w:type="spellEnd"/>
              <w:r w:rsidRPr="001C0E1B">
                <w:t xml:space="preserve"> on RF channel number 2.</w:t>
              </w:r>
            </w:ins>
          </w:p>
        </w:tc>
      </w:tr>
      <w:tr w:rsidR="008B476F" w:rsidRPr="001C0E1B" w14:paraId="1A1AA400" w14:textId="77777777" w:rsidTr="004666FE">
        <w:trPr>
          <w:cantSplit/>
          <w:jc w:val="center"/>
          <w:ins w:id="5098" w:author="Huawei" w:date="2022-08-08T15:09:00Z"/>
        </w:trPr>
        <w:tc>
          <w:tcPr>
            <w:tcW w:w="2517" w:type="dxa"/>
            <w:tcBorders>
              <w:top w:val="single" w:sz="4" w:space="0" w:color="auto"/>
              <w:left w:val="single" w:sz="4" w:space="0" w:color="auto"/>
              <w:bottom w:val="single" w:sz="4" w:space="0" w:color="auto"/>
              <w:right w:val="single" w:sz="4" w:space="0" w:color="auto"/>
            </w:tcBorders>
            <w:hideMark/>
          </w:tcPr>
          <w:p w14:paraId="545E3C59" w14:textId="77777777" w:rsidR="008B476F" w:rsidRPr="001C0E1B" w:rsidRDefault="008B476F" w:rsidP="004666FE">
            <w:pPr>
              <w:pStyle w:val="TAL"/>
              <w:rPr>
                <w:ins w:id="5099" w:author="Huawei" w:date="2022-08-08T15:09:00Z"/>
                <w:lang w:eastAsia="ja-JP"/>
              </w:rPr>
            </w:pPr>
            <w:ins w:id="5100" w:author="Huawei" w:date="2022-08-08T15:09:00Z">
              <w:r w:rsidRPr="001C0E1B">
                <w:t>CP length</w:t>
              </w:r>
            </w:ins>
          </w:p>
        </w:tc>
        <w:tc>
          <w:tcPr>
            <w:tcW w:w="709" w:type="dxa"/>
            <w:tcBorders>
              <w:top w:val="single" w:sz="4" w:space="0" w:color="auto"/>
              <w:left w:val="single" w:sz="4" w:space="0" w:color="auto"/>
              <w:bottom w:val="single" w:sz="4" w:space="0" w:color="auto"/>
              <w:right w:val="single" w:sz="4" w:space="0" w:color="auto"/>
            </w:tcBorders>
          </w:tcPr>
          <w:p w14:paraId="3E3DFA86" w14:textId="77777777" w:rsidR="008B476F" w:rsidRPr="001C0E1B" w:rsidRDefault="008B476F" w:rsidP="004666FE">
            <w:pPr>
              <w:pStyle w:val="TAC"/>
              <w:rPr>
                <w:ins w:id="5101" w:author="Huawei" w:date="2022-08-08T15:09: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6AC0B880" w14:textId="77777777" w:rsidR="008B476F" w:rsidRPr="001C0E1B" w:rsidRDefault="008B476F" w:rsidP="004666FE">
            <w:pPr>
              <w:pStyle w:val="TAC"/>
              <w:rPr>
                <w:ins w:id="5102" w:author="Huawei" w:date="2022-08-08T15:09:00Z"/>
                <w:lang w:eastAsia="ja-JP"/>
              </w:rPr>
            </w:pPr>
            <w:ins w:id="5103" w:author="Huawei" w:date="2022-08-08T15:09:00Z">
              <w:r w:rsidRPr="001C0E1B">
                <w:t>Normal</w:t>
              </w:r>
            </w:ins>
          </w:p>
        </w:tc>
        <w:tc>
          <w:tcPr>
            <w:tcW w:w="3652" w:type="dxa"/>
            <w:tcBorders>
              <w:top w:val="single" w:sz="4" w:space="0" w:color="auto"/>
              <w:left w:val="single" w:sz="4" w:space="0" w:color="auto"/>
              <w:bottom w:val="single" w:sz="4" w:space="0" w:color="auto"/>
              <w:right w:val="single" w:sz="4" w:space="0" w:color="auto"/>
            </w:tcBorders>
          </w:tcPr>
          <w:p w14:paraId="7E72EDD3" w14:textId="77777777" w:rsidR="008B476F" w:rsidRPr="001C0E1B" w:rsidRDefault="008B476F" w:rsidP="004666FE">
            <w:pPr>
              <w:pStyle w:val="TAL"/>
              <w:rPr>
                <w:ins w:id="5104" w:author="Huawei" w:date="2022-08-08T15:09:00Z"/>
                <w:lang w:eastAsia="ja-JP"/>
              </w:rPr>
            </w:pPr>
          </w:p>
        </w:tc>
      </w:tr>
      <w:tr w:rsidR="008B476F" w:rsidRPr="001C0E1B" w14:paraId="545D6B48" w14:textId="77777777" w:rsidTr="004666FE">
        <w:trPr>
          <w:cantSplit/>
          <w:jc w:val="center"/>
          <w:ins w:id="5105" w:author="Huawei" w:date="2022-08-08T15:09:00Z"/>
        </w:trPr>
        <w:tc>
          <w:tcPr>
            <w:tcW w:w="2517" w:type="dxa"/>
            <w:tcBorders>
              <w:top w:val="single" w:sz="4" w:space="0" w:color="auto"/>
              <w:left w:val="single" w:sz="4" w:space="0" w:color="auto"/>
              <w:bottom w:val="single" w:sz="4" w:space="0" w:color="auto"/>
              <w:right w:val="single" w:sz="4" w:space="0" w:color="auto"/>
            </w:tcBorders>
            <w:hideMark/>
          </w:tcPr>
          <w:p w14:paraId="0B1260A8" w14:textId="77777777" w:rsidR="008B476F" w:rsidRPr="001C0E1B" w:rsidRDefault="008B476F" w:rsidP="004666FE">
            <w:pPr>
              <w:pStyle w:val="TAL"/>
              <w:rPr>
                <w:ins w:id="5106" w:author="Huawei" w:date="2022-08-08T15:09:00Z"/>
                <w:rFonts w:cs="Arial"/>
                <w:lang w:eastAsia="ja-JP"/>
              </w:rPr>
            </w:pPr>
            <w:ins w:id="5107" w:author="Huawei" w:date="2022-08-08T15:09:00Z">
              <w:r w:rsidRPr="001C0E1B">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5B12B98A" w14:textId="77777777" w:rsidR="008B476F" w:rsidRPr="001C0E1B" w:rsidRDefault="008B476F" w:rsidP="004666FE">
            <w:pPr>
              <w:pStyle w:val="TAC"/>
              <w:rPr>
                <w:ins w:id="5108" w:author="Huawei" w:date="2022-08-08T15:09: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864B8EC" w14:textId="77777777" w:rsidR="008B476F" w:rsidRPr="001C0E1B" w:rsidRDefault="008B476F" w:rsidP="004666FE">
            <w:pPr>
              <w:pStyle w:val="TAC"/>
              <w:rPr>
                <w:ins w:id="5109" w:author="Huawei" w:date="2022-08-08T15:09:00Z"/>
                <w:lang w:eastAsia="ja-JP"/>
              </w:rPr>
            </w:pPr>
            <w:ins w:id="5110" w:author="Huawei" w:date="2022-08-08T15:09:00Z">
              <w:r w:rsidRPr="001C0E1B">
                <w:t>OFF</w:t>
              </w:r>
            </w:ins>
          </w:p>
        </w:tc>
        <w:tc>
          <w:tcPr>
            <w:tcW w:w="3652" w:type="dxa"/>
            <w:tcBorders>
              <w:top w:val="single" w:sz="4" w:space="0" w:color="auto"/>
              <w:left w:val="single" w:sz="4" w:space="0" w:color="auto"/>
              <w:bottom w:val="single" w:sz="4" w:space="0" w:color="auto"/>
              <w:right w:val="single" w:sz="4" w:space="0" w:color="auto"/>
            </w:tcBorders>
            <w:hideMark/>
          </w:tcPr>
          <w:p w14:paraId="4B17351D" w14:textId="77777777" w:rsidR="008B476F" w:rsidRPr="001C0E1B" w:rsidRDefault="008B476F" w:rsidP="004666FE">
            <w:pPr>
              <w:pStyle w:val="TAL"/>
              <w:rPr>
                <w:ins w:id="5111" w:author="Huawei" w:date="2022-08-08T15:09:00Z"/>
                <w:lang w:eastAsia="ja-JP"/>
              </w:rPr>
            </w:pPr>
            <w:ins w:id="5112" w:author="Huawei" w:date="2022-08-08T15:09:00Z">
              <w:r w:rsidRPr="001C0E1B">
                <w:rPr>
                  <w:lang w:eastAsia="ja-JP"/>
                </w:rPr>
                <w:t xml:space="preserve">For both </w:t>
              </w:r>
              <w:proofErr w:type="spellStart"/>
              <w:r w:rsidRPr="001C0E1B">
                <w:t>PCell</w:t>
              </w:r>
              <w:proofErr w:type="spellEnd"/>
              <w:r w:rsidRPr="001C0E1B">
                <w:t xml:space="preserve"> and </w:t>
              </w:r>
              <w:proofErr w:type="spellStart"/>
              <w:r w:rsidRPr="001C0E1B">
                <w:t>SCell</w:t>
              </w:r>
              <w:proofErr w:type="spellEnd"/>
            </w:ins>
          </w:p>
        </w:tc>
      </w:tr>
      <w:tr w:rsidR="008B476F" w:rsidRPr="001C0E1B" w14:paraId="58B6195E" w14:textId="77777777" w:rsidTr="004666FE">
        <w:trPr>
          <w:cantSplit/>
          <w:jc w:val="center"/>
          <w:ins w:id="5113" w:author="Huawei" w:date="2022-08-08T15:09:00Z"/>
        </w:trPr>
        <w:tc>
          <w:tcPr>
            <w:tcW w:w="2517" w:type="dxa"/>
            <w:tcBorders>
              <w:top w:val="single" w:sz="4" w:space="0" w:color="auto"/>
              <w:left w:val="single" w:sz="4" w:space="0" w:color="auto"/>
              <w:bottom w:val="single" w:sz="4" w:space="0" w:color="auto"/>
              <w:right w:val="single" w:sz="4" w:space="0" w:color="auto"/>
            </w:tcBorders>
          </w:tcPr>
          <w:p w14:paraId="1EE98984" w14:textId="77777777" w:rsidR="008B476F" w:rsidRPr="001C0E1B" w:rsidRDefault="008B476F" w:rsidP="004666FE">
            <w:pPr>
              <w:pStyle w:val="TAL"/>
              <w:rPr>
                <w:ins w:id="5114" w:author="Huawei" w:date="2022-08-08T15:09:00Z"/>
              </w:rPr>
            </w:pPr>
            <w:proofErr w:type="spellStart"/>
            <w:ins w:id="5115" w:author="Huawei" w:date="2022-08-08T15:09:00Z">
              <w:r w:rsidRPr="001C0E1B">
                <w:rPr>
                  <w:i/>
                </w:rPr>
                <w:t>bwp-InactivityTimer</w:t>
              </w:r>
              <w:proofErr w:type="spellEnd"/>
            </w:ins>
          </w:p>
        </w:tc>
        <w:tc>
          <w:tcPr>
            <w:tcW w:w="709" w:type="dxa"/>
            <w:tcBorders>
              <w:top w:val="single" w:sz="4" w:space="0" w:color="auto"/>
              <w:left w:val="single" w:sz="4" w:space="0" w:color="auto"/>
              <w:bottom w:val="single" w:sz="4" w:space="0" w:color="auto"/>
              <w:right w:val="single" w:sz="4" w:space="0" w:color="auto"/>
            </w:tcBorders>
          </w:tcPr>
          <w:p w14:paraId="004D5710" w14:textId="77777777" w:rsidR="008B476F" w:rsidRPr="001C0E1B" w:rsidRDefault="008B476F" w:rsidP="004666FE">
            <w:pPr>
              <w:pStyle w:val="TAC"/>
              <w:rPr>
                <w:ins w:id="5116" w:author="Huawei" w:date="2022-08-08T15:09:00Z"/>
              </w:rPr>
            </w:pPr>
            <w:proofErr w:type="spellStart"/>
            <w:ins w:id="5117" w:author="Huawei" w:date="2022-08-08T15:09:00Z">
              <w:r w:rsidRPr="001C0E1B">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3211A694" w14:textId="77777777" w:rsidR="008B476F" w:rsidRPr="001C0E1B" w:rsidRDefault="008B476F" w:rsidP="004666FE">
            <w:pPr>
              <w:pStyle w:val="TAC"/>
              <w:rPr>
                <w:ins w:id="5118" w:author="Huawei" w:date="2022-08-08T15:09:00Z"/>
              </w:rPr>
            </w:pPr>
            <w:ins w:id="5119" w:author="Huawei" w:date="2022-08-08T15:09:00Z">
              <w:r w:rsidRPr="001C0E1B">
                <w:t>200</w:t>
              </w:r>
            </w:ins>
          </w:p>
        </w:tc>
        <w:tc>
          <w:tcPr>
            <w:tcW w:w="3652" w:type="dxa"/>
            <w:tcBorders>
              <w:top w:val="single" w:sz="4" w:space="0" w:color="auto"/>
              <w:left w:val="single" w:sz="4" w:space="0" w:color="auto"/>
              <w:bottom w:val="single" w:sz="4" w:space="0" w:color="auto"/>
              <w:right w:val="single" w:sz="4" w:space="0" w:color="auto"/>
            </w:tcBorders>
          </w:tcPr>
          <w:p w14:paraId="6A304438" w14:textId="77777777" w:rsidR="008B476F" w:rsidRPr="001C0E1B" w:rsidRDefault="008B476F" w:rsidP="004666FE">
            <w:pPr>
              <w:pStyle w:val="TAL"/>
              <w:rPr>
                <w:ins w:id="5120" w:author="Huawei" w:date="2022-08-08T15:09:00Z"/>
              </w:rPr>
            </w:pPr>
          </w:p>
        </w:tc>
      </w:tr>
      <w:tr w:rsidR="008B476F" w:rsidRPr="001C0E1B" w14:paraId="0F845E97" w14:textId="77777777" w:rsidTr="004666FE">
        <w:trPr>
          <w:cantSplit/>
          <w:jc w:val="center"/>
          <w:ins w:id="5121" w:author="Huawei" w:date="2022-08-08T15:09:00Z"/>
        </w:trPr>
        <w:tc>
          <w:tcPr>
            <w:tcW w:w="2517" w:type="dxa"/>
            <w:tcBorders>
              <w:top w:val="single" w:sz="4" w:space="0" w:color="auto"/>
              <w:left w:val="single" w:sz="4" w:space="0" w:color="auto"/>
              <w:bottom w:val="single" w:sz="4" w:space="0" w:color="auto"/>
              <w:right w:val="single" w:sz="4" w:space="0" w:color="auto"/>
            </w:tcBorders>
            <w:hideMark/>
          </w:tcPr>
          <w:p w14:paraId="5CF8231B" w14:textId="77777777" w:rsidR="008B476F" w:rsidRPr="001C0E1B" w:rsidRDefault="008B476F" w:rsidP="004666FE">
            <w:pPr>
              <w:pStyle w:val="TAL"/>
              <w:rPr>
                <w:ins w:id="5122" w:author="Huawei" w:date="2022-08-08T15:09:00Z"/>
                <w:lang w:eastAsia="ja-JP"/>
              </w:rPr>
            </w:pPr>
            <w:ins w:id="5123" w:author="Huawei" w:date="2022-08-08T15:09:00Z">
              <w:r w:rsidRPr="001C0E1B">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hideMark/>
          </w:tcPr>
          <w:p w14:paraId="3667BB98" w14:textId="77777777" w:rsidR="008B476F" w:rsidRPr="001C0E1B" w:rsidRDefault="008B476F" w:rsidP="004666FE">
            <w:pPr>
              <w:pStyle w:val="TAC"/>
              <w:rPr>
                <w:ins w:id="5124" w:author="Huawei" w:date="2022-08-08T15:09:00Z"/>
                <w:lang w:eastAsia="ja-JP"/>
              </w:rPr>
            </w:pPr>
            <w:ins w:id="5125" w:author="Huawei" w:date="2022-08-08T15:09:00Z">
              <w:r w:rsidRPr="001C0E1B">
                <w:t>dB</w:t>
              </w:r>
            </w:ins>
          </w:p>
        </w:tc>
        <w:tc>
          <w:tcPr>
            <w:tcW w:w="2977" w:type="dxa"/>
            <w:tcBorders>
              <w:top w:val="single" w:sz="4" w:space="0" w:color="auto"/>
              <w:left w:val="single" w:sz="4" w:space="0" w:color="auto"/>
              <w:bottom w:val="single" w:sz="4" w:space="0" w:color="auto"/>
              <w:right w:val="single" w:sz="4" w:space="0" w:color="auto"/>
            </w:tcBorders>
            <w:hideMark/>
          </w:tcPr>
          <w:p w14:paraId="44948891" w14:textId="77777777" w:rsidR="008B476F" w:rsidRPr="001C0E1B" w:rsidRDefault="008B476F" w:rsidP="004666FE">
            <w:pPr>
              <w:pStyle w:val="TAC"/>
              <w:rPr>
                <w:ins w:id="5126" w:author="Huawei" w:date="2022-08-08T15:09:00Z"/>
                <w:lang w:eastAsia="ja-JP"/>
              </w:rPr>
            </w:pPr>
            <w:ins w:id="5127" w:author="Huawei" w:date="2022-08-08T15:09:00Z">
              <w:r w:rsidRPr="001C0E1B">
                <w:t>0</w:t>
              </w:r>
            </w:ins>
          </w:p>
        </w:tc>
        <w:tc>
          <w:tcPr>
            <w:tcW w:w="3652" w:type="dxa"/>
            <w:tcBorders>
              <w:top w:val="single" w:sz="4" w:space="0" w:color="auto"/>
              <w:left w:val="single" w:sz="4" w:space="0" w:color="auto"/>
              <w:bottom w:val="single" w:sz="4" w:space="0" w:color="auto"/>
              <w:right w:val="single" w:sz="4" w:space="0" w:color="auto"/>
            </w:tcBorders>
            <w:hideMark/>
          </w:tcPr>
          <w:p w14:paraId="1147EE0F" w14:textId="77777777" w:rsidR="008B476F" w:rsidRPr="001C0E1B" w:rsidRDefault="008B476F" w:rsidP="004666FE">
            <w:pPr>
              <w:pStyle w:val="TAL"/>
              <w:rPr>
                <w:ins w:id="5128" w:author="Huawei" w:date="2022-08-08T15:09:00Z"/>
                <w:lang w:eastAsia="ja-JP"/>
              </w:rPr>
            </w:pPr>
            <w:ins w:id="5129" w:author="Huawei" w:date="2022-08-08T15:09:00Z">
              <w:r w:rsidRPr="001C0E1B">
                <w:t xml:space="preserve">Individual offset for cells on PCC. </w:t>
              </w:r>
            </w:ins>
          </w:p>
        </w:tc>
      </w:tr>
      <w:tr w:rsidR="008B476F" w:rsidRPr="001C0E1B" w14:paraId="6EF51353" w14:textId="77777777" w:rsidTr="004666FE">
        <w:trPr>
          <w:cantSplit/>
          <w:jc w:val="center"/>
          <w:ins w:id="5130" w:author="Huawei" w:date="2022-08-08T15:09:00Z"/>
        </w:trPr>
        <w:tc>
          <w:tcPr>
            <w:tcW w:w="2517" w:type="dxa"/>
            <w:tcBorders>
              <w:top w:val="single" w:sz="4" w:space="0" w:color="auto"/>
              <w:left w:val="single" w:sz="4" w:space="0" w:color="auto"/>
              <w:bottom w:val="single" w:sz="4" w:space="0" w:color="auto"/>
              <w:right w:val="single" w:sz="4" w:space="0" w:color="auto"/>
            </w:tcBorders>
            <w:hideMark/>
          </w:tcPr>
          <w:p w14:paraId="642D6F9D" w14:textId="77777777" w:rsidR="008B476F" w:rsidRPr="001C0E1B" w:rsidRDefault="008B476F" w:rsidP="004666FE">
            <w:pPr>
              <w:pStyle w:val="TAL"/>
              <w:rPr>
                <w:ins w:id="5131" w:author="Huawei" w:date="2022-08-08T15:09:00Z"/>
                <w:lang w:eastAsia="ja-JP"/>
              </w:rPr>
            </w:pPr>
            <w:ins w:id="5132" w:author="Huawei" w:date="2022-08-08T15:09:00Z">
              <w:r w:rsidRPr="001C0E1B">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hideMark/>
          </w:tcPr>
          <w:p w14:paraId="3E1FD30B" w14:textId="77777777" w:rsidR="008B476F" w:rsidRPr="001C0E1B" w:rsidRDefault="008B476F" w:rsidP="004666FE">
            <w:pPr>
              <w:pStyle w:val="TAC"/>
              <w:rPr>
                <w:ins w:id="5133" w:author="Huawei" w:date="2022-08-08T15:09:00Z"/>
                <w:lang w:eastAsia="ja-JP"/>
              </w:rPr>
            </w:pPr>
            <w:ins w:id="5134" w:author="Huawei" w:date="2022-08-08T15:09:00Z">
              <w:r w:rsidRPr="001C0E1B">
                <w:t>dB</w:t>
              </w:r>
            </w:ins>
          </w:p>
        </w:tc>
        <w:tc>
          <w:tcPr>
            <w:tcW w:w="2977" w:type="dxa"/>
            <w:tcBorders>
              <w:top w:val="single" w:sz="4" w:space="0" w:color="auto"/>
              <w:left w:val="single" w:sz="4" w:space="0" w:color="auto"/>
              <w:bottom w:val="single" w:sz="4" w:space="0" w:color="auto"/>
              <w:right w:val="single" w:sz="4" w:space="0" w:color="auto"/>
            </w:tcBorders>
            <w:hideMark/>
          </w:tcPr>
          <w:p w14:paraId="65F0343F" w14:textId="77777777" w:rsidR="008B476F" w:rsidRPr="001C0E1B" w:rsidRDefault="008B476F" w:rsidP="004666FE">
            <w:pPr>
              <w:pStyle w:val="TAC"/>
              <w:rPr>
                <w:ins w:id="5135" w:author="Huawei" w:date="2022-08-08T15:09:00Z"/>
                <w:lang w:eastAsia="ja-JP"/>
              </w:rPr>
            </w:pPr>
            <w:ins w:id="5136" w:author="Huawei" w:date="2022-08-08T15:09:00Z">
              <w:r w:rsidRPr="001C0E1B">
                <w:t>0</w:t>
              </w:r>
            </w:ins>
          </w:p>
        </w:tc>
        <w:tc>
          <w:tcPr>
            <w:tcW w:w="3652" w:type="dxa"/>
            <w:tcBorders>
              <w:top w:val="single" w:sz="4" w:space="0" w:color="auto"/>
              <w:left w:val="single" w:sz="4" w:space="0" w:color="auto"/>
              <w:bottom w:val="single" w:sz="4" w:space="0" w:color="auto"/>
              <w:right w:val="single" w:sz="4" w:space="0" w:color="auto"/>
            </w:tcBorders>
            <w:hideMark/>
          </w:tcPr>
          <w:p w14:paraId="4B113A44" w14:textId="77777777" w:rsidR="008B476F" w:rsidRPr="001C0E1B" w:rsidRDefault="008B476F" w:rsidP="004666FE">
            <w:pPr>
              <w:pStyle w:val="TAL"/>
              <w:rPr>
                <w:ins w:id="5137" w:author="Huawei" w:date="2022-08-08T15:09:00Z"/>
                <w:lang w:eastAsia="ja-JP"/>
              </w:rPr>
            </w:pPr>
            <w:ins w:id="5138" w:author="Huawei" w:date="2022-08-08T15:09:00Z">
              <w:r w:rsidRPr="001C0E1B">
                <w:t>Individual offset for cells on PSCC.</w:t>
              </w:r>
            </w:ins>
          </w:p>
        </w:tc>
      </w:tr>
      <w:tr w:rsidR="008B476F" w:rsidRPr="001C0E1B" w14:paraId="02E76038" w14:textId="77777777" w:rsidTr="004666FE">
        <w:trPr>
          <w:cantSplit/>
          <w:jc w:val="center"/>
          <w:ins w:id="5139" w:author="Huawei" w:date="2022-08-08T15:09:00Z"/>
        </w:trPr>
        <w:tc>
          <w:tcPr>
            <w:tcW w:w="2517" w:type="dxa"/>
            <w:tcBorders>
              <w:top w:val="single" w:sz="4" w:space="0" w:color="auto"/>
              <w:left w:val="single" w:sz="4" w:space="0" w:color="auto"/>
              <w:bottom w:val="single" w:sz="4" w:space="0" w:color="auto"/>
              <w:right w:val="single" w:sz="4" w:space="0" w:color="auto"/>
            </w:tcBorders>
          </w:tcPr>
          <w:p w14:paraId="4AF34213" w14:textId="77777777" w:rsidR="008B476F" w:rsidRPr="001C0E1B" w:rsidRDefault="008B476F" w:rsidP="004666FE">
            <w:pPr>
              <w:pStyle w:val="TAL"/>
              <w:rPr>
                <w:ins w:id="5140" w:author="Huawei" w:date="2022-08-08T15:09:00Z"/>
                <w:rFonts w:cs="Arial"/>
                <w:lang w:eastAsia="ja-JP"/>
              </w:rPr>
            </w:pPr>
            <w:ins w:id="5141" w:author="Huawei" w:date="2022-08-08T15:09:00Z">
              <w:r w:rsidRPr="001C0E1B">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tcPr>
          <w:p w14:paraId="713AB488" w14:textId="77777777" w:rsidR="008B476F" w:rsidRPr="001C0E1B" w:rsidRDefault="008B476F" w:rsidP="004666FE">
            <w:pPr>
              <w:pStyle w:val="TAC"/>
              <w:rPr>
                <w:ins w:id="5142" w:author="Huawei" w:date="2022-08-08T15:09:00Z"/>
                <w:lang w:eastAsia="ja-JP"/>
              </w:rPr>
            </w:pPr>
            <w:ins w:id="5143" w:author="Huawei" w:date="2022-08-08T15:09:00Z">
              <w:r w:rsidRPr="001C0E1B">
                <w:rPr>
                  <w:bCs/>
                </w:rPr>
                <w:sym w:font="Symbol" w:char="F06D"/>
              </w:r>
              <w:r w:rsidRPr="001C0E1B">
                <w:rPr>
                  <w:bCs/>
                </w:rPr>
                <w:t>s</w:t>
              </w:r>
            </w:ins>
          </w:p>
        </w:tc>
        <w:tc>
          <w:tcPr>
            <w:tcW w:w="2977" w:type="dxa"/>
            <w:tcBorders>
              <w:top w:val="single" w:sz="4" w:space="0" w:color="auto"/>
              <w:left w:val="single" w:sz="4" w:space="0" w:color="auto"/>
              <w:bottom w:val="single" w:sz="4" w:space="0" w:color="auto"/>
              <w:right w:val="single" w:sz="4" w:space="0" w:color="auto"/>
            </w:tcBorders>
          </w:tcPr>
          <w:p w14:paraId="742CB93E" w14:textId="77777777" w:rsidR="008B476F" w:rsidRPr="001C0E1B" w:rsidRDefault="008B476F" w:rsidP="004666FE">
            <w:pPr>
              <w:pStyle w:val="TAC"/>
              <w:rPr>
                <w:ins w:id="5144" w:author="Huawei" w:date="2022-08-08T15:09:00Z"/>
                <w:lang w:eastAsia="zh-CN"/>
              </w:rPr>
            </w:pPr>
            <w:ins w:id="5145" w:author="Huawei" w:date="2022-08-08T15:09:00Z">
              <w:r w:rsidRPr="001C0E1B">
                <w:rPr>
                  <w:rFonts w:cs="Arial"/>
                  <w:lang w:eastAsia="zh-CN"/>
                </w:rPr>
                <w:t>3</w:t>
              </w:r>
            </w:ins>
          </w:p>
        </w:tc>
        <w:tc>
          <w:tcPr>
            <w:tcW w:w="3652" w:type="dxa"/>
            <w:tcBorders>
              <w:top w:val="single" w:sz="4" w:space="0" w:color="auto"/>
              <w:left w:val="single" w:sz="4" w:space="0" w:color="auto"/>
              <w:bottom w:val="single" w:sz="4" w:space="0" w:color="auto"/>
              <w:right w:val="single" w:sz="4" w:space="0" w:color="auto"/>
            </w:tcBorders>
          </w:tcPr>
          <w:p w14:paraId="72CB78D4" w14:textId="77777777" w:rsidR="008B476F" w:rsidRPr="001C0E1B" w:rsidRDefault="008B476F" w:rsidP="004666FE">
            <w:pPr>
              <w:pStyle w:val="TAL"/>
              <w:rPr>
                <w:ins w:id="5146" w:author="Huawei" w:date="2022-08-08T15:09:00Z"/>
                <w:lang w:eastAsia="ja-JP"/>
              </w:rPr>
            </w:pPr>
            <w:ins w:id="5147" w:author="Huawei" w:date="2022-08-08T15:09:00Z">
              <w:r w:rsidRPr="001C0E1B">
                <w:rPr>
                  <w:rFonts w:cs="Arial"/>
                </w:rPr>
                <w:t>Time alignment error as specified in TS 38.104 [13] clause 6.5.3.1.</w:t>
              </w:r>
            </w:ins>
          </w:p>
        </w:tc>
      </w:tr>
      <w:tr w:rsidR="008B476F" w:rsidRPr="001C0E1B" w14:paraId="1681ED1B" w14:textId="77777777" w:rsidTr="004666FE">
        <w:trPr>
          <w:cantSplit/>
          <w:jc w:val="center"/>
          <w:ins w:id="5148" w:author="Huawei" w:date="2022-08-08T15:09:00Z"/>
        </w:trPr>
        <w:tc>
          <w:tcPr>
            <w:tcW w:w="2517" w:type="dxa"/>
            <w:tcBorders>
              <w:top w:val="single" w:sz="4" w:space="0" w:color="auto"/>
              <w:left w:val="single" w:sz="4" w:space="0" w:color="auto"/>
              <w:bottom w:val="single" w:sz="4" w:space="0" w:color="auto"/>
              <w:right w:val="single" w:sz="4" w:space="0" w:color="auto"/>
            </w:tcBorders>
            <w:hideMark/>
          </w:tcPr>
          <w:p w14:paraId="0162F9EC" w14:textId="77777777" w:rsidR="008B476F" w:rsidRPr="001C0E1B" w:rsidRDefault="008B476F" w:rsidP="004666FE">
            <w:pPr>
              <w:pStyle w:val="TAL"/>
              <w:rPr>
                <w:ins w:id="5149" w:author="Huawei" w:date="2022-08-08T15:09:00Z"/>
                <w:lang w:eastAsia="ja-JP"/>
              </w:rPr>
            </w:pPr>
            <w:ins w:id="5150" w:author="Huawei" w:date="2022-08-08T15:09:00Z">
              <w:r w:rsidRPr="001C0E1B">
                <w:t>T1</w:t>
              </w:r>
            </w:ins>
          </w:p>
        </w:tc>
        <w:tc>
          <w:tcPr>
            <w:tcW w:w="709" w:type="dxa"/>
            <w:tcBorders>
              <w:top w:val="single" w:sz="4" w:space="0" w:color="auto"/>
              <w:left w:val="single" w:sz="4" w:space="0" w:color="auto"/>
              <w:bottom w:val="single" w:sz="4" w:space="0" w:color="auto"/>
              <w:right w:val="single" w:sz="4" w:space="0" w:color="auto"/>
            </w:tcBorders>
            <w:hideMark/>
          </w:tcPr>
          <w:p w14:paraId="4D1A8157" w14:textId="77777777" w:rsidR="008B476F" w:rsidRPr="001C0E1B" w:rsidRDefault="008B476F" w:rsidP="004666FE">
            <w:pPr>
              <w:pStyle w:val="TAC"/>
              <w:rPr>
                <w:ins w:id="5151" w:author="Huawei" w:date="2022-08-08T15:09:00Z"/>
                <w:lang w:eastAsia="ja-JP"/>
              </w:rPr>
            </w:pPr>
            <w:ins w:id="5152" w:author="Huawei" w:date="2022-08-08T15:09:00Z">
              <w:r w:rsidRPr="001C0E1B">
                <w:t>s</w:t>
              </w:r>
            </w:ins>
          </w:p>
        </w:tc>
        <w:tc>
          <w:tcPr>
            <w:tcW w:w="2977" w:type="dxa"/>
            <w:tcBorders>
              <w:top w:val="single" w:sz="4" w:space="0" w:color="auto"/>
              <w:left w:val="single" w:sz="4" w:space="0" w:color="auto"/>
              <w:bottom w:val="single" w:sz="4" w:space="0" w:color="auto"/>
              <w:right w:val="single" w:sz="4" w:space="0" w:color="auto"/>
            </w:tcBorders>
            <w:hideMark/>
          </w:tcPr>
          <w:p w14:paraId="0CE0D6B2" w14:textId="77777777" w:rsidR="008B476F" w:rsidRPr="001C0E1B" w:rsidRDefault="008B476F" w:rsidP="004666FE">
            <w:pPr>
              <w:pStyle w:val="TAC"/>
              <w:rPr>
                <w:ins w:id="5153" w:author="Huawei" w:date="2022-08-08T15:09:00Z"/>
                <w:lang w:eastAsia="ja-JP"/>
              </w:rPr>
            </w:pPr>
            <w:ins w:id="5154" w:author="Huawei" w:date="2022-08-08T15:09:00Z">
              <w:r w:rsidRPr="001C0E1B">
                <w:rPr>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28992735" w14:textId="77777777" w:rsidR="008B476F" w:rsidRPr="001C0E1B" w:rsidRDefault="008B476F" w:rsidP="004666FE">
            <w:pPr>
              <w:pStyle w:val="TAL"/>
              <w:rPr>
                <w:ins w:id="5155" w:author="Huawei" w:date="2022-08-08T15:09:00Z"/>
                <w:lang w:eastAsia="ja-JP"/>
              </w:rPr>
            </w:pPr>
          </w:p>
        </w:tc>
      </w:tr>
      <w:tr w:rsidR="008B476F" w:rsidRPr="001C0E1B" w14:paraId="10C70C74" w14:textId="77777777" w:rsidTr="004666FE">
        <w:trPr>
          <w:cantSplit/>
          <w:jc w:val="center"/>
          <w:ins w:id="5156" w:author="Huawei" w:date="2022-08-08T15:09:00Z"/>
        </w:trPr>
        <w:tc>
          <w:tcPr>
            <w:tcW w:w="2517" w:type="dxa"/>
            <w:tcBorders>
              <w:top w:val="single" w:sz="4" w:space="0" w:color="auto"/>
              <w:left w:val="single" w:sz="4" w:space="0" w:color="auto"/>
              <w:bottom w:val="single" w:sz="4" w:space="0" w:color="auto"/>
              <w:right w:val="single" w:sz="4" w:space="0" w:color="auto"/>
            </w:tcBorders>
            <w:hideMark/>
          </w:tcPr>
          <w:p w14:paraId="1171D7EA" w14:textId="77777777" w:rsidR="008B476F" w:rsidRPr="001C0E1B" w:rsidRDefault="008B476F" w:rsidP="004666FE">
            <w:pPr>
              <w:pStyle w:val="TAL"/>
              <w:rPr>
                <w:ins w:id="5157" w:author="Huawei" w:date="2022-08-08T15:09:00Z"/>
                <w:lang w:eastAsia="ja-JP"/>
              </w:rPr>
            </w:pPr>
            <w:ins w:id="5158" w:author="Huawei" w:date="2022-08-08T15:09:00Z">
              <w:r w:rsidRPr="001C0E1B">
                <w:t>T2</w:t>
              </w:r>
            </w:ins>
          </w:p>
        </w:tc>
        <w:tc>
          <w:tcPr>
            <w:tcW w:w="709" w:type="dxa"/>
            <w:tcBorders>
              <w:top w:val="single" w:sz="4" w:space="0" w:color="auto"/>
              <w:left w:val="single" w:sz="4" w:space="0" w:color="auto"/>
              <w:bottom w:val="single" w:sz="4" w:space="0" w:color="auto"/>
              <w:right w:val="single" w:sz="4" w:space="0" w:color="auto"/>
            </w:tcBorders>
            <w:hideMark/>
          </w:tcPr>
          <w:p w14:paraId="5774DAD6" w14:textId="77777777" w:rsidR="008B476F" w:rsidRPr="001C0E1B" w:rsidRDefault="008B476F" w:rsidP="004666FE">
            <w:pPr>
              <w:pStyle w:val="TAC"/>
              <w:rPr>
                <w:ins w:id="5159" w:author="Huawei" w:date="2022-08-08T15:09:00Z"/>
                <w:lang w:eastAsia="ja-JP"/>
              </w:rPr>
            </w:pPr>
            <w:ins w:id="5160" w:author="Huawei" w:date="2022-08-08T15:09:00Z">
              <w:r w:rsidRPr="001C0E1B">
                <w:t>s</w:t>
              </w:r>
            </w:ins>
          </w:p>
        </w:tc>
        <w:tc>
          <w:tcPr>
            <w:tcW w:w="2977" w:type="dxa"/>
            <w:tcBorders>
              <w:top w:val="single" w:sz="4" w:space="0" w:color="auto"/>
              <w:left w:val="single" w:sz="4" w:space="0" w:color="auto"/>
              <w:bottom w:val="single" w:sz="4" w:space="0" w:color="auto"/>
              <w:right w:val="single" w:sz="4" w:space="0" w:color="auto"/>
            </w:tcBorders>
            <w:hideMark/>
          </w:tcPr>
          <w:p w14:paraId="38FC31BD" w14:textId="77777777" w:rsidR="008B476F" w:rsidRPr="001C0E1B" w:rsidRDefault="008B476F" w:rsidP="004666FE">
            <w:pPr>
              <w:pStyle w:val="TAC"/>
              <w:rPr>
                <w:ins w:id="5161" w:author="Huawei" w:date="2022-08-08T15:09:00Z"/>
                <w:lang w:eastAsia="ja-JP"/>
              </w:rPr>
            </w:pPr>
            <w:ins w:id="5162" w:author="Huawei" w:date="2022-08-08T15:09:00Z">
              <w:r w:rsidRPr="001C0E1B">
                <w:rPr>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3E0CEC03" w14:textId="77777777" w:rsidR="008B476F" w:rsidRPr="001C0E1B" w:rsidRDefault="008B476F" w:rsidP="004666FE">
            <w:pPr>
              <w:pStyle w:val="TAL"/>
              <w:rPr>
                <w:ins w:id="5163" w:author="Huawei" w:date="2022-08-08T15:09:00Z"/>
                <w:lang w:eastAsia="ja-JP"/>
              </w:rPr>
            </w:pPr>
          </w:p>
        </w:tc>
      </w:tr>
      <w:tr w:rsidR="008B476F" w:rsidRPr="001C0E1B" w14:paraId="5AB860F2" w14:textId="77777777" w:rsidTr="004666FE">
        <w:trPr>
          <w:cantSplit/>
          <w:jc w:val="center"/>
          <w:ins w:id="5164" w:author="Huawei" w:date="2022-08-08T15:09:00Z"/>
        </w:trPr>
        <w:tc>
          <w:tcPr>
            <w:tcW w:w="2517" w:type="dxa"/>
            <w:tcBorders>
              <w:top w:val="single" w:sz="4" w:space="0" w:color="auto"/>
              <w:left w:val="single" w:sz="4" w:space="0" w:color="auto"/>
              <w:bottom w:val="single" w:sz="4" w:space="0" w:color="auto"/>
              <w:right w:val="single" w:sz="4" w:space="0" w:color="auto"/>
            </w:tcBorders>
            <w:hideMark/>
          </w:tcPr>
          <w:p w14:paraId="3F357E0E" w14:textId="77777777" w:rsidR="008B476F" w:rsidRPr="001C0E1B" w:rsidRDefault="008B476F" w:rsidP="004666FE">
            <w:pPr>
              <w:pStyle w:val="TAL"/>
              <w:rPr>
                <w:ins w:id="5165" w:author="Huawei" w:date="2022-08-08T15:09:00Z"/>
                <w:lang w:eastAsia="ja-JP"/>
              </w:rPr>
            </w:pPr>
            <w:ins w:id="5166" w:author="Huawei" w:date="2022-08-08T15:09:00Z">
              <w:r w:rsidRPr="001C0E1B">
                <w:t>T3</w:t>
              </w:r>
            </w:ins>
          </w:p>
        </w:tc>
        <w:tc>
          <w:tcPr>
            <w:tcW w:w="709" w:type="dxa"/>
            <w:tcBorders>
              <w:top w:val="single" w:sz="4" w:space="0" w:color="auto"/>
              <w:left w:val="single" w:sz="4" w:space="0" w:color="auto"/>
              <w:bottom w:val="single" w:sz="4" w:space="0" w:color="auto"/>
              <w:right w:val="single" w:sz="4" w:space="0" w:color="auto"/>
            </w:tcBorders>
            <w:hideMark/>
          </w:tcPr>
          <w:p w14:paraId="0231B69B" w14:textId="77777777" w:rsidR="008B476F" w:rsidRPr="001C0E1B" w:rsidRDefault="008B476F" w:rsidP="004666FE">
            <w:pPr>
              <w:pStyle w:val="TAC"/>
              <w:rPr>
                <w:ins w:id="5167" w:author="Huawei" w:date="2022-08-08T15:09:00Z"/>
                <w:lang w:eastAsia="ja-JP"/>
              </w:rPr>
            </w:pPr>
            <w:ins w:id="5168" w:author="Huawei" w:date="2022-08-08T15:09:00Z">
              <w:r w:rsidRPr="001C0E1B">
                <w:t>s</w:t>
              </w:r>
            </w:ins>
          </w:p>
        </w:tc>
        <w:tc>
          <w:tcPr>
            <w:tcW w:w="2977" w:type="dxa"/>
            <w:tcBorders>
              <w:top w:val="single" w:sz="4" w:space="0" w:color="auto"/>
              <w:left w:val="single" w:sz="4" w:space="0" w:color="auto"/>
              <w:bottom w:val="single" w:sz="4" w:space="0" w:color="auto"/>
              <w:right w:val="single" w:sz="4" w:space="0" w:color="auto"/>
            </w:tcBorders>
            <w:hideMark/>
          </w:tcPr>
          <w:p w14:paraId="483711C7" w14:textId="77777777" w:rsidR="008B476F" w:rsidRPr="001C0E1B" w:rsidRDefault="008B476F" w:rsidP="004666FE">
            <w:pPr>
              <w:pStyle w:val="TAC"/>
              <w:rPr>
                <w:ins w:id="5169" w:author="Huawei" w:date="2022-08-08T15:09:00Z"/>
                <w:lang w:eastAsia="ja-JP"/>
              </w:rPr>
            </w:pPr>
            <w:ins w:id="5170" w:author="Huawei" w:date="2022-08-08T15:09:00Z">
              <w:r w:rsidRPr="001C0E1B">
                <w:rPr>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03B1E55A" w14:textId="77777777" w:rsidR="008B476F" w:rsidRPr="001C0E1B" w:rsidRDefault="008B476F" w:rsidP="004666FE">
            <w:pPr>
              <w:pStyle w:val="TAL"/>
              <w:rPr>
                <w:ins w:id="5171" w:author="Huawei" w:date="2022-08-08T15:09:00Z"/>
              </w:rPr>
            </w:pPr>
          </w:p>
        </w:tc>
      </w:tr>
    </w:tbl>
    <w:p w14:paraId="6E6C070B" w14:textId="77777777" w:rsidR="008B476F" w:rsidRPr="001C0E1B" w:rsidRDefault="008B476F" w:rsidP="008B476F">
      <w:pPr>
        <w:rPr>
          <w:ins w:id="5172" w:author="Huawei" w:date="2022-08-08T15:09:00Z"/>
        </w:rPr>
      </w:pPr>
    </w:p>
    <w:p w14:paraId="415716C0" w14:textId="77777777" w:rsidR="008B476F" w:rsidRPr="001C0E1B" w:rsidRDefault="008B476F" w:rsidP="008B476F">
      <w:pPr>
        <w:pStyle w:val="TH"/>
        <w:rPr>
          <w:ins w:id="5173" w:author="Huawei" w:date="2022-08-08T15:09:00Z"/>
          <w:lang w:eastAsia="zh-CN"/>
        </w:rPr>
      </w:pPr>
      <w:bookmarkStart w:id="5174" w:name="_Hlk82183576"/>
      <w:ins w:id="5175" w:author="Huawei" w:date="2022-08-08T15:09:00Z">
        <w:r w:rsidRPr="001C0E1B">
          <w:t xml:space="preserve">Table </w:t>
        </w:r>
        <w:r>
          <w:t>A.7.5.6.1.X1</w:t>
        </w:r>
        <w:r w:rsidRPr="001C0E1B">
          <w:t>.1-3</w:t>
        </w:r>
        <w:bookmarkEnd w:id="5174"/>
        <w:r w:rsidRPr="001C0E1B">
          <w:t xml:space="preserve">: NR Cell specific test parameters for DL BWP switch in </w:t>
        </w:r>
        <w:r w:rsidRPr="001C0E1B">
          <w:rPr>
            <w:lang w:eastAsia="zh-CN"/>
          </w:rPr>
          <w:t>SA</w:t>
        </w:r>
      </w:ins>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080"/>
        <w:gridCol w:w="986"/>
        <w:gridCol w:w="2551"/>
        <w:gridCol w:w="2551"/>
      </w:tblGrid>
      <w:tr w:rsidR="008B476F" w:rsidRPr="001C0E1B" w14:paraId="71FED596" w14:textId="77777777" w:rsidTr="004666FE">
        <w:trPr>
          <w:cantSplit/>
          <w:jc w:val="center"/>
          <w:ins w:id="5176" w:author="Huawei" w:date="2022-08-08T15:09:00Z"/>
        </w:trPr>
        <w:tc>
          <w:tcPr>
            <w:tcW w:w="2250" w:type="dxa"/>
            <w:tcBorders>
              <w:top w:val="single" w:sz="4" w:space="0" w:color="auto"/>
              <w:left w:val="single" w:sz="4" w:space="0" w:color="auto"/>
              <w:bottom w:val="single" w:sz="4" w:space="0" w:color="auto"/>
              <w:right w:val="single" w:sz="4" w:space="0" w:color="auto"/>
            </w:tcBorders>
            <w:hideMark/>
          </w:tcPr>
          <w:p w14:paraId="45109100" w14:textId="77777777" w:rsidR="008B476F" w:rsidRPr="001C0E1B" w:rsidRDefault="008B476F" w:rsidP="004666FE">
            <w:pPr>
              <w:keepNext/>
              <w:keepLines/>
              <w:spacing w:after="0"/>
              <w:jc w:val="center"/>
              <w:rPr>
                <w:ins w:id="5177" w:author="Huawei" w:date="2022-08-08T15:09:00Z"/>
                <w:rFonts w:ascii="Arial" w:hAnsi="Arial" w:cs="Arial"/>
                <w:b/>
                <w:sz w:val="18"/>
                <w:szCs w:val="18"/>
              </w:rPr>
            </w:pPr>
            <w:ins w:id="5178" w:author="Huawei" w:date="2022-08-08T15:09:00Z">
              <w:r w:rsidRPr="001C0E1B">
                <w:rPr>
                  <w:rFonts w:ascii="Arial" w:hAnsi="Arial" w:cs="Arial"/>
                  <w:b/>
                  <w:sz w:val="18"/>
                  <w:szCs w:val="18"/>
                </w:rPr>
                <w:t>Parameter</w:t>
              </w:r>
            </w:ins>
          </w:p>
        </w:tc>
        <w:tc>
          <w:tcPr>
            <w:tcW w:w="1080" w:type="dxa"/>
            <w:tcBorders>
              <w:top w:val="single" w:sz="4" w:space="0" w:color="auto"/>
              <w:left w:val="single" w:sz="4" w:space="0" w:color="auto"/>
              <w:bottom w:val="single" w:sz="4" w:space="0" w:color="auto"/>
              <w:right w:val="single" w:sz="4" w:space="0" w:color="auto"/>
            </w:tcBorders>
          </w:tcPr>
          <w:p w14:paraId="27979142" w14:textId="77777777" w:rsidR="008B476F" w:rsidRPr="001C0E1B" w:rsidRDefault="008B476F" w:rsidP="004666FE">
            <w:pPr>
              <w:keepNext/>
              <w:keepLines/>
              <w:spacing w:after="0"/>
              <w:jc w:val="center"/>
              <w:rPr>
                <w:ins w:id="5179" w:author="Huawei" w:date="2022-08-08T15:09:00Z"/>
                <w:rFonts w:ascii="Arial" w:hAnsi="Arial" w:cs="Arial"/>
                <w:b/>
                <w:sz w:val="18"/>
                <w:szCs w:val="18"/>
              </w:rPr>
            </w:pPr>
            <w:ins w:id="5180" w:author="Huawei" w:date="2022-08-08T15:09:00Z">
              <w:r w:rsidRPr="001C0E1B">
                <w:rPr>
                  <w:rFonts w:ascii="Arial" w:hAnsi="Arial" w:cs="Arial"/>
                  <w:b/>
                  <w:sz w:val="18"/>
                  <w:szCs w:val="18"/>
                </w:rPr>
                <w:t>Unit</w:t>
              </w:r>
            </w:ins>
          </w:p>
        </w:tc>
        <w:tc>
          <w:tcPr>
            <w:tcW w:w="986" w:type="dxa"/>
            <w:tcBorders>
              <w:top w:val="single" w:sz="4" w:space="0" w:color="auto"/>
              <w:left w:val="single" w:sz="4" w:space="0" w:color="auto"/>
              <w:bottom w:val="single" w:sz="4" w:space="0" w:color="auto"/>
              <w:right w:val="single" w:sz="4" w:space="0" w:color="auto"/>
            </w:tcBorders>
          </w:tcPr>
          <w:p w14:paraId="7CAC45CC" w14:textId="77777777" w:rsidR="008B476F" w:rsidRPr="001C0E1B" w:rsidRDefault="008B476F" w:rsidP="004666FE">
            <w:pPr>
              <w:keepNext/>
              <w:keepLines/>
              <w:spacing w:after="0"/>
              <w:jc w:val="center"/>
              <w:rPr>
                <w:ins w:id="5181" w:author="Huawei" w:date="2022-08-08T15:09:00Z"/>
                <w:rFonts w:ascii="Arial" w:hAnsi="Arial" w:cs="v4.2.0"/>
                <w:b/>
                <w:sz w:val="18"/>
              </w:rPr>
            </w:pPr>
            <w:ins w:id="5182" w:author="Huawei" w:date="2022-08-08T15:09:00Z">
              <w:r w:rsidRPr="00F30198">
                <w:rPr>
                  <w:rFonts w:ascii="Arial" w:hAnsi="Arial" w:cs="v4.2.0"/>
                  <w:b/>
                  <w:sz w:val="18"/>
                </w:rPr>
                <w:t>Config</w:t>
              </w:r>
            </w:ins>
          </w:p>
        </w:tc>
        <w:tc>
          <w:tcPr>
            <w:tcW w:w="2551" w:type="dxa"/>
            <w:tcBorders>
              <w:top w:val="single" w:sz="4" w:space="0" w:color="auto"/>
              <w:left w:val="single" w:sz="4" w:space="0" w:color="auto"/>
              <w:bottom w:val="single" w:sz="4" w:space="0" w:color="auto"/>
              <w:right w:val="single" w:sz="4" w:space="0" w:color="auto"/>
            </w:tcBorders>
          </w:tcPr>
          <w:p w14:paraId="77FEA57B" w14:textId="77777777" w:rsidR="008B476F" w:rsidRPr="001C0E1B" w:rsidRDefault="008B476F" w:rsidP="004666FE">
            <w:pPr>
              <w:keepNext/>
              <w:keepLines/>
              <w:spacing w:after="0"/>
              <w:jc w:val="center"/>
              <w:rPr>
                <w:ins w:id="5183" w:author="Huawei" w:date="2022-08-08T15:09:00Z"/>
                <w:rFonts w:ascii="Arial" w:hAnsi="Arial" w:cs="v4.2.0"/>
                <w:b/>
                <w:sz w:val="18"/>
                <w:lang w:eastAsia="zh-CN"/>
              </w:rPr>
            </w:pPr>
            <w:ins w:id="5184" w:author="Huawei" w:date="2022-08-08T15:09:00Z">
              <w:r w:rsidRPr="001C0E1B">
                <w:rPr>
                  <w:rFonts w:ascii="Arial" w:hAnsi="Arial" w:cs="v4.2.0"/>
                  <w:b/>
                  <w:sz w:val="18"/>
                </w:rPr>
                <w:t xml:space="preserve">Cell </w:t>
              </w:r>
              <w:r w:rsidRPr="001C0E1B">
                <w:rPr>
                  <w:rFonts w:ascii="Arial" w:hAnsi="Arial" w:cs="v4.2.0"/>
                  <w:b/>
                  <w:sz w:val="18"/>
                  <w:lang w:eastAsia="zh-CN"/>
                </w:rPr>
                <w:t>1</w:t>
              </w:r>
            </w:ins>
          </w:p>
        </w:tc>
        <w:tc>
          <w:tcPr>
            <w:tcW w:w="2551" w:type="dxa"/>
            <w:tcBorders>
              <w:top w:val="single" w:sz="4" w:space="0" w:color="auto"/>
              <w:left w:val="single" w:sz="4" w:space="0" w:color="auto"/>
              <w:bottom w:val="single" w:sz="4" w:space="0" w:color="auto"/>
              <w:right w:val="single" w:sz="4" w:space="0" w:color="auto"/>
            </w:tcBorders>
          </w:tcPr>
          <w:p w14:paraId="7F1F61FB" w14:textId="77777777" w:rsidR="008B476F" w:rsidRPr="001C0E1B" w:rsidRDefault="008B476F" w:rsidP="004666FE">
            <w:pPr>
              <w:keepNext/>
              <w:keepLines/>
              <w:spacing w:after="0"/>
              <w:jc w:val="center"/>
              <w:rPr>
                <w:ins w:id="5185" w:author="Huawei" w:date="2022-08-08T15:09:00Z"/>
                <w:rFonts w:ascii="Arial" w:hAnsi="Arial" w:cs="v4.2.0"/>
                <w:b/>
                <w:sz w:val="18"/>
                <w:lang w:eastAsia="zh-CN"/>
              </w:rPr>
            </w:pPr>
            <w:ins w:id="5186" w:author="Huawei" w:date="2022-08-08T15:09:00Z">
              <w:r w:rsidRPr="001C0E1B">
                <w:rPr>
                  <w:rFonts w:ascii="Arial" w:hAnsi="Arial" w:cs="v4.2.0"/>
                  <w:b/>
                  <w:sz w:val="18"/>
                  <w:lang w:eastAsia="zh-CN"/>
                </w:rPr>
                <w:t>Cell2</w:t>
              </w:r>
            </w:ins>
          </w:p>
        </w:tc>
      </w:tr>
      <w:tr w:rsidR="008B476F" w:rsidRPr="001C0E1B" w14:paraId="426CDC4E" w14:textId="77777777" w:rsidTr="004666FE">
        <w:trPr>
          <w:cantSplit/>
          <w:jc w:val="center"/>
          <w:ins w:id="5187" w:author="Huawei" w:date="2022-08-08T15:09:00Z"/>
        </w:trPr>
        <w:tc>
          <w:tcPr>
            <w:tcW w:w="2250" w:type="dxa"/>
            <w:tcBorders>
              <w:top w:val="single" w:sz="4" w:space="0" w:color="auto"/>
              <w:left w:val="single" w:sz="4" w:space="0" w:color="auto"/>
              <w:bottom w:val="single" w:sz="4" w:space="0" w:color="auto"/>
              <w:right w:val="single" w:sz="4" w:space="0" w:color="auto"/>
            </w:tcBorders>
          </w:tcPr>
          <w:p w14:paraId="5854E1FD" w14:textId="77777777" w:rsidR="008B476F" w:rsidRPr="001C0E1B" w:rsidRDefault="008B476F" w:rsidP="004666FE">
            <w:pPr>
              <w:pStyle w:val="TAL"/>
              <w:rPr>
                <w:ins w:id="5188" w:author="Huawei" w:date="2022-08-08T15:09:00Z"/>
              </w:rPr>
            </w:pPr>
            <w:ins w:id="5189" w:author="Huawei" w:date="2022-08-08T15:09:00Z">
              <w:r w:rsidRPr="001C0E1B">
                <w:rPr>
                  <w:lang w:eastAsia="zh-CN"/>
                </w:rPr>
                <w:t>Frequency Range</w:t>
              </w:r>
            </w:ins>
          </w:p>
        </w:tc>
        <w:tc>
          <w:tcPr>
            <w:tcW w:w="1080" w:type="dxa"/>
            <w:tcBorders>
              <w:top w:val="single" w:sz="4" w:space="0" w:color="auto"/>
              <w:left w:val="single" w:sz="4" w:space="0" w:color="auto"/>
              <w:bottom w:val="single" w:sz="4" w:space="0" w:color="auto"/>
              <w:right w:val="single" w:sz="4" w:space="0" w:color="auto"/>
            </w:tcBorders>
          </w:tcPr>
          <w:p w14:paraId="4B6E828C" w14:textId="77777777" w:rsidR="008B476F" w:rsidRPr="001C0E1B" w:rsidRDefault="008B476F" w:rsidP="004666FE">
            <w:pPr>
              <w:pStyle w:val="TAC"/>
              <w:rPr>
                <w:ins w:id="5190" w:author="Huawei" w:date="2022-08-08T15:09:00Z"/>
              </w:rPr>
            </w:pPr>
          </w:p>
        </w:tc>
        <w:tc>
          <w:tcPr>
            <w:tcW w:w="986" w:type="dxa"/>
            <w:tcBorders>
              <w:top w:val="single" w:sz="4" w:space="0" w:color="auto"/>
              <w:left w:val="single" w:sz="4" w:space="0" w:color="auto"/>
              <w:bottom w:val="single" w:sz="4" w:space="0" w:color="auto"/>
              <w:right w:val="single" w:sz="4" w:space="0" w:color="auto"/>
            </w:tcBorders>
          </w:tcPr>
          <w:p w14:paraId="69931451" w14:textId="77777777" w:rsidR="008B476F" w:rsidRPr="001C0E1B" w:rsidRDefault="008B476F" w:rsidP="004666FE">
            <w:pPr>
              <w:pStyle w:val="TAC"/>
              <w:rPr>
                <w:ins w:id="5191" w:author="Huawei" w:date="2022-08-08T15:09:00Z"/>
                <w:rFonts w:cs="v4.2.0"/>
                <w:lang w:eastAsia="zh-CN"/>
              </w:rPr>
            </w:pPr>
            <w:ins w:id="5192" w:author="Huawei" w:date="2022-08-08T15:09:00Z">
              <w:r>
                <w:rPr>
                  <w:rFonts w:cs="v4.2.0"/>
                  <w:lang w:eastAsia="zh-CN"/>
                </w:rPr>
                <w:t>1,2,3</w:t>
              </w:r>
            </w:ins>
          </w:p>
        </w:tc>
        <w:tc>
          <w:tcPr>
            <w:tcW w:w="2551" w:type="dxa"/>
            <w:tcBorders>
              <w:top w:val="single" w:sz="4" w:space="0" w:color="auto"/>
              <w:left w:val="single" w:sz="4" w:space="0" w:color="auto"/>
              <w:bottom w:val="single" w:sz="4" w:space="0" w:color="auto"/>
              <w:right w:val="single" w:sz="4" w:space="0" w:color="auto"/>
            </w:tcBorders>
          </w:tcPr>
          <w:p w14:paraId="4A7F5100" w14:textId="77777777" w:rsidR="008B476F" w:rsidRPr="001C0E1B" w:rsidRDefault="008B476F" w:rsidP="004666FE">
            <w:pPr>
              <w:pStyle w:val="TAC"/>
              <w:rPr>
                <w:ins w:id="5193" w:author="Huawei" w:date="2022-08-08T15:09:00Z"/>
                <w:rFonts w:cs="v4.2.0"/>
                <w:lang w:eastAsia="zh-CN"/>
              </w:rPr>
            </w:pPr>
            <w:ins w:id="5194" w:author="Huawei" w:date="2022-08-08T15:09:00Z">
              <w:r w:rsidRPr="001C0E1B">
                <w:rPr>
                  <w:rFonts w:cs="v4.2.0"/>
                  <w:lang w:eastAsia="zh-CN"/>
                </w:rPr>
                <w:t>FR2</w:t>
              </w:r>
              <w:r>
                <w:rPr>
                  <w:rFonts w:cs="v4.2.0"/>
                  <w:lang w:eastAsia="zh-CN"/>
                </w:rPr>
                <w:t>-2</w:t>
              </w:r>
            </w:ins>
          </w:p>
        </w:tc>
        <w:tc>
          <w:tcPr>
            <w:tcW w:w="2551" w:type="dxa"/>
            <w:tcBorders>
              <w:top w:val="single" w:sz="4" w:space="0" w:color="auto"/>
              <w:left w:val="single" w:sz="4" w:space="0" w:color="auto"/>
              <w:bottom w:val="single" w:sz="4" w:space="0" w:color="auto"/>
              <w:right w:val="single" w:sz="4" w:space="0" w:color="auto"/>
            </w:tcBorders>
          </w:tcPr>
          <w:p w14:paraId="11534438" w14:textId="77777777" w:rsidR="008B476F" w:rsidRPr="001C0E1B" w:rsidRDefault="008B476F" w:rsidP="004666FE">
            <w:pPr>
              <w:pStyle w:val="TAC"/>
              <w:rPr>
                <w:ins w:id="5195" w:author="Huawei" w:date="2022-08-08T15:09:00Z"/>
                <w:rFonts w:cs="v4.2.0"/>
                <w:lang w:eastAsia="zh-CN"/>
              </w:rPr>
            </w:pPr>
            <w:ins w:id="5196" w:author="Huawei" w:date="2022-08-08T15:09:00Z">
              <w:r w:rsidRPr="001C0E1B">
                <w:rPr>
                  <w:rFonts w:cs="v4.2.0"/>
                  <w:lang w:eastAsia="zh-CN"/>
                </w:rPr>
                <w:t>FR2</w:t>
              </w:r>
              <w:r>
                <w:rPr>
                  <w:rFonts w:cs="v4.2.0"/>
                  <w:lang w:eastAsia="zh-CN"/>
                </w:rPr>
                <w:t>-2</w:t>
              </w:r>
            </w:ins>
          </w:p>
        </w:tc>
      </w:tr>
      <w:tr w:rsidR="008B476F" w:rsidRPr="001C0E1B" w14:paraId="54605DD6" w14:textId="77777777" w:rsidTr="004666FE">
        <w:trPr>
          <w:cantSplit/>
          <w:trHeight w:val="283"/>
          <w:jc w:val="center"/>
          <w:ins w:id="5197" w:author="Huawei" w:date="2022-08-08T15:09:00Z"/>
        </w:trPr>
        <w:tc>
          <w:tcPr>
            <w:tcW w:w="2250" w:type="dxa"/>
            <w:tcBorders>
              <w:top w:val="single" w:sz="4" w:space="0" w:color="auto"/>
              <w:left w:val="single" w:sz="4" w:space="0" w:color="auto"/>
              <w:right w:val="single" w:sz="4" w:space="0" w:color="auto"/>
            </w:tcBorders>
          </w:tcPr>
          <w:p w14:paraId="654C6C82" w14:textId="77777777" w:rsidR="008B476F" w:rsidRPr="001C0E1B" w:rsidRDefault="008B476F" w:rsidP="004666FE">
            <w:pPr>
              <w:pStyle w:val="TAL"/>
              <w:rPr>
                <w:ins w:id="5198" w:author="Huawei" w:date="2022-08-08T15:09:00Z"/>
                <w:lang w:eastAsia="zh-CN"/>
              </w:rPr>
            </w:pPr>
            <w:ins w:id="5199" w:author="Huawei" w:date="2022-08-08T15:09:00Z">
              <w:r w:rsidRPr="001C0E1B">
                <w:t>Duplex mod</w:t>
              </w:r>
              <w:r w:rsidRPr="001C0E1B">
                <w:rPr>
                  <w:lang w:eastAsia="zh-CN"/>
                </w:rPr>
                <w:t>e</w:t>
              </w:r>
            </w:ins>
          </w:p>
        </w:tc>
        <w:tc>
          <w:tcPr>
            <w:tcW w:w="1080" w:type="dxa"/>
            <w:tcBorders>
              <w:top w:val="single" w:sz="4" w:space="0" w:color="auto"/>
              <w:left w:val="single" w:sz="4" w:space="0" w:color="auto"/>
              <w:right w:val="single" w:sz="4" w:space="0" w:color="auto"/>
            </w:tcBorders>
          </w:tcPr>
          <w:p w14:paraId="3FEB9EB4" w14:textId="77777777" w:rsidR="008B476F" w:rsidRPr="001C0E1B" w:rsidRDefault="008B476F" w:rsidP="004666FE">
            <w:pPr>
              <w:pStyle w:val="TAC"/>
              <w:rPr>
                <w:ins w:id="5200" w:author="Huawei" w:date="2022-08-08T15:09:00Z"/>
              </w:rPr>
            </w:pPr>
          </w:p>
        </w:tc>
        <w:tc>
          <w:tcPr>
            <w:tcW w:w="986" w:type="dxa"/>
            <w:tcBorders>
              <w:top w:val="single" w:sz="4" w:space="0" w:color="auto"/>
              <w:left w:val="single" w:sz="4" w:space="0" w:color="auto"/>
              <w:right w:val="single" w:sz="4" w:space="0" w:color="auto"/>
            </w:tcBorders>
          </w:tcPr>
          <w:p w14:paraId="4D34334F" w14:textId="77777777" w:rsidR="008B476F" w:rsidRPr="001C0E1B" w:rsidRDefault="008B476F" w:rsidP="004666FE">
            <w:pPr>
              <w:pStyle w:val="TAC"/>
              <w:rPr>
                <w:ins w:id="5201" w:author="Huawei" w:date="2022-08-08T15:09:00Z"/>
                <w:lang w:eastAsia="zh-CN"/>
              </w:rPr>
            </w:pPr>
            <w:ins w:id="5202" w:author="Huawei" w:date="2022-08-08T15:09:00Z">
              <w:r>
                <w:rPr>
                  <w:rFonts w:cs="v4.2.0"/>
                  <w:lang w:eastAsia="zh-CN"/>
                </w:rPr>
                <w:t>1,2,3</w:t>
              </w:r>
            </w:ins>
          </w:p>
        </w:tc>
        <w:tc>
          <w:tcPr>
            <w:tcW w:w="5102" w:type="dxa"/>
            <w:gridSpan w:val="2"/>
            <w:tcBorders>
              <w:top w:val="single" w:sz="4" w:space="0" w:color="auto"/>
              <w:left w:val="single" w:sz="4" w:space="0" w:color="auto"/>
              <w:right w:val="single" w:sz="4" w:space="0" w:color="auto"/>
            </w:tcBorders>
          </w:tcPr>
          <w:p w14:paraId="66A14852" w14:textId="77777777" w:rsidR="008B476F" w:rsidRPr="001C0E1B" w:rsidRDefault="008B476F" w:rsidP="004666FE">
            <w:pPr>
              <w:pStyle w:val="TAC"/>
              <w:rPr>
                <w:ins w:id="5203" w:author="Huawei" w:date="2022-08-08T15:09:00Z"/>
                <w:lang w:eastAsia="zh-CN"/>
              </w:rPr>
            </w:pPr>
            <w:ins w:id="5204" w:author="Huawei" w:date="2022-08-08T15:09:00Z">
              <w:r w:rsidRPr="001C0E1B">
                <w:rPr>
                  <w:lang w:eastAsia="zh-CN"/>
                </w:rPr>
                <w:t>T</w:t>
              </w:r>
              <w:r w:rsidRPr="001C0E1B">
                <w:t>DD</w:t>
              </w:r>
            </w:ins>
          </w:p>
        </w:tc>
      </w:tr>
      <w:tr w:rsidR="008B476F" w:rsidRPr="001C0E1B" w14:paraId="338E9731" w14:textId="77777777" w:rsidTr="004666FE">
        <w:trPr>
          <w:cantSplit/>
          <w:trHeight w:val="267"/>
          <w:jc w:val="center"/>
          <w:ins w:id="5205" w:author="Huawei" w:date="2022-08-08T15:09:00Z"/>
        </w:trPr>
        <w:tc>
          <w:tcPr>
            <w:tcW w:w="2250" w:type="dxa"/>
            <w:vMerge w:val="restart"/>
            <w:tcBorders>
              <w:top w:val="single" w:sz="4" w:space="0" w:color="auto"/>
              <w:left w:val="single" w:sz="4" w:space="0" w:color="auto"/>
              <w:right w:val="single" w:sz="4" w:space="0" w:color="auto"/>
            </w:tcBorders>
          </w:tcPr>
          <w:p w14:paraId="0FFCB1BD" w14:textId="77777777" w:rsidR="008B476F" w:rsidRPr="001C0E1B" w:rsidRDefault="008B476F" w:rsidP="004666FE">
            <w:pPr>
              <w:pStyle w:val="TAL"/>
              <w:rPr>
                <w:ins w:id="5206" w:author="Huawei" w:date="2022-08-08T15:09:00Z"/>
                <w:lang w:eastAsia="zh-CN"/>
              </w:rPr>
            </w:pPr>
            <w:ins w:id="5207" w:author="Huawei" w:date="2022-08-08T15:09:00Z">
              <w:r w:rsidRPr="001C0E1B">
                <w:t>TDD configuration</w:t>
              </w:r>
            </w:ins>
          </w:p>
        </w:tc>
        <w:tc>
          <w:tcPr>
            <w:tcW w:w="1080" w:type="dxa"/>
            <w:tcBorders>
              <w:top w:val="single" w:sz="4" w:space="0" w:color="auto"/>
              <w:left w:val="single" w:sz="4" w:space="0" w:color="auto"/>
              <w:right w:val="single" w:sz="4" w:space="0" w:color="auto"/>
            </w:tcBorders>
          </w:tcPr>
          <w:p w14:paraId="6C3B4EB6" w14:textId="77777777" w:rsidR="008B476F" w:rsidRPr="001C0E1B" w:rsidRDefault="008B476F" w:rsidP="004666FE">
            <w:pPr>
              <w:pStyle w:val="TAC"/>
              <w:rPr>
                <w:ins w:id="5208" w:author="Huawei" w:date="2022-08-08T15:09:00Z"/>
              </w:rPr>
            </w:pPr>
          </w:p>
        </w:tc>
        <w:tc>
          <w:tcPr>
            <w:tcW w:w="986" w:type="dxa"/>
            <w:tcBorders>
              <w:top w:val="single" w:sz="4" w:space="0" w:color="auto"/>
              <w:left w:val="single" w:sz="4" w:space="0" w:color="auto"/>
              <w:right w:val="single" w:sz="4" w:space="0" w:color="auto"/>
            </w:tcBorders>
          </w:tcPr>
          <w:p w14:paraId="3A479F05" w14:textId="77777777" w:rsidR="008B476F" w:rsidRPr="001C0E1B" w:rsidRDefault="008B476F" w:rsidP="004666FE">
            <w:pPr>
              <w:pStyle w:val="TAC"/>
              <w:rPr>
                <w:ins w:id="5209" w:author="Huawei" w:date="2022-08-08T15:09:00Z"/>
              </w:rPr>
            </w:pPr>
            <w:ins w:id="5210" w:author="Huawei" w:date="2022-08-08T15:09:00Z">
              <w:r>
                <w:t>1</w:t>
              </w:r>
            </w:ins>
          </w:p>
        </w:tc>
        <w:tc>
          <w:tcPr>
            <w:tcW w:w="5102" w:type="dxa"/>
            <w:gridSpan w:val="2"/>
            <w:tcBorders>
              <w:top w:val="single" w:sz="4" w:space="0" w:color="auto"/>
              <w:left w:val="single" w:sz="4" w:space="0" w:color="auto"/>
              <w:right w:val="single" w:sz="4" w:space="0" w:color="auto"/>
            </w:tcBorders>
            <w:vAlign w:val="center"/>
          </w:tcPr>
          <w:p w14:paraId="68AC42E1" w14:textId="77777777" w:rsidR="008B476F" w:rsidRPr="001C0E1B" w:rsidRDefault="008B476F" w:rsidP="004666FE">
            <w:pPr>
              <w:pStyle w:val="TAC"/>
              <w:rPr>
                <w:ins w:id="5211" w:author="Huawei" w:date="2022-08-08T15:09:00Z"/>
              </w:rPr>
            </w:pPr>
            <w:ins w:id="5212" w:author="Huawei" w:date="2022-08-08T15:09:00Z">
              <w:r w:rsidRPr="001C0E1B">
                <w:t>TDDConf.</w:t>
              </w:r>
              <w:r w:rsidRPr="001C0E1B">
                <w:rPr>
                  <w:lang w:eastAsia="zh-CN"/>
                </w:rPr>
                <w:t>3</w:t>
              </w:r>
              <w:r w:rsidRPr="001C0E1B">
                <w:t>.</w:t>
              </w:r>
              <w:r w:rsidRPr="001C0E1B">
                <w:rPr>
                  <w:lang w:eastAsia="zh-CN"/>
                </w:rPr>
                <w:t>1</w:t>
              </w:r>
            </w:ins>
          </w:p>
        </w:tc>
      </w:tr>
      <w:tr w:rsidR="008B476F" w:rsidRPr="001C0E1B" w14:paraId="117E46B1" w14:textId="77777777" w:rsidTr="004666FE">
        <w:trPr>
          <w:cantSplit/>
          <w:trHeight w:val="267"/>
          <w:jc w:val="center"/>
          <w:ins w:id="5213" w:author="Huawei" w:date="2022-08-08T15:09:00Z"/>
        </w:trPr>
        <w:tc>
          <w:tcPr>
            <w:tcW w:w="2250" w:type="dxa"/>
            <w:vMerge/>
            <w:tcBorders>
              <w:left w:val="single" w:sz="4" w:space="0" w:color="auto"/>
              <w:right w:val="single" w:sz="4" w:space="0" w:color="auto"/>
            </w:tcBorders>
          </w:tcPr>
          <w:p w14:paraId="004B0A65" w14:textId="77777777" w:rsidR="008B476F" w:rsidRPr="001C0E1B" w:rsidRDefault="008B476F" w:rsidP="004666FE">
            <w:pPr>
              <w:pStyle w:val="TAL"/>
              <w:rPr>
                <w:ins w:id="5214" w:author="Huawei" w:date="2022-08-08T15:09:00Z"/>
              </w:rPr>
            </w:pPr>
          </w:p>
        </w:tc>
        <w:tc>
          <w:tcPr>
            <w:tcW w:w="1080" w:type="dxa"/>
            <w:tcBorders>
              <w:top w:val="single" w:sz="4" w:space="0" w:color="auto"/>
              <w:left w:val="single" w:sz="4" w:space="0" w:color="auto"/>
              <w:right w:val="single" w:sz="4" w:space="0" w:color="auto"/>
            </w:tcBorders>
          </w:tcPr>
          <w:p w14:paraId="59DA8521" w14:textId="77777777" w:rsidR="008B476F" w:rsidRPr="001C0E1B" w:rsidRDefault="008B476F" w:rsidP="004666FE">
            <w:pPr>
              <w:pStyle w:val="TAC"/>
              <w:rPr>
                <w:ins w:id="5215" w:author="Huawei" w:date="2022-08-08T15:09:00Z"/>
              </w:rPr>
            </w:pPr>
          </w:p>
        </w:tc>
        <w:tc>
          <w:tcPr>
            <w:tcW w:w="986" w:type="dxa"/>
            <w:tcBorders>
              <w:top w:val="single" w:sz="4" w:space="0" w:color="auto"/>
              <w:left w:val="single" w:sz="4" w:space="0" w:color="auto"/>
              <w:right w:val="single" w:sz="4" w:space="0" w:color="auto"/>
            </w:tcBorders>
          </w:tcPr>
          <w:p w14:paraId="2F3224EC" w14:textId="77777777" w:rsidR="008B476F" w:rsidRPr="001C0E1B" w:rsidRDefault="008B476F" w:rsidP="004666FE">
            <w:pPr>
              <w:pStyle w:val="TAC"/>
              <w:rPr>
                <w:ins w:id="5216" w:author="Huawei" w:date="2022-08-08T15:09:00Z"/>
              </w:rPr>
            </w:pPr>
            <w:ins w:id="5217" w:author="Huawei" w:date="2022-08-08T15:09:00Z">
              <w:r>
                <w:t>2</w:t>
              </w:r>
            </w:ins>
          </w:p>
        </w:tc>
        <w:tc>
          <w:tcPr>
            <w:tcW w:w="5102" w:type="dxa"/>
            <w:gridSpan w:val="2"/>
            <w:tcBorders>
              <w:top w:val="single" w:sz="4" w:space="0" w:color="auto"/>
              <w:left w:val="single" w:sz="4" w:space="0" w:color="auto"/>
              <w:right w:val="single" w:sz="4" w:space="0" w:color="auto"/>
            </w:tcBorders>
            <w:vAlign w:val="center"/>
          </w:tcPr>
          <w:p w14:paraId="31BF431C" w14:textId="77777777" w:rsidR="008B476F" w:rsidRPr="001C0E1B" w:rsidRDefault="008B476F" w:rsidP="004666FE">
            <w:pPr>
              <w:pStyle w:val="TAC"/>
              <w:rPr>
                <w:ins w:id="5218" w:author="Huawei" w:date="2022-08-08T15:09:00Z"/>
              </w:rPr>
            </w:pPr>
            <w:ins w:id="5219" w:author="Huawei" w:date="2022-08-08T15:09:00Z">
              <w:r>
                <w:t>TBD</w:t>
              </w:r>
            </w:ins>
          </w:p>
        </w:tc>
      </w:tr>
      <w:tr w:rsidR="008B476F" w:rsidRPr="001C0E1B" w14:paraId="0824C7E4" w14:textId="77777777" w:rsidTr="004666FE">
        <w:trPr>
          <w:cantSplit/>
          <w:trHeight w:val="267"/>
          <w:jc w:val="center"/>
          <w:ins w:id="5220" w:author="Huawei" w:date="2022-08-08T15:09:00Z"/>
        </w:trPr>
        <w:tc>
          <w:tcPr>
            <w:tcW w:w="2250" w:type="dxa"/>
            <w:vMerge/>
            <w:tcBorders>
              <w:left w:val="single" w:sz="4" w:space="0" w:color="auto"/>
              <w:right w:val="single" w:sz="4" w:space="0" w:color="auto"/>
            </w:tcBorders>
          </w:tcPr>
          <w:p w14:paraId="346AACA6" w14:textId="77777777" w:rsidR="008B476F" w:rsidRPr="001C0E1B" w:rsidRDefault="008B476F" w:rsidP="004666FE">
            <w:pPr>
              <w:pStyle w:val="TAL"/>
              <w:rPr>
                <w:ins w:id="5221" w:author="Huawei" w:date="2022-08-08T15:09:00Z"/>
              </w:rPr>
            </w:pPr>
          </w:p>
        </w:tc>
        <w:tc>
          <w:tcPr>
            <w:tcW w:w="1080" w:type="dxa"/>
            <w:tcBorders>
              <w:top w:val="single" w:sz="4" w:space="0" w:color="auto"/>
              <w:left w:val="single" w:sz="4" w:space="0" w:color="auto"/>
              <w:right w:val="single" w:sz="4" w:space="0" w:color="auto"/>
            </w:tcBorders>
          </w:tcPr>
          <w:p w14:paraId="7B6E268E" w14:textId="77777777" w:rsidR="008B476F" w:rsidRPr="001C0E1B" w:rsidRDefault="008B476F" w:rsidP="004666FE">
            <w:pPr>
              <w:pStyle w:val="TAC"/>
              <w:rPr>
                <w:ins w:id="5222" w:author="Huawei" w:date="2022-08-08T15:09:00Z"/>
              </w:rPr>
            </w:pPr>
          </w:p>
        </w:tc>
        <w:tc>
          <w:tcPr>
            <w:tcW w:w="986" w:type="dxa"/>
            <w:tcBorders>
              <w:top w:val="single" w:sz="4" w:space="0" w:color="auto"/>
              <w:left w:val="single" w:sz="4" w:space="0" w:color="auto"/>
              <w:right w:val="single" w:sz="4" w:space="0" w:color="auto"/>
            </w:tcBorders>
          </w:tcPr>
          <w:p w14:paraId="4BCA1603" w14:textId="77777777" w:rsidR="008B476F" w:rsidRPr="001C0E1B" w:rsidRDefault="008B476F" w:rsidP="004666FE">
            <w:pPr>
              <w:pStyle w:val="TAC"/>
              <w:rPr>
                <w:ins w:id="5223" w:author="Huawei" w:date="2022-08-08T15:09:00Z"/>
              </w:rPr>
            </w:pPr>
            <w:ins w:id="5224" w:author="Huawei" w:date="2022-08-08T15:09:00Z">
              <w:r>
                <w:t>3</w:t>
              </w:r>
            </w:ins>
          </w:p>
        </w:tc>
        <w:tc>
          <w:tcPr>
            <w:tcW w:w="5102" w:type="dxa"/>
            <w:gridSpan w:val="2"/>
            <w:tcBorders>
              <w:top w:val="single" w:sz="4" w:space="0" w:color="auto"/>
              <w:left w:val="single" w:sz="4" w:space="0" w:color="auto"/>
              <w:right w:val="single" w:sz="4" w:space="0" w:color="auto"/>
            </w:tcBorders>
            <w:vAlign w:val="center"/>
          </w:tcPr>
          <w:p w14:paraId="22BB57D2" w14:textId="77777777" w:rsidR="008B476F" w:rsidRPr="001C0E1B" w:rsidRDefault="008B476F" w:rsidP="004666FE">
            <w:pPr>
              <w:pStyle w:val="TAC"/>
              <w:rPr>
                <w:ins w:id="5225" w:author="Huawei" w:date="2022-08-08T15:09:00Z"/>
              </w:rPr>
            </w:pPr>
            <w:ins w:id="5226" w:author="Huawei" w:date="2022-08-08T15:09:00Z">
              <w:r>
                <w:t>TBD</w:t>
              </w:r>
            </w:ins>
          </w:p>
        </w:tc>
      </w:tr>
      <w:tr w:rsidR="008B476F" w:rsidRPr="001C0E1B" w14:paraId="0498B401" w14:textId="77777777" w:rsidTr="004666FE">
        <w:trPr>
          <w:cantSplit/>
          <w:trHeight w:val="277"/>
          <w:jc w:val="center"/>
          <w:ins w:id="5227" w:author="Huawei" w:date="2022-08-08T15:09:00Z"/>
        </w:trPr>
        <w:tc>
          <w:tcPr>
            <w:tcW w:w="2250" w:type="dxa"/>
            <w:vMerge w:val="restart"/>
            <w:tcBorders>
              <w:top w:val="single" w:sz="4" w:space="0" w:color="auto"/>
              <w:left w:val="single" w:sz="4" w:space="0" w:color="auto"/>
              <w:right w:val="single" w:sz="4" w:space="0" w:color="auto"/>
            </w:tcBorders>
          </w:tcPr>
          <w:p w14:paraId="06153CF0" w14:textId="77777777" w:rsidR="008B476F" w:rsidRPr="001C0E1B" w:rsidRDefault="008B476F" w:rsidP="004666FE">
            <w:pPr>
              <w:pStyle w:val="TAL"/>
              <w:rPr>
                <w:ins w:id="5228" w:author="Huawei" w:date="2022-08-08T15:09:00Z"/>
                <w:lang w:eastAsia="zh-CN"/>
              </w:rPr>
            </w:pPr>
            <w:proofErr w:type="spellStart"/>
            <w:ins w:id="5229" w:author="Huawei" w:date="2022-08-08T15:09:00Z">
              <w:r w:rsidRPr="001C0E1B">
                <w:t>BW</w:t>
              </w:r>
              <w:r w:rsidRPr="001C0E1B">
                <w:rPr>
                  <w:vertAlign w:val="subscript"/>
                </w:rPr>
                <w:t>channel</w:t>
              </w:r>
              <w:proofErr w:type="spellEnd"/>
            </w:ins>
          </w:p>
        </w:tc>
        <w:tc>
          <w:tcPr>
            <w:tcW w:w="1080" w:type="dxa"/>
            <w:tcBorders>
              <w:top w:val="single" w:sz="4" w:space="0" w:color="auto"/>
              <w:left w:val="single" w:sz="4" w:space="0" w:color="auto"/>
              <w:right w:val="single" w:sz="4" w:space="0" w:color="auto"/>
            </w:tcBorders>
          </w:tcPr>
          <w:p w14:paraId="77CF851F" w14:textId="77777777" w:rsidR="008B476F" w:rsidRPr="001C0E1B" w:rsidRDefault="008B476F" w:rsidP="004666FE">
            <w:pPr>
              <w:pStyle w:val="TAC"/>
              <w:rPr>
                <w:ins w:id="5230" w:author="Huawei" w:date="2022-08-08T15:09:00Z"/>
              </w:rPr>
            </w:pPr>
          </w:p>
        </w:tc>
        <w:tc>
          <w:tcPr>
            <w:tcW w:w="986" w:type="dxa"/>
            <w:tcBorders>
              <w:top w:val="single" w:sz="4" w:space="0" w:color="auto"/>
              <w:left w:val="single" w:sz="4" w:space="0" w:color="auto"/>
              <w:right w:val="single" w:sz="4" w:space="0" w:color="auto"/>
            </w:tcBorders>
          </w:tcPr>
          <w:p w14:paraId="6F32F078" w14:textId="77777777" w:rsidR="008B476F" w:rsidRPr="001C0E1B" w:rsidRDefault="008B476F" w:rsidP="004666FE">
            <w:pPr>
              <w:pStyle w:val="TAC"/>
              <w:rPr>
                <w:ins w:id="5231" w:author="Huawei" w:date="2022-08-08T15:09:00Z"/>
                <w:rFonts w:eastAsia="Malgun Gothic"/>
              </w:rPr>
            </w:pPr>
            <w:ins w:id="5232" w:author="Huawei" w:date="2022-08-08T15:09:00Z">
              <w:r>
                <w:t>1</w:t>
              </w:r>
            </w:ins>
          </w:p>
        </w:tc>
        <w:tc>
          <w:tcPr>
            <w:tcW w:w="5102" w:type="dxa"/>
            <w:gridSpan w:val="2"/>
            <w:tcBorders>
              <w:top w:val="single" w:sz="4" w:space="0" w:color="auto"/>
              <w:left w:val="single" w:sz="4" w:space="0" w:color="auto"/>
              <w:right w:val="single" w:sz="4" w:space="0" w:color="auto"/>
            </w:tcBorders>
            <w:vAlign w:val="center"/>
          </w:tcPr>
          <w:p w14:paraId="10400F54" w14:textId="77777777" w:rsidR="008B476F" w:rsidRPr="001C0E1B" w:rsidRDefault="008B476F" w:rsidP="004666FE">
            <w:pPr>
              <w:pStyle w:val="TAC"/>
              <w:rPr>
                <w:ins w:id="5233" w:author="Huawei" w:date="2022-08-08T15:09:00Z"/>
                <w:lang w:eastAsia="zh-CN"/>
              </w:rPr>
            </w:pPr>
            <w:ins w:id="5234" w:author="Huawei" w:date="2022-08-08T15:09:00Z">
              <w:r w:rsidRPr="001C0E1B">
                <w:rPr>
                  <w:rFonts w:eastAsia="Malgun Gothic"/>
                </w:rPr>
                <w:t>10</w:t>
              </w:r>
              <w:r w:rsidRPr="001C0E1B">
                <w:rPr>
                  <w:lang w:eastAsia="zh-CN"/>
                </w:rPr>
                <w:t>0</w:t>
              </w:r>
              <w:r w:rsidRPr="001C0E1B">
                <w:rPr>
                  <w:rFonts w:eastAsia="Malgun Gothic"/>
                </w:rPr>
                <w:t xml:space="preserve"> MHz: </w:t>
              </w:r>
              <w:proofErr w:type="spellStart"/>
              <w:r w:rsidRPr="001C0E1B">
                <w:rPr>
                  <w:rFonts w:eastAsia="Malgun Gothic"/>
                </w:rPr>
                <w:t>N</w:t>
              </w:r>
              <w:r w:rsidRPr="001C0E1B">
                <w:rPr>
                  <w:rFonts w:eastAsia="Malgun Gothic"/>
                  <w:vertAlign w:val="subscript"/>
                </w:rPr>
                <w:t>RB,c</w:t>
              </w:r>
              <w:proofErr w:type="spellEnd"/>
              <w:r w:rsidRPr="001C0E1B">
                <w:rPr>
                  <w:rFonts w:eastAsia="Malgun Gothic"/>
                </w:rPr>
                <w:t xml:space="preserve"> = </w:t>
              </w:r>
              <w:r w:rsidRPr="001C0E1B">
                <w:rPr>
                  <w:lang w:eastAsia="zh-CN"/>
                </w:rPr>
                <w:t>66</w:t>
              </w:r>
            </w:ins>
          </w:p>
        </w:tc>
      </w:tr>
      <w:tr w:rsidR="008B476F" w:rsidRPr="001C0E1B" w14:paraId="3A8B6124" w14:textId="77777777" w:rsidTr="004666FE">
        <w:trPr>
          <w:cantSplit/>
          <w:trHeight w:val="277"/>
          <w:jc w:val="center"/>
          <w:ins w:id="5235" w:author="Huawei" w:date="2022-08-08T15:09:00Z"/>
        </w:trPr>
        <w:tc>
          <w:tcPr>
            <w:tcW w:w="2250" w:type="dxa"/>
            <w:vMerge/>
            <w:tcBorders>
              <w:left w:val="single" w:sz="4" w:space="0" w:color="auto"/>
              <w:right w:val="single" w:sz="4" w:space="0" w:color="auto"/>
            </w:tcBorders>
          </w:tcPr>
          <w:p w14:paraId="713E3D76" w14:textId="77777777" w:rsidR="008B476F" w:rsidRPr="001C0E1B" w:rsidRDefault="008B476F" w:rsidP="004666FE">
            <w:pPr>
              <w:pStyle w:val="TAL"/>
              <w:rPr>
                <w:ins w:id="5236" w:author="Huawei" w:date="2022-08-08T15:09:00Z"/>
              </w:rPr>
            </w:pPr>
          </w:p>
        </w:tc>
        <w:tc>
          <w:tcPr>
            <w:tcW w:w="1080" w:type="dxa"/>
            <w:tcBorders>
              <w:top w:val="single" w:sz="4" w:space="0" w:color="auto"/>
              <w:left w:val="single" w:sz="4" w:space="0" w:color="auto"/>
              <w:right w:val="single" w:sz="4" w:space="0" w:color="auto"/>
            </w:tcBorders>
          </w:tcPr>
          <w:p w14:paraId="7BC8D36C" w14:textId="77777777" w:rsidR="008B476F" w:rsidRPr="001C0E1B" w:rsidRDefault="008B476F" w:rsidP="004666FE">
            <w:pPr>
              <w:pStyle w:val="TAC"/>
              <w:rPr>
                <w:ins w:id="5237" w:author="Huawei" w:date="2022-08-08T15:09:00Z"/>
              </w:rPr>
            </w:pPr>
          </w:p>
        </w:tc>
        <w:tc>
          <w:tcPr>
            <w:tcW w:w="986" w:type="dxa"/>
            <w:tcBorders>
              <w:top w:val="single" w:sz="4" w:space="0" w:color="auto"/>
              <w:left w:val="single" w:sz="4" w:space="0" w:color="auto"/>
              <w:right w:val="single" w:sz="4" w:space="0" w:color="auto"/>
            </w:tcBorders>
          </w:tcPr>
          <w:p w14:paraId="6263C44D" w14:textId="77777777" w:rsidR="008B476F" w:rsidRPr="001C0E1B" w:rsidRDefault="008B476F" w:rsidP="004666FE">
            <w:pPr>
              <w:pStyle w:val="TAC"/>
              <w:rPr>
                <w:ins w:id="5238" w:author="Huawei" w:date="2022-08-08T15:09:00Z"/>
                <w:rFonts w:eastAsia="Malgun Gothic"/>
              </w:rPr>
            </w:pPr>
            <w:ins w:id="5239" w:author="Huawei" w:date="2022-08-08T15:09:00Z">
              <w:r>
                <w:t>2</w:t>
              </w:r>
            </w:ins>
          </w:p>
        </w:tc>
        <w:tc>
          <w:tcPr>
            <w:tcW w:w="5102" w:type="dxa"/>
            <w:gridSpan w:val="2"/>
            <w:tcBorders>
              <w:top w:val="single" w:sz="4" w:space="0" w:color="auto"/>
              <w:left w:val="single" w:sz="4" w:space="0" w:color="auto"/>
              <w:right w:val="single" w:sz="4" w:space="0" w:color="auto"/>
            </w:tcBorders>
          </w:tcPr>
          <w:p w14:paraId="286EB7BC" w14:textId="77777777" w:rsidR="008B476F" w:rsidRPr="001C0E1B" w:rsidRDefault="008B476F" w:rsidP="004666FE">
            <w:pPr>
              <w:pStyle w:val="TAC"/>
              <w:rPr>
                <w:ins w:id="5240" w:author="Huawei" w:date="2022-08-08T15:09:00Z"/>
                <w:rFonts w:eastAsia="Malgun Gothic"/>
              </w:rPr>
            </w:pPr>
            <w:ins w:id="5241" w:author="Huawei" w:date="2022-08-08T15:09:00Z">
              <w:r>
                <w:rPr>
                  <w:lang w:eastAsia="en-GB"/>
                </w:rPr>
                <w:t>4</w:t>
              </w:r>
              <w:r w:rsidRPr="00965E50">
                <w:rPr>
                  <w:lang w:eastAsia="en-GB"/>
                </w:rPr>
                <w:t>00</w:t>
              </w:r>
              <w:r w:rsidRPr="001C0E1B">
                <w:rPr>
                  <w:rFonts w:eastAsia="Malgun Gothic"/>
                </w:rPr>
                <w:t xml:space="preserve"> MHz</w:t>
              </w:r>
              <w:r w:rsidRPr="00965E50">
                <w:rPr>
                  <w:lang w:eastAsia="en-GB"/>
                </w:rPr>
                <w:t xml:space="preserve">: </w:t>
              </w:r>
              <w:proofErr w:type="spellStart"/>
              <w:r w:rsidRPr="00965E50">
                <w:rPr>
                  <w:lang w:eastAsia="en-GB"/>
                </w:rPr>
                <w:t>N</w:t>
              </w:r>
              <w:r w:rsidRPr="00965E50">
                <w:rPr>
                  <w:vertAlign w:val="subscript"/>
                  <w:lang w:eastAsia="en-GB"/>
                </w:rPr>
                <w:t>RB,c</w:t>
              </w:r>
              <w:proofErr w:type="spellEnd"/>
              <w:r w:rsidRPr="00965E50">
                <w:rPr>
                  <w:lang w:eastAsia="en-GB"/>
                </w:rPr>
                <w:t xml:space="preserve"> = 66</w:t>
              </w:r>
            </w:ins>
          </w:p>
        </w:tc>
      </w:tr>
      <w:tr w:rsidR="008B476F" w:rsidRPr="001C0E1B" w14:paraId="69909D5B" w14:textId="77777777" w:rsidTr="004666FE">
        <w:trPr>
          <w:cantSplit/>
          <w:trHeight w:val="277"/>
          <w:jc w:val="center"/>
          <w:ins w:id="5242" w:author="Huawei" w:date="2022-08-08T15:09:00Z"/>
        </w:trPr>
        <w:tc>
          <w:tcPr>
            <w:tcW w:w="2250" w:type="dxa"/>
            <w:vMerge/>
            <w:tcBorders>
              <w:left w:val="single" w:sz="4" w:space="0" w:color="auto"/>
              <w:right w:val="single" w:sz="4" w:space="0" w:color="auto"/>
            </w:tcBorders>
          </w:tcPr>
          <w:p w14:paraId="101A849D" w14:textId="77777777" w:rsidR="008B476F" w:rsidRPr="001C0E1B" w:rsidRDefault="008B476F" w:rsidP="004666FE">
            <w:pPr>
              <w:pStyle w:val="TAL"/>
              <w:rPr>
                <w:ins w:id="5243" w:author="Huawei" w:date="2022-08-08T15:09:00Z"/>
              </w:rPr>
            </w:pPr>
          </w:p>
        </w:tc>
        <w:tc>
          <w:tcPr>
            <w:tcW w:w="1080" w:type="dxa"/>
            <w:tcBorders>
              <w:top w:val="single" w:sz="4" w:space="0" w:color="auto"/>
              <w:left w:val="single" w:sz="4" w:space="0" w:color="auto"/>
              <w:right w:val="single" w:sz="4" w:space="0" w:color="auto"/>
            </w:tcBorders>
          </w:tcPr>
          <w:p w14:paraId="645E290A" w14:textId="77777777" w:rsidR="008B476F" w:rsidRPr="001C0E1B" w:rsidRDefault="008B476F" w:rsidP="004666FE">
            <w:pPr>
              <w:pStyle w:val="TAC"/>
              <w:rPr>
                <w:ins w:id="5244" w:author="Huawei" w:date="2022-08-08T15:09:00Z"/>
              </w:rPr>
            </w:pPr>
          </w:p>
        </w:tc>
        <w:tc>
          <w:tcPr>
            <w:tcW w:w="986" w:type="dxa"/>
            <w:tcBorders>
              <w:top w:val="single" w:sz="4" w:space="0" w:color="auto"/>
              <w:left w:val="single" w:sz="4" w:space="0" w:color="auto"/>
              <w:right w:val="single" w:sz="4" w:space="0" w:color="auto"/>
            </w:tcBorders>
          </w:tcPr>
          <w:p w14:paraId="0B5952B5" w14:textId="77777777" w:rsidR="008B476F" w:rsidRPr="001C0E1B" w:rsidRDefault="008B476F" w:rsidP="004666FE">
            <w:pPr>
              <w:pStyle w:val="TAC"/>
              <w:rPr>
                <w:ins w:id="5245" w:author="Huawei" w:date="2022-08-08T15:09:00Z"/>
                <w:rFonts w:eastAsia="Malgun Gothic"/>
              </w:rPr>
            </w:pPr>
            <w:ins w:id="5246" w:author="Huawei" w:date="2022-08-08T15:09:00Z">
              <w:r>
                <w:t>3</w:t>
              </w:r>
            </w:ins>
          </w:p>
        </w:tc>
        <w:tc>
          <w:tcPr>
            <w:tcW w:w="5102" w:type="dxa"/>
            <w:gridSpan w:val="2"/>
            <w:tcBorders>
              <w:top w:val="single" w:sz="4" w:space="0" w:color="auto"/>
              <w:left w:val="single" w:sz="4" w:space="0" w:color="auto"/>
              <w:right w:val="single" w:sz="4" w:space="0" w:color="auto"/>
            </w:tcBorders>
          </w:tcPr>
          <w:p w14:paraId="7CC696B5" w14:textId="77777777" w:rsidR="008B476F" w:rsidRPr="001C0E1B" w:rsidRDefault="008B476F" w:rsidP="004666FE">
            <w:pPr>
              <w:pStyle w:val="TAC"/>
              <w:rPr>
                <w:ins w:id="5247" w:author="Huawei" w:date="2022-08-08T15:09:00Z"/>
                <w:rFonts w:eastAsia="Malgun Gothic"/>
              </w:rPr>
            </w:pPr>
            <w:ins w:id="5248" w:author="Huawei" w:date="2022-08-08T15:09:00Z">
              <w:r>
                <w:rPr>
                  <w:lang w:eastAsia="en-GB"/>
                </w:rPr>
                <w:t>4</w:t>
              </w:r>
              <w:r w:rsidRPr="00965E50">
                <w:rPr>
                  <w:lang w:eastAsia="en-GB"/>
                </w:rPr>
                <w:t>00</w:t>
              </w:r>
              <w:r w:rsidRPr="001C0E1B">
                <w:rPr>
                  <w:rFonts w:eastAsia="Malgun Gothic"/>
                </w:rPr>
                <w:t xml:space="preserve"> MHz</w:t>
              </w:r>
              <w:r w:rsidRPr="00965E50">
                <w:rPr>
                  <w:lang w:eastAsia="en-GB"/>
                </w:rPr>
                <w:t xml:space="preserve">: </w:t>
              </w:r>
              <w:proofErr w:type="spellStart"/>
              <w:r w:rsidRPr="00965E50">
                <w:rPr>
                  <w:lang w:eastAsia="en-GB"/>
                </w:rPr>
                <w:t>N</w:t>
              </w:r>
              <w:r w:rsidRPr="00965E50">
                <w:rPr>
                  <w:vertAlign w:val="subscript"/>
                  <w:lang w:eastAsia="en-GB"/>
                </w:rPr>
                <w:t>RB,c</w:t>
              </w:r>
              <w:proofErr w:type="spellEnd"/>
              <w:r w:rsidRPr="00965E50">
                <w:rPr>
                  <w:lang w:eastAsia="en-GB"/>
                </w:rPr>
                <w:t xml:space="preserve"> = </w:t>
              </w:r>
              <w:r>
                <w:rPr>
                  <w:lang w:eastAsia="en-GB"/>
                </w:rPr>
                <w:t>33</w:t>
              </w:r>
            </w:ins>
          </w:p>
        </w:tc>
      </w:tr>
      <w:tr w:rsidR="008B476F" w:rsidRPr="001C0E1B" w14:paraId="3DEB6753" w14:textId="77777777" w:rsidTr="004666FE">
        <w:trPr>
          <w:cantSplit/>
          <w:jc w:val="center"/>
          <w:ins w:id="5249" w:author="Huawei" w:date="2022-08-08T15:09:00Z"/>
        </w:trPr>
        <w:tc>
          <w:tcPr>
            <w:tcW w:w="2250" w:type="dxa"/>
            <w:tcBorders>
              <w:top w:val="single" w:sz="4" w:space="0" w:color="auto"/>
              <w:left w:val="single" w:sz="4" w:space="0" w:color="auto"/>
              <w:bottom w:val="single" w:sz="4" w:space="0" w:color="auto"/>
              <w:right w:val="single" w:sz="4" w:space="0" w:color="auto"/>
            </w:tcBorders>
          </w:tcPr>
          <w:p w14:paraId="6BF192C8" w14:textId="77777777" w:rsidR="008B476F" w:rsidRPr="001C0E1B" w:rsidRDefault="008B476F" w:rsidP="004666FE">
            <w:pPr>
              <w:pStyle w:val="TAL"/>
              <w:rPr>
                <w:ins w:id="5250" w:author="Huawei" w:date="2022-08-08T15:09:00Z"/>
              </w:rPr>
            </w:pPr>
            <w:ins w:id="5251" w:author="Huawei" w:date="2022-08-08T15:09:00Z">
              <w:r w:rsidRPr="001C0E1B">
                <w:rPr>
                  <w:lang w:eastAsia="zh-CN"/>
                </w:rPr>
                <w:t>Active BWP ID</w:t>
              </w:r>
            </w:ins>
          </w:p>
        </w:tc>
        <w:tc>
          <w:tcPr>
            <w:tcW w:w="1080" w:type="dxa"/>
            <w:tcBorders>
              <w:top w:val="single" w:sz="4" w:space="0" w:color="auto"/>
              <w:left w:val="single" w:sz="4" w:space="0" w:color="auto"/>
              <w:bottom w:val="single" w:sz="4" w:space="0" w:color="auto"/>
              <w:right w:val="single" w:sz="4" w:space="0" w:color="auto"/>
            </w:tcBorders>
          </w:tcPr>
          <w:p w14:paraId="2D9903FC" w14:textId="77777777" w:rsidR="008B476F" w:rsidRPr="001C0E1B" w:rsidRDefault="008B476F" w:rsidP="004666FE">
            <w:pPr>
              <w:pStyle w:val="TAC"/>
              <w:rPr>
                <w:ins w:id="5252" w:author="Huawei" w:date="2022-08-08T15:09:00Z"/>
              </w:rPr>
            </w:pPr>
          </w:p>
        </w:tc>
        <w:tc>
          <w:tcPr>
            <w:tcW w:w="986" w:type="dxa"/>
            <w:tcBorders>
              <w:top w:val="single" w:sz="4" w:space="0" w:color="auto"/>
              <w:left w:val="single" w:sz="4" w:space="0" w:color="auto"/>
              <w:bottom w:val="single" w:sz="4" w:space="0" w:color="auto"/>
              <w:right w:val="single" w:sz="4" w:space="0" w:color="auto"/>
            </w:tcBorders>
          </w:tcPr>
          <w:p w14:paraId="623AA1CD" w14:textId="77777777" w:rsidR="008B476F" w:rsidRDefault="008B476F" w:rsidP="004666FE">
            <w:pPr>
              <w:pStyle w:val="TAC"/>
              <w:rPr>
                <w:ins w:id="5253" w:author="Huawei" w:date="2022-08-08T15:09:00Z"/>
                <w:rFonts w:cs="v4.2.0"/>
                <w:lang w:eastAsia="zh-CN"/>
              </w:rPr>
            </w:pPr>
            <w:ins w:id="5254" w:author="Huawei" w:date="2022-08-08T15:09:00Z">
              <w:r>
                <w:rPr>
                  <w:rFonts w:cs="v4.2.0"/>
                  <w:lang w:eastAsia="zh-CN"/>
                </w:rPr>
                <w:t>1,2,3</w:t>
              </w:r>
            </w:ins>
          </w:p>
        </w:tc>
        <w:tc>
          <w:tcPr>
            <w:tcW w:w="2551" w:type="dxa"/>
            <w:tcBorders>
              <w:top w:val="single" w:sz="4" w:space="0" w:color="auto"/>
              <w:left w:val="single" w:sz="4" w:space="0" w:color="auto"/>
              <w:bottom w:val="single" w:sz="4" w:space="0" w:color="auto"/>
              <w:right w:val="single" w:sz="4" w:space="0" w:color="auto"/>
            </w:tcBorders>
          </w:tcPr>
          <w:p w14:paraId="7E5E2BB5" w14:textId="77777777" w:rsidR="008B476F" w:rsidRPr="001C0E1B" w:rsidRDefault="008B476F" w:rsidP="004666FE">
            <w:pPr>
              <w:pStyle w:val="TAC"/>
              <w:rPr>
                <w:ins w:id="5255" w:author="Huawei" w:date="2022-08-08T15:09:00Z"/>
                <w:rFonts w:cs="v4.2.0"/>
                <w:lang w:eastAsia="zh-CN"/>
              </w:rPr>
            </w:pPr>
            <w:ins w:id="5256" w:author="Huawei" w:date="2022-08-08T15:09:00Z">
              <w:r>
                <w:rPr>
                  <w:rFonts w:cs="v4.2.0"/>
                  <w:lang w:eastAsia="zh-CN"/>
                </w:rPr>
                <w:t>0</w:t>
              </w:r>
            </w:ins>
          </w:p>
        </w:tc>
        <w:tc>
          <w:tcPr>
            <w:tcW w:w="2551" w:type="dxa"/>
            <w:tcBorders>
              <w:top w:val="single" w:sz="4" w:space="0" w:color="auto"/>
              <w:left w:val="single" w:sz="4" w:space="0" w:color="auto"/>
              <w:bottom w:val="single" w:sz="4" w:space="0" w:color="auto"/>
              <w:right w:val="single" w:sz="4" w:space="0" w:color="auto"/>
            </w:tcBorders>
          </w:tcPr>
          <w:p w14:paraId="7DBFB0B7" w14:textId="77777777" w:rsidR="008B476F" w:rsidRPr="001C0E1B" w:rsidRDefault="008B476F" w:rsidP="004666FE">
            <w:pPr>
              <w:pStyle w:val="TAC"/>
              <w:rPr>
                <w:ins w:id="5257" w:author="Huawei" w:date="2022-08-08T15:09:00Z"/>
                <w:rFonts w:cs="v4.2.0"/>
                <w:lang w:eastAsia="zh-CN"/>
              </w:rPr>
            </w:pPr>
            <w:ins w:id="5258" w:author="Huawei" w:date="2022-08-08T15:09:00Z">
              <w:r w:rsidRPr="001C0E1B">
                <w:rPr>
                  <w:rFonts w:cs="v4.2.0"/>
                  <w:lang w:eastAsia="zh-CN"/>
                </w:rPr>
                <w:t>0</w:t>
              </w:r>
            </w:ins>
          </w:p>
        </w:tc>
      </w:tr>
      <w:tr w:rsidR="008B476F" w:rsidRPr="001C0E1B" w14:paraId="25A01AF9" w14:textId="77777777" w:rsidTr="004666FE">
        <w:trPr>
          <w:cantSplit/>
          <w:trHeight w:val="213"/>
          <w:jc w:val="center"/>
          <w:ins w:id="5259" w:author="Huawei" w:date="2022-08-08T15:09:00Z"/>
        </w:trPr>
        <w:tc>
          <w:tcPr>
            <w:tcW w:w="2250" w:type="dxa"/>
            <w:tcBorders>
              <w:top w:val="single" w:sz="4" w:space="0" w:color="auto"/>
              <w:left w:val="single" w:sz="4" w:space="0" w:color="auto"/>
              <w:right w:val="single" w:sz="4" w:space="0" w:color="auto"/>
            </w:tcBorders>
          </w:tcPr>
          <w:p w14:paraId="0AE7A4F6" w14:textId="77777777" w:rsidR="008B476F" w:rsidRPr="001C0E1B" w:rsidRDefault="008B476F" w:rsidP="004666FE">
            <w:pPr>
              <w:pStyle w:val="TAL"/>
              <w:rPr>
                <w:ins w:id="5260" w:author="Huawei" w:date="2022-08-08T15:09:00Z"/>
                <w:lang w:eastAsia="zh-CN"/>
              </w:rPr>
            </w:pPr>
            <w:ins w:id="5261" w:author="Huawei" w:date="2022-08-08T15:09:00Z">
              <w:r w:rsidRPr="001C0E1B">
                <w:rPr>
                  <w:lang w:eastAsia="zh-CN"/>
                </w:rPr>
                <w:t>Downlink i</w:t>
              </w:r>
              <w:r w:rsidRPr="001C0E1B">
                <w:t>nitial BWP Configuration</w:t>
              </w:r>
            </w:ins>
          </w:p>
        </w:tc>
        <w:tc>
          <w:tcPr>
            <w:tcW w:w="1080" w:type="dxa"/>
            <w:tcBorders>
              <w:top w:val="single" w:sz="4" w:space="0" w:color="auto"/>
              <w:left w:val="single" w:sz="4" w:space="0" w:color="auto"/>
              <w:right w:val="single" w:sz="4" w:space="0" w:color="auto"/>
            </w:tcBorders>
          </w:tcPr>
          <w:p w14:paraId="73B0219E" w14:textId="77777777" w:rsidR="008B476F" w:rsidRPr="001C0E1B" w:rsidRDefault="008B476F" w:rsidP="004666FE">
            <w:pPr>
              <w:pStyle w:val="TAC"/>
              <w:rPr>
                <w:ins w:id="5262" w:author="Huawei" w:date="2022-08-08T15:09:00Z"/>
              </w:rPr>
            </w:pPr>
          </w:p>
        </w:tc>
        <w:tc>
          <w:tcPr>
            <w:tcW w:w="986" w:type="dxa"/>
            <w:tcBorders>
              <w:top w:val="single" w:sz="4" w:space="0" w:color="auto"/>
              <w:left w:val="single" w:sz="4" w:space="0" w:color="auto"/>
              <w:right w:val="single" w:sz="4" w:space="0" w:color="auto"/>
            </w:tcBorders>
          </w:tcPr>
          <w:p w14:paraId="4706A9B4" w14:textId="77777777" w:rsidR="008B476F" w:rsidRPr="001C0E1B" w:rsidRDefault="008B476F" w:rsidP="004666FE">
            <w:pPr>
              <w:pStyle w:val="TAC"/>
              <w:rPr>
                <w:ins w:id="5263" w:author="Huawei" w:date="2022-08-08T15:09:00Z"/>
                <w:rFonts w:cs="v4.2.0"/>
                <w:lang w:eastAsia="zh-CN"/>
              </w:rPr>
            </w:pPr>
            <w:ins w:id="5264" w:author="Huawei" w:date="2022-08-08T15:09:00Z">
              <w:r>
                <w:rPr>
                  <w:rFonts w:cs="v4.2.0"/>
                  <w:lang w:eastAsia="zh-CN"/>
                </w:rPr>
                <w:t>1,2,3</w:t>
              </w:r>
            </w:ins>
          </w:p>
        </w:tc>
        <w:tc>
          <w:tcPr>
            <w:tcW w:w="5102" w:type="dxa"/>
            <w:gridSpan w:val="2"/>
            <w:tcBorders>
              <w:top w:val="single" w:sz="4" w:space="0" w:color="auto"/>
              <w:left w:val="single" w:sz="4" w:space="0" w:color="auto"/>
              <w:right w:val="single" w:sz="4" w:space="0" w:color="auto"/>
            </w:tcBorders>
          </w:tcPr>
          <w:p w14:paraId="65A9293E" w14:textId="77777777" w:rsidR="008B476F" w:rsidRPr="001C0E1B" w:rsidRDefault="008B476F" w:rsidP="004666FE">
            <w:pPr>
              <w:pStyle w:val="TAC"/>
              <w:rPr>
                <w:ins w:id="5265" w:author="Huawei" w:date="2022-08-08T15:09:00Z"/>
                <w:rFonts w:cs="v4.2.0"/>
                <w:lang w:eastAsia="zh-CN"/>
              </w:rPr>
            </w:pPr>
            <w:ins w:id="5266" w:author="Huawei" w:date="2022-08-08T15:09:00Z">
              <w:r w:rsidRPr="001C0E1B">
                <w:rPr>
                  <w:rFonts w:cs="v4.2.0"/>
                  <w:lang w:eastAsia="zh-CN"/>
                </w:rPr>
                <w:t>DLBWP.0.2</w:t>
              </w:r>
            </w:ins>
          </w:p>
        </w:tc>
      </w:tr>
      <w:tr w:rsidR="008B476F" w:rsidRPr="001C0E1B" w14:paraId="556CE6A0" w14:textId="77777777" w:rsidTr="004666FE">
        <w:trPr>
          <w:cantSplit/>
          <w:trHeight w:val="213"/>
          <w:jc w:val="center"/>
          <w:ins w:id="5267" w:author="Huawei" w:date="2022-08-08T15:09:00Z"/>
        </w:trPr>
        <w:tc>
          <w:tcPr>
            <w:tcW w:w="2250" w:type="dxa"/>
            <w:tcBorders>
              <w:top w:val="single" w:sz="4" w:space="0" w:color="auto"/>
              <w:left w:val="single" w:sz="4" w:space="0" w:color="auto"/>
              <w:right w:val="single" w:sz="4" w:space="0" w:color="auto"/>
            </w:tcBorders>
          </w:tcPr>
          <w:p w14:paraId="0A378812" w14:textId="77777777" w:rsidR="008B476F" w:rsidRPr="001C0E1B" w:rsidRDefault="008B476F" w:rsidP="004666FE">
            <w:pPr>
              <w:pStyle w:val="TAL"/>
              <w:rPr>
                <w:ins w:id="5268" w:author="Huawei" w:date="2022-08-08T15:09:00Z"/>
                <w:lang w:eastAsia="zh-CN"/>
              </w:rPr>
            </w:pPr>
            <w:ins w:id="5269" w:author="Huawei" w:date="2022-08-08T15:09:00Z">
              <w:r w:rsidRPr="001C0E1B">
                <w:rPr>
                  <w:lang w:eastAsia="zh-CN"/>
                </w:rPr>
                <w:t>Uplink i</w:t>
              </w:r>
              <w:r w:rsidRPr="001C0E1B">
                <w:t>nitial BWP Configuration</w:t>
              </w:r>
            </w:ins>
          </w:p>
        </w:tc>
        <w:tc>
          <w:tcPr>
            <w:tcW w:w="1080" w:type="dxa"/>
            <w:tcBorders>
              <w:top w:val="single" w:sz="4" w:space="0" w:color="auto"/>
              <w:left w:val="single" w:sz="4" w:space="0" w:color="auto"/>
              <w:right w:val="single" w:sz="4" w:space="0" w:color="auto"/>
            </w:tcBorders>
          </w:tcPr>
          <w:p w14:paraId="0F6BC434" w14:textId="77777777" w:rsidR="008B476F" w:rsidRPr="001C0E1B" w:rsidRDefault="008B476F" w:rsidP="004666FE">
            <w:pPr>
              <w:pStyle w:val="TAC"/>
              <w:rPr>
                <w:ins w:id="5270" w:author="Huawei" w:date="2022-08-08T15:09:00Z"/>
              </w:rPr>
            </w:pPr>
          </w:p>
        </w:tc>
        <w:tc>
          <w:tcPr>
            <w:tcW w:w="986" w:type="dxa"/>
            <w:tcBorders>
              <w:top w:val="single" w:sz="4" w:space="0" w:color="auto"/>
              <w:left w:val="single" w:sz="4" w:space="0" w:color="auto"/>
              <w:right w:val="single" w:sz="4" w:space="0" w:color="auto"/>
            </w:tcBorders>
          </w:tcPr>
          <w:p w14:paraId="3452B211" w14:textId="77777777" w:rsidR="008B476F" w:rsidRPr="001C0E1B" w:rsidRDefault="008B476F" w:rsidP="004666FE">
            <w:pPr>
              <w:pStyle w:val="TAC"/>
              <w:rPr>
                <w:ins w:id="5271" w:author="Huawei" w:date="2022-08-08T15:09:00Z"/>
                <w:rFonts w:cs="v4.2.0"/>
                <w:lang w:eastAsia="zh-CN"/>
              </w:rPr>
            </w:pPr>
            <w:ins w:id="5272" w:author="Huawei" w:date="2022-08-08T15:09:00Z">
              <w:r>
                <w:rPr>
                  <w:rFonts w:cs="v4.2.0"/>
                  <w:lang w:eastAsia="zh-CN"/>
                </w:rPr>
                <w:t>1,2,3</w:t>
              </w:r>
            </w:ins>
          </w:p>
        </w:tc>
        <w:tc>
          <w:tcPr>
            <w:tcW w:w="2551" w:type="dxa"/>
            <w:tcBorders>
              <w:top w:val="single" w:sz="4" w:space="0" w:color="auto"/>
              <w:left w:val="single" w:sz="4" w:space="0" w:color="auto"/>
              <w:right w:val="single" w:sz="4" w:space="0" w:color="auto"/>
            </w:tcBorders>
          </w:tcPr>
          <w:p w14:paraId="63861256" w14:textId="77777777" w:rsidR="008B476F" w:rsidRPr="001C0E1B" w:rsidRDefault="008B476F" w:rsidP="004666FE">
            <w:pPr>
              <w:pStyle w:val="TAC"/>
              <w:rPr>
                <w:ins w:id="5273" w:author="Huawei" w:date="2022-08-08T15:09:00Z"/>
                <w:rFonts w:cs="v4.2.0"/>
                <w:lang w:eastAsia="zh-CN"/>
              </w:rPr>
            </w:pPr>
            <w:ins w:id="5274" w:author="Huawei" w:date="2022-08-08T15:09:00Z">
              <w:r w:rsidRPr="001C0E1B">
                <w:rPr>
                  <w:rFonts w:cs="v4.2.0"/>
                  <w:lang w:eastAsia="zh-CN"/>
                </w:rPr>
                <w:t>ULBWP.0.2</w:t>
              </w:r>
            </w:ins>
          </w:p>
        </w:tc>
        <w:tc>
          <w:tcPr>
            <w:tcW w:w="2551" w:type="dxa"/>
            <w:tcBorders>
              <w:top w:val="single" w:sz="4" w:space="0" w:color="auto"/>
              <w:left w:val="single" w:sz="4" w:space="0" w:color="auto"/>
              <w:right w:val="single" w:sz="4" w:space="0" w:color="auto"/>
            </w:tcBorders>
          </w:tcPr>
          <w:p w14:paraId="297A571E" w14:textId="77777777" w:rsidR="008B476F" w:rsidRPr="001C0E1B" w:rsidRDefault="008B476F" w:rsidP="004666FE">
            <w:pPr>
              <w:pStyle w:val="TAC"/>
              <w:rPr>
                <w:ins w:id="5275" w:author="Huawei" w:date="2022-08-08T15:09:00Z"/>
                <w:rFonts w:cs="v4.2.0"/>
                <w:lang w:eastAsia="zh-CN"/>
              </w:rPr>
            </w:pPr>
            <w:ins w:id="5276" w:author="Huawei" w:date="2022-08-08T15:09:00Z">
              <w:r w:rsidRPr="00835C41">
                <w:rPr>
                  <w:rFonts w:cs="v4.2.0" w:hint="eastAsia"/>
                  <w:lang w:eastAsia="zh-CN"/>
                </w:rPr>
                <w:t>N</w:t>
              </w:r>
              <w:r w:rsidRPr="00835C41">
                <w:rPr>
                  <w:rFonts w:cs="v4.2.0"/>
                  <w:lang w:eastAsia="zh-CN"/>
                </w:rPr>
                <w:t>.A.</w:t>
              </w:r>
            </w:ins>
          </w:p>
        </w:tc>
      </w:tr>
      <w:tr w:rsidR="008B476F" w:rsidRPr="001C0E1B" w14:paraId="253B46DC" w14:textId="77777777" w:rsidTr="004666FE">
        <w:trPr>
          <w:cantSplit/>
          <w:trHeight w:val="260"/>
          <w:jc w:val="center"/>
          <w:ins w:id="5277" w:author="Huawei" w:date="2022-08-08T15:09:00Z"/>
        </w:trPr>
        <w:tc>
          <w:tcPr>
            <w:tcW w:w="2250" w:type="dxa"/>
            <w:tcBorders>
              <w:top w:val="single" w:sz="4" w:space="0" w:color="auto"/>
              <w:left w:val="single" w:sz="4" w:space="0" w:color="auto"/>
              <w:right w:val="single" w:sz="4" w:space="0" w:color="auto"/>
            </w:tcBorders>
          </w:tcPr>
          <w:p w14:paraId="4DD861F7" w14:textId="77777777" w:rsidR="008B476F" w:rsidRPr="001C0E1B" w:rsidRDefault="008B476F" w:rsidP="004666FE">
            <w:pPr>
              <w:pStyle w:val="TAL"/>
              <w:rPr>
                <w:ins w:id="5278" w:author="Huawei" w:date="2022-08-08T15:09:00Z"/>
                <w:lang w:eastAsia="zh-CN"/>
              </w:rPr>
            </w:pPr>
            <w:ins w:id="5279" w:author="Huawei" w:date="2022-08-08T15:09:00Z">
              <w:r w:rsidRPr="001C0E1B">
                <w:rPr>
                  <w:rFonts w:cs="Arial"/>
                  <w:szCs w:val="18"/>
                  <w:lang w:eastAsia="zh-CN"/>
                </w:rPr>
                <w:t>Downlink a</w:t>
              </w:r>
              <w:r w:rsidRPr="001C0E1B">
                <w:rPr>
                  <w:rFonts w:cs="Arial"/>
                  <w:szCs w:val="18"/>
                </w:rPr>
                <w:t>ctive BWP-0 Configuration</w:t>
              </w:r>
            </w:ins>
          </w:p>
        </w:tc>
        <w:tc>
          <w:tcPr>
            <w:tcW w:w="1080" w:type="dxa"/>
            <w:tcBorders>
              <w:top w:val="single" w:sz="4" w:space="0" w:color="auto"/>
              <w:left w:val="single" w:sz="4" w:space="0" w:color="auto"/>
              <w:right w:val="single" w:sz="4" w:space="0" w:color="auto"/>
            </w:tcBorders>
          </w:tcPr>
          <w:p w14:paraId="01331268" w14:textId="77777777" w:rsidR="008B476F" w:rsidRPr="001C0E1B" w:rsidRDefault="008B476F" w:rsidP="004666FE">
            <w:pPr>
              <w:pStyle w:val="TAC"/>
              <w:rPr>
                <w:ins w:id="5280" w:author="Huawei" w:date="2022-08-08T15:09:00Z"/>
              </w:rPr>
            </w:pPr>
          </w:p>
        </w:tc>
        <w:tc>
          <w:tcPr>
            <w:tcW w:w="986" w:type="dxa"/>
            <w:tcBorders>
              <w:top w:val="single" w:sz="4" w:space="0" w:color="auto"/>
              <w:left w:val="single" w:sz="4" w:space="0" w:color="auto"/>
              <w:right w:val="single" w:sz="4" w:space="0" w:color="auto"/>
            </w:tcBorders>
          </w:tcPr>
          <w:p w14:paraId="1F55D2CF" w14:textId="77777777" w:rsidR="008B476F" w:rsidRPr="00835C41" w:rsidRDefault="008B476F" w:rsidP="004666FE">
            <w:pPr>
              <w:pStyle w:val="TAC"/>
              <w:rPr>
                <w:ins w:id="5281" w:author="Huawei" w:date="2022-08-08T15:09:00Z"/>
                <w:rFonts w:cs="v4.2.0"/>
                <w:lang w:eastAsia="zh-CN"/>
              </w:rPr>
            </w:pPr>
            <w:ins w:id="5282" w:author="Huawei" w:date="2022-08-08T15:09:00Z">
              <w:r>
                <w:rPr>
                  <w:rFonts w:cs="v4.2.0"/>
                  <w:lang w:eastAsia="zh-CN"/>
                </w:rPr>
                <w:t>1,2,3</w:t>
              </w:r>
            </w:ins>
          </w:p>
        </w:tc>
        <w:tc>
          <w:tcPr>
            <w:tcW w:w="2551" w:type="dxa"/>
            <w:tcBorders>
              <w:top w:val="single" w:sz="4" w:space="0" w:color="auto"/>
              <w:left w:val="single" w:sz="4" w:space="0" w:color="auto"/>
              <w:right w:val="single" w:sz="4" w:space="0" w:color="auto"/>
            </w:tcBorders>
          </w:tcPr>
          <w:p w14:paraId="3A851D6D" w14:textId="77777777" w:rsidR="008B476F" w:rsidRPr="001C0E1B" w:rsidRDefault="008B476F" w:rsidP="004666FE">
            <w:pPr>
              <w:pStyle w:val="TAC"/>
              <w:rPr>
                <w:ins w:id="5283" w:author="Huawei" w:date="2022-08-08T15:09:00Z"/>
                <w:rFonts w:cs="v4.2.0"/>
                <w:lang w:eastAsia="zh-CN"/>
              </w:rPr>
            </w:pPr>
            <w:ins w:id="5284" w:author="Huawei" w:date="2022-08-08T15:09:00Z">
              <w:r w:rsidRPr="00835C41">
                <w:rPr>
                  <w:rFonts w:cs="v4.2.0"/>
                  <w:lang w:eastAsia="zh-CN"/>
                </w:rPr>
                <w:t>DLBWP.0.2</w:t>
              </w:r>
            </w:ins>
          </w:p>
        </w:tc>
        <w:tc>
          <w:tcPr>
            <w:tcW w:w="2551" w:type="dxa"/>
            <w:tcBorders>
              <w:top w:val="single" w:sz="4" w:space="0" w:color="auto"/>
              <w:left w:val="single" w:sz="4" w:space="0" w:color="auto"/>
              <w:right w:val="single" w:sz="4" w:space="0" w:color="auto"/>
            </w:tcBorders>
            <w:shd w:val="clear" w:color="auto" w:fill="auto"/>
            <w:vAlign w:val="center"/>
          </w:tcPr>
          <w:p w14:paraId="1FC6B5DB" w14:textId="77777777" w:rsidR="008B476F" w:rsidRPr="001C0E1B" w:rsidRDefault="008B476F" w:rsidP="004666FE">
            <w:pPr>
              <w:pStyle w:val="TAC"/>
              <w:rPr>
                <w:ins w:id="5285" w:author="Huawei" w:date="2022-08-08T15:09:00Z"/>
                <w:rFonts w:cs="v4.2.0"/>
                <w:lang w:eastAsia="zh-CN"/>
              </w:rPr>
            </w:pPr>
            <w:ins w:id="5286" w:author="Huawei" w:date="2022-08-08T15:09:00Z">
              <w:r w:rsidRPr="00835C41">
                <w:rPr>
                  <w:rFonts w:cs="v4.2.0" w:hint="eastAsia"/>
                  <w:lang w:eastAsia="zh-CN"/>
                </w:rPr>
                <w:t>N</w:t>
              </w:r>
              <w:r w:rsidRPr="00835C41">
                <w:rPr>
                  <w:rFonts w:cs="v4.2.0"/>
                  <w:lang w:eastAsia="zh-CN"/>
                </w:rPr>
                <w:t>.A.</w:t>
              </w:r>
            </w:ins>
          </w:p>
        </w:tc>
      </w:tr>
      <w:tr w:rsidR="008B476F" w:rsidRPr="001C0E1B" w14:paraId="3E5BDAB7" w14:textId="77777777" w:rsidTr="004666FE">
        <w:trPr>
          <w:cantSplit/>
          <w:trHeight w:val="260"/>
          <w:jc w:val="center"/>
          <w:ins w:id="5287" w:author="Huawei" w:date="2022-08-08T15:09:00Z"/>
        </w:trPr>
        <w:tc>
          <w:tcPr>
            <w:tcW w:w="2250" w:type="dxa"/>
            <w:tcBorders>
              <w:top w:val="single" w:sz="4" w:space="0" w:color="auto"/>
              <w:left w:val="single" w:sz="4" w:space="0" w:color="auto"/>
              <w:right w:val="single" w:sz="4" w:space="0" w:color="auto"/>
            </w:tcBorders>
          </w:tcPr>
          <w:p w14:paraId="6E1A3784" w14:textId="77777777" w:rsidR="008B476F" w:rsidRPr="001C0E1B" w:rsidRDefault="008B476F" w:rsidP="004666FE">
            <w:pPr>
              <w:pStyle w:val="TAL"/>
              <w:rPr>
                <w:ins w:id="5288" w:author="Huawei" w:date="2022-08-08T15:09:00Z"/>
                <w:lang w:eastAsia="zh-CN"/>
              </w:rPr>
            </w:pPr>
            <w:ins w:id="5289" w:author="Huawei" w:date="2022-08-08T15:09:00Z">
              <w:r w:rsidRPr="001C0E1B">
                <w:rPr>
                  <w:lang w:eastAsia="zh-CN"/>
                </w:rPr>
                <w:t>Downlink a</w:t>
              </w:r>
              <w:r w:rsidRPr="001C0E1B">
                <w:t>ctive BWP-1 Configuration</w:t>
              </w:r>
            </w:ins>
          </w:p>
        </w:tc>
        <w:tc>
          <w:tcPr>
            <w:tcW w:w="1080" w:type="dxa"/>
            <w:tcBorders>
              <w:top w:val="single" w:sz="4" w:space="0" w:color="auto"/>
              <w:left w:val="single" w:sz="4" w:space="0" w:color="auto"/>
              <w:right w:val="single" w:sz="4" w:space="0" w:color="auto"/>
            </w:tcBorders>
          </w:tcPr>
          <w:p w14:paraId="7ED0BBBC" w14:textId="77777777" w:rsidR="008B476F" w:rsidRPr="001C0E1B" w:rsidRDefault="008B476F" w:rsidP="004666FE">
            <w:pPr>
              <w:pStyle w:val="TAC"/>
              <w:rPr>
                <w:ins w:id="5290" w:author="Huawei" w:date="2022-08-08T15:09:00Z"/>
              </w:rPr>
            </w:pPr>
          </w:p>
        </w:tc>
        <w:tc>
          <w:tcPr>
            <w:tcW w:w="986" w:type="dxa"/>
            <w:tcBorders>
              <w:top w:val="single" w:sz="4" w:space="0" w:color="auto"/>
              <w:left w:val="single" w:sz="4" w:space="0" w:color="auto"/>
              <w:right w:val="single" w:sz="4" w:space="0" w:color="auto"/>
            </w:tcBorders>
          </w:tcPr>
          <w:p w14:paraId="28BF1402" w14:textId="77777777" w:rsidR="008B476F" w:rsidRPr="00835C41" w:rsidRDefault="008B476F" w:rsidP="004666FE">
            <w:pPr>
              <w:pStyle w:val="TAC"/>
              <w:rPr>
                <w:ins w:id="5291" w:author="Huawei" w:date="2022-08-08T15:09:00Z"/>
                <w:rFonts w:cs="v4.2.0"/>
                <w:lang w:eastAsia="zh-CN"/>
              </w:rPr>
            </w:pPr>
            <w:ins w:id="5292" w:author="Huawei" w:date="2022-08-08T15:09:00Z">
              <w:r>
                <w:rPr>
                  <w:rFonts w:cs="v4.2.0"/>
                  <w:lang w:eastAsia="zh-CN"/>
                </w:rPr>
                <w:t>1,2,3</w:t>
              </w:r>
            </w:ins>
          </w:p>
        </w:tc>
        <w:tc>
          <w:tcPr>
            <w:tcW w:w="2551" w:type="dxa"/>
            <w:tcBorders>
              <w:top w:val="single" w:sz="4" w:space="0" w:color="auto"/>
              <w:left w:val="single" w:sz="4" w:space="0" w:color="auto"/>
              <w:right w:val="single" w:sz="4" w:space="0" w:color="auto"/>
            </w:tcBorders>
          </w:tcPr>
          <w:p w14:paraId="456F5C2E" w14:textId="77777777" w:rsidR="008B476F" w:rsidRPr="001C0E1B" w:rsidRDefault="008B476F" w:rsidP="004666FE">
            <w:pPr>
              <w:pStyle w:val="TAC"/>
              <w:rPr>
                <w:ins w:id="5293" w:author="Huawei" w:date="2022-08-08T15:09:00Z"/>
                <w:rFonts w:cs="v4.2.0"/>
                <w:lang w:eastAsia="zh-CN"/>
              </w:rPr>
            </w:pPr>
            <w:ins w:id="5294" w:author="Huawei" w:date="2022-08-08T15:09:00Z">
              <w:r w:rsidRPr="00835C41">
                <w:rPr>
                  <w:rFonts w:cs="v4.2.0" w:hint="eastAsia"/>
                  <w:lang w:eastAsia="zh-CN"/>
                </w:rPr>
                <w:t>N</w:t>
              </w:r>
              <w:r w:rsidRPr="00835C41">
                <w:rPr>
                  <w:rFonts w:cs="v4.2.0"/>
                  <w:lang w:eastAsia="zh-CN"/>
                </w:rPr>
                <w:t>.A.</w:t>
              </w:r>
            </w:ins>
          </w:p>
        </w:tc>
        <w:tc>
          <w:tcPr>
            <w:tcW w:w="2551" w:type="dxa"/>
            <w:tcBorders>
              <w:top w:val="single" w:sz="4" w:space="0" w:color="auto"/>
              <w:left w:val="single" w:sz="4" w:space="0" w:color="auto"/>
              <w:right w:val="single" w:sz="4" w:space="0" w:color="auto"/>
            </w:tcBorders>
            <w:shd w:val="clear" w:color="auto" w:fill="auto"/>
            <w:vAlign w:val="center"/>
          </w:tcPr>
          <w:p w14:paraId="5C30272D" w14:textId="77777777" w:rsidR="008B476F" w:rsidRPr="001C0E1B" w:rsidRDefault="008B476F" w:rsidP="004666FE">
            <w:pPr>
              <w:pStyle w:val="TAC"/>
              <w:rPr>
                <w:ins w:id="5295" w:author="Huawei" w:date="2022-08-08T15:09:00Z"/>
                <w:rFonts w:cs="v4.2.0"/>
                <w:lang w:eastAsia="zh-CN"/>
              </w:rPr>
            </w:pPr>
            <w:ins w:id="5296" w:author="Huawei" w:date="2022-08-08T15:09:00Z">
              <w:r w:rsidRPr="00835C41">
                <w:rPr>
                  <w:rFonts w:cs="v4.2.0"/>
                  <w:lang w:eastAsia="zh-CN"/>
                </w:rPr>
                <w:t xml:space="preserve"> DLBWP.1.1</w:t>
              </w:r>
            </w:ins>
          </w:p>
        </w:tc>
      </w:tr>
      <w:tr w:rsidR="008B476F" w:rsidRPr="001C0E1B" w14:paraId="70C3C86E" w14:textId="77777777" w:rsidTr="004666FE">
        <w:trPr>
          <w:cantSplit/>
          <w:trHeight w:val="277"/>
          <w:jc w:val="center"/>
          <w:ins w:id="5297" w:author="Huawei" w:date="2022-08-08T15:09:00Z"/>
        </w:trPr>
        <w:tc>
          <w:tcPr>
            <w:tcW w:w="2250" w:type="dxa"/>
            <w:tcBorders>
              <w:left w:val="single" w:sz="4" w:space="0" w:color="auto"/>
              <w:right w:val="single" w:sz="4" w:space="0" w:color="auto"/>
            </w:tcBorders>
          </w:tcPr>
          <w:p w14:paraId="64E27180" w14:textId="77777777" w:rsidR="008B476F" w:rsidRPr="001C0E1B" w:rsidRDefault="008B476F" w:rsidP="004666FE">
            <w:pPr>
              <w:pStyle w:val="TAL"/>
              <w:rPr>
                <w:ins w:id="5298" w:author="Huawei" w:date="2022-08-08T15:09:00Z"/>
                <w:lang w:eastAsia="zh-CN"/>
              </w:rPr>
            </w:pPr>
            <w:ins w:id="5299" w:author="Huawei" w:date="2022-08-08T15:09:00Z">
              <w:r w:rsidRPr="001C0E1B">
                <w:rPr>
                  <w:lang w:eastAsia="zh-CN"/>
                </w:rPr>
                <w:t>Downlink a</w:t>
              </w:r>
              <w:r w:rsidRPr="001C0E1B">
                <w:t>ctive BWP-2 Configuration</w:t>
              </w:r>
            </w:ins>
          </w:p>
        </w:tc>
        <w:tc>
          <w:tcPr>
            <w:tcW w:w="1080" w:type="dxa"/>
            <w:tcBorders>
              <w:left w:val="single" w:sz="4" w:space="0" w:color="auto"/>
              <w:right w:val="single" w:sz="4" w:space="0" w:color="auto"/>
            </w:tcBorders>
          </w:tcPr>
          <w:p w14:paraId="5E291F3A" w14:textId="77777777" w:rsidR="008B476F" w:rsidRPr="001C0E1B" w:rsidRDefault="008B476F" w:rsidP="004666FE">
            <w:pPr>
              <w:pStyle w:val="TAC"/>
              <w:rPr>
                <w:ins w:id="5300" w:author="Huawei" w:date="2022-08-08T15:09:00Z"/>
              </w:rPr>
            </w:pPr>
          </w:p>
        </w:tc>
        <w:tc>
          <w:tcPr>
            <w:tcW w:w="986" w:type="dxa"/>
            <w:tcBorders>
              <w:left w:val="single" w:sz="4" w:space="0" w:color="auto"/>
              <w:right w:val="single" w:sz="4" w:space="0" w:color="auto"/>
            </w:tcBorders>
          </w:tcPr>
          <w:p w14:paraId="6A9FEB34" w14:textId="77777777" w:rsidR="008B476F" w:rsidRPr="00835C41" w:rsidRDefault="008B476F" w:rsidP="004666FE">
            <w:pPr>
              <w:pStyle w:val="TAC"/>
              <w:rPr>
                <w:ins w:id="5301" w:author="Huawei" w:date="2022-08-08T15:09:00Z"/>
                <w:rFonts w:cs="v4.2.0"/>
                <w:lang w:eastAsia="zh-CN"/>
              </w:rPr>
            </w:pPr>
            <w:ins w:id="5302" w:author="Huawei" w:date="2022-08-08T15:09:00Z">
              <w:r>
                <w:rPr>
                  <w:rFonts w:cs="v4.2.0"/>
                  <w:lang w:eastAsia="zh-CN"/>
                </w:rPr>
                <w:t>1,2,3</w:t>
              </w:r>
            </w:ins>
          </w:p>
        </w:tc>
        <w:tc>
          <w:tcPr>
            <w:tcW w:w="2551" w:type="dxa"/>
            <w:tcBorders>
              <w:left w:val="single" w:sz="4" w:space="0" w:color="auto"/>
              <w:right w:val="single" w:sz="4" w:space="0" w:color="auto"/>
            </w:tcBorders>
          </w:tcPr>
          <w:p w14:paraId="140F22C1" w14:textId="77777777" w:rsidR="008B476F" w:rsidRPr="001C0E1B" w:rsidRDefault="008B476F" w:rsidP="004666FE">
            <w:pPr>
              <w:pStyle w:val="TAC"/>
              <w:rPr>
                <w:ins w:id="5303" w:author="Huawei" w:date="2022-08-08T15:09:00Z"/>
                <w:rFonts w:cs="v4.2.0"/>
                <w:lang w:eastAsia="zh-CN"/>
              </w:rPr>
            </w:pPr>
            <w:ins w:id="5304" w:author="Huawei" w:date="2022-08-08T15:09:00Z">
              <w:r w:rsidRPr="00835C41">
                <w:rPr>
                  <w:rFonts w:cs="v4.2.0" w:hint="eastAsia"/>
                  <w:lang w:eastAsia="zh-CN"/>
                </w:rPr>
                <w:t>N</w:t>
              </w:r>
              <w:r w:rsidRPr="00835C41">
                <w:rPr>
                  <w:rFonts w:cs="v4.2.0"/>
                  <w:lang w:eastAsia="zh-CN"/>
                </w:rPr>
                <w:t>.A.</w:t>
              </w:r>
            </w:ins>
          </w:p>
        </w:tc>
        <w:tc>
          <w:tcPr>
            <w:tcW w:w="2551" w:type="dxa"/>
            <w:tcBorders>
              <w:left w:val="single" w:sz="4" w:space="0" w:color="auto"/>
              <w:right w:val="single" w:sz="4" w:space="0" w:color="auto"/>
            </w:tcBorders>
            <w:vAlign w:val="center"/>
          </w:tcPr>
          <w:p w14:paraId="23B4F911" w14:textId="77777777" w:rsidR="008B476F" w:rsidRPr="001C0E1B" w:rsidRDefault="008B476F" w:rsidP="004666FE">
            <w:pPr>
              <w:pStyle w:val="TAC"/>
              <w:rPr>
                <w:ins w:id="5305" w:author="Huawei" w:date="2022-08-08T15:09:00Z"/>
                <w:rFonts w:cs="v4.2.0"/>
                <w:lang w:eastAsia="zh-CN"/>
              </w:rPr>
            </w:pPr>
            <w:ins w:id="5306" w:author="Huawei" w:date="2022-08-08T15:09:00Z">
              <w:r w:rsidRPr="00835C41">
                <w:rPr>
                  <w:rFonts w:cs="v4.2.0"/>
                  <w:lang w:eastAsia="zh-CN"/>
                </w:rPr>
                <w:t xml:space="preserve"> DLBWP.1.3</w:t>
              </w:r>
            </w:ins>
          </w:p>
        </w:tc>
      </w:tr>
      <w:tr w:rsidR="008B476F" w:rsidRPr="001C0E1B" w14:paraId="1B223412" w14:textId="77777777" w:rsidTr="004666FE">
        <w:trPr>
          <w:cantSplit/>
          <w:trHeight w:val="277"/>
          <w:jc w:val="center"/>
          <w:ins w:id="5307" w:author="Huawei" w:date="2022-08-08T15:09:00Z"/>
        </w:trPr>
        <w:tc>
          <w:tcPr>
            <w:tcW w:w="2250" w:type="dxa"/>
            <w:tcBorders>
              <w:left w:val="single" w:sz="4" w:space="0" w:color="auto"/>
              <w:right w:val="single" w:sz="4" w:space="0" w:color="auto"/>
            </w:tcBorders>
          </w:tcPr>
          <w:p w14:paraId="21ED1A33" w14:textId="77777777" w:rsidR="008B476F" w:rsidRPr="001C0E1B" w:rsidRDefault="008B476F" w:rsidP="004666FE">
            <w:pPr>
              <w:pStyle w:val="TAL"/>
              <w:rPr>
                <w:ins w:id="5308" w:author="Huawei" w:date="2022-08-08T15:09:00Z"/>
                <w:lang w:eastAsia="zh-CN"/>
              </w:rPr>
            </w:pPr>
            <w:ins w:id="5309" w:author="Huawei" w:date="2022-08-08T15:09:00Z">
              <w:r w:rsidRPr="001C0E1B">
                <w:rPr>
                  <w:rFonts w:cs="Arial"/>
                  <w:szCs w:val="18"/>
                  <w:lang w:eastAsia="zh-CN"/>
                </w:rPr>
                <w:t>Uplink a</w:t>
              </w:r>
              <w:r w:rsidRPr="001C0E1B">
                <w:rPr>
                  <w:rFonts w:cs="Arial"/>
                  <w:szCs w:val="18"/>
                </w:rPr>
                <w:t>ctive BWP-0 Configuration</w:t>
              </w:r>
            </w:ins>
          </w:p>
        </w:tc>
        <w:tc>
          <w:tcPr>
            <w:tcW w:w="1080" w:type="dxa"/>
            <w:tcBorders>
              <w:left w:val="single" w:sz="4" w:space="0" w:color="auto"/>
              <w:right w:val="single" w:sz="4" w:space="0" w:color="auto"/>
            </w:tcBorders>
          </w:tcPr>
          <w:p w14:paraId="2012E248" w14:textId="77777777" w:rsidR="008B476F" w:rsidRPr="001C0E1B" w:rsidRDefault="008B476F" w:rsidP="004666FE">
            <w:pPr>
              <w:pStyle w:val="TAC"/>
              <w:rPr>
                <w:ins w:id="5310" w:author="Huawei" w:date="2022-08-08T15:09:00Z"/>
              </w:rPr>
            </w:pPr>
          </w:p>
        </w:tc>
        <w:tc>
          <w:tcPr>
            <w:tcW w:w="986" w:type="dxa"/>
            <w:tcBorders>
              <w:left w:val="single" w:sz="4" w:space="0" w:color="auto"/>
              <w:right w:val="single" w:sz="4" w:space="0" w:color="auto"/>
            </w:tcBorders>
          </w:tcPr>
          <w:p w14:paraId="0F7FB023" w14:textId="77777777" w:rsidR="008B476F" w:rsidRPr="00835C41" w:rsidRDefault="008B476F" w:rsidP="004666FE">
            <w:pPr>
              <w:pStyle w:val="TAC"/>
              <w:rPr>
                <w:ins w:id="5311" w:author="Huawei" w:date="2022-08-08T15:09:00Z"/>
                <w:rFonts w:cs="v4.2.0"/>
                <w:lang w:eastAsia="zh-CN"/>
              </w:rPr>
            </w:pPr>
            <w:ins w:id="5312" w:author="Huawei" w:date="2022-08-08T15:09:00Z">
              <w:r>
                <w:rPr>
                  <w:rFonts w:cs="v4.2.0"/>
                  <w:lang w:eastAsia="zh-CN"/>
                </w:rPr>
                <w:t>1,2,3</w:t>
              </w:r>
            </w:ins>
          </w:p>
        </w:tc>
        <w:tc>
          <w:tcPr>
            <w:tcW w:w="2551" w:type="dxa"/>
            <w:tcBorders>
              <w:left w:val="single" w:sz="4" w:space="0" w:color="auto"/>
              <w:right w:val="single" w:sz="4" w:space="0" w:color="auto"/>
            </w:tcBorders>
          </w:tcPr>
          <w:p w14:paraId="3094E93C" w14:textId="77777777" w:rsidR="008B476F" w:rsidRPr="001C0E1B" w:rsidRDefault="008B476F" w:rsidP="004666FE">
            <w:pPr>
              <w:pStyle w:val="TAC"/>
              <w:rPr>
                <w:ins w:id="5313" w:author="Huawei" w:date="2022-08-08T15:09:00Z"/>
                <w:rFonts w:cs="v4.2.0"/>
                <w:lang w:eastAsia="zh-CN"/>
              </w:rPr>
            </w:pPr>
            <w:ins w:id="5314" w:author="Huawei" w:date="2022-08-08T15:09:00Z">
              <w:r w:rsidRPr="00835C41">
                <w:rPr>
                  <w:rFonts w:cs="v4.2.0"/>
                  <w:lang w:eastAsia="zh-CN"/>
                </w:rPr>
                <w:t>ULBWP.0.2</w:t>
              </w:r>
            </w:ins>
          </w:p>
        </w:tc>
        <w:tc>
          <w:tcPr>
            <w:tcW w:w="2551" w:type="dxa"/>
            <w:tcBorders>
              <w:left w:val="single" w:sz="4" w:space="0" w:color="auto"/>
              <w:right w:val="single" w:sz="4" w:space="0" w:color="auto"/>
            </w:tcBorders>
            <w:vAlign w:val="center"/>
          </w:tcPr>
          <w:p w14:paraId="5BC47751" w14:textId="77777777" w:rsidR="008B476F" w:rsidRPr="001C0E1B" w:rsidRDefault="008B476F" w:rsidP="004666FE">
            <w:pPr>
              <w:pStyle w:val="TAC"/>
              <w:rPr>
                <w:ins w:id="5315" w:author="Huawei" w:date="2022-08-08T15:09:00Z"/>
                <w:rFonts w:cs="v4.2.0"/>
                <w:lang w:eastAsia="zh-CN"/>
              </w:rPr>
            </w:pPr>
            <w:ins w:id="5316" w:author="Huawei" w:date="2022-08-08T15:09:00Z">
              <w:r w:rsidRPr="00835C41">
                <w:rPr>
                  <w:rFonts w:cs="v4.2.0" w:hint="eastAsia"/>
                  <w:lang w:eastAsia="zh-CN"/>
                </w:rPr>
                <w:t>N</w:t>
              </w:r>
              <w:r w:rsidRPr="00835C41">
                <w:rPr>
                  <w:rFonts w:cs="v4.2.0"/>
                  <w:lang w:eastAsia="zh-CN"/>
                </w:rPr>
                <w:t>.A.</w:t>
              </w:r>
            </w:ins>
          </w:p>
        </w:tc>
      </w:tr>
      <w:tr w:rsidR="008B476F" w:rsidRPr="001C0E1B" w14:paraId="1EAE9E1C" w14:textId="77777777" w:rsidTr="004666FE">
        <w:trPr>
          <w:cantSplit/>
          <w:trHeight w:val="277"/>
          <w:jc w:val="center"/>
          <w:ins w:id="5317" w:author="Huawei" w:date="2022-08-08T15:09:00Z"/>
        </w:trPr>
        <w:tc>
          <w:tcPr>
            <w:tcW w:w="2250" w:type="dxa"/>
            <w:tcBorders>
              <w:left w:val="single" w:sz="4" w:space="0" w:color="auto"/>
              <w:right w:val="single" w:sz="4" w:space="0" w:color="auto"/>
            </w:tcBorders>
          </w:tcPr>
          <w:p w14:paraId="0A34619F" w14:textId="77777777" w:rsidR="008B476F" w:rsidRPr="001C0E1B" w:rsidRDefault="008B476F" w:rsidP="004666FE">
            <w:pPr>
              <w:pStyle w:val="TAL"/>
              <w:rPr>
                <w:ins w:id="5318" w:author="Huawei" w:date="2022-08-08T15:09:00Z"/>
                <w:lang w:eastAsia="zh-CN"/>
              </w:rPr>
            </w:pPr>
            <w:ins w:id="5319" w:author="Huawei" w:date="2022-08-08T15:09:00Z">
              <w:r w:rsidRPr="001C0E1B">
                <w:rPr>
                  <w:lang w:eastAsia="zh-CN"/>
                </w:rPr>
                <w:t>Uplink a</w:t>
              </w:r>
              <w:r w:rsidRPr="001C0E1B">
                <w:t>ctive BWP-1 Configuration</w:t>
              </w:r>
            </w:ins>
          </w:p>
        </w:tc>
        <w:tc>
          <w:tcPr>
            <w:tcW w:w="1080" w:type="dxa"/>
            <w:tcBorders>
              <w:left w:val="single" w:sz="4" w:space="0" w:color="auto"/>
              <w:right w:val="single" w:sz="4" w:space="0" w:color="auto"/>
            </w:tcBorders>
          </w:tcPr>
          <w:p w14:paraId="1691C464" w14:textId="77777777" w:rsidR="008B476F" w:rsidRPr="001C0E1B" w:rsidRDefault="008B476F" w:rsidP="004666FE">
            <w:pPr>
              <w:pStyle w:val="TAC"/>
              <w:rPr>
                <w:ins w:id="5320" w:author="Huawei" w:date="2022-08-08T15:09:00Z"/>
              </w:rPr>
            </w:pPr>
          </w:p>
        </w:tc>
        <w:tc>
          <w:tcPr>
            <w:tcW w:w="986" w:type="dxa"/>
            <w:tcBorders>
              <w:left w:val="single" w:sz="4" w:space="0" w:color="auto"/>
              <w:right w:val="single" w:sz="4" w:space="0" w:color="auto"/>
            </w:tcBorders>
          </w:tcPr>
          <w:p w14:paraId="7127E992" w14:textId="77777777" w:rsidR="008B476F" w:rsidRPr="00835C41" w:rsidRDefault="008B476F" w:rsidP="004666FE">
            <w:pPr>
              <w:pStyle w:val="TAC"/>
              <w:rPr>
                <w:ins w:id="5321" w:author="Huawei" w:date="2022-08-08T15:09:00Z"/>
                <w:rFonts w:cs="v4.2.0"/>
                <w:lang w:eastAsia="zh-CN"/>
              </w:rPr>
            </w:pPr>
            <w:ins w:id="5322" w:author="Huawei" w:date="2022-08-08T15:09:00Z">
              <w:r>
                <w:rPr>
                  <w:rFonts w:cs="v4.2.0"/>
                  <w:lang w:eastAsia="zh-CN"/>
                </w:rPr>
                <w:t>1,2,3</w:t>
              </w:r>
            </w:ins>
          </w:p>
        </w:tc>
        <w:tc>
          <w:tcPr>
            <w:tcW w:w="2551" w:type="dxa"/>
            <w:tcBorders>
              <w:left w:val="single" w:sz="4" w:space="0" w:color="auto"/>
              <w:right w:val="single" w:sz="4" w:space="0" w:color="auto"/>
            </w:tcBorders>
          </w:tcPr>
          <w:p w14:paraId="23387D8D" w14:textId="77777777" w:rsidR="008B476F" w:rsidRPr="001C0E1B" w:rsidRDefault="008B476F" w:rsidP="004666FE">
            <w:pPr>
              <w:pStyle w:val="TAC"/>
              <w:rPr>
                <w:ins w:id="5323" w:author="Huawei" w:date="2022-08-08T15:09:00Z"/>
                <w:rFonts w:cs="v4.2.0"/>
                <w:lang w:eastAsia="zh-CN"/>
              </w:rPr>
            </w:pPr>
            <w:ins w:id="5324" w:author="Huawei" w:date="2022-08-08T15:09:00Z">
              <w:r w:rsidRPr="00835C41">
                <w:rPr>
                  <w:rFonts w:cs="v4.2.0" w:hint="eastAsia"/>
                  <w:lang w:eastAsia="zh-CN"/>
                </w:rPr>
                <w:t>N</w:t>
              </w:r>
              <w:r w:rsidRPr="00835C41">
                <w:rPr>
                  <w:rFonts w:cs="v4.2.0"/>
                  <w:lang w:eastAsia="zh-CN"/>
                </w:rPr>
                <w:t>.A.</w:t>
              </w:r>
            </w:ins>
          </w:p>
        </w:tc>
        <w:tc>
          <w:tcPr>
            <w:tcW w:w="2551" w:type="dxa"/>
            <w:tcBorders>
              <w:left w:val="single" w:sz="4" w:space="0" w:color="auto"/>
              <w:right w:val="single" w:sz="4" w:space="0" w:color="auto"/>
            </w:tcBorders>
            <w:vAlign w:val="center"/>
          </w:tcPr>
          <w:p w14:paraId="49355946" w14:textId="77777777" w:rsidR="008B476F" w:rsidRPr="001C0E1B" w:rsidRDefault="008B476F" w:rsidP="004666FE">
            <w:pPr>
              <w:pStyle w:val="TAC"/>
              <w:rPr>
                <w:ins w:id="5325" w:author="Huawei" w:date="2022-08-08T15:09:00Z"/>
                <w:rFonts w:cs="v4.2.0"/>
                <w:lang w:eastAsia="zh-CN"/>
              </w:rPr>
            </w:pPr>
            <w:ins w:id="5326" w:author="Huawei" w:date="2022-08-08T15:09:00Z">
              <w:r w:rsidRPr="00835C41">
                <w:rPr>
                  <w:rFonts w:cs="v4.2.0" w:hint="eastAsia"/>
                  <w:lang w:eastAsia="zh-CN"/>
                </w:rPr>
                <w:t>N</w:t>
              </w:r>
              <w:r w:rsidRPr="00835C41">
                <w:rPr>
                  <w:rFonts w:cs="v4.2.0"/>
                  <w:lang w:eastAsia="zh-CN"/>
                </w:rPr>
                <w:t>.A.</w:t>
              </w:r>
            </w:ins>
          </w:p>
        </w:tc>
      </w:tr>
      <w:tr w:rsidR="008B476F" w:rsidRPr="001C0E1B" w14:paraId="34610DCB" w14:textId="77777777" w:rsidTr="004666FE">
        <w:trPr>
          <w:cantSplit/>
          <w:trHeight w:val="277"/>
          <w:jc w:val="center"/>
          <w:ins w:id="5327" w:author="Huawei" w:date="2022-08-08T15:09:00Z"/>
        </w:trPr>
        <w:tc>
          <w:tcPr>
            <w:tcW w:w="2250" w:type="dxa"/>
            <w:tcBorders>
              <w:left w:val="single" w:sz="4" w:space="0" w:color="auto"/>
              <w:right w:val="single" w:sz="4" w:space="0" w:color="auto"/>
            </w:tcBorders>
          </w:tcPr>
          <w:p w14:paraId="2BF45D2F" w14:textId="77777777" w:rsidR="008B476F" w:rsidRPr="001C0E1B" w:rsidRDefault="008B476F" w:rsidP="004666FE">
            <w:pPr>
              <w:pStyle w:val="TAL"/>
              <w:rPr>
                <w:ins w:id="5328" w:author="Huawei" w:date="2022-08-08T15:09:00Z"/>
                <w:lang w:eastAsia="zh-CN"/>
              </w:rPr>
            </w:pPr>
            <w:ins w:id="5329" w:author="Huawei" w:date="2022-08-08T15:09:00Z">
              <w:r w:rsidRPr="001C0E1B">
                <w:rPr>
                  <w:lang w:eastAsia="zh-CN"/>
                </w:rPr>
                <w:t>Uplink a</w:t>
              </w:r>
              <w:r w:rsidRPr="001C0E1B">
                <w:t>ctive BWP-2 Configuration</w:t>
              </w:r>
            </w:ins>
          </w:p>
        </w:tc>
        <w:tc>
          <w:tcPr>
            <w:tcW w:w="1080" w:type="dxa"/>
            <w:tcBorders>
              <w:left w:val="single" w:sz="4" w:space="0" w:color="auto"/>
              <w:right w:val="single" w:sz="4" w:space="0" w:color="auto"/>
            </w:tcBorders>
          </w:tcPr>
          <w:p w14:paraId="58A792B7" w14:textId="77777777" w:rsidR="008B476F" w:rsidRPr="001C0E1B" w:rsidRDefault="008B476F" w:rsidP="004666FE">
            <w:pPr>
              <w:pStyle w:val="TAC"/>
              <w:rPr>
                <w:ins w:id="5330" w:author="Huawei" w:date="2022-08-08T15:09:00Z"/>
              </w:rPr>
            </w:pPr>
          </w:p>
        </w:tc>
        <w:tc>
          <w:tcPr>
            <w:tcW w:w="986" w:type="dxa"/>
            <w:tcBorders>
              <w:left w:val="single" w:sz="4" w:space="0" w:color="auto"/>
              <w:right w:val="single" w:sz="4" w:space="0" w:color="auto"/>
            </w:tcBorders>
          </w:tcPr>
          <w:p w14:paraId="2FB44AA0" w14:textId="77777777" w:rsidR="008B476F" w:rsidRPr="00835C41" w:rsidRDefault="008B476F" w:rsidP="004666FE">
            <w:pPr>
              <w:pStyle w:val="TAC"/>
              <w:rPr>
                <w:ins w:id="5331" w:author="Huawei" w:date="2022-08-08T15:09:00Z"/>
                <w:rFonts w:cs="v4.2.0"/>
                <w:lang w:eastAsia="zh-CN"/>
              </w:rPr>
            </w:pPr>
            <w:ins w:id="5332" w:author="Huawei" w:date="2022-08-08T15:09:00Z">
              <w:r>
                <w:rPr>
                  <w:rFonts w:cs="v4.2.0"/>
                  <w:lang w:eastAsia="zh-CN"/>
                </w:rPr>
                <w:t>1,2,3</w:t>
              </w:r>
            </w:ins>
          </w:p>
        </w:tc>
        <w:tc>
          <w:tcPr>
            <w:tcW w:w="2551" w:type="dxa"/>
            <w:tcBorders>
              <w:left w:val="single" w:sz="4" w:space="0" w:color="auto"/>
              <w:right w:val="single" w:sz="4" w:space="0" w:color="auto"/>
            </w:tcBorders>
          </w:tcPr>
          <w:p w14:paraId="329FB54A" w14:textId="77777777" w:rsidR="008B476F" w:rsidRPr="001C0E1B" w:rsidRDefault="008B476F" w:rsidP="004666FE">
            <w:pPr>
              <w:pStyle w:val="TAC"/>
              <w:rPr>
                <w:ins w:id="5333" w:author="Huawei" w:date="2022-08-08T15:09:00Z"/>
                <w:rFonts w:cs="v4.2.0"/>
                <w:lang w:eastAsia="zh-CN"/>
              </w:rPr>
            </w:pPr>
            <w:ins w:id="5334" w:author="Huawei" w:date="2022-08-08T15:09:00Z">
              <w:r w:rsidRPr="00835C41">
                <w:rPr>
                  <w:rFonts w:cs="v4.2.0" w:hint="eastAsia"/>
                  <w:lang w:eastAsia="zh-CN"/>
                </w:rPr>
                <w:t>N</w:t>
              </w:r>
              <w:r w:rsidRPr="00835C41">
                <w:rPr>
                  <w:rFonts w:cs="v4.2.0"/>
                  <w:lang w:eastAsia="zh-CN"/>
                </w:rPr>
                <w:t>.A.</w:t>
              </w:r>
            </w:ins>
          </w:p>
        </w:tc>
        <w:tc>
          <w:tcPr>
            <w:tcW w:w="2551" w:type="dxa"/>
            <w:tcBorders>
              <w:left w:val="single" w:sz="4" w:space="0" w:color="auto"/>
              <w:right w:val="single" w:sz="4" w:space="0" w:color="auto"/>
            </w:tcBorders>
            <w:vAlign w:val="center"/>
          </w:tcPr>
          <w:p w14:paraId="33FAB791" w14:textId="77777777" w:rsidR="008B476F" w:rsidRPr="001C0E1B" w:rsidRDefault="008B476F" w:rsidP="004666FE">
            <w:pPr>
              <w:pStyle w:val="TAC"/>
              <w:rPr>
                <w:ins w:id="5335" w:author="Huawei" w:date="2022-08-08T15:09:00Z"/>
                <w:rFonts w:cs="v4.2.0"/>
                <w:lang w:eastAsia="zh-CN"/>
              </w:rPr>
            </w:pPr>
            <w:ins w:id="5336" w:author="Huawei" w:date="2022-08-08T15:09:00Z">
              <w:r w:rsidRPr="00835C41">
                <w:rPr>
                  <w:rFonts w:cs="v4.2.0" w:hint="eastAsia"/>
                  <w:lang w:eastAsia="zh-CN"/>
                </w:rPr>
                <w:t>N</w:t>
              </w:r>
              <w:r w:rsidRPr="00835C41">
                <w:rPr>
                  <w:rFonts w:cs="v4.2.0"/>
                  <w:lang w:eastAsia="zh-CN"/>
                </w:rPr>
                <w:t>.A.</w:t>
              </w:r>
            </w:ins>
          </w:p>
        </w:tc>
      </w:tr>
      <w:tr w:rsidR="008B476F" w:rsidRPr="001C0E1B" w14:paraId="31243F5C" w14:textId="77777777" w:rsidTr="004666FE">
        <w:trPr>
          <w:cantSplit/>
          <w:trHeight w:val="268"/>
          <w:jc w:val="center"/>
          <w:ins w:id="5337" w:author="Huawei" w:date="2022-08-08T15:09:00Z"/>
        </w:trPr>
        <w:tc>
          <w:tcPr>
            <w:tcW w:w="2250" w:type="dxa"/>
            <w:vMerge w:val="restart"/>
            <w:tcBorders>
              <w:top w:val="single" w:sz="4" w:space="0" w:color="auto"/>
              <w:left w:val="single" w:sz="4" w:space="0" w:color="auto"/>
              <w:right w:val="single" w:sz="4" w:space="0" w:color="auto"/>
            </w:tcBorders>
          </w:tcPr>
          <w:p w14:paraId="0A5AEF9A" w14:textId="77777777" w:rsidR="008B476F" w:rsidRPr="001C0E1B" w:rsidRDefault="008B476F" w:rsidP="004666FE">
            <w:pPr>
              <w:pStyle w:val="TAL"/>
              <w:rPr>
                <w:ins w:id="5338" w:author="Huawei" w:date="2022-08-08T15:09:00Z"/>
                <w:lang w:eastAsia="zh-CN"/>
              </w:rPr>
            </w:pPr>
            <w:ins w:id="5339" w:author="Huawei" w:date="2022-08-08T15:09:00Z">
              <w:r w:rsidRPr="001C0E1B">
                <w:t>PDSCH Reference measurement channel</w:t>
              </w:r>
            </w:ins>
          </w:p>
        </w:tc>
        <w:tc>
          <w:tcPr>
            <w:tcW w:w="1080" w:type="dxa"/>
            <w:tcBorders>
              <w:top w:val="single" w:sz="4" w:space="0" w:color="auto"/>
              <w:left w:val="single" w:sz="4" w:space="0" w:color="auto"/>
              <w:right w:val="single" w:sz="4" w:space="0" w:color="auto"/>
            </w:tcBorders>
          </w:tcPr>
          <w:p w14:paraId="5DA6AC07" w14:textId="77777777" w:rsidR="008B476F" w:rsidRPr="001C0E1B" w:rsidRDefault="008B476F" w:rsidP="004666FE">
            <w:pPr>
              <w:pStyle w:val="TAC"/>
              <w:rPr>
                <w:ins w:id="5340" w:author="Huawei" w:date="2022-08-08T15:09:00Z"/>
              </w:rPr>
            </w:pPr>
          </w:p>
        </w:tc>
        <w:tc>
          <w:tcPr>
            <w:tcW w:w="986" w:type="dxa"/>
            <w:tcBorders>
              <w:top w:val="single" w:sz="4" w:space="0" w:color="auto"/>
              <w:left w:val="single" w:sz="4" w:space="0" w:color="auto"/>
              <w:right w:val="single" w:sz="4" w:space="0" w:color="auto"/>
            </w:tcBorders>
          </w:tcPr>
          <w:p w14:paraId="5E227483" w14:textId="77777777" w:rsidR="008B476F" w:rsidRPr="001C0E1B" w:rsidRDefault="008B476F" w:rsidP="004666FE">
            <w:pPr>
              <w:pStyle w:val="TAC"/>
              <w:rPr>
                <w:ins w:id="5341" w:author="Huawei" w:date="2022-08-08T15:09:00Z"/>
                <w:szCs w:val="16"/>
                <w:lang w:eastAsia="zh-CN"/>
              </w:rPr>
            </w:pPr>
            <w:ins w:id="5342" w:author="Huawei" w:date="2022-08-08T15:09:00Z">
              <w:r>
                <w:t>1</w:t>
              </w:r>
            </w:ins>
          </w:p>
        </w:tc>
        <w:tc>
          <w:tcPr>
            <w:tcW w:w="5102" w:type="dxa"/>
            <w:gridSpan w:val="2"/>
            <w:tcBorders>
              <w:top w:val="single" w:sz="4" w:space="0" w:color="auto"/>
              <w:left w:val="single" w:sz="4" w:space="0" w:color="auto"/>
              <w:right w:val="single" w:sz="4" w:space="0" w:color="auto"/>
            </w:tcBorders>
          </w:tcPr>
          <w:p w14:paraId="6ADCBBF9" w14:textId="77777777" w:rsidR="008B476F" w:rsidRPr="001C0E1B" w:rsidRDefault="008B476F" w:rsidP="004666FE">
            <w:pPr>
              <w:pStyle w:val="TAC"/>
              <w:rPr>
                <w:ins w:id="5343" w:author="Huawei" w:date="2022-08-08T15:09:00Z"/>
                <w:szCs w:val="16"/>
                <w:lang w:eastAsia="zh-CN"/>
              </w:rPr>
            </w:pPr>
            <w:ins w:id="5344" w:author="Huawei" w:date="2022-08-08T15:09:00Z">
              <w:r w:rsidRPr="001C0E1B">
                <w:rPr>
                  <w:szCs w:val="16"/>
                  <w:lang w:eastAsia="zh-CN"/>
                </w:rPr>
                <w:t>SR.3.1 TDD</w:t>
              </w:r>
            </w:ins>
          </w:p>
        </w:tc>
      </w:tr>
      <w:tr w:rsidR="008B476F" w:rsidRPr="001C0E1B" w14:paraId="0D90CC35" w14:textId="77777777" w:rsidTr="004666FE">
        <w:trPr>
          <w:cantSplit/>
          <w:trHeight w:val="268"/>
          <w:jc w:val="center"/>
          <w:ins w:id="5345" w:author="Huawei" w:date="2022-08-08T15:09:00Z"/>
        </w:trPr>
        <w:tc>
          <w:tcPr>
            <w:tcW w:w="2250" w:type="dxa"/>
            <w:vMerge/>
            <w:tcBorders>
              <w:left w:val="single" w:sz="4" w:space="0" w:color="auto"/>
              <w:right w:val="single" w:sz="4" w:space="0" w:color="auto"/>
            </w:tcBorders>
          </w:tcPr>
          <w:p w14:paraId="569F88A8" w14:textId="77777777" w:rsidR="008B476F" w:rsidRPr="001C0E1B" w:rsidRDefault="008B476F" w:rsidP="004666FE">
            <w:pPr>
              <w:pStyle w:val="TAL"/>
              <w:rPr>
                <w:ins w:id="5346" w:author="Huawei" w:date="2022-08-08T15:09:00Z"/>
              </w:rPr>
            </w:pPr>
          </w:p>
        </w:tc>
        <w:tc>
          <w:tcPr>
            <w:tcW w:w="1080" w:type="dxa"/>
            <w:tcBorders>
              <w:top w:val="single" w:sz="4" w:space="0" w:color="auto"/>
              <w:left w:val="single" w:sz="4" w:space="0" w:color="auto"/>
              <w:right w:val="single" w:sz="4" w:space="0" w:color="auto"/>
            </w:tcBorders>
          </w:tcPr>
          <w:p w14:paraId="414A85E0" w14:textId="77777777" w:rsidR="008B476F" w:rsidRPr="001C0E1B" w:rsidRDefault="008B476F" w:rsidP="004666FE">
            <w:pPr>
              <w:pStyle w:val="TAC"/>
              <w:rPr>
                <w:ins w:id="5347" w:author="Huawei" w:date="2022-08-08T15:09:00Z"/>
              </w:rPr>
            </w:pPr>
          </w:p>
        </w:tc>
        <w:tc>
          <w:tcPr>
            <w:tcW w:w="986" w:type="dxa"/>
            <w:tcBorders>
              <w:top w:val="single" w:sz="4" w:space="0" w:color="auto"/>
              <w:left w:val="single" w:sz="4" w:space="0" w:color="auto"/>
              <w:right w:val="single" w:sz="4" w:space="0" w:color="auto"/>
            </w:tcBorders>
          </w:tcPr>
          <w:p w14:paraId="62FEAAFB" w14:textId="77777777" w:rsidR="008B476F" w:rsidRPr="001C0E1B" w:rsidRDefault="008B476F" w:rsidP="004666FE">
            <w:pPr>
              <w:pStyle w:val="TAC"/>
              <w:rPr>
                <w:ins w:id="5348" w:author="Huawei" w:date="2022-08-08T15:09:00Z"/>
                <w:szCs w:val="16"/>
                <w:lang w:eastAsia="zh-CN"/>
              </w:rPr>
            </w:pPr>
            <w:ins w:id="5349" w:author="Huawei" w:date="2022-08-08T15:09:00Z">
              <w:r>
                <w:t>2</w:t>
              </w:r>
            </w:ins>
          </w:p>
        </w:tc>
        <w:tc>
          <w:tcPr>
            <w:tcW w:w="5102" w:type="dxa"/>
            <w:gridSpan w:val="2"/>
            <w:tcBorders>
              <w:top w:val="single" w:sz="4" w:space="0" w:color="auto"/>
              <w:left w:val="single" w:sz="4" w:space="0" w:color="auto"/>
              <w:right w:val="single" w:sz="4" w:space="0" w:color="auto"/>
            </w:tcBorders>
            <w:vAlign w:val="center"/>
          </w:tcPr>
          <w:p w14:paraId="5EF23965" w14:textId="77777777" w:rsidR="008B476F" w:rsidRPr="001C0E1B" w:rsidRDefault="008B476F" w:rsidP="004666FE">
            <w:pPr>
              <w:pStyle w:val="TAC"/>
              <w:rPr>
                <w:ins w:id="5350" w:author="Huawei" w:date="2022-08-08T15:09:00Z"/>
                <w:szCs w:val="16"/>
                <w:lang w:eastAsia="zh-CN"/>
              </w:rPr>
            </w:pPr>
            <w:ins w:id="5351" w:author="Huawei" w:date="2022-08-08T15:09:00Z">
              <w:r>
                <w:t>TBD</w:t>
              </w:r>
            </w:ins>
          </w:p>
        </w:tc>
      </w:tr>
      <w:tr w:rsidR="008B476F" w:rsidRPr="001C0E1B" w14:paraId="0F553AAF" w14:textId="77777777" w:rsidTr="004666FE">
        <w:trPr>
          <w:cantSplit/>
          <w:trHeight w:val="268"/>
          <w:jc w:val="center"/>
          <w:ins w:id="5352" w:author="Huawei" w:date="2022-08-08T15:09:00Z"/>
        </w:trPr>
        <w:tc>
          <w:tcPr>
            <w:tcW w:w="2250" w:type="dxa"/>
            <w:vMerge/>
            <w:tcBorders>
              <w:left w:val="single" w:sz="4" w:space="0" w:color="auto"/>
              <w:right w:val="single" w:sz="4" w:space="0" w:color="auto"/>
            </w:tcBorders>
          </w:tcPr>
          <w:p w14:paraId="06F6D20B" w14:textId="77777777" w:rsidR="008B476F" w:rsidRPr="001C0E1B" w:rsidRDefault="008B476F" w:rsidP="004666FE">
            <w:pPr>
              <w:pStyle w:val="TAL"/>
              <w:rPr>
                <w:ins w:id="5353" w:author="Huawei" w:date="2022-08-08T15:09:00Z"/>
              </w:rPr>
            </w:pPr>
          </w:p>
        </w:tc>
        <w:tc>
          <w:tcPr>
            <w:tcW w:w="1080" w:type="dxa"/>
            <w:tcBorders>
              <w:top w:val="single" w:sz="4" w:space="0" w:color="auto"/>
              <w:left w:val="single" w:sz="4" w:space="0" w:color="auto"/>
              <w:right w:val="single" w:sz="4" w:space="0" w:color="auto"/>
            </w:tcBorders>
          </w:tcPr>
          <w:p w14:paraId="45E499BB" w14:textId="77777777" w:rsidR="008B476F" w:rsidRPr="001C0E1B" w:rsidRDefault="008B476F" w:rsidP="004666FE">
            <w:pPr>
              <w:pStyle w:val="TAC"/>
              <w:rPr>
                <w:ins w:id="5354" w:author="Huawei" w:date="2022-08-08T15:09:00Z"/>
              </w:rPr>
            </w:pPr>
          </w:p>
        </w:tc>
        <w:tc>
          <w:tcPr>
            <w:tcW w:w="986" w:type="dxa"/>
            <w:tcBorders>
              <w:top w:val="single" w:sz="4" w:space="0" w:color="auto"/>
              <w:left w:val="single" w:sz="4" w:space="0" w:color="auto"/>
              <w:right w:val="single" w:sz="4" w:space="0" w:color="auto"/>
            </w:tcBorders>
          </w:tcPr>
          <w:p w14:paraId="6DEA7B70" w14:textId="77777777" w:rsidR="008B476F" w:rsidRPr="001C0E1B" w:rsidRDefault="008B476F" w:rsidP="004666FE">
            <w:pPr>
              <w:pStyle w:val="TAC"/>
              <w:rPr>
                <w:ins w:id="5355" w:author="Huawei" w:date="2022-08-08T15:09:00Z"/>
                <w:szCs w:val="16"/>
                <w:lang w:eastAsia="zh-CN"/>
              </w:rPr>
            </w:pPr>
            <w:ins w:id="5356" w:author="Huawei" w:date="2022-08-08T15:09:00Z">
              <w:r>
                <w:t>3</w:t>
              </w:r>
            </w:ins>
          </w:p>
        </w:tc>
        <w:tc>
          <w:tcPr>
            <w:tcW w:w="5102" w:type="dxa"/>
            <w:gridSpan w:val="2"/>
            <w:tcBorders>
              <w:top w:val="single" w:sz="4" w:space="0" w:color="auto"/>
              <w:left w:val="single" w:sz="4" w:space="0" w:color="auto"/>
              <w:right w:val="single" w:sz="4" w:space="0" w:color="auto"/>
            </w:tcBorders>
            <w:vAlign w:val="center"/>
          </w:tcPr>
          <w:p w14:paraId="578E7617" w14:textId="77777777" w:rsidR="008B476F" w:rsidRPr="001C0E1B" w:rsidRDefault="008B476F" w:rsidP="004666FE">
            <w:pPr>
              <w:pStyle w:val="TAC"/>
              <w:rPr>
                <w:ins w:id="5357" w:author="Huawei" w:date="2022-08-08T15:09:00Z"/>
                <w:szCs w:val="16"/>
                <w:lang w:eastAsia="zh-CN"/>
              </w:rPr>
            </w:pPr>
            <w:ins w:id="5358" w:author="Huawei" w:date="2022-08-08T15:09:00Z">
              <w:r>
                <w:t>TBD</w:t>
              </w:r>
            </w:ins>
          </w:p>
        </w:tc>
      </w:tr>
      <w:tr w:rsidR="008B476F" w:rsidRPr="001C0E1B" w14:paraId="320E3CB6" w14:textId="77777777" w:rsidTr="004666FE">
        <w:trPr>
          <w:cantSplit/>
          <w:trHeight w:val="268"/>
          <w:jc w:val="center"/>
          <w:ins w:id="5359" w:author="Huawei" w:date="2022-08-08T15:09:00Z"/>
        </w:trPr>
        <w:tc>
          <w:tcPr>
            <w:tcW w:w="2250" w:type="dxa"/>
            <w:vMerge w:val="restart"/>
            <w:tcBorders>
              <w:top w:val="single" w:sz="4" w:space="0" w:color="auto"/>
              <w:left w:val="single" w:sz="4" w:space="0" w:color="auto"/>
              <w:right w:val="single" w:sz="4" w:space="0" w:color="auto"/>
            </w:tcBorders>
          </w:tcPr>
          <w:p w14:paraId="53B8F562" w14:textId="77777777" w:rsidR="008B476F" w:rsidRPr="001C0E1B" w:rsidRDefault="008B476F" w:rsidP="004666FE">
            <w:pPr>
              <w:pStyle w:val="TAL"/>
              <w:rPr>
                <w:ins w:id="5360" w:author="Huawei" w:date="2022-08-08T15:09:00Z"/>
              </w:rPr>
            </w:pPr>
            <w:ins w:id="5361" w:author="Huawei" w:date="2022-08-08T15:09:00Z">
              <w:r w:rsidRPr="001C0E1B">
                <w:t>TRS configuration</w:t>
              </w:r>
            </w:ins>
          </w:p>
        </w:tc>
        <w:tc>
          <w:tcPr>
            <w:tcW w:w="1080" w:type="dxa"/>
            <w:tcBorders>
              <w:top w:val="single" w:sz="4" w:space="0" w:color="auto"/>
              <w:left w:val="single" w:sz="4" w:space="0" w:color="auto"/>
              <w:right w:val="single" w:sz="4" w:space="0" w:color="auto"/>
            </w:tcBorders>
          </w:tcPr>
          <w:p w14:paraId="79AA9813" w14:textId="77777777" w:rsidR="008B476F" w:rsidRPr="001C0E1B" w:rsidRDefault="008B476F" w:rsidP="004666FE">
            <w:pPr>
              <w:pStyle w:val="TAC"/>
              <w:rPr>
                <w:ins w:id="5362" w:author="Huawei" w:date="2022-08-08T15:09:00Z"/>
              </w:rPr>
            </w:pPr>
          </w:p>
        </w:tc>
        <w:tc>
          <w:tcPr>
            <w:tcW w:w="986" w:type="dxa"/>
            <w:tcBorders>
              <w:top w:val="single" w:sz="4" w:space="0" w:color="auto"/>
              <w:left w:val="single" w:sz="4" w:space="0" w:color="auto"/>
              <w:right w:val="single" w:sz="4" w:space="0" w:color="auto"/>
            </w:tcBorders>
          </w:tcPr>
          <w:p w14:paraId="20990B30" w14:textId="77777777" w:rsidR="008B476F" w:rsidRPr="001C0E1B" w:rsidRDefault="008B476F" w:rsidP="004666FE">
            <w:pPr>
              <w:pStyle w:val="TAC"/>
              <w:rPr>
                <w:ins w:id="5363" w:author="Huawei" w:date="2022-08-08T15:09:00Z"/>
              </w:rPr>
            </w:pPr>
            <w:ins w:id="5364" w:author="Huawei" w:date="2022-08-08T15:09:00Z">
              <w:r>
                <w:t>1</w:t>
              </w:r>
            </w:ins>
          </w:p>
        </w:tc>
        <w:tc>
          <w:tcPr>
            <w:tcW w:w="5102" w:type="dxa"/>
            <w:gridSpan w:val="2"/>
            <w:tcBorders>
              <w:top w:val="single" w:sz="4" w:space="0" w:color="auto"/>
              <w:left w:val="single" w:sz="4" w:space="0" w:color="auto"/>
              <w:right w:val="single" w:sz="4" w:space="0" w:color="auto"/>
            </w:tcBorders>
          </w:tcPr>
          <w:p w14:paraId="2A4EF4B3" w14:textId="77777777" w:rsidR="008B476F" w:rsidRPr="001C0E1B" w:rsidRDefault="008B476F" w:rsidP="004666FE">
            <w:pPr>
              <w:pStyle w:val="TAC"/>
              <w:rPr>
                <w:ins w:id="5365" w:author="Huawei" w:date="2022-08-08T15:09:00Z"/>
                <w:lang w:eastAsia="zh-CN"/>
              </w:rPr>
            </w:pPr>
            <w:ins w:id="5366" w:author="Huawei" w:date="2022-08-08T15:09:00Z">
              <w:r w:rsidRPr="001C0E1B">
                <w:t>TRS.2.1 TDD</w:t>
              </w:r>
            </w:ins>
          </w:p>
        </w:tc>
      </w:tr>
      <w:tr w:rsidR="008B476F" w:rsidRPr="001C0E1B" w14:paraId="796F9832" w14:textId="77777777" w:rsidTr="004666FE">
        <w:trPr>
          <w:cantSplit/>
          <w:trHeight w:val="268"/>
          <w:jc w:val="center"/>
          <w:ins w:id="5367" w:author="Huawei" w:date="2022-08-08T15:09:00Z"/>
        </w:trPr>
        <w:tc>
          <w:tcPr>
            <w:tcW w:w="2250" w:type="dxa"/>
            <w:vMerge/>
            <w:tcBorders>
              <w:left w:val="single" w:sz="4" w:space="0" w:color="auto"/>
              <w:right w:val="single" w:sz="4" w:space="0" w:color="auto"/>
            </w:tcBorders>
          </w:tcPr>
          <w:p w14:paraId="673BE91B" w14:textId="77777777" w:rsidR="008B476F" w:rsidRPr="001C0E1B" w:rsidRDefault="008B476F" w:rsidP="004666FE">
            <w:pPr>
              <w:pStyle w:val="TAL"/>
              <w:rPr>
                <w:ins w:id="5368" w:author="Huawei" w:date="2022-08-08T15:09:00Z"/>
              </w:rPr>
            </w:pPr>
          </w:p>
        </w:tc>
        <w:tc>
          <w:tcPr>
            <w:tcW w:w="1080" w:type="dxa"/>
            <w:tcBorders>
              <w:top w:val="single" w:sz="4" w:space="0" w:color="auto"/>
              <w:left w:val="single" w:sz="4" w:space="0" w:color="auto"/>
              <w:right w:val="single" w:sz="4" w:space="0" w:color="auto"/>
            </w:tcBorders>
          </w:tcPr>
          <w:p w14:paraId="006AAC98" w14:textId="77777777" w:rsidR="008B476F" w:rsidRPr="001C0E1B" w:rsidRDefault="008B476F" w:rsidP="004666FE">
            <w:pPr>
              <w:pStyle w:val="TAC"/>
              <w:rPr>
                <w:ins w:id="5369" w:author="Huawei" w:date="2022-08-08T15:09:00Z"/>
              </w:rPr>
            </w:pPr>
          </w:p>
        </w:tc>
        <w:tc>
          <w:tcPr>
            <w:tcW w:w="986" w:type="dxa"/>
            <w:tcBorders>
              <w:top w:val="single" w:sz="4" w:space="0" w:color="auto"/>
              <w:left w:val="single" w:sz="4" w:space="0" w:color="auto"/>
              <w:right w:val="single" w:sz="4" w:space="0" w:color="auto"/>
            </w:tcBorders>
          </w:tcPr>
          <w:p w14:paraId="176BF965" w14:textId="77777777" w:rsidR="008B476F" w:rsidRPr="001C0E1B" w:rsidRDefault="008B476F" w:rsidP="004666FE">
            <w:pPr>
              <w:pStyle w:val="TAC"/>
              <w:rPr>
                <w:ins w:id="5370" w:author="Huawei" w:date="2022-08-08T15:09:00Z"/>
              </w:rPr>
            </w:pPr>
            <w:ins w:id="5371" w:author="Huawei" w:date="2022-08-08T15:09:00Z">
              <w:r>
                <w:t>2</w:t>
              </w:r>
            </w:ins>
          </w:p>
        </w:tc>
        <w:tc>
          <w:tcPr>
            <w:tcW w:w="5102" w:type="dxa"/>
            <w:gridSpan w:val="2"/>
            <w:tcBorders>
              <w:top w:val="single" w:sz="4" w:space="0" w:color="auto"/>
              <w:left w:val="single" w:sz="4" w:space="0" w:color="auto"/>
              <w:right w:val="single" w:sz="4" w:space="0" w:color="auto"/>
            </w:tcBorders>
            <w:vAlign w:val="center"/>
          </w:tcPr>
          <w:p w14:paraId="244B57AF" w14:textId="77777777" w:rsidR="008B476F" w:rsidRPr="001C0E1B" w:rsidRDefault="008B476F" w:rsidP="004666FE">
            <w:pPr>
              <w:pStyle w:val="TAC"/>
              <w:rPr>
                <w:ins w:id="5372" w:author="Huawei" w:date="2022-08-08T15:09:00Z"/>
              </w:rPr>
            </w:pPr>
            <w:ins w:id="5373" w:author="Huawei" w:date="2022-08-08T15:09:00Z">
              <w:r>
                <w:t>TBD</w:t>
              </w:r>
            </w:ins>
          </w:p>
        </w:tc>
      </w:tr>
      <w:tr w:rsidR="008B476F" w:rsidRPr="001C0E1B" w14:paraId="2B17EF7B" w14:textId="77777777" w:rsidTr="004666FE">
        <w:trPr>
          <w:cantSplit/>
          <w:trHeight w:val="268"/>
          <w:jc w:val="center"/>
          <w:ins w:id="5374" w:author="Huawei" w:date="2022-08-08T15:09:00Z"/>
        </w:trPr>
        <w:tc>
          <w:tcPr>
            <w:tcW w:w="2250" w:type="dxa"/>
            <w:vMerge/>
            <w:tcBorders>
              <w:left w:val="single" w:sz="4" w:space="0" w:color="auto"/>
              <w:right w:val="single" w:sz="4" w:space="0" w:color="auto"/>
            </w:tcBorders>
          </w:tcPr>
          <w:p w14:paraId="492EA086" w14:textId="77777777" w:rsidR="008B476F" w:rsidRPr="001C0E1B" w:rsidRDefault="008B476F" w:rsidP="004666FE">
            <w:pPr>
              <w:pStyle w:val="TAL"/>
              <w:rPr>
                <w:ins w:id="5375" w:author="Huawei" w:date="2022-08-08T15:09:00Z"/>
              </w:rPr>
            </w:pPr>
          </w:p>
        </w:tc>
        <w:tc>
          <w:tcPr>
            <w:tcW w:w="1080" w:type="dxa"/>
            <w:tcBorders>
              <w:top w:val="single" w:sz="4" w:space="0" w:color="auto"/>
              <w:left w:val="single" w:sz="4" w:space="0" w:color="auto"/>
              <w:right w:val="single" w:sz="4" w:space="0" w:color="auto"/>
            </w:tcBorders>
          </w:tcPr>
          <w:p w14:paraId="1CD11B8F" w14:textId="77777777" w:rsidR="008B476F" w:rsidRPr="001C0E1B" w:rsidRDefault="008B476F" w:rsidP="004666FE">
            <w:pPr>
              <w:pStyle w:val="TAC"/>
              <w:rPr>
                <w:ins w:id="5376" w:author="Huawei" w:date="2022-08-08T15:09:00Z"/>
              </w:rPr>
            </w:pPr>
          </w:p>
        </w:tc>
        <w:tc>
          <w:tcPr>
            <w:tcW w:w="986" w:type="dxa"/>
            <w:tcBorders>
              <w:top w:val="single" w:sz="4" w:space="0" w:color="auto"/>
              <w:left w:val="single" w:sz="4" w:space="0" w:color="auto"/>
              <w:right w:val="single" w:sz="4" w:space="0" w:color="auto"/>
            </w:tcBorders>
          </w:tcPr>
          <w:p w14:paraId="1D1AFF7D" w14:textId="77777777" w:rsidR="008B476F" w:rsidRPr="001C0E1B" w:rsidRDefault="008B476F" w:rsidP="004666FE">
            <w:pPr>
              <w:pStyle w:val="TAC"/>
              <w:rPr>
                <w:ins w:id="5377" w:author="Huawei" w:date="2022-08-08T15:09:00Z"/>
              </w:rPr>
            </w:pPr>
            <w:ins w:id="5378" w:author="Huawei" w:date="2022-08-08T15:09:00Z">
              <w:r>
                <w:t>3</w:t>
              </w:r>
            </w:ins>
          </w:p>
        </w:tc>
        <w:tc>
          <w:tcPr>
            <w:tcW w:w="5102" w:type="dxa"/>
            <w:gridSpan w:val="2"/>
            <w:tcBorders>
              <w:top w:val="single" w:sz="4" w:space="0" w:color="auto"/>
              <w:left w:val="single" w:sz="4" w:space="0" w:color="auto"/>
              <w:right w:val="single" w:sz="4" w:space="0" w:color="auto"/>
            </w:tcBorders>
            <w:vAlign w:val="center"/>
          </w:tcPr>
          <w:p w14:paraId="2FC81D47" w14:textId="77777777" w:rsidR="008B476F" w:rsidRPr="001C0E1B" w:rsidRDefault="008B476F" w:rsidP="004666FE">
            <w:pPr>
              <w:pStyle w:val="TAC"/>
              <w:rPr>
                <w:ins w:id="5379" w:author="Huawei" w:date="2022-08-08T15:09:00Z"/>
              </w:rPr>
            </w:pPr>
            <w:ins w:id="5380" w:author="Huawei" w:date="2022-08-08T15:09:00Z">
              <w:r>
                <w:t>TBD</w:t>
              </w:r>
            </w:ins>
          </w:p>
        </w:tc>
      </w:tr>
      <w:tr w:rsidR="008B476F" w:rsidRPr="001C0E1B" w14:paraId="28264EE5" w14:textId="77777777" w:rsidTr="004666FE">
        <w:trPr>
          <w:cantSplit/>
          <w:trHeight w:val="285"/>
          <w:jc w:val="center"/>
          <w:ins w:id="5381" w:author="Huawei" w:date="2022-08-08T15:09:00Z"/>
        </w:trPr>
        <w:tc>
          <w:tcPr>
            <w:tcW w:w="2250" w:type="dxa"/>
            <w:tcBorders>
              <w:left w:val="single" w:sz="4" w:space="0" w:color="auto"/>
              <w:right w:val="single" w:sz="4" w:space="0" w:color="auto"/>
            </w:tcBorders>
          </w:tcPr>
          <w:p w14:paraId="504B0E7C" w14:textId="77777777" w:rsidR="008B476F" w:rsidRPr="001C0E1B" w:rsidRDefault="008B476F" w:rsidP="004666FE">
            <w:pPr>
              <w:pStyle w:val="TAL"/>
              <w:rPr>
                <w:ins w:id="5382" w:author="Huawei" w:date="2022-08-08T15:09:00Z"/>
              </w:rPr>
            </w:pPr>
            <w:ins w:id="5383" w:author="Huawei" w:date="2022-08-08T15:09:00Z">
              <w:r w:rsidRPr="001C0E1B">
                <w:t>TCI state</w:t>
              </w:r>
            </w:ins>
          </w:p>
        </w:tc>
        <w:tc>
          <w:tcPr>
            <w:tcW w:w="1080" w:type="dxa"/>
            <w:tcBorders>
              <w:top w:val="single" w:sz="4" w:space="0" w:color="auto"/>
              <w:left w:val="single" w:sz="4" w:space="0" w:color="auto"/>
              <w:right w:val="single" w:sz="4" w:space="0" w:color="auto"/>
            </w:tcBorders>
          </w:tcPr>
          <w:p w14:paraId="6A778BDA" w14:textId="77777777" w:rsidR="008B476F" w:rsidRPr="001C0E1B" w:rsidRDefault="008B476F" w:rsidP="004666FE">
            <w:pPr>
              <w:pStyle w:val="TAC"/>
              <w:rPr>
                <w:ins w:id="5384" w:author="Huawei" w:date="2022-08-08T15:09:00Z"/>
              </w:rPr>
            </w:pPr>
          </w:p>
        </w:tc>
        <w:tc>
          <w:tcPr>
            <w:tcW w:w="986" w:type="dxa"/>
            <w:tcBorders>
              <w:top w:val="single" w:sz="4" w:space="0" w:color="auto"/>
              <w:left w:val="single" w:sz="4" w:space="0" w:color="auto"/>
              <w:right w:val="single" w:sz="4" w:space="0" w:color="auto"/>
            </w:tcBorders>
          </w:tcPr>
          <w:p w14:paraId="073D1E1D" w14:textId="77777777" w:rsidR="008B476F" w:rsidRPr="001C0E1B" w:rsidRDefault="008B476F" w:rsidP="004666FE">
            <w:pPr>
              <w:pStyle w:val="TAC"/>
              <w:rPr>
                <w:ins w:id="5385" w:author="Huawei" w:date="2022-08-08T15:09:00Z"/>
              </w:rPr>
            </w:pPr>
            <w:ins w:id="5386" w:author="Huawei" w:date="2022-08-08T15:09:00Z">
              <w:r>
                <w:rPr>
                  <w:rFonts w:cs="v4.2.0"/>
                  <w:lang w:eastAsia="zh-CN"/>
                </w:rPr>
                <w:t>1,2,3</w:t>
              </w:r>
            </w:ins>
          </w:p>
        </w:tc>
        <w:tc>
          <w:tcPr>
            <w:tcW w:w="5102" w:type="dxa"/>
            <w:gridSpan w:val="2"/>
            <w:tcBorders>
              <w:top w:val="single" w:sz="4" w:space="0" w:color="auto"/>
              <w:left w:val="single" w:sz="4" w:space="0" w:color="auto"/>
              <w:right w:val="single" w:sz="4" w:space="0" w:color="auto"/>
            </w:tcBorders>
            <w:vAlign w:val="center"/>
          </w:tcPr>
          <w:p w14:paraId="4EB8F1EF" w14:textId="77777777" w:rsidR="008B476F" w:rsidRPr="001C0E1B" w:rsidRDefault="008B476F" w:rsidP="004666FE">
            <w:pPr>
              <w:pStyle w:val="TAC"/>
              <w:rPr>
                <w:ins w:id="5387" w:author="Huawei" w:date="2022-08-08T15:09:00Z"/>
                <w:lang w:eastAsia="zh-CN"/>
              </w:rPr>
            </w:pPr>
            <w:ins w:id="5388" w:author="Huawei" w:date="2022-08-08T15:09:00Z">
              <w:r w:rsidRPr="001C0E1B">
                <w:t>TCI.State.0</w:t>
              </w:r>
            </w:ins>
          </w:p>
        </w:tc>
      </w:tr>
      <w:tr w:rsidR="008B476F" w:rsidRPr="001C0E1B" w14:paraId="45051A20" w14:textId="77777777" w:rsidTr="004666FE">
        <w:trPr>
          <w:cantSplit/>
          <w:trHeight w:val="285"/>
          <w:jc w:val="center"/>
          <w:ins w:id="5389" w:author="Huawei" w:date="2022-08-08T15:09:00Z"/>
        </w:trPr>
        <w:tc>
          <w:tcPr>
            <w:tcW w:w="2250" w:type="dxa"/>
            <w:vMerge w:val="restart"/>
            <w:tcBorders>
              <w:left w:val="single" w:sz="4" w:space="0" w:color="auto"/>
              <w:right w:val="single" w:sz="4" w:space="0" w:color="auto"/>
            </w:tcBorders>
          </w:tcPr>
          <w:p w14:paraId="60AD5E56" w14:textId="77777777" w:rsidR="008B476F" w:rsidRPr="001C0E1B" w:rsidRDefault="008B476F" w:rsidP="004666FE">
            <w:pPr>
              <w:pStyle w:val="TAL"/>
              <w:rPr>
                <w:ins w:id="5390" w:author="Huawei" w:date="2022-08-08T15:09:00Z"/>
                <w:lang w:eastAsia="zh-CN"/>
              </w:rPr>
            </w:pPr>
            <w:ins w:id="5391" w:author="Huawei" w:date="2022-08-08T15:09:00Z">
              <w:r w:rsidRPr="001C0E1B">
                <w:t>RMSI CORESET parameters</w:t>
              </w:r>
            </w:ins>
          </w:p>
        </w:tc>
        <w:tc>
          <w:tcPr>
            <w:tcW w:w="1080" w:type="dxa"/>
            <w:tcBorders>
              <w:top w:val="single" w:sz="4" w:space="0" w:color="auto"/>
              <w:left w:val="single" w:sz="4" w:space="0" w:color="auto"/>
              <w:right w:val="single" w:sz="4" w:space="0" w:color="auto"/>
            </w:tcBorders>
          </w:tcPr>
          <w:p w14:paraId="7608FD74" w14:textId="77777777" w:rsidR="008B476F" w:rsidRPr="001C0E1B" w:rsidRDefault="008B476F" w:rsidP="004666FE">
            <w:pPr>
              <w:pStyle w:val="TAC"/>
              <w:rPr>
                <w:ins w:id="5392" w:author="Huawei" w:date="2022-08-08T15:09:00Z"/>
              </w:rPr>
            </w:pPr>
          </w:p>
        </w:tc>
        <w:tc>
          <w:tcPr>
            <w:tcW w:w="986" w:type="dxa"/>
            <w:tcBorders>
              <w:top w:val="single" w:sz="4" w:space="0" w:color="auto"/>
              <w:left w:val="single" w:sz="4" w:space="0" w:color="auto"/>
              <w:right w:val="single" w:sz="4" w:space="0" w:color="auto"/>
            </w:tcBorders>
          </w:tcPr>
          <w:p w14:paraId="51F040C7" w14:textId="77777777" w:rsidR="008B476F" w:rsidRPr="001C0E1B" w:rsidRDefault="008B476F" w:rsidP="004666FE">
            <w:pPr>
              <w:pStyle w:val="TAC"/>
              <w:rPr>
                <w:ins w:id="5393" w:author="Huawei" w:date="2022-08-08T15:09:00Z"/>
                <w:szCs w:val="16"/>
                <w:lang w:eastAsia="zh-CN"/>
              </w:rPr>
            </w:pPr>
            <w:ins w:id="5394" w:author="Huawei" w:date="2022-08-08T15:09:00Z">
              <w:r>
                <w:t>1</w:t>
              </w:r>
            </w:ins>
          </w:p>
        </w:tc>
        <w:tc>
          <w:tcPr>
            <w:tcW w:w="5102" w:type="dxa"/>
            <w:gridSpan w:val="2"/>
            <w:tcBorders>
              <w:top w:val="single" w:sz="4" w:space="0" w:color="auto"/>
              <w:left w:val="single" w:sz="4" w:space="0" w:color="auto"/>
              <w:right w:val="single" w:sz="4" w:space="0" w:color="auto"/>
            </w:tcBorders>
            <w:vAlign w:val="center"/>
          </w:tcPr>
          <w:p w14:paraId="08F1F307" w14:textId="77777777" w:rsidR="008B476F" w:rsidRPr="001C0E1B" w:rsidRDefault="008B476F" w:rsidP="004666FE">
            <w:pPr>
              <w:pStyle w:val="TAC"/>
              <w:rPr>
                <w:ins w:id="5395" w:author="Huawei" w:date="2022-08-08T15:09:00Z"/>
                <w:szCs w:val="16"/>
                <w:lang w:eastAsia="zh-CN"/>
              </w:rPr>
            </w:pPr>
            <w:ins w:id="5396" w:author="Huawei" w:date="2022-08-08T15:09:00Z">
              <w:r w:rsidRPr="001C0E1B">
                <w:rPr>
                  <w:szCs w:val="16"/>
                  <w:lang w:eastAsia="zh-CN"/>
                </w:rPr>
                <w:t>CR.3.1 TDD</w:t>
              </w:r>
            </w:ins>
          </w:p>
        </w:tc>
      </w:tr>
      <w:tr w:rsidR="008B476F" w:rsidRPr="001C0E1B" w14:paraId="1C70A5B9" w14:textId="77777777" w:rsidTr="004666FE">
        <w:trPr>
          <w:cantSplit/>
          <w:trHeight w:val="285"/>
          <w:jc w:val="center"/>
          <w:ins w:id="5397" w:author="Huawei" w:date="2022-08-08T15:09:00Z"/>
        </w:trPr>
        <w:tc>
          <w:tcPr>
            <w:tcW w:w="2250" w:type="dxa"/>
            <w:vMerge/>
            <w:tcBorders>
              <w:left w:val="single" w:sz="4" w:space="0" w:color="auto"/>
              <w:right w:val="single" w:sz="4" w:space="0" w:color="auto"/>
            </w:tcBorders>
          </w:tcPr>
          <w:p w14:paraId="6FC81B82" w14:textId="77777777" w:rsidR="008B476F" w:rsidRPr="001C0E1B" w:rsidRDefault="008B476F" w:rsidP="004666FE">
            <w:pPr>
              <w:pStyle w:val="TAL"/>
              <w:rPr>
                <w:ins w:id="5398" w:author="Huawei" w:date="2022-08-08T15:09:00Z"/>
              </w:rPr>
            </w:pPr>
          </w:p>
        </w:tc>
        <w:tc>
          <w:tcPr>
            <w:tcW w:w="1080" w:type="dxa"/>
            <w:tcBorders>
              <w:top w:val="single" w:sz="4" w:space="0" w:color="auto"/>
              <w:left w:val="single" w:sz="4" w:space="0" w:color="auto"/>
              <w:right w:val="single" w:sz="4" w:space="0" w:color="auto"/>
            </w:tcBorders>
          </w:tcPr>
          <w:p w14:paraId="6AD43AEB" w14:textId="77777777" w:rsidR="008B476F" w:rsidRPr="001C0E1B" w:rsidRDefault="008B476F" w:rsidP="004666FE">
            <w:pPr>
              <w:pStyle w:val="TAC"/>
              <w:rPr>
                <w:ins w:id="5399" w:author="Huawei" w:date="2022-08-08T15:09:00Z"/>
              </w:rPr>
            </w:pPr>
          </w:p>
        </w:tc>
        <w:tc>
          <w:tcPr>
            <w:tcW w:w="986" w:type="dxa"/>
            <w:tcBorders>
              <w:top w:val="single" w:sz="4" w:space="0" w:color="auto"/>
              <w:left w:val="single" w:sz="4" w:space="0" w:color="auto"/>
              <w:right w:val="single" w:sz="4" w:space="0" w:color="auto"/>
            </w:tcBorders>
          </w:tcPr>
          <w:p w14:paraId="6AE52A67" w14:textId="77777777" w:rsidR="008B476F" w:rsidRPr="001C0E1B" w:rsidRDefault="008B476F" w:rsidP="004666FE">
            <w:pPr>
              <w:pStyle w:val="TAC"/>
              <w:rPr>
                <w:ins w:id="5400" w:author="Huawei" w:date="2022-08-08T15:09:00Z"/>
                <w:szCs w:val="16"/>
                <w:lang w:eastAsia="zh-CN"/>
              </w:rPr>
            </w:pPr>
            <w:ins w:id="5401" w:author="Huawei" w:date="2022-08-08T15:09:00Z">
              <w:r>
                <w:t>2</w:t>
              </w:r>
            </w:ins>
          </w:p>
        </w:tc>
        <w:tc>
          <w:tcPr>
            <w:tcW w:w="5102" w:type="dxa"/>
            <w:gridSpan w:val="2"/>
            <w:tcBorders>
              <w:top w:val="single" w:sz="4" w:space="0" w:color="auto"/>
              <w:left w:val="single" w:sz="4" w:space="0" w:color="auto"/>
              <w:right w:val="single" w:sz="4" w:space="0" w:color="auto"/>
            </w:tcBorders>
            <w:vAlign w:val="center"/>
          </w:tcPr>
          <w:p w14:paraId="749893F2" w14:textId="77777777" w:rsidR="008B476F" w:rsidRPr="001C0E1B" w:rsidRDefault="008B476F" w:rsidP="004666FE">
            <w:pPr>
              <w:pStyle w:val="TAC"/>
              <w:rPr>
                <w:ins w:id="5402" w:author="Huawei" w:date="2022-08-08T15:09:00Z"/>
                <w:szCs w:val="16"/>
                <w:lang w:eastAsia="zh-CN"/>
              </w:rPr>
            </w:pPr>
            <w:ins w:id="5403" w:author="Huawei" w:date="2022-08-08T15:09:00Z">
              <w:r>
                <w:t>TBD</w:t>
              </w:r>
            </w:ins>
          </w:p>
        </w:tc>
      </w:tr>
      <w:tr w:rsidR="008B476F" w:rsidRPr="001C0E1B" w14:paraId="05966DE3" w14:textId="77777777" w:rsidTr="004666FE">
        <w:trPr>
          <w:cantSplit/>
          <w:trHeight w:val="285"/>
          <w:jc w:val="center"/>
          <w:ins w:id="5404" w:author="Huawei" w:date="2022-08-08T15:09:00Z"/>
        </w:trPr>
        <w:tc>
          <w:tcPr>
            <w:tcW w:w="2250" w:type="dxa"/>
            <w:vMerge/>
            <w:tcBorders>
              <w:left w:val="single" w:sz="4" w:space="0" w:color="auto"/>
              <w:right w:val="single" w:sz="4" w:space="0" w:color="auto"/>
            </w:tcBorders>
          </w:tcPr>
          <w:p w14:paraId="289278F5" w14:textId="77777777" w:rsidR="008B476F" w:rsidRPr="001C0E1B" w:rsidRDefault="008B476F" w:rsidP="004666FE">
            <w:pPr>
              <w:pStyle w:val="TAL"/>
              <w:rPr>
                <w:ins w:id="5405" w:author="Huawei" w:date="2022-08-08T15:09:00Z"/>
              </w:rPr>
            </w:pPr>
          </w:p>
        </w:tc>
        <w:tc>
          <w:tcPr>
            <w:tcW w:w="1080" w:type="dxa"/>
            <w:tcBorders>
              <w:top w:val="single" w:sz="4" w:space="0" w:color="auto"/>
              <w:left w:val="single" w:sz="4" w:space="0" w:color="auto"/>
              <w:right w:val="single" w:sz="4" w:space="0" w:color="auto"/>
            </w:tcBorders>
          </w:tcPr>
          <w:p w14:paraId="1637252D" w14:textId="77777777" w:rsidR="008B476F" w:rsidRPr="001C0E1B" w:rsidRDefault="008B476F" w:rsidP="004666FE">
            <w:pPr>
              <w:pStyle w:val="TAC"/>
              <w:rPr>
                <w:ins w:id="5406" w:author="Huawei" w:date="2022-08-08T15:09:00Z"/>
              </w:rPr>
            </w:pPr>
          </w:p>
        </w:tc>
        <w:tc>
          <w:tcPr>
            <w:tcW w:w="986" w:type="dxa"/>
            <w:tcBorders>
              <w:top w:val="single" w:sz="4" w:space="0" w:color="auto"/>
              <w:left w:val="single" w:sz="4" w:space="0" w:color="auto"/>
              <w:right w:val="single" w:sz="4" w:space="0" w:color="auto"/>
            </w:tcBorders>
          </w:tcPr>
          <w:p w14:paraId="5C99DE7A" w14:textId="77777777" w:rsidR="008B476F" w:rsidRPr="001C0E1B" w:rsidRDefault="008B476F" w:rsidP="004666FE">
            <w:pPr>
              <w:pStyle w:val="TAC"/>
              <w:rPr>
                <w:ins w:id="5407" w:author="Huawei" w:date="2022-08-08T15:09:00Z"/>
                <w:szCs w:val="16"/>
                <w:lang w:eastAsia="zh-CN"/>
              </w:rPr>
            </w:pPr>
            <w:ins w:id="5408" w:author="Huawei" w:date="2022-08-08T15:09:00Z">
              <w:r>
                <w:t>3</w:t>
              </w:r>
            </w:ins>
          </w:p>
        </w:tc>
        <w:tc>
          <w:tcPr>
            <w:tcW w:w="5102" w:type="dxa"/>
            <w:gridSpan w:val="2"/>
            <w:tcBorders>
              <w:top w:val="single" w:sz="4" w:space="0" w:color="auto"/>
              <w:left w:val="single" w:sz="4" w:space="0" w:color="auto"/>
              <w:right w:val="single" w:sz="4" w:space="0" w:color="auto"/>
            </w:tcBorders>
            <w:vAlign w:val="center"/>
          </w:tcPr>
          <w:p w14:paraId="15F8D1D4" w14:textId="77777777" w:rsidR="008B476F" w:rsidRPr="001C0E1B" w:rsidRDefault="008B476F" w:rsidP="004666FE">
            <w:pPr>
              <w:pStyle w:val="TAC"/>
              <w:rPr>
                <w:ins w:id="5409" w:author="Huawei" w:date="2022-08-08T15:09:00Z"/>
                <w:szCs w:val="16"/>
                <w:lang w:eastAsia="zh-CN"/>
              </w:rPr>
            </w:pPr>
            <w:ins w:id="5410" w:author="Huawei" w:date="2022-08-08T15:09:00Z">
              <w:r>
                <w:t>TBD</w:t>
              </w:r>
            </w:ins>
          </w:p>
        </w:tc>
      </w:tr>
      <w:tr w:rsidR="008B476F" w:rsidRPr="001C0E1B" w14:paraId="10C82211" w14:textId="77777777" w:rsidTr="004666FE">
        <w:trPr>
          <w:cantSplit/>
          <w:trHeight w:val="210"/>
          <w:jc w:val="center"/>
          <w:ins w:id="5411" w:author="Huawei" w:date="2022-08-08T15:09:00Z"/>
        </w:trPr>
        <w:tc>
          <w:tcPr>
            <w:tcW w:w="2250" w:type="dxa"/>
            <w:vMerge w:val="restart"/>
            <w:tcBorders>
              <w:left w:val="single" w:sz="4" w:space="0" w:color="auto"/>
              <w:right w:val="single" w:sz="4" w:space="0" w:color="auto"/>
            </w:tcBorders>
          </w:tcPr>
          <w:p w14:paraId="770255F5" w14:textId="77777777" w:rsidR="008B476F" w:rsidRPr="001C0E1B" w:rsidRDefault="008B476F" w:rsidP="004666FE">
            <w:pPr>
              <w:pStyle w:val="TAL"/>
              <w:rPr>
                <w:ins w:id="5412" w:author="Huawei" w:date="2022-08-08T15:09:00Z"/>
                <w:lang w:eastAsia="zh-CN"/>
              </w:rPr>
            </w:pPr>
            <w:ins w:id="5413" w:author="Huawei" w:date="2022-08-08T15:09:00Z">
              <w:r w:rsidRPr="001C0E1B">
                <w:rPr>
                  <w:lang w:eastAsia="zh-CN"/>
                </w:rPr>
                <w:t xml:space="preserve">Dedicated </w:t>
              </w:r>
              <w:r w:rsidRPr="001C0E1B">
                <w:t>CORESET parameters</w:t>
              </w:r>
            </w:ins>
          </w:p>
        </w:tc>
        <w:tc>
          <w:tcPr>
            <w:tcW w:w="1080" w:type="dxa"/>
            <w:tcBorders>
              <w:top w:val="single" w:sz="4" w:space="0" w:color="auto"/>
              <w:left w:val="single" w:sz="4" w:space="0" w:color="auto"/>
              <w:right w:val="single" w:sz="4" w:space="0" w:color="auto"/>
            </w:tcBorders>
          </w:tcPr>
          <w:p w14:paraId="2FA8968F" w14:textId="77777777" w:rsidR="008B476F" w:rsidRPr="001C0E1B" w:rsidRDefault="008B476F" w:rsidP="004666FE">
            <w:pPr>
              <w:pStyle w:val="TAC"/>
              <w:rPr>
                <w:ins w:id="5414" w:author="Huawei" w:date="2022-08-08T15:09:00Z"/>
              </w:rPr>
            </w:pPr>
          </w:p>
        </w:tc>
        <w:tc>
          <w:tcPr>
            <w:tcW w:w="986" w:type="dxa"/>
            <w:tcBorders>
              <w:top w:val="single" w:sz="4" w:space="0" w:color="auto"/>
              <w:left w:val="single" w:sz="4" w:space="0" w:color="auto"/>
              <w:right w:val="single" w:sz="4" w:space="0" w:color="auto"/>
            </w:tcBorders>
          </w:tcPr>
          <w:p w14:paraId="71A4BDD8" w14:textId="77777777" w:rsidR="008B476F" w:rsidRPr="001C0E1B" w:rsidRDefault="008B476F" w:rsidP="004666FE">
            <w:pPr>
              <w:pStyle w:val="TAC"/>
              <w:rPr>
                <w:ins w:id="5415" w:author="Huawei" w:date="2022-08-08T15:09:00Z"/>
                <w:szCs w:val="16"/>
                <w:lang w:eastAsia="zh-CN"/>
              </w:rPr>
            </w:pPr>
            <w:ins w:id="5416" w:author="Huawei" w:date="2022-08-08T15:09:00Z">
              <w:r>
                <w:t>1</w:t>
              </w:r>
            </w:ins>
          </w:p>
        </w:tc>
        <w:tc>
          <w:tcPr>
            <w:tcW w:w="5102" w:type="dxa"/>
            <w:gridSpan w:val="2"/>
            <w:tcBorders>
              <w:top w:val="single" w:sz="4" w:space="0" w:color="auto"/>
              <w:left w:val="single" w:sz="4" w:space="0" w:color="auto"/>
              <w:right w:val="single" w:sz="4" w:space="0" w:color="auto"/>
            </w:tcBorders>
            <w:vAlign w:val="center"/>
          </w:tcPr>
          <w:p w14:paraId="5813F5C3" w14:textId="77777777" w:rsidR="008B476F" w:rsidRPr="00F30198" w:rsidRDefault="008B476F" w:rsidP="004666FE">
            <w:pPr>
              <w:pStyle w:val="TAC"/>
              <w:rPr>
                <w:ins w:id="5417" w:author="Huawei" w:date="2022-08-08T15:09:00Z"/>
              </w:rPr>
            </w:pPr>
            <w:ins w:id="5418" w:author="Huawei" w:date="2022-08-08T15:09:00Z">
              <w:r w:rsidRPr="00F30198">
                <w:t>CCR.3.1 TDD</w:t>
              </w:r>
            </w:ins>
          </w:p>
        </w:tc>
      </w:tr>
      <w:tr w:rsidR="008B476F" w:rsidRPr="001C0E1B" w14:paraId="30003A22" w14:textId="77777777" w:rsidTr="004666FE">
        <w:trPr>
          <w:cantSplit/>
          <w:trHeight w:val="255"/>
          <w:jc w:val="center"/>
          <w:ins w:id="5419" w:author="Huawei" w:date="2022-08-08T15:09:00Z"/>
        </w:trPr>
        <w:tc>
          <w:tcPr>
            <w:tcW w:w="2250" w:type="dxa"/>
            <w:vMerge/>
            <w:tcBorders>
              <w:left w:val="single" w:sz="4" w:space="0" w:color="auto"/>
              <w:right w:val="single" w:sz="4" w:space="0" w:color="auto"/>
            </w:tcBorders>
          </w:tcPr>
          <w:p w14:paraId="68CFB30D" w14:textId="77777777" w:rsidR="008B476F" w:rsidRPr="001C0E1B" w:rsidRDefault="008B476F" w:rsidP="004666FE">
            <w:pPr>
              <w:pStyle w:val="TAL"/>
              <w:rPr>
                <w:ins w:id="5420" w:author="Huawei" w:date="2022-08-08T15:09:00Z"/>
                <w:lang w:eastAsia="zh-CN"/>
              </w:rPr>
            </w:pPr>
          </w:p>
        </w:tc>
        <w:tc>
          <w:tcPr>
            <w:tcW w:w="1080" w:type="dxa"/>
            <w:tcBorders>
              <w:top w:val="single" w:sz="4" w:space="0" w:color="auto"/>
              <w:left w:val="single" w:sz="4" w:space="0" w:color="auto"/>
              <w:right w:val="single" w:sz="4" w:space="0" w:color="auto"/>
            </w:tcBorders>
          </w:tcPr>
          <w:p w14:paraId="0314E181" w14:textId="77777777" w:rsidR="008B476F" w:rsidRPr="001C0E1B" w:rsidRDefault="008B476F" w:rsidP="004666FE">
            <w:pPr>
              <w:pStyle w:val="TAC"/>
              <w:rPr>
                <w:ins w:id="5421" w:author="Huawei" w:date="2022-08-08T15:09:00Z"/>
              </w:rPr>
            </w:pPr>
          </w:p>
        </w:tc>
        <w:tc>
          <w:tcPr>
            <w:tcW w:w="986" w:type="dxa"/>
            <w:tcBorders>
              <w:top w:val="single" w:sz="4" w:space="0" w:color="auto"/>
              <w:left w:val="single" w:sz="4" w:space="0" w:color="auto"/>
              <w:right w:val="single" w:sz="4" w:space="0" w:color="auto"/>
            </w:tcBorders>
          </w:tcPr>
          <w:p w14:paraId="531BB4EE" w14:textId="77777777" w:rsidR="008B476F" w:rsidRPr="001C0E1B" w:rsidRDefault="008B476F" w:rsidP="004666FE">
            <w:pPr>
              <w:pStyle w:val="TAC"/>
              <w:rPr>
                <w:ins w:id="5422" w:author="Huawei" w:date="2022-08-08T15:09:00Z"/>
                <w:szCs w:val="16"/>
                <w:lang w:eastAsia="zh-CN"/>
              </w:rPr>
            </w:pPr>
            <w:ins w:id="5423" w:author="Huawei" w:date="2022-08-08T15:09:00Z">
              <w:r>
                <w:t>2</w:t>
              </w:r>
            </w:ins>
          </w:p>
        </w:tc>
        <w:tc>
          <w:tcPr>
            <w:tcW w:w="5102" w:type="dxa"/>
            <w:gridSpan w:val="2"/>
            <w:tcBorders>
              <w:top w:val="single" w:sz="4" w:space="0" w:color="auto"/>
              <w:left w:val="single" w:sz="4" w:space="0" w:color="auto"/>
              <w:right w:val="single" w:sz="4" w:space="0" w:color="auto"/>
            </w:tcBorders>
            <w:vAlign w:val="center"/>
          </w:tcPr>
          <w:p w14:paraId="68F8E89A" w14:textId="77777777" w:rsidR="008B476F" w:rsidRPr="00F30198" w:rsidRDefault="008B476F" w:rsidP="004666FE">
            <w:pPr>
              <w:pStyle w:val="TAC"/>
              <w:rPr>
                <w:ins w:id="5424" w:author="Huawei" w:date="2022-08-08T15:09:00Z"/>
              </w:rPr>
            </w:pPr>
            <w:ins w:id="5425" w:author="Huawei" w:date="2022-08-08T15:09:00Z">
              <w:r>
                <w:t>TBD</w:t>
              </w:r>
            </w:ins>
          </w:p>
        </w:tc>
      </w:tr>
      <w:tr w:rsidR="008B476F" w:rsidRPr="001C0E1B" w14:paraId="73D684BB" w14:textId="77777777" w:rsidTr="004666FE">
        <w:trPr>
          <w:cantSplit/>
          <w:trHeight w:val="255"/>
          <w:jc w:val="center"/>
          <w:ins w:id="5426" w:author="Huawei" w:date="2022-08-08T15:09:00Z"/>
        </w:trPr>
        <w:tc>
          <w:tcPr>
            <w:tcW w:w="2250" w:type="dxa"/>
            <w:vMerge/>
            <w:tcBorders>
              <w:left w:val="single" w:sz="4" w:space="0" w:color="auto"/>
              <w:right w:val="single" w:sz="4" w:space="0" w:color="auto"/>
            </w:tcBorders>
          </w:tcPr>
          <w:p w14:paraId="13C2EA32" w14:textId="77777777" w:rsidR="008B476F" w:rsidRPr="001C0E1B" w:rsidRDefault="008B476F" w:rsidP="004666FE">
            <w:pPr>
              <w:pStyle w:val="TAL"/>
              <w:rPr>
                <w:ins w:id="5427" w:author="Huawei" w:date="2022-08-08T15:09:00Z"/>
                <w:lang w:eastAsia="zh-CN"/>
              </w:rPr>
            </w:pPr>
          </w:p>
        </w:tc>
        <w:tc>
          <w:tcPr>
            <w:tcW w:w="1080" w:type="dxa"/>
            <w:tcBorders>
              <w:top w:val="single" w:sz="4" w:space="0" w:color="auto"/>
              <w:left w:val="single" w:sz="4" w:space="0" w:color="auto"/>
              <w:right w:val="single" w:sz="4" w:space="0" w:color="auto"/>
            </w:tcBorders>
          </w:tcPr>
          <w:p w14:paraId="379F2A59" w14:textId="77777777" w:rsidR="008B476F" w:rsidRPr="001C0E1B" w:rsidRDefault="008B476F" w:rsidP="004666FE">
            <w:pPr>
              <w:pStyle w:val="TAC"/>
              <w:rPr>
                <w:ins w:id="5428" w:author="Huawei" w:date="2022-08-08T15:09:00Z"/>
              </w:rPr>
            </w:pPr>
          </w:p>
        </w:tc>
        <w:tc>
          <w:tcPr>
            <w:tcW w:w="986" w:type="dxa"/>
            <w:tcBorders>
              <w:top w:val="single" w:sz="4" w:space="0" w:color="auto"/>
              <w:left w:val="single" w:sz="4" w:space="0" w:color="auto"/>
              <w:right w:val="single" w:sz="4" w:space="0" w:color="auto"/>
            </w:tcBorders>
          </w:tcPr>
          <w:p w14:paraId="70287C49" w14:textId="77777777" w:rsidR="008B476F" w:rsidRPr="001C0E1B" w:rsidRDefault="008B476F" w:rsidP="004666FE">
            <w:pPr>
              <w:pStyle w:val="TAC"/>
              <w:rPr>
                <w:ins w:id="5429" w:author="Huawei" w:date="2022-08-08T15:09:00Z"/>
                <w:szCs w:val="16"/>
                <w:lang w:eastAsia="zh-CN"/>
              </w:rPr>
            </w:pPr>
            <w:ins w:id="5430" w:author="Huawei" w:date="2022-08-08T15:09:00Z">
              <w:r>
                <w:t>3</w:t>
              </w:r>
            </w:ins>
          </w:p>
        </w:tc>
        <w:tc>
          <w:tcPr>
            <w:tcW w:w="5102" w:type="dxa"/>
            <w:gridSpan w:val="2"/>
            <w:tcBorders>
              <w:top w:val="single" w:sz="4" w:space="0" w:color="auto"/>
              <w:left w:val="single" w:sz="4" w:space="0" w:color="auto"/>
              <w:right w:val="single" w:sz="4" w:space="0" w:color="auto"/>
            </w:tcBorders>
            <w:vAlign w:val="center"/>
          </w:tcPr>
          <w:p w14:paraId="5C34E232" w14:textId="77777777" w:rsidR="008B476F" w:rsidRPr="00F30198" w:rsidRDefault="008B476F" w:rsidP="004666FE">
            <w:pPr>
              <w:pStyle w:val="TAC"/>
              <w:rPr>
                <w:ins w:id="5431" w:author="Huawei" w:date="2022-08-08T15:09:00Z"/>
              </w:rPr>
            </w:pPr>
            <w:ins w:id="5432" w:author="Huawei" w:date="2022-08-08T15:09:00Z">
              <w:r>
                <w:t>TBD</w:t>
              </w:r>
            </w:ins>
          </w:p>
        </w:tc>
      </w:tr>
      <w:tr w:rsidR="008B476F" w:rsidRPr="001C0E1B" w14:paraId="0827928B" w14:textId="77777777" w:rsidTr="004666FE">
        <w:trPr>
          <w:cantSplit/>
          <w:jc w:val="center"/>
          <w:ins w:id="5433" w:author="Huawei" w:date="2022-08-08T15:09:00Z"/>
        </w:trPr>
        <w:tc>
          <w:tcPr>
            <w:tcW w:w="2250" w:type="dxa"/>
            <w:tcBorders>
              <w:left w:val="single" w:sz="4" w:space="0" w:color="auto"/>
              <w:bottom w:val="single" w:sz="4" w:space="0" w:color="auto"/>
              <w:right w:val="single" w:sz="4" w:space="0" w:color="auto"/>
            </w:tcBorders>
          </w:tcPr>
          <w:p w14:paraId="07AF01B5" w14:textId="77777777" w:rsidR="008B476F" w:rsidRPr="001C0E1B" w:rsidRDefault="008B476F" w:rsidP="004666FE">
            <w:pPr>
              <w:pStyle w:val="TAL"/>
              <w:rPr>
                <w:ins w:id="5434" w:author="Huawei" w:date="2022-08-08T15:09:00Z"/>
              </w:rPr>
            </w:pPr>
            <w:ins w:id="5435" w:author="Huawei" w:date="2022-08-08T15:09:00Z">
              <w:r w:rsidRPr="001C0E1B">
                <w:rPr>
                  <w:bCs/>
                </w:rPr>
                <w:t>OCNG Patterns</w:t>
              </w:r>
            </w:ins>
          </w:p>
        </w:tc>
        <w:tc>
          <w:tcPr>
            <w:tcW w:w="1080" w:type="dxa"/>
            <w:tcBorders>
              <w:left w:val="single" w:sz="4" w:space="0" w:color="auto"/>
              <w:bottom w:val="single" w:sz="4" w:space="0" w:color="auto"/>
              <w:right w:val="single" w:sz="4" w:space="0" w:color="auto"/>
            </w:tcBorders>
          </w:tcPr>
          <w:p w14:paraId="5FE13553" w14:textId="77777777" w:rsidR="008B476F" w:rsidRPr="001C0E1B" w:rsidRDefault="008B476F" w:rsidP="004666FE">
            <w:pPr>
              <w:pStyle w:val="TAC"/>
              <w:rPr>
                <w:ins w:id="5436" w:author="Huawei" w:date="2022-08-08T15:09:00Z"/>
              </w:rPr>
            </w:pPr>
          </w:p>
        </w:tc>
        <w:tc>
          <w:tcPr>
            <w:tcW w:w="986" w:type="dxa"/>
            <w:tcBorders>
              <w:left w:val="single" w:sz="4" w:space="0" w:color="auto"/>
              <w:bottom w:val="single" w:sz="4" w:space="0" w:color="auto"/>
              <w:right w:val="single" w:sz="4" w:space="0" w:color="auto"/>
            </w:tcBorders>
          </w:tcPr>
          <w:p w14:paraId="5DC7904F" w14:textId="77777777" w:rsidR="008B476F" w:rsidRPr="001C0E1B" w:rsidRDefault="008B476F" w:rsidP="004666FE">
            <w:pPr>
              <w:pStyle w:val="TAC"/>
              <w:rPr>
                <w:ins w:id="5437" w:author="Huawei" w:date="2022-08-08T15:09:00Z"/>
                <w:szCs w:val="16"/>
                <w:lang w:eastAsia="zh-CN"/>
              </w:rPr>
            </w:pPr>
            <w:ins w:id="5438" w:author="Huawei" w:date="2022-08-08T15:09:00Z">
              <w:r>
                <w:rPr>
                  <w:rFonts w:cs="v4.2.0"/>
                  <w:lang w:eastAsia="zh-CN"/>
                </w:rPr>
                <w:t>1,2,3</w:t>
              </w:r>
            </w:ins>
          </w:p>
        </w:tc>
        <w:tc>
          <w:tcPr>
            <w:tcW w:w="5102" w:type="dxa"/>
            <w:gridSpan w:val="2"/>
            <w:tcBorders>
              <w:top w:val="single" w:sz="4" w:space="0" w:color="auto"/>
              <w:left w:val="single" w:sz="4" w:space="0" w:color="auto"/>
              <w:bottom w:val="single" w:sz="4" w:space="0" w:color="auto"/>
              <w:right w:val="single" w:sz="4" w:space="0" w:color="auto"/>
            </w:tcBorders>
          </w:tcPr>
          <w:p w14:paraId="4BF81AC3" w14:textId="77777777" w:rsidR="008B476F" w:rsidRPr="001C0E1B" w:rsidRDefault="008B476F" w:rsidP="004666FE">
            <w:pPr>
              <w:pStyle w:val="TAC"/>
              <w:rPr>
                <w:ins w:id="5439" w:author="Huawei" w:date="2022-08-08T15:09:00Z"/>
                <w:szCs w:val="16"/>
                <w:lang w:eastAsia="zh-CN"/>
              </w:rPr>
            </w:pPr>
            <w:ins w:id="5440" w:author="Huawei" w:date="2022-08-08T15:09:00Z">
              <w:r w:rsidRPr="001C0E1B">
                <w:rPr>
                  <w:szCs w:val="16"/>
                  <w:lang w:eastAsia="zh-CN"/>
                </w:rPr>
                <w:t>OP.1</w:t>
              </w:r>
            </w:ins>
          </w:p>
        </w:tc>
      </w:tr>
      <w:tr w:rsidR="008B476F" w:rsidRPr="001C0E1B" w14:paraId="7A1B9F6E" w14:textId="77777777" w:rsidTr="004666FE">
        <w:trPr>
          <w:cantSplit/>
          <w:trHeight w:val="237"/>
          <w:jc w:val="center"/>
          <w:ins w:id="5441" w:author="Huawei" w:date="2022-08-08T15:09:00Z"/>
        </w:trPr>
        <w:tc>
          <w:tcPr>
            <w:tcW w:w="2250" w:type="dxa"/>
            <w:vMerge w:val="restart"/>
            <w:tcBorders>
              <w:left w:val="single" w:sz="4" w:space="0" w:color="auto"/>
              <w:right w:val="single" w:sz="4" w:space="0" w:color="auto"/>
            </w:tcBorders>
          </w:tcPr>
          <w:p w14:paraId="712DA0F4" w14:textId="77777777" w:rsidR="008B476F" w:rsidRPr="001C0E1B" w:rsidRDefault="008B476F" w:rsidP="004666FE">
            <w:pPr>
              <w:pStyle w:val="TAL"/>
              <w:rPr>
                <w:ins w:id="5442" w:author="Huawei" w:date="2022-08-08T15:09:00Z"/>
                <w:bCs/>
                <w:lang w:eastAsia="zh-CN"/>
              </w:rPr>
            </w:pPr>
            <w:ins w:id="5443" w:author="Huawei" w:date="2022-08-08T15:09:00Z">
              <w:r w:rsidRPr="001C0E1B">
                <w:rPr>
                  <w:bCs/>
                  <w:lang w:eastAsia="zh-CN"/>
                </w:rPr>
                <w:t>SSB Configuration</w:t>
              </w:r>
            </w:ins>
          </w:p>
        </w:tc>
        <w:tc>
          <w:tcPr>
            <w:tcW w:w="1080" w:type="dxa"/>
            <w:tcBorders>
              <w:left w:val="single" w:sz="4" w:space="0" w:color="auto"/>
              <w:right w:val="single" w:sz="4" w:space="0" w:color="auto"/>
            </w:tcBorders>
          </w:tcPr>
          <w:p w14:paraId="7E84B543" w14:textId="77777777" w:rsidR="008B476F" w:rsidRPr="001C0E1B" w:rsidRDefault="008B476F" w:rsidP="004666FE">
            <w:pPr>
              <w:pStyle w:val="TAC"/>
              <w:rPr>
                <w:ins w:id="5444" w:author="Huawei" w:date="2022-08-08T15:09:00Z"/>
                <w:lang w:eastAsia="zh-CN"/>
              </w:rPr>
            </w:pPr>
          </w:p>
        </w:tc>
        <w:tc>
          <w:tcPr>
            <w:tcW w:w="986" w:type="dxa"/>
            <w:tcBorders>
              <w:left w:val="single" w:sz="4" w:space="0" w:color="auto"/>
              <w:right w:val="single" w:sz="4" w:space="0" w:color="auto"/>
            </w:tcBorders>
          </w:tcPr>
          <w:p w14:paraId="442AB8A9" w14:textId="77777777" w:rsidR="008B476F" w:rsidRPr="001C0E1B" w:rsidRDefault="008B476F" w:rsidP="004666FE">
            <w:pPr>
              <w:pStyle w:val="TAC"/>
              <w:rPr>
                <w:ins w:id="5445" w:author="Huawei" w:date="2022-08-08T15:09:00Z"/>
                <w:szCs w:val="16"/>
                <w:lang w:eastAsia="zh-CN"/>
              </w:rPr>
            </w:pPr>
            <w:ins w:id="5446" w:author="Huawei" w:date="2022-08-08T15:09:00Z">
              <w:r>
                <w:t>1</w:t>
              </w:r>
            </w:ins>
          </w:p>
        </w:tc>
        <w:tc>
          <w:tcPr>
            <w:tcW w:w="5102" w:type="dxa"/>
            <w:gridSpan w:val="2"/>
            <w:tcBorders>
              <w:top w:val="single" w:sz="4" w:space="0" w:color="auto"/>
              <w:left w:val="single" w:sz="4" w:space="0" w:color="auto"/>
              <w:right w:val="single" w:sz="4" w:space="0" w:color="auto"/>
            </w:tcBorders>
          </w:tcPr>
          <w:p w14:paraId="35FB05D5" w14:textId="77777777" w:rsidR="008B476F" w:rsidRPr="001C0E1B" w:rsidRDefault="008B476F" w:rsidP="004666FE">
            <w:pPr>
              <w:pStyle w:val="TAC"/>
              <w:rPr>
                <w:ins w:id="5447" w:author="Huawei" w:date="2022-08-08T15:09:00Z"/>
                <w:szCs w:val="16"/>
                <w:lang w:eastAsia="zh-CN"/>
              </w:rPr>
            </w:pPr>
            <w:ins w:id="5448" w:author="Huawei" w:date="2022-08-08T15:09:00Z">
              <w:r w:rsidRPr="001C0E1B">
                <w:rPr>
                  <w:szCs w:val="16"/>
                  <w:lang w:eastAsia="zh-CN"/>
                </w:rPr>
                <w:t>SSB.1 FR2</w:t>
              </w:r>
            </w:ins>
          </w:p>
        </w:tc>
      </w:tr>
      <w:tr w:rsidR="008B476F" w:rsidRPr="001C0E1B" w14:paraId="49B59C8B" w14:textId="77777777" w:rsidTr="004666FE">
        <w:trPr>
          <w:cantSplit/>
          <w:trHeight w:val="237"/>
          <w:jc w:val="center"/>
          <w:ins w:id="5449" w:author="Huawei" w:date="2022-08-08T15:09:00Z"/>
        </w:trPr>
        <w:tc>
          <w:tcPr>
            <w:tcW w:w="2250" w:type="dxa"/>
            <w:vMerge/>
            <w:tcBorders>
              <w:left w:val="single" w:sz="4" w:space="0" w:color="auto"/>
              <w:right w:val="single" w:sz="4" w:space="0" w:color="auto"/>
            </w:tcBorders>
          </w:tcPr>
          <w:p w14:paraId="10C0441D" w14:textId="77777777" w:rsidR="008B476F" w:rsidRPr="001C0E1B" w:rsidRDefault="008B476F" w:rsidP="004666FE">
            <w:pPr>
              <w:pStyle w:val="TAL"/>
              <w:rPr>
                <w:ins w:id="5450" w:author="Huawei" w:date="2022-08-08T15:09:00Z"/>
                <w:bCs/>
                <w:lang w:eastAsia="zh-CN"/>
              </w:rPr>
            </w:pPr>
          </w:p>
        </w:tc>
        <w:tc>
          <w:tcPr>
            <w:tcW w:w="1080" w:type="dxa"/>
            <w:tcBorders>
              <w:left w:val="single" w:sz="4" w:space="0" w:color="auto"/>
              <w:right w:val="single" w:sz="4" w:space="0" w:color="auto"/>
            </w:tcBorders>
          </w:tcPr>
          <w:p w14:paraId="3B01B778" w14:textId="77777777" w:rsidR="008B476F" w:rsidRPr="001C0E1B" w:rsidRDefault="008B476F" w:rsidP="004666FE">
            <w:pPr>
              <w:pStyle w:val="TAC"/>
              <w:rPr>
                <w:ins w:id="5451" w:author="Huawei" w:date="2022-08-08T15:09:00Z"/>
                <w:lang w:eastAsia="zh-CN"/>
              </w:rPr>
            </w:pPr>
          </w:p>
        </w:tc>
        <w:tc>
          <w:tcPr>
            <w:tcW w:w="986" w:type="dxa"/>
            <w:tcBorders>
              <w:left w:val="single" w:sz="4" w:space="0" w:color="auto"/>
              <w:right w:val="single" w:sz="4" w:space="0" w:color="auto"/>
            </w:tcBorders>
          </w:tcPr>
          <w:p w14:paraId="4BE85381" w14:textId="77777777" w:rsidR="008B476F" w:rsidRPr="001C0E1B" w:rsidRDefault="008B476F" w:rsidP="004666FE">
            <w:pPr>
              <w:pStyle w:val="TAC"/>
              <w:rPr>
                <w:ins w:id="5452" w:author="Huawei" w:date="2022-08-08T15:09:00Z"/>
                <w:szCs w:val="16"/>
                <w:lang w:eastAsia="zh-CN"/>
              </w:rPr>
            </w:pPr>
            <w:ins w:id="5453" w:author="Huawei" w:date="2022-08-08T15:09:00Z">
              <w:r>
                <w:t>2</w:t>
              </w:r>
            </w:ins>
          </w:p>
        </w:tc>
        <w:tc>
          <w:tcPr>
            <w:tcW w:w="5102" w:type="dxa"/>
            <w:gridSpan w:val="2"/>
            <w:tcBorders>
              <w:top w:val="single" w:sz="4" w:space="0" w:color="auto"/>
              <w:left w:val="single" w:sz="4" w:space="0" w:color="auto"/>
              <w:right w:val="single" w:sz="4" w:space="0" w:color="auto"/>
            </w:tcBorders>
            <w:vAlign w:val="center"/>
          </w:tcPr>
          <w:p w14:paraId="2AD85EB2" w14:textId="77777777" w:rsidR="008B476F" w:rsidRPr="001C0E1B" w:rsidRDefault="008B476F" w:rsidP="004666FE">
            <w:pPr>
              <w:pStyle w:val="TAC"/>
              <w:rPr>
                <w:ins w:id="5454" w:author="Huawei" w:date="2022-08-08T15:09:00Z"/>
                <w:szCs w:val="16"/>
                <w:lang w:eastAsia="zh-CN"/>
              </w:rPr>
            </w:pPr>
            <w:ins w:id="5455" w:author="Huawei" w:date="2022-08-08T15:09:00Z">
              <w:r>
                <w:t>TBD</w:t>
              </w:r>
            </w:ins>
          </w:p>
        </w:tc>
      </w:tr>
      <w:tr w:rsidR="008B476F" w:rsidRPr="001C0E1B" w14:paraId="48D3B95C" w14:textId="77777777" w:rsidTr="004666FE">
        <w:trPr>
          <w:cantSplit/>
          <w:trHeight w:val="237"/>
          <w:jc w:val="center"/>
          <w:ins w:id="5456" w:author="Huawei" w:date="2022-08-08T15:09:00Z"/>
        </w:trPr>
        <w:tc>
          <w:tcPr>
            <w:tcW w:w="2250" w:type="dxa"/>
            <w:vMerge/>
            <w:tcBorders>
              <w:left w:val="single" w:sz="4" w:space="0" w:color="auto"/>
              <w:right w:val="single" w:sz="4" w:space="0" w:color="auto"/>
            </w:tcBorders>
          </w:tcPr>
          <w:p w14:paraId="57435E15" w14:textId="77777777" w:rsidR="008B476F" w:rsidRPr="001C0E1B" w:rsidRDefault="008B476F" w:rsidP="004666FE">
            <w:pPr>
              <w:pStyle w:val="TAL"/>
              <w:rPr>
                <w:ins w:id="5457" w:author="Huawei" w:date="2022-08-08T15:09:00Z"/>
                <w:bCs/>
                <w:lang w:eastAsia="zh-CN"/>
              </w:rPr>
            </w:pPr>
          </w:p>
        </w:tc>
        <w:tc>
          <w:tcPr>
            <w:tcW w:w="1080" w:type="dxa"/>
            <w:tcBorders>
              <w:left w:val="single" w:sz="4" w:space="0" w:color="auto"/>
              <w:right w:val="single" w:sz="4" w:space="0" w:color="auto"/>
            </w:tcBorders>
          </w:tcPr>
          <w:p w14:paraId="4E7D2072" w14:textId="77777777" w:rsidR="008B476F" w:rsidRPr="001C0E1B" w:rsidRDefault="008B476F" w:rsidP="004666FE">
            <w:pPr>
              <w:pStyle w:val="TAC"/>
              <w:rPr>
                <w:ins w:id="5458" w:author="Huawei" w:date="2022-08-08T15:09:00Z"/>
                <w:lang w:eastAsia="zh-CN"/>
              </w:rPr>
            </w:pPr>
          </w:p>
        </w:tc>
        <w:tc>
          <w:tcPr>
            <w:tcW w:w="986" w:type="dxa"/>
            <w:tcBorders>
              <w:left w:val="single" w:sz="4" w:space="0" w:color="auto"/>
              <w:right w:val="single" w:sz="4" w:space="0" w:color="auto"/>
            </w:tcBorders>
          </w:tcPr>
          <w:p w14:paraId="3152A6EF" w14:textId="77777777" w:rsidR="008B476F" w:rsidRPr="001C0E1B" w:rsidRDefault="008B476F" w:rsidP="004666FE">
            <w:pPr>
              <w:pStyle w:val="TAC"/>
              <w:rPr>
                <w:ins w:id="5459" w:author="Huawei" w:date="2022-08-08T15:09:00Z"/>
                <w:szCs w:val="16"/>
                <w:lang w:eastAsia="zh-CN"/>
              </w:rPr>
            </w:pPr>
            <w:ins w:id="5460" w:author="Huawei" w:date="2022-08-08T15:09:00Z">
              <w:r>
                <w:t>3</w:t>
              </w:r>
            </w:ins>
          </w:p>
        </w:tc>
        <w:tc>
          <w:tcPr>
            <w:tcW w:w="5102" w:type="dxa"/>
            <w:gridSpan w:val="2"/>
            <w:tcBorders>
              <w:top w:val="single" w:sz="4" w:space="0" w:color="auto"/>
              <w:left w:val="single" w:sz="4" w:space="0" w:color="auto"/>
              <w:right w:val="single" w:sz="4" w:space="0" w:color="auto"/>
            </w:tcBorders>
            <w:vAlign w:val="center"/>
          </w:tcPr>
          <w:p w14:paraId="4ADAD96B" w14:textId="77777777" w:rsidR="008B476F" w:rsidRPr="001C0E1B" w:rsidRDefault="008B476F" w:rsidP="004666FE">
            <w:pPr>
              <w:pStyle w:val="TAC"/>
              <w:rPr>
                <w:ins w:id="5461" w:author="Huawei" w:date="2022-08-08T15:09:00Z"/>
                <w:szCs w:val="16"/>
                <w:lang w:eastAsia="zh-CN"/>
              </w:rPr>
            </w:pPr>
            <w:ins w:id="5462" w:author="Huawei" w:date="2022-08-08T15:09:00Z">
              <w:r>
                <w:t>TBD</w:t>
              </w:r>
            </w:ins>
          </w:p>
        </w:tc>
      </w:tr>
      <w:tr w:rsidR="008B476F" w:rsidRPr="001C0E1B" w14:paraId="7F0DBA32" w14:textId="77777777" w:rsidTr="004666FE">
        <w:trPr>
          <w:cantSplit/>
          <w:jc w:val="center"/>
          <w:ins w:id="5463" w:author="Huawei" w:date="2022-08-08T15:09:00Z"/>
        </w:trPr>
        <w:tc>
          <w:tcPr>
            <w:tcW w:w="2250" w:type="dxa"/>
            <w:tcBorders>
              <w:left w:val="single" w:sz="4" w:space="0" w:color="auto"/>
              <w:right w:val="single" w:sz="4" w:space="0" w:color="auto"/>
            </w:tcBorders>
          </w:tcPr>
          <w:p w14:paraId="7D7ACFF1" w14:textId="77777777" w:rsidR="008B476F" w:rsidRPr="001C0E1B" w:rsidRDefault="008B476F" w:rsidP="004666FE">
            <w:pPr>
              <w:pStyle w:val="TAL"/>
              <w:rPr>
                <w:ins w:id="5464" w:author="Huawei" w:date="2022-08-08T15:09:00Z"/>
              </w:rPr>
            </w:pPr>
            <w:ins w:id="5465" w:author="Huawei" w:date="2022-08-08T15:09:00Z">
              <w:r w:rsidRPr="001C0E1B">
                <w:rPr>
                  <w:bCs/>
                  <w:lang w:eastAsia="zh-CN"/>
                </w:rPr>
                <w:t>SMTC Configuration</w:t>
              </w:r>
            </w:ins>
          </w:p>
        </w:tc>
        <w:tc>
          <w:tcPr>
            <w:tcW w:w="1080" w:type="dxa"/>
            <w:tcBorders>
              <w:left w:val="single" w:sz="4" w:space="0" w:color="auto"/>
              <w:right w:val="single" w:sz="4" w:space="0" w:color="auto"/>
            </w:tcBorders>
          </w:tcPr>
          <w:p w14:paraId="6B88425D" w14:textId="77777777" w:rsidR="008B476F" w:rsidRPr="001C0E1B" w:rsidRDefault="008B476F" w:rsidP="004666FE">
            <w:pPr>
              <w:pStyle w:val="TAC"/>
              <w:rPr>
                <w:ins w:id="5466" w:author="Huawei" w:date="2022-08-08T15:09:00Z"/>
                <w:lang w:eastAsia="zh-CN"/>
              </w:rPr>
            </w:pPr>
          </w:p>
        </w:tc>
        <w:tc>
          <w:tcPr>
            <w:tcW w:w="986" w:type="dxa"/>
            <w:tcBorders>
              <w:left w:val="single" w:sz="4" w:space="0" w:color="auto"/>
              <w:right w:val="single" w:sz="4" w:space="0" w:color="auto"/>
            </w:tcBorders>
          </w:tcPr>
          <w:p w14:paraId="6566E6B0" w14:textId="77777777" w:rsidR="008B476F" w:rsidRPr="001C0E1B" w:rsidRDefault="008B476F" w:rsidP="004666FE">
            <w:pPr>
              <w:pStyle w:val="TAC"/>
              <w:rPr>
                <w:ins w:id="5467" w:author="Huawei" w:date="2022-08-08T15:09:00Z"/>
                <w:szCs w:val="16"/>
                <w:lang w:eastAsia="zh-CN"/>
              </w:rPr>
            </w:pPr>
            <w:ins w:id="5468" w:author="Huawei" w:date="2022-08-08T15:09:00Z">
              <w:r>
                <w:rPr>
                  <w:rFonts w:cs="v4.2.0"/>
                  <w:lang w:eastAsia="zh-CN"/>
                </w:rPr>
                <w:t>1,2,3</w:t>
              </w:r>
            </w:ins>
          </w:p>
        </w:tc>
        <w:tc>
          <w:tcPr>
            <w:tcW w:w="5102" w:type="dxa"/>
            <w:gridSpan w:val="2"/>
            <w:tcBorders>
              <w:top w:val="single" w:sz="4" w:space="0" w:color="auto"/>
              <w:left w:val="single" w:sz="4" w:space="0" w:color="auto"/>
              <w:bottom w:val="single" w:sz="4" w:space="0" w:color="auto"/>
              <w:right w:val="single" w:sz="4" w:space="0" w:color="auto"/>
            </w:tcBorders>
          </w:tcPr>
          <w:p w14:paraId="37ACE659" w14:textId="77777777" w:rsidR="008B476F" w:rsidRPr="001C0E1B" w:rsidRDefault="008B476F" w:rsidP="004666FE">
            <w:pPr>
              <w:pStyle w:val="TAC"/>
              <w:rPr>
                <w:ins w:id="5469" w:author="Huawei" w:date="2022-08-08T15:09:00Z"/>
                <w:szCs w:val="16"/>
                <w:lang w:eastAsia="zh-CN"/>
              </w:rPr>
            </w:pPr>
            <w:ins w:id="5470" w:author="Huawei" w:date="2022-08-08T15:09:00Z">
              <w:r w:rsidRPr="001C0E1B">
                <w:rPr>
                  <w:szCs w:val="16"/>
                  <w:lang w:eastAsia="zh-CN"/>
                </w:rPr>
                <w:t xml:space="preserve">SMTC.1 </w:t>
              </w:r>
            </w:ins>
          </w:p>
        </w:tc>
      </w:tr>
      <w:tr w:rsidR="008B476F" w:rsidRPr="001C0E1B" w14:paraId="08C5C9E7" w14:textId="77777777" w:rsidTr="004666FE">
        <w:trPr>
          <w:cantSplit/>
          <w:jc w:val="center"/>
          <w:ins w:id="5471" w:author="Huawei" w:date="2022-08-08T15:09:00Z"/>
        </w:trPr>
        <w:tc>
          <w:tcPr>
            <w:tcW w:w="2250" w:type="dxa"/>
            <w:tcBorders>
              <w:top w:val="single" w:sz="4" w:space="0" w:color="auto"/>
              <w:left w:val="single" w:sz="4" w:space="0" w:color="auto"/>
              <w:bottom w:val="single" w:sz="4" w:space="0" w:color="auto"/>
              <w:right w:val="single" w:sz="4" w:space="0" w:color="auto"/>
            </w:tcBorders>
            <w:hideMark/>
          </w:tcPr>
          <w:p w14:paraId="4CAD1683" w14:textId="77777777" w:rsidR="008B476F" w:rsidRPr="001C0E1B" w:rsidRDefault="008B476F" w:rsidP="004666FE">
            <w:pPr>
              <w:pStyle w:val="TAL"/>
              <w:rPr>
                <w:ins w:id="5472" w:author="Huawei" w:date="2022-08-08T15:09:00Z"/>
              </w:rPr>
            </w:pPr>
            <w:ins w:id="5473" w:author="Huawei" w:date="2022-08-08T15:09:00Z">
              <w:r w:rsidRPr="001C0E1B">
                <w:rPr>
                  <w:bCs/>
                </w:rPr>
                <w:t>Correlation Matrix and Antenna Configuration</w:t>
              </w:r>
            </w:ins>
          </w:p>
        </w:tc>
        <w:tc>
          <w:tcPr>
            <w:tcW w:w="1080" w:type="dxa"/>
            <w:tcBorders>
              <w:top w:val="single" w:sz="4" w:space="0" w:color="auto"/>
              <w:left w:val="single" w:sz="4" w:space="0" w:color="auto"/>
              <w:bottom w:val="single" w:sz="4" w:space="0" w:color="auto"/>
              <w:right w:val="single" w:sz="4" w:space="0" w:color="auto"/>
            </w:tcBorders>
          </w:tcPr>
          <w:p w14:paraId="27456D4B" w14:textId="77777777" w:rsidR="008B476F" w:rsidRPr="001C0E1B" w:rsidRDefault="008B476F" w:rsidP="004666FE">
            <w:pPr>
              <w:pStyle w:val="TAC"/>
              <w:rPr>
                <w:ins w:id="5474" w:author="Huawei" w:date="2022-08-08T15:09:00Z"/>
              </w:rPr>
            </w:pPr>
          </w:p>
        </w:tc>
        <w:tc>
          <w:tcPr>
            <w:tcW w:w="986" w:type="dxa"/>
            <w:tcBorders>
              <w:top w:val="single" w:sz="4" w:space="0" w:color="auto"/>
              <w:left w:val="single" w:sz="4" w:space="0" w:color="auto"/>
              <w:bottom w:val="single" w:sz="4" w:space="0" w:color="auto"/>
              <w:right w:val="single" w:sz="4" w:space="0" w:color="auto"/>
            </w:tcBorders>
          </w:tcPr>
          <w:p w14:paraId="2D7E9796" w14:textId="77777777" w:rsidR="008B476F" w:rsidRPr="001C0E1B" w:rsidRDefault="008B476F" w:rsidP="004666FE">
            <w:pPr>
              <w:pStyle w:val="TAC"/>
              <w:rPr>
                <w:ins w:id="5475" w:author="Huawei" w:date="2022-08-08T15:09:00Z"/>
              </w:rPr>
            </w:pPr>
          </w:p>
        </w:tc>
        <w:tc>
          <w:tcPr>
            <w:tcW w:w="5102" w:type="dxa"/>
            <w:gridSpan w:val="2"/>
            <w:tcBorders>
              <w:top w:val="single" w:sz="4" w:space="0" w:color="auto"/>
              <w:left w:val="single" w:sz="4" w:space="0" w:color="auto"/>
              <w:bottom w:val="single" w:sz="4" w:space="0" w:color="auto"/>
              <w:right w:val="single" w:sz="4" w:space="0" w:color="auto"/>
            </w:tcBorders>
          </w:tcPr>
          <w:p w14:paraId="6C8A17F4" w14:textId="77777777" w:rsidR="008B476F" w:rsidRPr="001C0E1B" w:rsidRDefault="008B476F" w:rsidP="004666FE">
            <w:pPr>
              <w:pStyle w:val="TAC"/>
              <w:rPr>
                <w:ins w:id="5476" w:author="Huawei" w:date="2022-08-08T15:09:00Z"/>
              </w:rPr>
            </w:pPr>
            <w:ins w:id="5477" w:author="Huawei" w:date="2022-08-08T15:09:00Z">
              <w:r w:rsidRPr="001C0E1B">
                <w:t>1x2 Low</w:t>
              </w:r>
            </w:ins>
          </w:p>
        </w:tc>
      </w:tr>
      <w:tr w:rsidR="008B476F" w:rsidRPr="001C0E1B" w14:paraId="4313102F" w14:textId="77777777" w:rsidTr="004666FE">
        <w:trPr>
          <w:cantSplit/>
          <w:jc w:val="center"/>
          <w:ins w:id="5478" w:author="Huawei" w:date="2022-08-08T15:09:00Z"/>
        </w:trPr>
        <w:tc>
          <w:tcPr>
            <w:tcW w:w="2250" w:type="dxa"/>
            <w:tcBorders>
              <w:top w:val="single" w:sz="4" w:space="0" w:color="auto"/>
              <w:left w:val="single" w:sz="4" w:space="0" w:color="auto"/>
              <w:bottom w:val="single" w:sz="4" w:space="0" w:color="auto"/>
              <w:right w:val="single" w:sz="4" w:space="0" w:color="auto"/>
            </w:tcBorders>
          </w:tcPr>
          <w:p w14:paraId="26DF69E0" w14:textId="77777777" w:rsidR="008B476F" w:rsidRPr="001C0E1B" w:rsidRDefault="008B476F" w:rsidP="004666FE">
            <w:pPr>
              <w:pStyle w:val="TAL"/>
              <w:rPr>
                <w:ins w:id="5479" w:author="Huawei" w:date="2022-08-08T15:09:00Z"/>
              </w:rPr>
            </w:pPr>
            <w:ins w:id="5480" w:author="Huawei" w:date="2022-08-08T15:09:00Z">
              <w:r w:rsidRPr="001C0E1B">
                <w:rPr>
                  <w:lang w:eastAsia="ja-JP"/>
                </w:rPr>
                <w:t>EPRE ratio of PSS to SSS</w:t>
              </w:r>
            </w:ins>
          </w:p>
        </w:tc>
        <w:tc>
          <w:tcPr>
            <w:tcW w:w="1080" w:type="dxa"/>
            <w:tcBorders>
              <w:top w:val="single" w:sz="4" w:space="0" w:color="auto"/>
              <w:left w:val="single" w:sz="4" w:space="0" w:color="auto"/>
              <w:bottom w:val="nil"/>
              <w:right w:val="single" w:sz="4" w:space="0" w:color="auto"/>
            </w:tcBorders>
            <w:shd w:val="clear" w:color="auto" w:fill="auto"/>
            <w:vAlign w:val="center"/>
          </w:tcPr>
          <w:p w14:paraId="63ED90BD" w14:textId="77777777" w:rsidR="008B476F" w:rsidRPr="001C0E1B" w:rsidRDefault="008B476F" w:rsidP="004666FE">
            <w:pPr>
              <w:pStyle w:val="TAC"/>
              <w:rPr>
                <w:ins w:id="5481" w:author="Huawei" w:date="2022-08-08T15:09:00Z"/>
              </w:rPr>
            </w:pPr>
            <w:ins w:id="5482" w:author="Huawei" w:date="2022-08-08T15:09:00Z">
              <w:r w:rsidRPr="001C0E1B">
                <w:t>dB</w:t>
              </w:r>
            </w:ins>
          </w:p>
        </w:tc>
        <w:tc>
          <w:tcPr>
            <w:tcW w:w="986" w:type="dxa"/>
            <w:tcBorders>
              <w:top w:val="single" w:sz="4" w:space="0" w:color="auto"/>
              <w:left w:val="single" w:sz="4" w:space="0" w:color="auto"/>
              <w:bottom w:val="nil"/>
              <w:right w:val="single" w:sz="4" w:space="0" w:color="auto"/>
            </w:tcBorders>
          </w:tcPr>
          <w:p w14:paraId="2BD67EC0" w14:textId="77777777" w:rsidR="008B476F" w:rsidRPr="001C0E1B" w:rsidRDefault="008B476F" w:rsidP="004666FE">
            <w:pPr>
              <w:pStyle w:val="TAC"/>
              <w:rPr>
                <w:ins w:id="5483" w:author="Huawei" w:date="2022-08-08T15:09:00Z"/>
                <w:rFonts w:cs="v4.2.0"/>
                <w:lang w:eastAsia="zh-CN"/>
              </w:rPr>
            </w:pPr>
          </w:p>
        </w:tc>
        <w:tc>
          <w:tcPr>
            <w:tcW w:w="2551" w:type="dxa"/>
            <w:tcBorders>
              <w:top w:val="single" w:sz="4" w:space="0" w:color="auto"/>
              <w:left w:val="single" w:sz="4" w:space="0" w:color="auto"/>
              <w:bottom w:val="nil"/>
              <w:right w:val="single" w:sz="4" w:space="0" w:color="auto"/>
            </w:tcBorders>
            <w:shd w:val="clear" w:color="auto" w:fill="auto"/>
            <w:vAlign w:val="center"/>
          </w:tcPr>
          <w:p w14:paraId="5EC9484A" w14:textId="77777777" w:rsidR="008B476F" w:rsidRPr="001C0E1B" w:rsidRDefault="008B476F" w:rsidP="004666FE">
            <w:pPr>
              <w:pStyle w:val="TAC"/>
              <w:rPr>
                <w:ins w:id="5484" w:author="Huawei" w:date="2022-08-08T15:09:00Z"/>
                <w:rFonts w:cs="v4.2.0"/>
                <w:lang w:eastAsia="zh-CN"/>
              </w:rPr>
            </w:pPr>
            <w:ins w:id="5485" w:author="Huawei" w:date="2022-08-08T15:09:00Z">
              <w:r w:rsidRPr="001C0E1B">
                <w:rPr>
                  <w:rFonts w:cs="v4.2.0"/>
                  <w:lang w:eastAsia="zh-CN"/>
                </w:rPr>
                <w:t>0</w:t>
              </w:r>
            </w:ins>
          </w:p>
        </w:tc>
        <w:tc>
          <w:tcPr>
            <w:tcW w:w="2551" w:type="dxa"/>
            <w:tcBorders>
              <w:top w:val="single" w:sz="4" w:space="0" w:color="auto"/>
              <w:left w:val="single" w:sz="4" w:space="0" w:color="auto"/>
              <w:bottom w:val="nil"/>
              <w:right w:val="single" w:sz="4" w:space="0" w:color="auto"/>
            </w:tcBorders>
            <w:shd w:val="clear" w:color="auto" w:fill="auto"/>
            <w:vAlign w:val="center"/>
          </w:tcPr>
          <w:p w14:paraId="6AE73617" w14:textId="77777777" w:rsidR="008B476F" w:rsidRPr="001C0E1B" w:rsidRDefault="008B476F" w:rsidP="004666FE">
            <w:pPr>
              <w:pStyle w:val="TAC"/>
              <w:rPr>
                <w:ins w:id="5486" w:author="Huawei" w:date="2022-08-08T15:09:00Z"/>
                <w:rFonts w:cs="v4.2.0"/>
                <w:lang w:eastAsia="zh-CN"/>
              </w:rPr>
            </w:pPr>
            <w:ins w:id="5487" w:author="Huawei" w:date="2022-08-08T15:09:00Z">
              <w:r w:rsidRPr="001C0E1B">
                <w:rPr>
                  <w:rFonts w:cs="v4.2.0"/>
                  <w:lang w:eastAsia="zh-CN"/>
                </w:rPr>
                <w:t>0</w:t>
              </w:r>
            </w:ins>
          </w:p>
        </w:tc>
      </w:tr>
      <w:tr w:rsidR="008B476F" w:rsidRPr="001C0E1B" w14:paraId="6DD39B40" w14:textId="77777777" w:rsidTr="004666FE">
        <w:trPr>
          <w:cantSplit/>
          <w:jc w:val="center"/>
          <w:ins w:id="5488" w:author="Huawei" w:date="2022-08-08T15:09:00Z"/>
        </w:trPr>
        <w:tc>
          <w:tcPr>
            <w:tcW w:w="2250" w:type="dxa"/>
            <w:tcBorders>
              <w:top w:val="single" w:sz="4" w:space="0" w:color="auto"/>
              <w:left w:val="single" w:sz="4" w:space="0" w:color="auto"/>
              <w:bottom w:val="single" w:sz="4" w:space="0" w:color="auto"/>
              <w:right w:val="single" w:sz="4" w:space="0" w:color="auto"/>
            </w:tcBorders>
          </w:tcPr>
          <w:p w14:paraId="4D60B06B" w14:textId="77777777" w:rsidR="008B476F" w:rsidRPr="001C0E1B" w:rsidRDefault="008B476F" w:rsidP="004666FE">
            <w:pPr>
              <w:pStyle w:val="TAL"/>
              <w:rPr>
                <w:ins w:id="5489" w:author="Huawei" w:date="2022-08-08T15:09:00Z"/>
              </w:rPr>
            </w:pPr>
            <w:ins w:id="5490" w:author="Huawei" w:date="2022-08-08T15:09:00Z">
              <w:r w:rsidRPr="001C0E1B">
                <w:rPr>
                  <w:lang w:eastAsia="ja-JP"/>
                </w:rPr>
                <w:t>EPRE ratio of PBCH DMRS to SSS</w:t>
              </w:r>
            </w:ins>
          </w:p>
        </w:tc>
        <w:tc>
          <w:tcPr>
            <w:tcW w:w="1080" w:type="dxa"/>
            <w:tcBorders>
              <w:top w:val="nil"/>
              <w:left w:val="single" w:sz="4" w:space="0" w:color="auto"/>
              <w:bottom w:val="nil"/>
              <w:right w:val="single" w:sz="4" w:space="0" w:color="auto"/>
            </w:tcBorders>
            <w:shd w:val="clear" w:color="auto" w:fill="auto"/>
          </w:tcPr>
          <w:p w14:paraId="115CCE71" w14:textId="77777777" w:rsidR="008B476F" w:rsidRPr="001C0E1B" w:rsidRDefault="008B476F" w:rsidP="004666FE">
            <w:pPr>
              <w:pStyle w:val="TAC"/>
              <w:rPr>
                <w:ins w:id="5491" w:author="Huawei" w:date="2022-08-08T15:09:00Z"/>
              </w:rPr>
            </w:pPr>
          </w:p>
        </w:tc>
        <w:tc>
          <w:tcPr>
            <w:tcW w:w="986" w:type="dxa"/>
            <w:tcBorders>
              <w:top w:val="nil"/>
              <w:left w:val="single" w:sz="4" w:space="0" w:color="auto"/>
              <w:bottom w:val="nil"/>
              <w:right w:val="single" w:sz="4" w:space="0" w:color="auto"/>
            </w:tcBorders>
          </w:tcPr>
          <w:p w14:paraId="30688929" w14:textId="77777777" w:rsidR="008B476F" w:rsidRPr="001C0E1B" w:rsidRDefault="008B476F" w:rsidP="004666FE">
            <w:pPr>
              <w:pStyle w:val="TAC"/>
              <w:rPr>
                <w:ins w:id="5492" w:author="Huawei" w:date="2022-08-08T15:09:00Z"/>
                <w:rFonts w:cs="v4.2.0"/>
                <w:lang w:eastAsia="zh-CN"/>
              </w:rPr>
            </w:pPr>
          </w:p>
        </w:tc>
        <w:tc>
          <w:tcPr>
            <w:tcW w:w="2551" w:type="dxa"/>
            <w:tcBorders>
              <w:top w:val="nil"/>
              <w:left w:val="single" w:sz="4" w:space="0" w:color="auto"/>
              <w:bottom w:val="nil"/>
              <w:right w:val="single" w:sz="4" w:space="0" w:color="auto"/>
            </w:tcBorders>
            <w:shd w:val="clear" w:color="auto" w:fill="auto"/>
          </w:tcPr>
          <w:p w14:paraId="3562C801" w14:textId="77777777" w:rsidR="008B476F" w:rsidRPr="001C0E1B" w:rsidRDefault="008B476F" w:rsidP="004666FE">
            <w:pPr>
              <w:pStyle w:val="TAC"/>
              <w:rPr>
                <w:ins w:id="5493" w:author="Huawei" w:date="2022-08-08T15:09:00Z"/>
                <w:rFonts w:cs="v4.2.0"/>
                <w:lang w:eastAsia="zh-CN"/>
              </w:rPr>
            </w:pPr>
          </w:p>
        </w:tc>
        <w:tc>
          <w:tcPr>
            <w:tcW w:w="2551" w:type="dxa"/>
            <w:tcBorders>
              <w:top w:val="nil"/>
              <w:left w:val="single" w:sz="4" w:space="0" w:color="auto"/>
              <w:bottom w:val="nil"/>
              <w:right w:val="single" w:sz="4" w:space="0" w:color="auto"/>
            </w:tcBorders>
            <w:shd w:val="clear" w:color="auto" w:fill="auto"/>
          </w:tcPr>
          <w:p w14:paraId="299FAD99" w14:textId="77777777" w:rsidR="008B476F" w:rsidRPr="001C0E1B" w:rsidRDefault="008B476F" w:rsidP="004666FE">
            <w:pPr>
              <w:pStyle w:val="TAC"/>
              <w:rPr>
                <w:ins w:id="5494" w:author="Huawei" w:date="2022-08-08T15:09:00Z"/>
                <w:rFonts w:cs="v4.2.0"/>
                <w:lang w:eastAsia="zh-CN"/>
              </w:rPr>
            </w:pPr>
          </w:p>
        </w:tc>
      </w:tr>
      <w:tr w:rsidR="008B476F" w:rsidRPr="001C0E1B" w14:paraId="19FA7FA8" w14:textId="77777777" w:rsidTr="004666FE">
        <w:trPr>
          <w:cantSplit/>
          <w:jc w:val="center"/>
          <w:ins w:id="5495" w:author="Huawei" w:date="2022-08-08T15:09:00Z"/>
        </w:trPr>
        <w:tc>
          <w:tcPr>
            <w:tcW w:w="2250" w:type="dxa"/>
            <w:tcBorders>
              <w:top w:val="single" w:sz="4" w:space="0" w:color="auto"/>
              <w:left w:val="single" w:sz="4" w:space="0" w:color="auto"/>
              <w:bottom w:val="single" w:sz="4" w:space="0" w:color="auto"/>
              <w:right w:val="single" w:sz="4" w:space="0" w:color="auto"/>
            </w:tcBorders>
          </w:tcPr>
          <w:p w14:paraId="69F7C9D4" w14:textId="77777777" w:rsidR="008B476F" w:rsidRPr="001C0E1B" w:rsidRDefault="008B476F" w:rsidP="004666FE">
            <w:pPr>
              <w:pStyle w:val="TAL"/>
              <w:rPr>
                <w:ins w:id="5496" w:author="Huawei" w:date="2022-08-08T15:09:00Z"/>
              </w:rPr>
            </w:pPr>
            <w:ins w:id="5497" w:author="Huawei" w:date="2022-08-08T15:09:00Z">
              <w:r w:rsidRPr="001C0E1B">
                <w:rPr>
                  <w:lang w:eastAsia="ja-JP"/>
                </w:rPr>
                <w:t>EPRE ratio of PBCH to PBCH DMRS</w:t>
              </w:r>
            </w:ins>
          </w:p>
        </w:tc>
        <w:tc>
          <w:tcPr>
            <w:tcW w:w="1080" w:type="dxa"/>
            <w:tcBorders>
              <w:top w:val="nil"/>
              <w:left w:val="single" w:sz="4" w:space="0" w:color="auto"/>
              <w:bottom w:val="nil"/>
              <w:right w:val="single" w:sz="4" w:space="0" w:color="auto"/>
            </w:tcBorders>
            <w:shd w:val="clear" w:color="auto" w:fill="auto"/>
          </w:tcPr>
          <w:p w14:paraId="6206B34A" w14:textId="77777777" w:rsidR="008B476F" w:rsidRPr="001C0E1B" w:rsidRDefault="008B476F" w:rsidP="004666FE">
            <w:pPr>
              <w:pStyle w:val="TAC"/>
              <w:rPr>
                <w:ins w:id="5498" w:author="Huawei" w:date="2022-08-08T15:09:00Z"/>
              </w:rPr>
            </w:pPr>
          </w:p>
        </w:tc>
        <w:tc>
          <w:tcPr>
            <w:tcW w:w="986" w:type="dxa"/>
            <w:tcBorders>
              <w:top w:val="nil"/>
              <w:left w:val="single" w:sz="4" w:space="0" w:color="auto"/>
              <w:bottom w:val="nil"/>
              <w:right w:val="single" w:sz="4" w:space="0" w:color="auto"/>
            </w:tcBorders>
          </w:tcPr>
          <w:p w14:paraId="3618FF97" w14:textId="77777777" w:rsidR="008B476F" w:rsidRPr="001C0E1B" w:rsidRDefault="008B476F" w:rsidP="004666FE">
            <w:pPr>
              <w:pStyle w:val="TAC"/>
              <w:rPr>
                <w:ins w:id="5499" w:author="Huawei" w:date="2022-08-08T15:09:00Z"/>
                <w:rFonts w:cs="v4.2.0"/>
                <w:lang w:eastAsia="zh-CN"/>
              </w:rPr>
            </w:pPr>
          </w:p>
        </w:tc>
        <w:tc>
          <w:tcPr>
            <w:tcW w:w="2551" w:type="dxa"/>
            <w:tcBorders>
              <w:top w:val="nil"/>
              <w:left w:val="single" w:sz="4" w:space="0" w:color="auto"/>
              <w:bottom w:val="nil"/>
              <w:right w:val="single" w:sz="4" w:space="0" w:color="auto"/>
            </w:tcBorders>
            <w:shd w:val="clear" w:color="auto" w:fill="auto"/>
          </w:tcPr>
          <w:p w14:paraId="7812184C" w14:textId="77777777" w:rsidR="008B476F" w:rsidRPr="001C0E1B" w:rsidRDefault="008B476F" w:rsidP="004666FE">
            <w:pPr>
              <w:pStyle w:val="TAC"/>
              <w:rPr>
                <w:ins w:id="5500" w:author="Huawei" w:date="2022-08-08T15:09:00Z"/>
                <w:rFonts w:cs="v4.2.0"/>
                <w:lang w:eastAsia="zh-CN"/>
              </w:rPr>
            </w:pPr>
          </w:p>
        </w:tc>
        <w:tc>
          <w:tcPr>
            <w:tcW w:w="2551" w:type="dxa"/>
            <w:tcBorders>
              <w:top w:val="nil"/>
              <w:left w:val="single" w:sz="4" w:space="0" w:color="auto"/>
              <w:bottom w:val="nil"/>
              <w:right w:val="single" w:sz="4" w:space="0" w:color="auto"/>
            </w:tcBorders>
            <w:shd w:val="clear" w:color="auto" w:fill="auto"/>
          </w:tcPr>
          <w:p w14:paraId="693B10A5" w14:textId="77777777" w:rsidR="008B476F" w:rsidRPr="001C0E1B" w:rsidRDefault="008B476F" w:rsidP="004666FE">
            <w:pPr>
              <w:pStyle w:val="TAC"/>
              <w:rPr>
                <w:ins w:id="5501" w:author="Huawei" w:date="2022-08-08T15:09:00Z"/>
                <w:rFonts w:cs="v4.2.0"/>
                <w:lang w:eastAsia="zh-CN"/>
              </w:rPr>
            </w:pPr>
          </w:p>
        </w:tc>
      </w:tr>
      <w:tr w:rsidR="008B476F" w:rsidRPr="001C0E1B" w14:paraId="3768803C" w14:textId="77777777" w:rsidTr="004666FE">
        <w:trPr>
          <w:cantSplit/>
          <w:jc w:val="center"/>
          <w:ins w:id="5502" w:author="Huawei" w:date="2022-08-08T15:09:00Z"/>
        </w:trPr>
        <w:tc>
          <w:tcPr>
            <w:tcW w:w="2250" w:type="dxa"/>
            <w:tcBorders>
              <w:top w:val="single" w:sz="4" w:space="0" w:color="auto"/>
              <w:left w:val="single" w:sz="4" w:space="0" w:color="auto"/>
              <w:bottom w:val="single" w:sz="4" w:space="0" w:color="auto"/>
              <w:right w:val="single" w:sz="4" w:space="0" w:color="auto"/>
            </w:tcBorders>
          </w:tcPr>
          <w:p w14:paraId="3A001138" w14:textId="77777777" w:rsidR="008B476F" w:rsidRPr="001C0E1B" w:rsidRDefault="008B476F" w:rsidP="004666FE">
            <w:pPr>
              <w:pStyle w:val="TAL"/>
              <w:rPr>
                <w:ins w:id="5503" w:author="Huawei" w:date="2022-08-08T15:09:00Z"/>
              </w:rPr>
            </w:pPr>
            <w:ins w:id="5504" w:author="Huawei" w:date="2022-08-08T15:09:00Z">
              <w:r w:rsidRPr="001C0E1B">
                <w:rPr>
                  <w:lang w:eastAsia="ja-JP"/>
                </w:rPr>
                <w:t>EPRE ratio of PDCCH DMRS to SSS</w:t>
              </w:r>
            </w:ins>
          </w:p>
        </w:tc>
        <w:tc>
          <w:tcPr>
            <w:tcW w:w="1080" w:type="dxa"/>
            <w:tcBorders>
              <w:top w:val="nil"/>
              <w:left w:val="single" w:sz="4" w:space="0" w:color="auto"/>
              <w:bottom w:val="nil"/>
              <w:right w:val="single" w:sz="4" w:space="0" w:color="auto"/>
            </w:tcBorders>
            <w:shd w:val="clear" w:color="auto" w:fill="auto"/>
          </w:tcPr>
          <w:p w14:paraId="2FA16C3C" w14:textId="77777777" w:rsidR="008B476F" w:rsidRPr="001C0E1B" w:rsidRDefault="008B476F" w:rsidP="004666FE">
            <w:pPr>
              <w:pStyle w:val="TAC"/>
              <w:rPr>
                <w:ins w:id="5505" w:author="Huawei" w:date="2022-08-08T15:09:00Z"/>
              </w:rPr>
            </w:pPr>
          </w:p>
        </w:tc>
        <w:tc>
          <w:tcPr>
            <w:tcW w:w="986" w:type="dxa"/>
            <w:tcBorders>
              <w:top w:val="nil"/>
              <w:left w:val="single" w:sz="4" w:space="0" w:color="auto"/>
              <w:bottom w:val="nil"/>
              <w:right w:val="single" w:sz="4" w:space="0" w:color="auto"/>
            </w:tcBorders>
          </w:tcPr>
          <w:p w14:paraId="5EC1F9EF" w14:textId="77777777" w:rsidR="008B476F" w:rsidRPr="001C0E1B" w:rsidRDefault="008B476F" w:rsidP="004666FE">
            <w:pPr>
              <w:pStyle w:val="TAC"/>
              <w:rPr>
                <w:ins w:id="5506" w:author="Huawei" w:date="2022-08-08T15:09:00Z"/>
                <w:rFonts w:cs="v4.2.0"/>
                <w:lang w:eastAsia="zh-CN"/>
              </w:rPr>
            </w:pPr>
          </w:p>
        </w:tc>
        <w:tc>
          <w:tcPr>
            <w:tcW w:w="2551" w:type="dxa"/>
            <w:tcBorders>
              <w:top w:val="nil"/>
              <w:left w:val="single" w:sz="4" w:space="0" w:color="auto"/>
              <w:bottom w:val="nil"/>
              <w:right w:val="single" w:sz="4" w:space="0" w:color="auto"/>
            </w:tcBorders>
            <w:shd w:val="clear" w:color="auto" w:fill="auto"/>
          </w:tcPr>
          <w:p w14:paraId="529E323F" w14:textId="77777777" w:rsidR="008B476F" w:rsidRPr="001C0E1B" w:rsidRDefault="008B476F" w:rsidP="004666FE">
            <w:pPr>
              <w:pStyle w:val="TAC"/>
              <w:rPr>
                <w:ins w:id="5507" w:author="Huawei" w:date="2022-08-08T15:09:00Z"/>
                <w:rFonts w:cs="v4.2.0"/>
                <w:lang w:eastAsia="zh-CN"/>
              </w:rPr>
            </w:pPr>
          </w:p>
        </w:tc>
        <w:tc>
          <w:tcPr>
            <w:tcW w:w="2551" w:type="dxa"/>
            <w:tcBorders>
              <w:top w:val="nil"/>
              <w:left w:val="single" w:sz="4" w:space="0" w:color="auto"/>
              <w:bottom w:val="nil"/>
              <w:right w:val="single" w:sz="4" w:space="0" w:color="auto"/>
            </w:tcBorders>
            <w:shd w:val="clear" w:color="auto" w:fill="auto"/>
          </w:tcPr>
          <w:p w14:paraId="19FA6E5C" w14:textId="77777777" w:rsidR="008B476F" w:rsidRPr="001C0E1B" w:rsidRDefault="008B476F" w:rsidP="004666FE">
            <w:pPr>
              <w:pStyle w:val="TAC"/>
              <w:rPr>
                <w:ins w:id="5508" w:author="Huawei" w:date="2022-08-08T15:09:00Z"/>
                <w:rFonts w:cs="v4.2.0"/>
                <w:lang w:eastAsia="zh-CN"/>
              </w:rPr>
            </w:pPr>
          </w:p>
        </w:tc>
      </w:tr>
      <w:tr w:rsidR="008B476F" w:rsidRPr="001C0E1B" w14:paraId="004CBC34" w14:textId="77777777" w:rsidTr="004666FE">
        <w:trPr>
          <w:cantSplit/>
          <w:jc w:val="center"/>
          <w:ins w:id="5509" w:author="Huawei" w:date="2022-08-08T15:09:00Z"/>
        </w:trPr>
        <w:tc>
          <w:tcPr>
            <w:tcW w:w="2250" w:type="dxa"/>
            <w:tcBorders>
              <w:top w:val="single" w:sz="4" w:space="0" w:color="auto"/>
              <w:left w:val="single" w:sz="4" w:space="0" w:color="auto"/>
              <w:bottom w:val="single" w:sz="4" w:space="0" w:color="auto"/>
              <w:right w:val="single" w:sz="4" w:space="0" w:color="auto"/>
            </w:tcBorders>
          </w:tcPr>
          <w:p w14:paraId="3F0C5C35" w14:textId="77777777" w:rsidR="008B476F" w:rsidRPr="001C0E1B" w:rsidRDefault="008B476F" w:rsidP="004666FE">
            <w:pPr>
              <w:pStyle w:val="TAL"/>
              <w:rPr>
                <w:ins w:id="5510" w:author="Huawei" w:date="2022-08-08T15:09:00Z"/>
              </w:rPr>
            </w:pPr>
            <w:ins w:id="5511" w:author="Huawei" w:date="2022-08-08T15:09:00Z">
              <w:r w:rsidRPr="001C0E1B">
                <w:rPr>
                  <w:lang w:eastAsia="ja-JP"/>
                </w:rPr>
                <w:t>EPRE ratio of PDCCH to PDCCH DMRS</w:t>
              </w:r>
            </w:ins>
          </w:p>
        </w:tc>
        <w:tc>
          <w:tcPr>
            <w:tcW w:w="1080" w:type="dxa"/>
            <w:tcBorders>
              <w:top w:val="nil"/>
              <w:left w:val="single" w:sz="4" w:space="0" w:color="auto"/>
              <w:bottom w:val="nil"/>
              <w:right w:val="single" w:sz="4" w:space="0" w:color="auto"/>
            </w:tcBorders>
            <w:shd w:val="clear" w:color="auto" w:fill="auto"/>
          </w:tcPr>
          <w:p w14:paraId="583A31FF" w14:textId="77777777" w:rsidR="008B476F" w:rsidRPr="001C0E1B" w:rsidRDefault="008B476F" w:rsidP="004666FE">
            <w:pPr>
              <w:pStyle w:val="TAC"/>
              <w:rPr>
                <w:ins w:id="5512" w:author="Huawei" w:date="2022-08-08T15:09:00Z"/>
              </w:rPr>
            </w:pPr>
          </w:p>
        </w:tc>
        <w:tc>
          <w:tcPr>
            <w:tcW w:w="986" w:type="dxa"/>
            <w:tcBorders>
              <w:top w:val="nil"/>
              <w:left w:val="single" w:sz="4" w:space="0" w:color="auto"/>
              <w:bottom w:val="nil"/>
              <w:right w:val="single" w:sz="4" w:space="0" w:color="auto"/>
            </w:tcBorders>
          </w:tcPr>
          <w:p w14:paraId="4B9CEE2F" w14:textId="77777777" w:rsidR="008B476F" w:rsidRPr="001C0E1B" w:rsidRDefault="008B476F" w:rsidP="004666FE">
            <w:pPr>
              <w:pStyle w:val="TAC"/>
              <w:rPr>
                <w:ins w:id="5513" w:author="Huawei" w:date="2022-08-08T15:09:00Z"/>
                <w:rFonts w:cs="v4.2.0"/>
                <w:lang w:eastAsia="zh-CN"/>
              </w:rPr>
            </w:pPr>
          </w:p>
        </w:tc>
        <w:tc>
          <w:tcPr>
            <w:tcW w:w="2551" w:type="dxa"/>
            <w:tcBorders>
              <w:top w:val="nil"/>
              <w:left w:val="single" w:sz="4" w:space="0" w:color="auto"/>
              <w:bottom w:val="nil"/>
              <w:right w:val="single" w:sz="4" w:space="0" w:color="auto"/>
            </w:tcBorders>
            <w:shd w:val="clear" w:color="auto" w:fill="auto"/>
          </w:tcPr>
          <w:p w14:paraId="5E6A6627" w14:textId="77777777" w:rsidR="008B476F" w:rsidRPr="001C0E1B" w:rsidRDefault="008B476F" w:rsidP="004666FE">
            <w:pPr>
              <w:pStyle w:val="TAC"/>
              <w:rPr>
                <w:ins w:id="5514" w:author="Huawei" w:date="2022-08-08T15:09:00Z"/>
                <w:rFonts w:cs="v4.2.0"/>
                <w:lang w:eastAsia="zh-CN"/>
              </w:rPr>
            </w:pPr>
          </w:p>
        </w:tc>
        <w:tc>
          <w:tcPr>
            <w:tcW w:w="2551" w:type="dxa"/>
            <w:tcBorders>
              <w:top w:val="nil"/>
              <w:left w:val="single" w:sz="4" w:space="0" w:color="auto"/>
              <w:bottom w:val="nil"/>
              <w:right w:val="single" w:sz="4" w:space="0" w:color="auto"/>
            </w:tcBorders>
            <w:shd w:val="clear" w:color="auto" w:fill="auto"/>
          </w:tcPr>
          <w:p w14:paraId="32DDC148" w14:textId="77777777" w:rsidR="008B476F" w:rsidRPr="001C0E1B" w:rsidRDefault="008B476F" w:rsidP="004666FE">
            <w:pPr>
              <w:pStyle w:val="TAC"/>
              <w:rPr>
                <w:ins w:id="5515" w:author="Huawei" w:date="2022-08-08T15:09:00Z"/>
                <w:rFonts w:cs="v4.2.0"/>
                <w:lang w:eastAsia="zh-CN"/>
              </w:rPr>
            </w:pPr>
          </w:p>
        </w:tc>
      </w:tr>
      <w:tr w:rsidR="008B476F" w:rsidRPr="001C0E1B" w14:paraId="3CA839B2" w14:textId="77777777" w:rsidTr="004666FE">
        <w:trPr>
          <w:cantSplit/>
          <w:jc w:val="center"/>
          <w:ins w:id="5516" w:author="Huawei" w:date="2022-08-08T15:09:00Z"/>
        </w:trPr>
        <w:tc>
          <w:tcPr>
            <w:tcW w:w="2250" w:type="dxa"/>
            <w:tcBorders>
              <w:top w:val="single" w:sz="4" w:space="0" w:color="auto"/>
              <w:left w:val="single" w:sz="4" w:space="0" w:color="auto"/>
              <w:bottom w:val="single" w:sz="4" w:space="0" w:color="auto"/>
              <w:right w:val="single" w:sz="4" w:space="0" w:color="auto"/>
            </w:tcBorders>
          </w:tcPr>
          <w:p w14:paraId="1ADCD097" w14:textId="77777777" w:rsidR="008B476F" w:rsidRPr="001C0E1B" w:rsidRDefault="008B476F" w:rsidP="004666FE">
            <w:pPr>
              <w:pStyle w:val="TAL"/>
              <w:rPr>
                <w:ins w:id="5517" w:author="Huawei" w:date="2022-08-08T15:09:00Z"/>
              </w:rPr>
            </w:pPr>
            <w:ins w:id="5518" w:author="Huawei" w:date="2022-08-08T15:09:00Z">
              <w:r w:rsidRPr="001C0E1B">
                <w:rPr>
                  <w:lang w:eastAsia="ja-JP"/>
                </w:rPr>
                <w:t xml:space="preserve">EPRE ratio of PDSCH DMRS to SSS </w:t>
              </w:r>
            </w:ins>
          </w:p>
        </w:tc>
        <w:tc>
          <w:tcPr>
            <w:tcW w:w="1080" w:type="dxa"/>
            <w:tcBorders>
              <w:top w:val="nil"/>
              <w:left w:val="single" w:sz="4" w:space="0" w:color="auto"/>
              <w:bottom w:val="nil"/>
              <w:right w:val="single" w:sz="4" w:space="0" w:color="auto"/>
            </w:tcBorders>
            <w:shd w:val="clear" w:color="auto" w:fill="auto"/>
          </w:tcPr>
          <w:p w14:paraId="243ADF17" w14:textId="77777777" w:rsidR="008B476F" w:rsidRPr="001C0E1B" w:rsidRDefault="008B476F" w:rsidP="004666FE">
            <w:pPr>
              <w:pStyle w:val="TAC"/>
              <w:rPr>
                <w:ins w:id="5519" w:author="Huawei" w:date="2022-08-08T15:09:00Z"/>
              </w:rPr>
            </w:pPr>
          </w:p>
        </w:tc>
        <w:tc>
          <w:tcPr>
            <w:tcW w:w="986" w:type="dxa"/>
            <w:tcBorders>
              <w:top w:val="nil"/>
              <w:left w:val="single" w:sz="4" w:space="0" w:color="auto"/>
              <w:bottom w:val="nil"/>
              <w:right w:val="single" w:sz="4" w:space="0" w:color="auto"/>
            </w:tcBorders>
          </w:tcPr>
          <w:p w14:paraId="018D39FE" w14:textId="77777777" w:rsidR="008B476F" w:rsidRPr="001C0E1B" w:rsidRDefault="008B476F" w:rsidP="004666FE">
            <w:pPr>
              <w:pStyle w:val="TAC"/>
              <w:rPr>
                <w:ins w:id="5520" w:author="Huawei" w:date="2022-08-08T15:09:00Z"/>
                <w:rFonts w:cs="v4.2.0"/>
                <w:lang w:eastAsia="zh-CN"/>
              </w:rPr>
            </w:pPr>
          </w:p>
        </w:tc>
        <w:tc>
          <w:tcPr>
            <w:tcW w:w="2551" w:type="dxa"/>
            <w:tcBorders>
              <w:top w:val="nil"/>
              <w:left w:val="single" w:sz="4" w:space="0" w:color="auto"/>
              <w:bottom w:val="nil"/>
              <w:right w:val="single" w:sz="4" w:space="0" w:color="auto"/>
            </w:tcBorders>
            <w:shd w:val="clear" w:color="auto" w:fill="auto"/>
          </w:tcPr>
          <w:p w14:paraId="21F68770" w14:textId="77777777" w:rsidR="008B476F" w:rsidRPr="001C0E1B" w:rsidRDefault="008B476F" w:rsidP="004666FE">
            <w:pPr>
              <w:pStyle w:val="TAC"/>
              <w:rPr>
                <w:ins w:id="5521" w:author="Huawei" w:date="2022-08-08T15:09:00Z"/>
                <w:rFonts w:cs="v4.2.0"/>
                <w:lang w:eastAsia="zh-CN"/>
              </w:rPr>
            </w:pPr>
          </w:p>
        </w:tc>
        <w:tc>
          <w:tcPr>
            <w:tcW w:w="2551" w:type="dxa"/>
            <w:tcBorders>
              <w:top w:val="nil"/>
              <w:left w:val="single" w:sz="4" w:space="0" w:color="auto"/>
              <w:bottom w:val="nil"/>
              <w:right w:val="single" w:sz="4" w:space="0" w:color="auto"/>
            </w:tcBorders>
            <w:shd w:val="clear" w:color="auto" w:fill="auto"/>
          </w:tcPr>
          <w:p w14:paraId="09B69614" w14:textId="77777777" w:rsidR="008B476F" w:rsidRPr="001C0E1B" w:rsidRDefault="008B476F" w:rsidP="004666FE">
            <w:pPr>
              <w:pStyle w:val="TAC"/>
              <w:rPr>
                <w:ins w:id="5522" w:author="Huawei" w:date="2022-08-08T15:09:00Z"/>
                <w:rFonts w:cs="v4.2.0"/>
                <w:lang w:eastAsia="zh-CN"/>
              </w:rPr>
            </w:pPr>
          </w:p>
        </w:tc>
      </w:tr>
      <w:tr w:rsidR="008B476F" w:rsidRPr="001C0E1B" w14:paraId="6B6F71A5" w14:textId="77777777" w:rsidTr="004666FE">
        <w:trPr>
          <w:cantSplit/>
          <w:jc w:val="center"/>
          <w:ins w:id="5523" w:author="Huawei" w:date="2022-08-08T15:09:00Z"/>
        </w:trPr>
        <w:tc>
          <w:tcPr>
            <w:tcW w:w="2250" w:type="dxa"/>
            <w:tcBorders>
              <w:top w:val="single" w:sz="4" w:space="0" w:color="auto"/>
              <w:left w:val="single" w:sz="4" w:space="0" w:color="auto"/>
              <w:bottom w:val="single" w:sz="4" w:space="0" w:color="auto"/>
              <w:right w:val="single" w:sz="4" w:space="0" w:color="auto"/>
            </w:tcBorders>
          </w:tcPr>
          <w:p w14:paraId="1CBA3B3E" w14:textId="77777777" w:rsidR="008B476F" w:rsidRPr="001C0E1B" w:rsidRDefault="008B476F" w:rsidP="004666FE">
            <w:pPr>
              <w:pStyle w:val="TAL"/>
              <w:rPr>
                <w:ins w:id="5524" w:author="Huawei" w:date="2022-08-08T15:09:00Z"/>
              </w:rPr>
            </w:pPr>
            <w:ins w:id="5525" w:author="Huawei" w:date="2022-08-08T15:09:00Z">
              <w:r w:rsidRPr="001C0E1B">
                <w:rPr>
                  <w:lang w:eastAsia="ja-JP"/>
                </w:rPr>
                <w:t xml:space="preserve">EPRE ratio of PDSCH to PDSCH </w:t>
              </w:r>
            </w:ins>
          </w:p>
        </w:tc>
        <w:tc>
          <w:tcPr>
            <w:tcW w:w="1080" w:type="dxa"/>
            <w:tcBorders>
              <w:top w:val="nil"/>
              <w:left w:val="single" w:sz="4" w:space="0" w:color="auto"/>
              <w:bottom w:val="nil"/>
              <w:right w:val="single" w:sz="4" w:space="0" w:color="auto"/>
            </w:tcBorders>
            <w:shd w:val="clear" w:color="auto" w:fill="auto"/>
          </w:tcPr>
          <w:p w14:paraId="2F7F85F4" w14:textId="77777777" w:rsidR="008B476F" w:rsidRPr="001C0E1B" w:rsidRDefault="008B476F" w:rsidP="004666FE">
            <w:pPr>
              <w:pStyle w:val="TAC"/>
              <w:rPr>
                <w:ins w:id="5526" w:author="Huawei" w:date="2022-08-08T15:09:00Z"/>
              </w:rPr>
            </w:pPr>
          </w:p>
        </w:tc>
        <w:tc>
          <w:tcPr>
            <w:tcW w:w="986" w:type="dxa"/>
            <w:tcBorders>
              <w:top w:val="nil"/>
              <w:left w:val="single" w:sz="4" w:space="0" w:color="auto"/>
              <w:bottom w:val="nil"/>
              <w:right w:val="single" w:sz="4" w:space="0" w:color="auto"/>
            </w:tcBorders>
          </w:tcPr>
          <w:p w14:paraId="4A429F9B" w14:textId="77777777" w:rsidR="008B476F" w:rsidRPr="001C0E1B" w:rsidRDefault="008B476F" w:rsidP="004666FE">
            <w:pPr>
              <w:pStyle w:val="TAC"/>
              <w:rPr>
                <w:ins w:id="5527" w:author="Huawei" w:date="2022-08-08T15:09:00Z"/>
                <w:rFonts w:cs="v4.2.0"/>
                <w:lang w:eastAsia="zh-CN"/>
              </w:rPr>
            </w:pPr>
          </w:p>
        </w:tc>
        <w:tc>
          <w:tcPr>
            <w:tcW w:w="2551" w:type="dxa"/>
            <w:tcBorders>
              <w:top w:val="nil"/>
              <w:left w:val="single" w:sz="4" w:space="0" w:color="auto"/>
              <w:bottom w:val="nil"/>
              <w:right w:val="single" w:sz="4" w:space="0" w:color="auto"/>
            </w:tcBorders>
            <w:shd w:val="clear" w:color="auto" w:fill="auto"/>
          </w:tcPr>
          <w:p w14:paraId="78F1DF76" w14:textId="77777777" w:rsidR="008B476F" w:rsidRPr="001C0E1B" w:rsidRDefault="008B476F" w:rsidP="004666FE">
            <w:pPr>
              <w:pStyle w:val="TAC"/>
              <w:rPr>
                <w:ins w:id="5528" w:author="Huawei" w:date="2022-08-08T15:09:00Z"/>
                <w:rFonts w:cs="v4.2.0"/>
                <w:lang w:eastAsia="zh-CN"/>
              </w:rPr>
            </w:pPr>
          </w:p>
        </w:tc>
        <w:tc>
          <w:tcPr>
            <w:tcW w:w="2551" w:type="dxa"/>
            <w:tcBorders>
              <w:top w:val="nil"/>
              <w:left w:val="single" w:sz="4" w:space="0" w:color="auto"/>
              <w:bottom w:val="nil"/>
              <w:right w:val="single" w:sz="4" w:space="0" w:color="auto"/>
            </w:tcBorders>
            <w:shd w:val="clear" w:color="auto" w:fill="auto"/>
          </w:tcPr>
          <w:p w14:paraId="7216B01E" w14:textId="77777777" w:rsidR="008B476F" w:rsidRPr="001C0E1B" w:rsidRDefault="008B476F" w:rsidP="004666FE">
            <w:pPr>
              <w:pStyle w:val="TAC"/>
              <w:rPr>
                <w:ins w:id="5529" w:author="Huawei" w:date="2022-08-08T15:09:00Z"/>
                <w:rFonts w:cs="v4.2.0"/>
                <w:lang w:eastAsia="zh-CN"/>
              </w:rPr>
            </w:pPr>
          </w:p>
        </w:tc>
      </w:tr>
      <w:tr w:rsidR="008B476F" w:rsidRPr="001C0E1B" w14:paraId="4DFDDD6C" w14:textId="77777777" w:rsidTr="004666FE">
        <w:trPr>
          <w:cantSplit/>
          <w:jc w:val="center"/>
          <w:ins w:id="5530" w:author="Huawei" w:date="2022-08-08T15:09:00Z"/>
        </w:trPr>
        <w:tc>
          <w:tcPr>
            <w:tcW w:w="2250" w:type="dxa"/>
            <w:tcBorders>
              <w:top w:val="single" w:sz="4" w:space="0" w:color="auto"/>
              <w:left w:val="single" w:sz="4" w:space="0" w:color="auto"/>
              <w:bottom w:val="single" w:sz="4" w:space="0" w:color="auto"/>
              <w:right w:val="single" w:sz="4" w:space="0" w:color="auto"/>
            </w:tcBorders>
          </w:tcPr>
          <w:p w14:paraId="2D67C5CC" w14:textId="77777777" w:rsidR="008B476F" w:rsidRPr="001C0E1B" w:rsidRDefault="008B476F" w:rsidP="004666FE">
            <w:pPr>
              <w:pStyle w:val="TAL"/>
              <w:rPr>
                <w:ins w:id="5531" w:author="Huawei" w:date="2022-08-08T15:09:00Z"/>
              </w:rPr>
            </w:pPr>
            <w:ins w:id="5532" w:author="Huawei" w:date="2022-08-08T15:09:00Z">
              <w:r w:rsidRPr="001C0E1B">
                <w:rPr>
                  <w:lang w:eastAsia="ja-JP"/>
                </w:rPr>
                <w:t>EPRE ratio of OCNG DMRS to SSS(Note 1)</w:t>
              </w:r>
            </w:ins>
          </w:p>
        </w:tc>
        <w:tc>
          <w:tcPr>
            <w:tcW w:w="1080" w:type="dxa"/>
            <w:tcBorders>
              <w:top w:val="nil"/>
              <w:left w:val="single" w:sz="4" w:space="0" w:color="auto"/>
              <w:bottom w:val="nil"/>
              <w:right w:val="single" w:sz="4" w:space="0" w:color="auto"/>
            </w:tcBorders>
            <w:shd w:val="clear" w:color="auto" w:fill="auto"/>
          </w:tcPr>
          <w:p w14:paraId="011BEA85" w14:textId="77777777" w:rsidR="008B476F" w:rsidRPr="001C0E1B" w:rsidRDefault="008B476F" w:rsidP="004666FE">
            <w:pPr>
              <w:pStyle w:val="TAC"/>
              <w:rPr>
                <w:ins w:id="5533" w:author="Huawei" w:date="2022-08-08T15:09:00Z"/>
              </w:rPr>
            </w:pPr>
          </w:p>
        </w:tc>
        <w:tc>
          <w:tcPr>
            <w:tcW w:w="986" w:type="dxa"/>
            <w:tcBorders>
              <w:top w:val="nil"/>
              <w:left w:val="single" w:sz="4" w:space="0" w:color="auto"/>
              <w:bottom w:val="nil"/>
              <w:right w:val="single" w:sz="4" w:space="0" w:color="auto"/>
            </w:tcBorders>
          </w:tcPr>
          <w:p w14:paraId="2700A7C4" w14:textId="77777777" w:rsidR="008B476F" w:rsidRPr="001C0E1B" w:rsidRDefault="008B476F" w:rsidP="004666FE">
            <w:pPr>
              <w:pStyle w:val="TAC"/>
              <w:rPr>
                <w:ins w:id="5534" w:author="Huawei" w:date="2022-08-08T15:09:00Z"/>
                <w:rFonts w:cs="v4.2.0"/>
                <w:lang w:eastAsia="zh-CN"/>
              </w:rPr>
            </w:pPr>
          </w:p>
        </w:tc>
        <w:tc>
          <w:tcPr>
            <w:tcW w:w="2551" w:type="dxa"/>
            <w:tcBorders>
              <w:top w:val="nil"/>
              <w:left w:val="single" w:sz="4" w:space="0" w:color="auto"/>
              <w:bottom w:val="nil"/>
              <w:right w:val="single" w:sz="4" w:space="0" w:color="auto"/>
            </w:tcBorders>
            <w:shd w:val="clear" w:color="auto" w:fill="auto"/>
          </w:tcPr>
          <w:p w14:paraId="5F30CD90" w14:textId="77777777" w:rsidR="008B476F" w:rsidRPr="001C0E1B" w:rsidRDefault="008B476F" w:rsidP="004666FE">
            <w:pPr>
              <w:pStyle w:val="TAC"/>
              <w:rPr>
                <w:ins w:id="5535" w:author="Huawei" w:date="2022-08-08T15:09:00Z"/>
                <w:rFonts w:cs="v4.2.0"/>
                <w:lang w:eastAsia="zh-CN"/>
              </w:rPr>
            </w:pPr>
          </w:p>
        </w:tc>
        <w:tc>
          <w:tcPr>
            <w:tcW w:w="2551" w:type="dxa"/>
            <w:tcBorders>
              <w:top w:val="nil"/>
              <w:left w:val="single" w:sz="4" w:space="0" w:color="auto"/>
              <w:bottom w:val="nil"/>
              <w:right w:val="single" w:sz="4" w:space="0" w:color="auto"/>
            </w:tcBorders>
            <w:shd w:val="clear" w:color="auto" w:fill="auto"/>
          </w:tcPr>
          <w:p w14:paraId="6E4AFDF7" w14:textId="77777777" w:rsidR="008B476F" w:rsidRPr="001C0E1B" w:rsidRDefault="008B476F" w:rsidP="004666FE">
            <w:pPr>
              <w:pStyle w:val="TAC"/>
              <w:rPr>
                <w:ins w:id="5536" w:author="Huawei" w:date="2022-08-08T15:09:00Z"/>
                <w:rFonts w:cs="v4.2.0"/>
                <w:lang w:eastAsia="zh-CN"/>
              </w:rPr>
            </w:pPr>
          </w:p>
        </w:tc>
      </w:tr>
      <w:tr w:rsidR="008B476F" w:rsidRPr="001C0E1B" w14:paraId="2084FB9D" w14:textId="77777777" w:rsidTr="004666FE">
        <w:trPr>
          <w:cantSplit/>
          <w:jc w:val="center"/>
          <w:ins w:id="5537" w:author="Huawei" w:date="2022-08-08T15:09:00Z"/>
        </w:trPr>
        <w:tc>
          <w:tcPr>
            <w:tcW w:w="2250" w:type="dxa"/>
            <w:tcBorders>
              <w:top w:val="single" w:sz="4" w:space="0" w:color="auto"/>
              <w:left w:val="single" w:sz="4" w:space="0" w:color="auto"/>
              <w:bottom w:val="single" w:sz="4" w:space="0" w:color="auto"/>
              <w:right w:val="single" w:sz="4" w:space="0" w:color="auto"/>
            </w:tcBorders>
            <w:hideMark/>
          </w:tcPr>
          <w:p w14:paraId="1F245945" w14:textId="77777777" w:rsidR="008B476F" w:rsidRPr="001C0E1B" w:rsidRDefault="008B476F" w:rsidP="004666FE">
            <w:pPr>
              <w:pStyle w:val="TAL"/>
              <w:rPr>
                <w:ins w:id="5538" w:author="Huawei" w:date="2022-08-08T15:09:00Z"/>
              </w:rPr>
            </w:pPr>
            <w:ins w:id="5539" w:author="Huawei" w:date="2022-08-08T15:09:00Z">
              <w:r w:rsidRPr="001C0E1B">
                <w:rPr>
                  <w:lang w:eastAsia="ja-JP"/>
                </w:rPr>
                <w:t>EPRE ratio of OCNG to OCNG DMRS (Note 1)</w:t>
              </w:r>
            </w:ins>
          </w:p>
        </w:tc>
        <w:tc>
          <w:tcPr>
            <w:tcW w:w="1080" w:type="dxa"/>
            <w:tcBorders>
              <w:top w:val="nil"/>
              <w:left w:val="single" w:sz="4" w:space="0" w:color="auto"/>
              <w:bottom w:val="single" w:sz="4" w:space="0" w:color="auto"/>
              <w:right w:val="single" w:sz="4" w:space="0" w:color="auto"/>
            </w:tcBorders>
            <w:shd w:val="clear" w:color="auto" w:fill="auto"/>
          </w:tcPr>
          <w:p w14:paraId="50816829" w14:textId="77777777" w:rsidR="008B476F" w:rsidRPr="001C0E1B" w:rsidRDefault="008B476F" w:rsidP="004666FE">
            <w:pPr>
              <w:pStyle w:val="TAC"/>
              <w:rPr>
                <w:ins w:id="5540" w:author="Huawei" w:date="2022-08-08T15:09:00Z"/>
              </w:rPr>
            </w:pPr>
          </w:p>
        </w:tc>
        <w:tc>
          <w:tcPr>
            <w:tcW w:w="986" w:type="dxa"/>
            <w:tcBorders>
              <w:top w:val="nil"/>
              <w:left w:val="single" w:sz="4" w:space="0" w:color="auto"/>
              <w:bottom w:val="single" w:sz="4" w:space="0" w:color="auto"/>
              <w:right w:val="single" w:sz="4" w:space="0" w:color="auto"/>
            </w:tcBorders>
          </w:tcPr>
          <w:p w14:paraId="0F85BA4C" w14:textId="77777777" w:rsidR="008B476F" w:rsidRPr="001C0E1B" w:rsidRDefault="008B476F" w:rsidP="004666FE">
            <w:pPr>
              <w:pStyle w:val="TAC"/>
              <w:rPr>
                <w:ins w:id="5541" w:author="Huawei" w:date="2022-08-08T15:09:00Z"/>
                <w:szCs w:val="16"/>
                <w:lang w:eastAsia="ja-JP"/>
              </w:rPr>
            </w:pPr>
          </w:p>
        </w:tc>
        <w:tc>
          <w:tcPr>
            <w:tcW w:w="2551" w:type="dxa"/>
            <w:tcBorders>
              <w:top w:val="nil"/>
              <w:left w:val="single" w:sz="4" w:space="0" w:color="auto"/>
              <w:bottom w:val="single" w:sz="4" w:space="0" w:color="auto"/>
              <w:right w:val="single" w:sz="4" w:space="0" w:color="auto"/>
            </w:tcBorders>
            <w:shd w:val="clear" w:color="auto" w:fill="auto"/>
          </w:tcPr>
          <w:p w14:paraId="1848C171" w14:textId="77777777" w:rsidR="008B476F" w:rsidRPr="001C0E1B" w:rsidRDefault="008B476F" w:rsidP="004666FE">
            <w:pPr>
              <w:pStyle w:val="TAC"/>
              <w:rPr>
                <w:ins w:id="5542" w:author="Huawei" w:date="2022-08-08T15:09:00Z"/>
                <w:szCs w:val="16"/>
                <w:lang w:eastAsia="ja-JP"/>
              </w:rPr>
            </w:pPr>
          </w:p>
        </w:tc>
        <w:tc>
          <w:tcPr>
            <w:tcW w:w="2551" w:type="dxa"/>
            <w:tcBorders>
              <w:top w:val="nil"/>
              <w:left w:val="single" w:sz="4" w:space="0" w:color="auto"/>
              <w:bottom w:val="single" w:sz="4" w:space="0" w:color="auto"/>
              <w:right w:val="single" w:sz="4" w:space="0" w:color="auto"/>
            </w:tcBorders>
            <w:shd w:val="clear" w:color="auto" w:fill="auto"/>
          </w:tcPr>
          <w:p w14:paraId="3A31B8A2" w14:textId="77777777" w:rsidR="008B476F" w:rsidRPr="001C0E1B" w:rsidRDefault="008B476F" w:rsidP="004666FE">
            <w:pPr>
              <w:pStyle w:val="TAC"/>
              <w:rPr>
                <w:ins w:id="5543" w:author="Huawei" w:date="2022-08-08T15:09:00Z"/>
                <w:szCs w:val="16"/>
                <w:lang w:eastAsia="ja-JP"/>
              </w:rPr>
            </w:pPr>
          </w:p>
        </w:tc>
      </w:tr>
      <w:tr w:rsidR="008B476F" w:rsidRPr="001C0E1B" w14:paraId="62FD678E" w14:textId="77777777" w:rsidTr="004666FE">
        <w:trPr>
          <w:cantSplit/>
          <w:jc w:val="center"/>
          <w:ins w:id="5544" w:author="Huawei" w:date="2022-08-08T15:09:00Z"/>
        </w:trPr>
        <w:tc>
          <w:tcPr>
            <w:tcW w:w="2250" w:type="dxa"/>
            <w:tcBorders>
              <w:top w:val="single" w:sz="4" w:space="0" w:color="auto"/>
              <w:left w:val="single" w:sz="4" w:space="0" w:color="auto"/>
              <w:bottom w:val="single" w:sz="4" w:space="0" w:color="auto"/>
              <w:right w:val="single" w:sz="4" w:space="0" w:color="auto"/>
            </w:tcBorders>
            <w:hideMark/>
          </w:tcPr>
          <w:p w14:paraId="28B58AEE" w14:textId="77777777" w:rsidR="008B476F" w:rsidRPr="001C0E1B" w:rsidRDefault="008B476F" w:rsidP="004666FE">
            <w:pPr>
              <w:pStyle w:val="TAL"/>
              <w:rPr>
                <w:ins w:id="5545" w:author="Huawei" w:date="2022-08-08T15:09:00Z"/>
              </w:rPr>
            </w:pPr>
            <w:ins w:id="5546" w:author="Huawei" w:date="2022-08-08T15:09:00Z">
              <w:r w:rsidRPr="001C0E1B">
                <w:t xml:space="preserve">Propagation Condition </w:t>
              </w:r>
            </w:ins>
          </w:p>
        </w:tc>
        <w:tc>
          <w:tcPr>
            <w:tcW w:w="1080" w:type="dxa"/>
            <w:tcBorders>
              <w:top w:val="single" w:sz="4" w:space="0" w:color="auto"/>
              <w:left w:val="single" w:sz="4" w:space="0" w:color="auto"/>
              <w:bottom w:val="single" w:sz="4" w:space="0" w:color="auto"/>
              <w:right w:val="single" w:sz="4" w:space="0" w:color="auto"/>
            </w:tcBorders>
          </w:tcPr>
          <w:p w14:paraId="579F9E95" w14:textId="77777777" w:rsidR="008B476F" w:rsidRPr="001C0E1B" w:rsidRDefault="008B476F" w:rsidP="004666FE">
            <w:pPr>
              <w:pStyle w:val="TAC"/>
              <w:rPr>
                <w:ins w:id="5547" w:author="Huawei" w:date="2022-08-08T15:09:00Z"/>
              </w:rPr>
            </w:pPr>
          </w:p>
        </w:tc>
        <w:tc>
          <w:tcPr>
            <w:tcW w:w="986" w:type="dxa"/>
            <w:tcBorders>
              <w:top w:val="single" w:sz="4" w:space="0" w:color="auto"/>
              <w:left w:val="single" w:sz="4" w:space="0" w:color="auto"/>
              <w:bottom w:val="single" w:sz="4" w:space="0" w:color="auto"/>
              <w:right w:val="single" w:sz="4" w:space="0" w:color="auto"/>
            </w:tcBorders>
          </w:tcPr>
          <w:p w14:paraId="219396F8" w14:textId="77777777" w:rsidR="008B476F" w:rsidRPr="001C0E1B" w:rsidRDefault="008B476F" w:rsidP="004666FE">
            <w:pPr>
              <w:pStyle w:val="TAC"/>
              <w:rPr>
                <w:ins w:id="5548" w:author="Huawei" w:date="2022-08-08T15:09:00Z"/>
                <w:rFonts w:cs="v4.2.0"/>
              </w:rPr>
            </w:pPr>
          </w:p>
        </w:tc>
        <w:tc>
          <w:tcPr>
            <w:tcW w:w="2551" w:type="dxa"/>
            <w:tcBorders>
              <w:top w:val="single" w:sz="4" w:space="0" w:color="auto"/>
              <w:left w:val="single" w:sz="4" w:space="0" w:color="auto"/>
              <w:bottom w:val="single" w:sz="4" w:space="0" w:color="auto"/>
              <w:right w:val="single" w:sz="4" w:space="0" w:color="auto"/>
            </w:tcBorders>
          </w:tcPr>
          <w:p w14:paraId="36135D98" w14:textId="77777777" w:rsidR="008B476F" w:rsidRPr="001C0E1B" w:rsidRDefault="008B476F" w:rsidP="004666FE">
            <w:pPr>
              <w:pStyle w:val="TAC"/>
              <w:rPr>
                <w:ins w:id="5549" w:author="Huawei" w:date="2022-08-08T15:09:00Z"/>
                <w:rFonts w:cs="v4.2.0"/>
              </w:rPr>
            </w:pPr>
            <w:ins w:id="5550" w:author="Huawei" w:date="2022-08-08T15:09:00Z">
              <w:r w:rsidRPr="001C0E1B">
                <w:rPr>
                  <w:rFonts w:cs="v4.2.0"/>
                </w:rPr>
                <w:t>AWGN</w:t>
              </w:r>
            </w:ins>
          </w:p>
        </w:tc>
        <w:tc>
          <w:tcPr>
            <w:tcW w:w="2551" w:type="dxa"/>
            <w:tcBorders>
              <w:top w:val="single" w:sz="4" w:space="0" w:color="auto"/>
              <w:left w:val="single" w:sz="4" w:space="0" w:color="auto"/>
              <w:bottom w:val="single" w:sz="4" w:space="0" w:color="auto"/>
              <w:right w:val="single" w:sz="4" w:space="0" w:color="auto"/>
            </w:tcBorders>
          </w:tcPr>
          <w:p w14:paraId="1FFA5E39" w14:textId="77777777" w:rsidR="008B476F" w:rsidRPr="001C0E1B" w:rsidRDefault="008B476F" w:rsidP="004666FE">
            <w:pPr>
              <w:pStyle w:val="TAC"/>
              <w:rPr>
                <w:ins w:id="5551" w:author="Huawei" w:date="2022-08-08T15:09:00Z"/>
                <w:rFonts w:cs="v4.2.0"/>
              </w:rPr>
            </w:pPr>
            <w:ins w:id="5552" w:author="Huawei" w:date="2022-08-08T15:09:00Z">
              <w:r w:rsidRPr="001C0E1B">
                <w:rPr>
                  <w:rFonts w:cs="v4.2.0"/>
                </w:rPr>
                <w:t>AWGN</w:t>
              </w:r>
            </w:ins>
          </w:p>
        </w:tc>
      </w:tr>
      <w:tr w:rsidR="008B476F" w:rsidRPr="001C0E1B" w14:paraId="2E3085DC" w14:textId="77777777" w:rsidTr="004666FE">
        <w:trPr>
          <w:cantSplit/>
          <w:jc w:val="center"/>
          <w:ins w:id="5553" w:author="Huawei" w:date="2022-08-08T15:09:00Z"/>
        </w:trPr>
        <w:tc>
          <w:tcPr>
            <w:tcW w:w="9418" w:type="dxa"/>
            <w:gridSpan w:val="5"/>
            <w:tcBorders>
              <w:top w:val="single" w:sz="4" w:space="0" w:color="auto"/>
              <w:left w:val="single" w:sz="4" w:space="0" w:color="auto"/>
              <w:bottom w:val="single" w:sz="4" w:space="0" w:color="auto"/>
              <w:right w:val="single" w:sz="4" w:space="0" w:color="auto"/>
            </w:tcBorders>
          </w:tcPr>
          <w:p w14:paraId="2E7A8AEE" w14:textId="77777777" w:rsidR="008B476F" w:rsidRPr="001C0E1B" w:rsidRDefault="008B476F" w:rsidP="004666FE">
            <w:pPr>
              <w:pStyle w:val="TAN"/>
              <w:rPr>
                <w:ins w:id="5554" w:author="Huawei" w:date="2022-08-08T15:09:00Z"/>
                <w:lang w:eastAsia="zh-CN"/>
              </w:rPr>
            </w:pPr>
            <w:ins w:id="5555" w:author="Huawei" w:date="2022-08-08T15:09:00Z">
              <w:r w:rsidRPr="001C0E1B">
                <w:t>Note 1:</w:t>
              </w:r>
              <w:r w:rsidRPr="001C0E1B">
                <w:tab/>
                <w:t>OCNG shall be used such that both cells are fully allocated and a constant total transmitted power spectral density is achieved for all OFDM symbols.</w:t>
              </w:r>
            </w:ins>
          </w:p>
        </w:tc>
      </w:tr>
    </w:tbl>
    <w:p w14:paraId="168C01A5" w14:textId="77777777" w:rsidR="008B476F" w:rsidRPr="001C0E1B" w:rsidRDefault="008B476F" w:rsidP="008B476F">
      <w:pPr>
        <w:rPr>
          <w:ins w:id="5556" w:author="Huawei" w:date="2022-08-08T15:09:00Z"/>
          <w:snapToGrid w:val="0"/>
          <w:lang w:eastAsia="zh-CN"/>
        </w:rPr>
      </w:pPr>
    </w:p>
    <w:p w14:paraId="1427DDAD" w14:textId="77777777" w:rsidR="008B476F" w:rsidRPr="001C0E1B" w:rsidRDefault="008B476F" w:rsidP="008B476F">
      <w:pPr>
        <w:pStyle w:val="TH"/>
        <w:rPr>
          <w:ins w:id="5557" w:author="Huawei" w:date="2022-08-08T15:09:00Z"/>
          <w:rFonts w:cs="v4.2.0"/>
        </w:rPr>
      </w:pPr>
      <w:ins w:id="5558" w:author="Huawei" w:date="2022-08-08T15:09:00Z">
        <w:r w:rsidRPr="001C0E1B">
          <w:rPr>
            <w:rFonts w:cs="v4.2.0"/>
          </w:rPr>
          <w:t xml:space="preserve">Table </w:t>
        </w:r>
        <w:r>
          <w:rPr>
            <w:rFonts w:cs="v4.2.0"/>
          </w:rPr>
          <w:t>A.7.5.6.1.X1</w:t>
        </w:r>
        <w:r w:rsidRPr="001C0E1B">
          <w:rPr>
            <w:rFonts w:cs="v4.2.0"/>
          </w:rPr>
          <w:t xml:space="preserve">.1-4: </w:t>
        </w:r>
        <w:r w:rsidRPr="001C0E1B">
          <w:t xml:space="preserve">OTA related test parameters for </w:t>
        </w:r>
        <w:r w:rsidRPr="001C0E1B">
          <w:rPr>
            <w:lang w:eastAsia="zh-CN"/>
          </w:rPr>
          <w:t>BWP switching</w:t>
        </w:r>
        <w:r w:rsidRPr="001C0E1B">
          <w:t xml:space="preserve"> </w:t>
        </w:r>
        <w:r w:rsidRPr="001C0E1B">
          <w:rPr>
            <w:lang w:eastAsia="zh-CN"/>
          </w:rPr>
          <w:t xml:space="preserve">test </w:t>
        </w:r>
        <w:r w:rsidRPr="001C0E1B">
          <w:t>case</w:t>
        </w:r>
      </w:ins>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350"/>
        <w:gridCol w:w="869"/>
        <w:gridCol w:w="2350"/>
        <w:gridCol w:w="2350"/>
      </w:tblGrid>
      <w:tr w:rsidR="008B476F" w:rsidRPr="001C0E1B" w14:paraId="7598A463" w14:textId="77777777" w:rsidTr="004666FE">
        <w:trPr>
          <w:trHeight w:val="187"/>
          <w:jc w:val="center"/>
          <w:ins w:id="5559" w:author="Huawei" w:date="2022-08-08T15:09:00Z"/>
        </w:trPr>
        <w:tc>
          <w:tcPr>
            <w:tcW w:w="1890" w:type="dxa"/>
            <w:tcBorders>
              <w:top w:val="single" w:sz="4" w:space="0" w:color="auto"/>
              <w:left w:val="single" w:sz="4" w:space="0" w:color="auto"/>
              <w:bottom w:val="single" w:sz="4" w:space="0" w:color="auto"/>
              <w:right w:val="single" w:sz="4" w:space="0" w:color="auto"/>
            </w:tcBorders>
            <w:hideMark/>
          </w:tcPr>
          <w:p w14:paraId="586FFB4E" w14:textId="77777777" w:rsidR="008B476F" w:rsidRPr="001C0E1B" w:rsidRDefault="008B476F" w:rsidP="004666FE">
            <w:pPr>
              <w:pStyle w:val="TAH"/>
              <w:rPr>
                <w:ins w:id="5560" w:author="Huawei" w:date="2022-08-08T15:09:00Z"/>
              </w:rPr>
            </w:pPr>
            <w:ins w:id="5561" w:author="Huawei" w:date="2022-08-08T15:09:00Z">
              <w:r w:rsidRPr="001C0E1B">
                <w:t>Parameter</w:t>
              </w:r>
            </w:ins>
          </w:p>
        </w:tc>
        <w:tc>
          <w:tcPr>
            <w:tcW w:w="1350" w:type="dxa"/>
            <w:tcBorders>
              <w:top w:val="single" w:sz="4" w:space="0" w:color="auto"/>
              <w:left w:val="single" w:sz="4" w:space="0" w:color="auto"/>
              <w:bottom w:val="single" w:sz="4" w:space="0" w:color="auto"/>
              <w:right w:val="single" w:sz="4" w:space="0" w:color="auto"/>
            </w:tcBorders>
            <w:vAlign w:val="center"/>
            <w:hideMark/>
          </w:tcPr>
          <w:p w14:paraId="5B08C7C9" w14:textId="77777777" w:rsidR="008B476F" w:rsidRPr="001C0E1B" w:rsidRDefault="008B476F" w:rsidP="004666FE">
            <w:pPr>
              <w:pStyle w:val="TAH"/>
              <w:rPr>
                <w:ins w:id="5562" w:author="Huawei" w:date="2022-08-08T15:09:00Z"/>
              </w:rPr>
            </w:pPr>
            <w:ins w:id="5563" w:author="Huawei" w:date="2022-08-08T15:09:00Z">
              <w:r w:rsidRPr="001C0E1B">
                <w:t>Unit</w:t>
              </w:r>
            </w:ins>
          </w:p>
        </w:tc>
        <w:tc>
          <w:tcPr>
            <w:tcW w:w="869" w:type="dxa"/>
            <w:tcBorders>
              <w:top w:val="single" w:sz="4" w:space="0" w:color="auto"/>
              <w:left w:val="single" w:sz="4" w:space="0" w:color="auto"/>
              <w:bottom w:val="single" w:sz="4" w:space="0" w:color="auto"/>
              <w:right w:val="single" w:sz="4" w:space="0" w:color="auto"/>
            </w:tcBorders>
          </w:tcPr>
          <w:p w14:paraId="7AE54BCC" w14:textId="77777777" w:rsidR="008B476F" w:rsidRPr="001C0E1B" w:rsidRDefault="008B476F" w:rsidP="004666FE">
            <w:pPr>
              <w:pStyle w:val="TAH"/>
              <w:rPr>
                <w:ins w:id="5564" w:author="Huawei" w:date="2022-08-08T15:09:00Z"/>
              </w:rPr>
            </w:pPr>
            <w:ins w:id="5565" w:author="Huawei" w:date="2022-08-08T15:09:00Z">
              <w:r>
                <w:t>Config</w:t>
              </w:r>
            </w:ins>
          </w:p>
        </w:tc>
        <w:tc>
          <w:tcPr>
            <w:tcW w:w="2350" w:type="dxa"/>
            <w:tcBorders>
              <w:top w:val="single" w:sz="4" w:space="0" w:color="auto"/>
              <w:left w:val="single" w:sz="4" w:space="0" w:color="auto"/>
              <w:bottom w:val="single" w:sz="4" w:space="0" w:color="auto"/>
              <w:right w:val="single" w:sz="4" w:space="0" w:color="auto"/>
            </w:tcBorders>
            <w:vAlign w:val="center"/>
            <w:hideMark/>
          </w:tcPr>
          <w:p w14:paraId="4999D2E3" w14:textId="77777777" w:rsidR="008B476F" w:rsidRPr="001C0E1B" w:rsidRDefault="008B476F" w:rsidP="004666FE">
            <w:pPr>
              <w:pStyle w:val="TAH"/>
              <w:rPr>
                <w:ins w:id="5566" w:author="Huawei" w:date="2022-08-08T15:09:00Z"/>
                <w:lang w:eastAsia="zh-CN"/>
              </w:rPr>
            </w:pPr>
            <w:ins w:id="5567" w:author="Huawei" w:date="2022-08-08T15:09:00Z">
              <w:r w:rsidRPr="001C0E1B">
                <w:t xml:space="preserve">Cell </w:t>
              </w:r>
              <w:r w:rsidRPr="001C0E1B">
                <w:rPr>
                  <w:lang w:eastAsia="zh-CN"/>
                </w:rPr>
                <w:t>1</w:t>
              </w:r>
            </w:ins>
          </w:p>
        </w:tc>
        <w:tc>
          <w:tcPr>
            <w:tcW w:w="2350" w:type="dxa"/>
            <w:tcBorders>
              <w:top w:val="single" w:sz="4" w:space="0" w:color="auto"/>
              <w:left w:val="single" w:sz="4" w:space="0" w:color="auto"/>
              <w:bottom w:val="single" w:sz="4" w:space="0" w:color="auto"/>
              <w:right w:val="single" w:sz="4" w:space="0" w:color="auto"/>
            </w:tcBorders>
            <w:vAlign w:val="center"/>
          </w:tcPr>
          <w:p w14:paraId="2D3C1905" w14:textId="77777777" w:rsidR="008B476F" w:rsidRPr="001C0E1B" w:rsidRDefault="008B476F" w:rsidP="004666FE">
            <w:pPr>
              <w:pStyle w:val="TAH"/>
              <w:rPr>
                <w:ins w:id="5568" w:author="Huawei" w:date="2022-08-08T15:09:00Z"/>
              </w:rPr>
            </w:pPr>
            <w:ins w:id="5569" w:author="Huawei" w:date="2022-08-08T15:09:00Z">
              <w:r w:rsidRPr="001C0E1B">
                <w:t xml:space="preserve">Cell </w:t>
              </w:r>
              <w:r w:rsidRPr="001C0E1B">
                <w:rPr>
                  <w:lang w:eastAsia="zh-CN"/>
                </w:rPr>
                <w:t>2</w:t>
              </w:r>
            </w:ins>
          </w:p>
        </w:tc>
      </w:tr>
      <w:tr w:rsidR="008B476F" w:rsidRPr="001C0E1B" w14:paraId="6D0832D2" w14:textId="77777777" w:rsidTr="004666FE">
        <w:trPr>
          <w:trHeight w:val="187"/>
          <w:jc w:val="center"/>
          <w:ins w:id="5570" w:author="Huawei" w:date="2022-08-08T15:09:00Z"/>
        </w:trPr>
        <w:tc>
          <w:tcPr>
            <w:tcW w:w="1890" w:type="dxa"/>
            <w:tcBorders>
              <w:top w:val="single" w:sz="4" w:space="0" w:color="auto"/>
              <w:left w:val="single" w:sz="4" w:space="0" w:color="auto"/>
              <w:bottom w:val="single" w:sz="4" w:space="0" w:color="auto"/>
              <w:right w:val="single" w:sz="4" w:space="0" w:color="auto"/>
            </w:tcBorders>
          </w:tcPr>
          <w:p w14:paraId="7BE7666B" w14:textId="77777777" w:rsidR="008B476F" w:rsidRPr="001C0E1B" w:rsidRDefault="008B476F" w:rsidP="004666FE">
            <w:pPr>
              <w:pStyle w:val="TAL"/>
              <w:rPr>
                <w:ins w:id="5571" w:author="Huawei" w:date="2022-08-08T15:09:00Z"/>
              </w:rPr>
            </w:pPr>
            <w:ins w:id="5572" w:author="Huawei" w:date="2022-08-08T15:09:00Z">
              <w:r w:rsidRPr="001C0E1B">
                <w:rPr>
                  <w:rFonts w:cs="Arial"/>
                </w:rPr>
                <w:t>Angle of arrival configuration</w:t>
              </w:r>
            </w:ins>
          </w:p>
        </w:tc>
        <w:tc>
          <w:tcPr>
            <w:tcW w:w="1350" w:type="dxa"/>
            <w:tcBorders>
              <w:top w:val="single" w:sz="4" w:space="0" w:color="auto"/>
              <w:left w:val="single" w:sz="4" w:space="0" w:color="auto"/>
              <w:bottom w:val="single" w:sz="4" w:space="0" w:color="auto"/>
              <w:right w:val="single" w:sz="4" w:space="0" w:color="auto"/>
            </w:tcBorders>
          </w:tcPr>
          <w:p w14:paraId="77510BD5" w14:textId="77777777" w:rsidR="008B476F" w:rsidRPr="001C0E1B" w:rsidRDefault="008B476F" w:rsidP="004666FE">
            <w:pPr>
              <w:pStyle w:val="TAC"/>
              <w:rPr>
                <w:ins w:id="5573" w:author="Huawei" w:date="2022-08-08T15:09:00Z"/>
              </w:rPr>
            </w:pPr>
          </w:p>
        </w:tc>
        <w:tc>
          <w:tcPr>
            <w:tcW w:w="869" w:type="dxa"/>
            <w:tcBorders>
              <w:top w:val="single" w:sz="4" w:space="0" w:color="auto"/>
              <w:left w:val="single" w:sz="4" w:space="0" w:color="auto"/>
              <w:bottom w:val="single" w:sz="4" w:space="0" w:color="auto"/>
              <w:right w:val="single" w:sz="4" w:space="0" w:color="auto"/>
            </w:tcBorders>
          </w:tcPr>
          <w:p w14:paraId="7B3FD90B" w14:textId="77777777" w:rsidR="008B476F" w:rsidRPr="001C0E1B" w:rsidRDefault="008B476F" w:rsidP="004666FE">
            <w:pPr>
              <w:pStyle w:val="TAC"/>
              <w:rPr>
                <w:ins w:id="5574" w:author="Huawei" w:date="2022-08-08T15:09:00Z"/>
                <w:rFonts w:cs="Arial"/>
                <w:lang w:eastAsia="zh-CN"/>
              </w:rPr>
            </w:pPr>
            <w:ins w:id="5575" w:author="Huawei" w:date="2022-08-08T15:09:00Z">
              <w:r>
                <w:rPr>
                  <w:rFonts w:cs="Arial"/>
                  <w:lang w:eastAsia="zh-CN"/>
                </w:rPr>
                <w:t>1,2,3</w:t>
              </w:r>
            </w:ins>
          </w:p>
        </w:tc>
        <w:tc>
          <w:tcPr>
            <w:tcW w:w="2350" w:type="dxa"/>
            <w:tcBorders>
              <w:top w:val="single" w:sz="4" w:space="0" w:color="auto"/>
              <w:left w:val="single" w:sz="4" w:space="0" w:color="auto"/>
              <w:bottom w:val="single" w:sz="4" w:space="0" w:color="auto"/>
              <w:right w:val="single" w:sz="4" w:space="0" w:color="auto"/>
            </w:tcBorders>
          </w:tcPr>
          <w:p w14:paraId="5B768623" w14:textId="77777777" w:rsidR="008B476F" w:rsidRPr="001C0E1B" w:rsidRDefault="008B476F" w:rsidP="004666FE">
            <w:pPr>
              <w:pStyle w:val="TAC"/>
              <w:rPr>
                <w:ins w:id="5576" w:author="Huawei" w:date="2022-08-08T15:09:00Z"/>
              </w:rPr>
            </w:pPr>
            <w:ins w:id="5577" w:author="Huawei" w:date="2022-08-08T15:09:00Z">
              <w:r w:rsidRPr="001C0E1B">
                <w:rPr>
                  <w:rFonts w:cs="Arial"/>
                  <w:lang w:eastAsia="zh-CN"/>
                </w:rPr>
                <w:t>Setup 1 defined in clause A.3.15.1</w:t>
              </w:r>
            </w:ins>
          </w:p>
        </w:tc>
        <w:tc>
          <w:tcPr>
            <w:tcW w:w="2350" w:type="dxa"/>
            <w:tcBorders>
              <w:top w:val="single" w:sz="4" w:space="0" w:color="auto"/>
              <w:left w:val="single" w:sz="4" w:space="0" w:color="auto"/>
              <w:bottom w:val="single" w:sz="4" w:space="0" w:color="auto"/>
              <w:right w:val="single" w:sz="4" w:space="0" w:color="auto"/>
            </w:tcBorders>
          </w:tcPr>
          <w:p w14:paraId="6D04D264" w14:textId="77777777" w:rsidR="008B476F" w:rsidRPr="001C0E1B" w:rsidRDefault="008B476F" w:rsidP="004666FE">
            <w:pPr>
              <w:pStyle w:val="TAC"/>
              <w:rPr>
                <w:ins w:id="5578" w:author="Huawei" w:date="2022-08-08T15:09:00Z"/>
                <w:lang w:eastAsia="zh-CN"/>
              </w:rPr>
            </w:pPr>
            <w:ins w:id="5579" w:author="Huawei" w:date="2022-08-08T15:09:00Z">
              <w:r w:rsidRPr="001C0E1B">
                <w:rPr>
                  <w:rFonts w:cs="Arial"/>
                  <w:lang w:eastAsia="zh-CN"/>
                </w:rPr>
                <w:t>Setup 1 defined in clause A.3.15.1</w:t>
              </w:r>
            </w:ins>
          </w:p>
        </w:tc>
      </w:tr>
      <w:tr w:rsidR="008B476F" w:rsidRPr="001C0E1B" w14:paraId="27342A8E" w14:textId="77777777" w:rsidTr="004666FE">
        <w:trPr>
          <w:trHeight w:val="187"/>
          <w:jc w:val="center"/>
          <w:ins w:id="5580" w:author="Huawei" w:date="2022-08-08T15:09:00Z"/>
        </w:trPr>
        <w:tc>
          <w:tcPr>
            <w:tcW w:w="1890" w:type="dxa"/>
            <w:tcBorders>
              <w:top w:val="single" w:sz="4" w:space="0" w:color="auto"/>
              <w:left w:val="single" w:sz="4" w:space="0" w:color="auto"/>
              <w:bottom w:val="single" w:sz="4" w:space="0" w:color="auto"/>
              <w:right w:val="single" w:sz="4" w:space="0" w:color="auto"/>
            </w:tcBorders>
          </w:tcPr>
          <w:p w14:paraId="6E92A317" w14:textId="77777777" w:rsidR="008B476F" w:rsidRPr="001C0E1B" w:rsidRDefault="008B476F" w:rsidP="004666FE">
            <w:pPr>
              <w:pStyle w:val="TAL"/>
              <w:rPr>
                <w:ins w:id="5581" w:author="Huawei" w:date="2022-08-08T15:09:00Z"/>
                <w:rFonts w:cs="Arial"/>
              </w:rPr>
            </w:pPr>
            <w:proofErr w:type="spellStart"/>
            <w:ins w:id="5582" w:author="Huawei" w:date="2022-08-08T15:09:00Z">
              <w:r w:rsidRPr="001C0E1B">
                <w:rPr>
                  <w:rFonts w:eastAsia="Calibri" w:cs="Arial"/>
                  <w:szCs w:val="22"/>
                </w:rPr>
                <w:t>Assumtion</w:t>
              </w:r>
              <w:proofErr w:type="spellEnd"/>
              <w:r w:rsidRPr="001C0E1B">
                <w:rPr>
                  <w:rFonts w:eastAsia="Calibri" w:cs="Arial"/>
                  <w:szCs w:val="22"/>
                </w:rPr>
                <w:t xml:space="preserve"> for UE beams </w:t>
              </w:r>
              <w:r w:rsidRPr="001C0E1B">
                <w:rPr>
                  <w:rFonts w:eastAsia="Calibri" w:cs="Arial"/>
                  <w:szCs w:val="22"/>
                  <w:vertAlign w:val="superscript"/>
                </w:rPr>
                <w:t>Note 6</w:t>
              </w:r>
            </w:ins>
          </w:p>
        </w:tc>
        <w:tc>
          <w:tcPr>
            <w:tcW w:w="1350" w:type="dxa"/>
            <w:tcBorders>
              <w:top w:val="single" w:sz="4" w:space="0" w:color="auto"/>
              <w:left w:val="single" w:sz="4" w:space="0" w:color="auto"/>
              <w:bottom w:val="single" w:sz="4" w:space="0" w:color="auto"/>
              <w:right w:val="single" w:sz="4" w:space="0" w:color="auto"/>
            </w:tcBorders>
          </w:tcPr>
          <w:p w14:paraId="0A878C7D" w14:textId="77777777" w:rsidR="008B476F" w:rsidRPr="001C0E1B" w:rsidRDefault="008B476F" w:rsidP="004666FE">
            <w:pPr>
              <w:pStyle w:val="TAC"/>
              <w:rPr>
                <w:ins w:id="5583" w:author="Huawei" w:date="2022-08-08T15:09:00Z"/>
              </w:rPr>
            </w:pPr>
          </w:p>
        </w:tc>
        <w:tc>
          <w:tcPr>
            <w:tcW w:w="869" w:type="dxa"/>
            <w:tcBorders>
              <w:top w:val="single" w:sz="4" w:space="0" w:color="auto"/>
              <w:left w:val="single" w:sz="4" w:space="0" w:color="auto"/>
              <w:bottom w:val="single" w:sz="4" w:space="0" w:color="auto"/>
              <w:right w:val="single" w:sz="4" w:space="0" w:color="auto"/>
            </w:tcBorders>
          </w:tcPr>
          <w:p w14:paraId="0D2556E1" w14:textId="77777777" w:rsidR="008B476F" w:rsidRPr="001C0E1B" w:rsidRDefault="008B476F" w:rsidP="004666FE">
            <w:pPr>
              <w:pStyle w:val="TAC"/>
              <w:rPr>
                <w:ins w:id="5584" w:author="Huawei" w:date="2022-08-08T15:09:00Z"/>
                <w:rFonts w:cs="Arial"/>
                <w:lang w:eastAsia="zh-CN"/>
              </w:rPr>
            </w:pPr>
            <w:ins w:id="5585" w:author="Huawei" w:date="2022-08-08T15:09:00Z">
              <w:r>
                <w:rPr>
                  <w:rFonts w:cs="Arial"/>
                  <w:lang w:eastAsia="zh-CN"/>
                </w:rPr>
                <w:t>1,2,3</w:t>
              </w:r>
            </w:ins>
          </w:p>
        </w:tc>
        <w:tc>
          <w:tcPr>
            <w:tcW w:w="2350" w:type="dxa"/>
            <w:tcBorders>
              <w:top w:val="single" w:sz="4" w:space="0" w:color="auto"/>
              <w:left w:val="single" w:sz="4" w:space="0" w:color="auto"/>
              <w:bottom w:val="single" w:sz="4" w:space="0" w:color="auto"/>
              <w:right w:val="single" w:sz="4" w:space="0" w:color="auto"/>
            </w:tcBorders>
          </w:tcPr>
          <w:p w14:paraId="6C82A371" w14:textId="77777777" w:rsidR="008B476F" w:rsidRPr="001C0E1B" w:rsidRDefault="008B476F" w:rsidP="004666FE">
            <w:pPr>
              <w:pStyle w:val="TAC"/>
              <w:rPr>
                <w:ins w:id="5586" w:author="Huawei" w:date="2022-08-08T15:09:00Z"/>
                <w:rFonts w:cs="Arial"/>
                <w:lang w:eastAsia="zh-CN"/>
              </w:rPr>
            </w:pPr>
            <w:ins w:id="5587" w:author="Huawei" w:date="2022-08-08T15:09:00Z">
              <w:r w:rsidRPr="001C0E1B">
                <w:rPr>
                  <w:rFonts w:cs="Arial"/>
                  <w:lang w:eastAsia="zh-CN"/>
                </w:rPr>
                <w:t>Fine</w:t>
              </w:r>
            </w:ins>
          </w:p>
        </w:tc>
        <w:tc>
          <w:tcPr>
            <w:tcW w:w="2350" w:type="dxa"/>
            <w:tcBorders>
              <w:top w:val="single" w:sz="4" w:space="0" w:color="auto"/>
              <w:left w:val="single" w:sz="4" w:space="0" w:color="auto"/>
              <w:bottom w:val="single" w:sz="4" w:space="0" w:color="auto"/>
              <w:right w:val="single" w:sz="4" w:space="0" w:color="auto"/>
            </w:tcBorders>
          </w:tcPr>
          <w:p w14:paraId="6AC51E9C" w14:textId="77777777" w:rsidR="008B476F" w:rsidRPr="001C0E1B" w:rsidRDefault="008B476F" w:rsidP="004666FE">
            <w:pPr>
              <w:pStyle w:val="TAC"/>
              <w:rPr>
                <w:ins w:id="5588" w:author="Huawei" w:date="2022-08-08T15:09:00Z"/>
                <w:rFonts w:cs="Arial"/>
              </w:rPr>
            </w:pPr>
            <w:ins w:id="5589" w:author="Huawei" w:date="2022-08-08T15:09:00Z">
              <w:r w:rsidRPr="001C0E1B">
                <w:rPr>
                  <w:rFonts w:cs="Arial"/>
                  <w:lang w:eastAsia="zh-CN"/>
                </w:rPr>
                <w:t>Fine</w:t>
              </w:r>
            </w:ins>
          </w:p>
        </w:tc>
      </w:tr>
      <w:tr w:rsidR="008B476F" w:rsidRPr="001C0E1B" w14:paraId="57AC3C62" w14:textId="77777777" w:rsidTr="004666FE">
        <w:trPr>
          <w:trHeight w:val="187"/>
          <w:jc w:val="center"/>
          <w:ins w:id="5590" w:author="Huawei" w:date="2022-08-08T15:09:00Z"/>
        </w:trPr>
        <w:tc>
          <w:tcPr>
            <w:tcW w:w="1890" w:type="dxa"/>
            <w:tcBorders>
              <w:top w:val="single" w:sz="4" w:space="0" w:color="auto"/>
              <w:left w:val="single" w:sz="4" w:space="0" w:color="auto"/>
              <w:right w:val="single" w:sz="4" w:space="0" w:color="auto"/>
            </w:tcBorders>
          </w:tcPr>
          <w:p w14:paraId="17514202" w14:textId="77777777" w:rsidR="008B476F" w:rsidRPr="001C0E1B" w:rsidRDefault="008B476F" w:rsidP="004666FE">
            <w:pPr>
              <w:pStyle w:val="TAL"/>
              <w:rPr>
                <w:ins w:id="5591" w:author="Huawei" w:date="2022-08-08T15:09:00Z"/>
              </w:rPr>
            </w:pPr>
            <w:ins w:id="5592" w:author="Huawei" w:date="2022-08-08T15:09:00Z">
              <w:r w:rsidRPr="001C0E1B">
                <w:rPr>
                  <w:rFonts w:eastAsia="Calibri" w:cs="Arial"/>
                  <w:position w:val="-12"/>
                  <w:szCs w:val="22"/>
                </w:rPr>
                <w:object w:dxaOrig="405" w:dyaOrig="345" w14:anchorId="19133D50">
                  <v:shape id="_x0000_i1051" type="#_x0000_t75" style="width:20.55pt;height:20.55pt" o:ole="" fillcolor="window">
                    <v:imagedata r:id="rId21" o:title=""/>
                  </v:shape>
                  <o:OLEObject Type="Embed" ProgID="Equation.3" ShapeID="_x0000_i1051" DrawAspect="Content" ObjectID="_1723414519" r:id="rId50"/>
                </w:object>
              </w:r>
            </w:ins>
            <w:ins w:id="5593" w:author="Huawei" w:date="2022-08-08T15:09:00Z">
              <w:r w:rsidRPr="001C0E1B">
                <w:rPr>
                  <w:rFonts w:cs="Arial"/>
                  <w:vertAlign w:val="superscript"/>
                </w:rPr>
                <w:t>Note1</w:t>
              </w:r>
            </w:ins>
          </w:p>
        </w:tc>
        <w:tc>
          <w:tcPr>
            <w:tcW w:w="1350" w:type="dxa"/>
            <w:tcBorders>
              <w:top w:val="single" w:sz="4" w:space="0" w:color="auto"/>
              <w:left w:val="single" w:sz="4" w:space="0" w:color="auto"/>
              <w:bottom w:val="single" w:sz="4" w:space="0" w:color="auto"/>
              <w:right w:val="single" w:sz="4" w:space="0" w:color="auto"/>
            </w:tcBorders>
            <w:hideMark/>
          </w:tcPr>
          <w:p w14:paraId="235E17F3" w14:textId="77777777" w:rsidR="008B476F" w:rsidRPr="001C0E1B" w:rsidRDefault="008B476F" w:rsidP="004666FE">
            <w:pPr>
              <w:pStyle w:val="TAC"/>
              <w:rPr>
                <w:ins w:id="5594" w:author="Huawei" w:date="2022-08-08T15:09:00Z"/>
              </w:rPr>
            </w:pPr>
            <w:ins w:id="5595" w:author="Huawei" w:date="2022-08-08T15:09:00Z">
              <w:r w:rsidRPr="001C0E1B">
                <w:rPr>
                  <w:rFonts w:cs="Arial"/>
                </w:rPr>
                <w:t>dBm/15kHz</w:t>
              </w:r>
            </w:ins>
          </w:p>
        </w:tc>
        <w:tc>
          <w:tcPr>
            <w:tcW w:w="869" w:type="dxa"/>
            <w:tcBorders>
              <w:top w:val="single" w:sz="4" w:space="0" w:color="auto"/>
              <w:left w:val="single" w:sz="4" w:space="0" w:color="auto"/>
              <w:right w:val="single" w:sz="4" w:space="0" w:color="auto"/>
            </w:tcBorders>
          </w:tcPr>
          <w:p w14:paraId="6BC99B38" w14:textId="77777777" w:rsidR="008B476F" w:rsidRPr="001C0E1B" w:rsidRDefault="008B476F" w:rsidP="004666FE">
            <w:pPr>
              <w:pStyle w:val="TAC"/>
              <w:rPr>
                <w:ins w:id="5596" w:author="Huawei" w:date="2022-08-08T15:09:00Z"/>
                <w:rFonts w:cs="Arial"/>
                <w:lang w:eastAsia="zh-CN"/>
              </w:rPr>
            </w:pPr>
          </w:p>
        </w:tc>
        <w:tc>
          <w:tcPr>
            <w:tcW w:w="2350" w:type="dxa"/>
            <w:tcBorders>
              <w:top w:val="single" w:sz="4" w:space="0" w:color="auto"/>
              <w:left w:val="single" w:sz="4" w:space="0" w:color="auto"/>
              <w:right w:val="single" w:sz="4" w:space="0" w:color="auto"/>
            </w:tcBorders>
          </w:tcPr>
          <w:p w14:paraId="30549A4C" w14:textId="77777777" w:rsidR="008B476F" w:rsidRPr="001C0E1B" w:rsidRDefault="008B476F" w:rsidP="004666FE">
            <w:pPr>
              <w:pStyle w:val="TAC"/>
              <w:rPr>
                <w:ins w:id="5597" w:author="Huawei" w:date="2022-08-08T15:09:00Z"/>
                <w:lang w:eastAsia="zh-CN"/>
              </w:rPr>
            </w:pPr>
            <w:ins w:id="5598" w:author="Huawei" w:date="2022-08-08T15:09:00Z">
              <w:r w:rsidRPr="001C0E1B">
                <w:rPr>
                  <w:rFonts w:cs="Arial"/>
                  <w:lang w:eastAsia="zh-CN"/>
                </w:rPr>
                <w:t>-112</w:t>
              </w:r>
            </w:ins>
          </w:p>
        </w:tc>
        <w:tc>
          <w:tcPr>
            <w:tcW w:w="2350" w:type="dxa"/>
            <w:tcBorders>
              <w:top w:val="single" w:sz="4" w:space="0" w:color="auto"/>
              <w:left w:val="single" w:sz="4" w:space="0" w:color="auto"/>
              <w:right w:val="single" w:sz="4" w:space="0" w:color="auto"/>
            </w:tcBorders>
          </w:tcPr>
          <w:p w14:paraId="38B01F44" w14:textId="77777777" w:rsidR="008B476F" w:rsidRPr="001C0E1B" w:rsidRDefault="008B476F" w:rsidP="004666FE">
            <w:pPr>
              <w:pStyle w:val="TAC"/>
              <w:rPr>
                <w:ins w:id="5599" w:author="Huawei" w:date="2022-08-08T15:09:00Z"/>
              </w:rPr>
            </w:pPr>
            <w:ins w:id="5600" w:author="Huawei" w:date="2022-08-08T15:09:00Z">
              <w:r w:rsidRPr="001C0E1B">
                <w:rPr>
                  <w:rFonts w:cs="Arial"/>
                  <w:lang w:eastAsia="zh-CN"/>
                </w:rPr>
                <w:t>-112</w:t>
              </w:r>
            </w:ins>
          </w:p>
        </w:tc>
      </w:tr>
      <w:tr w:rsidR="008B476F" w:rsidRPr="001C0E1B" w14:paraId="2E4EA773" w14:textId="77777777" w:rsidTr="004666FE">
        <w:trPr>
          <w:trHeight w:val="187"/>
          <w:jc w:val="center"/>
          <w:ins w:id="5601" w:author="Huawei" w:date="2022-08-08T15:09:00Z"/>
        </w:trPr>
        <w:tc>
          <w:tcPr>
            <w:tcW w:w="1890" w:type="dxa"/>
            <w:vMerge w:val="restart"/>
            <w:tcBorders>
              <w:top w:val="single" w:sz="4" w:space="0" w:color="auto"/>
              <w:left w:val="single" w:sz="4" w:space="0" w:color="auto"/>
              <w:right w:val="single" w:sz="4" w:space="0" w:color="auto"/>
            </w:tcBorders>
          </w:tcPr>
          <w:p w14:paraId="05955CCA" w14:textId="77777777" w:rsidR="008B476F" w:rsidRPr="001C0E1B" w:rsidRDefault="008B476F" w:rsidP="004666FE">
            <w:pPr>
              <w:pStyle w:val="TAL"/>
              <w:rPr>
                <w:ins w:id="5602" w:author="Huawei" w:date="2022-08-08T15:09:00Z"/>
                <w:rFonts w:eastAsia="Calibri"/>
                <w:szCs w:val="18"/>
              </w:rPr>
            </w:pPr>
            <w:ins w:id="5603" w:author="Huawei" w:date="2022-08-08T15:09:00Z">
              <w:r w:rsidRPr="001C0E1B">
                <w:rPr>
                  <w:rFonts w:eastAsia="Calibri"/>
                  <w:position w:val="-12"/>
                  <w:szCs w:val="22"/>
                </w:rPr>
                <w:object w:dxaOrig="405" w:dyaOrig="345" w14:anchorId="1223F38B">
                  <v:shape id="_x0000_i1052" type="#_x0000_t75" style="width:20.55pt;height:20.55pt" o:ole="" fillcolor="window">
                    <v:imagedata r:id="rId21" o:title=""/>
                  </v:shape>
                  <o:OLEObject Type="Embed" ProgID="Equation.3" ShapeID="_x0000_i1052" DrawAspect="Content" ObjectID="_1723414520" r:id="rId51"/>
                </w:object>
              </w:r>
            </w:ins>
            <w:ins w:id="5604" w:author="Huawei" w:date="2022-08-08T15:09:00Z">
              <w:r w:rsidRPr="001C0E1B">
                <w:rPr>
                  <w:vertAlign w:val="superscript"/>
                </w:rPr>
                <w:t>Note1</w:t>
              </w:r>
            </w:ins>
          </w:p>
        </w:tc>
        <w:tc>
          <w:tcPr>
            <w:tcW w:w="1350" w:type="dxa"/>
            <w:vMerge w:val="restart"/>
            <w:tcBorders>
              <w:top w:val="single" w:sz="4" w:space="0" w:color="auto"/>
              <w:left w:val="single" w:sz="4" w:space="0" w:color="auto"/>
              <w:right w:val="single" w:sz="4" w:space="0" w:color="auto"/>
            </w:tcBorders>
          </w:tcPr>
          <w:p w14:paraId="4E15550C" w14:textId="77777777" w:rsidR="008B476F" w:rsidRPr="001C0E1B" w:rsidRDefault="008B476F" w:rsidP="004666FE">
            <w:pPr>
              <w:pStyle w:val="TAC"/>
              <w:rPr>
                <w:ins w:id="5605" w:author="Huawei" w:date="2022-08-08T15:09:00Z"/>
                <w:rFonts w:eastAsia="Calibri"/>
                <w:szCs w:val="22"/>
              </w:rPr>
            </w:pPr>
            <w:ins w:id="5606" w:author="Huawei" w:date="2022-08-08T15:09:00Z">
              <w:r w:rsidRPr="001C0E1B">
                <w:t>dBm/SCS</w:t>
              </w:r>
            </w:ins>
          </w:p>
        </w:tc>
        <w:tc>
          <w:tcPr>
            <w:tcW w:w="869" w:type="dxa"/>
            <w:tcBorders>
              <w:left w:val="single" w:sz="4" w:space="0" w:color="auto"/>
              <w:right w:val="single" w:sz="4" w:space="0" w:color="auto"/>
            </w:tcBorders>
          </w:tcPr>
          <w:p w14:paraId="236C98E2" w14:textId="77777777" w:rsidR="008B476F" w:rsidRPr="001C0E1B" w:rsidRDefault="008B476F" w:rsidP="004666FE">
            <w:pPr>
              <w:pStyle w:val="TAC"/>
              <w:rPr>
                <w:ins w:id="5607" w:author="Huawei" w:date="2022-08-08T15:09:00Z"/>
                <w:lang w:eastAsia="zh-CN"/>
              </w:rPr>
            </w:pPr>
            <w:ins w:id="5608" w:author="Huawei" w:date="2022-08-08T15:09:00Z">
              <w:r>
                <w:rPr>
                  <w:lang w:eastAsia="zh-CN"/>
                </w:rPr>
                <w:t>1</w:t>
              </w:r>
            </w:ins>
          </w:p>
        </w:tc>
        <w:tc>
          <w:tcPr>
            <w:tcW w:w="2350" w:type="dxa"/>
            <w:tcBorders>
              <w:left w:val="single" w:sz="4" w:space="0" w:color="auto"/>
              <w:right w:val="single" w:sz="4" w:space="0" w:color="auto"/>
            </w:tcBorders>
          </w:tcPr>
          <w:p w14:paraId="1831E2AE" w14:textId="77777777" w:rsidR="008B476F" w:rsidRPr="001C0E1B" w:rsidRDefault="008B476F" w:rsidP="004666FE">
            <w:pPr>
              <w:pStyle w:val="TAC"/>
              <w:rPr>
                <w:ins w:id="5609" w:author="Huawei" w:date="2022-08-08T15:09:00Z"/>
                <w:rFonts w:eastAsia="Calibri"/>
                <w:szCs w:val="22"/>
              </w:rPr>
            </w:pPr>
            <w:ins w:id="5610" w:author="Huawei" w:date="2022-08-08T15:09:00Z">
              <w:r w:rsidRPr="001C0E1B">
                <w:rPr>
                  <w:lang w:eastAsia="zh-CN"/>
                </w:rPr>
                <w:t>-103</w:t>
              </w:r>
            </w:ins>
          </w:p>
        </w:tc>
        <w:tc>
          <w:tcPr>
            <w:tcW w:w="2350" w:type="dxa"/>
            <w:tcBorders>
              <w:left w:val="single" w:sz="4" w:space="0" w:color="auto"/>
              <w:right w:val="single" w:sz="4" w:space="0" w:color="auto"/>
            </w:tcBorders>
          </w:tcPr>
          <w:p w14:paraId="4CD1F91D" w14:textId="77777777" w:rsidR="008B476F" w:rsidRPr="001C0E1B" w:rsidRDefault="008B476F" w:rsidP="004666FE">
            <w:pPr>
              <w:pStyle w:val="TAC"/>
              <w:rPr>
                <w:ins w:id="5611" w:author="Huawei" w:date="2022-08-08T15:09:00Z"/>
                <w:lang w:eastAsia="zh-CN"/>
              </w:rPr>
            </w:pPr>
            <w:ins w:id="5612" w:author="Huawei" w:date="2022-08-08T15:09:00Z">
              <w:r w:rsidRPr="001C0E1B">
                <w:rPr>
                  <w:lang w:eastAsia="zh-CN"/>
                </w:rPr>
                <w:t>-103</w:t>
              </w:r>
            </w:ins>
          </w:p>
        </w:tc>
      </w:tr>
      <w:tr w:rsidR="008B476F" w:rsidRPr="001C0E1B" w14:paraId="77BA8AAA" w14:textId="77777777" w:rsidTr="004666FE">
        <w:trPr>
          <w:trHeight w:val="187"/>
          <w:jc w:val="center"/>
          <w:ins w:id="5613" w:author="Huawei" w:date="2022-08-08T15:09:00Z"/>
        </w:trPr>
        <w:tc>
          <w:tcPr>
            <w:tcW w:w="1890" w:type="dxa"/>
            <w:vMerge/>
            <w:tcBorders>
              <w:left w:val="single" w:sz="4" w:space="0" w:color="auto"/>
              <w:right w:val="single" w:sz="4" w:space="0" w:color="auto"/>
            </w:tcBorders>
          </w:tcPr>
          <w:p w14:paraId="1A7ABF6C" w14:textId="77777777" w:rsidR="008B476F" w:rsidRPr="001C0E1B" w:rsidRDefault="008B476F" w:rsidP="004666FE">
            <w:pPr>
              <w:pStyle w:val="TAL"/>
              <w:rPr>
                <w:ins w:id="5614" w:author="Huawei" w:date="2022-08-08T15:09:00Z"/>
                <w:rFonts w:eastAsia="Calibri"/>
                <w:szCs w:val="22"/>
              </w:rPr>
            </w:pPr>
          </w:p>
        </w:tc>
        <w:tc>
          <w:tcPr>
            <w:tcW w:w="1350" w:type="dxa"/>
            <w:vMerge/>
            <w:tcBorders>
              <w:left w:val="single" w:sz="4" w:space="0" w:color="auto"/>
              <w:right w:val="single" w:sz="4" w:space="0" w:color="auto"/>
            </w:tcBorders>
          </w:tcPr>
          <w:p w14:paraId="720E4123" w14:textId="77777777" w:rsidR="008B476F" w:rsidRPr="001C0E1B" w:rsidRDefault="008B476F" w:rsidP="004666FE">
            <w:pPr>
              <w:pStyle w:val="TAC"/>
              <w:rPr>
                <w:ins w:id="5615" w:author="Huawei" w:date="2022-08-08T15:09:00Z"/>
              </w:rPr>
            </w:pPr>
          </w:p>
        </w:tc>
        <w:tc>
          <w:tcPr>
            <w:tcW w:w="869" w:type="dxa"/>
            <w:tcBorders>
              <w:left w:val="single" w:sz="4" w:space="0" w:color="auto"/>
              <w:right w:val="single" w:sz="4" w:space="0" w:color="auto"/>
            </w:tcBorders>
          </w:tcPr>
          <w:p w14:paraId="27E5D0AE" w14:textId="77777777" w:rsidR="008B476F" w:rsidRPr="001C0E1B" w:rsidRDefault="008B476F" w:rsidP="004666FE">
            <w:pPr>
              <w:pStyle w:val="TAC"/>
              <w:rPr>
                <w:ins w:id="5616" w:author="Huawei" w:date="2022-08-08T15:09:00Z"/>
                <w:lang w:eastAsia="zh-CN"/>
              </w:rPr>
            </w:pPr>
            <w:ins w:id="5617" w:author="Huawei" w:date="2022-08-08T15:09:00Z">
              <w:r>
                <w:rPr>
                  <w:lang w:eastAsia="zh-CN"/>
                </w:rPr>
                <w:t>2</w:t>
              </w:r>
            </w:ins>
          </w:p>
        </w:tc>
        <w:tc>
          <w:tcPr>
            <w:tcW w:w="2350" w:type="dxa"/>
            <w:tcBorders>
              <w:left w:val="single" w:sz="4" w:space="0" w:color="auto"/>
              <w:right w:val="single" w:sz="4" w:space="0" w:color="auto"/>
            </w:tcBorders>
          </w:tcPr>
          <w:p w14:paraId="36836B85" w14:textId="77777777" w:rsidR="008B476F" w:rsidRPr="001C0E1B" w:rsidRDefault="008B476F" w:rsidP="004666FE">
            <w:pPr>
              <w:pStyle w:val="TAC"/>
              <w:rPr>
                <w:ins w:id="5618" w:author="Huawei" w:date="2022-08-08T15:09:00Z"/>
                <w:lang w:eastAsia="zh-CN"/>
              </w:rPr>
            </w:pPr>
            <w:ins w:id="5619" w:author="Huawei" w:date="2022-08-08T15:09:00Z">
              <w:r>
                <w:rPr>
                  <w:lang w:eastAsia="zh-CN"/>
                </w:rPr>
                <w:t>-97</w:t>
              </w:r>
            </w:ins>
          </w:p>
        </w:tc>
        <w:tc>
          <w:tcPr>
            <w:tcW w:w="2350" w:type="dxa"/>
            <w:tcBorders>
              <w:left w:val="single" w:sz="4" w:space="0" w:color="auto"/>
              <w:right w:val="single" w:sz="4" w:space="0" w:color="auto"/>
            </w:tcBorders>
          </w:tcPr>
          <w:p w14:paraId="6AC08BA8" w14:textId="77777777" w:rsidR="008B476F" w:rsidRPr="001C0E1B" w:rsidRDefault="008B476F" w:rsidP="004666FE">
            <w:pPr>
              <w:pStyle w:val="TAC"/>
              <w:rPr>
                <w:ins w:id="5620" w:author="Huawei" w:date="2022-08-08T15:09:00Z"/>
                <w:lang w:eastAsia="zh-CN"/>
              </w:rPr>
            </w:pPr>
            <w:ins w:id="5621" w:author="Huawei" w:date="2022-08-08T15:09:00Z">
              <w:r>
                <w:rPr>
                  <w:lang w:eastAsia="zh-CN"/>
                </w:rPr>
                <w:t>-97</w:t>
              </w:r>
            </w:ins>
          </w:p>
        </w:tc>
      </w:tr>
      <w:tr w:rsidR="008B476F" w:rsidRPr="001C0E1B" w14:paraId="7D1C1AA3" w14:textId="77777777" w:rsidTr="004666FE">
        <w:trPr>
          <w:trHeight w:val="187"/>
          <w:jc w:val="center"/>
          <w:ins w:id="5622" w:author="Huawei" w:date="2022-08-08T15:09:00Z"/>
        </w:trPr>
        <w:tc>
          <w:tcPr>
            <w:tcW w:w="1890" w:type="dxa"/>
            <w:vMerge/>
            <w:tcBorders>
              <w:left w:val="single" w:sz="4" w:space="0" w:color="auto"/>
              <w:right w:val="single" w:sz="4" w:space="0" w:color="auto"/>
            </w:tcBorders>
          </w:tcPr>
          <w:p w14:paraId="4A668568" w14:textId="77777777" w:rsidR="008B476F" w:rsidRPr="001C0E1B" w:rsidRDefault="008B476F" w:rsidP="004666FE">
            <w:pPr>
              <w:pStyle w:val="TAL"/>
              <w:rPr>
                <w:ins w:id="5623" w:author="Huawei" w:date="2022-08-08T15:09:00Z"/>
                <w:rFonts w:eastAsia="Calibri"/>
                <w:szCs w:val="22"/>
              </w:rPr>
            </w:pPr>
          </w:p>
        </w:tc>
        <w:tc>
          <w:tcPr>
            <w:tcW w:w="1350" w:type="dxa"/>
            <w:vMerge/>
            <w:tcBorders>
              <w:left w:val="single" w:sz="4" w:space="0" w:color="auto"/>
              <w:right w:val="single" w:sz="4" w:space="0" w:color="auto"/>
            </w:tcBorders>
          </w:tcPr>
          <w:p w14:paraId="5A18C51D" w14:textId="77777777" w:rsidR="008B476F" w:rsidRPr="001C0E1B" w:rsidRDefault="008B476F" w:rsidP="004666FE">
            <w:pPr>
              <w:pStyle w:val="TAC"/>
              <w:rPr>
                <w:ins w:id="5624" w:author="Huawei" w:date="2022-08-08T15:09:00Z"/>
              </w:rPr>
            </w:pPr>
          </w:p>
        </w:tc>
        <w:tc>
          <w:tcPr>
            <w:tcW w:w="869" w:type="dxa"/>
            <w:tcBorders>
              <w:left w:val="single" w:sz="4" w:space="0" w:color="auto"/>
              <w:right w:val="single" w:sz="4" w:space="0" w:color="auto"/>
            </w:tcBorders>
          </w:tcPr>
          <w:p w14:paraId="034EDDAE" w14:textId="77777777" w:rsidR="008B476F" w:rsidRPr="001C0E1B" w:rsidRDefault="008B476F" w:rsidP="004666FE">
            <w:pPr>
              <w:pStyle w:val="TAC"/>
              <w:rPr>
                <w:ins w:id="5625" w:author="Huawei" w:date="2022-08-08T15:09:00Z"/>
                <w:lang w:eastAsia="zh-CN"/>
              </w:rPr>
            </w:pPr>
            <w:ins w:id="5626" w:author="Huawei" w:date="2022-08-08T15:09:00Z">
              <w:r>
                <w:rPr>
                  <w:lang w:eastAsia="zh-CN"/>
                </w:rPr>
                <w:t>3</w:t>
              </w:r>
            </w:ins>
          </w:p>
        </w:tc>
        <w:tc>
          <w:tcPr>
            <w:tcW w:w="2350" w:type="dxa"/>
            <w:tcBorders>
              <w:left w:val="single" w:sz="4" w:space="0" w:color="auto"/>
              <w:right w:val="single" w:sz="4" w:space="0" w:color="auto"/>
            </w:tcBorders>
          </w:tcPr>
          <w:p w14:paraId="039AFE28" w14:textId="77777777" w:rsidR="008B476F" w:rsidRPr="001C0E1B" w:rsidRDefault="008B476F" w:rsidP="004666FE">
            <w:pPr>
              <w:pStyle w:val="TAC"/>
              <w:rPr>
                <w:ins w:id="5627" w:author="Huawei" w:date="2022-08-08T15:09:00Z"/>
                <w:lang w:eastAsia="zh-CN"/>
              </w:rPr>
            </w:pPr>
            <w:ins w:id="5628" w:author="Huawei" w:date="2022-08-08T15:09:00Z">
              <w:r>
                <w:rPr>
                  <w:lang w:eastAsia="zh-CN"/>
                </w:rPr>
                <w:t>-94</w:t>
              </w:r>
            </w:ins>
          </w:p>
        </w:tc>
        <w:tc>
          <w:tcPr>
            <w:tcW w:w="2350" w:type="dxa"/>
            <w:tcBorders>
              <w:left w:val="single" w:sz="4" w:space="0" w:color="auto"/>
              <w:right w:val="single" w:sz="4" w:space="0" w:color="auto"/>
            </w:tcBorders>
          </w:tcPr>
          <w:p w14:paraId="6C1502DF" w14:textId="77777777" w:rsidR="008B476F" w:rsidRPr="001C0E1B" w:rsidRDefault="008B476F" w:rsidP="004666FE">
            <w:pPr>
              <w:pStyle w:val="TAC"/>
              <w:rPr>
                <w:ins w:id="5629" w:author="Huawei" w:date="2022-08-08T15:09:00Z"/>
                <w:lang w:eastAsia="zh-CN"/>
              </w:rPr>
            </w:pPr>
            <w:ins w:id="5630" w:author="Huawei" w:date="2022-08-08T15:09:00Z">
              <w:r>
                <w:rPr>
                  <w:lang w:eastAsia="zh-CN"/>
                </w:rPr>
                <w:t>-94</w:t>
              </w:r>
            </w:ins>
          </w:p>
        </w:tc>
      </w:tr>
      <w:tr w:rsidR="008B476F" w:rsidRPr="001C0E1B" w14:paraId="6DD8F0E9" w14:textId="77777777" w:rsidTr="004666FE">
        <w:trPr>
          <w:trHeight w:val="187"/>
          <w:jc w:val="center"/>
          <w:ins w:id="5631" w:author="Huawei" w:date="2022-08-08T15:09:00Z"/>
        </w:trPr>
        <w:tc>
          <w:tcPr>
            <w:tcW w:w="1890" w:type="dxa"/>
            <w:vMerge w:val="restart"/>
            <w:tcBorders>
              <w:top w:val="single" w:sz="4" w:space="0" w:color="auto"/>
              <w:left w:val="single" w:sz="4" w:space="0" w:color="auto"/>
              <w:right w:val="single" w:sz="4" w:space="0" w:color="auto"/>
            </w:tcBorders>
            <w:hideMark/>
          </w:tcPr>
          <w:p w14:paraId="3A36D707" w14:textId="77777777" w:rsidR="008B476F" w:rsidRPr="001C0E1B" w:rsidRDefault="008B476F" w:rsidP="004666FE">
            <w:pPr>
              <w:pStyle w:val="TAL"/>
              <w:rPr>
                <w:ins w:id="5632" w:author="Huawei" w:date="2022-08-08T15:09:00Z"/>
              </w:rPr>
            </w:pPr>
            <w:ins w:id="5633" w:author="Huawei" w:date="2022-08-08T15:09:00Z">
              <w:r w:rsidRPr="001C0E1B">
                <w:t>SS-RSRP</w:t>
              </w:r>
              <w:r w:rsidRPr="001C0E1B">
                <w:rPr>
                  <w:vertAlign w:val="superscript"/>
                </w:rPr>
                <w:t>Note2</w:t>
              </w:r>
            </w:ins>
          </w:p>
        </w:tc>
        <w:tc>
          <w:tcPr>
            <w:tcW w:w="1350" w:type="dxa"/>
            <w:vMerge w:val="restart"/>
            <w:tcBorders>
              <w:top w:val="single" w:sz="4" w:space="0" w:color="auto"/>
              <w:left w:val="single" w:sz="4" w:space="0" w:color="auto"/>
              <w:right w:val="single" w:sz="4" w:space="0" w:color="auto"/>
            </w:tcBorders>
            <w:hideMark/>
          </w:tcPr>
          <w:p w14:paraId="64E3EC1A" w14:textId="77777777" w:rsidR="008B476F" w:rsidRPr="001C0E1B" w:rsidRDefault="008B476F" w:rsidP="004666FE">
            <w:pPr>
              <w:pStyle w:val="TAC"/>
              <w:rPr>
                <w:ins w:id="5634" w:author="Huawei" w:date="2022-08-08T15:09:00Z"/>
                <w:lang w:eastAsia="zh-CN"/>
              </w:rPr>
            </w:pPr>
            <w:ins w:id="5635" w:author="Huawei" w:date="2022-08-08T15:09:00Z">
              <w:r w:rsidRPr="001C0E1B">
                <w:t>dBm/SCS</w:t>
              </w:r>
              <w:r w:rsidRPr="001C0E1B">
                <w:rPr>
                  <w:vertAlign w:val="superscript"/>
                </w:rPr>
                <w:t xml:space="preserve"> Note</w:t>
              </w:r>
              <w:r w:rsidRPr="001C0E1B">
                <w:rPr>
                  <w:vertAlign w:val="superscript"/>
                  <w:lang w:eastAsia="zh-CN"/>
                </w:rPr>
                <w:t>3</w:t>
              </w:r>
            </w:ins>
          </w:p>
        </w:tc>
        <w:tc>
          <w:tcPr>
            <w:tcW w:w="869" w:type="dxa"/>
            <w:tcBorders>
              <w:top w:val="single" w:sz="4" w:space="0" w:color="auto"/>
              <w:left w:val="single" w:sz="4" w:space="0" w:color="auto"/>
              <w:right w:val="single" w:sz="4" w:space="0" w:color="auto"/>
            </w:tcBorders>
          </w:tcPr>
          <w:p w14:paraId="16E58301" w14:textId="77777777" w:rsidR="008B476F" w:rsidRPr="001C0E1B" w:rsidRDefault="008B476F" w:rsidP="004666FE">
            <w:pPr>
              <w:pStyle w:val="TAC"/>
              <w:rPr>
                <w:ins w:id="5636" w:author="Huawei" w:date="2022-08-08T15:09:00Z"/>
                <w:lang w:eastAsia="zh-CN"/>
              </w:rPr>
            </w:pPr>
            <w:ins w:id="5637" w:author="Huawei" w:date="2022-08-08T15:09:00Z">
              <w:r>
                <w:rPr>
                  <w:lang w:eastAsia="zh-CN"/>
                </w:rPr>
                <w:t>1</w:t>
              </w:r>
            </w:ins>
          </w:p>
        </w:tc>
        <w:tc>
          <w:tcPr>
            <w:tcW w:w="2350" w:type="dxa"/>
            <w:tcBorders>
              <w:top w:val="single" w:sz="4" w:space="0" w:color="auto"/>
              <w:left w:val="single" w:sz="4" w:space="0" w:color="auto"/>
              <w:right w:val="single" w:sz="4" w:space="0" w:color="auto"/>
            </w:tcBorders>
            <w:hideMark/>
          </w:tcPr>
          <w:p w14:paraId="7DDF83DE" w14:textId="77777777" w:rsidR="008B476F" w:rsidRPr="001C0E1B" w:rsidRDefault="008B476F" w:rsidP="004666FE">
            <w:pPr>
              <w:pStyle w:val="TAC"/>
              <w:rPr>
                <w:ins w:id="5638" w:author="Huawei" w:date="2022-08-08T15:09:00Z"/>
                <w:lang w:eastAsia="zh-CN"/>
              </w:rPr>
            </w:pPr>
            <w:ins w:id="5639" w:author="Huawei" w:date="2022-08-08T15:09:00Z">
              <w:r w:rsidRPr="001C0E1B">
                <w:rPr>
                  <w:lang w:eastAsia="zh-CN"/>
                </w:rPr>
                <w:t>-85</w:t>
              </w:r>
            </w:ins>
          </w:p>
        </w:tc>
        <w:tc>
          <w:tcPr>
            <w:tcW w:w="2350" w:type="dxa"/>
            <w:tcBorders>
              <w:top w:val="single" w:sz="4" w:space="0" w:color="auto"/>
              <w:left w:val="single" w:sz="4" w:space="0" w:color="auto"/>
              <w:right w:val="single" w:sz="4" w:space="0" w:color="auto"/>
            </w:tcBorders>
          </w:tcPr>
          <w:p w14:paraId="02D2D8EF" w14:textId="77777777" w:rsidR="008B476F" w:rsidRPr="001C0E1B" w:rsidRDefault="008B476F" w:rsidP="004666FE">
            <w:pPr>
              <w:pStyle w:val="TAC"/>
              <w:rPr>
                <w:ins w:id="5640" w:author="Huawei" w:date="2022-08-08T15:09:00Z"/>
              </w:rPr>
            </w:pPr>
            <w:ins w:id="5641" w:author="Huawei" w:date="2022-08-08T15:09:00Z">
              <w:r w:rsidRPr="001C0E1B">
                <w:rPr>
                  <w:lang w:eastAsia="zh-CN"/>
                </w:rPr>
                <w:t>-85</w:t>
              </w:r>
            </w:ins>
          </w:p>
        </w:tc>
      </w:tr>
      <w:tr w:rsidR="008B476F" w:rsidRPr="001C0E1B" w14:paraId="083441F1" w14:textId="77777777" w:rsidTr="004666FE">
        <w:trPr>
          <w:trHeight w:val="187"/>
          <w:jc w:val="center"/>
          <w:ins w:id="5642" w:author="Huawei" w:date="2022-08-08T15:09:00Z"/>
        </w:trPr>
        <w:tc>
          <w:tcPr>
            <w:tcW w:w="1890" w:type="dxa"/>
            <w:vMerge/>
            <w:tcBorders>
              <w:left w:val="single" w:sz="4" w:space="0" w:color="auto"/>
              <w:right w:val="single" w:sz="4" w:space="0" w:color="auto"/>
            </w:tcBorders>
          </w:tcPr>
          <w:p w14:paraId="369EFB4E" w14:textId="77777777" w:rsidR="008B476F" w:rsidRPr="001C0E1B" w:rsidRDefault="008B476F" w:rsidP="004666FE">
            <w:pPr>
              <w:pStyle w:val="TAL"/>
              <w:rPr>
                <w:ins w:id="5643" w:author="Huawei" w:date="2022-08-08T15:09:00Z"/>
              </w:rPr>
            </w:pPr>
          </w:p>
        </w:tc>
        <w:tc>
          <w:tcPr>
            <w:tcW w:w="1350" w:type="dxa"/>
            <w:vMerge/>
            <w:tcBorders>
              <w:left w:val="single" w:sz="4" w:space="0" w:color="auto"/>
              <w:right w:val="single" w:sz="4" w:space="0" w:color="auto"/>
            </w:tcBorders>
          </w:tcPr>
          <w:p w14:paraId="0C1BB608" w14:textId="77777777" w:rsidR="008B476F" w:rsidRPr="001C0E1B" w:rsidRDefault="008B476F" w:rsidP="004666FE">
            <w:pPr>
              <w:pStyle w:val="TAC"/>
              <w:rPr>
                <w:ins w:id="5644" w:author="Huawei" w:date="2022-08-08T15:09:00Z"/>
              </w:rPr>
            </w:pPr>
          </w:p>
        </w:tc>
        <w:tc>
          <w:tcPr>
            <w:tcW w:w="869" w:type="dxa"/>
            <w:tcBorders>
              <w:top w:val="single" w:sz="4" w:space="0" w:color="auto"/>
              <w:left w:val="single" w:sz="4" w:space="0" w:color="auto"/>
              <w:right w:val="single" w:sz="4" w:space="0" w:color="auto"/>
            </w:tcBorders>
          </w:tcPr>
          <w:p w14:paraId="1E230A74" w14:textId="77777777" w:rsidR="008B476F" w:rsidRPr="001C0E1B" w:rsidRDefault="008B476F" w:rsidP="004666FE">
            <w:pPr>
              <w:pStyle w:val="TAC"/>
              <w:rPr>
                <w:ins w:id="5645" w:author="Huawei" w:date="2022-08-08T15:09:00Z"/>
                <w:lang w:eastAsia="zh-CN"/>
              </w:rPr>
            </w:pPr>
            <w:ins w:id="5646" w:author="Huawei" w:date="2022-08-08T15:09:00Z">
              <w:r>
                <w:rPr>
                  <w:lang w:eastAsia="zh-CN"/>
                </w:rPr>
                <w:t>2</w:t>
              </w:r>
            </w:ins>
          </w:p>
        </w:tc>
        <w:tc>
          <w:tcPr>
            <w:tcW w:w="2350" w:type="dxa"/>
            <w:tcBorders>
              <w:top w:val="single" w:sz="4" w:space="0" w:color="auto"/>
              <w:left w:val="single" w:sz="4" w:space="0" w:color="auto"/>
              <w:right w:val="single" w:sz="4" w:space="0" w:color="auto"/>
            </w:tcBorders>
          </w:tcPr>
          <w:p w14:paraId="4154CACC" w14:textId="77777777" w:rsidR="008B476F" w:rsidRPr="001C0E1B" w:rsidRDefault="008B476F" w:rsidP="004666FE">
            <w:pPr>
              <w:pStyle w:val="TAC"/>
              <w:rPr>
                <w:ins w:id="5647" w:author="Huawei" w:date="2022-08-08T15:09:00Z"/>
                <w:lang w:eastAsia="zh-CN"/>
              </w:rPr>
            </w:pPr>
            <w:ins w:id="5648" w:author="Huawei" w:date="2022-08-08T15:09:00Z">
              <w:r>
                <w:rPr>
                  <w:lang w:eastAsia="zh-CN"/>
                </w:rPr>
                <w:t>-79</w:t>
              </w:r>
            </w:ins>
          </w:p>
        </w:tc>
        <w:tc>
          <w:tcPr>
            <w:tcW w:w="2350" w:type="dxa"/>
            <w:tcBorders>
              <w:top w:val="single" w:sz="4" w:space="0" w:color="auto"/>
              <w:left w:val="single" w:sz="4" w:space="0" w:color="auto"/>
              <w:right w:val="single" w:sz="4" w:space="0" w:color="auto"/>
            </w:tcBorders>
          </w:tcPr>
          <w:p w14:paraId="6CF4D8F6" w14:textId="77777777" w:rsidR="008B476F" w:rsidRPr="001C0E1B" w:rsidRDefault="008B476F" w:rsidP="004666FE">
            <w:pPr>
              <w:pStyle w:val="TAC"/>
              <w:rPr>
                <w:ins w:id="5649" w:author="Huawei" w:date="2022-08-08T15:09:00Z"/>
                <w:lang w:eastAsia="zh-CN"/>
              </w:rPr>
            </w:pPr>
            <w:ins w:id="5650" w:author="Huawei" w:date="2022-08-08T15:09:00Z">
              <w:r>
                <w:rPr>
                  <w:lang w:eastAsia="zh-CN"/>
                </w:rPr>
                <w:t>-79</w:t>
              </w:r>
            </w:ins>
          </w:p>
        </w:tc>
      </w:tr>
      <w:tr w:rsidR="008B476F" w:rsidRPr="001C0E1B" w14:paraId="1C799DF2" w14:textId="77777777" w:rsidTr="004666FE">
        <w:trPr>
          <w:trHeight w:val="187"/>
          <w:jc w:val="center"/>
          <w:ins w:id="5651" w:author="Huawei" w:date="2022-08-08T15:09:00Z"/>
        </w:trPr>
        <w:tc>
          <w:tcPr>
            <w:tcW w:w="1890" w:type="dxa"/>
            <w:vMerge/>
            <w:tcBorders>
              <w:left w:val="single" w:sz="4" w:space="0" w:color="auto"/>
              <w:right w:val="single" w:sz="4" w:space="0" w:color="auto"/>
            </w:tcBorders>
          </w:tcPr>
          <w:p w14:paraId="57D275AB" w14:textId="77777777" w:rsidR="008B476F" w:rsidRPr="001C0E1B" w:rsidRDefault="008B476F" w:rsidP="004666FE">
            <w:pPr>
              <w:pStyle w:val="TAL"/>
              <w:rPr>
                <w:ins w:id="5652" w:author="Huawei" w:date="2022-08-08T15:09:00Z"/>
              </w:rPr>
            </w:pPr>
          </w:p>
        </w:tc>
        <w:tc>
          <w:tcPr>
            <w:tcW w:w="1350" w:type="dxa"/>
            <w:vMerge/>
            <w:tcBorders>
              <w:left w:val="single" w:sz="4" w:space="0" w:color="auto"/>
              <w:bottom w:val="single" w:sz="4" w:space="0" w:color="auto"/>
              <w:right w:val="single" w:sz="4" w:space="0" w:color="auto"/>
            </w:tcBorders>
          </w:tcPr>
          <w:p w14:paraId="3FF90706" w14:textId="77777777" w:rsidR="008B476F" w:rsidRPr="001C0E1B" w:rsidRDefault="008B476F" w:rsidP="004666FE">
            <w:pPr>
              <w:pStyle w:val="TAC"/>
              <w:rPr>
                <w:ins w:id="5653" w:author="Huawei" w:date="2022-08-08T15:09:00Z"/>
              </w:rPr>
            </w:pPr>
          </w:p>
        </w:tc>
        <w:tc>
          <w:tcPr>
            <w:tcW w:w="869" w:type="dxa"/>
            <w:tcBorders>
              <w:top w:val="single" w:sz="4" w:space="0" w:color="auto"/>
              <w:left w:val="single" w:sz="4" w:space="0" w:color="auto"/>
              <w:right w:val="single" w:sz="4" w:space="0" w:color="auto"/>
            </w:tcBorders>
          </w:tcPr>
          <w:p w14:paraId="4F8F4C38" w14:textId="77777777" w:rsidR="008B476F" w:rsidRPr="001C0E1B" w:rsidRDefault="008B476F" w:rsidP="004666FE">
            <w:pPr>
              <w:pStyle w:val="TAC"/>
              <w:rPr>
                <w:ins w:id="5654" w:author="Huawei" w:date="2022-08-08T15:09:00Z"/>
                <w:lang w:eastAsia="zh-CN"/>
              </w:rPr>
            </w:pPr>
            <w:ins w:id="5655" w:author="Huawei" w:date="2022-08-08T15:09:00Z">
              <w:r>
                <w:rPr>
                  <w:lang w:eastAsia="zh-CN"/>
                </w:rPr>
                <w:t>3</w:t>
              </w:r>
            </w:ins>
          </w:p>
        </w:tc>
        <w:tc>
          <w:tcPr>
            <w:tcW w:w="2350" w:type="dxa"/>
            <w:tcBorders>
              <w:top w:val="single" w:sz="4" w:space="0" w:color="auto"/>
              <w:left w:val="single" w:sz="4" w:space="0" w:color="auto"/>
              <w:right w:val="single" w:sz="4" w:space="0" w:color="auto"/>
            </w:tcBorders>
          </w:tcPr>
          <w:p w14:paraId="476BCE6B" w14:textId="77777777" w:rsidR="008B476F" w:rsidRPr="001C0E1B" w:rsidRDefault="008B476F" w:rsidP="004666FE">
            <w:pPr>
              <w:pStyle w:val="TAC"/>
              <w:rPr>
                <w:ins w:id="5656" w:author="Huawei" w:date="2022-08-08T15:09:00Z"/>
                <w:lang w:eastAsia="zh-CN"/>
              </w:rPr>
            </w:pPr>
            <w:ins w:id="5657" w:author="Huawei" w:date="2022-08-08T15:09:00Z">
              <w:r>
                <w:rPr>
                  <w:lang w:eastAsia="zh-CN"/>
                </w:rPr>
                <w:t>-76</w:t>
              </w:r>
            </w:ins>
          </w:p>
        </w:tc>
        <w:tc>
          <w:tcPr>
            <w:tcW w:w="2350" w:type="dxa"/>
            <w:tcBorders>
              <w:top w:val="single" w:sz="4" w:space="0" w:color="auto"/>
              <w:left w:val="single" w:sz="4" w:space="0" w:color="auto"/>
              <w:right w:val="single" w:sz="4" w:space="0" w:color="auto"/>
            </w:tcBorders>
          </w:tcPr>
          <w:p w14:paraId="0DDAC30E" w14:textId="77777777" w:rsidR="008B476F" w:rsidRPr="001C0E1B" w:rsidRDefault="008B476F" w:rsidP="004666FE">
            <w:pPr>
              <w:pStyle w:val="TAC"/>
              <w:rPr>
                <w:ins w:id="5658" w:author="Huawei" w:date="2022-08-08T15:09:00Z"/>
                <w:lang w:eastAsia="zh-CN"/>
              </w:rPr>
            </w:pPr>
            <w:ins w:id="5659" w:author="Huawei" w:date="2022-08-08T15:09:00Z">
              <w:r>
                <w:rPr>
                  <w:lang w:eastAsia="zh-CN"/>
                </w:rPr>
                <w:t>-76</w:t>
              </w:r>
            </w:ins>
          </w:p>
        </w:tc>
      </w:tr>
      <w:tr w:rsidR="008B476F" w:rsidRPr="001C0E1B" w14:paraId="128D33F2" w14:textId="77777777" w:rsidTr="004666FE">
        <w:trPr>
          <w:trHeight w:val="187"/>
          <w:jc w:val="center"/>
          <w:ins w:id="5660" w:author="Huawei" w:date="2022-08-08T15:09:00Z"/>
        </w:trPr>
        <w:tc>
          <w:tcPr>
            <w:tcW w:w="1890" w:type="dxa"/>
            <w:tcBorders>
              <w:top w:val="single" w:sz="4" w:space="0" w:color="auto"/>
              <w:left w:val="single" w:sz="4" w:space="0" w:color="auto"/>
              <w:bottom w:val="single" w:sz="4" w:space="0" w:color="auto"/>
              <w:right w:val="single" w:sz="4" w:space="0" w:color="auto"/>
            </w:tcBorders>
            <w:hideMark/>
          </w:tcPr>
          <w:p w14:paraId="00AD06B0" w14:textId="77777777" w:rsidR="008B476F" w:rsidRPr="001C0E1B" w:rsidRDefault="008B476F" w:rsidP="004666FE">
            <w:pPr>
              <w:pStyle w:val="TAL"/>
              <w:rPr>
                <w:ins w:id="5661" w:author="Huawei" w:date="2022-08-08T15:09:00Z"/>
              </w:rPr>
            </w:pPr>
            <w:ins w:id="5662" w:author="Huawei" w:date="2022-08-08T15:09:00Z">
              <w:r w:rsidRPr="001C0E1B">
                <w:rPr>
                  <w:rFonts w:eastAsia="Calibri" w:cs="Arial"/>
                  <w:position w:val="-12"/>
                  <w:szCs w:val="22"/>
                </w:rPr>
                <w:object w:dxaOrig="615" w:dyaOrig="390" w14:anchorId="0842C7EF">
                  <v:shape id="_x0000_i1053" type="#_x0000_t75" style="width:29.15pt;height:20.55pt" o:ole="" fillcolor="window">
                    <v:imagedata r:id="rId24" o:title=""/>
                  </v:shape>
                  <o:OLEObject Type="Embed" ProgID="Equation.3" ShapeID="_x0000_i1053" DrawAspect="Content" ObjectID="_1723414521" r:id="rId52"/>
                </w:object>
              </w:r>
            </w:ins>
          </w:p>
        </w:tc>
        <w:tc>
          <w:tcPr>
            <w:tcW w:w="1350" w:type="dxa"/>
            <w:tcBorders>
              <w:top w:val="single" w:sz="4" w:space="0" w:color="auto"/>
              <w:left w:val="single" w:sz="4" w:space="0" w:color="auto"/>
              <w:bottom w:val="single" w:sz="4" w:space="0" w:color="auto"/>
              <w:right w:val="single" w:sz="4" w:space="0" w:color="auto"/>
            </w:tcBorders>
            <w:hideMark/>
          </w:tcPr>
          <w:p w14:paraId="08E64324" w14:textId="77777777" w:rsidR="008B476F" w:rsidRPr="001C0E1B" w:rsidRDefault="008B476F" w:rsidP="004666FE">
            <w:pPr>
              <w:pStyle w:val="TAC"/>
              <w:rPr>
                <w:ins w:id="5663" w:author="Huawei" w:date="2022-08-08T15:09:00Z"/>
              </w:rPr>
            </w:pPr>
            <w:ins w:id="5664" w:author="Huawei" w:date="2022-08-08T15:09:00Z">
              <w:r w:rsidRPr="001C0E1B">
                <w:rPr>
                  <w:rFonts w:cs="Arial"/>
                </w:rPr>
                <w:t>dB</w:t>
              </w:r>
            </w:ins>
          </w:p>
        </w:tc>
        <w:tc>
          <w:tcPr>
            <w:tcW w:w="869" w:type="dxa"/>
            <w:tcBorders>
              <w:top w:val="single" w:sz="4" w:space="0" w:color="auto"/>
              <w:left w:val="single" w:sz="4" w:space="0" w:color="auto"/>
              <w:bottom w:val="single" w:sz="4" w:space="0" w:color="auto"/>
              <w:right w:val="single" w:sz="4" w:space="0" w:color="auto"/>
            </w:tcBorders>
          </w:tcPr>
          <w:p w14:paraId="04AA6E36" w14:textId="77777777" w:rsidR="008B476F" w:rsidRPr="001C0E1B" w:rsidRDefault="008B476F" w:rsidP="004666FE">
            <w:pPr>
              <w:pStyle w:val="TAC"/>
              <w:rPr>
                <w:ins w:id="5665" w:author="Huawei" w:date="2022-08-08T15:09:00Z"/>
                <w:rFonts w:cs="Arial"/>
                <w:lang w:eastAsia="zh-CN"/>
              </w:rPr>
            </w:pPr>
          </w:p>
        </w:tc>
        <w:tc>
          <w:tcPr>
            <w:tcW w:w="2350" w:type="dxa"/>
            <w:tcBorders>
              <w:top w:val="single" w:sz="4" w:space="0" w:color="auto"/>
              <w:left w:val="single" w:sz="4" w:space="0" w:color="auto"/>
              <w:bottom w:val="single" w:sz="4" w:space="0" w:color="auto"/>
              <w:right w:val="single" w:sz="4" w:space="0" w:color="auto"/>
            </w:tcBorders>
            <w:hideMark/>
          </w:tcPr>
          <w:p w14:paraId="1952BA17" w14:textId="77777777" w:rsidR="008B476F" w:rsidRPr="001C0E1B" w:rsidRDefault="008B476F" w:rsidP="004666FE">
            <w:pPr>
              <w:pStyle w:val="TAC"/>
              <w:rPr>
                <w:ins w:id="5666" w:author="Huawei" w:date="2022-08-08T15:09:00Z"/>
                <w:lang w:eastAsia="zh-CN"/>
              </w:rPr>
            </w:pPr>
            <w:ins w:id="5667" w:author="Huawei" w:date="2022-08-08T15:09:00Z">
              <w:r w:rsidRPr="001C0E1B">
                <w:rPr>
                  <w:rFonts w:cs="Arial"/>
                  <w:lang w:eastAsia="zh-CN"/>
                </w:rPr>
                <w:t>18</w:t>
              </w:r>
            </w:ins>
          </w:p>
        </w:tc>
        <w:tc>
          <w:tcPr>
            <w:tcW w:w="2350" w:type="dxa"/>
            <w:tcBorders>
              <w:top w:val="single" w:sz="4" w:space="0" w:color="auto"/>
              <w:left w:val="single" w:sz="4" w:space="0" w:color="auto"/>
              <w:bottom w:val="single" w:sz="4" w:space="0" w:color="auto"/>
              <w:right w:val="single" w:sz="4" w:space="0" w:color="auto"/>
            </w:tcBorders>
          </w:tcPr>
          <w:p w14:paraId="15B9C37C" w14:textId="77777777" w:rsidR="008B476F" w:rsidRPr="001C0E1B" w:rsidRDefault="008B476F" w:rsidP="004666FE">
            <w:pPr>
              <w:pStyle w:val="TAC"/>
              <w:rPr>
                <w:ins w:id="5668" w:author="Huawei" w:date="2022-08-08T15:09:00Z"/>
              </w:rPr>
            </w:pPr>
            <w:ins w:id="5669" w:author="Huawei" w:date="2022-08-08T15:09:00Z">
              <w:r w:rsidRPr="001C0E1B">
                <w:rPr>
                  <w:rFonts w:cs="Arial"/>
                  <w:lang w:eastAsia="zh-CN"/>
                </w:rPr>
                <w:t>18</w:t>
              </w:r>
            </w:ins>
          </w:p>
        </w:tc>
      </w:tr>
      <w:tr w:rsidR="008B476F" w:rsidRPr="001C0E1B" w14:paraId="0FC93E32" w14:textId="77777777" w:rsidTr="004666FE">
        <w:trPr>
          <w:trHeight w:val="187"/>
          <w:jc w:val="center"/>
          <w:ins w:id="5670" w:author="Huawei" w:date="2022-08-08T15:09:00Z"/>
        </w:trPr>
        <w:tc>
          <w:tcPr>
            <w:tcW w:w="1890" w:type="dxa"/>
            <w:vMerge w:val="restart"/>
            <w:tcBorders>
              <w:top w:val="single" w:sz="4" w:space="0" w:color="auto"/>
              <w:left w:val="single" w:sz="4" w:space="0" w:color="auto"/>
              <w:right w:val="single" w:sz="4" w:space="0" w:color="auto"/>
            </w:tcBorders>
            <w:hideMark/>
          </w:tcPr>
          <w:p w14:paraId="4E0E761C" w14:textId="77777777" w:rsidR="008B476F" w:rsidRPr="001C0E1B" w:rsidRDefault="008B476F" w:rsidP="004666FE">
            <w:pPr>
              <w:pStyle w:val="TAL"/>
              <w:rPr>
                <w:ins w:id="5671" w:author="Huawei" w:date="2022-08-08T15:09:00Z"/>
              </w:rPr>
            </w:pPr>
            <w:ins w:id="5672" w:author="Huawei" w:date="2022-08-08T15:09:00Z">
              <w:r w:rsidRPr="001C0E1B">
                <w:t>Io</w:t>
              </w:r>
              <w:r w:rsidRPr="001C0E1B">
                <w:rPr>
                  <w:vertAlign w:val="superscript"/>
                </w:rPr>
                <w:t>Note</w:t>
              </w:r>
              <w:r w:rsidRPr="001C0E1B">
                <w:rPr>
                  <w:vertAlign w:val="superscript"/>
                  <w:lang w:eastAsia="zh-CN"/>
                </w:rPr>
                <w:t>4</w:t>
              </w:r>
            </w:ins>
          </w:p>
        </w:tc>
        <w:tc>
          <w:tcPr>
            <w:tcW w:w="1350" w:type="dxa"/>
            <w:tcBorders>
              <w:top w:val="single" w:sz="4" w:space="0" w:color="auto"/>
              <w:left w:val="single" w:sz="4" w:space="0" w:color="auto"/>
              <w:bottom w:val="single" w:sz="4" w:space="0" w:color="auto"/>
              <w:right w:val="single" w:sz="4" w:space="0" w:color="auto"/>
            </w:tcBorders>
            <w:hideMark/>
          </w:tcPr>
          <w:p w14:paraId="1BD5F24B" w14:textId="77777777" w:rsidR="008B476F" w:rsidRPr="001C0E1B" w:rsidRDefault="008B476F" w:rsidP="004666FE">
            <w:pPr>
              <w:pStyle w:val="TAC"/>
              <w:rPr>
                <w:ins w:id="5673" w:author="Huawei" w:date="2022-08-08T15:09:00Z"/>
              </w:rPr>
            </w:pPr>
            <w:ins w:id="5674" w:author="Huawei" w:date="2022-08-08T15:09:00Z">
              <w:r w:rsidRPr="001C0E1B">
                <w:t>dBm/95.04 MHz</w:t>
              </w:r>
              <w:r w:rsidRPr="001C0E1B">
                <w:rPr>
                  <w:vertAlign w:val="superscript"/>
                </w:rPr>
                <w:t xml:space="preserve"> Note4</w:t>
              </w:r>
            </w:ins>
          </w:p>
        </w:tc>
        <w:tc>
          <w:tcPr>
            <w:tcW w:w="869" w:type="dxa"/>
            <w:tcBorders>
              <w:top w:val="single" w:sz="4" w:space="0" w:color="auto"/>
              <w:left w:val="single" w:sz="4" w:space="0" w:color="auto"/>
              <w:right w:val="single" w:sz="4" w:space="0" w:color="auto"/>
            </w:tcBorders>
          </w:tcPr>
          <w:p w14:paraId="79BCE86E" w14:textId="77777777" w:rsidR="008B476F" w:rsidRPr="001C0E1B" w:rsidRDefault="008B476F" w:rsidP="004666FE">
            <w:pPr>
              <w:pStyle w:val="TAC"/>
              <w:rPr>
                <w:ins w:id="5675" w:author="Huawei" w:date="2022-08-08T15:09:00Z"/>
                <w:lang w:eastAsia="zh-CN"/>
              </w:rPr>
            </w:pPr>
            <w:ins w:id="5676" w:author="Huawei" w:date="2022-08-08T15:09:00Z">
              <w:r>
                <w:rPr>
                  <w:lang w:eastAsia="zh-CN"/>
                </w:rPr>
                <w:t>1</w:t>
              </w:r>
            </w:ins>
          </w:p>
        </w:tc>
        <w:tc>
          <w:tcPr>
            <w:tcW w:w="2350" w:type="dxa"/>
            <w:tcBorders>
              <w:top w:val="single" w:sz="4" w:space="0" w:color="auto"/>
              <w:left w:val="single" w:sz="4" w:space="0" w:color="auto"/>
              <w:right w:val="single" w:sz="4" w:space="0" w:color="auto"/>
            </w:tcBorders>
            <w:hideMark/>
          </w:tcPr>
          <w:p w14:paraId="5F2DC536" w14:textId="77777777" w:rsidR="008B476F" w:rsidRPr="001C0E1B" w:rsidRDefault="008B476F" w:rsidP="004666FE">
            <w:pPr>
              <w:pStyle w:val="TAC"/>
              <w:rPr>
                <w:ins w:id="5677" w:author="Huawei" w:date="2022-08-08T15:09:00Z"/>
              </w:rPr>
            </w:pPr>
            <w:ins w:id="5678" w:author="Huawei" w:date="2022-08-08T15:09:00Z">
              <w:r w:rsidRPr="001C0E1B">
                <w:rPr>
                  <w:lang w:eastAsia="zh-CN"/>
                </w:rPr>
                <w:t>-56</w:t>
              </w:r>
            </w:ins>
          </w:p>
        </w:tc>
        <w:tc>
          <w:tcPr>
            <w:tcW w:w="2350" w:type="dxa"/>
            <w:tcBorders>
              <w:top w:val="single" w:sz="4" w:space="0" w:color="auto"/>
              <w:left w:val="single" w:sz="4" w:space="0" w:color="auto"/>
              <w:right w:val="single" w:sz="4" w:space="0" w:color="auto"/>
            </w:tcBorders>
          </w:tcPr>
          <w:p w14:paraId="79F38F31" w14:textId="77777777" w:rsidR="008B476F" w:rsidRPr="001C0E1B" w:rsidRDefault="008B476F" w:rsidP="004666FE">
            <w:pPr>
              <w:pStyle w:val="TAC"/>
              <w:rPr>
                <w:ins w:id="5679" w:author="Huawei" w:date="2022-08-08T15:09:00Z"/>
              </w:rPr>
            </w:pPr>
            <w:ins w:id="5680" w:author="Huawei" w:date="2022-08-08T15:09:00Z">
              <w:r w:rsidRPr="001C0E1B">
                <w:rPr>
                  <w:lang w:eastAsia="zh-CN"/>
                </w:rPr>
                <w:t>-56</w:t>
              </w:r>
            </w:ins>
          </w:p>
        </w:tc>
      </w:tr>
      <w:tr w:rsidR="008B476F" w:rsidRPr="001C0E1B" w14:paraId="5014D0EE" w14:textId="77777777" w:rsidTr="004666FE">
        <w:trPr>
          <w:trHeight w:val="187"/>
          <w:jc w:val="center"/>
          <w:ins w:id="5681" w:author="Huawei" w:date="2022-08-08T15:09:00Z"/>
        </w:trPr>
        <w:tc>
          <w:tcPr>
            <w:tcW w:w="1890" w:type="dxa"/>
            <w:vMerge/>
            <w:tcBorders>
              <w:left w:val="single" w:sz="4" w:space="0" w:color="auto"/>
              <w:right w:val="single" w:sz="4" w:space="0" w:color="auto"/>
            </w:tcBorders>
          </w:tcPr>
          <w:p w14:paraId="3663AD27" w14:textId="77777777" w:rsidR="008B476F" w:rsidRPr="001C0E1B" w:rsidRDefault="008B476F" w:rsidP="004666FE">
            <w:pPr>
              <w:pStyle w:val="TAL"/>
              <w:rPr>
                <w:ins w:id="5682" w:author="Huawei" w:date="2022-08-08T15:09:00Z"/>
              </w:rPr>
            </w:pPr>
          </w:p>
        </w:tc>
        <w:tc>
          <w:tcPr>
            <w:tcW w:w="1350" w:type="dxa"/>
            <w:tcBorders>
              <w:top w:val="single" w:sz="4" w:space="0" w:color="auto"/>
              <w:left w:val="single" w:sz="4" w:space="0" w:color="auto"/>
              <w:bottom w:val="single" w:sz="4" w:space="0" w:color="auto"/>
              <w:right w:val="single" w:sz="4" w:space="0" w:color="auto"/>
            </w:tcBorders>
          </w:tcPr>
          <w:p w14:paraId="28F6725B" w14:textId="77777777" w:rsidR="008B476F" w:rsidRPr="001C0E1B" w:rsidRDefault="008B476F" w:rsidP="004666FE">
            <w:pPr>
              <w:pStyle w:val="TAC"/>
              <w:rPr>
                <w:ins w:id="5683" w:author="Huawei" w:date="2022-08-08T15:09:00Z"/>
              </w:rPr>
            </w:pPr>
            <w:ins w:id="5684" w:author="Huawei" w:date="2022-08-08T15:09:00Z">
              <w:r w:rsidRPr="00965E50">
                <w:rPr>
                  <w:lang w:eastAsia="fr-FR"/>
                </w:rPr>
                <w:t>dBm/</w:t>
              </w:r>
              <w:r>
                <w:rPr>
                  <w:lang w:eastAsia="fr-FR"/>
                </w:rPr>
                <w:t>380.16</w:t>
              </w:r>
              <w:r w:rsidRPr="00965E50">
                <w:rPr>
                  <w:lang w:eastAsia="fr-FR"/>
                </w:rPr>
                <w:t xml:space="preserve"> MHz</w:t>
              </w:r>
              <w:r w:rsidRPr="00965E50">
                <w:rPr>
                  <w:vertAlign w:val="superscript"/>
                  <w:lang w:eastAsia="fr-FR"/>
                </w:rPr>
                <w:t xml:space="preserve"> Note4</w:t>
              </w:r>
            </w:ins>
          </w:p>
        </w:tc>
        <w:tc>
          <w:tcPr>
            <w:tcW w:w="869" w:type="dxa"/>
            <w:tcBorders>
              <w:top w:val="single" w:sz="4" w:space="0" w:color="auto"/>
              <w:left w:val="single" w:sz="4" w:space="0" w:color="auto"/>
              <w:right w:val="single" w:sz="4" w:space="0" w:color="auto"/>
            </w:tcBorders>
          </w:tcPr>
          <w:p w14:paraId="118DE7F3" w14:textId="77777777" w:rsidR="008B476F" w:rsidRPr="001C0E1B" w:rsidRDefault="008B476F" w:rsidP="004666FE">
            <w:pPr>
              <w:pStyle w:val="TAC"/>
              <w:rPr>
                <w:ins w:id="5685" w:author="Huawei" w:date="2022-08-08T15:09:00Z"/>
                <w:lang w:eastAsia="zh-CN"/>
              </w:rPr>
            </w:pPr>
            <w:ins w:id="5686" w:author="Huawei" w:date="2022-08-08T15:09:00Z">
              <w:r>
                <w:rPr>
                  <w:lang w:eastAsia="zh-CN"/>
                </w:rPr>
                <w:t>2,3</w:t>
              </w:r>
            </w:ins>
          </w:p>
        </w:tc>
        <w:tc>
          <w:tcPr>
            <w:tcW w:w="2350" w:type="dxa"/>
            <w:tcBorders>
              <w:top w:val="single" w:sz="4" w:space="0" w:color="auto"/>
              <w:left w:val="single" w:sz="4" w:space="0" w:color="auto"/>
              <w:right w:val="single" w:sz="4" w:space="0" w:color="auto"/>
            </w:tcBorders>
          </w:tcPr>
          <w:p w14:paraId="0C08156B" w14:textId="77777777" w:rsidR="008B476F" w:rsidRPr="001C0E1B" w:rsidRDefault="008B476F" w:rsidP="004666FE">
            <w:pPr>
              <w:pStyle w:val="TAC"/>
              <w:rPr>
                <w:ins w:id="5687" w:author="Huawei" w:date="2022-08-08T15:09:00Z"/>
                <w:lang w:eastAsia="zh-CN"/>
              </w:rPr>
            </w:pPr>
            <w:ins w:id="5688" w:author="Huawei" w:date="2022-08-08T15:09:00Z">
              <w:r>
                <w:rPr>
                  <w:lang w:eastAsia="zh-CN"/>
                </w:rPr>
                <w:t>-50.0</w:t>
              </w:r>
            </w:ins>
          </w:p>
        </w:tc>
        <w:tc>
          <w:tcPr>
            <w:tcW w:w="2350" w:type="dxa"/>
            <w:tcBorders>
              <w:top w:val="single" w:sz="4" w:space="0" w:color="auto"/>
              <w:left w:val="single" w:sz="4" w:space="0" w:color="auto"/>
              <w:right w:val="single" w:sz="4" w:space="0" w:color="auto"/>
            </w:tcBorders>
          </w:tcPr>
          <w:p w14:paraId="2D2A6FEE" w14:textId="77777777" w:rsidR="008B476F" w:rsidRPr="001C0E1B" w:rsidRDefault="008B476F" w:rsidP="004666FE">
            <w:pPr>
              <w:pStyle w:val="TAC"/>
              <w:rPr>
                <w:ins w:id="5689" w:author="Huawei" w:date="2022-08-08T15:09:00Z"/>
                <w:lang w:eastAsia="zh-CN"/>
              </w:rPr>
            </w:pPr>
            <w:ins w:id="5690" w:author="Huawei" w:date="2022-08-08T15:09:00Z">
              <w:r>
                <w:rPr>
                  <w:lang w:eastAsia="zh-CN"/>
                </w:rPr>
                <w:t>-50.0</w:t>
              </w:r>
            </w:ins>
          </w:p>
        </w:tc>
      </w:tr>
      <w:tr w:rsidR="008B476F" w:rsidRPr="001C0E1B" w14:paraId="69650F20" w14:textId="77777777" w:rsidTr="004666FE">
        <w:trPr>
          <w:trHeight w:val="75"/>
          <w:jc w:val="center"/>
          <w:ins w:id="5691" w:author="Huawei" w:date="2022-08-08T15:09:00Z"/>
        </w:trPr>
        <w:tc>
          <w:tcPr>
            <w:tcW w:w="8809" w:type="dxa"/>
            <w:gridSpan w:val="5"/>
            <w:tcBorders>
              <w:top w:val="single" w:sz="4" w:space="0" w:color="auto"/>
              <w:left w:val="single" w:sz="4" w:space="0" w:color="auto"/>
              <w:bottom w:val="single" w:sz="4" w:space="0" w:color="auto"/>
              <w:right w:val="single" w:sz="4" w:space="0" w:color="auto"/>
            </w:tcBorders>
          </w:tcPr>
          <w:p w14:paraId="49A021A3" w14:textId="77777777" w:rsidR="008B476F" w:rsidRPr="001C0E1B" w:rsidRDefault="008B476F" w:rsidP="004666FE">
            <w:pPr>
              <w:pStyle w:val="TAN"/>
              <w:rPr>
                <w:ins w:id="5692" w:author="Huawei" w:date="2022-08-08T15:09:00Z"/>
                <w:szCs w:val="18"/>
              </w:rPr>
            </w:pPr>
            <w:ins w:id="5693" w:author="Huawei" w:date="2022-08-08T15:09:00Z">
              <w:r w:rsidRPr="001C0E1B">
                <w:rPr>
                  <w:szCs w:val="18"/>
                </w:rPr>
                <w:t>Note 1:</w:t>
              </w:r>
              <w:r w:rsidRPr="001C0E1B">
                <w:tab/>
                <w:t xml:space="preserve">Interference from other cells and noise sources not specified in the test is assumed to be constant over subcarriers and time and shall be modelled as AWGN of appropriate power for </w:t>
              </w:r>
              <w:proofErr w:type="spellStart"/>
              <w:r w:rsidRPr="001C0E1B">
                <w:rPr>
                  <w:szCs w:val="18"/>
                </w:rPr>
                <w:t>N</w:t>
              </w:r>
              <w:r w:rsidRPr="001C0E1B">
                <w:rPr>
                  <w:szCs w:val="18"/>
                  <w:vertAlign w:val="subscript"/>
                </w:rPr>
                <w:t>oc</w:t>
              </w:r>
              <w:proofErr w:type="spellEnd"/>
              <w:r w:rsidRPr="001C0E1B">
                <w:rPr>
                  <w:szCs w:val="18"/>
                </w:rPr>
                <w:t xml:space="preserve"> to be fulfilled.</w:t>
              </w:r>
            </w:ins>
          </w:p>
          <w:p w14:paraId="1F3748A0" w14:textId="77777777" w:rsidR="008B476F" w:rsidRPr="001C0E1B" w:rsidRDefault="008B476F" w:rsidP="004666FE">
            <w:pPr>
              <w:pStyle w:val="TAN"/>
              <w:rPr>
                <w:ins w:id="5694" w:author="Huawei" w:date="2022-08-08T15:09:00Z"/>
              </w:rPr>
            </w:pPr>
            <w:ins w:id="5695" w:author="Huawei" w:date="2022-08-08T15:09:00Z">
              <w:r w:rsidRPr="001C0E1B">
                <w:rPr>
                  <w:szCs w:val="18"/>
                </w:rPr>
                <w:t>Note 2:</w:t>
              </w:r>
              <w:r w:rsidRPr="001C0E1B">
                <w:tab/>
                <w:t>SS-RSRP and Io levels have been derived from other parameters for information purposes. They are not settable parameters themselves.</w:t>
              </w:r>
            </w:ins>
          </w:p>
          <w:p w14:paraId="26E9F6DF" w14:textId="77777777" w:rsidR="008B476F" w:rsidRPr="001C0E1B" w:rsidRDefault="008B476F" w:rsidP="004666FE">
            <w:pPr>
              <w:pStyle w:val="TAN"/>
              <w:rPr>
                <w:ins w:id="5696" w:author="Huawei" w:date="2022-08-08T15:09:00Z"/>
              </w:rPr>
            </w:pPr>
            <w:ins w:id="5697" w:author="Huawei" w:date="2022-08-08T15:09:00Z">
              <w:r w:rsidRPr="001C0E1B">
                <w:t>Note 3:</w:t>
              </w:r>
              <w:r w:rsidRPr="001C0E1B">
                <w:tab/>
                <w:t>SS-RSRP minimum requirements are specified assuming independent interference and noise at each receiver antenna port.</w:t>
              </w:r>
            </w:ins>
          </w:p>
          <w:p w14:paraId="78B08D31" w14:textId="77777777" w:rsidR="008B476F" w:rsidRPr="001C0E1B" w:rsidRDefault="008B476F" w:rsidP="004666FE">
            <w:pPr>
              <w:pStyle w:val="TAN"/>
              <w:rPr>
                <w:ins w:id="5698" w:author="Huawei" w:date="2022-08-08T15:09:00Z"/>
              </w:rPr>
            </w:pPr>
            <w:ins w:id="5699" w:author="Huawei" w:date="2022-08-08T15:09:00Z">
              <w:r w:rsidRPr="001C0E1B">
                <w:t>Note 4:</w:t>
              </w:r>
              <w:r w:rsidRPr="001C0E1B">
                <w:tab/>
                <w:t>Equivalent power received by an antenna with 0 </w:t>
              </w:r>
              <w:proofErr w:type="spellStart"/>
              <w:r w:rsidRPr="001C0E1B">
                <w:t>dBi</w:t>
              </w:r>
              <w:proofErr w:type="spellEnd"/>
              <w:r w:rsidRPr="001C0E1B">
                <w:t xml:space="preserve"> gain at the centre of the quiet zone</w:t>
              </w:r>
            </w:ins>
          </w:p>
          <w:p w14:paraId="28259C3E" w14:textId="77777777" w:rsidR="008B476F" w:rsidRPr="001C0E1B" w:rsidRDefault="008B476F" w:rsidP="004666FE">
            <w:pPr>
              <w:pStyle w:val="TAN"/>
              <w:rPr>
                <w:ins w:id="5700" w:author="Huawei" w:date="2022-08-08T15:09:00Z"/>
              </w:rPr>
            </w:pPr>
            <w:ins w:id="5701" w:author="Huawei" w:date="2022-08-08T15:09:00Z">
              <w:r w:rsidRPr="001C0E1B">
                <w:t>Note 5:</w:t>
              </w:r>
              <w:r w:rsidRPr="001C0E1B">
                <w:tab/>
                <w:t>As observed with 0 </w:t>
              </w:r>
              <w:proofErr w:type="spellStart"/>
              <w:r w:rsidRPr="001C0E1B">
                <w:t>dBi</w:t>
              </w:r>
              <w:proofErr w:type="spellEnd"/>
              <w:r w:rsidRPr="001C0E1B">
                <w:t xml:space="preserve"> gain antenna at the centre of the quiet zone.</w:t>
              </w:r>
            </w:ins>
          </w:p>
          <w:p w14:paraId="45E7D1B6" w14:textId="77777777" w:rsidR="008B476F" w:rsidRPr="001C0E1B" w:rsidRDefault="008B476F" w:rsidP="004666FE">
            <w:pPr>
              <w:pStyle w:val="TAN"/>
              <w:rPr>
                <w:ins w:id="5702" w:author="Huawei" w:date="2022-08-08T15:09:00Z"/>
              </w:rPr>
            </w:pPr>
            <w:ins w:id="5703" w:author="Huawei" w:date="2022-08-08T15:09:00Z">
              <w:r w:rsidRPr="001C0E1B">
                <w:t>Note 6:</w:t>
              </w:r>
              <w:r w:rsidRPr="001C0E1B">
                <w:tab/>
                <w:t>Information about types of UE beam is given in B.2.1.3 and does not limit UE implementation or test system implementation.</w:t>
              </w:r>
            </w:ins>
          </w:p>
        </w:tc>
      </w:tr>
    </w:tbl>
    <w:p w14:paraId="650240EC" w14:textId="77777777" w:rsidR="008B476F" w:rsidRPr="001C0E1B" w:rsidRDefault="008B476F" w:rsidP="008B476F">
      <w:pPr>
        <w:keepNext/>
        <w:keepLines/>
        <w:spacing w:before="60"/>
        <w:jc w:val="center"/>
        <w:rPr>
          <w:ins w:id="5704" w:author="Huawei" w:date="2022-08-08T15:09:00Z"/>
          <w:lang w:eastAsia="zh-CN"/>
        </w:rPr>
      </w:pPr>
    </w:p>
    <w:p w14:paraId="22819912" w14:textId="77777777" w:rsidR="008B476F" w:rsidRPr="001C0E1B" w:rsidRDefault="008B476F" w:rsidP="008B476F">
      <w:pPr>
        <w:pStyle w:val="H6"/>
        <w:rPr>
          <w:ins w:id="5705" w:author="Huawei" w:date="2022-08-08T15:09:00Z"/>
        </w:rPr>
      </w:pPr>
      <w:ins w:id="5706" w:author="Huawei" w:date="2022-08-08T15:09:00Z">
        <w:r>
          <w:t>A.7.5.6.1.X1</w:t>
        </w:r>
        <w:r w:rsidRPr="001C0E1B">
          <w:t>.2</w:t>
        </w:r>
        <w:r w:rsidRPr="001C0E1B">
          <w:tab/>
          <w:t>Test Requirements</w:t>
        </w:r>
      </w:ins>
    </w:p>
    <w:p w14:paraId="60D9FA44" w14:textId="77777777" w:rsidR="008B476F" w:rsidRPr="001C0E1B" w:rsidRDefault="008B476F" w:rsidP="008B476F">
      <w:pPr>
        <w:rPr>
          <w:ins w:id="5707" w:author="Huawei" w:date="2022-08-08T15:09:00Z"/>
          <w:lang w:eastAsia="zh-CN"/>
        </w:rPr>
      </w:pPr>
      <w:ins w:id="5708" w:author="Huawei" w:date="2022-08-08T15:09:00Z">
        <w:r w:rsidRPr="001C0E1B">
          <w:rPr>
            <w:lang w:eastAsia="zh-CN"/>
          </w:rPr>
          <w:t xml:space="preserve">During T1, the UE shall start to send the ACK/NACK for </w:t>
        </w:r>
        <w:proofErr w:type="spellStart"/>
        <w:r>
          <w:rPr>
            <w:lang w:eastAsia="zh-CN"/>
          </w:rPr>
          <w:t>S</w:t>
        </w:r>
        <w:r w:rsidRPr="001C0E1B">
          <w:rPr>
            <w:lang w:eastAsia="zh-CN"/>
          </w:rPr>
          <w:t>Cell</w:t>
        </w:r>
        <w:proofErr w:type="spellEnd"/>
        <w:r>
          <w:rPr>
            <w:lang w:eastAsia="zh-CN"/>
          </w:rPr>
          <w:t xml:space="preserve"> on </w:t>
        </w:r>
        <w:proofErr w:type="spellStart"/>
        <w:r>
          <w:rPr>
            <w:lang w:eastAsia="zh-CN"/>
          </w:rPr>
          <w:t>PCell</w:t>
        </w:r>
        <w:proofErr w:type="spellEnd"/>
        <w:r w:rsidRPr="001C0E1B">
          <w:rPr>
            <w:lang w:eastAsia="zh-CN"/>
          </w:rPr>
          <w:t xml:space="preserve"> from the first UL slot that occurs after the beginning of DL slot (</w:t>
        </w:r>
        <w:r w:rsidRPr="001C0E1B">
          <w:rPr>
            <w:i/>
            <w:lang w:eastAsia="zh-CN"/>
          </w:rPr>
          <w:t>i+T</w:t>
        </w:r>
        <w:r w:rsidRPr="001C0E1B">
          <w:rPr>
            <w:i/>
            <w:vertAlign w:val="subscript"/>
            <w:lang w:eastAsia="zh-CN"/>
          </w:rPr>
          <w:t>BWPswitchDelay</w:t>
        </w:r>
        <w:r w:rsidRPr="001C0E1B">
          <w:rPr>
            <w:lang w:eastAsia="zh-CN"/>
          </w:rPr>
          <w:t>+</w:t>
        </w:r>
        <w:r w:rsidRPr="001C0E1B">
          <w:rPr>
            <w:i/>
            <w:lang w:eastAsia="zh-CN"/>
          </w:rPr>
          <w:t>k1</w:t>
        </w:r>
        <w:r w:rsidRPr="001C0E1B">
          <w:rPr>
            <w:lang w:eastAsia="zh-CN"/>
          </w:rPr>
          <w:t>).</w:t>
        </w:r>
      </w:ins>
    </w:p>
    <w:p w14:paraId="2562DB6C" w14:textId="77777777" w:rsidR="008B476F" w:rsidRPr="001C0E1B" w:rsidRDefault="008B476F" w:rsidP="008B476F">
      <w:pPr>
        <w:rPr>
          <w:ins w:id="5709" w:author="Huawei" w:date="2022-08-08T15:09:00Z"/>
          <w:lang w:eastAsia="zh-CN"/>
        </w:rPr>
      </w:pPr>
      <w:ins w:id="5710" w:author="Huawei" w:date="2022-08-08T15:09:00Z">
        <w:r w:rsidRPr="001C0E1B">
          <w:rPr>
            <w:lang w:eastAsia="zh-CN"/>
          </w:rPr>
          <w:t xml:space="preserve">During T3, the UE shall start to send the ACK/NACK for </w:t>
        </w:r>
        <w:proofErr w:type="spellStart"/>
        <w:r>
          <w:rPr>
            <w:lang w:eastAsia="zh-CN"/>
          </w:rPr>
          <w:t>S</w:t>
        </w:r>
        <w:r w:rsidRPr="001C0E1B">
          <w:rPr>
            <w:lang w:eastAsia="zh-CN"/>
          </w:rPr>
          <w:t>Cell</w:t>
        </w:r>
        <w:proofErr w:type="spellEnd"/>
        <w:r w:rsidRPr="001C0E1B">
          <w:rPr>
            <w:lang w:eastAsia="zh-CN"/>
          </w:rPr>
          <w:t xml:space="preserve"> </w:t>
        </w:r>
        <w:r>
          <w:rPr>
            <w:lang w:eastAsia="zh-CN"/>
          </w:rPr>
          <w:t xml:space="preserve">on </w:t>
        </w:r>
        <w:proofErr w:type="spellStart"/>
        <w:r>
          <w:rPr>
            <w:lang w:eastAsia="zh-CN"/>
          </w:rPr>
          <w:t>PCell</w:t>
        </w:r>
        <w:proofErr w:type="spellEnd"/>
        <w:r w:rsidRPr="001C0E1B">
          <w:rPr>
            <w:lang w:eastAsia="zh-CN"/>
          </w:rPr>
          <w:t xml:space="preserve"> from the first UL slot that occurs after the beginning of DL slot (</w:t>
        </w:r>
        <w:r w:rsidRPr="001C0E1B">
          <w:rPr>
            <w:i/>
            <w:lang w:eastAsia="zh-CN"/>
          </w:rPr>
          <w:t>j+T</w:t>
        </w:r>
        <w:r w:rsidRPr="001C0E1B">
          <w:rPr>
            <w:i/>
            <w:vertAlign w:val="subscript"/>
            <w:lang w:eastAsia="zh-CN"/>
          </w:rPr>
          <w:t>BWPswitchDelay</w:t>
        </w:r>
        <w:r w:rsidRPr="001C0E1B">
          <w:rPr>
            <w:lang w:eastAsia="zh-CN"/>
          </w:rPr>
          <w:t>+</w:t>
        </w:r>
        <w:r w:rsidRPr="001C0E1B">
          <w:rPr>
            <w:i/>
            <w:lang w:eastAsia="zh-CN"/>
          </w:rPr>
          <w:t>k1</w:t>
        </w:r>
        <w:r w:rsidRPr="001C0E1B">
          <w:rPr>
            <w:lang w:eastAsia="zh-CN"/>
          </w:rPr>
          <w:t>).</w:t>
        </w:r>
      </w:ins>
    </w:p>
    <w:p w14:paraId="5C88741B" w14:textId="77777777" w:rsidR="008B476F" w:rsidRPr="001C0E1B" w:rsidRDefault="008B476F" w:rsidP="008B476F">
      <w:pPr>
        <w:jc w:val="both"/>
        <w:rPr>
          <w:ins w:id="5711" w:author="Huawei" w:date="2022-08-08T15:09:00Z"/>
          <w:lang w:eastAsia="zh-CN"/>
        </w:rPr>
      </w:pPr>
      <w:ins w:id="5712" w:author="Huawei" w:date="2022-08-08T15:09:00Z">
        <w:r w:rsidRPr="001C0E1B">
          <w:rPr>
            <w:lang w:eastAsia="zh-CN"/>
          </w:rPr>
          <w:t xml:space="preserve">Where, </w:t>
        </w:r>
        <w:r w:rsidRPr="001C0E1B">
          <w:rPr>
            <w:i/>
            <w:lang w:eastAsia="zh-CN"/>
          </w:rPr>
          <w:t>k1</w:t>
        </w:r>
        <w:r w:rsidRPr="001C0E1B">
          <w:rPr>
            <w:lang w:eastAsia="zh-CN"/>
          </w:rPr>
          <w:t xml:space="preserve"> is the timing between DL data receiving and acknowledgement as specified in [7]. </w:t>
        </w:r>
      </w:ins>
    </w:p>
    <w:p w14:paraId="79DB20A6" w14:textId="77777777" w:rsidR="008B476F" w:rsidRPr="001C0E1B" w:rsidRDefault="008B476F" w:rsidP="008B476F">
      <w:pPr>
        <w:jc w:val="both"/>
        <w:rPr>
          <w:ins w:id="5713" w:author="Huawei" w:date="2022-08-08T15:09:00Z"/>
          <w:lang w:eastAsia="zh-CN"/>
        </w:rPr>
      </w:pPr>
      <w:ins w:id="5714" w:author="Huawei" w:date="2022-08-08T15:09:00Z">
        <w:r w:rsidRPr="001C0E1B">
          <w:rPr>
            <w:lang w:eastAsia="zh-CN"/>
          </w:rPr>
          <w:t>Depending on UE capability</w:t>
        </w:r>
        <w:r w:rsidRPr="001C0E1B">
          <w:t xml:space="preserve"> </w:t>
        </w:r>
        <w:proofErr w:type="spellStart"/>
        <w:r w:rsidRPr="001C0E1B">
          <w:rPr>
            <w:i/>
          </w:rPr>
          <w:t>bwp-SwitchingDelay</w:t>
        </w:r>
        <w:proofErr w:type="spellEnd"/>
        <w:r w:rsidRPr="001C0E1B">
          <w:rPr>
            <w:lang w:eastAsia="zh-CN"/>
          </w:rPr>
          <w:t xml:space="preserve"> [2], UE shall finish BWP switch within the time duration </w:t>
        </w:r>
        <w:proofErr w:type="spellStart"/>
        <w:r w:rsidRPr="001C0E1B">
          <w:rPr>
            <w:i/>
            <w:lang w:eastAsia="zh-CN"/>
          </w:rPr>
          <w:t>T</w:t>
        </w:r>
        <w:r w:rsidRPr="001C0E1B">
          <w:rPr>
            <w:i/>
            <w:vertAlign w:val="subscript"/>
            <w:lang w:eastAsia="zh-CN"/>
          </w:rPr>
          <w:t>BWPswitchDelay</w:t>
        </w:r>
        <w:proofErr w:type="spellEnd"/>
        <w:r w:rsidRPr="001C0E1B">
          <w:rPr>
            <w:lang w:eastAsia="zh-CN"/>
          </w:rPr>
          <w:t xml:space="preserve"> defined in Table 8.6.2-1.</w:t>
        </w:r>
      </w:ins>
    </w:p>
    <w:p w14:paraId="66806F45" w14:textId="77777777" w:rsidR="008B476F" w:rsidRPr="001C0E1B" w:rsidRDefault="008B476F" w:rsidP="008B476F">
      <w:pPr>
        <w:jc w:val="both"/>
        <w:rPr>
          <w:ins w:id="5715" w:author="Huawei" w:date="2022-08-08T15:09:00Z"/>
          <w:lang w:eastAsia="zh-CN"/>
        </w:rPr>
      </w:pPr>
      <w:ins w:id="5716" w:author="Huawei" w:date="2022-08-08T15:09:00Z">
        <w:r w:rsidRPr="001C0E1B">
          <w:rPr>
            <w:lang w:eastAsia="zh-CN"/>
          </w:rPr>
          <w:t xml:space="preserve">All of the above test requirements shall be fulfilled in order for the observed </w:t>
        </w:r>
        <w:proofErr w:type="spellStart"/>
        <w:r>
          <w:rPr>
            <w:lang w:eastAsia="zh-CN"/>
          </w:rPr>
          <w:t>S</w:t>
        </w:r>
        <w:r w:rsidRPr="00A62BB0">
          <w:rPr>
            <w:lang w:eastAsia="zh-CN"/>
          </w:rPr>
          <w:t>Cell</w:t>
        </w:r>
        <w:proofErr w:type="spellEnd"/>
        <w:r w:rsidRPr="00A62BB0">
          <w:rPr>
            <w:lang w:eastAsia="zh-CN"/>
          </w:rPr>
          <w:t xml:space="preserve"> </w:t>
        </w:r>
        <w:r w:rsidRPr="001C0E1B">
          <w:rPr>
            <w:lang w:eastAsia="zh-CN"/>
          </w:rPr>
          <w:t xml:space="preserve">active BWP switch delay to be counted as correct. </w:t>
        </w:r>
      </w:ins>
    </w:p>
    <w:p w14:paraId="6839AAB7" w14:textId="77777777" w:rsidR="008B476F" w:rsidRPr="001C0E1B" w:rsidRDefault="008B476F" w:rsidP="008B476F">
      <w:pPr>
        <w:jc w:val="both"/>
        <w:rPr>
          <w:ins w:id="5717" w:author="Huawei" w:date="2022-08-08T15:09:00Z"/>
        </w:rPr>
      </w:pPr>
      <w:ins w:id="5718" w:author="Huawei" w:date="2022-08-08T15:09:00Z">
        <w:r w:rsidRPr="001C0E1B">
          <w:t>The rate of correct events observed during repeated tests shall be at least 90%.</w:t>
        </w:r>
      </w:ins>
    </w:p>
    <w:p w14:paraId="075729F7" w14:textId="77777777" w:rsidR="008B476F" w:rsidRPr="001C0E1B" w:rsidRDefault="008B476F" w:rsidP="008B476F">
      <w:pPr>
        <w:rPr>
          <w:ins w:id="5719" w:author="Huawei" w:date="2022-08-08T15:09:00Z"/>
          <w:lang w:eastAsia="zh-CN"/>
        </w:rPr>
      </w:pPr>
      <w:ins w:id="5720" w:author="Huawei" w:date="2022-08-08T15:09:00Z">
        <w:r w:rsidRPr="001C0E1B">
          <w:rPr>
            <w:lang w:eastAsia="zh-CN"/>
          </w:rPr>
          <w:t xml:space="preserve">During T1 and T3, the start time of </w:t>
        </w:r>
        <w:proofErr w:type="spellStart"/>
        <w:r>
          <w:rPr>
            <w:lang w:eastAsia="zh-CN"/>
          </w:rPr>
          <w:t>P</w:t>
        </w:r>
        <w:r w:rsidRPr="00A62BB0">
          <w:rPr>
            <w:lang w:eastAsia="zh-CN"/>
          </w:rPr>
          <w:t>Cell</w:t>
        </w:r>
        <w:proofErr w:type="spellEnd"/>
        <w:r w:rsidRPr="00A62BB0">
          <w:rPr>
            <w:lang w:eastAsia="zh-CN"/>
          </w:rPr>
          <w:t xml:space="preserve"> </w:t>
        </w:r>
        <w:r w:rsidRPr="001C0E1B">
          <w:rPr>
            <w:lang w:eastAsia="zh-CN"/>
          </w:rPr>
          <w:t xml:space="preserve">interruption during </w:t>
        </w:r>
        <w:proofErr w:type="spellStart"/>
        <w:r>
          <w:rPr>
            <w:lang w:eastAsia="zh-CN"/>
          </w:rPr>
          <w:t>S</w:t>
        </w:r>
        <w:r w:rsidRPr="00A62BB0">
          <w:rPr>
            <w:lang w:eastAsia="zh-CN"/>
          </w:rPr>
          <w:t>Cell</w:t>
        </w:r>
        <w:proofErr w:type="spellEnd"/>
        <w:r w:rsidRPr="00A62BB0">
          <w:rPr>
            <w:lang w:eastAsia="zh-CN"/>
          </w:rPr>
          <w:t xml:space="preserve"> </w:t>
        </w:r>
        <w:r w:rsidRPr="001C0E1B">
          <w:rPr>
            <w:lang w:eastAsia="zh-CN"/>
          </w:rPr>
          <w:t>active BWP switch shall not happen outside the BWP switch delay.</w:t>
        </w:r>
      </w:ins>
    </w:p>
    <w:p w14:paraId="35F1A965" w14:textId="77777777" w:rsidR="008B476F" w:rsidRPr="001C0E1B" w:rsidRDefault="008B476F" w:rsidP="008B476F">
      <w:pPr>
        <w:rPr>
          <w:ins w:id="5721" w:author="Huawei" w:date="2022-08-08T15:09:00Z"/>
          <w:lang w:eastAsia="zh-CN"/>
        </w:rPr>
      </w:pPr>
      <w:ins w:id="5722" w:author="Huawei" w:date="2022-08-08T15:09:00Z">
        <w:r w:rsidRPr="001C0E1B">
          <w:rPr>
            <w:lang w:eastAsia="zh-CN"/>
          </w:rPr>
          <w:t xml:space="preserve">The interruption of </w:t>
        </w:r>
        <w:proofErr w:type="spellStart"/>
        <w:r>
          <w:rPr>
            <w:lang w:eastAsia="zh-CN"/>
          </w:rPr>
          <w:t>P</w:t>
        </w:r>
        <w:r w:rsidRPr="00A62BB0">
          <w:rPr>
            <w:lang w:eastAsia="zh-CN"/>
          </w:rPr>
          <w:t>Cell</w:t>
        </w:r>
        <w:proofErr w:type="spellEnd"/>
        <w:r w:rsidRPr="00A62BB0">
          <w:rPr>
            <w:lang w:eastAsia="zh-CN"/>
          </w:rPr>
          <w:t xml:space="preserve"> </w:t>
        </w:r>
        <w:r w:rsidRPr="001C0E1B">
          <w:rPr>
            <w:lang w:eastAsia="zh-CN"/>
          </w:rPr>
          <w:t>shall not be longer than the interruption duration specified for active BWP switch</w:t>
        </w:r>
        <w:r w:rsidRPr="001C0E1B">
          <w:t xml:space="preserve"> </w:t>
        </w:r>
        <w:r w:rsidRPr="001C0E1B">
          <w:rPr>
            <w:lang w:eastAsia="zh-CN"/>
          </w:rPr>
          <w:t>in clause 8</w:t>
        </w:r>
        <w:r w:rsidRPr="001C0E1B">
          <w:t>.2.2.</w:t>
        </w:r>
        <w:r w:rsidRPr="001C0E1B">
          <w:rPr>
            <w:lang w:eastAsia="zh-CN"/>
          </w:rPr>
          <w:t>2.5.</w:t>
        </w:r>
      </w:ins>
    </w:p>
    <w:p w14:paraId="12FC582B" w14:textId="77777777" w:rsidR="008B476F" w:rsidRPr="001C0E1B" w:rsidRDefault="008B476F" w:rsidP="008B476F">
      <w:pPr>
        <w:rPr>
          <w:ins w:id="5723" w:author="Huawei" w:date="2022-08-08T15:09:00Z"/>
          <w:lang w:eastAsia="zh-CN"/>
        </w:rPr>
      </w:pPr>
      <w:ins w:id="5724" w:author="Huawei" w:date="2022-08-08T15:09:00Z">
        <w:r w:rsidRPr="001C0E1B">
          <w:rPr>
            <w:lang w:eastAsia="zh-CN"/>
          </w:rPr>
          <w:t xml:space="preserve">All of the above test requirements shall be fulfilled in order for the observed </w:t>
        </w:r>
        <w:proofErr w:type="spellStart"/>
        <w:r w:rsidRPr="001C0E1B">
          <w:rPr>
            <w:lang w:eastAsia="zh-CN"/>
          </w:rPr>
          <w:t>PCell</w:t>
        </w:r>
        <w:proofErr w:type="spellEnd"/>
        <w:r w:rsidRPr="001C0E1B">
          <w:rPr>
            <w:lang w:eastAsia="zh-CN"/>
          </w:rPr>
          <w:t xml:space="preserve"> active BWP switch interruption to be counted as correct. </w:t>
        </w:r>
      </w:ins>
    </w:p>
    <w:p w14:paraId="75CF203E" w14:textId="77777777" w:rsidR="008B476F" w:rsidRPr="001C0E1B" w:rsidRDefault="008B476F" w:rsidP="008B476F">
      <w:pPr>
        <w:rPr>
          <w:ins w:id="5725" w:author="Huawei" w:date="2022-08-08T15:09:00Z"/>
          <w:lang w:eastAsia="zh-CN"/>
        </w:rPr>
      </w:pPr>
      <w:ins w:id="5726" w:author="Huawei" w:date="2022-08-08T15:09:00Z">
        <w:r w:rsidRPr="001C0E1B">
          <w:t>The rate of correct events observed during repeated tests shall be at least 90%.</w:t>
        </w:r>
      </w:ins>
    </w:p>
    <w:p w14:paraId="2614D453" w14:textId="77777777" w:rsidR="008B476F" w:rsidRPr="000A2EB0" w:rsidRDefault="008B476F" w:rsidP="008B476F">
      <w:pPr>
        <w:pStyle w:val="NO"/>
        <w:rPr>
          <w:ins w:id="5727" w:author="Huawei" w:date="2022-08-08T15:09:00Z"/>
          <w:lang w:eastAsia="zh-CN"/>
        </w:rPr>
      </w:pPr>
      <w:ins w:id="5728" w:author="Huawei" w:date="2022-08-08T15:09:00Z">
        <w:r w:rsidRPr="001C0E1B">
          <w:rPr>
            <w:lang w:eastAsia="zh-CN"/>
          </w:rPr>
          <w:t>NOTE:</w:t>
        </w:r>
        <w:r w:rsidRPr="001C0E1B">
          <w:rPr>
            <w:lang w:eastAsia="zh-CN"/>
          </w:rPr>
          <w:tab/>
          <w:t>During T1, T3 if there are no uplink resources for reporting the ACK in the first UL slot that occurs after the beginning of DL</w:t>
        </w:r>
        <w:r w:rsidRPr="001C0E1B" w:rsidDel="00866848">
          <w:rPr>
            <w:lang w:eastAsia="zh-CN"/>
          </w:rPr>
          <w:t xml:space="preserve"> </w:t>
        </w:r>
        <w:r w:rsidRPr="001C0E1B">
          <w:rPr>
            <w:lang w:eastAsia="zh-CN"/>
          </w:rPr>
          <w:t>slot (</w:t>
        </w:r>
        <w:proofErr w:type="spellStart"/>
        <w:r w:rsidRPr="001C0E1B">
          <w:rPr>
            <w:i/>
            <w:lang w:eastAsia="zh-CN"/>
          </w:rPr>
          <w:t>i</w:t>
        </w:r>
        <w:proofErr w:type="spellEnd"/>
        <w:r w:rsidRPr="001C0E1B">
          <w:rPr>
            <w:i/>
            <w:lang w:eastAsia="zh-CN"/>
          </w:rPr>
          <w:t>+ T</w:t>
        </w:r>
        <w:r w:rsidRPr="001C0E1B">
          <w:rPr>
            <w:i/>
            <w:vertAlign w:val="subscript"/>
            <w:lang w:eastAsia="zh-CN"/>
          </w:rPr>
          <w:t>BWPswitchDelay</w:t>
        </w:r>
        <w:r w:rsidRPr="001C0E1B">
          <w:rPr>
            <w:lang w:eastAsia="zh-CN"/>
          </w:rPr>
          <w:t>+</w:t>
        </w:r>
        <w:r w:rsidRPr="001C0E1B">
          <w:rPr>
            <w:i/>
            <w:lang w:eastAsia="zh-CN"/>
          </w:rPr>
          <w:t>k1</w:t>
        </w:r>
        <w:r w:rsidRPr="001C0E1B">
          <w:rPr>
            <w:lang w:eastAsia="zh-CN"/>
          </w:rPr>
          <w:t>), (</w:t>
        </w:r>
        <w:r w:rsidRPr="001C0E1B">
          <w:rPr>
            <w:i/>
            <w:lang w:eastAsia="zh-CN"/>
          </w:rPr>
          <w:t>j+ T</w:t>
        </w:r>
        <w:r w:rsidRPr="001C0E1B">
          <w:rPr>
            <w:i/>
            <w:vertAlign w:val="subscript"/>
            <w:lang w:eastAsia="zh-CN"/>
          </w:rPr>
          <w:t>BWPswitchDelay</w:t>
        </w:r>
        <w:r w:rsidRPr="001C0E1B">
          <w:rPr>
            <w:lang w:eastAsia="zh-CN"/>
          </w:rPr>
          <w:t>+</w:t>
        </w:r>
        <w:r w:rsidRPr="001C0E1B">
          <w:rPr>
            <w:i/>
            <w:lang w:eastAsia="zh-CN"/>
          </w:rPr>
          <w:t>k1</w:t>
        </w:r>
        <w:r w:rsidRPr="001C0E1B">
          <w:rPr>
            <w:lang w:eastAsia="zh-CN"/>
          </w:rPr>
          <w:t>), then the UE shall use the next available uplink resource for reporting the corresponding ACK.</w:t>
        </w:r>
      </w:ins>
    </w:p>
    <w:p w14:paraId="49C99C8B" w14:textId="77777777" w:rsidR="008B476F" w:rsidRPr="008B476F" w:rsidRDefault="008B476F" w:rsidP="008B476F">
      <w:pPr>
        <w:rPr>
          <w:lang w:eastAsia="zh-CN"/>
        </w:rPr>
      </w:pPr>
    </w:p>
    <w:p w14:paraId="05BD8F1E" w14:textId="34C3BED8" w:rsidR="008B476F" w:rsidRDefault="008B476F" w:rsidP="008B476F">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sidR="00C4426A">
        <w:rPr>
          <w:rFonts w:ascii="Times New Roman" w:hAnsi="Times New Roman"/>
          <w:sz w:val="36"/>
          <w:highlight w:val="yellow"/>
          <w:lang w:eastAsia="zh-CN"/>
        </w:rPr>
        <w:t>24</w:t>
      </w:r>
      <w:r w:rsidRPr="008B476F">
        <w:rPr>
          <w:rFonts w:ascii="Times New Roman" w:hAnsi="Times New Roman"/>
          <w:sz w:val="36"/>
          <w:highlight w:val="yellow"/>
          <w:lang w:eastAsia="zh-CN"/>
        </w:rPr>
        <w:t>, R4-221498</w:t>
      </w:r>
      <w:r>
        <w:rPr>
          <w:rFonts w:ascii="Times New Roman" w:hAnsi="Times New Roman"/>
          <w:sz w:val="36"/>
          <w:highlight w:val="yellow"/>
          <w:lang w:eastAsia="zh-CN"/>
        </w:rPr>
        <w:t>6</w:t>
      </w:r>
      <w:r w:rsidRPr="001B444E">
        <w:rPr>
          <w:rFonts w:ascii="Times New Roman" w:hAnsi="Times New Roman"/>
          <w:sz w:val="36"/>
          <w:highlight w:val="yellow"/>
          <w:lang w:eastAsia="zh-CN"/>
        </w:rPr>
        <w:t>&gt;</w:t>
      </w:r>
    </w:p>
    <w:p w14:paraId="17511A21" w14:textId="4AF8D398" w:rsidR="008B476F" w:rsidRDefault="008B476F">
      <w:pPr>
        <w:rPr>
          <w:noProof/>
        </w:rPr>
      </w:pPr>
    </w:p>
    <w:p w14:paraId="13C370EA" w14:textId="50220B37" w:rsidR="008B476F" w:rsidRDefault="008B476F" w:rsidP="008B476F">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sidR="00C4426A">
        <w:rPr>
          <w:rFonts w:ascii="Times New Roman" w:hAnsi="Times New Roman"/>
          <w:sz w:val="36"/>
          <w:highlight w:val="yellow"/>
          <w:lang w:eastAsia="zh-CN"/>
        </w:rPr>
        <w:t>25</w:t>
      </w:r>
      <w:r w:rsidRPr="008B476F">
        <w:rPr>
          <w:rFonts w:ascii="Times New Roman" w:hAnsi="Times New Roman"/>
          <w:sz w:val="36"/>
          <w:highlight w:val="yellow"/>
          <w:lang w:eastAsia="zh-CN"/>
        </w:rPr>
        <w:t>, R4-221498</w:t>
      </w:r>
      <w:r>
        <w:rPr>
          <w:rFonts w:ascii="Times New Roman" w:hAnsi="Times New Roman"/>
          <w:sz w:val="36"/>
          <w:highlight w:val="yellow"/>
          <w:lang w:eastAsia="zh-CN"/>
        </w:rPr>
        <w:t>6</w:t>
      </w:r>
      <w:r w:rsidRPr="001B444E">
        <w:rPr>
          <w:rFonts w:ascii="Times New Roman" w:hAnsi="Times New Roman"/>
          <w:sz w:val="36"/>
          <w:highlight w:val="yellow"/>
          <w:lang w:eastAsia="zh-CN"/>
        </w:rPr>
        <w:t>&gt;</w:t>
      </w:r>
    </w:p>
    <w:p w14:paraId="37115392" w14:textId="77777777" w:rsidR="008B476F" w:rsidRPr="001C0E1B" w:rsidRDefault="008B476F" w:rsidP="008B476F">
      <w:pPr>
        <w:keepNext/>
        <w:keepLines/>
        <w:spacing w:before="120"/>
        <w:ind w:left="1701" w:hanging="1701"/>
        <w:outlineLvl w:val="4"/>
        <w:rPr>
          <w:ins w:id="5729" w:author="Huawei" w:date="2022-08-08T15:10:00Z"/>
          <w:rFonts w:ascii="Arial" w:hAnsi="Arial"/>
        </w:rPr>
      </w:pPr>
      <w:bookmarkStart w:id="5730" w:name="_Toc535476746"/>
      <w:bookmarkStart w:id="5731" w:name="_Toc535476747"/>
      <w:ins w:id="5732" w:author="Huawei" w:date="2022-08-08T15:10:00Z">
        <w:r>
          <w:rPr>
            <w:rFonts w:ascii="Arial" w:hAnsi="Arial"/>
          </w:rPr>
          <w:t>A.7.5.6.2.X1</w:t>
        </w:r>
        <w:r w:rsidRPr="001C0E1B">
          <w:rPr>
            <w:rFonts w:ascii="Arial" w:hAnsi="Arial"/>
          </w:rPr>
          <w:tab/>
          <w:t>NR FR2</w:t>
        </w:r>
        <w:r>
          <w:rPr>
            <w:rFonts w:ascii="Arial" w:hAnsi="Arial"/>
          </w:rPr>
          <w:t>-2</w:t>
        </w:r>
        <w:r w:rsidRPr="001C0E1B">
          <w:rPr>
            <w:rFonts w:ascii="Arial" w:hAnsi="Arial"/>
          </w:rPr>
          <w:t xml:space="preserve"> DL active BWP switch of </w:t>
        </w:r>
        <w:proofErr w:type="spellStart"/>
        <w:r w:rsidRPr="001C0E1B">
          <w:rPr>
            <w:rFonts w:ascii="Arial" w:hAnsi="Arial"/>
          </w:rPr>
          <w:t>PCell</w:t>
        </w:r>
        <w:proofErr w:type="spellEnd"/>
        <w:r w:rsidRPr="001C0E1B">
          <w:rPr>
            <w:rFonts w:ascii="Arial" w:hAnsi="Arial"/>
          </w:rPr>
          <w:t xml:space="preserve"> with non-DRX in SA</w:t>
        </w:r>
        <w:bookmarkEnd w:id="5730"/>
      </w:ins>
    </w:p>
    <w:p w14:paraId="2EBFD8AA" w14:textId="77777777" w:rsidR="008B476F" w:rsidRPr="001C0E1B" w:rsidRDefault="008B476F" w:rsidP="008B476F">
      <w:pPr>
        <w:pStyle w:val="H6"/>
        <w:rPr>
          <w:ins w:id="5733" w:author="Huawei" w:date="2022-08-08T15:10:00Z"/>
        </w:rPr>
      </w:pPr>
      <w:ins w:id="5734" w:author="Huawei" w:date="2022-08-08T15:10:00Z">
        <w:r>
          <w:t>A.7.5.6.2.X1</w:t>
        </w:r>
        <w:r w:rsidRPr="001C0E1B">
          <w:t>.1</w:t>
        </w:r>
        <w:r w:rsidRPr="001C0E1B">
          <w:tab/>
          <w:t>Test Purpose and Environment</w:t>
        </w:r>
        <w:bookmarkEnd w:id="5731"/>
      </w:ins>
    </w:p>
    <w:p w14:paraId="10E7B652" w14:textId="77777777" w:rsidR="008B476F" w:rsidRPr="001C0E1B" w:rsidRDefault="008B476F" w:rsidP="008B476F">
      <w:pPr>
        <w:rPr>
          <w:ins w:id="5735" w:author="Huawei" w:date="2022-08-08T15:10:00Z"/>
          <w:szCs w:val="24"/>
        </w:rPr>
      </w:pPr>
      <w:ins w:id="5736" w:author="Huawei" w:date="2022-08-08T15:10:00Z">
        <w:r w:rsidRPr="001C0E1B">
          <w:t xml:space="preserve">The purpose of this test is to verify the DL BWP switch delay requirement for RRC-based BWP switch defined in clause 8.6.3. Supported test configurations are shown in Table </w:t>
        </w:r>
        <w:r>
          <w:t>A.7.5.6.2.X1</w:t>
        </w:r>
        <w:r w:rsidRPr="001C0E1B">
          <w:t>.1-1.</w:t>
        </w:r>
      </w:ins>
    </w:p>
    <w:p w14:paraId="244A22FC" w14:textId="77777777" w:rsidR="008B476F" w:rsidRPr="001C0E1B" w:rsidRDefault="008B476F" w:rsidP="008B476F">
      <w:pPr>
        <w:rPr>
          <w:ins w:id="5737" w:author="Huawei" w:date="2022-08-08T15:10:00Z"/>
        </w:rPr>
      </w:pPr>
      <w:ins w:id="5738" w:author="Huawei" w:date="2022-08-08T15:10:00Z">
        <w:r w:rsidRPr="001C0E1B">
          <w:t xml:space="preserve">The test scenario comprises of </w:t>
        </w:r>
        <w:r w:rsidRPr="001C0E1B">
          <w:rPr>
            <w:lang w:eastAsia="zh-CN"/>
          </w:rPr>
          <w:t xml:space="preserve">one </w:t>
        </w:r>
        <w:proofErr w:type="spellStart"/>
        <w:r w:rsidRPr="001C0E1B">
          <w:t>PCell</w:t>
        </w:r>
        <w:proofErr w:type="spellEnd"/>
        <w:r w:rsidRPr="001C0E1B">
          <w:t xml:space="preserve"> (Cell 1) as given in Table </w:t>
        </w:r>
        <w:r>
          <w:t>A.7.5.6.2.X1</w:t>
        </w:r>
        <w:r w:rsidRPr="001C0E1B">
          <w:t xml:space="preserve">.1-2. Cell-specific parameters of </w:t>
        </w:r>
        <w:proofErr w:type="spellStart"/>
        <w:r w:rsidRPr="001C0E1B">
          <w:t>PCell</w:t>
        </w:r>
        <w:proofErr w:type="spellEnd"/>
        <w:r w:rsidRPr="001C0E1B">
          <w:t xml:space="preserve"> are specified in Table </w:t>
        </w:r>
        <w:r>
          <w:t>A.7.5.6.2.X1</w:t>
        </w:r>
        <w:r w:rsidRPr="001C0E1B">
          <w:t>.1-3 below.</w:t>
        </w:r>
      </w:ins>
    </w:p>
    <w:p w14:paraId="4B2CE40E" w14:textId="77777777" w:rsidR="008B476F" w:rsidRPr="001C0E1B" w:rsidRDefault="008B476F" w:rsidP="008B476F">
      <w:pPr>
        <w:rPr>
          <w:ins w:id="5739" w:author="Huawei" w:date="2022-08-08T15:10:00Z"/>
        </w:rPr>
      </w:pPr>
      <w:ins w:id="5740" w:author="Huawei" w:date="2022-08-08T15:10:00Z">
        <w:r w:rsidRPr="001C0E1B">
          <w:t>PDCCHs indicating new transmissions shall be sent continuously</w:t>
        </w:r>
        <w:r w:rsidRPr="001C0E1B">
          <w:rPr>
            <w:lang w:eastAsia="zh-CN"/>
          </w:rPr>
          <w:t xml:space="preserve"> on </w:t>
        </w:r>
        <w:proofErr w:type="spellStart"/>
        <w:r w:rsidRPr="001C0E1B">
          <w:rPr>
            <w:lang w:eastAsia="zh-CN"/>
          </w:rPr>
          <w:t>PCell</w:t>
        </w:r>
        <w:proofErr w:type="spellEnd"/>
        <w:r w:rsidRPr="001C0E1B">
          <w:rPr>
            <w:lang w:eastAsia="zh-CN"/>
          </w:rPr>
          <w:t xml:space="preserve"> </w:t>
        </w:r>
        <w:r w:rsidRPr="001C0E1B">
          <w:t>(Cell 1) to ensure that the UE will have ACK/NACK sending.</w:t>
        </w:r>
      </w:ins>
    </w:p>
    <w:p w14:paraId="1435C401" w14:textId="77777777" w:rsidR="008B476F" w:rsidRPr="001C0E1B" w:rsidRDefault="008B476F" w:rsidP="008B476F">
      <w:pPr>
        <w:rPr>
          <w:ins w:id="5741" w:author="Huawei" w:date="2022-08-08T15:10:00Z"/>
        </w:rPr>
      </w:pPr>
      <w:ins w:id="5742" w:author="Huawei" w:date="2022-08-08T15:10:00Z">
        <w:r w:rsidRPr="001C0E1B">
          <w:t>Before the test starts,</w:t>
        </w:r>
      </w:ins>
    </w:p>
    <w:p w14:paraId="6DAD28D0" w14:textId="77777777" w:rsidR="008B476F" w:rsidRPr="001C0E1B" w:rsidRDefault="008B476F" w:rsidP="008B476F">
      <w:pPr>
        <w:ind w:left="568" w:hanging="284"/>
        <w:rPr>
          <w:ins w:id="5743" w:author="Huawei" w:date="2022-08-08T15:10:00Z"/>
        </w:rPr>
      </w:pPr>
      <w:ins w:id="5744" w:author="Huawei" w:date="2022-08-08T15:10:00Z">
        <w:r w:rsidRPr="001C0E1B">
          <w:t>-</w:t>
        </w:r>
        <w:r w:rsidRPr="001C0E1B">
          <w:tab/>
          <w:t>UE is connected to Cell 1 (</w:t>
        </w:r>
        <w:proofErr w:type="spellStart"/>
        <w:r w:rsidRPr="001C0E1B">
          <w:t>PCell</w:t>
        </w:r>
        <w:proofErr w:type="spellEnd"/>
        <w:r w:rsidRPr="001C0E1B">
          <w:t>) on radio channel 1 (PCC).</w:t>
        </w:r>
      </w:ins>
    </w:p>
    <w:p w14:paraId="27039439" w14:textId="77777777" w:rsidR="008B476F" w:rsidRPr="001C0E1B" w:rsidRDefault="008B476F" w:rsidP="008B476F">
      <w:pPr>
        <w:ind w:left="568" w:hanging="284"/>
        <w:rPr>
          <w:ins w:id="5745" w:author="Huawei" w:date="2022-08-08T15:10:00Z"/>
        </w:rPr>
      </w:pPr>
      <w:ins w:id="5746" w:author="Huawei" w:date="2022-08-08T15:10:00Z">
        <w:r w:rsidRPr="001C0E1B">
          <w:t>-</w:t>
        </w:r>
        <w:r w:rsidRPr="001C0E1B">
          <w:tab/>
          <w:t>UE has bandwidth part BWP-1 in its RRC-configuration for Cell 1 (</w:t>
        </w:r>
        <w:proofErr w:type="spellStart"/>
        <w:r w:rsidRPr="001C0E1B">
          <w:t>PCell</w:t>
        </w:r>
        <w:proofErr w:type="spellEnd"/>
        <w:r w:rsidRPr="001C0E1B">
          <w:t>).</w:t>
        </w:r>
      </w:ins>
    </w:p>
    <w:p w14:paraId="4F5A0E78" w14:textId="77777777" w:rsidR="008B476F" w:rsidRPr="001C0E1B" w:rsidRDefault="008B476F" w:rsidP="008B476F">
      <w:pPr>
        <w:ind w:left="568" w:hanging="284"/>
        <w:rPr>
          <w:ins w:id="5747" w:author="Huawei" w:date="2022-08-08T15:10:00Z"/>
        </w:rPr>
      </w:pPr>
      <w:ins w:id="5748" w:author="Huawei" w:date="2022-08-08T15:10:00Z">
        <w:r w:rsidRPr="001C0E1B">
          <w:t>-</w:t>
        </w:r>
        <w:r w:rsidRPr="001C0E1B">
          <w:tab/>
          <w:t xml:space="preserve">UE is indicated in </w:t>
        </w:r>
        <w:proofErr w:type="spellStart"/>
        <w:r w:rsidRPr="001C0E1B">
          <w:rPr>
            <w:i/>
          </w:rPr>
          <w:t>firstActiveDownlinkBWP</w:t>
        </w:r>
        <w:proofErr w:type="spellEnd"/>
        <w:r w:rsidRPr="001C0E1B">
          <w:rPr>
            <w:i/>
          </w:rPr>
          <w:t>-Id</w:t>
        </w:r>
        <w:r w:rsidRPr="001C0E1B">
          <w:t xml:space="preserve"> that the active DL BWP</w:t>
        </w:r>
        <w:r w:rsidRPr="001C0E1B">
          <w:rPr>
            <w:i/>
          </w:rPr>
          <w:t xml:space="preserve"> </w:t>
        </w:r>
        <w:r w:rsidRPr="001C0E1B">
          <w:rPr>
            <w:lang w:eastAsia="zh-CN"/>
          </w:rPr>
          <w:t xml:space="preserve">is </w:t>
        </w:r>
        <w:r w:rsidRPr="001C0E1B">
          <w:t xml:space="preserve">BWP-1 of initial condition in </w:t>
        </w:r>
        <w:proofErr w:type="spellStart"/>
        <w:r w:rsidRPr="001C0E1B">
          <w:t>PCell</w:t>
        </w:r>
        <w:proofErr w:type="spellEnd"/>
        <w:r w:rsidRPr="001C0E1B">
          <w:t>.</w:t>
        </w:r>
      </w:ins>
    </w:p>
    <w:p w14:paraId="4CEA0189" w14:textId="77777777" w:rsidR="008B476F" w:rsidRPr="001C0E1B" w:rsidRDefault="008B476F" w:rsidP="008B476F">
      <w:pPr>
        <w:jc w:val="both"/>
        <w:rPr>
          <w:ins w:id="5749" w:author="Huawei" w:date="2022-08-08T15:10:00Z"/>
        </w:rPr>
      </w:pPr>
      <w:ins w:id="5750" w:author="Huawei" w:date="2022-08-08T15:10:00Z">
        <w:r w:rsidRPr="001C0E1B">
          <w:t>All cells have constant signal levels throughout the test.</w:t>
        </w:r>
      </w:ins>
    </w:p>
    <w:p w14:paraId="4849CCD8" w14:textId="77777777" w:rsidR="008B476F" w:rsidRPr="001C0E1B" w:rsidRDefault="008B476F" w:rsidP="008B476F">
      <w:pPr>
        <w:jc w:val="both"/>
        <w:rPr>
          <w:ins w:id="5751" w:author="Huawei" w:date="2022-08-08T15:10:00Z"/>
        </w:rPr>
      </w:pPr>
      <w:ins w:id="5752" w:author="Huawei" w:date="2022-08-08T15:10:00Z">
        <w:r w:rsidRPr="001C0E1B">
          <w:t>The test consists of 1 time period, with duration of T1.</w:t>
        </w:r>
      </w:ins>
    </w:p>
    <w:p w14:paraId="52445FC5" w14:textId="77777777" w:rsidR="008B476F" w:rsidRPr="001C0E1B" w:rsidRDefault="008B476F" w:rsidP="008B476F">
      <w:pPr>
        <w:jc w:val="both"/>
        <w:rPr>
          <w:ins w:id="5753" w:author="Huawei" w:date="2022-08-08T15:10:00Z"/>
        </w:rPr>
      </w:pPr>
      <w:ins w:id="5754" w:author="Huawei" w:date="2022-08-08T15:10:00Z">
        <w:r w:rsidRPr="001C0E1B">
          <w:t>During T1,</w:t>
        </w:r>
      </w:ins>
    </w:p>
    <w:p w14:paraId="241AF896" w14:textId="77777777" w:rsidR="008B476F" w:rsidRPr="001C0E1B" w:rsidRDefault="008B476F" w:rsidP="008B476F">
      <w:pPr>
        <w:pStyle w:val="B1"/>
        <w:rPr>
          <w:ins w:id="5755" w:author="Huawei" w:date="2022-08-08T15:10:00Z"/>
          <w:lang w:eastAsia="zh-CN"/>
        </w:rPr>
      </w:pPr>
      <w:ins w:id="5756" w:author="Huawei" w:date="2022-08-08T15:10:00Z">
        <w:r w:rsidRPr="001C0E1B">
          <w:rPr>
            <w:lang w:eastAsia="zh-CN"/>
          </w:rPr>
          <w:tab/>
          <w:t xml:space="preserve">Time period T1 starts when a </w:t>
        </w:r>
        <w:proofErr w:type="spellStart"/>
        <w:r w:rsidRPr="001C0E1B">
          <w:rPr>
            <w:i/>
            <w:lang w:eastAsia="zh-CN"/>
          </w:rPr>
          <w:t>RRCReconfiguration</w:t>
        </w:r>
        <w:proofErr w:type="spellEnd"/>
        <w:r w:rsidRPr="001C0E1B">
          <w:rPr>
            <w:lang w:eastAsia="zh-CN"/>
          </w:rPr>
          <w:t xml:space="preserve"> with updated bandwidth part configuration, sent from the test equipment to the UE, is received at the UE side in </w:t>
        </w:r>
        <w:proofErr w:type="spellStart"/>
        <w:r w:rsidRPr="001C0E1B">
          <w:rPr>
            <w:lang w:eastAsia="zh-CN"/>
          </w:rPr>
          <w:t>PSCell’s</w:t>
        </w:r>
        <w:proofErr w:type="spellEnd"/>
        <w:r w:rsidRPr="001C0E1B">
          <w:rPr>
            <w:lang w:eastAsia="zh-CN"/>
          </w:rPr>
          <w:t xml:space="preserve"> slot # denoted </w:t>
        </w:r>
        <w:proofErr w:type="spellStart"/>
        <w:r w:rsidRPr="001C0E1B">
          <w:rPr>
            <w:i/>
            <w:lang w:eastAsia="zh-CN"/>
          </w:rPr>
          <w:t>i</w:t>
        </w:r>
        <w:proofErr w:type="spellEnd"/>
        <w:r w:rsidRPr="001C0E1B">
          <w:rPr>
            <w:lang w:eastAsia="zh-CN"/>
          </w:rPr>
          <w:t>. The UE shall reconfigure its bandwidth part with the updated bandwidth part BWP-1 of final condition.</w:t>
        </w:r>
      </w:ins>
    </w:p>
    <w:p w14:paraId="39BF5B2C" w14:textId="77777777" w:rsidR="008B476F" w:rsidRPr="001C0E1B" w:rsidRDefault="008B476F" w:rsidP="008B476F">
      <w:pPr>
        <w:pStyle w:val="B1"/>
        <w:rPr>
          <w:ins w:id="5757" w:author="Huawei" w:date="2022-08-08T15:10:00Z"/>
          <w:lang w:eastAsia="zh-CN"/>
        </w:rPr>
      </w:pPr>
      <w:ins w:id="5758" w:author="Huawei" w:date="2022-08-08T15:10:00Z">
        <w:r w:rsidRPr="001C0E1B">
          <w:tab/>
          <w:t xml:space="preserve">The UE shall be able to completely receive PDSCH on </w:t>
        </w:r>
        <w:proofErr w:type="spellStart"/>
        <w:r w:rsidRPr="001C0E1B">
          <w:t>PCell</w:t>
        </w:r>
        <w:proofErr w:type="spellEnd"/>
        <w:r w:rsidRPr="001C0E1B">
          <w:t xml:space="preserve"> from the first DL slot that occurs after the beginning of DL slot </w:t>
        </w:r>
      </w:ins>
      <m:oMath>
        <m:r>
          <w:ins w:id="5759" w:author="Huawei" w:date="2022-08-08T15:10:00Z">
            <m:rPr>
              <m:sty m:val="p"/>
            </m:rPr>
            <w:rPr>
              <w:rFonts w:ascii="Cambria Math" w:hAnsi="Cambria Math"/>
            </w:rPr>
            <m:t>i+</m:t>
          </w:ins>
        </m:r>
        <m:f>
          <m:fPr>
            <m:ctrlPr>
              <w:ins w:id="5760" w:author="Huawei" w:date="2022-08-08T15:10:00Z">
                <w:rPr>
                  <w:rFonts w:ascii="Cambria Math" w:hAnsi="Cambria Math"/>
                  <w:i/>
                </w:rPr>
              </w:ins>
            </m:ctrlPr>
          </m:fPr>
          <m:num>
            <m:sSub>
              <m:sSubPr>
                <m:ctrlPr>
                  <w:ins w:id="5761" w:author="Huawei" w:date="2022-08-08T15:10:00Z">
                    <w:rPr>
                      <w:rFonts w:ascii="Cambria Math" w:hAnsi="Cambria Math"/>
                      <w:i/>
                    </w:rPr>
                  </w:ins>
                </m:ctrlPr>
              </m:sSubPr>
              <m:e>
                <m:sSub>
                  <m:sSubPr>
                    <m:ctrlPr>
                      <w:ins w:id="5762" w:author="Huawei" w:date="2022-08-08T15:10:00Z">
                        <w:rPr>
                          <w:rFonts w:ascii="Cambria Math" w:hAnsi="Cambria Math"/>
                          <w:i/>
                        </w:rPr>
                      </w:ins>
                    </m:ctrlPr>
                  </m:sSubPr>
                  <m:e>
                    <m:r>
                      <w:ins w:id="5763" w:author="Huawei" w:date="2022-08-08T15:10:00Z">
                        <w:rPr>
                          <w:rFonts w:ascii="Cambria Math" w:hAnsi="Cambria Math"/>
                        </w:rPr>
                        <m:t>T</m:t>
                      </w:ins>
                    </m:r>
                  </m:e>
                  <m:sub>
                    <m:r>
                      <w:ins w:id="5764" w:author="Huawei" w:date="2022-08-08T15:10:00Z">
                        <m:rPr>
                          <m:sty m:val="p"/>
                        </m:rPr>
                        <w:rPr>
                          <w:rFonts w:ascii="Cambria Math" w:hAnsi="Cambria Math"/>
                        </w:rPr>
                        <m:t>RRCprocessingDelay</m:t>
                      </w:ins>
                    </m:r>
                  </m:sub>
                </m:sSub>
                <m:r>
                  <w:ins w:id="5765" w:author="Huawei" w:date="2022-08-08T15:10:00Z">
                    <w:rPr>
                      <w:rFonts w:ascii="Cambria Math" w:hAnsi="Cambria Math"/>
                    </w:rPr>
                    <m:t>+T</m:t>
                  </w:ins>
                </m:r>
              </m:e>
              <m:sub>
                <m:r>
                  <w:ins w:id="5766" w:author="Huawei" w:date="2022-08-08T15:10:00Z">
                    <m:rPr>
                      <m:sty m:val="p"/>
                    </m:rPr>
                    <w:rPr>
                      <w:rFonts w:ascii="Cambria Math" w:hAnsi="Cambria Math"/>
                    </w:rPr>
                    <m:t>BWPswitchDelayRRC</m:t>
                  </w:ins>
                </m:r>
              </m:sub>
            </m:sSub>
          </m:num>
          <m:den>
            <m:r>
              <w:ins w:id="5767" w:author="Huawei" w:date="2022-08-08T15:10:00Z">
                <m:rPr>
                  <m:sty m:val="p"/>
                </m:rPr>
                <w:rPr>
                  <w:rFonts w:ascii="Cambria Math" w:hAnsi="Cambria Math"/>
                </w:rPr>
                <m:t>NR Slot length</m:t>
              </w:ins>
            </m:r>
          </m:den>
        </m:f>
      </m:oMath>
      <w:ins w:id="5768" w:author="Huawei" w:date="2022-08-08T15:10:00Z">
        <w:r w:rsidRPr="001C0E1B">
          <w:t xml:space="preserve"> as defined in clause 8.6.3 and starts to report valid ACK/NACK for the PCell from the first UL slot that occurs after the beginning of DL slot</w:t>
        </w:r>
      </w:ins>
      <m:oMath>
        <m:r>
          <w:ins w:id="5769" w:author="Huawei" w:date="2022-08-08T15:10:00Z">
            <m:rPr>
              <m:sty m:val="p"/>
            </m:rPr>
            <w:rPr>
              <w:rFonts w:ascii="Cambria Math" w:hAnsi="Cambria Math"/>
            </w:rPr>
            <m:t xml:space="preserve"> i+</m:t>
          </w:ins>
        </m:r>
        <m:f>
          <m:fPr>
            <m:ctrlPr>
              <w:ins w:id="5770" w:author="Huawei" w:date="2022-08-08T15:10:00Z">
                <w:rPr>
                  <w:rFonts w:ascii="Cambria Math" w:hAnsi="Cambria Math"/>
                  <w:i/>
                </w:rPr>
              </w:ins>
            </m:ctrlPr>
          </m:fPr>
          <m:num>
            <m:sSub>
              <m:sSubPr>
                <m:ctrlPr>
                  <w:ins w:id="5771" w:author="Huawei" w:date="2022-08-08T15:10:00Z">
                    <w:rPr>
                      <w:rFonts w:ascii="Cambria Math" w:hAnsi="Cambria Math"/>
                      <w:i/>
                    </w:rPr>
                  </w:ins>
                </m:ctrlPr>
              </m:sSubPr>
              <m:e>
                <m:sSub>
                  <m:sSubPr>
                    <m:ctrlPr>
                      <w:ins w:id="5772" w:author="Huawei" w:date="2022-08-08T15:10:00Z">
                        <w:rPr>
                          <w:rFonts w:ascii="Cambria Math" w:hAnsi="Cambria Math"/>
                          <w:i/>
                        </w:rPr>
                      </w:ins>
                    </m:ctrlPr>
                  </m:sSubPr>
                  <m:e>
                    <m:r>
                      <w:ins w:id="5773" w:author="Huawei" w:date="2022-08-08T15:10:00Z">
                        <w:rPr>
                          <w:rFonts w:ascii="Cambria Math" w:hAnsi="Cambria Math"/>
                        </w:rPr>
                        <m:t>T</m:t>
                      </w:ins>
                    </m:r>
                  </m:e>
                  <m:sub>
                    <m:r>
                      <w:ins w:id="5774" w:author="Huawei" w:date="2022-08-08T15:10:00Z">
                        <m:rPr>
                          <m:sty m:val="p"/>
                        </m:rPr>
                        <w:rPr>
                          <w:rFonts w:ascii="Cambria Math" w:hAnsi="Cambria Math"/>
                        </w:rPr>
                        <m:t>RRCprocessingDelay</m:t>
                      </w:ins>
                    </m:r>
                  </m:sub>
                </m:sSub>
                <m:r>
                  <w:ins w:id="5775" w:author="Huawei" w:date="2022-08-08T15:10:00Z">
                    <w:rPr>
                      <w:rFonts w:ascii="Cambria Math" w:hAnsi="Cambria Math"/>
                    </w:rPr>
                    <m:t>+T</m:t>
                  </w:ins>
                </m:r>
              </m:e>
              <m:sub>
                <m:r>
                  <w:ins w:id="5776" w:author="Huawei" w:date="2022-08-08T15:10:00Z">
                    <m:rPr>
                      <m:sty m:val="p"/>
                    </m:rPr>
                    <w:rPr>
                      <w:rFonts w:ascii="Cambria Math" w:hAnsi="Cambria Math"/>
                    </w:rPr>
                    <m:t>BWPswitchDelayRRC</m:t>
                  </w:ins>
                </m:r>
              </m:sub>
            </m:sSub>
          </m:num>
          <m:den>
            <m:r>
              <w:ins w:id="5777" w:author="Huawei" w:date="2022-08-08T15:10:00Z">
                <m:rPr>
                  <m:sty m:val="p"/>
                </m:rPr>
                <w:rPr>
                  <w:rFonts w:ascii="Cambria Math" w:hAnsi="Cambria Math"/>
                </w:rPr>
                <m:t>NR Slot length</m:t>
              </w:ins>
            </m:r>
          </m:den>
        </m:f>
        <m:r>
          <w:ins w:id="5778" w:author="Huawei" w:date="2022-08-08T15:10:00Z">
            <m:rPr>
              <m:sty m:val="p"/>
            </m:rPr>
            <w:rPr>
              <w:rFonts w:ascii="Cambria Math" w:hAnsi="Cambria Math" w:cs="MS Gothic"/>
            </w:rPr>
            <m:t>+k1</m:t>
          </w:ins>
        </m:r>
      </m:oMath>
      <w:ins w:id="5779" w:author="Huawei" w:date="2022-08-08T15:10:00Z">
        <w:r w:rsidRPr="001C0E1B">
          <w:t xml:space="preserve">. The UE shall be continuously scheduled on PSCell’s BWP-1 starting from the first DL slot that occurs after the beginning of DL slot </w:t>
        </w:r>
      </w:ins>
      <m:oMath>
        <m:r>
          <w:ins w:id="5780" w:author="Huawei" w:date="2022-08-08T15:10:00Z">
            <m:rPr>
              <m:sty m:val="p"/>
            </m:rPr>
            <w:rPr>
              <w:rFonts w:ascii="Cambria Math" w:hAnsi="Cambria Math"/>
            </w:rPr>
            <m:t>i+</m:t>
          </w:ins>
        </m:r>
        <m:f>
          <m:fPr>
            <m:ctrlPr>
              <w:ins w:id="5781" w:author="Huawei" w:date="2022-08-08T15:10:00Z">
                <w:rPr>
                  <w:rFonts w:ascii="Cambria Math" w:hAnsi="Cambria Math"/>
                  <w:i/>
                </w:rPr>
              </w:ins>
            </m:ctrlPr>
          </m:fPr>
          <m:num>
            <m:sSub>
              <m:sSubPr>
                <m:ctrlPr>
                  <w:ins w:id="5782" w:author="Huawei" w:date="2022-08-08T15:10:00Z">
                    <w:rPr>
                      <w:rFonts w:ascii="Cambria Math" w:hAnsi="Cambria Math"/>
                      <w:i/>
                    </w:rPr>
                  </w:ins>
                </m:ctrlPr>
              </m:sSubPr>
              <m:e>
                <m:sSub>
                  <m:sSubPr>
                    <m:ctrlPr>
                      <w:ins w:id="5783" w:author="Huawei" w:date="2022-08-08T15:10:00Z">
                        <w:rPr>
                          <w:rFonts w:ascii="Cambria Math" w:hAnsi="Cambria Math"/>
                          <w:i/>
                        </w:rPr>
                      </w:ins>
                    </m:ctrlPr>
                  </m:sSubPr>
                  <m:e>
                    <m:r>
                      <w:ins w:id="5784" w:author="Huawei" w:date="2022-08-08T15:10:00Z">
                        <w:rPr>
                          <w:rFonts w:ascii="Cambria Math" w:hAnsi="Cambria Math"/>
                        </w:rPr>
                        <m:t>T</m:t>
                      </w:ins>
                    </m:r>
                  </m:e>
                  <m:sub>
                    <m:r>
                      <w:ins w:id="5785" w:author="Huawei" w:date="2022-08-08T15:10:00Z">
                        <m:rPr>
                          <m:sty m:val="p"/>
                        </m:rPr>
                        <w:rPr>
                          <w:rFonts w:ascii="Cambria Math" w:hAnsi="Cambria Math"/>
                        </w:rPr>
                        <m:t>RRCprocessingDelay</m:t>
                      </w:ins>
                    </m:r>
                  </m:sub>
                </m:sSub>
                <m:r>
                  <w:ins w:id="5786" w:author="Huawei" w:date="2022-08-08T15:10:00Z">
                    <w:rPr>
                      <w:rFonts w:ascii="Cambria Math" w:hAnsi="Cambria Math"/>
                    </w:rPr>
                    <m:t>+T</m:t>
                  </w:ins>
                </m:r>
              </m:e>
              <m:sub>
                <m:r>
                  <w:ins w:id="5787" w:author="Huawei" w:date="2022-08-08T15:10:00Z">
                    <m:rPr>
                      <m:sty m:val="p"/>
                    </m:rPr>
                    <w:rPr>
                      <w:rFonts w:ascii="Cambria Math" w:hAnsi="Cambria Math"/>
                    </w:rPr>
                    <m:t>BWPswitchDelayRRC</m:t>
                  </w:ins>
                </m:r>
              </m:sub>
            </m:sSub>
          </m:num>
          <m:den>
            <m:r>
              <w:ins w:id="5788" w:author="Huawei" w:date="2022-08-08T15:10:00Z">
                <m:rPr>
                  <m:sty m:val="p"/>
                </m:rPr>
                <w:rPr>
                  <w:rFonts w:ascii="Cambria Math" w:hAnsi="Cambria Math"/>
                </w:rPr>
                <m:t>NR Slot length</m:t>
              </w:ins>
            </m:r>
          </m:den>
        </m:f>
      </m:oMath>
      <w:ins w:id="5789" w:author="Huawei" w:date="2022-08-08T15:10:00Z">
        <w:r w:rsidRPr="001C0E1B">
          <w:rPr>
            <w:lang w:eastAsia="zh-CN"/>
          </w:rPr>
          <w:t>.</w:t>
        </w:r>
      </w:ins>
    </w:p>
    <w:p w14:paraId="7D19882A" w14:textId="77777777" w:rsidR="008B476F" w:rsidRPr="001C0E1B" w:rsidRDefault="008B476F" w:rsidP="008B476F">
      <w:pPr>
        <w:pStyle w:val="B1"/>
        <w:rPr>
          <w:ins w:id="5790" w:author="Huawei" w:date="2022-08-08T15:10:00Z"/>
          <w:lang w:eastAsia="zh-CN"/>
        </w:rPr>
      </w:pPr>
      <w:ins w:id="5791" w:author="Huawei" w:date="2022-08-08T15:10:00Z">
        <w:r w:rsidRPr="001C0E1B">
          <w:rPr>
            <w:i/>
            <w:lang w:eastAsia="zh-CN"/>
          </w:rPr>
          <w:tab/>
        </w:r>
        <w:proofErr w:type="spellStart"/>
        <w:r w:rsidRPr="001C0E1B">
          <w:rPr>
            <w:i/>
            <w:lang w:eastAsia="zh-CN"/>
          </w:rPr>
          <w:t>T</w:t>
        </w:r>
        <w:r w:rsidRPr="001C0E1B">
          <w:rPr>
            <w:i/>
            <w:vertAlign w:val="subscript"/>
            <w:lang w:eastAsia="zh-CN"/>
          </w:rPr>
          <w:t>RRCprocessingDelay</w:t>
        </w:r>
        <w:proofErr w:type="spellEnd"/>
        <w:r w:rsidRPr="001C0E1B">
          <w:rPr>
            <w:i/>
            <w:vertAlign w:val="subscript"/>
            <w:lang w:eastAsia="zh-CN"/>
          </w:rPr>
          <w:t xml:space="preserve"> </w:t>
        </w:r>
        <w:r w:rsidRPr="001C0E1B">
          <w:rPr>
            <w:lang w:eastAsia="zh-CN"/>
          </w:rPr>
          <w:t xml:space="preserve">and </w:t>
        </w:r>
        <w:proofErr w:type="spellStart"/>
        <w:r w:rsidRPr="001C0E1B">
          <w:rPr>
            <w:i/>
            <w:lang w:eastAsia="zh-CN"/>
          </w:rPr>
          <w:t>T</w:t>
        </w:r>
        <w:r w:rsidRPr="001C0E1B">
          <w:rPr>
            <w:i/>
            <w:vertAlign w:val="subscript"/>
            <w:lang w:eastAsia="zh-CN"/>
          </w:rPr>
          <w:t>BWPswitchDelayRRC</w:t>
        </w:r>
        <w:proofErr w:type="spellEnd"/>
        <w:r w:rsidRPr="001C0E1B">
          <w:rPr>
            <w:lang w:eastAsia="zh-CN"/>
          </w:rPr>
          <w:t xml:space="preserve"> are defined in </w:t>
        </w:r>
        <w:r w:rsidRPr="001C0E1B">
          <w:t>clause </w:t>
        </w:r>
        <w:r w:rsidRPr="001C0E1B">
          <w:rPr>
            <w:lang w:eastAsia="zh-CN"/>
          </w:rPr>
          <w:t>8.6.3.</w:t>
        </w:r>
      </w:ins>
    </w:p>
    <w:p w14:paraId="5789A3A6" w14:textId="77777777" w:rsidR="008B476F" w:rsidRPr="001C0E1B" w:rsidRDefault="008B476F" w:rsidP="008B476F">
      <w:pPr>
        <w:rPr>
          <w:ins w:id="5792" w:author="Huawei" w:date="2022-08-08T15:10:00Z"/>
          <w:lang w:eastAsia="zh-CN"/>
        </w:rPr>
      </w:pPr>
      <w:ins w:id="5793" w:author="Huawei" w:date="2022-08-08T15:10:00Z">
        <w:r w:rsidRPr="001C0E1B">
          <w:rPr>
            <w:lang w:eastAsia="zh-CN"/>
          </w:rPr>
          <w:t xml:space="preserve">The test equipment verifies the DL BWP switch time in </w:t>
        </w:r>
        <w:proofErr w:type="spellStart"/>
        <w:r w:rsidRPr="001C0E1B">
          <w:rPr>
            <w:lang w:eastAsia="zh-CN"/>
          </w:rPr>
          <w:t>PSCell</w:t>
        </w:r>
        <w:proofErr w:type="spellEnd"/>
        <w:r w:rsidRPr="001C0E1B">
          <w:rPr>
            <w:lang w:eastAsia="zh-CN"/>
          </w:rPr>
          <w:t xml:space="preserve"> by counting the time from the time when the RRC Reconfiguration message including updated BWP </w:t>
        </w:r>
        <w:proofErr w:type="spellStart"/>
        <w:r w:rsidRPr="001C0E1B">
          <w:rPr>
            <w:lang w:eastAsia="zh-CN"/>
          </w:rPr>
          <w:t>configurationis</w:t>
        </w:r>
        <w:proofErr w:type="spellEnd"/>
        <w:r w:rsidRPr="001C0E1B">
          <w:rPr>
            <w:lang w:eastAsia="zh-CN"/>
          </w:rPr>
          <w:t xml:space="preserve"> sent till the time when RRC Reconfiguration Complete message is received.</w:t>
        </w:r>
      </w:ins>
    </w:p>
    <w:p w14:paraId="565802D3" w14:textId="77777777" w:rsidR="008B476F" w:rsidRPr="001C0E1B" w:rsidRDefault="008B476F" w:rsidP="008B476F">
      <w:pPr>
        <w:pStyle w:val="TH"/>
        <w:rPr>
          <w:ins w:id="5794" w:author="Huawei" w:date="2022-08-08T15:10:00Z"/>
        </w:rPr>
      </w:pPr>
      <w:ins w:id="5795" w:author="Huawei" w:date="2022-08-08T15:10:00Z">
        <w:r w:rsidRPr="001C0E1B">
          <w:t xml:space="preserve">Table </w:t>
        </w:r>
        <w:r>
          <w:t>A.7.5.6.2.X1</w:t>
        </w:r>
        <w:r w:rsidRPr="001C0E1B">
          <w:t>.1-1: DL BWP switch supported test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6426"/>
      </w:tblGrid>
      <w:tr w:rsidR="008B476F" w:rsidRPr="00965E50" w14:paraId="4222C92D" w14:textId="77777777" w:rsidTr="004666FE">
        <w:trPr>
          <w:trHeight w:val="219"/>
          <w:jc w:val="center"/>
          <w:ins w:id="5796" w:author="Huawei" w:date="2022-08-08T15:10:00Z"/>
        </w:trPr>
        <w:tc>
          <w:tcPr>
            <w:tcW w:w="2108" w:type="dxa"/>
            <w:tcBorders>
              <w:top w:val="single" w:sz="4" w:space="0" w:color="auto"/>
              <w:left w:val="single" w:sz="4" w:space="0" w:color="auto"/>
              <w:bottom w:val="single" w:sz="4" w:space="0" w:color="auto"/>
              <w:right w:val="single" w:sz="4" w:space="0" w:color="auto"/>
            </w:tcBorders>
            <w:hideMark/>
          </w:tcPr>
          <w:p w14:paraId="09714B99" w14:textId="77777777" w:rsidR="008B476F" w:rsidRPr="00965E50" w:rsidRDefault="008B476F" w:rsidP="004666FE">
            <w:pPr>
              <w:keepNext/>
              <w:keepLines/>
              <w:overflowPunct w:val="0"/>
              <w:autoSpaceDE w:val="0"/>
              <w:autoSpaceDN w:val="0"/>
              <w:adjustRightInd w:val="0"/>
              <w:spacing w:after="0"/>
              <w:jc w:val="center"/>
              <w:textAlignment w:val="baseline"/>
              <w:rPr>
                <w:ins w:id="5797" w:author="Huawei" w:date="2022-08-08T15:10:00Z"/>
                <w:rFonts w:ascii="Arial" w:hAnsi="Arial"/>
                <w:b/>
                <w:sz w:val="18"/>
                <w:lang w:eastAsia="zh-TW"/>
              </w:rPr>
            </w:pPr>
            <w:ins w:id="5798" w:author="Huawei" w:date="2022-08-08T15:10:00Z">
              <w:r w:rsidRPr="00965E50">
                <w:rPr>
                  <w:rFonts w:ascii="Arial" w:hAnsi="Arial"/>
                  <w:b/>
                  <w:sz w:val="18"/>
                  <w:lang w:eastAsia="zh-TW"/>
                </w:rPr>
                <w:t>Configuration</w:t>
              </w:r>
            </w:ins>
          </w:p>
        </w:tc>
        <w:tc>
          <w:tcPr>
            <w:tcW w:w="6426" w:type="dxa"/>
            <w:tcBorders>
              <w:top w:val="single" w:sz="4" w:space="0" w:color="auto"/>
              <w:left w:val="single" w:sz="4" w:space="0" w:color="auto"/>
              <w:bottom w:val="single" w:sz="4" w:space="0" w:color="auto"/>
              <w:right w:val="single" w:sz="4" w:space="0" w:color="auto"/>
            </w:tcBorders>
            <w:hideMark/>
          </w:tcPr>
          <w:p w14:paraId="5A6DD21F" w14:textId="77777777" w:rsidR="008B476F" w:rsidRPr="00965E50" w:rsidRDefault="008B476F" w:rsidP="004666FE">
            <w:pPr>
              <w:keepNext/>
              <w:keepLines/>
              <w:overflowPunct w:val="0"/>
              <w:autoSpaceDE w:val="0"/>
              <w:autoSpaceDN w:val="0"/>
              <w:adjustRightInd w:val="0"/>
              <w:spacing w:after="0"/>
              <w:jc w:val="center"/>
              <w:textAlignment w:val="baseline"/>
              <w:rPr>
                <w:ins w:id="5799" w:author="Huawei" w:date="2022-08-08T15:10:00Z"/>
                <w:rFonts w:ascii="Arial" w:hAnsi="Arial"/>
                <w:b/>
                <w:sz w:val="18"/>
                <w:lang w:eastAsia="zh-TW"/>
              </w:rPr>
            </w:pPr>
            <w:ins w:id="5800" w:author="Huawei" w:date="2022-08-08T15:10:00Z">
              <w:r w:rsidRPr="00965E50">
                <w:rPr>
                  <w:rFonts w:ascii="Arial" w:hAnsi="Arial"/>
                  <w:b/>
                  <w:sz w:val="18"/>
                  <w:lang w:eastAsia="zh-TW"/>
                </w:rPr>
                <w:t>Description</w:t>
              </w:r>
            </w:ins>
          </w:p>
        </w:tc>
      </w:tr>
      <w:tr w:rsidR="008B476F" w:rsidRPr="00965E50" w14:paraId="49B1C94F" w14:textId="77777777" w:rsidTr="004666FE">
        <w:trPr>
          <w:trHeight w:val="222"/>
          <w:jc w:val="center"/>
          <w:ins w:id="5801" w:author="Huawei" w:date="2022-08-08T15:10:00Z"/>
        </w:trPr>
        <w:tc>
          <w:tcPr>
            <w:tcW w:w="2108" w:type="dxa"/>
            <w:tcBorders>
              <w:top w:val="single" w:sz="4" w:space="0" w:color="auto"/>
              <w:left w:val="single" w:sz="4" w:space="0" w:color="auto"/>
              <w:bottom w:val="single" w:sz="4" w:space="0" w:color="auto"/>
              <w:right w:val="single" w:sz="4" w:space="0" w:color="auto"/>
            </w:tcBorders>
            <w:hideMark/>
          </w:tcPr>
          <w:p w14:paraId="4B8C9BFD" w14:textId="77777777" w:rsidR="008B476F" w:rsidRPr="00965E50" w:rsidRDefault="008B476F" w:rsidP="004666FE">
            <w:pPr>
              <w:keepNext/>
              <w:keepLines/>
              <w:overflowPunct w:val="0"/>
              <w:autoSpaceDE w:val="0"/>
              <w:autoSpaceDN w:val="0"/>
              <w:adjustRightInd w:val="0"/>
              <w:spacing w:after="0"/>
              <w:textAlignment w:val="baseline"/>
              <w:rPr>
                <w:ins w:id="5802" w:author="Huawei" w:date="2022-08-08T15:10:00Z"/>
                <w:rFonts w:ascii="Arial" w:hAnsi="Arial"/>
                <w:sz w:val="18"/>
                <w:lang w:eastAsia="zh-TW"/>
              </w:rPr>
            </w:pPr>
            <w:ins w:id="5803" w:author="Huawei" w:date="2022-08-08T15:10:00Z">
              <w:r w:rsidRPr="00965E50">
                <w:rPr>
                  <w:rFonts w:ascii="Arial" w:hAnsi="Arial"/>
                  <w:sz w:val="18"/>
                  <w:lang w:eastAsia="zh-TW"/>
                </w:rPr>
                <w:t>1</w:t>
              </w:r>
            </w:ins>
          </w:p>
        </w:tc>
        <w:tc>
          <w:tcPr>
            <w:tcW w:w="6426" w:type="dxa"/>
            <w:tcBorders>
              <w:top w:val="single" w:sz="4" w:space="0" w:color="auto"/>
              <w:left w:val="single" w:sz="4" w:space="0" w:color="auto"/>
              <w:bottom w:val="single" w:sz="4" w:space="0" w:color="auto"/>
              <w:right w:val="single" w:sz="4" w:space="0" w:color="auto"/>
            </w:tcBorders>
            <w:hideMark/>
          </w:tcPr>
          <w:p w14:paraId="6C490E2D" w14:textId="77777777" w:rsidR="008B476F" w:rsidRPr="00965E50" w:rsidRDefault="008B476F" w:rsidP="004666FE">
            <w:pPr>
              <w:keepNext/>
              <w:keepLines/>
              <w:overflowPunct w:val="0"/>
              <w:autoSpaceDE w:val="0"/>
              <w:autoSpaceDN w:val="0"/>
              <w:adjustRightInd w:val="0"/>
              <w:spacing w:after="0"/>
              <w:textAlignment w:val="baseline"/>
              <w:rPr>
                <w:ins w:id="5804" w:author="Huawei" w:date="2022-08-08T15:10:00Z"/>
                <w:rFonts w:ascii="Arial" w:hAnsi="Arial"/>
                <w:sz w:val="18"/>
                <w:lang w:eastAsia="zh-TW"/>
              </w:rPr>
            </w:pPr>
            <w:ins w:id="5805" w:author="Huawei" w:date="2022-08-08T15:10:00Z">
              <w:r w:rsidRPr="00965E50">
                <w:rPr>
                  <w:rFonts w:ascii="Arial" w:hAnsi="Arial"/>
                  <w:sz w:val="18"/>
                  <w:lang w:eastAsia="zh-TW"/>
                </w:rPr>
                <w:t xml:space="preserve">NR TDD, SSB SCS </w:t>
              </w:r>
              <w:r>
                <w:rPr>
                  <w:rFonts w:ascii="Arial" w:hAnsi="Arial"/>
                  <w:sz w:val="18"/>
                  <w:lang w:eastAsia="zh-TW"/>
                </w:rPr>
                <w:t>120</w:t>
              </w:r>
              <w:r w:rsidRPr="00965E50">
                <w:rPr>
                  <w:rFonts w:ascii="Arial" w:hAnsi="Arial"/>
                  <w:sz w:val="18"/>
                  <w:lang w:eastAsia="zh-TW"/>
                </w:rPr>
                <w:t xml:space="preserve"> kHz, data SCS 120 kHz, BW 100 MHz</w:t>
              </w:r>
            </w:ins>
          </w:p>
        </w:tc>
      </w:tr>
      <w:tr w:rsidR="008B476F" w:rsidRPr="00965E50" w14:paraId="007AF5D5" w14:textId="77777777" w:rsidTr="004666FE">
        <w:trPr>
          <w:trHeight w:val="222"/>
          <w:jc w:val="center"/>
          <w:ins w:id="5806" w:author="Huawei" w:date="2022-08-08T15:10:00Z"/>
        </w:trPr>
        <w:tc>
          <w:tcPr>
            <w:tcW w:w="2108" w:type="dxa"/>
            <w:tcBorders>
              <w:top w:val="single" w:sz="4" w:space="0" w:color="auto"/>
              <w:left w:val="single" w:sz="4" w:space="0" w:color="auto"/>
              <w:bottom w:val="single" w:sz="4" w:space="0" w:color="auto"/>
              <w:right w:val="single" w:sz="4" w:space="0" w:color="auto"/>
            </w:tcBorders>
          </w:tcPr>
          <w:p w14:paraId="4484CA5E" w14:textId="77777777" w:rsidR="008B476F" w:rsidRPr="00965E50" w:rsidRDefault="008B476F" w:rsidP="004666FE">
            <w:pPr>
              <w:keepNext/>
              <w:keepLines/>
              <w:overflowPunct w:val="0"/>
              <w:autoSpaceDE w:val="0"/>
              <w:autoSpaceDN w:val="0"/>
              <w:adjustRightInd w:val="0"/>
              <w:spacing w:after="0"/>
              <w:textAlignment w:val="baseline"/>
              <w:rPr>
                <w:ins w:id="5807" w:author="Huawei" w:date="2022-08-08T15:10:00Z"/>
                <w:rFonts w:ascii="Arial" w:hAnsi="Arial"/>
                <w:sz w:val="18"/>
                <w:lang w:eastAsia="zh-TW"/>
              </w:rPr>
            </w:pPr>
            <w:ins w:id="5808" w:author="Huawei" w:date="2022-08-08T15:10:00Z">
              <w:r>
                <w:rPr>
                  <w:rFonts w:ascii="Arial" w:hAnsi="Arial"/>
                  <w:sz w:val="18"/>
                  <w:lang w:eastAsia="zh-TW"/>
                </w:rPr>
                <w:t>2</w:t>
              </w:r>
            </w:ins>
          </w:p>
        </w:tc>
        <w:tc>
          <w:tcPr>
            <w:tcW w:w="6426" w:type="dxa"/>
            <w:tcBorders>
              <w:top w:val="single" w:sz="4" w:space="0" w:color="auto"/>
              <w:left w:val="single" w:sz="4" w:space="0" w:color="auto"/>
              <w:bottom w:val="single" w:sz="4" w:space="0" w:color="auto"/>
              <w:right w:val="single" w:sz="4" w:space="0" w:color="auto"/>
            </w:tcBorders>
          </w:tcPr>
          <w:p w14:paraId="35545CDA" w14:textId="77777777" w:rsidR="008B476F" w:rsidRPr="00965E50" w:rsidRDefault="008B476F" w:rsidP="004666FE">
            <w:pPr>
              <w:keepNext/>
              <w:keepLines/>
              <w:overflowPunct w:val="0"/>
              <w:autoSpaceDE w:val="0"/>
              <w:autoSpaceDN w:val="0"/>
              <w:adjustRightInd w:val="0"/>
              <w:spacing w:after="0"/>
              <w:textAlignment w:val="baseline"/>
              <w:rPr>
                <w:ins w:id="5809" w:author="Huawei" w:date="2022-08-08T15:10:00Z"/>
                <w:rFonts w:ascii="Arial" w:hAnsi="Arial"/>
                <w:sz w:val="18"/>
                <w:lang w:eastAsia="zh-TW"/>
              </w:rPr>
            </w:pPr>
            <w:ins w:id="5810" w:author="Huawei" w:date="2022-08-08T15:10:00Z">
              <w:r w:rsidRPr="00965E50">
                <w:rPr>
                  <w:rFonts w:ascii="Arial" w:hAnsi="Arial"/>
                  <w:sz w:val="18"/>
                  <w:lang w:eastAsia="zh-TW"/>
                </w:rPr>
                <w:t xml:space="preserve">NR TDD, SSB SCS </w:t>
              </w:r>
              <w:r>
                <w:rPr>
                  <w:rFonts w:ascii="Arial" w:hAnsi="Arial"/>
                  <w:sz w:val="18"/>
                  <w:lang w:eastAsia="zh-TW"/>
                </w:rPr>
                <w:t>480</w:t>
              </w:r>
              <w:r w:rsidRPr="00965E50">
                <w:rPr>
                  <w:rFonts w:ascii="Arial" w:hAnsi="Arial"/>
                  <w:sz w:val="18"/>
                  <w:lang w:eastAsia="zh-TW"/>
                </w:rPr>
                <w:t xml:space="preserve"> kHz, data SCS </w:t>
              </w:r>
              <w:r>
                <w:rPr>
                  <w:rFonts w:ascii="Arial" w:hAnsi="Arial"/>
                  <w:sz w:val="18"/>
                  <w:lang w:eastAsia="zh-TW"/>
                </w:rPr>
                <w:t>48</w:t>
              </w:r>
              <w:r w:rsidRPr="00965E50">
                <w:rPr>
                  <w:rFonts w:ascii="Arial" w:hAnsi="Arial"/>
                  <w:sz w:val="18"/>
                  <w:lang w:eastAsia="zh-TW"/>
                </w:rPr>
                <w:t xml:space="preserve">0 kHz, BW </w:t>
              </w:r>
              <w:r>
                <w:rPr>
                  <w:rFonts w:ascii="Arial" w:hAnsi="Arial"/>
                  <w:sz w:val="18"/>
                  <w:lang w:eastAsia="zh-TW"/>
                </w:rPr>
                <w:t>4</w:t>
              </w:r>
              <w:r w:rsidRPr="00965E50">
                <w:rPr>
                  <w:rFonts w:ascii="Arial" w:hAnsi="Arial"/>
                  <w:sz w:val="18"/>
                  <w:lang w:eastAsia="zh-TW"/>
                </w:rPr>
                <w:t>00 MHz</w:t>
              </w:r>
            </w:ins>
          </w:p>
        </w:tc>
      </w:tr>
      <w:tr w:rsidR="008B476F" w:rsidRPr="00965E50" w14:paraId="4E621141" w14:textId="77777777" w:rsidTr="004666FE">
        <w:trPr>
          <w:trHeight w:val="222"/>
          <w:jc w:val="center"/>
          <w:ins w:id="5811" w:author="Huawei" w:date="2022-08-08T15:10:00Z"/>
        </w:trPr>
        <w:tc>
          <w:tcPr>
            <w:tcW w:w="2108" w:type="dxa"/>
            <w:tcBorders>
              <w:top w:val="single" w:sz="4" w:space="0" w:color="auto"/>
              <w:left w:val="single" w:sz="4" w:space="0" w:color="auto"/>
              <w:bottom w:val="single" w:sz="4" w:space="0" w:color="auto"/>
              <w:right w:val="single" w:sz="4" w:space="0" w:color="auto"/>
            </w:tcBorders>
          </w:tcPr>
          <w:p w14:paraId="0835AFAB" w14:textId="77777777" w:rsidR="008B476F" w:rsidRPr="00965E50" w:rsidRDefault="008B476F" w:rsidP="004666FE">
            <w:pPr>
              <w:keepNext/>
              <w:keepLines/>
              <w:overflowPunct w:val="0"/>
              <w:autoSpaceDE w:val="0"/>
              <w:autoSpaceDN w:val="0"/>
              <w:adjustRightInd w:val="0"/>
              <w:spacing w:after="0"/>
              <w:textAlignment w:val="baseline"/>
              <w:rPr>
                <w:ins w:id="5812" w:author="Huawei" w:date="2022-08-08T15:10:00Z"/>
                <w:rFonts w:ascii="Arial" w:hAnsi="Arial"/>
                <w:sz w:val="18"/>
                <w:lang w:eastAsia="zh-TW"/>
              </w:rPr>
            </w:pPr>
            <w:ins w:id="5813" w:author="Huawei" w:date="2022-08-08T15:10:00Z">
              <w:r>
                <w:rPr>
                  <w:rFonts w:ascii="Arial" w:hAnsi="Arial"/>
                  <w:sz w:val="18"/>
                  <w:lang w:eastAsia="zh-TW"/>
                </w:rPr>
                <w:t>3</w:t>
              </w:r>
            </w:ins>
          </w:p>
        </w:tc>
        <w:tc>
          <w:tcPr>
            <w:tcW w:w="6426" w:type="dxa"/>
            <w:tcBorders>
              <w:top w:val="single" w:sz="4" w:space="0" w:color="auto"/>
              <w:left w:val="single" w:sz="4" w:space="0" w:color="auto"/>
              <w:bottom w:val="single" w:sz="4" w:space="0" w:color="auto"/>
              <w:right w:val="single" w:sz="4" w:space="0" w:color="auto"/>
            </w:tcBorders>
          </w:tcPr>
          <w:p w14:paraId="0EA0EAF2" w14:textId="77777777" w:rsidR="008B476F" w:rsidRPr="00965E50" w:rsidRDefault="008B476F" w:rsidP="004666FE">
            <w:pPr>
              <w:keepNext/>
              <w:keepLines/>
              <w:overflowPunct w:val="0"/>
              <w:autoSpaceDE w:val="0"/>
              <w:autoSpaceDN w:val="0"/>
              <w:adjustRightInd w:val="0"/>
              <w:spacing w:after="0"/>
              <w:textAlignment w:val="baseline"/>
              <w:rPr>
                <w:ins w:id="5814" w:author="Huawei" w:date="2022-08-08T15:10:00Z"/>
                <w:rFonts w:ascii="Arial" w:hAnsi="Arial"/>
                <w:sz w:val="18"/>
                <w:lang w:eastAsia="zh-TW"/>
              </w:rPr>
            </w:pPr>
            <w:ins w:id="5815" w:author="Huawei" w:date="2022-08-22T16:12:00Z">
              <w:r w:rsidRPr="00965E50">
                <w:rPr>
                  <w:rFonts w:ascii="Arial" w:hAnsi="Arial"/>
                  <w:sz w:val="18"/>
                  <w:lang w:eastAsia="zh-TW"/>
                </w:rPr>
                <w:t xml:space="preserve">NR TDD, SSB SCS </w:t>
              </w:r>
              <w:r>
                <w:rPr>
                  <w:rFonts w:ascii="Arial" w:hAnsi="Arial"/>
                  <w:sz w:val="18"/>
                  <w:lang w:eastAsia="zh-TW"/>
                </w:rPr>
                <w:t>960</w:t>
              </w:r>
              <w:r w:rsidRPr="00965E50">
                <w:rPr>
                  <w:rFonts w:ascii="Arial" w:hAnsi="Arial"/>
                  <w:sz w:val="18"/>
                  <w:lang w:eastAsia="zh-TW"/>
                </w:rPr>
                <w:t xml:space="preserve"> kHz, data SCS </w:t>
              </w:r>
              <w:r>
                <w:rPr>
                  <w:rFonts w:ascii="Arial" w:hAnsi="Arial"/>
                  <w:sz w:val="18"/>
                  <w:lang w:eastAsia="zh-TW"/>
                </w:rPr>
                <w:t>96</w:t>
              </w:r>
              <w:r w:rsidRPr="00965E50">
                <w:rPr>
                  <w:rFonts w:ascii="Arial" w:hAnsi="Arial"/>
                  <w:sz w:val="18"/>
                  <w:lang w:eastAsia="zh-TW"/>
                </w:rPr>
                <w:t xml:space="preserve">0 kHz, BW </w:t>
              </w:r>
              <w:r>
                <w:rPr>
                  <w:rFonts w:ascii="Arial" w:hAnsi="Arial"/>
                  <w:sz w:val="18"/>
                  <w:lang w:eastAsia="zh-TW"/>
                </w:rPr>
                <w:t>4</w:t>
              </w:r>
              <w:r w:rsidRPr="00965E50">
                <w:rPr>
                  <w:rFonts w:ascii="Arial" w:hAnsi="Arial"/>
                  <w:sz w:val="18"/>
                  <w:lang w:eastAsia="zh-TW"/>
                </w:rPr>
                <w:t>00 MHz</w:t>
              </w:r>
            </w:ins>
          </w:p>
        </w:tc>
      </w:tr>
      <w:tr w:rsidR="008B476F" w:rsidRPr="00965E50" w14:paraId="6E16EE9A" w14:textId="77777777" w:rsidTr="004666FE">
        <w:trPr>
          <w:trHeight w:val="222"/>
          <w:jc w:val="center"/>
          <w:ins w:id="5816" w:author="Huawei" w:date="2022-08-25T22:56:00Z"/>
        </w:trPr>
        <w:tc>
          <w:tcPr>
            <w:tcW w:w="8534" w:type="dxa"/>
            <w:gridSpan w:val="2"/>
            <w:tcBorders>
              <w:top w:val="single" w:sz="4" w:space="0" w:color="auto"/>
              <w:left w:val="single" w:sz="4" w:space="0" w:color="auto"/>
              <w:bottom w:val="single" w:sz="4" w:space="0" w:color="auto"/>
              <w:right w:val="single" w:sz="4" w:space="0" w:color="auto"/>
            </w:tcBorders>
          </w:tcPr>
          <w:p w14:paraId="233CC9D0" w14:textId="77777777" w:rsidR="008B476F" w:rsidRPr="00965E50" w:rsidRDefault="008B476F" w:rsidP="004666FE">
            <w:pPr>
              <w:keepNext/>
              <w:keepLines/>
              <w:overflowPunct w:val="0"/>
              <w:autoSpaceDE w:val="0"/>
              <w:autoSpaceDN w:val="0"/>
              <w:adjustRightInd w:val="0"/>
              <w:spacing w:after="0"/>
              <w:textAlignment w:val="baseline"/>
              <w:rPr>
                <w:ins w:id="5817" w:author="Huawei" w:date="2022-08-25T22:56:00Z"/>
                <w:rFonts w:ascii="Arial" w:hAnsi="Arial"/>
                <w:sz w:val="18"/>
                <w:lang w:eastAsia="zh-TW"/>
              </w:rPr>
            </w:pPr>
            <w:ins w:id="5818" w:author="Huawei" w:date="2022-08-25T22:57:00Z">
              <w:r>
                <w:rPr>
                  <w:rFonts w:ascii="Arial" w:hAnsi="Arial"/>
                  <w:sz w:val="18"/>
                  <w:lang w:eastAsia="zh-TW"/>
                </w:rPr>
                <w:t xml:space="preserve">Note: </w:t>
              </w:r>
              <w:r w:rsidRPr="00E027B6">
                <w:rPr>
                  <w:rFonts w:ascii="Arial" w:hAnsi="Arial"/>
                  <w:sz w:val="18"/>
                  <w:lang w:eastAsia="zh-TW"/>
                </w:rPr>
                <w:t>The UE is only required to be tested in one of the supported test configurations</w:t>
              </w:r>
            </w:ins>
          </w:p>
        </w:tc>
      </w:tr>
    </w:tbl>
    <w:p w14:paraId="00CC7313" w14:textId="77777777" w:rsidR="008B476F" w:rsidRPr="001C0E1B" w:rsidRDefault="008B476F" w:rsidP="008B476F">
      <w:pPr>
        <w:rPr>
          <w:ins w:id="5819" w:author="Huawei" w:date="2022-08-08T15:10:00Z"/>
        </w:rPr>
      </w:pPr>
    </w:p>
    <w:p w14:paraId="3E674D62" w14:textId="77777777" w:rsidR="008B476F" w:rsidRPr="001C0E1B" w:rsidRDefault="008B476F" w:rsidP="008B476F">
      <w:pPr>
        <w:keepNext/>
        <w:keepLines/>
        <w:spacing w:before="60"/>
        <w:jc w:val="center"/>
        <w:rPr>
          <w:ins w:id="5820" w:author="Huawei" w:date="2022-08-08T15:10:00Z"/>
          <w:rFonts w:ascii="Arial" w:hAnsi="Arial" w:cs="v4.2.0"/>
          <w:b/>
        </w:rPr>
      </w:pPr>
      <w:ins w:id="5821" w:author="Huawei" w:date="2022-08-08T15:10:00Z">
        <w:r w:rsidRPr="001C0E1B">
          <w:rPr>
            <w:rFonts w:ascii="Arial" w:hAnsi="Arial" w:cs="v4.2.0"/>
            <w:b/>
          </w:rPr>
          <w:t xml:space="preserve">Table </w:t>
        </w:r>
        <w:r>
          <w:rPr>
            <w:rFonts w:ascii="Arial" w:hAnsi="Arial" w:cs="v4.2.0"/>
            <w:b/>
          </w:rPr>
          <w:t>A.7.5.6.2.X1</w:t>
        </w:r>
        <w:r w:rsidRPr="001C0E1B">
          <w:rPr>
            <w:rFonts w:ascii="Arial" w:hAnsi="Arial" w:cs="v4.2.0"/>
            <w:b/>
          </w:rPr>
          <w:t xml:space="preserve">.1-2: General test parameters for DL BWP switch in </w:t>
        </w:r>
        <w:r>
          <w:rPr>
            <w:rFonts w:ascii="Arial" w:hAnsi="Arial" w:cs="v4.2.0"/>
            <w:b/>
          </w:rPr>
          <w:t>SA</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8B476F" w:rsidRPr="001C0E1B" w14:paraId="29D46851" w14:textId="77777777" w:rsidTr="004666FE">
        <w:trPr>
          <w:cantSplit/>
          <w:jc w:val="center"/>
          <w:ins w:id="5822" w:author="Huawei" w:date="2022-08-08T15:10:00Z"/>
        </w:trPr>
        <w:tc>
          <w:tcPr>
            <w:tcW w:w="2517" w:type="dxa"/>
            <w:tcBorders>
              <w:top w:val="single" w:sz="4" w:space="0" w:color="auto"/>
              <w:left w:val="single" w:sz="4" w:space="0" w:color="auto"/>
              <w:bottom w:val="single" w:sz="4" w:space="0" w:color="auto"/>
              <w:right w:val="single" w:sz="4" w:space="0" w:color="auto"/>
            </w:tcBorders>
            <w:hideMark/>
          </w:tcPr>
          <w:p w14:paraId="1C108C43" w14:textId="77777777" w:rsidR="008B476F" w:rsidRPr="001C0E1B" w:rsidRDefault="008B476F" w:rsidP="004666FE">
            <w:pPr>
              <w:pStyle w:val="TAH"/>
              <w:rPr>
                <w:ins w:id="5823" w:author="Huawei" w:date="2022-08-08T15:10:00Z"/>
                <w:lang w:eastAsia="ja-JP"/>
              </w:rPr>
            </w:pPr>
            <w:ins w:id="5824" w:author="Huawei" w:date="2022-08-08T15:10:00Z">
              <w:r w:rsidRPr="001C0E1B">
                <w:t>Parameter</w:t>
              </w:r>
            </w:ins>
          </w:p>
        </w:tc>
        <w:tc>
          <w:tcPr>
            <w:tcW w:w="709" w:type="dxa"/>
            <w:tcBorders>
              <w:top w:val="single" w:sz="4" w:space="0" w:color="auto"/>
              <w:left w:val="single" w:sz="4" w:space="0" w:color="auto"/>
              <w:bottom w:val="single" w:sz="4" w:space="0" w:color="auto"/>
              <w:right w:val="single" w:sz="4" w:space="0" w:color="auto"/>
            </w:tcBorders>
            <w:hideMark/>
          </w:tcPr>
          <w:p w14:paraId="41E1953F" w14:textId="77777777" w:rsidR="008B476F" w:rsidRPr="001C0E1B" w:rsidRDefault="008B476F" w:rsidP="004666FE">
            <w:pPr>
              <w:pStyle w:val="TAH"/>
              <w:rPr>
                <w:ins w:id="5825" w:author="Huawei" w:date="2022-08-08T15:10:00Z"/>
                <w:lang w:eastAsia="ja-JP"/>
              </w:rPr>
            </w:pPr>
            <w:ins w:id="5826" w:author="Huawei" w:date="2022-08-08T15:10:00Z">
              <w:r w:rsidRPr="001C0E1B">
                <w:t>Unit</w:t>
              </w:r>
            </w:ins>
          </w:p>
        </w:tc>
        <w:tc>
          <w:tcPr>
            <w:tcW w:w="2977" w:type="dxa"/>
            <w:tcBorders>
              <w:top w:val="single" w:sz="4" w:space="0" w:color="auto"/>
              <w:left w:val="single" w:sz="4" w:space="0" w:color="auto"/>
              <w:bottom w:val="single" w:sz="4" w:space="0" w:color="auto"/>
              <w:right w:val="single" w:sz="4" w:space="0" w:color="auto"/>
            </w:tcBorders>
            <w:hideMark/>
          </w:tcPr>
          <w:p w14:paraId="0627607E" w14:textId="77777777" w:rsidR="008B476F" w:rsidRPr="001C0E1B" w:rsidRDefault="008B476F" w:rsidP="004666FE">
            <w:pPr>
              <w:pStyle w:val="TAH"/>
              <w:rPr>
                <w:ins w:id="5827" w:author="Huawei" w:date="2022-08-08T15:10:00Z"/>
                <w:lang w:eastAsia="ja-JP"/>
              </w:rPr>
            </w:pPr>
            <w:ins w:id="5828" w:author="Huawei" w:date="2022-08-08T15:10:00Z">
              <w:r w:rsidRPr="001C0E1B">
                <w:t>Value</w:t>
              </w:r>
            </w:ins>
          </w:p>
        </w:tc>
        <w:tc>
          <w:tcPr>
            <w:tcW w:w="3652" w:type="dxa"/>
            <w:tcBorders>
              <w:top w:val="single" w:sz="4" w:space="0" w:color="auto"/>
              <w:left w:val="single" w:sz="4" w:space="0" w:color="auto"/>
              <w:bottom w:val="single" w:sz="4" w:space="0" w:color="auto"/>
              <w:right w:val="single" w:sz="4" w:space="0" w:color="auto"/>
            </w:tcBorders>
            <w:hideMark/>
          </w:tcPr>
          <w:p w14:paraId="2FAD63A4" w14:textId="77777777" w:rsidR="008B476F" w:rsidRPr="001C0E1B" w:rsidRDefault="008B476F" w:rsidP="004666FE">
            <w:pPr>
              <w:pStyle w:val="TAH"/>
              <w:rPr>
                <w:ins w:id="5829" w:author="Huawei" w:date="2022-08-08T15:10:00Z"/>
                <w:lang w:eastAsia="ja-JP"/>
              </w:rPr>
            </w:pPr>
            <w:ins w:id="5830" w:author="Huawei" w:date="2022-08-08T15:10:00Z">
              <w:r w:rsidRPr="001C0E1B">
                <w:t>Comment</w:t>
              </w:r>
            </w:ins>
          </w:p>
        </w:tc>
      </w:tr>
      <w:tr w:rsidR="008B476F" w:rsidRPr="001C0E1B" w14:paraId="313B1733" w14:textId="77777777" w:rsidTr="004666FE">
        <w:trPr>
          <w:cantSplit/>
          <w:jc w:val="center"/>
          <w:ins w:id="5831" w:author="Huawei" w:date="2022-08-08T15:10:00Z"/>
        </w:trPr>
        <w:tc>
          <w:tcPr>
            <w:tcW w:w="2517" w:type="dxa"/>
            <w:tcBorders>
              <w:top w:val="single" w:sz="4" w:space="0" w:color="auto"/>
              <w:left w:val="single" w:sz="4" w:space="0" w:color="auto"/>
              <w:bottom w:val="single" w:sz="4" w:space="0" w:color="auto"/>
              <w:right w:val="single" w:sz="4" w:space="0" w:color="auto"/>
            </w:tcBorders>
          </w:tcPr>
          <w:p w14:paraId="54B2A7D1" w14:textId="77777777" w:rsidR="008B476F" w:rsidRPr="001C0E1B" w:rsidRDefault="008B476F" w:rsidP="004666FE">
            <w:pPr>
              <w:pStyle w:val="TAL"/>
              <w:rPr>
                <w:ins w:id="5832" w:author="Huawei" w:date="2022-08-08T15:10:00Z"/>
              </w:rPr>
            </w:pPr>
            <w:ins w:id="5833" w:author="Huawei" w:date="2022-08-08T15:10:00Z">
              <w:r w:rsidRPr="001C0E1B">
                <w:t>NR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64DCE633" w14:textId="77777777" w:rsidR="008B476F" w:rsidRPr="001C0E1B" w:rsidRDefault="008B476F" w:rsidP="004666FE">
            <w:pPr>
              <w:pStyle w:val="TAC"/>
              <w:rPr>
                <w:ins w:id="5834" w:author="Huawei" w:date="2022-08-08T15:10: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0978143D" w14:textId="77777777" w:rsidR="008B476F" w:rsidRPr="001C0E1B" w:rsidRDefault="008B476F" w:rsidP="004666FE">
            <w:pPr>
              <w:pStyle w:val="TAC"/>
              <w:rPr>
                <w:ins w:id="5835" w:author="Huawei" w:date="2022-08-08T15:10:00Z"/>
              </w:rPr>
            </w:pPr>
            <w:ins w:id="5836" w:author="Huawei" w:date="2022-08-08T15:10:00Z">
              <w:r w:rsidRPr="001C0E1B">
                <w:t>1</w:t>
              </w:r>
            </w:ins>
          </w:p>
        </w:tc>
        <w:tc>
          <w:tcPr>
            <w:tcW w:w="3652" w:type="dxa"/>
            <w:tcBorders>
              <w:top w:val="single" w:sz="4" w:space="0" w:color="auto"/>
              <w:left w:val="single" w:sz="4" w:space="0" w:color="auto"/>
              <w:bottom w:val="single" w:sz="4" w:space="0" w:color="auto"/>
              <w:right w:val="single" w:sz="4" w:space="0" w:color="auto"/>
            </w:tcBorders>
          </w:tcPr>
          <w:p w14:paraId="5EAD163D" w14:textId="77777777" w:rsidR="008B476F" w:rsidRPr="001C0E1B" w:rsidRDefault="008B476F" w:rsidP="004666FE">
            <w:pPr>
              <w:pStyle w:val="TAL"/>
              <w:rPr>
                <w:ins w:id="5837" w:author="Huawei" w:date="2022-08-08T15:10:00Z"/>
              </w:rPr>
            </w:pPr>
            <w:ins w:id="5838" w:author="Huawei" w:date="2022-08-08T15:10:00Z">
              <w:r w:rsidRPr="001C0E1B">
                <w:t>One NR radio channel is used for this test</w:t>
              </w:r>
            </w:ins>
          </w:p>
        </w:tc>
      </w:tr>
      <w:tr w:rsidR="008B476F" w:rsidRPr="001C0E1B" w14:paraId="330AFFEA" w14:textId="77777777" w:rsidTr="004666FE">
        <w:trPr>
          <w:cantSplit/>
          <w:jc w:val="center"/>
          <w:ins w:id="5839" w:author="Huawei" w:date="2022-08-08T15:10:00Z"/>
        </w:trPr>
        <w:tc>
          <w:tcPr>
            <w:tcW w:w="2517" w:type="dxa"/>
            <w:tcBorders>
              <w:top w:val="single" w:sz="4" w:space="0" w:color="auto"/>
              <w:left w:val="single" w:sz="4" w:space="0" w:color="auto"/>
              <w:bottom w:val="single" w:sz="4" w:space="0" w:color="auto"/>
              <w:right w:val="single" w:sz="4" w:space="0" w:color="auto"/>
            </w:tcBorders>
            <w:hideMark/>
          </w:tcPr>
          <w:p w14:paraId="42F5CEBA" w14:textId="77777777" w:rsidR="008B476F" w:rsidRPr="001C0E1B" w:rsidRDefault="008B476F" w:rsidP="004666FE">
            <w:pPr>
              <w:pStyle w:val="TAL"/>
              <w:rPr>
                <w:ins w:id="5840" w:author="Huawei" w:date="2022-08-08T15:10:00Z"/>
                <w:lang w:eastAsia="ja-JP"/>
              </w:rPr>
            </w:pPr>
            <w:ins w:id="5841" w:author="Huawei" w:date="2022-08-08T15:10:00Z">
              <w:r w:rsidRPr="001C0E1B">
                <w:t xml:space="preserve">Active </w:t>
              </w:r>
              <w:proofErr w:type="spellStart"/>
              <w:r w:rsidRPr="001C0E1B">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6B088F2F" w14:textId="77777777" w:rsidR="008B476F" w:rsidRPr="001C0E1B" w:rsidRDefault="008B476F" w:rsidP="004666FE">
            <w:pPr>
              <w:pStyle w:val="TAC"/>
              <w:rPr>
                <w:ins w:id="5842" w:author="Huawei" w:date="2022-08-08T15:10: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269E134" w14:textId="77777777" w:rsidR="008B476F" w:rsidRPr="001C0E1B" w:rsidRDefault="008B476F" w:rsidP="004666FE">
            <w:pPr>
              <w:pStyle w:val="TAC"/>
              <w:rPr>
                <w:ins w:id="5843" w:author="Huawei" w:date="2022-08-08T15:10:00Z"/>
                <w:lang w:eastAsia="ja-JP"/>
              </w:rPr>
            </w:pPr>
            <w:ins w:id="5844" w:author="Huawei" w:date="2022-08-08T15:10:00Z">
              <w:r w:rsidRPr="001C0E1B">
                <w:t>Cell 1</w:t>
              </w:r>
            </w:ins>
          </w:p>
        </w:tc>
        <w:tc>
          <w:tcPr>
            <w:tcW w:w="3652" w:type="dxa"/>
            <w:tcBorders>
              <w:top w:val="single" w:sz="4" w:space="0" w:color="auto"/>
              <w:left w:val="single" w:sz="4" w:space="0" w:color="auto"/>
              <w:bottom w:val="single" w:sz="4" w:space="0" w:color="auto"/>
              <w:right w:val="single" w:sz="4" w:space="0" w:color="auto"/>
            </w:tcBorders>
            <w:hideMark/>
          </w:tcPr>
          <w:p w14:paraId="72F16DB7" w14:textId="77777777" w:rsidR="008B476F" w:rsidRPr="001C0E1B" w:rsidRDefault="008B476F" w:rsidP="004666FE">
            <w:pPr>
              <w:pStyle w:val="TAL"/>
              <w:rPr>
                <w:ins w:id="5845" w:author="Huawei" w:date="2022-08-08T15:10:00Z"/>
                <w:lang w:eastAsia="ja-JP"/>
              </w:rPr>
            </w:pPr>
            <w:proofErr w:type="spellStart"/>
            <w:ins w:id="5846" w:author="Huawei" w:date="2022-08-08T15:10:00Z">
              <w:r w:rsidRPr="001C0E1B">
                <w:t>PCell</w:t>
              </w:r>
              <w:proofErr w:type="spellEnd"/>
              <w:r w:rsidRPr="001C0E1B">
                <w:t xml:space="preserve"> on RF channel number 1.</w:t>
              </w:r>
            </w:ins>
          </w:p>
        </w:tc>
      </w:tr>
      <w:tr w:rsidR="008B476F" w:rsidRPr="001C0E1B" w14:paraId="492E4AF5" w14:textId="77777777" w:rsidTr="004666FE">
        <w:trPr>
          <w:cantSplit/>
          <w:jc w:val="center"/>
          <w:ins w:id="5847" w:author="Huawei" w:date="2022-08-08T15:10:00Z"/>
        </w:trPr>
        <w:tc>
          <w:tcPr>
            <w:tcW w:w="2517" w:type="dxa"/>
            <w:tcBorders>
              <w:top w:val="single" w:sz="4" w:space="0" w:color="auto"/>
              <w:left w:val="single" w:sz="4" w:space="0" w:color="auto"/>
              <w:bottom w:val="single" w:sz="4" w:space="0" w:color="auto"/>
              <w:right w:val="single" w:sz="4" w:space="0" w:color="auto"/>
            </w:tcBorders>
            <w:hideMark/>
          </w:tcPr>
          <w:p w14:paraId="4808865B" w14:textId="77777777" w:rsidR="008B476F" w:rsidRPr="001C0E1B" w:rsidRDefault="008B476F" w:rsidP="004666FE">
            <w:pPr>
              <w:pStyle w:val="TAL"/>
              <w:rPr>
                <w:ins w:id="5848" w:author="Huawei" w:date="2022-08-08T15:10:00Z"/>
                <w:lang w:eastAsia="ja-JP"/>
              </w:rPr>
            </w:pPr>
            <w:ins w:id="5849" w:author="Huawei" w:date="2022-08-08T15:10:00Z">
              <w:r w:rsidRPr="001C0E1B">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0A171C71" w14:textId="77777777" w:rsidR="008B476F" w:rsidRPr="001C0E1B" w:rsidRDefault="008B476F" w:rsidP="004666FE">
            <w:pPr>
              <w:pStyle w:val="TAC"/>
              <w:rPr>
                <w:ins w:id="5850" w:author="Huawei" w:date="2022-08-08T15:10: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3AAC430" w14:textId="77777777" w:rsidR="008B476F" w:rsidRPr="001C0E1B" w:rsidRDefault="008B476F" w:rsidP="004666FE">
            <w:pPr>
              <w:pStyle w:val="TAC"/>
              <w:rPr>
                <w:ins w:id="5851" w:author="Huawei" w:date="2022-08-08T15:10:00Z"/>
                <w:lang w:eastAsia="ja-JP"/>
              </w:rPr>
            </w:pPr>
            <w:ins w:id="5852" w:author="Huawei" w:date="2022-08-08T15:10:00Z">
              <w:r w:rsidRPr="001C0E1B">
                <w:t>Normal</w:t>
              </w:r>
            </w:ins>
          </w:p>
        </w:tc>
        <w:tc>
          <w:tcPr>
            <w:tcW w:w="3652" w:type="dxa"/>
            <w:tcBorders>
              <w:top w:val="single" w:sz="4" w:space="0" w:color="auto"/>
              <w:left w:val="single" w:sz="4" w:space="0" w:color="auto"/>
              <w:bottom w:val="single" w:sz="4" w:space="0" w:color="auto"/>
              <w:right w:val="single" w:sz="4" w:space="0" w:color="auto"/>
            </w:tcBorders>
          </w:tcPr>
          <w:p w14:paraId="39353490" w14:textId="77777777" w:rsidR="008B476F" w:rsidRPr="001C0E1B" w:rsidRDefault="008B476F" w:rsidP="004666FE">
            <w:pPr>
              <w:pStyle w:val="TAL"/>
              <w:rPr>
                <w:ins w:id="5853" w:author="Huawei" w:date="2022-08-08T15:10:00Z"/>
                <w:lang w:eastAsia="ja-JP"/>
              </w:rPr>
            </w:pPr>
          </w:p>
        </w:tc>
      </w:tr>
      <w:tr w:rsidR="008B476F" w:rsidRPr="001C0E1B" w14:paraId="38BB9018" w14:textId="77777777" w:rsidTr="004666FE">
        <w:trPr>
          <w:cantSplit/>
          <w:jc w:val="center"/>
          <w:ins w:id="5854" w:author="Huawei" w:date="2022-08-08T15:10:00Z"/>
        </w:trPr>
        <w:tc>
          <w:tcPr>
            <w:tcW w:w="2517" w:type="dxa"/>
            <w:tcBorders>
              <w:top w:val="single" w:sz="4" w:space="0" w:color="auto"/>
              <w:left w:val="single" w:sz="4" w:space="0" w:color="auto"/>
              <w:bottom w:val="single" w:sz="4" w:space="0" w:color="auto"/>
              <w:right w:val="single" w:sz="4" w:space="0" w:color="auto"/>
            </w:tcBorders>
            <w:hideMark/>
          </w:tcPr>
          <w:p w14:paraId="0FFE8042" w14:textId="77777777" w:rsidR="008B476F" w:rsidRPr="001C0E1B" w:rsidRDefault="008B476F" w:rsidP="004666FE">
            <w:pPr>
              <w:pStyle w:val="TAL"/>
              <w:rPr>
                <w:ins w:id="5855" w:author="Huawei" w:date="2022-08-08T15:10:00Z"/>
                <w:rFonts w:cs="Arial"/>
                <w:lang w:eastAsia="ja-JP"/>
              </w:rPr>
            </w:pPr>
            <w:ins w:id="5856" w:author="Huawei" w:date="2022-08-08T15:10:00Z">
              <w:r w:rsidRPr="001C0E1B">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318B22FE" w14:textId="77777777" w:rsidR="008B476F" w:rsidRPr="001C0E1B" w:rsidRDefault="008B476F" w:rsidP="004666FE">
            <w:pPr>
              <w:pStyle w:val="TAC"/>
              <w:rPr>
                <w:ins w:id="5857" w:author="Huawei" w:date="2022-08-08T15:10: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1CA3AE6" w14:textId="77777777" w:rsidR="008B476F" w:rsidRPr="001C0E1B" w:rsidRDefault="008B476F" w:rsidP="004666FE">
            <w:pPr>
              <w:pStyle w:val="TAC"/>
              <w:rPr>
                <w:ins w:id="5858" w:author="Huawei" w:date="2022-08-08T15:10:00Z"/>
                <w:lang w:eastAsia="ja-JP"/>
              </w:rPr>
            </w:pPr>
            <w:ins w:id="5859" w:author="Huawei" w:date="2022-08-08T15:10:00Z">
              <w:r w:rsidRPr="001C0E1B">
                <w:t>OFF</w:t>
              </w:r>
            </w:ins>
          </w:p>
        </w:tc>
        <w:tc>
          <w:tcPr>
            <w:tcW w:w="3652" w:type="dxa"/>
            <w:tcBorders>
              <w:top w:val="single" w:sz="4" w:space="0" w:color="auto"/>
              <w:left w:val="single" w:sz="4" w:space="0" w:color="auto"/>
              <w:bottom w:val="single" w:sz="4" w:space="0" w:color="auto"/>
              <w:right w:val="single" w:sz="4" w:space="0" w:color="auto"/>
            </w:tcBorders>
            <w:hideMark/>
          </w:tcPr>
          <w:p w14:paraId="06424E1E" w14:textId="77777777" w:rsidR="008B476F" w:rsidRPr="001C0E1B" w:rsidRDefault="008B476F" w:rsidP="004666FE">
            <w:pPr>
              <w:pStyle w:val="TAL"/>
              <w:rPr>
                <w:ins w:id="5860" w:author="Huawei" w:date="2022-08-08T15:10:00Z"/>
                <w:lang w:eastAsia="ja-JP"/>
              </w:rPr>
            </w:pPr>
          </w:p>
        </w:tc>
      </w:tr>
      <w:tr w:rsidR="008B476F" w:rsidRPr="001C0E1B" w14:paraId="4D84A13E" w14:textId="77777777" w:rsidTr="004666FE">
        <w:trPr>
          <w:cantSplit/>
          <w:jc w:val="center"/>
          <w:ins w:id="5861" w:author="Huawei" w:date="2022-08-08T15:10:00Z"/>
        </w:trPr>
        <w:tc>
          <w:tcPr>
            <w:tcW w:w="2517" w:type="dxa"/>
            <w:tcBorders>
              <w:top w:val="single" w:sz="4" w:space="0" w:color="auto"/>
              <w:left w:val="single" w:sz="4" w:space="0" w:color="auto"/>
              <w:bottom w:val="single" w:sz="4" w:space="0" w:color="auto"/>
              <w:right w:val="single" w:sz="4" w:space="0" w:color="auto"/>
            </w:tcBorders>
            <w:hideMark/>
          </w:tcPr>
          <w:p w14:paraId="0E93AF3B" w14:textId="77777777" w:rsidR="008B476F" w:rsidRPr="001C0E1B" w:rsidRDefault="008B476F" w:rsidP="004666FE">
            <w:pPr>
              <w:pStyle w:val="TAL"/>
              <w:rPr>
                <w:ins w:id="5862" w:author="Huawei" w:date="2022-08-08T15:10:00Z"/>
                <w:lang w:eastAsia="ja-JP"/>
              </w:rPr>
            </w:pPr>
            <w:ins w:id="5863" w:author="Huawei" w:date="2022-08-08T15:10:00Z">
              <w:r w:rsidRPr="001C0E1B">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52B61AFC" w14:textId="77777777" w:rsidR="008B476F" w:rsidRPr="001C0E1B" w:rsidRDefault="008B476F" w:rsidP="004666FE">
            <w:pPr>
              <w:pStyle w:val="TAC"/>
              <w:rPr>
                <w:ins w:id="5864" w:author="Huawei" w:date="2022-08-08T15:10:00Z"/>
                <w:lang w:eastAsia="ja-JP"/>
              </w:rPr>
            </w:pPr>
            <w:ins w:id="5865" w:author="Huawei" w:date="2022-08-08T15:10:00Z">
              <w:r w:rsidRPr="001C0E1B">
                <w:t>dB</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F362A5D" w14:textId="77777777" w:rsidR="008B476F" w:rsidRPr="001C0E1B" w:rsidRDefault="008B476F" w:rsidP="004666FE">
            <w:pPr>
              <w:pStyle w:val="TAC"/>
              <w:rPr>
                <w:ins w:id="5866" w:author="Huawei" w:date="2022-08-08T15:10:00Z"/>
                <w:lang w:eastAsia="ja-JP"/>
              </w:rPr>
            </w:pPr>
            <w:ins w:id="5867" w:author="Huawei" w:date="2022-08-08T15:10:00Z">
              <w:r w:rsidRPr="001C0E1B">
                <w:t>0</w:t>
              </w:r>
            </w:ins>
          </w:p>
        </w:tc>
        <w:tc>
          <w:tcPr>
            <w:tcW w:w="3652" w:type="dxa"/>
            <w:tcBorders>
              <w:top w:val="single" w:sz="4" w:space="0" w:color="auto"/>
              <w:left w:val="single" w:sz="4" w:space="0" w:color="auto"/>
              <w:bottom w:val="single" w:sz="4" w:space="0" w:color="auto"/>
              <w:right w:val="single" w:sz="4" w:space="0" w:color="auto"/>
            </w:tcBorders>
            <w:hideMark/>
          </w:tcPr>
          <w:p w14:paraId="4C03EC14" w14:textId="77777777" w:rsidR="008B476F" w:rsidRPr="001C0E1B" w:rsidRDefault="008B476F" w:rsidP="004666FE">
            <w:pPr>
              <w:pStyle w:val="TAL"/>
              <w:rPr>
                <w:ins w:id="5868" w:author="Huawei" w:date="2022-08-08T15:10:00Z"/>
                <w:lang w:eastAsia="ja-JP"/>
              </w:rPr>
            </w:pPr>
            <w:ins w:id="5869" w:author="Huawei" w:date="2022-08-08T15:10:00Z">
              <w:r w:rsidRPr="001C0E1B">
                <w:t xml:space="preserve">Individual offset for cells on PCC. </w:t>
              </w:r>
            </w:ins>
          </w:p>
        </w:tc>
      </w:tr>
      <w:tr w:rsidR="008B476F" w:rsidRPr="001C0E1B" w14:paraId="70F093BB" w14:textId="77777777" w:rsidTr="004666FE">
        <w:trPr>
          <w:cantSplit/>
          <w:jc w:val="center"/>
          <w:ins w:id="5870" w:author="Huawei" w:date="2022-08-08T15:10:00Z"/>
        </w:trPr>
        <w:tc>
          <w:tcPr>
            <w:tcW w:w="2517" w:type="dxa"/>
            <w:tcBorders>
              <w:top w:val="single" w:sz="4" w:space="0" w:color="auto"/>
              <w:left w:val="single" w:sz="4" w:space="0" w:color="auto"/>
              <w:bottom w:val="single" w:sz="4" w:space="0" w:color="auto"/>
              <w:right w:val="single" w:sz="4" w:space="0" w:color="auto"/>
            </w:tcBorders>
            <w:hideMark/>
          </w:tcPr>
          <w:p w14:paraId="742AA987" w14:textId="77777777" w:rsidR="008B476F" w:rsidRPr="001C0E1B" w:rsidRDefault="008B476F" w:rsidP="004666FE">
            <w:pPr>
              <w:pStyle w:val="TAL"/>
              <w:rPr>
                <w:ins w:id="5871" w:author="Huawei" w:date="2022-08-08T15:10:00Z"/>
                <w:lang w:eastAsia="ja-JP"/>
              </w:rPr>
            </w:pPr>
            <w:ins w:id="5872" w:author="Huawei" w:date="2022-08-08T15:10:00Z">
              <w:r w:rsidRPr="001C0E1B">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23B6905D" w14:textId="77777777" w:rsidR="008B476F" w:rsidRPr="001C0E1B" w:rsidRDefault="008B476F" w:rsidP="004666FE">
            <w:pPr>
              <w:pStyle w:val="TAC"/>
              <w:rPr>
                <w:ins w:id="5873" w:author="Huawei" w:date="2022-08-08T15:10:00Z"/>
                <w:lang w:eastAsia="ja-JP"/>
              </w:rPr>
            </w:pPr>
            <w:ins w:id="5874" w:author="Huawei" w:date="2022-08-08T15:10:00Z">
              <w:r w:rsidRPr="001C0E1B">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DCCFE0D" w14:textId="77777777" w:rsidR="008B476F" w:rsidRPr="001C0E1B" w:rsidRDefault="008B476F" w:rsidP="004666FE">
            <w:pPr>
              <w:pStyle w:val="TAC"/>
              <w:rPr>
                <w:ins w:id="5875" w:author="Huawei" w:date="2022-08-08T15:10:00Z"/>
                <w:lang w:eastAsia="ja-JP"/>
              </w:rPr>
            </w:pPr>
            <w:ins w:id="5876" w:author="Huawei" w:date="2022-08-08T15:10:00Z">
              <w:r w:rsidRPr="001C0E1B">
                <w:rPr>
                  <w:lang w:eastAsia="ja-JP"/>
                </w:rPr>
                <w:t xml:space="preserve"> [0.2]</w:t>
              </w:r>
            </w:ins>
          </w:p>
        </w:tc>
        <w:tc>
          <w:tcPr>
            <w:tcW w:w="3652" w:type="dxa"/>
            <w:tcBorders>
              <w:top w:val="single" w:sz="4" w:space="0" w:color="auto"/>
              <w:left w:val="single" w:sz="4" w:space="0" w:color="auto"/>
              <w:bottom w:val="single" w:sz="4" w:space="0" w:color="auto"/>
              <w:right w:val="single" w:sz="4" w:space="0" w:color="auto"/>
            </w:tcBorders>
          </w:tcPr>
          <w:p w14:paraId="2C3B1064" w14:textId="77777777" w:rsidR="008B476F" w:rsidRPr="001C0E1B" w:rsidRDefault="008B476F" w:rsidP="004666FE">
            <w:pPr>
              <w:pStyle w:val="TAL"/>
              <w:rPr>
                <w:ins w:id="5877" w:author="Huawei" w:date="2022-08-08T15:10:00Z"/>
                <w:lang w:eastAsia="ja-JP"/>
              </w:rPr>
            </w:pPr>
          </w:p>
        </w:tc>
      </w:tr>
    </w:tbl>
    <w:p w14:paraId="5860711B" w14:textId="77777777" w:rsidR="008B476F" w:rsidRPr="001C0E1B" w:rsidRDefault="008B476F" w:rsidP="008B476F">
      <w:pPr>
        <w:rPr>
          <w:ins w:id="5878" w:author="Huawei" w:date="2022-08-08T15:10:00Z"/>
        </w:rPr>
      </w:pPr>
    </w:p>
    <w:p w14:paraId="06E00289" w14:textId="77777777" w:rsidR="008B476F" w:rsidRPr="001C0E1B" w:rsidRDefault="008B476F" w:rsidP="008B476F">
      <w:pPr>
        <w:keepNext/>
        <w:keepLines/>
        <w:spacing w:before="60"/>
        <w:jc w:val="center"/>
        <w:rPr>
          <w:ins w:id="5879" w:author="Huawei" w:date="2022-08-08T15:10:00Z"/>
          <w:rFonts w:ascii="Arial" w:hAnsi="Arial"/>
          <w:b/>
        </w:rPr>
      </w:pPr>
      <w:ins w:id="5880" w:author="Huawei" w:date="2022-08-08T15:10:00Z">
        <w:r w:rsidRPr="001C0E1B">
          <w:rPr>
            <w:rFonts w:ascii="Arial" w:hAnsi="Arial" w:cs="v4.2.0"/>
            <w:b/>
          </w:rPr>
          <w:t xml:space="preserve">Table </w:t>
        </w:r>
        <w:r>
          <w:rPr>
            <w:rFonts w:ascii="Arial" w:hAnsi="Arial" w:cs="v4.2.0"/>
            <w:b/>
          </w:rPr>
          <w:t>A.7.5.6.2.X1</w:t>
        </w:r>
        <w:r w:rsidRPr="001C0E1B">
          <w:rPr>
            <w:rFonts w:ascii="Arial" w:hAnsi="Arial" w:cs="v4.2.0"/>
            <w:b/>
          </w:rPr>
          <w:t xml:space="preserve">.1-3: NR Cell specific test parameters for DL BWP switch in </w:t>
        </w:r>
        <w:r>
          <w:rPr>
            <w:rFonts w:ascii="Arial" w:hAnsi="Arial" w:cs="v4.2.0"/>
            <w:b/>
          </w:rPr>
          <w:t>SA</w:t>
        </w:r>
      </w:ins>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080"/>
        <w:gridCol w:w="986"/>
        <w:gridCol w:w="2551"/>
        <w:gridCol w:w="2551"/>
      </w:tblGrid>
      <w:tr w:rsidR="008B476F" w:rsidRPr="001C0E1B" w14:paraId="12489B13" w14:textId="77777777" w:rsidTr="004666FE">
        <w:trPr>
          <w:cantSplit/>
          <w:jc w:val="center"/>
          <w:ins w:id="5881" w:author="Huawei" w:date="2022-08-08T15:10:00Z"/>
        </w:trPr>
        <w:tc>
          <w:tcPr>
            <w:tcW w:w="2250" w:type="dxa"/>
            <w:tcBorders>
              <w:top w:val="single" w:sz="4" w:space="0" w:color="auto"/>
              <w:left w:val="single" w:sz="4" w:space="0" w:color="auto"/>
              <w:bottom w:val="single" w:sz="4" w:space="0" w:color="auto"/>
              <w:right w:val="single" w:sz="4" w:space="0" w:color="auto"/>
            </w:tcBorders>
            <w:hideMark/>
          </w:tcPr>
          <w:p w14:paraId="5ACE008F" w14:textId="77777777" w:rsidR="008B476F" w:rsidRPr="001C0E1B" w:rsidRDefault="008B476F" w:rsidP="004666FE">
            <w:pPr>
              <w:keepNext/>
              <w:keepLines/>
              <w:spacing w:after="0"/>
              <w:jc w:val="center"/>
              <w:rPr>
                <w:ins w:id="5882" w:author="Huawei" w:date="2022-08-08T15:10:00Z"/>
                <w:rFonts w:ascii="Arial" w:hAnsi="Arial" w:cs="Arial"/>
                <w:b/>
                <w:sz w:val="18"/>
                <w:szCs w:val="18"/>
              </w:rPr>
            </w:pPr>
            <w:ins w:id="5883" w:author="Huawei" w:date="2022-08-08T15:10:00Z">
              <w:r w:rsidRPr="001C0E1B">
                <w:rPr>
                  <w:rFonts w:ascii="Arial" w:hAnsi="Arial" w:cs="Arial"/>
                  <w:b/>
                  <w:sz w:val="18"/>
                  <w:szCs w:val="18"/>
                </w:rPr>
                <w:t>Parameter</w:t>
              </w:r>
            </w:ins>
          </w:p>
        </w:tc>
        <w:tc>
          <w:tcPr>
            <w:tcW w:w="1080" w:type="dxa"/>
            <w:tcBorders>
              <w:top w:val="single" w:sz="4" w:space="0" w:color="auto"/>
              <w:left w:val="single" w:sz="4" w:space="0" w:color="auto"/>
              <w:bottom w:val="single" w:sz="4" w:space="0" w:color="auto"/>
              <w:right w:val="single" w:sz="4" w:space="0" w:color="auto"/>
            </w:tcBorders>
          </w:tcPr>
          <w:p w14:paraId="2BF85008" w14:textId="77777777" w:rsidR="008B476F" w:rsidRPr="001C0E1B" w:rsidRDefault="008B476F" w:rsidP="004666FE">
            <w:pPr>
              <w:keepNext/>
              <w:keepLines/>
              <w:spacing w:after="0"/>
              <w:jc w:val="center"/>
              <w:rPr>
                <w:ins w:id="5884" w:author="Huawei" w:date="2022-08-08T15:10:00Z"/>
                <w:rFonts w:ascii="Arial" w:hAnsi="Arial" w:cs="Arial"/>
                <w:b/>
                <w:sz w:val="18"/>
                <w:szCs w:val="18"/>
              </w:rPr>
            </w:pPr>
            <w:ins w:id="5885" w:author="Huawei" w:date="2022-08-08T15:10:00Z">
              <w:r w:rsidRPr="001C0E1B">
                <w:rPr>
                  <w:rFonts w:ascii="Arial" w:hAnsi="Arial" w:cs="Arial"/>
                  <w:b/>
                  <w:sz w:val="18"/>
                  <w:szCs w:val="18"/>
                </w:rPr>
                <w:t>Unit</w:t>
              </w:r>
            </w:ins>
          </w:p>
        </w:tc>
        <w:tc>
          <w:tcPr>
            <w:tcW w:w="986" w:type="dxa"/>
            <w:tcBorders>
              <w:top w:val="single" w:sz="4" w:space="0" w:color="auto"/>
              <w:left w:val="single" w:sz="4" w:space="0" w:color="auto"/>
              <w:bottom w:val="single" w:sz="4" w:space="0" w:color="auto"/>
              <w:right w:val="single" w:sz="4" w:space="0" w:color="auto"/>
            </w:tcBorders>
          </w:tcPr>
          <w:p w14:paraId="702313D4" w14:textId="77777777" w:rsidR="008B476F" w:rsidRPr="001C0E1B" w:rsidRDefault="008B476F" w:rsidP="004666FE">
            <w:pPr>
              <w:keepNext/>
              <w:keepLines/>
              <w:spacing w:after="0"/>
              <w:jc w:val="center"/>
              <w:rPr>
                <w:ins w:id="5886" w:author="Huawei" w:date="2022-08-08T15:10:00Z"/>
                <w:rFonts w:ascii="Arial" w:hAnsi="Arial" w:cs="v4.2.0"/>
                <w:b/>
                <w:sz w:val="18"/>
              </w:rPr>
            </w:pPr>
            <w:ins w:id="5887" w:author="Huawei" w:date="2022-08-08T15:10:00Z">
              <w:r w:rsidRPr="00F30198">
                <w:rPr>
                  <w:rFonts w:ascii="Arial" w:hAnsi="Arial" w:cs="v4.2.0"/>
                  <w:b/>
                  <w:sz w:val="18"/>
                </w:rPr>
                <w:t>Config</w:t>
              </w:r>
            </w:ins>
          </w:p>
        </w:tc>
        <w:tc>
          <w:tcPr>
            <w:tcW w:w="2551" w:type="dxa"/>
            <w:tcBorders>
              <w:top w:val="single" w:sz="4" w:space="0" w:color="auto"/>
              <w:left w:val="single" w:sz="4" w:space="0" w:color="auto"/>
              <w:bottom w:val="single" w:sz="4" w:space="0" w:color="auto"/>
              <w:right w:val="single" w:sz="4" w:space="0" w:color="auto"/>
            </w:tcBorders>
          </w:tcPr>
          <w:p w14:paraId="0CBC8C74" w14:textId="77777777" w:rsidR="008B476F" w:rsidRPr="001C0E1B" w:rsidRDefault="008B476F" w:rsidP="004666FE">
            <w:pPr>
              <w:keepNext/>
              <w:keepLines/>
              <w:spacing w:after="0"/>
              <w:jc w:val="center"/>
              <w:rPr>
                <w:ins w:id="5888" w:author="Huawei" w:date="2022-08-08T15:10:00Z"/>
                <w:rFonts w:ascii="Arial" w:hAnsi="Arial" w:cs="v4.2.0"/>
                <w:b/>
                <w:sz w:val="18"/>
                <w:lang w:eastAsia="zh-CN"/>
              </w:rPr>
            </w:pPr>
            <w:ins w:id="5889" w:author="Huawei" w:date="2022-08-08T15:10:00Z">
              <w:r w:rsidRPr="001C0E1B">
                <w:rPr>
                  <w:rFonts w:ascii="Arial" w:hAnsi="Arial" w:cs="v4.2.0"/>
                  <w:b/>
                  <w:sz w:val="18"/>
                </w:rPr>
                <w:t xml:space="preserve">Cell </w:t>
              </w:r>
              <w:r w:rsidRPr="001C0E1B">
                <w:rPr>
                  <w:rFonts w:ascii="Arial" w:hAnsi="Arial" w:cs="v4.2.0"/>
                  <w:b/>
                  <w:sz w:val="18"/>
                  <w:lang w:eastAsia="zh-CN"/>
                </w:rPr>
                <w:t>1</w:t>
              </w:r>
            </w:ins>
          </w:p>
        </w:tc>
        <w:tc>
          <w:tcPr>
            <w:tcW w:w="2551" w:type="dxa"/>
            <w:tcBorders>
              <w:top w:val="single" w:sz="4" w:space="0" w:color="auto"/>
              <w:left w:val="single" w:sz="4" w:space="0" w:color="auto"/>
              <w:bottom w:val="single" w:sz="4" w:space="0" w:color="auto"/>
              <w:right w:val="single" w:sz="4" w:space="0" w:color="auto"/>
            </w:tcBorders>
          </w:tcPr>
          <w:p w14:paraId="3864E8ED" w14:textId="77777777" w:rsidR="008B476F" w:rsidRPr="001C0E1B" w:rsidRDefault="008B476F" w:rsidP="004666FE">
            <w:pPr>
              <w:keepNext/>
              <w:keepLines/>
              <w:spacing w:after="0"/>
              <w:jc w:val="center"/>
              <w:rPr>
                <w:ins w:id="5890" w:author="Huawei" w:date="2022-08-08T15:10:00Z"/>
                <w:rFonts w:ascii="Arial" w:hAnsi="Arial" w:cs="v4.2.0"/>
                <w:b/>
                <w:sz w:val="18"/>
                <w:lang w:eastAsia="zh-CN"/>
              </w:rPr>
            </w:pPr>
            <w:ins w:id="5891" w:author="Huawei" w:date="2022-08-08T15:10:00Z">
              <w:r w:rsidRPr="001C0E1B">
                <w:rPr>
                  <w:rFonts w:ascii="Arial" w:hAnsi="Arial" w:cs="v4.2.0"/>
                  <w:b/>
                  <w:sz w:val="18"/>
                  <w:lang w:eastAsia="zh-CN"/>
                </w:rPr>
                <w:t>Cell2</w:t>
              </w:r>
            </w:ins>
          </w:p>
        </w:tc>
      </w:tr>
      <w:tr w:rsidR="008B476F" w:rsidRPr="001C0E1B" w14:paraId="3AAD664A" w14:textId="77777777" w:rsidTr="004666FE">
        <w:trPr>
          <w:cantSplit/>
          <w:jc w:val="center"/>
          <w:ins w:id="5892" w:author="Huawei" w:date="2022-08-08T15:10:00Z"/>
        </w:trPr>
        <w:tc>
          <w:tcPr>
            <w:tcW w:w="2250" w:type="dxa"/>
            <w:tcBorders>
              <w:top w:val="single" w:sz="4" w:space="0" w:color="auto"/>
              <w:left w:val="single" w:sz="4" w:space="0" w:color="auto"/>
              <w:bottom w:val="single" w:sz="4" w:space="0" w:color="auto"/>
              <w:right w:val="single" w:sz="4" w:space="0" w:color="auto"/>
            </w:tcBorders>
          </w:tcPr>
          <w:p w14:paraId="0671EC9E" w14:textId="77777777" w:rsidR="008B476F" w:rsidRPr="001C0E1B" w:rsidRDefault="008B476F" w:rsidP="004666FE">
            <w:pPr>
              <w:pStyle w:val="TAL"/>
              <w:rPr>
                <w:ins w:id="5893" w:author="Huawei" w:date="2022-08-08T15:10:00Z"/>
              </w:rPr>
            </w:pPr>
            <w:ins w:id="5894" w:author="Huawei" w:date="2022-08-08T15:10:00Z">
              <w:r w:rsidRPr="001C0E1B">
                <w:rPr>
                  <w:lang w:eastAsia="zh-CN"/>
                </w:rPr>
                <w:t>Frequency Range</w:t>
              </w:r>
            </w:ins>
          </w:p>
        </w:tc>
        <w:tc>
          <w:tcPr>
            <w:tcW w:w="1080" w:type="dxa"/>
            <w:tcBorders>
              <w:top w:val="single" w:sz="4" w:space="0" w:color="auto"/>
              <w:left w:val="single" w:sz="4" w:space="0" w:color="auto"/>
              <w:bottom w:val="single" w:sz="4" w:space="0" w:color="auto"/>
              <w:right w:val="single" w:sz="4" w:space="0" w:color="auto"/>
            </w:tcBorders>
          </w:tcPr>
          <w:p w14:paraId="5B8F0C2A" w14:textId="77777777" w:rsidR="008B476F" w:rsidRPr="001C0E1B" w:rsidRDefault="008B476F" w:rsidP="004666FE">
            <w:pPr>
              <w:pStyle w:val="TAC"/>
              <w:rPr>
                <w:ins w:id="5895" w:author="Huawei" w:date="2022-08-08T15:10:00Z"/>
              </w:rPr>
            </w:pPr>
          </w:p>
        </w:tc>
        <w:tc>
          <w:tcPr>
            <w:tcW w:w="986" w:type="dxa"/>
            <w:tcBorders>
              <w:top w:val="single" w:sz="4" w:space="0" w:color="auto"/>
              <w:left w:val="single" w:sz="4" w:space="0" w:color="auto"/>
              <w:bottom w:val="single" w:sz="4" w:space="0" w:color="auto"/>
              <w:right w:val="single" w:sz="4" w:space="0" w:color="auto"/>
            </w:tcBorders>
          </w:tcPr>
          <w:p w14:paraId="19D28BE4" w14:textId="77777777" w:rsidR="008B476F" w:rsidRPr="001C0E1B" w:rsidRDefault="008B476F" w:rsidP="004666FE">
            <w:pPr>
              <w:pStyle w:val="TAC"/>
              <w:rPr>
                <w:ins w:id="5896" w:author="Huawei" w:date="2022-08-08T15:10:00Z"/>
                <w:rFonts w:cs="v4.2.0"/>
                <w:lang w:eastAsia="zh-CN"/>
              </w:rPr>
            </w:pPr>
            <w:ins w:id="5897" w:author="Huawei" w:date="2022-08-08T15:10:00Z">
              <w:r>
                <w:rPr>
                  <w:rFonts w:cs="v4.2.0"/>
                  <w:lang w:eastAsia="zh-CN"/>
                </w:rPr>
                <w:t>1,2,3</w:t>
              </w:r>
            </w:ins>
          </w:p>
        </w:tc>
        <w:tc>
          <w:tcPr>
            <w:tcW w:w="2551" w:type="dxa"/>
            <w:tcBorders>
              <w:top w:val="single" w:sz="4" w:space="0" w:color="auto"/>
              <w:left w:val="single" w:sz="4" w:space="0" w:color="auto"/>
              <w:bottom w:val="single" w:sz="4" w:space="0" w:color="auto"/>
              <w:right w:val="single" w:sz="4" w:space="0" w:color="auto"/>
            </w:tcBorders>
          </w:tcPr>
          <w:p w14:paraId="3D4D5B22" w14:textId="77777777" w:rsidR="008B476F" w:rsidRPr="001C0E1B" w:rsidRDefault="008B476F" w:rsidP="004666FE">
            <w:pPr>
              <w:pStyle w:val="TAC"/>
              <w:rPr>
                <w:ins w:id="5898" w:author="Huawei" w:date="2022-08-08T15:10:00Z"/>
                <w:rFonts w:cs="v4.2.0"/>
                <w:lang w:eastAsia="zh-CN"/>
              </w:rPr>
            </w:pPr>
            <w:ins w:id="5899" w:author="Huawei" w:date="2022-08-08T15:10:00Z">
              <w:r w:rsidRPr="001C0E1B">
                <w:rPr>
                  <w:rFonts w:cs="v4.2.0"/>
                  <w:lang w:eastAsia="zh-CN"/>
                </w:rPr>
                <w:t>FR2</w:t>
              </w:r>
              <w:r>
                <w:rPr>
                  <w:rFonts w:cs="v4.2.0"/>
                  <w:lang w:eastAsia="zh-CN"/>
                </w:rPr>
                <w:t>-2</w:t>
              </w:r>
            </w:ins>
          </w:p>
        </w:tc>
        <w:tc>
          <w:tcPr>
            <w:tcW w:w="2551" w:type="dxa"/>
            <w:tcBorders>
              <w:top w:val="single" w:sz="4" w:space="0" w:color="auto"/>
              <w:left w:val="single" w:sz="4" w:space="0" w:color="auto"/>
              <w:bottom w:val="single" w:sz="4" w:space="0" w:color="auto"/>
              <w:right w:val="single" w:sz="4" w:space="0" w:color="auto"/>
            </w:tcBorders>
          </w:tcPr>
          <w:p w14:paraId="5BADEEC2" w14:textId="77777777" w:rsidR="008B476F" w:rsidRPr="001C0E1B" w:rsidRDefault="008B476F" w:rsidP="004666FE">
            <w:pPr>
              <w:pStyle w:val="TAC"/>
              <w:rPr>
                <w:ins w:id="5900" w:author="Huawei" w:date="2022-08-08T15:10:00Z"/>
                <w:rFonts w:cs="v4.2.0"/>
                <w:lang w:eastAsia="zh-CN"/>
              </w:rPr>
            </w:pPr>
            <w:ins w:id="5901" w:author="Huawei" w:date="2022-08-08T15:10:00Z">
              <w:r w:rsidRPr="001C0E1B">
                <w:rPr>
                  <w:rFonts w:cs="v4.2.0"/>
                  <w:lang w:eastAsia="zh-CN"/>
                </w:rPr>
                <w:t>FR2</w:t>
              </w:r>
              <w:r>
                <w:rPr>
                  <w:rFonts w:cs="v4.2.0"/>
                  <w:lang w:eastAsia="zh-CN"/>
                </w:rPr>
                <w:t>-2</w:t>
              </w:r>
            </w:ins>
          </w:p>
        </w:tc>
      </w:tr>
      <w:tr w:rsidR="008B476F" w:rsidRPr="001C0E1B" w14:paraId="654D5008" w14:textId="77777777" w:rsidTr="004666FE">
        <w:trPr>
          <w:cantSplit/>
          <w:trHeight w:val="283"/>
          <w:jc w:val="center"/>
          <w:ins w:id="5902" w:author="Huawei" w:date="2022-08-08T15:10:00Z"/>
        </w:trPr>
        <w:tc>
          <w:tcPr>
            <w:tcW w:w="2250" w:type="dxa"/>
            <w:tcBorders>
              <w:top w:val="single" w:sz="4" w:space="0" w:color="auto"/>
              <w:left w:val="single" w:sz="4" w:space="0" w:color="auto"/>
              <w:right w:val="single" w:sz="4" w:space="0" w:color="auto"/>
            </w:tcBorders>
          </w:tcPr>
          <w:p w14:paraId="2939E83F" w14:textId="77777777" w:rsidR="008B476F" w:rsidRPr="001C0E1B" w:rsidRDefault="008B476F" w:rsidP="004666FE">
            <w:pPr>
              <w:pStyle w:val="TAL"/>
              <w:rPr>
                <w:ins w:id="5903" w:author="Huawei" w:date="2022-08-08T15:10:00Z"/>
                <w:lang w:eastAsia="zh-CN"/>
              </w:rPr>
            </w:pPr>
            <w:ins w:id="5904" w:author="Huawei" w:date="2022-08-08T15:10:00Z">
              <w:r w:rsidRPr="001C0E1B">
                <w:t>Duplex mod</w:t>
              </w:r>
              <w:r w:rsidRPr="001C0E1B">
                <w:rPr>
                  <w:lang w:eastAsia="zh-CN"/>
                </w:rPr>
                <w:t>e</w:t>
              </w:r>
            </w:ins>
          </w:p>
        </w:tc>
        <w:tc>
          <w:tcPr>
            <w:tcW w:w="1080" w:type="dxa"/>
            <w:tcBorders>
              <w:top w:val="single" w:sz="4" w:space="0" w:color="auto"/>
              <w:left w:val="single" w:sz="4" w:space="0" w:color="auto"/>
              <w:right w:val="single" w:sz="4" w:space="0" w:color="auto"/>
            </w:tcBorders>
          </w:tcPr>
          <w:p w14:paraId="2D8F77AE" w14:textId="77777777" w:rsidR="008B476F" w:rsidRPr="001C0E1B" w:rsidRDefault="008B476F" w:rsidP="004666FE">
            <w:pPr>
              <w:pStyle w:val="TAC"/>
              <w:rPr>
                <w:ins w:id="5905" w:author="Huawei" w:date="2022-08-08T15:10:00Z"/>
              </w:rPr>
            </w:pPr>
          </w:p>
        </w:tc>
        <w:tc>
          <w:tcPr>
            <w:tcW w:w="986" w:type="dxa"/>
            <w:tcBorders>
              <w:top w:val="single" w:sz="4" w:space="0" w:color="auto"/>
              <w:left w:val="single" w:sz="4" w:space="0" w:color="auto"/>
              <w:right w:val="single" w:sz="4" w:space="0" w:color="auto"/>
            </w:tcBorders>
          </w:tcPr>
          <w:p w14:paraId="73EF09ED" w14:textId="77777777" w:rsidR="008B476F" w:rsidRPr="001C0E1B" w:rsidRDefault="008B476F" w:rsidP="004666FE">
            <w:pPr>
              <w:pStyle w:val="TAC"/>
              <w:rPr>
                <w:ins w:id="5906" w:author="Huawei" w:date="2022-08-08T15:10:00Z"/>
                <w:lang w:eastAsia="zh-CN"/>
              </w:rPr>
            </w:pPr>
            <w:ins w:id="5907" w:author="Huawei" w:date="2022-08-08T15:10:00Z">
              <w:r>
                <w:rPr>
                  <w:rFonts w:cs="v4.2.0"/>
                  <w:lang w:eastAsia="zh-CN"/>
                </w:rPr>
                <w:t>1,2,3</w:t>
              </w:r>
            </w:ins>
          </w:p>
        </w:tc>
        <w:tc>
          <w:tcPr>
            <w:tcW w:w="5102" w:type="dxa"/>
            <w:gridSpan w:val="2"/>
            <w:tcBorders>
              <w:top w:val="single" w:sz="4" w:space="0" w:color="auto"/>
              <w:left w:val="single" w:sz="4" w:space="0" w:color="auto"/>
              <w:right w:val="single" w:sz="4" w:space="0" w:color="auto"/>
            </w:tcBorders>
          </w:tcPr>
          <w:p w14:paraId="345CC062" w14:textId="77777777" w:rsidR="008B476F" w:rsidRPr="001C0E1B" w:rsidRDefault="008B476F" w:rsidP="004666FE">
            <w:pPr>
              <w:pStyle w:val="TAC"/>
              <w:rPr>
                <w:ins w:id="5908" w:author="Huawei" w:date="2022-08-08T15:10:00Z"/>
                <w:lang w:eastAsia="zh-CN"/>
              </w:rPr>
            </w:pPr>
            <w:ins w:id="5909" w:author="Huawei" w:date="2022-08-08T15:10:00Z">
              <w:r w:rsidRPr="001C0E1B">
                <w:rPr>
                  <w:lang w:eastAsia="zh-CN"/>
                </w:rPr>
                <w:t>T</w:t>
              </w:r>
              <w:r w:rsidRPr="001C0E1B">
                <w:t>DD</w:t>
              </w:r>
            </w:ins>
          </w:p>
        </w:tc>
      </w:tr>
      <w:tr w:rsidR="008B476F" w:rsidRPr="001C0E1B" w14:paraId="66CCEE62" w14:textId="77777777" w:rsidTr="004666FE">
        <w:trPr>
          <w:cantSplit/>
          <w:trHeight w:val="267"/>
          <w:jc w:val="center"/>
          <w:ins w:id="5910" w:author="Huawei" w:date="2022-08-08T15:10:00Z"/>
        </w:trPr>
        <w:tc>
          <w:tcPr>
            <w:tcW w:w="2250" w:type="dxa"/>
            <w:vMerge w:val="restart"/>
            <w:tcBorders>
              <w:top w:val="single" w:sz="4" w:space="0" w:color="auto"/>
              <w:left w:val="single" w:sz="4" w:space="0" w:color="auto"/>
              <w:right w:val="single" w:sz="4" w:space="0" w:color="auto"/>
            </w:tcBorders>
          </w:tcPr>
          <w:p w14:paraId="62043A57" w14:textId="77777777" w:rsidR="008B476F" w:rsidRPr="001C0E1B" w:rsidRDefault="008B476F" w:rsidP="004666FE">
            <w:pPr>
              <w:pStyle w:val="TAL"/>
              <w:rPr>
                <w:ins w:id="5911" w:author="Huawei" w:date="2022-08-08T15:10:00Z"/>
                <w:lang w:eastAsia="zh-CN"/>
              </w:rPr>
            </w:pPr>
            <w:ins w:id="5912" w:author="Huawei" w:date="2022-08-08T15:10:00Z">
              <w:r w:rsidRPr="001C0E1B">
                <w:t>TDD configuration</w:t>
              </w:r>
            </w:ins>
          </w:p>
        </w:tc>
        <w:tc>
          <w:tcPr>
            <w:tcW w:w="1080" w:type="dxa"/>
            <w:tcBorders>
              <w:top w:val="single" w:sz="4" w:space="0" w:color="auto"/>
              <w:left w:val="single" w:sz="4" w:space="0" w:color="auto"/>
              <w:right w:val="single" w:sz="4" w:space="0" w:color="auto"/>
            </w:tcBorders>
          </w:tcPr>
          <w:p w14:paraId="573F09F9" w14:textId="77777777" w:rsidR="008B476F" w:rsidRPr="001C0E1B" w:rsidRDefault="008B476F" w:rsidP="004666FE">
            <w:pPr>
              <w:pStyle w:val="TAC"/>
              <w:rPr>
                <w:ins w:id="5913" w:author="Huawei" w:date="2022-08-08T15:10:00Z"/>
              </w:rPr>
            </w:pPr>
          </w:p>
        </w:tc>
        <w:tc>
          <w:tcPr>
            <w:tcW w:w="986" w:type="dxa"/>
            <w:tcBorders>
              <w:top w:val="single" w:sz="4" w:space="0" w:color="auto"/>
              <w:left w:val="single" w:sz="4" w:space="0" w:color="auto"/>
              <w:right w:val="single" w:sz="4" w:space="0" w:color="auto"/>
            </w:tcBorders>
          </w:tcPr>
          <w:p w14:paraId="286E84A7" w14:textId="77777777" w:rsidR="008B476F" w:rsidRPr="001C0E1B" w:rsidRDefault="008B476F" w:rsidP="004666FE">
            <w:pPr>
              <w:pStyle w:val="TAC"/>
              <w:rPr>
                <w:ins w:id="5914" w:author="Huawei" w:date="2022-08-08T15:10:00Z"/>
              </w:rPr>
            </w:pPr>
            <w:ins w:id="5915" w:author="Huawei" w:date="2022-08-08T15:10:00Z">
              <w:r>
                <w:t>1</w:t>
              </w:r>
            </w:ins>
          </w:p>
        </w:tc>
        <w:tc>
          <w:tcPr>
            <w:tcW w:w="5102" w:type="dxa"/>
            <w:gridSpan w:val="2"/>
            <w:tcBorders>
              <w:top w:val="single" w:sz="4" w:space="0" w:color="auto"/>
              <w:left w:val="single" w:sz="4" w:space="0" w:color="auto"/>
              <w:right w:val="single" w:sz="4" w:space="0" w:color="auto"/>
            </w:tcBorders>
            <w:vAlign w:val="center"/>
          </w:tcPr>
          <w:p w14:paraId="32E3C36D" w14:textId="77777777" w:rsidR="008B476F" w:rsidRPr="001C0E1B" w:rsidRDefault="008B476F" w:rsidP="004666FE">
            <w:pPr>
              <w:pStyle w:val="TAC"/>
              <w:rPr>
                <w:ins w:id="5916" w:author="Huawei" w:date="2022-08-08T15:10:00Z"/>
              </w:rPr>
            </w:pPr>
            <w:ins w:id="5917" w:author="Huawei" w:date="2022-08-08T15:10:00Z">
              <w:r w:rsidRPr="001C0E1B">
                <w:t>TDDConf.</w:t>
              </w:r>
              <w:r w:rsidRPr="001C0E1B">
                <w:rPr>
                  <w:lang w:eastAsia="zh-CN"/>
                </w:rPr>
                <w:t>3</w:t>
              </w:r>
              <w:r w:rsidRPr="001C0E1B">
                <w:t>.</w:t>
              </w:r>
              <w:r w:rsidRPr="001C0E1B">
                <w:rPr>
                  <w:lang w:eastAsia="zh-CN"/>
                </w:rPr>
                <w:t>1</w:t>
              </w:r>
            </w:ins>
          </w:p>
        </w:tc>
      </w:tr>
      <w:tr w:rsidR="008B476F" w:rsidRPr="001C0E1B" w14:paraId="21CB45E0" w14:textId="77777777" w:rsidTr="004666FE">
        <w:trPr>
          <w:cantSplit/>
          <w:trHeight w:val="267"/>
          <w:jc w:val="center"/>
          <w:ins w:id="5918" w:author="Huawei" w:date="2022-08-08T15:10:00Z"/>
        </w:trPr>
        <w:tc>
          <w:tcPr>
            <w:tcW w:w="2250" w:type="dxa"/>
            <w:vMerge/>
            <w:tcBorders>
              <w:left w:val="single" w:sz="4" w:space="0" w:color="auto"/>
              <w:right w:val="single" w:sz="4" w:space="0" w:color="auto"/>
            </w:tcBorders>
          </w:tcPr>
          <w:p w14:paraId="5EE211DF" w14:textId="77777777" w:rsidR="008B476F" w:rsidRPr="001C0E1B" w:rsidRDefault="008B476F" w:rsidP="004666FE">
            <w:pPr>
              <w:pStyle w:val="TAL"/>
              <w:rPr>
                <w:ins w:id="5919" w:author="Huawei" w:date="2022-08-08T15:10:00Z"/>
              </w:rPr>
            </w:pPr>
          </w:p>
        </w:tc>
        <w:tc>
          <w:tcPr>
            <w:tcW w:w="1080" w:type="dxa"/>
            <w:tcBorders>
              <w:top w:val="single" w:sz="4" w:space="0" w:color="auto"/>
              <w:left w:val="single" w:sz="4" w:space="0" w:color="auto"/>
              <w:right w:val="single" w:sz="4" w:space="0" w:color="auto"/>
            </w:tcBorders>
          </w:tcPr>
          <w:p w14:paraId="21D483E9" w14:textId="77777777" w:rsidR="008B476F" w:rsidRPr="001C0E1B" w:rsidRDefault="008B476F" w:rsidP="004666FE">
            <w:pPr>
              <w:pStyle w:val="TAC"/>
              <w:rPr>
                <w:ins w:id="5920" w:author="Huawei" w:date="2022-08-08T15:10:00Z"/>
              </w:rPr>
            </w:pPr>
          </w:p>
        </w:tc>
        <w:tc>
          <w:tcPr>
            <w:tcW w:w="986" w:type="dxa"/>
            <w:tcBorders>
              <w:top w:val="single" w:sz="4" w:space="0" w:color="auto"/>
              <w:left w:val="single" w:sz="4" w:space="0" w:color="auto"/>
              <w:right w:val="single" w:sz="4" w:space="0" w:color="auto"/>
            </w:tcBorders>
          </w:tcPr>
          <w:p w14:paraId="70D54AB2" w14:textId="77777777" w:rsidR="008B476F" w:rsidRPr="001C0E1B" w:rsidRDefault="008B476F" w:rsidP="004666FE">
            <w:pPr>
              <w:pStyle w:val="TAC"/>
              <w:rPr>
                <w:ins w:id="5921" w:author="Huawei" w:date="2022-08-08T15:10:00Z"/>
              </w:rPr>
            </w:pPr>
            <w:ins w:id="5922" w:author="Huawei" w:date="2022-08-08T15:10:00Z">
              <w:r>
                <w:t>2</w:t>
              </w:r>
            </w:ins>
          </w:p>
        </w:tc>
        <w:tc>
          <w:tcPr>
            <w:tcW w:w="5102" w:type="dxa"/>
            <w:gridSpan w:val="2"/>
            <w:tcBorders>
              <w:top w:val="single" w:sz="4" w:space="0" w:color="auto"/>
              <w:left w:val="single" w:sz="4" w:space="0" w:color="auto"/>
              <w:right w:val="single" w:sz="4" w:space="0" w:color="auto"/>
            </w:tcBorders>
            <w:vAlign w:val="center"/>
          </w:tcPr>
          <w:p w14:paraId="419F92B0" w14:textId="77777777" w:rsidR="008B476F" w:rsidRPr="001C0E1B" w:rsidRDefault="008B476F" w:rsidP="004666FE">
            <w:pPr>
              <w:pStyle w:val="TAC"/>
              <w:rPr>
                <w:ins w:id="5923" w:author="Huawei" w:date="2022-08-08T15:10:00Z"/>
              </w:rPr>
            </w:pPr>
            <w:ins w:id="5924" w:author="Huawei" w:date="2022-08-08T15:10:00Z">
              <w:r>
                <w:t>TBD</w:t>
              </w:r>
            </w:ins>
          </w:p>
        </w:tc>
      </w:tr>
      <w:tr w:rsidR="008B476F" w:rsidRPr="001C0E1B" w14:paraId="6FC1299D" w14:textId="77777777" w:rsidTr="004666FE">
        <w:trPr>
          <w:cantSplit/>
          <w:trHeight w:val="267"/>
          <w:jc w:val="center"/>
          <w:ins w:id="5925" w:author="Huawei" w:date="2022-08-08T15:10:00Z"/>
        </w:trPr>
        <w:tc>
          <w:tcPr>
            <w:tcW w:w="2250" w:type="dxa"/>
            <w:vMerge/>
            <w:tcBorders>
              <w:left w:val="single" w:sz="4" w:space="0" w:color="auto"/>
              <w:right w:val="single" w:sz="4" w:space="0" w:color="auto"/>
            </w:tcBorders>
          </w:tcPr>
          <w:p w14:paraId="0E447759" w14:textId="77777777" w:rsidR="008B476F" w:rsidRPr="001C0E1B" w:rsidRDefault="008B476F" w:rsidP="004666FE">
            <w:pPr>
              <w:pStyle w:val="TAL"/>
              <w:rPr>
                <w:ins w:id="5926" w:author="Huawei" w:date="2022-08-08T15:10:00Z"/>
              </w:rPr>
            </w:pPr>
          </w:p>
        </w:tc>
        <w:tc>
          <w:tcPr>
            <w:tcW w:w="1080" w:type="dxa"/>
            <w:tcBorders>
              <w:top w:val="single" w:sz="4" w:space="0" w:color="auto"/>
              <w:left w:val="single" w:sz="4" w:space="0" w:color="auto"/>
              <w:right w:val="single" w:sz="4" w:space="0" w:color="auto"/>
            </w:tcBorders>
          </w:tcPr>
          <w:p w14:paraId="73A3440E" w14:textId="77777777" w:rsidR="008B476F" w:rsidRPr="001C0E1B" w:rsidRDefault="008B476F" w:rsidP="004666FE">
            <w:pPr>
              <w:pStyle w:val="TAC"/>
              <w:rPr>
                <w:ins w:id="5927" w:author="Huawei" w:date="2022-08-08T15:10:00Z"/>
              </w:rPr>
            </w:pPr>
          </w:p>
        </w:tc>
        <w:tc>
          <w:tcPr>
            <w:tcW w:w="986" w:type="dxa"/>
            <w:tcBorders>
              <w:top w:val="single" w:sz="4" w:space="0" w:color="auto"/>
              <w:left w:val="single" w:sz="4" w:space="0" w:color="auto"/>
              <w:right w:val="single" w:sz="4" w:space="0" w:color="auto"/>
            </w:tcBorders>
          </w:tcPr>
          <w:p w14:paraId="5976CC2A" w14:textId="77777777" w:rsidR="008B476F" w:rsidRPr="001C0E1B" w:rsidRDefault="008B476F" w:rsidP="004666FE">
            <w:pPr>
              <w:pStyle w:val="TAC"/>
              <w:rPr>
                <w:ins w:id="5928" w:author="Huawei" w:date="2022-08-08T15:10:00Z"/>
              </w:rPr>
            </w:pPr>
            <w:ins w:id="5929" w:author="Huawei" w:date="2022-08-08T15:10:00Z">
              <w:r>
                <w:t>3</w:t>
              </w:r>
            </w:ins>
          </w:p>
        </w:tc>
        <w:tc>
          <w:tcPr>
            <w:tcW w:w="5102" w:type="dxa"/>
            <w:gridSpan w:val="2"/>
            <w:tcBorders>
              <w:top w:val="single" w:sz="4" w:space="0" w:color="auto"/>
              <w:left w:val="single" w:sz="4" w:space="0" w:color="auto"/>
              <w:right w:val="single" w:sz="4" w:space="0" w:color="auto"/>
            </w:tcBorders>
            <w:vAlign w:val="center"/>
          </w:tcPr>
          <w:p w14:paraId="3D83437F" w14:textId="77777777" w:rsidR="008B476F" w:rsidRPr="001C0E1B" w:rsidRDefault="008B476F" w:rsidP="004666FE">
            <w:pPr>
              <w:pStyle w:val="TAC"/>
              <w:rPr>
                <w:ins w:id="5930" w:author="Huawei" w:date="2022-08-08T15:10:00Z"/>
              </w:rPr>
            </w:pPr>
            <w:ins w:id="5931" w:author="Huawei" w:date="2022-08-08T15:10:00Z">
              <w:r>
                <w:t>TBD</w:t>
              </w:r>
            </w:ins>
          </w:p>
        </w:tc>
      </w:tr>
      <w:tr w:rsidR="008B476F" w:rsidRPr="001C0E1B" w14:paraId="766A08D4" w14:textId="77777777" w:rsidTr="004666FE">
        <w:trPr>
          <w:cantSplit/>
          <w:trHeight w:val="277"/>
          <w:jc w:val="center"/>
          <w:ins w:id="5932" w:author="Huawei" w:date="2022-08-08T15:10:00Z"/>
        </w:trPr>
        <w:tc>
          <w:tcPr>
            <w:tcW w:w="2250" w:type="dxa"/>
            <w:vMerge w:val="restart"/>
            <w:tcBorders>
              <w:top w:val="single" w:sz="4" w:space="0" w:color="auto"/>
              <w:left w:val="single" w:sz="4" w:space="0" w:color="auto"/>
              <w:right w:val="single" w:sz="4" w:space="0" w:color="auto"/>
            </w:tcBorders>
          </w:tcPr>
          <w:p w14:paraId="60665B01" w14:textId="77777777" w:rsidR="008B476F" w:rsidRPr="001C0E1B" w:rsidRDefault="008B476F" w:rsidP="004666FE">
            <w:pPr>
              <w:pStyle w:val="TAL"/>
              <w:rPr>
                <w:ins w:id="5933" w:author="Huawei" w:date="2022-08-08T15:10:00Z"/>
                <w:lang w:eastAsia="zh-CN"/>
              </w:rPr>
            </w:pPr>
            <w:proofErr w:type="spellStart"/>
            <w:ins w:id="5934" w:author="Huawei" w:date="2022-08-08T15:10:00Z">
              <w:r w:rsidRPr="001C0E1B">
                <w:t>BW</w:t>
              </w:r>
              <w:r w:rsidRPr="001C0E1B">
                <w:rPr>
                  <w:vertAlign w:val="subscript"/>
                </w:rPr>
                <w:t>channel</w:t>
              </w:r>
              <w:proofErr w:type="spellEnd"/>
            </w:ins>
          </w:p>
        </w:tc>
        <w:tc>
          <w:tcPr>
            <w:tcW w:w="1080" w:type="dxa"/>
            <w:tcBorders>
              <w:top w:val="single" w:sz="4" w:space="0" w:color="auto"/>
              <w:left w:val="single" w:sz="4" w:space="0" w:color="auto"/>
              <w:right w:val="single" w:sz="4" w:space="0" w:color="auto"/>
            </w:tcBorders>
          </w:tcPr>
          <w:p w14:paraId="51BE0FA7" w14:textId="77777777" w:rsidR="008B476F" w:rsidRPr="001C0E1B" w:rsidRDefault="008B476F" w:rsidP="004666FE">
            <w:pPr>
              <w:pStyle w:val="TAC"/>
              <w:rPr>
                <w:ins w:id="5935" w:author="Huawei" w:date="2022-08-08T15:10:00Z"/>
              </w:rPr>
            </w:pPr>
          </w:p>
        </w:tc>
        <w:tc>
          <w:tcPr>
            <w:tcW w:w="986" w:type="dxa"/>
            <w:tcBorders>
              <w:top w:val="single" w:sz="4" w:space="0" w:color="auto"/>
              <w:left w:val="single" w:sz="4" w:space="0" w:color="auto"/>
              <w:right w:val="single" w:sz="4" w:space="0" w:color="auto"/>
            </w:tcBorders>
          </w:tcPr>
          <w:p w14:paraId="036B4ECA" w14:textId="77777777" w:rsidR="008B476F" w:rsidRPr="001C0E1B" w:rsidRDefault="008B476F" w:rsidP="004666FE">
            <w:pPr>
              <w:pStyle w:val="TAC"/>
              <w:rPr>
                <w:ins w:id="5936" w:author="Huawei" w:date="2022-08-08T15:10:00Z"/>
                <w:rFonts w:eastAsia="Malgun Gothic"/>
              </w:rPr>
            </w:pPr>
            <w:ins w:id="5937" w:author="Huawei" w:date="2022-08-08T15:10:00Z">
              <w:r>
                <w:t>1</w:t>
              </w:r>
            </w:ins>
          </w:p>
        </w:tc>
        <w:tc>
          <w:tcPr>
            <w:tcW w:w="5102" w:type="dxa"/>
            <w:gridSpan w:val="2"/>
            <w:tcBorders>
              <w:top w:val="single" w:sz="4" w:space="0" w:color="auto"/>
              <w:left w:val="single" w:sz="4" w:space="0" w:color="auto"/>
              <w:right w:val="single" w:sz="4" w:space="0" w:color="auto"/>
            </w:tcBorders>
            <w:vAlign w:val="center"/>
          </w:tcPr>
          <w:p w14:paraId="46BA5C0C" w14:textId="77777777" w:rsidR="008B476F" w:rsidRPr="001C0E1B" w:rsidRDefault="008B476F" w:rsidP="004666FE">
            <w:pPr>
              <w:pStyle w:val="TAC"/>
              <w:rPr>
                <w:ins w:id="5938" w:author="Huawei" w:date="2022-08-08T15:10:00Z"/>
                <w:lang w:eastAsia="zh-CN"/>
              </w:rPr>
            </w:pPr>
            <w:ins w:id="5939" w:author="Huawei" w:date="2022-08-08T15:10:00Z">
              <w:r w:rsidRPr="001C0E1B">
                <w:rPr>
                  <w:rFonts w:eastAsia="Malgun Gothic"/>
                </w:rPr>
                <w:t>10</w:t>
              </w:r>
              <w:r w:rsidRPr="001C0E1B">
                <w:rPr>
                  <w:lang w:eastAsia="zh-CN"/>
                </w:rPr>
                <w:t>0</w:t>
              </w:r>
              <w:r w:rsidRPr="001C0E1B">
                <w:rPr>
                  <w:rFonts w:eastAsia="Malgun Gothic"/>
                </w:rPr>
                <w:t xml:space="preserve"> MHz: </w:t>
              </w:r>
              <w:proofErr w:type="spellStart"/>
              <w:r w:rsidRPr="001C0E1B">
                <w:rPr>
                  <w:rFonts w:eastAsia="Malgun Gothic"/>
                </w:rPr>
                <w:t>N</w:t>
              </w:r>
              <w:r w:rsidRPr="001C0E1B">
                <w:rPr>
                  <w:rFonts w:eastAsia="Malgun Gothic"/>
                  <w:vertAlign w:val="subscript"/>
                </w:rPr>
                <w:t>RB,c</w:t>
              </w:r>
              <w:proofErr w:type="spellEnd"/>
              <w:r w:rsidRPr="001C0E1B">
                <w:rPr>
                  <w:rFonts w:eastAsia="Malgun Gothic"/>
                </w:rPr>
                <w:t xml:space="preserve"> = </w:t>
              </w:r>
              <w:r w:rsidRPr="001C0E1B">
                <w:rPr>
                  <w:lang w:eastAsia="zh-CN"/>
                </w:rPr>
                <w:t>66</w:t>
              </w:r>
            </w:ins>
          </w:p>
        </w:tc>
      </w:tr>
      <w:tr w:rsidR="008B476F" w:rsidRPr="001C0E1B" w14:paraId="5DF3E71E" w14:textId="77777777" w:rsidTr="004666FE">
        <w:trPr>
          <w:cantSplit/>
          <w:trHeight w:val="277"/>
          <w:jc w:val="center"/>
          <w:ins w:id="5940" w:author="Huawei" w:date="2022-08-08T15:10:00Z"/>
        </w:trPr>
        <w:tc>
          <w:tcPr>
            <w:tcW w:w="2250" w:type="dxa"/>
            <w:vMerge/>
            <w:tcBorders>
              <w:left w:val="single" w:sz="4" w:space="0" w:color="auto"/>
              <w:right w:val="single" w:sz="4" w:space="0" w:color="auto"/>
            </w:tcBorders>
          </w:tcPr>
          <w:p w14:paraId="5CE1B05D" w14:textId="77777777" w:rsidR="008B476F" w:rsidRPr="001C0E1B" w:rsidRDefault="008B476F" w:rsidP="004666FE">
            <w:pPr>
              <w:pStyle w:val="TAL"/>
              <w:rPr>
                <w:ins w:id="5941" w:author="Huawei" w:date="2022-08-08T15:10:00Z"/>
              </w:rPr>
            </w:pPr>
          </w:p>
        </w:tc>
        <w:tc>
          <w:tcPr>
            <w:tcW w:w="1080" w:type="dxa"/>
            <w:tcBorders>
              <w:top w:val="single" w:sz="4" w:space="0" w:color="auto"/>
              <w:left w:val="single" w:sz="4" w:space="0" w:color="auto"/>
              <w:right w:val="single" w:sz="4" w:space="0" w:color="auto"/>
            </w:tcBorders>
          </w:tcPr>
          <w:p w14:paraId="5937C9A8" w14:textId="77777777" w:rsidR="008B476F" w:rsidRPr="001C0E1B" w:rsidRDefault="008B476F" w:rsidP="004666FE">
            <w:pPr>
              <w:pStyle w:val="TAC"/>
              <w:rPr>
                <w:ins w:id="5942" w:author="Huawei" w:date="2022-08-08T15:10:00Z"/>
              </w:rPr>
            </w:pPr>
          </w:p>
        </w:tc>
        <w:tc>
          <w:tcPr>
            <w:tcW w:w="986" w:type="dxa"/>
            <w:tcBorders>
              <w:top w:val="single" w:sz="4" w:space="0" w:color="auto"/>
              <w:left w:val="single" w:sz="4" w:space="0" w:color="auto"/>
              <w:right w:val="single" w:sz="4" w:space="0" w:color="auto"/>
            </w:tcBorders>
          </w:tcPr>
          <w:p w14:paraId="4C40251F" w14:textId="77777777" w:rsidR="008B476F" w:rsidRPr="001C0E1B" w:rsidRDefault="008B476F" w:rsidP="004666FE">
            <w:pPr>
              <w:pStyle w:val="TAC"/>
              <w:rPr>
                <w:ins w:id="5943" w:author="Huawei" w:date="2022-08-08T15:10:00Z"/>
                <w:rFonts w:eastAsia="Malgun Gothic"/>
              </w:rPr>
            </w:pPr>
            <w:ins w:id="5944" w:author="Huawei" w:date="2022-08-08T15:10:00Z">
              <w:r>
                <w:t>2</w:t>
              </w:r>
            </w:ins>
          </w:p>
        </w:tc>
        <w:tc>
          <w:tcPr>
            <w:tcW w:w="5102" w:type="dxa"/>
            <w:gridSpan w:val="2"/>
            <w:tcBorders>
              <w:top w:val="single" w:sz="4" w:space="0" w:color="auto"/>
              <w:left w:val="single" w:sz="4" w:space="0" w:color="auto"/>
              <w:right w:val="single" w:sz="4" w:space="0" w:color="auto"/>
            </w:tcBorders>
          </w:tcPr>
          <w:p w14:paraId="53DCF01A" w14:textId="77777777" w:rsidR="008B476F" w:rsidRPr="001C0E1B" w:rsidRDefault="008B476F" w:rsidP="004666FE">
            <w:pPr>
              <w:pStyle w:val="TAC"/>
              <w:rPr>
                <w:ins w:id="5945" w:author="Huawei" w:date="2022-08-08T15:10:00Z"/>
                <w:rFonts w:eastAsia="Malgun Gothic"/>
              </w:rPr>
            </w:pPr>
            <w:ins w:id="5946" w:author="Huawei" w:date="2022-08-08T15:10:00Z">
              <w:r>
                <w:rPr>
                  <w:lang w:eastAsia="en-GB"/>
                </w:rPr>
                <w:t>4</w:t>
              </w:r>
              <w:r w:rsidRPr="00965E50">
                <w:rPr>
                  <w:lang w:eastAsia="en-GB"/>
                </w:rPr>
                <w:t>00</w:t>
              </w:r>
              <w:r w:rsidRPr="001C0E1B">
                <w:rPr>
                  <w:rFonts w:eastAsia="Malgun Gothic"/>
                </w:rPr>
                <w:t xml:space="preserve"> MHz</w:t>
              </w:r>
              <w:r w:rsidRPr="00965E50">
                <w:rPr>
                  <w:lang w:eastAsia="en-GB"/>
                </w:rPr>
                <w:t xml:space="preserve">: </w:t>
              </w:r>
              <w:proofErr w:type="spellStart"/>
              <w:r w:rsidRPr="00965E50">
                <w:rPr>
                  <w:lang w:eastAsia="en-GB"/>
                </w:rPr>
                <w:t>N</w:t>
              </w:r>
              <w:r w:rsidRPr="00965E50">
                <w:rPr>
                  <w:vertAlign w:val="subscript"/>
                  <w:lang w:eastAsia="en-GB"/>
                </w:rPr>
                <w:t>RB,c</w:t>
              </w:r>
              <w:proofErr w:type="spellEnd"/>
              <w:r w:rsidRPr="00965E50">
                <w:rPr>
                  <w:lang w:eastAsia="en-GB"/>
                </w:rPr>
                <w:t xml:space="preserve"> = 66</w:t>
              </w:r>
            </w:ins>
          </w:p>
        </w:tc>
      </w:tr>
      <w:tr w:rsidR="008B476F" w:rsidRPr="001C0E1B" w14:paraId="54FD9AEF" w14:textId="77777777" w:rsidTr="004666FE">
        <w:trPr>
          <w:cantSplit/>
          <w:trHeight w:val="277"/>
          <w:jc w:val="center"/>
          <w:ins w:id="5947" w:author="Huawei" w:date="2022-08-08T15:10:00Z"/>
        </w:trPr>
        <w:tc>
          <w:tcPr>
            <w:tcW w:w="2250" w:type="dxa"/>
            <w:vMerge/>
            <w:tcBorders>
              <w:left w:val="single" w:sz="4" w:space="0" w:color="auto"/>
              <w:right w:val="single" w:sz="4" w:space="0" w:color="auto"/>
            </w:tcBorders>
          </w:tcPr>
          <w:p w14:paraId="70F64349" w14:textId="77777777" w:rsidR="008B476F" w:rsidRPr="001C0E1B" w:rsidRDefault="008B476F" w:rsidP="004666FE">
            <w:pPr>
              <w:pStyle w:val="TAL"/>
              <w:rPr>
                <w:ins w:id="5948" w:author="Huawei" w:date="2022-08-08T15:10:00Z"/>
              </w:rPr>
            </w:pPr>
          </w:p>
        </w:tc>
        <w:tc>
          <w:tcPr>
            <w:tcW w:w="1080" w:type="dxa"/>
            <w:tcBorders>
              <w:top w:val="single" w:sz="4" w:space="0" w:color="auto"/>
              <w:left w:val="single" w:sz="4" w:space="0" w:color="auto"/>
              <w:right w:val="single" w:sz="4" w:space="0" w:color="auto"/>
            </w:tcBorders>
          </w:tcPr>
          <w:p w14:paraId="32803C1C" w14:textId="77777777" w:rsidR="008B476F" w:rsidRPr="001C0E1B" w:rsidRDefault="008B476F" w:rsidP="004666FE">
            <w:pPr>
              <w:pStyle w:val="TAC"/>
              <w:rPr>
                <w:ins w:id="5949" w:author="Huawei" w:date="2022-08-08T15:10:00Z"/>
              </w:rPr>
            </w:pPr>
          </w:p>
        </w:tc>
        <w:tc>
          <w:tcPr>
            <w:tcW w:w="986" w:type="dxa"/>
            <w:tcBorders>
              <w:top w:val="single" w:sz="4" w:space="0" w:color="auto"/>
              <w:left w:val="single" w:sz="4" w:space="0" w:color="auto"/>
              <w:right w:val="single" w:sz="4" w:space="0" w:color="auto"/>
            </w:tcBorders>
          </w:tcPr>
          <w:p w14:paraId="7C8EC9EC" w14:textId="77777777" w:rsidR="008B476F" w:rsidRPr="001C0E1B" w:rsidRDefault="008B476F" w:rsidP="004666FE">
            <w:pPr>
              <w:pStyle w:val="TAC"/>
              <w:rPr>
                <w:ins w:id="5950" w:author="Huawei" w:date="2022-08-08T15:10:00Z"/>
                <w:rFonts w:eastAsia="Malgun Gothic"/>
              </w:rPr>
            </w:pPr>
            <w:ins w:id="5951" w:author="Huawei" w:date="2022-08-08T15:10:00Z">
              <w:r>
                <w:t>3</w:t>
              </w:r>
            </w:ins>
          </w:p>
        </w:tc>
        <w:tc>
          <w:tcPr>
            <w:tcW w:w="5102" w:type="dxa"/>
            <w:gridSpan w:val="2"/>
            <w:tcBorders>
              <w:top w:val="single" w:sz="4" w:space="0" w:color="auto"/>
              <w:left w:val="single" w:sz="4" w:space="0" w:color="auto"/>
              <w:right w:val="single" w:sz="4" w:space="0" w:color="auto"/>
            </w:tcBorders>
          </w:tcPr>
          <w:p w14:paraId="0CE55514" w14:textId="77777777" w:rsidR="008B476F" w:rsidRPr="001C0E1B" w:rsidRDefault="008B476F" w:rsidP="004666FE">
            <w:pPr>
              <w:pStyle w:val="TAC"/>
              <w:rPr>
                <w:ins w:id="5952" w:author="Huawei" w:date="2022-08-08T15:10:00Z"/>
                <w:rFonts w:eastAsia="Malgun Gothic"/>
              </w:rPr>
            </w:pPr>
            <w:ins w:id="5953" w:author="Huawei" w:date="2022-08-08T15:10:00Z">
              <w:r>
                <w:rPr>
                  <w:lang w:eastAsia="en-GB"/>
                </w:rPr>
                <w:t>4</w:t>
              </w:r>
              <w:r w:rsidRPr="00965E50">
                <w:rPr>
                  <w:lang w:eastAsia="en-GB"/>
                </w:rPr>
                <w:t>00</w:t>
              </w:r>
              <w:r w:rsidRPr="001C0E1B">
                <w:rPr>
                  <w:rFonts w:eastAsia="Malgun Gothic"/>
                </w:rPr>
                <w:t xml:space="preserve"> MHz</w:t>
              </w:r>
              <w:r w:rsidRPr="00965E50">
                <w:rPr>
                  <w:lang w:eastAsia="en-GB"/>
                </w:rPr>
                <w:t xml:space="preserve">: </w:t>
              </w:r>
              <w:proofErr w:type="spellStart"/>
              <w:r w:rsidRPr="00965E50">
                <w:rPr>
                  <w:lang w:eastAsia="en-GB"/>
                </w:rPr>
                <w:t>N</w:t>
              </w:r>
              <w:r w:rsidRPr="00965E50">
                <w:rPr>
                  <w:vertAlign w:val="subscript"/>
                  <w:lang w:eastAsia="en-GB"/>
                </w:rPr>
                <w:t>RB,c</w:t>
              </w:r>
              <w:proofErr w:type="spellEnd"/>
              <w:r w:rsidRPr="00965E50">
                <w:rPr>
                  <w:lang w:eastAsia="en-GB"/>
                </w:rPr>
                <w:t xml:space="preserve"> = </w:t>
              </w:r>
              <w:r>
                <w:rPr>
                  <w:lang w:eastAsia="en-GB"/>
                </w:rPr>
                <w:t>33</w:t>
              </w:r>
            </w:ins>
          </w:p>
        </w:tc>
      </w:tr>
      <w:tr w:rsidR="008B476F" w:rsidRPr="001C0E1B" w14:paraId="521EE4A1" w14:textId="77777777" w:rsidTr="004666FE">
        <w:trPr>
          <w:cantSplit/>
          <w:jc w:val="center"/>
          <w:ins w:id="5954" w:author="Huawei" w:date="2022-08-08T15:10:00Z"/>
        </w:trPr>
        <w:tc>
          <w:tcPr>
            <w:tcW w:w="2250" w:type="dxa"/>
            <w:tcBorders>
              <w:top w:val="single" w:sz="4" w:space="0" w:color="auto"/>
              <w:left w:val="single" w:sz="4" w:space="0" w:color="auto"/>
              <w:bottom w:val="single" w:sz="4" w:space="0" w:color="auto"/>
              <w:right w:val="single" w:sz="4" w:space="0" w:color="auto"/>
            </w:tcBorders>
          </w:tcPr>
          <w:p w14:paraId="202DA548" w14:textId="77777777" w:rsidR="008B476F" w:rsidRPr="001C0E1B" w:rsidRDefault="008B476F" w:rsidP="004666FE">
            <w:pPr>
              <w:pStyle w:val="TAL"/>
              <w:rPr>
                <w:ins w:id="5955" w:author="Huawei" w:date="2022-08-08T15:10:00Z"/>
              </w:rPr>
            </w:pPr>
            <w:ins w:id="5956" w:author="Huawei" w:date="2022-08-08T15:10:00Z">
              <w:r w:rsidRPr="001C0E1B">
                <w:rPr>
                  <w:lang w:eastAsia="zh-CN"/>
                </w:rPr>
                <w:t>Active BWP ID</w:t>
              </w:r>
            </w:ins>
          </w:p>
        </w:tc>
        <w:tc>
          <w:tcPr>
            <w:tcW w:w="1080" w:type="dxa"/>
            <w:tcBorders>
              <w:top w:val="single" w:sz="4" w:space="0" w:color="auto"/>
              <w:left w:val="single" w:sz="4" w:space="0" w:color="auto"/>
              <w:bottom w:val="single" w:sz="4" w:space="0" w:color="auto"/>
              <w:right w:val="single" w:sz="4" w:space="0" w:color="auto"/>
            </w:tcBorders>
          </w:tcPr>
          <w:p w14:paraId="122A888F" w14:textId="77777777" w:rsidR="008B476F" w:rsidRPr="001C0E1B" w:rsidRDefault="008B476F" w:rsidP="004666FE">
            <w:pPr>
              <w:pStyle w:val="TAC"/>
              <w:rPr>
                <w:ins w:id="5957" w:author="Huawei" w:date="2022-08-08T15:10:00Z"/>
              </w:rPr>
            </w:pPr>
          </w:p>
        </w:tc>
        <w:tc>
          <w:tcPr>
            <w:tcW w:w="986" w:type="dxa"/>
            <w:tcBorders>
              <w:top w:val="single" w:sz="4" w:space="0" w:color="auto"/>
              <w:left w:val="single" w:sz="4" w:space="0" w:color="auto"/>
              <w:bottom w:val="single" w:sz="4" w:space="0" w:color="auto"/>
              <w:right w:val="single" w:sz="4" w:space="0" w:color="auto"/>
            </w:tcBorders>
          </w:tcPr>
          <w:p w14:paraId="04C5A1C8" w14:textId="77777777" w:rsidR="008B476F" w:rsidRDefault="008B476F" w:rsidP="004666FE">
            <w:pPr>
              <w:pStyle w:val="TAC"/>
              <w:rPr>
                <w:ins w:id="5958" w:author="Huawei" w:date="2022-08-08T15:10:00Z"/>
                <w:rFonts w:cs="v4.2.0"/>
                <w:lang w:eastAsia="zh-CN"/>
              </w:rPr>
            </w:pPr>
            <w:ins w:id="5959" w:author="Huawei" w:date="2022-08-08T15:10:00Z">
              <w:r>
                <w:rPr>
                  <w:rFonts w:cs="v4.2.0"/>
                  <w:lang w:eastAsia="zh-CN"/>
                </w:rPr>
                <w:t>1,2,3</w:t>
              </w:r>
            </w:ins>
          </w:p>
        </w:tc>
        <w:tc>
          <w:tcPr>
            <w:tcW w:w="2551" w:type="dxa"/>
            <w:tcBorders>
              <w:top w:val="single" w:sz="4" w:space="0" w:color="auto"/>
              <w:left w:val="single" w:sz="4" w:space="0" w:color="auto"/>
              <w:bottom w:val="single" w:sz="4" w:space="0" w:color="auto"/>
              <w:right w:val="single" w:sz="4" w:space="0" w:color="auto"/>
            </w:tcBorders>
          </w:tcPr>
          <w:p w14:paraId="2CDC223D" w14:textId="77777777" w:rsidR="008B476F" w:rsidRPr="001C0E1B" w:rsidRDefault="008B476F" w:rsidP="004666FE">
            <w:pPr>
              <w:pStyle w:val="TAC"/>
              <w:rPr>
                <w:ins w:id="5960" w:author="Huawei" w:date="2022-08-08T15:10:00Z"/>
                <w:rFonts w:cs="v4.2.0"/>
                <w:lang w:eastAsia="zh-CN"/>
              </w:rPr>
            </w:pPr>
            <w:ins w:id="5961" w:author="Huawei" w:date="2022-08-08T15:10:00Z">
              <w:r>
                <w:rPr>
                  <w:rFonts w:cs="v4.2.0"/>
                  <w:lang w:eastAsia="zh-CN"/>
                </w:rPr>
                <w:t>0</w:t>
              </w:r>
            </w:ins>
          </w:p>
        </w:tc>
        <w:tc>
          <w:tcPr>
            <w:tcW w:w="2551" w:type="dxa"/>
            <w:tcBorders>
              <w:top w:val="single" w:sz="4" w:space="0" w:color="auto"/>
              <w:left w:val="single" w:sz="4" w:space="0" w:color="auto"/>
              <w:bottom w:val="single" w:sz="4" w:space="0" w:color="auto"/>
              <w:right w:val="single" w:sz="4" w:space="0" w:color="auto"/>
            </w:tcBorders>
          </w:tcPr>
          <w:p w14:paraId="141A5AED" w14:textId="77777777" w:rsidR="008B476F" w:rsidRPr="001C0E1B" w:rsidRDefault="008B476F" w:rsidP="004666FE">
            <w:pPr>
              <w:pStyle w:val="TAC"/>
              <w:rPr>
                <w:ins w:id="5962" w:author="Huawei" w:date="2022-08-08T15:10:00Z"/>
                <w:rFonts w:cs="v4.2.0"/>
                <w:lang w:eastAsia="zh-CN"/>
              </w:rPr>
            </w:pPr>
            <w:ins w:id="5963" w:author="Huawei" w:date="2022-08-08T15:10:00Z">
              <w:r w:rsidRPr="001C0E1B">
                <w:rPr>
                  <w:rFonts w:cs="v4.2.0"/>
                  <w:lang w:eastAsia="zh-CN"/>
                </w:rPr>
                <w:t>0</w:t>
              </w:r>
            </w:ins>
          </w:p>
        </w:tc>
      </w:tr>
      <w:tr w:rsidR="008B476F" w:rsidRPr="001C0E1B" w14:paraId="020EE646" w14:textId="77777777" w:rsidTr="004666FE">
        <w:trPr>
          <w:cantSplit/>
          <w:trHeight w:val="213"/>
          <w:jc w:val="center"/>
          <w:ins w:id="5964" w:author="Huawei" w:date="2022-08-08T15:10:00Z"/>
        </w:trPr>
        <w:tc>
          <w:tcPr>
            <w:tcW w:w="2250" w:type="dxa"/>
            <w:tcBorders>
              <w:top w:val="single" w:sz="4" w:space="0" w:color="auto"/>
              <w:left w:val="single" w:sz="4" w:space="0" w:color="auto"/>
              <w:right w:val="single" w:sz="4" w:space="0" w:color="auto"/>
            </w:tcBorders>
          </w:tcPr>
          <w:p w14:paraId="0635C69D" w14:textId="77777777" w:rsidR="008B476F" w:rsidRPr="001C0E1B" w:rsidRDefault="008B476F" w:rsidP="004666FE">
            <w:pPr>
              <w:pStyle w:val="TAL"/>
              <w:rPr>
                <w:ins w:id="5965" w:author="Huawei" w:date="2022-08-08T15:10:00Z"/>
                <w:lang w:eastAsia="zh-CN"/>
              </w:rPr>
            </w:pPr>
            <w:ins w:id="5966" w:author="Huawei" w:date="2022-08-08T15:10:00Z">
              <w:r w:rsidRPr="001C0E1B">
                <w:rPr>
                  <w:lang w:eastAsia="zh-CN"/>
                </w:rPr>
                <w:t>Downlink i</w:t>
              </w:r>
              <w:r w:rsidRPr="001C0E1B">
                <w:t>nitial BWP Configuration</w:t>
              </w:r>
            </w:ins>
          </w:p>
        </w:tc>
        <w:tc>
          <w:tcPr>
            <w:tcW w:w="1080" w:type="dxa"/>
            <w:tcBorders>
              <w:top w:val="single" w:sz="4" w:space="0" w:color="auto"/>
              <w:left w:val="single" w:sz="4" w:space="0" w:color="auto"/>
              <w:right w:val="single" w:sz="4" w:space="0" w:color="auto"/>
            </w:tcBorders>
          </w:tcPr>
          <w:p w14:paraId="58112B82" w14:textId="77777777" w:rsidR="008B476F" w:rsidRPr="001C0E1B" w:rsidRDefault="008B476F" w:rsidP="004666FE">
            <w:pPr>
              <w:pStyle w:val="TAC"/>
              <w:rPr>
                <w:ins w:id="5967" w:author="Huawei" w:date="2022-08-08T15:10:00Z"/>
              </w:rPr>
            </w:pPr>
          </w:p>
        </w:tc>
        <w:tc>
          <w:tcPr>
            <w:tcW w:w="986" w:type="dxa"/>
            <w:tcBorders>
              <w:top w:val="single" w:sz="4" w:space="0" w:color="auto"/>
              <w:left w:val="single" w:sz="4" w:space="0" w:color="auto"/>
              <w:right w:val="single" w:sz="4" w:space="0" w:color="auto"/>
            </w:tcBorders>
          </w:tcPr>
          <w:p w14:paraId="25BEF617" w14:textId="77777777" w:rsidR="008B476F" w:rsidRPr="001C0E1B" w:rsidRDefault="008B476F" w:rsidP="004666FE">
            <w:pPr>
              <w:pStyle w:val="TAC"/>
              <w:rPr>
                <w:ins w:id="5968" w:author="Huawei" w:date="2022-08-08T15:10:00Z"/>
                <w:rFonts w:cs="v4.2.0"/>
                <w:lang w:eastAsia="zh-CN"/>
              </w:rPr>
            </w:pPr>
            <w:ins w:id="5969" w:author="Huawei" w:date="2022-08-08T15:10:00Z">
              <w:r>
                <w:rPr>
                  <w:rFonts w:cs="v4.2.0"/>
                  <w:lang w:eastAsia="zh-CN"/>
                </w:rPr>
                <w:t>1,2,3</w:t>
              </w:r>
            </w:ins>
          </w:p>
        </w:tc>
        <w:tc>
          <w:tcPr>
            <w:tcW w:w="5102" w:type="dxa"/>
            <w:gridSpan w:val="2"/>
            <w:tcBorders>
              <w:top w:val="single" w:sz="4" w:space="0" w:color="auto"/>
              <w:left w:val="single" w:sz="4" w:space="0" w:color="auto"/>
              <w:right w:val="single" w:sz="4" w:space="0" w:color="auto"/>
            </w:tcBorders>
          </w:tcPr>
          <w:p w14:paraId="29F39E5C" w14:textId="77777777" w:rsidR="008B476F" w:rsidRPr="001C0E1B" w:rsidRDefault="008B476F" w:rsidP="004666FE">
            <w:pPr>
              <w:pStyle w:val="TAC"/>
              <w:rPr>
                <w:ins w:id="5970" w:author="Huawei" w:date="2022-08-08T15:10:00Z"/>
                <w:rFonts w:cs="v4.2.0"/>
                <w:lang w:eastAsia="zh-CN"/>
              </w:rPr>
            </w:pPr>
            <w:ins w:id="5971" w:author="Huawei" w:date="2022-08-08T15:10:00Z">
              <w:r w:rsidRPr="001C0E1B">
                <w:rPr>
                  <w:rFonts w:cs="v4.2.0"/>
                  <w:lang w:eastAsia="zh-CN"/>
                </w:rPr>
                <w:t>DLBWP.0.2</w:t>
              </w:r>
            </w:ins>
          </w:p>
        </w:tc>
      </w:tr>
      <w:tr w:rsidR="008B476F" w:rsidRPr="001C0E1B" w14:paraId="384A05E8" w14:textId="77777777" w:rsidTr="004666FE">
        <w:trPr>
          <w:cantSplit/>
          <w:trHeight w:val="213"/>
          <w:jc w:val="center"/>
          <w:ins w:id="5972" w:author="Huawei" w:date="2022-08-08T15:10:00Z"/>
        </w:trPr>
        <w:tc>
          <w:tcPr>
            <w:tcW w:w="2250" w:type="dxa"/>
            <w:tcBorders>
              <w:top w:val="single" w:sz="4" w:space="0" w:color="auto"/>
              <w:left w:val="single" w:sz="4" w:space="0" w:color="auto"/>
              <w:right w:val="single" w:sz="4" w:space="0" w:color="auto"/>
            </w:tcBorders>
          </w:tcPr>
          <w:p w14:paraId="10A4BD69" w14:textId="77777777" w:rsidR="008B476F" w:rsidRPr="001C0E1B" w:rsidRDefault="008B476F" w:rsidP="004666FE">
            <w:pPr>
              <w:pStyle w:val="TAL"/>
              <w:rPr>
                <w:ins w:id="5973" w:author="Huawei" w:date="2022-08-08T15:10:00Z"/>
                <w:lang w:eastAsia="zh-CN"/>
              </w:rPr>
            </w:pPr>
            <w:ins w:id="5974" w:author="Huawei" w:date="2022-08-08T15:10:00Z">
              <w:r w:rsidRPr="001C0E1B">
                <w:rPr>
                  <w:lang w:eastAsia="zh-CN"/>
                </w:rPr>
                <w:t>Uplink i</w:t>
              </w:r>
              <w:r w:rsidRPr="001C0E1B">
                <w:t>nitial BWP Configuration</w:t>
              </w:r>
            </w:ins>
          </w:p>
        </w:tc>
        <w:tc>
          <w:tcPr>
            <w:tcW w:w="1080" w:type="dxa"/>
            <w:tcBorders>
              <w:top w:val="single" w:sz="4" w:space="0" w:color="auto"/>
              <w:left w:val="single" w:sz="4" w:space="0" w:color="auto"/>
              <w:right w:val="single" w:sz="4" w:space="0" w:color="auto"/>
            </w:tcBorders>
          </w:tcPr>
          <w:p w14:paraId="1B031E8B" w14:textId="77777777" w:rsidR="008B476F" w:rsidRPr="001C0E1B" w:rsidRDefault="008B476F" w:rsidP="004666FE">
            <w:pPr>
              <w:pStyle w:val="TAC"/>
              <w:rPr>
                <w:ins w:id="5975" w:author="Huawei" w:date="2022-08-08T15:10:00Z"/>
              </w:rPr>
            </w:pPr>
          </w:p>
        </w:tc>
        <w:tc>
          <w:tcPr>
            <w:tcW w:w="986" w:type="dxa"/>
            <w:tcBorders>
              <w:top w:val="single" w:sz="4" w:space="0" w:color="auto"/>
              <w:left w:val="single" w:sz="4" w:space="0" w:color="auto"/>
              <w:right w:val="single" w:sz="4" w:space="0" w:color="auto"/>
            </w:tcBorders>
          </w:tcPr>
          <w:p w14:paraId="61B78A38" w14:textId="77777777" w:rsidR="008B476F" w:rsidRPr="001C0E1B" w:rsidRDefault="008B476F" w:rsidP="004666FE">
            <w:pPr>
              <w:pStyle w:val="TAC"/>
              <w:rPr>
                <w:ins w:id="5976" w:author="Huawei" w:date="2022-08-08T15:10:00Z"/>
                <w:rFonts w:cs="v4.2.0"/>
                <w:lang w:eastAsia="zh-CN"/>
              </w:rPr>
            </w:pPr>
            <w:ins w:id="5977" w:author="Huawei" w:date="2022-08-08T15:10:00Z">
              <w:r>
                <w:rPr>
                  <w:rFonts w:cs="v4.2.0"/>
                  <w:lang w:eastAsia="zh-CN"/>
                </w:rPr>
                <w:t>1,2,3</w:t>
              </w:r>
            </w:ins>
          </w:p>
        </w:tc>
        <w:tc>
          <w:tcPr>
            <w:tcW w:w="2551" w:type="dxa"/>
            <w:tcBorders>
              <w:top w:val="single" w:sz="4" w:space="0" w:color="auto"/>
              <w:left w:val="single" w:sz="4" w:space="0" w:color="auto"/>
              <w:right w:val="single" w:sz="4" w:space="0" w:color="auto"/>
            </w:tcBorders>
          </w:tcPr>
          <w:p w14:paraId="593E6A5F" w14:textId="77777777" w:rsidR="008B476F" w:rsidRPr="001C0E1B" w:rsidRDefault="008B476F" w:rsidP="004666FE">
            <w:pPr>
              <w:pStyle w:val="TAC"/>
              <w:rPr>
                <w:ins w:id="5978" w:author="Huawei" w:date="2022-08-08T15:10:00Z"/>
                <w:rFonts w:cs="v4.2.0"/>
                <w:lang w:eastAsia="zh-CN"/>
              </w:rPr>
            </w:pPr>
            <w:ins w:id="5979" w:author="Huawei" w:date="2022-08-08T15:10:00Z">
              <w:r w:rsidRPr="001C0E1B">
                <w:rPr>
                  <w:rFonts w:cs="v4.2.0"/>
                  <w:lang w:eastAsia="zh-CN"/>
                </w:rPr>
                <w:t>ULBWP.0.2</w:t>
              </w:r>
            </w:ins>
          </w:p>
        </w:tc>
        <w:tc>
          <w:tcPr>
            <w:tcW w:w="2551" w:type="dxa"/>
            <w:tcBorders>
              <w:top w:val="single" w:sz="4" w:space="0" w:color="auto"/>
              <w:left w:val="single" w:sz="4" w:space="0" w:color="auto"/>
              <w:right w:val="single" w:sz="4" w:space="0" w:color="auto"/>
            </w:tcBorders>
          </w:tcPr>
          <w:p w14:paraId="4A83AB28" w14:textId="77777777" w:rsidR="008B476F" w:rsidRPr="001C0E1B" w:rsidRDefault="008B476F" w:rsidP="004666FE">
            <w:pPr>
              <w:pStyle w:val="TAC"/>
              <w:rPr>
                <w:ins w:id="5980" w:author="Huawei" w:date="2022-08-08T15:10:00Z"/>
                <w:rFonts w:cs="v4.2.0"/>
                <w:lang w:eastAsia="zh-CN"/>
              </w:rPr>
            </w:pPr>
            <w:ins w:id="5981" w:author="Huawei" w:date="2022-08-08T15:10:00Z">
              <w:r w:rsidRPr="00835C41">
                <w:rPr>
                  <w:rFonts w:cs="v4.2.0" w:hint="eastAsia"/>
                  <w:lang w:eastAsia="zh-CN"/>
                </w:rPr>
                <w:t>N</w:t>
              </w:r>
              <w:r w:rsidRPr="00835C41">
                <w:rPr>
                  <w:rFonts w:cs="v4.2.0"/>
                  <w:lang w:eastAsia="zh-CN"/>
                </w:rPr>
                <w:t>.A.</w:t>
              </w:r>
            </w:ins>
          </w:p>
        </w:tc>
      </w:tr>
      <w:tr w:rsidR="008B476F" w:rsidRPr="001C0E1B" w14:paraId="421DFE7D" w14:textId="77777777" w:rsidTr="004666FE">
        <w:trPr>
          <w:cantSplit/>
          <w:trHeight w:val="260"/>
          <w:jc w:val="center"/>
          <w:ins w:id="5982" w:author="Huawei" w:date="2022-08-08T15:10:00Z"/>
        </w:trPr>
        <w:tc>
          <w:tcPr>
            <w:tcW w:w="2250" w:type="dxa"/>
            <w:tcBorders>
              <w:top w:val="single" w:sz="4" w:space="0" w:color="auto"/>
              <w:left w:val="single" w:sz="4" w:space="0" w:color="auto"/>
              <w:right w:val="single" w:sz="4" w:space="0" w:color="auto"/>
            </w:tcBorders>
          </w:tcPr>
          <w:p w14:paraId="0AD17019" w14:textId="77777777" w:rsidR="008B476F" w:rsidRPr="001C0E1B" w:rsidRDefault="008B476F" w:rsidP="004666FE">
            <w:pPr>
              <w:pStyle w:val="TAL"/>
              <w:rPr>
                <w:ins w:id="5983" w:author="Huawei" w:date="2022-08-08T15:10:00Z"/>
                <w:lang w:eastAsia="zh-CN"/>
              </w:rPr>
            </w:pPr>
            <w:ins w:id="5984" w:author="Huawei" w:date="2022-08-08T15:10:00Z">
              <w:r w:rsidRPr="001C0E1B">
                <w:rPr>
                  <w:rFonts w:cs="Arial"/>
                  <w:szCs w:val="18"/>
                  <w:lang w:eastAsia="zh-CN"/>
                </w:rPr>
                <w:t>Downlink a</w:t>
              </w:r>
              <w:r w:rsidRPr="001C0E1B">
                <w:rPr>
                  <w:rFonts w:cs="Arial"/>
                  <w:szCs w:val="18"/>
                </w:rPr>
                <w:t>ctive BWP-0 Configuration</w:t>
              </w:r>
            </w:ins>
          </w:p>
        </w:tc>
        <w:tc>
          <w:tcPr>
            <w:tcW w:w="1080" w:type="dxa"/>
            <w:tcBorders>
              <w:top w:val="single" w:sz="4" w:space="0" w:color="auto"/>
              <w:left w:val="single" w:sz="4" w:space="0" w:color="auto"/>
              <w:right w:val="single" w:sz="4" w:space="0" w:color="auto"/>
            </w:tcBorders>
          </w:tcPr>
          <w:p w14:paraId="1FC62841" w14:textId="77777777" w:rsidR="008B476F" w:rsidRPr="001C0E1B" w:rsidRDefault="008B476F" w:rsidP="004666FE">
            <w:pPr>
              <w:pStyle w:val="TAC"/>
              <w:rPr>
                <w:ins w:id="5985" w:author="Huawei" w:date="2022-08-08T15:10:00Z"/>
              </w:rPr>
            </w:pPr>
          </w:p>
        </w:tc>
        <w:tc>
          <w:tcPr>
            <w:tcW w:w="986" w:type="dxa"/>
            <w:tcBorders>
              <w:top w:val="single" w:sz="4" w:space="0" w:color="auto"/>
              <w:left w:val="single" w:sz="4" w:space="0" w:color="auto"/>
              <w:right w:val="single" w:sz="4" w:space="0" w:color="auto"/>
            </w:tcBorders>
          </w:tcPr>
          <w:p w14:paraId="10030FCC" w14:textId="77777777" w:rsidR="008B476F" w:rsidRPr="00835C41" w:rsidRDefault="008B476F" w:rsidP="004666FE">
            <w:pPr>
              <w:pStyle w:val="TAC"/>
              <w:rPr>
                <w:ins w:id="5986" w:author="Huawei" w:date="2022-08-08T15:10:00Z"/>
                <w:rFonts w:cs="v4.2.0"/>
                <w:lang w:eastAsia="zh-CN"/>
              </w:rPr>
            </w:pPr>
            <w:ins w:id="5987" w:author="Huawei" w:date="2022-08-08T15:10:00Z">
              <w:r>
                <w:rPr>
                  <w:rFonts w:cs="v4.2.0"/>
                  <w:lang w:eastAsia="zh-CN"/>
                </w:rPr>
                <w:t>1,2,3</w:t>
              </w:r>
            </w:ins>
          </w:p>
        </w:tc>
        <w:tc>
          <w:tcPr>
            <w:tcW w:w="2551" w:type="dxa"/>
            <w:tcBorders>
              <w:top w:val="single" w:sz="4" w:space="0" w:color="auto"/>
              <w:left w:val="single" w:sz="4" w:space="0" w:color="auto"/>
              <w:right w:val="single" w:sz="4" w:space="0" w:color="auto"/>
            </w:tcBorders>
          </w:tcPr>
          <w:p w14:paraId="6081B1D7" w14:textId="77777777" w:rsidR="008B476F" w:rsidRPr="001C0E1B" w:rsidRDefault="008B476F" w:rsidP="004666FE">
            <w:pPr>
              <w:pStyle w:val="TAC"/>
              <w:rPr>
                <w:ins w:id="5988" w:author="Huawei" w:date="2022-08-08T15:10:00Z"/>
                <w:rFonts w:cs="v4.2.0"/>
                <w:lang w:eastAsia="zh-CN"/>
              </w:rPr>
            </w:pPr>
            <w:ins w:id="5989" w:author="Huawei" w:date="2022-08-08T15:10:00Z">
              <w:r w:rsidRPr="00835C41">
                <w:rPr>
                  <w:rFonts w:cs="v4.2.0"/>
                  <w:lang w:eastAsia="zh-CN"/>
                </w:rPr>
                <w:t>DLBWP.0.2</w:t>
              </w:r>
            </w:ins>
          </w:p>
        </w:tc>
        <w:tc>
          <w:tcPr>
            <w:tcW w:w="2551" w:type="dxa"/>
            <w:tcBorders>
              <w:top w:val="single" w:sz="4" w:space="0" w:color="auto"/>
              <w:left w:val="single" w:sz="4" w:space="0" w:color="auto"/>
              <w:right w:val="single" w:sz="4" w:space="0" w:color="auto"/>
            </w:tcBorders>
            <w:shd w:val="clear" w:color="auto" w:fill="auto"/>
            <w:vAlign w:val="center"/>
          </w:tcPr>
          <w:p w14:paraId="6A906FCD" w14:textId="77777777" w:rsidR="008B476F" w:rsidRPr="001C0E1B" w:rsidRDefault="008B476F" w:rsidP="004666FE">
            <w:pPr>
              <w:pStyle w:val="TAC"/>
              <w:rPr>
                <w:ins w:id="5990" w:author="Huawei" w:date="2022-08-08T15:10:00Z"/>
                <w:rFonts w:cs="v4.2.0"/>
                <w:lang w:eastAsia="zh-CN"/>
              </w:rPr>
            </w:pPr>
            <w:ins w:id="5991" w:author="Huawei" w:date="2022-08-08T15:10:00Z">
              <w:r w:rsidRPr="00835C41">
                <w:rPr>
                  <w:rFonts w:cs="v4.2.0" w:hint="eastAsia"/>
                  <w:lang w:eastAsia="zh-CN"/>
                </w:rPr>
                <w:t>N</w:t>
              </w:r>
              <w:r w:rsidRPr="00835C41">
                <w:rPr>
                  <w:rFonts w:cs="v4.2.0"/>
                  <w:lang w:eastAsia="zh-CN"/>
                </w:rPr>
                <w:t>.A.</w:t>
              </w:r>
            </w:ins>
          </w:p>
        </w:tc>
      </w:tr>
      <w:tr w:rsidR="008B476F" w:rsidRPr="001C0E1B" w14:paraId="58DBA0F4" w14:textId="77777777" w:rsidTr="004666FE">
        <w:trPr>
          <w:cantSplit/>
          <w:trHeight w:val="260"/>
          <w:jc w:val="center"/>
          <w:ins w:id="5992" w:author="Huawei" w:date="2022-08-08T15:10:00Z"/>
        </w:trPr>
        <w:tc>
          <w:tcPr>
            <w:tcW w:w="2250" w:type="dxa"/>
            <w:tcBorders>
              <w:top w:val="single" w:sz="4" w:space="0" w:color="auto"/>
              <w:left w:val="single" w:sz="4" w:space="0" w:color="auto"/>
              <w:right w:val="single" w:sz="4" w:space="0" w:color="auto"/>
            </w:tcBorders>
          </w:tcPr>
          <w:p w14:paraId="13B8D449" w14:textId="77777777" w:rsidR="008B476F" w:rsidRPr="001C0E1B" w:rsidRDefault="008B476F" w:rsidP="004666FE">
            <w:pPr>
              <w:pStyle w:val="TAL"/>
              <w:rPr>
                <w:ins w:id="5993" w:author="Huawei" w:date="2022-08-08T15:10:00Z"/>
                <w:lang w:eastAsia="zh-CN"/>
              </w:rPr>
            </w:pPr>
            <w:ins w:id="5994" w:author="Huawei" w:date="2022-08-08T15:10:00Z">
              <w:r w:rsidRPr="001C0E1B">
                <w:rPr>
                  <w:lang w:eastAsia="zh-CN"/>
                </w:rPr>
                <w:t>Downlink a</w:t>
              </w:r>
              <w:r w:rsidRPr="001C0E1B">
                <w:t>ctive BWP-1 Configuration</w:t>
              </w:r>
            </w:ins>
          </w:p>
        </w:tc>
        <w:tc>
          <w:tcPr>
            <w:tcW w:w="1080" w:type="dxa"/>
            <w:tcBorders>
              <w:top w:val="single" w:sz="4" w:space="0" w:color="auto"/>
              <w:left w:val="single" w:sz="4" w:space="0" w:color="auto"/>
              <w:right w:val="single" w:sz="4" w:space="0" w:color="auto"/>
            </w:tcBorders>
          </w:tcPr>
          <w:p w14:paraId="34B4A3F3" w14:textId="77777777" w:rsidR="008B476F" w:rsidRPr="001C0E1B" w:rsidRDefault="008B476F" w:rsidP="004666FE">
            <w:pPr>
              <w:pStyle w:val="TAC"/>
              <w:rPr>
                <w:ins w:id="5995" w:author="Huawei" w:date="2022-08-08T15:10:00Z"/>
              </w:rPr>
            </w:pPr>
          </w:p>
        </w:tc>
        <w:tc>
          <w:tcPr>
            <w:tcW w:w="986" w:type="dxa"/>
            <w:tcBorders>
              <w:top w:val="single" w:sz="4" w:space="0" w:color="auto"/>
              <w:left w:val="single" w:sz="4" w:space="0" w:color="auto"/>
              <w:right w:val="single" w:sz="4" w:space="0" w:color="auto"/>
            </w:tcBorders>
          </w:tcPr>
          <w:p w14:paraId="11027A4C" w14:textId="77777777" w:rsidR="008B476F" w:rsidRPr="00835C41" w:rsidRDefault="008B476F" w:rsidP="004666FE">
            <w:pPr>
              <w:pStyle w:val="TAC"/>
              <w:rPr>
                <w:ins w:id="5996" w:author="Huawei" w:date="2022-08-08T15:10:00Z"/>
                <w:rFonts w:cs="v4.2.0"/>
                <w:lang w:eastAsia="zh-CN"/>
              </w:rPr>
            </w:pPr>
            <w:ins w:id="5997" w:author="Huawei" w:date="2022-08-08T15:10:00Z">
              <w:r>
                <w:rPr>
                  <w:rFonts w:cs="v4.2.0"/>
                  <w:lang w:eastAsia="zh-CN"/>
                </w:rPr>
                <w:t>1,2,3</w:t>
              </w:r>
            </w:ins>
          </w:p>
        </w:tc>
        <w:tc>
          <w:tcPr>
            <w:tcW w:w="2551" w:type="dxa"/>
            <w:tcBorders>
              <w:top w:val="single" w:sz="4" w:space="0" w:color="auto"/>
              <w:left w:val="single" w:sz="4" w:space="0" w:color="auto"/>
              <w:right w:val="single" w:sz="4" w:space="0" w:color="auto"/>
            </w:tcBorders>
          </w:tcPr>
          <w:p w14:paraId="271A60FF" w14:textId="77777777" w:rsidR="008B476F" w:rsidRPr="001C0E1B" w:rsidRDefault="008B476F" w:rsidP="004666FE">
            <w:pPr>
              <w:pStyle w:val="TAC"/>
              <w:rPr>
                <w:ins w:id="5998" w:author="Huawei" w:date="2022-08-08T15:10:00Z"/>
                <w:rFonts w:cs="v4.2.0"/>
                <w:lang w:eastAsia="zh-CN"/>
              </w:rPr>
            </w:pPr>
            <w:ins w:id="5999" w:author="Huawei" w:date="2022-08-08T15:10:00Z">
              <w:r w:rsidRPr="00835C41">
                <w:rPr>
                  <w:rFonts w:cs="v4.2.0" w:hint="eastAsia"/>
                  <w:lang w:eastAsia="zh-CN"/>
                </w:rPr>
                <w:t>N</w:t>
              </w:r>
              <w:r w:rsidRPr="00835C41">
                <w:rPr>
                  <w:rFonts w:cs="v4.2.0"/>
                  <w:lang w:eastAsia="zh-CN"/>
                </w:rPr>
                <w:t>.A.</w:t>
              </w:r>
            </w:ins>
          </w:p>
        </w:tc>
        <w:tc>
          <w:tcPr>
            <w:tcW w:w="2551" w:type="dxa"/>
            <w:tcBorders>
              <w:top w:val="single" w:sz="4" w:space="0" w:color="auto"/>
              <w:left w:val="single" w:sz="4" w:space="0" w:color="auto"/>
              <w:right w:val="single" w:sz="4" w:space="0" w:color="auto"/>
            </w:tcBorders>
            <w:shd w:val="clear" w:color="auto" w:fill="auto"/>
            <w:vAlign w:val="center"/>
          </w:tcPr>
          <w:p w14:paraId="3A07D0A2" w14:textId="77777777" w:rsidR="008B476F" w:rsidRPr="001C0E1B" w:rsidRDefault="008B476F" w:rsidP="004666FE">
            <w:pPr>
              <w:pStyle w:val="TAC"/>
              <w:rPr>
                <w:ins w:id="6000" w:author="Huawei" w:date="2022-08-08T15:10:00Z"/>
                <w:rFonts w:cs="v4.2.0"/>
                <w:lang w:eastAsia="zh-CN"/>
              </w:rPr>
            </w:pPr>
            <w:ins w:id="6001" w:author="Huawei" w:date="2022-08-08T15:10:00Z">
              <w:r w:rsidRPr="00835C41">
                <w:rPr>
                  <w:rFonts w:cs="v4.2.0"/>
                  <w:lang w:eastAsia="zh-CN"/>
                </w:rPr>
                <w:t xml:space="preserve"> DLBWP.1.1</w:t>
              </w:r>
            </w:ins>
          </w:p>
        </w:tc>
      </w:tr>
      <w:tr w:rsidR="008B476F" w:rsidRPr="001C0E1B" w14:paraId="3D18890A" w14:textId="77777777" w:rsidTr="004666FE">
        <w:trPr>
          <w:cantSplit/>
          <w:trHeight w:val="277"/>
          <w:jc w:val="center"/>
          <w:ins w:id="6002" w:author="Huawei" w:date="2022-08-08T15:10:00Z"/>
        </w:trPr>
        <w:tc>
          <w:tcPr>
            <w:tcW w:w="2250" w:type="dxa"/>
            <w:tcBorders>
              <w:left w:val="single" w:sz="4" w:space="0" w:color="auto"/>
              <w:right w:val="single" w:sz="4" w:space="0" w:color="auto"/>
            </w:tcBorders>
          </w:tcPr>
          <w:p w14:paraId="7CBAA321" w14:textId="77777777" w:rsidR="008B476F" w:rsidRPr="001C0E1B" w:rsidRDefault="008B476F" w:rsidP="004666FE">
            <w:pPr>
              <w:pStyle w:val="TAL"/>
              <w:rPr>
                <w:ins w:id="6003" w:author="Huawei" w:date="2022-08-08T15:10:00Z"/>
                <w:lang w:eastAsia="zh-CN"/>
              </w:rPr>
            </w:pPr>
            <w:ins w:id="6004" w:author="Huawei" w:date="2022-08-08T15:10:00Z">
              <w:r w:rsidRPr="001C0E1B">
                <w:rPr>
                  <w:lang w:eastAsia="zh-CN"/>
                </w:rPr>
                <w:t>Downlink a</w:t>
              </w:r>
              <w:r w:rsidRPr="001C0E1B">
                <w:t>ctive BWP-2 Configuration</w:t>
              </w:r>
            </w:ins>
          </w:p>
        </w:tc>
        <w:tc>
          <w:tcPr>
            <w:tcW w:w="1080" w:type="dxa"/>
            <w:tcBorders>
              <w:left w:val="single" w:sz="4" w:space="0" w:color="auto"/>
              <w:right w:val="single" w:sz="4" w:space="0" w:color="auto"/>
            </w:tcBorders>
          </w:tcPr>
          <w:p w14:paraId="1F1117CF" w14:textId="77777777" w:rsidR="008B476F" w:rsidRPr="001C0E1B" w:rsidRDefault="008B476F" w:rsidP="004666FE">
            <w:pPr>
              <w:pStyle w:val="TAC"/>
              <w:rPr>
                <w:ins w:id="6005" w:author="Huawei" w:date="2022-08-08T15:10:00Z"/>
              </w:rPr>
            </w:pPr>
          </w:p>
        </w:tc>
        <w:tc>
          <w:tcPr>
            <w:tcW w:w="986" w:type="dxa"/>
            <w:tcBorders>
              <w:left w:val="single" w:sz="4" w:space="0" w:color="auto"/>
              <w:right w:val="single" w:sz="4" w:space="0" w:color="auto"/>
            </w:tcBorders>
          </w:tcPr>
          <w:p w14:paraId="6DCB2C8C" w14:textId="77777777" w:rsidR="008B476F" w:rsidRPr="00835C41" w:rsidRDefault="008B476F" w:rsidP="004666FE">
            <w:pPr>
              <w:pStyle w:val="TAC"/>
              <w:rPr>
                <w:ins w:id="6006" w:author="Huawei" w:date="2022-08-08T15:10:00Z"/>
                <w:rFonts w:cs="v4.2.0"/>
                <w:lang w:eastAsia="zh-CN"/>
              </w:rPr>
            </w:pPr>
            <w:ins w:id="6007" w:author="Huawei" w:date="2022-08-08T15:10:00Z">
              <w:r>
                <w:rPr>
                  <w:rFonts w:cs="v4.2.0"/>
                  <w:lang w:eastAsia="zh-CN"/>
                </w:rPr>
                <w:t>1,2,3</w:t>
              </w:r>
            </w:ins>
          </w:p>
        </w:tc>
        <w:tc>
          <w:tcPr>
            <w:tcW w:w="2551" w:type="dxa"/>
            <w:tcBorders>
              <w:left w:val="single" w:sz="4" w:space="0" w:color="auto"/>
              <w:right w:val="single" w:sz="4" w:space="0" w:color="auto"/>
            </w:tcBorders>
          </w:tcPr>
          <w:p w14:paraId="2678FA96" w14:textId="77777777" w:rsidR="008B476F" w:rsidRPr="001C0E1B" w:rsidRDefault="008B476F" w:rsidP="004666FE">
            <w:pPr>
              <w:pStyle w:val="TAC"/>
              <w:rPr>
                <w:ins w:id="6008" w:author="Huawei" w:date="2022-08-08T15:10:00Z"/>
                <w:rFonts w:cs="v4.2.0"/>
                <w:lang w:eastAsia="zh-CN"/>
              </w:rPr>
            </w:pPr>
            <w:ins w:id="6009" w:author="Huawei" w:date="2022-08-08T15:10:00Z">
              <w:r w:rsidRPr="00835C41">
                <w:rPr>
                  <w:rFonts w:cs="v4.2.0" w:hint="eastAsia"/>
                  <w:lang w:eastAsia="zh-CN"/>
                </w:rPr>
                <w:t>N</w:t>
              </w:r>
              <w:r w:rsidRPr="00835C41">
                <w:rPr>
                  <w:rFonts w:cs="v4.2.0"/>
                  <w:lang w:eastAsia="zh-CN"/>
                </w:rPr>
                <w:t>.A.</w:t>
              </w:r>
            </w:ins>
          </w:p>
        </w:tc>
        <w:tc>
          <w:tcPr>
            <w:tcW w:w="2551" w:type="dxa"/>
            <w:tcBorders>
              <w:left w:val="single" w:sz="4" w:space="0" w:color="auto"/>
              <w:right w:val="single" w:sz="4" w:space="0" w:color="auto"/>
            </w:tcBorders>
            <w:vAlign w:val="center"/>
          </w:tcPr>
          <w:p w14:paraId="0A320C8F" w14:textId="77777777" w:rsidR="008B476F" w:rsidRPr="001C0E1B" w:rsidRDefault="008B476F" w:rsidP="004666FE">
            <w:pPr>
              <w:pStyle w:val="TAC"/>
              <w:rPr>
                <w:ins w:id="6010" w:author="Huawei" w:date="2022-08-08T15:10:00Z"/>
                <w:rFonts w:cs="v4.2.0"/>
                <w:lang w:eastAsia="zh-CN"/>
              </w:rPr>
            </w:pPr>
            <w:ins w:id="6011" w:author="Huawei" w:date="2022-08-08T15:10:00Z">
              <w:r w:rsidRPr="00835C41">
                <w:rPr>
                  <w:rFonts w:cs="v4.2.0"/>
                  <w:lang w:eastAsia="zh-CN"/>
                </w:rPr>
                <w:t xml:space="preserve"> DLBWP.1.3</w:t>
              </w:r>
            </w:ins>
          </w:p>
        </w:tc>
      </w:tr>
      <w:tr w:rsidR="008B476F" w:rsidRPr="001C0E1B" w14:paraId="14512FE9" w14:textId="77777777" w:rsidTr="004666FE">
        <w:trPr>
          <w:cantSplit/>
          <w:trHeight w:val="277"/>
          <w:jc w:val="center"/>
          <w:ins w:id="6012" w:author="Huawei" w:date="2022-08-08T15:10:00Z"/>
        </w:trPr>
        <w:tc>
          <w:tcPr>
            <w:tcW w:w="2250" w:type="dxa"/>
            <w:tcBorders>
              <w:left w:val="single" w:sz="4" w:space="0" w:color="auto"/>
              <w:right w:val="single" w:sz="4" w:space="0" w:color="auto"/>
            </w:tcBorders>
          </w:tcPr>
          <w:p w14:paraId="714E1C39" w14:textId="77777777" w:rsidR="008B476F" w:rsidRPr="001C0E1B" w:rsidRDefault="008B476F" w:rsidP="004666FE">
            <w:pPr>
              <w:pStyle w:val="TAL"/>
              <w:rPr>
                <w:ins w:id="6013" w:author="Huawei" w:date="2022-08-08T15:10:00Z"/>
                <w:lang w:eastAsia="zh-CN"/>
              </w:rPr>
            </w:pPr>
            <w:ins w:id="6014" w:author="Huawei" w:date="2022-08-08T15:10:00Z">
              <w:r w:rsidRPr="001C0E1B">
                <w:rPr>
                  <w:rFonts w:cs="Arial"/>
                  <w:szCs w:val="18"/>
                  <w:lang w:eastAsia="zh-CN"/>
                </w:rPr>
                <w:t>Uplink a</w:t>
              </w:r>
              <w:r w:rsidRPr="001C0E1B">
                <w:rPr>
                  <w:rFonts w:cs="Arial"/>
                  <w:szCs w:val="18"/>
                </w:rPr>
                <w:t>ctive BWP-0 Configuration</w:t>
              </w:r>
            </w:ins>
          </w:p>
        </w:tc>
        <w:tc>
          <w:tcPr>
            <w:tcW w:w="1080" w:type="dxa"/>
            <w:tcBorders>
              <w:left w:val="single" w:sz="4" w:space="0" w:color="auto"/>
              <w:right w:val="single" w:sz="4" w:space="0" w:color="auto"/>
            </w:tcBorders>
          </w:tcPr>
          <w:p w14:paraId="5C9D9D82" w14:textId="77777777" w:rsidR="008B476F" w:rsidRPr="001C0E1B" w:rsidRDefault="008B476F" w:rsidP="004666FE">
            <w:pPr>
              <w:pStyle w:val="TAC"/>
              <w:rPr>
                <w:ins w:id="6015" w:author="Huawei" w:date="2022-08-08T15:10:00Z"/>
              </w:rPr>
            </w:pPr>
          </w:p>
        </w:tc>
        <w:tc>
          <w:tcPr>
            <w:tcW w:w="986" w:type="dxa"/>
            <w:tcBorders>
              <w:left w:val="single" w:sz="4" w:space="0" w:color="auto"/>
              <w:right w:val="single" w:sz="4" w:space="0" w:color="auto"/>
            </w:tcBorders>
          </w:tcPr>
          <w:p w14:paraId="25B06629" w14:textId="77777777" w:rsidR="008B476F" w:rsidRPr="00835C41" w:rsidRDefault="008B476F" w:rsidP="004666FE">
            <w:pPr>
              <w:pStyle w:val="TAC"/>
              <w:rPr>
                <w:ins w:id="6016" w:author="Huawei" w:date="2022-08-08T15:10:00Z"/>
                <w:rFonts w:cs="v4.2.0"/>
                <w:lang w:eastAsia="zh-CN"/>
              </w:rPr>
            </w:pPr>
            <w:ins w:id="6017" w:author="Huawei" w:date="2022-08-08T15:10:00Z">
              <w:r>
                <w:rPr>
                  <w:rFonts w:cs="v4.2.0"/>
                  <w:lang w:eastAsia="zh-CN"/>
                </w:rPr>
                <w:t>1,2,3</w:t>
              </w:r>
            </w:ins>
          </w:p>
        </w:tc>
        <w:tc>
          <w:tcPr>
            <w:tcW w:w="2551" w:type="dxa"/>
            <w:tcBorders>
              <w:left w:val="single" w:sz="4" w:space="0" w:color="auto"/>
              <w:right w:val="single" w:sz="4" w:space="0" w:color="auto"/>
            </w:tcBorders>
          </w:tcPr>
          <w:p w14:paraId="7B4BF5E1" w14:textId="77777777" w:rsidR="008B476F" w:rsidRPr="001C0E1B" w:rsidRDefault="008B476F" w:rsidP="004666FE">
            <w:pPr>
              <w:pStyle w:val="TAC"/>
              <w:rPr>
                <w:ins w:id="6018" w:author="Huawei" w:date="2022-08-08T15:10:00Z"/>
                <w:rFonts w:cs="v4.2.0"/>
                <w:lang w:eastAsia="zh-CN"/>
              </w:rPr>
            </w:pPr>
            <w:ins w:id="6019" w:author="Huawei" w:date="2022-08-08T15:10:00Z">
              <w:r w:rsidRPr="00835C41">
                <w:rPr>
                  <w:rFonts w:cs="v4.2.0"/>
                  <w:lang w:eastAsia="zh-CN"/>
                </w:rPr>
                <w:t>ULBWP.0.2</w:t>
              </w:r>
            </w:ins>
          </w:p>
        </w:tc>
        <w:tc>
          <w:tcPr>
            <w:tcW w:w="2551" w:type="dxa"/>
            <w:tcBorders>
              <w:left w:val="single" w:sz="4" w:space="0" w:color="auto"/>
              <w:right w:val="single" w:sz="4" w:space="0" w:color="auto"/>
            </w:tcBorders>
            <w:vAlign w:val="center"/>
          </w:tcPr>
          <w:p w14:paraId="2C24A16A" w14:textId="77777777" w:rsidR="008B476F" w:rsidRPr="001C0E1B" w:rsidRDefault="008B476F" w:rsidP="004666FE">
            <w:pPr>
              <w:pStyle w:val="TAC"/>
              <w:rPr>
                <w:ins w:id="6020" w:author="Huawei" w:date="2022-08-08T15:10:00Z"/>
                <w:rFonts w:cs="v4.2.0"/>
                <w:lang w:eastAsia="zh-CN"/>
              </w:rPr>
            </w:pPr>
            <w:ins w:id="6021" w:author="Huawei" w:date="2022-08-08T15:10:00Z">
              <w:r w:rsidRPr="00835C41">
                <w:rPr>
                  <w:rFonts w:cs="v4.2.0" w:hint="eastAsia"/>
                  <w:lang w:eastAsia="zh-CN"/>
                </w:rPr>
                <w:t>N</w:t>
              </w:r>
              <w:r w:rsidRPr="00835C41">
                <w:rPr>
                  <w:rFonts w:cs="v4.2.0"/>
                  <w:lang w:eastAsia="zh-CN"/>
                </w:rPr>
                <w:t>.A.</w:t>
              </w:r>
            </w:ins>
          </w:p>
        </w:tc>
      </w:tr>
      <w:tr w:rsidR="008B476F" w:rsidRPr="001C0E1B" w14:paraId="4B1983A8" w14:textId="77777777" w:rsidTr="004666FE">
        <w:trPr>
          <w:cantSplit/>
          <w:trHeight w:val="277"/>
          <w:jc w:val="center"/>
          <w:ins w:id="6022" w:author="Huawei" w:date="2022-08-08T15:10:00Z"/>
        </w:trPr>
        <w:tc>
          <w:tcPr>
            <w:tcW w:w="2250" w:type="dxa"/>
            <w:tcBorders>
              <w:left w:val="single" w:sz="4" w:space="0" w:color="auto"/>
              <w:right w:val="single" w:sz="4" w:space="0" w:color="auto"/>
            </w:tcBorders>
          </w:tcPr>
          <w:p w14:paraId="09A7AD4D" w14:textId="77777777" w:rsidR="008B476F" w:rsidRPr="001C0E1B" w:rsidRDefault="008B476F" w:rsidP="004666FE">
            <w:pPr>
              <w:pStyle w:val="TAL"/>
              <w:rPr>
                <w:ins w:id="6023" w:author="Huawei" w:date="2022-08-08T15:10:00Z"/>
                <w:lang w:eastAsia="zh-CN"/>
              </w:rPr>
            </w:pPr>
            <w:ins w:id="6024" w:author="Huawei" w:date="2022-08-08T15:10:00Z">
              <w:r w:rsidRPr="001C0E1B">
                <w:rPr>
                  <w:lang w:eastAsia="zh-CN"/>
                </w:rPr>
                <w:t>Uplink a</w:t>
              </w:r>
              <w:r w:rsidRPr="001C0E1B">
                <w:t>ctive BWP-1 Configuration</w:t>
              </w:r>
            </w:ins>
          </w:p>
        </w:tc>
        <w:tc>
          <w:tcPr>
            <w:tcW w:w="1080" w:type="dxa"/>
            <w:tcBorders>
              <w:left w:val="single" w:sz="4" w:space="0" w:color="auto"/>
              <w:right w:val="single" w:sz="4" w:space="0" w:color="auto"/>
            </w:tcBorders>
          </w:tcPr>
          <w:p w14:paraId="00B02A89" w14:textId="77777777" w:rsidR="008B476F" w:rsidRPr="001C0E1B" w:rsidRDefault="008B476F" w:rsidP="004666FE">
            <w:pPr>
              <w:pStyle w:val="TAC"/>
              <w:rPr>
                <w:ins w:id="6025" w:author="Huawei" w:date="2022-08-08T15:10:00Z"/>
              </w:rPr>
            </w:pPr>
          </w:p>
        </w:tc>
        <w:tc>
          <w:tcPr>
            <w:tcW w:w="986" w:type="dxa"/>
            <w:tcBorders>
              <w:left w:val="single" w:sz="4" w:space="0" w:color="auto"/>
              <w:right w:val="single" w:sz="4" w:space="0" w:color="auto"/>
            </w:tcBorders>
          </w:tcPr>
          <w:p w14:paraId="015C68CB" w14:textId="77777777" w:rsidR="008B476F" w:rsidRPr="00835C41" w:rsidRDefault="008B476F" w:rsidP="004666FE">
            <w:pPr>
              <w:pStyle w:val="TAC"/>
              <w:rPr>
                <w:ins w:id="6026" w:author="Huawei" w:date="2022-08-08T15:10:00Z"/>
                <w:rFonts w:cs="v4.2.0"/>
                <w:lang w:eastAsia="zh-CN"/>
              </w:rPr>
            </w:pPr>
            <w:ins w:id="6027" w:author="Huawei" w:date="2022-08-08T15:10:00Z">
              <w:r>
                <w:rPr>
                  <w:rFonts w:cs="v4.2.0"/>
                  <w:lang w:eastAsia="zh-CN"/>
                </w:rPr>
                <w:t>1,2,3</w:t>
              </w:r>
            </w:ins>
          </w:p>
        </w:tc>
        <w:tc>
          <w:tcPr>
            <w:tcW w:w="2551" w:type="dxa"/>
            <w:tcBorders>
              <w:left w:val="single" w:sz="4" w:space="0" w:color="auto"/>
              <w:right w:val="single" w:sz="4" w:space="0" w:color="auto"/>
            </w:tcBorders>
          </w:tcPr>
          <w:p w14:paraId="512CEEDD" w14:textId="77777777" w:rsidR="008B476F" w:rsidRPr="001C0E1B" w:rsidRDefault="008B476F" w:rsidP="004666FE">
            <w:pPr>
              <w:pStyle w:val="TAC"/>
              <w:rPr>
                <w:ins w:id="6028" w:author="Huawei" w:date="2022-08-08T15:10:00Z"/>
                <w:rFonts w:cs="v4.2.0"/>
                <w:lang w:eastAsia="zh-CN"/>
              </w:rPr>
            </w:pPr>
            <w:ins w:id="6029" w:author="Huawei" w:date="2022-08-08T15:10:00Z">
              <w:r w:rsidRPr="00835C41">
                <w:rPr>
                  <w:rFonts w:cs="v4.2.0" w:hint="eastAsia"/>
                  <w:lang w:eastAsia="zh-CN"/>
                </w:rPr>
                <w:t>N</w:t>
              </w:r>
              <w:r w:rsidRPr="00835C41">
                <w:rPr>
                  <w:rFonts w:cs="v4.2.0"/>
                  <w:lang w:eastAsia="zh-CN"/>
                </w:rPr>
                <w:t>.A.</w:t>
              </w:r>
            </w:ins>
          </w:p>
        </w:tc>
        <w:tc>
          <w:tcPr>
            <w:tcW w:w="2551" w:type="dxa"/>
            <w:tcBorders>
              <w:left w:val="single" w:sz="4" w:space="0" w:color="auto"/>
              <w:right w:val="single" w:sz="4" w:space="0" w:color="auto"/>
            </w:tcBorders>
            <w:vAlign w:val="center"/>
          </w:tcPr>
          <w:p w14:paraId="43D485B0" w14:textId="77777777" w:rsidR="008B476F" w:rsidRPr="001C0E1B" w:rsidRDefault="008B476F" w:rsidP="004666FE">
            <w:pPr>
              <w:pStyle w:val="TAC"/>
              <w:rPr>
                <w:ins w:id="6030" w:author="Huawei" w:date="2022-08-08T15:10:00Z"/>
                <w:rFonts w:cs="v4.2.0"/>
                <w:lang w:eastAsia="zh-CN"/>
              </w:rPr>
            </w:pPr>
            <w:ins w:id="6031" w:author="Huawei" w:date="2022-08-08T15:10:00Z">
              <w:r w:rsidRPr="00835C41">
                <w:rPr>
                  <w:rFonts w:cs="v4.2.0" w:hint="eastAsia"/>
                  <w:lang w:eastAsia="zh-CN"/>
                </w:rPr>
                <w:t>N</w:t>
              </w:r>
              <w:r w:rsidRPr="00835C41">
                <w:rPr>
                  <w:rFonts w:cs="v4.2.0"/>
                  <w:lang w:eastAsia="zh-CN"/>
                </w:rPr>
                <w:t>.A.</w:t>
              </w:r>
            </w:ins>
          </w:p>
        </w:tc>
      </w:tr>
      <w:tr w:rsidR="008B476F" w:rsidRPr="001C0E1B" w14:paraId="42C2F702" w14:textId="77777777" w:rsidTr="004666FE">
        <w:trPr>
          <w:cantSplit/>
          <w:trHeight w:val="277"/>
          <w:jc w:val="center"/>
          <w:ins w:id="6032" w:author="Huawei" w:date="2022-08-08T15:10:00Z"/>
        </w:trPr>
        <w:tc>
          <w:tcPr>
            <w:tcW w:w="2250" w:type="dxa"/>
            <w:tcBorders>
              <w:left w:val="single" w:sz="4" w:space="0" w:color="auto"/>
              <w:right w:val="single" w:sz="4" w:space="0" w:color="auto"/>
            </w:tcBorders>
          </w:tcPr>
          <w:p w14:paraId="2CDCB241" w14:textId="77777777" w:rsidR="008B476F" w:rsidRPr="001C0E1B" w:rsidRDefault="008B476F" w:rsidP="004666FE">
            <w:pPr>
              <w:pStyle w:val="TAL"/>
              <w:rPr>
                <w:ins w:id="6033" w:author="Huawei" w:date="2022-08-08T15:10:00Z"/>
                <w:lang w:eastAsia="zh-CN"/>
              </w:rPr>
            </w:pPr>
            <w:ins w:id="6034" w:author="Huawei" w:date="2022-08-08T15:10:00Z">
              <w:r w:rsidRPr="001C0E1B">
                <w:rPr>
                  <w:lang w:eastAsia="zh-CN"/>
                </w:rPr>
                <w:t>Uplink a</w:t>
              </w:r>
              <w:r w:rsidRPr="001C0E1B">
                <w:t>ctive BWP-2 Configuration</w:t>
              </w:r>
            </w:ins>
          </w:p>
        </w:tc>
        <w:tc>
          <w:tcPr>
            <w:tcW w:w="1080" w:type="dxa"/>
            <w:tcBorders>
              <w:left w:val="single" w:sz="4" w:space="0" w:color="auto"/>
              <w:right w:val="single" w:sz="4" w:space="0" w:color="auto"/>
            </w:tcBorders>
          </w:tcPr>
          <w:p w14:paraId="29AF2282" w14:textId="77777777" w:rsidR="008B476F" w:rsidRPr="001C0E1B" w:rsidRDefault="008B476F" w:rsidP="004666FE">
            <w:pPr>
              <w:pStyle w:val="TAC"/>
              <w:rPr>
                <w:ins w:id="6035" w:author="Huawei" w:date="2022-08-08T15:10:00Z"/>
              </w:rPr>
            </w:pPr>
          </w:p>
        </w:tc>
        <w:tc>
          <w:tcPr>
            <w:tcW w:w="986" w:type="dxa"/>
            <w:tcBorders>
              <w:left w:val="single" w:sz="4" w:space="0" w:color="auto"/>
              <w:right w:val="single" w:sz="4" w:space="0" w:color="auto"/>
            </w:tcBorders>
          </w:tcPr>
          <w:p w14:paraId="3ECBA639" w14:textId="77777777" w:rsidR="008B476F" w:rsidRPr="00835C41" w:rsidRDefault="008B476F" w:rsidP="004666FE">
            <w:pPr>
              <w:pStyle w:val="TAC"/>
              <w:rPr>
                <w:ins w:id="6036" w:author="Huawei" w:date="2022-08-08T15:10:00Z"/>
                <w:rFonts w:cs="v4.2.0"/>
                <w:lang w:eastAsia="zh-CN"/>
              </w:rPr>
            </w:pPr>
            <w:ins w:id="6037" w:author="Huawei" w:date="2022-08-08T15:10:00Z">
              <w:r>
                <w:rPr>
                  <w:rFonts w:cs="v4.2.0"/>
                  <w:lang w:eastAsia="zh-CN"/>
                </w:rPr>
                <w:t>1,2,3</w:t>
              </w:r>
            </w:ins>
          </w:p>
        </w:tc>
        <w:tc>
          <w:tcPr>
            <w:tcW w:w="2551" w:type="dxa"/>
            <w:tcBorders>
              <w:left w:val="single" w:sz="4" w:space="0" w:color="auto"/>
              <w:right w:val="single" w:sz="4" w:space="0" w:color="auto"/>
            </w:tcBorders>
          </w:tcPr>
          <w:p w14:paraId="25B4C01C" w14:textId="77777777" w:rsidR="008B476F" w:rsidRPr="001C0E1B" w:rsidRDefault="008B476F" w:rsidP="004666FE">
            <w:pPr>
              <w:pStyle w:val="TAC"/>
              <w:rPr>
                <w:ins w:id="6038" w:author="Huawei" w:date="2022-08-08T15:10:00Z"/>
                <w:rFonts w:cs="v4.2.0"/>
                <w:lang w:eastAsia="zh-CN"/>
              </w:rPr>
            </w:pPr>
            <w:ins w:id="6039" w:author="Huawei" w:date="2022-08-08T15:10:00Z">
              <w:r w:rsidRPr="00835C41">
                <w:rPr>
                  <w:rFonts w:cs="v4.2.0" w:hint="eastAsia"/>
                  <w:lang w:eastAsia="zh-CN"/>
                </w:rPr>
                <w:t>N</w:t>
              </w:r>
              <w:r w:rsidRPr="00835C41">
                <w:rPr>
                  <w:rFonts w:cs="v4.2.0"/>
                  <w:lang w:eastAsia="zh-CN"/>
                </w:rPr>
                <w:t>.A.</w:t>
              </w:r>
            </w:ins>
          </w:p>
        </w:tc>
        <w:tc>
          <w:tcPr>
            <w:tcW w:w="2551" w:type="dxa"/>
            <w:tcBorders>
              <w:left w:val="single" w:sz="4" w:space="0" w:color="auto"/>
              <w:right w:val="single" w:sz="4" w:space="0" w:color="auto"/>
            </w:tcBorders>
            <w:vAlign w:val="center"/>
          </w:tcPr>
          <w:p w14:paraId="223ABF20" w14:textId="77777777" w:rsidR="008B476F" w:rsidRPr="001C0E1B" w:rsidRDefault="008B476F" w:rsidP="004666FE">
            <w:pPr>
              <w:pStyle w:val="TAC"/>
              <w:rPr>
                <w:ins w:id="6040" w:author="Huawei" w:date="2022-08-08T15:10:00Z"/>
                <w:rFonts w:cs="v4.2.0"/>
                <w:lang w:eastAsia="zh-CN"/>
              </w:rPr>
            </w:pPr>
            <w:ins w:id="6041" w:author="Huawei" w:date="2022-08-08T15:10:00Z">
              <w:r w:rsidRPr="00835C41">
                <w:rPr>
                  <w:rFonts w:cs="v4.2.0" w:hint="eastAsia"/>
                  <w:lang w:eastAsia="zh-CN"/>
                </w:rPr>
                <w:t>N</w:t>
              </w:r>
              <w:r w:rsidRPr="00835C41">
                <w:rPr>
                  <w:rFonts w:cs="v4.2.0"/>
                  <w:lang w:eastAsia="zh-CN"/>
                </w:rPr>
                <w:t>.A.</w:t>
              </w:r>
            </w:ins>
          </w:p>
        </w:tc>
      </w:tr>
      <w:tr w:rsidR="008B476F" w:rsidRPr="001C0E1B" w14:paraId="78F149F8" w14:textId="77777777" w:rsidTr="004666FE">
        <w:trPr>
          <w:cantSplit/>
          <w:trHeight w:val="268"/>
          <w:jc w:val="center"/>
          <w:ins w:id="6042" w:author="Huawei" w:date="2022-08-08T15:10:00Z"/>
        </w:trPr>
        <w:tc>
          <w:tcPr>
            <w:tcW w:w="2250" w:type="dxa"/>
            <w:vMerge w:val="restart"/>
            <w:tcBorders>
              <w:top w:val="single" w:sz="4" w:space="0" w:color="auto"/>
              <w:left w:val="single" w:sz="4" w:space="0" w:color="auto"/>
              <w:right w:val="single" w:sz="4" w:space="0" w:color="auto"/>
            </w:tcBorders>
          </w:tcPr>
          <w:p w14:paraId="4C8ACD09" w14:textId="77777777" w:rsidR="008B476F" w:rsidRPr="001C0E1B" w:rsidRDefault="008B476F" w:rsidP="004666FE">
            <w:pPr>
              <w:pStyle w:val="TAL"/>
              <w:rPr>
                <w:ins w:id="6043" w:author="Huawei" w:date="2022-08-08T15:10:00Z"/>
                <w:lang w:eastAsia="zh-CN"/>
              </w:rPr>
            </w:pPr>
            <w:ins w:id="6044" w:author="Huawei" w:date="2022-08-08T15:10:00Z">
              <w:r w:rsidRPr="001C0E1B">
                <w:t>PDSCH Reference measurement channel</w:t>
              </w:r>
            </w:ins>
          </w:p>
        </w:tc>
        <w:tc>
          <w:tcPr>
            <w:tcW w:w="1080" w:type="dxa"/>
            <w:tcBorders>
              <w:top w:val="single" w:sz="4" w:space="0" w:color="auto"/>
              <w:left w:val="single" w:sz="4" w:space="0" w:color="auto"/>
              <w:right w:val="single" w:sz="4" w:space="0" w:color="auto"/>
            </w:tcBorders>
          </w:tcPr>
          <w:p w14:paraId="03E8ACC9" w14:textId="77777777" w:rsidR="008B476F" w:rsidRPr="001C0E1B" w:rsidRDefault="008B476F" w:rsidP="004666FE">
            <w:pPr>
              <w:pStyle w:val="TAC"/>
              <w:rPr>
                <w:ins w:id="6045" w:author="Huawei" w:date="2022-08-08T15:10:00Z"/>
              </w:rPr>
            </w:pPr>
          </w:p>
        </w:tc>
        <w:tc>
          <w:tcPr>
            <w:tcW w:w="986" w:type="dxa"/>
            <w:tcBorders>
              <w:top w:val="single" w:sz="4" w:space="0" w:color="auto"/>
              <w:left w:val="single" w:sz="4" w:space="0" w:color="auto"/>
              <w:right w:val="single" w:sz="4" w:space="0" w:color="auto"/>
            </w:tcBorders>
          </w:tcPr>
          <w:p w14:paraId="10395EAF" w14:textId="77777777" w:rsidR="008B476F" w:rsidRPr="001C0E1B" w:rsidRDefault="008B476F" w:rsidP="004666FE">
            <w:pPr>
              <w:pStyle w:val="TAC"/>
              <w:rPr>
                <w:ins w:id="6046" w:author="Huawei" w:date="2022-08-08T15:10:00Z"/>
                <w:szCs w:val="16"/>
                <w:lang w:eastAsia="zh-CN"/>
              </w:rPr>
            </w:pPr>
            <w:ins w:id="6047" w:author="Huawei" w:date="2022-08-08T15:10:00Z">
              <w:r>
                <w:t>1</w:t>
              </w:r>
            </w:ins>
          </w:p>
        </w:tc>
        <w:tc>
          <w:tcPr>
            <w:tcW w:w="5102" w:type="dxa"/>
            <w:gridSpan w:val="2"/>
            <w:tcBorders>
              <w:top w:val="single" w:sz="4" w:space="0" w:color="auto"/>
              <w:left w:val="single" w:sz="4" w:space="0" w:color="auto"/>
              <w:right w:val="single" w:sz="4" w:space="0" w:color="auto"/>
            </w:tcBorders>
          </w:tcPr>
          <w:p w14:paraId="03F213E1" w14:textId="77777777" w:rsidR="008B476F" w:rsidRPr="001C0E1B" w:rsidRDefault="008B476F" w:rsidP="004666FE">
            <w:pPr>
              <w:pStyle w:val="TAC"/>
              <w:rPr>
                <w:ins w:id="6048" w:author="Huawei" w:date="2022-08-08T15:10:00Z"/>
                <w:szCs w:val="16"/>
                <w:lang w:eastAsia="zh-CN"/>
              </w:rPr>
            </w:pPr>
            <w:ins w:id="6049" w:author="Huawei" w:date="2022-08-08T15:10:00Z">
              <w:r w:rsidRPr="001C0E1B">
                <w:rPr>
                  <w:szCs w:val="16"/>
                  <w:lang w:eastAsia="zh-CN"/>
                </w:rPr>
                <w:t>SR.3.1 TDD</w:t>
              </w:r>
            </w:ins>
          </w:p>
        </w:tc>
      </w:tr>
      <w:tr w:rsidR="008B476F" w:rsidRPr="001C0E1B" w14:paraId="499C75F5" w14:textId="77777777" w:rsidTr="004666FE">
        <w:trPr>
          <w:cantSplit/>
          <w:trHeight w:val="268"/>
          <w:jc w:val="center"/>
          <w:ins w:id="6050" w:author="Huawei" w:date="2022-08-08T15:10:00Z"/>
        </w:trPr>
        <w:tc>
          <w:tcPr>
            <w:tcW w:w="2250" w:type="dxa"/>
            <w:vMerge/>
            <w:tcBorders>
              <w:left w:val="single" w:sz="4" w:space="0" w:color="auto"/>
              <w:right w:val="single" w:sz="4" w:space="0" w:color="auto"/>
            </w:tcBorders>
          </w:tcPr>
          <w:p w14:paraId="5BAFA7E0" w14:textId="77777777" w:rsidR="008B476F" w:rsidRPr="001C0E1B" w:rsidRDefault="008B476F" w:rsidP="004666FE">
            <w:pPr>
              <w:pStyle w:val="TAL"/>
              <w:rPr>
                <w:ins w:id="6051" w:author="Huawei" w:date="2022-08-08T15:10:00Z"/>
              </w:rPr>
            </w:pPr>
          </w:p>
        </w:tc>
        <w:tc>
          <w:tcPr>
            <w:tcW w:w="1080" w:type="dxa"/>
            <w:tcBorders>
              <w:top w:val="single" w:sz="4" w:space="0" w:color="auto"/>
              <w:left w:val="single" w:sz="4" w:space="0" w:color="auto"/>
              <w:right w:val="single" w:sz="4" w:space="0" w:color="auto"/>
            </w:tcBorders>
          </w:tcPr>
          <w:p w14:paraId="7CC83515" w14:textId="77777777" w:rsidR="008B476F" w:rsidRPr="001C0E1B" w:rsidRDefault="008B476F" w:rsidP="004666FE">
            <w:pPr>
              <w:pStyle w:val="TAC"/>
              <w:rPr>
                <w:ins w:id="6052" w:author="Huawei" w:date="2022-08-08T15:10:00Z"/>
              </w:rPr>
            </w:pPr>
          </w:p>
        </w:tc>
        <w:tc>
          <w:tcPr>
            <w:tcW w:w="986" w:type="dxa"/>
            <w:tcBorders>
              <w:top w:val="single" w:sz="4" w:space="0" w:color="auto"/>
              <w:left w:val="single" w:sz="4" w:space="0" w:color="auto"/>
              <w:right w:val="single" w:sz="4" w:space="0" w:color="auto"/>
            </w:tcBorders>
          </w:tcPr>
          <w:p w14:paraId="27A9585F" w14:textId="77777777" w:rsidR="008B476F" w:rsidRPr="001C0E1B" w:rsidRDefault="008B476F" w:rsidP="004666FE">
            <w:pPr>
              <w:pStyle w:val="TAC"/>
              <w:rPr>
                <w:ins w:id="6053" w:author="Huawei" w:date="2022-08-08T15:10:00Z"/>
                <w:szCs w:val="16"/>
                <w:lang w:eastAsia="zh-CN"/>
              </w:rPr>
            </w:pPr>
            <w:ins w:id="6054" w:author="Huawei" w:date="2022-08-08T15:10:00Z">
              <w:r>
                <w:t>2</w:t>
              </w:r>
            </w:ins>
          </w:p>
        </w:tc>
        <w:tc>
          <w:tcPr>
            <w:tcW w:w="5102" w:type="dxa"/>
            <w:gridSpan w:val="2"/>
            <w:tcBorders>
              <w:top w:val="single" w:sz="4" w:space="0" w:color="auto"/>
              <w:left w:val="single" w:sz="4" w:space="0" w:color="auto"/>
              <w:right w:val="single" w:sz="4" w:space="0" w:color="auto"/>
            </w:tcBorders>
            <w:vAlign w:val="center"/>
          </w:tcPr>
          <w:p w14:paraId="26B0042A" w14:textId="77777777" w:rsidR="008B476F" w:rsidRPr="001C0E1B" w:rsidRDefault="008B476F" w:rsidP="004666FE">
            <w:pPr>
              <w:pStyle w:val="TAC"/>
              <w:rPr>
                <w:ins w:id="6055" w:author="Huawei" w:date="2022-08-08T15:10:00Z"/>
                <w:szCs w:val="16"/>
                <w:lang w:eastAsia="zh-CN"/>
              </w:rPr>
            </w:pPr>
            <w:ins w:id="6056" w:author="Huawei" w:date="2022-08-08T15:10:00Z">
              <w:r>
                <w:t>TBD</w:t>
              </w:r>
            </w:ins>
          </w:p>
        </w:tc>
      </w:tr>
      <w:tr w:rsidR="008B476F" w:rsidRPr="001C0E1B" w14:paraId="486C59F9" w14:textId="77777777" w:rsidTr="004666FE">
        <w:trPr>
          <w:cantSplit/>
          <w:trHeight w:val="268"/>
          <w:jc w:val="center"/>
          <w:ins w:id="6057" w:author="Huawei" w:date="2022-08-08T15:10:00Z"/>
        </w:trPr>
        <w:tc>
          <w:tcPr>
            <w:tcW w:w="2250" w:type="dxa"/>
            <w:vMerge/>
            <w:tcBorders>
              <w:left w:val="single" w:sz="4" w:space="0" w:color="auto"/>
              <w:right w:val="single" w:sz="4" w:space="0" w:color="auto"/>
            </w:tcBorders>
          </w:tcPr>
          <w:p w14:paraId="12660269" w14:textId="77777777" w:rsidR="008B476F" w:rsidRPr="001C0E1B" w:rsidRDefault="008B476F" w:rsidP="004666FE">
            <w:pPr>
              <w:pStyle w:val="TAL"/>
              <w:rPr>
                <w:ins w:id="6058" w:author="Huawei" w:date="2022-08-08T15:10:00Z"/>
              </w:rPr>
            </w:pPr>
          </w:p>
        </w:tc>
        <w:tc>
          <w:tcPr>
            <w:tcW w:w="1080" w:type="dxa"/>
            <w:tcBorders>
              <w:top w:val="single" w:sz="4" w:space="0" w:color="auto"/>
              <w:left w:val="single" w:sz="4" w:space="0" w:color="auto"/>
              <w:right w:val="single" w:sz="4" w:space="0" w:color="auto"/>
            </w:tcBorders>
          </w:tcPr>
          <w:p w14:paraId="6E7737C7" w14:textId="77777777" w:rsidR="008B476F" w:rsidRPr="001C0E1B" w:rsidRDefault="008B476F" w:rsidP="004666FE">
            <w:pPr>
              <w:pStyle w:val="TAC"/>
              <w:rPr>
                <w:ins w:id="6059" w:author="Huawei" w:date="2022-08-08T15:10:00Z"/>
              </w:rPr>
            </w:pPr>
          </w:p>
        </w:tc>
        <w:tc>
          <w:tcPr>
            <w:tcW w:w="986" w:type="dxa"/>
            <w:tcBorders>
              <w:top w:val="single" w:sz="4" w:space="0" w:color="auto"/>
              <w:left w:val="single" w:sz="4" w:space="0" w:color="auto"/>
              <w:right w:val="single" w:sz="4" w:space="0" w:color="auto"/>
            </w:tcBorders>
          </w:tcPr>
          <w:p w14:paraId="6EA3D1FD" w14:textId="77777777" w:rsidR="008B476F" w:rsidRPr="001C0E1B" w:rsidRDefault="008B476F" w:rsidP="004666FE">
            <w:pPr>
              <w:pStyle w:val="TAC"/>
              <w:rPr>
                <w:ins w:id="6060" w:author="Huawei" w:date="2022-08-08T15:10:00Z"/>
                <w:szCs w:val="16"/>
                <w:lang w:eastAsia="zh-CN"/>
              </w:rPr>
            </w:pPr>
            <w:ins w:id="6061" w:author="Huawei" w:date="2022-08-08T15:10:00Z">
              <w:r>
                <w:t>3</w:t>
              </w:r>
            </w:ins>
          </w:p>
        </w:tc>
        <w:tc>
          <w:tcPr>
            <w:tcW w:w="5102" w:type="dxa"/>
            <w:gridSpan w:val="2"/>
            <w:tcBorders>
              <w:top w:val="single" w:sz="4" w:space="0" w:color="auto"/>
              <w:left w:val="single" w:sz="4" w:space="0" w:color="auto"/>
              <w:right w:val="single" w:sz="4" w:space="0" w:color="auto"/>
            </w:tcBorders>
            <w:vAlign w:val="center"/>
          </w:tcPr>
          <w:p w14:paraId="1DBBCB20" w14:textId="77777777" w:rsidR="008B476F" w:rsidRPr="001C0E1B" w:rsidRDefault="008B476F" w:rsidP="004666FE">
            <w:pPr>
              <w:pStyle w:val="TAC"/>
              <w:rPr>
                <w:ins w:id="6062" w:author="Huawei" w:date="2022-08-08T15:10:00Z"/>
                <w:szCs w:val="16"/>
                <w:lang w:eastAsia="zh-CN"/>
              </w:rPr>
            </w:pPr>
            <w:ins w:id="6063" w:author="Huawei" w:date="2022-08-08T15:10:00Z">
              <w:r>
                <w:t>TBD</w:t>
              </w:r>
            </w:ins>
          </w:p>
        </w:tc>
      </w:tr>
      <w:tr w:rsidR="008B476F" w:rsidRPr="001C0E1B" w14:paraId="59B82E2A" w14:textId="77777777" w:rsidTr="004666FE">
        <w:trPr>
          <w:cantSplit/>
          <w:trHeight w:val="268"/>
          <w:jc w:val="center"/>
          <w:ins w:id="6064" w:author="Huawei" w:date="2022-08-08T15:10:00Z"/>
        </w:trPr>
        <w:tc>
          <w:tcPr>
            <w:tcW w:w="2250" w:type="dxa"/>
            <w:vMerge w:val="restart"/>
            <w:tcBorders>
              <w:top w:val="single" w:sz="4" w:space="0" w:color="auto"/>
              <w:left w:val="single" w:sz="4" w:space="0" w:color="auto"/>
              <w:right w:val="single" w:sz="4" w:space="0" w:color="auto"/>
            </w:tcBorders>
          </w:tcPr>
          <w:p w14:paraId="7FC48D01" w14:textId="77777777" w:rsidR="008B476F" w:rsidRPr="001C0E1B" w:rsidRDefault="008B476F" w:rsidP="004666FE">
            <w:pPr>
              <w:pStyle w:val="TAL"/>
              <w:rPr>
                <w:ins w:id="6065" w:author="Huawei" w:date="2022-08-08T15:10:00Z"/>
              </w:rPr>
            </w:pPr>
            <w:ins w:id="6066" w:author="Huawei" w:date="2022-08-08T15:10:00Z">
              <w:r w:rsidRPr="001C0E1B">
                <w:t>TRS configuration</w:t>
              </w:r>
            </w:ins>
          </w:p>
        </w:tc>
        <w:tc>
          <w:tcPr>
            <w:tcW w:w="1080" w:type="dxa"/>
            <w:tcBorders>
              <w:top w:val="single" w:sz="4" w:space="0" w:color="auto"/>
              <w:left w:val="single" w:sz="4" w:space="0" w:color="auto"/>
              <w:right w:val="single" w:sz="4" w:space="0" w:color="auto"/>
            </w:tcBorders>
          </w:tcPr>
          <w:p w14:paraId="3262609E" w14:textId="77777777" w:rsidR="008B476F" w:rsidRPr="001C0E1B" w:rsidRDefault="008B476F" w:rsidP="004666FE">
            <w:pPr>
              <w:pStyle w:val="TAC"/>
              <w:rPr>
                <w:ins w:id="6067" w:author="Huawei" w:date="2022-08-08T15:10:00Z"/>
              </w:rPr>
            </w:pPr>
          </w:p>
        </w:tc>
        <w:tc>
          <w:tcPr>
            <w:tcW w:w="986" w:type="dxa"/>
            <w:tcBorders>
              <w:top w:val="single" w:sz="4" w:space="0" w:color="auto"/>
              <w:left w:val="single" w:sz="4" w:space="0" w:color="auto"/>
              <w:right w:val="single" w:sz="4" w:space="0" w:color="auto"/>
            </w:tcBorders>
          </w:tcPr>
          <w:p w14:paraId="03214D9E" w14:textId="77777777" w:rsidR="008B476F" w:rsidRPr="001C0E1B" w:rsidRDefault="008B476F" w:rsidP="004666FE">
            <w:pPr>
              <w:pStyle w:val="TAC"/>
              <w:rPr>
                <w:ins w:id="6068" w:author="Huawei" w:date="2022-08-08T15:10:00Z"/>
              </w:rPr>
            </w:pPr>
            <w:ins w:id="6069" w:author="Huawei" w:date="2022-08-08T15:10:00Z">
              <w:r>
                <w:t>1</w:t>
              </w:r>
            </w:ins>
          </w:p>
        </w:tc>
        <w:tc>
          <w:tcPr>
            <w:tcW w:w="5102" w:type="dxa"/>
            <w:gridSpan w:val="2"/>
            <w:tcBorders>
              <w:top w:val="single" w:sz="4" w:space="0" w:color="auto"/>
              <w:left w:val="single" w:sz="4" w:space="0" w:color="auto"/>
              <w:right w:val="single" w:sz="4" w:space="0" w:color="auto"/>
            </w:tcBorders>
          </w:tcPr>
          <w:p w14:paraId="2FAB4D10" w14:textId="77777777" w:rsidR="008B476F" w:rsidRPr="001C0E1B" w:rsidRDefault="008B476F" w:rsidP="004666FE">
            <w:pPr>
              <w:pStyle w:val="TAC"/>
              <w:rPr>
                <w:ins w:id="6070" w:author="Huawei" w:date="2022-08-08T15:10:00Z"/>
                <w:lang w:eastAsia="zh-CN"/>
              </w:rPr>
            </w:pPr>
            <w:ins w:id="6071" w:author="Huawei" w:date="2022-08-08T15:10:00Z">
              <w:r w:rsidRPr="001C0E1B">
                <w:t>TRS.2.1 TDD</w:t>
              </w:r>
            </w:ins>
          </w:p>
        </w:tc>
      </w:tr>
      <w:tr w:rsidR="008B476F" w:rsidRPr="001C0E1B" w14:paraId="79FABB23" w14:textId="77777777" w:rsidTr="004666FE">
        <w:trPr>
          <w:cantSplit/>
          <w:trHeight w:val="268"/>
          <w:jc w:val="center"/>
          <w:ins w:id="6072" w:author="Huawei" w:date="2022-08-08T15:10:00Z"/>
        </w:trPr>
        <w:tc>
          <w:tcPr>
            <w:tcW w:w="2250" w:type="dxa"/>
            <w:vMerge/>
            <w:tcBorders>
              <w:left w:val="single" w:sz="4" w:space="0" w:color="auto"/>
              <w:right w:val="single" w:sz="4" w:space="0" w:color="auto"/>
            </w:tcBorders>
          </w:tcPr>
          <w:p w14:paraId="09CFD974" w14:textId="77777777" w:rsidR="008B476F" w:rsidRPr="001C0E1B" w:rsidRDefault="008B476F" w:rsidP="004666FE">
            <w:pPr>
              <w:pStyle w:val="TAL"/>
              <w:rPr>
                <w:ins w:id="6073" w:author="Huawei" w:date="2022-08-08T15:10:00Z"/>
              </w:rPr>
            </w:pPr>
          </w:p>
        </w:tc>
        <w:tc>
          <w:tcPr>
            <w:tcW w:w="1080" w:type="dxa"/>
            <w:tcBorders>
              <w:top w:val="single" w:sz="4" w:space="0" w:color="auto"/>
              <w:left w:val="single" w:sz="4" w:space="0" w:color="auto"/>
              <w:right w:val="single" w:sz="4" w:space="0" w:color="auto"/>
            </w:tcBorders>
          </w:tcPr>
          <w:p w14:paraId="05D5E29A" w14:textId="77777777" w:rsidR="008B476F" w:rsidRPr="001C0E1B" w:rsidRDefault="008B476F" w:rsidP="004666FE">
            <w:pPr>
              <w:pStyle w:val="TAC"/>
              <w:rPr>
                <w:ins w:id="6074" w:author="Huawei" w:date="2022-08-08T15:10:00Z"/>
              </w:rPr>
            </w:pPr>
          </w:p>
        </w:tc>
        <w:tc>
          <w:tcPr>
            <w:tcW w:w="986" w:type="dxa"/>
            <w:tcBorders>
              <w:top w:val="single" w:sz="4" w:space="0" w:color="auto"/>
              <w:left w:val="single" w:sz="4" w:space="0" w:color="auto"/>
              <w:right w:val="single" w:sz="4" w:space="0" w:color="auto"/>
            </w:tcBorders>
          </w:tcPr>
          <w:p w14:paraId="7962EEE8" w14:textId="77777777" w:rsidR="008B476F" w:rsidRPr="001C0E1B" w:rsidRDefault="008B476F" w:rsidP="004666FE">
            <w:pPr>
              <w:pStyle w:val="TAC"/>
              <w:rPr>
                <w:ins w:id="6075" w:author="Huawei" w:date="2022-08-08T15:10:00Z"/>
              </w:rPr>
            </w:pPr>
            <w:ins w:id="6076" w:author="Huawei" w:date="2022-08-08T15:10:00Z">
              <w:r>
                <w:t>2</w:t>
              </w:r>
            </w:ins>
          </w:p>
        </w:tc>
        <w:tc>
          <w:tcPr>
            <w:tcW w:w="5102" w:type="dxa"/>
            <w:gridSpan w:val="2"/>
            <w:tcBorders>
              <w:top w:val="single" w:sz="4" w:space="0" w:color="auto"/>
              <w:left w:val="single" w:sz="4" w:space="0" w:color="auto"/>
              <w:right w:val="single" w:sz="4" w:space="0" w:color="auto"/>
            </w:tcBorders>
            <w:vAlign w:val="center"/>
          </w:tcPr>
          <w:p w14:paraId="637426A0" w14:textId="77777777" w:rsidR="008B476F" w:rsidRPr="001C0E1B" w:rsidRDefault="008B476F" w:rsidP="004666FE">
            <w:pPr>
              <w:pStyle w:val="TAC"/>
              <w:rPr>
                <w:ins w:id="6077" w:author="Huawei" w:date="2022-08-08T15:10:00Z"/>
              </w:rPr>
            </w:pPr>
            <w:ins w:id="6078" w:author="Huawei" w:date="2022-08-08T15:10:00Z">
              <w:r>
                <w:t>TBD</w:t>
              </w:r>
            </w:ins>
          </w:p>
        </w:tc>
      </w:tr>
      <w:tr w:rsidR="008B476F" w:rsidRPr="001C0E1B" w14:paraId="3307BBB8" w14:textId="77777777" w:rsidTr="004666FE">
        <w:trPr>
          <w:cantSplit/>
          <w:trHeight w:val="268"/>
          <w:jc w:val="center"/>
          <w:ins w:id="6079" w:author="Huawei" w:date="2022-08-08T15:10:00Z"/>
        </w:trPr>
        <w:tc>
          <w:tcPr>
            <w:tcW w:w="2250" w:type="dxa"/>
            <w:vMerge/>
            <w:tcBorders>
              <w:left w:val="single" w:sz="4" w:space="0" w:color="auto"/>
              <w:right w:val="single" w:sz="4" w:space="0" w:color="auto"/>
            </w:tcBorders>
          </w:tcPr>
          <w:p w14:paraId="22EA26F3" w14:textId="77777777" w:rsidR="008B476F" w:rsidRPr="001C0E1B" w:rsidRDefault="008B476F" w:rsidP="004666FE">
            <w:pPr>
              <w:pStyle w:val="TAL"/>
              <w:rPr>
                <w:ins w:id="6080" w:author="Huawei" w:date="2022-08-08T15:10:00Z"/>
              </w:rPr>
            </w:pPr>
          </w:p>
        </w:tc>
        <w:tc>
          <w:tcPr>
            <w:tcW w:w="1080" w:type="dxa"/>
            <w:tcBorders>
              <w:top w:val="single" w:sz="4" w:space="0" w:color="auto"/>
              <w:left w:val="single" w:sz="4" w:space="0" w:color="auto"/>
              <w:right w:val="single" w:sz="4" w:space="0" w:color="auto"/>
            </w:tcBorders>
          </w:tcPr>
          <w:p w14:paraId="0BE50E39" w14:textId="77777777" w:rsidR="008B476F" w:rsidRPr="001C0E1B" w:rsidRDefault="008B476F" w:rsidP="004666FE">
            <w:pPr>
              <w:pStyle w:val="TAC"/>
              <w:rPr>
                <w:ins w:id="6081" w:author="Huawei" w:date="2022-08-08T15:10:00Z"/>
              </w:rPr>
            </w:pPr>
          </w:p>
        </w:tc>
        <w:tc>
          <w:tcPr>
            <w:tcW w:w="986" w:type="dxa"/>
            <w:tcBorders>
              <w:top w:val="single" w:sz="4" w:space="0" w:color="auto"/>
              <w:left w:val="single" w:sz="4" w:space="0" w:color="auto"/>
              <w:right w:val="single" w:sz="4" w:space="0" w:color="auto"/>
            </w:tcBorders>
          </w:tcPr>
          <w:p w14:paraId="6D5F614B" w14:textId="77777777" w:rsidR="008B476F" w:rsidRPr="001C0E1B" w:rsidRDefault="008B476F" w:rsidP="004666FE">
            <w:pPr>
              <w:pStyle w:val="TAC"/>
              <w:rPr>
                <w:ins w:id="6082" w:author="Huawei" w:date="2022-08-08T15:10:00Z"/>
              </w:rPr>
            </w:pPr>
            <w:ins w:id="6083" w:author="Huawei" w:date="2022-08-08T15:10:00Z">
              <w:r>
                <w:t>3</w:t>
              </w:r>
            </w:ins>
          </w:p>
        </w:tc>
        <w:tc>
          <w:tcPr>
            <w:tcW w:w="5102" w:type="dxa"/>
            <w:gridSpan w:val="2"/>
            <w:tcBorders>
              <w:top w:val="single" w:sz="4" w:space="0" w:color="auto"/>
              <w:left w:val="single" w:sz="4" w:space="0" w:color="auto"/>
              <w:right w:val="single" w:sz="4" w:space="0" w:color="auto"/>
            </w:tcBorders>
            <w:vAlign w:val="center"/>
          </w:tcPr>
          <w:p w14:paraId="7F246A1C" w14:textId="77777777" w:rsidR="008B476F" w:rsidRPr="001C0E1B" w:rsidRDefault="008B476F" w:rsidP="004666FE">
            <w:pPr>
              <w:pStyle w:val="TAC"/>
              <w:rPr>
                <w:ins w:id="6084" w:author="Huawei" w:date="2022-08-08T15:10:00Z"/>
              </w:rPr>
            </w:pPr>
            <w:ins w:id="6085" w:author="Huawei" w:date="2022-08-08T15:10:00Z">
              <w:r>
                <w:t>TBD</w:t>
              </w:r>
            </w:ins>
          </w:p>
        </w:tc>
      </w:tr>
      <w:tr w:rsidR="008B476F" w:rsidRPr="001C0E1B" w14:paraId="7AFAE614" w14:textId="77777777" w:rsidTr="004666FE">
        <w:trPr>
          <w:cantSplit/>
          <w:trHeight w:val="285"/>
          <w:jc w:val="center"/>
          <w:ins w:id="6086" w:author="Huawei" w:date="2022-08-08T15:10:00Z"/>
        </w:trPr>
        <w:tc>
          <w:tcPr>
            <w:tcW w:w="2250" w:type="dxa"/>
            <w:tcBorders>
              <w:left w:val="single" w:sz="4" w:space="0" w:color="auto"/>
              <w:right w:val="single" w:sz="4" w:space="0" w:color="auto"/>
            </w:tcBorders>
          </w:tcPr>
          <w:p w14:paraId="4AB94BF3" w14:textId="77777777" w:rsidR="008B476F" w:rsidRPr="001C0E1B" w:rsidRDefault="008B476F" w:rsidP="004666FE">
            <w:pPr>
              <w:pStyle w:val="TAL"/>
              <w:rPr>
                <w:ins w:id="6087" w:author="Huawei" w:date="2022-08-08T15:10:00Z"/>
              </w:rPr>
            </w:pPr>
            <w:ins w:id="6088" w:author="Huawei" w:date="2022-08-08T15:10:00Z">
              <w:r w:rsidRPr="001C0E1B">
                <w:t>TCI state</w:t>
              </w:r>
            </w:ins>
          </w:p>
        </w:tc>
        <w:tc>
          <w:tcPr>
            <w:tcW w:w="1080" w:type="dxa"/>
            <w:tcBorders>
              <w:top w:val="single" w:sz="4" w:space="0" w:color="auto"/>
              <w:left w:val="single" w:sz="4" w:space="0" w:color="auto"/>
              <w:right w:val="single" w:sz="4" w:space="0" w:color="auto"/>
            </w:tcBorders>
          </w:tcPr>
          <w:p w14:paraId="41A37568" w14:textId="77777777" w:rsidR="008B476F" w:rsidRPr="001C0E1B" w:rsidRDefault="008B476F" w:rsidP="004666FE">
            <w:pPr>
              <w:pStyle w:val="TAC"/>
              <w:rPr>
                <w:ins w:id="6089" w:author="Huawei" w:date="2022-08-08T15:10:00Z"/>
              </w:rPr>
            </w:pPr>
          </w:p>
        </w:tc>
        <w:tc>
          <w:tcPr>
            <w:tcW w:w="986" w:type="dxa"/>
            <w:tcBorders>
              <w:top w:val="single" w:sz="4" w:space="0" w:color="auto"/>
              <w:left w:val="single" w:sz="4" w:space="0" w:color="auto"/>
              <w:right w:val="single" w:sz="4" w:space="0" w:color="auto"/>
            </w:tcBorders>
          </w:tcPr>
          <w:p w14:paraId="36DBDF3D" w14:textId="77777777" w:rsidR="008B476F" w:rsidRPr="001C0E1B" w:rsidRDefault="008B476F" w:rsidP="004666FE">
            <w:pPr>
              <w:pStyle w:val="TAC"/>
              <w:rPr>
                <w:ins w:id="6090" w:author="Huawei" w:date="2022-08-08T15:10:00Z"/>
              </w:rPr>
            </w:pPr>
            <w:ins w:id="6091" w:author="Huawei" w:date="2022-08-08T15:10:00Z">
              <w:r>
                <w:rPr>
                  <w:rFonts w:cs="v4.2.0"/>
                  <w:lang w:eastAsia="zh-CN"/>
                </w:rPr>
                <w:t>1,2,3</w:t>
              </w:r>
            </w:ins>
          </w:p>
        </w:tc>
        <w:tc>
          <w:tcPr>
            <w:tcW w:w="5102" w:type="dxa"/>
            <w:gridSpan w:val="2"/>
            <w:tcBorders>
              <w:top w:val="single" w:sz="4" w:space="0" w:color="auto"/>
              <w:left w:val="single" w:sz="4" w:space="0" w:color="auto"/>
              <w:right w:val="single" w:sz="4" w:space="0" w:color="auto"/>
            </w:tcBorders>
            <w:vAlign w:val="center"/>
          </w:tcPr>
          <w:p w14:paraId="2C0FF370" w14:textId="77777777" w:rsidR="008B476F" w:rsidRPr="001C0E1B" w:rsidRDefault="008B476F" w:rsidP="004666FE">
            <w:pPr>
              <w:pStyle w:val="TAC"/>
              <w:rPr>
                <w:ins w:id="6092" w:author="Huawei" w:date="2022-08-08T15:10:00Z"/>
                <w:lang w:eastAsia="zh-CN"/>
              </w:rPr>
            </w:pPr>
            <w:ins w:id="6093" w:author="Huawei" w:date="2022-08-08T15:10:00Z">
              <w:r w:rsidRPr="001C0E1B">
                <w:t>TCI.State.0</w:t>
              </w:r>
            </w:ins>
          </w:p>
        </w:tc>
      </w:tr>
      <w:tr w:rsidR="008B476F" w:rsidRPr="001C0E1B" w14:paraId="7987455C" w14:textId="77777777" w:rsidTr="004666FE">
        <w:trPr>
          <w:cantSplit/>
          <w:trHeight w:val="285"/>
          <w:jc w:val="center"/>
          <w:ins w:id="6094" w:author="Huawei" w:date="2022-08-08T15:10:00Z"/>
        </w:trPr>
        <w:tc>
          <w:tcPr>
            <w:tcW w:w="2250" w:type="dxa"/>
            <w:vMerge w:val="restart"/>
            <w:tcBorders>
              <w:left w:val="single" w:sz="4" w:space="0" w:color="auto"/>
              <w:right w:val="single" w:sz="4" w:space="0" w:color="auto"/>
            </w:tcBorders>
          </w:tcPr>
          <w:p w14:paraId="065977AB" w14:textId="77777777" w:rsidR="008B476F" w:rsidRPr="001C0E1B" w:rsidRDefault="008B476F" w:rsidP="004666FE">
            <w:pPr>
              <w:pStyle w:val="TAL"/>
              <w:rPr>
                <w:ins w:id="6095" w:author="Huawei" w:date="2022-08-08T15:10:00Z"/>
                <w:lang w:eastAsia="zh-CN"/>
              </w:rPr>
            </w:pPr>
            <w:ins w:id="6096" w:author="Huawei" w:date="2022-08-08T15:10:00Z">
              <w:r w:rsidRPr="001C0E1B">
                <w:t>RMSI CORESET parameters</w:t>
              </w:r>
            </w:ins>
          </w:p>
        </w:tc>
        <w:tc>
          <w:tcPr>
            <w:tcW w:w="1080" w:type="dxa"/>
            <w:tcBorders>
              <w:top w:val="single" w:sz="4" w:space="0" w:color="auto"/>
              <w:left w:val="single" w:sz="4" w:space="0" w:color="auto"/>
              <w:right w:val="single" w:sz="4" w:space="0" w:color="auto"/>
            </w:tcBorders>
          </w:tcPr>
          <w:p w14:paraId="31508BE7" w14:textId="77777777" w:rsidR="008B476F" w:rsidRPr="001C0E1B" w:rsidRDefault="008B476F" w:rsidP="004666FE">
            <w:pPr>
              <w:pStyle w:val="TAC"/>
              <w:rPr>
                <w:ins w:id="6097" w:author="Huawei" w:date="2022-08-08T15:10:00Z"/>
              </w:rPr>
            </w:pPr>
          </w:p>
        </w:tc>
        <w:tc>
          <w:tcPr>
            <w:tcW w:w="986" w:type="dxa"/>
            <w:tcBorders>
              <w:top w:val="single" w:sz="4" w:space="0" w:color="auto"/>
              <w:left w:val="single" w:sz="4" w:space="0" w:color="auto"/>
              <w:right w:val="single" w:sz="4" w:space="0" w:color="auto"/>
            </w:tcBorders>
          </w:tcPr>
          <w:p w14:paraId="7A13D9E8" w14:textId="77777777" w:rsidR="008B476F" w:rsidRPr="001C0E1B" w:rsidRDefault="008B476F" w:rsidP="004666FE">
            <w:pPr>
              <w:pStyle w:val="TAC"/>
              <w:rPr>
                <w:ins w:id="6098" w:author="Huawei" w:date="2022-08-08T15:10:00Z"/>
                <w:szCs w:val="16"/>
                <w:lang w:eastAsia="zh-CN"/>
              </w:rPr>
            </w:pPr>
            <w:ins w:id="6099" w:author="Huawei" w:date="2022-08-08T15:10:00Z">
              <w:r>
                <w:t>1</w:t>
              </w:r>
            </w:ins>
          </w:p>
        </w:tc>
        <w:tc>
          <w:tcPr>
            <w:tcW w:w="5102" w:type="dxa"/>
            <w:gridSpan w:val="2"/>
            <w:tcBorders>
              <w:top w:val="single" w:sz="4" w:space="0" w:color="auto"/>
              <w:left w:val="single" w:sz="4" w:space="0" w:color="auto"/>
              <w:right w:val="single" w:sz="4" w:space="0" w:color="auto"/>
            </w:tcBorders>
            <w:vAlign w:val="center"/>
          </w:tcPr>
          <w:p w14:paraId="669B93F0" w14:textId="77777777" w:rsidR="008B476F" w:rsidRPr="001C0E1B" w:rsidRDefault="008B476F" w:rsidP="004666FE">
            <w:pPr>
              <w:pStyle w:val="TAC"/>
              <w:rPr>
                <w:ins w:id="6100" w:author="Huawei" w:date="2022-08-08T15:10:00Z"/>
                <w:szCs w:val="16"/>
                <w:lang w:eastAsia="zh-CN"/>
              </w:rPr>
            </w:pPr>
            <w:ins w:id="6101" w:author="Huawei" w:date="2022-08-08T15:10:00Z">
              <w:r w:rsidRPr="001C0E1B">
                <w:rPr>
                  <w:szCs w:val="16"/>
                  <w:lang w:eastAsia="zh-CN"/>
                </w:rPr>
                <w:t>CR.3.1 TDD</w:t>
              </w:r>
            </w:ins>
          </w:p>
        </w:tc>
      </w:tr>
      <w:tr w:rsidR="008B476F" w:rsidRPr="001C0E1B" w14:paraId="5F8C7CD4" w14:textId="77777777" w:rsidTr="004666FE">
        <w:trPr>
          <w:cantSplit/>
          <w:trHeight w:val="285"/>
          <w:jc w:val="center"/>
          <w:ins w:id="6102" w:author="Huawei" w:date="2022-08-08T15:10:00Z"/>
        </w:trPr>
        <w:tc>
          <w:tcPr>
            <w:tcW w:w="2250" w:type="dxa"/>
            <w:vMerge/>
            <w:tcBorders>
              <w:left w:val="single" w:sz="4" w:space="0" w:color="auto"/>
              <w:right w:val="single" w:sz="4" w:space="0" w:color="auto"/>
            </w:tcBorders>
          </w:tcPr>
          <w:p w14:paraId="557CDF32" w14:textId="77777777" w:rsidR="008B476F" w:rsidRPr="001C0E1B" w:rsidRDefault="008B476F" w:rsidP="004666FE">
            <w:pPr>
              <w:pStyle w:val="TAL"/>
              <w:rPr>
                <w:ins w:id="6103" w:author="Huawei" w:date="2022-08-08T15:10:00Z"/>
              </w:rPr>
            </w:pPr>
          </w:p>
        </w:tc>
        <w:tc>
          <w:tcPr>
            <w:tcW w:w="1080" w:type="dxa"/>
            <w:tcBorders>
              <w:top w:val="single" w:sz="4" w:space="0" w:color="auto"/>
              <w:left w:val="single" w:sz="4" w:space="0" w:color="auto"/>
              <w:right w:val="single" w:sz="4" w:space="0" w:color="auto"/>
            </w:tcBorders>
          </w:tcPr>
          <w:p w14:paraId="328B55E9" w14:textId="77777777" w:rsidR="008B476F" w:rsidRPr="001C0E1B" w:rsidRDefault="008B476F" w:rsidP="004666FE">
            <w:pPr>
              <w:pStyle w:val="TAC"/>
              <w:rPr>
                <w:ins w:id="6104" w:author="Huawei" w:date="2022-08-08T15:10:00Z"/>
              </w:rPr>
            </w:pPr>
          </w:p>
        </w:tc>
        <w:tc>
          <w:tcPr>
            <w:tcW w:w="986" w:type="dxa"/>
            <w:tcBorders>
              <w:top w:val="single" w:sz="4" w:space="0" w:color="auto"/>
              <w:left w:val="single" w:sz="4" w:space="0" w:color="auto"/>
              <w:right w:val="single" w:sz="4" w:space="0" w:color="auto"/>
            </w:tcBorders>
          </w:tcPr>
          <w:p w14:paraId="266B8FD5" w14:textId="77777777" w:rsidR="008B476F" w:rsidRPr="001C0E1B" w:rsidRDefault="008B476F" w:rsidP="004666FE">
            <w:pPr>
              <w:pStyle w:val="TAC"/>
              <w:rPr>
                <w:ins w:id="6105" w:author="Huawei" w:date="2022-08-08T15:10:00Z"/>
                <w:szCs w:val="16"/>
                <w:lang w:eastAsia="zh-CN"/>
              </w:rPr>
            </w:pPr>
            <w:ins w:id="6106" w:author="Huawei" w:date="2022-08-08T15:10:00Z">
              <w:r>
                <w:t>2</w:t>
              </w:r>
            </w:ins>
          </w:p>
        </w:tc>
        <w:tc>
          <w:tcPr>
            <w:tcW w:w="5102" w:type="dxa"/>
            <w:gridSpan w:val="2"/>
            <w:tcBorders>
              <w:top w:val="single" w:sz="4" w:space="0" w:color="auto"/>
              <w:left w:val="single" w:sz="4" w:space="0" w:color="auto"/>
              <w:right w:val="single" w:sz="4" w:space="0" w:color="auto"/>
            </w:tcBorders>
            <w:vAlign w:val="center"/>
          </w:tcPr>
          <w:p w14:paraId="07799D19" w14:textId="77777777" w:rsidR="008B476F" w:rsidRPr="001C0E1B" w:rsidRDefault="008B476F" w:rsidP="004666FE">
            <w:pPr>
              <w:pStyle w:val="TAC"/>
              <w:rPr>
                <w:ins w:id="6107" w:author="Huawei" w:date="2022-08-08T15:10:00Z"/>
                <w:szCs w:val="16"/>
                <w:lang w:eastAsia="zh-CN"/>
              </w:rPr>
            </w:pPr>
            <w:ins w:id="6108" w:author="Huawei" w:date="2022-08-08T15:10:00Z">
              <w:r>
                <w:t>TBD</w:t>
              </w:r>
            </w:ins>
          </w:p>
        </w:tc>
      </w:tr>
      <w:tr w:rsidR="008B476F" w:rsidRPr="001C0E1B" w14:paraId="1623CDCE" w14:textId="77777777" w:rsidTr="004666FE">
        <w:trPr>
          <w:cantSplit/>
          <w:trHeight w:val="285"/>
          <w:jc w:val="center"/>
          <w:ins w:id="6109" w:author="Huawei" w:date="2022-08-08T15:10:00Z"/>
        </w:trPr>
        <w:tc>
          <w:tcPr>
            <w:tcW w:w="2250" w:type="dxa"/>
            <w:vMerge/>
            <w:tcBorders>
              <w:left w:val="single" w:sz="4" w:space="0" w:color="auto"/>
              <w:right w:val="single" w:sz="4" w:space="0" w:color="auto"/>
            </w:tcBorders>
          </w:tcPr>
          <w:p w14:paraId="2B9DCC6D" w14:textId="77777777" w:rsidR="008B476F" w:rsidRPr="001C0E1B" w:rsidRDefault="008B476F" w:rsidP="004666FE">
            <w:pPr>
              <w:pStyle w:val="TAL"/>
              <w:rPr>
                <w:ins w:id="6110" w:author="Huawei" w:date="2022-08-08T15:10:00Z"/>
              </w:rPr>
            </w:pPr>
          </w:p>
        </w:tc>
        <w:tc>
          <w:tcPr>
            <w:tcW w:w="1080" w:type="dxa"/>
            <w:tcBorders>
              <w:top w:val="single" w:sz="4" w:space="0" w:color="auto"/>
              <w:left w:val="single" w:sz="4" w:space="0" w:color="auto"/>
              <w:right w:val="single" w:sz="4" w:space="0" w:color="auto"/>
            </w:tcBorders>
          </w:tcPr>
          <w:p w14:paraId="5FB82B4A" w14:textId="77777777" w:rsidR="008B476F" w:rsidRPr="001C0E1B" w:rsidRDefault="008B476F" w:rsidP="004666FE">
            <w:pPr>
              <w:pStyle w:val="TAC"/>
              <w:rPr>
                <w:ins w:id="6111" w:author="Huawei" w:date="2022-08-08T15:10:00Z"/>
              </w:rPr>
            </w:pPr>
          </w:p>
        </w:tc>
        <w:tc>
          <w:tcPr>
            <w:tcW w:w="986" w:type="dxa"/>
            <w:tcBorders>
              <w:top w:val="single" w:sz="4" w:space="0" w:color="auto"/>
              <w:left w:val="single" w:sz="4" w:space="0" w:color="auto"/>
              <w:right w:val="single" w:sz="4" w:space="0" w:color="auto"/>
            </w:tcBorders>
          </w:tcPr>
          <w:p w14:paraId="3761B0D7" w14:textId="77777777" w:rsidR="008B476F" w:rsidRPr="001C0E1B" w:rsidRDefault="008B476F" w:rsidP="004666FE">
            <w:pPr>
              <w:pStyle w:val="TAC"/>
              <w:rPr>
                <w:ins w:id="6112" w:author="Huawei" w:date="2022-08-08T15:10:00Z"/>
                <w:szCs w:val="16"/>
                <w:lang w:eastAsia="zh-CN"/>
              </w:rPr>
            </w:pPr>
            <w:ins w:id="6113" w:author="Huawei" w:date="2022-08-08T15:10:00Z">
              <w:r>
                <w:t>3</w:t>
              </w:r>
            </w:ins>
          </w:p>
        </w:tc>
        <w:tc>
          <w:tcPr>
            <w:tcW w:w="5102" w:type="dxa"/>
            <w:gridSpan w:val="2"/>
            <w:tcBorders>
              <w:top w:val="single" w:sz="4" w:space="0" w:color="auto"/>
              <w:left w:val="single" w:sz="4" w:space="0" w:color="auto"/>
              <w:right w:val="single" w:sz="4" w:space="0" w:color="auto"/>
            </w:tcBorders>
            <w:vAlign w:val="center"/>
          </w:tcPr>
          <w:p w14:paraId="39CA04B8" w14:textId="77777777" w:rsidR="008B476F" w:rsidRPr="001C0E1B" w:rsidRDefault="008B476F" w:rsidP="004666FE">
            <w:pPr>
              <w:pStyle w:val="TAC"/>
              <w:rPr>
                <w:ins w:id="6114" w:author="Huawei" w:date="2022-08-08T15:10:00Z"/>
                <w:szCs w:val="16"/>
                <w:lang w:eastAsia="zh-CN"/>
              </w:rPr>
            </w:pPr>
            <w:ins w:id="6115" w:author="Huawei" w:date="2022-08-08T15:10:00Z">
              <w:r>
                <w:t>TBD</w:t>
              </w:r>
            </w:ins>
          </w:p>
        </w:tc>
      </w:tr>
      <w:tr w:rsidR="008B476F" w:rsidRPr="001C0E1B" w14:paraId="0522087D" w14:textId="77777777" w:rsidTr="004666FE">
        <w:trPr>
          <w:cantSplit/>
          <w:trHeight w:val="210"/>
          <w:jc w:val="center"/>
          <w:ins w:id="6116" w:author="Huawei" w:date="2022-08-08T15:10:00Z"/>
        </w:trPr>
        <w:tc>
          <w:tcPr>
            <w:tcW w:w="2250" w:type="dxa"/>
            <w:vMerge w:val="restart"/>
            <w:tcBorders>
              <w:left w:val="single" w:sz="4" w:space="0" w:color="auto"/>
              <w:right w:val="single" w:sz="4" w:space="0" w:color="auto"/>
            </w:tcBorders>
          </w:tcPr>
          <w:p w14:paraId="769B0BD5" w14:textId="77777777" w:rsidR="008B476F" w:rsidRPr="001C0E1B" w:rsidRDefault="008B476F" w:rsidP="004666FE">
            <w:pPr>
              <w:pStyle w:val="TAL"/>
              <w:rPr>
                <w:ins w:id="6117" w:author="Huawei" w:date="2022-08-08T15:10:00Z"/>
                <w:lang w:eastAsia="zh-CN"/>
              </w:rPr>
            </w:pPr>
            <w:ins w:id="6118" w:author="Huawei" w:date="2022-08-08T15:10:00Z">
              <w:r w:rsidRPr="001C0E1B">
                <w:rPr>
                  <w:lang w:eastAsia="zh-CN"/>
                </w:rPr>
                <w:t xml:space="preserve">Dedicated </w:t>
              </w:r>
              <w:r w:rsidRPr="001C0E1B">
                <w:t>CORESET parameters</w:t>
              </w:r>
            </w:ins>
          </w:p>
        </w:tc>
        <w:tc>
          <w:tcPr>
            <w:tcW w:w="1080" w:type="dxa"/>
            <w:tcBorders>
              <w:top w:val="single" w:sz="4" w:space="0" w:color="auto"/>
              <w:left w:val="single" w:sz="4" w:space="0" w:color="auto"/>
              <w:right w:val="single" w:sz="4" w:space="0" w:color="auto"/>
            </w:tcBorders>
          </w:tcPr>
          <w:p w14:paraId="3521ECD4" w14:textId="77777777" w:rsidR="008B476F" w:rsidRPr="001C0E1B" w:rsidRDefault="008B476F" w:rsidP="004666FE">
            <w:pPr>
              <w:pStyle w:val="TAC"/>
              <w:rPr>
                <w:ins w:id="6119" w:author="Huawei" w:date="2022-08-08T15:10:00Z"/>
              </w:rPr>
            </w:pPr>
          </w:p>
        </w:tc>
        <w:tc>
          <w:tcPr>
            <w:tcW w:w="986" w:type="dxa"/>
            <w:tcBorders>
              <w:top w:val="single" w:sz="4" w:space="0" w:color="auto"/>
              <w:left w:val="single" w:sz="4" w:space="0" w:color="auto"/>
              <w:right w:val="single" w:sz="4" w:space="0" w:color="auto"/>
            </w:tcBorders>
          </w:tcPr>
          <w:p w14:paraId="718763FE" w14:textId="77777777" w:rsidR="008B476F" w:rsidRPr="001C0E1B" w:rsidRDefault="008B476F" w:rsidP="004666FE">
            <w:pPr>
              <w:pStyle w:val="TAC"/>
              <w:rPr>
                <w:ins w:id="6120" w:author="Huawei" w:date="2022-08-08T15:10:00Z"/>
                <w:szCs w:val="16"/>
                <w:lang w:eastAsia="zh-CN"/>
              </w:rPr>
            </w:pPr>
            <w:ins w:id="6121" w:author="Huawei" w:date="2022-08-08T15:10:00Z">
              <w:r>
                <w:t>1</w:t>
              </w:r>
            </w:ins>
          </w:p>
        </w:tc>
        <w:tc>
          <w:tcPr>
            <w:tcW w:w="5102" w:type="dxa"/>
            <w:gridSpan w:val="2"/>
            <w:tcBorders>
              <w:top w:val="single" w:sz="4" w:space="0" w:color="auto"/>
              <w:left w:val="single" w:sz="4" w:space="0" w:color="auto"/>
              <w:right w:val="single" w:sz="4" w:space="0" w:color="auto"/>
            </w:tcBorders>
            <w:vAlign w:val="center"/>
          </w:tcPr>
          <w:p w14:paraId="72140573" w14:textId="77777777" w:rsidR="008B476F" w:rsidRPr="00F30198" w:rsidRDefault="008B476F" w:rsidP="004666FE">
            <w:pPr>
              <w:pStyle w:val="TAC"/>
              <w:rPr>
                <w:ins w:id="6122" w:author="Huawei" w:date="2022-08-08T15:10:00Z"/>
              </w:rPr>
            </w:pPr>
            <w:ins w:id="6123" w:author="Huawei" w:date="2022-08-08T15:10:00Z">
              <w:r w:rsidRPr="00F30198">
                <w:t>CCR.3.1 TDD</w:t>
              </w:r>
            </w:ins>
          </w:p>
        </w:tc>
      </w:tr>
      <w:tr w:rsidR="008B476F" w:rsidRPr="001C0E1B" w14:paraId="3BAD765C" w14:textId="77777777" w:rsidTr="004666FE">
        <w:trPr>
          <w:cantSplit/>
          <w:trHeight w:val="255"/>
          <w:jc w:val="center"/>
          <w:ins w:id="6124" w:author="Huawei" w:date="2022-08-08T15:10:00Z"/>
        </w:trPr>
        <w:tc>
          <w:tcPr>
            <w:tcW w:w="2250" w:type="dxa"/>
            <w:vMerge/>
            <w:tcBorders>
              <w:left w:val="single" w:sz="4" w:space="0" w:color="auto"/>
              <w:right w:val="single" w:sz="4" w:space="0" w:color="auto"/>
            </w:tcBorders>
          </w:tcPr>
          <w:p w14:paraId="05AC52B2" w14:textId="77777777" w:rsidR="008B476F" w:rsidRPr="001C0E1B" w:rsidRDefault="008B476F" w:rsidP="004666FE">
            <w:pPr>
              <w:pStyle w:val="TAL"/>
              <w:rPr>
                <w:ins w:id="6125" w:author="Huawei" w:date="2022-08-08T15:10:00Z"/>
                <w:lang w:eastAsia="zh-CN"/>
              </w:rPr>
            </w:pPr>
          </w:p>
        </w:tc>
        <w:tc>
          <w:tcPr>
            <w:tcW w:w="1080" w:type="dxa"/>
            <w:tcBorders>
              <w:top w:val="single" w:sz="4" w:space="0" w:color="auto"/>
              <w:left w:val="single" w:sz="4" w:space="0" w:color="auto"/>
              <w:right w:val="single" w:sz="4" w:space="0" w:color="auto"/>
            </w:tcBorders>
          </w:tcPr>
          <w:p w14:paraId="3EED1B61" w14:textId="77777777" w:rsidR="008B476F" w:rsidRPr="001C0E1B" w:rsidRDefault="008B476F" w:rsidP="004666FE">
            <w:pPr>
              <w:pStyle w:val="TAC"/>
              <w:rPr>
                <w:ins w:id="6126" w:author="Huawei" w:date="2022-08-08T15:10:00Z"/>
              </w:rPr>
            </w:pPr>
          </w:p>
        </w:tc>
        <w:tc>
          <w:tcPr>
            <w:tcW w:w="986" w:type="dxa"/>
            <w:tcBorders>
              <w:top w:val="single" w:sz="4" w:space="0" w:color="auto"/>
              <w:left w:val="single" w:sz="4" w:space="0" w:color="auto"/>
              <w:right w:val="single" w:sz="4" w:space="0" w:color="auto"/>
            </w:tcBorders>
          </w:tcPr>
          <w:p w14:paraId="2940323B" w14:textId="77777777" w:rsidR="008B476F" w:rsidRPr="001C0E1B" w:rsidRDefault="008B476F" w:rsidP="004666FE">
            <w:pPr>
              <w:pStyle w:val="TAC"/>
              <w:rPr>
                <w:ins w:id="6127" w:author="Huawei" w:date="2022-08-08T15:10:00Z"/>
                <w:szCs w:val="16"/>
                <w:lang w:eastAsia="zh-CN"/>
              </w:rPr>
            </w:pPr>
            <w:ins w:id="6128" w:author="Huawei" w:date="2022-08-08T15:10:00Z">
              <w:r>
                <w:t>2</w:t>
              </w:r>
            </w:ins>
          </w:p>
        </w:tc>
        <w:tc>
          <w:tcPr>
            <w:tcW w:w="5102" w:type="dxa"/>
            <w:gridSpan w:val="2"/>
            <w:tcBorders>
              <w:top w:val="single" w:sz="4" w:space="0" w:color="auto"/>
              <w:left w:val="single" w:sz="4" w:space="0" w:color="auto"/>
              <w:right w:val="single" w:sz="4" w:space="0" w:color="auto"/>
            </w:tcBorders>
            <w:vAlign w:val="center"/>
          </w:tcPr>
          <w:p w14:paraId="1ED3BAAE" w14:textId="77777777" w:rsidR="008B476F" w:rsidRPr="00F30198" w:rsidRDefault="008B476F" w:rsidP="004666FE">
            <w:pPr>
              <w:pStyle w:val="TAC"/>
              <w:rPr>
                <w:ins w:id="6129" w:author="Huawei" w:date="2022-08-08T15:10:00Z"/>
              </w:rPr>
            </w:pPr>
            <w:ins w:id="6130" w:author="Huawei" w:date="2022-08-08T15:10:00Z">
              <w:r>
                <w:t>TBD</w:t>
              </w:r>
            </w:ins>
          </w:p>
        </w:tc>
      </w:tr>
      <w:tr w:rsidR="008B476F" w:rsidRPr="001C0E1B" w14:paraId="5FC7CEE4" w14:textId="77777777" w:rsidTr="004666FE">
        <w:trPr>
          <w:cantSplit/>
          <w:trHeight w:val="255"/>
          <w:jc w:val="center"/>
          <w:ins w:id="6131" w:author="Huawei" w:date="2022-08-08T15:10:00Z"/>
        </w:trPr>
        <w:tc>
          <w:tcPr>
            <w:tcW w:w="2250" w:type="dxa"/>
            <w:vMerge/>
            <w:tcBorders>
              <w:left w:val="single" w:sz="4" w:space="0" w:color="auto"/>
              <w:right w:val="single" w:sz="4" w:space="0" w:color="auto"/>
            </w:tcBorders>
          </w:tcPr>
          <w:p w14:paraId="08A27666" w14:textId="77777777" w:rsidR="008B476F" w:rsidRPr="001C0E1B" w:rsidRDefault="008B476F" w:rsidP="004666FE">
            <w:pPr>
              <w:pStyle w:val="TAL"/>
              <w:rPr>
                <w:ins w:id="6132" w:author="Huawei" w:date="2022-08-08T15:10:00Z"/>
                <w:lang w:eastAsia="zh-CN"/>
              </w:rPr>
            </w:pPr>
          </w:p>
        </w:tc>
        <w:tc>
          <w:tcPr>
            <w:tcW w:w="1080" w:type="dxa"/>
            <w:tcBorders>
              <w:top w:val="single" w:sz="4" w:space="0" w:color="auto"/>
              <w:left w:val="single" w:sz="4" w:space="0" w:color="auto"/>
              <w:right w:val="single" w:sz="4" w:space="0" w:color="auto"/>
            </w:tcBorders>
          </w:tcPr>
          <w:p w14:paraId="5BA4EBC3" w14:textId="77777777" w:rsidR="008B476F" w:rsidRPr="001C0E1B" w:rsidRDefault="008B476F" w:rsidP="004666FE">
            <w:pPr>
              <w:pStyle w:val="TAC"/>
              <w:rPr>
                <w:ins w:id="6133" w:author="Huawei" w:date="2022-08-08T15:10:00Z"/>
              </w:rPr>
            </w:pPr>
          </w:p>
        </w:tc>
        <w:tc>
          <w:tcPr>
            <w:tcW w:w="986" w:type="dxa"/>
            <w:tcBorders>
              <w:top w:val="single" w:sz="4" w:space="0" w:color="auto"/>
              <w:left w:val="single" w:sz="4" w:space="0" w:color="auto"/>
              <w:right w:val="single" w:sz="4" w:space="0" w:color="auto"/>
            </w:tcBorders>
          </w:tcPr>
          <w:p w14:paraId="60F58755" w14:textId="77777777" w:rsidR="008B476F" w:rsidRPr="001C0E1B" w:rsidRDefault="008B476F" w:rsidP="004666FE">
            <w:pPr>
              <w:pStyle w:val="TAC"/>
              <w:rPr>
                <w:ins w:id="6134" w:author="Huawei" w:date="2022-08-08T15:10:00Z"/>
                <w:szCs w:val="16"/>
                <w:lang w:eastAsia="zh-CN"/>
              </w:rPr>
            </w:pPr>
            <w:ins w:id="6135" w:author="Huawei" w:date="2022-08-08T15:10:00Z">
              <w:r>
                <w:t>3</w:t>
              </w:r>
            </w:ins>
          </w:p>
        </w:tc>
        <w:tc>
          <w:tcPr>
            <w:tcW w:w="5102" w:type="dxa"/>
            <w:gridSpan w:val="2"/>
            <w:tcBorders>
              <w:top w:val="single" w:sz="4" w:space="0" w:color="auto"/>
              <w:left w:val="single" w:sz="4" w:space="0" w:color="auto"/>
              <w:right w:val="single" w:sz="4" w:space="0" w:color="auto"/>
            </w:tcBorders>
            <w:vAlign w:val="center"/>
          </w:tcPr>
          <w:p w14:paraId="4655AC82" w14:textId="77777777" w:rsidR="008B476F" w:rsidRPr="00F30198" w:rsidRDefault="008B476F" w:rsidP="004666FE">
            <w:pPr>
              <w:pStyle w:val="TAC"/>
              <w:rPr>
                <w:ins w:id="6136" w:author="Huawei" w:date="2022-08-08T15:10:00Z"/>
              </w:rPr>
            </w:pPr>
            <w:ins w:id="6137" w:author="Huawei" w:date="2022-08-08T15:10:00Z">
              <w:r>
                <w:t>TBD</w:t>
              </w:r>
            </w:ins>
          </w:p>
        </w:tc>
      </w:tr>
      <w:tr w:rsidR="008B476F" w:rsidRPr="001C0E1B" w14:paraId="7DD96974" w14:textId="77777777" w:rsidTr="004666FE">
        <w:trPr>
          <w:cantSplit/>
          <w:jc w:val="center"/>
          <w:ins w:id="6138" w:author="Huawei" w:date="2022-08-08T15:10:00Z"/>
        </w:trPr>
        <w:tc>
          <w:tcPr>
            <w:tcW w:w="2250" w:type="dxa"/>
            <w:tcBorders>
              <w:left w:val="single" w:sz="4" w:space="0" w:color="auto"/>
              <w:bottom w:val="single" w:sz="4" w:space="0" w:color="auto"/>
              <w:right w:val="single" w:sz="4" w:space="0" w:color="auto"/>
            </w:tcBorders>
          </w:tcPr>
          <w:p w14:paraId="0F58EE9A" w14:textId="77777777" w:rsidR="008B476F" w:rsidRPr="001C0E1B" w:rsidRDefault="008B476F" w:rsidP="004666FE">
            <w:pPr>
              <w:pStyle w:val="TAL"/>
              <w:rPr>
                <w:ins w:id="6139" w:author="Huawei" w:date="2022-08-08T15:10:00Z"/>
              </w:rPr>
            </w:pPr>
            <w:ins w:id="6140" w:author="Huawei" w:date="2022-08-08T15:10:00Z">
              <w:r w:rsidRPr="001C0E1B">
                <w:rPr>
                  <w:bCs/>
                </w:rPr>
                <w:t>OCNG Patterns</w:t>
              </w:r>
            </w:ins>
          </w:p>
        </w:tc>
        <w:tc>
          <w:tcPr>
            <w:tcW w:w="1080" w:type="dxa"/>
            <w:tcBorders>
              <w:left w:val="single" w:sz="4" w:space="0" w:color="auto"/>
              <w:bottom w:val="single" w:sz="4" w:space="0" w:color="auto"/>
              <w:right w:val="single" w:sz="4" w:space="0" w:color="auto"/>
            </w:tcBorders>
          </w:tcPr>
          <w:p w14:paraId="61C64164" w14:textId="77777777" w:rsidR="008B476F" w:rsidRPr="001C0E1B" w:rsidRDefault="008B476F" w:rsidP="004666FE">
            <w:pPr>
              <w:pStyle w:val="TAC"/>
              <w:rPr>
                <w:ins w:id="6141" w:author="Huawei" w:date="2022-08-08T15:10:00Z"/>
              </w:rPr>
            </w:pPr>
          </w:p>
        </w:tc>
        <w:tc>
          <w:tcPr>
            <w:tcW w:w="986" w:type="dxa"/>
            <w:tcBorders>
              <w:left w:val="single" w:sz="4" w:space="0" w:color="auto"/>
              <w:bottom w:val="single" w:sz="4" w:space="0" w:color="auto"/>
              <w:right w:val="single" w:sz="4" w:space="0" w:color="auto"/>
            </w:tcBorders>
          </w:tcPr>
          <w:p w14:paraId="0DC7830E" w14:textId="77777777" w:rsidR="008B476F" w:rsidRPr="001C0E1B" w:rsidRDefault="008B476F" w:rsidP="004666FE">
            <w:pPr>
              <w:pStyle w:val="TAC"/>
              <w:rPr>
                <w:ins w:id="6142" w:author="Huawei" w:date="2022-08-08T15:10:00Z"/>
                <w:szCs w:val="16"/>
                <w:lang w:eastAsia="zh-CN"/>
              </w:rPr>
            </w:pPr>
            <w:ins w:id="6143" w:author="Huawei" w:date="2022-08-08T15:10:00Z">
              <w:r>
                <w:rPr>
                  <w:rFonts w:cs="v4.2.0"/>
                  <w:lang w:eastAsia="zh-CN"/>
                </w:rPr>
                <w:t>1,2,3</w:t>
              </w:r>
            </w:ins>
          </w:p>
        </w:tc>
        <w:tc>
          <w:tcPr>
            <w:tcW w:w="5102" w:type="dxa"/>
            <w:gridSpan w:val="2"/>
            <w:tcBorders>
              <w:top w:val="single" w:sz="4" w:space="0" w:color="auto"/>
              <w:left w:val="single" w:sz="4" w:space="0" w:color="auto"/>
              <w:bottom w:val="single" w:sz="4" w:space="0" w:color="auto"/>
              <w:right w:val="single" w:sz="4" w:space="0" w:color="auto"/>
            </w:tcBorders>
          </w:tcPr>
          <w:p w14:paraId="39FB6EE0" w14:textId="77777777" w:rsidR="008B476F" w:rsidRPr="001C0E1B" w:rsidRDefault="008B476F" w:rsidP="004666FE">
            <w:pPr>
              <w:pStyle w:val="TAC"/>
              <w:rPr>
                <w:ins w:id="6144" w:author="Huawei" w:date="2022-08-08T15:10:00Z"/>
                <w:szCs w:val="16"/>
                <w:lang w:eastAsia="zh-CN"/>
              </w:rPr>
            </w:pPr>
            <w:ins w:id="6145" w:author="Huawei" w:date="2022-08-08T15:10:00Z">
              <w:r w:rsidRPr="001C0E1B">
                <w:rPr>
                  <w:szCs w:val="16"/>
                  <w:lang w:eastAsia="zh-CN"/>
                </w:rPr>
                <w:t>OP.1</w:t>
              </w:r>
            </w:ins>
          </w:p>
        </w:tc>
      </w:tr>
      <w:tr w:rsidR="008B476F" w:rsidRPr="001C0E1B" w14:paraId="295218A2" w14:textId="77777777" w:rsidTr="004666FE">
        <w:trPr>
          <w:cantSplit/>
          <w:trHeight w:val="237"/>
          <w:jc w:val="center"/>
          <w:ins w:id="6146" w:author="Huawei" w:date="2022-08-08T15:10:00Z"/>
        </w:trPr>
        <w:tc>
          <w:tcPr>
            <w:tcW w:w="2250" w:type="dxa"/>
            <w:vMerge w:val="restart"/>
            <w:tcBorders>
              <w:left w:val="single" w:sz="4" w:space="0" w:color="auto"/>
              <w:right w:val="single" w:sz="4" w:space="0" w:color="auto"/>
            </w:tcBorders>
          </w:tcPr>
          <w:p w14:paraId="18AF7E6E" w14:textId="77777777" w:rsidR="008B476F" w:rsidRPr="001C0E1B" w:rsidRDefault="008B476F" w:rsidP="004666FE">
            <w:pPr>
              <w:pStyle w:val="TAL"/>
              <w:rPr>
                <w:ins w:id="6147" w:author="Huawei" w:date="2022-08-08T15:10:00Z"/>
                <w:bCs/>
                <w:lang w:eastAsia="zh-CN"/>
              </w:rPr>
            </w:pPr>
            <w:ins w:id="6148" w:author="Huawei" w:date="2022-08-08T15:10:00Z">
              <w:r w:rsidRPr="001C0E1B">
                <w:rPr>
                  <w:bCs/>
                  <w:lang w:eastAsia="zh-CN"/>
                </w:rPr>
                <w:t>SSB Configuration</w:t>
              </w:r>
            </w:ins>
          </w:p>
        </w:tc>
        <w:tc>
          <w:tcPr>
            <w:tcW w:w="1080" w:type="dxa"/>
            <w:tcBorders>
              <w:left w:val="single" w:sz="4" w:space="0" w:color="auto"/>
              <w:right w:val="single" w:sz="4" w:space="0" w:color="auto"/>
            </w:tcBorders>
          </w:tcPr>
          <w:p w14:paraId="1F91FC08" w14:textId="77777777" w:rsidR="008B476F" w:rsidRPr="001C0E1B" w:rsidRDefault="008B476F" w:rsidP="004666FE">
            <w:pPr>
              <w:pStyle w:val="TAC"/>
              <w:rPr>
                <w:ins w:id="6149" w:author="Huawei" w:date="2022-08-08T15:10:00Z"/>
                <w:lang w:eastAsia="zh-CN"/>
              </w:rPr>
            </w:pPr>
          </w:p>
        </w:tc>
        <w:tc>
          <w:tcPr>
            <w:tcW w:w="986" w:type="dxa"/>
            <w:tcBorders>
              <w:left w:val="single" w:sz="4" w:space="0" w:color="auto"/>
              <w:right w:val="single" w:sz="4" w:space="0" w:color="auto"/>
            </w:tcBorders>
          </w:tcPr>
          <w:p w14:paraId="3E7E8FFB" w14:textId="77777777" w:rsidR="008B476F" w:rsidRPr="001C0E1B" w:rsidRDefault="008B476F" w:rsidP="004666FE">
            <w:pPr>
              <w:pStyle w:val="TAC"/>
              <w:rPr>
                <w:ins w:id="6150" w:author="Huawei" w:date="2022-08-08T15:10:00Z"/>
                <w:szCs w:val="16"/>
                <w:lang w:eastAsia="zh-CN"/>
              </w:rPr>
            </w:pPr>
            <w:ins w:id="6151" w:author="Huawei" w:date="2022-08-08T15:10:00Z">
              <w:r>
                <w:t>1</w:t>
              </w:r>
            </w:ins>
          </w:p>
        </w:tc>
        <w:tc>
          <w:tcPr>
            <w:tcW w:w="5102" w:type="dxa"/>
            <w:gridSpan w:val="2"/>
            <w:tcBorders>
              <w:top w:val="single" w:sz="4" w:space="0" w:color="auto"/>
              <w:left w:val="single" w:sz="4" w:space="0" w:color="auto"/>
              <w:right w:val="single" w:sz="4" w:space="0" w:color="auto"/>
            </w:tcBorders>
          </w:tcPr>
          <w:p w14:paraId="18665831" w14:textId="77777777" w:rsidR="008B476F" w:rsidRPr="001C0E1B" w:rsidRDefault="008B476F" w:rsidP="004666FE">
            <w:pPr>
              <w:pStyle w:val="TAC"/>
              <w:rPr>
                <w:ins w:id="6152" w:author="Huawei" w:date="2022-08-08T15:10:00Z"/>
                <w:szCs w:val="16"/>
                <w:lang w:eastAsia="zh-CN"/>
              </w:rPr>
            </w:pPr>
            <w:ins w:id="6153" w:author="Huawei" w:date="2022-08-08T15:10:00Z">
              <w:r w:rsidRPr="001C0E1B">
                <w:rPr>
                  <w:szCs w:val="16"/>
                  <w:lang w:eastAsia="zh-CN"/>
                </w:rPr>
                <w:t>SSB.1 FR2</w:t>
              </w:r>
            </w:ins>
          </w:p>
        </w:tc>
      </w:tr>
      <w:tr w:rsidR="008B476F" w:rsidRPr="001C0E1B" w14:paraId="33CE7E04" w14:textId="77777777" w:rsidTr="004666FE">
        <w:trPr>
          <w:cantSplit/>
          <w:trHeight w:val="237"/>
          <w:jc w:val="center"/>
          <w:ins w:id="6154" w:author="Huawei" w:date="2022-08-08T15:10:00Z"/>
        </w:trPr>
        <w:tc>
          <w:tcPr>
            <w:tcW w:w="2250" w:type="dxa"/>
            <w:vMerge/>
            <w:tcBorders>
              <w:left w:val="single" w:sz="4" w:space="0" w:color="auto"/>
              <w:right w:val="single" w:sz="4" w:space="0" w:color="auto"/>
            </w:tcBorders>
          </w:tcPr>
          <w:p w14:paraId="4D87C79B" w14:textId="77777777" w:rsidR="008B476F" w:rsidRPr="001C0E1B" w:rsidRDefault="008B476F" w:rsidP="004666FE">
            <w:pPr>
              <w:pStyle w:val="TAL"/>
              <w:rPr>
                <w:ins w:id="6155" w:author="Huawei" w:date="2022-08-08T15:10:00Z"/>
                <w:bCs/>
                <w:lang w:eastAsia="zh-CN"/>
              </w:rPr>
            </w:pPr>
          </w:p>
        </w:tc>
        <w:tc>
          <w:tcPr>
            <w:tcW w:w="1080" w:type="dxa"/>
            <w:tcBorders>
              <w:left w:val="single" w:sz="4" w:space="0" w:color="auto"/>
              <w:right w:val="single" w:sz="4" w:space="0" w:color="auto"/>
            </w:tcBorders>
          </w:tcPr>
          <w:p w14:paraId="6D016D75" w14:textId="77777777" w:rsidR="008B476F" w:rsidRPr="001C0E1B" w:rsidRDefault="008B476F" w:rsidP="004666FE">
            <w:pPr>
              <w:pStyle w:val="TAC"/>
              <w:rPr>
                <w:ins w:id="6156" w:author="Huawei" w:date="2022-08-08T15:10:00Z"/>
                <w:lang w:eastAsia="zh-CN"/>
              </w:rPr>
            </w:pPr>
          </w:p>
        </w:tc>
        <w:tc>
          <w:tcPr>
            <w:tcW w:w="986" w:type="dxa"/>
            <w:tcBorders>
              <w:left w:val="single" w:sz="4" w:space="0" w:color="auto"/>
              <w:right w:val="single" w:sz="4" w:space="0" w:color="auto"/>
            </w:tcBorders>
          </w:tcPr>
          <w:p w14:paraId="6AD10DC6" w14:textId="77777777" w:rsidR="008B476F" w:rsidRPr="001C0E1B" w:rsidRDefault="008B476F" w:rsidP="004666FE">
            <w:pPr>
              <w:pStyle w:val="TAC"/>
              <w:rPr>
                <w:ins w:id="6157" w:author="Huawei" w:date="2022-08-08T15:10:00Z"/>
                <w:szCs w:val="16"/>
                <w:lang w:eastAsia="zh-CN"/>
              </w:rPr>
            </w:pPr>
            <w:ins w:id="6158" w:author="Huawei" w:date="2022-08-08T15:10:00Z">
              <w:r>
                <w:t>2</w:t>
              </w:r>
            </w:ins>
          </w:p>
        </w:tc>
        <w:tc>
          <w:tcPr>
            <w:tcW w:w="5102" w:type="dxa"/>
            <w:gridSpan w:val="2"/>
            <w:tcBorders>
              <w:top w:val="single" w:sz="4" w:space="0" w:color="auto"/>
              <w:left w:val="single" w:sz="4" w:space="0" w:color="auto"/>
              <w:right w:val="single" w:sz="4" w:space="0" w:color="auto"/>
            </w:tcBorders>
            <w:vAlign w:val="center"/>
          </w:tcPr>
          <w:p w14:paraId="710A50E6" w14:textId="77777777" w:rsidR="008B476F" w:rsidRPr="001C0E1B" w:rsidRDefault="008B476F" w:rsidP="004666FE">
            <w:pPr>
              <w:pStyle w:val="TAC"/>
              <w:rPr>
                <w:ins w:id="6159" w:author="Huawei" w:date="2022-08-08T15:10:00Z"/>
                <w:szCs w:val="16"/>
                <w:lang w:eastAsia="zh-CN"/>
              </w:rPr>
            </w:pPr>
            <w:ins w:id="6160" w:author="Huawei" w:date="2022-08-08T15:10:00Z">
              <w:r>
                <w:t>TBD</w:t>
              </w:r>
            </w:ins>
          </w:p>
        </w:tc>
      </w:tr>
      <w:tr w:rsidR="008B476F" w:rsidRPr="001C0E1B" w14:paraId="49D0F94A" w14:textId="77777777" w:rsidTr="004666FE">
        <w:trPr>
          <w:cantSplit/>
          <w:trHeight w:val="237"/>
          <w:jc w:val="center"/>
          <w:ins w:id="6161" w:author="Huawei" w:date="2022-08-08T15:10:00Z"/>
        </w:trPr>
        <w:tc>
          <w:tcPr>
            <w:tcW w:w="2250" w:type="dxa"/>
            <w:vMerge/>
            <w:tcBorders>
              <w:left w:val="single" w:sz="4" w:space="0" w:color="auto"/>
              <w:right w:val="single" w:sz="4" w:space="0" w:color="auto"/>
            </w:tcBorders>
          </w:tcPr>
          <w:p w14:paraId="13C5400A" w14:textId="77777777" w:rsidR="008B476F" w:rsidRPr="001C0E1B" w:rsidRDefault="008B476F" w:rsidP="004666FE">
            <w:pPr>
              <w:pStyle w:val="TAL"/>
              <w:rPr>
                <w:ins w:id="6162" w:author="Huawei" w:date="2022-08-08T15:10:00Z"/>
                <w:bCs/>
                <w:lang w:eastAsia="zh-CN"/>
              </w:rPr>
            </w:pPr>
          </w:p>
        </w:tc>
        <w:tc>
          <w:tcPr>
            <w:tcW w:w="1080" w:type="dxa"/>
            <w:tcBorders>
              <w:left w:val="single" w:sz="4" w:space="0" w:color="auto"/>
              <w:right w:val="single" w:sz="4" w:space="0" w:color="auto"/>
            </w:tcBorders>
          </w:tcPr>
          <w:p w14:paraId="11367848" w14:textId="77777777" w:rsidR="008B476F" w:rsidRPr="001C0E1B" w:rsidRDefault="008B476F" w:rsidP="004666FE">
            <w:pPr>
              <w:pStyle w:val="TAC"/>
              <w:rPr>
                <w:ins w:id="6163" w:author="Huawei" w:date="2022-08-08T15:10:00Z"/>
                <w:lang w:eastAsia="zh-CN"/>
              </w:rPr>
            </w:pPr>
          </w:p>
        </w:tc>
        <w:tc>
          <w:tcPr>
            <w:tcW w:w="986" w:type="dxa"/>
            <w:tcBorders>
              <w:left w:val="single" w:sz="4" w:space="0" w:color="auto"/>
              <w:right w:val="single" w:sz="4" w:space="0" w:color="auto"/>
            </w:tcBorders>
          </w:tcPr>
          <w:p w14:paraId="71B121EB" w14:textId="77777777" w:rsidR="008B476F" w:rsidRPr="001C0E1B" w:rsidRDefault="008B476F" w:rsidP="004666FE">
            <w:pPr>
              <w:pStyle w:val="TAC"/>
              <w:rPr>
                <w:ins w:id="6164" w:author="Huawei" w:date="2022-08-08T15:10:00Z"/>
                <w:szCs w:val="16"/>
                <w:lang w:eastAsia="zh-CN"/>
              </w:rPr>
            </w:pPr>
            <w:ins w:id="6165" w:author="Huawei" w:date="2022-08-08T15:10:00Z">
              <w:r>
                <w:t>3</w:t>
              </w:r>
            </w:ins>
          </w:p>
        </w:tc>
        <w:tc>
          <w:tcPr>
            <w:tcW w:w="5102" w:type="dxa"/>
            <w:gridSpan w:val="2"/>
            <w:tcBorders>
              <w:top w:val="single" w:sz="4" w:space="0" w:color="auto"/>
              <w:left w:val="single" w:sz="4" w:space="0" w:color="auto"/>
              <w:right w:val="single" w:sz="4" w:space="0" w:color="auto"/>
            </w:tcBorders>
            <w:vAlign w:val="center"/>
          </w:tcPr>
          <w:p w14:paraId="336F2451" w14:textId="77777777" w:rsidR="008B476F" w:rsidRPr="001C0E1B" w:rsidRDefault="008B476F" w:rsidP="004666FE">
            <w:pPr>
              <w:pStyle w:val="TAC"/>
              <w:rPr>
                <w:ins w:id="6166" w:author="Huawei" w:date="2022-08-08T15:10:00Z"/>
                <w:szCs w:val="16"/>
                <w:lang w:eastAsia="zh-CN"/>
              </w:rPr>
            </w:pPr>
            <w:ins w:id="6167" w:author="Huawei" w:date="2022-08-08T15:10:00Z">
              <w:r>
                <w:t>TBD</w:t>
              </w:r>
            </w:ins>
          </w:p>
        </w:tc>
      </w:tr>
      <w:tr w:rsidR="008B476F" w:rsidRPr="001C0E1B" w14:paraId="2B41BFCB" w14:textId="77777777" w:rsidTr="004666FE">
        <w:trPr>
          <w:cantSplit/>
          <w:jc w:val="center"/>
          <w:ins w:id="6168" w:author="Huawei" w:date="2022-08-08T15:10:00Z"/>
        </w:trPr>
        <w:tc>
          <w:tcPr>
            <w:tcW w:w="2250" w:type="dxa"/>
            <w:tcBorders>
              <w:left w:val="single" w:sz="4" w:space="0" w:color="auto"/>
              <w:right w:val="single" w:sz="4" w:space="0" w:color="auto"/>
            </w:tcBorders>
          </w:tcPr>
          <w:p w14:paraId="70F858C2" w14:textId="77777777" w:rsidR="008B476F" w:rsidRPr="001C0E1B" w:rsidRDefault="008B476F" w:rsidP="004666FE">
            <w:pPr>
              <w:pStyle w:val="TAL"/>
              <w:rPr>
                <w:ins w:id="6169" w:author="Huawei" w:date="2022-08-08T15:10:00Z"/>
              </w:rPr>
            </w:pPr>
            <w:ins w:id="6170" w:author="Huawei" w:date="2022-08-08T15:10:00Z">
              <w:r w:rsidRPr="001C0E1B">
                <w:rPr>
                  <w:bCs/>
                  <w:lang w:eastAsia="zh-CN"/>
                </w:rPr>
                <w:t>SMTC Configuration</w:t>
              </w:r>
            </w:ins>
          </w:p>
        </w:tc>
        <w:tc>
          <w:tcPr>
            <w:tcW w:w="1080" w:type="dxa"/>
            <w:tcBorders>
              <w:left w:val="single" w:sz="4" w:space="0" w:color="auto"/>
              <w:right w:val="single" w:sz="4" w:space="0" w:color="auto"/>
            </w:tcBorders>
          </w:tcPr>
          <w:p w14:paraId="0271F242" w14:textId="77777777" w:rsidR="008B476F" w:rsidRPr="001C0E1B" w:rsidRDefault="008B476F" w:rsidP="004666FE">
            <w:pPr>
              <w:pStyle w:val="TAC"/>
              <w:rPr>
                <w:ins w:id="6171" w:author="Huawei" w:date="2022-08-08T15:10:00Z"/>
                <w:lang w:eastAsia="zh-CN"/>
              </w:rPr>
            </w:pPr>
          </w:p>
        </w:tc>
        <w:tc>
          <w:tcPr>
            <w:tcW w:w="986" w:type="dxa"/>
            <w:tcBorders>
              <w:left w:val="single" w:sz="4" w:space="0" w:color="auto"/>
              <w:right w:val="single" w:sz="4" w:space="0" w:color="auto"/>
            </w:tcBorders>
          </w:tcPr>
          <w:p w14:paraId="6867711E" w14:textId="77777777" w:rsidR="008B476F" w:rsidRPr="001C0E1B" w:rsidRDefault="008B476F" w:rsidP="004666FE">
            <w:pPr>
              <w:pStyle w:val="TAC"/>
              <w:rPr>
                <w:ins w:id="6172" w:author="Huawei" w:date="2022-08-08T15:10:00Z"/>
                <w:szCs w:val="16"/>
                <w:lang w:eastAsia="zh-CN"/>
              </w:rPr>
            </w:pPr>
            <w:ins w:id="6173" w:author="Huawei" w:date="2022-08-08T15:10:00Z">
              <w:r>
                <w:rPr>
                  <w:rFonts w:cs="v4.2.0"/>
                  <w:lang w:eastAsia="zh-CN"/>
                </w:rPr>
                <w:t>1,2,3</w:t>
              </w:r>
            </w:ins>
          </w:p>
        </w:tc>
        <w:tc>
          <w:tcPr>
            <w:tcW w:w="5102" w:type="dxa"/>
            <w:gridSpan w:val="2"/>
            <w:tcBorders>
              <w:top w:val="single" w:sz="4" w:space="0" w:color="auto"/>
              <w:left w:val="single" w:sz="4" w:space="0" w:color="auto"/>
              <w:bottom w:val="single" w:sz="4" w:space="0" w:color="auto"/>
              <w:right w:val="single" w:sz="4" w:space="0" w:color="auto"/>
            </w:tcBorders>
          </w:tcPr>
          <w:p w14:paraId="636B6D02" w14:textId="77777777" w:rsidR="008B476F" w:rsidRPr="001C0E1B" w:rsidRDefault="008B476F" w:rsidP="004666FE">
            <w:pPr>
              <w:pStyle w:val="TAC"/>
              <w:rPr>
                <w:ins w:id="6174" w:author="Huawei" w:date="2022-08-08T15:10:00Z"/>
                <w:szCs w:val="16"/>
                <w:lang w:eastAsia="zh-CN"/>
              </w:rPr>
            </w:pPr>
            <w:ins w:id="6175" w:author="Huawei" w:date="2022-08-08T15:10:00Z">
              <w:r w:rsidRPr="001C0E1B">
                <w:rPr>
                  <w:szCs w:val="16"/>
                  <w:lang w:eastAsia="zh-CN"/>
                </w:rPr>
                <w:t xml:space="preserve">SMTC.1 </w:t>
              </w:r>
            </w:ins>
          </w:p>
        </w:tc>
      </w:tr>
      <w:tr w:rsidR="008B476F" w:rsidRPr="001C0E1B" w14:paraId="10A992F7" w14:textId="77777777" w:rsidTr="004666FE">
        <w:trPr>
          <w:cantSplit/>
          <w:jc w:val="center"/>
          <w:ins w:id="6176" w:author="Huawei" w:date="2022-08-08T15:10:00Z"/>
        </w:trPr>
        <w:tc>
          <w:tcPr>
            <w:tcW w:w="2250" w:type="dxa"/>
            <w:tcBorders>
              <w:top w:val="single" w:sz="4" w:space="0" w:color="auto"/>
              <w:left w:val="single" w:sz="4" w:space="0" w:color="auto"/>
              <w:bottom w:val="single" w:sz="4" w:space="0" w:color="auto"/>
              <w:right w:val="single" w:sz="4" w:space="0" w:color="auto"/>
            </w:tcBorders>
            <w:hideMark/>
          </w:tcPr>
          <w:p w14:paraId="14678EF6" w14:textId="77777777" w:rsidR="008B476F" w:rsidRPr="001C0E1B" w:rsidRDefault="008B476F" w:rsidP="004666FE">
            <w:pPr>
              <w:pStyle w:val="TAL"/>
              <w:rPr>
                <w:ins w:id="6177" w:author="Huawei" w:date="2022-08-08T15:10:00Z"/>
              </w:rPr>
            </w:pPr>
            <w:ins w:id="6178" w:author="Huawei" w:date="2022-08-08T15:10:00Z">
              <w:r w:rsidRPr="001C0E1B">
                <w:rPr>
                  <w:bCs/>
                </w:rPr>
                <w:t>Correlation Matrix and Antenna Configuration</w:t>
              </w:r>
            </w:ins>
          </w:p>
        </w:tc>
        <w:tc>
          <w:tcPr>
            <w:tcW w:w="1080" w:type="dxa"/>
            <w:tcBorders>
              <w:top w:val="single" w:sz="4" w:space="0" w:color="auto"/>
              <w:left w:val="single" w:sz="4" w:space="0" w:color="auto"/>
              <w:bottom w:val="single" w:sz="4" w:space="0" w:color="auto"/>
              <w:right w:val="single" w:sz="4" w:space="0" w:color="auto"/>
            </w:tcBorders>
          </w:tcPr>
          <w:p w14:paraId="63E44064" w14:textId="77777777" w:rsidR="008B476F" w:rsidRPr="001C0E1B" w:rsidRDefault="008B476F" w:rsidP="004666FE">
            <w:pPr>
              <w:pStyle w:val="TAC"/>
              <w:rPr>
                <w:ins w:id="6179" w:author="Huawei" w:date="2022-08-08T15:10:00Z"/>
              </w:rPr>
            </w:pPr>
          </w:p>
        </w:tc>
        <w:tc>
          <w:tcPr>
            <w:tcW w:w="986" w:type="dxa"/>
            <w:tcBorders>
              <w:top w:val="single" w:sz="4" w:space="0" w:color="auto"/>
              <w:left w:val="single" w:sz="4" w:space="0" w:color="auto"/>
              <w:bottom w:val="single" w:sz="4" w:space="0" w:color="auto"/>
              <w:right w:val="single" w:sz="4" w:space="0" w:color="auto"/>
            </w:tcBorders>
          </w:tcPr>
          <w:p w14:paraId="4687320A" w14:textId="77777777" w:rsidR="008B476F" w:rsidRPr="001C0E1B" w:rsidRDefault="008B476F" w:rsidP="004666FE">
            <w:pPr>
              <w:pStyle w:val="TAC"/>
              <w:rPr>
                <w:ins w:id="6180" w:author="Huawei" w:date="2022-08-08T15:10:00Z"/>
              </w:rPr>
            </w:pPr>
          </w:p>
        </w:tc>
        <w:tc>
          <w:tcPr>
            <w:tcW w:w="5102" w:type="dxa"/>
            <w:gridSpan w:val="2"/>
            <w:tcBorders>
              <w:top w:val="single" w:sz="4" w:space="0" w:color="auto"/>
              <w:left w:val="single" w:sz="4" w:space="0" w:color="auto"/>
              <w:bottom w:val="single" w:sz="4" w:space="0" w:color="auto"/>
              <w:right w:val="single" w:sz="4" w:space="0" w:color="auto"/>
            </w:tcBorders>
          </w:tcPr>
          <w:p w14:paraId="4B97912F" w14:textId="77777777" w:rsidR="008B476F" w:rsidRPr="001C0E1B" w:rsidRDefault="008B476F" w:rsidP="004666FE">
            <w:pPr>
              <w:pStyle w:val="TAC"/>
              <w:rPr>
                <w:ins w:id="6181" w:author="Huawei" w:date="2022-08-08T15:10:00Z"/>
              </w:rPr>
            </w:pPr>
            <w:ins w:id="6182" w:author="Huawei" w:date="2022-08-08T15:10:00Z">
              <w:r w:rsidRPr="001C0E1B">
                <w:t>1x2 Low</w:t>
              </w:r>
            </w:ins>
          </w:p>
        </w:tc>
      </w:tr>
      <w:tr w:rsidR="008B476F" w:rsidRPr="001C0E1B" w14:paraId="14A4EA43" w14:textId="77777777" w:rsidTr="004666FE">
        <w:trPr>
          <w:cantSplit/>
          <w:jc w:val="center"/>
          <w:ins w:id="6183" w:author="Huawei" w:date="2022-08-08T15:10:00Z"/>
        </w:trPr>
        <w:tc>
          <w:tcPr>
            <w:tcW w:w="2250" w:type="dxa"/>
            <w:tcBorders>
              <w:top w:val="single" w:sz="4" w:space="0" w:color="auto"/>
              <w:left w:val="single" w:sz="4" w:space="0" w:color="auto"/>
              <w:bottom w:val="single" w:sz="4" w:space="0" w:color="auto"/>
              <w:right w:val="single" w:sz="4" w:space="0" w:color="auto"/>
            </w:tcBorders>
          </w:tcPr>
          <w:p w14:paraId="5477CDDE" w14:textId="77777777" w:rsidR="008B476F" w:rsidRPr="001C0E1B" w:rsidRDefault="008B476F" w:rsidP="004666FE">
            <w:pPr>
              <w:pStyle w:val="TAL"/>
              <w:rPr>
                <w:ins w:id="6184" w:author="Huawei" w:date="2022-08-08T15:10:00Z"/>
              </w:rPr>
            </w:pPr>
            <w:ins w:id="6185" w:author="Huawei" w:date="2022-08-08T15:10:00Z">
              <w:r w:rsidRPr="001C0E1B">
                <w:rPr>
                  <w:lang w:eastAsia="ja-JP"/>
                </w:rPr>
                <w:t>EPRE ratio of PSS to SSS</w:t>
              </w:r>
            </w:ins>
          </w:p>
        </w:tc>
        <w:tc>
          <w:tcPr>
            <w:tcW w:w="1080" w:type="dxa"/>
            <w:tcBorders>
              <w:top w:val="single" w:sz="4" w:space="0" w:color="auto"/>
              <w:left w:val="single" w:sz="4" w:space="0" w:color="auto"/>
              <w:bottom w:val="nil"/>
              <w:right w:val="single" w:sz="4" w:space="0" w:color="auto"/>
            </w:tcBorders>
            <w:shd w:val="clear" w:color="auto" w:fill="auto"/>
            <w:vAlign w:val="center"/>
          </w:tcPr>
          <w:p w14:paraId="1321AA13" w14:textId="77777777" w:rsidR="008B476F" w:rsidRPr="001C0E1B" w:rsidRDefault="008B476F" w:rsidP="004666FE">
            <w:pPr>
              <w:pStyle w:val="TAC"/>
              <w:rPr>
                <w:ins w:id="6186" w:author="Huawei" w:date="2022-08-08T15:10:00Z"/>
              </w:rPr>
            </w:pPr>
            <w:ins w:id="6187" w:author="Huawei" w:date="2022-08-08T15:10:00Z">
              <w:r w:rsidRPr="001C0E1B">
                <w:t>dB</w:t>
              </w:r>
            </w:ins>
          </w:p>
        </w:tc>
        <w:tc>
          <w:tcPr>
            <w:tcW w:w="986" w:type="dxa"/>
            <w:tcBorders>
              <w:top w:val="single" w:sz="4" w:space="0" w:color="auto"/>
              <w:left w:val="single" w:sz="4" w:space="0" w:color="auto"/>
              <w:bottom w:val="nil"/>
              <w:right w:val="single" w:sz="4" w:space="0" w:color="auto"/>
            </w:tcBorders>
          </w:tcPr>
          <w:p w14:paraId="0D864803" w14:textId="77777777" w:rsidR="008B476F" w:rsidRPr="001C0E1B" w:rsidRDefault="008B476F" w:rsidP="004666FE">
            <w:pPr>
              <w:pStyle w:val="TAC"/>
              <w:rPr>
                <w:ins w:id="6188" w:author="Huawei" w:date="2022-08-08T15:10:00Z"/>
                <w:rFonts w:cs="v4.2.0"/>
                <w:lang w:eastAsia="zh-CN"/>
              </w:rPr>
            </w:pPr>
          </w:p>
        </w:tc>
        <w:tc>
          <w:tcPr>
            <w:tcW w:w="2551" w:type="dxa"/>
            <w:tcBorders>
              <w:top w:val="single" w:sz="4" w:space="0" w:color="auto"/>
              <w:left w:val="single" w:sz="4" w:space="0" w:color="auto"/>
              <w:bottom w:val="nil"/>
              <w:right w:val="single" w:sz="4" w:space="0" w:color="auto"/>
            </w:tcBorders>
            <w:shd w:val="clear" w:color="auto" w:fill="auto"/>
            <w:vAlign w:val="center"/>
          </w:tcPr>
          <w:p w14:paraId="73855BE6" w14:textId="77777777" w:rsidR="008B476F" w:rsidRPr="001C0E1B" w:rsidRDefault="008B476F" w:rsidP="004666FE">
            <w:pPr>
              <w:pStyle w:val="TAC"/>
              <w:rPr>
                <w:ins w:id="6189" w:author="Huawei" w:date="2022-08-08T15:10:00Z"/>
                <w:rFonts w:cs="v4.2.0"/>
                <w:lang w:eastAsia="zh-CN"/>
              </w:rPr>
            </w:pPr>
            <w:ins w:id="6190" w:author="Huawei" w:date="2022-08-08T15:10:00Z">
              <w:r w:rsidRPr="001C0E1B">
                <w:rPr>
                  <w:rFonts w:cs="v4.2.0"/>
                  <w:lang w:eastAsia="zh-CN"/>
                </w:rPr>
                <w:t>0</w:t>
              </w:r>
            </w:ins>
          </w:p>
        </w:tc>
        <w:tc>
          <w:tcPr>
            <w:tcW w:w="2551" w:type="dxa"/>
            <w:tcBorders>
              <w:top w:val="single" w:sz="4" w:space="0" w:color="auto"/>
              <w:left w:val="single" w:sz="4" w:space="0" w:color="auto"/>
              <w:bottom w:val="nil"/>
              <w:right w:val="single" w:sz="4" w:space="0" w:color="auto"/>
            </w:tcBorders>
            <w:shd w:val="clear" w:color="auto" w:fill="auto"/>
            <w:vAlign w:val="center"/>
          </w:tcPr>
          <w:p w14:paraId="5E238B53" w14:textId="77777777" w:rsidR="008B476F" w:rsidRPr="001C0E1B" w:rsidRDefault="008B476F" w:rsidP="004666FE">
            <w:pPr>
              <w:pStyle w:val="TAC"/>
              <w:rPr>
                <w:ins w:id="6191" w:author="Huawei" w:date="2022-08-08T15:10:00Z"/>
                <w:rFonts w:cs="v4.2.0"/>
                <w:lang w:eastAsia="zh-CN"/>
              </w:rPr>
            </w:pPr>
            <w:ins w:id="6192" w:author="Huawei" w:date="2022-08-08T15:10:00Z">
              <w:r w:rsidRPr="001C0E1B">
                <w:rPr>
                  <w:rFonts w:cs="v4.2.0"/>
                  <w:lang w:eastAsia="zh-CN"/>
                </w:rPr>
                <w:t>0</w:t>
              </w:r>
            </w:ins>
          </w:p>
        </w:tc>
      </w:tr>
      <w:tr w:rsidR="008B476F" w:rsidRPr="001C0E1B" w14:paraId="5F2C4DA1" w14:textId="77777777" w:rsidTr="004666FE">
        <w:trPr>
          <w:cantSplit/>
          <w:jc w:val="center"/>
          <w:ins w:id="6193" w:author="Huawei" w:date="2022-08-08T15:10:00Z"/>
        </w:trPr>
        <w:tc>
          <w:tcPr>
            <w:tcW w:w="2250" w:type="dxa"/>
            <w:tcBorders>
              <w:top w:val="single" w:sz="4" w:space="0" w:color="auto"/>
              <w:left w:val="single" w:sz="4" w:space="0" w:color="auto"/>
              <w:bottom w:val="single" w:sz="4" w:space="0" w:color="auto"/>
              <w:right w:val="single" w:sz="4" w:space="0" w:color="auto"/>
            </w:tcBorders>
          </w:tcPr>
          <w:p w14:paraId="15BBD087" w14:textId="77777777" w:rsidR="008B476F" w:rsidRPr="001C0E1B" w:rsidRDefault="008B476F" w:rsidP="004666FE">
            <w:pPr>
              <w:pStyle w:val="TAL"/>
              <w:rPr>
                <w:ins w:id="6194" w:author="Huawei" w:date="2022-08-08T15:10:00Z"/>
              </w:rPr>
            </w:pPr>
            <w:ins w:id="6195" w:author="Huawei" w:date="2022-08-08T15:10:00Z">
              <w:r w:rsidRPr="001C0E1B">
                <w:rPr>
                  <w:lang w:eastAsia="ja-JP"/>
                </w:rPr>
                <w:t>EPRE ratio of PBCH DMRS to SSS</w:t>
              </w:r>
            </w:ins>
          </w:p>
        </w:tc>
        <w:tc>
          <w:tcPr>
            <w:tcW w:w="1080" w:type="dxa"/>
            <w:tcBorders>
              <w:top w:val="nil"/>
              <w:left w:val="single" w:sz="4" w:space="0" w:color="auto"/>
              <w:bottom w:val="nil"/>
              <w:right w:val="single" w:sz="4" w:space="0" w:color="auto"/>
            </w:tcBorders>
            <w:shd w:val="clear" w:color="auto" w:fill="auto"/>
          </w:tcPr>
          <w:p w14:paraId="613B89C2" w14:textId="77777777" w:rsidR="008B476F" w:rsidRPr="001C0E1B" w:rsidRDefault="008B476F" w:rsidP="004666FE">
            <w:pPr>
              <w:pStyle w:val="TAC"/>
              <w:rPr>
                <w:ins w:id="6196" w:author="Huawei" w:date="2022-08-08T15:10:00Z"/>
              </w:rPr>
            </w:pPr>
          </w:p>
        </w:tc>
        <w:tc>
          <w:tcPr>
            <w:tcW w:w="986" w:type="dxa"/>
            <w:tcBorders>
              <w:top w:val="nil"/>
              <w:left w:val="single" w:sz="4" w:space="0" w:color="auto"/>
              <w:bottom w:val="nil"/>
              <w:right w:val="single" w:sz="4" w:space="0" w:color="auto"/>
            </w:tcBorders>
          </w:tcPr>
          <w:p w14:paraId="4420B297" w14:textId="77777777" w:rsidR="008B476F" w:rsidRPr="001C0E1B" w:rsidRDefault="008B476F" w:rsidP="004666FE">
            <w:pPr>
              <w:pStyle w:val="TAC"/>
              <w:rPr>
                <w:ins w:id="6197"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35701FE6" w14:textId="77777777" w:rsidR="008B476F" w:rsidRPr="001C0E1B" w:rsidRDefault="008B476F" w:rsidP="004666FE">
            <w:pPr>
              <w:pStyle w:val="TAC"/>
              <w:rPr>
                <w:ins w:id="6198"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29849A9D" w14:textId="77777777" w:rsidR="008B476F" w:rsidRPr="001C0E1B" w:rsidRDefault="008B476F" w:rsidP="004666FE">
            <w:pPr>
              <w:pStyle w:val="TAC"/>
              <w:rPr>
                <w:ins w:id="6199" w:author="Huawei" w:date="2022-08-08T15:10:00Z"/>
                <w:rFonts w:cs="v4.2.0"/>
                <w:lang w:eastAsia="zh-CN"/>
              </w:rPr>
            </w:pPr>
          </w:p>
        </w:tc>
      </w:tr>
      <w:tr w:rsidR="008B476F" w:rsidRPr="001C0E1B" w14:paraId="6130954F" w14:textId="77777777" w:rsidTr="004666FE">
        <w:trPr>
          <w:cantSplit/>
          <w:jc w:val="center"/>
          <w:ins w:id="6200" w:author="Huawei" w:date="2022-08-08T15:10:00Z"/>
        </w:trPr>
        <w:tc>
          <w:tcPr>
            <w:tcW w:w="2250" w:type="dxa"/>
            <w:tcBorders>
              <w:top w:val="single" w:sz="4" w:space="0" w:color="auto"/>
              <w:left w:val="single" w:sz="4" w:space="0" w:color="auto"/>
              <w:bottom w:val="single" w:sz="4" w:space="0" w:color="auto"/>
              <w:right w:val="single" w:sz="4" w:space="0" w:color="auto"/>
            </w:tcBorders>
          </w:tcPr>
          <w:p w14:paraId="41AAF61A" w14:textId="77777777" w:rsidR="008B476F" w:rsidRPr="001C0E1B" w:rsidRDefault="008B476F" w:rsidP="004666FE">
            <w:pPr>
              <w:pStyle w:val="TAL"/>
              <w:rPr>
                <w:ins w:id="6201" w:author="Huawei" w:date="2022-08-08T15:10:00Z"/>
              </w:rPr>
            </w:pPr>
            <w:ins w:id="6202" w:author="Huawei" w:date="2022-08-08T15:10:00Z">
              <w:r w:rsidRPr="001C0E1B">
                <w:rPr>
                  <w:lang w:eastAsia="ja-JP"/>
                </w:rPr>
                <w:t>EPRE ratio of PBCH to PBCH DMRS</w:t>
              </w:r>
            </w:ins>
          </w:p>
        </w:tc>
        <w:tc>
          <w:tcPr>
            <w:tcW w:w="1080" w:type="dxa"/>
            <w:tcBorders>
              <w:top w:val="nil"/>
              <w:left w:val="single" w:sz="4" w:space="0" w:color="auto"/>
              <w:bottom w:val="nil"/>
              <w:right w:val="single" w:sz="4" w:space="0" w:color="auto"/>
            </w:tcBorders>
            <w:shd w:val="clear" w:color="auto" w:fill="auto"/>
          </w:tcPr>
          <w:p w14:paraId="56B00A67" w14:textId="77777777" w:rsidR="008B476F" w:rsidRPr="001C0E1B" w:rsidRDefault="008B476F" w:rsidP="004666FE">
            <w:pPr>
              <w:pStyle w:val="TAC"/>
              <w:rPr>
                <w:ins w:id="6203" w:author="Huawei" w:date="2022-08-08T15:10:00Z"/>
              </w:rPr>
            </w:pPr>
          </w:p>
        </w:tc>
        <w:tc>
          <w:tcPr>
            <w:tcW w:w="986" w:type="dxa"/>
            <w:tcBorders>
              <w:top w:val="nil"/>
              <w:left w:val="single" w:sz="4" w:space="0" w:color="auto"/>
              <w:bottom w:val="nil"/>
              <w:right w:val="single" w:sz="4" w:space="0" w:color="auto"/>
            </w:tcBorders>
          </w:tcPr>
          <w:p w14:paraId="3A8BEBC8" w14:textId="77777777" w:rsidR="008B476F" w:rsidRPr="001C0E1B" w:rsidRDefault="008B476F" w:rsidP="004666FE">
            <w:pPr>
              <w:pStyle w:val="TAC"/>
              <w:rPr>
                <w:ins w:id="6204"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24E133BF" w14:textId="77777777" w:rsidR="008B476F" w:rsidRPr="001C0E1B" w:rsidRDefault="008B476F" w:rsidP="004666FE">
            <w:pPr>
              <w:pStyle w:val="TAC"/>
              <w:rPr>
                <w:ins w:id="6205"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6E8AE2ED" w14:textId="77777777" w:rsidR="008B476F" w:rsidRPr="001C0E1B" w:rsidRDefault="008B476F" w:rsidP="004666FE">
            <w:pPr>
              <w:pStyle w:val="TAC"/>
              <w:rPr>
                <w:ins w:id="6206" w:author="Huawei" w:date="2022-08-08T15:10:00Z"/>
                <w:rFonts w:cs="v4.2.0"/>
                <w:lang w:eastAsia="zh-CN"/>
              </w:rPr>
            </w:pPr>
          </w:p>
        </w:tc>
      </w:tr>
      <w:tr w:rsidR="008B476F" w:rsidRPr="001C0E1B" w14:paraId="4924A807" w14:textId="77777777" w:rsidTr="004666FE">
        <w:trPr>
          <w:cantSplit/>
          <w:jc w:val="center"/>
          <w:ins w:id="6207" w:author="Huawei" w:date="2022-08-08T15:10:00Z"/>
        </w:trPr>
        <w:tc>
          <w:tcPr>
            <w:tcW w:w="2250" w:type="dxa"/>
            <w:tcBorders>
              <w:top w:val="single" w:sz="4" w:space="0" w:color="auto"/>
              <w:left w:val="single" w:sz="4" w:space="0" w:color="auto"/>
              <w:bottom w:val="single" w:sz="4" w:space="0" w:color="auto"/>
              <w:right w:val="single" w:sz="4" w:space="0" w:color="auto"/>
            </w:tcBorders>
          </w:tcPr>
          <w:p w14:paraId="1FDCD13E" w14:textId="77777777" w:rsidR="008B476F" w:rsidRPr="001C0E1B" w:rsidRDefault="008B476F" w:rsidP="004666FE">
            <w:pPr>
              <w:pStyle w:val="TAL"/>
              <w:rPr>
                <w:ins w:id="6208" w:author="Huawei" w:date="2022-08-08T15:10:00Z"/>
              </w:rPr>
            </w:pPr>
            <w:ins w:id="6209" w:author="Huawei" w:date="2022-08-08T15:10:00Z">
              <w:r w:rsidRPr="001C0E1B">
                <w:rPr>
                  <w:lang w:eastAsia="ja-JP"/>
                </w:rPr>
                <w:t>EPRE ratio of PDCCH DMRS to SSS</w:t>
              </w:r>
            </w:ins>
          </w:p>
        </w:tc>
        <w:tc>
          <w:tcPr>
            <w:tcW w:w="1080" w:type="dxa"/>
            <w:tcBorders>
              <w:top w:val="nil"/>
              <w:left w:val="single" w:sz="4" w:space="0" w:color="auto"/>
              <w:bottom w:val="nil"/>
              <w:right w:val="single" w:sz="4" w:space="0" w:color="auto"/>
            </w:tcBorders>
            <w:shd w:val="clear" w:color="auto" w:fill="auto"/>
          </w:tcPr>
          <w:p w14:paraId="7553ED52" w14:textId="77777777" w:rsidR="008B476F" w:rsidRPr="001C0E1B" w:rsidRDefault="008B476F" w:rsidP="004666FE">
            <w:pPr>
              <w:pStyle w:val="TAC"/>
              <w:rPr>
                <w:ins w:id="6210" w:author="Huawei" w:date="2022-08-08T15:10:00Z"/>
              </w:rPr>
            </w:pPr>
          </w:p>
        </w:tc>
        <w:tc>
          <w:tcPr>
            <w:tcW w:w="986" w:type="dxa"/>
            <w:tcBorders>
              <w:top w:val="nil"/>
              <w:left w:val="single" w:sz="4" w:space="0" w:color="auto"/>
              <w:bottom w:val="nil"/>
              <w:right w:val="single" w:sz="4" w:space="0" w:color="auto"/>
            </w:tcBorders>
          </w:tcPr>
          <w:p w14:paraId="2FC44CAA" w14:textId="77777777" w:rsidR="008B476F" w:rsidRPr="001C0E1B" w:rsidRDefault="008B476F" w:rsidP="004666FE">
            <w:pPr>
              <w:pStyle w:val="TAC"/>
              <w:rPr>
                <w:ins w:id="6211"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18BDE290" w14:textId="77777777" w:rsidR="008B476F" w:rsidRPr="001C0E1B" w:rsidRDefault="008B476F" w:rsidP="004666FE">
            <w:pPr>
              <w:pStyle w:val="TAC"/>
              <w:rPr>
                <w:ins w:id="6212"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47A968C2" w14:textId="77777777" w:rsidR="008B476F" w:rsidRPr="001C0E1B" w:rsidRDefault="008B476F" w:rsidP="004666FE">
            <w:pPr>
              <w:pStyle w:val="TAC"/>
              <w:rPr>
                <w:ins w:id="6213" w:author="Huawei" w:date="2022-08-08T15:10:00Z"/>
                <w:rFonts w:cs="v4.2.0"/>
                <w:lang w:eastAsia="zh-CN"/>
              </w:rPr>
            </w:pPr>
          </w:p>
        </w:tc>
      </w:tr>
      <w:tr w:rsidR="008B476F" w:rsidRPr="001C0E1B" w14:paraId="03B45AD4" w14:textId="77777777" w:rsidTr="004666FE">
        <w:trPr>
          <w:cantSplit/>
          <w:jc w:val="center"/>
          <w:ins w:id="6214" w:author="Huawei" w:date="2022-08-08T15:10:00Z"/>
        </w:trPr>
        <w:tc>
          <w:tcPr>
            <w:tcW w:w="2250" w:type="dxa"/>
            <w:tcBorders>
              <w:top w:val="single" w:sz="4" w:space="0" w:color="auto"/>
              <w:left w:val="single" w:sz="4" w:space="0" w:color="auto"/>
              <w:bottom w:val="single" w:sz="4" w:space="0" w:color="auto"/>
              <w:right w:val="single" w:sz="4" w:space="0" w:color="auto"/>
            </w:tcBorders>
          </w:tcPr>
          <w:p w14:paraId="1E4EEE4F" w14:textId="77777777" w:rsidR="008B476F" w:rsidRPr="001C0E1B" w:rsidRDefault="008B476F" w:rsidP="004666FE">
            <w:pPr>
              <w:pStyle w:val="TAL"/>
              <w:rPr>
                <w:ins w:id="6215" w:author="Huawei" w:date="2022-08-08T15:10:00Z"/>
              </w:rPr>
            </w:pPr>
            <w:ins w:id="6216" w:author="Huawei" w:date="2022-08-08T15:10:00Z">
              <w:r w:rsidRPr="001C0E1B">
                <w:rPr>
                  <w:lang w:eastAsia="ja-JP"/>
                </w:rPr>
                <w:t>EPRE ratio of PDCCH to PDCCH DMRS</w:t>
              </w:r>
            </w:ins>
          </w:p>
        </w:tc>
        <w:tc>
          <w:tcPr>
            <w:tcW w:w="1080" w:type="dxa"/>
            <w:tcBorders>
              <w:top w:val="nil"/>
              <w:left w:val="single" w:sz="4" w:space="0" w:color="auto"/>
              <w:bottom w:val="nil"/>
              <w:right w:val="single" w:sz="4" w:space="0" w:color="auto"/>
            </w:tcBorders>
            <w:shd w:val="clear" w:color="auto" w:fill="auto"/>
          </w:tcPr>
          <w:p w14:paraId="55191767" w14:textId="77777777" w:rsidR="008B476F" w:rsidRPr="001C0E1B" w:rsidRDefault="008B476F" w:rsidP="004666FE">
            <w:pPr>
              <w:pStyle w:val="TAC"/>
              <w:rPr>
                <w:ins w:id="6217" w:author="Huawei" w:date="2022-08-08T15:10:00Z"/>
              </w:rPr>
            </w:pPr>
          </w:p>
        </w:tc>
        <w:tc>
          <w:tcPr>
            <w:tcW w:w="986" w:type="dxa"/>
            <w:tcBorders>
              <w:top w:val="nil"/>
              <w:left w:val="single" w:sz="4" w:space="0" w:color="auto"/>
              <w:bottom w:val="nil"/>
              <w:right w:val="single" w:sz="4" w:space="0" w:color="auto"/>
            </w:tcBorders>
          </w:tcPr>
          <w:p w14:paraId="3EA3A7EE" w14:textId="77777777" w:rsidR="008B476F" w:rsidRPr="001C0E1B" w:rsidRDefault="008B476F" w:rsidP="004666FE">
            <w:pPr>
              <w:pStyle w:val="TAC"/>
              <w:rPr>
                <w:ins w:id="6218"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276E2350" w14:textId="77777777" w:rsidR="008B476F" w:rsidRPr="001C0E1B" w:rsidRDefault="008B476F" w:rsidP="004666FE">
            <w:pPr>
              <w:pStyle w:val="TAC"/>
              <w:rPr>
                <w:ins w:id="6219"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474D8356" w14:textId="77777777" w:rsidR="008B476F" w:rsidRPr="001C0E1B" w:rsidRDefault="008B476F" w:rsidP="004666FE">
            <w:pPr>
              <w:pStyle w:val="TAC"/>
              <w:rPr>
                <w:ins w:id="6220" w:author="Huawei" w:date="2022-08-08T15:10:00Z"/>
                <w:rFonts w:cs="v4.2.0"/>
                <w:lang w:eastAsia="zh-CN"/>
              </w:rPr>
            </w:pPr>
          </w:p>
        </w:tc>
      </w:tr>
      <w:tr w:rsidR="008B476F" w:rsidRPr="001C0E1B" w14:paraId="3CF4DC33" w14:textId="77777777" w:rsidTr="004666FE">
        <w:trPr>
          <w:cantSplit/>
          <w:jc w:val="center"/>
          <w:ins w:id="6221" w:author="Huawei" w:date="2022-08-08T15:10:00Z"/>
        </w:trPr>
        <w:tc>
          <w:tcPr>
            <w:tcW w:w="2250" w:type="dxa"/>
            <w:tcBorders>
              <w:top w:val="single" w:sz="4" w:space="0" w:color="auto"/>
              <w:left w:val="single" w:sz="4" w:space="0" w:color="auto"/>
              <w:bottom w:val="single" w:sz="4" w:space="0" w:color="auto"/>
              <w:right w:val="single" w:sz="4" w:space="0" w:color="auto"/>
            </w:tcBorders>
          </w:tcPr>
          <w:p w14:paraId="390D2FAA" w14:textId="77777777" w:rsidR="008B476F" w:rsidRPr="001C0E1B" w:rsidRDefault="008B476F" w:rsidP="004666FE">
            <w:pPr>
              <w:pStyle w:val="TAL"/>
              <w:rPr>
                <w:ins w:id="6222" w:author="Huawei" w:date="2022-08-08T15:10:00Z"/>
              </w:rPr>
            </w:pPr>
            <w:ins w:id="6223" w:author="Huawei" w:date="2022-08-08T15:10:00Z">
              <w:r w:rsidRPr="001C0E1B">
                <w:rPr>
                  <w:lang w:eastAsia="ja-JP"/>
                </w:rPr>
                <w:t xml:space="preserve">EPRE ratio of PDSCH DMRS to SSS </w:t>
              </w:r>
            </w:ins>
          </w:p>
        </w:tc>
        <w:tc>
          <w:tcPr>
            <w:tcW w:w="1080" w:type="dxa"/>
            <w:tcBorders>
              <w:top w:val="nil"/>
              <w:left w:val="single" w:sz="4" w:space="0" w:color="auto"/>
              <w:bottom w:val="nil"/>
              <w:right w:val="single" w:sz="4" w:space="0" w:color="auto"/>
            </w:tcBorders>
            <w:shd w:val="clear" w:color="auto" w:fill="auto"/>
          </w:tcPr>
          <w:p w14:paraId="49EA4C86" w14:textId="77777777" w:rsidR="008B476F" w:rsidRPr="001C0E1B" w:rsidRDefault="008B476F" w:rsidP="004666FE">
            <w:pPr>
              <w:pStyle w:val="TAC"/>
              <w:rPr>
                <w:ins w:id="6224" w:author="Huawei" w:date="2022-08-08T15:10:00Z"/>
              </w:rPr>
            </w:pPr>
          </w:p>
        </w:tc>
        <w:tc>
          <w:tcPr>
            <w:tcW w:w="986" w:type="dxa"/>
            <w:tcBorders>
              <w:top w:val="nil"/>
              <w:left w:val="single" w:sz="4" w:space="0" w:color="auto"/>
              <w:bottom w:val="nil"/>
              <w:right w:val="single" w:sz="4" w:space="0" w:color="auto"/>
            </w:tcBorders>
          </w:tcPr>
          <w:p w14:paraId="3C867A43" w14:textId="77777777" w:rsidR="008B476F" w:rsidRPr="001C0E1B" w:rsidRDefault="008B476F" w:rsidP="004666FE">
            <w:pPr>
              <w:pStyle w:val="TAC"/>
              <w:rPr>
                <w:ins w:id="6225"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0E0D1E0E" w14:textId="77777777" w:rsidR="008B476F" w:rsidRPr="001C0E1B" w:rsidRDefault="008B476F" w:rsidP="004666FE">
            <w:pPr>
              <w:pStyle w:val="TAC"/>
              <w:rPr>
                <w:ins w:id="6226"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2846BE07" w14:textId="77777777" w:rsidR="008B476F" w:rsidRPr="001C0E1B" w:rsidRDefault="008B476F" w:rsidP="004666FE">
            <w:pPr>
              <w:pStyle w:val="TAC"/>
              <w:rPr>
                <w:ins w:id="6227" w:author="Huawei" w:date="2022-08-08T15:10:00Z"/>
                <w:rFonts w:cs="v4.2.0"/>
                <w:lang w:eastAsia="zh-CN"/>
              </w:rPr>
            </w:pPr>
          </w:p>
        </w:tc>
      </w:tr>
      <w:tr w:rsidR="008B476F" w:rsidRPr="001C0E1B" w14:paraId="2D359C74" w14:textId="77777777" w:rsidTr="004666FE">
        <w:trPr>
          <w:cantSplit/>
          <w:jc w:val="center"/>
          <w:ins w:id="6228" w:author="Huawei" w:date="2022-08-08T15:10:00Z"/>
        </w:trPr>
        <w:tc>
          <w:tcPr>
            <w:tcW w:w="2250" w:type="dxa"/>
            <w:tcBorders>
              <w:top w:val="single" w:sz="4" w:space="0" w:color="auto"/>
              <w:left w:val="single" w:sz="4" w:space="0" w:color="auto"/>
              <w:bottom w:val="single" w:sz="4" w:space="0" w:color="auto"/>
              <w:right w:val="single" w:sz="4" w:space="0" w:color="auto"/>
            </w:tcBorders>
          </w:tcPr>
          <w:p w14:paraId="18B05936" w14:textId="77777777" w:rsidR="008B476F" w:rsidRPr="001C0E1B" w:rsidRDefault="008B476F" w:rsidP="004666FE">
            <w:pPr>
              <w:pStyle w:val="TAL"/>
              <w:rPr>
                <w:ins w:id="6229" w:author="Huawei" w:date="2022-08-08T15:10:00Z"/>
              </w:rPr>
            </w:pPr>
            <w:ins w:id="6230" w:author="Huawei" w:date="2022-08-08T15:10:00Z">
              <w:r w:rsidRPr="001C0E1B">
                <w:rPr>
                  <w:lang w:eastAsia="ja-JP"/>
                </w:rPr>
                <w:t xml:space="preserve">EPRE ratio of PDSCH to PDSCH </w:t>
              </w:r>
            </w:ins>
          </w:p>
        </w:tc>
        <w:tc>
          <w:tcPr>
            <w:tcW w:w="1080" w:type="dxa"/>
            <w:tcBorders>
              <w:top w:val="nil"/>
              <w:left w:val="single" w:sz="4" w:space="0" w:color="auto"/>
              <w:bottom w:val="nil"/>
              <w:right w:val="single" w:sz="4" w:space="0" w:color="auto"/>
            </w:tcBorders>
            <w:shd w:val="clear" w:color="auto" w:fill="auto"/>
          </w:tcPr>
          <w:p w14:paraId="405B2770" w14:textId="77777777" w:rsidR="008B476F" w:rsidRPr="001C0E1B" w:rsidRDefault="008B476F" w:rsidP="004666FE">
            <w:pPr>
              <w:pStyle w:val="TAC"/>
              <w:rPr>
                <w:ins w:id="6231" w:author="Huawei" w:date="2022-08-08T15:10:00Z"/>
              </w:rPr>
            </w:pPr>
          </w:p>
        </w:tc>
        <w:tc>
          <w:tcPr>
            <w:tcW w:w="986" w:type="dxa"/>
            <w:tcBorders>
              <w:top w:val="nil"/>
              <w:left w:val="single" w:sz="4" w:space="0" w:color="auto"/>
              <w:bottom w:val="nil"/>
              <w:right w:val="single" w:sz="4" w:space="0" w:color="auto"/>
            </w:tcBorders>
          </w:tcPr>
          <w:p w14:paraId="0404BDB8" w14:textId="77777777" w:rsidR="008B476F" w:rsidRPr="001C0E1B" w:rsidRDefault="008B476F" w:rsidP="004666FE">
            <w:pPr>
              <w:pStyle w:val="TAC"/>
              <w:rPr>
                <w:ins w:id="6232"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44EF0101" w14:textId="77777777" w:rsidR="008B476F" w:rsidRPr="001C0E1B" w:rsidRDefault="008B476F" w:rsidP="004666FE">
            <w:pPr>
              <w:pStyle w:val="TAC"/>
              <w:rPr>
                <w:ins w:id="6233"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20064FF1" w14:textId="77777777" w:rsidR="008B476F" w:rsidRPr="001C0E1B" w:rsidRDefault="008B476F" w:rsidP="004666FE">
            <w:pPr>
              <w:pStyle w:val="TAC"/>
              <w:rPr>
                <w:ins w:id="6234" w:author="Huawei" w:date="2022-08-08T15:10:00Z"/>
                <w:rFonts w:cs="v4.2.0"/>
                <w:lang w:eastAsia="zh-CN"/>
              </w:rPr>
            </w:pPr>
          </w:p>
        </w:tc>
      </w:tr>
      <w:tr w:rsidR="008B476F" w:rsidRPr="001C0E1B" w14:paraId="7CAE9F7B" w14:textId="77777777" w:rsidTr="004666FE">
        <w:trPr>
          <w:cantSplit/>
          <w:jc w:val="center"/>
          <w:ins w:id="6235" w:author="Huawei" w:date="2022-08-08T15:10:00Z"/>
        </w:trPr>
        <w:tc>
          <w:tcPr>
            <w:tcW w:w="2250" w:type="dxa"/>
            <w:tcBorders>
              <w:top w:val="single" w:sz="4" w:space="0" w:color="auto"/>
              <w:left w:val="single" w:sz="4" w:space="0" w:color="auto"/>
              <w:bottom w:val="single" w:sz="4" w:space="0" w:color="auto"/>
              <w:right w:val="single" w:sz="4" w:space="0" w:color="auto"/>
            </w:tcBorders>
          </w:tcPr>
          <w:p w14:paraId="7CBFE80D" w14:textId="77777777" w:rsidR="008B476F" w:rsidRPr="001C0E1B" w:rsidRDefault="008B476F" w:rsidP="004666FE">
            <w:pPr>
              <w:pStyle w:val="TAL"/>
              <w:rPr>
                <w:ins w:id="6236" w:author="Huawei" w:date="2022-08-08T15:10:00Z"/>
              </w:rPr>
            </w:pPr>
            <w:ins w:id="6237" w:author="Huawei" w:date="2022-08-08T15:10:00Z">
              <w:r w:rsidRPr="001C0E1B">
                <w:rPr>
                  <w:lang w:eastAsia="ja-JP"/>
                </w:rPr>
                <w:t>EPRE ratio of OCNG DMRS to SSS(Note 1)</w:t>
              </w:r>
            </w:ins>
          </w:p>
        </w:tc>
        <w:tc>
          <w:tcPr>
            <w:tcW w:w="1080" w:type="dxa"/>
            <w:tcBorders>
              <w:top w:val="nil"/>
              <w:left w:val="single" w:sz="4" w:space="0" w:color="auto"/>
              <w:bottom w:val="nil"/>
              <w:right w:val="single" w:sz="4" w:space="0" w:color="auto"/>
            </w:tcBorders>
            <w:shd w:val="clear" w:color="auto" w:fill="auto"/>
          </w:tcPr>
          <w:p w14:paraId="693639B9" w14:textId="77777777" w:rsidR="008B476F" w:rsidRPr="001C0E1B" w:rsidRDefault="008B476F" w:rsidP="004666FE">
            <w:pPr>
              <w:pStyle w:val="TAC"/>
              <w:rPr>
                <w:ins w:id="6238" w:author="Huawei" w:date="2022-08-08T15:10:00Z"/>
              </w:rPr>
            </w:pPr>
          </w:p>
        </w:tc>
        <w:tc>
          <w:tcPr>
            <w:tcW w:w="986" w:type="dxa"/>
            <w:tcBorders>
              <w:top w:val="nil"/>
              <w:left w:val="single" w:sz="4" w:space="0" w:color="auto"/>
              <w:bottom w:val="nil"/>
              <w:right w:val="single" w:sz="4" w:space="0" w:color="auto"/>
            </w:tcBorders>
          </w:tcPr>
          <w:p w14:paraId="605169E9" w14:textId="77777777" w:rsidR="008B476F" w:rsidRPr="001C0E1B" w:rsidRDefault="008B476F" w:rsidP="004666FE">
            <w:pPr>
              <w:pStyle w:val="TAC"/>
              <w:rPr>
                <w:ins w:id="6239"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2E590B94" w14:textId="77777777" w:rsidR="008B476F" w:rsidRPr="001C0E1B" w:rsidRDefault="008B476F" w:rsidP="004666FE">
            <w:pPr>
              <w:pStyle w:val="TAC"/>
              <w:rPr>
                <w:ins w:id="6240"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291DF0E1" w14:textId="77777777" w:rsidR="008B476F" w:rsidRPr="001C0E1B" w:rsidRDefault="008B476F" w:rsidP="004666FE">
            <w:pPr>
              <w:pStyle w:val="TAC"/>
              <w:rPr>
                <w:ins w:id="6241" w:author="Huawei" w:date="2022-08-08T15:10:00Z"/>
                <w:rFonts w:cs="v4.2.0"/>
                <w:lang w:eastAsia="zh-CN"/>
              </w:rPr>
            </w:pPr>
          </w:p>
        </w:tc>
      </w:tr>
      <w:tr w:rsidR="008B476F" w:rsidRPr="001C0E1B" w14:paraId="1CD260AA" w14:textId="77777777" w:rsidTr="004666FE">
        <w:trPr>
          <w:cantSplit/>
          <w:jc w:val="center"/>
          <w:ins w:id="6242" w:author="Huawei" w:date="2022-08-08T15:10:00Z"/>
        </w:trPr>
        <w:tc>
          <w:tcPr>
            <w:tcW w:w="2250" w:type="dxa"/>
            <w:tcBorders>
              <w:top w:val="single" w:sz="4" w:space="0" w:color="auto"/>
              <w:left w:val="single" w:sz="4" w:space="0" w:color="auto"/>
              <w:bottom w:val="single" w:sz="4" w:space="0" w:color="auto"/>
              <w:right w:val="single" w:sz="4" w:space="0" w:color="auto"/>
            </w:tcBorders>
            <w:hideMark/>
          </w:tcPr>
          <w:p w14:paraId="52293748" w14:textId="77777777" w:rsidR="008B476F" w:rsidRPr="001C0E1B" w:rsidRDefault="008B476F" w:rsidP="004666FE">
            <w:pPr>
              <w:pStyle w:val="TAL"/>
              <w:rPr>
                <w:ins w:id="6243" w:author="Huawei" w:date="2022-08-08T15:10:00Z"/>
              </w:rPr>
            </w:pPr>
            <w:ins w:id="6244" w:author="Huawei" w:date="2022-08-08T15:10:00Z">
              <w:r w:rsidRPr="001C0E1B">
                <w:rPr>
                  <w:lang w:eastAsia="ja-JP"/>
                </w:rPr>
                <w:t>EPRE ratio of OCNG to OCNG DMRS (Note 1)</w:t>
              </w:r>
            </w:ins>
          </w:p>
        </w:tc>
        <w:tc>
          <w:tcPr>
            <w:tcW w:w="1080" w:type="dxa"/>
            <w:tcBorders>
              <w:top w:val="nil"/>
              <w:left w:val="single" w:sz="4" w:space="0" w:color="auto"/>
              <w:bottom w:val="single" w:sz="4" w:space="0" w:color="auto"/>
              <w:right w:val="single" w:sz="4" w:space="0" w:color="auto"/>
            </w:tcBorders>
            <w:shd w:val="clear" w:color="auto" w:fill="auto"/>
          </w:tcPr>
          <w:p w14:paraId="123A99E7" w14:textId="77777777" w:rsidR="008B476F" w:rsidRPr="001C0E1B" w:rsidRDefault="008B476F" w:rsidP="004666FE">
            <w:pPr>
              <w:pStyle w:val="TAC"/>
              <w:rPr>
                <w:ins w:id="6245" w:author="Huawei" w:date="2022-08-08T15:10:00Z"/>
              </w:rPr>
            </w:pPr>
          </w:p>
        </w:tc>
        <w:tc>
          <w:tcPr>
            <w:tcW w:w="986" w:type="dxa"/>
            <w:tcBorders>
              <w:top w:val="nil"/>
              <w:left w:val="single" w:sz="4" w:space="0" w:color="auto"/>
              <w:bottom w:val="single" w:sz="4" w:space="0" w:color="auto"/>
              <w:right w:val="single" w:sz="4" w:space="0" w:color="auto"/>
            </w:tcBorders>
          </w:tcPr>
          <w:p w14:paraId="6D2EF71A" w14:textId="77777777" w:rsidR="008B476F" w:rsidRPr="001C0E1B" w:rsidRDefault="008B476F" w:rsidP="004666FE">
            <w:pPr>
              <w:pStyle w:val="TAC"/>
              <w:rPr>
                <w:ins w:id="6246" w:author="Huawei" w:date="2022-08-08T15:10:00Z"/>
                <w:szCs w:val="16"/>
                <w:lang w:eastAsia="ja-JP"/>
              </w:rPr>
            </w:pPr>
          </w:p>
        </w:tc>
        <w:tc>
          <w:tcPr>
            <w:tcW w:w="2551" w:type="dxa"/>
            <w:tcBorders>
              <w:top w:val="nil"/>
              <w:left w:val="single" w:sz="4" w:space="0" w:color="auto"/>
              <w:bottom w:val="single" w:sz="4" w:space="0" w:color="auto"/>
              <w:right w:val="single" w:sz="4" w:space="0" w:color="auto"/>
            </w:tcBorders>
            <w:shd w:val="clear" w:color="auto" w:fill="auto"/>
          </w:tcPr>
          <w:p w14:paraId="3DCA8586" w14:textId="77777777" w:rsidR="008B476F" w:rsidRPr="001C0E1B" w:rsidRDefault="008B476F" w:rsidP="004666FE">
            <w:pPr>
              <w:pStyle w:val="TAC"/>
              <w:rPr>
                <w:ins w:id="6247" w:author="Huawei" w:date="2022-08-08T15:10:00Z"/>
                <w:szCs w:val="16"/>
                <w:lang w:eastAsia="ja-JP"/>
              </w:rPr>
            </w:pPr>
          </w:p>
        </w:tc>
        <w:tc>
          <w:tcPr>
            <w:tcW w:w="2551" w:type="dxa"/>
            <w:tcBorders>
              <w:top w:val="nil"/>
              <w:left w:val="single" w:sz="4" w:space="0" w:color="auto"/>
              <w:bottom w:val="single" w:sz="4" w:space="0" w:color="auto"/>
              <w:right w:val="single" w:sz="4" w:space="0" w:color="auto"/>
            </w:tcBorders>
            <w:shd w:val="clear" w:color="auto" w:fill="auto"/>
          </w:tcPr>
          <w:p w14:paraId="1D7140DF" w14:textId="77777777" w:rsidR="008B476F" w:rsidRPr="001C0E1B" w:rsidRDefault="008B476F" w:rsidP="004666FE">
            <w:pPr>
              <w:pStyle w:val="TAC"/>
              <w:rPr>
                <w:ins w:id="6248" w:author="Huawei" w:date="2022-08-08T15:10:00Z"/>
                <w:szCs w:val="16"/>
                <w:lang w:eastAsia="ja-JP"/>
              </w:rPr>
            </w:pPr>
          </w:p>
        </w:tc>
      </w:tr>
      <w:tr w:rsidR="008B476F" w:rsidRPr="001C0E1B" w14:paraId="0D6E96EF" w14:textId="77777777" w:rsidTr="004666FE">
        <w:trPr>
          <w:cantSplit/>
          <w:jc w:val="center"/>
          <w:ins w:id="6249" w:author="Huawei" w:date="2022-08-08T15:10:00Z"/>
        </w:trPr>
        <w:tc>
          <w:tcPr>
            <w:tcW w:w="2250" w:type="dxa"/>
            <w:tcBorders>
              <w:top w:val="single" w:sz="4" w:space="0" w:color="auto"/>
              <w:left w:val="single" w:sz="4" w:space="0" w:color="auto"/>
              <w:bottom w:val="single" w:sz="4" w:space="0" w:color="auto"/>
              <w:right w:val="single" w:sz="4" w:space="0" w:color="auto"/>
            </w:tcBorders>
            <w:hideMark/>
          </w:tcPr>
          <w:p w14:paraId="4DD30F55" w14:textId="77777777" w:rsidR="008B476F" w:rsidRPr="001C0E1B" w:rsidRDefault="008B476F" w:rsidP="004666FE">
            <w:pPr>
              <w:pStyle w:val="TAL"/>
              <w:rPr>
                <w:ins w:id="6250" w:author="Huawei" w:date="2022-08-08T15:10:00Z"/>
              </w:rPr>
            </w:pPr>
            <w:ins w:id="6251" w:author="Huawei" w:date="2022-08-08T15:10:00Z">
              <w:r w:rsidRPr="001C0E1B">
                <w:t xml:space="preserve">Propagation Condition </w:t>
              </w:r>
            </w:ins>
          </w:p>
        </w:tc>
        <w:tc>
          <w:tcPr>
            <w:tcW w:w="1080" w:type="dxa"/>
            <w:tcBorders>
              <w:top w:val="single" w:sz="4" w:space="0" w:color="auto"/>
              <w:left w:val="single" w:sz="4" w:space="0" w:color="auto"/>
              <w:bottom w:val="single" w:sz="4" w:space="0" w:color="auto"/>
              <w:right w:val="single" w:sz="4" w:space="0" w:color="auto"/>
            </w:tcBorders>
          </w:tcPr>
          <w:p w14:paraId="350004D9" w14:textId="77777777" w:rsidR="008B476F" w:rsidRPr="001C0E1B" w:rsidRDefault="008B476F" w:rsidP="004666FE">
            <w:pPr>
              <w:pStyle w:val="TAC"/>
              <w:rPr>
                <w:ins w:id="6252" w:author="Huawei" w:date="2022-08-08T15:10:00Z"/>
              </w:rPr>
            </w:pPr>
          </w:p>
        </w:tc>
        <w:tc>
          <w:tcPr>
            <w:tcW w:w="986" w:type="dxa"/>
            <w:tcBorders>
              <w:top w:val="single" w:sz="4" w:space="0" w:color="auto"/>
              <w:left w:val="single" w:sz="4" w:space="0" w:color="auto"/>
              <w:bottom w:val="single" w:sz="4" w:space="0" w:color="auto"/>
              <w:right w:val="single" w:sz="4" w:space="0" w:color="auto"/>
            </w:tcBorders>
          </w:tcPr>
          <w:p w14:paraId="5CC6D1EC" w14:textId="77777777" w:rsidR="008B476F" w:rsidRPr="001C0E1B" w:rsidRDefault="008B476F" w:rsidP="004666FE">
            <w:pPr>
              <w:pStyle w:val="TAC"/>
              <w:rPr>
                <w:ins w:id="6253" w:author="Huawei" w:date="2022-08-08T15:10:00Z"/>
                <w:rFonts w:cs="v4.2.0"/>
              </w:rPr>
            </w:pPr>
          </w:p>
        </w:tc>
        <w:tc>
          <w:tcPr>
            <w:tcW w:w="2551" w:type="dxa"/>
            <w:tcBorders>
              <w:top w:val="single" w:sz="4" w:space="0" w:color="auto"/>
              <w:left w:val="single" w:sz="4" w:space="0" w:color="auto"/>
              <w:bottom w:val="single" w:sz="4" w:space="0" w:color="auto"/>
              <w:right w:val="single" w:sz="4" w:space="0" w:color="auto"/>
            </w:tcBorders>
          </w:tcPr>
          <w:p w14:paraId="52702373" w14:textId="77777777" w:rsidR="008B476F" w:rsidRPr="001C0E1B" w:rsidRDefault="008B476F" w:rsidP="004666FE">
            <w:pPr>
              <w:pStyle w:val="TAC"/>
              <w:rPr>
                <w:ins w:id="6254" w:author="Huawei" w:date="2022-08-08T15:10:00Z"/>
                <w:rFonts w:cs="v4.2.0"/>
              </w:rPr>
            </w:pPr>
            <w:ins w:id="6255" w:author="Huawei" w:date="2022-08-08T15:10:00Z">
              <w:r w:rsidRPr="001C0E1B">
                <w:rPr>
                  <w:rFonts w:cs="v4.2.0"/>
                </w:rPr>
                <w:t>AWGN</w:t>
              </w:r>
            </w:ins>
          </w:p>
        </w:tc>
        <w:tc>
          <w:tcPr>
            <w:tcW w:w="2551" w:type="dxa"/>
            <w:tcBorders>
              <w:top w:val="single" w:sz="4" w:space="0" w:color="auto"/>
              <w:left w:val="single" w:sz="4" w:space="0" w:color="auto"/>
              <w:bottom w:val="single" w:sz="4" w:space="0" w:color="auto"/>
              <w:right w:val="single" w:sz="4" w:space="0" w:color="auto"/>
            </w:tcBorders>
          </w:tcPr>
          <w:p w14:paraId="330CCF04" w14:textId="77777777" w:rsidR="008B476F" w:rsidRPr="001C0E1B" w:rsidRDefault="008B476F" w:rsidP="004666FE">
            <w:pPr>
              <w:pStyle w:val="TAC"/>
              <w:rPr>
                <w:ins w:id="6256" w:author="Huawei" w:date="2022-08-08T15:10:00Z"/>
                <w:rFonts w:cs="v4.2.0"/>
              </w:rPr>
            </w:pPr>
            <w:ins w:id="6257" w:author="Huawei" w:date="2022-08-08T15:10:00Z">
              <w:r w:rsidRPr="001C0E1B">
                <w:rPr>
                  <w:rFonts w:cs="v4.2.0"/>
                </w:rPr>
                <w:t>AWGN</w:t>
              </w:r>
            </w:ins>
          </w:p>
        </w:tc>
      </w:tr>
      <w:tr w:rsidR="008B476F" w:rsidRPr="001C0E1B" w14:paraId="4D0CB12D" w14:textId="77777777" w:rsidTr="004666FE">
        <w:trPr>
          <w:cantSplit/>
          <w:jc w:val="center"/>
          <w:ins w:id="6258" w:author="Huawei" w:date="2022-08-08T15:10:00Z"/>
        </w:trPr>
        <w:tc>
          <w:tcPr>
            <w:tcW w:w="9418" w:type="dxa"/>
            <w:gridSpan w:val="5"/>
            <w:tcBorders>
              <w:top w:val="single" w:sz="4" w:space="0" w:color="auto"/>
              <w:left w:val="single" w:sz="4" w:space="0" w:color="auto"/>
              <w:bottom w:val="single" w:sz="4" w:space="0" w:color="auto"/>
              <w:right w:val="single" w:sz="4" w:space="0" w:color="auto"/>
            </w:tcBorders>
          </w:tcPr>
          <w:p w14:paraId="66A1176D" w14:textId="77777777" w:rsidR="008B476F" w:rsidRPr="001C0E1B" w:rsidRDefault="008B476F" w:rsidP="004666FE">
            <w:pPr>
              <w:pStyle w:val="TAN"/>
              <w:rPr>
                <w:ins w:id="6259" w:author="Huawei" w:date="2022-08-08T15:10:00Z"/>
                <w:lang w:eastAsia="zh-CN"/>
              </w:rPr>
            </w:pPr>
            <w:ins w:id="6260" w:author="Huawei" w:date="2022-08-08T15:10:00Z">
              <w:r w:rsidRPr="001C0E1B">
                <w:t>Note 1:</w:t>
              </w:r>
              <w:r w:rsidRPr="001C0E1B">
                <w:tab/>
                <w:t>OCNG shall be used such that both cells are fully allocated and a constant total transmitted power spectral density is achieved for all OFDM symbols.</w:t>
              </w:r>
            </w:ins>
          </w:p>
        </w:tc>
      </w:tr>
    </w:tbl>
    <w:p w14:paraId="7AF5D97F" w14:textId="77777777" w:rsidR="008B476F" w:rsidRPr="001C0E1B" w:rsidRDefault="008B476F" w:rsidP="008B476F">
      <w:pPr>
        <w:rPr>
          <w:ins w:id="6261" w:author="Huawei" w:date="2022-08-08T15:10:00Z"/>
          <w:snapToGrid w:val="0"/>
          <w:lang w:eastAsia="zh-CN"/>
        </w:rPr>
      </w:pPr>
    </w:p>
    <w:p w14:paraId="44A5C849" w14:textId="77777777" w:rsidR="008B476F" w:rsidRPr="001C0E1B" w:rsidRDefault="008B476F" w:rsidP="008B476F">
      <w:pPr>
        <w:pStyle w:val="TH"/>
        <w:rPr>
          <w:ins w:id="6262" w:author="Huawei" w:date="2022-08-08T15:10:00Z"/>
        </w:rPr>
      </w:pPr>
      <w:ins w:id="6263" w:author="Huawei" w:date="2022-08-08T15:10:00Z">
        <w:r w:rsidRPr="001C0E1B">
          <w:t xml:space="preserve">Table </w:t>
        </w:r>
        <w:r>
          <w:rPr>
            <w:rFonts w:cs="v4.2.0"/>
          </w:rPr>
          <w:t>A.7.5.6.2.X1</w:t>
        </w:r>
        <w:r w:rsidRPr="001C0E1B">
          <w:rPr>
            <w:rFonts w:cs="v4.2.0"/>
          </w:rPr>
          <w:t>.1</w:t>
        </w:r>
        <w:r w:rsidRPr="001C0E1B">
          <w:t xml:space="preserve">-4: OTA related test parameters for </w:t>
        </w:r>
        <w:r w:rsidRPr="001C0E1B">
          <w:rPr>
            <w:lang w:eastAsia="zh-CN"/>
          </w:rPr>
          <w:t>BWP switching test</w:t>
        </w:r>
        <w:r w:rsidRPr="001C0E1B">
          <w:t xml:space="preserve"> case</w:t>
        </w:r>
      </w:ins>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350"/>
        <w:gridCol w:w="869"/>
        <w:gridCol w:w="2350"/>
        <w:gridCol w:w="2350"/>
      </w:tblGrid>
      <w:tr w:rsidR="008B476F" w:rsidRPr="001C0E1B" w14:paraId="5B5B710B" w14:textId="77777777" w:rsidTr="004666FE">
        <w:trPr>
          <w:trHeight w:val="187"/>
          <w:jc w:val="center"/>
          <w:ins w:id="6264" w:author="Huawei" w:date="2022-08-08T15:10:00Z"/>
        </w:trPr>
        <w:tc>
          <w:tcPr>
            <w:tcW w:w="1890" w:type="dxa"/>
            <w:tcBorders>
              <w:top w:val="single" w:sz="4" w:space="0" w:color="auto"/>
              <w:left w:val="single" w:sz="4" w:space="0" w:color="auto"/>
              <w:bottom w:val="single" w:sz="4" w:space="0" w:color="auto"/>
              <w:right w:val="single" w:sz="4" w:space="0" w:color="auto"/>
            </w:tcBorders>
            <w:hideMark/>
          </w:tcPr>
          <w:p w14:paraId="270168C5" w14:textId="77777777" w:rsidR="008B476F" w:rsidRPr="001C0E1B" w:rsidRDefault="008B476F" w:rsidP="004666FE">
            <w:pPr>
              <w:pStyle w:val="TAH"/>
              <w:rPr>
                <w:ins w:id="6265" w:author="Huawei" w:date="2022-08-08T15:10:00Z"/>
              </w:rPr>
            </w:pPr>
            <w:ins w:id="6266" w:author="Huawei" w:date="2022-08-08T15:10:00Z">
              <w:r w:rsidRPr="001C0E1B">
                <w:t>Parameter</w:t>
              </w:r>
            </w:ins>
          </w:p>
        </w:tc>
        <w:tc>
          <w:tcPr>
            <w:tcW w:w="1350" w:type="dxa"/>
            <w:tcBorders>
              <w:top w:val="single" w:sz="4" w:space="0" w:color="auto"/>
              <w:left w:val="single" w:sz="4" w:space="0" w:color="auto"/>
              <w:bottom w:val="single" w:sz="4" w:space="0" w:color="auto"/>
              <w:right w:val="single" w:sz="4" w:space="0" w:color="auto"/>
            </w:tcBorders>
            <w:vAlign w:val="center"/>
            <w:hideMark/>
          </w:tcPr>
          <w:p w14:paraId="7C1D15A5" w14:textId="77777777" w:rsidR="008B476F" w:rsidRPr="001C0E1B" w:rsidRDefault="008B476F" w:rsidP="004666FE">
            <w:pPr>
              <w:pStyle w:val="TAH"/>
              <w:rPr>
                <w:ins w:id="6267" w:author="Huawei" w:date="2022-08-08T15:10:00Z"/>
              </w:rPr>
            </w:pPr>
            <w:ins w:id="6268" w:author="Huawei" w:date="2022-08-08T15:10:00Z">
              <w:r w:rsidRPr="001C0E1B">
                <w:t>Unit</w:t>
              </w:r>
            </w:ins>
          </w:p>
        </w:tc>
        <w:tc>
          <w:tcPr>
            <w:tcW w:w="869" w:type="dxa"/>
            <w:tcBorders>
              <w:top w:val="single" w:sz="4" w:space="0" w:color="auto"/>
              <w:left w:val="single" w:sz="4" w:space="0" w:color="auto"/>
              <w:bottom w:val="single" w:sz="4" w:space="0" w:color="auto"/>
              <w:right w:val="single" w:sz="4" w:space="0" w:color="auto"/>
            </w:tcBorders>
          </w:tcPr>
          <w:p w14:paraId="02D4511B" w14:textId="77777777" w:rsidR="008B476F" w:rsidRPr="001C0E1B" w:rsidRDefault="008B476F" w:rsidP="004666FE">
            <w:pPr>
              <w:pStyle w:val="TAH"/>
              <w:rPr>
                <w:ins w:id="6269" w:author="Huawei" w:date="2022-08-08T15:10:00Z"/>
              </w:rPr>
            </w:pPr>
            <w:ins w:id="6270" w:author="Huawei" w:date="2022-08-08T15:10:00Z">
              <w:r>
                <w:t>Config</w:t>
              </w:r>
            </w:ins>
          </w:p>
        </w:tc>
        <w:tc>
          <w:tcPr>
            <w:tcW w:w="2350" w:type="dxa"/>
            <w:tcBorders>
              <w:top w:val="single" w:sz="4" w:space="0" w:color="auto"/>
              <w:left w:val="single" w:sz="4" w:space="0" w:color="auto"/>
              <w:bottom w:val="single" w:sz="4" w:space="0" w:color="auto"/>
              <w:right w:val="single" w:sz="4" w:space="0" w:color="auto"/>
            </w:tcBorders>
            <w:vAlign w:val="center"/>
            <w:hideMark/>
          </w:tcPr>
          <w:p w14:paraId="26383D85" w14:textId="77777777" w:rsidR="008B476F" w:rsidRPr="001C0E1B" w:rsidRDefault="008B476F" w:rsidP="004666FE">
            <w:pPr>
              <w:pStyle w:val="TAH"/>
              <w:rPr>
                <w:ins w:id="6271" w:author="Huawei" w:date="2022-08-08T15:10:00Z"/>
                <w:lang w:eastAsia="zh-CN"/>
              </w:rPr>
            </w:pPr>
            <w:ins w:id="6272" w:author="Huawei" w:date="2022-08-08T15:10:00Z">
              <w:r w:rsidRPr="001C0E1B">
                <w:t xml:space="preserve">Cell </w:t>
              </w:r>
              <w:r w:rsidRPr="001C0E1B">
                <w:rPr>
                  <w:lang w:eastAsia="zh-CN"/>
                </w:rPr>
                <w:t>1</w:t>
              </w:r>
            </w:ins>
          </w:p>
        </w:tc>
        <w:tc>
          <w:tcPr>
            <w:tcW w:w="2350" w:type="dxa"/>
            <w:tcBorders>
              <w:top w:val="single" w:sz="4" w:space="0" w:color="auto"/>
              <w:left w:val="single" w:sz="4" w:space="0" w:color="auto"/>
              <w:bottom w:val="single" w:sz="4" w:space="0" w:color="auto"/>
              <w:right w:val="single" w:sz="4" w:space="0" w:color="auto"/>
            </w:tcBorders>
            <w:vAlign w:val="center"/>
          </w:tcPr>
          <w:p w14:paraId="569CE073" w14:textId="77777777" w:rsidR="008B476F" w:rsidRPr="001C0E1B" w:rsidRDefault="008B476F" w:rsidP="004666FE">
            <w:pPr>
              <w:pStyle w:val="TAH"/>
              <w:rPr>
                <w:ins w:id="6273" w:author="Huawei" w:date="2022-08-08T15:10:00Z"/>
              </w:rPr>
            </w:pPr>
            <w:ins w:id="6274" w:author="Huawei" w:date="2022-08-08T15:10:00Z">
              <w:r w:rsidRPr="001C0E1B">
                <w:t xml:space="preserve">Cell </w:t>
              </w:r>
              <w:r w:rsidRPr="001C0E1B">
                <w:rPr>
                  <w:lang w:eastAsia="zh-CN"/>
                </w:rPr>
                <w:t>2</w:t>
              </w:r>
            </w:ins>
          </w:p>
        </w:tc>
      </w:tr>
      <w:tr w:rsidR="008B476F" w:rsidRPr="001C0E1B" w14:paraId="16761B42" w14:textId="77777777" w:rsidTr="004666FE">
        <w:trPr>
          <w:trHeight w:val="187"/>
          <w:jc w:val="center"/>
          <w:ins w:id="6275" w:author="Huawei" w:date="2022-08-08T15:10:00Z"/>
        </w:trPr>
        <w:tc>
          <w:tcPr>
            <w:tcW w:w="1890" w:type="dxa"/>
            <w:tcBorders>
              <w:top w:val="single" w:sz="4" w:space="0" w:color="auto"/>
              <w:left w:val="single" w:sz="4" w:space="0" w:color="auto"/>
              <w:bottom w:val="single" w:sz="4" w:space="0" w:color="auto"/>
              <w:right w:val="single" w:sz="4" w:space="0" w:color="auto"/>
            </w:tcBorders>
          </w:tcPr>
          <w:p w14:paraId="5E0CA7F5" w14:textId="77777777" w:rsidR="008B476F" w:rsidRPr="001C0E1B" w:rsidRDefault="008B476F" w:rsidP="004666FE">
            <w:pPr>
              <w:pStyle w:val="TAL"/>
              <w:rPr>
                <w:ins w:id="6276" w:author="Huawei" w:date="2022-08-08T15:10:00Z"/>
              </w:rPr>
            </w:pPr>
            <w:ins w:id="6277" w:author="Huawei" w:date="2022-08-08T15:10:00Z">
              <w:r w:rsidRPr="001C0E1B">
                <w:rPr>
                  <w:rFonts w:cs="Arial"/>
                </w:rPr>
                <w:t>Angle of arrival configuration</w:t>
              </w:r>
            </w:ins>
          </w:p>
        </w:tc>
        <w:tc>
          <w:tcPr>
            <w:tcW w:w="1350" w:type="dxa"/>
            <w:tcBorders>
              <w:top w:val="single" w:sz="4" w:space="0" w:color="auto"/>
              <w:left w:val="single" w:sz="4" w:space="0" w:color="auto"/>
              <w:bottom w:val="single" w:sz="4" w:space="0" w:color="auto"/>
              <w:right w:val="single" w:sz="4" w:space="0" w:color="auto"/>
            </w:tcBorders>
          </w:tcPr>
          <w:p w14:paraId="2694509A" w14:textId="77777777" w:rsidR="008B476F" w:rsidRPr="001C0E1B" w:rsidRDefault="008B476F" w:rsidP="004666FE">
            <w:pPr>
              <w:pStyle w:val="TAC"/>
              <w:rPr>
                <w:ins w:id="6278" w:author="Huawei" w:date="2022-08-08T15:10:00Z"/>
              </w:rPr>
            </w:pPr>
          </w:p>
        </w:tc>
        <w:tc>
          <w:tcPr>
            <w:tcW w:w="869" w:type="dxa"/>
            <w:tcBorders>
              <w:top w:val="single" w:sz="4" w:space="0" w:color="auto"/>
              <w:left w:val="single" w:sz="4" w:space="0" w:color="auto"/>
              <w:bottom w:val="single" w:sz="4" w:space="0" w:color="auto"/>
              <w:right w:val="single" w:sz="4" w:space="0" w:color="auto"/>
            </w:tcBorders>
          </w:tcPr>
          <w:p w14:paraId="22E4DB52" w14:textId="77777777" w:rsidR="008B476F" w:rsidRPr="001C0E1B" w:rsidRDefault="008B476F" w:rsidP="004666FE">
            <w:pPr>
              <w:pStyle w:val="TAC"/>
              <w:rPr>
                <w:ins w:id="6279" w:author="Huawei" w:date="2022-08-08T15:10:00Z"/>
                <w:rFonts w:cs="Arial"/>
                <w:lang w:eastAsia="zh-CN"/>
              </w:rPr>
            </w:pPr>
            <w:ins w:id="6280" w:author="Huawei" w:date="2022-08-08T15:10:00Z">
              <w:r>
                <w:rPr>
                  <w:rFonts w:cs="Arial"/>
                  <w:lang w:eastAsia="zh-CN"/>
                </w:rPr>
                <w:t>1,2,3</w:t>
              </w:r>
            </w:ins>
          </w:p>
        </w:tc>
        <w:tc>
          <w:tcPr>
            <w:tcW w:w="2350" w:type="dxa"/>
            <w:tcBorders>
              <w:top w:val="single" w:sz="4" w:space="0" w:color="auto"/>
              <w:left w:val="single" w:sz="4" w:space="0" w:color="auto"/>
              <w:bottom w:val="single" w:sz="4" w:space="0" w:color="auto"/>
              <w:right w:val="single" w:sz="4" w:space="0" w:color="auto"/>
            </w:tcBorders>
          </w:tcPr>
          <w:p w14:paraId="40BE952E" w14:textId="77777777" w:rsidR="008B476F" w:rsidRPr="001C0E1B" w:rsidRDefault="008B476F" w:rsidP="004666FE">
            <w:pPr>
              <w:pStyle w:val="TAC"/>
              <w:rPr>
                <w:ins w:id="6281" w:author="Huawei" w:date="2022-08-08T15:10:00Z"/>
              </w:rPr>
            </w:pPr>
            <w:ins w:id="6282" w:author="Huawei" w:date="2022-08-08T15:10:00Z">
              <w:r w:rsidRPr="001C0E1B">
                <w:rPr>
                  <w:rFonts w:cs="Arial"/>
                  <w:lang w:eastAsia="zh-CN"/>
                </w:rPr>
                <w:t>Setup 1 defined in clause A.3.15.1</w:t>
              </w:r>
            </w:ins>
          </w:p>
        </w:tc>
        <w:tc>
          <w:tcPr>
            <w:tcW w:w="2350" w:type="dxa"/>
            <w:tcBorders>
              <w:top w:val="single" w:sz="4" w:space="0" w:color="auto"/>
              <w:left w:val="single" w:sz="4" w:space="0" w:color="auto"/>
              <w:bottom w:val="single" w:sz="4" w:space="0" w:color="auto"/>
              <w:right w:val="single" w:sz="4" w:space="0" w:color="auto"/>
            </w:tcBorders>
          </w:tcPr>
          <w:p w14:paraId="6A6DEEFC" w14:textId="77777777" w:rsidR="008B476F" w:rsidRPr="001C0E1B" w:rsidRDefault="008B476F" w:rsidP="004666FE">
            <w:pPr>
              <w:pStyle w:val="TAC"/>
              <w:rPr>
                <w:ins w:id="6283" w:author="Huawei" w:date="2022-08-08T15:10:00Z"/>
                <w:lang w:eastAsia="zh-CN"/>
              </w:rPr>
            </w:pPr>
            <w:ins w:id="6284" w:author="Huawei" w:date="2022-08-08T15:10:00Z">
              <w:r w:rsidRPr="001C0E1B">
                <w:rPr>
                  <w:rFonts w:cs="Arial"/>
                  <w:lang w:eastAsia="zh-CN"/>
                </w:rPr>
                <w:t>Setup 1 defined in clause A.3.15.1</w:t>
              </w:r>
            </w:ins>
          </w:p>
        </w:tc>
      </w:tr>
      <w:tr w:rsidR="008B476F" w:rsidRPr="001C0E1B" w14:paraId="3F0D2D22" w14:textId="77777777" w:rsidTr="004666FE">
        <w:trPr>
          <w:trHeight w:val="187"/>
          <w:jc w:val="center"/>
          <w:ins w:id="6285" w:author="Huawei" w:date="2022-08-08T15:10:00Z"/>
        </w:trPr>
        <w:tc>
          <w:tcPr>
            <w:tcW w:w="1890" w:type="dxa"/>
            <w:tcBorders>
              <w:top w:val="single" w:sz="4" w:space="0" w:color="auto"/>
              <w:left w:val="single" w:sz="4" w:space="0" w:color="auto"/>
              <w:bottom w:val="single" w:sz="4" w:space="0" w:color="auto"/>
              <w:right w:val="single" w:sz="4" w:space="0" w:color="auto"/>
            </w:tcBorders>
          </w:tcPr>
          <w:p w14:paraId="4C00610F" w14:textId="77777777" w:rsidR="008B476F" w:rsidRPr="001C0E1B" w:rsidRDefault="008B476F" w:rsidP="004666FE">
            <w:pPr>
              <w:pStyle w:val="TAL"/>
              <w:rPr>
                <w:ins w:id="6286" w:author="Huawei" w:date="2022-08-08T15:10:00Z"/>
                <w:rFonts w:cs="Arial"/>
              </w:rPr>
            </w:pPr>
            <w:proofErr w:type="spellStart"/>
            <w:ins w:id="6287" w:author="Huawei" w:date="2022-08-08T15:10:00Z">
              <w:r w:rsidRPr="001C0E1B">
                <w:rPr>
                  <w:rFonts w:eastAsia="Calibri" w:cs="Arial"/>
                  <w:szCs w:val="22"/>
                </w:rPr>
                <w:t>Assumtion</w:t>
              </w:r>
              <w:proofErr w:type="spellEnd"/>
              <w:r w:rsidRPr="001C0E1B">
                <w:rPr>
                  <w:rFonts w:eastAsia="Calibri" w:cs="Arial"/>
                  <w:szCs w:val="22"/>
                </w:rPr>
                <w:t xml:space="preserve"> for UE beams </w:t>
              </w:r>
              <w:r w:rsidRPr="001C0E1B">
                <w:rPr>
                  <w:rFonts w:eastAsia="Calibri" w:cs="Arial"/>
                  <w:szCs w:val="22"/>
                  <w:vertAlign w:val="superscript"/>
                </w:rPr>
                <w:t>Note 6</w:t>
              </w:r>
            </w:ins>
          </w:p>
        </w:tc>
        <w:tc>
          <w:tcPr>
            <w:tcW w:w="1350" w:type="dxa"/>
            <w:tcBorders>
              <w:top w:val="single" w:sz="4" w:space="0" w:color="auto"/>
              <w:left w:val="single" w:sz="4" w:space="0" w:color="auto"/>
              <w:bottom w:val="single" w:sz="4" w:space="0" w:color="auto"/>
              <w:right w:val="single" w:sz="4" w:space="0" w:color="auto"/>
            </w:tcBorders>
          </w:tcPr>
          <w:p w14:paraId="45984B20" w14:textId="77777777" w:rsidR="008B476F" w:rsidRPr="001C0E1B" w:rsidRDefault="008B476F" w:rsidP="004666FE">
            <w:pPr>
              <w:pStyle w:val="TAC"/>
              <w:rPr>
                <w:ins w:id="6288" w:author="Huawei" w:date="2022-08-08T15:10:00Z"/>
              </w:rPr>
            </w:pPr>
          </w:p>
        </w:tc>
        <w:tc>
          <w:tcPr>
            <w:tcW w:w="869" w:type="dxa"/>
            <w:tcBorders>
              <w:top w:val="single" w:sz="4" w:space="0" w:color="auto"/>
              <w:left w:val="single" w:sz="4" w:space="0" w:color="auto"/>
              <w:bottom w:val="single" w:sz="4" w:space="0" w:color="auto"/>
              <w:right w:val="single" w:sz="4" w:space="0" w:color="auto"/>
            </w:tcBorders>
          </w:tcPr>
          <w:p w14:paraId="7E86D9D2" w14:textId="77777777" w:rsidR="008B476F" w:rsidRPr="001C0E1B" w:rsidRDefault="008B476F" w:rsidP="004666FE">
            <w:pPr>
              <w:pStyle w:val="TAC"/>
              <w:rPr>
                <w:ins w:id="6289" w:author="Huawei" w:date="2022-08-08T15:10:00Z"/>
                <w:rFonts w:cs="Arial"/>
                <w:lang w:eastAsia="zh-CN"/>
              </w:rPr>
            </w:pPr>
            <w:ins w:id="6290" w:author="Huawei" w:date="2022-08-08T15:10:00Z">
              <w:r>
                <w:rPr>
                  <w:rFonts w:cs="Arial"/>
                  <w:lang w:eastAsia="zh-CN"/>
                </w:rPr>
                <w:t>1,2,3</w:t>
              </w:r>
            </w:ins>
          </w:p>
        </w:tc>
        <w:tc>
          <w:tcPr>
            <w:tcW w:w="2350" w:type="dxa"/>
            <w:tcBorders>
              <w:top w:val="single" w:sz="4" w:space="0" w:color="auto"/>
              <w:left w:val="single" w:sz="4" w:space="0" w:color="auto"/>
              <w:bottom w:val="single" w:sz="4" w:space="0" w:color="auto"/>
              <w:right w:val="single" w:sz="4" w:space="0" w:color="auto"/>
            </w:tcBorders>
          </w:tcPr>
          <w:p w14:paraId="165F4D45" w14:textId="77777777" w:rsidR="008B476F" w:rsidRPr="001C0E1B" w:rsidRDefault="008B476F" w:rsidP="004666FE">
            <w:pPr>
              <w:pStyle w:val="TAC"/>
              <w:rPr>
                <w:ins w:id="6291" w:author="Huawei" w:date="2022-08-08T15:10:00Z"/>
                <w:rFonts w:cs="Arial"/>
                <w:lang w:eastAsia="zh-CN"/>
              </w:rPr>
            </w:pPr>
            <w:ins w:id="6292" w:author="Huawei" w:date="2022-08-08T15:10:00Z">
              <w:r w:rsidRPr="001C0E1B">
                <w:rPr>
                  <w:rFonts w:cs="Arial"/>
                  <w:lang w:eastAsia="zh-CN"/>
                </w:rPr>
                <w:t>Fine</w:t>
              </w:r>
            </w:ins>
          </w:p>
        </w:tc>
        <w:tc>
          <w:tcPr>
            <w:tcW w:w="2350" w:type="dxa"/>
            <w:tcBorders>
              <w:top w:val="single" w:sz="4" w:space="0" w:color="auto"/>
              <w:left w:val="single" w:sz="4" w:space="0" w:color="auto"/>
              <w:bottom w:val="single" w:sz="4" w:space="0" w:color="auto"/>
              <w:right w:val="single" w:sz="4" w:space="0" w:color="auto"/>
            </w:tcBorders>
          </w:tcPr>
          <w:p w14:paraId="61240CD5" w14:textId="77777777" w:rsidR="008B476F" w:rsidRPr="001C0E1B" w:rsidRDefault="008B476F" w:rsidP="004666FE">
            <w:pPr>
              <w:pStyle w:val="TAC"/>
              <w:rPr>
                <w:ins w:id="6293" w:author="Huawei" w:date="2022-08-08T15:10:00Z"/>
                <w:rFonts w:cs="Arial"/>
              </w:rPr>
            </w:pPr>
            <w:ins w:id="6294" w:author="Huawei" w:date="2022-08-08T15:10:00Z">
              <w:r w:rsidRPr="001C0E1B">
                <w:rPr>
                  <w:rFonts w:cs="Arial"/>
                  <w:lang w:eastAsia="zh-CN"/>
                </w:rPr>
                <w:t>Fine</w:t>
              </w:r>
            </w:ins>
          </w:p>
        </w:tc>
      </w:tr>
      <w:tr w:rsidR="008B476F" w:rsidRPr="001C0E1B" w14:paraId="53141F46" w14:textId="77777777" w:rsidTr="004666FE">
        <w:trPr>
          <w:trHeight w:val="187"/>
          <w:jc w:val="center"/>
          <w:ins w:id="6295" w:author="Huawei" w:date="2022-08-08T15:10:00Z"/>
        </w:trPr>
        <w:tc>
          <w:tcPr>
            <w:tcW w:w="1890" w:type="dxa"/>
            <w:tcBorders>
              <w:top w:val="single" w:sz="4" w:space="0" w:color="auto"/>
              <w:left w:val="single" w:sz="4" w:space="0" w:color="auto"/>
              <w:right w:val="single" w:sz="4" w:space="0" w:color="auto"/>
            </w:tcBorders>
          </w:tcPr>
          <w:p w14:paraId="77893E73" w14:textId="77777777" w:rsidR="008B476F" w:rsidRPr="001C0E1B" w:rsidRDefault="008B476F" w:rsidP="004666FE">
            <w:pPr>
              <w:pStyle w:val="TAL"/>
              <w:rPr>
                <w:ins w:id="6296" w:author="Huawei" w:date="2022-08-08T15:10:00Z"/>
              </w:rPr>
            </w:pPr>
            <w:ins w:id="6297" w:author="Huawei" w:date="2022-08-08T15:10:00Z">
              <w:r w:rsidRPr="001C0E1B">
                <w:rPr>
                  <w:rFonts w:eastAsia="Calibri" w:cs="Arial"/>
                  <w:position w:val="-12"/>
                  <w:szCs w:val="22"/>
                </w:rPr>
                <w:object w:dxaOrig="405" w:dyaOrig="345" w14:anchorId="500BDD9D">
                  <v:shape id="_x0000_i1054" type="#_x0000_t75" style="width:20.55pt;height:20.55pt" o:ole="" fillcolor="window">
                    <v:imagedata r:id="rId21" o:title=""/>
                  </v:shape>
                  <o:OLEObject Type="Embed" ProgID="Equation.3" ShapeID="_x0000_i1054" DrawAspect="Content" ObjectID="_1723414522" r:id="rId53"/>
                </w:object>
              </w:r>
            </w:ins>
            <w:ins w:id="6298" w:author="Huawei" w:date="2022-08-08T15:10:00Z">
              <w:r w:rsidRPr="001C0E1B">
                <w:rPr>
                  <w:rFonts w:cs="Arial"/>
                  <w:vertAlign w:val="superscript"/>
                </w:rPr>
                <w:t>Note1</w:t>
              </w:r>
            </w:ins>
          </w:p>
        </w:tc>
        <w:tc>
          <w:tcPr>
            <w:tcW w:w="1350" w:type="dxa"/>
            <w:tcBorders>
              <w:top w:val="single" w:sz="4" w:space="0" w:color="auto"/>
              <w:left w:val="single" w:sz="4" w:space="0" w:color="auto"/>
              <w:bottom w:val="single" w:sz="4" w:space="0" w:color="auto"/>
              <w:right w:val="single" w:sz="4" w:space="0" w:color="auto"/>
            </w:tcBorders>
            <w:hideMark/>
          </w:tcPr>
          <w:p w14:paraId="672DBE75" w14:textId="77777777" w:rsidR="008B476F" w:rsidRPr="001C0E1B" w:rsidRDefault="008B476F" w:rsidP="004666FE">
            <w:pPr>
              <w:pStyle w:val="TAC"/>
              <w:rPr>
                <w:ins w:id="6299" w:author="Huawei" w:date="2022-08-08T15:10:00Z"/>
              </w:rPr>
            </w:pPr>
            <w:ins w:id="6300" w:author="Huawei" w:date="2022-08-08T15:10:00Z">
              <w:r w:rsidRPr="001C0E1B">
                <w:rPr>
                  <w:rFonts w:cs="Arial"/>
                </w:rPr>
                <w:t>dBm/15kHz</w:t>
              </w:r>
            </w:ins>
          </w:p>
        </w:tc>
        <w:tc>
          <w:tcPr>
            <w:tcW w:w="869" w:type="dxa"/>
            <w:tcBorders>
              <w:top w:val="single" w:sz="4" w:space="0" w:color="auto"/>
              <w:left w:val="single" w:sz="4" w:space="0" w:color="auto"/>
              <w:right w:val="single" w:sz="4" w:space="0" w:color="auto"/>
            </w:tcBorders>
          </w:tcPr>
          <w:p w14:paraId="60F071EF" w14:textId="77777777" w:rsidR="008B476F" w:rsidRPr="001C0E1B" w:rsidRDefault="008B476F" w:rsidP="004666FE">
            <w:pPr>
              <w:pStyle w:val="TAC"/>
              <w:rPr>
                <w:ins w:id="6301" w:author="Huawei" w:date="2022-08-08T15:10:00Z"/>
                <w:rFonts w:cs="Arial"/>
                <w:lang w:eastAsia="zh-CN"/>
              </w:rPr>
            </w:pPr>
          </w:p>
        </w:tc>
        <w:tc>
          <w:tcPr>
            <w:tcW w:w="2350" w:type="dxa"/>
            <w:tcBorders>
              <w:top w:val="single" w:sz="4" w:space="0" w:color="auto"/>
              <w:left w:val="single" w:sz="4" w:space="0" w:color="auto"/>
              <w:right w:val="single" w:sz="4" w:space="0" w:color="auto"/>
            </w:tcBorders>
          </w:tcPr>
          <w:p w14:paraId="034FB917" w14:textId="77777777" w:rsidR="008B476F" w:rsidRPr="001C0E1B" w:rsidRDefault="008B476F" w:rsidP="004666FE">
            <w:pPr>
              <w:pStyle w:val="TAC"/>
              <w:rPr>
                <w:ins w:id="6302" w:author="Huawei" w:date="2022-08-08T15:10:00Z"/>
                <w:lang w:eastAsia="zh-CN"/>
              </w:rPr>
            </w:pPr>
            <w:ins w:id="6303" w:author="Huawei" w:date="2022-08-08T15:10:00Z">
              <w:r w:rsidRPr="001C0E1B">
                <w:rPr>
                  <w:rFonts w:cs="Arial"/>
                  <w:lang w:eastAsia="zh-CN"/>
                </w:rPr>
                <w:t>-112</w:t>
              </w:r>
            </w:ins>
          </w:p>
        </w:tc>
        <w:tc>
          <w:tcPr>
            <w:tcW w:w="2350" w:type="dxa"/>
            <w:tcBorders>
              <w:top w:val="single" w:sz="4" w:space="0" w:color="auto"/>
              <w:left w:val="single" w:sz="4" w:space="0" w:color="auto"/>
              <w:right w:val="single" w:sz="4" w:space="0" w:color="auto"/>
            </w:tcBorders>
          </w:tcPr>
          <w:p w14:paraId="247C63F9" w14:textId="77777777" w:rsidR="008B476F" w:rsidRPr="001C0E1B" w:rsidRDefault="008B476F" w:rsidP="004666FE">
            <w:pPr>
              <w:pStyle w:val="TAC"/>
              <w:rPr>
                <w:ins w:id="6304" w:author="Huawei" w:date="2022-08-08T15:10:00Z"/>
              </w:rPr>
            </w:pPr>
            <w:ins w:id="6305" w:author="Huawei" w:date="2022-08-08T15:10:00Z">
              <w:r w:rsidRPr="001C0E1B">
                <w:rPr>
                  <w:rFonts w:cs="Arial"/>
                  <w:lang w:eastAsia="zh-CN"/>
                </w:rPr>
                <w:t>-112</w:t>
              </w:r>
            </w:ins>
          </w:p>
        </w:tc>
      </w:tr>
      <w:tr w:rsidR="008B476F" w:rsidRPr="001C0E1B" w14:paraId="57C600C6" w14:textId="77777777" w:rsidTr="004666FE">
        <w:trPr>
          <w:trHeight w:val="187"/>
          <w:jc w:val="center"/>
          <w:ins w:id="6306" w:author="Huawei" w:date="2022-08-08T15:10:00Z"/>
        </w:trPr>
        <w:tc>
          <w:tcPr>
            <w:tcW w:w="1890" w:type="dxa"/>
            <w:vMerge w:val="restart"/>
            <w:tcBorders>
              <w:top w:val="single" w:sz="4" w:space="0" w:color="auto"/>
              <w:left w:val="single" w:sz="4" w:space="0" w:color="auto"/>
              <w:right w:val="single" w:sz="4" w:space="0" w:color="auto"/>
            </w:tcBorders>
          </w:tcPr>
          <w:p w14:paraId="4600ACC7" w14:textId="77777777" w:rsidR="008B476F" w:rsidRPr="001C0E1B" w:rsidRDefault="008B476F" w:rsidP="004666FE">
            <w:pPr>
              <w:pStyle w:val="TAL"/>
              <w:rPr>
                <w:ins w:id="6307" w:author="Huawei" w:date="2022-08-08T15:10:00Z"/>
                <w:rFonts w:eastAsia="Calibri"/>
                <w:szCs w:val="18"/>
              </w:rPr>
            </w:pPr>
            <w:ins w:id="6308" w:author="Huawei" w:date="2022-08-08T15:10:00Z">
              <w:r w:rsidRPr="001C0E1B">
                <w:rPr>
                  <w:rFonts w:eastAsia="Calibri"/>
                  <w:position w:val="-12"/>
                  <w:szCs w:val="22"/>
                </w:rPr>
                <w:object w:dxaOrig="405" w:dyaOrig="345" w14:anchorId="7241BFFA">
                  <v:shape id="_x0000_i1055" type="#_x0000_t75" style="width:20.55pt;height:20.55pt" o:ole="" fillcolor="window">
                    <v:imagedata r:id="rId21" o:title=""/>
                  </v:shape>
                  <o:OLEObject Type="Embed" ProgID="Equation.3" ShapeID="_x0000_i1055" DrawAspect="Content" ObjectID="_1723414523" r:id="rId54"/>
                </w:object>
              </w:r>
            </w:ins>
            <w:ins w:id="6309" w:author="Huawei" w:date="2022-08-08T15:10:00Z">
              <w:r w:rsidRPr="001C0E1B">
                <w:rPr>
                  <w:vertAlign w:val="superscript"/>
                </w:rPr>
                <w:t>Note1</w:t>
              </w:r>
            </w:ins>
          </w:p>
        </w:tc>
        <w:tc>
          <w:tcPr>
            <w:tcW w:w="1350" w:type="dxa"/>
            <w:vMerge w:val="restart"/>
            <w:tcBorders>
              <w:top w:val="single" w:sz="4" w:space="0" w:color="auto"/>
              <w:left w:val="single" w:sz="4" w:space="0" w:color="auto"/>
              <w:right w:val="single" w:sz="4" w:space="0" w:color="auto"/>
            </w:tcBorders>
          </w:tcPr>
          <w:p w14:paraId="22F11ACC" w14:textId="77777777" w:rsidR="008B476F" w:rsidRPr="001C0E1B" w:rsidRDefault="008B476F" w:rsidP="004666FE">
            <w:pPr>
              <w:pStyle w:val="TAC"/>
              <w:rPr>
                <w:ins w:id="6310" w:author="Huawei" w:date="2022-08-08T15:10:00Z"/>
                <w:rFonts w:eastAsia="Calibri"/>
                <w:szCs w:val="22"/>
              </w:rPr>
            </w:pPr>
            <w:ins w:id="6311" w:author="Huawei" w:date="2022-08-08T15:10:00Z">
              <w:r w:rsidRPr="001C0E1B">
                <w:t>dBm/SCS</w:t>
              </w:r>
            </w:ins>
          </w:p>
        </w:tc>
        <w:tc>
          <w:tcPr>
            <w:tcW w:w="869" w:type="dxa"/>
            <w:tcBorders>
              <w:left w:val="single" w:sz="4" w:space="0" w:color="auto"/>
              <w:right w:val="single" w:sz="4" w:space="0" w:color="auto"/>
            </w:tcBorders>
          </w:tcPr>
          <w:p w14:paraId="169DC90C" w14:textId="77777777" w:rsidR="008B476F" w:rsidRPr="001C0E1B" w:rsidRDefault="008B476F" w:rsidP="004666FE">
            <w:pPr>
              <w:pStyle w:val="TAC"/>
              <w:rPr>
                <w:ins w:id="6312" w:author="Huawei" w:date="2022-08-08T15:10:00Z"/>
                <w:lang w:eastAsia="zh-CN"/>
              </w:rPr>
            </w:pPr>
            <w:ins w:id="6313" w:author="Huawei" w:date="2022-08-08T15:10:00Z">
              <w:r>
                <w:rPr>
                  <w:lang w:eastAsia="zh-CN"/>
                </w:rPr>
                <w:t>1</w:t>
              </w:r>
            </w:ins>
          </w:p>
        </w:tc>
        <w:tc>
          <w:tcPr>
            <w:tcW w:w="2350" w:type="dxa"/>
            <w:tcBorders>
              <w:left w:val="single" w:sz="4" w:space="0" w:color="auto"/>
              <w:right w:val="single" w:sz="4" w:space="0" w:color="auto"/>
            </w:tcBorders>
          </w:tcPr>
          <w:p w14:paraId="3E368908" w14:textId="77777777" w:rsidR="008B476F" w:rsidRPr="001C0E1B" w:rsidRDefault="008B476F" w:rsidP="004666FE">
            <w:pPr>
              <w:pStyle w:val="TAC"/>
              <w:rPr>
                <w:ins w:id="6314" w:author="Huawei" w:date="2022-08-08T15:10:00Z"/>
                <w:rFonts w:eastAsia="Calibri"/>
                <w:szCs w:val="22"/>
              </w:rPr>
            </w:pPr>
            <w:ins w:id="6315" w:author="Huawei" w:date="2022-08-08T15:10:00Z">
              <w:r w:rsidRPr="001C0E1B">
                <w:rPr>
                  <w:lang w:eastAsia="zh-CN"/>
                </w:rPr>
                <w:t>-103</w:t>
              </w:r>
            </w:ins>
          </w:p>
        </w:tc>
        <w:tc>
          <w:tcPr>
            <w:tcW w:w="2350" w:type="dxa"/>
            <w:tcBorders>
              <w:left w:val="single" w:sz="4" w:space="0" w:color="auto"/>
              <w:right w:val="single" w:sz="4" w:space="0" w:color="auto"/>
            </w:tcBorders>
          </w:tcPr>
          <w:p w14:paraId="4D33D02C" w14:textId="77777777" w:rsidR="008B476F" w:rsidRPr="001C0E1B" w:rsidRDefault="008B476F" w:rsidP="004666FE">
            <w:pPr>
              <w:pStyle w:val="TAC"/>
              <w:rPr>
                <w:ins w:id="6316" w:author="Huawei" w:date="2022-08-08T15:10:00Z"/>
                <w:lang w:eastAsia="zh-CN"/>
              </w:rPr>
            </w:pPr>
            <w:ins w:id="6317" w:author="Huawei" w:date="2022-08-08T15:10:00Z">
              <w:r w:rsidRPr="001C0E1B">
                <w:rPr>
                  <w:lang w:eastAsia="zh-CN"/>
                </w:rPr>
                <w:t>-103</w:t>
              </w:r>
            </w:ins>
          </w:p>
        </w:tc>
      </w:tr>
      <w:tr w:rsidR="008B476F" w:rsidRPr="001C0E1B" w14:paraId="7B24038F" w14:textId="77777777" w:rsidTr="004666FE">
        <w:trPr>
          <w:trHeight w:val="187"/>
          <w:jc w:val="center"/>
          <w:ins w:id="6318" w:author="Huawei" w:date="2022-08-08T15:10:00Z"/>
        </w:trPr>
        <w:tc>
          <w:tcPr>
            <w:tcW w:w="1890" w:type="dxa"/>
            <w:vMerge/>
            <w:tcBorders>
              <w:left w:val="single" w:sz="4" w:space="0" w:color="auto"/>
              <w:right w:val="single" w:sz="4" w:space="0" w:color="auto"/>
            </w:tcBorders>
          </w:tcPr>
          <w:p w14:paraId="62188F22" w14:textId="77777777" w:rsidR="008B476F" w:rsidRPr="001C0E1B" w:rsidRDefault="008B476F" w:rsidP="004666FE">
            <w:pPr>
              <w:pStyle w:val="TAL"/>
              <w:rPr>
                <w:ins w:id="6319" w:author="Huawei" w:date="2022-08-08T15:10:00Z"/>
                <w:rFonts w:eastAsia="Calibri"/>
                <w:szCs w:val="22"/>
              </w:rPr>
            </w:pPr>
          </w:p>
        </w:tc>
        <w:tc>
          <w:tcPr>
            <w:tcW w:w="1350" w:type="dxa"/>
            <w:vMerge/>
            <w:tcBorders>
              <w:left w:val="single" w:sz="4" w:space="0" w:color="auto"/>
              <w:right w:val="single" w:sz="4" w:space="0" w:color="auto"/>
            </w:tcBorders>
          </w:tcPr>
          <w:p w14:paraId="6337F812" w14:textId="77777777" w:rsidR="008B476F" w:rsidRPr="001C0E1B" w:rsidRDefault="008B476F" w:rsidP="004666FE">
            <w:pPr>
              <w:pStyle w:val="TAC"/>
              <w:rPr>
                <w:ins w:id="6320" w:author="Huawei" w:date="2022-08-08T15:10:00Z"/>
              </w:rPr>
            </w:pPr>
          </w:p>
        </w:tc>
        <w:tc>
          <w:tcPr>
            <w:tcW w:w="869" w:type="dxa"/>
            <w:tcBorders>
              <w:left w:val="single" w:sz="4" w:space="0" w:color="auto"/>
              <w:right w:val="single" w:sz="4" w:space="0" w:color="auto"/>
            </w:tcBorders>
          </w:tcPr>
          <w:p w14:paraId="7534B9E1" w14:textId="77777777" w:rsidR="008B476F" w:rsidRPr="001C0E1B" w:rsidRDefault="008B476F" w:rsidP="004666FE">
            <w:pPr>
              <w:pStyle w:val="TAC"/>
              <w:rPr>
                <w:ins w:id="6321" w:author="Huawei" w:date="2022-08-08T15:10:00Z"/>
                <w:lang w:eastAsia="zh-CN"/>
              </w:rPr>
            </w:pPr>
            <w:ins w:id="6322" w:author="Huawei" w:date="2022-08-08T15:10:00Z">
              <w:r>
                <w:rPr>
                  <w:lang w:eastAsia="zh-CN"/>
                </w:rPr>
                <w:t>2</w:t>
              </w:r>
            </w:ins>
          </w:p>
        </w:tc>
        <w:tc>
          <w:tcPr>
            <w:tcW w:w="2350" w:type="dxa"/>
            <w:tcBorders>
              <w:left w:val="single" w:sz="4" w:space="0" w:color="auto"/>
              <w:right w:val="single" w:sz="4" w:space="0" w:color="auto"/>
            </w:tcBorders>
          </w:tcPr>
          <w:p w14:paraId="02CBE9CC" w14:textId="77777777" w:rsidR="008B476F" w:rsidRPr="001C0E1B" w:rsidRDefault="008B476F" w:rsidP="004666FE">
            <w:pPr>
              <w:pStyle w:val="TAC"/>
              <w:rPr>
                <w:ins w:id="6323" w:author="Huawei" w:date="2022-08-08T15:10:00Z"/>
                <w:lang w:eastAsia="zh-CN"/>
              </w:rPr>
            </w:pPr>
            <w:ins w:id="6324" w:author="Huawei" w:date="2022-08-08T15:10:00Z">
              <w:r>
                <w:rPr>
                  <w:lang w:eastAsia="zh-CN"/>
                </w:rPr>
                <w:t>-97</w:t>
              </w:r>
            </w:ins>
          </w:p>
        </w:tc>
        <w:tc>
          <w:tcPr>
            <w:tcW w:w="2350" w:type="dxa"/>
            <w:tcBorders>
              <w:left w:val="single" w:sz="4" w:space="0" w:color="auto"/>
              <w:right w:val="single" w:sz="4" w:space="0" w:color="auto"/>
            </w:tcBorders>
          </w:tcPr>
          <w:p w14:paraId="63D4F0BA" w14:textId="77777777" w:rsidR="008B476F" w:rsidRPr="001C0E1B" w:rsidRDefault="008B476F" w:rsidP="004666FE">
            <w:pPr>
              <w:pStyle w:val="TAC"/>
              <w:rPr>
                <w:ins w:id="6325" w:author="Huawei" w:date="2022-08-08T15:10:00Z"/>
                <w:lang w:eastAsia="zh-CN"/>
              </w:rPr>
            </w:pPr>
            <w:ins w:id="6326" w:author="Huawei" w:date="2022-08-08T15:10:00Z">
              <w:r>
                <w:rPr>
                  <w:lang w:eastAsia="zh-CN"/>
                </w:rPr>
                <w:t>-97</w:t>
              </w:r>
            </w:ins>
          </w:p>
        </w:tc>
      </w:tr>
      <w:tr w:rsidR="008B476F" w:rsidRPr="001C0E1B" w14:paraId="7AB5046B" w14:textId="77777777" w:rsidTr="004666FE">
        <w:trPr>
          <w:trHeight w:val="187"/>
          <w:jc w:val="center"/>
          <w:ins w:id="6327" w:author="Huawei" w:date="2022-08-08T15:10:00Z"/>
        </w:trPr>
        <w:tc>
          <w:tcPr>
            <w:tcW w:w="1890" w:type="dxa"/>
            <w:vMerge/>
            <w:tcBorders>
              <w:left w:val="single" w:sz="4" w:space="0" w:color="auto"/>
              <w:right w:val="single" w:sz="4" w:space="0" w:color="auto"/>
            </w:tcBorders>
          </w:tcPr>
          <w:p w14:paraId="2FA97CB0" w14:textId="77777777" w:rsidR="008B476F" w:rsidRPr="001C0E1B" w:rsidRDefault="008B476F" w:rsidP="004666FE">
            <w:pPr>
              <w:pStyle w:val="TAL"/>
              <w:rPr>
                <w:ins w:id="6328" w:author="Huawei" w:date="2022-08-08T15:10:00Z"/>
                <w:rFonts w:eastAsia="Calibri"/>
                <w:szCs w:val="22"/>
              </w:rPr>
            </w:pPr>
          </w:p>
        </w:tc>
        <w:tc>
          <w:tcPr>
            <w:tcW w:w="1350" w:type="dxa"/>
            <w:vMerge/>
            <w:tcBorders>
              <w:left w:val="single" w:sz="4" w:space="0" w:color="auto"/>
              <w:right w:val="single" w:sz="4" w:space="0" w:color="auto"/>
            </w:tcBorders>
          </w:tcPr>
          <w:p w14:paraId="1421299B" w14:textId="77777777" w:rsidR="008B476F" w:rsidRPr="001C0E1B" w:rsidRDefault="008B476F" w:rsidP="004666FE">
            <w:pPr>
              <w:pStyle w:val="TAC"/>
              <w:rPr>
                <w:ins w:id="6329" w:author="Huawei" w:date="2022-08-08T15:10:00Z"/>
              </w:rPr>
            </w:pPr>
          </w:p>
        </w:tc>
        <w:tc>
          <w:tcPr>
            <w:tcW w:w="869" w:type="dxa"/>
            <w:tcBorders>
              <w:left w:val="single" w:sz="4" w:space="0" w:color="auto"/>
              <w:right w:val="single" w:sz="4" w:space="0" w:color="auto"/>
            </w:tcBorders>
          </w:tcPr>
          <w:p w14:paraId="5745E597" w14:textId="77777777" w:rsidR="008B476F" w:rsidRPr="001C0E1B" w:rsidRDefault="008B476F" w:rsidP="004666FE">
            <w:pPr>
              <w:pStyle w:val="TAC"/>
              <w:rPr>
                <w:ins w:id="6330" w:author="Huawei" w:date="2022-08-08T15:10:00Z"/>
                <w:lang w:eastAsia="zh-CN"/>
              </w:rPr>
            </w:pPr>
            <w:ins w:id="6331" w:author="Huawei" w:date="2022-08-08T15:10:00Z">
              <w:r>
                <w:rPr>
                  <w:lang w:eastAsia="zh-CN"/>
                </w:rPr>
                <w:t>3</w:t>
              </w:r>
            </w:ins>
          </w:p>
        </w:tc>
        <w:tc>
          <w:tcPr>
            <w:tcW w:w="2350" w:type="dxa"/>
            <w:tcBorders>
              <w:left w:val="single" w:sz="4" w:space="0" w:color="auto"/>
              <w:right w:val="single" w:sz="4" w:space="0" w:color="auto"/>
            </w:tcBorders>
          </w:tcPr>
          <w:p w14:paraId="2F85BA3B" w14:textId="77777777" w:rsidR="008B476F" w:rsidRPr="001C0E1B" w:rsidRDefault="008B476F" w:rsidP="004666FE">
            <w:pPr>
              <w:pStyle w:val="TAC"/>
              <w:rPr>
                <w:ins w:id="6332" w:author="Huawei" w:date="2022-08-08T15:10:00Z"/>
                <w:lang w:eastAsia="zh-CN"/>
              </w:rPr>
            </w:pPr>
            <w:ins w:id="6333" w:author="Huawei" w:date="2022-08-08T15:10:00Z">
              <w:r>
                <w:rPr>
                  <w:lang w:eastAsia="zh-CN"/>
                </w:rPr>
                <w:t>-94</w:t>
              </w:r>
            </w:ins>
          </w:p>
        </w:tc>
        <w:tc>
          <w:tcPr>
            <w:tcW w:w="2350" w:type="dxa"/>
            <w:tcBorders>
              <w:left w:val="single" w:sz="4" w:space="0" w:color="auto"/>
              <w:right w:val="single" w:sz="4" w:space="0" w:color="auto"/>
            </w:tcBorders>
          </w:tcPr>
          <w:p w14:paraId="3846443F" w14:textId="77777777" w:rsidR="008B476F" w:rsidRPr="001C0E1B" w:rsidRDefault="008B476F" w:rsidP="004666FE">
            <w:pPr>
              <w:pStyle w:val="TAC"/>
              <w:rPr>
                <w:ins w:id="6334" w:author="Huawei" w:date="2022-08-08T15:10:00Z"/>
                <w:lang w:eastAsia="zh-CN"/>
              </w:rPr>
            </w:pPr>
            <w:ins w:id="6335" w:author="Huawei" w:date="2022-08-08T15:10:00Z">
              <w:r>
                <w:rPr>
                  <w:lang w:eastAsia="zh-CN"/>
                </w:rPr>
                <w:t>-94</w:t>
              </w:r>
            </w:ins>
          </w:p>
        </w:tc>
      </w:tr>
      <w:tr w:rsidR="008B476F" w:rsidRPr="001C0E1B" w14:paraId="5C83C2E3" w14:textId="77777777" w:rsidTr="004666FE">
        <w:trPr>
          <w:trHeight w:val="187"/>
          <w:jc w:val="center"/>
          <w:ins w:id="6336" w:author="Huawei" w:date="2022-08-08T15:10:00Z"/>
        </w:trPr>
        <w:tc>
          <w:tcPr>
            <w:tcW w:w="1890" w:type="dxa"/>
            <w:vMerge w:val="restart"/>
            <w:tcBorders>
              <w:top w:val="single" w:sz="4" w:space="0" w:color="auto"/>
              <w:left w:val="single" w:sz="4" w:space="0" w:color="auto"/>
              <w:right w:val="single" w:sz="4" w:space="0" w:color="auto"/>
            </w:tcBorders>
            <w:hideMark/>
          </w:tcPr>
          <w:p w14:paraId="0D776D6B" w14:textId="77777777" w:rsidR="008B476F" w:rsidRPr="001C0E1B" w:rsidRDefault="008B476F" w:rsidP="004666FE">
            <w:pPr>
              <w:pStyle w:val="TAL"/>
              <w:rPr>
                <w:ins w:id="6337" w:author="Huawei" w:date="2022-08-08T15:10:00Z"/>
              </w:rPr>
            </w:pPr>
            <w:ins w:id="6338" w:author="Huawei" w:date="2022-08-08T15:10:00Z">
              <w:r w:rsidRPr="001C0E1B">
                <w:t>SS-RSRP</w:t>
              </w:r>
              <w:r w:rsidRPr="001C0E1B">
                <w:rPr>
                  <w:vertAlign w:val="superscript"/>
                </w:rPr>
                <w:t>Note2</w:t>
              </w:r>
            </w:ins>
          </w:p>
        </w:tc>
        <w:tc>
          <w:tcPr>
            <w:tcW w:w="1350" w:type="dxa"/>
            <w:vMerge w:val="restart"/>
            <w:tcBorders>
              <w:top w:val="single" w:sz="4" w:space="0" w:color="auto"/>
              <w:left w:val="single" w:sz="4" w:space="0" w:color="auto"/>
              <w:right w:val="single" w:sz="4" w:space="0" w:color="auto"/>
            </w:tcBorders>
            <w:hideMark/>
          </w:tcPr>
          <w:p w14:paraId="39AD4EC1" w14:textId="77777777" w:rsidR="008B476F" w:rsidRPr="001C0E1B" w:rsidRDefault="008B476F" w:rsidP="004666FE">
            <w:pPr>
              <w:pStyle w:val="TAC"/>
              <w:rPr>
                <w:ins w:id="6339" w:author="Huawei" w:date="2022-08-08T15:10:00Z"/>
                <w:lang w:eastAsia="zh-CN"/>
              </w:rPr>
            </w:pPr>
            <w:ins w:id="6340" w:author="Huawei" w:date="2022-08-08T15:10:00Z">
              <w:r w:rsidRPr="001C0E1B">
                <w:t>dBm/SCS</w:t>
              </w:r>
              <w:r w:rsidRPr="001C0E1B">
                <w:rPr>
                  <w:vertAlign w:val="superscript"/>
                </w:rPr>
                <w:t xml:space="preserve"> Note</w:t>
              </w:r>
              <w:r w:rsidRPr="001C0E1B">
                <w:rPr>
                  <w:vertAlign w:val="superscript"/>
                  <w:lang w:eastAsia="zh-CN"/>
                </w:rPr>
                <w:t>3</w:t>
              </w:r>
            </w:ins>
          </w:p>
        </w:tc>
        <w:tc>
          <w:tcPr>
            <w:tcW w:w="869" w:type="dxa"/>
            <w:tcBorders>
              <w:top w:val="single" w:sz="4" w:space="0" w:color="auto"/>
              <w:left w:val="single" w:sz="4" w:space="0" w:color="auto"/>
              <w:right w:val="single" w:sz="4" w:space="0" w:color="auto"/>
            </w:tcBorders>
          </w:tcPr>
          <w:p w14:paraId="48B31462" w14:textId="77777777" w:rsidR="008B476F" w:rsidRPr="001C0E1B" w:rsidRDefault="008B476F" w:rsidP="004666FE">
            <w:pPr>
              <w:pStyle w:val="TAC"/>
              <w:rPr>
                <w:ins w:id="6341" w:author="Huawei" w:date="2022-08-08T15:10:00Z"/>
                <w:lang w:eastAsia="zh-CN"/>
              </w:rPr>
            </w:pPr>
            <w:ins w:id="6342" w:author="Huawei" w:date="2022-08-08T15:10:00Z">
              <w:r>
                <w:rPr>
                  <w:lang w:eastAsia="zh-CN"/>
                </w:rPr>
                <w:t>1</w:t>
              </w:r>
            </w:ins>
          </w:p>
        </w:tc>
        <w:tc>
          <w:tcPr>
            <w:tcW w:w="2350" w:type="dxa"/>
            <w:tcBorders>
              <w:top w:val="single" w:sz="4" w:space="0" w:color="auto"/>
              <w:left w:val="single" w:sz="4" w:space="0" w:color="auto"/>
              <w:right w:val="single" w:sz="4" w:space="0" w:color="auto"/>
            </w:tcBorders>
            <w:hideMark/>
          </w:tcPr>
          <w:p w14:paraId="1921DE61" w14:textId="77777777" w:rsidR="008B476F" w:rsidRPr="001C0E1B" w:rsidRDefault="008B476F" w:rsidP="004666FE">
            <w:pPr>
              <w:pStyle w:val="TAC"/>
              <w:rPr>
                <w:ins w:id="6343" w:author="Huawei" w:date="2022-08-08T15:10:00Z"/>
                <w:lang w:eastAsia="zh-CN"/>
              </w:rPr>
            </w:pPr>
            <w:ins w:id="6344" w:author="Huawei" w:date="2022-08-08T15:10:00Z">
              <w:r w:rsidRPr="001C0E1B">
                <w:rPr>
                  <w:lang w:eastAsia="zh-CN"/>
                </w:rPr>
                <w:t>-85</w:t>
              </w:r>
            </w:ins>
          </w:p>
        </w:tc>
        <w:tc>
          <w:tcPr>
            <w:tcW w:w="2350" w:type="dxa"/>
            <w:tcBorders>
              <w:top w:val="single" w:sz="4" w:space="0" w:color="auto"/>
              <w:left w:val="single" w:sz="4" w:space="0" w:color="auto"/>
              <w:right w:val="single" w:sz="4" w:space="0" w:color="auto"/>
            </w:tcBorders>
          </w:tcPr>
          <w:p w14:paraId="435CDC7F" w14:textId="77777777" w:rsidR="008B476F" w:rsidRPr="001C0E1B" w:rsidRDefault="008B476F" w:rsidP="004666FE">
            <w:pPr>
              <w:pStyle w:val="TAC"/>
              <w:rPr>
                <w:ins w:id="6345" w:author="Huawei" w:date="2022-08-08T15:10:00Z"/>
              </w:rPr>
            </w:pPr>
            <w:ins w:id="6346" w:author="Huawei" w:date="2022-08-08T15:10:00Z">
              <w:r w:rsidRPr="001C0E1B">
                <w:rPr>
                  <w:lang w:eastAsia="zh-CN"/>
                </w:rPr>
                <w:t>-85</w:t>
              </w:r>
            </w:ins>
          </w:p>
        </w:tc>
      </w:tr>
      <w:tr w:rsidR="008B476F" w:rsidRPr="001C0E1B" w14:paraId="5EF02ECC" w14:textId="77777777" w:rsidTr="004666FE">
        <w:trPr>
          <w:trHeight w:val="187"/>
          <w:jc w:val="center"/>
          <w:ins w:id="6347" w:author="Huawei" w:date="2022-08-08T15:10:00Z"/>
        </w:trPr>
        <w:tc>
          <w:tcPr>
            <w:tcW w:w="1890" w:type="dxa"/>
            <w:vMerge/>
            <w:tcBorders>
              <w:left w:val="single" w:sz="4" w:space="0" w:color="auto"/>
              <w:right w:val="single" w:sz="4" w:space="0" w:color="auto"/>
            </w:tcBorders>
          </w:tcPr>
          <w:p w14:paraId="45D854A2" w14:textId="77777777" w:rsidR="008B476F" w:rsidRPr="001C0E1B" w:rsidRDefault="008B476F" w:rsidP="004666FE">
            <w:pPr>
              <w:pStyle w:val="TAL"/>
              <w:rPr>
                <w:ins w:id="6348" w:author="Huawei" w:date="2022-08-08T15:10:00Z"/>
              </w:rPr>
            </w:pPr>
          </w:p>
        </w:tc>
        <w:tc>
          <w:tcPr>
            <w:tcW w:w="1350" w:type="dxa"/>
            <w:vMerge/>
            <w:tcBorders>
              <w:left w:val="single" w:sz="4" w:space="0" w:color="auto"/>
              <w:right w:val="single" w:sz="4" w:space="0" w:color="auto"/>
            </w:tcBorders>
          </w:tcPr>
          <w:p w14:paraId="1733A059" w14:textId="77777777" w:rsidR="008B476F" w:rsidRPr="001C0E1B" w:rsidRDefault="008B476F" w:rsidP="004666FE">
            <w:pPr>
              <w:pStyle w:val="TAC"/>
              <w:rPr>
                <w:ins w:id="6349" w:author="Huawei" w:date="2022-08-08T15:10:00Z"/>
              </w:rPr>
            </w:pPr>
          </w:p>
        </w:tc>
        <w:tc>
          <w:tcPr>
            <w:tcW w:w="869" w:type="dxa"/>
            <w:tcBorders>
              <w:top w:val="single" w:sz="4" w:space="0" w:color="auto"/>
              <w:left w:val="single" w:sz="4" w:space="0" w:color="auto"/>
              <w:right w:val="single" w:sz="4" w:space="0" w:color="auto"/>
            </w:tcBorders>
          </w:tcPr>
          <w:p w14:paraId="329B337A" w14:textId="77777777" w:rsidR="008B476F" w:rsidRPr="001C0E1B" w:rsidRDefault="008B476F" w:rsidP="004666FE">
            <w:pPr>
              <w:pStyle w:val="TAC"/>
              <w:rPr>
                <w:ins w:id="6350" w:author="Huawei" w:date="2022-08-08T15:10:00Z"/>
                <w:lang w:eastAsia="zh-CN"/>
              </w:rPr>
            </w:pPr>
            <w:ins w:id="6351" w:author="Huawei" w:date="2022-08-08T15:10:00Z">
              <w:r>
                <w:rPr>
                  <w:lang w:eastAsia="zh-CN"/>
                </w:rPr>
                <w:t>2</w:t>
              </w:r>
            </w:ins>
          </w:p>
        </w:tc>
        <w:tc>
          <w:tcPr>
            <w:tcW w:w="2350" w:type="dxa"/>
            <w:tcBorders>
              <w:top w:val="single" w:sz="4" w:space="0" w:color="auto"/>
              <w:left w:val="single" w:sz="4" w:space="0" w:color="auto"/>
              <w:right w:val="single" w:sz="4" w:space="0" w:color="auto"/>
            </w:tcBorders>
          </w:tcPr>
          <w:p w14:paraId="07128B31" w14:textId="77777777" w:rsidR="008B476F" w:rsidRPr="001C0E1B" w:rsidRDefault="008B476F" w:rsidP="004666FE">
            <w:pPr>
              <w:pStyle w:val="TAC"/>
              <w:rPr>
                <w:ins w:id="6352" w:author="Huawei" w:date="2022-08-08T15:10:00Z"/>
                <w:lang w:eastAsia="zh-CN"/>
              </w:rPr>
            </w:pPr>
            <w:ins w:id="6353" w:author="Huawei" w:date="2022-08-08T15:10:00Z">
              <w:r>
                <w:rPr>
                  <w:lang w:eastAsia="zh-CN"/>
                </w:rPr>
                <w:t>-79</w:t>
              </w:r>
            </w:ins>
          </w:p>
        </w:tc>
        <w:tc>
          <w:tcPr>
            <w:tcW w:w="2350" w:type="dxa"/>
            <w:tcBorders>
              <w:top w:val="single" w:sz="4" w:space="0" w:color="auto"/>
              <w:left w:val="single" w:sz="4" w:space="0" w:color="auto"/>
              <w:right w:val="single" w:sz="4" w:space="0" w:color="auto"/>
            </w:tcBorders>
          </w:tcPr>
          <w:p w14:paraId="6D728F4B" w14:textId="77777777" w:rsidR="008B476F" w:rsidRPr="001C0E1B" w:rsidRDefault="008B476F" w:rsidP="004666FE">
            <w:pPr>
              <w:pStyle w:val="TAC"/>
              <w:rPr>
                <w:ins w:id="6354" w:author="Huawei" w:date="2022-08-08T15:10:00Z"/>
                <w:lang w:eastAsia="zh-CN"/>
              </w:rPr>
            </w:pPr>
            <w:ins w:id="6355" w:author="Huawei" w:date="2022-08-08T15:10:00Z">
              <w:r>
                <w:rPr>
                  <w:lang w:eastAsia="zh-CN"/>
                </w:rPr>
                <w:t>-79</w:t>
              </w:r>
            </w:ins>
          </w:p>
        </w:tc>
      </w:tr>
      <w:tr w:rsidR="008B476F" w:rsidRPr="001C0E1B" w14:paraId="1D01F2FD" w14:textId="77777777" w:rsidTr="004666FE">
        <w:trPr>
          <w:trHeight w:val="187"/>
          <w:jc w:val="center"/>
          <w:ins w:id="6356" w:author="Huawei" w:date="2022-08-08T15:10:00Z"/>
        </w:trPr>
        <w:tc>
          <w:tcPr>
            <w:tcW w:w="1890" w:type="dxa"/>
            <w:vMerge/>
            <w:tcBorders>
              <w:left w:val="single" w:sz="4" w:space="0" w:color="auto"/>
              <w:right w:val="single" w:sz="4" w:space="0" w:color="auto"/>
            </w:tcBorders>
          </w:tcPr>
          <w:p w14:paraId="3F40405F" w14:textId="77777777" w:rsidR="008B476F" w:rsidRPr="001C0E1B" w:rsidRDefault="008B476F" w:rsidP="004666FE">
            <w:pPr>
              <w:pStyle w:val="TAL"/>
              <w:rPr>
                <w:ins w:id="6357" w:author="Huawei" w:date="2022-08-08T15:10:00Z"/>
              </w:rPr>
            </w:pPr>
          </w:p>
        </w:tc>
        <w:tc>
          <w:tcPr>
            <w:tcW w:w="1350" w:type="dxa"/>
            <w:vMerge/>
            <w:tcBorders>
              <w:left w:val="single" w:sz="4" w:space="0" w:color="auto"/>
              <w:bottom w:val="single" w:sz="4" w:space="0" w:color="auto"/>
              <w:right w:val="single" w:sz="4" w:space="0" w:color="auto"/>
            </w:tcBorders>
          </w:tcPr>
          <w:p w14:paraId="1EF24472" w14:textId="77777777" w:rsidR="008B476F" w:rsidRPr="001C0E1B" w:rsidRDefault="008B476F" w:rsidP="004666FE">
            <w:pPr>
              <w:pStyle w:val="TAC"/>
              <w:rPr>
                <w:ins w:id="6358" w:author="Huawei" w:date="2022-08-08T15:10:00Z"/>
              </w:rPr>
            </w:pPr>
          </w:p>
        </w:tc>
        <w:tc>
          <w:tcPr>
            <w:tcW w:w="869" w:type="dxa"/>
            <w:tcBorders>
              <w:top w:val="single" w:sz="4" w:space="0" w:color="auto"/>
              <w:left w:val="single" w:sz="4" w:space="0" w:color="auto"/>
              <w:right w:val="single" w:sz="4" w:space="0" w:color="auto"/>
            </w:tcBorders>
          </w:tcPr>
          <w:p w14:paraId="4F388B47" w14:textId="77777777" w:rsidR="008B476F" w:rsidRPr="001C0E1B" w:rsidRDefault="008B476F" w:rsidP="004666FE">
            <w:pPr>
              <w:pStyle w:val="TAC"/>
              <w:rPr>
                <w:ins w:id="6359" w:author="Huawei" w:date="2022-08-08T15:10:00Z"/>
                <w:lang w:eastAsia="zh-CN"/>
              </w:rPr>
            </w:pPr>
            <w:ins w:id="6360" w:author="Huawei" w:date="2022-08-08T15:10:00Z">
              <w:r>
                <w:rPr>
                  <w:lang w:eastAsia="zh-CN"/>
                </w:rPr>
                <w:t>3</w:t>
              </w:r>
            </w:ins>
          </w:p>
        </w:tc>
        <w:tc>
          <w:tcPr>
            <w:tcW w:w="2350" w:type="dxa"/>
            <w:tcBorders>
              <w:top w:val="single" w:sz="4" w:space="0" w:color="auto"/>
              <w:left w:val="single" w:sz="4" w:space="0" w:color="auto"/>
              <w:right w:val="single" w:sz="4" w:space="0" w:color="auto"/>
            </w:tcBorders>
          </w:tcPr>
          <w:p w14:paraId="4743EFAB" w14:textId="77777777" w:rsidR="008B476F" w:rsidRPr="001C0E1B" w:rsidRDefault="008B476F" w:rsidP="004666FE">
            <w:pPr>
              <w:pStyle w:val="TAC"/>
              <w:rPr>
                <w:ins w:id="6361" w:author="Huawei" w:date="2022-08-08T15:10:00Z"/>
                <w:lang w:eastAsia="zh-CN"/>
              </w:rPr>
            </w:pPr>
            <w:ins w:id="6362" w:author="Huawei" w:date="2022-08-08T15:10:00Z">
              <w:r>
                <w:rPr>
                  <w:lang w:eastAsia="zh-CN"/>
                </w:rPr>
                <w:t>-76</w:t>
              </w:r>
            </w:ins>
          </w:p>
        </w:tc>
        <w:tc>
          <w:tcPr>
            <w:tcW w:w="2350" w:type="dxa"/>
            <w:tcBorders>
              <w:top w:val="single" w:sz="4" w:space="0" w:color="auto"/>
              <w:left w:val="single" w:sz="4" w:space="0" w:color="auto"/>
              <w:right w:val="single" w:sz="4" w:space="0" w:color="auto"/>
            </w:tcBorders>
          </w:tcPr>
          <w:p w14:paraId="144E5AE6" w14:textId="77777777" w:rsidR="008B476F" w:rsidRPr="001C0E1B" w:rsidRDefault="008B476F" w:rsidP="004666FE">
            <w:pPr>
              <w:pStyle w:val="TAC"/>
              <w:rPr>
                <w:ins w:id="6363" w:author="Huawei" w:date="2022-08-08T15:10:00Z"/>
                <w:lang w:eastAsia="zh-CN"/>
              </w:rPr>
            </w:pPr>
            <w:ins w:id="6364" w:author="Huawei" w:date="2022-08-08T15:10:00Z">
              <w:r>
                <w:rPr>
                  <w:lang w:eastAsia="zh-CN"/>
                </w:rPr>
                <w:t>-76</w:t>
              </w:r>
            </w:ins>
          </w:p>
        </w:tc>
      </w:tr>
      <w:tr w:rsidR="008B476F" w:rsidRPr="001C0E1B" w14:paraId="1F18ABB1" w14:textId="77777777" w:rsidTr="004666FE">
        <w:trPr>
          <w:trHeight w:val="187"/>
          <w:jc w:val="center"/>
          <w:ins w:id="6365" w:author="Huawei" w:date="2022-08-08T15:10:00Z"/>
        </w:trPr>
        <w:tc>
          <w:tcPr>
            <w:tcW w:w="1890" w:type="dxa"/>
            <w:tcBorders>
              <w:top w:val="single" w:sz="4" w:space="0" w:color="auto"/>
              <w:left w:val="single" w:sz="4" w:space="0" w:color="auto"/>
              <w:bottom w:val="single" w:sz="4" w:space="0" w:color="auto"/>
              <w:right w:val="single" w:sz="4" w:space="0" w:color="auto"/>
            </w:tcBorders>
            <w:hideMark/>
          </w:tcPr>
          <w:p w14:paraId="6ED387AF" w14:textId="77777777" w:rsidR="008B476F" w:rsidRPr="001C0E1B" w:rsidRDefault="008B476F" w:rsidP="004666FE">
            <w:pPr>
              <w:pStyle w:val="TAL"/>
              <w:rPr>
                <w:ins w:id="6366" w:author="Huawei" w:date="2022-08-08T15:10:00Z"/>
              </w:rPr>
            </w:pPr>
            <w:ins w:id="6367" w:author="Huawei" w:date="2022-08-08T15:10:00Z">
              <w:r w:rsidRPr="001C0E1B">
                <w:rPr>
                  <w:rFonts w:eastAsia="Calibri" w:cs="Arial"/>
                  <w:position w:val="-12"/>
                  <w:szCs w:val="22"/>
                </w:rPr>
                <w:object w:dxaOrig="615" w:dyaOrig="390" w14:anchorId="5F6EC1E5">
                  <v:shape id="_x0000_i1056" type="#_x0000_t75" style="width:29.15pt;height:20.55pt" o:ole="" fillcolor="window">
                    <v:imagedata r:id="rId24" o:title=""/>
                  </v:shape>
                  <o:OLEObject Type="Embed" ProgID="Equation.3" ShapeID="_x0000_i1056" DrawAspect="Content" ObjectID="_1723414524" r:id="rId55"/>
                </w:object>
              </w:r>
            </w:ins>
          </w:p>
        </w:tc>
        <w:tc>
          <w:tcPr>
            <w:tcW w:w="1350" w:type="dxa"/>
            <w:tcBorders>
              <w:top w:val="single" w:sz="4" w:space="0" w:color="auto"/>
              <w:left w:val="single" w:sz="4" w:space="0" w:color="auto"/>
              <w:bottom w:val="single" w:sz="4" w:space="0" w:color="auto"/>
              <w:right w:val="single" w:sz="4" w:space="0" w:color="auto"/>
            </w:tcBorders>
            <w:hideMark/>
          </w:tcPr>
          <w:p w14:paraId="4409321F" w14:textId="77777777" w:rsidR="008B476F" w:rsidRPr="001C0E1B" w:rsidRDefault="008B476F" w:rsidP="004666FE">
            <w:pPr>
              <w:pStyle w:val="TAC"/>
              <w:rPr>
                <w:ins w:id="6368" w:author="Huawei" w:date="2022-08-08T15:10:00Z"/>
              </w:rPr>
            </w:pPr>
            <w:ins w:id="6369" w:author="Huawei" w:date="2022-08-08T15:10:00Z">
              <w:r w:rsidRPr="001C0E1B">
                <w:rPr>
                  <w:rFonts w:cs="Arial"/>
                </w:rPr>
                <w:t>dB</w:t>
              </w:r>
            </w:ins>
          </w:p>
        </w:tc>
        <w:tc>
          <w:tcPr>
            <w:tcW w:w="869" w:type="dxa"/>
            <w:tcBorders>
              <w:top w:val="single" w:sz="4" w:space="0" w:color="auto"/>
              <w:left w:val="single" w:sz="4" w:space="0" w:color="auto"/>
              <w:bottom w:val="single" w:sz="4" w:space="0" w:color="auto"/>
              <w:right w:val="single" w:sz="4" w:space="0" w:color="auto"/>
            </w:tcBorders>
          </w:tcPr>
          <w:p w14:paraId="2FD49851" w14:textId="77777777" w:rsidR="008B476F" w:rsidRPr="001C0E1B" w:rsidRDefault="008B476F" w:rsidP="004666FE">
            <w:pPr>
              <w:pStyle w:val="TAC"/>
              <w:rPr>
                <w:ins w:id="6370" w:author="Huawei" w:date="2022-08-08T15:10:00Z"/>
                <w:rFonts w:cs="Arial"/>
                <w:lang w:eastAsia="zh-CN"/>
              </w:rPr>
            </w:pPr>
          </w:p>
        </w:tc>
        <w:tc>
          <w:tcPr>
            <w:tcW w:w="2350" w:type="dxa"/>
            <w:tcBorders>
              <w:top w:val="single" w:sz="4" w:space="0" w:color="auto"/>
              <w:left w:val="single" w:sz="4" w:space="0" w:color="auto"/>
              <w:bottom w:val="single" w:sz="4" w:space="0" w:color="auto"/>
              <w:right w:val="single" w:sz="4" w:space="0" w:color="auto"/>
            </w:tcBorders>
            <w:hideMark/>
          </w:tcPr>
          <w:p w14:paraId="09E43917" w14:textId="77777777" w:rsidR="008B476F" w:rsidRPr="001C0E1B" w:rsidRDefault="008B476F" w:rsidP="004666FE">
            <w:pPr>
              <w:pStyle w:val="TAC"/>
              <w:rPr>
                <w:ins w:id="6371" w:author="Huawei" w:date="2022-08-08T15:10:00Z"/>
                <w:lang w:eastAsia="zh-CN"/>
              </w:rPr>
            </w:pPr>
            <w:ins w:id="6372" w:author="Huawei" w:date="2022-08-08T15:10:00Z">
              <w:r w:rsidRPr="001C0E1B">
                <w:rPr>
                  <w:rFonts w:cs="Arial"/>
                  <w:lang w:eastAsia="zh-CN"/>
                </w:rPr>
                <w:t>18</w:t>
              </w:r>
            </w:ins>
          </w:p>
        </w:tc>
        <w:tc>
          <w:tcPr>
            <w:tcW w:w="2350" w:type="dxa"/>
            <w:tcBorders>
              <w:top w:val="single" w:sz="4" w:space="0" w:color="auto"/>
              <w:left w:val="single" w:sz="4" w:space="0" w:color="auto"/>
              <w:bottom w:val="single" w:sz="4" w:space="0" w:color="auto"/>
              <w:right w:val="single" w:sz="4" w:space="0" w:color="auto"/>
            </w:tcBorders>
          </w:tcPr>
          <w:p w14:paraId="136EDCC8" w14:textId="77777777" w:rsidR="008B476F" w:rsidRPr="001C0E1B" w:rsidRDefault="008B476F" w:rsidP="004666FE">
            <w:pPr>
              <w:pStyle w:val="TAC"/>
              <w:rPr>
                <w:ins w:id="6373" w:author="Huawei" w:date="2022-08-08T15:10:00Z"/>
              </w:rPr>
            </w:pPr>
            <w:ins w:id="6374" w:author="Huawei" w:date="2022-08-08T15:10:00Z">
              <w:r w:rsidRPr="001C0E1B">
                <w:rPr>
                  <w:rFonts w:cs="Arial"/>
                  <w:lang w:eastAsia="zh-CN"/>
                </w:rPr>
                <w:t>18</w:t>
              </w:r>
            </w:ins>
          </w:p>
        </w:tc>
      </w:tr>
      <w:tr w:rsidR="008B476F" w:rsidRPr="001C0E1B" w14:paraId="50609110" w14:textId="77777777" w:rsidTr="004666FE">
        <w:trPr>
          <w:trHeight w:val="187"/>
          <w:jc w:val="center"/>
          <w:ins w:id="6375" w:author="Huawei" w:date="2022-08-08T15:10:00Z"/>
        </w:trPr>
        <w:tc>
          <w:tcPr>
            <w:tcW w:w="1890" w:type="dxa"/>
            <w:vMerge w:val="restart"/>
            <w:tcBorders>
              <w:top w:val="single" w:sz="4" w:space="0" w:color="auto"/>
              <w:left w:val="single" w:sz="4" w:space="0" w:color="auto"/>
              <w:right w:val="single" w:sz="4" w:space="0" w:color="auto"/>
            </w:tcBorders>
            <w:hideMark/>
          </w:tcPr>
          <w:p w14:paraId="107F6046" w14:textId="77777777" w:rsidR="008B476F" w:rsidRPr="001C0E1B" w:rsidRDefault="008B476F" w:rsidP="004666FE">
            <w:pPr>
              <w:pStyle w:val="TAL"/>
              <w:rPr>
                <w:ins w:id="6376" w:author="Huawei" w:date="2022-08-08T15:10:00Z"/>
              </w:rPr>
            </w:pPr>
            <w:ins w:id="6377" w:author="Huawei" w:date="2022-08-08T15:10:00Z">
              <w:r w:rsidRPr="001C0E1B">
                <w:t>Io</w:t>
              </w:r>
              <w:r w:rsidRPr="001C0E1B">
                <w:rPr>
                  <w:vertAlign w:val="superscript"/>
                </w:rPr>
                <w:t>Note</w:t>
              </w:r>
              <w:r w:rsidRPr="001C0E1B">
                <w:rPr>
                  <w:vertAlign w:val="superscript"/>
                  <w:lang w:eastAsia="zh-CN"/>
                </w:rPr>
                <w:t>4</w:t>
              </w:r>
            </w:ins>
          </w:p>
        </w:tc>
        <w:tc>
          <w:tcPr>
            <w:tcW w:w="1350" w:type="dxa"/>
            <w:tcBorders>
              <w:top w:val="single" w:sz="4" w:space="0" w:color="auto"/>
              <w:left w:val="single" w:sz="4" w:space="0" w:color="auto"/>
              <w:bottom w:val="single" w:sz="4" w:space="0" w:color="auto"/>
              <w:right w:val="single" w:sz="4" w:space="0" w:color="auto"/>
            </w:tcBorders>
            <w:hideMark/>
          </w:tcPr>
          <w:p w14:paraId="019D0F09" w14:textId="77777777" w:rsidR="008B476F" w:rsidRPr="001C0E1B" w:rsidRDefault="008B476F" w:rsidP="004666FE">
            <w:pPr>
              <w:pStyle w:val="TAC"/>
              <w:rPr>
                <w:ins w:id="6378" w:author="Huawei" w:date="2022-08-08T15:10:00Z"/>
              </w:rPr>
            </w:pPr>
            <w:ins w:id="6379" w:author="Huawei" w:date="2022-08-08T15:10:00Z">
              <w:r w:rsidRPr="001C0E1B">
                <w:t>dBm/95.04 MHz</w:t>
              </w:r>
              <w:r w:rsidRPr="001C0E1B">
                <w:rPr>
                  <w:vertAlign w:val="superscript"/>
                </w:rPr>
                <w:t xml:space="preserve"> Note4</w:t>
              </w:r>
            </w:ins>
          </w:p>
        </w:tc>
        <w:tc>
          <w:tcPr>
            <w:tcW w:w="869" w:type="dxa"/>
            <w:tcBorders>
              <w:top w:val="single" w:sz="4" w:space="0" w:color="auto"/>
              <w:left w:val="single" w:sz="4" w:space="0" w:color="auto"/>
              <w:right w:val="single" w:sz="4" w:space="0" w:color="auto"/>
            </w:tcBorders>
          </w:tcPr>
          <w:p w14:paraId="01568931" w14:textId="77777777" w:rsidR="008B476F" w:rsidRPr="001C0E1B" w:rsidRDefault="008B476F" w:rsidP="004666FE">
            <w:pPr>
              <w:pStyle w:val="TAC"/>
              <w:rPr>
                <w:ins w:id="6380" w:author="Huawei" w:date="2022-08-08T15:10:00Z"/>
                <w:lang w:eastAsia="zh-CN"/>
              </w:rPr>
            </w:pPr>
            <w:ins w:id="6381" w:author="Huawei" w:date="2022-08-08T15:10:00Z">
              <w:r>
                <w:rPr>
                  <w:lang w:eastAsia="zh-CN"/>
                </w:rPr>
                <w:t>1</w:t>
              </w:r>
            </w:ins>
          </w:p>
        </w:tc>
        <w:tc>
          <w:tcPr>
            <w:tcW w:w="2350" w:type="dxa"/>
            <w:tcBorders>
              <w:top w:val="single" w:sz="4" w:space="0" w:color="auto"/>
              <w:left w:val="single" w:sz="4" w:space="0" w:color="auto"/>
              <w:right w:val="single" w:sz="4" w:space="0" w:color="auto"/>
            </w:tcBorders>
            <w:hideMark/>
          </w:tcPr>
          <w:p w14:paraId="6FD9C3C3" w14:textId="77777777" w:rsidR="008B476F" w:rsidRPr="001C0E1B" w:rsidRDefault="008B476F" w:rsidP="004666FE">
            <w:pPr>
              <w:pStyle w:val="TAC"/>
              <w:rPr>
                <w:ins w:id="6382" w:author="Huawei" w:date="2022-08-08T15:10:00Z"/>
              </w:rPr>
            </w:pPr>
            <w:ins w:id="6383" w:author="Huawei" w:date="2022-08-08T15:10:00Z">
              <w:r w:rsidRPr="001C0E1B">
                <w:rPr>
                  <w:lang w:eastAsia="zh-CN"/>
                </w:rPr>
                <w:t>-56</w:t>
              </w:r>
            </w:ins>
          </w:p>
        </w:tc>
        <w:tc>
          <w:tcPr>
            <w:tcW w:w="2350" w:type="dxa"/>
            <w:tcBorders>
              <w:top w:val="single" w:sz="4" w:space="0" w:color="auto"/>
              <w:left w:val="single" w:sz="4" w:space="0" w:color="auto"/>
              <w:right w:val="single" w:sz="4" w:space="0" w:color="auto"/>
            </w:tcBorders>
          </w:tcPr>
          <w:p w14:paraId="10380691" w14:textId="77777777" w:rsidR="008B476F" w:rsidRPr="001C0E1B" w:rsidRDefault="008B476F" w:rsidP="004666FE">
            <w:pPr>
              <w:pStyle w:val="TAC"/>
              <w:rPr>
                <w:ins w:id="6384" w:author="Huawei" w:date="2022-08-08T15:10:00Z"/>
              </w:rPr>
            </w:pPr>
            <w:ins w:id="6385" w:author="Huawei" w:date="2022-08-08T15:10:00Z">
              <w:r w:rsidRPr="001C0E1B">
                <w:rPr>
                  <w:lang w:eastAsia="zh-CN"/>
                </w:rPr>
                <w:t>-56</w:t>
              </w:r>
            </w:ins>
          </w:p>
        </w:tc>
      </w:tr>
      <w:tr w:rsidR="008B476F" w:rsidRPr="001C0E1B" w14:paraId="1065F831" w14:textId="77777777" w:rsidTr="004666FE">
        <w:trPr>
          <w:trHeight w:val="187"/>
          <w:jc w:val="center"/>
          <w:ins w:id="6386" w:author="Huawei" w:date="2022-08-08T15:10:00Z"/>
        </w:trPr>
        <w:tc>
          <w:tcPr>
            <w:tcW w:w="1890" w:type="dxa"/>
            <w:vMerge/>
            <w:tcBorders>
              <w:left w:val="single" w:sz="4" w:space="0" w:color="auto"/>
              <w:right w:val="single" w:sz="4" w:space="0" w:color="auto"/>
            </w:tcBorders>
          </w:tcPr>
          <w:p w14:paraId="23A9E8FB" w14:textId="77777777" w:rsidR="008B476F" w:rsidRPr="001C0E1B" w:rsidRDefault="008B476F" w:rsidP="004666FE">
            <w:pPr>
              <w:pStyle w:val="TAL"/>
              <w:rPr>
                <w:ins w:id="6387" w:author="Huawei" w:date="2022-08-08T15:10:00Z"/>
              </w:rPr>
            </w:pPr>
          </w:p>
        </w:tc>
        <w:tc>
          <w:tcPr>
            <w:tcW w:w="1350" w:type="dxa"/>
            <w:tcBorders>
              <w:top w:val="single" w:sz="4" w:space="0" w:color="auto"/>
              <w:left w:val="single" w:sz="4" w:space="0" w:color="auto"/>
              <w:bottom w:val="single" w:sz="4" w:space="0" w:color="auto"/>
              <w:right w:val="single" w:sz="4" w:space="0" w:color="auto"/>
            </w:tcBorders>
          </w:tcPr>
          <w:p w14:paraId="485BBAAD" w14:textId="77777777" w:rsidR="008B476F" w:rsidRPr="001C0E1B" w:rsidRDefault="008B476F" w:rsidP="004666FE">
            <w:pPr>
              <w:pStyle w:val="TAC"/>
              <w:rPr>
                <w:ins w:id="6388" w:author="Huawei" w:date="2022-08-08T15:10:00Z"/>
              </w:rPr>
            </w:pPr>
            <w:ins w:id="6389" w:author="Huawei" w:date="2022-08-08T15:10:00Z">
              <w:r w:rsidRPr="00965E50">
                <w:rPr>
                  <w:lang w:eastAsia="fr-FR"/>
                </w:rPr>
                <w:t>dBm/</w:t>
              </w:r>
              <w:r>
                <w:rPr>
                  <w:lang w:eastAsia="fr-FR"/>
                </w:rPr>
                <w:t>380.16</w:t>
              </w:r>
              <w:r w:rsidRPr="00965E50">
                <w:rPr>
                  <w:lang w:eastAsia="fr-FR"/>
                </w:rPr>
                <w:t xml:space="preserve"> MHz</w:t>
              </w:r>
              <w:r w:rsidRPr="00965E50">
                <w:rPr>
                  <w:vertAlign w:val="superscript"/>
                  <w:lang w:eastAsia="fr-FR"/>
                </w:rPr>
                <w:t xml:space="preserve"> Note4</w:t>
              </w:r>
            </w:ins>
          </w:p>
        </w:tc>
        <w:tc>
          <w:tcPr>
            <w:tcW w:w="869" w:type="dxa"/>
            <w:tcBorders>
              <w:top w:val="single" w:sz="4" w:space="0" w:color="auto"/>
              <w:left w:val="single" w:sz="4" w:space="0" w:color="auto"/>
              <w:right w:val="single" w:sz="4" w:space="0" w:color="auto"/>
            </w:tcBorders>
          </w:tcPr>
          <w:p w14:paraId="0215625B" w14:textId="77777777" w:rsidR="008B476F" w:rsidRPr="001C0E1B" w:rsidRDefault="008B476F" w:rsidP="004666FE">
            <w:pPr>
              <w:pStyle w:val="TAC"/>
              <w:rPr>
                <w:ins w:id="6390" w:author="Huawei" w:date="2022-08-08T15:10:00Z"/>
                <w:lang w:eastAsia="zh-CN"/>
              </w:rPr>
            </w:pPr>
            <w:ins w:id="6391" w:author="Huawei" w:date="2022-08-08T15:10:00Z">
              <w:r>
                <w:rPr>
                  <w:lang w:eastAsia="zh-CN"/>
                </w:rPr>
                <w:t>2,3</w:t>
              </w:r>
            </w:ins>
          </w:p>
        </w:tc>
        <w:tc>
          <w:tcPr>
            <w:tcW w:w="2350" w:type="dxa"/>
            <w:tcBorders>
              <w:top w:val="single" w:sz="4" w:space="0" w:color="auto"/>
              <w:left w:val="single" w:sz="4" w:space="0" w:color="auto"/>
              <w:right w:val="single" w:sz="4" w:space="0" w:color="auto"/>
            </w:tcBorders>
          </w:tcPr>
          <w:p w14:paraId="096AF8EE" w14:textId="77777777" w:rsidR="008B476F" w:rsidRPr="001C0E1B" w:rsidRDefault="008B476F" w:rsidP="004666FE">
            <w:pPr>
              <w:pStyle w:val="TAC"/>
              <w:rPr>
                <w:ins w:id="6392" w:author="Huawei" w:date="2022-08-08T15:10:00Z"/>
                <w:lang w:eastAsia="zh-CN"/>
              </w:rPr>
            </w:pPr>
            <w:ins w:id="6393" w:author="Huawei" w:date="2022-08-08T15:10:00Z">
              <w:r>
                <w:rPr>
                  <w:lang w:eastAsia="zh-CN"/>
                </w:rPr>
                <w:t>-50.0</w:t>
              </w:r>
            </w:ins>
          </w:p>
        </w:tc>
        <w:tc>
          <w:tcPr>
            <w:tcW w:w="2350" w:type="dxa"/>
            <w:tcBorders>
              <w:top w:val="single" w:sz="4" w:space="0" w:color="auto"/>
              <w:left w:val="single" w:sz="4" w:space="0" w:color="auto"/>
              <w:right w:val="single" w:sz="4" w:space="0" w:color="auto"/>
            </w:tcBorders>
          </w:tcPr>
          <w:p w14:paraId="67DC7AF5" w14:textId="77777777" w:rsidR="008B476F" w:rsidRPr="001C0E1B" w:rsidRDefault="008B476F" w:rsidP="004666FE">
            <w:pPr>
              <w:pStyle w:val="TAC"/>
              <w:rPr>
                <w:ins w:id="6394" w:author="Huawei" w:date="2022-08-08T15:10:00Z"/>
                <w:lang w:eastAsia="zh-CN"/>
              </w:rPr>
            </w:pPr>
            <w:ins w:id="6395" w:author="Huawei" w:date="2022-08-08T15:10:00Z">
              <w:r>
                <w:rPr>
                  <w:lang w:eastAsia="zh-CN"/>
                </w:rPr>
                <w:t>-50.0</w:t>
              </w:r>
            </w:ins>
          </w:p>
        </w:tc>
      </w:tr>
      <w:tr w:rsidR="008B476F" w:rsidRPr="001C0E1B" w14:paraId="50363689" w14:textId="77777777" w:rsidTr="004666FE">
        <w:trPr>
          <w:trHeight w:val="75"/>
          <w:jc w:val="center"/>
          <w:ins w:id="6396" w:author="Huawei" w:date="2022-08-08T15:10:00Z"/>
        </w:trPr>
        <w:tc>
          <w:tcPr>
            <w:tcW w:w="8809" w:type="dxa"/>
            <w:gridSpan w:val="5"/>
            <w:tcBorders>
              <w:top w:val="single" w:sz="4" w:space="0" w:color="auto"/>
              <w:left w:val="single" w:sz="4" w:space="0" w:color="auto"/>
              <w:bottom w:val="single" w:sz="4" w:space="0" w:color="auto"/>
              <w:right w:val="single" w:sz="4" w:space="0" w:color="auto"/>
            </w:tcBorders>
          </w:tcPr>
          <w:p w14:paraId="32EF2946" w14:textId="77777777" w:rsidR="008B476F" w:rsidRPr="001C0E1B" w:rsidRDefault="008B476F" w:rsidP="004666FE">
            <w:pPr>
              <w:pStyle w:val="TAN"/>
              <w:rPr>
                <w:ins w:id="6397" w:author="Huawei" w:date="2022-08-08T15:10:00Z"/>
                <w:szCs w:val="18"/>
              </w:rPr>
            </w:pPr>
            <w:ins w:id="6398" w:author="Huawei" w:date="2022-08-08T15:10:00Z">
              <w:r w:rsidRPr="001C0E1B">
                <w:rPr>
                  <w:szCs w:val="18"/>
                </w:rPr>
                <w:t>Note 1:</w:t>
              </w:r>
              <w:r w:rsidRPr="001C0E1B">
                <w:tab/>
                <w:t xml:space="preserve">Interference from other cells and noise sources not specified in the test is assumed to be constant over subcarriers and time and shall be modelled as AWGN of appropriate power for </w:t>
              </w:r>
              <w:proofErr w:type="spellStart"/>
              <w:r w:rsidRPr="001C0E1B">
                <w:rPr>
                  <w:szCs w:val="18"/>
                </w:rPr>
                <w:t>N</w:t>
              </w:r>
              <w:r w:rsidRPr="001C0E1B">
                <w:rPr>
                  <w:szCs w:val="18"/>
                  <w:vertAlign w:val="subscript"/>
                </w:rPr>
                <w:t>oc</w:t>
              </w:r>
              <w:proofErr w:type="spellEnd"/>
              <w:r w:rsidRPr="001C0E1B">
                <w:rPr>
                  <w:szCs w:val="18"/>
                </w:rPr>
                <w:t xml:space="preserve"> to be fulfilled.</w:t>
              </w:r>
            </w:ins>
          </w:p>
          <w:p w14:paraId="1C0F221F" w14:textId="77777777" w:rsidR="008B476F" w:rsidRPr="001C0E1B" w:rsidRDefault="008B476F" w:rsidP="004666FE">
            <w:pPr>
              <w:pStyle w:val="TAN"/>
              <w:rPr>
                <w:ins w:id="6399" w:author="Huawei" w:date="2022-08-08T15:10:00Z"/>
              </w:rPr>
            </w:pPr>
            <w:ins w:id="6400" w:author="Huawei" w:date="2022-08-08T15:10:00Z">
              <w:r w:rsidRPr="001C0E1B">
                <w:rPr>
                  <w:szCs w:val="18"/>
                </w:rPr>
                <w:t>Note 2:</w:t>
              </w:r>
              <w:r w:rsidRPr="001C0E1B">
                <w:tab/>
                <w:t>SS-RSRP and Io levels have been derived from other parameters for information purposes. They are not settable parameters themselves.</w:t>
              </w:r>
            </w:ins>
          </w:p>
          <w:p w14:paraId="0B9CC1E0" w14:textId="77777777" w:rsidR="008B476F" w:rsidRPr="001C0E1B" w:rsidRDefault="008B476F" w:rsidP="004666FE">
            <w:pPr>
              <w:pStyle w:val="TAN"/>
              <w:rPr>
                <w:ins w:id="6401" w:author="Huawei" w:date="2022-08-08T15:10:00Z"/>
              </w:rPr>
            </w:pPr>
            <w:ins w:id="6402" w:author="Huawei" w:date="2022-08-08T15:10:00Z">
              <w:r w:rsidRPr="001C0E1B">
                <w:t>Note 3:</w:t>
              </w:r>
              <w:r w:rsidRPr="001C0E1B">
                <w:tab/>
                <w:t>SS-RSRP minimum requirements are specified assuming independent interference and noise at each receiver antenna port.</w:t>
              </w:r>
            </w:ins>
          </w:p>
          <w:p w14:paraId="17C67436" w14:textId="77777777" w:rsidR="008B476F" w:rsidRPr="001C0E1B" w:rsidRDefault="008B476F" w:rsidP="004666FE">
            <w:pPr>
              <w:pStyle w:val="TAN"/>
              <w:rPr>
                <w:ins w:id="6403" w:author="Huawei" w:date="2022-08-08T15:10:00Z"/>
              </w:rPr>
            </w:pPr>
            <w:ins w:id="6404" w:author="Huawei" w:date="2022-08-08T15:10:00Z">
              <w:r w:rsidRPr="001C0E1B">
                <w:t>Note 4:</w:t>
              </w:r>
              <w:r w:rsidRPr="001C0E1B">
                <w:tab/>
                <w:t>Equivalent power received by an antenna with 0 </w:t>
              </w:r>
              <w:proofErr w:type="spellStart"/>
              <w:r w:rsidRPr="001C0E1B">
                <w:t>dBi</w:t>
              </w:r>
              <w:proofErr w:type="spellEnd"/>
              <w:r w:rsidRPr="001C0E1B">
                <w:t xml:space="preserve"> gain at the centre of the quiet zone</w:t>
              </w:r>
            </w:ins>
          </w:p>
          <w:p w14:paraId="3364FA2F" w14:textId="77777777" w:rsidR="008B476F" w:rsidRPr="001C0E1B" w:rsidRDefault="008B476F" w:rsidP="004666FE">
            <w:pPr>
              <w:pStyle w:val="TAN"/>
              <w:rPr>
                <w:ins w:id="6405" w:author="Huawei" w:date="2022-08-08T15:10:00Z"/>
              </w:rPr>
            </w:pPr>
            <w:ins w:id="6406" w:author="Huawei" w:date="2022-08-08T15:10:00Z">
              <w:r w:rsidRPr="001C0E1B">
                <w:t>Note 5:</w:t>
              </w:r>
              <w:r w:rsidRPr="001C0E1B">
                <w:tab/>
                <w:t>As observed with 0 </w:t>
              </w:r>
              <w:proofErr w:type="spellStart"/>
              <w:r w:rsidRPr="001C0E1B">
                <w:t>dBi</w:t>
              </w:r>
              <w:proofErr w:type="spellEnd"/>
              <w:r w:rsidRPr="001C0E1B">
                <w:t xml:space="preserve"> gain antenna at the centre of the quiet zone.</w:t>
              </w:r>
            </w:ins>
          </w:p>
          <w:p w14:paraId="43DEAA40" w14:textId="77777777" w:rsidR="008B476F" w:rsidRPr="001C0E1B" w:rsidRDefault="008B476F" w:rsidP="004666FE">
            <w:pPr>
              <w:pStyle w:val="TAN"/>
              <w:rPr>
                <w:ins w:id="6407" w:author="Huawei" w:date="2022-08-08T15:10:00Z"/>
              </w:rPr>
            </w:pPr>
            <w:ins w:id="6408" w:author="Huawei" w:date="2022-08-08T15:10:00Z">
              <w:r w:rsidRPr="001C0E1B">
                <w:t>Note 6:</w:t>
              </w:r>
              <w:r w:rsidRPr="001C0E1B">
                <w:tab/>
                <w:t>Information about types of UE beam is given in B.2.1.3 and does not limit UE implementation or test system implementation.</w:t>
              </w:r>
            </w:ins>
          </w:p>
        </w:tc>
      </w:tr>
    </w:tbl>
    <w:p w14:paraId="4AD70514" w14:textId="77777777" w:rsidR="008B476F" w:rsidRPr="001C0E1B" w:rsidRDefault="008B476F" w:rsidP="008B476F">
      <w:pPr>
        <w:rPr>
          <w:ins w:id="6409" w:author="Huawei" w:date="2022-08-08T15:10:00Z"/>
          <w:snapToGrid w:val="0"/>
          <w:lang w:eastAsia="zh-CN"/>
        </w:rPr>
      </w:pPr>
    </w:p>
    <w:p w14:paraId="35EAABE7" w14:textId="77777777" w:rsidR="008B476F" w:rsidRPr="001C0E1B" w:rsidRDefault="008B476F" w:rsidP="008B476F">
      <w:pPr>
        <w:rPr>
          <w:ins w:id="6410" w:author="Huawei" w:date="2022-08-08T15:10:00Z"/>
          <w:snapToGrid w:val="0"/>
          <w:lang w:eastAsia="zh-CN"/>
        </w:rPr>
      </w:pPr>
    </w:p>
    <w:p w14:paraId="06D19C61" w14:textId="77777777" w:rsidR="008B476F" w:rsidRPr="001C0E1B" w:rsidRDefault="008B476F" w:rsidP="008B476F">
      <w:pPr>
        <w:pStyle w:val="H6"/>
        <w:rPr>
          <w:ins w:id="6411" w:author="Huawei" w:date="2022-08-08T15:10:00Z"/>
        </w:rPr>
      </w:pPr>
      <w:bookmarkStart w:id="6412" w:name="_Toc535476748"/>
      <w:ins w:id="6413" w:author="Huawei" w:date="2022-08-08T15:10:00Z">
        <w:r>
          <w:t>A.7.5.6.2.X1</w:t>
        </w:r>
        <w:r w:rsidRPr="001C0E1B">
          <w:t>.2</w:t>
        </w:r>
        <w:r w:rsidRPr="001C0E1B">
          <w:tab/>
          <w:t>Test Requirements</w:t>
        </w:r>
        <w:bookmarkEnd w:id="6412"/>
      </w:ins>
    </w:p>
    <w:p w14:paraId="3268F873" w14:textId="77777777" w:rsidR="008B476F" w:rsidRPr="001C0E1B" w:rsidRDefault="008B476F" w:rsidP="008B476F">
      <w:pPr>
        <w:rPr>
          <w:ins w:id="6414" w:author="Huawei" w:date="2022-08-08T15:10:00Z"/>
          <w:lang w:eastAsia="zh-CN"/>
        </w:rPr>
      </w:pPr>
      <w:ins w:id="6415" w:author="Huawei" w:date="2022-08-08T15:10:00Z">
        <w:r w:rsidRPr="001C0E1B">
          <w:rPr>
            <w:lang w:eastAsia="zh-CN"/>
          </w:rPr>
          <w:t xml:space="preserve">During T1, the UE shall be ready for the reception of uplink grant for </w:t>
        </w:r>
        <w:proofErr w:type="spellStart"/>
        <w:r w:rsidRPr="001C0E1B">
          <w:rPr>
            <w:lang w:eastAsia="zh-CN"/>
          </w:rPr>
          <w:t>PCell</w:t>
        </w:r>
        <w:proofErr w:type="spellEnd"/>
        <w:r w:rsidRPr="001C0E1B">
          <w:rPr>
            <w:lang w:eastAsia="zh-CN"/>
          </w:rPr>
          <w:t xml:space="preserve"> from the first DL slot that occurs after the beginning of slot </w:t>
        </w:r>
      </w:ins>
      <m:oMath>
        <m:r>
          <w:ins w:id="6416" w:author="Huawei" w:date="2022-08-08T15:10:00Z">
            <m:rPr>
              <m:sty m:val="p"/>
            </m:rPr>
            <w:rPr>
              <w:rFonts w:ascii="Cambria Math" w:hAnsi="Cambria Math"/>
              <w:lang w:eastAsia="zh-CN"/>
            </w:rPr>
            <m:t>i+</m:t>
          </w:ins>
        </m:r>
        <m:f>
          <m:fPr>
            <m:ctrlPr>
              <w:ins w:id="6417" w:author="Huawei" w:date="2022-08-08T15:10:00Z">
                <w:rPr>
                  <w:rFonts w:ascii="Cambria Math" w:hAnsi="Cambria Math"/>
                  <w:i/>
                  <w:lang w:eastAsia="zh-CN"/>
                </w:rPr>
              </w:ins>
            </m:ctrlPr>
          </m:fPr>
          <m:num>
            <m:sSub>
              <m:sSubPr>
                <m:ctrlPr>
                  <w:ins w:id="6418" w:author="Huawei" w:date="2022-08-08T15:10:00Z">
                    <w:rPr>
                      <w:rFonts w:ascii="Cambria Math" w:hAnsi="Cambria Math"/>
                      <w:i/>
                      <w:lang w:eastAsia="zh-CN"/>
                    </w:rPr>
                  </w:ins>
                </m:ctrlPr>
              </m:sSubPr>
              <m:e>
                <m:sSub>
                  <m:sSubPr>
                    <m:ctrlPr>
                      <w:ins w:id="6419" w:author="Huawei" w:date="2022-08-08T15:10:00Z">
                        <w:rPr>
                          <w:rFonts w:ascii="Cambria Math" w:hAnsi="Cambria Math"/>
                          <w:i/>
                          <w:lang w:eastAsia="zh-CN"/>
                        </w:rPr>
                      </w:ins>
                    </m:ctrlPr>
                  </m:sSubPr>
                  <m:e>
                    <m:r>
                      <w:ins w:id="6420" w:author="Huawei" w:date="2022-08-08T15:10:00Z">
                        <w:rPr>
                          <w:rFonts w:ascii="Cambria Math" w:hAnsi="Cambria Math"/>
                          <w:lang w:eastAsia="zh-CN"/>
                        </w:rPr>
                        <m:t>T</m:t>
                      </w:ins>
                    </m:r>
                  </m:e>
                  <m:sub>
                    <m:r>
                      <w:ins w:id="6421" w:author="Huawei" w:date="2022-08-08T15:10:00Z">
                        <m:rPr>
                          <m:sty m:val="p"/>
                        </m:rPr>
                        <w:rPr>
                          <w:rFonts w:ascii="Cambria Math" w:hAnsi="Cambria Math"/>
                          <w:lang w:eastAsia="zh-CN"/>
                        </w:rPr>
                        <m:t>RRCprocessingDelay</m:t>
                      </w:ins>
                    </m:r>
                  </m:sub>
                </m:sSub>
                <m:r>
                  <w:ins w:id="6422" w:author="Huawei" w:date="2022-08-08T15:10:00Z">
                    <w:rPr>
                      <w:rFonts w:ascii="Cambria Math" w:hAnsi="Cambria Math"/>
                      <w:lang w:eastAsia="zh-CN"/>
                    </w:rPr>
                    <m:t>+T</m:t>
                  </w:ins>
                </m:r>
              </m:e>
              <m:sub>
                <m:r>
                  <w:ins w:id="6423" w:author="Huawei" w:date="2022-08-08T15:10:00Z">
                    <m:rPr>
                      <m:sty m:val="p"/>
                    </m:rPr>
                    <w:rPr>
                      <w:rFonts w:ascii="Cambria Math" w:hAnsi="Cambria Math"/>
                      <w:lang w:eastAsia="zh-CN"/>
                    </w:rPr>
                    <m:t>BWPswitchDelayRRC</m:t>
                  </w:ins>
                </m:r>
              </m:sub>
            </m:sSub>
          </m:num>
          <m:den>
            <m:r>
              <w:ins w:id="6424" w:author="Huawei" w:date="2022-08-08T15:10:00Z">
                <m:rPr>
                  <m:sty m:val="p"/>
                </m:rPr>
                <w:rPr>
                  <w:rFonts w:ascii="Cambria Math" w:hAnsi="Cambria Math"/>
                  <w:lang w:eastAsia="zh-CN"/>
                </w:rPr>
                <m:t>NR Slot length</m:t>
              </w:ins>
            </m:r>
          </m:den>
        </m:f>
      </m:oMath>
      <w:ins w:id="6425" w:author="Huawei" w:date="2022-08-08T15:10:00Z">
        <w:r w:rsidRPr="001C0E1B">
          <w:rPr>
            <w:lang w:eastAsia="zh-CN"/>
          </w:rPr>
          <w:t xml:space="preserve"> and </w:t>
        </w:r>
        <w:r w:rsidRPr="001C0E1B">
          <w:t xml:space="preserve">starts to </w:t>
        </w:r>
        <w:r w:rsidRPr="001C0E1B">
          <w:rPr>
            <w:lang w:eastAsia="zh-CN"/>
          </w:rPr>
          <w:t xml:space="preserve">report valid ACK/NACK for the </w:t>
        </w:r>
        <w:proofErr w:type="spellStart"/>
        <w:r w:rsidRPr="001C0E1B">
          <w:rPr>
            <w:lang w:eastAsia="zh-CN"/>
          </w:rPr>
          <w:t>PCell</w:t>
        </w:r>
        <w:proofErr w:type="spellEnd"/>
        <w:r w:rsidRPr="001C0E1B">
          <w:rPr>
            <w:lang w:eastAsia="zh-CN"/>
          </w:rPr>
          <w:t xml:space="preserve"> from the first UL slot that occurs after the beginning of DL slot</w:t>
        </w:r>
      </w:ins>
      <m:oMath>
        <m:r>
          <w:ins w:id="6426" w:author="Huawei" w:date="2022-08-08T15:10:00Z">
            <m:rPr>
              <m:sty m:val="p"/>
            </m:rPr>
            <w:rPr>
              <w:rFonts w:ascii="Cambria Math" w:hAnsi="Cambria Math"/>
              <w:lang w:eastAsia="zh-CN"/>
            </w:rPr>
            <m:t xml:space="preserve"> i+</m:t>
          </w:ins>
        </m:r>
        <m:f>
          <m:fPr>
            <m:ctrlPr>
              <w:ins w:id="6427" w:author="Huawei" w:date="2022-08-08T15:10:00Z">
                <w:rPr>
                  <w:rFonts w:ascii="Cambria Math" w:hAnsi="Cambria Math"/>
                  <w:i/>
                  <w:lang w:eastAsia="zh-CN"/>
                </w:rPr>
              </w:ins>
            </m:ctrlPr>
          </m:fPr>
          <m:num>
            <m:sSub>
              <m:sSubPr>
                <m:ctrlPr>
                  <w:ins w:id="6428" w:author="Huawei" w:date="2022-08-08T15:10:00Z">
                    <w:rPr>
                      <w:rFonts w:ascii="Cambria Math" w:hAnsi="Cambria Math"/>
                      <w:i/>
                      <w:lang w:eastAsia="zh-CN"/>
                    </w:rPr>
                  </w:ins>
                </m:ctrlPr>
              </m:sSubPr>
              <m:e>
                <m:sSub>
                  <m:sSubPr>
                    <m:ctrlPr>
                      <w:ins w:id="6429" w:author="Huawei" w:date="2022-08-08T15:10:00Z">
                        <w:rPr>
                          <w:rFonts w:ascii="Cambria Math" w:hAnsi="Cambria Math"/>
                          <w:i/>
                          <w:lang w:eastAsia="zh-CN"/>
                        </w:rPr>
                      </w:ins>
                    </m:ctrlPr>
                  </m:sSubPr>
                  <m:e>
                    <m:r>
                      <w:ins w:id="6430" w:author="Huawei" w:date="2022-08-08T15:10:00Z">
                        <w:rPr>
                          <w:rFonts w:ascii="Cambria Math" w:hAnsi="Cambria Math"/>
                          <w:lang w:eastAsia="zh-CN"/>
                        </w:rPr>
                        <m:t>T</m:t>
                      </w:ins>
                    </m:r>
                  </m:e>
                  <m:sub>
                    <m:r>
                      <w:ins w:id="6431" w:author="Huawei" w:date="2022-08-08T15:10:00Z">
                        <m:rPr>
                          <m:sty m:val="p"/>
                        </m:rPr>
                        <w:rPr>
                          <w:rFonts w:ascii="Cambria Math" w:hAnsi="Cambria Math"/>
                          <w:lang w:eastAsia="zh-CN"/>
                        </w:rPr>
                        <m:t>RRCprocessingDelay</m:t>
                      </w:ins>
                    </m:r>
                  </m:sub>
                </m:sSub>
                <m:r>
                  <w:ins w:id="6432" w:author="Huawei" w:date="2022-08-08T15:10:00Z">
                    <w:rPr>
                      <w:rFonts w:ascii="Cambria Math" w:hAnsi="Cambria Math"/>
                      <w:lang w:eastAsia="zh-CN"/>
                    </w:rPr>
                    <m:t>+T</m:t>
                  </w:ins>
                </m:r>
              </m:e>
              <m:sub>
                <m:r>
                  <w:ins w:id="6433" w:author="Huawei" w:date="2022-08-08T15:10:00Z">
                    <m:rPr>
                      <m:sty m:val="p"/>
                    </m:rPr>
                    <w:rPr>
                      <w:rFonts w:ascii="Cambria Math" w:hAnsi="Cambria Math"/>
                      <w:lang w:eastAsia="zh-CN"/>
                    </w:rPr>
                    <m:t>BWPswitchDelayRRC</m:t>
                  </w:ins>
                </m:r>
              </m:sub>
            </m:sSub>
          </m:num>
          <m:den>
            <m:r>
              <w:ins w:id="6434" w:author="Huawei" w:date="2022-08-08T15:10:00Z">
                <m:rPr>
                  <m:sty m:val="p"/>
                </m:rPr>
                <w:rPr>
                  <w:rFonts w:ascii="Cambria Math" w:hAnsi="Cambria Math"/>
                  <w:lang w:eastAsia="zh-CN"/>
                </w:rPr>
                <m:t>NR Slot length</m:t>
              </w:ins>
            </m:r>
          </m:den>
        </m:f>
        <m:r>
          <w:ins w:id="6435" w:author="Huawei" w:date="2022-08-08T15:10:00Z">
            <m:rPr>
              <m:sty m:val="p"/>
            </m:rPr>
            <w:rPr>
              <w:rFonts w:ascii="Cambria Math" w:hAnsi="Cambria Math" w:cs="MS Gothic"/>
              <w:lang w:eastAsia="zh-CN"/>
            </w:rPr>
            <m:t>+k1</m:t>
          </w:ins>
        </m:r>
      </m:oMath>
      <w:ins w:id="6436" w:author="Huawei" w:date="2022-08-08T15:10:00Z">
        <w:r w:rsidRPr="001C0E1B">
          <w:rPr>
            <w:lang w:eastAsia="zh-CN"/>
          </w:rPr>
          <w:t>.</w:t>
        </w:r>
      </w:ins>
    </w:p>
    <w:p w14:paraId="00102B00" w14:textId="77777777" w:rsidR="008B476F" w:rsidRPr="001C0E1B" w:rsidRDefault="008B476F" w:rsidP="008B476F">
      <w:pPr>
        <w:rPr>
          <w:ins w:id="6437" w:author="Huawei" w:date="2022-08-08T15:10:00Z"/>
          <w:lang w:eastAsia="zh-CN"/>
        </w:rPr>
      </w:pPr>
      <w:ins w:id="6438" w:author="Huawei" w:date="2022-08-08T15:10:00Z">
        <w:r w:rsidRPr="001C0E1B">
          <w:rPr>
            <w:lang w:eastAsia="zh-CN"/>
          </w:rPr>
          <w:t xml:space="preserve">Where, </w:t>
        </w:r>
        <w:r w:rsidRPr="001C0E1B">
          <w:rPr>
            <w:i/>
            <w:lang w:eastAsia="zh-CN"/>
          </w:rPr>
          <w:t>k1</w:t>
        </w:r>
        <w:r w:rsidRPr="001C0E1B">
          <w:rPr>
            <w:lang w:eastAsia="zh-CN"/>
          </w:rPr>
          <w:t xml:space="preserve"> is the timing between DL data receiving and acknowledgement as specified in [7].</w:t>
        </w:r>
      </w:ins>
    </w:p>
    <w:p w14:paraId="074E3C9A" w14:textId="77777777" w:rsidR="008B476F" w:rsidRPr="001C0E1B" w:rsidRDefault="008B476F" w:rsidP="008B476F">
      <w:pPr>
        <w:rPr>
          <w:ins w:id="6439" w:author="Huawei" w:date="2022-08-08T15:10:00Z"/>
          <w:lang w:eastAsia="zh-CN"/>
        </w:rPr>
      </w:pPr>
      <w:ins w:id="6440" w:author="Huawei" w:date="2022-08-08T15:10:00Z">
        <w:r w:rsidRPr="001C0E1B">
          <w:rPr>
            <w:lang w:eastAsia="zh-CN"/>
          </w:rPr>
          <w:t xml:space="preserve">All of the above test requirements shall be fulfilled in order for the observed </w:t>
        </w:r>
        <w:proofErr w:type="spellStart"/>
        <w:r w:rsidRPr="001C0E1B">
          <w:rPr>
            <w:lang w:eastAsia="zh-CN"/>
          </w:rPr>
          <w:t>PCell</w:t>
        </w:r>
        <w:proofErr w:type="spellEnd"/>
        <w:r w:rsidRPr="001C0E1B">
          <w:rPr>
            <w:lang w:eastAsia="zh-CN"/>
          </w:rPr>
          <w:t xml:space="preserve"> active BWP switch delay to be counted as correct.</w:t>
        </w:r>
      </w:ins>
    </w:p>
    <w:p w14:paraId="270C037A" w14:textId="5F7789C1" w:rsidR="008B476F" w:rsidRPr="008B476F" w:rsidRDefault="008B476F" w:rsidP="008B476F">
      <w:pPr>
        <w:rPr>
          <w:lang w:eastAsia="zh-CN"/>
        </w:rPr>
      </w:pPr>
      <w:ins w:id="6441" w:author="Huawei" w:date="2022-08-08T15:10:00Z">
        <w:r w:rsidRPr="001C0E1B">
          <w:t>The rate of correct events observed during repeated tests shall be at least 90%.</w:t>
        </w:r>
      </w:ins>
    </w:p>
    <w:p w14:paraId="4BCF7E73" w14:textId="311F705B" w:rsidR="008B476F" w:rsidRDefault="008B476F" w:rsidP="008B476F">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sidR="00C4426A">
        <w:rPr>
          <w:rFonts w:ascii="Times New Roman" w:hAnsi="Times New Roman"/>
          <w:sz w:val="36"/>
          <w:highlight w:val="yellow"/>
          <w:lang w:eastAsia="zh-CN"/>
        </w:rPr>
        <w:t>25</w:t>
      </w:r>
      <w:r w:rsidRPr="008B476F">
        <w:rPr>
          <w:rFonts w:ascii="Times New Roman" w:hAnsi="Times New Roman"/>
          <w:sz w:val="36"/>
          <w:highlight w:val="yellow"/>
          <w:lang w:eastAsia="zh-CN"/>
        </w:rPr>
        <w:t>, R4-221498</w:t>
      </w:r>
      <w:r>
        <w:rPr>
          <w:rFonts w:ascii="Times New Roman" w:hAnsi="Times New Roman"/>
          <w:sz w:val="36"/>
          <w:highlight w:val="yellow"/>
          <w:lang w:eastAsia="zh-CN"/>
        </w:rPr>
        <w:t>6</w:t>
      </w:r>
      <w:r w:rsidRPr="001B444E">
        <w:rPr>
          <w:rFonts w:ascii="Times New Roman" w:hAnsi="Times New Roman"/>
          <w:sz w:val="36"/>
          <w:highlight w:val="yellow"/>
          <w:lang w:eastAsia="zh-CN"/>
        </w:rPr>
        <w:t>&gt;</w:t>
      </w:r>
    </w:p>
    <w:p w14:paraId="46DA461C" w14:textId="24E0E246" w:rsidR="008B476F" w:rsidRDefault="008B476F">
      <w:pPr>
        <w:rPr>
          <w:noProof/>
        </w:rPr>
      </w:pPr>
    </w:p>
    <w:p w14:paraId="6D1CBB9B" w14:textId="1E2D0760" w:rsidR="008B476F" w:rsidRDefault="008B476F" w:rsidP="008B476F">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sidR="00C4426A">
        <w:rPr>
          <w:rFonts w:ascii="Times New Roman" w:hAnsi="Times New Roman"/>
          <w:sz w:val="36"/>
          <w:highlight w:val="yellow"/>
          <w:lang w:eastAsia="zh-CN"/>
        </w:rPr>
        <w:t>2</w:t>
      </w:r>
      <w:r w:rsidRPr="008B476F">
        <w:rPr>
          <w:rFonts w:ascii="Times New Roman" w:hAnsi="Times New Roman"/>
          <w:sz w:val="36"/>
          <w:highlight w:val="yellow"/>
          <w:lang w:eastAsia="zh-CN"/>
        </w:rPr>
        <w:t>6, R4-221498</w:t>
      </w:r>
      <w:r>
        <w:rPr>
          <w:rFonts w:ascii="Times New Roman" w:hAnsi="Times New Roman"/>
          <w:sz w:val="36"/>
          <w:highlight w:val="yellow"/>
          <w:lang w:eastAsia="zh-CN"/>
        </w:rPr>
        <w:t>6</w:t>
      </w:r>
      <w:r w:rsidRPr="001B444E">
        <w:rPr>
          <w:rFonts w:ascii="Times New Roman" w:hAnsi="Times New Roman"/>
          <w:sz w:val="36"/>
          <w:highlight w:val="yellow"/>
          <w:lang w:eastAsia="zh-CN"/>
        </w:rPr>
        <w:t>&gt;</w:t>
      </w:r>
    </w:p>
    <w:p w14:paraId="4B61D2B8" w14:textId="77777777" w:rsidR="008B476F" w:rsidRPr="0082514E" w:rsidRDefault="008B476F" w:rsidP="008B476F">
      <w:pPr>
        <w:keepNext/>
        <w:keepLines/>
        <w:overflowPunct w:val="0"/>
        <w:autoSpaceDE w:val="0"/>
        <w:autoSpaceDN w:val="0"/>
        <w:adjustRightInd w:val="0"/>
        <w:spacing w:before="120"/>
        <w:ind w:left="1701" w:hanging="1701"/>
        <w:textAlignment w:val="baseline"/>
        <w:outlineLvl w:val="4"/>
        <w:rPr>
          <w:ins w:id="6442" w:author="Huawei" w:date="2022-08-08T15:10:00Z"/>
          <w:rFonts w:ascii="Arial" w:eastAsia="SimSun" w:hAnsi="Arial"/>
          <w:sz w:val="22"/>
          <w:lang w:val="en-US" w:eastAsia="zh-CN"/>
        </w:rPr>
      </w:pPr>
      <w:ins w:id="6443" w:author="Huawei" w:date="2022-08-08T15:10:00Z">
        <w:r>
          <w:rPr>
            <w:rFonts w:ascii="Arial" w:eastAsia="SimSun" w:hAnsi="Arial"/>
            <w:sz w:val="22"/>
            <w:lang w:val="en-US" w:eastAsia="zh-CN"/>
          </w:rPr>
          <w:t>A.7.5.6.5.X1</w:t>
        </w:r>
        <w:r w:rsidRPr="0082514E">
          <w:rPr>
            <w:rFonts w:ascii="Arial" w:eastAsia="SimSun" w:hAnsi="Arial"/>
            <w:sz w:val="22"/>
            <w:lang w:val="en-US" w:eastAsia="en-GB"/>
          </w:rPr>
          <w:tab/>
        </w:r>
      </w:ins>
      <w:ins w:id="6444" w:author="Huawei" w:date="2022-08-08T15:11:00Z">
        <w:r>
          <w:rPr>
            <w:rFonts w:ascii="Arial" w:eastAsia="SimSun" w:hAnsi="Arial"/>
            <w:sz w:val="22"/>
            <w:lang w:val="en-US" w:eastAsia="en-GB"/>
          </w:rPr>
          <w:t xml:space="preserve">NR FR2-2 </w:t>
        </w:r>
      </w:ins>
      <w:ins w:id="6445" w:author="Huawei" w:date="2022-08-08T15:10:00Z">
        <w:r w:rsidRPr="0082514E">
          <w:rPr>
            <w:rFonts w:ascii="Arial" w:eastAsia="SimSun" w:hAnsi="Arial"/>
            <w:sz w:val="22"/>
            <w:lang w:val="en-US" w:eastAsia="zh-CN"/>
          </w:rPr>
          <w:t xml:space="preserve">Active BWP switch on multiple </w:t>
        </w:r>
        <w:proofErr w:type="spellStart"/>
        <w:r w:rsidRPr="0082514E">
          <w:rPr>
            <w:rFonts w:ascii="Arial" w:eastAsia="SimSun" w:hAnsi="Arial"/>
            <w:sz w:val="22"/>
            <w:lang w:val="en-US" w:eastAsia="zh-CN"/>
          </w:rPr>
          <w:t>SCells</w:t>
        </w:r>
        <w:proofErr w:type="spellEnd"/>
        <w:r w:rsidRPr="0082514E">
          <w:rPr>
            <w:rFonts w:ascii="Arial" w:eastAsia="SimSun" w:hAnsi="Arial"/>
            <w:sz w:val="22"/>
            <w:lang w:val="en-US" w:eastAsia="zh-CN"/>
          </w:rPr>
          <w:t xml:space="preserve"> with non-DRX in SA</w:t>
        </w:r>
      </w:ins>
    </w:p>
    <w:p w14:paraId="02DDB7E3" w14:textId="77777777" w:rsidR="008B476F" w:rsidRPr="0082514E" w:rsidRDefault="008B476F" w:rsidP="008B476F">
      <w:pPr>
        <w:keepNext/>
        <w:keepLines/>
        <w:overflowPunct w:val="0"/>
        <w:autoSpaceDE w:val="0"/>
        <w:autoSpaceDN w:val="0"/>
        <w:adjustRightInd w:val="0"/>
        <w:spacing w:before="120"/>
        <w:ind w:left="1985" w:hanging="1985"/>
        <w:textAlignment w:val="baseline"/>
        <w:rPr>
          <w:ins w:id="6446" w:author="Huawei" w:date="2022-08-08T15:10:00Z"/>
          <w:rFonts w:ascii="Arial" w:eastAsia="MS Mincho" w:hAnsi="Arial"/>
          <w:lang w:val="en-US" w:eastAsia="en-GB"/>
        </w:rPr>
      </w:pPr>
      <w:ins w:id="6447" w:author="Huawei" w:date="2022-08-08T15:10:00Z">
        <w:r>
          <w:rPr>
            <w:rFonts w:ascii="Arial" w:eastAsia="MS Mincho" w:hAnsi="Arial"/>
            <w:lang w:val="en-US" w:eastAsia="en-GB"/>
          </w:rPr>
          <w:t>A.7.5.6.5.X1</w:t>
        </w:r>
        <w:r w:rsidRPr="0082514E">
          <w:rPr>
            <w:rFonts w:ascii="Arial" w:eastAsia="MS Mincho" w:hAnsi="Arial"/>
            <w:lang w:val="en-US" w:eastAsia="en-GB"/>
          </w:rPr>
          <w:t>.1</w:t>
        </w:r>
        <w:r w:rsidRPr="0082514E">
          <w:rPr>
            <w:rFonts w:ascii="Arial" w:eastAsia="MS Mincho" w:hAnsi="Arial"/>
            <w:lang w:val="en-US" w:eastAsia="en-GB"/>
          </w:rPr>
          <w:tab/>
          <w:t>Test Purpose and Environment</w:t>
        </w:r>
      </w:ins>
    </w:p>
    <w:p w14:paraId="0EE4272E" w14:textId="77777777" w:rsidR="008B476F" w:rsidRPr="0082514E" w:rsidRDefault="008B476F" w:rsidP="008B476F">
      <w:pPr>
        <w:overflowPunct w:val="0"/>
        <w:autoSpaceDE w:val="0"/>
        <w:autoSpaceDN w:val="0"/>
        <w:adjustRightInd w:val="0"/>
        <w:spacing w:after="120"/>
        <w:jc w:val="both"/>
        <w:textAlignment w:val="baseline"/>
        <w:rPr>
          <w:ins w:id="6448" w:author="Huawei" w:date="2022-08-08T15:10:00Z"/>
          <w:rFonts w:eastAsia="SimSun"/>
          <w:lang w:val="en-US" w:eastAsia="en-GB"/>
        </w:rPr>
      </w:pPr>
      <w:ins w:id="6449" w:author="Huawei" w:date="2022-08-08T15:10:00Z">
        <w:r w:rsidRPr="0082514E">
          <w:rPr>
            <w:rFonts w:eastAsia="SimSun"/>
            <w:lang w:val="en-US" w:eastAsia="en-GB"/>
          </w:rPr>
          <w:t xml:space="preserve">The purpose of this test is to verify the DL BWP switch delay requirement for simultaneous RRC-based BWP switch on multiple CCs defined in clause 8.6.3A. </w:t>
        </w:r>
      </w:ins>
    </w:p>
    <w:p w14:paraId="61BFCD87" w14:textId="77777777" w:rsidR="008B476F" w:rsidRPr="0082514E" w:rsidRDefault="008B476F" w:rsidP="008B476F">
      <w:pPr>
        <w:overflowPunct w:val="0"/>
        <w:autoSpaceDE w:val="0"/>
        <w:autoSpaceDN w:val="0"/>
        <w:adjustRightInd w:val="0"/>
        <w:spacing w:after="120"/>
        <w:jc w:val="both"/>
        <w:textAlignment w:val="baseline"/>
        <w:rPr>
          <w:ins w:id="6450" w:author="Huawei" w:date="2022-08-08T15:10:00Z"/>
          <w:rFonts w:eastAsia="SimSun"/>
          <w:szCs w:val="24"/>
          <w:lang w:val="en-US" w:eastAsia="en-GB"/>
        </w:rPr>
      </w:pPr>
      <w:ins w:id="6451" w:author="Huawei" w:date="2022-08-08T15:10:00Z">
        <w:r w:rsidRPr="0082514E">
          <w:rPr>
            <w:rFonts w:eastAsia="SimSun"/>
            <w:lang w:val="en-US" w:eastAsia="en-GB"/>
          </w:rPr>
          <w:t xml:space="preserve">The supported test configurations are shown in Table </w:t>
        </w:r>
        <w:r>
          <w:rPr>
            <w:rFonts w:eastAsia="SimSun"/>
            <w:lang w:val="en-US" w:eastAsia="en-GB"/>
          </w:rPr>
          <w:t>A.7.5.6.5.X1</w:t>
        </w:r>
        <w:r w:rsidRPr="0082514E">
          <w:rPr>
            <w:rFonts w:eastAsia="SimSun"/>
            <w:lang w:val="en-US" w:eastAsia="en-GB"/>
          </w:rPr>
          <w:t xml:space="preserve">.1-1. The test scenario comprises one </w:t>
        </w:r>
        <w:proofErr w:type="spellStart"/>
        <w:r w:rsidRPr="0082514E">
          <w:rPr>
            <w:rFonts w:eastAsia="SimSun"/>
            <w:lang w:val="en-US" w:eastAsia="en-GB"/>
          </w:rPr>
          <w:t>PCell</w:t>
        </w:r>
        <w:proofErr w:type="spellEnd"/>
        <w:r w:rsidRPr="0082514E">
          <w:rPr>
            <w:rFonts w:eastAsia="SimSun"/>
            <w:lang w:val="en-US" w:eastAsia="en-GB"/>
          </w:rPr>
          <w:t xml:space="preserve"> (Cell 1) and one </w:t>
        </w:r>
        <w:proofErr w:type="spellStart"/>
        <w:r w:rsidRPr="0082514E">
          <w:rPr>
            <w:rFonts w:eastAsia="SimSun"/>
            <w:lang w:val="en-US" w:eastAsia="en-GB"/>
          </w:rPr>
          <w:t>SCell</w:t>
        </w:r>
        <w:proofErr w:type="spellEnd"/>
        <w:r w:rsidRPr="0082514E">
          <w:rPr>
            <w:rFonts w:eastAsia="SimSun"/>
            <w:lang w:val="en-US" w:eastAsia="en-GB"/>
          </w:rPr>
          <w:t xml:space="preserve"> (Cell 2) as given in Table </w:t>
        </w:r>
        <w:r>
          <w:rPr>
            <w:rFonts w:eastAsia="SimSun"/>
            <w:lang w:val="en-US" w:eastAsia="en-GB"/>
          </w:rPr>
          <w:t>A.7.5.6.5.X1</w:t>
        </w:r>
        <w:r w:rsidRPr="0082514E">
          <w:rPr>
            <w:rFonts w:eastAsia="SimSun"/>
            <w:lang w:val="en-US" w:eastAsia="en-GB"/>
          </w:rPr>
          <w:t xml:space="preserve">.1-2. NR cell-specific parameters are provided in Table </w:t>
        </w:r>
        <w:r>
          <w:rPr>
            <w:rFonts w:eastAsia="SimSun"/>
            <w:lang w:val="en-US" w:eastAsia="en-GB"/>
          </w:rPr>
          <w:t>A.7.5.6.5.X1</w:t>
        </w:r>
        <w:r w:rsidRPr="0082514E">
          <w:rPr>
            <w:rFonts w:eastAsia="SimSun"/>
            <w:lang w:val="en-US" w:eastAsia="en-GB"/>
          </w:rPr>
          <w:t xml:space="preserve">.1-3, and OTA related test parameters in Table </w:t>
        </w:r>
        <w:r>
          <w:rPr>
            <w:rFonts w:eastAsia="SimSun"/>
            <w:lang w:val="en-US" w:eastAsia="en-GB"/>
          </w:rPr>
          <w:t>A.7.5.6.5.X1</w:t>
        </w:r>
        <w:r w:rsidRPr="0082514E">
          <w:rPr>
            <w:rFonts w:eastAsia="SimSun"/>
            <w:lang w:val="en-US" w:eastAsia="en-GB"/>
          </w:rPr>
          <w:t>.1-4.</w:t>
        </w:r>
      </w:ins>
    </w:p>
    <w:p w14:paraId="163C9F45" w14:textId="77777777" w:rsidR="008B476F" w:rsidRPr="0082514E" w:rsidRDefault="008B476F" w:rsidP="008B476F">
      <w:pPr>
        <w:overflowPunct w:val="0"/>
        <w:autoSpaceDE w:val="0"/>
        <w:autoSpaceDN w:val="0"/>
        <w:adjustRightInd w:val="0"/>
        <w:spacing w:after="120"/>
        <w:textAlignment w:val="baseline"/>
        <w:rPr>
          <w:ins w:id="6452" w:author="Huawei" w:date="2022-08-08T15:10:00Z"/>
          <w:rFonts w:eastAsia="SimSun"/>
          <w:lang w:val="en-US" w:eastAsia="en-GB"/>
        </w:rPr>
      </w:pPr>
      <w:ins w:id="6453" w:author="Huawei" w:date="2022-08-08T15:10:00Z">
        <w:r w:rsidRPr="0082514E">
          <w:rPr>
            <w:rFonts w:eastAsia="SimSun"/>
            <w:lang w:val="en-US" w:eastAsia="en-GB"/>
          </w:rPr>
          <w:t xml:space="preserve">PDCCHs indicating new transmissions shall be transmitted in </w:t>
        </w:r>
        <w:proofErr w:type="spellStart"/>
        <w:r w:rsidRPr="0082514E">
          <w:rPr>
            <w:rFonts w:eastAsia="SimSun"/>
            <w:lang w:val="en-US" w:eastAsia="en-GB"/>
          </w:rPr>
          <w:t>PCell</w:t>
        </w:r>
        <w:proofErr w:type="spellEnd"/>
        <w:r w:rsidRPr="0082514E">
          <w:rPr>
            <w:rFonts w:eastAsia="SimSun"/>
            <w:lang w:val="en-US" w:eastAsia="en-GB"/>
          </w:rPr>
          <w:t xml:space="preserve"> and </w:t>
        </w:r>
        <w:proofErr w:type="spellStart"/>
        <w:r w:rsidRPr="0082514E">
          <w:rPr>
            <w:rFonts w:eastAsia="SimSun"/>
            <w:lang w:val="en-US" w:eastAsia="en-GB"/>
          </w:rPr>
          <w:t>SCell</w:t>
        </w:r>
        <w:proofErr w:type="spellEnd"/>
        <w:r w:rsidRPr="0082514E">
          <w:rPr>
            <w:rFonts w:eastAsia="SimSun"/>
            <w:lang w:val="en-US" w:eastAsia="en-GB"/>
          </w:rPr>
          <w:t xml:space="preserve"> throughout to ensure that UE sends ACK/NACKs for PDSCH reception in </w:t>
        </w:r>
        <w:proofErr w:type="spellStart"/>
        <w:r w:rsidRPr="0082514E">
          <w:rPr>
            <w:rFonts w:eastAsia="SimSun"/>
            <w:lang w:val="en-US" w:eastAsia="en-GB"/>
          </w:rPr>
          <w:t>PCell</w:t>
        </w:r>
        <w:proofErr w:type="spellEnd"/>
        <w:r w:rsidRPr="0082514E">
          <w:rPr>
            <w:rFonts w:eastAsia="SimSun"/>
            <w:lang w:val="en-US" w:eastAsia="en-GB"/>
          </w:rPr>
          <w:t xml:space="preserve">, </w:t>
        </w:r>
        <w:proofErr w:type="spellStart"/>
        <w:r w:rsidRPr="0082514E">
          <w:rPr>
            <w:rFonts w:eastAsia="SimSun"/>
            <w:lang w:val="en-US" w:eastAsia="en-GB"/>
          </w:rPr>
          <w:t>SCell</w:t>
        </w:r>
        <w:proofErr w:type="spellEnd"/>
        <w:r w:rsidRPr="0082514E">
          <w:rPr>
            <w:rFonts w:eastAsia="SimSun"/>
            <w:lang w:val="en-US" w:eastAsia="en-GB"/>
          </w:rPr>
          <w:t>.</w:t>
        </w:r>
      </w:ins>
    </w:p>
    <w:p w14:paraId="2EB6CAC5" w14:textId="77777777" w:rsidR="008B476F" w:rsidRPr="0082514E" w:rsidRDefault="008B476F" w:rsidP="008B476F">
      <w:pPr>
        <w:overflowPunct w:val="0"/>
        <w:autoSpaceDE w:val="0"/>
        <w:autoSpaceDN w:val="0"/>
        <w:adjustRightInd w:val="0"/>
        <w:jc w:val="both"/>
        <w:textAlignment w:val="baseline"/>
        <w:rPr>
          <w:ins w:id="6454" w:author="Huawei" w:date="2022-08-08T15:10:00Z"/>
          <w:rFonts w:eastAsia="SimSun"/>
          <w:lang w:val="en-US" w:eastAsia="en-GB"/>
        </w:rPr>
      </w:pPr>
      <w:ins w:id="6455" w:author="Huawei" w:date="2022-08-08T15:10:00Z">
        <w:r w:rsidRPr="0082514E">
          <w:rPr>
            <w:rFonts w:eastAsia="SimSun"/>
            <w:lang w:val="en-US" w:eastAsia="en-GB"/>
          </w:rPr>
          <w:t>Before the test starts,</w:t>
        </w:r>
      </w:ins>
    </w:p>
    <w:p w14:paraId="358DC3F4" w14:textId="77777777" w:rsidR="008B476F" w:rsidRPr="0082514E" w:rsidRDefault="008B476F" w:rsidP="008B476F">
      <w:pPr>
        <w:overflowPunct w:val="0"/>
        <w:autoSpaceDE w:val="0"/>
        <w:autoSpaceDN w:val="0"/>
        <w:adjustRightInd w:val="0"/>
        <w:ind w:left="568" w:hanging="284"/>
        <w:textAlignment w:val="baseline"/>
        <w:rPr>
          <w:ins w:id="6456" w:author="Huawei" w:date="2022-08-08T15:10:00Z"/>
          <w:rFonts w:eastAsia="SimSun"/>
          <w:lang w:val="en-US" w:eastAsia="en-GB"/>
        </w:rPr>
      </w:pPr>
      <w:ins w:id="6457" w:author="Huawei" w:date="2022-08-08T15:10:00Z">
        <w:r w:rsidRPr="0082514E">
          <w:rPr>
            <w:rFonts w:eastAsia="SimSun"/>
            <w:lang w:val="en-US" w:eastAsia="en-GB"/>
          </w:rPr>
          <w:t>-</w:t>
        </w:r>
        <w:r w:rsidRPr="0082514E">
          <w:rPr>
            <w:rFonts w:eastAsia="SimSun"/>
            <w:lang w:val="en-US" w:eastAsia="en-GB"/>
          </w:rPr>
          <w:tab/>
          <w:t>UE is connected to Cell 1 (</w:t>
        </w:r>
        <w:proofErr w:type="spellStart"/>
        <w:r w:rsidRPr="0082514E">
          <w:rPr>
            <w:rFonts w:eastAsia="SimSun"/>
            <w:lang w:val="en-US" w:eastAsia="en-GB"/>
          </w:rPr>
          <w:t>PCell</w:t>
        </w:r>
        <w:proofErr w:type="spellEnd"/>
        <w:r w:rsidRPr="0082514E">
          <w:rPr>
            <w:rFonts w:eastAsia="SimSun"/>
            <w:lang w:val="en-US" w:eastAsia="en-GB"/>
          </w:rPr>
          <w:t>) on radio channel 1 (PCC), to Cell 2 (</w:t>
        </w:r>
        <w:proofErr w:type="spellStart"/>
        <w:r w:rsidRPr="0082514E">
          <w:rPr>
            <w:rFonts w:eastAsia="SimSun"/>
            <w:lang w:val="en-US" w:eastAsia="en-GB"/>
          </w:rPr>
          <w:t>SCell</w:t>
        </w:r>
        <w:proofErr w:type="spellEnd"/>
        <w:r w:rsidRPr="0082514E">
          <w:rPr>
            <w:rFonts w:eastAsia="SimSun"/>
            <w:lang w:val="en-US" w:eastAsia="en-GB"/>
          </w:rPr>
          <w:t>) on radio channel 2 (SCC).</w:t>
        </w:r>
      </w:ins>
    </w:p>
    <w:p w14:paraId="1AA3400F" w14:textId="77777777" w:rsidR="008B476F" w:rsidRPr="0082514E" w:rsidRDefault="008B476F" w:rsidP="008B476F">
      <w:pPr>
        <w:overflowPunct w:val="0"/>
        <w:autoSpaceDE w:val="0"/>
        <w:autoSpaceDN w:val="0"/>
        <w:adjustRightInd w:val="0"/>
        <w:ind w:left="568" w:hanging="284"/>
        <w:textAlignment w:val="baseline"/>
        <w:rPr>
          <w:ins w:id="6458" w:author="Huawei" w:date="2022-08-08T15:10:00Z"/>
          <w:rFonts w:eastAsia="SimSun"/>
          <w:lang w:val="en-US" w:eastAsia="en-GB"/>
        </w:rPr>
      </w:pPr>
      <w:ins w:id="6459" w:author="Huawei" w:date="2022-08-08T15:10:00Z">
        <w:r w:rsidRPr="0082514E">
          <w:rPr>
            <w:rFonts w:eastAsia="SimSun"/>
            <w:lang w:val="en-US" w:eastAsia="en-GB"/>
          </w:rPr>
          <w:t>-</w:t>
        </w:r>
        <w:r w:rsidRPr="0082514E">
          <w:rPr>
            <w:rFonts w:eastAsia="SimSun"/>
            <w:lang w:val="en-US" w:eastAsia="en-GB"/>
          </w:rPr>
          <w:tab/>
          <w:t>UE has bandwidth part BWP-1 in its RRC-configuration for Cell1 (</w:t>
        </w:r>
        <w:proofErr w:type="spellStart"/>
        <w:r w:rsidRPr="0082514E">
          <w:rPr>
            <w:rFonts w:eastAsia="SimSun"/>
            <w:lang w:val="en-US" w:eastAsia="en-GB"/>
          </w:rPr>
          <w:t>PCell</w:t>
        </w:r>
        <w:proofErr w:type="spellEnd"/>
        <w:r w:rsidRPr="0082514E">
          <w:rPr>
            <w:rFonts w:eastAsia="SimSun"/>
            <w:lang w:val="en-US" w:eastAsia="en-GB"/>
          </w:rPr>
          <w:t>), Cell 2 (</w:t>
        </w:r>
        <w:proofErr w:type="spellStart"/>
        <w:r w:rsidRPr="0082514E">
          <w:rPr>
            <w:rFonts w:eastAsia="SimSun"/>
            <w:lang w:val="en-US" w:eastAsia="en-GB"/>
          </w:rPr>
          <w:t>SCell</w:t>
        </w:r>
        <w:proofErr w:type="spellEnd"/>
        <w:r w:rsidRPr="0082514E">
          <w:rPr>
            <w:rFonts w:eastAsia="SimSun"/>
            <w:lang w:val="en-US" w:eastAsia="en-GB"/>
          </w:rPr>
          <w:t>).</w:t>
        </w:r>
      </w:ins>
    </w:p>
    <w:p w14:paraId="03DD3FD1" w14:textId="77777777" w:rsidR="008B476F" w:rsidRPr="0082514E" w:rsidRDefault="008B476F" w:rsidP="008B476F">
      <w:pPr>
        <w:overflowPunct w:val="0"/>
        <w:autoSpaceDE w:val="0"/>
        <w:autoSpaceDN w:val="0"/>
        <w:adjustRightInd w:val="0"/>
        <w:ind w:left="568" w:hanging="284"/>
        <w:textAlignment w:val="baseline"/>
        <w:rPr>
          <w:ins w:id="6460" w:author="Huawei" w:date="2022-08-08T15:10:00Z"/>
          <w:rFonts w:eastAsia="SimSun"/>
          <w:lang w:val="en-US" w:eastAsia="en-GB"/>
        </w:rPr>
      </w:pPr>
      <w:ins w:id="6461" w:author="Huawei" w:date="2022-08-08T15:10:00Z">
        <w:r w:rsidRPr="0082514E">
          <w:rPr>
            <w:rFonts w:eastAsia="SimSun"/>
            <w:lang w:val="en-US" w:eastAsia="en-GB"/>
          </w:rPr>
          <w:t>-</w:t>
        </w:r>
        <w:r w:rsidRPr="0082514E">
          <w:rPr>
            <w:rFonts w:eastAsia="SimSun"/>
            <w:lang w:val="en-US" w:eastAsia="en-GB"/>
          </w:rPr>
          <w:tab/>
          <w:t xml:space="preserve">UE is indicated in </w:t>
        </w:r>
        <w:proofErr w:type="spellStart"/>
        <w:r w:rsidRPr="0082514E">
          <w:rPr>
            <w:rFonts w:eastAsia="SimSun"/>
            <w:i/>
            <w:lang w:val="en-US" w:eastAsia="en-GB"/>
          </w:rPr>
          <w:t>firstActiveDownlinkBWP</w:t>
        </w:r>
        <w:proofErr w:type="spellEnd"/>
        <w:r w:rsidRPr="0082514E">
          <w:rPr>
            <w:rFonts w:eastAsia="SimSun"/>
            <w:i/>
            <w:lang w:val="en-US" w:eastAsia="en-GB"/>
          </w:rPr>
          <w:t>-Id</w:t>
        </w:r>
        <w:r w:rsidRPr="0082514E">
          <w:rPr>
            <w:rFonts w:eastAsia="SimSun"/>
            <w:lang w:val="en-US" w:eastAsia="en-GB"/>
          </w:rPr>
          <w:t xml:space="preserve"> that the active DL BWP</w:t>
        </w:r>
        <w:r w:rsidRPr="0082514E">
          <w:rPr>
            <w:rFonts w:eastAsia="SimSun"/>
            <w:i/>
            <w:lang w:val="en-US" w:eastAsia="en-GB"/>
          </w:rPr>
          <w:t xml:space="preserve"> </w:t>
        </w:r>
        <w:r w:rsidRPr="0082514E">
          <w:rPr>
            <w:rFonts w:eastAsia="SimSun"/>
            <w:lang w:val="en-US" w:eastAsia="zh-CN"/>
          </w:rPr>
          <w:t xml:space="preserve">is </w:t>
        </w:r>
        <w:r w:rsidRPr="0082514E">
          <w:rPr>
            <w:rFonts w:eastAsia="SimSun"/>
            <w:lang w:val="en-US" w:eastAsia="en-GB"/>
          </w:rPr>
          <w:t>BWP-1 of initial condition on Cell1 (</w:t>
        </w:r>
        <w:proofErr w:type="spellStart"/>
        <w:r w:rsidRPr="0082514E">
          <w:rPr>
            <w:rFonts w:eastAsia="SimSun"/>
            <w:lang w:val="en-US" w:eastAsia="en-GB"/>
          </w:rPr>
          <w:t>PCell</w:t>
        </w:r>
        <w:proofErr w:type="spellEnd"/>
        <w:r w:rsidRPr="0082514E">
          <w:rPr>
            <w:rFonts w:eastAsia="SimSun"/>
            <w:lang w:val="en-US" w:eastAsia="en-GB"/>
          </w:rPr>
          <w:t>), Cell 2 (</w:t>
        </w:r>
        <w:proofErr w:type="spellStart"/>
        <w:r w:rsidRPr="0082514E">
          <w:rPr>
            <w:rFonts w:eastAsia="SimSun"/>
            <w:lang w:val="en-US" w:eastAsia="en-GB"/>
          </w:rPr>
          <w:t>SCell</w:t>
        </w:r>
        <w:proofErr w:type="spellEnd"/>
        <w:r w:rsidRPr="0082514E">
          <w:rPr>
            <w:rFonts w:eastAsia="SimSun"/>
            <w:lang w:val="en-US" w:eastAsia="en-GB"/>
          </w:rPr>
          <w:t>).</w:t>
        </w:r>
      </w:ins>
    </w:p>
    <w:p w14:paraId="59E5E986" w14:textId="77777777" w:rsidR="008B476F" w:rsidRPr="0082514E" w:rsidRDefault="008B476F" w:rsidP="008B476F">
      <w:pPr>
        <w:overflowPunct w:val="0"/>
        <w:autoSpaceDE w:val="0"/>
        <w:autoSpaceDN w:val="0"/>
        <w:adjustRightInd w:val="0"/>
        <w:jc w:val="both"/>
        <w:textAlignment w:val="baseline"/>
        <w:rPr>
          <w:ins w:id="6462" w:author="Huawei" w:date="2022-08-08T15:10:00Z"/>
          <w:rFonts w:eastAsia="SimSun"/>
          <w:lang w:val="en-US" w:eastAsia="en-GB"/>
        </w:rPr>
      </w:pPr>
      <w:ins w:id="6463" w:author="Huawei" w:date="2022-08-08T15:10:00Z">
        <w:r w:rsidRPr="0082514E">
          <w:rPr>
            <w:rFonts w:eastAsia="SimSun"/>
            <w:lang w:val="en-US" w:eastAsia="en-GB"/>
          </w:rPr>
          <w:t>All cells have constant signal levels throughout the test.</w:t>
        </w:r>
      </w:ins>
    </w:p>
    <w:p w14:paraId="643CA726" w14:textId="77777777" w:rsidR="008B476F" w:rsidRPr="0082514E" w:rsidRDefault="008B476F" w:rsidP="008B476F">
      <w:pPr>
        <w:overflowPunct w:val="0"/>
        <w:autoSpaceDE w:val="0"/>
        <w:autoSpaceDN w:val="0"/>
        <w:adjustRightInd w:val="0"/>
        <w:jc w:val="both"/>
        <w:textAlignment w:val="baseline"/>
        <w:rPr>
          <w:ins w:id="6464" w:author="Huawei" w:date="2022-08-08T15:10:00Z"/>
          <w:rFonts w:eastAsia="SimSun"/>
          <w:lang w:val="en-US" w:eastAsia="en-GB"/>
        </w:rPr>
      </w:pPr>
      <w:ins w:id="6465" w:author="Huawei" w:date="2022-08-08T15:10:00Z">
        <w:r w:rsidRPr="0082514E">
          <w:rPr>
            <w:rFonts w:eastAsia="SimSun"/>
            <w:lang w:val="en-US" w:eastAsia="en-GB"/>
          </w:rPr>
          <w:t>The test consists of 1 time period, with duration of T1.</w:t>
        </w:r>
      </w:ins>
    </w:p>
    <w:p w14:paraId="05E5451C" w14:textId="77777777" w:rsidR="008B476F" w:rsidRPr="0082514E" w:rsidRDefault="008B476F" w:rsidP="008B476F">
      <w:pPr>
        <w:overflowPunct w:val="0"/>
        <w:autoSpaceDE w:val="0"/>
        <w:autoSpaceDN w:val="0"/>
        <w:adjustRightInd w:val="0"/>
        <w:jc w:val="both"/>
        <w:textAlignment w:val="baseline"/>
        <w:rPr>
          <w:ins w:id="6466" w:author="Huawei" w:date="2022-08-08T15:10:00Z"/>
          <w:rFonts w:eastAsia="SimSun"/>
          <w:lang w:val="en-US" w:eastAsia="en-GB"/>
        </w:rPr>
      </w:pPr>
      <w:ins w:id="6467" w:author="Huawei" w:date="2022-08-08T15:10:00Z">
        <w:r w:rsidRPr="0082514E">
          <w:rPr>
            <w:rFonts w:eastAsia="SimSun"/>
            <w:lang w:val="en-US" w:eastAsia="en-GB"/>
          </w:rPr>
          <w:t>During T1,</w:t>
        </w:r>
      </w:ins>
    </w:p>
    <w:p w14:paraId="4798F0A7" w14:textId="77777777" w:rsidR="008B476F" w:rsidRPr="0082514E" w:rsidRDefault="008B476F" w:rsidP="008B476F">
      <w:pPr>
        <w:overflowPunct w:val="0"/>
        <w:autoSpaceDE w:val="0"/>
        <w:autoSpaceDN w:val="0"/>
        <w:adjustRightInd w:val="0"/>
        <w:ind w:left="568" w:hanging="284"/>
        <w:textAlignment w:val="baseline"/>
        <w:rPr>
          <w:ins w:id="6468" w:author="Huawei" w:date="2022-08-08T15:10:00Z"/>
          <w:rFonts w:eastAsia="SimSun"/>
          <w:lang w:val="en-US" w:eastAsia="zh-CN"/>
        </w:rPr>
      </w:pPr>
      <w:ins w:id="6469" w:author="Huawei" w:date="2022-08-08T15:10:00Z">
        <w:r w:rsidRPr="0082514E">
          <w:rPr>
            <w:rFonts w:eastAsia="SimSun"/>
            <w:lang w:val="en-US" w:eastAsia="zh-CN"/>
          </w:rPr>
          <w:tab/>
          <w:t xml:space="preserve">Time period T1 starts when a </w:t>
        </w:r>
        <w:proofErr w:type="spellStart"/>
        <w:r w:rsidRPr="0082514E">
          <w:rPr>
            <w:rFonts w:eastAsia="SimSun"/>
            <w:i/>
            <w:lang w:val="en-US" w:eastAsia="zh-CN"/>
          </w:rPr>
          <w:t>RRCReconfiguration</w:t>
        </w:r>
        <w:proofErr w:type="spellEnd"/>
        <w:r w:rsidRPr="0082514E">
          <w:rPr>
            <w:rFonts w:eastAsia="SimSun"/>
            <w:lang w:val="en-US" w:eastAsia="zh-CN"/>
          </w:rPr>
          <w:t xml:space="preserve"> with updated bandwidth part configuration in Cell1 and Cell2, sent from the test equipment to the UE, is received at the UE side in </w:t>
        </w:r>
        <w:proofErr w:type="spellStart"/>
        <w:r w:rsidRPr="0082514E">
          <w:rPr>
            <w:rFonts w:eastAsia="SimSun"/>
            <w:lang w:val="en-US" w:eastAsia="zh-CN"/>
          </w:rPr>
          <w:t>PCell’s</w:t>
        </w:r>
        <w:proofErr w:type="spellEnd"/>
        <w:r w:rsidRPr="0082514E">
          <w:rPr>
            <w:rFonts w:eastAsia="SimSun"/>
            <w:lang w:val="en-US" w:eastAsia="zh-CN"/>
          </w:rPr>
          <w:t xml:space="preserve"> slot # denoted </w:t>
        </w:r>
        <w:proofErr w:type="spellStart"/>
        <w:r w:rsidRPr="0082514E">
          <w:rPr>
            <w:rFonts w:eastAsia="SimSun"/>
            <w:i/>
            <w:lang w:val="en-US" w:eastAsia="zh-CN"/>
          </w:rPr>
          <w:t>i</w:t>
        </w:r>
        <w:proofErr w:type="spellEnd"/>
        <w:r w:rsidRPr="0082514E">
          <w:rPr>
            <w:rFonts w:eastAsia="SimSun"/>
            <w:lang w:val="en-US" w:eastAsia="zh-CN"/>
          </w:rPr>
          <w:t xml:space="preserve">. The UE shall reconfigure its bandwidth part with the updated bandwidth part </w:t>
        </w:r>
        <w:r w:rsidRPr="0082514E">
          <w:rPr>
            <w:lang w:val="en-US" w:eastAsia="zh-CN"/>
          </w:rPr>
          <w:t>BWP-1 of final condition in Cell1 and Cell2</w:t>
        </w:r>
        <w:r w:rsidRPr="0082514E">
          <w:rPr>
            <w:rFonts w:eastAsia="SimSun"/>
            <w:lang w:val="en-US" w:eastAsia="zh-CN"/>
          </w:rPr>
          <w:t>.</w:t>
        </w:r>
      </w:ins>
    </w:p>
    <w:p w14:paraId="51551A52" w14:textId="77777777" w:rsidR="008B476F" w:rsidRPr="0082514E" w:rsidRDefault="008B476F" w:rsidP="008B476F">
      <w:pPr>
        <w:overflowPunct w:val="0"/>
        <w:autoSpaceDE w:val="0"/>
        <w:autoSpaceDN w:val="0"/>
        <w:adjustRightInd w:val="0"/>
        <w:ind w:left="568" w:hanging="284"/>
        <w:textAlignment w:val="baseline"/>
        <w:rPr>
          <w:ins w:id="6470" w:author="Huawei" w:date="2022-08-08T15:10:00Z"/>
          <w:rFonts w:eastAsia="SimSun"/>
          <w:lang w:val="en-US" w:eastAsia="zh-CN"/>
        </w:rPr>
      </w:pPr>
      <w:ins w:id="6471" w:author="Huawei" w:date="2022-08-08T15:10:00Z">
        <w:r w:rsidRPr="0082514E">
          <w:rPr>
            <w:rFonts w:eastAsia="SimSun"/>
            <w:lang w:val="en-US" w:eastAsia="zh-CN"/>
          </w:rPr>
          <w:tab/>
          <w:t xml:space="preserve">The UE shall be able to receive PDSCH on Cell 1 and Cell 2 at the beginning of the DL slot right after </w:t>
        </w:r>
        <w:proofErr w:type="spellStart"/>
        <w:r w:rsidRPr="0082514E">
          <w:rPr>
            <w:rFonts w:eastAsia="SimSun"/>
            <w:lang w:val="en-US" w:eastAsia="zh-CN"/>
          </w:rPr>
          <w:t>PCell’s</w:t>
        </w:r>
        <w:proofErr w:type="spellEnd"/>
        <w:r w:rsidRPr="0082514E">
          <w:rPr>
            <w:rFonts w:eastAsia="SimSun"/>
            <w:lang w:val="en-US" w:eastAsia="zh-CN"/>
          </w:rPr>
          <w:t xml:space="preserve"> DL slot (</w:t>
        </w:r>
        <w:proofErr w:type="spellStart"/>
        <w:r w:rsidRPr="0082514E">
          <w:rPr>
            <w:rFonts w:eastAsia="SimSun"/>
            <w:i/>
            <w:lang w:val="en-US" w:eastAsia="zh-CN"/>
          </w:rPr>
          <w:t>i</w:t>
        </w:r>
        <w:proofErr w:type="spellEnd"/>
        <w:r w:rsidRPr="0082514E">
          <w:rPr>
            <w:rFonts w:eastAsia="SimSun"/>
            <w:i/>
            <w:lang w:val="en-US" w:eastAsia="zh-CN"/>
          </w:rPr>
          <w:t>+</w:t>
        </w:r>
      </w:ins>
      <m:oMath>
        <m:f>
          <m:fPr>
            <m:ctrlPr>
              <w:ins w:id="6472" w:author="Huawei" w:date="2022-08-08T15:10:00Z">
                <w:rPr>
                  <w:rFonts w:ascii="Cambria Math" w:hAnsi="Cambria Math"/>
                  <w:lang w:val="en-US" w:eastAsia="zh-CN"/>
                </w:rPr>
              </w:ins>
            </m:ctrlPr>
          </m:fPr>
          <m:num>
            <m:sSub>
              <m:sSubPr>
                <m:ctrlPr>
                  <w:ins w:id="6473" w:author="Huawei" w:date="2022-08-08T15:10:00Z">
                    <w:rPr>
                      <w:rFonts w:ascii="Cambria Math" w:hAnsi="Cambria Math"/>
                      <w:i/>
                      <w:lang w:val="en-US" w:eastAsia="zh-CN"/>
                    </w:rPr>
                  </w:ins>
                </m:ctrlPr>
              </m:sSubPr>
              <m:e>
                <m:sSub>
                  <m:sSubPr>
                    <m:ctrlPr>
                      <w:ins w:id="6474" w:author="Huawei" w:date="2022-08-08T15:10:00Z">
                        <w:rPr>
                          <w:rFonts w:ascii="Cambria Math" w:hAnsi="Cambria Math"/>
                          <w:i/>
                          <w:lang w:val="en-US" w:eastAsia="zh-CN"/>
                        </w:rPr>
                      </w:ins>
                    </m:ctrlPr>
                  </m:sSubPr>
                  <m:e>
                    <m:r>
                      <w:ins w:id="6475" w:author="Huawei" w:date="2022-08-08T15:10:00Z">
                        <w:rPr>
                          <w:rFonts w:ascii="Cambria Math" w:hAnsi="Cambria Math"/>
                          <w:lang w:val="en-US" w:eastAsia="zh-CN"/>
                        </w:rPr>
                        <m:t>T</m:t>
                      </w:ins>
                    </m:r>
                  </m:e>
                  <m:sub>
                    <m:r>
                      <w:ins w:id="6476" w:author="Huawei" w:date="2022-08-08T15:10:00Z">
                        <w:rPr>
                          <w:rFonts w:ascii="Cambria Math" w:hAnsi="Cambria Math"/>
                          <w:lang w:val="en-US" w:eastAsia="zh-CN"/>
                        </w:rPr>
                        <m:t>RRCprocessingDelay</m:t>
                      </w:ins>
                    </m:r>
                  </m:sub>
                </m:sSub>
                <m:r>
                  <w:ins w:id="6477" w:author="Huawei" w:date="2022-08-08T15:10:00Z">
                    <w:rPr>
                      <w:rFonts w:ascii="Cambria Math" w:hAnsi="Cambria Math"/>
                      <w:lang w:val="en-US" w:eastAsia="zh-CN"/>
                    </w:rPr>
                    <m:t>+T</m:t>
                  </w:ins>
                </m:r>
              </m:e>
              <m:sub>
                <m:r>
                  <w:ins w:id="6478" w:author="Huawei" w:date="2022-08-08T15:10:00Z">
                    <w:rPr>
                      <w:rFonts w:ascii="Cambria Math" w:hAnsi="Cambria Math"/>
                      <w:lang w:val="en-US" w:eastAsia="zh-CN"/>
                    </w:rPr>
                    <m:t>BWPswitchDelayRRC</m:t>
                  </w:ins>
                </m:r>
              </m:sub>
            </m:sSub>
            <m:r>
              <w:ins w:id="6479" w:author="Huawei" w:date="2022-08-08T15:10:00Z">
                <w:rPr>
                  <w:rFonts w:ascii="Cambria Math" w:hAnsi="Cambria Math"/>
                  <w:lang w:val="en-US" w:eastAsia="zh-CN"/>
                </w:rPr>
                <m:t>+</m:t>
              </w:ins>
            </m:r>
            <m:sSub>
              <m:sSubPr>
                <m:ctrlPr>
                  <w:ins w:id="6480" w:author="Huawei" w:date="2022-08-08T15:10:00Z">
                    <w:rPr>
                      <w:rFonts w:ascii="Cambria Math" w:hAnsi="Cambria Math"/>
                      <w:i/>
                      <w:lang w:val="en-US" w:eastAsia="zh-CN"/>
                    </w:rPr>
                  </w:ins>
                </m:ctrlPr>
              </m:sSubPr>
              <m:e>
                <m:r>
                  <w:ins w:id="6481" w:author="Huawei" w:date="2022-08-08T15:10:00Z">
                    <w:rPr>
                      <w:rFonts w:ascii="Cambria Math" w:hAnsi="Cambria Math"/>
                      <w:lang w:val="en-US" w:eastAsia="zh-CN"/>
                    </w:rPr>
                    <m:t>D</m:t>
                  </w:ins>
                </m:r>
              </m:e>
              <m:sub>
                <m:r>
                  <w:ins w:id="6482" w:author="Huawei" w:date="2022-08-08T15:10:00Z">
                    <w:rPr>
                      <w:rFonts w:ascii="Cambria Math" w:hAnsi="Cambria Math"/>
                      <w:lang w:val="en-US" w:eastAsia="zh-CN"/>
                    </w:rPr>
                    <m:t>RRC</m:t>
                  </w:ins>
                </m:r>
              </m:sub>
            </m:sSub>
          </m:num>
          <m:den>
            <m:r>
              <w:ins w:id="6483" w:author="Huawei" w:date="2022-08-08T15:10:00Z">
                <w:rPr>
                  <w:rFonts w:ascii="Cambria Math" w:hAnsi="Cambria Math"/>
                  <w:lang w:val="en-US" w:eastAsia="zh-CN"/>
                </w:rPr>
                <m:t>NR slot length</m:t>
              </w:ins>
            </m:r>
          </m:den>
        </m:f>
      </m:oMath>
      <w:ins w:id="6484" w:author="Huawei" w:date="2022-08-08T15:10:00Z">
        <w:r w:rsidRPr="0082514E">
          <w:rPr>
            <w:rFonts w:eastAsia="SimSun"/>
            <w:lang w:val="en-US" w:eastAsia="zh-CN"/>
          </w:rPr>
          <w:t>) as defined in clause</w:t>
        </w:r>
        <w:r w:rsidRPr="0082514E">
          <w:rPr>
            <w:rFonts w:eastAsia="SimSun"/>
            <w:lang w:val="en-US" w:eastAsia="en-GB"/>
          </w:rPr>
          <w:t xml:space="preserve"> 8.6.3A and </w:t>
        </w:r>
        <w:r w:rsidRPr="0082514E">
          <w:rPr>
            <w:rFonts w:eastAsia="SimSun"/>
            <w:lang w:val="en-US" w:eastAsia="zh-CN"/>
          </w:rPr>
          <w:t xml:space="preserve">be ready for the reception of uplink grant for the </w:t>
        </w:r>
        <w:proofErr w:type="spellStart"/>
        <w:r w:rsidRPr="0082514E">
          <w:rPr>
            <w:rFonts w:eastAsia="SimSun"/>
            <w:lang w:val="en-US" w:eastAsia="zh-CN"/>
          </w:rPr>
          <w:t>PCell</w:t>
        </w:r>
        <w:proofErr w:type="spellEnd"/>
        <w:r w:rsidRPr="0082514E">
          <w:rPr>
            <w:rFonts w:eastAsia="SimSun"/>
            <w:lang w:val="en-US" w:eastAsia="zh-CN"/>
          </w:rPr>
          <w:t xml:space="preserve"> no later than at the beginning of the DL slot right after slot (</w:t>
        </w:r>
        <w:proofErr w:type="spellStart"/>
        <w:r w:rsidRPr="0082514E">
          <w:rPr>
            <w:rFonts w:eastAsia="SimSun"/>
            <w:i/>
            <w:lang w:val="en-US" w:eastAsia="zh-CN"/>
          </w:rPr>
          <w:t>i</w:t>
        </w:r>
        <w:proofErr w:type="spellEnd"/>
        <w:r w:rsidRPr="0082514E">
          <w:rPr>
            <w:rFonts w:eastAsia="SimSun"/>
            <w:i/>
            <w:lang w:val="en-US" w:eastAsia="zh-CN"/>
          </w:rPr>
          <w:t>+</w:t>
        </w:r>
      </w:ins>
      <m:oMath>
        <m:f>
          <m:fPr>
            <m:ctrlPr>
              <w:ins w:id="6485" w:author="Huawei" w:date="2022-08-08T15:10:00Z">
                <w:rPr>
                  <w:rFonts w:ascii="Cambria Math" w:hAnsi="Cambria Math"/>
                  <w:lang w:val="en-US" w:eastAsia="zh-CN"/>
                </w:rPr>
              </w:ins>
            </m:ctrlPr>
          </m:fPr>
          <m:num>
            <m:sSub>
              <m:sSubPr>
                <m:ctrlPr>
                  <w:ins w:id="6486" w:author="Huawei" w:date="2022-08-08T15:10:00Z">
                    <w:rPr>
                      <w:rFonts w:ascii="Cambria Math" w:hAnsi="Cambria Math"/>
                      <w:i/>
                      <w:lang w:val="en-US" w:eastAsia="zh-CN"/>
                    </w:rPr>
                  </w:ins>
                </m:ctrlPr>
              </m:sSubPr>
              <m:e>
                <m:sSub>
                  <m:sSubPr>
                    <m:ctrlPr>
                      <w:ins w:id="6487" w:author="Huawei" w:date="2022-08-08T15:10:00Z">
                        <w:rPr>
                          <w:rFonts w:ascii="Cambria Math" w:hAnsi="Cambria Math"/>
                          <w:i/>
                          <w:lang w:val="en-US" w:eastAsia="zh-CN"/>
                        </w:rPr>
                      </w:ins>
                    </m:ctrlPr>
                  </m:sSubPr>
                  <m:e>
                    <m:r>
                      <w:ins w:id="6488" w:author="Huawei" w:date="2022-08-08T15:10:00Z">
                        <w:rPr>
                          <w:rFonts w:ascii="Cambria Math" w:hAnsi="Cambria Math"/>
                          <w:lang w:val="en-US" w:eastAsia="zh-CN"/>
                        </w:rPr>
                        <m:t>T</m:t>
                      </w:ins>
                    </m:r>
                  </m:e>
                  <m:sub>
                    <m:r>
                      <w:ins w:id="6489" w:author="Huawei" w:date="2022-08-08T15:10:00Z">
                        <w:rPr>
                          <w:rFonts w:ascii="Cambria Math" w:hAnsi="Cambria Math"/>
                          <w:lang w:val="en-US" w:eastAsia="zh-CN"/>
                        </w:rPr>
                        <m:t>RRCprocessingDelay</m:t>
                      </w:ins>
                    </m:r>
                  </m:sub>
                </m:sSub>
                <m:r>
                  <w:ins w:id="6490" w:author="Huawei" w:date="2022-08-08T15:10:00Z">
                    <w:rPr>
                      <w:rFonts w:ascii="Cambria Math" w:hAnsi="Cambria Math"/>
                      <w:lang w:val="en-US" w:eastAsia="zh-CN"/>
                    </w:rPr>
                    <m:t>+T</m:t>
                  </w:ins>
                </m:r>
              </m:e>
              <m:sub>
                <m:r>
                  <w:ins w:id="6491" w:author="Huawei" w:date="2022-08-08T15:10:00Z">
                    <w:rPr>
                      <w:rFonts w:ascii="Cambria Math" w:hAnsi="Cambria Math"/>
                      <w:lang w:val="en-US" w:eastAsia="zh-CN"/>
                    </w:rPr>
                    <m:t>BWPswitchDelayRRC</m:t>
                  </w:ins>
                </m:r>
              </m:sub>
            </m:sSub>
            <m:r>
              <w:ins w:id="6492" w:author="Huawei" w:date="2022-08-08T15:10:00Z">
                <w:rPr>
                  <w:rFonts w:ascii="Cambria Math" w:hAnsi="Cambria Math"/>
                  <w:lang w:val="en-US" w:eastAsia="zh-CN"/>
                </w:rPr>
                <m:t>+</m:t>
              </w:ins>
            </m:r>
            <m:sSub>
              <m:sSubPr>
                <m:ctrlPr>
                  <w:ins w:id="6493" w:author="Huawei" w:date="2022-08-08T15:10:00Z">
                    <w:rPr>
                      <w:rFonts w:ascii="Cambria Math" w:hAnsi="Cambria Math"/>
                      <w:i/>
                      <w:lang w:val="en-US" w:eastAsia="zh-CN"/>
                    </w:rPr>
                  </w:ins>
                </m:ctrlPr>
              </m:sSubPr>
              <m:e>
                <m:r>
                  <w:ins w:id="6494" w:author="Huawei" w:date="2022-08-08T15:10:00Z">
                    <w:rPr>
                      <w:rFonts w:ascii="Cambria Math" w:hAnsi="Cambria Math"/>
                      <w:lang w:val="en-US" w:eastAsia="zh-CN"/>
                    </w:rPr>
                    <m:t>D</m:t>
                  </w:ins>
                </m:r>
              </m:e>
              <m:sub>
                <m:r>
                  <w:ins w:id="6495" w:author="Huawei" w:date="2022-08-08T15:10:00Z">
                    <w:rPr>
                      <w:rFonts w:ascii="Cambria Math" w:hAnsi="Cambria Math"/>
                      <w:lang w:val="en-US" w:eastAsia="zh-CN"/>
                    </w:rPr>
                    <m:t>RRC</m:t>
                  </w:ins>
                </m:r>
              </m:sub>
            </m:sSub>
          </m:num>
          <m:den>
            <m:r>
              <w:ins w:id="6496" w:author="Huawei" w:date="2022-08-08T15:10:00Z">
                <w:rPr>
                  <w:rFonts w:ascii="Cambria Math" w:hAnsi="Cambria Math"/>
                  <w:lang w:val="en-US" w:eastAsia="zh-CN"/>
                </w:rPr>
                <m:t>NR slot length</m:t>
              </w:ins>
            </m:r>
          </m:den>
        </m:f>
      </m:oMath>
      <w:ins w:id="6497" w:author="Huawei" w:date="2022-08-08T15:10:00Z">
        <w:r w:rsidRPr="0082514E">
          <w:rPr>
            <w:rFonts w:eastAsia="SimSun"/>
            <w:lang w:val="en-US" w:eastAsia="zh-CN"/>
          </w:rPr>
          <w:t xml:space="preserve">). </w:t>
        </w:r>
        <w:r w:rsidRPr="0082514E">
          <w:rPr>
            <w:rFonts w:eastAsia="SimSun"/>
            <w:lang w:val="en-US" w:eastAsia="en-GB"/>
          </w:rPr>
          <w:t>The UE shall be continuously scheduled on Cell 1’s BWP-1and Cell 2’s BWP-1 starting from</w:t>
        </w:r>
        <w:r w:rsidRPr="0082514E">
          <w:rPr>
            <w:rFonts w:eastAsia="SimSun"/>
            <w:lang w:val="en-US" w:eastAsia="zh-CN"/>
          </w:rPr>
          <w:t xml:space="preserve"> the beginning of the DL slot right after</w:t>
        </w:r>
        <w:r w:rsidRPr="0082514E">
          <w:rPr>
            <w:rFonts w:eastAsia="SimSun"/>
            <w:lang w:val="en-US" w:eastAsia="en-GB"/>
          </w:rPr>
          <w:t xml:space="preserve"> slot </w:t>
        </w:r>
        <w:r w:rsidRPr="0082514E">
          <w:rPr>
            <w:rFonts w:eastAsia="SimSun"/>
            <w:lang w:val="en-US" w:eastAsia="zh-CN"/>
          </w:rPr>
          <w:t>(</w:t>
        </w:r>
        <w:proofErr w:type="spellStart"/>
        <w:r w:rsidRPr="0082514E">
          <w:rPr>
            <w:rFonts w:eastAsia="SimSun"/>
            <w:i/>
            <w:lang w:val="en-US" w:eastAsia="zh-CN"/>
          </w:rPr>
          <w:t>i</w:t>
        </w:r>
        <w:proofErr w:type="spellEnd"/>
        <w:r w:rsidRPr="0082514E">
          <w:rPr>
            <w:rFonts w:eastAsia="SimSun"/>
            <w:i/>
            <w:lang w:val="en-US" w:eastAsia="zh-CN"/>
          </w:rPr>
          <w:t>+</w:t>
        </w:r>
      </w:ins>
      <m:oMath>
        <m:f>
          <m:fPr>
            <m:ctrlPr>
              <w:ins w:id="6498" w:author="Huawei" w:date="2022-08-08T15:10:00Z">
                <w:rPr>
                  <w:rFonts w:ascii="Cambria Math" w:hAnsi="Cambria Math"/>
                  <w:lang w:val="en-US" w:eastAsia="zh-CN"/>
                </w:rPr>
              </w:ins>
            </m:ctrlPr>
          </m:fPr>
          <m:num>
            <m:sSub>
              <m:sSubPr>
                <m:ctrlPr>
                  <w:ins w:id="6499" w:author="Huawei" w:date="2022-08-08T15:10:00Z">
                    <w:rPr>
                      <w:rFonts w:ascii="Cambria Math" w:hAnsi="Cambria Math"/>
                      <w:i/>
                      <w:lang w:val="en-US" w:eastAsia="zh-CN"/>
                    </w:rPr>
                  </w:ins>
                </m:ctrlPr>
              </m:sSubPr>
              <m:e>
                <m:sSub>
                  <m:sSubPr>
                    <m:ctrlPr>
                      <w:ins w:id="6500" w:author="Huawei" w:date="2022-08-08T15:10:00Z">
                        <w:rPr>
                          <w:rFonts w:ascii="Cambria Math" w:hAnsi="Cambria Math"/>
                          <w:i/>
                          <w:lang w:val="en-US" w:eastAsia="zh-CN"/>
                        </w:rPr>
                      </w:ins>
                    </m:ctrlPr>
                  </m:sSubPr>
                  <m:e>
                    <m:r>
                      <w:ins w:id="6501" w:author="Huawei" w:date="2022-08-08T15:10:00Z">
                        <w:rPr>
                          <w:rFonts w:ascii="Cambria Math" w:hAnsi="Cambria Math"/>
                          <w:lang w:val="en-US" w:eastAsia="zh-CN"/>
                        </w:rPr>
                        <m:t>T</m:t>
                      </w:ins>
                    </m:r>
                  </m:e>
                  <m:sub>
                    <m:r>
                      <w:ins w:id="6502" w:author="Huawei" w:date="2022-08-08T15:10:00Z">
                        <w:rPr>
                          <w:rFonts w:ascii="Cambria Math" w:hAnsi="Cambria Math"/>
                          <w:lang w:val="en-US" w:eastAsia="zh-CN"/>
                        </w:rPr>
                        <m:t>RRCprocessingDelay</m:t>
                      </w:ins>
                    </m:r>
                  </m:sub>
                </m:sSub>
                <m:r>
                  <w:ins w:id="6503" w:author="Huawei" w:date="2022-08-08T15:10:00Z">
                    <w:rPr>
                      <w:rFonts w:ascii="Cambria Math" w:hAnsi="Cambria Math"/>
                      <w:lang w:val="en-US" w:eastAsia="zh-CN"/>
                    </w:rPr>
                    <m:t>+T</m:t>
                  </w:ins>
                </m:r>
              </m:e>
              <m:sub>
                <m:r>
                  <w:ins w:id="6504" w:author="Huawei" w:date="2022-08-08T15:10:00Z">
                    <w:rPr>
                      <w:rFonts w:ascii="Cambria Math" w:hAnsi="Cambria Math"/>
                      <w:lang w:val="en-US" w:eastAsia="zh-CN"/>
                    </w:rPr>
                    <m:t>BWPswitchDelayRRC</m:t>
                  </w:ins>
                </m:r>
              </m:sub>
            </m:sSub>
            <m:r>
              <w:ins w:id="6505" w:author="Huawei" w:date="2022-08-08T15:10:00Z">
                <w:rPr>
                  <w:rFonts w:ascii="Cambria Math" w:hAnsi="Cambria Math"/>
                  <w:lang w:val="en-US" w:eastAsia="zh-CN"/>
                </w:rPr>
                <m:t>+</m:t>
              </w:ins>
            </m:r>
            <m:sSub>
              <m:sSubPr>
                <m:ctrlPr>
                  <w:ins w:id="6506" w:author="Huawei" w:date="2022-08-08T15:10:00Z">
                    <w:rPr>
                      <w:rFonts w:ascii="Cambria Math" w:hAnsi="Cambria Math"/>
                      <w:i/>
                      <w:lang w:val="en-US" w:eastAsia="zh-CN"/>
                    </w:rPr>
                  </w:ins>
                </m:ctrlPr>
              </m:sSubPr>
              <m:e>
                <m:r>
                  <w:ins w:id="6507" w:author="Huawei" w:date="2022-08-08T15:10:00Z">
                    <w:rPr>
                      <w:rFonts w:ascii="Cambria Math" w:hAnsi="Cambria Math"/>
                      <w:lang w:val="en-US" w:eastAsia="zh-CN"/>
                    </w:rPr>
                    <m:t>D</m:t>
                  </w:ins>
                </m:r>
              </m:e>
              <m:sub>
                <m:r>
                  <w:ins w:id="6508" w:author="Huawei" w:date="2022-08-08T15:10:00Z">
                    <w:rPr>
                      <w:rFonts w:ascii="Cambria Math" w:hAnsi="Cambria Math"/>
                      <w:lang w:val="en-US" w:eastAsia="zh-CN"/>
                    </w:rPr>
                    <m:t>RRC</m:t>
                  </w:ins>
                </m:r>
              </m:sub>
            </m:sSub>
          </m:num>
          <m:den>
            <m:r>
              <w:ins w:id="6509" w:author="Huawei" w:date="2022-08-08T15:10:00Z">
                <w:rPr>
                  <w:rFonts w:ascii="Cambria Math" w:hAnsi="Cambria Math"/>
                  <w:lang w:val="en-US" w:eastAsia="zh-CN"/>
                </w:rPr>
                <m:t>NR slot length</m:t>
              </w:ins>
            </m:r>
          </m:den>
        </m:f>
      </m:oMath>
      <w:ins w:id="6510" w:author="Huawei" w:date="2022-08-08T15:10:00Z">
        <w:r w:rsidRPr="0082514E">
          <w:rPr>
            <w:rFonts w:eastAsia="SimSun"/>
            <w:lang w:val="en-US" w:eastAsia="zh-CN"/>
          </w:rPr>
          <w:t>).</w:t>
        </w:r>
      </w:ins>
    </w:p>
    <w:p w14:paraId="48DFABF5" w14:textId="77777777" w:rsidR="008B476F" w:rsidRPr="0082514E" w:rsidRDefault="008B476F" w:rsidP="008B476F">
      <w:pPr>
        <w:overflowPunct w:val="0"/>
        <w:autoSpaceDE w:val="0"/>
        <w:autoSpaceDN w:val="0"/>
        <w:adjustRightInd w:val="0"/>
        <w:ind w:left="568" w:hanging="284"/>
        <w:textAlignment w:val="baseline"/>
        <w:rPr>
          <w:ins w:id="6511" w:author="Huawei" w:date="2022-08-08T15:10:00Z"/>
          <w:rFonts w:eastAsia="SimSun"/>
          <w:lang w:val="en-US" w:eastAsia="zh-CN"/>
        </w:rPr>
      </w:pPr>
      <w:ins w:id="6512" w:author="Huawei" w:date="2022-08-08T15:10:00Z">
        <w:r w:rsidRPr="0082514E">
          <w:rPr>
            <w:rFonts w:eastAsia="SimSun"/>
            <w:i/>
            <w:lang w:val="en-US" w:eastAsia="zh-CN"/>
          </w:rPr>
          <w:tab/>
        </w:r>
        <w:proofErr w:type="spellStart"/>
        <w:r w:rsidRPr="0082514E">
          <w:rPr>
            <w:rFonts w:eastAsia="SimSun"/>
            <w:i/>
            <w:lang w:val="en-US" w:eastAsia="zh-CN"/>
          </w:rPr>
          <w:t>T</w:t>
        </w:r>
        <w:r w:rsidRPr="0082514E">
          <w:rPr>
            <w:rFonts w:eastAsia="SimSun"/>
            <w:i/>
            <w:vertAlign w:val="subscript"/>
            <w:lang w:val="en-US" w:eastAsia="zh-CN"/>
          </w:rPr>
          <w:t>RRCprocessingDelay</w:t>
        </w:r>
        <w:proofErr w:type="spellEnd"/>
        <w:r w:rsidRPr="0082514E">
          <w:rPr>
            <w:rFonts w:eastAsia="SimSun"/>
            <w:i/>
            <w:vertAlign w:val="subscript"/>
            <w:lang w:val="en-US" w:eastAsia="zh-CN"/>
          </w:rPr>
          <w:t xml:space="preserve"> </w:t>
        </w:r>
        <w:r w:rsidRPr="0082514E">
          <w:rPr>
            <w:rFonts w:eastAsia="SimSun"/>
            <w:lang w:val="en-US" w:eastAsia="zh-CN"/>
          </w:rPr>
          <w:t xml:space="preserve">, </w:t>
        </w:r>
        <w:proofErr w:type="spellStart"/>
        <w:r w:rsidRPr="0082514E">
          <w:rPr>
            <w:rFonts w:eastAsia="SimSun"/>
            <w:i/>
            <w:lang w:val="en-US" w:eastAsia="zh-CN"/>
          </w:rPr>
          <w:t>T</w:t>
        </w:r>
        <w:r w:rsidRPr="0082514E">
          <w:rPr>
            <w:rFonts w:eastAsia="SimSun"/>
            <w:i/>
            <w:vertAlign w:val="subscript"/>
            <w:lang w:val="en-US" w:eastAsia="zh-CN"/>
          </w:rPr>
          <w:t>BWPswitchDelayRRC</w:t>
        </w:r>
        <w:proofErr w:type="spellEnd"/>
        <w:r w:rsidRPr="0082514E">
          <w:rPr>
            <w:rFonts w:eastAsia="SimSun"/>
            <w:lang w:val="en-US" w:eastAsia="zh-CN"/>
          </w:rPr>
          <w:t xml:space="preserve"> and </w:t>
        </w:r>
        <w:r w:rsidRPr="0082514E">
          <w:rPr>
            <w:rFonts w:eastAsia="SimSun"/>
            <w:i/>
            <w:lang w:val="en-US" w:eastAsia="zh-CN"/>
          </w:rPr>
          <w:t>D</w:t>
        </w:r>
        <w:r w:rsidRPr="0082514E">
          <w:rPr>
            <w:rFonts w:eastAsia="SimSun"/>
            <w:i/>
            <w:vertAlign w:val="subscript"/>
            <w:lang w:val="en-US" w:eastAsia="zh-CN"/>
          </w:rPr>
          <w:t>RRC</w:t>
        </w:r>
        <w:r w:rsidRPr="0082514E">
          <w:rPr>
            <w:rFonts w:eastAsia="SimSun"/>
            <w:lang w:val="en-US" w:eastAsia="zh-CN"/>
          </w:rPr>
          <w:t xml:space="preserve"> are defined in clause 8.6.3A.</w:t>
        </w:r>
      </w:ins>
    </w:p>
    <w:p w14:paraId="47D4AC9F" w14:textId="77777777" w:rsidR="008B476F" w:rsidRPr="0082514E" w:rsidRDefault="008B476F" w:rsidP="008B476F">
      <w:pPr>
        <w:overflowPunct w:val="0"/>
        <w:autoSpaceDE w:val="0"/>
        <w:autoSpaceDN w:val="0"/>
        <w:adjustRightInd w:val="0"/>
        <w:jc w:val="both"/>
        <w:textAlignment w:val="baseline"/>
        <w:rPr>
          <w:ins w:id="6513" w:author="Huawei" w:date="2022-08-08T15:10:00Z"/>
          <w:rFonts w:eastAsia="SimSun"/>
          <w:lang w:val="en-US" w:eastAsia="zh-CN"/>
        </w:rPr>
      </w:pPr>
      <w:ins w:id="6514" w:author="Huawei" w:date="2022-08-08T15:10:00Z">
        <w:r w:rsidRPr="0082514E">
          <w:rPr>
            <w:rFonts w:eastAsia="SimSun"/>
            <w:lang w:val="en-US" w:eastAsia="zh-CN"/>
          </w:rPr>
          <w:t>The test equipment verifies the DL BWP switch time in Cell 1 and Cell 2 by counting the time from the time when the RRC Reconfiguration message including updated BWP configuration is sent till the time when RRC Reconfiguration Complete message is received.</w:t>
        </w:r>
      </w:ins>
    </w:p>
    <w:p w14:paraId="44EF28B4" w14:textId="77777777" w:rsidR="008B476F" w:rsidRPr="0082514E" w:rsidRDefault="008B476F" w:rsidP="008B476F">
      <w:pPr>
        <w:overflowPunct w:val="0"/>
        <w:autoSpaceDE w:val="0"/>
        <w:autoSpaceDN w:val="0"/>
        <w:adjustRightInd w:val="0"/>
        <w:textAlignment w:val="baseline"/>
        <w:rPr>
          <w:ins w:id="6515" w:author="Huawei" w:date="2022-08-08T15:10:00Z"/>
          <w:rFonts w:eastAsia="SimSun"/>
          <w:lang w:val="en-US" w:eastAsia="en-GB"/>
        </w:rPr>
      </w:pPr>
    </w:p>
    <w:p w14:paraId="25F94C2C" w14:textId="77777777" w:rsidR="008B476F" w:rsidRPr="0082514E" w:rsidRDefault="008B476F" w:rsidP="008B476F">
      <w:pPr>
        <w:keepNext/>
        <w:keepLines/>
        <w:overflowPunct w:val="0"/>
        <w:autoSpaceDE w:val="0"/>
        <w:autoSpaceDN w:val="0"/>
        <w:adjustRightInd w:val="0"/>
        <w:spacing w:before="60"/>
        <w:jc w:val="center"/>
        <w:textAlignment w:val="baseline"/>
        <w:rPr>
          <w:ins w:id="6516" w:author="Huawei" w:date="2022-08-08T15:10:00Z"/>
          <w:rFonts w:ascii="Arial" w:eastAsia="SimSun" w:hAnsi="Arial"/>
          <w:b/>
          <w:lang w:val="en-US" w:eastAsia="en-GB"/>
        </w:rPr>
      </w:pPr>
      <w:ins w:id="6517" w:author="Huawei" w:date="2022-08-08T15:10:00Z">
        <w:r w:rsidRPr="0082514E">
          <w:rPr>
            <w:rFonts w:ascii="Arial" w:eastAsia="SimSun" w:hAnsi="Arial"/>
            <w:b/>
            <w:lang w:val="en-US" w:eastAsia="en-GB"/>
          </w:rPr>
          <w:t xml:space="preserve">Table </w:t>
        </w:r>
        <w:r>
          <w:rPr>
            <w:rFonts w:ascii="Arial" w:eastAsia="SimSun" w:hAnsi="Arial"/>
            <w:b/>
            <w:lang w:val="en-US" w:eastAsia="en-GB"/>
          </w:rPr>
          <w:t>A.7.5.6.5.X1</w:t>
        </w:r>
        <w:r w:rsidRPr="0082514E">
          <w:rPr>
            <w:rFonts w:ascii="Arial" w:eastAsia="SimSun" w:hAnsi="Arial"/>
            <w:b/>
            <w:lang w:val="en-US" w:eastAsia="en-GB"/>
          </w:rPr>
          <w:t>.1-1: DL BWP switch supported test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6426"/>
      </w:tblGrid>
      <w:tr w:rsidR="008B476F" w:rsidRPr="00965E50" w14:paraId="420822FF" w14:textId="77777777" w:rsidTr="004666FE">
        <w:trPr>
          <w:trHeight w:val="219"/>
          <w:jc w:val="center"/>
          <w:ins w:id="6518" w:author="Huawei" w:date="2022-08-08T15:10:00Z"/>
        </w:trPr>
        <w:tc>
          <w:tcPr>
            <w:tcW w:w="2108" w:type="dxa"/>
            <w:tcBorders>
              <w:top w:val="single" w:sz="4" w:space="0" w:color="auto"/>
              <w:left w:val="single" w:sz="4" w:space="0" w:color="auto"/>
              <w:bottom w:val="single" w:sz="4" w:space="0" w:color="auto"/>
              <w:right w:val="single" w:sz="4" w:space="0" w:color="auto"/>
            </w:tcBorders>
            <w:hideMark/>
          </w:tcPr>
          <w:p w14:paraId="67EBF219" w14:textId="77777777" w:rsidR="008B476F" w:rsidRPr="00965E50" w:rsidRDefault="008B476F" w:rsidP="004666FE">
            <w:pPr>
              <w:keepNext/>
              <w:keepLines/>
              <w:overflowPunct w:val="0"/>
              <w:autoSpaceDE w:val="0"/>
              <w:autoSpaceDN w:val="0"/>
              <w:adjustRightInd w:val="0"/>
              <w:spacing w:after="0"/>
              <w:jc w:val="center"/>
              <w:textAlignment w:val="baseline"/>
              <w:rPr>
                <w:ins w:id="6519" w:author="Huawei" w:date="2022-08-08T15:10:00Z"/>
                <w:rFonts w:ascii="Arial" w:hAnsi="Arial"/>
                <w:b/>
                <w:sz w:val="18"/>
                <w:lang w:eastAsia="zh-TW"/>
              </w:rPr>
            </w:pPr>
            <w:ins w:id="6520" w:author="Huawei" w:date="2022-08-08T15:10:00Z">
              <w:r w:rsidRPr="00965E50">
                <w:rPr>
                  <w:rFonts w:ascii="Arial" w:hAnsi="Arial"/>
                  <w:b/>
                  <w:sz w:val="18"/>
                  <w:lang w:eastAsia="zh-TW"/>
                </w:rPr>
                <w:t>Configuration</w:t>
              </w:r>
            </w:ins>
          </w:p>
        </w:tc>
        <w:tc>
          <w:tcPr>
            <w:tcW w:w="6426" w:type="dxa"/>
            <w:tcBorders>
              <w:top w:val="single" w:sz="4" w:space="0" w:color="auto"/>
              <w:left w:val="single" w:sz="4" w:space="0" w:color="auto"/>
              <w:bottom w:val="single" w:sz="4" w:space="0" w:color="auto"/>
              <w:right w:val="single" w:sz="4" w:space="0" w:color="auto"/>
            </w:tcBorders>
            <w:hideMark/>
          </w:tcPr>
          <w:p w14:paraId="61B3992C" w14:textId="77777777" w:rsidR="008B476F" w:rsidRPr="00965E50" w:rsidRDefault="008B476F" w:rsidP="004666FE">
            <w:pPr>
              <w:keepNext/>
              <w:keepLines/>
              <w:overflowPunct w:val="0"/>
              <w:autoSpaceDE w:val="0"/>
              <w:autoSpaceDN w:val="0"/>
              <w:adjustRightInd w:val="0"/>
              <w:spacing w:after="0"/>
              <w:jc w:val="center"/>
              <w:textAlignment w:val="baseline"/>
              <w:rPr>
                <w:ins w:id="6521" w:author="Huawei" w:date="2022-08-08T15:10:00Z"/>
                <w:rFonts w:ascii="Arial" w:hAnsi="Arial"/>
                <w:b/>
                <w:sz w:val="18"/>
                <w:lang w:eastAsia="zh-TW"/>
              </w:rPr>
            </w:pPr>
            <w:ins w:id="6522" w:author="Huawei" w:date="2022-08-08T15:10:00Z">
              <w:r w:rsidRPr="00965E50">
                <w:rPr>
                  <w:rFonts w:ascii="Arial" w:hAnsi="Arial"/>
                  <w:b/>
                  <w:sz w:val="18"/>
                  <w:lang w:eastAsia="zh-TW"/>
                </w:rPr>
                <w:t>Description</w:t>
              </w:r>
            </w:ins>
          </w:p>
        </w:tc>
      </w:tr>
      <w:tr w:rsidR="008B476F" w:rsidRPr="00965E50" w14:paraId="41A901F6" w14:textId="77777777" w:rsidTr="004666FE">
        <w:trPr>
          <w:trHeight w:val="222"/>
          <w:jc w:val="center"/>
          <w:ins w:id="6523" w:author="Huawei" w:date="2022-08-08T15:10:00Z"/>
        </w:trPr>
        <w:tc>
          <w:tcPr>
            <w:tcW w:w="2108" w:type="dxa"/>
            <w:tcBorders>
              <w:top w:val="single" w:sz="4" w:space="0" w:color="auto"/>
              <w:left w:val="single" w:sz="4" w:space="0" w:color="auto"/>
              <w:bottom w:val="single" w:sz="4" w:space="0" w:color="auto"/>
              <w:right w:val="single" w:sz="4" w:space="0" w:color="auto"/>
            </w:tcBorders>
            <w:hideMark/>
          </w:tcPr>
          <w:p w14:paraId="4D336DB2" w14:textId="77777777" w:rsidR="008B476F" w:rsidRPr="00965E50" w:rsidRDefault="008B476F" w:rsidP="004666FE">
            <w:pPr>
              <w:keepNext/>
              <w:keepLines/>
              <w:overflowPunct w:val="0"/>
              <w:autoSpaceDE w:val="0"/>
              <w:autoSpaceDN w:val="0"/>
              <w:adjustRightInd w:val="0"/>
              <w:spacing w:after="0"/>
              <w:textAlignment w:val="baseline"/>
              <w:rPr>
                <w:ins w:id="6524" w:author="Huawei" w:date="2022-08-08T15:10:00Z"/>
                <w:rFonts w:ascii="Arial" w:hAnsi="Arial"/>
                <w:sz w:val="18"/>
                <w:lang w:eastAsia="zh-TW"/>
              </w:rPr>
            </w:pPr>
            <w:ins w:id="6525" w:author="Huawei" w:date="2022-08-08T15:10:00Z">
              <w:r w:rsidRPr="00965E50">
                <w:rPr>
                  <w:rFonts w:ascii="Arial" w:hAnsi="Arial"/>
                  <w:sz w:val="18"/>
                  <w:lang w:eastAsia="zh-TW"/>
                </w:rPr>
                <w:t>1</w:t>
              </w:r>
            </w:ins>
          </w:p>
        </w:tc>
        <w:tc>
          <w:tcPr>
            <w:tcW w:w="6426" w:type="dxa"/>
            <w:tcBorders>
              <w:top w:val="single" w:sz="4" w:space="0" w:color="auto"/>
              <w:left w:val="single" w:sz="4" w:space="0" w:color="auto"/>
              <w:bottom w:val="single" w:sz="4" w:space="0" w:color="auto"/>
              <w:right w:val="single" w:sz="4" w:space="0" w:color="auto"/>
            </w:tcBorders>
            <w:hideMark/>
          </w:tcPr>
          <w:p w14:paraId="4904366E" w14:textId="77777777" w:rsidR="008B476F" w:rsidRPr="00965E50" w:rsidRDefault="008B476F" w:rsidP="004666FE">
            <w:pPr>
              <w:keepNext/>
              <w:keepLines/>
              <w:overflowPunct w:val="0"/>
              <w:autoSpaceDE w:val="0"/>
              <w:autoSpaceDN w:val="0"/>
              <w:adjustRightInd w:val="0"/>
              <w:spacing w:after="0"/>
              <w:textAlignment w:val="baseline"/>
              <w:rPr>
                <w:ins w:id="6526" w:author="Huawei" w:date="2022-08-08T15:10:00Z"/>
                <w:rFonts w:ascii="Arial" w:hAnsi="Arial"/>
                <w:sz w:val="18"/>
                <w:lang w:eastAsia="zh-TW"/>
              </w:rPr>
            </w:pPr>
            <w:ins w:id="6527" w:author="Huawei" w:date="2022-08-08T15:10:00Z">
              <w:r w:rsidRPr="00965E50">
                <w:rPr>
                  <w:rFonts w:ascii="Arial" w:hAnsi="Arial"/>
                  <w:sz w:val="18"/>
                  <w:lang w:eastAsia="zh-TW"/>
                </w:rPr>
                <w:t xml:space="preserve">NR TDD, SSB SCS </w:t>
              </w:r>
              <w:r>
                <w:rPr>
                  <w:rFonts w:ascii="Arial" w:hAnsi="Arial"/>
                  <w:sz w:val="18"/>
                  <w:lang w:eastAsia="zh-TW"/>
                </w:rPr>
                <w:t>120</w:t>
              </w:r>
              <w:r w:rsidRPr="00965E50">
                <w:rPr>
                  <w:rFonts w:ascii="Arial" w:hAnsi="Arial"/>
                  <w:sz w:val="18"/>
                  <w:lang w:eastAsia="zh-TW"/>
                </w:rPr>
                <w:t xml:space="preserve"> kHz, data SCS 120 kHz, BW 100 MHz</w:t>
              </w:r>
            </w:ins>
          </w:p>
        </w:tc>
      </w:tr>
      <w:tr w:rsidR="008B476F" w:rsidRPr="00965E50" w14:paraId="1A405CEE" w14:textId="77777777" w:rsidTr="004666FE">
        <w:trPr>
          <w:trHeight w:val="222"/>
          <w:jc w:val="center"/>
          <w:ins w:id="6528" w:author="Huawei" w:date="2022-08-08T15:10:00Z"/>
        </w:trPr>
        <w:tc>
          <w:tcPr>
            <w:tcW w:w="2108" w:type="dxa"/>
            <w:tcBorders>
              <w:top w:val="single" w:sz="4" w:space="0" w:color="auto"/>
              <w:left w:val="single" w:sz="4" w:space="0" w:color="auto"/>
              <w:bottom w:val="single" w:sz="4" w:space="0" w:color="auto"/>
              <w:right w:val="single" w:sz="4" w:space="0" w:color="auto"/>
            </w:tcBorders>
          </w:tcPr>
          <w:p w14:paraId="0BBD18B5" w14:textId="77777777" w:rsidR="008B476F" w:rsidRPr="00965E50" w:rsidRDefault="008B476F" w:rsidP="004666FE">
            <w:pPr>
              <w:keepNext/>
              <w:keepLines/>
              <w:overflowPunct w:val="0"/>
              <w:autoSpaceDE w:val="0"/>
              <w:autoSpaceDN w:val="0"/>
              <w:adjustRightInd w:val="0"/>
              <w:spacing w:after="0"/>
              <w:textAlignment w:val="baseline"/>
              <w:rPr>
                <w:ins w:id="6529" w:author="Huawei" w:date="2022-08-08T15:10:00Z"/>
                <w:rFonts w:ascii="Arial" w:hAnsi="Arial"/>
                <w:sz w:val="18"/>
                <w:lang w:eastAsia="zh-TW"/>
              </w:rPr>
            </w:pPr>
            <w:ins w:id="6530" w:author="Huawei" w:date="2022-08-08T15:10:00Z">
              <w:r>
                <w:rPr>
                  <w:rFonts w:ascii="Arial" w:hAnsi="Arial"/>
                  <w:sz w:val="18"/>
                  <w:lang w:eastAsia="zh-TW"/>
                </w:rPr>
                <w:t>2</w:t>
              </w:r>
            </w:ins>
          </w:p>
        </w:tc>
        <w:tc>
          <w:tcPr>
            <w:tcW w:w="6426" w:type="dxa"/>
            <w:tcBorders>
              <w:top w:val="single" w:sz="4" w:space="0" w:color="auto"/>
              <w:left w:val="single" w:sz="4" w:space="0" w:color="auto"/>
              <w:bottom w:val="single" w:sz="4" w:space="0" w:color="auto"/>
              <w:right w:val="single" w:sz="4" w:space="0" w:color="auto"/>
            </w:tcBorders>
          </w:tcPr>
          <w:p w14:paraId="70697F2A" w14:textId="77777777" w:rsidR="008B476F" w:rsidRPr="00965E50" w:rsidRDefault="008B476F" w:rsidP="004666FE">
            <w:pPr>
              <w:keepNext/>
              <w:keepLines/>
              <w:overflowPunct w:val="0"/>
              <w:autoSpaceDE w:val="0"/>
              <w:autoSpaceDN w:val="0"/>
              <w:adjustRightInd w:val="0"/>
              <w:spacing w:after="0"/>
              <w:textAlignment w:val="baseline"/>
              <w:rPr>
                <w:ins w:id="6531" w:author="Huawei" w:date="2022-08-08T15:10:00Z"/>
                <w:rFonts w:ascii="Arial" w:hAnsi="Arial"/>
                <w:sz w:val="18"/>
                <w:lang w:eastAsia="zh-TW"/>
              </w:rPr>
            </w:pPr>
            <w:ins w:id="6532" w:author="Huawei" w:date="2022-08-08T15:10:00Z">
              <w:r w:rsidRPr="00965E50">
                <w:rPr>
                  <w:rFonts w:ascii="Arial" w:hAnsi="Arial"/>
                  <w:sz w:val="18"/>
                  <w:lang w:eastAsia="zh-TW"/>
                </w:rPr>
                <w:t xml:space="preserve">NR TDD, SSB SCS </w:t>
              </w:r>
              <w:r>
                <w:rPr>
                  <w:rFonts w:ascii="Arial" w:hAnsi="Arial"/>
                  <w:sz w:val="18"/>
                  <w:lang w:eastAsia="zh-TW"/>
                </w:rPr>
                <w:t>480</w:t>
              </w:r>
              <w:r w:rsidRPr="00965E50">
                <w:rPr>
                  <w:rFonts w:ascii="Arial" w:hAnsi="Arial"/>
                  <w:sz w:val="18"/>
                  <w:lang w:eastAsia="zh-TW"/>
                </w:rPr>
                <w:t xml:space="preserve"> kHz, data SCS </w:t>
              </w:r>
              <w:r>
                <w:rPr>
                  <w:rFonts w:ascii="Arial" w:hAnsi="Arial"/>
                  <w:sz w:val="18"/>
                  <w:lang w:eastAsia="zh-TW"/>
                </w:rPr>
                <w:t>48</w:t>
              </w:r>
              <w:r w:rsidRPr="00965E50">
                <w:rPr>
                  <w:rFonts w:ascii="Arial" w:hAnsi="Arial"/>
                  <w:sz w:val="18"/>
                  <w:lang w:eastAsia="zh-TW"/>
                </w:rPr>
                <w:t xml:space="preserve">0 kHz, BW </w:t>
              </w:r>
              <w:r>
                <w:rPr>
                  <w:rFonts w:ascii="Arial" w:hAnsi="Arial"/>
                  <w:sz w:val="18"/>
                  <w:lang w:eastAsia="zh-TW"/>
                </w:rPr>
                <w:t>4</w:t>
              </w:r>
              <w:r w:rsidRPr="00965E50">
                <w:rPr>
                  <w:rFonts w:ascii="Arial" w:hAnsi="Arial"/>
                  <w:sz w:val="18"/>
                  <w:lang w:eastAsia="zh-TW"/>
                </w:rPr>
                <w:t>00 MHz</w:t>
              </w:r>
            </w:ins>
          </w:p>
        </w:tc>
      </w:tr>
      <w:tr w:rsidR="008B476F" w:rsidRPr="00965E50" w14:paraId="2D82AE59" w14:textId="77777777" w:rsidTr="004666FE">
        <w:trPr>
          <w:trHeight w:val="222"/>
          <w:jc w:val="center"/>
          <w:ins w:id="6533" w:author="Huawei" w:date="2022-08-08T15:10:00Z"/>
        </w:trPr>
        <w:tc>
          <w:tcPr>
            <w:tcW w:w="2108" w:type="dxa"/>
            <w:tcBorders>
              <w:top w:val="single" w:sz="4" w:space="0" w:color="auto"/>
              <w:left w:val="single" w:sz="4" w:space="0" w:color="auto"/>
              <w:bottom w:val="single" w:sz="4" w:space="0" w:color="auto"/>
              <w:right w:val="single" w:sz="4" w:space="0" w:color="auto"/>
            </w:tcBorders>
          </w:tcPr>
          <w:p w14:paraId="3239D4E1" w14:textId="77777777" w:rsidR="008B476F" w:rsidRPr="00965E50" w:rsidRDefault="008B476F" w:rsidP="004666FE">
            <w:pPr>
              <w:keepNext/>
              <w:keepLines/>
              <w:overflowPunct w:val="0"/>
              <w:autoSpaceDE w:val="0"/>
              <w:autoSpaceDN w:val="0"/>
              <w:adjustRightInd w:val="0"/>
              <w:spacing w:after="0"/>
              <w:textAlignment w:val="baseline"/>
              <w:rPr>
                <w:ins w:id="6534" w:author="Huawei" w:date="2022-08-08T15:10:00Z"/>
                <w:rFonts w:ascii="Arial" w:hAnsi="Arial"/>
                <w:sz w:val="18"/>
                <w:lang w:eastAsia="zh-TW"/>
              </w:rPr>
            </w:pPr>
            <w:ins w:id="6535" w:author="Huawei" w:date="2022-08-08T15:10:00Z">
              <w:r>
                <w:rPr>
                  <w:rFonts w:ascii="Arial" w:hAnsi="Arial"/>
                  <w:sz w:val="18"/>
                  <w:lang w:eastAsia="zh-TW"/>
                </w:rPr>
                <w:t>3</w:t>
              </w:r>
            </w:ins>
          </w:p>
        </w:tc>
        <w:tc>
          <w:tcPr>
            <w:tcW w:w="6426" w:type="dxa"/>
            <w:tcBorders>
              <w:top w:val="single" w:sz="4" w:space="0" w:color="auto"/>
              <w:left w:val="single" w:sz="4" w:space="0" w:color="auto"/>
              <w:bottom w:val="single" w:sz="4" w:space="0" w:color="auto"/>
              <w:right w:val="single" w:sz="4" w:space="0" w:color="auto"/>
            </w:tcBorders>
          </w:tcPr>
          <w:p w14:paraId="6FA87AFA" w14:textId="77777777" w:rsidR="008B476F" w:rsidRPr="00965E50" w:rsidRDefault="008B476F" w:rsidP="004666FE">
            <w:pPr>
              <w:keepNext/>
              <w:keepLines/>
              <w:overflowPunct w:val="0"/>
              <w:autoSpaceDE w:val="0"/>
              <w:autoSpaceDN w:val="0"/>
              <w:adjustRightInd w:val="0"/>
              <w:spacing w:after="0"/>
              <w:textAlignment w:val="baseline"/>
              <w:rPr>
                <w:ins w:id="6536" w:author="Huawei" w:date="2022-08-08T15:10:00Z"/>
                <w:rFonts w:ascii="Arial" w:hAnsi="Arial"/>
                <w:sz w:val="18"/>
                <w:lang w:eastAsia="zh-TW"/>
              </w:rPr>
            </w:pPr>
            <w:ins w:id="6537" w:author="Huawei" w:date="2022-08-22T16:12:00Z">
              <w:r w:rsidRPr="00965E50">
                <w:rPr>
                  <w:rFonts w:ascii="Arial" w:hAnsi="Arial"/>
                  <w:sz w:val="18"/>
                  <w:lang w:eastAsia="zh-TW"/>
                </w:rPr>
                <w:t xml:space="preserve">NR TDD, SSB SCS </w:t>
              </w:r>
              <w:r>
                <w:rPr>
                  <w:rFonts w:ascii="Arial" w:hAnsi="Arial"/>
                  <w:sz w:val="18"/>
                  <w:lang w:eastAsia="zh-TW"/>
                </w:rPr>
                <w:t>960</w:t>
              </w:r>
              <w:r w:rsidRPr="00965E50">
                <w:rPr>
                  <w:rFonts w:ascii="Arial" w:hAnsi="Arial"/>
                  <w:sz w:val="18"/>
                  <w:lang w:eastAsia="zh-TW"/>
                </w:rPr>
                <w:t xml:space="preserve"> kHz, data SCS </w:t>
              </w:r>
              <w:r>
                <w:rPr>
                  <w:rFonts w:ascii="Arial" w:hAnsi="Arial"/>
                  <w:sz w:val="18"/>
                  <w:lang w:eastAsia="zh-TW"/>
                </w:rPr>
                <w:t>96</w:t>
              </w:r>
              <w:r w:rsidRPr="00965E50">
                <w:rPr>
                  <w:rFonts w:ascii="Arial" w:hAnsi="Arial"/>
                  <w:sz w:val="18"/>
                  <w:lang w:eastAsia="zh-TW"/>
                </w:rPr>
                <w:t xml:space="preserve">0 kHz, BW </w:t>
              </w:r>
              <w:r>
                <w:rPr>
                  <w:rFonts w:ascii="Arial" w:hAnsi="Arial"/>
                  <w:sz w:val="18"/>
                  <w:lang w:eastAsia="zh-TW"/>
                </w:rPr>
                <w:t>4</w:t>
              </w:r>
              <w:r w:rsidRPr="00965E50">
                <w:rPr>
                  <w:rFonts w:ascii="Arial" w:hAnsi="Arial"/>
                  <w:sz w:val="18"/>
                  <w:lang w:eastAsia="zh-TW"/>
                </w:rPr>
                <w:t>00 MHz</w:t>
              </w:r>
            </w:ins>
          </w:p>
        </w:tc>
      </w:tr>
      <w:tr w:rsidR="008B476F" w:rsidRPr="00965E50" w14:paraId="5F7F6F61" w14:textId="77777777" w:rsidTr="004666FE">
        <w:trPr>
          <w:trHeight w:val="222"/>
          <w:jc w:val="center"/>
          <w:ins w:id="6538" w:author="Huawei" w:date="2022-08-25T22:57:00Z"/>
        </w:trPr>
        <w:tc>
          <w:tcPr>
            <w:tcW w:w="8534" w:type="dxa"/>
            <w:gridSpan w:val="2"/>
            <w:tcBorders>
              <w:top w:val="single" w:sz="4" w:space="0" w:color="auto"/>
              <w:left w:val="single" w:sz="4" w:space="0" w:color="auto"/>
              <w:bottom w:val="single" w:sz="4" w:space="0" w:color="auto"/>
              <w:right w:val="single" w:sz="4" w:space="0" w:color="auto"/>
            </w:tcBorders>
          </w:tcPr>
          <w:p w14:paraId="09676AF8" w14:textId="77777777" w:rsidR="008B476F" w:rsidRPr="00965E50" w:rsidRDefault="008B476F" w:rsidP="004666FE">
            <w:pPr>
              <w:keepNext/>
              <w:keepLines/>
              <w:overflowPunct w:val="0"/>
              <w:autoSpaceDE w:val="0"/>
              <w:autoSpaceDN w:val="0"/>
              <w:adjustRightInd w:val="0"/>
              <w:spacing w:after="0"/>
              <w:textAlignment w:val="baseline"/>
              <w:rPr>
                <w:ins w:id="6539" w:author="Huawei" w:date="2022-08-25T22:57:00Z"/>
                <w:rFonts w:ascii="Arial" w:hAnsi="Arial"/>
                <w:sz w:val="18"/>
                <w:lang w:eastAsia="zh-TW"/>
              </w:rPr>
            </w:pPr>
            <w:ins w:id="6540" w:author="Huawei" w:date="2022-08-25T22:57:00Z">
              <w:r>
                <w:rPr>
                  <w:rFonts w:ascii="Arial" w:hAnsi="Arial"/>
                  <w:sz w:val="18"/>
                  <w:lang w:eastAsia="zh-TW"/>
                </w:rPr>
                <w:t xml:space="preserve">Note: </w:t>
              </w:r>
              <w:r w:rsidRPr="00E027B6">
                <w:rPr>
                  <w:rFonts w:ascii="Arial" w:hAnsi="Arial"/>
                  <w:sz w:val="18"/>
                  <w:lang w:eastAsia="zh-TW"/>
                </w:rPr>
                <w:t>The UE is only required to be tested in one of the supported test configurations</w:t>
              </w:r>
            </w:ins>
          </w:p>
        </w:tc>
      </w:tr>
    </w:tbl>
    <w:p w14:paraId="36E0BA6D" w14:textId="77777777" w:rsidR="008B476F" w:rsidRPr="0082514E" w:rsidRDefault="008B476F" w:rsidP="008B476F">
      <w:pPr>
        <w:overflowPunct w:val="0"/>
        <w:autoSpaceDE w:val="0"/>
        <w:autoSpaceDN w:val="0"/>
        <w:adjustRightInd w:val="0"/>
        <w:textAlignment w:val="baseline"/>
        <w:rPr>
          <w:ins w:id="6541" w:author="Huawei" w:date="2022-08-08T15:10:00Z"/>
          <w:rFonts w:eastAsia="SimSun"/>
          <w:lang w:eastAsia="zh-CN"/>
        </w:rPr>
      </w:pPr>
    </w:p>
    <w:p w14:paraId="665CA76F" w14:textId="77777777" w:rsidR="008B476F" w:rsidRPr="0082514E" w:rsidRDefault="008B476F" w:rsidP="008B476F">
      <w:pPr>
        <w:keepNext/>
        <w:keepLines/>
        <w:overflowPunct w:val="0"/>
        <w:autoSpaceDE w:val="0"/>
        <w:autoSpaceDN w:val="0"/>
        <w:adjustRightInd w:val="0"/>
        <w:spacing w:before="60"/>
        <w:jc w:val="center"/>
        <w:textAlignment w:val="baseline"/>
        <w:rPr>
          <w:ins w:id="6542" w:author="Huawei" w:date="2022-08-08T15:10:00Z"/>
          <w:rFonts w:ascii="Arial" w:eastAsia="SimSun" w:hAnsi="Arial"/>
          <w:b/>
          <w:lang w:val="en-US" w:eastAsia="zh-CN"/>
        </w:rPr>
      </w:pPr>
      <w:ins w:id="6543" w:author="Huawei" w:date="2022-08-08T15:10:00Z">
        <w:r w:rsidRPr="0082514E">
          <w:rPr>
            <w:rFonts w:ascii="Arial" w:eastAsia="SimSun" w:hAnsi="Arial"/>
            <w:b/>
            <w:lang w:val="en-US" w:eastAsia="en-GB"/>
          </w:rPr>
          <w:t xml:space="preserve">Table </w:t>
        </w:r>
        <w:r>
          <w:rPr>
            <w:rFonts w:ascii="Arial" w:eastAsia="SimSun" w:hAnsi="Arial"/>
            <w:b/>
            <w:lang w:val="en-US" w:eastAsia="en-GB"/>
          </w:rPr>
          <w:t>A.7.5.6.5.X1</w:t>
        </w:r>
        <w:r w:rsidRPr="0082514E">
          <w:rPr>
            <w:rFonts w:ascii="Arial" w:eastAsia="MS Mincho" w:hAnsi="Arial"/>
            <w:b/>
            <w:bCs/>
            <w:lang w:val="en-US" w:eastAsia="en-GB"/>
          </w:rPr>
          <w:t>.1</w:t>
        </w:r>
        <w:r w:rsidRPr="0082514E">
          <w:rPr>
            <w:rFonts w:ascii="Arial" w:eastAsia="SimSun" w:hAnsi="Arial"/>
            <w:b/>
            <w:lang w:val="en-US" w:eastAsia="en-GB"/>
          </w:rPr>
          <w:t xml:space="preserve">-2: General test parameters for DL BWP switch in </w:t>
        </w:r>
        <w:r w:rsidRPr="0082514E">
          <w:rPr>
            <w:rFonts w:ascii="Arial" w:eastAsia="SimSun" w:hAnsi="Arial"/>
            <w:b/>
            <w:lang w:val="en-US" w:eastAsia="zh-CN"/>
          </w:rPr>
          <w:t>SA</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8B476F" w:rsidRPr="0082514E" w14:paraId="06CC9929" w14:textId="77777777" w:rsidTr="004666FE">
        <w:trPr>
          <w:cantSplit/>
          <w:jc w:val="center"/>
          <w:ins w:id="6544" w:author="Huawei" w:date="2022-08-08T15:10:00Z"/>
        </w:trPr>
        <w:tc>
          <w:tcPr>
            <w:tcW w:w="2517" w:type="dxa"/>
            <w:tcBorders>
              <w:top w:val="single" w:sz="4" w:space="0" w:color="auto"/>
              <w:left w:val="single" w:sz="4" w:space="0" w:color="auto"/>
              <w:bottom w:val="single" w:sz="4" w:space="0" w:color="auto"/>
              <w:right w:val="single" w:sz="4" w:space="0" w:color="auto"/>
            </w:tcBorders>
          </w:tcPr>
          <w:p w14:paraId="0B90443D" w14:textId="77777777" w:rsidR="008B476F" w:rsidRPr="0082514E" w:rsidRDefault="008B476F" w:rsidP="004666FE">
            <w:pPr>
              <w:keepNext/>
              <w:keepLines/>
              <w:overflowPunct w:val="0"/>
              <w:autoSpaceDE w:val="0"/>
              <w:autoSpaceDN w:val="0"/>
              <w:adjustRightInd w:val="0"/>
              <w:spacing w:after="0"/>
              <w:jc w:val="center"/>
              <w:textAlignment w:val="baseline"/>
              <w:rPr>
                <w:ins w:id="6545" w:author="Huawei" w:date="2022-08-08T15:10:00Z"/>
                <w:rFonts w:ascii="Arial" w:eastAsia="SimSun" w:hAnsi="Arial"/>
                <w:b/>
                <w:sz w:val="18"/>
                <w:lang w:val="en-US" w:eastAsia="ja-JP"/>
              </w:rPr>
            </w:pPr>
            <w:ins w:id="6546" w:author="Huawei" w:date="2022-08-08T15:10:00Z">
              <w:r w:rsidRPr="0082514E">
                <w:rPr>
                  <w:rFonts w:ascii="Arial" w:eastAsia="SimSun" w:hAnsi="Arial"/>
                  <w:b/>
                  <w:sz w:val="18"/>
                  <w:lang w:val="en-US" w:eastAsia="en-GB"/>
                </w:rPr>
                <w:t>Parameter</w:t>
              </w:r>
            </w:ins>
          </w:p>
        </w:tc>
        <w:tc>
          <w:tcPr>
            <w:tcW w:w="709" w:type="dxa"/>
            <w:tcBorders>
              <w:top w:val="single" w:sz="4" w:space="0" w:color="auto"/>
              <w:left w:val="single" w:sz="4" w:space="0" w:color="auto"/>
              <w:bottom w:val="single" w:sz="4" w:space="0" w:color="auto"/>
              <w:right w:val="single" w:sz="4" w:space="0" w:color="auto"/>
            </w:tcBorders>
          </w:tcPr>
          <w:p w14:paraId="389695C1" w14:textId="77777777" w:rsidR="008B476F" w:rsidRPr="0082514E" w:rsidRDefault="008B476F" w:rsidP="004666FE">
            <w:pPr>
              <w:keepNext/>
              <w:keepLines/>
              <w:overflowPunct w:val="0"/>
              <w:autoSpaceDE w:val="0"/>
              <w:autoSpaceDN w:val="0"/>
              <w:adjustRightInd w:val="0"/>
              <w:spacing w:after="0"/>
              <w:jc w:val="center"/>
              <w:textAlignment w:val="baseline"/>
              <w:rPr>
                <w:ins w:id="6547" w:author="Huawei" w:date="2022-08-08T15:10:00Z"/>
                <w:rFonts w:ascii="Arial" w:eastAsia="SimSun" w:hAnsi="Arial"/>
                <w:b/>
                <w:sz w:val="18"/>
                <w:lang w:val="en-US" w:eastAsia="ja-JP"/>
              </w:rPr>
            </w:pPr>
            <w:ins w:id="6548" w:author="Huawei" w:date="2022-08-08T15:10:00Z">
              <w:r w:rsidRPr="0082514E">
                <w:rPr>
                  <w:rFonts w:ascii="Arial" w:eastAsia="SimSun" w:hAnsi="Arial"/>
                  <w:b/>
                  <w:sz w:val="18"/>
                  <w:lang w:val="en-US" w:eastAsia="en-GB"/>
                </w:rPr>
                <w:t>Unit</w:t>
              </w:r>
            </w:ins>
          </w:p>
        </w:tc>
        <w:tc>
          <w:tcPr>
            <w:tcW w:w="2977" w:type="dxa"/>
            <w:tcBorders>
              <w:top w:val="single" w:sz="4" w:space="0" w:color="auto"/>
              <w:left w:val="single" w:sz="4" w:space="0" w:color="auto"/>
              <w:bottom w:val="single" w:sz="4" w:space="0" w:color="auto"/>
              <w:right w:val="single" w:sz="4" w:space="0" w:color="auto"/>
            </w:tcBorders>
          </w:tcPr>
          <w:p w14:paraId="03FBCC6F" w14:textId="77777777" w:rsidR="008B476F" w:rsidRPr="0082514E" w:rsidRDefault="008B476F" w:rsidP="004666FE">
            <w:pPr>
              <w:keepNext/>
              <w:keepLines/>
              <w:overflowPunct w:val="0"/>
              <w:autoSpaceDE w:val="0"/>
              <w:autoSpaceDN w:val="0"/>
              <w:adjustRightInd w:val="0"/>
              <w:spacing w:after="0"/>
              <w:jc w:val="center"/>
              <w:textAlignment w:val="baseline"/>
              <w:rPr>
                <w:ins w:id="6549" w:author="Huawei" w:date="2022-08-08T15:10:00Z"/>
                <w:rFonts w:ascii="Arial" w:eastAsia="SimSun" w:hAnsi="Arial"/>
                <w:b/>
                <w:sz w:val="18"/>
                <w:lang w:val="en-US" w:eastAsia="ja-JP"/>
              </w:rPr>
            </w:pPr>
            <w:ins w:id="6550" w:author="Huawei" w:date="2022-08-08T15:10:00Z">
              <w:r w:rsidRPr="0082514E">
                <w:rPr>
                  <w:rFonts w:ascii="Arial" w:eastAsia="SimSun" w:hAnsi="Arial"/>
                  <w:b/>
                  <w:sz w:val="18"/>
                  <w:lang w:val="en-US" w:eastAsia="en-GB"/>
                </w:rPr>
                <w:t>Value</w:t>
              </w:r>
            </w:ins>
          </w:p>
        </w:tc>
        <w:tc>
          <w:tcPr>
            <w:tcW w:w="3652" w:type="dxa"/>
            <w:tcBorders>
              <w:top w:val="single" w:sz="4" w:space="0" w:color="auto"/>
              <w:left w:val="single" w:sz="4" w:space="0" w:color="auto"/>
              <w:bottom w:val="single" w:sz="4" w:space="0" w:color="auto"/>
              <w:right w:val="single" w:sz="4" w:space="0" w:color="auto"/>
            </w:tcBorders>
          </w:tcPr>
          <w:p w14:paraId="6DDE5E17" w14:textId="77777777" w:rsidR="008B476F" w:rsidRPr="0082514E" w:rsidRDefault="008B476F" w:rsidP="004666FE">
            <w:pPr>
              <w:keepNext/>
              <w:keepLines/>
              <w:overflowPunct w:val="0"/>
              <w:autoSpaceDE w:val="0"/>
              <w:autoSpaceDN w:val="0"/>
              <w:adjustRightInd w:val="0"/>
              <w:spacing w:after="0"/>
              <w:jc w:val="center"/>
              <w:textAlignment w:val="baseline"/>
              <w:rPr>
                <w:ins w:id="6551" w:author="Huawei" w:date="2022-08-08T15:10:00Z"/>
                <w:rFonts w:ascii="Arial" w:eastAsia="SimSun" w:hAnsi="Arial"/>
                <w:b/>
                <w:sz w:val="18"/>
                <w:lang w:val="en-US" w:eastAsia="ja-JP"/>
              </w:rPr>
            </w:pPr>
            <w:ins w:id="6552" w:author="Huawei" w:date="2022-08-08T15:10:00Z">
              <w:r w:rsidRPr="0082514E">
                <w:rPr>
                  <w:rFonts w:ascii="Arial" w:eastAsia="SimSun" w:hAnsi="Arial"/>
                  <w:b/>
                  <w:sz w:val="18"/>
                  <w:lang w:val="en-US" w:eastAsia="en-GB"/>
                </w:rPr>
                <w:t>Comment</w:t>
              </w:r>
            </w:ins>
          </w:p>
        </w:tc>
      </w:tr>
      <w:tr w:rsidR="008B476F" w:rsidRPr="0082514E" w14:paraId="0F5FF7CC" w14:textId="77777777" w:rsidTr="004666FE">
        <w:trPr>
          <w:cantSplit/>
          <w:jc w:val="center"/>
          <w:ins w:id="6553" w:author="Huawei" w:date="2022-08-08T15:10:00Z"/>
        </w:trPr>
        <w:tc>
          <w:tcPr>
            <w:tcW w:w="2517" w:type="dxa"/>
            <w:tcBorders>
              <w:top w:val="single" w:sz="4" w:space="0" w:color="auto"/>
              <w:left w:val="single" w:sz="4" w:space="0" w:color="auto"/>
              <w:bottom w:val="single" w:sz="4" w:space="0" w:color="auto"/>
              <w:right w:val="single" w:sz="4" w:space="0" w:color="auto"/>
            </w:tcBorders>
          </w:tcPr>
          <w:p w14:paraId="721C76A9" w14:textId="77777777" w:rsidR="008B476F" w:rsidRPr="0082514E" w:rsidRDefault="008B476F" w:rsidP="004666FE">
            <w:pPr>
              <w:keepNext/>
              <w:keepLines/>
              <w:overflowPunct w:val="0"/>
              <w:autoSpaceDE w:val="0"/>
              <w:autoSpaceDN w:val="0"/>
              <w:adjustRightInd w:val="0"/>
              <w:spacing w:after="0"/>
              <w:textAlignment w:val="baseline"/>
              <w:rPr>
                <w:ins w:id="6554" w:author="Huawei" w:date="2022-08-08T15:10:00Z"/>
                <w:rFonts w:ascii="Arial" w:eastAsia="SimSun" w:hAnsi="Arial"/>
                <w:sz w:val="18"/>
                <w:lang w:val="en-US" w:eastAsia="en-GB"/>
              </w:rPr>
            </w:pPr>
            <w:ins w:id="6555" w:author="Huawei" w:date="2022-08-08T15:10:00Z">
              <w:r w:rsidRPr="0082514E">
                <w:rPr>
                  <w:rFonts w:ascii="Arial" w:eastAsia="SimSun" w:hAnsi="Arial"/>
                  <w:sz w:val="18"/>
                  <w:lang w:val="en-US" w:eastAsia="en-GB"/>
                </w:rPr>
                <w:t>NR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49011726" w14:textId="77777777" w:rsidR="008B476F" w:rsidRPr="0082514E" w:rsidRDefault="008B476F" w:rsidP="004666FE">
            <w:pPr>
              <w:keepNext/>
              <w:keepLines/>
              <w:overflowPunct w:val="0"/>
              <w:autoSpaceDE w:val="0"/>
              <w:autoSpaceDN w:val="0"/>
              <w:adjustRightInd w:val="0"/>
              <w:spacing w:after="0"/>
              <w:jc w:val="center"/>
              <w:textAlignment w:val="baseline"/>
              <w:rPr>
                <w:ins w:id="6556" w:author="Huawei" w:date="2022-08-08T15:10:00Z"/>
                <w:rFonts w:ascii="Arial" w:eastAsia="SimSun" w:hAnsi="Arial"/>
                <w:sz w:val="18"/>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49E1DA0E" w14:textId="77777777" w:rsidR="008B476F" w:rsidRPr="0082514E" w:rsidRDefault="008B476F" w:rsidP="004666FE">
            <w:pPr>
              <w:keepNext/>
              <w:keepLines/>
              <w:overflowPunct w:val="0"/>
              <w:autoSpaceDE w:val="0"/>
              <w:autoSpaceDN w:val="0"/>
              <w:adjustRightInd w:val="0"/>
              <w:spacing w:after="0"/>
              <w:jc w:val="center"/>
              <w:textAlignment w:val="baseline"/>
              <w:rPr>
                <w:ins w:id="6557" w:author="Huawei" w:date="2022-08-08T15:10:00Z"/>
                <w:rFonts w:ascii="Arial" w:eastAsia="SimSun" w:hAnsi="Arial"/>
                <w:sz w:val="18"/>
                <w:lang w:val="en-US" w:eastAsia="en-GB"/>
              </w:rPr>
            </w:pPr>
            <w:ins w:id="6558" w:author="Huawei" w:date="2022-08-08T15:10:00Z">
              <w:r w:rsidRPr="0082514E">
                <w:rPr>
                  <w:rFonts w:ascii="Arial" w:eastAsia="SimSun" w:hAnsi="Arial"/>
                  <w:sz w:val="18"/>
                  <w:lang w:val="en-US" w:eastAsia="en-GB"/>
                </w:rPr>
                <w:t>1, 2</w:t>
              </w:r>
            </w:ins>
          </w:p>
        </w:tc>
        <w:tc>
          <w:tcPr>
            <w:tcW w:w="3652" w:type="dxa"/>
            <w:tcBorders>
              <w:top w:val="single" w:sz="4" w:space="0" w:color="auto"/>
              <w:left w:val="single" w:sz="4" w:space="0" w:color="auto"/>
              <w:bottom w:val="single" w:sz="4" w:space="0" w:color="auto"/>
              <w:right w:val="single" w:sz="4" w:space="0" w:color="auto"/>
            </w:tcBorders>
          </w:tcPr>
          <w:p w14:paraId="78772F56" w14:textId="77777777" w:rsidR="008B476F" w:rsidRPr="0082514E" w:rsidRDefault="008B476F" w:rsidP="004666FE">
            <w:pPr>
              <w:keepNext/>
              <w:keepLines/>
              <w:overflowPunct w:val="0"/>
              <w:autoSpaceDE w:val="0"/>
              <w:autoSpaceDN w:val="0"/>
              <w:adjustRightInd w:val="0"/>
              <w:spacing w:after="0"/>
              <w:textAlignment w:val="baseline"/>
              <w:rPr>
                <w:ins w:id="6559" w:author="Huawei" w:date="2022-08-08T15:10:00Z"/>
                <w:rFonts w:ascii="Arial" w:eastAsia="SimSun" w:hAnsi="Arial"/>
                <w:sz w:val="18"/>
                <w:lang w:val="en-US" w:eastAsia="en-GB"/>
              </w:rPr>
            </w:pPr>
            <w:ins w:id="6560" w:author="Huawei" w:date="2022-08-08T15:10:00Z">
              <w:r>
                <w:rPr>
                  <w:rFonts w:ascii="Arial" w:eastAsia="SimSun" w:hAnsi="Arial"/>
                  <w:sz w:val="18"/>
                  <w:lang w:val="en-US" w:eastAsia="zh-CN"/>
                </w:rPr>
                <w:t>Two</w:t>
              </w:r>
              <w:r w:rsidRPr="0082514E">
                <w:rPr>
                  <w:rFonts w:ascii="Arial" w:eastAsia="SimSun" w:hAnsi="Arial"/>
                  <w:sz w:val="18"/>
                  <w:lang w:val="en-US" w:eastAsia="en-GB"/>
                </w:rPr>
                <w:t xml:space="preserve"> NR radio channels are used for this test</w:t>
              </w:r>
            </w:ins>
          </w:p>
        </w:tc>
      </w:tr>
      <w:tr w:rsidR="008B476F" w:rsidRPr="0082514E" w14:paraId="237C603B" w14:textId="77777777" w:rsidTr="004666FE">
        <w:trPr>
          <w:cantSplit/>
          <w:jc w:val="center"/>
          <w:ins w:id="6561" w:author="Huawei" w:date="2022-08-08T15:10:00Z"/>
        </w:trPr>
        <w:tc>
          <w:tcPr>
            <w:tcW w:w="2517" w:type="dxa"/>
            <w:tcBorders>
              <w:top w:val="single" w:sz="4" w:space="0" w:color="auto"/>
              <w:left w:val="single" w:sz="4" w:space="0" w:color="auto"/>
              <w:bottom w:val="single" w:sz="4" w:space="0" w:color="auto"/>
              <w:right w:val="single" w:sz="4" w:space="0" w:color="auto"/>
            </w:tcBorders>
          </w:tcPr>
          <w:p w14:paraId="6FB202D5" w14:textId="77777777" w:rsidR="008B476F" w:rsidRPr="0082514E" w:rsidRDefault="008B476F" w:rsidP="004666FE">
            <w:pPr>
              <w:keepNext/>
              <w:keepLines/>
              <w:overflowPunct w:val="0"/>
              <w:autoSpaceDE w:val="0"/>
              <w:autoSpaceDN w:val="0"/>
              <w:adjustRightInd w:val="0"/>
              <w:spacing w:after="0"/>
              <w:textAlignment w:val="baseline"/>
              <w:rPr>
                <w:ins w:id="6562" w:author="Huawei" w:date="2022-08-08T15:10:00Z"/>
                <w:rFonts w:ascii="Arial" w:eastAsia="SimSun" w:hAnsi="Arial"/>
                <w:sz w:val="18"/>
                <w:lang w:val="en-US" w:eastAsia="ja-JP"/>
              </w:rPr>
            </w:pPr>
            <w:ins w:id="6563" w:author="Huawei" w:date="2022-08-08T15:10:00Z">
              <w:r w:rsidRPr="0082514E">
                <w:rPr>
                  <w:rFonts w:ascii="Arial" w:eastAsia="SimSun" w:hAnsi="Arial"/>
                  <w:sz w:val="18"/>
                  <w:lang w:val="en-US" w:eastAsia="en-GB"/>
                </w:rPr>
                <w:t xml:space="preserve">Active </w:t>
              </w:r>
              <w:proofErr w:type="spellStart"/>
              <w:r w:rsidRPr="0082514E">
                <w:rPr>
                  <w:rFonts w:ascii="Arial" w:eastAsia="SimSun" w:hAnsi="Arial"/>
                  <w:sz w:val="18"/>
                  <w:lang w:val="en-US" w:eastAsia="en-GB"/>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1B238849" w14:textId="77777777" w:rsidR="008B476F" w:rsidRPr="0082514E" w:rsidRDefault="008B476F" w:rsidP="004666FE">
            <w:pPr>
              <w:keepNext/>
              <w:keepLines/>
              <w:overflowPunct w:val="0"/>
              <w:autoSpaceDE w:val="0"/>
              <w:autoSpaceDN w:val="0"/>
              <w:adjustRightInd w:val="0"/>
              <w:spacing w:after="0"/>
              <w:jc w:val="center"/>
              <w:textAlignment w:val="baseline"/>
              <w:rPr>
                <w:ins w:id="6564" w:author="Huawei" w:date="2022-08-08T15:10:00Z"/>
                <w:rFonts w:ascii="Arial" w:eastAsia="SimSun" w:hAnsi="Arial"/>
                <w:sz w:val="18"/>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D30295E" w14:textId="77777777" w:rsidR="008B476F" w:rsidRPr="0082514E" w:rsidRDefault="008B476F" w:rsidP="004666FE">
            <w:pPr>
              <w:keepNext/>
              <w:keepLines/>
              <w:overflowPunct w:val="0"/>
              <w:autoSpaceDE w:val="0"/>
              <w:autoSpaceDN w:val="0"/>
              <w:adjustRightInd w:val="0"/>
              <w:spacing w:after="0"/>
              <w:jc w:val="center"/>
              <w:textAlignment w:val="baseline"/>
              <w:rPr>
                <w:ins w:id="6565" w:author="Huawei" w:date="2022-08-08T15:10:00Z"/>
                <w:rFonts w:ascii="Arial" w:eastAsia="SimSun" w:hAnsi="Arial"/>
                <w:sz w:val="18"/>
                <w:lang w:val="en-US" w:eastAsia="ja-JP"/>
              </w:rPr>
            </w:pPr>
            <w:ins w:id="6566" w:author="Huawei" w:date="2022-08-08T15:10:00Z">
              <w:r w:rsidRPr="0082514E">
                <w:rPr>
                  <w:rFonts w:ascii="Arial" w:eastAsia="SimSun" w:hAnsi="Arial"/>
                  <w:sz w:val="18"/>
                  <w:lang w:val="en-US" w:eastAsia="en-GB"/>
                </w:rPr>
                <w:t>Cell 1</w:t>
              </w:r>
            </w:ins>
          </w:p>
        </w:tc>
        <w:tc>
          <w:tcPr>
            <w:tcW w:w="3652" w:type="dxa"/>
            <w:tcBorders>
              <w:top w:val="single" w:sz="4" w:space="0" w:color="auto"/>
              <w:left w:val="single" w:sz="4" w:space="0" w:color="auto"/>
              <w:bottom w:val="single" w:sz="4" w:space="0" w:color="auto"/>
              <w:right w:val="single" w:sz="4" w:space="0" w:color="auto"/>
            </w:tcBorders>
          </w:tcPr>
          <w:p w14:paraId="7BAFD49C" w14:textId="77777777" w:rsidR="008B476F" w:rsidRPr="0082514E" w:rsidRDefault="008B476F" w:rsidP="004666FE">
            <w:pPr>
              <w:keepNext/>
              <w:keepLines/>
              <w:overflowPunct w:val="0"/>
              <w:autoSpaceDE w:val="0"/>
              <w:autoSpaceDN w:val="0"/>
              <w:adjustRightInd w:val="0"/>
              <w:spacing w:after="0"/>
              <w:textAlignment w:val="baseline"/>
              <w:rPr>
                <w:ins w:id="6567" w:author="Huawei" w:date="2022-08-08T15:10:00Z"/>
                <w:rFonts w:ascii="Arial" w:eastAsia="SimSun" w:hAnsi="Arial"/>
                <w:sz w:val="18"/>
                <w:lang w:val="en-US" w:eastAsia="ja-JP"/>
              </w:rPr>
            </w:pPr>
            <w:proofErr w:type="spellStart"/>
            <w:ins w:id="6568" w:author="Huawei" w:date="2022-08-08T15:10:00Z">
              <w:r w:rsidRPr="0082514E">
                <w:rPr>
                  <w:rFonts w:ascii="Arial" w:eastAsia="SimSun" w:hAnsi="Arial"/>
                  <w:sz w:val="18"/>
                  <w:lang w:val="en-US" w:eastAsia="en-GB"/>
                </w:rPr>
                <w:t>PCell</w:t>
              </w:r>
              <w:proofErr w:type="spellEnd"/>
              <w:r w:rsidRPr="0082514E">
                <w:rPr>
                  <w:rFonts w:ascii="Arial" w:eastAsia="SimSun" w:hAnsi="Arial"/>
                  <w:sz w:val="18"/>
                  <w:lang w:val="en-US" w:eastAsia="en-GB"/>
                </w:rPr>
                <w:t xml:space="preserve"> on RF channel number 1.</w:t>
              </w:r>
            </w:ins>
          </w:p>
        </w:tc>
      </w:tr>
      <w:tr w:rsidR="008B476F" w:rsidRPr="0082514E" w14:paraId="7FB95B7E" w14:textId="77777777" w:rsidTr="004666FE">
        <w:trPr>
          <w:cantSplit/>
          <w:jc w:val="center"/>
          <w:ins w:id="6569" w:author="Huawei" w:date="2022-08-08T15:10:00Z"/>
        </w:trPr>
        <w:tc>
          <w:tcPr>
            <w:tcW w:w="2517" w:type="dxa"/>
            <w:tcBorders>
              <w:top w:val="single" w:sz="4" w:space="0" w:color="auto"/>
              <w:left w:val="single" w:sz="4" w:space="0" w:color="auto"/>
              <w:bottom w:val="single" w:sz="4" w:space="0" w:color="auto"/>
              <w:right w:val="single" w:sz="4" w:space="0" w:color="auto"/>
            </w:tcBorders>
          </w:tcPr>
          <w:p w14:paraId="75847F23" w14:textId="77777777" w:rsidR="008B476F" w:rsidRPr="0082514E" w:rsidRDefault="008B476F" w:rsidP="004666FE">
            <w:pPr>
              <w:keepNext/>
              <w:keepLines/>
              <w:overflowPunct w:val="0"/>
              <w:autoSpaceDE w:val="0"/>
              <w:autoSpaceDN w:val="0"/>
              <w:adjustRightInd w:val="0"/>
              <w:spacing w:after="0"/>
              <w:textAlignment w:val="baseline"/>
              <w:rPr>
                <w:ins w:id="6570" w:author="Huawei" w:date="2022-08-08T15:10:00Z"/>
                <w:rFonts w:ascii="Arial" w:eastAsia="SimSun" w:hAnsi="Arial"/>
                <w:sz w:val="18"/>
                <w:lang w:val="en-US" w:eastAsia="ja-JP"/>
              </w:rPr>
            </w:pPr>
            <w:ins w:id="6571" w:author="Huawei" w:date="2022-08-08T15:10:00Z">
              <w:r w:rsidRPr="0082514E">
                <w:rPr>
                  <w:rFonts w:ascii="Arial" w:eastAsia="SimSun" w:hAnsi="Arial"/>
                  <w:sz w:val="18"/>
                  <w:lang w:val="en-US" w:eastAsia="en-GB"/>
                </w:rPr>
                <w:t xml:space="preserve">Active </w:t>
              </w:r>
              <w:proofErr w:type="spellStart"/>
              <w:r w:rsidRPr="0082514E">
                <w:rPr>
                  <w:rFonts w:ascii="Arial" w:eastAsia="SimSun" w:hAnsi="Arial"/>
                  <w:sz w:val="18"/>
                  <w:lang w:val="en-US" w:eastAsia="en-GB"/>
                </w:rPr>
                <w:t>SCell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770E5B65" w14:textId="77777777" w:rsidR="008B476F" w:rsidRPr="0082514E" w:rsidRDefault="008B476F" w:rsidP="004666FE">
            <w:pPr>
              <w:keepNext/>
              <w:keepLines/>
              <w:overflowPunct w:val="0"/>
              <w:autoSpaceDE w:val="0"/>
              <w:autoSpaceDN w:val="0"/>
              <w:adjustRightInd w:val="0"/>
              <w:spacing w:after="0"/>
              <w:jc w:val="center"/>
              <w:textAlignment w:val="baseline"/>
              <w:rPr>
                <w:ins w:id="6572" w:author="Huawei" w:date="2022-08-08T15:10:00Z"/>
                <w:rFonts w:ascii="Arial" w:eastAsia="SimSun" w:hAnsi="Arial"/>
                <w:sz w:val="18"/>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CD5314A" w14:textId="77777777" w:rsidR="008B476F" w:rsidRPr="0082514E" w:rsidRDefault="008B476F" w:rsidP="004666FE">
            <w:pPr>
              <w:keepNext/>
              <w:keepLines/>
              <w:overflowPunct w:val="0"/>
              <w:autoSpaceDE w:val="0"/>
              <w:autoSpaceDN w:val="0"/>
              <w:adjustRightInd w:val="0"/>
              <w:spacing w:after="0"/>
              <w:jc w:val="center"/>
              <w:textAlignment w:val="baseline"/>
              <w:rPr>
                <w:ins w:id="6573" w:author="Huawei" w:date="2022-08-08T15:10:00Z"/>
                <w:rFonts w:ascii="Arial" w:eastAsia="SimSun" w:hAnsi="Arial"/>
                <w:sz w:val="18"/>
                <w:lang w:val="en-US" w:eastAsia="ja-JP"/>
              </w:rPr>
            </w:pPr>
            <w:ins w:id="6574" w:author="Huawei" w:date="2022-08-08T15:10:00Z">
              <w:r w:rsidRPr="0082514E">
                <w:rPr>
                  <w:rFonts w:ascii="Arial" w:eastAsia="SimSun" w:hAnsi="Arial"/>
                  <w:sz w:val="18"/>
                  <w:lang w:val="en-US" w:eastAsia="en-GB"/>
                </w:rPr>
                <w:t>Cell 2</w:t>
              </w:r>
            </w:ins>
          </w:p>
        </w:tc>
        <w:tc>
          <w:tcPr>
            <w:tcW w:w="3652" w:type="dxa"/>
            <w:tcBorders>
              <w:top w:val="single" w:sz="4" w:space="0" w:color="auto"/>
              <w:left w:val="single" w:sz="4" w:space="0" w:color="auto"/>
              <w:bottom w:val="single" w:sz="4" w:space="0" w:color="auto"/>
              <w:right w:val="single" w:sz="4" w:space="0" w:color="auto"/>
            </w:tcBorders>
          </w:tcPr>
          <w:p w14:paraId="19D0F0FA" w14:textId="77777777" w:rsidR="008B476F" w:rsidRPr="0082514E" w:rsidRDefault="008B476F" w:rsidP="004666FE">
            <w:pPr>
              <w:keepNext/>
              <w:keepLines/>
              <w:overflowPunct w:val="0"/>
              <w:autoSpaceDE w:val="0"/>
              <w:autoSpaceDN w:val="0"/>
              <w:adjustRightInd w:val="0"/>
              <w:spacing w:after="0"/>
              <w:textAlignment w:val="baseline"/>
              <w:rPr>
                <w:ins w:id="6575" w:author="Huawei" w:date="2022-08-08T15:10:00Z"/>
                <w:rFonts w:ascii="Arial" w:eastAsia="SimSun" w:hAnsi="Arial"/>
                <w:sz w:val="18"/>
                <w:lang w:val="en-US" w:eastAsia="ja-JP"/>
              </w:rPr>
            </w:pPr>
            <w:proofErr w:type="spellStart"/>
            <w:ins w:id="6576" w:author="Huawei" w:date="2022-08-08T15:10:00Z">
              <w:r w:rsidRPr="0082514E">
                <w:rPr>
                  <w:rFonts w:ascii="Arial" w:eastAsia="SimSun" w:hAnsi="Arial"/>
                  <w:sz w:val="18"/>
                  <w:lang w:val="en-US" w:eastAsia="en-GB"/>
                </w:rPr>
                <w:t>SCell</w:t>
              </w:r>
              <w:proofErr w:type="spellEnd"/>
              <w:r w:rsidRPr="0082514E">
                <w:rPr>
                  <w:rFonts w:ascii="Arial" w:eastAsia="SimSun" w:hAnsi="Arial"/>
                  <w:sz w:val="18"/>
                  <w:lang w:val="en-US" w:eastAsia="en-GB"/>
                </w:rPr>
                <w:t xml:space="preserve"> on RF channel number 2.</w:t>
              </w:r>
            </w:ins>
          </w:p>
        </w:tc>
      </w:tr>
      <w:tr w:rsidR="008B476F" w:rsidRPr="0082514E" w14:paraId="72E92C45" w14:textId="77777777" w:rsidTr="004666FE">
        <w:trPr>
          <w:cantSplit/>
          <w:jc w:val="center"/>
          <w:ins w:id="6577" w:author="Huawei" w:date="2022-08-08T15:10:00Z"/>
        </w:trPr>
        <w:tc>
          <w:tcPr>
            <w:tcW w:w="2517" w:type="dxa"/>
            <w:tcBorders>
              <w:top w:val="single" w:sz="4" w:space="0" w:color="auto"/>
              <w:left w:val="single" w:sz="4" w:space="0" w:color="auto"/>
              <w:bottom w:val="single" w:sz="4" w:space="0" w:color="auto"/>
              <w:right w:val="single" w:sz="4" w:space="0" w:color="auto"/>
            </w:tcBorders>
          </w:tcPr>
          <w:p w14:paraId="04F7E537" w14:textId="77777777" w:rsidR="008B476F" w:rsidRPr="0082514E" w:rsidRDefault="008B476F" w:rsidP="004666FE">
            <w:pPr>
              <w:keepNext/>
              <w:keepLines/>
              <w:overflowPunct w:val="0"/>
              <w:autoSpaceDE w:val="0"/>
              <w:autoSpaceDN w:val="0"/>
              <w:adjustRightInd w:val="0"/>
              <w:spacing w:after="0"/>
              <w:textAlignment w:val="baseline"/>
              <w:rPr>
                <w:ins w:id="6578" w:author="Huawei" w:date="2022-08-08T15:10:00Z"/>
                <w:rFonts w:ascii="Arial" w:eastAsia="SimSun" w:hAnsi="Arial"/>
                <w:sz w:val="18"/>
                <w:lang w:val="en-US" w:eastAsia="ja-JP"/>
              </w:rPr>
            </w:pPr>
            <w:ins w:id="6579" w:author="Huawei" w:date="2022-08-08T15:10:00Z">
              <w:r w:rsidRPr="0082514E">
                <w:rPr>
                  <w:rFonts w:ascii="Arial" w:eastAsia="SimSun" w:hAnsi="Arial"/>
                  <w:sz w:val="18"/>
                  <w:lang w:val="en-US" w:eastAsia="en-GB"/>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35212CF2" w14:textId="77777777" w:rsidR="008B476F" w:rsidRPr="0082514E" w:rsidRDefault="008B476F" w:rsidP="004666FE">
            <w:pPr>
              <w:keepNext/>
              <w:keepLines/>
              <w:overflowPunct w:val="0"/>
              <w:autoSpaceDE w:val="0"/>
              <w:autoSpaceDN w:val="0"/>
              <w:adjustRightInd w:val="0"/>
              <w:spacing w:after="0"/>
              <w:jc w:val="center"/>
              <w:textAlignment w:val="baseline"/>
              <w:rPr>
                <w:ins w:id="6580" w:author="Huawei" w:date="2022-08-08T15:10:00Z"/>
                <w:rFonts w:ascii="Arial" w:eastAsia="SimSun" w:hAnsi="Arial"/>
                <w:sz w:val="18"/>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54C62212" w14:textId="77777777" w:rsidR="008B476F" w:rsidRPr="0082514E" w:rsidRDefault="008B476F" w:rsidP="004666FE">
            <w:pPr>
              <w:keepNext/>
              <w:keepLines/>
              <w:overflowPunct w:val="0"/>
              <w:autoSpaceDE w:val="0"/>
              <w:autoSpaceDN w:val="0"/>
              <w:adjustRightInd w:val="0"/>
              <w:spacing w:after="0"/>
              <w:jc w:val="center"/>
              <w:textAlignment w:val="baseline"/>
              <w:rPr>
                <w:ins w:id="6581" w:author="Huawei" w:date="2022-08-08T15:10:00Z"/>
                <w:rFonts w:ascii="Arial" w:eastAsia="SimSun" w:hAnsi="Arial"/>
                <w:sz w:val="18"/>
                <w:lang w:val="en-US" w:eastAsia="ja-JP"/>
              </w:rPr>
            </w:pPr>
            <w:ins w:id="6582" w:author="Huawei" w:date="2022-08-08T15:10:00Z">
              <w:r w:rsidRPr="0082514E">
                <w:rPr>
                  <w:rFonts w:ascii="Arial" w:eastAsia="SimSun" w:hAnsi="Arial"/>
                  <w:sz w:val="18"/>
                  <w:lang w:val="en-US" w:eastAsia="en-GB"/>
                </w:rPr>
                <w:t>Normal</w:t>
              </w:r>
            </w:ins>
          </w:p>
        </w:tc>
        <w:tc>
          <w:tcPr>
            <w:tcW w:w="3652" w:type="dxa"/>
            <w:tcBorders>
              <w:top w:val="single" w:sz="4" w:space="0" w:color="auto"/>
              <w:left w:val="single" w:sz="4" w:space="0" w:color="auto"/>
              <w:bottom w:val="single" w:sz="4" w:space="0" w:color="auto"/>
              <w:right w:val="single" w:sz="4" w:space="0" w:color="auto"/>
            </w:tcBorders>
          </w:tcPr>
          <w:p w14:paraId="5015E46E" w14:textId="77777777" w:rsidR="008B476F" w:rsidRPr="0082514E" w:rsidRDefault="008B476F" w:rsidP="004666FE">
            <w:pPr>
              <w:keepNext/>
              <w:keepLines/>
              <w:overflowPunct w:val="0"/>
              <w:autoSpaceDE w:val="0"/>
              <w:autoSpaceDN w:val="0"/>
              <w:adjustRightInd w:val="0"/>
              <w:spacing w:after="0"/>
              <w:textAlignment w:val="baseline"/>
              <w:rPr>
                <w:ins w:id="6583" w:author="Huawei" w:date="2022-08-08T15:10:00Z"/>
                <w:rFonts w:ascii="Arial" w:eastAsia="SimSun" w:hAnsi="Arial"/>
                <w:sz w:val="18"/>
                <w:lang w:val="en-US" w:eastAsia="ja-JP"/>
              </w:rPr>
            </w:pPr>
          </w:p>
        </w:tc>
      </w:tr>
      <w:tr w:rsidR="008B476F" w:rsidRPr="0082514E" w14:paraId="37018DCC" w14:textId="77777777" w:rsidTr="004666FE">
        <w:trPr>
          <w:cantSplit/>
          <w:jc w:val="center"/>
          <w:ins w:id="6584" w:author="Huawei" w:date="2022-08-08T15:10:00Z"/>
        </w:trPr>
        <w:tc>
          <w:tcPr>
            <w:tcW w:w="2517" w:type="dxa"/>
            <w:tcBorders>
              <w:top w:val="single" w:sz="4" w:space="0" w:color="auto"/>
              <w:left w:val="single" w:sz="4" w:space="0" w:color="auto"/>
              <w:bottom w:val="single" w:sz="4" w:space="0" w:color="auto"/>
              <w:right w:val="single" w:sz="4" w:space="0" w:color="auto"/>
            </w:tcBorders>
          </w:tcPr>
          <w:p w14:paraId="76544AE0" w14:textId="77777777" w:rsidR="008B476F" w:rsidRPr="0082514E" w:rsidRDefault="008B476F" w:rsidP="004666FE">
            <w:pPr>
              <w:keepNext/>
              <w:keepLines/>
              <w:overflowPunct w:val="0"/>
              <w:autoSpaceDE w:val="0"/>
              <w:autoSpaceDN w:val="0"/>
              <w:adjustRightInd w:val="0"/>
              <w:spacing w:after="0"/>
              <w:textAlignment w:val="baseline"/>
              <w:rPr>
                <w:ins w:id="6585" w:author="Huawei" w:date="2022-08-08T15:10:00Z"/>
                <w:rFonts w:ascii="Arial" w:eastAsia="SimSun" w:hAnsi="Arial" w:cs="Arial"/>
                <w:sz w:val="18"/>
                <w:lang w:val="en-US" w:eastAsia="ja-JP"/>
              </w:rPr>
            </w:pPr>
            <w:ins w:id="6586" w:author="Huawei" w:date="2022-08-08T15:10:00Z">
              <w:r w:rsidRPr="0082514E">
                <w:rPr>
                  <w:rFonts w:ascii="Arial" w:eastAsia="SimSun" w:hAnsi="Arial" w:cs="Arial"/>
                  <w:sz w:val="18"/>
                  <w:lang w:val="en-US" w:eastAsia="en-GB"/>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1AC95E4D" w14:textId="77777777" w:rsidR="008B476F" w:rsidRPr="0082514E" w:rsidRDefault="008B476F" w:rsidP="004666FE">
            <w:pPr>
              <w:keepNext/>
              <w:keepLines/>
              <w:overflowPunct w:val="0"/>
              <w:autoSpaceDE w:val="0"/>
              <w:autoSpaceDN w:val="0"/>
              <w:adjustRightInd w:val="0"/>
              <w:spacing w:after="0"/>
              <w:jc w:val="center"/>
              <w:textAlignment w:val="baseline"/>
              <w:rPr>
                <w:ins w:id="6587" w:author="Huawei" w:date="2022-08-08T15:10:00Z"/>
                <w:rFonts w:ascii="Arial" w:eastAsia="SimSun" w:hAnsi="Arial"/>
                <w:sz w:val="18"/>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A336B3E" w14:textId="77777777" w:rsidR="008B476F" w:rsidRPr="0082514E" w:rsidRDefault="008B476F" w:rsidP="004666FE">
            <w:pPr>
              <w:keepNext/>
              <w:keepLines/>
              <w:overflowPunct w:val="0"/>
              <w:autoSpaceDE w:val="0"/>
              <w:autoSpaceDN w:val="0"/>
              <w:adjustRightInd w:val="0"/>
              <w:spacing w:after="0"/>
              <w:jc w:val="center"/>
              <w:textAlignment w:val="baseline"/>
              <w:rPr>
                <w:ins w:id="6588" w:author="Huawei" w:date="2022-08-08T15:10:00Z"/>
                <w:rFonts w:ascii="Arial" w:eastAsia="SimSun" w:hAnsi="Arial"/>
                <w:sz w:val="18"/>
                <w:lang w:val="en-US" w:eastAsia="ja-JP"/>
              </w:rPr>
            </w:pPr>
            <w:ins w:id="6589" w:author="Huawei" w:date="2022-08-08T15:10:00Z">
              <w:r w:rsidRPr="0082514E">
                <w:rPr>
                  <w:rFonts w:ascii="Arial" w:eastAsia="SimSun" w:hAnsi="Arial"/>
                  <w:sz w:val="18"/>
                  <w:lang w:val="en-US" w:eastAsia="en-GB"/>
                </w:rPr>
                <w:t>OFF</w:t>
              </w:r>
            </w:ins>
          </w:p>
        </w:tc>
        <w:tc>
          <w:tcPr>
            <w:tcW w:w="3652" w:type="dxa"/>
            <w:tcBorders>
              <w:top w:val="single" w:sz="4" w:space="0" w:color="auto"/>
              <w:left w:val="single" w:sz="4" w:space="0" w:color="auto"/>
              <w:bottom w:val="single" w:sz="4" w:space="0" w:color="auto"/>
              <w:right w:val="single" w:sz="4" w:space="0" w:color="auto"/>
            </w:tcBorders>
          </w:tcPr>
          <w:p w14:paraId="61A5F6FF" w14:textId="77777777" w:rsidR="008B476F" w:rsidRPr="0082514E" w:rsidRDefault="008B476F" w:rsidP="004666FE">
            <w:pPr>
              <w:keepNext/>
              <w:keepLines/>
              <w:overflowPunct w:val="0"/>
              <w:autoSpaceDE w:val="0"/>
              <w:autoSpaceDN w:val="0"/>
              <w:adjustRightInd w:val="0"/>
              <w:spacing w:after="0"/>
              <w:textAlignment w:val="baseline"/>
              <w:rPr>
                <w:ins w:id="6590" w:author="Huawei" w:date="2022-08-08T15:10:00Z"/>
                <w:rFonts w:ascii="Arial" w:eastAsia="SimSun" w:hAnsi="Arial"/>
                <w:sz w:val="18"/>
                <w:lang w:val="en-US" w:eastAsia="ja-JP"/>
              </w:rPr>
            </w:pPr>
          </w:p>
        </w:tc>
      </w:tr>
      <w:tr w:rsidR="008B476F" w:rsidRPr="0082514E" w14:paraId="1EBBD296" w14:textId="77777777" w:rsidTr="004666FE">
        <w:trPr>
          <w:cantSplit/>
          <w:jc w:val="center"/>
          <w:ins w:id="6591" w:author="Huawei" w:date="2022-08-08T15:10:00Z"/>
        </w:trPr>
        <w:tc>
          <w:tcPr>
            <w:tcW w:w="2517" w:type="dxa"/>
            <w:tcBorders>
              <w:top w:val="single" w:sz="4" w:space="0" w:color="auto"/>
              <w:left w:val="single" w:sz="4" w:space="0" w:color="auto"/>
              <w:bottom w:val="single" w:sz="4" w:space="0" w:color="auto"/>
              <w:right w:val="single" w:sz="4" w:space="0" w:color="auto"/>
            </w:tcBorders>
          </w:tcPr>
          <w:p w14:paraId="51A999EF" w14:textId="77777777" w:rsidR="008B476F" w:rsidRPr="0082514E" w:rsidRDefault="008B476F" w:rsidP="004666FE">
            <w:pPr>
              <w:keepNext/>
              <w:keepLines/>
              <w:overflowPunct w:val="0"/>
              <w:autoSpaceDE w:val="0"/>
              <w:autoSpaceDN w:val="0"/>
              <w:adjustRightInd w:val="0"/>
              <w:spacing w:after="0"/>
              <w:textAlignment w:val="baseline"/>
              <w:rPr>
                <w:ins w:id="6592" w:author="Huawei" w:date="2022-08-08T15:10:00Z"/>
                <w:rFonts w:ascii="Arial" w:eastAsia="SimSun" w:hAnsi="Arial" w:cs="Arial"/>
                <w:sz w:val="18"/>
                <w:lang w:val="en-US" w:eastAsia="ja-JP"/>
              </w:rPr>
            </w:pPr>
            <w:ins w:id="6593" w:author="Huawei" w:date="2022-08-08T15:10:00Z">
              <w:r w:rsidRPr="0082514E">
                <w:rPr>
                  <w:rFonts w:ascii="Arial" w:eastAsia="SimSun" w:hAnsi="Arial" w:cs="Arial"/>
                  <w:sz w:val="18"/>
                  <w:lang w:val="en-US"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tcPr>
          <w:p w14:paraId="728342F5" w14:textId="77777777" w:rsidR="008B476F" w:rsidRPr="0082514E" w:rsidRDefault="008B476F" w:rsidP="004666FE">
            <w:pPr>
              <w:keepNext/>
              <w:keepLines/>
              <w:overflowPunct w:val="0"/>
              <w:autoSpaceDE w:val="0"/>
              <w:autoSpaceDN w:val="0"/>
              <w:adjustRightInd w:val="0"/>
              <w:spacing w:after="0"/>
              <w:jc w:val="center"/>
              <w:textAlignment w:val="baseline"/>
              <w:rPr>
                <w:ins w:id="6594" w:author="Huawei" w:date="2022-08-08T15:10:00Z"/>
                <w:rFonts w:ascii="Arial" w:eastAsia="SimSun" w:hAnsi="Arial"/>
                <w:sz w:val="18"/>
                <w:lang w:val="en-US" w:eastAsia="ja-JP"/>
              </w:rPr>
            </w:pPr>
            <w:ins w:id="6595" w:author="Huawei" w:date="2022-08-08T15:10:00Z">
              <w:r w:rsidRPr="0082514E">
                <w:rPr>
                  <w:rFonts w:ascii="Arial" w:eastAsia="SimSun" w:hAnsi="Arial"/>
                  <w:bCs/>
                  <w:sz w:val="18"/>
                  <w:lang w:val="en-US" w:eastAsia="en-GB"/>
                </w:rPr>
                <w:sym w:font="Symbol" w:char="F06D"/>
              </w:r>
              <w:r w:rsidRPr="0082514E">
                <w:rPr>
                  <w:rFonts w:ascii="Arial" w:eastAsia="SimSun" w:hAnsi="Arial"/>
                  <w:bCs/>
                  <w:sz w:val="18"/>
                  <w:lang w:val="en-US" w:eastAsia="en-GB"/>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30ACA8BE" w14:textId="77777777" w:rsidR="008B476F" w:rsidRPr="0082514E" w:rsidRDefault="008B476F" w:rsidP="004666FE">
            <w:pPr>
              <w:keepNext/>
              <w:keepLines/>
              <w:overflowPunct w:val="0"/>
              <w:autoSpaceDE w:val="0"/>
              <w:autoSpaceDN w:val="0"/>
              <w:adjustRightInd w:val="0"/>
              <w:spacing w:after="0"/>
              <w:jc w:val="center"/>
              <w:textAlignment w:val="baseline"/>
              <w:rPr>
                <w:ins w:id="6596" w:author="Huawei" w:date="2022-08-08T15:10:00Z"/>
                <w:rFonts w:ascii="Arial" w:eastAsia="SimSun" w:hAnsi="Arial"/>
                <w:sz w:val="18"/>
                <w:lang w:val="en-US" w:eastAsia="zh-CN"/>
              </w:rPr>
            </w:pPr>
            <w:ins w:id="6597" w:author="Huawei" w:date="2022-08-08T15:10:00Z">
              <w:r w:rsidRPr="0082514E">
                <w:rPr>
                  <w:rFonts w:ascii="Arial" w:eastAsia="SimSun" w:hAnsi="Arial" w:cs="Arial"/>
                  <w:sz w:val="18"/>
                  <w:lang w:val="en-US" w:eastAsia="zh-CN"/>
                </w:rPr>
                <w:t>0</w:t>
              </w:r>
            </w:ins>
          </w:p>
        </w:tc>
        <w:tc>
          <w:tcPr>
            <w:tcW w:w="3652" w:type="dxa"/>
            <w:tcBorders>
              <w:top w:val="single" w:sz="4" w:space="0" w:color="auto"/>
              <w:left w:val="single" w:sz="4" w:space="0" w:color="auto"/>
              <w:right w:val="single" w:sz="4" w:space="0" w:color="auto"/>
            </w:tcBorders>
          </w:tcPr>
          <w:p w14:paraId="6AD23EB0" w14:textId="77777777" w:rsidR="008B476F" w:rsidRPr="0082514E" w:rsidRDefault="008B476F" w:rsidP="004666FE">
            <w:pPr>
              <w:keepNext/>
              <w:keepLines/>
              <w:overflowPunct w:val="0"/>
              <w:autoSpaceDE w:val="0"/>
              <w:autoSpaceDN w:val="0"/>
              <w:adjustRightInd w:val="0"/>
              <w:spacing w:after="0"/>
              <w:textAlignment w:val="baseline"/>
              <w:rPr>
                <w:ins w:id="6598" w:author="Huawei" w:date="2022-08-08T15:10:00Z"/>
                <w:rFonts w:ascii="Arial" w:eastAsia="SimSun" w:hAnsi="Arial"/>
                <w:sz w:val="18"/>
                <w:lang w:val="en-US" w:eastAsia="ja-JP"/>
              </w:rPr>
            </w:pPr>
            <w:ins w:id="6599" w:author="Huawei" w:date="2022-08-08T15:10:00Z">
              <w:r w:rsidRPr="0082514E">
                <w:rPr>
                  <w:rFonts w:ascii="Arial" w:eastAsia="SimSun" w:hAnsi="Arial" w:cs="Arial"/>
                  <w:sz w:val="18"/>
                  <w:lang w:val="en-US" w:eastAsia="en-GB"/>
                </w:rPr>
                <w:t>Time alignment error as specified in TS 38.104 [13] clause 6.5.3.1.</w:t>
              </w:r>
            </w:ins>
          </w:p>
        </w:tc>
      </w:tr>
      <w:tr w:rsidR="008B476F" w:rsidRPr="0082514E" w14:paraId="1BC9EC7E" w14:textId="77777777" w:rsidTr="004666FE">
        <w:trPr>
          <w:cantSplit/>
          <w:jc w:val="center"/>
          <w:ins w:id="6600" w:author="Huawei" w:date="2022-08-08T15:10:00Z"/>
        </w:trPr>
        <w:tc>
          <w:tcPr>
            <w:tcW w:w="2517" w:type="dxa"/>
            <w:tcBorders>
              <w:top w:val="single" w:sz="4" w:space="0" w:color="auto"/>
              <w:left w:val="single" w:sz="4" w:space="0" w:color="auto"/>
              <w:bottom w:val="single" w:sz="4" w:space="0" w:color="auto"/>
              <w:right w:val="single" w:sz="4" w:space="0" w:color="auto"/>
            </w:tcBorders>
          </w:tcPr>
          <w:p w14:paraId="268A86A8" w14:textId="77777777" w:rsidR="008B476F" w:rsidRPr="0082514E" w:rsidRDefault="008B476F" w:rsidP="004666FE">
            <w:pPr>
              <w:keepNext/>
              <w:keepLines/>
              <w:overflowPunct w:val="0"/>
              <w:autoSpaceDE w:val="0"/>
              <w:autoSpaceDN w:val="0"/>
              <w:adjustRightInd w:val="0"/>
              <w:spacing w:after="0"/>
              <w:textAlignment w:val="baseline"/>
              <w:rPr>
                <w:ins w:id="6601" w:author="Huawei" w:date="2022-08-08T15:10:00Z"/>
                <w:rFonts w:ascii="Arial" w:eastAsia="SimSun" w:hAnsi="Arial"/>
                <w:sz w:val="18"/>
                <w:lang w:val="en-US" w:eastAsia="ja-JP"/>
              </w:rPr>
            </w:pPr>
            <w:ins w:id="6602" w:author="Huawei" w:date="2022-08-08T15:10:00Z">
              <w:r w:rsidRPr="0082514E">
                <w:rPr>
                  <w:rFonts w:ascii="Arial" w:eastAsia="SimSun" w:hAnsi="Arial"/>
                  <w:sz w:val="18"/>
                  <w:lang w:val="en-US" w:eastAsia="en-GB"/>
                </w:rPr>
                <w:t>T1</w:t>
              </w:r>
            </w:ins>
          </w:p>
        </w:tc>
        <w:tc>
          <w:tcPr>
            <w:tcW w:w="709" w:type="dxa"/>
            <w:tcBorders>
              <w:top w:val="single" w:sz="4" w:space="0" w:color="auto"/>
              <w:left w:val="single" w:sz="4" w:space="0" w:color="auto"/>
              <w:bottom w:val="single" w:sz="4" w:space="0" w:color="auto"/>
              <w:right w:val="single" w:sz="4" w:space="0" w:color="auto"/>
            </w:tcBorders>
            <w:vAlign w:val="center"/>
          </w:tcPr>
          <w:p w14:paraId="2B5C9D6B" w14:textId="77777777" w:rsidR="008B476F" w:rsidRPr="0082514E" w:rsidRDefault="008B476F" w:rsidP="004666FE">
            <w:pPr>
              <w:keepNext/>
              <w:keepLines/>
              <w:overflowPunct w:val="0"/>
              <w:autoSpaceDE w:val="0"/>
              <w:autoSpaceDN w:val="0"/>
              <w:adjustRightInd w:val="0"/>
              <w:spacing w:after="0"/>
              <w:jc w:val="center"/>
              <w:textAlignment w:val="baseline"/>
              <w:rPr>
                <w:ins w:id="6603" w:author="Huawei" w:date="2022-08-08T15:10:00Z"/>
                <w:rFonts w:ascii="Arial" w:eastAsia="SimSun" w:hAnsi="Arial"/>
                <w:sz w:val="18"/>
                <w:lang w:val="en-US" w:eastAsia="ja-JP"/>
              </w:rPr>
            </w:pPr>
            <w:ins w:id="6604" w:author="Huawei" w:date="2022-08-08T15:10:00Z">
              <w:r w:rsidRPr="0082514E">
                <w:rPr>
                  <w:rFonts w:ascii="Arial" w:eastAsia="SimSun" w:hAnsi="Arial"/>
                  <w:sz w:val="18"/>
                  <w:lang w:val="en-US" w:eastAsia="en-GB"/>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1B0FE92A" w14:textId="77777777" w:rsidR="008B476F" w:rsidRPr="0082514E" w:rsidRDefault="008B476F" w:rsidP="004666FE">
            <w:pPr>
              <w:keepNext/>
              <w:keepLines/>
              <w:overflowPunct w:val="0"/>
              <w:autoSpaceDE w:val="0"/>
              <w:autoSpaceDN w:val="0"/>
              <w:adjustRightInd w:val="0"/>
              <w:spacing w:after="0"/>
              <w:jc w:val="center"/>
              <w:textAlignment w:val="baseline"/>
              <w:rPr>
                <w:ins w:id="6605" w:author="Huawei" w:date="2022-08-08T15:10:00Z"/>
                <w:rFonts w:ascii="Arial" w:eastAsia="SimSun" w:hAnsi="Arial"/>
                <w:sz w:val="18"/>
                <w:lang w:val="en-US" w:eastAsia="ja-JP"/>
              </w:rPr>
            </w:pPr>
            <w:ins w:id="6606" w:author="Huawei" w:date="2022-08-08T15:10:00Z">
              <w:r w:rsidRPr="0082514E">
                <w:rPr>
                  <w:rFonts w:ascii="Arial" w:eastAsia="SimSun" w:hAnsi="Arial"/>
                  <w:sz w:val="18"/>
                  <w:lang w:val="en-US" w:eastAsia="ja-JP"/>
                </w:rPr>
                <w:t xml:space="preserve"> [0.2]</w:t>
              </w:r>
            </w:ins>
          </w:p>
        </w:tc>
        <w:tc>
          <w:tcPr>
            <w:tcW w:w="3652" w:type="dxa"/>
            <w:tcBorders>
              <w:top w:val="single" w:sz="4" w:space="0" w:color="auto"/>
              <w:left w:val="single" w:sz="4" w:space="0" w:color="auto"/>
              <w:bottom w:val="single" w:sz="4" w:space="0" w:color="auto"/>
              <w:right w:val="single" w:sz="4" w:space="0" w:color="auto"/>
            </w:tcBorders>
          </w:tcPr>
          <w:p w14:paraId="4C70BB30" w14:textId="77777777" w:rsidR="008B476F" w:rsidRPr="0082514E" w:rsidRDefault="008B476F" w:rsidP="004666FE">
            <w:pPr>
              <w:keepNext/>
              <w:keepLines/>
              <w:overflowPunct w:val="0"/>
              <w:autoSpaceDE w:val="0"/>
              <w:autoSpaceDN w:val="0"/>
              <w:adjustRightInd w:val="0"/>
              <w:spacing w:after="0"/>
              <w:textAlignment w:val="baseline"/>
              <w:rPr>
                <w:ins w:id="6607" w:author="Huawei" w:date="2022-08-08T15:10:00Z"/>
                <w:rFonts w:ascii="Arial" w:eastAsia="SimSun" w:hAnsi="Arial"/>
                <w:sz w:val="18"/>
                <w:lang w:val="en-US" w:eastAsia="ja-JP"/>
              </w:rPr>
            </w:pPr>
            <w:ins w:id="6608" w:author="Huawei" w:date="2022-08-08T15:10:00Z">
              <w:r w:rsidRPr="0082514E">
                <w:rPr>
                  <w:rFonts w:ascii="Arial" w:eastAsia="SimSun" w:hAnsi="Arial"/>
                  <w:sz w:val="18"/>
                  <w:lang w:val="en-US" w:eastAsia="ja-JP"/>
                </w:rPr>
                <w:t xml:space="preserve">During T1, RRC-based simultaneous BWP switching of </w:t>
              </w:r>
              <w:proofErr w:type="spellStart"/>
              <w:r w:rsidRPr="0082514E">
                <w:rPr>
                  <w:rFonts w:ascii="Arial" w:eastAsia="SimSun" w:hAnsi="Arial"/>
                  <w:sz w:val="18"/>
                  <w:lang w:val="en-US" w:eastAsia="ja-JP"/>
                </w:rPr>
                <w:t>PCell</w:t>
              </w:r>
              <w:proofErr w:type="spellEnd"/>
              <w:r w:rsidRPr="0082514E">
                <w:rPr>
                  <w:rFonts w:ascii="Arial" w:eastAsia="SimSun" w:hAnsi="Arial"/>
                  <w:sz w:val="18"/>
                  <w:lang w:val="en-US" w:eastAsia="ja-JP"/>
                </w:rPr>
                <w:t xml:space="preserve"> and </w:t>
              </w:r>
              <w:proofErr w:type="spellStart"/>
              <w:r w:rsidRPr="0082514E">
                <w:rPr>
                  <w:rFonts w:ascii="Arial" w:eastAsia="SimSun" w:hAnsi="Arial"/>
                  <w:sz w:val="18"/>
                  <w:lang w:val="en-US" w:eastAsia="ja-JP"/>
                </w:rPr>
                <w:t>SCell</w:t>
              </w:r>
              <w:proofErr w:type="spellEnd"/>
              <w:r w:rsidRPr="0082514E">
                <w:rPr>
                  <w:rFonts w:ascii="Arial" w:eastAsia="SimSun" w:hAnsi="Arial"/>
                  <w:sz w:val="18"/>
                  <w:lang w:val="en-US" w:eastAsia="ja-JP"/>
                </w:rPr>
                <w:t xml:space="preserve"> is carried out.</w:t>
              </w:r>
            </w:ins>
          </w:p>
        </w:tc>
      </w:tr>
    </w:tbl>
    <w:p w14:paraId="2C825F43" w14:textId="77777777" w:rsidR="008B476F" w:rsidRPr="0082514E" w:rsidRDefault="008B476F" w:rsidP="008B476F">
      <w:pPr>
        <w:overflowPunct w:val="0"/>
        <w:autoSpaceDE w:val="0"/>
        <w:autoSpaceDN w:val="0"/>
        <w:adjustRightInd w:val="0"/>
        <w:spacing w:after="0"/>
        <w:textAlignment w:val="baseline"/>
        <w:rPr>
          <w:ins w:id="6609" w:author="Huawei" w:date="2022-08-08T15:10:00Z"/>
          <w:rFonts w:ascii="Calibri" w:eastAsia="Calibri" w:hAnsi="Calibri"/>
          <w:sz w:val="24"/>
          <w:szCs w:val="24"/>
          <w:lang w:val="en-US" w:eastAsia="en-GB"/>
        </w:rPr>
      </w:pPr>
    </w:p>
    <w:p w14:paraId="208D5DBD" w14:textId="77777777" w:rsidR="008B476F" w:rsidRPr="0082514E" w:rsidRDefault="008B476F" w:rsidP="008B476F">
      <w:pPr>
        <w:overflowPunct w:val="0"/>
        <w:autoSpaceDE w:val="0"/>
        <w:autoSpaceDN w:val="0"/>
        <w:adjustRightInd w:val="0"/>
        <w:textAlignment w:val="baseline"/>
        <w:rPr>
          <w:ins w:id="6610" w:author="Huawei" w:date="2022-08-08T15:10:00Z"/>
          <w:rFonts w:eastAsia="SimSun"/>
          <w:lang w:val="en-US" w:eastAsia="zh-CN"/>
        </w:rPr>
      </w:pPr>
    </w:p>
    <w:p w14:paraId="6A51F1AD" w14:textId="77777777" w:rsidR="008B476F" w:rsidRPr="0082514E" w:rsidRDefault="008B476F" w:rsidP="008B476F">
      <w:pPr>
        <w:keepNext/>
        <w:keepLines/>
        <w:overflowPunct w:val="0"/>
        <w:autoSpaceDE w:val="0"/>
        <w:autoSpaceDN w:val="0"/>
        <w:adjustRightInd w:val="0"/>
        <w:spacing w:before="60"/>
        <w:jc w:val="center"/>
        <w:textAlignment w:val="baseline"/>
        <w:rPr>
          <w:ins w:id="6611" w:author="Huawei" w:date="2022-08-08T15:10:00Z"/>
          <w:rFonts w:ascii="Arial" w:eastAsia="SimSun" w:hAnsi="Arial"/>
          <w:b/>
          <w:lang w:val="en-US" w:eastAsia="zh-CN"/>
        </w:rPr>
      </w:pPr>
      <w:ins w:id="6612" w:author="Huawei" w:date="2022-08-08T15:10:00Z">
        <w:r w:rsidRPr="0082514E">
          <w:rPr>
            <w:rFonts w:ascii="Arial" w:eastAsia="SimSun" w:hAnsi="Arial"/>
            <w:b/>
            <w:lang w:val="en-US" w:eastAsia="en-GB"/>
          </w:rPr>
          <w:t xml:space="preserve">Table </w:t>
        </w:r>
        <w:r>
          <w:rPr>
            <w:rFonts w:ascii="Arial" w:eastAsia="SimSun" w:hAnsi="Arial"/>
            <w:b/>
            <w:lang w:val="en-US" w:eastAsia="en-GB"/>
          </w:rPr>
          <w:t>A.7.5.6.5.X1</w:t>
        </w:r>
        <w:r w:rsidRPr="0082514E">
          <w:rPr>
            <w:rFonts w:ascii="Arial" w:eastAsia="SimSun" w:hAnsi="Arial"/>
            <w:b/>
            <w:lang w:val="en-US" w:eastAsia="en-GB"/>
          </w:rPr>
          <w:t xml:space="preserve">.1-3: NR Cell specific test parameters for DL BWP switch in </w:t>
        </w:r>
        <w:r w:rsidRPr="0082514E">
          <w:rPr>
            <w:rFonts w:ascii="Arial" w:eastAsia="SimSun" w:hAnsi="Arial"/>
            <w:b/>
            <w:lang w:val="en-US" w:eastAsia="zh-CN"/>
          </w:rPr>
          <w:t>SA</w:t>
        </w:r>
      </w:ins>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080"/>
        <w:gridCol w:w="986"/>
        <w:gridCol w:w="2551"/>
        <w:gridCol w:w="2551"/>
      </w:tblGrid>
      <w:tr w:rsidR="008B476F" w:rsidRPr="001C0E1B" w14:paraId="2BA9B9DF" w14:textId="77777777" w:rsidTr="004666FE">
        <w:trPr>
          <w:cantSplit/>
          <w:jc w:val="center"/>
          <w:ins w:id="6613" w:author="Huawei" w:date="2022-08-08T15:10:00Z"/>
        </w:trPr>
        <w:tc>
          <w:tcPr>
            <w:tcW w:w="2250" w:type="dxa"/>
            <w:tcBorders>
              <w:top w:val="single" w:sz="4" w:space="0" w:color="auto"/>
              <w:left w:val="single" w:sz="4" w:space="0" w:color="auto"/>
              <w:bottom w:val="single" w:sz="4" w:space="0" w:color="auto"/>
              <w:right w:val="single" w:sz="4" w:space="0" w:color="auto"/>
            </w:tcBorders>
            <w:hideMark/>
          </w:tcPr>
          <w:p w14:paraId="64B167C4" w14:textId="77777777" w:rsidR="008B476F" w:rsidRPr="001C0E1B" w:rsidRDefault="008B476F" w:rsidP="004666FE">
            <w:pPr>
              <w:keepNext/>
              <w:keepLines/>
              <w:spacing w:after="0"/>
              <w:jc w:val="center"/>
              <w:rPr>
                <w:ins w:id="6614" w:author="Huawei" w:date="2022-08-08T15:10:00Z"/>
                <w:rFonts w:ascii="Arial" w:hAnsi="Arial" w:cs="Arial"/>
                <w:b/>
                <w:sz w:val="18"/>
                <w:szCs w:val="18"/>
              </w:rPr>
            </w:pPr>
            <w:ins w:id="6615" w:author="Huawei" w:date="2022-08-08T15:10:00Z">
              <w:r w:rsidRPr="001C0E1B">
                <w:rPr>
                  <w:rFonts w:ascii="Arial" w:hAnsi="Arial" w:cs="Arial"/>
                  <w:b/>
                  <w:sz w:val="18"/>
                  <w:szCs w:val="18"/>
                </w:rPr>
                <w:t>Parameter</w:t>
              </w:r>
            </w:ins>
          </w:p>
        </w:tc>
        <w:tc>
          <w:tcPr>
            <w:tcW w:w="1080" w:type="dxa"/>
            <w:tcBorders>
              <w:top w:val="single" w:sz="4" w:space="0" w:color="auto"/>
              <w:left w:val="single" w:sz="4" w:space="0" w:color="auto"/>
              <w:bottom w:val="single" w:sz="4" w:space="0" w:color="auto"/>
              <w:right w:val="single" w:sz="4" w:space="0" w:color="auto"/>
            </w:tcBorders>
          </w:tcPr>
          <w:p w14:paraId="04E6B5F4" w14:textId="77777777" w:rsidR="008B476F" w:rsidRPr="001C0E1B" w:rsidRDefault="008B476F" w:rsidP="004666FE">
            <w:pPr>
              <w:keepNext/>
              <w:keepLines/>
              <w:spacing w:after="0"/>
              <w:jc w:val="center"/>
              <w:rPr>
                <w:ins w:id="6616" w:author="Huawei" w:date="2022-08-08T15:10:00Z"/>
                <w:rFonts w:ascii="Arial" w:hAnsi="Arial" w:cs="Arial"/>
                <w:b/>
                <w:sz w:val="18"/>
                <w:szCs w:val="18"/>
              </w:rPr>
            </w:pPr>
            <w:ins w:id="6617" w:author="Huawei" w:date="2022-08-08T15:10:00Z">
              <w:r w:rsidRPr="001C0E1B">
                <w:rPr>
                  <w:rFonts w:ascii="Arial" w:hAnsi="Arial" w:cs="Arial"/>
                  <w:b/>
                  <w:sz w:val="18"/>
                  <w:szCs w:val="18"/>
                </w:rPr>
                <w:t>Unit</w:t>
              </w:r>
            </w:ins>
          </w:p>
        </w:tc>
        <w:tc>
          <w:tcPr>
            <w:tcW w:w="986" w:type="dxa"/>
            <w:tcBorders>
              <w:top w:val="single" w:sz="4" w:space="0" w:color="auto"/>
              <w:left w:val="single" w:sz="4" w:space="0" w:color="auto"/>
              <w:bottom w:val="single" w:sz="4" w:space="0" w:color="auto"/>
              <w:right w:val="single" w:sz="4" w:space="0" w:color="auto"/>
            </w:tcBorders>
          </w:tcPr>
          <w:p w14:paraId="21DF0CC3" w14:textId="77777777" w:rsidR="008B476F" w:rsidRPr="001C0E1B" w:rsidRDefault="008B476F" w:rsidP="004666FE">
            <w:pPr>
              <w:keepNext/>
              <w:keepLines/>
              <w:spacing w:after="0"/>
              <w:jc w:val="center"/>
              <w:rPr>
                <w:ins w:id="6618" w:author="Huawei" w:date="2022-08-08T15:10:00Z"/>
                <w:rFonts w:ascii="Arial" w:hAnsi="Arial" w:cs="v4.2.0"/>
                <w:b/>
                <w:sz w:val="18"/>
              </w:rPr>
            </w:pPr>
            <w:ins w:id="6619" w:author="Huawei" w:date="2022-08-08T15:10:00Z">
              <w:r w:rsidRPr="00F30198">
                <w:rPr>
                  <w:rFonts w:ascii="Arial" w:hAnsi="Arial" w:cs="v4.2.0"/>
                  <w:b/>
                  <w:sz w:val="18"/>
                </w:rPr>
                <w:t>Config</w:t>
              </w:r>
            </w:ins>
          </w:p>
        </w:tc>
        <w:tc>
          <w:tcPr>
            <w:tcW w:w="2551" w:type="dxa"/>
            <w:tcBorders>
              <w:top w:val="single" w:sz="4" w:space="0" w:color="auto"/>
              <w:left w:val="single" w:sz="4" w:space="0" w:color="auto"/>
              <w:bottom w:val="single" w:sz="4" w:space="0" w:color="auto"/>
              <w:right w:val="single" w:sz="4" w:space="0" w:color="auto"/>
            </w:tcBorders>
          </w:tcPr>
          <w:p w14:paraId="04F95462" w14:textId="77777777" w:rsidR="008B476F" w:rsidRPr="001C0E1B" w:rsidRDefault="008B476F" w:rsidP="004666FE">
            <w:pPr>
              <w:keepNext/>
              <w:keepLines/>
              <w:spacing w:after="0"/>
              <w:jc w:val="center"/>
              <w:rPr>
                <w:ins w:id="6620" w:author="Huawei" w:date="2022-08-08T15:10:00Z"/>
                <w:rFonts w:ascii="Arial" w:hAnsi="Arial" w:cs="v4.2.0"/>
                <w:b/>
                <w:sz w:val="18"/>
                <w:lang w:eastAsia="zh-CN"/>
              </w:rPr>
            </w:pPr>
            <w:ins w:id="6621" w:author="Huawei" w:date="2022-08-08T15:10:00Z">
              <w:r w:rsidRPr="001C0E1B">
                <w:rPr>
                  <w:rFonts w:ascii="Arial" w:hAnsi="Arial" w:cs="v4.2.0"/>
                  <w:b/>
                  <w:sz w:val="18"/>
                </w:rPr>
                <w:t xml:space="preserve">Cell </w:t>
              </w:r>
              <w:r w:rsidRPr="001C0E1B">
                <w:rPr>
                  <w:rFonts w:ascii="Arial" w:hAnsi="Arial" w:cs="v4.2.0"/>
                  <w:b/>
                  <w:sz w:val="18"/>
                  <w:lang w:eastAsia="zh-CN"/>
                </w:rPr>
                <w:t>1</w:t>
              </w:r>
            </w:ins>
          </w:p>
        </w:tc>
        <w:tc>
          <w:tcPr>
            <w:tcW w:w="2551" w:type="dxa"/>
            <w:tcBorders>
              <w:top w:val="single" w:sz="4" w:space="0" w:color="auto"/>
              <w:left w:val="single" w:sz="4" w:space="0" w:color="auto"/>
              <w:bottom w:val="single" w:sz="4" w:space="0" w:color="auto"/>
              <w:right w:val="single" w:sz="4" w:space="0" w:color="auto"/>
            </w:tcBorders>
          </w:tcPr>
          <w:p w14:paraId="6C26E846" w14:textId="77777777" w:rsidR="008B476F" w:rsidRPr="001C0E1B" w:rsidRDefault="008B476F" w:rsidP="004666FE">
            <w:pPr>
              <w:keepNext/>
              <w:keepLines/>
              <w:spacing w:after="0"/>
              <w:jc w:val="center"/>
              <w:rPr>
                <w:ins w:id="6622" w:author="Huawei" w:date="2022-08-08T15:10:00Z"/>
                <w:rFonts w:ascii="Arial" w:hAnsi="Arial" w:cs="v4.2.0"/>
                <w:b/>
                <w:sz w:val="18"/>
                <w:lang w:eastAsia="zh-CN"/>
              </w:rPr>
            </w:pPr>
            <w:ins w:id="6623" w:author="Huawei" w:date="2022-08-08T15:10:00Z">
              <w:r w:rsidRPr="001C0E1B">
                <w:rPr>
                  <w:rFonts w:ascii="Arial" w:hAnsi="Arial" w:cs="v4.2.0"/>
                  <w:b/>
                  <w:sz w:val="18"/>
                  <w:lang w:eastAsia="zh-CN"/>
                </w:rPr>
                <w:t>Cell2</w:t>
              </w:r>
            </w:ins>
          </w:p>
        </w:tc>
      </w:tr>
      <w:tr w:rsidR="008B476F" w:rsidRPr="001C0E1B" w14:paraId="287E0C85" w14:textId="77777777" w:rsidTr="004666FE">
        <w:trPr>
          <w:cantSplit/>
          <w:jc w:val="center"/>
          <w:ins w:id="6624" w:author="Huawei" w:date="2022-08-08T15:10:00Z"/>
        </w:trPr>
        <w:tc>
          <w:tcPr>
            <w:tcW w:w="2250" w:type="dxa"/>
            <w:tcBorders>
              <w:top w:val="single" w:sz="4" w:space="0" w:color="auto"/>
              <w:left w:val="single" w:sz="4" w:space="0" w:color="auto"/>
              <w:bottom w:val="single" w:sz="4" w:space="0" w:color="auto"/>
              <w:right w:val="single" w:sz="4" w:space="0" w:color="auto"/>
            </w:tcBorders>
          </w:tcPr>
          <w:p w14:paraId="294C5DFB" w14:textId="77777777" w:rsidR="008B476F" w:rsidRPr="001C0E1B" w:rsidRDefault="008B476F" w:rsidP="004666FE">
            <w:pPr>
              <w:pStyle w:val="TAL"/>
              <w:rPr>
                <w:ins w:id="6625" w:author="Huawei" w:date="2022-08-08T15:10:00Z"/>
              </w:rPr>
            </w:pPr>
            <w:ins w:id="6626" w:author="Huawei" w:date="2022-08-08T15:10:00Z">
              <w:r w:rsidRPr="001C0E1B">
                <w:rPr>
                  <w:lang w:eastAsia="zh-CN"/>
                </w:rPr>
                <w:t>Frequency Range</w:t>
              </w:r>
            </w:ins>
          </w:p>
        </w:tc>
        <w:tc>
          <w:tcPr>
            <w:tcW w:w="1080" w:type="dxa"/>
            <w:tcBorders>
              <w:top w:val="single" w:sz="4" w:space="0" w:color="auto"/>
              <w:left w:val="single" w:sz="4" w:space="0" w:color="auto"/>
              <w:bottom w:val="single" w:sz="4" w:space="0" w:color="auto"/>
              <w:right w:val="single" w:sz="4" w:space="0" w:color="auto"/>
            </w:tcBorders>
          </w:tcPr>
          <w:p w14:paraId="71BE21F9" w14:textId="77777777" w:rsidR="008B476F" w:rsidRPr="001C0E1B" w:rsidRDefault="008B476F" w:rsidP="004666FE">
            <w:pPr>
              <w:pStyle w:val="TAC"/>
              <w:rPr>
                <w:ins w:id="6627" w:author="Huawei" w:date="2022-08-08T15:10:00Z"/>
              </w:rPr>
            </w:pPr>
          </w:p>
        </w:tc>
        <w:tc>
          <w:tcPr>
            <w:tcW w:w="986" w:type="dxa"/>
            <w:tcBorders>
              <w:top w:val="single" w:sz="4" w:space="0" w:color="auto"/>
              <w:left w:val="single" w:sz="4" w:space="0" w:color="auto"/>
              <w:bottom w:val="single" w:sz="4" w:space="0" w:color="auto"/>
              <w:right w:val="single" w:sz="4" w:space="0" w:color="auto"/>
            </w:tcBorders>
          </w:tcPr>
          <w:p w14:paraId="262A4BB7" w14:textId="77777777" w:rsidR="008B476F" w:rsidRPr="001C0E1B" w:rsidRDefault="008B476F" w:rsidP="004666FE">
            <w:pPr>
              <w:pStyle w:val="TAC"/>
              <w:rPr>
                <w:ins w:id="6628" w:author="Huawei" w:date="2022-08-08T15:10:00Z"/>
                <w:rFonts w:cs="v4.2.0"/>
                <w:lang w:eastAsia="zh-CN"/>
              </w:rPr>
            </w:pPr>
            <w:ins w:id="6629" w:author="Huawei" w:date="2022-08-08T15:10:00Z">
              <w:r>
                <w:rPr>
                  <w:rFonts w:cs="v4.2.0"/>
                  <w:lang w:eastAsia="zh-CN"/>
                </w:rPr>
                <w:t>1,2,3</w:t>
              </w:r>
            </w:ins>
          </w:p>
        </w:tc>
        <w:tc>
          <w:tcPr>
            <w:tcW w:w="2551" w:type="dxa"/>
            <w:tcBorders>
              <w:top w:val="single" w:sz="4" w:space="0" w:color="auto"/>
              <w:left w:val="single" w:sz="4" w:space="0" w:color="auto"/>
              <w:bottom w:val="single" w:sz="4" w:space="0" w:color="auto"/>
              <w:right w:val="single" w:sz="4" w:space="0" w:color="auto"/>
            </w:tcBorders>
          </w:tcPr>
          <w:p w14:paraId="3FA76181" w14:textId="77777777" w:rsidR="008B476F" w:rsidRPr="001C0E1B" w:rsidRDefault="008B476F" w:rsidP="004666FE">
            <w:pPr>
              <w:pStyle w:val="TAC"/>
              <w:rPr>
                <w:ins w:id="6630" w:author="Huawei" w:date="2022-08-08T15:10:00Z"/>
                <w:rFonts w:cs="v4.2.0"/>
                <w:lang w:eastAsia="zh-CN"/>
              </w:rPr>
            </w:pPr>
            <w:ins w:id="6631" w:author="Huawei" w:date="2022-08-08T15:10:00Z">
              <w:r w:rsidRPr="001C0E1B">
                <w:rPr>
                  <w:rFonts w:cs="v4.2.0"/>
                  <w:lang w:eastAsia="zh-CN"/>
                </w:rPr>
                <w:t>FR2</w:t>
              </w:r>
              <w:r>
                <w:rPr>
                  <w:rFonts w:cs="v4.2.0"/>
                  <w:lang w:eastAsia="zh-CN"/>
                </w:rPr>
                <w:t>-2</w:t>
              </w:r>
            </w:ins>
          </w:p>
        </w:tc>
        <w:tc>
          <w:tcPr>
            <w:tcW w:w="2551" w:type="dxa"/>
            <w:tcBorders>
              <w:top w:val="single" w:sz="4" w:space="0" w:color="auto"/>
              <w:left w:val="single" w:sz="4" w:space="0" w:color="auto"/>
              <w:bottom w:val="single" w:sz="4" w:space="0" w:color="auto"/>
              <w:right w:val="single" w:sz="4" w:space="0" w:color="auto"/>
            </w:tcBorders>
          </w:tcPr>
          <w:p w14:paraId="13546A48" w14:textId="77777777" w:rsidR="008B476F" w:rsidRPr="001C0E1B" w:rsidRDefault="008B476F" w:rsidP="004666FE">
            <w:pPr>
              <w:pStyle w:val="TAC"/>
              <w:rPr>
                <w:ins w:id="6632" w:author="Huawei" w:date="2022-08-08T15:10:00Z"/>
                <w:rFonts w:cs="v4.2.0"/>
                <w:lang w:eastAsia="zh-CN"/>
              </w:rPr>
            </w:pPr>
            <w:ins w:id="6633" w:author="Huawei" w:date="2022-08-08T15:10:00Z">
              <w:r w:rsidRPr="001C0E1B">
                <w:rPr>
                  <w:rFonts w:cs="v4.2.0"/>
                  <w:lang w:eastAsia="zh-CN"/>
                </w:rPr>
                <w:t>FR2</w:t>
              </w:r>
              <w:r>
                <w:rPr>
                  <w:rFonts w:cs="v4.2.0"/>
                  <w:lang w:eastAsia="zh-CN"/>
                </w:rPr>
                <w:t>-2</w:t>
              </w:r>
            </w:ins>
          </w:p>
        </w:tc>
      </w:tr>
      <w:tr w:rsidR="008B476F" w:rsidRPr="001C0E1B" w14:paraId="688D89E3" w14:textId="77777777" w:rsidTr="004666FE">
        <w:trPr>
          <w:cantSplit/>
          <w:trHeight w:val="283"/>
          <w:jc w:val="center"/>
          <w:ins w:id="6634" w:author="Huawei" w:date="2022-08-08T15:10:00Z"/>
        </w:trPr>
        <w:tc>
          <w:tcPr>
            <w:tcW w:w="2250" w:type="dxa"/>
            <w:tcBorders>
              <w:top w:val="single" w:sz="4" w:space="0" w:color="auto"/>
              <w:left w:val="single" w:sz="4" w:space="0" w:color="auto"/>
              <w:right w:val="single" w:sz="4" w:space="0" w:color="auto"/>
            </w:tcBorders>
          </w:tcPr>
          <w:p w14:paraId="06B32548" w14:textId="77777777" w:rsidR="008B476F" w:rsidRPr="001C0E1B" w:rsidRDefault="008B476F" w:rsidP="004666FE">
            <w:pPr>
              <w:pStyle w:val="TAL"/>
              <w:rPr>
                <w:ins w:id="6635" w:author="Huawei" w:date="2022-08-08T15:10:00Z"/>
                <w:lang w:eastAsia="zh-CN"/>
              </w:rPr>
            </w:pPr>
            <w:ins w:id="6636" w:author="Huawei" w:date="2022-08-08T15:10:00Z">
              <w:r w:rsidRPr="001C0E1B">
                <w:t>Duplex mod</w:t>
              </w:r>
              <w:r w:rsidRPr="001C0E1B">
                <w:rPr>
                  <w:lang w:eastAsia="zh-CN"/>
                </w:rPr>
                <w:t>e</w:t>
              </w:r>
            </w:ins>
          </w:p>
        </w:tc>
        <w:tc>
          <w:tcPr>
            <w:tcW w:w="1080" w:type="dxa"/>
            <w:tcBorders>
              <w:top w:val="single" w:sz="4" w:space="0" w:color="auto"/>
              <w:left w:val="single" w:sz="4" w:space="0" w:color="auto"/>
              <w:right w:val="single" w:sz="4" w:space="0" w:color="auto"/>
            </w:tcBorders>
          </w:tcPr>
          <w:p w14:paraId="21AA0244" w14:textId="77777777" w:rsidR="008B476F" w:rsidRPr="001C0E1B" w:rsidRDefault="008B476F" w:rsidP="004666FE">
            <w:pPr>
              <w:pStyle w:val="TAC"/>
              <w:rPr>
                <w:ins w:id="6637" w:author="Huawei" w:date="2022-08-08T15:10:00Z"/>
              </w:rPr>
            </w:pPr>
          </w:p>
        </w:tc>
        <w:tc>
          <w:tcPr>
            <w:tcW w:w="986" w:type="dxa"/>
            <w:tcBorders>
              <w:top w:val="single" w:sz="4" w:space="0" w:color="auto"/>
              <w:left w:val="single" w:sz="4" w:space="0" w:color="auto"/>
              <w:right w:val="single" w:sz="4" w:space="0" w:color="auto"/>
            </w:tcBorders>
          </w:tcPr>
          <w:p w14:paraId="1225ACA5" w14:textId="77777777" w:rsidR="008B476F" w:rsidRPr="001C0E1B" w:rsidRDefault="008B476F" w:rsidP="004666FE">
            <w:pPr>
              <w:pStyle w:val="TAC"/>
              <w:rPr>
                <w:ins w:id="6638" w:author="Huawei" w:date="2022-08-08T15:10:00Z"/>
                <w:lang w:eastAsia="zh-CN"/>
              </w:rPr>
            </w:pPr>
            <w:ins w:id="6639" w:author="Huawei" w:date="2022-08-08T15:10:00Z">
              <w:r>
                <w:rPr>
                  <w:rFonts w:cs="v4.2.0"/>
                  <w:lang w:eastAsia="zh-CN"/>
                </w:rPr>
                <w:t>1,2,3</w:t>
              </w:r>
            </w:ins>
          </w:p>
        </w:tc>
        <w:tc>
          <w:tcPr>
            <w:tcW w:w="5102" w:type="dxa"/>
            <w:gridSpan w:val="2"/>
            <w:tcBorders>
              <w:top w:val="single" w:sz="4" w:space="0" w:color="auto"/>
              <w:left w:val="single" w:sz="4" w:space="0" w:color="auto"/>
              <w:right w:val="single" w:sz="4" w:space="0" w:color="auto"/>
            </w:tcBorders>
          </w:tcPr>
          <w:p w14:paraId="4A5CE36C" w14:textId="77777777" w:rsidR="008B476F" w:rsidRPr="001C0E1B" w:rsidRDefault="008B476F" w:rsidP="004666FE">
            <w:pPr>
              <w:pStyle w:val="TAC"/>
              <w:rPr>
                <w:ins w:id="6640" w:author="Huawei" w:date="2022-08-08T15:10:00Z"/>
                <w:lang w:eastAsia="zh-CN"/>
              </w:rPr>
            </w:pPr>
            <w:ins w:id="6641" w:author="Huawei" w:date="2022-08-08T15:10:00Z">
              <w:r w:rsidRPr="001C0E1B">
                <w:rPr>
                  <w:lang w:eastAsia="zh-CN"/>
                </w:rPr>
                <w:t>T</w:t>
              </w:r>
              <w:r w:rsidRPr="001C0E1B">
                <w:t>DD</w:t>
              </w:r>
            </w:ins>
          </w:p>
        </w:tc>
      </w:tr>
      <w:tr w:rsidR="008B476F" w:rsidRPr="001C0E1B" w14:paraId="7EA7B756" w14:textId="77777777" w:rsidTr="004666FE">
        <w:trPr>
          <w:cantSplit/>
          <w:trHeight w:val="267"/>
          <w:jc w:val="center"/>
          <w:ins w:id="6642" w:author="Huawei" w:date="2022-08-08T15:10:00Z"/>
        </w:trPr>
        <w:tc>
          <w:tcPr>
            <w:tcW w:w="2250" w:type="dxa"/>
            <w:vMerge w:val="restart"/>
            <w:tcBorders>
              <w:top w:val="single" w:sz="4" w:space="0" w:color="auto"/>
              <w:left w:val="single" w:sz="4" w:space="0" w:color="auto"/>
              <w:right w:val="single" w:sz="4" w:space="0" w:color="auto"/>
            </w:tcBorders>
          </w:tcPr>
          <w:p w14:paraId="18EFB9A3" w14:textId="77777777" w:rsidR="008B476F" w:rsidRPr="001C0E1B" w:rsidRDefault="008B476F" w:rsidP="004666FE">
            <w:pPr>
              <w:pStyle w:val="TAL"/>
              <w:rPr>
                <w:ins w:id="6643" w:author="Huawei" w:date="2022-08-08T15:10:00Z"/>
                <w:lang w:eastAsia="zh-CN"/>
              </w:rPr>
            </w:pPr>
            <w:ins w:id="6644" w:author="Huawei" w:date="2022-08-08T15:10:00Z">
              <w:r w:rsidRPr="001C0E1B">
                <w:t>TDD configuration</w:t>
              </w:r>
            </w:ins>
          </w:p>
        </w:tc>
        <w:tc>
          <w:tcPr>
            <w:tcW w:w="1080" w:type="dxa"/>
            <w:tcBorders>
              <w:top w:val="single" w:sz="4" w:space="0" w:color="auto"/>
              <w:left w:val="single" w:sz="4" w:space="0" w:color="auto"/>
              <w:right w:val="single" w:sz="4" w:space="0" w:color="auto"/>
            </w:tcBorders>
          </w:tcPr>
          <w:p w14:paraId="3FB15278" w14:textId="77777777" w:rsidR="008B476F" w:rsidRPr="001C0E1B" w:rsidRDefault="008B476F" w:rsidP="004666FE">
            <w:pPr>
              <w:pStyle w:val="TAC"/>
              <w:rPr>
                <w:ins w:id="6645" w:author="Huawei" w:date="2022-08-08T15:10:00Z"/>
              </w:rPr>
            </w:pPr>
          </w:p>
        </w:tc>
        <w:tc>
          <w:tcPr>
            <w:tcW w:w="986" w:type="dxa"/>
            <w:tcBorders>
              <w:top w:val="single" w:sz="4" w:space="0" w:color="auto"/>
              <w:left w:val="single" w:sz="4" w:space="0" w:color="auto"/>
              <w:right w:val="single" w:sz="4" w:space="0" w:color="auto"/>
            </w:tcBorders>
          </w:tcPr>
          <w:p w14:paraId="10B59E89" w14:textId="77777777" w:rsidR="008B476F" w:rsidRPr="001C0E1B" w:rsidRDefault="008B476F" w:rsidP="004666FE">
            <w:pPr>
              <w:pStyle w:val="TAC"/>
              <w:rPr>
                <w:ins w:id="6646" w:author="Huawei" w:date="2022-08-08T15:10:00Z"/>
              </w:rPr>
            </w:pPr>
            <w:ins w:id="6647" w:author="Huawei" w:date="2022-08-08T15:10:00Z">
              <w:r>
                <w:t>1</w:t>
              </w:r>
            </w:ins>
          </w:p>
        </w:tc>
        <w:tc>
          <w:tcPr>
            <w:tcW w:w="5102" w:type="dxa"/>
            <w:gridSpan w:val="2"/>
            <w:tcBorders>
              <w:top w:val="single" w:sz="4" w:space="0" w:color="auto"/>
              <w:left w:val="single" w:sz="4" w:space="0" w:color="auto"/>
              <w:right w:val="single" w:sz="4" w:space="0" w:color="auto"/>
            </w:tcBorders>
            <w:vAlign w:val="center"/>
          </w:tcPr>
          <w:p w14:paraId="228FB88D" w14:textId="77777777" w:rsidR="008B476F" w:rsidRPr="001C0E1B" w:rsidRDefault="008B476F" w:rsidP="004666FE">
            <w:pPr>
              <w:pStyle w:val="TAC"/>
              <w:rPr>
                <w:ins w:id="6648" w:author="Huawei" w:date="2022-08-08T15:10:00Z"/>
              </w:rPr>
            </w:pPr>
            <w:ins w:id="6649" w:author="Huawei" w:date="2022-08-08T15:10:00Z">
              <w:r w:rsidRPr="001C0E1B">
                <w:t>TDDConf.</w:t>
              </w:r>
              <w:r w:rsidRPr="001C0E1B">
                <w:rPr>
                  <w:lang w:eastAsia="zh-CN"/>
                </w:rPr>
                <w:t>3</w:t>
              </w:r>
              <w:r w:rsidRPr="001C0E1B">
                <w:t>.</w:t>
              </w:r>
              <w:r w:rsidRPr="001C0E1B">
                <w:rPr>
                  <w:lang w:eastAsia="zh-CN"/>
                </w:rPr>
                <w:t>1</w:t>
              </w:r>
            </w:ins>
          </w:p>
        </w:tc>
      </w:tr>
      <w:tr w:rsidR="008B476F" w:rsidRPr="001C0E1B" w14:paraId="423FDFBB" w14:textId="77777777" w:rsidTr="004666FE">
        <w:trPr>
          <w:cantSplit/>
          <w:trHeight w:val="267"/>
          <w:jc w:val="center"/>
          <w:ins w:id="6650" w:author="Huawei" w:date="2022-08-08T15:10:00Z"/>
        </w:trPr>
        <w:tc>
          <w:tcPr>
            <w:tcW w:w="2250" w:type="dxa"/>
            <w:vMerge/>
            <w:tcBorders>
              <w:left w:val="single" w:sz="4" w:space="0" w:color="auto"/>
              <w:right w:val="single" w:sz="4" w:space="0" w:color="auto"/>
            </w:tcBorders>
          </w:tcPr>
          <w:p w14:paraId="03314E57" w14:textId="77777777" w:rsidR="008B476F" w:rsidRPr="001C0E1B" w:rsidRDefault="008B476F" w:rsidP="004666FE">
            <w:pPr>
              <w:pStyle w:val="TAL"/>
              <w:rPr>
                <w:ins w:id="6651" w:author="Huawei" w:date="2022-08-08T15:10:00Z"/>
              </w:rPr>
            </w:pPr>
          </w:p>
        </w:tc>
        <w:tc>
          <w:tcPr>
            <w:tcW w:w="1080" w:type="dxa"/>
            <w:tcBorders>
              <w:top w:val="single" w:sz="4" w:space="0" w:color="auto"/>
              <w:left w:val="single" w:sz="4" w:space="0" w:color="auto"/>
              <w:right w:val="single" w:sz="4" w:space="0" w:color="auto"/>
            </w:tcBorders>
          </w:tcPr>
          <w:p w14:paraId="159708E5" w14:textId="77777777" w:rsidR="008B476F" w:rsidRPr="001C0E1B" w:rsidRDefault="008B476F" w:rsidP="004666FE">
            <w:pPr>
              <w:pStyle w:val="TAC"/>
              <w:rPr>
                <w:ins w:id="6652" w:author="Huawei" w:date="2022-08-08T15:10:00Z"/>
              </w:rPr>
            </w:pPr>
          </w:p>
        </w:tc>
        <w:tc>
          <w:tcPr>
            <w:tcW w:w="986" w:type="dxa"/>
            <w:tcBorders>
              <w:top w:val="single" w:sz="4" w:space="0" w:color="auto"/>
              <w:left w:val="single" w:sz="4" w:space="0" w:color="auto"/>
              <w:right w:val="single" w:sz="4" w:space="0" w:color="auto"/>
            </w:tcBorders>
          </w:tcPr>
          <w:p w14:paraId="5E3CEFE4" w14:textId="77777777" w:rsidR="008B476F" w:rsidRPr="001C0E1B" w:rsidRDefault="008B476F" w:rsidP="004666FE">
            <w:pPr>
              <w:pStyle w:val="TAC"/>
              <w:rPr>
                <w:ins w:id="6653" w:author="Huawei" w:date="2022-08-08T15:10:00Z"/>
              </w:rPr>
            </w:pPr>
            <w:ins w:id="6654" w:author="Huawei" w:date="2022-08-08T15:10:00Z">
              <w:r>
                <w:t>2</w:t>
              </w:r>
            </w:ins>
          </w:p>
        </w:tc>
        <w:tc>
          <w:tcPr>
            <w:tcW w:w="5102" w:type="dxa"/>
            <w:gridSpan w:val="2"/>
            <w:tcBorders>
              <w:top w:val="single" w:sz="4" w:space="0" w:color="auto"/>
              <w:left w:val="single" w:sz="4" w:space="0" w:color="auto"/>
              <w:right w:val="single" w:sz="4" w:space="0" w:color="auto"/>
            </w:tcBorders>
            <w:vAlign w:val="center"/>
          </w:tcPr>
          <w:p w14:paraId="62CBDF3C" w14:textId="77777777" w:rsidR="008B476F" w:rsidRPr="001C0E1B" w:rsidRDefault="008B476F" w:rsidP="004666FE">
            <w:pPr>
              <w:pStyle w:val="TAC"/>
              <w:rPr>
                <w:ins w:id="6655" w:author="Huawei" w:date="2022-08-08T15:10:00Z"/>
              </w:rPr>
            </w:pPr>
            <w:ins w:id="6656" w:author="Huawei" w:date="2022-08-08T15:10:00Z">
              <w:r>
                <w:t>TBD</w:t>
              </w:r>
            </w:ins>
          </w:p>
        </w:tc>
      </w:tr>
      <w:tr w:rsidR="008B476F" w:rsidRPr="001C0E1B" w14:paraId="4FFCD78B" w14:textId="77777777" w:rsidTr="004666FE">
        <w:trPr>
          <w:cantSplit/>
          <w:trHeight w:val="267"/>
          <w:jc w:val="center"/>
          <w:ins w:id="6657" w:author="Huawei" w:date="2022-08-08T15:10:00Z"/>
        </w:trPr>
        <w:tc>
          <w:tcPr>
            <w:tcW w:w="2250" w:type="dxa"/>
            <w:vMerge/>
            <w:tcBorders>
              <w:left w:val="single" w:sz="4" w:space="0" w:color="auto"/>
              <w:right w:val="single" w:sz="4" w:space="0" w:color="auto"/>
            </w:tcBorders>
          </w:tcPr>
          <w:p w14:paraId="2776E818" w14:textId="77777777" w:rsidR="008B476F" w:rsidRPr="001C0E1B" w:rsidRDefault="008B476F" w:rsidP="004666FE">
            <w:pPr>
              <w:pStyle w:val="TAL"/>
              <w:rPr>
                <w:ins w:id="6658" w:author="Huawei" w:date="2022-08-08T15:10:00Z"/>
              </w:rPr>
            </w:pPr>
          </w:p>
        </w:tc>
        <w:tc>
          <w:tcPr>
            <w:tcW w:w="1080" w:type="dxa"/>
            <w:tcBorders>
              <w:top w:val="single" w:sz="4" w:space="0" w:color="auto"/>
              <w:left w:val="single" w:sz="4" w:space="0" w:color="auto"/>
              <w:right w:val="single" w:sz="4" w:space="0" w:color="auto"/>
            </w:tcBorders>
          </w:tcPr>
          <w:p w14:paraId="17B2AE6C" w14:textId="77777777" w:rsidR="008B476F" w:rsidRPr="001C0E1B" w:rsidRDefault="008B476F" w:rsidP="004666FE">
            <w:pPr>
              <w:pStyle w:val="TAC"/>
              <w:rPr>
                <w:ins w:id="6659" w:author="Huawei" w:date="2022-08-08T15:10:00Z"/>
              </w:rPr>
            </w:pPr>
          </w:p>
        </w:tc>
        <w:tc>
          <w:tcPr>
            <w:tcW w:w="986" w:type="dxa"/>
            <w:tcBorders>
              <w:top w:val="single" w:sz="4" w:space="0" w:color="auto"/>
              <w:left w:val="single" w:sz="4" w:space="0" w:color="auto"/>
              <w:right w:val="single" w:sz="4" w:space="0" w:color="auto"/>
            </w:tcBorders>
          </w:tcPr>
          <w:p w14:paraId="3CDA2693" w14:textId="77777777" w:rsidR="008B476F" w:rsidRPr="001C0E1B" w:rsidRDefault="008B476F" w:rsidP="004666FE">
            <w:pPr>
              <w:pStyle w:val="TAC"/>
              <w:rPr>
                <w:ins w:id="6660" w:author="Huawei" w:date="2022-08-08T15:10:00Z"/>
              </w:rPr>
            </w:pPr>
            <w:ins w:id="6661" w:author="Huawei" w:date="2022-08-08T15:10:00Z">
              <w:r>
                <w:t>3</w:t>
              </w:r>
            </w:ins>
          </w:p>
        </w:tc>
        <w:tc>
          <w:tcPr>
            <w:tcW w:w="5102" w:type="dxa"/>
            <w:gridSpan w:val="2"/>
            <w:tcBorders>
              <w:top w:val="single" w:sz="4" w:space="0" w:color="auto"/>
              <w:left w:val="single" w:sz="4" w:space="0" w:color="auto"/>
              <w:right w:val="single" w:sz="4" w:space="0" w:color="auto"/>
            </w:tcBorders>
            <w:vAlign w:val="center"/>
          </w:tcPr>
          <w:p w14:paraId="180697DE" w14:textId="77777777" w:rsidR="008B476F" w:rsidRPr="001C0E1B" w:rsidRDefault="008B476F" w:rsidP="004666FE">
            <w:pPr>
              <w:pStyle w:val="TAC"/>
              <w:rPr>
                <w:ins w:id="6662" w:author="Huawei" w:date="2022-08-08T15:10:00Z"/>
              </w:rPr>
            </w:pPr>
            <w:ins w:id="6663" w:author="Huawei" w:date="2022-08-08T15:10:00Z">
              <w:r>
                <w:t>TBD</w:t>
              </w:r>
            </w:ins>
          </w:p>
        </w:tc>
      </w:tr>
      <w:tr w:rsidR="008B476F" w:rsidRPr="001C0E1B" w14:paraId="64C8551C" w14:textId="77777777" w:rsidTr="004666FE">
        <w:trPr>
          <w:cantSplit/>
          <w:trHeight w:val="277"/>
          <w:jc w:val="center"/>
          <w:ins w:id="6664" w:author="Huawei" w:date="2022-08-08T15:10:00Z"/>
        </w:trPr>
        <w:tc>
          <w:tcPr>
            <w:tcW w:w="2250" w:type="dxa"/>
            <w:vMerge w:val="restart"/>
            <w:tcBorders>
              <w:top w:val="single" w:sz="4" w:space="0" w:color="auto"/>
              <w:left w:val="single" w:sz="4" w:space="0" w:color="auto"/>
              <w:right w:val="single" w:sz="4" w:space="0" w:color="auto"/>
            </w:tcBorders>
          </w:tcPr>
          <w:p w14:paraId="31E5DCAB" w14:textId="77777777" w:rsidR="008B476F" w:rsidRPr="001C0E1B" w:rsidRDefault="008B476F" w:rsidP="004666FE">
            <w:pPr>
              <w:pStyle w:val="TAL"/>
              <w:rPr>
                <w:ins w:id="6665" w:author="Huawei" w:date="2022-08-08T15:10:00Z"/>
                <w:lang w:eastAsia="zh-CN"/>
              </w:rPr>
            </w:pPr>
            <w:proofErr w:type="spellStart"/>
            <w:ins w:id="6666" w:author="Huawei" w:date="2022-08-08T15:10:00Z">
              <w:r w:rsidRPr="001C0E1B">
                <w:t>BW</w:t>
              </w:r>
              <w:r w:rsidRPr="001C0E1B">
                <w:rPr>
                  <w:vertAlign w:val="subscript"/>
                </w:rPr>
                <w:t>channel</w:t>
              </w:r>
              <w:proofErr w:type="spellEnd"/>
            </w:ins>
          </w:p>
        </w:tc>
        <w:tc>
          <w:tcPr>
            <w:tcW w:w="1080" w:type="dxa"/>
            <w:tcBorders>
              <w:top w:val="single" w:sz="4" w:space="0" w:color="auto"/>
              <w:left w:val="single" w:sz="4" w:space="0" w:color="auto"/>
              <w:right w:val="single" w:sz="4" w:space="0" w:color="auto"/>
            </w:tcBorders>
          </w:tcPr>
          <w:p w14:paraId="5A4F588C" w14:textId="77777777" w:rsidR="008B476F" w:rsidRPr="001C0E1B" w:rsidRDefault="008B476F" w:rsidP="004666FE">
            <w:pPr>
              <w:pStyle w:val="TAC"/>
              <w:rPr>
                <w:ins w:id="6667" w:author="Huawei" w:date="2022-08-08T15:10:00Z"/>
              </w:rPr>
            </w:pPr>
          </w:p>
        </w:tc>
        <w:tc>
          <w:tcPr>
            <w:tcW w:w="986" w:type="dxa"/>
            <w:tcBorders>
              <w:top w:val="single" w:sz="4" w:space="0" w:color="auto"/>
              <w:left w:val="single" w:sz="4" w:space="0" w:color="auto"/>
              <w:right w:val="single" w:sz="4" w:space="0" w:color="auto"/>
            </w:tcBorders>
          </w:tcPr>
          <w:p w14:paraId="3104D731" w14:textId="77777777" w:rsidR="008B476F" w:rsidRPr="001C0E1B" w:rsidRDefault="008B476F" w:rsidP="004666FE">
            <w:pPr>
              <w:pStyle w:val="TAC"/>
              <w:rPr>
                <w:ins w:id="6668" w:author="Huawei" w:date="2022-08-08T15:10:00Z"/>
                <w:rFonts w:eastAsia="Malgun Gothic"/>
              </w:rPr>
            </w:pPr>
            <w:ins w:id="6669" w:author="Huawei" w:date="2022-08-08T15:10:00Z">
              <w:r>
                <w:t>1</w:t>
              </w:r>
            </w:ins>
          </w:p>
        </w:tc>
        <w:tc>
          <w:tcPr>
            <w:tcW w:w="5102" w:type="dxa"/>
            <w:gridSpan w:val="2"/>
            <w:tcBorders>
              <w:top w:val="single" w:sz="4" w:space="0" w:color="auto"/>
              <w:left w:val="single" w:sz="4" w:space="0" w:color="auto"/>
              <w:right w:val="single" w:sz="4" w:space="0" w:color="auto"/>
            </w:tcBorders>
            <w:vAlign w:val="center"/>
          </w:tcPr>
          <w:p w14:paraId="21C02E99" w14:textId="77777777" w:rsidR="008B476F" w:rsidRPr="001C0E1B" w:rsidRDefault="008B476F" w:rsidP="004666FE">
            <w:pPr>
              <w:pStyle w:val="TAC"/>
              <w:rPr>
                <w:ins w:id="6670" w:author="Huawei" w:date="2022-08-08T15:10:00Z"/>
                <w:lang w:eastAsia="zh-CN"/>
              </w:rPr>
            </w:pPr>
            <w:ins w:id="6671" w:author="Huawei" w:date="2022-08-08T15:10:00Z">
              <w:r w:rsidRPr="001C0E1B">
                <w:rPr>
                  <w:rFonts w:eastAsia="Malgun Gothic"/>
                </w:rPr>
                <w:t>10</w:t>
              </w:r>
              <w:r w:rsidRPr="001C0E1B">
                <w:rPr>
                  <w:lang w:eastAsia="zh-CN"/>
                </w:rPr>
                <w:t>0</w:t>
              </w:r>
              <w:r w:rsidRPr="001C0E1B">
                <w:rPr>
                  <w:rFonts w:eastAsia="Malgun Gothic"/>
                </w:rPr>
                <w:t xml:space="preserve"> MHz: </w:t>
              </w:r>
              <w:proofErr w:type="spellStart"/>
              <w:r w:rsidRPr="001C0E1B">
                <w:rPr>
                  <w:rFonts w:eastAsia="Malgun Gothic"/>
                </w:rPr>
                <w:t>N</w:t>
              </w:r>
              <w:r w:rsidRPr="001C0E1B">
                <w:rPr>
                  <w:rFonts w:eastAsia="Malgun Gothic"/>
                  <w:vertAlign w:val="subscript"/>
                </w:rPr>
                <w:t>RB,c</w:t>
              </w:r>
              <w:proofErr w:type="spellEnd"/>
              <w:r w:rsidRPr="001C0E1B">
                <w:rPr>
                  <w:rFonts w:eastAsia="Malgun Gothic"/>
                </w:rPr>
                <w:t xml:space="preserve"> = </w:t>
              </w:r>
              <w:r w:rsidRPr="001C0E1B">
                <w:rPr>
                  <w:lang w:eastAsia="zh-CN"/>
                </w:rPr>
                <w:t>66</w:t>
              </w:r>
            </w:ins>
          </w:p>
        </w:tc>
      </w:tr>
      <w:tr w:rsidR="008B476F" w:rsidRPr="001C0E1B" w14:paraId="59DC1029" w14:textId="77777777" w:rsidTr="004666FE">
        <w:trPr>
          <w:cantSplit/>
          <w:trHeight w:val="277"/>
          <w:jc w:val="center"/>
          <w:ins w:id="6672" w:author="Huawei" w:date="2022-08-08T15:10:00Z"/>
        </w:trPr>
        <w:tc>
          <w:tcPr>
            <w:tcW w:w="2250" w:type="dxa"/>
            <w:vMerge/>
            <w:tcBorders>
              <w:left w:val="single" w:sz="4" w:space="0" w:color="auto"/>
              <w:right w:val="single" w:sz="4" w:space="0" w:color="auto"/>
            </w:tcBorders>
          </w:tcPr>
          <w:p w14:paraId="7475EF7B" w14:textId="77777777" w:rsidR="008B476F" w:rsidRPr="001C0E1B" w:rsidRDefault="008B476F" w:rsidP="004666FE">
            <w:pPr>
              <w:pStyle w:val="TAL"/>
              <w:rPr>
                <w:ins w:id="6673" w:author="Huawei" w:date="2022-08-08T15:10:00Z"/>
              </w:rPr>
            </w:pPr>
          </w:p>
        </w:tc>
        <w:tc>
          <w:tcPr>
            <w:tcW w:w="1080" w:type="dxa"/>
            <w:tcBorders>
              <w:top w:val="single" w:sz="4" w:space="0" w:color="auto"/>
              <w:left w:val="single" w:sz="4" w:space="0" w:color="auto"/>
              <w:right w:val="single" w:sz="4" w:space="0" w:color="auto"/>
            </w:tcBorders>
          </w:tcPr>
          <w:p w14:paraId="6B71397E" w14:textId="77777777" w:rsidR="008B476F" w:rsidRPr="001C0E1B" w:rsidRDefault="008B476F" w:rsidP="004666FE">
            <w:pPr>
              <w:pStyle w:val="TAC"/>
              <w:rPr>
                <w:ins w:id="6674" w:author="Huawei" w:date="2022-08-08T15:10:00Z"/>
              </w:rPr>
            </w:pPr>
          </w:p>
        </w:tc>
        <w:tc>
          <w:tcPr>
            <w:tcW w:w="986" w:type="dxa"/>
            <w:tcBorders>
              <w:top w:val="single" w:sz="4" w:space="0" w:color="auto"/>
              <w:left w:val="single" w:sz="4" w:space="0" w:color="auto"/>
              <w:right w:val="single" w:sz="4" w:space="0" w:color="auto"/>
            </w:tcBorders>
          </w:tcPr>
          <w:p w14:paraId="71B781B2" w14:textId="77777777" w:rsidR="008B476F" w:rsidRPr="001C0E1B" w:rsidRDefault="008B476F" w:rsidP="004666FE">
            <w:pPr>
              <w:pStyle w:val="TAC"/>
              <w:rPr>
                <w:ins w:id="6675" w:author="Huawei" w:date="2022-08-08T15:10:00Z"/>
                <w:rFonts w:eastAsia="Malgun Gothic"/>
              </w:rPr>
            </w:pPr>
            <w:ins w:id="6676" w:author="Huawei" w:date="2022-08-08T15:10:00Z">
              <w:r>
                <w:t>2</w:t>
              </w:r>
            </w:ins>
          </w:p>
        </w:tc>
        <w:tc>
          <w:tcPr>
            <w:tcW w:w="5102" w:type="dxa"/>
            <w:gridSpan w:val="2"/>
            <w:tcBorders>
              <w:top w:val="single" w:sz="4" w:space="0" w:color="auto"/>
              <w:left w:val="single" w:sz="4" w:space="0" w:color="auto"/>
              <w:right w:val="single" w:sz="4" w:space="0" w:color="auto"/>
            </w:tcBorders>
          </w:tcPr>
          <w:p w14:paraId="27F76B4C" w14:textId="77777777" w:rsidR="008B476F" w:rsidRPr="001C0E1B" w:rsidRDefault="008B476F" w:rsidP="004666FE">
            <w:pPr>
              <w:pStyle w:val="TAC"/>
              <w:rPr>
                <w:ins w:id="6677" w:author="Huawei" w:date="2022-08-08T15:10:00Z"/>
                <w:rFonts w:eastAsia="Malgun Gothic"/>
              </w:rPr>
            </w:pPr>
            <w:ins w:id="6678" w:author="Huawei" w:date="2022-08-08T15:10:00Z">
              <w:r>
                <w:rPr>
                  <w:lang w:eastAsia="en-GB"/>
                </w:rPr>
                <w:t>4</w:t>
              </w:r>
              <w:r w:rsidRPr="00965E50">
                <w:rPr>
                  <w:lang w:eastAsia="en-GB"/>
                </w:rPr>
                <w:t>00</w:t>
              </w:r>
              <w:r w:rsidRPr="001C0E1B">
                <w:rPr>
                  <w:rFonts w:eastAsia="Malgun Gothic"/>
                </w:rPr>
                <w:t xml:space="preserve"> MHz</w:t>
              </w:r>
              <w:r w:rsidRPr="00965E50">
                <w:rPr>
                  <w:lang w:eastAsia="en-GB"/>
                </w:rPr>
                <w:t xml:space="preserve">: </w:t>
              </w:r>
              <w:proofErr w:type="spellStart"/>
              <w:r w:rsidRPr="00965E50">
                <w:rPr>
                  <w:lang w:eastAsia="en-GB"/>
                </w:rPr>
                <w:t>N</w:t>
              </w:r>
              <w:r w:rsidRPr="00965E50">
                <w:rPr>
                  <w:vertAlign w:val="subscript"/>
                  <w:lang w:eastAsia="en-GB"/>
                </w:rPr>
                <w:t>RB,c</w:t>
              </w:r>
              <w:proofErr w:type="spellEnd"/>
              <w:r w:rsidRPr="00965E50">
                <w:rPr>
                  <w:lang w:eastAsia="en-GB"/>
                </w:rPr>
                <w:t xml:space="preserve"> = 66</w:t>
              </w:r>
            </w:ins>
          </w:p>
        </w:tc>
      </w:tr>
      <w:tr w:rsidR="008B476F" w:rsidRPr="001C0E1B" w14:paraId="5AADE2D0" w14:textId="77777777" w:rsidTr="004666FE">
        <w:trPr>
          <w:cantSplit/>
          <w:trHeight w:val="277"/>
          <w:jc w:val="center"/>
          <w:ins w:id="6679" w:author="Huawei" w:date="2022-08-08T15:10:00Z"/>
        </w:trPr>
        <w:tc>
          <w:tcPr>
            <w:tcW w:w="2250" w:type="dxa"/>
            <w:vMerge/>
            <w:tcBorders>
              <w:left w:val="single" w:sz="4" w:space="0" w:color="auto"/>
              <w:right w:val="single" w:sz="4" w:space="0" w:color="auto"/>
            </w:tcBorders>
          </w:tcPr>
          <w:p w14:paraId="6A64CEA8" w14:textId="77777777" w:rsidR="008B476F" w:rsidRPr="001C0E1B" w:rsidRDefault="008B476F" w:rsidP="004666FE">
            <w:pPr>
              <w:pStyle w:val="TAL"/>
              <w:rPr>
                <w:ins w:id="6680" w:author="Huawei" w:date="2022-08-08T15:10:00Z"/>
              </w:rPr>
            </w:pPr>
          </w:p>
        </w:tc>
        <w:tc>
          <w:tcPr>
            <w:tcW w:w="1080" w:type="dxa"/>
            <w:tcBorders>
              <w:top w:val="single" w:sz="4" w:space="0" w:color="auto"/>
              <w:left w:val="single" w:sz="4" w:space="0" w:color="auto"/>
              <w:right w:val="single" w:sz="4" w:space="0" w:color="auto"/>
            </w:tcBorders>
          </w:tcPr>
          <w:p w14:paraId="3858F419" w14:textId="77777777" w:rsidR="008B476F" w:rsidRPr="001C0E1B" w:rsidRDefault="008B476F" w:rsidP="004666FE">
            <w:pPr>
              <w:pStyle w:val="TAC"/>
              <w:rPr>
                <w:ins w:id="6681" w:author="Huawei" w:date="2022-08-08T15:10:00Z"/>
              </w:rPr>
            </w:pPr>
          </w:p>
        </w:tc>
        <w:tc>
          <w:tcPr>
            <w:tcW w:w="986" w:type="dxa"/>
            <w:tcBorders>
              <w:top w:val="single" w:sz="4" w:space="0" w:color="auto"/>
              <w:left w:val="single" w:sz="4" w:space="0" w:color="auto"/>
              <w:right w:val="single" w:sz="4" w:space="0" w:color="auto"/>
            </w:tcBorders>
          </w:tcPr>
          <w:p w14:paraId="47994098" w14:textId="77777777" w:rsidR="008B476F" w:rsidRPr="001C0E1B" w:rsidRDefault="008B476F" w:rsidP="004666FE">
            <w:pPr>
              <w:pStyle w:val="TAC"/>
              <w:rPr>
                <w:ins w:id="6682" w:author="Huawei" w:date="2022-08-08T15:10:00Z"/>
                <w:rFonts w:eastAsia="Malgun Gothic"/>
              </w:rPr>
            </w:pPr>
            <w:ins w:id="6683" w:author="Huawei" w:date="2022-08-08T15:10:00Z">
              <w:r>
                <w:t>3</w:t>
              </w:r>
            </w:ins>
          </w:p>
        </w:tc>
        <w:tc>
          <w:tcPr>
            <w:tcW w:w="5102" w:type="dxa"/>
            <w:gridSpan w:val="2"/>
            <w:tcBorders>
              <w:top w:val="single" w:sz="4" w:space="0" w:color="auto"/>
              <w:left w:val="single" w:sz="4" w:space="0" w:color="auto"/>
              <w:right w:val="single" w:sz="4" w:space="0" w:color="auto"/>
            </w:tcBorders>
          </w:tcPr>
          <w:p w14:paraId="5D4FD511" w14:textId="77777777" w:rsidR="008B476F" w:rsidRPr="001C0E1B" w:rsidRDefault="008B476F" w:rsidP="004666FE">
            <w:pPr>
              <w:pStyle w:val="TAC"/>
              <w:rPr>
                <w:ins w:id="6684" w:author="Huawei" w:date="2022-08-08T15:10:00Z"/>
                <w:rFonts w:eastAsia="Malgun Gothic"/>
              </w:rPr>
            </w:pPr>
            <w:ins w:id="6685" w:author="Huawei" w:date="2022-08-08T15:10:00Z">
              <w:r>
                <w:rPr>
                  <w:lang w:eastAsia="en-GB"/>
                </w:rPr>
                <w:t>4</w:t>
              </w:r>
              <w:r w:rsidRPr="00965E50">
                <w:rPr>
                  <w:lang w:eastAsia="en-GB"/>
                </w:rPr>
                <w:t>00</w:t>
              </w:r>
              <w:r w:rsidRPr="001C0E1B">
                <w:rPr>
                  <w:rFonts w:eastAsia="Malgun Gothic"/>
                </w:rPr>
                <w:t xml:space="preserve"> MHz</w:t>
              </w:r>
              <w:r w:rsidRPr="00965E50">
                <w:rPr>
                  <w:lang w:eastAsia="en-GB"/>
                </w:rPr>
                <w:t xml:space="preserve">: </w:t>
              </w:r>
              <w:proofErr w:type="spellStart"/>
              <w:r w:rsidRPr="00965E50">
                <w:rPr>
                  <w:lang w:eastAsia="en-GB"/>
                </w:rPr>
                <w:t>N</w:t>
              </w:r>
              <w:r w:rsidRPr="00965E50">
                <w:rPr>
                  <w:vertAlign w:val="subscript"/>
                  <w:lang w:eastAsia="en-GB"/>
                </w:rPr>
                <w:t>RB,c</w:t>
              </w:r>
              <w:proofErr w:type="spellEnd"/>
              <w:r w:rsidRPr="00965E50">
                <w:rPr>
                  <w:lang w:eastAsia="en-GB"/>
                </w:rPr>
                <w:t xml:space="preserve"> = </w:t>
              </w:r>
              <w:r>
                <w:rPr>
                  <w:lang w:eastAsia="en-GB"/>
                </w:rPr>
                <w:t>33</w:t>
              </w:r>
            </w:ins>
          </w:p>
        </w:tc>
      </w:tr>
      <w:tr w:rsidR="008B476F" w:rsidRPr="001C0E1B" w14:paraId="2CA53104" w14:textId="77777777" w:rsidTr="004666FE">
        <w:trPr>
          <w:cantSplit/>
          <w:jc w:val="center"/>
          <w:ins w:id="6686" w:author="Huawei" w:date="2022-08-08T15:10:00Z"/>
        </w:trPr>
        <w:tc>
          <w:tcPr>
            <w:tcW w:w="2250" w:type="dxa"/>
            <w:tcBorders>
              <w:top w:val="single" w:sz="4" w:space="0" w:color="auto"/>
              <w:left w:val="single" w:sz="4" w:space="0" w:color="auto"/>
              <w:bottom w:val="single" w:sz="4" w:space="0" w:color="auto"/>
              <w:right w:val="single" w:sz="4" w:space="0" w:color="auto"/>
            </w:tcBorders>
          </w:tcPr>
          <w:p w14:paraId="5BE32625" w14:textId="77777777" w:rsidR="008B476F" w:rsidRPr="001C0E1B" w:rsidRDefault="008B476F" w:rsidP="004666FE">
            <w:pPr>
              <w:pStyle w:val="TAL"/>
              <w:rPr>
                <w:ins w:id="6687" w:author="Huawei" w:date="2022-08-08T15:10:00Z"/>
              </w:rPr>
            </w:pPr>
            <w:ins w:id="6688" w:author="Huawei" w:date="2022-08-08T15:10:00Z">
              <w:r w:rsidRPr="001C0E1B">
                <w:rPr>
                  <w:lang w:eastAsia="zh-CN"/>
                </w:rPr>
                <w:t>Active BWP ID</w:t>
              </w:r>
            </w:ins>
          </w:p>
        </w:tc>
        <w:tc>
          <w:tcPr>
            <w:tcW w:w="1080" w:type="dxa"/>
            <w:tcBorders>
              <w:top w:val="single" w:sz="4" w:space="0" w:color="auto"/>
              <w:left w:val="single" w:sz="4" w:space="0" w:color="auto"/>
              <w:bottom w:val="single" w:sz="4" w:space="0" w:color="auto"/>
              <w:right w:val="single" w:sz="4" w:space="0" w:color="auto"/>
            </w:tcBorders>
          </w:tcPr>
          <w:p w14:paraId="343B3874" w14:textId="77777777" w:rsidR="008B476F" w:rsidRPr="001C0E1B" w:rsidRDefault="008B476F" w:rsidP="004666FE">
            <w:pPr>
              <w:pStyle w:val="TAC"/>
              <w:rPr>
                <w:ins w:id="6689" w:author="Huawei" w:date="2022-08-08T15:10:00Z"/>
              </w:rPr>
            </w:pPr>
          </w:p>
        </w:tc>
        <w:tc>
          <w:tcPr>
            <w:tcW w:w="986" w:type="dxa"/>
            <w:tcBorders>
              <w:top w:val="single" w:sz="4" w:space="0" w:color="auto"/>
              <w:left w:val="single" w:sz="4" w:space="0" w:color="auto"/>
              <w:bottom w:val="single" w:sz="4" w:space="0" w:color="auto"/>
              <w:right w:val="single" w:sz="4" w:space="0" w:color="auto"/>
            </w:tcBorders>
          </w:tcPr>
          <w:p w14:paraId="5EF179E7" w14:textId="77777777" w:rsidR="008B476F" w:rsidRDefault="008B476F" w:rsidP="004666FE">
            <w:pPr>
              <w:pStyle w:val="TAC"/>
              <w:rPr>
                <w:ins w:id="6690" w:author="Huawei" w:date="2022-08-08T15:10:00Z"/>
                <w:rFonts w:cs="v4.2.0"/>
                <w:lang w:eastAsia="zh-CN"/>
              </w:rPr>
            </w:pPr>
            <w:ins w:id="6691" w:author="Huawei" w:date="2022-08-08T15:10:00Z">
              <w:r>
                <w:rPr>
                  <w:rFonts w:cs="v4.2.0"/>
                  <w:lang w:eastAsia="zh-CN"/>
                </w:rPr>
                <w:t>1,2,3</w:t>
              </w:r>
            </w:ins>
          </w:p>
        </w:tc>
        <w:tc>
          <w:tcPr>
            <w:tcW w:w="2551" w:type="dxa"/>
            <w:tcBorders>
              <w:top w:val="single" w:sz="4" w:space="0" w:color="auto"/>
              <w:left w:val="single" w:sz="4" w:space="0" w:color="auto"/>
              <w:bottom w:val="single" w:sz="4" w:space="0" w:color="auto"/>
              <w:right w:val="single" w:sz="4" w:space="0" w:color="auto"/>
            </w:tcBorders>
          </w:tcPr>
          <w:p w14:paraId="70DE82DC" w14:textId="77777777" w:rsidR="008B476F" w:rsidRPr="001C0E1B" w:rsidRDefault="008B476F" w:rsidP="004666FE">
            <w:pPr>
              <w:pStyle w:val="TAC"/>
              <w:rPr>
                <w:ins w:id="6692" w:author="Huawei" w:date="2022-08-08T15:10:00Z"/>
                <w:rFonts w:cs="v4.2.0"/>
                <w:lang w:eastAsia="zh-CN"/>
              </w:rPr>
            </w:pPr>
            <w:ins w:id="6693" w:author="Huawei" w:date="2022-08-08T15:10:00Z">
              <w:r>
                <w:rPr>
                  <w:rFonts w:cs="v4.2.0"/>
                  <w:lang w:eastAsia="zh-CN"/>
                </w:rPr>
                <w:t>0</w:t>
              </w:r>
            </w:ins>
          </w:p>
        </w:tc>
        <w:tc>
          <w:tcPr>
            <w:tcW w:w="2551" w:type="dxa"/>
            <w:tcBorders>
              <w:top w:val="single" w:sz="4" w:space="0" w:color="auto"/>
              <w:left w:val="single" w:sz="4" w:space="0" w:color="auto"/>
              <w:bottom w:val="single" w:sz="4" w:space="0" w:color="auto"/>
              <w:right w:val="single" w:sz="4" w:space="0" w:color="auto"/>
            </w:tcBorders>
          </w:tcPr>
          <w:p w14:paraId="234F1A00" w14:textId="77777777" w:rsidR="008B476F" w:rsidRPr="001C0E1B" w:rsidRDefault="008B476F" w:rsidP="004666FE">
            <w:pPr>
              <w:pStyle w:val="TAC"/>
              <w:rPr>
                <w:ins w:id="6694" w:author="Huawei" w:date="2022-08-08T15:10:00Z"/>
                <w:rFonts w:cs="v4.2.0"/>
                <w:lang w:eastAsia="zh-CN"/>
              </w:rPr>
            </w:pPr>
            <w:ins w:id="6695" w:author="Huawei" w:date="2022-08-08T15:10:00Z">
              <w:r w:rsidRPr="001C0E1B">
                <w:rPr>
                  <w:rFonts w:cs="v4.2.0"/>
                  <w:lang w:eastAsia="zh-CN"/>
                </w:rPr>
                <w:t>0</w:t>
              </w:r>
            </w:ins>
          </w:p>
        </w:tc>
      </w:tr>
      <w:tr w:rsidR="008B476F" w:rsidRPr="001C0E1B" w14:paraId="7A3B3E48" w14:textId="77777777" w:rsidTr="004666FE">
        <w:trPr>
          <w:cantSplit/>
          <w:trHeight w:val="213"/>
          <w:jc w:val="center"/>
          <w:ins w:id="6696" w:author="Huawei" w:date="2022-08-08T15:10:00Z"/>
        </w:trPr>
        <w:tc>
          <w:tcPr>
            <w:tcW w:w="2250" w:type="dxa"/>
            <w:tcBorders>
              <w:top w:val="single" w:sz="4" w:space="0" w:color="auto"/>
              <w:left w:val="single" w:sz="4" w:space="0" w:color="auto"/>
              <w:right w:val="single" w:sz="4" w:space="0" w:color="auto"/>
            </w:tcBorders>
          </w:tcPr>
          <w:p w14:paraId="58563713" w14:textId="77777777" w:rsidR="008B476F" w:rsidRPr="001C0E1B" w:rsidRDefault="008B476F" w:rsidP="004666FE">
            <w:pPr>
              <w:pStyle w:val="TAL"/>
              <w:rPr>
                <w:ins w:id="6697" w:author="Huawei" w:date="2022-08-08T15:10:00Z"/>
                <w:lang w:eastAsia="zh-CN"/>
              </w:rPr>
            </w:pPr>
            <w:ins w:id="6698" w:author="Huawei" w:date="2022-08-08T15:10:00Z">
              <w:r w:rsidRPr="001C0E1B">
                <w:rPr>
                  <w:lang w:eastAsia="zh-CN"/>
                </w:rPr>
                <w:t>Downlink i</w:t>
              </w:r>
              <w:r w:rsidRPr="001C0E1B">
                <w:t>nitial BWP Configuration</w:t>
              </w:r>
            </w:ins>
          </w:p>
        </w:tc>
        <w:tc>
          <w:tcPr>
            <w:tcW w:w="1080" w:type="dxa"/>
            <w:tcBorders>
              <w:top w:val="single" w:sz="4" w:space="0" w:color="auto"/>
              <w:left w:val="single" w:sz="4" w:space="0" w:color="auto"/>
              <w:right w:val="single" w:sz="4" w:space="0" w:color="auto"/>
            </w:tcBorders>
          </w:tcPr>
          <w:p w14:paraId="7E8BBED2" w14:textId="77777777" w:rsidR="008B476F" w:rsidRPr="001C0E1B" w:rsidRDefault="008B476F" w:rsidP="004666FE">
            <w:pPr>
              <w:pStyle w:val="TAC"/>
              <w:rPr>
                <w:ins w:id="6699" w:author="Huawei" w:date="2022-08-08T15:10:00Z"/>
              </w:rPr>
            </w:pPr>
          </w:p>
        </w:tc>
        <w:tc>
          <w:tcPr>
            <w:tcW w:w="986" w:type="dxa"/>
            <w:tcBorders>
              <w:top w:val="single" w:sz="4" w:space="0" w:color="auto"/>
              <w:left w:val="single" w:sz="4" w:space="0" w:color="auto"/>
              <w:right w:val="single" w:sz="4" w:space="0" w:color="auto"/>
            </w:tcBorders>
          </w:tcPr>
          <w:p w14:paraId="52248635" w14:textId="77777777" w:rsidR="008B476F" w:rsidRPr="001C0E1B" w:rsidRDefault="008B476F" w:rsidP="004666FE">
            <w:pPr>
              <w:pStyle w:val="TAC"/>
              <w:rPr>
                <w:ins w:id="6700" w:author="Huawei" w:date="2022-08-08T15:10:00Z"/>
                <w:rFonts w:cs="v4.2.0"/>
                <w:lang w:eastAsia="zh-CN"/>
              </w:rPr>
            </w:pPr>
            <w:ins w:id="6701" w:author="Huawei" w:date="2022-08-08T15:10:00Z">
              <w:r>
                <w:rPr>
                  <w:rFonts w:cs="v4.2.0"/>
                  <w:lang w:eastAsia="zh-CN"/>
                </w:rPr>
                <w:t>1,2,3</w:t>
              </w:r>
            </w:ins>
          </w:p>
        </w:tc>
        <w:tc>
          <w:tcPr>
            <w:tcW w:w="5102" w:type="dxa"/>
            <w:gridSpan w:val="2"/>
            <w:tcBorders>
              <w:top w:val="single" w:sz="4" w:space="0" w:color="auto"/>
              <w:left w:val="single" w:sz="4" w:space="0" w:color="auto"/>
              <w:right w:val="single" w:sz="4" w:space="0" w:color="auto"/>
            </w:tcBorders>
          </w:tcPr>
          <w:p w14:paraId="5E3D8C46" w14:textId="77777777" w:rsidR="008B476F" w:rsidRPr="001C0E1B" w:rsidRDefault="008B476F" w:rsidP="004666FE">
            <w:pPr>
              <w:pStyle w:val="TAC"/>
              <w:rPr>
                <w:ins w:id="6702" w:author="Huawei" w:date="2022-08-08T15:10:00Z"/>
                <w:rFonts w:cs="v4.2.0"/>
                <w:lang w:eastAsia="zh-CN"/>
              </w:rPr>
            </w:pPr>
            <w:ins w:id="6703" w:author="Huawei" w:date="2022-08-08T15:10:00Z">
              <w:r w:rsidRPr="001C0E1B">
                <w:rPr>
                  <w:rFonts w:cs="v4.2.0"/>
                  <w:lang w:eastAsia="zh-CN"/>
                </w:rPr>
                <w:t>DLBWP.0.2</w:t>
              </w:r>
            </w:ins>
          </w:p>
        </w:tc>
      </w:tr>
      <w:tr w:rsidR="008B476F" w:rsidRPr="001C0E1B" w14:paraId="07A74836" w14:textId="77777777" w:rsidTr="004666FE">
        <w:trPr>
          <w:cantSplit/>
          <w:trHeight w:val="213"/>
          <w:jc w:val="center"/>
          <w:ins w:id="6704" w:author="Huawei" w:date="2022-08-08T15:10:00Z"/>
        </w:trPr>
        <w:tc>
          <w:tcPr>
            <w:tcW w:w="2250" w:type="dxa"/>
            <w:tcBorders>
              <w:top w:val="single" w:sz="4" w:space="0" w:color="auto"/>
              <w:left w:val="single" w:sz="4" w:space="0" w:color="auto"/>
              <w:right w:val="single" w:sz="4" w:space="0" w:color="auto"/>
            </w:tcBorders>
          </w:tcPr>
          <w:p w14:paraId="4DD13CBA" w14:textId="77777777" w:rsidR="008B476F" w:rsidRPr="001C0E1B" w:rsidRDefault="008B476F" w:rsidP="004666FE">
            <w:pPr>
              <w:pStyle w:val="TAL"/>
              <w:rPr>
                <w:ins w:id="6705" w:author="Huawei" w:date="2022-08-08T15:10:00Z"/>
                <w:lang w:eastAsia="zh-CN"/>
              </w:rPr>
            </w:pPr>
            <w:ins w:id="6706" w:author="Huawei" w:date="2022-08-08T15:10:00Z">
              <w:r w:rsidRPr="001C0E1B">
                <w:rPr>
                  <w:lang w:eastAsia="zh-CN"/>
                </w:rPr>
                <w:t>Uplink i</w:t>
              </w:r>
              <w:r w:rsidRPr="001C0E1B">
                <w:t>nitial BWP Configuration</w:t>
              </w:r>
            </w:ins>
          </w:p>
        </w:tc>
        <w:tc>
          <w:tcPr>
            <w:tcW w:w="1080" w:type="dxa"/>
            <w:tcBorders>
              <w:top w:val="single" w:sz="4" w:space="0" w:color="auto"/>
              <w:left w:val="single" w:sz="4" w:space="0" w:color="auto"/>
              <w:right w:val="single" w:sz="4" w:space="0" w:color="auto"/>
            </w:tcBorders>
          </w:tcPr>
          <w:p w14:paraId="6F138D0D" w14:textId="77777777" w:rsidR="008B476F" w:rsidRPr="001C0E1B" w:rsidRDefault="008B476F" w:rsidP="004666FE">
            <w:pPr>
              <w:pStyle w:val="TAC"/>
              <w:rPr>
                <w:ins w:id="6707" w:author="Huawei" w:date="2022-08-08T15:10:00Z"/>
              </w:rPr>
            </w:pPr>
          </w:p>
        </w:tc>
        <w:tc>
          <w:tcPr>
            <w:tcW w:w="986" w:type="dxa"/>
            <w:tcBorders>
              <w:top w:val="single" w:sz="4" w:space="0" w:color="auto"/>
              <w:left w:val="single" w:sz="4" w:space="0" w:color="auto"/>
              <w:right w:val="single" w:sz="4" w:space="0" w:color="auto"/>
            </w:tcBorders>
          </w:tcPr>
          <w:p w14:paraId="5C1711A0" w14:textId="77777777" w:rsidR="008B476F" w:rsidRPr="001C0E1B" w:rsidRDefault="008B476F" w:rsidP="004666FE">
            <w:pPr>
              <w:pStyle w:val="TAC"/>
              <w:rPr>
                <w:ins w:id="6708" w:author="Huawei" w:date="2022-08-08T15:10:00Z"/>
                <w:rFonts w:cs="v4.2.0"/>
                <w:lang w:eastAsia="zh-CN"/>
              </w:rPr>
            </w:pPr>
            <w:ins w:id="6709" w:author="Huawei" w:date="2022-08-08T15:10:00Z">
              <w:r>
                <w:rPr>
                  <w:rFonts w:cs="v4.2.0"/>
                  <w:lang w:eastAsia="zh-CN"/>
                </w:rPr>
                <w:t>1,2,3</w:t>
              </w:r>
            </w:ins>
          </w:p>
        </w:tc>
        <w:tc>
          <w:tcPr>
            <w:tcW w:w="2551" w:type="dxa"/>
            <w:tcBorders>
              <w:top w:val="single" w:sz="4" w:space="0" w:color="auto"/>
              <w:left w:val="single" w:sz="4" w:space="0" w:color="auto"/>
              <w:right w:val="single" w:sz="4" w:space="0" w:color="auto"/>
            </w:tcBorders>
          </w:tcPr>
          <w:p w14:paraId="7C0C0229" w14:textId="77777777" w:rsidR="008B476F" w:rsidRPr="001C0E1B" w:rsidRDefault="008B476F" w:rsidP="004666FE">
            <w:pPr>
              <w:pStyle w:val="TAC"/>
              <w:rPr>
                <w:ins w:id="6710" w:author="Huawei" w:date="2022-08-08T15:10:00Z"/>
                <w:rFonts w:cs="v4.2.0"/>
                <w:lang w:eastAsia="zh-CN"/>
              </w:rPr>
            </w:pPr>
            <w:ins w:id="6711" w:author="Huawei" w:date="2022-08-08T15:10:00Z">
              <w:r w:rsidRPr="001C0E1B">
                <w:rPr>
                  <w:rFonts w:cs="v4.2.0"/>
                  <w:lang w:eastAsia="zh-CN"/>
                </w:rPr>
                <w:t>ULBWP.0.2</w:t>
              </w:r>
            </w:ins>
          </w:p>
        </w:tc>
        <w:tc>
          <w:tcPr>
            <w:tcW w:w="2551" w:type="dxa"/>
            <w:tcBorders>
              <w:top w:val="single" w:sz="4" w:space="0" w:color="auto"/>
              <w:left w:val="single" w:sz="4" w:space="0" w:color="auto"/>
              <w:right w:val="single" w:sz="4" w:space="0" w:color="auto"/>
            </w:tcBorders>
          </w:tcPr>
          <w:p w14:paraId="73BBD355" w14:textId="77777777" w:rsidR="008B476F" w:rsidRPr="001C0E1B" w:rsidRDefault="008B476F" w:rsidP="004666FE">
            <w:pPr>
              <w:pStyle w:val="TAC"/>
              <w:rPr>
                <w:ins w:id="6712" w:author="Huawei" w:date="2022-08-08T15:10:00Z"/>
                <w:rFonts w:cs="v4.2.0"/>
                <w:lang w:eastAsia="zh-CN"/>
              </w:rPr>
            </w:pPr>
            <w:ins w:id="6713" w:author="Huawei" w:date="2022-08-08T15:10:00Z">
              <w:r w:rsidRPr="00835C41">
                <w:rPr>
                  <w:rFonts w:cs="v4.2.0" w:hint="eastAsia"/>
                  <w:lang w:eastAsia="zh-CN"/>
                </w:rPr>
                <w:t>N</w:t>
              </w:r>
              <w:r w:rsidRPr="00835C41">
                <w:rPr>
                  <w:rFonts w:cs="v4.2.0"/>
                  <w:lang w:eastAsia="zh-CN"/>
                </w:rPr>
                <w:t>.A.</w:t>
              </w:r>
            </w:ins>
          </w:p>
        </w:tc>
      </w:tr>
      <w:tr w:rsidR="008B476F" w:rsidRPr="001C0E1B" w14:paraId="15A4E7BF" w14:textId="77777777" w:rsidTr="004666FE">
        <w:trPr>
          <w:cantSplit/>
          <w:trHeight w:val="260"/>
          <w:jc w:val="center"/>
          <w:ins w:id="6714" w:author="Huawei" w:date="2022-08-08T15:10:00Z"/>
        </w:trPr>
        <w:tc>
          <w:tcPr>
            <w:tcW w:w="2250" w:type="dxa"/>
            <w:tcBorders>
              <w:top w:val="single" w:sz="4" w:space="0" w:color="auto"/>
              <w:left w:val="single" w:sz="4" w:space="0" w:color="auto"/>
              <w:right w:val="single" w:sz="4" w:space="0" w:color="auto"/>
            </w:tcBorders>
          </w:tcPr>
          <w:p w14:paraId="3789FB7C" w14:textId="77777777" w:rsidR="008B476F" w:rsidRPr="001C0E1B" w:rsidRDefault="008B476F" w:rsidP="004666FE">
            <w:pPr>
              <w:pStyle w:val="TAL"/>
              <w:rPr>
                <w:ins w:id="6715" w:author="Huawei" w:date="2022-08-08T15:10:00Z"/>
                <w:lang w:eastAsia="zh-CN"/>
              </w:rPr>
            </w:pPr>
            <w:ins w:id="6716" w:author="Huawei" w:date="2022-08-08T15:10:00Z">
              <w:r w:rsidRPr="001C0E1B">
                <w:rPr>
                  <w:rFonts w:cs="Arial"/>
                  <w:szCs w:val="18"/>
                  <w:lang w:eastAsia="zh-CN"/>
                </w:rPr>
                <w:t>Downlink a</w:t>
              </w:r>
              <w:r w:rsidRPr="001C0E1B">
                <w:rPr>
                  <w:rFonts w:cs="Arial"/>
                  <w:szCs w:val="18"/>
                </w:rPr>
                <w:t>ctive BWP-0 Configuration</w:t>
              </w:r>
            </w:ins>
          </w:p>
        </w:tc>
        <w:tc>
          <w:tcPr>
            <w:tcW w:w="1080" w:type="dxa"/>
            <w:tcBorders>
              <w:top w:val="single" w:sz="4" w:space="0" w:color="auto"/>
              <w:left w:val="single" w:sz="4" w:space="0" w:color="auto"/>
              <w:right w:val="single" w:sz="4" w:space="0" w:color="auto"/>
            </w:tcBorders>
          </w:tcPr>
          <w:p w14:paraId="4381A2E8" w14:textId="77777777" w:rsidR="008B476F" w:rsidRPr="001C0E1B" w:rsidRDefault="008B476F" w:rsidP="004666FE">
            <w:pPr>
              <w:pStyle w:val="TAC"/>
              <w:rPr>
                <w:ins w:id="6717" w:author="Huawei" w:date="2022-08-08T15:10:00Z"/>
              </w:rPr>
            </w:pPr>
          </w:p>
        </w:tc>
        <w:tc>
          <w:tcPr>
            <w:tcW w:w="986" w:type="dxa"/>
            <w:tcBorders>
              <w:top w:val="single" w:sz="4" w:space="0" w:color="auto"/>
              <w:left w:val="single" w:sz="4" w:space="0" w:color="auto"/>
              <w:right w:val="single" w:sz="4" w:space="0" w:color="auto"/>
            </w:tcBorders>
          </w:tcPr>
          <w:p w14:paraId="5F537678" w14:textId="77777777" w:rsidR="008B476F" w:rsidRPr="00835C41" w:rsidRDefault="008B476F" w:rsidP="004666FE">
            <w:pPr>
              <w:pStyle w:val="TAC"/>
              <w:rPr>
                <w:ins w:id="6718" w:author="Huawei" w:date="2022-08-08T15:10:00Z"/>
                <w:rFonts w:cs="v4.2.0"/>
                <w:lang w:eastAsia="zh-CN"/>
              </w:rPr>
            </w:pPr>
            <w:ins w:id="6719" w:author="Huawei" w:date="2022-08-08T15:10:00Z">
              <w:r>
                <w:rPr>
                  <w:rFonts w:cs="v4.2.0"/>
                  <w:lang w:eastAsia="zh-CN"/>
                </w:rPr>
                <w:t>1,2,3</w:t>
              </w:r>
            </w:ins>
          </w:p>
        </w:tc>
        <w:tc>
          <w:tcPr>
            <w:tcW w:w="2551" w:type="dxa"/>
            <w:tcBorders>
              <w:top w:val="single" w:sz="4" w:space="0" w:color="auto"/>
              <w:left w:val="single" w:sz="4" w:space="0" w:color="auto"/>
              <w:right w:val="single" w:sz="4" w:space="0" w:color="auto"/>
            </w:tcBorders>
          </w:tcPr>
          <w:p w14:paraId="1FF4D1C8" w14:textId="77777777" w:rsidR="008B476F" w:rsidRPr="001C0E1B" w:rsidRDefault="008B476F" w:rsidP="004666FE">
            <w:pPr>
              <w:pStyle w:val="TAC"/>
              <w:rPr>
                <w:ins w:id="6720" w:author="Huawei" w:date="2022-08-08T15:10:00Z"/>
                <w:rFonts w:cs="v4.2.0"/>
                <w:lang w:eastAsia="zh-CN"/>
              </w:rPr>
            </w:pPr>
            <w:ins w:id="6721" w:author="Huawei" w:date="2022-08-08T15:10:00Z">
              <w:r w:rsidRPr="00835C41">
                <w:rPr>
                  <w:rFonts w:cs="v4.2.0"/>
                  <w:lang w:eastAsia="zh-CN"/>
                </w:rPr>
                <w:t>DLBWP.0.2</w:t>
              </w:r>
            </w:ins>
          </w:p>
        </w:tc>
        <w:tc>
          <w:tcPr>
            <w:tcW w:w="2551" w:type="dxa"/>
            <w:tcBorders>
              <w:top w:val="single" w:sz="4" w:space="0" w:color="auto"/>
              <w:left w:val="single" w:sz="4" w:space="0" w:color="auto"/>
              <w:right w:val="single" w:sz="4" w:space="0" w:color="auto"/>
            </w:tcBorders>
            <w:shd w:val="clear" w:color="auto" w:fill="auto"/>
            <w:vAlign w:val="center"/>
          </w:tcPr>
          <w:p w14:paraId="0E20A69F" w14:textId="77777777" w:rsidR="008B476F" w:rsidRPr="001C0E1B" w:rsidRDefault="008B476F" w:rsidP="004666FE">
            <w:pPr>
              <w:pStyle w:val="TAC"/>
              <w:rPr>
                <w:ins w:id="6722" w:author="Huawei" w:date="2022-08-08T15:10:00Z"/>
                <w:rFonts w:cs="v4.2.0"/>
                <w:lang w:eastAsia="zh-CN"/>
              </w:rPr>
            </w:pPr>
            <w:ins w:id="6723" w:author="Huawei" w:date="2022-08-08T15:10:00Z">
              <w:r w:rsidRPr="00835C41">
                <w:rPr>
                  <w:rFonts w:cs="v4.2.0" w:hint="eastAsia"/>
                  <w:lang w:eastAsia="zh-CN"/>
                </w:rPr>
                <w:t>N</w:t>
              </w:r>
              <w:r w:rsidRPr="00835C41">
                <w:rPr>
                  <w:rFonts w:cs="v4.2.0"/>
                  <w:lang w:eastAsia="zh-CN"/>
                </w:rPr>
                <w:t>.A.</w:t>
              </w:r>
            </w:ins>
          </w:p>
        </w:tc>
      </w:tr>
      <w:tr w:rsidR="008B476F" w:rsidRPr="001C0E1B" w14:paraId="5BE3D15A" w14:textId="77777777" w:rsidTr="004666FE">
        <w:trPr>
          <w:cantSplit/>
          <w:trHeight w:val="260"/>
          <w:jc w:val="center"/>
          <w:ins w:id="6724" w:author="Huawei" w:date="2022-08-08T15:10:00Z"/>
        </w:trPr>
        <w:tc>
          <w:tcPr>
            <w:tcW w:w="2250" w:type="dxa"/>
            <w:tcBorders>
              <w:top w:val="single" w:sz="4" w:space="0" w:color="auto"/>
              <w:left w:val="single" w:sz="4" w:space="0" w:color="auto"/>
              <w:right w:val="single" w:sz="4" w:space="0" w:color="auto"/>
            </w:tcBorders>
          </w:tcPr>
          <w:p w14:paraId="725B56E3" w14:textId="77777777" w:rsidR="008B476F" w:rsidRPr="001C0E1B" w:rsidRDefault="008B476F" w:rsidP="004666FE">
            <w:pPr>
              <w:pStyle w:val="TAL"/>
              <w:rPr>
                <w:ins w:id="6725" w:author="Huawei" w:date="2022-08-08T15:10:00Z"/>
                <w:lang w:eastAsia="zh-CN"/>
              </w:rPr>
            </w:pPr>
            <w:ins w:id="6726" w:author="Huawei" w:date="2022-08-08T15:10:00Z">
              <w:r w:rsidRPr="001C0E1B">
                <w:rPr>
                  <w:lang w:eastAsia="zh-CN"/>
                </w:rPr>
                <w:t>Downlink a</w:t>
              </w:r>
              <w:r w:rsidRPr="001C0E1B">
                <w:t>ctive BWP-1 Configuration</w:t>
              </w:r>
            </w:ins>
          </w:p>
        </w:tc>
        <w:tc>
          <w:tcPr>
            <w:tcW w:w="1080" w:type="dxa"/>
            <w:tcBorders>
              <w:top w:val="single" w:sz="4" w:space="0" w:color="auto"/>
              <w:left w:val="single" w:sz="4" w:space="0" w:color="auto"/>
              <w:right w:val="single" w:sz="4" w:space="0" w:color="auto"/>
            </w:tcBorders>
          </w:tcPr>
          <w:p w14:paraId="35212DC3" w14:textId="77777777" w:rsidR="008B476F" w:rsidRPr="001C0E1B" w:rsidRDefault="008B476F" w:rsidP="004666FE">
            <w:pPr>
              <w:pStyle w:val="TAC"/>
              <w:rPr>
                <w:ins w:id="6727" w:author="Huawei" w:date="2022-08-08T15:10:00Z"/>
              </w:rPr>
            </w:pPr>
          </w:p>
        </w:tc>
        <w:tc>
          <w:tcPr>
            <w:tcW w:w="986" w:type="dxa"/>
            <w:tcBorders>
              <w:top w:val="single" w:sz="4" w:space="0" w:color="auto"/>
              <w:left w:val="single" w:sz="4" w:space="0" w:color="auto"/>
              <w:right w:val="single" w:sz="4" w:space="0" w:color="auto"/>
            </w:tcBorders>
          </w:tcPr>
          <w:p w14:paraId="54E56FE0" w14:textId="77777777" w:rsidR="008B476F" w:rsidRPr="00835C41" w:rsidRDefault="008B476F" w:rsidP="004666FE">
            <w:pPr>
              <w:pStyle w:val="TAC"/>
              <w:rPr>
                <w:ins w:id="6728" w:author="Huawei" w:date="2022-08-08T15:10:00Z"/>
                <w:rFonts w:cs="v4.2.0"/>
                <w:lang w:eastAsia="zh-CN"/>
              </w:rPr>
            </w:pPr>
            <w:ins w:id="6729" w:author="Huawei" w:date="2022-08-08T15:10:00Z">
              <w:r>
                <w:rPr>
                  <w:rFonts w:cs="v4.2.0"/>
                  <w:lang w:eastAsia="zh-CN"/>
                </w:rPr>
                <w:t>1,2,3</w:t>
              </w:r>
            </w:ins>
          </w:p>
        </w:tc>
        <w:tc>
          <w:tcPr>
            <w:tcW w:w="2551" w:type="dxa"/>
            <w:tcBorders>
              <w:top w:val="single" w:sz="4" w:space="0" w:color="auto"/>
              <w:left w:val="single" w:sz="4" w:space="0" w:color="auto"/>
              <w:right w:val="single" w:sz="4" w:space="0" w:color="auto"/>
            </w:tcBorders>
          </w:tcPr>
          <w:p w14:paraId="0101BCA5" w14:textId="77777777" w:rsidR="008B476F" w:rsidRPr="001C0E1B" w:rsidRDefault="008B476F" w:rsidP="004666FE">
            <w:pPr>
              <w:pStyle w:val="TAC"/>
              <w:rPr>
                <w:ins w:id="6730" w:author="Huawei" w:date="2022-08-08T15:10:00Z"/>
                <w:rFonts w:cs="v4.2.0"/>
                <w:lang w:eastAsia="zh-CN"/>
              </w:rPr>
            </w:pPr>
            <w:ins w:id="6731" w:author="Huawei" w:date="2022-08-08T15:10:00Z">
              <w:r w:rsidRPr="00835C41">
                <w:rPr>
                  <w:rFonts w:cs="v4.2.0" w:hint="eastAsia"/>
                  <w:lang w:eastAsia="zh-CN"/>
                </w:rPr>
                <w:t>N</w:t>
              </w:r>
              <w:r w:rsidRPr="00835C41">
                <w:rPr>
                  <w:rFonts w:cs="v4.2.0"/>
                  <w:lang w:eastAsia="zh-CN"/>
                </w:rPr>
                <w:t>.A.</w:t>
              </w:r>
            </w:ins>
          </w:p>
        </w:tc>
        <w:tc>
          <w:tcPr>
            <w:tcW w:w="2551" w:type="dxa"/>
            <w:tcBorders>
              <w:top w:val="single" w:sz="4" w:space="0" w:color="auto"/>
              <w:left w:val="single" w:sz="4" w:space="0" w:color="auto"/>
              <w:right w:val="single" w:sz="4" w:space="0" w:color="auto"/>
            </w:tcBorders>
            <w:shd w:val="clear" w:color="auto" w:fill="auto"/>
            <w:vAlign w:val="center"/>
          </w:tcPr>
          <w:p w14:paraId="3AAEB85E" w14:textId="77777777" w:rsidR="008B476F" w:rsidRPr="001C0E1B" w:rsidRDefault="008B476F" w:rsidP="004666FE">
            <w:pPr>
              <w:pStyle w:val="TAC"/>
              <w:rPr>
                <w:ins w:id="6732" w:author="Huawei" w:date="2022-08-08T15:10:00Z"/>
                <w:rFonts w:cs="v4.2.0"/>
                <w:lang w:eastAsia="zh-CN"/>
              </w:rPr>
            </w:pPr>
            <w:ins w:id="6733" w:author="Huawei" w:date="2022-08-08T15:10:00Z">
              <w:r w:rsidRPr="00835C41">
                <w:rPr>
                  <w:rFonts w:cs="v4.2.0"/>
                  <w:lang w:eastAsia="zh-CN"/>
                </w:rPr>
                <w:t xml:space="preserve"> DLBWP.1.1</w:t>
              </w:r>
            </w:ins>
          </w:p>
        </w:tc>
      </w:tr>
      <w:tr w:rsidR="008B476F" w:rsidRPr="001C0E1B" w14:paraId="183FEFF3" w14:textId="77777777" w:rsidTr="004666FE">
        <w:trPr>
          <w:cantSplit/>
          <w:trHeight w:val="277"/>
          <w:jc w:val="center"/>
          <w:ins w:id="6734" w:author="Huawei" w:date="2022-08-08T15:10:00Z"/>
        </w:trPr>
        <w:tc>
          <w:tcPr>
            <w:tcW w:w="2250" w:type="dxa"/>
            <w:tcBorders>
              <w:left w:val="single" w:sz="4" w:space="0" w:color="auto"/>
              <w:right w:val="single" w:sz="4" w:space="0" w:color="auto"/>
            </w:tcBorders>
          </w:tcPr>
          <w:p w14:paraId="4DE361E1" w14:textId="77777777" w:rsidR="008B476F" w:rsidRPr="001C0E1B" w:rsidRDefault="008B476F" w:rsidP="004666FE">
            <w:pPr>
              <w:pStyle w:val="TAL"/>
              <w:rPr>
                <w:ins w:id="6735" w:author="Huawei" w:date="2022-08-08T15:10:00Z"/>
                <w:lang w:eastAsia="zh-CN"/>
              </w:rPr>
            </w:pPr>
            <w:ins w:id="6736" w:author="Huawei" w:date="2022-08-08T15:10:00Z">
              <w:r w:rsidRPr="001C0E1B">
                <w:rPr>
                  <w:lang w:eastAsia="zh-CN"/>
                </w:rPr>
                <w:t>Downlink a</w:t>
              </w:r>
              <w:r w:rsidRPr="001C0E1B">
                <w:t>ctive BWP-2 Configuration</w:t>
              </w:r>
            </w:ins>
          </w:p>
        </w:tc>
        <w:tc>
          <w:tcPr>
            <w:tcW w:w="1080" w:type="dxa"/>
            <w:tcBorders>
              <w:left w:val="single" w:sz="4" w:space="0" w:color="auto"/>
              <w:right w:val="single" w:sz="4" w:space="0" w:color="auto"/>
            </w:tcBorders>
          </w:tcPr>
          <w:p w14:paraId="272EDC11" w14:textId="77777777" w:rsidR="008B476F" w:rsidRPr="001C0E1B" w:rsidRDefault="008B476F" w:rsidP="004666FE">
            <w:pPr>
              <w:pStyle w:val="TAC"/>
              <w:rPr>
                <w:ins w:id="6737" w:author="Huawei" w:date="2022-08-08T15:10:00Z"/>
              </w:rPr>
            </w:pPr>
          </w:p>
        </w:tc>
        <w:tc>
          <w:tcPr>
            <w:tcW w:w="986" w:type="dxa"/>
            <w:tcBorders>
              <w:left w:val="single" w:sz="4" w:space="0" w:color="auto"/>
              <w:right w:val="single" w:sz="4" w:space="0" w:color="auto"/>
            </w:tcBorders>
          </w:tcPr>
          <w:p w14:paraId="4BBD3E29" w14:textId="77777777" w:rsidR="008B476F" w:rsidRPr="00835C41" w:rsidRDefault="008B476F" w:rsidP="004666FE">
            <w:pPr>
              <w:pStyle w:val="TAC"/>
              <w:rPr>
                <w:ins w:id="6738" w:author="Huawei" w:date="2022-08-08T15:10:00Z"/>
                <w:rFonts w:cs="v4.2.0"/>
                <w:lang w:eastAsia="zh-CN"/>
              </w:rPr>
            </w:pPr>
            <w:ins w:id="6739" w:author="Huawei" w:date="2022-08-08T15:10:00Z">
              <w:r>
                <w:rPr>
                  <w:rFonts w:cs="v4.2.0"/>
                  <w:lang w:eastAsia="zh-CN"/>
                </w:rPr>
                <w:t>1,2,3</w:t>
              </w:r>
            </w:ins>
          </w:p>
        </w:tc>
        <w:tc>
          <w:tcPr>
            <w:tcW w:w="2551" w:type="dxa"/>
            <w:tcBorders>
              <w:left w:val="single" w:sz="4" w:space="0" w:color="auto"/>
              <w:right w:val="single" w:sz="4" w:space="0" w:color="auto"/>
            </w:tcBorders>
          </w:tcPr>
          <w:p w14:paraId="36067766" w14:textId="77777777" w:rsidR="008B476F" w:rsidRPr="001C0E1B" w:rsidRDefault="008B476F" w:rsidP="004666FE">
            <w:pPr>
              <w:pStyle w:val="TAC"/>
              <w:rPr>
                <w:ins w:id="6740" w:author="Huawei" w:date="2022-08-08T15:10:00Z"/>
                <w:rFonts w:cs="v4.2.0"/>
                <w:lang w:eastAsia="zh-CN"/>
              </w:rPr>
            </w:pPr>
            <w:ins w:id="6741" w:author="Huawei" w:date="2022-08-08T15:10:00Z">
              <w:r w:rsidRPr="00835C41">
                <w:rPr>
                  <w:rFonts w:cs="v4.2.0" w:hint="eastAsia"/>
                  <w:lang w:eastAsia="zh-CN"/>
                </w:rPr>
                <w:t>N</w:t>
              </w:r>
              <w:r w:rsidRPr="00835C41">
                <w:rPr>
                  <w:rFonts w:cs="v4.2.0"/>
                  <w:lang w:eastAsia="zh-CN"/>
                </w:rPr>
                <w:t>.A.</w:t>
              </w:r>
            </w:ins>
          </w:p>
        </w:tc>
        <w:tc>
          <w:tcPr>
            <w:tcW w:w="2551" w:type="dxa"/>
            <w:tcBorders>
              <w:left w:val="single" w:sz="4" w:space="0" w:color="auto"/>
              <w:right w:val="single" w:sz="4" w:space="0" w:color="auto"/>
            </w:tcBorders>
            <w:vAlign w:val="center"/>
          </w:tcPr>
          <w:p w14:paraId="311F48FD" w14:textId="77777777" w:rsidR="008B476F" w:rsidRPr="001C0E1B" w:rsidRDefault="008B476F" w:rsidP="004666FE">
            <w:pPr>
              <w:pStyle w:val="TAC"/>
              <w:rPr>
                <w:ins w:id="6742" w:author="Huawei" w:date="2022-08-08T15:10:00Z"/>
                <w:rFonts w:cs="v4.2.0"/>
                <w:lang w:eastAsia="zh-CN"/>
              </w:rPr>
            </w:pPr>
            <w:ins w:id="6743" w:author="Huawei" w:date="2022-08-08T15:10:00Z">
              <w:r w:rsidRPr="00835C41">
                <w:rPr>
                  <w:rFonts w:cs="v4.2.0"/>
                  <w:lang w:eastAsia="zh-CN"/>
                </w:rPr>
                <w:t xml:space="preserve"> DLBWP.1.3</w:t>
              </w:r>
            </w:ins>
          </w:p>
        </w:tc>
      </w:tr>
      <w:tr w:rsidR="008B476F" w:rsidRPr="001C0E1B" w14:paraId="60E716CB" w14:textId="77777777" w:rsidTr="004666FE">
        <w:trPr>
          <w:cantSplit/>
          <w:trHeight w:val="277"/>
          <w:jc w:val="center"/>
          <w:ins w:id="6744" w:author="Huawei" w:date="2022-08-08T15:10:00Z"/>
        </w:trPr>
        <w:tc>
          <w:tcPr>
            <w:tcW w:w="2250" w:type="dxa"/>
            <w:tcBorders>
              <w:left w:val="single" w:sz="4" w:space="0" w:color="auto"/>
              <w:right w:val="single" w:sz="4" w:space="0" w:color="auto"/>
            </w:tcBorders>
          </w:tcPr>
          <w:p w14:paraId="67E4EF2D" w14:textId="77777777" w:rsidR="008B476F" w:rsidRPr="001C0E1B" w:rsidRDefault="008B476F" w:rsidP="004666FE">
            <w:pPr>
              <w:pStyle w:val="TAL"/>
              <w:rPr>
                <w:ins w:id="6745" w:author="Huawei" w:date="2022-08-08T15:10:00Z"/>
                <w:lang w:eastAsia="zh-CN"/>
              </w:rPr>
            </w:pPr>
            <w:ins w:id="6746" w:author="Huawei" w:date="2022-08-08T15:10:00Z">
              <w:r w:rsidRPr="001C0E1B">
                <w:rPr>
                  <w:rFonts w:cs="Arial"/>
                  <w:szCs w:val="18"/>
                  <w:lang w:eastAsia="zh-CN"/>
                </w:rPr>
                <w:t>Uplink a</w:t>
              </w:r>
              <w:r w:rsidRPr="001C0E1B">
                <w:rPr>
                  <w:rFonts w:cs="Arial"/>
                  <w:szCs w:val="18"/>
                </w:rPr>
                <w:t>ctive BWP-0 Configuration</w:t>
              </w:r>
            </w:ins>
          </w:p>
        </w:tc>
        <w:tc>
          <w:tcPr>
            <w:tcW w:w="1080" w:type="dxa"/>
            <w:tcBorders>
              <w:left w:val="single" w:sz="4" w:space="0" w:color="auto"/>
              <w:right w:val="single" w:sz="4" w:space="0" w:color="auto"/>
            </w:tcBorders>
          </w:tcPr>
          <w:p w14:paraId="54B89080" w14:textId="77777777" w:rsidR="008B476F" w:rsidRPr="001C0E1B" w:rsidRDefault="008B476F" w:rsidP="004666FE">
            <w:pPr>
              <w:pStyle w:val="TAC"/>
              <w:rPr>
                <w:ins w:id="6747" w:author="Huawei" w:date="2022-08-08T15:10:00Z"/>
              </w:rPr>
            </w:pPr>
          </w:p>
        </w:tc>
        <w:tc>
          <w:tcPr>
            <w:tcW w:w="986" w:type="dxa"/>
            <w:tcBorders>
              <w:left w:val="single" w:sz="4" w:space="0" w:color="auto"/>
              <w:right w:val="single" w:sz="4" w:space="0" w:color="auto"/>
            </w:tcBorders>
          </w:tcPr>
          <w:p w14:paraId="478C61B4" w14:textId="77777777" w:rsidR="008B476F" w:rsidRPr="00835C41" w:rsidRDefault="008B476F" w:rsidP="004666FE">
            <w:pPr>
              <w:pStyle w:val="TAC"/>
              <w:rPr>
                <w:ins w:id="6748" w:author="Huawei" w:date="2022-08-08T15:10:00Z"/>
                <w:rFonts w:cs="v4.2.0"/>
                <w:lang w:eastAsia="zh-CN"/>
              </w:rPr>
            </w:pPr>
            <w:ins w:id="6749" w:author="Huawei" w:date="2022-08-08T15:10:00Z">
              <w:r>
                <w:rPr>
                  <w:rFonts w:cs="v4.2.0"/>
                  <w:lang w:eastAsia="zh-CN"/>
                </w:rPr>
                <w:t>1,2,3</w:t>
              </w:r>
            </w:ins>
          </w:p>
        </w:tc>
        <w:tc>
          <w:tcPr>
            <w:tcW w:w="2551" w:type="dxa"/>
            <w:tcBorders>
              <w:left w:val="single" w:sz="4" w:space="0" w:color="auto"/>
              <w:right w:val="single" w:sz="4" w:space="0" w:color="auto"/>
            </w:tcBorders>
          </w:tcPr>
          <w:p w14:paraId="6F8D231C" w14:textId="77777777" w:rsidR="008B476F" w:rsidRPr="001C0E1B" w:rsidRDefault="008B476F" w:rsidP="004666FE">
            <w:pPr>
              <w:pStyle w:val="TAC"/>
              <w:rPr>
                <w:ins w:id="6750" w:author="Huawei" w:date="2022-08-08T15:10:00Z"/>
                <w:rFonts w:cs="v4.2.0"/>
                <w:lang w:eastAsia="zh-CN"/>
              </w:rPr>
            </w:pPr>
            <w:ins w:id="6751" w:author="Huawei" w:date="2022-08-08T15:10:00Z">
              <w:r w:rsidRPr="00835C41">
                <w:rPr>
                  <w:rFonts w:cs="v4.2.0"/>
                  <w:lang w:eastAsia="zh-CN"/>
                </w:rPr>
                <w:t>ULBWP.0.2</w:t>
              </w:r>
            </w:ins>
          </w:p>
        </w:tc>
        <w:tc>
          <w:tcPr>
            <w:tcW w:w="2551" w:type="dxa"/>
            <w:tcBorders>
              <w:left w:val="single" w:sz="4" w:space="0" w:color="auto"/>
              <w:right w:val="single" w:sz="4" w:space="0" w:color="auto"/>
            </w:tcBorders>
            <w:vAlign w:val="center"/>
          </w:tcPr>
          <w:p w14:paraId="1488D885" w14:textId="77777777" w:rsidR="008B476F" w:rsidRPr="001C0E1B" w:rsidRDefault="008B476F" w:rsidP="004666FE">
            <w:pPr>
              <w:pStyle w:val="TAC"/>
              <w:rPr>
                <w:ins w:id="6752" w:author="Huawei" w:date="2022-08-08T15:10:00Z"/>
                <w:rFonts w:cs="v4.2.0"/>
                <w:lang w:eastAsia="zh-CN"/>
              </w:rPr>
            </w:pPr>
            <w:ins w:id="6753" w:author="Huawei" w:date="2022-08-08T15:10:00Z">
              <w:r w:rsidRPr="00835C41">
                <w:rPr>
                  <w:rFonts w:cs="v4.2.0" w:hint="eastAsia"/>
                  <w:lang w:eastAsia="zh-CN"/>
                </w:rPr>
                <w:t>N</w:t>
              </w:r>
              <w:r w:rsidRPr="00835C41">
                <w:rPr>
                  <w:rFonts w:cs="v4.2.0"/>
                  <w:lang w:eastAsia="zh-CN"/>
                </w:rPr>
                <w:t>.A.</w:t>
              </w:r>
            </w:ins>
          </w:p>
        </w:tc>
      </w:tr>
      <w:tr w:rsidR="008B476F" w:rsidRPr="001C0E1B" w14:paraId="569276E4" w14:textId="77777777" w:rsidTr="004666FE">
        <w:trPr>
          <w:cantSplit/>
          <w:trHeight w:val="277"/>
          <w:jc w:val="center"/>
          <w:ins w:id="6754" w:author="Huawei" w:date="2022-08-08T15:10:00Z"/>
        </w:trPr>
        <w:tc>
          <w:tcPr>
            <w:tcW w:w="2250" w:type="dxa"/>
            <w:tcBorders>
              <w:left w:val="single" w:sz="4" w:space="0" w:color="auto"/>
              <w:right w:val="single" w:sz="4" w:space="0" w:color="auto"/>
            </w:tcBorders>
          </w:tcPr>
          <w:p w14:paraId="1C625798" w14:textId="77777777" w:rsidR="008B476F" w:rsidRPr="001C0E1B" w:rsidRDefault="008B476F" w:rsidP="004666FE">
            <w:pPr>
              <w:pStyle w:val="TAL"/>
              <w:rPr>
                <w:ins w:id="6755" w:author="Huawei" w:date="2022-08-08T15:10:00Z"/>
                <w:lang w:eastAsia="zh-CN"/>
              </w:rPr>
            </w:pPr>
            <w:ins w:id="6756" w:author="Huawei" w:date="2022-08-08T15:10:00Z">
              <w:r w:rsidRPr="001C0E1B">
                <w:rPr>
                  <w:lang w:eastAsia="zh-CN"/>
                </w:rPr>
                <w:t>Uplink a</w:t>
              </w:r>
              <w:r w:rsidRPr="001C0E1B">
                <w:t>ctive BWP-1 Configuration</w:t>
              </w:r>
            </w:ins>
          </w:p>
        </w:tc>
        <w:tc>
          <w:tcPr>
            <w:tcW w:w="1080" w:type="dxa"/>
            <w:tcBorders>
              <w:left w:val="single" w:sz="4" w:space="0" w:color="auto"/>
              <w:right w:val="single" w:sz="4" w:space="0" w:color="auto"/>
            </w:tcBorders>
          </w:tcPr>
          <w:p w14:paraId="03C720A3" w14:textId="77777777" w:rsidR="008B476F" w:rsidRPr="001C0E1B" w:rsidRDefault="008B476F" w:rsidP="004666FE">
            <w:pPr>
              <w:pStyle w:val="TAC"/>
              <w:rPr>
                <w:ins w:id="6757" w:author="Huawei" w:date="2022-08-08T15:10:00Z"/>
              </w:rPr>
            </w:pPr>
          </w:p>
        </w:tc>
        <w:tc>
          <w:tcPr>
            <w:tcW w:w="986" w:type="dxa"/>
            <w:tcBorders>
              <w:left w:val="single" w:sz="4" w:space="0" w:color="auto"/>
              <w:right w:val="single" w:sz="4" w:space="0" w:color="auto"/>
            </w:tcBorders>
          </w:tcPr>
          <w:p w14:paraId="093BCC75" w14:textId="77777777" w:rsidR="008B476F" w:rsidRPr="00835C41" w:rsidRDefault="008B476F" w:rsidP="004666FE">
            <w:pPr>
              <w:pStyle w:val="TAC"/>
              <w:rPr>
                <w:ins w:id="6758" w:author="Huawei" w:date="2022-08-08T15:10:00Z"/>
                <w:rFonts w:cs="v4.2.0"/>
                <w:lang w:eastAsia="zh-CN"/>
              </w:rPr>
            </w:pPr>
            <w:ins w:id="6759" w:author="Huawei" w:date="2022-08-08T15:10:00Z">
              <w:r>
                <w:rPr>
                  <w:rFonts w:cs="v4.2.0"/>
                  <w:lang w:eastAsia="zh-CN"/>
                </w:rPr>
                <w:t>1,2,3</w:t>
              </w:r>
            </w:ins>
          </w:p>
        </w:tc>
        <w:tc>
          <w:tcPr>
            <w:tcW w:w="2551" w:type="dxa"/>
            <w:tcBorders>
              <w:left w:val="single" w:sz="4" w:space="0" w:color="auto"/>
              <w:right w:val="single" w:sz="4" w:space="0" w:color="auto"/>
            </w:tcBorders>
          </w:tcPr>
          <w:p w14:paraId="561F63AB" w14:textId="77777777" w:rsidR="008B476F" w:rsidRPr="001C0E1B" w:rsidRDefault="008B476F" w:rsidP="004666FE">
            <w:pPr>
              <w:pStyle w:val="TAC"/>
              <w:rPr>
                <w:ins w:id="6760" w:author="Huawei" w:date="2022-08-08T15:10:00Z"/>
                <w:rFonts w:cs="v4.2.0"/>
                <w:lang w:eastAsia="zh-CN"/>
              </w:rPr>
            </w:pPr>
            <w:ins w:id="6761" w:author="Huawei" w:date="2022-08-08T15:10:00Z">
              <w:r w:rsidRPr="00835C41">
                <w:rPr>
                  <w:rFonts w:cs="v4.2.0" w:hint="eastAsia"/>
                  <w:lang w:eastAsia="zh-CN"/>
                </w:rPr>
                <w:t>N</w:t>
              </w:r>
              <w:r w:rsidRPr="00835C41">
                <w:rPr>
                  <w:rFonts w:cs="v4.2.0"/>
                  <w:lang w:eastAsia="zh-CN"/>
                </w:rPr>
                <w:t>.A.</w:t>
              </w:r>
            </w:ins>
          </w:p>
        </w:tc>
        <w:tc>
          <w:tcPr>
            <w:tcW w:w="2551" w:type="dxa"/>
            <w:tcBorders>
              <w:left w:val="single" w:sz="4" w:space="0" w:color="auto"/>
              <w:right w:val="single" w:sz="4" w:space="0" w:color="auto"/>
            </w:tcBorders>
            <w:vAlign w:val="center"/>
          </w:tcPr>
          <w:p w14:paraId="0D3F75AF" w14:textId="77777777" w:rsidR="008B476F" w:rsidRPr="001C0E1B" w:rsidRDefault="008B476F" w:rsidP="004666FE">
            <w:pPr>
              <w:pStyle w:val="TAC"/>
              <w:rPr>
                <w:ins w:id="6762" w:author="Huawei" w:date="2022-08-08T15:10:00Z"/>
                <w:rFonts w:cs="v4.2.0"/>
                <w:lang w:eastAsia="zh-CN"/>
              </w:rPr>
            </w:pPr>
            <w:ins w:id="6763" w:author="Huawei" w:date="2022-08-08T15:10:00Z">
              <w:r w:rsidRPr="00835C41">
                <w:rPr>
                  <w:rFonts w:cs="v4.2.0" w:hint="eastAsia"/>
                  <w:lang w:eastAsia="zh-CN"/>
                </w:rPr>
                <w:t>N</w:t>
              </w:r>
              <w:r w:rsidRPr="00835C41">
                <w:rPr>
                  <w:rFonts w:cs="v4.2.0"/>
                  <w:lang w:eastAsia="zh-CN"/>
                </w:rPr>
                <w:t>.A.</w:t>
              </w:r>
            </w:ins>
          </w:p>
        </w:tc>
      </w:tr>
      <w:tr w:rsidR="008B476F" w:rsidRPr="001C0E1B" w14:paraId="5DDBE9BD" w14:textId="77777777" w:rsidTr="004666FE">
        <w:trPr>
          <w:cantSplit/>
          <w:trHeight w:val="277"/>
          <w:jc w:val="center"/>
          <w:ins w:id="6764" w:author="Huawei" w:date="2022-08-08T15:10:00Z"/>
        </w:trPr>
        <w:tc>
          <w:tcPr>
            <w:tcW w:w="2250" w:type="dxa"/>
            <w:tcBorders>
              <w:left w:val="single" w:sz="4" w:space="0" w:color="auto"/>
              <w:right w:val="single" w:sz="4" w:space="0" w:color="auto"/>
            </w:tcBorders>
          </w:tcPr>
          <w:p w14:paraId="4BE7EB22" w14:textId="77777777" w:rsidR="008B476F" w:rsidRPr="001C0E1B" w:rsidRDefault="008B476F" w:rsidP="004666FE">
            <w:pPr>
              <w:pStyle w:val="TAL"/>
              <w:rPr>
                <w:ins w:id="6765" w:author="Huawei" w:date="2022-08-08T15:10:00Z"/>
                <w:lang w:eastAsia="zh-CN"/>
              </w:rPr>
            </w:pPr>
            <w:ins w:id="6766" w:author="Huawei" w:date="2022-08-08T15:10:00Z">
              <w:r w:rsidRPr="001C0E1B">
                <w:rPr>
                  <w:lang w:eastAsia="zh-CN"/>
                </w:rPr>
                <w:t>Uplink a</w:t>
              </w:r>
              <w:r w:rsidRPr="001C0E1B">
                <w:t>ctive BWP-2 Configuration</w:t>
              </w:r>
            </w:ins>
          </w:p>
        </w:tc>
        <w:tc>
          <w:tcPr>
            <w:tcW w:w="1080" w:type="dxa"/>
            <w:tcBorders>
              <w:left w:val="single" w:sz="4" w:space="0" w:color="auto"/>
              <w:right w:val="single" w:sz="4" w:space="0" w:color="auto"/>
            </w:tcBorders>
          </w:tcPr>
          <w:p w14:paraId="1B345D2F" w14:textId="77777777" w:rsidR="008B476F" w:rsidRPr="001C0E1B" w:rsidRDefault="008B476F" w:rsidP="004666FE">
            <w:pPr>
              <w:pStyle w:val="TAC"/>
              <w:rPr>
                <w:ins w:id="6767" w:author="Huawei" w:date="2022-08-08T15:10:00Z"/>
              </w:rPr>
            </w:pPr>
          </w:p>
        </w:tc>
        <w:tc>
          <w:tcPr>
            <w:tcW w:w="986" w:type="dxa"/>
            <w:tcBorders>
              <w:left w:val="single" w:sz="4" w:space="0" w:color="auto"/>
              <w:right w:val="single" w:sz="4" w:space="0" w:color="auto"/>
            </w:tcBorders>
          </w:tcPr>
          <w:p w14:paraId="42E781C8" w14:textId="77777777" w:rsidR="008B476F" w:rsidRPr="00835C41" w:rsidRDefault="008B476F" w:rsidP="004666FE">
            <w:pPr>
              <w:pStyle w:val="TAC"/>
              <w:rPr>
                <w:ins w:id="6768" w:author="Huawei" w:date="2022-08-08T15:10:00Z"/>
                <w:rFonts w:cs="v4.2.0"/>
                <w:lang w:eastAsia="zh-CN"/>
              </w:rPr>
            </w:pPr>
            <w:ins w:id="6769" w:author="Huawei" w:date="2022-08-08T15:10:00Z">
              <w:r>
                <w:rPr>
                  <w:rFonts w:cs="v4.2.0"/>
                  <w:lang w:eastAsia="zh-CN"/>
                </w:rPr>
                <w:t>1,2,3</w:t>
              </w:r>
            </w:ins>
          </w:p>
        </w:tc>
        <w:tc>
          <w:tcPr>
            <w:tcW w:w="2551" w:type="dxa"/>
            <w:tcBorders>
              <w:left w:val="single" w:sz="4" w:space="0" w:color="auto"/>
              <w:right w:val="single" w:sz="4" w:space="0" w:color="auto"/>
            </w:tcBorders>
          </w:tcPr>
          <w:p w14:paraId="466AA7DA" w14:textId="77777777" w:rsidR="008B476F" w:rsidRPr="001C0E1B" w:rsidRDefault="008B476F" w:rsidP="004666FE">
            <w:pPr>
              <w:pStyle w:val="TAC"/>
              <w:rPr>
                <w:ins w:id="6770" w:author="Huawei" w:date="2022-08-08T15:10:00Z"/>
                <w:rFonts w:cs="v4.2.0"/>
                <w:lang w:eastAsia="zh-CN"/>
              </w:rPr>
            </w:pPr>
            <w:ins w:id="6771" w:author="Huawei" w:date="2022-08-08T15:10:00Z">
              <w:r w:rsidRPr="00835C41">
                <w:rPr>
                  <w:rFonts w:cs="v4.2.0" w:hint="eastAsia"/>
                  <w:lang w:eastAsia="zh-CN"/>
                </w:rPr>
                <w:t>N</w:t>
              </w:r>
              <w:r w:rsidRPr="00835C41">
                <w:rPr>
                  <w:rFonts w:cs="v4.2.0"/>
                  <w:lang w:eastAsia="zh-CN"/>
                </w:rPr>
                <w:t>.A.</w:t>
              </w:r>
            </w:ins>
          </w:p>
        </w:tc>
        <w:tc>
          <w:tcPr>
            <w:tcW w:w="2551" w:type="dxa"/>
            <w:tcBorders>
              <w:left w:val="single" w:sz="4" w:space="0" w:color="auto"/>
              <w:right w:val="single" w:sz="4" w:space="0" w:color="auto"/>
            </w:tcBorders>
            <w:vAlign w:val="center"/>
          </w:tcPr>
          <w:p w14:paraId="04B63A01" w14:textId="77777777" w:rsidR="008B476F" w:rsidRPr="001C0E1B" w:rsidRDefault="008B476F" w:rsidP="004666FE">
            <w:pPr>
              <w:pStyle w:val="TAC"/>
              <w:rPr>
                <w:ins w:id="6772" w:author="Huawei" w:date="2022-08-08T15:10:00Z"/>
                <w:rFonts w:cs="v4.2.0"/>
                <w:lang w:eastAsia="zh-CN"/>
              </w:rPr>
            </w:pPr>
            <w:ins w:id="6773" w:author="Huawei" w:date="2022-08-08T15:10:00Z">
              <w:r w:rsidRPr="00835C41">
                <w:rPr>
                  <w:rFonts w:cs="v4.2.0" w:hint="eastAsia"/>
                  <w:lang w:eastAsia="zh-CN"/>
                </w:rPr>
                <w:t>N</w:t>
              </w:r>
              <w:r w:rsidRPr="00835C41">
                <w:rPr>
                  <w:rFonts w:cs="v4.2.0"/>
                  <w:lang w:eastAsia="zh-CN"/>
                </w:rPr>
                <w:t>.A.</w:t>
              </w:r>
            </w:ins>
          </w:p>
        </w:tc>
      </w:tr>
      <w:tr w:rsidR="008B476F" w:rsidRPr="001C0E1B" w14:paraId="3B19DDAB" w14:textId="77777777" w:rsidTr="004666FE">
        <w:trPr>
          <w:cantSplit/>
          <w:trHeight w:val="268"/>
          <w:jc w:val="center"/>
          <w:ins w:id="6774" w:author="Huawei" w:date="2022-08-08T15:10:00Z"/>
        </w:trPr>
        <w:tc>
          <w:tcPr>
            <w:tcW w:w="2250" w:type="dxa"/>
            <w:vMerge w:val="restart"/>
            <w:tcBorders>
              <w:top w:val="single" w:sz="4" w:space="0" w:color="auto"/>
              <w:left w:val="single" w:sz="4" w:space="0" w:color="auto"/>
              <w:right w:val="single" w:sz="4" w:space="0" w:color="auto"/>
            </w:tcBorders>
          </w:tcPr>
          <w:p w14:paraId="58A2EC66" w14:textId="77777777" w:rsidR="008B476F" w:rsidRPr="001C0E1B" w:rsidRDefault="008B476F" w:rsidP="004666FE">
            <w:pPr>
              <w:pStyle w:val="TAL"/>
              <w:rPr>
                <w:ins w:id="6775" w:author="Huawei" w:date="2022-08-08T15:10:00Z"/>
                <w:lang w:eastAsia="zh-CN"/>
              </w:rPr>
            </w:pPr>
            <w:ins w:id="6776" w:author="Huawei" w:date="2022-08-08T15:10:00Z">
              <w:r w:rsidRPr="001C0E1B">
                <w:t>PDSCH Reference measurement channel</w:t>
              </w:r>
            </w:ins>
          </w:p>
        </w:tc>
        <w:tc>
          <w:tcPr>
            <w:tcW w:w="1080" w:type="dxa"/>
            <w:tcBorders>
              <w:top w:val="single" w:sz="4" w:space="0" w:color="auto"/>
              <w:left w:val="single" w:sz="4" w:space="0" w:color="auto"/>
              <w:right w:val="single" w:sz="4" w:space="0" w:color="auto"/>
            </w:tcBorders>
          </w:tcPr>
          <w:p w14:paraId="7D53DEBE" w14:textId="77777777" w:rsidR="008B476F" w:rsidRPr="001C0E1B" w:rsidRDefault="008B476F" w:rsidP="004666FE">
            <w:pPr>
              <w:pStyle w:val="TAC"/>
              <w:rPr>
                <w:ins w:id="6777" w:author="Huawei" w:date="2022-08-08T15:10:00Z"/>
              </w:rPr>
            </w:pPr>
          </w:p>
        </w:tc>
        <w:tc>
          <w:tcPr>
            <w:tcW w:w="986" w:type="dxa"/>
            <w:tcBorders>
              <w:top w:val="single" w:sz="4" w:space="0" w:color="auto"/>
              <w:left w:val="single" w:sz="4" w:space="0" w:color="auto"/>
              <w:right w:val="single" w:sz="4" w:space="0" w:color="auto"/>
            </w:tcBorders>
          </w:tcPr>
          <w:p w14:paraId="15950920" w14:textId="77777777" w:rsidR="008B476F" w:rsidRPr="001C0E1B" w:rsidRDefault="008B476F" w:rsidP="004666FE">
            <w:pPr>
              <w:pStyle w:val="TAC"/>
              <w:rPr>
                <w:ins w:id="6778" w:author="Huawei" w:date="2022-08-08T15:10:00Z"/>
                <w:szCs w:val="16"/>
                <w:lang w:eastAsia="zh-CN"/>
              </w:rPr>
            </w:pPr>
            <w:ins w:id="6779" w:author="Huawei" w:date="2022-08-08T15:10:00Z">
              <w:r>
                <w:t>1</w:t>
              </w:r>
            </w:ins>
          </w:p>
        </w:tc>
        <w:tc>
          <w:tcPr>
            <w:tcW w:w="5102" w:type="dxa"/>
            <w:gridSpan w:val="2"/>
            <w:tcBorders>
              <w:top w:val="single" w:sz="4" w:space="0" w:color="auto"/>
              <w:left w:val="single" w:sz="4" w:space="0" w:color="auto"/>
              <w:right w:val="single" w:sz="4" w:space="0" w:color="auto"/>
            </w:tcBorders>
          </w:tcPr>
          <w:p w14:paraId="118BCBE5" w14:textId="77777777" w:rsidR="008B476F" w:rsidRPr="001C0E1B" w:rsidRDefault="008B476F" w:rsidP="004666FE">
            <w:pPr>
              <w:pStyle w:val="TAC"/>
              <w:rPr>
                <w:ins w:id="6780" w:author="Huawei" w:date="2022-08-08T15:10:00Z"/>
                <w:szCs w:val="16"/>
                <w:lang w:eastAsia="zh-CN"/>
              </w:rPr>
            </w:pPr>
            <w:ins w:id="6781" w:author="Huawei" w:date="2022-08-08T15:10:00Z">
              <w:r w:rsidRPr="001C0E1B">
                <w:rPr>
                  <w:szCs w:val="16"/>
                  <w:lang w:eastAsia="zh-CN"/>
                </w:rPr>
                <w:t>SR.3.1 TDD</w:t>
              </w:r>
            </w:ins>
          </w:p>
        </w:tc>
      </w:tr>
      <w:tr w:rsidR="008B476F" w:rsidRPr="001C0E1B" w14:paraId="0BBE5EDA" w14:textId="77777777" w:rsidTr="004666FE">
        <w:trPr>
          <w:cantSplit/>
          <w:trHeight w:val="268"/>
          <w:jc w:val="center"/>
          <w:ins w:id="6782" w:author="Huawei" w:date="2022-08-08T15:10:00Z"/>
        </w:trPr>
        <w:tc>
          <w:tcPr>
            <w:tcW w:w="2250" w:type="dxa"/>
            <w:vMerge/>
            <w:tcBorders>
              <w:left w:val="single" w:sz="4" w:space="0" w:color="auto"/>
              <w:right w:val="single" w:sz="4" w:space="0" w:color="auto"/>
            </w:tcBorders>
          </w:tcPr>
          <w:p w14:paraId="6A59BBEA" w14:textId="77777777" w:rsidR="008B476F" w:rsidRPr="001C0E1B" w:rsidRDefault="008B476F" w:rsidP="004666FE">
            <w:pPr>
              <w:pStyle w:val="TAL"/>
              <w:rPr>
                <w:ins w:id="6783" w:author="Huawei" w:date="2022-08-08T15:10:00Z"/>
              </w:rPr>
            </w:pPr>
          </w:p>
        </w:tc>
        <w:tc>
          <w:tcPr>
            <w:tcW w:w="1080" w:type="dxa"/>
            <w:tcBorders>
              <w:top w:val="single" w:sz="4" w:space="0" w:color="auto"/>
              <w:left w:val="single" w:sz="4" w:space="0" w:color="auto"/>
              <w:right w:val="single" w:sz="4" w:space="0" w:color="auto"/>
            </w:tcBorders>
          </w:tcPr>
          <w:p w14:paraId="0F8AF533" w14:textId="77777777" w:rsidR="008B476F" w:rsidRPr="001C0E1B" w:rsidRDefault="008B476F" w:rsidP="004666FE">
            <w:pPr>
              <w:pStyle w:val="TAC"/>
              <w:rPr>
                <w:ins w:id="6784" w:author="Huawei" w:date="2022-08-08T15:10:00Z"/>
              </w:rPr>
            </w:pPr>
          </w:p>
        </w:tc>
        <w:tc>
          <w:tcPr>
            <w:tcW w:w="986" w:type="dxa"/>
            <w:tcBorders>
              <w:top w:val="single" w:sz="4" w:space="0" w:color="auto"/>
              <w:left w:val="single" w:sz="4" w:space="0" w:color="auto"/>
              <w:right w:val="single" w:sz="4" w:space="0" w:color="auto"/>
            </w:tcBorders>
          </w:tcPr>
          <w:p w14:paraId="60ED5C4C" w14:textId="77777777" w:rsidR="008B476F" w:rsidRPr="001C0E1B" w:rsidRDefault="008B476F" w:rsidP="004666FE">
            <w:pPr>
              <w:pStyle w:val="TAC"/>
              <w:rPr>
                <w:ins w:id="6785" w:author="Huawei" w:date="2022-08-08T15:10:00Z"/>
                <w:szCs w:val="16"/>
                <w:lang w:eastAsia="zh-CN"/>
              </w:rPr>
            </w:pPr>
            <w:ins w:id="6786" w:author="Huawei" w:date="2022-08-08T15:10:00Z">
              <w:r>
                <w:t>2</w:t>
              </w:r>
            </w:ins>
          </w:p>
        </w:tc>
        <w:tc>
          <w:tcPr>
            <w:tcW w:w="5102" w:type="dxa"/>
            <w:gridSpan w:val="2"/>
            <w:tcBorders>
              <w:top w:val="single" w:sz="4" w:space="0" w:color="auto"/>
              <w:left w:val="single" w:sz="4" w:space="0" w:color="auto"/>
              <w:right w:val="single" w:sz="4" w:space="0" w:color="auto"/>
            </w:tcBorders>
            <w:vAlign w:val="center"/>
          </w:tcPr>
          <w:p w14:paraId="0CFAC759" w14:textId="77777777" w:rsidR="008B476F" w:rsidRPr="001C0E1B" w:rsidRDefault="008B476F" w:rsidP="004666FE">
            <w:pPr>
              <w:pStyle w:val="TAC"/>
              <w:rPr>
                <w:ins w:id="6787" w:author="Huawei" w:date="2022-08-08T15:10:00Z"/>
                <w:szCs w:val="16"/>
                <w:lang w:eastAsia="zh-CN"/>
              </w:rPr>
            </w:pPr>
            <w:ins w:id="6788" w:author="Huawei" w:date="2022-08-08T15:10:00Z">
              <w:r>
                <w:t>TBD</w:t>
              </w:r>
            </w:ins>
          </w:p>
        </w:tc>
      </w:tr>
      <w:tr w:rsidR="008B476F" w:rsidRPr="001C0E1B" w14:paraId="1C11821B" w14:textId="77777777" w:rsidTr="004666FE">
        <w:trPr>
          <w:cantSplit/>
          <w:trHeight w:val="268"/>
          <w:jc w:val="center"/>
          <w:ins w:id="6789" w:author="Huawei" w:date="2022-08-08T15:10:00Z"/>
        </w:trPr>
        <w:tc>
          <w:tcPr>
            <w:tcW w:w="2250" w:type="dxa"/>
            <w:vMerge/>
            <w:tcBorders>
              <w:left w:val="single" w:sz="4" w:space="0" w:color="auto"/>
              <w:right w:val="single" w:sz="4" w:space="0" w:color="auto"/>
            </w:tcBorders>
          </w:tcPr>
          <w:p w14:paraId="2149898B" w14:textId="77777777" w:rsidR="008B476F" w:rsidRPr="001C0E1B" w:rsidRDefault="008B476F" w:rsidP="004666FE">
            <w:pPr>
              <w:pStyle w:val="TAL"/>
              <w:rPr>
                <w:ins w:id="6790" w:author="Huawei" w:date="2022-08-08T15:10:00Z"/>
              </w:rPr>
            </w:pPr>
          </w:p>
        </w:tc>
        <w:tc>
          <w:tcPr>
            <w:tcW w:w="1080" w:type="dxa"/>
            <w:tcBorders>
              <w:top w:val="single" w:sz="4" w:space="0" w:color="auto"/>
              <w:left w:val="single" w:sz="4" w:space="0" w:color="auto"/>
              <w:right w:val="single" w:sz="4" w:space="0" w:color="auto"/>
            </w:tcBorders>
          </w:tcPr>
          <w:p w14:paraId="1D2E63C1" w14:textId="77777777" w:rsidR="008B476F" w:rsidRPr="001C0E1B" w:rsidRDefault="008B476F" w:rsidP="004666FE">
            <w:pPr>
              <w:pStyle w:val="TAC"/>
              <w:rPr>
                <w:ins w:id="6791" w:author="Huawei" w:date="2022-08-08T15:10:00Z"/>
              </w:rPr>
            </w:pPr>
          </w:p>
        </w:tc>
        <w:tc>
          <w:tcPr>
            <w:tcW w:w="986" w:type="dxa"/>
            <w:tcBorders>
              <w:top w:val="single" w:sz="4" w:space="0" w:color="auto"/>
              <w:left w:val="single" w:sz="4" w:space="0" w:color="auto"/>
              <w:right w:val="single" w:sz="4" w:space="0" w:color="auto"/>
            </w:tcBorders>
          </w:tcPr>
          <w:p w14:paraId="17B596D1" w14:textId="77777777" w:rsidR="008B476F" w:rsidRPr="001C0E1B" w:rsidRDefault="008B476F" w:rsidP="004666FE">
            <w:pPr>
              <w:pStyle w:val="TAC"/>
              <w:rPr>
                <w:ins w:id="6792" w:author="Huawei" w:date="2022-08-08T15:10:00Z"/>
                <w:szCs w:val="16"/>
                <w:lang w:eastAsia="zh-CN"/>
              </w:rPr>
            </w:pPr>
            <w:ins w:id="6793" w:author="Huawei" w:date="2022-08-08T15:10:00Z">
              <w:r>
                <w:t>3</w:t>
              </w:r>
            </w:ins>
          </w:p>
        </w:tc>
        <w:tc>
          <w:tcPr>
            <w:tcW w:w="5102" w:type="dxa"/>
            <w:gridSpan w:val="2"/>
            <w:tcBorders>
              <w:top w:val="single" w:sz="4" w:space="0" w:color="auto"/>
              <w:left w:val="single" w:sz="4" w:space="0" w:color="auto"/>
              <w:right w:val="single" w:sz="4" w:space="0" w:color="auto"/>
            </w:tcBorders>
            <w:vAlign w:val="center"/>
          </w:tcPr>
          <w:p w14:paraId="2C679024" w14:textId="77777777" w:rsidR="008B476F" w:rsidRPr="001C0E1B" w:rsidRDefault="008B476F" w:rsidP="004666FE">
            <w:pPr>
              <w:pStyle w:val="TAC"/>
              <w:rPr>
                <w:ins w:id="6794" w:author="Huawei" w:date="2022-08-08T15:10:00Z"/>
                <w:szCs w:val="16"/>
                <w:lang w:eastAsia="zh-CN"/>
              </w:rPr>
            </w:pPr>
            <w:ins w:id="6795" w:author="Huawei" w:date="2022-08-08T15:10:00Z">
              <w:r>
                <w:t>TBD</w:t>
              </w:r>
            </w:ins>
          </w:p>
        </w:tc>
      </w:tr>
      <w:tr w:rsidR="008B476F" w:rsidRPr="001C0E1B" w14:paraId="30FD2790" w14:textId="77777777" w:rsidTr="004666FE">
        <w:trPr>
          <w:cantSplit/>
          <w:trHeight w:val="268"/>
          <w:jc w:val="center"/>
          <w:ins w:id="6796" w:author="Huawei" w:date="2022-08-08T15:10:00Z"/>
        </w:trPr>
        <w:tc>
          <w:tcPr>
            <w:tcW w:w="2250" w:type="dxa"/>
            <w:vMerge w:val="restart"/>
            <w:tcBorders>
              <w:top w:val="single" w:sz="4" w:space="0" w:color="auto"/>
              <w:left w:val="single" w:sz="4" w:space="0" w:color="auto"/>
              <w:right w:val="single" w:sz="4" w:space="0" w:color="auto"/>
            </w:tcBorders>
          </w:tcPr>
          <w:p w14:paraId="66B91528" w14:textId="77777777" w:rsidR="008B476F" w:rsidRPr="001C0E1B" w:rsidRDefault="008B476F" w:rsidP="004666FE">
            <w:pPr>
              <w:pStyle w:val="TAL"/>
              <w:rPr>
                <w:ins w:id="6797" w:author="Huawei" w:date="2022-08-08T15:10:00Z"/>
              </w:rPr>
            </w:pPr>
            <w:ins w:id="6798" w:author="Huawei" w:date="2022-08-08T15:10:00Z">
              <w:r w:rsidRPr="001C0E1B">
                <w:t>TRS configuration</w:t>
              </w:r>
            </w:ins>
          </w:p>
        </w:tc>
        <w:tc>
          <w:tcPr>
            <w:tcW w:w="1080" w:type="dxa"/>
            <w:tcBorders>
              <w:top w:val="single" w:sz="4" w:space="0" w:color="auto"/>
              <w:left w:val="single" w:sz="4" w:space="0" w:color="auto"/>
              <w:right w:val="single" w:sz="4" w:space="0" w:color="auto"/>
            </w:tcBorders>
          </w:tcPr>
          <w:p w14:paraId="656D8715" w14:textId="77777777" w:rsidR="008B476F" w:rsidRPr="001C0E1B" w:rsidRDefault="008B476F" w:rsidP="004666FE">
            <w:pPr>
              <w:pStyle w:val="TAC"/>
              <w:rPr>
                <w:ins w:id="6799" w:author="Huawei" w:date="2022-08-08T15:10:00Z"/>
              </w:rPr>
            </w:pPr>
          </w:p>
        </w:tc>
        <w:tc>
          <w:tcPr>
            <w:tcW w:w="986" w:type="dxa"/>
            <w:tcBorders>
              <w:top w:val="single" w:sz="4" w:space="0" w:color="auto"/>
              <w:left w:val="single" w:sz="4" w:space="0" w:color="auto"/>
              <w:right w:val="single" w:sz="4" w:space="0" w:color="auto"/>
            </w:tcBorders>
          </w:tcPr>
          <w:p w14:paraId="35E40B85" w14:textId="77777777" w:rsidR="008B476F" w:rsidRPr="001C0E1B" w:rsidRDefault="008B476F" w:rsidP="004666FE">
            <w:pPr>
              <w:pStyle w:val="TAC"/>
              <w:rPr>
                <w:ins w:id="6800" w:author="Huawei" w:date="2022-08-08T15:10:00Z"/>
              </w:rPr>
            </w:pPr>
            <w:ins w:id="6801" w:author="Huawei" w:date="2022-08-08T15:10:00Z">
              <w:r>
                <w:t>1</w:t>
              </w:r>
            </w:ins>
          </w:p>
        </w:tc>
        <w:tc>
          <w:tcPr>
            <w:tcW w:w="5102" w:type="dxa"/>
            <w:gridSpan w:val="2"/>
            <w:tcBorders>
              <w:top w:val="single" w:sz="4" w:space="0" w:color="auto"/>
              <w:left w:val="single" w:sz="4" w:space="0" w:color="auto"/>
              <w:right w:val="single" w:sz="4" w:space="0" w:color="auto"/>
            </w:tcBorders>
          </w:tcPr>
          <w:p w14:paraId="089AAD75" w14:textId="77777777" w:rsidR="008B476F" w:rsidRPr="001C0E1B" w:rsidRDefault="008B476F" w:rsidP="004666FE">
            <w:pPr>
              <w:pStyle w:val="TAC"/>
              <w:rPr>
                <w:ins w:id="6802" w:author="Huawei" w:date="2022-08-08T15:10:00Z"/>
                <w:lang w:eastAsia="zh-CN"/>
              </w:rPr>
            </w:pPr>
            <w:ins w:id="6803" w:author="Huawei" w:date="2022-08-08T15:10:00Z">
              <w:r w:rsidRPr="001C0E1B">
                <w:t>TRS.2.1 TDD</w:t>
              </w:r>
            </w:ins>
          </w:p>
        </w:tc>
      </w:tr>
      <w:tr w:rsidR="008B476F" w:rsidRPr="001C0E1B" w14:paraId="2201F011" w14:textId="77777777" w:rsidTr="004666FE">
        <w:trPr>
          <w:cantSplit/>
          <w:trHeight w:val="268"/>
          <w:jc w:val="center"/>
          <w:ins w:id="6804" w:author="Huawei" w:date="2022-08-08T15:10:00Z"/>
        </w:trPr>
        <w:tc>
          <w:tcPr>
            <w:tcW w:w="2250" w:type="dxa"/>
            <w:vMerge/>
            <w:tcBorders>
              <w:left w:val="single" w:sz="4" w:space="0" w:color="auto"/>
              <w:right w:val="single" w:sz="4" w:space="0" w:color="auto"/>
            </w:tcBorders>
          </w:tcPr>
          <w:p w14:paraId="7AE392C8" w14:textId="77777777" w:rsidR="008B476F" w:rsidRPr="001C0E1B" w:rsidRDefault="008B476F" w:rsidP="004666FE">
            <w:pPr>
              <w:pStyle w:val="TAL"/>
              <w:rPr>
                <w:ins w:id="6805" w:author="Huawei" w:date="2022-08-08T15:10:00Z"/>
              </w:rPr>
            </w:pPr>
          </w:p>
        </w:tc>
        <w:tc>
          <w:tcPr>
            <w:tcW w:w="1080" w:type="dxa"/>
            <w:tcBorders>
              <w:top w:val="single" w:sz="4" w:space="0" w:color="auto"/>
              <w:left w:val="single" w:sz="4" w:space="0" w:color="auto"/>
              <w:right w:val="single" w:sz="4" w:space="0" w:color="auto"/>
            </w:tcBorders>
          </w:tcPr>
          <w:p w14:paraId="0782E9D6" w14:textId="77777777" w:rsidR="008B476F" w:rsidRPr="001C0E1B" w:rsidRDefault="008B476F" w:rsidP="004666FE">
            <w:pPr>
              <w:pStyle w:val="TAC"/>
              <w:rPr>
                <w:ins w:id="6806" w:author="Huawei" w:date="2022-08-08T15:10:00Z"/>
              </w:rPr>
            </w:pPr>
          </w:p>
        </w:tc>
        <w:tc>
          <w:tcPr>
            <w:tcW w:w="986" w:type="dxa"/>
            <w:tcBorders>
              <w:top w:val="single" w:sz="4" w:space="0" w:color="auto"/>
              <w:left w:val="single" w:sz="4" w:space="0" w:color="auto"/>
              <w:right w:val="single" w:sz="4" w:space="0" w:color="auto"/>
            </w:tcBorders>
          </w:tcPr>
          <w:p w14:paraId="44516EDD" w14:textId="77777777" w:rsidR="008B476F" w:rsidRPr="001C0E1B" w:rsidRDefault="008B476F" w:rsidP="004666FE">
            <w:pPr>
              <w:pStyle w:val="TAC"/>
              <w:rPr>
                <w:ins w:id="6807" w:author="Huawei" w:date="2022-08-08T15:10:00Z"/>
              </w:rPr>
            </w:pPr>
            <w:ins w:id="6808" w:author="Huawei" w:date="2022-08-08T15:10:00Z">
              <w:r>
                <w:t>2</w:t>
              </w:r>
            </w:ins>
          </w:p>
        </w:tc>
        <w:tc>
          <w:tcPr>
            <w:tcW w:w="5102" w:type="dxa"/>
            <w:gridSpan w:val="2"/>
            <w:tcBorders>
              <w:top w:val="single" w:sz="4" w:space="0" w:color="auto"/>
              <w:left w:val="single" w:sz="4" w:space="0" w:color="auto"/>
              <w:right w:val="single" w:sz="4" w:space="0" w:color="auto"/>
            </w:tcBorders>
            <w:vAlign w:val="center"/>
          </w:tcPr>
          <w:p w14:paraId="0316F000" w14:textId="77777777" w:rsidR="008B476F" w:rsidRPr="001C0E1B" w:rsidRDefault="008B476F" w:rsidP="004666FE">
            <w:pPr>
              <w:pStyle w:val="TAC"/>
              <w:rPr>
                <w:ins w:id="6809" w:author="Huawei" w:date="2022-08-08T15:10:00Z"/>
              </w:rPr>
            </w:pPr>
            <w:ins w:id="6810" w:author="Huawei" w:date="2022-08-08T15:10:00Z">
              <w:r>
                <w:t>TBD</w:t>
              </w:r>
            </w:ins>
          </w:p>
        </w:tc>
      </w:tr>
      <w:tr w:rsidR="008B476F" w:rsidRPr="001C0E1B" w14:paraId="4AB53B7B" w14:textId="77777777" w:rsidTr="004666FE">
        <w:trPr>
          <w:cantSplit/>
          <w:trHeight w:val="268"/>
          <w:jc w:val="center"/>
          <w:ins w:id="6811" w:author="Huawei" w:date="2022-08-08T15:10:00Z"/>
        </w:trPr>
        <w:tc>
          <w:tcPr>
            <w:tcW w:w="2250" w:type="dxa"/>
            <w:vMerge/>
            <w:tcBorders>
              <w:left w:val="single" w:sz="4" w:space="0" w:color="auto"/>
              <w:right w:val="single" w:sz="4" w:space="0" w:color="auto"/>
            </w:tcBorders>
          </w:tcPr>
          <w:p w14:paraId="3F637B45" w14:textId="77777777" w:rsidR="008B476F" w:rsidRPr="001C0E1B" w:rsidRDefault="008B476F" w:rsidP="004666FE">
            <w:pPr>
              <w:pStyle w:val="TAL"/>
              <w:rPr>
                <w:ins w:id="6812" w:author="Huawei" w:date="2022-08-08T15:10:00Z"/>
              </w:rPr>
            </w:pPr>
          </w:p>
        </w:tc>
        <w:tc>
          <w:tcPr>
            <w:tcW w:w="1080" w:type="dxa"/>
            <w:tcBorders>
              <w:top w:val="single" w:sz="4" w:space="0" w:color="auto"/>
              <w:left w:val="single" w:sz="4" w:space="0" w:color="auto"/>
              <w:right w:val="single" w:sz="4" w:space="0" w:color="auto"/>
            </w:tcBorders>
          </w:tcPr>
          <w:p w14:paraId="667CCE4C" w14:textId="77777777" w:rsidR="008B476F" w:rsidRPr="001C0E1B" w:rsidRDefault="008B476F" w:rsidP="004666FE">
            <w:pPr>
              <w:pStyle w:val="TAC"/>
              <w:rPr>
                <w:ins w:id="6813" w:author="Huawei" w:date="2022-08-08T15:10:00Z"/>
              </w:rPr>
            </w:pPr>
          </w:p>
        </w:tc>
        <w:tc>
          <w:tcPr>
            <w:tcW w:w="986" w:type="dxa"/>
            <w:tcBorders>
              <w:top w:val="single" w:sz="4" w:space="0" w:color="auto"/>
              <w:left w:val="single" w:sz="4" w:space="0" w:color="auto"/>
              <w:right w:val="single" w:sz="4" w:space="0" w:color="auto"/>
            </w:tcBorders>
          </w:tcPr>
          <w:p w14:paraId="5D031758" w14:textId="77777777" w:rsidR="008B476F" w:rsidRPr="001C0E1B" w:rsidRDefault="008B476F" w:rsidP="004666FE">
            <w:pPr>
              <w:pStyle w:val="TAC"/>
              <w:rPr>
                <w:ins w:id="6814" w:author="Huawei" w:date="2022-08-08T15:10:00Z"/>
              </w:rPr>
            </w:pPr>
            <w:ins w:id="6815" w:author="Huawei" w:date="2022-08-08T15:10:00Z">
              <w:r>
                <w:t>3</w:t>
              </w:r>
            </w:ins>
          </w:p>
        </w:tc>
        <w:tc>
          <w:tcPr>
            <w:tcW w:w="5102" w:type="dxa"/>
            <w:gridSpan w:val="2"/>
            <w:tcBorders>
              <w:top w:val="single" w:sz="4" w:space="0" w:color="auto"/>
              <w:left w:val="single" w:sz="4" w:space="0" w:color="auto"/>
              <w:right w:val="single" w:sz="4" w:space="0" w:color="auto"/>
            </w:tcBorders>
            <w:vAlign w:val="center"/>
          </w:tcPr>
          <w:p w14:paraId="5AA36DB9" w14:textId="77777777" w:rsidR="008B476F" w:rsidRPr="001C0E1B" w:rsidRDefault="008B476F" w:rsidP="004666FE">
            <w:pPr>
              <w:pStyle w:val="TAC"/>
              <w:rPr>
                <w:ins w:id="6816" w:author="Huawei" w:date="2022-08-08T15:10:00Z"/>
              </w:rPr>
            </w:pPr>
            <w:ins w:id="6817" w:author="Huawei" w:date="2022-08-08T15:10:00Z">
              <w:r>
                <w:t>TBD</w:t>
              </w:r>
            </w:ins>
          </w:p>
        </w:tc>
      </w:tr>
      <w:tr w:rsidR="008B476F" w:rsidRPr="001C0E1B" w14:paraId="51E062D7" w14:textId="77777777" w:rsidTr="004666FE">
        <w:trPr>
          <w:cantSplit/>
          <w:trHeight w:val="285"/>
          <w:jc w:val="center"/>
          <w:ins w:id="6818" w:author="Huawei" w:date="2022-08-08T15:10:00Z"/>
        </w:trPr>
        <w:tc>
          <w:tcPr>
            <w:tcW w:w="2250" w:type="dxa"/>
            <w:tcBorders>
              <w:left w:val="single" w:sz="4" w:space="0" w:color="auto"/>
              <w:right w:val="single" w:sz="4" w:space="0" w:color="auto"/>
            </w:tcBorders>
          </w:tcPr>
          <w:p w14:paraId="25B7BF64" w14:textId="77777777" w:rsidR="008B476F" w:rsidRPr="001C0E1B" w:rsidRDefault="008B476F" w:rsidP="004666FE">
            <w:pPr>
              <w:pStyle w:val="TAL"/>
              <w:rPr>
                <w:ins w:id="6819" w:author="Huawei" w:date="2022-08-08T15:10:00Z"/>
              </w:rPr>
            </w:pPr>
            <w:ins w:id="6820" w:author="Huawei" w:date="2022-08-08T15:10:00Z">
              <w:r w:rsidRPr="001C0E1B">
                <w:t>TCI state</w:t>
              </w:r>
            </w:ins>
          </w:p>
        </w:tc>
        <w:tc>
          <w:tcPr>
            <w:tcW w:w="1080" w:type="dxa"/>
            <w:tcBorders>
              <w:top w:val="single" w:sz="4" w:space="0" w:color="auto"/>
              <w:left w:val="single" w:sz="4" w:space="0" w:color="auto"/>
              <w:right w:val="single" w:sz="4" w:space="0" w:color="auto"/>
            </w:tcBorders>
          </w:tcPr>
          <w:p w14:paraId="153633C6" w14:textId="77777777" w:rsidR="008B476F" w:rsidRPr="001C0E1B" w:rsidRDefault="008B476F" w:rsidP="004666FE">
            <w:pPr>
              <w:pStyle w:val="TAC"/>
              <w:rPr>
                <w:ins w:id="6821" w:author="Huawei" w:date="2022-08-08T15:10:00Z"/>
              </w:rPr>
            </w:pPr>
          </w:p>
        </w:tc>
        <w:tc>
          <w:tcPr>
            <w:tcW w:w="986" w:type="dxa"/>
            <w:tcBorders>
              <w:top w:val="single" w:sz="4" w:space="0" w:color="auto"/>
              <w:left w:val="single" w:sz="4" w:space="0" w:color="auto"/>
              <w:right w:val="single" w:sz="4" w:space="0" w:color="auto"/>
            </w:tcBorders>
          </w:tcPr>
          <w:p w14:paraId="5B6D019A" w14:textId="77777777" w:rsidR="008B476F" w:rsidRPr="001C0E1B" w:rsidRDefault="008B476F" w:rsidP="004666FE">
            <w:pPr>
              <w:pStyle w:val="TAC"/>
              <w:rPr>
                <w:ins w:id="6822" w:author="Huawei" w:date="2022-08-08T15:10:00Z"/>
              </w:rPr>
            </w:pPr>
            <w:ins w:id="6823" w:author="Huawei" w:date="2022-08-08T15:10:00Z">
              <w:r>
                <w:rPr>
                  <w:rFonts w:cs="v4.2.0"/>
                  <w:lang w:eastAsia="zh-CN"/>
                </w:rPr>
                <w:t>1,2,3</w:t>
              </w:r>
            </w:ins>
          </w:p>
        </w:tc>
        <w:tc>
          <w:tcPr>
            <w:tcW w:w="5102" w:type="dxa"/>
            <w:gridSpan w:val="2"/>
            <w:tcBorders>
              <w:top w:val="single" w:sz="4" w:space="0" w:color="auto"/>
              <w:left w:val="single" w:sz="4" w:space="0" w:color="auto"/>
              <w:right w:val="single" w:sz="4" w:space="0" w:color="auto"/>
            </w:tcBorders>
            <w:vAlign w:val="center"/>
          </w:tcPr>
          <w:p w14:paraId="7FE36681" w14:textId="77777777" w:rsidR="008B476F" w:rsidRPr="001C0E1B" w:rsidRDefault="008B476F" w:rsidP="004666FE">
            <w:pPr>
              <w:pStyle w:val="TAC"/>
              <w:rPr>
                <w:ins w:id="6824" w:author="Huawei" w:date="2022-08-08T15:10:00Z"/>
                <w:lang w:eastAsia="zh-CN"/>
              </w:rPr>
            </w:pPr>
            <w:ins w:id="6825" w:author="Huawei" w:date="2022-08-08T15:10:00Z">
              <w:r w:rsidRPr="001C0E1B">
                <w:t>TCI.State.0</w:t>
              </w:r>
            </w:ins>
          </w:p>
        </w:tc>
      </w:tr>
      <w:tr w:rsidR="008B476F" w:rsidRPr="001C0E1B" w14:paraId="40335F06" w14:textId="77777777" w:rsidTr="004666FE">
        <w:trPr>
          <w:cantSplit/>
          <w:trHeight w:val="285"/>
          <w:jc w:val="center"/>
          <w:ins w:id="6826" w:author="Huawei" w:date="2022-08-08T15:10:00Z"/>
        </w:trPr>
        <w:tc>
          <w:tcPr>
            <w:tcW w:w="2250" w:type="dxa"/>
            <w:vMerge w:val="restart"/>
            <w:tcBorders>
              <w:left w:val="single" w:sz="4" w:space="0" w:color="auto"/>
              <w:right w:val="single" w:sz="4" w:space="0" w:color="auto"/>
            </w:tcBorders>
          </w:tcPr>
          <w:p w14:paraId="283CB53D" w14:textId="77777777" w:rsidR="008B476F" w:rsidRPr="001C0E1B" w:rsidRDefault="008B476F" w:rsidP="004666FE">
            <w:pPr>
              <w:pStyle w:val="TAL"/>
              <w:rPr>
                <w:ins w:id="6827" w:author="Huawei" w:date="2022-08-08T15:10:00Z"/>
                <w:lang w:eastAsia="zh-CN"/>
              </w:rPr>
            </w:pPr>
            <w:ins w:id="6828" w:author="Huawei" w:date="2022-08-08T15:10:00Z">
              <w:r w:rsidRPr="001C0E1B">
                <w:t>RMSI CORESET parameters</w:t>
              </w:r>
            </w:ins>
          </w:p>
        </w:tc>
        <w:tc>
          <w:tcPr>
            <w:tcW w:w="1080" w:type="dxa"/>
            <w:tcBorders>
              <w:top w:val="single" w:sz="4" w:space="0" w:color="auto"/>
              <w:left w:val="single" w:sz="4" w:space="0" w:color="auto"/>
              <w:right w:val="single" w:sz="4" w:space="0" w:color="auto"/>
            </w:tcBorders>
          </w:tcPr>
          <w:p w14:paraId="3C01A48D" w14:textId="77777777" w:rsidR="008B476F" w:rsidRPr="001C0E1B" w:rsidRDefault="008B476F" w:rsidP="004666FE">
            <w:pPr>
              <w:pStyle w:val="TAC"/>
              <w:rPr>
                <w:ins w:id="6829" w:author="Huawei" w:date="2022-08-08T15:10:00Z"/>
              </w:rPr>
            </w:pPr>
          </w:p>
        </w:tc>
        <w:tc>
          <w:tcPr>
            <w:tcW w:w="986" w:type="dxa"/>
            <w:tcBorders>
              <w:top w:val="single" w:sz="4" w:space="0" w:color="auto"/>
              <w:left w:val="single" w:sz="4" w:space="0" w:color="auto"/>
              <w:right w:val="single" w:sz="4" w:space="0" w:color="auto"/>
            </w:tcBorders>
          </w:tcPr>
          <w:p w14:paraId="26128253" w14:textId="77777777" w:rsidR="008B476F" w:rsidRPr="001C0E1B" w:rsidRDefault="008B476F" w:rsidP="004666FE">
            <w:pPr>
              <w:pStyle w:val="TAC"/>
              <w:rPr>
                <w:ins w:id="6830" w:author="Huawei" w:date="2022-08-08T15:10:00Z"/>
                <w:szCs w:val="16"/>
                <w:lang w:eastAsia="zh-CN"/>
              </w:rPr>
            </w:pPr>
            <w:ins w:id="6831" w:author="Huawei" w:date="2022-08-08T15:10:00Z">
              <w:r>
                <w:t>1</w:t>
              </w:r>
            </w:ins>
          </w:p>
        </w:tc>
        <w:tc>
          <w:tcPr>
            <w:tcW w:w="5102" w:type="dxa"/>
            <w:gridSpan w:val="2"/>
            <w:tcBorders>
              <w:top w:val="single" w:sz="4" w:space="0" w:color="auto"/>
              <w:left w:val="single" w:sz="4" w:space="0" w:color="auto"/>
              <w:right w:val="single" w:sz="4" w:space="0" w:color="auto"/>
            </w:tcBorders>
            <w:vAlign w:val="center"/>
          </w:tcPr>
          <w:p w14:paraId="2F1E8079" w14:textId="77777777" w:rsidR="008B476F" w:rsidRPr="001C0E1B" w:rsidRDefault="008B476F" w:rsidP="004666FE">
            <w:pPr>
              <w:pStyle w:val="TAC"/>
              <w:rPr>
                <w:ins w:id="6832" w:author="Huawei" w:date="2022-08-08T15:10:00Z"/>
                <w:szCs w:val="16"/>
                <w:lang w:eastAsia="zh-CN"/>
              </w:rPr>
            </w:pPr>
            <w:ins w:id="6833" w:author="Huawei" w:date="2022-08-08T15:10:00Z">
              <w:r w:rsidRPr="001C0E1B">
                <w:rPr>
                  <w:szCs w:val="16"/>
                  <w:lang w:eastAsia="zh-CN"/>
                </w:rPr>
                <w:t>CR.3.1 TDD</w:t>
              </w:r>
            </w:ins>
          </w:p>
        </w:tc>
      </w:tr>
      <w:tr w:rsidR="008B476F" w:rsidRPr="001C0E1B" w14:paraId="733304DD" w14:textId="77777777" w:rsidTr="004666FE">
        <w:trPr>
          <w:cantSplit/>
          <w:trHeight w:val="285"/>
          <w:jc w:val="center"/>
          <w:ins w:id="6834" w:author="Huawei" w:date="2022-08-08T15:10:00Z"/>
        </w:trPr>
        <w:tc>
          <w:tcPr>
            <w:tcW w:w="2250" w:type="dxa"/>
            <w:vMerge/>
            <w:tcBorders>
              <w:left w:val="single" w:sz="4" w:space="0" w:color="auto"/>
              <w:right w:val="single" w:sz="4" w:space="0" w:color="auto"/>
            </w:tcBorders>
          </w:tcPr>
          <w:p w14:paraId="0DD14472" w14:textId="77777777" w:rsidR="008B476F" w:rsidRPr="001C0E1B" w:rsidRDefault="008B476F" w:rsidP="004666FE">
            <w:pPr>
              <w:pStyle w:val="TAL"/>
              <w:rPr>
                <w:ins w:id="6835" w:author="Huawei" w:date="2022-08-08T15:10:00Z"/>
              </w:rPr>
            </w:pPr>
          </w:p>
        </w:tc>
        <w:tc>
          <w:tcPr>
            <w:tcW w:w="1080" w:type="dxa"/>
            <w:tcBorders>
              <w:top w:val="single" w:sz="4" w:space="0" w:color="auto"/>
              <w:left w:val="single" w:sz="4" w:space="0" w:color="auto"/>
              <w:right w:val="single" w:sz="4" w:space="0" w:color="auto"/>
            </w:tcBorders>
          </w:tcPr>
          <w:p w14:paraId="303B8608" w14:textId="77777777" w:rsidR="008B476F" w:rsidRPr="001C0E1B" w:rsidRDefault="008B476F" w:rsidP="004666FE">
            <w:pPr>
              <w:pStyle w:val="TAC"/>
              <w:rPr>
                <w:ins w:id="6836" w:author="Huawei" w:date="2022-08-08T15:10:00Z"/>
              </w:rPr>
            </w:pPr>
          </w:p>
        </w:tc>
        <w:tc>
          <w:tcPr>
            <w:tcW w:w="986" w:type="dxa"/>
            <w:tcBorders>
              <w:top w:val="single" w:sz="4" w:space="0" w:color="auto"/>
              <w:left w:val="single" w:sz="4" w:space="0" w:color="auto"/>
              <w:right w:val="single" w:sz="4" w:space="0" w:color="auto"/>
            </w:tcBorders>
          </w:tcPr>
          <w:p w14:paraId="7691B8B8" w14:textId="77777777" w:rsidR="008B476F" w:rsidRPr="001C0E1B" w:rsidRDefault="008B476F" w:rsidP="004666FE">
            <w:pPr>
              <w:pStyle w:val="TAC"/>
              <w:rPr>
                <w:ins w:id="6837" w:author="Huawei" w:date="2022-08-08T15:10:00Z"/>
                <w:szCs w:val="16"/>
                <w:lang w:eastAsia="zh-CN"/>
              </w:rPr>
            </w:pPr>
            <w:ins w:id="6838" w:author="Huawei" w:date="2022-08-08T15:10:00Z">
              <w:r>
                <w:t>2</w:t>
              </w:r>
            </w:ins>
          </w:p>
        </w:tc>
        <w:tc>
          <w:tcPr>
            <w:tcW w:w="5102" w:type="dxa"/>
            <w:gridSpan w:val="2"/>
            <w:tcBorders>
              <w:top w:val="single" w:sz="4" w:space="0" w:color="auto"/>
              <w:left w:val="single" w:sz="4" w:space="0" w:color="auto"/>
              <w:right w:val="single" w:sz="4" w:space="0" w:color="auto"/>
            </w:tcBorders>
            <w:vAlign w:val="center"/>
          </w:tcPr>
          <w:p w14:paraId="4F68668D" w14:textId="77777777" w:rsidR="008B476F" w:rsidRPr="001C0E1B" w:rsidRDefault="008B476F" w:rsidP="004666FE">
            <w:pPr>
              <w:pStyle w:val="TAC"/>
              <w:rPr>
                <w:ins w:id="6839" w:author="Huawei" w:date="2022-08-08T15:10:00Z"/>
                <w:szCs w:val="16"/>
                <w:lang w:eastAsia="zh-CN"/>
              </w:rPr>
            </w:pPr>
            <w:ins w:id="6840" w:author="Huawei" w:date="2022-08-08T15:10:00Z">
              <w:r>
                <w:t>TBD</w:t>
              </w:r>
            </w:ins>
          </w:p>
        </w:tc>
      </w:tr>
      <w:tr w:rsidR="008B476F" w:rsidRPr="001C0E1B" w14:paraId="675D1689" w14:textId="77777777" w:rsidTr="004666FE">
        <w:trPr>
          <w:cantSplit/>
          <w:trHeight w:val="285"/>
          <w:jc w:val="center"/>
          <w:ins w:id="6841" w:author="Huawei" w:date="2022-08-08T15:10:00Z"/>
        </w:trPr>
        <w:tc>
          <w:tcPr>
            <w:tcW w:w="2250" w:type="dxa"/>
            <w:vMerge/>
            <w:tcBorders>
              <w:left w:val="single" w:sz="4" w:space="0" w:color="auto"/>
              <w:right w:val="single" w:sz="4" w:space="0" w:color="auto"/>
            </w:tcBorders>
          </w:tcPr>
          <w:p w14:paraId="074E83BB" w14:textId="77777777" w:rsidR="008B476F" w:rsidRPr="001C0E1B" w:rsidRDefault="008B476F" w:rsidP="004666FE">
            <w:pPr>
              <w:pStyle w:val="TAL"/>
              <w:rPr>
                <w:ins w:id="6842" w:author="Huawei" w:date="2022-08-08T15:10:00Z"/>
              </w:rPr>
            </w:pPr>
          </w:p>
        </w:tc>
        <w:tc>
          <w:tcPr>
            <w:tcW w:w="1080" w:type="dxa"/>
            <w:tcBorders>
              <w:top w:val="single" w:sz="4" w:space="0" w:color="auto"/>
              <w:left w:val="single" w:sz="4" w:space="0" w:color="auto"/>
              <w:right w:val="single" w:sz="4" w:space="0" w:color="auto"/>
            </w:tcBorders>
          </w:tcPr>
          <w:p w14:paraId="6A2050B5" w14:textId="77777777" w:rsidR="008B476F" w:rsidRPr="001C0E1B" w:rsidRDefault="008B476F" w:rsidP="004666FE">
            <w:pPr>
              <w:pStyle w:val="TAC"/>
              <w:rPr>
                <w:ins w:id="6843" w:author="Huawei" w:date="2022-08-08T15:10:00Z"/>
              </w:rPr>
            </w:pPr>
          </w:p>
        </w:tc>
        <w:tc>
          <w:tcPr>
            <w:tcW w:w="986" w:type="dxa"/>
            <w:tcBorders>
              <w:top w:val="single" w:sz="4" w:space="0" w:color="auto"/>
              <w:left w:val="single" w:sz="4" w:space="0" w:color="auto"/>
              <w:right w:val="single" w:sz="4" w:space="0" w:color="auto"/>
            </w:tcBorders>
          </w:tcPr>
          <w:p w14:paraId="74C51D4C" w14:textId="77777777" w:rsidR="008B476F" w:rsidRPr="001C0E1B" w:rsidRDefault="008B476F" w:rsidP="004666FE">
            <w:pPr>
              <w:pStyle w:val="TAC"/>
              <w:rPr>
                <w:ins w:id="6844" w:author="Huawei" w:date="2022-08-08T15:10:00Z"/>
                <w:szCs w:val="16"/>
                <w:lang w:eastAsia="zh-CN"/>
              </w:rPr>
            </w:pPr>
            <w:ins w:id="6845" w:author="Huawei" w:date="2022-08-08T15:10:00Z">
              <w:r>
                <w:t>3</w:t>
              </w:r>
            </w:ins>
          </w:p>
        </w:tc>
        <w:tc>
          <w:tcPr>
            <w:tcW w:w="5102" w:type="dxa"/>
            <w:gridSpan w:val="2"/>
            <w:tcBorders>
              <w:top w:val="single" w:sz="4" w:space="0" w:color="auto"/>
              <w:left w:val="single" w:sz="4" w:space="0" w:color="auto"/>
              <w:right w:val="single" w:sz="4" w:space="0" w:color="auto"/>
            </w:tcBorders>
            <w:vAlign w:val="center"/>
          </w:tcPr>
          <w:p w14:paraId="4901DBE1" w14:textId="77777777" w:rsidR="008B476F" w:rsidRPr="001C0E1B" w:rsidRDefault="008B476F" w:rsidP="004666FE">
            <w:pPr>
              <w:pStyle w:val="TAC"/>
              <w:rPr>
                <w:ins w:id="6846" w:author="Huawei" w:date="2022-08-08T15:10:00Z"/>
                <w:szCs w:val="16"/>
                <w:lang w:eastAsia="zh-CN"/>
              </w:rPr>
            </w:pPr>
            <w:ins w:id="6847" w:author="Huawei" w:date="2022-08-08T15:10:00Z">
              <w:r>
                <w:t>TBD</w:t>
              </w:r>
            </w:ins>
          </w:p>
        </w:tc>
      </w:tr>
      <w:tr w:rsidR="008B476F" w:rsidRPr="001C0E1B" w14:paraId="33D73273" w14:textId="77777777" w:rsidTr="004666FE">
        <w:trPr>
          <w:cantSplit/>
          <w:trHeight w:val="210"/>
          <w:jc w:val="center"/>
          <w:ins w:id="6848" w:author="Huawei" w:date="2022-08-08T15:10:00Z"/>
        </w:trPr>
        <w:tc>
          <w:tcPr>
            <w:tcW w:w="2250" w:type="dxa"/>
            <w:vMerge w:val="restart"/>
            <w:tcBorders>
              <w:left w:val="single" w:sz="4" w:space="0" w:color="auto"/>
              <w:right w:val="single" w:sz="4" w:space="0" w:color="auto"/>
            </w:tcBorders>
          </w:tcPr>
          <w:p w14:paraId="793670C4" w14:textId="77777777" w:rsidR="008B476F" w:rsidRPr="001C0E1B" w:rsidRDefault="008B476F" w:rsidP="004666FE">
            <w:pPr>
              <w:pStyle w:val="TAL"/>
              <w:rPr>
                <w:ins w:id="6849" w:author="Huawei" w:date="2022-08-08T15:10:00Z"/>
                <w:lang w:eastAsia="zh-CN"/>
              </w:rPr>
            </w:pPr>
            <w:ins w:id="6850" w:author="Huawei" w:date="2022-08-08T15:10:00Z">
              <w:r w:rsidRPr="001C0E1B">
                <w:rPr>
                  <w:lang w:eastAsia="zh-CN"/>
                </w:rPr>
                <w:t xml:space="preserve">Dedicated </w:t>
              </w:r>
              <w:r w:rsidRPr="001C0E1B">
                <w:t>CORESET parameters</w:t>
              </w:r>
            </w:ins>
          </w:p>
        </w:tc>
        <w:tc>
          <w:tcPr>
            <w:tcW w:w="1080" w:type="dxa"/>
            <w:tcBorders>
              <w:top w:val="single" w:sz="4" w:space="0" w:color="auto"/>
              <w:left w:val="single" w:sz="4" w:space="0" w:color="auto"/>
              <w:right w:val="single" w:sz="4" w:space="0" w:color="auto"/>
            </w:tcBorders>
          </w:tcPr>
          <w:p w14:paraId="3890F7BB" w14:textId="77777777" w:rsidR="008B476F" w:rsidRPr="001C0E1B" w:rsidRDefault="008B476F" w:rsidP="004666FE">
            <w:pPr>
              <w:pStyle w:val="TAC"/>
              <w:rPr>
                <w:ins w:id="6851" w:author="Huawei" w:date="2022-08-08T15:10:00Z"/>
              </w:rPr>
            </w:pPr>
          </w:p>
        </w:tc>
        <w:tc>
          <w:tcPr>
            <w:tcW w:w="986" w:type="dxa"/>
            <w:tcBorders>
              <w:top w:val="single" w:sz="4" w:space="0" w:color="auto"/>
              <w:left w:val="single" w:sz="4" w:space="0" w:color="auto"/>
              <w:right w:val="single" w:sz="4" w:space="0" w:color="auto"/>
            </w:tcBorders>
          </w:tcPr>
          <w:p w14:paraId="2C7C8366" w14:textId="77777777" w:rsidR="008B476F" w:rsidRPr="001C0E1B" w:rsidRDefault="008B476F" w:rsidP="004666FE">
            <w:pPr>
              <w:pStyle w:val="TAC"/>
              <w:rPr>
                <w:ins w:id="6852" w:author="Huawei" w:date="2022-08-08T15:10:00Z"/>
                <w:szCs w:val="16"/>
                <w:lang w:eastAsia="zh-CN"/>
              </w:rPr>
            </w:pPr>
            <w:ins w:id="6853" w:author="Huawei" w:date="2022-08-08T15:10:00Z">
              <w:r>
                <w:t>1</w:t>
              </w:r>
            </w:ins>
          </w:p>
        </w:tc>
        <w:tc>
          <w:tcPr>
            <w:tcW w:w="5102" w:type="dxa"/>
            <w:gridSpan w:val="2"/>
            <w:tcBorders>
              <w:top w:val="single" w:sz="4" w:space="0" w:color="auto"/>
              <w:left w:val="single" w:sz="4" w:space="0" w:color="auto"/>
              <w:right w:val="single" w:sz="4" w:space="0" w:color="auto"/>
            </w:tcBorders>
            <w:vAlign w:val="center"/>
          </w:tcPr>
          <w:p w14:paraId="3FC997F4" w14:textId="77777777" w:rsidR="008B476F" w:rsidRPr="00F30198" w:rsidRDefault="008B476F" w:rsidP="004666FE">
            <w:pPr>
              <w:pStyle w:val="TAC"/>
              <w:rPr>
                <w:ins w:id="6854" w:author="Huawei" w:date="2022-08-08T15:10:00Z"/>
              </w:rPr>
            </w:pPr>
            <w:ins w:id="6855" w:author="Huawei" w:date="2022-08-08T15:10:00Z">
              <w:r w:rsidRPr="00F30198">
                <w:t>CCR.3.1 TDD</w:t>
              </w:r>
            </w:ins>
          </w:p>
        </w:tc>
      </w:tr>
      <w:tr w:rsidR="008B476F" w:rsidRPr="001C0E1B" w14:paraId="11D139A5" w14:textId="77777777" w:rsidTr="004666FE">
        <w:trPr>
          <w:cantSplit/>
          <w:trHeight w:val="255"/>
          <w:jc w:val="center"/>
          <w:ins w:id="6856" w:author="Huawei" w:date="2022-08-08T15:10:00Z"/>
        </w:trPr>
        <w:tc>
          <w:tcPr>
            <w:tcW w:w="2250" w:type="dxa"/>
            <w:vMerge/>
            <w:tcBorders>
              <w:left w:val="single" w:sz="4" w:space="0" w:color="auto"/>
              <w:right w:val="single" w:sz="4" w:space="0" w:color="auto"/>
            </w:tcBorders>
          </w:tcPr>
          <w:p w14:paraId="61B73234" w14:textId="77777777" w:rsidR="008B476F" w:rsidRPr="001C0E1B" w:rsidRDefault="008B476F" w:rsidP="004666FE">
            <w:pPr>
              <w:pStyle w:val="TAL"/>
              <w:rPr>
                <w:ins w:id="6857" w:author="Huawei" w:date="2022-08-08T15:10:00Z"/>
                <w:lang w:eastAsia="zh-CN"/>
              </w:rPr>
            </w:pPr>
          </w:p>
        </w:tc>
        <w:tc>
          <w:tcPr>
            <w:tcW w:w="1080" w:type="dxa"/>
            <w:tcBorders>
              <w:top w:val="single" w:sz="4" w:space="0" w:color="auto"/>
              <w:left w:val="single" w:sz="4" w:space="0" w:color="auto"/>
              <w:right w:val="single" w:sz="4" w:space="0" w:color="auto"/>
            </w:tcBorders>
          </w:tcPr>
          <w:p w14:paraId="4C0DD938" w14:textId="77777777" w:rsidR="008B476F" w:rsidRPr="001C0E1B" w:rsidRDefault="008B476F" w:rsidP="004666FE">
            <w:pPr>
              <w:pStyle w:val="TAC"/>
              <w:rPr>
                <w:ins w:id="6858" w:author="Huawei" w:date="2022-08-08T15:10:00Z"/>
              </w:rPr>
            </w:pPr>
          </w:p>
        </w:tc>
        <w:tc>
          <w:tcPr>
            <w:tcW w:w="986" w:type="dxa"/>
            <w:tcBorders>
              <w:top w:val="single" w:sz="4" w:space="0" w:color="auto"/>
              <w:left w:val="single" w:sz="4" w:space="0" w:color="auto"/>
              <w:right w:val="single" w:sz="4" w:space="0" w:color="auto"/>
            </w:tcBorders>
          </w:tcPr>
          <w:p w14:paraId="4A531B80" w14:textId="77777777" w:rsidR="008B476F" w:rsidRPr="001C0E1B" w:rsidRDefault="008B476F" w:rsidP="004666FE">
            <w:pPr>
              <w:pStyle w:val="TAC"/>
              <w:rPr>
                <w:ins w:id="6859" w:author="Huawei" w:date="2022-08-08T15:10:00Z"/>
                <w:szCs w:val="16"/>
                <w:lang w:eastAsia="zh-CN"/>
              </w:rPr>
            </w:pPr>
            <w:ins w:id="6860" w:author="Huawei" w:date="2022-08-08T15:10:00Z">
              <w:r>
                <w:t>2</w:t>
              </w:r>
            </w:ins>
          </w:p>
        </w:tc>
        <w:tc>
          <w:tcPr>
            <w:tcW w:w="5102" w:type="dxa"/>
            <w:gridSpan w:val="2"/>
            <w:tcBorders>
              <w:top w:val="single" w:sz="4" w:space="0" w:color="auto"/>
              <w:left w:val="single" w:sz="4" w:space="0" w:color="auto"/>
              <w:right w:val="single" w:sz="4" w:space="0" w:color="auto"/>
            </w:tcBorders>
            <w:vAlign w:val="center"/>
          </w:tcPr>
          <w:p w14:paraId="7152D563" w14:textId="77777777" w:rsidR="008B476F" w:rsidRPr="00F30198" w:rsidRDefault="008B476F" w:rsidP="004666FE">
            <w:pPr>
              <w:pStyle w:val="TAC"/>
              <w:rPr>
                <w:ins w:id="6861" w:author="Huawei" w:date="2022-08-08T15:10:00Z"/>
              </w:rPr>
            </w:pPr>
            <w:ins w:id="6862" w:author="Huawei" w:date="2022-08-08T15:10:00Z">
              <w:r>
                <w:t>TBD</w:t>
              </w:r>
            </w:ins>
          </w:p>
        </w:tc>
      </w:tr>
      <w:tr w:rsidR="008B476F" w:rsidRPr="001C0E1B" w14:paraId="3FFB1B99" w14:textId="77777777" w:rsidTr="004666FE">
        <w:trPr>
          <w:cantSplit/>
          <w:trHeight w:val="255"/>
          <w:jc w:val="center"/>
          <w:ins w:id="6863" w:author="Huawei" w:date="2022-08-08T15:10:00Z"/>
        </w:trPr>
        <w:tc>
          <w:tcPr>
            <w:tcW w:w="2250" w:type="dxa"/>
            <w:vMerge/>
            <w:tcBorders>
              <w:left w:val="single" w:sz="4" w:space="0" w:color="auto"/>
              <w:right w:val="single" w:sz="4" w:space="0" w:color="auto"/>
            </w:tcBorders>
          </w:tcPr>
          <w:p w14:paraId="229D1A07" w14:textId="77777777" w:rsidR="008B476F" w:rsidRPr="001C0E1B" w:rsidRDefault="008B476F" w:rsidP="004666FE">
            <w:pPr>
              <w:pStyle w:val="TAL"/>
              <w:rPr>
                <w:ins w:id="6864" w:author="Huawei" w:date="2022-08-08T15:10:00Z"/>
                <w:lang w:eastAsia="zh-CN"/>
              </w:rPr>
            </w:pPr>
          </w:p>
        </w:tc>
        <w:tc>
          <w:tcPr>
            <w:tcW w:w="1080" w:type="dxa"/>
            <w:tcBorders>
              <w:top w:val="single" w:sz="4" w:space="0" w:color="auto"/>
              <w:left w:val="single" w:sz="4" w:space="0" w:color="auto"/>
              <w:right w:val="single" w:sz="4" w:space="0" w:color="auto"/>
            </w:tcBorders>
          </w:tcPr>
          <w:p w14:paraId="7FFC4306" w14:textId="77777777" w:rsidR="008B476F" w:rsidRPr="001C0E1B" w:rsidRDefault="008B476F" w:rsidP="004666FE">
            <w:pPr>
              <w:pStyle w:val="TAC"/>
              <w:rPr>
                <w:ins w:id="6865" w:author="Huawei" w:date="2022-08-08T15:10:00Z"/>
              </w:rPr>
            </w:pPr>
          </w:p>
        </w:tc>
        <w:tc>
          <w:tcPr>
            <w:tcW w:w="986" w:type="dxa"/>
            <w:tcBorders>
              <w:top w:val="single" w:sz="4" w:space="0" w:color="auto"/>
              <w:left w:val="single" w:sz="4" w:space="0" w:color="auto"/>
              <w:right w:val="single" w:sz="4" w:space="0" w:color="auto"/>
            </w:tcBorders>
          </w:tcPr>
          <w:p w14:paraId="0BA43E23" w14:textId="77777777" w:rsidR="008B476F" w:rsidRPr="001C0E1B" w:rsidRDefault="008B476F" w:rsidP="004666FE">
            <w:pPr>
              <w:pStyle w:val="TAC"/>
              <w:rPr>
                <w:ins w:id="6866" w:author="Huawei" w:date="2022-08-08T15:10:00Z"/>
                <w:szCs w:val="16"/>
                <w:lang w:eastAsia="zh-CN"/>
              </w:rPr>
            </w:pPr>
            <w:ins w:id="6867" w:author="Huawei" w:date="2022-08-08T15:10:00Z">
              <w:r>
                <w:t>3</w:t>
              </w:r>
            </w:ins>
          </w:p>
        </w:tc>
        <w:tc>
          <w:tcPr>
            <w:tcW w:w="5102" w:type="dxa"/>
            <w:gridSpan w:val="2"/>
            <w:tcBorders>
              <w:top w:val="single" w:sz="4" w:space="0" w:color="auto"/>
              <w:left w:val="single" w:sz="4" w:space="0" w:color="auto"/>
              <w:right w:val="single" w:sz="4" w:space="0" w:color="auto"/>
            </w:tcBorders>
            <w:vAlign w:val="center"/>
          </w:tcPr>
          <w:p w14:paraId="36F0690E" w14:textId="77777777" w:rsidR="008B476F" w:rsidRPr="00F30198" w:rsidRDefault="008B476F" w:rsidP="004666FE">
            <w:pPr>
              <w:pStyle w:val="TAC"/>
              <w:rPr>
                <w:ins w:id="6868" w:author="Huawei" w:date="2022-08-08T15:10:00Z"/>
              </w:rPr>
            </w:pPr>
            <w:ins w:id="6869" w:author="Huawei" w:date="2022-08-08T15:10:00Z">
              <w:r>
                <w:t>TBD</w:t>
              </w:r>
            </w:ins>
          </w:p>
        </w:tc>
      </w:tr>
      <w:tr w:rsidR="008B476F" w:rsidRPr="001C0E1B" w14:paraId="4A0BF5D5" w14:textId="77777777" w:rsidTr="004666FE">
        <w:trPr>
          <w:cantSplit/>
          <w:jc w:val="center"/>
          <w:ins w:id="6870" w:author="Huawei" w:date="2022-08-08T15:10:00Z"/>
        </w:trPr>
        <w:tc>
          <w:tcPr>
            <w:tcW w:w="2250" w:type="dxa"/>
            <w:tcBorders>
              <w:left w:val="single" w:sz="4" w:space="0" w:color="auto"/>
              <w:bottom w:val="single" w:sz="4" w:space="0" w:color="auto"/>
              <w:right w:val="single" w:sz="4" w:space="0" w:color="auto"/>
            </w:tcBorders>
          </w:tcPr>
          <w:p w14:paraId="1F5E8A6F" w14:textId="77777777" w:rsidR="008B476F" w:rsidRPr="001C0E1B" w:rsidRDefault="008B476F" w:rsidP="004666FE">
            <w:pPr>
              <w:pStyle w:val="TAL"/>
              <w:rPr>
                <w:ins w:id="6871" w:author="Huawei" w:date="2022-08-08T15:10:00Z"/>
              </w:rPr>
            </w:pPr>
            <w:ins w:id="6872" w:author="Huawei" w:date="2022-08-08T15:10:00Z">
              <w:r w:rsidRPr="001C0E1B">
                <w:rPr>
                  <w:bCs/>
                </w:rPr>
                <w:t>OCNG Patterns</w:t>
              </w:r>
            </w:ins>
          </w:p>
        </w:tc>
        <w:tc>
          <w:tcPr>
            <w:tcW w:w="1080" w:type="dxa"/>
            <w:tcBorders>
              <w:left w:val="single" w:sz="4" w:space="0" w:color="auto"/>
              <w:bottom w:val="single" w:sz="4" w:space="0" w:color="auto"/>
              <w:right w:val="single" w:sz="4" w:space="0" w:color="auto"/>
            </w:tcBorders>
          </w:tcPr>
          <w:p w14:paraId="08F1939A" w14:textId="77777777" w:rsidR="008B476F" w:rsidRPr="001C0E1B" w:rsidRDefault="008B476F" w:rsidP="004666FE">
            <w:pPr>
              <w:pStyle w:val="TAC"/>
              <w:rPr>
                <w:ins w:id="6873" w:author="Huawei" w:date="2022-08-08T15:10:00Z"/>
              </w:rPr>
            </w:pPr>
          </w:p>
        </w:tc>
        <w:tc>
          <w:tcPr>
            <w:tcW w:w="986" w:type="dxa"/>
            <w:tcBorders>
              <w:left w:val="single" w:sz="4" w:space="0" w:color="auto"/>
              <w:bottom w:val="single" w:sz="4" w:space="0" w:color="auto"/>
              <w:right w:val="single" w:sz="4" w:space="0" w:color="auto"/>
            </w:tcBorders>
          </w:tcPr>
          <w:p w14:paraId="36B8352A" w14:textId="77777777" w:rsidR="008B476F" w:rsidRPr="001C0E1B" w:rsidRDefault="008B476F" w:rsidP="004666FE">
            <w:pPr>
              <w:pStyle w:val="TAC"/>
              <w:rPr>
                <w:ins w:id="6874" w:author="Huawei" w:date="2022-08-08T15:10:00Z"/>
                <w:szCs w:val="16"/>
                <w:lang w:eastAsia="zh-CN"/>
              </w:rPr>
            </w:pPr>
            <w:ins w:id="6875" w:author="Huawei" w:date="2022-08-08T15:10:00Z">
              <w:r>
                <w:rPr>
                  <w:rFonts w:cs="v4.2.0"/>
                  <w:lang w:eastAsia="zh-CN"/>
                </w:rPr>
                <w:t>1,2,3</w:t>
              </w:r>
            </w:ins>
          </w:p>
        </w:tc>
        <w:tc>
          <w:tcPr>
            <w:tcW w:w="5102" w:type="dxa"/>
            <w:gridSpan w:val="2"/>
            <w:tcBorders>
              <w:top w:val="single" w:sz="4" w:space="0" w:color="auto"/>
              <w:left w:val="single" w:sz="4" w:space="0" w:color="auto"/>
              <w:bottom w:val="single" w:sz="4" w:space="0" w:color="auto"/>
              <w:right w:val="single" w:sz="4" w:space="0" w:color="auto"/>
            </w:tcBorders>
          </w:tcPr>
          <w:p w14:paraId="53DC6B44" w14:textId="77777777" w:rsidR="008B476F" w:rsidRPr="001C0E1B" w:rsidRDefault="008B476F" w:rsidP="004666FE">
            <w:pPr>
              <w:pStyle w:val="TAC"/>
              <w:rPr>
                <w:ins w:id="6876" w:author="Huawei" w:date="2022-08-08T15:10:00Z"/>
                <w:szCs w:val="16"/>
                <w:lang w:eastAsia="zh-CN"/>
              </w:rPr>
            </w:pPr>
            <w:ins w:id="6877" w:author="Huawei" w:date="2022-08-08T15:10:00Z">
              <w:r w:rsidRPr="001C0E1B">
                <w:rPr>
                  <w:szCs w:val="16"/>
                  <w:lang w:eastAsia="zh-CN"/>
                </w:rPr>
                <w:t>OP.1</w:t>
              </w:r>
            </w:ins>
          </w:p>
        </w:tc>
      </w:tr>
      <w:tr w:rsidR="008B476F" w:rsidRPr="001C0E1B" w14:paraId="12E21B59" w14:textId="77777777" w:rsidTr="004666FE">
        <w:trPr>
          <w:cantSplit/>
          <w:trHeight w:val="237"/>
          <w:jc w:val="center"/>
          <w:ins w:id="6878" w:author="Huawei" w:date="2022-08-08T15:10:00Z"/>
        </w:trPr>
        <w:tc>
          <w:tcPr>
            <w:tcW w:w="2250" w:type="dxa"/>
            <w:vMerge w:val="restart"/>
            <w:tcBorders>
              <w:left w:val="single" w:sz="4" w:space="0" w:color="auto"/>
              <w:right w:val="single" w:sz="4" w:space="0" w:color="auto"/>
            </w:tcBorders>
          </w:tcPr>
          <w:p w14:paraId="47E2B5F5" w14:textId="77777777" w:rsidR="008B476F" w:rsidRPr="001C0E1B" w:rsidRDefault="008B476F" w:rsidP="004666FE">
            <w:pPr>
              <w:pStyle w:val="TAL"/>
              <w:rPr>
                <w:ins w:id="6879" w:author="Huawei" w:date="2022-08-08T15:10:00Z"/>
                <w:bCs/>
                <w:lang w:eastAsia="zh-CN"/>
              </w:rPr>
            </w:pPr>
            <w:ins w:id="6880" w:author="Huawei" w:date="2022-08-08T15:10:00Z">
              <w:r w:rsidRPr="001C0E1B">
                <w:rPr>
                  <w:bCs/>
                  <w:lang w:eastAsia="zh-CN"/>
                </w:rPr>
                <w:t>SSB Configuration</w:t>
              </w:r>
            </w:ins>
          </w:p>
        </w:tc>
        <w:tc>
          <w:tcPr>
            <w:tcW w:w="1080" w:type="dxa"/>
            <w:tcBorders>
              <w:left w:val="single" w:sz="4" w:space="0" w:color="auto"/>
              <w:right w:val="single" w:sz="4" w:space="0" w:color="auto"/>
            </w:tcBorders>
          </w:tcPr>
          <w:p w14:paraId="5F6B6014" w14:textId="77777777" w:rsidR="008B476F" w:rsidRPr="001C0E1B" w:rsidRDefault="008B476F" w:rsidP="004666FE">
            <w:pPr>
              <w:pStyle w:val="TAC"/>
              <w:rPr>
                <w:ins w:id="6881" w:author="Huawei" w:date="2022-08-08T15:10:00Z"/>
                <w:lang w:eastAsia="zh-CN"/>
              </w:rPr>
            </w:pPr>
          </w:p>
        </w:tc>
        <w:tc>
          <w:tcPr>
            <w:tcW w:w="986" w:type="dxa"/>
            <w:tcBorders>
              <w:left w:val="single" w:sz="4" w:space="0" w:color="auto"/>
              <w:right w:val="single" w:sz="4" w:space="0" w:color="auto"/>
            </w:tcBorders>
          </w:tcPr>
          <w:p w14:paraId="3551C492" w14:textId="77777777" w:rsidR="008B476F" w:rsidRPr="001C0E1B" w:rsidRDefault="008B476F" w:rsidP="004666FE">
            <w:pPr>
              <w:pStyle w:val="TAC"/>
              <w:rPr>
                <w:ins w:id="6882" w:author="Huawei" w:date="2022-08-08T15:10:00Z"/>
                <w:szCs w:val="16"/>
                <w:lang w:eastAsia="zh-CN"/>
              </w:rPr>
            </w:pPr>
            <w:ins w:id="6883" w:author="Huawei" w:date="2022-08-08T15:10:00Z">
              <w:r>
                <w:t>1</w:t>
              </w:r>
            </w:ins>
          </w:p>
        </w:tc>
        <w:tc>
          <w:tcPr>
            <w:tcW w:w="5102" w:type="dxa"/>
            <w:gridSpan w:val="2"/>
            <w:tcBorders>
              <w:top w:val="single" w:sz="4" w:space="0" w:color="auto"/>
              <w:left w:val="single" w:sz="4" w:space="0" w:color="auto"/>
              <w:right w:val="single" w:sz="4" w:space="0" w:color="auto"/>
            </w:tcBorders>
          </w:tcPr>
          <w:p w14:paraId="1CEEDEB2" w14:textId="77777777" w:rsidR="008B476F" w:rsidRPr="001C0E1B" w:rsidRDefault="008B476F" w:rsidP="004666FE">
            <w:pPr>
              <w:pStyle w:val="TAC"/>
              <w:rPr>
                <w:ins w:id="6884" w:author="Huawei" w:date="2022-08-08T15:10:00Z"/>
                <w:szCs w:val="16"/>
                <w:lang w:eastAsia="zh-CN"/>
              </w:rPr>
            </w:pPr>
            <w:ins w:id="6885" w:author="Huawei" w:date="2022-08-08T15:10:00Z">
              <w:r w:rsidRPr="001C0E1B">
                <w:rPr>
                  <w:szCs w:val="16"/>
                  <w:lang w:eastAsia="zh-CN"/>
                </w:rPr>
                <w:t>SSB.1 FR2</w:t>
              </w:r>
            </w:ins>
          </w:p>
        </w:tc>
      </w:tr>
      <w:tr w:rsidR="008B476F" w:rsidRPr="001C0E1B" w14:paraId="2EA20ADB" w14:textId="77777777" w:rsidTr="004666FE">
        <w:trPr>
          <w:cantSplit/>
          <w:trHeight w:val="237"/>
          <w:jc w:val="center"/>
          <w:ins w:id="6886" w:author="Huawei" w:date="2022-08-08T15:10:00Z"/>
        </w:trPr>
        <w:tc>
          <w:tcPr>
            <w:tcW w:w="2250" w:type="dxa"/>
            <w:vMerge/>
            <w:tcBorders>
              <w:left w:val="single" w:sz="4" w:space="0" w:color="auto"/>
              <w:right w:val="single" w:sz="4" w:space="0" w:color="auto"/>
            </w:tcBorders>
          </w:tcPr>
          <w:p w14:paraId="073FE028" w14:textId="77777777" w:rsidR="008B476F" w:rsidRPr="001C0E1B" w:rsidRDefault="008B476F" w:rsidP="004666FE">
            <w:pPr>
              <w:pStyle w:val="TAL"/>
              <w:rPr>
                <w:ins w:id="6887" w:author="Huawei" w:date="2022-08-08T15:10:00Z"/>
                <w:bCs/>
                <w:lang w:eastAsia="zh-CN"/>
              </w:rPr>
            </w:pPr>
          </w:p>
        </w:tc>
        <w:tc>
          <w:tcPr>
            <w:tcW w:w="1080" w:type="dxa"/>
            <w:tcBorders>
              <w:left w:val="single" w:sz="4" w:space="0" w:color="auto"/>
              <w:right w:val="single" w:sz="4" w:space="0" w:color="auto"/>
            </w:tcBorders>
          </w:tcPr>
          <w:p w14:paraId="38870233" w14:textId="77777777" w:rsidR="008B476F" w:rsidRPr="001C0E1B" w:rsidRDefault="008B476F" w:rsidP="004666FE">
            <w:pPr>
              <w:pStyle w:val="TAC"/>
              <w:rPr>
                <w:ins w:id="6888" w:author="Huawei" w:date="2022-08-08T15:10:00Z"/>
                <w:lang w:eastAsia="zh-CN"/>
              </w:rPr>
            </w:pPr>
          </w:p>
        </w:tc>
        <w:tc>
          <w:tcPr>
            <w:tcW w:w="986" w:type="dxa"/>
            <w:tcBorders>
              <w:left w:val="single" w:sz="4" w:space="0" w:color="auto"/>
              <w:right w:val="single" w:sz="4" w:space="0" w:color="auto"/>
            </w:tcBorders>
          </w:tcPr>
          <w:p w14:paraId="2E6C23B0" w14:textId="77777777" w:rsidR="008B476F" w:rsidRPr="001C0E1B" w:rsidRDefault="008B476F" w:rsidP="004666FE">
            <w:pPr>
              <w:pStyle w:val="TAC"/>
              <w:rPr>
                <w:ins w:id="6889" w:author="Huawei" w:date="2022-08-08T15:10:00Z"/>
                <w:szCs w:val="16"/>
                <w:lang w:eastAsia="zh-CN"/>
              </w:rPr>
            </w:pPr>
            <w:ins w:id="6890" w:author="Huawei" w:date="2022-08-08T15:10:00Z">
              <w:r>
                <w:t>2</w:t>
              </w:r>
            </w:ins>
          </w:p>
        </w:tc>
        <w:tc>
          <w:tcPr>
            <w:tcW w:w="5102" w:type="dxa"/>
            <w:gridSpan w:val="2"/>
            <w:tcBorders>
              <w:top w:val="single" w:sz="4" w:space="0" w:color="auto"/>
              <w:left w:val="single" w:sz="4" w:space="0" w:color="auto"/>
              <w:right w:val="single" w:sz="4" w:space="0" w:color="auto"/>
            </w:tcBorders>
            <w:vAlign w:val="center"/>
          </w:tcPr>
          <w:p w14:paraId="05A1E385" w14:textId="77777777" w:rsidR="008B476F" w:rsidRPr="001C0E1B" w:rsidRDefault="008B476F" w:rsidP="004666FE">
            <w:pPr>
              <w:pStyle w:val="TAC"/>
              <w:rPr>
                <w:ins w:id="6891" w:author="Huawei" w:date="2022-08-08T15:10:00Z"/>
                <w:szCs w:val="16"/>
                <w:lang w:eastAsia="zh-CN"/>
              </w:rPr>
            </w:pPr>
            <w:ins w:id="6892" w:author="Huawei" w:date="2022-08-08T15:10:00Z">
              <w:r>
                <w:t>TBD</w:t>
              </w:r>
            </w:ins>
          </w:p>
        </w:tc>
      </w:tr>
      <w:tr w:rsidR="008B476F" w:rsidRPr="001C0E1B" w14:paraId="5E552028" w14:textId="77777777" w:rsidTr="004666FE">
        <w:trPr>
          <w:cantSplit/>
          <w:trHeight w:val="237"/>
          <w:jc w:val="center"/>
          <w:ins w:id="6893" w:author="Huawei" w:date="2022-08-08T15:10:00Z"/>
        </w:trPr>
        <w:tc>
          <w:tcPr>
            <w:tcW w:w="2250" w:type="dxa"/>
            <w:vMerge/>
            <w:tcBorders>
              <w:left w:val="single" w:sz="4" w:space="0" w:color="auto"/>
              <w:right w:val="single" w:sz="4" w:space="0" w:color="auto"/>
            </w:tcBorders>
          </w:tcPr>
          <w:p w14:paraId="19874D7A" w14:textId="77777777" w:rsidR="008B476F" w:rsidRPr="001C0E1B" w:rsidRDefault="008B476F" w:rsidP="004666FE">
            <w:pPr>
              <w:pStyle w:val="TAL"/>
              <w:rPr>
                <w:ins w:id="6894" w:author="Huawei" w:date="2022-08-08T15:10:00Z"/>
                <w:bCs/>
                <w:lang w:eastAsia="zh-CN"/>
              </w:rPr>
            </w:pPr>
          </w:p>
        </w:tc>
        <w:tc>
          <w:tcPr>
            <w:tcW w:w="1080" w:type="dxa"/>
            <w:tcBorders>
              <w:left w:val="single" w:sz="4" w:space="0" w:color="auto"/>
              <w:right w:val="single" w:sz="4" w:space="0" w:color="auto"/>
            </w:tcBorders>
          </w:tcPr>
          <w:p w14:paraId="76B3F398" w14:textId="77777777" w:rsidR="008B476F" w:rsidRPr="001C0E1B" w:rsidRDefault="008B476F" w:rsidP="004666FE">
            <w:pPr>
              <w:pStyle w:val="TAC"/>
              <w:rPr>
                <w:ins w:id="6895" w:author="Huawei" w:date="2022-08-08T15:10:00Z"/>
                <w:lang w:eastAsia="zh-CN"/>
              </w:rPr>
            </w:pPr>
          </w:p>
        </w:tc>
        <w:tc>
          <w:tcPr>
            <w:tcW w:w="986" w:type="dxa"/>
            <w:tcBorders>
              <w:left w:val="single" w:sz="4" w:space="0" w:color="auto"/>
              <w:right w:val="single" w:sz="4" w:space="0" w:color="auto"/>
            </w:tcBorders>
          </w:tcPr>
          <w:p w14:paraId="709509D9" w14:textId="77777777" w:rsidR="008B476F" w:rsidRPr="001C0E1B" w:rsidRDefault="008B476F" w:rsidP="004666FE">
            <w:pPr>
              <w:pStyle w:val="TAC"/>
              <w:rPr>
                <w:ins w:id="6896" w:author="Huawei" w:date="2022-08-08T15:10:00Z"/>
                <w:szCs w:val="16"/>
                <w:lang w:eastAsia="zh-CN"/>
              </w:rPr>
            </w:pPr>
            <w:ins w:id="6897" w:author="Huawei" w:date="2022-08-08T15:10:00Z">
              <w:r>
                <w:t>3</w:t>
              </w:r>
            </w:ins>
          </w:p>
        </w:tc>
        <w:tc>
          <w:tcPr>
            <w:tcW w:w="5102" w:type="dxa"/>
            <w:gridSpan w:val="2"/>
            <w:tcBorders>
              <w:top w:val="single" w:sz="4" w:space="0" w:color="auto"/>
              <w:left w:val="single" w:sz="4" w:space="0" w:color="auto"/>
              <w:right w:val="single" w:sz="4" w:space="0" w:color="auto"/>
            </w:tcBorders>
            <w:vAlign w:val="center"/>
          </w:tcPr>
          <w:p w14:paraId="20A7BEF2" w14:textId="77777777" w:rsidR="008B476F" w:rsidRPr="001C0E1B" w:rsidRDefault="008B476F" w:rsidP="004666FE">
            <w:pPr>
              <w:pStyle w:val="TAC"/>
              <w:rPr>
                <w:ins w:id="6898" w:author="Huawei" w:date="2022-08-08T15:10:00Z"/>
                <w:szCs w:val="16"/>
                <w:lang w:eastAsia="zh-CN"/>
              </w:rPr>
            </w:pPr>
            <w:ins w:id="6899" w:author="Huawei" w:date="2022-08-08T15:10:00Z">
              <w:r>
                <w:t>TBD</w:t>
              </w:r>
            </w:ins>
          </w:p>
        </w:tc>
      </w:tr>
      <w:tr w:rsidR="008B476F" w:rsidRPr="001C0E1B" w14:paraId="76E35B7E" w14:textId="77777777" w:rsidTr="004666FE">
        <w:trPr>
          <w:cantSplit/>
          <w:jc w:val="center"/>
          <w:ins w:id="6900" w:author="Huawei" w:date="2022-08-08T15:10:00Z"/>
        </w:trPr>
        <w:tc>
          <w:tcPr>
            <w:tcW w:w="2250" w:type="dxa"/>
            <w:tcBorders>
              <w:left w:val="single" w:sz="4" w:space="0" w:color="auto"/>
              <w:right w:val="single" w:sz="4" w:space="0" w:color="auto"/>
            </w:tcBorders>
          </w:tcPr>
          <w:p w14:paraId="02BF7AFF" w14:textId="77777777" w:rsidR="008B476F" w:rsidRPr="001C0E1B" w:rsidRDefault="008B476F" w:rsidP="004666FE">
            <w:pPr>
              <w:pStyle w:val="TAL"/>
              <w:rPr>
                <w:ins w:id="6901" w:author="Huawei" w:date="2022-08-08T15:10:00Z"/>
              </w:rPr>
            </w:pPr>
            <w:ins w:id="6902" w:author="Huawei" w:date="2022-08-08T15:10:00Z">
              <w:r w:rsidRPr="001C0E1B">
                <w:rPr>
                  <w:bCs/>
                  <w:lang w:eastAsia="zh-CN"/>
                </w:rPr>
                <w:t>SMTC Configuration</w:t>
              </w:r>
            </w:ins>
          </w:p>
        </w:tc>
        <w:tc>
          <w:tcPr>
            <w:tcW w:w="1080" w:type="dxa"/>
            <w:tcBorders>
              <w:left w:val="single" w:sz="4" w:space="0" w:color="auto"/>
              <w:right w:val="single" w:sz="4" w:space="0" w:color="auto"/>
            </w:tcBorders>
          </w:tcPr>
          <w:p w14:paraId="06DE41A9" w14:textId="77777777" w:rsidR="008B476F" w:rsidRPr="001C0E1B" w:rsidRDefault="008B476F" w:rsidP="004666FE">
            <w:pPr>
              <w:pStyle w:val="TAC"/>
              <w:rPr>
                <w:ins w:id="6903" w:author="Huawei" w:date="2022-08-08T15:10:00Z"/>
                <w:lang w:eastAsia="zh-CN"/>
              </w:rPr>
            </w:pPr>
          </w:p>
        </w:tc>
        <w:tc>
          <w:tcPr>
            <w:tcW w:w="986" w:type="dxa"/>
            <w:tcBorders>
              <w:left w:val="single" w:sz="4" w:space="0" w:color="auto"/>
              <w:right w:val="single" w:sz="4" w:space="0" w:color="auto"/>
            </w:tcBorders>
          </w:tcPr>
          <w:p w14:paraId="1789ACA4" w14:textId="77777777" w:rsidR="008B476F" w:rsidRPr="001C0E1B" w:rsidRDefault="008B476F" w:rsidP="004666FE">
            <w:pPr>
              <w:pStyle w:val="TAC"/>
              <w:rPr>
                <w:ins w:id="6904" w:author="Huawei" w:date="2022-08-08T15:10:00Z"/>
                <w:szCs w:val="16"/>
                <w:lang w:eastAsia="zh-CN"/>
              </w:rPr>
            </w:pPr>
            <w:ins w:id="6905" w:author="Huawei" w:date="2022-08-08T15:10:00Z">
              <w:r>
                <w:rPr>
                  <w:rFonts w:cs="v4.2.0"/>
                  <w:lang w:eastAsia="zh-CN"/>
                </w:rPr>
                <w:t>1,2,3</w:t>
              </w:r>
            </w:ins>
          </w:p>
        </w:tc>
        <w:tc>
          <w:tcPr>
            <w:tcW w:w="5102" w:type="dxa"/>
            <w:gridSpan w:val="2"/>
            <w:tcBorders>
              <w:top w:val="single" w:sz="4" w:space="0" w:color="auto"/>
              <w:left w:val="single" w:sz="4" w:space="0" w:color="auto"/>
              <w:bottom w:val="single" w:sz="4" w:space="0" w:color="auto"/>
              <w:right w:val="single" w:sz="4" w:space="0" w:color="auto"/>
            </w:tcBorders>
          </w:tcPr>
          <w:p w14:paraId="17B0DB8D" w14:textId="77777777" w:rsidR="008B476F" w:rsidRPr="001C0E1B" w:rsidRDefault="008B476F" w:rsidP="004666FE">
            <w:pPr>
              <w:pStyle w:val="TAC"/>
              <w:rPr>
                <w:ins w:id="6906" w:author="Huawei" w:date="2022-08-08T15:10:00Z"/>
                <w:szCs w:val="16"/>
                <w:lang w:eastAsia="zh-CN"/>
              </w:rPr>
            </w:pPr>
            <w:ins w:id="6907" w:author="Huawei" w:date="2022-08-08T15:10:00Z">
              <w:r w:rsidRPr="001C0E1B">
                <w:rPr>
                  <w:szCs w:val="16"/>
                  <w:lang w:eastAsia="zh-CN"/>
                </w:rPr>
                <w:t xml:space="preserve">SMTC.1 </w:t>
              </w:r>
            </w:ins>
          </w:p>
        </w:tc>
      </w:tr>
      <w:tr w:rsidR="008B476F" w:rsidRPr="001C0E1B" w14:paraId="6EF58FC4" w14:textId="77777777" w:rsidTr="004666FE">
        <w:trPr>
          <w:cantSplit/>
          <w:jc w:val="center"/>
          <w:ins w:id="6908" w:author="Huawei" w:date="2022-08-08T15:10:00Z"/>
        </w:trPr>
        <w:tc>
          <w:tcPr>
            <w:tcW w:w="2250" w:type="dxa"/>
            <w:tcBorders>
              <w:top w:val="single" w:sz="4" w:space="0" w:color="auto"/>
              <w:left w:val="single" w:sz="4" w:space="0" w:color="auto"/>
              <w:bottom w:val="single" w:sz="4" w:space="0" w:color="auto"/>
              <w:right w:val="single" w:sz="4" w:space="0" w:color="auto"/>
            </w:tcBorders>
            <w:hideMark/>
          </w:tcPr>
          <w:p w14:paraId="0B39D9DD" w14:textId="77777777" w:rsidR="008B476F" w:rsidRPr="001C0E1B" w:rsidRDefault="008B476F" w:rsidP="004666FE">
            <w:pPr>
              <w:pStyle w:val="TAL"/>
              <w:rPr>
                <w:ins w:id="6909" w:author="Huawei" w:date="2022-08-08T15:10:00Z"/>
              </w:rPr>
            </w:pPr>
            <w:ins w:id="6910" w:author="Huawei" w:date="2022-08-08T15:10:00Z">
              <w:r w:rsidRPr="001C0E1B">
                <w:rPr>
                  <w:bCs/>
                </w:rPr>
                <w:t>Correlation Matrix and Antenna Configuration</w:t>
              </w:r>
            </w:ins>
          </w:p>
        </w:tc>
        <w:tc>
          <w:tcPr>
            <w:tcW w:w="1080" w:type="dxa"/>
            <w:tcBorders>
              <w:top w:val="single" w:sz="4" w:space="0" w:color="auto"/>
              <w:left w:val="single" w:sz="4" w:space="0" w:color="auto"/>
              <w:bottom w:val="single" w:sz="4" w:space="0" w:color="auto"/>
              <w:right w:val="single" w:sz="4" w:space="0" w:color="auto"/>
            </w:tcBorders>
          </w:tcPr>
          <w:p w14:paraId="4567B080" w14:textId="77777777" w:rsidR="008B476F" w:rsidRPr="001C0E1B" w:rsidRDefault="008B476F" w:rsidP="004666FE">
            <w:pPr>
              <w:pStyle w:val="TAC"/>
              <w:rPr>
                <w:ins w:id="6911" w:author="Huawei" w:date="2022-08-08T15:10:00Z"/>
              </w:rPr>
            </w:pPr>
          </w:p>
        </w:tc>
        <w:tc>
          <w:tcPr>
            <w:tcW w:w="986" w:type="dxa"/>
            <w:tcBorders>
              <w:top w:val="single" w:sz="4" w:space="0" w:color="auto"/>
              <w:left w:val="single" w:sz="4" w:space="0" w:color="auto"/>
              <w:bottom w:val="single" w:sz="4" w:space="0" w:color="auto"/>
              <w:right w:val="single" w:sz="4" w:space="0" w:color="auto"/>
            </w:tcBorders>
          </w:tcPr>
          <w:p w14:paraId="35EB07B3" w14:textId="77777777" w:rsidR="008B476F" w:rsidRPr="001C0E1B" w:rsidRDefault="008B476F" w:rsidP="004666FE">
            <w:pPr>
              <w:pStyle w:val="TAC"/>
              <w:rPr>
                <w:ins w:id="6912" w:author="Huawei" w:date="2022-08-08T15:10:00Z"/>
              </w:rPr>
            </w:pPr>
          </w:p>
        </w:tc>
        <w:tc>
          <w:tcPr>
            <w:tcW w:w="5102" w:type="dxa"/>
            <w:gridSpan w:val="2"/>
            <w:tcBorders>
              <w:top w:val="single" w:sz="4" w:space="0" w:color="auto"/>
              <w:left w:val="single" w:sz="4" w:space="0" w:color="auto"/>
              <w:bottom w:val="single" w:sz="4" w:space="0" w:color="auto"/>
              <w:right w:val="single" w:sz="4" w:space="0" w:color="auto"/>
            </w:tcBorders>
          </w:tcPr>
          <w:p w14:paraId="149338C5" w14:textId="77777777" w:rsidR="008B476F" w:rsidRPr="001C0E1B" w:rsidRDefault="008B476F" w:rsidP="004666FE">
            <w:pPr>
              <w:pStyle w:val="TAC"/>
              <w:rPr>
                <w:ins w:id="6913" w:author="Huawei" w:date="2022-08-08T15:10:00Z"/>
              </w:rPr>
            </w:pPr>
            <w:ins w:id="6914" w:author="Huawei" w:date="2022-08-08T15:10:00Z">
              <w:r w:rsidRPr="001C0E1B">
                <w:t>1x2 Low</w:t>
              </w:r>
            </w:ins>
          </w:p>
        </w:tc>
      </w:tr>
      <w:tr w:rsidR="008B476F" w:rsidRPr="001C0E1B" w14:paraId="009E3711" w14:textId="77777777" w:rsidTr="004666FE">
        <w:trPr>
          <w:cantSplit/>
          <w:jc w:val="center"/>
          <w:ins w:id="6915" w:author="Huawei" w:date="2022-08-08T15:10:00Z"/>
        </w:trPr>
        <w:tc>
          <w:tcPr>
            <w:tcW w:w="2250" w:type="dxa"/>
            <w:tcBorders>
              <w:top w:val="single" w:sz="4" w:space="0" w:color="auto"/>
              <w:left w:val="single" w:sz="4" w:space="0" w:color="auto"/>
              <w:bottom w:val="single" w:sz="4" w:space="0" w:color="auto"/>
              <w:right w:val="single" w:sz="4" w:space="0" w:color="auto"/>
            </w:tcBorders>
          </w:tcPr>
          <w:p w14:paraId="5D9946DD" w14:textId="77777777" w:rsidR="008B476F" w:rsidRPr="001C0E1B" w:rsidRDefault="008B476F" w:rsidP="004666FE">
            <w:pPr>
              <w:pStyle w:val="TAL"/>
              <w:rPr>
                <w:ins w:id="6916" w:author="Huawei" w:date="2022-08-08T15:10:00Z"/>
              </w:rPr>
            </w:pPr>
            <w:ins w:id="6917" w:author="Huawei" w:date="2022-08-08T15:10:00Z">
              <w:r w:rsidRPr="001C0E1B">
                <w:rPr>
                  <w:lang w:eastAsia="ja-JP"/>
                </w:rPr>
                <w:t>EPRE ratio of PSS to SSS</w:t>
              </w:r>
            </w:ins>
          </w:p>
        </w:tc>
        <w:tc>
          <w:tcPr>
            <w:tcW w:w="1080" w:type="dxa"/>
            <w:tcBorders>
              <w:top w:val="single" w:sz="4" w:space="0" w:color="auto"/>
              <w:left w:val="single" w:sz="4" w:space="0" w:color="auto"/>
              <w:bottom w:val="nil"/>
              <w:right w:val="single" w:sz="4" w:space="0" w:color="auto"/>
            </w:tcBorders>
            <w:shd w:val="clear" w:color="auto" w:fill="auto"/>
            <w:vAlign w:val="center"/>
          </w:tcPr>
          <w:p w14:paraId="5C408571" w14:textId="77777777" w:rsidR="008B476F" w:rsidRPr="001C0E1B" w:rsidRDefault="008B476F" w:rsidP="004666FE">
            <w:pPr>
              <w:pStyle w:val="TAC"/>
              <w:rPr>
                <w:ins w:id="6918" w:author="Huawei" w:date="2022-08-08T15:10:00Z"/>
              </w:rPr>
            </w:pPr>
            <w:ins w:id="6919" w:author="Huawei" w:date="2022-08-08T15:10:00Z">
              <w:r w:rsidRPr="001C0E1B">
                <w:t>dB</w:t>
              </w:r>
            </w:ins>
          </w:p>
        </w:tc>
        <w:tc>
          <w:tcPr>
            <w:tcW w:w="986" w:type="dxa"/>
            <w:tcBorders>
              <w:top w:val="single" w:sz="4" w:space="0" w:color="auto"/>
              <w:left w:val="single" w:sz="4" w:space="0" w:color="auto"/>
              <w:bottom w:val="nil"/>
              <w:right w:val="single" w:sz="4" w:space="0" w:color="auto"/>
            </w:tcBorders>
          </w:tcPr>
          <w:p w14:paraId="324C353D" w14:textId="77777777" w:rsidR="008B476F" w:rsidRPr="001C0E1B" w:rsidRDefault="008B476F" w:rsidP="004666FE">
            <w:pPr>
              <w:pStyle w:val="TAC"/>
              <w:rPr>
                <w:ins w:id="6920" w:author="Huawei" w:date="2022-08-08T15:10:00Z"/>
                <w:rFonts w:cs="v4.2.0"/>
                <w:lang w:eastAsia="zh-CN"/>
              </w:rPr>
            </w:pPr>
          </w:p>
        </w:tc>
        <w:tc>
          <w:tcPr>
            <w:tcW w:w="2551" w:type="dxa"/>
            <w:tcBorders>
              <w:top w:val="single" w:sz="4" w:space="0" w:color="auto"/>
              <w:left w:val="single" w:sz="4" w:space="0" w:color="auto"/>
              <w:bottom w:val="nil"/>
              <w:right w:val="single" w:sz="4" w:space="0" w:color="auto"/>
            </w:tcBorders>
            <w:shd w:val="clear" w:color="auto" w:fill="auto"/>
            <w:vAlign w:val="center"/>
          </w:tcPr>
          <w:p w14:paraId="30A3424C" w14:textId="77777777" w:rsidR="008B476F" w:rsidRPr="001C0E1B" w:rsidRDefault="008B476F" w:rsidP="004666FE">
            <w:pPr>
              <w:pStyle w:val="TAC"/>
              <w:rPr>
                <w:ins w:id="6921" w:author="Huawei" w:date="2022-08-08T15:10:00Z"/>
                <w:rFonts w:cs="v4.2.0"/>
                <w:lang w:eastAsia="zh-CN"/>
              </w:rPr>
            </w:pPr>
            <w:ins w:id="6922" w:author="Huawei" w:date="2022-08-08T15:10:00Z">
              <w:r w:rsidRPr="001C0E1B">
                <w:rPr>
                  <w:rFonts w:cs="v4.2.0"/>
                  <w:lang w:eastAsia="zh-CN"/>
                </w:rPr>
                <w:t>0</w:t>
              </w:r>
            </w:ins>
          </w:p>
        </w:tc>
        <w:tc>
          <w:tcPr>
            <w:tcW w:w="2551" w:type="dxa"/>
            <w:tcBorders>
              <w:top w:val="single" w:sz="4" w:space="0" w:color="auto"/>
              <w:left w:val="single" w:sz="4" w:space="0" w:color="auto"/>
              <w:bottom w:val="nil"/>
              <w:right w:val="single" w:sz="4" w:space="0" w:color="auto"/>
            </w:tcBorders>
            <w:shd w:val="clear" w:color="auto" w:fill="auto"/>
            <w:vAlign w:val="center"/>
          </w:tcPr>
          <w:p w14:paraId="02332EFC" w14:textId="77777777" w:rsidR="008B476F" w:rsidRPr="001C0E1B" w:rsidRDefault="008B476F" w:rsidP="004666FE">
            <w:pPr>
              <w:pStyle w:val="TAC"/>
              <w:rPr>
                <w:ins w:id="6923" w:author="Huawei" w:date="2022-08-08T15:10:00Z"/>
                <w:rFonts w:cs="v4.2.0"/>
                <w:lang w:eastAsia="zh-CN"/>
              </w:rPr>
            </w:pPr>
            <w:ins w:id="6924" w:author="Huawei" w:date="2022-08-08T15:10:00Z">
              <w:r w:rsidRPr="001C0E1B">
                <w:rPr>
                  <w:rFonts w:cs="v4.2.0"/>
                  <w:lang w:eastAsia="zh-CN"/>
                </w:rPr>
                <w:t>0</w:t>
              </w:r>
            </w:ins>
          </w:p>
        </w:tc>
      </w:tr>
      <w:tr w:rsidR="008B476F" w:rsidRPr="001C0E1B" w14:paraId="6A12DD49" w14:textId="77777777" w:rsidTr="004666FE">
        <w:trPr>
          <w:cantSplit/>
          <w:jc w:val="center"/>
          <w:ins w:id="6925" w:author="Huawei" w:date="2022-08-08T15:10:00Z"/>
        </w:trPr>
        <w:tc>
          <w:tcPr>
            <w:tcW w:w="2250" w:type="dxa"/>
            <w:tcBorders>
              <w:top w:val="single" w:sz="4" w:space="0" w:color="auto"/>
              <w:left w:val="single" w:sz="4" w:space="0" w:color="auto"/>
              <w:bottom w:val="single" w:sz="4" w:space="0" w:color="auto"/>
              <w:right w:val="single" w:sz="4" w:space="0" w:color="auto"/>
            </w:tcBorders>
          </w:tcPr>
          <w:p w14:paraId="50B33F86" w14:textId="77777777" w:rsidR="008B476F" w:rsidRPr="001C0E1B" w:rsidRDefault="008B476F" w:rsidP="004666FE">
            <w:pPr>
              <w:pStyle w:val="TAL"/>
              <w:rPr>
                <w:ins w:id="6926" w:author="Huawei" w:date="2022-08-08T15:10:00Z"/>
              </w:rPr>
            </w:pPr>
            <w:ins w:id="6927" w:author="Huawei" w:date="2022-08-08T15:10:00Z">
              <w:r w:rsidRPr="001C0E1B">
                <w:rPr>
                  <w:lang w:eastAsia="ja-JP"/>
                </w:rPr>
                <w:t>EPRE ratio of PBCH DMRS to SSS</w:t>
              </w:r>
            </w:ins>
          </w:p>
        </w:tc>
        <w:tc>
          <w:tcPr>
            <w:tcW w:w="1080" w:type="dxa"/>
            <w:tcBorders>
              <w:top w:val="nil"/>
              <w:left w:val="single" w:sz="4" w:space="0" w:color="auto"/>
              <w:bottom w:val="nil"/>
              <w:right w:val="single" w:sz="4" w:space="0" w:color="auto"/>
            </w:tcBorders>
            <w:shd w:val="clear" w:color="auto" w:fill="auto"/>
          </w:tcPr>
          <w:p w14:paraId="0798D8EF" w14:textId="77777777" w:rsidR="008B476F" w:rsidRPr="001C0E1B" w:rsidRDefault="008B476F" w:rsidP="004666FE">
            <w:pPr>
              <w:pStyle w:val="TAC"/>
              <w:rPr>
                <w:ins w:id="6928" w:author="Huawei" w:date="2022-08-08T15:10:00Z"/>
              </w:rPr>
            </w:pPr>
          </w:p>
        </w:tc>
        <w:tc>
          <w:tcPr>
            <w:tcW w:w="986" w:type="dxa"/>
            <w:tcBorders>
              <w:top w:val="nil"/>
              <w:left w:val="single" w:sz="4" w:space="0" w:color="auto"/>
              <w:bottom w:val="nil"/>
              <w:right w:val="single" w:sz="4" w:space="0" w:color="auto"/>
            </w:tcBorders>
          </w:tcPr>
          <w:p w14:paraId="0DC706B8" w14:textId="77777777" w:rsidR="008B476F" w:rsidRPr="001C0E1B" w:rsidRDefault="008B476F" w:rsidP="004666FE">
            <w:pPr>
              <w:pStyle w:val="TAC"/>
              <w:rPr>
                <w:ins w:id="6929"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275975AC" w14:textId="77777777" w:rsidR="008B476F" w:rsidRPr="001C0E1B" w:rsidRDefault="008B476F" w:rsidP="004666FE">
            <w:pPr>
              <w:pStyle w:val="TAC"/>
              <w:rPr>
                <w:ins w:id="6930"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2E03FD22" w14:textId="77777777" w:rsidR="008B476F" w:rsidRPr="001C0E1B" w:rsidRDefault="008B476F" w:rsidP="004666FE">
            <w:pPr>
              <w:pStyle w:val="TAC"/>
              <w:rPr>
                <w:ins w:id="6931" w:author="Huawei" w:date="2022-08-08T15:10:00Z"/>
                <w:rFonts w:cs="v4.2.0"/>
                <w:lang w:eastAsia="zh-CN"/>
              </w:rPr>
            </w:pPr>
          </w:p>
        </w:tc>
      </w:tr>
      <w:tr w:rsidR="008B476F" w:rsidRPr="001C0E1B" w14:paraId="3FC8948F" w14:textId="77777777" w:rsidTr="004666FE">
        <w:trPr>
          <w:cantSplit/>
          <w:jc w:val="center"/>
          <w:ins w:id="6932" w:author="Huawei" w:date="2022-08-08T15:10:00Z"/>
        </w:trPr>
        <w:tc>
          <w:tcPr>
            <w:tcW w:w="2250" w:type="dxa"/>
            <w:tcBorders>
              <w:top w:val="single" w:sz="4" w:space="0" w:color="auto"/>
              <w:left w:val="single" w:sz="4" w:space="0" w:color="auto"/>
              <w:bottom w:val="single" w:sz="4" w:space="0" w:color="auto"/>
              <w:right w:val="single" w:sz="4" w:space="0" w:color="auto"/>
            </w:tcBorders>
          </w:tcPr>
          <w:p w14:paraId="70C034D9" w14:textId="77777777" w:rsidR="008B476F" w:rsidRPr="001C0E1B" w:rsidRDefault="008B476F" w:rsidP="004666FE">
            <w:pPr>
              <w:pStyle w:val="TAL"/>
              <w:rPr>
                <w:ins w:id="6933" w:author="Huawei" w:date="2022-08-08T15:10:00Z"/>
              </w:rPr>
            </w:pPr>
            <w:ins w:id="6934" w:author="Huawei" w:date="2022-08-08T15:10:00Z">
              <w:r w:rsidRPr="001C0E1B">
                <w:rPr>
                  <w:lang w:eastAsia="ja-JP"/>
                </w:rPr>
                <w:t>EPRE ratio of PBCH to PBCH DMRS</w:t>
              </w:r>
            </w:ins>
          </w:p>
        </w:tc>
        <w:tc>
          <w:tcPr>
            <w:tcW w:w="1080" w:type="dxa"/>
            <w:tcBorders>
              <w:top w:val="nil"/>
              <w:left w:val="single" w:sz="4" w:space="0" w:color="auto"/>
              <w:bottom w:val="nil"/>
              <w:right w:val="single" w:sz="4" w:space="0" w:color="auto"/>
            </w:tcBorders>
            <w:shd w:val="clear" w:color="auto" w:fill="auto"/>
          </w:tcPr>
          <w:p w14:paraId="18B8684A" w14:textId="77777777" w:rsidR="008B476F" w:rsidRPr="001C0E1B" w:rsidRDefault="008B476F" w:rsidP="004666FE">
            <w:pPr>
              <w:pStyle w:val="TAC"/>
              <w:rPr>
                <w:ins w:id="6935" w:author="Huawei" w:date="2022-08-08T15:10:00Z"/>
              </w:rPr>
            </w:pPr>
          </w:p>
        </w:tc>
        <w:tc>
          <w:tcPr>
            <w:tcW w:w="986" w:type="dxa"/>
            <w:tcBorders>
              <w:top w:val="nil"/>
              <w:left w:val="single" w:sz="4" w:space="0" w:color="auto"/>
              <w:bottom w:val="nil"/>
              <w:right w:val="single" w:sz="4" w:space="0" w:color="auto"/>
            </w:tcBorders>
          </w:tcPr>
          <w:p w14:paraId="7585914E" w14:textId="77777777" w:rsidR="008B476F" w:rsidRPr="001C0E1B" w:rsidRDefault="008B476F" w:rsidP="004666FE">
            <w:pPr>
              <w:pStyle w:val="TAC"/>
              <w:rPr>
                <w:ins w:id="6936"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202466E8" w14:textId="77777777" w:rsidR="008B476F" w:rsidRPr="001C0E1B" w:rsidRDefault="008B476F" w:rsidP="004666FE">
            <w:pPr>
              <w:pStyle w:val="TAC"/>
              <w:rPr>
                <w:ins w:id="6937"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2F8C98A4" w14:textId="77777777" w:rsidR="008B476F" w:rsidRPr="001C0E1B" w:rsidRDefault="008B476F" w:rsidP="004666FE">
            <w:pPr>
              <w:pStyle w:val="TAC"/>
              <w:rPr>
                <w:ins w:id="6938" w:author="Huawei" w:date="2022-08-08T15:10:00Z"/>
                <w:rFonts w:cs="v4.2.0"/>
                <w:lang w:eastAsia="zh-CN"/>
              </w:rPr>
            </w:pPr>
          </w:p>
        </w:tc>
      </w:tr>
      <w:tr w:rsidR="008B476F" w:rsidRPr="001C0E1B" w14:paraId="742C3CF0" w14:textId="77777777" w:rsidTr="004666FE">
        <w:trPr>
          <w:cantSplit/>
          <w:jc w:val="center"/>
          <w:ins w:id="6939" w:author="Huawei" w:date="2022-08-08T15:10:00Z"/>
        </w:trPr>
        <w:tc>
          <w:tcPr>
            <w:tcW w:w="2250" w:type="dxa"/>
            <w:tcBorders>
              <w:top w:val="single" w:sz="4" w:space="0" w:color="auto"/>
              <w:left w:val="single" w:sz="4" w:space="0" w:color="auto"/>
              <w:bottom w:val="single" w:sz="4" w:space="0" w:color="auto"/>
              <w:right w:val="single" w:sz="4" w:space="0" w:color="auto"/>
            </w:tcBorders>
          </w:tcPr>
          <w:p w14:paraId="0CF808A5" w14:textId="77777777" w:rsidR="008B476F" w:rsidRPr="001C0E1B" w:rsidRDefault="008B476F" w:rsidP="004666FE">
            <w:pPr>
              <w:pStyle w:val="TAL"/>
              <w:rPr>
                <w:ins w:id="6940" w:author="Huawei" w:date="2022-08-08T15:10:00Z"/>
              </w:rPr>
            </w:pPr>
            <w:ins w:id="6941" w:author="Huawei" w:date="2022-08-08T15:10:00Z">
              <w:r w:rsidRPr="001C0E1B">
                <w:rPr>
                  <w:lang w:eastAsia="ja-JP"/>
                </w:rPr>
                <w:t>EPRE ratio of PDCCH DMRS to SSS</w:t>
              </w:r>
            </w:ins>
          </w:p>
        </w:tc>
        <w:tc>
          <w:tcPr>
            <w:tcW w:w="1080" w:type="dxa"/>
            <w:tcBorders>
              <w:top w:val="nil"/>
              <w:left w:val="single" w:sz="4" w:space="0" w:color="auto"/>
              <w:bottom w:val="nil"/>
              <w:right w:val="single" w:sz="4" w:space="0" w:color="auto"/>
            </w:tcBorders>
            <w:shd w:val="clear" w:color="auto" w:fill="auto"/>
          </w:tcPr>
          <w:p w14:paraId="22705B7D" w14:textId="77777777" w:rsidR="008B476F" w:rsidRPr="001C0E1B" w:rsidRDefault="008B476F" w:rsidP="004666FE">
            <w:pPr>
              <w:pStyle w:val="TAC"/>
              <w:rPr>
                <w:ins w:id="6942" w:author="Huawei" w:date="2022-08-08T15:10:00Z"/>
              </w:rPr>
            </w:pPr>
          </w:p>
        </w:tc>
        <w:tc>
          <w:tcPr>
            <w:tcW w:w="986" w:type="dxa"/>
            <w:tcBorders>
              <w:top w:val="nil"/>
              <w:left w:val="single" w:sz="4" w:space="0" w:color="auto"/>
              <w:bottom w:val="nil"/>
              <w:right w:val="single" w:sz="4" w:space="0" w:color="auto"/>
            </w:tcBorders>
          </w:tcPr>
          <w:p w14:paraId="4B729111" w14:textId="77777777" w:rsidR="008B476F" w:rsidRPr="001C0E1B" w:rsidRDefault="008B476F" w:rsidP="004666FE">
            <w:pPr>
              <w:pStyle w:val="TAC"/>
              <w:rPr>
                <w:ins w:id="6943"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05341E08" w14:textId="77777777" w:rsidR="008B476F" w:rsidRPr="001C0E1B" w:rsidRDefault="008B476F" w:rsidP="004666FE">
            <w:pPr>
              <w:pStyle w:val="TAC"/>
              <w:rPr>
                <w:ins w:id="6944"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3B70DF1D" w14:textId="77777777" w:rsidR="008B476F" w:rsidRPr="001C0E1B" w:rsidRDefault="008B476F" w:rsidP="004666FE">
            <w:pPr>
              <w:pStyle w:val="TAC"/>
              <w:rPr>
                <w:ins w:id="6945" w:author="Huawei" w:date="2022-08-08T15:10:00Z"/>
                <w:rFonts w:cs="v4.2.0"/>
                <w:lang w:eastAsia="zh-CN"/>
              </w:rPr>
            </w:pPr>
          </w:p>
        </w:tc>
      </w:tr>
      <w:tr w:rsidR="008B476F" w:rsidRPr="001C0E1B" w14:paraId="4035C576" w14:textId="77777777" w:rsidTr="004666FE">
        <w:trPr>
          <w:cantSplit/>
          <w:jc w:val="center"/>
          <w:ins w:id="6946" w:author="Huawei" w:date="2022-08-08T15:10:00Z"/>
        </w:trPr>
        <w:tc>
          <w:tcPr>
            <w:tcW w:w="2250" w:type="dxa"/>
            <w:tcBorders>
              <w:top w:val="single" w:sz="4" w:space="0" w:color="auto"/>
              <w:left w:val="single" w:sz="4" w:space="0" w:color="auto"/>
              <w:bottom w:val="single" w:sz="4" w:space="0" w:color="auto"/>
              <w:right w:val="single" w:sz="4" w:space="0" w:color="auto"/>
            </w:tcBorders>
          </w:tcPr>
          <w:p w14:paraId="602AC87C" w14:textId="77777777" w:rsidR="008B476F" w:rsidRPr="001C0E1B" w:rsidRDefault="008B476F" w:rsidP="004666FE">
            <w:pPr>
              <w:pStyle w:val="TAL"/>
              <w:rPr>
                <w:ins w:id="6947" w:author="Huawei" w:date="2022-08-08T15:10:00Z"/>
              </w:rPr>
            </w:pPr>
            <w:ins w:id="6948" w:author="Huawei" w:date="2022-08-08T15:10:00Z">
              <w:r w:rsidRPr="001C0E1B">
                <w:rPr>
                  <w:lang w:eastAsia="ja-JP"/>
                </w:rPr>
                <w:t>EPRE ratio of PDCCH to PDCCH DMRS</w:t>
              </w:r>
            </w:ins>
          </w:p>
        </w:tc>
        <w:tc>
          <w:tcPr>
            <w:tcW w:w="1080" w:type="dxa"/>
            <w:tcBorders>
              <w:top w:val="nil"/>
              <w:left w:val="single" w:sz="4" w:space="0" w:color="auto"/>
              <w:bottom w:val="nil"/>
              <w:right w:val="single" w:sz="4" w:space="0" w:color="auto"/>
            </w:tcBorders>
            <w:shd w:val="clear" w:color="auto" w:fill="auto"/>
          </w:tcPr>
          <w:p w14:paraId="645A1C47" w14:textId="77777777" w:rsidR="008B476F" w:rsidRPr="001C0E1B" w:rsidRDefault="008B476F" w:rsidP="004666FE">
            <w:pPr>
              <w:pStyle w:val="TAC"/>
              <w:rPr>
                <w:ins w:id="6949" w:author="Huawei" w:date="2022-08-08T15:10:00Z"/>
              </w:rPr>
            </w:pPr>
          </w:p>
        </w:tc>
        <w:tc>
          <w:tcPr>
            <w:tcW w:w="986" w:type="dxa"/>
            <w:tcBorders>
              <w:top w:val="nil"/>
              <w:left w:val="single" w:sz="4" w:space="0" w:color="auto"/>
              <w:bottom w:val="nil"/>
              <w:right w:val="single" w:sz="4" w:space="0" w:color="auto"/>
            </w:tcBorders>
          </w:tcPr>
          <w:p w14:paraId="6FFBCAD3" w14:textId="77777777" w:rsidR="008B476F" w:rsidRPr="001C0E1B" w:rsidRDefault="008B476F" w:rsidP="004666FE">
            <w:pPr>
              <w:pStyle w:val="TAC"/>
              <w:rPr>
                <w:ins w:id="6950"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29A0E43C" w14:textId="77777777" w:rsidR="008B476F" w:rsidRPr="001C0E1B" w:rsidRDefault="008B476F" w:rsidP="004666FE">
            <w:pPr>
              <w:pStyle w:val="TAC"/>
              <w:rPr>
                <w:ins w:id="6951"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1C6094B6" w14:textId="77777777" w:rsidR="008B476F" w:rsidRPr="001C0E1B" w:rsidRDefault="008B476F" w:rsidP="004666FE">
            <w:pPr>
              <w:pStyle w:val="TAC"/>
              <w:rPr>
                <w:ins w:id="6952" w:author="Huawei" w:date="2022-08-08T15:10:00Z"/>
                <w:rFonts w:cs="v4.2.0"/>
                <w:lang w:eastAsia="zh-CN"/>
              </w:rPr>
            </w:pPr>
          </w:p>
        </w:tc>
      </w:tr>
      <w:tr w:rsidR="008B476F" w:rsidRPr="001C0E1B" w14:paraId="3698DC4F" w14:textId="77777777" w:rsidTr="004666FE">
        <w:trPr>
          <w:cantSplit/>
          <w:jc w:val="center"/>
          <w:ins w:id="6953" w:author="Huawei" w:date="2022-08-08T15:10:00Z"/>
        </w:trPr>
        <w:tc>
          <w:tcPr>
            <w:tcW w:w="2250" w:type="dxa"/>
            <w:tcBorders>
              <w:top w:val="single" w:sz="4" w:space="0" w:color="auto"/>
              <w:left w:val="single" w:sz="4" w:space="0" w:color="auto"/>
              <w:bottom w:val="single" w:sz="4" w:space="0" w:color="auto"/>
              <w:right w:val="single" w:sz="4" w:space="0" w:color="auto"/>
            </w:tcBorders>
          </w:tcPr>
          <w:p w14:paraId="69E5144F" w14:textId="77777777" w:rsidR="008B476F" w:rsidRPr="001C0E1B" w:rsidRDefault="008B476F" w:rsidP="004666FE">
            <w:pPr>
              <w:pStyle w:val="TAL"/>
              <w:rPr>
                <w:ins w:id="6954" w:author="Huawei" w:date="2022-08-08T15:10:00Z"/>
              </w:rPr>
            </w:pPr>
            <w:ins w:id="6955" w:author="Huawei" w:date="2022-08-08T15:10:00Z">
              <w:r w:rsidRPr="001C0E1B">
                <w:rPr>
                  <w:lang w:eastAsia="ja-JP"/>
                </w:rPr>
                <w:t xml:space="preserve">EPRE ratio of PDSCH DMRS to SSS </w:t>
              </w:r>
            </w:ins>
          </w:p>
        </w:tc>
        <w:tc>
          <w:tcPr>
            <w:tcW w:w="1080" w:type="dxa"/>
            <w:tcBorders>
              <w:top w:val="nil"/>
              <w:left w:val="single" w:sz="4" w:space="0" w:color="auto"/>
              <w:bottom w:val="nil"/>
              <w:right w:val="single" w:sz="4" w:space="0" w:color="auto"/>
            </w:tcBorders>
            <w:shd w:val="clear" w:color="auto" w:fill="auto"/>
          </w:tcPr>
          <w:p w14:paraId="14490FBD" w14:textId="77777777" w:rsidR="008B476F" w:rsidRPr="001C0E1B" w:rsidRDefault="008B476F" w:rsidP="004666FE">
            <w:pPr>
              <w:pStyle w:val="TAC"/>
              <w:rPr>
                <w:ins w:id="6956" w:author="Huawei" w:date="2022-08-08T15:10:00Z"/>
              </w:rPr>
            </w:pPr>
          </w:p>
        </w:tc>
        <w:tc>
          <w:tcPr>
            <w:tcW w:w="986" w:type="dxa"/>
            <w:tcBorders>
              <w:top w:val="nil"/>
              <w:left w:val="single" w:sz="4" w:space="0" w:color="auto"/>
              <w:bottom w:val="nil"/>
              <w:right w:val="single" w:sz="4" w:space="0" w:color="auto"/>
            </w:tcBorders>
          </w:tcPr>
          <w:p w14:paraId="51ED94DC" w14:textId="77777777" w:rsidR="008B476F" w:rsidRPr="001C0E1B" w:rsidRDefault="008B476F" w:rsidP="004666FE">
            <w:pPr>
              <w:pStyle w:val="TAC"/>
              <w:rPr>
                <w:ins w:id="6957"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2274958A" w14:textId="77777777" w:rsidR="008B476F" w:rsidRPr="001C0E1B" w:rsidRDefault="008B476F" w:rsidP="004666FE">
            <w:pPr>
              <w:pStyle w:val="TAC"/>
              <w:rPr>
                <w:ins w:id="6958"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6D998BE6" w14:textId="77777777" w:rsidR="008B476F" w:rsidRPr="001C0E1B" w:rsidRDefault="008B476F" w:rsidP="004666FE">
            <w:pPr>
              <w:pStyle w:val="TAC"/>
              <w:rPr>
                <w:ins w:id="6959" w:author="Huawei" w:date="2022-08-08T15:10:00Z"/>
                <w:rFonts w:cs="v4.2.0"/>
                <w:lang w:eastAsia="zh-CN"/>
              </w:rPr>
            </w:pPr>
          </w:p>
        </w:tc>
      </w:tr>
      <w:tr w:rsidR="008B476F" w:rsidRPr="001C0E1B" w14:paraId="5B80BA5F" w14:textId="77777777" w:rsidTr="004666FE">
        <w:trPr>
          <w:cantSplit/>
          <w:jc w:val="center"/>
          <w:ins w:id="6960" w:author="Huawei" w:date="2022-08-08T15:10:00Z"/>
        </w:trPr>
        <w:tc>
          <w:tcPr>
            <w:tcW w:w="2250" w:type="dxa"/>
            <w:tcBorders>
              <w:top w:val="single" w:sz="4" w:space="0" w:color="auto"/>
              <w:left w:val="single" w:sz="4" w:space="0" w:color="auto"/>
              <w:bottom w:val="single" w:sz="4" w:space="0" w:color="auto"/>
              <w:right w:val="single" w:sz="4" w:space="0" w:color="auto"/>
            </w:tcBorders>
          </w:tcPr>
          <w:p w14:paraId="21488FF4" w14:textId="77777777" w:rsidR="008B476F" w:rsidRPr="001C0E1B" w:rsidRDefault="008B476F" w:rsidP="004666FE">
            <w:pPr>
              <w:pStyle w:val="TAL"/>
              <w:rPr>
                <w:ins w:id="6961" w:author="Huawei" w:date="2022-08-08T15:10:00Z"/>
              </w:rPr>
            </w:pPr>
            <w:ins w:id="6962" w:author="Huawei" w:date="2022-08-08T15:10:00Z">
              <w:r w:rsidRPr="001C0E1B">
                <w:rPr>
                  <w:lang w:eastAsia="ja-JP"/>
                </w:rPr>
                <w:t xml:space="preserve">EPRE ratio of PDSCH to PDSCH </w:t>
              </w:r>
            </w:ins>
          </w:p>
        </w:tc>
        <w:tc>
          <w:tcPr>
            <w:tcW w:w="1080" w:type="dxa"/>
            <w:tcBorders>
              <w:top w:val="nil"/>
              <w:left w:val="single" w:sz="4" w:space="0" w:color="auto"/>
              <w:bottom w:val="nil"/>
              <w:right w:val="single" w:sz="4" w:space="0" w:color="auto"/>
            </w:tcBorders>
            <w:shd w:val="clear" w:color="auto" w:fill="auto"/>
          </w:tcPr>
          <w:p w14:paraId="77C74187" w14:textId="77777777" w:rsidR="008B476F" w:rsidRPr="001C0E1B" w:rsidRDefault="008B476F" w:rsidP="004666FE">
            <w:pPr>
              <w:pStyle w:val="TAC"/>
              <w:rPr>
                <w:ins w:id="6963" w:author="Huawei" w:date="2022-08-08T15:10:00Z"/>
              </w:rPr>
            </w:pPr>
          </w:p>
        </w:tc>
        <w:tc>
          <w:tcPr>
            <w:tcW w:w="986" w:type="dxa"/>
            <w:tcBorders>
              <w:top w:val="nil"/>
              <w:left w:val="single" w:sz="4" w:space="0" w:color="auto"/>
              <w:bottom w:val="nil"/>
              <w:right w:val="single" w:sz="4" w:space="0" w:color="auto"/>
            </w:tcBorders>
          </w:tcPr>
          <w:p w14:paraId="3229D998" w14:textId="77777777" w:rsidR="008B476F" w:rsidRPr="001C0E1B" w:rsidRDefault="008B476F" w:rsidP="004666FE">
            <w:pPr>
              <w:pStyle w:val="TAC"/>
              <w:rPr>
                <w:ins w:id="6964"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0A8D784F" w14:textId="77777777" w:rsidR="008B476F" w:rsidRPr="001C0E1B" w:rsidRDefault="008B476F" w:rsidP="004666FE">
            <w:pPr>
              <w:pStyle w:val="TAC"/>
              <w:rPr>
                <w:ins w:id="6965"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704D2B3D" w14:textId="77777777" w:rsidR="008B476F" w:rsidRPr="001C0E1B" w:rsidRDefault="008B476F" w:rsidP="004666FE">
            <w:pPr>
              <w:pStyle w:val="TAC"/>
              <w:rPr>
                <w:ins w:id="6966" w:author="Huawei" w:date="2022-08-08T15:10:00Z"/>
                <w:rFonts w:cs="v4.2.0"/>
                <w:lang w:eastAsia="zh-CN"/>
              </w:rPr>
            </w:pPr>
          </w:p>
        </w:tc>
      </w:tr>
      <w:tr w:rsidR="008B476F" w:rsidRPr="001C0E1B" w14:paraId="72BD3CD8" w14:textId="77777777" w:rsidTr="004666FE">
        <w:trPr>
          <w:cantSplit/>
          <w:jc w:val="center"/>
          <w:ins w:id="6967" w:author="Huawei" w:date="2022-08-08T15:10:00Z"/>
        </w:trPr>
        <w:tc>
          <w:tcPr>
            <w:tcW w:w="2250" w:type="dxa"/>
            <w:tcBorders>
              <w:top w:val="single" w:sz="4" w:space="0" w:color="auto"/>
              <w:left w:val="single" w:sz="4" w:space="0" w:color="auto"/>
              <w:bottom w:val="single" w:sz="4" w:space="0" w:color="auto"/>
              <w:right w:val="single" w:sz="4" w:space="0" w:color="auto"/>
            </w:tcBorders>
          </w:tcPr>
          <w:p w14:paraId="747AA80C" w14:textId="77777777" w:rsidR="008B476F" w:rsidRPr="001C0E1B" w:rsidRDefault="008B476F" w:rsidP="004666FE">
            <w:pPr>
              <w:pStyle w:val="TAL"/>
              <w:rPr>
                <w:ins w:id="6968" w:author="Huawei" w:date="2022-08-08T15:10:00Z"/>
              </w:rPr>
            </w:pPr>
            <w:ins w:id="6969" w:author="Huawei" w:date="2022-08-08T15:10:00Z">
              <w:r w:rsidRPr="001C0E1B">
                <w:rPr>
                  <w:lang w:eastAsia="ja-JP"/>
                </w:rPr>
                <w:t>EPRE ratio of OCNG DMRS to SSS(Note 1)</w:t>
              </w:r>
            </w:ins>
          </w:p>
        </w:tc>
        <w:tc>
          <w:tcPr>
            <w:tcW w:w="1080" w:type="dxa"/>
            <w:tcBorders>
              <w:top w:val="nil"/>
              <w:left w:val="single" w:sz="4" w:space="0" w:color="auto"/>
              <w:bottom w:val="nil"/>
              <w:right w:val="single" w:sz="4" w:space="0" w:color="auto"/>
            </w:tcBorders>
            <w:shd w:val="clear" w:color="auto" w:fill="auto"/>
          </w:tcPr>
          <w:p w14:paraId="208DD6E3" w14:textId="77777777" w:rsidR="008B476F" w:rsidRPr="001C0E1B" w:rsidRDefault="008B476F" w:rsidP="004666FE">
            <w:pPr>
              <w:pStyle w:val="TAC"/>
              <w:rPr>
                <w:ins w:id="6970" w:author="Huawei" w:date="2022-08-08T15:10:00Z"/>
              </w:rPr>
            </w:pPr>
          </w:p>
        </w:tc>
        <w:tc>
          <w:tcPr>
            <w:tcW w:w="986" w:type="dxa"/>
            <w:tcBorders>
              <w:top w:val="nil"/>
              <w:left w:val="single" w:sz="4" w:space="0" w:color="auto"/>
              <w:bottom w:val="nil"/>
              <w:right w:val="single" w:sz="4" w:space="0" w:color="auto"/>
            </w:tcBorders>
          </w:tcPr>
          <w:p w14:paraId="7C79861F" w14:textId="77777777" w:rsidR="008B476F" w:rsidRPr="001C0E1B" w:rsidRDefault="008B476F" w:rsidP="004666FE">
            <w:pPr>
              <w:pStyle w:val="TAC"/>
              <w:rPr>
                <w:ins w:id="6971"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5D1B5449" w14:textId="77777777" w:rsidR="008B476F" w:rsidRPr="001C0E1B" w:rsidRDefault="008B476F" w:rsidP="004666FE">
            <w:pPr>
              <w:pStyle w:val="TAC"/>
              <w:rPr>
                <w:ins w:id="6972" w:author="Huawei" w:date="2022-08-08T15:10:00Z"/>
                <w:rFonts w:cs="v4.2.0"/>
                <w:lang w:eastAsia="zh-CN"/>
              </w:rPr>
            </w:pPr>
          </w:p>
        </w:tc>
        <w:tc>
          <w:tcPr>
            <w:tcW w:w="2551" w:type="dxa"/>
            <w:tcBorders>
              <w:top w:val="nil"/>
              <w:left w:val="single" w:sz="4" w:space="0" w:color="auto"/>
              <w:bottom w:val="nil"/>
              <w:right w:val="single" w:sz="4" w:space="0" w:color="auto"/>
            </w:tcBorders>
            <w:shd w:val="clear" w:color="auto" w:fill="auto"/>
          </w:tcPr>
          <w:p w14:paraId="7C7D6CA0" w14:textId="77777777" w:rsidR="008B476F" w:rsidRPr="001C0E1B" w:rsidRDefault="008B476F" w:rsidP="004666FE">
            <w:pPr>
              <w:pStyle w:val="TAC"/>
              <w:rPr>
                <w:ins w:id="6973" w:author="Huawei" w:date="2022-08-08T15:10:00Z"/>
                <w:rFonts w:cs="v4.2.0"/>
                <w:lang w:eastAsia="zh-CN"/>
              </w:rPr>
            </w:pPr>
          </w:p>
        </w:tc>
      </w:tr>
      <w:tr w:rsidR="008B476F" w:rsidRPr="001C0E1B" w14:paraId="31904112" w14:textId="77777777" w:rsidTr="004666FE">
        <w:trPr>
          <w:cantSplit/>
          <w:jc w:val="center"/>
          <w:ins w:id="6974" w:author="Huawei" w:date="2022-08-08T15:10:00Z"/>
        </w:trPr>
        <w:tc>
          <w:tcPr>
            <w:tcW w:w="2250" w:type="dxa"/>
            <w:tcBorders>
              <w:top w:val="single" w:sz="4" w:space="0" w:color="auto"/>
              <w:left w:val="single" w:sz="4" w:space="0" w:color="auto"/>
              <w:bottom w:val="single" w:sz="4" w:space="0" w:color="auto"/>
              <w:right w:val="single" w:sz="4" w:space="0" w:color="auto"/>
            </w:tcBorders>
            <w:hideMark/>
          </w:tcPr>
          <w:p w14:paraId="60D41B16" w14:textId="77777777" w:rsidR="008B476F" w:rsidRPr="001C0E1B" w:rsidRDefault="008B476F" w:rsidP="004666FE">
            <w:pPr>
              <w:pStyle w:val="TAL"/>
              <w:rPr>
                <w:ins w:id="6975" w:author="Huawei" w:date="2022-08-08T15:10:00Z"/>
              </w:rPr>
            </w:pPr>
            <w:ins w:id="6976" w:author="Huawei" w:date="2022-08-08T15:10:00Z">
              <w:r w:rsidRPr="001C0E1B">
                <w:rPr>
                  <w:lang w:eastAsia="ja-JP"/>
                </w:rPr>
                <w:t>EPRE ratio of OCNG to OCNG DMRS (Note 1)</w:t>
              </w:r>
            </w:ins>
          </w:p>
        </w:tc>
        <w:tc>
          <w:tcPr>
            <w:tcW w:w="1080" w:type="dxa"/>
            <w:tcBorders>
              <w:top w:val="nil"/>
              <w:left w:val="single" w:sz="4" w:space="0" w:color="auto"/>
              <w:bottom w:val="single" w:sz="4" w:space="0" w:color="auto"/>
              <w:right w:val="single" w:sz="4" w:space="0" w:color="auto"/>
            </w:tcBorders>
            <w:shd w:val="clear" w:color="auto" w:fill="auto"/>
          </w:tcPr>
          <w:p w14:paraId="441FF522" w14:textId="77777777" w:rsidR="008B476F" w:rsidRPr="001C0E1B" w:rsidRDefault="008B476F" w:rsidP="004666FE">
            <w:pPr>
              <w:pStyle w:val="TAC"/>
              <w:rPr>
                <w:ins w:id="6977" w:author="Huawei" w:date="2022-08-08T15:10:00Z"/>
              </w:rPr>
            </w:pPr>
          </w:p>
        </w:tc>
        <w:tc>
          <w:tcPr>
            <w:tcW w:w="986" w:type="dxa"/>
            <w:tcBorders>
              <w:top w:val="nil"/>
              <w:left w:val="single" w:sz="4" w:space="0" w:color="auto"/>
              <w:bottom w:val="single" w:sz="4" w:space="0" w:color="auto"/>
              <w:right w:val="single" w:sz="4" w:space="0" w:color="auto"/>
            </w:tcBorders>
          </w:tcPr>
          <w:p w14:paraId="190BE089" w14:textId="77777777" w:rsidR="008B476F" w:rsidRPr="001C0E1B" w:rsidRDefault="008B476F" w:rsidP="004666FE">
            <w:pPr>
              <w:pStyle w:val="TAC"/>
              <w:rPr>
                <w:ins w:id="6978" w:author="Huawei" w:date="2022-08-08T15:10:00Z"/>
                <w:szCs w:val="16"/>
                <w:lang w:eastAsia="ja-JP"/>
              </w:rPr>
            </w:pPr>
          </w:p>
        </w:tc>
        <w:tc>
          <w:tcPr>
            <w:tcW w:w="2551" w:type="dxa"/>
            <w:tcBorders>
              <w:top w:val="nil"/>
              <w:left w:val="single" w:sz="4" w:space="0" w:color="auto"/>
              <w:bottom w:val="single" w:sz="4" w:space="0" w:color="auto"/>
              <w:right w:val="single" w:sz="4" w:space="0" w:color="auto"/>
            </w:tcBorders>
            <w:shd w:val="clear" w:color="auto" w:fill="auto"/>
          </w:tcPr>
          <w:p w14:paraId="77B1B0AC" w14:textId="77777777" w:rsidR="008B476F" w:rsidRPr="001C0E1B" w:rsidRDefault="008B476F" w:rsidP="004666FE">
            <w:pPr>
              <w:pStyle w:val="TAC"/>
              <w:rPr>
                <w:ins w:id="6979" w:author="Huawei" w:date="2022-08-08T15:10:00Z"/>
                <w:szCs w:val="16"/>
                <w:lang w:eastAsia="ja-JP"/>
              </w:rPr>
            </w:pPr>
          </w:p>
        </w:tc>
        <w:tc>
          <w:tcPr>
            <w:tcW w:w="2551" w:type="dxa"/>
            <w:tcBorders>
              <w:top w:val="nil"/>
              <w:left w:val="single" w:sz="4" w:space="0" w:color="auto"/>
              <w:bottom w:val="single" w:sz="4" w:space="0" w:color="auto"/>
              <w:right w:val="single" w:sz="4" w:space="0" w:color="auto"/>
            </w:tcBorders>
            <w:shd w:val="clear" w:color="auto" w:fill="auto"/>
          </w:tcPr>
          <w:p w14:paraId="76D3AC91" w14:textId="77777777" w:rsidR="008B476F" w:rsidRPr="001C0E1B" w:rsidRDefault="008B476F" w:rsidP="004666FE">
            <w:pPr>
              <w:pStyle w:val="TAC"/>
              <w:rPr>
                <w:ins w:id="6980" w:author="Huawei" w:date="2022-08-08T15:10:00Z"/>
                <w:szCs w:val="16"/>
                <w:lang w:eastAsia="ja-JP"/>
              </w:rPr>
            </w:pPr>
          </w:p>
        </w:tc>
      </w:tr>
      <w:tr w:rsidR="008B476F" w:rsidRPr="001C0E1B" w14:paraId="29D08C22" w14:textId="77777777" w:rsidTr="004666FE">
        <w:trPr>
          <w:cantSplit/>
          <w:jc w:val="center"/>
          <w:ins w:id="6981" w:author="Huawei" w:date="2022-08-08T15:10:00Z"/>
        </w:trPr>
        <w:tc>
          <w:tcPr>
            <w:tcW w:w="2250" w:type="dxa"/>
            <w:tcBorders>
              <w:top w:val="single" w:sz="4" w:space="0" w:color="auto"/>
              <w:left w:val="single" w:sz="4" w:space="0" w:color="auto"/>
              <w:bottom w:val="single" w:sz="4" w:space="0" w:color="auto"/>
              <w:right w:val="single" w:sz="4" w:space="0" w:color="auto"/>
            </w:tcBorders>
            <w:hideMark/>
          </w:tcPr>
          <w:p w14:paraId="061D15E7" w14:textId="77777777" w:rsidR="008B476F" w:rsidRPr="001C0E1B" w:rsidRDefault="008B476F" w:rsidP="004666FE">
            <w:pPr>
              <w:pStyle w:val="TAL"/>
              <w:rPr>
                <w:ins w:id="6982" w:author="Huawei" w:date="2022-08-08T15:10:00Z"/>
              </w:rPr>
            </w:pPr>
            <w:ins w:id="6983" w:author="Huawei" w:date="2022-08-08T15:10:00Z">
              <w:r w:rsidRPr="001C0E1B">
                <w:t xml:space="preserve">Propagation Condition </w:t>
              </w:r>
            </w:ins>
          </w:p>
        </w:tc>
        <w:tc>
          <w:tcPr>
            <w:tcW w:w="1080" w:type="dxa"/>
            <w:tcBorders>
              <w:top w:val="single" w:sz="4" w:space="0" w:color="auto"/>
              <w:left w:val="single" w:sz="4" w:space="0" w:color="auto"/>
              <w:bottom w:val="single" w:sz="4" w:space="0" w:color="auto"/>
              <w:right w:val="single" w:sz="4" w:space="0" w:color="auto"/>
            </w:tcBorders>
          </w:tcPr>
          <w:p w14:paraId="24DDE189" w14:textId="77777777" w:rsidR="008B476F" w:rsidRPr="001C0E1B" w:rsidRDefault="008B476F" w:rsidP="004666FE">
            <w:pPr>
              <w:pStyle w:val="TAC"/>
              <w:rPr>
                <w:ins w:id="6984" w:author="Huawei" w:date="2022-08-08T15:10:00Z"/>
              </w:rPr>
            </w:pPr>
          </w:p>
        </w:tc>
        <w:tc>
          <w:tcPr>
            <w:tcW w:w="986" w:type="dxa"/>
            <w:tcBorders>
              <w:top w:val="single" w:sz="4" w:space="0" w:color="auto"/>
              <w:left w:val="single" w:sz="4" w:space="0" w:color="auto"/>
              <w:bottom w:val="single" w:sz="4" w:space="0" w:color="auto"/>
              <w:right w:val="single" w:sz="4" w:space="0" w:color="auto"/>
            </w:tcBorders>
          </w:tcPr>
          <w:p w14:paraId="6F221B76" w14:textId="77777777" w:rsidR="008B476F" w:rsidRPr="001C0E1B" w:rsidRDefault="008B476F" w:rsidP="004666FE">
            <w:pPr>
              <w:pStyle w:val="TAC"/>
              <w:rPr>
                <w:ins w:id="6985" w:author="Huawei" w:date="2022-08-08T15:10:00Z"/>
                <w:rFonts w:cs="v4.2.0"/>
              </w:rPr>
            </w:pPr>
          </w:p>
        </w:tc>
        <w:tc>
          <w:tcPr>
            <w:tcW w:w="2551" w:type="dxa"/>
            <w:tcBorders>
              <w:top w:val="single" w:sz="4" w:space="0" w:color="auto"/>
              <w:left w:val="single" w:sz="4" w:space="0" w:color="auto"/>
              <w:bottom w:val="single" w:sz="4" w:space="0" w:color="auto"/>
              <w:right w:val="single" w:sz="4" w:space="0" w:color="auto"/>
            </w:tcBorders>
          </w:tcPr>
          <w:p w14:paraId="0A845DC7" w14:textId="77777777" w:rsidR="008B476F" w:rsidRPr="001C0E1B" w:rsidRDefault="008B476F" w:rsidP="004666FE">
            <w:pPr>
              <w:pStyle w:val="TAC"/>
              <w:rPr>
                <w:ins w:id="6986" w:author="Huawei" w:date="2022-08-08T15:10:00Z"/>
                <w:rFonts w:cs="v4.2.0"/>
              </w:rPr>
            </w:pPr>
            <w:ins w:id="6987" w:author="Huawei" w:date="2022-08-08T15:10:00Z">
              <w:r w:rsidRPr="001C0E1B">
                <w:rPr>
                  <w:rFonts w:cs="v4.2.0"/>
                </w:rPr>
                <w:t>AWGN</w:t>
              </w:r>
            </w:ins>
          </w:p>
        </w:tc>
        <w:tc>
          <w:tcPr>
            <w:tcW w:w="2551" w:type="dxa"/>
            <w:tcBorders>
              <w:top w:val="single" w:sz="4" w:space="0" w:color="auto"/>
              <w:left w:val="single" w:sz="4" w:space="0" w:color="auto"/>
              <w:bottom w:val="single" w:sz="4" w:space="0" w:color="auto"/>
              <w:right w:val="single" w:sz="4" w:space="0" w:color="auto"/>
            </w:tcBorders>
          </w:tcPr>
          <w:p w14:paraId="130E61F4" w14:textId="77777777" w:rsidR="008B476F" w:rsidRPr="001C0E1B" w:rsidRDefault="008B476F" w:rsidP="004666FE">
            <w:pPr>
              <w:pStyle w:val="TAC"/>
              <w:rPr>
                <w:ins w:id="6988" w:author="Huawei" w:date="2022-08-08T15:10:00Z"/>
                <w:rFonts w:cs="v4.2.0"/>
              </w:rPr>
            </w:pPr>
            <w:ins w:id="6989" w:author="Huawei" w:date="2022-08-08T15:10:00Z">
              <w:r w:rsidRPr="001C0E1B">
                <w:rPr>
                  <w:rFonts w:cs="v4.2.0"/>
                </w:rPr>
                <w:t>AWGN</w:t>
              </w:r>
            </w:ins>
          </w:p>
        </w:tc>
      </w:tr>
      <w:tr w:rsidR="008B476F" w:rsidRPr="001C0E1B" w14:paraId="57ADE15B" w14:textId="77777777" w:rsidTr="004666FE">
        <w:trPr>
          <w:cantSplit/>
          <w:jc w:val="center"/>
          <w:ins w:id="6990" w:author="Huawei" w:date="2022-08-08T15:10:00Z"/>
        </w:trPr>
        <w:tc>
          <w:tcPr>
            <w:tcW w:w="9418" w:type="dxa"/>
            <w:gridSpan w:val="5"/>
            <w:tcBorders>
              <w:top w:val="single" w:sz="4" w:space="0" w:color="auto"/>
              <w:left w:val="single" w:sz="4" w:space="0" w:color="auto"/>
              <w:bottom w:val="single" w:sz="4" w:space="0" w:color="auto"/>
              <w:right w:val="single" w:sz="4" w:space="0" w:color="auto"/>
            </w:tcBorders>
          </w:tcPr>
          <w:p w14:paraId="409CBA8F" w14:textId="77777777" w:rsidR="008B476F" w:rsidRPr="001C0E1B" w:rsidRDefault="008B476F" w:rsidP="004666FE">
            <w:pPr>
              <w:pStyle w:val="TAN"/>
              <w:rPr>
                <w:ins w:id="6991" w:author="Huawei" w:date="2022-08-08T15:10:00Z"/>
                <w:lang w:eastAsia="zh-CN"/>
              </w:rPr>
            </w:pPr>
            <w:ins w:id="6992" w:author="Huawei" w:date="2022-08-08T15:10:00Z">
              <w:r w:rsidRPr="001C0E1B">
                <w:t>Note 1:</w:t>
              </w:r>
              <w:r w:rsidRPr="001C0E1B">
                <w:tab/>
                <w:t>OCNG shall be used such that both cells are fully allocated and a constant total transmitted power spectral density is achieved for all OFDM symbols.</w:t>
              </w:r>
            </w:ins>
          </w:p>
        </w:tc>
      </w:tr>
    </w:tbl>
    <w:p w14:paraId="44AB3EFE" w14:textId="77777777" w:rsidR="008B476F" w:rsidRPr="0082514E" w:rsidRDefault="008B476F" w:rsidP="008B476F">
      <w:pPr>
        <w:overflowPunct w:val="0"/>
        <w:autoSpaceDE w:val="0"/>
        <w:autoSpaceDN w:val="0"/>
        <w:adjustRightInd w:val="0"/>
        <w:textAlignment w:val="baseline"/>
        <w:rPr>
          <w:ins w:id="6993" w:author="Huawei" w:date="2022-08-08T15:10:00Z"/>
          <w:rFonts w:eastAsia="SimSun"/>
          <w:lang w:eastAsia="en-GB"/>
        </w:rPr>
      </w:pPr>
    </w:p>
    <w:p w14:paraId="789C756E" w14:textId="77777777" w:rsidR="008B476F" w:rsidRPr="0082514E" w:rsidRDefault="008B476F" w:rsidP="008B476F">
      <w:pPr>
        <w:keepNext/>
        <w:keepLines/>
        <w:overflowPunct w:val="0"/>
        <w:autoSpaceDE w:val="0"/>
        <w:autoSpaceDN w:val="0"/>
        <w:adjustRightInd w:val="0"/>
        <w:spacing w:before="60"/>
        <w:jc w:val="center"/>
        <w:textAlignment w:val="baseline"/>
        <w:rPr>
          <w:ins w:id="6994" w:author="Huawei" w:date="2022-08-08T15:10:00Z"/>
          <w:rFonts w:ascii="Arial" w:eastAsia="SimSun" w:hAnsi="Arial" w:cs="v4.2.0"/>
          <w:b/>
          <w:lang w:val="en-US" w:eastAsia="en-GB"/>
        </w:rPr>
      </w:pPr>
      <w:ins w:id="6995" w:author="Huawei" w:date="2022-08-08T15:10:00Z">
        <w:r w:rsidRPr="0082514E">
          <w:rPr>
            <w:rFonts w:ascii="Arial" w:eastAsia="SimSun" w:hAnsi="Arial" w:cs="v4.2.0"/>
            <w:b/>
            <w:lang w:val="en-US" w:eastAsia="en-GB"/>
          </w:rPr>
          <w:t xml:space="preserve">Table A.7.5.6.3.1.1-4: </w:t>
        </w:r>
        <w:r w:rsidRPr="0082514E">
          <w:rPr>
            <w:rFonts w:ascii="Arial" w:eastAsia="SimSun" w:hAnsi="Arial"/>
            <w:b/>
            <w:lang w:val="en-US" w:eastAsia="en-GB"/>
          </w:rPr>
          <w:t xml:space="preserve">OTA related test parameters for </w:t>
        </w:r>
        <w:r w:rsidRPr="0082514E">
          <w:rPr>
            <w:rFonts w:ascii="Arial" w:eastAsia="SimSun" w:hAnsi="Arial"/>
            <w:b/>
            <w:lang w:val="en-US" w:eastAsia="zh-CN"/>
          </w:rPr>
          <w:t>BWP switching</w:t>
        </w:r>
        <w:r w:rsidRPr="0082514E">
          <w:rPr>
            <w:rFonts w:ascii="Arial" w:eastAsia="SimSun" w:hAnsi="Arial"/>
            <w:b/>
            <w:lang w:val="en-US" w:eastAsia="en-GB"/>
          </w:rPr>
          <w:t xml:space="preserve"> </w:t>
        </w:r>
        <w:r w:rsidRPr="0082514E">
          <w:rPr>
            <w:rFonts w:ascii="Arial" w:eastAsia="SimSun" w:hAnsi="Arial"/>
            <w:b/>
            <w:lang w:val="en-US" w:eastAsia="zh-CN"/>
          </w:rPr>
          <w:t xml:space="preserve">test </w:t>
        </w:r>
        <w:r w:rsidRPr="0082514E">
          <w:rPr>
            <w:rFonts w:ascii="Arial" w:eastAsia="SimSun" w:hAnsi="Arial"/>
            <w:b/>
            <w:lang w:val="en-US" w:eastAsia="en-GB"/>
          </w:rPr>
          <w:t>case</w:t>
        </w:r>
      </w:ins>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350"/>
        <w:gridCol w:w="869"/>
        <w:gridCol w:w="2350"/>
        <w:gridCol w:w="2350"/>
      </w:tblGrid>
      <w:tr w:rsidR="008B476F" w:rsidRPr="001C0E1B" w14:paraId="12A4AD6B" w14:textId="77777777" w:rsidTr="004666FE">
        <w:trPr>
          <w:trHeight w:val="187"/>
          <w:jc w:val="center"/>
          <w:ins w:id="6996" w:author="Huawei" w:date="2022-08-08T15:10:00Z"/>
        </w:trPr>
        <w:tc>
          <w:tcPr>
            <w:tcW w:w="1890" w:type="dxa"/>
            <w:tcBorders>
              <w:top w:val="single" w:sz="4" w:space="0" w:color="auto"/>
              <w:left w:val="single" w:sz="4" w:space="0" w:color="auto"/>
              <w:bottom w:val="single" w:sz="4" w:space="0" w:color="auto"/>
              <w:right w:val="single" w:sz="4" w:space="0" w:color="auto"/>
            </w:tcBorders>
            <w:hideMark/>
          </w:tcPr>
          <w:p w14:paraId="2551F107" w14:textId="77777777" w:rsidR="008B476F" w:rsidRPr="001C0E1B" w:rsidRDefault="008B476F" w:rsidP="004666FE">
            <w:pPr>
              <w:pStyle w:val="TAH"/>
              <w:rPr>
                <w:ins w:id="6997" w:author="Huawei" w:date="2022-08-08T15:10:00Z"/>
              </w:rPr>
            </w:pPr>
            <w:ins w:id="6998" w:author="Huawei" w:date="2022-08-08T15:10:00Z">
              <w:r w:rsidRPr="001C0E1B">
                <w:t>Parameter</w:t>
              </w:r>
            </w:ins>
          </w:p>
        </w:tc>
        <w:tc>
          <w:tcPr>
            <w:tcW w:w="1350" w:type="dxa"/>
            <w:tcBorders>
              <w:top w:val="single" w:sz="4" w:space="0" w:color="auto"/>
              <w:left w:val="single" w:sz="4" w:space="0" w:color="auto"/>
              <w:bottom w:val="single" w:sz="4" w:space="0" w:color="auto"/>
              <w:right w:val="single" w:sz="4" w:space="0" w:color="auto"/>
            </w:tcBorders>
            <w:vAlign w:val="center"/>
            <w:hideMark/>
          </w:tcPr>
          <w:p w14:paraId="53985AF4" w14:textId="77777777" w:rsidR="008B476F" w:rsidRPr="001C0E1B" w:rsidRDefault="008B476F" w:rsidP="004666FE">
            <w:pPr>
              <w:pStyle w:val="TAH"/>
              <w:rPr>
                <w:ins w:id="6999" w:author="Huawei" w:date="2022-08-08T15:10:00Z"/>
              </w:rPr>
            </w:pPr>
            <w:ins w:id="7000" w:author="Huawei" w:date="2022-08-08T15:10:00Z">
              <w:r w:rsidRPr="001C0E1B">
                <w:t>Unit</w:t>
              </w:r>
            </w:ins>
          </w:p>
        </w:tc>
        <w:tc>
          <w:tcPr>
            <w:tcW w:w="869" w:type="dxa"/>
            <w:tcBorders>
              <w:top w:val="single" w:sz="4" w:space="0" w:color="auto"/>
              <w:left w:val="single" w:sz="4" w:space="0" w:color="auto"/>
              <w:bottom w:val="single" w:sz="4" w:space="0" w:color="auto"/>
              <w:right w:val="single" w:sz="4" w:space="0" w:color="auto"/>
            </w:tcBorders>
          </w:tcPr>
          <w:p w14:paraId="16E63270" w14:textId="77777777" w:rsidR="008B476F" w:rsidRPr="001C0E1B" w:rsidRDefault="008B476F" w:rsidP="004666FE">
            <w:pPr>
              <w:pStyle w:val="TAH"/>
              <w:rPr>
                <w:ins w:id="7001" w:author="Huawei" w:date="2022-08-08T15:10:00Z"/>
              </w:rPr>
            </w:pPr>
            <w:ins w:id="7002" w:author="Huawei" w:date="2022-08-08T15:10:00Z">
              <w:r>
                <w:t>Config</w:t>
              </w:r>
            </w:ins>
          </w:p>
        </w:tc>
        <w:tc>
          <w:tcPr>
            <w:tcW w:w="2350" w:type="dxa"/>
            <w:tcBorders>
              <w:top w:val="single" w:sz="4" w:space="0" w:color="auto"/>
              <w:left w:val="single" w:sz="4" w:space="0" w:color="auto"/>
              <w:bottom w:val="single" w:sz="4" w:space="0" w:color="auto"/>
              <w:right w:val="single" w:sz="4" w:space="0" w:color="auto"/>
            </w:tcBorders>
            <w:vAlign w:val="center"/>
            <w:hideMark/>
          </w:tcPr>
          <w:p w14:paraId="1829A677" w14:textId="77777777" w:rsidR="008B476F" w:rsidRPr="001C0E1B" w:rsidRDefault="008B476F" w:rsidP="004666FE">
            <w:pPr>
              <w:pStyle w:val="TAH"/>
              <w:rPr>
                <w:ins w:id="7003" w:author="Huawei" w:date="2022-08-08T15:10:00Z"/>
                <w:lang w:eastAsia="zh-CN"/>
              </w:rPr>
            </w:pPr>
            <w:ins w:id="7004" w:author="Huawei" w:date="2022-08-08T15:10:00Z">
              <w:r w:rsidRPr="001C0E1B">
                <w:t xml:space="preserve">Cell </w:t>
              </w:r>
              <w:r w:rsidRPr="001C0E1B">
                <w:rPr>
                  <w:lang w:eastAsia="zh-CN"/>
                </w:rPr>
                <w:t>1</w:t>
              </w:r>
            </w:ins>
          </w:p>
        </w:tc>
        <w:tc>
          <w:tcPr>
            <w:tcW w:w="2350" w:type="dxa"/>
            <w:tcBorders>
              <w:top w:val="single" w:sz="4" w:space="0" w:color="auto"/>
              <w:left w:val="single" w:sz="4" w:space="0" w:color="auto"/>
              <w:bottom w:val="single" w:sz="4" w:space="0" w:color="auto"/>
              <w:right w:val="single" w:sz="4" w:space="0" w:color="auto"/>
            </w:tcBorders>
            <w:vAlign w:val="center"/>
          </w:tcPr>
          <w:p w14:paraId="10E3EA6A" w14:textId="77777777" w:rsidR="008B476F" w:rsidRPr="001C0E1B" w:rsidRDefault="008B476F" w:rsidP="004666FE">
            <w:pPr>
              <w:pStyle w:val="TAH"/>
              <w:rPr>
                <w:ins w:id="7005" w:author="Huawei" w:date="2022-08-08T15:10:00Z"/>
              </w:rPr>
            </w:pPr>
            <w:ins w:id="7006" w:author="Huawei" w:date="2022-08-08T15:10:00Z">
              <w:r w:rsidRPr="001C0E1B">
                <w:t xml:space="preserve">Cell </w:t>
              </w:r>
              <w:r w:rsidRPr="001C0E1B">
                <w:rPr>
                  <w:lang w:eastAsia="zh-CN"/>
                </w:rPr>
                <w:t>2</w:t>
              </w:r>
            </w:ins>
          </w:p>
        </w:tc>
      </w:tr>
      <w:tr w:rsidR="008B476F" w:rsidRPr="001C0E1B" w14:paraId="0236882F" w14:textId="77777777" w:rsidTr="004666FE">
        <w:trPr>
          <w:trHeight w:val="187"/>
          <w:jc w:val="center"/>
          <w:ins w:id="7007" w:author="Huawei" w:date="2022-08-08T15:10:00Z"/>
        </w:trPr>
        <w:tc>
          <w:tcPr>
            <w:tcW w:w="1890" w:type="dxa"/>
            <w:tcBorders>
              <w:top w:val="single" w:sz="4" w:space="0" w:color="auto"/>
              <w:left w:val="single" w:sz="4" w:space="0" w:color="auto"/>
              <w:bottom w:val="single" w:sz="4" w:space="0" w:color="auto"/>
              <w:right w:val="single" w:sz="4" w:space="0" w:color="auto"/>
            </w:tcBorders>
          </w:tcPr>
          <w:p w14:paraId="529D8B3B" w14:textId="77777777" w:rsidR="008B476F" w:rsidRPr="001C0E1B" w:rsidRDefault="008B476F" w:rsidP="004666FE">
            <w:pPr>
              <w:pStyle w:val="TAL"/>
              <w:rPr>
                <w:ins w:id="7008" w:author="Huawei" w:date="2022-08-08T15:10:00Z"/>
              </w:rPr>
            </w:pPr>
            <w:ins w:id="7009" w:author="Huawei" w:date="2022-08-08T15:10:00Z">
              <w:r w:rsidRPr="001C0E1B">
                <w:rPr>
                  <w:rFonts w:cs="Arial"/>
                </w:rPr>
                <w:t>Angle of arrival configuration</w:t>
              </w:r>
            </w:ins>
          </w:p>
        </w:tc>
        <w:tc>
          <w:tcPr>
            <w:tcW w:w="1350" w:type="dxa"/>
            <w:tcBorders>
              <w:top w:val="single" w:sz="4" w:space="0" w:color="auto"/>
              <w:left w:val="single" w:sz="4" w:space="0" w:color="auto"/>
              <w:bottom w:val="single" w:sz="4" w:space="0" w:color="auto"/>
              <w:right w:val="single" w:sz="4" w:space="0" w:color="auto"/>
            </w:tcBorders>
          </w:tcPr>
          <w:p w14:paraId="00F33A78" w14:textId="77777777" w:rsidR="008B476F" w:rsidRPr="001C0E1B" w:rsidRDefault="008B476F" w:rsidP="004666FE">
            <w:pPr>
              <w:pStyle w:val="TAC"/>
              <w:rPr>
                <w:ins w:id="7010" w:author="Huawei" w:date="2022-08-08T15:10:00Z"/>
              </w:rPr>
            </w:pPr>
          </w:p>
        </w:tc>
        <w:tc>
          <w:tcPr>
            <w:tcW w:w="869" w:type="dxa"/>
            <w:tcBorders>
              <w:top w:val="single" w:sz="4" w:space="0" w:color="auto"/>
              <w:left w:val="single" w:sz="4" w:space="0" w:color="auto"/>
              <w:bottom w:val="single" w:sz="4" w:space="0" w:color="auto"/>
              <w:right w:val="single" w:sz="4" w:space="0" w:color="auto"/>
            </w:tcBorders>
          </w:tcPr>
          <w:p w14:paraId="0E16AD84" w14:textId="77777777" w:rsidR="008B476F" w:rsidRPr="001C0E1B" w:rsidRDefault="008B476F" w:rsidP="004666FE">
            <w:pPr>
              <w:pStyle w:val="TAC"/>
              <w:rPr>
                <w:ins w:id="7011" w:author="Huawei" w:date="2022-08-08T15:10:00Z"/>
                <w:rFonts w:cs="Arial"/>
                <w:lang w:eastAsia="zh-CN"/>
              </w:rPr>
            </w:pPr>
            <w:ins w:id="7012" w:author="Huawei" w:date="2022-08-08T15:10:00Z">
              <w:r>
                <w:rPr>
                  <w:rFonts w:cs="Arial"/>
                  <w:lang w:eastAsia="zh-CN"/>
                </w:rPr>
                <w:t>1,2,3</w:t>
              </w:r>
            </w:ins>
          </w:p>
        </w:tc>
        <w:tc>
          <w:tcPr>
            <w:tcW w:w="2350" w:type="dxa"/>
            <w:tcBorders>
              <w:top w:val="single" w:sz="4" w:space="0" w:color="auto"/>
              <w:left w:val="single" w:sz="4" w:space="0" w:color="auto"/>
              <w:bottom w:val="single" w:sz="4" w:space="0" w:color="auto"/>
              <w:right w:val="single" w:sz="4" w:space="0" w:color="auto"/>
            </w:tcBorders>
          </w:tcPr>
          <w:p w14:paraId="170B62F8" w14:textId="77777777" w:rsidR="008B476F" w:rsidRPr="001C0E1B" w:rsidRDefault="008B476F" w:rsidP="004666FE">
            <w:pPr>
              <w:pStyle w:val="TAC"/>
              <w:rPr>
                <w:ins w:id="7013" w:author="Huawei" w:date="2022-08-08T15:10:00Z"/>
              </w:rPr>
            </w:pPr>
            <w:ins w:id="7014" w:author="Huawei" w:date="2022-08-08T15:10:00Z">
              <w:r w:rsidRPr="001C0E1B">
                <w:rPr>
                  <w:rFonts w:cs="Arial"/>
                  <w:lang w:eastAsia="zh-CN"/>
                </w:rPr>
                <w:t>Setup 1 defined in clause A.3.15.1</w:t>
              </w:r>
            </w:ins>
          </w:p>
        </w:tc>
        <w:tc>
          <w:tcPr>
            <w:tcW w:w="2350" w:type="dxa"/>
            <w:tcBorders>
              <w:top w:val="single" w:sz="4" w:space="0" w:color="auto"/>
              <w:left w:val="single" w:sz="4" w:space="0" w:color="auto"/>
              <w:bottom w:val="single" w:sz="4" w:space="0" w:color="auto"/>
              <w:right w:val="single" w:sz="4" w:space="0" w:color="auto"/>
            </w:tcBorders>
          </w:tcPr>
          <w:p w14:paraId="2AE0840C" w14:textId="77777777" w:rsidR="008B476F" w:rsidRPr="001C0E1B" w:rsidRDefault="008B476F" w:rsidP="004666FE">
            <w:pPr>
              <w:pStyle w:val="TAC"/>
              <w:rPr>
                <w:ins w:id="7015" w:author="Huawei" w:date="2022-08-08T15:10:00Z"/>
                <w:lang w:eastAsia="zh-CN"/>
              </w:rPr>
            </w:pPr>
            <w:ins w:id="7016" w:author="Huawei" w:date="2022-08-08T15:10:00Z">
              <w:r w:rsidRPr="001C0E1B">
                <w:rPr>
                  <w:rFonts w:cs="Arial"/>
                  <w:lang w:eastAsia="zh-CN"/>
                </w:rPr>
                <w:t>Setup 1 defined in clause A.3.15.1</w:t>
              </w:r>
            </w:ins>
          </w:p>
        </w:tc>
      </w:tr>
      <w:tr w:rsidR="008B476F" w:rsidRPr="001C0E1B" w14:paraId="385BB93F" w14:textId="77777777" w:rsidTr="004666FE">
        <w:trPr>
          <w:trHeight w:val="187"/>
          <w:jc w:val="center"/>
          <w:ins w:id="7017" w:author="Huawei" w:date="2022-08-08T15:10:00Z"/>
        </w:trPr>
        <w:tc>
          <w:tcPr>
            <w:tcW w:w="1890" w:type="dxa"/>
            <w:tcBorders>
              <w:top w:val="single" w:sz="4" w:space="0" w:color="auto"/>
              <w:left w:val="single" w:sz="4" w:space="0" w:color="auto"/>
              <w:bottom w:val="single" w:sz="4" w:space="0" w:color="auto"/>
              <w:right w:val="single" w:sz="4" w:space="0" w:color="auto"/>
            </w:tcBorders>
          </w:tcPr>
          <w:p w14:paraId="0113174E" w14:textId="77777777" w:rsidR="008B476F" w:rsidRPr="001C0E1B" w:rsidRDefault="008B476F" w:rsidP="004666FE">
            <w:pPr>
              <w:pStyle w:val="TAL"/>
              <w:rPr>
                <w:ins w:id="7018" w:author="Huawei" w:date="2022-08-08T15:10:00Z"/>
                <w:rFonts w:cs="Arial"/>
              </w:rPr>
            </w:pPr>
            <w:proofErr w:type="spellStart"/>
            <w:ins w:id="7019" w:author="Huawei" w:date="2022-08-08T15:10:00Z">
              <w:r w:rsidRPr="001C0E1B">
                <w:rPr>
                  <w:rFonts w:eastAsia="Calibri" w:cs="Arial"/>
                  <w:szCs w:val="22"/>
                </w:rPr>
                <w:t>Assumtion</w:t>
              </w:r>
              <w:proofErr w:type="spellEnd"/>
              <w:r w:rsidRPr="001C0E1B">
                <w:rPr>
                  <w:rFonts w:eastAsia="Calibri" w:cs="Arial"/>
                  <w:szCs w:val="22"/>
                </w:rPr>
                <w:t xml:space="preserve"> for UE beams </w:t>
              </w:r>
              <w:r w:rsidRPr="001C0E1B">
                <w:rPr>
                  <w:rFonts w:eastAsia="Calibri" w:cs="Arial"/>
                  <w:szCs w:val="22"/>
                  <w:vertAlign w:val="superscript"/>
                </w:rPr>
                <w:t>Note 6</w:t>
              </w:r>
            </w:ins>
          </w:p>
        </w:tc>
        <w:tc>
          <w:tcPr>
            <w:tcW w:w="1350" w:type="dxa"/>
            <w:tcBorders>
              <w:top w:val="single" w:sz="4" w:space="0" w:color="auto"/>
              <w:left w:val="single" w:sz="4" w:space="0" w:color="auto"/>
              <w:bottom w:val="single" w:sz="4" w:space="0" w:color="auto"/>
              <w:right w:val="single" w:sz="4" w:space="0" w:color="auto"/>
            </w:tcBorders>
          </w:tcPr>
          <w:p w14:paraId="5471CB37" w14:textId="77777777" w:rsidR="008B476F" w:rsidRPr="001C0E1B" w:rsidRDefault="008B476F" w:rsidP="004666FE">
            <w:pPr>
              <w:pStyle w:val="TAC"/>
              <w:rPr>
                <w:ins w:id="7020" w:author="Huawei" w:date="2022-08-08T15:10:00Z"/>
              </w:rPr>
            </w:pPr>
          </w:p>
        </w:tc>
        <w:tc>
          <w:tcPr>
            <w:tcW w:w="869" w:type="dxa"/>
            <w:tcBorders>
              <w:top w:val="single" w:sz="4" w:space="0" w:color="auto"/>
              <w:left w:val="single" w:sz="4" w:space="0" w:color="auto"/>
              <w:bottom w:val="single" w:sz="4" w:space="0" w:color="auto"/>
              <w:right w:val="single" w:sz="4" w:space="0" w:color="auto"/>
            </w:tcBorders>
          </w:tcPr>
          <w:p w14:paraId="2C8DD4D4" w14:textId="77777777" w:rsidR="008B476F" w:rsidRPr="001C0E1B" w:rsidRDefault="008B476F" w:rsidP="004666FE">
            <w:pPr>
              <w:pStyle w:val="TAC"/>
              <w:rPr>
                <w:ins w:id="7021" w:author="Huawei" w:date="2022-08-08T15:10:00Z"/>
                <w:rFonts w:cs="Arial"/>
                <w:lang w:eastAsia="zh-CN"/>
              </w:rPr>
            </w:pPr>
            <w:ins w:id="7022" w:author="Huawei" w:date="2022-08-08T15:10:00Z">
              <w:r>
                <w:rPr>
                  <w:rFonts w:cs="Arial"/>
                  <w:lang w:eastAsia="zh-CN"/>
                </w:rPr>
                <w:t>1,2,3</w:t>
              </w:r>
            </w:ins>
          </w:p>
        </w:tc>
        <w:tc>
          <w:tcPr>
            <w:tcW w:w="2350" w:type="dxa"/>
            <w:tcBorders>
              <w:top w:val="single" w:sz="4" w:space="0" w:color="auto"/>
              <w:left w:val="single" w:sz="4" w:space="0" w:color="auto"/>
              <w:bottom w:val="single" w:sz="4" w:space="0" w:color="auto"/>
              <w:right w:val="single" w:sz="4" w:space="0" w:color="auto"/>
            </w:tcBorders>
          </w:tcPr>
          <w:p w14:paraId="582AA1E1" w14:textId="77777777" w:rsidR="008B476F" w:rsidRPr="001C0E1B" w:rsidRDefault="008B476F" w:rsidP="004666FE">
            <w:pPr>
              <w:pStyle w:val="TAC"/>
              <w:rPr>
                <w:ins w:id="7023" w:author="Huawei" w:date="2022-08-08T15:10:00Z"/>
                <w:rFonts w:cs="Arial"/>
                <w:lang w:eastAsia="zh-CN"/>
              </w:rPr>
            </w:pPr>
            <w:ins w:id="7024" w:author="Huawei" w:date="2022-08-08T15:10:00Z">
              <w:r w:rsidRPr="001C0E1B">
                <w:rPr>
                  <w:rFonts w:cs="Arial"/>
                  <w:lang w:eastAsia="zh-CN"/>
                </w:rPr>
                <w:t>Fine</w:t>
              </w:r>
            </w:ins>
          </w:p>
        </w:tc>
        <w:tc>
          <w:tcPr>
            <w:tcW w:w="2350" w:type="dxa"/>
            <w:tcBorders>
              <w:top w:val="single" w:sz="4" w:space="0" w:color="auto"/>
              <w:left w:val="single" w:sz="4" w:space="0" w:color="auto"/>
              <w:bottom w:val="single" w:sz="4" w:space="0" w:color="auto"/>
              <w:right w:val="single" w:sz="4" w:space="0" w:color="auto"/>
            </w:tcBorders>
          </w:tcPr>
          <w:p w14:paraId="76911EE9" w14:textId="77777777" w:rsidR="008B476F" w:rsidRPr="001C0E1B" w:rsidRDefault="008B476F" w:rsidP="004666FE">
            <w:pPr>
              <w:pStyle w:val="TAC"/>
              <w:rPr>
                <w:ins w:id="7025" w:author="Huawei" w:date="2022-08-08T15:10:00Z"/>
                <w:rFonts w:cs="Arial"/>
              </w:rPr>
            </w:pPr>
            <w:ins w:id="7026" w:author="Huawei" w:date="2022-08-08T15:10:00Z">
              <w:r w:rsidRPr="001C0E1B">
                <w:rPr>
                  <w:rFonts w:cs="Arial"/>
                  <w:lang w:eastAsia="zh-CN"/>
                </w:rPr>
                <w:t>Fine</w:t>
              </w:r>
            </w:ins>
          </w:p>
        </w:tc>
      </w:tr>
      <w:tr w:rsidR="008B476F" w:rsidRPr="001C0E1B" w14:paraId="40AF4CC9" w14:textId="77777777" w:rsidTr="004666FE">
        <w:trPr>
          <w:trHeight w:val="187"/>
          <w:jc w:val="center"/>
          <w:ins w:id="7027" w:author="Huawei" w:date="2022-08-08T15:10:00Z"/>
        </w:trPr>
        <w:tc>
          <w:tcPr>
            <w:tcW w:w="1890" w:type="dxa"/>
            <w:tcBorders>
              <w:top w:val="single" w:sz="4" w:space="0" w:color="auto"/>
              <w:left w:val="single" w:sz="4" w:space="0" w:color="auto"/>
              <w:right w:val="single" w:sz="4" w:space="0" w:color="auto"/>
            </w:tcBorders>
          </w:tcPr>
          <w:p w14:paraId="31DE6F3E" w14:textId="77777777" w:rsidR="008B476F" w:rsidRPr="001C0E1B" w:rsidRDefault="008B476F" w:rsidP="004666FE">
            <w:pPr>
              <w:pStyle w:val="TAL"/>
              <w:rPr>
                <w:ins w:id="7028" w:author="Huawei" w:date="2022-08-08T15:10:00Z"/>
              </w:rPr>
            </w:pPr>
            <w:ins w:id="7029" w:author="Huawei" w:date="2022-08-08T15:10:00Z">
              <w:r w:rsidRPr="001C0E1B">
                <w:rPr>
                  <w:rFonts w:eastAsia="Calibri" w:cs="Arial"/>
                  <w:position w:val="-12"/>
                  <w:szCs w:val="22"/>
                </w:rPr>
                <w:object w:dxaOrig="405" w:dyaOrig="345" w14:anchorId="7C063E80">
                  <v:shape id="_x0000_i1057" type="#_x0000_t75" style="width:20.55pt;height:20.55pt" o:ole="" fillcolor="window">
                    <v:imagedata r:id="rId21" o:title=""/>
                  </v:shape>
                  <o:OLEObject Type="Embed" ProgID="Equation.3" ShapeID="_x0000_i1057" DrawAspect="Content" ObjectID="_1723414525" r:id="rId56"/>
                </w:object>
              </w:r>
            </w:ins>
            <w:ins w:id="7030" w:author="Huawei" w:date="2022-08-08T15:10:00Z">
              <w:r w:rsidRPr="001C0E1B">
                <w:rPr>
                  <w:rFonts w:cs="Arial"/>
                  <w:vertAlign w:val="superscript"/>
                </w:rPr>
                <w:t>Note1</w:t>
              </w:r>
            </w:ins>
          </w:p>
        </w:tc>
        <w:tc>
          <w:tcPr>
            <w:tcW w:w="1350" w:type="dxa"/>
            <w:tcBorders>
              <w:top w:val="single" w:sz="4" w:space="0" w:color="auto"/>
              <w:left w:val="single" w:sz="4" w:space="0" w:color="auto"/>
              <w:bottom w:val="single" w:sz="4" w:space="0" w:color="auto"/>
              <w:right w:val="single" w:sz="4" w:space="0" w:color="auto"/>
            </w:tcBorders>
            <w:hideMark/>
          </w:tcPr>
          <w:p w14:paraId="3D5E70B2" w14:textId="77777777" w:rsidR="008B476F" w:rsidRPr="001C0E1B" w:rsidRDefault="008B476F" w:rsidP="004666FE">
            <w:pPr>
              <w:pStyle w:val="TAC"/>
              <w:rPr>
                <w:ins w:id="7031" w:author="Huawei" w:date="2022-08-08T15:10:00Z"/>
              </w:rPr>
            </w:pPr>
            <w:ins w:id="7032" w:author="Huawei" w:date="2022-08-08T15:10:00Z">
              <w:r w:rsidRPr="001C0E1B">
                <w:rPr>
                  <w:rFonts w:cs="Arial"/>
                </w:rPr>
                <w:t>dBm/15kHz</w:t>
              </w:r>
            </w:ins>
          </w:p>
        </w:tc>
        <w:tc>
          <w:tcPr>
            <w:tcW w:w="869" w:type="dxa"/>
            <w:tcBorders>
              <w:top w:val="single" w:sz="4" w:space="0" w:color="auto"/>
              <w:left w:val="single" w:sz="4" w:space="0" w:color="auto"/>
              <w:right w:val="single" w:sz="4" w:space="0" w:color="auto"/>
            </w:tcBorders>
          </w:tcPr>
          <w:p w14:paraId="6B1627F7" w14:textId="77777777" w:rsidR="008B476F" w:rsidRPr="001C0E1B" w:rsidRDefault="008B476F" w:rsidP="004666FE">
            <w:pPr>
              <w:pStyle w:val="TAC"/>
              <w:rPr>
                <w:ins w:id="7033" w:author="Huawei" w:date="2022-08-08T15:10:00Z"/>
                <w:rFonts w:cs="Arial"/>
                <w:lang w:eastAsia="zh-CN"/>
              </w:rPr>
            </w:pPr>
          </w:p>
        </w:tc>
        <w:tc>
          <w:tcPr>
            <w:tcW w:w="2350" w:type="dxa"/>
            <w:tcBorders>
              <w:top w:val="single" w:sz="4" w:space="0" w:color="auto"/>
              <w:left w:val="single" w:sz="4" w:space="0" w:color="auto"/>
              <w:right w:val="single" w:sz="4" w:space="0" w:color="auto"/>
            </w:tcBorders>
          </w:tcPr>
          <w:p w14:paraId="4C081DA0" w14:textId="77777777" w:rsidR="008B476F" w:rsidRPr="001C0E1B" w:rsidRDefault="008B476F" w:rsidP="004666FE">
            <w:pPr>
              <w:pStyle w:val="TAC"/>
              <w:rPr>
                <w:ins w:id="7034" w:author="Huawei" w:date="2022-08-08T15:10:00Z"/>
                <w:lang w:eastAsia="zh-CN"/>
              </w:rPr>
            </w:pPr>
            <w:ins w:id="7035" w:author="Huawei" w:date="2022-08-08T15:10:00Z">
              <w:r w:rsidRPr="001C0E1B">
                <w:rPr>
                  <w:rFonts w:cs="Arial"/>
                  <w:lang w:eastAsia="zh-CN"/>
                </w:rPr>
                <w:t>-112</w:t>
              </w:r>
            </w:ins>
          </w:p>
        </w:tc>
        <w:tc>
          <w:tcPr>
            <w:tcW w:w="2350" w:type="dxa"/>
            <w:tcBorders>
              <w:top w:val="single" w:sz="4" w:space="0" w:color="auto"/>
              <w:left w:val="single" w:sz="4" w:space="0" w:color="auto"/>
              <w:right w:val="single" w:sz="4" w:space="0" w:color="auto"/>
            </w:tcBorders>
          </w:tcPr>
          <w:p w14:paraId="6E65565E" w14:textId="77777777" w:rsidR="008B476F" w:rsidRPr="001C0E1B" w:rsidRDefault="008B476F" w:rsidP="004666FE">
            <w:pPr>
              <w:pStyle w:val="TAC"/>
              <w:rPr>
                <w:ins w:id="7036" w:author="Huawei" w:date="2022-08-08T15:10:00Z"/>
              </w:rPr>
            </w:pPr>
            <w:ins w:id="7037" w:author="Huawei" w:date="2022-08-08T15:10:00Z">
              <w:r w:rsidRPr="001C0E1B">
                <w:rPr>
                  <w:rFonts w:cs="Arial"/>
                  <w:lang w:eastAsia="zh-CN"/>
                </w:rPr>
                <w:t>-112</w:t>
              </w:r>
            </w:ins>
          </w:p>
        </w:tc>
      </w:tr>
      <w:tr w:rsidR="008B476F" w:rsidRPr="001C0E1B" w14:paraId="7DDA1B3E" w14:textId="77777777" w:rsidTr="004666FE">
        <w:trPr>
          <w:trHeight w:val="187"/>
          <w:jc w:val="center"/>
          <w:ins w:id="7038" w:author="Huawei" w:date="2022-08-08T15:10:00Z"/>
        </w:trPr>
        <w:tc>
          <w:tcPr>
            <w:tcW w:w="1890" w:type="dxa"/>
            <w:vMerge w:val="restart"/>
            <w:tcBorders>
              <w:top w:val="single" w:sz="4" w:space="0" w:color="auto"/>
              <w:left w:val="single" w:sz="4" w:space="0" w:color="auto"/>
              <w:right w:val="single" w:sz="4" w:space="0" w:color="auto"/>
            </w:tcBorders>
          </w:tcPr>
          <w:p w14:paraId="20217F95" w14:textId="77777777" w:rsidR="008B476F" w:rsidRPr="001C0E1B" w:rsidRDefault="008B476F" w:rsidP="004666FE">
            <w:pPr>
              <w:pStyle w:val="TAL"/>
              <w:rPr>
                <w:ins w:id="7039" w:author="Huawei" w:date="2022-08-08T15:10:00Z"/>
                <w:rFonts w:eastAsia="Calibri"/>
                <w:szCs w:val="18"/>
              </w:rPr>
            </w:pPr>
            <w:ins w:id="7040" w:author="Huawei" w:date="2022-08-08T15:10:00Z">
              <w:r w:rsidRPr="001C0E1B">
                <w:rPr>
                  <w:rFonts w:eastAsia="Calibri"/>
                  <w:position w:val="-12"/>
                  <w:szCs w:val="22"/>
                </w:rPr>
                <w:object w:dxaOrig="405" w:dyaOrig="345" w14:anchorId="1698A113">
                  <v:shape id="_x0000_i1058" type="#_x0000_t75" style="width:20.55pt;height:20.55pt" o:ole="" fillcolor="window">
                    <v:imagedata r:id="rId21" o:title=""/>
                  </v:shape>
                  <o:OLEObject Type="Embed" ProgID="Equation.3" ShapeID="_x0000_i1058" DrawAspect="Content" ObjectID="_1723414526" r:id="rId57"/>
                </w:object>
              </w:r>
            </w:ins>
            <w:ins w:id="7041" w:author="Huawei" w:date="2022-08-08T15:10:00Z">
              <w:r w:rsidRPr="001C0E1B">
                <w:rPr>
                  <w:vertAlign w:val="superscript"/>
                </w:rPr>
                <w:t>Note1</w:t>
              </w:r>
            </w:ins>
          </w:p>
        </w:tc>
        <w:tc>
          <w:tcPr>
            <w:tcW w:w="1350" w:type="dxa"/>
            <w:vMerge w:val="restart"/>
            <w:tcBorders>
              <w:top w:val="single" w:sz="4" w:space="0" w:color="auto"/>
              <w:left w:val="single" w:sz="4" w:space="0" w:color="auto"/>
              <w:right w:val="single" w:sz="4" w:space="0" w:color="auto"/>
            </w:tcBorders>
          </w:tcPr>
          <w:p w14:paraId="40283253" w14:textId="77777777" w:rsidR="008B476F" w:rsidRPr="001C0E1B" w:rsidRDefault="008B476F" w:rsidP="004666FE">
            <w:pPr>
              <w:pStyle w:val="TAC"/>
              <w:rPr>
                <w:ins w:id="7042" w:author="Huawei" w:date="2022-08-08T15:10:00Z"/>
                <w:rFonts w:eastAsia="Calibri"/>
                <w:szCs w:val="22"/>
              </w:rPr>
            </w:pPr>
            <w:ins w:id="7043" w:author="Huawei" w:date="2022-08-08T15:10:00Z">
              <w:r w:rsidRPr="001C0E1B">
                <w:t>dBm/SCS</w:t>
              </w:r>
            </w:ins>
          </w:p>
        </w:tc>
        <w:tc>
          <w:tcPr>
            <w:tcW w:w="869" w:type="dxa"/>
            <w:tcBorders>
              <w:left w:val="single" w:sz="4" w:space="0" w:color="auto"/>
              <w:right w:val="single" w:sz="4" w:space="0" w:color="auto"/>
            </w:tcBorders>
          </w:tcPr>
          <w:p w14:paraId="611F60A8" w14:textId="77777777" w:rsidR="008B476F" w:rsidRPr="001C0E1B" w:rsidRDefault="008B476F" w:rsidP="004666FE">
            <w:pPr>
              <w:pStyle w:val="TAC"/>
              <w:rPr>
                <w:ins w:id="7044" w:author="Huawei" w:date="2022-08-08T15:10:00Z"/>
                <w:lang w:eastAsia="zh-CN"/>
              </w:rPr>
            </w:pPr>
            <w:ins w:id="7045" w:author="Huawei" w:date="2022-08-08T15:10:00Z">
              <w:r>
                <w:rPr>
                  <w:lang w:eastAsia="zh-CN"/>
                </w:rPr>
                <w:t>1</w:t>
              </w:r>
            </w:ins>
          </w:p>
        </w:tc>
        <w:tc>
          <w:tcPr>
            <w:tcW w:w="2350" w:type="dxa"/>
            <w:tcBorders>
              <w:left w:val="single" w:sz="4" w:space="0" w:color="auto"/>
              <w:right w:val="single" w:sz="4" w:space="0" w:color="auto"/>
            </w:tcBorders>
          </w:tcPr>
          <w:p w14:paraId="0BCC0A51" w14:textId="77777777" w:rsidR="008B476F" w:rsidRPr="001C0E1B" w:rsidRDefault="008B476F" w:rsidP="004666FE">
            <w:pPr>
              <w:pStyle w:val="TAC"/>
              <w:rPr>
                <w:ins w:id="7046" w:author="Huawei" w:date="2022-08-08T15:10:00Z"/>
                <w:rFonts w:eastAsia="Calibri"/>
                <w:szCs w:val="22"/>
              </w:rPr>
            </w:pPr>
            <w:ins w:id="7047" w:author="Huawei" w:date="2022-08-08T15:10:00Z">
              <w:r w:rsidRPr="001C0E1B">
                <w:rPr>
                  <w:lang w:eastAsia="zh-CN"/>
                </w:rPr>
                <w:t>-103</w:t>
              </w:r>
            </w:ins>
          </w:p>
        </w:tc>
        <w:tc>
          <w:tcPr>
            <w:tcW w:w="2350" w:type="dxa"/>
            <w:tcBorders>
              <w:left w:val="single" w:sz="4" w:space="0" w:color="auto"/>
              <w:right w:val="single" w:sz="4" w:space="0" w:color="auto"/>
            </w:tcBorders>
          </w:tcPr>
          <w:p w14:paraId="2DB46D84" w14:textId="77777777" w:rsidR="008B476F" w:rsidRPr="001C0E1B" w:rsidRDefault="008B476F" w:rsidP="004666FE">
            <w:pPr>
              <w:pStyle w:val="TAC"/>
              <w:rPr>
                <w:ins w:id="7048" w:author="Huawei" w:date="2022-08-08T15:10:00Z"/>
                <w:lang w:eastAsia="zh-CN"/>
              </w:rPr>
            </w:pPr>
            <w:ins w:id="7049" w:author="Huawei" w:date="2022-08-08T15:10:00Z">
              <w:r w:rsidRPr="001C0E1B">
                <w:rPr>
                  <w:lang w:eastAsia="zh-CN"/>
                </w:rPr>
                <w:t>-103</w:t>
              </w:r>
            </w:ins>
          </w:p>
        </w:tc>
      </w:tr>
      <w:tr w:rsidR="008B476F" w:rsidRPr="001C0E1B" w14:paraId="32DF8C90" w14:textId="77777777" w:rsidTr="004666FE">
        <w:trPr>
          <w:trHeight w:val="187"/>
          <w:jc w:val="center"/>
          <w:ins w:id="7050" w:author="Huawei" w:date="2022-08-08T15:10:00Z"/>
        </w:trPr>
        <w:tc>
          <w:tcPr>
            <w:tcW w:w="1890" w:type="dxa"/>
            <w:vMerge/>
            <w:tcBorders>
              <w:left w:val="single" w:sz="4" w:space="0" w:color="auto"/>
              <w:right w:val="single" w:sz="4" w:space="0" w:color="auto"/>
            </w:tcBorders>
          </w:tcPr>
          <w:p w14:paraId="335425DD" w14:textId="77777777" w:rsidR="008B476F" w:rsidRPr="001C0E1B" w:rsidRDefault="008B476F" w:rsidP="004666FE">
            <w:pPr>
              <w:pStyle w:val="TAL"/>
              <w:rPr>
                <w:ins w:id="7051" w:author="Huawei" w:date="2022-08-08T15:10:00Z"/>
                <w:rFonts w:eastAsia="Calibri"/>
                <w:szCs w:val="22"/>
              </w:rPr>
            </w:pPr>
          </w:p>
        </w:tc>
        <w:tc>
          <w:tcPr>
            <w:tcW w:w="1350" w:type="dxa"/>
            <w:vMerge/>
            <w:tcBorders>
              <w:left w:val="single" w:sz="4" w:space="0" w:color="auto"/>
              <w:right w:val="single" w:sz="4" w:space="0" w:color="auto"/>
            </w:tcBorders>
          </w:tcPr>
          <w:p w14:paraId="3E3D715E" w14:textId="77777777" w:rsidR="008B476F" w:rsidRPr="001C0E1B" w:rsidRDefault="008B476F" w:rsidP="004666FE">
            <w:pPr>
              <w:pStyle w:val="TAC"/>
              <w:rPr>
                <w:ins w:id="7052" w:author="Huawei" w:date="2022-08-08T15:10:00Z"/>
              </w:rPr>
            </w:pPr>
          </w:p>
        </w:tc>
        <w:tc>
          <w:tcPr>
            <w:tcW w:w="869" w:type="dxa"/>
            <w:tcBorders>
              <w:left w:val="single" w:sz="4" w:space="0" w:color="auto"/>
              <w:right w:val="single" w:sz="4" w:space="0" w:color="auto"/>
            </w:tcBorders>
          </w:tcPr>
          <w:p w14:paraId="5632F412" w14:textId="77777777" w:rsidR="008B476F" w:rsidRPr="001C0E1B" w:rsidRDefault="008B476F" w:rsidP="004666FE">
            <w:pPr>
              <w:pStyle w:val="TAC"/>
              <w:rPr>
                <w:ins w:id="7053" w:author="Huawei" w:date="2022-08-08T15:10:00Z"/>
                <w:lang w:eastAsia="zh-CN"/>
              </w:rPr>
            </w:pPr>
            <w:ins w:id="7054" w:author="Huawei" w:date="2022-08-08T15:10:00Z">
              <w:r>
                <w:rPr>
                  <w:lang w:eastAsia="zh-CN"/>
                </w:rPr>
                <w:t>2</w:t>
              </w:r>
            </w:ins>
          </w:p>
        </w:tc>
        <w:tc>
          <w:tcPr>
            <w:tcW w:w="2350" w:type="dxa"/>
            <w:tcBorders>
              <w:left w:val="single" w:sz="4" w:space="0" w:color="auto"/>
              <w:right w:val="single" w:sz="4" w:space="0" w:color="auto"/>
            </w:tcBorders>
          </w:tcPr>
          <w:p w14:paraId="7BCA36F8" w14:textId="77777777" w:rsidR="008B476F" w:rsidRPr="001C0E1B" w:rsidRDefault="008B476F" w:rsidP="004666FE">
            <w:pPr>
              <w:pStyle w:val="TAC"/>
              <w:rPr>
                <w:ins w:id="7055" w:author="Huawei" w:date="2022-08-08T15:10:00Z"/>
                <w:lang w:eastAsia="zh-CN"/>
              </w:rPr>
            </w:pPr>
            <w:ins w:id="7056" w:author="Huawei" w:date="2022-08-08T15:10:00Z">
              <w:r>
                <w:rPr>
                  <w:lang w:eastAsia="zh-CN"/>
                </w:rPr>
                <w:t>-97</w:t>
              </w:r>
            </w:ins>
          </w:p>
        </w:tc>
        <w:tc>
          <w:tcPr>
            <w:tcW w:w="2350" w:type="dxa"/>
            <w:tcBorders>
              <w:left w:val="single" w:sz="4" w:space="0" w:color="auto"/>
              <w:right w:val="single" w:sz="4" w:space="0" w:color="auto"/>
            </w:tcBorders>
          </w:tcPr>
          <w:p w14:paraId="17ABBF88" w14:textId="77777777" w:rsidR="008B476F" w:rsidRPr="001C0E1B" w:rsidRDefault="008B476F" w:rsidP="004666FE">
            <w:pPr>
              <w:pStyle w:val="TAC"/>
              <w:rPr>
                <w:ins w:id="7057" w:author="Huawei" w:date="2022-08-08T15:10:00Z"/>
                <w:lang w:eastAsia="zh-CN"/>
              </w:rPr>
            </w:pPr>
            <w:ins w:id="7058" w:author="Huawei" w:date="2022-08-08T15:10:00Z">
              <w:r>
                <w:rPr>
                  <w:lang w:eastAsia="zh-CN"/>
                </w:rPr>
                <w:t>-97</w:t>
              </w:r>
            </w:ins>
          </w:p>
        </w:tc>
      </w:tr>
      <w:tr w:rsidR="008B476F" w:rsidRPr="001C0E1B" w14:paraId="4B49003E" w14:textId="77777777" w:rsidTr="004666FE">
        <w:trPr>
          <w:trHeight w:val="187"/>
          <w:jc w:val="center"/>
          <w:ins w:id="7059" w:author="Huawei" w:date="2022-08-08T15:10:00Z"/>
        </w:trPr>
        <w:tc>
          <w:tcPr>
            <w:tcW w:w="1890" w:type="dxa"/>
            <w:vMerge/>
            <w:tcBorders>
              <w:left w:val="single" w:sz="4" w:space="0" w:color="auto"/>
              <w:right w:val="single" w:sz="4" w:space="0" w:color="auto"/>
            </w:tcBorders>
          </w:tcPr>
          <w:p w14:paraId="45204714" w14:textId="77777777" w:rsidR="008B476F" w:rsidRPr="001C0E1B" w:rsidRDefault="008B476F" w:rsidP="004666FE">
            <w:pPr>
              <w:pStyle w:val="TAL"/>
              <w:rPr>
                <w:ins w:id="7060" w:author="Huawei" w:date="2022-08-08T15:10:00Z"/>
                <w:rFonts w:eastAsia="Calibri"/>
                <w:szCs w:val="22"/>
              </w:rPr>
            </w:pPr>
          </w:p>
        </w:tc>
        <w:tc>
          <w:tcPr>
            <w:tcW w:w="1350" w:type="dxa"/>
            <w:vMerge/>
            <w:tcBorders>
              <w:left w:val="single" w:sz="4" w:space="0" w:color="auto"/>
              <w:right w:val="single" w:sz="4" w:space="0" w:color="auto"/>
            </w:tcBorders>
          </w:tcPr>
          <w:p w14:paraId="0253B125" w14:textId="77777777" w:rsidR="008B476F" w:rsidRPr="001C0E1B" w:rsidRDefault="008B476F" w:rsidP="004666FE">
            <w:pPr>
              <w:pStyle w:val="TAC"/>
              <w:rPr>
                <w:ins w:id="7061" w:author="Huawei" w:date="2022-08-08T15:10:00Z"/>
              </w:rPr>
            </w:pPr>
          </w:p>
        </w:tc>
        <w:tc>
          <w:tcPr>
            <w:tcW w:w="869" w:type="dxa"/>
            <w:tcBorders>
              <w:left w:val="single" w:sz="4" w:space="0" w:color="auto"/>
              <w:right w:val="single" w:sz="4" w:space="0" w:color="auto"/>
            </w:tcBorders>
          </w:tcPr>
          <w:p w14:paraId="5FBF9AFA" w14:textId="77777777" w:rsidR="008B476F" w:rsidRPr="001C0E1B" w:rsidRDefault="008B476F" w:rsidP="004666FE">
            <w:pPr>
              <w:pStyle w:val="TAC"/>
              <w:rPr>
                <w:ins w:id="7062" w:author="Huawei" w:date="2022-08-08T15:10:00Z"/>
                <w:lang w:eastAsia="zh-CN"/>
              </w:rPr>
            </w:pPr>
            <w:ins w:id="7063" w:author="Huawei" w:date="2022-08-08T15:10:00Z">
              <w:r>
                <w:rPr>
                  <w:lang w:eastAsia="zh-CN"/>
                </w:rPr>
                <w:t>3</w:t>
              </w:r>
            </w:ins>
          </w:p>
        </w:tc>
        <w:tc>
          <w:tcPr>
            <w:tcW w:w="2350" w:type="dxa"/>
            <w:tcBorders>
              <w:left w:val="single" w:sz="4" w:space="0" w:color="auto"/>
              <w:right w:val="single" w:sz="4" w:space="0" w:color="auto"/>
            </w:tcBorders>
          </w:tcPr>
          <w:p w14:paraId="54A94E0D" w14:textId="77777777" w:rsidR="008B476F" w:rsidRPr="001C0E1B" w:rsidRDefault="008B476F" w:rsidP="004666FE">
            <w:pPr>
              <w:pStyle w:val="TAC"/>
              <w:rPr>
                <w:ins w:id="7064" w:author="Huawei" w:date="2022-08-08T15:10:00Z"/>
                <w:lang w:eastAsia="zh-CN"/>
              </w:rPr>
            </w:pPr>
            <w:ins w:id="7065" w:author="Huawei" w:date="2022-08-08T15:10:00Z">
              <w:r>
                <w:rPr>
                  <w:lang w:eastAsia="zh-CN"/>
                </w:rPr>
                <w:t>-94</w:t>
              </w:r>
            </w:ins>
          </w:p>
        </w:tc>
        <w:tc>
          <w:tcPr>
            <w:tcW w:w="2350" w:type="dxa"/>
            <w:tcBorders>
              <w:left w:val="single" w:sz="4" w:space="0" w:color="auto"/>
              <w:right w:val="single" w:sz="4" w:space="0" w:color="auto"/>
            </w:tcBorders>
          </w:tcPr>
          <w:p w14:paraId="7E242269" w14:textId="77777777" w:rsidR="008B476F" w:rsidRPr="001C0E1B" w:rsidRDefault="008B476F" w:rsidP="004666FE">
            <w:pPr>
              <w:pStyle w:val="TAC"/>
              <w:rPr>
                <w:ins w:id="7066" w:author="Huawei" w:date="2022-08-08T15:10:00Z"/>
                <w:lang w:eastAsia="zh-CN"/>
              </w:rPr>
            </w:pPr>
            <w:ins w:id="7067" w:author="Huawei" w:date="2022-08-08T15:10:00Z">
              <w:r>
                <w:rPr>
                  <w:lang w:eastAsia="zh-CN"/>
                </w:rPr>
                <w:t>-94</w:t>
              </w:r>
            </w:ins>
          </w:p>
        </w:tc>
      </w:tr>
      <w:tr w:rsidR="008B476F" w:rsidRPr="001C0E1B" w14:paraId="1B721960" w14:textId="77777777" w:rsidTr="004666FE">
        <w:trPr>
          <w:trHeight w:val="187"/>
          <w:jc w:val="center"/>
          <w:ins w:id="7068" w:author="Huawei" w:date="2022-08-08T15:10:00Z"/>
        </w:trPr>
        <w:tc>
          <w:tcPr>
            <w:tcW w:w="1890" w:type="dxa"/>
            <w:vMerge w:val="restart"/>
            <w:tcBorders>
              <w:top w:val="single" w:sz="4" w:space="0" w:color="auto"/>
              <w:left w:val="single" w:sz="4" w:space="0" w:color="auto"/>
              <w:right w:val="single" w:sz="4" w:space="0" w:color="auto"/>
            </w:tcBorders>
            <w:hideMark/>
          </w:tcPr>
          <w:p w14:paraId="4A9B2C28" w14:textId="77777777" w:rsidR="008B476F" w:rsidRPr="001C0E1B" w:rsidRDefault="008B476F" w:rsidP="004666FE">
            <w:pPr>
              <w:pStyle w:val="TAL"/>
              <w:rPr>
                <w:ins w:id="7069" w:author="Huawei" w:date="2022-08-08T15:10:00Z"/>
              </w:rPr>
            </w:pPr>
            <w:ins w:id="7070" w:author="Huawei" w:date="2022-08-08T15:10:00Z">
              <w:r w:rsidRPr="001C0E1B">
                <w:t>SS-RSRP</w:t>
              </w:r>
              <w:r w:rsidRPr="001C0E1B">
                <w:rPr>
                  <w:vertAlign w:val="superscript"/>
                </w:rPr>
                <w:t>Note2</w:t>
              </w:r>
            </w:ins>
          </w:p>
        </w:tc>
        <w:tc>
          <w:tcPr>
            <w:tcW w:w="1350" w:type="dxa"/>
            <w:vMerge w:val="restart"/>
            <w:tcBorders>
              <w:top w:val="single" w:sz="4" w:space="0" w:color="auto"/>
              <w:left w:val="single" w:sz="4" w:space="0" w:color="auto"/>
              <w:right w:val="single" w:sz="4" w:space="0" w:color="auto"/>
            </w:tcBorders>
            <w:hideMark/>
          </w:tcPr>
          <w:p w14:paraId="3DF9C802" w14:textId="77777777" w:rsidR="008B476F" w:rsidRPr="001C0E1B" w:rsidRDefault="008B476F" w:rsidP="004666FE">
            <w:pPr>
              <w:pStyle w:val="TAC"/>
              <w:rPr>
                <w:ins w:id="7071" w:author="Huawei" w:date="2022-08-08T15:10:00Z"/>
                <w:lang w:eastAsia="zh-CN"/>
              </w:rPr>
            </w:pPr>
            <w:ins w:id="7072" w:author="Huawei" w:date="2022-08-08T15:10:00Z">
              <w:r w:rsidRPr="001C0E1B">
                <w:t>dBm/SCS</w:t>
              </w:r>
              <w:r w:rsidRPr="001C0E1B">
                <w:rPr>
                  <w:vertAlign w:val="superscript"/>
                </w:rPr>
                <w:t xml:space="preserve"> Note</w:t>
              </w:r>
              <w:r w:rsidRPr="001C0E1B">
                <w:rPr>
                  <w:vertAlign w:val="superscript"/>
                  <w:lang w:eastAsia="zh-CN"/>
                </w:rPr>
                <w:t>3</w:t>
              </w:r>
            </w:ins>
          </w:p>
        </w:tc>
        <w:tc>
          <w:tcPr>
            <w:tcW w:w="869" w:type="dxa"/>
            <w:tcBorders>
              <w:top w:val="single" w:sz="4" w:space="0" w:color="auto"/>
              <w:left w:val="single" w:sz="4" w:space="0" w:color="auto"/>
              <w:right w:val="single" w:sz="4" w:space="0" w:color="auto"/>
            </w:tcBorders>
          </w:tcPr>
          <w:p w14:paraId="327AC786" w14:textId="77777777" w:rsidR="008B476F" w:rsidRPr="001C0E1B" w:rsidRDefault="008B476F" w:rsidP="004666FE">
            <w:pPr>
              <w:pStyle w:val="TAC"/>
              <w:rPr>
                <w:ins w:id="7073" w:author="Huawei" w:date="2022-08-08T15:10:00Z"/>
                <w:lang w:eastAsia="zh-CN"/>
              </w:rPr>
            </w:pPr>
            <w:ins w:id="7074" w:author="Huawei" w:date="2022-08-08T15:10:00Z">
              <w:r>
                <w:rPr>
                  <w:lang w:eastAsia="zh-CN"/>
                </w:rPr>
                <w:t>1</w:t>
              </w:r>
            </w:ins>
          </w:p>
        </w:tc>
        <w:tc>
          <w:tcPr>
            <w:tcW w:w="2350" w:type="dxa"/>
            <w:tcBorders>
              <w:top w:val="single" w:sz="4" w:space="0" w:color="auto"/>
              <w:left w:val="single" w:sz="4" w:space="0" w:color="auto"/>
              <w:right w:val="single" w:sz="4" w:space="0" w:color="auto"/>
            </w:tcBorders>
            <w:hideMark/>
          </w:tcPr>
          <w:p w14:paraId="2B452E81" w14:textId="77777777" w:rsidR="008B476F" w:rsidRPr="001C0E1B" w:rsidRDefault="008B476F" w:rsidP="004666FE">
            <w:pPr>
              <w:pStyle w:val="TAC"/>
              <w:rPr>
                <w:ins w:id="7075" w:author="Huawei" w:date="2022-08-08T15:10:00Z"/>
                <w:lang w:eastAsia="zh-CN"/>
              </w:rPr>
            </w:pPr>
            <w:ins w:id="7076" w:author="Huawei" w:date="2022-08-08T15:10:00Z">
              <w:r w:rsidRPr="001C0E1B">
                <w:rPr>
                  <w:lang w:eastAsia="zh-CN"/>
                </w:rPr>
                <w:t>-85</w:t>
              </w:r>
            </w:ins>
          </w:p>
        </w:tc>
        <w:tc>
          <w:tcPr>
            <w:tcW w:w="2350" w:type="dxa"/>
            <w:tcBorders>
              <w:top w:val="single" w:sz="4" w:space="0" w:color="auto"/>
              <w:left w:val="single" w:sz="4" w:space="0" w:color="auto"/>
              <w:right w:val="single" w:sz="4" w:space="0" w:color="auto"/>
            </w:tcBorders>
          </w:tcPr>
          <w:p w14:paraId="1815E800" w14:textId="77777777" w:rsidR="008B476F" w:rsidRPr="001C0E1B" w:rsidRDefault="008B476F" w:rsidP="004666FE">
            <w:pPr>
              <w:pStyle w:val="TAC"/>
              <w:rPr>
                <w:ins w:id="7077" w:author="Huawei" w:date="2022-08-08T15:10:00Z"/>
              </w:rPr>
            </w:pPr>
            <w:ins w:id="7078" w:author="Huawei" w:date="2022-08-08T15:10:00Z">
              <w:r w:rsidRPr="001C0E1B">
                <w:rPr>
                  <w:lang w:eastAsia="zh-CN"/>
                </w:rPr>
                <w:t>-85</w:t>
              </w:r>
            </w:ins>
          </w:p>
        </w:tc>
      </w:tr>
      <w:tr w:rsidR="008B476F" w:rsidRPr="001C0E1B" w14:paraId="68723138" w14:textId="77777777" w:rsidTr="004666FE">
        <w:trPr>
          <w:trHeight w:val="187"/>
          <w:jc w:val="center"/>
          <w:ins w:id="7079" w:author="Huawei" w:date="2022-08-08T15:10:00Z"/>
        </w:trPr>
        <w:tc>
          <w:tcPr>
            <w:tcW w:w="1890" w:type="dxa"/>
            <w:vMerge/>
            <w:tcBorders>
              <w:left w:val="single" w:sz="4" w:space="0" w:color="auto"/>
              <w:right w:val="single" w:sz="4" w:space="0" w:color="auto"/>
            </w:tcBorders>
          </w:tcPr>
          <w:p w14:paraId="03443565" w14:textId="77777777" w:rsidR="008B476F" w:rsidRPr="001C0E1B" w:rsidRDefault="008B476F" w:rsidP="004666FE">
            <w:pPr>
              <w:pStyle w:val="TAL"/>
              <w:rPr>
                <w:ins w:id="7080" w:author="Huawei" w:date="2022-08-08T15:10:00Z"/>
              </w:rPr>
            </w:pPr>
          </w:p>
        </w:tc>
        <w:tc>
          <w:tcPr>
            <w:tcW w:w="1350" w:type="dxa"/>
            <w:vMerge/>
            <w:tcBorders>
              <w:left w:val="single" w:sz="4" w:space="0" w:color="auto"/>
              <w:right w:val="single" w:sz="4" w:space="0" w:color="auto"/>
            </w:tcBorders>
          </w:tcPr>
          <w:p w14:paraId="6AC11C09" w14:textId="77777777" w:rsidR="008B476F" w:rsidRPr="001C0E1B" w:rsidRDefault="008B476F" w:rsidP="004666FE">
            <w:pPr>
              <w:pStyle w:val="TAC"/>
              <w:rPr>
                <w:ins w:id="7081" w:author="Huawei" w:date="2022-08-08T15:10:00Z"/>
              </w:rPr>
            </w:pPr>
          </w:p>
        </w:tc>
        <w:tc>
          <w:tcPr>
            <w:tcW w:w="869" w:type="dxa"/>
            <w:tcBorders>
              <w:top w:val="single" w:sz="4" w:space="0" w:color="auto"/>
              <w:left w:val="single" w:sz="4" w:space="0" w:color="auto"/>
              <w:right w:val="single" w:sz="4" w:space="0" w:color="auto"/>
            </w:tcBorders>
          </w:tcPr>
          <w:p w14:paraId="0D5D75E4" w14:textId="77777777" w:rsidR="008B476F" w:rsidRPr="001C0E1B" w:rsidRDefault="008B476F" w:rsidP="004666FE">
            <w:pPr>
              <w:pStyle w:val="TAC"/>
              <w:rPr>
                <w:ins w:id="7082" w:author="Huawei" w:date="2022-08-08T15:10:00Z"/>
                <w:lang w:eastAsia="zh-CN"/>
              </w:rPr>
            </w:pPr>
            <w:ins w:id="7083" w:author="Huawei" w:date="2022-08-08T15:10:00Z">
              <w:r>
                <w:rPr>
                  <w:lang w:eastAsia="zh-CN"/>
                </w:rPr>
                <w:t>2</w:t>
              </w:r>
            </w:ins>
          </w:p>
        </w:tc>
        <w:tc>
          <w:tcPr>
            <w:tcW w:w="2350" w:type="dxa"/>
            <w:tcBorders>
              <w:top w:val="single" w:sz="4" w:space="0" w:color="auto"/>
              <w:left w:val="single" w:sz="4" w:space="0" w:color="auto"/>
              <w:right w:val="single" w:sz="4" w:space="0" w:color="auto"/>
            </w:tcBorders>
          </w:tcPr>
          <w:p w14:paraId="55807688" w14:textId="77777777" w:rsidR="008B476F" w:rsidRPr="001C0E1B" w:rsidRDefault="008B476F" w:rsidP="004666FE">
            <w:pPr>
              <w:pStyle w:val="TAC"/>
              <w:rPr>
                <w:ins w:id="7084" w:author="Huawei" w:date="2022-08-08T15:10:00Z"/>
                <w:lang w:eastAsia="zh-CN"/>
              </w:rPr>
            </w:pPr>
            <w:ins w:id="7085" w:author="Huawei" w:date="2022-08-08T15:10:00Z">
              <w:r>
                <w:rPr>
                  <w:lang w:eastAsia="zh-CN"/>
                </w:rPr>
                <w:t>-79</w:t>
              </w:r>
            </w:ins>
          </w:p>
        </w:tc>
        <w:tc>
          <w:tcPr>
            <w:tcW w:w="2350" w:type="dxa"/>
            <w:tcBorders>
              <w:top w:val="single" w:sz="4" w:space="0" w:color="auto"/>
              <w:left w:val="single" w:sz="4" w:space="0" w:color="auto"/>
              <w:right w:val="single" w:sz="4" w:space="0" w:color="auto"/>
            </w:tcBorders>
          </w:tcPr>
          <w:p w14:paraId="3C501CEB" w14:textId="77777777" w:rsidR="008B476F" w:rsidRPr="001C0E1B" w:rsidRDefault="008B476F" w:rsidP="004666FE">
            <w:pPr>
              <w:pStyle w:val="TAC"/>
              <w:rPr>
                <w:ins w:id="7086" w:author="Huawei" w:date="2022-08-08T15:10:00Z"/>
                <w:lang w:eastAsia="zh-CN"/>
              </w:rPr>
            </w:pPr>
            <w:ins w:id="7087" w:author="Huawei" w:date="2022-08-08T15:10:00Z">
              <w:r>
                <w:rPr>
                  <w:lang w:eastAsia="zh-CN"/>
                </w:rPr>
                <w:t>-79</w:t>
              </w:r>
            </w:ins>
          </w:p>
        </w:tc>
      </w:tr>
      <w:tr w:rsidR="008B476F" w:rsidRPr="001C0E1B" w14:paraId="0A5F83E7" w14:textId="77777777" w:rsidTr="004666FE">
        <w:trPr>
          <w:trHeight w:val="187"/>
          <w:jc w:val="center"/>
          <w:ins w:id="7088" w:author="Huawei" w:date="2022-08-08T15:10:00Z"/>
        </w:trPr>
        <w:tc>
          <w:tcPr>
            <w:tcW w:w="1890" w:type="dxa"/>
            <w:vMerge/>
            <w:tcBorders>
              <w:left w:val="single" w:sz="4" w:space="0" w:color="auto"/>
              <w:right w:val="single" w:sz="4" w:space="0" w:color="auto"/>
            </w:tcBorders>
          </w:tcPr>
          <w:p w14:paraId="7FD726FA" w14:textId="77777777" w:rsidR="008B476F" w:rsidRPr="001C0E1B" w:rsidRDefault="008B476F" w:rsidP="004666FE">
            <w:pPr>
              <w:pStyle w:val="TAL"/>
              <w:rPr>
                <w:ins w:id="7089" w:author="Huawei" w:date="2022-08-08T15:10:00Z"/>
              </w:rPr>
            </w:pPr>
          </w:p>
        </w:tc>
        <w:tc>
          <w:tcPr>
            <w:tcW w:w="1350" w:type="dxa"/>
            <w:vMerge/>
            <w:tcBorders>
              <w:left w:val="single" w:sz="4" w:space="0" w:color="auto"/>
              <w:bottom w:val="single" w:sz="4" w:space="0" w:color="auto"/>
              <w:right w:val="single" w:sz="4" w:space="0" w:color="auto"/>
            </w:tcBorders>
          </w:tcPr>
          <w:p w14:paraId="7BFF4BC3" w14:textId="77777777" w:rsidR="008B476F" w:rsidRPr="001C0E1B" w:rsidRDefault="008B476F" w:rsidP="004666FE">
            <w:pPr>
              <w:pStyle w:val="TAC"/>
              <w:rPr>
                <w:ins w:id="7090" w:author="Huawei" w:date="2022-08-08T15:10:00Z"/>
              </w:rPr>
            </w:pPr>
          </w:p>
        </w:tc>
        <w:tc>
          <w:tcPr>
            <w:tcW w:w="869" w:type="dxa"/>
            <w:tcBorders>
              <w:top w:val="single" w:sz="4" w:space="0" w:color="auto"/>
              <w:left w:val="single" w:sz="4" w:space="0" w:color="auto"/>
              <w:right w:val="single" w:sz="4" w:space="0" w:color="auto"/>
            </w:tcBorders>
          </w:tcPr>
          <w:p w14:paraId="0C0A7D4A" w14:textId="77777777" w:rsidR="008B476F" w:rsidRPr="001C0E1B" w:rsidRDefault="008B476F" w:rsidP="004666FE">
            <w:pPr>
              <w:pStyle w:val="TAC"/>
              <w:rPr>
                <w:ins w:id="7091" w:author="Huawei" w:date="2022-08-08T15:10:00Z"/>
                <w:lang w:eastAsia="zh-CN"/>
              </w:rPr>
            </w:pPr>
            <w:ins w:id="7092" w:author="Huawei" w:date="2022-08-08T15:10:00Z">
              <w:r>
                <w:rPr>
                  <w:lang w:eastAsia="zh-CN"/>
                </w:rPr>
                <w:t>3</w:t>
              </w:r>
            </w:ins>
          </w:p>
        </w:tc>
        <w:tc>
          <w:tcPr>
            <w:tcW w:w="2350" w:type="dxa"/>
            <w:tcBorders>
              <w:top w:val="single" w:sz="4" w:space="0" w:color="auto"/>
              <w:left w:val="single" w:sz="4" w:space="0" w:color="auto"/>
              <w:right w:val="single" w:sz="4" w:space="0" w:color="auto"/>
            </w:tcBorders>
          </w:tcPr>
          <w:p w14:paraId="097546B2" w14:textId="77777777" w:rsidR="008B476F" w:rsidRPr="001C0E1B" w:rsidRDefault="008B476F" w:rsidP="004666FE">
            <w:pPr>
              <w:pStyle w:val="TAC"/>
              <w:rPr>
                <w:ins w:id="7093" w:author="Huawei" w:date="2022-08-08T15:10:00Z"/>
                <w:lang w:eastAsia="zh-CN"/>
              </w:rPr>
            </w:pPr>
            <w:ins w:id="7094" w:author="Huawei" w:date="2022-08-08T15:10:00Z">
              <w:r>
                <w:rPr>
                  <w:lang w:eastAsia="zh-CN"/>
                </w:rPr>
                <w:t>-76</w:t>
              </w:r>
            </w:ins>
          </w:p>
        </w:tc>
        <w:tc>
          <w:tcPr>
            <w:tcW w:w="2350" w:type="dxa"/>
            <w:tcBorders>
              <w:top w:val="single" w:sz="4" w:space="0" w:color="auto"/>
              <w:left w:val="single" w:sz="4" w:space="0" w:color="auto"/>
              <w:right w:val="single" w:sz="4" w:space="0" w:color="auto"/>
            </w:tcBorders>
          </w:tcPr>
          <w:p w14:paraId="7325C0BA" w14:textId="77777777" w:rsidR="008B476F" w:rsidRPr="001C0E1B" w:rsidRDefault="008B476F" w:rsidP="004666FE">
            <w:pPr>
              <w:pStyle w:val="TAC"/>
              <w:rPr>
                <w:ins w:id="7095" w:author="Huawei" w:date="2022-08-08T15:10:00Z"/>
                <w:lang w:eastAsia="zh-CN"/>
              </w:rPr>
            </w:pPr>
            <w:ins w:id="7096" w:author="Huawei" w:date="2022-08-08T15:10:00Z">
              <w:r>
                <w:rPr>
                  <w:lang w:eastAsia="zh-CN"/>
                </w:rPr>
                <w:t>-76</w:t>
              </w:r>
            </w:ins>
          </w:p>
        </w:tc>
      </w:tr>
      <w:tr w:rsidR="008B476F" w:rsidRPr="001C0E1B" w14:paraId="19178C08" w14:textId="77777777" w:rsidTr="004666FE">
        <w:trPr>
          <w:trHeight w:val="187"/>
          <w:jc w:val="center"/>
          <w:ins w:id="7097" w:author="Huawei" w:date="2022-08-08T15:10:00Z"/>
        </w:trPr>
        <w:tc>
          <w:tcPr>
            <w:tcW w:w="1890" w:type="dxa"/>
            <w:tcBorders>
              <w:top w:val="single" w:sz="4" w:space="0" w:color="auto"/>
              <w:left w:val="single" w:sz="4" w:space="0" w:color="auto"/>
              <w:bottom w:val="single" w:sz="4" w:space="0" w:color="auto"/>
              <w:right w:val="single" w:sz="4" w:space="0" w:color="auto"/>
            </w:tcBorders>
            <w:hideMark/>
          </w:tcPr>
          <w:p w14:paraId="0D53F0CA" w14:textId="77777777" w:rsidR="008B476F" w:rsidRPr="001C0E1B" w:rsidRDefault="008B476F" w:rsidP="004666FE">
            <w:pPr>
              <w:pStyle w:val="TAL"/>
              <w:rPr>
                <w:ins w:id="7098" w:author="Huawei" w:date="2022-08-08T15:10:00Z"/>
              </w:rPr>
            </w:pPr>
            <w:ins w:id="7099" w:author="Huawei" w:date="2022-08-08T15:10:00Z">
              <w:r w:rsidRPr="001C0E1B">
                <w:rPr>
                  <w:rFonts w:eastAsia="Calibri" w:cs="Arial"/>
                  <w:position w:val="-12"/>
                  <w:szCs w:val="22"/>
                </w:rPr>
                <w:object w:dxaOrig="615" w:dyaOrig="390" w14:anchorId="78681105">
                  <v:shape id="_x0000_i1059" type="#_x0000_t75" style="width:29.15pt;height:20.55pt" o:ole="" fillcolor="window">
                    <v:imagedata r:id="rId24" o:title=""/>
                  </v:shape>
                  <o:OLEObject Type="Embed" ProgID="Equation.3" ShapeID="_x0000_i1059" DrawAspect="Content" ObjectID="_1723414527" r:id="rId58"/>
                </w:object>
              </w:r>
            </w:ins>
          </w:p>
        </w:tc>
        <w:tc>
          <w:tcPr>
            <w:tcW w:w="1350" w:type="dxa"/>
            <w:tcBorders>
              <w:top w:val="single" w:sz="4" w:space="0" w:color="auto"/>
              <w:left w:val="single" w:sz="4" w:space="0" w:color="auto"/>
              <w:bottom w:val="single" w:sz="4" w:space="0" w:color="auto"/>
              <w:right w:val="single" w:sz="4" w:space="0" w:color="auto"/>
            </w:tcBorders>
            <w:hideMark/>
          </w:tcPr>
          <w:p w14:paraId="68492DE0" w14:textId="77777777" w:rsidR="008B476F" w:rsidRPr="001C0E1B" w:rsidRDefault="008B476F" w:rsidP="004666FE">
            <w:pPr>
              <w:pStyle w:val="TAC"/>
              <w:rPr>
                <w:ins w:id="7100" w:author="Huawei" w:date="2022-08-08T15:10:00Z"/>
              </w:rPr>
            </w:pPr>
            <w:ins w:id="7101" w:author="Huawei" w:date="2022-08-08T15:10:00Z">
              <w:r w:rsidRPr="001C0E1B">
                <w:rPr>
                  <w:rFonts w:cs="Arial"/>
                </w:rPr>
                <w:t>dB</w:t>
              </w:r>
            </w:ins>
          </w:p>
        </w:tc>
        <w:tc>
          <w:tcPr>
            <w:tcW w:w="869" w:type="dxa"/>
            <w:tcBorders>
              <w:top w:val="single" w:sz="4" w:space="0" w:color="auto"/>
              <w:left w:val="single" w:sz="4" w:space="0" w:color="auto"/>
              <w:bottom w:val="single" w:sz="4" w:space="0" w:color="auto"/>
              <w:right w:val="single" w:sz="4" w:space="0" w:color="auto"/>
            </w:tcBorders>
          </w:tcPr>
          <w:p w14:paraId="5A71E8ED" w14:textId="77777777" w:rsidR="008B476F" w:rsidRPr="001C0E1B" w:rsidRDefault="008B476F" w:rsidP="004666FE">
            <w:pPr>
              <w:pStyle w:val="TAC"/>
              <w:rPr>
                <w:ins w:id="7102" w:author="Huawei" w:date="2022-08-08T15:10:00Z"/>
                <w:rFonts w:cs="Arial"/>
                <w:lang w:eastAsia="zh-CN"/>
              </w:rPr>
            </w:pPr>
          </w:p>
        </w:tc>
        <w:tc>
          <w:tcPr>
            <w:tcW w:w="2350" w:type="dxa"/>
            <w:tcBorders>
              <w:top w:val="single" w:sz="4" w:space="0" w:color="auto"/>
              <w:left w:val="single" w:sz="4" w:space="0" w:color="auto"/>
              <w:bottom w:val="single" w:sz="4" w:space="0" w:color="auto"/>
              <w:right w:val="single" w:sz="4" w:space="0" w:color="auto"/>
            </w:tcBorders>
            <w:hideMark/>
          </w:tcPr>
          <w:p w14:paraId="5F01C448" w14:textId="77777777" w:rsidR="008B476F" w:rsidRPr="001C0E1B" w:rsidRDefault="008B476F" w:rsidP="004666FE">
            <w:pPr>
              <w:pStyle w:val="TAC"/>
              <w:rPr>
                <w:ins w:id="7103" w:author="Huawei" w:date="2022-08-08T15:10:00Z"/>
                <w:lang w:eastAsia="zh-CN"/>
              </w:rPr>
            </w:pPr>
            <w:ins w:id="7104" w:author="Huawei" w:date="2022-08-08T15:10:00Z">
              <w:r w:rsidRPr="001C0E1B">
                <w:rPr>
                  <w:rFonts w:cs="Arial"/>
                  <w:lang w:eastAsia="zh-CN"/>
                </w:rPr>
                <w:t>18</w:t>
              </w:r>
            </w:ins>
          </w:p>
        </w:tc>
        <w:tc>
          <w:tcPr>
            <w:tcW w:w="2350" w:type="dxa"/>
            <w:tcBorders>
              <w:top w:val="single" w:sz="4" w:space="0" w:color="auto"/>
              <w:left w:val="single" w:sz="4" w:space="0" w:color="auto"/>
              <w:bottom w:val="single" w:sz="4" w:space="0" w:color="auto"/>
              <w:right w:val="single" w:sz="4" w:space="0" w:color="auto"/>
            </w:tcBorders>
          </w:tcPr>
          <w:p w14:paraId="61D3E57B" w14:textId="77777777" w:rsidR="008B476F" w:rsidRPr="001C0E1B" w:rsidRDefault="008B476F" w:rsidP="004666FE">
            <w:pPr>
              <w:pStyle w:val="TAC"/>
              <w:rPr>
                <w:ins w:id="7105" w:author="Huawei" w:date="2022-08-08T15:10:00Z"/>
              </w:rPr>
            </w:pPr>
            <w:ins w:id="7106" w:author="Huawei" w:date="2022-08-08T15:10:00Z">
              <w:r w:rsidRPr="001C0E1B">
                <w:rPr>
                  <w:rFonts w:cs="Arial"/>
                  <w:lang w:eastAsia="zh-CN"/>
                </w:rPr>
                <w:t>18</w:t>
              </w:r>
            </w:ins>
          </w:p>
        </w:tc>
      </w:tr>
      <w:tr w:rsidR="008B476F" w:rsidRPr="001C0E1B" w14:paraId="5D7E2C8E" w14:textId="77777777" w:rsidTr="004666FE">
        <w:trPr>
          <w:trHeight w:val="187"/>
          <w:jc w:val="center"/>
          <w:ins w:id="7107" w:author="Huawei" w:date="2022-08-08T15:10:00Z"/>
        </w:trPr>
        <w:tc>
          <w:tcPr>
            <w:tcW w:w="1890" w:type="dxa"/>
            <w:vMerge w:val="restart"/>
            <w:tcBorders>
              <w:top w:val="single" w:sz="4" w:space="0" w:color="auto"/>
              <w:left w:val="single" w:sz="4" w:space="0" w:color="auto"/>
              <w:right w:val="single" w:sz="4" w:space="0" w:color="auto"/>
            </w:tcBorders>
            <w:hideMark/>
          </w:tcPr>
          <w:p w14:paraId="3763DB69" w14:textId="77777777" w:rsidR="008B476F" w:rsidRPr="001C0E1B" w:rsidRDefault="008B476F" w:rsidP="004666FE">
            <w:pPr>
              <w:pStyle w:val="TAL"/>
              <w:rPr>
                <w:ins w:id="7108" w:author="Huawei" w:date="2022-08-08T15:10:00Z"/>
              </w:rPr>
            </w:pPr>
            <w:ins w:id="7109" w:author="Huawei" w:date="2022-08-08T15:10:00Z">
              <w:r w:rsidRPr="001C0E1B">
                <w:t>Io</w:t>
              </w:r>
              <w:r w:rsidRPr="001C0E1B">
                <w:rPr>
                  <w:vertAlign w:val="superscript"/>
                </w:rPr>
                <w:t>Note</w:t>
              </w:r>
              <w:r w:rsidRPr="001C0E1B">
                <w:rPr>
                  <w:vertAlign w:val="superscript"/>
                  <w:lang w:eastAsia="zh-CN"/>
                </w:rPr>
                <w:t>4</w:t>
              </w:r>
            </w:ins>
          </w:p>
        </w:tc>
        <w:tc>
          <w:tcPr>
            <w:tcW w:w="1350" w:type="dxa"/>
            <w:tcBorders>
              <w:top w:val="single" w:sz="4" w:space="0" w:color="auto"/>
              <w:left w:val="single" w:sz="4" w:space="0" w:color="auto"/>
              <w:bottom w:val="single" w:sz="4" w:space="0" w:color="auto"/>
              <w:right w:val="single" w:sz="4" w:space="0" w:color="auto"/>
            </w:tcBorders>
            <w:hideMark/>
          </w:tcPr>
          <w:p w14:paraId="0CE51015" w14:textId="77777777" w:rsidR="008B476F" w:rsidRPr="001C0E1B" w:rsidRDefault="008B476F" w:rsidP="004666FE">
            <w:pPr>
              <w:pStyle w:val="TAC"/>
              <w:rPr>
                <w:ins w:id="7110" w:author="Huawei" w:date="2022-08-08T15:10:00Z"/>
              </w:rPr>
            </w:pPr>
            <w:ins w:id="7111" w:author="Huawei" w:date="2022-08-08T15:10:00Z">
              <w:r w:rsidRPr="001C0E1B">
                <w:t>dBm/95.04 MHz</w:t>
              </w:r>
              <w:r w:rsidRPr="001C0E1B">
                <w:rPr>
                  <w:vertAlign w:val="superscript"/>
                </w:rPr>
                <w:t xml:space="preserve"> Note4</w:t>
              </w:r>
            </w:ins>
          </w:p>
        </w:tc>
        <w:tc>
          <w:tcPr>
            <w:tcW w:w="869" w:type="dxa"/>
            <w:tcBorders>
              <w:top w:val="single" w:sz="4" w:space="0" w:color="auto"/>
              <w:left w:val="single" w:sz="4" w:space="0" w:color="auto"/>
              <w:right w:val="single" w:sz="4" w:space="0" w:color="auto"/>
            </w:tcBorders>
          </w:tcPr>
          <w:p w14:paraId="4AA6AD4D" w14:textId="77777777" w:rsidR="008B476F" w:rsidRPr="001C0E1B" w:rsidRDefault="008B476F" w:rsidP="004666FE">
            <w:pPr>
              <w:pStyle w:val="TAC"/>
              <w:rPr>
                <w:ins w:id="7112" w:author="Huawei" w:date="2022-08-08T15:10:00Z"/>
                <w:lang w:eastAsia="zh-CN"/>
              </w:rPr>
            </w:pPr>
            <w:ins w:id="7113" w:author="Huawei" w:date="2022-08-08T15:10:00Z">
              <w:r>
                <w:rPr>
                  <w:lang w:eastAsia="zh-CN"/>
                </w:rPr>
                <w:t>1</w:t>
              </w:r>
            </w:ins>
          </w:p>
        </w:tc>
        <w:tc>
          <w:tcPr>
            <w:tcW w:w="2350" w:type="dxa"/>
            <w:tcBorders>
              <w:top w:val="single" w:sz="4" w:space="0" w:color="auto"/>
              <w:left w:val="single" w:sz="4" w:space="0" w:color="auto"/>
              <w:right w:val="single" w:sz="4" w:space="0" w:color="auto"/>
            </w:tcBorders>
            <w:hideMark/>
          </w:tcPr>
          <w:p w14:paraId="77533B3C" w14:textId="77777777" w:rsidR="008B476F" w:rsidRPr="001C0E1B" w:rsidRDefault="008B476F" w:rsidP="004666FE">
            <w:pPr>
              <w:pStyle w:val="TAC"/>
              <w:rPr>
                <w:ins w:id="7114" w:author="Huawei" w:date="2022-08-08T15:10:00Z"/>
              </w:rPr>
            </w:pPr>
            <w:ins w:id="7115" w:author="Huawei" w:date="2022-08-08T15:10:00Z">
              <w:r w:rsidRPr="001C0E1B">
                <w:rPr>
                  <w:lang w:eastAsia="zh-CN"/>
                </w:rPr>
                <w:t>-56</w:t>
              </w:r>
            </w:ins>
          </w:p>
        </w:tc>
        <w:tc>
          <w:tcPr>
            <w:tcW w:w="2350" w:type="dxa"/>
            <w:tcBorders>
              <w:top w:val="single" w:sz="4" w:space="0" w:color="auto"/>
              <w:left w:val="single" w:sz="4" w:space="0" w:color="auto"/>
              <w:right w:val="single" w:sz="4" w:space="0" w:color="auto"/>
            </w:tcBorders>
          </w:tcPr>
          <w:p w14:paraId="4F146BF3" w14:textId="77777777" w:rsidR="008B476F" w:rsidRPr="001C0E1B" w:rsidRDefault="008B476F" w:rsidP="004666FE">
            <w:pPr>
              <w:pStyle w:val="TAC"/>
              <w:rPr>
                <w:ins w:id="7116" w:author="Huawei" w:date="2022-08-08T15:10:00Z"/>
              </w:rPr>
            </w:pPr>
            <w:ins w:id="7117" w:author="Huawei" w:date="2022-08-08T15:10:00Z">
              <w:r w:rsidRPr="001C0E1B">
                <w:rPr>
                  <w:lang w:eastAsia="zh-CN"/>
                </w:rPr>
                <w:t>-56</w:t>
              </w:r>
            </w:ins>
          </w:p>
        </w:tc>
      </w:tr>
      <w:tr w:rsidR="008B476F" w:rsidRPr="001C0E1B" w14:paraId="61063D6B" w14:textId="77777777" w:rsidTr="004666FE">
        <w:trPr>
          <w:trHeight w:val="187"/>
          <w:jc w:val="center"/>
          <w:ins w:id="7118" w:author="Huawei" w:date="2022-08-08T15:10:00Z"/>
        </w:trPr>
        <w:tc>
          <w:tcPr>
            <w:tcW w:w="1890" w:type="dxa"/>
            <w:vMerge/>
            <w:tcBorders>
              <w:left w:val="single" w:sz="4" w:space="0" w:color="auto"/>
              <w:right w:val="single" w:sz="4" w:space="0" w:color="auto"/>
            </w:tcBorders>
          </w:tcPr>
          <w:p w14:paraId="4C803746" w14:textId="77777777" w:rsidR="008B476F" w:rsidRPr="001C0E1B" w:rsidRDefault="008B476F" w:rsidP="004666FE">
            <w:pPr>
              <w:pStyle w:val="TAL"/>
              <w:rPr>
                <w:ins w:id="7119" w:author="Huawei" w:date="2022-08-08T15:10:00Z"/>
              </w:rPr>
            </w:pPr>
          </w:p>
        </w:tc>
        <w:tc>
          <w:tcPr>
            <w:tcW w:w="1350" w:type="dxa"/>
            <w:tcBorders>
              <w:top w:val="single" w:sz="4" w:space="0" w:color="auto"/>
              <w:left w:val="single" w:sz="4" w:space="0" w:color="auto"/>
              <w:bottom w:val="single" w:sz="4" w:space="0" w:color="auto"/>
              <w:right w:val="single" w:sz="4" w:space="0" w:color="auto"/>
            </w:tcBorders>
          </w:tcPr>
          <w:p w14:paraId="6DD563A6" w14:textId="77777777" w:rsidR="008B476F" w:rsidRPr="001C0E1B" w:rsidRDefault="008B476F" w:rsidP="004666FE">
            <w:pPr>
              <w:pStyle w:val="TAC"/>
              <w:rPr>
                <w:ins w:id="7120" w:author="Huawei" w:date="2022-08-08T15:10:00Z"/>
              </w:rPr>
            </w:pPr>
            <w:ins w:id="7121" w:author="Huawei" w:date="2022-08-08T15:10:00Z">
              <w:r w:rsidRPr="00965E50">
                <w:rPr>
                  <w:lang w:eastAsia="fr-FR"/>
                </w:rPr>
                <w:t>dBm/</w:t>
              </w:r>
              <w:r>
                <w:rPr>
                  <w:lang w:eastAsia="fr-FR"/>
                </w:rPr>
                <w:t>380.16</w:t>
              </w:r>
              <w:r w:rsidRPr="00965E50">
                <w:rPr>
                  <w:lang w:eastAsia="fr-FR"/>
                </w:rPr>
                <w:t xml:space="preserve"> MHz</w:t>
              </w:r>
              <w:r w:rsidRPr="00965E50">
                <w:rPr>
                  <w:vertAlign w:val="superscript"/>
                  <w:lang w:eastAsia="fr-FR"/>
                </w:rPr>
                <w:t xml:space="preserve"> Note4</w:t>
              </w:r>
            </w:ins>
          </w:p>
        </w:tc>
        <w:tc>
          <w:tcPr>
            <w:tcW w:w="869" w:type="dxa"/>
            <w:tcBorders>
              <w:top w:val="single" w:sz="4" w:space="0" w:color="auto"/>
              <w:left w:val="single" w:sz="4" w:space="0" w:color="auto"/>
              <w:right w:val="single" w:sz="4" w:space="0" w:color="auto"/>
            </w:tcBorders>
          </w:tcPr>
          <w:p w14:paraId="2E5CD4BC" w14:textId="77777777" w:rsidR="008B476F" w:rsidRPr="001C0E1B" w:rsidRDefault="008B476F" w:rsidP="004666FE">
            <w:pPr>
              <w:pStyle w:val="TAC"/>
              <w:rPr>
                <w:ins w:id="7122" w:author="Huawei" w:date="2022-08-08T15:10:00Z"/>
                <w:lang w:eastAsia="zh-CN"/>
              </w:rPr>
            </w:pPr>
            <w:ins w:id="7123" w:author="Huawei" w:date="2022-08-08T15:10:00Z">
              <w:r>
                <w:rPr>
                  <w:lang w:eastAsia="zh-CN"/>
                </w:rPr>
                <w:t>2,3</w:t>
              </w:r>
            </w:ins>
          </w:p>
        </w:tc>
        <w:tc>
          <w:tcPr>
            <w:tcW w:w="2350" w:type="dxa"/>
            <w:tcBorders>
              <w:top w:val="single" w:sz="4" w:space="0" w:color="auto"/>
              <w:left w:val="single" w:sz="4" w:space="0" w:color="auto"/>
              <w:right w:val="single" w:sz="4" w:space="0" w:color="auto"/>
            </w:tcBorders>
          </w:tcPr>
          <w:p w14:paraId="3A5A0CD6" w14:textId="77777777" w:rsidR="008B476F" w:rsidRPr="001C0E1B" w:rsidRDefault="008B476F" w:rsidP="004666FE">
            <w:pPr>
              <w:pStyle w:val="TAC"/>
              <w:rPr>
                <w:ins w:id="7124" w:author="Huawei" w:date="2022-08-08T15:10:00Z"/>
                <w:lang w:eastAsia="zh-CN"/>
              </w:rPr>
            </w:pPr>
            <w:ins w:id="7125" w:author="Huawei" w:date="2022-08-08T15:10:00Z">
              <w:r>
                <w:rPr>
                  <w:lang w:eastAsia="zh-CN"/>
                </w:rPr>
                <w:t>-50.0</w:t>
              </w:r>
            </w:ins>
          </w:p>
        </w:tc>
        <w:tc>
          <w:tcPr>
            <w:tcW w:w="2350" w:type="dxa"/>
            <w:tcBorders>
              <w:top w:val="single" w:sz="4" w:space="0" w:color="auto"/>
              <w:left w:val="single" w:sz="4" w:space="0" w:color="auto"/>
              <w:right w:val="single" w:sz="4" w:space="0" w:color="auto"/>
            </w:tcBorders>
          </w:tcPr>
          <w:p w14:paraId="2BAB2DBC" w14:textId="77777777" w:rsidR="008B476F" w:rsidRPr="001C0E1B" w:rsidRDefault="008B476F" w:rsidP="004666FE">
            <w:pPr>
              <w:pStyle w:val="TAC"/>
              <w:rPr>
                <w:ins w:id="7126" w:author="Huawei" w:date="2022-08-08T15:10:00Z"/>
                <w:lang w:eastAsia="zh-CN"/>
              </w:rPr>
            </w:pPr>
            <w:ins w:id="7127" w:author="Huawei" w:date="2022-08-08T15:10:00Z">
              <w:r>
                <w:rPr>
                  <w:lang w:eastAsia="zh-CN"/>
                </w:rPr>
                <w:t>-50.0</w:t>
              </w:r>
            </w:ins>
          </w:p>
        </w:tc>
      </w:tr>
      <w:tr w:rsidR="008B476F" w:rsidRPr="001C0E1B" w14:paraId="700D1AA4" w14:textId="77777777" w:rsidTr="004666FE">
        <w:trPr>
          <w:trHeight w:val="75"/>
          <w:jc w:val="center"/>
          <w:ins w:id="7128" w:author="Huawei" w:date="2022-08-08T15:10:00Z"/>
        </w:trPr>
        <w:tc>
          <w:tcPr>
            <w:tcW w:w="8809" w:type="dxa"/>
            <w:gridSpan w:val="5"/>
            <w:tcBorders>
              <w:top w:val="single" w:sz="4" w:space="0" w:color="auto"/>
              <w:left w:val="single" w:sz="4" w:space="0" w:color="auto"/>
              <w:bottom w:val="single" w:sz="4" w:space="0" w:color="auto"/>
              <w:right w:val="single" w:sz="4" w:space="0" w:color="auto"/>
            </w:tcBorders>
          </w:tcPr>
          <w:p w14:paraId="476F0D95" w14:textId="77777777" w:rsidR="008B476F" w:rsidRPr="001C0E1B" w:rsidRDefault="008B476F" w:rsidP="004666FE">
            <w:pPr>
              <w:pStyle w:val="TAN"/>
              <w:rPr>
                <w:ins w:id="7129" w:author="Huawei" w:date="2022-08-08T15:10:00Z"/>
                <w:szCs w:val="18"/>
              </w:rPr>
            </w:pPr>
            <w:ins w:id="7130" w:author="Huawei" w:date="2022-08-08T15:10:00Z">
              <w:r w:rsidRPr="001C0E1B">
                <w:rPr>
                  <w:szCs w:val="18"/>
                </w:rPr>
                <w:t>Note 1:</w:t>
              </w:r>
              <w:r w:rsidRPr="001C0E1B">
                <w:tab/>
                <w:t xml:space="preserve">Interference from other cells and noise sources not specified in the test is assumed to be constant over subcarriers and time and shall be modelled as AWGN of appropriate power for </w:t>
              </w:r>
              <w:proofErr w:type="spellStart"/>
              <w:r w:rsidRPr="001C0E1B">
                <w:rPr>
                  <w:szCs w:val="18"/>
                </w:rPr>
                <w:t>N</w:t>
              </w:r>
              <w:r w:rsidRPr="001C0E1B">
                <w:rPr>
                  <w:szCs w:val="18"/>
                  <w:vertAlign w:val="subscript"/>
                </w:rPr>
                <w:t>oc</w:t>
              </w:r>
              <w:proofErr w:type="spellEnd"/>
              <w:r w:rsidRPr="001C0E1B">
                <w:rPr>
                  <w:szCs w:val="18"/>
                </w:rPr>
                <w:t xml:space="preserve"> to be fulfilled.</w:t>
              </w:r>
            </w:ins>
          </w:p>
          <w:p w14:paraId="0A68F38F" w14:textId="77777777" w:rsidR="008B476F" w:rsidRPr="001C0E1B" w:rsidRDefault="008B476F" w:rsidP="004666FE">
            <w:pPr>
              <w:pStyle w:val="TAN"/>
              <w:rPr>
                <w:ins w:id="7131" w:author="Huawei" w:date="2022-08-08T15:10:00Z"/>
              </w:rPr>
            </w:pPr>
            <w:ins w:id="7132" w:author="Huawei" w:date="2022-08-08T15:10:00Z">
              <w:r w:rsidRPr="001C0E1B">
                <w:rPr>
                  <w:szCs w:val="18"/>
                </w:rPr>
                <w:t>Note 2:</w:t>
              </w:r>
              <w:r w:rsidRPr="001C0E1B">
                <w:tab/>
                <w:t>SS-RSRP and Io levels have been derived from other parameters for information purposes. They are not settable parameters themselves.</w:t>
              </w:r>
            </w:ins>
          </w:p>
          <w:p w14:paraId="77547409" w14:textId="77777777" w:rsidR="008B476F" w:rsidRPr="001C0E1B" w:rsidRDefault="008B476F" w:rsidP="004666FE">
            <w:pPr>
              <w:pStyle w:val="TAN"/>
              <w:rPr>
                <w:ins w:id="7133" w:author="Huawei" w:date="2022-08-08T15:10:00Z"/>
              </w:rPr>
            </w:pPr>
            <w:ins w:id="7134" w:author="Huawei" w:date="2022-08-08T15:10:00Z">
              <w:r w:rsidRPr="001C0E1B">
                <w:t>Note 3:</w:t>
              </w:r>
              <w:r w:rsidRPr="001C0E1B">
                <w:tab/>
                <w:t>SS-RSRP minimum requirements are specified assuming independent interference and noise at each receiver antenna port.</w:t>
              </w:r>
            </w:ins>
          </w:p>
          <w:p w14:paraId="7DF47B38" w14:textId="77777777" w:rsidR="008B476F" w:rsidRPr="001C0E1B" w:rsidRDefault="008B476F" w:rsidP="004666FE">
            <w:pPr>
              <w:pStyle w:val="TAN"/>
              <w:rPr>
                <w:ins w:id="7135" w:author="Huawei" w:date="2022-08-08T15:10:00Z"/>
              </w:rPr>
            </w:pPr>
            <w:ins w:id="7136" w:author="Huawei" w:date="2022-08-08T15:10:00Z">
              <w:r w:rsidRPr="001C0E1B">
                <w:t>Note 4:</w:t>
              </w:r>
              <w:r w:rsidRPr="001C0E1B">
                <w:tab/>
                <w:t>Equivalent power received by an antenna with 0 </w:t>
              </w:r>
              <w:proofErr w:type="spellStart"/>
              <w:r w:rsidRPr="001C0E1B">
                <w:t>dBi</w:t>
              </w:r>
              <w:proofErr w:type="spellEnd"/>
              <w:r w:rsidRPr="001C0E1B">
                <w:t xml:space="preserve"> gain at the centre of the quiet zone</w:t>
              </w:r>
            </w:ins>
          </w:p>
          <w:p w14:paraId="27282096" w14:textId="77777777" w:rsidR="008B476F" w:rsidRPr="001C0E1B" w:rsidRDefault="008B476F" w:rsidP="004666FE">
            <w:pPr>
              <w:pStyle w:val="TAN"/>
              <w:rPr>
                <w:ins w:id="7137" w:author="Huawei" w:date="2022-08-08T15:10:00Z"/>
              </w:rPr>
            </w:pPr>
            <w:ins w:id="7138" w:author="Huawei" w:date="2022-08-08T15:10:00Z">
              <w:r w:rsidRPr="001C0E1B">
                <w:t>Note 5:</w:t>
              </w:r>
              <w:r w:rsidRPr="001C0E1B">
                <w:tab/>
                <w:t>As observed with 0 </w:t>
              </w:r>
              <w:proofErr w:type="spellStart"/>
              <w:r w:rsidRPr="001C0E1B">
                <w:t>dBi</w:t>
              </w:r>
              <w:proofErr w:type="spellEnd"/>
              <w:r w:rsidRPr="001C0E1B">
                <w:t xml:space="preserve"> gain antenna at the centre of the quiet zone.</w:t>
              </w:r>
            </w:ins>
          </w:p>
          <w:p w14:paraId="4976DD1A" w14:textId="77777777" w:rsidR="008B476F" w:rsidRPr="001C0E1B" w:rsidRDefault="008B476F" w:rsidP="004666FE">
            <w:pPr>
              <w:pStyle w:val="TAN"/>
              <w:rPr>
                <w:ins w:id="7139" w:author="Huawei" w:date="2022-08-08T15:10:00Z"/>
              </w:rPr>
            </w:pPr>
            <w:ins w:id="7140" w:author="Huawei" w:date="2022-08-08T15:10:00Z">
              <w:r w:rsidRPr="001C0E1B">
                <w:t>Note 6:</w:t>
              </w:r>
              <w:r w:rsidRPr="001C0E1B">
                <w:tab/>
                <w:t>Information about types of UE beam is given in B.2.1.3 and does not limit UE implementation or test system implementation.</w:t>
              </w:r>
            </w:ins>
          </w:p>
        </w:tc>
      </w:tr>
    </w:tbl>
    <w:p w14:paraId="41C3EA82" w14:textId="77777777" w:rsidR="008B476F" w:rsidRPr="0082514E" w:rsidRDefault="008B476F" w:rsidP="008B476F">
      <w:pPr>
        <w:overflowPunct w:val="0"/>
        <w:autoSpaceDE w:val="0"/>
        <w:autoSpaceDN w:val="0"/>
        <w:adjustRightInd w:val="0"/>
        <w:textAlignment w:val="baseline"/>
        <w:rPr>
          <w:ins w:id="7141" w:author="Huawei" w:date="2022-08-08T15:10:00Z"/>
          <w:rFonts w:eastAsia="SimSun"/>
          <w:snapToGrid w:val="0"/>
          <w:lang w:eastAsia="zh-CN"/>
        </w:rPr>
      </w:pPr>
    </w:p>
    <w:p w14:paraId="14084A7B" w14:textId="77777777" w:rsidR="008B476F" w:rsidRPr="0082514E" w:rsidRDefault="008B476F" w:rsidP="008B476F">
      <w:pPr>
        <w:keepNext/>
        <w:keepLines/>
        <w:overflowPunct w:val="0"/>
        <w:autoSpaceDE w:val="0"/>
        <w:autoSpaceDN w:val="0"/>
        <w:adjustRightInd w:val="0"/>
        <w:spacing w:before="120"/>
        <w:ind w:left="1985" w:hanging="1985"/>
        <w:textAlignment w:val="baseline"/>
        <w:rPr>
          <w:ins w:id="7142" w:author="Huawei" w:date="2022-08-08T15:10:00Z"/>
          <w:rFonts w:ascii="Arial" w:eastAsia="SimSun" w:hAnsi="Arial"/>
          <w:snapToGrid w:val="0"/>
          <w:lang w:eastAsia="en-GB"/>
        </w:rPr>
      </w:pPr>
      <w:bookmarkStart w:id="7143" w:name="_Toc535476410"/>
      <w:ins w:id="7144" w:author="Huawei" w:date="2022-08-08T15:10:00Z">
        <w:r>
          <w:rPr>
            <w:rFonts w:ascii="Arial" w:eastAsia="SimSun" w:hAnsi="Arial"/>
            <w:snapToGrid w:val="0"/>
            <w:lang w:eastAsia="en-GB"/>
          </w:rPr>
          <w:t>A.7.5.6.5.X1</w:t>
        </w:r>
        <w:r w:rsidRPr="0082514E">
          <w:rPr>
            <w:rFonts w:ascii="Arial" w:eastAsia="MS Mincho" w:hAnsi="Arial"/>
            <w:bCs/>
            <w:lang w:eastAsia="en-GB"/>
          </w:rPr>
          <w:t>.</w:t>
        </w:r>
        <w:r w:rsidRPr="0082514E">
          <w:rPr>
            <w:rFonts w:ascii="Arial" w:eastAsia="SimSun" w:hAnsi="Arial"/>
            <w:snapToGrid w:val="0"/>
            <w:lang w:eastAsia="en-GB"/>
          </w:rPr>
          <w:t>2</w:t>
        </w:r>
        <w:r w:rsidRPr="0082514E">
          <w:rPr>
            <w:rFonts w:ascii="Arial" w:eastAsia="SimSun" w:hAnsi="Arial"/>
            <w:snapToGrid w:val="0"/>
            <w:lang w:eastAsia="en-GB"/>
          </w:rPr>
          <w:tab/>
          <w:t>Test Requirements</w:t>
        </w:r>
        <w:bookmarkEnd w:id="7143"/>
      </w:ins>
    </w:p>
    <w:p w14:paraId="1D1E0E94" w14:textId="77777777" w:rsidR="008B476F" w:rsidRPr="0082514E" w:rsidRDefault="008B476F" w:rsidP="008B476F">
      <w:pPr>
        <w:overflowPunct w:val="0"/>
        <w:autoSpaceDE w:val="0"/>
        <w:autoSpaceDN w:val="0"/>
        <w:adjustRightInd w:val="0"/>
        <w:jc w:val="both"/>
        <w:textAlignment w:val="baseline"/>
        <w:rPr>
          <w:ins w:id="7145" w:author="Huawei" w:date="2022-08-08T15:10:00Z"/>
          <w:rFonts w:eastAsia="SimSun"/>
          <w:lang w:eastAsia="zh-CN"/>
        </w:rPr>
      </w:pPr>
      <w:ins w:id="7146" w:author="Huawei" w:date="2022-08-08T15:10:00Z">
        <w:r w:rsidRPr="0082514E">
          <w:rPr>
            <w:rFonts w:eastAsia="SimSun"/>
            <w:lang w:eastAsia="zh-CN"/>
          </w:rPr>
          <w:t xml:space="preserve">During T1, the UE shall be ready for the reception of uplink grant for </w:t>
        </w:r>
        <w:proofErr w:type="spellStart"/>
        <w:r w:rsidRPr="0082514E">
          <w:rPr>
            <w:rFonts w:eastAsia="SimSun"/>
            <w:lang w:eastAsia="zh-CN"/>
          </w:rPr>
          <w:t>PCell</w:t>
        </w:r>
        <w:proofErr w:type="spellEnd"/>
        <w:r w:rsidRPr="0082514E">
          <w:rPr>
            <w:rFonts w:eastAsia="SimSun"/>
            <w:lang w:eastAsia="zh-CN"/>
          </w:rPr>
          <w:t xml:space="preserve"> and </w:t>
        </w:r>
        <w:proofErr w:type="spellStart"/>
        <w:r w:rsidRPr="0082514E">
          <w:rPr>
            <w:rFonts w:eastAsia="SimSun"/>
            <w:lang w:eastAsia="zh-CN"/>
          </w:rPr>
          <w:t>SCell</w:t>
        </w:r>
        <w:proofErr w:type="spellEnd"/>
        <w:r w:rsidRPr="0082514E">
          <w:rPr>
            <w:rFonts w:eastAsia="SimSun"/>
            <w:lang w:eastAsia="zh-CN"/>
          </w:rPr>
          <w:t xml:space="preserve"> in the beginning of the DL slot right after</w:t>
        </w:r>
        <w:r w:rsidRPr="0082514E" w:rsidDel="00C53437">
          <w:rPr>
            <w:rFonts w:eastAsia="SimSun"/>
            <w:lang w:eastAsia="zh-CN"/>
          </w:rPr>
          <w:t xml:space="preserve"> </w:t>
        </w:r>
        <w:r w:rsidRPr="0082514E">
          <w:rPr>
            <w:rFonts w:eastAsia="SimSun"/>
            <w:lang w:eastAsia="zh-CN"/>
          </w:rPr>
          <w:t>slot (</w:t>
        </w:r>
        <w:proofErr w:type="spellStart"/>
        <w:r w:rsidRPr="0082514E">
          <w:rPr>
            <w:rFonts w:eastAsia="SimSun"/>
            <w:i/>
            <w:lang w:eastAsia="zh-CN"/>
          </w:rPr>
          <w:t>i</w:t>
        </w:r>
        <w:proofErr w:type="spellEnd"/>
        <w:r w:rsidRPr="0082514E">
          <w:rPr>
            <w:rFonts w:eastAsia="SimSun"/>
            <w:i/>
            <w:lang w:eastAsia="zh-CN"/>
          </w:rPr>
          <w:t>+</w:t>
        </w:r>
      </w:ins>
      <m:oMath>
        <m:f>
          <m:fPr>
            <m:ctrlPr>
              <w:ins w:id="7147" w:author="Huawei" w:date="2022-08-08T15:10:00Z">
                <w:rPr>
                  <w:rFonts w:ascii="Cambria Math" w:hAnsi="Cambria Math"/>
                  <w:lang w:val="en-US" w:eastAsia="zh-CN"/>
                </w:rPr>
              </w:ins>
            </m:ctrlPr>
          </m:fPr>
          <m:num>
            <m:sSub>
              <m:sSubPr>
                <m:ctrlPr>
                  <w:ins w:id="7148" w:author="Huawei" w:date="2022-08-08T15:10:00Z">
                    <w:rPr>
                      <w:rFonts w:ascii="Cambria Math" w:hAnsi="Cambria Math"/>
                      <w:i/>
                      <w:lang w:val="en-US" w:eastAsia="zh-CN"/>
                    </w:rPr>
                  </w:ins>
                </m:ctrlPr>
              </m:sSubPr>
              <m:e>
                <m:sSub>
                  <m:sSubPr>
                    <m:ctrlPr>
                      <w:ins w:id="7149" w:author="Huawei" w:date="2022-08-08T15:10:00Z">
                        <w:rPr>
                          <w:rFonts w:ascii="Cambria Math" w:hAnsi="Cambria Math"/>
                          <w:i/>
                          <w:lang w:val="en-US" w:eastAsia="zh-CN"/>
                        </w:rPr>
                      </w:ins>
                    </m:ctrlPr>
                  </m:sSubPr>
                  <m:e>
                    <m:r>
                      <w:ins w:id="7150" w:author="Huawei" w:date="2022-08-08T15:10:00Z">
                        <w:rPr>
                          <w:rFonts w:ascii="Cambria Math" w:hAnsi="Cambria Math"/>
                          <w:lang w:val="en-US" w:eastAsia="zh-CN"/>
                        </w:rPr>
                        <m:t>T</m:t>
                      </w:ins>
                    </m:r>
                  </m:e>
                  <m:sub>
                    <m:r>
                      <w:ins w:id="7151" w:author="Huawei" w:date="2022-08-08T15:10:00Z">
                        <w:rPr>
                          <w:rFonts w:ascii="Cambria Math" w:hAnsi="Cambria Math"/>
                          <w:lang w:val="en-US" w:eastAsia="zh-CN"/>
                        </w:rPr>
                        <m:t>RRCprocessingDelay</m:t>
                      </w:ins>
                    </m:r>
                  </m:sub>
                </m:sSub>
                <m:r>
                  <w:ins w:id="7152" w:author="Huawei" w:date="2022-08-08T15:10:00Z">
                    <w:rPr>
                      <w:rFonts w:ascii="Cambria Math" w:hAnsi="Cambria Math"/>
                      <w:lang w:val="en-US" w:eastAsia="zh-CN"/>
                    </w:rPr>
                    <m:t>+T</m:t>
                  </w:ins>
                </m:r>
              </m:e>
              <m:sub>
                <m:r>
                  <w:ins w:id="7153" w:author="Huawei" w:date="2022-08-08T15:10:00Z">
                    <w:rPr>
                      <w:rFonts w:ascii="Cambria Math" w:hAnsi="Cambria Math"/>
                      <w:lang w:val="en-US" w:eastAsia="zh-CN"/>
                    </w:rPr>
                    <m:t>BWPswitchDelayRRC</m:t>
                  </w:ins>
                </m:r>
              </m:sub>
            </m:sSub>
            <m:r>
              <w:ins w:id="7154" w:author="Huawei" w:date="2022-08-08T15:10:00Z">
                <w:rPr>
                  <w:rFonts w:ascii="Cambria Math" w:hAnsi="Cambria Math"/>
                  <w:lang w:val="en-US" w:eastAsia="zh-CN"/>
                </w:rPr>
                <m:t>+</m:t>
              </w:ins>
            </m:r>
            <m:sSub>
              <m:sSubPr>
                <m:ctrlPr>
                  <w:ins w:id="7155" w:author="Huawei" w:date="2022-08-08T15:10:00Z">
                    <w:rPr>
                      <w:rFonts w:ascii="Cambria Math" w:hAnsi="Cambria Math"/>
                      <w:i/>
                      <w:lang w:val="en-US" w:eastAsia="zh-CN"/>
                    </w:rPr>
                  </w:ins>
                </m:ctrlPr>
              </m:sSubPr>
              <m:e>
                <m:r>
                  <w:ins w:id="7156" w:author="Huawei" w:date="2022-08-08T15:10:00Z">
                    <w:rPr>
                      <w:rFonts w:ascii="Cambria Math" w:hAnsi="Cambria Math"/>
                      <w:lang w:val="en-US" w:eastAsia="zh-CN"/>
                    </w:rPr>
                    <m:t>D</m:t>
                  </w:ins>
                </m:r>
              </m:e>
              <m:sub>
                <m:r>
                  <w:ins w:id="7157" w:author="Huawei" w:date="2022-08-08T15:10:00Z">
                    <w:rPr>
                      <w:rFonts w:ascii="Cambria Math" w:hAnsi="Cambria Math"/>
                      <w:lang w:val="en-US" w:eastAsia="zh-CN"/>
                    </w:rPr>
                    <m:t>RRC</m:t>
                  </w:ins>
                </m:r>
              </m:sub>
            </m:sSub>
          </m:num>
          <m:den>
            <m:r>
              <w:ins w:id="7158" w:author="Huawei" w:date="2022-08-08T15:10:00Z">
                <w:rPr>
                  <w:rFonts w:ascii="Cambria Math" w:hAnsi="Cambria Math"/>
                  <w:lang w:val="en-US" w:eastAsia="zh-CN"/>
                </w:rPr>
                <m:t>NR slot length</m:t>
              </w:ins>
            </m:r>
          </m:den>
        </m:f>
      </m:oMath>
      <w:ins w:id="7159" w:author="Huawei" w:date="2022-08-08T15:10:00Z">
        <w:r w:rsidRPr="0082514E">
          <w:rPr>
            <w:rFonts w:eastAsia="SimSun"/>
            <w:lang w:eastAsia="zh-CN"/>
          </w:rPr>
          <w:t>).</w:t>
        </w:r>
      </w:ins>
    </w:p>
    <w:p w14:paraId="2521F898" w14:textId="77777777" w:rsidR="008B476F" w:rsidRPr="0082514E" w:rsidRDefault="008B476F" w:rsidP="008B476F">
      <w:pPr>
        <w:overflowPunct w:val="0"/>
        <w:autoSpaceDE w:val="0"/>
        <w:autoSpaceDN w:val="0"/>
        <w:adjustRightInd w:val="0"/>
        <w:jc w:val="both"/>
        <w:textAlignment w:val="baseline"/>
        <w:rPr>
          <w:ins w:id="7160" w:author="Huawei" w:date="2022-08-08T15:10:00Z"/>
          <w:rFonts w:eastAsia="SimSun"/>
          <w:lang w:eastAsia="zh-CN"/>
        </w:rPr>
      </w:pPr>
      <w:ins w:id="7161" w:author="Huawei" w:date="2022-08-08T15:10:00Z">
        <w:r w:rsidRPr="0082514E">
          <w:rPr>
            <w:rFonts w:eastAsia="SimSun"/>
            <w:lang w:eastAsia="zh-CN"/>
          </w:rPr>
          <w:t xml:space="preserve">All of the above test requirements shall be fulfilled in order for the observed </w:t>
        </w:r>
        <w:proofErr w:type="spellStart"/>
        <w:r w:rsidRPr="0082514E">
          <w:rPr>
            <w:rFonts w:eastAsia="SimSun"/>
            <w:lang w:eastAsia="zh-CN"/>
          </w:rPr>
          <w:t>PCell</w:t>
        </w:r>
        <w:proofErr w:type="spellEnd"/>
        <w:r w:rsidRPr="0082514E">
          <w:rPr>
            <w:rFonts w:eastAsia="SimSun"/>
            <w:lang w:eastAsia="zh-CN"/>
          </w:rPr>
          <w:t xml:space="preserve"> and </w:t>
        </w:r>
        <w:proofErr w:type="spellStart"/>
        <w:r w:rsidRPr="0082514E">
          <w:rPr>
            <w:rFonts w:eastAsia="SimSun"/>
            <w:lang w:eastAsia="zh-CN"/>
          </w:rPr>
          <w:t>SCell</w:t>
        </w:r>
        <w:proofErr w:type="spellEnd"/>
        <w:r w:rsidRPr="0082514E">
          <w:rPr>
            <w:rFonts w:eastAsia="SimSun"/>
            <w:lang w:eastAsia="zh-CN"/>
          </w:rPr>
          <w:t xml:space="preserve"> active BWP switch delay to be counted as correct.</w:t>
        </w:r>
      </w:ins>
    </w:p>
    <w:p w14:paraId="234A94DF" w14:textId="77777777" w:rsidR="008B476F" w:rsidRPr="0082514E" w:rsidRDefault="008B476F" w:rsidP="008B476F">
      <w:pPr>
        <w:overflowPunct w:val="0"/>
        <w:autoSpaceDE w:val="0"/>
        <w:autoSpaceDN w:val="0"/>
        <w:adjustRightInd w:val="0"/>
        <w:textAlignment w:val="baseline"/>
        <w:rPr>
          <w:ins w:id="7162" w:author="Huawei" w:date="2022-08-08T15:10:00Z"/>
          <w:rFonts w:eastAsia="SimSun"/>
          <w:lang w:eastAsia="en-GB"/>
        </w:rPr>
      </w:pPr>
      <w:ins w:id="7163" w:author="Huawei" w:date="2022-08-08T15:10:00Z">
        <w:r w:rsidRPr="0082514E">
          <w:rPr>
            <w:rFonts w:eastAsia="SimSun"/>
            <w:lang w:eastAsia="en-GB"/>
          </w:rPr>
          <w:t>The rate of correct events observed during repeated tests shall be at least 90%.</w:t>
        </w:r>
      </w:ins>
    </w:p>
    <w:p w14:paraId="7A74D087" w14:textId="77777777" w:rsidR="008B476F" w:rsidRPr="008B476F" w:rsidRDefault="008B476F" w:rsidP="008B476F">
      <w:pPr>
        <w:rPr>
          <w:lang w:eastAsia="zh-CN"/>
        </w:rPr>
      </w:pPr>
    </w:p>
    <w:p w14:paraId="02561E20" w14:textId="0562FAA9" w:rsidR="008B476F" w:rsidRDefault="008B476F" w:rsidP="008B476F">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sidR="00C4426A">
        <w:rPr>
          <w:rFonts w:ascii="Times New Roman" w:hAnsi="Times New Roman"/>
          <w:sz w:val="36"/>
          <w:highlight w:val="yellow"/>
          <w:lang w:eastAsia="zh-CN"/>
        </w:rPr>
        <w:t>2</w:t>
      </w:r>
      <w:r w:rsidRPr="008B476F">
        <w:rPr>
          <w:rFonts w:ascii="Times New Roman" w:hAnsi="Times New Roman"/>
          <w:sz w:val="36"/>
          <w:highlight w:val="yellow"/>
          <w:lang w:eastAsia="zh-CN"/>
        </w:rPr>
        <w:t>6, R4-221498</w:t>
      </w:r>
      <w:r>
        <w:rPr>
          <w:rFonts w:ascii="Times New Roman" w:hAnsi="Times New Roman"/>
          <w:sz w:val="36"/>
          <w:highlight w:val="yellow"/>
          <w:lang w:eastAsia="zh-CN"/>
        </w:rPr>
        <w:t>6</w:t>
      </w:r>
      <w:r w:rsidRPr="001B444E">
        <w:rPr>
          <w:rFonts w:ascii="Times New Roman" w:hAnsi="Times New Roman"/>
          <w:sz w:val="36"/>
          <w:highlight w:val="yellow"/>
          <w:lang w:eastAsia="zh-CN"/>
        </w:rPr>
        <w:t>&gt;</w:t>
      </w:r>
    </w:p>
    <w:p w14:paraId="458F71BB" w14:textId="77777777" w:rsidR="008B476F" w:rsidRPr="008B476F" w:rsidRDefault="008B476F" w:rsidP="008B476F">
      <w:pPr>
        <w:rPr>
          <w:lang w:eastAsia="zh-CN"/>
        </w:rPr>
      </w:pPr>
    </w:p>
    <w:p w14:paraId="0DC7D349" w14:textId="16E7781E" w:rsidR="008B476F" w:rsidRDefault="008B476F" w:rsidP="008B476F">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sidR="00C4426A">
        <w:rPr>
          <w:rFonts w:ascii="Times New Roman" w:hAnsi="Times New Roman"/>
          <w:sz w:val="36"/>
          <w:highlight w:val="yellow"/>
          <w:lang w:eastAsia="zh-CN"/>
        </w:rPr>
        <w:t>27</w:t>
      </w:r>
      <w:r w:rsidRPr="008B476F">
        <w:rPr>
          <w:rFonts w:ascii="Times New Roman" w:hAnsi="Times New Roman"/>
          <w:sz w:val="36"/>
          <w:highlight w:val="yellow"/>
          <w:lang w:eastAsia="zh-CN"/>
        </w:rPr>
        <w:t>, R4-22149</w:t>
      </w:r>
      <w:r>
        <w:rPr>
          <w:rFonts w:ascii="Times New Roman" w:hAnsi="Times New Roman"/>
          <w:sz w:val="36"/>
          <w:highlight w:val="yellow"/>
          <w:lang w:eastAsia="zh-CN"/>
        </w:rPr>
        <w:t>97</w:t>
      </w:r>
      <w:r w:rsidRPr="001B444E">
        <w:rPr>
          <w:rFonts w:ascii="Times New Roman" w:hAnsi="Times New Roman"/>
          <w:sz w:val="36"/>
          <w:highlight w:val="yellow"/>
          <w:lang w:eastAsia="zh-CN"/>
        </w:rPr>
        <w:t>&gt;</w:t>
      </w:r>
    </w:p>
    <w:p w14:paraId="6EA7C631" w14:textId="77777777" w:rsidR="008B476F" w:rsidRDefault="008B476F" w:rsidP="008B476F">
      <w:pPr>
        <w:pStyle w:val="Heading3"/>
        <w:rPr>
          <w:ins w:id="7164" w:author="vivo" w:date="2022-08-04T17:30:00Z"/>
          <w:lang w:eastAsia="en-GB"/>
        </w:rPr>
      </w:pPr>
      <w:ins w:id="7165" w:author="vivo" w:date="2022-08-04T17:30:00Z">
        <w:r>
          <w:t>A.7.6</w:t>
        </w:r>
      </w:ins>
      <w:ins w:id="7166" w:author="vivo" w:date="2022-08-05T14:45:00Z">
        <w:r>
          <w:t>X</w:t>
        </w:r>
      </w:ins>
      <w:ins w:id="7167" w:author="vivo" w:date="2022-08-04T17:30:00Z">
        <w:r>
          <w:t>.1</w:t>
        </w:r>
        <w:r>
          <w:tab/>
          <w:t>Intra-frequency Measurements</w:t>
        </w:r>
      </w:ins>
    </w:p>
    <w:p w14:paraId="356B3CCA" w14:textId="77777777" w:rsidR="008B476F" w:rsidRDefault="008B476F" w:rsidP="008B476F">
      <w:pPr>
        <w:pStyle w:val="Heading4"/>
        <w:rPr>
          <w:ins w:id="7168" w:author="vivo" w:date="2022-08-04T17:30:00Z"/>
          <w:snapToGrid w:val="0"/>
        </w:rPr>
      </w:pPr>
      <w:bookmarkStart w:id="7169" w:name="_Toc535476751"/>
      <w:ins w:id="7170" w:author="vivo" w:date="2022-08-04T17:30:00Z">
        <w:r>
          <w:rPr>
            <w:snapToGrid w:val="0"/>
          </w:rPr>
          <w:t>A.7.6</w:t>
        </w:r>
      </w:ins>
      <w:ins w:id="7171" w:author="vivo" w:date="2022-08-05T14:45:00Z">
        <w:r>
          <w:rPr>
            <w:snapToGrid w:val="0"/>
          </w:rPr>
          <w:t>X</w:t>
        </w:r>
      </w:ins>
      <w:ins w:id="7172" w:author="vivo" w:date="2022-08-04T17:30:00Z">
        <w:r>
          <w:rPr>
            <w:snapToGrid w:val="0"/>
          </w:rPr>
          <w:t>.1.1</w:t>
        </w:r>
        <w:r>
          <w:rPr>
            <w:snapToGrid w:val="0"/>
          </w:rPr>
          <w:tab/>
          <w:t>SA event triggered reporting</w:t>
        </w:r>
        <w:r>
          <w:rPr>
            <w:snapToGrid w:val="0"/>
            <w:lang w:eastAsia="zh-CN"/>
          </w:rPr>
          <w:t xml:space="preserve"> test without gap under non-DRX</w:t>
        </w:r>
        <w:bookmarkEnd w:id="7169"/>
      </w:ins>
    </w:p>
    <w:p w14:paraId="6E07D5F1" w14:textId="77777777" w:rsidR="008B476F" w:rsidRDefault="008B476F" w:rsidP="008B476F">
      <w:pPr>
        <w:pStyle w:val="Heading5"/>
        <w:rPr>
          <w:ins w:id="7173" w:author="vivo" w:date="2022-08-04T17:30:00Z"/>
          <w:snapToGrid w:val="0"/>
        </w:rPr>
      </w:pPr>
      <w:bookmarkStart w:id="7174" w:name="_Toc535476752"/>
      <w:ins w:id="7175" w:author="vivo" w:date="2022-08-04T17:30:00Z">
        <w:r>
          <w:rPr>
            <w:snapToGrid w:val="0"/>
          </w:rPr>
          <w:t>A.7.6</w:t>
        </w:r>
      </w:ins>
      <w:ins w:id="7176" w:author="vivo" w:date="2022-08-05T14:45:00Z">
        <w:r>
          <w:rPr>
            <w:snapToGrid w:val="0"/>
          </w:rPr>
          <w:t>X</w:t>
        </w:r>
      </w:ins>
      <w:ins w:id="7177" w:author="vivo" w:date="2022-08-04T17:30:00Z">
        <w:r>
          <w:rPr>
            <w:snapToGrid w:val="0"/>
          </w:rPr>
          <w:t>.1.1.1</w:t>
        </w:r>
        <w:r>
          <w:rPr>
            <w:snapToGrid w:val="0"/>
          </w:rPr>
          <w:tab/>
          <w:t>Test purpose and Environment</w:t>
        </w:r>
        <w:bookmarkEnd w:id="7174"/>
      </w:ins>
    </w:p>
    <w:p w14:paraId="3DA7601C" w14:textId="77777777" w:rsidR="008B476F" w:rsidRDefault="008B476F" w:rsidP="008B476F">
      <w:pPr>
        <w:rPr>
          <w:ins w:id="7178" w:author="vivo" w:date="2022-08-04T17:30:00Z"/>
        </w:rPr>
      </w:pPr>
      <w:ins w:id="7179" w:author="vivo" w:date="2022-08-04T17:30:00Z">
        <w:r>
          <w:rPr>
            <w:rFonts w:cs="v4.2.0"/>
          </w:rPr>
          <w:t>The purpose of this test is to verify that the UE makes correct reporting of an event. This test will partly verify the TDD intra-frequency cell search requirements in clause 9.2.5.1 and 9.2.5.2.</w:t>
        </w:r>
        <w:r>
          <w:t xml:space="preserve"> Supported test configurations are shown in table A.7.6</w:t>
        </w:r>
      </w:ins>
      <w:ins w:id="7180" w:author="vivo" w:date="2022-08-09T10:16:00Z">
        <w:r>
          <w:t>X</w:t>
        </w:r>
      </w:ins>
      <w:ins w:id="7181" w:author="vivo" w:date="2022-08-04T17:30:00Z">
        <w:r>
          <w:t>.1.1.1-1.</w:t>
        </w:r>
      </w:ins>
    </w:p>
    <w:p w14:paraId="591ED8D4" w14:textId="77777777" w:rsidR="008B476F" w:rsidRDefault="008B476F" w:rsidP="008B476F">
      <w:pPr>
        <w:pStyle w:val="TH"/>
        <w:rPr>
          <w:ins w:id="7182" w:author="vivo" w:date="2022-08-04T17:30:00Z"/>
        </w:rPr>
      </w:pPr>
      <w:ins w:id="7183" w:author="vivo" w:date="2022-08-04T17:30:00Z">
        <w:r>
          <w:t>Table A.7.6</w:t>
        </w:r>
      </w:ins>
      <w:ins w:id="7184" w:author="vivo" w:date="2022-08-05T16:34:00Z">
        <w:r>
          <w:t>X</w:t>
        </w:r>
      </w:ins>
      <w:ins w:id="7185" w:author="vivo" w:date="2022-08-04T17:30:00Z">
        <w:r>
          <w:t>.1.1.1-1: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8B476F" w14:paraId="1A52FBC1" w14:textId="77777777" w:rsidTr="004666FE">
        <w:trPr>
          <w:ins w:id="7186" w:author="vivo" w:date="2022-08-04T17:30:00Z"/>
        </w:trPr>
        <w:tc>
          <w:tcPr>
            <w:tcW w:w="2345" w:type="dxa"/>
            <w:tcBorders>
              <w:top w:val="single" w:sz="4" w:space="0" w:color="auto"/>
              <w:left w:val="single" w:sz="4" w:space="0" w:color="auto"/>
              <w:bottom w:val="single" w:sz="4" w:space="0" w:color="auto"/>
              <w:right w:val="single" w:sz="4" w:space="0" w:color="auto"/>
            </w:tcBorders>
            <w:hideMark/>
          </w:tcPr>
          <w:p w14:paraId="0F7121DF" w14:textId="77777777" w:rsidR="008B476F" w:rsidRDefault="008B476F" w:rsidP="004666FE">
            <w:pPr>
              <w:pStyle w:val="TAH"/>
              <w:spacing w:line="256" w:lineRule="auto"/>
              <w:rPr>
                <w:ins w:id="7187" w:author="vivo" w:date="2022-08-04T17:30:00Z"/>
              </w:rPr>
            </w:pPr>
            <w:ins w:id="7188" w:author="vivo" w:date="2022-08-04T17:30:00Z">
              <w:r>
                <w:t>Configuration</w:t>
              </w:r>
            </w:ins>
          </w:p>
        </w:tc>
        <w:tc>
          <w:tcPr>
            <w:tcW w:w="7284" w:type="dxa"/>
            <w:tcBorders>
              <w:top w:val="single" w:sz="4" w:space="0" w:color="auto"/>
              <w:left w:val="single" w:sz="4" w:space="0" w:color="auto"/>
              <w:bottom w:val="single" w:sz="4" w:space="0" w:color="auto"/>
              <w:right w:val="single" w:sz="4" w:space="0" w:color="auto"/>
            </w:tcBorders>
            <w:hideMark/>
          </w:tcPr>
          <w:p w14:paraId="022D2E39" w14:textId="77777777" w:rsidR="008B476F" w:rsidRDefault="008B476F" w:rsidP="004666FE">
            <w:pPr>
              <w:pStyle w:val="TAH"/>
              <w:spacing w:line="256" w:lineRule="auto"/>
              <w:rPr>
                <w:ins w:id="7189" w:author="vivo" w:date="2022-08-04T17:30:00Z"/>
              </w:rPr>
            </w:pPr>
            <w:ins w:id="7190" w:author="vivo" w:date="2022-08-04T17:30:00Z">
              <w:r>
                <w:t>Description</w:t>
              </w:r>
            </w:ins>
          </w:p>
        </w:tc>
      </w:tr>
      <w:tr w:rsidR="008B476F" w14:paraId="6FDBD55E" w14:textId="77777777" w:rsidTr="004666FE">
        <w:trPr>
          <w:ins w:id="7191" w:author="vivo" w:date="2022-08-22T17:42:00Z"/>
        </w:trPr>
        <w:tc>
          <w:tcPr>
            <w:tcW w:w="2345" w:type="dxa"/>
            <w:tcBorders>
              <w:top w:val="single" w:sz="4" w:space="0" w:color="auto"/>
              <w:left w:val="single" w:sz="4" w:space="0" w:color="auto"/>
              <w:bottom w:val="single" w:sz="4" w:space="0" w:color="auto"/>
              <w:right w:val="single" w:sz="4" w:space="0" w:color="auto"/>
            </w:tcBorders>
          </w:tcPr>
          <w:p w14:paraId="7C90D3AF" w14:textId="77777777" w:rsidR="008B476F" w:rsidRDefault="008B476F" w:rsidP="004666FE">
            <w:pPr>
              <w:pStyle w:val="TAL"/>
              <w:spacing w:line="256" w:lineRule="auto"/>
              <w:rPr>
                <w:ins w:id="7192" w:author="vivo" w:date="2022-08-22T17:42:00Z"/>
                <w:lang w:eastAsia="zh-CN"/>
              </w:rPr>
            </w:pPr>
            <w:ins w:id="7193" w:author="vivo" w:date="2022-08-22T17:42:00Z">
              <w:r>
                <w:rPr>
                  <w:rFonts w:hint="eastAsia"/>
                  <w:lang w:eastAsia="zh-CN"/>
                </w:rPr>
                <w:t>1</w:t>
              </w:r>
            </w:ins>
          </w:p>
        </w:tc>
        <w:tc>
          <w:tcPr>
            <w:tcW w:w="7284" w:type="dxa"/>
            <w:tcBorders>
              <w:top w:val="single" w:sz="4" w:space="0" w:color="auto"/>
              <w:left w:val="single" w:sz="4" w:space="0" w:color="auto"/>
              <w:bottom w:val="single" w:sz="4" w:space="0" w:color="auto"/>
              <w:right w:val="single" w:sz="4" w:space="0" w:color="auto"/>
            </w:tcBorders>
          </w:tcPr>
          <w:p w14:paraId="5B15D6BC" w14:textId="77777777" w:rsidR="008B476F" w:rsidRDefault="008B476F" w:rsidP="004666FE">
            <w:pPr>
              <w:pStyle w:val="TAL"/>
              <w:spacing w:line="256" w:lineRule="auto"/>
              <w:rPr>
                <w:ins w:id="7194" w:author="vivo" w:date="2022-08-22T17:42:00Z"/>
                <w:lang w:eastAsia="zh-CN"/>
              </w:rPr>
            </w:pPr>
            <w:ins w:id="7195" w:author="vivo" w:date="2022-08-22T17:42:00Z">
              <w:r>
                <w:rPr>
                  <w:rFonts w:hint="eastAsia"/>
                  <w:lang w:eastAsia="zh-CN"/>
                </w:rPr>
                <w:t>1</w:t>
              </w:r>
              <w:r>
                <w:rPr>
                  <w:lang w:eastAsia="zh-CN"/>
                </w:rPr>
                <w:t>20</w:t>
              </w:r>
            </w:ins>
            <w:ins w:id="7196" w:author="vivo" w:date="2022-08-23T14:12:00Z">
              <w:r>
                <w:rPr>
                  <w:lang w:eastAsia="zh-CN"/>
                </w:rPr>
                <w:t xml:space="preserve"> </w:t>
              </w:r>
            </w:ins>
            <w:ins w:id="7197" w:author="vivo" w:date="2022-08-22T17:42:00Z">
              <w:r>
                <w:rPr>
                  <w:lang w:eastAsia="zh-CN"/>
                </w:rPr>
                <w:t>kHz SS</w:t>
              </w:r>
            </w:ins>
            <w:ins w:id="7198" w:author="vivo" w:date="2022-08-22T17:43:00Z">
              <w:r>
                <w:rPr>
                  <w:lang w:eastAsia="zh-CN"/>
                </w:rPr>
                <w:t>B SCS, 100 MHz bandwidth, TDD duplex mode</w:t>
              </w:r>
            </w:ins>
          </w:p>
        </w:tc>
      </w:tr>
      <w:tr w:rsidR="008B476F" w14:paraId="7A1C76EB" w14:textId="77777777" w:rsidTr="004666FE">
        <w:trPr>
          <w:ins w:id="7199" w:author="vivo" w:date="2022-08-04T17:30:00Z"/>
        </w:trPr>
        <w:tc>
          <w:tcPr>
            <w:tcW w:w="2345" w:type="dxa"/>
            <w:tcBorders>
              <w:top w:val="single" w:sz="4" w:space="0" w:color="auto"/>
              <w:left w:val="single" w:sz="4" w:space="0" w:color="auto"/>
              <w:bottom w:val="single" w:sz="4" w:space="0" w:color="auto"/>
              <w:right w:val="single" w:sz="4" w:space="0" w:color="auto"/>
            </w:tcBorders>
            <w:hideMark/>
          </w:tcPr>
          <w:p w14:paraId="5F9566A4" w14:textId="77777777" w:rsidR="008B476F" w:rsidRDefault="008B476F" w:rsidP="004666FE">
            <w:pPr>
              <w:pStyle w:val="TAL"/>
              <w:spacing w:line="256" w:lineRule="auto"/>
              <w:rPr>
                <w:ins w:id="7200" w:author="vivo" w:date="2022-08-04T17:30:00Z"/>
                <w:lang w:eastAsia="zh-CN"/>
              </w:rPr>
            </w:pPr>
            <w:ins w:id="7201" w:author="vivo" w:date="2022-08-22T17:42:00Z">
              <w:r>
                <w:rPr>
                  <w:rFonts w:hint="eastAsia"/>
                  <w:lang w:eastAsia="zh-CN"/>
                </w:rPr>
                <w:t>2</w:t>
              </w:r>
            </w:ins>
          </w:p>
        </w:tc>
        <w:tc>
          <w:tcPr>
            <w:tcW w:w="7284" w:type="dxa"/>
            <w:tcBorders>
              <w:top w:val="single" w:sz="4" w:space="0" w:color="auto"/>
              <w:left w:val="single" w:sz="4" w:space="0" w:color="auto"/>
              <w:bottom w:val="single" w:sz="4" w:space="0" w:color="auto"/>
              <w:right w:val="single" w:sz="4" w:space="0" w:color="auto"/>
            </w:tcBorders>
            <w:hideMark/>
          </w:tcPr>
          <w:p w14:paraId="018F8636" w14:textId="77777777" w:rsidR="008B476F" w:rsidRDefault="008B476F" w:rsidP="004666FE">
            <w:pPr>
              <w:pStyle w:val="TAL"/>
              <w:spacing w:line="256" w:lineRule="auto"/>
              <w:rPr>
                <w:ins w:id="7202" w:author="vivo" w:date="2022-08-04T17:30:00Z"/>
              </w:rPr>
            </w:pPr>
            <w:ins w:id="7203" w:author="vivo" w:date="2022-08-05T16:34:00Z">
              <w:r>
                <w:t>48</w:t>
              </w:r>
            </w:ins>
            <w:ins w:id="7204" w:author="vivo" w:date="2022-08-04T17:30:00Z">
              <w:r>
                <w:t xml:space="preserve">0 kHz SSB SCS, </w:t>
              </w:r>
            </w:ins>
            <w:ins w:id="7205" w:author="vivo" w:date="2022-08-05T17:28:00Z">
              <w:r>
                <w:t>4</w:t>
              </w:r>
            </w:ins>
            <w:ins w:id="7206" w:author="vivo" w:date="2022-08-04T17:30:00Z">
              <w:r>
                <w:t>00 MHz bandwidth, TDD duplex mode</w:t>
              </w:r>
            </w:ins>
          </w:p>
        </w:tc>
      </w:tr>
      <w:tr w:rsidR="008B476F" w14:paraId="0836CF26" w14:textId="77777777" w:rsidTr="004666FE">
        <w:trPr>
          <w:ins w:id="7207" w:author="vivo" w:date="2022-08-04T17:30:00Z"/>
        </w:trPr>
        <w:tc>
          <w:tcPr>
            <w:tcW w:w="2345" w:type="dxa"/>
            <w:tcBorders>
              <w:top w:val="single" w:sz="4" w:space="0" w:color="auto"/>
              <w:left w:val="single" w:sz="4" w:space="0" w:color="auto"/>
              <w:bottom w:val="single" w:sz="4" w:space="0" w:color="auto"/>
              <w:right w:val="single" w:sz="4" w:space="0" w:color="auto"/>
            </w:tcBorders>
            <w:hideMark/>
          </w:tcPr>
          <w:p w14:paraId="310B0325" w14:textId="77777777" w:rsidR="008B476F" w:rsidRDefault="008B476F" w:rsidP="004666FE">
            <w:pPr>
              <w:pStyle w:val="TAL"/>
              <w:spacing w:line="256" w:lineRule="auto"/>
              <w:rPr>
                <w:ins w:id="7208" w:author="vivo" w:date="2022-08-04T17:30:00Z"/>
                <w:lang w:eastAsia="zh-CN"/>
              </w:rPr>
            </w:pPr>
            <w:ins w:id="7209" w:author="vivo" w:date="2022-08-22T17:42:00Z">
              <w:r>
                <w:rPr>
                  <w:rFonts w:hint="eastAsia"/>
                  <w:lang w:eastAsia="zh-CN"/>
                </w:rPr>
                <w:t>3</w:t>
              </w:r>
            </w:ins>
          </w:p>
        </w:tc>
        <w:tc>
          <w:tcPr>
            <w:tcW w:w="7284" w:type="dxa"/>
            <w:tcBorders>
              <w:top w:val="single" w:sz="4" w:space="0" w:color="auto"/>
              <w:left w:val="single" w:sz="4" w:space="0" w:color="auto"/>
              <w:bottom w:val="single" w:sz="4" w:space="0" w:color="auto"/>
              <w:right w:val="single" w:sz="4" w:space="0" w:color="auto"/>
            </w:tcBorders>
            <w:hideMark/>
          </w:tcPr>
          <w:p w14:paraId="0E846581" w14:textId="77777777" w:rsidR="008B476F" w:rsidRDefault="008B476F" w:rsidP="004666FE">
            <w:pPr>
              <w:pStyle w:val="TAL"/>
              <w:spacing w:line="256" w:lineRule="auto"/>
              <w:rPr>
                <w:ins w:id="7210" w:author="vivo" w:date="2022-08-04T17:30:00Z"/>
              </w:rPr>
            </w:pPr>
            <w:ins w:id="7211" w:author="vivo" w:date="2022-08-05T16:34:00Z">
              <w:r>
                <w:t>96</w:t>
              </w:r>
            </w:ins>
            <w:ins w:id="7212" w:author="vivo" w:date="2022-08-04T17:30:00Z">
              <w:r>
                <w:t xml:space="preserve">0 kHz SSB SCS, </w:t>
              </w:r>
            </w:ins>
            <w:ins w:id="7213" w:author="vivo" w:date="2022-08-05T17:28:00Z">
              <w:r>
                <w:t>4</w:t>
              </w:r>
            </w:ins>
            <w:ins w:id="7214" w:author="vivo" w:date="2022-08-04T17:30:00Z">
              <w:r>
                <w:t>00 MHz bandwidth, TDD duplex mode</w:t>
              </w:r>
            </w:ins>
          </w:p>
        </w:tc>
      </w:tr>
      <w:tr w:rsidR="008B476F" w14:paraId="0494AB5F" w14:textId="77777777" w:rsidTr="004666FE">
        <w:trPr>
          <w:ins w:id="7215" w:author="vivo" w:date="2022-08-26T09:46:00Z"/>
        </w:trPr>
        <w:tc>
          <w:tcPr>
            <w:tcW w:w="9629" w:type="dxa"/>
            <w:gridSpan w:val="2"/>
            <w:tcBorders>
              <w:top w:val="single" w:sz="4" w:space="0" w:color="auto"/>
              <w:left w:val="single" w:sz="4" w:space="0" w:color="auto"/>
              <w:bottom w:val="single" w:sz="4" w:space="0" w:color="auto"/>
              <w:right w:val="single" w:sz="4" w:space="0" w:color="auto"/>
            </w:tcBorders>
          </w:tcPr>
          <w:p w14:paraId="39B58AA5" w14:textId="77777777" w:rsidR="008B476F" w:rsidRDefault="008B476F" w:rsidP="004666FE">
            <w:pPr>
              <w:pStyle w:val="TAL"/>
              <w:spacing w:line="256" w:lineRule="auto"/>
              <w:rPr>
                <w:ins w:id="7216" w:author="vivo" w:date="2022-08-26T09:46:00Z"/>
              </w:rPr>
            </w:pPr>
            <w:ins w:id="7217" w:author="vivo" w:date="2022-08-26T09:47:00Z">
              <w:r w:rsidRPr="001C0E1B">
                <w:rPr>
                  <w:lang w:eastAsia="zh-CN"/>
                </w:rPr>
                <w:t>Note:</w:t>
              </w:r>
              <w:r w:rsidRPr="001C0E1B">
                <w:rPr>
                  <w:lang w:eastAsia="zh-CN"/>
                </w:rPr>
                <w:tab/>
              </w:r>
              <w:r w:rsidRPr="001C0E1B">
                <w:t>The UE is only required to be tested in one of the supported test configurations.</w:t>
              </w:r>
            </w:ins>
          </w:p>
        </w:tc>
      </w:tr>
    </w:tbl>
    <w:p w14:paraId="567EFD4E" w14:textId="77777777" w:rsidR="008B476F" w:rsidRDefault="008B476F" w:rsidP="008B476F">
      <w:pPr>
        <w:rPr>
          <w:ins w:id="7218" w:author="vivo" w:date="2022-08-04T17:30:00Z"/>
          <w:rFonts w:cs="v4.2.0"/>
          <w:lang w:eastAsia="en-GB"/>
        </w:rPr>
      </w:pPr>
    </w:p>
    <w:p w14:paraId="60C8701A" w14:textId="77777777" w:rsidR="008B476F" w:rsidRDefault="008B476F" w:rsidP="008B476F">
      <w:pPr>
        <w:rPr>
          <w:ins w:id="7219" w:author="vivo" w:date="2022-08-04T17:30:00Z"/>
        </w:rPr>
      </w:pPr>
      <w:ins w:id="7220" w:author="vivo" w:date="2022-08-04T17:30:00Z">
        <w:r>
          <w:t xml:space="preserve">There are two cells in the test, </w:t>
        </w:r>
        <w:proofErr w:type="spellStart"/>
        <w:r>
          <w:t>PCell</w:t>
        </w:r>
        <w:proofErr w:type="spellEnd"/>
        <w:r>
          <w:t xml:space="preserve"> (Cell 1) and a FR2 neighbour cell (Cell 2) on the same frequency as the </w:t>
        </w:r>
        <w:proofErr w:type="spellStart"/>
        <w:r>
          <w:t>PCell</w:t>
        </w:r>
        <w:proofErr w:type="spellEnd"/>
        <w:r>
          <w:t>. The test parameters for the Cell 1 and Cell 2 are given in Table A.7.6</w:t>
        </w:r>
      </w:ins>
      <w:ins w:id="7221" w:author="vivo" w:date="2022-08-05T16:34:00Z">
        <w:r>
          <w:t>X</w:t>
        </w:r>
      </w:ins>
      <w:ins w:id="7222" w:author="vivo" w:date="2022-08-04T17:30:00Z">
        <w:r>
          <w:t>.1.1.1-2, A.7.6</w:t>
        </w:r>
      </w:ins>
      <w:ins w:id="7223" w:author="vivo" w:date="2022-08-05T16:34:00Z">
        <w:r>
          <w:t>X</w:t>
        </w:r>
      </w:ins>
      <w:ins w:id="7224" w:author="vivo" w:date="2022-08-04T17:30:00Z">
        <w:r>
          <w:t>.1.1.1-3 and A.7.6</w:t>
        </w:r>
      </w:ins>
      <w:ins w:id="7225" w:author="vivo" w:date="2022-08-05T16:34:00Z">
        <w:r>
          <w:t>X</w:t>
        </w:r>
      </w:ins>
      <w:ins w:id="7226" w:author="vivo" w:date="2022-08-04T17:30:00Z">
        <w:r>
          <w:t>.1.1.1-4 below.</w:t>
        </w:r>
      </w:ins>
    </w:p>
    <w:p w14:paraId="04817C53" w14:textId="77777777" w:rsidR="008B476F" w:rsidRDefault="008B476F" w:rsidP="008B476F">
      <w:pPr>
        <w:rPr>
          <w:ins w:id="7227" w:author="vivo" w:date="2022-08-04T17:30:00Z"/>
        </w:rPr>
      </w:pPr>
      <w:ins w:id="7228" w:author="vivo" w:date="2022-08-04T17:30:00Z">
        <w:r>
          <w:t xml:space="preserve">In the measurement control information, a measurement object is configured for the frequency of the </w:t>
        </w:r>
        <w:proofErr w:type="spellStart"/>
        <w:r>
          <w:t>PCell</w:t>
        </w:r>
        <w:proofErr w:type="spellEnd"/>
        <w:r>
          <w:t>, and it is indicated to the UE that event-triggered reporting with Event A3 is used.</w:t>
        </w:r>
      </w:ins>
    </w:p>
    <w:p w14:paraId="768B3EB0" w14:textId="77777777" w:rsidR="008B476F" w:rsidRDefault="008B476F" w:rsidP="008B476F">
      <w:pPr>
        <w:rPr>
          <w:ins w:id="7229" w:author="vivo" w:date="2022-08-04T17:30:00Z"/>
        </w:rPr>
      </w:pPr>
      <w:ins w:id="7230" w:author="vivo" w:date="2022-08-04T17:30:00Z">
        <w:r>
          <w:t>The test consists of two successive time periods, with time duration of T1, and T2 respectively. During time duration T1, the UE shall not have any timing information of Cell 2.</w:t>
        </w:r>
      </w:ins>
    </w:p>
    <w:p w14:paraId="56F0CB2A" w14:textId="77777777" w:rsidR="008B476F" w:rsidRDefault="008B476F" w:rsidP="008B476F">
      <w:pPr>
        <w:pStyle w:val="TH"/>
        <w:rPr>
          <w:ins w:id="7231" w:author="vivo" w:date="2022-08-04T17:30:00Z"/>
        </w:rPr>
      </w:pPr>
      <w:ins w:id="7232" w:author="vivo" w:date="2022-08-04T17:30:00Z">
        <w:r>
          <w:t>Table A.7.6</w:t>
        </w:r>
      </w:ins>
      <w:ins w:id="7233" w:author="vivo" w:date="2022-08-05T16:34:00Z">
        <w:r>
          <w:t>X</w:t>
        </w:r>
      </w:ins>
      <w:ins w:id="7234" w:author="vivo" w:date="2022-08-04T17:30:00Z">
        <w:r>
          <w:t xml:space="preserve">.1.1.1-2: General test parameters for intra-frequency event triggered reporting for SA with TDD </w:t>
        </w:r>
        <w:proofErr w:type="spellStart"/>
        <w:r>
          <w:t>PCell</w:t>
        </w:r>
        <w:proofErr w:type="spellEnd"/>
        <w:r>
          <w:t xml:space="preserve"> in FR2 without gap without DRX</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566"/>
        <w:gridCol w:w="786"/>
        <w:gridCol w:w="1591"/>
        <w:gridCol w:w="3810"/>
      </w:tblGrid>
      <w:tr w:rsidR="008B476F" w14:paraId="5EDB6D8B" w14:textId="77777777" w:rsidTr="004666FE">
        <w:trPr>
          <w:cantSplit/>
          <w:trHeight w:val="90"/>
          <w:ins w:id="7235"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6EAEF361" w14:textId="77777777" w:rsidR="008B476F" w:rsidRDefault="008B476F" w:rsidP="004666FE">
            <w:pPr>
              <w:pStyle w:val="TAH"/>
              <w:spacing w:line="256" w:lineRule="auto"/>
              <w:rPr>
                <w:ins w:id="7236" w:author="vivo" w:date="2022-08-04T17:30:00Z"/>
                <w:rFonts w:cs="Arial"/>
              </w:rPr>
            </w:pPr>
            <w:ins w:id="7237" w:author="vivo" w:date="2022-08-04T17:30:00Z">
              <w:r>
                <w:t>Parameter</w:t>
              </w:r>
            </w:ins>
          </w:p>
        </w:tc>
        <w:tc>
          <w:tcPr>
            <w:tcW w:w="0" w:type="auto"/>
            <w:tcBorders>
              <w:top w:val="single" w:sz="4" w:space="0" w:color="auto"/>
              <w:left w:val="single" w:sz="4" w:space="0" w:color="auto"/>
              <w:bottom w:val="single" w:sz="4" w:space="0" w:color="auto"/>
              <w:right w:val="single" w:sz="4" w:space="0" w:color="auto"/>
            </w:tcBorders>
            <w:hideMark/>
          </w:tcPr>
          <w:p w14:paraId="48BBCA5F" w14:textId="77777777" w:rsidR="008B476F" w:rsidRDefault="008B476F" w:rsidP="004666FE">
            <w:pPr>
              <w:pStyle w:val="TAH"/>
              <w:spacing w:line="256" w:lineRule="auto"/>
              <w:rPr>
                <w:ins w:id="7238" w:author="vivo" w:date="2022-08-04T17:30:00Z"/>
                <w:rFonts w:cs="Arial"/>
              </w:rPr>
            </w:pPr>
            <w:ins w:id="7239" w:author="vivo" w:date="2022-08-04T17:30:00Z">
              <w:r>
                <w:t>Unit</w:t>
              </w:r>
            </w:ins>
          </w:p>
        </w:tc>
        <w:tc>
          <w:tcPr>
            <w:tcW w:w="0" w:type="auto"/>
            <w:tcBorders>
              <w:top w:val="single" w:sz="4" w:space="0" w:color="auto"/>
              <w:left w:val="single" w:sz="4" w:space="0" w:color="auto"/>
              <w:bottom w:val="single" w:sz="4" w:space="0" w:color="auto"/>
              <w:right w:val="single" w:sz="4" w:space="0" w:color="auto"/>
            </w:tcBorders>
            <w:hideMark/>
          </w:tcPr>
          <w:p w14:paraId="674F7B59" w14:textId="77777777" w:rsidR="008B476F" w:rsidRDefault="008B476F" w:rsidP="004666FE">
            <w:pPr>
              <w:pStyle w:val="TAH"/>
              <w:spacing w:line="256" w:lineRule="auto"/>
              <w:rPr>
                <w:ins w:id="7240" w:author="vivo" w:date="2022-08-04T17:30:00Z"/>
              </w:rPr>
            </w:pPr>
            <w:ins w:id="7241" w:author="vivo" w:date="2022-08-04T17:30:00Z">
              <w:r>
                <w:rPr>
                  <w:lang w:eastAsia="zh-CN"/>
                </w:rPr>
                <w:t>Config</w:t>
              </w:r>
            </w:ins>
          </w:p>
        </w:tc>
        <w:tc>
          <w:tcPr>
            <w:tcW w:w="0" w:type="auto"/>
            <w:tcBorders>
              <w:top w:val="single" w:sz="4" w:space="0" w:color="auto"/>
              <w:left w:val="single" w:sz="4" w:space="0" w:color="auto"/>
              <w:bottom w:val="single" w:sz="4" w:space="0" w:color="auto"/>
              <w:right w:val="single" w:sz="4" w:space="0" w:color="auto"/>
            </w:tcBorders>
            <w:hideMark/>
          </w:tcPr>
          <w:p w14:paraId="6F3BE131" w14:textId="77777777" w:rsidR="008B476F" w:rsidRDefault="008B476F" w:rsidP="004666FE">
            <w:pPr>
              <w:pStyle w:val="TAH"/>
              <w:spacing w:line="256" w:lineRule="auto"/>
              <w:rPr>
                <w:ins w:id="7242" w:author="vivo" w:date="2022-08-04T17:30:00Z"/>
                <w:rFonts w:cs="Arial"/>
              </w:rPr>
            </w:pPr>
            <w:ins w:id="7243" w:author="vivo" w:date="2022-08-04T17:30:00Z">
              <w:r>
                <w:t>Value</w:t>
              </w:r>
            </w:ins>
          </w:p>
        </w:tc>
        <w:tc>
          <w:tcPr>
            <w:tcW w:w="0" w:type="auto"/>
            <w:tcBorders>
              <w:top w:val="single" w:sz="4" w:space="0" w:color="auto"/>
              <w:left w:val="single" w:sz="4" w:space="0" w:color="auto"/>
              <w:bottom w:val="single" w:sz="4" w:space="0" w:color="auto"/>
              <w:right w:val="single" w:sz="4" w:space="0" w:color="auto"/>
            </w:tcBorders>
            <w:hideMark/>
          </w:tcPr>
          <w:p w14:paraId="673B092A" w14:textId="77777777" w:rsidR="008B476F" w:rsidRDefault="008B476F" w:rsidP="004666FE">
            <w:pPr>
              <w:pStyle w:val="TAH"/>
              <w:spacing w:line="256" w:lineRule="auto"/>
              <w:rPr>
                <w:ins w:id="7244" w:author="vivo" w:date="2022-08-04T17:30:00Z"/>
                <w:rFonts w:cs="Arial"/>
              </w:rPr>
            </w:pPr>
            <w:ins w:id="7245" w:author="vivo" w:date="2022-08-04T17:30:00Z">
              <w:r>
                <w:t>Comment</w:t>
              </w:r>
            </w:ins>
          </w:p>
        </w:tc>
      </w:tr>
      <w:tr w:rsidR="008B476F" w14:paraId="5E2C3BCA" w14:textId="77777777" w:rsidTr="004666FE">
        <w:trPr>
          <w:cantSplit/>
          <w:ins w:id="7246"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23064CCF" w14:textId="77777777" w:rsidR="008B476F" w:rsidRDefault="008B476F" w:rsidP="004666FE">
            <w:pPr>
              <w:pStyle w:val="TAL"/>
              <w:spacing w:line="256" w:lineRule="auto"/>
              <w:rPr>
                <w:ins w:id="7247" w:author="vivo" w:date="2022-08-04T17:30:00Z"/>
                <w:rFonts w:cs="Arial"/>
              </w:rPr>
            </w:pPr>
            <w:ins w:id="7248" w:author="vivo" w:date="2022-08-04T17:30:00Z">
              <w:r>
                <w:t>Active cell</w:t>
              </w:r>
            </w:ins>
          </w:p>
        </w:tc>
        <w:tc>
          <w:tcPr>
            <w:tcW w:w="0" w:type="auto"/>
            <w:tcBorders>
              <w:top w:val="single" w:sz="4" w:space="0" w:color="auto"/>
              <w:left w:val="single" w:sz="4" w:space="0" w:color="auto"/>
              <w:bottom w:val="single" w:sz="4" w:space="0" w:color="auto"/>
              <w:right w:val="single" w:sz="4" w:space="0" w:color="auto"/>
            </w:tcBorders>
          </w:tcPr>
          <w:p w14:paraId="43BD5679" w14:textId="77777777" w:rsidR="008B476F" w:rsidRDefault="008B476F" w:rsidP="004666FE">
            <w:pPr>
              <w:pStyle w:val="TAC"/>
              <w:spacing w:line="256" w:lineRule="auto"/>
              <w:rPr>
                <w:ins w:id="7249" w:author="vivo" w:date="2022-08-04T17:30: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AB3F6A" w14:textId="77777777" w:rsidR="008B476F" w:rsidRDefault="008B476F" w:rsidP="004666FE">
            <w:pPr>
              <w:pStyle w:val="TAC"/>
              <w:spacing w:line="256" w:lineRule="auto"/>
              <w:rPr>
                <w:ins w:id="7250" w:author="vivo" w:date="2022-08-04T17:30:00Z"/>
                <w:rFonts w:cs="v4.2.0"/>
                <w:lang w:eastAsia="zh-CN"/>
              </w:rPr>
            </w:pPr>
            <w:ins w:id="7251" w:author="vivo" w:date="2022-08-04T17:30:00Z">
              <w:r>
                <w:rPr>
                  <w:rFonts w:cs="v4.2.0"/>
                </w:rPr>
                <w:t>1,</w:t>
              </w:r>
            </w:ins>
            <w:ins w:id="7252" w:author="vivo" w:date="2022-08-22T19:29:00Z">
              <w:r>
                <w:rPr>
                  <w:rFonts w:cs="v4.2.0"/>
                </w:rPr>
                <w:t>2</w:t>
              </w:r>
              <w:r>
                <w:rPr>
                  <w:rFonts w:cs="v4.2.0" w:hint="eastAsia"/>
                  <w:lang w:eastAsia="zh-CN"/>
                </w:rPr>
                <w:t>,</w:t>
              </w:r>
              <w:r>
                <w:rPr>
                  <w:rFonts w:cs="v4.2.0"/>
                  <w:lang w:eastAsia="zh-CN"/>
                </w:rPr>
                <w:t>3</w:t>
              </w:r>
            </w:ins>
          </w:p>
        </w:tc>
        <w:tc>
          <w:tcPr>
            <w:tcW w:w="0" w:type="auto"/>
            <w:tcBorders>
              <w:top w:val="single" w:sz="4" w:space="0" w:color="auto"/>
              <w:left w:val="single" w:sz="4" w:space="0" w:color="auto"/>
              <w:bottom w:val="single" w:sz="4" w:space="0" w:color="auto"/>
              <w:right w:val="single" w:sz="4" w:space="0" w:color="auto"/>
            </w:tcBorders>
            <w:hideMark/>
          </w:tcPr>
          <w:p w14:paraId="31ACAF15" w14:textId="77777777" w:rsidR="008B476F" w:rsidRDefault="008B476F" w:rsidP="004666FE">
            <w:pPr>
              <w:pStyle w:val="TAC"/>
              <w:spacing w:line="256" w:lineRule="auto"/>
              <w:rPr>
                <w:ins w:id="7253" w:author="vivo" w:date="2022-08-04T17:30:00Z"/>
                <w:rFonts w:cs="v4.2.0"/>
              </w:rPr>
            </w:pPr>
            <w:proofErr w:type="spellStart"/>
            <w:ins w:id="7254" w:author="vivo" w:date="2022-08-04T17:30:00Z">
              <w:r>
                <w:rPr>
                  <w:rFonts w:cs="v4.2.0"/>
                </w:rPr>
                <w:t>PCell</w:t>
              </w:r>
              <w:proofErr w:type="spellEnd"/>
              <w:r>
                <w:rPr>
                  <w:rFonts w:cs="v4.2.0"/>
                </w:rPr>
                <w:t xml:space="preserve"> (Cell 1)</w:t>
              </w:r>
            </w:ins>
          </w:p>
        </w:tc>
        <w:tc>
          <w:tcPr>
            <w:tcW w:w="0" w:type="auto"/>
            <w:tcBorders>
              <w:top w:val="single" w:sz="4" w:space="0" w:color="auto"/>
              <w:left w:val="single" w:sz="4" w:space="0" w:color="auto"/>
              <w:bottom w:val="single" w:sz="4" w:space="0" w:color="auto"/>
              <w:right w:val="single" w:sz="4" w:space="0" w:color="auto"/>
            </w:tcBorders>
          </w:tcPr>
          <w:p w14:paraId="48C58FD8" w14:textId="77777777" w:rsidR="008B476F" w:rsidRDefault="008B476F" w:rsidP="004666FE">
            <w:pPr>
              <w:pStyle w:val="TAL"/>
              <w:spacing w:line="256" w:lineRule="auto"/>
              <w:rPr>
                <w:ins w:id="7255" w:author="vivo" w:date="2022-08-04T17:30:00Z"/>
              </w:rPr>
            </w:pPr>
          </w:p>
        </w:tc>
      </w:tr>
      <w:tr w:rsidR="008B476F" w14:paraId="7EA60D4F" w14:textId="77777777" w:rsidTr="004666FE">
        <w:trPr>
          <w:cantSplit/>
          <w:ins w:id="7256"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61FEAAEB" w14:textId="77777777" w:rsidR="008B476F" w:rsidRDefault="008B476F" w:rsidP="004666FE">
            <w:pPr>
              <w:pStyle w:val="TAL"/>
              <w:spacing w:line="256" w:lineRule="auto"/>
              <w:rPr>
                <w:ins w:id="7257" w:author="vivo" w:date="2022-08-04T17:30:00Z"/>
                <w:rFonts w:cs="Arial"/>
                <w:b/>
              </w:rPr>
            </w:pPr>
            <w:ins w:id="7258" w:author="vivo" w:date="2022-08-04T17:30:00Z">
              <w:r>
                <w:rPr>
                  <w:bCs/>
                </w:rPr>
                <w:t>Neighbour cell</w:t>
              </w:r>
            </w:ins>
          </w:p>
        </w:tc>
        <w:tc>
          <w:tcPr>
            <w:tcW w:w="0" w:type="auto"/>
            <w:tcBorders>
              <w:top w:val="single" w:sz="4" w:space="0" w:color="auto"/>
              <w:left w:val="single" w:sz="4" w:space="0" w:color="auto"/>
              <w:bottom w:val="single" w:sz="4" w:space="0" w:color="auto"/>
              <w:right w:val="single" w:sz="4" w:space="0" w:color="auto"/>
            </w:tcBorders>
          </w:tcPr>
          <w:p w14:paraId="01EFE0DA" w14:textId="77777777" w:rsidR="008B476F" w:rsidRDefault="008B476F" w:rsidP="004666FE">
            <w:pPr>
              <w:pStyle w:val="TAC"/>
              <w:spacing w:line="256" w:lineRule="auto"/>
              <w:rPr>
                <w:ins w:id="7259" w:author="vivo" w:date="2022-08-04T17:30: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91B8C0" w14:textId="77777777" w:rsidR="008B476F" w:rsidRDefault="008B476F" w:rsidP="004666FE">
            <w:pPr>
              <w:pStyle w:val="TAC"/>
              <w:spacing w:line="256" w:lineRule="auto"/>
              <w:rPr>
                <w:ins w:id="7260" w:author="vivo" w:date="2022-08-04T17:30:00Z"/>
                <w:rFonts w:cs="v4.2.0"/>
                <w:bCs/>
                <w:lang w:eastAsia="zh-CN"/>
              </w:rPr>
            </w:pPr>
            <w:ins w:id="7261" w:author="vivo" w:date="2022-08-04T17:30:00Z">
              <w:r>
                <w:rPr>
                  <w:rFonts w:cs="v4.2.0"/>
                  <w:bCs/>
                </w:rPr>
                <w:t>1,2</w:t>
              </w:r>
            </w:ins>
            <w:ins w:id="7262" w:author="vivo" w:date="2022-08-22T19:30:00Z">
              <w:r>
                <w:rPr>
                  <w:rFonts w:cs="v4.2.0"/>
                  <w:bCs/>
                </w:rPr>
                <w:t>,3</w:t>
              </w:r>
            </w:ins>
          </w:p>
        </w:tc>
        <w:tc>
          <w:tcPr>
            <w:tcW w:w="0" w:type="auto"/>
            <w:tcBorders>
              <w:top w:val="single" w:sz="4" w:space="0" w:color="auto"/>
              <w:left w:val="single" w:sz="4" w:space="0" w:color="auto"/>
              <w:bottom w:val="single" w:sz="4" w:space="0" w:color="auto"/>
              <w:right w:val="single" w:sz="4" w:space="0" w:color="auto"/>
            </w:tcBorders>
            <w:hideMark/>
          </w:tcPr>
          <w:p w14:paraId="7369885F" w14:textId="77777777" w:rsidR="008B476F" w:rsidRDefault="008B476F" w:rsidP="004666FE">
            <w:pPr>
              <w:pStyle w:val="TAC"/>
              <w:spacing w:line="256" w:lineRule="auto"/>
              <w:rPr>
                <w:ins w:id="7263" w:author="vivo" w:date="2022-08-04T17:30:00Z"/>
                <w:rFonts w:cs="Arial"/>
              </w:rPr>
            </w:pPr>
            <w:ins w:id="7264" w:author="vivo" w:date="2022-08-04T17:30:00Z">
              <w:r>
                <w:rPr>
                  <w:rFonts w:cs="v4.2.0"/>
                  <w:bCs/>
                </w:rPr>
                <w:t>Cell 2</w:t>
              </w:r>
            </w:ins>
          </w:p>
        </w:tc>
        <w:tc>
          <w:tcPr>
            <w:tcW w:w="0" w:type="auto"/>
            <w:tcBorders>
              <w:top w:val="single" w:sz="4" w:space="0" w:color="auto"/>
              <w:left w:val="single" w:sz="4" w:space="0" w:color="auto"/>
              <w:bottom w:val="single" w:sz="4" w:space="0" w:color="auto"/>
              <w:right w:val="single" w:sz="4" w:space="0" w:color="auto"/>
            </w:tcBorders>
            <w:hideMark/>
          </w:tcPr>
          <w:p w14:paraId="32A1A790" w14:textId="77777777" w:rsidR="008B476F" w:rsidRDefault="008B476F" w:rsidP="004666FE">
            <w:pPr>
              <w:pStyle w:val="TAL"/>
              <w:spacing w:line="256" w:lineRule="auto"/>
              <w:rPr>
                <w:ins w:id="7265" w:author="vivo" w:date="2022-08-04T17:30:00Z"/>
                <w:b/>
              </w:rPr>
            </w:pPr>
            <w:ins w:id="7266" w:author="vivo" w:date="2022-08-04T17:30:00Z">
              <w:r>
                <w:rPr>
                  <w:rFonts w:cs="v4.2.0"/>
                  <w:bCs/>
                </w:rPr>
                <w:t>Cell to be identified.</w:t>
              </w:r>
            </w:ins>
          </w:p>
        </w:tc>
      </w:tr>
      <w:tr w:rsidR="008B476F" w14:paraId="2CEF94A7" w14:textId="77777777" w:rsidTr="004666FE">
        <w:trPr>
          <w:cantSplit/>
          <w:ins w:id="7267"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43599346" w14:textId="77777777" w:rsidR="008B476F" w:rsidRDefault="008B476F" w:rsidP="004666FE">
            <w:pPr>
              <w:pStyle w:val="TAL"/>
              <w:spacing w:line="256" w:lineRule="auto"/>
              <w:rPr>
                <w:ins w:id="7268" w:author="vivo" w:date="2022-08-04T17:30:00Z"/>
                <w:rFonts w:cs="Arial"/>
                <w:b/>
              </w:rPr>
            </w:pPr>
            <w:ins w:id="7269" w:author="vivo" w:date="2022-08-04T17:30:00Z">
              <w:r>
                <w:t>RF Channel Number</w:t>
              </w:r>
            </w:ins>
          </w:p>
        </w:tc>
        <w:tc>
          <w:tcPr>
            <w:tcW w:w="0" w:type="auto"/>
            <w:tcBorders>
              <w:top w:val="single" w:sz="4" w:space="0" w:color="auto"/>
              <w:left w:val="single" w:sz="4" w:space="0" w:color="auto"/>
              <w:bottom w:val="single" w:sz="4" w:space="0" w:color="auto"/>
              <w:right w:val="single" w:sz="4" w:space="0" w:color="auto"/>
            </w:tcBorders>
          </w:tcPr>
          <w:p w14:paraId="5E73BCC5" w14:textId="77777777" w:rsidR="008B476F" w:rsidRDefault="008B476F" w:rsidP="004666FE">
            <w:pPr>
              <w:pStyle w:val="TAC"/>
              <w:spacing w:line="256" w:lineRule="auto"/>
              <w:rPr>
                <w:ins w:id="7270" w:author="vivo" w:date="2022-08-04T17:30: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1DB154" w14:textId="77777777" w:rsidR="008B476F" w:rsidRDefault="008B476F" w:rsidP="004666FE">
            <w:pPr>
              <w:pStyle w:val="TAC"/>
              <w:spacing w:line="256" w:lineRule="auto"/>
              <w:rPr>
                <w:ins w:id="7271" w:author="vivo" w:date="2022-08-04T17:30:00Z"/>
                <w:rFonts w:cs="v4.2.0"/>
                <w:bCs/>
              </w:rPr>
            </w:pPr>
            <w:ins w:id="7272" w:author="vivo" w:date="2022-08-04T17:30:00Z">
              <w:r>
                <w:rPr>
                  <w:rFonts w:cs="v4.2.0"/>
                  <w:bCs/>
                </w:rPr>
                <w:t>1,2</w:t>
              </w:r>
            </w:ins>
            <w:ins w:id="7273" w:author="vivo" w:date="2022-08-22T19:30:00Z">
              <w:r>
                <w:rPr>
                  <w:rFonts w:cs="v4.2.0"/>
                  <w:bCs/>
                </w:rPr>
                <w:t>,3</w:t>
              </w:r>
            </w:ins>
          </w:p>
        </w:tc>
        <w:tc>
          <w:tcPr>
            <w:tcW w:w="0" w:type="auto"/>
            <w:tcBorders>
              <w:top w:val="single" w:sz="4" w:space="0" w:color="auto"/>
              <w:left w:val="single" w:sz="4" w:space="0" w:color="auto"/>
              <w:bottom w:val="single" w:sz="4" w:space="0" w:color="auto"/>
              <w:right w:val="single" w:sz="4" w:space="0" w:color="auto"/>
            </w:tcBorders>
            <w:hideMark/>
          </w:tcPr>
          <w:p w14:paraId="23289C3D" w14:textId="77777777" w:rsidR="008B476F" w:rsidRDefault="008B476F" w:rsidP="004666FE">
            <w:pPr>
              <w:pStyle w:val="TAC"/>
              <w:spacing w:line="256" w:lineRule="auto"/>
              <w:rPr>
                <w:ins w:id="7274" w:author="vivo" w:date="2022-08-04T17:30:00Z"/>
                <w:rFonts w:cs="v4.2.0"/>
                <w:bCs/>
              </w:rPr>
            </w:pPr>
            <w:ins w:id="7275" w:author="vivo" w:date="2022-08-04T17:30:00Z">
              <w:r>
                <w:rPr>
                  <w:rFonts w:cs="v4.2.0"/>
                  <w:bCs/>
                </w:rPr>
                <w:t>1: Cell 1 and Cell 2</w:t>
              </w:r>
            </w:ins>
          </w:p>
        </w:tc>
        <w:tc>
          <w:tcPr>
            <w:tcW w:w="0" w:type="auto"/>
            <w:tcBorders>
              <w:top w:val="single" w:sz="4" w:space="0" w:color="auto"/>
              <w:left w:val="single" w:sz="4" w:space="0" w:color="auto"/>
              <w:bottom w:val="single" w:sz="4" w:space="0" w:color="auto"/>
              <w:right w:val="single" w:sz="4" w:space="0" w:color="auto"/>
            </w:tcBorders>
            <w:hideMark/>
          </w:tcPr>
          <w:p w14:paraId="67FE96E4" w14:textId="77777777" w:rsidR="008B476F" w:rsidRDefault="008B476F" w:rsidP="004666FE">
            <w:pPr>
              <w:pStyle w:val="TAL"/>
              <w:spacing w:line="256" w:lineRule="auto"/>
              <w:rPr>
                <w:ins w:id="7276" w:author="vivo" w:date="2022-08-04T17:30:00Z"/>
                <w:b/>
              </w:rPr>
            </w:pPr>
            <w:ins w:id="7277" w:author="vivo" w:date="2022-08-04T17:30:00Z">
              <w:r>
                <w:rPr>
                  <w:rFonts w:cs="v4.2.0"/>
                  <w:bCs/>
                </w:rPr>
                <w:t>One TDD carrier frequency is used for the NR cells.</w:t>
              </w:r>
            </w:ins>
          </w:p>
        </w:tc>
      </w:tr>
      <w:tr w:rsidR="008B476F" w14:paraId="36F93038" w14:textId="77777777" w:rsidTr="004666FE">
        <w:trPr>
          <w:cantSplit/>
          <w:ins w:id="7278"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7E268CC0" w14:textId="77777777" w:rsidR="008B476F" w:rsidRDefault="008B476F" w:rsidP="004666FE">
            <w:pPr>
              <w:pStyle w:val="TAL"/>
              <w:spacing w:line="256" w:lineRule="auto"/>
              <w:rPr>
                <w:ins w:id="7279" w:author="vivo" w:date="2022-08-04T17:30:00Z"/>
                <w:lang w:eastAsia="zh-CN"/>
              </w:rPr>
            </w:pPr>
            <w:ins w:id="7280" w:author="vivo" w:date="2022-08-04T17:30:00Z">
              <w:r>
                <w:rPr>
                  <w:lang w:eastAsia="zh-CN"/>
                </w:rPr>
                <w:t>SMTC configuration</w:t>
              </w:r>
            </w:ins>
          </w:p>
        </w:tc>
        <w:tc>
          <w:tcPr>
            <w:tcW w:w="0" w:type="auto"/>
            <w:tcBorders>
              <w:top w:val="single" w:sz="4" w:space="0" w:color="auto"/>
              <w:left w:val="single" w:sz="4" w:space="0" w:color="auto"/>
              <w:bottom w:val="single" w:sz="4" w:space="0" w:color="auto"/>
              <w:right w:val="single" w:sz="4" w:space="0" w:color="auto"/>
            </w:tcBorders>
          </w:tcPr>
          <w:p w14:paraId="27F2A9E6" w14:textId="77777777" w:rsidR="008B476F" w:rsidRDefault="008B476F" w:rsidP="004666FE">
            <w:pPr>
              <w:pStyle w:val="TAC"/>
              <w:spacing w:line="256" w:lineRule="auto"/>
              <w:rPr>
                <w:ins w:id="7281" w:author="vivo" w:date="2022-08-04T17:30:00Z"/>
                <w:rFonts w:cs="Arial"/>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6C91AE" w14:textId="77777777" w:rsidR="008B476F" w:rsidRDefault="008B476F" w:rsidP="004666FE">
            <w:pPr>
              <w:pStyle w:val="TAC"/>
              <w:spacing w:line="256" w:lineRule="auto"/>
              <w:rPr>
                <w:ins w:id="7282" w:author="vivo" w:date="2022-08-04T17:30:00Z"/>
                <w:rFonts w:cs="v4.2.0"/>
                <w:bCs/>
                <w:lang w:eastAsia="zh-CN"/>
              </w:rPr>
            </w:pPr>
            <w:ins w:id="7283" w:author="vivo" w:date="2022-08-04T17:30:00Z">
              <w:r>
                <w:rPr>
                  <w:rFonts w:cs="v4.2.0"/>
                  <w:bCs/>
                </w:rPr>
                <w:t>1,2</w:t>
              </w:r>
            </w:ins>
            <w:ins w:id="7284" w:author="vivo" w:date="2022-08-22T19:30:00Z">
              <w:r>
                <w:rPr>
                  <w:rFonts w:cs="v4.2.0"/>
                  <w:bCs/>
                </w:rPr>
                <w:t>,3</w:t>
              </w:r>
            </w:ins>
          </w:p>
        </w:tc>
        <w:tc>
          <w:tcPr>
            <w:tcW w:w="0" w:type="auto"/>
            <w:tcBorders>
              <w:top w:val="single" w:sz="4" w:space="0" w:color="auto"/>
              <w:left w:val="single" w:sz="4" w:space="0" w:color="auto"/>
              <w:bottom w:val="single" w:sz="4" w:space="0" w:color="auto"/>
              <w:right w:val="single" w:sz="4" w:space="0" w:color="auto"/>
            </w:tcBorders>
            <w:hideMark/>
          </w:tcPr>
          <w:p w14:paraId="171D91BC" w14:textId="77777777" w:rsidR="008B476F" w:rsidRDefault="008B476F" w:rsidP="004666FE">
            <w:pPr>
              <w:pStyle w:val="TAC"/>
              <w:spacing w:line="256" w:lineRule="auto"/>
              <w:rPr>
                <w:ins w:id="7285" w:author="vivo" w:date="2022-08-04T17:30:00Z"/>
                <w:rFonts w:cs="v4.2.0"/>
                <w:bCs/>
                <w:lang w:eastAsia="zh-CN"/>
              </w:rPr>
            </w:pPr>
            <w:ins w:id="7286" w:author="vivo" w:date="2022-08-04T17:30:00Z">
              <w:r>
                <w:rPr>
                  <w:rFonts w:cs="v4.2.0"/>
                  <w:bCs/>
                  <w:lang w:eastAsia="zh-CN"/>
                </w:rPr>
                <w:t xml:space="preserve">SMTC.1 </w:t>
              </w:r>
            </w:ins>
          </w:p>
        </w:tc>
        <w:tc>
          <w:tcPr>
            <w:tcW w:w="0" w:type="auto"/>
            <w:tcBorders>
              <w:top w:val="single" w:sz="4" w:space="0" w:color="auto"/>
              <w:left w:val="single" w:sz="4" w:space="0" w:color="auto"/>
              <w:bottom w:val="single" w:sz="4" w:space="0" w:color="auto"/>
              <w:right w:val="single" w:sz="4" w:space="0" w:color="auto"/>
            </w:tcBorders>
          </w:tcPr>
          <w:p w14:paraId="646CA4BF" w14:textId="77777777" w:rsidR="008B476F" w:rsidRDefault="008B476F" w:rsidP="004666FE">
            <w:pPr>
              <w:pStyle w:val="TAL"/>
              <w:spacing w:line="256" w:lineRule="auto"/>
              <w:rPr>
                <w:ins w:id="7287" w:author="vivo" w:date="2022-08-04T17:30:00Z"/>
                <w:rFonts w:cs="v4.2.0"/>
                <w:bCs/>
                <w:lang w:eastAsia="zh-CN"/>
              </w:rPr>
            </w:pPr>
          </w:p>
        </w:tc>
      </w:tr>
      <w:tr w:rsidR="008B476F" w14:paraId="02E0FB0C" w14:textId="77777777" w:rsidTr="004666FE">
        <w:trPr>
          <w:cantSplit/>
          <w:ins w:id="7288"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10BB9F5A" w14:textId="77777777" w:rsidR="008B476F" w:rsidRDefault="008B476F" w:rsidP="004666FE">
            <w:pPr>
              <w:pStyle w:val="TAL"/>
              <w:spacing w:line="256" w:lineRule="auto"/>
              <w:rPr>
                <w:ins w:id="7289" w:author="vivo" w:date="2022-08-04T17:30:00Z"/>
                <w:rFonts w:cs="Arial"/>
                <w:lang w:eastAsia="en-GB"/>
              </w:rPr>
            </w:pPr>
            <w:ins w:id="7290" w:author="vivo" w:date="2022-08-04T17:30:00Z">
              <w:r>
                <w:t>A3-Offset</w:t>
              </w:r>
            </w:ins>
          </w:p>
        </w:tc>
        <w:tc>
          <w:tcPr>
            <w:tcW w:w="0" w:type="auto"/>
            <w:tcBorders>
              <w:top w:val="single" w:sz="4" w:space="0" w:color="auto"/>
              <w:left w:val="single" w:sz="4" w:space="0" w:color="auto"/>
              <w:bottom w:val="single" w:sz="4" w:space="0" w:color="auto"/>
              <w:right w:val="single" w:sz="4" w:space="0" w:color="auto"/>
            </w:tcBorders>
            <w:hideMark/>
          </w:tcPr>
          <w:p w14:paraId="08DCEC5B" w14:textId="77777777" w:rsidR="008B476F" w:rsidRDefault="008B476F" w:rsidP="004666FE">
            <w:pPr>
              <w:pStyle w:val="TAC"/>
              <w:spacing w:line="256" w:lineRule="auto"/>
              <w:rPr>
                <w:ins w:id="7291" w:author="vivo" w:date="2022-08-04T17:30:00Z"/>
                <w:rFonts w:cs="Arial"/>
              </w:rPr>
            </w:pPr>
            <w:ins w:id="7292" w:author="vivo" w:date="2022-08-04T17:30:00Z">
              <w:r>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641C6D" w14:textId="77777777" w:rsidR="008B476F" w:rsidRDefault="008B476F" w:rsidP="004666FE">
            <w:pPr>
              <w:pStyle w:val="TAC"/>
              <w:spacing w:line="256" w:lineRule="auto"/>
              <w:rPr>
                <w:ins w:id="7293" w:author="vivo" w:date="2022-08-04T17:30:00Z"/>
                <w:rFonts w:cs="v4.2.0"/>
              </w:rPr>
            </w:pPr>
            <w:ins w:id="7294" w:author="vivo" w:date="2022-08-22T19:30:00Z">
              <w:r>
                <w:rPr>
                  <w:rFonts w:cs="v4.2.0"/>
                  <w:bCs/>
                </w:rPr>
                <w:t>1,2,3</w:t>
              </w:r>
            </w:ins>
          </w:p>
        </w:tc>
        <w:tc>
          <w:tcPr>
            <w:tcW w:w="0" w:type="auto"/>
            <w:tcBorders>
              <w:top w:val="single" w:sz="4" w:space="0" w:color="auto"/>
              <w:left w:val="single" w:sz="4" w:space="0" w:color="auto"/>
              <w:bottom w:val="single" w:sz="4" w:space="0" w:color="auto"/>
              <w:right w:val="single" w:sz="4" w:space="0" w:color="auto"/>
            </w:tcBorders>
            <w:hideMark/>
          </w:tcPr>
          <w:p w14:paraId="01A35260" w14:textId="77777777" w:rsidR="008B476F" w:rsidRDefault="008B476F" w:rsidP="004666FE">
            <w:pPr>
              <w:pStyle w:val="TAC"/>
              <w:spacing w:line="256" w:lineRule="auto"/>
              <w:rPr>
                <w:ins w:id="7295" w:author="vivo" w:date="2022-08-04T17:30:00Z"/>
                <w:rFonts w:cs="Arial"/>
              </w:rPr>
            </w:pPr>
            <w:ins w:id="7296" w:author="vivo" w:date="2022-08-04T17:30:00Z">
              <w:r>
                <w:rPr>
                  <w:rFonts w:cs="v4.2.0"/>
                </w:rPr>
                <w:t>-11</w:t>
              </w:r>
            </w:ins>
          </w:p>
        </w:tc>
        <w:tc>
          <w:tcPr>
            <w:tcW w:w="0" w:type="auto"/>
            <w:tcBorders>
              <w:top w:val="single" w:sz="4" w:space="0" w:color="auto"/>
              <w:left w:val="single" w:sz="4" w:space="0" w:color="auto"/>
              <w:bottom w:val="single" w:sz="4" w:space="0" w:color="auto"/>
              <w:right w:val="single" w:sz="4" w:space="0" w:color="auto"/>
            </w:tcBorders>
          </w:tcPr>
          <w:p w14:paraId="719BD901" w14:textId="77777777" w:rsidR="008B476F" w:rsidRDefault="008B476F" w:rsidP="004666FE">
            <w:pPr>
              <w:pStyle w:val="TAL"/>
              <w:spacing w:line="256" w:lineRule="auto"/>
              <w:rPr>
                <w:ins w:id="7297" w:author="vivo" w:date="2022-08-04T17:30:00Z"/>
              </w:rPr>
            </w:pPr>
          </w:p>
        </w:tc>
      </w:tr>
      <w:tr w:rsidR="008B476F" w14:paraId="2939A46F" w14:textId="77777777" w:rsidTr="004666FE">
        <w:trPr>
          <w:cantSplit/>
          <w:ins w:id="7298"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0C0BA7CC" w14:textId="77777777" w:rsidR="008B476F" w:rsidRDefault="008B476F" w:rsidP="004666FE">
            <w:pPr>
              <w:pStyle w:val="TAL"/>
              <w:spacing w:line="256" w:lineRule="auto"/>
              <w:rPr>
                <w:ins w:id="7299" w:author="vivo" w:date="2022-08-04T17:30:00Z"/>
                <w:rFonts w:cs="Arial"/>
              </w:rPr>
            </w:pPr>
            <w:ins w:id="7300" w:author="vivo" w:date="2022-08-04T17:30:00Z">
              <w:r>
                <w:t>CP length</w:t>
              </w:r>
            </w:ins>
          </w:p>
        </w:tc>
        <w:tc>
          <w:tcPr>
            <w:tcW w:w="0" w:type="auto"/>
            <w:tcBorders>
              <w:top w:val="single" w:sz="4" w:space="0" w:color="auto"/>
              <w:left w:val="single" w:sz="4" w:space="0" w:color="auto"/>
              <w:bottom w:val="single" w:sz="4" w:space="0" w:color="auto"/>
              <w:right w:val="single" w:sz="4" w:space="0" w:color="auto"/>
            </w:tcBorders>
          </w:tcPr>
          <w:p w14:paraId="3630E593" w14:textId="77777777" w:rsidR="008B476F" w:rsidRDefault="008B476F" w:rsidP="004666FE">
            <w:pPr>
              <w:pStyle w:val="TAC"/>
              <w:spacing w:line="256" w:lineRule="auto"/>
              <w:rPr>
                <w:ins w:id="7301" w:author="vivo" w:date="2022-08-04T17:30: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E4062C" w14:textId="77777777" w:rsidR="008B476F" w:rsidRDefault="008B476F" w:rsidP="004666FE">
            <w:pPr>
              <w:pStyle w:val="TAC"/>
              <w:spacing w:line="256" w:lineRule="auto"/>
              <w:rPr>
                <w:ins w:id="7302" w:author="vivo" w:date="2022-08-04T17:30:00Z"/>
                <w:rFonts w:cs="v4.2.0"/>
              </w:rPr>
            </w:pPr>
            <w:ins w:id="7303" w:author="vivo" w:date="2022-08-22T19:30:00Z">
              <w:r>
                <w:rPr>
                  <w:rFonts w:cs="v4.2.0"/>
                  <w:bCs/>
                </w:rPr>
                <w:t>1,2,3</w:t>
              </w:r>
            </w:ins>
          </w:p>
        </w:tc>
        <w:tc>
          <w:tcPr>
            <w:tcW w:w="0" w:type="auto"/>
            <w:tcBorders>
              <w:top w:val="single" w:sz="4" w:space="0" w:color="auto"/>
              <w:left w:val="single" w:sz="4" w:space="0" w:color="auto"/>
              <w:bottom w:val="single" w:sz="4" w:space="0" w:color="auto"/>
              <w:right w:val="single" w:sz="4" w:space="0" w:color="auto"/>
            </w:tcBorders>
            <w:hideMark/>
          </w:tcPr>
          <w:p w14:paraId="22CD7F02" w14:textId="77777777" w:rsidR="008B476F" w:rsidRDefault="008B476F" w:rsidP="004666FE">
            <w:pPr>
              <w:pStyle w:val="TAC"/>
              <w:spacing w:line="256" w:lineRule="auto"/>
              <w:rPr>
                <w:ins w:id="7304" w:author="vivo" w:date="2022-08-04T17:30:00Z"/>
                <w:rFonts w:cs="Arial"/>
              </w:rPr>
            </w:pPr>
            <w:ins w:id="7305" w:author="vivo" w:date="2022-08-04T17:30:00Z">
              <w:r>
                <w:rPr>
                  <w:rFonts w:cs="v4.2.0"/>
                </w:rPr>
                <w:t>Normal</w:t>
              </w:r>
            </w:ins>
          </w:p>
        </w:tc>
        <w:tc>
          <w:tcPr>
            <w:tcW w:w="0" w:type="auto"/>
            <w:tcBorders>
              <w:top w:val="single" w:sz="4" w:space="0" w:color="auto"/>
              <w:left w:val="single" w:sz="4" w:space="0" w:color="auto"/>
              <w:bottom w:val="single" w:sz="4" w:space="0" w:color="auto"/>
              <w:right w:val="single" w:sz="4" w:space="0" w:color="auto"/>
            </w:tcBorders>
          </w:tcPr>
          <w:p w14:paraId="408E2BF8" w14:textId="77777777" w:rsidR="008B476F" w:rsidRDefault="008B476F" w:rsidP="004666FE">
            <w:pPr>
              <w:pStyle w:val="TAL"/>
              <w:spacing w:line="256" w:lineRule="auto"/>
              <w:rPr>
                <w:ins w:id="7306" w:author="vivo" w:date="2022-08-04T17:30:00Z"/>
              </w:rPr>
            </w:pPr>
          </w:p>
        </w:tc>
      </w:tr>
      <w:tr w:rsidR="008B476F" w14:paraId="3EA3048C" w14:textId="77777777" w:rsidTr="004666FE">
        <w:trPr>
          <w:cantSplit/>
          <w:ins w:id="7307"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2365F9E9" w14:textId="77777777" w:rsidR="008B476F" w:rsidRDefault="008B476F" w:rsidP="004666FE">
            <w:pPr>
              <w:pStyle w:val="TAL"/>
              <w:spacing w:line="256" w:lineRule="auto"/>
              <w:rPr>
                <w:ins w:id="7308" w:author="vivo" w:date="2022-08-04T17:30:00Z"/>
                <w:rFonts w:cs="Arial"/>
              </w:rPr>
            </w:pPr>
            <w:ins w:id="7309" w:author="vivo" w:date="2022-08-04T17:30:00Z">
              <w:r>
                <w:t>Hysteresis</w:t>
              </w:r>
            </w:ins>
          </w:p>
        </w:tc>
        <w:tc>
          <w:tcPr>
            <w:tcW w:w="0" w:type="auto"/>
            <w:tcBorders>
              <w:top w:val="single" w:sz="4" w:space="0" w:color="auto"/>
              <w:left w:val="single" w:sz="4" w:space="0" w:color="auto"/>
              <w:bottom w:val="single" w:sz="4" w:space="0" w:color="auto"/>
              <w:right w:val="single" w:sz="4" w:space="0" w:color="auto"/>
            </w:tcBorders>
            <w:hideMark/>
          </w:tcPr>
          <w:p w14:paraId="1A313358" w14:textId="77777777" w:rsidR="008B476F" w:rsidRDefault="008B476F" w:rsidP="004666FE">
            <w:pPr>
              <w:pStyle w:val="TAC"/>
              <w:spacing w:line="256" w:lineRule="auto"/>
              <w:rPr>
                <w:ins w:id="7310" w:author="vivo" w:date="2022-08-04T17:30:00Z"/>
                <w:rFonts w:cs="Arial"/>
              </w:rPr>
            </w:pPr>
            <w:ins w:id="7311" w:author="vivo" w:date="2022-08-04T17:30:00Z">
              <w:r>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8B6652" w14:textId="77777777" w:rsidR="008B476F" w:rsidRDefault="008B476F" w:rsidP="004666FE">
            <w:pPr>
              <w:pStyle w:val="TAC"/>
              <w:spacing w:line="256" w:lineRule="auto"/>
              <w:rPr>
                <w:ins w:id="7312" w:author="vivo" w:date="2022-08-04T17:30:00Z"/>
                <w:rFonts w:cs="v4.2.0"/>
              </w:rPr>
            </w:pPr>
            <w:ins w:id="7313" w:author="vivo" w:date="2022-08-22T19:30:00Z">
              <w:r>
                <w:rPr>
                  <w:rFonts w:cs="v4.2.0"/>
                  <w:bCs/>
                </w:rPr>
                <w:t>1,2,3</w:t>
              </w:r>
            </w:ins>
          </w:p>
        </w:tc>
        <w:tc>
          <w:tcPr>
            <w:tcW w:w="0" w:type="auto"/>
            <w:tcBorders>
              <w:top w:val="single" w:sz="4" w:space="0" w:color="auto"/>
              <w:left w:val="single" w:sz="4" w:space="0" w:color="auto"/>
              <w:bottom w:val="single" w:sz="4" w:space="0" w:color="auto"/>
              <w:right w:val="single" w:sz="4" w:space="0" w:color="auto"/>
            </w:tcBorders>
            <w:hideMark/>
          </w:tcPr>
          <w:p w14:paraId="3AE15033" w14:textId="77777777" w:rsidR="008B476F" w:rsidRDefault="008B476F" w:rsidP="004666FE">
            <w:pPr>
              <w:pStyle w:val="TAC"/>
              <w:spacing w:line="256" w:lineRule="auto"/>
              <w:rPr>
                <w:ins w:id="7314" w:author="vivo" w:date="2022-08-04T17:30:00Z"/>
                <w:rFonts w:cs="Arial"/>
              </w:rPr>
            </w:pPr>
            <w:ins w:id="7315" w:author="vivo" w:date="2022-08-04T17:30:00Z">
              <w:r>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70CE8A78" w14:textId="77777777" w:rsidR="008B476F" w:rsidRDefault="008B476F" w:rsidP="004666FE">
            <w:pPr>
              <w:pStyle w:val="TAL"/>
              <w:spacing w:line="256" w:lineRule="auto"/>
              <w:rPr>
                <w:ins w:id="7316" w:author="vivo" w:date="2022-08-04T17:30:00Z"/>
              </w:rPr>
            </w:pPr>
          </w:p>
        </w:tc>
      </w:tr>
      <w:tr w:rsidR="008B476F" w14:paraId="55B4ACD1" w14:textId="77777777" w:rsidTr="004666FE">
        <w:trPr>
          <w:cantSplit/>
          <w:ins w:id="7317"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0EF23884" w14:textId="77777777" w:rsidR="008B476F" w:rsidRDefault="008B476F" w:rsidP="004666FE">
            <w:pPr>
              <w:pStyle w:val="TAL"/>
              <w:spacing w:line="256" w:lineRule="auto"/>
              <w:rPr>
                <w:ins w:id="7318" w:author="vivo" w:date="2022-08-04T17:30:00Z"/>
                <w:rFonts w:cs="Arial"/>
              </w:rPr>
            </w:pPr>
            <w:ins w:id="7319" w:author="vivo" w:date="2022-08-04T17:30:00Z">
              <w:r>
                <w:t>Time To Trigger</w:t>
              </w:r>
            </w:ins>
          </w:p>
        </w:tc>
        <w:tc>
          <w:tcPr>
            <w:tcW w:w="0" w:type="auto"/>
            <w:tcBorders>
              <w:top w:val="single" w:sz="4" w:space="0" w:color="auto"/>
              <w:left w:val="single" w:sz="4" w:space="0" w:color="auto"/>
              <w:bottom w:val="single" w:sz="4" w:space="0" w:color="auto"/>
              <w:right w:val="single" w:sz="4" w:space="0" w:color="auto"/>
            </w:tcBorders>
            <w:hideMark/>
          </w:tcPr>
          <w:p w14:paraId="7D6EE8A1" w14:textId="77777777" w:rsidR="008B476F" w:rsidRDefault="008B476F" w:rsidP="004666FE">
            <w:pPr>
              <w:pStyle w:val="TAC"/>
              <w:spacing w:line="256" w:lineRule="auto"/>
              <w:rPr>
                <w:ins w:id="7320" w:author="vivo" w:date="2022-08-04T17:30:00Z"/>
                <w:rFonts w:cs="Arial"/>
              </w:rPr>
            </w:pPr>
            <w:ins w:id="7321" w:author="vivo" w:date="2022-08-04T17:30: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DF7009" w14:textId="77777777" w:rsidR="008B476F" w:rsidRDefault="008B476F" w:rsidP="004666FE">
            <w:pPr>
              <w:pStyle w:val="TAC"/>
              <w:spacing w:line="256" w:lineRule="auto"/>
              <w:rPr>
                <w:ins w:id="7322" w:author="vivo" w:date="2022-08-04T17:30:00Z"/>
                <w:rFonts w:cs="v4.2.0"/>
              </w:rPr>
            </w:pPr>
            <w:ins w:id="7323" w:author="vivo" w:date="2022-08-22T19:30:00Z">
              <w:r>
                <w:rPr>
                  <w:rFonts w:cs="v4.2.0"/>
                  <w:bCs/>
                </w:rPr>
                <w:t>1,2,3</w:t>
              </w:r>
            </w:ins>
          </w:p>
        </w:tc>
        <w:tc>
          <w:tcPr>
            <w:tcW w:w="0" w:type="auto"/>
            <w:tcBorders>
              <w:top w:val="single" w:sz="4" w:space="0" w:color="auto"/>
              <w:left w:val="single" w:sz="4" w:space="0" w:color="auto"/>
              <w:bottom w:val="single" w:sz="4" w:space="0" w:color="auto"/>
              <w:right w:val="single" w:sz="4" w:space="0" w:color="auto"/>
            </w:tcBorders>
            <w:hideMark/>
          </w:tcPr>
          <w:p w14:paraId="70D9D35F" w14:textId="77777777" w:rsidR="008B476F" w:rsidRDefault="008B476F" w:rsidP="004666FE">
            <w:pPr>
              <w:pStyle w:val="TAC"/>
              <w:spacing w:line="256" w:lineRule="auto"/>
              <w:rPr>
                <w:ins w:id="7324" w:author="vivo" w:date="2022-08-04T17:30:00Z"/>
                <w:rFonts w:cs="Arial"/>
              </w:rPr>
            </w:pPr>
            <w:ins w:id="7325" w:author="vivo" w:date="2022-08-04T17:30:00Z">
              <w:r>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6F8ED600" w14:textId="77777777" w:rsidR="008B476F" w:rsidRDefault="008B476F" w:rsidP="004666FE">
            <w:pPr>
              <w:pStyle w:val="TAL"/>
              <w:spacing w:line="256" w:lineRule="auto"/>
              <w:rPr>
                <w:ins w:id="7326" w:author="vivo" w:date="2022-08-04T17:30:00Z"/>
              </w:rPr>
            </w:pPr>
          </w:p>
        </w:tc>
      </w:tr>
      <w:tr w:rsidR="008B476F" w14:paraId="639FFA65" w14:textId="77777777" w:rsidTr="004666FE">
        <w:trPr>
          <w:cantSplit/>
          <w:ins w:id="7327"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0F56C0A5" w14:textId="77777777" w:rsidR="008B476F" w:rsidRDefault="008B476F" w:rsidP="004666FE">
            <w:pPr>
              <w:pStyle w:val="TAL"/>
              <w:spacing w:line="256" w:lineRule="auto"/>
              <w:rPr>
                <w:ins w:id="7328" w:author="vivo" w:date="2022-08-04T17:30:00Z"/>
                <w:rFonts w:cs="Arial"/>
              </w:rPr>
            </w:pPr>
            <w:ins w:id="7329" w:author="vivo" w:date="2022-08-04T17:30:00Z">
              <w:r>
                <w:rPr>
                  <w:rFonts w:cs="Arial"/>
                </w:rPr>
                <w:t>Filter coefficient</w:t>
              </w:r>
            </w:ins>
          </w:p>
        </w:tc>
        <w:tc>
          <w:tcPr>
            <w:tcW w:w="0" w:type="auto"/>
            <w:tcBorders>
              <w:top w:val="single" w:sz="4" w:space="0" w:color="auto"/>
              <w:left w:val="single" w:sz="4" w:space="0" w:color="auto"/>
              <w:bottom w:val="single" w:sz="4" w:space="0" w:color="auto"/>
              <w:right w:val="single" w:sz="4" w:space="0" w:color="auto"/>
            </w:tcBorders>
          </w:tcPr>
          <w:p w14:paraId="0E2930F1" w14:textId="77777777" w:rsidR="008B476F" w:rsidRDefault="008B476F" w:rsidP="004666FE">
            <w:pPr>
              <w:pStyle w:val="TAC"/>
              <w:spacing w:line="256" w:lineRule="auto"/>
              <w:rPr>
                <w:ins w:id="7330" w:author="vivo" w:date="2022-08-04T17:30: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474D77" w14:textId="77777777" w:rsidR="008B476F" w:rsidRDefault="008B476F" w:rsidP="004666FE">
            <w:pPr>
              <w:pStyle w:val="TAC"/>
              <w:spacing w:line="256" w:lineRule="auto"/>
              <w:rPr>
                <w:ins w:id="7331" w:author="vivo" w:date="2022-08-04T17:30:00Z"/>
                <w:rFonts w:cs="v4.2.0"/>
              </w:rPr>
            </w:pPr>
            <w:ins w:id="7332" w:author="vivo" w:date="2022-08-22T19:30:00Z">
              <w:r>
                <w:rPr>
                  <w:rFonts w:cs="v4.2.0"/>
                  <w:bCs/>
                </w:rPr>
                <w:t>1,2,3</w:t>
              </w:r>
            </w:ins>
          </w:p>
        </w:tc>
        <w:tc>
          <w:tcPr>
            <w:tcW w:w="0" w:type="auto"/>
            <w:tcBorders>
              <w:top w:val="single" w:sz="4" w:space="0" w:color="auto"/>
              <w:left w:val="single" w:sz="4" w:space="0" w:color="auto"/>
              <w:bottom w:val="single" w:sz="4" w:space="0" w:color="auto"/>
              <w:right w:val="single" w:sz="4" w:space="0" w:color="auto"/>
            </w:tcBorders>
            <w:hideMark/>
          </w:tcPr>
          <w:p w14:paraId="1373A5C0" w14:textId="77777777" w:rsidR="008B476F" w:rsidRDefault="008B476F" w:rsidP="004666FE">
            <w:pPr>
              <w:pStyle w:val="TAC"/>
              <w:spacing w:line="256" w:lineRule="auto"/>
              <w:rPr>
                <w:ins w:id="7333" w:author="vivo" w:date="2022-08-04T17:30:00Z"/>
                <w:rFonts w:cs="Arial"/>
              </w:rPr>
            </w:pPr>
            <w:ins w:id="7334" w:author="vivo" w:date="2022-08-04T17:30:00Z">
              <w:r>
                <w:rPr>
                  <w:rFonts w:cs="v4.2.0"/>
                </w:rPr>
                <w:t>0</w:t>
              </w:r>
            </w:ins>
          </w:p>
        </w:tc>
        <w:tc>
          <w:tcPr>
            <w:tcW w:w="0" w:type="auto"/>
            <w:tcBorders>
              <w:top w:val="single" w:sz="4" w:space="0" w:color="auto"/>
              <w:left w:val="single" w:sz="4" w:space="0" w:color="auto"/>
              <w:bottom w:val="single" w:sz="4" w:space="0" w:color="auto"/>
              <w:right w:val="single" w:sz="4" w:space="0" w:color="auto"/>
            </w:tcBorders>
            <w:hideMark/>
          </w:tcPr>
          <w:p w14:paraId="56AA7038" w14:textId="77777777" w:rsidR="008B476F" w:rsidRDefault="008B476F" w:rsidP="004666FE">
            <w:pPr>
              <w:pStyle w:val="TAL"/>
              <w:spacing w:line="256" w:lineRule="auto"/>
              <w:rPr>
                <w:ins w:id="7335" w:author="vivo" w:date="2022-08-04T17:30:00Z"/>
              </w:rPr>
            </w:pPr>
            <w:ins w:id="7336" w:author="vivo" w:date="2022-08-04T17:30:00Z">
              <w:r>
                <w:rPr>
                  <w:rFonts w:cs="v4.2.0"/>
                </w:rPr>
                <w:t>L3 filtering is not used</w:t>
              </w:r>
            </w:ins>
          </w:p>
        </w:tc>
      </w:tr>
      <w:tr w:rsidR="008B476F" w14:paraId="56DF3DE7" w14:textId="77777777" w:rsidTr="004666FE">
        <w:trPr>
          <w:cantSplit/>
          <w:ins w:id="7337"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0B55DDAB" w14:textId="77777777" w:rsidR="008B476F" w:rsidRDefault="008B476F" w:rsidP="004666FE">
            <w:pPr>
              <w:pStyle w:val="TAL"/>
              <w:spacing w:line="256" w:lineRule="auto"/>
              <w:rPr>
                <w:ins w:id="7338" w:author="vivo" w:date="2022-08-04T17:30:00Z"/>
                <w:rFonts w:cs="Arial"/>
              </w:rPr>
            </w:pPr>
            <w:ins w:id="7339" w:author="vivo" w:date="2022-08-04T17:30:00Z">
              <w:r>
                <w:rPr>
                  <w:rFonts w:cs="Arial"/>
                </w:rPr>
                <w:t>DRX</w:t>
              </w:r>
            </w:ins>
          </w:p>
        </w:tc>
        <w:tc>
          <w:tcPr>
            <w:tcW w:w="0" w:type="auto"/>
            <w:tcBorders>
              <w:top w:val="single" w:sz="4" w:space="0" w:color="auto"/>
              <w:left w:val="single" w:sz="4" w:space="0" w:color="auto"/>
              <w:bottom w:val="single" w:sz="4" w:space="0" w:color="auto"/>
              <w:right w:val="single" w:sz="4" w:space="0" w:color="auto"/>
            </w:tcBorders>
          </w:tcPr>
          <w:p w14:paraId="7825AEF3" w14:textId="77777777" w:rsidR="008B476F" w:rsidRDefault="008B476F" w:rsidP="004666FE">
            <w:pPr>
              <w:pStyle w:val="TAC"/>
              <w:spacing w:line="256" w:lineRule="auto"/>
              <w:rPr>
                <w:ins w:id="7340" w:author="vivo" w:date="2022-08-04T17:30: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B5AB91" w14:textId="77777777" w:rsidR="008B476F" w:rsidRDefault="008B476F" w:rsidP="004666FE">
            <w:pPr>
              <w:pStyle w:val="TAC"/>
              <w:spacing w:line="256" w:lineRule="auto"/>
              <w:rPr>
                <w:ins w:id="7341" w:author="vivo" w:date="2022-08-04T17:30:00Z"/>
                <w:rFonts w:cs="Arial"/>
                <w:lang w:eastAsia="zh-CN"/>
              </w:rPr>
            </w:pPr>
            <w:ins w:id="7342" w:author="vivo" w:date="2022-08-22T19:30:00Z">
              <w:r>
                <w:rPr>
                  <w:rFonts w:cs="v4.2.0"/>
                  <w:bCs/>
                </w:rPr>
                <w:t>1,2,3</w:t>
              </w:r>
            </w:ins>
          </w:p>
        </w:tc>
        <w:tc>
          <w:tcPr>
            <w:tcW w:w="0" w:type="auto"/>
            <w:tcBorders>
              <w:top w:val="single" w:sz="4" w:space="0" w:color="auto"/>
              <w:left w:val="single" w:sz="4" w:space="0" w:color="auto"/>
              <w:bottom w:val="single" w:sz="4" w:space="0" w:color="auto"/>
              <w:right w:val="single" w:sz="4" w:space="0" w:color="auto"/>
            </w:tcBorders>
            <w:hideMark/>
          </w:tcPr>
          <w:p w14:paraId="4C83CD4A" w14:textId="77777777" w:rsidR="008B476F" w:rsidRDefault="008B476F" w:rsidP="004666FE">
            <w:pPr>
              <w:pStyle w:val="TAC"/>
              <w:spacing w:line="256" w:lineRule="auto"/>
              <w:rPr>
                <w:ins w:id="7343" w:author="vivo" w:date="2022-08-04T17:30:00Z"/>
                <w:rFonts w:cs="Arial"/>
                <w:lang w:eastAsia="zh-CN"/>
              </w:rPr>
            </w:pPr>
            <w:ins w:id="7344" w:author="vivo" w:date="2022-08-04T17:30:00Z">
              <w:r>
                <w:rPr>
                  <w:rFonts w:cs="Arial"/>
                  <w:lang w:eastAsia="zh-CN"/>
                </w:rPr>
                <w:t>OFF</w:t>
              </w:r>
            </w:ins>
          </w:p>
        </w:tc>
        <w:tc>
          <w:tcPr>
            <w:tcW w:w="0" w:type="auto"/>
            <w:tcBorders>
              <w:top w:val="single" w:sz="4" w:space="0" w:color="auto"/>
              <w:left w:val="single" w:sz="4" w:space="0" w:color="auto"/>
              <w:bottom w:val="single" w:sz="4" w:space="0" w:color="auto"/>
              <w:right w:val="single" w:sz="4" w:space="0" w:color="auto"/>
            </w:tcBorders>
            <w:hideMark/>
          </w:tcPr>
          <w:p w14:paraId="77677422" w14:textId="77777777" w:rsidR="008B476F" w:rsidRDefault="008B476F" w:rsidP="004666FE">
            <w:pPr>
              <w:rPr>
                <w:ins w:id="7345" w:author="vivo" w:date="2022-08-04T17:30:00Z"/>
                <w:rFonts w:cs="Arial"/>
                <w:lang w:eastAsia="zh-CN"/>
              </w:rPr>
            </w:pPr>
          </w:p>
        </w:tc>
      </w:tr>
      <w:tr w:rsidR="008B476F" w14:paraId="167517CE" w14:textId="77777777" w:rsidTr="004666FE">
        <w:trPr>
          <w:cantSplit/>
          <w:ins w:id="7346"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4D56A301" w14:textId="77777777" w:rsidR="008B476F" w:rsidRDefault="008B476F" w:rsidP="004666FE">
            <w:pPr>
              <w:pStyle w:val="TAL"/>
              <w:spacing w:line="256" w:lineRule="auto"/>
              <w:rPr>
                <w:ins w:id="7347" w:author="vivo" w:date="2022-08-04T17:30:00Z"/>
                <w:rFonts w:cs="Arial"/>
                <w:lang w:eastAsia="en-GB"/>
              </w:rPr>
            </w:pPr>
            <w:ins w:id="7348" w:author="vivo" w:date="2022-08-04T17:30:00Z">
              <w:r>
                <w:rPr>
                  <w:rFonts w:cs="Arial"/>
                </w:rPr>
                <w:t>Time offset between Cell 1 and Cell 2</w:t>
              </w:r>
            </w:ins>
          </w:p>
        </w:tc>
        <w:tc>
          <w:tcPr>
            <w:tcW w:w="0" w:type="auto"/>
            <w:tcBorders>
              <w:top w:val="single" w:sz="4" w:space="0" w:color="auto"/>
              <w:left w:val="single" w:sz="4" w:space="0" w:color="auto"/>
              <w:bottom w:val="single" w:sz="4" w:space="0" w:color="auto"/>
              <w:right w:val="single" w:sz="4" w:space="0" w:color="auto"/>
            </w:tcBorders>
          </w:tcPr>
          <w:p w14:paraId="0FB84046" w14:textId="77777777" w:rsidR="008B476F" w:rsidRDefault="008B476F" w:rsidP="004666FE">
            <w:pPr>
              <w:pStyle w:val="TAC"/>
              <w:spacing w:line="256" w:lineRule="auto"/>
              <w:rPr>
                <w:ins w:id="7349" w:author="vivo" w:date="2022-08-04T17:30: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8667EA" w14:textId="77777777" w:rsidR="008B476F" w:rsidRDefault="008B476F" w:rsidP="004666FE">
            <w:pPr>
              <w:pStyle w:val="TAC"/>
              <w:spacing w:line="256" w:lineRule="auto"/>
              <w:rPr>
                <w:ins w:id="7350" w:author="vivo" w:date="2022-08-04T17:30:00Z"/>
                <w:rFonts w:cs="v4.2.0"/>
              </w:rPr>
            </w:pPr>
            <w:ins w:id="7351" w:author="vivo" w:date="2022-08-22T19:30:00Z">
              <w:r>
                <w:rPr>
                  <w:rFonts w:cs="v4.2.0"/>
                  <w:bCs/>
                </w:rPr>
                <w:t>1,2,3</w:t>
              </w:r>
            </w:ins>
          </w:p>
        </w:tc>
        <w:tc>
          <w:tcPr>
            <w:tcW w:w="0" w:type="auto"/>
            <w:tcBorders>
              <w:top w:val="single" w:sz="4" w:space="0" w:color="auto"/>
              <w:left w:val="single" w:sz="4" w:space="0" w:color="auto"/>
              <w:bottom w:val="single" w:sz="4" w:space="0" w:color="auto"/>
              <w:right w:val="single" w:sz="4" w:space="0" w:color="auto"/>
            </w:tcBorders>
            <w:hideMark/>
          </w:tcPr>
          <w:p w14:paraId="014D557A" w14:textId="77777777" w:rsidR="008B476F" w:rsidRDefault="008B476F" w:rsidP="004666FE">
            <w:pPr>
              <w:pStyle w:val="TAC"/>
              <w:spacing w:line="256" w:lineRule="auto"/>
              <w:rPr>
                <w:ins w:id="7352" w:author="vivo" w:date="2022-08-04T17:30:00Z"/>
                <w:rFonts w:cs="Arial"/>
              </w:rPr>
            </w:pPr>
            <w:ins w:id="7353" w:author="vivo" w:date="2022-08-04T17:30:00Z">
              <w:r>
                <w:rPr>
                  <w:rFonts w:cs="v4.2.0"/>
                </w:rPr>
                <w:t xml:space="preserve">3 </w:t>
              </w:r>
              <w:r>
                <w:rPr>
                  <w:rFonts w:cs="v4.2.0"/>
                </w:rPr>
                <w:sym w:font="Symbol" w:char="F06D"/>
              </w:r>
              <w:r>
                <w:rPr>
                  <w:rFonts w:cs="v4.2.0"/>
                </w:rPr>
                <w:t>s</w:t>
              </w:r>
            </w:ins>
          </w:p>
        </w:tc>
        <w:tc>
          <w:tcPr>
            <w:tcW w:w="0" w:type="auto"/>
            <w:tcBorders>
              <w:top w:val="single" w:sz="4" w:space="0" w:color="auto"/>
              <w:left w:val="single" w:sz="4" w:space="0" w:color="auto"/>
              <w:bottom w:val="single" w:sz="4" w:space="0" w:color="auto"/>
              <w:right w:val="single" w:sz="4" w:space="0" w:color="auto"/>
            </w:tcBorders>
            <w:hideMark/>
          </w:tcPr>
          <w:p w14:paraId="0ED4D827" w14:textId="77777777" w:rsidR="008B476F" w:rsidRDefault="008B476F" w:rsidP="004666FE">
            <w:pPr>
              <w:pStyle w:val="TAL"/>
              <w:spacing w:line="256" w:lineRule="auto"/>
              <w:rPr>
                <w:ins w:id="7354" w:author="vivo" w:date="2022-08-04T17:30:00Z"/>
              </w:rPr>
            </w:pPr>
            <w:ins w:id="7355" w:author="vivo" w:date="2022-08-04T17:30:00Z">
              <w:r>
                <w:rPr>
                  <w:rFonts w:cs="v4.2.0"/>
                </w:rPr>
                <w:t>Synchronous cells</w:t>
              </w:r>
            </w:ins>
          </w:p>
        </w:tc>
      </w:tr>
      <w:tr w:rsidR="008B476F" w14:paraId="0F0E7B2A" w14:textId="77777777" w:rsidTr="004666FE">
        <w:trPr>
          <w:cantSplit/>
          <w:ins w:id="7356"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251EEB54" w14:textId="77777777" w:rsidR="008B476F" w:rsidRDefault="008B476F" w:rsidP="004666FE">
            <w:pPr>
              <w:pStyle w:val="TAL"/>
              <w:spacing w:line="256" w:lineRule="auto"/>
              <w:rPr>
                <w:ins w:id="7357" w:author="vivo" w:date="2022-08-04T17:30:00Z"/>
                <w:rFonts w:cs="Arial"/>
              </w:rPr>
            </w:pPr>
            <w:ins w:id="7358" w:author="vivo" w:date="2022-08-04T17:30:00Z">
              <w:r>
                <w:t>T1</w:t>
              </w:r>
            </w:ins>
          </w:p>
        </w:tc>
        <w:tc>
          <w:tcPr>
            <w:tcW w:w="0" w:type="auto"/>
            <w:tcBorders>
              <w:top w:val="single" w:sz="4" w:space="0" w:color="auto"/>
              <w:left w:val="single" w:sz="4" w:space="0" w:color="auto"/>
              <w:bottom w:val="single" w:sz="4" w:space="0" w:color="auto"/>
              <w:right w:val="single" w:sz="4" w:space="0" w:color="auto"/>
            </w:tcBorders>
            <w:hideMark/>
          </w:tcPr>
          <w:p w14:paraId="2E36BB2A" w14:textId="77777777" w:rsidR="008B476F" w:rsidRDefault="008B476F" w:rsidP="004666FE">
            <w:pPr>
              <w:pStyle w:val="TAC"/>
              <w:spacing w:line="256" w:lineRule="auto"/>
              <w:rPr>
                <w:ins w:id="7359" w:author="vivo" w:date="2022-08-04T17:30:00Z"/>
                <w:rFonts w:cs="Arial"/>
              </w:rPr>
            </w:pPr>
            <w:ins w:id="7360" w:author="vivo" w:date="2022-08-04T17:30: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4B6FA96" w14:textId="77777777" w:rsidR="008B476F" w:rsidRDefault="008B476F" w:rsidP="004666FE">
            <w:pPr>
              <w:pStyle w:val="TAC"/>
              <w:spacing w:line="256" w:lineRule="auto"/>
              <w:rPr>
                <w:ins w:id="7361" w:author="vivo" w:date="2022-08-04T17:30:00Z"/>
                <w:rFonts w:cs="v4.2.0"/>
              </w:rPr>
            </w:pPr>
            <w:ins w:id="7362" w:author="vivo" w:date="2022-08-22T19:30:00Z">
              <w:r>
                <w:rPr>
                  <w:rFonts w:cs="v4.2.0"/>
                  <w:bCs/>
                </w:rPr>
                <w:t>1,2,3</w:t>
              </w:r>
            </w:ins>
          </w:p>
        </w:tc>
        <w:tc>
          <w:tcPr>
            <w:tcW w:w="0" w:type="auto"/>
            <w:tcBorders>
              <w:top w:val="single" w:sz="4" w:space="0" w:color="auto"/>
              <w:left w:val="single" w:sz="4" w:space="0" w:color="auto"/>
              <w:bottom w:val="single" w:sz="4" w:space="0" w:color="auto"/>
              <w:right w:val="single" w:sz="4" w:space="0" w:color="auto"/>
            </w:tcBorders>
            <w:hideMark/>
          </w:tcPr>
          <w:p w14:paraId="7AB810C9" w14:textId="77777777" w:rsidR="008B476F" w:rsidRDefault="008B476F" w:rsidP="004666FE">
            <w:pPr>
              <w:pStyle w:val="TAC"/>
              <w:spacing w:line="256" w:lineRule="auto"/>
              <w:rPr>
                <w:ins w:id="7363" w:author="vivo" w:date="2022-08-04T17:30:00Z"/>
                <w:rFonts w:cs="Arial"/>
              </w:rPr>
            </w:pPr>
            <w:ins w:id="7364" w:author="vivo" w:date="2022-08-04T17:30:00Z">
              <w:r>
                <w:rPr>
                  <w:rFonts w:cs="v4.2.0"/>
                </w:rPr>
                <w:t>5</w:t>
              </w:r>
            </w:ins>
          </w:p>
        </w:tc>
        <w:tc>
          <w:tcPr>
            <w:tcW w:w="0" w:type="auto"/>
            <w:tcBorders>
              <w:top w:val="single" w:sz="4" w:space="0" w:color="auto"/>
              <w:left w:val="single" w:sz="4" w:space="0" w:color="auto"/>
              <w:bottom w:val="single" w:sz="4" w:space="0" w:color="auto"/>
              <w:right w:val="single" w:sz="4" w:space="0" w:color="auto"/>
            </w:tcBorders>
          </w:tcPr>
          <w:p w14:paraId="0268F1BC" w14:textId="77777777" w:rsidR="008B476F" w:rsidRDefault="008B476F" w:rsidP="004666FE">
            <w:pPr>
              <w:pStyle w:val="TAL"/>
              <w:spacing w:line="256" w:lineRule="auto"/>
              <w:rPr>
                <w:ins w:id="7365" w:author="vivo" w:date="2022-08-04T17:30:00Z"/>
              </w:rPr>
            </w:pPr>
          </w:p>
        </w:tc>
      </w:tr>
      <w:tr w:rsidR="008B476F" w14:paraId="69ECEB97" w14:textId="77777777" w:rsidTr="004666FE">
        <w:trPr>
          <w:cantSplit/>
          <w:ins w:id="7366"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3997A0C6" w14:textId="77777777" w:rsidR="008B476F" w:rsidRDefault="008B476F" w:rsidP="004666FE">
            <w:pPr>
              <w:pStyle w:val="TAL"/>
              <w:spacing w:line="256" w:lineRule="auto"/>
              <w:rPr>
                <w:ins w:id="7367" w:author="vivo" w:date="2022-08-04T17:30:00Z"/>
                <w:rFonts w:cs="Arial"/>
              </w:rPr>
            </w:pPr>
            <w:ins w:id="7368" w:author="vivo" w:date="2022-08-04T17:30:00Z">
              <w:r>
                <w:t>T2</w:t>
              </w:r>
            </w:ins>
          </w:p>
        </w:tc>
        <w:tc>
          <w:tcPr>
            <w:tcW w:w="0" w:type="auto"/>
            <w:tcBorders>
              <w:top w:val="single" w:sz="4" w:space="0" w:color="auto"/>
              <w:left w:val="single" w:sz="4" w:space="0" w:color="auto"/>
              <w:bottom w:val="single" w:sz="4" w:space="0" w:color="auto"/>
              <w:right w:val="single" w:sz="4" w:space="0" w:color="auto"/>
            </w:tcBorders>
            <w:hideMark/>
          </w:tcPr>
          <w:p w14:paraId="08FFA459" w14:textId="77777777" w:rsidR="008B476F" w:rsidRDefault="008B476F" w:rsidP="004666FE">
            <w:pPr>
              <w:pStyle w:val="TAC"/>
              <w:spacing w:line="256" w:lineRule="auto"/>
              <w:rPr>
                <w:ins w:id="7369" w:author="vivo" w:date="2022-08-04T17:30:00Z"/>
                <w:rFonts w:cs="Arial"/>
              </w:rPr>
            </w:pPr>
            <w:ins w:id="7370" w:author="vivo" w:date="2022-08-04T17:30: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50AAB2" w14:textId="77777777" w:rsidR="008B476F" w:rsidRDefault="008B476F" w:rsidP="004666FE">
            <w:pPr>
              <w:pStyle w:val="TAC"/>
              <w:spacing w:line="256" w:lineRule="auto"/>
              <w:rPr>
                <w:ins w:id="7371" w:author="vivo" w:date="2022-08-04T17:30:00Z"/>
                <w:rFonts w:cs="v4.2.0"/>
              </w:rPr>
            </w:pPr>
            <w:ins w:id="7372" w:author="vivo" w:date="2022-08-22T19:30:00Z">
              <w:r>
                <w:rPr>
                  <w:rFonts w:cs="v4.2.0"/>
                  <w:bCs/>
                </w:rPr>
                <w:t>1,2,3</w:t>
              </w:r>
            </w:ins>
          </w:p>
        </w:tc>
        <w:tc>
          <w:tcPr>
            <w:tcW w:w="0" w:type="auto"/>
            <w:tcBorders>
              <w:top w:val="single" w:sz="4" w:space="0" w:color="auto"/>
              <w:left w:val="single" w:sz="4" w:space="0" w:color="auto"/>
              <w:bottom w:val="single" w:sz="4" w:space="0" w:color="auto"/>
              <w:right w:val="single" w:sz="4" w:space="0" w:color="auto"/>
            </w:tcBorders>
            <w:hideMark/>
          </w:tcPr>
          <w:p w14:paraId="7BB149A0" w14:textId="77777777" w:rsidR="008B476F" w:rsidRDefault="008B476F" w:rsidP="004666FE">
            <w:pPr>
              <w:pStyle w:val="TAC"/>
              <w:spacing w:line="256" w:lineRule="auto"/>
              <w:rPr>
                <w:ins w:id="7373" w:author="vivo" w:date="2022-08-04T17:30:00Z"/>
                <w:rFonts w:cs="Arial"/>
                <w:lang w:eastAsia="zh-CN"/>
              </w:rPr>
            </w:pPr>
            <w:ins w:id="7374" w:author="vivo" w:date="2022-08-04T17:30:00Z">
              <w:r>
                <w:rPr>
                  <w:rFonts w:cs="v4.2.0"/>
                </w:rPr>
                <w:t>5</w:t>
              </w:r>
            </w:ins>
          </w:p>
        </w:tc>
        <w:tc>
          <w:tcPr>
            <w:tcW w:w="0" w:type="auto"/>
            <w:tcBorders>
              <w:top w:val="single" w:sz="4" w:space="0" w:color="auto"/>
              <w:left w:val="single" w:sz="4" w:space="0" w:color="auto"/>
              <w:bottom w:val="single" w:sz="4" w:space="0" w:color="auto"/>
              <w:right w:val="single" w:sz="4" w:space="0" w:color="auto"/>
            </w:tcBorders>
          </w:tcPr>
          <w:p w14:paraId="5B626C98" w14:textId="77777777" w:rsidR="008B476F" w:rsidRDefault="008B476F" w:rsidP="004666FE">
            <w:pPr>
              <w:pStyle w:val="TAL"/>
              <w:spacing w:line="256" w:lineRule="auto"/>
              <w:rPr>
                <w:ins w:id="7375" w:author="vivo" w:date="2022-08-04T17:30:00Z"/>
                <w:lang w:eastAsia="en-GB"/>
              </w:rPr>
            </w:pPr>
          </w:p>
        </w:tc>
      </w:tr>
    </w:tbl>
    <w:p w14:paraId="41170108" w14:textId="77777777" w:rsidR="008B476F" w:rsidRDefault="008B476F" w:rsidP="008B476F">
      <w:pPr>
        <w:rPr>
          <w:ins w:id="7376" w:author="vivo" w:date="2022-08-04T17:30:00Z"/>
          <w:lang w:eastAsia="en-GB"/>
        </w:rPr>
      </w:pPr>
    </w:p>
    <w:p w14:paraId="2A8F6F71" w14:textId="77777777" w:rsidR="008B476F" w:rsidRDefault="008B476F" w:rsidP="008B476F">
      <w:pPr>
        <w:pStyle w:val="TH"/>
        <w:rPr>
          <w:ins w:id="7377" w:author="vivo" w:date="2022-08-04T17:30:00Z"/>
        </w:rPr>
      </w:pPr>
      <w:ins w:id="7378" w:author="vivo" w:date="2022-08-04T17:30:00Z">
        <w:r>
          <w:t>Table A.7.6</w:t>
        </w:r>
      </w:ins>
      <w:ins w:id="7379" w:author="vivo" w:date="2022-08-05T17:23:00Z">
        <w:r>
          <w:t>X</w:t>
        </w:r>
      </w:ins>
      <w:ins w:id="7380" w:author="vivo" w:date="2022-08-04T17:30:00Z">
        <w:r>
          <w:t xml:space="preserve">.1.1.1-3: NR Cell specific test parameters for intra-frequency event triggered reporting for SA with TDD </w:t>
        </w:r>
        <w:proofErr w:type="spellStart"/>
        <w:r>
          <w:t>PCell</w:t>
        </w:r>
        <w:proofErr w:type="spellEnd"/>
        <w:r>
          <w:t xml:space="preserve"> in FR2 without gap without DRX</w:t>
        </w:r>
      </w:ins>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612"/>
        <w:gridCol w:w="1699"/>
        <w:gridCol w:w="850"/>
        <w:gridCol w:w="851"/>
        <w:gridCol w:w="921"/>
        <w:gridCol w:w="926"/>
      </w:tblGrid>
      <w:tr w:rsidR="008B476F" w14:paraId="082397A4" w14:textId="77777777" w:rsidTr="004666FE">
        <w:trPr>
          <w:cantSplit/>
          <w:jc w:val="center"/>
          <w:ins w:id="7381" w:author="vivo" w:date="2022-08-04T17:30:00Z"/>
        </w:trPr>
        <w:tc>
          <w:tcPr>
            <w:tcW w:w="1751" w:type="dxa"/>
            <w:tcBorders>
              <w:top w:val="single" w:sz="4" w:space="0" w:color="auto"/>
              <w:left w:val="single" w:sz="4" w:space="0" w:color="auto"/>
              <w:bottom w:val="nil"/>
              <w:right w:val="single" w:sz="4" w:space="0" w:color="auto"/>
            </w:tcBorders>
            <w:hideMark/>
          </w:tcPr>
          <w:p w14:paraId="5BB30C3A" w14:textId="77777777" w:rsidR="008B476F" w:rsidRDefault="008B476F" w:rsidP="004666FE">
            <w:pPr>
              <w:pStyle w:val="TAH"/>
              <w:spacing w:line="256" w:lineRule="auto"/>
              <w:rPr>
                <w:ins w:id="7382" w:author="vivo" w:date="2022-08-04T17:30:00Z"/>
                <w:rFonts w:cs="Arial"/>
              </w:rPr>
            </w:pPr>
            <w:ins w:id="7383" w:author="vivo" w:date="2022-08-04T17:30:00Z">
              <w:r>
                <w:t>Parameter</w:t>
              </w:r>
            </w:ins>
          </w:p>
        </w:tc>
        <w:tc>
          <w:tcPr>
            <w:tcW w:w="1612" w:type="dxa"/>
            <w:tcBorders>
              <w:top w:val="single" w:sz="4" w:space="0" w:color="auto"/>
              <w:left w:val="single" w:sz="4" w:space="0" w:color="auto"/>
              <w:bottom w:val="nil"/>
              <w:right w:val="single" w:sz="4" w:space="0" w:color="auto"/>
            </w:tcBorders>
            <w:hideMark/>
          </w:tcPr>
          <w:p w14:paraId="7EE90687" w14:textId="77777777" w:rsidR="008B476F" w:rsidRDefault="008B476F" w:rsidP="004666FE">
            <w:pPr>
              <w:pStyle w:val="TAH"/>
              <w:spacing w:line="256" w:lineRule="auto"/>
              <w:rPr>
                <w:ins w:id="7384" w:author="vivo" w:date="2022-08-04T17:30:00Z"/>
                <w:rFonts w:cs="Arial"/>
              </w:rPr>
            </w:pPr>
            <w:ins w:id="7385" w:author="vivo" w:date="2022-08-04T17:30:00Z">
              <w:r>
                <w:t>Unit</w:t>
              </w:r>
            </w:ins>
          </w:p>
        </w:tc>
        <w:tc>
          <w:tcPr>
            <w:tcW w:w="1699" w:type="dxa"/>
            <w:tcBorders>
              <w:top w:val="single" w:sz="4" w:space="0" w:color="auto"/>
              <w:left w:val="single" w:sz="4" w:space="0" w:color="auto"/>
              <w:bottom w:val="nil"/>
              <w:right w:val="single" w:sz="4" w:space="0" w:color="auto"/>
            </w:tcBorders>
            <w:hideMark/>
          </w:tcPr>
          <w:p w14:paraId="4CAC53BE" w14:textId="77777777" w:rsidR="008B476F" w:rsidRDefault="008B476F" w:rsidP="004666FE">
            <w:pPr>
              <w:pStyle w:val="TAH"/>
              <w:spacing w:line="256" w:lineRule="auto"/>
              <w:rPr>
                <w:ins w:id="7386" w:author="vivo" w:date="2022-08-04T17:30:00Z"/>
              </w:rPr>
            </w:pPr>
            <w:ins w:id="7387" w:author="vivo" w:date="2022-08-04T17:30:00Z">
              <w:r>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A156CAE" w14:textId="77777777" w:rsidR="008B476F" w:rsidRDefault="008B476F" w:rsidP="004666FE">
            <w:pPr>
              <w:pStyle w:val="TAH"/>
              <w:spacing w:line="256" w:lineRule="auto"/>
              <w:rPr>
                <w:ins w:id="7388" w:author="vivo" w:date="2022-08-04T17:30:00Z"/>
                <w:rFonts w:cs="Arial"/>
              </w:rPr>
            </w:pPr>
            <w:ins w:id="7389" w:author="vivo" w:date="2022-08-04T17:30:00Z">
              <w:r>
                <w:t>Cell 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2F6FBB7" w14:textId="77777777" w:rsidR="008B476F" w:rsidRDefault="008B476F" w:rsidP="004666FE">
            <w:pPr>
              <w:pStyle w:val="TAH"/>
              <w:spacing w:line="256" w:lineRule="auto"/>
              <w:rPr>
                <w:ins w:id="7390" w:author="vivo" w:date="2022-08-04T17:30:00Z"/>
                <w:lang w:eastAsia="zh-CN"/>
              </w:rPr>
            </w:pPr>
            <w:ins w:id="7391" w:author="vivo" w:date="2022-08-04T17:30:00Z">
              <w:r>
                <w:rPr>
                  <w:lang w:eastAsia="zh-CN"/>
                </w:rPr>
                <w:t>Cell 2</w:t>
              </w:r>
            </w:ins>
          </w:p>
        </w:tc>
      </w:tr>
      <w:tr w:rsidR="008B476F" w14:paraId="7E5FF336" w14:textId="77777777" w:rsidTr="004666FE">
        <w:trPr>
          <w:cantSplit/>
          <w:jc w:val="center"/>
          <w:ins w:id="7392" w:author="vivo" w:date="2022-08-04T17:30:00Z"/>
        </w:trPr>
        <w:tc>
          <w:tcPr>
            <w:tcW w:w="1751" w:type="dxa"/>
            <w:tcBorders>
              <w:top w:val="nil"/>
              <w:left w:val="single" w:sz="4" w:space="0" w:color="auto"/>
              <w:bottom w:val="single" w:sz="4" w:space="0" w:color="auto"/>
              <w:right w:val="single" w:sz="4" w:space="0" w:color="auto"/>
            </w:tcBorders>
            <w:vAlign w:val="center"/>
            <w:hideMark/>
          </w:tcPr>
          <w:p w14:paraId="587D214E" w14:textId="77777777" w:rsidR="008B476F" w:rsidRDefault="008B476F" w:rsidP="004666FE">
            <w:pPr>
              <w:rPr>
                <w:ins w:id="7393" w:author="vivo" w:date="2022-08-04T17:30:00Z"/>
                <w:lang w:eastAsia="zh-CN"/>
              </w:rPr>
            </w:pPr>
          </w:p>
        </w:tc>
        <w:tc>
          <w:tcPr>
            <w:tcW w:w="1612" w:type="dxa"/>
            <w:tcBorders>
              <w:top w:val="nil"/>
              <w:left w:val="single" w:sz="4" w:space="0" w:color="auto"/>
              <w:bottom w:val="single" w:sz="4" w:space="0" w:color="auto"/>
              <w:right w:val="single" w:sz="4" w:space="0" w:color="auto"/>
            </w:tcBorders>
            <w:vAlign w:val="center"/>
            <w:hideMark/>
          </w:tcPr>
          <w:p w14:paraId="5373860D" w14:textId="77777777" w:rsidR="008B476F" w:rsidRDefault="008B476F" w:rsidP="004666FE">
            <w:pPr>
              <w:spacing w:after="0" w:line="256" w:lineRule="auto"/>
              <w:rPr>
                <w:ins w:id="7394" w:author="vivo" w:date="2022-08-04T17:30:00Z"/>
                <w:rFonts w:ascii="Calibri" w:hAnsi="Calibri" w:cstheme="minorBidi"/>
                <w:lang w:val="en-US" w:eastAsia="zh-CN"/>
              </w:rPr>
            </w:pPr>
          </w:p>
        </w:tc>
        <w:tc>
          <w:tcPr>
            <w:tcW w:w="1699" w:type="dxa"/>
            <w:tcBorders>
              <w:top w:val="nil"/>
              <w:left w:val="single" w:sz="4" w:space="0" w:color="auto"/>
              <w:bottom w:val="single" w:sz="4" w:space="0" w:color="auto"/>
              <w:right w:val="single" w:sz="4" w:space="0" w:color="auto"/>
            </w:tcBorders>
            <w:vAlign w:val="center"/>
            <w:hideMark/>
          </w:tcPr>
          <w:p w14:paraId="11EA7CF6" w14:textId="77777777" w:rsidR="008B476F" w:rsidRDefault="008B476F" w:rsidP="004666FE">
            <w:pPr>
              <w:spacing w:after="0" w:line="256" w:lineRule="auto"/>
              <w:rPr>
                <w:ins w:id="7395" w:author="vivo" w:date="2022-08-04T17:30:00Z"/>
                <w:rFonts w:ascii="Calibri" w:hAnsi="Calibri" w:cstheme="minorBidi"/>
                <w:lang w:val="en-US" w:eastAsia="zh-CN"/>
              </w:rPr>
            </w:pPr>
          </w:p>
        </w:tc>
        <w:tc>
          <w:tcPr>
            <w:tcW w:w="850" w:type="dxa"/>
            <w:tcBorders>
              <w:top w:val="single" w:sz="4" w:space="0" w:color="auto"/>
              <w:left w:val="single" w:sz="4" w:space="0" w:color="auto"/>
              <w:bottom w:val="single" w:sz="4" w:space="0" w:color="auto"/>
              <w:right w:val="single" w:sz="4" w:space="0" w:color="auto"/>
            </w:tcBorders>
            <w:hideMark/>
          </w:tcPr>
          <w:p w14:paraId="6BC8B3D8" w14:textId="77777777" w:rsidR="008B476F" w:rsidRDefault="008B476F" w:rsidP="004666FE">
            <w:pPr>
              <w:pStyle w:val="TAH"/>
              <w:spacing w:line="256" w:lineRule="auto"/>
              <w:rPr>
                <w:ins w:id="7396" w:author="vivo" w:date="2022-08-04T17:30:00Z"/>
                <w:rFonts w:cs="Arial"/>
                <w:lang w:eastAsia="en-GB"/>
              </w:rPr>
            </w:pPr>
            <w:ins w:id="7397" w:author="vivo" w:date="2022-08-04T17:30:00Z">
              <w:r>
                <w:t>T1</w:t>
              </w:r>
            </w:ins>
          </w:p>
        </w:tc>
        <w:tc>
          <w:tcPr>
            <w:tcW w:w="851" w:type="dxa"/>
            <w:tcBorders>
              <w:top w:val="single" w:sz="4" w:space="0" w:color="auto"/>
              <w:left w:val="single" w:sz="4" w:space="0" w:color="auto"/>
              <w:bottom w:val="single" w:sz="4" w:space="0" w:color="auto"/>
              <w:right w:val="single" w:sz="4" w:space="0" w:color="auto"/>
            </w:tcBorders>
            <w:hideMark/>
          </w:tcPr>
          <w:p w14:paraId="0DA85471" w14:textId="77777777" w:rsidR="008B476F" w:rsidRDefault="008B476F" w:rsidP="004666FE">
            <w:pPr>
              <w:pStyle w:val="TAH"/>
              <w:spacing w:line="256" w:lineRule="auto"/>
              <w:rPr>
                <w:ins w:id="7398" w:author="vivo" w:date="2022-08-04T17:30:00Z"/>
                <w:rFonts w:cs="Arial"/>
              </w:rPr>
            </w:pPr>
            <w:ins w:id="7399" w:author="vivo" w:date="2022-08-04T17:30:00Z">
              <w:r>
                <w:t>T2</w:t>
              </w:r>
            </w:ins>
          </w:p>
        </w:tc>
        <w:tc>
          <w:tcPr>
            <w:tcW w:w="921" w:type="dxa"/>
            <w:tcBorders>
              <w:top w:val="single" w:sz="4" w:space="0" w:color="auto"/>
              <w:left w:val="single" w:sz="4" w:space="0" w:color="auto"/>
              <w:bottom w:val="single" w:sz="4" w:space="0" w:color="auto"/>
              <w:right w:val="single" w:sz="4" w:space="0" w:color="auto"/>
            </w:tcBorders>
            <w:hideMark/>
          </w:tcPr>
          <w:p w14:paraId="0DBC26FB" w14:textId="77777777" w:rsidR="008B476F" w:rsidRDefault="008B476F" w:rsidP="004666FE">
            <w:pPr>
              <w:pStyle w:val="TAH"/>
              <w:spacing w:line="256" w:lineRule="auto"/>
              <w:rPr>
                <w:ins w:id="7400" w:author="vivo" w:date="2022-08-04T17:30:00Z"/>
                <w:lang w:eastAsia="zh-CN"/>
              </w:rPr>
            </w:pPr>
            <w:ins w:id="7401" w:author="vivo" w:date="2022-08-04T17:30:00Z">
              <w:r>
                <w:rPr>
                  <w:lang w:eastAsia="zh-CN"/>
                </w:rPr>
                <w:t>T1</w:t>
              </w:r>
            </w:ins>
          </w:p>
        </w:tc>
        <w:tc>
          <w:tcPr>
            <w:tcW w:w="926" w:type="dxa"/>
            <w:tcBorders>
              <w:top w:val="single" w:sz="4" w:space="0" w:color="auto"/>
              <w:left w:val="single" w:sz="4" w:space="0" w:color="auto"/>
              <w:bottom w:val="single" w:sz="4" w:space="0" w:color="auto"/>
              <w:right w:val="single" w:sz="4" w:space="0" w:color="auto"/>
            </w:tcBorders>
            <w:hideMark/>
          </w:tcPr>
          <w:p w14:paraId="063019F1" w14:textId="77777777" w:rsidR="008B476F" w:rsidRDefault="008B476F" w:rsidP="004666FE">
            <w:pPr>
              <w:pStyle w:val="TAH"/>
              <w:spacing w:line="256" w:lineRule="auto"/>
              <w:rPr>
                <w:ins w:id="7402" w:author="vivo" w:date="2022-08-04T17:30:00Z"/>
                <w:lang w:eastAsia="zh-CN"/>
              </w:rPr>
            </w:pPr>
            <w:ins w:id="7403" w:author="vivo" w:date="2022-08-04T17:30:00Z">
              <w:r>
                <w:rPr>
                  <w:lang w:eastAsia="zh-CN"/>
                </w:rPr>
                <w:t>T2</w:t>
              </w:r>
            </w:ins>
          </w:p>
        </w:tc>
      </w:tr>
      <w:tr w:rsidR="008B476F" w14:paraId="0BCBCCA3" w14:textId="77777777" w:rsidTr="004666FE">
        <w:trPr>
          <w:cantSplit/>
          <w:jc w:val="center"/>
          <w:ins w:id="7404"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42025574" w14:textId="77777777" w:rsidR="008B476F" w:rsidRDefault="008B476F" w:rsidP="004666FE">
            <w:pPr>
              <w:pStyle w:val="TAL"/>
              <w:spacing w:line="256" w:lineRule="auto"/>
              <w:rPr>
                <w:ins w:id="7405" w:author="vivo" w:date="2022-08-04T17:30:00Z"/>
                <w:lang w:eastAsia="zh-CN"/>
              </w:rPr>
            </w:pPr>
            <w:ins w:id="7406" w:author="vivo" w:date="2022-08-04T17:30:00Z">
              <w:r>
                <w:rPr>
                  <w:lang w:eastAsia="zh-CN"/>
                </w:rPr>
                <w:t xml:space="preserve">TDD configuration </w:t>
              </w:r>
            </w:ins>
          </w:p>
        </w:tc>
        <w:tc>
          <w:tcPr>
            <w:tcW w:w="1612" w:type="dxa"/>
            <w:tcBorders>
              <w:top w:val="single" w:sz="4" w:space="0" w:color="auto"/>
              <w:left w:val="single" w:sz="4" w:space="0" w:color="auto"/>
              <w:bottom w:val="single" w:sz="4" w:space="0" w:color="auto"/>
              <w:right w:val="single" w:sz="4" w:space="0" w:color="auto"/>
            </w:tcBorders>
          </w:tcPr>
          <w:p w14:paraId="6E952046" w14:textId="77777777" w:rsidR="008B476F" w:rsidRDefault="008B476F" w:rsidP="004666FE">
            <w:pPr>
              <w:pStyle w:val="TAC"/>
              <w:spacing w:line="256" w:lineRule="auto"/>
              <w:rPr>
                <w:ins w:id="7407"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6A04152A" w14:textId="77777777" w:rsidR="008B476F" w:rsidRDefault="008B476F" w:rsidP="004666FE">
            <w:pPr>
              <w:pStyle w:val="TAC"/>
              <w:spacing w:line="256" w:lineRule="auto"/>
              <w:rPr>
                <w:ins w:id="7408" w:author="vivo" w:date="2022-08-04T17:30:00Z"/>
                <w:rFonts w:cs="v4.2.0"/>
                <w:bCs/>
              </w:rPr>
            </w:pPr>
            <w:ins w:id="7409" w:author="vivo" w:date="2022-08-22T19:30:00Z">
              <w:r>
                <w:rPr>
                  <w:rFonts w:cs="v4.2.0"/>
                  <w:bCs/>
                </w:rPr>
                <w:t>1,2,3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9ACD04A" w14:textId="77777777" w:rsidR="008B476F" w:rsidRDefault="008B476F" w:rsidP="004666FE">
            <w:pPr>
              <w:pStyle w:val="TAC"/>
              <w:spacing w:line="256" w:lineRule="auto"/>
              <w:rPr>
                <w:ins w:id="7410" w:author="vivo" w:date="2022-08-04T17:30:00Z"/>
                <w:rFonts w:cs="v4.2.0"/>
                <w:lang w:eastAsia="zh-CN"/>
              </w:rPr>
            </w:pPr>
            <w:ins w:id="7411" w:author="vivo" w:date="2022-08-09T11:00:00Z">
              <w:r>
                <w:rPr>
                  <w:rFonts w:cs="v4.2.0"/>
                  <w:lang w:eastAsia="zh-CN"/>
                </w:rPr>
                <w:t>TDDConf.3.1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35BF6D2B" w14:textId="77777777" w:rsidR="008B476F" w:rsidRDefault="008B476F" w:rsidP="004666FE">
            <w:pPr>
              <w:pStyle w:val="TAC"/>
              <w:spacing w:line="256" w:lineRule="auto"/>
              <w:rPr>
                <w:ins w:id="7412" w:author="vivo" w:date="2022-08-04T17:30:00Z"/>
                <w:rFonts w:cs="v4.2.0"/>
                <w:lang w:eastAsia="zh-CN"/>
              </w:rPr>
            </w:pPr>
            <w:ins w:id="7413" w:author="vivo" w:date="2022-08-09T11:00:00Z">
              <w:r>
                <w:rPr>
                  <w:rFonts w:cs="v4.2.0"/>
                  <w:lang w:eastAsia="zh-CN"/>
                </w:rPr>
                <w:t>TDDConf.3.1</w:t>
              </w:r>
            </w:ins>
          </w:p>
        </w:tc>
      </w:tr>
      <w:tr w:rsidR="008B476F" w14:paraId="51E386A7" w14:textId="77777777" w:rsidTr="004666FE">
        <w:trPr>
          <w:cantSplit/>
          <w:trHeight w:val="48"/>
          <w:jc w:val="center"/>
          <w:ins w:id="7414" w:author="vivo" w:date="2022-08-04T17:30:00Z"/>
        </w:trPr>
        <w:tc>
          <w:tcPr>
            <w:tcW w:w="1751" w:type="dxa"/>
            <w:vMerge w:val="restart"/>
            <w:tcBorders>
              <w:top w:val="single" w:sz="4" w:space="0" w:color="auto"/>
              <w:left w:val="single" w:sz="4" w:space="0" w:color="auto"/>
              <w:right w:val="single" w:sz="4" w:space="0" w:color="auto"/>
            </w:tcBorders>
            <w:hideMark/>
          </w:tcPr>
          <w:p w14:paraId="24763DAB" w14:textId="77777777" w:rsidR="008B476F" w:rsidRDefault="008B476F" w:rsidP="004666FE">
            <w:pPr>
              <w:pStyle w:val="TAL"/>
              <w:spacing w:line="256" w:lineRule="auto"/>
              <w:rPr>
                <w:ins w:id="7415" w:author="vivo" w:date="2022-08-04T17:30:00Z"/>
                <w:lang w:eastAsia="zh-CN"/>
              </w:rPr>
            </w:pPr>
            <w:bookmarkStart w:id="7416" w:name="_Hlk112092099"/>
            <w:proofErr w:type="spellStart"/>
            <w:ins w:id="7417" w:author="vivo" w:date="2022-08-04T17:30:00Z">
              <w:r>
                <w:rPr>
                  <w:bCs/>
                </w:rPr>
                <w:t>BW</w:t>
              </w:r>
              <w:r>
                <w:rPr>
                  <w:vertAlign w:val="subscript"/>
                </w:rPr>
                <w:t>channel</w:t>
              </w:r>
              <w:proofErr w:type="spellEnd"/>
            </w:ins>
          </w:p>
        </w:tc>
        <w:tc>
          <w:tcPr>
            <w:tcW w:w="1612" w:type="dxa"/>
            <w:vMerge w:val="restart"/>
            <w:tcBorders>
              <w:top w:val="single" w:sz="4" w:space="0" w:color="auto"/>
              <w:left w:val="single" w:sz="4" w:space="0" w:color="auto"/>
              <w:right w:val="single" w:sz="4" w:space="0" w:color="auto"/>
            </w:tcBorders>
            <w:hideMark/>
          </w:tcPr>
          <w:p w14:paraId="6728824A" w14:textId="77777777" w:rsidR="008B476F" w:rsidRDefault="008B476F" w:rsidP="004666FE">
            <w:pPr>
              <w:pStyle w:val="TAC"/>
              <w:spacing w:line="256" w:lineRule="auto"/>
              <w:rPr>
                <w:ins w:id="7418" w:author="vivo" w:date="2022-08-04T17:30:00Z"/>
                <w:lang w:eastAsia="en-GB"/>
              </w:rPr>
            </w:pPr>
            <w:ins w:id="7419" w:author="vivo" w:date="2022-08-04T17:30:00Z">
              <w:r>
                <w:rPr>
                  <w:rFonts w:cs="v4.2.0"/>
                </w:rPr>
                <w:t>MHz</w:t>
              </w:r>
            </w:ins>
          </w:p>
        </w:tc>
        <w:tc>
          <w:tcPr>
            <w:tcW w:w="1699" w:type="dxa"/>
            <w:tcBorders>
              <w:top w:val="single" w:sz="4" w:space="0" w:color="auto"/>
              <w:left w:val="single" w:sz="4" w:space="0" w:color="auto"/>
              <w:bottom w:val="single" w:sz="4" w:space="0" w:color="auto"/>
              <w:right w:val="single" w:sz="4" w:space="0" w:color="auto"/>
            </w:tcBorders>
            <w:hideMark/>
          </w:tcPr>
          <w:p w14:paraId="181B416E" w14:textId="77777777" w:rsidR="008B476F" w:rsidRDefault="008B476F" w:rsidP="004666FE">
            <w:pPr>
              <w:pStyle w:val="TAC"/>
              <w:spacing w:line="256" w:lineRule="auto"/>
              <w:rPr>
                <w:ins w:id="7420" w:author="vivo" w:date="2022-08-04T17:30:00Z"/>
                <w:rFonts w:cs="v4.2.0"/>
                <w:bCs/>
              </w:rPr>
            </w:pPr>
            <w:ins w:id="7421" w:author="vivo" w:date="2022-08-22T19:30:00Z">
              <w:r>
                <w:rPr>
                  <w:rFonts w:cs="v4.2.0"/>
                  <w:bCs/>
                </w:rPr>
                <w:t>1</w:t>
              </w:r>
            </w:ins>
          </w:p>
        </w:tc>
        <w:tc>
          <w:tcPr>
            <w:tcW w:w="1701" w:type="dxa"/>
            <w:gridSpan w:val="2"/>
            <w:tcBorders>
              <w:top w:val="single" w:sz="4" w:space="0" w:color="auto"/>
              <w:left w:val="single" w:sz="4" w:space="0" w:color="auto"/>
              <w:right w:val="single" w:sz="4" w:space="0" w:color="auto"/>
            </w:tcBorders>
            <w:vAlign w:val="center"/>
            <w:hideMark/>
          </w:tcPr>
          <w:p w14:paraId="68A9C5B1" w14:textId="77777777" w:rsidR="008B476F" w:rsidRDefault="008B476F" w:rsidP="004666FE">
            <w:pPr>
              <w:pStyle w:val="TAC"/>
              <w:spacing w:line="256" w:lineRule="auto"/>
              <w:rPr>
                <w:ins w:id="7422" w:author="vivo" w:date="2022-08-04T17:30:00Z"/>
                <w:rFonts w:cs="v4.2.0"/>
                <w:lang w:eastAsia="zh-CN"/>
              </w:rPr>
            </w:pPr>
            <w:ins w:id="7423" w:author="vivo" w:date="2022-08-09T10:35:00Z">
              <w:r>
                <w:rPr>
                  <w:rFonts w:hint="eastAsia"/>
                  <w:szCs w:val="18"/>
                  <w:lang w:val="de-DE" w:eastAsia="zh-CN"/>
                </w:rPr>
                <w:t>1</w:t>
              </w:r>
            </w:ins>
            <w:ins w:id="7424" w:author="vivo" w:date="2022-08-04T17:30:00Z">
              <w:r>
                <w:rPr>
                  <w:szCs w:val="18"/>
                  <w:lang w:val="de-DE"/>
                </w:rPr>
                <w:t>00: N</w:t>
              </w:r>
              <w:r>
                <w:rPr>
                  <w:szCs w:val="18"/>
                  <w:vertAlign w:val="subscript"/>
                  <w:lang w:val="de-DE"/>
                </w:rPr>
                <w:t xml:space="preserve">RB,c </w:t>
              </w:r>
              <w:r>
                <w:rPr>
                  <w:szCs w:val="18"/>
                  <w:lang w:val="de-DE"/>
                </w:rPr>
                <w:t>= 66</w:t>
              </w:r>
            </w:ins>
          </w:p>
        </w:tc>
        <w:tc>
          <w:tcPr>
            <w:tcW w:w="1847" w:type="dxa"/>
            <w:gridSpan w:val="2"/>
            <w:tcBorders>
              <w:top w:val="single" w:sz="4" w:space="0" w:color="auto"/>
              <w:left w:val="single" w:sz="4" w:space="0" w:color="auto"/>
              <w:right w:val="single" w:sz="4" w:space="0" w:color="auto"/>
            </w:tcBorders>
            <w:vAlign w:val="center"/>
            <w:hideMark/>
          </w:tcPr>
          <w:p w14:paraId="541201FF" w14:textId="77777777" w:rsidR="008B476F" w:rsidRDefault="008B476F" w:rsidP="004666FE">
            <w:pPr>
              <w:pStyle w:val="TAC"/>
              <w:spacing w:line="256" w:lineRule="auto"/>
              <w:rPr>
                <w:ins w:id="7425" w:author="vivo" w:date="2022-08-04T17:30:00Z"/>
                <w:rFonts w:cs="v4.2.0"/>
                <w:lang w:eastAsia="zh-CN"/>
              </w:rPr>
            </w:pPr>
            <w:ins w:id="7426" w:author="vivo" w:date="2022-08-09T10:35:00Z">
              <w:r>
                <w:rPr>
                  <w:rFonts w:hint="eastAsia"/>
                  <w:szCs w:val="18"/>
                  <w:lang w:val="de-DE" w:eastAsia="zh-CN"/>
                </w:rPr>
                <w:t>1</w:t>
              </w:r>
            </w:ins>
            <w:ins w:id="7427" w:author="vivo" w:date="2022-08-04T17:30:00Z">
              <w:r>
                <w:rPr>
                  <w:szCs w:val="18"/>
                  <w:lang w:val="de-DE"/>
                </w:rPr>
                <w:t>00: N</w:t>
              </w:r>
              <w:r>
                <w:rPr>
                  <w:szCs w:val="18"/>
                  <w:vertAlign w:val="subscript"/>
                  <w:lang w:val="de-DE"/>
                </w:rPr>
                <w:t xml:space="preserve">RB,c </w:t>
              </w:r>
              <w:r>
                <w:rPr>
                  <w:szCs w:val="18"/>
                  <w:lang w:val="de-DE"/>
                </w:rPr>
                <w:t>= 66</w:t>
              </w:r>
            </w:ins>
          </w:p>
        </w:tc>
      </w:tr>
      <w:tr w:rsidR="008B476F" w14:paraId="179A0D0F" w14:textId="77777777" w:rsidTr="004666FE">
        <w:trPr>
          <w:cantSplit/>
          <w:trHeight w:val="46"/>
          <w:jc w:val="center"/>
          <w:ins w:id="7428" w:author="vivo" w:date="2022-08-04T17:30:00Z"/>
        </w:trPr>
        <w:tc>
          <w:tcPr>
            <w:tcW w:w="1751" w:type="dxa"/>
            <w:vMerge/>
            <w:tcBorders>
              <w:left w:val="single" w:sz="4" w:space="0" w:color="auto"/>
              <w:right w:val="single" w:sz="4" w:space="0" w:color="auto"/>
            </w:tcBorders>
          </w:tcPr>
          <w:p w14:paraId="20B1878A" w14:textId="77777777" w:rsidR="008B476F" w:rsidRDefault="008B476F" w:rsidP="004666FE">
            <w:pPr>
              <w:pStyle w:val="TAL"/>
              <w:spacing w:line="256" w:lineRule="auto"/>
              <w:rPr>
                <w:ins w:id="7429" w:author="vivo" w:date="2022-08-04T17:30:00Z"/>
                <w:bCs/>
              </w:rPr>
            </w:pPr>
          </w:p>
        </w:tc>
        <w:tc>
          <w:tcPr>
            <w:tcW w:w="1612" w:type="dxa"/>
            <w:vMerge/>
            <w:tcBorders>
              <w:left w:val="single" w:sz="4" w:space="0" w:color="auto"/>
              <w:right w:val="single" w:sz="4" w:space="0" w:color="auto"/>
            </w:tcBorders>
          </w:tcPr>
          <w:p w14:paraId="55A98EED" w14:textId="77777777" w:rsidR="008B476F" w:rsidRDefault="008B476F" w:rsidP="004666FE">
            <w:pPr>
              <w:pStyle w:val="TAC"/>
              <w:spacing w:line="256" w:lineRule="auto"/>
              <w:rPr>
                <w:ins w:id="7430" w:author="vivo" w:date="2022-08-04T17:30:00Z"/>
                <w:rFonts w:cs="v4.2.0"/>
              </w:rPr>
            </w:pPr>
          </w:p>
        </w:tc>
        <w:tc>
          <w:tcPr>
            <w:tcW w:w="1699" w:type="dxa"/>
            <w:tcBorders>
              <w:top w:val="single" w:sz="4" w:space="0" w:color="auto"/>
              <w:left w:val="single" w:sz="4" w:space="0" w:color="auto"/>
              <w:bottom w:val="single" w:sz="4" w:space="0" w:color="auto"/>
              <w:right w:val="single" w:sz="4" w:space="0" w:color="auto"/>
            </w:tcBorders>
          </w:tcPr>
          <w:p w14:paraId="64DCF31C" w14:textId="77777777" w:rsidR="008B476F" w:rsidRDefault="008B476F" w:rsidP="004666FE">
            <w:pPr>
              <w:pStyle w:val="TAC"/>
              <w:spacing w:line="256" w:lineRule="auto"/>
              <w:rPr>
                <w:ins w:id="7431" w:author="vivo" w:date="2022-08-22T19:30:00Z"/>
                <w:rFonts w:cs="v4.2.0"/>
                <w:bCs/>
                <w:lang w:eastAsia="zh-CN"/>
              </w:rPr>
            </w:pPr>
            <w:ins w:id="7432" w:author="vivo" w:date="2022-08-22T19:32:00Z">
              <w:r>
                <w:rPr>
                  <w:rFonts w:cs="v4.2.0" w:hint="eastAsia"/>
                  <w:bCs/>
                  <w:lang w:eastAsia="zh-CN"/>
                </w:rPr>
                <w:t>2</w:t>
              </w:r>
            </w:ins>
          </w:p>
        </w:tc>
        <w:tc>
          <w:tcPr>
            <w:tcW w:w="1701" w:type="dxa"/>
            <w:gridSpan w:val="2"/>
            <w:tcBorders>
              <w:left w:val="single" w:sz="4" w:space="0" w:color="auto"/>
              <w:right w:val="single" w:sz="4" w:space="0" w:color="auto"/>
            </w:tcBorders>
            <w:vAlign w:val="center"/>
          </w:tcPr>
          <w:p w14:paraId="0B677149" w14:textId="77777777" w:rsidR="008B476F" w:rsidRDefault="008B476F" w:rsidP="004666FE">
            <w:pPr>
              <w:pStyle w:val="TAC"/>
              <w:spacing w:line="256" w:lineRule="auto"/>
              <w:rPr>
                <w:ins w:id="7433" w:author="vivo" w:date="2022-08-09T10:35:00Z"/>
                <w:szCs w:val="18"/>
                <w:lang w:val="de-DE" w:eastAsia="zh-CN"/>
              </w:rPr>
            </w:pPr>
            <w:ins w:id="7434" w:author="vivo" w:date="2022-08-22T19:33:00Z">
              <w:r>
                <w:rPr>
                  <w:szCs w:val="18"/>
                  <w:lang w:val="de-DE" w:eastAsia="zh-CN"/>
                </w:rPr>
                <w:t>4</w:t>
              </w:r>
              <w:r>
                <w:rPr>
                  <w:szCs w:val="18"/>
                  <w:lang w:val="de-DE"/>
                </w:rPr>
                <w:t>00: N</w:t>
              </w:r>
              <w:r>
                <w:rPr>
                  <w:szCs w:val="18"/>
                  <w:vertAlign w:val="subscript"/>
                  <w:lang w:val="de-DE"/>
                </w:rPr>
                <w:t xml:space="preserve">RB,c </w:t>
              </w:r>
              <w:r>
                <w:rPr>
                  <w:szCs w:val="18"/>
                  <w:lang w:val="de-DE"/>
                </w:rPr>
                <w:t>= 66</w:t>
              </w:r>
            </w:ins>
          </w:p>
        </w:tc>
        <w:tc>
          <w:tcPr>
            <w:tcW w:w="1847" w:type="dxa"/>
            <w:gridSpan w:val="2"/>
            <w:tcBorders>
              <w:left w:val="single" w:sz="4" w:space="0" w:color="auto"/>
              <w:right w:val="single" w:sz="4" w:space="0" w:color="auto"/>
            </w:tcBorders>
            <w:vAlign w:val="center"/>
          </w:tcPr>
          <w:p w14:paraId="1A71B784" w14:textId="77777777" w:rsidR="008B476F" w:rsidRDefault="008B476F" w:rsidP="004666FE">
            <w:pPr>
              <w:pStyle w:val="TAC"/>
              <w:spacing w:line="256" w:lineRule="auto"/>
              <w:rPr>
                <w:ins w:id="7435" w:author="vivo" w:date="2022-08-09T10:35:00Z"/>
                <w:szCs w:val="18"/>
                <w:lang w:val="de-DE" w:eastAsia="zh-CN"/>
              </w:rPr>
            </w:pPr>
            <w:ins w:id="7436" w:author="vivo" w:date="2022-08-22T19:33:00Z">
              <w:r>
                <w:rPr>
                  <w:szCs w:val="18"/>
                  <w:lang w:val="de-DE" w:eastAsia="zh-CN"/>
                </w:rPr>
                <w:t>4</w:t>
              </w:r>
              <w:r>
                <w:rPr>
                  <w:szCs w:val="18"/>
                  <w:lang w:val="de-DE"/>
                </w:rPr>
                <w:t>00: N</w:t>
              </w:r>
              <w:r>
                <w:rPr>
                  <w:szCs w:val="18"/>
                  <w:vertAlign w:val="subscript"/>
                  <w:lang w:val="de-DE"/>
                </w:rPr>
                <w:t xml:space="preserve">RB,c </w:t>
              </w:r>
              <w:r>
                <w:rPr>
                  <w:szCs w:val="18"/>
                  <w:lang w:val="de-DE"/>
                </w:rPr>
                <w:t>= 66</w:t>
              </w:r>
            </w:ins>
          </w:p>
        </w:tc>
      </w:tr>
      <w:tr w:rsidR="008B476F" w14:paraId="73B627A2" w14:textId="77777777" w:rsidTr="004666FE">
        <w:trPr>
          <w:cantSplit/>
          <w:trHeight w:val="46"/>
          <w:jc w:val="center"/>
          <w:ins w:id="7437" w:author="vivo" w:date="2022-08-04T17:30:00Z"/>
        </w:trPr>
        <w:tc>
          <w:tcPr>
            <w:tcW w:w="1751" w:type="dxa"/>
            <w:vMerge/>
            <w:tcBorders>
              <w:left w:val="single" w:sz="4" w:space="0" w:color="auto"/>
              <w:bottom w:val="single" w:sz="4" w:space="0" w:color="auto"/>
              <w:right w:val="single" w:sz="4" w:space="0" w:color="auto"/>
            </w:tcBorders>
          </w:tcPr>
          <w:p w14:paraId="0BF3C494" w14:textId="77777777" w:rsidR="008B476F" w:rsidRDefault="008B476F" w:rsidP="004666FE">
            <w:pPr>
              <w:pStyle w:val="TAL"/>
              <w:spacing w:line="256" w:lineRule="auto"/>
              <w:rPr>
                <w:ins w:id="7438" w:author="vivo" w:date="2022-08-04T17:30:00Z"/>
                <w:bCs/>
              </w:rPr>
            </w:pPr>
          </w:p>
        </w:tc>
        <w:tc>
          <w:tcPr>
            <w:tcW w:w="1612" w:type="dxa"/>
            <w:vMerge/>
            <w:tcBorders>
              <w:left w:val="single" w:sz="4" w:space="0" w:color="auto"/>
              <w:bottom w:val="single" w:sz="4" w:space="0" w:color="auto"/>
              <w:right w:val="single" w:sz="4" w:space="0" w:color="auto"/>
            </w:tcBorders>
          </w:tcPr>
          <w:p w14:paraId="21C92A39" w14:textId="77777777" w:rsidR="008B476F" w:rsidRDefault="008B476F" w:rsidP="004666FE">
            <w:pPr>
              <w:pStyle w:val="TAC"/>
              <w:spacing w:line="256" w:lineRule="auto"/>
              <w:rPr>
                <w:ins w:id="7439" w:author="vivo" w:date="2022-08-04T17:30:00Z"/>
                <w:rFonts w:cs="v4.2.0"/>
              </w:rPr>
            </w:pPr>
          </w:p>
        </w:tc>
        <w:tc>
          <w:tcPr>
            <w:tcW w:w="1699" w:type="dxa"/>
            <w:tcBorders>
              <w:top w:val="single" w:sz="4" w:space="0" w:color="auto"/>
              <w:left w:val="single" w:sz="4" w:space="0" w:color="auto"/>
              <w:bottom w:val="single" w:sz="4" w:space="0" w:color="auto"/>
              <w:right w:val="single" w:sz="4" w:space="0" w:color="auto"/>
            </w:tcBorders>
          </w:tcPr>
          <w:p w14:paraId="3D6598FC" w14:textId="77777777" w:rsidR="008B476F" w:rsidRDefault="008B476F" w:rsidP="004666FE">
            <w:pPr>
              <w:pStyle w:val="TAC"/>
              <w:spacing w:line="256" w:lineRule="auto"/>
              <w:rPr>
                <w:ins w:id="7440" w:author="vivo" w:date="2022-08-22T19:30:00Z"/>
                <w:rFonts w:cs="v4.2.0"/>
                <w:bCs/>
                <w:lang w:eastAsia="zh-CN"/>
              </w:rPr>
            </w:pPr>
            <w:ins w:id="7441" w:author="vivo" w:date="2022-08-22T19:32:00Z">
              <w:r>
                <w:rPr>
                  <w:rFonts w:cs="v4.2.0" w:hint="eastAsia"/>
                  <w:bCs/>
                  <w:lang w:eastAsia="zh-CN"/>
                </w:rPr>
                <w:t>3</w:t>
              </w:r>
            </w:ins>
          </w:p>
        </w:tc>
        <w:tc>
          <w:tcPr>
            <w:tcW w:w="1701" w:type="dxa"/>
            <w:gridSpan w:val="2"/>
            <w:tcBorders>
              <w:left w:val="single" w:sz="4" w:space="0" w:color="auto"/>
              <w:bottom w:val="single" w:sz="4" w:space="0" w:color="auto"/>
              <w:right w:val="single" w:sz="4" w:space="0" w:color="auto"/>
            </w:tcBorders>
            <w:vAlign w:val="center"/>
          </w:tcPr>
          <w:p w14:paraId="7DAAD1F0" w14:textId="77777777" w:rsidR="008B476F" w:rsidRDefault="008B476F" w:rsidP="004666FE">
            <w:pPr>
              <w:pStyle w:val="TAC"/>
              <w:spacing w:line="256" w:lineRule="auto"/>
              <w:rPr>
                <w:ins w:id="7442" w:author="vivo" w:date="2022-08-09T10:35:00Z"/>
                <w:szCs w:val="18"/>
                <w:lang w:val="de-DE" w:eastAsia="zh-CN"/>
              </w:rPr>
            </w:pPr>
            <w:ins w:id="7443" w:author="vivo" w:date="2022-08-22T19:33:00Z">
              <w:r>
                <w:rPr>
                  <w:szCs w:val="18"/>
                  <w:lang w:val="de-DE" w:eastAsia="zh-CN"/>
                </w:rPr>
                <w:t>4</w:t>
              </w:r>
              <w:r>
                <w:rPr>
                  <w:szCs w:val="18"/>
                  <w:lang w:val="de-DE"/>
                </w:rPr>
                <w:t>00: N</w:t>
              </w:r>
              <w:r>
                <w:rPr>
                  <w:szCs w:val="18"/>
                  <w:vertAlign w:val="subscript"/>
                  <w:lang w:val="de-DE"/>
                </w:rPr>
                <w:t xml:space="preserve">RB,c </w:t>
              </w:r>
              <w:r>
                <w:rPr>
                  <w:szCs w:val="18"/>
                  <w:lang w:val="de-DE"/>
                </w:rPr>
                <w:t>= 33</w:t>
              </w:r>
            </w:ins>
          </w:p>
        </w:tc>
        <w:tc>
          <w:tcPr>
            <w:tcW w:w="1847" w:type="dxa"/>
            <w:gridSpan w:val="2"/>
            <w:tcBorders>
              <w:left w:val="single" w:sz="4" w:space="0" w:color="auto"/>
              <w:bottom w:val="single" w:sz="4" w:space="0" w:color="auto"/>
              <w:right w:val="single" w:sz="4" w:space="0" w:color="auto"/>
            </w:tcBorders>
            <w:vAlign w:val="center"/>
          </w:tcPr>
          <w:p w14:paraId="1D44CE97" w14:textId="77777777" w:rsidR="008B476F" w:rsidRDefault="008B476F" w:rsidP="004666FE">
            <w:pPr>
              <w:pStyle w:val="TAC"/>
              <w:spacing w:line="256" w:lineRule="auto"/>
              <w:rPr>
                <w:ins w:id="7444" w:author="vivo" w:date="2022-08-09T10:35:00Z"/>
                <w:szCs w:val="18"/>
                <w:lang w:val="de-DE" w:eastAsia="zh-CN"/>
              </w:rPr>
            </w:pPr>
            <w:ins w:id="7445" w:author="vivo" w:date="2022-08-22T19:33:00Z">
              <w:r>
                <w:rPr>
                  <w:szCs w:val="18"/>
                  <w:lang w:val="de-DE" w:eastAsia="zh-CN"/>
                </w:rPr>
                <w:t>4</w:t>
              </w:r>
              <w:r>
                <w:rPr>
                  <w:szCs w:val="18"/>
                  <w:lang w:val="de-DE"/>
                </w:rPr>
                <w:t>00: N</w:t>
              </w:r>
              <w:r>
                <w:rPr>
                  <w:szCs w:val="18"/>
                  <w:vertAlign w:val="subscript"/>
                  <w:lang w:val="de-DE"/>
                </w:rPr>
                <w:t xml:space="preserve">RB,c </w:t>
              </w:r>
              <w:r>
                <w:rPr>
                  <w:szCs w:val="18"/>
                  <w:lang w:val="de-DE"/>
                </w:rPr>
                <w:t>= 33</w:t>
              </w:r>
            </w:ins>
          </w:p>
        </w:tc>
      </w:tr>
      <w:tr w:rsidR="008B476F" w14:paraId="7381E3B9" w14:textId="77777777" w:rsidTr="004666FE">
        <w:trPr>
          <w:cantSplit/>
          <w:jc w:val="center"/>
          <w:ins w:id="7446" w:author="vivo" w:date="2022-08-04T17:30:00Z"/>
        </w:trPr>
        <w:tc>
          <w:tcPr>
            <w:tcW w:w="1751" w:type="dxa"/>
            <w:vMerge w:val="restart"/>
            <w:tcBorders>
              <w:top w:val="single" w:sz="4" w:space="0" w:color="auto"/>
              <w:left w:val="single" w:sz="4" w:space="0" w:color="auto"/>
              <w:right w:val="single" w:sz="4" w:space="0" w:color="auto"/>
            </w:tcBorders>
            <w:hideMark/>
          </w:tcPr>
          <w:p w14:paraId="2E1B5535" w14:textId="77777777" w:rsidR="008B476F" w:rsidRDefault="008B476F" w:rsidP="004666FE">
            <w:pPr>
              <w:pStyle w:val="TAL"/>
              <w:spacing w:line="256" w:lineRule="auto"/>
              <w:rPr>
                <w:ins w:id="7447" w:author="vivo" w:date="2022-08-04T17:30:00Z"/>
                <w:lang w:eastAsia="zh-CN"/>
              </w:rPr>
            </w:pPr>
            <w:bookmarkStart w:id="7448" w:name="_Hlk112092119"/>
            <w:bookmarkEnd w:id="7416"/>
            <w:ins w:id="7449" w:author="vivo" w:date="2022-08-04T17:30:00Z">
              <w:r>
                <w:rPr>
                  <w:rFonts w:cs="Arial"/>
                  <w:bCs/>
                  <w:lang w:eastAsia="zh-CN"/>
                </w:rPr>
                <w:t>Data RBs allocated</w:t>
              </w:r>
            </w:ins>
          </w:p>
        </w:tc>
        <w:tc>
          <w:tcPr>
            <w:tcW w:w="1612" w:type="dxa"/>
            <w:vMerge w:val="restart"/>
            <w:tcBorders>
              <w:top w:val="single" w:sz="4" w:space="0" w:color="auto"/>
              <w:left w:val="single" w:sz="4" w:space="0" w:color="auto"/>
              <w:right w:val="single" w:sz="4" w:space="0" w:color="auto"/>
            </w:tcBorders>
          </w:tcPr>
          <w:p w14:paraId="69A0A6B2" w14:textId="77777777" w:rsidR="008B476F" w:rsidRDefault="008B476F" w:rsidP="004666FE">
            <w:pPr>
              <w:pStyle w:val="TAC"/>
              <w:spacing w:line="256" w:lineRule="auto"/>
              <w:rPr>
                <w:ins w:id="7450"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5327EFB4" w14:textId="77777777" w:rsidR="008B476F" w:rsidRDefault="008B476F" w:rsidP="004666FE">
            <w:pPr>
              <w:pStyle w:val="TAC"/>
              <w:spacing w:line="256" w:lineRule="auto"/>
              <w:rPr>
                <w:ins w:id="7451" w:author="vivo" w:date="2022-08-04T17:30:00Z"/>
                <w:rFonts w:cs="v4.2.0"/>
                <w:bCs/>
              </w:rPr>
            </w:pPr>
            <w:ins w:id="7452" w:author="vivo" w:date="2022-08-04T17:3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E239B97" w14:textId="77777777" w:rsidR="008B476F" w:rsidRDefault="008B476F" w:rsidP="004666FE">
            <w:pPr>
              <w:pStyle w:val="TAC"/>
              <w:spacing w:line="256" w:lineRule="auto"/>
              <w:rPr>
                <w:ins w:id="7453" w:author="vivo" w:date="2022-08-04T17:30:00Z"/>
                <w:rFonts w:cs="v4.2.0"/>
                <w:lang w:eastAsia="zh-CN"/>
              </w:rPr>
            </w:pPr>
            <w:ins w:id="7454" w:author="vivo" w:date="2022-08-22T19:33:00Z">
              <w:r>
                <w:rPr>
                  <w:rFonts w:cs="v4.2.0"/>
                  <w:bCs/>
                </w:rPr>
                <w:t>66</w:t>
              </w:r>
            </w:ins>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7714C977" w14:textId="77777777" w:rsidR="008B476F" w:rsidRDefault="008B476F" w:rsidP="004666FE">
            <w:pPr>
              <w:pStyle w:val="TAC"/>
              <w:spacing w:line="256" w:lineRule="auto"/>
              <w:rPr>
                <w:ins w:id="7455" w:author="vivo" w:date="2022-08-04T17:30:00Z"/>
                <w:rFonts w:cs="v4.2.0"/>
                <w:lang w:eastAsia="zh-CN"/>
              </w:rPr>
            </w:pPr>
            <w:ins w:id="7456" w:author="vivo" w:date="2022-08-22T19:33:00Z">
              <w:r>
                <w:rPr>
                  <w:rFonts w:cs="v4.2.0"/>
                  <w:bCs/>
                </w:rPr>
                <w:t>66</w:t>
              </w:r>
            </w:ins>
          </w:p>
        </w:tc>
      </w:tr>
      <w:tr w:rsidR="008B476F" w14:paraId="2E478E4C" w14:textId="77777777" w:rsidTr="004666FE">
        <w:trPr>
          <w:cantSplit/>
          <w:jc w:val="center"/>
          <w:ins w:id="7457" w:author="vivo" w:date="2022-08-04T17:30:00Z"/>
        </w:trPr>
        <w:tc>
          <w:tcPr>
            <w:tcW w:w="1751" w:type="dxa"/>
            <w:vMerge/>
            <w:tcBorders>
              <w:left w:val="single" w:sz="4" w:space="0" w:color="auto"/>
              <w:right w:val="single" w:sz="4" w:space="0" w:color="auto"/>
            </w:tcBorders>
            <w:vAlign w:val="center"/>
            <w:hideMark/>
          </w:tcPr>
          <w:p w14:paraId="590A1609" w14:textId="77777777" w:rsidR="008B476F" w:rsidRDefault="008B476F" w:rsidP="004666FE">
            <w:pPr>
              <w:spacing w:after="0" w:line="256" w:lineRule="auto"/>
              <w:rPr>
                <w:ins w:id="7458" w:author="vivo" w:date="2022-08-04T17:30:00Z"/>
                <w:rFonts w:ascii="Arial" w:hAnsi="Arial"/>
                <w:sz w:val="18"/>
                <w:lang w:eastAsia="zh-CN"/>
              </w:rPr>
            </w:pPr>
          </w:p>
        </w:tc>
        <w:tc>
          <w:tcPr>
            <w:tcW w:w="1612" w:type="dxa"/>
            <w:vMerge/>
            <w:tcBorders>
              <w:left w:val="single" w:sz="4" w:space="0" w:color="auto"/>
              <w:right w:val="single" w:sz="4" w:space="0" w:color="auto"/>
            </w:tcBorders>
            <w:vAlign w:val="center"/>
            <w:hideMark/>
          </w:tcPr>
          <w:p w14:paraId="72FC2B69" w14:textId="77777777" w:rsidR="008B476F" w:rsidRDefault="008B476F" w:rsidP="004666FE">
            <w:pPr>
              <w:spacing w:after="0" w:line="256" w:lineRule="auto"/>
              <w:rPr>
                <w:ins w:id="7459" w:author="vivo" w:date="2022-08-04T17:30:00Z"/>
                <w:rFonts w:ascii="Arial" w:hAnsi="Arial"/>
                <w:sz w:val="18"/>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4F1A5AAC" w14:textId="77777777" w:rsidR="008B476F" w:rsidRDefault="008B476F" w:rsidP="004666FE">
            <w:pPr>
              <w:pStyle w:val="TAC"/>
              <w:spacing w:line="256" w:lineRule="auto"/>
              <w:rPr>
                <w:ins w:id="7460" w:author="vivo" w:date="2022-08-04T17:30:00Z"/>
                <w:rFonts w:cs="v4.2.0"/>
                <w:bCs/>
                <w:lang w:eastAsia="en-GB"/>
              </w:rPr>
            </w:pPr>
            <w:ins w:id="7461" w:author="vivo" w:date="2022-08-04T17:30:00Z">
              <w:r>
                <w:rPr>
                  <w:rFonts w:cs="v4.2.0"/>
                  <w:bCs/>
                </w:rPr>
                <w:t>2</w:t>
              </w:r>
            </w:ins>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1155851" w14:textId="77777777" w:rsidR="008B476F" w:rsidRDefault="008B476F" w:rsidP="004666FE">
            <w:pPr>
              <w:pStyle w:val="TAC"/>
              <w:spacing w:line="256" w:lineRule="auto"/>
              <w:rPr>
                <w:ins w:id="7462" w:author="vivo" w:date="2022-08-04T17:30:00Z"/>
                <w:rFonts w:cs="v4.2.0"/>
                <w:lang w:eastAsia="zh-CN"/>
              </w:rPr>
            </w:pPr>
            <w:ins w:id="7463" w:author="vivo" w:date="2022-08-22T19:33:00Z">
              <w:r>
                <w:rPr>
                  <w:rFonts w:cs="v4.2.0"/>
                  <w:bCs/>
                </w:rPr>
                <w:t>66</w:t>
              </w:r>
            </w:ins>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6AEA017A" w14:textId="77777777" w:rsidR="008B476F" w:rsidRDefault="008B476F" w:rsidP="004666FE">
            <w:pPr>
              <w:pStyle w:val="TAC"/>
              <w:spacing w:line="256" w:lineRule="auto"/>
              <w:rPr>
                <w:ins w:id="7464" w:author="vivo" w:date="2022-08-04T17:30:00Z"/>
                <w:rFonts w:cs="v4.2.0"/>
                <w:lang w:eastAsia="zh-CN"/>
              </w:rPr>
            </w:pPr>
            <w:ins w:id="7465" w:author="vivo" w:date="2022-08-22T19:33:00Z">
              <w:r>
                <w:rPr>
                  <w:rFonts w:cs="v4.2.0"/>
                  <w:bCs/>
                </w:rPr>
                <w:t>66</w:t>
              </w:r>
            </w:ins>
          </w:p>
        </w:tc>
      </w:tr>
      <w:tr w:rsidR="008B476F" w14:paraId="6B32A55B" w14:textId="77777777" w:rsidTr="004666FE">
        <w:trPr>
          <w:cantSplit/>
          <w:jc w:val="center"/>
          <w:ins w:id="7466" w:author="vivo" w:date="2022-08-22T19:31:00Z"/>
        </w:trPr>
        <w:tc>
          <w:tcPr>
            <w:tcW w:w="1751" w:type="dxa"/>
            <w:vMerge/>
            <w:tcBorders>
              <w:left w:val="single" w:sz="4" w:space="0" w:color="auto"/>
              <w:bottom w:val="single" w:sz="4" w:space="0" w:color="auto"/>
              <w:right w:val="single" w:sz="4" w:space="0" w:color="auto"/>
            </w:tcBorders>
            <w:vAlign w:val="center"/>
          </w:tcPr>
          <w:p w14:paraId="0A2ABF85" w14:textId="77777777" w:rsidR="008B476F" w:rsidRDefault="008B476F" w:rsidP="004666FE">
            <w:pPr>
              <w:spacing w:after="0" w:line="256" w:lineRule="auto"/>
              <w:rPr>
                <w:ins w:id="7467" w:author="vivo" w:date="2022-08-22T19:31:00Z"/>
                <w:rFonts w:ascii="Arial" w:hAnsi="Arial"/>
                <w:sz w:val="18"/>
                <w:lang w:eastAsia="zh-CN"/>
              </w:rPr>
            </w:pPr>
          </w:p>
        </w:tc>
        <w:tc>
          <w:tcPr>
            <w:tcW w:w="1612" w:type="dxa"/>
            <w:vMerge/>
            <w:tcBorders>
              <w:left w:val="single" w:sz="4" w:space="0" w:color="auto"/>
              <w:bottom w:val="single" w:sz="4" w:space="0" w:color="auto"/>
              <w:right w:val="single" w:sz="4" w:space="0" w:color="auto"/>
            </w:tcBorders>
            <w:vAlign w:val="center"/>
          </w:tcPr>
          <w:p w14:paraId="250216DA" w14:textId="77777777" w:rsidR="008B476F" w:rsidRDefault="008B476F" w:rsidP="004666FE">
            <w:pPr>
              <w:spacing w:after="0" w:line="256" w:lineRule="auto"/>
              <w:rPr>
                <w:ins w:id="7468" w:author="vivo" w:date="2022-08-22T19:31:00Z"/>
                <w:rFonts w:ascii="Arial" w:hAnsi="Arial"/>
                <w:sz w:val="18"/>
                <w:lang w:eastAsia="en-GB"/>
              </w:rPr>
            </w:pPr>
          </w:p>
        </w:tc>
        <w:tc>
          <w:tcPr>
            <w:tcW w:w="1699" w:type="dxa"/>
            <w:tcBorders>
              <w:top w:val="single" w:sz="4" w:space="0" w:color="auto"/>
              <w:left w:val="single" w:sz="4" w:space="0" w:color="auto"/>
              <w:bottom w:val="single" w:sz="4" w:space="0" w:color="auto"/>
              <w:right w:val="single" w:sz="4" w:space="0" w:color="auto"/>
            </w:tcBorders>
          </w:tcPr>
          <w:p w14:paraId="5C337240" w14:textId="77777777" w:rsidR="008B476F" w:rsidRDefault="008B476F" w:rsidP="004666FE">
            <w:pPr>
              <w:pStyle w:val="TAC"/>
              <w:spacing w:line="256" w:lineRule="auto"/>
              <w:rPr>
                <w:ins w:id="7469" w:author="vivo" w:date="2022-08-22T19:31:00Z"/>
                <w:rFonts w:cs="v4.2.0"/>
                <w:bCs/>
                <w:lang w:eastAsia="zh-CN"/>
              </w:rPr>
            </w:pPr>
            <w:ins w:id="7470" w:author="vivo" w:date="2022-08-22T19:32:00Z">
              <w:r>
                <w:rPr>
                  <w:rFonts w:cs="v4.2.0" w:hint="eastAsia"/>
                  <w:bCs/>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CB2DEE9" w14:textId="77777777" w:rsidR="008B476F" w:rsidRDefault="008B476F" w:rsidP="004666FE">
            <w:pPr>
              <w:pStyle w:val="TAC"/>
              <w:spacing w:line="256" w:lineRule="auto"/>
              <w:rPr>
                <w:ins w:id="7471" w:author="vivo" w:date="2022-08-22T19:31:00Z"/>
                <w:rFonts w:cs="v4.2.0"/>
                <w:bCs/>
                <w:lang w:eastAsia="zh-CN"/>
              </w:rPr>
            </w:pPr>
            <w:ins w:id="7472" w:author="vivo" w:date="2022-08-22T19:33:00Z">
              <w:r>
                <w:rPr>
                  <w:rFonts w:cs="v4.2.0" w:hint="eastAsia"/>
                  <w:bCs/>
                  <w:lang w:eastAsia="zh-CN"/>
                </w:rPr>
                <w:t>3</w:t>
              </w:r>
              <w:r>
                <w:rPr>
                  <w:rFonts w:cs="v4.2.0"/>
                  <w:bCs/>
                  <w:lang w:eastAsia="zh-CN"/>
                </w:rPr>
                <w:t>3</w:t>
              </w:r>
            </w:ins>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351E6C6F" w14:textId="77777777" w:rsidR="008B476F" w:rsidRDefault="008B476F" w:rsidP="004666FE">
            <w:pPr>
              <w:pStyle w:val="TAC"/>
              <w:spacing w:line="256" w:lineRule="auto"/>
              <w:rPr>
                <w:ins w:id="7473" w:author="vivo" w:date="2022-08-22T19:31:00Z"/>
                <w:rFonts w:cs="v4.2.0"/>
                <w:bCs/>
                <w:lang w:eastAsia="zh-CN"/>
              </w:rPr>
            </w:pPr>
            <w:ins w:id="7474" w:author="vivo" w:date="2022-08-22T19:33:00Z">
              <w:r>
                <w:rPr>
                  <w:rFonts w:cs="v4.2.0" w:hint="eastAsia"/>
                  <w:bCs/>
                  <w:lang w:eastAsia="zh-CN"/>
                </w:rPr>
                <w:t>3</w:t>
              </w:r>
              <w:r>
                <w:rPr>
                  <w:rFonts w:cs="v4.2.0"/>
                  <w:bCs/>
                  <w:lang w:eastAsia="zh-CN"/>
                </w:rPr>
                <w:t>3</w:t>
              </w:r>
            </w:ins>
          </w:p>
        </w:tc>
      </w:tr>
      <w:bookmarkEnd w:id="7448"/>
      <w:tr w:rsidR="008B476F" w14:paraId="58ED77BD" w14:textId="77777777" w:rsidTr="004666FE">
        <w:trPr>
          <w:cantSplit/>
          <w:jc w:val="center"/>
          <w:ins w:id="7475"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10FE7565" w14:textId="77777777" w:rsidR="008B476F" w:rsidRDefault="008B476F" w:rsidP="004666FE">
            <w:pPr>
              <w:pStyle w:val="TAL"/>
              <w:spacing w:line="256" w:lineRule="auto"/>
              <w:rPr>
                <w:ins w:id="7476" w:author="vivo" w:date="2022-08-04T17:30:00Z"/>
                <w:lang w:eastAsia="zh-CN"/>
              </w:rPr>
            </w:pPr>
            <w:proofErr w:type="spellStart"/>
            <w:ins w:id="7477" w:author="vivo" w:date="2022-08-04T17:30:00Z">
              <w:r>
                <w:rPr>
                  <w:bCs/>
                  <w:lang w:eastAsia="zh-CN"/>
                </w:rPr>
                <w:t>Intial</w:t>
              </w:r>
              <w:proofErr w:type="spellEnd"/>
              <w:r>
                <w:rPr>
                  <w:bCs/>
                  <w:lang w:eastAsia="zh-CN"/>
                </w:rPr>
                <w:t xml:space="preserve"> BWP configuration</w:t>
              </w:r>
            </w:ins>
          </w:p>
        </w:tc>
        <w:tc>
          <w:tcPr>
            <w:tcW w:w="1612" w:type="dxa"/>
            <w:tcBorders>
              <w:top w:val="single" w:sz="4" w:space="0" w:color="auto"/>
              <w:left w:val="single" w:sz="4" w:space="0" w:color="auto"/>
              <w:bottom w:val="single" w:sz="4" w:space="0" w:color="auto"/>
              <w:right w:val="single" w:sz="4" w:space="0" w:color="auto"/>
            </w:tcBorders>
          </w:tcPr>
          <w:p w14:paraId="0CEA555F" w14:textId="77777777" w:rsidR="008B476F" w:rsidRDefault="008B476F" w:rsidP="004666FE">
            <w:pPr>
              <w:pStyle w:val="TAC"/>
              <w:spacing w:line="256" w:lineRule="auto"/>
              <w:rPr>
                <w:ins w:id="7478"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14D9E166" w14:textId="77777777" w:rsidR="008B476F" w:rsidRDefault="008B476F" w:rsidP="004666FE">
            <w:pPr>
              <w:pStyle w:val="TAC"/>
              <w:spacing w:line="256" w:lineRule="auto"/>
              <w:rPr>
                <w:ins w:id="7479" w:author="vivo" w:date="2022-08-04T17:30:00Z"/>
                <w:rFonts w:cs="v4.2.0"/>
                <w:bCs/>
              </w:rPr>
            </w:pPr>
            <w:ins w:id="7480" w:author="vivo" w:date="2022-08-04T17:30:00Z">
              <w:r>
                <w:rPr>
                  <w:rFonts w:cs="v4.2.0"/>
                  <w:lang w:eastAsia="zh-CN"/>
                </w:rPr>
                <w:t>1,2</w:t>
              </w:r>
            </w:ins>
            <w:ins w:id="7481" w:author="vivo" w:date="2022-08-22T19:34:00Z">
              <w:r>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5A8CF43" w14:textId="77777777" w:rsidR="008B476F" w:rsidRDefault="008B476F" w:rsidP="004666FE">
            <w:pPr>
              <w:pStyle w:val="TAC"/>
              <w:spacing w:line="256" w:lineRule="auto"/>
              <w:rPr>
                <w:ins w:id="7482" w:author="vivo" w:date="2022-08-04T17:30:00Z"/>
                <w:rFonts w:cs="v4.2.0"/>
                <w:lang w:eastAsia="zh-CN"/>
              </w:rPr>
            </w:pPr>
            <w:ins w:id="7483" w:author="vivo" w:date="2022-08-04T17:30:00Z">
              <w:r>
                <w:rPr>
                  <w:rFonts w:cs="v4.2.0"/>
                  <w:lang w:eastAsia="zh-CN"/>
                </w:rPr>
                <w:t>DLBWP.0.1</w:t>
              </w:r>
            </w:ins>
          </w:p>
          <w:p w14:paraId="38240293" w14:textId="77777777" w:rsidR="008B476F" w:rsidRDefault="008B476F" w:rsidP="004666FE">
            <w:pPr>
              <w:pStyle w:val="TAC"/>
              <w:spacing w:line="256" w:lineRule="auto"/>
              <w:rPr>
                <w:ins w:id="7484" w:author="vivo" w:date="2022-08-04T17:30:00Z"/>
                <w:rFonts w:cs="v4.2.0"/>
                <w:lang w:eastAsia="zh-CN"/>
              </w:rPr>
            </w:pPr>
            <w:ins w:id="7485" w:author="vivo" w:date="2022-08-04T17:30:00Z">
              <w:r>
                <w:rPr>
                  <w:rFonts w:cs="v4.2.0"/>
                  <w:lang w:eastAsia="zh-CN"/>
                </w:rPr>
                <w:t>ULBWP.0.1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588394F2" w14:textId="77777777" w:rsidR="008B476F" w:rsidRDefault="008B476F" w:rsidP="004666FE">
            <w:pPr>
              <w:pStyle w:val="TAC"/>
              <w:spacing w:line="256" w:lineRule="auto"/>
              <w:rPr>
                <w:ins w:id="7486" w:author="vivo" w:date="2022-08-04T17:30:00Z"/>
                <w:rFonts w:cs="v4.2.0"/>
                <w:lang w:eastAsia="zh-CN"/>
              </w:rPr>
            </w:pPr>
            <w:ins w:id="7487" w:author="vivo" w:date="2022-08-04T17:30:00Z">
              <w:r>
                <w:rPr>
                  <w:rFonts w:cs="v4.2.0"/>
                  <w:lang w:eastAsia="zh-CN"/>
                </w:rPr>
                <w:t>DLBWP.0.1</w:t>
              </w:r>
            </w:ins>
          </w:p>
          <w:p w14:paraId="4AF5F60F" w14:textId="77777777" w:rsidR="008B476F" w:rsidRDefault="008B476F" w:rsidP="004666FE">
            <w:pPr>
              <w:pStyle w:val="TAC"/>
              <w:spacing w:line="256" w:lineRule="auto"/>
              <w:rPr>
                <w:ins w:id="7488" w:author="vivo" w:date="2022-08-04T17:30:00Z"/>
                <w:rFonts w:cs="v4.2.0"/>
                <w:lang w:eastAsia="zh-CN"/>
              </w:rPr>
            </w:pPr>
            <w:ins w:id="7489" w:author="vivo" w:date="2022-08-04T17:30:00Z">
              <w:r>
                <w:rPr>
                  <w:rFonts w:cs="v4.2.0"/>
                  <w:lang w:eastAsia="zh-CN"/>
                </w:rPr>
                <w:t>ULBWP.0.1</w:t>
              </w:r>
            </w:ins>
          </w:p>
        </w:tc>
      </w:tr>
      <w:tr w:rsidR="008B476F" w14:paraId="219BDB6E" w14:textId="77777777" w:rsidTr="004666FE">
        <w:trPr>
          <w:cantSplit/>
          <w:jc w:val="center"/>
          <w:ins w:id="7490"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291762C8" w14:textId="77777777" w:rsidR="008B476F" w:rsidRDefault="008B476F" w:rsidP="004666FE">
            <w:pPr>
              <w:pStyle w:val="TAL"/>
              <w:spacing w:line="256" w:lineRule="auto"/>
              <w:rPr>
                <w:ins w:id="7491" w:author="vivo" w:date="2022-08-04T17:30:00Z"/>
                <w:bCs/>
                <w:lang w:eastAsia="zh-CN"/>
              </w:rPr>
            </w:pPr>
            <w:ins w:id="7492" w:author="vivo" w:date="2022-08-04T17:30:00Z">
              <w:r>
                <w:rPr>
                  <w:bCs/>
                  <w:lang w:eastAsia="zh-CN"/>
                </w:rPr>
                <w:t>Active DL BWP configuration</w:t>
              </w:r>
            </w:ins>
          </w:p>
        </w:tc>
        <w:tc>
          <w:tcPr>
            <w:tcW w:w="1612" w:type="dxa"/>
            <w:tcBorders>
              <w:top w:val="single" w:sz="4" w:space="0" w:color="auto"/>
              <w:left w:val="single" w:sz="4" w:space="0" w:color="auto"/>
              <w:bottom w:val="single" w:sz="4" w:space="0" w:color="auto"/>
              <w:right w:val="single" w:sz="4" w:space="0" w:color="auto"/>
            </w:tcBorders>
          </w:tcPr>
          <w:p w14:paraId="01355353" w14:textId="77777777" w:rsidR="008B476F" w:rsidRDefault="008B476F" w:rsidP="004666FE">
            <w:pPr>
              <w:pStyle w:val="TAC"/>
              <w:spacing w:line="256" w:lineRule="auto"/>
              <w:rPr>
                <w:ins w:id="7493"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75CA4142" w14:textId="77777777" w:rsidR="008B476F" w:rsidRDefault="008B476F" w:rsidP="004666FE">
            <w:pPr>
              <w:pStyle w:val="TAC"/>
              <w:spacing w:line="256" w:lineRule="auto"/>
              <w:rPr>
                <w:ins w:id="7494" w:author="vivo" w:date="2022-08-04T17:30:00Z"/>
                <w:rFonts w:cs="v4.2.0"/>
                <w:lang w:eastAsia="zh-CN"/>
              </w:rPr>
            </w:pPr>
            <w:ins w:id="7495" w:author="vivo" w:date="2022-08-04T17:30:00Z">
              <w:r>
                <w:rPr>
                  <w:rFonts w:cs="v4.2.0"/>
                  <w:lang w:eastAsia="zh-CN"/>
                </w:rPr>
                <w:t>1,2</w:t>
              </w:r>
            </w:ins>
            <w:ins w:id="7496" w:author="vivo" w:date="2022-08-22T19:34:00Z">
              <w:r>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B368453" w14:textId="77777777" w:rsidR="008B476F" w:rsidRDefault="008B476F" w:rsidP="004666FE">
            <w:pPr>
              <w:pStyle w:val="TAC"/>
              <w:spacing w:line="256" w:lineRule="auto"/>
              <w:rPr>
                <w:ins w:id="7497" w:author="vivo" w:date="2022-08-04T17:30:00Z"/>
                <w:rFonts w:cs="v4.2.0"/>
                <w:lang w:eastAsia="zh-CN"/>
              </w:rPr>
            </w:pPr>
            <w:ins w:id="7498" w:author="vivo" w:date="2022-08-04T17:30:00Z">
              <w:r>
                <w:rPr>
                  <w:rFonts w:cs="v4.2.0"/>
                  <w:lang w:eastAsia="zh-CN"/>
                </w:rPr>
                <w:t>DLBWP.1.1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257F5991" w14:textId="77777777" w:rsidR="008B476F" w:rsidRDefault="008B476F" w:rsidP="004666FE">
            <w:pPr>
              <w:pStyle w:val="TAC"/>
              <w:spacing w:line="256" w:lineRule="auto"/>
              <w:rPr>
                <w:ins w:id="7499" w:author="vivo" w:date="2022-08-04T17:30:00Z"/>
                <w:rFonts w:cs="v4.2.0"/>
                <w:lang w:eastAsia="zh-CN"/>
              </w:rPr>
            </w:pPr>
            <w:ins w:id="7500" w:author="vivo" w:date="2022-08-04T17:30:00Z">
              <w:r>
                <w:rPr>
                  <w:rFonts w:cs="v4.2.0"/>
                  <w:lang w:eastAsia="zh-CN"/>
                </w:rPr>
                <w:t>DLBWP.1.1</w:t>
              </w:r>
            </w:ins>
          </w:p>
        </w:tc>
      </w:tr>
      <w:tr w:rsidR="008B476F" w14:paraId="436B494D" w14:textId="77777777" w:rsidTr="004666FE">
        <w:trPr>
          <w:cantSplit/>
          <w:jc w:val="center"/>
          <w:ins w:id="7501"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733DD6EF" w14:textId="77777777" w:rsidR="008B476F" w:rsidRDefault="008B476F" w:rsidP="004666FE">
            <w:pPr>
              <w:pStyle w:val="TAL"/>
              <w:spacing w:line="256" w:lineRule="auto"/>
              <w:rPr>
                <w:ins w:id="7502" w:author="vivo" w:date="2022-08-04T17:30:00Z"/>
                <w:bCs/>
                <w:lang w:eastAsia="zh-CN"/>
              </w:rPr>
            </w:pPr>
            <w:ins w:id="7503" w:author="vivo" w:date="2022-08-04T17:30:00Z">
              <w:r>
                <w:rPr>
                  <w:bCs/>
                  <w:lang w:eastAsia="zh-CN"/>
                </w:rPr>
                <w:t>Active UL BWP configuration</w:t>
              </w:r>
            </w:ins>
          </w:p>
        </w:tc>
        <w:tc>
          <w:tcPr>
            <w:tcW w:w="1612" w:type="dxa"/>
            <w:tcBorders>
              <w:top w:val="single" w:sz="4" w:space="0" w:color="auto"/>
              <w:left w:val="single" w:sz="4" w:space="0" w:color="auto"/>
              <w:bottom w:val="single" w:sz="4" w:space="0" w:color="auto"/>
              <w:right w:val="single" w:sz="4" w:space="0" w:color="auto"/>
            </w:tcBorders>
          </w:tcPr>
          <w:p w14:paraId="266B9612" w14:textId="77777777" w:rsidR="008B476F" w:rsidRDefault="008B476F" w:rsidP="004666FE">
            <w:pPr>
              <w:pStyle w:val="TAC"/>
              <w:spacing w:line="256" w:lineRule="auto"/>
              <w:rPr>
                <w:ins w:id="7504"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08690523" w14:textId="77777777" w:rsidR="008B476F" w:rsidRDefault="008B476F" w:rsidP="004666FE">
            <w:pPr>
              <w:pStyle w:val="TAC"/>
              <w:spacing w:line="256" w:lineRule="auto"/>
              <w:rPr>
                <w:ins w:id="7505" w:author="vivo" w:date="2022-08-04T17:30:00Z"/>
                <w:rFonts w:cs="v4.2.0"/>
                <w:lang w:eastAsia="zh-CN"/>
              </w:rPr>
            </w:pPr>
            <w:ins w:id="7506" w:author="vivo" w:date="2022-08-04T17:30:00Z">
              <w:r>
                <w:rPr>
                  <w:rFonts w:cs="v4.2.0"/>
                  <w:lang w:eastAsia="zh-CN"/>
                </w:rPr>
                <w:t>1,2</w:t>
              </w:r>
            </w:ins>
            <w:ins w:id="7507" w:author="vivo" w:date="2022-08-22T19:34:00Z">
              <w:r>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FF6C5F7" w14:textId="77777777" w:rsidR="008B476F" w:rsidRDefault="008B476F" w:rsidP="004666FE">
            <w:pPr>
              <w:pStyle w:val="TAC"/>
              <w:spacing w:line="256" w:lineRule="auto"/>
              <w:rPr>
                <w:ins w:id="7508" w:author="vivo" w:date="2022-08-04T17:30:00Z"/>
                <w:rFonts w:cs="v4.2.0"/>
                <w:lang w:eastAsia="zh-CN"/>
              </w:rPr>
            </w:pPr>
            <w:ins w:id="7509" w:author="vivo" w:date="2022-08-04T17:30:00Z">
              <w:r>
                <w:rPr>
                  <w:rFonts w:cs="v4.2.0"/>
                  <w:lang w:eastAsia="zh-CN"/>
                </w:rPr>
                <w:t>ULBWP.1.1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9155BAF" w14:textId="77777777" w:rsidR="008B476F" w:rsidRDefault="008B476F" w:rsidP="004666FE">
            <w:pPr>
              <w:pStyle w:val="TAC"/>
              <w:spacing w:line="256" w:lineRule="auto"/>
              <w:rPr>
                <w:ins w:id="7510" w:author="vivo" w:date="2022-08-04T17:30:00Z"/>
                <w:rFonts w:cs="v4.2.0"/>
                <w:lang w:eastAsia="zh-CN"/>
              </w:rPr>
            </w:pPr>
            <w:ins w:id="7511" w:author="vivo" w:date="2022-08-04T17:30:00Z">
              <w:r>
                <w:rPr>
                  <w:rFonts w:cs="v4.2.0"/>
                  <w:lang w:eastAsia="zh-CN"/>
                </w:rPr>
                <w:t>ULBWP.1.1</w:t>
              </w:r>
            </w:ins>
          </w:p>
        </w:tc>
      </w:tr>
      <w:tr w:rsidR="008B476F" w14:paraId="3E2F9A93" w14:textId="77777777" w:rsidTr="004666FE">
        <w:trPr>
          <w:cantSplit/>
          <w:jc w:val="center"/>
          <w:ins w:id="7512"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05E7EB37" w14:textId="77777777" w:rsidR="008B476F" w:rsidRDefault="008B476F" w:rsidP="004666FE">
            <w:pPr>
              <w:pStyle w:val="TAL"/>
              <w:spacing w:line="256" w:lineRule="auto"/>
              <w:rPr>
                <w:ins w:id="7513" w:author="vivo" w:date="2022-08-04T17:30:00Z"/>
                <w:bCs/>
                <w:lang w:eastAsia="zh-CN"/>
              </w:rPr>
            </w:pPr>
            <w:ins w:id="7514" w:author="vivo" w:date="2022-08-04T17:30:00Z">
              <w:r>
                <w:rPr>
                  <w:bCs/>
                  <w:lang w:eastAsia="zh-CN"/>
                </w:rPr>
                <w:t>RLM-RS</w:t>
              </w:r>
            </w:ins>
          </w:p>
        </w:tc>
        <w:tc>
          <w:tcPr>
            <w:tcW w:w="1612" w:type="dxa"/>
            <w:tcBorders>
              <w:top w:val="single" w:sz="4" w:space="0" w:color="auto"/>
              <w:left w:val="single" w:sz="4" w:space="0" w:color="auto"/>
              <w:bottom w:val="single" w:sz="4" w:space="0" w:color="auto"/>
              <w:right w:val="single" w:sz="4" w:space="0" w:color="auto"/>
            </w:tcBorders>
          </w:tcPr>
          <w:p w14:paraId="2D374119" w14:textId="77777777" w:rsidR="008B476F" w:rsidRDefault="008B476F" w:rsidP="004666FE">
            <w:pPr>
              <w:pStyle w:val="TAC"/>
              <w:spacing w:line="256" w:lineRule="auto"/>
              <w:rPr>
                <w:ins w:id="7515"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3BC924B0" w14:textId="77777777" w:rsidR="008B476F" w:rsidRDefault="008B476F" w:rsidP="004666FE">
            <w:pPr>
              <w:pStyle w:val="TAC"/>
              <w:spacing w:line="256" w:lineRule="auto"/>
              <w:rPr>
                <w:ins w:id="7516" w:author="vivo" w:date="2022-08-04T17:30:00Z"/>
                <w:rFonts w:cs="v4.2.0"/>
                <w:lang w:eastAsia="zh-CN"/>
              </w:rPr>
            </w:pPr>
            <w:ins w:id="7517" w:author="vivo" w:date="2022-08-04T17:30:00Z">
              <w:r>
                <w:rPr>
                  <w:rFonts w:cs="v4.2.0"/>
                  <w:lang w:eastAsia="zh-CN"/>
                </w:rPr>
                <w:t>1,2</w:t>
              </w:r>
            </w:ins>
            <w:ins w:id="7518" w:author="vivo" w:date="2022-08-22T19:34:00Z">
              <w:r>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E914E27" w14:textId="77777777" w:rsidR="008B476F" w:rsidRDefault="008B476F" w:rsidP="004666FE">
            <w:pPr>
              <w:pStyle w:val="TAC"/>
              <w:spacing w:line="256" w:lineRule="auto"/>
              <w:rPr>
                <w:ins w:id="7519" w:author="vivo" w:date="2022-08-04T17:30:00Z"/>
                <w:rFonts w:cs="v4.2.0"/>
                <w:lang w:eastAsia="zh-CN"/>
              </w:rPr>
            </w:pPr>
            <w:ins w:id="7520" w:author="vivo" w:date="2022-08-04T17:30:00Z">
              <w:r>
                <w:rPr>
                  <w:rFonts w:cs="v4.2.0"/>
                  <w:lang w:eastAsia="zh-CN"/>
                </w:rPr>
                <w:t>SSB</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176FFC52" w14:textId="77777777" w:rsidR="008B476F" w:rsidRDefault="008B476F" w:rsidP="004666FE">
            <w:pPr>
              <w:pStyle w:val="TAC"/>
              <w:spacing w:line="256" w:lineRule="auto"/>
              <w:rPr>
                <w:ins w:id="7521" w:author="vivo" w:date="2022-08-04T17:30:00Z"/>
                <w:rFonts w:cs="v4.2.0"/>
                <w:lang w:eastAsia="zh-CN"/>
              </w:rPr>
            </w:pPr>
            <w:ins w:id="7522" w:author="vivo" w:date="2022-08-04T17:30:00Z">
              <w:r>
                <w:rPr>
                  <w:rFonts w:cs="v4.2.0"/>
                  <w:lang w:eastAsia="zh-CN"/>
                </w:rPr>
                <w:t>SSB</w:t>
              </w:r>
            </w:ins>
          </w:p>
        </w:tc>
      </w:tr>
      <w:tr w:rsidR="008B476F" w14:paraId="6FC6BFA6" w14:textId="77777777" w:rsidTr="004666FE">
        <w:trPr>
          <w:cantSplit/>
          <w:trHeight w:val="213"/>
          <w:jc w:val="center"/>
          <w:ins w:id="7523" w:author="vivo" w:date="2022-08-04T17:30:00Z"/>
        </w:trPr>
        <w:tc>
          <w:tcPr>
            <w:tcW w:w="1751" w:type="dxa"/>
            <w:vMerge w:val="restart"/>
            <w:tcBorders>
              <w:top w:val="single" w:sz="4" w:space="0" w:color="auto"/>
              <w:left w:val="single" w:sz="4" w:space="0" w:color="auto"/>
              <w:bottom w:val="single" w:sz="4" w:space="0" w:color="auto"/>
              <w:right w:val="single" w:sz="4" w:space="0" w:color="auto"/>
            </w:tcBorders>
            <w:hideMark/>
          </w:tcPr>
          <w:p w14:paraId="4349C980" w14:textId="77777777" w:rsidR="008B476F" w:rsidRDefault="008B476F" w:rsidP="004666FE">
            <w:pPr>
              <w:pStyle w:val="TAL"/>
              <w:spacing w:line="256" w:lineRule="auto"/>
              <w:rPr>
                <w:ins w:id="7524" w:author="vivo" w:date="2022-08-04T17:30:00Z"/>
                <w:lang w:eastAsia="zh-CN"/>
              </w:rPr>
            </w:pPr>
            <w:ins w:id="7525" w:author="vivo" w:date="2022-08-04T17:30:00Z">
              <w:r>
                <w:t>PDSCH RMC configuration</w:t>
              </w:r>
            </w:ins>
          </w:p>
        </w:tc>
        <w:tc>
          <w:tcPr>
            <w:tcW w:w="1612" w:type="dxa"/>
            <w:vMerge w:val="restart"/>
            <w:tcBorders>
              <w:top w:val="single" w:sz="4" w:space="0" w:color="auto"/>
              <w:left w:val="single" w:sz="4" w:space="0" w:color="auto"/>
              <w:bottom w:val="single" w:sz="4" w:space="0" w:color="auto"/>
              <w:right w:val="single" w:sz="4" w:space="0" w:color="auto"/>
            </w:tcBorders>
          </w:tcPr>
          <w:p w14:paraId="00C41403" w14:textId="77777777" w:rsidR="008B476F" w:rsidRDefault="008B476F" w:rsidP="004666FE">
            <w:pPr>
              <w:pStyle w:val="TAC"/>
              <w:spacing w:line="256" w:lineRule="auto"/>
              <w:rPr>
                <w:ins w:id="7526"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7D4068C4" w14:textId="77777777" w:rsidR="008B476F" w:rsidRDefault="008B476F" w:rsidP="004666FE">
            <w:pPr>
              <w:pStyle w:val="TAC"/>
              <w:spacing w:line="256" w:lineRule="auto"/>
              <w:rPr>
                <w:ins w:id="7527" w:author="vivo" w:date="2022-08-04T17:30:00Z"/>
                <w:rFonts w:cs="v4.2.0"/>
                <w:lang w:eastAsia="zh-CN"/>
              </w:rPr>
            </w:pPr>
            <w:ins w:id="7528" w:author="vivo" w:date="2022-08-04T17:3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B001174" w14:textId="77777777" w:rsidR="008B476F" w:rsidRDefault="008B476F" w:rsidP="004666FE">
            <w:pPr>
              <w:pStyle w:val="TAC"/>
              <w:spacing w:line="256" w:lineRule="auto"/>
              <w:rPr>
                <w:ins w:id="7529" w:author="vivo" w:date="2022-08-04T17:30:00Z"/>
                <w:rFonts w:cs="v4.2.0"/>
                <w:lang w:eastAsia="zh-CN"/>
              </w:rPr>
            </w:pPr>
            <w:ins w:id="7530" w:author="vivo" w:date="2022-08-09T10:35:00Z">
              <w:r>
                <w:rPr>
                  <w:rFonts w:cs="v4.2.0"/>
                  <w:lang w:eastAsia="zh-CN"/>
                </w:rPr>
                <w:t xml:space="preserve">SR.3.2 TDD </w:t>
              </w:r>
            </w:ins>
          </w:p>
        </w:tc>
        <w:tc>
          <w:tcPr>
            <w:tcW w:w="1847" w:type="dxa"/>
            <w:gridSpan w:val="2"/>
            <w:vMerge w:val="restart"/>
            <w:tcBorders>
              <w:top w:val="single" w:sz="4" w:space="0" w:color="auto"/>
              <w:left w:val="single" w:sz="4" w:space="0" w:color="auto"/>
              <w:bottom w:val="single" w:sz="4" w:space="0" w:color="auto"/>
              <w:right w:val="single" w:sz="4" w:space="0" w:color="auto"/>
            </w:tcBorders>
            <w:hideMark/>
          </w:tcPr>
          <w:p w14:paraId="3CAA63E3" w14:textId="77777777" w:rsidR="008B476F" w:rsidRDefault="008B476F" w:rsidP="004666FE">
            <w:pPr>
              <w:pStyle w:val="TAC"/>
              <w:spacing w:line="256" w:lineRule="auto"/>
              <w:rPr>
                <w:ins w:id="7531" w:author="vivo" w:date="2022-08-04T17:30:00Z"/>
                <w:rFonts w:cs="v4.2.0"/>
                <w:lang w:eastAsia="zh-CN"/>
              </w:rPr>
            </w:pPr>
            <w:ins w:id="7532" w:author="vivo" w:date="2022-08-04T17:30:00Z">
              <w:r>
                <w:rPr>
                  <w:rFonts w:cs="v4.2.0"/>
                  <w:lang w:eastAsia="zh-CN"/>
                </w:rPr>
                <w:t>N/A</w:t>
              </w:r>
            </w:ins>
          </w:p>
        </w:tc>
      </w:tr>
      <w:tr w:rsidR="008B476F" w14:paraId="314727BF" w14:textId="77777777" w:rsidTr="004666FE">
        <w:trPr>
          <w:cantSplit/>
          <w:trHeight w:val="213"/>
          <w:jc w:val="center"/>
          <w:ins w:id="7533" w:author="vivo" w:date="2022-08-04T17:30:00Z"/>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36B32862" w14:textId="77777777" w:rsidR="008B476F" w:rsidRDefault="008B476F" w:rsidP="004666FE">
            <w:pPr>
              <w:spacing w:after="0" w:line="256" w:lineRule="auto"/>
              <w:rPr>
                <w:ins w:id="7534" w:author="vivo" w:date="2022-08-04T17:30:00Z"/>
                <w:rFonts w:ascii="Arial" w:hAnsi="Arial"/>
                <w:sz w:val="18"/>
                <w:lang w:eastAsia="zh-CN"/>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122112CB" w14:textId="77777777" w:rsidR="008B476F" w:rsidRDefault="008B476F" w:rsidP="004666FE">
            <w:pPr>
              <w:spacing w:after="0" w:line="256" w:lineRule="auto"/>
              <w:rPr>
                <w:ins w:id="7535" w:author="vivo" w:date="2022-08-04T17:30:00Z"/>
                <w:rFonts w:ascii="Arial" w:hAnsi="Arial"/>
                <w:sz w:val="18"/>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19DAAB66" w14:textId="77777777" w:rsidR="008B476F" w:rsidRDefault="008B476F" w:rsidP="004666FE">
            <w:pPr>
              <w:pStyle w:val="TAC"/>
              <w:spacing w:line="256" w:lineRule="auto"/>
              <w:rPr>
                <w:ins w:id="7536" w:author="vivo" w:date="2022-08-04T17:30:00Z"/>
                <w:rFonts w:cs="v4.2.0"/>
                <w:bCs/>
                <w:lang w:eastAsia="en-GB"/>
              </w:rPr>
            </w:pPr>
            <w:ins w:id="7537" w:author="vivo" w:date="2022-08-04T17:30:00Z">
              <w:r>
                <w:rPr>
                  <w:rFonts w:cs="v4.2.0"/>
                  <w:bCs/>
                </w:rPr>
                <w:t>2</w:t>
              </w:r>
            </w:ins>
            <w:ins w:id="7538" w:author="vivo" w:date="2022-08-22T19:38: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4EE1DA0" w14:textId="77777777" w:rsidR="008B476F" w:rsidRDefault="008B476F" w:rsidP="004666FE">
            <w:pPr>
              <w:pStyle w:val="TAC"/>
              <w:spacing w:line="256" w:lineRule="auto"/>
              <w:rPr>
                <w:ins w:id="7539" w:author="vivo" w:date="2022-08-04T17:30:00Z"/>
                <w:rFonts w:cs="v4.2.0"/>
                <w:lang w:eastAsia="zh-CN"/>
              </w:rPr>
            </w:pPr>
            <w:ins w:id="7540" w:author="vivo" w:date="2022-08-09T10:35:00Z">
              <w:r>
                <w:rPr>
                  <w:rFonts w:cs="v4.2.0"/>
                  <w:lang w:eastAsia="zh-CN"/>
                </w:rPr>
                <w:t>SR.3.3 TDD</w:t>
              </w:r>
            </w:ins>
          </w:p>
        </w:tc>
        <w:tc>
          <w:tcPr>
            <w:tcW w:w="1847" w:type="dxa"/>
            <w:gridSpan w:val="2"/>
            <w:vMerge/>
            <w:tcBorders>
              <w:top w:val="single" w:sz="4" w:space="0" w:color="auto"/>
              <w:left w:val="single" w:sz="4" w:space="0" w:color="auto"/>
              <w:bottom w:val="single" w:sz="4" w:space="0" w:color="auto"/>
              <w:right w:val="single" w:sz="4" w:space="0" w:color="auto"/>
            </w:tcBorders>
            <w:vAlign w:val="center"/>
            <w:hideMark/>
          </w:tcPr>
          <w:p w14:paraId="6DF37E74" w14:textId="77777777" w:rsidR="008B476F" w:rsidRDefault="008B476F" w:rsidP="004666FE">
            <w:pPr>
              <w:spacing w:after="0" w:line="256" w:lineRule="auto"/>
              <w:rPr>
                <w:ins w:id="7541" w:author="vivo" w:date="2022-08-04T17:30:00Z"/>
                <w:rFonts w:ascii="Arial" w:hAnsi="Arial" w:cs="v4.2.0"/>
                <w:sz w:val="18"/>
                <w:lang w:eastAsia="zh-CN"/>
              </w:rPr>
            </w:pPr>
          </w:p>
        </w:tc>
      </w:tr>
      <w:tr w:rsidR="008B476F" w14:paraId="404C2467" w14:textId="77777777" w:rsidTr="004666FE">
        <w:trPr>
          <w:cantSplit/>
          <w:trHeight w:val="213"/>
          <w:jc w:val="center"/>
          <w:ins w:id="7542" w:author="vivo" w:date="2022-08-04T17:30:00Z"/>
        </w:trPr>
        <w:tc>
          <w:tcPr>
            <w:tcW w:w="1751" w:type="dxa"/>
            <w:vMerge w:val="restart"/>
            <w:tcBorders>
              <w:top w:val="single" w:sz="4" w:space="0" w:color="auto"/>
              <w:left w:val="single" w:sz="4" w:space="0" w:color="auto"/>
              <w:bottom w:val="single" w:sz="4" w:space="0" w:color="auto"/>
              <w:right w:val="single" w:sz="4" w:space="0" w:color="auto"/>
            </w:tcBorders>
            <w:hideMark/>
          </w:tcPr>
          <w:p w14:paraId="11CC8AC1" w14:textId="77777777" w:rsidR="008B476F" w:rsidRDefault="008B476F" w:rsidP="004666FE">
            <w:pPr>
              <w:pStyle w:val="TAL"/>
              <w:spacing w:line="256" w:lineRule="auto"/>
              <w:rPr>
                <w:ins w:id="7543" w:author="vivo" w:date="2022-08-04T17:30:00Z"/>
                <w:lang w:eastAsia="zh-CN"/>
              </w:rPr>
            </w:pPr>
            <w:ins w:id="7544" w:author="vivo" w:date="2022-08-04T17:30:00Z">
              <w:r>
                <w:t>RMSI CORESET RMC configuration</w:t>
              </w:r>
            </w:ins>
          </w:p>
        </w:tc>
        <w:tc>
          <w:tcPr>
            <w:tcW w:w="1612" w:type="dxa"/>
            <w:vMerge w:val="restart"/>
            <w:tcBorders>
              <w:top w:val="single" w:sz="4" w:space="0" w:color="auto"/>
              <w:left w:val="single" w:sz="4" w:space="0" w:color="auto"/>
              <w:bottom w:val="single" w:sz="4" w:space="0" w:color="auto"/>
              <w:right w:val="single" w:sz="4" w:space="0" w:color="auto"/>
            </w:tcBorders>
          </w:tcPr>
          <w:p w14:paraId="6EF3C2B6" w14:textId="77777777" w:rsidR="008B476F" w:rsidRDefault="008B476F" w:rsidP="004666FE">
            <w:pPr>
              <w:pStyle w:val="TAC"/>
              <w:spacing w:line="256" w:lineRule="auto"/>
              <w:rPr>
                <w:ins w:id="7545"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1881AD97" w14:textId="77777777" w:rsidR="008B476F" w:rsidRDefault="008B476F" w:rsidP="004666FE">
            <w:pPr>
              <w:pStyle w:val="TAC"/>
              <w:spacing w:line="256" w:lineRule="auto"/>
              <w:rPr>
                <w:ins w:id="7546" w:author="vivo" w:date="2022-08-04T17:30:00Z"/>
                <w:rFonts w:cs="v4.2.0"/>
                <w:lang w:eastAsia="zh-CN"/>
              </w:rPr>
            </w:pPr>
            <w:ins w:id="7547" w:author="vivo" w:date="2022-08-04T17:3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1ED3BDE" w14:textId="77777777" w:rsidR="008B476F" w:rsidRDefault="008B476F" w:rsidP="004666FE">
            <w:pPr>
              <w:pStyle w:val="TAC"/>
              <w:spacing w:line="256" w:lineRule="auto"/>
              <w:rPr>
                <w:ins w:id="7548" w:author="vivo" w:date="2022-08-04T17:30:00Z"/>
                <w:rFonts w:cs="v4.2.0"/>
                <w:lang w:eastAsia="zh-CN"/>
              </w:rPr>
            </w:pPr>
            <w:ins w:id="7549" w:author="vivo" w:date="2022-08-09T10:35:00Z">
              <w:r>
                <w:rPr>
                  <w:rFonts w:cs="v4.2.0"/>
                  <w:lang w:eastAsia="zh-CN"/>
                </w:rPr>
                <w:t>CR.3.1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451E8E76" w14:textId="77777777" w:rsidR="008B476F" w:rsidRDefault="008B476F" w:rsidP="004666FE">
            <w:pPr>
              <w:pStyle w:val="TAC"/>
              <w:spacing w:line="256" w:lineRule="auto"/>
              <w:rPr>
                <w:ins w:id="7550" w:author="vivo" w:date="2022-08-04T17:30:00Z"/>
                <w:rFonts w:cs="v4.2.0"/>
                <w:lang w:eastAsia="zh-CN"/>
              </w:rPr>
            </w:pPr>
            <w:ins w:id="7551" w:author="vivo" w:date="2022-08-04T17:30:00Z">
              <w:r>
                <w:rPr>
                  <w:rFonts w:cs="v4.2.0"/>
                  <w:lang w:val="fr-FR" w:eastAsia="zh-CN"/>
                </w:rPr>
                <w:t>N/A</w:t>
              </w:r>
            </w:ins>
          </w:p>
        </w:tc>
      </w:tr>
      <w:tr w:rsidR="008B476F" w14:paraId="066723AA" w14:textId="77777777" w:rsidTr="004666FE">
        <w:trPr>
          <w:cantSplit/>
          <w:trHeight w:val="213"/>
          <w:jc w:val="center"/>
          <w:ins w:id="7552" w:author="vivo" w:date="2022-08-04T17:30:00Z"/>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441D4D99" w14:textId="77777777" w:rsidR="008B476F" w:rsidRDefault="008B476F" w:rsidP="004666FE">
            <w:pPr>
              <w:spacing w:after="0" w:line="256" w:lineRule="auto"/>
              <w:rPr>
                <w:ins w:id="7553" w:author="vivo" w:date="2022-08-04T17:30:00Z"/>
                <w:rFonts w:ascii="Arial" w:hAnsi="Arial"/>
                <w:sz w:val="18"/>
                <w:lang w:eastAsia="zh-CN"/>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3336B9AE" w14:textId="77777777" w:rsidR="008B476F" w:rsidRDefault="008B476F" w:rsidP="004666FE">
            <w:pPr>
              <w:spacing w:after="0" w:line="256" w:lineRule="auto"/>
              <w:rPr>
                <w:ins w:id="7554" w:author="vivo" w:date="2022-08-04T17:30:00Z"/>
                <w:rFonts w:ascii="Arial" w:hAnsi="Arial"/>
                <w:sz w:val="18"/>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557E0C8B" w14:textId="77777777" w:rsidR="008B476F" w:rsidRDefault="008B476F" w:rsidP="004666FE">
            <w:pPr>
              <w:pStyle w:val="TAC"/>
              <w:spacing w:line="256" w:lineRule="auto"/>
              <w:rPr>
                <w:ins w:id="7555" w:author="vivo" w:date="2022-08-04T17:30:00Z"/>
                <w:rFonts w:cs="v4.2.0"/>
                <w:bCs/>
                <w:lang w:eastAsia="en-GB"/>
              </w:rPr>
            </w:pPr>
            <w:ins w:id="7556" w:author="vivo" w:date="2022-08-04T17:30:00Z">
              <w:r>
                <w:rPr>
                  <w:rFonts w:cs="v4.2.0"/>
                  <w:bCs/>
                </w:rPr>
                <w:t>2</w:t>
              </w:r>
            </w:ins>
            <w:ins w:id="7557" w:author="vivo" w:date="2022-08-22T19:38: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FB42382" w14:textId="77777777" w:rsidR="008B476F" w:rsidRDefault="008B476F" w:rsidP="004666FE">
            <w:pPr>
              <w:pStyle w:val="TAC"/>
              <w:spacing w:line="256" w:lineRule="auto"/>
              <w:rPr>
                <w:ins w:id="7558" w:author="vivo" w:date="2022-08-04T17:30:00Z"/>
                <w:rFonts w:cs="v4.2.0"/>
                <w:lang w:eastAsia="zh-CN"/>
              </w:rPr>
            </w:pPr>
            <w:ins w:id="7559" w:author="vivo" w:date="2022-08-09T10:35:00Z">
              <w:r>
                <w:rPr>
                  <w:rFonts w:cs="v4.2.0"/>
                  <w:lang w:eastAsia="zh-CN"/>
                </w:rPr>
                <w:t>CR.3.2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1CC32B77" w14:textId="77777777" w:rsidR="008B476F" w:rsidRDefault="008B476F" w:rsidP="004666FE">
            <w:pPr>
              <w:pStyle w:val="TAC"/>
              <w:spacing w:line="256" w:lineRule="auto"/>
              <w:rPr>
                <w:ins w:id="7560" w:author="vivo" w:date="2022-08-04T17:30:00Z"/>
                <w:rFonts w:cs="v4.2.0"/>
                <w:lang w:eastAsia="zh-CN"/>
              </w:rPr>
            </w:pPr>
            <w:ins w:id="7561" w:author="vivo" w:date="2022-08-04T17:30:00Z">
              <w:r>
                <w:rPr>
                  <w:rFonts w:cs="v4.2.0"/>
                  <w:lang w:val="fr-FR" w:eastAsia="zh-CN"/>
                </w:rPr>
                <w:t>N/A</w:t>
              </w:r>
            </w:ins>
          </w:p>
        </w:tc>
      </w:tr>
      <w:tr w:rsidR="008B476F" w14:paraId="5F5E445C" w14:textId="77777777" w:rsidTr="004666FE">
        <w:trPr>
          <w:cantSplit/>
          <w:trHeight w:val="317"/>
          <w:jc w:val="center"/>
          <w:ins w:id="7562" w:author="vivo" w:date="2022-08-04T17:30:00Z"/>
        </w:trPr>
        <w:tc>
          <w:tcPr>
            <w:tcW w:w="1751" w:type="dxa"/>
            <w:vMerge w:val="restart"/>
            <w:tcBorders>
              <w:top w:val="single" w:sz="4" w:space="0" w:color="auto"/>
              <w:left w:val="single" w:sz="4" w:space="0" w:color="auto"/>
              <w:bottom w:val="single" w:sz="4" w:space="0" w:color="auto"/>
              <w:right w:val="single" w:sz="4" w:space="0" w:color="auto"/>
            </w:tcBorders>
            <w:hideMark/>
          </w:tcPr>
          <w:p w14:paraId="3DCFE369" w14:textId="77777777" w:rsidR="008B476F" w:rsidRDefault="008B476F" w:rsidP="004666FE">
            <w:pPr>
              <w:pStyle w:val="TAL"/>
              <w:spacing w:line="256" w:lineRule="auto"/>
              <w:rPr>
                <w:ins w:id="7563" w:author="vivo" w:date="2022-08-04T17:30:00Z"/>
                <w:lang w:eastAsia="en-GB"/>
              </w:rPr>
            </w:pPr>
            <w:ins w:id="7564" w:author="vivo" w:date="2022-08-04T17:30:00Z">
              <w:r>
                <w:t>Dedicated CORESET RMC configuration</w:t>
              </w:r>
            </w:ins>
          </w:p>
        </w:tc>
        <w:tc>
          <w:tcPr>
            <w:tcW w:w="1612" w:type="dxa"/>
            <w:vMerge w:val="restart"/>
            <w:tcBorders>
              <w:top w:val="single" w:sz="4" w:space="0" w:color="auto"/>
              <w:left w:val="single" w:sz="4" w:space="0" w:color="auto"/>
              <w:bottom w:val="single" w:sz="4" w:space="0" w:color="auto"/>
              <w:right w:val="single" w:sz="4" w:space="0" w:color="auto"/>
            </w:tcBorders>
          </w:tcPr>
          <w:p w14:paraId="6B5404E4" w14:textId="77777777" w:rsidR="008B476F" w:rsidRDefault="008B476F" w:rsidP="004666FE">
            <w:pPr>
              <w:pStyle w:val="TAC"/>
              <w:spacing w:line="256" w:lineRule="auto"/>
              <w:rPr>
                <w:ins w:id="7565" w:author="vivo" w:date="2022-08-04T17:30:00Z"/>
              </w:rPr>
            </w:pPr>
          </w:p>
        </w:tc>
        <w:tc>
          <w:tcPr>
            <w:tcW w:w="1699" w:type="dxa"/>
            <w:tcBorders>
              <w:top w:val="single" w:sz="4" w:space="0" w:color="auto"/>
              <w:left w:val="single" w:sz="4" w:space="0" w:color="auto"/>
              <w:bottom w:val="single" w:sz="4" w:space="0" w:color="auto"/>
              <w:right w:val="single" w:sz="4" w:space="0" w:color="auto"/>
            </w:tcBorders>
            <w:hideMark/>
          </w:tcPr>
          <w:p w14:paraId="114C7F30" w14:textId="77777777" w:rsidR="008B476F" w:rsidRDefault="008B476F" w:rsidP="004666FE">
            <w:pPr>
              <w:pStyle w:val="TAC"/>
              <w:spacing w:line="256" w:lineRule="auto"/>
              <w:rPr>
                <w:ins w:id="7566" w:author="vivo" w:date="2022-08-04T17:30:00Z"/>
                <w:rFonts w:cs="v4.2.0"/>
                <w:bCs/>
              </w:rPr>
            </w:pPr>
            <w:ins w:id="7567" w:author="vivo" w:date="2022-08-04T17:3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EB81EB1" w14:textId="77777777" w:rsidR="008B476F" w:rsidRDefault="008B476F" w:rsidP="004666FE">
            <w:pPr>
              <w:pStyle w:val="TAC"/>
              <w:spacing w:line="256" w:lineRule="auto"/>
              <w:rPr>
                <w:ins w:id="7568" w:author="vivo" w:date="2022-08-04T17:30:00Z"/>
                <w:rFonts w:cs="v4.2.0"/>
                <w:lang w:eastAsia="zh-CN"/>
              </w:rPr>
            </w:pPr>
            <w:ins w:id="7569" w:author="vivo" w:date="2022-08-09T10:35:00Z">
              <w:r>
                <w:rPr>
                  <w:rFonts w:cs="v4.2.0"/>
                  <w:lang w:eastAsia="zh-CN"/>
                </w:rPr>
                <w:t>CCR.3.1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387E465E" w14:textId="77777777" w:rsidR="008B476F" w:rsidRDefault="008B476F" w:rsidP="004666FE">
            <w:pPr>
              <w:pStyle w:val="TAC"/>
              <w:spacing w:line="256" w:lineRule="auto"/>
              <w:rPr>
                <w:ins w:id="7570" w:author="vivo" w:date="2022-08-04T17:30:00Z"/>
                <w:rFonts w:cs="v4.2.0"/>
                <w:lang w:eastAsia="zh-CN"/>
              </w:rPr>
            </w:pPr>
            <w:ins w:id="7571" w:author="vivo" w:date="2022-08-04T17:30:00Z">
              <w:r>
                <w:rPr>
                  <w:rFonts w:cs="v4.2.0"/>
                  <w:lang w:val="fr-FR" w:eastAsia="zh-CN"/>
                </w:rPr>
                <w:t>N/A</w:t>
              </w:r>
            </w:ins>
          </w:p>
        </w:tc>
      </w:tr>
      <w:tr w:rsidR="008B476F" w14:paraId="2B201121" w14:textId="77777777" w:rsidTr="004666FE">
        <w:trPr>
          <w:cantSplit/>
          <w:trHeight w:val="317"/>
          <w:jc w:val="center"/>
          <w:ins w:id="7572" w:author="vivo" w:date="2022-08-04T17:30:00Z"/>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3E7170D0" w14:textId="77777777" w:rsidR="008B476F" w:rsidRDefault="008B476F" w:rsidP="004666FE">
            <w:pPr>
              <w:spacing w:after="0" w:line="256" w:lineRule="auto"/>
              <w:rPr>
                <w:ins w:id="7573" w:author="vivo" w:date="2022-08-04T17:30:00Z"/>
                <w:rFonts w:ascii="Arial" w:hAnsi="Arial"/>
                <w:sz w:val="18"/>
                <w:lang w:eastAsia="en-GB"/>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2101AAEA" w14:textId="77777777" w:rsidR="008B476F" w:rsidRDefault="008B476F" w:rsidP="004666FE">
            <w:pPr>
              <w:spacing w:after="0" w:line="256" w:lineRule="auto"/>
              <w:rPr>
                <w:ins w:id="7574" w:author="vivo" w:date="2022-08-04T17:30:00Z"/>
                <w:rFonts w:ascii="Arial" w:hAnsi="Arial"/>
                <w:sz w:val="18"/>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58069432" w14:textId="77777777" w:rsidR="008B476F" w:rsidRDefault="008B476F" w:rsidP="004666FE">
            <w:pPr>
              <w:pStyle w:val="TAC"/>
              <w:spacing w:line="256" w:lineRule="auto"/>
              <w:rPr>
                <w:ins w:id="7575" w:author="vivo" w:date="2022-08-04T17:30:00Z"/>
                <w:rFonts w:cs="v4.2.0"/>
                <w:bCs/>
                <w:lang w:eastAsia="en-GB"/>
              </w:rPr>
            </w:pPr>
            <w:ins w:id="7576" w:author="vivo" w:date="2022-08-04T17:30:00Z">
              <w:r>
                <w:rPr>
                  <w:rFonts w:cs="v4.2.0"/>
                  <w:bCs/>
                </w:rPr>
                <w:t>2</w:t>
              </w:r>
            </w:ins>
            <w:ins w:id="7577" w:author="vivo" w:date="2022-08-22T19:39: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F701D0E" w14:textId="77777777" w:rsidR="008B476F" w:rsidRDefault="008B476F" w:rsidP="004666FE">
            <w:pPr>
              <w:pStyle w:val="TAC"/>
              <w:spacing w:line="256" w:lineRule="auto"/>
              <w:rPr>
                <w:ins w:id="7578" w:author="vivo" w:date="2022-08-04T17:30:00Z"/>
                <w:rFonts w:cs="v4.2.0"/>
                <w:lang w:eastAsia="zh-CN"/>
              </w:rPr>
            </w:pPr>
            <w:ins w:id="7579" w:author="vivo" w:date="2022-08-09T10:35:00Z">
              <w:r>
                <w:rPr>
                  <w:rFonts w:cs="v4.2.0"/>
                  <w:lang w:eastAsia="zh-CN"/>
                </w:rPr>
                <w:t>CCR.3.7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5B176239" w14:textId="77777777" w:rsidR="008B476F" w:rsidRDefault="008B476F" w:rsidP="004666FE">
            <w:pPr>
              <w:pStyle w:val="TAC"/>
              <w:spacing w:line="256" w:lineRule="auto"/>
              <w:rPr>
                <w:ins w:id="7580" w:author="vivo" w:date="2022-08-04T17:30:00Z"/>
                <w:rFonts w:cs="v4.2.0"/>
                <w:lang w:eastAsia="zh-CN"/>
              </w:rPr>
            </w:pPr>
            <w:ins w:id="7581" w:author="vivo" w:date="2022-08-04T17:30:00Z">
              <w:r>
                <w:rPr>
                  <w:rFonts w:cs="v4.2.0"/>
                  <w:lang w:val="fr-FR" w:eastAsia="zh-CN"/>
                </w:rPr>
                <w:t>N/A</w:t>
              </w:r>
            </w:ins>
          </w:p>
        </w:tc>
      </w:tr>
      <w:tr w:rsidR="008B476F" w14:paraId="6B9ACA38" w14:textId="77777777" w:rsidTr="004666FE">
        <w:trPr>
          <w:cantSplit/>
          <w:jc w:val="center"/>
          <w:ins w:id="7582"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083DF276" w14:textId="77777777" w:rsidR="008B476F" w:rsidRDefault="008B476F" w:rsidP="004666FE">
            <w:pPr>
              <w:pStyle w:val="TAL"/>
              <w:spacing w:line="256" w:lineRule="auto"/>
              <w:rPr>
                <w:ins w:id="7583" w:author="vivo" w:date="2022-08-04T17:30:00Z"/>
                <w:bCs/>
                <w:lang w:eastAsia="en-GB"/>
              </w:rPr>
            </w:pPr>
            <w:ins w:id="7584" w:author="vivo" w:date="2022-08-04T17:30:00Z">
              <w:r>
                <w:rPr>
                  <w:bCs/>
                  <w:lang w:eastAsia="zh-CN"/>
                </w:rPr>
                <w:t>TRS configuration</w:t>
              </w:r>
            </w:ins>
          </w:p>
        </w:tc>
        <w:tc>
          <w:tcPr>
            <w:tcW w:w="1612" w:type="dxa"/>
            <w:tcBorders>
              <w:top w:val="single" w:sz="4" w:space="0" w:color="auto"/>
              <w:left w:val="single" w:sz="4" w:space="0" w:color="auto"/>
              <w:bottom w:val="single" w:sz="4" w:space="0" w:color="auto"/>
              <w:right w:val="single" w:sz="4" w:space="0" w:color="auto"/>
            </w:tcBorders>
          </w:tcPr>
          <w:p w14:paraId="4B8B59AE" w14:textId="77777777" w:rsidR="008B476F" w:rsidRDefault="008B476F" w:rsidP="004666FE">
            <w:pPr>
              <w:pStyle w:val="TAC"/>
              <w:spacing w:line="256" w:lineRule="auto"/>
              <w:rPr>
                <w:ins w:id="7585" w:author="vivo" w:date="2022-08-04T17:30:00Z"/>
              </w:rPr>
            </w:pPr>
          </w:p>
        </w:tc>
        <w:tc>
          <w:tcPr>
            <w:tcW w:w="1699" w:type="dxa"/>
            <w:tcBorders>
              <w:top w:val="single" w:sz="4" w:space="0" w:color="auto"/>
              <w:left w:val="single" w:sz="4" w:space="0" w:color="auto"/>
              <w:bottom w:val="single" w:sz="4" w:space="0" w:color="auto"/>
              <w:right w:val="single" w:sz="4" w:space="0" w:color="auto"/>
            </w:tcBorders>
            <w:hideMark/>
          </w:tcPr>
          <w:p w14:paraId="3BFC469F" w14:textId="77777777" w:rsidR="008B476F" w:rsidRDefault="008B476F" w:rsidP="004666FE">
            <w:pPr>
              <w:pStyle w:val="TAC"/>
              <w:spacing w:line="256" w:lineRule="auto"/>
              <w:rPr>
                <w:ins w:id="7586" w:author="vivo" w:date="2022-08-04T17:30:00Z"/>
                <w:rFonts w:cs="v4.2.0"/>
                <w:bCs/>
              </w:rPr>
            </w:pPr>
            <w:ins w:id="7587" w:author="vivo" w:date="2022-08-04T17:30:00Z">
              <w:r>
                <w:rPr>
                  <w:rFonts w:cs="v4.2.0"/>
                  <w:bCs/>
                </w:rPr>
                <w:t>1,2</w:t>
              </w:r>
            </w:ins>
            <w:ins w:id="7588" w:author="vivo" w:date="2022-08-22T19:39: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82E1681" w14:textId="77777777" w:rsidR="008B476F" w:rsidRDefault="008B476F" w:rsidP="004666FE">
            <w:pPr>
              <w:pStyle w:val="TAC"/>
              <w:spacing w:line="256" w:lineRule="auto"/>
              <w:rPr>
                <w:ins w:id="7589" w:author="vivo" w:date="2022-08-04T17:30:00Z"/>
                <w:lang w:eastAsia="zh-CN"/>
              </w:rPr>
            </w:pPr>
            <w:ins w:id="7590" w:author="vivo" w:date="2022-08-09T10:35:00Z">
              <w:r>
                <w:rPr>
                  <w:lang w:eastAsia="zh-CN"/>
                </w:rPr>
                <w:t>TRS.2.1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B223D68" w14:textId="77777777" w:rsidR="008B476F" w:rsidRDefault="008B476F" w:rsidP="004666FE">
            <w:pPr>
              <w:pStyle w:val="TAC"/>
              <w:spacing w:line="256" w:lineRule="auto"/>
              <w:rPr>
                <w:ins w:id="7591" w:author="vivo" w:date="2022-08-04T17:30:00Z"/>
                <w:lang w:eastAsia="x-none"/>
              </w:rPr>
            </w:pPr>
            <w:ins w:id="7592" w:author="vivo" w:date="2022-08-04T17:30:00Z">
              <w:r>
                <w:rPr>
                  <w:rFonts w:cs="v4.2.0"/>
                  <w:lang w:eastAsia="zh-CN"/>
                </w:rPr>
                <w:t>N/A</w:t>
              </w:r>
            </w:ins>
          </w:p>
        </w:tc>
      </w:tr>
      <w:tr w:rsidR="008B476F" w14:paraId="5F3B002B" w14:textId="77777777" w:rsidTr="004666FE">
        <w:trPr>
          <w:cantSplit/>
          <w:jc w:val="center"/>
          <w:ins w:id="7593"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2C4CC7E5" w14:textId="77777777" w:rsidR="008B476F" w:rsidRDefault="008B476F" w:rsidP="004666FE">
            <w:pPr>
              <w:pStyle w:val="TAL"/>
              <w:spacing w:line="256" w:lineRule="auto"/>
              <w:rPr>
                <w:ins w:id="7594" w:author="vivo" w:date="2022-08-04T17:30:00Z"/>
                <w:bCs/>
                <w:lang w:eastAsia="zh-CN"/>
              </w:rPr>
            </w:pPr>
            <w:ins w:id="7595" w:author="vivo" w:date="2022-08-04T17:30:00Z">
              <w:r>
                <w:rPr>
                  <w:bCs/>
                  <w:lang w:eastAsia="zh-CN"/>
                </w:rPr>
                <w:t>PDSCH/PDCCH TCI states</w:t>
              </w:r>
            </w:ins>
          </w:p>
        </w:tc>
        <w:tc>
          <w:tcPr>
            <w:tcW w:w="1612" w:type="dxa"/>
            <w:tcBorders>
              <w:top w:val="single" w:sz="4" w:space="0" w:color="auto"/>
              <w:left w:val="single" w:sz="4" w:space="0" w:color="auto"/>
              <w:bottom w:val="single" w:sz="4" w:space="0" w:color="auto"/>
              <w:right w:val="single" w:sz="4" w:space="0" w:color="auto"/>
            </w:tcBorders>
          </w:tcPr>
          <w:p w14:paraId="189D7848" w14:textId="77777777" w:rsidR="008B476F" w:rsidRDefault="008B476F" w:rsidP="004666FE">
            <w:pPr>
              <w:pStyle w:val="TAC"/>
              <w:spacing w:line="256" w:lineRule="auto"/>
              <w:rPr>
                <w:ins w:id="7596"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6C1C1EB2" w14:textId="77777777" w:rsidR="008B476F" w:rsidRDefault="008B476F" w:rsidP="004666FE">
            <w:pPr>
              <w:pStyle w:val="TAC"/>
              <w:spacing w:line="256" w:lineRule="auto"/>
              <w:rPr>
                <w:ins w:id="7597" w:author="vivo" w:date="2022-08-04T17:30:00Z"/>
                <w:rFonts w:cs="v4.2.0"/>
                <w:bCs/>
              </w:rPr>
            </w:pPr>
            <w:ins w:id="7598" w:author="vivo" w:date="2022-08-04T17:30:00Z">
              <w:r>
                <w:rPr>
                  <w:rFonts w:cs="v4.2.0"/>
                  <w:bCs/>
                </w:rPr>
                <w:t>1</w:t>
              </w:r>
            </w:ins>
            <w:ins w:id="7599" w:author="vivo" w:date="2022-08-22T19:39:00Z">
              <w:r>
                <w:rPr>
                  <w:rFonts w:cs="v4.2.0"/>
                  <w:bCs/>
                </w:rPr>
                <w:t>,</w:t>
              </w:r>
            </w:ins>
            <w:ins w:id="7600" w:author="vivo" w:date="2022-08-04T17:30:00Z">
              <w:r>
                <w:rPr>
                  <w:rFonts w:cs="v4.2.0"/>
                  <w:bCs/>
                </w:rPr>
                <w:t>2</w:t>
              </w:r>
            </w:ins>
            <w:ins w:id="7601" w:author="vivo" w:date="2022-08-22T19:39: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DD289E1" w14:textId="77777777" w:rsidR="008B476F" w:rsidRDefault="008B476F" w:rsidP="004666FE">
            <w:pPr>
              <w:pStyle w:val="TAC"/>
              <w:spacing w:line="256" w:lineRule="auto"/>
              <w:rPr>
                <w:ins w:id="7602" w:author="vivo" w:date="2022-08-04T17:30:00Z"/>
                <w:lang w:eastAsia="zh-CN"/>
              </w:rPr>
            </w:pPr>
            <w:ins w:id="7603" w:author="vivo" w:date="2022-08-04T17:30:00Z">
              <w:r>
                <w:rPr>
                  <w:lang w:eastAsia="zh-CN"/>
                </w:rPr>
                <w:t>TCI.State.2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61002FEA" w14:textId="77777777" w:rsidR="008B476F" w:rsidRDefault="008B476F" w:rsidP="004666FE">
            <w:pPr>
              <w:pStyle w:val="TAC"/>
              <w:spacing w:line="256" w:lineRule="auto"/>
              <w:rPr>
                <w:ins w:id="7604" w:author="vivo" w:date="2022-08-04T17:30:00Z"/>
                <w:lang w:eastAsia="x-none"/>
              </w:rPr>
            </w:pPr>
            <w:ins w:id="7605" w:author="vivo" w:date="2022-08-04T17:30:00Z">
              <w:r>
                <w:rPr>
                  <w:rFonts w:cs="v4.2.0"/>
                  <w:lang w:eastAsia="zh-CN"/>
                </w:rPr>
                <w:t>N/A</w:t>
              </w:r>
            </w:ins>
          </w:p>
        </w:tc>
      </w:tr>
      <w:tr w:rsidR="008B476F" w14:paraId="1C16673A" w14:textId="77777777" w:rsidTr="004666FE">
        <w:trPr>
          <w:cantSplit/>
          <w:jc w:val="center"/>
          <w:ins w:id="7606"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75825B7E" w14:textId="77777777" w:rsidR="008B476F" w:rsidRDefault="008B476F" w:rsidP="004666FE">
            <w:pPr>
              <w:pStyle w:val="TAL"/>
              <w:spacing w:line="256" w:lineRule="auto"/>
              <w:rPr>
                <w:ins w:id="7607" w:author="vivo" w:date="2022-08-04T17:30:00Z"/>
                <w:bCs/>
                <w:lang w:eastAsia="zh-CN"/>
              </w:rPr>
            </w:pPr>
            <w:ins w:id="7608" w:author="vivo" w:date="2022-08-04T17:30:00Z">
              <w:r>
                <w:t>PDSCH/PDCCH subcarrier spacing</w:t>
              </w:r>
            </w:ins>
          </w:p>
        </w:tc>
        <w:tc>
          <w:tcPr>
            <w:tcW w:w="1612" w:type="dxa"/>
            <w:tcBorders>
              <w:top w:val="single" w:sz="4" w:space="0" w:color="auto"/>
              <w:left w:val="single" w:sz="4" w:space="0" w:color="auto"/>
              <w:bottom w:val="single" w:sz="4" w:space="0" w:color="auto"/>
              <w:right w:val="single" w:sz="4" w:space="0" w:color="auto"/>
            </w:tcBorders>
            <w:hideMark/>
          </w:tcPr>
          <w:p w14:paraId="24FCE3DE" w14:textId="77777777" w:rsidR="008B476F" w:rsidRDefault="008B476F" w:rsidP="004666FE">
            <w:pPr>
              <w:pStyle w:val="TAC"/>
              <w:spacing w:line="256" w:lineRule="auto"/>
              <w:rPr>
                <w:ins w:id="7609" w:author="vivo" w:date="2022-08-04T17:30:00Z"/>
                <w:lang w:eastAsia="en-GB"/>
              </w:rPr>
            </w:pPr>
            <w:ins w:id="7610" w:author="vivo" w:date="2022-08-04T17:30:00Z">
              <w:r>
                <w:t>kHz</w:t>
              </w:r>
            </w:ins>
          </w:p>
        </w:tc>
        <w:tc>
          <w:tcPr>
            <w:tcW w:w="1699" w:type="dxa"/>
            <w:tcBorders>
              <w:top w:val="single" w:sz="4" w:space="0" w:color="auto"/>
              <w:left w:val="single" w:sz="4" w:space="0" w:color="auto"/>
              <w:bottom w:val="single" w:sz="4" w:space="0" w:color="auto"/>
              <w:right w:val="single" w:sz="4" w:space="0" w:color="auto"/>
            </w:tcBorders>
            <w:hideMark/>
          </w:tcPr>
          <w:p w14:paraId="14BE6F21" w14:textId="77777777" w:rsidR="008B476F" w:rsidRDefault="008B476F" w:rsidP="004666FE">
            <w:pPr>
              <w:pStyle w:val="TAC"/>
              <w:spacing w:line="256" w:lineRule="auto"/>
              <w:rPr>
                <w:ins w:id="7611" w:author="vivo" w:date="2022-08-04T17:30:00Z"/>
                <w:rFonts w:cs="v4.2.0"/>
                <w:bCs/>
              </w:rPr>
            </w:pPr>
            <w:ins w:id="7612" w:author="vivo" w:date="2022-08-04T17:30:00Z">
              <w:r>
                <w:rPr>
                  <w:rFonts w:cs="v4.2.0"/>
                  <w:bCs/>
                </w:rPr>
                <w:t>1,2</w:t>
              </w:r>
            </w:ins>
            <w:ins w:id="7613" w:author="vivo" w:date="2022-08-22T19:39: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8B9F04B" w14:textId="77777777" w:rsidR="008B476F" w:rsidRDefault="008B476F" w:rsidP="004666FE">
            <w:pPr>
              <w:pStyle w:val="TAC"/>
              <w:spacing w:line="256" w:lineRule="auto"/>
              <w:rPr>
                <w:ins w:id="7614" w:author="vivo" w:date="2022-08-04T17:30:00Z"/>
                <w:lang w:eastAsia="zh-CN"/>
              </w:rPr>
            </w:pPr>
            <w:ins w:id="7615" w:author="vivo" w:date="2022-08-09T10:35:00Z">
              <w:r>
                <w:rPr>
                  <w:rFonts w:hint="eastAsia"/>
                  <w:lang w:eastAsia="zh-CN"/>
                </w:rPr>
                <w:t>12</w:t>
              </w:r>
            </w:ins>
            <w:ins w:id="7616" w:author="vivo" w:date="2022-08-05T17:10:00Z">
              <w:r>
                <w:rPr>
                  <w:lang w:eastAsia="zh-CN"/>
                </w:rPr>
                <w:t>0</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40446D00" w14:textId="77777777" w:rsidR="008B476F" w:rsidRDefault="008B476F" w:rsidP="004666FE">
            <w:pPr>
              <w:pStyle w:val="TAC"/>
              <w:spacing w:line="256" w:lineRule="auto"/>
              <w:rPr>
                <w:ins w:id="7617" w:author="vivo" w:date="2022-08-04T17:30:00Z"/>
                <w:rFonts w:cs="v4.2.0"/>
                <w:lang w:eastAsia="zh-CN"/>
              </w:rPr>
            </w:pPr>
            <w:ins w:id="7618" w:author="vivo" w:date="2022-08-09T10:36:00Z">
              <w:r>
                <w:rPr>
                  <w:rFonts w:cs="v4.2.0" w:hint="eastAsia"/>
                  <w:lang w:eastAsia="zh-CN"/>
                </w:rPr>
                <w:t>12</w:t>
              </w:r>
            </w:ins>
            <w:ins w:id="7619" w:author="vivo" w:date="2022-08-04T17:30:00Z">
              <w:r>
                <w:rPr>
                  <w:rFonts w:cs="v4.2.0"/>
                  <w:lang w:eastAsia="zh-CN"/>
                </w:rPr>
                <w:t>0</w:t>
              </w:r>
            </w:ins>
          </w:p>
        </w:tc>
      </w:tr>
      <w:tr w:rsidR="008B476F" w14:paraId="1F75974E" w14:textId="77777777" w:rsidTr="004666FE">
        <w:trPr>
          <w:cantSplit/>
          <w:jc w:val="center"/>
          <w:ins w:id="7620"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2282E7D3" w14:textId="77777777" w:rsidR="008B476F" w:rsidRDefault="008B476F" w:rsidP="004666FE">
            <w:pPr>
              <w:pStyle w:val="TAL"/>
              <w:spacing w:line="256" w:lineRule="auto"/>
              <w:rPr>
                <w:ins w:id="7621" w:author="vivo" w:date="2022-08-04T17:30:00Z"/>
                <w:lang w:eastAsia="en-GB"/>
              </w:rPr>
            </w:pPr>
            <w:ins w:id="7622" w:author="vivo" w:date="2022-08-04T17:30:00Z">
              <w:r>
                <w:rPr>
                  <w:bCs/>
                </w:rPr>
                <w:t>OCNG Patterns</w:t>
              </w:r>
            </w:ins>
          </w:p>
        </w:tc>
        <w:tc>
          <w:tcPr>
            <w:tcW w:w="1612" w:type="dxa"/>
            <w:tcBorders>
              <w:top w:val="single" w:sz="4" w:space="0" w:color="auto"/>
              <w:left w:val="single" w:sz="4" w:space="0" w:color="auto"/>
              <w:bottom w:val="single" w:sz="4" w:space="0" w:color="auto"/>
              <w:right w:val="single" w:sz="4" w:space="0" w:color="auto"/>
            </w:tcBorders>
          </w:tcPr>
          <w:p w14:paraId="130455A2" w14:textId="77777777" w:rsidR="008B476F" w:rsidRDefault="008B476F" w:rsidP="004666FE">
            <w:pPr>
              <w:pStyle w:val="TAC"/>
              <w:spacing w:line="256" w:lineRule="auto"/>
              <w:rPr>
                <w:ins w:id="7623" w:author="vivo" w:date="2022-08-04T17:30:00Z"/>
              </w:rPr>
            </w:pPr>
          </w:p>
        </w:tc>
        <w:tc>
          <w:tcPr>
            <w:tcW w:w="1699" w:type="dxa"/>
            <w:tcBorders>
              <w:top w:val="single" w:sz="4" w:space="0" w:color="auto"/>
              <w:left w:val="single" w:sz="4" w:space="0" w:color="auto"/>
              <w:bottom w:val="single" w:sz="4" w:space="0" w:color="auto"/>
              <w:right w:val="single" w:sz="4" w:space="0" w:color="auto"/>
            </w:tcBorders>
            <w:hideMark/>
          </w:tcPr>
          <w:p w14:paraId="2855E25F" w14:textId="77777777" w:rsidR="008B476F" w:rsidRDefault="008B476F" w:rsidP="004666FE">
            <w:pPr>
              <w:pStyle w:val="TAC"/>
              <w:spacing w:line="256" w:lineRule="auto"/>
              <w:rPr>
                <w:ins w:id="7624" w:author="vivo" w:date="2022-08-04T17:30:00Z"/>
              </w:rPr>
            </w:pPr>
            <w:ins w:id="7625" w:author="vivo" w:date="2022-08-04T17:30:00Z">
              <w:r>
                <w:rPr>
                  <w:rFonts w:cs="v4.2.0"/>
                  <w:bCs/>
                </w:rPr>
                <w:t>1,2</w:t>
              </w:r>
            </w:ins>
            <w:ins w:id="7626" w:author="vivo" w:date="2022-08-22T19:40: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1DA2B09" w14:textId="77777777" w:rsidR="008B476F" w:rsidRDefault="008B476F" w:rsidP="004666FE">
            <w:pPr>
              <w:pStyle w:val="TAC"/>
              <w:spacing w:line="256" w:lineRule="auto"/>
              <w:rPr>
                <w:ins w:id="7627" w:author="vivo" w:date="2022-08-04T17:30:00Z"/>
                <w:rFonts w:cs="v4.2.0"/>
              </w:rPr>
            </w:pPr>
            <w:ins w:id="7628" w:author="vivo" w:date="2022-08-09T10:36:00Z">
              <w:r>
                <w:t>OP.5</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29B1A78D" w14:textId="77777777" w:rsidR="008B476F" w:rsidRDefault="008B476F" w:rsidP="004666FE">
            <w:pPr>
              <w:pStyle w:val="TAC"/>
              <w:spacing w:line="256" w:lineRule="auto"/>
              <w:rPr>
                <w:ins w:id="7629" w:author="vivo" w:date="2022-08-04T17:30:00Z"/>
              </w:rPr>
            </w:pPr>
            <w:ins w:id="7630" w:author="vivo" w:date="2022-08-04T17:30:00Z">
              <w:r>
                <w:t>N/A</w:t>
              </w:r>
            </w:ins>
          </w:p>
        </w:tc>
      </w:tr>
      <w:tr w:rsidR="008B476F" w14:paraId="7A83EDDB" w14:textId="77777777" w:rsidTr="004666FE">
        <w:trPr>
          <w:cantSplit/>
          <w:jc w:val="center"/>
          <w:ins w:id="7631"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7D3A55F6" w14:textId="77777777" w:rsidR="008B476F" w:rsidRDefault="008B476F" w:rsidP="004666FE">
            <w:pPr>
              <w:pStyle w:val="TAL"/>
              <w:spacing w:line="256" w:lineRule="auto"/>
              <w:rPr>
                <w:ins w:id="7632" w:author="vivo" w:date="2022-08-04T17:30:00Z"/>
                <w:bCs/>
              </w:rPr>
            </w:pPr>
            <w:proofErr w:type="spellStart"/>
            <w:ins w:id="7633" w:author="vivo" w:date="2022-08-04T17:30:00Z">
              <w:r>
                <w:rPr>
                  <w:rFonts w:cs="Arial"/>
                  <w:bCs/>
                </w:rPr>
                <w:t>cellIndividualOffset</w:t>
              </w:r>
              <w:proofErr w:type="spellEnd"/>
            </w:ins>
          </w:p>
        </w:tc>
        <w:tc>
          <w:tcPr>
            <w:tcW w:w="1612" w:type="dxa"/>
            <w:tcBorders>
              <w:top w:val="single" w:sz="4" w:space="0" w:color="auto"/>
              <w:left w:val="single" w:sz="4" w:space="0" w:color="auto"/>
              <w:bottom w:val="single" w:sz="4" w:space="0" w:color="auto"/>
              <w:right w:val="single" w:sz="4" w:space="0" w:color="auto"/>
            </w:tcBorders>
            <w:hideMark/>
          </w:tcPr>
          <w:p w14:paraId="4200BB46" w14:textId="77777777" w:rsidR="008B476F" w:rsidRDefault="008B476F" w:rsidP="004666FE">
            <w:pPr>
              <w:pStyle w:val="TAC"/>
              <w:spacing w:line="256" w:lineRule="auto"/>
              <w:rPr>
                <w:ins w:id="7634" w:author="vivo" w:date="2022-08-04T17:30:00Z"/>
              </w:rPr>
            </w:pPr>
            <w:ins w:id="7635" w:author="vivo" w:date="2022-08-04T17:30:00Z">
              <w:r>
                <w:rPr>
                  <w:rFonts w:cs="Arial"/>
                  <w:bCs/>
                </w:rPr>
                <w:t>dB</w:t>
              </w:r>
            </w:ins>
          </w:p>
        </w:tc>
        <w:tc>
          <w:tcPr>
            <w:tcW w:w="1699" w:type="dxa"/>
            <w:tcBorders>
              <w:top w:val="single" w:sz="4" w:space="0" w:color="auto"/>
              <w:left w:val="single" w:sz="4" w:space="0" w:color="auto"/>
              <w:bottom w:val="single" w:sz="4" w:space="0" w:color="auto"/>
              <w:right w:val="single" w:sz="4" w:space="0" w:color="auto"/>
            </w:tcBorders>
            <w:hideMark/>
          </w:tcPr>
          <w:p w14:paraId="311D3E7A" w14:textId="77777777" w:rsidR="008B476F" w:rsidRDefault="008B476F" w:rsidP="004666FE">
            <w:pPr>
              <w:pStyle w:val="TAC"/>
              <w:spacing w:line="256" w:lineRule="auto"/>
              <w:rPr>
                <w:ins w:id="7636" w:author="vivo" w:date="2022-08-04T17:30:00Z"/>
                <w:rFonts w:cs="v4.2.0"/>
                <w:bCs/>
              </w:rPr>
            </w:pPr>
            <w:ins w:id="7637" w:author="vivo" w:date="2022-08-04T17:30:00Z">
              <w:r>
                <w:rPr>
                  <w:rFonts w:cs="Arial"/>
                  <w:bCs/>
                </w:rPr>
                <w:t>1</w:t>
              </w:r>
            </w:ins>
            <w:ins w:id="7638" w:author="vivo" w:date="2022-08-22T19:40:00Z">
              <w:r>
                <w:rPr>
                  <w:rFonts w:cs="Arial"/>
                  <w:bCs/>
                </w:rPr>
                <w:t>,2,3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9F2A430" w14:textId="77777777" w:rsidR="008B476F" w:rsidRDefault="008B476F" w:rsidP="004666FE">
            <w:pPr>
              <w:pStyle w:val="TAC"/>
              <w:spacing w:line="256" w:lineRule="auto"/>
              <w:rPr>
                <w:ins w:id="7639" w:author="vivo" w:date="2022-08-04T17:30:00Z"/>
              </w:rPr>
            </w:pPr>
            <w:ins w:id="7640" w:author="vivo" w:date="2022-08-04T17:30:00Z">
              <w:r>
                <w:rPr>
                  <w:rFonts w:cs="Arial"/>
                  <w:bCs/>
                </w:rPr>
                <w:t>N/A</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C91A56B" w14:textId="77777777" w:rsidR="008B476F" w:rsidRDefault="008B476F" w:rsidP="004666FE">
            <w:pPr>
              <w:pStyle w:val="TAC"/>
              <w:spacing w:line="256" w:lineRule="auto"/>
              <w:rPr>
                <w:ins w:id="7641" w:author="vivo" w:date="2022-08-04T17:30:00Z"/>
              </w:rPr>
            </w:pPr>
            <w:ins w:id="7642" w:author="vivo" w:date="2022-08-04T17:30:00Z">
              <w:r>
                <w:rPr>
                  <w:rFonts w:cs="Arial"/>
                  <w:bCs/>
                </w:rPr>
                <w:t>16</w:t>
              </w:r>
            </w:ins>
          </w:p>
        </w:tc>
      </w:tr>
      <w:tr w:rsidR="008B476F" w14:paraId="162F624C" w14:textId="77777777" w:rsidTr="004666FE">
        <w:trPr>
          <w:cantSplit/>
          <w:trHeight w:val="84"/>
          <w:jc w:val="center"/>
          <w:ins w:id="7643" w:author="vivo" w:date="2022-08-04T17:30:00Z"/>
        </w:trPr>
        <w:tc>
          <w:tcPr>
            <w:tcW w:w="1751" w:type="dxa"/>
            <w:vMerge w:val="restart"/>
            <w:tcBorders>
              <w:top w:val="single" w:sz="4" w:space="0" w:color="auto"/>
              <w:left w:val="single" w:sz="4" w:space="0" w:color="auto"/>
              <w:right w:val="single" w:sz="4" w:space="0" w:color="auto"/>
            </w:tcBorders>
            <w:hideMark/>
          </w:tcPr>
          <w:p w14:paraId="3248F1A8" w14:textId="77777777" w:rsidR="008B476F" w:rsidRDefault="008B476F" w:rsidP="004666FE">
            <w:pPr>
              <w:pStyle w:val="TAL"/>
              <w:spacing w:line="256" w:lineRule="auto"/>
              <w:rPr>
                <w:ins w:id="7644" w:author="vivo" w:date="2022-08-04T17:30:00Z"/>
                <w:bCs/>
              </w:rPr>
            </w:pPr>
            <w:bookmarkStart w:id="7645" w:name="_Hlk112092233"/>
            <w:ins w:id="7646" w:author="vivo" w:date="2022-08-04T17:30:00Z">
              <w:r>
                <w:rPr>
                  <w:bCs/>
                </w:rPr>
                <w:t xml:space="preserve">SSB </w:t>
              </w:r>
            </w:ins>
          </w:p>
        </w:tc>
        <w:tc>
          <w:tcPr>
            <w:tcW w:w="1612" w:type="dxa"/>
            <w:vMerge w:val="restart"/>
            <w:tcBorders>
              <w:top w:val="single" w:sz="4" w:space="0" w:color="auto"/>
              <w:left w:val="single" w:sz="4" w:space="0" w:color="auto"/>
              <w:right w:val="single" w:sz="4" w:space="0" w:color="auto"/>
            </w:tcBorders>
          </w:tcPr>
          <w:p w14:paraId="336B80B1" w14:textId="77777777" w:rsidR="008B476F" w:rsidRDefault="008B476F" w:rsidP="004666FE">
            <w:pPr>
              <w:pStyle w:val="TAC"/>
              <w:spacing w:line="256" w:lineRule="auto"/>
              <w:rPr>
                <w:ins w:id="7647" w:author="vivo" w:date="2022-08-04T17:30:00Z"/>
              </w:rPr>
            </w:pPr>
          </w:p>
        </w:tc>
        <w:tc>
          <w:tcPr>
            <w:tcW w:w="1699" w:type="dxa"/>
            <w:tcBorders>
              <w:top w:val="single" w:sz="4" w:space="0" w:color="auto"/>
              <w:left w:val="single" w:sz="4" w:space="0" w:color="auto"/>
              <w:bottom w:val="single" w:sz="4" w:space="0" w:color="auto"/>
              <w:right w:val="single" w:sz="4" w:space="0" w:color="auto"/>
            </w:tcBorders>
            <w:hideMark/>
          </w:tcPr>
          <w:p w14:paraId="3E34C4CB" w14:textId="77777777" w:rsidR="008B476F" w:rsidRDefault="008B476F" w:rsidP="004666FE">
            <w:pPr>
              <w:pStyle w:val="TAC"/>
              <w:spacing w:line="256" w:lineRule="auto"/>
              <w:rPr>
                <w:ins w:id="7648" w:author="vivo" w:date="2022-08-04T17:30:00Z"/>
                <w:rFonts w:cs="v4.2.0"/>
                <w:bCs/>
              </w:rPr>
            </w:pPr>
            <w:ins w:id="7649" w:author="vivo" w:date="2022-08-04T17:3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96E65F5" w14:textId="77777777" w:rsidR="008B476F" w:rsidRDefault="008B476F" w:rsidP="004666FE">
            <w:pPr>
              <w:pStyle w:val="TAC"/>
              <w:spacing w:line="256" w:lineRule="auto"/>
              <w:rPr>
                <w:ins w:id="7650" w:author="vivo" w:date="2022-08-04T17:30:00Z"/>
              </w:rPr>
            </w:pPr>
            <w:ins w:id="7651" w:author="vivo" w:date="2022-08-04T17:30:00Z">
              <w:r>
                <w:t>SSB.</w:t>
              </w:r>
            </w:ins>
            <w:ins w:id="7652" w:author="vivo" w:date="2022-08-22T19:43:00Z">
              <w:r>
                <w:t>1</w:t>
              </w:r>
            </w:ins>
            <w:ins w:id="7653" w:author="vivo" w:date="2022-08-04T17:30:00Z">
              <w:r>
                <w:t xml:space="preserve"> FR2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6B4A230C" w14:textId="77777777" w:rsidR="008B476F" w:rsidRDefault="008B476F" w:rsidP="004666FE">
            <w:pPr>
              <w:pStyle w:val="TAC"/>
              <w:spacing w:line="256" w:lineRule="auto"/>
              <w:rPr>
                <w:ins w:id="7654" w:author="vivo" w:date="2022-08-04T17:30:00Z"/>
              </w:rPr>
            </w:pPr>
            <w:ins w:id="7655" w:author="vivo" w:date="2022-08-04T17:30:00Z">
              <w:r>
                <w:t>SSB.</w:t>
              </w:r>
            </w:ins>
            <w:ins w:id="7656" w:author="vivo" w:date="2022-08-22T19:44:00Z">
              <w:r>
                <w:t>7</w:t>
              </w:r>
            </w:ins>
            <w:ins w:id="7657" w:author="vivo" w:date="2022-08-04T17:30:00Z">
              <w:r>
                <w:t xml:space="preserve"> FR2</w:t>
              </w:r>
            </w:ins>
          </w:p>
        </w:tc>
      </w:tr>
      <w:tr w:rsidR="008B476F" w14:paraId="5B94DFA2" w14:textId="77777777" w:rsidTr="004666FE">
        <w:trPr>
          <w:cantSplit/>
          <w:trHeight w:val="84"/>
          <w:jc w:val="center"/>
          <w:ins w:id="7658" w:author="vivo" w:date="2022-08-04T17:30:00Z"/>
        </w:trPr>
        <w:tc>
          <w:tcPr>
            <w:tcW w:w="1751" w:type="dxa"/>
            <w:vMerge/>
            <w:tcBorders>
              <w:left w:val="single" w:sz="4" w:space="0" w:color="auto"/>
              <w:right w:val="single" w:sz="4" w:space="0" w:color="auto"/>
            </w:tcBorders>
            <w:vAlign w:val="center"/>
            <w:hideMark/>
          </w:tcPr>
          <w:p w14:paraId="32DAB67B" w14:textId="77777777" w:rsidR="008B476F" w:rsidRDefault="008B476F" w:rsidP="004666FE">
            <w:pPr>
              <w:rPr>
                <w:ins w:id="7659" w:author="vivo" w:date="2022-08-04T17:30:00Z"/>
              </w:rPr>
            </w:pPr>
          </w:p>
        </w:tc>
        <w:tc>
          <w:tcPr>
            <w:tcW w:w="1612" w:type="dxa"/>
            <w:vMerge/>
            <w:tcBorders>
              <w:left w:val="single" w:sz="4" w:space="0" w:color="auto"/>
              <w:right w:val="single" w:sz="4" w:space="0" w:color="auto"/>
            </w:tcBorders>
            <w:vAlign w:val="center"/>
            <w:hideMark/>
          </w:tcPr>
          <w:p w14:paraId="0B97615B" w14:textId="77777777" w:rsidR="008B476F" w:rsidRDefault="008B476F" w:rsidP="004666FE">
            <w:pPr>
              <w:spacing w:after="0" w:line="256" w:lineRule="auto"/>
              <w:rPr>
                <w:ins w:id="7660" w:author="vivo" w:date="2022-08-04T17:30:00Z"/>
                <w:rFonts w:ascii="Calibri" w:hAnsi="Calibri" w:cstheme="minorBidi"/>
                <w:lang w:val="en-US" w:eastAsia="zh-CN"/>
              </w:rPr>
            </w:pPr>
          </w:p>
        </w:tc>
        <w:tc>
          <w:tcPr>
            <w:tcW w:w="1699" w:type="dxa"/>
            <w:tcBorders>
              <w:top w:val="single" w:sz="4" w:space="0" w:color="auto"/>
              <w:left w:val="single" w:sz="4" w:space="0" w:color="auto"/>
              <w:bottom w:val="single" w:sz="4" w:space="0" w:color="auto"/>
              <w:right w:val="single" w:sz="4" w:space="0" w:color="auto"/>
            </w:tcBorders>
            <w:hideMark/>
          </w:tcPr>
          <w:p w14:paraId="497E9D46" w14:textId="77777777" w:rsidR="008B476F" w:rsidRDefault="008B476F" w:rsidP="004666FE">
            <w:pPr>
              <w:pStyle w:val="TAC"/>
              <w:spacing w:line="256" w:lineRule="auto"/>
              <w:rPr>
                <w:ins w:id="7661" w:author="vivo" w:date="2022-08-04T17:30:00Z"/>
                <w:rFonts w:cs="v4.2.0"/>
                <w:bCs/>
                <w:lang w:eastAsia="en-GB"/>
              </w:rPr>
            </w:pPr>
            <w:ins w:id="7662" w:author="vivo" w:date="2022-08-04T17:30:00Z">
              <w:r>
                <w:rPr>
                  <w:rFonts w:cs="v4.2.0"/>
                  <w:bCs/>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9646FA2" w14:textId="77777777" w:rsidR="008B476F" w:rsidRDefault="008B476F" w:rsidP="004666FE">
            <w:pPr>
              <w:pStyle w:val="TAC"/>
              <w:spacing w:line="256" w:lineRule="auto"/>
              <w:rPr>
                <w:ins w:id="7663" w:author="vivo" w:date="2022-08-04T17:30:00Z"/>
              </w:rPr>
            </w:pPr>
            <w:ins w:id="7664" w:author="vivo" w:date="2022-08-22T19:42:00Z">
              <w:r>
                <w:t>SSB.9 FR2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3D1B4E3A" w14:textId="77777777" w:rsidR="008B476F" w:rsidRDefault="008B476F" w:rsidP="004666FE">
            <w:pPr>
              <w:pStyle w:val="TAC"/>
              <w:spacing w:line="256" w:lineRule="auto"/>
              <w:rPr>
                <w:ins w:id="7665" w:author="vivo" w:date="2022-08-04T17:30:00Z"/>
              </w:rPr>
            </w:pPr>
            <w:ins w:id="7666" w:author="vivo" w:date="2022-08-22T19:42:00Z">
              <w:r>
                <w:t>SSB.15 FR2</w:t>
              </w:r>
            </w:ins>
          </w:p>
        </w:tc>
      </w:tr>
      <w:tr w:rsidR="008B476F" w14:paraId="6CC68C5F" w14:textId="77777777" w:rsidTr="004666FE">
        <w:trPr>
          <w:cantSplit/>
          <w:trHeight w:val="84"/>
          <w:jc w:val="center"/>
          <w:ins w:id="7667" w:author="vivo" w:date="2022-08-22T19:41:00Z"/>
        </w:trPr>
        <w:tc>
          <w:tcPr>
            <w:tcW w:w="1751" w:type="dxa"/>
            <w:vMerge/>
            <w:tcBorders>
              <w:left w:val="single" w:sz="4" w:space="0" w:color="auto"/>
              <w:bottom w:val="single" w:sz="4" w:space="0" w:color="auto"/>
              <w:right w:val="single" w:sz="4" w:space="0" w:color="auto"/>
            </w:tcBorders>
            <w:vAlign w:val="center"/>
          </w:tcPr>
          <w:p w14:paraId="79543E83" w14:textId="77777777" w:rsidR="008B476F" w:rsidRDefault="008B476F" w:rsidP="004666FE">
            <w:pPr>
              <w:rPr>
                <w:ins w:id="7668" w:author="vivo" w:date="2022-08-22T19:41:00Z"/>
              </w:rPr>
            </w:pPr>
          </w:p>
        </w:tc>
        <w:tc>
          <w:tcPr>
            <w:tcW w:w="1612" w:type="dxa"/>
            <w:vMerge/>
            <w:tcBorders>
              <w:left w:val="single" w:sz="4" w:space="0" w:color="auto"/>
              <w:bottom w:val="single" w:sz="4" w:space="0" w:color="auto"/>
              <w:right w:val="single" w:sz="4" w:space="0" w:color="auto"/>
            </w:tcBorders>
            <w:vAlign w:val="center"/>
          </w:tcPr>
          <w:p w14:paraId="2FEF20AD" w14:textId="77777777" w:rsidR="008B476F" w:rsidRDefault="008B476F" w:rsidP="004666FE">
            <w:pPr>
              <w:spacing w:after="0" w:line="256" w:lineRule="auto"/>
              <w:rPr>
                <w:ins w:id="7669" w:author="vivo" w:date="2022-08-22T19:41:00Z"/>
                <w:rFonts w:ascii="Calibri" w:hAnsi="Calibri" w:cstheme="minorBidi"/>
                <w:lang w:val="en-US" w:eastAsia="zh-CN"/>
              </w:rPr>
            </w:pPr>
          </w:p>
        </w:tc>
        <w:tc>
          <w:tcPr>
            <w:tcW w:w="1699" w:type="dxa"/>
            <w:tcBorders>
              <w:top w:val="single" w:sz="4" w:space="0" w:color="auto"/>
              <w:left w:val="single" w:sz="4" w:space="0" w:color="auto"/>
              <w:bottom w:val="single" w:sz="4" w:space="0" w:color="auto"/>
              <w:right w:val="single" w:sz="4" w:space="0" w:color="auto"/>
            </w:tcBorders>
          </w:tcPr>
          <w:p w14:paraId="03C554B5" w14:textId="77777777" w:rsidR="008B476F" w:rsidRDefault="008B476F" w:rsidP="004666FE">
            <w:pPr>
              <w:pStyle w:val="TAC"/>
              <w:spacing w:line="256" w:lineRule="auto"/>
              <w:rPr>
                <w:ins w:id="7670" w:author="vivo" w:date="2022-08-22T19:41:00Z"/>
                <w:rFonts w:cs="v4.2.0"/>
                <w:bCs/>
                <w:lang w:eastAsia="zh-CN"/>
              </w:rPr>
            </w:pPr>
            <w:ins w:id="7671" w:author="vivo" w:date="2022-08-22T19:42:00Z">
              <w:r>
                <w:rPr>
                  <w:rFonts w:cs="v4.2.0" w:hint="eastAsia"/>
                  <w:bCs/>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444F5EA6" w14:textId="77777777" w:rsidR="008B476F" w:rsidRDefault="008B476F" w:rsidP="004666FE">
            <w:pPr>
              <w:pStyle w:val="TAC"/>
              <w:spacing w:line="256" w:lineRule="auto"/>
              <w:rPr>
                <w:ins w:id="7672" w:author="vivo" w:date="2022-08-22T19:41:00Z"/>
              </w:rPr>
            </w:pPr>
            <w:ins w:id="7673" w:author="vivo" w:date="2022-08-22T19:42:00Z">
              <w:r>
                <w:t>SSB.10 FR2</w:t>
              </w:r>
            </w:ins>
          </w:p>
        </w:tc>
        <w:tc>
          <w:tcPr>
            <w:tcW w:w="1847" w:type="dxa"/>
            <w:gridSpan w:val="2"/>
            <w:tcBorders>
              <w:top w:val="single" w:sz="4" w:space="0" w:color="auto"/>
              <w:left w:val="single" w:sz="4" w:space="0" w:color="auto"/>
              <w:bottom w:val="single" w:sz="4" w:space="0" w:color="auto"/>
              <w:right w:val="single" w:sz="4" w:space="0" w:color="auto"/>
            </w:tcBorders>
          </w:tcPr>
          <w:p w14:paraId="33EED74E" w14:textId="77777777" w:rsidR="008B476F" w:rsidRDefault="008B476F" w:rsidP="004666FE">
            <w:pPr>
              <w:pStyle w:val="TAC"/>
              <w:spacing w:line="256" w:lineRule="auto"/>
              <w:rPr>
                <w:ins w:id="7674" w:author="vivo" w:date="2022-08-22T19:41:00Z"/>
              </w:rPr>
            </w:pPr>
            <w:ins w:id="7675" w:author="vivo" w:date="2022-08-22T19:42:00Z">
              <w:r>
                <w:t>SSB.16 FR2</w:t>
              </w:r>
            </w:ins>
          </w:p>
        </w:tc>
      </w:tr>
      <w:bookmarkEnd w:id="7645"/>
      <w:tr w:rsidR="008B476F" w14:paraId="1D27F1AB" w14:textId="77777777" w:rsidTr="004666FE">
        <w:trPr>
          <w:cantSplit/>
          <w:jc w:val="center"/>
          <w:ins w:id="7676"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18040BD4" w14:textId="77777777" w:rsidR="008B476F" w:rsidRDefault="008B476F" w:rsidP="004666FE">
            <w:pPr>
              <w:pStyle w:val="TAL"/>
              <w:spacing w:line="256" w:lineRule="auto"/>
              <w:rPr>
                <w:ins w:id="7677" w:author="vivo" w:date="2022-08-04T17:30:00Z"/>
              </w:rPr>
            </w:pPr>
            <w:ins w:id="7678" w:author="vivo" w:date="2022-08-04T17:30:00Z">
              <w:r>
                <w:rPr>
                  <w:rFonts w:cs="v4.2.0"/>
                </w:rPr>
                <w:t xml:space="preserve">Propagation Condition </w:t>
              </w:r>
            </w:ins>
          </w:p>
        </w:tc>
        <w:tc>
          <w:tcPr>
            <w:tcW w:w="1612" w:type="dxa"/>
            <w:tcBorders>
              <w:top w:val="single" w:sz="4" w:space="0" w:color="auto"/>
              <w:left w:val="single" w:sz="4" w:space="0" w:color="auto"/>
              <w:bottom w:val="single" w:sz="4" w:space="0" w:color="auto"/>
              <w:right w:val="single" w:sz="4" w:space="0" w:color="auto"/>
            </w:tcBorders>
          </w:tcPr>
          <w:p w14:paraId="6E468C78" w14:textId="77777777" w:rsidR="008B476F" w:rsidRDefault="008B476F" w:rsidP="004666FE">
            <w:pPr>
              <w:pStyle w:val="TAC"/>
              <w:spacing w:line="256" w:lineRule="auto"/>
              <w:rPr>
                <w:ins w:id="7679" w:author="vivo" w:date="2022-08-04T17:30:00Z"/>
              </w:rPr>
            </w:pPr>
          </w:p>
        </w:tc>
        <w:tc>
          <w:tcPr>
            <w:tcW w:w="1699" w:type="dxa"/>
            <w:tcBorders>
              <w:top w:val="single" w:sz="4" w:space="0" w:color="auto"/>
              <w:left w:val="single" w:sz="4" w:space="0" w:color="auto"/>
              <w:bottom w:val="single" w:sz="4" w:space="0" w:color="auto"/>
              <w:right w:val="single" w:sz="4" w:space="0" w:color="auto"/>
            </w:tcBorders>
            <w:hideMark/>
          </w:tcPr>
          <w:p w14:paraId="2387CA3C" w14:textId="77777777" w:rsidR="008B476F" w:rsidRDefault="008B476F" w:rsidP="004666FE">
            <w:pPr>
              <w:pStyle w:val="TAC"/>
              <w:spacing w:line="256" w:lineRule="auto"/>
              <w:rPr>
                <w:ins w:id="7680" w:author="vivo" w:date="2022-08-04T17:30:00Z"/>
                <w:rFonts w:cs="v4.2.0"/>
              </w:rPr>
            </w:pPr>
            <w:ins w:id="7681" w:author="vivo" w:date="2022-08-04T17:30:00Z">
              <w:r>
                <w:rPr>
                  <w:rFonts w:cs="v4.2.0"/>
                </w:rPr>
                <w:t>1, 2</w:t>
              </w:r>
            </w:ins>
            <w:ins w:id="7682" w:author="vivo" w:date="2022-08-22T20:23:00Z">
              <w:r>
                <w:rPr>
                  <w:rFonts w:cs="v4.2.0"/>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B663657" w14:textId="77777777" w:rsidR="008B476F" w:rsidRDefault="008B476F" w:rsidP="004666FE">
            <w:pPr>
              <w:pStyle w:val="TAC"/>
              <w:spacing w:line="256" w:lineRule="auto"/>
              <w:rPr>
                <w:ins w:id="7683" w:author="vivo" w:date="2022-08-04T17:30:00Z"/>
                <w:rFonts w:cs="v4.2.0"/>
              </w:rPr>
            </w:pPr>
            <w:ins w:id="7684" w:author="vivo" w:date="2022-08-04T17:30:00Z">
              <w:r>
                <w:rPr>
                  <w:rFonts w:cs="v4.2.0"/>
                </w:rPr>
                <w:t>AWGN</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0B3F7995" w14:textId="77777777" w:rsidR="008B476F" w:rsidRDefault="008B476F" w:rsidP="004666FE">
            <w:pPr>
              <w:pStyle w:val="TAC"/>
              <w:spacing w:line="256" w:lineRule="auto"/>
              <w:rPr>
                <w:ins w:id="7685" w:author="vivo" w:date="2022-08-04T17:30:00Z"/>
                <w:rFonts w:cs="v4.2.0"/>
              </w:rPr>
            </w:pPr>
            <w:ins w:id="7686" w:author="vivo" w:date="2022-08-04T17:30:00Z">
              <w:r>
                <w:rPr>
                  <w:rFonts w:cs="v4.2.0"/>
                </w:rPr>
                <w:t>AWGN</w:t>
              </w:r>
            </w:ins>
          </w:p>
        </w:tc>
      </w:tr>
    </w:tbl>
    <w:p w14:paraId="206EEADD" w14:textId="77777777" w:rsidR="008B476F" w:rsidRDefault="008B476F" w:rsidP="008B476F">
      <w:pPr>
        <w:rPr>
          <w:ins w:id="7687" w:author="vivo" w:date="2022-08-04T17:30:00Z"/>
          <w:lang w:eastAsia="en-GB"/>
        </w:rPr>
      </w:pPr>
    </w:p>
    <w:p w14:paraId="5A34ED89" w14:textId="77777777" w:rsidR="008B476F" w:rsidRDefault="008B476F" w:rsidP="008B476F">
      <w:pPr>
        <w:pStyle w:val="TH"/>
        <w:rPr>
          <w:ins w:id="7688" w:author="vivo" w:date="2022-08-04T17:30:00Z"/>
        </w:rPr>
      </w:pPr>
      <w:ins w:id="7689" w:author="vivo" w:date="2022-08-04T17:30:00Z">
        <w:r>
          <w:t>Table A.7.6</w:t>
        </w:r>
      </w:ins>
      <w:ins w:id="7690" w:author="vivo" w:date="2022-08-05T17:23:00Z">
        <w:r>
          <w:t>X</w:t>
        </w:r>
      </w:ins>
      <w:ins w:id="7691" w:author="vivo" w:date="2022-08-04T17:30:00Z">
        <w:r>
          <w:t xml:space="preserve">.1.1.1-4: NR OTA Cell specific test parameters for intra-frequency event triggered reporting for SA with TDD </w:t>
        </w:r>
        <w:proofErr w:type="spellStart"/>
        <w:r>
          <w:t>PCell</w:t>
        </w:r>
        <w:proofErr w:type="spellEnd"/>
        <w:r>
          <w:t xml:space="preserve"> in FR2 without gap without DRX</w:t>
        </w:r>
      </w:ins>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721"/>
        <w:gridCol w:w="1700"/>
        <w:gridCol w:w="794"/>
        <w:gridCol w:w="907"/>
        <w:gridCol w:w="70"/>
        <w:gridCol w:w="866"/>
        <w:gridCol w:w="906"/>
      </w:tblGrid>
      <w:tr w:rsidR="008B476F" w14:paraId="333E3B4B" w14:textId="77777777" w:rsidTr="004666FE">
        <w:trPr>
          <w:cantSplit/>
          <w:jc w:val="center"/>
          <w:ins w:id="7692" w:author="vivo" w:date="2022-08-04T17:30:00Z"/>
        </w:trPr>
        <w:tc>
          <w:tcPr>
            <w:tcW w:w="1646" w:type="dxa"/>
            <w:tcBorders>
              <w:top w:val="single" w:sz="4" w:space="0" w:color="auto"/>
              <w:left w:val="single" w:sz="4" w:space="0" w:color="auto"/>
              <w:bottom w:val="nil"/>
              <w:right w:val="single" w:sz="4" w:space="0" w:color="auto"/>
            </w:tcBorders>
            <w:hideMark/>
          </w:tcPr>
          <w:p w14:paraId="3B898506" w14:textId="77777777" w:rsidR="008B476F" w:rsidRDefault="008B476F" w:rsidP="004666FE">
            <w:pPr>
              <w:pStyle w:val="TAH"/>
              <w:spacing w:line="256" w:lineRule="auto"/>
              <w:rPr>
                <w:ins w:id="7693" w:author="vivo" w:date="2022-08-04T17:30:00Z"/>
                <w:rFonts w:cs="Arial"/>
              </w:rPr>
            </w:pPr>
            <w:ins w:id="7694" w:author="vivo" w:date="2022-08-04T17:30:00Z">
              <w:r>
                <w:t>Parameter</w:t>
              </w:r>
            </w:ins>
          </w:p>
        </w:tc>
        <w:tc>
          <w:tcPr>
            <w:tcW w:w="1721" w:type="dxa"/>
            <w:tcBorders>
              <w:top w:val="single" w:sz="4" w:space="0" w:color="auto"/>
              <w:left w:val="single" w:sz="4" w:space="0" w:color="auto"/>
              <w:bottom w:val="nil"/>
              <w:right w:val="single" w:sz="4" w:space="0" w:color="auto"/>
            </w:tcBorders>
            <w:hideMark/>
          </w:tcPr>
          <w:p w14:paraId="25C1125F" w14:textId="77777777" w:rsidR="008B476F" w:rsidRDefault="008B476F" w:rsidP="004666FE">
            <w:pPr>
              <w:pStyle w:val="TAH"/>
              <w:spacing w:line="256" w:lineRule="auto"/>
              <w:rPr>
                <w:ins w:id="7695" w:author="vivo" w:date="2022-08-04T17:30:00Z"/>
                <w:rFonts w:cs="Arial"/>
              </w:rPr>
            </w:pPr>
            <w:ins w:id="7696" w:author="vivo" w:date="2022-08-04T17:30:00Z">
              <w:r>
                <w:t>Unit</w:t>
              </w:r>
            </w:ins>
          </w:p>
        </w:tc>
        <w:tc>
          <w:tcPr>
            <w:tcW w:w="1700" w:type="dxa"/>
            <w:tcBorders>
              <w:top w:val="single" w:sz="4" w:space="0" w:color="auto"/>
              <w:left w:val="single" w:sz="4" w:space="0" w:color="auto"/>
              <w:bottom w:val="nil"/>
              <w:right w:val="single" w:sz="4" w:space="0" w:color="auto"/>
            </w:tcBorders>
            <w:hideMark/>
          </w:tcPr>
          <w:p w14:paraId="7AEA7C28" w14:textId="77777777" w:rsidR="008B476F" w:rsidRDefault="008B476F" w:rsidP="004666FE">
            <w:pPr>
              <w:pStyle w:val="TAH"/>
              <w:spacing w:line="256" w:lineRule="auto"/>
              <w:rPr>
                <w:ins w:id="7697" w:author="vivo" w:date="2022-08-04T17:30:00Z"/>
              </w:rPr>
            </w:pPr>
            <w:ins w:id="7698" w:author="vivo" w:date="2022-08-04T17:30:00Z">
              <w:r>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0AA0CD6" w14:textId="77777777" w:rsidR="008B476F" w:rsidRDefault="008B476F" w:rsidP="004666FE">
            <w:pPr>
              <w:pStyle w:val="TAH"/>
              <w:spacing w:line="256" w:lineRule="auto"/>
              <w:rPr>
                <w:ins w:id="7699" w:author="vivo" w:date="2022-08-04T17:30:00Z"/>
                <w:rFonts w:cs="Arial"/>
              </w:rPr>
            </w:pPr>
            <w:ins w:id="7700" w:author="vivo" w:date="2022-08-04T17:30:00Z">
              <w:r>
                <w:t>Cell 1</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66BB1C6C" w14:textId="77777777" w:rsidR="008B476F" w:rsidRDefault="008B476F" w:rsidP="004666FE">
            <w:pPr>
              <w:pStyle w:val="TAH"/>
              <w:spacing w:line="256" w:lineRule="auto"/>
              <w:rPr>
                <w:ins w:id="7701" w:author="vivo" w:date="2022-08-04T17:30:00Z"/>
                <w:lang w:eastAsia="zh-CN"/>
              </w:rPr>
            </w:pPr>
            <w:ins w:id="7702" w:author="vivo" w:date="2022-08-04T17:30:00Z">
              <w:r>
                <w:rPr>
                  <w:lang w:eastAsia="zh-CN"/>
                </w:rPr>
                <w:t>Cell 2</w:t>
              </w:r>
            </w:ins>
          </w:p>
        </w:tc>
      </w:tr>
      <w:tr w:rsidR="008B476F" w14:paraId="4BABAE98" w14:textId="77777777" w:rsidTr="004666FE">
        <w:trPr>
          <w:cantSplit/>
          <w:jc w:val="center"/>
          <w:ins w:id="7703" w:author="vivo" w:date="2022-08-04T17:30:00Z"/>
        </w:trPr>
        <w:tc>
          <w:tcPr>
            <w:tcW w:w="1646" w:type="dxa"/>
            <w:tcBorders>
              <w:top w:val="nil"/>
              <w:left w:val="single" w:sz="4" w:space="0" w:color="auto"/>
              <w:bottom w:val="single" w:sz="4" w:space="0" w:color="auto"/>
              <w:right w:val="single" w:sz="4" w:space="0" w:color="auto"/>
            </w:tcBorders>
            <w:vAlign w:val="center"/>
            <w:hideMark/>
          </w:tcPr>
          <w:p w14:paraId="757580D6" w14:textId="77777777" w:rsidR="008B476F" w:rsidRDefault="008B476F" w:rsidP="004666FE">
            <w:pPr>
              <w:rPr>
                <w:ins w:id="7704" w:author="vivo" w:date="2022-08-04T17:30:00Z"/>
                <w:lang w:eastAsia="zh-CN"/>
              </w:rPr>
            </w:pPr>
          </w:p>
        </w:tc>
        <w:tc>
          <w:tcPr>
            <w:tcW w:w="1721" w:type="dxa"/>
            <w:tcBorders>
              <w:top w:val="nil"/>
              <w:left w:val="single" w:sz="4" w:space="0" w:color="auto"/>
              <w:bottom w:val="single" w:sz="4" w:space="0" w:color="auto"/>
              <w:right w:val="single" w:sz="4" w:space="0" w:color="auto"/>
            </w:tcBorders>
            <w:vAlign w:val="center"/>
            <w:hideMark/>
          </w:tcPr>
          <w:p w14:paraId="37DC94B8" w14:textId="77777777" w:rsidR="008B476F" w:rsidRDefault="008B476F" w:rsidP="004666FE">
            <w:pPr>
              <w:spacing w:after="0" w:line="256" w:lineRule="auto"/>
              <w:rPr>
                <w:ins w:id="7705" w:author="vivo" w:date="2022-08-04T17:30:00Z"/>
                <w:rFonts w:ascii="Calibri" w:hAnsi="Calibri" w:cstheme="minorBidi"/>
                <w:lang w:val="en-US" w:eastAsia="zh-CN"/>
              </w:rPr>
            </w:pPr>
          </w:p>
        </w:tc>
        <w:tc>
          <w:tcPr>
            <w:tcW w:w="1700" w:type="dxa"/>
            <w:tcBorders>
              <w:top w:val="nil"/>
              <w:left w:val="single" w:sz="4" w:space="0" w:color="auto"/>
              <w:bottom w:val="single" w:sz="4" w:space="0" w:color="auto"/>
              <w:right w:val="single" w:sz="4" w:space="0" w:color="auto"/>
            </w:tcBorders>
            <w:vAlign w:val="center"/>
            <w:hideMark/>
          </w:tcPr>
          <w:p w14:paraId="24421DCE" w14:textId="77777777" w:rsidR="008B476F" w:rsidRDefault="008B476F" w:rsidP="004666FE">
            <w:pPr>
              <w:spacing w:after="0" w:line="256" w:lineRule="auto"/>
              <w:rPr>
                <w:ins w:id="7706" w:author="vivo" w:date="2022-08-04T17:30:00Z"/>
                <w:rFonts w:ascii="Calibri" w:hAnsi="Calibri" w:cstheme="minorBidi"/>
                <w:lang w:val="en-US" w:eastAsia="zh-CN"/>
              </w:rPr>
            </w:pPr>
          </w:p>
        </w:tc>
        <w:tc>
          <w:tcPr>
            <w:tcW w:w="794" w:type="dxa"/>
            <w:tcBorders>
              <w:top w:val="single" w:sz="4" w:space="0" w:color="auto"/>
              <w:left w:val="single" w:sz="4" w:space="0" w:color="auto"/>
              <w:bottom w:val="single" w:sz="4" w:space="0" w:color="auto"/>
              <w:right w:val="single" w:sz="4" w:space="0" w:color="auto"/>
            </w:tcBorders>
            <w:hideMark/>
          </w:tcPr>
          <w:p w14:paraId="177E1BD7" w14:textId="77777777" w:rsidR="008B476F" w:rsidRDefault="008B476F" w:rsidP="004666FE">
            <w:pPr>
              <w:pStyle w:val="TAH"/>
              <w:spacing w:line="256" w:lineRule="auto"/>
              <w:rPr>
                <w:ins w:id="7707" w:author="vivo" w:date="2022-08-04T17:30:00Z"/>
                <w:rFonts w:cs="Arial"/>
                <w:lang w:eastAsia="en-GB"/>
              </w:rPr>
            </w:pPr>
            <w:ins w:id="7708" w:author="vivo" w:date="2022-08-04T17:30:00Z">
              <w:r>
                <w:t>T1</w:t>
              </w:r>
            </w:ins>
          </w:p>
        </w:tc>
        <w:tc>
          <w:tcPr>
            <w:tcW w:w="907" w:type="dxa"/>
            <w:tcBorders>
              <w:top w:val="single" w:sz="4" w:space="0" w:color="auto"/>
              <w:left w:val="single" w:sz="4" w:space="0" w:color="auto"/>
              <w:bottom w:val="single" w:sz="4" w:space="0" w:color="auto"/>
              <w:right w:val="single" w:sz="4" w:space="0" w:color="auto"/>
            </w:tcBorders>
            <w:hideMark/>
          </w:tcPr>
          <w:p w14:paraId="5BFEBCD4" w14:textId="77777777" w:rsidR="008B476F" w:rsidRDefault="008B476F" w:rsidP="004666FE">
            <w:pPr>
              <w:pStyle w:val="TAH"/>
              <w:spacing w:line="256" w:lineRule="auto"/>
              <w:rPr>
                <w:ins w:id="7709" w:author="vivo" w:date="2022-08-04T17:30:00Z"/>
                <w:rFonts w:cs="Arial"/>
              </w:rPr>
            </w:pPr>
            <w:ins w:id="7710" w:author="vivo" w:date="2022-08-04T17:30:00Z">
              <w:r>
                <w:t>T2</w:t>
              </w:r>
            </w:ins>
          </w:p>
        </w:tc>
        <w:tc>
          <w:tcPr>
            <w:tcW w:w="936" w:type="dxa"/>
            <w:gridSpan w:val="2"/>
            <w:tcBorders>
              <w:top w:val="single" w:sz="4" w:space="0" w:color="auto"/>
              <w:left w:val="single" w:sz="4" w:space="0" w:color="auto"/>
              <w:bottom w:val="single" w:sz="4" w:space="0" w:color="auto"/>
              <w:right w:val="single" w:sz="4" w:space="0" w:color="auto"/>
            </w:tcBorders>
            <w:hideMark/>
          </w:tcPr>
          <w:p w14:paraId="569EF3EB" w14:textId="77777777" w:rsidR="008B476F" w:rsidRDefault="008B476F" w:rsidP="004666FE">
            <w:pPr>
              <w:pStyle w:val="TAH"/>
              <w:spacing w:line="256" w:lineRule="auto"/>
              <w:rPr>
                <w:ins w:id="7711" w:author="vivo" w:date="2022-08-04T17:30:00Z"/>
                <w:lang w:eastAsia="zh-CN"/>
              </w:rPr>
            </w:pPr>
            <w:ins w:id="7712" w:author="vivo" w:date="2022-08-04T17:30:00Z">
              <w:r>
                <w:rPr>
                  <w:lang w:eastAsia="zh-CN"/>
                </w:rPr>
                <w:t>T1</w:t>
              </w:r>
            </w:ins>
          </w:p>
        </w:tc>
        <w:tc>
          <w:tcPr>
            <w:tcW w:w="906" w:type="dxa"/>
            <w:tcBorders>
              <w:top w:val="single" w:sz="4" w:space="0" w:color="auto"/>
              <w:left w:val="single" w:sz="4" w:space="0" w:color="auto"/>
              <w:bottom w:val="single" w:sz="4" w:space="0" w:color="auto"/>
              <w:right w:val="single" w:sz="4" w:space="0" w:color="auto"/>
            </w:tcBorders>
            <w:hideMark/>
          </w:tcPr>
          <w:p w14:paraId="2B007595" w14:textId="77777777" w:rsidR="008B476F" w:rsidRDefault="008B476F" w:rsidP="004666FE">
            <w:pPr>
              <w:pStyle w:val="TAH"/>
              <w:spacing w:line="256" w:lineRule="auto"/>
              <w:rPr>
                <w:ins w:id="7713" w:author="vivo" w:date="2022-08-04T17:30:00Z"/>
                <w:lang w:eastAsia="zh-CN"/>
              </w:rPr>
            </w:pPr>
            <w:ins w:id="7714" w:author="vivo" w:date="2022-08-04T17:30:00Z">
              <w:r>
                <w:rPr>
                  <w:lang w:eastAsia="zh-CN"/>
                </w:rPr>
                <w:t>T2</w:t>
              </w:r>
            </w:ins>
          </w:p>
        </w:tc>
      </w:tr>
      <w:tr w:rsidR="008B476F" w14:paraId="7A5BC210" w14:textId="77777777" w:rsidTr="004666FE">
        <w:trPr>
          <w:cantSplit/>
          <w:trHeight w:val="219"/>
          <w:jc w:val="center"/>
          <w:ins w:id="7715" w:author="vivo" w:date="2022-08-04T17:30:00Z"/>
        </w:trPr>
        <w:tc>
          <w:tcPr>
            <w:tcW w:w="1646" w:type="dxa"/>
            <w:tcBorders>
              <w:top w:val="single" w:sz="4" w:space="0" w:color="auto"/>
              <w:left w:val="single" w:sz="4" w:space="0" w:color="auto"/>
              <w:bottom w:val="nil"/>
              <w:right w:val="single" w:sz="4" w:space="0" w:color="auto"/>
            </w:tcBorders>
            <w:hideMark/>
          </w:tcPr>
          <w:p w14:paraId="1455D26A" w14:textId="77777777" w:rsidR="008B476F" w:rsidRDefault="008B476F" w:rsidP="004666FE">
            <w:pPr>
              <w:pStyle w:val="TAC"/>
              <w:spacing w:line="256" w:lineRule="auto"/>
              <w:rPr>
                <w:ins w:id="7716" w:author="vivo" w:date="2022-08-04T17:30:00Z"/>
                <w:noProof/>
                <w:position w:val="-12"/>
                <w:lang w:eastAsia="zh-CN"/>
              </w:rPr>
            </w:pPr>
            <w:proofErr w:type="spellStart"/>
            <w:ins w:id="7717" w:author="vivo" w:date="2022-08-04T17:30:00Z">
              <w:r>
                <w:t>AoA</w:t>
              </w:r>
              <w:proofErr w:type="spellEnd"/>
              <w:r>
                <w:t xml:space="preserve"> setup</w:t>
              </w:r>
            </w:ins>
          </w:p>
        </w:tc>
        <w:tc>
          <w:tcPr>
            <w:tcW w:w="1721" w:type="dxa"/>
            <w:tcBorders>
              <w:top w:val="single" w:sz="4" w:space="0" w:color="auto"/>
              <w:left w:val="single" w:sz="4" w:space="0" w:color="auto"/>
              <w:bottom w:val="nil"/>
              <w:right w:val="single" w:sz="4" w:space="0" w:color="auto"/>
            </w:tcBorders>
          </w:tcPr>
          <w:p w14:paraId="3B75F424" w14:textId="77777777" w:rsidR="008B476F" w:rsidRDefault="008B476F" w:rsidP="004666FE">
            <w:pPr>
              <w:pStyle w:val="TAC"/>
              <w:spacing w:line="256" w:lineRule="auto"/>
              <w:rPr>
                <w:ins w:id="7718" w:author="vivo" w:date="2022-08-04T17:30:00Z"/>
                <w:lang w:eastAsia="en-GB"/>
              </w:rPr>
            </w:pPr>
          </w:p>
        </w:tc>
        <w:tc>
          <w:tcPr>
            <w:tcW w:w="1700" w:type="dxa"/>
            <w:tcBorders>
              <w:top w:val="single" w:sz="4" w:space="0" w:color="auto"/>
              <w:left w:val="single" w:sz="4" w:space="0" w:color="auto"/>
              <w:bottom w:val="nil"/>
              <w:right w:val="single" w:sz="4" w:space="0" w:color="auto"/>
            </w:tcBorders>
            <w:hideMark/>
          </w:tcPr>
          <w:p w14:paraId="3723D56E" w14:textId="77777777" w:rsidR="008B476F" w:rsidRDefault="008B476F" w:rsidP="004666FE">
            <w:pPr>
              <w:pStyle w:val="TAC"/>
              <w:spacing w:line="256" w:lineRule="auto"/>
              <w:rPr>
                <w:ins w:id="7719" w:author="vivo" w:date="2022-08-04T17:30:00Z"/>
              </w:rPr>
            </w:pPr>
            <w:ins w:id="7720" w:author="vivo" w:date="2022-08-04T17:30:00Z">
              <w:r>
                <w:t>1,</w:t>
              </w:r>
            </w:ins>
            <w:ins w:id="7721" w:author="vivo" w:date="2022-08-22T19:44:00Z">
              <w:r>
                <w:t>2,3</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74BFBA52" w14:textId="77777777" w:rsidR="008B476F" w:rsidRDefault="008B476F" w:rsidP="004666FE">
            <w:pPr>
              <w:pStyle w:val="TAC"/>
              <w:spacing w:line="256" w:lineRule="auto"/>
              <w:rPr>
                <w:ins w:id="7722" w:author="vivo" w:date="2022-08-04T17:30:00Z"/>
                <w:lang w:eastAsia="zh-CN"/>
              </w:rPr>
            </w:pPr>
            <w:ins w:id="7723" w:author="vivo" w:date="2022-08-04T17:30:00Z">
              <w:r>
                <w:rPr>
                  <w:lang w:eastAsia="zh-CN"/>
                </w:rPr>
                <w:t>Setup 3 defined in A.3.15.3</w:t>
              </w:r>
            </w:ins>
          </w:p>
        </w:tc>
      </w:tr>
      <w:tr w:rsidR="008B476F" w14:paraId="697B48E2" w14:textId="77777777" w:rsidTr="004666FE">
        <w:trPr>
          <w:cantSplit/>
          <w:trHeight w:val="219"/>
          <w:jc w:val="center"/>
          <w:ins w:id="7724" w:author="vivo" w:date="2022-08-04T17:30:00Z"/>
        </w:trPr>
        <w:tc>
          <w:tcPr>
            <w:tcW w:w="1646" w:type="dxa"/>
            <w:tcBorders>
              <w:top w:val="nil"/>
              <w:left w:val="single" w:sz="4" w:space="0" w:color="auto"/>
              <w:bottom w:val="single" w:sz="4" w:space="0" w:color="auto"/>
              <w:right w:val="single" w:sz="4" w:space="0" w:color="auto"/>
            </w:tcBorders>
          </w:tcPr>
          <w:p w14:paraId="2D30DDC5" w14:textId="77777777" w:rsidR="008B476F" w:rsidRDefault="008B476F" w:rsidP="004666FE">
            <w:pPr>
              <w:pStyle w:val="TAC"/>
              <w:spacing w:line="256" w:lineRule="auto"/>
              <w:rPr>
                <w:ins w:id="7725" w:author="vivo" w:date="2022-08-04T17:30:00Z"/>
                <w:noProof/>
                <w:position w:val="-12"/>
                <w:lang w:eastAsia="zh-CN"/>
              </w:rPr>
            </w:pPr>
          </w:p>
        </w:tc>
        <w:tc>
          <w:tcPr>
            <w:tcW w:w="1721" w:type="dxa"/>
            <w:tcBorders>
              <w:top w:val="nil"/>
              <w:left w:val="single" w:sz="4" w:space="0" w:color="auto"/>
              <w:bottom w:val="single" w:sz="4" w:space="0" w:color="auto"/>
              <w:right w:val="single" w:sz="4" w:space="0" w:color="auto"/>
            </w:tcBorders>
          </w:tcPr>
          <w:p w14:paraId="46B88F14" w14:textId="77777777" w:rsidR="008B476F" w:rsidRDefault="008B476F" w:rsidP="004666FE">
            <w:pPr>
              <w:pStyle w:val="TAC"/>
              <w:spacing w:line="256" w:lineRule="auto"/>
              <w:rPr>
                <w:ins w:id="7726" w:author="vivo" w:date="2022-08-04T17:30:00Z"/>
                <w:lang w:eastAsia="en-GB"/>
              </w:rPr>
            </w:pPr>
          </w:p>
        </w:tc>
        <w:tc>
          <w:tcPr>
            <w:tcW w:w="1700" w:type="dxa"/>
            <w:tcBorders>
              <w:top w:val="nil"/>
              <w:left w:val="single" w:sz="4" w:space="0" w:color="auto"/>
              <w:bottom w:val="single" w:sz="4" w:space="0" w:color="auto"/>
              <w:right w:val="single" w:sz="4" w:space="0" w:color="auto"/>
            </w:tcBorders>
          </w:tcPr>
          <w:p w14:paraId="3155DB2B" w14:textId="77777777" w:rsidR="008B476F" w:rsidRDefault="008B476F" w:rsidP="004666FE">
            <w:pPr>
              <w:pStyle w:val="TAC"/>
              <w:spacing w:line="256" w:lineRule="auto"/>
              <w:rPr>
                <w:ins w:id="7727" w:author="vivo" w:date="2022-08-04T17:30:00Z"/>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45C5BF7C" w14:textId="77777777" w:rsidR="008B476F" w:rsidRDefault="008B476F" w:rsidP="004666FE">
            <w:pPr>
              <w:pStyle w:val="TAC"/>
              <w:spacing w:line="256" w:lineRule="auto"/>
              <w:rPr>
                <w:ins w:id="7728" w:author="vivo" w:date="2022-08-04T17:30:00Z"/>
              </w:rPr>
            </w:pPr>
            <w:ins w:id="7729" w:author="vivo" w:date="2022-08-04T17:30:00Z">
              <w:r>
                <w:t>AoA1</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4E4FE119" w14:textId="77777777" w:rsidR="008B476F" w:rsidRDefault="008B476F" w:rsidP="004666FE">
            <w:pPr>
              <w:pStyle w:val="TAC"/>
              <w:spacing w:line="256" w:lineRule="auto"/>
              <w:rPr>
                <w:ins w:id="7730" w:author="vivo" w:date="2022-08-04T17:30:00Z"/>
                <w:lang w:eastAsia="zh-CN"/>
              </w:rPr>
            </w:pPr>
            <w:ins w:id="7731" w:author="vivo" w:date="2022-08-04T17:30:00Z">
              <w:r>
                <w:rPr>
                  <w:rFonts w:cs="v4.2.0"/>
                  <w:lang w:eastAsia="zh-CN"/>
                </w:rPr>
                <w:t>AoA2</w:t>
              </w:r>
            </w:ins>
          </w:p>
        </w:tc>
      </w:tr>
      <w:tr w:rsidR="008B476F" w14:paraId="16BC6533" w14:textId="77777777" w:rsidTr="004666FE">
        <w:trPr>
          <w:cantSplit/>
          <w:trHeight w:val="219"/>
          <w:jc w:val="center"/>
          <w:ins w:id="7732" w:author="vivo" w:date="2022-08-04T17:30:00Z"/>
        </w:trPr>
        <w:tc>
          <w:tcPr>
            <w:tcW w:w="1646" w:type="dxa"/>
            <w:tcBorders>
              <w:top w:val="nil"/>
              <w:left w:val="single" w:sz="4" w:space="0" w:color="auto"/>
              <w:bottom w:val="single" w:sz="4" w:space="0" w:color="auto"/>
              <w:right w:val="single" w:sz="4" w:space="0" w:color="auto"/>
            </w:tcBorders>
            <w:hideMark/>
          </w:tcPr>
          <w:p w14:paraId="39A7E6E9" w14:textId="77777777" w:rsidR="008B476F" w:rsidRDefault="008B476F" w:rsidP="004666FE">
            <w:pPr>
              <w:pStyle w:val="TAC"/>
              <w:spacing w:line="256" w:lineRule="auto"/>
              <w:rPr>
                <w:ins w:id="7733" w:author="vivo" w:date="2022-08-04T17:30:00Z"/>
                <w:noProof/>
                <w:position w:val="-12"/>
                <w:lang w:eastAsia="zh-CN"/>
              </w:rPr>
            </w:pPr>
            <w:ins w:id="7734" w:author="vivo" w:date="2022-08-04T17:30:00Z">
              <w:r>
                <w:rPr>
                  <w:noProof/>
                  <w:position w:val="-12"/>
                  <w:lang w:eastAsia="zh-CN"/>
                </w:rPr>
                <w:t>Beam assumption</w:t>
              </w:r>
              <w:r>
                <w:rPr>
                  <w:noProof/>
                  <w:position w:val="-12"/>
                  <w:vertAlign w:val="superscript"/>
                  <w:lang w:eastAsia="zh-CN"/>
                </w:rPr>
                <w:t>Note 4</w:t>
              </w:r>
            </w:ins>
          </w:p>
        </w:tc>
        <w:tc>
          <w:tcPr>
            <w:tcW w:w="1721" w:type="dxa"/>
            <w:tcBorders>
              <w:top w:val="nil"/>
              <w:left w:val="single" w:sz="4" w:space="0" w:color="auto"/>
              <w:bottom w:val="single" w:sz="4" w:space="0" w:color="auto"/>
              <w:right w:val="single" w:sz="4" w:space="0" w:color="auto"/>
            </w:tcBorders>
          </w:tcPr>
          <w:p w14:paraId="79524631" w14:textId="77777777" w:rsidR="008B476F" w:rsidRDefault="008B476F" w:rsidP="004666FE">
            <w:pPr>
              <w:pStyle w:val="TAC"/>
              <w:spacing w:line="256" w:lineRule="auto"/>
              <w:rPr>
                <w:ins w:id="7735" w:author="vivo" w:date="2022-08-04T17:30:00Z"/>
                <w:lang w:eastAsia="en-GB"/>
              </w:rPr>
            </w:pPr>
          </w:p>
        </w:tc>
        <w:tc>
          <w:tcPr>
            <w:tcW w:w="1700" w:type="dxa"/>
            <w:tcBorders>
              <w:top w:val="nil"/>
              <w:left w:val="single" w:sz="4" w:space="0" w:color="auto"/>
              <w:bottom w:val="single" w:sz="4" w:space="0" w:color="auto"/>
              <w:right w:val="single" w:sz="4" w:space="0" w:color="auto"/>
            </w:tcBorders>
            <w:hideMark/>
          </w:tcPr>
          <w:p w14:paraId="645BC5ED" w14:textId="77777777" w:rsidR="008B476F" w:rsidRDefault="008B476F" w:rsidP="004666FE">
            <w:pPr>
              <w:pStyle w:val="TAC"/>
              <w:spacing w:line="256" w:lineRule="auto"/>
              <w:rPr>
                <w:ins w:id="7736" w:author="vivo" w:date="2022-08-04T17:30:00Z"/>
              </w:rPr>
            </w:pPr>
            <w:ins w:id="7737" w:author="vivo" w:date="2022-08-04T17:30:00Z">
              <w:r>
                <w:t>1,2</w:t>
              </w:r>
            </w:ins>
            <w:ins w:id="7738" w:author="vivo" w:date="2022-08-22T19:44:00Z">
              <w: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FC50651" w14:textId="77777777" w:rsidR="008B476F" w:rsidRDefault="008B476F" w:rsidP="004666FE">
            <w:pPr>
              <w:pStyle w:val="TAC"/>
              <w:spacing w:line="256" w:lineRule="auto"/>
              <w:rPr>
                <w:ins w:id="7739" w:author="vivo" w:date="2022-08-04T17:30:00Z"/>
              </w:rPr>
            </w:pPr>
            <w:ins w:id="7740" w:author="vivo" w:date="2022-08-04T17:30:00Z">
              <w:r>
                <w:t>Rough</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34901683" w14:textId="77777777" w:rsidR="008B476F" w:rsidRDefault="008B476F" w:rsidP="004666FE">
            <w:pPr>
              <w:pStyle w:val="TAC"/>
              <w:spacing w:line="256" w:lineRule="auto"/>
              <w:rPr>
                <w:ins w:id="7741" w:author="vivo" w:date="2022-08-04T17:30:00Z"/>
                <w:rFonts w:cs="v4.2.0"/>
                <w:lang w:eastAsia="zh-CN"/>
              </w:rPr>
            </w:pPr>
            <w:ins w:id="7742" w:author="vivo" w:date="2022-08-04T17:30:00Z">
              <w:r>
                <w:rPr>
                  <w:lang w:eastAsia="zh-CN"/>
                </w:rPr>
                <w:t>Rough</w:t>
              </w:r>
            </w:ins>
          </w:p>
        </w:tc>
      </w:tr>
      <w:tr w:rsidR="008B476F" w14:paraId="184E7523" w14:textId="77777777" w:rsidTr="004666FE">
        <w:trPr>
          <w:cantSplit/>
          <w:trHeight w:val="162"/>
          <w:jc w:val="center"/>
          <w:ins w:id="7743" w:author="vivo" w:date="2022-08-04T17:30:00Z"/>
        </w:trPr>
        <w:tc>
          <w:tcPr>
            <w:tcW w:w="1646" w:type="dxa"/>
            <w:vMerge w:val="restart"/>
            <w:tcBorders>
              <w:top w:val="single" w:sz="4" w:space="0" w:color="auto"/>
              <w:left w:val="single" w:sz="4" w:space="0" w:color="auto"/>
              <w:right w:val="single" w:sz="4" w:space="0" w:color="auto"/>
            </w:tcBorders>
            <w:hideMark/>
          </w:tcPr>
          <w:p w14:paraId="5483258D" w14:textId="77777777" w:rsidR="008B476F" w:rsidRDefault="008B476F" w:rsidP="004666FE">
            <w:pPr>
              <w:pStyle w:val="TAC"/>
              <w:spacing w:line="256" w:lineRule="auto"/>
              <w:rPr>
                <w:ins w:id="7744" w:author="vivo" w:date="2022-08-04T17:30:00Z"/>
                <w:lang w:eastAsia="en-GB"/>
              </w:rPr>
            </w:pPr>
            <w:bookmarkStart w:id="7745" w:name="_Hlk112092835"/>
            <w:ins w:id="7746" w:author="vivo" w:date="2022-08-04T17:30:00Z">
              <w:r>
                <w:rPr>
                  <w:rFonts w:cs="Arial"/>
                  <w:lang w:val="da-DK"/>
                </w:rPr>
                <w:t xml:space="preserve"> E</w:t>
              </w:r>
              <w:r>
                <w:rPr>
                  <w:rFonts w:cs="Arial"/>
                  <w:vertAlign w:val="subscript"/>
                  <w:lang w:val="da-DK"/>
                </w:rPr>
                <w:t>s</w:t>
              </w:r>
            </w:ins>
          </w:p>
        </w:tc>
        <w:tc>
          <w:tcPr>
            <w:tcW w:w="1721" w:type="dxa"/>
            <w:vMerge w:val="restart"/>
            <w:tcBorders>
              <w:top w:val="single" w:sz="4" w:space="0" w:color="auto"/>
              <w:left w:val="single" w:sz="4" w:space="0" w:color="auto"/>
              <w:right w:val="single" w:sz="4" w:space="0" w:color="auto"/>
            </w:tcBorders>
            <w:hideMark/>
          </w:tcPr>
          <w:p w14:paraId="46446BC3" w14:textId="77777777" w:rsidR="008B476F" w:rsidRDefault="008B476F" w:rsidP="004666FE">
            <w:pPr>
              <w:pStyle w:val="TAC"/>
              <w:spacing w:line="256" w:lineRule="auto"/>
              <w:rPr>
                <w:ins w:id="7747" w:author="vivo" w:date="2022-08-04T17:30:00Z"/>
              </w:rPr>
            </w:pPr>
            <w:ins w:id="7748" w:author="vivo" w:date="2022-08-04T17:30:00Z">
              <w:r>
                <w:t>dBm/SCS</w:t>
              </w:r>
            </w:ins>
          </w:p>
        </w:tc>
        <w:tc>
          <w:tcPr>
            <w:tcW w:w="1700" w:type="dxa"/>
            <w:tcBorders>
              <w:top w:val="single" w:sz="4" w:space="0" w:color="auto"/>
              <w:left w:val="single" w:sz="4" w:space="0" w:color="auto"/>
              <w:bottom w:val="single" w:sz="4" w:space="0" w:color="auto"/>
              <w:right w:val="single" w:sz="4" w:space="0" w:color="auto"/>
            </w:tcBorders>
            <w:hideMark/>
          </w:tcPr>
          <w:p w14:paraId="49E6F400" w14:textId="77777777" w:rsidR="008B476F" w:rsidRDefault="008B476F" w:rsidP="004666FE">
            <w:pPr>
              <w:pStyle w:val="TAC"/>
              <w:spacing w:line="256" w:lineRule="auto"/>
              <w:rPr>
                <w:ins w:id="7749" w:author="vivo" w:date="2022-08-04T17:30:00Z"/>
                <w:rFonts w:cs="Arial"/>
              </w:rPr>
            </w:pPr>
            <w:ins w:id="7750" w:author="vivo" w:date="2022-08-04T17:30:00Z">
              <w:r>
                <w:rPr>
                  <w:rFonts w:cs="Arial"/>
                </w:rPr>
                <w:t>1</w:t>
              </w:r>
            </w:ins>
          </w:p>
        </w:tc>
        <w:tc>
          <w:tcPr>
            <w:tcW w:w="794" w:type="dxa"/>
            <w:tcBorders>
              <w:top w:val="single" w:sz="4" w:space="0" w:color="auto"/>
              <w:left w:val="single" w:sz="4" w:space="0" w:color="auto"/>
              <w:bottom w:val="single" w:sz="4" w:space="0" w:color="auto"/>
              <w:right w:val="single" w:sz="4" w:space="0" w:color="auto"/>
            </w:tcBorders>
            <w:hideMark/>
          </w:tcPr>
          <w:p w14:paraId="3C2B8DE0" w14:textId="77777777" w:rsidR="008B476F" w:rsidRDefault="008B476F" w:rsidP="004666FE">
            <w:pPr>
              <w:pStyle w:val="TAC"/>
              <w:spacing w:line="256" w:lineRule="auto"/>
              <w:rPr>
                <w:ins w:id="7751" w:author="vivo" w:date="2022-08-04T17:30:00Z"/>
                <w:rFonts w:cs="Arial"/>
              </w:rPr>
            </w:pPr>
            <w:ins w:id="7752" w:author="vivo" w:date="2022-08-04T17:30:00Z">
              <w:r>
                <w:rPr>
                  <w:rFonts w:cs="Arial"/>
                </w:rPr>
                <w:t>-</w:t>
              </w:r>
            </w:ins>
            <w:ins w:id="7753" w:author="vivo" w:date="2022-08-09T11:12:00Z">
              <w:r>
                <w:rPr>
                  <w:rFonts w:cs="Arial" w:hint="eastAsia"/>
                  <w:lang w:eastAsia="zh-CN"/>
                </w:rPr>
                <w:t>8</w:t>
              </w:r>
            </w:ins>
            <w:ins w:id="7754" w:author="vivo" w:date="2022-08-22T19:45:00Z">
              <w:r>
                <w:rPr>
                  <w:rFonts w:cs="Arial"/>
                  <w:lang w:eastAsia="zh-CN"/>
                </w:rPr>
                <w:t>9</w:t>
              </w:r>
            </w:ins>
          </w:p>
        </w:tc>
        <w:tc>
          <w:tcPr>
            <w:tcW w:w="977" w:type="dxa"/>
            <w:gridSpan w:val="2"/>
            <w:tcBorders>
              <w:top w:val="single" w:sz="4" w:space="0" w:color="auto"/>
              <w:left w:val="single" w:sz="4" w:space="0" w:color="auto"/>
              <w:bottom w:val="single" w:sz="4" w:space="0" w:color="auto"/>
              <w:right w:val="single" w:sz="4" w:space="0" w:color="auto"/>
            </w:tcBorders>
            <w:hideMark/>
          </w:tcPr>
          <w:p w14:paraId="6DEE9719" w14:textId="77777777" w:rsidR="008B476F" w:rsidRDefault="008B476F" w:rsidP="004666FE">
            <w:pPr>
              <w:pStyle w:val="TAC"/>
              <w:spacing w:line="256" w:lineRule="auto"/>
              <w:rPr>
                <w:ins w:id="7755" w:author="vivo" w:date="2022-08-04T17:30:00Z"/>
                <w:rFonts w:cs="Arial"/>
              </w:rPr>
            </w:pPr>
            <w:ins w:id="7756" w:author="vivo" w:date="2022-08-04T17:30:00Z">
              <w:r>
                <w:rPr>
                  <w:rFonts w:cs="Arial"/>
                </w:rPr>
                <w:t>-8</w:t>
              </w:r>
            </w:ins>
            <w:ins w:id="7757" w:author="vivo" w:date="2022-08-22T19:45:00Z">
              <w:r>
                <w:rPr>
                  <w:rFonts w:cs="Arial"/>
                  <w:lang w:eastAsia="zh-CN"/>
                </w:rPr>
                <w:t>9</w:t>
              </w:r>
            </w:ins>
          </w:p>
        </w:tc>
        <w:tc>
          <w:tcPr>
            <w:tcW w:w="866" w:type="dxa"/>
            <w:tcBorders>
              <w:top w:val="single" w:sz="4" w:space="0" w:color="auto"/>
              <w:left w:val="single" w:sz="4" w:space="0" w:color="auto"/>
              <w:bottom w:val="single" w:sz="4" w:space="0" w:color="auto"/>
              <w:right w:val="single" w:sz="4" w:space="0" w:color="auto"/>
            </w:tcBorders>
            <w:hideMark/>
          </w:tcPr>
          <w:p w14:paraId="75279A48" w14:textId="77777777" w:rsidR="008B476F" w:rsidRDefault="008B476F" w:rsidP="004666FE">
            <w:pPr>
              <w:pStyle w:val="TAC"/>
              <w:spacing w:line="256" w:lineRule="auto"/>
              <w:rPr>
                <w:ins w:id="7758" w:author="vivo" w:date="2022-08-04T17:30:00Z"/>
                <w:rFonts w:cs="Arial"/>
              </w:rPr>
            </w:pPr>
            <w:ins w:id="7759" w:author="vivo" w:date="2022-08-04T17:30:00Z">
              <w:r>
                <w:rPr>
                  <w:rFonts w:cs="Arial"/>
                </w:rPr>
                <w:t>-Infinity</w:t>
              </w:r>
            </w:ins>
          </w:p>
        </w:tc>
        <w:tc>
          <w:tcPr>
            <w:tcW w:w="906" w:type="dxa"/>
            <w:tcBorders>
              <w:top w:val="single" w:sz="4" w:space="0" w:color="auto"/>
              <w:left w:val="single" w:sz="4" w:space="0" w:color="auto"/>
              <w:bottom w:val="single" w:sz="4" w:space="0" w:color="auto"/>
              <w:right w:val="single" w:sz="4" w:space="0" w:color="auto"/>
            </w:tcBorders>
            <w:hideMark/>
          </w:tcPr>
          <w:p w14:paraId="0B56B445" w14:textId="77777777" w:rsidR="008B476F" w:rsidRDefault="008B476F" w:rsidP="004666FE">
            <w:pPr>
              <w:pStyle w:val="TAC"/>
              <w:spacing w:line="256" w:lineRule="auto"/>
              <w:rPr>
                <w:ins w:id="7760" w:author="vivo" w:date="2022-08-04T17:30:00Z"/>
                <w:rFonts w:cs="Arial"/>
              </w:rPr>
            </w:pPr>
            <w:ins w:id="7761" w:author="vivo" w:date="2022-08-04T17:30:00Z">
              <w:r>
                <w:rPr>
                  <w:rFonts w:cs="Arial"/>
                </w:rPr>
                <w:t>-8</w:t>
              </w:r>
            </w:ins>
            <w:ins w:id="7762" w:author="vivo" w:date="2022-08-22T19:45:00Z">
              <w:r>
                <w:rPr>
                  <w:rFonts w:cs="Arial"/>
                  <w:lang w:eastAsia="zh-CN"/>
                </w:rPr>
                <w:t>9</w:t>
              </w:r>
            </w:ins>
          </w:p>
        </w:tc>
      </w:tr>
      <w:tr w:rsidR="008B476F" w14:paraId="647263D5" w14:textId="77777777" w:rsidTr="004666FE">
        <w:trPr>
          <w:cantSplit/>
          <w:trHeight w:val="162"/>
          <w:jc w:val="center"/>
          <w:ins w:id="7763" w:author="vivo" w:date="2022-08-04T17:30:00Z"/>
        </w:trPr>
        <w:tc>
          <w:tcPr>
            <w:tcW w:w="1646" w:type="dxa"/>
            <w:vMerge/>
            <w:tcBorders>
              <w:left w:val="single" w:sz="4" w:space="0" w:color="auto"/>
              <w:right w:val="single" w:sz="4" w:space="0" w:color="auto"/>
            </w:tcBorders>
            <w:hideMark/>
          </w:tcPr>
          <w:p w14:paraId="14F090CA" w14:textId="77777777" w:rsidR="008B476F" w:rsidRDefault="008B476F" w:rsidP="004666FE">
            <w:pPr>
              <w:rPr>
                <w:ins w:id="7764" w:author="vivo" w:date="2022-08-04T17:30:00Z"/>
                <w:rFonts w:cs="Arial"/>
              </w:rPr>
            </w:pPr>
          </w:p>
        </w:tc>
        <w:tc>
          <w:tcPr>
            <w:tcW w:w="1721" w:type="dxa"/>
            <w:vMerge/>
            <w:tcBorders>
              <w:left w:val="single" w:sz="4" w:space="0" w:color="auto"/>
              <w:right w:val="single" w:sz="4" w:space="0" w:color="auto"/>
            </w:tcBorders>
            <w:hideMark/>
          </w:tcPr>
          <w:p w14:paraId="6BEF5D63" w14:textId="77777777" w:rsidR="008B476F" w:rsidRDefault="008B476F" w:rsidP="004666FE">
            <w:pPr>
              <w:spacing w:after="0" w:line="256" w:lineRule="auto"/>
              <w:rPr>
                <w:ins w:id="7765" w:author="vivo" w:date="2022-08-04T17:30:00Z"/>
                <w:rFonts w:ascii="Calibri" w:hAnsi="Calibri" w:cstheme="minorBidi"/>
                <w:lang w:val="en-US" w:eastAsia="zh-CN"/>
              </w:rPr>
            </w:pPr>
          </w:p>
        </w:tc>
        <w:tc>
          <w:tcPr>
            <w:tcW w:w="1700" w:type="dxa"/>
            <w:tcBorders>
              <w:top w:val="single" w:sz="4" w:space="0" w:color="auto"/>
              <w:left w:val="single" w:sz="4" w:space="0" w:color="auto"/>
              <w:bottom w:val="single" w:sz="4" w:space="0" w:color="auto"/>
              <w:right w:val="single" w:sz="4" w:space="0" w:color="auto"/>
            </w:tcBorders>
            <w:hideMark/>
          </w:tcPr>
          <w:p w14:paraId="58DE8E28" w14:textId="77777777" w:rsidR="008B476F" w:rsidRDefault="008B476F" w:rsidP="004666FE">
            <w:pPr>
              <w:pStyle w:val="TAC"/>
              <w:spacing w:line="256" w:lineRule="auto"/>
              <w:rPr>
                <w:ins w:id="7766" w:author="vivo" w:date="2022-08-04T17:30:00Z"/>
                <w:rFonts w:cs="Arial"/>
                <w:lang w:eastAsia="en-GB"/>
              </w:rPr>
            </w:pPr>
            <w:ins w:id="7767" w:author="vivo" w:date="2022-08-04T17:30:00Z">
              <w:r>
                <w:rPr>
                  <w:rFonts w:cs="Arial"/>
                </w:rPr>
                <w:t>2</w:t>
              </w:r>
            </w:ins>
          </w:p>
        </w:tc>
        <w:tc>
          <w:tcPr>
            <w:tcW w:w="794" w:type="dxa"/>
            <w:tcBorders>
              <w:top w:val="single" w:sz="4" w:space="0" w:color="auto"/>
              <w:left w:val="single" w:sz="4" w:space="0" w:color="auto"/>
              <w:bottom w:val="single" w:sz="4" w:space="0" w:color="auto"/>
              <w:right w:val="single" w:sz="4" w:space="0" w:color="auto"/>
            </w:tcBorders>
            <w:hideMark/>
          </w:tcPr>
          <w:p w14:paraId="6D0083A6" w14:textId="77777777" w:rsidR="008B476F" w:rsidRDefault="008B476F" w:rsidP="004666FE">
            <w:pPr>
              <w:pStyle w:val="TAC"/>
              <w:spacing w:line="256" w:lineRule="auto"/>
              <w:rPr>
                <w:ins w:id="7768" w:author="vivo" w:date="2022-08-04T17:30:00Z"/>
                <w:rFonts w:cs="Arial"/>
              </w:rPr>
            </w:pPr>
            <w:ins w:id="7769" w:author="vivo" w:date="2022-08-22T19:45:00Z">
              <w:r>
                <w:rPr>
                  <w:rFonts w:cs="Arial"/>
                </w:rPr>
                <w:t>-</w:t>
              </w:r>
              <w:r>
                <w:rPr>
                  <w:rFonts w:cs="Arial" w:hint="eastAsia"/>
                  <w:lang w:eastAsia="zh-CN"/>
                </w:rPr>
                <w:t>83</w:t>
              </w:r>
            </w:ins>
          </w:p>
        </w:tc>
        <w:tc>
          <w:tcPr>
            <w:tcW w:w="977" w:type="dxa"/>
            <w:gridSpan w:val="2"/>
            <w:tcBorders>
              <w:top w:val="single" w:sz="4" w:space="0" w:color="auto"/>
              <w:left w:val="single" w:sz="4" w:space="0" w:color="auto"/>
              <w:bottom w:val="single" w:sz="4" w:space="0" w:color="auto"/>
              <w:right w:val="single" w:sz="4" w:space="0" w:color="auto"/>
            </w:tcBorders>
            <w:hideMark/>
          </w:tcPr>
          <w:p w14:paraId="47C75F74" w14:textId="77777777" w:rsidR="008B476F" w:rsidRDefault="008B476F" w:rsidP="004666FE">
            <w:pPr>
              <w:pStyle w:val="TAC"/>
              <w:spacing w:line="256" w:lineRule="auto"/>
              <w:rPr>
                <w:ins w:id="7770" w:author="vivo" w:date="2022-08-04T17:30:00Z"/>
                <w:rFonts w:cs="Arial"/>
              </w:rPr>
            </w:pPr>
            <w:ins w:id="7771" w:author="vivo" w:date="2022-08-22T19:45:00Z">
              <w:r>
                <w:rPr>
                  <w:rFonts w:cs="Arial"/>
                </w:rPr>
                <w:t>-8</w:t>
              </w:r>
              <w:r>
                <w:rPr>
                  <w:rFonts w:cs="Arial" w:hint="eastAsia"/>
                  <w:lang w:eastAsia="zh-CN"/>
                </w:rPr>
                <w:t>3</w:t>
              </w:r>
            </w:ins>
          </w:p>
        </w:tc>
        <w:tc>
          <w:tcPr>
            <w:tcW w:w="866" w:type="dxa"/>
            <w:tcBorders>
              <w:top w:val="single" w:sz="4" w:space="0" w:color="auto"/>
              <w:left w:val="single" w:sz="4" w:space="0" w:color="auto"/>
              <w:bottom w:val="single" w:sz="4" w:space="0" w:color="auto"/>
              <w:right w:val="single" w:sz="4" w:space="0" w:color="auto"/>
            </w:tcBorders>
            <w:hideMark/>
          </w:tcPr>
          <w:p w14:paraId="46A5D190" w14:textId="77777777" w:rsidR="008B476F" w:rsidRDefault="008B476F" w:rsidP="004666FE">
            <w:pPr>
              <w:pStyle w:val="TAC"/>
              <w:spacing w:line="256" w:lineRule="auto"/>
              <w:rPr>
                <w:ins w:id="7772" w:author="vivo" w:date="2022-08-04T17:30:00Z"/>
                <w:rFonts w:cs="Arial"/>
              </w:rPr>
            </w:pPr>
            <w:ins w:id="7773" w:author="vivo" w:date="2022-08-22T19:45:00Z">
              <w:r>
                <w:rPr>
                  <w:rFonts w:cs="Arial"/>
                </w:rPr>
                <w:t>-Infinity</w:t>
              </w:r>
            </w:ins>
          </w:p>
        </w:tc>
        <w:tc>
          <w:tcPr>
            <w:tcW w:w="906" w:type="dxa"/>
            <w:tcBorders>
              <w:top w:val="single" w:sz="4" w:space="0" w:color="auto"/>
              <w:left w:val="single" w:sz="4" w:space="0" w:color="auto"/>
              <w:bottom w:val="single" w:sz="4" w:space="0" w:color="auto"/>
              <w:right w:val="single" w:sz="4" w:space="0" w:color="auto"/>
            </w:tcBorders>
            <w:hideMark/>
          </w:tcPr>
          <w:p w14:paraId="626554C8" w14:textId="77777777" w:rsidR="008B476F" w:rsidRDefault="008B476F" w:rsidP="004666FE">
            <w:pPr>
              <w:pStyle w:val="TAC"/>
              <w:spacing w:line="256" w:lineRule="auto"/>
              <w:rPr>
                <w:ins w:id="7774" w:author="vivo" w:date="2022-08-04T17:30:00Z"/>
                <w:rFonts w:cs="Arial"/>
              </w:rPr>
            </w:pPr>
            <w:ins w:id="7775" w:author="vivo" w:date="2022-08-22T19:45:00Z">
              <w:r>
                <w:rPr>
                  <w:rFonts w:cs="Arial"/>
                </w:rPr>
                <w:t>-8</w:t>
              </w:r>
              <w:r>
                <w:rPr>
                  <w:rFonts w:cs="Arial" w:hint="eastAsia"/>
                  <w:lang w:eastAsia="zh-CN"/>
                </w:rPr>
                <w:t>3</w:t>
              </w:r>
            </w:ins>
          </w:p>
        </w:tc>
      </w:tr>
      <w:tr w:rsidR="008B476F" w14:paraId="76AD1A4E" w14:textId="77777777" w:rsidTr="004666FE">
        <w:trPr>
          <w:cantSplit/>
          <w:trHeight w:val="162"/>
          <w:jc w:val="center"/>
          <w:ins w:id="7776" w:author="vivo" w:date="2022-08-22T19:45:00Z"/>
        </w:trPr>
        <w:tc>
          <w:tcPr>
            <w:tcW w:w="1646" w:type="dxa"/>
            <w:vMerge/>
            <w:tcBorders>
              <w:left w:val="single" w:sz="4" w:space="0" w:color="auto"/>
              <w:bottom w:val="single" w:sz="4" w:space="0" w:color="auto"/>
              <w:right w:val="single" w:sz="4" w:space="0" w:color="auto"/>
            </w:tcBorders>
          </w:tcPr>
          <w:p w14:paraId="136CC0CB" w14:textId="77777777" w:rsidR="008B476F" w:rsidRDefault="008B476F" w:rsidP="004666FE">
            <w:pPr>
              <w:rPr>
                <w:ins w:id="7777" w:author="vivo" w:date="2022-08-22T19:45:00Z"/>
                <w:rFonts w:cs="Arial"/>
              </w:rPr>
            </w:pPr>
          </w:p>
        </w:tc>
        <w:tc>
          <w:tcPr>
            <w:tcW w:w="1721" w:type="dxa"/>
            <w:vMerge/>
            <w:tcBorders>
              <w:left w:val="single" w:sz="4" w:space="0" w:color="auto"/>
              <w:bottom w:val="single" w:sz="4" w:space="0" w:color="auto"/>
              <w:right w:val="single" w:sz="4" w:space="0" w:color="auto"/>
            </w:tcBorders>
          </w:tcPr>
          <w:p w14:paraId="4E2CDA20" w14:textId="77777777" w:rsidR="008B476F" w:rsidRDefault="008B476F" w:rsidP="004666FE">
            <w:pPr>
              <w:spacing w:after="0" w:line="256" w:lineRule="auto"/>
              <w:rPr>
                <w:ins w:id="7778" w:author="vivo" w:date="2022-08-22T19:45:00Z"/>
                <w:rFonts w:ascii="Calibri" w:hAnsi="Calibri" w:cstheme="minorBidi"/>
                <w:lang w:val="en-US" w:eastAsia="zh-CN"/>
              </w:rPr>
            </w:pPr>
          </w:p>
        </w:tc>
        <w:tc>
          <w:tcPr>
            <w:tcW w:w="1700" w:type="dxa"/>
            <w:tcBorders>
              <w:top w:val="single" w:sz="4" w:space="0" w:color="auto"/>
              <w:left w:val="single" w:sz="4" w:space="0" w:color="auto"/>
              <w:bottom w:val="single" w:sz="4" w:space="0" w:color="auto"/>
              <w:right w:val="single" w:sz="4" w:space="0" w:color="auto"/>
            </w:tcBorders>
          </w:tcPr>
          <w:p w14:paraId="29B8E82D" w14:textId="77777777" w:rsidR="008B476F" w:rsidRDefault="008B476F" w:rsidP="004666FE">
            <w:pPr>
              <w:pStyle w:val="TAC"/>
              <w:spacing w:line="256" w:lineRule="auto"/>
              <w:rPr>
                <w:ins w:id="7779" w:author="vivo" w:date="2022-08-22T19:45:00Z"/>
                <w:rFonts w:cs="Arial"/>
                <w:lang w:eastAsia="zh-CN"/>
              </w:rPr>
            </w:pPr>
            <w:ins w:id="7780" w:author="vivo" w:date="2022-08-22T19:45:00Z">
              <w:r>
                <w:rPr>
                  <w:rFonts w:cs="Arial" w:hint="eastAsia"/>
                  <w:lang w:eastAsia="zh-CN"/>
                </w:rPr>
                <w:t>3</w:t>
              </w:r>
            </w:ins>
          </w:p>
        </w:tc>
        <w:tc>
          <w:tcPr>
            <w:tcW w:w="794" w:type="dxa"/>
            <w:tcBorders>
              <w:top w:val="single" w:sz="4" w:space="0" w:color="auto"/>
              <w:left w:val="single" w:sz="4" w:space="0" w:color="auto"/>
              <w:bottom w:val="single" w:sz="4" w:space="0" w:color="auto"/>
              <w:right w:val="single" w:sz="4" w:space="0" w:color="auto"/>
            </w:tcBorders>
          </w:tcPr>
          <w:p w14:paraId="35AFC510" w14:textId="77777777" w:rsidR="008B476F" w:rsidRDefault="008B476F" w:rsidP="004666FE">
            <w:pPr>
              <w:pStyle w:val="TAC"/>
              <w:spacing w:line="256" w:lineRule="auto"/>
              <w:rPr>
                <w:ins w:id="7781" w:author="vivo" w:date="2022-08-22T19:45:00Z"/>
                <w:rFonts w:cs="Arial"/>
              </w:rPr>
            </w:pPr>
            <w:ins w:id="7782" w:author="vivo" w:date="2022-08-22T19:45:00Z">
              <w:r>
                <w:rPr>
                  <w:rFonts w:cs="Arial"/>
                </w:rPr>
                <w:t>-8</w:t>
              </w:r>
              <w:r>
                <w:rPr>
                  <w:rFonts w:cs="Arial" w:hint="eastAsia"/>
                  <w:lang w:eastAsia="zh-CN"/>
                </w:rPr>
                <w:t>0</w:t>
              </w:r>
            </w:ins>
          </w:p>
        </w:tc>
        <w:tc>
          <w:tcPr>
            <w:tcW w:w="977" w:type="dxa"/>
            <w:gridSpan w:val="2"/>
            <w:tcBorders>
              <w:top w:val="single" w:sz="4" w:space="0" w:color="auto"/>
              <w:left w:val="single" w:sz="4" w:space="0" w:color="auto"/>
              <w:bottom w:val="single" w:sz="4" w:space="0" w:color="auto"/>
              <w:right w:val="single" w:sz="4" w:space="0" w:color="auto"/>
            </w:tcBorders>
          </w:tcPr>
          <w:p w14:paraId="3327D1ED" w14:textId="77777777" w:rsidR="008B476F" w:rsidRDefault="008B476F" w:rsidP="004666FE">
            <w:pPr>
              <w:pStyle w:val="TAC"/>
              <w:spacing w:line="256" w:lineRule="auto"/>
              <w:rPr>
                <w:ins w:id="7783" w:author="vivo" w:date="2022-08-22T19:45:00Z"/>
                <w:rFonts w:cs="Arial"/>
              </w:rPr>
            </w:pPr>
            <w:ins w:id="7784" w:author="vivo" w:date="2022-08-22T19:45:00Z">
              <w:r>
                <w:rPr>
                  <w:rFonts w:cs="Arial"/>
                </w:rPr>
                <w:t>-8</w:t>
              </w:r>
              <w:r>
                <w:rPr>
                  <w:rFonts w:cs="Arial" w:hint="eastAsia"/>
                  <w:lang w:eastAsia="zh-CN"/>
                </w:rPr>
                <w:t>0</w:t>
              </w:r>
            </w:ins>
          </w:p>
        </w:tc>
        <w:tc>
          <w:tcPr>
            <w:tcW w:w="866" w:type="dxa"/>
            <w:tcBorders>
              <w:top w:val="single" w:sz="4" w:space="0" w:color="auto"/>
              <w:left w:val="single" w:sz="4" w:space="0" w:color="auto"/>
              <w:bottom w:val="single" w:sz="4" w:space="0" w:color="auto"/>
              <w:right w:val="single" w:sz="4" w:space="0" w:color="auto"/>
            </w:tcBorders>
          </w:tcPr>
          <w:p w14:paraId="19AD4625" w14:textId="77777777" w:rsidR="008B476F" w:rsidRDefault="008B476F" w:rsidP="004666FE">
            <w:pPr>
              <w:pStyle w:val="TAC"/>
              <w:spacing w:line="256" w:lineRule="auto"/>
              <w:rPr>
                <w:ins w:id="7785" w:author="vivo" w:date="2022-08-22T19:45:00Z"/>
                <w:rFonts w:cs="Arial"/>
              </w:rPr>
            </w:pPr>
            <w:ins w:id="7786" w:author="vivo" w:date="2022-08-22T19:45:00Z">
              <w:r>
                <w:rPr>
                  <w:rFonts w:cs="Arial"/>
                </w:rPr>
                <w:t>-Infinity</w:t>
              </w:r>
            </w:ins>
          </w:p>
        </w:tc>
        <w:tc>
          <w:tcPr>
            <w:tcW w:w="906" w:type="dxa"/>
            <w:tcBorders>
              <w:top w:val="single" w:sz="4" w:space="0" w:color="auto"/>
              <w:left w:val="single" w:sz="4" w:space="0" w:color="auto"/>
              <w:bottom w:val="single" w:sz="4" w:space="0" w:color="auto"/>
              <w:right w:val="single" w:sz="4" w:space="0" w:color="auto"/>
            </w:tcBorders>
          </w:tcPr>
          <w:p w14:paraId="2768B323" w14:textId="77777777" w:rsidR="008B476F" w:rsidRDefault="008B476F" w:rsidP="004666FE">
            <w:pPr>
              <w:pStyle w:val="TAC"/>
              <w:spacing w:line="256" w:lineRule="auto"/>
              <w:rPr>
                <w:ins w:id="7787" w:author="vivo" w:date="2022-08-22T19:45:00Z"/>
                <w:rFonts w:cs="Arial"/>
              </w:rPr>
            </w:pPr>
            <w:ins w:id="7788" w:author="vivo" w:date="2022-08-22T19:45:00Z">
              <w:r>
                <w:rPr>
                  <w:rFonts w:cs="Arial"/>
                </w:rPr>
                <w:t>-8</w:t>
              </w:r>
              <w:r>
                <w:rPr>
                  <w:rFonts w:cs="Arial" w:hint="eastAsia"/>
                  <w:lang w:eastAsia="zh-CN"/>
                </w:rPr>
                <w:t>0</w:t>
              </w:r>
            </w:ins>
          </w:p>
        </w:tc>
      </w:tr>
      <w:bookmarkEnd w:id="7745"/>
      <w:tr w:rsidR="008B476F" w14:paraId="31C4459F" w14:textId="77777777" w:rsidTr="004666FE">
        <w:trPr>
          <w:cantSplit/>
          <w:trHeight w:val="162"/>
          <w:jc w:val="center"/>
          <w:ins w:id="7789" w:author="vivo" w:date="2022-08-04T17:30:00Z"/>
        </w:trPr>
        <w:tc>
          <w:tcPr>
            <w:tcW w:w="1646" w:type="dxa"/>
            <w:tcBorders>
              <w:top w:val="nil"/>
              <w:left w:val="single" w:sz="4" w:space="0" w:color="auto"/>
              <w:bottom w:val="single" w:sz="4" w:space="0" w:color="auto"/>
              <w:right w:val="single" w:sz="4" w:space="0" w:color="auto"/>
            </w:tcBorders>
            <w:hideMark/>
          </w:tcPr>
          <w:p w14:paraId="69D7254F" w14:textId="77777777" w:rsidR="008B476F" w:rsidRDefault="008B476F" w:rsidP="004666FE">
            <w:pPr>
              <w:pStyle w:val="TAC"/>
              <w:spacing w:line="256" w:lineRule="auto"/>
              <w:rPr>
                <w:ins w:id="7790" w:author="vivo" w:date="2022-08-04T17:30:00Z"/>
              </w:rPr>
            </w:pPr>
            <w:ins w:id="7791" w:author="vivo" w:date="2022-08-04T17:30:00Z">
              <w:r>
                <w:rPr>
                  <w:rFonts w:cs="v4.2.0"/>
                  <w:noProof/>
                </w:rPr>
                <w:drawing>
                  <wp:inline distT="0" distB="0" distL="0" distR="0" wp14:anchorId="6BB34A29" wp14:editId="5830F111">
                    <wp:extent cx="400050" cy="24765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Pr>
                  <w:rFonts w:cs="v4.2.0"/>
                </w:rPr>
                <w:t xml:space="preserve"> </w:t>
              </w:r>
              <w:r>
                <w:rPr>
                  <w:rFonts w:cs="v4.2.0"/>
                  <w:vertAlign w:val="superscript"/>
                </w:rPr>
                <w:t>BB Note 5</w:t>
              </w:r>
            </w:ins>
          </w:p>
        </w:tc>
        <w:tc>
          <w:tcPr>
            <w:tcW w:w="1721" w:type="dxa"/>
            <w:tcBorders>
              <w:top w:val="nil"/>
              <w:left w:val="single" w:sz="4" w:space="0" w:color="auto"/>
              <w:bottom w:val="single" w:sz="4" w:space="0" w:color="auto"/>
              <w:right w:val="single" w:sz="4" w:space="0" w:color="auto"/>
            </w:tcBorders>
            <w:hideMark/>
          </w:tcPr>
          <w:p w14:paraId="7DBF3504" w14:textId="77777777" w:rsidR="008B476F" w:rsidRDefault="008B476F" w:rsidP="004666FE">
            <w:pPr>
              <w:pStyle w:val="TAC"/>
              <w:spacing w:line="256" w:lineRule="auto"/>
              <w:rPr>
                <w:ins w:id="7792" w:author="vivo" w:date="2022-08-04T17:30:00Z"/>
              </w:rPr>
            </w:pPr>
            <w:ins w:id="7793" w:author="vivo" w:date="2022-08-04T17:30:00Z">
              <w:r>
                <w:rPr>
                  <w:rFonts w:cs="v4.2.0"/>
                </w:rPr>
                <w:t>dB</w:t>
              </w:r>
            </w:ins>
          </w:p>
        </w:tc>
        <w:tc>
          <w:tcPr>
            <w:tcW w:w="1700" w:type="dxa"/>
            <w:tcBorders>
              <w:top w:val="single" w:sz="4" w:space="0" w:color="auto"/>
              <w:left w:val="single" w:sz="4" w:space="0" w:color="auto"/>
              <w:bottom w:val="single" w:sz="4" w:space="0" w:color="auto"/>
              <w:right w:val="single" w:sz="4" w:space="0" w:color="auto"/>
            </w:tcBorders>
            <w:hideMark/>
          </w:tcPr>
          <w:p w14:paraId="2B61DB2E" w14:textId="77777777" w:rsidR="008B476F" w:rsidRDefault="008B476F" w:rsidP="004666FE">
            <w:pPr>
              <w:pStyle w:val="TAC"/>
              <w:spacing w:line="256" w:lineRule="auto"/>
              <w:rPr>
                <w:ins w:id="7794" w:author="vivo" w:date="2022-08-04T17:30:00Z"/>
                <w:rFonts w:cs="Arial"/>
              </w:rPr>
            </w:pPr>
            <w:ins w:id="7795" w:author="vivo" w:date="2022-08-04T17:30:00Z">
              <w:r>
                <w:rPr>
                  <w:rFonts w:cs="Arial"/>
                </w:rPr>
                <w:t>1, 2</w:t>
              </w:r>
            </w:ins>
            <w:ins w:id="7796" w:author="vivo" w:date="2022-08-22T20:34:00Z">
              <w:r>
                <w:rPr>
                  <w:rFonts w:cs="Arial"/>
                </w:rPr>
                <w:t>,3</w:t>
              </w:r>
            </w:ins>
          </w:p>
        </w:tc>
        <w:tc>
          <w:tcPr>
            <w:tcW w:w="794" w:type="dxa"/>
            <w:tcBorders>
              <w:top w:val="single" w:sz="4" w:space="0" w:color="auto"/>
              <w:left w:val="single" w:sz="4" w:space="0" w:color="auto"/>
              <w:bottom w:val="single" w:sz="4" w:space="0" w:color="auto"/>
              <w:right w:val="single" w:sz="4" w:space="0" w:color="auto"/>
            </w:tcBorders>
            <w:hideMark/>
          </w:tcPr>
          <w:p w14:paraId="64224FF2" w14:textId="77777777" w:rsidR="008B476F" w:rsidRDefault="008B476F" w:rsidP="004666FE">
            <w:pPr>
              <w:pStyle w:val="TAC"/>
              <w:spacing w:line="256" w:lineRule="auto"/>
              <w:rPr>
                <w:ins w:id="7797" w:author="vivo" w:date="2022-08-04T17:30:00Z"/>
                <w:rFonts w:cs="Arial"/>
              </w:rPr>
            </w:pPr>
            <w:ins w:id="7798" w:author="vivo" w:date="2022-08-04T17:30:00Z">
              <w:r>
                <w:t>-0.12</w:t>
              </w:r>
            </w:ins>
          </w:p>
        </w:tc>
        <w:tc>
          <w:tcPr>
            <w:tcW w:w="977" w:type="dxa"/>
            <w:gridSpan w:val="2"/>
            <w:tcBorders>
              <w:top w:val="single" w:sz="4" w:space="0" w:color="auto"/>
              <w:left w:val="single" w:sz="4" w:space="0" w:color="auto"/>
              <w:bottom w:val="single" w:sz="4" w:space="0" w:color="auto"/>
              <w:right w:val="single" w:sz="4" w:space="0" w:color="auto"/>
            </w:tcBorders>
            <w:hideMark/>
          </w:tcPr>
          <w:p w14:paraId="1361E7C2" w14:textId="77777777" w:rsidR="008B476F" w:rsidRDefault="008B476F" w:rsidP="004666FE">
            <w:pPr>
              <w:pStyle w:val="TAC"/>
              <w:spacing w:line="256" w:lineRule="auto"/>
              <w:rPr>
                <w:ins w:id="7799" w:author="vivo" w:date="2022-08-04T17:30:00Z"/>
                <w:rFonts w:cs="Arial"/>
              </w:rPr>
            </w:pPr>
            <w:ins w:id="7800" w:author="vivo" w:date="2022-08-04T17:30:00Z">
              <w:r>
                <w:t>-0.12</w:t>
              </w:r>
            </w:ins>
          </w:p>
        </w:tc>
        <w:tc>
          <w:tcPr>
            <w:tcW w:w="866" w:type="dxa"/>
            <w:tcBorders>
              <w:top w:val="single" w:sz="4" w:space="0" w:color="auto"/>
              <w:left w:val="single" w:sz="4" w:space="0" w:color="auto"/>
              <w:bottom w:val="single" w:sz="4" w:space="0" w:color="auto"/>
              <w:right w:val="single" w:sz="4" w:space="0" w:color="auto"/>
            </w:tcBorders>
            <w:hideMark/>
          </w:tcPr>
          <w:p w14:paraId="2E04C615" w14:textId="77777777" w:rsidR="008B476F" w:rsidRDefault="008B476F" w:rsidP="004666FE">
            <w:pPr>
              <w:pStyle w:val="TAC"/>
              <w:spacing w:line="256" w:lineRule="auto"/>
              <w:rPr>
                <w:ins w:id="7801" w:author="vivo" w:date="2022-08-04T17:30:00Z"/>
                <w:rFonts w:cs="Arial"/>
              </w:rPr>
            </w:pPr>
            <w:ins w:id="7802" w:author="vivo" w:date="2022-08-04T17:30:00Z">
              <w:r>
                <w:t>-Infinity</w:t>
              </w:r>
            </w:ins>
          </w:p>
        </w:tc>
        <w:tc>
          <w:tcPr>
            <w:tcW w:w="906" w:type="dxa"/>
            <w:tcBorders>
              <w:top w:val="single" w:sz="4" w:space="0" w:color="auto"/>
              <w:left w:val="single" w:sz="4" w:space="0" w:color="auto"/>
              <w:bottom w:val="single" w:sz="4" w:space="0" w:color="auto"/>
              <w:right w:val="single" w:sz="4" w:space="0" w:color="auto"/>
            </w:tcBorders>
            <w:hideMark/>
          </w:tcPr>
          <w:p w14:paraId="082FEDD9" w14:textId="77777777" w:rsidR="008B476F" w:rsidRDefault="008B476F" w:rsidP="004666FE">
            <w:pPr>
              <w:pStyle w:val="TAC"/>
              <w:spacing w:line="256" w:lineRule="auto"/>
              <w:rPr>
                <w:ins w:id="7803" w:author="vivo" w:date="2022-08-04T17:30:00Z"/>
                <w:rFonts w:cs="Arial"/>
              </w:rPr>
            </w:pPr>
            <w:ins w:id="7804" w:author="vivo" w:date="2022-08-04T17:30:00Z">
              <w:r>
                <w:t>-0.12</w:t>
              </w:r>
            </w:ins>
          </w:p>
        </w:tc>
      </w:tr>
      <w:tr w:rsidR="008B476F" w14:paraId="38845A6E" w14:textId="77777777" w:rsidTr="004666FE">
        <w:trPr>
          <w:cantSplit/>
          <w:trHeight w:val="90"/>
          <w:jc w:val="center"/>
          <w:ins w:id="7805" w:author="vivo" w:date="2022-08-22T19:45:00Z"/>
        </w:trPr>
        <w:tc>
          <w:tcPr>
            <w:tcW w:w="1646" w:type="dxa"/>
            <w:vMerge w:val="restart"/>
            <w:tcBorders>
              <w:top w:val="single" w:sz="4" w:space="0" w:color="auto"/>
              <w:left w:val="single" w:sz="4" w:space="0" w:color="auto"/>
              <w:right w:val="single" w:sz="4" w:space="0" w:color="auto"/>
            </w:tcBorders>
            <w:vAlign w:val="center"/>
          </w:tcPr>
          <w:p w14:paraId="51AFA98C" w14:textId="77777777" w:rsidR="008B476F" w:rsidRDefault="008B476F" w:rsidP="004666FE">
            <w:pPr>
              <w:pStyle w:val="TAC"/>
              <w:spacing w:line="256" w:lineRule="auto"/>
              <w:rPr>
                <w:ins w:id="7806" w:author="vivo" w:date="2022-08-22T19:45:00Z"/>
              </w:rPr>
            </w:pPr>
            <w:ins w:id="7807" w:author="vivo" w:date="2022-08-04T17:30:00Z">
              <w:r>
                <w:t>SSB_RP</w:t>
              </w:r>
            </w:ins>
          </w:p>
        </w:tc>
        <w:tc>
          <w:tcPr>
            <w:tcW w:w="1721" w:type="dxa"/>
            <w:vMerge w:val="restart"/>
            <w:tcBorders>
              <w:top w:val="single" w:sz="4" w:space="0" w:color="auto"/>
              <w:left w:val="single" w:sz="4" w:space="0" w:color="auto"/>
              <w:right w:val="single" w:sz="4" w:space="0" w:color="auto"/>
            </w:tcBorders>
            <w:vAlign w:val="center"/>
          </w:tcPr>
          <w:p w14:paraId="5B082FF5" w14:textId="77777777" w:rsidR="008B476F" w:rsidRDefault="008B476F" w:rsidP="004666FE">
            <w:pPr>
              <w:pStyle w:val="TAC"/>
              <w:spacing w:line="256" w:lineRule="auto"/>
              <w:rPr>
                <w:ins w:id="7808" w:author="vivo" w:date="2022-08-22T19:45:00Z"/>
              </w:rPr>
            </w:pPr>
            <w:ins w:id="7809" w:author="vivo" w:date="2022-08-04T17:30:00Z">
              <w:r>
                <w:t>dBm/SCS</w:t>
              </w:r>
            </w:ins>
          </w:p>
        </w:tc>
        <w:tc>
          <w:tcPr>
            <w:tcW w:w="1700" w:type="dxa"/>
            <w:tcBorders>
              <w:top w:val="single" w:sz="4" w:space="0" w:color="auto"/>
              <w:left w:val="single" w:sz="4" w:space="0" w:color="auto"/>
              <w:bottom w:val="single" w:sz="4" w:space="0" w:color="auto"/>
              <w:right w:val="single" w:sz="4" w:space="0" w:color="auto"/>
            </w:tcBorders>
          </w:tcPr>
          <w:p w14:paraId="6424AA82" w14:textId="77777777" w:rsidR="008B476F" w:rsidRDefault="008B476F" w:rsidP="004666FE">
            <w:pPr>
              <w:pStyle w:val="TAC"/>
              <w:spacing w:line="256" w:lineRule="auto"/>
              <w:rPr>
                <w:ins w:id="7810" w:author="vivo" w:date="2022-08-22T19:45:00Z"/>
                <w:lang w:eastAsia="zh-CN"/>
              </w:rPr>
            </w:pPr>
            <w:ins w:id="7811" w:author="vivo" w:date="2022-08-22T19:46:00Z">
              <w:r>
                <w:rPr>
                  <w:rFonts w:hint="eastAsia"/>
                  <w:lang w:eastAsia="zh-CN"/>
                </w:rPr>
                <w:t>1</w:t>
              </w:r>
            </w:ins>
          </w:p>
        </w:tc>
        <w:tc>
          <w:tcPr>
            <w:tcW w:w="794" w:type="dxa"/>
            <w:tcBorders>
              <w:top w:val="single" w:sz="4" w:space="0" w:color="auto"/>
              <w:left w:val="single" w:sz="4" w:space="0" w:color="auto"/>
              <w:bottom w:val="single" w:sz="4" w:space="0" w:color="auto"/>
              <w:right w:val="single" w:sz="4" w:space="0" w:color="auto"/>
            </w:tcBorders>
          </w:tcPr>
          <w:p w14:paraId="6DAE3BA1" w14:textId="77777777" w:rsidR="008B476F" w:rsidRDefault="008B476F" w:rsidP="004666FE">
            <w:pPr>
              <w:pStyle w:val="TAC"/>
              <w:spacing w:line="256" w:lineRule="auto"/>
              <w:rPr>
                <w:ins w:id="7812" w:author="vivo" w:date="2022-08-22T19:45:00Z"/>
              </w:rPr>
            </w:pPr>
            <w:ins w:id="7813" w:author="vivo" w:date="2022-08-22T19:46:00Z">
              <w:r>
                <w:rPr>
                  <w:rFonts w:cs="Arial"/>
                </w:rPr>
                <w:t>-</w:t>
              </w:r>
              <w:r>
                <w:rPr>
                  <w:rFonts w:cs="Arial" w:hint="eastAsia"/>
                  <w:lang w:eastAsia="zh-CN"/>
                </w:rPr>
                <w:t>8</w:t>
              </w:r>
              <w:r>
                <w:rPr>
                  <w:rFonts w:cs="Arial"/>
                  <w:lang w:eastAsia="zh-CN"/>
                </w:rPr>
                <w:t>9</w:t>
              </w:r>
            </w:ins>
          </w:p>
        </w:tc>
        <w:tc>
          <w:tcPr>
            <w:tcW w:w="907" w:type="dxa"/>
            <w:tcBorders>
              <w:top w:val="single" w:sz="4" w:space="0" w:color="auto"/>
              <w:left w:val="single" w:sz="4" w:space="0" w:color="auto"/>
              <w:bottom w:val="single" w:sz="4" w:space="0" w:color="auto"/>
              <w:right w:val="single" w:sz="4" w:space="0" w:color="auto"/>
            </w:tcBorders>
          </w:tcPr>
          <w:p w14:paraId="503279BC" w14:textId="77777777" w:rsidR="008B476F" w:rsidRDefault="008B476F" w:rsidP="004666FE">
            <w:pPr>
              <w:pStyle w:val="TAC"/>
              <w:spacing w:line="256" w:lineRule="auto"/>
              <w:rPr>
                <w:ins w:id="7814" w:author="vivo" w:date="2022-08-22T19:45:00Z"/>
              </w:rPr>
            </w:pPr>
            <w:ins w:id="7815" w:author="vivo" w:date="2022-08-22T19:46:00Z">
              <w:r>
                <w:rPr>
                  <w:rFonts w:cs="Arial"/>
                </w:rPr>
                <w:t>-8</w:t>
              </w:r>
              <w:r>
                <w:rPr>
                  <w:rFonts w:cs="Arial"/>
                  <w:lang w:eastAsia="zh-CN"/>
                </w:rPr>
                <w:t>9</w:t>
              </w:r>
            </w:ins>
          </w:p>
        </w:tc>
        <w:tc>
          <w:tcPr>
            <w:tcW w:w="936" w:type="dxa"/>
            <w:gridSpan w:val="2"/>
            <w:tcBorders>
              <w:top w:val="single" w:sz="4" w:space="0" w:color="auto"/>
              <w:left w:val="single" w:sz="4" w:space="0" w:color="auto"/>
              <w:bottom w:val="single" w:sz="4" w:space="0" w:color="auto"/>
              <w:right w:val="single" w:sz="4" w:space="0" w:color="auto"/>
            </w:tcBorders>
          </w:tcPr>
          <w:p w14:paraId="3B751104" w14:textId="77777777" w:rsidR="008B476F" w:rsidRDefault="008B476F" w:rsidP="004666FE">
            <w:pPr>
              <w:pStyle w:val="TAC"/>
              <w:spacing w:line="256" w:lineRule="auto"/>
              <w:rPr>
                <w:ins w:id="7816" w:author="vivo" w:date="2022-08-22T19:45:00Z"/>
                <w:lang w:eastAsia="zh-CN"/>
              </w:rPr>
            </w:pPr>
            <w:ins w:id="7817" w:author="vivo" w:date="2022-08-22T19:46:00Z">
              <w:r>
                <w:rPr>
                  <w:rFonts w:cs="Arial"/>
                </w:rPr>
                <w:t>-Infinity</w:t>
              </w:r>
            </w:ins>
          </w:p>
        </w:tc>
        <w:tc>
          <w:tcPr>
            <w:tcW w:w="906" w:type="dxa"/>
            <w:tcBorders>
              <w:top w:val="single" w:sz="4" w:space="0" w:color="auto"/>
              <w:left w:val="single" w:sz="4" w:space="0" w:color="auto"/>
              <w:bottom w:val="single" w:sz="4" w:space="0" w:color="auto"/>
              <w:right w:val="single" w:sz="4" w:space="0" w:color="auto"/>
            </w:tcBorders>
          </w:tcPr>
          <w:p w14:paraId="151A99A0" w14:textId="77777777" w:rsidR="008B476F" w:rsidRDefault="008B476F" w:rsidP="004666FE">
            <w:pPr>
              <w:pStyle w:val="TAC"/>
              <w:spacing w:line="256" w:lineRule="auto"/>
              <w:rPr>
                <w:ins w:id="7818" w:author="vivo" w:date="2022-08-22T19:45:00Z"/>
              </w:rPr>
            </w:pPr>
            <w:ins w:id="7819" w:author="vivo" w:date="2022-08-22T19:46:00Z">
              <w:r>
                <w:rPr>
                  <w:rFonts w:cs="Arial"/>
                </w:rPr>
                <w:t>-8</w:t>
              </w:r>
              <w:r>
                <w:rPr>
                  <w:rFonts w:cs="Arial"/>
                  <w:lang w:eastAsia="zh-CN"/>
                </w:rPr>
                <w:t>9</w:t>
              </w:r>
            </w:ins>
          </w:p>
        </w:tc>
      </w:tr>
      <w:tr w:rsidR="008B476F" w14:paraId="25A65B31" w14:textId="77777777" w:rsidTr="004666FE">
        <w:trPr>
          <w:cantSplit/>
          <w:trHeight w:val="90"/>
          <w:jc w:val="center"/>
          <w:ins w:id="7820" w:author="vivo" w:date="2022-08-04T17:30:00Z"/>
        </w:trPr>
        <w:tc>
          <w:tcPr>
            <w:tcW w:w="1646" w:type="dxa"/>
            <w:vMerge/>
            <w:tcBorders>
              <w:left w:val="single" w:sz="4" w:space="0" w:color="auto"/>
              <w:right w:val="single" w:sz="4" w:space="0" w:color="auto"/>
            </w:tcBorders>
            <w:hideMark/>
          </w:tcPr>
          <w:p w14:paraId="488DF67E" w14:textId="77777777" w:rsidR="008B476F" w:rsidRDefault="008B476F" w:rsidP="004666FE">
            <w:pPr>
              <w:pStyle w:val="TAC"/>
              <w:spacing w:line="256" w:lineRule="auto"/>
              <w:rPr>
                <w:ins w:id="7821" w:author="vivo" w:date="2022-08-04T17:30:00Z"/>
              </w:rPr>
            </w:pPr>
          </w:p>
        </w:tc>
        <w:tc>
          <w:tcPr>
            <w:tcW w:w="1721" w:type="dxa"/>
            <w:vMerge/>
            <w:tcBorders>
              <w:left w:val="single" w:sz="4" w:space="0" w:color="auto"/>
              <w:bottom w:val="nil"/>
              <w:right w:val="single" w:sz="4" w:space="0" w:color="auto"/>
            </w:tcBorders>
            <w:hideMark/>
          </w:tcPr>
          <w:p w14:paraId="09361306" w14:textId="77777777" w:rsidR="008B476F" w:rsidRDefault="008B476F" w:rsidP="004666FE">
            <w:pPr>
              <w:pStyle w:val="TAC"/>
              <w:spacing w:line="256" w:lineRule="auto"/>
              <w:rPr>
                <w:ins w:id="7822" w:author="vivo" w:date="2022-08-04T17:30:00Z"/>
              </w:rPr>
            </w:pPr>
          </w:p>
        </w:tc>
        <w:tc>
          <w:tcPr>
            <w:tcW w:w="1700" w:type="dxa"/>
            <w:tcBorders>
              <w:top w:val="single" w:sz="4" w:space="0" w:color="auto"/>
              <w:left w:val="single" w:sz="4" w:space="0" w:color="auto"/>
              <w:bottom w:val="single" w:sz="4" w:space="0" w:color="auto"/>
              <w:right w:val="single" w:sz="4" w:space="0" w:color="auto"/>
            </w:tcBorders>
            <w:hideMark/>
          </w:tcPr>
          <w:p w14:paraId="7A847916" w14:textId="77777777" w:rsidR="008B476F" w:rsidRDefault="008B476F" w:rsidP="004666FE">
            <w:pPr>
              <w:pStyle w:val="TAC"/>
              <w:spacing w:line="256" w:lineRule="auto"/>
              <w:rPr>
                <w:ins w:id="7823" w:author="vivo" w:date="2022-08-04T17:30:00Z"/>
              </w:rPr>
            </w:pPr>
            <w:ins w:id="7824" w:author="vivo" w:date="2022-08-22T19:46:00Z">
              <w:r>
                <w:t>2</w:t>
              </w:r>
            </w:ins>
          </w:p>
        </w:tc>
        <w:tc>
          <w:tcPr>
            <w:tcW w:w="794" w:type="dxa"/>
            <w:tcBorders>
              <w:top w:val="single" w:sz="4" w:space="0" w:color="auto"/>
              <w:left w:val="single" w:sz="4" w:space="0" w:color="auto"/>
              <w:bottom w:val="single" w:sz="4" w:space="0" w:color="auto"/>
              <w:right w:val="single" w:sz="4" w:space="0" w:color="auto"/>
            </w:tcBorders>
            <w:hideMark/>
          </w:tcPr>
          <w:p w14:paraId="47262BC4" w14:textId="77777777" w:rsidR="008B476F" w:rsidRDefault="008B476F" w:rsidP="004666FE">
            <w:pPr>
              <w:pStyle w:val="TAC"/>
              <w:spacing w:line="256" w:lineRule="auto"/>
              <w:rPr>
                <w:ins w:id="7825" w:author="vivo" w:date="2022-08-04T17:30:00Z"/>
              </w:rPr>
            </w:pPr>
            <w:ins w:id="7826" w:author="vivo" w:date="2022-08-04T17:30:00Z">
              <w:r>
                <w:t>-8</w:t>
              </w:r>
            </w:ins>
            <w:ins w:id="7827" w:author="vivo" w:date="2022-08-09T11:13:00Z">
              <w:r>
                <w:rPr>
                  <w:rFonts w:hint="eastAsia"/>
                  <w:lang w:eastAsia="zh-CN"/>
                </w:rPr>
                <w:t>3</w:t>
              </w:r>
            </w:ins>
          </w:p>
        </w:tc>
        <w:tc>
          <w:tcPr>
            <w:tcW w:w="907" w:type="dxa"/>
            <w:tcBorders>
              <w:top w:val="single" w:sz="4" w:space="0" w:color="auto"/>
              <w:left w:val="single" w:sz="4" w:space="0" w:color="auto"/>
              <w:bottom w:val="single" w:sz="4" w:space="0" w:color="auto"/>
              <w:right w:val="single" w:sz="4" w:space="0" w:color="auto"/>
            </w:tcBorders>
            <w:hideMark/>
          </w:tcPr>
          <w:p w14:paraId="1E69D1E7" w14:textId="77777777" w:rsidR="008B476F" w:rsidRDefault="008B476F" w:rsidP="004666FE">
            <w:pPr>
              <w:pStyle w:val="TAC"/>
              <w:spacing w:line="256" w:lineRule="auto"/>
              <w:rPr>
                <w:ins w:id="7828" w:author="vivo" w:date="2022-08-04T17:30:00Z"/>
              </w:rPr>
            </w:pPr>
            <w:ins w:id="7829" w:author="vivo" w:date="2022-08-04T17:30:00Z">
              <w:r>
                <w:t>-8</w:t>
              </w:r>
            </w:ins>
            <w:ins w:id="7830" w:author="vivo" w:date="2022-08-09T11:13:00Z">
              <w:r>
                <w:rPr>
                  <w:rFonts w:hint="eastAsia"/>
                  <w:lang w:eastAsia="zh-CN"/>
                </w:rPr>
                <w:t>3</w:t>
              </w:r>
            </w:ins>
          </w:p>
        </w:tc>
        <w:tc>
          <w:tcPr>
            <w:tcW w:w="936" w:type="dxa"/>
            <w:gridSpan w:val="2"/>
            <w:tcBorders>
              <w:top w:val="single" w:sz="4" w:space="0" w:color="auto"/>
              <w:left w:val="single" w:sz="4" w:space="0" w:color="auto"/>
              <w:bottom w:val="single" w:sz="4" w:space="0" w:color="auto"/>
              <w:right w:val="single" w:sz="4" w:space="0" w:color="auto"/>
            </w:tcBorders>
            <w:hideMark/>
          </w:tcPr>
          <w:p w14:paraId="5CA63A45" w14:textId="77777777" w:rsidR="008B476F" w:rsidRDefault="008B476F" w:rsidP="004666FE">
            <w:pPr>
              <w:pStyle w:val="TAC"/>
              <w:spacing w:line="256" w:lineRule="auto"/>
              <w:rPr>
                <w:ins w:id="7831" w:author="vivo" w:date="2022-08-04T17:30:00Z"/>
              </w:rPr>
            </w:pPr>
            <w:ins w:id="7832" w:author="vivo" w:date="2022-08-04T17:30:00Z">
              <w:r>
                <w:rPr>
                  <w:lang w:eastAsia="zh-CN"/>
                </w:rPr>
                <w:t>-Infinity</w:t>
              </w:r>
            </w:ins>
          </w:p>
        </w:tc>
        <w:tc>
          <w:tcPr>
            <w:tcW w:w="906" w:type="dxa"/>
            <w:tcBorders>
              <w:top w:val="single" w:sz="4" w:space="0" w:color="auto"/>
              <w:left w:val="single" w:sz="4" w:space="0" w:color="auto"/>
              <w:bottom w:val="single" w:sz="4" w:space="0" w:color="auto"/>
              <w:right w:val="single" w:sz="4" w:space="0" w:color="auto"/>
            </w:tcBorders>
            <w:hideMark/>
          </w:tcPr>
          <w:p w14:paraId="70166179" w14:textId="77777777" w:rsidR="008B476F" w:rsidRDefault="008B476F" w:rsidP="004666FE">
            <w:pPr>
              <w:pStyle w:val="TAC"/>
              <w:spacing w:line="256" w:lineRule="auto"/>
              <w:rPr>
                <w:ins w:id="7833" w:author="vivo" w:date="2022-08-04T17:30:00Z"/>
              </w:rPr>
            </w:pPr>
            <w:ins w:id="7834" w:author="vivo" w:date="2022-08-04T17:30:00Z">
              <w:r>
                <w:t>-8</w:t>
              </w:r>
            </w:ins>
            <w:ins w:id="7835" w:author="vivo" w:date="2022-08-09T11:13:00Z">
              <w:r>
                <w:rPr>
                  <w:rFonts w:hint="eastAsia"/>
                  <w:lang w:eastAsia="zh-CN"/>
                </w:rPr>
                <w:t>3</w:t>
              </w:r>
            </w:ins>
          </w:p>
        </w:tc>
      </w:tr>
      <w:tr w:rsidR="008B476F" w14:paraId="23E88196" w14:textId="77777777" w:rsidTr="004666FE">
        <w:trPr>
          <w:cantSplit/>
          <w:trHeight w:val="90"/>
          <w:jc w:val="center"/>
          <w:ins w:id="7836" w:author="vivo" w:date="2022-08-04T17:30:00Z"/>
        </w:trPr>
        <w:tc>
          <w:tcPr>
            <w:tcW w:w="1646" w:type="dxa"/>
            <w:vMerge/>
            <w:tcBorders>
              <w:left w:val="single" w:sz="4" w:space="0" w:color="auto"/>
              <w:bottom w:val="single" w:sz="4" w:space="0" w:color="auto"/>
              <w:right w:val="single" w:sz="4" w:space="0" w:color="auto"/>
            </w:tcBorders>
            <w:hideMark/>
          </w:tcPr>
          <w:p w14:paraId="7A052091" w14:textId="77777777" w:rsidR="008B476F" w:rsidRDefault="008B476F" w:rsidP="004666FE">
            <w:pPr>
              <w:rPr>
                <w:ins w:id="7837" w:author="vivo" w:date="2022-08-04T17:30:00Z"/>
              </w:rPr>
            </w:pPr>
          </w:p>
        </w:tc>
        <w:tc>
          <w:tcPr>
            <w:tcW w:w="1721" w:type="dxa"/>
            <w:tcBorders>
              <w:top w:val="nil"/>
              <w:left w:val="single" w:sz="4" w:space="0" w:color="auto"/>
              <w:bottom w:val="single" w:sz="4" w:space="0" w:color="auto"/>
              <w:right w:val="single" w:sz="4" w:space="0" w:color="auto"/>
            </w:tcBorders>
            <w:hideMark/>
          </w:tcPr>
          <w:p w14:paraId="31BF5C9A" w14:textId="77777777" w:rsidR="008B476F" w:rsidRDefault="008B476F" w:rsidP="004666FE">
            <w:pPr>
              <w:spacing w:after="0" w:line="256" w:lineRule="auto"/>
              <w:rPr>
                <w:ins w:id="7838" w:author="vivo" w:date="2022-08-04T17:30:00Z"/>
                <w:rFonts w:ascii="Calibri" w:hAnsi="Calibri" w:cstheme="minorBidi"/>
                <w:lang w:val="en-US" w:eastAsia="zh-CN"/>
              </w:rPr>
            </w:pPr>
          </w:p>
        </w:tc>
        <w:tc>
          <w:tcPr>
            <w:tcW w:w="1700" w:type="dxa"/>
            <w:tcBorders>
              <w:top w:val="single" w:sz="4" w:space="0" w:color="auto"/>
              <w:left w:val="single" w:sz="4" w:space="0" w:color="auto"/>
              <w:bottom w:val="single" w:sz="4" w:space="0" w:color="auto"/>
              <w:right w:val="single" w:sz="4" w:space="0" w:color="auto"/>
            </w:tcBorders>
            <w:hideMark/>
          </w:tcPr>
          <w:p w14:paraId="15505897" w14:textId="77777777" w:rsidR="008B476F" w:rsidRDefault="008B476F" w:rsidP="004666FE">
            <w:pPr>
              <w:pStyle w:val="TAC"/>
              <w:spacing w:line="256" w:lineRule="auto"/>
              <w:rPr>
                <w:ins w:id="7839" w:author="vivo" w:date="2022-08-04T17:30:00Z"/>
                <w:u w:val="words"/>
                <w:lang w:eastAsia="en-GB"/>
              </w:rPr>
            </w:pPr>
            <w:ins w:id="7840" w:author="vivo" w:date="2022-08-22T19:46:00Z">
              <w:r>
                <w:rPr>
                  <w:u w:val="words"/>
                </w:rPr>
                <w:t>3</w:t>
              </w:r>
            </w:ins>
          </w:p>
        </w:tc>
        <w:tc>
          <w:tcPr>
            <w:tcW w:w="794" w:type="dxa"/>
            <w:tcBorders>
              <w:top w:val="single" w:sz="4" w:space="0" w:color="auto"/>
              <w:left w:val="single" w:sz="4" w:space="0" w:color="auto"/>
              <w:bottom w:val="single" w:sz="4" w:space="0" w:color="auto"/>
              <w:right w:val="single" w:sz="4" w:space="0" w:color="auto"/>
            </w:tcBorders>
            <w:hideMark/>
          </w:tcPr>
          <w:p w14:paraId="466347C3" w14:textId="77777777" w:rsidR="008B476F" w:rsidRDefault="008B476F" w:rsidP="004666FE">
            <w:pPr>
              <w:pStyle w:val="TAC"/>
              <w:spacing w:line="256" w:lineRule="auto"/>
              <w:rPr>
                <w:ins w:id="7841" w:author="vivo" w:date="2022-08-04T17:30:00Z"/>
              </w:rPr>
            </w:pPr>
            <w:ins w:id="7842" w:author="vivo" w:date="2022-08-04T17:30:00Z">
              <w:r>
                <w:t>-8</w:t>
              </w:r>
            </w:ins>
            <w:ins w:id="7843" w:author="vivo" w:date="2022-08-09T11:13:00Z">
              <w:r>
                <w:rPr>
                  <w:rFonts w:hint="eastAsia"/>
                  <w:lang w:eastAsia="zh-CN"/>
                </w:rPr>
                <w:t>0</w:t>
              </w:r>
            </w:ins>
          </w:p>
        </w:tc>
        <w:tc>
          <w:tcPr>
            <w:tcW w:w="907" w:type="dxa"/>
            <w:tcBorders>
              <w:top w:val="single" w:sz="4" w:space="0" w:color="auto"/>
              <w:left w:val="single" w:sz="4" w:space="0" w:color="auto"/>
              <w:bottom w:val="single" w:sz="4" w:space="0" w:color="auto"/>
              <w:right w:val="single" w:sz="4" w:space="0" w:color="auto"/>
            </w:tcBorders>
            <w:hideMark/>
          </w:tcPr>
          <w:p w14:paraId="69C4D270" w14:textId="77777777" w:rsidR="008B476F" w:rsidRDefault="008B476F" w:rsidP="004666FE">
            <w:pPr>
              <w:pStyle w:val="TAC"/>
              <w:spacing w:line="256" w:lineRule="auto"/>
              <w:rPr>
                <w:ins w:id="7844" w:author="vivo" w:date="2022-08-04T17:30:00Z"/>
              </w:rPr>
            </w:pPr>
            <w:ins w:id="7845" w:author="vivo" w:date="2022-08-04T17:30:00Z">
              <w:r>
                <w:t>-8</w:t>
              </w:r>
            </w:ins>
            <w:ins w:id="7846" w:author="vivo" w:date="2022-08-09T11:13:00Z">
              <w:r>
                <w:rPr>
                  <w:rFonts w:hint="eastAsia"/>
                  <w:lang w:eastAsia="zh-CN"/>
                </w:rPr>
                <w:t>0</w:t>
              </w:r>
            </w:ins>
          </w:p>
        </w:tc>
        <w:tc>
          <w:tcPr>
            <w:tcW w:w="936" w:type="dxa"/>
            <w:gridSpan w:val="2"/>
            <w:tcBorders>
              <w:top w:val="single" w:sz="4" w:space="0" w:color="auto"/>
              <w:left w:val="single" w:sz="4" w:space="0" w:color="auto"/>
              <w:bottom w:val="single" w:sz="4" w:space="0" w:color="auto"/>
              <w:right w:val="single" w:sz="4" w:space="0" w:color="auto"/>
            </w:tcBorders>
            <w:hideMark/>
          </w:tcPr>
          <w:p w14:paraId="3ECA0148" w14:textId="77777777" w:rsidR="008B476F" w:rsidRDefault="008B476F" w:rsidP="004666FE">
            <w:pPr>
              <w:pStyle w:val="TAC"/>
              <w:spacing w:line="256" w:lineRule="auto"/>
              <w:rPr>
                <w:ins w:id="7847" w:author="vivo" w:date="2022-08-04T17:30:00Z"/>
              </w:rPr>
            </w:pPr>
            <w:ins w:id="7848" w:author="vivo" w:date="2022-08-04T17:30:00Z">
              <w:r>
                <w:rPr>
                  <w:lang w:eastAsia="zh-CN"/>
                </w:rPr>
                <w:t>-Infinity</w:t>
              </w:r>
            </w:ins>
          </w:p>
        </w:tc>
        <w:tc>
          <w:tcPr>
            <w:tcW w:w="906" w:type="dxa"/>
            <w:tcBorders>
              <w:top w:val="single" w:sz="4" w:space="0" w:color="auto"/>
              <w:left w:val="single" w:sz="4" w:space="0" w:color="auto"/>
              <w:bottom w:val="single" w:sz="4" w:space="0" w:color="auto"/>
              <w:right w:val="single" w:sz="4" w:space="0" w:color="auto"/>
            </w:tcBorders>
            <w:hideMark/>
          </w:tcPr>
          <w:p w14:paraId="66A004E4" w14:textId="77777777" w:rsidR="008B476F" w:rsidRDefault="008B476F" w:rsidP="004666FE">
            <w:pPr>
              <w:pStyle w:val="TAC"/>
              <w:spacing w:line="256" w:lineRule="auto"/>
              <w:rPr>
                <w:ins w:id="7849" w:author="vivo" w:date="2022-08-04T17:30:00Z"/>
              </w:rPr>
            </w:pPr>
            <w:ins w:id="7850" w:author="vivo" w:date="2022-08-04T17:30:00Z">
              <w:r>
                <w:t>-8</w:t>
              </w:r>
            </w:ins>
            <w:ins w:id="7851" w:author="vivo" w:date="2022-08-09T11:13:00Z">
              <w:r>
                <w:rPr>
                  <w:rFonts w:hint="eastAsia"/>
                  <w:lang w:eastAsia="zh-CN"/>
                </w:rPr>
                <w:t>0</w:t>
              </w:r>
            </w:ins>
          </w:p>
        </w:tc>
      </w:tr>
      <w:tr w:rsidR="008B476F" w14:paraId="009C9727" w14:textId="77777777" w:rsidTr="004666FE">
        <w:trPr>
          <w:cantSplit/>
          <w:trHeight w:val="682"/>
          <w:jc w:val="center"/>
          <w:ins w:id="7852" w:author="vivo" w:date="2022-08-22T19:46:00Z"/>
        </w:trPr>
        <w:tc>
          <w:tcPr>
            <w:tcW w:w="1646" w:type="dxa"/>
            <w:tcBorders>
              <w:top w:val="single" w:sz="4" w:space="0" w:color="auto"/>
              <w:left w:val="single" w:sz="4" w:space="0" w:color="auto"/>
              <w:right w:val="single" w:sz="4" w:space="0" w:color="auto"/>
            </w:tcBorders>
            <w:vAlign w:val="center"/>
          </w:tcPr>
          <w:p w14:paraId="29C01A68" w14:textId="77777777" w:rsidR="008B476F" w:rsidRDefault="008B476F" w:rsidP="004666FE">
            <w:pPr>
              <w:pStyle w:val="TAC"/>
              <w:spacing w:line="256" w:lineRule="auto"/>
              <w:rPr>
                <w:ins w:id="7853" w:author="vivo" w:date="2022-08-22T19:46:00Z"/>
                <w:noProof/>
                <w:position w:val="-6"/>
                <w:lang w:eastAsia="zh-CN"/>
              </w:rPr>
            </w:pPr>
            <w:bookmarkStart w:id="7854" w:name="_Hlk112092925"/>
            <w:ins w:id="7855" w:author="vivo" w:date="2022-08-04T17:30:00Z">
              <w:r>
                <w:rPr>
                  <w:noProof/>
                  <w:position w:val="-6"/>
                  <w:lang w:eastAsia="zh-CN"/>
                </w:rPr>
                <w:drawing>
                  <wp:inline distT="0" distB="0" distL="0" distR="0" wp14:anchorId="689D01D9" wp14:editId="6A5CD884">
                    <wp:extent cx="180975" cy="18097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ins>
          </w:p>
        </w:tc>
        <w:tc>
          <w:tcPr>
            <w:tcW w:w="1721" w:type="dxa"/>
            <w:tcBorders>
              <w:top w:val="single" w:sz="4" w:space="0" w:color="auto"/>
              <w:left w:val="single" w:sz="4" w:space="0" w:color="auto"/>
              <w:right w:val="single" w:sz="4" w:space="0" w:color="auto"/>
            </w:tcBorders>
            <w:vAlign w:val="center"/>
          </w:tcPr>
          <w:p w14:paraId="49C1C320" w14:textId="77777777" w:rsidR="008B476F" w:rsidRDefault="008B476F" w:rsidP="004666FE">
            <w:pPr>
              <w:pStyle w:val="TAC"/>
              <w:spacing w:line="256" w:lineRule="auto"/>
              <w:rPr>
                <w:ins w:id="7856" w:author="vivo" w:date="2022-08-22T19:46:00Z"/>
              </w:rPr>
            </w:pPr>
            <w:ins w:id="7857" w:author="vivo" w:date="2022-08-04T17:30:00Z">
              <w:r>
                <w:t>dBm/95.04MHz</w:t>
              </w:r>
            </w:ins>
          </w:p>
        </w:tc>
        <w:tc>
          <w:tcPr>
            <w:tcW w:w="1700" w:type="dxa"/>
            <w:tcBorders>
              <w:top w:val="single" w:sz="4" w:space="0" w:color="auto"/>
              <w:left w:val="single" w:sz="4" w:space="0" w:color="auto"/>
              <w:right w:val="single" w:sz="4" w:space="0" w:color="auto"/>
            </w:tcBorders>
            <w:vAlign w:val="center"/>
          </w:tcPr>
          <w:p w14:paraId="29677712" w14:textId="77777777" w:rsidR="008B476F" w:rsidRDefault="008B476F" w:rsidP="004666FE">
            <w:pPr>
              <w:pStyle w:val="TAC"/>
              <w:spacing w:line="256" w:lineRule="auto"/>
              <w:rPr>
                <w:ins w:id="7858" w:author="vivo" w:date="2022-08-22T19:46:00Z"/>
                <w:rFonts w:cs="v4.2.0"/>
                <w:lang w:eastAsia="zh-CN"/>
              </w:rPr>
            </w:pPr>
            <w:ins w:id="7859" w:author="vivo" w:date="2022-08-22T20:26:00Z">
              <w:r>
                <w:rPr>
                  <w:rFonts w:cs="v4.2.0"/>
                  <w:lang w:eastAsia="zh-CN"/>
                </w:rPr>
                <w:t>1</w:t>
              </w:r>
            </w:ins>
            <w:ins w:id="7860" w:author="vivo" w:date="2022-08-22T20:27:00Z">
              <w:r>
                <w:rPr>
                  <w:rFonts w:cs="v4.2.0"/>
                  <w:lang w:eastAsia="zh-CN"/>
                </w:rPr>
                <w:t>,2,3</w:t>
              </w:r>
            </w:ins>
          </w:p>
        </w:tc>
        <w:tc>
          <w:tcPr>
            <w:tcW w:w="794" w:type="dxa"/>
            <w:tcBorders>
              <w:top w:val="single" w:sz="4" w:space="0" w:color="auto"/>
              <w:left w:val="single" w:sz="4" w:space="0" w:color="auto"/>
              <w:right w:val="single" w:sz="4" w:space="0" w:color="auto"/>
            </w:tcBorders>
          </w:tcPr>
          <w:p w14:paraId="014FBC38" w14:textId="77777777" w:rsidR="008B476F" w:rsidRDefault="008B476F" w:rsidP="004666FE">
            <w:pPr>
              <w:pStyle w:val="TAC"/>
              <w:spacing w:line="256" w:lineRule="auto"/>
              <w:rPr>
                <w:ins w:id="7861" w:author="vivo" w:date="2022-08-04T17:30:00Z"/>
              </w:rPr>
            </w:pPr>
          </w:p>
          <w:p w14:paraId="6AF4592D" w14:textId="77777777" w:rsidR="008B476F" w:rsidRDefault="008B476F" w:rsidP="004666FE">
            <w:pPr>
              <w:pStyle w:val="TAC"/>
              <w:spacing w:line="256" w:lineRule="auto"/>
              <w:rPr>
                <w:ins w:id="7862" w:author="vivo" w:date="2022-08-22T19:46:00Z"/>
                <w:rFonts w:cs="v4.2.0"/>
              </w:rPr>
            </w:pPr>
            <w:ins w:id="7863" w:author="vivo" w:date="2022-08-04T17:30:00Z">
              <w:r>
                <w:rPr>
                  <w:rFonts w:cs="v4.2.0"/>
                </w:rPr>
                <w:t>-61.41</w:t>
              </w:r>
            </w:ins>
          </w:p>
        </w:tc>
        <w:tc>
          <w:tcPr>
            <w:tcW w:w="907" w:type="dxa"/>
            <w:tcBorders>
              <w:top w:val="single" w:sz="4" w:space="0" w:color="auto"/>
              <w:left w:val="single" w:sz="4" w:space="0" w:color="auto"/>
              <w:right w:val="single" w:sz="4" w:space="0" w:color="auto"/>
            </w:tcBorders>
          </w:tcPr>
          <w:p w14:paraId="3B0E1354" w14:textId="77777777" w:rsidR="008B476F" w:rsidRDefault="008B476F" w:rsidP="004666FE">
            <w:pPr>
              <w:pStyle w:val="TAC"/>
              <w:spacing w:line="256" w:lineRule="auto"/>
              <w:rPr>
                <w:ins w:id="7864" w:author="vivo" w:date="2022-08-04T17:30:00Z"/>
              </w:rPr>
            </w:pPr>
          </w:p>
          <w:p w14:paraId="260845D3" w14:textId="77777777" w:rsidR="008B476F" w:rsidRDefault="008B476F" w:rsidP="004666FE">
            <w:pPr>
              <w:pStyle w:val="TAC"/>
              <w:spacing w:line="256" w:lineRule="auto"/>
              <w:rPr>
                <w:ins w:id="7865" w:author="vivo" w:date="2022-08-22T19:46:00Z"/>
                <w:rFonts w:cs="v4.2.0"/>
              </w:rPr>
            </w:pPr>
            <w:ins w:id="7866" w:author="vivo" w:date="2022-08-04T17:30:00Z">
              <w:r>
                <w:rPr>
                  <w:rFonts w:cs="v4.2.0"/>
                </w:rPr>
                <w:t>-61.41</w:t>
              </w:r>
            </w:ins>
          </w:p>
        </w:tc>
        <w:tc>
          <w:tcPr>
            <w:tcW w:w="936" w:type="dxa"/>
            <w:gridSpan w:val="2"/>
            <w:tcBorders>
              <w:top w:val="single" w:sz="4" w:space="0" w:color="auto"/>
              <w:left w:val="single" w:sz="4" w:space="0" w:color="auto"/>
              <w:right w:val="single" w:sz="4" w:space="0" w:color="auto"/>
            </w:tcBorders>
          </w:tcPr>
          <w:p w14:paraId="266B6DFF" w14:textId="77777777" w:rsidR="008B476F" w:rsidRDefault="008B476F" w:rsidP="004666FE">
            <w:pPr>
              <w:pStyle w:val="TAC"/>
              <w:spacing w:line="256" w:lineRule="auto"/>
              <w:rPr>
                <w:ins w:id="7867" w:author="vivo" w:date="2022-08-04T17:30:00Z"/>
              </w:rPr>
            </w:pPr>
          </w:p>
          <w:p w14:paraId="026787E9" w14:textId="77777777" w:rsidR="008B476F" w:rsidRDefault="008B476F" w:rsidP="004666FE">
            <w:pPr>
              <w:pStyle w:val="TAC"/>
              <w:spacing w:line="256" w:lineRule="auto"/>
              <w:rPr>
                <w:ins w:id="7868" w:author="vivo" w:date="2022-08-22T19:46:00Z"/>
                <w:rFonts w:cs="v4.2.0"/>
              </w:rPr>
            </w:pPr>
            <w:ins w:id="7869" w:author="vivo" w:date="2022-08-04T17:30:00Z">
              <w:r>
                <w:rPr>
                  <w:rFonts w:cs="v4.2.0"/>
                </w:rPr>
                <w:t>-Infinity</w:t>
              </w:r>
            </w:ins>
          </w:p>
        </w:tc>
        <w:tc>
          <w:tcPr>
            <w:tcW w:w="906" w:type="dxa"/>
            <w:tcBorders>
              <w:top w:val="single" w:sz="4" w:space="0" w:color="auto"/>
              <w:left w:val="single" w:sz="4" w:space="0" w:color="auto"/>
              <w:right w:val="single" w:sz="4" w:space="0" w:color="auto"/>
            </w:tcBorders>
          </w:tcPr>
          <w:p w14:paraId="58D5B8EE" w14:textId="77777777" w:rsidR="008B476F" w:rsidRDefault="008B476F" w:rsidP="004666FE">
            <w:pPr>
              <w:pStyle w:val="TAC"/>
              <w:spacing w:line="256" w:lineRule="auto"/>
              <w:rPr>
                <w:ins w:id="7870" w:author="vivo" w:date="2022-08-04T17:30:00Z"/>
              </w:rPr>
            </w:pPr>
          </w:p>
          <w:p w14:paraId="1A2460A7" w14:textId="77777777" w:rsidR="008B476F" w:rsidRDefault="008B476F" w:rsidP="004666FE">
            <w:pPr>
              <w:pStyle w:val="TAC"/>
              <w:spacing w:line="256" w:lineRule="auto"/>
              <w:rPr>
                <w:ins w:id="7871" w:author="vivo" w:date="2022-08-22T19:46:00Z"/>
                <w:rFonts w:cs="v4.2.0"/>
              </w:rPr>
            </w:pPr>
            <w:ins w:id="7872" w:author="vivo" w:date="2022-08-04T17:30:00Z">
              <w:r>
                <w:rPr>
                  <w:rFonts w:cs="v4.2.0"/>
                </w:rPr>
                <w:t>-61.41</w:t>
              </w:r>
            </w:ins>
          </w:p>
        </w:tc>
      </w:tr>
      <w:bookmarkEnd w:id="7854"/>
      <w:tr w:rsidR="008B476F" w14:paraId="69EA9F54" w14:textId="77777777" w:rsidTr="004666FE">
        <w:trPr>
          <w:cantSplit/>
          <w:trHeight w:val="219"/>
          <w:jc w:val="center"/>
          <w:ins w:id="7873" w:author="vivo" w:date="2022-08-04T17:30:00Z"/>
        </w:trPr>
        <w:tc>
          <w:tcPr>
            <w:tcW w:w="3367" w:type="dxa"/>
            <w:gridSpan w:val="2"/>
            <w:tcBorders>
              <w:top w:val="single" w:sz="4" w:space="0" w:color="auto"/>
              <w:left w:val="single" w:sz="4" w:space="0" w:color="auto"/>
              <w:bottom w:val="single" w:sz="4" w:space="0" w:color="auto"/>
              <w:right w:val="single" w:sz="4" w:space="0" w:color="auto"/>
            </w:tcBorders>
            <w:hideMark/>
          </w:tcPr>
          <w:p w14:paraId="125F544A" w14:textId="77777777" w:rsidR="008B476F" w:rsidRDefault="008B476F" w:rsidP="004666FE">
            <w:pPr>
              <w:pStyle w:val="TAL"/>
              <w:spacing w:line="256" w:lineRule="auto"/>
              <w:rPr>
                <w:ins w:id="7874" w:author="vivo" w:date="2022-08-04T17:30:00Z"/>
              </w:rPr>
            </w:pPr>
            <w:ins w:id="7875" w:author="vivo" w:date="2022-08-04T17:30:00Z">
              <w:r>
                <w:t xml:space="preserve">Time multiplexing of the downlink transmissions from each </w:t>
              </w:r>
              <w:proofErr w:type="spellStart"/>
              <w:r>
                <w:t>AoA</w:t>
              </w:r>
              <w:proofErr w:type="spellEnd"/>
            </w:ins>
          </w:p>
        </w:tc>
        <w:tc>
          <w:tcPr>
            <w:tcW w:w="1700" w:type="dxa"/>
            <w:tcBorders>
              <w:top w:val="single" w:sz="4" w:space="0" w:color="auto"/>
              <w:left w:val="single" w:sz="4" w:space="0" w:color="auto"/>
              <w:bottom w:val="single" w:sz="4" w:space="0" w:color="auto"/>
              <w:right w:val="single" w:sz="4" w:space="0" w:color="auto"/>
            </w:tcBorders>
            <w:hideMark/>
          </w:tcPr>
          <w:p w14:paraId="6E31594C" w14:textId="77777777" w:rsidR="008B476F" w:rsidRDefault="008B476F" w:rsidP="004666FE">
            <w:pPr>
              <w:pStyle w:val="TAC"/>
              <w:spacing w:line="256" w:lineRule="auto"/>
              <w:rPr>
                <w:ins w:id="7876" w:author="vivo" w:date="2022-08-04T17:30:00Z"/>
              </w:rPr>
            </w:pPr>
            <w:ins w:id="7877" w:author="vivo" w:date="2022-08-04T17:30:00Z">
              <w:r>
                <w:rPr>
                  <w:rFonts w:cs="Arial"/>
                </w:rPr>
                <w:t>1, 2</w:t>
              </w:r>
            </w:ins>
            <w:ins w:id="7878" w:author="vivo" w:date="2022-08-22T20:26:00Z">
              <w:r>
                <w:rPr>
                  <w:rFonts w:cs="Arial"/>
                </w:rPr>
                <w:t>,3</w:t>
              </w:r>
            </w:ins>
          </w:p>
        </w:tc>
        <w:tc>
          <w:tcPr>
            <w:tcW w:w="3543" w:type="dxa"/>
            <w:gridSpan w:val="5"/>
            <w:tcBorders>
              <w:top w:val="single" w:sz="4" w:space="0" w:color="auto"/>
              <w:left w:val="single" w:sz="4" w:space="0" w:color="auto"/>
              <w:bottom w:val="single" w:sz="4" w:space="0" w:color="auto"/>
              <w:right w:val="single" w:sz="4" w:space="0" w:color="auto"/>
            </w:tcBorders>
            <w:vAlign w:val="center"/>
            <w:hideMark/>
          </w:tcPr>
          <w:p w14:paraId="763BA9B6" w14:textId="77777777" w:rsidR="008B476F" w:rsidRDefault="008B476F" w:rsidP="004666FE">
            <w:pPr>
              <w:pStyle w:val="TAC"/>
              <w:spacing w:line="256" w:lineRule="auto"/>
              <w:rPr>
                <w:ins w:id="7879" w:author="vivo" w:date="2022-08-04T17:30:00Z"/>
              </w:rPr>
            </w:pPr>
            <w:ins w:id="7880" w:author="vivo" w:date="2022-08-04T17:30:00Z">
              <w:r>
                <w:rPr>
                  <w:rFonts w:eastAsia="?? ??"/>
                  <w:lang w:val="en-US"/>
                </w:rPr>
                <w:t>Defined in Figure A.7.6.1.1.1-1</w:t>
              </w:r>
            </w:ins>
          </w:p>
        </w:tc>
      </w:tr>
      <w:tr w:rsidR="008B476F" w14:paraId="63F88D72" w14:textId="77777777" w:rsidTr="004666FE">
        <w:trPr>
          <w:cantSplit/>
          <w:jc w:val="center"/>
          <w:ins w:id="7881" w:author="vivo" w:date="2022-08-04T17:30:00Z"/>
        </w:trPr>
        <w:tc>
          <w:tcPr>
            <w:tcW w:w="8610" w:type="dxa"/>
            <w:gridSpan w:val="8"/>
            <w:tcBorders>
              <w:top w:val="single" w:sz="4" w:space="0" w:color="auto"/>
              <w:left w:val="single" w:sz="4" w:space="0" w:color="auto"/>
              <w:bottom w:val="single" w:sz="4" w:space="0" w:color="auto"/>
              <w:right w:val="single" w:sz="4" w:space="0" w:color="auto"/>
            </w:tcBorders>
            <w:hideMark/>
          </w:tcPr>
          <w:p w14:paraId="68EF4F3A" w14:textId="77777777" w:rsidR="008B476F" w:rsidRDefault="008B476F" w:rsidP="004666FE">
            <w:pPr>
              <w:pStyle w:val="TAN"/>
              <w:spacing w:line="256" w:lineRule="auto"/>
              <w:rPr>
                <w:ins w:id="7882" w:author="vivo" w:date="2022-08-04T17:30:00Z"/>
              </w:rPr>
            </w:pPr>
            <w:ins w:id="7883" w:author="vivo" w:date="2022-08-04T17:30:00Z">
              <w:r>
                <w:t>Note 1:</w:t>
              </w:r>
              <w:r>
                <w:tab/>
                <w:t>The resources for uplink transmission are assigned to the UE prior to the start of time period T2.</w:t>
              </w:r>
            </w:ins>
          </w:p>
          <w:p w14:paraId="3FBF4B9F" w14:textId="77777777" w:rsidR="008B476F" w:rsidRDefault="008B476F" w:rsidP="004666FE">
            <w:pPr>
              <w:pStyle w:val="TAN"/>
              <w:spacing w:line="256" w:lineRule="auto"/>
              <w:rPr>
                <w:ins w:id="7884" w:author="vivo" w:date="2022-08-04T17:30:00Z"/>
              </w:rPr>
            </w:pPr>
            <w:ins w:id="7885" w:author="vivo" w:date="2022-08-04T17:30:00Z">
              <w:r>
                <w:t>Note 2:</w:t>
              </w:r>
              <w:r>
                <w:tab/>
                <w:t>Void</w:t>
              </w:r>
            </w:ins>
          </w:p>
          <w:p w14:paraId="28C4EDA7" w14:textId="77777777" w:rsidR="008B476F" w:rsidRDefault="008B476F" w:rsidP="004666FE">
            <w:pPr>
              <w:pStyle w:val="TAN"/>
              <w:spacing w:line="254" w:lineRule="auto"/>
              <w:rPr>
                <w:ins w:id="7886" w:author="vivo" w:date="2022-08-04T17:30:00Z"/>
              </w:rPr>
            </w:pPr>
            <w:ins w:id="7887" w:author="vivo" w:date="2022-08-04T17:30:00Z">
              <w:r>
                <w:t>Note 3:</w:t>
              </w:r>
              <w:r>
                <w:tab/>
                <w:t>Es/</w:t>
              </w:r>
              <w:proofErr w:type="spellStart"/>
              <w:r>
                <w:t>Iot</w:t>
              </w:r>
              <w:proofErr w:type="spellEnd"/>
              <w:r>
                <w:t>, SSB_RP and Io levels have been derived from other parameters for information purposes. They are not settable parameters themselves.</w:t>
              </w:r>
            </w:ins>
          </w:p>
          <w:p w14:paraId="25DDDFCF" w14:textId="77777777" w:rsidR="008B476F" w:rsidRDefault="008B476F" w:rsidP="004666FE">
            <w:pPr>
              <w:pStyle w:val="TAN"/>
              <w:spacing w:line="256" w:lineRule="auto"/>
              <w:rPr>
                <w:ins w:id="7888" w:author="vivo" w:date="2022-08-04T17:30:00Z"/>
                <w:rFonts w:cs="Arial"/>
              </w:rPr>
            </w:pPr>
            <w:ins w:id="7889" w:author="vivo" w:date="2022-08-04T17:30:00Z">
              <w:r>
                <w:rPr>
                  <w:rFonts w:cs="Arial"/>
                </w:rPr>
                <w:t>Note 4:</w:t>
              </w:r>
              <w:r>
                <w:rPr>
                  <w:rFonts w:cs="Arial"/>
                </w:rPr>
                <w:tab/>
                <w:t>Information about types of UE beam is given in B.2.1.3, and does not limit UE implementation or test system implementation</w:t>
              </w:r>
            </w:ins>
          </w:p>
          <w:p w14:paraId="4BDFCE42" w14:textId="77777777" w:rsidR="008B476F" w:rsidRDefault="008B476F" w:rsidP="004666FE">
            <w:pPr>
              <w:pStyle w:val="TAN"/>
              <w:spacing w:line="256" w:lineRule="auto"/>
              <w:rPr>
                <w:ins w:id="7890" w:author="vivo" w:date="2022-08-04T17:30:00Z"/>
              </w:rPr>
            </w:pPr>
            <w:ins w:id="7891" w:author="vivo" w:date="2022-08-04T17:30:00Z">
              <w:r>
                <w:rPr>
                  <w:lang w:val="en-US"/>
                </w:rPr>
                <w:t>Note 5:</w:t>
              </w:r>
              <w:r>
                <w:rPr>
                  <w:lang w:val="en-US"/>
                </w:rPr>
                <w:tab/>
                <w:t>Calculation of Es/</w:t>
              </w:r>
              <w:proofErr w:type="spellStart"/>
              <w:r>
                <w:rPr>
                  <w:lang w:val="en-US"/>
                </w:rPr>
                <w:t>Iot</w:t>
              </w:r>
              <w:r>
                <w:rPr>
                  <w:vertAlign w:val="subscript"/>
                  <w:lang w:val="en-US"/>
                </w:rPr>
                <w:t>BB</w:t>
              </w:r>
              <w:proofErr w:type="spellEnd"/>
              <w:r>
                <w:rPr>
                  <w:lang w:val="en-US"/>
                </w:rPr>
                <w:t xml:space="preserve"> includes the effect of UE internal noise up to the value assumed for the associated </w:t>
              </w:r>
              <w:proofErr w:type="spellStart"/>
              <w:r>
                <w:rPr>
                  <w:lang w:val="en-US"/>
                </w:rPr>
                <w:t>Refsens</w:t>
              </w:r>
              <w:proofErr w:type="spellEnd"/>
              <w:r>
                <w:rPr>
                  <w:lang w:val="en-US"/>
                </w:rPr>
                <w:t xml:space="preserve"> requirement in clause 7.3.2 of TS 38.101-2 [19], and an allowance of 1dB for UE multi-band relaxation factor ΔMB</w:t>
              </w:r>
              <w:r>
                <w:rPr>
                  <w:vertAlign w:val="subscript"/>
                  <w:lang w:val="en-US"/>
                </w:rPr>
                <w:t>P</w:t>
              </w:r>
              <w:r>
                <w:rPr>
                  <w:lang w:val="en-US"/>
                </w:rPr>
                <w:t xml:space="preserve"> from TS 38.101-2 [19] Table 6.2.1.3-4.</w:t>
              </w:r>
            </w:ins>
          </w:p>
        </w:tc>
      </w:tr>
    </w:tbl>
    <w:p w14:paraId="51573597" w14:textId="77777777" w:rsidR="008B476F" w:rsidRDefault="008B476F" w:rsidP="008B476F">
      <w:pPr>
        <w:rPr>
          <w:ins w:id="7892" w:author="vivo" w:date="2022-08-04T17:30:00Z"/>
          <w:snapToGrid w:val="0"/>
          <w:lang w:eastAsia="en-GB"/>
        </w:rPr>
      </w:pPr>
    </w:p>
    <w:bookmarkStart w:id="7893" w:name="_Toc535476753"/>
    <w:p w14:paraId="19AFC045" w14:textId="77777777" w:rsidR="008B476F" w:rsidRDefault="008B476F" w:rsidP="008B476F">
      <w:pPr>
        <w:pStyle w:val="TF"/>
        <w:rPr>
          <w:ins w:id="7894" w:author="vivo" w:date="2022-08-04T17:30:00Z"/>
        </w:rPr>
      </w:pPr>
      <w:ins w:id="7895" w:author="vivo" w:date="2022-08-04T17:30:00Z">
        <w:r>
          <w:rPr>
            <w:lang w:eastAsia="en-GB"/>
          </w:rPr>
          <w:object w:dxaOrig="7245" w:dyaOrig="4860" w14:anchorId="15775442">
            <v:shape id="_x0000_i1060" type="#_x0000_t75" style="width:363.45pt;height:242.55pt" o:ole="">
              <v:imagedata r:id="rId61" o:title=""/>
            </v:shape>
            <o:OLEObject Type="Embed" ProgID="Visio.Drawing.15" ShapeID="_x0000_i1060" DrawAspect="Content" ObjectID="_1723414528" r:id="rId62"/>
          </w:object>
        </w:r>
      </w:ins>
    </w:p>
    <w:p w14:paraId="066FC573" w14:textId="77777777" w:rsidR="008B476F" w:rsidRDefault="008B476F" w:rsidP="008B476F">
      <w:pPr>
        <w:pStyle w:val="TF"/>
        <w:rPr>
          <w:ins w:id="7896" w:author="vivo" w:date="2022-08-04T17:30:00Z"/>
          <w:lang w:val="en-US"/>
        </w:rPr>
      </w:pPr>
      <w:ins w:id="7897" w:author="vivo" w:date="2022-08-04T17:30:00Z">
        <w:r>
          <w:rPr>
            <w:lang w:val="en-US"/>
          </w:rPr>
          <w:t>Figure A.7.6</w:t>
        </w:r>
      </w:ins>
      <w:ins w:id="7898" w:author="vivo" w:date="2022-08-05T17:24:00Z">
        <w:r>
          <w:rPr>
            <w:lang w:val="en-US"/>
          </w:rPr>
          <w:t>X</w:t>
        </w:r>
      </w:ins>
      <w:ins w:id="7899" w:author="vivo" w:date="2022-08-04T17:30:00Z">
        <w:r>
          <w:rPr>
            <w:lang w:val="en-US"/>
          </w:rPr>
          <w:t xml:space="preserve">.1.1.1-1: </w:t>
        </w:r>
        <w:r>
          <w:t>Time multiplexed downlink transmissions (Config 1 example)</w:t>
        </w:r>
      </w:ins>
    </w:p>
    <w:p w14:paraId="08F690F7" w14:textId="77777777" w:rsidR="008B476F" w:rsidRDefault="008B476F" w:rsidP="008B476F">
      <w:pPr>
        <w:rPr>
          <w:ins w:id="7900" w:author="vivo" w:date="2022-08-04T17:30:00Z"/>
          <w:snapToGrid w:val="0"/>
        </w:rPr>
      </w:pPr>
    </w:p>
    <w:p w14:paraId="76241271" w14:textId="77777777" w:rsidR="008B476F" w:rsidRDefault="008B476F" w:rsidP="008B476F">
      <w:pPr>
        <w:pStyle w:val="Heading5"/>
        <w:rPr>
          <w:ins w:id="7901" w:author="vivo" w:date="2022-08-04T17:30:00Z"/>
          <w:snapToGrid w:val="0"/>
        </w:rPr>
      </w:pPr>
      <w:ins w:id="7902" w:author="vivo" w:date="2022-08-04T17:30:00Z">
        <w:r>
          <w:rPr>
            <w:snapToGrid w:val="0"/>
          </w:rPr>
          <w:t>A.7.6</w:t>
        </w:r>
      </w:ins>
      <w:ins w:id="7903" w:author="vivo" w:date="2022-08-05T14:45:00Z">
        <w:r>
          <w:rPr>
            <w:snapToGrid w:val="0"/>
          </w:rPr>
          <w:t>X</w:t>
        </w:r>
      </w:ins>
      <w:ins w:id="7904" w:author="vivo" w:date="2022-08-04T17:30:00Z">
        <w:r>
          <w:rPr>
            <w:snapToGrid w:val="0"/>
          </w:rPr>
          <w:t>.1.1.2</w:t>
        </w:r>
        <w:r>
          <w:rPr>
            <w:snapToGrid w:val="0"/>
          </w:rPr>
          <w:tab/>
          <w:t>Test Requirements</w:t>
        </w:r>
        <w:bookmarkEnd w:id="7893"/>
      </w:ins>
    </w:p>
    <w:p w14:paraId="60E47A86" w14:textId="77777777" w:rsidR="008B476F" w:rsidRDefault="008B476F" w:rsidP="008B476F">
      <w:pPr>
        <w:rPr>
          <w:ins w:id="7905" w:author="vivo" w:date="2022-08-22T20:18:00Z"/>
        </w:rPr>
      </w:pPr>
      <w:ins w:id="7906" w:author="vivo" w:date="2022-08-04T17:30:00Z">
        <w:r>
          <w:t xml:space="preserve">In the test, the UE shall send one Event A3 triggered measurement report, with a measurement reporting delay less than X </w:t>
        </w:r>
        <w:proofErr w:type="spellStart"/>
        <w:r>
          <w:t>ms</w:t>
        </w:r>
        <w:proofErr w:type="spellEnd"/>
        <w:r>
          <w:t xml:space="preserve"> from the beginning of time period T2, where X is</w:t>
        </w:r>
      </w:ins>
    </w:p>
    <w:p w14:paraId="383D6216" w14:textId="77777777" w:rsidR="008B476F" w:rsidRDefault="008B476F" w:rsidP="008B476F">
      <w:pPr>
        <w:ind w:leftChars="100" w:left="200"/>
        <w:rPr>
          <w:ins w:id="7907" w:author="vivo" w:date="2022-08-22T20:18:00Z"/>
        </w:rPr>
      </w:pPr>
      <w:ins w:id="7908" w:author="vivo" w:date="2022-08-22T20:18:00Z">
        <w:r>
          <w:rPr>
            <w:lang w:eastAsia="zh-CN"/>
          </w:rPr>
          <w:t>F</w:t>
        </w:r>
        <w:r>
          <w:rPr>
            <w:rFonts w:hint="eastAsia"/>
            <w:lang w:eastAsia="zh-CN"/>
          </w:rPr>
          <w:t>or</w:t>
        </w:r>
        <w:r>
          <w:t xml:space="preserve"> C</w:t>
        </w:r>
        <w:r>
          <w:rPr>
            <w:rFonts w:hint="eastAsia"/>
            <w:lang w:eastAsia="zh-CN"/>
          </w:rPr>
          <w:t>onfiguration</w:t>
        </w:r>
        <w:r>
          <w:t xml:space="preserve"> </w:t>
        </w:r>
        <w:r>
          <w:rPr>
            <w:rFonts w:hint="eastAsia"/>
            <w:lang w:eastAsia="zh-CN"/>
          </w:rPr>
          <w:t>1，</w:t>
        </w:r>
      </w:ins>
    </w:p>
    <w:p w14:paraId="25E8C60D" w14:textId="77777777" w:rsidR="008B476F" w:rsidRDefault="008B476F" w:rsidP="008B476F">
      <w:pPr>
        <w:pStyle w:val="B1"/>
        <w:rPr>
          <w:ins w:id="7909" w:author="vivo" w:date="2022-08-22T20:18:00Z"/>
          <w:rFonts w:cs="v4.2.0"/>
        </w:rPr>
      </w:pPr>
      <w:ins w:id="7910" w:author="vivo" w:date="2022-08-22T20:18:00Z">
        <w:r>
          <w:rPr>
            <w:rFonts w:cs="v4.2.0"/>
          </w:rPr>
          <w:t>-</w:t>
        </w:r>
        <w:r>
          <w:rPr>
            <w:rFonts w:cs="v4.2.0"/>
          </w:rPr>
          <w:tab/>
        </w:r>
        <w:r>
          <w:t>TBD</w:t>
        </w:r>
        <w:r>
          <w:rPr>
            <w:rFonts w:cs="v4.2.0"/>
          </w:rPr>
          <w:t xml:space="preserve"> for </w:t>
        </w:r>
        <w:r>
          <w:t>a UE supporting power class 1,</w:t>
        </w:r>
      </w:ins>
    </w:p>
    <w:p w14:paraId="6E02B550" w14:textId="77777777" w:rsidR="008B476F" w:rsidRPr="00B52463" w:rsidRDefault="008B476F">
      <w:pPr>
        <w:pStyle w:val="B1"/>
        <w:rPr>
          <w:ins w:id="7911" w:author="vivo" w:date="2022-08-09T20:10:00Z"/>
        </w:rPr>
        <w:pPrChange w:id="7912" w:author="vivo" w:date="2022-08-22T20:18:00Z">
          <w:pPr/>
        </w:pPrChange>
      </w:pPr>
      <w:ins w:id="7913" w:author="vivo" w:date="2022-08-22T20:18:00Z">
        <w:r>
          <w:t>-</w:t>
        </w:r>
        <w:r>
          <w:tab/>
        </w:r>
        <w:r>
          <w:rPr>
            <w:rFonts w:cs="v4.2.0"/>
            <w:lang w:eastAsia="zh-CN"/>
          </w:rPr>
          <w:t>TBD</w:t>
        </w:r>
        <w:r>
          <w:t xml:space="preserve"> for a UE supporting power class 2 </w:t>
        </w:r>
        <w:r>
          <w:rPr>
            <w:rFonts w:hint="eastAsia"/>
            <w:lang w:eastAsia="zh-CN"/>
          </w:rPr>
          <w:t>and</w:t>
        </w:r>
        <w:r>
          <w:t xml:space="preserve"> </w:t>
        </w:r>
        <w:r>
          <w:rPr>
            <w:rFonts w:hint="eastAsia"/>
            <w:lang w:eastAsia="zh-CN"/>
          </w:rPr>
          <w:t>3</w:t>
        </w:r>
      </w:ins>
    </w:p>
    <w:p w14:paraId="78F2C109" w14:textId="77777777" w:rsidR="008B476F" w:rsidRDefault="008B476F" w:rsidP="008B476F">
      <w:pPr>
        <w:ind w:leftChars="100" w:left="200"/>
        <w:rPr>
          <w:ins w:id="7914" w:author="vivo" w:date="2022-08-04T17:30:00Z"/>
        </w:rPr>
      </w:pPr>
      <w:ins w:id="7915" w:author="vivo" w:date="2022-08-09T20:10:00Z">
        <w:r>
          <w:rPr>
            <w:lang w:eastAsia="zh-CN"/>
          </w:rPr>
          <w:t>F</w:t>
        </w:r>
        <w:r>
          <w:rPr>
            <w:rFonts w:hint="eastAsia"/>
            <w:lang w:eastAsia="zh-CN"/>
          </w:rPr>
          <w:t>or</w:t>
        </w:r>
        <w:r>
          <w:t xml:space="preserve"> C</w:t>
        </w:r>
        <w:r>
          <w:rPr>
            <w:rFonts w:hint="eastAsia"/>
            <w:lang w:eastAsia="zh-CN"/>
          </w:rPr>
          <w:t>onfiguration</w:t>
        </w:r>
        <w:r>
          <w:t xml:space="preserve"> </w:t>
        </w:r>
      </w:ins>
      <w:ins w:id="7916" w:author="vivo" w:date="2022-08-22T20:18:00Z">
        <w:r>
          <w:rPr>
            <w:lang w:eastAsia="zh-CN"/>
          </w:rPr>
          <w:t>2</w:t>
        </w:r>
      </w:ins>
      <w:ins w:id="7917" w:author="vivo" w:date="2022-08-09T20:10:00Z">
        <w:r>
          <w:rPr>
            <w:rFonts w:hint="eastAsia"/>
            <w:lang w:eastAsia="zh-CN"/>
          </w:rPr>
          <w:t>，</w:t>
        </w:r>
      </w:ins>
    </w:p>
    <w:p w14:paraId="13E46398" w14:textId="77777777" w:rsidR="008B476F" w:rsidRDefault="008B476F" w:rsidP="008B476F">
      <w:pPr>
        <w:pStyle w:val="B1"/>
        <w:rPr>
          <w:ins w:id="7918" w:author="vivo" w:date="2022-08-04T17:30:00Z"/>
          <w:rFonts w:cs="v4.2.0"/>
        </w:rPr>
      </w:pPr>
      <w:ins w:id="7919" w:author="vivo" w:date="2022-08-04T17:30:00Z">
        <w:r>
          <w:rPr>
            <w:rFonts w:cs="v4.2.0"/>
          </w:rPr>
          <w:t>-</w:t>
        </w:r>
        <w:r>
          <w:rPr>
            <w:rFonts w:cs="v4.2.0"/>
          </w:rPr>
          <w:tab/>
        </w:r>
      </w:ins>
      <w:ins w:id="7920" w:author="vivo" w:date="2022-08-09T20:38:00Z">
        <w:r>
          <w:t>3.6s (120*20ms+60*20ms)</w:t>
        </w:r>
      </w:ins>
      <w:ins w:id="7921" w:author="vivo" w:date="2022-08-04T17:30:00Z">
        <w:r>
          <w:rPr>
            <w:rFonts w:cs="v4.2.0"/>
          </w:rPr>
          <w:t xml:space="preserve"> for </w:t>
        </w:r>
        <w:r>
          <w:t>a UE supporting power class 1,</w:t>
        </w:r>
      </w:ins>
    </w:p>
    <w:p w14:paraId="3BCD724B" w14:textId="77777777" w:rsidR="008B476F" w:rsidRDefault="008B476F" w:rsidP="008B476F">
      <w:pPr>
        <w:pStyle w:val="B1"/>
        <w:rPr>
          <w:ins w:id="7922" w:author="vivo" w:date="2022-08-09T20:10:00Z"/>
        </w:rPr>
      </w:pPr>
      <w:ins w:id="7923" w:author="vivo" w:date="2022-08-04T17:30:00Z">
        <w:r>
          <w:t>-</w:t>
        </w:r>
        <w:r>
          <w:tab/>
        </w:r>
      </w:ins>
      <w:ins w:id="7924" w:author="vivo" w:date="2022-08-09T20:38:00Z">
        <w:r>
          <w:rPr>
            <w:rFonts w:cs="v4.2.0" w:hint="eastAsia"/>
            <w:lang w:eastAsia="zh-CN"/>
          </w:rPr>
          <w:t>2.16s</w:t>
        </w:r>
        <w:r>
          <w:rPr>
            <w:rFonts w:cs="v4.2.0"/>
          </w:rPr>
          <w:t xml:space="preserve"> </w:t>
        </w:r>
        <w:r>
          <w:rPr>
            <w:rFonts w:cs="v4.2.0" w:hint="eastAsia"/>
            <w:lang w:eastAsia="zh-CN"/>
          </w:rPr>
          <w:t>(</w:t>
        </w:r>
        <w:r>
          <w:rPr>
            <w:rFonts w:cs="v4.2.0"/>
            <w:lang w:eastAsia="zh-CN"/>
          </w:rPr>
          <w:t>72*20ms+36*20ms)</w:t>
        </w:r>
      </w:ins>
      <w:ins w:id="7925" w:author="vivo" w:date="2022-08-04T17:30:00Z">
        <w:r>
          <w:t xml:space="preserve"> for a UE supporting power class 2</w:t>
        </w:r>
      </w:ins>
      <w:ins w:id="7926" w:author="vivo" w:date="2022-08-09T20:11:00Z">
        <w:r>
          <w:t xml:space="preserve"> </w:t>
        </w:r>
        <w:r>
          <w:rPr>
            <w:rFonts w:hint="eastAsia"/>
            <w:lang w:eastAsia="zh-CN"/>
          </w:rPr>
          <w:t>and</w:t>
        </w:r>
        <w:r>
          <w:t xml:space="preserve"> </w:t>
        </w:r>
        <w:r>
          <w:rPr>
            <w:rFonts w:hint="eastAsia"/>
            <w:lang w:eastAsia="zh-CN"/>
          </w:rPr>
          <w:t>3</w:t>
        </w:r>
      </w:ins>
    </w:p>
    <w:p w14:paraId="53A68A4D" w14:textId="77777777" w:rsidR="008B476F" w:rsidRDefault="008B476F" w:rsidP="008B476F">
      <w:pPr>
        <w:ind w:leftChars="100" w:left="200"/>
        <w:rPr>
          <w:ins w:id="7927" w:author="vivo" w:date="2022-08-09T20:10:00Z"/>
        </w:rPr>
      </w:pPr>
      <w:ins w:id="7928" w:author="vivo" w:date="2022-08-09T20:10:00Z">
        <w:r>
          <w:rPr>
            <w:lang w:eastAsia="zh-CN"/>
          </w:rPr>
          <w:t>F</w:t>
        </w:r>
        <w:r>
          <w:rPr>
            <w:rFonts w:hint="eastAsia"/>
            <w:lang w:eastAsia="zh-CN"/>
          </w:rPr>
          <w:t>or</w:t>
        </w:r>
        <w:r>
          <w:t xml:space="preserve"> C</w:t>
        </w:r>
        <w:r>
          <w:rPr>
            <w:rFonts w:hint="eastAsia"/>
            <w:lang w:eastAsia="zh-CN"/>
          </w:rPr>
          <w:t>onfiguration</w:t>
        </w:r>
        <w:r>
          <w:t xml:space="preserve"> </w:t>
        </w:r>
      </w:ins>
      <w:ins w:id="7929" w:author="vivo" w:date="2022-08-22T20:18:00Z">
        <w:r>
          <w:rPr>
            <w:lang w:eastAsia="zh-CN"/>
          </w:rPr>
          <w:t>3</w:t>
        </w:r>
      </w:ins>
      <w:ins w:id="7930" w:author="vivo" w:date="2022-08-09T20:10:00Z">
        <w:r>
          <w:rPr>
            <w:rFonts w:hint="eastAsia"/>
            <w:lang w:eastAsia="zh-CN"/>
          </w:rPr>
          <w:t>，</w:t>
        </w:r>
      </w:ins>
    </w:p>
    <w:p w14:paraId="37148AC2" w14:textId="77777777" w:rsidR="008B476F" w:rsidRDefault="008B476F" w:rsidP="008B476F">
      <w:pPr>
        <w:pStyle w:val="B1"/>
        <w:rPr>
          <w:ins w:id="7931" w:author="vivo" w:date="2022-08-09T20:10:00Z"/>
          <w:rFonts w:cs="v4.2.0"/>
        </w:rPr>
      </w:pPr>
      <w:ins w:id="7932" w:author="vivo" w:date="2022-08-09T20:10:00Z">
        <w:r>
          <w:rPr>
            <w:rFonts w:cs="v4.2.0"/>
          </w:rPr>
          <w:t>-</w:t>
        </w:r>
        <w:r>
          <w:rPr>
            <w:rFonts w:cs="v4.2.0"/>
          </w:rPr>
          <w:tab/>
        </w:r>
      </w:ins>
      <w:ins w:id="7933" w:author="vivo" w:date="2022-08-09T20:38:00Z">
        <w:r>
          <w:t>4.8s (180*20ms+60*20ms)</w:t>
        </w:r>
      </w:ins>
      <w:ins w:id="7934" w:author="vivo" w:date="2022-08-09T20:13:00Z">
        <w:r>
          <w:rPr>
            <w:rFonts w:cs="v4.2.0"/>
          </w:rPr>
          <w:t xml:space="preserve"> </w:t>
        </w:r>
      </w:ins>
      <w:ins w:id="7935" w:author="vivo" w:date="2022-08-09T20:10:00Z">
        <w:r>
          <w:rPr>
            <w:rFonts w:cs="v4.2.0"/>
          </w:rPr>
          <w:t xml:space="preserve">for </w:t>
        </w:r>
        <w:r>
          <w:t>a UE supporting power class 1,</w:t>
        </w:r>
      </w:ins>
    </w:p>
    <w:p w14:paraId="2A1C05B3" w14:textId="77777777" w:rsidR="008B476F" w:rsidRPr="00CB7BD5" w:rsidRDefault="008B476F" w:rsidP="008B476F">
      <w:pPr>
        <w:pStyle w:val="B1"/>
        <w:rPr>
          <w:ins w:id="7936" w:author="vivo" w:date="2022-08-04T17:30:00Z"/>
          <w:rFonts w:cs="v4.2.0"/>
        </w:rPr>
      </w:pPr>
      <w:ins w:id="7937" w:author="vivo" w:date="2022-08-09T20:10:00Z">
        <w:r>
          <w:t>-</w:t>
        </w:r>
        <w:r>
          <w:tab/>
        </w:r>
      </w:ins>
      <w:ins w:id="7938" w:author="vivo" w:date="2022-08-09T20:38:00Z">
        <w:r>
          <w:rPr>
            <w:rFonts w:cs="v4.2.0"/>
          </w:rPr>
          <w:t>2.88s (108*20ms+36*20ms)</w:t>
        </w:r>
      </w:ins>
      <w:ins w:id="7939" w:author="vivo" w:date="2022-08-09T20:10:00Z">
        <w:r>
          <w:t xml:space="preserve"> for a UE supporting power class 2</w:t>
        </w:r>
      </w:ins>
      <w:ins w:id="7940" w:author="vivo" w:date="2022-08-09T20:11:00Z">
        <w:r>
          <w:t xml:space="preserve"> </w:t>
        </w:r>
        <w:r>
          <w:rPr>
            <w:rFonts w:hint="eastAsia"/>
            <w:lang w:eastAsia="zh-CN"/>
          </w:rPr>
          <w:t>and</w:t>
        </w:r>
        <w:r>
          <w:t xml:space="preserve"> </w:t>
        </w:r>
        <w:r>
          <w:rPr>
            <w:rFonts w:hint="eastAsia"/>
            <w:lang w:eastAsia="zh-CN"/>
          </w:rPr>
          <w:t>3</w:t>
        </w:r>
      </w:ins>
    </w:p>
    <w:p w14:paraId="101379F9" w14:textId="77777777" w:rsidR="008B476F" w:rsidRDefault="008B476F" w:rsidP="008B476F">
      <w:pPr>
        <w:rPr>
          <w:ins w:id="7941" w:author="vivo" w:date="2022-08-04T17:30:00Z"/>
        </w:rPr>
      </w:pPr>
      <w:ins w:id="7942" w:author="vivo" w:date="2022-08-04T17:30:00Z">
        <w:r>
          <w:t>The UE is not required to read the neighbour cell SSB index in this test.</w:t>
        </w:r>
      </w:ins>
    </w:p>
    <w:p w14:paraId="563B060B" w14:textId="77777777" w:rsidR="008B476F" w:rsidRDefault="008B476F" w:rsidP="008B476F">
      <w:pPr>
        <w:rPr>
          <w:ins w:id="7943" w:author="vivo" w:date="2022-08-04T17:30:00Z"/>
        </w:rPr>
      </w:pPr>
      <w:ins w:id="7944" w:author="vivo" w:date="2022-08-04T17:30:00Z">
        <w:r>
          <w:t>The UE shall not send event triggered measurement reports, as long as the reporting criteria are not fulfilled.</w:t>
        </w:r>
      </w:ins>
    </w:p>
    <w:p w14:paraId="3163C3DE" w14:textId="77777777" w:rsidR="008B476F" w:rsidRDefault="008B476F" w:rsidP="008B476F">
      <w:pPr>
        <w:rPr>
          <w:ins w:id="7945" w:author="vivo" w:date="2022-08-04T17:30:00Z"/>
        </w:rPr>
      </w:pPr>
      <w:ins w:id="7946" w:author="vivo" w:date="2022-08-04T17:30:00Z">
        <w:r>
          <w:t>The rate of correct events observed during repeated tests shall be at least 90%.</w:t>
        </w:r>
      </w:ins>
    </w:p>
    <w:p w14:paraId="5B5DD664" w14:textId="77777777" w:rsidR="008B476F" w:rsidRDefault="008B476F" w:rsidP="008B476F">
      <w:pPr>
        <w:pStyle w:val="NO"/>
        <w:rPr>
          <w:ins w:id="7947" w:author="vivo" w:date="2022-08-04T17:30:00Z"/>
        </w:rPr>
      </w:pPr>
      <w:ins w:id="7948" w:author="vivo" w:date="2022-08-04T17:30: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39F6A3C1" w14:textId="77777777" w:rsidR="008B476F" w:rsidRDefault="008B476F" w:rsidP="008B476F">
      <w:pPr>
        <w:pStyle w:val="Heading4"/>
        <w:rPr>
          <w:ins w:id="7949" w:author="vivo" w:date="2022-08-04T17:30:00Z"/>
          <w:snapToGrid w:val="0"/>
        </w:rPr>
      </w:pPr>
      <w:bookmarkStart w:id="7950" w:name="_Toc535476754"/>
      <w:ins w:id="7951" w:author="vivo" w:date="2022-08-04T17:30:00Z">
        <w:r>
          <w:rPr>
            <w:snapToGrid w:val="0"/>
          </w:rPr>
          <w:t>A.7.6</w:t>
        </w:r>
      </w:ins>
      <w:ins w:id="7952" w:author="vivo" w:date="2022-08-05T14:45:00Z">
        <w:r>
          <w:rPr>
            <w:snapToGrid w:val="0"/>
          </w:rPr>
          <w:t>X</w:t>
        </w:r>
      </w:ins>
      <w:ins w:id="7953" w:author="vivo" w:date="2022-08-04T17:30:00Z">
        <w:r>
          <w:rPr>
            <w:snapToGrid w:val="0"/>
          </w:rPr>
          <w:t>.1.</w:t>
        </w:r>
        <w:r>
          <w:rPr>
            <w:snapToGrid w:val="0"/>
            <w:lang w:eastAsia="zh-CN"/>
          </w:rPr>
          <w:t>2</w:t>
        </w:r>
        <w:r>
          <w:rPr>
            <w:snapToGrid w:val="0"/>
          </w:rPr>
          <w:tab/>
          <w:t>SA event triggered reporting</w:t>
        </w:r>
        <w:r>
          <w:rPr>
            <w:snapToGrid w:val="0"/>
            <w:lang w:eastAsia="zh-CN"/>
          </w:rPr>
          <w:t xml:space="preserve"> test without gap under DRX</w:t>
        </w:r>
        <w:bookmarkEnd w:id="7950"/>
      </w:ins>
    </w:p>
    <w:p w14:paraId="45F4EC65" w14:textId="77777777" w:rsidR="008B476F" w:rsidRDefault="008B476F" w:rsidP="008B476F">
      <w:pPr>
        <w:pStyle w:val="Heading5"/>
        <w:rPr>
          <w:ins w:id="7954" w:author="vivo" w:date="2022-08-04T17:30:00Z"/>
          <w:snapToGrid w:val="0"/>
        </w:rPr>
      </w:pPr>
      <w:bookmarkStart w:id="7955" w:name="_Toc535476755"/>
      <w:ins w:id="7956" w:author="vivo" w:date="2022-08-04T17:30:00Z">
        <w:r>
          <w:rPr>
            <w:snapToGrid w:val="0"/>
          </w:rPr>
          <w:t>A.7.6</w:t>
        </w:r>
      </w:ins>
      <w:ins w:id="7957" w:author="vivo" w:date="2022-08-05T14:45:00Z">
        <w:r>
          <w:rPr>
            <w:snapToGrid w:val="0"/>
          </w:rPr>
          <w:t>X</w:t>
        </w:r>
      </w:ins>
      <w:ins w:id="7958" w:author="vivo" w:date="2022-08-04T17:30:00Z">
        <w:r>
          <w:rPr>
            <w:snapToGrid w:val="0"/>
          </w:rPr>
          <w:t>.1.</w:t>
        </w:r>
        <w:r>
          <w:rPr>
            <w:snapToGrid w:val="0"/>
            <w:lang w:eastAsia="zh-CN"/>
          </w:rPr>
          <w:t>2</w:t>
        </w:r>
        <w:r>
          <w:rPr>
            <w:snapToGrid w:val="0"/>
          </w:rPr>
          <w:t>.1</w:t>
        </w:r>
        <w:r>
          <w:rPr>
            <w:snapToGrid w:val="0"/>
          </w:rPr>
          <w:tab/>
          <w:t>Test purpose and Environment</w:t>
        </w:r>
        <w:bookmarkEnd w:id="7955"/>
      </w:ins>
    </w:p>
    <w:p w14:paraId="601DAAE4" w14:textId="77777777" w:rsidR="008B476F" w:rsidRDefault="008B476F" w:rsidP="008B476F">
      <w:pPr>
        <w:rPr>
          <w:ins w:id="7959" w:author="vivo" w:date="2022-08-04T17:30:00Z"/>
        </w:rPr>
      </w:pPr>
      <w:ins w:id="7960" w:author="vivo" w:date="2022-08-04T17:30:00Z">
        <w:r>
          <w:t>The purpose of this test is to verify that the UE makes correct reporting of an event. This test will partly verify the TDD intra-frequency cell search requirements in clause 9.2.5.1 and 9.2.5.2. Supported test configurations are shown in table A.7.6</w:t>
        </w:r>
      </w:ins>
      <w:ins w:id="7961" w:author="vivo" w:date="2022-08-05T17:29:00Z">
        <w:r>
          <w:t>X</w:t>
        </w:r>
      </w:ins>
      <w:ins w:id="7962" w:author="vivo" w:date="2022-08-04T17:30:00Z">
        <w:r>
          <w:t>.1.2.1-1.</w:t>
        </w:r>
      </w:ins>
    </w:p>
    <w:p w14:paraId="6D31E29D" w14:textId="77777777" w:rsidR="008B476F" w:rsidRDefault="008B476F" w:rsidP="008B476F">
      <w:pPr>
        <w:pStyle w:val="TH"/>
        <w:rPr>
          <w:ins w:id="7963" w:author="vivo" w:date="2022-08-04T17:30:00Z"/>
        </w:rPr>
      </w:pPr>
      <w:ins w:id="7964" w:author="vivo" w:date="2022-08-04T17:30:00Z">
        <w:r>
          <w:t>Table A.7.6</w:t>
        </w:r>
      </w:ins>
      <w:ins w:id="7965" w:author="vivo" w:date="2022-08-09T10:16:00Z">
        <w:r>
          <w:t>X</w:t>
        </w:r>
      </w:ins>
      <w:ins w:id="7966" w:author="vivo" w:date="2022-08-04T17:30:00Z">
        <w:r>
          <w:t>.1.2.1-1: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8B476F" w14:paraId="6C807071" w14:textId="77777777" w:rsidTr="004666FE">
        <w:trPr>
          <w:ins w:id="7967" w:author="vivo" w:date="2022-08-04T17:30:00Z"/>
        </w:trPr>
        <w:tc>
          <w:tcPr>
            <w:tcW w:w="2345" w:type="dxa"/>
            <w:tcBorders>
              <w:top w:val="single" w:sz="4" w:space="0" w:color="auto"/>
              <w:left w:val="single" w:sz="4" w:space="0" w:color="auto"/>
              <w:bottom w:val="single" w:sz="4" w:space="0" w:color="auto"/>
              <w:right w:val="single" w:sz="4" w:space="0" w:color="auto"/>
            </w:tcBorders>
            <w:hideMark/>
          </w:tcPr>
          <w:p w14:paraId="2DCF8F8E" w14:textId="77777777" w:rsidR="008B476F" w:rsidRDefault="008B476F" w:rsidP="004666FE">
            <w:pPr>
              <w:pStyle w:val="TAH"/>
              <w:spacing w:line="256" w:lineRule="auto"/>
              <w:rPr>
                <w:ins w:id="7968" w:author="vivo" w:date="2022-08-04T17:30:00Z"/>
              </w:rPr>
            </w:pPr>
            <w:ins w:id="7969" w:author="vivo" w:date="2022-08-04T17:30:00Z">
              <w:r>
                <w:t>Configuration</w:t>
              </w:r>
            </w:ins>
          </w:p>
        </w:tc>
        <w:tc>
          <w:tcPr>
            <w:tcW w:w="7284" w:type="dxa"/>
            <w:tcBorders>
              <w:top w:val="single" w:sz="4" w:space="0" w:color="auto"/>
              <w:left w:val="single" w:sz="4" w:space="0" w:color="auto"/>
              <w:bottom w:val="single" w:sz="4" w:space="0" w:color="auto"/>
              <w:right w:val="single" w:sz="4" w:space="0" w:color="auto"/>
            </w:tcBorders>
            <w:hideMark/>
          </w:tcPr>
          <w:p w14:paraId="0EC3116E" w14:textId="77777777" w:rsidR="008B476F" w:rsidRDefault="008B476F" w:rsidP="004666FE">
            <w:pPr>
              <w:pStyle w:val="TAH"/>
              <w:spacing w:line="256" w:lineRule="auto"/>
              <w:rPr>
                <w:ins w:id="7970" w:author="vivo" w:date="2022-08-04T17:30:00Z"/>
              </w:rPr>
            </w:pPr>
            <w:ins w:id="7971" w:author="vivo" w:date="2022-08-04T17:30:00Z">
              <w:r>
                <w:t>Description</w:t>
              </w:r>
            </w:ins>
          </w:p>
        </w:tc>
      </w:tr>
      <w:tr w:rsidR="008B476F" w14:paraId="1DD10FCD" w14:textId="77777777" w:rsidTr="004666FE">
        <w:trPr>
          <w:ins w:id="7972" w:author="vivo" w:date="2022-08-22T18:42:00Z"/>
        </w:trPr>
        <w:tc>
          <w:tcPr>
            <w:tcW w:w="2345" w:type="dxa"/>
            <w:tcBorders>
              <w:top w:val="single" w:sz="4" w:space="0" w:color="auto"/>
              <w:left w:val="single" w:sz="4" w:space="0" w:color="auto"/>
              <w:bottom w:val="single" w:sz="4" w:space="0" w:color="auto"/>
              <w:right w:val="single" w:sz="4" w:space="0" w:color="auto"/>
            </w:tcBorders>
          </w:tcPr>
          <w:p w14:paraId="166683D5" w14:textId="77777777" w:rsidR="008B476F" w:rsidRDefault="008B476F" w:rsidP="004666FE">
            <w:pPr>
              <w:pStyle w:val="TAL"/>
              <w:spacing w:line="256" w:lineRule="auto"/>
              <w:rPr>
                <w:ins w:id="7973" w:author="vivo" w:date="2022-08-22T18:42:00Z"/>
                <w:lang w:eastAsia="zh-CN"/>
              </w:rPr>
            </w:pPr>
            <w:ins w:id="7974" w:author="vivo" w:date="2022-08-22T18:43:00Z">
              <w:r>
                <w:rPr>
                  <w:rFonts w:hint="eastAsia"/>
                  <w:lang w:eastAsia="zh-CN"/>
                </w:rPr>
                <w:t>1</w:t>
              </w:r>
            </w:ins>
          </w:p>
        </w:tc>
        <w:tc>
          <w:tcPr>
            <w:tcW w:w="7284" w:type="dxa"/>
            <w:tcBorders>
              <w:top w:val="single" w:sz="4" w:space="0" w:color="auto"/>
              <w:left w:val="single" w:sz="4" w:space="0" w:color="auto"/>
              <w:bottom w:val="single" w:sz="4" w:space="0" w:color="auto"/>
              <w:right w:val="single" w:sz="4" w:space="0" w:color="auto"/>
            </w:tcBorders>
          </w:tcPr>
          <w:p w14:paraId="75DC41B1" w14:textId="77777777" w:rsidR="008B476F" w:rsidRDefault="008B476F" w:rsidP="004666FE">
            <w:pPr>
              <w:pStyle w:val="TAL"/>
              <w:spacing w:line="256" w:lineRule="auto"/>
              <w:rPr>
                <w:ins w:id="7975" w:author="vivo" w:date="2022-08-22T18:42:00Z"/>
              </w:rPr>
            </w:pPr>
            <w:ins w:id="7976" w:author="vivo" w:date="2022-08-22T18:43:00Z">
              <w:r>
                <w:rPr>
                  <w:rFonts w:hint="eastAsia"/>
                  <w:lang w:eastAsia="zh-CN"/>
                </w:rPr>
                <w:t>1</w:t>
              </w:r>
              <w:r>
                <w:rPr>
                  <w:lang w:eastAsia="zh-CN"/>
                </w:rPr>
                <w:t>20</w:t>
              </w:r>
            </w:ins>
            <w:ins w:id="7977" w:author="vivo" w:date="2022-08-23T14:17:00Z">
              <w:r>
                <w:rPr>
                  <w:lang w:eastAsia="zh-CN"/>
                </w:rPr>
                <w:t xml:space="preserve"> </w:t>
              </w:r>
            </w:ins>
            <w:ins w:id="7978" w:author="vivo" w:date="2022-08-22T18:43:00Z">
              <w:r>
                <w:rPr>
                  <w:lang w:eastAsia="zh-CN"/>
                </w:rPr>
                <w:t>kHz SSB SCS, 100</w:t>
              </w:r>
            </w:ins>
            <w:ins w:id="7979" w:author="vivo" w:date="2022-08-22T19:12:00Z">
              <w:r>
                <w:rPr>
                  <w:lang w:eastAsia="zh-CN"/>
                </w:rPr>
                <w:t xml:space="preserve"> </w:t>
              </w:r>
            </w:ins>
            <w:ins w:id="7980" w:author="vivo" w:date="2022-08-22T18:43:00Z">
              <w:r>
                <w:rPr>
                  <w:lang w:eastAsia="zh-CN"/>
                </w:rPr>
                <w:t>MHz bandwidth, TDD duplex mode</w:t>
              </w:r>
            </w:ins>
          </w:p>
        </w:tc>
      </w:tr>
      <w:tr w:rsidR="008B476F" w14:paraId="3AEC4FF1" w14:textId="77777777" w:rsidTr="004666FE">
        <w:trPr>
          <w:ins w:id="7981" w:author="vivo" w:date="2022-08-04T17:30:00Z"/>
        </w:trPr>
        <w:tc>
          <w:tcPr>
            <w:tcW w:w="2345" w:type="dxa"/>
            <w:tcBorders>
              <w:top w:val="single" w:sz="4" w:space="0" w:color="auto"/>
              <w:left w:val="single" w:sz="4" w:space="0" w:color="auto"/>
              <w:bottom w:val="single" w:sz="4" w:space="0" w:color="auto"/>
              <w:right w:val="single" w:sz="4" w:space="0" w:color="auto"/>
            </w:tcBorders>
            <w:hideMark/>
          </w:tcPr>
          <w:p w14:paraId="7857DF8B" w14:textId="77777777" w:rsidR="008B476F" w:rsidRDefault="008B476F" w:rsidP="004666FE">
            <w:pPr>
              <w:pStyle w:val="TAL"/>
              <w:spacing w:line="256" w:lineRule="auto"/>
              <w:rPr>
                <w:ins w:id="7982" w:author="vivo" w:date="2022-08-04T17:30:00Z"/>
                <w:lang w:eastAsia="zh-CN"/>
              </w:rPr>
            </w:pPr>
            <w:ins w:id="7983" w:author="vivo" w:date="2022-08-22T18:43:00Z">
              <w:r>
                <w:rPr>
                  <w:rFonts w:hint="eastAsia"/>
                  <w:lang w:eastAsia="zh-CN"/>
                </w:rPr>
                <w:t>2</w:t>
              </w:r>
            </w:ins>
          </w:p>
        </w:tc>
        <w:tc>
          <w:tcPr>
            <w:tcW w:w="7284" w:type="dxa"/>
            <w:tcBorders>
              <w:top w:val="single" w:sz="4" w:space="0" w:color="auto"/>
              <w:left w:val="single" w:sz="4" w:space="0" w:color="auto"/>
              <w:bottom w:val="single" w:sz="4" w:space="0" w:color="auto"/>
              <w:right w:val="single" w:sz="4" w:space="0" w:color="auto"/>
            </w:tcBorders>
            <w:hideMark/>
          </w:tcPr>
          <w:p w14:paraId="5E27E0EA" w14:textId="77777777" w:rsidR="008B476F" w:rsidRDefault="008B476F" w:rsidP="004666FE">
            <w:pPr>
              <w:pStyle w:val="TAL"/>
              <w:spacing w:line="256" w:lineRule="auto"/>
              <w:rPr>
                <w:ins w:id="7984" w:author="vivo" w:date="2022-08-04T17:30:00Z"/>
              </w:rPr>
            </w:pPr>
            <w:ins w:id="7985" w:author="vivo" w:date="2022-08-05T17:27:00Z">
              <w:r>
                <w:t>48</w:t>
              </w:r>
            </w:ins>
            <w:ins w:id="7986" w:author="vivo" w:date="2022-08-04T17:30:00Z">
              <w:r>
                <w:t xml:space="preserve">0 kHz SSB SCS, </w:t>
              </w:r>
            </w:ins>
            <w:ins w:id="7987" w:author="vivo" w:date="2022-08-05T17:27:00Z">
              <w:r>
                <w:t>4</w:t>
              </w:r>
            </w:ins>
            <w:ins w:id="7988" w:author="vivo" w:date="2022-08-04T17:30:00Z">
              <w:r>
                <w:t>00 MHz bandwidth, TDD duplex mode</w:t>
              </w:r>
            </w:ins>
          </w:p>
        </w:tc>
      </w:tr>
      <w:tr w:rsidR="008B476F" w14:paraId="546487A0" w14:textId="77777777" w:rsidTr="004666FE">
        <w:trPr>
          <w:ins w:id="7989" w:author="vivo" w:date="2022-08-04T17:30:00Z"/>
        </w:trPr>
        <w:tc>
          <w:tcPr>
            <w:tcW w:w="2345" w:type="dxa"/>
            <w:tcBorders>
              <w:top w:val="single" w:sz="4" w:space="0" w:color="auto"/>
              <w:left w:val="single" w:sz="4" w:space="0" w:color="auto"/>
              <w:bottom w:val="single" w:sz="4" w:space="0" w:color="auto"/>
              <w:right w:val="single" w:sz="4" w:space="0" w:color="auto"/>
            </w:tcBorders>
            <w:hideMark/>
          </w:tcPr>
          <w:p w14:paraId="16C3AFB6" w14:textId="77777777" w:rsidR="008B476F" w:rsidRDefault="008B476F" w:rsidP="004666FE">
            <w:pPr>
              <w:pStyle w:val="TAL"/>
              <w:spacing w:line="256" w:lineRule="auto"/>
              <w:rPr>
                <w:ins w:id="7990" w:author="vivo" w:date="2022-08-04T17:30:00Z"/>
                <w:lang w:eastAsia="zh-CN"/>
              </w:rPr>
            </w:pPr>
            <w:ins w:id="7991" w:author="vivo" w:date="2022-08-22T18:43:00Z">
              <w:r>
                <w:rPr>
                  <w:rFonts w:hint="eastAsia"/>
                  <w:lang w:eastAsia="zh-CN"/>
                </w:rPr>
                <w:t>3</w:t>
              </w:r>
            </w:ins>
          </w:p>
        </w:tc>
        <w:tc>
          <w:tcPr>
            <w:tcW w:w="7284" w:type="dxa"/>
            <w:tcBorders>
              <w:top w:val="single" w:sz="4" w:space="0" w:color="auto"/>
              <w:left w:val="single" w:sz="4" w:space="0" w:color="auto"/>
              <w:bottom w:val="single" w:sz="4" w:space="0" w:color="auto"/>
              <w:right w:val="single" w:sz="4" w:space="0" w:color="auto"/>
            </w:tcBorders>
            <w:hideMark/>
          </w:tcPr>
          <w:p w14:paraId="6C38A6D1" w14:textId="77777777" w:rsidR="008B476F" w:rsidRDefault="008B476F" w:rsidP="004666FE">
            <w:pPr>
              <w:pStyle w:val="TAL"/>
              <w:spacing w:line="256" w:lineRule="auto"/>
              <w:rPr>
                <w:ins w:id="7992" w:author="vivo" w:date="2022-08-04T17:30:00Z"/>
              </w:rPr>
            </w:pPr>
            <w:ins w:id="7993" w:author="vivo" w:date="2022-08-05T17:27:00Z">
              <w:r>
                <w:t>96</w:t>
              </w:r>
            </w:ins>
            <w:ins w:id="7994" w:author="vivo" w:date="2022-08-04T17:30:00Z">
              <w:r>
                <w:t xml:space="preserve">0 kHz SSB SCS, </w:t>
              </w:r>
            </w:ins>
            <w:ins w:id="7995" w:author="vivo" w:date="2022-08-05T17:27:00Z">
              <w:r>
                <w:t>4</w:t>
              </w:r>
            </w:ins>
            <w:ins w:id="7996" w:author="vivo" w:date="2022-08-04T17:30:00Z">
              <w:r>
                <w:t>00 MHz bandwidth, TDD duplex mode</w:t>
              </w:r>
            </w:ins>
          </w:p>
        </w:tc>
      </w:tr>
      <w:tr w:rsidR="008B476F" w14:paraId="24BC618A" w14:textId="77777777" w:rsidTr="004666FE">
        <w:trPr>
          <w:ins w:id="7997" w:author="vivo" w:date="2022-08-26T09:47:00Z"/>
        </w:trPr>
        <w:tc>
          <w:tcPr>
            <w:tcW w:w="9629" w:type="dxa"/>
            <w:gridSpan w:val="2"/>
            <w:tcBorders>
              <w:top w:val="single" w:sz="4" w:space="0" w:color="auto"/>
              <w:left w:val="single" w:sz="4" w:space="0" w:color="auto"/>
              <w:bottom w:val="single" w:sz="4" w:space="0" w:color="auto"/>
              <w:right w:val="single" w:sz="4" w:space="0" w:color="auto"/>
            </w:tcBorders>
          </w:tcPr>
          <w:p w14:paraId="2FB3EDF3" w14:textId="77777777" w:rsidR="008B476F" w:rsidRDefault="008B476F" w:rsidP="004666FE">
            <w:pPr>
              <w:pStyle w:val="TAL"/>
              <w:spacing w:line="256" w:lineRule="auto"/>
              <w:rPr>
                <w:ins w:id="7998" w:author="vivo" w:date="2022-08-26T09:47:00Z"/>
              </w:rPr>
            </w:pPr>
            <w:ins w:id="7999" w:author="vivo" w:date="2022-08-26T09:47:00Z">
              <w:r w:rsidRPr="001C0E1B">
                <w:rPr>
                  <w:lang w:eastAsia="zh-CN"/>
                </w:rPr>
                <w:t>Note:</w:t>
              </w:r>
              <w:r w:rsidRPr="001C0E1B">
                <w:rPr>
                  <w:lang w:eastAsia="zh-CN"/>
                </w:rPr>
                <w:tab/>
              </w:r>
              <w:r w:rsidRPr="001C0E1B">
                <w:t>The UE is only required to be tested in one of the supported test configurations.</w:t>
              </w:r>
            </w:ins>
          </w:p>
        </w:tc>
      </w:tr>
    </w:tbl>
    <w:p w14:paraId="69F6B1F0" w14:textId="77777777" w:rsidR="008B476F" w:rsidRDefault="008B476F" w:rsidP="008B476F">
      <w:pPr>
        <w:rPr>
          <w:ins w:id="8000" w:author="vivo" w:date="2022-08-04T17:30:00Z"/>
          <w:rFonts w:cs="v4.2.0"/>
          <w:lang w:eastAsia="en-GB"/>
        </w:rPr>
      </w:pPr>
    </w:p>
    <w:p w14:paraId="381536FA" w14:textId="77777777" w:rsidR="008B476F" w:rsidRDefault="008B476F" w:rsidP="008B476F">
      <w:pPr>
        <w:rPr>
          <w:ins w:id="8001" w:author="vivo" w:date="2022-08-04T17:30:00Z"/>
        </w:rPr>
      </w:pPr>
      <w:ins w:id="8002" w:author="vivo" w:date="2022-08-04T17:30:00Z">
        <w:r>
          <w:t xml:space="preserve">There are two cells in the test, </w:t>
        </w:r>
        <w:proofErr w:type="spellStart"/>
        <w:r>
          <w:t>PCell</w:t>
        </w:r>
        <w:proofErr w:type="spellEnd"/>
        <w:r>
          <w:t xml:space="preserve"> (Cell 1) and a FR2 neighbour cell (Cell 2) on the same frequency as the </w:t>
        </w:r>
        <w:proofErr w:type="spellStart"/>
        <w:r>
          <w:t>PCell</w:t>
        </w:r>
        <w:proofErr w:type="spellEnd"/>
        <w:r>
          <w:t>. The test parameters for the Cell 1 and Cell 2 are given in Table A.7.6</w:t>
        </w:r>
      </w:ins>
      <w:ins w:id="8003" w:author="vivo" w:date="2022-08-05T17:28:00Z">
        <w:r>
          <w:t>X</w:t>
        </w:r>
      </w:ins>
      <w:ins w:id="8004" w:author="vivo" w:date="2022-08-04T17:30:00Z">
        <w:r>
          <w:t>.1.</w:t>
        </w:r>
        <w:r>
          <w:rPr>
            <w:lang w:eastAsia="zh-CN"/>
          </w:rPr>
          <w:t>2</w:t>
        </w:r>
        <w:r>
          <w:t>.1-2 ~ 6.</w:t>
        </w:r>
      </w:ins>
    </w:p>
    <w:p w14:paraId="20EAF927" w14:textId="77777777" w:rsidR="008B476F" w:rsidRDefault="008B476F" w:rsidP="008B476F">
      <w:pPr>
        <w:rPr>
          <w:ins w:id="8005" w:author="vivo" w:date="2022-08-04T17:30:00Z"/>
        </w:rPr>
      </w:pPr>
      <w:ins w:id="8006" w:author="vivo" w:date="2022-08-04T17:30:00Z">
        <w:r>
          <w:t xml:space="preserve">In the measurement control information, a measurement object is configured for the frequency of the </w:t>
        </w:r>
        <w:proofErr w:type="spellStart"/>
        <w:r>
          <w:t>PCell</w:t>
        </w:r>
        <w:proofErr w:type="spellEnd"/>
        <w:r>
          <w:t>, and it is indicated to the UE that event-triggered reporting with Event A3 is used.</w:t>
        </w:r>
      </w:ins>
    </w:p>
    <w:p w14:paraId="716508F5" w14:textId="77777777" w:rsidR="008B476F" w:rsidRDefault="008B476F" w:rsidP="008B476F">
      <w:pPr>
        <w:rPr>
          <w:ins w:id="8007" w:author="vivo" w:date="2022-08-04T17:30:00Z"/>
        </w:rPr>
      </w:pPr>
      <w:ins w:id="8008" w:author="vivo" w:date="2022-08-04T17:30:00Z">
        <w:r>
          <w:t>The test consists of two successive time periods, with time duration of T1, and T2 respectively. During time duration T1, the UE shall not have any timing information of Cell 2.</w:t>
        </w:r>
      </w:ins>
    </w:p>
    <w:p w14:paraId="4C159D42" w14:textId="77777777" w:rsidR="008B476F" w:rsidRDefault="008B476F" w:rsidP="008B476F">
      <w:pPr>
        <w:rPr>
          <w:ins w:id="8009" w:author="vivo" w:date="2022-08-04T17:30:00Z"/>
        </w:rPr>
      </w:pPr>
      <w:ins w:id="8010" w:author="vivo" w:date="2022-08-04T17:30:00Z">
        <w:r>
          <w:t xml:space="preserve">UE needs to be provided with new </w:t>
        </w:r>
        <w:r>
          <w:rPr>
            <w:noProof/>
          </w:rPr>
          <w:t xml:space="preserve">Timing Advance </w:t>
        </w:r>
        <w:r>
          <w:t xml:space="preserve">Command </w:t>
        </w:r>
        <w:r>
          <w:rPr>
            <w:noProof/>
          </w:rPr>
          <w:t xml:space="preserve">MAC control element </w:t>
        </w:r>
        <w:r>
          <w:t>at least once during each</w:t>
        </w:r>
        <w:r>
          <w:rPr>
            <w:noProof/>
          </w:rPr>
          <w:t xml:space="preserve"> time alignment timer period to maintain uplink time alignment. Furhtermore UE is allocated with PUSCH resource at every DRX cycle.</w:t>
        </w:r>
      </w:ins>
    </w:p>
    <w:p w14:paraId="743EC95C" w14:textId="77777777" w:rsidR="008B476F" w:rsidRDefault="008B476F" w:rsidP="008B476F">
      <w:pPr>
        <w:rPr>
          <w:ins w:id="8011" w:author="vivo" w:date="2022-08-04T17:30:00Z"/>
          <w:rFonts w:cs="v4.2.0"/>
        </w:rPr>
      </w:pPr>
    </w:p>
    <w:p w14:paraId="27BFCD34" w14:textId="77777777" w:rsidR="008B476F" w:rsidRDefault="008B476F" w:rsidP="008B476F">
      <w:pPr>
        <w:pStyle w:val="TH"/>
        <w:rPr>
          <w:ins w:id="8012" w:author="vivo" w:date="2022-08-04T17:30:00Z"/>
        </w:rPr>
      </w:pPr>
      <w:ins w:id="8013" w:author="vivo" w:date="2022-08-04T17:30:00Z">
        <w:r>
          <w:t>Table A.7.6</w:t>
        </w:r>
      </w:ins>
      <w:ins w:id="8014" w:author="vivo" w:date="2022-08-05T17:29:00Z">
        <w:r>
          <w:t>X</w:t>
        </w:r>
      </w:ins>
      <w:ins w:id="8015" w:author="vivo" w:date="2022-08-04T17:30:00Z">
        <w:r>
          <w:t>.1.</w:t>
        </w:r>
        <w:r>
          <w:rPr>
            <w:lang w:eastAsia="zh-CN"/>
          </w:rPr>
          <w:t>2</w:t>
        </w:r>
        <w:r>
          <w:t xml:space="preserve">.1-2: General test parameters for intra-frequency event triggered reporting for SA with TDD </w:t>
        </w:r>
        <w:proofErr w:type="spellStart"/>
        <w:r>
          <w:t>PCell</w:t>
        </w:r>
        <w:proofErr w:type="spellEnd"/>
        <w:r>
          <w:t xml:space="preserve"> in FR2 without gap with DRX</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566"/>
        <w:gridCol w:w="786"/>
        <w:gridCol w:w="873"/>
        <w:gridCol w:w="864"/>
        <w:gridCol w:w="3876"/>
      </w:tblGrid>
      <w:tr w:rsidR="008B476F" w14:paraId="1C05F2F0" w14:textId="77777777" w:rsidTr="004666FE">
        <w:trPr>
          <w:cantSplit/>
          <w:trHeight w:val="87"/>
          <w:ins w:id="8016" w:author="vivo" w:date="2022-08-04T17:30:00Z"/>
        </w:trPr>
        <w:tc>
          <w:tcPr>
            <w:tcW w:w="0" w:type="auto"/>
            <w:tcBorders>
              <w:top w:val="single" w:sz="4" w:space="0" w:color="auto"/>
              <w:left w:val="single" w:sz="4" w:space="0" w:color="auto"/>
              <w:bottom w:val="nil"/>
              <w:right w:val="single" w:sz="4" w:space="0" w:color="auto"/>
            </w:tcBorders>
            <w:hideMark/>
          </w:tcPr>
          <w:p w14:paraId="04300442" w14:textId="77777777" w:rsidR="008B476F" w:rsidRDefault="008B476F" w:rsidP="004666FE">
            <w:pPr>
              <w:pStyle w:val="TAH"/>
              <w:spacing w:line="256" w:lineRule="auto"/>
              <w:rPr>
                <w:ins w:id="8017" w:author="vivo" w:date="2022-08-04T17:30:00Z"/>
                <w:rFonts w:cs="Arial"/>
              </w:rPr>
            </w:pPr>
            <w:ins w:id="8018" w:author="vivo" w:date="2022-08-04T17:30:00Z">
              <w:r>
                <w:t>Parameter</w:t>
              </w:r>
            </w:ins>
          </w:p>
        </w:tc>
        <w:tc>
          <w:tcPr>
            <w:tcW w:w="0" w:type="auto"/>
            <w:tcBorders>
              <w:top w:val="single" w:sz="4" w:space="0" w:color="auto"/>
              <w:left w:val="single" w:sz="4" w:space="0" w:color="auto"/>
              <w:bottom w:val="nil"/>
              <w:right w:val="single" w:sz="4" w:space="0" w:color="auto"/>
            </w:tcBorders>
            <w:hideMark/>
          </w:tcPr>
          <w:p w14:paraId="41200C94" w14:textId="77777777" w:rsidR="008B476F" w:rsidRDefault="008B476F" w:rsidP="004666FE">
            <w:pPr>
              <w:pStyle w:val="TAH"/>
              <w:spacing w:line="256" w:lineRule="auto"/>
              <w:rPr>
                <w:ins w:id="8019" w:author="vivo" w:date="2022-08-04T17:30:00Z"/>
                <w:rFonts w:cs="Arial"/>
              </w:rPr>
            </w:pPr>
            <w:ins w:id="8020" w:author="vivo" w:date="2022-08-04T17:30:00Z">
              <w:r>
                <w:t>Unit</w:t>
              </w:r>
            </w:ins>
          </w:p>
        </w:tc>
        <w:tc>
          <w:tcPr>
            <w:tcW w:w="0" w:type="auto"/>
            <w:tcBorders>
              <w:top w:val="single" w:sz="4" w:space="0" w:color="auto"/>
              <w:left w:val="single" w:sz="4" w:space="0" w:color="auto"/>
              <w:bottom w:val="nil"/>
              <w:right w:val="single" w:sz="4" w:space="0" w:color="auto"/>
            </w:tcBorders>
            <w:hideMark/>
          </w:tcPr>
          <w:p w14:paraId="058F50E0" w14:textId="77777777" w:rsidR="008B476F" w:rsidRDefault="008B476F" w:rsidP="004666FE">
            <w:pPr>
              <w:pStyle w:val="TAH"/>
              <w:spacing w:line="256" w:lineRule="auto"/>
              <w:rPr>
                <w:ins w:id="8021" w:author="vivo" w:date="2022-08-04T17:30:00Z"/>
              </w:rPr>
            </w:pPr>
            <w:ins w:id="8022" w:author="vivo" w:date="2022-08-04T17:30:00Z">
              <w:r>
                <w:rPr>
                  <w:lang w:eastAsia="zh-CN"/>
                </w:rPr>
                <w:t>Config</w:t>
              </w:r>
            </w:ins>
          </w:p>
        </w:tc>
        <w:tc>
          <w:tcPr>
            <w:tcW w:w="0" w:type="auto"/>
            <w:gridSpan w:val="2"/>
            <w:tcBorders>
              <w:top w:val="single" w:sz="4" w:space="0" w:color="auto"/>
              <w:left w:val="single" w:sz="4" w:space="0" w:color="auto"/>
              <w:bottom w:val="single" w:sz="4" w:space="0" w:color="auto"/>
              <w:right w:val="single" w:sz="4" w:space="0" w:color="auto"/>
            </w:tcBorders>
            <w:hideMark/>
          </w:tcPr>
          <w:p w14:paraId="661E634F" w14:textId="77777777" w:rsidR="008B476F" w:rsidRDefault="008B476F" w:rsidP="004666FE">
            <w:pPr>
              <w:pStyle w:val="TAH"/>
              <w:spacing w:line="256" w:lineRule="auto"/>
              <w:rPr>
                <w:ins w:id="8023" w:author="vivo" w:date="2022-08-04T17:30:00Z"/>
                <w:rFonts w:cs="Arial"/>
              </w:rPr>
            </w:pPr>
            <w:ins w:id="8024" w:author="vivo" w:date="2022-08-04T17:30:00Z">
              <w:r>
                <w:t>Value</w:t>
              </w:r>
            </w:ins>
          </w:p>
        </w:tc>
        <w:tc>
          <w:tcPr>
            <w:tcW w:w="0" w:type="auto"/>
            <w:tcBorders>
              <w:top w:val="single" w:sz="4" w:space="0" w:color="auto"/>
              <w:left w:val="single" w:sz="4" w:space="0" w:color="auto"/>
              <w:bottom w:val="nil"/>
              <w:right w:val="single" w:sz="4" w:space="0" w:color="auto"/>
            </w:tcBorders>
            <w:hideMark/>
          </w:tcPr>
          <w:p w14:paraId="36D4C7E8" w14:textId="77777777" w:rsidR="008B476F" w:rsidRDefault="008B476F" w:rsidP="004666FE">
            <w:pPr>
              <w:pStyle w:val="TAH"/>
              <w:spacing w:line="256" w:lineRule="auto"/>
              <w:rPr>
                <w:ins w:id="8025" w:author="vivo" w:date="2022-08-04T17:30:00Z"/>
                <w:rFonts w:cs="Arial"/>
              </w:rPr>
            </w:pPr>
            <w:ins w:id="8026" w:author="vivo" w:date="2022-08-04T17:30:00Z">
              <w:r>
                <w:t>Comment</w:t>
              </w:r>
            </w:ins>
          </w:p>
        </w:tc>
      </w:tr>
      <w:tr w:rsidR="008B476F" w14:paraId="68E25AE0" w14:textId="77777777" w:rsidTr="004666FE">
        <w:trPr>
          <w:cantSplit/>
          <w:trHeight w:val="87"/>
          <w:ins w:id="8027" w:author="vivo" w:date="2022-08-04T17:30:00Z"/>
        </w:trPr>
        <w:tc>
          <w:tcPr>
            <w:tcW w:w="0" w:type="auto"/>
            <w:tcBorders>
              <w:top w:val="nil"/>
              <w:left w:val="single" w:sz="4" w:space="0" w:color="auto"/>
              <w:bottom w:val="single" w:sz="4" w:space="0" w:color="auto"/>
              <w:right w:val="single" w:sz="4" w:space="0" w:color="auto"/>
            </w:tcBorders>
            <w:vAlign w:val="center"/>
            <w:hideMark/>
          </w:tcPr>
          <w:p w14:paraId="2B45AAFE" w14:textId="77777777" w:rsidR="008B476F" w:rsidRDefault="008B476F" w:rsidP="004666FE">
            <w:pPr>
              <w:rPr>
                <w:ins w:id="8028" w:author="vivo" w:date="2022-08-04T17:30:00Z"/>
                <w:rFonts w:cs="Arial"/>
              </w:rPr>
            </w:pPr>
          </w:p>
        </w:tc>
        <w:tc>
          <w:tcPr>
            <w:tcW w:w="0" w:type="auto"/>
            <w:tcBorders>
              <w:top w:val="nil"/>
              <w:left w:val="single" w:sz="4" w:space="0" w:color="auto"/>
              <w:bottom w:val="single" w:sz="4" w:space="0" w:color="auto"/>
              <w:right w:val="single" w:sz="4" w:space="0" w:color="auto"/>
            </w:tcBorders>
            <w:vAlign w:val="center"/>
            <w:hideMark/>
          </w:tcPr>
          <w:p w14:paraId="2ABDA8E4" w14:textId="77777777" w:rsidR="008B476F" w:rsidRDefault="008B476F" w:rsidP="004666FE">
            <w:pPr>
              <w:spacing w:after="0" w:line="256" w:lineRule="auto"/>
              <w:rPr>
                <w:ins w:id="8029" w:author="vivo" w:date="2022-08-04T17:30:00Z"/>
                <w:rFonts w:ascii="Calibri" w:hAnsi="Calibri" w:cstheme="minorBidi"/>
                <w:lang w:val="en-US" w:eastAsia="zh-CN"/>
              </w:rPr>
            </w:pPr>
          </w:p>
        </w:tc>
        <w:tc>
          <w:tcPr>
            <w:tcW w:w="0" w:type="auto"/>
            <w:tcBorders>
              <w:top w:val="nil"/>
              <w:left w:val="single" w:sz="4" w:space="0" w:color="auto"/>
              <w:bottom w:val="single" w:sz="4" w:space="0" w:color="auto"/>
              <w:right w:val="single" w:sz="4" w:space="0" w:color="auto"/>
            </w:tcBorders>
            <w:vAlign w:val="center"/>
            <w:hideMark/>
          </w:tcPr>
          <w:p w14:paraId="49050BC5" w14:textId="77777777" w:rsidR="008B476F" w:rsidRDefault="008B476F" w:rsidP="004666FE">
            <w:pPr>
              <w:spacing w:after="0" w:line="256" w:lineRule="auto"/>
              <w:rPr>
                <w:ins w:id="8030" w:author="vivo" w:date="2022-08-04T17:30:00Z"/>
                <w:rFonts w:ascii="Calibri" w:hAnsi="Calibri" w:cstheme="minorBidi"/>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14:paraId="61A14F58" w14:textId="77777777" w:rsidR="008B476F" w:rsidRDefault="008B476F" w:rsidP="004666FE">
            <w:pPr>
              <w:pStyle w:val="TAH"/>
              <w:spacing w:line="256" w:lineRule="auto"/>
              <w:rPr>
                <w:ins w:id="8031" w:author="vivo" w:date="2022-08-04T17:30:00Z"/>
                <w:lang w:eastAsia="en-GB"/>
              </w:rPr>
            </w:pPr>
            <w:ins w:id="8032" w:author="vivo" w:date="2022-08-04T17:30:00Z">
              <w:r>
                <w:t>Test 1</w:t>
              </w:r>
            </w:ins>
          </w:p>
        </w:tc>
        <w:tc>
          <w:tcPr>
            <w:tcW w:w="0" w:type="auto"/>
            <w:tcBorders>
              <w:top w:val="single" w:sz="4" w:space="0" w:color="auto"/>
              <w:left w:val="single" w:sz="4" w:space="0" w:color="auto"/>
              <w:bottom w:val="single" w:sz="4" w:space="0" w:color="auto"/>
              <w:right w:val="single" w:sz="4" w:space="0" w:color="auto"/>
            </w:tcBorders>
            <w:hideMark/>
          </w:tcPr>
          <w:p w14:paraId="046DC774" w14:textId="77777777" w:rsidR="008B476F" w:rsidRDefault="008B476F" w:rsidP="004666FE">
            <w:pPr>
              <w:pStyle w:val="TAH"/>
              <w:spacing w:line="256" w:lineRule="auto"/>
              <w:rPr>
                <w:ins w:id="8033" w:author="vivo" w:date="2022-08-04T17:30:00Z"/>
              </w:rPr>
            </w:pPr>
            <w:ins w:id="8034" w:author="vivo" w:date="2022-08-04T17:30:00Z">
              <w:r>
                <w:t>Test 2</w:t>
              </w:r>
            </w:ins>
          </w:p>
        </w:tc>
        <w:tc>
          <w:tcPr>
            <w:tcW w:w="0" w:type="auto"/>
            <w:tcBorders>
              <w:top w:val="nil"/>
              <w:left w:val="single" w:sz="4" w:space="0" w:color="auto"/>
              <w:bottom w:val="single" w:sz="4" w:space="0" w:color="auto"/>
              <w:right w:val="single" w:sz="4" w:space="0" w:color="auto"/>
            </w:tcBorders>
            <w:vAlign w:val="center"/>
            <w:hideMark/>
          </w:tcPr>
          <w:p w14:paraId="02895083" w14:textId="77777777" w:rsidR="008B476F" w:rsidRDefault="008B476F" w:rsidP="004666FE">
            <w:pPr>
              <w:rPr>
                <w:ins w:id="8035" w:author="vivo" w:date="2022-08-04T17:30:00Z"/>
              </w:rPr>
            </w:pPr>
          </w:p>
        </w:tc>
      </w:tr>
      <w:tr w:rsidR="008B476F" w14:paraId="68045212" w14:textId="77777777" w:rsidTr="004666FE">
        <w:trPr>
          <w:cantSplit/>
          <w:ins w:id="8036"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4EC52070" w14:textId="77777777" w:rsidR="008B476F" w:rsidRDefault="008B476F" w:rsidP="004666FE">
            <w:pPr>
              <w:pStyle w:val="TAL"/>
              <w:spacing w:line="256" w:lineRule="auto"/>
              <w:rPr>
                <w:ins w:id="8037" w:author="vivo" w:date="2022-08-04T17:30:00Z"/>
                <w:rFonts w:cs="Arial"/>
                <w:lang w:eastAsia="en-GB"/>
              </w:rPr>
            </w:pPr>
            <w:ins w:id="8038" w:author="vivo" w:date="2022-08-04T17:30:00Z">
              <w:r>
                <w:t>Active cell</w:t>
              </w:r>
            </w:ins>
          </w:p>
        </w:tc>
        <w:tc>
          <w:tcPr>
            <w:tcW w:w="0" w:type="auto"/>
            <w:tcBorders>
              <w:top w:val="single" w:sz="4" w:space="0" w:color="auto"/>
              <w:left w:val="single" w:sz="4" w:space="0" w:color="auto"/>
              <w:bottom w:val="single" w:sz="4" w:space="0" w:color="auto"/>
              <w:right w:val="single" w:sz="4" w:space="0" w:color="auto"/>
            </w:tcBorders>
          </w:tcPr>
          <w:p w14:paraId="7B7A4A17" w14:textId="77777777" w:rsidR="008B476F" w:rsidRDefault="008B476F" w:rsidP="004666FE">
            <w:pPr>
              <w:pStyle w:val="TAC"/>
              <w:spacing w:line="256" w:lineRule="auto"/>
              <w:rPr>
                <w:ins w:id="8039" w:author="vivo" w:date="2022-08-04T17:30:00Z"/>
              </w:rPr>
            </w:pPr>
          </w:p>
        </w:tc>
        <w:tc>
          <w:tcPr>
            <w:tcW w:w="0" w:type="auto"/>
            <w:tcBorders>
              <w:top w:val="single" w:sz="4" w:space="0" w:color="auto"/>
              <w:left w:val="single" w:sz="4" w:space="0" w:color="auto"/>
              <w:bottom w:val="single" w:sz="4" w:space="0" w:color="auto"/>
              <w:right w:val="single" w:sz="4" w:space="0" w:color="auto"/>
            </w:tcBorders>
            <w:hideMark/>
          </w:tcPr>
          <w:p w14:paraId="1D7959A8" w14:textId="77777777" w:rsidR="008B476F" w:rsidRDefault="008B476F" w:rsidP="004666FE">
            <w:pPr>
              <w:pStyle w:val="TAC"/>
              <w:spacing w:line="256" w:lineRule="auto"/>
              <w:rPr>
                <w:ins w:id="8040" w:author="vivo" w:date="2022-08-04T17:30:00Z"/>
                <w:rFonts w:cs="v4.2.0"/>
              </w:rPr>
            </w:pPr>
            <w:ins w:id="8041" w:author="vivo" w:date="2022-08-04T17:30:00Z">
              <w:r>
                <w:rPr>
                  <w:rFonts w:cs="v4.2.0"/>
                </w:rPr>
                <w:t>1, 2</w:t>
              </w:r>
            </w:ins>
            <w:ins w:id="8042" w:author="vivo" w:date="2022-08-22T20:19:00Z">
              <w:r>
                <w:rPr>
                  <w:rFonts w:cs="v4.2.0"/>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53713AE7" w14:textId="77777777" w:rsidR="008B476F" w:rsidRDefault="008B476F" w:rsidP="004666FE">
            <w:pPr>
              <w:pStyle w:val="TAC"/>
              <w:spacing w:line="256" w:lineRule="auto"/>
              <w:rPr>
                <w:ins w:id="8043" w:author="vivo" w:date="2022-08-04T17:30:00Z"/>
                <w:rFonts w:cs="v4.2.0"/>
              </w:rPr>
            </w:pPr>
            <w:proofErr w:type="spellStart"/>
            <w:ins w:id="8044" w:author="vivo" w:date="2022-08-04T17:30:00Z">
              <w:r>
                <w:rPr>
                  <w:rFonts w:cs="v4.2.0"/>
                </w:rPr>
                <w:t>PCell</w:t>
              </w:r>
              <w:proofErr w:type="spellEnd"/>
              <w:r>
                <w:rPr>
                  <w:rFonts w:cs="v4.2.0"/>
                </w:rPr>
                <w:t xml:space="preserve"> (Cell 1)</w:t>
              </w:r>
            </w:ins>
          </w:p>
        </w:tc>
        <w:tc>
          <w:tcPr>
            <w:tcW w:w="0" w:type="auto"/>
            <w:tcBorders>
              <w:top w:val="single" w:sz="4" w:space="0" w:color="auto"/>
              <w:left w:val="single" w:sz="4" w:space="0" w:color="auto"/>
              <w:bottom w:val="single" w:sz="4" w:space="0" w:color="auto"/>
              <w:right w:val="single" w:sz="4" w:space="0" w:color="auto"/>
            </w:tcBorders>
          </w:tcPr>
          <w:p w14:paraId="39ED8496" w14:textId="77777777" w:rsidR="008B476F" w:rsidRDefault="008B476F" w:rsidP="004666FE">
            <w:pPr>
              <w:pStyle w:val="TAC"/>
              <w:spacing w:line="256" w:lineRule="auto"/>
              <w:rPr>
                <w:ins w:id="8045" w:author="vivo" w:date="2022-08-04T17:30:00Z"/>
              </w:rPr>
            </w:pPr>
          </w:p>
        </w:tc>
      </w:tr>
      <w:tr w:rsidR="008B476F" w14:paraId="1FB89C80" w14:textId="77777777" w:rsidTr="004666FE">
        <w:trPr>
          <w:cantSplit/>
          <w:ins w:id="8046"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08CD65BE" w14:textId="77777777" w:rsidR="008B476F" w:rsidRDefault="008B476F" w:rsidP="004666FE">
            <w:pPr>
              <w:pStyle w:val="TAL"/>
              <w:spacing w:line="256" w:lineRule="auto"/>
              <w:rPr>
                <w:ins w:id="8047" w:author="vivo" w:date="2022-08-04T17:30:00Z"/>
                <w:rFonts w:cs="Arial"/>
                <w:b/>
              </w:rPr>
            </w:pPr>
            <w:ins w:id="8048" w:author="vivo" w:date="2022-08-04T17:30:00Z">
              <w:r>
                <w:rPr>
                  <w:bCs/>
                </w:rPr>
                <w:t>Neighbour cell</w:t>
              </w:r>
            </w:ins>
          </w:p>
        </w:tc>
        <w:tc>
          <w:tcPr>
            <w:tcW w:w="0" w:type="auto"/>
            <w:tcBorders>
              <w:top w:val="single" w:sz="4" w:space="0" w:color="auto"/>
              <w:left w:val="single" w:sz="4" w:space="0" w:color="auto"/>
              <w:bottom w:val="single" w:sz="4" w:space="0" w:color="auto"/>
              <w:right w:val="single" w:sz="4" w:space="0" w:color="auto"/>
            </w:tcBorders>
          </w:tcPr>
          <w:p w14:paraId="4AC4DE66" w14:textId="77777777" w:rsidR="008B476F" w:rsidRDefault="008B476F" w:rsidP="004666FE">
            <w:pPr>
              <w:pStyle w:val="TAC"/>
              <w:spacing w:line="256" w:lineRule="auto"/>
              <w:rPr>
                <w:ins w:id="8049" w:author="vivo" w:date="2022-08-04T17:30:00Z"/>
                <w:b/>
              </w:rPr>
            </w:pPr>
          </w:p>
        </w:tc>
        <w:tc>
          <w:tcPr>
            <w:tcW w:w="0" w:type="auto"/>
            <w:tcBorders>
              <w:top w:val="single" w:sz="4" w:space="0" w:color="auto"/>
              <w:left w:val="single" w:sz="4" w:space="0" w:color="auto"/>
              <w:bottom w:val="single" w:sz="4" w:space="0" w:color="auto"/>
              <w:right w:val="single" w:sz="4" w:space="0" w:color="auto"/>
            </w:tcBorders>
            <w:hideMark/>
          </w:tcPr>
          <w:p w14:paraId="7D94C79E" w14:textId="77777777" w:rsidR="008B476F" w:rsidRDefault="008B476F" w:rsidP="004666FE">
            <w:pPr>
              <w:pStyle w:val="TAC"/>
              <w:spacing w:line="256" w:lineRule="auto"/>
              <w:rPr>
                <w:ins w:id="8050" w:author="vivo" w:date="2022-08-04T17:30:00Z"/>
                <w:rFonts w:cs="v4.2.0"/>
                <w:bCs/>
              </w:rPr>
            </w:pPr>
            <w:ins w:id="8051" w:author="vivo" w:date="2022-08-04T17:30:00Z">
              <w:r>
                <w:rPr>
                  <w:rFonts w:cs="v4.2.0"/>
                  <w:bCs/>
                </w:rPr>
                <w:t>1, 2</w:t>
              </w:r>
            </w:ins>
            <w:ins w:id="8052" w:author="vivo" w:date="2022-08-22T20:19:00Z">
              <w:r>
                <w:rPr>
                  <w:rFonts w:cs="v4.2.0"/>
                  <w:bCs/>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4FBAED10" w14:textId="77777777" w:rsidR="008B476F" w:rsidRDefault="008B476F" w:rsidP="004666FE">
            <w:pPr>
              <w:pStyle w:val="TAC"/>
              <w:spacing w:line="256" w:lineRule="auto"/>
              <w:rPr>
                <w:ins w:id="8053" w:author="vivo" w:date="2022-08-04T17:30:00Z"/>
                <w:b/>
              </w:rPr>
            </w:pPr>
            <w:ins w:id="8054" w:author="vivo" w:date="2022-08-04T17:30:00Z">
              <w:r>
                <w:rPr>
                  <w:rFonts w:cs="v4.2.0"/>
                  <w:bCs/>
                </w:rPr>
                <w:t>Cell 2</w:t>
              </w:r>
            </w:ins>
          </w:p>
        </w:tc>
        <w:tc>
          <w:tcPr>
            <w:tcW w:w="0" w:type="auto"/>
            <w:tcBorders>
              <w:top w:val="single" w:sz="4" w:space="0" w:color="auto"/>
              <w:left w:val="single" w:sz="4" w:space="0" w:color="auto"/>
              <w:bottom w:val="single" w:sz="4" w:space="0" w:color="auto"/>
              <w:right w:val="single" w:sz="4" w:space="0" w:color="auto"/>
            </w:tcBorders>
            <w:hideMark/>
          </w:tcPr>
          <w:p w14:paraId="5125519C" w14:textId="77777777" w:rsidR="008B476F" w:rsidRDefault="008B476F" w:rsidP="004666FE">
            <w:pPr>
              <w:pStyle w:val="TAC"/>
              <w:spacing w:line="256" w:lineRule="auto"/>
              <w:rPr>
                <w:ins w:id="8055" w:author="vivo" w:date="2022-08-04T17:30:00Z"/>
                <w:b/>
              </w:rPr>
            </w:pPr>
            <w:ins w:id="8056" w:author="vivo" w:date="2022-08-04T17:30:00Z">
              <w:r>
                <w:rPr>
                  <w:rFonts w:cs="v4.2.0"/>
                  <w:bCs/>
                </w:rPr>
                <w:t>Cell to be identified.</w:t>
              </w:r>
            </w:ins>
          </w:p>
        </w:tc>
      </w:tr>
      <w:tr w:rsidR="008B476F" w14:paraId="0B1A7D69" w14:textId="77777777" w:rsidTr="004666FE">
        <w:trPr>
          <w:cantSplit/>
          <w:ins w:id="8057"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08589147" w14:textId="77777777" w:rsidR="008B476F" w:rsidRDefault="008B476F" w:rsidP="004666FE">
            <w:pPr>
              <w:pStyle w:val="TAL"/>
              <w:spacing w:line="256" w:lineRule="auto"/>
              <w:rPr>
                <w:ins w:id="8058" w:author="vivo" w:date="2022-08-04T17:30:00Z"/>
                <w:rFonts w:cs="Arial"/>
                <w:b/>
              </w:rPr>
            </w:pPr>
            <w:ins w:id="8059" w:author="vivo" w:date="2022-08-04T17:30:00Z">
              <w:r>
                <w:t>RF Channel Number</w:t>
              </w:r>
            </w:ins>
          </w:p>
        </w:tc>
        <w:tc>
          <w:tcPr>
            <w:tcW w:w="0" w:type="auto"/>
            <w:tcBorders>
              <w:top w:val="single" w:sz="4" w:space="0" w:color="auto"/>
              <w:left w:val="single" w:sz="4" w:space="0" w:color="auto"/>
              <w:bottom w:val="single" w:sz="4" w:space="0" w:color="auto"/>
              <w:right w:val="single" w:sz="4" w:space="0" w:color="auto"/>
            </w:tcBorders>
          </w:tcPr>
          <w:p w14:paraId="48C9FBCD" w14:textId="77777777" w:rsidR="008B476F" w:rsidRDefault="008B476F" w:rsidP="004666FE">
            <w:pPr>
              <w:pStyle w:val="TAC"/>
              <w:spacing w:line="256" w:lineRule="auto"/>
              <w:rPr>
                <w:ins w:id="8060" w:author="vivo" w:date="2022-08-04T17:30:00Z"/>
                <w:b/>
              </w:rPr>
            </w:pPr>
          </w:p>
        </w:tc>
        <w:tc>
          <w:tcPr>
            <w:tcW w:w="0" w:type="auto"/>
            <w:tcBorders>
              <w:top w:val="single" w:sz="4" w:space="0" w:color="auto"/>
              <w:left w:val="single" w:sz="4" w:space="0" w:color="auto"/>
              <w:bottom w:val="single" w:sz="4" w:space="0" w:color="auto"/>
              <w:right w:val="single" w:sz="4" w:space="0" w:color="auto"/>
            </w:tcBorders>
            <w:hideMark/>
          </w:tcPr>
          <w:p w14:paraId="07CDCB5B" w14:textId="77777777" w:rsidR="008B476F" w:rsidRDefault="008B476F" w:rsidP="004666FE">
            <w:pPr>
              <w:pStyle w:val="TAC"/>
              <w:spacing w:line="256" w:lineRule="auto"/>
              <w:rPr>
                <w:ins w:id="8061" w:author="vivo" w:date="2022-08-04T17:30:00Z"/>
                <w:rFonts w:cs="v4.2.0"/>
                <w:bCs/>
              </w:rPr>
            </w:pPr>
            <w:ins w:id="8062" w:author="vivo" w:date="2022-08-04T17:30:00Z">
              <w:r>
                <w:rPr>
                  <w:rFonts w:cs="v4.2.0"/>
                  <w:bCs/>
                </w:rPr>
                <w:t>1, 2</w:t>
              </w:r>
            </w:ins>
            <w:ins w:id="8063" w:author="vivo" w:date="2022-08-22T20:19:00Z">
              <w:r>
                <w:rPr>
                  <w:rFonts w:cs="v4.2.0"/>
                  <w:bCs/>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7CFF1A67" w14:textId="77777777" w:rsidR="008B476F" w:rsidRDefault="008B476F" w:rsidP="004666FE">
            <w:pPr>
              <w:pStyle w:val="TAC"/>
              <w:spacing w:line="256" w:lineRule="auto"/>
              <w:rPr>
                <w:ins w:id="8064" w:author="vivo" w:date="2022-08-04T17:30:00Z"/>
                <w:rFonts w:cs="v4.2.0"/>
                <w:bCs/>
              </w:rPr>
            </w:pPr>
            <w:ins w:id="8065" w:author="vivo" w:date="2022-08-04T17:30:00Z">
              <w:r>
                <w:rPr>
                  <w:rFonts w:cs="v4.2.0"/>
                  <w:bCs/>
                </w:rPr>
                <w:t>1: Cell 1 and Cell 2</w:t>
              </w:r>
            </w:ins>
          </w:p>
        </w:tc>
        <w:tc>
          <w:tcPr>
            <w:tcW w:w="0" w:type="auto"/>
            <w:tcBorders>
              <w:top w:val="single" w:sz="4" w:space="0" w:color="auto"/>
              <w:left w:val="single" w:sz="4" w:space="0" w:color="auto"/>
              <w:bottom w:val="single" w:sz="4" w:space="0" w:color="auto"/>
              <w:right w:val="single" w:sz="4" w:space="0" w:color="auto"/>
            </w:tcBorders>
            <w:hideMark/>
          </w:tcPr>
          <w:p w14:paraId="61A4D209" w14:textId="77777777" w:rsidR="008B476F" w:rsidRDefault="008B476F" w:rsidP="004666FE">
            <w:pPr>
              <w:pStyle w:val="TAC"/>
              <w:spacing w:line="256" w:lineRule="auto"/>
              <w:rPr>
                <w:ins w:id="8066" w:author="vivo" w:date="2022-08-04T17:30:00Z"/>
                <w:b/>
              </w:rPr>
            </w:pPr>
            <w:ins w:id="8067" w:author="vivo" w:date="2022-08-04T17:30:00Z">
              <w:r>
                <w:rPr>
                  <w:rFonts w:cs="v4.2.0"/>
                  <w:bCs/>
                </w:rPr>
                <w:t>One TDD carrier frequency is used for the NR cells.</w:t>
              </w:r>
            </w:ins>
          </w:p>
        </w:tc>
      </w:tr>
      <w:tr w:rsidR="008B476F" w14:paraId="02EF009A" w14:textId="77777777" w:rsidTr="004666FE">
        <w:trPr>
          <w:cantSplit/>
          <w:ins w:id="8068"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1249EC54" w14:textId="77777777" w:rsidR="008B476F" w:rsidRDefault="008B476F" w:rsidP="004666FE">
            <w:pPr>
              <w:pStyle w:val="TAL"/>
              <w:spacing w:line="256" w:lineRule="auto"/>
              <w:rPr>
                <w:ins w:id="8069" w:author="vivo" w:date="2022-08-04T17:30:00Z"/>
                <w:lang w:eastAsia="zh-CN"/>
              </w:rPr>
            </w:pPr>
            <w:ins w:id="8070" w:author="vivo" w:date="2022-08-04T17:30:00Z">
              <w:r>
                <w:rPr>
                  <w:lang w:eastAsia="zh-CN"/>
                </w:rPr>
                <w:t>SMTC configuration</w:t>
              </w:r>
            </w:ins>
          </w:p>
        </w:tc>
        <w:tc>
          <w:tcPr>
            <w:tcW w:w="0" w:type="auto"/>
            <w:tcBorders>
              <w:top w:val="single" w:sz="4" w:space="0" w:color="auto"/>
              <w:left w:val="single" w:sz="4" w:space="0" w:color="auto"/>
              <w:bottom w:val="single" w:sz="4" w:space="0" w:color="auto"/>
              <w:right w:val="single" w:sz="4" w:space="0" w:color="auto"/>
            </w:tcBorders>
          </w:tcPr>
          <w:p w14:paraId="38FC1B6C" w14:textId="77777777" w:rsidR="008B476F" w:rsidRDefault="008B476F" w:rsidP="004666FE">
            <w:pPr>
              <w:pStyle w:val="TAC"/>
              <w:spacing w:line="256" w:lineRule="auto"/>
              <w:rPr>
                <w:ins w:id="8071" w:author="vivo" w:date="2022-08-04T17:30:00Z"/>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3AB4CDF5" w14:textId="77777777" w:rsidR="008B476F" w:rsidRDefault="008B476F" w:rsidP="004666FE">
            <w:pPr>
              <w:pStyle w:val="TAC"/>
              <w:spacing w:line="256" w:lineRule="auto"/>
              <w:rPr>
                <w:ins w:id="8072" w:author="vivo" w:date="2022-08-04T17:30:00Z"/>
                <w:rFonts w:cs="v4.2.0"/>
                <w:bCs/>
                <w:lang w:eastAsia="zh-CN"/>
              </w:rPr>
            </w:pPr>
            <w:ins w:id="8073" w:author="vivo" w:date="2022-08-04T17:30:00Z">
              <w:r>
                <w:rPr>
                  <w:rFonts w:cs="v4.2.0"/>
                  <w:bCs/>
                </w:rPr>
                <w:t>1, 2</w:t>
              </w:r>
            </w:ins>
            <w:ins w:id="8074" w:author="vivo" w:date="2022-08-22T20:19:00Z">
              <w:r>
                <w:rPr>
                  <w:rFonts w:cs="v4.2.0"/>
                  <w:bCs/>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454E1408" w14:textId="77777777" w:rsidR="008B476F" w:rsidRDefault="008B476F" w:rsidP="004666FE">
            <w:pPr>
              <w:pStyle w:val="TAC"/>
              <w:spacing w:line="256" w:lineRule="auto"/>
              <w:rPr>
                <w:ins w:id="8075" w:author="vivo" w:date="2022-08-04T17:30:00Z"/>
                <w:rFonts w:cs="v4.2.0"/>
                <w:bCs/>
                <w:lang w:eastAsia="zh-CN"/>
              </w:rPr>
            </w:pPr>
            <w:ins w:id="8076" w:author="vivo" w:date="2022-08-04T17:30:00Z">
              <w:r>
                <w:rPr>
                  <w:rFonts w:cs="v4.2.0"/>
                  <w:bCs/>
                  <w:lang w:eastAsia="zh-CN"/>
                </w:rPr>
                <w:t>SMTC.1</w:t>
              </w:r>
            </w:ins>
          </w:p>
        </w:tc>
        <w:tc>
          <w:tcPr>
            <w:tcW w:w="0" w:type="auto"/>
            <w:tcBorders>
              <w:top w:val="single" w:sz="4" w:space="0" w:color="auto"/>
              <w:left w:val="single" w:sz="4" w:space="0" w:color="auto"/>
              <w:bottom w:val="single" w:sz="4" w:space="0" w:color="auto"/>
              <w:right w:val="single" w:sz="4" w:space="0" w:color="auto"/>
            </w:tcBorders>
          </w:tcPr>
          <w:p w14:paraId="5F63638D" w14:textId="77777777" w:rsidR="008B476F" w:rsidRDefault="008B476F" w:rsidP="004666FE">
            <w:pPr>
              <w:pStyle w:val="TAC"/>
              <w:spacing w:line="256" w:lineRule="auto"/>
              <w:rPr>
                <w:ins w:id="8077" w:author="vivo" w:date="2022-08-04T17:30:00Z"/>
                <w:rFonts w:cs="v4.2.0"/>
                <w:bCs/>
                <w:lang w:eastAsia="zh-CN"/>
              </w:rPr>
            </w:pPr>
          </w:p>
        </w:tc>
      </w:tr>
      <w:tr w:rsidR="008B476F" w14:paraId="56637819" w14:textId="77777777" w:rsidTr="004666FE">
        <w:trPr>
          <w:cantSplit/>
          <w:ins w:id="8078"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25F6C866" w14:textId="77777777" w:rsidR="008B476F" w:rsidRDefault="008B476F" w:rsidP="004666FE">
            <w:pPr>
              <w:pStyle w:val="TAL"/>
              <w:spacing w:line="256" w:lineRule="auto"/>
              <w:rPr>
                <w:ins w:id="8079" w:author="vivo" w:date="2022-08-04T17:30:00Z"/>
                <w:rFonts w:cs="Arial"/>
                <w:lang w:eastAsia="en-GB"/>
              </w:rPr>
            </w:pPr>
            <w:ins w:id="8080" w:author="vivo" w:date="2022-08-04T17:30:00Z">
              <w:r>
                <w:t>A3-Offset</w:t>
              </w:r>
            </w:ins>
          </w:p>
        </w:tc>
        <w:tc>
          <w:tcPr>
            <w:tcW w:w="0" w:type="auto"/>
            <w:tcBorders>
              <w:top w:val="single" w:sz="4" w:space="0" w:color="auto"/>
              <w:left w:val="single" w:sz="4" w:space="0" w:color="auto"/>
              <w:bottom w:val="single" w:sz="4" w:space="0" w:color="auto"/>
              <w:right w:val="single" w:sz="4" w:space="0" w:color="auto"/>
            </w:tcBorders>
            <w:hideMark/>
          </w:tcPr>
          <w:p w14:paraId="0772AA3B" w14:textId="77777777" w:rsidR="008B476F" w:rsidRDefault="008B476F" w:rsidP="004666FE">
            <w:pPr>
              <w:pStyle w:val="TAC"/>
              <w:spacing w:line="256" w:lineRule="auto"/>
              <w:rPr>
                <w:ins w:id="8081" w:author="vivo" w:date="2022-08-04T17:30:00Z"/>
              </w:rPr>
            </w:pPr>
            <w:ins w:id="8082" w:author="vivo" w:date="2022-08-04T17:30:00Z">
              <w:r>
                <w:rPr>
                  <w:rFonts w:cs="v4.2.0"/>
                </w:rPr>
                <w:t>dB</w:t>
              </w:r>
            </w:ins>
          </w:p>
        </w:tc>
        <w:tc>
          <w:tcPr>
            <w:tcW w:w="0" w:type="auto"/>
            <w:tcBorders>
              <w:top w:val="single" w:sz="4" w:space="0" w:color="auto"/>
              <w:left w:val="single" w:sz="4" w:space="0" w:color="auto"/>
              <w:bottom w:val="single" w:sz="4" w:space="0" w:color="auto"/>
              <w:right w:val="single" w:sz="4" w:space="0" w:color="auto"/>
            </w:tcBorders>
            <w:hideMark/>
          </w:tcPr>
          <w:p w14:paraId="54F95440" w14:textId="77777777" w:rsidR="008B476F" w:rsidRDefault="008B476F" w:rsidP="004666FE">
            <w:pPr>
              <w:pStyle w:val="TAC"/>
              <w:spacing w:line="256" w:lineRule="auto"/>
              <w:rPr>
                <w:ins w:id="8083" w:author="vivo" w:date="2022-08-04T17:30:00Z"/>
                <w:rFonts w:cs="v4.2.0"/>
              </w:rPr>
            </w:pPr>
            <w:ins w:id="8084" w:author="vivo" w:date="2022-08-04T17:30:00Z">
              <w:r>
                <w:rPr>
                  <w:rFonts w:cs="v4.2.0"/>
                  <w:bCs/>
                </w:rPr>
                <w:t>1, 2</w:t>
              </w:r>
            </w:ins>
            <w:ins w:id="8085" w:author="vivo" w:date="2022-08-22T20:19:00Z">
              <w:r>
                <w:rPr>
                  <w:rFonts w:cs="v4.2.0"/>
                  <w:bCs/>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7C220BA4" w14:textId="77777777" w:rsidR="008B476F" w:rsidRDefault="008B476F" w:rsidP="004666FE">
            <w:pPr>
              <w:pStyle w:val="TAC"/>
              <w:spacing w:line="256" w:lineRule="auto"/>
              <w:rPr>
                <w:ins w:id="8086" w:author="vivo" w:date="2022-08-04T17:30:00Z"/>
              </w:rPr>
            </w:pPr>
            <w:ins w:id="8087" w:author="vivo" w:date="2022-08-04T17:30:00Z">
              <w:r>
                <w:rPr>
                  <w:rFonts w:cs="v4.2.0"/>
                </w:rPr>
                <w:t>-6</w:t>
              </w:r>
            </w:ins>
          </w:p>
        </w:tc>
        <w:tc>
          <w:tcPr>
            <w:tcW w:w="0" w:type="auto"/>
            <w:tcBorders>
              <w:top w:val="single" w:sz="4" w:space="0" w:color="auto"/>
              <w:left w:val="single" w:sz="4" w:space="0" w:color="auto"/>
              <w:bottom w:val="single" w:sz="4" w:space="0" w:color="auto"/>
              <w:right w:val="single" w:sz="4" w:space="0" w:color="auto"/>
            </w:tcBorders>
          </w:tcPr>
          <w:p w14:paraId="41257E1A" w14:textId="77777777" w:rsidR="008B476F" w:rsidRDefault="008B476F" w:rsidP="004666FE">
            <w:pPr>
              <w:pStyle w:val="TAC"/>
              <w:spacing w:line="256" w:lineRule="auto"/>
              <w:rPr>
                <w:ins w:id="8088" w:author="vivo" w:date="2022-08-04T17:30:00Z"/>
              </w:rPr>
            </w:pPr>
          </w:p>
        </w:tc>
      </w:tr>
      <w:tr w:rsidR="008B476F" w14:paraId="447F4131" w14:textId="77777777" w:rsidTr="004666FE">
        <w:trPr>
          <w:cantSplit/>
          <w:ins w:id="8089"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410329F4" w14:textId="77777777" w:rsidR="008B476F" w:rsidRDefault="008B476F" w:rsidP="004666FE">
            <w:pPr>
              <w:pStyle w:val="TAL"/>
              <w:spacing w:line="256" w:lineRule="auto"/>
              <w:rPr>
                <w:ins w:id="8090" w:author="vivo" w:date="2022-08-04T17:30:00Z"/>
                <w:rFonts w:cs="Arial"/>
              </w:rPr>
            </w:pPr>
            <w:ins w:id="8091" w:author="vivo" w:date="2022-08-04T17:30:00Z">
              <w:r>
                <w:t>CP length</w:t>
              </w:r>
            </w:ins>
          </w:p>
        </w:tc>
        <w:tc>
          <w:tcPr>
            <w:tcW w:w="0" w:type="auto"/>
            <w:tcBorders>
              <w:top w:val="single" w:sz="4" w:space="0" w:color="auto"/>
              <w:left w:val="single" w:sz="4" w:space="0" w:color="auto"/>
              <w:bottom w:val="single" w:sz="4" w:space="0" w:color="auto"/>
              <w:right w:val="single" w:sz="4" w:space="0" w:color="auto"/>
            </w:tcBorders>
          </w:tcPr>
          <w:p w14:paraId="316D4B6F" w14:textId="77777777" w:rsidR="008B476F" w:rsidRDefault="008B476F" w:rsidP="004666FE">
            <w:pPr>
              <w:pStyle w:val="TAC"/>
              <w:spacing w:line="256" w:lineRule="auto"/>
              <w:rPr>
                <w:ins w:id="8092" w:author="vivo" w:date="2022-08-04T17:30:00Z"/>
              </w:rPr>
            </w:pPr>
          </w:p>
        </w:tc>
        <w:tc>
          <w:tcPr>
            <w:tcW w:w="0" w:type="auto"/>
            <w:tcBorders>
              <w:top w:val="single" w:sz="4" w:space="0" w:color="auto"/>
              <w:left w:val="single" w:sz="4" w:space="0" w:color="auto"/>
              <w:bottom w:val="single" w:sz="4" w:space="0" w:color="auto"/>
              <w:right w:val="single" w:sz="4" w:space="0" w:color="auto"/>
            </w:tcBorders>
            <w:hideMark/>
          </w:tcPr>
          <w:p w14:paraId="48F3BA57" w14:textId="77777777" w:rsidR="008B476F" w:rsidRDefault="008B476F" w:rsidP="004666FE">
            <w:pPr>
              <w:pStyle w:val="TAC"/>
              <w:spacing w:line="256" w:lineRule="auto"/>
              <w:rPr>
                <w:ins w:id="8093" w:author="vivo" w:date="2022-08-04T17:30:00Z"/>
                <w:rFonts w:cs="v4.2.0"/>
              </w:rPr>
            </w:pPr>
            <w:ins w:id="8094" w:author="vivo" w:date="2022-08-04T17:30:00Z">
              <w:r>
                <w:rPr>
                  <w:rFonts w:cs="v4.2.0"/>
                  <w:bCs/>
                </w:rPr>
                <w:t>1, 2</w:t>
              </w:r>
            </w:ins>
            <w:ins w:id="8095" w:author="vivo" w:date="2022-08-22T20:19:00Z">
              <w:r>
                <w:rPr>
                  <w:rFonts w:cs="v4.2.0"/>
                  <w:bCs/>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49406D5A" w14:textId="77777777" w:rsidR="008B476F" w:rsidRDefault="008B476F" w:rsidP="004666FE">
            <w:pPr>
              <w:pStyle w:val="TAC"/>
              <w:spacing w:line="256" w:lineRule="auto"/>
              <w:rPr>
                <w:ins w:id="8096" w:author="vivo" w:date="2022-08-04T17:30:00Z"/>
              </w:rPr>
            </w:pPr>
            <w:ins w:id="8097" w:author="vivo" w:date="2022-08-04T17:30:00Z">
              <w:r>
                <w:rPr>
                  <w:rFonts w:cs="v4.2.0"/>
                </w:rPr>
                <w:t>Normal</w:t>
              </w:r>
            </w:ins>
          </w:p>
        </w:tc>
        <w:tc>
          <w:tcPr>
            <w:tcW w:w="0" w:type="auto"/>
            <w:tcBorders>
              <w:top w:val="single" w:sz="4" w:space="0" w:color="auto"/>
              <w:left w:val="single" w:sz="4" w:space="0" w:color="auto"/>
              <w:bottom w:val="single" w:sz="4" w:space="0" w:color="auto"/>
              <w:right w:val="single" w:sz="4" w:space="0" w:color="auto"/>
            </w:tcBorders>
          </w:tcPr>
          <w:p w14:paraId="47AFF60E" w14:textId="77777777" w:rsidR="008B476F" w:rsidRDefault="008B476F" w:rsidP="004666FE">
            <w:pPr>
              <w:pStyle w:val="TAC"/>
              <w:spacing w:line="256" w:lineRule="auto"/>
              <w:rPr>
                <w:ins w:id="8098" w:author="vivo" w:date="2022-08-04T17:30:00Z"/>
              </w:rPr>
            </w:pPr>
          </w:p>
        </w:tc>
      </w:tr>
      <w:tr w:rsidR="008B476F" w14:paraId="3E1DDEF4" w14:textId="77777777" w:rsidTr="004666FE">
        <w:trPr>
          <w:cantSplit/>
          <w:ins w:id="8099"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60F4C0ED" w14:textId="77777777" w:rsidR="008B476F" w:rsidRDefault="008B476F" w:rsidP="004666FE">
            <w:pPr>
              <w:pStyle w:val="TAL"/>
              <w:spacing w:line="256" w:lineRule="auto"/>
              <w:rPr>
                <w:ins w:id="8100" w:author="vivo" w:date="2022-08-04T17:30:00Z"/>
                <w:rFonts w:cs="Arial"/>
              </w:rPr>
            </w:pPr>
            <w:ins w:id="8101" w:author="vivo" w:date="2022-08-04T17:30:00Z">
              <w:r>
                <w:t>Hysteresis</w:t>
              </w:r>
            </w:ins>
          </w:p>
        </w:tc>
        <w:tc>
          <w:tcPr>
            <w:tcW w:w="0" w:type="auto"/>
            <w:tcBorders>
              <w:top w:val="single" w:sz="4" w:space="0" w:color="auto"/>
              <w:left w:val="single" w:sz="4" w:space="0" w:color="auto"/>
              <w:bottom w:val="single" w:sz="4" w:space="0" w:color="auto"/>
              <w:right w:val="single" w:sz="4" w:space="0" w:color="auto"/>
            </w:tcBorders>
            <w:hideMark/>
          </w:tcPr>
          <w:p w14:paraId="289A32EB" w14:textId="77777777" w:rsidR="008B476F" w:rsidRDefault="008B476F" w:rsidP="004666FE">
            <w:pPr>
              <w:pStyle w:val="TAC"/>
              <w:spacing w:line="256" w:lineRule="auto"/>
              <w:rPr>
                <w:ins w:id="8102" w:author="vivo" w:date="2022-08-04T17:30:00Z"/>
              </w:rPr>
            </w:pPr>
            <w:ins w:id="8103" w:author="vivo" w:date="2022-08-04T17:30:00Z">
              <w:r>
                <w:rPr>
                  <w:rFonts w:cs="v4.2.0"/>
                </w:rPr>
                <w:t>dB</w:t>
              </w:r>
            </w:ins>
          </w:p>
        </w:tc>
        <w:tc>
          <w:tcPr>
            <w:tcW w:w="0" w:type="auto"/>
            <w:tcBorders>
              <w:top w:val="single" w:sz="4" w:space="0" w:color="auto"/>
              <w:left w:val="single" w:sz="4" w:space="0" w:color="auto"/>
              <w:bottom w:val="single" w:sz="4" w:space="0" w:color="auto"/>
              <w:right w:val="single" w:sz="4" w:space="0" w:color="auto"/>
            </w:tcBorders>
            <w:hideMark/>
          </w:tcPr>
          <w:p w14:paraId="3EA02DA6" w14:textId="77777777" w:rsidR="008B476F" w:rsidRDefault="008B476F" w:rsidP="004666FE">
            <w:pPr>
              <w:pStyle w:val="TAC"/>
              <w:spacing w:line="256" w:lineRule="auto"/>
              <w:rPr>
                <w:ins w:id="8104" w:author="vivo" w:date="2022-08-04T17:30:00Z"/>
                <w:rFonts w:cs="v4.2.0"/>
              </w:rPr>
            </w:pPr>
            <w:ins w:id="8105" w:author="vivo" w:date="2022-08-04T17:30:00Z">
              <w:r>
                <w:rPr>
                  <w:rFonts w:cs="v4.2.0"/>
                  <w:bCs/>
                </w:rPr>
                <w:t>1, 2</w:t>
              </w:r>
            </w:ins>
            <w:ins w:id="8106" w:author="vivo" w:date="2022-08-22T20:19:00Z">
              <w:r>
                <w:rPr>
                  <w:rFonts w:cs="v4.2.0"/>
                  <w:bCs/>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22040FB3" w14:textId="77777777" w:rsidR="008B476F" w:rsidRDefault="008B476F" w:rsidP="004666FE">
            <w:pPr>
              <w:pStyle w:val="TAC"/>
              <w:spacing w:line="256" w:lineRule="auto"/>
              <w:rPr>
                <w:ins w:id="8107" w:author="vivo" w:date="2022-08-04T17:30:00Z"/>
              </w:rPr>
            </w:pPr>
            <w:ins w:id="8108" w:author="vivo" w:date="2022-08-04T17:30:00Z">
              <w:r>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10DB0A11" w14:textId="77777777" w:rsidR="008B476F" w:rsidRDefault="008B476F" w:rsidP="004666FE">
            <w:pPr>
              <w:pStyle w:val="TAC"/>
              <w:spacing w:line="256" w:lineRule="auto"/>
              <w:rPr>
                <w:ins w:id="8109" w:author="vivo" w:date="2022-08-04T17:30:00Z"/>
              </w:rPr>
            </w:pPr>
          </w:p>
        </w:tc>
      </w:tr>
      <w:tr w:rsidR="008B476F" w14:paraId="04EDBBFF" w14:textId="77777777" w:rsidTr="004666FE">
        <w:trPr>
          <w:cantSplit/>
          <w:ins w:id="8110"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1AFF1A00" w14:textId="77777777" w:rsidR="008B476F" w:rsidRDefault="008B476F" w:rsidP="004666FE">
            <w:pPr>
              <w:pStyle w:val="TAL"/>
              <w:spacing w:line="256" w:lineRule="auto"/>
              <w:rPr>
                <w:ins w:id="8111" w:author="vivo" w:date="2022-08-04T17:30:00Z"/>
                <w:rFonts w:cs="Arial"/>
              </w:rPr>
            </w:pPr>
            <w:ins w:id="8112" w:author="vivo" w:date="2022-08-04T17:30:00Z">
              <w:r>
                <w:t>Time To Trigger</w:t>
              </w:r>
            </w:ins>
          </w:p>
        </w:tc>
        <w:tc>
          <w:tcPr>
            <w:tcW w:w="0" w:type="auto"/>
            <w:tcBorders>
              <w:top w:val="single" w:sz="4" w:space="0" w:color="auto"/>
              <w:left w:val="single" w:sz="4" w:space="0" w:color="auto"/>
              <w:bottom w:val="single" w:sz="4" w:space="0" w:color="auto"/>
              <w:right w:val="single" w:sz="4" w:space="0" w:color="auto"/>
            </w:tcBorders>
            <w:hideMark/>
          </w:tcPr>
          <w:p w14:paraId="47951FEE" w14:textId="77777777" w:rsidR="008B476F" w:rsidRDefault="008B476F" w:rsidP="004666FE">
            <w:pPr>
              <w:pStyle w:val="TAC"/>
              <w:spacing w:line="256" w:lineRule="auto"/>
              <w:rPr>
                <w:ins w:id="8113" w:author="vivo" w:date="2022-08-04T17:30:00Z"/>
              </w:rPr>
            </w:pPr>
            <w:ins w:id="8114" w:author="vivo" w:date="2022-08-04T17:30:00Z">
              <w:r>
                <w:rPr>
                  <w:rFonts w:cs="v4.2.0"/>
                </w:rPr>
                <w:t>s</w:t>
              </w:r>
            </w:ins>
          </w:p>
        </w:tc>
        <w:tc>
          <w:tcPr>
            <w:tcW w:w="0" w:type="auto"/>
            <w:tcBorders>
              <w:top w:val="single" w:sz="4" w:space="0" w:color="auto"/>
              <w:left w:val="single" w:sz="4" w:space="0" w:color="auto"/>
              <w:bottom w:val="single" w:sz="4" w:space="0" w:color="auto"/>
              <w:right w:val="single" w:sz="4" w:space="0" w:color="auto"/>
            </w:tcBorders>
            <w:hideMark/>
          </w:tcPr>
          <w:p w14:paraId="3EF6D490" w14:textId="77777777" w:rsidR="008B476F" w:rsidRDefault="008B476F" w:rsidP="004666FE">
            <w:pPr>
              <w:pStyle w:val="TAC"/>
              <w:spacing w:line="256" w:lineRule="auto"/>
              <w:rPr>
                <w:ins w:id="8115" w:author="vivo" w:date="2022-08-04T17:30:00Z"/>
                <w:rFonts w:cs="v4.2.0"/>
              </w:rPr>
            </w:pPr>
            <w:ins w:id="8116" w:author="vivo" w:date="2022-08-04T17:30:00Z">
              <w:r>
                <w:rPr>
                  <w:rFonts w:cs="v4.2.0"/>
                  <w:bCs/>
                </w:rPr>
                <w:t>1, 2</w:t>
              </w:r>
            </w:ins>
            <w:ins w:id="8117" w:author="vivo" w:date="2022-08-22T20:19:00Z">
              <w:r>
                <w:rPr>
                  <w:rFonts w:cs="v4.2.0"/>
                  <w:bCs/>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1E456FC2" w14:textId="77777777" w:rsidR="008B476F" w:rsidRDefault="008B476F" w:rsidP="004666FE">
            <w:pPr>
              <w:pStyle w:val="TAC"/>
              <w:spacing w:line="256" w:lineRule="auto"/>
              <w:rPr>
                <w:ins w:id="8118" w:author="vivo" w:date="2022-08-04T17:30:00Z"/>
              </w:rPr>
            </w:pPr>
            <w:ins w:id="8119" w:author="vivo" w:date="2022-08-04T17:30:00Z">
              <w:r>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68DD17FA" w14:textId="77777777" w:rsidR="008B476F" w:rsidRDefault="008B476F" w:rsidP="004666FE">
            <w:pPr>
              <w:pStyle w:val="TAC"/>
              <w:spacing w:line="256" w:lineRule="auto"/>
              <w:rPr>
                <w:ins w:id="8120" w:author="vivo" w:date="2022-08-04T17:30:00Z"/>
              </w:rPr>
            </w:pPr>
          </w:p>
        </w:tc>
      </w:tr>
      <w:tr w:rsidR="008B476F" w14:paraId="49879134" w14:textId="77777777" w:rsidTr="004666FE">
        <w:trPr>
          <w:cantSplit/>
          <w:ins w:id="8121"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2F51E7E0" w14:textId="77777777" w:rsidR="008B476F" w:rsidRDefault="008B476F" w:rsidP="004666FE">
            <w:pPr>
              <w:pStyle w:val="TAL"/>
              <w:spacing w:line="256" w:lineRule="auto"/>
              <w:rPr>
                <w:ins w:id="8122" w:author="vivo" w:date="2022-08-04T17:30:00Z"/>
                <w:rFonts w:cs="Arial"/>
              </w:rPr>
            </w:pPr>
            <w:ins w:id="8123" w:author="vivo" w:date="2022-08-04T17:30:00Z">
              <w:r>
                <w:rPr>
                  <w:rFonts w:cs="Arial"/>
                </w:rPr>
                <w:t>Filter coefficient</w:t>
              </w:r>
            </w:ins>
          </w:p>
        </w:tc>
        <w:tc>
          <w:tcPr>
            <w:tcW w:w="0" w:type="auto"/>
            <w:tcBorders>
              <w:top w:val="single" w:sz="4" w:space="0" w:color="auto"/>
              <w:left w:val="single" w:sz="4" w:space="0" w:color="auto"/>
              <w:bottom w:val="single" w:sz="4" w:space="0" w:color="auto"/>
              <w:right w:val="single" w:sz="4" w:space="0" w:color="auto"/>
            </w:tcBorders>
          </w:tcPr>
          <w:p w14:paraId="743945BA" w14:textId="77777777" w:rsidR="008B476F" w:rsidRDefault="008B476F" w:rsidP="004666FE">
            <w:pPr>
              <w:pStyle w:val="TAC"/>
              <w:spacing w:line="256" w:lineRule="auto"/>
              <w:rPr>
                <w:ins w:id="8124" w:author="vivo" w:date="2022-08-04T17:30:00Z"/>
              </w:rPr>
            </w:pPr>
          </w:p>
        </w:tc>
        <w:tc>
          <w:tcPr>
            <w:tcW w:w="0" w:type="auto"/>
            <w:tcBorders>
              <w:top w:val="single" w:sz="4" w:space="0" w:color="auto"/>
              <w:left w:val="single" w:sz="4" w:space="0" w:color="auto"/>
              <w:bottom w:val="single" w:sz="4" w:space="0" w:color="auto"/>
              <w:right w:val="single" w:sz="4" w:space="0" w:color="auto"/>
            </w:tcBorders>
            <w:hideMark/>
          </w:tcPr>
          <w:p w14:paraId="5434EA1A" w14:textId="77777777" w:rsidR="008B476F" w:rsidRDefault="008B476F" w:rsidP="004666FE">
            <w:pPr>
              <w:pStyle w:val="TAC"/>
              <w:spacing w:line="256" w:lineRule="auto"/>
              <w:rPr>
                <w:ins w:id="8125" w:author="vivo" w:date="2022-08-04T17:30:00Z"/>
                <w:rFonts w:cs="v4.2.0"/>
              </w:rPr>
            </w:pPr>
            <w:ins w:id="8126" w:author="vivo" w:date="2022-08-04T17:30:00Z">
              <w:r>
                <w:rPr>
                  <w:rFonts w:cs="v4.2.0"/>
                  <w:bCs/>
                </w:rPr>
                <w:t>1, 2</w:t>
              </w:r>
            </w:ins>
            <w:ins w:id="8127" w:author="vivo" w:date="2022-08-22T20:19:00Z">
              <w:r>
                <w:rPr>
                  <w:rFonts w:cs="v4.2.0"/>
                  <w:bCs/>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0D05D944" w14:textId="77777777" w:rsidR="008B476F" w:rsidRDefault="008B476F" w:rsidP="004666FE">
            <w:pPr>
              <w:pStyle w:val="TAC"/>
              <w:spacing w:line="256" w:lineRule="auto"/>
              <w:rPr>
                <w:ins w:id="8128" w:author="vivo" w:date="2022-08-04T17:30:00Z"/>
              </w:rPr>
            </w:pPr>
            <w:ins w:id="8129" w:author="vivo" w:date="2022-08-04T17:30:00Z">
              <w:r>
                <w:rPr>
                  <w:rFonts w:cs="v4.2.0"/>
                </w:rPr>
                <w:t>0</w:t>
              </w:r>
            </w:ins>
          </w:p>
        </w:tc>
        <w:tc>
          <w:tcPr>
            <w:tcW w:w="0" w:type="auto"/>
            <w:tcBorders>
              <w:top w:val="single" w:sz="4" w:space="0" w:color="auto"/>
              <w:left w:val="single" w:sz="4" w:space="0" w:color="auto"/>
              <w:bottom w:val="single" w:sz="4" w:space="0" w:color="auto"/>
              <w:right w:val="single" w:sz="4" w:space="0" w:color="auto"/>
            </w:tcBorders>
            <w:hideMark/>
          </w:tcPr>
          <w:p w14:paraId="346CB5CF" w14:textId="77777777" w:rsidR="008B476F" w:rsidRDefault="008B476F" w:rsidP="004666FE">
            <w:pPr>
              <w:pStyle w:val="TAC"/>
              <w:spacing w:line="256" w:lineRule="auto"/>
              <w:rPr>
                <w:ins w:id="8130" w:author="vivo" w:date="2022-08-04T17:30:00Z"/>
              </w:rPr>
            </w:pPr>
            <w:ins w:id="8131" w:author="vivo" w:date="2022-08-04T17:30:00Z">
              <w:r>
                <w:rPr>
                  <w:rFonts w:cs="v4.2.0"/>
                </w:rPr>
                <w:t>L3 filtering is not used</w:t>
              </w:r>
            </w:ins>
          </w:p>
        </w:tc>
      </w:tr>
      <w:tr w:rsidR="008B476F" w14:paraId="732CFAFF" w14:textId="77777777" w:rsidTr="004666FE">
        <w:trPr>
          <w:cantSplit/>
          <w:ins w:id="8132"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70DA4AE9" w14:textId="77777777" w:rsidR="008B476F" w:rsidRDefault="008B476F" w:rsidP="004666FE">
            <w:pPr>
              <w:pStyle w:val="TAL"/>
              <w:spacing w:line="256" w:lineRule="auto"/>
              <w:rPr>
                <w:ins w:id="8133" w:author="vivo" w:date="2022-08-04T17:30:00Z"/>
                <w:rFonts w:cs="Arial"/>
              </w:rPr>
            </w:pPr>
            <w:ins w:id="8134" w:author="vivo" w:date="2022-08-04T17:30:00Z">
              <w:r>
                <w:rPr>
                  <w:rFonts w:cs="Arial"/>
                </w:rPr>
                <w:t>DRX</w:t>
              </w:r>
            </w:ins>
          </w:p>
        </w:tc>
        <w:tc>
          <w:tcPr>
            <w:tcW w:w="0" w:type="auto"/>
            <w:tcBorders>
              <w:top w:val="single" w:sz="4" w:space="0" w:color="auto"/>
              <w:left w:val="single" w:sz="4" w:space="0" w:color="auto"/>
              <w:bottom w:val="single" w:sz="4" w:space="0" w:color="auto"/>
              <w:right w:val="single" w:sz="4" w:space="0" w:color="auto"/>
            </w:tcBorders>
          </w:tcPr>
          <w:p w14:paraId="0178B061" w14:textId="77777777" w:rsidR="008B476F" w:rsidRDefault="008B476F" w:rsidP="004666FE">
            <w:pPr>
              <w:pStyle w:val="TAC"/>
              <w:spacing w:line="256" w:lineRule="auto"/>
              <w:rPr>
                <w:ins w:id="8135" w:author="vivo" w:date="2022-08-04T17:30:00Z"/>
              </w:rPr>
            </w:pPr>
          </w:p>
        </w:tc>
        <w:tc>
          <w:tcPr>
            <w:tcW w:w="0" w:type="auto"/>
            <w:tcBorders>
              <w:top w:val="single" w:sz="4" w:space="0" w:color="auto"/>
              <w:left w:val="single" w:sz="4" w:space="0" w:color="auto"/>
              <w:bottom w:val="single" w:sz="4" w:space="0" w:color="auto"/>
              <w:right w:val="single" w:sz="4" w:space="0" w:color="auto"/>
            </w:tcBorders>
            <w:hideMark/>
          </w:tcPr>
          <w:p w14:paraId="0E1323BA" w14:textId="77777777" w:rsidR="008B476F" w:rsidRDefault="008B476F" w:rsidP="004666FE">
            <w:pPr>
              <w:pStyle w:val="TAC"/>
              <w:spacing w:line="256" w:lineRule="auto"/>
              <w:rPr>
                <w:ins w:id="8136" w:author="vivo" w:date="2022-08-04T17:30:00Z"/>
                <w:lang w:eastAsia="zh-CN"/>
              </w:rPr>
            </w:pPr>
            <w:ins w:id="8137" w:author="vivo" w:date="2022-08-04T17:30:00Z">
              <w:r>
                <w:rPr>
                  <w:rFonts w:cs="v4.2.0"/>
                  <w:bCs/>
                </w:rPr>
                <w:t>1, 2</w:t>
              </w:r>
            </w:ins>
            <w:ins w:id="8138" w:author="vivo" w:date="2022-08-22T20:19:00Z">
              <w:r>
                <w:rPr>
                  <w:rFonts w:cs="v4.2.0"/>
                  <w:bCs/>
                </w:rPr>
                <w:t>,3</w:t>
              </w:r>
            </w:ins>
          </w:p>
        </w:tc>
        <w:tc>
          <w:tcPr>
            <w:tcW w:w="873" w:type="dxa"/>
            <w:tcBorders>
              <w:top w:val="single" w:sz="4" w:space="0" w:color="auto"/>
              <w:left w:val="single" w:sz="4" w:space="0" w:color="auto"/>
              <w:bottom w:val="single" w:sz="4" w:space="0" w:color="auto"/>
              <w:right w:val="single" w:sz="4" w:space="0" w:color="auto"/>
            </w:tcBorders>
            <w:hideMark/>
          </w:tcPr>
          <w:p w14:paraId="0F4E49AD" w14:textId="77777777" w:rsidR="008B476F" w:rsidRDefault="008B476F" w:rsidP="004666FE">
            <w:pPr>
              <w:pStyle w:val="TAC"/>
              <w:spacing w:line="256" w:lineRule="auto"/>
              <w:rPr>
                <w:ins w:id="8139" w:author="vivo" w:date="2022-08-04T17:30:00Z"/>
                <w:lang w:eastAsia="zh-CN"/>
              </w:rPr>
            </w:pPr>
            <w:ins w:id="8140" w:author="vivo" w:date="2022-08-04T17:30:00Z">
              <w:r>
                <w:rPr>
                  <w:lang w:eastAsia="zh-CN"/>
                </w:rPr>
                <w:t>DRX.1</w:t>
              </w:r>
            </w:ins>
          </w:p>
        </w:tc>
        <w:tc>
          <w:tcPr>
            <w:tcW w:w="864" w:type="dxa"/>
            <w:tcBorders>
              <w:top w:val="single" w:sz="4" w:space="0" w:color="auto"/>
              <w:left w:val="single" w:sz="4" w:space="0" w:color="auto"/>
              <w:bottom w:val="single" w:sz="4" w:space="0" w:color="auto"/>
              <w:right w:val="single" w:sz="4" w:space="0" w:color="auto"/>
            </w:tcBorders>
            <w:hideMark/>
          </w:tcPr>
          <w:p w14:paraId="496D2C2E" w14:textId="77777777" w:rsidR="008B476F" w:rsidRDefault="008B476F" w:rsidP="004666FE">
            <w:pPr>
              <w:pStyle w:val="TAC"/>
              <w:spacing w:line="256" w:lineRule="auto"/>
              <w:rPr>
                <w:ins w:id="8141" w:author="vivo" w:date="2022-08-04T17:30:00Z"/>
                <w:lang w:eastAsia="zh-CN"/>
              </w:rPr>
            </w:pPr>
            <w:ins w:id="8142" w:author="vivo" w:date="2022-08-04T17:30:00Z">
              <w:r>
                <w:rPr>
                  <w:lang w:eastAsia="zh-CN"/>
                </w:rPr>
                <w:t>DRX.7</w:t>
              </w:r>
            </w:ins>
          </w:p>
        </w:tc>
        <w:tc>
          <w:tcPr>
            <w:tcW w:w="0" w:type="auto"/>
            <w:tcBorders>
              <w:top w:val="single" w:sz="4" w:space="0" w:color="auto"/>
              <w:left w:val="single" w:sz="4" w:space="0" w:color="auto"/>
              <w:bottom w:val="single" w:sz="4" w:space="0" w:color="auto"/>
              <w:right w:val="single" w:sz="4" w:space="0" w:color="auto"/>
            </w:tcBorders>
            <w:hideMark/>
          </w:tcPr>
          <w:p w14:paraId="7C44B6FD" w14:textId="77777777" w:rsidR="008B476F" w:rsidRDefault="008B476F" w:rsidP="004666FE">
            <w:pPr>
              <w:pStyle w:val="TAC"/>
              <w:spacing w:line="256" w:lineRule="auto"/>
              <w:rPr>
                <w:ins w:id="8143" w:author="vivo" w:date="2022-08-04T17:30:00Z"/>
                <w:lang w:eastAsia="en-GB"/>
              </w:rPr>
            </w:pPr>
            <w:ins w:id="8144" w:author="vivo" w:date="2022-08-04T17:30:00Z">
              <w:r>
                <w:t>DRX related parameters are defined in Table A.7.6.1.2.1-5</w:t>
              </w:r>
            </w:ins>
          </w:p>
        </w:tc>
      </w:tr>
      <w:tr w:rsidR="008B476F" w14:paraId="3852DF6B" w14:textId="77777777" w:rsidTr="004666FE">
        <w:trPr>
          <w:cantSplit/>
          <w:ins w:id="8145"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1FA608D7" w14:textId="77777777" w:rsidR="008B476F" w:rsidRDefault="008B476F" w:rsidP="004666FE">
            <w:pPr>
              <w:pStyle w:val="TAL"/>
              <w:spacing w:line="256" w:lineRule="auto"/>
              <w:rPr>
                <w:ins w:id="8146" w:author="vivo" w:date="2022-08-04T17:30:00Z"/>
                <w:rFonts w:cs="Arial"/>
              </w:rPr>
            </w:pPr>
            <w:ins w:id="8147" w:author="vivo" w:date="2022-08-04T17:30:00Z">
              <w:r>
                <w:rPr>
                  <w:rFonts w:cs="Arial"/>
                </w:rPr>
                <w:t>Time offset between Cell 1 and Cell 2</w:t>
              </w:r>
            </w:ins>
          </w:p>
        </w:tc>
        <w:tc>
          <w:tcPr>
            <w:tcW w:w="0" w:type="auto"/>
            <w:tcBorders>
              <w:top w:val="single" w:sz="4" w:space="0" w:color="auto"/>
              <w:left w:val="single" w:sz="4" w:space="0" w:color="auto"/>
              <w:bottom w:val="single" w:sz="4" w:space="0" w:color="auto"/>
              <w:right w:val="single" w:sz="4" w:space="0" w:color="auto"/>
            </w:tcBorders>
          </w:tcPr>
          <w:p w14:paraId="3FADF1DA" w14:textId="77777777" w:rsidR="008B476F" w:rsidRDefault="008B476F" w:rsidP="004666FE">
            <w:pPr>
              <w:pStyle w:val="TAC"/>
              <w:spacing w:line="256" w:lineRule="auto"/>
              <w:rPr>
                <w:ins w:id="8148" w:author="vivo" w:date="2022-08-04T17:30:00Z"/>
              </w:rPr>
            </w:pPr>
          </w:p>
        </w:tc>
        <w:tc>
          <w:tcPr>
            <w:tcW w:w="0" w:type="auto"/>
            <w:tcBorders>
              <w:top w:val="single" w:sz="4" w:space="0" w:color="auto"/>
              <w:left w:val="single" w:sz="4" w:space="0" w:color="auto"/>
              <w:bottom w:val="single" w:sz="4" w:space="0" w:color="auto"/>
              <w:right w:val="single" w:sz="4" w:space="0" w:color="auto"/>
            </w:tcBorders>
            <w:hideMark/>
          </w:tcPr>
          <w:p w14:paraId="0F24188E" w14:textId="77777777" w:rsidR="008B476F" w:rsidRDefault="008B476F" w:rsidP="004666FE">
            <w:pPr>
              <w:pStyle w:val="TAC"/>
              <w:spacing w:line="256" w:lineRule="auto"/>
              <w:rPr>
                <w:ins w:id="8149" w:author="vivo" w:date="2022-08-04T17:30:00Z"/>
                <w:rFonts w:cs="v4.2.0"/>
              </w:rPr>
            </w:pPr>
            <w:ins w:id="8150" w:author="vivo" w:date="2022-08-04T17:30:00Z">
              <w:r>
                <w:rPr>
                  <w:rFonts w:cs="v4.2.0"/>
                  <w:bCs/>
                </w:rPr>
                <w:t>1, 2</w:t>
              </w:r>
            </w:ins>
            <w:ins w:id="8151" w:author="vivo" w:date="2022-08-22T20:19:00Z">
              <w:r>
                <w:rPr>
                  <w:rFonts w:cs="v4.2.0"/>
                  <w:bCs/>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76CEC9B0" w14:textId="77777777" w:rsidR="008B476F" w:rsidRDefault="008B476F" w:rsidP="004666FE">
            <w:pPr>
              <w:pStyle w:val="TAC"/>
              <w:spacing w:line="256" w:lineRule="auto"/>
              <w:rPr>
                <w:ins w:id="8152" w:author="vivo" w:date="2022-08-04T17:30:00Z"/>
              </w:rPr>
            </w:pPr>
            <w:ins w:id="8153" w:author="vivo" w:date="2022-08-04T17:30:00Z">
              <w:r>
                <w:rPr>
                  <w:rFonts w:cs="v4.2.0"/>
                </w:rPr>
                <w:t xml:space="preserve">3 </w:t>
              </w:r>
              <w:r>
                <w:rPr>
                  <w:rFonts w:cs="v4.2.0"/>
                </w:rPr>
                <w:sym w:font="Symbol" w:char="F06D"/>
              </w:r>
              <w:r>
                <w:rPr>
                  <w:rFonts w:cs="v4.2.0"/>
                </w:rPr>
                <w:t>s</w:t>
              </w:r>
            </w:ins>
          </w:p>
        </w:tc>
        <w:tc>
          <w:tcPr>
            <w:tcW w:w="0" w:type="auto"/>
            <w:tcBorders>
              <w:top w:val="single" w:sz="4" w:space="0" w:color="auto"/>
              <w:left w:val="single" w:sz="4" w:space="0" w:color="auto"/>
              <w:bottom w:val="single" w:sz="4" w:space="0" w:color="auto"/>
              <w:right w:val="single" w:sz="4" w:space="0" w:color="auto"/>
            </w:tcBorders>
            <w:hideMark/>
          </w:tcPr>
          <w:p w14:paraId="761C576D" w14:textId="77777777" w:rsidR="008B476F" w:rsidRDefault="008B476F" w:rsidP="004666FE">
            <w:pPr>
              <w:pStyle w:val="TAC"/>
              <w:spacing w:line="256" w:lineRule="auto"/>
              <w:rPr>
                <w:ins w:id="8154" w:author="vivo" w:date="2022-08-04T17:30:00Z"/>
              </w:rPr>
            </w:pPr>
            <w:ins w:id="8155" w:author="vivo" w:date="2022-08-04T17:30:00Z">
              <w:r>
                <w:rPr>
                  <w:rFonts w:cs="v4.2.0"/>
                </w:rPr>
                <w:t>Synchronous cells</w:t>
              </w:r>
            </w:ins>
          </w:p>
        </w:tc>
      </w:tr>
      <w:tr w:rsidR="008B476F" w14:paraId="43AC3B56" w14:textId="77777777" w:rsidTr="004666FE">
        <w:trPr>
          <w:cantSplit/>
          <w:ins w:id="8156"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5E51D839" w14:textId="77777777" w:rsidR="008B476F" w:rsidRDefault="008B476F" w:rsidP="004666FE">
            <w:pPr>
              <w:pStyle w:val="TAL"/>
              <w:spacing w:line="256" w:lineRule="auto"/>
              <w:rPr>
                <w:ins w:id="8157" w:author="vivo" w:date="2022-08-04T17:30:00Z"/>
                <w:rFonts w:cs="Arial"/>
              </w:rPr>
            </w:pPr>
            <w:ins w:id="8158" w:author="vivo" w:date="2022-08-04T17:30:00Z">
              <w:r>
                <w:t>T1</w:t>
              </w:r>
            </w:ins>
          </w:p>
        </w:tc>
        <w:tc>
          <w:tcPr>
            <w:tcW w:w="0" w:type="auto"/>
            <w:tcBorders>
              <w:top w:val="single" w:sz="4" w:space="0" w:color="auto"/>
              <w:left w:val="single" w:sz="4" w:space="0" w:color="auto"/>
              <w:bottom w:val="single" w:sz="4" w:space="0" w:color="auto"/>
              <w:right w:val="single" w:sz="4" w:space="0" w:color="auto"/>
            </w:tcBorders>
            <w:hideMark/>
          </w:tcPr>
          <w:p w14:paraId="04E0E012" w14:textId="77777777" w:rsidR="008B476F" w:rsidRDefault="008B476F" w:rsidP="004666FE">
            <w:pPr>
              <w:pStyle w:val="TAC"/>
              <w:spacing w:line="256" w:lineRule="auto"/>
              <w:rPr>
                <w:ins w:id="8159" w:author="vivo" w:date="2022-08-04T17:30:00Z"/>
              </w:rPr>
            </w:pPr>
            <w:ins w:id="8160" w:author="vivo" w:date="2022-08-04T17:30:00Z">
              <w:r>
                <w:rPr>
                  <w:rFonts w:cs="v4.2.0"/>
                </w:rPr>
                <w:t>s</w:t>
              </w:r>
            </w:ins>
          </w:p>
        </w:tc>
        <w:tc>
          <w:tcPr>
            <w:tcW w:w="0" w:type="auto"/>
            <w:tcBorders>
              <w:top w:val="single" w:sz="4" w:space="0" w:color="auto"/>
              <w:left w:val="single" w:sz="4" w:space="0" w:color="auto"/>
              <w:bottom w:val="single" w:sz="4" w:space="0" w:color="auto"/>
              <w:right w:val="single" w:sz="4" w:space="0" w:color="auto"/>
            </w:tcBorders>
            <w:hideMark/>
          </w:tcPr>
          <w:p w14:paraId="4200D274" w14:textId="77777777" w:rsidR="008B476F" w:rsidRDefault="008B476F" w:rsidP="004666FE">
            <w:pPr>
              <w:pStyle w:val="TAC"/>
              <w:spacing w:line="256" w:lineRule="auto"/>
              <w:rPr>
                <w:ins w:id="8161" w:author="vivo" w:date="2022-08-04T17:30:00Z"/>
                <w:rFonts w:cs="v4.2.0"/>
              </w:rPr>
            </w:pPr>
            <w:ins w:id="8162" w:author="vivo" w:date="2022-08-04T17:30:00Z">
              <w:r>
                <w:rPr>
                  <w:rFonts w:cs="v4.2.0"/>
                  <w:bCs/>
                </w:rPr>
                <w:t>1, 2</w:t>
              </w:r>
            </w:ins>
            <w:ins w:id="8163" w:author="vivo" w:date="2022-08-22T20:19:00Z">
              <w:r>
                <w:rPr>
                  <w:rFonts w:cs="v4.2.0"/>
                  <w:bCs/>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349683A8" w14:textId="77777777" w:rsidR="008B476F" w:rsidRDefault="008B476F" w:rsidP="004666FE">
            <w:pPr>
              <w:pStyle w:val="TAC"/>
              <w:spacing w:line="256" w:lineRule="auto"/>
              <w:rPr>
                <w:ins w:id="8164" w:author="vivo" w:date="2022-08-04T17:30:00Z"/>
              </w:rPr>
            </w:pPr>
            <w:ins w:id="8165" w:author="vivo" w:date="2022-08-04T17:30:00Z">
              <w:r>
                <w:rPr>
                  <w:rFonts w:cs="v4.2.0"/>
                </w:rPr>
                <w:t>5</w:t>
              </w:r>
            </w:ins>
          </w:p>
        </w:tc>
        <w:tc>
          <w:tcPr>
            <w:tcW w:w="0" w:type="auto"/>
            <w:tcBorders>
              <w:top w:val="single" w:sz="4" w:space="0" w:color="auto"/>
              <w:left w:val="single" w:sz="4" w:space="0" w:color="auto"/>
              <w:bottom w:val="single" w:sz="4" w:space="0" w:color="auto"/>
              <w:right w:val="single" w:sz="4" w:space="0" w:color="auto"/>
            </w:tcBorders>
          </w:tcPr>
          <w:p w14:paraId="0D45A3DE" w14:textId="77777777" w:rsidR="008B476F" w:rsidRDefault="008B476F" w:rsidP="004666FE">
            <w:pPr>
              <w:pStyle w:val="TAC"/>
              <w:spacing w:line="256" w:lineRule="auto"/>
              <w:rPr>
                <w:ins w:id="8166" w:author="vivo" w:date="2022-08-04T17:30:00Z"/>
              </w:rPr>
            </w:pPr>
          </w:p>
        </w:tc>
      </w:tr>
      <w:tr w:rsidR="008B476F" w14:paraId="04960580" w14:textId="77777777" w:rsidTr="004666FE">
        <w:trPr>
          <w:cantSplit/>
          <w:ins w:id="8167"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416D3B38" w14:textId="77777777" w:rsidR="008B476F" w:rsidRDefault="008B476F" w:rsidP="004666FE">
            <w:pPr>
              <w:pStyle w:val="TAL"/>
              <w:spacing w:line="256" w:lineRule="auto"/>
              <w:rPr>
                <w:ins w:id="8168" w:author="vivo" w:date="2022-08-04T17:30:00Z"/>
                <w:rFonts w:cs="Arial"/>
              </w:rPr>
            </w:pPr>
            <w:ins w:id="8169" w:author="vivo" w:date="2022-08-04T17:30:00Z">
              <w:r>
                <w:t>T2</w:t>
              </w:r>
            </w:ins>
          </w:p>
        </w:tc>
        <w:tc>
          <w:tcPr>
            <w:tcW w:w="0" w:type="auto"/>
            <w:tcBorders>
              <w:top w:val="single" w:sz="4" w:space="0" w:color="auto"/>
              <w:left w:val="single" w:sz="4" w:space="0" w:color="auto"/>
              <w:bottom w:val="single" w:sz="4" w:space="0" w:color="auto"/>
              <w:right w:val="single" w:sz="4" w:space="0" w:color="auto"/>
            </w:tcBorders>
            <w:hideMark/>
          </w:tcPr>
          <w:p w14:paraId="1685992E" w14:textId="77777777" w:rsidR="008B476F" w:rsidRDefault="008B476F" w:rsidP="004666FE">
            <w:pPr>
              <w:pStyle w:val="TAC"/>
              <w:spacing w:line="256" w:lineRule="auto"/>
              <w:rPr>
                <w:ins w:id="8170" w:author="vivo" w:date="2022-08-04T17:30:00Z"/>
              </w:rPr>
            </w:pPr>
            <w:ins w:id="8171" w:author="vivo" w:date="2022-08-04T17:30:00Z">
              <w:r>
                <w:rPr>
                  <w:rFonts w:cs="v4.2.0"/>
                </w:rPr>
                <w:t>s</w:t>
              </w:r>
            </w:ins>
          </w:p>
        </w:tc>
        <w:tc>
          <w:tcPr>
            <w:tcW w:w="0" w:type="auto"/>
            <w:tcBorders>
              <w:top w:val="single" w:sz="4" w:space="0" w:color="auto"/>
              <w:left w:val="single" w:sz="4" w:space="0" w:color="auto"/>
              <w:bottom w:val="single" w:sz="4" w:space="0" w:color="auto"/>
              <w:right w:val="single" w:sz="4" w:space="0" w:color="auto"/>
            </w:tcBorders>
            <w:hideMark/>
          </w:tcPr>
          <w:p w14:paraId="1E523847" w14:textId="77777777" w:rsidR="008B476F" w:rsidRDefault="008B476F" w:rsidP="004666FE">
            <w:pPr>
              <w:pStyle w:val="TAC"/>
              <w:spacing w:line="256" w:lineRule="auto"/>
              <w:rPr>
                <w:ins w:id="8172" w:author="vivo" w:date="2022-08-04T17:30:00Z"/>
                <w:rFonts w:cs="v4.2.0"/>
              </w:rPr>
            </w:pPr>
            <w:ins w:id="8173" w:author="vivo" w:date="2022-08-04T17:30:00Z">
              <w:r>
                <w:rPr>
                  <w:rFonts w:cs="v4.2.0"/>
                  <w:bCs/>
                </w:rPr>
                <w:t>1, 2</w:t>
              </w:r>
            </w:ins>
            <w:ins w:id="8174" w:author="vivo" w:date="2022-08-22T20:19:00Z">
              <w:r>
                <w:rPr>
                  <w:rFonts w:cs="v4.2.0"/>
                  <w:bCs/>
                </w:rPr>
                <w:t>,3</w:t>
              </w:r>
            </w:ins>
          </w:p>
        </w:tc>
        <w:tc>
          <w:tcPr>
            <w:tcW w:w="0" w:type="auto"/>
            <w:tcBorders>
              <w:top w:val="single" w:sz="4" w:space="0" w:color="auto"/>
              <w:left w:val="single" w:sz="4" w:space="0" w:color="auto"/>
              <w:bottom w:val="single" w:sz="4" w:space="0" w:color="auto"/>
              <w:right w:val="single" w:sz="4" w:space="0" w:color="auto"/>
            </w:tcBorders>
            <w:hideMark/>
          </w:tcPr>
          <w:p w14:paraId="5345C8F8" w14:textId="77777777" w:rsidR="008B476F" w:rsidRDefault="008B476F" w:rsidP="004666FE">
            <w:pPr>
              <w:pStyle w:val="TAC"/>
              <w:spacing w:line="256" w:lineRule="auto"/>
              <w:rPr>
                <w:ins w:id="8175" w:author="vivo" w:date="2022-08-04T17:30:00Z"/>
                <w:lang w:eastAsia="zh-CN"/>
              </w:rPr>
            </w:pPr>
            <w:ins w:id="8176" w:author="vivo" w:date="2022-08-04T17:30:00Z">
              <w:r>
                <w:rPr>
                  <w:rFonts w:cs="v4.2.0"/>
                </w:rPr>
                <w:t>10</w:t>
              </w:r>
            </w:ins>
          </w:p>
        </w:tc>
        <w:tc>
          <w:tcPr>
            <w:tcW w:w="0" w:type="auto"/>
            <w:tcBorders>
              <w:top w:val="single" w:sz="4" w:space="0" w:color="auto"/>
              <w:left w:val="single" w:sz="4" w:space="0" w:color="auto"/>
              <w:bottom w:val="single" w:sz="4" w:space="0" w:color="auto"/>
              <w:right w:val="single" w:sz="4" w:space="0" w:color="auto"/>
            </w:tcBorders>
            <w:hideMark/>
          </w:tcPr>
          <w:p w14:paraId="373BAF61" w14:textId="77777777" w:rsidR="008B476F" w:rsidRDefault="008B476F" w:rsidP="004666FE">
            <w:pPr>
              <w:pStyle w:val="TAC"/>
              <w:spacing w:line="256" w:lineRule="auto"/>
              <w:rPr>
                <w:ins w:id="8177" w:author="vivo" w:date="2022-08-04T17:30:00Z"/>
                <w:lang w:eastAsia="zh-CN"/>
              </w:rPr>
            </w:pPr>
            <w:ins w:id="8178" w:author="vivo" w:date="2022-08-04T17:30:00Z">
              <w:r>
                <w:rPr>
                  <w:lang w:eastAsia="zh-CN"/>
                </w:rPr>
                <w:t>52</w:t>
              </w:r>
            </w:ins>
          </w:p>
        </w:tc>
        <w:tc>
          <w:tcPr>
            <w:tcW w:w="0" w:type="auto"/>
            <w:tcBorders>
              <w:top w:val="single" w:sz="4" w:space="0" w:color="auto"/>
              <w:left w:val="single" w:sz="4" w:space="0" w:color="auto"/>
              <w:bottom w:val="single" w:sz="4" w:space="0" w:color="auto"/>
              <w:right w:val="single" w:sz="4" w:space="0" w:color="auto"/>
            </w:tcBorders>
          </w:tcPr>
          <w:p w14:paraId="07C3FB8D" w14:textId="77777777" w:rsidR="008B476F" w:rsidRDefault="008B476F" w:rsidP="004666FE">
            <w:pPr>
              <w:pStyle w:val="TAC"/>
              <w:spacing w:line="256" w:lineRule="auto"/>
              <w:rPr>
                <w:ins w:id="8179" w:author="vivo" w:date="2022-08-04T17:30:00Z"/>
                <w:lang w:eastAsia="en-GB"/>
              </w:rPr>
            </w:pPr>
          </w:p>
        </w:tc>
      </w:tr>
    </w:tbl>
    <w:p w14:paraId="0A5DB899" w14:textId="77777777" w:rsidR="008B476F" w:rsidRDefault="008B476F" w:rsidP="008B476F">
      <w:pPr>
        <w:rPr>
          <w:ins w:id="8180" w:author="vivo" w:date="2022-08-04T17:30:00Z"/>
          <w:lang w:eastAsia="en-GB"/>
        </w:rPr>
      </w:pPr>
    </w:p>
    <w:p w14:paraId="487F88CB" w14:textId="77777777" w:rsidR="008B476F" w:rsidRDefault="008B476F" w:rsidP="008B476F">
      <w:pPr>
        <w:spacing w:after="160" w:line="256" w:lineRule="auto"/>
        <w:rPr>
          <w:ins w:id="8181" w:author="vivo" w:date="2022-08-04T17:30:00Z"/>
        </w:rPr>
      </w:pPr>
      <w:ins w:id="8182" w:author="vivo" w:date="2022-08-04T17:30:00Z">
        <w:r>
          <w:br w:type="page"/>
        </w:r>
      </w:ins>
    </w:p>
    <w:p w14:paraId="5FAFAAF6" w14:textId="77777777" w:rsidR="008B476F" w:rsidRDefault="008B476F" w:rsidP="008B476F">
      <w:pPr>
        <w:pStyle w:val="TH"/>
        <w:rPr>
          <w:ins w:id="8183" w:author="vivo" w:date="2022-08-04T17:30:00Z"/>
        </w:rPr>
      </w:pPr>
      <w:ins w:id="8184" w:author="vivo" w:date="2022-08-04T17:30:00Z">
        <w:r>
          <w:t>Table A.7.6</w:t>
        </w:r>
      </w:ins>
      <w:ins w:id="8185" w:author="vivo" w:date="2022-08-05T17:30:00Z">
        <w:r>
          <w:t>X</w:t>
        </w:r>
      </w:ins>
      <w:ins w:id="8186" w:author="vivo" w:date="2022-08-04T17:30:00Z">
        <w:r>
          <w:t>.1.</w:t>
        </w:r>
        <w:r>
          <w:rPr>
            <w:lang w:eastAsia="zh-CN"/>
          </w:rPr>
          <w:t>2</w:t>
        </w:r>
        <w:r>
          <w:t xml:space="preserve">.1-3: NR Cell specific test parameters for intra-frequency event triggered reporting for SA with TDD </w:t>
        </w:r>
        <w:proofErr w:type="spellStart"/>
        <w:r>
          <w:t>PCell</w:t>
        </w:r>
        <w:proofErr w:type="spellEnd"/>
        <w:r>
          <w:t xml:space="preserve"> in FR2 without gap with DRX</w:t>
        </w:r>
      </w:ins>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612"/>
        <w:gridCol w:w="1699"/>
        <w:gridCol w:w="850"/>
        <w:gridCol w:w="851"/>
        <w:gridCol w:w="921"/>
        <w:gridCol w:w="926"/>
      </w:tblGrid>
      <w:tr w:rsidR="008B476F" w14:paraId="2AB536E5" w14:textId="77777777" w:rsidTr="004666FE">
        <w:trPr>
          <w:cantSplit/>
          <w:jc w:val="center"/>
          <w:ins w:id="8187" w:author="vivo" w:date="2022-08-04T17:30:00Z"/>
        </w:trPr>
        <w:tc>
          <w:tcPr>
            <w:tcW w:w="1751" w:type="dxa"/>
            <w:tcBorders>
              <w:top w:val="single" w:sz="4" w:space="0" w:color="auto"/>
              <w:left w:val="single" w:sz="4" w:space="0" w:color="auto"/>
              <w:bottom w:val="nil"/>
              <w:right w:val="single" w:sz="4" w:space="0" w:color="auto"/>
            </w:tcBorders>
            <w:hideMark/>
          </w:tcPr>
          <w:p w14:paraId="713E89B0" w14:textId="77777777" w:rsidR="008B476F" w:rsidRDefault="008B476F" w:rsidP="004666FE">
            <w:pPr>
              <w:pStyle w:val="TAH"/>
              <w:spacing w:line="256" w:lineRule="auto"/>
              <w:rPr>
                <w:ins w:id="8188" w:author="vivo" w:date="2022-08-04T17:30:00Z"/>
                <w:rFonts w:cs="Arial"/>
              </w:rPr>
            </w:pPr>
            <w:ins w:id="8189" w:author="vivo" w:date="2022-08-04T17:30:00Z">
              <w:r>
                <w:t>Parameter</w:t>
              </w:r>
            </w:ins>
          </w:p>
        </w:tc>
        <w:tc>
          <w:tcPr>
            <w:tcW w:w="1612" w:type="dxa"/>
            <w:tcBorders>
              <w:top w:val="single" w:sz="4" w:space="0" w:color="auto"/>
              <w:left w:val="single" w:sz="4" w:space="0" w:color="auto"/>
              <w:bottom w:val="nil"/>
              <w:right w:val="single" w:sz="4" w:space="0" w:color="auto"/>
            </w:tcBorders>
            <w:hideMark/>
          </w:tcPr>
          <w:p w14:paraId="07351B7A" w14:textId="77777777" w:rsidR="008B476F" w:rsidRDefault="008B476F" w:rsidP="004666FE">
            <w:pPr>
              <w:pStyle w:val="TAH"/>
              <w:spacing w:line="256" w:lineRule="auto"/>
              <w:rPr>
                <w:ins w:id="8190" w:author="vivo" w:date="2022-08-04T17:30:00Z"/>
                <w:rFonts w:cs="Arial"/>
              </w:rPr>
            </w:pPr>
            <w:ins w:id="8191" w:author="vivo" w:date="2022-08-04T17:30:00Z">
              <w:r>
                <w:t>Unit</w:t>
              </w:r>
            </w:ins>
          </w:p>
        </w:tc>
        <w:tc>
          <w:tcPr>
            <w:tcW w:w="1699" w:type="dxa"/>
            <w:tcBorders>
              <w:top w:val="single" w:sz="4" w:space="0" w:color="auto"/>
              <w:left w:val="single" w:sz="4" w:space="0" w:color="auto"/>
              <w:bottom w:val="nil"/>
              <w:right w:val="single" w:sz="4" w:space="0" w:color="auto"/>
            </w:tcBorders>
            <w:hideMark/>
          </w:tcPr>
          <w:p w14:paraId="1B6BD896" w14:textId="77777777" w:rsidR="008B476F" w:rsidRDefault="008B476F" w:rsidP="004666FE">
            <w:pPr>
              <w:pStyle w:val="TAH"/>
              <w:spacing w:line="256" w:lineRule="auto"/>
              <w:rPr>
                <w:ins w:id="8192" w:author="vivo" w:date="2022-08-04T17:30:00Z"/>
              </w:rPr>
            </w:pPr>
            <w:ins w:id="8193" w:author="vivo" w:date="2022-08-04T17:30:00Z">
              <w:r>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360ADFD" w14:textId="77777777" w:rsidR="008B476F" w:rsidRDefault="008B476F" w:rsidP="004666FE">
            <w:pPr>
              <w:pStyle w:val="TAH"/>
              <w:spacing w:line="256" w:lineRule="auto"/>
              <w:rPr>
                <w:ins w:id="8194" w:author="vivo" w:date="2022-08-04T17:30:00Z"/>
                <w:rFonts w:cs="Arial"/>
              </w:rPr>
            </w:pPr>
            <w:ins w:id="8195" w:author="vivo" w:date="2022-08-04T17:30:00Z">
              <w:r>
                <w:t>Cell 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EFF7EED" w14:textId="77777777" w:rsidR="008B476F" w:rsidRDefault="008B476F" w:rsidP="004666FE">
            <w:pPr>
              <w:pStyle w:val="TAH"/>
              <w:spacing w:line="256" w:lineRule="auto"/>
              <w:rPr>
                <w:ins w:id="8196" w:author="vivo" w:date="2022-08-04T17:30:00Z"/>
                <w:lang w:eastAsia="zh-CN"/>
              </w:rPr>
            </w:pPr>
            <w:ins w:id="8197" w:author="vivo" w:date="2022-08-04T17:30:00Z">
              <w:r>
                <w:rPr>
                  <w:lang w:eastAsia="zh-CN"/>
                </w:rPr>
                <w:t>Cell 2</w:t>
              </w:r>
            </w:ins>
          </w:p>
        </w:tc>
      </w:tr>
      <w:tr w:rsidR="008B476F" w14:paraId="4287F936" w14:textId="77777777" w:rsidTr="004666FE">
        <w:trPr>
          <w:cantSplit/>
          <w:jc w:val="center"/>
          <w:ins w:id="8198" w:author="vivo" w:date="2022-08-04T17:30:00Z"/>
        </w:trPr>
        <w:tc>
          <w:tcPr>
            <w:tcW w:w="1751" w:type="dxa"/>
            <w:tcBorders>
              <w:top w:val="nil"/>
              <w:left w:val="single" w:sz="4" w:space="0" w:color="auto"/>
              <w:bottom w:val="single" w:sz="4" w:space="0" w:color="auto"/>
              <w:right w:val="single" w:sz="4" w:space="0" w:color="auto"/>
            </w:tcBorders>
            <w:vAlign w:val="center"/>
            <w:hideMark/>
          </w:tcPr>
          <w:p w14:paraId="0507BF25" w14:textId="77777777" w:rsidR="008B476F" w:rsidRDefault="008B476F" w:rsidP="004666FE">
            <w:pPr>
              <w:rPr>
                <w:ins w:id="8199" w:author="vivo" w:date="2022-08-04T17:30:00Z"/>
                <w:lang w:eastAsia="zh-CN"/>
              </w:rPr>
            </w:pPr>
          </w:p>
        </w:tc>
        <w:tc>
          <w:tcPr>
            <w:tcW w:w="1612" w:type="dxa"/>
            <w:tcBorders>
              <w:top w:val="nil"/>
              <w:left w:val="single" w:sz="4" w:space="0" w:color="auto"/>
              <w:bottom w:val="single" w:sz="4" w:space="0" w:color="auto"/>
              <w:right w:val="single" w:sz="4" w:space="0" w:color="auto"/>
            </w:tcBorders>
            <w:vAlign w:val="center"/>
            <w:hideMark/>
          </w:tcPr>
          <w:p w14:paraId="153C9AA7" w14:textId="77777777" w:rsidR="008B476F" w:rsidRDefault="008B476F" w:rsidP="004666FE">
            <w:pPr>
              <w:spacing w:after="0" w:line="256" w:lineRule="auto"/>
              <w:rPr>
                <w:ins w:id="8200" w:author="vivo" w:date="2022-08-04T17:30:00Z"/>
                <w:rFonts w:ascii="Calibri" w:hAnsi="Calibri" w:cstheme="minorBidi"/>
                <w:lang w:val="en-US" w:eastAsia="zh-CN"/>
              </w:rPr>
            </w:pPr>
          </w:p>
        </w:tc>
        <w:tc>
          <w:tcPr>
            <w:tcW w:w="1699" w:type="dxa"/>
            <w:tcBorders>
              <w:top w:val="nil"/>
              <w:left w:val="single" w:sz="4" w:space="0" w:color="auto"/>
              <w:bottom w:val="single" w:sz="4" w:space="0" w:color="auto"/>
              <w:right w:val="single" w:sz="4" w:space="0" w:color="auto"/>
            </w:tcBorders>
            <w:vAlign w:val="center"/>
            <w:hideMark/>
          </w:tcPr>
          <w:p w14:paraId="5105B296" w14:textId="77777777" w:rsidR="008B476F" w:rsidRDefault="008B476F" w:rsidP="004666FE">
            <w:pPr>
              <w:spacing w:after="0" w:line="256" w:lineRule="auto"/>
              <w:rPr>
                <w:ins w:id="8201" w:author="vivo" w:date="2022-08-04T17:30:00Z"/>
                <w:rFonts w:ascii="Calibri" w:hAnsi="Calibri" w:cstheme="minorBidi"/>
                <w:lang w:val="en-US" w:eastAsia="zh-CN"/>
              </w:rPr>
            </w:pPr>
          </w:p>
        </w:tc>
        <w:tc>
          <w:tcPr>
            <w:tcW w:w="850" w:type="dxa"/>
            <w:tcBorders>
              <w:top w:val="single" w:sz="4" w:space="0" w:color="auto"/>
              <w:left w:val="single" w:sz="4" w:space="0" w:color="auto"/>
              <w:bottom w:val="single" w:sz="4" w:space="0" w:color="auto"/>
              <w:right w:val="single" w:sz="4" w:space="0" w:color="auto"/>
            </w:tcBorders>
            <w:hideMark/>
          </w:tcPr>
          <w:p w14:paraId="62A10DFD" w14:textId="77777777" w:rsidR="008B476F" w:rsidRDefault="008B476F" w:rsidP="004666FE">
            <w:pPr>
              <w:pStyle w:val="TAH"/>
              <w:spacing w:line="256" w:lineRule="auto"/>
              <w:rPr>
                <w:ins w:id="8202" w:author="vivo" w:date="2022-08-04T17:30:00Z"/>
                <w:rFonts w:cs="Arial"/>
                <w:lang w:eastAsia="en-GB"/>
              </w:rPr>
            </w:pPr>
            <w:ins w:id="8203" w:author="vivo" w:date="2022-08-04T17:30:00Z">
              <w:r>
                <w:t>T1</w:t>
              </w:r>
            </w:ins>
          </w:p>
        </w:tc>
        <w:tc>
          <w:tcPr>
            <w:tcW w:w="851" w:type="dxa"/>
            <w:tcBorders>
              <w:top w:val="single" w:sz="4" w:space="0" w:color="auto"/>
              <w:left w:val="single" w:sz="4" w:space="0" w:color="auto"/>
              <w:bottom w:val="single" w:sz="4" w:space="0" w:color="auto"/>
              <w:right w:val="single" w:sz="4" w:space="0" w:color="auto"/>
            </w:tcBorders>
            <w:hideMark/>
          </w:tcPr>
          <w:p w14:paraId="57A29985" w14:textId="77777777" w:rsidR="008B476F" w:rsidRDefault="008B476F" w:rsidP="004666FE">
            <w:pPr>
              <w:pStyle w:val="TAH"/>
              <w:spacing w:line="256" w:lineRule="auto"/>
              <w:rPr>
                <w:ins w:id="8204" w:author="vivo" w:date="2022-08-04T17:30:00Z"/>
                <w:rFonts w:cs="Arial"/>
              </w:rPr>
            </w:pPr>
            <w:ins w:id="8205" w:author="vivo" w:date="2022-08-04T17:30:00Z">
              <w:r>
                <w:t>T2</w:t>
              </w:r>
            </w:ins>
          </w:p>
        </w:tc>
        <w:tc>
          <w:tcPr>
            <w:tcW w:w="921" w:type="dxa"/>
            <w:tcBorders>
              <w:top w:val="single" w:sz="4" w:space="0" w:color="auto"/>
              <w:left w:val="single" w:sz="4" w:space="0" w:color="auto"/>
              <w:bottom w:val="single" w:sz="4" w:space="0" w:color="auto"/>
              <w:right w:val="single" w:sz="4" w:space="0" w:color="auto"/>
            </w:tcBorders>
            <w:hideMark/>
          </w:tcPr>
          <w:p w14:paraId="13E871C4" w14:textId="77777777" w:rsidR="008B476F" w:rsidRDefault="008B476F" w:rsidP="004666FE">
            <w:pPr>
              <w:pStyle w:val="TAH"/>
              <w:spacing w:line="256" w:lineRule="auto"/>
              <w:rPr>
                <w:ins w:id="8206" w:author="vivo" w:date="2022-08-04T17:30:00Z"/>
                <w:lang w:eastAsia="zh-CN"/>
              </w:rPr>
            </w:pPr>
            <w:ins w:id="8207" w:author="vivo" w:date="2022-08-04T17:30:00Z">
              <w:r>
                <w:rPr>
                  <w:lang w:eastAsia="zh-CN"/>
                </w:rPr>
                <w:t>T1</w:t>
              </w:r>
            </w:ins>
          </w:p>
        </w:tc>
        <w:tc>
          <w:tcPr>
            <w:tcW w:w="926" w:type="dxa"/>
            <w:tcBorders>
              <w:top w:val="single" w:sz="4" w:space="0" w:color="auto"/>
              <w:left w:val="single" w:sz="4" w:space="0" w:color="auto"/>
              <w:bottom w:val="single" w:sz="4" w:space="0" w:color="auto"/>
              <w:right w:val="single" w:sz="4" w:space="0" w:color="auto"/>
            </w:tcBorders>
            <w:hideMark/>
          </w:tcPr>
          <w:p w14:paraId="576115A3" w14:textId="77777777" w:rsidR="008B476F" w:rsidRDefault="008B476F" w:rsidP="004666FE">
            <w:pPr>
              <w:pStyle w:val="TAH"/>
              <w:spacing w:line="256" w:lineRule="auto"/>
              <w:rPr>
                <w:ins w:id="8208" w:author="vivo" w:date="2022-08-04T17:30:00Z"/>
                <w:lang w:eastAsia="zh-CN"/>
              </w:rPr>
            </w:pPr>
            <w:ins w:id="8209" w:author="vivo" w:date="2022-08-04T17:30:00Z">
              <w:r>
                <w:rPr>
                  <w:lang w:eastAsia="zh-CN"/>
                </w:rPr>
                <w:t>T2</w:t>
              </w:r>
            </w:ins>
          </w:p>
        </w:tc>
      </w:tr>
      <w:tr w:rsidR="008B476F" w14:paraId="5D58FF47" w14:textId="77777777" w:rsidTr="004666FE">
        <w:trPr>
          <w:cantSplit/>
          <w:jc w:val="center"/>
          <w:ins w:id="8210"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75707524" w14:textId="77777777" w:rsidR="008B476F" w:rsidRDefault="008B476F" w:rsidP="004666FE">
            <w:pPr>
              <w:pStyle w:val="TAL"/>
              <w:spacing w:line="256" w:lineRule="auto"/>
              <w:rPr>
                <w:ins w:id="8211" w:author="vivo" w:date="2022-08-04T17:30:00Z"/>
                <w:lang w:eastAsia="zh-CN"/>
              </w:rPr>
            </w:pPr>
            <w:ins w:id="8212" w:author="vivo" w:date="2022-08-04T17:30:00Z">
              <w:r>
                <w:rPr>
                  <w:lang w:eastAsia="zh-CN"/>
                </w:rPr>
                <w:t xml:space="preserve">TDD configuration </w:t>
              </w:r>
            </w:ins>
          </w:p>
        </w:tc>
        <w:tc>
          <w:tcPr>
            <w:tcW w:w="1612" w:type="dxa"/>
            <w:tcBorders>
              <w:top w:val="single" w:sz="4" w:space="0" w:color="auto"/>
              <w:left w:val="single" w:sz="4" w:space="0" w:color="auto"/>
              <w:bottom w:val="single" w:sz="4" w:space="0" w:color="auto"/>
              <w:right w:val="single" w:sz="4" w:space="0" w:color="auto"/>
            </w:tcBorders>
          </w:tcPr>
          <w:p w14:paraId="764ACED3" w14:textId="77777777" w:rsidR="008B476F" w:rsidRDefault="008B476F" w:rsidP="004666FE">
            <w:pPr>
              <w:pStyle w:val="TAC"/>
              <w:spacing w:line="256" w:lineRule="auto"/>
              <w:rPr>
                <w:ins w:id="8213"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2EED7275" w14:textId="77777777" w:rsidR="008B476F" w:rsidRDefault="008B476F" w:rsidP="004666FE">
            <w:pPr>
              <w:pStyle w:val="TAC"/>
              <w:spacing w:line="256" w:lineRule="auto"/>
              <w:rPr>
                <w:ins w:id="8214" w:author="vivo" w:date="2022-08-04T17:30:00Z"/>
                <w:rFonts w:cs="v4.2.0"/>
                <w:bCs/>
              </w:rPr>
            </w:pPr>
            <w:ins w:id="8215" w:author="vivo" w:date="2022-08-04T17:30:00Z">
              <w:r>
                <w:rPr>
                  <w:rFonts w:cs="v4.2.0"/>
                  <w:bCs/>
                </w:rPr>
                <w:t>1, 2</w:t>
              </w:r>
            </w:ins>
            <w:ins w:id="8216" w:author="vivo" w:date="2022-08-22T20:20: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64CCB71" w14:textId="77777777" w:rsidR="008B476F" w:rsidRDefault="008B476F" w:rsidP="004666FE">
            <w:pPr>
              <w:pStyle w:val="TAC"/>
              <w:spacing w:line="256" w:lineRule="auto"/>
              <w:rPr>
                <w:ins w:id="8217" w:author="vivo" w:date="2022-08-04T17:30:00Z"/>
                <w:rFonts w:cs="v4.2.0"/>
                <w:lang w:eastAsia="zh-CN"/>
              </w:rPr>
            </w:pPr>
            <w:ins w:id="8218" w:author="vivo" w:date="2022-08-09T10:38:00Z">
              <w:r>
                <w:rPr>
                  <w:rFonts w:cs="v4.2.0"/>
                  <w:lang w:eastAsia="zh-CN"/>
                </w:rPr>
                <w:t>TDDConf.3.1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2B259F32" w14:textId="77777777" w:rsidR="008B476F" w:rsidRDefault="008B476F" w:rsidP="004666FE">
            <w:pPr>
              <w:pStyle w:val="TAC"/>
              <w:spacing w:line="256" w:lineRule="auto"/>
              <w:rPr>
                <w:ins w:id="8219" w:author="vivo" w:date="2022-08-04T17:30:00Z"/>
                <w:rFonts w:cs="v4.2.0"/>
                <w:lang w:eastAsia="zh-CN"/>
              </w:rPr>
            </w:pPr>
            <w:ins w:id="8220" w:author="vivo" w:date="2022-08-09T10:38:00Z">
              <w:r>
                <w:rPr>
                  <w:rFonts w:cs="v4.2.0"/>
                  <w:lang w:eastAsia="zh-CN"/>
                </w:rPr>
                <w:t>TDDConf.3.1</w:t>
              </w:r>
            </w:ins>
          </w:p>
        </w:tc>
      </w:tr>
      <w:tr w:rsidR="008B476F" w14:paraId="1EFEC232" w14:textId="77777777" w:rsidTr="004666FE">
        <w:trPr>
          <w:cantSplit/>
          <w:trHeight w:val="48"/>
          <w:jc w:val="center"/>
          <w:ins w:id="8221" w:author="vivo" w:date="2022-08-22T20:21:00Z"/>
        </w:trPr>
        <w:tc>
          <w:tcPr>
            <w:tcW w:w="1751" w:type="dxa"/>
            <w:vMerge w:val="restart"/>
            <w:tcBorders>
              <w:top w:val="single" w:sz="4" w:space="0" w:color="auto"/>
              <w:left w:val="single" w:sz="4" w:space="0" w:color="auto"/>
              <w:right w:val="single" w:sz="4" w:space="0" w:color="auto"/>
            </w:tcBorders>
            <w:hideMark/>
          </w:tcPr>
          <w:p w14:paraId="3A4636E3" w14:textId="77777777" w:rsidR="008B476F" w:rsidRDefault="008B476F" w:rsidP="004666FE">
            <w:pPr>
              <w:pStyle w:val="TAL"/>
              <w:spacing w:line="256" w:lineRule="auto"/>
              <w:rPr>
                <w:ins w:id="8222" w:author="vivo" w:date="2022-08-22T20:21:00Z"/>
                <w:lang w:eastAsia="zh-CN"/>
              </w:rPr>
            </w:pPr>
            <w:proofErr w:type="spellStart"/>
            <w:ins w:id="8223" w:author="vivo" w:date="2022-08-22T20:21:00Z">
              <w:r>
                <w:rPr>
                  <w:bCs/>
                </w:rPr>
                <w:t>BW</w:t>
              </w:r>
              <w:r>
                <w:rPr>
                  <w:vertAlign w:val="subscript"/>
                </w:rPr>
                <w:t>channel</w:t>
              </w:r>
              <w:proofErr w:type="spellEnd"/>
            </w:ins>
          </w:p>
        </w:tc>
        <w:tc>
          <w:tcPr>
            <w:tcW w:w="1612" w:type="dxa"/>
            <w:vMerge w:val="restart"/>
            <w:tcBorders>
              <w:top w:val="single" w:sz="4" w:space="0" w:color="auto"/>
              <w:left w:val="single" w:sz="4" w:space="0" w:color="auto"/>
              <w:right w:val="single" w:sz="4" w:space="0" w:color="auto"/>
            </w:tcBorders>
            <w:hideMark/>
          </w:tcPr>
          <w:p w14:paraId="32B4721D" w14:textId="77777777" w:rsidR="008B476F" w:rsidRDefault="008B476F" w:rsidP="004666FE">
            <w:pPr>
              <w:pStyle w:val="TAC"/>
              <w:spacing w:line="256" w:lineRule="auto"/>
              <w:rPr>
                <w:ins w:id="8224" w:author="vivo" w:date="2022-08-22T20:21:00Z"/>
                <w:lang w:eastAsia="en-GB"/>
              </w:rPr>
            </w:pPr>
            <w:ins w:id="8225" w:author="vivo" w:date="2022-08-22T20:21:00Z">
              <w:r>
                <w:rPr>
                  <w:rFonts w:cs="v4.2.0"/>
                </w:rPr>
                <w:t>MHz</w:t>
              </w:r>
            </w:ins>
          </w:p>
        </w:tc>
        <w:tc>
          <w:tcPr>
            <w:tcW w:w="1699" w:type="dxa"/>
            <w:tcBorders>
              <w:top w:val="single" w:sz="4" w:space="0" w:color="auto"/>
              <w:left w:val="single" w:sz="4" w:space="0" w:color="auto"/>
              <w:bottom w:val="single" w:sz="4" w:space="0" w:color="auto"/>
              <w:right w:val="single" w:sz="4" w:space="0" w:color="auto"/>
            </w:tcBorders>
            <w:hideMark/>
          </w:tcPr>
          <w:p w14:paraId="4F8A9F98" w14:textId="77777777" w:rsidR="008B476F" w:rsidRDefault="008B476F" w:rsidP="004666FE">
            <w:pPr>
              <w:pStyle w:val="TAC"/>
              <w:spacing w:line="256" w:lineRule="auto"/>
              <w:rPr>
                <w:ins w:id="8226" w:author="vivo" w:date="2022-08-22T20:21:00Z"/>
                <w:rFonts w:cs="v4.2.0"/>
                <w:bCs/>
              </w:rPr>
            </w:pPr>
            <w:ins w:id="8227" w:author="vivo" w:date="2022-08-22T20:21:00Z">
              <w:r>
                <w:rPr>
                  <w:rFonts w:cs="v4.2.0"/>
                  <w:bCs/>
                </w:rPr>
                <w:t>1</w:t>
              </w:r>
            </w:ins>
          </w:p>
        </w:tc>
        <w:tc>
          <w:tcPr>
            <w:tcW w:w="1701" w:type="dxa"/>
            <w:gridSpan w:val="2"/>
            <w:tcBorders>
              <w:top w:val="single" w:sz="4" w:space="0" w:color="auto"/>
              <w:left w:val="single" w:sz="4" w:space="0" w:color="auto"/>
              <w:right w:val="single" w:sz="4" w:space="0" w:color="auto"/>
            </w:tcBorders>
            <w:vAlign w:val="center"/>
            <w:hideMark/>
          </w:tcPr>
          <w:p w14:paraId="14197AFD" w14:textId="77777777" w:rsidR="008B476F" w:rsidRDefault="008B476F" w:rsidP="004666FE">
            <w:pPr>
              <w:pStyle w:val="TAC"/>
              <w:spacing w:line="256" w:lineRule="auto"/>
              <w:rPr>
                <w:ins w:id="8228" w:author="vivo" w:date="2022-08-22T20:21:00Z"/>
                <w:rFonts w:cs="v4.2.0"/>
                <w:lang w:eastAsia="zh-CN"/>
              </w:rPr>
            </w:pPr>
            <w:ins w:id="8229" w:author="vivo" w:date="2022-08-22T20:21:00Z">
              <w:r>
                <w:rPr>
                  <w:rFonts w:hint="eastAsia"/>
                  <w:szCs w:val="18"/>
                  <w:lang w:val="de-DE" w:eastAsia="zh-CN"/>
                </w:rPr>
                <w:t>1</w:t>
              </w:r>
              <w:r>
                <w:rPr>
                  <w:szCs w:val="18"/>
                  <w:lang w:val="de-DE"/>
                </w:rPr>
                <w:t>00: N</w:t>
              </w:r>
              <w:r>
                <w:rPr>
                  <w:szCs w:val="18"/>
                  <w:vertAlign w:val="subscript"/>
                  <w:lang w:val="de-DE"/>
                </w:rPr>
                <w:t xml:space="preserve">RB,c </w:t>
              </w:r>
              <w:r>
                <w:rPr>
                  <w:szCs w:val="18"/>
                  <w:lang w:val="de-DE"/>
                </w:rPr>
                <w:t>= 66</w:t>
              </w:r>
            </w:ins>
          </w:p>
        </w:tc>
        <w:tc>
          <w:tcPr>
            <w:tcW w:w="1847" w:type="dxa"/>
            <w:gridSpan w:val="2"/>
            <w:tcBorders>
              <w:top w:val="single" w:sz="4" w:space="0" w:color="auto"/>
              <w:left w:val="single" w:sz="4" w:space="0" w:color="auto"/>
              <w:right w:val="single" w:sz="4" w:space="0" w:color="auto"/>
            </w:tcBorders>
            <w:vAlign w:val="center"/>
            <w:hideMark/>
          </w:tcPr>
          <w:p w14:paraId="308FFD8C" w14:textId="77777777" w:rsidR="008B476F" w:rsidRDefault="008B476F" w:rsidP="004666FE">
            <w:pPr>
              <w:pStyle w:val="TAC"/>
              <w:spacing w:line="256" w:lineRule="auto"/>
              <w:rPr>
                <w:ins w:id="8230" w:author="vivo" w:date="2022-08-22T20:21:00Z"/>
                <w:rFonts w:cs="v4.2.0"/>
                <w:lang w:eastAsia="zh-CN"/>
              </w:rPr>
            </w:pPr>
            <w:ins w:id="8231" w:author="vivo" w:date="2022-08-22T20:21:00Z">
              <w:r>
                <w:rPr>
                  <w:rFonts w:hint="eastAsia"/>
                  <w:szCs w:val="18"/>
                  <w:lang w:val="de-DE" w:eastAsia="zh-CN"/>
                </w:rPr>
                <w:t>1</w:t>
              </w:r>
              <w:r>
                <w:rPr>
                  <w:szCs w:val="18"/>
                  <w:lang w:val="de-DE"/>
                </w:rPr>
                <w:t>00: N</w:t>
              </w:r>
              <w:r>
                <w:rPr>
                  <w:szCs w:val="18"/>
                  <w:vertAlign w:val="subscript"/>
                  <w:lang w:val="de-DE"/>
                </w:rPr>
                <w:t xml:space="preserve">RB,c </w:t>
              </w:r>
              <w:r>
                <w:rPr>
                  <w:szCs w:val="18"/>
                  <w:lang w:val="de-DE"/>
                </w:rPr>
                <w:t>= 66</w:t>
              </w:r>
            </w:ins>
          </w:p>
        </w:tc>
      </w:tr>
      <w:tr w:rsidR="008B476F" w14:paraId="37B3E7DD" w14:textId="77777777" w:rsidTr="004666FE">
        <w:trPr>
          <w:cantSplit/>
          <w:trHeight w:val="46"/>
          <w:jc w:val="center"/>
          <w:ins w:id="8232" w:author="vivo" w:date="2022-08-22T20:21:00Z"/>
        </w:trPr>
        <w:tc>
          <w:tcPr>
            <w:tcW w:w="1751" w:type="dxa"/>
            <w:vMerge/>
            <w:tcBorders>
              <w:left w:val="single" w:sz="4" w:space="0" w:color="auto"/>
              <w:right w:val="single" w:sz="4" w:space="0" w:color="auto"/>
            </w:tcBorders>
          </w:tcPr>
          <w:p w14:paraId="2E6CC5F1" w14:textId="77777777" w:rsidR="008B476F" w:rsidRDefault="008B476F" w:rsidP="004666FE">
            <w:pPr>
              <w:pStyle w:val="TAL"/>
              <w:spacing w:line="256" w:lineRule="auto"/>
              <w:rPr>
                <w:ins w:id="8233" w:author="vivo" w:date="2022-08-22T20:21:00Z"/>
                <w:bCs/>
              </w:rPr>
            </w:pPr>
          </w:p>
        </w:tc>
        <w:tc>
          <w:tcPr>
            <w:tcW w:w="1612" w:type="dxa"/>
            <w:vMerge/>
            <w:tcBorders>
              <w:left w:val="single" w:sz="4" w:space="0" w:color="auto"/>
              <w:right w:val="single" w:sz="4" w:space="0" w:color="auto"/>
            </w:tcBorders>
          </w:tcPr>
          <w:p w14:paraId="1DF276DC" w14:textId="77777777" w:rsidR="008B476F" w:rsidRDefault="008B476F" w:rsidP="004666FE">
            <w:pPr>
              <w:pStyle w:val="TAC"/>
              <w:spacing w:line="256" w:lineRule="auto"/>
              <w:rPr>
                <w:ins w:id="8234" w:author="vivo" w:date="2022-08-22T20:21:00Z"/>
                <w:rFonts w:cs="v4.2.0"/>
              </w:rPr>
            </w:pPr>
          </w:p>
        </w:tc>
        <w:tc>
          <w:tcPr>
            <w:tcW w:w="1699" w:type="dxa"/>
            <w:tcBorders>
              <w:top w:val="single" w:sz="4" w:space="0" w:color="auto"/>
              <w:left w:val="single" w:sz="4" w:space="0" w:color="auto"/>
              <w:bottom w:val="single" w:sz="4" w:space="0" w:color="auto"/>
              <w:right w:val="single" w:sz="4" w:space="0" w:color="auto"/>
            </w:tcBorders>
          </w:tcPr>
          <w:p w14:paraId="79C69442" w14:textId="77777777" w:rsidR="008B476F" w:rsidRDefault="008B476F" w:rsidP="004666FE">
            <w:pPr>
              <w:pStyle w:val="TAC"/>
              <w:spacing w:line="256" w:lineRule="auto"/>
              <w:rPr>
                <w:ins w:id="8235" w:author="vivo" w:date="2022-08-22T20:21:00Z"/>
                <w:rFonts w:cs="v4.2.0"/>
                <w:bCs/>
                <w:lang w:eastAsia="zh-CN"/>
              </w:rPr>
            </w:pPr>
            <w:ins w:id="8236" w:author="vivo" w:date="2022-08-22T20:21:00Z">
              <w:r>
                <w:rPr>
                  <w:rFonts w:cs="v4.2.0" w:hint="eastAsia"/>
                  <w:bCs/>
                  <w:lang w:eastAsia="zh-CN"/>
                </w:rPr>
                <w:t>2</w:t>
              </w:r>
            </w:ins>
          </w:p>
        </w:tc>
        <w:tc>
          <w:tcPr>
            <w:tcW w:w="1701" w:type="dxa"/>
            <w:gridSpan w:val="2"/>
            <w:tcBorders>
              <w:left w:val="single" w:sz="4" w:space="0" w:color="auto"/>
              <w:right w:val="single" w:sz="4" w:space="0" w:color="auto"/>
            </w:tcBorders>
            <w:vAlign w:val="center"/>
          </w:tcPr>
          <w:p w14:paraId="5232ACF9" w14:textId="77777777" w:rsidR="008B476F" w:rsidRDefault="008B476F" w:rsidP="004666FE">
            <w:pPr>
              <w:pStyle w:val="TAC"/>
              <w:spacing w:line="256" w:lineRule="auto"/>
              <w:rPr>
                <w:ins w:id="8237" w:author="vivo" w:date="2022-08-22T20:21:00Z"/>
                <w:szCs w:val="18"/>
                <w:lang w:val="de-DE" w:eastAsia="zh-CN"/>
              </w:rPr>
            </w:pPr>
            <w:ins w:id="8238" w:author="vivo" w:date="2022-08-22T20:21:00Z">
              <w:r>
                <w:rPr>
                  <w:szCs w:val="18"/>
                  <w:lang w:val="de-DE" w:eastAsia="zh-CN"/>
                </w:rPr>
                <w:t>4</w:t>
              </w:r>
              <w:r>
                <w:rPr>
                  <w:szCs w:val="18"/>
                  <w:lang w:val="de-DE"/>
                </w:rPr>
                <w:t>00: N</w:t>
              </w:r>
              <w:r>
                <w:rPr>
                  <w:szCs w:val="18"/>
                  <w:vertAlign w:val="subscript"/>
                  <w:lang w:val="de-DE"/>
                </w:rPr>
                <w:t xml:space="preserve">RB,c </w:t>
              </w:r>
              <w:r>
                <w:rPr>
                  <w:szCs w:val="18"/>
                  <w:lang w:val="de-DE"/>
                </w:rPr>
                <w:t>= 66</w:t>
              </w:r>
            </w:ins>
          </w:p>
        </w:tc>
        <w:tc>
          <w:tcPr>
            <w:tcW w:w="1847" w:type="dxa"/>
            <w:gridSpan w:val="2"/>
            <w:tcBorders>
              <w:left w:val="single" w:sz="4" w:space="0" w:color="auto"/>
              <w:right w:val="single" w:sz="4" w:space="0" w:color="auto"/>
            </w:tcBorders>
            <w:vAlign w:val="center"/>
          </w:tcPr>
          <w:p w14:paraId="7D22B62D" w14:textId="77777777" w:rsidR="008B476F" w:rsidRDefault="008B476F" w:rsidP="004666FE">
            <w:pPr>
              <w:pStyle w:val="TAC"/>
              <w:spacing w:line="256" w:lineRule="auto"/>
              <w:rPr>
                <w:ins w:id="8239" w:author="vivo" w:date="2022-08-22T20:21:00Z"/>
                <w:szCs w:val="18"/>
                <w:lang w:val="de-DE" w:eastAsia="zh-CN"/>
              </w:rPr>
            </w:pPr>
            <w:ins w:id="8240" w:author="vivo" w:date="2022-08-22T20:21:00Z">
              <w:r>
                <w:rPr>
                  <w:szCs w:val="18"/>
                  <w:lang w:val="de-DE" w:eastAsia="zh-CN"/>
                </w:rPr>
                <w:t>4</w:t>
              </w:r>
              <w:r>
                <w:rPr>
                  <w:szCs w:val="18"/>
                  <w:lang w:val="de-DE"/>
                </w:rPr>
                <w:t>00: N</w:t>
              </w:r>
              <w:r>
                <w:rPr>
                  <w:szCs w:val="18"/>
                  <w:vertAlign w:val="subscript"/>
                  <w:lang w:val="de-DE"/>
                </w:rPr>
                <w:t xml:space="preserve">RB,c </w:t>
              </w:r>
              <w:r>
                <w:rPr>
                  <w:szCs w:val="18"/>
                  <w:lang w:val="de-DE"/>
                </w:rPr>
                <w:t>= 66</w:t>
              </w:r>
            </w:ins>
          </w:p>
        </w:tc>
      </w:tr>
      <w:tr w:rsidR="008B476F" w14:paraId="5AE0FF3A" w14:textId="77777777" w:rsidTr="004666FE">
        <w:trPr>
          <w:cantSplit/>
          <w:trHeight w:val="46"/>
          <w:jc w:val="center"/>
          <w:ins w:id="8241" w:author="vivo" w:date="2022-08-22T20:21:00Z"/>
        </w:trPr>
        <w:tc>
          <w:tcPr>
            <w:tcW w:w="1751" w:type="dxa"/>
            <w:vMerge/>
            <w:tcBorders>
              <w:left w:val="single" w:sz="4" w:space="0" w:color="auto"/>
              <w:bottom w:val="single" w:sz="4" w:space="0" w:color="auto"/>
              <w:right w:val="single" w:sz="4" w:space="0" w:color="auto"/>
            </w:tcBorders>
          </w:tcPr>
          <w:p w14:paraId="0BD2EB85" w14:textId="77777777" w:rsidR="008B476F" w:rsidRDefault="008B476F" w:rsidP="004666FE">
            <w:pPr>
              <w:pStyle w:val="TAL"/>
              <w:spacing w:line="256" w:lineRule="auto"/>
              <w:rPr>
                <w:ins w:id="8242" w:author="vivo" w:date="2022-08-22T20:21:00Z"/>
                <w:bCs/>
              </w:rPr>
            </w:pPr>
          </w:p>
        </w:tc>
        <w:tc>
          <w:tcPr>
            <w:tcW w:w="1612" w:type="dxa"/>
            <w:vMerge/>
            <w:tcBorders>
              <w:left w:val="single" w:sz="4" w:space="0" w:color="auto"/>
              <w:bottom w:val="single" w:sz="4" w:space="0" w:color="auto"/>
              <w:right w:val="single" w:sz="4" w:space="0" w:color="auto"/>
            </w:tcBorders>
          </w:tcPr>
          <w:p w14:paraId="35A205D0" w14:textId="77777777" w:rsidR="008B476F" w:rsidRDefault="008B476F" w:rsidP="004666FE">
            <w:pPr>
              <w:pStyle w:val="TAC"/>
              <w:spacing w:line="256" w:lineRule="auto"/>
              <w:rPr>
                <w:ins w:id="8243" w:author="vivo" w:date="2022-08-22T20:21:00Z"/>
                <w:rFonts w:cs="v4.2.0"/>
              </w:rPr>
            </w:pPr>
          </w:p>
        </w:tc>
        <w:tc>
          <w:tcPr>
            <w:tcW w:w="1699" w:type="dxa"/>
            <w:tcBorders>
              <w:top w:val="single" w:sz="4" w:space="0" w:color="auto"/>
              <w:left w:val="single" w:sz="4" w:space="0" w:color="auto"/>
              <w:bottom w:val="single" w:sz="4" w:space="0" w:color="auto"/>
              <w:right w:val="single" w:sz="4" w:space="0" w:color="auto"/>
            </w:tcBorders>
          </w:tcPr>
          <w:p w14:paraId="23C5D4C1" w14:textId="77777777" w:rsidR="008B476F" w:rsidRDefault="008B476F" w:rsidP="004666FE">
            <w:pPr>
              <w:pStyle w:val="TAC"/>
              <w:spacing w:line="256" w:lineRule="auto"/>
              <w:rPr>
                <w:ins w:id="8244" w:author="vivo" w:date="2022-08-22T20:21:00Z"/>
                <w:rFonts w:cs="v4.2.0"/>
                <w:bCs/>
                <w:lang w:eastAsia="zh-CN"/>
              </w:rPr>
            </w:pPr>
            <w:ins w:id="8245" w:author="vivo" w:date="2022-08-22T20:21:00Z">
              <w:r>
                <w:rPr>
                  <w:rFonts w:cs="v4.2.0" w:hint="eastAsia"/>
                  <w:bCs/>
                  <w:lang w:eastAsia="zh-CN"/>
                </w:rPr>
                <w:t>3</w:t>
              </w:r>
            </w:ins>
          </w:p>
        </w:tc>
        <w:tc>
          <w:tcPr>
            <w:tcW w:w="1701" w:type="dxa"/>
            <w:gridSpan w:val="2"/>
            <w:tcBorders>
              <w:left w:val="single" w:sz="4" w:space="0" w:color="auto"/>
              <w:bottom w:val="single" w:sz="4" w:space="0" w:color="auto"/>
              <w:right w:val="single" w:sz="4" w:space="0" w:color="auto"/>
            </w:tcBorders>
            <w:vAlign w:val="center"/>
          </w:tcPr>
          <w:p w14:paraId="777FC1EF" w14:textId="77777777" w:rsidR="008B476F" w:rsidRDefault="008B476F" w:rsidP="004666FE">
            <w:pPr>
              <w:pStyle w:val="TAC"/>
              <w:spacing w:line="256" w:lineRule="auto"/>
              <w:rPr>
                <w:ins w:id="8246" w:author="vivo" w:date="2022-08-22T20:21:00Z"/>
                <w:szCs w:val="18"/>
                <w:lang w:val="de-DE" w:eastAsia="zh-CN"/>
              </w:rPr>
            </w:pPr>
            <w:ins w:id="8247" w:author="vivo" w:date="2022-08-22T20:21:00Z">
              <w:r>
                <w:rPr>
                  <w:szCs w:val="18"/>
                  <w:lang w:val="de-DE" w:eastAsia="zh-CN"/>
                </w:rPr>
                <w:t>4</w:t>
              </w:r>
              <w:r>
                <w:rPr>
                  <w:szCs w:val="18"/>
                  <w:lang w:val="de-DE"/>
                </w:rPr>
                <w:t>00: N</w:t>
              </w:r>
              <w:r>
                <w:rPr>
                  <w:szCs w:val="18"/>
                  <w:vertAlign w:val="subscript"/>
                  <w:lang w:val="de-DE"/>
                </w:rPr>
                <w:t xml:space="preserve">RB,c </w:t>
              </w:r>
              <w:r>
                <w:rPr>
                  <w:szCs w:val="18"/>
                  <w:lang w:val="de-DE"/>
                </w:rPr>
                <w:t>= 33</w:t>
              </w:r>
            </w:ins>
          </w:p>
        </w:tc>
        <w:tc>
          <w:tcPr>
            <w:tcW w:w="1847" w:type="dxa"/>
            <w:gridSpan w:val="2"/>
            <w:tcBorders>
              <w:left w:val="single" w:sz="4" w:space="0" w:color="auto"/>
              <w:bottom w:val="single" w:sz="4" w:space="0" w:color="auto"/>
              <w:right w:val="single" w:sz="4" w:space="0" w:color="auto"/>
            </w:tcBorders>
            <w:vAlign w:val="center"/>
          </w:tcPr>
          <w:p w14:paraId="7B3FD526" w14:textId="77777777" w:rsidR="008B476F" w:rsidRDefault="008B476F" w:rsidP="004666FE">
            <w:pPr>
              <w:pStyle w:val="TAC"/>
              <w:spacing w:line="256" w:lineRule="auto"/>
              <w:rPr>
                <w:ins w:id="8248" w:author="vivo" w:date="2022-08-22T20:21:00Z"/>
                <w:szCs w:val="18"/>
                <w:lang w:val="de-DE" w:eastAsia="zh-CN"/>
              </w:rPr>
            </w:pPr>
            <w:ins w:id="8249" w:author="vivo" w:date="2022-08-22T20:21:00Z">
              <w:r>
                <w:rPr>
                  <w:szCs w:val="18"/>
                  <w:lang w:val="de-DE" w:eastAsia="zh-CN"/>
                </w:rPr>
                <w:t>4</w:t>
              </w:r>
              <w:r>
                <w:rPr>
                  <w:szCs w:val="18"/>
                  <w:lang w:val="de-DE"/>
                </w:rPr>
                <w:t>00: N</w:t>
              </w:r>
              <w:r>
                <w:rPr>
                  <w:szCs w:val="18"/>
                  <w:vertAlign w:val="subscript"/>
                  <w:lang w:val="de-DE"/>
                </w:rPr>
                <w:t xml:space="preserve">RB,c </w:t>
              </w:r>
              <w:r>
                <w:rPr>
                  <w:szCs w:val="18"/>
                  <w:lang w:val="de-DE"/>
                </w:rPr>
                <w:t>= 33</w:t>
              </w:r>
            </w:ins>
          </w:p>
        </w:tc>
      </w:tr>
      <w:tr w:rsidR="008B476F" w14:paraId="3E499D92" w14:textId="77777777" w:rsidTr="004666FE">
        <w:trPr>
          <w:cantSplit/>
          <w:jc w:val="center"/>
          <w:ins w:id="8250" w:author="vivo" w:date="2022-08-22T20:21:00Z"/>
        </w:trPr>
        <w:tc>
          <w:tcPr>
            <w:tcW w:w="1751" w:type="dxa"/>
            <w:vMerge w:val="restart"/>
            <w:tcBorders>
              <w:top w:val="single" w:sz="4" w:space="0" w:color="auto"/>
              <w:left w:val="single" w:sz="4" w:space="0" w:color="auto"/>
              <w:right w:val="single" w:sz="4" w:space="0" w:color="auto"/>
            </w:tcBorders>
            <w:hideMark/>
          </w:tcPr>
          <w:p w14:paraId="04AC279F" w14:textId="77777777" w:rsidR="008B476F" w:rsidRDefault="008B476F" w:rsidP="004666FE">
            <w:pPr>
              <w:pStyle w:val="TAL"/>
              <w:spacing w:line="256" w:lineRule="auto"/>
              <w:rPr>
                <w:ins w:id="8251" w:author="vivo" w:date="2022-08-22T20:21:00Z"/>
                <w:lang w:eastAsia="zh-CN"/>
              </w:rPr>
            </w:pPr>
            <w:ins w:id="8252" w:author="vivo" w:date="2022-08-22T20:21:00Z">
              <w:r>
                <w:rPr>
                  <w:rFonts w:cs="Arial"/>
                  <w:bCs/>
                  <w:lang w:eastAsia="zh-CN"/>
                </w:rPr>
                <w:t>Data RBs allocated</w:t>
              </w:r>
            </w:ins>
          </w:p>
        </w:tc>
        <w:tc>
          <w:tcPr>
            <w:tcW w:w="1612" w:type="dxa"/>
            <w:vMerge w:val="restart"/>
            <w:tcBorders>
              <w:top w:val="single" w:sz="4" w:space="0" w:color="auto"/>
              <w:left w:val="single" w:sz="4" w:space="0" w:color="auto"/>
              <w:right w:val="single" w:sz="4" w:space="0" w:color="auto"/>
            </w:tcBorders>
          </w:tcPr>
          <w:p w14:paraId="5B78A02E" w14:textId="77777777" w:rsidR="008B476F" w:rsidRDefault="008B476F" w:rsidP="004666FE">
            <w:pPr>
              <w:pStyle w:val="TAC"/>
              <w:spacing w:line="256" w:lineRule="auto"/>
              <w:rPr>
                <w:ins w:id="8253" w:author="vivo" w:date="2022-08-22T20:21: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3DA5DF00" w14:textId="77777777" w:rsidR="008B476F" w:rsidRDefault="008B476F" w:rsidP="004666FE">
            <w:pPr>
              <w:pStyle w:val="TAC"/>
              <w:spacing w:line="256" w:lineRule="auto"/>
              <w:rPr>
                <w:ins w:id="8254" w:author="vivo" w:date="2022-08-22T20:21:00Z"/>
                <w:rFonts w:cs="v4.2.0"/>
                <w:bCs/>
              </w:rPr>
            </w:pPr>
            <w:ins w:id="8255" w:author="vivo" w:date="2022-08-22T20:21: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F68D81F" w14:textId="77777777" w:rsidR="008B476F" w:rsidRDefault="008B476F" w:rsidP="004666FE">
            <w:pPr>
              <w:pStyle w:val="TAC"/>
              <w:spacing w:line="256" w:lineRule="auto"/>
              <w:rPr>
                <w:ins w:id="8256" w:author="vivo" w:date="2022-08-22T20:21:00Z"/>
                <w:rFonts w:cs="v4.2.0"/>
                <w:lang w:eastAsia="zh-CN"/>
              </w:rPr>
            </w:pPr>
            <w:ins w:id="8257" w:author="vivo" w:date="2022-08-22T20:21:00Z">
              <w:r>
                <w:rPr>
                  <w:rFonts w:cs="v4.2.0"/>
                  <w:bCs/>
                </w:rPr>
                <w:t>66</w:t>
              </w:r>
            </w:ins>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1437DDEE" w14:textId="77777777" w:rsidR="008B476F" w:rsidRDefault="008B476F" w:rsidP="004666FE">
            <w:pPr>
              <w:pStyle w:val="TAC"/>
              <w:spacing w:line="256" w:lineRule="auto"/>
              <w:rPr>
                <w:ins w:id="8258" w:author="vivo" w:date="2022-08-22T20:21:00Z"/>
                <w:rFonts w:cs="v4.2.0"/>
                <w:lang w:eastAsia="zh-CN"/>
              </w:rPr>
            </w:pPr>
            <w:ins w:id="8259" w:author="vivo" w:date="2022-08-22T20:21:00Z">
              <w:r>
                <w:rPr>
                  <w:rFonts w:cs="v4.2.0"/>
                  <w:bCs/>
                </w:rPr>
                <w:t>66</w:t>
              </w:r>
            </w:ins>
          </w:p>
        </w:tc>
      </w:tr>
      <w:tr w:rsidR="008B476F" w14:paraId="7DA7FAAB" w14:textId="77777777" w:rsidTr="004666FE">
        <w:trPr>
          <w:cantSplit/>
          <w:jc w:val="center"/>
          <w:ins w:id="8260" w:author="vivo" w:date="2022-08-22T20:21:00Z"/>
        </w:trPr>
        <w:tc>
          <w:tcPr>
            <w:tcW w:w="1751" w:type="dxa"/>
            <w:vMerge/>
            <w:tcBorders>
              <w:left w:val="single" w:sz="4" w:space="0" w:color="auto"/>
              <w:right w:val="single" w:sz="4" w:space="0" w:color="auto"/>
            </w:tcBorders>
            <w:vAlign w:val="center"/>
            <w:hideMark/>
          </w:tcPr>
          <w:p w14:paraId="292EC707" w14:textId="77777777" w:rsidR="008B476F" w:rsidRDefault="008B476F" w:rsidP="004666FE">
            <w:pPr>
              <w:spacing w:after="0" w:line="256" w:lineRule="auto"/>
              <w:rPr>
                <w:ins w:id="8261" w:author="vivo" w:date="2022-08-22T20:21:00Z"/>
                <w:rFonts w:ascii="Arial" w:hAnsi="Arial"/>
                <w:sz w:val="18"/>
                <w:lang w:eastAsia="zh-CN"/>
              </w:rPr>
            </w:pPr>
          </w:p>
        </w:tc>
        <w:tc>
          <w:tcPr>
            <w:tcW w:w="1612" w:type="dxa"/>
            <w:vMerge/>
            <w:tcBorders>
              <w:left w:val="single" w:sz="4" w:space="0" w:color="auto"/>
              <w:right w:val="single" w:sz="4" w:space="0" w:color="auto"/>
            </w:tcBorders>
            <w:vAlign w:val="center"/>
            <w:hideMark/>
          </w:tcPr>
          <w:p w14:paraId="02961AFC" w14:textId="77777777" w:rsidR="008B476F" w:rsidRDefault="008B476F" w:rsidP="004666FE">
            <w:pPr>
              <w:spacing w:after="0" w:line="256" w:lineRule="auto"/>
              <w:rPr>
                <w:ins w:id="8262" w:author="vivo" w:date="2022-08-22T20:21:00Z"/>
                <w:rFonts w:ascii="Arial" w:hAnsi="Arial"/>
                <w:sz w:val="18"/>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5395D4F1" w14:textId="77777777" w:rsidR="008B476F" w:rsidRDefault="008B476F" w:rsidP="004666FE">
            <w:pPr>
              <w:pStyle w:val="TAC"/>
              <w:spacing w:line="256" w:lineRule="auto"/>
              <w:rPr>
                <w:ins w:id="8263" w:author="vivo" w:date="2022-08-22T20:21:00Z"/>
                <w:rFonts w:cs="v4.2.0"/>
                <w:bCs/>
                <w:lang w:eastAsia="en-GB"/>
              </w:rPr>
            </w:pPr>
            <w:ins w:id="8264" w:author="vivo" w:date="2022-08-22T20:21:00Z">
              <w:r>
                <w:rPr>
                  <w:rFonts w:cs="v4.2.0"/>
                  <w:bCs/>
                </w:rPr>
                <w:t>2</w:t>
              </w:r>
            </w:ins>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616FF84" w14:textId="77777777" w:rsidR="008B476F" w:rsidRDefault="008B476F" w:rsidP="004666FE">
            <w:pPr>
              <w:pStyle w:val="TAC"/>
              <w:spacing w:line="256" w:lineRule="auto"/>
              <w:rPr>
                <w:ins w:id="8265" w:author="vivo" w:date="2022-08-22T20:21:00Z"/>
                <w:rFonts w:cs="v4.2.0"/>
                <w:lang w:eastAsia="zh-CN"/>
              </w:rPr>
            </w:pPr>
            <w:ins w:id="8266" w:author="vivo" w:date="2022-08-22T20:21:00Z">
              <w:r>
                <w:rPr>
                  <w:rFonts w:cs="v4.2.0"/>
                  <w:bCs/>
                </w:rPr>
                <w:t>66</w:t>
              </w:r>
            </w:ins>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2B552CE4" w14:textId="77777777" w:rsidR="008B476F" w:rsidRDefault="008B476F" w:rsidP="004666FE">
            <w:pPr>
              <w:pStyle w:val="TAC"/>
              <w:spacing w:line="256" w:lineRule="auto"/>
              <w:rPr>
                <w:ins w:id="8267" w:author="vivo" w:date="2022-08-22T20:21:00Z"/>
                <w:rFonts w:cs="v4.2.0"/>
                <w:lang w:eastAsia="zh-CN"/>
              </w:rPr>
            </w:pPr>
            <w:ins w:id="8268" w:author="vivo" w:date="2022-08-22T20:21:00Z">
              <w:r>
                <w:rPr>
                  <w:rFonts w:cs="v4.2.0"/>
                  <w:bCs/>
                </w:rPr>
                <w:t>66</w:t>
              </w:r>
            </w:ins>
          </w:p>
        </w:tc>
      </w:tr>
      <w:tr w:rsidR="008B476F" w14:paraId="2562AB54" w14:textId="77777777" w:rsidTr="004666FE">
        <w:trPr>
          <w:cantSplit/>
          <w:jc w:val="center"/>
          <w:ins w:id="8269" w:author="vivo" w:date="2022-08-22T20:21:00Z"/>
        </w:trPr>
        <w:tc>
          <w:tcPr>
            <w:tcW w:w="1751" w:type="dxa"/>
            <w:vMerge/>
            <w:tcBorders>
              <w:left w:val="single" w:sz="4" w:space="0" w:color="auto"/>
              <w:bottom w:val="single" w:sz="4" w:space="0" w:color="auto"/>
              <w:right w:val="single" w:sz="4" w:space="0" w:color="auto"/>
            </w:tcBorders>
            <w:vAlign w:val="center"/>
          </w:tcPr>
          <w:p w14:paraId="30487C24" w14:textId="77777777" w:rsidR="008B476F" w:rsidRDefault="008B476F" w:rsidP="004666FE">
            <w:pPr>
              <w:spacing w:after="0" w:line="256" w:lineRule="auto"/>
              <w:rPr>
                <w:ins w:id="8270" w:author="vivo" w:date="2022-08-22T20:21:00Z"/>
                <w:rFonts w:ascii="Arial" w:hAnsi="Arial"/>
                <w:sz w:val="18"/>
                <w:lang w:eastAsia="zh-CN"/>
              </w:rPr>
            </w:pPr>
          </w:p>
        </w:tc>
        <w:tc>
          <w:tcPr>
            <w:tcW w:w="1612" w:type="dxa"/>
            <w:vMerge/>
            <w:tcBorders>
              <w:left w:val="single" w:sz="4" w:space="0" w:color="auto"/>
              <w:bottom w:val="single" w:sz="4" w:space="0" w:color="auto"/>
              <w:right w:val="single" w:sz="4" w:space="0" w:color="auto"/>
            </w:tcBorders>
            <w:vAlign w:val="center"/>
          </w:tcPr>
          <w:p w14:paraId="67CF3B08" w14:textId="77777777" w:rsidR="008B476F" w:rsidRDefault="008B476F" w:rsidP="004666FE">
            <w:pPr>
              <w:spacing w:after="0" w:line="256" w:lineRule="auto"/>
              <w:rPr>
                <w:ins w:id="8271" w:author="vivo" w:date="2022-08-22T20:21:00Z"/>
                <w:rFonts w:ascii="Arial" w:hAnsi="Arial"/>
                <w:sz w:val="18"/>
                <w:lang w:eastAsia="en-GB"/>
              </w:rPr>
            </w:pPr>
          </w:p>
        </w:tc>
        <w:tc>
          <w:tcPr>
            <w:tcW w:w="1699" w:type="dxa"/>
            <w:tcBorders>
              <w:top w:val="single" w:sz="4" w:space="0" w:color="auto"/>
              <w:left w:val="single" w:sz="4" w:space="0" w:color="auto"/>
              <w:bottom w:val="single" w:sz="4" w:space="0" w:color="auto"/>
              <w:right w:val="single" w:sz="4" w:space="0" w:color="auto"/>
            </w:tcBorders>
          </w:tcPr>
          <w:p w14:paraId="14188677" w14:textId="77777777" w:rsidR="008B476F" w:rsidRDefault="008B476F" w:rsidP="004666FE">
            <w:pPr>
              <w:pStyle w:val="TAC"/>
              <w:spacing w:line="256" w:lineRule="auto"/>
              <w:rPr>
                <w:ins w:id="8272" w:author="vivo" w:date="2022-08-22T20:21:00Z"/>
                <w:rFonts w:cs="v4.2.0"/>
                <w:bCs/>
                <w:lang w:eastAsia="zh-CN"/>
              </w:rPr>
            </w:pPr>
            <w:ins w:id="8273" w:author="vivo" w:date="2022-08-22T20:21:00Z">
              <w:r>
                <w:rPr>
                  <w:rFonts w:cs="v4.2.0" w:hint="eastAsia"/>
                  <w:bCs/>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BEB2D92" w14:textId="77777777" w:rsidR="008B476F" w:rsidRDefault="008B476F" w:rsidP="004666FE">
            <w:pPr>
              <w:pStyle w:val="TAC"/>
              <w:spacing w:line="256" w:lineRule="auto"/>
              <w:rPr>
                <w:ins w:id="8274" w:author="vivo" w:date="2022-08-22T20:21:00Z"/>
                <w:rFonts w:cs="v4.2.0"/>
                <w:bCs/>
                <w:lang w:eastAsia="zh-CN"/>
              </w:rPr>
            </w:pPr>
            <w:ins w:id="8275" w:author="vivo" w:date="2022-08-22T20:21:00Z">
              <w:r>
                <w:rPr>
                  <w:rFonts w:cs="v4.2.0" w:hint="eastAsia"/>
                  <w:bCs/>
                  <w:lang w:eastAsia="zh-CN"/>
                </w:rPr>
                <w:t>3</w:t>
              </w:r>
              <w:r>
                <w:rPr>
                  <w:rFonts w:cs="v4.2.0"/>
                  <w:bCs/>
                  <w:lang w:eastAsia="zh-CN"/>
                </w:rPr>
                <w:t>3</w:t>
              </w:r>
            </w:ins>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583FDF34" w14:textId="77777777" w:rsidR="008B476F" w:rsidRDefault="008B476F" w:rsidP="004666FE">
            <w:pPr>
              <w:pStyle w:val="TAC"/>
              <w:spacing w:line="256" w:lineRule="auto"/>
              <w:rPr>
                <w:ins w:id="8276" w:author="vivo" w:date="2022-08-22T20:21:00Z"/>
                <w:rFonts w:cs="v4.2.0"/>
                <w:bCs/>
                <w:lang w:eastAsia="zh-CN"/>
              </w:rPr>
            </w:pPr>
            <w:ins w:id="8277" w:author="vivo" w:date="2022-08-22T20:21:00Z">
              <w:r>
                <w:rPr>
                  <w:rFonts w:cs="v4.2.0" w:hint="eastAsia"/>
                  <w:bCs/>
                  <w:lang w:eastAsia="zh-CN"/>
                </w:rPr>
                <w:t>3</w:t>
              </w:r>
              <w:r>
                <w:rPr>
                  <w:rFonts w:cs="v4.2.0"/>
                  <w:bCs/>
                  <w:lang w:eastAsia="zh-CN"/>
                </w:rPr>
                <w:t>3</w:t>
              </w:r>
            </w:ins>
          </w:p>
        </w:tc>
      </w:tr>
      <w:tr w:rsidR="008B476F" w14:paraId="1199D2FB" w14:textId="77777777" w:rsidTr="004666FE">
        <w:trPr>
          <w:cantSplit/>
          <w:jc w:val="center"/>
          <w:ins w:id="8278"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55537C66" w14:textId="77777777" w:rsidR="008B476F" w:rsidRDefault="008B476F" w:rsidP="004666FE">
            <w:pPr>
              <w:pStyle w:val="TAL"/>
              <w:spacing w:line="256" w:lineRule="auto"/>
              <w:rPr>
                <w:ins w:id="8279" w:author="vivo" w:date="2022-08-04T17:30:00Z"/>
                <w:lang w:eastAsia="zh-CN"/>
              </w:rPr>
            </w:pPr>
            <w:proofErr w:type="spellStart"/>
            <w:ins w:id="8280" w:author="vivo" w:date="2022-08-04T17:30:00Z">
              <w:r>
                <w:rPr>
                  <w:bCs/>
                  <w:lang w:eastAsia="zh-CN"/>
                </w:rPr>
                <w:t>Intial</w:t>
              </w:r>
              <w:proofErr w:type="spellEnd"/>
              <w:r>
                <w:rPr>
                  <w:bCs/>
                  <w:lang w:eastAsia="zh-CN"/>
                </w:rPr>
                <w:t xml:space="preserve"> BWP configuration</w:t>
              </w:r>
            </w:ins>
          </w:p>
        </w:tc>
        <w:tc>
          <w:tcPr>
            <w:tcW w:w="1612" w:type="dxa"/>
            <w:tcBorders>
              <w:top w:val="single" w:sz="4" w:space="0" w:color="auto"/>
              <w:left w:val="single" w:sz="4" w:space="0" w:color="auto"/>
              <w:bottom w:val="single" w:sz="4" w:space="0" w:color="auto"/>
              <w:right w:val="single" w:sz="4" w:space="0" w:color="auto"/>
            </w:tcBorders>
          </w:tcPr>
          <w:p w14:paraId="7ED82872" w14:textId="77777777" w:rsidR="008B476F" w:rsidRDefault="008B476F" w:rsidP="004666FE">
            <w:pPr>
              <w:pStyle w:val="TAC"/>
              <w:spacing w:line="256" w:lineRule="auto"/>
              <w:rPr>
                <w:ins w:id="8281"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4594A3FC" w14:textId="77777777" w:rsidR="008B476F" w:rsidRDefault="008B476F" w:rsidP="004666FE">
            <w:pPr>
              <w:pStyle w:val="TAC"/>
              <w:spacing w:line="256" w:lineRule="auto"/>
              <w:rPr>
                <w:ins w:id="8282" w:author="vivo" w:date="2022-08-04T17:30:00Z"/>
                <w:rFonts w:cs="v4.2.0"/>
                <w:bCs/>
              </w:rPr>
            </w:pPr>
            <w:ins w:id="8283" w:author="vivo" w:date="2022-08-04T17:30:00Z">
              <w:r>
                <w:rPr>
                  <w:rFonts w:cs="v4.2.0"/>
                  <w:lang w:eastAsia="zh-CN"/>
                </w:rPr>
                <w:t>1, 2</w:t>
              </w:r>
            </w:ins>
            <w:ins w:id="8284" w:author="vivo" w:date="2022-08-22T20:22:00Z">
              <w:r>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263DD13" w14:textId="77777777" w:rsidR="008B476F" w:rsidRPr="001C0E1B" w:rsidRDefault="008B476F" w:rsidP="004666FE">
            <w:pPr>
              <w:pStyle w:val="TAC"/>
              <w:rPr>
                <w:ins w:id="8285" w:author="vivo" w:date="2022-08-05T17:41:00Z"/>
                <w:rFonts w:cs="v4.2.0"/>
                <w:lang w:eastAsia="zh-CN"/>
              </w:rPr>
            </w:pPr>
            <w:ins w:id="8286" w:author="vivo" w:date="2022-08-05T17:41:00Z">
              <w:r w:rsidRPr="001C0E1B">
                <w:rPr>
                  <w:rFonts w:cs="v4.2.0"/>
                  <w:lang w:eastAsia="zh-CN"/>
                </w:rPr>
                <w:t>DLBWP.0.1</w:t>
              </w:r>
            </w:ins>
          </w:p>
          <w:p w14:paraId="7C251CA2" w14:textId="77777777" w:rsidR="008B476F" w:rsidRDefault="008B476F" w:rsidP="004666FE">
            <w:pPr>
              <w:pStyle w:val="TAC"/>
              <w:spacing w:line="256" w:lineRule="auto"/>
              <w:rPr>
                <w:ins w:id="8287" w:author="vivo" w:date="2022-08-04T17:30:00Z"/>
                <w:rFonts w:cs="v4.2.0"/>
                <w:lang w:eastAsia="zh-CN"/>
              </w:rPr>
            </w:pPr>
            <w:ins w:id="8288" w:author="vivo" w:date="2022-08-05T17:41:00Z">
              <w:r w:rsidRPr="001C0E1B">
                <w:rPr>
                  <w:rFonts w:cs="v4.2.0"/>
                  <w:lang w:eastAsia="zh-CN"/>
                </w:rPr>
                <w:t>ULBWP.0.1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36C86112" w14:textId="77777777" w:rsidR="008B476F" w:rsidRPr="001C0E1B" w:rsidRDefault="008B476F" w:rsidP="004666FE">
            <w:pPr>
              <w:pStyle w:val="TAC"/>
              <w:rPr>
                <w:ins w:id="8289" w:author="vivo" w:date="2022-08-05T17:41:00Z"/>
                <w:rFonts w:cs="v4.2.0"/>
                <w:lang w:eastAsia="zh-CN"/>
              </w:rPr>
            </w:pPr>
            <w:ins w:id="8290" w:author="vivo" w:date="2022-08-05T17:41:00Z">
              <w:r w:rsidRPr="001C0E1B">
                <w:rPr>
                  <w:rFonts w:cs="v4.2.0"/>
                  <w:lang w:eastAsia="zh-CN"/>
                </w:rPr>
                <w:t>DLBWP.0.1</w:t>
              </w:r>
            </w:ins>
          </w:p>
          <w:p w14:paraId="4040D0DF" w14:textId="77777777" w:rsidR="008B476F" w:rsidRDefault="008B476F" w:rsidP="004666FE">
            <w:pPr>
              <w:pStyle w:val="TAC"/>
              <w:spacing w:line="256" w:lineRule="auto"/>
              <w:rPr>
                <w:ins w:id="8291" w:author="vivo" w:date="2022-08-04T17:30:00Z"/>
                <w:rFonts w:cs="v4.2.0"/>
                <w:lang w:eastAsia="zh-CN"/>
              </w:rPr>
            </w:pPr>
            <w:ins w:id="8292" w:author="vivo" w:date="2022-08-05T17:41:00Z">
              <w:r w:rsidRPr="001C0E1B">
                <w:rPr>
                  <w:rFonts w:cs="v4.2.0"/>
                  <w:lang w:eastAsia="zh-CN"/>
                </w:rPr>
                <w:t>ULBWP.0.1</w:t>
              </w:r>
            </w:ins>
          </w:p>
        </w:tc>
      </w:tr>
      <w:tr w:rsidR="008B476F" w14:paraId="29052DAD" w14:textId="77777777" w:rsidTr="004666FE">
        <w:trPr>
          <w:cantSplit/>
          <w:jc w:val="center"/>
          <w:ins w:id="8293"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553FA419" w14:textId="77777777" w:rsidR="008B476F" w:rsidRDefault="008B476F" w:rsidP="004666FE">
            <w:pPr>
              <w:pStyle w:val="TAL"/>
              <w:spacing w:line="256" w:lineRule="auto"/>
              <w:rPr>
                <w:ins w:id="8294" w:author="vivo" w:date="2022-08-04T17:30:00Z"/>
                <w:bCs/>
                <w:lang w:eastAsia="zh-CN"/>
              </w:rPr>
            </w:pPr>
            <w:ins w:id="8295" w:author="vivo" w:date="2022-08-04T17:30:00Z">
              <w:r>
                <w:rPr>
                  <w:bCs/>
                  <w:lang w:eastAsia="zh-CN"/>
                </w:rPr>
                <w:t>Active DL BWP configuration</w:t>
              </w:r>
            </w:ins>
          </w:p>
        </w:tc>
        <w:tc>
          <w:tcPr>
            <w:tcW w:w="1612" w:type="dxa"/>
            <w:tcBorders>
              <w:top w:val="single" w:sz="4" w:space="0" w:color="auto"/>
              <w:left w:val="single" w:sz="4" w:space="0" w:color="auto"/>
              <w:bottom w:val="single" w:sz="4" w:space="0" w:color="auto"/>
              <w:right w:val="single" w:sz="4" w:space="0" w:color="auto"/>
            </w:tcBorders>
          </w:tcPr>
          <w:p w14:paraId="058746C6" w14:textId="77777777" w:rsidR="008B476F" w:rsidRDefault="008B476F" w:rsidP="004666FE">
            <w:pPr>
              <w:pStyle w:val="TAC"/>
              <w:spacing w:line="256" w:lineRule="auto"/>
              <w:rPr>
                <w:ins w:id="8296"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31B2DECA" w14:textId="77777777" w:rsidR="008B476F" w:rsidRDefault="008B476F" w:rsidP="004666FE">
            <w:pPr>
              <w:pStyle w:val="TAC"/>
              <w:spacing w:line="256" w:lineRule="auto"/>
              <w:rPr>
                <w:ins w:id="8297" w:author="vivo" w:date="2022-08-04T17:30:00Z"/>
                <w:rFonts w:cs="v4.2.0"/>
                <w:lang w:eastAsia="zh-CN"/>
              </w:rPr>
            </w:pPr>
            <w:ins w:id="8298" w:author="vivo" w:date="2022-08-04T17:30:00Z">
              <w:r>
                <w:rPr>
                  <w:rFonts w:cs="v4.2.0"/>
                  <w:lang w:eastAsia="zh-CN"/>
                </w:rPr>
                <w:t>1, 2</w:t>
              </w:r>
            </w:ins>
            <w:ins w:id="8299" w:author="vivo" w:date="2022-08-22T20:22:00Z">
              <w:r>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619C273" w14:textId="77777777" w:rsidR="008B476F" w:rsidRDefault="008B476F" w:rsidP="004666FE">
            <w:pPr>
              <w:pStyle w:val="TAC"/>
              <w:spacing w:line="256" w:lineRule="auto"/>
              <w:rPr>
                <w:ins w:id="8300" w:author="vivo" w:date="2022-08-04T17:30:00Z"/>
                <w:rFonts w:cs="v4.2.0"/>
                <w:lang w:eastAsia="zh-CN"/>
              </w:rPr>
            </w:pPr>
            <w:ins w:id="8301" w:author="vivo" w:date="2022-08-05T17:41:00Z">
              <w:r w:rsidRPr="001C0E1B">
                <w:rPr>
                  <w:rFonts w:cs="v4.2.0"/>
                  <w:lang w:eastAsia="zh-CN"/>
                </w:rPr>
                <w:t>DLBWP.1.1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1545922B" w14:textId="77777777" w:rsidR="008B476F" w:rsidRDefault="008B476F" w:rsidP="004666FE">
            <w:pPr>
              <w:pStyle w:val="TAC"/>
              <w:spacing w:line="256" w:lineRule="auto"/>
              <w:rPr>
                <w:ins w:id="8302" w:author="vivo" w:date="2022-08-04T17:30:00Z"/>
                <w:rFonts w:cs="v4.2.0"/>
                <w:lang w:eastAsia="zh-CN"/>
              </w:rPr>
            </w:pPr>
            <w:ins w:id="8303" w:author="vivo" w:date="2022-08-05T17:41:00Z">
              <w:r w:rsidRPr="001C0E1B">
                <w:rPr>
                  <w:rFonts w:cs="v4.2.0"/>
                  <w:lang w:eastAsia="zh-CN"/>
                </w:rPr>
                <w:t>DLBWP.1.1</w:t>
              </w:r>
            </w:ins>
          </w:p>
        </w:tc>
      </w:tr>
      <w:tr w:rsidR="008B476F" w14:paraId="250BAED4" w14:textId="77777777" w:rsidTr="004666FE">
        <w:trPr>
          <w:cantSplit/>
          <w:jc w:val="center"/>
          <w:ins w:id="8304"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46B60636" w14:textId="77777777" w:rsidR="008B476F" w:rsidRDefault="008B476F" w:rsidP="004666FE">
            <w:pPr>
              <w:pStyle w:val="TAL"/>
              <w:spacing w:line="256" w:lineRule="auto"/>
              <w:rPr>
                <w:ins w:id="8305" w:author="vivo" w:date="2022-08-04T17:30:00Z"/>
                <w:bCs/>
                <w:lang w:eastAsia="zh-CN"/>
              </w:rPr>
            </w:pPr>
            <w:ins w:id="8306" w:author="vivo" w:date="2022-08-04T17:30:00Z">
              <w:r>
                <w:rPr>
                  <w:bCs/>
                  <w:lang w:eastAsia="zh-CN"/>
                </w:rPr>
                <w:t>Active UL BWP configuration</w:t>
              </w:r>
            </w:ins>
          </w:p>
        </w:tc>
        <w:tc>
          <w:tcPr>
            <w:tcW w:w="1612" w:type="dxa"/>
            <w:tcBorders>
              <w:top w:val="single" w:sz="4" w:space="0" w:color="auto"/>
              <w:left w:val="single" w:sz="4" w:space="0" w:color="auto"/>
              <w:bottom w:val="single" w:sz="4" w:space="0" w:color="auto"/>
              <w:right w:val="single" w:sz="4" w:space="0" w:color="auto"/>
            </w:tcBorders>
          </w:tcPr>
          <w:p w14:paraId="50192094" w14:textId="77777777" w:rsidR="008B476F" w:rsidRDefault="008B476F" w:rsidP="004666FE">
            <w:pPr>
              <w:pStyle w:val="TAC"/>
              <w:spacing w:line="256" w:lineRule="auto"/>
              <w:rPr>
                <w:ins w:id="8307"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6F03BB3C" w14:textId="77777777" w:rsidR="008B476F" w:rsidRDefault="008B476F" w:rsidP="004666FE">
            <w:pPr>
              <w:pStyle w:val="TAC"/>
              <w:spacing w:line="256" w:lineRule="auto"/>
              <w:rPr>
                <w:ins w:id="8308" w:author="vivo" w:date="2022-08-04T17:30:00Z"/>
                <w:rFonts w:cs="v4.2.0"/>
                <w:lang w:eastAsia="zh-CN"/>
              </w:rPr>
            </w:pPr>
            <w:ins w:id="8309" w:author="vivo" w:date="2022-08-04T17:30:00Z">
              <w:r>
                <w:rPr>
                  <w:rFonts w:cs="v4.2.0"/>
                  <w:lang w:eastAsia="zh-CN"/>
                </w:rPr>
                <w:t>1, 2</w:t>
              </w:r>
            </w:ins>
            <w:ins w:id="8310" w:author="vivo" w:date="2022-08-22T20:22:00Z">
              <w:r>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D32D518" w14:textId="77777777" w:rsidR="008B476F" w:rsidRDefault="008B476F" w:rsidP="004666FE">
            <w:pPr>
              <w:pStyle w:val="TAC"/>
              <w:spacing w:line="256" w:lineRule="auto"/>
              <w:rPr>
                <w:ins w:id="8311" w:author="vivo" w:date="2022-08-04T17:30:00Z"/>
                <w:rFonts w:cs="v4.2.0"/>
                <w:lang w:eastAsia="zh-CN"/>
              </w:rPr>
            </w:pPr>
            <w:ins w:id="8312" w:author="vivo" w:date="2022-08-05T17:41:00Z">
              <w:r w:rsidRPr="001C0E1B">
                <w:rPr>
                  <w:rFonts w:cs="v4.2.0"/>
                  <w:lang w:eastAsia="zh-CN"/>
                </w:rPr>
                <w:t>ULBWP.1.1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2225F3EE" w14:textId="77777777" w:rsidR="008B476F" w:rsidRDefault="008B476F" w:rsidP="004666FE">
            <w:pPr>
              <w:pStyle w:val="TAC"/>
              <w:spacing w:line="256" w:lineRule="auto"/>
              <w:rPr>
                <w:ins w:id="8313" w:author="vivo" w:date="2022-08-04T17:30:00Z"/>
                <w:rFonts w:cs="v4.2.0"/>
                <w:lang w:eastAsia="zh-CN"/>
              </w:rPr>
            </w:pPr>
            <w:ins w:id="8314" w:author="vivo" w:date="2022-08-05T17:41:00Z">
              <w:r w:rsidRPr="001C0E1B">
                <w:rPr>
                  <w:rFonts w:cs="v4.2.0"/>
                  <w:lang w:eastAsia="zh-CN"/>
                </w:rPr>
                <w:t>ULBWP.1.1</w:t>
              </w:r>
            </w:ins>
          </w:p>
        </w:tc>
      </w:tr>
      <w:tr w:rsidR="008B476F" w14:paraId="275C3813" w14:textId="77777777" w:rsidTr="004666FE">
        <w:trPr>
          <w:cantSplit/>
          <w:jc w:val="center"/>
          <w:ins w:id="8315"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4C3ECBCA" w14:textId="77777777" w:rsidR="008B476F" w:rsidRDefault="008B476F" w:rsidP="004666FE">
            <w:pPr>
              <w:pStyle w:val="TAL"/>
              <w:spacing w:line="256" w:lineRule="auto"/>
              <w:rPr>
                <w:ins w:id="8316" w:author="vivo" w:date="2022-08-04T17:30:00Z"/>
                <w:bCs/>
                <w:lang w:eastAsia="zh-CN"/>
              </w:rPr>
            </w:pPr>
            <w:ins w:id="8317" w:author="vivo" w:date="2022-08-04T17:30:00Z">
              <w:r>
                <w:rPr>
                  <w:bCs/>
                  <w:lang w:eastAsia="zh-CN"/>
                </w:rPr>
                <w:t>RLM-RS</w:t>
              </w:r>
            </w:ins>
          </w:p>
        </w:tc>
        <w:tc>
          <w:tcPr>
            <w:tcW w:w="1612" w:type="dxa"/>
            <w:tcBorders>
              <w:top w:val="single" w:sz="4" w:space="0" w:color="auto"/>
              <w:left w:val="single" w:sz="4" w:space="0" w:color="auto"/>
              <w:bottom w:val="single" w:sz="4" w:space="0" w:color="auto"/>
              <w:right w:val="single" w:sz="4" w:space="0" w:color="auto"/>
            </w:tcBorders>
          </w:tcPr>
          <w:p w14:paraId="201CD6E2" w14:textId="77777777" w:rsidR="008B476F" w:rsidRDefault="008B476F" w:rsidP="004666FE">
            <w:pPr>
              <w:pStyle w:val="TAC"/>
              <w:spacing w:line="256" w:lineRule="auto"/>
              <w:rPr>
                <w:ins w:id="8318"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0D6C4F0E" w14:textId="77777777" w:rsidR="008B476F" w:rsidRDefault="008B476F" w:rsidP="004666FE">
            <w:pPr>
              <w:pStyle w:val="TAC"/>
              <w:spacing w:line="256" w:lineRule="auto"/>
              <w:rPr>
                <w:ins w:id="8319" w:author="vivo" w:date="2022-08-04T17:30:00Z"/>
                <w:rFonts w:cs="v4.2.0"/>
                <w:lang w:eastAsia="zh-CN"/>
              </w:rPr>
            </w:pPr>
            <w:ins w:id="8320" w:author="vivo" w:date="2022-08-04T17:30:00Z">
              <w:r>
                <w:rPr>
                  <w:rFonts w:cs="v4.2.0"/>
                  <w:lang w:eastAsia="zh-CN"/>
                </w:rPr>
                <w:t>1, 2</w:t>
              </w:r>
            </w:ins>
            <w:ins w:id="8321" w:author="vivo" w:date="2022-08-22T20:22:00Z">
              <w:r>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F219359" w14:textId="77777777" w:rsidR="008B476F" w:rsidRDefault="008B476F" w:rsidP="004666FE">
            <w:pPr>
              <w:pStyle w:val="TAC"/>
              <w:spacing w:line="256" w:lineRule="auto"/>
              <w:rPr>
                <w:ins w:id="8322" w:author="vivo" w:date="2022-08-04T17:30:00Z"/>
                <w:rFonts w:cs="v4.2.0"/>
                <w:lang w:eastAsia="zh-CN"/>
              </w:rPr>
            </w:pPr>
            <w:ins w:id="8323" w:author="vivo" w:date="2022-08-04T17:30:00Z">
              <w:r>
                <w:rPr>
                  <w:rFonts w:cs="v4.2.0"/>
                  <w:lang w:eastAsia="zh-CN"/>
                </w:rPr>
                <w:t>SSB</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161E66D8" w14:textId="77777777" w:rsidR="008B476F" w:rsidRDefault="008B476F" w:rsidP="004666FE">
            <w:pPr>
              <w:pStyle w:val="TAC"/>
              <w:spacing w:line="256" w:lineRule="auto"/>
              <w:rPr>
                <w:ins w:id="8324" w:author="vivo" w:date="2022-08-04T17:30:00Z"/>
                <w:rFonts w:cs="v4.2.0"/>
                <w:lang w:eastAsia="zh-CN"/>
              </w:rPr>
            </w:pPr>
            <w:ins w:id="8325" w:author="vivo" w:date="2022-08-04T17:30:00Z">
              <w:r>
                <w:rPr>
                  <w:rFonts w:cs="v4.2.0"/>
                  <w:lang w:eastAsia="zh-CN"/>
                </w:rPr>
                <w:t>SSB</w:t>
              </w:r>
            </w:ins>
          </w:p>
        </w:tc>
      </w:tr>
      <w:tr w:rsidR="008B476F" w14:paraId="1E9A789E" w14:textId="77777777" w:rsidTr="004666FE">
        <w:trPr>
          <w:cantSplit/>
          <w:trHeight w:val="213"/>
          <w:jc w:val="center"/>
          <w:ins w:id="8326" w:author="vivo" w:date="2022-08-04T17:30:00Z"/>
        </w:trPr>
        <w:tc>
          <w:tcPr>
            <w:tcW w:w="1751" w:type="dxa"/>
            <w:vMerge w:val="restart"/>
            <w:tcBorders>
              <w:top w:val="single" w:sz="4" w:space="0" w:color="auto"/>
              <w:left w:val="single" w:sz="4" w:space="0" w:color="auto"/>
              <w:bottom w:val="single" w:sz="4" w:space="0" w:color="auto"/>
              <w:right w:val="single" w:sz="4" w:space="0" w:color="auto"/>
            </w:tcBorders>
            <w:hideMark/>
          </w:tcPr>
          <w:p w14:paraId="17DFEEF2" w14:textId="77777777" w:rsidR="008B476F" w:rsidRDefault="008B476F" w:rsidP="004666FE">
            <w:pPr>
              <w:pStyle w:val="TAL"/>
              <w:spacing w:line="256" w:lineRule="auto"/>
              <w:rPr>
                <w:ins w:id="8327" w:author="vivo" w:date="2022-08-04T17:30:00Z"/>
                <w:lang w:eastAsia="zh-CN"/>
              </w:rPr>
            </w:pPr>
            <w:ins w:id="8328" w:author="vivo" w:date="2022-08-04T17:30:00Z">
              <w:r>
                <w:t>PDSCH RMC configuration</w:t>
              </w:r>
            </w:ins>
          </w:p>
        </w:tc>
        <w:tc>
          <w:tcPr>
            <w:tcW w:w="1612" w:type="dxa"/>
            <w:vMerge w:val="restart"/>
            <w:tcBorders>
              <w:top w:val="single" w:sz="4" w:space="0" w:color="auto"/>
              <w:left w:val="single" w:sz="4" w:space="0" w:color="auto"/>
              <w:bottom w:val="single" w:sz="4" w:space="0" w:color="auto"/>
              <w:right w:val="single" w:sz="4" w:space="0" w:color="auto"/>
            </w:tcBorders>
          </w:tcPr>
          <w:p w14:paraId="04DE7CAE" w14:textId="77777777" w:rsidR="008B476F" w:rsidRDefault="008B476F" w:rsidP="004666FE">
            <w:pPr>
              <w:pStyle w:val="TAC"/>
              <w:spacing w:line="256" w:lineRule="auto"/>
              <w:rPr>
                <w:ins w:id="8329"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6661CC9E" w14:textId="77777777" w:rsidR="008B476F" w:rsidRDefault="008B476F" w:rsidP="004666FE">
            <w:pPr>
              <w:pStyle w:val="TAC"/>
              <w:spacing w:line="256" w:lineRule="auto"/>
              <w:rPr>
                <w:ins w:id="8330" w:author="vivo" w:date="2022-08-04T17:30:00Z"/>
                <w:rFonts w:cs="v4.2.0"/>
                <w:lang w:eastAsia="zh-CN"/>
              </w:rPr>
            </w:pPr>
            <w:ins w:id="8331" w:author="vivo" w:date="2022-08-04T17:3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0F3A616" w14:textId="77777777" w:rsidR="008B476F" w:rsidRDefault="008B476F" w:rsidP="004666FE">
            <w:pPr>
              <w:pStyle w:val="TAC"/>
              <w:spacing w:line="256" w:lineRule="auto"/>
              <w:rPr>
                <w:ins w:id="8332" w:author="vivo" w:date="2022-08-04T17:30:00Z"/>
                <w:rFonts w:cs="v4.2.0"/>
                <w:lang w:eastAsia="zh-CN"/>
              </w:rPr>
            </w:pPr>
            <w:ins w:id="8333" w:author="vivo" w:date="2022-08-09T10:38:00Z">
              <w:r>
                <w:rPr>
                  <w:rFonts w:cs="v4.2.0"/>
                  <w:lang w:eastAsia="zh-CN"/>
                </w:rPr>
                <w:t xml:space="preserve">SR.3.2 TDD </w:t>
              </w:r>
            </w:ins>
          </w:p>
        </w:tc>
        <w:tc>
          <w:tcPr>
            <w:tcW w:w="1847" w:type="dxa"/>
            <w:gridSpan w:val="2"/>
            <w:vMerge w:val="restart"/>
            <w:tcBorders>
              <w:top w:val="single" w:sz="4" w:space="0" w:color="auto"/>
              <w:left w:val="single" w:sz="4" w:space="0" w:color="auto"/>
              <w:bottom w:val="single" w:sz="4" w:space="0" w:color="auto"/>
              <w:right w:val="single" w:sz="4" w:space="0" w:color="auto"/>
            </w:tcBorders>
            <w:hideMark/>
          </w:tcPr>
          <w:p w14:paraId="2E3767EB" w14:textId="77777777" w:rsidR="008B476F" w:rsidRDefault="008B476F" w:rsidP="004666FE">
            <w:pPr>
              <w:pStyle w:val="TAC"/>
              <w:spacing w:line="256" w:lineRule="auto"/>
              <w:rPr>
                <w:ins w:id="8334" w:author="vivo" w:date="2022-08-04T17:30:00Z"/>
                <w:rFonts w:cs="v4.2.0"/>
                <w:lang w:eastAsia="zh-CN"/>
              </w:rPr>
            </w:pPr>
            <w:ins w:id="8335" w:author="vivo" w:date="2022-08-04T17:30:00Z">
              <w:r>
                <w:rPr>
                  <w:rFonts w:cs="v4.2.0"/>
                  <w:lang w:eastAsia="zh-CN"/>
                </w:rPr>
                <w:t>N/A</w:t>
              </w:r>
            </w:ins>
          </w:p>
        </w:tc>
      </w:tr>
      <w:tr w:rsidR="008B476F" w14:paraId="29FF021B" w14:textId="77777777" w:rsidTr="004666FE">
        <w:trPr>
          <w:cantSplit/>
          <w:trHeight w:val="213"/>
          <w:jc w:val="center"/>
          <w:ins w:id="8336" w:author="vivo" w:date="2022-08-04T17:30:00Z"/>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2711FB80" w14:textId="77777777" w:rsidR="008B476F" w:rsidRDefault="008B476F" w:rsidP="004666FE">
            <w:pPr>
              <w:spacing w:after="0" w:line="256" w:lineRule="auto"/>
              <w:rPr>
                <w:ins w:id="8337" w:author="vivo" w:date="2022-08-04T17:30:00Z"/>
                <w:rFonts w:ascii="Arial" w:hAnsi="Arial"/>
                <w:sz w:val="18"/>
                <w:lang w:eastAsia="zh-CN"/>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77EA1684" w14:textId="77777777" w:rsidR="008B476F" w:rsidRDefault="008B476F" w:rsidP="004666FE">
            <w:pPr>
              <w:spacing w:after="0" w:line="256" w:lineRule="auto"/>
              <w:rPr>
                <w:ins w:id="8338" w:author="vivo" w:date="2022-08-04T17:30:00Z"/>
                <w:rFonts w:ascii="Arial" w:hAnsi="Arial"/>
                <w:sz w:val="18"/>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6A6ECEEB" w14:textId="77777777" w:rsidR="008B476F" w:rsidRDefault="008B476F" w:rsidP="004666FE">
            <w:pPr>
              <w:pStyle w:val="TAC"/>
              <w:spacing w:line="256" w:lineRule="auto"/>
              <w:rPr>
                <w:ins w:id="8339" w:author="vivo" w:date="2022-08-04T17:30:00Z"/>
                <w:rFonts w:cs="v4.2.0"/>
                <w:bCs/>
                <w:lang w:eastAsia="en-GB"/>
              </w:rPr>
            </w:pPr>
            <w:ins w:id="8340" w:author="vivo" w:date="2022-08-04T17:30:00Z">
              <w:r>
                <w:rPr>
                  <w:rFonts w:cs="v4.2.0"/>
                  <w:bCs/>
                </w:rPr>
                <w:t>2</w:t>
              </w:r>
            </w:ins>
            <w:ins w:id="8341" w:author="vivo" w:date="2022-08-22T20:22: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8050F13" w14:textId="77777777" w:rsidR="008B476F" w:rsidRDefault="008B476F" w:rsidP="004666FE">
            <w:pPr>
              <w:pStyle w:val="TAC"/>
              <w:spacing w:line="256" w:lineRule="auto"/>
              <w:rPr>
                <w:ins w:id="8342" w:author="vivo" w:date="2022-08-04T17:30:00Z"/>
                <w:rFonts w:cs="v4.2.0"/>
                <w:lang w:eastAsia="zh-CN"/>
              </w:rPr>
            </w:pPr>
            <w:ins w:id="8343" w:author="vivo" w:date="2022-08-09T10:38:00Z">
              <w:r>
                <w:rPr>
                  <w:rFonts w:cs="v4.2.0"/>
                  <w:lang w:eastAsia="zh-CN"/>
                </w:rPr>
                <w:t xml:space="preserve">SR.3.3 TDD </w:t>
              </w:r>
            </w:ins>
          </w:p>
        </w:tc>
        <w:tc>
          <w:tcPr>
            <w:tcW w:w="1847" w:type="dxa"/>
            <w:gridSpan w:val="2"/>
            <w:vMerge/>
            <w:tcBorders>
              <w:top w:val="single" w:sz="4" w:space="0" w:color="auto"/>
              <w:left w:val="single" w:sz="4" w:space="0" w:color="auto"/>
              <w:bottom w:val="single" w:sz="4" w:space="0" w:color="auto"/>
              <w:right w:val="single" w:sz="4" w:space="0" w:color="auto"/>
            </w:tcBorders>
            <w:vAlign w:val="center"/>
            <w:hideMark/>
          </w:tcPr>
          <w:p w14:paraId="35200F7D" w14:textId="77777777" w:rsidR="008B476F" w:rsidRDefault="008B476F" w:rsidP="004666FE">
            <w:pPr>
              <w:spacing w:after="0" w:line="256" w:lineRule="auto"/>
              <w:rPr>
                <w:ins w:id="8344" w:author="vivo" w:date="2022-08-04T17:30:00Z"/>
                <w:rFonts w:ascii="Arial" w:hAnsi="Arial" w:cs="v4.2.0"/>
                <w:sz w:val="18"/>
                <w:lang w:eastAsia="zh-CN"/>
              </w:rPr>
            </w:pPr>
          </w:p>
        </w:tc>
      </w:tr>
      <w:tr w:rsidR="008B476F" w14:paraId="590949D4" w14:textId="77777777" w:rsidTr="004666FE">
        <w:trPr>
          <w:cantSplit/>
          <w:trHeight w:val="213"/>
          <w:jc w:val="center"/>
          <w:ins w:id="8345" w:author="vivo" w:date="2022-08-04T17:30:00Z"/>
        </w:trPr>
        <w:tc>
          <w:tcPr>
            <w:tcW w:w="1751" w:type="dxa"/>
            <w:vMerge w:val="restart"/>
            <w:tcBorders>
              <w:top w:val="single" w:sz="4" w:space="0" w:color="auto"/>
              <w:left w:val="single" w:sz="4" w:space="0" w:color="auto"/>
              <w:bottom w:val="single" w:sz="4" w:space="0" w:color="auto"/>
              <w:right w:val="single" w:sz="4" w:space="0" w:color="auto"/>
            </w:tcBorders>
            <w:hideMark/>
          </w:tcPr>
          <w:p w14:paraId="37009B87" w14:textId="77777777" w:rsidR="008B476F" w:rsidRDefault="008B476F" w:rsidP="004666FE">
            <w:pPr>
              <w:pStyle w:val="TAL"/>
              <w:spacing w:line="256" w:lineRule="auto"/>
              <w:rPr>
                <w:ins w:id="8346" w:author="vivo" w:date="2022-08-04T17:30:00Z"/>
                <w:lang w:eastAsia="zh-CN"/>
              </w:rPr>
            </w:pPr>
            <w:ins w:id="8347" w:author="vivo" w:date="2022-08-04T17:30:00Z">
              <w:r>
                <w:t>RMSI CORESET RMC configuration</w:t>
              </w:r>
            </w:ins>
          </w:p>
        </w:tc>
        <w:tc>
          <w:tcPr>
            <w:tcW w:w="1612" w:type="dxa"/>
            <w:vMerge w:val="restart"/>
            <w:tcBorders>
              <w:top w:val="single" w:sz="4" w:space="0" w:color="auto"/>
              <w:left w:val="single" w:sz="4" w:space="0" w:color="auto"/>
              <w:bottom w:val="single" w:sz="4" w:space="0" w:color="auto"/>
              <w:right w:val="single" w:sz="4" w:space="0" w:color="auto"/>
            </w:tcBorders>
          </w:tcPr>
          <w:p w14:paraId="2D5B5C17" w14:textId="77777777" w:rsidR="008B476F" w:rsidRDefault="008B476F" w:rsidP="004666FE">
            <w:pPr>
              <w:pStyle w:val="TAC"/>
              <w:spacing w:line="256" w:lineRule="auto"/>
              <w:rPr>
                <w:ins w:id="8348"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24E8B43A" w14:textId="77777777" w:rsidR="008B476F" w:rsidRDefault="008B476F" w:rsidP="004666FE">
            <w:pPr>
              <w:pStyle w:val="TAC"/>
              <w:spacing w:line="256" w:lineRule="auto"/>
              <w:rPr>
                <w:ins w:id="8349" w:author="vivo" w:date="2022-08-04T17:30:00Z"/>
                <w:rFonts w:cs="v4.2.0"/>
                <w:lang w:eastAsia="zh-CN"/>
              </w:rPr>
            </w:pPr>
            <w:ins w:id="8350" w:author="vivo" w:date="2022-08-04T17:3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E56CEB2" w14:textId="77777777" w:rsidR="008B476F" w:rsidRDefault="008B476F" w:rsidP="004666FE">
            <w:pPr>
              <w:pStyle w:val="TAC"/>
              <w:spacing w:line="256" w:lineRule="auto"/>
              <w:rPr>
                <w:ins w:id="8351" w:author="vivo" w:date="2022-08-04T17:30:00Z"/>
                <w:rFonts w:cs="v4.2.0"/>
                <w:lang w:eastAsia="zh-CN"/>
              </w:rPr>
            </w:pPr>
            <w:ins w:id="8352" w:author="vivo" w:date="2022-08-09T10:38:00Z">
              <w:r>
                <w:rPr>
                  <w:rFonts w:cs="v4.2.0"/>
                  <w:lang w:eastAsia="zh-CN"/>
                </w:rPr>
                <w:t>CR.3.1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334429ED" w14:textId="77777777" w:rsidR="008B476F" w:rsidRDefault="008B476F" w:rsidP="004666FE">
            <w:pPr>
              <w:pStyle w:val="TAC"/>
              <w:spacing w:line="256" w:lineRule="auto"/>
              <w:rPr>
                <w:ins w:id="8353" w:author="vivo" w:date="2022-08-04T17:30:00Z"/>
                <w:rFonts w:cs="v4.2.0"/>
                <w:lang w:eastAsia="zh-CN"/>
              </w:rPr>
            </w:pPr>
            <w:ins w:id="8354" w:author="vivo" w:date="2022-08-04T17:30:00Z">
              <w:r>
                <w:rPr>
                  <w:rFonts w:cs="v4.2.0"/>
                  <w:lang w:val="fr-FR" w:eastAsia="zh-CN"/>
                </w:rPr>
                <w:t>N/A</w:t>
              </w:r>
            </w:ins>
          </w:p>
        </w:tc>
      </w:tr>
      <w:tr w:rsidR="008B476F" w14:paraId="26457FC4" w14:textId="77777777" w:rsidTr="004666FE">
        <w:trPr>
          <w:cantSplit/>
          <w:trHeight w:val="213"/>
          <w:jc w:val="center"/>
          <w:ins w:id="8355" w:author="vivo" w:date="2022-08-04T17:30:00Z"/>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546236F6" w14:textId="77777777" w:rsidR="008B476F" w:rsidRDefault="008B476F" w:rsidP="004666FE">
            <w:pPr>
              <w:spacing w:after="0" w:line="256" w:lineRule="auto"/>
              <w:rPr>
                <w:ins w:id="8356" w:author="vivo" w:date="2022-08-04T17:30:00Z"/>
                <w:rFonts w:ascii="Arial" w:hAnsi="Arial"/>
                <w:sz w:val="18"/>
                <w:lang w:eastAsia="zh-CN"/>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56E35940" w14:textId="77777777" w:rsidR="008B476F" w:rsidRDefault="008B476F" w:rsidP="004666FE">
            <w:pPr>
              <w:spacing w:after="0" w:line="256" w:lineRule="auto"/>
              <w:rPr>
                <w:ins w:id="8357" w:author="vivo" w:date="2022-08-04T17:30:00Z"/>
                <w:rFonts w:ascii="Arial" w:hAnsi="Arial"/>
                <w:sz w:val="18"/>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6AE3DCF1" w14:textId="77777777" w:rsidR="008B476F" w:rsidRDefault="008B476F" w:rsidP="004666FE">
            <w:pPr>
              <w:pStyle w:val="TAC"/>
              <w:spacing w:line="256" w:lineRule="auto"/>
              <w:rPr>
                <w:ins w:id="8358" w:author="vivo" w:date="2022-08-04T17:30:00Z"/>
                <w:rFonts w:cs="v4.2.0"/>
                <w:bCs/>
                <w:lang w:eastAsia="en-GB"/>
              </w:rPr>
            </w:pPr>
            <w:ins w:id="8359" w:author="vivo" w:date="2022-08-04T17:30:00Z">
              <w:r>
                <w:rPr>
                  <w:rFonts w:cs="v4.2.0"/>
                  <w:bCs/>
                </w:rPr>
                <w:t>2</w:t>
              </w:r>
            </w:ins>
            <w:ins w:id="8360" w:author="vivo" w:date="2022-08-22T20:22: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29FEA95" w14:textId="77777777" w:rsidR="008B476F" w:rsidRDefault="008B476F" w:rsidP="004666FE">
            <w:pPr>
              <w:pStyle w:val="TAC"/>
              <w:spacing w:line="256" w:lineRule="auto"/>
              <w:rPr>
                <w:ins w:id="8361" w:author="vivo" w:date="2022-08-04T17:30:00Z"/>
                <w:rFonts w:cs="v4.2.0"/>
                <w:lang w:eastAsia="zh-CN"/>
              </w:rPr>
            </w:pPr>
            <w:ins w:id="8362" w:author="vivo" w:date="2022-08-09T10:38:00Z">
              <w:r>
                <w:rPr>
                  <w:rFonts w:cs="v4.2.0"/>
                  <w:lang w:eastAsia="zh-CN"/>
                </w:rPr>
                <w:t>CR.3.2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0BF738AA" w14:textId="77777777" w:rsidR="008B476F" w:rsidRDefault="008B476F" w:rsidP="004666FE">
            <w:pPr>
              <w:pStyle w:val="TAC"/>
              <w:spacing w:line="256" w:lineRule="auto"/>
              <w:rPr>
                <w:ins w:id="8363" w:author="vivo" w:date="2022-08-04T17:30:00Z"/>
                <w:rFonts w:cs="v4.2.0"/>
                <w:lang w:eastAsia="zh-CN"/>
              </w:rPr>
            </w:pPr>
            <w:ins w:id="8364" w:author="vivo" w:date="2022-08-04T17:30:00Z">
              <w:r>
                <w:rPr>
                  <w:rFonts w:cs="v4.2.0"/>
                  <w:lang w:val="fr-FR" w:eastAsia="zh-CN"/>
                </w:rPr>
                <w:t>N/A</w:t>
              </w:r>
            </w:ins>
          </w:p>
        </w:tc>
      </w:tr>
      <w:tr w:rsidR="008B476F" w14:paraId="541EFFD4" w14:textId="77777777" w:rsidTr="004666FE">
        <w:trPr>
          <w:cantSplit/>
          <w:trHeight w:val="317"/>
          <w:jc w:val="center"/>
          <w:ins w:id="8365" w:author="vivo" w:date="2022-08-04T17:30:00Z"/>
        </w:trPr>
        <w:tc>
          <w:tcPr>
            <w:tcW w:w="1751" w:type="dxa"/>
            <w:vMerge w:val="restart"/>
            <w:tcBorders>
              <w:top w:val="single" w:sz="4" w:space="0" w:color="auto"/>
              <w:left w:val="single" w:sz="4" w:space="0" w:color="auto"/>
              <w:bottom w:val="single" w:sz="4" w:space="0" w:color="auto"/>
              <w:right w:val="single" w:sz="4" w:space="0" w:color="auto"/>
            </w:tcBorders>
            <w:hideMark/>
          </w:tcPr>
          <w:p w14:paraId="534349E9" w14:textId="77777777" w:rsidR="008B476F" w:rsidRDefault="008B476F" w:rsidP="004666FE">
            <w:pPr>
              <w:pStyle w:val="TAL"/>
              <w:spacing w:line="256" w:lineRule="auto"/>
              <w:rPr>
                <w:ins w:id="8366" w:author="vivo" w:date="2022-08-04T17:30:00Z"/>
                <w:lang w:eastAsia="en-GB"/>
              </w:rPr>
            </w:pPr>
            <w:ins w:id="8367" w:author="vivo" w:date="2022-08-04T17:30:00Z">
              <w:r>
                <w:t>Dedicated CORESET RMC configuration</w:t>
              </w:r>
            </w:ins>
          </w:p>
        </w:tc>
        <w:tc>
          <w:tcPr>
            <w:tcW w:w="1612" w:type="dxa"/>
            <w:vMerge w:val="restart"/>
            <w:tcBorders>
              <w:top w:val="single" w:sz="4" w:space="0" w:color="auto"/>
              <w:left w:val="single" w:sz="4" w:space="0" w:color="auto"/>
              <w:bottom w:val="single" w:sz="4" w:space="0" w:color="auto"/>
              <w:right w:val="single" w:sz="4" w:space="0" w:color="auto"/>
            </w:tcBorders>
          </w:tcPr>
          <w:p w14:paraId="577742F7" w14:textId="77777777" w:rsidR="008B476F" w:rsidRDefault="008B476F" w:rsidP="004666FE">
            <w:pPr>
              <w:pStyle w:val="TAC"/>
              <w:spacing w:line="256" w:lineRule="auto"/>
              <w:rPr>
                <w:ins w:id="8368" w:author="vivo" w:date="2022-08-04T17:30:00Z"/>
              </w:rPr>
            </w:pPr>
          </w:p>
        </w:tc>
        <w:tc>
          <w:tcPr>
            <w:tcW w:w="1699" w:type="dxa"/>
            <w:tcBorders>
              <w:top w:val="single" w:sz="4" w:space="0" w:color="auto"/>
              <w:left w:val="single" w:sz="4" w:space="0" w:color="auto"/>
              <w:bottom w:val="single" w:sz="4" w:space="0" w:color="auto"/>
              <w:right w:val="single" w:sz="4" w:space="0" w:color="auto"/>
            </w:tcBorders>
            <w:hideMark/>
          </w:tcPr>
          <w:p w14:paraId="1550D6F9" w14:textId="77777777" w:rsidR="008B476F" w:rsidRDefault="008B476F" w:rsidP="004666FE">
            <w:pPr>
              <w:pStyle w:val="TAC"/>
              <w:spacing w:line="256" w:lineRule="auto"/>
              <w:rPr>
                <w:ins w:id="8369" w:author="vivo" w:date="2022-08-04T17:30:00Z"/>
                <w:rFonts w:cs="v4.2.0"/>
                <w:bCs/>
              </w:rPr>
            </w:pPr>
            <w:ins w:id="8370" w:author="vivo" w:date="2022-08-04T17:3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953CEBF" w14:textId="77777777" w:rsidR="008B476F" w:rsidRDefault="008B476F" w:rsidP="004666FE">
            <w:pPr>
              <w:pStyle w:val="TAC"/>
              <w:spacing w:line="256" w:lineRule="auto"/>
              <w:rPr>
                <w:ins w:id="8371" w:author="vivo" w:date="2022-08-04T17:30:00Z"/>
                <w:rFonts w:cs="v4.2.0"/>
                <w:lang w:eastAsia="zh-CN"/>
              </w:rPr>
            </w:pPr>
            <w:ins w:id="8372" w:author="vivo" w:date="2022-08-09T10:38:00Z">
              <w:r>
                <w:rPr>
                  <w:rFonts w:cs="v4.2.0"/>
                  <w:lang w:eastAsia="zh-CN"/>
                </w:rPr>
                <w:t>CCR.3.1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F2F4961" w14:textId="77777777" w:rsidR="008B476F" w:rsidRDefault="008B476F" w:rsidP="004666FE">
            <w:pPr>
              <w:pStyle w:val="TAC"/>
              <w:spacing w:line="256" w:lineRule="auto"/>
              <w:rPr>
                <w:ins w:id="8373" w:author="vivo" w:date="2022-08-04T17:30:00Z"/>
                <w:rFonts w:cs="v4.2.0"/>
                <w:lang w:eastAsia="zh-CN"/>
              </w:rPr>
            </w:pPr>
            <w:ins w:id="8374" w:author="vivo" w:date="2022-08-04T17:30:00Z">
              <w:r>
                <w:rPr>
                  <w:rFonts w:cs="v4.2.0"/>
                  <w:lang w:val="fr-FR" w:eastAsia="zh-CN"/>
                </w:rPr>
                <w:t>N/A</w:t>
              </w:r>
            </w:ins>
          </w:p>
        </w:tc>
      </w:tr>
      <w:tr w:rsidR="008B476F" w14:paraId="6A7DE329" w14:textId="77777777" w:rsidTr="004666FE">
        <w:trPr>
          <w:cantSplit/>
          <w:trHeight w:val="317"/>
          <w:jc w:val="center"/>
          <w:ins w:id="8375" w:author="vivo" w:date="2022-08-04T17:30:00Z"/>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44494FF1" w14:textId="77777777" w:rsidR="008B476F" w:rsidRDefault="008B476F" w:rsidP="004666FE">
            <w:pPr>
              <w:spacing w:after="0" w:line="256" w:lineRule="auto"/>
              <w:rPr>
                <w:ins w:id="8376" w:author="vivo" w:date="2022-08-04T17:30:00Z"/>
                <w:rFonts w:ascii="Arial" w:hAnsi="Arial"/>
                <w:sz w:val="18"/>
                <w:lang w:eastAsia="en-GB"/>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4B8CA7EB" w14:textId="77777777" w:rsidR="008B476F" w:rsidRDefault="008B476F" w:rsidP="004666FE">
            <w:pPr>
              <w:spacing w:after="0" w:line="256" w:lineRule="auto"/>
              <w:rPr>
                <w:ins w:id="8377" w:author="vivo" w:date="2022-08-04T17:30:00Z"/>
                <w:rFonts w:ascii="Arial" w:hAnsi="Arial"/>
                <w:sz w:val="18"/>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6E12B444" w14:textId="77777777" w:rsidR="008B476F" w:rsidRDefault="008B476F" w:rsidP="004666FE">
            <w:pPr>
              <w:pStyle w:val="TAC"/>
              <w:spacing w:line="256" w:lineRule="auto"/>
              <w:rPr>
                <w:ins w:id="8378" w:author="vivo" w:date="2022-08-04T17:30:00Z"/>
                <w:rFonts w:cs="v4.2.0"/>
                <w:bCs/>
                <w:lang w:eastAsia="en-GB"/>
              </w:rPr>
            </w:pPr>
            <w:ins w:id="8379" w:author="vivo" w:date="2022-08-04T17:30:00Z">
              <w:r>
                <w:rPr>
                  <w:rFonts w:cs="v4.2.0"/>
                  <w:bCs/>
                </w:rPr>
                <w:t>2</w:t>
              </w:r>
            </w:ins>
            <w:ins w:id="8380" w:author="vivo" w:date="2022-08-22T20:22: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E9A82FF" w14:textId="77777777" w:rsidR="008B476F" w:rsidRDefault="008B476F" w:rsidP="004666FE">
            <w:pPr>
              <w:pStyle w:val="TAC"/>
              <w:spacing w:line="256" w:lineRule="auto"/>
              <w:rPr>
                <w:ins w:id="8381" w:author="vivo" w:date="2022-08-04T17:30:00Z"/>
                <w:rFonts w:cs="v4.2.0"/>
                <w:lang w:eastAsia="zh-CN"/>
              </w:rPr>
            </w:pPr>
            <w:ins w:id="8382" w:author="vivo" w:date="2022-08-09T10:38:00Z">
              <w:r>
                <w:rPr>
                  <w:rFonts w:cs="v4.2.0"/>
                  <w:lang w:eastAsia="zh-CN"/>
                </w:rPr>
                <w:t>CCR.3.7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68A058DC" w14:textId="77777777" w:rsidR="008B476F" w:rsidRDefault="008B476F" w:rsidP="004666FE">
            <w:pPr>
              <w:pStyle w:val="TAC"/>
              <w:spacing w:line="256" w:lineRule="auto"/>
              <w:rPr>
                <w:ins w:id="8383" w:author="vivo" w:date="2022-08-04T17:30:00Z"/>
                <w:rFonts w:cs="v4.2.0"/>
                <w:lang w:eastAsia="zh-CN"/>
              </w:rPr>
            </w:pPr>
            <w:ins w:id="8384" w:author="vivo" w:date="2022-08-04T17:30:00Z">
              <w:r>
                <w:rPr>
                  <w:rFonts w:cs="v4.2.0"/>
                  <w:lang w:val="fr-FR" w:eastAsia="zh-CN"/>
                </w:rPr>
                <w:t>N/A</w:t>
              </w:r>
            </w:ins>
          </w:p>
        </w:tc>
      </w:tr>
      <w:tr w:rsidR="008B476F" w14:paraId="78D96063" w14:textId="77777777" w:rsidTr="004666FE">
        <w:trPr>
          <w:cantSplit/>
          <w:jc w:val="center"/>
          <w:ins w:id="8385"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7A8083AB" w14:textId="77777777" w:rsidR="008B476F" w:rsidRDefault="008B476F" w:rsidP="004666FE">
            <w:pPr>
              <w:pStyle w:val="TAL"/>
              <w:spacing w:line="256" w:lineRule="auto"/>
              <w:rPr>
                <w:ins w:id="8386" w:author="vivo" w:date="2022-08-04T17:30:00Z"/>
                <w:bCs/>
                <w:lang w:eastAsia="en-GB"/>
              </w:rPr>
            </w:pPr>
            <w:ins w:id="8387" w:author="vivo" w:date="2022-08-04T17:30:00Z">
              <w:r>
                <w:rPr>
                  <w:bCs/>
                  <w:lang w:eastAsia="zh-CN"/>
                </w:rPr>
                <w:t>TRS configuration</w:t>
              </w:r>
            </w:ins>
          </w:p>
        </w:tc>
        <w:tc>
          <w:tcPr>
            <w:tcW w:w="1612" w:type="dxa"/>
            <w:tcBorders>
              <w:top w:val="single" w:sz="4" w:space="0" w:color="auto"/>
              <w:left w:val="single" w:sz="4" w:space="0" w:color="auto"/>
              <w:bottom w:val="single" w:sz="4" w:space="0" w:color="auto"/>
              <w:right w:val="single" w:sz="4" w:space="0" w:color="auto"/>
            </w:tcBorders>
          </w:tcPr>
          <w:p w14:paraId="2F4826EA" w14:textId="77777777" w:rsidR="008B476F" w:rsidRDefault="008B476F" w:rsidP="004666FE">
            <w:pPr>
              <w:pStyle w:val="TAC"/>
              <w:spacing w:line="256" w:lineRule="auto"/>
              <w:rPr>
                <w:ins w:id="8388" w:author="vivo" w:date="2022-08-04T17:30:00Z"/>
              </w:rPr>
            </w:pPr>
          </w:p>
        </w:tc>
        <w:tc>
          <w:tcPr>
            <w:tcW w:w="1699" w:type="dxa"/>
            <w:tcBorders>
              <w:top w:val="single" w:sz="4" w:space="0" w:color="auto"/>
              <w:left w:val="single" w:sz="4" w:space="0" w:color="auto"/>
              <w:bottom w:val="single" w:sz="4" w:space="0" w:color="auto"/>
              <w:right w:val="single" w:sz="4" w:space="0" w:color="auto"/>
            </w:tcBorders>
            <w:hideMark/>
          </w:tcPr>
          <w:p w14:paraId="7E09B925" w14:textId="77777777" w:rsidR="008B476F" w:rsidRDefault="008B476F" w:rsidP="004666FE">
            <w:pPr>
              <w:pStyle w:val="TAC"/>
              <w:spacing w:line="256" w:lineRule="auto"/>
              <w:rPr>
                <w:ins w:id="8389" w:author="vivo" w:date="2022-08-04T17:30:00Z"/>
                <w:rFonts w:cs="v4.2.0"/>
                <w:bCs/>
              </w:rPr>
            </w:pPr>
            <w:ins w:id="8390" w:author="vivo" w:date="2022-08-04T17:30:00Z">
              <w:r>
                <w:rPr>
                  <w:rFonts w:cs="v4.2.0"/>
                  <w:bCs/>
                </w:rPr>
                <w:t>1, 2</w:t>
              </w:r>
            </w:ins>
            <w:ins w:id="8391" w:author="vivo" w:date="2022-08-22T20:22: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610ADFC" w14:textId="77777777" w:rsidR="008B476F" w:rsidRDefault="008B476F" w:rsidP="004666FE">
            <w:pPr>
              <w:pStyle w:val="TAC"/>
              <w:spacing w:line="256" w:lineRule="auto"/>
              <w:rPr>
                <w:ins w:id="8392" w:author="vivo" w:date="2022-08-04T17:30:00Z"/>
                <w:lang w:eastAsia="zh-CN"/>
              </w:rPr>
            </w:pPr>
            <w:ins w:id="8393" w:author="vivo" w:date="2022-08-09T10:38:00Z">
              <w:r>
                <w:rPr>
                  <w:lang w:eastAsia="zh-CN"/>
                </w:rPr>
                <w:t>TRS.2.1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58EF8BF7" w14:textId="77777777" w:rsidR="008B476F" w:rsidRDefault="008B476F" w:rsidP="004666FE">
            <w:pPr>
              <w:pStyle w:val="TAC"/>
              <w:spacing w:line="256" w:lineRule="auto"/>
              <w:rPr>
                <w:ins w:id="8394" w:author="vivo" w:date="2022-08-04T17:30:00Z"/>
                <w:lang w:eastAsia="x-none"/>
              </w:rPr>
            </w:pPr>
            <w:ins w:id="8395" w:author="vivo" w:date="2022-08-04T17:30:00Z">
              <w:r>
                <w:rPr>
                  <w:rFonts w:cs="v4.2.0"/>
                  <w:lang w:eastAsia="zh-CN"/>
                </w:rPr>
                <w:t>N/A</w:t>
              </w:r>
            </w:ins>
          </w:p>
        </w:tc>
      </w:tr>
      <w:tr w:rsidR="008B476F" w14:paraId="0FE0D1C1" w14:textId="77777777" w:rsidTr="004666FE">
        <w:trPr>
          <w:cantSplit/>
          <w:jc w:val="center"/>
          <w:ins w:id="8396"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4653B81D" w14:textId="77777777" w:rsidR="008B476F" w:rsidRDefault="008B476F" w:rsidP="004666FE">
            <w:pPr>
              <w:pStyle w:val="TAL"/>
              <w:spacing w:line="256" w:lineRule="auto"/>
              <w:rPr>
                <w:ins w:id="8397" w:author="vivo" w:date="2022-08-04T17:30:00Z"/>
                <w:bCs/>
                <w:lang w:eastAsia="zh-CN"/>
              </w:rPr>
            </w:pPr>
            <w:ins w:id="8398" w:author="vivo" w:date="2022-08-04T17:30:00Z">
              <w:r>
                <w:rPr>
                  <w:bCs/>
                  <w:lang w:eastAsia="zh-CN"/>
                </w:rPr>
                <w:t>PDSCH/PDCCH TCI states</w:t>
              </w:r>
            </w:ins>
          </w:p>
        </w:tc>
        <w:tc>
          <w:tcPr>
            <w:tcW w:w="1612" w:type="dxa"/>
            <w:tcBorders>
              <w:top w:val="single" w:sz="4" w:space="0" w:color="auto"/>
              <w:left w:val="single" w:sz="4" w:space="0" w:color="auto"/>
              <w:bottom w:val="single" w:sz="4" w:space="0" w:color="auto"/>
              <w:right w:val="single" w:sz="4" w:space="0" w:color="auto"/>
            </w:tcBorders>
          </w:tcPr>
          <w:p w14:paraId="14CB1E02" w14:textId="77777777" w:rsidR="008B476F" w:rsidRDefault="008B476F" w:rsidP="004666FE">
            <w:pPr>
              <w:pStyle w:val="TAC"/>
              <w:spacing w:line="256" w:lineRule="auto"/>
              <w:rPr>
                <w:ins w:id="8399"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4F4AF4AA" w14:textId="77777777" w:rsidR="008B476F" w:rsidRDefault="008B476F" w:rsidP="004666FE">
            <w:pPr>
              <w:pStyle w:val="TAC"/>
              <w:spacing w:line="256" w:lineRule="auto"/>
              <w:rPr>
                <w:ins w:id="8400" w:author="vivo" w:date="2022-08-04T17:30:00Z"/>
                <w:rFonts w:cs="v4.2.0"/>
                <w:bCs/>
              </w:rPr>
            </w:pPr>
            <w:ins w:id="8401" w:author="vivo" w:date="2022-08-04T17:30:00Z">
              <w:r>
                <w:rPr>
                  <w:rFonts w:cs="v4.2.0"/>
                  <w:bCs/>
                </w:rPr>
                <w:t>1, 2</w:t>
              </w:r>
            </w:ins>
            <w:ins w:id="8402" w:author="vivo" w:date="2022-08-22T20:22: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998F19B" w14:textId="77777777" w:rsidR="008B476F" w:rsidRDefault="008B476F" w:rsidP="004666FE">
            <w:pPr>
              <w:pStyle w:val="TAC"/>
              <w:spacing w:line="256" w:lineRule="auto"/>
              <w:rPr>
                <w:ins w:id="8403" w:author="vivo" w:date="2022-08-04T17:30:00Z"/>
                <w:lang w:eastAsia="zh-CN"/>
              </w:rPr>
            </w:pPr>
            <w:ins w:id="8404" w:author="vivo" w:date="2022-08-04T17:30:00Z">
              <w:r>
                <w:rPr>
                  <w:lang w:eastAsia="zh-CN"/>
                </w:rPr>
                <w:t>TCI.State.2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4B798499" w14:textId="77777777" w:rsidR="008B476F" w:rsidRDefault="008B476F" w:rsidP="004666FE">
            <w:pPr>
              <w:pStyle w:val="TAC"/>
              <w:spacing w:line="256" w:lineRule="auto"/>
              <w:rPr>
                <w:ins w:id="8405" w:author="vivo" w:date="2022-08-04T17:30:00Z"/>
                <w:lang w:eastAsia="x-none"/>
              </w:rPr>
            </w:pPr>
            <w:ins w:id="8406" w:author="vivo" w:date="2022-08-04T17:30:00Z">
              <w:r>
                <w:rPr>
                  <w:rFonts w:cs="v4.2.0"/>
                  <w:lang w:eastAsia="zh-CN"/>
                </w:rPr>
                <w:t>N/A</w:t>
              </w:r>
            </w:ins>
          </w:p>
        </w:tc>
      </w:tr>
      <w:tr w:rsidR="008B476F" w14:paraId="0650C3D3" w14:textId="77777777" w:rsidTr="004666FE">
        <w:trPr>
          <w:cantSplit/>
          <w:jc w:val="center"/>
          <w:ins w:id="8407"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3EDB895E" w14:textId="77777777" w:rsidR="008B476F" w:rsidRDefault="008B476F" w:rsidP="004666FE">
            <w:pPr>
              <w:pStyle w:val="TAL"/>
              <w:spacing w:line="256" w:lineRule="auto"/>
              <w:rPr>
                <w:ins w:id="8408" w:author="vivo" w:date="2022-08-04T17:30:00Z"/>
                <w:bCs/>
                <w:lang w:eastAsia="zh-CN"/>
              </w:rPr>
            </w:pPr>
            <w:ins w:id="8409" w:author="vivo" w:date="2022-08-04T17:30:00Z">
              <w:r>
                <w:t>PDSCH/PDCCH subcarrier spacing</w:t>
              </w:r>
            </w:ins>
          </w:p>
        </w:tc>
        <w:tc>
          <w:tcPr>
            <w:tcW w:w="1612" w:type="dxa"/>
            <w:tcBorders>
              <w:top w:val="single" w:sz="4" w:space="0" w:color="auto"/>
              <w:left w:val="single" w:sz="4" w:space="0" w:color="auto"/>
              <w:bottom w:val="single" w:sz="4" w:space="0" w:color="auto"/>
              <w:right w:val="single" w:sz="4" w:space="0" w:color="auto"/>
            </w:tcBorders>
            <w:hideMark/>
          </w:tcPr>
          <w:p w14:paraId="0731B418" w14:textId="77777777" w:rsidR="008B476F" w:rsidRDefault="008B476F" w:rsidP="004666FE">
            <w:pPr>
              <w:pStyle w:val="TAC"/>
              <w:spacing w:line="256" w:lineRule="auto"/>
              <w:rPr>
                <w:ins w:id="8410" w:author="vivo" w:date="2022-08-04T17:30:00Z"/>
                <w:lang w:eastAsia="en-GB"/>
              </w:rPr>
            </w:pPr>
            <w:ins w:id="8411" w:author="vivo" w:date="2022-08-04T17:30:00Z">
              <w:r>
                <w:t>kHz</w:t>
              </w:r>
            </w:ins>
          </w:p>
        </w:tc>
        <w:tc>
          <w:tcPr>
            <w:tcW w:w="1699" w:type="dxa"/>
            <w:tcBorders>
              <w:top w:val="single" w:sz="4" w:space="0" w:color="auto"/>
              <w:left w:val="single" w:sz="4" w:space="0" w:color="auto"/>
              <w:bottom w:val="single" w:sz="4" w:space="0" w:color="auto"/>
              <w:right w:val="single" w:sz="4" w:space="0" w:color="auto"/>
            </w:tcBorders>
            <w:hideMark/>
          </w:tcPr>
          <w:p w14:paraId="18D6A123" w14:textId="77777777" w:rsidR="008B476F" w:rsidRDefault="008B476F" w:rsidP="004666FE">
            <w:pPr>
              <w:pStyle w:val="TAC"/>
              <w:spacing w:line="256" w:lineRule="auto"/>
              <w:rPr>
                <w:ins w:id="8412" w:author="vivo" w:date="2022-08-04T17:30:00Z"/>
                <w:rFonts w:cs="v4.2.0"/>
                <w:bCs/>
              </w:rPr>
            </w:pPr>
            <w:ins w:id="8413" w:author="vivo" w:date="2022-08-04T17:30:00Z">
              <w:r>
                <w:rPr>
                  <w:rFonts w:cs="v4.2.0"/>
                  <w:bCs/>
                </w:rPr>
                <w:t>1, 2</w:t>
              </w:r>
            </w:ins>
            <w:ins w:id="8414" w:author="vivo" w:date="2022-08-22T20:22: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CF079D4" w14:textId="77777777" w:rsidR="008B476F" w:rsidRDefault="008B476F" w:rsidP="004666FE">
            <w:pPr>
              <w:pStyle w:val="TAC"/>
              <w:spacing w:line="256" w:lineRule="auto"/>
              <w:rPr>
                <w:ins w:id="8415" w:author="vivo" w:date="2022-08-04T17:30:00Z"/>
                <w:lang w:eastAsia="zh-CN"/>
              </w:rPr>
            </w:pPr>
            <w:ins w:id="8416" w:author="vivo" w:date="2022-08-09T10:38:00Z">
              <w:r>
                <w:rPr>
                  <w:rFonts w:hint="eastAsia"/>
                  <w:lang w:eastAsia="zh-CN"/>
                </w:rPr>
                <w:t>12</w:t>
              </w:r>
            </w:ins>
            <w:ins w:id="8417" w:author="vivo" w:date="2022-08-04T17:30:00Z">
              <w:r>
                <w:rPr>
                  <w:lang w:eastAsia="zh-CN"/>
                </w:rPr>
                <w:t>0</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307EAA1C" w14:textId="77777777" w:rsidR="008B476F" w:rsidRDefault="008B476F" w:rsidP="004666FE">
            <w:pPr>
              <w:pStyle w:val="TAC"/>
              <w:spacing w:line="256" w:lineRule="auto"/>
              <w:rPr>
                <w:ins w:id="8418" w:author="vivo" w:date="2022-08-04T17:30:00Z"/>
                <w:rFonts w:cs="v4.2.0"/>
                <w:lang w:eastAsia="zh-CN"/>
              </w:rPr>
            </w:pPr>
            <w:ins w:id="8419" w:author="vivo" w:date="2022-08-09T10:38:00Z">
              <w:r>
                <w:rPr>
                  <w:rFonts w:cs="v4.2.0" w:hint="eastAsia"/>
                  <w:lang w:eastAsia="zh-CN"/>
                </w:rPr>
                <w:t>12</w:t>
              </w:r>
            </w:ins>
            <w:ins w:id="8420" w:author="vivo" w:date="2022-08-04T17:30:00Z">
              <w:r>
                <w:rPr>
                  <w:rFonts w:cs="v4.2.0"/>
                  <w:lang w:eastAsia="zh-CN"/>
                </w:rPr>
                <w:t>0</w:t>
              </w:r>
            </w:ins>
          </w:p>
        </w:tc>
      </w:tr>
      <w:tr w:rsidR="008B476F" w14:paraId="79A28187" w14:textId="77777777" w:rsidTr="004666FE">
        <w:trPr>
          <w:cantSplit/>
          <w:jc w:val="center"/>
          <w:ins w:id="8421"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63752C59" w14:textId="77777777" w:rsidR="008B476F" w:rsidRDefault="008B476F" w:rsidP="004666FE">
            <w:pPr>
              <w:pStyle w:val="TAL"/>
              <w:spacing w:line="256" w:lineRule="auto"/>
              <w:rPr>
                <w:ins w:id="8422" w:author="vivo" w:date="2022-08-04T17:30:00Z"/>
                <w:lang w:eastAsia="en-GB"/>
              </w:rPr>
            </w:pPr>
            <w:ins w:id="8423" w:author="vivo" w:date="2022-08-04T17:30:00Z">
              <w:r>
                <w:rPr>
                  <w:bCs/>
                </w:rPr>
                <w:t>OCNG Patterns</w:t>
              </w:r>
            </w:ins>
          </w:p>
        </w:tc>
        <w:tc>
          <w:tcPr>
            <w:tcW w:w="1612" w:type="dxa"/>
            <w:tcBorders>
              <w:top w:val="single" w:sz="4" w:space="0" w:color="auto"/>
              <w:left w:val="single" w:sz="4" w:space="0" w:color="auto"/>
              <w:bottom w:val="single" w:sz="4" w:space="0" w:color="auto"/>
              <w:right w:val="single" w:sz="4" w:space="0" w:color="auto"/>
            </w:tcBorders>
          </w:tcPr>
          <w:p w14:paraId="2133431A" w14:textId="77777777" w:rsidR="008B476F" w:rsidRDefault="008B476F" w:rsidP="004666FE">
            <w:pPr>
              <w:pStyle w:val="TAC"/>
              <w:spacing w:line="256" w:lineRule="auto"/>
              <w:rPr>
                <w:ins w:id="8424" w:author="vivo" w:date="2022-08-04T17:30:00Z"/>
              </w:rPr>
            </w:pPr>
          </w:p>
        </w:tc>
        <w:tc>
          <w:tcPr>
            <w:tcW w:w="1699" w:type="dxa"/>
            <w:tcBorders>
              <w:top w:val="single" w:sz="4" w:space="0" w:color="auto"/>
              <w:left w:val="single" w:sz="4" w:space="0" w:color="auto"/>
              <w:bottom w:val="single" w:sz="4" w:space="0" w:color="auto"/>
              <w:right w:val="single" w:sz="4" w:space="0" w:color="auto"/>
            </w:tcBorders>
            <w:hideMark/>
          </w:tcPr>
          <w:p w14:paraId="46A1FE15" w14:textId="77777777" w:rsidR="008B476F" w:rsidRDefault="008B476F" w:rsidP="004666FE">
            <w:pPr>
              <w:pStyle w:val="TAC"/>
              <w:spacing w:line="256" w:lineRule="auto"/>
              <w:rPr>
                <w:ins w:id="8425" w:author="vivo" w:date="2022-08-04T17:30:00Z"/>
              </w:rPr>
            </w:pPr>
            <w:ins w:id="8426" w:author="vivo" w:date="2022-08-04T17:30:00Z">
              <w:r>
                <w:rPr>
                  <w:rFonts w:cs="v4.2.0"/>
                  <w:bCs/>
                </w:rPr>
                <w:t>1, 2</w:t>
              </w:r>
            </w:ins>
            <w:ins w:id="8427" w:author="vivo" w:date="2022-08-22T20:22: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F9D49F7" w14:textId="77777777" w:rsidR="008B476F" w:rsidRDefault="008B476F" w:rsidP="004666FE">
            <w:pPr>
              <w:pStyle w:val="TAC"/>
              <w:spacing w:line="256" w:lineRule="auto"/>
              <w:rPr>
                <w:ins w:id="8428" w:author="vivo" w:date="2022-08-04T17:30:00Z"/>
                <w:rFonts w:cs="v4.2.0"/>
              </w:rPr>
            </w:pPr>
            <w:ins w:id="8429" w:author="vivo" w:date="2022-08-09T10:38:00Z">
              <w:r>
                <w:t>OP.1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602B5681" w14:textId="77777777" w:rsidR="008B476F" w:rsidRDefault="008B476F" w:rsidP="004666FE">
            <w:pPr>
              <w:pStyle w:val="TAC"/>
              <w:spacing w:line="256" w:lineRule="auto"/>
              <w:rPr>
                <w:ins w:id="8430" w:author="vivo" w:date="2022-08-04T17:30:00Z"/>
              </w:rPr>
            </w:pPr>
            <w:ins w:id="8431" w:author="vivo" w:date="2022-08-09T10:38:00Z">
              <w:r>
                <w:t>OP.1</w:t>
              </w:r>
            </w:ins>
          </w:p>
        </w:tc>
      </w:tr>
      <w:tr w:rsidR="008B476F" w14:paraId="170E90C4" w14:textId="77777777" w:rsidTr="004666FE">
        <w:trPr>
          <w:cantSplit/>
          <w:trHeight w:val="84"/>
          <w:jc w:val="center"/>
          <w:ins w:id="8432" w:author="vivo" w:date="2022-08-22T20:23:00Z"/>
        </w:trPr>
        <w:tc>
          <w:tcPr>
            <w:tcW w:w="1751" w:type="dxa"/>
            <w:vMerge w:val="restart"/>
            <w:tcBorders>
              <w:top w:val="single" w:sz="4" w:space="0" w:color="auto"/>
              <w:left w:val="single" w:sz="4" w:space="0" w:color="auto"/>
              <w:right w:val="single" w:sz="4" w:space="0" w:color="auto"/>
            </w:tcBorders>
            <w:hideMark/>
          </w:tcPr>
          <w:p w14:paraId="6A50231C" w14:textId="77777777" w:rsidR="008B476F" w:rsidRDefault="008B476F" w:rsidP="004666FE">
            <w:pPr>
              <w:pStyle w:val="TAL"/>
              <w:spacing w:line="256" w:lineRule="auto"/>
              <w:rPr>
                <w:ins w:id="8433" w:author="vivo" w:date="2022-08-22T20:23:00Z"/>
                <w:bCs/>
              </w:rPr>
            </w:pPr>
            <w:ins w:id="8434" w:author="vivo" w:date="2022-08-22T20:23:00Z">
              <w:r>
                <w:rPr>
                  <w:bCs/>
                </w:rPr>
                <w:t xml:space="preserve">SSB </w:t>
              </w:r>
            </w:ins>
          </w:p>
        </w:tc>
        <w:tc>
          <w:tcPr>
            <w:tcW w:w="1612" w:type="dxa"/>
            <w:vMerge w:val="restart"/>
            <w:tcBorders>
              <w:top w:val="single" w:sz="4" w:space="0" w:color="auto"/>
              <w:left w:val="single" w:sz="4" w:space="0" w:color="auto"/>
              <w:right w:val="single" w:sz="4" w:space="0" w:color="auto"/>
            </w:tcBorders>
          </w:tcPr>
          <w:p w14:paraId="1F5FC7CF" w14:textId="77777777" w:rsidR="008B476F" w:rsidRDefault="008B476F" w:rsidP="004666FE">
            <w:pPr>
              <w:pStyle w:val="TAC"/>
              <w:spacing w:line="256" w:lineRule="auto"/>
              <w:rPr>
                <w:ins w:id="8435" w:author="vivo" w:date="2022-08-22T20:23:00Z"/>
              </w:rPr>
            </w:pPr>
          </w:p>
        </w:tc>
        <w:tc>
          <w:tcPr>
            <w:tcW w:w="1699" w:type="dxa"/>
            <w:tcBorders>
              <w:top w:val="single" w:sz="4" w:space="0" w:color="auto"/>
              <w:left w:val="single" w:sz="4" w:space="0" w:color="auto"/>
              <w:bottom w:val="single" w:sz="4" w:space="0" w:color="auto"/>
              <w:right w:val="single" w:sz="4" w:space="0" w:color="auto"/>
            </w:tcBorders>
            <w:hideMark/>
          </w:tcPr>
          <w:p w14:paraId="3881137C" w14:textId="77777777" w:rsidR="008B476F" w:rsidRDefault="008B476F" w:rsidP="004666FE">
            <w:pPr>
              <w:pStyle w:val="TAC"/>
              <w:spacing w:line="256" w:lineRule="auto"/>
              <w:rPr>
                <w:ins w:id="8436" w:author="vivo" w:date="2022-08-22T20:23:00Z"/>
                <w:rFonts w:cs="v4.2.0"/>
                <w:bCs/>
              </w:rPr>
            </w:pPr>
            <w:ins w:id="8437" w:author="vivo" w:date="2022-08-22T20:23: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AD55A3B" w14:textId="77777777" w:rsidR="008B476F" w:rsidRDefault="008B476F" w:rsidP="004666FE">
            <w:pPr>
              <w:pStyle w:val="TAC"/>
              <w:spacing w:line="256" w:lineRule="auto"/>
              <w:rPr>
                <w:ins w:id="8438" w:author="vivo" w:date="2022-08-22T20:23:00Z"/>
              </w:rPr>
            </w:pPr>
            <w:ins w:id="8439" w:author="vivo" w:date="2022-08-22T20:23:00Z">
              <w:r>
                <w:t>SSB.1 FR2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5F36FA2" w14:textId="77777777" w:rsidR="008B476F" w:rsidRDefault="008B476F" w:rsidP="004666FE">
            <w:pPr>
              <w:pStyle w:val="TAC"/>
              <w:spacing w:line="256" w:lineRule="auto"/>
              <w:rPr>
                <w:ins w:id="8440" w:author="vivo" w:date="2022-08-22T20:23:00Z"/>
              </w:rPr>
            </w:pPr>
            <w:ins w:id="8441" w:author="vivo" w:date="2022-08-22T20:23:00Z">
              <w:r>
                <w:t>SSB.7 FR2</w:t>
              </w:r>
            </w:ins>
          </w:p>
        </w:tc>
      </w:tr>
      <w:tr w:rsidR="008B476F" w14:paraId="250AA35E" w14:textId="77777777" w:rsidTr="004666FE">
        <w:trPr>
          <w:cantSplit/>
          <w:trHeight w:val="84"/>
          <w:jc w:val="center"/>
          <w:ins w:id="8442" w:author="vivo" w:date="2022-08-22T20:23:00Z"/>
        </w:trPr>
        <w:tc>
          <w:tcPr>
            <w:tcW w:w="1751" w:type="dxa"/>
            <w:vMerge/>
            <w:tcBorders>
              <w:left w:val="single" w:sz="4" w:space="0" w:color="auto"/>
              <w:right w:val="single" w:sz="4" w:space="0" w:color="auto"/>
            </w:tcBorders>
            <w:vAlign w:val="center"/>
            <w:hideMark/>
          </w:tcPr>
          <w:p w14:paraId="24D46CDF" w14:textId="77777777" w:rsidR="008B476F" w:rsidRDefault="008B476F" w:rsidP="004666FE">
            <w:pPr>
              <w:rPr>
                <w:ins w:id="8443" w:author="vivo" w:date="2022-08-22T20:23:00Z"/>
              </w:rPr>
            </w:pPr>
          </w:p>
        </w:tc>
        <w:tc>
          <w:tcPr>
            <w:tcW w:w="1612" w:type="dxa"/>
            <w:vMerge/>
            <w:tcBorders>
              <w:left w:val="single" w:sz="4" w:space="0" w:color="auto"/>
              <w:right w:val="single" w:sz="4" w:space="0" w:color="auto"/>
            </w:tcBorders>
            <w:vAlign w:val="center"/>
            <w:hideMark/>
          </w:tcPr>
          <w:p w14:paraId="04616D4C" w14:textId="77777777" w:rsidR="008B476F" w:rsidRDefault="008B476F" w:rsidP="004666FE">
            <w:pPr>
              <w:spacing w:after="0" w:line="256" w:lineRule="auto"/>
              <w:rPr>
                <w:ins w:id="8444" w:author="vivo" w:date="2022-08-22T20:23:00Z"/>
                <w:rFonts w:ascii="Calibri" w:hAnsi="Calibri" w:cstheme="minorBidi"/>
                <w:lang w:val="en-US" w:eastAsia="zh-CN"/>
              </w:rPr>
            </w:pPr>
          </w:p>
        </w:tc>
        <w:tc>
          <w:tcPr>
            <w:tcW w:w="1699" w:type="dxa"/>
            <w:tcBorders>
              <w:top w:val="single" w:sz="4" w:space="0" w:color="auto"/>
              <w:left w:val="single" w:sz="4" w:space="0" w:color="auto"/>
              <w:bottom w:val="single" w:sz="4" w:space="0" w:color="auto"/>
              <w:right w:val="single" w:sz="4" w:space="0" w:color="auto"/>
            </w:tcBorders>
            <w:hideMark/>
          </w:tcPr>
          <w:p w14:paraId="28AABE9F" w14:textId="77777777" w:rsidR="008B476F" w:rsidRDefault="008B476F" w:rsidP="004666FE">
            <w:pPr>
              <w:pStyle w:val="TAC"/>
              <w:spacing w:line="256" w:lineRule="auto"/>
              <w:rPr>
                <w:ins w:id="8445" w:author="vivo" w:date="2022-08-22T20:23:00Z"/>
                <w:rFonts w:cs="v4.2.0"/>
                <w:bCs/>
                <w:lang w:eastAsia="en-GB"/>
              </w:rPr>
            </w:pPr>
            <w:ins w:id="8446" w:author="vivo" w:date="2022-08-22T20:23:00Z">
              <w:r>
                <w:rPr>
                  <w:rFonts w:cs="v4.2.0"/>
                  <w:bCs/>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95FB493" w14:textId="77777777" w:rsidR="008B476F" w:rsidRDefault="008B476F" w:rsidP="004666FE">
            <w:pPr>
              <w:pStyle w:val="TAC"/>
              <w:spacing w:line="256" w:lineRule="auto"/>
              <w:rPr>
                <w:ins w:id="8447" w:author="vivo" w:date="2022-08-22T20:23:00Z"/>
              </w:rPr>
            </w:pPr>
            <w:ins w:id="8448" w:author="vivo" w:date="2022-08-22T20:23:00Z">
              <w:r>
                <w:t>SSB.9 FR2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279F4AF0" w14:textId="77777777" w:rsidR="008B476F" w:rsidRDefault="008B476F" w:rsidP="004666FE">
            <w:pPr>
              <w:pStyle w:val="TAC"/>
              <w:spacing w:line="256" w:lineRule="auto"/>
              <w:rPr>
                <w:ins w:id="8449" w:author="vivo" w:date="2022-08-22T20:23:00Z"/>
              </w:rPr>
            </w:pPr>
            <w:ins w:id="8450" w:author="vivo" w:date="2022-08-22T20:23:00Z">
              <w:r>
                <w:t>SSB.15 FR2</w:t>
              </w:r>
            </w:ins>
          </w:p>
        </w:tc>
      </w:tr>
      <w:tr w:rsidR="008B476F" w14:paraId="044CBD8B" w14:textId="77777777" w:rsidTr="004666FE">
        <w:trPr>
          <w:cantSplit/>
          <w:trHeight w:val="84"/>
          <w:jc w:val="center"/>
          <w:ins w:id="8451" w:author="vivo" w:date="2022-08-22T20:23:00Z"/>
        </w:trPr>
        <w:tc>
          <w:tcPr>
            <w:tcW w:w="1751" w:type="dxa"/>
            <w:vMerge/>
            <w:tcBorders>
              <w:left w:val="single" w:sz="4" w:space="0" w:color="auto"/>
              <w:bottom w:val="single" w:sz="4" w:space="0" w:color="auto"/>
              <w:right w:val="single" w:sz="4" w:space="0" w:color="auto"/>
            </w:tcBorders>
            <w:vAlign w:val="center"/>
          </w:tcPr>
          <w:p w14:paraId="242A203F" w14:textId="77777777" w:rsidR="008B476F" w:rsidRDefault="008B476F" w:rsidP="004666FE">
            <w:pPr>
              <w:rPr>
                <w:ins w:id="8452" w:author="vivo" w:date="2022-08-22T20:23:00Z"/>
              </w:rPr>
            </w:pPr>
          </w:p>
        </w:tc>
        <w:tc>
          <w:tcPr>
            <w:tcW w:w="1612" w:type="dxa"/>
            <w:vMerge/>
            <w:tcBorders>
              <w:left w:val="single" w:sz="4" w:space="0" w:color="auto"/>
              <w:bottom w:val="single" w:sz="4" w:space="0" w:color="auto"/>
              <w:right w:val="single" w:sz="4" w:space="0" w:color="auto"/>
            </w:tcBorders>
            <w:vAlign w:val="center"/>
          </w:tcPr>
          <w:p w14:paraId="7F23D538" w14:textId="77777777" w:rsidR="008B476F" w:rsidRDefault="008B476F" w:rsidP="004666FE">
            <w:pPr>
              <w:spacing w:after="0" w:line="256" w:lineRule="auto"/>
              <w:rPr>
                <w:ins w:id="8453" w:author="vivo" w:date="2022-08-22T20:23:00Z"/>
                <w:rFonts w:ascii="Calibri" w:hAnsi="Calibri" w:cstheme="minorBidi"/>
                <w:lang w:val="en-US" w:eastAsia="zh-CN"/>
              </w:rPr>
            </w:pPr>
          </w:p>
        </w:tc>
        <w:tc>
          <w:tcPr>
            <w:tcW w:w="1699" w:type="dxa"/>
            <w:tcBorders>
              <w:top w:val="single" w:sz="4" w:space="0" w:color="auto"/>
              <w:left w:val="single" w:sz="4" w:space="0" w:color="auto"/>
              <w:bottom w:val="single" w:sz="4" w:space="0" w:color="auto"/>
              <w:right w:val="single" w:sz="4" w:space="0" w:color="auto"/>
            </w:tcBorders>
          </w:tcPr>
          <w:p w14:paraId="1CB7B85C" w14:textId="77777777" w:rsidR="008B476F" w:rsidRDefault="008B476F" w:rsidP="004666FE">
            <w:pPr>
              <w:pStyle w:val="TAC"/>
              <w:spacing w:line="256" w:lineRule="auto"/>
              <w:rPr>
                <w:ins w:id="8454" w:author="vivo" w:date="2022-08-22T20:23:00Z"/>
                <w:rFonts w:cs="v4.2.0"/>
                <w:bCs/>
                <w:lang w:eastAsia="zh-CN"/>
              </w:rPr>
            </w:pPr>
            <w:ins w:id="8455" w:author="vivo" w:date="2022-08-22T20:23:00Z">
              <w:r>
                <w:rPr>
                  <w:rFonts w:cs="v4.2.0" w:hint="eastAsia"/>
                  <w:bCs/>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4F28745E" w14:textId="77777777" w:rsidR="008B476F" w:rsidRDefault="008B476F" w:rsidP="004666FE">
            <w:pPr>
              <w:pStyle w:val="TAC"/>
              <w:spacing w:line="256" w:lineRule="auto"/>
              <w:rPr>
                <w:ins w:id="8456" w:author="vivo" w:date="2022-08-22T20:23:00Z"/>
              </w:rPr>
            </w:pPr>
            <w:ins w:id="8457" w:author="vivo" w:date="2022-08-22T20:23:00Z">
              <w:r>
                <w:t>SSB.10 FR2</w:t>
              </w:r>
            </w:ins>
          </w:p>
        </w:tc>
        <w:tc>
          <w:tcPr>
            <w:tcW w:w="1847" w:type="dxa"/>
            <w:gridSpan w:val="2"/>
            <w:tcBorders>
              <w:top w:val="single" w:sz="4" w:space="0" w:color="auto"/>
              <w:left w:val="single" w:sz="4" w:space="0" w:color="auto"/>
              <w:bottom w:val="single" w:sz="4" w:space="0" w:color="auto"/>
              <w:right w:val="single" w:sz="4" w:space="0" w:color="auto"/>
            </w:tcBorders>
          </w:tcPr>
          <w:p w14:paraId="5E0516E8" w14:textId="77777777" w:rsidR="008B476F" w:rsidRDefault="008B476F" w:rsidP="004666FE">
            <w:pPr>
              <w:pStyle w:val="TAC"/>
              <w:spacing w:line="256" w:lineRule="auto"/>
              <w:rPr>
                <w:ins w:id="8458" w:author="vivo" w:date="2022-08-22T20:23:00Z"/>
              </w:rPr>
            </w:pPr>
            <w:ins w:id="8459" w:author="vivo" w:date="2022-08-22T20:23:00Z">
              <w:r>
                <w:t>SSB.16 FR2</w:t>
              </w:r>
            </w:ins>
          </w:p>
        </w:tc>
      </w:tr>
      <w:tr w:rsidR="008B476F" w14:paraId="70F61017" w14:textId="77777777" w:rsidTr="004666FE">
        <w:trPr>
          <w:cantSplit/>
          <w:jc w:val="center"/>
          <w:ins w:id="8460"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0F102942" w14:textId="77777777" w:rsidR="008B476F" w:rsidRDefault="008B476F" w:rsidP="004666FE">
            <w:pPr>
              <w:pStyle w:val="TAL"/>
              <w:spacing w:line="256" w:lineRule="auto"/>
              <w:rPr>
                <w:ins w:id="8461" w:author="vivo" w:date="2022-08-04T17:30:00Z"/>
              </w:rPr>
            </w:pPr>
            <w:ins w:id="8462" w:author="vivo" w:date="2022-08-04T17:30:00Z">
              <w:r>
                <w:rPr>
                  <w:rFonts w:cs="v4.2.0"/>
                </w:rPr>
                <w:t xml:space="preserve">Propagation Condition </w:t>
              </w:r>
            </w:ins>
          </w:p>
        </w:tc>
        <w:tc>
          <w:tcPr>
            <w:tcW w:w="1612" w:type="dxa"/>
            <w:tcBorders>
              <w:top w:val="single" w:sz="4" w:space="0" w:color="auto"/>
              <w:left w:val="single" w:sz="4" w:space="0" w:color="auto"/>
              <w:bottom w:val="single" w:sz="4" w:space="0" w:color="auto"/>
              <w:right w:val="single" w:sz="4" w:space="0" w:color="auto"/>
            </w:tcBorders>
          </w:tcPr>
          <w:p w14:paraId="7A0B7F72" w14:textId="77777777" w:rsidR="008B476F" w:rsidRDefault="008B476F" w:rsidP="004666FE">
            <w:pPr>
              <w:pStyle w:val="TAC"/>
              <w:spacing w:line="256" w:lineRule="auto"/>
              <w:rPr>
                <w:ins w:id="8463" w:author="vivo" w:date="2022-08-04T17:30:00Z"/>
              </w:rPr>
            </w:pPr>
          </w:p>
        </w:tc>
        <w:tc>
          <w:tcPr>
            <w:tcW w:w="1699" w:type="dxa"/>
            <w:tcBorders>
              <w:top w:val="single" w:sz="4" w:space="0" w:color="auto"/>
              <w:left w:val="single" w:sz="4" w:space="0" w:color="auto"/>
              <w:bottom w:val="single" w:sz="4" w:space="0" w:color="auto"/>
              <w:right w:val="single" w:sz="4" w:space="0" w:color="auto"/>
            </w:tcBorders>
            <w:hideMark/>
          </w:tcPr>
          <w:p w14:paraId="26253AA4" w14:textId="77777777" w:rsidR="008B476F" w:rsidRDefault="008B476F" w:rsidP="004666FE">
            <w:pPr>
              <w:pStyle w:val="TAC"/>
              <w:spacing w:line="256" w:lineRule="auto"/>
              <w:rPr>
                <w:ins w:id="8464" w:author="vivo" w:date="2022-08-04T17:30:00Z"/>
                <w:rFonts w:cs="v4.2.0"/>
              </w:rPr>
            </w:pPr>
            <w:ins w:id="8465" w:author="vivo" w:date="2022-08-04T17:30:00Z">
              <w:r>
                <w:rPr>
                  <w:rFonts w:cs="v4.2.0"/>
                </w:rPr>
                <w:t>1, 2</w:t>
              </w:r>
            </w:ins>
            <w:ins w:id="8466" w:author="vivo" w:date="2022-08-22T20:23:00Z">
              <w:r>
                <w:rPr>
                  <w:rFonts w:cs="v4.2.0"/>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D4773BA" w14:textId="77777777" w:rsidR="008B476F" w:rsidRDefault="008B476F" w:rsidP="004666FE">
            <w:pPr>
              <w:pStyle w:val="TAC"/>
              <w:spacing w:line="256" w:lineRule="auto"/>
              <w:rPr>
                <w:ins w:id="8467" w:author="vivo" w:date="2022-08-04T17:30:00Z"/>
                <w:rFonts w:cs="v4.2.0"/>
              </w:rPr>
            </w:pPr>
            <w:ins w:id="8468" w:author="vivo" w:date="2022-08-04T17:30:00Z">
              <w:r>
                <w:rPr>
                  <w:rFonts w:cs="v4.2.0"/>
                </w:rPr>
                <w:t>AWGN</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392F91B8" w14:textId="77777777" w:rsidR="008B476F" w:rsidRDefault="008B476F" w:rsidP="004666FE">
            <w:pPr>
              <w:pStyle w:val="TAC"/>
              <w:spacing w:line="256" w:lineRule="auto"/>
              <w:rPr>
                <w:ins w:id="8469" w:author="vivo" w:date="2022-08-04T17:30:00Z"/>
                <w:rFonts w:cs="v4.2.0"/>
              </w:rPr>
            </w:pPr>
            <w:ins w:id="8470" w:author="vivo" w:date="2022-08-04T17:30:00Z">
              <w:r>
                <w:rPr>
                  <w:rFonts w:cs="v4.2.0"/>
                </w:rPr>
                <w:t>AWGN</w:t>
              </w:r>
            </w:ins>
          </w:p>
        </w:tc>
      </w:tr>
    </w:tbl>
    <w:p w14:paraId="2AD430CD" w14:textId="77777777" w:rsidR="008B476F" w:rsidRDefault="008B476F" w:rsidP="008B476F">
      <w:pPr>
        <w:rPr>
          <w:ins w:id="8471" w:author="vivo" w:date="2022-08-04T17:30:00Z"/>
          <w:lang w:eastAsia="en-GB"/>
        </w:rPr>
      </w:pPr>
    </w:p>
    <w:p w14:paraId="2960F86C" w14:textId="77777777" w:rsidR="008B476F" w:rsidRDefault="008B476F" w:rsidP="008B476F">
      <w:pPr>
        <w:pStyle w:val="TH"/>
        <w:rPr>
          <w:ins w:id="8472" w:author="vivo" w:date="2022-08-04T17:30:00Z"/>
        </w:rPr>
      </w:pPr>
      <w:ins w:id="8473" w:author="vivo" w:date="2022-08-04T17:30:00Z">
        <w:r>
          <w:t>Table A.7.6</w:t>
        </w:r>
      </w:ins>
      <w:ins w:id="8474" w:author="vivo" w:date="2022-08-05T17:35:00Z">
        <w:r>
          <w:t>X</w:t>
        </w:r>
      </w:ins>
      <w:ins w:id="8475" w:author="vivo" w:date="2022-08-04T17:30:00Z">
        <w:r>
          <w:t>.1.</w:t>
        </w:r>
        <w:r>
          <w:rPr>
            <w:lang w:eastAsia="zh-CN"/>
          </w:rPr>
          <w:t>2</w:t>
        </w:r>
        <w:r>
          <w:t xml:space="preserve">.1-4: NR OTA Cell specific test parameters for intra-frequency event triggered reporting for SA with TDD </w:t>
        </w:r>
        <w:proofErr w:type="spellStart"/>
        <w:r>
          <w:t>PCell</w:t>
        </w:r>
        <w:proofErr w:type="spellEnd"/>
        <w:r>
          <w:t xml:space="preserve"> in FR2 without gap with DRX</w:t>
        </w:r>
      </w:ins>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721"/>
        <w:gridCol w:w="1700"/>
        <w:gridCol w:w="850"/>
        <w:gridCol w:w="851"/>
        <w:gridCol w:w="921"/>
        <w:gridCol w:w="921"/>
        <w:tblGridChange w:id="8476">
          <w:tblGrid>
            <w:gridCol w:w="1646"/>
            <w:gridCol w:w="1721"/>
            <w:gridCol w:w="1700"/>
            <w:gridCol w:w="850"/>
            <w:gridCol w:w="851"/>
            <w:gridCol w:w="921"/>
            <w:gridCol w:w="921"/>
          </w:tblGrid>
        </w:tblGridChange>
      </w:tblGrid>
      <w:tr w:rsidR="008B476F" w14:paraId="050A2DD3" w14:textId="77777777" w:rsidTr="004666FE">
        <w:trPr>
          <w:cantSplit/>
          <w:jc w:val="center"/>
          <w:ins w:id="8477" w:author="vivo" w:date="2022-08-04T17:30:00Z"/>
        </w:trPr>
        <w:tc>
          <w:tcPr>
            <w:tcW w:w="1646" w:type="dxa"/>
            <w:vMerge w:val="restart"/>
            <w:tcBorders>
              <w:top w:val="single" w:sz="4" w:space="0" w:color="auto"/>
              <w:left w:val="single" w:sz="4" w:space="0" w:color="auto"/>
              <w:bottom w:val="single" w:sz="4" w:space="0" w:color="auto"/>
              <w:right w:val="single" w:sz="4" w:space="0" w:color="auto"/>
            </w:tcBorders>
            <w:hideMark/>
          </w:tcPr>
          <w:p w14:paraId="082719CF" w14:textId="77777777" w:rsidR="008B476F" w:rsidRDefault="008B476F" w:rsidP="004666FE">
            <w:pPr>
              <w:pStyle w:val="TAH"/>
              <w:spacing w:line="256" w:lineRule="auto"/>
              <w:rPr>
                <w:ins w:id="8478" w:author="vivo" w:date="2022-08-04T17:30:00Z"/>
                <w:rFonts w:cs="Arial"/>
              </w:rPr>
            </w:pPr>
            <w:ins w:id="8479" w:author="vivo" w:date="2022-08-04T17:30:00Z">
              <w:r>
                <w:t>Parameter</w:t>
              </w:r>
            </w:ins>
          </w:p>
        </w:tc>
        <w:tc>
          <w:tcPr>
            <w:tcW w:w="1721" w:type="dxa"/>
            <w:vMerge w:val="restart"/>
            <w:tcBorders>
              <w:top w:val="single" w:sz="4" w:space="0" w:color="auto"/>
              <w:left w:val="single" w:sz="4" w:space="0" w:color="auto"/>
              <w:bottom w:val="single" w:sz="4" w:space="0" w:color="auto"/>
              <w:right w:val="single" w:sz="4" w:space="0" w:color="auto"/>
            </w:tcBorders>
            <w:hideMark/>
          </w:tcPr>
          <w:p w14:paraId="5F15D41E" w14:textId="77777777" w:rsidR="008B476F" w:rsidRDefault="008B476F" w:rsidP="004666FE">
            <w:pPr>
              <w:pStyle w:val="TAH"/>
              <w:spacing w:line="256" w:lineRule="auto"/>
              <w:rPr>
                <w:ins w:id="8480" w:author="vivo" w:date="2022-08-04T17:30:00Z"/>
                <w:rFonts w:cs="Arial"/>
              </w:rPr>
            </w:pPr>
            <w:ins w:id="8481" w:author="vivo" w:date="2022-08-04T17:30:00Z">
              <w:r>
                <w:t>Unit</w:t>
              </w:r>
            </w:ins>
          </w:p>
        </w:tc>
        <w:tc>
          <w:tcPr>
            <w:tcW w:w="1700" w:type="dxa"/>
            <w:vMerge w:val="restart"/>
            <w:tcBorders>
              <w:top w:val="single" w:sz="4" w:space="0" w:color="auto"/>
              <w:left w:val="single" w:sz="4" w:space="0" w:color="auto"/>
              <w:bottom w:val="single" w:sz="4" w:space="0" w:color="auto"/>
              <w:right w:val="single" w:sz="4" w:space="0" w:color="auto"/>
            </w:tcBorders>
            <w:hideMark/>
          </w:tcPr>
          <w:p w14:paraId="63776C65" w14:textId="77777777" w:rsidR="008B476F" w:rsidRDefault="008B476F" w:rsidP="004666FE">
            <w:pPr>
              <w:pStyle w:val="TAH"/>
              <w:spacing w:line="256" w:lineRule="auto"/>
              <w:rPr>
                <w:ins w:id="8482" w:author="vivo" w:date="2022-08-04T17:30:00Z"/>
              </w:rPr>
            </w:pPr>
            <w:ins w:id="8483" w:author="vivo" w:date="2022-08-04T17:30:00Z">
              <w:r>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786554D" w14:textId="77777777" w:rsidR="008B476F" w:rsidRDefault="008B476F" w:rsidP="004666FE">
            <w:pPr>
              <w:pStyle w:val="TAH"/>
              <w:spacing w:line="256" w:lineRule="auto"/>
              <w:rPr>
                <w:ins w:id="8484" w:author="vivo" w:date="2022-08-04T17:30:00Z"/>
                <w:rFonts w:cs="Arial"/>
              </w:rPr>
            </w:pPr>
            <w:ins w:id="8485" w:author="vivo" w:date="2022-08-04T17:30:00Z">
              <w:r>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783596A" w14:textId="77777777" w:rsidR="008B476F" w:rsidRDefault="008B476F" w:rsidP="004666FE">
            <w:pPr>
              <w:pStyle w:val="TAH"/>
              <w:spacing w:line="256" w:lineRule="auto"/>
              <w:rPr>
                <w:ins w:id="8486" w:author="vivo" w:date="2022-08-04T17:30:00Z"/>
                <w:lang w:eastAsia="zh-CN"/>
              </w:rPr>
            </w:pPr>
            <w:ins w:id="8487" w:author="vivo" w:date="2022-08-04T17:30:00Z">
              <w:r>
                <w:rPr>
                  <w:lang w:eastAsia="zh-CN"/>
                </w:rPr>
                <w:t>Cell 2</w:t>
              </w:r>
            </w:ins>
          </w:p>
        </w:tc>
      </w:tr>
      <w:tr w:rsidR="008B476F" w14:paraId="6CB5134E" w14:textId="77777777" w:rsidTr="004666FE">
        <w:trPr>
          <w:cantSplit/>
          <w:jc w:val="center"/>
          <w:ins w:id="8488" w:author="vivo" w:date="2022-08-04T17:30:00Z"/>
        </w:trPr>
        <w:tc>
          <w:tcPr>
            <w:tcW w:w="1646" w:type="dxa"/>
            <w:vMerge/>
            <w:tcBorders>
              <w:top w:val="single" w:sz="4" w:space="0" w:color="auto"/>
              <w:left w:val="single" w:sz="4" w:space="0" w:color="auto"/>
              <w:bottom w:val="single" w:sz="4" w:space="0" w:color="auto"/>
              <w:right w:val="single" w:sz="4" w:space="0" w:color="auto"/>
            </w:tcBorders>
            <w:vAlign w:val="center"/>
            <w:hideMark/>
          </w:tcPr>
          <w:p w14:paraId="728CA3EF" w14:textId="77777777" w:rsidR="008B476F" w:rsidRDefault="008B476F" w:rsidP="004666FE">
            <w:pPr>
              <w:spacing w:after="0" w:line="256" w:lineRule="auto"/>
              <w:rPr>
                <w:ins w:id="8489" w:author="vivo" w:date="2022-08-04T17:30:00Z"/>
                <w:rFonts w:ascii="Arial" w:hAnsi="Arial" w:cs="Arial"/>
                <w:b/>
                <w:sz w:val="18"/>
                <w:lang w:eastAsia="en-GB"/>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14:paraId="1879EF14" w14:textId="77777777" w:rsidR="008B476F" w:rsidRDefault="008B476F" w:rsidP="004666FE">
            <w:pPr>
              <w:spacing w:after="0" w:line="256" w:lineRule="auto"/>
              <w:rPr>
                <w:ins w:id="8490" w:author="vivo" w:date="2022-08-04T17:30:00Z"/>
                <w:rFonts w:ascii="Arial" w:hAnsi="Arial" w:cs="Arial"/>
                <w:b/>
                <w:sz w:val="18"/>
                <w:lang w:eastAsia="en-GB"/>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8D5916F" w14:textId="77777777" w:rsidR="008B476F" w:rsidRDefault="008B476F" w:rsidP="004666FE">
            <w:pPr>
              <w:spacing w:after="0" w:line="256" w:lineRule="auto"/>
              <w:rPr>
                <w:ins w:id="8491" w:author="vivo" w:date="2022-08-04T17:30:00Z"/>
                <w:rFonts w:ascii="Arial" w:hAnsi="Arial"/>
                <w:b/>
                <w:sz w:val="18"/>
                <w:lang w:eastAsia="en-GB"/>
              </w:rPr>
            </w:pPr>
          </w:p>
        </w:tc>
        <w:tc>
          <w:tcPr>
            <w:tcW w:w="850" w:type="dxa"/>
            <w:tcBorders>
              <w:top w:val="single" w:sz="4" w:space="0" w:color="auto"/>
              <w:left w:val="single" w:sz="4" w:space="0" w:color="auto"/>
              <w:bottom w:val="single" w:sz="4" w:space="0" w:color="auto"/>
              <w:right w:val="single" w:sz="4" w:space="0" w:color="auto"/>
            </w:tcBorders>
            <w:hideMark/>
          </w:tcPr>
          <w:p w14:paraId="54390785" w14:textId="77777777" w:rsidR="008B476F" w:rsidRDefault="008B476F" w:rsidP="004666FE">
            <w:pPr>
              <w:pStyle w:val="TAH"/>
              <w:spacing w:line="256" w:lineRule="auto"/>
              <w:rPr>
                <w:ins w:id="8492" w:author="vivo" w:date="2022-08-04T17:30:00Z"/>
                <w:rFonts w:cs="Arial"/>
                <w:lang w:eastAsia="en-GB"/>
              </w:rPr>
            </w:pPr>
            <w:ins w:id="8493" w:author="vivo" w:date="2022-08-04T17:30:00Z">
              <w:r>
                <w:t>T1</w:t>
              </w:r>
            </w:ins>
          </w:p>
        </w:tc>
        <w:tc>
          <w:tcPr>
            <w:tcW w:w="851" w:type="dxa"/>
            <w:tcBorders>
              <w:top w:val="single" w:sz="4" w:space="0" w:color="auto"/>
              <w:left w:val="single" w:sz="4" w:space="0" w:color="auto"/>
              <w:bottom w:val="single" w:sz="4" w:space="0" w:color="auto"/>
              <w:right w:val="single" w:sz="4" w:space="0" w:color="auto"/>
            </w:tcBorders>
            <w:hideMark/>
          </w:tcPr>
          <w:p w14:paraId="2AE25C00" w14:textId="77777777" w:rsidR="008B476F" w:rsidRDefault="008B476F" w:rsidP="004666FE">
            <w:pPr>
              <w:pStyle w:val="TAH"/>
              <w:spacing w:line="256" w:lineRule="auto"/>
              <w:rPr>
                <w:ins w:id="8494" w:author="vivo" w:date="2022-08-04T17:30:00Z"/>
                <w:rFonts w:cs="Arial"/>
              </w:rPr>
            </w:pPr>
            <w:ins w:id="8495" w:author="vivo" w:date="2022-08-04T17:30:00Z">
              <w:r>
                <w:t>T2</w:t>
              </w:r>
            </w:ins>
          </w:p>
        </w:tc>
        <w:tc>
          <w:tcPr>
            <w:tcW w:w="921" w:type="dxa"/>
            <w:tcBorders>
              <w:top w:val="single" w:sz="4" w:space="0" w:color="auto"/>
              <w:left w:val="single" w:sz="4" w:space="0" w:color="auto"/>
              <w:bottom w:val="single" w:sz="4" w:space="0" w:color="auto"/>
              <w:right w:val="single" w:sz="4" w:space="0" w:color="auto"/>
            </w:tcBorders>
            <w:hideMark/>
          </w:tcPr>
          <w:p w14:paraId="48F027F1" w14:textId="77777777" w:rsidR="008B476F" w:rsidRDefault="008B476F" w:rsidP="004666FE">
            <w:pPr>
              <w:pStyle w:val="TAH"/>
              <w:spacing w:line="256" w:lineRule="auto"/>
              <w:rPr>
                <w:ins w:id="8496" w:author="vivo" w:date="2022-08-04T17:30:00Z"/>
                <w:lang w:eastAsia="zh-CN"/>
              </w:rPr>
            </w:pPr>
            <w:ins w:id="8497" w:author="vivo" w:date="2022-08-04T17:30:00Z">
              <w:r>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40392E61" w14:textId="77777777" w:rsidR="008B476F" w:rsidRDefault="008B476F" w:rsidP="004666FE">
            <w:pPr>
              <w:pStyle w:val="TAH"/>
              <w:spacing w:line="256" w:lineRule="auto"/>
              <w:rPr>
                <w:ins w:id="8498" w:author="vivo" w:date="2022-08-04T17:30:00Z"/>
                <w:lang w:eastAsia="zh-CN"/>
              </w:rPr>
            </w:pPr>
            <w:ins w:id="8499" w:author="vivo" w:date="2022-08-04T17:30:00Z">
              <w:r>
                <w:rPr>
                  <w:lang w:eastAsia="zh-CN"/>
                </w:rPr>
                <w:t>T2</w:t>
              </w:r>
            </w:ins>
          </w:p>
        </w:tc>
      </w:tr>
      <w:tr w:rsidR="008B476F" w14:paraId="49D776D1" w14:textId="77777777" w:rsidTr="004666FE">
        <w:trPr>
          <w:cantSplit/>
          <w:trHeight w:val="219"/>
          <w:jc w:val="center"/>
          <w:ins w:id="8500" w:author="vivo" w:date="2022-08-04T17:30:00Z"/>
        </w:trPr>
        <w:tc>
          <w:tcPr>
            <w:tcW w:w="1646" w:type="dxa"/>
            <w:tcBorders>
              <w:top w:val="single" w:sz="4" w:space="0" w:color="auto"/>
              <w:left w:val="single" w:sz="4" w:space="0" w:color="auto"/>
              <w:bottom w:val="single" w:sz="4" w:space="0" w:color="auto"/>
              <w:right w:val="single" w:sz="4" w:space="0" w:color="auto"/>
            </w:tcBorders>
            <w:hideMark/>
          </w:tcPr>
          <w:p w14:paraId="79B28FE4" w14:textId="77777777" w:rsidR="008B476F" w:rsidRDefault="008B476F" w:rsidP="004666FE">
            <w:pPr>
              <w:pStyle w:val="TAL"/>
              <w:spacing w:line="256" w:lineRule="auto"/>
              <w:rPr>
                <w:ins w:id="8501" w:author="vivo" w:date="2022-08-04T17:30:00Z"/>
                <w:lang w:eastAsia="en-GB"/>
              </w:rPr>
            </w:pPr>
            <w:proofErr w:type="spellStart"/>
            <w:ins w:id="8502" w:author="vivo" w:date="2022-08-04T17:30:00Z">
              <w:r>
                <w:t>AoA</w:t>
              </w:r>
              <w:proofErr w:type="spellEnd"/>
              <w:r>
                <w:t xml:space="preserve"> setup</w:t>
              </w:r>
            </w:ins>
          </w:p>
        </w:tc>
        <w:tc>
          <w:tcPr>
            <w:tcW w:w="1721" w:type="dxa"/>
            <w:tcBorders>
              <w:top w:val="single" w:sz="4" w:space="0" w:color="auto"/>
              <w:left w:val="single" w:sz="4" w:space="0" w:color="auto"/>
              <w:bottom w:val="single" w:sz="4" w:space="0" w:color="auto"/>
              <w:right w:val="single" w:sz="4" w:space="0" w:color="auto"/>
            </w:tcBorders>
          </w:tcPr>
          <w:p w14:paraId="52472812" w14:textId="77777777" w:rsidR="008B476F" w:rsidRDefault="008B476F" w:rsidP="004666FE">
            <w:pPr>
              <w:pStyle w:val="TAC"/>
              <w:spacing w:line="256" w:lineRule="auto"/>
              <w:rPr>
                <w:ins w:id="8503" w:author="vivo" w:date="2022-08-04T17:30:00Z"/>
              </w:rPr>
            </w:pPr>
          </w:p>
        </w:tc>
        <w:tc>
          <w:tcPr>
            <w:tcW w:w="1700" w:type="dxa"/>
            <w:tcBorders>
              <w:top w:val="single" w:sz="4" w:space="0" w:color="auto"/>
              <w:left w:val="single" w:sz="4" w:space="0" w:color="auto"/>
              <w:bottom w:val="single" w:sz="4" w:space="0" w:color="auto"/>
              <w:right w:val="single" w:sz="4" w:space="0" w:color="auto"/>
            </w:tcBorders>
            <w:hideMark/>
          </w:tcPr>
          <w:p w14:paraId="0ED91954" w14:textId="77777777" w:rsidR="008B476F" w:rsidRDefault="008B476F" w:rsidP="004666FE">
            <w:pPr>
              <w:pStyle w:val="TAC"/>
              <w:spacing w:line="256" w:lineRule="auto"/>
              <w:rPr>
                <w:ins w:id="8504" w:author="vivo" w:date="2022-08-04T17:30:00Z"/>
              </w:rPr>
            </w:pPr>
            <w:ins w:id="8505" w:author="vivo" w:date="2022-08-04T17:30:00Z">
              <w:r>
                <w:t>1, 2</w:t>
              </w:r>
            </w:ins>
            <w:ins w:id="8506" w:author="vivo" w:date="2022-08-22T20:24:00Z">
              <w:r>
                <w:t>,3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39AD5660" w14:textId="77777777" w:rsidR="008B476F" w:rsidRDefault="008B476F" w:rsidP="004666FE">
            <w:pPr>
              <w:pStyle w:val="TAC"/>
              <w:spacing w:line="256" w:lineRule="auto"/>
              <w:rPr>
                <w:ins w:id="8507" w:author="vivo" w:date="2022-08-04T17:30:00Z"/>
                <w:lang w:eastAsia="zh-CN"/>
              </w:rPr>
            </w:pPr>
            <w:ins w:id="8508" w:author="vivo" w:date="2022-08-04T17:30:00Z">
              <w:r>
                <w:rPr>
                  <w:lang w:eastAsia="zh-CN"/>
                </w:rPr>
                <w:t>Setup 1 defined in A.3.15.1</w:t>
              </w:r>
            </w:ins>
          </w:p>
        </w:tc>
      </w:tr>
      <w:tr w:rsidR="008B476F" w14:paraId="0A6EAC17" w14:textId="77777777" w:rsidTr="004666FE">
        <w:trPr>
          <w:cantSplit/>
          <w:trHeight w:val="219"/>
          <w:jc w:val="center"/>
          <w:ins w:id="8509" w:author="vivo" w:date="2022-08-04T17:30:00Z"/>
        </w:trPr>
        <w:tc>
          <w:tcPr>
            <w:tcW w:w="1646" w:type="dxa"/>
            <w:tcBorders>
              <w:top w:val="single" w:sz="4" w:space="0" w:color="auto"/>
              <w:left w:val="single" w:sz="4" w:space="0" w:color="auto"/>
              <w:bottom w:val="single" w:sz="4" w:space="0" w:color="auto"/>
              <w:right w:val="single" w:sz="4" w:space="0" w:color="auto"/>
            </w:tcBorders>
            <w:hideMark/>
          </w:tcPr>
          <w:p w14:paraId="69F616E0" w14:textId="77777777" w:rsidR="008B476F" w:rsidRDefault="008B476F" w:rsidP="004666FE">
            <w:pPr>
              <w:pStyle w:val="TAL"/>
              <w:spacing w:line="256" w:lineRule="auto"/>
              <w:rPr>
                <w:ins w:id="8510" w:author="vivo" w:date="2022-08-04T17:30:00Z"/>
                <w:noProof/>
                <w:position w:val="-12"/>
                <w:lang w:eastAsia="zh-CN"/>
              </w:rPr>
            </w:pPr>
            <w:ins w:id="8511" w:author="vivo" w:date="2022-08-04T17:30:00Z">
              <w:r>
                <w:rPr>
                  <w:noProof/>
                  <w:position w:val="-12"/>
                  <w:lang w:eastAsia="zh-CN"/>
                </w:rPr>
                <w:t>Beam assumption</w:t>
              </w:r>
              <w:r>
                <w:rPr>
                  <w:noProof/>
                  <w:position w:val="-12"/>
                  <w:vertAlign w:val="superscript"/>
                  <w:lang w:eastAsia="zh-CN"/>
                </w:rPr>
                <w:t>Note 4</w:t>
              </w:r>
            </w:ins>
          </w:p>
        </w:tc>
        <w:tc>
          <w:tcPr>
            <w:tcW w:w="1721" w:type="dxa"/>
            <w:tcBorders>
              <w:top w:val="single" w:sz="4" w:space="0" w:color="auto"/>
              <w:left w:val="single" w:sz="4" w:space="0" w:color="auto"/>
              <w:bottom w:val="single" w:sz="4" w:space="0" w:color="auto"/>
              <w:right w:val="single" w:sz="4" w:space="0" w:color="auto"/>
            </w:tcBorders>
          </w:tcPr>
          <w:p w14:paraId="20D87F3F" w14:textId="77777777" w:rsidR="008B476F" w:rsidRDefault="008B476F" w:rsidP="004666FE">
            <w:pPr>
              <w:pStyle w:val="TAC"/>
              <w:spacing w:line="256" w:lineRule="auto"/>
              <w:rPr>
                <w:ins w:id="8512" w:author="vivo" w:date="2022-08-04T17:30:00Z"/>
                <w:lang w:eastAsia="en-GB"/>
              </w:rPr>
            </w:pPr>
          </w:p>
        </w:tc>
        <w:tc>
          <w:tcPr>
            <w:tcW w:w="1700" w:type="dxa"/>
            <w:tcBorders>
              <w:top w:val="single" w:sz="4" w:space="0" w:color="auto"/>
              <w:left w:val="single" w:sz="4" w:space="0" w:color="auto"/>
              <w:bottom w:val="single" w:sz="4" w:space="0" w:color="auto"/>
              <w:right w:val="single" w:sz="4" w:space="0" w:color="auto"/>
            </w:tcBorders>
            <w:hideMark/>
          </w:tcPr>
          <w:p w14:paraId="2C964EA2" w14:textId="77777777" w:rsidR="008B476F" w:rsidRDefault="008B476F" w:rsidP="004666FE">
            <w:pPr>
              <w:pStyle w:val="TAC"/>
              <w:spacing w:line="256" w:lineRule="auto"/>
              <w:rPr>
                <w:ins w:id="8513" w:author="vivo" w:date="2022-08-04T17:30:00Z"/>
              </w:rPr>
            </w:pPr>
            <w:ins w:id="8514" w:author="vivo" w:date="2022-08-04T17:30:00Z">
              <w:r>
                <w:t>1,2</w:t>
              </w:r>
            </w:ins>
            <w:ins w:id="8515" w:author="vivo" w:date="2022-08-22T20:24:00Z">
              <w: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D535FEA" w14:textId="77777777" w:rsidR="008B476F" w:rsidRDefault="008B476F" w:rsidP="004666FE">
            <w:pPr>
              <w:pStyle w:val="TAC"/>
              <w:spacing w:line="254" w:lineRule="auto"/>
              <w:rPr>
                <w:ins w:id="8516" w:author="vivo" w:date="2022-08-04T17:30:00Z"/>
              </w:rPr>
            </w:pPr>
            <w:ins w:id="8517" w:author="vivo" w:date="2022-08-04T17:30:00Z">
              <w:r>
                <w:t>Rough</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2935D4A" w14:textId="77777777" w:rsidR="008B476F" w:rsidRDefault="008B476F" w:rsidP="004666FE">
            <w:pPr>
              <w:pStyle w:val="TAC"/>
              <w:spacing w:line="256" w:lineRule="auto"/>
              <w:rPr>
                <w:ins w:id="8518" w:author="vivo" w:date="2022-08-04T17:30:00Z"/>
                <w:lang w:eastAsia="zh-CN"/>
              </w:rPr>
            </w:pPr>
            <w:ins w:id="8519" w:author="vivo" w:date="2022-08-04T17:30:00Z">
              <w:r>
                <w:rPr>
                  <w:lang w:eastAsia="zh-CN"/>
                </w:rPr>
                <w:t>Rough</w:t>
              </w:r>
            </w:ins>
          </w:p>
        </w:tc>
      </w:tr>
      <w:tr w:rsidR="008B476F" w14:paraId="13F39AC6" w14:textId="77777777" w:rsidTr="004666FE">
        <w:trPr>
          <w:cantSplit/>
          <w:trHeight w:val="219"/>
          <w:jc w:val="center"/>
          <w:ins w:id="8520" w:author="vivo" w:date="2022-08-04T17:30:00Z"/>
        </w:trPr>
        <w:tc>
          <w:tcPr>
            <w:tcW w:w="1646" w:type="dxa"/>
            <w:tcBorders>
              <w:top w:val="single" w:sz="4" w:space="0" w:color="auto"/>
              <w:left w:val="single" w:sz="4" w:space="0" w:color="auto"/>
              <w:bottom w:val="single" w:sz="4" w:space="0" w:color="auto"/>
              <w:right w:val="single" w:sz="4" w:space="0" w:color="auto"/>
            </w:tcBorders>
            <w:hideMark/>
          </w:tcPr>
          <w:p w14:paraId="52CC976A" w14:textId="77777777" w:rsidR="008B476F" w:rsidRDefault="008B476F" w:rsidP="004666FE">
            <w:pPr>
              <w:pStyle w:val="TAL"/>
              <w:spacing w:line="256" w:lineRule="auto"/>
              <w:rPr>
                <w:ins w:id="8521" w:author="vivo" w:date="2022-08-04T17:30:00Z"/>
                <w:rFonts w:cs="Arial"/>
                <w:lang w:eastAsia="en-GB"/>
              </w:rPr>
            </w:pPr>
            <w:ins w:id="8522" w:author="vivo" w:date="2022-08-04T17:30:00Z">
              <w:r>
                <w:rPr>
                  <w:noProof/>
                  <w:position w:val="-12"/>
                  <w:lang w:eastAsia="zh-CN"/>
                </w:rPr>
                <w:drawing>
                  <wp:inline distT="0" distB="0" distL="0" distR="0" wp14:anchorId="06EB355F" wp14:editId="086B22D4">
                    <wp:extent cx="400050" cy="247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Pr>
                  <w:rFonts w:cs="v4.2.0"/>
                  <w:vertAlign w:val="superscript"/>
                </w:rPr>
                <w:t>BB Note 5</w:t>
              </w:r>
            </w:ins>
          </w:p>
        </w:tc>
        <w:tc>
          <w:tcPr>
            <w:tcW w:w="1721" w:type="dxa"/>
            <w:tcBorders>
              <w:top w:val="single" w:sz="4" w:space="0" w:color="auto"/>
              <w:left w:val="single" w:sz="4" w:space="0" w:color="auto"/>
              <w:bottom w:val="single" w:sz="4" w:space="0" w:color="auto"/>
              <w:right w:val="single" w:sz="4" w:space="0" w:color="auto"/>
            </w:tcBorders>
            <w:hideMark/>
          </w:tcPr>
          <w:p w14:paraId="0DD9AC08" w14:textId="77777777" w:rsidR="008B476F" w:rsidRDefault="008B476F" w:rsidP="004666FE">
            <w:pPr>
              <w:pStyle w:val="TAC"/>
              <w:spacing w:line="256" w:lineRule="auto"/>
              <w:rPr>
                <w:ins w:id="8523" w:author="vivo" w:date="2022-08-04T17:30:00Z"/>
                <w:rFonts w:cs="Arial"/>
              </w:rPr>
            </w:pPr>
            <w:ins w:id="8524" w:author="vivo" w:date="2022-08-04T17:30:00Z">
              <w:r>
                <w:t>dB</w:t>
              </w:r>
            </w:ins>
          </w:p>
        </w:tc>
        <w:tc>
          <w:tcPr>
            <w:tcW w:w="1700" w:type="dxa"/>
            <w:tcBorders>
              <w:top w:val="single" w:sz="4" w:space="0" w:color="auto"/>
              <w:left w:val="single" w:sz="4" w:space="0" w:color="auto"/>
              <w:bottom w:val="single" w:sz="4" w:space="0" w:color="auto"/>
              <w:right w:val="single" w:sz="4" w:space="0" w:color="auto"/>
            </w:tcBorders>
            <w:hideMark/>
          </w:tcPr>
          <w:p w14:paraId="72A95F4F" w14:textId="77777777" w:rsidR="008B476F" w:rsidRDefault="008B476F" w:rsidP="004666FE">
            <w:pPr>
              <w:pStyle w:val="TAC"/>
              <w:spacing w:line="256" w:lineRule="auto"/>
              <w:rPr>
                <w:ins w:id="8525" w:author="vivo" w:date="2022-08-04T17:30:00Z"/>
              </w:rPr>
            </w:pPr>
            <w:ins w:id="8526" w:author="vivo" w:date="2022-08-04T17:30:00Z">
              <w:r>
                <w:t>1, 2</w:t>
              </w:r>
            </w:ins>
            <w:ins w:id="8527" w:author="vivo" w:date="2022-08-22T20:24:00Z">
              <w:r>
                <w:t>,3</w:t>
              </w:r>
            </w:ins>
          </w:p>
        </w:tc>
        <w:tc>
          <w:tcPr>
            <w:tcW w:w="850" w:type="dxa"/>
            <w:tcBorders>
              <w:top w:val="single" w:sz="4" w:space="0" w:color="auto"/>
              <w:left w:val="single" w:sz="4" w:space="0" w:color="auto"/>
              <w:bottom w:val="single" w:sz="4" w:space="0" w:color="auto"/>
              <w:right w:val="single" w:sz="4" w:space="0" w:color="auto"/>
            </w:tcBorders>
            <w:hideMark/>
          </w:tcPr>
          <w:p w14:paraId="66BA4093" w14:textId="77777777" w:rsidR="008B476F" w:rsidRDefault="008B476F" w:rsidP="004666FE">
            <w:pPr>
              <w:pStyle w:val="TAC"/>
              <w:spacing w:line="256" w:lineRule="auto"/>
              <w:rPr>
                <w:ins w:id="8528" w:author="vivo" w:date="2022-08-04T17:30:00Z"/>
                <w:rFonts w:cs="Arial"/>
              </w:rPr>
            </w:pPr>
            <w:ins w:id="8529" w:author="vivo" w:date="2022-08-04T17:30:00Z">
              <w:r>
                <w:t>3.77</w:t>
              </w:r>
            </w:ins>
          </w:p>
        </w:tc>
        <w:tc>
          <w:tcPr>
            <w:tcW w:w="851" w:type="dxa"/>
            <w:tcBorders>
              <w:top w:val="single" w:sz="4" w:space="0" w:color="auto"/>
              <w:left w:val="single" w:sz="4" w:space="0" w:color="auto"/>
              <w:bottom w:val="single" w:sz="4" w:space="0" w:color="auto"/>
              <w:right w:val="single" w:sz="4" w:space="0" w:color="auto"/>
            </w:tcBorders>
            <w:hideMark/>
          </w:tcPr>
          <w:p w14:paraId="124C3061" w14:textId="77777777" w:rsidR="008B476F" w:rsidRDefault="008B476F" w:rsidP="004666FE">
            <w:pPr>
              <w:pStyle w:val="TAC"/>
              <w:spacing w:line="256" w:lineRule="auto"/>
              <w:rPr>
                <w:ins w:id="8530" w:author="vivo" w:date="2022-08-04T17:30:00Z"/>
                <w:rFonts w:cs="Arial"/>
              </w:rPr>
            </w:pPr>
            <w:ins w:id="8531" w:author="vivo" w:date="2022-08-04T17:30:00Z">
              <w:r>
                <w:t>-1.52</w:t>
              </w:r>
            </w:ins>
          </w:p>
        </w:tc>
        <w:tc>
          <w:tcPr>
            <w:tcW w:w="921" w:type="dxa"/>
            <w:tcBorders>
              <w:top w:val="single" w:sz="4" w:space="0" w:color="auto"/>
              <w:left w:val="single" w:sz="4" w:space="0" w:color="auto"/>
              <w:bottom w:val="single" w:sz="4" w:space="0" w:color="auto"/>
              <w:right w:val="single" w:sz="4" w:space="0" w:color="auto"/>
            </w:tcBorders>
            <w:hideMark/>
          </w:tcPr>
          <w:p w14:paraId="0FE8BF13" w14:textId="77777777" w:rsidR="008B476F" w:rsidRDefault="008B476F" w:rsidP="004666FE">
            <w:pPr>
              <w:pStyle w:val="TAC"/>
              <w:spacing w:line="256" w:lineRule="auto"/>
              <w:rPr>
                <w:ins w:id="8532" w:author="vivo" w:date="2022-08-04T17:30:00Z"/>
                <w:lang w:eastAsia="zh-CN"/>
              </w:rPr>
            </w:pPr>
            <w:ins w:id="8533" w:author="vivo" w:date="2022-08-04T17:30:00Z">
              <w:r>
                <w:rPr>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6EF6FA77" w14:textId="77777777" w:rsidR="008B476F" w:rsidRDefault="008B476F" w:rsidP="004666FE">
            <w:pPr>
              <w:pStyle w:val="TAC"/>
              <w:spacing w:line="256" w:lineRule="auto"/>
              <w:rPr>
                <w:ins w:id="8534" w:author="vivo" w:date="2022-08-04T17:30:00Z"/>
                <w:lang w:eastAsia="zh-CN"/>
              </w:rPr>
            </w:pPr>
            <w:ins w:id="8535" w:author="vivo" w:date="2022-08-04T17:30:00Z">
              <w:r>
                <w:rPr>
                  <w:lang w:eastAsia="zh-CN"/>
                </w:rPr>
                <w:t>-1.52</w:t>
              </w:r>
            </w:ins>
          </w:p>
        </w:tc>
      </w:tr>
      <w:tr w:rsidR="008B476F" w14:paraId="0314FE52" w14:textId="77777777" w:rsidTr="004666FE">
        <w:trPr>
          <w:cantSplit/>
          <w:trHeight w:val="124"/>
          <w:jc w:val="center"/>
          <w:ins w:id="8536" w:author="vivo" w:date="2022-08-04T17:30:00Z"/>
        </w:trPr>
        <w:tc>
          <w:tcPr>
            <w:tcW w:w="1646" w:type="dxa"/>
            <w:tcBorders>
              <w:top w:val="single" w:sz="4" w:space="0" w:color="auto"/>
              <w:left w:val="single" w:sz="4" w:space="0" w:color="auto"/>
              <w:bottom w:val="single" w:sz="4" w:space="0" w:color="auto"/>
              <w:right w:val="single" w:sz="4" w:space="0" w:color="auto"/>
            </w:tcBorders>
            <w:hideMark/>
          </w:tcPr>
          <w:p w14:paraId="03855502" w14:textId="77777777" w:rsidR="008B476F" w:rsidRDefault="008B476F" w:rsidP="004666FE">
            <w:pPr>
              <w:pStyle w:val="TAL"/>
              <w:spacing w:line="256" w:lineRule="auto"/>
              <w:rPr>
                <w:ins w:id="8537" w:author="vivo" w:date="2022-08-04T17:30:00Z"/>
                <w:rFonts w:cs="Arial"/>
                <w:lang w:eastAsia="en-GB"/>
              </w:rPr>
            </w:pPr>
            <w:ins w:id="8538" w:author="vivo" w:date="2022-08-04T17:30:00Z">
              <w:r>
                <w:rPr>
                  <w:noProof/>
                  <w:position w:val="-12"/>
                  <w:lang w:eastAsia="zh-CN"/>
                </w:rPr>
                <w:drawing>
                  <wp:inline distT="0" distB="0" distL="0" distR="0" wp14:anchorId="1123E407" wp14:editId="28EF9F2F">
                    <wp:extent cx="257175" cy="23812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cs="Arial"/>
                  <w:vertAlign w:val="superscript"/>
                </w:rPr>
                <w:t xml:space="preserve"> Note 2</w:t>
              </w:r>
            </w:ins>
          </w:p>
        </w:tc>
        <w:tc>
          <w:tcPr>
            <w:tcW w:w="1721" w:type="dxa"/>
            <w:tcBorders>
              <w:top w:val="single" w:sz="4" w:space="0" w:color="auto"/>
              <w:left w:val="single" w:sz="4" w:space="0" w:color="auto"/>
              <w:bottom w:val="single" w:sz="4" w:space="0" w:color="auto"/>
              <w:right w:val="single" w:sz="4" w:space="0" w:color="auto"/>
            </w:tcBorders>
            <w:hideMark/>
          </w:tcPr>
          <w:p w14:paraId="2D1ACE3F" w14:textId="77777777" w:rsidR="008B476F" w:rsidRDefault="008B476F" w:rsidP="004666FE">
            <w:pPr>
              <w:pStyle w:val="TAC"/>
              <w:spacing w:line="256" w:lineRule="auto"/>
              <w:rPr>
                <w:ins w:id="8539" w:author="vivo" w:date="2022-08-04T17:30:00Z"/>
                <w:rFonts w:cs="Arial"/>
              </w:rPr>
            </w:pPr>
            <w:ins w:id="8540" w:author="vivo" w:date="2022-08-04T17:30:00Z">
              <w:r>
                <w:t xml:space="preserve">dBm/15 </w:t>
              </w:r>
              <w:proofErr w:type="spellStart"/>
              <w:r>
                <w:t>KHz</w:t>
              </w:r>
              <w:proofErr w:type="spellEnd"/>
            </w:ins>
          </w:p>
        </w:tc>
        <w:tc>
          <w:tcPr>
            <w:tcW w:w="1700" w:type="dxa"/>
            <w:tcBorders>
              <w:top w:val="single" w:sz="4" w:space="0" w:color="auto"/>
              <w:left w:val="single" w:sz="4" w:space="0" w:color="auto"/>
              <w:bottom w:val="single" w:sz="4" w:space="0" w:color="auto"/>
              <w:right w:val="single" w:sz="4" w:space="0" w:color="auto"/>
            </w:tcBorders>
            <w:hideMark/>
          </w:tcPr>
          <w:p w14:paraId="78671A47" w14:textId="77777777" w:rsidR="008B476F" w:rsidRDefault="008B476F" w:rsidP="004666FE">
            <w:pPr>
              <w:pStyle w:val="TAC"/>
              <w:spacing w:line="256" w:lineRule="auto"/>
              <w:rPr>
                <w:ins w:id="8541" w:author="vivo" w:date="2022-08-04T17:30:00Z"/>
                <w:rFonts w:cs="Arial"/>
              </w:rPr>
            </w:pPr>
            <w:ins w:id="8542" w:author="vivo" w:date="2022-08-04T17:30:00Z">
              <w:r>
                <w:t>1, 2</w:t>
              </w:r>
            </w:ins>
            <w:ins w:id="8543" w:author="vivo" w:date="2022-08-22T20:24:00Z">
              <w:r>
                <w:t>,3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26681C5E" w14:textId="77777777" w:rsidR="008B476F" w:rsidRDefault="008B476F" w:rsidP="004666FE">
            <w:pPr>
              <w:pStyle w:val="TAC"/>
              <w:spacing w:line="256" w:lineRule="auto"/>
              <w:rPr>
                <w:ins w:id="8544" w:author="vivo" w:date="2022-08-04T17:30:00Z"/>
                <w:rFonts w:cs="Arial"/>
              </w:rPr>
            </w:pPr>
            <w:ins w:id="8545" w:author="vivo" w:date="2022-08-04T17:30:00Z">
              <w:r>
                <w:rPr>
                  <w:rFonts w:cs="Arial"/>
                </w:rPr>
                <w:t>-98</w:t>
              </w:r>
            </w:ins>
          </w:p>
        </w:tc>
      </w:tr>
      <w:tr w:rsidR="008B476F" w14:paraId="3BAC27B6" w14:textId="77777777" w:rsidTr="004666FE">
        <w:tblPrEx>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546" w:author="vivo" w:date="2022-08-22T20:24:00Z">
            <w:tblPrEx>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62"/>
          <w:jc w:val="center"/>
          <w:ins w:id="8547" w:author="vivo" w:date="2022-08-22T20:24:00Z"/>
          <w:trPrChange w:id="8548" w:author="vivo" w:date="2022-08-22T20:24:00Z">
            <w:trPr>
              <w:cantSplit/>
              <w:trHeight w:val="162"/>
              <w:jc w:val="center"/>
            </w:trPr>
          </w:trPrChange>
        </w:trPr>
        <w:tc>
          <w:tcPr>
            <w:tcW w:w="1646" w:type="dxa"/>
            <w:vMerge w:val="restart"/>
            <w:tcBorders>
              <w:top w:val="single" w:sz="4" w:space="0" w:color="auto"/>
              <w:left w:val="single" w:sz="4" w:space="0" w:color="auto"/>
              <w:right w:val="single" w:sz="4" w:space="0" w:color="auto"/>
            </w:tcBorders>
            <w:vAlign w:val="center"/>
            <w:tcPrChange w:id="8549" w:author="vivo" w:date="2022-08-22T20:24:00Z">
              <w:tcPr>
                <w:tcW w:w="1646" w:type="dxa"/>
                <w:vMerge w:val="restart"/>
                <w:tcBorders>
                  <w:top w:val="single" w:sz="4" w:space="0" w:color="auto"/>
                  <w:left w:val="single" w:sz="4" w:space="0" w:color="auto"/>
                  <w:right w:val="single" w:sz="4" w:space="0" w:color="auto"/>
                </w:tcBorders>
              </w:tcPr>
            </w:tcPrChange>
          </w:tcPr>
          <w:p w14:paraId="576D3DCB" w14:textId="77777777" w:rsidR="008B476F" w:rsidRDefault="008B476F">
            <w:pPr>
              <w:pStyle w:val="TAL"/>
              <w:spacing w:line="256" w:lineRule="auto"/>
              <w:jc w:val="both"/>
              <w:rPr>
                <w:ins w:id="8550" w:author="vivo" w:date="2022-08-22T20:24:00Z"/>
                <w:noProof/>
                <w:position w:val="-12"/>
                <w:lang w:eastAsia="zh-CN"/>
              </w:rPr>
              <w:pPrChange w:id="8551" w:author="vivo" w:date="2022-08-22T20:24:00Z">
                <w:pPr>
                  <w:pStyle w:val="TAL"/>
                  <w:spacing w:line="256" w:lineRule="auto"/>
                </w:pPr>
              </w:pPrChange>
            </w:pPr>
            <w:ins w:id="8552" w:author="vivo" w:date="2022-08-04T17:30:00Z">
              <w:r>
                <w:rPr>
                  <w:noProof/>
                  <w:position w:val="-12"/>
                  <w:lang w:eastAsia="zh-CN"/>
                </w:rPr>
                <w:drawing>
                  <wp:inline distT="0" distB="0" distL="0" distR="0" wp14:anchorId="0BBAA239" wp14:editId="11EE1783">
                    <wp:extent cx="257175" cy="23812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cs="Arial"/>
                  <w:vertAlign w:val="superscript"/>
                </w:rPr>
                <w:t>Note 2</w:t>
              </w:r>
            </w:ins>
          </w:p>
        </w:tc>
        <w:tc>
          <w:tcPr>
            <w:tcW w:w="1721" w:type="dxa"/>
            <w:vMerge w:val="restart"/>
            <w:tcBorders>
              <w:top w:val="single" w:sz="4" w:space="0" w:color="auto"/>
              <w:left w:val="single" w:sz="4" w:space="0" w:color="auto"/>
              <w:right w:val="single" w:sz="4" w:space="0" w:color="auto"/>
            </w:tcBorders>
            <w:vAlign w:val="center"/>
            <w:tcPrChange w:id="8553" w:author="vivo" w:date="2022-08-22T20:24:00Z">
              <w:tcPr>
                <w:tcW w:w="1721" w:type="dxa"/>
                <w:vMerge w:val="restart"/>
                <w:tcBorders>
                  <w:top w:val="single" w:sz="4" w:space="0" w:color="auto"/>
                  <w:left w:val="single" w:sz="4" w:space="0" w:color="auto"/>
                  <w:right w:val="single" w:sz="4" w:space="0" w:color="auto"/>
                </w:tcBorders>
              </w:tcPr>
            </w:tcPrChange>
          </w:tcPr>
          <w:p w14:paraId="14E882D2" w14:textId="77777777" w:rsidR="008B476F" w:rsidRDefault="008B476F" w:rsidP="004666FE">
            <w:pPr>
              <w:pStyle w:val="TAC"/>
              <w:spacing w:line="256" w:lineRule="auto"/>
              <w:rPr>
                <w:ins w:id="8554" w:author="vivo" w:date="2022-08-22T20:24:00Z"/>
              </w:rPr>
            </w:pPr>
            <w:ins w:id="8555" w:author="vivo" w:date="2022-08-04T17:30:00Z">
              <w:r>
                <w:t>dBm/SCS</w:t>
              </w:r>
            </w:ins>
          </w:p>
        </w:tc>
        <w:tc>
          <w:tcPr>
            <w:tcW w:w="1700" w:type="dxa"/>
            <w:tcBorders>
              <w:top w:val="single" w:sz="4" w:space="0" w:color="auto"/>
              <w:left w:val="single" w:sz="4" w:space="0" w:color="auto"/>
              <w:bottom w:val="single" w:sz="4" w:space="0" w:color="auto"/>
              <w:right w:val="single" w:sz="4" w:space="0" w:color="auto"/>
            </w:tcBorders>
            <w:tcPrChange w:id="8556" w:author="vivo" w:date="2022-08-22T20:24:00Z">
              <w:tcPr>
                <w:tcW w:w="1700" w:type="dxa"/>
                <w:tcBorders>
                  <w:top w:val="single" w:sz="4" w:space="0" w:color="auto"/>
                  <w:left w:val="single" w:sz="4" w:space="0" w:color="auto"/>
                  <w:bottom w:val="single" w:sz="4" w:space="0" w:color="auto"/>
                  <w:right w:val="single" w:sz="4" w:space="0" w:color="auto"/>
                </w:tcBorders>
              </w:tcPr>
            </w:tcPrChange>
          </w:tcPr>
          <w:p w14:paraId="36EF7640" w14:textId="77777777" w:rsidR="008B476F" w:rsidRDefault="008B476F" w:rsidP="004666FE">
            <w:pPr>
              <w:pStyle w:val="TAC"/>
              <w:spacing w:line="256" w:lineRule="auto"/>
              <w:rPr>
                <w:ins w:id="8557" w:author="vivo" w:date="2022-08-22T20:24:00Z"/>
                <w:rFonts w:cs="Arial"/>
                <w:lang w:eastAsia="zh-CN"/>
              </w:rPr>
            </w:pPr>
            <w:ins w:id="8558" w:author="vivo" w:date="2022-08-22T20:24:00Z">
              <w:r>
                <w:rPr>
                  <w:rFonts w:cs="Arial" w:hint="eastAsia"/>
                  <w:lang w:eastAsia="zh-CN"/>
                </w:rPr>
                <w:t>1</w:t>
              </w:r>
            </w:ins>
          </w:p>
        </w:tc>
        <w:tc>
          <w:tcPr>
            <w:tcW w:w="3543" w:type="dxa"/>
            <w:gridSpan w:val="4"/>
            <w:tcBorders>
              <w:top w:val="single" w:sz="4" w:space="0" w:color="auto"/>
              <w:left w:val="single" w:sz="4" w:space="0" w:color="auto"/>
              <w:bottom w:val="single" w:sz="4" w:space="0" w:color="auto"/>
              <w:right w:val="single" w:sz="4" w:space="0" w:color="auto"/>
            </w:tcBorders>
            <w:tcPrChange w:id="8559" w:author="vivo" w:date="2022-08-22T20:24:00Z">
              <w:tcPr>
                <w:tcW w:w="3543" w:type="dxa"/>
                <w:gridSpan w:val="4"/>
                <w:tcBorders>
                  <w:top w:val="single" w:sz="4" w:space="0" w:color="auto"/>
                  <w:left w:val="single" w:sz="4" w:space="0" w:color="auto"/>
                  <w:bottom w:val="single" w:sz="4" w:space="0" w:color="auto"/>
                  <w:right w:val="single" w:sz="4" w:space="0" w:color="auto"/>
                </w:tcBorders>
              </w:tcPr>
            </w:tcPrChange>
          </w:tcPr>
          <w:p w14:paraId="1B98456D" w14:textId="77777777" w:rsidR="008B476F" w:rsidRDefault="008B476F" w:rsidP="004666FE">
            <w:pPr>
              <w:pStyle w:val="TAC"/>
              <w:spacing w:line="256" w:lineRule="auto"/>
              <w:rPr>
                <w:ins w:id="8560" w:author="vivo" w:date="2022-08-22T20:24:00Z"/>
                <w:rFonts w:cs="Arial"/>
                <w:lang w:eastAsia="zh-CN"/>
              </w:rPr>
            </w:pPr>
            <w:ins w:id="8561" w:author="vivo" w:date="2022-08-22T20:25:00Z">
              <w:r>
                <w:rPr>
                  <w:rFonts w:cs="Arial" w:hint="eastAsia"/>
                  <w:lang w:eastAsia="zh-CN"/>
                </w:rPr>
                <w:t>-</w:t>
              </w:r>
              <w:r>
                <w:rPr>
                  <w:rFonts w:cs="Arial"/>
                  <w:lang w:eastAsia="zh-CN"/>
                </w:rPr>
                <w:t>89</w:t>
              </w:r>
            </w:ins>
          </w:p>
        </w:tc>
      </w:tr>
      <w:tr w:rsidR="008B476F" w14:paraId="03795D50" w14:textId="77777777" w:rsidTr="004666FE">
        <w:trPr>
          <w:cantSplit/>
          <w:trHeight w:val="162"/>
          <w:jc w:val="center"/>
          <w:ins w:id="8562" w:author="vivo" w:date="2022-08-04T17:30:00Z"/>
        </w:trPr>
        <w:tc>
          <w:tcPr>
            <w:tcW w:w="1646" w:type="dxa"/>
            <w:vMerge/>
            <w:tcBorders>
              <w:left w:val="single" w:sz="4" w:space="0" w:color="auto"/>
              <w:bottom w:val="nil"/>
              <w:right w:val="single" w:sz="4" w:space="0" w:color="auto"/>
            </w:tcBorders>
            <w:hideMark/>
          </w:tcPr>
          <w:p w14:paraId="567C4509" w14:textId="77777777" w:rsidR="008B476F" w:rsidRDefault="008B476F" w:rsidP="004666FE">
            <w:pPr>
              <w:pStyle w:val="TAL"/>
              <w:spacing w:line="256" w:lineRule="auto"/>
              <w:rPr>
                <w:ins w:id="8563" w:author="vivo" w:date="2022-08-04T17:30:00Z"/>
              </w:rPr>
            </w:pPr>
          </w:p>
        </w:tc>
        <w:tc>
          <w:tcPr>
            <w:tcW w:w="1721" w:type="dxa"/>
            <w:vMerge/>
            <w:tcBorders>
              <w:left w:val="single" w:sz="4" w:space="0" w:color="auto"/>
              <w:bottom w:val="nil"/>
              <w:right w:val="single" w:sz="4" w:space="0" w:color="auto"/>
            </w:tcBorders>
            <w:hideMark/>
          </w:tcPr>
          <w:p w14:paraId="787154E4" w14:textId="77777777" w:rsidR="008B476F" w:rsidRDefault="008B476F" w:rsidP="004666FE">
            <w:pPr>
              <w:pStyle w:val="TAC"/>
              <w:spacing w:line="256" w:lineRule="auto"/>
              <w:rPr>
                <w:ins w:id="8564" w:author="vivo" w:date="2022-08-04T17:30:00Z"/>
              </w:rPr>
            </w:pPr>
          </w:p>
        </w:tc>
        <w:tc>
          <w:tcPr>
            <w:tcW w:w="1700" w:type="dxa"/>
            <w:tcBorders>
              <w:top w:val="single" w:sz="4" w:space="0" w:color="auto"/>
              <w:left w:val="single" w:sz="4" w:space="0" w:color="auto"/>
              <w:bottom w:val="single" w:sz="4" w:space="0" w:color="auto"/>
              <w:right w:val="single" w:sz="4" w:space="0" w:color="auto"/>
            </w:tcBorders>
            <w:hideMark/>
          </w:tcPr>
          <w:p w14:paraId="2ED29AE0" w14:textId="77777777" w:rsidR="008B476F" w:rsidRDefault="008B476F" w:rsidP="004666FE">
            <w:pPr>
              <w:pStyle w:val="TAC"/>
              <w:spacing w:line="256" w:lineRule="auto"/>
              <w:rPr>
                <w:ins w:id="8565" w:author="vivo" w:date="2022-08-04T17:30:00Z"/>
                <w:rFonts w:cs="Arial"/>
              </w:rPr>
            </w:pPr>
            <w:ins w:id="8566" w:author="vivo" w:date="2022-08-22T20:24:00Z">
              <w:r>
                <w:rPr>
                  <w:rFonts w:cs="Arial"/>
                </w:rPr>
                <w:t>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608C5A84" w14:textId="77777777" w:rsidR="008B476F" w:rsidRDefault="008B476F" w:rsidP="004666FE">
            <w:pPr>
              <w:pStyle w:val="TAC"/>
              <w:spacing w:line="256" w:lineRule="auto"/>
              <w:rPr>
                <w:ins w:id="8567" w:author="vivo" w:date="2022-08-04T17:30:00Z"/>
                <w:rFonts w:cs="Arial"/>
              </w:rPr>
            </w:pPr>
            <w:ins w:id="8568" w:author="vivo" w:date="2022-08-04T17:30:00Z">
              <w:r>
                <w:rPr>
                  <w:rFonts w:cs="Arial"/>
                </w:rPr>
                <w:t>-8</w:t>
              </w:r>
            </w:ins>
            <w:ins w:id="8569" w:author="vivo" w:date="2022-08-09T11:10:00Z">
              <w:r>
                <w:rPr>
                  <w:rFonts w:cs="Arial" w:hint="eastAsia"/>
                  <w:lang w:eastAsia="zh-CN"/>
                </w:rPr>
                <w:t>3</w:t>
              </w:r>
            </w:ins>
          </w:p>
        </w:tc>
      </w:tr>
      <w:tr w:rsidR="008B476F" w14:paraId="17ECCD0F" w14:textId="77777777" w:rsidTr="004666FE">
        <w:trPr>
          <w:cantSplit/>
          <w:trHeight w:val="162"/>
          <w:jc w:val="center"/>
          <w:ins w:id="8570" w:author="vivo" w:date="2022-08-04T17:30:00Z"/>
        </w:trPr>
        <w:tc>
          <w:tcPr>
            <w:tcW w:w="1646" w:type="dxa"/>
            <w:tcBorders>
              <w:top w:val="nil"/>
              <w:left w:val="single" w:sz="4" w:space="0" w:color="auto"/>
              <w:bottom w:val="single" w:sz="4" w:space="0" w:color="auto"/>
              <w:right w:val="single" w:sz="4" w:space="0" w:color="auto"/>
            </w:tcBorders>
            <w:vAlign w:val="center"/>
            <w:hideMark/>
          </w:tcPr>
          <w:p w14:paraId="61FD73FE" w14:textId="77777777" w:rsidR="008B476F" w:rsidRDefault="008B476F" w:rsidP="004666FE">
            <w:pPr>
              <w:rPr>
                <w:ins w:id="8571" w:author="vivo" w:date="2022-08-04T17:30:00Z"/>
                <w:rFonts w:cs="Arial"/>
              </w:rPr>
            </w:pPr>
          </w:p>
        </w:tc>
        <w:tc>
          <w:tcPr>
            <w:tcW w:w="1721" w:type="dxa"/>
            <w:tcBorders>
              <w:top w:val="nil"/>
              <w:left w:val="single" w:sz="4" w:space="0" w:color="auto"/>
              <w:bottom w:val="single" w:sz="4" w:space="0" w:color="auto"/>
              <w:right w:val="single" w:sz="4" w:space="0" w:color="auto"/>
            </w:tcBorders>
            <w:vAlign w:val="center"/>
            <w:hideMark/>
          </w:tcPr>
          <w:p w14:paraId="5357BE60" w14:textId="77777777" w:rsidR="008B476F" w:rsidRDefault="008B476F" w:rsidP="004666FE">
            <w:pPr>
              <w:spacing w:after="0" w:line="256" w:lineRule="auto"/>
              <w:rPr>
                <w:ins w:id="8572" w:author="vivo" w:date="2022-08-04T17:30:00Z"/>
                <w:rFonts w:ascii="Calibri" w:hAnsi="Calibri" w:cstheme="minorBidi"/>
                <w:lang w:val="en-US" w:eastAsia="zh-CN"/>
              </w:rPr>
            </w:pPr>
          </w:p>
        </w:tc>
        <w:tc>
          <w:tcPr>
            <w:tcW w:w="1700" w:type="dxa"/>
            <w:tcBorders>
              <w:top w:val="single" w:sz="4" w:space="0" w:color="auto"/>
              <w:left w:val="single" w:sz="4" w:space="0" w:color="auto"/>
              <w:bottom w:val="single" w:sz="4" w:space="0" w:color="auto"/>
              <w:right w:val="single" w:sz="4" w:space="0" w:color="auto"/>
            </w:tcBorders>
            <w:hideMark/>
          </w:tcPr>
          <w:p w14:paraId="682F4050" w14:textId="77777777" w:rsidR="008B476F" w:rsidRDefault="008B476F" w:rsidP="004666FE">
            <w:pPr>
              <w:pStyle w:val="TAC"/>
              <w:spacing w:line="256" w:lineRule="auto"/>
              <w:rPr>
                <w:ins w:id="8573" w:author="vivo" w:date="2022-08-04T17:30:00Z"/>
                <w:rFonts w:cs="Arial"/>
                <w:lang w:eastAsia="en-GB"/>
              </w:rPr>
            </w:pPr>
            <w:ins w:id="8574" w:author="vivo" w:date="2022-08-22T20:25:00Z">
              <w:r>
                <w:rPr>
                  <w:rFonts w:cs="Arial"/>
                </w:rPr>
                <w:t>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77C33C4A" w14:textId="77777777" w:rsidR="008B476F" w:rsidRDefault="008B476F" w:rsidP="004666FE">
            <w:pPr>
              <w:pStyle w:val="TAC"/>
              <w:spacing w:line="256" w:lineRule="auto"/>
              <w:rPr>
                <w:ins w:id="8575" w:author="vivo" w:date="2022-08-04T17:30:00Z"/>
                <w:rFonts w:cs="Arial"/>
              </w:rPr>
            </w:pPr>
            <w:ins w:id="8576" w:author="vivo" w:date="2022-08-04T17:30:00Z">
              <w:r>
                <w:rPr>
                  <w:rFonts w:cs="Arial"/>
                </w:rPr>
                <w:t>-</w:t>
              </w:r>
            </w:ins>
            <w:ins w:id="8577" w:author="vivo" w:date="2022-08-09T11:10:00Z">
              <w:r>
                <w:rPr>
                  <w:rFonts w:cs="Arial" w:hint="eastAsia"/>
                  <w:lang w:eastAsia="zh-CN"/>
                </w:rPr>
                <w:t>80</w:t>
              </w:r>
            </w:ins>
          </w:p>
        </w:tc>
      </w:tr>
      <w:tr w:rsidR="008B476F" w14:paraId="46A5E9B2" w14:textId="77777777" w:rsidTr="004666FE">
        <w:trPr>
          <w:cantSplit/>
          <w:trHeight w:val="90"/>
          <w:jc w:val="center"/>
          <w:ins w:id="8578" w:author="vivo" w:date="2022-08-04T17:30:00Z"/>
        </w:trPr>
        <w:tc>
          <w:tcPr>
            <w:tcW w:w="1646" w:type="dxa"/>
            <w:vMerge w:val="restart"/>
            <w:tcBorders>
              <w:top w:val="single" w:sz="4" w:space="0" w:color="auto"/>
              <w:left w:val="single" w:sz="4" w:space="0" w:color="auto"/>
              <w:right w:val="single" w:sz="4" w:space="0" w:color="auto"/>
            </w:tcBorders>
            <w:hideMark/>
          </w:tcPr>
          <w:p w14:paraId="72837AC2" w14:textId="77777777" w:rsidR="008B476F" w:rsidRDefault="008B476F" w:rsidP="004666FE">
            <w:pPr>
              <w:pStyle w:val="TAL"/>
              <w:spacing w:line="256" w:lineRule="auto"/>
              <w:rPr>
                <w:ins w:id="8579" w:author="vivo" w:date="2022-08-04T17:30:00Z"/>
              </w:rPr>
            </w:pPr>
            <w:ins w:id="8580" w:author="vivo" w:date="2022-08-04T17:30:00Z">
              <w:r>
                <w:t>SSB_RP</w:t>
              </w:r>
            </w:ins>
          </w:p>
        </w:tc>
        <w:tc>
          <w:tcPr>
            <w:tcW w:w="1721" w:type="dxa"/>
            <w:vMerge w:val="restart"/>
            <w:tcBorders>
              <w:top w:val="single" w:sz="4" w:space="0" w:color="auto"/>
              <w:left w:val="single" w:sz="4" w:space="0" w:color="auto"/>
              <w:right w:val="single" w:sz="4" w:space="0" w:color="auto"/>
            </w:tcBorders>
            <w:hideMark/>
          </w:tcPr>
          <w:p w14:paraId="39095B2A" w14:textId="77777777" w:rsidR="008B476F" w:rsidRDefault="008B476F" w:rsidP="004666FE">
            <w:pPr>
              <w:pStyle w:val="TAC"/>
              <w:spacing w:line="256" w:lineRule="auto"/>
              <w:rPr>
                <w:ins w:id="8581" w:author="vivo" w:date="2022-08-04T17:30:00Z"/>
              </w:rPr>
            </w:pPr>
            <w:ins w:id="8582" w:author="vivo" w:date="2022-08-04T17:30:00Z">
              <w:r>
                <w:t>dBm/SCS</w:t>
              </w:r>
            </w:ins>
          </w:p>
        </w:tc>
        <w:tc>
          <w:tcPr>
            <w:tcW w:w="1700" w:type="dxa"/>
            <w:tcBorders>
              <w:top w:val="single" w:sz="4" w:space="0" w:color="auto"/>
              <w:left w:val="single" w:sz="4" w:space="0" w:color="auto"/>
              <w:bottom w:val="single" w:sz="4" w:space="0" w:color="auto"/>
              <w:right w:val="single" w:sz="4" w:space="0" w:color="auto"/>
            </w:tcBorders>
            <w:hideMark/>
          </w:tcPr>
          <w:p w14:paraId="36FB294F" w14:textId="77777777" w:rsidR="008B476F" w:rsidRDefault="008B476F" w:rsidP="004666FE">
            <w:pPr>
              <w:pStyle w:val="TAC"/>
              <w:spacing w:line="256" w:lineRule="auto"/>
              <w:rPr>
                <w:ins w:id="8583" w:author="vivo" w:date="2022-08-04T17:30:00Z"/>
              </w:rPr>
            </w:pPr>
            <w:ins w:id="8584" w:author="vivo" w:date="2022-08-04T17:30:00Z">
              <w:r>
                <w:t>1</w:t>
              </w:r>
            </w:ins>
          </w:p>
        </w:tc>
        <w:tc>
          <w:tcPr>
            <w:tcW w:w="850" w:type="dxa"/>
            <w:tcBorders>
              <w:top w:val="single" w:sz="4" w:space="0" w:color="auto"/>
              <w:left w:val="single" w:sz="4" w:space="0" w:color="auto"/>
              <w:bottom w:val="single" w:sz="4" w:space="0" w:color="auto"/>
              <w:right w:val="single" w:sz="4" w:space="0" w:color="auto"/>
            </w:tcBorders>
            <w:hideMark/>
          </w:tcPr>
          <w:p w14:paraId="5C6C8760" w14:textId="77777777" w:rsidR="008B476F" w:rsidRDefault="008B476F" w:rsidP="004666FE">
            <w:pPr>
              <w:pStyle w:val="TAC"/>
              <w:spacing w:line="256" w:lineRule="auto"/>
              <w:rPr>
                <w:ins w:id="8585" w:author="vivo" w:date="2022-08-04T17:30:00Z"/>
              </w:rPr>
            </w:pPr>
            <w:ins w:id="8586" w:author="vivo" w:date="2022-08-04T17:30:00Z">
              <w:r>
                <w:t>-</w:t>
              </w:r>
            </w:ins>
            <w:ins w:id="8587" w:author="vivo" w:date="2022-08-22T20:26:00Z">
              <w:r>
                <w:rPr>
                  <w:lang w:eastAsia="zh-CN"/>
                </w:rPr>
                <w:t>85</w:t>
              </w:r>
            </w:ins>
          </w:p>
        </w:tc>
        <w:tc>
          <w:tcPr>
            <w:tcW w:w="851" w:type="dxa"/>
            <w:tcBorders>
              <w:top w:val="single" w:sz="4" w:space="0" w:color="auto"/>
              <w:left w:val="single" w:sz="4" w:space="0" w:color="auto"/>
              <w:bottom w:val="single" w:sz="4" w:space="0" w:color="auto"/>
              <w:right w:val="single" w:sz="4" w:space="0" w:color="auto"/>
            </w:tcBorders>
            <w:hideMark/>
          </w:tcPr>
          <w:p w14:paraId="4A92593F" w14:textId="77777777" w:rsidR="008B476F" w:rsidRDefault="008B476F" w:rsidP="004666FE">
            <w:pPr>
              <w:pStyle w:val="TAC"/>
              <w:spacing w:line="256" w:lineRule="auto"/>
              <w:rPr>
                <w:ins w:id="8588" w:author="vivo" w:date="2022-08-04T17:30:00Z"/>
              </w:rPr>
            </w:pPr>
            <w:ins w:id="8589" w:author="vivo" w:date="2022-08-04T17:30:00Z">
              <w:r>
                <w:t>-</w:t>
              </w:r>
            </w:ins>
            <w:ins w:id="8590" w:author="vivo" w:date="2022-08-22T20:26:00Z">
              <w:r>
                <w:rPr>
                  <w:lang w:eastAsia="zh-CN"/>
                </w:rPr>
                <w:t>85</w:t>
              </w:r>
            </w:ins>
          </w:p>
        </w:tc>
        <w:tc>
          <w:tcPr>
            <w:tcW w:w="921" w:type="dxa"/>
            <w:tcBorders>
              <w:top w:val="single" w:sz="4" w:space="0" w:color="auto"/>
              <w:left w:val="single" w:sz="4" w:space="0" w:color="auto"/>
              <w:bottom w:val="single" w:sz="4" w:space="0" w:color="auto"/>
              <w:right w:val="single" w:sz="4" w:space="0" w:color="auto"/>
            </w:tcBorders>
            <w:hideMark/>
          </w:tcPr>
          <w:p w14:paraId="6B76AAE3" w14:textId="77777777" w:rsidR="008B476F" w:rsidRDefault="008B476F" w:rsidP="004666FE">
            <w:pPr>
              <w:pStyle w:val="TAC"/>
              <w:spacing w:line="256" w:lineRule="auto"/>
              <w:rPr>
                <w:ins w:id="8591" w:author="vivo" w:date="2022-08-04T17:30:00Z"/>
              </w:rPr>
            </w:pPr>
            <w:ins w:id="8592" w:author="vivo" w:date="2022-08-04T17:30:00Z">
              <w:r>
                <w:t>-Infinity</w:t>
              </w:r>
            </w:ins>
          </w:p>
        </w:tc>
        <w:tc>
          <w:tcPr>
            <w:tcW w:w="921" w:type="dxa"/>
            <w:tcBorders>
              <w:top w:val="single" w:sz="4" w:space="0" w:color="auto"/>
              <w:left w:val="single" w:sz="4" w:space="0" w:color="auto"/>
              <w:bottom w:val="single" w:sz="4" w:space="0" w:color="auto"/>
              <w:right w:val="single" w:sz="4" w:space="0" w:color="auto"/>
            </w:tcBorders>
            <w:hideMark/>
          </w:tcPr>
          <w:p w14:paraId="4286C0F9" w14:textId="77777777" w:rsidR="008B476F" w:rsidRDefault="008B476F" w:rsidP="004666FE">
            <w:pPr>
              <w:pStyle w:val="TAC"/>
              <w:spacing w:line="256" w:lineRule="auto"/>
              <w:rPr>
                <w:ins w:id="8593" w:author="vivo" w:date="2022-08-04T17:30:00Z"/>
              </w:rPr>
            </w:pPr>
            <w:ins w:id="8594" w:author="vivo" w:date="2022-08-04T17:30:00Z">
              <w:r>
                <w:t>-</w:t>
              </w:r>
            </w:ins>
            <w:ins w:id="8595" w:author="vivo" w:date="2022-08-22T20:26:00Z">
              <w:r>
                <w:rPr>
                  <w:lang w:eastAsia="zh-CN"/>
                </w:rPr>
                <w:t>85</w:t>
              </w:r>
            </w:ins>
          </w:p>
        </w:tc>
      </w:tr>
      <w:tr w:rsidR="008B476F" w14:paraId="3F980FD7" w14:textId="77777777" w:rsidTr="004666FE">
        <w:trPr>
          <w:cantSplit/>
          <w:trHeight w:val="90"/>
          <w:jc w:val="center"/>
          <w:ins w:id="8596" w:author="vivo" w:date="2022-08-04T17:30:00Z"/>
        </w:trPr>
        <w:tc>
          <w:tcPr>
            <w:tcW w:w="1646" w:type="dxa"/>
            <w:vMerge/>
            <w:tcBorders>
              <w:left w:val="single" w:sz="4" w:space="0" w:color="auto"/>
              <w:right w:val="single" w:sz="4" w:space="0" w:color="auto"/>
            </w:tcBorders>
            <w:vAlign w:val="center"/>
            <w:hideMark/>
          </w:tcPr>
          <w:p w14:paraId="66033850" w14:textId="77777777" w:rsidR="008B476F" w:rsidRDefault="008B476F" w:rsidP="004666FE">
            <w:pPr>
              <w:spacing w:after="0" w:line="256" w:lineRule="auto"/>
              <w:rPr>
                <w:ins w:id="8597" w:author="vivo" w:date="2022-08-04T17:30:00Z"/>
                <w:rFonts w:ascii="Arial" w:hAnsi="Arial"/>
                <w:sz w:val="18"/>
                <w:lang w:eastAsia="en-GB"/>
              </w:rPr>
            </w:pPr>
          </w:p>
        </w:tc>
        <w:tc>
          <w:tcPr>
            <w:tcW w:w="1721" w:type="dxa"/>
            <w:vMerge/>
            <w:tcBorders>
              <w:left w:val="single" w:sz="4" w:space="0" w:color="auto"/>
              <w:right w:val="single" w:sz="4" w:space="0" w:color="auto"/>
            </w:tcBorders>
            <w:vAlign w:val="center"/>
            <w:hideMark/>
          </w:tcPr>
          <w:p w14:paraId="24944F6C" w14:textId="77777777" w:rsidR="008B476F" w:rsidRDefault="008B476F" w:rsidP="004666FE">
            <w:pPr>
              <w:spacing w:after="0" w:line="256" w:lineRule="auto"/>
              <w:rPr>
                <w:ins w:id="8598" w:author="vivo" w:date="2022-08-04T17:30:00Z"/>
                <w:rFonts w:ascii="Arial" w:hAnsi="Arial"/>
                <w:sz w:val="18"/>
                <w:lang w:eastAsia="en-GB"/>
              </w:rPr>
            </w:pPr>
          </w:p>
        </w:tc>
        <w:tc>
          <w:tcPr>
            <w:tcW w:w="1700" w:type="dxa"/>
            <w:tcBorders>
              <w:top w:val="single" w:sz="4" w:space="0" w:color="auto"/>
              <w:left w:val="single" w:sz="4" w:space="0" w:color="auto"/>
              <w:bottom w:val="single" w:sz="4" w:space="0" w:color="auto"/>
              <w:right w:val="single" w:sz="4" w:space="0" w:color="auto"/>
            </w:tcBorders>
            <w:hideMark/>
          </w:tcPr>
          <w:p w14:paraId="68B7AD76" w14:textId="77777777" w:rsidR="008B476F" w:rsidRDefault="008B476F" w:rsidP="004666FE">
            <w:pPr>
              <w:pStyle w:val="TAC"/>
              <w:spacing w:line="256" w:lineRule="auto"/>
              <w:rPr>
                <w:ins w:id="8599" w:author="vivo" w:date="2022-08-04T17:30:00Z"/>
              </w:rPr>
            </w:pPr>
            <w:ins w:id="8600" w:author="vivo" w:date="2022-08-04T17:30:00Z">
              <w:r>
                <w:t>2</w:t>
              </w:r>
            </w:ins>
          </w:p>
        </w:tc>
        <w:tc>
          <w:tcPr>
            <w:tcW w:w="850" w:type="dxa"/>
            <w:tcBorders>
              <w:top w:val="single" w:sz="4" w:space="0" w:color="auto"/>
              <w:left w:val="single" w:sz="4" w:space="0" w:color="auto"/>
              <w:bottom w:val="single" w:sz="4" w:space="0" w:color="auto"/>
              <w:right w:val="single" w:sz="4" w:space="0" w:color="auto"/>
            </w:tcBorders>
            <w:hideMark/>
          </w:tcPr>
          <w:p w14:paraId="69866FCA" w14:textId="77777777" w:rsidR="008B476F" w:rsidRDefault="008B476F" w:rsidP="004666FE">
            <w:pPr>
              <w:pStyle w:val="TAC"/>
              <w:spacing w:line="256" w:lineRule="auto"/>
              <w:rPr>
                <w:ins w:id="8601" w:author="vivo" w:date="2022-08-04T17:30:00Z"/>
              </w:rPr>
            </w:pPr>
            <w:ins w:id="8602" w:author="vivo" w:date="2022-08-22T20:25:00Z">
              <w:r>
                <w:t>-</w:t>
              </w:r>
              <w:r>
                <w:rPr>
                  <w:rFonts w:hint="eastAsia"/>
                  <w:lang w:eastAsia="zh-CN"/>
                </w:rPr>
                <w:t>79</w:t>
              </w:r>
            </w:ins>
          </w:p>
        </w:tc>
        <w:tc>
          <w:tcPr>
            <w:tcW w:w="851" w:type="dxa"/>
            <w:tcBorders>
              <w:top w:val="single" w:sz="4" w:space="0" w:color="auto"/>
              <w:left w:val="single" w:sz="4" w:space="0" w:color="auto"/>
              <w:bottom w:val="single" w:sz="4" w:space="0" w:color="auto"/>
              <w:right w:val="single" w:sz="4" w:space="0" w:color="auto"/>
            </w:tcBorders>
            <w:hideMark/>
          </w:tcPr>
          <w:p w14:paraId="657B961C" w14:textId="77777777" w:rsidR="008B476F" w:rsidRDefault="008B476F" w:rsidP="004666FE">
            <w:pPr>
              <w:pStyle w:val="TAC"/>
              <w:spacing w:line="256" w:lineRule="auto"/>
              <w:rPr>
                <w:ins w:id="8603" w:author="vivo" w:date="2022-08-04T17:30:00Z"/>
              </w:rPr>
            </w:pPr>
            <w:ins w:id="8604" w:author="vivo" w:date="2022-08-22T20:25:00Z">
              <w:r>
                <w:t>-</w:t>
              </w:r>
              <w:r>
                <w:rPr>
                  <w:rFonts w:hint="eastAsia"/>
                  <w:lang w:eastAsia="zh-CN"/>
                </w:rPr>
                <w:t>79</w:t>
              </w:r>
            </w:ins>
          </w:p>
        </w:tc>
        <w:tc>
          <w:tcPr>
            <w:tcW w:w="921" w:type="dxa"/>
            <w:tcBorders>
              <w:top w:val="single" w:sz="4" w:space="0" w:color="auto"/>
              <w:left w:val="single" w:sz="4" w:space="0" w:color="auto"/>
              <w:bottom w:val="single" w:sz="4" w:space="0" w:color="auto"/>
              <w:right w:val="single" w:sz="4" w:space="0" w:color="auto"/>
            </w:tcBorders>
            <w:hideMark/>
          </w:tcPr>
          <w:p w14:paraId="513AA86E" w14:textId="77777777" w:rsidR="008B476F" w:rsidRDefault="008B476F" w:rsidP="004666FE">
            <w:pPr>
              <w:pStyle w:val="TAC"/>
              <w:spacing w:line="256" w:lineRule="auto"/>
              <w:rPr>
                <w:ins w:id="8605" w:author="vivo" w:date="2022-08-04T17:30:00Z"/>
              </w:rPr>
            </w:pPr>
            <w:ins w:id="8606" w:author="vivo" w:date="2022-08-22T20:25:00Z">
              <w:r>
                <w:t>-Infinity</w:t>
              </w:r>
            </w:ins>
          </w:p>
        </w:tc>
        <w:tc>
          <w:tcPr>
            <w:tcW w:w="921" w:type="dxa"/>
            <w:tcBorders>
              <w:top w:val="single" w:sz="4" w:space="0" w:color="auto"/>
              <w:left w:val="single" w:sz="4" w:space="0" w:color="auto"/>
              <w:bottom w:val="single" w:sz="4" w:space="0" w:color="auto"/>
              <w:right w:val="single" w:sz="4" w:space="0" w:color="auto"/>
            </w:tcBorders>
            <w:hideMark/>
          </w:tcPr>
          <w:p w14:paraId="525C7241" w14:textId="77777777" w:rsidR="008B476F" w:rsidRDefault="008B476F" w:rsidP="004666FE">
            <w:pPr>
              <w:pStyle w:val="TAC"/>
              <w:spacing w:line="256" w:lineRule="auto"/>
              <w:rPr>
                <w:ins w:id="8607" w:author="vivo" w:date="2022-08-04T17:30:00Z"/>
              </w:rPr>
            </w:pPr>
            <w:ins w:id="8608" w:author="vivo" w:date="2022-08-22T20:25:00Z">
              <w:r>
                <w:t>-</w:t>
              </w:r>
              <w:r>
                <w:rPr>
                  <w:rFonts w:hint="eastAsia"/>
                  <w:lang w:eastAsia="zh-CN"/>
                </w:rPr>
                <w:t>79</w:t>
              </w:r>
            </w:ins>
          </w:p>
        </w:tc>
      </w:tr>
      <w:tr w:rsidR="008B476F" w14:paraId="7270A1A7" w14:textId="77777777" w:rsidTr="004666FE">
        <w:trPr>
          <w:cantSplit/>
          <w:trHeight w:val="90"/>
          <w:jc w:val="center"/>
          <w:ins w:id="8609" w:author="vivo" w:date="2022-08-22T20:25:00Z"/>
        </w:trPr>
        <w:tc>
          <w:tcPr>
            <w:tcW w:w="1646" w:type="dxa"/>
            <w:vMerge/>
            <w:tcBorders>
              <w:left w:val="single" w:sz="4" w:space="0" w:color="auto"/>
              <w:bottom w:val="single" w:sz="4" w:space="0" w:color="auto"/>
              <w:right w:val="single" w:sz="4" w:space="0" w:color="auto"/>
            </w:tcBorders>
            <w:vAlign w:val="center"/>
          </w:tcPr>
          <w:p w14:paraId="47A477FB" w14:textId="77777777" w:rsidR="008B476F" w:rsidRDefault="008B476F" w:rsidP="004666FE">
            <w:pPr>
              <w:spacing w:after="0" w:line="256" w:lineRule="auto"/>
              <w:rPr>
                <w:ins w:id="8610" w:author="vivo" w:date="2022-08-22T20:25:00Z"/>
                <w:rFonts w:ascii="Arial" w:hAnsi="Arial"/>
                <w:sz w:val="18"/>
                <w:lang w:eastAsia="en-GB"/>
              </w:rPr>
            </w:pPr>
          </w:p>
        </w:tc>
        <w:tc>
          <w:tcPr>
            <w:tcW w:w="1721" w:type="dxa"/>
            <w:vMerge/>
            <w:tcBorders>
              <w:left w:val="single" w:sz="4" w:space="0" w:color="auto"/>
              <w:bottom w:val="single" w:sz="4" w:space="0" w:color="auto"/>
              <w:right w:val="single" w:sz="4" w:space="0" w:color="auto"/>
            </w:tcBorders>
            <w:vAlign w:val="center"/>
          </w:tcPr>
          <w:p w14:paraId="0B9BBFF6" w14:textId="77777777" w:rsidR="008B476F" w:rsidRDefault="008B476F" w:rsidP="004666FE">
            <w:pPr>
              <w:spacing w:after="0" w:line="256" w:lineRule="auto"/>
              <w:rPr>
                <w:ins w:id="8611" w:author="vivo" w:date="2022-08-22T20:25:00Z"/>
                <w:rFonts w:ascii="Arial" w:hAnsi="Arial"/>
                <w:sz w:val="18"/>
                <w:lang w:eastAsia="en-GB"/>
              </w:rPr>
            </w:pPr>
          </w:p>
        </w:tc>
        <w:tc>
          <w:tcPr>
            <w:tcW w:w="1700" w:type="dxa"/>
            <w:tcBorders>
              <w:top w:val="single" w:sz="4" w:space="0" w:color="auto"/>
              <w:left w:val="single" w:sz="4" w:space="0" w:color="auto"/>
              <w:bottom w:val="single" w:sz="4" w:space="0" w:color="auto"/>
              <w:right w:val="single" w:sz="4" w:space="0" w:color="auto"/>
            </w:tcBorders>
          </w:tcPr>
          <w:p w14:paraId="712009CB" w14:textId="77777777" w:rsidR="008B476F" w:rsidRDefault="008B476F" w:rsidP="004666FE">
            <w:pPr>
              <w:pStyle w:val="TAC"/>
              <w:spacing w:line="256" w:lineRule="auto"/>
              <w:rPr>
                <w:ins w:id="8612" w:author="vivo" w:date="2022-08-22T20:25:00Z"/>
                <w:lang w:eastAsia="zh-CN"/>
              </w:rPr>
            </w:pPr>
            <w:ins w:id="8613" w:author="vivo" w:date="2022-08-22T20:25:00Z">
              <w:r>
                <w:rPr>
                  <w:rFonts w:hint="eastAsia"/>
                  <w:lang w:eastAsia="zh-CN"/>
                </w:rPr>
                <w:t>3</w:t>
              </w:r>
            </w:ins>
          </w:p>
        </w:tc>
        <w:tc>
          <w:tcPr>
            <w:tcW w:w="850" w:type="dxa"/>
            <w:tcBorders>
              <w:top w:val="single" w:sz="4" w:space="0" w:color="auto"/>
              <w:left w:val="single" w:sz="4" w:space="0" w:color="auto"/>
              <w:bottom w:val="single" w:sz="4" w:space="0" w:color="auto"/>
              <w:right w:val="single" w:sz="4" w:space="0" w:color="auto"/>
            </w:tcBorders>
          </w:tcPr>
          <w:p w14:paraId="7524B13F" w14:textId="77777777" w:rsidR="008B476F" w:rsidRDefault="008B476F" w:rsidP="004666FE">
            <w:pPr>
              <w:pStyle w:val="TAC"/>
              <w:spacing w:line="256" w:lineRule="auto"/>
              <w:rPr>
                <w:ins w:id="8614" w:author="vivo" w:date="2022-08-22T20:25:00Z"/>
              </w:rPr>
            </w:pPr>
            <w:ins w:id="8615" w:author="vivo" w:date="2022-08-22T20:25:00Z">
              <w:r>
                <w:t>-</w:t>
              </w:r>
              <w:r>
                <w:rPr>
                  <w:rFonts w:hint="eastAsia"/>
                  <w:lang w:eastAsia="zh-CN"/>
                </w:rPr>
                <w:t>76</w:t>
              </w:r>
            </w:ins>
          </w:p>
        </w:tc>
        <w:tc>
          <w:tcPr>
            <w:tcW w:w="851" w:type="dxa"/>
            <w:tcBorders>
              <w:top w:val="single" w:sz="4" w:space="0" w:color="auto"/>
              <w:left w:val="single" w:sz="4" w:space="0" w:color="auto"/>
              <w:bottom w:val="single" w:sz="4" w:space="0" w:color="auto"/>
              <w:right w:val="single" w:sz="4" w:space="0" w:color="auto"/>
            </w:tcBorders>
          </w:tcPr>
          <w:p w14:paraId="1BB0AB82" w14:textId="77777777" w:rsidR="008B476F" w:rsidRDefault="008B476F" w:rsidP="004666FE">
            <w:pPr>
              <w:pStyle w:val="TAC"/>
              <w:spacing w:line="256" w:lineRule="auto"/>
              <w:rPr>
                <w:ins w:id="8616" w:author="vivo" w:date="2022-08-22T20:25:00Z"/>
              </w:rPr>
            </w:pPr>
            <w:ins w:id="8617" w:author="vivo" w:date="2022-08-22T20:25:00Z">
              <w:r>
                <w:t>-</w:t>
              </w:r>
              <w:r>
                <w:rPr>
                  <w:rFonts w:hint="eastAsia"/>
                  <w:lang w:eastAsia="zh-CN"/>
                </w:rPr>
                <w:t>76</w:t>
              </w:r>
            </w:ins>
          </w:p>
        </w:tc>
        <w:tc>
          <w:tcPr>
            <w:tcW w:w="921" w:type="dxa"/>
            <w:tcBorders>
              <w:top w:val="single" w:sz="4" w:space="0" w:color="auto"/>
              <w:left w:val="single" w:sz="4" w:space="0" w:color="auto"/>
              <w:bottom w:val="single" w:sz="4" w:space="0" w:color="auto"/>
              <w:right w:val="single" w:sz="4" w:space="0" w:color="auto"/>
            </w:tcBorders>
          </w:tcPr>
          <w:p w14:paraId="63B06A2C" w14:textId="77777777" w:rsidR="008B476F" w:rsidRDefault="008B476F" w:rsidP="004666FE">
            <w:pPr>
              <w:pStyle w:val="TAC"/>
              <w:spacing w:line="256" w:lineRule="auto"/>
              <w:rPr>
                <w:ins w:id="8618" w:author="vivo" w:date="2022-08-22T20:25:00Z"/>
              </w:rPr>
            </w:pPr>
            <w:ins w:id="8619" w:author="vivo" w:date="2022-08-22T20:25:00Z">
              <w:r>
                <w:t>-Infinity</w:t>
              </w:r>
            </w:ins>
          </w:p>
        </w:tc>
        <w:tc>
          <w:tcPr>
            <w:tcW w:w="921" w:type="dxa"/>
            <w:tcBorders>
              <w:top w:val="single" w:sz="4" w:space="0" w:color="auto"/>
              <w:left w:val="single" w:sz="4" w:space="0" w:color="auto"/>
              <w:bottom w:val="single" w:sz="4" w:space="0" w:color="auto"/>
              <w:right w:val="single" w:sz="4" w:space="0" w:color="auto"/>
            </w:tcBorders>
          </w:tcPr>
          <w:p w14:paraId="01E612EC" w14:textId="77777777" w:rsidR="008B476F" w:rsidRDefault="008B476F" w:rsidP="004666FE">
            <w:pPr>
              <w:pStyle w:val="TAC"/>
              <w:spacing w:line="256" w:lineRule="auto"/>
              <w:rPr>
                <w:ins w:id="8620" w:author="vivo" w:date="2022-08-22T20:25:00Z"/>
              </w:rPr>
            </w:pPr>
            <w:ins w:id="8621" w:author="vivo" w:date="2022-08-22T20:25:00Z">
              <w:r>
                <w:t>-</w:t>
              </w:r>
              <w:r>
                <w:rPr>
                  <w:rFonts w:hint="eastAsia"/>
                  <w:lang w:eastAsia="zh-CN"/>
                </w:rPr>
                <w:t>76</w:t>
              </w:r>
            </w:ins>
          </w:p>
        </w:tc>
      </w:tr>
      <w:tr w:rsidR="008B476F" w14:paraId="2DC45F09" w14:textId="77777777" w:rsidTr="004666FE">
        <w:trPr>
          <w:cantSplit/>
          <w:trHeight w:val="219"/>
          <w:jc w:val="center"/>
          <w:ins w:id="8622" w:author="vivo" w:date="2022-08-04T17:30:00Z"/>
        </w:trPr>
        <w:tc>
          <w:tcPr>
            <w:tcW w:w="1646" w:type="dxa"/>
            <w:tcBorders>
              <w:top w:val="single" w:sz="4" w:space="0" w:color="auto"/>
              <w:left w:val="single" w:sz="4" w:space="0" w:color="auto"/>
              <w:bottom w:val="single" w:sz="4" w:space="0" w:color="auto"/>
              <w:right w:val="single" w:sz="4" w:space="0" w:color="auto"/>
            </w:tcBorders>
            <w:hideMark/>
          </w:tcPr>
          <w:p w14:paraId="65F66D2B" w14:textId="77777777" w:rsidR="008B476F" w:rsidRDefault="008B476F" w:rsidP="004666FE">
            <w:pPr>
              <w:pStyle w:val="TAL"/>
              <w:spacing w:line="256" w:lineRule="auto"/>
              <w:rPr>
                <w:ins w:id="8623" w:author="vivo" w:date="2022-08-04T17:30:00Z"/>
                <w:rFonts w:cs="Arial"/>
              </w:rPr>
            </w:pPr>
            <w:ins w:id="8624" w:author="vivo" w:date="2022-08-04T17:30:00Z">
              <w:r>
                <w:rPr>
                  <w:noProof/>
                  <w:position w:val="-12"/>
                  <w:lang w:eastAsia="zh-CN"/>
                </w:rPr>
                <w:drawing>
                  <wp:inline distT="0" distB="0" distL="0" distR="0" wp14:anchorId="7608B5E8" wp14:editId="473783C3">
                    <wp:extent cx="514350" cy="2476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ins>
          </w:p>
        </w:tc>
        <w:tc>
          <w:tcPr>
            <w:tcW w:w="1721" w:type="dxa"/>
            <w:tcBorders>
              <w:top w:val="single" w:sz="4" w:space="0" w:color="auto"/>
              <w:left w:val="single" w:sz="4" w:space="0" w:color="auto"/>
              <w:bottom w:val="single" w:sz="4" w:space="0" w:color="auto"/>
              <w:right w:val="single" w:sz="4" w:space="0" w:color="auto"/>
            </w:tcBorders>
            <w:hideMark/>
          </w:tcPr>
          <w:p w14:paraId="39C6F1F3" w14:textId="77777777" w:rsidR="008B476F" w:rsidRDefault="008B476F" w:rsidP="004666FE">
            <w:pPr>
              <w:pStyle w:val="TAC"/>
              <w:spacing w:line="256" w:lineRule="auto"/>
              <w:rPr>
                <w:ins w:id="8625" w:author="vivo" w:date="2022-08-04T17:30:00Z"/>
                <w:rFonts w:cs="Arial"/>
              </w:rPr>
            </w:pPr>
            <w:ins w:id="8626" w:author="vivo" w:date="2022-08-04T17:30:00Z">
              <w:r>
                <w:t>dB</w:t>
              </w:r>
            </w:ins>
          </w:p>
        </w:tc>
        <w:tc>
          <w:tcPr>
            <w:tcW w:w="1700" w:type="dxa"/>
            <w:tcBorders>
              <w:top w:val="single" w:sz="4" w:space="0" w:color="auto"/>
              <w:left w:val="single" w:sz="4" w:space="0" w:color="auto"/>
              <w:bottom w:val="single" w:sz="4" w:space="0" w:color="auto"/>
              <w:right w:val="single" w:sz="4" w:space="0" w:color="auto"/>
            </w:tcBorders>
            <w:hideMark/>
          </w:tcPr>
          <w:p w14:paraId="203CBD43" w14:textId="77777777" w:rsidR="008B476F" w:rsidRDefault="008B476F" w:rsidP="004666FE">
            <w:pPr>
              <w:pStyle w:val="TAC"/>
              <w:spacing w:line="256" w:lineRule="auto"/>
              <w:rPr>
                <w:ins w:id="8627" w:author="vivo" w:date="2022-08-04T17:30:00Z"/>
              </w:rPr>
            </w:pPr>
            <w:ins w:id="8628" w:author="vivo" w:date="2022-08-04T17:30:00Z">
              <w:r>
                <w:t>1, 2</w:t>
              </w:r>
            </w:ins>
            <w:ins w:id="8629" w:author="vivo" w:date="2022-08-22T20:26:00Z">
              <w:r>
                <w:t>,3</w:t>
              </w:r>
            </w:ins>
          </w:p>
        </w:tc>
        <w:tc>
          <w:tcPr>
            <w:tcW w:w="850" w:type="dxa"/>
            <w:tcBorders>
              <w:top w:val="single" w:sz="4" w:space="0" w:color="auto"/>
              <w:left w:val="single" w:sz="4" w:space="0" w:color="auto"/>
              <w:bottom w:val="single" w:sz="4" w:space="0" w:color="auto"/>
              <w:right w:val="single" w:sz="4" w:space="0" w:color="auto"/>
            </w:tcBorders>
            <w:hideMark/>
          </w:tcPr>
          <w:p w14:paraId="55357FD7" w14:textId="77777777" w:rsidR="008B476F" w:rsidRDefault="008B476F" w:rsidP="004666FE">
            <w:pPr>
              <w:pStyle w:val="TAC"/>
              <w:spacing w:line="256" w:lineRule="auto"/>
              <w:rPr>
                <w:ins w:id="8630" w:author="vivo" w:date="2022-08-04T17:30:00Z"/>
                <w:rFonts w:cs="Arial"/>
              </w:rPr>
            </w:pPr>
            <w:ins w:id="8631" w:author="vivo" w:date="2022-08-04T17:30:00Z">
              <w:r>
                <w:t>4</w:t>
              </w:r>
            </w:ins>
          </w:p>
        </w:tc>
        <w:tc>
          <w:tcPr>
            <w:tcW w:w="851" w:type="dxa"/>
            <w:tcBorders>
              <w:top w:val="single" w:sz="4" w:space="0" w:color="auto"/>
              <w:left w:val="single" w:sz="4" w:space="0" w:color="auto"/>
              <w:bottom w:val="single" w:sz="4" w:space="0" w:color="auto"/>
              <w:right w:val="single" w:sz="4" w:space="0" w:color="auto"/>
            </w:tcBorders>
            <w:hideMark/>
          </w:tcPr>
          <w:p w14:paraId="00764668" w14:textId="77777777" w:rsidR="008B476F" w:rsidRDefault="008B476F" w:rsidP="004666FE">
            <w:pPr>
              <w:pStyle w:val="TAC"/>
              <w:spacing w:line="256" w:lineRule="auto"/>
              <w:rPr>
                <w:ins w:id="8632" w:author="vivo" w:date="2022-08-04T17:30:00Z"/>
                <w:rFonts w:cs="Arial"/>
              </w:rPr>
            </w:pPr>
            <w:ins w:id="8633" w:author="vivo" w:date="2022-08-04T17:30:00Z">
              <w:r>
                <w:t>4</w:t>
              </w:r>
            </w:ins>
          </w:p>
        </w:tc>
        <w:tc>
          <w:tcPr>
            <w:tcW w:w="921" w:type="dxa"/>
            <w:tcBorders>
              <w:top w:val="single" w:sz="4" w:space="0" w:color="auto"/>
              <w:left w:val="single" w:sz="4" w:space="0" w:color="auto"/>
              <w:bottom w:val="single" w:sz="4" w:space="0" w:color="auto"/>
              <w:right w:val="single" w:sz="4" w:space="0" w:color="auto"/>
            </w:tcBorders>
            <w:hideMark/>
          </w:tcPr>
          <w:p w14:paraId="5477BB74" w14:textId="77777777" w:rsidR="008B476F" w:rsidRDefault="008B476F" w:rsidP="004666FE">
            <w:pPr>
              <w:pStyle w:val="TAC"/>
              <w:spacing w:line="256" w:lineRule="auto"/>
              <w:rPr>
                <w:ins w:id="8634" w:author="vivo" w:date="2022-08-04T17:30:00Z"/>
              </w:rPr>
            </w:pPr>
            <w:ins w:id="8635" w:author="vivo" w:date="2022-08-04T17:30:00Z">
              <w:r>
                <w:t>-Infinity</w:t>
              </w:r>
            </w:ins>
          </w:p>
        </w:tc>
        <w:tc>
          <w:tcPr>
            <w:tcW w:w="921" w:type="dxa"/>
            <w:tcBorders>
              <w:top w:val="single" w:sz="4" w:space="0" w:color="auto"/>
              <w:left w:val="single" w:sz="4" w:space="0" w:color="auto"/>
              <w:bottom w:val="single" w:sz="4" w:space="0" w:color="auto"/>
              <w:right w:val="single" w:sz="4" w:space="0" w:color="auto"/>
            </w:tcBorders>
            <w:hideMark/>
          </w:tcPr>
          <w:p w14:paraId="105F2969" w14:textId="77777777" w:rsidR="008B476F" w:rsidRDefault="008B476F" w:rsidP="004666FE">
            <w:pPr>
              <w:pStyle w:val="TAC"/>
              <w:spacing w:line="256" w:lineRule="auto"/>
              <w:rPr>
                <w:ins w:id="8636" w:author="vivo" w:date="2022-08-04T17:30:00Z"/>
              </w:rPr>
            </w:pPr>
            <w:ins w:id="8637" w:author="vivo" w:date="2022-08-04T17:30:00Z">
              <w:r>
                <w:t>4</w:t>
              </w:r>
            </w:ins>
          </w:p>
        </w:tc>
      </w:tr>
      <w:tr w:rsidR="008B476F" w14:paraId="392B13C3" w14:textId="77777777" w:rsidTr="004666FE">
        <w:trPr>
          <w:cantSplit/>
          <w:trHeight w:val="219"/>
          <w:jc w:val="center"/>
          <w:ins w:id="8638" w:author="vivo" w:date="2022-08-04T17:30:00Z"/>
        </w:trPr>
        <w:tc>
          <w:tcPr>
            <w:tcW w:w="1646" w:type="dxa"/>
            <w:tcBorders>
              <w:top w:val="single" w:sz="4" w:space="0" w:color="auto"/>
              <w:left w:val="single" w:sz="4" w:space="0" w:color="auto"/>
              <w:bottom w:val="single" w:sz="4" w:space="0" w:color="auto"/>
              <w:right w:val="single" w:sz="4" w:space="0" w:color="auto"/>
            </w:tcBorders>
            <w:hideMark/>
          </w:tcPr>
          <w:p w14:paraId="617EB775" w14:textId="77777777" w:rsidR="008B476F" w:rsidRDefault="008B476F" w:rsidP="004666FE">
            <w:pPr>
              <w:pStyle w:val="TAL"/>
              <w:spacing w:line="256" w:lineRule="auto"/>
              <w:rPr>
                <w:ins w:id="8639" w:author="vivo" w:date="2022-08-04T17:30:00Z"/>
                <w:rFonts w:cs="Arial"/>
              </w:rPr>
            </w:pPr>
            <w:ins w:id="8640" w:author="vivo" w:date="2022-08-04T17:30:00Z">
              <w:r>
                <w:rPr>
                  <w:noProof/>
                  <w:position w:val="-6"/>
                  <w:lang w:eastAsia="zh-CN"/>
                </w:rPr>
                <w:drawing>
                  <wp:inline distT="0" distB="0" distL="0" distR="0" wp14:anchorId="37C69AB2" wp14:editId="592963BF">
                    <wp:extent cx="171450" cy="1714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ins>
          </w:p>
        </w:tc>
        <w:tc>
          <w:tcPr>
            <w:tcW w:w="1721" w:type="dxa"/>
            <w:tcBorders>
              <w:top w:val="single" w:sz="4" w:space="0" w:color="auto"/>
              <w:left w:val="single" w:sz="4" w:space="0" w:color="auto"/>
              <w:bottom w:val="single" w:sz="4" w:space="0" w:color="auto"/>
              <w:right w:val="single" w:sz="4" w:space="0" w:color="auto"/>
            </w:tcBorders>
            <w:hideMark/>
          </w:tcPr>
          <w:p w14:paraId="5550DF84" w14:textId="77777777" w:rsidR="008B476F" w:rsidRDefault="008B476F" w:rsidP="004666FE">
            <w:pPr>
              <w:pStyle w:val="TAC"/>
              <w:spacing w:line="256" w:lineRule="auto"/>
              <w:rPr>
                <w:ins w:id="8641" w:author="vivo" w:date="2022-08-04T17:30:00Z"/>
                <w:rFonts w:cs="Arial"/>
              </w:rPr>
            </w:pPr>
            <w:ins w:id="8642" w:author="vivo" w:date="2022-08-04T17:30:00Z">
              <w:r>
                <w:t>dBm/95.04MHz</w:t>
              </w:r>
            </w:ins>
          </w:p>
        </w:tc>
        <w:tc>
          <w:tcPr>
            <w:tcW w:w="1700" w:type="dxa"/>
            <w:tcBorders>
              <w:top w:val="single" w:sz="4" w:space="0" w:color="auto"/>
              <w:left w:val="single" w:sz="4" w:space="0" w:color="auto"/>
              <w:bottom w:val="single" w:sz="4" w:space="0" w:color="auto"/>
              <w:right w:val="single" w:sz="4" w:space="0" w:color="auto"/>
            </w:tcBorders>
            <w:hideMark/>
          </w:tcPr>
          <w:p w14:paraId="1A9BA6E5" w14:textId="77777777" w:rsidR="008B476F" w:rsidRDefault="008B476F" w:rsidP="004666FE">
            <w:pPr>
              <w:pStyle w:val="TAC"/>
              <w:spacing w:line="256" w:lineRule="auto"/>
              <w:rPr>
                <w:ins w:id="8643" w:author="vivo" w:date="2022-08-04T17:30:00Z"/>
              </w:rPr>
            </w:pPr>
            <w:ins w:id="8644" w:author="vivo" w:date="2022-08-04T17:30:00Z">
              <w:r>
                <w:t>1, 2</w:t>
              </w:r>
            </w:ins>
            <w:ins w:id="8645" w:author="vivo" w:date="2022-08-22T20:26:00Z">
              <w:r>
                <w:t>,3</w:t>
              </w:r>
            </w:ins>
          </w:p>
        </w:tc>
        <w:tc>
          <w:tcPr>
            <w:tcW w:w="850" w:type="dxa"/>
            <w:tcBorders>
              <w:top w:val="single" w:sz="4" w:space="0" w:color="auto"/>
              <w:left w:val="single" w:sz="4" w:space="0" w:color="auto"/>
              <w:bottom w:val="single" w:sz="4" w:space="0" w:color="auto"/>
              <w:right w:val="single" w:sz="4" w:space="0" w:color="auto"/>
            </w:tcBorders>
            <w:hideMark/>
          </w:tcPr>
          <w:p w14:paraId="605E4DCC" w14:textId="77777777" w:rsidR="008B476F" w:rsidRDefault="008B476F" w:rsidP="004666FE">
            <w:pPr>
              <w:pStyle w:val="TAC"/>
              <w:spacing w:line="256" w:lineRule="auto"/>
              <w:rPr>
                <w:ins w:id="8646" w:author="vivo" w:date="2022-08-04T17:30:00Z"/>
                <w:rFonts w:cs="Arial"/>
              </w:rPr>
            </w:pPr>
            <w:ins w:id="8647" w:author="vivo" w:date="2022-08-04T17:30:00Z">
              <w:r>
                <w:t>-54.53</w:t>
              </w:r>
            </w:ins>
          </w:p>
        </w:tc>
        <w:tc>
          <w:tcPr>
            <w:tcW w:w="851" w:type="dxa"/>
            <w:tcBorders>
              <w:top w:val="single" w:sz="4" w:space="0" w:color="auto"/>
              <w:left w:val="single" w:sz="4" w:space="0" w:color="auto"/>
              <w:bottom w:val="single" w:sz="4" w:space="0" w:color="auto"/>
              <w:right w:val="single" w:sz="4" w:space="0" w:color="auto"/>
            </w:tcBorders>
            <w:hideMark/>
          </w:tcPr>
          <w:p w14:paraId="1CDB6434" w14:textId="77777777" w:rsidR="008B476F" w:rsidRDefault="008B476F" w:rsidP="004666FE">
            <w:pPr>
              <w:pStyle w:val="TAC"/>
              <w:spacing w:line="256" w:lineRule="auto"/>
              <w:rPr>
                <w:ins w:id="8648" w:author="vivo" w:date="2022-08-04T17:30:00Z"/>
                <w:rFonts w:cs="Arial"/>
              </w:rPr>
            </w:pPr>
            <w:ins w:id="8649" w:author="vivo" w:date="2022-08-04T17:30:00Z">
              <w:r>
                <w:t>-52.18</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79FD13F" w14:textId="77777777" w:rsidR="008B476F" w:rsidRDefault="008B476F" w:rsidP="004666FE">
            <w:pPr>
              <w:pStyle w:val="TAC"/>
              <w:spacing w:line="256" w:lineRule="auto"/>
              <w:rPr>
                <w:ins w:id="8650" w:author="vivo" w:date="2022-08-04T17:30:00Z"/>
              </w:rPr>
            </w:pPr>
            <w:ins w:id="8651" w:author="vivo" w:date="2022-08-04T17:30:00Z">
              <w:r>
                <w:t>See Cell 1 columns</w:t>
              </w:r>
            </w:ins>
          </w:p>
        </w:tc>
      </w:tr>
      <w:tr w:rsidR="008B476F" w14:paraId="430C4F45" w14:textId="77777777" w:rsidTr="004666FE">
        <w:trPr>
          <w:cantSplit/>
          <w:jc w:val="center"/>
          <w:ins w:id="8652" w:author="vivo" w:date="2022-08-04T17:30:00Z"/>
        </w:trPr>
        <w:tc>
          <w:tcPr>
            <w:tcW w:w="8610" w:type="dxa"/>
            <w:gridSpan w:val="7"/>
            <w:tcBorders>
              <w:top w:val="single" w:sz="4" w:space="0" w:color="auto"/>
              <w:left w:val="single" w:sz="4" w:space="0" w:color="auto"/>
              <w:bottom w:val="single" w:sz="4" w:space="0" w:color="auto"/>
              <w:right w:val="single" w:sz="4" w:space="0" w:color="auto"/>
            </w:tcBorders>
            <w:hideMark/>
          </w:tcPr>
          <w:p w14:paraId="44A1EA52" w14:textId="77777777" w:rsidR="008B476F" w:rsidRDefault="008B476F" w:rsidP="004666FE">
            <w:pPr>
              <w:pStyle w:val="TAN"/>
              <w:spacing w:line="256" w:lineRule="auto"/>
              <w:rPr>
                <w:ins w:id="8653" w:author="vivo" w:date="2022-08-04T17:30:00Z"/>
              </w:rPr>
            </w:pPr>
            <w:ins w:id="8654" w:author="vivo" w:date="2022-08-04T17:30:00Z">
              <w:r>
                <w:t>Note 1:</w:t>
              </w:r>
              <w:r>
                <w:rPr>
                  <w:rFonts w:cs="Arial"/>
                </w:rPr>
                <w:tab/>
              </w:r>
              <w:r>
                <w:t>The resources for uplink transmission are assigned to the UE prior to the start of time period T2.</w:t>
              </w:r>
            </w:ins>
          </w:p>
          <w:p w14:paraId="12A71466" w14:textId="77777777" w:rsidR="008B476F" w:rsidRDefault="008B476F" w:rsidP="004666FE">
            <w:pPr>
              <w:pStyle w:val="TAN"/>
              <w:spacing w:line="256" w:lineRule="auto"/>
              <w:rPr>
                <w:ins w:id="8655" w:author="vivo" w:date="2022-08-04T17:30:00Z"/>
              </w:rPr>
            </w:pPr>
            <w:ins w:id="8656" w:author="vivo" w:date="2022-08-04T17:30:00Z">
              <w:r>
                <w:t>Note 2:</w:t>
              </w:r>
              <w:r>
                <w:rPr>
                  <w:rFonts w:cs="Arial"/>
                </w:rPr>
                <w:tab/>
              </w:r>
              <w:r>
                <w:t xml:space="preserve">Interference from other cells and noise sources not specified in the test is assumed to be constant over subcarriers and time and shall be modelled as AWGN of appropriate power for </w:t>
              </w:r>
              <w:r>
                <w:rPr>
                  <w:rFonts w:cs="v4.2.0"/>
                  <w:noProof/>
                  <w:position w:val="-12"/>
                  <w:lang w:eastAsia="zh-CN"/>
                </w:rPr>
                <w:drawing>
                  <wp:inline distT="0" distB="0" distL="0" distR="0" wp14:anchorId="23E4825C" wp14:editId="1069D373">
                    <wp:extent cx="257175" cy="2381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to be fulfilled.</w:t>
              </w:r>
            </w:ins>
          </w:p>
          <w:p w14:paraId="2EC640E8" w14:textId="77777777" w:rsidR="008B476F" w:rsidRDefault="008B476F" w:rsidP="004666FE">
            <w:pPr>
              <w:pStyle w:val="TAN"/>
              <w:spacing w:line="256" w:lineRule="auto"/>
              <w:rPr>
                <w:ins w:id="8657" w:author="vivo" w:date="2022-08-04T17:30:00Z"/>
              </w:rPr>
            </w:pPr>
            <w:ins w:id="8658" w:author="vivo" w:date="2022-08-04T17:30:00Z">
              <w:r>
                <w:t>Note 3:</w:t>
              </w:r>
              <w:r>
                <w:rPr>
                  <w:rFonts w:cs="Arial"/>
                </w:rPr>
                <w:tab/>
                <w:t>Es/</w:t>
              </w:r>
              <w:proofErr w:type="spellStart"/>
              <w:r>
                <w:rPr>
                  <w:rFonts w:cs="Arial"/>
                </w:rPr>
                <w:t>Iot</w:t>
              </w:r>
              <w:proofErr w:type="spellEnd"/>
              <w:r>
                <w:rPr>
                  <w:rFonts w:cs="Arial"/>
                </w:rPr>
                <w:t xml:space="preserve">, </w:t>
              </w:r>
              <w:r>
                <w:t>SSB_RP and Io levels have been derived from other parameters for information purposes. They are not settable parameters themselves.</w:t>
              </w:r>
            </w:ins>
          </w:p>
          <w:p w14:paraId="06B4D26F" w14:textId="77777777" w:rsidR="008B476F" w:rsidRDefault="008B476F" w:rsidP="004666FE">
            <w:pPr>
              <w:pStyle w:val="TAN"/>
              <w:spacing w:line="256" w:lineRule="auto"/>
              <w:rPr>
                <w:ins w:id="8659" w:author="vivo" w:date="2022-08-04T17:30:00Z"/>
                <w:rFonts w:cs="Arial"/>
              </w:rPr>
            </w:pPr>
            <w:ins w:id="8660" w:author="vivo" w:date="2022-08-04T17:30:00Z">
              <w:r>
                <w:rPr>
                  <w:rFonts w:cs="Arial"/>
                </w:rPr>
                <w:t>Note 4:</w:t>
              </w:r>
              <w:r>
                <w:rPr>
                  <w:rFonts w:cs="Arial"/>
                </w:rPr>
                <w:tab/>
                <w:t>Information about types of UE beam is given in B.2.1.3, and does not limit UE implementation or test system implementation.</w:t>
              </w:r>
            </w:ins>
          </w:p>
          <w:p w14:paraId="61F9B11B" w14:textId="77777777" w:rsidR="008B476F" w:rsidRDefault="008B476F" w:rsidP="004666FE">
            <w:pPr>
              <w:pStyle w:val="TAN"/>
              <w:spacing w:line="256" w:lineRule="auto"/>
              <w:rPr>
                <w:ins w:id="8661" w:author="vivo" w:date="2022-08-04T17:30:00Z"/>
              </w:rPr>
            </w:pPr>
            <w:ins w:id="8662" w:author="vivo" w:date="2022-08-04T17:30:00Z">
              <w:r>
                <w:rPr>
                  <w:lang w:val="en-US"/>
                </w:rPr>
                <w:t>Note 5:</w:t>
              </w:r>
              <w:r>
                <w:rPr>
                  <w:lang w:val="en-US"/>
                </w:rPr>
                <w:tab/>
                <w:t>Calculation of Es/</w:t>
              </w:r>
              <w:proofErr w:type="spellStart"/>
              <w:r>
                <w:rPr>
                  <w:lang w:val="en-US"/>
                </w:rPr>
                <w:t>Iot</w:t>
              </w:r>
              <w:r>
                <w:rPr>
                  <w:vertAlign w:val="subscript"/>
                  <w:lang w:val="en-US"/>
                </w:rPr>
                <w:t>BB</w:t>
              </w:r>
              <w:proofErr w:type="spellEnd"/>
              <w:r>
                <w:rPr>
                  <w:lang w:val="en-US"/>
                </w:rPr>
                <w:t xml:space="preserve"> includes the effect of UE internal noise up to the value assumed for the associated </w:t>
              </w:r>
              <w:proofErr w:type="spellStart"/>
              <w:r>
                <w:rPr>
                  <w:lang w:val="en-US"/>
                </w:rPr>
                <w:t>Refsens</w:t>
              </w:r>
              <w:proofErr w:type="spellEnd"/>
              <w:r>
                <w:rPr>
                  <w:lang w:val="en-US"/>
                </w:rPr>
                <w:t xml:space="preserve"> requirement in clause 7.3.2 of TS 38.101-2 [19], and an allowance of 1dB for UE multi-band relaxation factor ΔMB</w:t>
              </w:r>
              <w:r>
                <w:rPr>
                  <w:vertAlign w:val="subscript"/>
                  <w:lang w:val="en-US"/>
                </w:rPr>
                <w:t>P</w:t>
              </w:r>
              <w:r>
                <w:rPr>
                  <w:lang w:val="en-US"/>
                </w:rPr>
                <w:t xml:space="preserve"> from TS 38.101-2 [19] Table 6.2.1.3-4.</w:t>
              </w:r>
            </w:ins>
          </w:p>
        </w:tc>
      </w:tr>
    </w:tbl>
    <w:p w14:paraId="4A49EA93" w14:textId="77777777" w:rsidR="008B476F" w:rsidRDefault="008B476F" w:rsidP="008B476F">
      <w:pPr>
        <w:rPr>
          <w:ins w:id="8663" w:author="vivo" w:date="2022-08-04T17:30:00Z"/>
          <w:snapToGrid w:val="0"/>
          <w:lang w:eastAsia="en-GB"/>
        </w:rPr>
      </w:pPr>
      <w:bookmarkStart w:id="8664" w:name="_Toc535476756"/>
    </w:p>
    <w:p w14:paraId="10B8E172" w14:textId="77777777" w:rsidR="008B476F" w:rsidRDefault="008B476F" w:rsidP="008B476F">
      <w:pPr>
        <w:rPr>
          <w:ins w:id="8665" w:author="vivo" w:date="2022-08-04T17:30:00Z"/>
          <w:snapToGrid w:val="0"/>
        </w:rPr>
      </w:pPr>
    </w:p>
    <w:p w14:paraId="1FAD964D" w14:textId="77777777" w:rsidR="008B476F" w:rsidRDefault="008B476F" w:rsidP="008B476F">
      <w:pPr>
        <w:pStyle w:val="Heading5"/>
        <w:rPr>
          <w:ins w:id="8666" w:author="vivo" w:date="2022-08-04T17:30:00Z"/>
          <w:snapToGrid w:val="0"/>
        </w:rPr>
      </w:pPr>
      <w:ins w:id="8667" w:author="vivo" w:date="2022-08-04T17:30:00Z">
        <w:r>
          <w:rPr>
            <w:snapToGrid w:val="0"/>
          </w:rPr>
          <w:t>A.7.6</w:t>
        </w:r>
      </w:ins>
      <w:ins w:id="8668" w:author="vivo" w:date="2022-08-05T14:45:00Z">
        <w:r>
          <w:rPr>
            <w:snapToGrid w:val="0"/>
          </w:rPr>
          <w:t>X</w:t>
        </w:r>
      </w:ins>
      <w:ins w:id="8669" w:author="vivo" w:date="2022-08-04T17:30:00Z">
        <w:r>
          <w:rPr>
            <w:snapToGrid w:val="0"/>
          </w:rPr>
          <w:t>.1.</w:t>
        </w:r>
        <w:r>
          <w:rPr>
            <w:snapToGrid w:val="0"/>
            <w:lang w:eastAsia="zh-CN"/>
          </w:rPr>
          <w:t>2</w:t>
        </w:r>
        <w:r>
          <w:rPr>
            <w:snapToGrid w:val="0"/>
          </w:rPr>
          <w:t>.2</w:t>
        </w:r>
        <w:r>
          <w:rPr>
            <w:snapToGrid w:val="0"/>
          </w:rPr>
          <w:tab/>
          <w:t>Test Requirements</w:t>
        </w:r>
        <w:bookmarkEnd w:id="8664"/>
      </w:ins>
    </w:p>
    <w:p w14:paraId="616BD12D" w14:textId="77777777" w:rsidR="008B476F" w:rsidRDefault="008B476F" w:rsidP="008B476F">
      <w:pPr>
        <w:rPr>
          <w:ins w:id="8670" w:author="vivo" w:date="2022-08-22T20:27:00Z"/>
        </w:rPr>
      </w:pPr>
      <w:ins w:id="8671" w:author="vivo" w:date="2022-08-04T17:30:00Z">
        <w:r>
          <w:t xml:space="preserve">In test 1, the UE shall send one Event A3 triggered measurement report, with a measurement reporting delay less than X </w:t>
        </w:r>
        <w:proofErr w:type="spellStart"/>
        <w:r>
          <w:t>ms</w:t>
        </w:r>
        <w:proofErr w:type="spellEnd"/>
        <w:r>
          <w:t xml:space="preserve"> from the beginning of time period T2, where X is</w:t>
        </w:r>
      </w:ins>
    </w:p>
    <w:p w14:paraId="004496F3" w14:textId="77777777" w:rsidR="008B476F" w:rsidRDefault="008B476F" w:rsidP="008B476F">
      <w:pPr>
        <w:ind w:leftChars="100" w:left="200"/>
        <w:rPr>
          <w:ins w:id="8672" w:author="vivo" w:date="2022-08-22T20:27:00Z"/>
          <w:lang w:eastAsia="zh-CN"/>
        </w:rPr>
      </w:pPr>
      <w:ins w:id="8673" w:author="vivo" w:date="2022-08-22T20:27:00Z">
        <w:r>
          <w:rPr>
            <w:rFonts w:hint="eastAsia"/>
            <w:lang w:eastAsia="zh-CN"/>
          </w:rPr>
          <w:t>F</w:t>
        </w:r>
        <w:r>
          <w:rPr>
            <w:lang w:eastAsia="zh-CN"/>
          </w:rPr>
          <w:t>or Configuration 1,</w:t>
        </w:r>
      </w:ins>
    </w:p>
    <w:p w14:paraId="625F9575" w14:textId="77777777" w:rsidR="008B476F" w:rsidRDefault="008B476F" w:rsidP="008B476F">
      <w:pPr>
        <w:pStyle w:val="B1"/>
        <w:rPr>
          <w:ins w:id="8674" w:author="vivo" w:date="2022-08-22T20:27:00Z"/>
          <w:rFonts w:cs="v4.2.0"/>
        </w:rPr>
      </w:pPr>
      <w:ins w:id="8675" w:author="vivo" w:date="2022-08-22T20:27:00Z">
        <w:r>
          <w:rPr>
            <w:rFonts w:cs="v4.2.0"/>
          </w:rPr>
          <w:t>-</w:t>
        </w:r>
        <w:r>
          <w:rPr>
            <w:rFonts w:cs="v4.2.0"/>
          </w:rPr>
          <w:tab/>
        </w:r>
        <w:r>
          <w:t xml:space="preserve">TBD </w:t>
        </w:r>
        <w:r>
          <w:rPr>
            <w:rFonts w:cs="v4.2.0"/>
          </w:rPr>
          <w:t xml:space="preserve">for </w:t>
        </w:r>
        <w:r>
          <w:t>a UE supporting power class 1,</w:t>
        </w:r>
      </w:ins>
    </w:p>
    <w:p w14:paraId="07F597A7" w14:textId="77777777" w:rsidR="008B476F" w:rsidRDefault="008B476F">
      <w:pPr>
        <w:pStyle w:val="B1"/>
        <w:rPr>
          <w:ins w:id="8676" w:author="vivo" w:date="2022-08-09T20:14:00Z"/>
        </w:rPr>
        <w:pPrChange w:id="8677" w:author="vivo" w:date="2022-08-22T20:27:00Z">
          <w:pPr/>
        </w:pPrChange>
      </w:pPr>
      <w:ins w:id="8678" w:author="vivo" w:date="2022-08-22T20:27:00Z">
        <w:r>
          <w:t>-</w:t>
        </w:r>
        <w:r>
          <w:tab/>
        </w:r>
        <w:r>
          <w:rPr>
            <w:rFonts w:cs="v4.2.0"/>
          </w:rPr>
          <w:t xml:space="preserve">TBD </w:t>
        </w:r>
        <w:r>
          <w:t>for a UE supporting power class 2 and 3</w:t>
        </w:r>
      </w:ins>
    </w:p>
    <w:p w14:paraId="73C7A3FA" w14:textId="77777777" w:rsidR="008B476F" w:rsidRDefault="008B476F" w:rsidP="008B476F">
      <w:pPr>
        <w:ind w:leftChars="100" w:left="200"/>
        <w:rPr>
          <w:ins w:id="8679" w:author="vivo" w:date="2022-08-04T17:30:00Z"/>
          <w:lang w:eastAsia="zh-CN"/>
        </w:rPr>
      </w:pPr>
      <w:ins w:id="8680" w:author="vivo" w:date="2022-08-09T20:14:00Z">
        <w:r>
          <w:rPr>
            <w:rFonts w:hint="eastAsia"/>
            <w:lang w:eastAsia="zh-CN"/>
          </w:rPr>
          <w:t>F</w:t>
        </w:r>
        <w:r>
          <w:rPr>
            <w:lang w:eastAsia="zh-CN"/>
          </w:rPr>
          <w:t xml:space="preserve">or Configuration </w:t>
        </w:r>
      </w:ins>
      <w:ins w:id="8681" w:author="vivo" w:date="2022-08-22T20:27:00Z">
        <w:r>
          <w:rPr>
            <w:lang w:eastAsia="zh-CN"/>
          </w:rPr>
          <w:t>2</w:t>
        </w:r>
      </w:ins>
      <w:ins w:id="8682" w:author="vivo" w:date="2022-08-09T20:14:00Z">
        <w:r>
          <w:rPr>
            <w:lang w:eastAsia="zh-CN"/>
          </w:rPr>
          <w:t>,</w:t>
        </w:r>
      </w:ins>
    </w:p>
    <w:p w14:paraId="4CEAA482" w14:textId="77777777" w:rsidR="008B476F" w:rsidRDefault="008B476F" w:rsidP="008B476F">
      <w:pPr>
        <w:pStyle w:val="B1"/>
        <w:rPr>
          <w:ins w:id="8683" w:author="vivo" w:date="2022-08-04T17:30:00Z"/>
          <w:rFonts w:cs="v4.2.0"/>
        </w:rPr>
      </w:pPr>
      <w:ins w:id="8684" w:author="vivo" w:date="2022-08-04T17:30:00Z">
        <w:r>
          <w:rPr>
            <w:rFonts w:cs="v4.2.0"/>
          </w:rPr>
          <w:t>-</w:t>
        </w:r>
        <w:r>
          <w:rPr>
            <w:rFonts w:cs="v4.2.0"/>
          </w:rPr>
          <w:tab/>
        </w:r>
      </w:ins>
      <w:ins w:id="8685" w:author="vivo" w:date="2022-08-09T20:38:00Z">
        <w:r>
          <w:t xml:space="preserve">10.8s </w:t>
        </w:r>
        <w:r>
          <w:rPr>
            <w:rFonts w:cs="v4.2.0"/>
          </w:rPr>
          <w:t>(120*40ms*1.5 +60*40ms*1.5)</w:t>
        </w:r>
      </w:ins>
      <w:ins w:id="8686" w:author="vivo" w:date="2022-08-09T20:20:00Z">
        <w:r>
          <w:rPr>
            <w:rFonts w:cs="v4.2.0"/>
          </w:rPr>
          <w:t xml:space="preserve"> </w:t>
        </w:r>
      </w:ins>
      <w:ins w:id="8687" w:author="vivo" w:date="2022-08-04T17:30:00Z">
        <w:r>
          <w:rPr>
            <w:rFonts w:cs="v4.2.0"/>
          </w:rPr>
          <w:t xml:space="preserve">for </w:t>
        </w:r>
        <w:r>
          <w:t>a UE supporting power class 1,</w:t>
        </w:r>
      </w:ins>
    </w:p>
    <w:p w14:paraId="60B5DE46" w14:textId="77777777" w:rsidR="008B476F" w:rsidRDefault="008B476F" w:rsidP="008B476F">
      <w:pPr>
        <w:pStyle w:val="B1"/>
        <w:rPr>
          <w:ins w:id="8688" w:author="vivo" w:date="2022-08-09T20:14:00Z"/>
        </w:rPr>
      </w:pPr>
      <w:ins w:id="8689" w:author="vivo" w:date="2022-08-04T17:30:00Z">
        <w:r>
          <w:t>-</w:t>
        </w:r>
        <w:r>
          <w:tab/>
        </w:r>
      </w:ins>
      <w:ins w:id="8690" w:author="vivo" w:date="2022-08-09T20:38:00Z">
        <w:r>
          <w:rPr>
            <w:rFonts w:cs="v4.2.0"/>
          </w:rPr>
          <w:t xml:space="preserve">6.48s (72*40ms*1.5 + 36*40ms*1.5) </w:t>
        </w:r>
      </w:ins>
      <w:ins w:id="8691" w:author="vivo" w:date="2022-08-09T20:20:00Z">
        <w:r>
          <w:rPr>
            <w:rFonts w:cs="v4.2.0"/>
          </w:rPr>
          <w:t xml:space="preserve"> </w:t>
        </w:r>
      </w:ins>
      <w:ins w:id="8692" w:author="vivo" w:date="2022-08-04T17:30:00Z">
        <w:r>
          <w:t>for a UE supporting power class 2</w:t>
        </w:r>
      </w:ins>
      <w:ins w:id="8693" w:author="vivo" w:date="2022-08-09T20:16:00Z">
        <w:r>
          <w:t xml:space="preserve"> </w:t>
        </w:r>
      </w:ins>
      <w:ins w:id="8694" w:author="vivo" w:date="2022-08-04T17:30:00Z">
        <w:r>
          <w:t xml:space="preserve">and </w:t>
        </w:r>
      </w:ins>
      <w:ins w:id="8695" w:author="vivo" w:date="2022-08-09T20:16:00Z">
        <w:r>
          <w:t>3</w:t>
        </w:r>
      </w:ins>
    </w:p>
    <w:p w14:paraId="3C1D1579" w14:textId="77777777" w:rsidR="008B476F" w:rsidRDefault="008B476F" w:rsidP="008B476F">
      <w:pPr>
        <w:pStyle w:val="B1"/>
        <w:ind w:left="0" w:firstLineChars="50" w:firstLine="100"/>
        <w:rPr>
          <w:ins w:id="8696" w:author="vivo" w:date="2022-08-09T20:16:00Z"/>
          <w:lang w:eastAsia="zh-CN"/>
        </w:rPr>
      </w:pPr>
      <w:ins w:id="8697" w:author="vivo" w:date="2022-08-09T20:14:00Z">
        <w:r>
          <w:rPr>
            <w:lang w:eastAsia="zh-CN"/>
          </w:rPr>
          <w:t xml:space="preserve">For Configuration </w:t>
        </w:r>
      </w:ins>
      <w:ins w:id="8698" w:author="vivo" w:date="2022-08-22T20:27:00Z">
        <w:r>
          <w:rPr>
            <w:lang w:eastAsia="zh-CN"/>
          </w:rPr>
          <w:t>3</w:t>
        </w:r>
      </w:ins>
      <w:ins w:id="8699" w:author="vivo" w:date="2022-08-09T20:14:00Z">
        <w:r>
          <w:rPr>
            <w:lang w:eastAsia="zh-CN"/>
          </w:rPr>
          <w:t>,</w:t>
        </w:r>
      </w:ins>
    </w:p>
    <w:p w14:paraId="42CD87F7" w14:textId="77777777" w:rsidR="008B476F" w:rsidRDefault="008B476F" w:rsidP="008B476F">
      <w:pPr>
        <w:pStyle w:val="B1"/>
        <w:rPr>
          <w:ins w:id="8700" w:author="vivo" w:date="2022-08-09T20:16:00Z"/>
          <w:rFonts w:cs="v4.2.0"/>
        </w:rPr>
      </w:pPr>
      <w:ins w:id="8701" w:author="vivo" w:date="2022-08-09T20:16:00Z">
        <w:r>
          <w:rPr>
            <w:rFonts w:cs="v4.2.0"/>
          </w:rPr>
          <w:t>-</w:t>
        </w:r>
        <w:r>
          <w:rPr>
            <w:rFonts w:cs="v4.2.0"/>
          </w:rPr>
          <w:tab/>
        </w:r>
      </w:ins>
      <w:ins w:id="8702" w:author="vivo" w:date="2022-08-09T20:38:00Z">
        <w:r>
          <w:t xml:space="preserve">14.4s </w:t>
        </w:r>
        <w:r>
          <w:rPr>
            <w:rFonts w:cs="v4.2.0"/>
          </w:rPr>
          <w:t xml:space="preserve">(180*40ms*1.5 + 60*40ms*1.5) </w:t>
        </w:r>
      </w:ins>
      <w:ins w:id="8703" w:author="vivo" w:date="2022-08-09T20:16:00Z">
        <w:r>
          <w:rPr>
            <w:rFonts w:cs="v4.2.0"/>
          </w:rPr>
          <w:t xml:space="preserve">for </w:t>
        </w:r>
        <w:r>
          <w:t>a UE supporting power class 1,</w:t>
        </w:r>
      </w:ins>
    </w:p>
    <w:p w14:paraId="61E5F3BB" w14:textId="77777777" w:rsidR="008B476F" w:rsidRPr="00EC3198" w:rsidRDefault="008B476F" w:rsidP="008B476F">
      <w:pPr>
        <w:pStyle w:val="B1"/>
        <w:rPr>
          <w:ins w:id="8704" w:author="vivo" w:date="2022-08-04T17:30:00Z"/>
        </w:rPr>
      </w:pPr>
      <w:ins w:id="8705" w:author="vivo" w:date="2022-08-09T20:16:00Z">
        <w:r>
          <w:t>-</w:t>
        </w:r>
        <w:r>
          <w:tab/>
        </w:r>
      </w:ins>
      <w:ins w:id="8706" w:author="vivo" w:date="2022-08-09T20:39:00Z">
        <w:r>
          <w:rPr>
            <w:rFonts w:cs="v4.2.0"/>
          </w:rPr>
          <w:t xml:space="preserve">8.64s (108*40ms*1.5 + 36*40ms*1.5) </w:t>
        </w:r>
      </w:ins>
      <w:ins w:id="8707" w:author="vivo" w:date="2022-08-09T20:20:00Z">
        <w:r>
          <w:rPr>
            <w:rFonts w:cs="v4.2.0"/>
          </w:rPr>
          <w:t xml:space="preserve"> </w:t>
        </w:r>
      </w:ins>
      <w:ins w:id="8708" w:author="vivo" w:date="2022-08-09T20:16:00Z">
        <w:r>
          <w:t>for a UE supporting power class 2 and 3</w:t>
        </w:r>
      </w:ins>
    </w:p>
    <w:p w14:paraId="4DC44771" w14:textId="77777777" w:rsidR="008B476F" w:rsidRDefault="008B476F" w:rsidP="008B476F">
      <w:pPr>
        <w:rPr>
          <w:ins w:id="8709" w:author="vivo" w:date="2022-08-22T20:28:00Z"/>
        </w:rPr>
      </w:pPr>
      <w:ins w:id="8710" w:author="vivo" w:date="2022-08-04T17:30:00Z">
        <w:r>
          <w:t xml:space="preserve">In test 2, the UE shall send one Event A3 triggered measurement report, with a measurement reporting delay less than X </w:t>
        </w:r>
        <w:proofErr w:type="spellStart"/>
        <w:r>
          <w:t>ms</w:t>
        </w:r>
        <w:proofErr w:type="spellEnd"/>
        <w:r>
          <w:t xml:space="preserve"> from the beginning of time period T2, where X is</w:t>
        </w:r>
      </w:ins>
    </w:p>
    <w:p w14:paraId="7DF59336" w14:textId="77777777" w:rsidR="008B476F" w:rsidRDefault="008B476F" w:rsidP="008B476F">
      <w:pPr>
        <w:ind w:leftChars="100" w:left="200"/>
        <w:rPr>
          <w:ins w:id="8711" w:author="vivo" w:date="2022-08-22T20:28:00Z"/>
          <w:lang w:eastAsia="zh-CN"/>
        </w:rPr>
      </w:pPr>
      <w:ins w:id="8712" w:author="vivo" w:date="2022-08-22T20:28:00Z">
        <w:r>
          <w:rPr>
            <w:rFonts w:hint="eastAsia"/>
            <w:lang w:eastAsia="zh-CN"/>
          </w:rPr>
          <w:t>F</w:t>
        </w:r>
        <w:r>
          <w:rPr>
            <w:lang w:eastAsia="zh-CN"/>
          </w:rPr>
          <w:t>or Configuration 1,</w:t>
        </w:r>
      </w:ins>
    </w:p>
    <w:p w14:paraId="511D84AA" w14:textId="77777777" w:rsidR="008B476F" w:rsidRDefault="008B476F" w:rsidP="008B476F">
      <w:pPr>
        <w:pStyle w:val="B1"/>
        <w:rPr>
          <w:ins w:id="8713" w:author="vivo" w:date="2022-08-22T20:28:00Z"/>
          <w:rFonts w:cs="v4.2.0"/>
        </w:rPr>
      </w:pPr>
      <w:ins w:id="8714" w:author="vivo" w:date="2022-08-22T20:28:00Z">
        <w:r>
          <w:rPr>
            <w:rFonts w:cs="v4.2.0"/>
          </w:rPr>
          <w:t>-</w:t>
        </w:r>
        <w:r>
          <w:rPr>
            <w:rFonts w:cs="v4.2.0"/>
          </w:rPr>
          <w:tab/>
        </w:r>
        <w:r>
          <w:t xml:space="preserve">TBD </w:t>
        </w:r>
        <w:r>
          <w:rPr>
            <w:rFonts w:cs="v4.2.0"/>
          </w:rPr>
          <w:t xml:space="preserve">for </w:t>
        </w:r>
        <w:r>
          <w:t>a UE supporting power class 1,</w:t>
        </w:r>
      </w:ins>
    </w:p>
    <w:p w14:paraId="747745F2" w14:textId="77777777" w:rsidR="008B476F" w:rsidRPr="003049EC" w:rsidRDefault="008B476F">
      <w:pPr>
        <w:pStyle w:val="B1"/>
        <w:rPr>
          <w:ins w:id="8715" w:author="vivo" w:date="2022-08-09T20:15:00Z"/>
        </w:rPr>
        <w:pPrChange w:id="8716" w:author="vivo" w:date="2022-08-22T20:28:00Z">
          <w:pPr/>
        </w:pPrChange>
      </w:pPr>
      <w:ins w:id="8717" w:author="vivo" w:date="2022-08-22T20:28:00Z">
        <w:r>
          <w:t>-</w:t>
        </w:r>
        <w:r>
          <w:tab/>
        </w:r>
        <w:r>
          <w:rPr>
            <w:rFonts w:cs="v4.2.0"/>
          </w:rPr>
          <w:t xml:space="preserve">TBD </w:t>
        </w:r>
        <w:r>
          <w:t>for a UE supporting power class 2 and 3</w:t>
        </w:r>
      </w:ins>
    </w:p>
    <w:p w14:paraId="1EC34D1A" w14:textId="77777777" w:rsidR="008B476F" w:rsidRDefault="008B476F" w:rsidP="008B476F">
      <w:pPr>
        <w:ind w:leftChars="100" w:left="200"/>
        <w:rPr>
          <w:ins w:id="8718" w:author="vivo" w:date="2022-08-04T17:30:00Z"/>
          <w:lang w:eastAsia="zh-CN"/>
        </w:rPr>
      </w:pPr>
      <w:ins w:id="8719" w:author="vivo" w:date="2022-08-09T20:15:00Z">
        <w:r>
          <w:rPr>
            <w:lang w:eastAsia="zh-CN"/>
          </w:rPr>
          <w:t xml:space="preserve">For Configuration </w:t>
        </w:r>
      </w:ins>
      <w:ins w:id="8720" w:author="vivo" w:date="2022-08-22T20:28:00Z">
        <w:r>
          <w:rPr>
            <w:lang w:eastAsia="zh-CN"/>
          </w:rPr>
          <w:t>2</w:t>
        </w:r>
      </w:ins>
      <w:ins w:id="8721" w:author="vivo" w:date="2022-08-09T20:15:00Z">
        <w:r>
          <w:rPr>
            <w:lang w:eastAsia="zh-CN"/>
          </w:rPr>
          <w:t>,</w:t>
        </w:r>
      </w:ins>
    </w:p>
    <w:p w14:paraId="45719F68" w14:textId="77777777" w:rsidR="008B476F" w:rsidRDefault="008B476F" w:rsidP="008B476F">
      <w:pPr>
        <w:pStyle w:val="B1"/>
        <w:rPr>
          <w:ins w:id="8722" w:author="vivo" w:date="2022-08-04T17:30:00Z"/>
          <w:rFonts w:cs="v4.2.0"/>
        </w:rPr>
      </w:pPr>
      <w:ins w:id="8723" w:author="vivo" w:date="2022-08-04T17:30:00Z">
        <w:r>
          <w:rPr>
            <w:rFonts w:cs="v4.2.0"/>
          </w:rPr>
          <w:t>-</w:t>
        </w:r>
        <w:r>
          <w:rPr>
            <w:rFonts w:cs="v4.2.0"/>
          </w:rPr>
          <w:tab/>
        </w:r>
      </w:ins>
      <w:ins w:id="8724" w:author="vivo" w:date="2022-08-09T20:39:00Z">
        <w:r>
          <w:t xml:space="preserve">115.2s </w:t>
        </w:r>
        <w:r>
          <w:rPr>
            <w:rFonts w:cs="v4.2.0"/>
          </w:rPr>
          <w:t xml:space="preserve">(120*640ms +60*640ms) </w:t>
        </w:r>
      </w:ins>
      <w:ins w:id="8725" w:author="vivo" w:date="2022-08-04T17:30:00Z">
        <w:r>
          <w:rPr>
            <w:rFonts w:cs="v4.2.0"/>
          </w:rPr>
          <w:t xml:space="preserve">for </w:t>
        </w:r>
        <w:r>
          <w:t>a UE supporting power class 1,</w:t>
        </w:r>
      </w:ins>
    </w:p>
    <w:p w14:paraId="32FD4521" w14:textId="77777777" w:rsidR="008B476F" w:rsidRDefault="008B476F" w:rsidP="008B476F">
      <w:pPr>
        <w:pStyle w:val="B1"/>
        <w:rPr>
          <w:ins w:id="8726" w:author="vivo" w:date="2022-08-09T20:15:00Z"/>
        </w:rPr>
      </w:pPr>
      <w:ins w:id="8727" w:author="vivo" w:date="2022-08-04T17:30:00Z">
        <w:r>
          <w:t>-</w:t>
        </w:r>
        <w:r>
          <w:tab/>
        </w:r>
      </w:ins>
      <w:ins w:id="8728" w:author="vivo" w:date="2022-08-09T20:39:00Z">
        <w:r>
          <w:rPr>
            <w:rFonts w:cs="v4.2.0"/>
          </w:rPr>
          <w:t>69.12s (72*640ms + 36*640ms)</w:t>
        </w:r>
      </w:ins>
      <w:ins w:id="8729" w:author="vivo" w:date="2022-08-09T20:21:00Z">
        <w:r>
          <w:rPr>
            <w:rFonts w:cs="v4.2.0"/>
          </w:rPr>
          <w:t xml:space="preserve"> </w:t>
        </w:r>
      </w:ins>
      <w:ins w:id="8730" w:author="vivo" w:date="2022-08-04T17:30:00Z">
        <w:r>
          <w:t>for a UE supporting power class 2</w:t>
        </w:r>
      </w:ins>
      <w:ins w:id="8731" w:author="vivo" w:date="2022-08-09T20:15:00Z">
        <w:r>
          <w:t xml:space="preserve"> and 3</w:t>
        </w:r>
      </w:ins>
    </w:p>
    <w:p w14:paraId="3951CF7E" w14:textId="77777777" w:rsidR="008B476F" w:rsidRDefault="008B476F" w:rsidP="008B476F">
      <w:pPr>
        <w:pStyle w:val="B1"/>
        <w:ind w:leftChars="100" w:left="200" w:firstLine="0"/>
        <w:rPr>
          <w:ins w:id="8732" w:author="vivo" w:date="2022-08-09T20:15:00Z"/>
          <w:lang w:eastAsia="zh-CN"/>
        </w:rPr>
      </w:pPr>
      <w:ins w:id="8733" w:author="vivo" w:date="2022-08-09T20:15:00Z">
        <w:r>
          <w:rPr>
            <w:rFonts w:hint="eastAsia"/>
            <w:lang w:eastAsia="zh-CN"/>
          </w:rPr>
          <w:t>F</w:t>
        </w:r>
        <w:r>
          <w:rPr>
            <w:lang w:eastAsia="zh-CN"/>
          </w:rPr>
          <w:t xml:space="preserve">or Configuration </w:t>
        </w:r>
      </w:ins>
      <w:ins w:id="8734" w:author="vivo" w:date="2022-08-22T20:28:00Z">
        <w:r>
          <w:rPr>
            <w:lang w:eastAsia="zh-CN"/>
          </w:rPr>
          <w:t>3</w:t>
        </w:r>
      </w:ins>
      <w:ins w:id="8735" w:author="vivo" w:date="2022-08-09T20:15:00Z">
        <w:r>
          <w:rPr>
            <w:lang w:eastAsia="zh-CN"/>
          </w:rPr>
          <w:t>,</w:t>
        </w:r>
      </w:ins>
    </w:p>
    <w:p w14:paraId="1291D9B6" w14:textId="77777777" w:rsidR="008B476F" w:rsidRDefault="008B476F" w:rsidP="008B476F">
      <w:pPr>
        <w:pStyle w:val="B1"/>
        <w:rPr>
          <w:ins w:id="8736" w:author="vivo" w:date="2022-08-09T20:15:00Z"/>
          <w:rFonts w:cs="v4.2.0"/>
        </w:rPr>
      </w:pPr>
      <w:ins w:id="8737" w:author="vivo" w:date="2022-08-09T20:15:00Z">
        <w:r>
          <w:rPr>
            <w:rFonts w:cs="v4.2.0"/>
          </w:rPr>
          <w:t>-</w:t>
        </w:r>
        <w:r>
          <w:rPr>
            <w:rFonts w:cs="v4.2.0"/>
          </w:rPr>
          <w:tab/>
        </w:r>
      </w:ins>
      <w:ins w:id="8738" w:author="vivo" w:date="2022-08-09T20:39:00Z">
        <w:r>
          <w:t xml:space="preserve">153.6s </w:t>
        </w:r>
        <w:r>
          <w:rPr>
            <w:rFonts w:cs="v4.2.0"/>
          </w:rPr>
          <w:t>(180*640ms + 60*640ms)</w:t>
        </w:r>
      </w:ins>
      <w:ins w:id="8739" w:author="vivo" w:date="2022-08-09T20:22:00Z">
        <w:r>
          <w:rPr>
            <w:rFonts w:cs="v4.2.0"/>
          </w:rPr>
          <w:t xml:space="preserve"> </w:t>
        </w:r>
      </w:ins>
      <w:ins w:id="8740" w:author="vivo" w:date="2022-08-09T20:15:00Z">
        <w:r>
          <w:rPr>
            <w:rFonts w:cs="v4.2.0"/>
          </w:rPr>
          <w:t xml:space="preserve">for </w:t>
        </w:r>
        <w:r>
          <w:t>a UE supporting power class 1,</w:t>
        </w:r>
      </w:ins>
    </w:p>
    <w:p w14:paraId="0059D2CB" w14:textId="77777777" w:rsidR="008B476F" w:rsidRPr="00EC3198" w:rsidRDefault="008B476F" w:rsidP="008B476F">
      <w:pPr>
        <w:pStyle w:val="B1"/>
        <w:rPr>
          <w:ins w:id="8741" w:author="vivo" w:date="2022-08-04T17:30:00Z"/>
        </w:rPr>
      </w:pPr>
      <w:ins w:id="8742" w:author="vivo" w:date="2022-08-09T20:15:00Z">
        <w:r>
          <w:t>-</w:t>
        </w:r>
        <w:r>
          <w:tab/>
        </w:r>
      </w:ins>
      <w:ins w:id="8743" w:author="vivo" w:date="2022-08-09T20:39:00Z">
        <w:r>
          <w:rPr>
            <w:rFonts w:cs="v4.2.0"/>
          </w:rPr>
          <w:t>92.16s (108*640ms + 36*640ms)</w:t>
        </w:r>
      </w:ins>
      <w:ins w:id="8744" w:author="vivo" w:date="2022-08-09T20:22:00Z">
        <w:r>
          <w:rPr>
            <w:rFonts w:cs="v4.2.0"/>
          </w:rPr>
          <w:t xml:space="preserve"> </w:t>
        </w:r>
      </w:ins>
      <w:ins w:id="8745" w:author="vivo" w:date="2022-08-09T20:15:00Z">
        <w:r>
          <w:t>for a UE supporting power class 2 and 3</w:t>
        </w:r>
      </w:ins>
    </w:p>
    <w:p w14:paraId="10F867A7" w14:textId="77777777" w:rsidR="008B476F" w:rsidRDefault="008B476F" w:rsidP="008B476F">
      <w:pPr>
        <w:rPr>
          <w:ins w:id="8746" w:author="vivo" w:date="2022-08-04T17:30:00Z"/>
        </w:rPr>
      </w:pPr>
      <w:ins w:id="8747" w:author="vivo" w:date="2022-08-04T17:30:00Z">
        <w:r>
          <w:t>The UE is not required to read the neighbour cell SSB index in this test.</w:t>
        </w:r>
      </w:ins>
    </w:p>
    <w:p w14:paraId="24AD2419" w14:textId="77777777" w:rsidR="008B476F" w:rsidRDefault="008B476F" w:rsidP="008B476F">
      <w:pPr>
        <w:rPr>
          <w:ins w:id="8748" w:author="vivo" w:date="2022-08-04T17:30:00Z"/>
        </w:rPr>
      </w:pPr>
      <w:ins w:id="8749" w:author="vivo" w:date="2022-08-04T17:30:00Z">
        <w:r>
          <w:t>The UE shall not send event triggered measurement reports, as long as the reporting criteria are not fulfilled.</w:t>
        </w:r>
      </w:ins>
    </w:p>
    <w:p w14:paraId="214E9E4B" w14:textId="77777777" w:rsidR="008B476F" w:rsidRDefault="008B476F" w:rsidP="008B476F">
      <w:pPr>
        <w:rPr>
          <w:ins w:id="8750" w:author="vivo" w:date="2022-08-04T17:30:00Z"/>
        </w:rPr>
      </w:pPr>
      <w:ins w:id="8751" w:author="vivo" w:date="2022-08-04T17:30:00Z">
        <w:r>
          <w:t>The rate of correct events observed during repeated tests shall be at least 90%.</w:t>
        </w:r>
      </w:ins>
    </w:p>
    <w:p w14:paraId="601B6CAD" w14:textId="77777777" w:rsidR="008B476F" w:rsidRDefault="008B476F" w:rsidP="008B476F">
      <w:pPr>
        <w:pStyle w:val="NO"/>
        <w:rPr>
          <w:ins w:id="8752" w:author="vivo" w:date="2022-08-04T17:30:00Z"/>
        </w:rPr>
      </w:pPr>
      <w:ins w:id="8753" w:author="vivo" w:date="2022-08-04T17:30: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172502FD" w14:textId="77777777" w:rsidR="008B476F" w:rsidRDefault="008B476F" w:rsidP="008B476F">
      <w:pPr>
        <w:pStyle w:val="Heading4"/>
        <w:rPr>
          <w:ins w:id="8754" w:author="vivo" w:date="2022-08-04T17:30:00Z"/>
          <w:snapToGrid w:val="0"/>
        </w:rPr>
      </w:pPr>
      <w:bookmarkStart w:id="8755" w:name="_Toc535476757"/>
      <w:ins w:id="8756" w:author="vivo" w:date="2022-08-04T17:30:00Z">
        <w:r>
          <w:rPr>
            <w:snapToGrid w:val="0"/>
          </w:rPr>
          <w:t>A.7.6</w:t>
        </w:r>
      </w:ins>
      <w:ins w:id="8757" w:author="vivo" w:date="2022-08-05T14:45:00Z">
        <w:r>
          <w:rPr>
            <w:snapToGrid w:val="0"/>
          </w:rPr>
          <w:t>X</w:t>
        </w:r>
      </w:ins>
      <w:ins w:id="8758" w:author="vivo" w:date="2022-08-04T17:30:00Z">
        <w:r>
          <w:rPr>
            <w:snapToGrid w:val="0"/>
          </w:rPr>
          <w:t>.1.3</w:t>
        </w:r>
        <w:r>
          <w:rPr>
            <w:snapToGrid w:val="0"/>
          </w:rPr>
          <w:tab/>
          <w:t>SA event triggered reporting</w:t>
        </w:r>
        <w:r>
          <w:rPr>
            <w:snapToGrid w:val="0"/>
            <w:lang w:eastAsia="zh-CN"/>
          </w:rPr>
          <w:t xml:space="preserve"> test with per-UE gaps under non-DRX</w:t>
        </w:r>
        <w:bookmarkEnd w:id="8755"/>
      </w:ins>
    </w:p>
    <w:p w14:paraId="01F06B19" w14:textId="77777777" w:rsidR="008B476F" w:rsidRDefault="008B476F" w:rsidP="008B476F">
      <w:pPr>
        <w:pStyle w:val="Heading5"/>
        <w:rPr>
          <w:ins w:id="8759" w:author="vivo" w:date="2022-08-04T17:30:00Z"/>
          <w:snapToGrid w:val="0"/>
        </w:rPr>
      </w:pPr>
      <w:bookmarkStart w:id="8760" w:name="_Toc535476758"/>
      <w:ins w:id="8761" w:author="vivo" w:date="2022-08-04T17:30:00Z">
        <w:r>
          <w:rPr>
            <w:snapToGrid w:val="0"/>
          </w:rPr>
          <w:t>A.7.6</w:t>
        </w:r>
      </w:ins>
      <w:ins w:id="8762" w:author="vivo" w:date="2022-08-05T14:45:00Z">
        <w:r>
          <w:rPr>
            <w:snapToGrid w:val="0"/>
          </w:rPr>
          <w:t>X</w:t>
        </w:r>
      </w:ins>
      <w:ins w:id="8763" w:author="vivo" w:date="2022-08-04T17:30:00Z">
        <w:r>
          <w:rPr>
            <w:snapToGrid w:val="0"/>
          </w:rPr>
          <w:t>.1.3.1</w:t>
        </w:r>
        <w:r>
          <w:rPr>
            <w:snapToGrid w:val="0"/>
          </w:rPr>
          <w:tab/>
          <w:t>Test purpose and Environment</w:t>
        </w:r>
        <w:bookmarkEnd w:id="8760"/>
      </w:ins>
    </w:p>
    <w:p w14:paraId="7F49409F" w14:textId="77777777" w:rsidR="008B476F" w:rsidRDefault="008B476F" w:rsidP="008B476F">
      <w:pPr>
        <w:rPr>
          <w:ins w:id="8764" w:author="vivo" w:date="2022-08-04T17:30:00Z"/>
        </w:rPr>
      </w:pPr>
      <w:ins w:id="8765" w:author="vivo" w:date="2022-08-04T17:30:00Z">
        <w:r>
          <w:rPr>
            <w:rFonts w:cs="v4.2.0"/>
          </w:rPr>
          <w:t>The purpose of this test is to verify that the UE makes correct reporting of an event. This test will partly verify the TDD intra-frequency cell search requirements in clause 9.2.5.1 and 9.2.5.2.</w:t>
        </w:r>
        <w:r>
          <w:t xml:space="preserve"> Supported test configurations are shown in table A.7.6</w:t>
        </w:r>
      </w:ins>
      <w:ins w:id="8766" w:author="vivo" w:date="2022-08-05T17:36:00Z">
        <w:r>
          <w:t>X</w:t>
        </w:r>
      </w:ins>
      <w:ins w:id="8767" w:author="vivo" w:date="2022-08-04T17:30:00Z">
        <w:r>
          <w:t>.1.3.1-1.</w:t>
        </w:r>
      </w:ins>
    </w:p>
    <w:p w14:paraId="384109DA" w14:textId="77777777" w:rsidR="008B476F" w:rsidRDefault="008B476F" w:rsidP="008B476F">
      <w:pPr>
        <w:pStyle w:val="TAH"/>
        <w:rPr>
          <w:ins w:id="8768" w:author="vivo" w:date="2022-08-04T17:30:00Z"/>
        </w:rPr>
      </w:pPr>
      <w:ins w:id="8769" w:author="vivo" w:date="2022-08-04T17:30:00Z">
        <w:r>
          <w:t>Table A.7.6</w:t>
        </w:r>
      </w:ins>
      <w:ins w:id="8770" w:author="vivo" w:date="2022-08-05T17:47:00Z">
        <w:r>
          <w:t>X</w:t>
        </w:r>
      </w:ins>
      <w:ins w:id="8771" w:author="vivo" w:date="2022-08-04T17:30:00Z">
        <w:r>
          <w:t>.1.3.1-1: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8B476F" w14:paraId="3F19B260" w14:textId="77777777" w:rsidTr="004666FE">
        <w:trPr>
          <w:ins w:id="8772" w:author="vivo" w:date="2022-08-04T17:30:00Z"/>
        </w:trPr>
        <w:tc>
          <w:tcPr>
            <w:tcW w:w="2345" w:type="dxa"/>
            <w:tcBorders>
              <w:top w:val="single" w:sz="4" w:space="0" w:color="auto"/>
              <w:left w:val="single" w:sz="4" w:space="0" w:color="auto"/>
              <w:bottom w:val="single" w:sz="4" w:space="0" w:color="auto"/>
              <w:right w:val="single" w:sz="4" w:space="0" w:color="auto"/>
            </w:tcBorders>
            <w:hideMark/>
          </w:tcPr>
          <w:p w14:paraId="3223C4F1" w14:textId="77777777" w:rsidR="008B476F" w:rsidRDefault="008B476F" w:rsidP="004666FE">
            <w:pPr>
              <w:pStyle w:val="TAH"/>
              <w:spacing w:line="256" w:lineRule="auto"/>
              <w:rPr>
                <w:ins w:id="8773" w:author="vivo" w:date="2022-08-04T17:30:00Z"/>
              </w:rPr>
            </w:pPr>
            <w:ins w:id="8774" w:author="vivo" w:date="2022-08-04T17:30:00Z">
              <w:r>
                <w:t>Configuration</w:t>
              </w:r>
            </w:ins>
          </w:p>
        </w:tc>
        <w:tc>
          <w:tcPr>
            <w:tcW w:w="7284" w:type="dxa"/>
            <w:tcBorders>
              <w:top w:val="single" w:sz="4" w:space="0" w:color="auto"/>
              <w:left w:val="single" w:sz="4" w:space="0" w:color="auto"/>
              <w:bottom w:val="single" w:sz="4" w:space="0" w:color="auto"/>
              <w:right w:val="single" w:sz="4" w:space="0" w:color="auto"/>
            </w:tcBorders>
            <w:hideMark/>
          </w:tcPr>
          <w:p w14:paraId="214715BD" w14:textId="77777777" w:rsidR="008B476F" w:rsidRDefault="008B476F" w:rsidP="004666FE">
            <w:pPr>
              <w:pStyle w:val="TAH"/>
              <w:spacing w:line="256" w:lineRule="auto"/>
              <w:rPr>
                <w:ins w:id="8775" w:author="vivo" w:date="2022-08-04T17:30:00Z"/>
              </w:rPr>
            </w:pPr>
            <w:ins w:id="8776" w:author="vivo" w:date="2022-08-04T17:30:00Z">
              <w:r>
                <w:t>Description</w:t>
              </w:r>
            </w:ins>
          </w:p>
        </w:tc>
      </w:tr>
      <w:tr w:rsidR="008B476F" w14:paraId="70D0D5B2" w14:textId="77777777" w:rsidTr="004666FE">
        <w:trPr>
          <w:ins w:id="8777" w:author="vivo" w:date="2022-08-22T18:43:00Z"/>
        </w:trPr>
        <w:tc>
          <w:tcPr>
            <w:tcW w:w="2345" w:type="dxa"/>
            <w:tcBorders>
              <w:top w:val="single" w:sz="4" w:space="0" w:color="auto"/>
              <w:left w:val="single" w:sz="4" w:space="0" w:color="auto"/>
              <w:bottom w:val="single" w:sz="4" w:space="0" w:color="auto"/>
              <w:right w:val="single" w:sz="4" w:space="0" w:color="auto"/>
            </w:tcBorders>
          </w:tcPr>
          <w:p w14:paraId="57DCE7FD" w14:textId="77777777" w:rsidR="008B476F" w:rsidRDefault="008B476F" w:rsidP="004666FE">
            <w:pPr>
              <w:pStyle w:val="TAL"/>
              <w:spacing w:line="256" w:lineRule="auto"/>
              <w:rPr>
                <w:ins w:id="8778" w:author="vivo" w:date="2022-08-22T18:43:00Z"/>
              </w:rPr>
            </w:pPr>
            <w:ins w:id="8779" w:author="vivo" w:date="2022-08-22T18:43:00Z">
              <w:r>
                <w:rPr>
                  <w:rFonts w:hint="eastAsia"/>
                  <w:lang w:eastAsia="zh-CN"/>
                </w:rPr>
                <w:t>1</w:t>
              </w:r>
            </w:ins>
          </w:p>
        </w:tc>
        <w:tc>
          <w:tcPr>
            <w:tcW w:w="7284" w:type="dxa"/>
            <w:tcBorders>
              <w:top w:val="single" w:sz="4" w:space="0" w:color="auto"/>
              <w:left w:val="single" w:sz="4" w:space="0" w:color="auto"/>
              <w:bottom w:val="single" w:sz="4" w:space="0" w:color="auto"/>
              <w:right w:val="single" w:sz="4" w:space="0" w:color="auto"/>
            </w:tcBorders>
          </w:tcPr>
          <w:p w14:paraId="50BCA9F4" w14:textId="77777777" w:rsidR="008B476F" w:rsidRDefault="008B476F" w:rsidP="004666FE">
            <w:pPr>
              <w:pStyle w:val="TAL"/>
              <w:spacing w:line="256" w:lineRule="auto"/>
              <w:rPr>
                <w:ins w:id="8780" w:author="vivo" w:date="2022-08-22T18:43:00Z"/>
              </w:rPr>
            </w:pPr>
            <w:ins w:id="8781" w:author="vivo" w:date="2022-08-22T18:43:00Z">
              <w:r>
                <w:rPr>
                  <w:rFonts w:hint="eastAsia"/>
                  <w:lang w:eastAsia="zh-CN"/>
                </w:rPr>
                <w:t>1</w:t>
              </w:r>
              <w:r>
                <w:rPr>
                  <w:lang w:eastAsia="zh-CN"/>
                </w:rPr>
                <w:t>20</w:t>
              </w:r>
            </w:ins>
            <w:ins w:id="8782" w:author="vivo" w:date="2022-08-23T14:20:00Z">
              <w:r>
                <w:rPr>
                  <w:lang w:eastAsia="zh-CN"/>
                </w:rPr>
                <w:t xml:space="preserve"> </w:t>
              </w:r>
            </w:ins>
            <w:ins w:id="8783" w:author="vivo" w:date="2022-08-22T18:43:00Z">
              <w:r>
                <w:rPr>
                  <w:lang w:eastAsia="zh-CN"/>
                </w:rPr>
                <w:t>kHz SSB SCS, 100 MHz bandwidth, TDD duplex mode</w:t>
              </w:r>
            </w:ins>
          </w:p>
        </w:tc>
      </w:tr>
      <w:tr w:rsidR="008B476F" w14:paraId="047B41B5" w14:textId="77777777" w:rsidTr="004666FE">
        <w:trPr>
          <w:ins w:id="8784" w:author="vivo" w:date="2022-08-04T17:30:00Z"/>
        </w:trPr>
        <w:tc>
          <w:tcPr>
            <w:tcW w:w="2345" w:type="dxa"/>
            <w:tcBorders>
              <w:top w:val="single" w:sz="4" w:space="0" w:color="auto"/>
              <w:left w:val="single" w:sz="4" w:space="0" w:color="auto"/>
              <w:bottom w:val="single" w:sz="4" w:space="0" w:color="auto"/>
              <w:right w:val="single" w:sz="4" w:space="0" w:color="auto"/>
            </w:tcBorders>
            <w:hideMark/>
          </w:tcPr>
          <w:p w14:paraId="16A308A0" w14:textId="77777777" w:rsidR="008B476F" w:rsidRDefault="008B476F" w:rsidP="004666FE">
            <w:pPr>
              <w:pStyle w:val="TAL"/>
              <w:spacing w:line="256" w:lineRule="auto"/>
              <w:rPr>
                <w:ins w:id="8785" w:author="vivo" w:date="2022-08-04T17:30:00Z"/>
                <w:lang w:eastAsia="zh-CN"/>
              </w:rPr>
            </w:pPr>
            <w:ins w:id="8786" w:author="vivo" w:date="2022-08-22T18:43:00Z">
              <w:r>
                <w:rPr>
                  <w:rFonts w:hint="eastAsia"/>
                  <w:lang w:eastAsia="zh-CN"/>
                </w:rPr>
                <w:t>2</w:t>
              </w:r>
            </w:ins>
          </w:p>
        </w:tc>
        <w:tc>
          <w:tcPr>
            <w:tcW w:w="7284" w:type="dxa"/>
            <w:tcBorders>
              <w:top w:val="single" w:sz="4" w:space="0" w:color="auto"/>
              <w:left w:val="single" w:sz="4" w:space="0" w:color="auto"/>
              <w:bottom w:val="single" w:sz="4" w:space="0" w:color="auto"/>
              <w:right w:val="single" w:sz="4" w:space="0" w:color="auto"/>
            </w:tcBorders>
            <w:hideMark/>
          </w:tcPr>
          <w:p w14:paraId="078E9874" w14:textId="77777777" w:rsidR="008B476F" w:rsidRDefault="008B476F" w:rsidP="004666FE">
            <w:pPr>
              <w:pStyle w:val="TAL"/>
              <w:spacing w:line="256" w:lineRule="auto"/>
              <w:rPr>
                <w:ins w:id="8787" w:author="vivo" w:date="2022-08-04T17:30:00Z"/>
              </w:rPr>
            </w:pPr>
            <w:ins w:id="8788" w:author="vivo" w:date="2022-08-05T17:36:00Z">
              <w:r>
                <w:t>48</w:t>
              </w:r>
            </w:ins>
            <w:ins w:id="8789" w:author="vivo" w:date="2022-08-04T17:30:00Z">
              <w:r>
                <w:t xml:space="preserve">0 kHz SSB SCS, </w:t>
              </w:r>
            </w:ins>
            <w:ins w:id="8790" w:author="vivo" w:date="2022-08-05T17:36:00Z">
              <w:r>
                <w:t>4</w:t>
              </w:r>
            </w:ins>
            <w:ins w:id="8791" w:author="vivo" w:date="2022-08-04T17:30:00Z">
              <w:r>
                <w:t>00 MHz bandwidth, TDD duplex mode</w:t>
              </w:r>
            </w:ins>
          </w:p>
        </w:tc>
      </w:tr>
      <w:tr w:rsidR="008B476F" w14:paraId="160D5F73" w14:textId="77777777" w:rsidTr="004666FE">
        <w:trPr>
          <w:ins w:id="8792" w:author="vivo" w:date="2022-08-04T17:30:00Z"/>
        </w:trPr>
        <w:tc>
          <w:tcPr>
            <w:tcW w:w="2345" w:type="dxa"/>
            <w:tcBorders>
              <w:top w:val="single" w:sz="4" w:space="0" w:color="auto"/>
              <w:left w:val="single" w:sz="4" w:space="0" w:color="auto"/>
              <w:bottom w:val="single" w:sz="4" w:space="0" w:color="auto"/>
              <w:right w:val="single" w:sz="4" w:space="0" w:color="auto"/>
            </w:tcBorders>
            <w:hideMark/>
          </w:tcPr>
          <w:p w14:paraId="07946CA3" w14:textId="77777777" w:rsidR="008B476F" w:rsidRDefault="008B476F" w:rsidP="004666FE">
            <w:pPr>
              <w:pStyle w:val="TAL"/>
              <w:spacing w:line="256" w:lineRule="auto"/>
              <w:rPr>
                <w:ins w:id="8793" w:author="vivo" w:date="2022-08-04T17:30:00Z"/>
                <w:lang w:eastAsia="zh-CN"/>
              </w:rPr>
            </w:pPr>
            <w:ins w:id="8794" w:author="vivo" w:date="2022-08-22T18:43:00Z">
              <w:r>
                <w:rPr>
                  <w:rFonts w:hint="eastAsia"/>
                  <w:lang w:eastAsia="zh-CN"/>
                </w:rPr>
                <w:t>3</w:t>
              </w:r>
            </w:ins>
          </w:p>
        </w:tc>
        <w:tc>
          <w:tcPr>
            <w:tcW w:w="7284" w:type="dxa"/>
            <w:tcBorders>
              <w:top w:val="single" w:sz="4" w:space="0" w:color="auto"/>
              <w:left w:val="single" w:sz="4" w:space="0" w:color="auto"/>
              <w:bottom w:val="single" w:sz="4" w:space="0" w:color="auto"/>
              <w:right w:val="single" w:sz="4" w:space="0" w:color="auto"/>
            </w:tcBorders>
            <w:hideMark/>
          </w:tcPr>
          <w:p w14:paraId="64185F50" w14:textId="77777777" w:rsidR="008B476F" w:rsidRDefault="008B476F" w:rsidP="004666FE">
            <w:pPr>
              <w:pStyle w:val="TAL"/>
              <w:spacing w:line="256" w:lineRule="auto"/>
              <w:rPr>
                <w:ins w:id="8795" w:author="vivo" w:date="2022-08-04T17:30:00Z"/>
              </w:rPr>
            </w:pPr>
            <w:ins w:id="8796" w:author="vivo" w:date="2022-08-05T17:36:00Z">
              <w:r>
                <w:t>96</w:t>
              </w:r>
            </w:ins>
            <w:ins w:id="8797" w:author="vivo" w:date="2022-08-04T17:30:00Z">
              <w:r>
                <w:t xml:space="preserve">0 kHz SSB SCS, </w:t>
              </w:r>
            </w:ins>
            <w:ins w:id="8798" w:author="vivo" w:date="2022-08-05T17:36:00Z">
              <w:r>
                <w:t>4</w:t>
              </w:r>
            </w:ins>
            <w:ins w:id="8799" w:author="vivo" w:date="2022-08-04T17:30:00Z">
              <w:r>
                <w:t>00 MHz bandwidth, TDD duplex mode</w:t>
              </w:r>
            </w:ins>
          </w:p>
        </w:tc>
      </w:tr>
      <w:tr w:rsidR="008B476F" w14:paraId="78634A27" w14:textId="77777777" w:rsidTr="004666FE">
        <w:trPr>
          <w:ins w:id="8800" w:author="vivo" w:date="2022-08-26T09:47:00Z"/>
        </w:trPr>
        <w:tc>
          <w:tcPr>
            <w:tcW w:w="9629" w:type="dxa"/>
            <w:gridSpan w:val="2"/>
            <w:tcBorders>
              <w:top w:val="single" w:sz="4" w:space="0" w:color="auto"/>
              <w:left w:val="single" w:sz="4" w:space="0" w:color="auto"/>
              <w:bottom w:val="single" w:sz="4" w:space="0" w:color="auto"/>
              <w:right w:val="single" w:sz="4" w:space="0" w:color="auto"/>
            </w:tcBorders>
          </w:tcPr>
          <w:p w14:paraId="1A137B06" w14:textId="77777777" w:rsidR="008B476F" w:rsidRDefault="008B476F" w:rsidP="004666FE">
            <w:pPr>
              <w:pStyle w:val="TAL"/>
              <w:spacing w:line="256" w:lineRule="auto"/>
              <w:rPr>
                <w:ins w:id="8801" w:author="vivo" w:date="2022-08-26T09:47:00Z"/>
              </w:rPr>
            </w:pPr>
            <w:ins w:id="8802" w:author="vivo" w:date="2022-08-26T09:48:00Z">
              <w:r w:rsidRPr="001C0E1B">
                <w:rPr>
                  <w:lang w:eastAsia="zh-CN"/>
                </w:rPr>
                <w:t>Note:</w:t>
              </w:r>
              <w:r w:rsidRPr="001C0E1B">
                <w:rPr>
                  <w:lang w:eastAsia="zh-CN"/>
                </w:rPr>
                <w:tab/>
              </w:r>
              <w:r w:rsidRPr="001C0E1B">
                <w:t>The UE is only required to be tested in one of the supported test configurations.</w:t>
              </w:r>
            </w:ins>
          </w:p>
        </w:tc>
      </w:tr>
    </w:tbl>
    <w:p w14:paraId="1420A41F" w14:textId="77777777" w:rsidR="008B476F" w:rsidRDefault="008B476F" w:rsidP="008B476F">
      <w:pPr>
        <w:rPr>
          <w:ins w:id="8803" w:author="vivo" w:date="2022-08-04T17:30:00Z"/>
          <w:rFonts w:cs="v4.2.0"/>
          <w:lang w:eastAsia="en-GB"/>
        </w:rPr>
      </w:pPr>
    </w:p>
    <w:p w14:paraId="4344E6BE" w14:textId="77777777" w:rsidR="008B476F" w:rsidRDefault="008B476F" w:rsidP="008B476F">
      <w:pPr>
        <w:rPr>
          <w:ins w:id="8804" w:author="vivo" w:date="2022-08-04T17:30:00Z"/>
        </w:rPr>
      </w:pPr>
      <w:ins w:id="8805" w:author="vivo" w:date="2022-08-04T17:30:00Z">
        <w:r>
          <w:t xml:space="preserve">There are two cells in the test, </w:t>
        </w:r>
        <w:proofErr w:type="spellStart"/>
        <w:r>
          <w:t>PCell</w:t>
        </w:r>
        <w:proofErr w:type="spellEnd"/>
        <w:r>
          <w:t xml:space="preserve"> (Cell 1) and a FR2 neighbour cell (Cell 2) on the same frequency as the </w:t>
        </w:r>
        <w:proofErr w:type="spellStart"/>
        <w:r>
          <w:t>PCell</w:t>
        </w:r>
        <w:proofErr w:type="spellEnd"/>
        <w:r>
          <w:t>. The test parameters for the Cell 1 and Cell 2 are given in Table A.7.6</w:t>
        </w:r>
      </w:ins>
      <w:ins w:id="8806" w:author="vivo" w:date="2022-08-05T17:36:00Z">
        <w:r>
          <w:t>X</w:t>
        </w:r>
      </w:ins>
      <w:ins w:id="8807" w:author="vivo" w:date="2022-08-04T17:30:00Z">
        <w:r>
          <w:t>.1.3.1-2 ~ 4 below.</w:t>
        </w:r>
      </w:ins>
    </w:p>
    <w:p w14:paraId="4554EAAE" w14:textId="77777777" w:rsidR="008B476F" w:rsidRDefault="008B476F" w:rsidP="008B476F">
      <w:pPr>
        <w:rPr>
          <w:ins w:id="8808" w:author="vivo" w:date="2022-08-04T17:30:00Z"/>
        </w:rPr>
      </w:pPr>
      <w:ins w:id="8809" w:author="vivo" w:date="2022-08-04T17:30:00Z">
        <w:r>
          <w:t>There are two BWPs configured in Cell 1, BWP1 which contains the cell defining SSB, and BWP2 which does not contain any SSB of Cell 1. During the whole test, BWP2 is always scheduled as the active BWP for the UE.</w:t>
        </w:r>
      </w:ins>
    </w:p>
    <w:p w14:paraId="65BBDF03" w14:textId="77777777" w:rsidR="008B476F" w:rsidRDefault="008B476F" w:rsidP="008B476F">
      <w:pPr>
        <w:rPr>
          <w:ins w:id="8810" w:author="vivo" w:date="2022-08-04T17:30:00Z"/>
        </w:rPr>
      </w:pPr>
      <w:ins w:id="8811" w:author="vivo" w:date="2022-08-04T17:30:00Z">
        <w:r>
          <w:t xml:space="preserve">In the measurement control information, a measurement object is configured for the frequency of the </w:t>
        </w:r>
        <w:proofErr w:type="spellStart"/>
        <w:r>
          <w:t>PCell</w:t>
        </w:r>
        <w:proofErr w:type="spellEnd"/>
        <w:r>
          <w:t>, and it is indicated to the UE that event-triggered reporting with Event A3 is used.</w:t>
        </w:r>
      </w:ins>
    </w:p>
    <w:p w14:paraId="73677311" w14:textId="77777777" w:rsidR="008B476F" w:rsidRDefault="008B476F" w:rsidP="008B476F">
      <w:pPr>
        <w:rPr>
          <w:ins w:id="8812" w:author="vivo" w:date="2022-08-04T17:30:00Z"/>
        </w:rPr>
      </w:pPr>
      <w:ins w:id="8813" w:author="vivo" w:date="2022-08-04T17:30:00Z">
        <w:r>
          <w:t>The test consists of two successive time periods, with time duration of T1, and T2 respectively. During time duration T1, the UE shall not have any timing information of Cell 2.</w:t>
        </w:r>
      </w:ins>
    </w:p>
    <w:p w14:paraId="62B6527A" w14:textId="77777777" w:rsidR="008B476F" w:rsidRDefault="008B476F" w:rsidP="008B476F">
      <w:pPr>
        <w:pStyle w:val="TH"/>
        <w:rPr>
          <w:ins w:id="8814" w:author="vivo" w:date="2022-08-04T17:30:00Z"/>
        </w:rPr>
      </w:pPr>
      <w:ins w:id="8815" w:author="vivo" w:date="2022-08-04T17:30:00Z">
        <w:r>
          <w:t>Table A.7.6</w:t>
        </w:r>
      </w:ins>
      <w:ins w:id="8816" w:author="vivo" w:date="2022-08-05T17:39:00Z">
        <w:r>
          <w:t>X</w:t>
        </w:r>
      </w:ins>
      <w:ins w:id="8817" w:author="vivo" w:date="2022-08-04T17:30:00Z">
        <w:r>
          <w:t xml:space="preserve">.1.3.1-2: General test parameters for intra-frequency event triggered reporting for SA with TDD </w:t>
        </w:r>
        <w:proofErr w:type="spellStart"/>
        <w:r>
          <w:t>PCell</w:t>
        </w:r>
        <w:proofErr w:type="spellEnd"/>
        <w:r>
          <w:t xml:space="preserve"> in FR2 with per-UE gaps without DRX</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66"/>
        <w:gridCol w:w="786"/>
        <w:gridCol w:w="1584"/>
        <w:gridCol w:w="3782"/>
      </w:tblGrid>
      <w:tr w:rsidR="008B476F" w14:paraId="14323DD9" w14:textId="77777777" w:rsidTr="004666FE">
        <w:trPr>
          <w:cantSplit/>
          <w:trHeight w:val="90"/>
          <w:ins w:id="8818"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0787038A" w14:textId="77777777" w:rsidR="008B476F" w:rsidRDefault="008B476F" w:rsidP="004666FE">
            <w:pPr>
              <w:pStyle w:val="TAH"/>
              <w:spacing w:line="256" w:lineRule="auto"/>
              <w:rPr>
                <w:ins w:id="8819" w:author="vivo" w:date="2022-08-04T17:30:00Z"/>
                <w:rFonts w:cs="Arial"/>
              </w:rPr>
            </w:pPr>
            <w:ins w:id="8820" w:author="vivo" w:date="2022-08-04T17:30:00Z">
              <w:r>
                <w:rPr>
                  <w:rFonts w:cs="v4.2.0"/>
                </w:rPr>
                <w:t>Parameter</w:t>
              </w:r>
            </w:ins>
          </w:p>
        </w:tc>
        <w:tc>
          <w:tcPr>
            <w:tcW w:w="0" w:type="auto"/>
            <w:tcBorders>
              <w:top w:val="single" w:sz="4" w:space="0" w:color="auto"/>
              <w:left w:val="single" w:sz="4" w:space="0" w:color="auto"/>
              <w:bottom w:val="single" w:sz="4" w:space="0" w:color="auto"/>
              <w:right w:val="single" w:sz="4" w:space="0" w:color="auto"/>
            </w:tcBorders>
            <w:hideMark/>
          </w:tcPr>
          <w:p w14:paraId="619F8A37" w14:textId="77777777" w:rsidR="008B476F" w:rsidRDefault="008B476F" w:rsidP="004666FE">
            <w:pPr>
              <w:pStyle w:val="TAH"/>
              <w:spacing w:line="256" w:lineRule="auto"/>
              <w:rPr>
                <w:ins w:id="8821" w:author="vivo" w:date="2022-08-04T17:30:00Z"/>
                <w:rFonts w:cs="Arial"/>
              </w:rPr>
            </w:pPr>
            <w:ins w:id="8822" w:author="vivo" w:date="2022-08-04T17:30:00Z">
              <w:r>
                <w:rPr>
                  <w:rFonts w:cs="v4.2.0"/>
                </w:rPr>
                <w:t>Unit</w:t>
              </w:r>
            </w:ins>
          </w:p>
        </w:tc>
        <w:tc>
          <w:tcPr>
            <w:tcW w:w="0" w:type="auto"/>
            <w:tcBorders>
              <w:top w:val="single" w:sz="4" w:space="0" w:color="auto"/>
              <w:left w:val="single" w:sz="4" w:space="0" w:color="auto"/>
              <w:bottom w:val="single" w:sz="4" w:space="0" w:color="auto"/>
              <w:right w:val="single" w:sz="4" w:space="0" w:color="auto"/>
            </w:tcBorders>
            <w:hideMark/>
          </w:tcPr>
          <w:p w14:paraId="40864BF4" w14:textId="77777777" w:rsidR="008B476F" w:rsidRDefault="008B476F" w:rsidP="004666FE">
            <w:pPr>
              <w:pStyle w:val="TAH"/>
              <w:spacing w:line="256" w:lineRule="auto"/>
              <w:rPr>
                <w:ins w:id="8823" w:author="vivo" w:date="2022-08-04T17:30:00Z"/>
                <w:rFonts w:cs="v4.2.0"/>
              </w:rPr>
            </w:pPr>
            <w:ins w:id="8824" w:author="vivo" w:date="2022-08-04T17:30:00Z">
              <w:r>
                <w:rPr>
                  <w:rFonts w:cs="v4.2.0"/>
                  <w:lang w:eastAsia="zh-CN"/>
                </w:rPr>
                <w:t>Config</w:t>
              </w:r>
            </w:ins>
          </w:p>
        </w:tc>
        <w:tc>
          <w:tcPr>
            <w:tcW w:w="0" w:type="auto"/>
            <w:tcBorders>
              <w:top w:val="single" w:sz="4" w:space="0" w:color="auto"/>
              <w:left w:val="single" w:sz="4" w:space="0" w:color="auto"/>
              <w:bottom w:val="single" w:sz="4" w:space="0" w:color="auto"/>
              <w:right w:val="single" w:sz="4" w:space="0" w:color="auto"/>
            </w:tcBorders>
            <w:hideMark/>
          </w:tcPr>
          <w:p w14:paraId="7B1C9FA9" w14:textId="77777777" w:rsidR="008B476F" w:rsidRDefault="008B476F" w:rsidP="004666FE">
            <w:pPr>
              <w:pStyle w:val="TAH"/>
              <w:spacing w:line="256" w:lineRule="auto"/>
              <w:rPr>
                <w:ins w:id="8825" w:author="vivo" w:date="2022-08-04T17:30:00Z"/>
                <w:rFonts w:cs="Arial"/>
              </w:rPr>
            </w:pPr>
            <w:ins w:id="8826" w:author="vivo" w:date="2022-08-04T17:30:00Z">
              <w:r>
                <w:rPr>
                  <w:rFonts w:cs="v4.2.0"/>
                </w:rPr>
                <w:t>Value</w:t>
              </w:r>
            </w:ins>
          </w:p>
        </w:tc>
        <w:tc>
          <w:tcPr>
            <w:tcW w:w="0" w:type="auto"/>
            <w:tcBorders>
              <w:top w:val="single" w:sz="4" w:space="0" w:color="auto"/>
              <w:left w:val="single" w:sz="4" w:space="0" w:color="auto"/>
              <w:bottom w:val="single" w:sz="4" w:space="0" w:color="auto"/>
              <w:right w:val="single" w:sz="4" w:space="0" w:color="auto"/>
            </w:tcBorders>
            <w:hideMark/>
          </w:tcPr>
          <w:p w14:paraId="1426164D" w14:textId="77777777" w:rsidR="008B476F" w:rsidRDefault="008B476F" w:rsidP="004666FE">
            <w:pPr>
              <w:pStyle w:val="TAH"/>
              <w:spacing w:line="256" w:lineRule="auto"/>
              <w:rPr>
                <w:ins w:id="8827" w:author="vivo" w:date="2022-08-04T17:30:00Z"/>
                <w:rFonts w:cs="Arial"/>
              </w:rPr>
            </w:pPr>
            <w:ins w:id="8828" w:author="vivo" w:date="2022-08-04T17:30:00Z">
              <w:r>
                <w:rPr>
                  <w:rFonts w:cs="v4.2.0"/>
                </w:rPr>
                <w:t>Comment</w:t>
              </w:r>
            </w:ins>
          </w:p>
        </w:tc>
      </w:tr>
      <w:tr w:rsidR="008B476F" w14:paraId="5E5F4B6B" w14:textId="77777777" w:rsidTr="004666FE">
        <w:trPr>
          <w:cantSplit/>
          <w:ins w:id="8829"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667B784F" w14:textId="77777777" w:rsidR="008B476F" w:rsidRDefault="008B476F" w:rsidP="004666FE">
            <w:pPr>
              <w:pStyle w:val="TAL"/>
              <w:spacing w:line="256" w:lineRule="auto"/>
              <w:rPr>
                <w:ins w:id="8830" w:author="vivo" w:date="2022-08-04T17:30:00Z"/>
                <w:rFonts w:cs="Arial"/>
              </w:rPr>
            </w:pPr>
            <w:ins w:id="8831" w:author="vivo" w:date="2022-08-04T17:30:00Z">
              <w:r>
                <w:t>Active cell</w:t>
              </w:r>
            </w:ins>
          </w:p>
        </w:tc>
        <w:tc>
          <w:tcPr>
            <w:tcW w:w="0" w:type="auto"/>
            <w:tcBorders>
              <w:top w:val="single" w:sz="4" w:space="0" w:color="auto"/>
              <w:left w:val="single" w:sz="4" w:space="0" w:color="auto"/>
              <w:bottom w:val="single" w:sz="4" w:space="0" w:color="auto"/>
              <w:right w:val="single" w:sz="4" w:space="0" w:color="auto"/>
            </w:tcBorders>
          </w:tcPr>
          <w:p w14:paraId="29C35DAB" w14:textId="77777777" w:rsidR="008B476F" w:rsidRDefault="008B476F" w:rsidP="004666FE">
            <w:pPr>
              <w:pStyle w:val="TAL"/>
              <w:spacing w:line="256" w:lineRule="auto"/>
              <w:rPr>
                <w:ins w:id="8832" w:author="vivo" w:date="2022-08-04T17:30: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ED4356" w14:textId="77777777" w:rsidR="008B476F" w:rsidRDefault="008B476F" w:rsidP="004666FE">
            <w:pPr>
              <w:pStyle w:val="TAC"/>
              <w:spacing w:line="256" w:lineRule="auto"/>
              <w:rPr>
                <w:ins w:id="8833" w:author="vivo" w:date="2022-08-04T17:30:00Z"/>
              </w:rPr>
            </w:pPr>
            <w:ins w:id="8834" w:author="vivo" w:date="2022-08-04T17:30:00Z">
              <w:r>
                <w:t>1,2</w:t>
              </w:r>
            </w:ins>
            <w:ins w:id="8835" w:author="vivo" w:date="2022-08-22T20:28:00Z">
              <w:r>
                <w:t>,3</w:t>
              </w:r>
            </w:ins>
          </w:p>
        </w:tc>
        <w:tc>
          <w:tcPr>
            <w:tcW w:w="0" w:type="auto"/>
            <w:tcBorders>
              <w:top w:val="single" w:sz="4" w:space="0" w:color="auto"/>
              <w:left w:val="single" w:sz="4" w:space="0" w:color="auto"/>
              <w:bottom w:val="single" w:sz="4" w:space="0" w:color="auto"/>
              <w:right w:val="single" w:sz="4" w:space="0" w:color="auto"/>
            </w:tcBorders>
            <w:hideMark/>
          </w:tcPr>
          <w:p w14:paraId="173D0865" w14:textId="77777777" w:rsidR="008B476F" w:rsidRDefault="008B476F" w:rsidP="004666FE">
            <w:pPr>
              <w:pStyle w:val="TAC"/>
              <w:spacing w:line="256" w:lineRule="auto"/>
              <w:rPr>
                <w:ins w:id="8836" w:author="vivo" w:date="2022-08-04T17:30:00Z"/>
              </w:rPr>
            </w:pPr>
            <w:proofErr w:type="spellStart"/>
            <w:ins w:id="8837" w:author="vivo" w:date="2022-08-04T17:30:00Z">
              <w:r>
                <w:t>PCell</w:t>
              </w:r>
              <w:proofErr w:type="spellEnd"/>
              <w:r>
                <w:t xml:space="preserve"> (Cell 1)</w:t>
              </w:r>
            </w:ins>
          </w:p>
        </w:tc>
        <w:tc>
          <w:tcPr>
            <w:tcW w:w="0" w:type="auto"/>
            <w:tcBorders>
              <w:top w:val="single" w:sz="4" w:space="0" w:color="auto"/>
              <w:left w:val="single" w:sz="4" w:space="0" w:color="auto"/>
              <w:bottom w:val="single" w:sz="4" w:space="0" w:color="auto"/>
              <w:right w:val="single" w:sz="4" w:space="0" w:color="auto"/>
            </w:tcBorders>
          </w:tcPr>
          <w:p w14:paraId="1B77CF7A" w14:textId="77777777" w:rsidR="008B476F" w:rsidRDefault="008B476F" w:rsidP="004666FE">
            <w:pPr>
              <w:pStyle w:val="TAL"/>
              <w:spacing w:line="256" w:lineRule="auto"/>
              <w:rPr>
                <w:ins w:id="8838" w:author="vivo" w:date="2022-08-04T17:30:00Z"/>
              </w:rPr>
            </w:pPr>
          </w:p>
        </w:tc>
      </w:tr>
      <w:tr w:rsidR="008B476F" w14:paraId="4217152C" w14:textId="77777777" w:rsidTr="004666FE">
        <w:trPr>
          <w:cantSplit/>
          <w:ins w:id="8839"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08DD2862" w14:textId="77777777" w:rsidR="008B476F" w:rsidRDefault="008B476F" w:rsidP="004666FE">
            <w:pPr>
              <w:pStyle w:val="TAL"/>
              <w:spacing w:line="256" w:lineRule="auto"/>
              <w:rPr>
                <w:ins w:id="8840" w:author="vivo" w:date="2022-08-04T17:30:00Z"/>
                <w:rFonts w:cs="Arial"/>
                <w:b/>
              </w:rPr>
            </w:pPr>
            <w:ins w:id="8841" w:author="vivo" w:date="2022-08-04T17:30:00Z">
              <w:r>
                <w:rPr>
                  <w:bCs/>
                </w:rPr>
                <w:t>Neighbour cell</w:t>
              </w:r>
            </w:ins>
          </w:p>
        </w:tc>
        <w:tc>
          <w:tcPr>
            <w:tcW w:w="0" w:type="auto"/>
            <w:tcBorders>
              <w:top w:val="single" w:sz="4" w:space="0" w:color="auto"/>
              <w:left w:val="single" w:sz="4" w:space="0" w:color="auto"/>
              <w:bottom w:val="single" w:sz="4" w:space="0" w:color="auto"/>
              <w:right w:val="single" w:sz="4" w:space="0" w:color="auto"/>
            </w:tcBorders>
          </w:tcPr>
          <w:p w14:paraId="2762E948" w14:textId="77777777" w:rsidR="008B476F" w:rsidRDefault="008B476F" w:rsidP="004666FE">
            <w:pPr>
              <w:pStyle w:val="TAL"/>
              <w:spacing w:line="256" w:lineRule="auto"/>
              <w:rPr>
                <w:ins w:id="8842" w:author="vivo" w:date="2022-08-04T17:30:00Z"/>
                <w:rFonts w:cs="Arial"/>
                <w: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9C330B" w14:textId="77777777" w:rsidR="008B476F" w:rsidRDefault="008B476F" w:rsidP="004666FE">
            <w:pPr>
              <w:pStyle w:val="TAC"/>
              <w:spacing w:line="256" w:lineRule="auto"/>
              <w:rPr>
                <w:ins w:id="8843" w:author="vivo" w:date="2022-08-04T17:30:00Z"/>
                <w:bCs/>
              </w:rPr>
            </w:pPr>
            <w:ins w:id="8844" w:author="vivo" w:date="2022-08-04T17:30:00Z">
              <w:r>
                <w:rPr>
                  <w:bCs/>
                </w:rPr>
                <w:t>1,2</w:t>
              </w:r>
            </w:ins>
            <w:ins w:id="8845" w:author="vivo" w:date="2022-08-22T20:28:00Z">
              <w:r>
                <w:rPr>
                  <w:bCs/>
                </w:rPr>
                <w:t>,3</w:t>
              </w:r>
            </w:ins>
          </w:p>
        </w:tc>
        <w:tc>
          <w:tcPr>
            <w:tcW w:w="0" w:type="auto"/>
            <w:tcBorders>
              <w:top w:val="single" w:sz="4" w:space="0" w:color="auto"/>
              <w:left w:val="single" w:sz="4" w:space="0" w:color="auto"/>
              <w:bottom w:val="single" w:sz="4" w:space="0" w:color="auto"/>
              <w:right w:val="single" w:sz="4" w:space="0" w:color="auto"/>
            </w:tcBorders>
            <w:hideMark/>
          </w:tcPr>
          <w:p w14:paraId="3B5EF634" w14:textId="77777777" w:rsidR="008B476F" w:rsidRDefault="008B476F" w:rsidP="004666FE">
            <w:pPr>
              <w:pStyle w:val="TAC"/>
              <w:spacing w:line="256" w:lineRule="auto"/>
              <w:rPr>
                <w:ins w:id="8846" w:author="vivo" w:date="2022-08-04T17:30:00Z"/>
                <w:rFonts w:cs="Arial"/>
                <w:b/>
              </w:rPr>
            </w:pPr>
            <w:ins w:id="8847" w:author="vivo" w:date="2022-08-04T17:30:00Z">
              <w:r>
                <w:rPr>
                  <w:bCs/>
                </w:rPr>
                <w:t>Cell 2</w:t>
              </w:r>
            </w:ins>
          </w:p>
        </w:tc>
        <w:tc>
          <w:tcPr>
            <w:tcW w:w="0" w:type="auto"/>
            <w:tcBorders>
              <w:top w:val="single" w:sz="4" w:space="0" w:color="auto"/>
              <w:left w:val="single" w:sz="4" w:space="0" w:color="auto"/>
              <w:bottom w:val="single" w:sz="4" w:space="0" w:color="auto"/>
              <w:right w:val="single" w:sz="4" w:space="0" w:color="auto"/>
            </w:tcBorders>
            <w:hideMark/>
          </w:tcPr>
          <w:p w14:paraId="4517EE20" w14:textId="77777777" w:rsidR="008B476F" w:rsidRDefault="008B476F" w:rsidP="004666FE">
            <w:pPr>
              <w:pStyle w:val="TAL"/>
              <w:spacing w:line="256" w:lineRule="auto"/>
              <w:rPr>
                <w:ins w:id="8848" w:author="vivo" w:date="2022-08-04T17:30:00Z"/>
                <w:b/>
              </w:rPr>
            </w:pPr>
            <w:ins w:id="8849" w:author="vivo" w:date="2022-08-04T17:30:00Z">
              <w:r>
                <w:rPr>
                  <w:rFonts w:cs="v4.2.0"/>
                  <w:bCs/>
                </w:rPr>
                <w:t>Cell to be identified.</w:t>
              </w:r>
            </w:ins>
          </w:p>
        </w:tc>
      </w:tr>
      <w:tr w:rsidR="008B476F" w14:paraId="1C6959E5" w14:textId="77777777" w:rsidTr="004666FE">
        <w:trPr>
          <w:cantSplit/>
          <w:ins w:id="8850"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0A9400C5" w14:textId="77777777" w:rsidR="008B476F" w:rsidRDefault="008B476F" w:rsidP="004666FE">
            <w:pPr>
              <w:pStyle w:val="TAL"/>
              <w:spacing w:line="256" w:lineRule="auto"/>
              <w:rPr>
                <w:ins w:id="8851" w:author="vivo" w:date="2022-08-04T17:30:00Z"/>
                <w:rFonts w:cs="Arial"/>
                <w:b/>
              </w:rPr>
            </w:pPr>
            <w:ins w:id="8852" w:author="vivo" w:date="2022-08-04T17:30:00Z">
              <w:r>
                <w:t>RF Channel Number</w:t>
              </w:r>
            </w:ins>
          </w:p>
        </w:tc>
        <w:tc>
          <w:tcPr>
            <w:tcW w:w="0" w:type="auto"/>
            <w:tcBorders>
              <w:top w:val="single" w:sz="4" w:space="0" w:color="auto"/>
              <w:left w:val="single" w:sz="4" w:space="0" w:color="auto"/>
              <w:bottom w:val="single" w:sz="4" w:space="0" w:color="auto"/>
              <w:right w:val="single" w:sz="4" w:space="0" w:color="auto"/>
            </w:tcBorders>
          </w:tcPr>
          <w:p w14:paraId="6AEE397D" w14:textId="77777777" w:rsidR="008B476F" w:rsidRDefault="008B476F" w:rsidP="004666FE">
            <w:pPr>
              <w:pStyle w:val="TAL"/>
              <w:spacing w:line="256" w:lineRule="auto"/>
              <w:rPr>
                <w:ins w:id="8853" w:author="vivo" w:date="2022-08-04T17:30:00Z"/>
                <w:rFonts w:cs="Arial"/>
                <w: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206BE4" w14:textId="77777777" w:rsidR="008B476F" w:rsidRDefault="008B476F" w:rsidP="004666FE">
            <w:pPr>
              <w:pStyle w:val="TAC"/>
              <w:spacing w:line="256" w:lineRule="auto"/>
              <w:rPr>
                <w:ins w:id="8854" w:author="vivo" w:date="2022-08-04T17:30:00Z"/>
                <w:bCs/>
              </w:rPr>
            </w:pPr>
            <w:ins w:id="8855" w:author="vivo" w:date="2022-08-04T17:30:00Z">
              <w:r>
                <w:rPr>
                  <w:bCs/>
                </w:rPr>
                <w:t>1,2</w:t>
              </w:r>
            </w:ins>
            <w:ins w:id="8856" w:author="vivo" w:date="2022-08-22T20:28:00Z">
              <w:r>
                <w:rPr>
                  <w:bCs/>
                </w:rPr>
                <w:t>,3</w:t>
              </w:r>
            </w:ins>
          </w:p>
        </w:tc>
        <w:tc>
          <w:tcPr>
            <w:tcW w:w="0" w:type="auto"/>
            <w:tcBorders>
              <w:top w:val="single" w:sz="4" w:space="0" w:color="auto"/>
              <w:left w:val="single" w:sz="4" w:space="0" w:color="auto"/>
              <w:bottom w:val="single" w:sz="4" w:space="0" w:color="auto"/>
              <w:right w:val="single" w:sz="4" w:space="0" w:color="auto"/>
            </w:tcBorders>
            <w:hideMark/>
          </w:tcPr>
          <w:p w14:paraId="06D7F0DC" w14:textId="77777777" w:rsidR="008B476F" w:rsidRDefault="008B476F" w:rsidP="004666FE">
            <w:pPr>
              <w:pStyle w:val="TAC"/>
              <w:spacing w:line="256" w:lineRule="auto"/>
              <w:rPr>
                <w:ins w:id="8857" w:author="vivo" w:date="2022-08-04T17:30:00Z"/>
                <w:bCs/>
              </w:rPr>
            </w:pPr>
            <w:ins w:id="8858" w:author="vivo" w:date="2022-08-04T17:30:00Z">
              <w:r>
                <w:rPr>
                  <w:bCs/>
                </w:rPr>
                <w:t>1: Cell 1 and Cell 2</w:t>
              </w:r>
            </w:ins>
          </w:p>
        </w:tc>
        <w:tc>
          <w:tcPr>
            <w:tcW w:w="0" w:type="auto"/>
            <w:tcBorders>
              <w:top w:val="single" w:sz="4" w:space="0" w:color="auto"/>
              <w:left w:val="single" w:sz="4" w:space="0" w:color="auto"/>
              <w:bottom w:val="single" w:sz="4" w:space="0" w:color="auto"/>
              <w:right w:val="single" w:sz="4" w:space="0" w:color="auto"/>
            </w:tcBorders>
            <w:hideMark/>
          </w:tcPr>
          <w:p w14:paraId="253FD209" w14:textId="77777777" w:rsidR="008B476F" w:rsidRDefault="008B476F" w:rsidP="004666FE">
            <w:pPr>
              <w:pStyle w:val="TAL"/>
              <w:spacing w:line="256" w:lineRule="auto"/>
              <w:rPr>
                <w:ins w:id="8859" w:author="vivo" w:date="2022-08-04T17:30:00Z"/>
                <w:b/>
              </w:rPr>
            </w:pPr>
            <w:ins w:id="8860" w:author="vivo" w:date="2022-08-04T17:30:00Z">
              <w:r>
                <w:rPr>
                  <w:rFonts w:cs="v4.2.0"/>
                  <w:bCs/>
                </w:rPr>
                <w:t>One TDD carrier frequency is used for the NR cells.</w:t>
              </w:r>
            </w:ins>
          </w:p>
        </w:tc>
      </w:tr>
      <w:tr w:rsidR="008B476F" w14:paraId="5BC70B2A" w14:textId="77777777" w:rsidTr="004666FE">
        <w:trPr>
          <w:cantSplit/>
          <w:ins w:id="8861"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10AA69A1" w14:textId="77777777" w:rsidR="008B476F" w:rsidRDefault="008B476F" w:rsidP="004666FE">
            <w:pPr>
              <w:pStyle w:val="TAL"/>
              <w:spacing w:line="256" w:lineRule="auto"/>
              <w:rPr>
                <w:ins w:id="8862" w:author="vivo" w:date="2022-08-04T17:30:00Z"/>
                <w:lang w:eastAsia="zh-CN"/>
              </w:rPr>
            </w:pPr>
            <w:ins w:id="8863" w:author="vivo" w:date="2022-08-04T17:30:00Z">
              <w:r>
                <w:rPr>
                  <w:lang w:eastAsia="zh-CN"/>
                </w:rPr>
                <w:t>Gap type</w:t>
              </w:r>
            </w:ins>
          </w:p>
        </w:tc>
        <w:tc>
          <w:tcPr>
            <w:tcW w:w="0" w:type="auto"/>
            <w:tcBorders>
              <w:top w:val="single" w:sz="4" w:space="0" w:color="auto"/>
              <w:left w:val="single" w:sz="4" w:space="0" w:color="auto"/>
              <w:bottom w:val="single" w:sz="4" w:space="0" w:color="auto"/>
              <w:right w:val="single" w:sz="4" w:space="0" w:color="auto"/>
            </w:tcBorders>
          </w:tcPr>
          <w:p w14:paraId="74A30B3E" w14:textId="77777777" w:rsidR="008B476F" w:rsidRDefault="008B476F" w:rsidP="004666FE">
            <w:pPr>
              <w:pStyle w:val="TAL"/>
              <w:spacing w:line="256" w:lineRule="auto"/>
              <w:rPr>
                <w:ins w:id="8864" w:author="vivo" w:date="2022-08-04T17:30:00Z"/>
                <w:rFonts w:cs="Arial"/>
                <w:b/>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F34DD9" w14:textId="77777777" w:rsidR="008B476F" w:rsidRDefault="008B476F" w:rsidP="004666FE">
            <w:pPr>
              <w:pStyle w:val="TAC"/>
              <w:spacing w:line="256" w:lineRule="auto"/>
              <w:rPr>
                <w:ins w:id="8865" w:author="vivo" w:date="2022-08-04T17:30:00Z"/>
                <w:bCs/>
                <w:lang w:eastAsia="zh-CN"/>
              </w:rPr>
            </w:pPr>
            <w:ins w:id="8866" w:author="vivo" w:date="2022-08-04T17:30:00Z">
              <w:r>
                <w:rPr>
                  <w:bCs/>
                </w:rPr>
                <w:t>1,2</w:t>
              </w:r>
            </w:ins>
            <w:ins w:id="8867" w:author="vivo" w:date="2022-08-22T20:28:00Z">
              <w:r>
                <w:rPr>
                  <w:bCs/>
                </w:rPr>
                <w:t>,3</w:t>
              </w:r>
            </w:ins>
          </w:p>
        </w:tc>
        <w:tc>
          <w:tcPr>
            <w:tcW w:w="0" w:type="auto"/>
            <w:tcBorders>
              <w:top w:val="single" w:sz="4" w:space="0" w:color="auto"/>
              <w:left w:val="single" w:sz="4" w:space="0" w:color="auto"/>
              <w:bottom w:val="single" w:sz="4" w:space="0" w:color="auto"/>
              <w:right w:val="single" w:sz="4" w:space="0" w:color="auto"/>
            </w:tcBorders>
            <w:hideMark/>
          </w:tcPr>
          <w:p w14:paraId="69FE4F47" w14:textId="77777777" w:rsidR="008B476F" w:rsidRDefault="008B476F" w:rsidP="004666FE">
            <w:pPr>
              <w:pStyle w:val="TAC"/>
              <w:spacing w:line="256" w:lineRule="auto"/>
              <w:rPr>
                <w:ins w:id="8868" w:author="vivo" w:date="2022-08-04T17:30:00Z"/>
                <w:bCs/>
                <w:lang w:eastAsia="zh-CN"/>
              </w:rPr>
            </w:pPr>
            <w:ins w:id="8869" w:author="vivo" w:date="2022-08-04T17:30:00Z">
              <w:r>
                <w:rPr>
                  <w:bCs/>
                  <w:lang w:eastAsia="zh-CN"/>
                </w:rPr>
                <w:t>Per-UE gaps</w:t>
              </w:r>
            </w:ins>
          </w:p>
        </w:tc>
        <w:tc>
          <w:tcPr>
            <w:tcW w:w="0" w:type="auto"/>
            <w:tcBorders>
              <w:top w:val="single" w:sz="4" w:space="0" w:color="auto"/>
              <w:left w:val="single" w:sz="4" w:space="0" w:color="auto"/>
              <w:bottom w:val="single" w:sz="4" w:space="0" w:color="auto"/>
              <w:right w:val="single" w:sz="4" w:space="0" w:color="auto"/>
            </w:tcBorders>
          </w:tcPr>
          <w:p w14:paraId="5C3441A4" w14:textId="77777777" w:rsidR="008B476F" w:rsidRDefault="008B476F" w:rsidP="004666FE">
            <w:pPr>
              <w:pStyle w:val="TAL"/>
              <w:spacing w:line="256" w:lineRule="auto"/>
              <w:rPr>
                <w:ins w:id="8870" w:author="vivo" w:date="2022-08-04T17:30:00Z"/>
                <w:rFonts w:cs="v4.2.0"/>
                <w:bCs/>
                <w:lang w:eastAsia="zh-CN"/>
              </w:rPr>
            </w:pPr>
          </w:p>
        </w:tc>
      </w:tr>
      <w:tr w:rsidR="008B476F" w14:paraId="5A6CCE84" w14:textId="77777777" w:rsidTr="004666FE">
        <w:trPr>
          <w:cantSplit/>
          <w:ins w:id="8871"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7E043B3F" w14:textId="77777777" w:rsidR="008B476F" w:rsidRDefault="008B476F" w:rsidP="004666FE">
            <w:pPr>
              <w:pStyle w:val="TAL"/>
              <w:spacing w:line="256" w:lineRule="auto"/>
              <w:rPr>
                <w:ins w:id="8872" w:author="vivo" w:date="2022-08-04T17:30:00Z"/>
                <w:lang w:eastAsia="zh-CN"/>
              </w:rPr>
            </w:pPr>
            <w:ins w:id="8873" w:author="vivo" w:date="2022-08-04T17:30:00Z">
              <w:r>
                <w:rPr>
                  <w:lang w:eastAsia="zh-CN"/>
                </w:rPr>
                <w:t xml:space="preserve">Measurement gap </w:t>
              </w:r>
              <w:proofErr w:type="spellStart"/>
              <w:r>
                <w:rPr>
                  <w:lang w:eastAsia="zh-CN"/>
                </w:rPr>
                <w:t>repitition</w:t>
              </w:r>
              <w:proofErr w:type="spellEnd"/>
              <w:r>
                <w:rPr>
                  <w:lang w:eastAsia="zh-CN"/>
                </w:rPr>
                <w:t xml:space="preserve"> periodicity</w:t>
              </w:r>
            </w:ins>
          </w:p>
        </w:tc>
        <w:tc>
          <w:tcPr>
            <w:tcW w:w="0" w:type="auto"/>
            <w:tcBorders>
              <w:top w:val="single" w:sz="4" w:space="0" w:color="auto"/>
              <w:left w:val="single" w:sz="4" w:space="0" w:color="auto"/>
              <w:bottom w:val="single" w:sz="4" w:space="0" w:color="auto"/>
              <w:right w:val="single" w:sz="4" w:space="0" w:color="auto"/>
            </w:tcBorders>
            <w:hideMark/>
          </w:tcPr>
          <w:p w14:paraId="0361DCCC" w14:textId="77777777" w:rsidR="008B476F" w:rsidRDefault="008B476F" w:rsidP="004666FE">
            <w:pPr>
              <w:pStyle w:val="TAL"/>
              <w:spacing w:line="256" w:lineRule="auto"/>
              <w:rPr>
                <w:ins w:id="8874" w:author="vivo" w:date="2022-08-04T17:30:00Z"/>
                <w:rFonts w:cs="Arial"/>
                <w:lang w:eastAsia="zh-CN"/>
              </w:rPr>
            </w:pPr>
            <w:proofErr w:type="spellStart"/>
            <w:ins w:id="8875" w:author="vivo" w:date="2022-08-04T17:30:00Z">
              <w:r>
                <w:rPr>
                  <w:rFonts w:cs="Arial"/>
                  <w:lang w:eastAsia="zh-CN"/>
                </w:rPr>
                <w:t>ms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5C6029CB" w14:textId="77777777" w:rsidR="008B476F" w:rsidRDefault="008B476F" w:rsidP="004666FE">
            <w:pPr>
              <w:pStyle w:val="TAC"/>
              <w:spacing w:line="256" w:lineRule="auto"/>
              <w:rPr>
                <w:ins w:id="8876" w:author="vivo" w:date="2022-08-04T17:30:00Z"/>
                <w:bCs/>
                <w:lang w:eastAsia="zh-CN"/>
              </w:rPr>
            </w:pPr>
            <w:ins w:id="8877" w:author="vivo" w:date="2022-08-04T17:30:00Z">
              <w:r>
                <w:rPr>
                  <w:bCs/>
                </w:rPr>
                <w:t>1,2</w:t>
              </w:r>
            </w:ins>
            <w:ins w:id="8878" w:author="vivo" w:date="2022-08-22T20:28:00Z">
              <w:r>
                <w:rPr>
                  <w:bCs/>
                </w:rPr>
                <w:t>,3</w:t>
              </w:r>
            </w:ins>
          </w:p>
        </w:tc>
        <w:tc>
          <w:tcPr>
            <w:tcW w:w="0" w:type="auto"/>
            <w:tcBorders>
              <w:top w:val="single" w:sz="4" w:space="0" w:color="auto"/>
              <w:left w:val="single" w:sz="4" w:space="0" w:color="auto"/>
              <w:bottom w:val="single" w:sz="4" w:space="0" w:color="auto"/>
              <w:right w:val="single" w:sz="4" w:space="0" w:color="auto"/>
            </w:tcBorders>
            <w:hideMark/>
          </w:tcPr>
          <w:p w14:paraId="7030269C" w14:textId="77777777" w:rsidR="008B476F" w:rsidRDefault="008B476F" w:rsidP="004666FE">
            <w:pPr>
              <w:pStyle w:val="TAC"/>
              <w:spacing w:line="256" w:lineRule="auto"/>
              <w:rPr>
                <w:ins w:id="8879" w:author="vivo" w:date="2022-08-04T17:30:00Z"/>
                <w:bCs/>
                <w:lang w:eastAsia="zh-CN"/>
              </w:rPr>
            </w:pPr>
            <w:ins w:id="8880" w:author="vivo" w:date="2022-08-04T17:30:00Z">
              <w:r>
                <w:rPr>
                  <w:bCs/>
                  <w:lang w:eastAsia="zh-CN"/>
                </w:rPr>
                <w:t>40</w:t>
              </w:r>
            </w:ins>
          </w:p>
        </w:tc>
        <w:tc>
          <w:tcPr>
            <w:tcW w:w="0" w:type="auto"/>
            <w:tcBorders>
              <w:top w:val="single" w:sz="4" w:space="0" w:color="auto"/>
              <w:left w:val="single" w:sz="4" w:space="0" w:color="auto"/>
              <w:bottom w:val="single" w:sz="4" w:space="0" w:color="auto"/>
              <w:right w:val="single" w:sz="4" w:space="0" w:color="auto"/>
            </w:tcBorders>
          </w:tcPr>
          <w:p w14:paraId="02463506" w14:textId="77777777" w:rsidR="008B476F" w:rsidRDefault="008B476F" w:rsidP="004666FE">
            <w:pPr>
              <w:pStyle w:val="TAL"/>
              <w:spacing w:line="256" w:lineRule="auto"/>
              <w:rPr>
                <w:ins w:id="8881" w:author="vivo" w:date="2022-08-04T17:30:00Z"/>
                <w:rFonts w:cs="v4.2.0"/>
                <w:bCs/>
                <w:lang w:eastAsia="zh-CN"/>
              </w:rPr>
            </w:pPr>
          </w:p>
        </w:tc>
      </w:tr>
      <w:tr w:rsidR="008B476F" w14:paraId="7B258FE8" w14:textId="77777777" w:rsidTr="004666FE">
        <w:trPr>
          <w:cantSplit/>
          <w:ins w:id="8882"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1B3B85A9" w14:textId="77777777" w:rsidR="008B476F" w:rsidRDefault="008B476F" w:rsidP="004666FE">
            <w:pPr>
              <w:pStyle w:val="TAL"/>
              <w:spacing w:line="256" w:lineRule="auto"/>
              <w:rPr>
                <w:ins w:id="8883" w:author="vivo" w:date="2022-08-04T17:30:00Z"/>
                <w:lang w:eastAsia="zh-CN"/>
              </w:rPr>
            </w:pPr>
            <w:ins w:id="8884" w:author="vivo" w:date="2022-08-04T17:30:00Z">
              <w:r>
                <w:rPr>
                  <w:lang w:eastAsia="zh-CN"/>
                </w:rPr>
                <w:t>Measurement gap length</w:t>
              </w:r>
            </w:ins>
          </w:p>
        </w:tc>
        <w:tc>
          <w:tcPr>
            <w:tcW w:w="0" w:type="auto"/>
            <w:tcBorders>
              <w:top w:val="single" w:sz="4" w:space="0" w:color="auto"/>
              <w:left w:val="single" w:sz="4" w:space="0" w:color="auto"/>
              <w:bottom w:val="single" w:sz="4" w:space="0" w:color="auto"/>
              <w:right w:val="single" w:sz="4" w:space="0" w:color="auto"/>
            </w:tcBorders>
            <w:hideMark/>
          </w:tcPr>
          <w:p w14:paraId="5583577F" w14:textId="77777777" w:rsidR="008B476F" w:rsidRDefault="008B476F" w:rsidP="004666FE">
            <w:pPr>
              <w:pStyle w:val="TAL"/>
              <w:spacing w:line="256" w:lineRule="auto"/>
              <w:rPr>
                <w:ins w:id="8885" w:author="vivo" w:date="2022-08-04T17:30:00Z"/>
                <w:rFonts w:cs="Arial"/>
                <w:lang w:eastAsia="zh-CN"/>
              </w:rPr>
            </w:pPr>
            <w:proofErr w:type="spellStart"/>
            <w:ins w:id="8886" w:author="vivo" w:date="2022-08-04T17:30:00Z">
              <w:r>
                <w:rPr>
                  <w:rFonts w:cs="Arial"/>
                  <w:lang w:eastAsia="zh-CN"/>
                </w:rPr>
                <w:t>ms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2AC07855" w14:textId="77777777" w:rsidR="008B476F" w:rsidRDefault="008B476F" w:rsidP="004666FE">
            <w:pPr>
              <w:pStyle w:val="TAC"/>
              <w:spacing w:line="256" w:lineRule="auto"/>
              <w:rPr>
                <w:ins w:id="8887" w:author="vivo" w:date="2022-08-04T17:30:00Z"/>
                <w:bCs/>
                <w:lang w:eastAsia="zh-CN"/>
              </w:rPr>
            </w:pPr>
            <w:ins w:id="8888" w:author="vivo" w:date="2022-08-04T17:30:00Z">
              <w:r>
                <w:rPr>
                  <w:bCs/>
                </w:rPr>
                <w:t>1,2</w:t>
              </w:r>
            </w:ins>
            <w:ins w:id="8889" w:author="vivo" w:date="2022-08-22T20:28:00Z">
              <w:r>
                <w:rPr>
                  <w:bCs/>
                </w:rPr>
                <w:t>,3</w:t>
              </w:r>
            </w:ins>
          </w:p>
        </w:tc>
        <w:tc>
          <w:tcPr>
            <w:tcW w:w="0" w:type="auto"/>
            <w:tcBorders>
              <w:top w:val="single" w:sz="4" w:space="0" w:color="auto"/>
              <w:left w:val="single" w:sz="4" w:space="0" w:color="auto"/>
              <w:bottom w:val="single" w:sz="4" w:space="0" w:color="auto"/>
              <w:right w:val="single" w:sz="4" w:space="0" w:color="auto"/>
            </w:tcBorders>
            <w:hideMark/>
          </w:tcPr>
          <w:p w14:paraId="34D51C83" w14:textId="77777777" w:rsidR="008B476F" w:rsidRDefault="008B476F" w:rsidP="004666FE">
            <w:pPr>
              <w:pStyle w:val="TAC"/>
              <w:spacing w:line="256" w:lineRule="auto"/>
              <w:rPr>
                <w:ins w:id="8890" w:author="vivo" w:date="2022-08-04T17:30:00Z"/>
                <w:bCs/>
                <w:lang w:eastAsia="zh-CN"/>
              </w:rPr>
            </w:pPr>
            <w:ins w:id="8891" w:author="vivo" w:date="2022-08-04T17:30:00Z">
              <w:r>
                <w:rPr>
                  <w:bCs/>
                  <w:lang w:eastAsia="zh-CN"/>
                </w:rPr>
                <w:t>6</w:t>
              </w:r>
            </w:ins>
          </w:p>
        </w:tc>
        <w:tc>
          <w:tcPr>
            <w:tcW w:w="0" w:type="auto"/>
            <w:tcBorders>
              <w:top w:val="single" w:sz="4" w:space="0" w:color="auto"/>
              <w:left w:val="single" w:sz="4" w:space="0" w:color="auto"/>
              <w:bottom w:val="single" w:sz="4" w:space="0" w:color="auto"/>
              <w:right w:val="single" w:sz="4" w:space="0" w:color="auto"/>
            </w:tcBorders>
          </w:tcPr>
          <w:p w14:paraId="6EB399F0" w14:textId="77777777" w:rsidR="008B476F" w:rsidRDefault="008B476F" w:rsidP="004666FE">
            <w:pPr>
              <w:pStyle w:val="TAL"/>
              <w:spacing w:line="256" w:lineRule="auto"/>
              <w:rPr>
                <w:ins w:id="8892" w:author="vivo" w:date="2022-08-04T17:30:00Z"/>
                <w:rFonts w:cs="v4.2.0"/>
                <w:bCs/>
                <w:lang w:eastAsia="zh-CN"/>
              </w:rPr>
            </w:pPr>
          </w:p>
        </w:tc>
      </w:tr>
      <w:tr w:rsidR="008B476F" w14:paraId="0811B267" w14:textId="77777777" w:rsidTr="004666FE">
        <w:trPr>
          <w:cantSplit/>
          <w:ins w:id="8893"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6B0EC412" w14:textId="77777777" w:rsidR="008B476F" w:rsidRDefault="008B476F" w:rsidP="004666FE">
            <w:pPr>
              <w:pStyle w:val="TAL"/>
              <w:spacing w:line="256" w:lineRule="auto"/>
              <w:rPr>
                <w:ins w:id="8894" w:author="vivo" w:date="2022-08-04T17:30:00Z"/>
                <w:lang w:eastAsia="zh-CN"/>
              </w:rPr>
            </w:pPr>
            <w:ins w:id="8895" w:author="vivo" w:date="2022-08-04T17:30:00Z">
              <w:r>
                <w:rPr>
                  <w:lang w:eastAsia="zh-CN"/>
                </w:rPr>
                <w:t>Measurement gap offset</w:t>
              </w:r>
            </w:ins>
          </w:p>
        </w:tc>
        <w:tc>
          <w:tcPr>
            <w:tcW w:w="0" w:type="auto"/>
            <w:tcBorders>
              <w:top w:val="single" w:sz="4" w:space="0" w:color="auto"/>
              <w:left w:val="single" w:sz="4" w:space="0" w:color="auto"/>
              <w:bottom w:val="single" w:sz="4" w:space="0" w:color="auto"/>
              <w:right w:val="single" w:sz="4" w:space="0" w:color="auto"/>
            </w:tcBorders>
            <w:hideMark/>
          </w:tcPr>
          <w:p w14:paraId="3084CC11" w14:textId="77777777" w:rsidR="008B476F" w:rsidRDefault="008B476F" w:rsidP="004666FE">
            <w:pPr>
              <w:pStyle w:val="TAL"/>
              <w:spacing w:line="256" w:lineRule="auto"/>
              <w:rPr>
                <w:ins w:id="8896" w:author="vivo" w:date="2022-08-04T17:30:00Z"/>
                <w:rFonts w:cs="Arial"/>
                <w:lang w:eastAsia="zh-CN"/>
              </w:rPr>
            </w:pPr>
            <w:proofErr w:type="spellStart"/>
            <w:ins w:id="8897" w:author="vivo" w:date="2022-08-04T17:30:00Z">
              <w:r>
                <w:rPr>
                  <w:rFonts w:cs="Arial"/>
                  <w:lang w:eastAsia="zh-CN"/>
                </w:rPr>
                <w:t>ms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719586CF" w14:textId="77777777" w:rsidR="008B476F" w:rsidRDefault="008B476F" w:rsidP="004666FE">
            <w:pPr>
              <w:pStyle w:val="TAC"/>
              <w:spacing w:line="256" w:lineRule="auto"/>
              <w:rPr>
                <w:ins w:id="8898" w:author="vivo" w:date="2022-08-04T17:30:00Z"/>
                <w:bCs/>
                <w:lang w:eastAsia="zh-CN"/>
              </w:rPr>
            </w:pPr>
            <w:ins w:id="8899" w:author="vivo" w:date="2022-08-04T17:30:00Z">
              <w:r>
                <w:rPr>
                  <w:bCs/>
                </w:rPr>
                <w:t>1,2</w:t>
              </w:r>
            </w:ins>
            <w:ins w:id="8900" w:author="vivo" w:date="2022-08-22T20:28:00Z">
              <w:r>
                <w:rPr>
                  <w:bCs/>
                </w:rPr>
                <w:t>,3</w:t>
              </w:r>
            </w:ins>
          </w:p>
        </w:tc>
        <w:tc>
          <w:tcPr>
            <w:tcW w:w="0" w:type="auto"/>
            <w:tcBorders>
              <w:top w:val="single" w:sz="4" w:space="0" w:color="auto"/>
              <w:left w:val="single" w:sz="4" w:space="0" w:color="auto"/>
              <w:bottom w:val="single" w:sz="4" w:space="0" w:color="auto"/>
              <w:right w:val="single" w:sz="4" w:space="0" w:color="auto"/>
            </w:tcBorders>
            <w:hideMark/>
          </w:tcPr>
          <w:p w14:paraId="10619CDA" w14:textId="77777777" w:rsidR="008B476F" w:rsidRDefault="008B476F" w:rsidP="004666FE">
            <w:pPr>
              <w:pStyle w:val="TAC"/>
              <w:spacing w:line="256" w:lineRule="auto"/>
              <w:rPr>
                <w:ins w:id="8901" w:author="vivo" w:date="2022-08-04T17:30:00Z"/>
                <w:bCs/>
                <w:lang w:eastAsia="zh-CN"/>
              </w:rPr>
            </w:pPr>
            <w:ins w:id="8902" w:author="vivo" w:date="2022-08-04T17:30:00Z">
              <w:r>
                <w:rPr>
                  <w:bCs/>
                  <w:lang w:eastAsia="zh-CN"/>
                </w:rPr>
                <w:t>39</w:t>
              </w:r>
            </w:ins>
          </w:p>
        </w:tc>
        <w:tc>
          <w:tcPr>
            <w:tcW w:w="0" w:type="auto"/>
            <w:tcBorders>
              <w:top w:val="single" w:sz="4" w:space="0" w:color="auto"/>
              <w:left w:val="single" w:sz="4" w:space="0" w:color="auto"/>
              <w:bottom w:val="single" w:sz="4" w:space="0" w:color="auto"/>
              <w:right w:val="single" w:sz="4" w:space="0" w:color="auto"/>
            </w:tcBorders>
          </w:tcPr>
          <w:p w14:paraId="0BCB0F2C" w14:textId="77777777" w:rsidR="008B476F" w:rsidRDefault="008B476F" w:rsidP="004666FE">
            <w:pPr>
              <w:pStyle w:val="TAL"/>
              <w:spacing w:line="256" w:lineRule="auto"/>
              <w:rPr>
                <w:ins w:id="8903" w:author="vivo" w:date="2022-08-04T17:30:00Z"/>
                <w:rFonts w:cs="v4.2.0"/>
                <w:bCs/>
                <w:lang w:eastAsia="zh-CN"/>
              </w:rPr>
            </w:pPr>
          </w:p>
        </w:tc>
      </w:tr>
      <w:tr w:rsidR="008B476F" w14:paraId="738FA8E6" w14:textId="77777777" w:rsidTr="004666FE">
        <w:trPr>
          <w:cantSplit/>
          <w:ins w:id="8904"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29F5BB5D" w14:textId="77777777" w:rsidR="008B476F" w:rsidRDefault="008B476F" w:rsidP="004666FE">
            <w:pPr>
              <w:pStyle w:val="TAL"/>
              <w:spacing w:line="256" w:lineRule="auto"/>
              <w:rPr>
                <w:ins w:id="8905" w:author="vivo" w:date="2022-08-04T17:30:00Z"/>
                <w:lang w:eastAsia="zh-CN"/>
              </w:rPr>
            </w:pPr>
            <w:ins w:id="8906" w:author="vivo" w:date="2022-08-04T17:30:00Z">
              <w:r>
                <w:rPr>
                  <w:lang w:eastAsia="zh-CN"/>
                </w:rPr>
                <w:t>SMTC configuration</w:t>
              </w:r>
            </w:ins>
          </w:p>
        </w:tc>
        <w:tc>
          <w:tcPr>
            <w:tcW w:w="0" w:type="auto"/>
            <w:tcBorders>
              <w:top w:val="single" w:sz="4" w:space="0" w:color="auto"/>
              <w:left w:val="single" w:sz="4" w:space="0" w:color="auto"/>
              <w:bottom w:val="single" w:sz="4" w:space="0" w:color="auto"/>
              <w:right w:val="single" w:sz="4" w:space="0" w:color="auto"/>
            </w:tcBorders>
          </w:tcPr>
          <w:p w14:paraId="53219D20" w14:textId="77777777" w:rsidR="008B476F" w:rsidRDefault="008B476F" w:rsidP="004666FE">
            <w:pPr>
              <w:pStyle w:val="TAL"/>
              <w:spacing w:line="256" w:lineRule="auto"/>
              <w:rPr>
                <w:ins w:id="8907" w:author="vivo" w:date="2022-08-04T17:30:00Z"/>
                <w:rFonts w:cs="Arial"/>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95B342" w14:textId="77777777" w:rsidR="008B476F" w:rsidRDefault="008B476F" w:rsidP="004666FE">
            <w:pPr>
              <w:pStyle w:val="TAC"/>
              <w:spacing w:line="256" w:lineRule="auto"/>
              <w:rPr>
                <w:ins w:id="8908" w:author="vivo" w:date="2022-08-04T17:30:00Z"/>
                <w:bCs/>
                <w:lang w:eastAsia="zh-CN"/>
              </w:rPr>
            </w:pPr>
            <w:ins w:id="8909" w:author="vivo" w:date="2022-08-04T17:30:00Z">
              <w:r>
                <w:rPr>
                  <w:bCs/>
                </w:rPr>
                <w:t>1,2</w:t>
              </w:r>
            </w:ins>
            <w:ins w:id="8910" w:author="vivo" w:date="2022-08-22T20:28:00Z">
              <w:r>
                <w:rPr>
                  <w:bCs/>
                </w:rPr>
                <w:t>,3</w:t>
              </w:r>
            </w:ins>
          </w:p>
        </w:tc>
        <w:tc>
          <w:tcPr>
            <w:tcW w:w="0" w:type="auto"/>
            <w:tcBorders>
              <w:top w:val="single" w:sz="4" w:space="0" w:color="auto"/>
              <w:left w:val="single" w:sz="4" w:space="0" w:color="auto"/>
              <w:bottom w:val="single" w:sz="4" w:space="0" w:color="auto"/>
              <w:right w:val="single" w:sz="4" w:space="0" w:color="auto"/>
            </w:tcBorders>
            <w:hideMark/>
          </w:tcPr>
          <w:p w14:paraId="490AD4A0" w14:textId="77777777" w:rsidR="008B476F" w:rsidRDefault="008B476F" w:rsidP="004666FE">
            <w:pPr>
              <w:pStyle w:val="TAC"/>
              <w:spacing w:line="256" w:lineRule="auto"/>
              <w:rPr>
                <w:ins w:id="8911" w:author="vivo" w:date="2022-08-04T17:30:00Z"/>
                <w:bCs/>
                <w:lang w:eastAsia="zh-CN"/>
              </w:rPr>
            </w:pPr>
            <w:ins w:id="8912" w:author="vivo" w:date="2022-08-04T17:30:00Z">
              <w:r>
                <w:rPr>
                  <w:bCs/>
                  <w:lang w:eastAsia="zh-CN"/>
                </w:rPr>
                <w:t>SMTC.1</w:t>
              </w:r>
            </w:ins>
          </w:p>
        </w:tc>
        <w:tc>
          <w:tcPr>
            <w:tcW w:w="0" w:type="auto"/>
            <w:tcBorders>
              <w:top w:val="single" w:sz="4" w:space="0" w:color="auto"/>
              <w:left w:val="single" w:sz="4" w:space="0" w:color="auto"/>
              <w:bottom w:val="single" w:sz="4" w:space="0" w:color="auto"/>
              <w:right w:val="single" w:sz="4" w:space="0" w:color="auto"/>
            </w:tcBorders>
          </w:tcPr>
          <w:p w14:paraId="3F8BDC4F" w14:textId="77777777" w:rsidR="008B476F" w:rsidRDefault="008B476F" w:rsidP="004666FE">
            <w:pPr>
              <w:pStyle w:val="TAL"/>
              <w:spacing w:line="256" w:lineRule="auto"/>
              <w:rPr>
                <w:ins w:id="8913" w:author="vivo" w:date="2022-08-04T17:30:00Z"/>
                <w:rFonts w:cs="v4.2.0"/>
                <w:bCs/>
                <w:lang w:eastAsia="zh-CN"/>
              </w:rPr>
            </w:pPr>
          </w:p>
        </w:tc>
      </w:tr>
      <w:tr w:rsidR="008B476F" w14:paraId="4ABC2294" w14:textId="77777777" w:rsidTr="004666FE">
        <w:trPr>
          <w:cantSplit/>
          <w:ins w:id="8914"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694F7677" w14:textId="77777777" w:rsidR="008B476F" w:rsidRDefault="008B476F" w:rsidP="004666FE">
            <w:pPr>
              <w:pStyle w:val="TAL"/>
              <w:spacing w:line="256" w:lineRule="auto"/>
              <w:rPr>
                <w:ins w:id="8915" w:author="vivo" w:date="2022-08-04T17:30:00Z"/>
                <w:lang w:eastAsia="zh-CN"/>
              </w:rPr>
            </w:pPr>
            <w:ins w:id="8916" w:author="vivo" w:date="2022-08-04T17:30:00Z">
              <w:r>
                <w:rPr>
                  <w:lang w:eastAsia="zh-CN"/>
                </w:rPr>
                <w:t>CSI-RS parameters</w:t>
              </w:r>
            </w:ins>
          </w:p>
        </w:tc>
        <w:tc>
          <w:tcPr>
            <w:tcW w:w="0" w:type="auto"/>
            <w:tcBorders>
              <w:top w:val="single" w:sz="4" w:space="0" w:color="auto"/>
              <w:left w:val="single" w:sz="4" w:space="0" w:color="auto"/>
              <w:bottom w:val="single" w:sz="4" w:space="0" w:color="auto"/>
              <w:right w:val="single" w:sz="4" w:space="0" w:color="auto"/>
            </w:tcBorders>
          </w:tcPr>
          <w:p w14:paraId="28809743" w14:textId="77777777" w:rsidR="008B476F" w:rsidRDefault="008B476F" w:rsidP="004666FE">
            <w:pPr>
              <w:pStyle w:val="TAL"/>
              <w:spacing w:line="256" w:lineRule="auto"/>
              <w:rPr>
                <w:ins w:id="8917" w:author="vivo" w:date="2022-08-04T17:30:00Z"/>
                <w:rFonts w:cs="Arial"/>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37AB9F" w14:textId="77777777" w:rsidR="008B476F" w:rsidRDefault="008B476F" w:rsidP="004666FE">
            <w:pPr>
              <w:pStyle w:val="TAC"/>
              <w:spacing w:line="256" w:lineRule="auto"/>
              <w:rPr>
                <w:ins w:id="8918" w:author="vivo" w:date="2022-08-04T17:30:00Z"/>
                <w:bCs/>
                <w:lang w:eastAsia="zh-CN"/>
              </w:rPr>
            </w:pPr>
            <w:ins w:id="8919" w:author="vivo" w:date="2022-08-04T17:30:00Z">
              <w:r>
                <w:rPr>
                  <w:bCs/>
                  <w:lang w:eastAsia="zh-CN"/>
                </w:rPr>
                <w:t>1,2</w:t>
              </w:r>
            </w:ins>
            <w:ins w:id="8920" w:author="vivo" w:date="2022-08-22T20:29:00Z">
              <w:r>
                <w:rPr>
                  <w:bCs/>
                  <w:lang w:eastAsia="zh-CN"/>
                </w:rPr>
                <w:t>,3</w:t>
              </w:r>
            </w:ins>
          </w:p>
        </w:tc>
        <w:tc>
          <w:tcPr>
            <w:tcW w:w="0" w:type="auto"/>
            <w:tcBorders>
              <w:top w:val="single" w:sz="4" w:space="0" w:color="auto"/>
              <w:left w:val="single" w:sz="4" w:space="0" w:color="auto"/>
              <w:bottom w:val="single" w:sz="4" w:space="0" w:color="auto"/>
              <w:right w:val="single" w:sz="4" w:space="0" w:color="auto"/>
            </w:tcBorders>
            <w:hideMark/>
          </w:tcPr>
          <w:p w14:paraId="3ABFDB23" w14:textId="77777777" w:rsidR="008B476F" w:rsidRDefault="008B476F" w:rsidP="004666FE">
            <w:pPr>
              <w:pStyle w:val="TAC"/>
              <w:spacing w:line="256" w:lineRule="auto"/>
              <w:rPr>
                <w:ins w:id="8921" w:author="vivo" w:date="2022-08-04T17:30:00Z"/>
                <w:bCs/>
                <w:lang w:eastAsia="zh-CN"/>
              </w:rPr>
            </w:pPr>
            <w:ins w:id="8922" w:author="vivo" w:date="2022-08-09T10:39:00Z">
              <w:r>
                <w:rPr>
                  <w:bCs/>
                  <w:lang w:eastAsia="zh-CN"/>
                </w:rPr>
                <w:t>CSI-RS.3.2 TDD</w:t>
              </w:r>
            </w:ins>
          </w:p>
        </w:tc>
        <w:tc>
          <w:tcPr>
            <w:tcW w:w="0" w:type="auto"/>
            <w:tcBorders>
              <w:top w:val="single" w:sz="4" w:space="0" w:color="auto"/>
              <w:left w:val="single" w:sz="4" w:space="0" w:color="auto"/>
              <w:bottom w:val="single" w:sz="4" w:space="0" w:color="auto"/>
              <w:right w:val="single" w:sz="4" w:space="0" w:color="auto"/>
            </w:tcBorders>
          </w:tcPr>
          <w:p w14:paraId="6D46A887" w14:textId="77777777" w:rsidR="008B476F" w:rsidRDefault="008B476F" w:rsidP="004666FE">
            <w:pPr>
              <w:pStyle w:val="TAL"/>
              <w:spacing w:line="256" w:lineRule="auto"/>
              <w:rPr>
                <w:ins w:id="8923" w:author="vivo" w:date="2022-08-04T17:30:00Z"/>
                <w:rFonts w:cs="v4.2.0"/>
                <w:bCs/>
                <w:lang w:eastAsia="zh-CN"/>
              </w:rPr>
            </w:pPr>
          </w:p>
        </w:tc>
      </w:tr>
      <w:tr w:rsidR="008B476F" w14:paraId="3BA2C8F6" w14:textId="77777777" w:rsidTr="004666FE">
        <w:trPr>
          <w:cantSplit/>
          <w:ins w:id="8924"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2E875205" w14:textId="77777777" w:rsidR="008B476F" w:rsidRDefault="008B476F" w:rsidP="004666FE">
            <w:pPr>
              <w:pStyle w:val="TAL"/>
              <w:spacing w:line="256" w:lineRule="auto"/>
              <w:rPr>
                <w:ins w:id="8925" w:author="vivo" w:date="2022-08-04T17:30:00Z"/>
                <w:rFonts w:cs="Arial"/>
                <w:lang w:eastAsia="en-GB"/>
              </w:rPr>
            </w:pPr>
            <w:ins w:id="8926" w:author="vivo" w:date="2022-08-04T17:30:00Z">
              <w:r>
                <w:t>A3-Offset</w:t>
              </w:r>
            </w:ins>
          </w:p>
        </w:tc>
        <w:tc>
          <w:tcPr>
            <w:tcW w:w="0" w:type="auto"/>
            <w:tcBorders>
              <w:top w:val="single" w:sz="4" w:space="0" w:color="auto"/>
              <w:left w:val="single" w:sz="4" w:space="0" w:color="auto"/>
              <w:bottom w:val="single" w:sz="4" w:space="0" w:color="auto"/>
              <w:right w:val="single" w:sz="4" w:space="0" w:color="auto"/>
            </w:tcBorders>
            <w:hideMark/>
          </w:tcPr>
          <w:p w14:paraId="186263E2" w14:textId="77777777" w:rsidR="008B476F" w:rsidRDefault="008B476F" w:rsidP="004666FE">
            <w:pPr>
              <w:pStyle w:val="TAL"/>
              <w:spacing w:line="256" w:lineRule="auto"/>
              <w:rPr>
                <w:ins w:id="8927" w:author="vivo" w:date="2022-08-04T17:30:00Z"/>
                <w:rFonts w:cs="Arial"/>
              </w:rPr>
            </w:pPr>
            <w:ins w:id="8928" w:author="vivo" w:date="2022-08-04T17:30:00Z">
              <w:r>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9E9551" w14:textId="77777777" w:rsidR="008B476F" w:rsidRDefault="008B476F" w:rsidP="004666FE">
            <w:pPr>
              <w:pStyle w:val="TAC"/>
              <w:spacing w:line="256" w:lineRule="auto"/>
              <w:rPr>
                <w:ins w:id="8929" w:author="vivo" w:date="2022-08-04T17:30:00Z"/>
              </w:rPr>
            </w:pPr>
            <w:ins w:id="8930" w:author="vivo" w:date="2022-08-04T17:30:00Z">
              <w:r>
                <w:rPr>
                  <w:bCs/>
                </w:rPr>
                <w:t>1,2</w:t>
              </w:r>
            </w:ins>
            <w:ins w:id="8931" w:author="vivo" w:date="2022-08-22T20:29:00Z">
              <w:r>
                <w:rPr>
                  <w:bCs/>
                </w:rPr>
                <w:t>,3</w:t>
              </w:r>
            </w:ins>
          </w:p>
        </w:tc>
        <w:tc>
          <w:tcPr>
            <w:tcW w:w="0" w:type="auto"/>
            <w:tcBorders>
              <w:top w:val="single" w:sz="4" w:space="0" w:color="auto"/>
              <w:left w:val="single" w:sz="4" w:space="0" w:color="auto"/>
              <w:bottom w:val="single" w:sz="4" w:space="0" w:color="auto"/>
              <w:right w:val="single" w:sz="4" w:space="0" w:color="auto"/>
            </w:tcBorders>
            <w:hideMark/>
          </w:tcPr>
          <w:p w14:paraId="0BD31175" w14:textId="77777777" w:rsidR="008B476F" w:rsidRDefault="008B476F" w:rsidP="004666FE">
            <w:pPr>
              <w:pStyle w:val="TAC"/>
              <w:spacing w:line="256" w:lineRule="auto"/>
              <w:rPr>
                <w:ins w:id="8932" w:author="vivo" w:date="2022-08-04T17:30:00Z"/>
                <w:rFonts w:cs="Arial"/>
              </w:rPr>
            </w:pPr>
            <w:ins w:id="8933" w:author="vivo" w:date="2022-08-04T17:30:00Z">
              <w:r>
                <w:t>-11</w:t>
              </w:r>
            </w:ins>
          </w:p>
        </w:tc>
        <w:tc>
          <w:tcPr>
            <w:tcW w:w="0" w:type="auto"/>
            <w:tcBorders>
              <w:top w:val="single" w:sz="4" w:space="0" w:color="auto"/>
              <w:left w:val="single" w:sz="4" w:space="0" w:color="auto"/>
              <w:bottom w:val="single" w:sz="4" w:space="0" w:color="auto"/>
              <w:right w:val="single" w:sz="4" w:space="0" w:color="auto"/>
            </w:tcBorders>
          </w:tcPr>
          <w:p w14:paraId="3B515E7E" w14:textId="77777777" w:rsidR="008B476F" w:rsidRDefault="008B476F" w:rsidP="004666FE">
            <w:pPr>
              <w:pStyle w:val="TAL"/>
              <w:spacing w:line="256" w:lineRule="auto"/>
              <w:rPr>
                <w:ins w:id="8934" w:author="vivo" w:date="2022-08-04T17:30:00Z"/>
              </w:rPr>
            </w:pPr>
          </w:p>
        </w:tc>
      </w:tr>
      <w:tr w:rsidR="008B476F" w14:paraId="7AF0ADC2" w14:textId="77777777" w:rsidTr="004666FE">
        <w:trPr>
          <w:cantSplit/>
          <w:ins w:id="8935"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6F046041" w14:textId="77777777" w:rsidR="008B476F" w:rsidRDefault="008B476F" w:rsidP="004666FE">
            <w:pPr>
              <w:pStyle w:val="TAL"/>
              <w:spacing w:line="256" w:lineRule="auto"/>
              <w:rPr>
                <w:ins w:id="8936" w:author="vivo" w:date="2022-08-04T17:30:00Z"/>
                <w:rFonts w:cs="Arial"/>
              </w:rPr>
            </w:pPr>
            <w:ins w:id="8937" w:author="vivo" w:date="2022-08-04T17:30:00Z">
              <w:r>
                <w:t>CP length</w:t>
              </w:r>
            </w:ins>
          </w:p>
        </w:tc>
        <w:tc>
          <w:tcPr>
            <w:tcW w:w="0" w:type="auto"/>
            <w:tcBorders>
              <w:top w:val="single" w:sz="4" w:space="0" w:color="auto"/>
              <w:left w:val="single" w:sz="4" w:space="0" w:color="auto"/>
              <w:bottom w:val="single" w:sz="4" w:space="0" w:color="auto"/>
              <w:right w:val="single" w:sz="4" w:space="0" w:color="auto"/>
            </w:tcBorders>
          </w:tcPr>
          <w:p w14:paraId="15ED841E" w14:textId="77777777" w:rsidR="008B476F" w:rsidRDefault="008B476F" w:rsidP="004666FE">
            <w:pPr>
              <w:pStyle w:val="TAL"/>
              <w:spacing w:line="256" w:lineRule="auto"/>
              <w:rPr>
                <w:ins w:id="8938" w:author="vivo" w:date="2022-08-04T17:30: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F238F5" w14:textId="77777777" w:rsidR="008B476F" w:rsidRDefault="008B476F" w:rsidP="004666FE">
            <w:pPr>
              <w:pStyle w:val="TAC"/>
              <w:spacing w:line="256" w:lineRule="auto"/>
              <w:rPr>
                <w:ins w:id="8939" w:author="vivo" w:date="2022-08-04T17:30:00Z"/>
              </w:rPr>
            </w:pPr>
            <w:ins w:id="8940" w:author="vivo" w:date="2022-08-04T17:30:00Z">
              <w:r>
                <w:rPr>
                  <w:bCs/>
                </w:rPr>
                <w:t>1,2</w:t>
              </w:r>
            </w:ins>
            <w:ins w:id="8941" w:author="vivo" w:date="2022-08-22T20:29:00Z">
              <w:r>
                <w:rPr>
                  <w:bCs/>
                </w:rPr>
                <w:t>,3</w:t>
              </w:r>
            </w:ins>
          </w:p>
        </w:tc>
        <w:tc>
          <w:tcPr>
            <w:tcW w:w="0" w:type="auto"/>
            <w:tcBorders>
              <w:top w:val="single" w:sz="4" w:space="0" w:color="auto"/>
              <w:left w:val="single" w:sz="4" w:space="0" w:color="auto"/>
              <w:bottom w:val="single" w:sz="4" w:space="0" w:color="auto"/>
              <w:right w:val="single" w:sz="4" w:space="0" w:color="auto"/>
            </w:tcBorders>
            <w:hideMark/>
          </w:tcPr>
          <w:p w14:paraId="0E7FE27A" w14:textId="77777777" w:rsidR="008B476F" w:rsidRDefault="008B476F" w:rsidP="004666FE">
            <w:pPr>
              <w:pStyle w:val="TAC"/>
              <w:spacing w:line="256" w:lineRule="auto"/>
              <w:rPr>
                <w:ins w:id="8942" w:author="vivo" w:date="2022-08-04T17:30:00Z"/>
                <w:rFonts w:cs="Arial"/>
              </w:rPr>
            </w:pPr>
            <w:ins w:id="8943" w:author="vivo" w:date="2022-08-04T17:30:00Z">
              <w:r>
                <w:t>Normal</w:t>
              </w:r>
            </w:ins>
          </w:p>
        </w:tc>
        <w:tc>
          <w:tcPr>
            <w:tcW w:w="0" w:type="auto"/>
            <w:tcBorders>
              <w:top w:val="single" w:sz="4" w:space="0" w:color="auto"/>
              <w:left w:val="single" w:sz="4" w:space="0" w:color="auto"/>
              <w:bottom w:val="single" w:sz="4" w:space="0" w:color="auto"/>
              <w:right w:val="single" w:sz="4" w:space="0" w:color="auto"/>
            </w:tcBorders>
          </w:tcPr>
          <w:p w14:paraId="5B202322" w14:textId="77777777" w:rsidR="008B476F" w:rsidRDefault="008B476F" w:rsidP="004666FE">
            <w:pPr>
              <w:pStyle w:val="TAL"/>
              <w:spacing w:line="256" w:lineRule="auto"/>
              <w:rPr>
                <w:ins w:id="8944" w:author="vivo" w:date="2022-08-04T17:30:00Z"/>
              </w:rPr>
            </w:pPr>
          </w:p>
        </w:tc>
      </w:tr>
      <w:tr w:rsidR="008B476F" w14:paraId="08D71B3E" w14:textId="77777777" w:rsidTr="004666FE">
        <w:trPr>
          <w:cantSplit/>
          <w:ins w:id="8945"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7E46E695" w14:textId="77777777" w:rsidR="008B476F" w:rsidRDefault="008B476F" w:rsidP="004666FE">
            <w:pPr>
              <w:pStyle w:val="TAL"/>
              <w:spacing w:line="256" w:lineRule="auto"/>
              <w:rPr>
                <w:ins w:id="8946" w:author="vivo" w:date="2022-08-04T17:30:00Z"/>
                <w:rFonts w:cs="Arial"/>
              </w:rPr>
            </w:pPr>
            <w:ins w:id="8947" w:author="vivo" w:date="2022-08-04T17:30:00Z">
              <w:r>
                <w:t>Hysteresis</w:t>
              </w:r>
            </w:ins>
          </w:p>
        </w:tc>
        <w:tc>
          <w:tcPr>
            <w:tcW w:w="0" w:type="auto"/>
            <w:tcBorders>
              <w:top w:val="single" w:sz="4" w:space="0" w:color="auto"/>
              <w:left w:val="single" w:sz="4" w:space="0" w:color="auto"/>
              <w:bottom w:val="single" w:sz="4" w:space="0" w:color="auto"/>
              <w:right w:val="single" w:sz="4" w:space="0" w:color="auto"/>
            </w:tcBorders>
            <w:hideMark/>
          </w:tcPr>
          <w:p w14:paraId="0108CCC2" w14:textId="77777777" w:rsidR="008B476F" w:rsidRDefault="008B476F" w:rsidP="004666FE">
            <w:pPr>
              <w:pStyle w:val="TAL"/>
              <w:spacing w:line="256" w:lineRule="auto"/>
              <w:rPr>
                <w:ins w:id="8948" w:author="vivo" w:date="2022-08-04T17:30:00Z"/>
                <w:rFonts w:cs="Arial"/>
              </w:rPr>
            </w:pPr>
            <w:ins w:id="8949" w:author="vivo" w:date="2022-08-04T17:30:00Z">
              <w:r>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A3CDDF" w14:textId="77777777" w:rsidR="008B476F" w:rsidRDefault="008B476F" w:rsidP="004666FE">
            <w:pPr>
              <w:pStyle w:val="TAC"/>
              <w:spacing w:line="256" w:lineRule="auto"/>
              <w:rPr>
                <w:ins w:id="8950" w:author="vivo" w:date="2022-08-04T17:30:00Z"/>
              </w:rPr>
            </w:pPr>
            <w:ins w:id="8951" w:author="vivo" w:date="2022-08-04T17:30:00Z">
              <w:r>
                <w:rPr>
                  <w:bCs/>
                </w:rPr>
                <w:t>1,2</w:t>
              </w:r>
            </w:ins>
            <w:ins w:id="8952" w:author="vivo" w:date="2022-08-22T20:29:00Z">
              <w:r>
                <w:rPr>
                  <w:bCs/>
                </w:rPr>
                <w:t>,3</w:t>
              </w:r>
            </w:ins>
          </w:p>
        </w:tc>
        <w:tc>
          <w:tcPr>
            <w:tcW w:w="0" w:type="auto"/>
            <w:tcBorders>
              <w:top w:val="single" w:sz="4" w:space="0" w:color="auto"/>
              <w:left w:val="single" w:sz="4" w:space="0" w:color="auto"/>
              <w:bottom w:val="single" w:sz="4" w:space="0" w:color="auto"/>
              <w:right w:val="single" w:sz="4" w:space="0" w:color="auto"/>
            </w:tcBorders>
            <w:hideMark/>
          </w:tcPr>
          <w:p w14:paraId="2C1DC1F9" w14:textId="77777777" w:rsidR="008B476F" w:rsidRDefault="008B476F" w:rsidP="004666FE">
            <w:pPr>
              <w:pStyle w:val="TAC"/>
              <w:spacing w:line="256" w:lineRule="auto"/>
              <w:rPr>
                <w:ins w:id="8953" w:author="vivo" w:date="2022-08-04T17:30:00Z"/>
                <w:rFonts w:cs="Arial"/>
              </w:rPr>
            </w:pPr>
            <w:ins w:id="8954" w:author="vivo" w:date="2022-08-04T17:30:00Z">
              <w:r>
                <w:t>0</w:t>
              </w:r>
            </w:ins>
          </w:p>
        </w:tc>
        <w:tc>
          <w:tcPr>
            <w:tcW w:w="0" w:type="auto"/>
            <w:tcBorders>
              <w:top w:val="single" w:sz="4" w:space="0" w:color="auto"/>
              <w:left w:val="single" w:sz="4" w:space="0" w:color="auto"/>
              <w:bottom w:val="single" w:sz="4" w:space="0" w:color="auto"/>
              <w:right w:val="single" w:sz="4" w:space="0" w:color="auto"/>
            </w:tcBorders>
          </w:tcPr>
          <w:p w14:paraId="0CA74A39" w14:textId="77777777" w:rsidR="008B476F" w:rsidRDefault="008B476F" w:rsidP="004666FE">
            <w:pPr>
              <w:pStyle w:val="TAL"/>
              <w:spacing w:line="256" w:lineRule="auto"/>
              <w:rPr>
                <w:ins w:id="8955" w:author="vivo" w:date="2022-08-04T17:30:00Z"/>
              </w:rPr>
            </w:pPr>
          </w:p>
        </w:tc>
      </w:tr>
      <w:tr w:rsidR="008B476F" w14:paraId="440FB283" w14:textId="77777777" w:rsidTr="004666FE">
        <w:trPr>
          <w:cantSplit/>
          <w:ins w:id="8956"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3F3CC548" w14:textId="77777777" w:rsidR="008B476F" w:rsidRDefault="008B476F" w:rsidP="004666FE">
            <w:pPr>
              <w:pStyle w:val="TAL"/>
              <w:spacing w:line="256" w:lineRule="auto"/>
              <w:rPr>
                <w:ins w:id="8957" w:author="vivo" w:date="2022-08-04T17:30:00Z"/>
                <w:rFonts w:cs="Arial"/>
              </w:rPr>
            </w:pPr>
            <w:ins w:id="8958" w:author="vivo" w:date="2022-08-04T17:30:00Z">
              <w:r>
                <w:t>Time To Trigger</w:t>
              </w:r>
            </w:ins>
          </w:p>
        </w:tc>
        <w:tc>
          <w:tcPr>
            <w:tcW w:w="0" w:type="auto"/>
            <w:tcBorders>
              <w:top w:val="single" w:sz="4" w:space="0" w:color="auto"/>
              <w:left w:val="single" w:sz="4" w:space="0" w:color="auto"/>
              <w:bottom w:val="single" w:sz="4" w:space="0" w:color="auto"/>
              <w:right w:val="single" w:sz="4" w:space="0" w:color="auto"/>
            </w:tcBorders>
            <w:hideMark/>
          </w:tcPr>
          <w:p w14:paraId="196937FF" w14:textId="77777777" w:rsidR="008B476F" w:rsidRDefault="008B476F" w:rsidP="004666FE">
            <w:pPr>
              <w:pStyle w:val="TAL"/>
              <w:spacing w:line="256" w:lineRule="auto"/>
              <w:rPr>
                <w:ins w:id="8959" w:author="vivo" w:date="2022-08-04T17:30:00Z"/>
                <w:rFonts w:cs="Arial"/>
              </w:rPr>
            </w:pPr>
            <w:ins w:id="8960" w:author="vivo" w:date="2022-08-04T17:30: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95E722" w14:textId="77777777" w:rsidR="008B476F" w:rsidRDefault="008B476F" w:rsidP="004666FE">
            <w:pPr>
              <w:pStyle w:val="TAC"/>
              <w:spacing w:line="256" w:lineRule="auto"/>
              <w:rPr>
                <w:ins w:id="8961" w:author="vivo" w:date="2022-08-04T17:30:00Z"/>
              </w:rPr>
            </w:pPr>
            <w:ins w:id="8962" w:author="vivo" w:date="2022-08-04T17:30:00Z">
              <w:r>
                <w:rPr>
                  <w:bCs/>
                </w:rPr>
                <w:t>1,2</w:t>
              </w:r>
            </w:ins>
            <w:ins w:id="8963" w:author="vivo" w:date="2022-08-22T20:29:00Z">
              <w:r>
                <w:rPr>
                  <w:bCs/>
                </w:rPr>
                <w:t>,3</w:t>
              </w:r>
            </w:ins>
          </w:p>
        </w:tc>
        <w:tc>
          <w:tcPr>
            <w:tcW w:w="0" w:type="auto"/>
            <w:tcBorders>
              <w:top w:val="single" w:sz="4" w:space="0" w:color="auto"/>
              <w:left w:val="single" w:sz="4" w:space="0" w:color="auto"/>
              <w:bottom w:val="single" w:sz="4" w:space="0" w:color="auto"/>
              <w:right w:val="single" w:sz="4" w:space="0" w:color="auto"/>
            </w:tcBorders>
            <w:hideMark/>
          </w:tcPr>
          <w:p w14:paraId="35D0F7B7" w14:textId="77777777" w:rsidR="008B476F" w:rsidRDefault="008B476F" w:rsidP="004666FE">
            <w:pPr>
              <w:pStyle w:val="TAC"/>
              <w:spacing w:line="256" w:lineRule="auto"/>
              <w:rPr>
                <w:ins w:id="8964" w:author="vivo" w:date="2022-08-04T17:30:00Z"/>
                <w:rFonts w:cs="Arial"/>
              </w:rPr>
            </w:pPr>
            <w:ins w:id="8965" w:author="vivo" w:date="2022-08-04T17:30:00Z">
              <w:r>
                <w:t>0</w:t>
              </w:r>
            </w:ins>
          </w:p>
        </w:tc>
        <w:tc>
          <w:tcPr>
            <w:tcW w:w="0" w:type="auto"/>
            <w:tcBorders>
              <w:top w:val="single" w:sz="4" w:space="0" w:color="auto"/>
              <w:left w:val="single" w:sz="4" w:space="0" w:color="auto"/>
              <w:bottom w:val="single" w:sz="4" w:space="0" w:color="auto"/>
              <w:right w:val="single" w:sz="4" w:space="0" w:color="auto"/>
            </w:tcBorders>
          </w:tcPr>
          <w:p w14:paraId="2CBC04C5" w14:textId="77777777" w:rsidR="008B476F" w:rsidRDefault="008B476F" w:rsidP="004666FE">
            <w:pPr>
              <w:pStyle w:val="TAL"/>
              <w:spacing w:line="256" w:lineRule="auto"/>
              <w:rPr>
                <w:ins w:id="8966" w:author="vivo" w:date="2022-08-04T17:30:00Z"/>
              </w:rPr>
            </w:pPr>
          </w:p>
        </w:tc>
      </w:tr>
      <w:tr w:rsidR="008B476F" w14:paraId="5195A998" w14:textId="77777777" w:rsidTr="004666FE">
        <w:trPr>
          <w:cantSplit/>
          <w:ins w:id="8967"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2940273B" w14:textId="77777777" w:rsidR="008B476F" w:rsidRDefault="008B476F" w:rsidP="004666FE">
            <w:pPr>
              <w:pStyle w:val="TAL"/>
              <w:spacing w:line="256" w:lineRule="auto"/>
              <w:rPr>
                <w:ins w:id="8968" w:author="vivo" w:date="2022-08-04T17:30:00Z"/>
                <w:rFonts w:cs="Arial"/>
              </w:rPr>
            </w:pPr>
            <w:ins w:id="8969" w:author="vivo" w:date="2022-08-04T17:30:00Z">
              <w:r>
                <w:rPr>
                  <w:rFonts w:cs="Arial"/>
                </w:rPr>
                <w:t>Filter coefficient</w:t>
              </w:r>
            </w:ins>
          </w:p>
        </w:tc>
        <w:tc>
          <w:tcPr>
            <w:tcW w:w="0" w:type="auto"/>
            <w:tcBorders>
              <w:top w:val="single" w:sz="4" w:space="0" w:color="auto"/>
              <w:left w:val="single" w:sz="4" w:space="0" w:color="auto"/>
              <w:bottom w:val="single" w:sz="4" w:space="0" w:color="auto"/>
              <w:right w:val="single" w:sz="4" w:space="0" w:color="auto"/>
            </w:tcBorders>
          </w:tcPr>
          <w:p w14:paraId="1D2DBB88" w14:textId="77777777" w:rsidR="008B476F" w:rsidRDefault="008B476F" w:rsidP="004666FE">
            <w:pPr>
              <w:pStyle w:val="TAL"/>
              <w:spacing w:line="256" w:lineRule="auto"/>
              <w:rPr>
                <w:ins w:id="8970" w:author="vivo" w:date="2022-08-04T17:30: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80139D" w14:textId="77777777" w:rsidR="008B476F" w:rsidRDefault="008B476F" w:rsidP="004666FE">
            <w:pPr>
              <w:pStyle w:val="TAC"/>
              <w:spacing w:line="256" w:lineRule="auto"/>
              <w:rPr>
                <w:ins w:id="8971" w:author="vivo" w:date="2022-08-04T17:30:00Z"/>
              </w:rPr>
            </w:pPr>
            <w:ins w:id="8972" w:author="vivo" w:date="2022-08-04T17:30:00Z">
              <w:r>
                <w:rPr>
                  <w:bCs/>
                </w:rPr>
                <w:t>1,2</w:t>
              </w:r>
            </w:ins>
            <w:ins w:id="8973" w:author="vivo" w:date="2022-08-22T20:29:00Z">
              <w:r>
                <w:rPr>
                  <w:bCs/>
                </w:rPr>
                <w:t>,3</w:t>
              </w:r>
            </w:ins>
          </w:p>
        </w:tc>
        <w:tc>
          <w:tcPr>
            <w:tcW w:w="0" w:type="auto"/>
            <w:tcBorders>
              <w:top w:val="single" w:sz="4" w:space="0" w:color="auto"/>
              <w:left w:val="single" w:sz="4" w:space="0" w:color="auto"/>
              <w:bottom w:val="single" w:sz="4" w:space="0" w:color="auto"/>
              <w:right w:val="single" w:sz="4" w:space="0" w:color="auto"/>
            </w:tcBorders>
            <w:hideMark/>
          </w:tcPr>
          <w:p w14:paraId="127D6B9E" w14:textId="77777777" w:rsidR="008B476F" w:rsidRDefault="008B476F" w:rsidP="004666FE">
            <w:pPr>
              <w:pStyle w:val="TAC"/>
              <w:spacing w:line="256" w:lineRule="auto"/>
              <w:rPr>
                <w:ins w:id="8974" w:author="vivo" w:date="2022-08-04T17:30:00Z"/>
                <w:rFonts w:cs="Arial"/>
              </w:rPr>
            </w:pPr>
            <w:ins w:id="8975" w:author="vivo" w:date="2022-08-04T17:30:00Z">
              <w:r>
                <w:t>0</w:t>
              </w:r>
            </w:ins>
          </w:p>
        </w:tc>
        <w:tc>
          <w:tcPr>
            <w:tcW w:w="0" w:type="auto"/>
            <w:tcBorders>
              <w:top w:val="single" w:sz="4" w:space="0" w:color="auto"/>
              <w:left w:val="single" w:sz="4" w:space="0" w:color="auto"/>
              <w:bottom w:val="single" w:sz="4" w:space="0" w:color="auto"/>
              <w:right w:val="single" w:sz="4" w:space="0" w:color="auto"/>
            </w:tcBorders>
            <w:hideMark/>
          </w:tcPr>
          <w:p w14:paraId="7096505B" w14:textId="77777777" w:rsidR="008B476F" w:rsidRDefault="008B476F" w:rsidP="004666FE">
            <w:pPr>
              <w:pStyle w:val="TAL"/>
              <w:spacing w:line="256" w:lineRule="auto"/>
              <w:rPr>
                <w:ins w:id="8976" w:author="vivo" w:date="2022-08-04T17:30:00Z"/>
              </w:rPr>
            </w:pPr>
            <w:ins w:id="8977" w:author="vivo" w:date="2022-08-04T17:30:00Z">
              <w:r>
                <w:rPr>
                  <w:rFonts w:cs="v4.2.0"/>
                </w:rPr>
                <w:t>L3 filtering is not used</w:t>
              </w:r>
            </w:ins>
          </w:p>
        </w:tc>
      </w:tr>
      <w:tr w:rsidR="008B476F" w14:paraId="5CDD0BE6" w14:textId="77777777" w:rsidTr="004666FE">
        <w:trPr>
          <w:cantSplit/>
          <w:ins w:id="8978"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759813D7" w14:textId="77777777" w:rsidR="008B476F" w:rsidRDefault="008B476F" w:rsidP="004666FE">
            <w:pPr>
              <w:pStyle w:val="TAL"/>
              <w:spacing w:line="256" w:lineRule="auto"/>
              <w:rPr>
                <w:ins w:id="8979" w:author="vivo" w:date="2022-08-04T17:30:00Z"/>
                <w:rFonts w:cs="Arial"/>
              </w:rPr>
            </w:pPr>
            <w:ins w:id="8980" w:author="vivo" w:date="2022-08-04T17:30:00Z">
              <w:r>
                <w:rPr>
                  <w:rFonts w:cs="Arial"/>
                </w:rPr>
                <w:t>DRX</w:t>
              </w:r>
            </w:ins>
          </w:p>
        </w:tc>
        <w:tc>
          <w:tcPr>
            <w:tcW w:w="0" w:type="auto"/>
            <w:tcBorders>
              <w:top w:val="single" w:sz="4" w:space="0" w:color="auto"/>
              <w:left w:val="single" w:sz="4" w:space="0" w:color="auto"/>
              <w:bottom w:val="single" w:sz="4" w:space="0" w:color="auto"/>
              <w:right w:val="single" w:sz="4" w:space="0" w:color="auto"/>
            </w:tcBorders>
          </w:tcPr>
          <w:p w14:paraId="663E2753" w14:textId="77777777" w:rsidR="008B476F" w:rsidRDefault="008B476F" w:rsidP="004666FE">
            <w:pPr>
              <w:pStyle w:val="TAL"/>
              <w:spacing w:line="256" w:lineRule="auto"/>
              <w:rPr>
                <w:ins w:id="8981" w:author="vivo" w:date="2022-08-04T17:30: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777DAE" w14:textId="77777777" w:rsidR="008B476F" w:rsidRDefault="008B476F" w:rsidP="004666FE">
            <w:pPr>
              <w:pStyle w:val="TAC"/>
              <w:spacing w:line="256" w:lineRule="auto"/>
              <w:rPr>
                <w:ins w:id="8982" w:author="vivo" w:date="2022-08-04T17:30:00Z"/>
                <w:rFonts w:cs="Arial"/>
                <w:lang w:eastAsia="zh-CN"/>
              </w:rPr>
            </w:pPr>
            <w:ins w:id="8983" w:author="vivo" w:date="2022-08-04T17:30:00Z">
              <w:r>
                <w:rPr>
                  <w:bCs/>
                </w:rPr>
                <w:t>1,2</w:t>
              </w:r>
            </w:ins>
            <w:ins w:id="8984" w:author="vivo" w:date="2022-08-22T20:29:00Z">
              <w:r>
                <w:rPr>
                  <w:bCs/>
                </w:rPr>
                <w:t>,3</w:t>
              </w:r>
            </w:ins>
          </w:p>
        </w:tc>
        <w:tc>
          <w:tcPr>
            <w:tcW w:w="0" w:type="auto"/>
            <w:tcBorders>
              <w:top w:val="single" w:sz="4" w:space="0" w:color="auto"/>
              <w:left w:val="single" w:sz="4" w:space="0" w:color="auto"/>
              <w:bottom w:val="single" w:sz="4" w:space="0" w:color="auto"/>
              <w:right w:val="single" w:sz="4" w:space="0" w:color="auto"/>
            </w:tcBorders>
            <w:hideMark/>
          </w:tcPr>
          <w:p w14:paraId="781D76F1" w14:textId="77777777" w:rsidR="008B476F" w:rsidRDefault="008B476F" w:rsidP="004666FE">
            <w:pPr>
              <w:pStyle w:val="TAC"/>
              <w:spacing w:line="256" w:lineRule="auto"/>
              <w:rPr>
                <w:ins w:id="8985" w:author="vivo" w:date="2022-08-04T17:30:00Z"/>
                <w:rFonts w:cs="Arial"/>
                <w:lang w:eastAsia="zh-CN"/>
              </w:rPr>
            </w:pPr>
            <w:ins w:id="8986" w:author="vivo" w:date="2022-08-04T17:30:00Z">
              <w:r>
                <w:rPr>
                  <w:rFonts w:cs="Arial"/>
                  <w:lang w:eastAsia="zh-CN"/>
                </w:rPr>
                <w:t>OFF</w:t>
              </w:r>
            </w:ins>
          </w:p>
        </w:tc>
        <w:tc>
          <w:tcPr>
            <w:tcW w:w="0" w:type="auto"/>
            <w:tcBorders>
              <w:top w:val="single" w:sz="4" w:space="0" w:color="auto"/>
              <w:left w:val="single" w:sz="4" w:space="0" w:color="auto"/>
              <w:bottom w:val="single" w:sz="4" w:space="0" w:color="auto"/>
              <w:right w:val="single" w:sz="4" w:space="0" w:color="auto"/>
            </w:tcBorders>
            <w:hideMark/>
          </w:tcPr>
          <w:p w14:paraId="1D68E9C6" w14:textId="77777777" w:rsidR="008B476F" w:rsidRDefault="008B476F" w:rsidP="004666FE">
            <w:pPr>
              <w:rPr>
                <w:ins w:id="8987" w:author="vivo" w:date="2022-08-04T17:30:00Z"/>
                <w:rFonts w:cs="Arial"/>
                <w:lang w:eastAsia="zh-CN"/>
              </w:rPr>
            </w:pPr>
          </w:p>
        </w:tc>
      </w:tr>
      <w:tr w:rsidR="008B476F" w14:paraId="0F200600" w14:textId="77777777" w:rsidTr="004666FE">
        <w:trPr>
          <w:cantSplit/>
          <w:ins w:id="8988"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271E4E86" w14:textId="77777777" w:rsidR="008B476F" w:rsidRDefault="008B476F" w:rsidP="004666FE">
            <w:pPr>
              <w:pStyle w:val="TAL"/>
              <w:spacing w:line="256" w:lineRule="auto"/>
              <w:rPr>
                <w:ins w:id="8989" w:author="vivo" w:date="2022-08-04T17:30:00Z"/>
                <w:rFonts w:cs="Arial"/>
                <w:lang w:eastAsia="en-GB"/>
              </w:rPr>
            </w:pPr>
            <w:ins w:id="8990" w:author="vivo" w:date="2022-08-04T17:30:00Z">
              <w:r>
                <w:rPr>
                  <w:rFonts w:cs="Arial"/>
                </w:rPr>
                <w:t>Time offset between Cell 1 and Cell 2</w:t>
              </w:r>
            </w:ins>
          </w:p>
        </w:tc>
        <w:tc>
          <w:tcPr>
            <w:tcW w:w="0" w:type="auto"/>
            <w:tcBorders>
              <w:top w:val="single" w:sz="4" w:space="0" w:color="auto"/>
              <w:left w:val="single" w:sz="4" w:space="0" w:color="auto"/>
              <w:bottom w:val="single" w:sz="4" w:space="0" w:color="auto"/>
              <w:right w:val="single" w:sz="4" w:space="0" w:color="auto"/>
            </w:tcBorders>
          </w:tcPr>
          <w:p w14:paraId="50B72798" w14:textId="77777777" w:rsidR="008B476F" w:rsidRDefault="008B476F" w:rsidP="004666FE">
            <w:pPr>
              <w:pStyle w:val="TAL"/>
              <w:spacing w:line="256" w:lineRule="auto"/>
              <w:rPr>
                <w:ins w:id="8991" w:author="vivo" w:date="2022-08-04T17:30: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76E5E9" w14:textId="77777777" w:rsidR="008B476F" w:rsidRDefault="008B476F" w:rsidP="004666FE">
            <w:pPr>
              <w:pStyle w:val="TAC"/>
              <w:spacing w:line="256" w:lineRule="auto"/>
              <w:rPr>
                <w:ins w:id="8992" w:author="vivo" w:date="2022-08-04T17:30:00Z"/>
              </w:rPr>
            </w:pPr>
            <w:ins w:id="8993" w:author="vivo" w:date="2022-08-04T17:30:00Z">
              <w:r>
                <w:rPr>
                  <w:bCs/>
                </w:rPr>
                <w:t>1,2</w:t>
              </w:r>
            </w:ins>
            <w:ins w:id="8994" w:author="vivo" w:date="2022-08-22T20:29:00Z">
              <w:r>
                <w:rPr>
                  <w:bCs/>
                </w:rPr>
                <w:t>,3</w:t>
              </w:r>
            </w:ins>
          </w:p>
        </w:tc>
        <w:tc>
          <w:tcPr>
            <w:tcW w:w="0" w:type="auto"/>
            <w:tcBorders>
              <w:top w:val="single" w:sz="4" w:space="0" w:color="auto"/>
              <w:left w:val="single" w:sz="4" w:space="0" w:color="auto"/>
              <w:bottom w:val="single" w:sz="4" w:space="0" w:color="auto"/>
              <w:right w:val="single" w:sz="4" w:space="0" w:color="auto"/>
            </w:tcBorders>
            <w:hideMark/>
          </w:tcPr>
          <w:p w14:paraId="755EE080" w14:textId="77777777" w:rsidR="008B476F" w:rsidRDefault="008B476F" w:rsidP="004666FE">
            <w:pPr>
              <w:pStyle w:val="TAC"/>
              <w:spacing w:line="256" w:lineRule="auto"/>
              <w:rPr>
                <w:ins w:id="8995" w:author="vivo" w:date="2022-08-04T17:30:00Z"/>
                <w:rFonts w:cs="Arial"/>
              </w:rPr>
            </w:pPr>
            <w:ins w:id="8996" w:author="vivo" w:date="2022-08-04T17:30:00Z">
              <w:r>
                <w:t xml:space="preserve">3 </w:t>
              </w:r>
              <w:r>
                <w:sym w:font="Symbol" w:char="F06D"/>
              </w:r>
              <w:r>
                <w:t>s</w:t>
              </w:r>
            </w:ins>
          </w:p>
        </w:tc>
        <w:tc>
          <w:tcPr>
            <w:tcW w:w="0" w:type="auto"/>
            <w:tcBorders>
              <w:top w:val="single" w:sz="4" w:space="0" w:color="auto"/>
              <w:left w:val="single" w:sz="4" w:space="0" w:color="auto"/>
              <w:bottom w:val="single" w:sz="4" w:space="0" w:color="auto"/>
              <w:right w:val="single" w:sz="4" w:space="0" w:color="auto"/>
            </w:tcBorders>
            <w:hideMark/>
          </w:tcPr>
          <w:p w14:paraId="53D78BEE" w14:textId="77777777" w:rsidR="008B476F" w:rsidRDefault="008B476F" w:rsidP="004666FE">
            <w:pPr>
              <w:pStyle w:val="TAL"/>
              <w:spacing w:line="256" w:lineRule="auto"/>
              <w:rPr>
                <w:ins w:id="8997" w:author="vivo" w:date="2022-08-04T17:30:00Z"/>
              </w:rPr>
            </w:pPr>
            <w:ins w:id="8998" w:author="vivo" w:date="2022-08-04T17:30:00Z">
              <w:r>
                <w:rPr>
                  <w:rFonts w:cs="v4.2.0"/>
                </w:rPr>
                <w:t>Synchronous cells</w:t>
              </w:r>
            </w:ins>
          </w:p>
        </w:tc>
      </w:tr>
      <w:tr w:rsidR="008B476F" w14:paraId="0A90D033" w14:textId="77777777" w:rsidTr="004666FE">
        <w:trPr>
          <w:cantSplit/>
          <w:ins w:id="8999"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5A92EDFD" w14:textId="77777777" w:rsidR="008B476F" w:rsidRDefault="008B476F" w:rsidP="004666FE">
            <w:pPr>
              <w:pStyle w:val="TAL"/>
              <w:spacing w:line="256" w:lineRule="auto"/>
              <w:rPr>
                <w:ins w:id="9000" w:author="vivo" w:date="2022-08-04T17:30:00Z"/>
                <w:rFonts w:cs="Arial"/>
              </w:rPr>
            </w:pPr>
            <w:ins w:id="9001" w:author="vivo" w:date="2022-08-04T17:30:00Z">
              <w:r>
                <w:t>T1</w:t>
              </w:r>
            </w:ins>
          </w:p>
        </w:tc>
        <w:tc>
          <w:tcPr>
            <w:tcW w:w="0" w:type="auto"/>
            <w:tcBorders>
              <w:top w:val="single" w:sz="4" w:space="0" w:color="auto"/>
              <w:left w:val="single" w:sz="4" w:space="0" w:color="auto"/>
              <w:bottom w:val="single" w:sz="4" w:space="0" w:color="auto"/>
              <w:right w:val="single" w:sz="4" w:space="0" w:color="auto"/>
            </w:tcBorders>
            <w:hideMark/>
          </w:tcPr>
          <w:p w14:paraId="51C0E165" w14:textId="77777777" w:rsidR="008B476F" w:rsidRDefault="008B476F" w:rsidP="004666FE">
            <w:pPr>
              <w:pStyle w:val="TAL"/>
              <w:spacing w:line="256" w:lineRule="auto"/>
              <w:rPr>
                <w:ins w:id="9002" w:author="vivo" w:date="2022-08-04T17:30:00Z"/>
                <w:rFonts w:cs="Arial"/>
              </w:rPr>
            </w:pPr>
            <w:ins w:id="9003" w:author="vivo" w:date="2022-08-04T17:30: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93BB67" w14:textId="77777777" w:rsidR="008B476F" w:rsidRDefault="008B476F" w:rsidP="004666FE">
            <w:pPr>
              <w:pStyle w:val="TAC"/>
              <w:spacing w:line="256" w:lineRule="auto"/>
              <w:rPr>
                <w:ins w:id="9004" w:author="vivo" w:date="2022-08-04T17:30:00Z"/>
              </w:rPr>
            </w:pPr>
            <w:ins w:id="9005" w:author="vivo" w:date="2022-08-04T17:30:00Z">
              <w:r>
                <w:rPr>
                  <w:bCs/>
                </w:rPr>
                <w:t>1, 2</w:t>
              </w:r>
            </w:ins>
            <w:ins w:id="9006" w:author="vivo" w:date="2022-08-22T20:29:00Z">
              <w:r>
                <w:rPr>
                  <w:bCs/>
                </w:rPr>
                <w:t>,3</w:t>
              </w:r>
            </w:ins>
          </w:p>
        </w:tc>
        <w:tc>
          <w:tcPr>
            <w:tcW w:w="0" w:type="auto"/>
            <w:tcBorders>
              <w:top w:val="single" w:sz="4" w:space="0" w:color="auto"/>
              <w:left w:val="single" w:sz="4" w:space="0" w:color="auto"/>
              <w:bottom w:val="single" w:sz="4" w:space="0" w:color="auto"/>
              <w:right w:val="single" w:sz="4" w:space="0" w:color="auto"/>
            </w:tcBorders>
            <w:hideMark/>
          </w:tcPr>
          <w:p w14:paraId="118944D9" w14:textId="77777777" w:rsidR="008B476F" w:rsidRDefault="008B476F" w:rsidP="004666FE">
            <w:pPr>
              <w:pStyle w:val="TAC"/>
              <w:spacing w:line="256" w:lineRule="auto"/>
              <w:rPr>
                <w:ins w:id="9007" w:author="vivo" w:date="2022-08-04T17:30:00Z"/>
                <w:rFonts w:cs="Arial"/>
              </w:rPr>
            </w:pPr>
            <w:ins w:id="9008" w:author="vivo" w:date="2022-08-04T17:30:00Z">
              <w:r>
                <w:t>5</w:t>
              </w:r>
            </w:ins>
          </w:p>
        </w:tc>
        <w:tc>
          <w:tcPr>
            <w:tcW w:w="0" w:type="auto"/>
            <w:tcBorders>
              <w:top w:val="single" w:sz="4" w:space="0" w:color="auto"/>
              <w:left w:val="single" w:sz="4" w:space="0" w:color="auto"/>
              <w:bottom w:val="single" w:sz="4" w:space="0" w:color="auto"/>
              <w:right w:val="single" w:sz="4" w:space="0" w:color="auto"/>
            </w:tcBorders>
          </w:tcPr>
          <w:p w14:paraId="5A22F7FF" w14:textId="77777777" w:rsidR="008B476F" w:rsidRDefault="008B476F" w:rsidP="004666FE">
            <w:pPr>
              <w:pStyle w:val="TAL"/>
              <w:spacing w:line="256" w:lineRule="auto"/>
              <w:rPr>
                <w:ins w:id="9009" w:author="vivo" w:date="2022-08-04T17:30:00Z"/>
              </w:rPr>
            </w:pPr>
          </w:p>
        </w:tc>
      </w:tr>
      <w:tr w:rsidR="008B476F" w14:paraId="11C750E5" w14:textId="77777777" w:rsidTr="004666FE">
        <w:trPr>
          <w:cantSplit/>
          <w:ins w:id="9010"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708FF0D8" w14:textId="77777777" w:rsidR="008B476F" w:rsidRDefault="008B476F" w:rsidP="004666FE">
            <w:pPr>
              <w:pStyle w:val="TAL"/>
              <w:spacing w:line="256" w:lineRule="auto"/>
              <w:rPr>
                <w:ins w:id="9011" w:author="vivo" w:date="2022-08-04T17:30:00Z"/>
                <w:rFonts w:cs="Arial"/>
              </w:rPr>
            </w:pPr>
            <w:ins w:id="9012" w:author="vivo" w:date="2022-08-04T17:30:00Z">
              <w:r>
                <w:t>T2</w:t>
              </w:r>
            </w:ins>
          </w:p>
        </w:tc>
        <w:tc>
          <w:tcPr>
            <w:tcW w:w="0" w:type="auto"/>
            <w:tcBorders>
              <w:top w:val="single" w:sz="4" w:space="0" w:color="auto"/>
              <w:left w:val="single" w:sz="4" w:space="0" w:color="auto"/>
              <w:bottom w:val="single" w:sz="4" w:space="0" w:color="auto"/>
              <w:right w:val="single" w:sz="4" w:space="0" w:color="auto"/>
            </w:tcBorders>
            <w:hideMark/>
          </w:tcPr>
          <w:p w14:paraId="5D1770C6" w14:textId="77777777" w:rsidR="008B476F" w:rsidRDefault="008B476F" w:rsidP="004666FE">
            <w:pPr>
              <w:pStyle w:val="TAL"/>
              <w:spacing w:line="256" w:lineRule="auto"/>
              <w:rPr>
                <w:ins w:id="9013" w:author="vivo" w:date="2022-08-04T17:30:00Z"/>
                <w:rFonts w:cs="Arial"/>
              </w:rPr>
            </w:pPr>
            <w:ins w:id="9014" w:author="vivo" w:date="2022-08-04T17:30: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74E41C1" w14:textId="77777777" w:rsidR="008B476F" w:rsidRDefault="008B476F" w:rsidP="004666FE">
            <w:pPr>
              <w:pStyle w:val="TAC"/>
              <w:spacing w:line="256" w:lineRule="auto"/>
              <w:rPr>
                <w:ins w:id="9015" w:author="vivo" w:date="2022-08-04T17:30:00Z"/>
              </w:rPr>
            </w:pPr>
            <w:ins w:id="9016" w:author="vivo" w:date="2022-08-04T17:30:00Z">
              <w:r>
                <w:rPr>
                  <w:bCs/>
                </w:rPr>
                <w:t>1, 2</w:t>
              </w:r>
            </w:ins>
            <w:ins w:id="9017" w:author="vivo" w:date="2022-08-22T20:29:00Z">
              <w:r>
                <w:rPr>
                  <w:bCs/>
                </w:rPr>
                <w:t>,3</w:t>
              </w:r>
            </w:ins>
          </w:p>
        </w:tc>
        <w:tc>
          <w:tcPr>
            <w:tcW w:w="0" w:type="auto"/>
            <w:tcBorders>
              <w:top w:val="single" w:sz="4" w:space="0" w:color="auto"/>
              <w:left w:val="single" w:sz="4" w:space="0" w:color="auto"/>
              <w:bottom w:val="single" w:sz="4" w:space="0" w:color="auto"/>
              <w:right w:val="single" w:sz="4" w:space="0" w:color="auto"/>
            </w:tcBorders>
            <w:hideMark/>
          </w:tcPr>
          <w:p w14:paraId="403D838C" w14:textId="77777777" w:rsidR="008B476F" w:rsidRDefault="008B476F" w:rsidP="004666FE">
            <w:pPr>
              <w:pStyle w:val="TAC"/>
              <w:spacing w:line="256" w:lineRule="auto"/>
              <w:rPr>
                <w:ins w:id="9018" w:author="vivo" w:date="2022-08-04T17:30:00Z"/>
                <w:rFonts w:cs="Arial"/>
                <w:lang w:eastAsia="zh-CN"/>
              </w:rPr>
            </w:pPr>
            <w:ins w:id="9019" w:author="vivo" w:date="2022-08-04T17:30:00Z">
              <w:r>
                <w:t>5</w:t>
              </w:r>
            </w:ins>
          </w:p>
        </w:tc>
        <w:tc>
          <w:tcPr>
            <w:tcW w:w="0" w:type="auto"/>
            <w:tcBorders>
              <w:top w:val="single" w:sz="4" w:space="0" w:color="auto"/>
              <w:left w:val="single" w:sz="4" w:space="0" w:color="auto"/>
              <w:bottom w:val="single" w:sz="4" w:space="0" w:color="auto"/>
              <w:right w:val="single" w:sz="4" w:space="0" w:color="auto"/>
            </w:tcBorders>
          </w:tcPr>
          <w:p w14:paraId="12EC640F" w14:textId="77777777" w:rsidR="008B476F" w:rsidRDefault="008B476F" w:rsidP="004666FE">
            <w:pPr>
              <w:pStyle w:val="TAL"/>
              <w:spacing w:line="256" w:lineRule="auto"/>
              <w:rPr>
                <w:ins w:id="9020" w:author="vivo" w:date="2022-08-04T17:30:00Z"/>
                <w:lang w:eastAsia="en-GB"/>
              </w:rPr>
            </w:pPr>
          </w:p>
        </w:tc>
      </w:tr>
    </w:tbl>
    <w:p w14:paraId="26771292" w14:textId="77777777" w:rsidR="008B476F" w:rsidRDefault="008B476F" w:rsidP="008B476F">
      <w:pPr>
        <w:rPr>
          <w:ins w:id="9021" w:author="vivo" w:date="2022-08-04T17:30:00Z"/>
          <w:lang w:eastAsia="en-GB"/>
        </w:rPr>
      </w:pPr>
    </w:p>
    <w:p w14:paraId="4110396A" w14:textId="77777777" w:rsidR="008B476F" w:rsidRDefault="008B476F" w:rsidP="008B476F">
      <w:pPr>
        <w:pStyle w:val="TH"/>
        <w:rPr>
          <w:ins w:id="9022" w:author="vivo" w:date="2022-08-04T17:30:00Z"/>
        </w:rPr>
      </w:pPr>
      <w:ins w:id="9023" w:author="vivo" w:date="2022-08-04T17:30:00Z">
        <w:r>
          <w:t>Table A.7.6</w:t>
        </w:r>
      </w:ins>
      <w:ins w:id="9024" w:author="vivo" w:date="2022-08-05T17:46:00Z">
        <w:r>
          <w:t>X</w:t>
        </w:r>
      </w:ins>
      <w:ins w:id="9025" w:author="vivo" w:date="2022-08-04T17:30:00Z">
        <w:r>
          <w:t xml:space="preserve">.1.3.1-3: NR Cell specific test parameters for intra-frequency event triggered reporting for SA with TDD </w:t>
        </w:r>
        <w:proofErr w:type="spellStart"/>
        <w:r>
          <w:t>PCell</w:t>
        </w:r>
        <w:proofErr w:type="spellEnd"/>
        <w:r>
          <w:t xml:space="preserve"> in FR2 with per-UE gaps without DRX</w:t>
        </w:r>
      </w:ins>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612"/>
        <w:gridCol w:w="1699"/>
        <w:gridCol w:w="850"/>
        <w:gridCol w:w="851"/>
        <w:gridCol w:w="921"/>
        <w:gridCol w:w="926"/>
      </w:tblGrid>
      <w:tr w:rsidR="008B476F" w14:paraId="43DEBAA9" w14:textId="77777777" w:rsidTr="004666FE">
        <w:trPr>
          <w:cantSplit/>
          <w:jc w:val="center"/>
          <w:ins w:id="9026" w:author="vivo" w:date="2022-08-04T17:30:00Z"/>
        </w:trPr>
        <w:tc>
          <w:tcPr>
            <w:tcW w:w="1751" w:type="dxa"/>
            <w:tcBorders>
              <w:top w:val="single" w:sz="4" w:space="0" w:color="auto"/>
              <w:left w:val="single" w:sz="4" w:space="0" w:color="auto"/>
              <w:bottom w:val="nil"/>
              <w:right w:val="single" w:sz="4" w:space="0" w:color="auto"/>
            </w:tcBorders>
            <w:hideMark/>
          </w:tcPr>
          <w:p w14:paraId="26777133" w14:textId="77777777" w:rsidR="008B476F" w:rsidRDefault="008B476F" w:rsidP="004666FE">
            <w:pPr>
              <w:pStyle w:val="TAH"/>
              <w:spacing w:line="256" w:lineRule="auto"/>
              <w:rPr>
                <w:ins w:id="9027" w:author="vivo" w:date="2022-08-04T17:30:00Z"/>
                <w:rFonts w:cs="Arial"/>
              </w:rPr>
            </w:pPr>
            <w:ins w:id="9028" w:author="vivo" w:date="2022-08-04T17:30:00Z">
              <w:r>
                <w:rPr>
                  <w:rFonts w:cs="v4.2.0"/>
                </w:rPr>
                <w:t>Parameter</w:t>
              </w:r>
            </w:ins>
          </w:p>
        </w:tc>
        <w:tc>
          <w:tcPr>
            <w:tcW w:w="1612" w:type="dxa"/>
            <w:tcBorders>
              <w:top w:val="single" w:sz="4" w:space="0" w:color="auto"/>
              <w:left w:val="single" w:sz="4" w:space="0" w:color="auto"/>
              <w:bottom w:val="nil"/>
              <w:right w:val="single" w:sz="4" w:space="0" w:color="auto"/>
            </w:tcBorders>
            <w:hideMark/>
          </w:tcPr>
          <w:p w14:paraId="4F3E7543" w14:textId="77777777" w:rsidR="008B476F" w:rsidRDefault="008B476F" w:rsidP="004666FE">
            <w:pPr>
              <w:pStyle w:val="TAH"/>
              <w:spacing w:line="256" w:lineRule="auto"/>
              <w:rPr>
                <w:ins w:id="9029" w:author="vivo" w:date="2022-08-04T17:30:00Z"/>
                <w:rFonts w:cs="Arial"/>
              </w:rPr>
            </w:pPr>
            <w:ins w:id="9030" w:author="vivo" w:date="2022-08-04T17:30:00Z">
              <w:r>
                <w:rPr>
                  <w:rFonts w:cs="v4.2.0"/>
                </w:rPr>
                <w:t>Unit</w:t>
              </w:r>
            </w:ins>
          </w:p>
        </w:tc>
        <w:tc>
          <w:tcPr>
            <w:tcW w:w="1699" w:type="dxa"/>
            <w:tcBorders>
              <w:top w:val="single" w:sz="4" w:space="0" w:color="auto"/>
              <w:left w:val="single" w:sz="4" w:space="0" w:color="auto"/>
              <w:bottom w:val="nil"/>
              <w:right w:val="single" w:sz="4" w:space="0" w:color="auto"/>
            </w:tcBorders>
            <w:hideMark/>
          </w:tcPr>
          <w:p w14:paraId="2A256CF9" w14:textId="77777777" w:rsidR="008B476F" w:rsidRDefault="008B476F" w:rsidP="004666FE">
            <w:pPr>
              <w:pStyle w:val="TAH"/>
              <w:spacing w:line="256" w:lineRule="auto"/>
              <w:rPr>
                <w:ins w:id="9031" w:author="vivo" w:date="2022-08-04T17:30:00Z"/>
                <w:rFonts w:cs="v4.2.0"/>
              </w:rPr>
            </w:pPr>
            <w:ins w:id="9032" w:author="vivo" w:date="2022-08-04T17:30:00Z">
              <w:r>
                <w:rPr>
                  <w:rFonts w:cs="v4.2.0"/>
                </w:rPr>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8D259EE" w14:textId="77777777" w:rsidR="008B476F" w:rsidRDefault="008B476F" w:rsidP="004666FE">
            <w:pPr>
              <w:pStyle w:val="TAH"/>
              <w:spacing w:line="256" w:lineRule="auto"/>
              <w:rPr>
                <w:ins w:id="9033" w:author="vivo" w:date="2022-08-04T17:30:00Z"/>
                <w:rFonts w:cs="Arial"/>
              </w:rPr>
            </w:pPr>
            <w:ins w:id="9034" w:author="vivo" w:date="2022-08-04T17:30:00Z">
              <w:r>
                <w:rPr>
                  <w:rFonts w:cs="v4.2.0"/>
                </w:rPr>
                <w:t>Cell 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38D0F89F" w14:textId="77777777" w:rsidR="008B476F" w:rsidRDefault="008B476F" w:rsidP="004666FE">
            <w:pPr>
              <w:pStyle w:val="TAH"/>
              <w:spacing w:line="256" w:lineRule="auto"/>
              <w:rPr>
                <w:ins w:id="9035" w:author="vivo" w:date="2022-08-04T17:30:00Z"/>
                <w:rFonts w:cs="v4.2.0"/>
                <w:lang w:eastAsia="zh-CN"/>
              </w:rPr>
            </w:pPr>
            <w:ins w:id="9036" w:author="vivo" w:date="2022-08-04T17:30:00Z">
              <w:r>
                <w:rPr>
                  <w:rFonts w:cs="v4.2.0"/>
                  <w:lang w:eastAsia="zh-CN"/>
                </w:rPr>
                <w:t>Cell 2</w:t>
              </w:r>
            </w:ins>
          </w:p>
        </w:tc>
      </w:tr>
      <w:tr w:rsidR="008B476F" w14:paraId="076DEBF2" w14:textId="77777777" w:rsidTr="004666FE">
        <w:trPr>
          <w:cantSplit/>
          <w:jc w:val="center"/>
          <w:ins w:id="9037" w:author="vivo" w:date="2022-08-04T17:30:00Z"/>
        </w:trPr>
        <w:tc>
          <w:tcPr>
            <w:tcW w:w="1751" w:type="dxa"/>
            <w:tcBorders>
              <w:top w:val="nil"/>
              <w:left w:val="single" w:sz="4" w:space="0" w:color="auto"/>
              <w:bottom w:val="single" w:sz="4" w:space="0" w:color="auto"/>
              <w:right w:val="single" w:sz="4" w:space="0" w:color="auto"/>
            </w:tcBorders>
            <w:vAlign w:val="center"/>
            <w:hideMark/>
          </w:tcPr>
          <w:p w14:paraId="52ABC97F" w14:textId="77777777" w:rsidR="008B476F" w:rsidRDefault="008B476F" w:rsidP="004666FE">
            <w:pPr>
              <w:rPr>
                <w:ins w:id="9038" w:author="vivo" w:date="2022-08-04T17:30:00Z"/>
                <w:rFonts w:cs="v4.2.0"/>
                <w:lang w:eastAsia="zh-CN"/>
              </w:rPr>
            </w:pPr>
          </w:p>
        </w:tc>
        <w:tc>
          <w:tcPr>
            <w:tcW w:w="1612" w:type="dxa"/>
            <w:tcBorders>
              <w:top w:val="nil"/>
              <w:left w:val="single" w:sz="4" w:space="0" w:color="auto"/>
              <w:bottom w:val="single" w:sz="4" w:space="0" w:color="auto"/>
              <w:right w:val="single" w:sz="4" w:space="0" w:color="auto"/>
            </w:tcBorders>
            <w:vAlign w:val="center"/>
            <w:hideMark/>
          </w:tcPr>
          <w:p w14:paraId="235E00C1" w14:textId="77777777" w:rsidR="008B476F" w:rsidRDefault="008B476F" w:rsidP="004666FE">
            <w:pPr>
              <w:spacing w:after="0" w:line="256" w:lineRule="auto"/>
              <w:rPr>
                <w:ins w:id="9039" w:author="vivo" w:date="2022-08-04T17:30:00Z"/>
                <w:rFonts w:ascii="Calibri" w:hAnsi="Calibri" w:cstheme="minorBidi"/>
                <w:lang w:val="en-US" w:eastAsia="zh-CN"/>
              </w:rPr>
            </w:pPr>
          </w:p>
        </w:tc>
        <w:tc>
          <w:tcPr>
            <w:tcW w:w="1699" w:type="dxa"/>
            <w:tcBorders>
              <w:top w:val="nil"/>
              <w:left w:val="single" w:sz="4" w:space="0" w:color="auto"/>
              <w:bottom w:val="single" w:sz="4" w:space="0" w:color="auto"/>
              <w:right w:val="single" w:sz="4" w:space="0" w:color="auto"/>
            </w:tcBorders>
            <w:vAlign w:val="center"/>
            <w:hideMark/>
          </w:tcPr>
          <w:p w14:paraId="684FAA00" w14:textId="77777777" w:rsidR="008B476F" w:rsidRDefault="008B476F" w:rsidP="004666FE">
            <w:pPr>
              <w:spacing w:after="0" w:line="256" w:lineRule="auto"/>
              <w:rPr>
                <w:ins w:id="9040" w:author="vivo" w:date="2022-08-04T17:30:00Z"/>
                <w:rFonts w:ascii="Calibri" w:hAnsi="Calibri" w:cstheme="minorBidi"/>
                <w:lang w:val="en-US" w:eastAsia="zh-CN"/>
              </w:rPr>
            </w:pPr>
          </w:p>
        </w:tc>
        <w:tc>
          <w:tcPr>
            <w:tcW w:w="850" w:type="dxa"/>
            <w:tcBorders>
              <w:top w:val="single" w:sz="4" w:space="0" w:color="auto"/>
              <w:left w:val="single" w:sz="4" w:space="0" w:color="auto"/>
              <w:bottom w:val="single" w:sz="4" w:space="0" w:color="auto"/>
              <w:right w:val="single" w:sz="4" w:space="0" w:color="auto"/>
            </w:tcBorders>
            <w:hideMark/>
          </w:tcPr>
          <w:p w14:paraId="5339C38D" w14:textId="77777777" w:rsidR="008B476F" w:rsidRDefault="008B476F" w:rsidP="004666FE">
            <w:pPr>
              <w:pStyle w:val="TAH"/>
              <w:spacing w:line="256" w:lineRule="auto"/>
              <w:rPr>
                <w:ins w:id="9041" w:author="vivo" w:date="2022-08-04T17:30:00Z"/>
                <w:rFonts w:cs="Arial"/>
                <w:lang w:eastAsia="en-GB"/>
              </w:rPr>
            </w:pPr>
            <w:ins w:id="9042" w:author="vivo" w:date="2022-08-04T17:30:00Z">
              <w:r>
                <w:rPr>
                  <w:rFonts w:cs="v4.2.0"/>
                </w:rPr>
                <w:t>T1</w:t>
              </w:r>
            </w:ins>
          </w:p>
        </w:tc>
        <w:tc>
          <w:tcPr>
            <w:tcW w:w="851" w:type="dxa"/>
            <w:tcBorders>
              <w:top w:val="single" w:sz="4" w:space="0" w:color="auto"/>
              <w:left w:val="single" w:sz="4" w:space="0" w:color="auto"/>
              <w:bottom w:val="single" w:sz="4" w:space="0" w:color="auto"/>
              <w:right w:val="single" w:sz="4" w:space="0" w:color="auto"/>
            </w:tcBorders>
            <w:hideMark/>
          </w:tcPr>
          <w:p w14:paraId="6A0FD43B" w14:textId="77777777" w:rsidR="008B476F" w:rsidRDefault="008B476F" w:rsidP="004666FE">
            <w:pPr>
              <w:pStyle w:val="TAH"/>
              <w:spacing w:line="256" w:lineRule="auto"/>
              <w:rPr>
                <w:ins w:id="9043" w:author="vivo" w:date="2022-08-04T17:30:00Z"/>
                <w:rFonts w:cs="Arial"/>
              </w:rPr>
            </w:pPr>
            <w:ins w:id="9044" w:author="vivo" w:date="2022-08-04T17:30:00Z">
              <w:r>
                <w:rPr>
                  <w:rFonts w:cs="v4.2.0"/>
                </w:rPr>
                <w:t>T2</w:t>
              </w:r>
            </w:ins>
          </w:p>
        </w:tc>
        <w:tc>
          <w:tcPr>
            <w:tcW w:w="921" w:type="dxa"/>
            <w:tcBorders>
              <w:top w:val="single" w:sz="4" w:space="0" w:color="auto"/>
              <w:left w:val="single" w:sz="4" w:space="0" w:color="auto"/>
              <w:bottom w:val="single" w:sz="4" w:space="0" w:color="auto"/>
              <w:right w:val="single" w:sz="4" w:space="0" w:color="auto"/>
            </w:tcBorders>
            <w:hideMark/>
          </w:tcPr>
          <w:p w14:paraId="7C4DDDBB" w14:textId="77777777" w:rsidR="008B476F" w:rsidRDefault="008B476F" w:rsidP="004666FE">
            <w:pPr>
              <w:pStyle w:val="TAH"/>
              <w:spacing w:line="256" w:lineRule="auto"/>
              <w:rPr>
                <w:ins w:id="9045" w:author="vivo" w:date="2022-08-04T17:30:00Z"/>
                <w:rFonts w:cs="v4.2.0"/>
                <w:lang w:eastAsia="zh-CN"/>
              </w:rPr>
            </w:pPr>
            <w:ins w:id="9046" w:author="vivo" w:date="2022-08-04T17:30:00Z">
              <w:r>
                <w:rPr>
                  <w:rFonts w:cs="v4.2.0"/>
                  <w:lang w:eastAsia="zh-CN"/>
                </w:rPr>
                <w:t>T1</w:t>
              </w:r>
            </w:ins>
          </w:p>
        </w:tc>
        <w:tc>
          <w:tcPr>
            <w:tcW w:w="926" w:type="dxa"/>
            <w:tcBorders>
              <w:top w:val="single" w:sz="4" w:space="0" w:color="auto"/>
              <w:left w:val="single" w:sz="4" w:space="0" w:color="auto"/>
              <w:bottom w:val="single" w:sz="4" w:space="0" w:color="auto"/>
              <w:right w:val="single" w:sz="4" w:space="0" w:color="auto"/>
            </w:tcBorders>
            <w:hideMark/>
          </w:tcPr>
          <w:p w14:paraId="52404A44" w14:textId="77777777" w:rsidR="008B476F" w:rsidRDefault="008B476F" w:rsidP="004666FE">
            <w:pPr>
              <w:pStyle w:val="TAH"/>
              <w:spacing w:line="256" w:lineRule="auto"/>
              <w:rPr>
                <w:ins w:id="9047" w:author="vivo" w:date="2022-08-04T17:30:00Z"/>
                <w:rFonts w:cs="v4.2.0"/>
                <w:lang w:eastAsia="zh-CN"/>
              </w:rPr>
            </w:pPr>
            <w:ins w:id="9048" w:author="vivo" w:date="2022-08-04T17:30:00Z">
              <w:r>
                <w:rPr>
                  <w:rFonts w:cs="v4.2.0"/>
                  <w:lang w:eastAsia="zh-CN"/>
                </w:rPr>
                <w:t>T2</w:t>
              </w:r>
            </w:ins>
          </w:p>
        </w:tc>
      </w:tr>
      <w:tr w:rsidR="008B476F" w14:paraId="05511097" w14:textId="77777777" w:rsidTr="004666FE">
        <w:trPr>
          <w:cantSplit/>
          <w:jc w:val="center"/>
          <w:ins w:id="9049"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1F016334" w14:textId="77777777" w:rsidR="008B476F" w:rsidRDefault="008B476F" w:rsidP="004666FE">
            <w:pPr>
              <w:pStyle w:val="TAL"/>
              <w:spacing w:line="256" w:lineRule="auto"/>
              <w:rPr>
                <w:ins w:id="9050" w:author="vivo" w:date="2022-08-04T17:30:00Z"/>
                <w:lang w:eastAsia="zh-CN"/>
              </w:rPr>
            </w:pPr>
            <w:ins w:id="9051" w:author="vivo" w:date="2022-08-04T17:30:00Z">
              <w:r>
                <w:rPr>
                  <w:lang w:eastAsia="zh-CN"/>
                </w:rPr>
                <w:t xml:space="preserve">TDD configuration </w:t>
              </w:r>
            </w:ins>
          </w:p>
        </w:tc>
        <w:tc>
          <w:tcPr>
            <w:tcW w:w="1612" w:type="dxa"/>
            <w:tcBorders>
              <w:top w:val="single" w:sz="4" w:space="0" w:color="auto"/>
              <w:left w:val="single" w:sz="4" w:space="0" w:color="auto"/>
              <w:bottom w:val="single" w:sz="4" w:space="0" w:color="auto"/>
              <w:right w:val="single" w:sz="4" w:space="0" w:color="auto"/>
            </w:tcBorders>
          </w:tcPr>
          <w:p w14:paraId="134795E3" w14:textId="77777777" w:rsidR="008B476F" w:rsidRDefault="008B476F" w:rsidP="004666FE">
            <w:pPr>
              <w:pStyle w:val="TAC"/>
              <w:spacing w:line="256" w:lineRule="auto"/>
              <w:rPr>
                <w:ins w:id="9052"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3C4DF0B2" w14:textId="77777777" w:rsidR="008B476F" w:rsidRDefault="008B476F" w:rsidP="004666FE">
            <w:pPr>
              <w:pStyle w:val="TAC"/>
              <w:spacing w:line="256" w:lineRule="auto"/>
              <w:rPr>
                <w:ins w:id="9053" w:author="vivo" w:date="2022-08-04T17:30:00Z"/>
                <w:rFonts w:cs="v4.2.0"/>
                <w:bCs/>
              </w:rPr>
            </w:pPr>
            <w:ins w:id="9054" w:author="vivo" w:date="2022-08-04T17:30:00Z">
              <w:r>
                <w:rPr>
                  <w:rFonts w:cs="v4.2.0"/>
                  <w:bCs/>
                </w:rPr>
                <w:t>1, 2</w:t>
              </w:r>
            </w:ins>
            <w:ins w:id="9055" w:author="vivo" w:date="2022-08-22T20:29: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5179E3B" w14:textId="77777777" w:rsidR="008B476F" w:rsidRDefault="008B476F" w:rsidP="004666FE">
            <w:pPr>
              <w:pStyle w:val="TAC"/>
              <w:spacing w:line="256" w:lineRule="auto"/>
              <w:rPr>
                <w:ins w:id="9056" w:author="vivo" w:date="2022-08-04T17:30:00Z"/>
                <w:rFonts w:cs="v4.2.0"/>
                <w:lang w:eastAsia="zh-CN"/>
              </w:rPr>
            </w:pPr>
            <w:ins w:id="9057" w:author="vivo" w:date="2022-08-09T10:40:00Z">
              <w:r>
                <w:rPr>
                  <w:rFonts w:cs="v4.2.0"/>
                  <w:lang w:eastAsia="zh-CN"/>
                </w:rPr>
                <w:t>TDDConf.3.1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461DEE70" w14:textId="77777777" w:rsidR="008B476F" w:rsidRDefault="008B476F" w:rsidP="004666FE">
            <w:pPr>
              <w:pStyle w:val="TAC"/>
              <w:spacing w:line="256" w:lineRule="auto"/>
              <w:rPr>
                <w:ins w:id="9058" w:author="vivo" w:date="2022-08-04T17:30:00Z"/>
                <w:rFonts w:cs="v4.2.0"/>
                <w:lang w:eastAsia="zh-CN"/>
              </w:rPr>
            </w:pPr>
            <w:ins w:id="9059" w:author="vivo" w:date="2022-08-09T10:40:00Z">
              <w:r>
                <w:rPr>
                  <w:rFonts w:cs="v4.2.0"/>
                  <w:lang w:eastAsia="zh-CN"/>
                </w:rPr>
                <w:t>TDDConf.3.1</w:t>
              </w:r>
            </w:ins>
          </w:p>
        </w:tc>
      </w:tr>
      <w:tr w:rsidR="008B476F" w14:paraId="703A6CED" w14:textId="77777777" w:rsidTr="004666FE">
        <w:trPr>
          <w:cantSplit/>
          <w:trHeight w:val="48"/>
          <w:jc w:val="center"/>
          <w:ins w:id="9060" w:author="vivo" w:date="2022-08-22T20:30:00Z"/>
        </w:trPr>
        <w:tc>
          <w:tcPr>
            <w:tcW w:w="1751" w:type="dxa"/>
            <w:vMerge w:val="restart"/>
            <w:tcBorders>
              <w:top w:val="single" w:sz="4" w:space="0" w:color="auto"/>
              <w:left w:val="single" w:sz="4" w:space="0" w:color="auto"/>
              <w:right w:val="single" w:sz="4" w:space="0" w:color="auto"/>
            </w:tcBorders>
            <w:hideMark/>
          </w:tcPr>
          <w:p w14:paraId="11F6126D" w14:textId="77777777" w:rsidR="008B476F" w:rsidRDefault="008B476F" w:rsidP="004666FE">
            <w:pPr>
              <w:pStyle w:val="TAL"/>
              <w:spacing w:line="256" w:lineRule="auto"/>
              <w:rPr>
                <w:ins w:id="9061" w:author="vivo" w:date="2022-08-22T20:30:00Z"/>
                <w:lang w:eastAsia="zh-CN"/>
              </w:rPr>
            </w:pPr>
            <w:proofErr w:type="spellStart"/>
            <w:ins w:id="9062" w:author="vivo" w:date="2022-08-22T20:30:00Z">
              <w:r>
                <w:rPr>
                  <w:bCs/>
                </w:rPr>
                <w:t>BW</w:t>
              </w:r>
              <w:r>
                <w:rPr>
                  <w:vertAlign w:val="subscript"/>
                </w:rPr>
                <w:t>channel</w:t>
              </w:r>
              <w:proofErr w:type="spellEnd"/>
            </w:ins>
          </w:p>
        </w:tc>
        <w:tc>
          <w:tcPr>
            <w:tcW w:w="1612" w:type="dxa"/>
            <w:vMerge w:val="restart"/>
            <w:tcBorders>
              <w:top w:val="single" w:sz="4" w:space="0" w:color="auto"/>
              <w:left w:val="single" w:sz="4" w:space="0" w:color="auto"/>
              <w:right w:val="single" w:sz="4" w:space="0" w:color="auto"/>
            </w:tcBorders>
            <w:hideMark/>
          </w:tcPr>
          <w:p w14:paraId="282DA176" w14:textId="77777777" w:rsidR="008B476F" w:rsidRDefault="008B476F" w:rsidP="004666FE">
            <w:pPr>
              <w:pStyle w:val="TAC"/>
              <w:spacing w:line="256" w:lineRule="auto"/>
              <w:rPr>
                <w:ins w:id="9063" w:author="vivo" w:date="2022-08-22T20:30:00Z"/>
                <w:lang w:eastAsia="en-GB"/>
              </w:rPr>
            </w:pPr>
            <w:ins w:id="9064" w:author="vivo" w:date="2022-08-22T20:30:00Z">
              <w:r>
                <w:rPr>
                  <w:rFonts w:cs="v4.2.0"/>
                </w:rPr>
                <w:t>MHz</w:t>
              </w:r>
            </w:ins>
          </w:p>
        </w:tc>
        <w:tc>
          <w:tcPr>
            <w:tcW w:w="1699" w:type="dxa"/>
            <w:tcBorders>
              <w:top w:val="single" w:sz="4" w:space="0" w:color="auto"/>
              <w:left w:val="single" w:sz="4" w:space="0" w:color="auto"/>
              <w:bottom w:val="single" w:sz="4" w:space="0" w:color="auto"/>
              <w:right w:val="single" w:sz="4" w:space="0" w:color="auto"/>
            </w:tcBorders>
            <w:hideMark/>
          </w:tcPr>
          <w:p w14:paraId="7997F8BE" w14:textId="77777777" w:rsidR="008B476F" w:rsidRDefault="008B476F" w:rsidP="004666FE">
            <w:pPr>
              <w:pStyle w:val="TAC"/>
              <w:spacing w:line="256" w:lineRule="auto"/>
              <w:rPr>
                <w:ins w:id="9065" w:author="vivo" w:date="2022-08-22T20:30:00Z"/>
                <w:rFonts w:cs="v4.2.0"/>
                <w:bCs/>
              </w:rPr>
            </w:pPr>
            <w:ins w:id="9066" w:author="vivo" w:date="2022-08-22T20:30:00Z">
              <w:r>
                <w:rPr>
                  <w:rFonts w:cs="v4.2.0"/>
                  <w:bCs/>
                </w:rPr>
                <w:t>1</w:t>
              </w:r>
            </w:ins>
          </w:p>
        </w:tc>
        <w:tc>
          <w:tcPr>
            <w:tcW w:w="1701" w:type="dxa"/>
            <w:gridSpan w:val="2"/>
            <w:tcBorders>
              <w:top w:val="single" w:sz="4" w:space="0" w:color="auto"/>
              <w:left w:val="single" w:sz="4" w:space="0" w:color="auto"/>
              <w:right w:val="single" w:sz="4" w:space="0" w:color="auto"/>
            </w:tcBorders>
            <w:vAlign w:val="center"/>
            <w:hideMark/>
          </w:tcPr>
          <w:p w14:paraId="562E78CC" w14:textId="77777777" w:rsidR="008B476F" w:rsidRDefault="008B476F" w:rsidP="004666FE">
            <w:pPr>
              <w:pStyle w:val="TAC"/>
              <w:spacing w:line="256" w:lineRule="auto"/>
              <w:rPr>
                <w:ins w:id="9067" w:author="vivo" w:date="2022-08-22T20:30:00Z"/>
                <w:rFonts w:cs="v4.2.0"/>
                <w:lang w:eastAsia="zh-CN"/>
              </w:rPr>
            </w:pPr>
            <w:ins w:id="9068" w:author="vivo" w:date="2022-08-22T20:30:00Z">
              <w:r>
                <w:rPr>
                  <w:rFonts w:hint="eastAsia"/>
                  <w:szCs w:val="18"/>
                  <w:lang w:val="de-DE" w:eastAsia="zh-CN"/>
                </w:rPr>
                <w:t>1</w:t>
              </w:r>
              <w:r>
                <w:rPr>
                  <w:szCs w:val="18"/>
                  <w:lang w:val="de-DE"/>
                </w:rPr>
                <w:t>00: N</w:t>
              </w:r>
              <w:r>
                <w:rPr>
                  <w:szCs w:val="18"/>
                  <w:vertAlign w:val="subscript"/>
                  <w:lang w:val="de-DE"/>
                </w:rPr>
                <w:t xml:space="preserve">RB,c </w:t>
              </w:r>
              <w:r>
                <w:rPr>
                  <w:szCs w:val="18"/>
                  <w:lang w:val="de-DE"/>
                </w:rPr>
                <w:t>= 66</w:t>
              </w:r>
            </w:ins>
          </w:p>
        </w:tc>
        <w:tc>
          <w:tcPr>
            <w:tcW w:w="1847" w:type="dxa"/>
            <w:gridSpan w:val="2"/>
            <w:tcBorders>
              <w:top w:val="single" w:sz="4" w:space="0" w:color="auto"/>
              <w:left w:val="single" w:sz="4" w:space="0" w:color="auto"/>
              <w:right w:val="single" w:sz="4" w:space="0" w:color="auto"/>
            </w:tcBorders>
            <w:vAlign w:val="center"/>
            <w:hideMark/>
          </w:tcPr>
          <w:p w14:paraId="4FDD19FA" w14:textId="77777777" w:rsidR="008B476F" w:rsidRDefault="008B476F" w:rsidP="004666FE">
            <w:pPr>
              <w:pStyle w:val="TAC"/>
              <w:spacing w:line="256" w:lineRule="auto"/>
              <w:rPr>
                <w:ins w:id="9069" w:author="vivo" w:date="2022-08-22T20:30:00Z"/>
                <w:rFonts w:cs="v4.2.0"/>
                <w:lang w:eastAsia="zh-CN"/>
              </w:rPr>
            </w:pPr>
            <w:ins w:id="9070" w:author="vivo" w:date="2022-08-22T20:30:00Z">
              <w:r>
                <w:rPr>
                  <w:rFonts w:hint="eastAsia"/>
                  <w:szCs w:val="18"/>
                  <w:lang w:val="de-DE" w:eastAsia="zh-CN"/>
                </w:rPr>
                <w:t>1</w:t>
              </w:r>
              <w:r>
                <w:rPr>
                  <w:szCs w:val="18"/>
                  <w:lang w:val="de-DE"/>
                </w:rPr>
                <w:t>00: N</w:t>
              </w:r>
              <w:r>
                <w:rPr>
                  <w:szCs w:val="18"/>
                  <w:vertAlign w:val="subscript"/>
                  <w:lang w:val="de-DE"/>
                </w:rPr>
                <w:t xml:space="preserve">RB,c </w:t>
              </w:r>
              <w:r>
                <w:rPr>
                  <w:szCs w:val="18"/>
                  <w:lang w:val="de-DE"/>
                </w:rPr>
                <w:t>= 66</w:t>
              </w:r>
            </w:ins>
          </w:p>
        </w:tc>
      </w:tr>
      <w:tr w:rsidR="008B476F" w14:paraId="16F7BFE3" w14:textId="77777777" w:rsidTr="004666FE">
        <w:trPr>
          <w:cantSplit/>
          <w:trHeight w:val="46"/>
          <w:jc w:val="center"/>
          <w:ins w:id="9071" w:author="vivo" w:date="2022-08-22T20:30:00Z"/>
        </w:trPr>
        <w:tc>
          <w:tcPr>
            <w:tcW w:w="1751" w:type="dxa"/>
            <w:vMerge/>
            <w:tcBorders>
              <w:left w:val="single" w:sz="4" w:space="0" w:color="auto"/>
              <w:right w:val="single" w:sz="4" w:space="0" w:color="auto"/>
            </w:tcBorders>
          </w:tcPr>
          <w:p w14:paraId="0C71A986" w14:textId="77777777" w:rsidR="008B476F" w:rsidRDefault="008B476F" w:rsidP="004666FE">
            <w:pPr>
              <w:pStyle w:val="TAL"/>
              <w:spacing w:line="256" w:lineRule="auto"/>
              <w:rPr>
                <w:ins w:id="9072" w:author="vivo" w:date="2022-08-22T20:30:00Z"/>
                <w:bCs/>
              </w:rPr>
            </w:pPr>
          </w:p>
        </w:tc>
        <w:tc>
          <w:tcPr>
            <w:tcW w:w="1612" w:type="dxa"/>
            <w:vMerge/>
            <w:tcBorders>
              <w:left w:val="single" w:sz="4" w:space="0" w:color="auto"/>
              <w:right w:val="single" w:sz="4" w:space="0" w:color="auto"/>
            </w:tcBorders>
          </w:tcPr>
          <w:p w14:paraId="7F814308" w14:textId="77777777" w:rsidR="008B476F" w:rsidRDefault="008B476F" w:rsidP="004666FE">
            <w:pPr>
              <w:pStyle w:val="TAC"/>
              <w:spacing w:line="256" w:lineRule="auto"/>
              <w:rPr>
                <w:ins w:id="9073" w:author="vivo" w:date="2022-08-22T20:30:00Z"/>
                <w:rFonts w:cs="v4.2.0"/>
              </w:rPr>
            </w:pPr>
          </w:p>
        </w:tc>
        <w:tc>
          <w:tcPr>
            <w:tcW w:w="1699" w:type="dxa"/>
            <w:tcBorders>
              <w:top w:val="single" w:sz="4" w:space="0" w:color="auto"/>
              <w:left w:val="single" w:sz="4" w:space="0" w:color="auto"/>
              <w:bottom w:val="single" w:sz="4" w:space="0" w:color="auto"/>
              <w:right w:val="single" w:sz="4" w:space="0" w:color="auto"/>
            </w:tcBorders>
          </w:tcPr>
          <w:p w14:paraId="1CF58371" w14:textId="77777777" w:rsidR="008B476F" w:rsidRDefault="008B476F" w:rsidP="004666FE">
            <w:pPr>
              <w:pStyle w:val="TAC"/>
              <w:spacing w:line="256" w:lineRule="auto"/>
              <w:rPr>
                <w:ins w:id="9074" w:author="vivo" w:date="2022-08-22T20:30:00Z"/>
                <w:rFonts w:cs="v4.2.0"/>
                <w:bCs/>
                <w:lang w:eastAsia="zh-CN"/>
              </w:rPr>
            </w:pPr>
            <w:ins w:id="9075" w:author="vivo" w:date="2022-08-22T20:30:00Z">
              <w:r>
                <w:rPr>
                  <w:rFonts w:cs="v4.2.0" w:hint="eastAsia"/>
                  <w:bCs/>
                  <w:lang w:eastAsia="zh-CN"/>
                </w:rPr>
                <w:t>2</w:t>
              </w:r>
            </w:ins>
          </w:p>
        </w:tc>
        <w:tc>
          <w:tcPr>
            <w:tcW w:w="1701" w:type="dxa"/>
            <w:gridSpan w:val="2"/>
            <w:tcBorders>
              <w:left w:val="single" w:sz="4" w:space="0" w:color="auto"/>
              <w:right w:val="single" w:sz="4" w:space="0" w:color="auto"/>
            </w:tcBorders>
            <w:vAlign w:val="center"/>
          </w:tcPr>
          <w:p w14:paraId="11C05182" w14:textId="77777777" w:rsidR="008B476F" w:rsidRDefault="008B476F" w:rsidP="004666FE">
            <w:pPr>
              <w:pStyle w:val="TAC"/>
              <w:spacing w:line="256" w:lineRule="auto"/>
              <w:rPr>
                <w:ins w:id="9076" w:author="vivo" w:date="2022-08-22T20:30:00Z"/>
                <w:szCs w:val="18"/>
                <w:lang w:val="de-DE" w:eastAsia="zh-CN"/>
              </w:rPr>
            </w:pPr>
            <w:ins w:id="9077" w:author="vivo" w:date="2022-08-22T20:30:00Z">
              <w:r>
                <w:rPr>
                  <w:szCs w:val="18"/>
                  <w:lang w:val="de-DE" w:eastAsia="zh-CN"/>
                </w:rPr>
                <w:t>4</w:t>
              </w:r>
              <w:r>
                <w:rPr>
                  <w:szCs w:val="18"/>
                  <w:lang w:val="de-DE"/>
                </w:rPr>
                <w:t>00: N</w:t>
              </w:r>
              <w:r>
                <w:rPr>
                  <w:szCs w:val="18"/>
                  <w:vertAlign w:val="subscript"/>
                  <w:lang w:val="de-DE"/>
                </w:rPr>
                <w:t xml:space="preserve">RB,c </w:t>
              </w:r>
              <w:r>
                <w:rPr>
                  <w:szCs w:val="18"/>
                  <w:lang w:val="de-DE"/>
                </w:rPr>
                <w:t>= 66</w:t>
              </w:r>
            </w:ins>
          </w:p>
        </w:tc>
        <w:tc>
          <w:tcPr>
            <w:tcW w:w="1847" w:type="dxa"/>
            <w:gridSpan w:val="2"/>
            <w:tcBorders>
              <w:left w:val="single" w:sz="4" w:space="0" w:color="auto"/>
              <w:right w:val="single" w:sz="4" w:space="0" w:color="auto"/>
            </w:tcBorders>
            <w:vAlign w:val="center"/>
          </w:tcPr>
          <w:p w14:paraId="1A039855" w14:textId="77777777" w:rsidR="008B476F" w:rsidRDefault="008B476F" w:rsidP="004666FE">
            <w:pPr>
              <w:pStyle w:val="TAC"/>
              <w:spacing w:line="256" w:lineRule="auto"/>
              <w:rPr>
                <w:ins w:id="9078" w:author="vivo" w:date="2022-08-22T20:30:00Z"/>
                <w:szCs w:val="18"/>
                <w:lang w:val="de-DE" w:eastAsia="zh-CN"/>
              </w:rPr>
            </w:pPr>
            <w:ins w:id="9079" w:author="vivo" w:date="2022-08-22T20:30:00Z">
              <w:r>
                <w:rPr>
                  <w:szCs w:val="18"/>
                  <w:lang w:val="de-DE" w:eastAsia="zh-CN"/>
                </w:rPr>
                <w:t>4</w:t>
              </w:r>
              <w:r>
                <w:rPr>
                  <w:szCs w:val="18"/>
                  <w:lang w:val="de-DE"/>
                </w:rPr>
                <w:t>00: N</w:t>
              </w:r>
              <w:r>
                <w:rPr>
                  <w:szCs w:val="18"/>
                  <w:vertAlign w:val="subscript"/>
                  <w:lang w:val="de-DE"/>
                </w:rPr>
                <w:t xml:space="preserve">RB,c </w:t>
              </w:r>
              <w:r>
                <w:rPr>
                  <w:szCs w:val="18"/>
                  <w:lang w:val="de-DE"/>
                </w:rPr>
                <w:t>= 66</w:t>
              </w:r>
            </w:ins>
          </w:p>
        </w:tc>
      </w:tr>
      <w:tr w:rsidR="008B476F" w14:paraId="158719A2" w14:textId="77777777" w:rsidTr="004666FE">
        <w:trPr>
          <w:cantSplit/>
          <w:trHeight w:val="46"/>
          <w:jc w:val="center"/>
          <w:ins w:id="9080" w:author="vivo" w:date="2022-08-22T20:30:00Z"/>
        </w:trPr>
        <w:tc>
          <w:tcPr>
            <w:tcW w:w="1751" w:type="dxa"/>
            <w:vMerge/>
            <w:tcBorders>
              <w:left w:val="single" w:sz="4" w:space="0" w:color="auto"/>
              <w:bottom w:val="single" w:sz="4" w:space="0" w:color="auto"/>
              <w:right w:val="single" w:sz="4" w:space="0" w:color="auto"/>
            </w:tcBorders>
          </w:tcPr>
          <w:p w14:paraId="3989141F" w14:textId="77777777" w:rsidR="008B476F" w:rsidRDefault="008B476F" w:rsidP="004666FE">
            <w:pPr>
              <w:pStyle w:val="TAL"/>
              <w:spacing w:line="256" w:lineRule="auto"/>
              <w:rPr>
                <w:ins w:id="9081" w:author="vivo" w:date="2022-08-22T20:30:00Z"/>
                <w:bCs/>
              </w:rPr>
            </w:pPr>
          </w:p>
        </w:tc>
        <w:tc>
          <w:tcPr>
            <w:tcW w:w="1612" w:type="dxa"/>
            <w:vMerge/>
            <w:tcBorders>
              <w:left w:val="single" w:sz="4" w:space="0" w:color="auto"/>
              <w:bottom w:val="single" w:sz="4" w:space="0" w:color="auto"/>
              <w:right w:val="single" w:sz="4" w:space="0" w:color="auto"/>
            </w:tcBorders>
          </w:tcPr>
          <w:p w14:paraId="5AD5CCFD" w14:textId="77777777" w:rsidR="008B476F" w:rsidRDefault="008B476F" w:rsidP="004666FE">
            <w:pPr>
              <w:pStyle w:val="TAC"/>
              <w:spacing w:line="256" w:lineRule="auto"/>
              <w:rPr>
                <w:ins w:id="9082" w:author="vivo" w:date="2022-08-22T20:30:00Z"/>
                <w:rFonts w:cs="v4.2.0"/>
              </w:rPr>
            </w:pPr>
          </w:p>
        </w:tc>
        <w:tc>
          <w:tcPr>
            <w:tcW w:w="1699" w:type="dxa"/>
            <w:tcBorders>
              <w:top w:val="single" w:sz="4" w:space="0" w:color="auto"/>
              <w:left w:val="single" w:sz="4" w:space="0" w:color="auto"/>
              <w:bottom w:val="single" w:sz="4" w:space="0" w:color="auto"/>
              <w:right w:val="single" w:sz="4" w:space="0" w:color="auto"/>
            </w:tcBorders>
          </w:tcPr>
          <w:p w14:paraId="5725FD0C" w14:textId="77777777" w:rsidR="008B476F" w:rsidRDefault="008B476F" w:rsidP="004666FE">
            <w:pPr>
              <w:pStyle w:val="TAC"/>
              <w:spacing w:line="256" w:lineRule="auto"/>
              <w:rPr>
                <w:ins w:id="9083" w:author="vivo" w:date="2022-08-22T20:30:00Z"/>
                <w:rFonts w:cs="v4.2.0"/>
                <w:bCs/>
                <w:lang w:eastAsia="zh-CN"/>
              </w:rPr>
            </w:pPr>
            <w:ins w:id="9084" w:author="vivo" w:date="2022-08-22T20:30:00Z">
              <w:r>
                <w:rPr>
                  <w:rFonts w:cs="v4.2.0" w:hint="eastAsia"/>
                  <w:bCs/>
                  <w:lang w:eastAsia="zh-CN"/>
                </w:rPr>
                <w:t>3</w:t>
              </w:r>
            </w:ins>
          </w:p>
        </w:tc>
        <w:tc>
          <w:tcPr>
            <w:tcW w:w="1701" w:type="dxa"/>
            <w:gridSpan w:val="2"/>
            <w:tcBorders>
              <w:left w:val="single" w:sz="4" w:space="0" w:color="auto"/>
              <w:bottom w:val="single" w:sz="4" w:space="0" w:color="auto"/>
              <w:right w:val="single" w:sz="4" w:space="0" w:color="auto"/>
            </w:tcBorders>
            <w:vAlign w:val="center"/>
          </w:tcPr>
          <w:p w14:paraId="676987DA" w14:textId="77777777" w:rsidR="008B476F" w:rsidRDefault="008B476F" w:rsidP="004666FE">
            <w:pPr>
              <w:pStyle w:val="TAC"/>
              <w:spacing w:line="256" w:lineRule="auto"/>
              <w:rPr>
                <w:ins w:id="9085" w:author="vivo" w:date="2022-08-22T20:30:00Z"/>
                <w:szCs w:val="18"/>
                <w:lang w:val="de-DE" w:eastAsia="zh-CN"/>
              </w:rPr>
            </w:pPr>
            <w:ins w:id="9086" w:author="vivo" w:date="2022-08-22T20:30:00Z">
              <w:r>
                <w:rPr>
                  <w:szCs w:val="18"/>
                  <w:lang w:val="de-DE" w:eastAsia="zh-CN"/>
                </w:rPr>
                <w:t>4</w:t>
              </w:r>
              <w:r>
                <w:rPr>
                  <w:szCs w:val="18"/>
                  <w:lang w:val="de-DE"/>
                </w:rPr>
                <w:t>00: N</w:t>
              </w:r>
              <w:r>
                <w:rPr>
                  <w:szCs w:val="18"/>
                  <w:vertAlign w:val="subscript"/>
                  <w:lang w:val="de-DE"/>
                </w:rPr>
                <w:t xml:space="preserve">RB,c </w:t>
              </w:r>
              <w:r>
                <w:rPr>
                  <w:szCs w:val="18"/>
                  <w:lang w:val="de-DE"/>
                </w:rPr>
                <w:t>= 33</w:t>
              </w:r>
            </w:ins>
          </w:p>
        </w:tc>
        <w:tc>
          <w:tcPr>
            <w:tcW w:w="1847" w:type="dxa"/>
            <w:gridSpan w:val="2"/>
            <w:tcBorders>
              <w:left w:val="single" w:sz="4" w:space="0" w:color="auto"/>
              <w:bottom w:val="single" w:sz="4" w:space="0" w:color="auto"/>
              <w:right w:val="single" w:sz="4" w:space="0" w:color="auto"/>
            </w:tcBorders>
            <w:vAlign w:val="center"/>
          </w:tcPr>
          <w:p w14:paraId="568DB5DF" w14:textId="77777777" w:rsidR="008B476F" w:rsidRDefault="008B476F" w:rsidP="004666FE">
            <w:pPr>
              <w:pStyle w:val="TAC"/>
              <w:spacing w:line="256" w:lineRule="auto"/>
              <w:rPr>
                <w:ins w:id="9087" w:author="vivo" w:date="2022-08-22T20:30:00Z"/>
                <w:szCs w:val="18"/>
                <w:lang w:val="de-DE" w:eastAsia="zh-CN"/>
              </w:rPr>
            </w:pPr>
            <w:ins w:id="9088" w:author="vivo" w:date="2022-08-22T20:30:00Z">
              <w:r>
                <w:rPr>
                  <w:szCs w:val="18"/>
                  <w:lang w:val="de-DE" w:eastAsia="zh-CN"/>
                </w:rPr>
                <w:t>4</w:t>
              </w:r>
              <w:r>
                <w:rPr>
                  <w:szCs w:val="18"/>
                  <w:lang w:val="de-DE"/>
                </w:rPr>
                <w:t>00: N</w:t>
              </w:r>
              <w:r>
                <w:rPr>
                  <w:szCs w:val="18"/>
                  <w:vertAlign w:val="subscript"/>
                  <w:lang w:val="de-DE"/>
                </w:rPr>
                <w:t xml:space="preserve">RB,c </w:t>
              </w:r>
              <w:r>
                <w:rPr>
                  <w:szCs w:val="18"/>
                  <w:lang w:val="de-DE"/>
                </w:rPr>
                <w:t>= 33</w:t>
              </w:r>
            </w:ins>
          </w:p>
        </w:tc>
      </w:tr>
      <w:tr w:rsidR="008B476F" w14:paraId="2DB83397" w14:textId="77777777" w:rsidTr="004666FE">
        <w:trPr>
          <w:cantSplit/>
          <w:jc w:val="center"/>
          <w:ins w:id="9089" w:author="vivo" w:date="2022-08-22T20:30:00Z"/>
        </w:trPr>
        <w:tc>
          <w:tcPr>
            <w:tcW w:w="1751" w:type="dxa"/>
            <w:vMerge w:val="restart"/>
            <w:tcBorders>
              <w:top w:val="single" w:sz="4" w:space="0" w:color="auto"/>
              <w:left w:val="single" w:sz="4" w:space="0" w:color="auto"/>
              <w:right w:val="single" w:sz="4" w:space="0" w:color="auto"/>
            </w:tcBorders>
            <w:hideMark/>
          </w:tcPr>
          <w:p w14:paraId="7AEF2BB9" w14:textId="77777777" w:rsidR="008B476F" w:rsidRDefault="008B476F" w:rsidP="004666FE">
            <w:pPr>
              <w:pStyle w:val="TAL"/>
              <w:spacing w:line="256" w:lineRule="auto"/>
              <w:rPr>
                <w:ins w:id="9090" w:author="vivo" w:date="2022-08-22T20:30:00Z"/>
                <w:lang w:eastAsia="zh-CN"/>
              </w:rPr>
            </w:pPr>
            <w:ins w:id="9091" w:author="vivo" w:date="2022-08-22T20:30:00Z">
              <w:r>
                <w:rPr>
                  <w:rFonts w:cs="Arial"/>
                  <w:bCs/>
                  <w:lang w:eastAsia="zh-CN"/>
                </w:rPr>
                <w:t>Data RBs allocated</w:t>
              </w:r>
            </w:ins>
          </w:p>
        </w:tc>
        <w:tc>
          <w:tcPr>
            <w:tcW w:w="1612" w:type="dxa"/>
            <w:vMerge w:val="restart"/>
            <w:tcBorders>
              <w:top w:val="single" w:sz="4" w:space="0" w:color="auto"/>
              <w:left w:val="single" w:sz="4" w:space="0" w:color="auto"/>
              <w:right w:val="single" w:sz="4" w:space="0" w:color="auto"/>
            </w:tcBorders>
          </w:tcPr>
          <w:p w14:paraId="446D4A2C" w14:textId="77777777" w:rsidR="008B476F" w:rsidRDefault="008B476F" w:rsidP="004666FE">
            <w:pPr>
              <w:pStyle w:val="TAC"/>
              <w:spacing w:line="256" w:lineRule="auto"/>
              <w:rPr>
                <w:ins w:id="9092" w:author="vivo" w:date="2022-08-22T20: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2FC35E77" w14:textId="77777777" w:rsidR="008B476F" w:rsidRDefault="008B476F" w:rsidP="004666FE">
            <w:pPr>
              <w:pStyle w:val="TAC"/>
              <w:spacing w:line="256" w:lineRule="auto"/>
              <w:rPr>
                <w:ins w:id="9093" w:author="vivo" w:date="2022-08-22T20:30:00Z"/>
                <w:rFonts w:cs="v4.2.0"/>
                <w:bCs/>
              </w:rPr>
            </w:pPr>
            <w:ins w:id="9094" w:author="vivo" w:date="2022-08-22T20:3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50BC4F5" w14:textId="77777777" w:rsidR="008B476F" w:rsidRDefault="008B476F" w:rsidP="004666FE">
            <w:pPr>
              <w:pStyle w:val="TAC"/>
              <w:spacing w:line="256" w:lineRule="auto"/>
              <w:rPr>
                <w:ins w:id="9095" w:author="vivo" w:date="2022-08-22T20:30:00Z"/>
                <w:rFonts w:cs="v4.2.0"/>
                <w:lang w:eastAsia="zh-CN"/>
              </w:rPr>
            </w:pPr>
            <w:ins w:id="9096" w:author="vivo" w:date="2022-08-22T20:30:00Z">
              <w:r>
                <w:rPr>
                  <w:rFonts w:cs="v4.2.0"/>
                  <w:bCs/>
                </w:rPr>
                <w:t>66</w:t>
              </w:r>
            </w:ins>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5F8FE104" w14:textId="77777777" w:rsidR="008B476F" w:rsidRDefault="008B476F" w:rsidP="004666FE">
            <w:pPr>
              <w:pStyle w:val="TAC"/>
              <w:spacing w:line="256" w:lineRule="auto"/>
              <w:rPr>
                <w:ins w:id="9097" w:author="vivo" w:date="2022-08-22T20:30:00Z"/>
                <w:rFonts w:cs="v4.2.0"/>
                <w:lang w:eastAsia="zh-CN"/>
              </w:rPr>
            </w:pPr>
            <w:ins w:id="9098" w:author="vivo" w:date="2022-08-22T20:30:00Z">
              <w:r>
                <w:rPr>
                  <w:rFonts w:cs="v4.2.0"/>
                  <w:bCs/>
                </w:rPr>
                <w:t>66</w:t>
              </w:r>
            </w:ins>
          </w:p>
        </w:tc>
      </w:tr>
      <w:tr w:rsidR="008B476F" w14:paraId="4C94B65E" w14:textId="77777777" w:rsidTr="004666FE">
        <w:trPr>
          <w:cantSplit/>
          <w:jc w:val="center"/>
          <w:ins w:id="9099" w:author="vivo" w:date="2022-08-22T20:30:00Z"/>
        </w:trPr>
        <w:tc>
          <w:tcPr>
            <w:tcW w:w="1751" w:type="dxa"/>
            <w:vMerge/>
            <w:tcBorders>
              <w:left w:val="single" w:sz="4" w:space="0" w:color="auto"/>
              <w:right w:val="single" w:sz="4" w:space="0" w:color="auto"/>
            </w:tcBorders>
            <w:vAlign w:val="center"/>
            <w:hideMark/>
          </w:tcPr>
          <w:p w14:paraId="0E9FF93B" w14:textId="77777777" w:rsidR="008B476F" w:rsidRDefault="008B476F" w:rsidP="004666FE">
            <w:pPr>
              <w:spacing w:after="0" w:line="256" w:lineRule="auto"/>
              <w:rPr>
                <w:ins w:id="9100" w:author="vivo" w:date="2022-08-22T20:30:00Z"/>
                <w:rFonts w:ascii="Arial" w:hAnsi="Arial"/>
                <w:sz w:val="18"/>
                <w:lang w:eastAsia="zh-CN"/>
              </w:rPr>
            </w:pPr>
          </w:p>
        </w:tc>
        <w:tc>
          <w:tcPr>
            <w:tcW w:w="1612" w:type="dxa"/>
            <w:vMerge/>
            <w:tcBorders>
              <w:left w:val="single" w:sz="4" w:space="0" w:color="auto"/>
              <w:right w:val="single" w:sz="4" w:space="0" w:color="auto"/>
            </w:tcBorders>
            <w:vAlign w:val="center"/>
            <w:hideMark/>
          </w:tcPr>
          <w:p w14:paraId="2A2909F4" w14:textId="77777777" w:rsidR="008B476F" w:rsidRDefault="008B476F" w:rsidP="004666FE">
            <w:pPr>
              <w:spacing w:after="0" w:line="256" w:lineRule="auto"/>
              <w:rPr>
                <w:ins w:id="9101" w:author="vivo" w:date="2022-08-22T20:30:00Z"/>
                <w:rFonts w:ascii="Arial" w:hAnsi="Arial"/>
                <w:sz w:val="18"/>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036F8DFE" w14:textId="77777777" w:rsidR="008B476F" w:rsidRDefault="008B476F" w:rsidP="004666FE">
            <w:pPr>
              <w:pStyle w:val="TAC"/>
              <w:spacing w:line="256" w:lineRule="auto"/>
              <w:rPr>
                <w:ins w:id="9102" w:author="vivo" w:date="2022-08-22T20:30:00Z"/>
                <w:rFonts w:cs="v4.2.0"/>
                <w:bCs/>
                <w:lang w:eastAsia="en-GB"/>
              </w:rPr>
            </w:pPr>
            <w:ins w:id="9103" w:author="vivo" w:date="2022-08-22T20:30:00Z">
              <w:r>
                <w:rPr>
                  <w:rFonts w:cs="v4.2.0"/>
                  <w:bCs/>
                </w:rPr>
                <w:t>2</w:t>
              </w:r>
            </w:ins>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9A6ED29" w14:textId="77777777" w:rsidR="008B476F" w:rsidRDefault="008B476F" w:rsidP="004666FE">
            <w:pPr>
              <w:pStyle w:val="TAC"/>
              <w:spacing w:line="256" w:lineRule="auto"/>
              <w:rPr>
                <w:ins w:id="9104" w:author="vivo" w:date="2022-08-22T20:30:00Z"/>
                <w:rFonts w:cs="v4.2.0"/>
                <w:lang w:eastAsia="zh-CN"/>
              </w:rPr>
            </w:pPr>
            <w:ins w:id="9105" w:author="vivo" w:date="2022-08-22T20:30:00Z">
              <w:r>
                <w:rPr>
                  <w:rFonts w:cs="v4.2.0"/>
                  <w:bCs/>
                </w:rPr>
                <w:t>66</w:t>
              </w:r>
            </w:ins>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43E53E52" w14:textId="77777777" w:rsidR="008B476F" w:rsidRDefault="008B476F" w:rsidP="004666FE">
            <w:pPr>
              <w:pStyle w:val="TAC"/>
              <w:spacing w:line="256" w:lineRule="auto"/>
              <w:rPr>
                <w:ins w:id="9106" w:author="vivo" w:date="2022-08-22T20:30:00Z"/>
                <w:rFonts w:cs="v4.2.0"/>
                <w:lang w:eastAsia="zh-CN"/>
              </w:rPr>
            </w:pPr>
            <w:ins w:id="9107" w:author="vivo" w:date="2022-08-22T20:30:00Z">
              <w:r>
                <w:rPr>
                  <w:rFonts w:cs="v4.2.0"/>
                  <w:bCs/>
                </w:rPr>
                <w:t>66</w:t>
              </w:r>
            </w:ins>
          </w:p>
        </w:tc>
      </w:tr>
      <w:tr w:rsidR="008B476F" w14:paraId="4D666E3C" w14:textId="77777777" w:rsidTr="004666FE">
        <w:trPr>
          <w:cantSplit/>
          <w:jc w:val="center"/>
          <w:ins w:id="9108" w:author="vivo" w:date="2022-08-22T20:30:00Z"/>
        </w:trPr>
        <w:tc>
          <w:tcPr>
            <w:tcW w:w="1751" w:type="dxa"/>
            <w:vMerge/>
            <w:tcBorders>
              <w:left w:val="single" w:sz="4" w:space="0" w:color="auto"/>
              <w:bottom w:val="single" w:sz="4" w:space="0" w:color="auto"/>
              <w:right w:val="single" w:sz="4" w:space="0" w:color="auto"/>
            </w:tcBorders>
            <w:vAlign w:val="center"/>
          </w:tcPr>
          <w:p w14:paraId="0025012E" w14:textId="77777777" w:rsidR="008B476F" w:rsidRDefault="008B476F" w:rsidP="004666FE">
            <w:pPr>
              <w:spacing w:after="0" w:line="256" w:lineRule="auto"/>
              <w:rPr>
                <w:ins w:id="9109" w:author="vivo" w:date="2022-08-22T20:30:00Z"/>
                <w:rFonts w:ascii="Arial" w:hAnsi="Arial"/>
                <w:sz w:val="18"/>
                <w:lang w:eastAsia="zh-CN"/>
              </w:rPr>
            </w:pPr>
          </w:p>
        </w:tc>
        <w:tc>
          <w:tcPr>
            <w:tcW w:w="1612" w:type="dxa"/>
            <w:vMerge/>
            <w:tcBorders>
              <w:left w:val="single" w:sz="4" w:space="0" w:color="auto"/>
              <w:bottom w:val="single" w:sz="4" w:space="0" w:color="auto"/>
              <w:right w:val="single" w:sz="4" w:space="0" w:color="auto"/>
            </w:tcBorders>
            <w:vAlign w:val="center"/>
          </w:tcPr>
          <w:p w14:paraId="26AAEAB3" w14:textId="77777777" w:rsidR="008B476F" w:rsidRDefault="008B476F" w:rsidP="004666FE">
            <w:pPr>
              <w:spacing w:after="0" w:line="256" w:lineRule="auto"/>
              <w:rPr>
                <w:ins w:id="9110" w:author="vivo" w:date="2022-08-22T20:30:00Z"/>
                <w:rFonts w:ascii="Arial" w:hAnsi="Arial"/>
                <w:sz w:val="18"/>
                <w:lang w:eastAsia="en-GB"/>
              </w:rPr>
            </w:pPr>
          </w:p>
        </w:tc>
        <w:tc>
          <w:tcPr>
            <w:tcW w:w="1699" w:type="dxa"/>
            <w:tcBorders>
              <w:top w:val="single" w:sz="4" w:space="0" w:color="auto"/>
              <w:left w:val="single" w:sz="4" w:space="0" w:color="auto"/>
              <w:bottom w:val="single" w:sz="4" w:space="0" w:color="auto"/>
              <w:right w:val="single" w:sz="4" w:space="0" w:color="auto"/>
            </w:tcBorders>
          </w:tcPr>
          <w:p w14:paraId="05FA9638" w14:textId="77777777" w:rsidR="008B476F" w:rsidRDefault="008B476F" w:rsidP="004666FE">
            <w:pPr>
              <w:pStyle w:val="TAC"/>
              <w:spacing w:line="256" w:lineRule="auto"/>
              <w:rPr>
                <w:ins w:id="9111" w:author="vivo" w:date="2022-08-22T20:30:00Z"/>
                <w:rFonts w:cs="v4.2.0"/>
                <w:bCs/>
                <w:lang w:eastAsia="zh-CN"/>
              </w:rPr>
            </w:pPr>
            <w:ins w:id="9112" w:author="vivo" w:date="2022-08-22T20:30:00Z">
              <w:r>
                <w:rPr>
                  <w:rFonts w:cs="v4.2.0" w:hint="eastAsia"/>
                  <w:bCs/>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961A540" w14:textId="77777777" w:rsidR="008B476F" w:rsidRDefault="008B476F" w:rsidP="004666FE">
            <w:pPr>
              <w:pStyle w:val="TAC"/>
              <w:spacing w:line="256" w:lineRule="auto"/>
              <w:rPr>
                <w:ins w:id="9113" w:author="vivo" w:date="2022-08-22T20:30:00Z"/>
                <w:rFonts w:cs="v4.2.0"/>
                <w:bCs/>
                <w:lang w:eastAsia="zh-CN"/>
              </w:rPr>
            </w:pPr>
            <w:ins w:id="9114" w:author="vivo" w:date="2022-08-22T20:30:00Z">
              <w:r>
                <w:rPr>
                  <w:rFonts w:cs="v4.2.0" w:hint="eastAsia"/>
                  <w:bCs/>
                  <w:lang w:eastAsia="zh-CN"/>
                </w:rPr>
                <w:t>3</w:t>
              </w:r>
              <w:r>
                <w:rPr>
                  <w:rFonts w:cs="v4.2.0"/>
                  <w:bCs/>
                  <w:lang w:eastAsia="zh-CN"/>
                </w:rPr>
                <w:t>3</w:t>
              </w:r>
            </w:ins>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320D9052" w14:textId="77777777" w:rsidR="008B476F" w:rsidRDefault="008B476F" w:rsidP="004666FE">
            <w:pPr>
              <w:pStyle w:val="TAC"/>
              <w:spacing w:line="256" w:lineRule="auto"/>
              <w:rPr>
                <w:ins w:id="9115" w:author="vivo" w:date="2022-08-22T20:30:00Z"/>
                <w:rFonts w:cs="v4.2.0"/>
                <w:bCs/>
                <w:lang w:eastAsia="zh-CN"/>
              </w:rPr>
            </w:pPr>
            <w:ins w:id="9116" w:author="vivo" w:date="2022-08-22T20:30:00Z">
              <w:r>
                <w:rPr>
                  <w:rFonts w:cs="v4.2.0" w:hint="eastAsia"/>
                  <w:bCs/>
                  <w:lang w:eastAsia="zh-CN"/>
                </w:rPr>
                <w:t>3</w:t>
              </w:r>
              <w:r>
                <w:rPr>
                  <w:rFonts w:cs="v4.2.0"/>
                  <w:bCs/>
                  <w:lang w:eastAsia="zh-CN"/>
                </w:rPr>
                <w:t>3</w:t>
              </w:r>
            </w:ins>
          </w:p>
        </w:tc>
      </w:tr>
      <w:tr w:rsidR="008B476F" w14:paraId="2D47F624" w14:textId="77777777" w:rsidTr="004666FE">
        <w:trPr>
          <w:cantSplit/>
          <w:jc w:val="center"/>
          <w:ins w:id="9117"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6D9FC278" w14:textId="77777777" w:rsidR="008B476F" w:rsidRDefault="008B476F" w:rsidP="004666FE">
            <w:pPr>
              <w:pStyle w:val="TAL"/>
              <w:spacing w:line="256" w:lineRule="auto"/>
              <w:rPr>
                <w:ins w:id="9118" w:author="vivo" w:date="2022-08-04T17:30:00Z"/>
                <w:lang w:eastAsia="zh-CN"/>
              </w:rPr>
            </w:pPr>
            <w:proofErr w:type="spellStart"/>
            <w:ins w:id="9119" w:author="vivo" w:date="2022-08-04T17:30:00Z">
              <w:r>
                <w:rPr>
                  <w:bCs/>
                  <w:lang w:eastAsia="zh-CN"/>
                </w:rPr>
                <w:t>Intial</w:t>
              </w:r>
              <w:proofErr w:type="spellEnd"/>
              <w:r>
                <w:rPr>
                  <w:bCs/>
                  <w:lang w:eastAsia="zh-CN"/>
                </w:rPr>
                <w:t xml:space="preserve"> BWP configuration</w:t>
              </w:r>
            </w:ins>
          </w:p>
        </w:tc>
        <w:tc>
          <w:tcPr>
            <w:tcW w:w="1612" w:type="dxa"/>
            <w:tcBorders>
              <w:top w:val="single" w:sz="4" w:space="0" w:color="auto"/>
              <w:left w:val="single" w:sz="4" w:space="0" w:color="auto"/>
              <w:bottom w:val="single" w:sz="4" w:space="0" w:color="auto"/>
              <w:right w:val="single" w:sz="4" w:space="0" w:color="auto"/>
            </w:tcBorders>
          </w:tcPr>
          <w:p w14:paraId="24F46B29" w14:textId="77777777" w:rsidR="008B476F" w:rsidRDefault="008B476F" w:rsidP="004666FE">
            <w:pPr>
              <w:pStyle w:val="TAC"/>
              <w:spacing w:line="256" w:lineRule="auto"/>
              <w:rPr>
                <w:ins w:id="9120"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4FBFB738" w14:textId="77777777" w:rsidR="008B476F" w:rsidRDefault="008B476F" w:rsidP="004666FE">
            <w:pPr>
              <w:pStyle w:val="TAC"/>
              <w:spacing w:line="256" w:lineRule="auto"/>
              <w:rPr>
                <w:ins w:id="9121" w:author="vivo" w:date="2022-08-04T17:30:00Z"/>
                <w:rFonts w:cs="v4.2.0"/>
                <w:bCs/>
              </w:rPr>
            </w:pPr>
            <w:ins w:id="9122" w:author="vivo" w:date="2022-08-04T17:30:00Z">
              <w:r>
                <w:rPr>
                  <w:rFonts w:cs="v4.2.0"/>
                  <w:lang w:eastAsia="zh-CN"/>
                </w:rPr>
                <w:t>1,2</w:t>
              </w:r>
            </w:ins>
            <w:ins w:id="9123" w:author="vivo" w:date="2022-08-22T20:31:00Z">
              <w:r>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8E4C972" w14:textId="77777777" w:rsidR="008B476F" w:rsidRDefault="008B476F" w:rsidP="004666FE">
            <w:pPr>
              <w:pStyle w:val="TAC"/>
              <w:spacing w:line="256" w:lineRule="auto"/>
              <w:rPr>
                <w:ins w:id="9124" w:author="vivo" w:date="2022-08-04T17:30:00Z"/>
                <w:rFonts w:cs="v4.2.0"/>
                <w:lang w:eastAsia="zh-CN"/>
              </w:rPr>
            </w:pPr>
            <w:ins w:id="9125" w:author="vivo" w:date="2022-08-04T17:30:00Z">
              <w:r>
                <w:rPr>
                  <w:rFonts w:cs="v4.2.0"/>
                  <w:lang w:eastAsia="zh-CN"/>
                </w:rPr>
                <w:t>DLBWP.0.1</w:t>
              </w:r>
            </w:ins>
          </w:p>
          <w:p w14:paraId="4C10D5AF" w14:textId="77777777" w:rsidR="008B476F" w:rsidRDefault="008B476F" w:rsidP="004666FE">
            <w:pPr>
              <w:pStyle w:val="TAC"/>
              <w:spacing w:line="256" w:lineRule="auto"/>
              <w:rPr>
                <w:ins w:id="9126" w:author="vivo" w:date="2022-08-04T17:30:00Z"/>
                <w:rFonts w:cs="v4.2.0"/>
                <w:lang w:eastAsia="zh-CN"/>
              </w:rPr>
            </w:pPr>
            <w:ins w:id="9127" w:author="vivo" w:date="2022-08-04T17:30:00Z">
              <w:r>
                <w:rPr>
                  <w:rFonts w:cs="v4.2.0"/>
                  <w:lang w:eastAsia="zh-CN"/>
                </w:rPr>
                <w:t>ULBWP.0.1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3CE2680D" w14:textId="77777777" w:rsidR="008B476F" w:rsidRDefault="008B476F" w:rsidP="004666FE">
            <w:pPr>
              <w:pStyle w:val="TAC"/>
              <w:spacing w:line="256" w:lineRule="auto"/>
              <w:rPr>
                <w:ins w:id="9128" w:author="vivo" w:date="2022-08-04T17:30:00Z"/>
                <w:rFonts w:cs="v4.2.0"/>
                <w:lang w:eastAsia="zh-CN"/>
              </w:rPr>
            </w:pPr>
            <w:ins w:id="9129" w:author="vivo" w:date="2022-08-04T17:30:00Z">
              <w:r>
                <w:rPr>
                  <w:rFonts w:cs="v4.2.0"/>
                  <w:lang w:eastAsia="zh-CN"/>
                </w:rPr>
                <w:t>DLBWP.0.1</w:t>
              </w:r>
            </w:ins>
          </w:p>
          <w:p w14:paraId="54BE8D84" w14:textId="77777777" w:rsidR="008B476F" w:rsidRDefault="008B476F" w:rsidP="004666FE">
            <w:pPr>
              <w:pStyle w:val="TAC"/>
              <w:spacing w:line="256" w:lineRule="auto"/>
              <w:rPr>
                <w:ins w:id="9130" w:author="vivo" w:date="2022-08-04T17:30:00Z"/>
                <w:rFonts w:cs="v4.2.0"/>
                <w:lang w:eastAsia="zh-CN"/>
              </w:rPr>
            </w:pPr>
            <w:ins w:id="9131" w:author="vivo" w:date="2022-08-04T17:30:00Z">
              <w:r>
                <w:rPr>
                  <w:rFonts w:cs="v4.2.0"/>
                  <w:lang w:eastAsia="zh-CN"/>
                </w:rPr>
                <w:t>ULBWP.0.1</w:t>
              </w:r>
            </w:ins>
          </w:p>
        </w:tc>
      </w:tr>
      <w:tr w:rsidR="008B476F" w14:paraId="65A94E72" w14:textId="77777777" w:rsidTr="004666FE">
        <w:trPr>
          <w:cantSplit/>
          <w:jc w:val="center"/>
          <w:ins w:id="9132"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3CBAA037" w14:textId="77777777" w:rsidR="008B476F" w:rsidRDefault="008B476F" w:rsidP="004666FE">
            <w:pPr>
              <w:pStyle w:val="TAL"/>
              <w:spacing w:line="256" w:lineRule="auto"/>
              <w:rPr>
                <w:ins w:id="9133" w:author="vivo" w:date="2022-08-04T17:30:00Z"/>
                <w:bCs/>
                <w:lang w:eastAsia="zh-CN"/>
              </w:rPr>
            </w:pPr>
            <w:ins w:id="9134" w:author="vivo" w:date="2022-08-04T17:30:00Z">
              <w:r>
                <w:rPr>
                  <w:bCs/>
                  <w:lang w:eastAsia="zh-CN"/>
                </w:rPr>
                <w:t>Active DL BWP configuration</w:t>
              </w:r>
            </w:ins>
          </w:p>
        </w:tc>
        <w:tc>
          <w:tcPr>
            <w:tcW w:w="1612" w:type="dxa"/>
            <w:tcBorders>
              <w:top w:val="single" w:sz="4" w:space="0" w:color="auto"/>
              <w:left w:val="single" w:sz="4" w:space="0" w:color="auto"/>
              <w:bottom w:val="single" w:sz="4" w:space="0" w:color="auto"/>
              <w:right w:val="single" w:sz="4" w:space="0" w:color="auto"/>
            </w:tcBorders>
          </w:tcPr>
          <w:p w14:paraId="5EA12F5A" w14:textId="77777777" w:rsidR="008B476F" w:rsidRDefault="008B476F" w:rsidP="004666FE">
            <w:pPr>
              <w:pStyle w:val="TAC"/>
              <w:spacing w:line="256" w:lineRule="auto"/>
              <w:rPr>
                <w:ins w:id="9135"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68A27393" w14:textId="77777777" w:rsidR="008B476F" w:rsidRDefault="008B476F" w:rsidP="004666FE">
            <w:pPr>
              <w:pStyle w:val="TAC"/>
              <w:spacing w:line="256" w:lineRule="auto"/>
              <w:rPr>
                <w:ins w:id="9136" w:author="vivo" w:date="2022-08-04T17:30:00Z"/>
                <w:rFonts w:cs="v4.2.0"/>
                <w:lang w:eastAsia="zh-CN"/>
              </w:rPr>
            </w:pPr>
            <w:ins w:id="9137" w:author="vivo" w:date="2022-08-04T17:30:00Z">
              <w:r>
                <w:rPr>
                  <w:rFonts w:cs="v4.2.0"/>
                  <w:lang w:eastAsia="zh-CN"/>
                </w:rPr>
                <w:t>1,2</w:t>
              </w:r>
            </w:ins>
            <w:ins w:id="9138" w:author="vivo" w:date="2022-08-22T20:31:00Z">
              <w:r>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B38AD1D" w14:textId="77777777" w:rsidR="008B476F" w:rsidRDefault="008B476F" w:rsidP="004666FE">
            <w:pPr>
              <w:pStyle w:val="TAC"/>
              <w:spacing w:line="256" w:lineRule="auto"/>
              <w:rPr>
                <w:ins w:id="9139" w:author="vivo" w:date="2022-08-04T17:30:00Z"/>
                <w:rFonts w:cs="v4.2.0"/>
                <w:lang w:eastAsia="zh-CN"/>
              </w:rPr>
            </w:pPr>
            <w:ins w:id="9140" w:author="vivo" w:date="2022-08-04T17:30:00Z">
              <w:r>
                <w:rPr>
                  <w:rFonts w:cs="v4.2.0"/>
                  <w:lang w:eastAsia="zh-CN"/>
                </w:rPr>
                <w:t>DLBWP.1.2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0855FBCB" w14:textId="77777777" w:rsidR="008B476F" w:rsidRDefault="008B476F" w:rsidP="004666FE">
            <w:pPr>
              <w:pStyle w:val="TAC"/>
              <w:spacing w:line="256" w:lineRule="auto"/>
              <w:rPr>
                <w:ins w:id="9141" w:author="vivo" w:date="2022-08-04T17:30:00Z"/>
                <w:rFonts w:cs="v4.2.0"/>
                <w:lang w:eastAsia="zh-CN"/>
              </w:rPr>
            </w:pPr>
            <w:ins w:id="9142" w:author="vivo" w:date="2022-08-04T17:30:00Z">
              <w:r>
                <w:rPr>
                  <w:rFonts w:cs="v4.2.0"/>
                  <w:lang w:eastAsia="zh-CN"/>
                </w:rPr>
                <w:t>DLBWP.1.1</w:t>
              </w:r>
            </w:ins>
          </w:p>
        </w:tc>
      </w:tr>
      <w:tr w:rsidR="008B476F" w14:paraId="180BA62B" w14:textId="77777777" w:rsidTr="004666FE">
        <w:trPr>
          <w:cantSplit/>
          <w:jc w:val="center"/>
          <w:ins w:id="9143"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2B3351FE" w14:textId="77777777" w:rsidR="008B476F" w:rsidRDefault="008B476F" w:rsidP="004666FE">
            <w:pPr>
              <w:pStyle w:val="TAL"/>
              <w:spacing w:line="256" w:lineRule="auto"/>
              <w:rPr>
                <w:ins w:id="9144" w:author="vivo" w:date="2022-08-04T17:30:00Z"/>
                <w:bCs/>
                <w:lang w:eastAsia="zh-CN"/>
              </w:rPr>
            </w:pPr>
            <w:ins w:id="9145" w:author="vivo" w:date="2022-08-04T17:30:00Z">
              <w:r>
                <w:rPr>
                  <w:bCs/>
                  <w:lang w:eastAsia="zh-CN"/>
                </w:rPr>
                <w:t>Active UL BWP configuration</w:t>
              </w:r>
            </w:ins>
          </w:p>
        </w:tc>
        <w:tc>
          <w:tcPr>
            <w:tcW w:w="1612" w:type="dxa"/>
            <w:tcBorders>
              <w:top w:val="single" w:sz="4" w:space="0" w:color="auto"/>
              <w:left w:val="single" w:sz="4" w:space="0" w:color="auto"/>
              <w:bottom w:val="single" w:sz="4" w:space="0" w:color="auto"/>
              <w:right w:val="single" w:sz="4" w:space="0" w:color="auto"/>
            </w:tcBorders>
          </w:tcPr>
          <w:p w14:paraId="6ADD4A4C" w14:textId="77777777" w:rsidR="008B476F" w:rsidRDefault="008B476F" w:rsidP="004666FE">
            <w:pPr>
              <w:pStyle w:val="TAC"/>
              <w:spacing w:line="256" w:lineRule="auto"/>
              <w:rPr>
                <w:ins w:id="9146"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46783B52" w14:textId="77777777" w:rsidR="008B476F" w:rsidRDefault="008B476F" w:rsidP="004666FE">
            <w:pPr>
              <w:pStyle w:val="TAC"/>
              <w:spacing w:line="256" w:lineRule="auto"/>
              <w:rPr>
                <w:ins w:id="9147" w:author="vivo" w:date="2022-08-04T17:30:00Z"/>
                <w:rFonts w:cs="v4.2.0"/>
                <w:lang w:eastAsia="zh-CN"/>
              </w:rPr>
            </w:pPr>
            <w:ins w:id="9148" w:author="vivo" w:date="2022-08-04T17:30:00Z">
              <w:r>
                <w:rPr>
                  <w:rFonts w:cs="v4.2.0"/>
                  <w:lang w:eastAsia="zh-CN"/>
                </w:rPr>
                <w:t>1,2</w:t>
              </w:r>
            </w:ins>
            <w:ins w:id="9149" w:author="vivo" w:date="2022-08-22T20:31:00Z">
              <w:r>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D88A06B" w14:textId="77777777" w:rsidR="008B476F" w:rsidRDefault="008B476F" w:rsidP="004666FE">
            <w:pPr>
              <w:pStyle w:val="TAC"/>
              <w:spacing w:line="256" w:lineRule="auto"/>
              <w:rPr>
                <w:ins w:id="9150" w:author="vivo" w:date="2022-08-04T17:30:00Z"/>
                <w:rFonts w:cs="v4.2.0"/>
                <w:lang w:eastAsia="zh-CN"/>
              </w:rPr>
            </w:pPr>
            <w:ins w:id="9151" w:author="vivo" w:date="2022-08-04T17:30:00Z">
              <w:r>
                <w:rPr>
                  <w:rFonts w:cs="v4.2.0"/>
                  <w:lang w:eastAsia="zh-CN"/>
                </w:rPr>
                <w:t>ULBWP.1.2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4D7EE45D" w14:textId="77777777" w:rsidR="008B476F" w:rsidRDefault="008B476F" w:rsidP="004666FE">
            <w:pPr>
              <w:pStyle w:val="TAC"/>
              <w:spacing w:line="256" w:lineRule="auto"/>
              <w:rPr>
                <w:ins w:id="9152" w:author="vivo" w:date="2022-08-04T17:30:00Z"/>
                <w:rFonts w:cs="v4.2.0"/>
                <w:lang w:eastAsia="zh-CN"/>
              </w:rPr>
            </w:pPr>
            <w:ins w:id="9153" w:author="vivo" w:date="2022-08-04T17:30:00Z">
              <w:r>
                <w:rPr>
                  <w:rFonts w:cs="v4.2.0"/>
                  <w:lang w:eastAsia="zh-CN"/>
                </w:rPr>
                <w:t>ULBWP.1.1</w:t>
              </w:r>
            </w:ins>
          </w:p>
        </w:tc>
      </w:tr>
      <w:tr w:rsidR="008B476F" w14:paraId="2864FE7B" w14:textId="77777777" w:rsidTr="004666FE">
        <w:trPr>
          <w:cantSplit/>
          <w:jc w:val="center"/>
          <w:ins w:id="9154"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11F2860F" w14:textId="77777777" w:rsidR="008B476F" w:rsidRDefault="008B476F" w:rsidP="004666FE">
            <w:pPr>
              <w:pStyle w:val="TAL"/>
              <w:spacing w:line="256" w:lineRule="auto"/>
              <w:rPr>
                <w:ins w:id="9155" w:author="vivo" w:date="2022-08-04T17:30:00Z"/>
                <w:bCs/>
                <w:lang w:eastAsia="zh-CN"/>
              </w:rPr>
            </w:pPr>
            <w:ins w:id="9156" w:author="vivo" w:date="2022-08-04T17:30:00Z">
              <w:r>
                <w:rPr>
                  <w:bCs/>
                  <w:lang w:eastAsia="zh-CN"/>
                </w:rPr>
                <w:t>RLM-RS</w:t>
              </w:r>
            </w:ins>
          </w:p>
        </w:tc>
        <w:tc>
          <w:tcPr>
            <w:tcW w:w="1612" w:type="dxa"/>
            <w:tcBorders>
              <w:top w:val="single" w:sz="4" w:space="0" w:color="auto"/>
              <w:left w:val="single" w:sz="4" w:space="0" w:color="auto"/>
              <w:bottom w:val="single" w:sz="4" w:space="0" w:color="auto"/>
              <w:right w:val="single" w:sz="4" w:space="0" w:color="auto"/>
            </w:tcBorders>
          </w:tcPr>
          <w:p w14:paraId="200D9709" w14:textId="77777777" w:rsidR="008B476F" w:rsidRDefault="008B476F" w:rsidP="004666FE">
            <w:pPr>
              <w:pStyle w:val="TAC"/>
              <w:spacing w:line="256" w:lineRule="auto"/>
              <w:rPr>
                <w:ins w:id="9157"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446806D7" w14:textId="77777777" w:rsidR="008B476F" w:rsidRDefault="008B476F" w:rsidP="004666FE">
            <w:pPr>
              <w:pStyle w:val="TAC"/>
              <w:spacing w:line="256" w:lineRule="auto"/>
              <w:rPr>
                <w:ins w:id="9158" w:author="vivo" w:date="2022-08-04T17:30:00Z"/>
                <w:rFonts w:cs="v4.2.0"/>
                <w:lang w:eastAsia="zh-CN"/>
              </w:rPr>
            </w:pPr>
            <w:ins w:id="9159" w:author="vivo" w:date="2022-08-04T17:30:00Z">
              <w:r>
                <w:rPr>
                  <w:rFonts w:cs="v4.2.0"/>
                  <w:lang w:eastAsia="zh-CN"/>
                </w:rPr>
                <w:t>1,2</w:t>
              </w:r>
            </w:ins>
            <w:ins w:id="9160" w:author="vivo" w:date="2022-08-22T20:31:00Z">
              <w:r>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5DB4663" w14:textId="77777777" w:rsidR="008B476F" w:rsidRDefault="008B476F" w:rsidP="004666FE">
            <w:pPr>
              <w:pStyle w:val="TAC"/>
              <w:spacing w:line="256" w:lineRule="auto"/>
              <w:rPr>
                <w:ins w:id="9161" w:author="vivo" w:date="2022-08-04T17:30:00Z"/>
                <w:rFonts w:cs="v4.2.0"/>
                <w:lang w:eastAsia="zh-CN"/>
              </w:rPr>
            </w:pPr>
            <w:ins w:id="9162" w:author="vivo" w:date="2022-08-04T17:30:00Z">
              <w:r>
                <w:rPr>
                  <w:rFonts w:cs="v4.2.0"/>
                  <w:lang w:eastAsia="zh-CN"/>
                </w:rPr>
                <w:t>CSI-RS</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28282D77" w14:textId="77777777" w:rsidR="008B476F" w:rsidRDefault="008B476F" w:rsidP="004666FE">
            <w:pPr>
              <w:pStyle w:val="TAC"/>
              <w:spacing w:line="256" w:lineRule="auto"/>
              <w:rPr>
                <w:ins w:id="9163" w:author="vivo" w:date="2022-08-04T17:30:00Z"/>
                <w:rFonts w:cs="v4.2.0"/>
                <w:lang w:eastAsia="zh-CN"/>
              </w:rPr>
            </w:pPr>
            <w:ins w:id="9164" w:author="vivo" w:date="2022-08-04T17:30:00Z">
              <w:r>
                <w:rPr>
                  <w:rFonts w:cs="v4.2.0"/>
                  <w:lang w:eastAsia="zh-CN"/>
                </w:rPr>
                <w:t>SSB</w:t>
              </w:r>
            </w:ins>
          </w:p>
        </w:tc>
      </w:tr>
      <w:tr w:rsidR="008B476F" w14:paraId="33395E3C" w14:textId="77777777" w:rsidTr="004666FE">
        <w:trPr>
          <w:cantSplit/>
          <w:trHeight w:val="213"/>
          <w:jc w:val="center"/>
          <w:ins w:id="9165" w:author="vivo" w:date="2022-08-04T17:30:00Z"/>
        </w:trPr>
        <w:tc>
          <w:tcPr>
            <w:tcW w:w="1751" w:type="dxa"/>
            <w:vMerge w:val="restart"/>
            <w:tcBorders>
              <w:top w:val="single" w:sz="4" w:space="0" w:color="auto"/>
              <w:left w:val="single" w:sz="4" w:space="0" w:color="auto"/>
              <w:bottom w:val="single" w:sz="4" w:space="0" w:color="auto"/>
              <w:right w:val="single" w:sz="4" w:space="0" w:color="auto"/>
            </w:tcBorders>
            <w:hideMark/>
          </w:tcPr>
          <w:p w14:paraId="45837CC4" w14:textId="77777777" w:rsidR="008B476F" w:rsidRDefault="008B476F" w:rsidP="004666FE">
            <w:pPr>
              <w:pStyle w:val="TAL"/>
              <w:spacing w:line="256" w:lineRule="auto"/>
              <w:rPr>
                <w:ins w:id="9166" w:author="vivo" w:date="2022-08-04T17:30:00Z"/>
                <w:lang w:eastAsia="zh-CN"/>
              </w:rPr>
            </w:pPr>
            <w:ins w:id="9167" w:author="vivo" w:date="2022-08-04T17:30:00Z">
              <w:r>
                <w:t>PDSCH RMC configuration</w:t>
              </w:r>
            </w:ins>
          </w:p>
        </w:tc>
        <w:tc>
          <w:tcPr>
            <w:tcW w:w="1612" w:type="dxa"/>
            <w:vMerge w:val="restart"/>
            <w:tcBorders>
              <w:top w:val="single" w:sz="4" w:space="0" w:color="auto"/>
              <w:left w:val="single" w:sz="4" w:space="0" w:color="auto"/>
              <w:bottom w:val="single" w:sz="4" w:space="0" w:color="auto"/>
              <w:right w:val="single" w:sz="4" w:space="0" w:color="auto"/>
            </w:tcBorders>
          </w:tcPr>
          <w:p w14:paraId="60563B00" w14:textId="77777777" w:rsidR="008B476F" w:rsidRDefault="008B476F" w:rsidP="004666FE">
            <w:pPr>
              <w:pStyle w:val="TAC"/>
              <w:spacing w:line="256" w:lineRule="auto"/>
              <w:rPr>
                <w:ins w:id="9168"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672259FF" w14:textId="77777777" w:rsidR="008B476F" w:rsidRDefault="008B476F" w:rsidP="004666FE">
            <w:pPr>
              <w:pStyle w:val="TAC"/>
              <w:spacing w:line="256" w:lineRule="auto"/>
              <w:rPr>
                <w:ins w:id="9169" w:author="vivo" w:date="2022-08-04T17:30:00Z"/>
                <w:rFonts w:cs="v4.2.0"/>
                <w:lang w:eastAsia="zh-CN"/>
              </w:rPr>
            </w:pPr>
            <w:ins w:id="9170" w:author="vivo" w:date="2022-08-04T17:3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BE3742A" w14:textId="77777777" w:rsidR="008B476F" w:rsidRDefault="008B476F" w:rsidP="004666FE">
            <w:pPr>
              <w:pStyle w:val="TAC"/>
              <w:spacing w:line="256" w:lineRule="auto"/>
              <w:rPr>
                <w:ins w:id="9171" w:author="vivo" w:date="2022-08-04T17:30:00Z"/>
                <w:rFonts w:cs="v4.2.0"/>
                <w:lang w:eastAsia="zh-CN"/>
              </w:rPr>
            </w:pPr>
            <w:ins w:id="9172" w:author="vivo" w:date="2022-08-09T10:40:00Z">
              <w:r>
                <w:rPr>
                  <w:rFonts w:cs="v4.2.0"/>
                  <w:lang w:eastAsia="zh-CN"/>
                </w:rPr>
                <w:t xml:space="preserve">SR.3.2 TDD </w:t>
              </w:r>
            </w:ins>
          </w:p>
        </w:tc>
        <w:tc>
          <w:tcPr>
            <w:tcW w:w="1847" w:type="dxa"/>
            <w:gridSpan w:val="2"/>
            <w:vMerge w:val="restart"/>
            <w:tcBorders>
              <w:top w:val="single" w:sz="4" w:space="0" w:color="auto"/>
              <w:left w:val="single" w:sz="4" w:space="0" w:color="auto"/>
              <w:bottom w:val="single" w:sz="4" w:space="0" w:color="auto"/>
              <w:right w:val="single" w:sz="4" w:space="0" w:color="auto"/>
            </w:tcBorders>
            <w:hideMark/>
          </w:tcPr>
          <w:p w14:paraId="4FEC31A5" w14:textId="77777777" w:rsidR="008B476F" w:rsidRDefault="008B476F" w:rsidP="004666FE">
            <w:pPr>
              <w:pStyle w:val="TAC"/>
              <w:spacing w:line="256" w:lineRule="auto"/>
              <w:rPr>
                <w:ins w:id="9173" w:author="vivo" w:date="2022-08-04T17:30:00Z"/>
                <w:rFonts w:cs="v4.2.0"/>
                <w:lang w:eastAsia="zh-CN"/>
              </w:rPr>
            </w:pPr>
            <w:ins w:id="9174" w:author="vivo" w:date="2022-08-04T17:30:00Z">
              <w:r>
                <w:rPr>
                  <w:rFonts w:cs="v4.2.0"/>
                  <w:lang w:eastAsia="zh-CN"/>
                </w:rPr>
                <w:t>N/A</w:t>
              </w:r>
            </w:ins>
          </w:p>
        </w:tc>
      </w:tr>
      <w:tr w:rsidR="008B476F" w14:paraId="1A367687" w14:textId="77777777" w:rsidTr="004666FE">
        <w:trPr>
          <w:cantSplit/>
          <w:trHeight w:val="213"/>
          <w:jc w:val="center"/>
          <w:ins w:id="9175" w:author="vivo" w:date="2022-08-04T17:30:00Z"/>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3AE0EEBA" w14:textId="77777777" w:rsidR="008B476F" w:rsidRDefault="008B476F" w:rsidP="004666FE">
            <w:pPr>
              <w:spacing w:after="0" w:line="256" w:lineRule="auto"/>
              <w:rPr>
                <w:ins w:id="9176" w:author="vivo" w:date="2022-08-04T17:30:00Z"/>
                <w:rFonts w:ascii="Arial" w:hAnsi="Arial"/>
                <w:sz w:val="18"/>
                <w:lang w:eastAsia="zh-CN"/>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6233219F" w14:textId="77777777" w:rsidR="008B476F" w:rsidRDefault="008B476F" w:rsidP="004666FE">
            <w:pPr>
              <w:spacing w:after="0" w:line="256" w:lineRule="auto"/>
              <w:rPr>
                <w:ins w:id="9177" w:author="vivo" w:date="2022-08-04T17:30:00Z"/>
                <w:rFonts w:ascii="Arial" w:hAnsi="Arial"/>
                <w:sz w:val="18"/>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5E9DB89C" w14:textId="77777777" w:rsidR="008B476F" w:rsidRDefault="008B476F" w:rsidP="004666FE">
            <w:pPr>
              <w:pStyle w:val="TAC"/>
              <w:spacing w:line="256" w:lineRule="auto"/>
              <w:rPr>
                <w:ins w:id="9178" w:author="vivo" w:date="2022-08-04T17:30:00Z"/>
                <w:rFonts w:cs="v4.2.0"/>
                <w:bCs/>
                <w:lang w:eastAsia="en-GB"/>
              </w:rPr>
            </w:pPr>
            <w:ins w:id="9179" w:author="vivo" w:date="2022-08-04T17:30:00Z">
              <w:r>
                <w:rPr>
                  <w:rFonts w:cs="v4.2.0"/>
                  <w:bCs/>
                </w:rPr>
                <w:t>2</w:t>
              </w:r>
            </w:ins>
            <w:ins w:id="9180" w:author="vivo" w:date="2022-08-22T20:31: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3C02F6E" w14:textId="77777777" w:rsidR="008B476F" w:rsidRDefault="008B476F" w:rsidP="004666FE">
            <w:pPr>
              <w:pStyle w:val="TAC"/>
              <w:spacing w:line="256" w:lineRule="auto"/>
              <w:rPr>
                <w:ins w:id="9181" w:author="vivo" w:date="2022-08-04T17:30:00Z"/>
                <w:rFonts w:cs="v4.2.0"/>
                <w:lang w:eastAsia="zh-CN"/>
              </w:rPr>
            </w:pPr>
            <w:ins w:id="9182" w:author="vivo" w:date="2022-08-09T10:40:00Z">
              <w:r>
                <w:rPr>
                  <w:rFonts w:cs="v4.2.0"/>
                  <w:lang w:eastAsia="zh-CN"/>
                </w:rPr>
                <w:t>SR.3.3 TDD</w:t>
              </w:r>
            </w:ins>
          </w:p>
        </w:tc>
        <w:tc>
          <w:tcPr>
            <w:tcW w:w="1847" w:type="dxa"/>
            <w:gridSpan w:val="2"/>
            <w:vMerge/>
            <w:tcBorders>
              <w:top w:val="single" w:sz="4" w:space="0" w:color="auto"/>
              <w:left w:val="single" w:sz="4" w:space="0" w:color="auto"/>
              <w:bottom w:val="single" w:sz="4" w:space="0" w:color="auto"/>
              <w:right w:val="single" w:sz="4" w:space="0" w:color="auto"/>
            </w:tcBorders>
            <w:vAlign w:val="center"/>
            <w:hideMark/>
          </w:tcPr>
          <w:p w14:paraId="5EE88B57" w14:textId="77777777" w:rsidR="008B476F" w:rsidRDefault="008B476F" w:rsidP="004666FE">
            <w:pPr>
              <w:spacing w:after="0" w:line="256" w:lineRule="auto"/>
              <w:rPr>
                <w:ins w:id="9183" w:author="vivo" w:date="2022-08-04T17:30:00Z"/>
                <w:rFonts w:ascii="Arial" w:hAnsi="Arial" w:cs="v4.2.0"/>
                <w:sz w:val="18"/>
                <w:lang w:eastAsia="zh-CN"/>
              </w:rPr>
            </w:pPr>
          </w:p>
        </w:tc>
      </w:tr>
      <w:tr w:rsidR="008B476F" w14:paraId="42126EC6" w14:textId="77777777" w:rsidTr="004666FE">
        <w:trPr>
          <w:cantSplit/>
          <w:trHeight w:val="213"/>
          <w:jc w:val="center"/>
          <w:ins w:id="9184" w:author="vivo" w:date="2022-08-04T17:30:00Z"/>
        </w:trPr>
        <w:tc>
          <w:tcPr>
            <w:tcW w:w="1751" w:type="dxa"/>
            <w:vMerge w:val="restart"/>
            <w:tcBorders>
              <w:top w:val="single" w:sz="4" w:space="0" w:color="auto"/>
              <w:left w:val="single" w:sz="4" w:space="0" w:color="auto"/>
              <w:bottom w:val="single" w:sz="4" w:space="0" w:color="auto"/>
              <w:right w:val="single" w:sz="4" w:space="0" w:color="auto"/>
            </w:tcBorders>
            <w:hideMark/>
          </w:tcPr>
          <w:p w14:paraId="366DDE6D" w14:textId="77777777" w:rsidR="008B476F" w:rsidRDefault="008B476F" w:rsidP="004666FE">
            <w:pPr>
              <w:pStyle w:val="TAL"/>
              <w:spacing w:line="256" w:lineRule="auto"/>
              <w:rPr>
                <w:ins w:id="9185" w:author="vivo" w:date="2022-08-04T17:30:00Z"/>
                <w:lang w:eastAsia="zh-CN"/>
              </w:rPr>
            </w:pPr>
            <w:ins w:id="9186" w:author="vivo" w:date="2022-08-04T17:30:00Z">
              <w:r>
                <w:t>RMSI CORESET RMC configuration</w:t>
              </w:r>
            </w:ins>
          </w:p>
        </w:tc>
        <w:tc>
          <w:tcPr>
            <w:tcW w:w="1612" w:type="dxa"/>
            <w:vMerge w:val="restart"/>
            <w:tcBorders>
              <w:top w:val="single" w:sz="4" w:space="0" w:color="auto"/>
              <w:left w:val="single" w:sz="4" w:space="0" w:color="auto"/>
              <w:bottom w:val="single" w:sz="4" w:space="0" w:color="auto"/>
              <w:right w:val="single" w:sz="4" w:space="0" w:color="auto"/>
            </w:tcBorders>
          </w:tcPr>
          <w:p w14:paraId="2FFADD15" w14:textId="77777777" w:rsidR="008B476F" w:rsidRDefault="008B476F" w:rsidP="004666FE">
            <w:pPr>
              <w:pStyle w:val="TAC"/>
              <w:spacing w:line="256" w:lineRule="auto"/>
              <w:rPr>
                <w:ins w:id="9187"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46002E2B" w14:textId="77777777" w:rsidR="008B476F" w:rsidRDefault="008B476F" w:rsidP="004666FE">
            <w:pPr>
              <w:pStyle w:val="TAC"/>
              <w:spacing w:line="256" w:lineRule="auto"/>
              <w:rPr>
                <w:ins w:id="9188" w:author="vivo" w:date="2022-08-04T17:30:00Z"/>
                <w:rFonts w:cs="v4.2.0"/>
                <w:lang w:eastAsia="zh-CN"/>
              </w:rPr>
            </w:pPr>
            <w:ins w:id="9189" w:author="vivo" w:date="2022-08-04T17:3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FF802AA" w14:textId="77777777" w:rsidR="008B476F" w:rsidRDefault="008B476F" w:rsidP="004666FE">
            <w:pPr>
              <w:pStyle w:val="TAC"/>
              <w:spacing w:line="256" w:lineRule="auto"/>
              <w:rPr>
                <w:ins w:id="9190" w:author="vivo" w:date="2022-08-04T17:30:00Z"/>
                <w:rFonts w:cs="v4.2.0"/>
                <w:lang w:eastAsia="zh-CN"/>
              </w:rPr>
            </w:pPr>
            <w:ins w:id="9191" w:author="vivo" w:date="2022-08-09T10:40:00Z">
              <w:r>
                <w:rPr>
                  <w:rFonts w:cs="v4.2.0"/>
                  <w:lang w:eastAsia="zh-CN"/>
                </w:rPr>
                <w:t>CR.3.1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388ADB78" w14:textId="77777777" w:rsidR="008B476F" w:rsidRDefault="008B476F" w:rsidP="004666FE">
            <w:pPr>
              <w:pStyle w:val="TAC"/>
              <w:spacing w:line="256" w:lineRule="auto"/>
              <w:rPr>
                <w:ins w:id="9192" w:author="vivo" w:date="2022-08-04T17:30:00Z"/>
                <w:rFonts w:cs="v4.2.0"/>
                <w:lang w:eastAsia="zh-CN"/>
              </w:rPr>
            </w:pPr>
            <w:ins w:id="9193" w:author="vivo" w:date="2022-08-04T17:30:00Z">
              <w:r>
                <w:rPr>
                  <w:rFonts w:cs="v4.2.0"/>
                  <w:lang w:val="fr-FR" w:eastAsia="zh-CN"/>
                </w:rPr>
                <w:t>N/A</w:t>
              </w:r>
            </w:ins>
          </w:p>
        </w:tc>
      </w:tr>
      <w:tr w:rsidR="008B476F" w14:paraId="0C139C67" w14:textId="77777777" w:rsidTr="004666FE">
        <w:trPr>
          <w:cantSplit/>
          <w:trHeight w:val="213"/>
          <w:jc w:val="center"/>
          <w:ins w:id="9194" w:author="vivo" w:date="2022-08-04T17:30:00Z"/>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58307626" w14:textId="77777777" w:rsidR="008B476F" w:rsidRDefault="008B476F" w:rsidP="004666FE">
            <w:pPr>
              <w:spacing w:after="0" w:line="256" w:lineRule="auto"/>
              <w:rPr>
                <w:ins w:id="9195" w:author="vivo" w:date="2022-08-04T17:30:00Z"/>
                <w:rFonts w:ascii="Arial" w:hAnsi="Arial"/>
                <w:sz w:val="18"/>
                <w:lang w:eastAsia="zh-CN"/>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56316FF0" w14:textId="77777777" w:rsidR="008B476F" w:rsidRDefault="008B476F" w:rsidP="004666FE">
            <w:pPr>
              <w:spacing w:after="0" w:line="256" w:lineRule="auto"/>
              <w:rPr>
                <w:ins w:id="9196" w:author="vivo" w:date="2022-08-04T17:30:00Z"/>
                <w:rFonts w:ascii="Arial" w:hAnsi="Arial"/>
                <w:sz w:val="18"/>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41A025C0" w14:textId="77777777" w:rsidR="008B476F" w:rsidRDefault="008B476F" w:rsidP="004666FE">
            <w:pPr>
              <w:pStyle w:val="TAC"/>
              <w:spacing w:line="256" w:lineRule="auto"/>
              <w:rPr>
                <w:ins w:id="9197" w:author="vivo" w:date="2022-08-04T17:30:00Z"/>
                <w:rFonts w:cs="v4.2.0"/>
                <w:bCs/>
                <w:lang w:eastAsia="en-GB"/>
              </w:rPr>
            </w:pPr>
            <w:ins w:id="9198" w:author="vivo" w:date="2022-08-04T17:30:00Z">
              <w:r>
                <w:rPr>
                  <w:rFonts w:cs="v4.2.0"/>
                  <w:bCs/>
                </w:rPr>
                <w:t>2</w:t>
              </w:r>
            </w:ins>
            <w:ins w:id="9199" w:author="vivo" w:date="2022-08-22T20:31: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7D50F3E" w14:textId="77777777" w:rsidR="008B476F" w:rsidRDefault="008B476F" w:rsidP="004666FE">
            <w:pPr>
              <w:pStyle w:val="TAC"/>
              <w:spacing w:line="256" w:lineRule="auto"/>
              <w:rPr>
                <w:ins w:id="9200" w:author="vivo" w:date="2022-08-04T17:30:00Z"/>
                <w:rFonts w:cs="v4.2.0"/>
                <w:lang w:eastAsia="zh-CN"/>
              </w:rPr>
            </w:pPr>
            <w:ins w:id="9201" w:author="vivo" w:date="2022-08-09T10:40:00Z">
              <w:r>
                <w:rPr>
                  <w:rFonts w:cs="v4.2.0"/>
                  <w:lang w:eastAsia="zh-CN"/>
                </w:rPr>
                <w:t>CR.3.2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03B684DC" w14:textId="77777777" w:rsidR="008B476F" w:rsidRDefault="008B476F" w:rsidP="004666FE">
            <w:pPr>
              <w:pStyle w:val="TAC"/>
              <w:spacing w:line="256" w:lineRule="auto"/>
              <w:rPr>
                <w:ins w:id="9202" w:author="vivo" w:date="2022-08-04T17:30:00Z"/>
                <w:rFonts w:cs="v4.2.0"/>
                <w:lang w:eastAsia="zh-CN"/>
              </w:rPr>
            </w:pPr>
            <w:ins w:id="9203" w:author="vivo" w:date="2022-08-04T17:30:00Z">
              <w:r>
                <w:rPr>
                  <w:rFonts w:cs="v4.2.0"/>
                  <w:lang w:val="fr-FR" w:eastAsia="zh-CN"/>
                </w:rPr>
                <w:t>N/A</w:t>
              </w:r>
            </w:ins>
          </w:p>
        </w:tc>
      </w:tr>
      <w:tr w:rsidR="008B476F" w14:paraId="28007308" w14:textId="77777777" w:rsidTr="004666FE">
        <w:trPr>
          <w:cantSplit/>
          <w:trHeight w:val="317"/>
          <w:jc w:val="center"/>
          <w:ins w:id="9204" w:author="vivo" w:date="2022-08-04T17:30:00Z"/>
        </w:trPr>
        <w:tc>
          <w:tcPr>
            <w:tcW w:w="1751" w:type="dxa"/>
            <w:vMerge w:val="restart"/>
            <w:tcBorders>
              <w:top w:val="single" w:sz="4" w:space="0" w:color="auto"/>
              <w:left w:val="single" w:sz="4" w:space="0" w:color="auto"/>
              <w:bottom w:val="single" w:sz="4" w:space="0" w:color="auto"/>
              <w:right w:val="single" w:sz="4" w:space="0" w:color="auto"/>
            </w:tcBorders>
            <w:hideMark/>
          </w:tcPr>
          <w:p w14:paraId="6763E2E6" w14:textId="77777777" w:rsidR="008B476F" w:rsidRDefault="008B476F" w:rsidP="004666FE">
            <w:pPr>
              <w:pStyle w:val="TAL"/>
              <w:spacing w:line="256" w:lineRule="auto"/>
              <w:rPr>
                <w:ins w:id="9205" w:author="vivo" w:date="2022-08-04T17:30:00Z"/>
                <w:lang w:eastAsia="en-GB"/>
              </w:rPr>
            </w:pPr>
            <w:ins w:id="9206" w:author="vivo" w:date="2022-08-04T17:30:00Z">
              <w:r>
                <w:t>Dedicated CORESET RMC configuration</w:t>
              </w:r>
            </w:ins>
          </w:p>
        </w:tc>
        <w:tc>
          <w:tcPr>
            <w:tcW w:w="1612" w:type="dxa"/>
            <w:vMerge w:val="restart"/>
            <w:tcBorders>
              <w:top w:val="single" w:sz="4" w:space="0" w:color="auto"/>
              <w:left w:val="single" w:sz="4" w:space="0" w:color="auto"/>
              <w:bottom w:val="single" w:sz="4" w:space="0" w:color="auto"/>
              <w:right w:val="single" w:sz="4" w:space="0" w:color="auto"/>
            </w:tcBorders>
          </w:tcPr>
          <w:p w14:paraId="7E047654" w14:textId="77777777" w:rsidR="008B476F" w:rsidRDefault="008B476F" w:rsidP="004666FE">
            <w:pPr>
              <w:pStyle w:val="TAC"/>
              <w:spacing w:line="256" w:lineRule="auto"/>
              <w:rPr>
                <w:ins w:id="9207" w:author="vivo" w:date="2022-08-04T17:30:00Z"/>
              </w:rPr>
            </w:pPr>
          </w:p>
        </w:tc>
        <w:tc>
          <w:tcPr>
            <w:tcW w:w="1699" w:type="dxa"/>
            <w:tcBorders>
              <w:top w:val="single" w:sz="4" w:space="0" w:color="auto"/>
              <w:left w:val="single" w:sz="4" w:space="0" w:color="auto"/>
              <w:bottom w:val="single" w:sz="4" w:space="0" w:color="auto"/>
              <w:right w:val="single" w:sz="4" w:space="0" w:color="auto"/>
            </w:tcBorders>
            <w:hideMark/>
          </w:tcPr>
          <w:p w14:paraId="0C3C807C" w14:textId="77777777" w:rsidR="008B476F" w:rsidRDefault="008B476F" w:rsidP="004666FE">
            <w:pPr>
              <w:pStyle w:val="TAC"/>
              <w:spacing w:line="256" w:lineRule="auto"/>
              <w:rPr>
                <w:ins w:id="9208" w:author="vivo" w:date="2022-08-04T17:30:00Z"/>
                <w:rFonts w:cs="v4.2.0"/>
                <w:bCs/>
              </w:rPr>
            </w:pPr>
            <w:ins w:id="9209" w:author="vivo" w:date="2022-08-04T17:3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819D437" w14:textId="77777777" w:rsidR="008B476F" w:rsidRDefault="008B476F" w:rsidP="004666FE">
            <w:pPr>
              <w:pStyle w:val="TAC"/>
              <w:spacing w:line="256" w:lineRule="auto"/>
              <w:rPr>
                <w:ins w:id="9210" w:author="vivo" w:date="2022-08-04T17:30:00Z"/>
                <w:rFonts w:cs="v4.2.0"/>
                <w:lang w:eastAsia="zh-CN"/>
              </w:rPr>
            </w:pPr>
            <w:ins w:id="9211" w:author="vivo" w:date="2022-08-09T10:40:00Z">
              <w:r>
                <w:rPr>
                  <w:rFonts w:cs="v4.2.0"/>
                  <w:lang w:eastAsia="zh-CN"/>
                </w:rPr>
                <w:t>CCR.3.1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61EEFA2D" w14:textId="77777777" w:rsidR="008B476F" w:rsidRDefault="008B476F" w:rsidP="004666FE">
            <w:pPr>
              <w:pStyle w:val="TAC"/>
              <w:spacing w:line="256" w:lineRule="auto"/>
              <w:rPr>
                <w:ins w:id="9212" w:author="vivo" w:date="2022-08-04T17:30:00Z"/>
                <w:rFonts w:cs="v4.2.0"/>
                <w:lang w:eastAsia="zh-CN"/>
              </w:rPr>
            </w:pPr>
            <w:ins w:id="9213" w:author="vivo" w:date="2022-08-04T17:30:00Z">
              <w:r>
                <w:rPr>
                  <w:rFonts w:cs="v4.2.0"/>
                  <w:lang w:val="fr-FR" w:eastAsia="zh-CN"/>
                </w:rPr>
                <w:t>N/A</w:t>
              </w:r>
            </w:ins>
          </w:p>
        </w:tc>
      </w:tr>
      <w:tr w:rsidR="008B476F" w14:paraId="10A4F92A" w14:textId="77777777" w:rsidTr="004666FE">
        <w:trPr>
          <w:cantSplit/>
          <w:trHeight w:val="317"/>
          <w:jc w:val="center"/>
          <w:ins w:id="9214" w:author="vivo" w:date="2022-08-04T17:30:00Z"/>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3449B5DA" w14:textId="77777777" w:rsidR="008B476F" w:rsidRDefault="008B476F" w:rsidP="004666FE">
            <w:pPr>
              <w:spacing w:after="0" w:line="256" w:lineRule="auto"/>
              <w:rPr>
                <w:ins w:id="9215" w:author="vivo" w:date="2022-08-04T17:30:00Z"/>
                <w:rFonts w:ascii="Arial" w:hAnsi="Arial"/>
                <w:sz w:val="18"/>
                <w:lang w:eastAsia="en-GB"/>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0AD22BAA" w14:textId="77777777" w:rsidR="008B476F" w:rsidRDefault="008B476F" w:rsidP="004666FE">
            <w:pPr>
              <w:spacing w:after="0" w:line="256" w:lineRule="auto"/>
              <w:rPr>
                <w:ins w:id="9216" w:author="vivo" w:date="2022-08-04T17:30:00Z"/>
                <w:rFonts w:ascii="Arial" w:hAnsi="Arial"/>
                <w:sz w:val="18"/>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3BE1C677" w14:textId="77777777" w:rsidR="008B476F" w:rsidRDefault="008B476F" w:rsidP="004666FE">
            <w:pPr>
              <w:pStyle w:val="TAC"/>
              <w:spacing w:line="256" w:lineRule="auto"/>
              <w:rPr>
                <w:ins w:id="9217" w:author="vivo" w:date="2022-08-04T17:30:00Z"/>
                <w:rFonts w:cs="v4.2.0"/>
                <w:bCs/>
                <w:lang w:eastAsia="en-GB"/>
              </w:rPr>
            </w:pPr>
            <w:ins w:id="9218" w:author="vivo" w:date="2022-08-04T17:30:00Z">
              <w:r>
                <w:rPr>
                  <w:rFonts w:cs="v4.2.0"/>
                  <w:bCs/>
                </w:rPr>
                <w:t>2</w:t>
              </w:r>
            </w:ins>
            <w:ins w:id="9219" w:author="vivo" w:date="2022-08-22T20:31: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F87956D" w14:textId="77777777" w:rsidR="008B476F" w:rsidRDefault="008B476F" w:rsidP="004666FE">
            <w:pPr>
              <w:pStyle w:val="TAC"/>
              <w:spacing w:line="256" w:lineRule="auto"/>
              <w:rPr>
                <w:ins w:id="9220" w:author="vivo" w:date="2022-08-04T17:30:00Z"/>
                <w:rFonts w:cs="v4.2.0"/>
                <w:lang w:eastAsia="zh-CN"/>
              </w:rPr>
            </w:pPr>
            <w:ins w:id="9221" w:author="vivo" w:date="2022-08-09T10:40:00Z">
              <w:r>
                <w:rPr>
                  <w:rFonts w:cs="v4.2.0"/>
                  <w:lang w:eastAsia="zh-CN"/>
                </w:rPr>
                <w:t>CCR.3.7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6F7C5A66" w14:textId="77777777" w:rsidR="008B476F" w:rsidRDefault="008B476F" w:rsidP="004666FE">
            <w:pPr>
              <w:pStyle w:val="TAC"/>
              <w:spacing w:line="256" w:lineRule="auto"/>
              <w:rPr>
                <w:ins w:id="9222" w:author="vivo" w:date="2022-08-04T17:30:00Z"/>
                <w:rFonts w:cs="v4.2.0"/>
                <w:lang w:eastAsia="zh-CN"/>
              </w:rPr>
            </w:pPr>
            <w:ins w:id="9223" w:author="vivo" w:date="2022-08-04T17:30:00Z">
              <w:r>
                <w:rPr>
                  <w:rFonts w:cs="v4.2.0"/>
                  <w:lang w:val="fr-FR" w:eastAsia="zh-CN"/>
                </w:rPr>
                <w:t>N/A</w:t>
              </w:r>
            </w:ins>
          </w:p>
        </w:tc>
      </w:tr>
      <w:tr w:rsidR="008B476F" w14:paraId="4B807046" w14:textId="77777777" w:rsidTr="004666FE">
        <w:trPr>
          <w:cantSplit/>
          <w:jc w:val="center"/>
          <w:ins w:id="9224"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23F76859" w14:textId="77777777" w:rsidR="008B476F" w:rsidRDefault="008B476F" w:rsidP="004666FE">
            <w:pPr>
              <w:pStyle w:val="TAL"/>
              <w:spacing w:line="256" w:lineRule="auto"/>
              <w:rPr>
                <w:ins w:id="9225" w:author="vivo" w:date="2022-08-04T17:30:00Z"/>
                <w:bCs/>
                <w:lang w:eastAsia="en-GB"/>
              </w:rPr>
            </w:pPr>
            <w:ins w:id="9226" w:author="vivo" w:date="2022-08-04T17:30:00Z">
              <w:r>
                <w:rPr>
                  <w:bCs/>
                  <w:lang w:eastAsia="zh-CN"/>
                </w:rPr>
                <w:t>TRS configuration</w:t>
              </w:r>
            </w:ins>
          </w:p>
        </w:tc>
        <w:tc>
          <w:tcPr>
            <w:tcW w:w="1612" w:type="dxa"/>
            <w:tcBorders>
              <w:top w:val="single" w:sz="4" w:space="0" w:color="auto"/>
              <w:left w:val="single" w:sz="4" w:space="0" w:color="auto"/>
              <w:bottom w:val="single" w:sz="4" w:space="0" w:color="auto"/>
              <w:right w:val="single" w:sz="4" w:space="0" w:color="auto"/>
            </w:tcBorders>
          </w:tcPr>
          <w:p w14:paraId="656AD8A0" w14:textId="77777777" w:rsidR="008B476F" w:rsidRDefault="008B476F" w:rsidP="004666FE">
            <w:pPr>
              <w:pStyle w:val="TAC"/>
              <w:spacing w:line="256" w:lineRule="auto"/>
              <w:rPr>
                <w:ins w:id="9227" w:author="vivo" w:date="2022-08-04T17:30:00Z"/>
              </w:rPr>
            </w:pPr>
          </w:p>
        </w:tc>
        <w:tc>
          <w:tcPr>
            <w:tcW w:w="1699" w:type="dxa"/>
            <w:tcBorders>
              <w:top w:val="single" w:sz="4" w:space="0" w:color="auto"/>
              <w:left w:val="single" w:sz="4" w:space="0" w:color="auto"/>
              <w:bottom w:val="single" w:sz="4" w:space="0" w:color="auto"/>
              <w:right w:val="single" w:sz="4" w:space="0" w:color="auto"/>
            </w:tcBorders>
            <w:hideMark/>
          </w:tcPr>
          <w:p w14:paraId="4F05581A" w14:textId="77777777" w:rsidR="008B476F" w:rsidRDefault="008B476F" w:rsidP="004666FE">
            <w:pPr>
              <w:pStyle w:val="TAC"/>
              <w:spacing w:line="256" w:lineRule="auto"/>
              <w:rPr>
                <w:ins w:id="9228" w:author="vivo" w:date="2022-08-04T17:30:00Z"/>
                <w:rFonts w:cs="v4.2.0"/>
                <w:bCs/>
              </w:rPr>
            </w:pPr>
            <w:ins w:id="9229" w:author="vivo" w:date="2022-08-04T17:30:00Z">
              <w:r>
                <w:rPr>
                  <w:rFonts w:cs="v4.2.0"/>
                  <w:bCs/>
                </w:rPr>
                <w:t>1,2</w:t>
              </w:r>
            </w:ins>
            <w:ins w:id="9230" w:author="vivo" w:date="2022-08-22T20:32: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B11BF74" w14:textId="77777777" w:rsidR="008B476F" w:rsidRDefault="008B476F" w:rsidP="004666FE">
            <w:pPr>
              <w:pStyle w:val="TAC"/>
              <w:spacing w:line="256" w:lineRule="auto"/>
              <w:rPr>
                <w:ins w:id="9231" w:author="vivo" w:date="2022-08-04T17:30:00Z"/>
                <w:lang w:eastAsia="zh-CN"/>
              </w:rPr>
            </w:pPr>
            <w:ins w:id="9232" w:author="vivo" w:date="2022-08-09T10:41:00Z">
              <w:r>
                <w:rPr>
                  <w:lang w:eastAsia="zh-CN"/>
                </w:rPr>
                <w:t>TRS.2.1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12EA8F19" w14:textId="77777777" w:rsidR="008B476F" w:rsidRDefault="008B476F" w:rsidP="004666FE">
            <w:pPr>
              <w:pStyle w:val="TAC"/>
              <w:spacing w:line="256" w:lineRule="auto"/>
              <w:rPr>
                <w:ins w:id="9233" w:author="vivo" w:date="2022-08-04T17:30:00Z"/>
                <w:lang w:eastAsia="x-none"/>
              </w:rPr>
            </w:pPr>
            <w:ins w:id="9234" w:author="vivo" w:date="2022-08-04T17:30:00Z">
              <w:r>
                <w:rPr>
                  <w:rFonts w:cs="v4.2.0"/>
                  <w:lang w:eastAsia="zh-CN"/>
                </w:rPr>
                <w:t>N/A</w:t>
              </w:r>
            </w:ins>
          </w:p>
        </w:tc>
      </w:tr>
      <w:tr w:rsidR="008B476F" w14:paraId="55C3794D" w14:textId="77777777" w:rsidTr="004666FE">
        <w:trPr>
          <w:cantSplit/>
          <w:jc w:val="center"/>
          <w:ins w:id="9235"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195FFE21" w14:textId="77777777" w:rsidR="008B476F" w:rsidRDefault="008B476F" w:rsidP="004666FE">
            <w:pPr>
              <w:pStyle w:val="TAL"/>
              <w:spacing w:line="256" w:lineRule="auto"/>
              <w:rPr>
                <w:ins w:id="9236" w:author="vivo" w:date="2022-08-04T17:30:00Z"/>
                <w:bCs/>
                <w:lang w:eastAsia="zh-CN"/>
              </w:rPr>
            </w:pPr>
            <w:ins w:id="9237" w:author="vivo" w:date="2022-08-04T17:30:00Z">
              <w:r>
                <w:rPr>
                  <w:bCs/>
                  <w:lang w:eastAsia="zh-CN"/>
                </w:rPr>
                <w:t>PDSCH/PDCCH TCI states</w:t>
              </w:r>
            </w:ins>
          </w:p>
        </w:tc>
        <w:tc>
          <w:tcPr>
            <w:tcW w:w="1612" w:type="dxa"/>
            <w:tcBorders>
              <w:top w:val="single" w:sz="4" w:space="0" w:color="auto"/>
              <w:left w:val="single" w:sz="4" w:space="0" w:color="auto"/>
              <w:bottom w:val="single" w:sz="4" w:space="0" w:color="auto"/>
              <w:right w:val="single" w:sz="4" w:space="0" w:color="auto"/>
            </w:tcBorders>
          </w:tcPr>
          <w:p w14:paraId="12A50385" w14:textId="77777777" w:rsidR="008B476F" w:rsidRDefault="008B476F" w:rsidP="004666FE">
            <w:pPr>
              <w:pStyle w:val="TAC"/>
              <w:spacing w:line="256" w:lineRule="auto"/>
              <w:rPr>
                <w:ins w:id="9238"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5F84BC63" w14:textId="77777777" w:rsidR="008B476F" w:rsidRDefault="008B476F" w:rsidP="004666FE">
            <w:pPr>
              <w:pStyle w:val="TAC"/>
              <w:spacing w:line="256" w:lineRule="auto"/>
              <w:rPr>
                <w:ins w:id="9239" w:author="vivo" w:date="2022-08-04T17:30:00Z"/>
                <w:rFonts w:cs="v4.2.0"/>
                <w:bCs/>
              </w:rPr>
            </w:pPr>
            <w:ins w:id="9240" w:author="vivo" w:date="2022-08-04T17:30:00Z">
              <w:r>
                <w:rPr>
                  <w:rFonts w:cs="v4.2.0"/>
                  <w:bCs/>
                </w:rPr>
                <w:t>1,2</w:t>
              </w:r>
            </w:ins>
            <w:ins w:id="9241" w:author="vivo" w:date="2022-08-22T20:32: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23C0F37" w14:textId="77777777" w:rsidR="008B476F" w:rsidRDefault="008B476F" w:rsidP="004666FE">
            <w:pPr>
              <w:pStyle w:val="TAC"/>
              <w:spacing w:line="256" w:lineRule="auto"/>
              <w:rPr>
                <w:ins w:id="9242" w:author="vivo" w:date="2022-08-04T17:30:00Z"/>
                <w:lang w:eastAsia="zh-CN"/>
              </w:rPr>
            </w:pPr>
            <w:ins w:id="9243" w:author="vivo" w:date="2022-08-04T17:30:00Z">
              <w:r>
                <w:rPr>
                  <w:lang w:eastAsia="zh-CN"/>
                </w:rPr>
                <w:t>TCI.State.2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55205E03" w14:textId="77777777" w:rsidR="008B476F" w:rsidRDefault="008B476F" w:rsidP="004666FE">
            <w:pPr>
              <w:pStyle w:val="TAC"/>
              <w:spacing w:line="256" w:lineRule="auto"/>
              <w:rPr>
                <w:ins w:id="9244" w:author="vivo" w:date="2022-08-04T17:30:00Z"/>
                <w:lang w:eastAsia="x-none"/>
              </w:rPr>
            </w:pPr>
            <w:ins w:id="9245" w:author="vivo" w:date="2022-08-04T17:30:00Z">
              <w:r>
                <w:rPr>
                  <w:rFonts w:cs="v4.2.0"/>
                  <w:lang w:eastAsia="zh-CN"/>
                </w:rPr>
                <w:t>N/A</w:t>
              </w:r>
            </w:ins>
          </w:p>
        </w:tc>
      </w:tr>
      <w:tr w:rsidR="008B476F" w14:paraId="67798AC3" w14:textId="77777777" w:rsidTr="004666FE">
        <w:trPr>
          <w:cantSplit/>
          <w:jc w:val="center"/>
          <w:ins w:id="9246"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47115225" w14:textId="77777777" w:rsidR="008B476F" w:rsidRDefault="008B476F" w:rsidP="004666FE">
            <w:pPr>
              <w:pStyle w:val="TAL"/>
              <w:spacing w:line="256" w:lineRule="auto"/>
              <w:rPr>
                <w:ins w:id="9247" w:author="vivo" w:date="2022-08-04T17:30:00Z"/>
                <w:bCs/>
                <w:lang w:eastAsia="zh-CN"/>
              </w:rPr>
            </w:pPr>
            <w:ins w:id="9248" w:author="vivo" w:date="2022-08-04T17:30:00Z">
              <w:r>
                <w:t>PDSCH/PDCCH subcarrier spacing</w:t>
              </w:r>
            </w:ins>
          </w:p>
        </w:tc>
        <w:tc>
          <w:tcPr>
            <w:tcW w:w="1612" w:type="dxa"/>
            <w:tcBorders>
              <w:top w:val="single" w:sz="4" w:space="0" w:color="auto"/>
              <w:left w:val="single" w:sz="4" w:space="0" w:color="auto"/>
              <w:bottom w:val="single" w:sz="4" w:space="0" w:color="auto"/>
              <w:right w:val="single" w:sz="4" w:space="0" w:color="auto"/>
            </w:tcBorders>
            <w:hideMark/>
          </w:tcPr>
          <w:p w14:paraId="7E8920BE" w14:textId="77777777" w:rsidR="008B476F" w:rsidRDefault="008B476F" w:rsidP="004666FE">
            <w:pPr>
              <w:pStyle w:val="TAC"/>
              <w:spacing w:line="256" w:lineRule="auto"/>
              <w:rPr>
                <w:ins w:id="9249" w:author="vivo" w:date="2022-08-04T17:30:00Z"/>
                <w:lang w:eastAsia="en-GB"/>
              </w:rPr>
            </w:pPr>
            <w:ins w:id="9250" w:author="vivo" w:date="2022-08-04T17:30:00Z">
              <w:r>
                <w:t>kHz</w:t>
              </w:r>
            </w:ins>
          </w:p>
        </w:tc>
        <w:tc>
          <w:tcPr>
            <w:tcW w:w="1699" w:type="dxa"/>
            <w:tcBorders>
              <w:top w:val="single" w:sz="4" w:space="0" w:color="auto"/>
              <w:left w:val="single" w:sz="4" w:space="0" w:color="auto"/>
              <w:bottom w:val="single" w:sz="4" w:space="0" w:color="auto"/>
              <w:right w:val="single" w:sz="4" w:space="0" w:color="auto"/>
            </w:tcBorders>
            <w:hideMark/>
          </w:tcPr>
          <w:p w14:paraId="6DBA07EA" w14:textId="77777777" w:rsidR="008B476F" w:rsidRDefault="008B476F" w:rsidP="004666FE">
            <w:pPr>
              <w:pStyle w:val="TAC"/>
              <w:spacing w:line="256" w:lineRule="auto"/>
              <w:rPr>
                <w:ins w:id="9251" w:author="vivo" w:date="2022-08-04T17:30:00Z"/>
                <w:rFonts w:cs="v4.2.0"/>
                <w:bCs/>
              </w:rPr>
            </w:pPr>
            <w:ins w:id="9252" w:author="vivo" w:date="2022-08-04T17:30:00Z">
              <w:r>
                <w:rPr>
                  <w:rFonts w:cs="v4.2.0"/>
                  <w:bCs/>
                </w:rPr>
                <w:t>1,2</w:t>
              </w:r>
            </w:ins>
            <w:ins w:id="9253" w:author="vivo" w:date="2022-08-22T20:32: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4CE959F" w14:textId="77777777" w:rsidR="008B476F" w:rsidRDefault="008B476F" w:rsidP="004666FE">
            <w:pPr>
              <w:pStyle w:val="TAC"/>
              <w:spacing w:line="256" w:lineRule="auto"/>
              <w:rPr>
                <w:ins w:id="9254" w:author="vivo" w:date="2022-08-04T17:30:00Z"/>
                <w:lang w:eastAsia="zh-CN"/>
              </w:rPr>
            </w:pPr>
            <w:ins w:id="9255" w:author="vivo" w:date="2022-08-09T10:41:00Z">
              <w:r>
                <w:rPr>
                  <w:rFonts w:hint="eastAsia"/>
                  <w:lang w:eastAsia="zh-CN"/>
                </w:rPr>
                <w:t>12</w:t>
              </w:r>
            </w:ins>
            <w:ins w:id="9256" w:author="vivo" w:date="2022-08-04T17:30:00Z">
              <w:r>
                <w:rPr>
                  <w:lang w:eastAsia="zh-CN"/>
                </w:rPr>
                <w:t>0</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544EA0BE" w14:textId="77777777" w:rsidR="008B476F" w:rsidRDefault="008B476F" w:rsidP="004666FE">
            <w:pPr>
              <w:pStyle w:val="TAC"/>
              <w:spacing w:line="256" w:lineRule="auto"/>
              <w:rPr>
                <w:ins w:id="9257" w:author="vivo" w:date="2022-08-04T17:30:00Z"/>
                <w:rFonts w:cs="v4.2.0"/>
                <w:lang w:eastAsia="zh-CN"/>
              </w:rPr>
            </w:pPr>
            <w:ins w:id="9258" w:author="vivo" w:date="2022-08-09T10:41:00Z">
              <w:r>
                <w:rPr>
                  <w:rFonts w:cs="v4.2.0" w:hint="eastAsia"/>
                  <w:lang w:eastAsia="zh-CN"/>
                </w:rPr>
                <w:t>12</w:t>
              </w:r>
            </w:ins>
            <w:ins w:id="9259" w:author="vivo" w:date="2022-08-04T17:30:00Z">
              <w:r>
                <w:rPr>
                  <w:rFonts w:cs="v4.2.0"/>
                  <w:lang w:eastAsia="zh-CN"/>
                </w:rPr>
                <w:t>0</w:t>
              </w:r>
            </w:ins>
          </w:p>
        </w:tc>
      </w:tr>
      <w:tr w:rsidR="008B476F" w14:paraId="1BAF411A" w14:textId="77777777" w:rsidTr="004666FE">
        <w:trPr>
          <w:cantSplit/>
          <w:jc w:val="center"/>
          <w:ins w:id="9260"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3CCD50B4" w14:textId="77777777" w:rsidR="008B476F" w:rsidRDefault="008B476F" w:rsidP="004666FE">
            <w:pPr>
              <w:pStyle w:val="TAL"/>
              <w:spacing w:line="256" w:lineRule="auto"/>
              <w:rPr>
                <w:ins w:id="9261" w:author="vivo" w:date="2022-08-04T17:30:00Z"/>
                <w:lang w:eastAsia="en-GB"/>
              </w:rPr>
            </w:pPr>
            <w:ins w:id="9262" w:author="vivo" w:date="2022-08-04T17:30:00Z">
              <w:r>
                <w:rPr>
                  <w:bCs/>
                </w:rPr>
                <w:t>OCNG Patterns</w:t>
              </w:r>
            </w:ins>
          </w:p>
        </w:tc>
        <w:tc>
          <w:tcPr>
            <w:tcW w:w="1612" w:type="dxa"/>
            <w:tcBorders>
              <w:top w:val="single" w:sz="4" w:space="0" w:color="auto"/>
              <w:left w:val="single" w:sz="4" w:space="0" w:color="auto"/>
              <w:bottom w:val="single" w:sz="4" w:space="0" w:color="auto"/>
              <w:right w:val="single" w:sz="4" w:space="0" w:color="auto"/>
            </w:tcBorders>
          </w:tcPr>
          <w:p w14:paraId="2B9DD884" w14:textId="77777777" w:rsidR="008B476F" w:rsidRDefault="008B476F" w:rsidP="004666FE">
            <w:pPr>
              <w:pStyle w:val="TAC"/>
              <w:spacing w:line="256" w:lineRule="auto"/>
              <w:rPr>
                <w:ins w:id="9263" w:author="vivo" w:date="2022-08-04T17:30:00Z"/>
              </w:rPr>
            </w:pPr>
          </w:p>
        </w:tc>
        <w:tc>
          <w:tcPr>
            <w:tcW w:w="1699" w:type="dxa"/>
            <w:tcBorders>
              <w:top w:val="single" w:sz="4" w:space="0" w:color="auto"/>
              <w:left w:val="single" w:sz="4" w:space="0" w:color="auto"/>
              <w:bottom w:val="single" w:sz="4" w:space="0" w:color="auto"/>
              <w:right w:val="single" w:sz="4" w:space="0" w:color="auto"/>
            </w:tcBorders>
            <w:hideMark/>
          </w:tcPr>
          <w:p w14:paraId="61881299" w14:textId="77777777" w:rsidR="008B476F" w:rsidRDefault="008B476F" w:rsidP="004666FE">
            <w:pPr>
              <w:pStyle w:val="TAC"/>
              <w:spacing w:line="256" w:lineRule="auto"/>
              <w:rPr>
                <w:ins w:id="9264" w:author="vivo" w:date="2022-08-04T17:30:00Z"/>
              </w:rPr>
            </w:pPr>
            <w:ins w:id="9265" w:author="vivo" w:date="2022-08-04T17:30:00Z">
              <w:r>
                <w:rPr>
                  <w:rFonts w:cs="v4.2.0"/>
                  <w:bCs/>
                </w:rPr>
                <w:t>1,2</w:t>
              </w:r>
            </w:ins>
            <w:ins w:id="9266" w:author="vivo" w:date="2022-08-22T20:32: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C3E5ED5" w14:textId="77777777" w:rsidR="008B476F" w:rsidRDefault="008B476F" w:rsidP="004666FE">
            <w:pPr>
              <w:pStyle w:val="TAC"/>
              <w:spacing w:line="256" w:lineRule="auto"/>
              <w:rPr>
                <w:ins w:id="9267" w:author="vivo" w:date="2022-08-04T17:30:00Z"/>
                <w:rFonts w:cs="v4.2.0"/>
              </w:rPr>
            </w:pPr>
            <w:ins w:id="9268" w:author="vivo" w:date="2022-08-09T10:41:00Z">
              <w:r>
                <w:t>OP.5</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3FC8F6C2" w14:textId="77777777" w:rsidR="008B476F" w:rsidRDefault="008B476F" w:rsidP="004666FE">
            <w:pPr>
              <w:pStyle w:val="TAC"/>
              <w:spacing w:line="256" w:lineRule="auto"/>
              <w:rPr>
                <w:ins w:id="9269" w:author="vivo" w:date="2022-08-04T17:30:00Z"/>
              </w:rPr>
            </w:pPr>
            <w:ins w:id="9270" w:author="vivo" w:date="2022-08-04T17:30:00Z">
              <w:r>
                <w:t>N/A</w:t>
              </w:r>
            </w:ins>
          </w:p>
        </w:tc>
      </w:tr>
      <w:tr w:rsidR="008B476F" w14:paraId="516FC728" w14:textId="77777777" w:rsidTr="004666FE">
        <w:trPr>
          <w:cantSplit/>
          <w:jc w:val="center"/>
          <w:ins w:id="9271"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2D614702" w14:textId="77777777" w:rsidR="008B476F" w:rsidRDefault="008B476F" w:rsidP="004666FE">
            <w:pPr>
              <w:pStyle w:val="TAL"/>
              <w:spacing w:line="256" w:lineRule="auto"/>
              <w:rPr>
                <w:ins w:id="9272" w:author="vivo" w:date="2022-08-04T17:30:00Z"/>
                <w:bCs/>
              </w:rPr>
            </w:pPr>
            <w:proofErr w:type="spellStart"/>
            <w:ins w:id="9273" w:author="vivo" w:date="2022-08-04T17:30:00Z">
              <w:r>
                <w:rPr>
                  <w:rFonts w:cs="Arial"/>
                  <w:bCs/>
                </w:rPr>
                <w:t>cellIndividualOffset</w:t>
              </w:r>
              <w:proofErr w:type="spellEnd"/>
            </w:ins>
          </w:p>
        </w:tc>
        <w:tc>
          <w:tcPr>
            <w:tcW w:w="1612" w:type="dxa"/>
            <w:tcBorders>
              <w:top w:val="single" w:sz="4" w:space="0" w:color="auto"/>
              <w:left w:val="single" w:sz="4" w:space="0" w:color="auto"/>
              <w:bottom w:val="single" w:sz="4" w:space="0" w:color="auto"/>
              <w:right w:val="single" w:sz="4" w:space="0" w:color="auto"/>
            </w:tcBorders>
            <w:hideMark/>
          </w:tcPr>
          <w:p w14:paraId="07EDD2EC" w14:textId="77777777" w:rsidR="008B476F" w:rsidRDefault="008B476F" w:rsidP="004666FE">
            <w:pPr>
              <w:pStyle w:val="TAC"/>
              <w:spacing w:line="256" w:lineRule="auto"/>
              <w:rPr>
                <w:ins w:id="9274" w:author="vivo" w:date="2022-08-04T17:30:00Z"/>
              </w:rPr>
            </w:pPr>
            <w:ins w:id="9275" w:author="vivo" w:date="2022-08-04T17:30:00Z">
              <w:r>
                <w:rPr>
                  <w:rFonts w:cs="Arial"/>
                  <w:bCs/>
                </w:rPr>
                <w:t>dB</w:t>
              </w:r>
            </w:ins>
          </w:p>
        </w:tc>
        <w:tc>
          <w:tcPr>
            <w:tcW w:w="1699" w:type="dxa"/>
            <w:tcBorders>
              <w:top w:val="single" w:sz="4" w:space="0" w:color="auto"/>
              <w:left w:val="single" w:sz="4" w:space="0" w:color="auto"/>
              <w:bottom w:val="single" w:sz="4" w:space="0" w:color="auto"/>
              <w:right w:val="single" w:sz="4" w:space="0" w:color="auto"/>
            </w:tcBorders>
            <w:hideMark/>
          </w:tcPr>
          <w:p w14:paraId="49C16E3E" w14:textId="77777777" w:rsidR="008B476F" w:rsidRDefault="008B476F" w:rsidP="004666FE">
            <w:pPr>
              <w:pStyle w:val="TAC"/>
              <w:spacing w:line="256" w:lineRule="auto"/>
              <w:rPr>
                <w:ins w:id="9276" w:author="vivo" w:date="2022-08-04T17:30:00Z"/>
                <w:rFonts w:cs="v4.2.0"/>
                <w:bCs/>
              </w:rPr>
            </w:pPr>
            <w:ins w:id="9277" w:author="vivo" w:date="2022-08-04T17:30:00Z">
              <w:r>
                <w:rPr>
                  <w:rFonts w:cs="Arial"/>
                  <w:bCs/>
                </w:rPr>
                <w:t>1</w:t>
              </w:r>
            </w:ins>
            <w:ins w:id="9278" w:author="vivo" w:date="2022-08-22T20:32:00Z">
              <w:r>
                <w:rPr>
                  <w:rFonts w:cs="Arial"/>
                  <w:bCs/>
                </w:rPr>
                <w:t>,2,3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CAF1771" w14:textId="77777777" w:rsidR="008B476F" w:rsidRDefault="008B476F" w:rsidP="004666FE">
            <w:pPr>
              <w:pStyle w:val="TAC"/>
              <w:spacing w:line="256" w:lineRule="auto"/>
              <w:rPr>
                <w:ins w:id="9279" w:author="vivo" w:date="2022-08-04T17:30:00Z"/>
              </w:rPr>
            </w:pPr>
            <w:ins w:id="9280" w:author="vivo" w:date="2022-08-04T17:30:00Z">
              <w:r>
                <w:rPr>
                  <w:rFonts w:cs="Arial"/>
                  <w:bCs/>
                </w:rPr>
                <w:t>N/A</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04231881" w14:textId="77777777" w:rsidR="008B476F" w:rsidRDefault="008B476F" w:rsidP="004666FE">
            <w:pPr>
              <w:pStyle w:val="TAC"/>
              <w:spacing w:line="256" w:lineRule="auto"/>
              <w:rPr>
                <w:ins w:id="9281" w:author="vivo" w:date="2022-08-04T17:30:00Z"/>
              </w:rPr>
            </w:pPr>
            <w:ins w:id="9282" w:author="vivo" w:date="2022-08-04T17:30:00Z">
              <w:r>
                <w:rPr>
                  <w:rFonts w:cs="Arial"/>
                  <w:bCs/>
                </w:rPr>
                <w:t>16</w:t>
              </w:r>
            </w:ins>
          </w:p>
        </w:tc>
      </w:tr>
      <w:tr w:rsidR="008B476F" w14:paraId="6D96CECB" w14:textId="77777777" w:rsidTr="004666FE">
        <w:trPr>
          <w:cantSplit/>
          <w:trHeight w:val="84"/>
          <w:jc w:val="center"/>
          <w:ins w:id="9283" w:author="vivo" w:date="2022-08-22T20:32:00Z"/>
        </w:trPr>
        <w:tc>
          <w:tcPr>
            <w:tcW w:w="1751" w:type="dxa"/>
            <w:vMerge w:val="restart"/>
            <w:tcBorders>
              <w:top w:val="single" w:sz="4" w:space="0" w:color="auto"/>
              <w:left w:val="single" w:sz="4" w:space="0" w:color="auto"/>
              <w:right w:val="single" w:sz="4" w:space="0" w:color="auto"/>
            </w:tcBorders>
            <w:hideMark/>
          </w:tcPr>
          <w:p w14:paraId="48382F82" w14:textId="77777777" w:rsidR="008B476F" w:rsidRDefault="008B476F" w:rsidP="004666FE">
            <w:pPr>
              <w:pStyle w:val="TAL"/>
              <w:spacing w:line="256" w:lineRule="auto"/>
              <w:rPr>
                <w:ins w:id="9284" w:author="vivo" w:date="2022-08-22T20:32:00Z"/>
                <w:bCs/>
              </w:rPr>
            </w:pPr>
            <w:ins w:id="9285" w:author="vivo" w:date="2022-08-22T20:32:00Z">
              <w:r>
                <w:rPr>
                  <w:bCs/>
                </w:rPr>
                <w:t xml:space="preserve">SSB </w:t>
              </w:r>
            </w:ins>
          </w:p>
        </w:tc>
        <w:tc>
          <w:tcPr>
            <w:tcW w:w="1612" w:type="dxa"/>
            <w:vMerge w:val="restart"/>
            <w:tcBorders>
              <w:top w:val="single" w:sz="4" w:space="0" w:color="auto"/>
              <w:left w:val="single" w:sz="4" w:space="0" w:color="auto"/>
              <w:right w:val="single" w:sz="4" w:space="0" w:color="auto"/>
            </w:tcBorders>
          </w:tcPr>
          <w:p w14:paraId="2E83703C" w14:textId="77777777" w:rsidR="008B476F" w:rsidRDefault="008B476F" w:rsidP="004666FE">
            <w:pPr>
              <w:pStyle w:val="TAC"/>
              <w:spacing w:line="256" w:lineRule="auto"/>
              <w:rPr>
                <w:ins w:id="9286" w:author="vivo" w:date="2022-08-22T20:32:00Z"/>
              </w:rPr>
            </w:pPr>
          </w:p>
        </w:tc>
        <w:tc>
          <w:tcPr>
            <w:tcW w:w="1699" w:type="dxa"/>
            <w:tcBorders>
              <w:top w:val="single" w:sz="4" w:space="0" w:color="auto"/>
              <w:left w:val="single" w:sz="4" w:space="0" w:color="auto"/>
              <w:bottom w:val="single" w:sz="4" w:space="0" w:color="auto"/>
              <w:right w:val="single" w:sz="4" w:space="0" w:color="auto"/>
            </w:tcBorders>
            <w:hideMark/>
          </w:tcPr>
          <w:p w14:paraId="037577C1" w14:textId="77777777" w:rsidR="008B476F" w:rsidRDefault="008B476F" w:rsidP="004666FE">
            <w:pPr>
              <w:pStyle w:val="TAC"/>
              <w:spacing w:line="256" w:lineRule="auto"/>
              <w:rPr>
                <w:ins w:id="9287" w:author="vivo" w:date="2022-08-22T20:32:00Z"/>
                <w:rFonts w:cs="v4.2.0"/>
                <w:bCs/>
              </w:rPr>
            </w:pPr>
            <w:ins w:id="9288" w:author="vivo" w:date="2022-08-22T20:32: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C7FE54E" w14:textId="77777777" w:rsidR="008B476F" w:rsidRDefault="008B476F" w:rsidP="004666FE">
            <w:pPr>
              <w:pStyle w:val="TAC"/>
              <w:spacing w:line="256" w:lineRule="auto"/>
              <w:rPr>
                <w:ins w:id="9289" w:author="vivo" w:date="2022-08-22T20:32:00Z"/>
              </w:rPr>
            </w:pPr>
            <w:ins w:id="9290" w:author="vivo" w:date="2022-08-22T20:32:00Z">
              <w:r>
                <w:t>SSB.1 FR2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618CB208" w14:textId="77777777" w:rsidR="008B476F" w:rsidRDefault="008B476F" w:rsidP="004666FE">
            <w:pPr>
              <w:pStyle w:val="TAC"/>
              <w:spacing w:line="256" w:lineRule="auto"/>
              <w:rPr>
                <w:ins w:id="9291" w:author="vivo" w:date="2022-08-22T20:32:00Z"/>
              </w:rPr>
            </w:pPr>
            <w:ins w:id="9292" w:author="vivo" w:date="2022-08-22T20:32:00Z">
              <w:r>
                <w:t>SSB.7 FR2</w:t>
              </w:r>
            </w:ins>
          </w:p>
        </w:tc>
      </w:tr>
      <w:tr w:rsidR="008B476F" w14:paraId="31768D80" w14:textId="77777777" w:rsidTr="004666FE">
        <w:trPr>
          <w:cantSplit/>
          <w:trHeight w:val="84"/>
          <w:jc w:val="center"/>
          <w:ins w:id="9293" w:author="vivo" w:date="2022-08-22T20:32:00Z"/>
        </w:trPr>
        <w:tc>
          <w:tcPr>
            <w:tcW w:w="1751" w:type="dxa"/>
            <w:vMerge/>
            <w:tcBorders>
              <w:left w:val="single" w:sz="4" w:space="0" w:color="auto"/>
              <w:right w:val="single" w:sz="4" w:space="0" w:color="auto"/>
            </w:tcBorders>
            <w:vAlign w:val="center"/>
            <w:hideMark/>
          </w:tcPr>
          <w:p w14:paraId="4D88458B" w14:textId="77777777" w:rsidR="008B476F" w:rsidRDefault="008B476F" w:rsidP="004666FE">
            <w:pPr>
              <w:rPr>
                <w:ins w:id="9294" w:author="vivo" w:date="2022-08-22T20:32:00Z"/>
              </w:rPr>
            </w:pPr>
          </w:p>
        </w:tc>
        <w:tc>
          <w:tcPr>
            <w:tcW w:w="1612" w:type="dxa"/>
            <w:vMerge/>
            <w:tcBorders>
              <w:left w:val="single" w:sz="4" w:space="0" w:color="auto"/>
              <w:right w:val="single" w:sz="4" w:space="0" w:color="auto"/>
            </w:tcBorders>
            <w:vAlign w:val="center"/>
            <w:hideMark/>
          </w:tcPr>
          <w:p w14:paraId="7FE0D2D0" w14:textId="77777777" w:rsidR="008B476F" w:rsidRDefault="008B476F" w:rsidP="004666FE">
            <w:pPr>
              <w:spacing w:after="0" w:line="256" w:lineRule="auto"/>
              <w:rPr>
                <w:ins w:id="9295" w:author="vivo" w:date="2022-08-22T20:32:00Z"/>
                <w:rFonts w:ascii="Calibri" w:hAnsi="Calibri" w:cstheme="minorBidi"/>
                <w:lang w:val="en-US" w:eastAsia="zh-CN"/>
              </w:rPr>
            </w:pPr>
          </w:p>
        </w:tc>
        <w:tc>
          <w:tcPr>
            <w:tcW w:w="1699" w:type="dxa"/>
            <w:tcBorders>
              <w:top w:val="single" w:sz="4" w:space="0" w:color="auto"/>
              <w:left w:val="single" w:sz="4" w:space="0" w:color="auto"/>
              <w:bottom w:val="single" w:sz="4" w:space="0" w:color="auto"/>
              <w:right w:val="single" w:sz="4" w:space="0" w:color="auto"/>
            </w:tcBorders>
            <w:hideMark/>
          </w:tcPr>
          <w:p w14:paraId="6F047649" w14:textId="77777777" w:rsidR="008B476F" w:rsidRDefault="008B476F" w:rsidP="004666FE">
            <w:pPr>
              <w:pStyle w:val="TAC"/>
              <w:spacing w:line="256" w:lineRule="auto"/>
              <w:rPr>
                <w:ins w:id="9296" w:author="vivo" w:date="2022-08-22T20:32:00Z"/>
                <w:rFonts w:cs="v4.2.0"/>
                <w:bCs/>
                <w:lang w:eastAsia="en-GB"/>
              </w:rPr>
            </w:pPr>
            <w:ins w:id="9297" w:author="vivo" w:date="2022-08-22T20:32:00Z">
              <w:r>
                <w:rPr>
                  <w:rFonts w:cs="v4.2.0"/>
                  <w:bCs/>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93AD11F" w14:textId="77777777" w:rsidR="008B476F" w:rsidRDefault="008B476F" w:rsidP="004666FE">
            <w:pPr>
              <w:pStyle w:val="TAC"/>
              <w:spacing w:line="256" w:lineRule="auto"/>
              <w:rPr>
                <w:ins w:id="9298" w:author="vivo" w:date="2022-08-22T20:32:00Z"/>
              </w:rPr>
            </w:pPr>
            <w:ins w:id="9299" w:author="vivo" w:date="2022-08-22T20:32:00Z">
              <w:r>
                <w:t>SSB.9 FR2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00755CD2" w14:textId="77777777" w:rsidR="008B476F" w:rsidRDefault="008B476F" w:rsidP="004666FE">
            <w:pPr>
              <w:pStyle w:val="TAC"/>
              <w:spacing w:line="256" w:lineRule="auto"/>
              <w:rPr>
                <w:ins w:id="9300" w:author="vivo" w:date="2022-08-22T20:32:00Z"/>
              </w:rPr>
            </w:pPr>
            <w:ins w:id="9301" w:author="vivo" w:date="2022-08-22T20:32:00Z">
              <w:r>
                <w:t>SSB.15 FR2</w:t>
              </w:r>
            </w:ins>
          </w:p>
        </w:tc>
      </w:tr>
      <w:tr w:rsidR="008B476F" w14:paraId="37049D50" w14:textId="77777777" w:rsidTr="004666FE">
        <w:trPr>
          <w:cantSplit/>
          <w:trHeight w:val="84"/>
          <w:jc w:val="center"/>
          <w:ins w:id="9302" w:author="vivo" w:date="2022-08-22T20:32:00Z"/>
        </w:trPr>
        <w:tc>
          <w:tcPr>
            <w:tcW w:w="1751" w:type="dxa"/>
            <w:vMerge/>
            <w:tcBorders>
              <w:left w:val="single" w:sz="4" w:space="0" w:color="auto"/>
              <w:bottom w:val="single" w:sz="4" w:space="0" w:color="auto"/>
              <w:right w:val="single" w:sz="4" w:space="0" w:color="auto"/>
            </w:tcBorders>
            <w:vAlign w:val="center"/>
          </w:tcPr>
          <w:p w14:paraId="2C1F3D98" w14:textId="77777777" w:rsidR="008B476F" w:rsidRDefault="008B476F" w:rsidP="004666FE">
            <w:pPr>
              <w:rPr>
                <w:ins w:id="9303" w:author="vivo" w:date="2022-08-22T20:32:00Z"/>
              </w:rPr>
            </w:pPr>
          </w:p>
        </w:tc>
        <w:tc>
          <w:tcPr>
            <w:tcW w:w="1612" w:type="dxa"/>
            <w:vMerge/>
            <w:tcBorders>
              <w:left w:val="single" w:sz="4" w:space="0" w:color="auto"/>
              <w:bottom w:val="single" w:sz="4" w:space="0" w:color="auto"/>
              <w:right w:val="single" w:sz="4" w:space="0" w:color="auto"/>
            </w:tcBorders>
            <w:vAlign w:val="center"/>
          </w:tcPr>
          <w:p w14:paraId="458ACA3F" w14:textId="77777777" w:rsidR="008B476F" w:rsidRDefault="008B476F" w:rsidP="004666FE">
            <w:pPr>
              <w:spacing w:after="0" w:line="256" w:lineRule="auto"/>
              <w:rPr>
                <w:ins w:id="9304" w:author="vivo" w:date="2022-08-22T20:32:00Z"/>
                <w:rFonts w:ascii="Calibri" w:hAnsi="Calibri" w:cstheme="minorBidi"/>
                <w:lang w:val="en-US" w:eastAsia="zh-CN"/>
              </w:rPr>
            </w:pPr>
          </w:p>
        </w:tc>
        <w:tc>
          <w:tcPr>
            <w:tcW w:w="1699" w:type="dxa"/>
            <w:tcBorders>
              <w:top w:val="single" w:sz="4" w:space="0" w:color="auto"/>
              <w:left w:val="single" w:sz="4" w:space="0" w:color="auto"/>
              <w:bottom w:val="single" w:sz="4" w:space="0" w:color="auto"/>
              <w:right w:val="single" w:sz="4" w:space="0" w:color="auto"/>
            </w:tcBorders>
          </w:tcPr>
          <w:p w14:paraId="787DA2CB" w14:textId="77777777" w:rsidR="008B476F" w:rsidRDefault="008B476F" w:rsidP="004666FE">
            <w:pPr>
              <w:pStyle w:val="TAC"/>
              <w:spacing w:line="256" w:lineRule="auto"/>
              <w:rPr>
                <w:ins w:id="9305" w:author="vivo" w:date="2022-08-22T20:32:00Z"/>
                <w:rFonts w:cs="v4.2.0"/>
                <w:bCs/>
                <w:lang w:eastAsia="zh-CN"/>
              </w:rPr>
            </w:pPr>
            <w:ins w:id="9306" w:author="vivo" w:date="2022-08-22T20:32:00Z">
              <w:r>
                <w:rPr>
                  <w:rFonts w:cs="v4.2.0" w:hint="eastAsia"/>
                  <w:bCs/>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06DB4E6B" w14:textId="77777777" w:rsidR="008B476F" w:rsidRDefault="008B476F" w:rsidP="004666FE">
            <w:pPr>
              <w:pStyle w:val="TAC"/>
              <w:spacing w:line="256" w:lineRule="auto"/>
              <w:rPr>
                <w:ins w:id="9307" w:author="vivo" w:date="2022-08-22T20:32:00Z"/>
              </w:rPr>
            </w:pPr>
            <w:ins w:id="9308" w:author="vivo" w:date="2022-08-22T20:32:00Z">
              <w:r>
                <w:t>SSB.10 FR2</w:t>
              </w:r>
            </w:ins>
          </w:p>
        </w:tc>
        <w:tc>
          <w:tcPr>
            <w:tcW w:w="1847" w:type="dxa"/>
            <w:gridSpan w:val="2"/>
            <w:tcBorders>
              <w:top w:val="single" w:sz="4" w:space="0" w:color="auto"/>
              <w:left w:val="single" w:sz="4" w:space="0" w:color="auto"/>
              <w:bottom w:val="single" w:sz="4" w:space="0" w:color="auto"/>
              <w:right w:val="single" w:sz="4" w:space="0" w:color="auto"/>
            </w:tcBorders>
          </w:tcPr>
          <w:p w14:paraId="265C1E56" w14:textId="77777777" w:rsidR="008B476F" w:rsidRDefault="008B476F" w:rsidP="004666FE">
            <w:pPr>
              <w:pStyle w:val="TAC"/>
              <w:spacing w:line="256" w:lineRule="auto"/>
              <w:rPr>
                <w:ins w:id="9309" w:author="vivo" w:date="2022-08-22T20:32:00Z"/>
              </w:rPr>
            </w:pPr>
            <w:ins w:id="9310" w:author="vivo" w:date="2022-08-22T20:32:00Z">
              <w:r>
                <w:t>SSB.16 FR2</w:t>
              </w:r>
            </w:ins>
          </w:p>
        </w:tc>
      </w:tr>
      <w:tr w:rsidR="008B476F" w14:paraId="4078F925" w14:textId="77777777" w:rsidTr="004666FE">
        <w:trPr>
          <w:cantSplit/>
          <w:jc w:val="center"/>
          <w:ins w:id="9311"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4713D842" w14:textId="77777777" w:rsidR="008B476F" w:rsidRDefault="008B476F" w:rsidP="004666FE">
            <w:pPr>
              <w:pStyle w:val="TAL"/>
              <w:spacing w:line="256" w:lineRule="auto"/>
              <w:rPr>
                <w:ins w:id="9312" w:author="vivo" w:date="2022-08-04T17:30:00Z"/>
              </w:rPr>
            </w:pPr>
            <w:ins w:id="9313" w:author="vivo" w:date="2022-08-04T17:30:00Z">
              <w:r>
                <w:rPr>
                  <w:rFonts w:cs="v4.2.0"/>
                </w:rPr>
                <w:t xml:space="preserve">Propagation Condition </w:t>
              </w:r>
            </w:ins>
          </w:p>
        </w:tc>
        <w:tc>
          <w:tcPr>
            <w:tcW w:w="1612" w:type="dxa"/>
            <w:tcBorders>
              <w:top w:val="single" w:sz="4" w:space="0" w:color="auto"/>
              <w:left w:val="single" w:sz="4" w:space="0" w:color="auto"/>
              <w:bottom w:val="single" w:sz="4" w:space="0" w:color="auto"/>
              <w:right w:val="single" w:sz="4" w:space="0" w:color="auto"/>
            </w:tcBorders>
          </w:tcPr>
          <w:p w14:paraId="5F5C3FC8" w14:textId="77777777" w:rsidR="008B476F" w:rsidRDefault="008B476F" w:rsidP="004666FE">
            <w:pPr>
              <w:pStyle w:val="TAC"/>
              <w:spacing w:line="256" w:lineRule="auto"/>
              <w:rPr>
                <w:ins w:id="9314" w:author="vivo" w:date="2022-08-04T17:30:00Z"/>
              </w:rPr>
            </w:pPr>
          </w:p>
        </w:tc>
        <w:tc>
          <w:tcPr>
            <w:tcW w:w="1699" w:type="dxa"/>
            <w:tcBorders>
              <w:top w:val="single" w:sz="4" w:space="0" w:color="auto"/>
              <w:left w:val="single" w:sz="4" w:space="0" w:color="auto"/>
              <w:bottom w:val="single" w:sz="4" w:space="0" w:color="auto"/>
              <w:right w:val="single" w:sz="4" w:space="0" w:color="auto"/>
            </w:tcBorders>
            <w:hideMark/>
          </w:tcPr>
          <w:p w14:paraId="7107B365" w14:textId="77777777" w:rsidR="008B476F" w:rsidRDefault="008B476F" w:rsidP="004666FE">
            <w:pPr>
              <w:pStyle w:val="TAC"/>
              <w:spacing w:line="256" w:lineRule="auto"/>
              <w:rPr>
                <w:ins w:id="9315" w:author="vivo" w:date="2022-08-04T17:30:00Z"/>
                <w:rFonts w:cs="v4.2.0"/>
              </w:rPr>
            </w:pPr>
            <w:ins w:id="9316" w:author="vivo" w:date="2022-08-04T17:30:00Z">
              <w:r>
                <w:rPr>
                  <w:rFonts w:cs="v4.2.0"/>
                </w:rPr>
                <w:t>1, 2</w:t>
              </w:r>
            </w:ins>
            <w:ins w:id="9317" w:author="vivo" w:date="2022-08-22T20:33:00Z">
              <w:r>
                <w:rPr>
                  <w:rFonts w:cs="v4.2.0"/>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F7A1E6E" w14:textId="77777777" w:rsidR="008B476F" w:rsidRDefault="008B476F" w:rsidP="004666FE">
            <w:pPr>
              <w:pStyle w:val="TAC"/>
              <w:spacing w:line="256" w:lineRule="auto"/>
              <w:rPr>
                <w:ins w:id="9318" w:author="vivo" w:date="2022-08-04T17:30:00Z"/>
                <w:rFonts w:cs="v4.2.0"/>
              </w:rPr>
            </w:pPr>
            <w:ins w:id="9319" w:author="vivo" w:date="2022-08-04T17:30:00Z">
              <w:r>
                <w:rPr>
                  <w:rFonts w:cs="v4.2.0"/>
                </w:rPr>
                <w:t>AWGN</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1AEE3BCD" w14:textId="77777777" w:rsidR="008B476F" w:rsidRDefault="008B476F" w:rsidP="004666FE">
            <w:pPr>
              <w:pStyle w:val="TAC"/>
              <w:spacing w:line="256" w:lineRule="auto"/>
              <w:rPr>
                <w:ins w:id="9320" w:author="vivo" w:date="2022-08-04T17:30:00Z"/>
                <w:rFonts w:cs="v4.2.0"/>
              </w:rPr>
            </w:pPr>
            <w:ins w:id="9321" w:author="vivo" w:date="2022-08-04T17:30:00Z">
              <w:r>
                <w:rPr>
                  <w:rFonts w:cs="v4.2.0"/>
                </w:rPr>
                <w:t>AWGN</w:t>
              </w:r>
            </w:ins>
          </w:p>
        </w:tc>
      </w:tr>
    </w:tbl>
    <w:p w14:paraId="7BFAD9D4" w14:textId="77777777" w:rsidR="008B476F" w:rsidRDefault="008B476F" w:rsidP="008B476F">
      <w:pPr>
        <w:rPr>
          <w:ins w:id="9322" w:author="vivo" w:date="2022-08-04T17:30:00Z"/>
          <w:lang w:eastAsia="en-GB"/>
        </w:rPr>
      </w:pPr>
    </w:p>
    <w:p w14:paraId="61838E9A" w14:textId="77777777" w:rsidR="008B476F" w:rsidRDefault="008B476F" w:rsidP="008B476F">
      <w:pPr>
        <w:pStyle w:val="TH"/>
        <w:rPr>
          <w:ins w:id="9323" w:author="vivo" w:date="2022-08-04T17:30:00Z"/>
        </w:rPr>
      </w:pPr>
      <w:ins w:id="9324" w:author="vivo" w:date="2022-08-04T17:30:00Z">
        <w:r>
          <w:t>Table A.7.6</w:t>
        </w:r>
      </w:ins>
      <w:ins w:id="9325" w:author="vivo" w:date="2022-08-05T17:46:00Z">
        <w:r>
          <w:t>X</w:t>
        </w:r>
      </w:ins>
      <w:ins w:id="9326" w:author="vivo" w:date="2022-08-04T17:30:00Z">
        <w:r>
          <w:t xml:space="preserve">.1.3.1-4: NR OTA Cell specific test parameters for intra-frequency event triggered reporting for SA with TDD </w:t>
        </w:r>
        <w:proofErr w:type="spellStart"/>
        <w:r>
          <w:t>PCell</w:t>
        </w:r>
        <w:proofErr w:type="spellEnd"/>
        <w:r>
          <w:t xml:space="preserve"> in FR2 with per-UE gaps without DRX</w:t>
        </w:r>
      </w:ins>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721"/>
        <w:gridCol w:w="1700"/>
        <w:gridCol w:w="794"/>
        <w:gridCol w:w="907"/>
        <w:gridCol w:w="70"/>
        <w:gridCol w:w="866"/>
        <w:gridCol w:w="906"/>
        <w:tblGridChange w:id="9327">
          <w:tblGrid>
            <w:gridCol w:w="1646"/>
            <w:gridCol w:w="1721"/>
            <w:gridCol w:w="1700"/>
            <w:gridCol w:w="794"/>
            <w:gridCol w:w="907"/>
            <w:gridCol w:w="70"/>
            <w:gridCol w:w="866"/>
            <w:gridCol w:w="906"/>
          </w:tblGrid>
        </w:tblGridChange>
      </w:tblGrid>
      <w:tr w:rsidR="008B476F" w14:paraId="46C8A9AA" w14:textId="77777777" w:rsidTr="004666FE">
        <w:trPr>
          <w:cantSplit/>
          <w:jc w:val="center"/>
          <w:ins w:id="9328" w:author="vivo" w:date="2022-08-04T17:30:00Z"/>
        </w:trPr>
        <w:tc>
          <w:tcPr>
            <w:tcW w:w="1646" w:type="dxa"/>
            <w:vMerge w:val="restart"/>
            <w:tcBorders>
              <w:top w:val="single" w:sz="4" w:space="0" w:color="auto"/>
              <w:left w:val="single" w:sz="4" w:space="0" w:color="auto"/>
              <w:bottom w:val="single" w:sz="4" w:space="0" w:color="auto"/>
              <w:right w:val="single" w:sz="4" w:space="0" w:color="auto"/>
            </w:tcBorders>
            <w:hideMark/>
          </w:tcPr>
          <w:p w14:paraId="0F029C10" w14:textId="77777777" w:rsidR="008B476F" w:rsidRDefault="008B476F" w:rsidP="004666FE">
            <w:pPr>
              <w:pStyle w:val="TAH"/>
              <w:spacing w:line="256" w:lineRule="auto"/>
              <w:rPr>
                <w:ins w:id="9329" w:author="vivo" w:date="2022-08-04T17:30:00Z"/>
                <w:rFonts w:cs="Arial"/>
              </w:rPr>
            </w:pPr>
            <w:ins w:id="9330" w:author="vivo" w:date="2022-08-04T17:30:00Z">
              <w:r>
                <w:t>Parameter</w:t>
              </w:r>
            </w:ins>
          </w:p>
        </w:tc>
        <w:tc>
          <w:tcPr>
            <w:tcW w:w="1721" w:type="dxa"/>
            <w:vMerge w:val="restart"/>
            <w:tcBorders>
              <w:top w:val="single" w:sz="4" w:space="0" w:color="auto"/>
              <w:left w:val="single" w:sz="4" w:space="0" w:color="auto"/>
              <w:bottom w:val="single" w:sz="4" w:space="0" w:color="auto"/>
              <w:right w:val="single" w:sz="4" w:space="0" w:color="auto"/>
            </w:tcBorders>
            <w:hideMark/>
          </w:tcPr>
          <w:p w14:paraId="7229DDC9" w14:textId="77777777" w:rsidR="008B476F" w:rsidRDefault="008B476F" w:rsidP="004666FE">
            <w:pPr>
              <w:pStyle w:val="TAH"/>
              <w:spacing w:line="256" w:lineRule="auto"/>
              <w:rPr>
                <w:ins w:id="9331" w:author="vivo" w:date="2022-08-04T17:30:00Z"/>
                <w:rFonts w:cs="Arial"/>
              </w:rPr>
            </w:pPr>
            <w:ins w:id="9332" w:author="vivo" w:date="2022-08-04T17:30:00Z">
              <w:r>
                <w:t>Unit</w:t>
              </w:r>
            </w:ins>
          </w:p>
        </w:tc>
        <w:tc>
          <w:tcPr>
            <w:tcW w:w="1700" w:type="dxa"/>
            <w:vMerge w:val="restart"/>
            <w:tcBorders>
              <w:top w:val="single" w:sz="4" w:space="0" w:color="auto"/>
              <w:left w:val="single" w:sz="4" w:space="0" w:color="auto"/>
              <w:bottom w:val="single" w:sz="4" w:space="0" w:color="auto"/>
              <w:right w:val="single" w:sz="4" w:space="0" w:color="auto"/>
            </w:tcBorders>
            <w:hideMark/>
          </w:tcPr>
          <w:p w14:paraId="4B2E6F44" w14:textId="77777777" w:rsidR="008B476F" w:rsidRDefault="008B476F" w:rsidP="004666FE">
            <w:pPr>
              <w:pStyle w:val="TAH"/>
              <w:spacing w:line="256" w:lineRule="auto"/>
              <w:rPr>
                <w:ins w:id="9333" w:author="vivo" w:date="2022-08-04T17:30:00Z"/>
              </w:rPr>
            </w:pPr>
            <w:ins w:id="9334" w:author="vivo" w:date="2022-08-04T17:30:00Z">
              <w:r>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F6F584C" w14:textId="77777777" w:rsidR="008B476F" w:rsidRDefault="008B476F" w:rsidP="004666FE">
            <w:pPr>
              <w:pStyle w:val="TAH"/>
              <w:spacing w:line="256" w:lineRule="auto"/>
              <w:rPr>
                <w:ins w:id="9335" w:author="vivo" w:date="2022-08-04T17:30:00Z"/>
                <w:rFonts w:cs="Arial"/>
              </w:rPr>
            </w:pPr>
            <w:ins w:id="9336" w:author="vivo" w:date="2022-08-04T17:30:00Z">
              <w:r>
                <w:t>Cell 1</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7D9B3838" w14:textId="77777777" w:rsidR="008B476F" w:rsidRDefault="008B476F" w:rsidP="004666FE">
            <w:pPr>
              <w:pStyle w:val="TAH"/>
              <w:spacing w:line="256" w:lineRule="auto"/>
              <w:rPr>
                <w:ins w:id="9337" w:author="vivo" w:date="2022-08-04T17:30:00Z"/>
                <w:lang w:eastAsia="zh-CN"/>
              </w:rPr>
            </w:pPr>
            <w:ins w:id="9338" w:author="vivo" w:date="2022-08-04T17:30:00Z">
              <w:r>
                <w:rPr>
                  <w:lang w:eastAsia="zh-CN"/>
                </w:rPr>
                <w:t>Cell 2</w:t>
              </w:r>
            </w:ins>
          </w:p>
        </w:tc>
      </w:tr>
      <w:tr w:rsidR="008B476F" w14:paraId="2849C7B6" w14:textId="77777777" w:rsidTr="004666FE">
        <w:trPr>
          <w:cantSplit/>
          <w:jc w:val="center"/>
          <w:ins w:id="9339" w:author="vivo" w:date="2022-08-04T17:30:00Z"/>
        </w:trPr>
        <w:tc>
          <w:tcPr>
            <w:tcW w:w="1646" w:type="dxa"/>
            <w:vMerge/>
            <w:tcBorders>
              <w:top w:val="single" w:sz="4" w:space="0" w:color="auto"/>
              <w:left w:val="single" w:sz="4" w:space="0" w:color="auto"/>
              <w:bottom w:val="single" w:sz="4" w:space="0" w:color="auto"/>
              <w:right w:val="single" w:sz="4" w:space="0" w:color="auto"/>
            </w:tcBorders>
            <w:vAlign w:val="center"/>
            <w:hideMark/>
          </w:tcPr>
          <w:p w14:paraId="1B21B933" w14:textId="77777777" w:rsidR="008B476F" w:rsidRDefault="008B476F" w:rsidP="004666FE">
            <w:pPr>
              <w:spacing w:after="0" w:line="256" w:lineRule="auto"/>
              <w:rPr>
                <w:ins w:id="9340" w:author="vivo" w:date="2022-08-04T17:30:00Z"/>
                <w:rFonts w:ascii="Arial" w:hAnsi="Arial" w:cs="Arial"/>
                <w:b/>
                <w:sz w:val="18"/>
                <w:lang w:eastAsia="en-GB"/>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14:paraId="77CA9637" w14:textId="77777777" w:rsidR="008B476F" w:rsidRDefault="008B476F" w:rsidP="004666FE">
            <w:pPr>
              <w:spacing w:after="0" w:line="256" w:lineRule="auto"/>
              <w:rPr>
                <w:ins w:id="9341" w:author="vivo" w:date="2022-08-04T17:30:00Z"/>
                <w:rFonts w:ascii="Arial" w:hAnsi="Arial" w:cs="Arial"/>
                <w:b/>
                <w:sz w:val="18"/>
                <w:lang w:eastAsia="en-GB"/>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1F1C121" w14:textId="77777777" w:rsidR="008B476F" w:rsidRDefault="008B476F" w:rsidP="004666FE">
            <w:pPr>
              <w:spacing w:after="0" w:line="256" w:lineRule="auto"/>
              <w:rPr>
                <w:ins w:id="9342" w:author="vivo" w:date="2022-08-04T17:30:00Z"/>
                <w:rFonts w:ascii="Arial" w:hAnsi="Arial"/>
                <w:b/>
                <w:sz w:val="18"/>
                <w:lang w:eastAsia="en-GB"/>
              </w:rPr>
            </w:pPr>
          </w:p>
        </w:tc>
        <w:tc>
          <w:tcPr>
            <w:tcW w:w="794" w:type="dxa"/>
            <w:tcBorders>
              <w:top w:val="single" w:sz="4" w:space="0" w:color="auto"/>
              <w:left w:val="single" w:sz="4" w:space="0" w:color="auto"/>
              <w:bottom w:val="single" w:sz="4" w:space="0" w:color="auto"/>
              <w:right w:val="single" w:sz="4" w:space="0" w:color="auto"/>
            </w:tcBorders>
            <w:hideMark/>
          </w:tcPr>
          <w:p w14:paraId="228AE04A" w14:textId="77777777" w:rsidR="008B476F" w:rsidRDefault="008B476F" w:rsidP="004666FE">
            <w:pPr>
              <w:pStyle w:val="TAH"/>
              <w:spacing w:line="256" w:lineRule="auto"/>
              <w:rPr>
                <w:ins w:id="9343" w:author="vivo" w:date="2022-08-04T17:30:00Z"/>
                <w:rFonts w:cs="Arial"/>
                <w:lang w:eastAsia="en-GB"/>
              </w:rPr>
            </w:pPr>
            <w:ins w:id="9344" w:author="vivo" w:date="2022-08-04T17:30:00Z">
              <w:r>
                <w:rPr>
                  <w:rFonts w:cs="v4.2.0"/>
                </w:rPr>
                <w:t>T1</w:t>
              </w:r>
            </w:ins>
          </w:p>
        </w:tc>
        <w:tc>
          <w:tcPr>
            <w:tcW w:w="907" w:type="dxa"/>
            <w:tcBorders>
              <w:top w:val="single" w:sz="4" w:space="0" w:color="auto"/>
              <w:left w:val="single" w:sz="4" w:space="0" w:color="auto"/>
              <w:bottom w:val="single" w:sz="4" w:space="0" w:color="auto"/>
              <w:right w:val="single" w:sz="4" w:space="0" w:color="auto"/>
            </w:tcBorders>
            <w:hideMark/>
          </w:tcPr>
          <w:p w14:paraId="44CB2D6E" w14:textId="77777777" w:rsidR="008B476F" w:rsidRDefault="008B476F" w:rsidP="004666FE">
            <w:pPr>
              <w:pStyle w:val="TAH"/>
              <w:spacing w:line="256" w:lineRule="auto"/>
              <w:rPr>
                <w:ins w:id="9345" w:author="vivo" w:date="2022-08-04T17:30:00Z"/>
                <w:rFonts w:cs="Arial"/>
              </w:rPr>
            </w:pPr>
            <w:ins w:id="9346" w:author="vivo" w:date="2022-08-04T17:30:00Z">
              <w:r>
                <w:rPr>
                  <w:rFonts w:cs="v4.2.0"/>
                </w:rPr>
                <w:t>T2</w:t>
              </w:r>
            </w:ins>
          </w:p>
        </w:tc>
        <w:tc>
          <w:tcPr>
            <w:tcW w:w="936" w:type="dxa"/>
            <w:gridSpan w:val="2"/>
            <w:tcBorders>
              <w:top w:val="single" w:sz="4" w:space="0" w:color="auto"/>
              <w:left w:val="single" w:sz="4" w:space="0" w:color="auto"/>
              <w:bottom w:val="single" w:sz="4" w:space="0" w:color="auto"/>
              <w:right w:val="single" w:sz="4" w:space="0" w:color="auto"/>
            </w:tcBorders>
            <w:hideMark/>
          </w:tcPr>
          <w:p w14:paraId="419AB7CB" w14:textId="77777777" w:rsidR="008B476F" w:rsidRDefault="008B476F" w:rsidP="004666FE">
            <w:pPr>
              <w:pStyle w:val="TAH"/>
              <w:spacing w:line="256" w:lineRule="auto"/>
              <w:rPr>
                <w:ins w:id="9347" w:author="vivo" w:date="2022-08-04T17:30:00Z"/>
                <w:rFonts w:cs="v4.2.0"/>
                <w:lang w:eastAsia="zh-CN"/>
              </w:rPr>
            </w:pPr>
            <w:ins w:id="9348" w:author="vivo" w:date="2022-08-04T17:30:00Z">
              <w:r>
                <w:rPr>
                  <w:rFonts w:cs="v4.2.0"/>
                  <w:lang w:eastAsia="zh-CN"/>
                </w:rPr>
                <w:t>T1</w:t>
              </w:r>
            </w:ins>
          </w:p>
        </w:tc>
        <w:tc>
          <w:tcPr>
            <w:tcW w:w="906" w:type="dxa"/>
            <w:tcBorders>
              <w:top w:val="single" w:sz="4" w:space="0" w:color="auto"/>
              <w:left w:val="single" w:sz="4" w:space="0" w:color="auto"/>
              <w:bottom w:val="single" w:sz="4" w:space="0" w:color="auto"/>
              <w:right w:val="single" w:sz="4" w:space="0" w:color="auto"/>
            </w:tcBorders>
            <w:hideMark/>
          </w:tcPr>
          <w:p w14:paraId="6789B0A0" w14:textId="77777777" w:rsidR="008B476F" w:rsidRDefault="008B476F" w:rsidP="004666FE">
            <w:pPr>
              <w:pStyle w:val="TAH"/>
              <w:spacing w:line="256" w:lineRule="auto"/>
              <w:rPr>
                <w:ins w:id="9349" w:author="vivo" w:date="2022-08-04T17:30:00Z"/>
                <w:rFonts w:cs="v4.2.0"/>
                <w:lang w:eastAsia="zh-CN"/>
              </w:rPr>
            </w:pPr>
            <w:ins w:id="9350" w:author="vivo" w:date="2022-08-04T17:30:00Z">
              <w:r>
                <w:rPr>
                  <w:rFonts w:cs="v4.2.0"/>
                  <w:lang w:eastAsia="zh-CN"/>
                </w:rPr>
                <w:t>T2</w:t>
              </w:r>
            </w:ins>
          </w:p>
        </w:tc>
      </w:tr>
      <w:tr w:rsidR="008B476F" w14:paraId="627095CF" w14:textId="77777777" w:rsidTr="004666FE">
        <w:trPr>
          <w:cantSplit/>
          <w:trHeight w:val="219"/>
          <w:jc w:val="center"/>
          <w:ins w:id="9351" w:author="vivo" w:date="2022-08-04T17:30:00Z"/>
        </w:trPr>
        <w:tc>
          <w:tcPr>
            <w:tcW w:w="1646" w:type="dxa"/>
            <w:tcBorders>
              <w:top w:val="single" w:sz="4" w:space="0" w:color="auto"/>
              <w:left w:val="single" w:sz="4" w:space="0" w:color="auto"/>
              <w:bottom w:val="nil"/>
              <w:right w:val="single" w:sz="4" w:space="0" w:color="auto"/>
            </w:tcBorders>
            <w:hideMark/>
          </w:tcPr>
          <w:p w14:paraId="317F65F0" w14:textId="77777777" w:rsidR="008B476F" w:rsidRDefault="008B476F" w:rsidP="004666FE">
            <w:pPr>
              <w:pStyle w:val="TAL"/>
              <w:spacing w:line="256" w:lineRule="auto"/>
              <w:rPr>
                <w:ins w:id="9352" w:author="vivo" w:date="2022-08-04T17:30:00Z"/>
                <w:noProof/>
                <w:lang w:eastAsia="zh-CN"/>
              </w:rPr>
            </w:pPr>
            <w:proofErr w:type="spellStart"/>
            <w:ins w:id="9353" w:author="vivo" w:date="2022-08-04T17:30:00Z">
              <w:r>
                <w:t>AoA</w:t>
              </w:r>
              <w:proofErr w:type="spellEnd"/>
              <w:r>
                <w:t xml:space="preserve"> setup</w:t>
              </w:r>
            </w:ins>
          </w:p>
        </w:tc>
        <w:tc>
          <w:tcPr>
            <w:tcW w:w="1721" w:type="dxa"/>
            <w:tcBorders>
              <w:top w:val="single" w:sz="4" w:space="0" w:color="auto"/>
              <w:left w:val="single" w:sz="4" w:space="0" w:color="auto"/>
              <w:bottom w:val="nil"/>
              <w:right w:val="single" w:sz="4" w:space="0" w:color="auto"/>
            </w:tcBorders>
          </w:tcPr>
          <w:p w14:paraId="7F767356" w14:textId="77777777" w:rsidR="008B476F" w:rsidRDefault="008B476F" w:rsidP="004666FE">
            <w:pPr>
              <w:pStyle w:val="TAC"/>
              <w:spacing w:line="256" w:lineRule="auto"/>
              <w:rPr>
                <w:ins w:id="9354" w:author="vivo" w:date="2022-08-04T17:30:00Z"/>
                <w:lang w:eastAsia="en-GB"/>
              </w:rPr>
            </w:pPr>
          </w:p>
        </w:tc>
        <w:tc>
          <w:tcPr>
            <w:tcW w:w="1700" w:type="dxa"/>
            <w:tcBorders>
              <w:top w:val="single" w:sz="4" w:space="0" w:color="auto"/>
              <w:left w:val="single" w:sz="4" w:space="0" w:color="auto"/>
              <w:bottom w:val="nil"/>
              <w:right w:val="single" w:sz="4" w:space="0" w:color="auto"/>
            </w:tcBorders>
            <w:hideMark/>
          </w:tcPr>
          <w:p w14:paraId="7E33B18F" w14:textId="77777777" w:rsidR="008B476F" w:rsidRDefault="008B476F" w:rsidP="004666FE">
            <w:pPr>
              <w:pStyle w:val="TAC"/>
              <w:spacing w:line="256" w:lineRule="auto"/>
              <w:rPr>
                <w:ins w:id="9355" w:author="vivo" w:date="2022-08-04T17:30:00Z"/>
              </w:rPr>
            </w:pPr>
            <w:ins w:id="9356" w:author="vivo" w:date="2022-08-04T17:30:00Z">
              <w:r>
                <w:t>1, 2</w:t>
              </w:r>
            </w:ins>
            <w:ins w:id="9357" w:author="vivo" w:date="2022-08-22T20:33:00Z">
              <w:r>
                <w:t>,3</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202FBCF4" w14:textId="77777777" w:rsidR="008B476F" w:rsidRDefault="008B476F" w:rsidP="004666FE">
            <w:pPr>
              <w:pStyle w:val="TAC"/>
              <w:spacing w:line="256" w:lineRule="auto"/>
              <w:rPr>
                <w:ins w:id="9358" w:author="vivo" w:date="2022-08-04T17:30:00Z"/>
                <w:lang w:eastAsia="zh-CN"/>
              </w:rPr>
            </w:pPr>
            <w:ins w:id="9359" w:author="vivo" w:date="2022-08-04T17:30:00Z">
              <w:r>
                <w:rPr>
                  <w:lang w:eastAsia="zh-CN"/>
                </w:rPr>
                <w:t>Setup 3 defined in A.3.15.3</w:t>
              </w:r>
            </w:ins>
          </w:p>
        </w:tc>
      </w:tr>
      <w:tr w:rsidR="008B476F" w14:paraId="0FA886EB" w14:textId="77777777" w:rsidTr="004666FE">
        <w:trPr>
          <w:cantSplit/>
          <w:trHeight w:val="219"/>
          <w:jc w:val="center"/>
          <w:ins w:id="9360" w:author="vivo" w:date="2022-08-04T17:30:00Z"/>
        </w:trPr>
        <w:tc>
          <w:tcPr>
            <w:tcW w:w="1646" w:type="dxa"/>
            <w:tcBorders>
              <w:top w:val="nil"/>
              <w:left w:val="single" w:sz="4" w:space="0" w:color="auto"/>
              <w:bottom w:val="single" w:sz="4" w:space="0" w:color="auto"/>
              <w:right w:val="single" w:sz="4" w:space="0" w:color="auto"/>
            </w:tcBorders>
          </w:tcPr>
          <w:p w14:paraId="143016BF" w14:textId="77777777" w:rsidR="008B476F" w:rsidRDefault="008B476F" w:rsidP="004666FE">
            <w:pPr>
              <w:pStyle w:val="TAL"/>
              <w:spacing w:line="256" w:lineRule="auto"/>
              <w:rPr>
                <w:ins w:id="9361" w:author="vivo" w:date="2022-08-04T17:30:00Z"/>
                <w:noProof/>
                <w:lang w:eastAsia="zh-CN"/>
              </w:rPr>
            </w:pPr>
          </w:p>
        </w:tc>
        <w:tc>
          <w:tcPr>
            <w:tcW w:w="1721" w:type="dxa"/>
            <w:tcBorders>
              <w:top w:val="nil"/>
              <w:left w:val="single" w:sz="4" w:space="0" w:color="auto"/>
              <w:bottom w:val="single" w:sz="4" w:space="0" w:color="auto"/>
              <w:right w:val="single" w:sz="4" w:space="0" w:color="auto"/>
            </w:tcBorders>
          </w:tcPr>
          <w:p w14:paraId="13E54A1F" w14:textId="77777777" w:rsidR="008B476F" w:rsidRDefault="008B476F" w:rsidP="004666FE">
            <w:pPr>
              <w:pStyle w:val="TAC"/>
              <w:spacing w:line="256" w:lineRule="auto"/>
              <w:rPr>
                <w:ins w:id="9362" w:author="vivo" w:date="2022-08-04T17:30:00Z"/>
                <w:lang w:eastAsia="en-GB"/>
              </w:rPr>
            </w:pPr>
          </w:p>
        </w:tc>
        <w:tc>
          <w:tcPr>
            <w:tcW w:w="1700" w:type="dxa"/>
            <w:tcBorders>
              <w:top w:val="nil"/>
              <w:left w:val="single" w:sz="4" w:space="0" w:color="auto"/>
              <w:bottom w:val="single" w:sz="4" w:space="0" w:color="auto"/>
              <w:right w:val="single" w:sz="4" w:space="0" w:color="auto"/>
            </w:tcBorders>
          </w:tcPr>
          <w:p w14:paraId="5E594B98" w14:textId="77777777" w:rsidR="008B476F" w:rsidRDefault="008B476F" w:rsidP="004666FE">
            <w:pPr>
              <w:pStyle w:val="TAC"/>
              <w:spacing w:line="256" w:lineRule="auto"/>
              <w:rPr>
                <w:ins w:id="9363" w:author="vivo" w:date="2022-08-04T17:30:00Z"/>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22B5F93C" w14:textId="77777777" w:rsidR="008B476F" w:rsidRDefault="008B476F" w:rsidP="004666FE">
            <w:pPr>
              <w:pStyle w:val="TAC"/>
              <w:spacing w:line="256" w:lineRule="auto"/>
              <w:rPr>
                <w:ins w:id="9364" w:author="vivo" w:date="2022-08-04T17:30:00Z"/>
              </w:rPr>
            </w:pPr>
            <w:ins w:id="9365" w:author="vivo" w:date="2022-08-04T17:30:00Z">
              <w:r>
                <w:t>AoA1</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3A2745AB" w14:textId="77777777" w:rsidR="008B476F" w:rsidRDefault="008B476F" w:rsidP="004666FE">
            <w:pPr>
              <w:pStyle w:val="TAC"/>
              <w:spacing w:line="256" w:lineRule="auto"/>
              <w:rPr>
                <w:ins w:id="9366" w:author="vivo" w:date="2022-08-04T17:30:00Z"/>
                <w:lang w:eastAsia="zh-CN"/>
              </w:rPr>
            </w:pPr>
            <w:ins w:id="9367" w:author="vivo" w:date="2022-08-04T17:30:00Z">
              <w:r>
                <w:rPr>
                  <w:rFonts w:cs="v4.2.0"/>
                  <w:lang w:eastAsia="zh-CN"/>
                </w:rPr>
                <w:t>AoA2</w:t>
              </w:r>
            </w:ins>
          </w:p>
        </w:tc>
      </w:tr>
      <w:tr w:rsidR="008B476F" w14:paraId="679DF1ED" w14:textId="77777777" w:rsidTr="004666FE">
        <w:trPr>
          <w:cantSplit/>
          <w:trHeight w:val="219"/>
          <w:jc w:val="center"/>
          <w:ins w:id="9368" w:author="vivo" w:date="2022-08-04T17:30:00Z"/>
        </w:trPr>
        <w:tc>
          <w:tcPr>
            <w:tcW w:w="1646" w:type="dxa"/>
            <w:tcBorders>
              <w:top w:val="single" w:sz="4" w:space="0" w:color="auto"/>
              <w:left w:val="single" w:sz="4" w:space="0" w:color="auto"/>
              <w:bottom w:val="single" w:sz="4" w:space="0" w:color="auto"/>
              <w:right w:val="single" w:sz="4" w:space="0" w:color="auto"/>
            </w:tcBorders>
            <w:hideMark/>
          </w:tcPr>
          <w:p w14:paraId="4F4C9806" w14:textId="77777777" w:rsidR="008B476F" w:rsidRDefault="008B476F" w:rsidP="004666FE">
            <w:pPr>
              <w:pStyle w:val="TAL"/>
              <w:spacing w:line="256" w:lineRule="auto"/>
              <w:rPr>
                <w:ins w:id="9369" w:author="vivo" w:date="2022-08-04T17:30:00Z"/>
                <w:noProof/>
                <w:position w:val="-12"/>
                <w:lang w:eastAsia="zh-CN"/>
              </w:rPr>
            </w:pPr>
            <w:ins w:id="9370" w:author="vivo" w:date="2022-08-04T17:30:00Z">
              <w:r>
                <w:rPr>
                  <w:noProof/>
                  <w:position w:val="-12"/>
                  <w:lang w:eastAsia="zh-CN"/>
                </w:rPr>
                <w:t>Beam Assumption</w:t>
              </w:r>
              <w:r>
                <w:rPr>
                  <w:noProof/>
                  <w:position w:val="-12"/>
                  <w:vertAlign w:val="superscript"/>
                  <w:lang w:eastAsia="zh-CN"/>
                </w:rPr>
                <w:t>Note 4</w:t>
              </w:r>
            </w:ins>
          </w:p>
        </w:tc>
        <w:tc>
          <w:tcPr>
            <w:tcW w:w="1721" w:type="dxa"/>
            <w:tcBorders>
              <w:top w:val="single" w:sz="4" w:space="0" w:color="auto"/>
              <w:left w:val="single" w:sz="4" w:space="0" w:color="auto"/>
              <w:bottom w:val="single" w:sz="4" w:space="0" w:color="auto"/>
              <w:right w:val="single" w:sz="4" w:space="0" w:color="auto"/>
            </w:tcBorders>
          </w:tcPr>
          <w:p w14:paraId="4870EFED" w14:textId="77777777" w:rsidR="008B476F" w:rsidRDefault="008B476F" w:rsidP="004666FE">
            <w:pPr>
              <w:pStyle w:val="TAC"/>
              <w:spacing w:line="256" w:lineRule="auto"/>
              <w:rPr>
                <w:ins w:id="9371" w:author="vivo" w:date="2022-08-04T17:30:00Z"/>
                <w:lang w:eastAsia="en-GB"/>
              </w:rPr>
            </w:pPr>
          </w:p>
        </w:tc>
        <w:tc>
          <w:tcPr>
            <w:tcW w:w="1700" w:type="dxa"/>
            <w:tcBorders>
              <w:top w:val="single" w:sz="4" w:space="0" w:color="auto"/>
              <w:left w:val="single" w:sz="4" w:space="0" w:color="auto"/>
              <w:bottom w:val="single" w:sz="4" w:space="0" w:color="auto"/>
              <w:right w:val="single" w:sz="4" w:space="0" w:color="auto"/>
            </w:tcBorders>
            <w:hideMark/>
          </w:tcPr>
          <w:p w14:paraId="2FB13775" w14:textId="77777777" w:rsidR="008B476F" w:rsidRDefault="008B476F" w:rsidP="004666FE">
            <w:pPr>
              <w:pStyle w:val="TAC"/>
              <w:spacing w:line="256" w:lineRule="auto"/>
              <w:rPr>
                <w:ins w:id="9372" w:author="vivo" w:date="2022-08-04T17:30:00Z"/>
              </w:rPr>
            </w:pPr>
            <w:ins w:id="9373" w:author="vivo" w:date="2022-08-04T17:30:00Z">
              <w:r>
                <w:t>1,2</w:t>
              </w:r>
            </w:ins>
            <w:ins w:id="9374" w:author="vivo" w:date="2022-08-22T20:33:00Z">
              <w: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CA94D9C" w14:textId="77777777" w:rsidR="008B476F" w:rsidRDefault="008B476F" w:rsidP="004666FE">
            <w:pPr>
              <w:pStyle w:val="TAC"/>
              <w:spacing w:line="256" w:lineRule="auto"/>
              <w:rPr>
                <w:ins w:id="9375" w:author="vivo" w:date="2022-08-04T17:30:00Z"/>
              </w:rPr>
            </w:pPr>
            <w:ins w:id="9376" w:author="vivo" w:date="2022-08-04T17:30:00Z">
              <w:r>
                <w:t>Rough</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461325CD" w14:textId="77777777" w:rsidR="008B476F" w:rsidRDefault="008B476F" w:rsidP="004666FE">
            <w:pPr>
              <w:pStyle w:val="TAC"/>
              <w:spacing w:line="256" w:lineRule="auto"/>
              <w:rPr>
                <w:ins w:id="9377" w:author="vivo" w:date="2022-08-04T17:30:00Z"/>
                <w:lang w:eastAsia="zh-CN"/>
              </w:rPr>
            </w:pPr>
            <w:ins w:id="9378" w:author="vivo" w:date="2022-08-04T17:30:00Z">
              <w:r>
                <w:rPr>
                  <w:lang w:eastAsia="zh-CN"/>
                </w:rPr>
                <w:t>Rough</w:t>
              </w:r>
            </w:ins>
          </w:p>
        </w:tc>
      </w:tr>
      <w:tr w:rsidR="008B476F" w14:paraId="2DD618A4" w14:textId="77777777" w:rsidTr="004666FE">
        <w:trPr>
          <w:cantSplit/>
          <w:trHeight w:val="162"/>
          <w:jc w:val="center"/>
          <w:ins w:id="9379" w:author="vivo" w:date="2022-08-22T20:33:00Z"/>
        </w:trPr>
        <w:tc>
          <w:tcPr>
            <w:tcW w:w="1646" w:type="dxa"/>
            <w:vMerge w:val="restart"/>
            <w:tcBorders>
              <w:top w:val="single" w:sz="4" w:space="0" w:color="auto"/>
              <w:left w:val="single" w:sz="4" w:space="0" w:color="auto"/>
              <w:right w:val="single" w:sz="4" w:space="0" w:color="auto"/>
            </w:tcBorders>
            <w:hideMark/>
          </w:tcPr>
          <w:p w14:paraId="315703BD" w14:textId="77777777" w:rsidR="008B476F" w:rsidRDefault="008B476F">
            <w:pPr>
              <w:pStyle w:val="TAC"/>
              <w:spacing w:line="256" w:lineRule="auto"/>
              <w:jc w:val="left"/>
              <w:rPr>
                <w:ins w:id="9380" w:author="vivo" w:date="2022-08-22T20:33:00Z"/>
                <w:lang w:eastAsia="en-GB"/>
              </w:rPr>
              <w:pPrChange w:id="9381" w:author="vivo" w:date="2022-08-22T20:33:00Z">
                <w:pPr>
                  <w:pStyle w:val="TAC"/>
                  <w:spacing w:line="256" w:lineRule="auto"/>
                </w:pPr>
              </w:pPrChange>
            </w:pPr>
            <w:ins w:id="9382" w:author="vivo" w:date="2022-08-22T20:33:00Z">
              <w:r>
                <w:rPr>
                  <w:rFonts w:cs="Arial"/>
                  <w:lang w:val="da-DK"/>
                </w:rPr>
                <w:t>E</w:t>
              </w:r>
              <w:r>
                <w:rPr>
                  <w:rFonts w:cs="Arial"/>
                  <w:vertAlign w:val="subscript"/>
                  <w:lang w:val="da-DK"/>
                </w:rPr>
                <w:t>s</w:t>
              </w:r>
            </w:ins>
          </w:p>
        </w:tc>
        <w:tc>
          <w:tcPr>
            <w:tcW w:w="1721" w:type="dxa"/>
            <w:vMerge w:val="restart"/>
            <w:tcBorders>
              <w:top w:val="single" w:sz="4" w:space="0" w:color="auto"/>
              <w:left w:val="single" w:sz="4" w:space="0" w:color="auto"/>
              <w:right w:val="single" w:sz="4" w:space="0" w:color="auto"/>
            </w:tcBorders>
            <w:hideMark/>
          </w:tcPr>
          <w:p w14:paraId="7237400D" w14:textId="77777777" w:rsidR="008B476F" w:rsidRDefault="008B476F" w:rsidP="004666FE">
            <w:pPr>
              <w:pStyle w:val="TAC"/>
              <w:spacing w:line="256" w:lineRule="auto"/>
              <w:rPr>
                <w:ins w:id="9383" w:author="vivo" w:date="2022-08-22T20:33:00Z"/>
              </w:rPr>
            </w:pPr>
            <w:ins w:id="9384" w:author="vivo" w:date="2022-08-22T20:33:00Z">
              <w:r>
                <w:t>dBm/SCS</w:t>
              </w:r>
            </w:ins>
          </w:p>
        </w:tc>
        <w:tc>
          <w:tcPr>
            <w:tcW w:w="1700" w:type="dxa"/>
            <w:tcBorders>
              <w:top w:val="single" w:sz="4" w:space="0" w:color="auto"/>
              <w:left w:val="single" w:sz="4" w:space="0" w:color="auto"/>
              <w:bottom w:val="single" w:sz="4" w:space="0" w:color="auto"/>
              <w:right w:val="single" w:sz="4" w:space="0" w:color="auto"/>
            </w:tcBorders>
            <w:hideMark/>
          </w:tcPr>
          <w:p w14:paraId="4CA11D1F" w14:textId="77777777" w:rsidR="008B476F" w:rsidRDefault="008B476F" w:rsidP="004666FE">
            <w:pPr>
              <w:pStyle w:val="TAC"/>
              <w:spacing w:line="256" w:lineRule="auto"/>
              <w:rPr>
                <w:ins w:id="9385" w:author="vivo" w:date="2022-08-22T20:33:00Z"/>
                <w:rFonts w:cs="Arial"/>
              </w:rPr>
            </w:pPr>
            <w:ins w:id="9386" w:author="vivo" w:date="2022-08-22T20:33:00Z">
              <w:r>
                <w:rPr>
                  <w:rFonts w:cs="Arial"/>
                </w:rPr>
                <w:t>1</w:t>
              </w:r>
            </w:ins>
          </w:p>
        </w:tc>
        <w:tc>
          <w:tcPr>
            <w:tcW w:w="794" w:type="dxa"/>
            <w:tcBorders>
              <w:top w:val="single" w:sz="4" w:space="0" w:color="auto"/>
              <w:left w:val="single" w:sz="4" w:space="0" w:color="auto"/>
              <w:bottom w:val="single" w:sz="4" w:space="0" w:color="auto"/>
              <w:right w:val="single" w:sz="4" w:space="0" w:color="auto"/>
            </w:tcBorders>
            <w:hideMark/>
          </w:tcPr>
          <w:p w14:paraId="5BE70567" w14:textId="77777777" w:rsidR="008B476F" w:rsidRDefault="008B476F" w:rsidP="004666FE">
            <w:pPr>
              <w:pStyle w:val="TAC"/>
              <w:spacing w:line="256" w:lineRule="auto"/>
              <w:rPr>
                <w:ins w:id="9387" w:author="vivo" w:date="2022-08-22T20:33:00Z"/>
                <w:rFonts w:cs="Arial"/>
              </w:rPr>
            </w:pPr>
            <w:ins w:id="9388" w:author="vivo" w:date="2022-08-22T20:33:00Z">
              <w:r>
                <w:rPr>
                  <w:rFonts w:cs="Arial"/>
                </w:rPr>
                <w:t>-</w:t>
              </w:r>
              <w:r>
                <w:rPr>
                  <w:rFonts w:cs="Arial" w:hint="eastAsia"/>
                  <w:lang w:eastAsia="zh-CN"/>
                </w:rPr>
                <w:t>8</w:t>
              </w:r>
              <w:r>
                <w:rPr>
                  <w:rFonts w:cs="Arial"/>
                  <w:lang w:eastAsia="zh-CN"/>
                </w:rPr>
                <w:t>9</w:t>
              </w:r>
            </w:ins>
          </w:p>
        </w:tc>
        <w:tc>
          <w:tcPr>
            <w:tcW w:w="977" w:type="dxa"/>
            <w:gridSpan w:val="2"/>
            <w:tcBorders>
              <w:top w:val="single" w:sz="4" w:space="0" w:color="auto"/>
              <w:left w:val="single" w:sz="4" w:space="0" w:color="auto"/>
              <w:bottom w:val="single" w:sz="4" w:space="0" w:color="auto"/>
              <w:right w:val="single" w:sz="4" w:space="0" w:color="auto"/>
            </w:tcBorders>
            <w:hideMark/>
          </w:tcPr>
          <w:p w14:paraId="48C723C6" w14:textId="77777777" w:rsidR="008B476F" w:rsidRDefault="008B476F" w:rsidP="004666FE">
            <w:pPr>
              <w:pStyle w:val="TAC"/>
              <w:spacing w:line="256" w:lineRule="auto"/>
              <w:rPr>
                <w:ins w:id="9389" w:author="vivo" w:date="2022-08-22T20:33:00Z"/>
                <w:rFonts w:cs="Arial"/>
              </w:rPr>
            </w:pPr>
            <w:ins w:id="9390" w:author="vivo" w:date="2022-08-22T20:33:00Z">
              <w:r>
                <w:rPr>
                  <w:rFonts w:cs="Arial"/>
                </w:rPr>
                <w:t>-8</w:t>
              </w:r>
              <w:r>
                <w:rPr>
                  <w:rFonts w:cs="Arial"/>
                  <w:lang w:eastAsia="zh-CN"/>
                </w:rPr>
                <w:t>9</w:t>
              </w:r>
            </w:ins>
          </w:p>
        </w:tc>
        <w:tc>
          <w:tcPr>
            <w:tcW w:w="866" w:type="dxa"/>
            <w:tcBorders>
              <w:top w:val="single" w:sz="4" w:space="0" w:color="auto"/>
              <w:left w:val="single" w:sz="4" w:space="0" w:color="auto"/>
              <w:bottom w:val="single" w:sz="4" w:space="0" w:color="auto"/>
              <w:right w:val="single" w:sz="4" w:space="0" w:color="auto"/>
            </w:tcBorders>
            <w:hideMark/>
          </w:tcPr>
          <w:p w14:paraId="1AB4373A" w14:textId="77777777" w:rsidR="008B476F" w:rsidRDefault="008B476F" w:rsidP="004666FE">
            <w:pPr>
              <w:pStyle w:val="TAC"/>
              <w:spacing w:line="256" w:lineRule="auto"/>
              <w:rPr>
                <w:ins w:id="9391" w:author="vivo" w:date="2022-08-22T20:33:00Z"/>
                <w:rFonts w:cs="Arial"/>
              </w:rPr>
            </w:pPr>
            <w:ins w:id="9392" w:author="vivo" w:date="2022-08-22T20:33:00Z">
              <w:r>
                <w:rPr>
                  <w:rFonts w:cs="Arial"/>
                </w:rPr>
                <w:t>-Infinity</w:t>
              </w:r>
            </w:ins>
          </w:p>
        </w:tc>
        <w:tc>
          <w:tcPr>
            <w:tcW w:w="906" w:type="dxa"/>
            <w:tcBorders>
              <w:top w:val="single" w:sz="4" w:space="0" w:color="auto"/>
              <w:left w:val="single" w:sz="4" w:space="0" w:color="auto"/>
              <w:bottom w:val="single" w:sz="4" w:space="0" w:color="auto"/>
              <w:right w:val="single" w:sz="4" w:space="0" w:color="auto"/>
            </w:tcBorders>
            <w:hideMark/>
          </w:tcPr>
          <w:p w14:paraId="0EB76CD0" w14:textId="77777777" w:rsidR="008B476F" w:rsidRDefault="008B476F" w:rsidP="004666FE">
            <w:pPr>
              <w:pStyle w:val="TAC"/>
              <w:spacing w:line="256" w:lineRule="auto"/>
              <w:rPr>
                <w:ins w:id="9393" w:author="vivo" w:date="2022-08-22T20:33:00Z"/>
                <w:rFonts w:cs="Arial"/>
              </w:rPr>
            </w:pPr>
            <w:ins w:id="9394" w:author="vivo" w:date="2022-08-22T20:33:00Z">
              <w:r>
                <w:rPr>
                  <w:rFonts w:cs="Arial"/>
                </w:rPr>
                <w:t>-8</w:t>
              </w:r>
              <w:r>
                <w:rPr>
                  <w:rFonts w:cs="Arial"/>
                  <w:lang w:eastAsia="zh-CN"/>
                </w:rPr>
                <w:t>9</w:t>
              </w:r>
            </w:ins>
          </w:p>
        </w:tc>
      </w:tr>
      <w:tr w:rsidR="008B476F" w14:paraId="795F7C2E" w14:textId="77777777" w:rsidTr="004666FE">
        <w:trPr>
          <w:cantSplit/>
          <w:trHeight w:val="162"/>
          <w:jc w:val="center"/>
          <w:ins w:id="9395" w:author="vivo" w:date="2022-08-22T20:33:00Z"/>
        </w:trPr>
        <w:tc>
          <w:tcPr>
            <w:tcW w:w="1646" w:type="dxa"/>
            <w:vMerge/>
            <w:tcBorders>
              <w:left w:val="single" w:sz="4" w:space="0" w:color="auto"/>
              <w:right w:val="single" w:sz="4" w:space="0" w:color="auto"/>
            </w:tcBorders>
            <w:hideMark/>
          </w:tcPr>
          <w:p w14:paraId="097C2472" w14:textId="77777777" w:rsidR="008B476F" w:rsidRDefault="008B476F" w:rsidP="004666FE">
            <w:pPr>
              <w:rPr>
                <w:ins w:id="9396" w:author="vivo" w:date="2022-08-22T20:33:00Z"/>
                <w:rFonts w:cs="Arial"/>
              </w:rPr>
            </w:pPr>
          </w:p>
        </w:tc>
        <w:tc>
          <w:tcPr>
            <w:tcW w:w="1721" w:type="dxa"/>
            <w:vMerge/>
            <w:tcBorders>
              <w:left w:val="single" w:sz="4" w:space="0" w:color="auto"/>
              <w:right w:val="single" w:sz="4" w:space="0" w:color="auto"/>
            </w:tcBorders>
            <w:hideMark/>
          </w:tcPr>
          <w:p w14:paraId="7A8EED39" w14:textId="77777777" w:rsidR="008B476F" w:rsidRDefault="008B476F" w:rsidP="004666FE">
            <w:pPr>
              <w:spacing w:after="0" w:line="256" w:lineRule="auto"/>
              <w:rPr>
                <w:ins w:id="9397" w:author="vivo" w:date="2022-08-22T20:33:00Z"/>
                <w:rFonts w:ascii="Calibri" w:hAnsi="Calibri" w:cstheme="minorBidi"/>
                <w:lang w:val="en-US" w:eastAsia="zh-CN"/>
              </w:rPr>
            </w:pPr>
          </w:p>
        </w:tc>
        <w:tc>
          <w:tcPr>
            <w:tcW w:w="1700" w:type="dxa"/>
            <w:tcBorders>
              <w:top w:val="single" w:sz="4" w:space="0" w:color="auto"/>
              <w:left w:val="single" w:sz="4" w:space="0" w:color="auto"/>
              <w:bottom w:val="single" w:sz="4" w:space="0" w:color="auto"/>
              <w:right w:val="single" w:sz="4" w:space="0" w:color="auto"/>
            </w:tcBorders>
            <w:hideMark/>
          </w:tcPr>
          <w:p w14:paraId="582F8C4E" w14:textId="77777777" w:rsidR="008B476F" w:rsidRDefault="008B476F" w:rsidP="004666FE">
            <w:pPr>
              <w:pStyle w:val="TAC"/>
              <w:spacing w:line="256" w:lineRule="auto"/>
              <w:rPr>
                <w:ins w:id="9398" w:author="vivo" w:date="2022-08-22T20:33:00Z"/>
                <w:rFonts w:cs="Arial"/>
                <w:lang w:eastAsia="en-GB"/>
              </w:rPr>
            </w:pPr>
            <w:ins w:id="9399" w:author="vivo" w:date="2022-08-22T20:33:00Z">
              <w:r>
                <w:rPr>
                  <w:rFonts w:cs="Arial"/>
                </w:rPr>
                <w:t>2</w:t>
              </w:r>
            </w:ins>
          </w:p>
        </w:tc>
        <w:tc>
          <w:tcPr>
            <w:tcW w:w="794" w:type="dxa"/>
            <w:tcBorders>
              <w:top w:val="single" w:sz="4" w:space="0" w:color="auto"/>
              <w:left w:val="single" w:sz="4" w:space="0" w:color="auto"/>
              <w:bottom w:val="single" w:sz="4" w:space="0" w:color="auto"/>
              <w:right w:val="single" w:sz="4" w:space="0" w:color="auto"/>
            </w:tcBorders>
            <w:hideMark/>
          </w:tcPr>
          <w:p w14:paraId="33267C0E" w14:textId="77777777" w:rsidR="008B476F" w:rsidRDefault="008B476F" w:rsidP="004666FE">
            <w:pPr>
              <w:pStyle w:val="TAC"/>
              <w:spacing w:line="256" w:lineRule="auto"/>
              <w:rPr>
                <w:ins w:id="9400" w:author="vivo" w:date="2022-08-22T20:33:00Z"/>
                <w:rFonts w:cs="Arial"/>
              </w:rPr>
            </w:pPr>
            <w:ins w:id="9401" w:author="vivo" w:date="2022-08-22T20:33:00Z">
              <w:r>
                <w:rPr>
                  <w:rFonts w:cs="Arial"/>
                </w:rPr>
                <w:t>-</w:t>
              </w:r>
              <w:r>
                <w:rPr>
                  <w:rFonts w:cs="Arial" w:hint="eastAsia"/>
                  <w:lang w:eastAsia="zh-CN"/>
                </w:rPr>
                <w:t>83</w:t>
              </w:r>
            </w:ins>
          </w:p>
        </w:tc>
        <w:tc>
          <w:tcPr>
            <w:tcW w:w="977" w:type="dxa"/>
            <w:gridSpan w:val="2"/>
            <w:tcBorders>
              <w:top w:val="single" w:sz="4" w:space="0" w:color="auto"/>
              <w:left w:val="single" w:sz="4" w:space="0" w:color="auto"/>
              <w:bottom w:val="single" w:sz="4" w:space="0" w:color="auto"/>
              <w:right w:val="single" w:sz="4" w:space="0" w:color="auto"/>
            </w:tcBorders>
            <w:hideMark/>
          </w:tcPr>
          <w:p w14:paraId="6671F841" w14:textId="77777777" w:rsidR="008B476F" w:rsidRDefault="008B476F" w:rsidP="004666FE">
            <w:pPr>
              <w:pStyle w:val="TAC"/>
              <w:spacing w:line="256" w:lineRule="auto"/>
              <w:rPr>
                <w:ins w:id="9402" w:author="vivo" w:date="2022-08-22T20:33:00Z"/>
                <w:rFonts w:cs="Arial"/>
              </w:rPr>
            </w:pPr>
            <w:ins w:id="9403" w:author="vivo" w:date="2022-08-22T20:33:00Z">
              <w:r>
                <w:rPr>
                  <w:rFonts w:cs="Arial"/>
                </w:rPr>
                <w:t>-8</w:t>
              </w:r>
              <w:r>
                <w:rPr>
                  <w:rFonts w:cs="Arial" w:hint="eastAsia"/>
                  <w:lang w:eastAsia="zh-CN"/>
                </w:rPr>
                <w:t>3</w:t>
              </w:r>
            </w:ins>
          </w:p>
        </w:tc>
        <w:tc>
          <w:tcPr>
            <w:tcW w:w="866" w:type="dxa"/>
            <w:tcBorders>
              <w:top w:val="single" w:sz="4" w:space="0" w:color="auto"/>
              <w:left w:val="single" w:sz="4" w:space="0" w:color="auto"/>
              <w:bottom w:val="single" w:sz="4" w:space="0" w:color="auto"/>
              <w:right w:val="single" w:sz="4" w:space="0" w:color="auto"/>
            </w:tcBorders>
            <w:hideMark/>
          </w:tcPr>
          <w:p w14:paraId="3D4DC748" w14:textId="77777777" w:rsidR="008B476F" w:rsidRDefault="008B476F" w:rsidP="004666FE">
            <w:pPr>
              <w:pStyle w:val="TAC"/>
              <w:spacing w:line="256" w:lineRule="auto"/>
              <w:rPr>
                <w:ins w:id="9404" w:author="vivo" w:date="2022-08-22T20:33:00Z"/>
                <w:rFonts w:cs="Arial"/>
              </w:rPr>
            </w:pPr>
            <w:ins w:id="9405" w:author="vivo" w:date="2022-08-22T20:33:00Z">
              <w:r>
                <w:rPr>
                  <w:rFonts w:cs="Arial"/>
                </w:rPr>
                <w:t>-Infinity</w:t>
              </w:r>
            </w:ins>
          </w:p>
        </w:tc>
        <w:tc>
          <w:tcPr>
            <w:tcW w:w="906" w:type="dxa"/>
            <w:tcBorders>
              <w:top w:val="single" w:sz="4" w:space="0" w:color="auto"/>
              <w:left w:val="single" w:sz="4" w:space="0" w:color="auto"/>
              <w:bottom w:val="single" w:sz="4" w:space="0" w:color="auto"/>
              <w:right w:val="single" w:sz="4" w:space="0" w:color="auto"/>
            </w:tcBorders>
            <w:hideMark/>
          </w:tcPr>
          <w:p w14:paraId="6BE2DDAF" w14:textId="77777777" w:rsidR="008B476F" w:rsidRDefault="008B476F" w:rsidP="004666FE">
            <w:pPr>
              <w:pStyle w:val="TAC"/>
              <w:spacing w:line="256" w:lineRule="auto"/>
              <w:rPr>
                <w:ins w:id="9406" w:author="vivo" w:date="2022-08-22T20:33:00Z"/>
                <w:rFonts w:cs="Arial"/>
              </w:rPr>
            </w:pPr>
            <w:ins w:id="9407" w:author="vivo" w:date="2022-08-22T20:33:00Z">
              <w:r>
                <w:rPr>
                  <w:rFonts w:cs="Arial"/>
                </w:rPr>
                <w:t>-8</w:t>
              </w:r>
              <w:r>
                <w:rPr>
                  <w:rFonts w:cs="Arial" w:hint="eastAsia"/>
                  <w:lang w:eastAsia="zh-CN"/>
                </w:rPr>
                <w:t>3</w:t>
              </w:r>
            </w:ins>
          </w:p>
        </w:tc>
      </w:tr>
      <w:tr w:rsidR="008B476F" w14:paraId="4FDB3A51" w14:textId="77777777" w:rsidTr="004666FE">
        <w:trPr>
          <w:cantSplit/>
          <w:trHeight w:val="162"/>
          <w:jc w:val="center"/>
          <w:ins w:id="9408" w:author="vivo" w:date="2022-08-22T20:33:00Z"/>
        </w:trPr>
        <w:tc>
          <w:tcPr>
            <w:tcW w:w="1646" w:type="dxa"/>
            <w:vMerge/>
            <w:tcBorders>
              <w:left w:val="single" w:sz="4" w:space="0" w:color="auto"/>
              <w:bottom w:val="single" w:sz="4" w:space="0" w:color="auto"/>
              <w:right w:val="single" w:sz="4" w:space="0" w:color="auto"/>
            </w:tcBorders>
          </w:tcPr>
          <w:p w14:paraId="5F2BE96B" w14:textId="77777777" w:rsidR="008B476F" w:rsidRDefault="008B476F" w:rsidP="004666FE">
            <w:pPr>
              <w:rPr>
                <w:ins w:id="9409" w:author="vivo" w:date="2022-08-22T20:33:00Z"/>
                <w:rFonts w:cs="Arial"/>
              </w:rPr>
            </w:pPr>
          </w:p>
        </w:tc>
        <w:tc>
          <w:tcPr>
            <w:tcW w:w="1721" w:type="dxa"/>
            <w:vMerge/>
            <w:tcBorders>
              <w:left w:val="single" w:sz="4" w:space="0" w:color="auto"/>
              <w:bottom w:val="single" w:sz="4" w:space="0" w:color="auto"/>
              <w:right w:val="single" w:sz="4" w:space="0" w:color="auto"/>
            </w:tcBorders>
          </w:tcPr>
          <w:p w14:paraId="32A69FB0" w14:textId="77777777" w:rsidR="008B476F" w:rsidRDefault="008B476F" w:rsidP="004666FE">
            <w:pPr>
              <w:spacing w:after="0" w:line="256" w:lineRule="auto"/>
              <w:rPr>
                <w:ins w:id="9410" w:author="vivo" w:date="2022-08-22T20:33:00Z"/>
                <w:rFonts w:ascii="Calibri" w:hAnsi="Calibri" w:cstheme="minorBidi"/>
                <w:lang w:val="en-US" w:eastAsia="zh-CN"/>
              </w:rPr>
            </w:pPr>
          </w:p>
        </w:tc>
        <w:tc>
          <w:tcPr>
            <w:tcW w:w="1700" w:type="dxa"/>
            <w:tcBorders>
              <w:top w:val="single" w:sz="4" w:space="0" w:color="auto"/>
              <w:left w:val="single" w:sz="4" w:space="0" w:color="auto"/>
              <w:bottom w:val="single" w:sz="4" w:space="0" w:color="auto"/>
              <w:right w:val="single" w:sz="4" w:space="0" w:color="auto"/>
            </w:tcBorders>
          </w:tcPr>
          <w:p w14:paraId="3D48F968" w14:textId="77777777" w:rsidR="008B476F" w:rsidRDefault="008B476F" w:rsidP="004666FE">
            <w:pPr>
              <w:pStyle w:val="TAC"/>
              <w:spacing w:line="256" w:lineRule="auto"/>
              <w:rPr>
                <w:ins w:id="9411" w:author="vivo" w:date="2022-08-22T20:33:00Z"/>
                <w:rFonts w:cs="Arial"/>
                <w:lang w:eastAsia="zh-CN"/>
              </w:rPr>
            </w:pPr>
            <w:ins w:id="9412" w:author="vivo" w:date="2022-08-22T20:33:00Z">
              <w:r>
                <w:rPr>
                  <w:rFonts w:cs="Arial" w:hint="eastAsia"/>
                  <w:lang w:eastAsia="zh-CN"/>
                </w:rPr>
                <w:t>3</w:t>
              </w:r>
            </w:ins>
          </w:p>
        </w:tc>
        <w:tc>
          <w:tcPr>
            <w:tcW w:w="794" w:type="dxa"/>
            <w:tcBorders>
              <w:top w:val="single" w:sz="4" w:space="0" w:color="auto"/>
              <w:left w:val="single" w:sz="4" w:space="0" w:color="auto"/>
              <w:bottom w:val="single" w:sz="4" w:space="0" w:color="auto"/>
              <w:right w:val="single" w:sz="4" w:space="0" w:color="auto"/>
            </w:tcBorders>
          </w:tcPr>
          <w:p w14:paraId="3394D5C9" w14:textId="77777777" w:rsidR="008B476F" w:rsidRDefault="008B476F" w:rsidP="004666FE">
            <w:pPr>
              <w:pStyle w:val="TAC"/>
              <w:spacing w:line="256" w:lineRule="auto"/>
              <w:rPr>
                <w:ins w:id="9413" w:author="vivo" w:date="2022-08-22T20:33:00Z"/>
                <w:rFonts w:cs="Arial"/>
              </w:rPr>
            </w:pPr>
            <w:ins w:id="9414" w:author="vivo" w:date="2022-08-22T20:33:00Z">
              <w:r>
                <w:rPr>
                  <w:rFonts w:cs="Arial"/>
                </w:rPr>
                <w:t>-8</w:t>
              </w:r>
              <w:r>
                <w:rPr>
                  <w:rFonts w:cs="Arial" w:hint="eastAsia"/>
                  <w:lang w:eastAsia="zh-CN"/>
                </w:rPr>
                <w:t>0</w:t>
              </w:r>
            </w:ins>
          </w:p>
        </w:tc>
        <w:tc>
          <w:tcPr>
            <w:tcW w:w="977" w:type="dxa"/>
            <w:gridSpan w:val="2"/>
            <w:tcBorders>
              <w:top w:val="single" w:sz="4" w:space="0" w:color="auto"/>
              <w:left w:val="single" w:sz="4" w:space="0" w:color="auto"/>
              <w:bottom w:val="single" w:sz="4" w:space="0" w:color="auto"/>
              <w:right w:val="single" w:sz="4" w:space="0" w:color="auto"/>
            </w:tcBorders>
          </w:tcPr>
          <w:p w14:paraId="6FDA530A" w14:textId="77777777" w:rsidR="008B476F" w:rsidRDefault="008B476F" w:rsidP="004666FE">
            <w:pPr>
              <w:pStyle w:val="TAC"/>
              <w:spacing w:line="256" w:lineRule="auto"/>
              <w:rPr>
                <w:ins w:id="9415" w:author="vivo" w:date="2022-08-22T20:33:00Z"/>
                <w:rFonts w:cs="Arial"/>
              </w:rPr>
            </w:pPr>
            <w:ins w:id="9416" w:author="vivo" w:date="2022-08-22T20:33:00Z">
              <w:r>
                <w:rPr>
                  <w:rFonts w:cs="Arial"/>
                </w:rPr>
                <w:t>-8</w:t>
              </w:r>
              <w:r>
                <w:rPr>
                  <w:rFonts w:cs="Arial" w:hint="eastAsia"/>
                  <w:lang w:eastAsia="zh-CN"/>
                </w:rPr>
                <w:t>0</w:t>
              </w:r>
            </w:ins>
          </w:p>
        </w:tc>
        <w:tc>
          <w:tcPr>
            <w:tcW w:w="866" w:type="dxa"/>
            <w:tcBorders>
              <w:top w:val="single" w:sz="4" w:space="0" w:color="auto"/>
              <w:left w:val="single" w:sz="4" w:space="0" w:color="auto"/>
              <w:bottom w:val="single" w:sz="4" w:space="0" w:color="auto"/>
              <w:right w:val="single" w:sz="4" w:space="0" w:color="auto"/>
            </w:tcBorders>
          </w:tcPr>
          <w:p w14:paraId="25B08A5D" w14:textId="77777777" w:rsidR="008B476F" w:rsidRDefault="008B476F" w:rsidP="004666FE">
            <w:pPr>
              <w:pStyle w:val="TAC"/>
              <w:spacing w:line="256" w:lineRule="auto"/>
              <w:rPr>
                <w:ins w:id="9417" w:author="vivo" w:date="2022-08-22T20:33:00Z"/>
                <w:rFonts w:cs="Arial"/>
              </w:rPr>
            </w:pPr>
            <w:ins w:id="9418" w:author="vivo" w:date="2022-08-22T20:33:00Z">
              <w:r>
                <w:rPr>
                  <w:rFonts w:cs="Arial"/>
                </w:rPr>
                <w:t>-Infinity</w:t>
              </w:r>
            </w:ins>
          </w:p>
        </w:tc>
        <w:tc>
          <w:tcPr>
            <w:tcW w:w="906" w:type="dxa"/>
            <w:tcBorders>
              <w:top w:val="single" w:sz="4" w:space="0" w:color="auto"/>
              <w:left w:val="single" w:sz="4" w:space="0" w:color="auto"/>
              <w:bottom w:val="single" w:sz="4" w:space="0" w:color="auto"/>
              <w:right w:val="single" w:sz="4" w:space="0" w:color="auto"/>
            </w:tcBorders>
          </w:tcPr>
          <w:p w14:paraId="00B8E2A3" w14:textId="77777777" w:rsidR="008B476F" w:rsidRDefault="008B476F" w:rsidP="004666FE">
            <w:pPr>
              <w:pStyle w:val="TAC"/>
              <w:spacing w:line="256" w:lineRule="auto"/>
              <w:rPr>
                <w:ins w:id="9419" w:author="vivo" w:date="2022-08-22T20:33:00Z"/>
                <w:rFonts w:cs="Arial"/>
              </w:rPr>
            </w:pPr>
            <w:ins w:id="9420" w:author="vivo" w:date="2022-08-22T20:33:00Z">
              <w:r>
                <w:rPr>
                  <w:rFonts w:cs="Arial"/>
                </w:rPr>
                <w:t>-8</w:t>
              </w:r>
              <w:r>
                <w:rPr>
                  <w:rFonts w:cs="Arial" w:hint="eastAsia"/>
                  <w:lang w:eastAsia="zh-CN"/>
                </w:rPr>
                <w:t>0</w:t>
              </w:r>
            </w:ins>
          </w:p>
        </w:tc>
      </w:tr>
      <w:tr w:rsidR="008B476F" w14:paraId="0C8F6063" w14:textId="77777777" w:rsidTr="004666FE">
        <w:trPr>
          <w:cantSplit/>
          <w:trHeight w:val="162"/>
          <w:jc w:val="center"/>
          <w:ins w:id="9421" w:author="vivo" w:date="2022-08-04T17:30:00Z"/>
        </w:trPr>
        <w:tc>
          <w:tcPr>
            <w:tcW w:w="1646" w:type="dxa"/>
            <w:tcBorders>
              <w:top w:val="nil"/>
              <w:left w:val="single" w:sz="4" w:space="0" w:color="auto"/>
              <w:bottom w:val="single" w:sz="4" w:space="0" w:color="auto"/>
              <w:right w:val="single" w:sz="4" w:space="0" w:color="auto"/>
            </w:tcBorders>
            <w:hideMark/>
          </w:tcPr>
          <w:p w14:paraId="28590A9F" w14:textId="77777777" w:rsidR="008B476F" w:rsidRDefault="008B476F" w:rsidP="004666FE">
            <w:pPr>
              <w:pStyle w:val="TAL"/>
              <w:spacing w:line="256" w:lineRule="auto"/>
              <w:rPr>
                <w:ins w:id="9422" w:author="vivo" w:date="2022-08-04T17:30:00Z"/>
              </w:rPr>
            </w:pPr>
            <w:ins w:id="9423" w:author="vivo" w:date="2022-08-04T17:30:00Z">
              <w:r>
                <w:rPr>
                  <w:noProof/>
                  <w:position w:val="-12"/>
                </w:rPr>
                <w:drawing>
                  <wp:inline distT="0" distB="0" distL="0" distR="0" wp14:anchorId="46E195F4" wp14:editId="57428DCD">
                    <wp:extent cx="400050" cy="2476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Pr>
                  <w:noProof/>
                  <w:position w:val="-12"/>
                </w:rPr>
                <w:t xml:space="preserve"> </w:t>
              </w:r>
              <w:r>
                <w:rPr>
                  <w:noProof/>
                  <w:position w:val="-12"/>
                  <w:vertAlign w:val="superscript"/>
                </w:rPr>
                <w:t>BB Note 5</w:t>
              </w:r>
            </w:ins>
          </w:p>
        </w:tc>
        <w:tc>
          <w:tcPr>
            <w:tcW w:w="1721" w:type="dxa"/>
            <w:tcBorders>
              <w:top w:val="nil"/>
              <w:left w:val="single" w:sz="4" w:space="0" w:color="auto"/>
              <w:bottom w:val="single" w:sz="4" w:space="0" w:color="auto"/>
              <w:right w:val="single" w:sz="4" w:space="0" w:color="auto"/>
            </w:tcBorders>
            <w:hideMark/>
          </w:tcPr>
          <w:p w14:paraId="7AF948DB" w14:textId="77777777" w:rsidR="008B476F" w:rsidRDefault="008B476F" w:rsidP="004666FE">
            <w:pPr>
              <w:pStyle w:val="TAC"/>
              <w:spacing w:line="256" w:lineRule="auto"/>
              <w:rPr>
                <w:ins w:id="9424" w:author="vivo" w:date="2022-08-04T17:30:00Z"/>
              </w:rPr>
            </w:pPr>
            <w:ins w:id="9425" w:author="vivo" w:date="2022-08-04T17:30:00Z">
              <w:r>
                <w:rPr>
                  <w:rFonts w:cs="v4.2.0"/>
                </w:rPr>
                <w:t>dB</w:t>
              </w:r>
            </w:ins>
          </w:p>
        </w:tc>
        <w:tc>
          <w:tcPr>
            <w:tcW w:w="1700" w:type="dxa"/>
            <w:tcBorders>
              <w:top w:val="single" w:sz="4" w:space="0" w:color="auto"/>
              <w:left w:val="single" w:sz="4" w:space="0" w:color="auto"/>
              <w:bottom w:val="single" w:sz="4" w:space="0" w:color="auto"/>
              <w:right w:val="single" w:sz="4" w:space="0" w:color="auto"/>
            </w:tcBorders>
            <w:hideMark/>
          </w:tcPr>
          <w:p w14:paraId="486CE442" w14:textId="77777777" w:rsidR="008B476F" w:rsidRDefault="008B476F" w:rsidP="004666FE">
            <w:pPr>
              <w:pStyle w:val="TAC"/>
              <w:spacing w:line="256" w:lineRule="auto"/>
              <w:rPr>
                <w:ins w:id="9426" w:author="vivo" w:date="2022-08-04T17:30:00Z"/>
                <w:rFonts w:cs="Arial"/>
              </w:rPr>
            </w:pPr>
            <w:ins w:id="9427" w:author="vivo" w:date="2022-08-04T17:30:00Z">
              <w:r>
                <w:rPr>
                  <w:rFonts w:cs="Arial"/>
                </w:rPr>
                <w:t>1,2</w:t>
              </w:r>
            </w:ins>
            <w:ins w:id="9428" w:author="vivo" w:date="2022-08-22T20:33:00Z">
              <w:r>
                <w:rPr>
                  <w:rFonts w:cs="Arial"/>
                </w:rPr>
                <w:t>,3</w:t>
              </w:r>
            </w:ins>
          </w:p>
        </w:tc>
        <w:tc>
          <w:tcPr>
            <w:tcW w:w="794" w:type="dxa"/>
            <w:tcBorders>
              <w:top w:val="single" w:sz="4" w:space="0" w:color="auto"/>
              <w:left w:val="single" w:sz="4" w:space="0" w:color="auto"/>
              <w:bottom w:val="single" w:sz="4" w:space="0" w:color="auto"/>
              <w:right w:val="single" w:sz="4" w:space="0" w:color="auto"/>
            </w:tcBorders>
            <w:hideMark/>
          </w:tcPr>
          <w:p w14:paraId="147D84A2" w14:textId="77777777" w:rsidR="008B476F" w:rsidRDefault="008B476F" w:rsidP="004666FE">
            <w:pPr>
              <w:pStyle w:val="TAC"/>
              <w:spacing w:line="256" w:lineRule="auto"/>
              <w:rPr>
                <w:ins w:id="9429" w:author="vivo" w:date="2022-08-04T17:30:00Z"/>
                <w:rFonts w:cs="Arial"/>
              </w:rPr>
            </w:pPr>
            <w:ins w:id="9430" w:author="vivo" w:date="2022-08-04T17:30:00Z">
              <w:r>
                <w:rPr>
                  <w:rFonts w:cs="Arial"/>
                </w:rPr>
                <w:t>-0.12</w:t>
              </w:r>
            </w:ins>
          </w:p>
        </w:tc>
        <w:tc>
          <w:tcPr>
            <w:tcW w:w="977" w:type="dxa"/>
            <w:gridSpan w:val="2"/>
            <w:tcBorders>
              <w:top w:val="single" w:sz="4" w:space="0" w:color="auto"/>
              <w:left w:val="single" w:sz="4" w:space="0" w:color="auto"/>
              <w:bottom w:val="single" w:sz="4" w:space="0" w:color="auto"/>
              <w:right w:val="single" w:sz="4" w:space="0" w:color="auto"/>
            </w:tcBorders>
            <w:hideMark/>
          </w:tcPr>
          <w:p w14:paraId="2E55E75C" w14:textId="77777777" w:rsidR="008B476F" w:rsidRDefault="008B476F" w:rsidP="004666FE">
            <w:pPr>
              <w:pStyle w:val="TAC"/>
              <w:spacing w:line="256" w:lineRule="auto"/>
              <w:rPr>
                <w:ins w:id="9431" w:author="vivo" w:date="2022-08-04T17:30:00Z"/>
              </w:rPr>
            </w:pPr>
            <w:ins w:id="9432" w:author="vivo" w:date="2022-08-04T17:30:00Z">
              <w:r>
                <w:rPr>
                  <w:rFonts w:cs="Arial"/>
                </w:rPr>
                <w:t>-0.12</w:t>
              </w:r>
            </w:ins>
          </w:p>
        </w:tc>
        <w:tc>
          <w:tcPr>
            <w:tcW w:w="866" w:type="dxa"/>
            <w:tcBorders>
              <w:top w:val="single" w:sz="4" w:space="0" w:color="auto"/>
              <w:left w:val="single" w:sz="4" w:space="0" w:color="auto"/>
              <w:bottom w:val="single" w:sz="4" w:space="0" w:color="auto"/>
              <w:right w:val="single" w:sz="4" w:space="0" w:color="auto"/>
            </w:tcBorders>
            <w:hideMark/>
          </w:tcPr>
          <w:p w14:paraId="30998A37" w14:textId="77777777" w:rsidR="008B476F" w:rsidRDefault="008B476F" w:rsidP="004666FE">
            <w:pPr>
              <w:pStyle w:val="TAC"/>
              <w:spacing w:line="256" w:lineRule="auto"/>
              <w:rPr>
                <w:ins w:id="9433" w:author="vivo" w:date="2022-08-04T17:30:00Z"/>
                <w:rFonts w:cs="Arial"/>
              </w:rPr>
            </w:pPr>
            <w:ins w:id="9434" w:author="vivo" w:date="2022-08-04T17:30:00Z">
              <w:r>
                <w:rPr>
                  <w:rFonts w:cs="Arial"/>
                </w:rPr>
                <w:t>-Infinity</w:t>
              </w:r>
            </w:ins>
          </w:p>
        </w:tc>
        <w:tc>
          <w:tcPr>
            <w:tcW w:w="906" w:type="dxa"/>
            <w:tcBorders>
              <w:top w:val="single" w:sz="4" w:space="0" w:color="auto"/>
              <w:left w:val="single" w:sz="4" w:space="0" w:color="auto"/>
              <w:bottom w:val="single" w:sz="4" w:space="0" w:color="auto"/>
              <w:right w:val="single" w:sz="4" w:space="0" w:color="auto"/>
            </w:tcBorders>
            <w:hideMark/>
          </w:tcPr>
          <w:p w14:paraId="0D583900" w14:textId="77777777" w:rsidR="008B476F" w:rsidRDefault="008B476F" w:rsidP="004666FE">
            <w:pPr>
              <w:pStyle w:val="TAC"/>
              <w:spacing w:line="256" w:lineRule="auto"/>
              <w:rPr>
                <w:ins w:id="9435" w:author="vivo" w:date="2022-08-04T17:30:00Z"/>
              </w:rPr>
            </w:pPr>
            <w:ins w:id="9436" w:author="vivo" w:date="2022-08-04T17:30:00Z">
              <w:r>
                <w:rPr>
                  <w:rFonts w:cs="Arial"/>
                </w:rPr>
                <w:t>-0.12</w:t>
              </w:r>
            </w:ins>
          </w:p>
        </w:tc>
      </w:tr>
      <w:tr w:rsidR="008B476F" w14:paraId="6E01B9E4" w14:textId="77777777" w:rsidTr="004666FE">
        <w:trPr>
          <w:cantSplit/>
          <w:trHeight w:val="90"/>
          <w:jc w:val="center"/>
          <w:ins w:id="9437" w:author="vivo" w:date="2022-08-04T17:30:00Z"/>
        </w:trPr>
        <w:tc>
          <w:tcPr>
            <w:tcW w:w="1646" w:type="dxa"/>
            <w:vMerge w:val="restart"/>
            <w:tcBorders>
              <w:top w:val="single" w:sz="4" w:space="0" w:color="auto"/>
              <w:left w:val="single" w:sz="4" w:space="0" w:color="auto"/>
              <w:right w:val="single" w:sz="4" w:space="0" w:color="auto"/>
            </w:tcBorders>
            <w:hideMark/>
          </w:tcPr>
          <w:p w14:paraId="73716FF5" w14:textId="77777777" w:rsidR="008B476F" w:rsidRDefault="008B476F" w:rsidP="004666FE">
            <w:pPr>
              <w:pStyle w:val="TAL"/>
              <w:spacing w:line="256" w:lineRule="auto"/>
              <w:rPr>
                <w:ins w:id="9438" w:author="vivo" w:date="2022-08-04T17:30:00Z"/>
              </w:rPr>
            </w:pPr>
            <w:ins w:id="9439" w:author="vivo" w:date="2022-08-04T17:30:00Z">
              <w:r>
                <w:t>SSB_RP</w:t>
              </w:r>
            </w:ins>
          </w:p>
        </w:tc>
        <w:tc>
          <w:tcPr>
            <w:tcW w:w="1721" w:type="dxa"/>
            <w:vMerge w:val="restart"/>
            <w:tcBorders>
              <w:top w:val="single" w:sz="4" w:space="0" w:color="auto"/>
              <w:left w:val="single" w:sz="4" w:space="0" w:color="auto"/>
              <w:right w:val="single" w:sz="4" w:space="0" w:color="auto"/>
            </w:tcBorders>
            <w:hideMark/>
          </w:tcPr>
          <w:p w14:paraId="61E0FA78" w14:textId="77777777" w:rsidR="008B476F" w:rsidRDefault="008B476F" w:rsidP="004666FE">
            <w:pPr>
              <w:pStyle w:val="TAC"/>
              <w:spacing w:line="256" w:lineRule="auto"/>
              <w:rPr>
                <w:ins w:id="9440" w:author="vivo" w:date="2022-08-04T17:30:00Z"/>
              </w:rPr>
            </w:pPr>
            <w:ins w:id="9441" w:author="vivo" w:date="2022-08-04T17:30:00Z">
              <w:r>
                <w:t>dBm/SCS</w:t>
              </w:r>
            </w:ins>
          </w:p>
        </w:tc>
        <w:tc>
          <w:tcPr>
            <w:tcW w:w="1700" w:type="dxa"/>
            <w:tcBorders>
              <w:top w:val="single" w:sz="4" w:space="0" w:color="auto"/>
              <w:left w:val="single" w:sz="4" w:space="0" w:color="auto"/>
              <w:bottom w:val="single" w:sz="4" w:space="0" w:color="auto"/>
              <w:right w:val="single" w:sz="4" w:space="0" w:color="auto"/>
            </w:tcBorders>
            <w:hideMark/>
          </w:tcPr>
          <w:p w14:paraId="0EF5C02A" w14:textId="77777777" w:rsidR="008B476F" w:rsidRDefault="008B476F" w:rsidP="004666FE">
            <w:pPr>
              <w:pStyle w:val="TAC"/>
              <w:spacing w:line="256" w:lineRule="auto"/>
              <w:rPr>
                <w:ins w:id="9442" w:author="vivo" w:date="2022-08-04T17:30:00Z"/>
              </w:rPr>
            </w:pPr>
            <w:ins w:id="9443" w:author="vivo" w:date="2022-08-04T17:30:00Z">
              <w:r>
                <w:t>1</w:t>
              </w:r>
            </w:ins>
          </w:p>
        </w:tc>
        <w:tc>
          <w:tcPr>
            <w:tcW w:w="794" w:type="dxa"/>
            <w:tcBorders>
              <w:top w:val="single" w:sz="4" w:space="0" w:color="auto"/>
              <w:left w:val="single" w:sz="4" w:space="0" w:color="auto"/>
              <w:bottom w:val="single" w:sz="4" w:space="0" w:color="auto"/>
              <w:right w:val="single" w:sz="4" w:space="0" w:color="auto"/>
            </w:tcBorders>
            <w:hideMark/>
          </w:tcPr>
          <w:p w14:paraId="04D9B453" w14:textId="77777777" w:rsidR="008B476F" w:rsidRDefault="008B476F" w:rsidP="004666FE">
            <w:pPr>
              <w:pStyle w:val="TAC"/>
              <w:spacing w:line="256" w:lineRule="auto"/>
              <w:rPr>
                <w:ins w:id="9444" w:author="vivo" w:date="2022-08-04T17:30:00Z"/>
              </w:rPr>
            </w:pPr>
            <w:ins w:id="9445" w:author="vivo" w:date="2022-08-04T17:30:00Z">
              <w:r>
                <w:t>-8</w:t>
              </w:r>
            </w:ins>
            <w:ins w:id="9446" w:author="vivo" w:date="2022-08-23T14:22:00Z">
              <w:r>
                <w:rPr>
                  <w:rFonts w:hint="eastAsia"/>
                  <w:lang w:eastAsia="zh-CN"/>
                </w:rPr>
                <w:t>9</w:t>
              </w:r>
            </w:ins>
          </w:p>
        </w:tc>
        <w:tc>
          <w:tcPr>
            <w:tcW w:w="907" w:type="dxa"/>
            <w:tcBorders>
              <w:top w:val="single" w:sz="4" w:space="0" w:color="auto"/>
              <w:left w:val="single" w:sz="4" w:space="0" w:color="auto"/>
              <w:bottom w:val="single" w:sz="4" w:space="0" w:color="auto"/>
              <w:right w:val="single" w:sz="4" w:space="0" w:color="auto"/>
            </w:tcBorders>
            <w:hideMark/>
          </w:tcPr>
          <w:p w14:paraId="2EE775F2" w14:textId="77777777" w:rsidR="008B476F" w:rsidRDefault="008B476F" w:rsidP="004666FE">
            <w:pPr>
              <w:pStyle w:val="TAC"/>
              <w:spacing w:line="256" w:lineRule="auto"/>
              <w:rPr>
                <w:ins w:id="9447" w:author="vivo" w:date="2022-08-04T17:30:00Z"/>
              </w:rPr>
            </w:pPr>
            <w:ins w:id="9448" w:author="vivo" w:date="2022-08-04T17:30:00Z">
              <w:r>
                <w:t>-8</w:t>
              </w:r>
            </w:ins>
            <w:ins w:id="9449" w:author="vivo" w:date="2022-08-23T14:22:00Z">
              <w:r>
                <w:rPr>
                  <w:rFonts w:hint="eastAsia"/>
                  <w:lang w:eastAsia="zh-CN"/>
                </w:rPr>
                <w:t>9</w:t>
              </w:r>
            </w:ins>
          </w:p>
        </w:tc>
        <w:tc>
          <w:tcPr>
            <w:tcW w:w="936" w:type="dxa"/>
            <w:gridSpan w:val="2"/>
            <w:tcBorders>
              <w:top w:val="single" w:sz="4" w:space="0" w:color="auto"/>
              <w:left w:val="single" w:sz="4" w:space="0" w:color="auto"/>
              <w:bottom w:val="single" w:sz="4" w:space="0" w:color="auto"/>
              <w:right w:val="single" w:sz="4" w:space="0" w:color="auto"/>
            </w:tcBorders>
            <w:hideMark/>
          </w:tcPr>
          <w:p w14:paraId="00A49BAF" w14:textId="77777777" w:rsidR="008B476F" w:rsidRDefault="008B476F" w:rsidP="004666FE">
            <w:pPr>
              <w:pStyle w:val="TAC"/>
              <w:spacing w:line="256" w:lineRule="auto"/>
              <w:rPr>
                <w:ins w:id="9450" w:author="vivo" w:date="2022-08-04T17:30:00Z"/>
              </w:rPr>
            </w:pPr>
            <w:ins w:id="9451" w:author="vivo" w:date="2022-08-04T17:30:00Z">
              <w:r>
                <w:rPr>
                  <w:lang w:eastAsia="zh-CN"/>
                </w:rPr>
                <w:t>-Infinity</w:t>
              </w:r>
            </w:ins>
          </w:p>
        </w:tc>
        <w:tc>
          <w:tcPr>
            <w:tcW w:w="906" w:type="dxa"/>
            <w:tcBorders>
              <w:top w:val="single" w:sz="4" w:space="0" w:color="auto"/>
              <w:left w:val="single" w:sz="4" w:space="0" w:color="auto"/>
              <w:bottom w:val="single" w:sz="4" w:space="0" w:color="auto"/>
              <w:right w:val="single" w:sz="4" w:space="0" w:color="auto"/>
            </w:tcBorders>
            <w:hideMark/>
          </w:tcPr>
          <w:p w14:paraId="45F54916" w14:textId="77777777" w:rsidR="008B476F" w:rsidRDefault="008B476F" w:rsidP="004666FE">
            <w:pPr>
              <w:pStyle w:val="TAC"/>
              <w:spacing w:line="256" w:lineRule="auto"/>
              <w:rPr>
                <w:ins w:id="9452" w:author="vivo" w:date="2022-08-04T17:30:00Z"/>
              </w:rPr>
            </w:pPr>
            <w:ins w:id="9453" w:author="vivo" w:date="2022-08-04T17:30:00Z">
              <w:r>
                <w:t>-8</w:t>
              </w:r>
            </w:ins>
            <w:ins w:id="9454" w:author="vivo" w:date="2022-08-23T14:22:00Z">
              <w:r>
                <w:rPr>
                  <w:rFonts w:hint="eastAsia"/>
                  <w:lang w:eastAsia="zh-CN"/>
                </w:rPr>
                <w:t>9</w:t>
              </w:r>
            </w:ins>
          </w:p>
        </w:tc>
      </w:tr>
      <w:tr w:rsidR="008B476F" w14:paraId="319992DA" w14:textId="77777777" w:rsidTr="004666FE">
        <w:trPr>
          <w:cantSplit/>
          <w:trHeight w:val="90"/>
          <w:jc w:val="center"/>
          <w:ins w:id="9455" w:author="vivo" w:date="2022-08-04T17:30:00Z"/>
        </w:trPr>
        <w:tc>
          <w:tcPr>
            <w:tcW w:w="1646" w:type="dxa"/>
            <w:vMerge/>
            <w:tcBorders>
              <w:left w:val="single" w:sz="4" w:space="0" w:color="auto"/>
              <w:right w:val="single" w:sz="4" w:space="0" w:color="auto"/>
            </w:tcBorders>
            <w:vAlign w:val="center"/>
            <w:hideMark/>
          </w:tcPr>
          <w:p w14:paraId="53455085" w14:textId="77777777" w:rsidR="008B476F" w:rsidRDefault="008B476F" w:rsidP="004666FE">
            <w:pPr>
              <w:rPr>
                <w:ins w:id="9456" w:author="vivo" w:date="2022-08-04T17:30:00Z"/>
              </w:rPr>
            </w:pPr>
          </w:p>
        </w:tc>
        <w:tc>
          <w:tcPr>
            <w:tcW w:w="1721" w:type="dxa"/>
            <w:vMerge/>
            <w:tcBorders>
              <w:left w:val="single" w:sz="4" w:space="0" w:color="auto"/>
              <w:right w:val="single" w:sz="4" w:space="0" w:color="auto"/>
            </w:tcBorders>
            <w:vAlign w:val="center"/>
            <w:hideMark/>
          </w:tcPr>
          <w:p w14:paraId="252EDF5A" w14:textId="77777777" w:rsidR="008B476F" w:rsidRDefault="008B476F" w:rsidP="004666FE">
            <w:pPr>
              <w:spacing w:after="0" w:line="256" w:lineRule="auto"/>
              <w:rPr>
                <w:ins w:id="9457" w:author="vivo" w:date="2022-08-04T17:30:00Z"/>
                <w:rFonts w:ascii="Calibri" w:hAnsi="Calibri" w:cstheme="minorBidi"/>
                <w:lang w:val="en-US" w:eastAsia="zh-CN"/>
              </w:rPr>
            </w:pPr>
          </w:p>
        </w:tc>
        <w:tc>
          <w:tcPr>
            <w:tcW w:w="1700" w:type="dxa"/>
            <w:tcBorders>
              <w:top w:val="single" w:sz="4" w:space="0" w:color="auto"/>
              <w:left w:val="single" w:sz="4" w:space="0" w:color="auto"/>
              <w:bottom w:val="single" w:sz="4" w:space="0" w:color="auto"/>
              <w:right w:val="single" w:sz="4" w:space="0" w:color="auto"/>
            </w:tcBorders>
            <w:hideMark/>
          </w:tcPr>
          <w:p w14:paraId="123B3BCA" w14:textId="77777777" w:rsidR="008B476F" w:rsidRDefault="008B476F" w:rsidP="004666FE">
            <w:pPr>
              <w:pStyle w:val="TAC"/>
              <w:spacing w:line="256" w:lineRule="auto"/>
              <w:rPr>
                <w:ins w:id="9458" w:author="vivo" w:date="2022-08-04T17:30:00Z"/>
                <w:u w:val="words"/>
                <w:lang w:eastAsia="en-GB"/>
              </w:rPr>
            </w:pPr>
            <w:ins w:id="9459" w:author="vivo" w:date="2022-08-04T17:30:00Z">
              <w:r>
                <w:rPr>
                  <w:u w:val="words"/>
                </w:rPr>
                <w:t>2</w:t>
              </w:r>
            </w:ins>
          </w:p>
        </w:tc>
        <w:tc>
          <w:tcPr>
            <w:tcW w:w="794" w:type="dxa"/>
            <w:tcBorders>
              <w:top w:val="single" w:sz="4" w:space="0" w:color="auto"/>
              <w:left w:val="single" w:sz="4" w:space="0" w:color="auto"/>
              <w:bottom w:val="single" w:sz="4" w:space="0" w:color="auto"/>
              <w:right w:val="single" w:sz="4" w:space="0" w:color="auto"/>
            </w:tcBorders>
            <w:hideMark/>
          </w:tcPr>
          <w:p w14:paraId="057181CA" w14:textId="77777777" w:rsidR="008B476F" w:rsidRDefault="008B476F" w:rsidP="004666FE">
            <w:pPr>
              <w:pStyle w:val="TAC"/>
              <w:spacing w:line="256" w:lineRule="auto"/>
              <w:rPr>
                <w:ins w:id="9460" w:author="vivo" w:date="2022-08-04T17:30:00Z"/>
              </w:rPr>
            </w:pPr>
            <w:ins w:id="9461" w:author="vivo" w:date="2022-08-04T17:30:00Z">
              <w:r>
                <w:t>-8</w:t>
              </w:r>
            </w:ins>
            <w:ins w:id="9462" w:author="vivo" w:date="2022-08-23T14:22:00Z">
              <w:r>
                <w:rPr>
                  <w:rFonts w:hint="eastAsia"/>
                  <w:lang w:eastAsia="zh-CN"/>
                </w:rPr>
                <w:t>3</w:t>
              </w:r>
            </w:ins>
          </w:p>
        </w:tc>
        <w:tc>
          <w:tcPr>
            <w:tcW w:w="907" w:type="dxa"/>
            <w:tcBorders>
              <w:top w:val="single" w:sz="4" w:space="0" w:color="auto"/>
              <w:left w:val="single" w:sz="4" w:space="0" w:color="auto"/>
              <w:bottom w:val="single" w:sz="4" w:space="0" w:color="auto"/>
              <w:right w:val="single" w:sz="4" w:space="0" w:color="auto"/>
            </w:tcBorders>
            <w:hideMark/>
          </w:tcPr>
          <w:p w14:paraId="6E8CC7D8" w14:textId="77777777" w:rsidR="008B476F" w:rsidRDefault="008B476F" w:rsidP="004666FE">
            <w:pPr>
              <w:pStyle w:val="TAC"/>
              <w:spacing w:line="256" w:lineRule="auto"/>
              <w:rPr>
                <w:ins w:id="9463" w:author="vivo" w:date="2022-08-04T17:30:00Z"/>
              </w:rPr>
            </w:pPr>
            <w:ins w:id="9464" w:author="vivo" w:date="2022-08-04T17:30:00Z">
              <w:r>
                <w:t>-8</w:t>
              </w:r>
            </w:ins>
            <w:ins w:id="9465" w:author="vivo" w:date="2022-08-23T14:22:00Z">
              <w:r>
                <w:rPr>
                  <w:rFonts w:hint="eastAsia"/>
                  <w:lang w:eastAsia="zh-CN"/>
                </w:rPr>
                <w:t>3</w:t>
              </w:r>
            </w:ins>
          </w:p>
        </w:tc>
        <w:tc>
          <w:tcPr>
            <w:tcW w:w="936" w:type="dxa"/>
            <w:gridSpan w:val="2"/>
            <w:tcBorders>
              <w:top w:val="single" w:sz="4" w:space="0" w:color="auto"/>
              <w:left w:val="single" w:sz="4" w:space="0" w:color="auto"/>
              <w:bottom w:val="single" w:sz="4" w:space="0" w:color="auto"/>
              <w:right w:val="single" w:sz="4" w:space="0" w:color="auto"/>
            </w:tcBorders>
            <w:hideMark/>
          </w:tcPr>
          <w:p w14:paraId="29DBA2C8" w14:textId="77777777" w:rsidR="008B476F" w:rsidRDefault="008B476F" w:rsidP="004666FE">
            <w:pPr>
              <w:pStyle w:val="TAC"/>
              <w:spacing w:line="256" w:lineRule="auto"/>
              <w:rPr>
                <w:ins w:id="9466" w:author="vivo" w:date="2022-08-04T17:30:00Z"/>
              </w:rPr>
            </w:pPr>
            <w:ins w:id="9467" w:author="vivo" w:date="2022-08-04T17:30:00Z">
              <w:r>
                <w:rPr>
                  <w:lang w:eastAsia="zh-CN"/>
                </w:rPr>
                <w:t>-Infinity</w:t>
              </w:r>
            </w:ins>
          </w:p>
        </w:tc>
        <w:tc>
          <w:tcPr>
            <w:tcW w:w="906" w:type="dxa"/>
            <w:tcBorders>
              <w:top w:val="single" w:sz="4" w:space="0" w:color="auto"/>
              <w:left w:val="single" w:sz="4" w:space="0" w:color="auto"/>
              <w:bottom w:val="single" w:sz="4" w:space="0" w:color="auto"/>
              <w:right w:val="single" w:sz="4" w:space="0" w:color="auto"/>
            </w:tcBorders>
            <w:hideMark/>
          </w:tcPr>
          <w:p w14:paraId="6A008920" w14:textId="77777777" w:rsidR="008B476F" w:rsidRDefault="008B476F" w:rsidP="004666FE">
            <w:pPr>
              <w:pStyle w:val="TAC"/>
              <w:spacing w:line="256" w:lineRule="auto"/>
              <w:rPr>
                <w:ins w:id="9468" w:author="vivo" w:date="2022-08-04T17:30:00Z"/>
              </w:rPr>
            </w:pPr>
            <w:ins w:id="9469" w:author="vivo" w:date="2022-08-04T17:30:00Z">
              <w:r>
                <w:t>-8</w:t>
              </w:r>
            </w:ins>
            <w:ins w:id="9470" w:author="vivo" w:date="2022-08-23T14:22:00Z">
              <w:r>
                <w:rPr>
                  <w:rFonts w:hint="eastAsia"/>
                  <w:lang w:eastAsia="zh-CN"/>
                </w:rPr>
                <w:t>3</w:t>
              </w:r>
            </w:ins>
          </w:p>
        </w:tc>
      </w:tr>
      <w:tr w:rsidR="008B476F" w14:paraId="418867A1" w14:textId="77777777" w:rsidTr="004666FE">
        <w:trPr>
          <w:cantSplit/>
          <w:trHeight w:val="90"/>
          <w:jc w:val="center"/>
          <w:ins w:id="9471" w:author="vivo" w:date="2022-08-23T14:21:00Z"/>
        </w:trPr>
        <w:tc>
          <w:tcPr>
            <w:tcW w:w="1646" w:type="dxa"/>
            <w:vMerge/>
            <w:tcBorders>
              <w:left w:val="single" w:sz="4" w:space="0" w:color="auto"/>
              <w:bottom w:val="single" w:sz="4" w:space="0" w:color="auto"/>
              <w:right w:val="single" w:sz="4" w:space="0" w:color="auto"/>
            </w:tcBorders>
            <w:vAlign w:val="center"/>
          </w:tcPr>
          <w:p w14:paraId="6BA38331" w14:textId="77777777" w:rsidR="008B476F" w:rsidRDefault="008B476F" w:rsidP="004666FE">
            <w:pPr>
              <w:rPr>
                <w:ins w:id="9472" w:author="vivo" w:date="2022-08-23T14:21:00Z"/>
              </w:rPr>
            </w:pPr>
          </w:p>
        </w:tc>
        <w:tc>
          <w:tcPr>
            <w:tcW w:w="1721" w:type="dxa"/>
            <w:vMerge/>
            <w:tcBorders>
              <w:left w:val="single" w:sz="4" w:space="0" w:color="auto"/>
              <w:bottom w:val="single" w:sz="4" w:space="0" w:color="auto"/>
              <w:right w:val="single" w:sz="4" w:space="0" w:color="auto"/>
            </w:tcBorders>
            <w:vAlign w:val="center"/>
          </w:tcPr>
          <w:p w14:paraId="7AECF25F" w14:textId="77777777" w:rsidR="008B476F" w:rsidRDefault="008B476F" w:rsidP="004666FE">
            <w:pPr>
              <w:spacing w:after="0" w:line="256" w:lineRule="auto"/>
              <w:rPr>
                <w:ins w:id="9473" w:author="vivo" w:date="2022-08-23T14:21:00Z"/>
                <w:rFonts w:ascii="Calibri" w:hAnsi="Calibri" w:cstheme="minorBidi"/>
                <w:lang w:val="en-US" w:eastAsia="zh-CN"/>
              </w:rPr>
            </w:pPr>
          </w:p>
        </w:tc>
        <w:tc>
          <w:tcPr>
            <w:tcW w:w="1700" w:type="dxa"/>
            <w:tcBorders>
              <w:top w:val="single" w:sz="4" w:space="0" w:color="auto"/>
              <w:left w:val="single" w:sz="4" w:space="0" w:color="auto"/>
              <w:bottom w:val="single" w:sz="4" w:space="0" w:color="auto"/>
              <w:right w:val="single" w:sz="4" w:space="0" w:color="auto"/>
            </w:tcBorders>
          </w:tcPr>
          <w:p w14:paraId="6F1B2537" w14:textId="77777777" w:rsidR="008B476F" w:rsidRDefault="008B476F" w:rsidP="004666FE">
            <w:pPr>
              <w:pStyle w:val="TAC"/>
              <w:spacing w:line="256" w:lineRule="auto"/>
              <w:rPr>
                <w:ins w:id="9474" w:author="vivo" w:date="2022-08-23T14:21:00Z"/>
                <w:u w:val="words"/>
              </w:rPr>
            </w:pPr>
            <w:ins w:id="9475" w:author="vivo" w:date="2022-08-23T14:21:00Z">
              <w:r>
                <w:rPr>
                  <w:rFonts w:hint="eastAsia"/>
                  <w:u w:val="words"/>
                  <w:lang w:eastAsia="zh-CN"/>
                </w:rPr>
                <w:t>3</w:t>
              </w:r>
            </w:ins>
          </w:p>
        </w:tc>
        <w:tc>
          <w:tcPr>
            <w:tcW w:w="794" w:type="dxa"/>
            <w:tcBorders>
              <w:top w:val="single" w:sz="4" w:space="0" w:color="auto"/>
              <w:left w:val="single" w:sz="4" w:space="0" w:color="auto"/>
              <w:bottom w:val="single" w:sz="4" w:space="0" w:color="auto"/>
              <w:right w:val="single" w:sz="4" w:space="0" w:color="auto"/>
            </w:tcBorders>
          </w:tcPr>
          <w:p w14:paraId="7F6F8ECF" w14:textId="77777777" w:rsidR="008B476F" w:rsidRDefault="008B476F" w:rsidP="004666FE">
            <w:pPr>
              <w:pStyle w:val="TAC"/>
              <w:spacing w:line="256" w:lineRule="auto"/>
              <w:rPr>
                <w:ins w:id="9476" w:author="vivo" w:date="2022-08-23T14:21:00Z"/>
              </w:rPr>
            </w:pPr>
            <w:ins w:id="9477" w:author="vivo" w:date="2022-08-23T14:22:00Z">
              <w:r>
                <w:rPr>
                  <w:rFonts w:hint="eastAsia"/>
                  <w:lang w:eastAsia="zh-CN"/>
                </w:rPr>
                <w:t>-80</w:t>
              </w:r>
            </w:ins>
          </w:p>
        </w:tc>
        <w:tc>
          <w:tcPr>
            <w:tcW w:w="907" w:type="dxa"/>
            <w:tcBorders>
              <w:top w:val="single" w:sz="4" w:space="0" w:color="auto"/>
              <w:left w:val="single" w:sz="4" w:space="0" w:color="auto"/>
              <w:bottom w:val="single" w:sz="4" w:space="0" w:color="auto"/>
              <w:right w:val="single" w:sz="4" w:space="0" w:color="auto"/>
            </w:tcBorders>
          </w:tcPr>
          <w:p w14:paraId="75C6A7B0" w14:textId="77777777" w:rsidR="008B476F" w:rsidRDefault="008B476F" w:rsidP="004666FE">
            <w:pPr>
              <w:pStyle w:val="TAC"/>
              <w:spacing w:line="256" w:lineRule="auto"/>
              <w:rPr>
                <w:ins w:id="9478" w:author="vivo" w:date="2022-08-23T14:21:00Z"/>
              </w:rPr>
            </w:pPr>
            <w:ins w:id="9479" w:author="vivo" w:date="2022-08-23T14:22:00Z">
              <w:r>
                <w:rPr>
                  <w:rFonts w:hint="eastAsia"/>
                  <w:lang w:eastAsia="zh-CN"/>
                </w:rPr>
                <w:t>-80</w:t>
              </w:r>
            </w:ins>
          </w:p>
        </w:tc>
        <w:tc>
          <w:tcPr>
            <w:tcW w:w="936" w:type="dxa"/>
            <w:gridSpan w:val="2"/>
            <w:tcBorders>
              <w:top w:val="single" w:sz="4" w:space="0" w:color="auto"/>
              <w:left w:val="single" w:sz="4" w:space="0" w:color="auto"/>
              <w:bottom w:val="single" w:sz="4" w:space="0" w:color="auto"/>
              <w:right w:val="single" w:sz="4" w:space="0" w:color="auto"/>
            </w:tcBorders>
          </w:tcPr>
          <w:p w14:paraId="611BFAF4" w14:textId="77777777" w:rsidR="008B476F" w:rsidRDefault="008B476F" w:rsidP="004666FE">
            <w:pPr>
              <w:pStyle w:val="TAC"/>
              <w:spacing w:line="256" w:lineRule="auto"/>
              <w:rPr>
                <w:ins w:id="9480" w:author="vivo" w:date="2022-08-23T14:21:00Z"/>
                <w:lang w:eastAsia="zh-CN"/>
              </w:rPr>
            </w:pPr>
            <w:ins w:id="9481" w:author="vivo" w:date="2022-08-23T14:22:00Z">
              <w:r>
                <w:rPr>
                  <w:lang w:eastAsia="zh-CN"/>
                </w:rPr>
                <w:t>-Infinity</w:t>
              </w:r>
            </w:ins>
          </w:p>
        </w:tc>
        <w:tc>
          <w:tcPr>
            <w:tcW w:w="906" w:type="dxa"/>
            <w:tcBorders>
              <w:top w:val="single" w:sz="4" w:space="0" w:color="auto"/>
              <w:left w:val="single" w:sz="4" w:space="0" w:color="auto"/>
              <w:bottom w:val="single" w:sz="4" w:space="0" w:color="auto"/>
              <w:right w:val="single" w:sz="4" w:space="0" w:color="auto"/>
            </w:tcBorders>
          </w:tcPr>
          <w:p w14:paraId="097751C3" w14:textId="77777777" w:rsidR="008B476F" w:rsidRDefault="008B476F" w:rsidP="004666FE">
            <w:pPr>
              <w:pStyle w:val="TAC"/>
              <w:spacing w:line="256" w:lineRule="auto"/>
              <w:rPr>
                <w:ins w:id="9482" w:author="vivo" w:date="2022-08-23T14:21:00Z"/>
              </w:rPr>
            </w:pPr>
            <w:ins w:id="9483" w:author="vivo" w:date="2022-08-23T14:22:00Z">
              <w:r>
                <w:rPr>
                  <w:rFonts w:hint="eastAsia"/>
                  <w:lang w:eastAsia="zh-CN"/>
                </w:rPr>
                <w:t>-80</w:t>
              </w:r>
            </w:ins>
          </w:p>
        </w:tc>
      </w:tr>
      <w:tr w:rsidR="008B476F" w14:paraId="7675B57A" w14:textId="77777777" w:rsidTr="004666FE">
        <w:tblPrEx>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484" w:author="vivo" w:date="2022-08-22T20:36:00Z">
            <w:tblPrEx>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90"/>
          <w:jc w:val="center"/>
          <w:ins w:id="9485" w:author="vivo" w:date="2022-08-22T20:36:00Z"/>
          <w:trPrChange w:id="9486" w:author="vivo" w:date="2022-08-22T20:36:00Z">
            <w:trPr>
              <w:cantSplit/>
              <w:trHeight w:val="90"/>
              <w:jc w:val="center"/>
            </w:trPr>
          </w:trPrChange>
        </w:trPr>
        <w:tc>
          <w:tcPr>
            <w:tcW w:w="1646" w:type="dxa"/>
            <w:tcBorders>
              <w:top w:val="nil"/>
              <w:left w:val="single" w:sz="4" w:space="0" w:color="auto"/>
              <w:bottom w:val="single" w:sz="4" w:space="0" w:color="auto"/>
              <w:right w:val="single" w:sz="4" w:space="0" w:color="auto"/>
            </w:tcBorders>
            <w:vAlign w:val="center"/>
            <w:tcPrChange w:id="9487" w:author="vivo" w:date="2022-08-22T20:36:00Z">
              <w:tcPr>
                <w:tcW w:w="1646" w:type="dxa"/>
                <w:tcBorders>
                  <w:top w:val="nil"/>
                  <w:left w:val="single" w:sz="4" w:space="0" w:color="auto"/>
                  <w:bottom w:val="single" w:sz="4" w:space="0" w:color="auto"/>
                  <w:right w:val="single" w:sz="4" w:space="0" w:color="auto"/>
                </w:tcBorders>
                <w:vAlign w:val="center"/>
              </w:tcPr>
            </w:tcPrChange>
          </w:tcPr>
          <w:p w14:paraId="28FC5166" w14:textId="77777777" w:rsidR="008B476F" w:rsidRDefault="008B476F" w:rsidP="004666FE">
            <w:pPr>
              <w:rPr>
                <w:ins w:id="9488" w:author="vivo" w:date="2022-08-22T20:36:00Z"/>
              </w:rPr>
            </w:pPr>
            <w:ins w:id="9489" w:author="vivo" w:date="2022-08-22T20:36:00Z">
              <w:r>
                <w:rPr>
                  <w:noProof/>
                  <w:position w:val="-6"/>
                  <w:lang w:eastAsia="zh-CN"/>
                </w:rPr>
                <w:drawing>
                  <wp:inline distT="0" distB="0" distL="0" distR="0" wp14:anchorId="2F46DB59" wp14:editId="4C59B20F">
                    <wp:extent cx="180975" cy="18097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ins>
          </w:p>
        </w:tc>
        <w:tc>
          <w:tcPr>
            <w:tcW w:w="1721" w:type="dxa"/>
            <w:tcBorders>
              <w:top w:val="nil"/>
              <w:left w:val="single" w:sz="4" w:space="0" w:color="auto"/>
              <w:bottom w:val="single" w:sz="4" w:space="0" w:color="auto"/>
              <w:right w:val="single" w:sz="4" w:space="0" w:color="auto"/>
            </w:tcBorders>
            <w:vAlign w:val="center"/>
            <w:tcPrChange w:id="9490" w:author="vivo" w:date="2022-08-22T20:36:00Z">
              <w:tcPr>
                <w:tcW w:w="1721" w:type="dxa"/>
                <w:tcBorders>
                  <w:top w:val="nil"/>
                  <w:left w:val="single" w:sz="4" w:space="0" w:color="auto"/>
                  <w:bottom w:val="single" w:sz="4" w:space="0" w:color="auto"/>
                  <w:right w:val="single" w:sz="4" w:space="0" w:color="auto"/>
                </w:tcBorders>
                <w:vAlign w:val="center"/>
              </w:tcPr>
            </w:tcPrChange>
          </w:tcPr>
          <w:p w14:paraId="72CB7B96" w14:textId="77777777" w:rsidR="008B476F" w:rsidRDefault="008B476F" w:rsidP="004666FE">
            <w:pPr>
              <w:spacing w:after="0" w:line="256" w:lineRule="auto"/>
              <w:rPr>
                <w:ins w:id="9491" w:author="vivo" w:date="2022-08-22T20:36:00Z"/>
                <w:rFonts w:ascii="Calibri" w:hAnsi="Calibri" w:cstheme="minorBidi"/>
                <w:lang w:val="en-US" w:eastAsia="zh-CN"/>
              </w:rPr>
            </w:pPr>
            <w:ins w:id="9492" w:author="vivo" w:date="2022-08-22T20:36:00Z">
              <w:r>
                <w:t>dBm/95.04MHz</w:t>
              </w:r>
            </w:ins>
          </w:p>
        </w:tc>
        <w:tc>
          <w:tcPr>
            <w:tcW w:w="1700" w:type="dxa"/>
            <w:tcBorders>
              <w:top w:val="single" w:sz="4" w:space="0" w:color="auto"/>
              <w:left w:val="single" w:sz="4" w:space="0" w:color="auto"/>
              <w:bottom w:val="single" w:sz="4" w:space="0" w:color="auto"/>
              <w:right w:val="single" w:sz="4" w:space="0" w:color="auto"/>
            </w:tcBorders>
            <w:vAlign w:val="center"/>
            <w:tcPrChange w:id="9493" w:author="vivo" w:date="2022-08-22T20:36:00Z">
              <w:tcPr>
                <w:tcW w:w="1700" w:type="dxa"/>
                <w:tcBorders>
                  <w:top w:val="single" w:sz="4" w:space="0" w:color="auto"/>
                  <w:left w:val="single" w:sz="4" w:space="0" w:color="auto"/>
                  <w:bottom w:val="single" w:sz="4" w:space="0" w:color="auto"/>
                  <w:right w:val="single" w:sz="4" w:space="0" w:color="auto"/>
                </w:tcBorders>
              </w:tcPr>
            </w:tcPrChange>
          </w:tcPr>
          <w:p w14:paraId="035118EA" w14:textId="77777777" w:rsidR="008B476F" w:rsidRDefault="008B476F" w:rsidP="004666FE">
            <w:pPr>
              <w:pStyle w:val="TAC"/>
              <w:spacing w:line="256" w:lineRule="auto"/>
              <w:rPr>
                <w:ins w:id="9494" w:author="vivo" w:date="2022-08-22T20:36:00Z"/>
                <w:u w:val="words"/>
              </w:rPr>
            </w:pPr>
            <w:ins w:id="9495" w:author="vivo" w:date="2022-08-22T20:36:00Z">
              <w:r>
                <w:rPr>
                  <w:rFonts w:cs="v4.2.0"/>
                  <w:lang w:eastAsia="zh-CN"/>
                </w:rPr>
                <w:t>1,2,3</w:t>
              </w:r>
            </w:ins>
          </w:p>
        </w:tc>
        <w:tc>
          <w:tcPr>
            <w:tcW w:w="794" w:type="dxa"/>
            <w:tcBorders>
              <w:top w:val="single" w:sz="4" w:space="0" w:color="auto"/>
              <w:left w:val="single" w:sz="4" w:space="0" w:color="auto"/>
              <w:bottom w:val="single" w:sz="4" w:space="0" w:color="auto"/>
              <w:right w:val="single" w:sz="4" w:space="0" w:color="auto"/>
            </w:tcBorders>
            <w:tcPrChange w:id="9496" w:author="vivo" w:date="2022-08-22T20:36:00Z">
              <w:tcPr>
                <w:tcW w:w="794" w:type="dxa"/>
                <w:tcBorders>
                  <w:top w:val="single" w:sz="4" w:space="0" w:color="auto"/>
                  <w:left w:val="single" w:sz="4" w:space="0" w:color="auto"/>
                  <w:bottom w:val="single" w:sz="4" w:space="0" w:color="auto"/>
                  <w:right w:val="single" w:sz="4" w:space="0" w:color="auto"/>
                </w:tcBorders>
              </w:tcPr>
            </w:tcPrChange>
          </w:tcPr>
          <w:p w14:paraId="59358061" w14:textId="77777777" w:rsidR="008B476F" w:rsidRDefault="008B476F" w:rsidP="004666FE">
            <w:pPr>
              <w:pStyle w:val="TAC"/>
              <w:spacing w:line="256" w:lineRule="auto"/>
              <w:rPr>
                <w:ins w:id="9497" w:author="vivo" w:date="2022-08-22T20:36:00Z"/>
              </w:rPr>
            </w:pPr>
          </w:p>
          <w:p w14:paraId="748AEBFE" w14:textId="77777777" w:rsidR="008B476F" w:rsidRDefault="008B476F" w:rsidP="004666FE">
            <w:pPr>
              <w:pStyle w:val="TAC"/>
              <w:spacing w:line="256" w:lineRule="auto"/>
              <w:rPr>
                <w:ins w:id="9498" w:author="vivo" w:date="2022-08-22T20:36:00Z"/>
              </w:rPr>
            </w:pPr>
            <w:ins w:id="9499" w:author="vivo" w:date="2022-08-22T20:36:00Z">
              <w:r>
                <w:rPr>
                  <w:rFonts w:cs="v4.2.0"/>
                </w:rPr>
                <w:t>-61.41</w:t>
              </w:r>
            </w:ins>
          </w:p>
        </w:tc>
        <w:tc>
          <w:tcPr>
            <w:tcW w:w="907" w:type="dxa"/>
            <w:tcBorders>
              <w:top w:val="single" w:sz="4" w:space="0" w:color="auto"/>
              <w:left w:val="single" w:sz="4" w:space="0" w:color="auto"/>
              <w:bottom w:val="single" w:sz="4" w:space="0" w:color="auto"/>
              <w:right w:val="single" w:sz="4" w:space="0" w:color="auto"/>
            </w:tcBorders>
            <w:tcPrChange w:id="9500" w:author="vivo" w:date="2022-08-22T20:36:00Z">
              <w:tcPr>
                <w:tcW w:w="907" w:type="dxa"/>
                <w:tcBorders>
                  <w:top w:val="single" w:sz="4" w:space="0" w:color="auto"/>
                  <w:left w:val="single" w:sz="4" w:space="0" w:color="auto"/>
                  <w:bottom w:val="single" w:sz="4" w:space="0" w:color="auto"/>
                  <w:right w:val="single" w:sz="4" w:space="0" w:color="auto"/>
                </w:tcBorders>
              </w:tcPr>
            </w:tcPrChange>
          </w:tcPr>
          <w:p w14:paraId="108C6F8E" w14:textId="77777777" w:rsidR="008B476F" w:rsidRDefault="008B476F" w:rsidP="004666FE">
            <w:pPr>
              <w:pStyle w:val="TAC"/>
              <w:spacing w:line="256" w:lineRule="auto"/>
              <w:rPr>
                <w:ins w:id="9501" w:author="vivo" w:date="2022-08-22T20:36:00Z"/>
              </w:rPr>
            </w:pPr>
          </w:p>
          <w:p w14:paraId="76A04CDC" w14:textId="77777777" w:rsidR="008B476F" w:rsidRDefault="008B476F" w:rsidP="004666FE">
            <w:pPr>
              <w:pStyle w:val="TAC"/>
              <w:spacing w:line="256" w:lineRule="auto"/>
              <w:rPr>
                <w:ins w:id="9502" w:author="vivo" w:date="2022-08-22T20:36:00Z"/>
              </w:rPr>
            </w:pPr>
            <w:ins w:id="9503" w:author="vivo" w:date="2022-08-22T20:36:00Z">
              <w:r>
                <w:rPr>
                  <w:rFonts w:cs="v4.2.0"/>
                </w:rPr>
                <w:t>-61.41</w:t>
              </w:r>
            </w:ins>
          </w:p>
        </w:tc>
        <w:tc>
          <w:tcPr>
            <w:tcW w:w="936" w:type="dxa"/>
            <w:gridSpan w:val="2"/>
            <w:tcBorders>
              <w:top w:val="single" w:sz="4" w:space="0" w:color="auto"/>
              <w:left w:val="single" w:sz="4" w:space="0" w:color="auto"/>
              <w:bottom w:val="single" w:sz="4" w:space="0" w:color="auto"/>
              <w:right w:val="single" w:sz="4" w:space="0" w:color="auto"/>
            </w:tcBorders>
            <w:tcPrChange w:id="9504" w:author="vivo" w:date="2022-08-22T20:36:00Z">
              <w:tcPr>
                <w:tcW w:w="936" w:type="dxa"/>
                <w:gridSpan w:val="2"/>
                <w:tcBorders>
                  <w:top w:val="single" w:sz="4" w:space="0" w:color="auto"/>
                  <w:left w:val="single" w:sz="4" w:space="0" w:color="auto"/>
                  <w:bottom w:val="single" w:sz="4" w:space="0" w:color="auto"/>
                  <w:right w:val="single" w:sz="4" w:space="0" w:color="auto"/>
                </w:tcBorders>
              </w:tcPr>
            </w:tcPrChange>
          </w:tcPr>
          <w:p w14:paraId="7EB18F8D" w14:textId="77777777" w:rsidR="008B476F" w:rsidRDefault="008B476F" w:rsidP="004666FE">
            <w:pPr>
              <w:pStyle w:val="TAC"/>
              <w:spacing w:line="256" w:lineRule="auto"/>
              <w:rPr>
                <w:ins w:id="9505" w:author="vivo" w:date="2022-08-22T20:36:00Z"/>
              </w:rPr>
            </w:pPr>
          </w:p>
          <w:p w14:paraId="7CDD0955" w14:textId="77777777" w:rsidR="008B476F" w:rsidRDefault="008B476F" w:rsidP="004666FE">
            <w:pPr>
              <w:pStyle w:val="TAC"/>
              <w:spacing w:line="256" w:lineRule="auto"/>
              <w:rPr>
                <w:ins w:id="9506" w:author="vivo" w:date="2022-08-22T20:36:00Z"/>
                <w:lang w:eastAsia="zh-CN"/>
              </w:rPr>
            </w:pPr>
            <w:ins w:id="9507" w:author="vivo" w:date="2022-08-22T20:36:00Z">
              <w:r>
                <w:rPr>
                  <w:rFonts w:cs="v4.2.0"/>
                </w:rPr>
                <w:t>-Infinity</w:t>
              </w:r>
            </w:ins>
          </w:p>
        </w:tc>
        <w:tc>
          <w:tcPr>
            <w:tcW w:w="906" w:type="dxa"/>
            <w:tcBorders>
              <w:top w:val="single" w:sz="4" w:space="0" w:color="auto"/>
              <w:left w:val="single" w:sz="4" w:space="0" w:color="auto"/>
              <w:bottom w:val="single" w:sz="4" w:space="0" w:color="auto"/>
              <w:right w:val="single" w:sz="4" w:space="0" w:color="auto"/>
            </w:tcBorders>
            <w:tcPrChange w:id="9508" w:author="vivo" w:date="2022-08-22T20:36:00Z">
              <w:tcPr>
                <w:tcW w:w="906" w:type="dxa"/>
                <w:tcBorders>
                  <w:top w:val="single" w:sz="4" w:space="0" w:color="auto"/>
                  <w:left w:val="single" w:sz="4" w:space="0" w:color="auto"/>
                  <w:bottom w:val="single" w:sz="4" w:space="0" w:color="auto"/>
                  <w:right w:val="single" w:sz="4" w:space="0" w:color="auto"/>
                </w:tcBorders>
              </w:tcPr>
            </w:tcPrChange>
          </w:tcPr>
          <w:p w14:paraId="46BBFE7C" w14:textId="77777777" w:rsidR="008B476F" w:rsidRDefault="008B476F" w:rsidP="004666FE">
            <w:pPr>
              <w:pStyle w:val="TAC"/>
              <w:spacing w:line="256" w:lineRule="auto"/>
              <w:rPr>
                <w:ins w:id="9509" w:author="vivo" w:date="2022-08-22T20:36:00Z"/>
              </w:rPr>
            </w:pPr>
          </w:p>
          <w:p w14:paraId="351EB796" w14:textId="77777777" w:rsidR="008B476F" w:rsidRDefault="008B476F" w:rsidP="004666FE">
            <w:pPr>
              <w:pStyle w:val="TAC"/>
              <w:spacing w:line="256" w:lineRule="auto"/>
              <w:rPr>
                <w:ins w:id="9510" w:author="vivo" w:date="2022-08-22T20:36:00Z"/>
              </w:rPr>
            </w:pPr>
            <w:ins w:id="9511" w:author="vivo" w:date="2022-08-22T20:36:00Z">
              <w:r>
                <w:rPr>
                  <w:rFonts w:cs="v4.2.0"/>
                </w:rPr>
                <w:t>-61.41</w:t>
              </w:r>
            </w:ins>
          </w:p>
        </w:tc>
      </w:tr>
      <w:tr w:rsidR="008B476F" w14:paraId="4991F1AE" w14:textId="77777777" w:rsidTr="004666FE">
        <w:trPr>
          <w:cantSplit/>
          <w:trHeight w:val="219"/>
          <w:jc w:val="center"/>
          <w:ins w:id="9512" w:author="vivo" w:date="2022-08-04T17:30:00Z"/>
        </w:trPr>
        <w:tc>
          <w:tcPr>
            <w:tcW w:w="3367" w:type="dxa"/>
            <w:gridSpan w:val="2"/>
            <w:tcBorders>
              <w:top w:val="single" w:sz="4" w:space="0" w:color="auto"/>
              <w:left w:val="single" w:sz="4" w:space="0" w:color="auto"/>
              <w:bottom w:val="single" w:sz="4" w:space="0" w:color="auto"/>
              <w:right w:val="single" w:sz="4" w:space="0" w:color="auto"/>
            </w:tcBorders>
            <w:hideMark/>
          </w:tcPr>
          <w:p w14:paraId="1CC00E2C" w14:textId="77777777" w:rsidR="008B476F" w:rsidRDefault="008B476F" w:rsidP="004666FE">
            <w:pPr>
              <w:pStyle w:val="TAL"/>
              <w:spacing w:line="256" w:lineRule="auto"/>
              <w:rPr>
                <w:ins w:id="9513" w:author="vivo" w:date="2022-08-04T17:30:00Z"/>
              </w:rPr>
            </w:pPr>
            <w:ins w:id="9514" w:author="vivo" w:date="2022-08-04T17:30:00Z">
              <w:r>
                <w:t xml:space="preserve">Time multiplexing of the downlink transmissions from each </w:t>
              </w:r>
              <w:proofErr w:type="spellStart"/>
              <w:r>
                <w:t>AoA</w:t>
              </w:r>
              <w:proofErr w:type="spellEnd"/>
            </w:ins>
          </w:p>
        </w:tc>
        <w:tc>
          <w:tcPr>
            <w:tcW w:w="1700" w:type="dxa"/>
            <w:tcBorders>
              <w:top w:val="single" w:sz="4" w:space="0" w:color="auto"/>
              <w:left w:val="single" w:sz="4" w:space="0" w:color="auto"/>
              <w:bottom w:val="single" w:sz="4" w:space="0" w:color="auto"/>
              <w:right w:val="single" w:sz="4" w:space="0" w:color="auto"/>
            </w:tcBorders>
            <w:hideMark/>
          </w:tcPr>
          <w:p w14:paraId="0EEC6369" w14:textId="77777777" w:rsidR="008B476F" w:rsidRDefault="008B476F" w:rsidP="004666FE">
            <w:pPr>
              <w:pStyle w:val="TAC"/>
              <w:spacing w:line="256" w:lineRule="auto"/>
              <w:rPr>
                <w:ins w:id="9515" w:author="vivo" w:date="2022-08-04T17:30:00Z"/>
              </w:rPr>
            </w:pPr>
            <w:ins w:id="9516" w:author="vivo" w:date="2022-08-04T17:30:00Z">
              <w:r>
                <w:rPr>
                  <w:rFonts w:cs="v4.2.0"/>
                </w:rPr>
                <w:t>1</w:t>
              </w:r>
            </w:ins>
            <w:ins w:id="9517" w:author="vivo" w:date="2022-08-22T20:37:00Z">
              <w:r>
                <w:rPr>
                  <w:rFonts w:cs="v4.2.0"/>
                </w:rPr>
                <w:t>,2,3</w:t>
              </w:r>
            </w:ins>
          </w:p>
        </w:tc>
        <w:tc>
          <w:tcPr>
            <w:tcW w:w="3543" w:type="dxa"/>
            <w:gridSpan w:val="5"/>
            <w:tcBorders>
              <w:top w:val="single" w:sz="4" w:space="0" w:color="auto"/>
              <w:left w:val="single" w:sz="4" w:space="0" w:color="auto"/>
              <w:bottom w:val="single" w:sz="4" w:space="0" w:color="auto"/>
              <w:right w:val="single" w:sz="4" w:space="0" w:color="auto"/>
            </w:tcBorders>
            <w:vAlign w:val="center"/>
            <w:hideMark/>
          </w:tcPr>
          <w:p w14:paraId="1DAE7A2E" w14:textId="77777777" w:rsidR="008B476F" w:rsidRDefault="008B476F" w:rsidP="004666FE">
            <w:pPr>
              <w:pStyle w:val="TAC"/>
              <w:spacing w:line="256" w:lineRule="auto"/>
              <w:rPr>
                <w:ins w:id="9518" w:author="vivo" w:date="2022-08-04T17:30:00Z"/>
              </w:rPr>
            </w:pPr>
            <w:ins w:id="9519" w:author="vivo" w:date="2022-08-04T17:30:00Z">
              <w:r>
                <w:t>Defined in Figure A.7.6.1.3.1-1</w:t>
              </w:r>
            </w:ins>
          </w:p>
        </w:tc>
      </w:tr>
      <w:tr w:rsidR="008B476F" w14:paraId="6BB14694" w14:textId="77777777" w:rsidTr="004666FE">
        <w:trPr>
          <w:cantSplit/>
          <w:jc w:val="center"/>
          <w:ins w:id="9520" w:author="vivo" w:date="2022-08-04T17:30:00Z"/>
        </w:trPr>
        <w:tc>
          <w:tcPr>
            <w:tcW w:w="8610" w:type="dxa"/>
            <w:gridSpan w:val="8"/>
            <w:tcBorders>
              <w:top w:val="single" w:sz="4" w:space="0" w:color="auto"/>
              <w:left w:val="single" w:sz="4" w:space="0" w:color="auto"/>
              <w:bottom w:val="single" w:sz="4" w:space="0" w:color="auto"/>
              <w:right w:val="single" w:sz="4" w:space="0" w:color="auto"/>
            </w:tcBorders>
            <w:hideMark/>
          </w:tcPr>
          <w:p w14:paraId="7EF1782C" w14:textId="77777777" w:rsidR="008B476F" w:rsidRDefault="008B476F" w:rsidP="004666FE">
            <w:pPr>
              <w:pStyle w:val="TAN"/>
              <w:spacing w:line="256" w:lineRule="auto"/>
              <w:rPr>
                <w:ins w:id="9521" w:author="vivo" w:date="2022-08-04T17:30:00Z"/>
              </w:rPr>
            </w:pPr>
            <w:ins w:id="9522" w:author="vivo" w:date="2022-08-04T17:30:00Z">
              <w:r>
                <w:t>Note 1:</w:t>
              </w:r>
              <w:r>
                <w:tab/>
                <w:t>The resources for uplink transmission are assigned to the UE prior to the start of time period T2.</w:t>
              </w:r>
            </w:ins>
          </w:p>
          <w:p w14:paraId="109C39A2" w14:textId="77777777" w:rsidR="008B476F" w:rsidRDefault="008B476F" w:rsidP="004666FE">
            <w:pPr>
              <w:pStyle w:val="TAN"/>
              <w:spacing w:line="256" w:lineRule="auto"/>
              <w:rPr>
                <w:ins w:id="9523" w:author="vivo" w:date="2022-08-04T17:30:00Z"/>
              </w:rPr>
            </w:pPr>
            <w:ins w:id="9524" w:author="vivo" w:date="2022-08-04T17:30:00Z">
              <w:r>
                <w:t>Note 2:</w:t>
              </w:r>
              <w:r>
                <w:tab/>
                <w:t>Void</w:t>
              </w:r>
            </w:ins>
          </w:p>
          <w:p w14:paraId="545BA2E3" w14:textId="77777777" w:rsidR="008B476F" w:rsidRDefault="008B476F" w:rsidP="004666FE">
            <w:pPr>
              <w:pStyle w:val="TAN"/>
              <w:spacing w:line="256" w:lineRule="auto"/>
              <w:rPr>
                <w:ins w:id="9525" w:author="vivo" w:date="2022-08-04T17:30:00Z"/>
              </w:rPr>
            </w:pPr>
            <w:ins w:id="9526" w:author="vivo" w:date="2022-08-04T17:30:00Z">
              <w:r>
                <w:t>Note 3:</w:t>
              </w:r>
              <w:r>
                <w:tab/>
                <w:t>Es/</w:t>
              </w:r>
              <w:proofErr w:type="spellStart"/>
              <w:r>
                <w:t>Iot</w:t>
              </w:r>
              <w:proofErr w:type="spellEnd"/>
              <w:r>
                <w:t>, SSB_RP and Io levels have been derived from other parameters for information purposes. They are not settable parameters themselves.</w:t>
              </w:r>
            </w:ins>
          </w:p>
          <w:p w14:paraId="5A84D0A7" w14:textId="77777777" w:rsidR="008B476F" w:rsidRDefault="008B476F" w:rsidP="004666FE">
            <w:pPr>
              <w:pStyle w:val="TAN"/>
              <w:spacing w:line="256" w:lineRule="auto"/>
              <w:rPr>
                <w:ins w:id="9527" w:author="vivo" w:date="2022-08-04T17:30:00Z"/>
                <w:rFonts w:cs="Arial"/>
              </w:rPr>
            </w:pPr>
            <w:ins w:id="9528" w:author="vivo" w:date="2022-08-04T17:30:00Z">
              <w:r>
                <w:rPr>
                  <w:rFonts w:cs="Arial"/>
                </w:rPr>
                <w:t>Note 4:</w:t>
              </w:r>
              <w:r>
                <w:rPr>
                  <w:rFonts w:cs="Arial"/>
                </w:rPr>
                <w:tab/>
                <w:t>Information about types of UE beam is given in B.2.1.3, and does not limit UE implementation or test system implementation</w:t>
              </w:r>
            </w:ins>
          </w:p>
          <w:p w14:paraId="34458FFA" w14:textId="77777777" w:rsidR="008B476F" w:rsidRDefault="008B476F" w:rsidP="004666FE">
            <w:pPr>
              <w:pStyle w:val="TAN"/>
              <w:spacing w:line="256" w:lineRule="auto"/>
              <w:rPr>
                <w:ins w:id="9529" w:author="vivo" w:date="2022-08-04T17:30:00Z"/>
              </w:rPr>
            </w:pPr>
            <w:ins w:id="9530" w:author="vivo" w:date="2022-08-04T17:30:00Z">
              <w:r>
                <w:rPr>
                  <w:lang w:val="en-US"/>
                </w:rPr>
                <w:t>Note 5:</w:t>
              </w:r>
              <w:r>
                <w:rPr>
                  <w:lang w:val="en-US"/>
                </w:rPr>
                <w:tab/>
                <w:t>Calculation of Es/</w:t>
              </w:r>
              <w:proofErr w:type="spellStart"/>
              <w:r>
                <w:rPr>
                  <w:lang w:val="en-US"/>
                </w:rPr>
                <w:t>Iot</w:t>
              </w:r>
              <w:r>
                <w:rPr>
                  <w:vertAlign w:val="subscript"/>
                  <w:lang w:val="en-US"/>
                </w:rPr>
                <w:t>BB</w:t>
              </w:r>
              <w:proofErr w:type="spellEnd"/>
              <w:r>
                <w:rPr>
                  <w:lang w:val="en-US"/>
                </w:rPr>
                <w:t xml:space="preserve"> includes the effect of UE internal noise up to the value assumed for the associated </w:t>
              </w:r>
              <w:proofErr w:type="spellStart"/>
              <w:r>
                <w:rPr>
                  <w:lang w:val="en-US"/>
                </w:rPr>
                <w:t>Refsens</w:t>
              </w:r>
              <w:proofErr w:type="spellEnd"/>
              <w:r>
                <w:rPr>
                  <w:lang w:val="en-US"/>
                </w:rPr>
                <w:t xml:space="preserve"> requirement in clause 7.3.2 of TS 38.101-2 [19], and an allowance of 1dB for UE multi-band relaxation factor ΔMB</w:t>
              </w:r>
              <w:r>
                <w:rPr>
                  <w:vertAlign w:val="subscript"/>
                  <w:lang w:val="en-US"/>
                </w:rPr>
                <w:t>P</w:t>
              </w:r>
              <w:r>
                <w:rPr>
                  <w:lang w:val="en-US"/>
                </w:rPr>
                <w:t xml:space="preserve"> from TS 38.101-2 [19] Table 6.2.1.3-4.</w:t>
              </w:r>
            </w:ins>
          </w:p>
        </w:tc>
      </w:tr>
    </w:tbl>
    <w:p w14:paraId="0AED9707" w14:textId="77777777" w:rsidR="008B476F" w:rsidRDefault="008B476F" w:rsidP="008B476F">
      <w:pPr>
        <w:rPr>
          <w:ins w:id="9531" w:author="vivo" w:date="2022-08-04T17:30:00Z"/>
          <w:snapToGrid w:val="0"/>
          <w:lang w:eastAsia="en-GB"/>
        </w:rPr>
      </w:pPr>
    </w:p>
    <w:bookmarkStart w:id="9532" w:name="_Toc535476759"/>
    <w:p w14:paraId="57C79360" w14:textId="77777777" w:rsidR="008B476F" w:rsidRDefault="008B476F" w:rsidP="008B476F">
      <w:pPr>
        <w:pStyle w:val="TF"/>
        <w:rPr>
          <w:ins w:id="9533" w:author="vivo" w:date="2022-08-04T17:30:00Z"/>
        </w:rPr>
      </w:pPr>
      <w:ins w:id="9534" w:author="vivo" w:date="2022-08-04T17:30:00Z">
        <w:r>
          <w:rPr>
            <w:lang w:eastAsia="en-GB"/>
          </w:rPr>
          <w:object w:dxaOrig="7245" w:dyaOrig="4860" w14:anchorId="1DE827BE">
            <v:shape id="_x0000_i1061" type="#_x0000_t75" style="width:363.45pt;height:242.15pt" o:ole="">
              <v:imagedata r:id="rId61" o:title=""/>
            </v:shape>
            <o:OLEObject Type="Embed" ProgID="Visio.Drawing.15" ShapeID="_x0000_i1061" DrawAspect="Content" ObjectID="_1723414529" r:id="rId65"/>
          </w:object>
        </w:r>
      </w:ins>
    </w:p>
    <w:p w14:paraId="1E6DADAF" w14:textId="77777777" w:rsidR="008B476F" w:rsidRDefault="008B476F" w:rsidP="008B476F">
      <w:pPr>
        <w:pStyle w:val="TF"/>
        <w:rPr>
          <w:ins w:id="9535" w:author="vivo" w:date="2022-08-04T17:30:00Z"/>
          <w:lang w:val="en-US"/>
        </w:rPr>
      </w:pPr>
      <w:ins w:id="9536" w:author="vivo" w:date="2022-08-04T17:30:00Z">
        <w:r>
          <w:rPr>
            <w:lang w:val="en-US"/>
          </w:rPr>
          <w:t>Figure A.7.6</w:t>
        </w:r>
      </w:ins>
      <w:ins w:id="9537" w:author="vivo" w:date="2022-08-05T17:46:00Z">
        <w:r>
          <w:rPr>
            <w:lang w:val="en-US"/>
          </w:rPr>
          <w:t>X</w:t>
        </w:r>
      </w:ins>
      <w:ins w:id="9538" w:author="vivo" w:date="2022-08-04T17:30:00Z">
        <w:r>
          <w:rPr>
            <w:lang w:val="en-US"/>
          </w:rPr>
          <w:t xml:space="preserve">.1.3.1-1: </w:t>
        </w:r>
        <w:r>
          <w:t>Time multiplexed downlink transmissions (Config 1 example)</w:t>
        </w:r>
      </w:ins>
    </w:p>
    <w:p w14:paraId="70ACC3F3" w14:textId="77777777" w:rsidR="008B476F" w:rsidRDefault="008B476F" w:rsidP="008B476F">
      <w:pPr>
        <w:rPr>
          <w:ins w:id="9539" w:author="vivo" w:date="2022-08-04T17:30:00Z"/>
          <w:snapToGrid w:val="0"/>
        </w:rPr>
      </w:pPr>
    </w:p>
    <w:p w14:paraId="2EE63604" w14:textId="77777777" w:rsidR="008B476F" w:rsidRDefault="008B476F" w:rsidP="008B476F">
      <w:pPr>
        <w:pStyle w:val="Heading5"/>
        <w:rPr>
          <w:ins w:id="9540" w:author="vivo" w:date="2022-08-04T17:30:00Z"/>
          <w:snapToGrid w:val="0"/>
        </w:rPr>
      </w:pPr>
      <w:ins w:id="9541" w:author="vivo" w:date="2022-08-04T17:30:00Z">
        <w:r>
          <w:rPr>
            <w:snapToGrid w:val="0"/>
          </w:rPr>
          <w:t>A.7.6</w:t>
        </w:r>
      </w:ins>
      <w:ins w:id="9542" w:author="vivo" w:date="2022-08-05T14:45:00Z">
        <w:r>
          <w:rPr>
            <w:snapToGrid w:val="0"/>
          </w:rPr>
          <w:t>X</w:t>
        </w:r>
      </w:ins>
      <w:ins w:id="9543" w:author="vivo" w:date="2022-08-04T17:30:00Z">
        <w:r>
          <w:rPr>
            <w:snapToGrid w:val="0"/>
          </w:rPr>
          <w:t>.1.3.2</w:t>
        </w:r>
        <w:r>
          <w:rPr>
            <w:snapToGrid w:val="0"/>
          </w:rPr>
          <w:tab/>
          <w:t>Test Requirements</w:t>
        </w:r>
        <w:bookmarkEnd w:id="9532"/>
      </w:ins>
    </w:p>
    <w:p w14:paraId="50B3114B" w14:textId="77777777" w:rsidR="008B476F" w:rsidRDefault="008B476F" w:rsidP="008B476F">
      <w:pPr>
        <w:rPr>
          <w:ins w:id="9544" w:author="vivo" w:date="2022-08-22T20:38:00Z"/>
        </w:rPr>
      </w:pPr>
      <w:ins w:id="9545" w:author="vivo" w:date="2022-08-04T17:30:00Z">
        <w:r>
          <w:t xml:space="preserve">In the test, the UE shall send one Event A3 triggered measurement report, with a measurement reporting delay less than X </w:t>
        </w:r>
        <w:proofErr w:type="spellStart"/>
        <w:r>
          <w:t>ms</w:t>
        </w:r>
        <w:proofErr w:type="spellEnd"/>
        <w:r>
          <w:t xml:space="preserve"> from the beginning of time period T2, where X is</w:t>
        </w:r>
      </w:ins>
    </w:p>
    <w:p w14:paraId="00AB3BEC" w14:textId="77777777" w:rsidR="008B476F" w:rsidRDefault="008B476F" w:rsidP="008B476F">
      <w:pPr>
        <w:ind w:leftChars="100" w:left="200"/>
        <w:rPr>
          <w:ins w:id="9546" w:author="vivo" w:date="2022-08-22T20:38:00Z"/>
        </w:rPr>
      </w:pPr>
      <w:ins w:id="9547" w:author="vivo" w:date="2022-08-22T20:38:00Z">
        <w:r>
          <w:rPr>
            <w:lang w:eastAsia="zh-CN"/>
          </w:rPr>
          <w:t>F</w:t>
        </w:r>
        <w:r>
          <w:rPr>
            <w:rFonts w:hint="eastAsia"/>
            <w:lang w:eastAsia="zh-CN"/>
          </w:rPr>
          <w:t>or</w:t>
        </w:r>
        <w:r>
          <w:t xml:space="preserve"> C</w:t>
        </w:r>
        <w:r>
          <w:rPr>
            <w:rFonts w:hint="eastAsia"/>
            <w:lang w:eastAsia="zh-CN"/>
          </w:rPr>
          <w:t>onfiguration</w:t>
        </w:r>
        <w:r>
          <w:t xml:space="preserve"> </w:t>
        </w:r>
        <w:r>
          <w:rPr>
            <w:rFonts w:hint="eastAsia"/>
            <w:lang w:eastAsia="zh-CN"/>
          </w:rPr>
          <w:t>1，</w:t>
        </w:r>
      </w:ins>
    </w:p>
    <w:p w14:paraId="44267FC3" w14:textId="77777777" w:rsidR="008B476F" w:rsidRDefault="008B476F" w:rsidP="008B476F">
      <w:pPr>
        <w:pStyle w:val="B1"/>
        <w:rPr>
          <w:ins w:id="9548" w:author="vivo" w:date="2022-08-22T20:38:00Z"/>
          <w:rFonts w:cs="v4.2.0"/>
        </w:rPr>
      </w:pPr>
      <w:ins w:id="9549" w:author="vivo" w:date="2022-08-22T20:38:00Z">
        <w:r>
          <w:rPr>
            <w:rFonts w:cs="v4.2.0"/>
          </w:rPr>
          <w:t>-</w:t>
        </w:r>
        <w:r>
          <w:rPr>
            <w:rFonts w:cs="v4.2.0"/>
          </w:rPr>
          <w:tab/>
        </w:r>
        <w:r>
          <w:t>TBD</w:t>
        </w:r>
        <w:r>
          <w:rPr>
            <w:rFonts w:cs="v4.2.0"/>
          </w:rPr>
          <w:t xml:space="preserve"> for </w:t>
        </w:r>
        <w:r>
          <w:t>a UE supporting power class 1,</w:t>
        </w:r>
      </w:ins>
    </w:p>
    <w:p w14:paraId="14002A12" w14:textId="77777777" w:rsidR="008B476F" w:rsidRDefault="008B476F">
      <w:pPr>
        <w:pStyle w:val="B1"/>
        <w:rPr>
          <w:ins w:id="9550" w:author="vivo" w:date="2022-08-04T17:30:00Z"/>
        </w:rPr>
        <w:pPrChange w:id="9551" w:author="vivo" w:date="2022-08-22T20:38:00Z">
          <w:pPr/>
        </w:pPrChange>
      </w:pPr>
      <w:ins w:id="9552" w:author="vivo" w:date="2022-08-22T20:38:00Z">
        <w:r>
          <w:t>-</w:t>
        </w:r>
        <w:r>
          <w:tab/>
        </w:r>
        <w:r>
          <w:rPr>
            <w:rFonts w:cs="v4.2.0"/>
            <w:lang w:eastAsia="zh-CN"/>
          </w:rPr>
          <w:t>TBD</w:t>
        </w:r>
        <w:r>
          <w:rPr>
            <w:rFonts w:cs="v4.2.0"/>
          </w:rPr>
          <w:t xml:space="preserve"> </w:t>
        </w:r>
        <w:r>
          <w:t xml:space="preserve">for a UE supporting power class 2 </w:t>
        </w:r>
        <w:r>
          <w:rPr>
            <w:rFonts w:hint="eastAsia"/>
            <w:lang w:eastAsia="zh-CN"/>
          </w:rPr>
          <w:t>and</w:t>
        </w:r>
        <w:r>
          <w:t xml:space="preserve"> </w:t>
        </w:r>
        <w:r>
          <w:rPr>
            <w:rFonts w:hint="eastAsia"/>
            <w:lang w:eastAsia="zh-CN"/>
          </w:rPr>
          <w:t>3</w:t>
        </w:r>
      </w:ins>
    </w:p>
    <w:p w14:paraId="655AA564" w14:textId="77777777" w:rsidR="008B476F" w:rsidRDefault="008B476F" w:rsidP="008B476F">
      <w:pPr>
        <w:ind w:leftChars="100" w:left="200"/>
        <w:rPr>
          <w:ins w:id="9553" w:author="vivo" w:date="2022-08-09T20:23:00Z"/>
        </w:rPr>
      </w:pPr>
      <w:ins w:id="9554" w:author="vivo" w:date="2022-08-09T20:23:00Z">
        <w:r>
          <w:rPr>
            <w:lang w:eastAsia="zh-CN"/>
          </w:rPr>
          <w:t>F</w:t>
        </w:r>
        <w:r>
          <w:rPr>
            <w:rFonts w:hint="eastAsia"/>
            <w:lang w:eastAsia="zh-CN"/>
          </w:rPr>
          <w:t>or</w:t>
        </w:r>
        <w:r>
          <w:t xml:space="preserve"> C</w:t>
        </w:r>
        <w:r>
          <w:rPr>
            <w:rFonts w:hint="eastAsia"/>
            <w:lang w:eastAsia="zh-CN"/>
          </w:rPr>
          <w:t>onfiguration</w:t>
        </w:r>
        <w:r>
          <w:t xml:space="preserve"> </w:t>
        </w:r>
      </w:ins>
      <w:ins w:id="9555" w:author="vivo" w:date="2022-08-22T20:38:00Z">
        <w:r>
          <w:rPr>
            <w:lang w:eastAsia="zh-CN"/>
          </w:rPr>
          <w:t>2</w:t>
        </w:r>
      </w:ins>
      <w:ins w:id="9556" w:author="vivo" w:date="2022-08-09T20:23:00Z">
        <w:r>
          <w:rPr>
            <w:rFonts w:hint="eastAsia"/>
            <w:lang w:eastAsia="zh-CN"/>
          </w:rPr>
          <w:t>，</w:t>
        </w:r>
      </w:ins>
    </w:p>
    <w:p w14:paraId="6187D7A6" w14:textId="77777777" w:rsidR="008B476F" w:rsidRDefault="008B476F" w:rsidP="008B476F">
      <w:pPr>
        <w:pStyle w:val="B1"/>
        <w:rPr>
          <w:ins w:id="9557" w:author="vivo" w:date="2022-08-09T20:23:00Z"/>
          <w:rFonts w:cs="v4.2.0"/>
        </w:rPr>
      </w:pPr>
      <w:ins w:id="9558" w:author="vivo" w:date="2022-08-09T20:23:00Z">
        <w:r>
          <w:rPr>
            <w:rFonts w:cs="v4.2.0"/>
          </w:rPr>
          <w:t>-</w:t>
        </w:r>
        <w:r>
          <w:rPr>
            <w:rFonts w:cs="v4.2.0"/>
          </w:rPr>
          <w:tab/>
        </w:r>
      </w:ins>
      <w:ins w:id="9559" w:author="vivo" w:date="2022-08-09T20:39:00Z">
        <w:r>
          <w:t>7.2s (120*40ms+60*40ms)</w:t>
        </w:r>
      </w:ins>
      <w:ins w:id="9560" w:author="vivo" w:date="2022-08-09T20:23:00Z">
        <w:r>
          <w:rPr>
            <w:rFonts w:cs="v4.2.0"/>
          </w:rPr>
          <w:t xml:space="preserve"> for </w:t>
        </w:r>
        <w:r>
          <w:t>a UE supporting power class 1,</w:t>
        </w:r>
      </w:ins>
    </w:p>
    <w:p w14:paraId="3368F1D8" w14:textId="77777777" w:rsidR="008B476F" w:rsidRDefault="008B476F" w:rsidP="008B476F">
      <w:pPr>
        <w:pStyle w:val="B1"/>
        <w:rPr>
          <w:ins w:id="9561" w:author="vivo" w:date="2022-08-09T20:23:00Z"/>
        </w:rPr>
      </w:pPr>
      <w:ins w:id="9562" w:author="vivo" w:date="2022-08-09T20:23:00Z">
        <w:r>
          <w:t>-</w:t>
        </w:r>
        <w:r>
          <w:tab/>
        </w:r>
      </w:ins>
      <w:ins w:id="9563" w:author="vivo" w:date="2022-08-09T20:39:00Z">
        <w:r>
          <w:rPr>
            <w:rFonts w:cs="v4.2.0"/>
            <w:lang w:eastAsia="zh-CN"/>
          </w:rPr>
          <w:t>4.32</w:t>
        </w:r>
        <w:r>
          <w:rPr>
            <w:rFonts w:cs="v4.2.0" w:hint="eastAsia"/>
            <w:lang w:eastAsia="zh-CN"/>
          </w:rPr>
          <w:t>s</w:t>
        </w:r>
        <w:r>
          <w:rPr>
            <w:rFonts w:cs="v4.2.0"/>
          </w:rPr>
          <w:t xml:space="preserve"> </w:t>
        </w:r>
        <w:r>
          <w:rPr>
            <w:rFonts w:cs="v4.2.0" w:hint="eastAsia"/>
            <w:lang w:eastAsia="zh-CN"/>
          </w:rPr>
          <w:t>(</w:t>
        </w:r>
        <w:r>
          <w:rPr>
            <w:rFonts w:cs="v4.2.0"/>
            <w:lang w:eastAsia="zh-CN"/>
          </w:rPr>
          <w:t>72*40ms+36*40ms)</w:t>
        </w:r>
        <w:r>
          <w:rPr>
            <w:rFonts w:cs="v4.2.0"/>
          </w:rPr>
          <w:t xml:space="preserve"> </w:t>
        </w:r>
      </w:ins>
      <w:ins w:id="9564" w:author="vivo" w:date="2022-08-09T20:23:00Z">
        <w:r>
          <w:t xml:space="preserve">for a UE supporting power class 2 </w:t>
        </w:r>
        <w:r>
          <w:rPr>
            <w:rFonts w:hint="eastAsia"/>
            <w:lang w:eastAsia="zh-CN"/>
          </w:rPr>
          <w:t>and</w:t>
        </w:r>
        <w:r>
          <w:t xml:space="preserve"> </w:t>
        </w:r>
        <w:r>
          <w:rPr>
            <w:rFonts w:hint="eastAsia"/>
            <w:lang w:eastAsia="zh-CN"/>
          </w:rPr>
          <w:t>3</w:t>
        </w:r>
      </w:ins>
    </w:p>
    <w:p w14:paraId="5C12AC94" w14:textId="77777777" w:rsidR="008B476F" w:rsidRDefault="008B476F" w:rsidP="008B476F">
      <w:pPr>
        <w:ind w:leftChars="100" w:left="200"/>
        <w:rPr>
          <w:ins w:id="9565" w:author="vivo" w:date="2022-08-09T20:23:00Z"/>
        </w:rPr>
      </w:pPr>
      <w:ins w:id="9566" w:author="vivo" w:date="2022-08-09T20:23:00Z">
        <w:r>
          <w:rPr>
            <w:lang w:eastAsia="zh-CN"/>
          </w:rPr>
          <w:t>F</w:t>
        </w:r>
        <w:r>
          <w:rPr>
            <w:rFonts w:hint="eastAsia"/>
            <w:lang w:eastAsia="zh-CN"/>
          </w:rPr>
          <w:t>or</w:t>
        </w:r>
        <w:r>
          <w:t xml:space="preserve"> C</w:t>
        </w:r>
        <w:r>
          <w:rPr>
            <w:rFonts w:hint="eastAsia"/>
            <w:lang w:eastAsia="zh-CN"/>
          </w:rPr>
          <w:t>onfiguration</w:t>
        </w:r>
        <w:r>
          <w:t xml:space="preserve"> </w:t>
        </w:r>
      </w:ins>
      <w:ins w:id="9567" w:author="vivo" w:date="2022-08-22T20:38:00Z">
        <w:r>
          <w:rPr>
            <w:lang w:eastAsia="zh-CN"/>
          </w:rPr>
          <w:t>3</w:t>
        </w:r>
      </w:ins>
      <w:ins w:id="9568" w:author="vivo" w:date="2022-08-09T20:23:00Z">
        <w:r>
          <w:rPr>
            <w:rFonts w:hint="eastAsia"/>
            <w:lang w:eastAsia="zh-CN"/>
          </w:rPr>
          <w:t>，</w:t>
        </w:r>
      </w:ins>
    </w:p>
    <w:p w14:paraId="5373A40C" w14:textId="77777777" w:rsidR="008B476F" w:rsidRDefault="008B476F" w:rsidP="008B476F">
      <w:pPr>
        <w:pStyle w:val="B1"/>
        <w:rPr>
          <w:ins w:id="9569" w:author="vivo" w:date="2022-08-09T20:23:00Z"/>
          <w:rFonts w:cs="v4.2.0"/>
        </w:rPr>
      </w:pPr>
      <w:ins w:id="9570" w:author="vivo" w:date="2022-08-09T20:23:00Z">
        <w:r>
          <w:rPr>
            <w:rFonts w:cs="v4.2.0"/>
          </w:rPr>
          <w:t>-</w:t>
        </w:r>
        <w:r>
          <w:rPr>
            <w:rFonts w:cs="v4.2.0"/>
          </w:rPr>
          <w:tab/>
        </w:r>
      </w:ins>
      <w:ins w:id="9571" w:author="vivo" w:date="2022-08-09T20:39:00Z">
        <w:r>
          <w:t>9.6s (180*40ms+60*40ms)</w:t>
        </w:r>
      </w:ins>
      <w:ins w:id="9572" w:author="vivo" w:date="2022-08-09T20:23:00Z">
        <w:r>
          <w:rPr>
            <w:rFonts w:cs="v4.2.0"/>
          </w:rPr>
          <w:t xml:space="preserve"> for </w:t>
        </w:r>
        <w:r>
          <w:t>a UE supporting power class 1,</w:t>
        </w:r>
      </w:ins>
    </w:p>
    <w:p w14:paraId="16694AFC" w14:textId="77777777" w:rsidR="008B476F" w:rsidRPr="00CB7BD5" w:rsidRDefault="008B476F" w:rsidP="008B476F">
      <w:pPr>
        <w:pStyle w:val="B1"/>
        <w:rPr>
          <w:ins w:id="9573" w:author="vivo" w:date="2022-08-09T20:23:00Z"/>
          <w:rFonts w:cs="v4.2.0"/>
        </w:rPr>
      </w:pPr>
      <w:ins w:id="9574" w:author="vivo" w:date="2022-08-09T20:23:00Z">
        <w:r>
          <w:t>-</w:t>
        </w:r>
        <w:r>
          <w:tab/>
        </w:r>
      </w:ins>
      <w:ins w:id="9575" w:author="vivo" w:date="2022-08-09T20:40:00Z">
        <w:r>
          <w:rPr>
            <w:rFonts w:cs="v4.2.0"/>
          </w:rPr>
          <w:t xml:space="preserve">5.76s (108*40ms+36*40ms) </w:t>
        </w:r>
      </w:ins>
      <w:ins w:id="9576" w:author="vivo" w:date="2022-08-09T20:23:00Z">
        <w:r>
          <w:t xml:space="preserve">for a UE supporting power class 2 </w:t>
        </w:r>
        <w:r>
          <w:rPr>
            <w:rFonts w:hint="eastAsia"/>
            <w:lang w:eastAsia="zh-CN"/>
          </w:rPr>
          <w:t>and</w:t>
        </w:r>
        <w:r>
          <w:t xml:space="preserve"> </w:t>
        </w:r>
        <w:r>
          <w:rPr>
            <w:rFonts w:hint="eastAsia"/>
            <w:lang w:eastAsia="zh-CN"/>
          </w:rPr>
          <w:t>3</w:t>
        </w:r>
      </w:ins>
    </w:p>
    <w:p w14:paraId="606E6B3B" w14:textId="77777777" w:rsidR="008B476F" w:rsidRDefault="008B476F" w:rsidP="008B476F">
      <w:pPr>
        <w:rPr>
          <w:ins w:id="9577" w:author="vivo" w:date="2022-08-04T17:30:00Z"/>
        </w:rPr>
      </w:pPr>
      <w:ins w:id="9578" w:author="vivo" w:date="2022-08-04T17:30:00Z">
        <w:r>
          <w:t>The UE is not required to read the neighbour cell SSB index in this test.</w:t>
        </w:r>
      </w:ins>
    </w:p>
    <w:p w14:paraId="07148D6E" w14:textId="77777777" w:rsidR="008B476F" w:rsidRDefault="008B476F" w:rsidP="008B476F">
      <w:pPr>
        <w:rPr>
          <w:ins w:id="9579" w:author="vivo" w:date="2022-08-04T17:30:00Z"/>
        </w:rPr>
      </w:pPr>
      <w:ins w:id="9580" w:author="vivo" w:date="2022-08-04T17:30:00Z">
        <w:r>
          <w:t>The UE shall not send event triggered measurement reports, as long as the reporting criteria are not fulfilled.</w:t>
        </w:r>
      </w:ins>
    </w:p>
    <w:p w14:paraId="3A826404" w14:textId="77777777" w:rsidR="008B476F" w:rsidRDefault="008B476F" w:rsidP="008B476F">
      <w:pPr>
        <w:rPr>
          <w:ins w:id="9581" w:author="vivo" w:date="2022-08-04T17:30:00Z"/>
        </w:rPr>
      </w:pPr>
      <w:ins w:id="9582" w:author="vivo" w:date="2022-08-04T17:30:00Z">
        <w:r>
          <w:t>The rate of correct events observed during repeated tests shall be at least 90%.</w:t>
        </w:r>
      </w:ins>
    </w:p>
    <w:p w14:paraId="3743C9FE" w14:textId="77777777" w:rsidR="008B476F" w:rsidRDefault="008B476F" w:rsidP="008B476F">
      <w:pPr>
        <w:pStyle w:val="NO"/>
        <w:rPr>
          <w:ins w:id="9583" w:author="vivo" w:date="2022-08-04T17:30:00Z"/>
        </w:rPr>
      </w:pPr>
      <w:ins w:id="9584" w:author="vivo" w:date="2022-08-04T17:30: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3EA8D543" w14:textId="77777777" w:rsidR="008B476F" w:rsidRDefault="008B476F" w:rsidP="008B476F">
      <w:pPr>
        <w:pStyle w:val="Heading4"/>
        <w:rPr>
          <w:ins w:id="9585" w:author="vivo" w:date="2022-08-04T17:30:00Z"/>
          <w:snapToGrid w:val="0"/>
        </w:rPr>
      </w:pPr>
      <w:bookmarkStart w:id="9586" w:name="_Toc535476760"/>
      <w:ins w:id="9587" w:author="vivo" w:date="2022-08-04T17:30:00Z">
        <w:r>
          <w:rPr>
            <w:snapToGrid w:val="0"/>
          </w:rPr>
          <w:t>A.7.6</w:t>
        </w:r>
      </w:ins>
      <w:ins w:id="9588" w:author="vivo" w:date="2022-08-05T14:45:00Z">
        <w:r>
          <w:rPr>
            <w:snapToGrid w:val="0"/>
          </w:rPr>
          <w:t>X</w:t>
        </w:r>
      </w:ins>
      <w:ins w:id="9589" w:author="vivo" w:date="2022-08-04T17:30:00Z">
        <w:r>
          <w:rPr>
            <w:snapToGrid w:val="0"/>
          </w:rPr>
          <w:t>.1.4</w:t>
        </w:r>
        <w:r>
          <w:rPr>
            <w:snapToGrid w:val="0"/>
          </w:rPr>
          <w:tab/>
          <w:t>SA event triggered reporting</w:t>
        </w:r>
        <w:r>
          <w:rPr>
            <w:snapToGrid w:val="0"/>
            <w:lang w:eastAsia="zh-CN"/>
          </w:rPr>
          <w:t xml:space="preserve"> test with per-UE gaps under DRX</w:t>
        </w:r>
        <w:bookmarkEnd w:id="9586"/>
      </w:ins>
    </w:p>
    <w:p w14:paraId="6E0A49D2" w14:textId="77777777" w:rsidR="008B476F" w:rsidRDefault="008B476F" w:rsidP="008B476F">
      <w:pPr>
        <w:pStyle w:val="Heading5"/>
        <w:rPr>
          <w:ins w:id="9590" w:author="vivo" w:date="2022-08-04T17:30:00Z"/>
          <w:snapToGrid w:val="0"/>
        </w:rPr>
      </w:pPr>
      <w:bookmarkStart w:id="9591" w:name="_Toc535476761"/>
      <w:ins w:id="9592" w:author="vivo" w:date="2022-08-04T17:30:00Z">
        <w:r>
          <w:rPr>
            <w:snapToGrid w:val="0"/>
          </w:rPr>
          <w:t>A.7.6</w:t>
        </w:r>
      </w:ins>
      <w:ins w:id="9593" w:author="vivo" w:date="2022-08-05T14:45:00Z">
        <w:r>
          <w:rPr>
            <w:snapToGrid w:val="0"/>
          </w:rPr>
          <w:t>X</w:t>
        </w:r>
      </w:ins>
      <w:ins w:id="9594" w:author="vivo" w:date="2022-08-04T17:30:00Z">
        <w:r>
          <w:rPr>
            <w:snapToGrid w:val="0"/>
          </w:rPr>
          <w:t>.1.4.1</w:t>
        </w:r>
        <w:r>
          <w:rPr>
            <w:snapToGrid w:val="0"/>
          </w:rPr>
          <w:tab/>
          <w:t>Test purpose and Environment</w:t>
        </w:r>
        <w:bookmarkEnd w:id="9591"/>
      </w:ins>
    </w:p>
    <w:p w14:paraId="1BBEFF5E" w14:textId="77777777" w:rsidR="008B476F" w:rsidRDefault="008B476F" w:rsidP="008B476F">
      <w:pPr>
        <w:rPr>
          <w:ins w:id="9595" w:author="vivo" w:date="2022-08-04T17:30:00Z"/>
        </w:rPr>
      </w:pPr>
      <w:ins w:id="9596" w:author="vivo" w:date="2022-08-04T17:30:00Z">
        <w:r>
          <w:rPr>
            <w:rFonts w:cs="v4.2.0"/>
          </w:rPr>
          <w:t>The purpose of this test is to verify that the UE makes correct reporting of an event. This test will partly verify the TDD intra-frequency cell search requirements in clause 9.2.5.1 and 9.2.5.2.</w:t>
        </w:r>
        <w:r>
          <w:t xml:space="preserve"> Supported test configurations are shown in table A.7.6</w:t>
        </w:r>
      </w:ins>
      <w:ins w:id="9597" w:author="vivo" w:date="2022-08-05T17:48:00Z">
        <w:r>
          <w:t>X</w:t>
        </w:r>
      </w:ins>
      <w:ins w:id="9598" w:author="vivo" w:date="2022-08-04T17:30:00Z">
        <w:r>
          <w:t>.1.4.1-1.</w:t>
        </w:r>
      </w:ins>
    </w:p>
    <w:p w14:paraId="09577937" w14:textId="77777777" w:rsidR="008B476F" w:rsidRDefault="008B476F" w:rsidP="008B476F">
      <w:pPr>
        <w:pStyle w:val="TH"/>
        <w:rPr>
          <w:ins w:id="9599" w:author="vivo" w:date="2022-08-04T17:30:00Z"/>
        </w:rPr>
      </w:pPr>
      <w:ins w:id="9600" w:author="vivo" w:date="2022-08-04T17:30:00Z">
        <w:r>
          <w:t>Table A.7.6</w:t>
        </w:r>
      </w:ins>
      <w:ins w:id="9601" w:author="vivo" w:date="2022-08-05T17:48:00Z">
        <w:r>
          <w:t>X</w:t>
        </w:r>
      </w:ins>
      <w:ins w:id="9602" w:author="vivo" w:date="2022-08-04T17:30:00Z">
        <w:r>
          <w:t>.1.4.1-1: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8B476F" w14:paraId="03B3FCDE" w14:textId="77777777" w:rsidTr="004666FE">
        <w:trPr>
          <w:ins w:id="9603" w:author="vivo" w:date="2022-08-04T17:30:00Z"/>
        </w:trPr>
        <w:tc>
          <w:tcPr>
            <w:tcW w:w="2345" w:type="dxa"/>
            <w:tcBorders>
              <w:top w:val="single" w:sz="4" w:space="0" w:color="auto"/>
              <w:left w:val="single" w:sz="4" w:space="0" w:color="auto"/>
              <w:bottom w:val="single" w:sz="4" w:space="0" w:color="auto"/>
              <w:right w:val="single" w:sz="4" w:space="0" w:color="auto"/>
            </w:tcBorders>
            <w:hideMark/>
          </w:tcPr>
          <w:p w14:paraId="7BD1F211" w14:textId="77777777" w:rsidR="008B476F" w:rsidRDefault="008B476F" w:rsidP="004666FE">
            <w:pPr>
              <w:pStyle w:val="TAH"/>
              <w:spacing w:line="256" w:lineRule="auto"/>
              <w:rPr>
                <w:ins w:id="9604" w:author="vivo" w:date="2022-08-04T17:30:00Z"/>
              </w:rPr>
            </w:pPr>
            <w:ins w:id="9605" w:author="vivo" w:date="2022-08-04T17:30:00Z">
              <w:r>
                <w:t>Configuration</w:t>
              </w:r>
            </w:ins>
          </w:p>
        </w:tc>
        <w:tc>
          <w:tcPr>
            <w:tcW w:w="7284" w:type="dxa"/>
            <w:tcBorders>
              <w:top w:val="single" w:sz="4" w:space="0" w:color="auto"/>
              <w:left w:val="single" w:sz="4" w:space="0" w:color="auto"/>
              <w:bottom w:val="single" w:sz="4" w:space="0" w:color="auto"/>
              <w:right w:val="single" w:sz="4" w:space="0" w:color="auto"/>
            </w:tcBorders>
            <w:hideMark/>
          </w:tcPr>
          <w:p w14:paraId="40407421" w14:textId="77777777" w:rsidR="008B476F" w:rsidRDefault="008B476F" w:rsidP="004666FE">
            <w:pPr>
              <w:pStyle w:val="TAH"/>
              <w:spacing w:line="256" w:lineRule="auto"/>
              <w:rPr>
                <w:ins w:id="9606" w:author="vivo" w:date="2022-08-04T17:30:00Z"/>
              </w:rPr>
            </w:pPr>
            <w:ins w:id="9607" w:author="vivo" w:date="2022-08-04T17:30:00Z">
              <w:r>
                <w:t>Description</w:t>
              </w:r>
            </w:ins>
          </w:p>
        </w:tc>
      </w:tr>
      <w:tr w:rsidR="008B476F" w14:paraId="55A90E05" w14:textId="77777777" w:rsidTr="004666FE">
        <w:trPr>
          <w:ins w:id="9608" w:author="vivo" w:date="2022-08-22T18:43:00Z"/>
        </w:trPr>
        <w:tc>
          <w:tcPr>
            <w:tcW w:w="2345" w:type="dxa"/>
            <w:tcBorders>
              <w:top w:val="single" w:sz="4" w:space="0" w:color="auto"/>
              <w:left w:val="single" w:sz="4" w:space="0" w:color="auto"/>
              <w:bottom w:val="single" w:sz="4" w:space="0" w:color="auto"/>
              <w:right w:val="single" w:sz="4" w:space="0" w:color="auto"/>
            </w:tcBorders>
          </w:tcPr>
          <w:p w14:paraId="2AF89330" w14:textId="77777777" w:rsidR="008B476F" w:rsidRDefault="008B476F" w:rsidP="004666FE">
            <w:pPr>
              <w:pStyle w:val="TAL"/>
              <w:spacing w:line="256" w:lineRule="auto"/>
              <w:rPr>
                <w:ins w:id="9609" w:author="vivo" w:date="2022-08-22T18:43:00Z"/>
              </w:rPr>
            </w:pPr>
            <w:ins w:id="9610" w:author="vivo" w:date="2022-08-22T18:43:00Z">
              <w:r>
                <w:rPr>
                  <w:rFonts w:hint="eastAsia"/>
                  <w:lang w:eastAsia="zh-CN"/>
                </w:rPr>
                <w:t>1</w:t>
              </w:r>
            </w:ins>
          </w:p>
        </w:tc>
        <w:tc>
          <w:tcPr>
            <w:tcW w:w="7284" w:type="dxa"/>
            <w:tcBorders>
              <w:top w:val="single" w:sz="4" w:space="0" w:color="auto"/>
              <w:left w:val="single" w:sz="4" w:space="0" w:color="auto"/>
              <w:bottom w:val="single" w:sz="4" w:space="0" w:color="auto"/>
              <w:right w:val="single" w:sz="4" w:space="0" w:color="auto"/>
            </w:tcBorders>
          </w:tcPr>
          <w:p w14:paraId="1D33574E" w14:textId="77777777" w:rsidR="008B476F" w:rsidRDefault="008B476F" w:rsidP="004666FE">
            <w:pPr>
              <w:pStyle w:val="TAL"/>
              <w:spacing w:line="256" w:lineRule="auto"/>
              <w:rPr>
                <w:ins w:id="9611" w:author="vivo" w:date="2022-08-22T18:43:00Z"/>
              </w:rPr>
            </w:pPr>
            <w:ins w:id="9612" w:author="vivo" w:date="2022-08-22T18:43:00Z">
              <w:r>
                <w:rPr>
                  <w:rFonts w:hint="eastAsia"/>
                  <w:lang w:eastAsia="zh-CN"/>
                </w:rPr>
                <w:t>1</w:t>
              </w:r>
              <w:r>
                <w:rPr>
                  <w:lang w:eastAsia="zh-CN"/>
                </w:rPr>
                <w:t>20</w:t>
              </w:r>
            </w:ins>
            <w:ins w:id="9613" w:author="vivo" w:date="2022-08-23T14:22:00Z">
              <w:r>
                <w:rPr>
                  <w:lang w:eastAsia="zh-CN"/>
                </w:rPr>
                <w:t xml:space="preserve"> </w:t>
              </w:r>
            </w:ins>
            <w:ins w:id="9614" w:author="vivo" w:date="2022-08-22T18:43:00Z">
              <w:r>
                <w:rPr>
                  <w:lang w:eastAsia="zh-CN"/>
                </w:rPr>
                <w:t>kHz SSB SCS, 100 MHz bandwidth, TDD duplex mode</w:t>
              </w:r>
            </w:ins>
          </w:p>
        </w:tc>
      </w:tr>
      <w:tr w:rsidR="008B476F" w14:paraId="6C804ED2" w14:textId="77777777" w:rsidTr="004666FE">
        <w:trPr>
          <w:ins w:id="9615" w:author="vivo" w:date="2022-08-04T17:30:00Z"/>
        </w:trPr>
        <w:tc>
          <w:tcPr>
            <w:tcW w:w="2345" w:type="dxa"/>
            <w:tcBorders>
              <w:top w:val="single" w:sz="4" w:space="0" w:color="auto"/>
              <w:left w:val="single" w:sz="4" w:space="0" w:color="auto"/>
              <w:bottom w:val="single" w:sz="4" w:space="0" w:color="auto"/>
              <w:right w:val="single" w:sz="4" w:space="0" w:color="auto"/>
            </w:tcBorders>
            <w:hideMark/>
          </w:tcPr>
          <w:p w14:paraId="518BC8FB" w14:textId="77777777" w:rsidR="008B476F" w:rsidRDefault="008B476F" w:rsidP="004666FE">
            <w:pPr>
              <w:pStyle w:val="TAL"/>
              <w:spacing w:line="256" w:lineRule="auto"/>
              <w:rPr>
                <w:ins w:id="9616" w:author="vivo" w:date="2022-08-04T17:30:00Z"/>
                <w:lang w:eastAsia="zh-CN"/>
              </w:rPr>
            </w:pPr>
            <w:ins w:id="9617" w:author="vivo" w:date="2022-08-22T18:43:00Z">
              <w:r>
                <w:rPr>
                  <w:rFonts w:hint="eastAsia"/>
                  <w:lang w:eastAsia="zh-CN"/>
                </w:rPr>
                <w:t>2</w:t>
              </w:r>
            </w:ins>
          </w:p>
        </w:tc>
        <w:tc>
          <w:tcPr>
            <w:tcW w:w="7284" w:type="dxa"/>
            <w:tcBorders>
              <w:top w:val="single" w:sz="4" w:space="0" w:color="auto"/>
              <w:left w:val="single" w:sz="4" w:space="0" w:color="auto"/>
              <w:bottom w:val="single" w:sz="4" w:space="0" w:color="auto"/>
              <w:right w:val="single" w:sz="4" w:space="0" w:color="auto"/>
            </w:tcBorders>
            <w:hideMark/>
          </w:tcPr>
          <w:p w14:paraId="7AAA25FD" w14:textId="77777777" w:rsidR="008B476F" w:rsidRDefault="008B476F" w:rsidP="004666FE">
            <w:pPr>
              <w:pStyle w:val="TAL"/>
              <w:spacing w:line="256" w:lineRule="auto"/>
              <w:rPr>
                <w:ins w:id="9618" w:author="vivo" w:date="2022-08-04T17:30:00Z"/>
              </w:rPr>
            </w:pPr>
            <w:ins w:id="9619" w:author="vivo" w:date="2022-08-05T17:48:00Z">
              <w:r>
                <w:t>48</w:t>
              </w:r>
            </w:ins>
            <w:ins w:id="9620" w:author="vivo" w:date="2022-08-04T17:30:00Z">
              <w:r>
                <w:t xml:space="preserve">0 kHz SSB SCS, </w:t>
              </w:r>
            </w:ins>
            <w:ins w:id="9621" w:author="vivo" w:date="2022-08-05T17:48:00Z">
              <w:r>
                <w:t>4</w:t>
              </w:r>
            </w:ins>
            <w:ins w:id="9622" w:author="vivo" w:date="2022-08-04T17:30:00Z">
              <w:r>
                <w:t>00 MHz bandwidth, TDD duplex mode</w:t>
              </w:r>
            </w:ins>
          </w:p>
        </w:tc>
      </w:tr>
      <w:tr w:rsidR="008B476F" w14:paraId="022A93AE" w14:textId="77777777" w:rsidTr="004666FE">
        <w:trPr>
          <w:ins w:id="9623" w:author="vivo" w:date="2022-08-04T17:30:00Z"/>
        </w:trPr>
        <w:tc>
          <w:tcPr>
            <w:tcW w:w="2345" w:type="dxa"/>
            <w:tcBorders>
              <w:top w:val="single" w:sz="4" w:space="0" w:color="auto"/>
              <w:left w:val="single" w:sz="4" w:space="0" w:color="auto"/>
              <w:bottom w:val="single" w:sz="4" w:space="0" w:color="auto"/>
              <w:right w:val="single" w:sz="4" w:space="0" w:color="auto"/>
            </w:tcBorders>
            <w:hideMark/>
          </w:tcPr>
          <w:p w14:paraId="115CCE7F" w14:textId="77777777" w:rsidR="008B476F" w:rsidRDefault="008B476F" w:rsidP="004666FE">
            <w:pPr>
              <w:pStyle w:val="TAL"/>
              <w:spacing w:line="256" w:lineRule="auto"/>
              <w:rPr>
                <w:ins w:id="9624" w:author="vivo" w:date="2022-08-04T17:30:00Z"/>
                <w:lang w:eastAsia="zh-CN"/>
              </w:rPr>
            </w:pPr>
            <w:ins w:id="9625" w:author="vivo" w:date="2022-08-22T18:44:00Z">
              <w:r>
                <w:rPr>
                  <w:rFonts w:hint="eastAsia"/>
                  <w:lang w:eastAsia="zh-CN"/>
                </w:rPr>
                <w:t>3</w:t>
              </w:r>
            </w:ins>
          </w:p>
        </w:tc>
        <w:tc>
          <w:tcPr>
            <w:tcW w:w="7284" w:type="dxa"/>
            <w:tcBorders>
              <w:top w:val="single" w:sz="4" w:space="0" w:color="auto"/>
              <w:left w:val="single" w:sz="4" w:space="0" w:color="auto"/>
              <w:bottom w:val="single" w:sz="4" w:space="0" w:color="auto"/>
              <w:right w:val="single" w:sz="4" w:space="0" w:color="auto"/>
            </w:tcBorders>
            <w:hideMark/>
          </w:tcPr>
          <w:p w14:paraId="306A8985" w14:textId="77777777" w:rsidR="008B476F" w:rsidRDefault="008B476F" w:rsidP="004666FE">
            <w:pPr>
              <w:pStyle w:val="TAL"/>
              <w:spacing w:line="256" w:lineRule="auto"/>
              <w:rPr>
                <w:ins w:id="9626" w:author="vivo" w:date="2022-08-04T17:30:00Z"/>
              </w:rPr>
            </w:pPr>
            <w:ins w:id="9627" w:author="vivo" w:date="2022-08-09T10:21:00Z">
              <w:r>
                <w:t>96</w:t>
              </w:r>
            </w:ins>
            <w:ins w:id="9628" w:author="vivo" w:date="2022-08-04T17:30:00Z">
              <w:r>
                <w:t xml:space="preserve">0 kHz SSB SCS, </w:t>
              </w:r>
            </w:ins>
            <w:ins w:id="9629" w:author="vivo" w:date="2022-08-05T17:48:00Z">
              <w:r>
                <w:t>4</w:t>
              </w:r>
            </w:ins>
            <w:ins w:id="9630" w:author="vivo" w:date="2022-08-04T17:30:00Z">
              <w:r>
                <w:t>00 MHz bandwidth, TDD duplex mode</w:t>
              </w:r>
            </w:ins>
          </w:p>
        </w:tc>
      </w:tr>
      <w:tr w:rsidR="008B476F" w14:paraId="0639E5C6" w14:textId="77777777" w:rsidTr="004666FE">
        <w:trPr>
          <w:ins w:id="9631" w:author="vivo" w:date="2022-08-26T09:48:00Z"/>
        </w:trPr>
        <w:tc>
          <w:tcPr>
            <w:tcW w:w="9629" w:type="dxa"/>
            <w:gridSpan w:val="2"/>
            <w:tcBorders>
              <w:top w:val="single" w:sz="4" w:space="0" w:color="auto"/>
              <w:left w:val="single" w:sz="4" w:space="0" w:color="auto"/>
              <w:bottom w:val="single" w:sz="4" w:space="0" w:color="auto"/>
              <w:right w:val="single" w:sz="4" w:space="0" w:color="auto"/>
            </w:tcBorders>
          </w:tcPr>
          <w:p w14:paraId="36701DF4" w14:textId="77777777" w:rsidR="008B476F" w:rsidRDefault="008B476F" w:rsidP="004666FE">
            <w:pPr>
              <w:pStyle w:val="TAL"/>
              <w:spacing w:line="256" w:lineRule="auto"/>
              <w:rPr>
                <w:ins w:id="9632" w:author="vivo" w:date="2022-08-26T09:48:00Z"/>
              </w:rPr>
            </w:pPr>
            <w:ins w:id="9633" w:author="vivo" w:date="2022-08-26T09:48:00Z">
              <w:r w:rsidRPr="001C0E1B">
                <w:rPr>
                  <w:lang w:eastAsia="zh-CN"/>
                </w:rPr>
                <w:t>Note:</w:t>
              </w:r>
              <w:r w:rsidRPr="001C0E1B">
                <w:rPr>
                  <w:lang w:eastAsia="zh-CN"/>
                </w:rPr>
                <w:tab/>
              </w:r>
              <w:r w:rsidRPr="001C0E1B">
                <w:t>The UE is only required to be tested in one of the supported test configurations.</w:t>
              </w:r>
            </w:ins>
          </w:p>
        </w:tc>
      </w:tr>
    </w:tbl>
    <w:p w14:paraId="76309606" w14:textId="77777777" w:rsidR="008B476F" w:rsidRDefault="008B476F" w:rsidP="008B476F">
      <w:pPr>
        <w:rPr>
          <w:ins w:id="9634" w:author="vivo" w:date="2022-08-04T17:30:00Z"/>
          <w:rFonts w:cs="v4.2.0"/>
          <w:lang w:eastAsia="en-GB"/>
        </w:rPr>
      </w:pPr>
    </w:p>
    <w:p w14:paraId="40F84DC1" w14:textId="77777777" w:rsidR="008B476F" w:rsidRDefault="008B476F" w:rsidP="008B476F">
      <w:pPr>
        <w:rPr>
          <w:ins w:id="9635" w:author="vivo" w:date="2022-08-04T17:30:00Z"/>
          <w:rFonts w:cs="v4.2.0"/>
        </w:rPr>
      </w:pPr>
      <w:ins w:id="9636" w:author="vivo" w:date="2022-08-04T17:30:00Z">
        <w:r>
          <w:rPr>
            <w:rFonts w:cs="v4.2.0"/>
          </w:rPr>
          <w:t xml:space="preserve">There are two cells in the test, </w:t>
        </w:r>
        <w:proofErr w:type="spellStart"/>
        <w:r>
          <w:rPr>
            <w:rFonts w:cs="v4.2.0"/>
          </w:rPr>
          <w:t>PCell</w:t>
        </w:r>
        <w:proofErr w:type="spellEnd"/>
        <w:r>
          <w:rPr>
            <w:rFonts w:cs="v4.2.0"/>
          </w:rPr>
          <w:t xml:space="preserve"> (Cell 1) and a FR2 neighbour cell (Cell 2) on the same frequency as the </w:t>
        </w:r>
        <w:proofErr w:type="spellStart"/>
        <w:r>
          <w:rPr>
            <w:rFonts w:cs="v4.2.0"/>
          </w:rPr>
          <w:t>PCell</w:t>
        </w:r>
        <w:proofErr w:type="spellEnd"/>
        <w:r>
          <w:rPr>
            <w:rFonts w:cs="v4.2.0"/>
          </w:rPr>
          <w:t>. The test parameters for the Cell 1 and Cell 2 are given in Table A.7.6</w:t>
        </w:r>
      </w:ins>
      <w:ins w:id="9637" w:author="vivo" w:date="2022-08-05T17:48:00Z">
        <w:r>
          <w:rPr>
            <w:rFonts w:cs="v4.2.0"/>
          </w:rPr>
          <w:t>X</w:t>
        </w:r>
      </w:ins>
      <w:ins w:id="9638" w:author="vivo" w:date="2022-08-04T17:30:00Z">
        <w:r>
          <w:rPr>
            <w:rFonts w:cs="v4.2.0"/>
          </w:rPr>
          <w:t>.1.4.1-2, A.7.6</w:t>
        </w:r>
      </w:ins>
      <w:ins w:id="9639" w:author="vivo" w:date="2022-08-05T17:48:00Z">
        <w:r>
          <w:rPr>
            <w:rFonts w:cs="v4.2.0"/>
          </w:rPr>
          <w:t>X</w:t>
        </w:r>
      </w:ins>
      <w:ins w:id="9640" w:author="vivo" w:date="2022-08-04T17:30:00Z">
        <w:r>
          <w:rPr>
            <w:rFonts w:cs="v4.2.0"/>
          </w:rPr>
          <w:t>.1.4.1-3 and A.7.6</w:t>
        </w:r>
      </w:ins>
      <w:ins w:id="9641" w:author="vivo" w:date="2022-08-05T17:48:00Z">
        <w:r>
          <w:rPr>
            <w:rFonts w:cs="v4.2.0"/>
          </w:rPr>
          <w:t>X</w:t>
        </w:r>
      </w:ins>
      <w:ins w:id="9642" w:author="vivo" w:date="2022-08-04T17:30:00Z">
        <w:r>
          <w:rPr>
            <w:rFonts w:cs="v4.2.0"/>
          </w:rPr>
          <w:t>.1.4.1-4 below.</w:t>
        </w:r>
      </w:ins>
    </w:p>
    <w:p w14:paraId="10CBBC68" w14:textId="77777777" w:rsidR="008B476F" w:rsidRDefault="008B476F" w:rsidP="008B476F">
      <w:pPr>
        <w:rPr>
          <w:ins w:id="9643" w:author="vivo" w:date="2022-08-04T17:30:00Z"/>
          <w:rFonts w:cs="v4.2.0"/>
        </w:rPr>
      </w:pPr>
      <w:ins w:id="9644" w:author="vivo" w:date="2022-08-04T17:30:00Z">
        <w:r>
          <w:rPr>
            <w:rFonts w:cs="v4.2.0"/>
          </w:rPr>
          <w:t>There are two BWPs configured in Cell 1, BWP1 which contains the cell defining SSB, and BWP2 which does not contain any SSB of Cell 1. During the whole test, BWP2 is always scheduled as the active BWP for the UE.</w:t>
        </w:r>
      </w:ins>
    </w:p>
    <w:p w14:paraId="7307ACB5" w14:textId="77777777" w:rsidR="008B476F" w:rsidRDefault="008B476F" w:rsidP="008B476F">
      <w:pPr>
        <w:rPr>
          <w:ins w:id="9645" w:author="vivo" w:date="2022-08-04T17:30:00Z"/>
          <w:rFonts w:cs="v4.2.0"/>
        </w:rPr>
      </w:pPr>
      <w:ins w:id="9646" w:author="vivo" w:date="2022-08-04T17:30:00Z">
        <w:r>
          <w:rPr>
            <w:rFonts w:cs="v4.2.0"/>
          </w:rPr>
          <w:t xml:space="preserve">In the measurement control information, a measurement object is configured for the frequency of the </w:t>
        </w:r>
        <w:proofErr w:type="spellStart"/>
        <w:r>
          <w:rPr>
            <w:rFonts w:cs="v4.2.0"/>
          </w:rPr>
          <w:t>PCell</w:t>
        </w:r>
        <w:proofErr w:type="spellEnd"/>
        <w:r>
          <w:rPr>
            <w:rFonts w:cs="v4.2.0"/>
          </w:rPr>
          <w:t>, and it is indicated to the UE that event-triggered reporting with Event A3 is used.</w:t>
        </w:r>
      </w:ins>
    </w:p>
    <w:p w14:paraId="08798E2C" w14:textId="77777777" w:rsidR="008B476F" w:rsidRDefault="008B476F" w:rsidP="008B476F">
      <w:pPr>
        <w:rPr>
          <w:ins w:id="9647" w:author="vivo" w:date="2022-08-04T17:30:00Z"/>
          <w:rFonts w:cs="v4.2.0"/>
        </w:rPr>
      </w:pPr>
      <w:ins w:id="9648" w:author="vivo" w:date="2022-08-04T17:30:00Z">
        <w:r>
          <w:rPr>
            <w:rFonts w:cs="v4.2.0"/>
          </w:rPr>
          <w:t>The test consists of two successive time periods, with time duration of T1, and T2 respectively. During time duration T1, the UE shall not have any timing information of Cell 2.</w:t>
        </w:r>
      </w:ins>
    </w:p>
    <w:p w14:paraId="3A4FEF8C" w14:textId="77777777" w:rsidR="008B476F" w:rsidRDefault="008B476F" w:rsidP="008B476F">
      <w:pPr>
        <w:rPr>
          <w:ins w:id="9649" w:author="vivo" w:date="2022-08-04T17:30:00Z"/>
          <w:rFonts w:cs="v4.2.0"/>
        </w:rPr>
      </w:pPr>
      <w:ins w:id="9650" w:author="vivo" w:date="2022-08-04T17:30:00Z">
        <w:r>
          <w:rPr>
            <w:rFonts w:cs="v4.2.0"/>
          </w:rPr>
          <w:t xml:space="preserve">UE needs to be provided with new </w:t>
        </w:r>
        <w:r>
          <w:rPr>
            <w:noProof/>
          </w:rPr>
          <w:t xml:space="preserve">Timing Advance </w:t>
        </w:r>
        <w:r>
          <w:t xml:space="preserve">Command </w:t>
        </w:r>
        <w:r>
          <w:rPr>
            <w:noProof/>
          </w:rPr>
          <w:t xml:space="preserve">MAC control element </w:t>
        </w:r>
        <w:r>
          <w:t>at least once during each</w:t>
        </w:r>
        <w:r>
          <w:rPr>
            <w:noProof/>
          </w:rPr>
          <w:t xml:space="preserve"> time alignment timer period to maintain uplink time alignment. Furhtermore UE is allocated with PUSCH resource at every DRX cycle.</w:t>
        </w:r>
      </w:ins>
    </w:p>
    <w:p w14:paraId="27A5A53A" w14:textId="77777777" w:rsidR="008B476F" w:rsidRDefault="008B476F" w:rsidP="008B476F">
      <w:pPr>
        <w:rPr>
          <w:ins w:id="9651" w:author="vivo" w:date="2022-08-04T17:30:00Z"/>
          <w:rFonts w:cs="v4.2.0"/>
        </w:rPr>
      </w:pPr>
    </w:p>
    <w:p w14:paraId="18C073F8" w14:textId="77777777" w:rsidR="008B476F" w:rsidRDefault="008B476F" w:rsidP="008B476F">
      <w:pPr>
        <w:pStyle w:val="TH"/>
        <w:rPr>
          <w:ins w:id="9652" w:author="vivo" w:date="2022-08-04T17:30:00Z"/>
        </w:rPr>
      </w:pPr>
      <w:ins w:id="9653" w:author="vivo" w:date="2022-08-04T17:30:00Z">
        <w:r>
          <w:t>Table A.7.6</w:t>
        </w:r>
      </w:ins>
      <w:ins w:id="9654" w:author="vivo" w:date="2022-08-05T17:49:00Z">
        <w:r>
          <w:t>X</w:t>
        </w:r>
      </w:ins>
      <w:ins w:id="9655" w:author="vivo" w:date="2022-08-04T17:30:00Z">
        <w:r>
          <w:t xml:space="preserve">.1.4.1-2: General test parameters for intra-frequency event triggered reporting for SA with TDD </w:t>
        </w:r>
        <w:proofErr w:type="spellStart"/>
        <w:r>
          <w:t>PCell</w:t>
        </w:r>
        <w:proofErr w:type="spellEnd"/>
        <w:r>
          <w:t xml:space="preserve"> in FR2 with per-UE gaps with DRX</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566"/>
        <w:gridCol w:w="786"/>
        <w:gridCol w:w="919"/>
        <w:gridCol w:w="818"/>
        <w:gridCol w:w="3869"/>
      </w:tblGrid>
      <w:tr w:rsidR="008B476F" w14:paraId="10C1E1A1" w14:textId="77777777" w:rsidTr="004666FE">
        <w:trPr>
          <w:cantSplit/>
          <w:trHeight w:val="87"/>
          <w:ins w:id="9656" w:author="vivo" w:date="2022-08-04T17:30:00Z"/>
        </w:trPr>
        <w:tc>
          <w:tcPr>
            <w:tcW w:w="0" w:type="auto"/>
            <w:tcBorders>
              <w:top w:val="single" w:sz="4" w:space="0" w:color="auto"/>
              <w:left w:val="single" w:sz="4" w:space="0" w:color="auto"/>
              <w:bottom w:val="nil"/>
              <w:right w:val="single" w:sz="4" w:space="0" w:color="auto"/>
            </w:tcBorders>
            <w:hideMark/>
          </w:tcPr>
          <w:p w14:paraId="2A2DB907" w14:textId="77777777" w:rsidR="008B476F" w:rsidRDefault="008B476F" w:rsidP="004666FE">
            <w:pPr>
              <w:pStyle w:val="TAH"/>
              <w:spacing w:line="256" w:lineRule="auto"/>
              <w:rPr>
                <w:ins w:id="9657" w:author="vivo" w:date="2022-08-04T17:30:00Z"/>
                <w:rFonts w:cs="Arial"/>
              </w:rPr>
            </w:pPr>
            <w:ins w:id="9658" w:author="vivo" w:date="2022-08-04T17:30:00Z">
              <w:r>
                <w:t>Parameter</w:t>
              </w:r>
            </w:ins>
          </w:p>
        </w:tc>
        <w:tc>
          <w:tcPr>
            <w:tcW w:w="0" w:type="auto"/>
            <w:tcBorders>
              <w:top w:val="single" w:sz="4" w:space="0" w:color="auto"/>
              <w:left w:val="single" w:sz="4" w:space="0" w:color="auto"/>
              <w:bottom w:val="nil"/>
              <w:right w:val="single" w:sz="4" w:space="0" w:color="auto"/>
            </w:tcBorders>
            <w:hideMark/>
          </w:tcPr>
          <w:p w14:paraId="37200368" w14:textId="77777777" w:rsidR="008B476F" w:rsidRDefault="008B476F" w:rsidP="004666FE">
            <w:pPr>
              <w:pStyle w:val="TAH"/>
              <w:spacing w:line="256" w:lineRule="auto"/>
              <w:rPr>
                <w:ins w:id="9659" w:author="vivo" w:date="2022-08-04T17:30:00Z"/>
                <w:rFonts w:cs="Arial"/>
              </w:rPr>
            </w:pPr>
            <w:ins w:id="9660" w:author="vivo" w:date="2022-08-04T17:30:00Z">
              <w:r>
                <w:t>Unit</w:t>
              </w:r>
            </w:ins>
          </w:p>
        </w:tc>
        <w:tc>
          <w:tcPr>
            <w:tcW w:w="0" w:type="auto"/>
            <w:tcBorders>
              <w:top w:val="single" w:sz="4" w:space="0" w:color="auto"/>
              <w:left w:val="single" w:sz="4" w:space="0" w:color="auto"/>
              <w:bottom w:val="nil"/>
              <w:right w:val="single" w:sz="4" w:space="0" w:color="auto"/>
            </w:tcBorders>
            <w:hideMark/>
          </w:tcPr>
          <w:p w14:paraId="622F79A8" w14:textId="77777777" w:rsidR="008B476F" w:rsidRDefault="008B476F" w:rsidP="004666FE">
            <w:pPr>
              <w:pStyle w:val="TAH"/>
              <w:spacing w:line="256" w:lineRule="auto"/>
              <w:rPr>
                <w:ins w:id="9661" w:author="vivo" w:date="2022-08-04T17:30:00Z"/>
              </w:rPr>
            </w:pPr>
            <w:ins w:id="9662" w:author="vivo" w:date="2022-08-04T17:30:00Z">
              <w:r>
                <w:rPr>
                  <w:lang w:eastAsia="zh-CN"/>
                </w:rPr>
                <w:t>Config</w:t>
              </w:r>
            </w:ins>
          </w:p>
        </w:tc>
        <w:tc>
          <w:tcPr>
            <w:tcW w:w="0" w:type="auto"/>
            <w:gridSpan w:val="2"/>
            <w:tcBorders>
              <w:top w:val="single" w:sz="4" w:space="0" w:color="auto"/>
              <w:left w:val="single" w:sz="4" w:space="0" w:color="auto"/>
              <w:bottom w:val="single" w:sz="4" w:space="0" w:color="auto"/>
              <w:right w:val="single" w:sz="4" w:space="0" w:color="auto"/>
            </w:tcBorders>
            <w:hideMark/>
          </w:tcPr>
          <w:p w14:paraId="525B09CE" w14:textId="77777777" w:rsidR="008B476F" w:rsidRDefault="008B476F" w:rsidP="004666FE">
            <w:pPr>
              <w:pStyle w:val="TAH"/>
              <w:spacing w:line="256" w:lineRule="auto"/>
              <w:rPr>
                <w:ins w:id="9663" w:author="vivo" w:date="2022-08-04T17:30:00Z"/>
                <w:rFonts w:cs="Arial"/>
              </w:rPr>
            </w:pPr>
            <w:ins w:id="9664" w:author="vivo" w:date="2022-08-04T17:30:00Z">
              <w:r>
                <w:t>Value</w:t>
              </w:r>
            </w:ins>
          </w:p>
        </w:tc>
        <w:tc>
          <w:tcPr>
            <w:tcW w:w="0" w:type="auto"/>
            <w:tcBorders>
              <w:top w:val="single" w:sz="4" w:space="0" w:color="auto"/>
              <w:left w:val="single" w:sz="4" w:space="0" w:color="auto"/>
              <w:bottom w:val="nil"/>
              <w:right w:val="single" w:sz="4" w:space="0" w:color="auto"/>
            </w:tcBorders>
            <w:hideMark/>
          </w:tcPr>
          <w:p w14:paraId="099413A2" w14:textId="77777777" w:rsidR="008B476F" w:rsidRDefault="008B476F" w:rsidP="004666FE">
            <w:pPr>
              <w:pStyle w:val="TAH"/>
              <w:spacing w:line="256" w:lineRule="auto"/>
              <w:rPr>
                <w:ins w:id="9665" w:author="vivo" w:date="2022-08-04T17:30:00Z"/>
                <w:rFonts w:cs="Arial"/>
              </w:rPr>
            </w:pPr>
            <w:ins w:id="9666" w:author="vivo" w:date="2022-08-04T17:30:00Z">
              <w:r>
                <w:t>Comment</w:t>
              </w:r>
            </w:ins>
          </w:p>
        </w:tc>
      </w:tr>
      <w:tr w:rsidR="008B476F" w14:paraId="5F40205B" w14:textId="77777777" w:rsidTr="004666FE">
        <w:trPr>
          <w:cantSplit/>
          <w:trHeight w:val="87"/>
          <w:ins w:id="9667" w:author="vivo" w:date="2022-08-04T17:30:00Z"/>
        </w:trPr>
        <w:tc>
          <w:tcPr>
            <w:tcW w:w="0" w:type="auto"/>
            <w:tcBorders>
              <w:top w:val="nil"/>
              <w:left w:val="single" w:sz="4" w:space="0" w:color="auto"/>
              <w:bottom w:val="single" w:sz="4" w:space="0" w:color="auto"/>
              <w:right w:val="single" w:sz="4" w:space="0" w:color="auto"/>
            </w:tcBorders>
            <w:vAlign w:val="center"/>
            <w:hideMark/>
          </w:tcPr>
          <w:p w14:paraId="78F9A4AB" w14:textId="77777777" w:rsidR="008B476F" w:rsidRDefault="008B476F" w:rsidP="004666FE">
            <w:pPr>
              <w:rPr>
                <w:ins w:id="9668" w:author="vivo" w:date="2022-08-04T17:30:00Z"/>
                <w:rFonts w:cs="Arial"/>
              </w:rPr>
            </w:pPr>
          </w:p>
        </w:tc>
        <w:tc>
          <w:tcPr>
            <w:tcW w:w="0" w:type="auto"/>
            <w:tcBorders>
              <w:top w:val="nil"/>
              <w:left w:val="single" w:sz="4" w:space="0" w:color="auto"/>
              <w:bottom w:val="single" w:sz="4" w:space="0" w:color="auto"/>
              <w:right w:val="single" w:sz="4" w:space="0" w:color="auto"/>
            </w:tcBorders>
            <w:vAlign w:val="center"/>
            <w:hideMark/>
          </w:tcPr>
          <w:p w14:paraId="1C2F2364" w14:textId="77777777" w:rsidR="008B476F" w:rsidRDefault="008B476F" w:rsidP="004666FE">
            <w:pPr>
              <w:spacing w:after="0" w:line="256" w:lineRule="auto"/>
              <w:rPr>
                <w:ins w:id="9669" w:author="vivo" w:date="2022-08-04T17:30:00Z"/>
                <w:rFonts w:ascii="Calibri" w:hAnsi="Calibri" w:cstheme="minorBidi"/>
                <w:lang w:val="en-US" w:eastAsia="zh-CN"/>
              </w:rPr>
            </w:pPr>
          </w:p>
        </w:tc>
        <w:tc>
          <w:tcPr>
            <w:tcW w:w="0" w:type="auto"/>
            <w:tcBorders>
              <w:top w:val="nil"/>
              <w:left w:val="single" w:sz="4" w:space="0" w:color="auto"/>
              <w:bottom w:val="single" w:sz="4" w:space="0" w:color="auto"/>
              <w:right w:val="single" w:sz="4" w:space="0" w:color="auto"/>
            </w:tcBorders>
            <w:vAlign w:val="center"/>
            <w:hideMark/>
          </w:tcPr>
          <w:p w14:paraId="576D8320" w14:textId="77777777" w:rsidR="008B476F" w:rsidRDefault="008B476F" w:rsidP="004666FE">
            <w:pPr>
              <w:spacing w:after="0" w:line="256" w:lineRule="auto"/>
              <w:rPr>
                <w:ins w:id="9670" w:author="vivo" w:date="2022-08-04T17:30:00Z"/>
                <w:rFonts w:ascii="Calibri" w:hAnsi="Calibri" w:cstheme="minorBidi"/>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14:paraId="1F4C4DA0" w14:textId="77777777" w:rsidR="008B476F" w:rsidRDefault="008B476F" w:rsidP="004666FE">
            <w:pPr>
              <w:pStyle w:val="TAH"/>
              <w:spacing w:line="256" w:lineRule="auto"/>
              <w:rPr>
                <w:ins w:id="9671" w:author="vivo" w:date="2022-08-04T17:30:00Z"/>
                <w:lang w:eastAsia="en-GB"/>
              </w:rPr>
            </w:pPr>
            <w:ins w:id="9672" w:author="vivo" w:date="2022-08-04T17:30:00Z">
              <w:r>
                <w:t>Test 1</w:t>
              </w:r>
            </w:ins>
          </w:p>
        </w:tc>
        <w:tc>
          <w:tcPr>
            <w:tcW w:w="0" w:type="auto"/>
            <w:tcBorders>
              <w:top w:val="single" w:sz="4" w:space="0" w:color="auto"/>
              <w:left w:val="single" w:sz="4" w:space="0" w:color="auto"/>
              <w:bottom w:val="single" w:sz="4" w:space="0" w:color="auto"/>
              <w:right w:val="single" w:sz="4" w:space="0" w:color="auto"/>
            </w:tcBorders>
            <w:hideMark/>
          </w:tcPr>
          <w:p w14:paraId="4D4AB549" w14:textId="77777777" w:rsidR="008B476F" w:rsidRDefault="008B476F" w:rsidP="004666FE">
            <w:pPr>
              <w:pStyle w:val="TAH"/>
              <w:spacing w:line="256" w:lineRule="auto"/>
              <w:rPr>
                <w:ins w:id="9673" w:author="vivo" w:date="2022-08-04T17:30:00Z"/>
              </w:rPr>
            </w:pPr>
            <w:ins w:id="9674" w:author="vivo" w:date="2022-08-04T17:30:00Z">
              <w:r>
                <w:t>Test 2</w:t>
              </w:r>
            </w:ins>
          </w:p>
        </w:tc>
        <w:tc>
          <w:tcPr>
            <w:tcW w:w="0" w:type="auto"/>
            <w:tcBorders>
              <w:top w:val="nil"/>
              <w:left w:val="single" w:sz="4" w:space="0" w:color="auto"/>
              <w:bottom w:val="single" w:sz="4" w:space="0" w:color="auto"/>
              <w:right w:val="single" w:sz="4" w:space="0" w:color="auto"/>
            </w:tcBorders>
            <w:vAlign w:val="center"/>
            <w:hideMark/>
          </w:tcPr>
          <w:p w14:paraId="46199A45" w14:textId="77777777" w:rsidR="008B476F" w:rsidRDefault="008B476F" w:rsidP="004666FE">
            <w:pPr>
              <w:rPr>
                <w:ins w:id="9675" w:author="vivo" w:date="2022-08-04T17:30:00Z"/>
              </w:rPr>
            </w:pPr>
          </w:p>
        </w:tc>
      </w:tr>
      <w:tr w:rsidR="008B476F" w14:paraId="3F3982A7" w14:textId="77777777" w:rsidTr="004666FE">
        <w:trPr>
          <w:cantSplit/>
          <w:ins w:id="9676"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3A26345A" w14:textId="77777777" w:rsidR="008B476F" w:rsidRDefault="008B476F" w:rsidP="004666FE">
            <w:pPr>
              <w:pStyle w:val="TAL"/>
              <w:spacing w:line="256" w:lineRule="auto"/>
              <w:rPr>
                <w:ins w:id="9677" w:author="vivo" w:date="2022-08-04T17:30:00Z"/>
                <w:rFonts w:cs="Arial"/>
                <w:lang w:eastAsia="en-GB"/>
              </w:rPr>
            </w:pPr>
            <w:ins w:id="9678" w:author="vivo" w:date="2022-08-04T17:30:00Z">
              <w:r>
                <w:t>Active cell</w:t>
              </w:r>
            </w:ins>
          </w:p>
        </w:tc>
        <w:tc>
          <w:tcPr>
            <w:tcW w:w="0" w:type="auto"/>
            <w:tcBorders>
              <w:top w:val="single" w:sz="4" w:space="0" w:color="auto"/>
              <w:left w:val="single" w:sz="4" w:space="0" w:color="auto"/>
              <w:bottom w:val="single" w:sz="4" w:space="0" w:color="auto"/>
              <w:right w:val="single" w:sz="4" w:space="0" w:color="auto"/>
            </w:tcBorders>
          </w:tcPr>
          <w:p w14:paraId="66B32CBF" w14:textId="77777777" w:rsidR="008B476F" w:rsidRDefault="008B476F" w:rsidP="004666FE">
            <w:pPr>
              <w:pStyle w:val="TAL"/>
              <w:spacing w:line="256" w:lineRule="auto"/>
              <w:rPr>
                <w:ins w:id="9679" w:author="vivo" w:date="2022-08-04T17:30: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C8833E" w14:textId="77777777" w:rsidR="008B476F" w:rsidRDefault="008B476F" w:rsidP="004666FE">
            <w:pPr>
              <w:pStyle w:val="TAL"/>
              <w:spacing w:line="256" w:lineRule="auto"/>
              <w:rPr>
                <w:ins w:id="9680" w:author="vivo" w:date="2022-08-04T17:30:00Z"/>
              </w:rPr>
            </w:pPr>
            <w:ins w:id="9681" w:author="vivo" w:date="2022-08-04T17:30:00Z">
              <w:r>
                <w:t>1,2</w:t>
              </w:r>
            </w:ins>
            <w:ins w:id="9682" w:author="vivo" w:date="2022-08-22T20:37:00Z">
              <w: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615F8B8E" w14:textId="77777777" w:rsidR="008B476F" w:rsidRDefault="008B476F" w:rsidP="004666FE">
            <w:pPr>
              <w:pStyle w:val="TAL"/>
              <w:spacing w:line="256" w:lineRule="auto"/>
              <w:rPr>
                <w:ins w:id="9683" w:author="vivo" w:date="2022-08-04T17:30:00Z"/>
              </w:rPr>
            </w:pPr>
            <w:proofErr w:type="spellStart"/>
            <w:ins w:id="9684" w:author="vivo" w:date="2022-08-04T17:30:00Z">
              <w:r>
                <w:t>PCell</w:t>
              </w:r>
              <w:proofErr w:type="spellEnd"/>
              <w:r>
                <w:t xml:space="preserve"> (Cell 1)</w:t>
              </w:r>
            </w:ins>
          </w:p>
        </w:tc>
        <w:tc>
          <w:tcPr>
            <w:tcW w:w="0" w:type="auto"/>
            <w:tcBorders>
              <w:top w:val="single" w:sz="4" w:space="0" w:color="auto"/>
              <w:left w:val="single" w:sz="4" w:space="0" w:color="auto"/>
              <w:bottom w:val="single" w:sz="4" w:space="0" w:color="auto"/>
              <w:right w:val="single" w:sz="4" w:space="0" w:color="auto"/>
            </w:tcBorders>
          </w:tcPr>
          <w:p w14:paraId="2979C2F9" w14:textId="77777777" w:rsidR="008B476F" w:rsidRDefault="008B476F" w:rsidP="004666FE">
            <w:pPr>
              <w:pStyle w:val="TAL"/>
              <w:spacing w:line="256" w:lineRule="auto"/>
              <w:rPr>
                <w:ins w:id="9685" w:author="vivo" w:date="2022-08-04T17:30:00Z"/>
                <w:rFonts w:cs="Arial"/>
              </w:rPr>
            </w:pPr>
          </w:p>
        </w:tc>
      </w:tr>
      <w:tr w:rsidR="008B476F" w14:paraId="3A08CE51" w14:textId="77777777" w:rsidTr="004666FE">
        <w:trPr>
          <w:cantSplit/>
          <w:ins w:id="9686"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1C56235A" w14:textId="77777777" w:rsidR="008B476F" w:rsidRDefault="008B476F" w:rsidP="004666FE">
            <w:pPr>
              <w:pStyle w:val="TAL"/>
              <w:spacing w:line="256" w:lineRule="auto"/>
              <w:rPr>
                <w:ins w:id="9687" w:author="vivo" w:date="2022-08-04T17:30:00Z"/>
                <w:rFonts w:cs="Arial"/>
                <w:b/>
              </w:rPr>
            </w:pPr>
            <w:ins w:id="9688" w:author="vivo" w:date="2022-08-04T17:30:00Z">
              <w:r>
                <w:rPr>
                  <w:bCs/>
                </w:rPr>
                <w:t>Neighbour cell</w:t>
              </w:r>
            </w:ins>
          </w:p>
        </w:tc>
        <w:tc>
          <w:tcPr>
            <w:tcW w:w="0" w:type="auto"/>
            <w:tcBorders>
              <w:top w:val="single" w:sz="4" w:space="0" w:color="auto"/>
              <w:left w:val="single" w:sz="4" w:space="0" w:color="auto"/>
              <w:bottom w:val="single" w:sz="4" w:space="0" w:color="auto"/>
              <w:right w:val="single" w:sz="4" w:space="0" w:color="auto"/>
            </w:tcBorders>
          </w:tcPr>
          <w:p w14:paraId="2F96EFA4" w14:textId="77777777" w:rsidR="008B476F" w:rsidRDefault="008B476F" w:rsidP="004666FE">
            <w:pPr>
              <w:pStyle w:val="TAL"/>
              <w:spacing w:line="256" w:lineRule="auto"/>
              <w:rPr>
                <w:ins w:id="9689" w:author="vivo" w:date="2022-08-04T17:30:00Z"/>
                <w:rFonts w:cs="Arial"/>
                <w: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74260B" w14:textId="77777777" w:rsidR="008B476F" w:rsidRDefault="008B476F" w:rsidP="004666FE">
            <w:pPr>
              <w:pStyle w:val="TAL"/>
              <w:spacing w:line="256" w:lineRule="auto"/>
              <w:rPr>
                <w:ins w:id="9690" w:author="vivo" w:date="2022-08-04T17:30:00Z"/>
                <w:bCs/>
              </w:rPr>
            </w:pPr>
            <w:ins w:id="9691" w:author="vivo" w:date="2022-08-04T17:30:00Z">
              <w:r>
                <w:rPr>
                  <w:bCs/>
                </w:rPr>
                <w:t>1,2</w:t>
              </w:r>
            </w:ins>
            <w:ins w:id="9692" w:author="vivo" w:date="2022-08-22T20:37:00Z">
              <w:r>
                <w:rPr>
                  <w:bCs/>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1EE44811" w14:textId="77777777" w:rsidR="008B476F" w:rsidRDefault="008B476F" w:rsidP="004666FE">
            <w:pPr>
              <w:pStyle w:val="TAL"/>
              <w:spacing w:line="256" w:lineRule="auto"/>
              <w:rPr>
                <w:ins w:id="9693" w:author="vivo" w:date="2022-08-04T17:30:00Z"/>
                <w:rFonts w:cs="Arial"/>
                <w:b/>
              </w:rPr>
            </w:pPr>
            <w:ins w:id="9694" w:author="vivo" w:date="2022-08-04T17:30:00Z">
              <w:r>
                <w:rPr>
                  <w:bCs/>
                </w:rPr>
                <w:t>Cell 2</w:t>
              </w:r>
            </w:ins>
          </w:p>
        </w:tc>
        <w:tc>
          <w:tcPr>
            <w:tcW w:w="0" w:type="auto"/>
            <w:tcBorders>
              <w:top w:val="single" w:sz="4" w:space="0" w:color="auto"/>
              <w:left w:val="single" w:sz="4" w:space="0" w:color="auto"/>
              <w:bottom w:val="single" w:sz="4" w:space="0" w:color="auto"/>
              <w:right w:val="single" w:sz="4" w:space="0" w:color="auto"/>
            </w:tcBorders>
            <w:hideMark/>
          </w:tcPr>
          <w:p w14:paraId="36AD865F" w14:textId="77777777" w:rsidR="008B476F" w:rsidRDefault="008B476F" w:rsidP="004666FE">
            <w:pPr>
              <w:pStyle w:val="TAL"/>
              <w:spacing w:line="256" w:lineRule="auto"/>
              <w:rPr>
                <w:ins w:id="9695" w:author="vivo" w:date="2022-08-04T17:30:00Z"/>
                <w:rFonts w:cs="Arial"/>
                <w:b/>
              </w:rPr>
            </w:pPr>
            <w:ins w:id="9696" w:author="vivo" w:date="2022-08-04T17:30:00Z">
              <w:r>
                <w:rPr>
                  <w:bCs/>
                </w:rPr>
                <w:t>Cell to be identified.</w:t>
              </w:r>
            </w:ins>
          </w:p>
        </w:tc>
      </w:tr>
      <w:tr w:rsidR="008B476F" w14:paraId="17A033E0" w14:textId="77777777" w:rsidTr="004666FE">
        <w:trPr>
          <w:cantSplit/>
          <w:ins w:id="9697"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7EDFD12A" w14:textId="77777777" w:rsidR="008B476F" w:rsidRDefault="008B476F" w:rsidP="004666FE">
            <w:pPr>
              <w:pStyle w:val="TAL"/>
              <w:spacing w:line="256" w:lineRule="auto"/>
              <w:rPr>
                <w:ins w:id="9698" w:author="vivo" w:date="2022-08-04T17:30:00Z"/>
                <w:rFonts w:cs="Arial"/>
                <w:b/>
              </w:rPr>
            </w:pPr>
            <w:ins w:id="9699" w:author="vivo" w:date="2022-08-04T17:30:00Z">
              <w:r>
                <w:t>RF Channel Number</w:t>
              </w:r>
            </w:ins>
          </w:p>
        </w:tc>
        <w:tc>
          <w:tcPr>
            <w:tcW w:w="0" w:type="auto"/>
            <w:tcBorders>
              <w:top w:val="single" w:sz="4" w:space="0" w:color="auto"/>
              <w:left w:val="single" w:sz="4" w:space="0" w:color="auto"/>
              <w:bottom w:val="single" w:sz="4" w:space="0" w:color="auto"/>
              <w:right w:val="single" w:sz="4" w:space="0" w:color="auto"/>
            </w:tcBorders>
          </w:tcPr>
          <w:p w14:paraId="6B682CFE" w14:textId="77777777" w:rsidR="008B476F" w:rsidRDefault="008B476F" w:rsidP="004666FE">
            <w:pPr>
              <w:pStyle w:val="TAL"/>
              <w:spacing w:line="256" w:lineRule="auto"/>
              <w:rPr>
                <w:ins w:id="9700" w:author="vivo" w:date="2022-08-04T17:30:00Z"/>
                <w:rFonts w:cs="Arial"/>
                <w: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930C7B" w14:textId="77777777" w:rsidR="008B476F" w:rsidRDefault="008B476F" w:rsidP="004666FE">
            <w:pPr>
              <w:pStyle w:val="TAL"/>
              <w:spacing w:line="256" w:lineRule="auto"/>
              <w:rPr>
                <w:ins w:id="9701" w:author="vivo" w:date="2022-08-04T17:30:00Z"/>
                <w:bCs/>
              </w:rPr>
            </w:pPr>
            <w:ins w:id="9702" w:author="vivo" w:date="2022-08-04T17:30:00Z">
              <w:r>
                <w:rPr>
                  <w:bCs/>
                </w:rPr>
                <w:t>1,2</w:t>
              </w:r>
            </w:ins>
            <w:ins w:id="9703" w:author="vivo" w:date="2022-08-22T20:37:00Z">
              <w:r>
                <w:rPr>
                  <w:bCs/>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22527612" w14:textId="77777777" w:rsidR="008B476F" w:rsidRDefault="008B476F" w:rsidP="004666FE">
            <w:pPr>
              <w:pStyle w:val="TAL"/>
              <w:spacing w:line="256" w:lineRule="auto"/>
              <w:rPr>
                <w:ins w:id="9704" w:author="vivo" w:date="2022-08-04T17:30:00Z"/>
                <w:bCs/>
              </w:rPr>
            </w:pPr>
            <w:ins w:id="9705" w:author="vivo" w:date="2022-08-04T17:30:00Z">
              <w:r>
                <w:rPr>
                  <w:bCs/>
                </w:rPr>
                <w:t>1: Cell 1 and Cell 2</w:t>
              </w:r>
            </w:ins>
          </w:p>
        </w:tc>
        <w:tc>
          <w:tcPr>
            <w:tcW w:w="0" w:type="auto"/>
            <w:tcBorders>
              <w:top w:val="single" w:sz="4" w:space="0" w:color="auto"/>
              <w:left w:val="single" w:sz="4" w:space="0" w:color="auto"/>
              <w:bottom w:val="single" w:sz="4" w:space="0" w:color="auto"/>
              <w:right w:val="single" w:sz="4" w:space="0" w:color="auto"/>
            </w:tcBorders>
            <w:hideMark/>
          </w:tcPr>
          <w:p w14:paraId="50884A88" w14:textId="77777777" w:rsidR="008B476F" w:rsidRDefault="008B476F" w:rsidP="004666FE">
            <w:pPr>
              <w:pStyle w:val="TAL"/>
              <w:spacing w:line="256" w:lineRule="auto"/>
              <w:rPr>
                <w:ins w:id="9706" w:author="vivo" w:date="2022-08-04T17:30:00Z"/>
                <w:rFonts w:cs="Arial"/>
                <w:b/>
              </w:rPr>
            </w:pPr>
            <w:ins w:id="9707" w:author="vivo" w:date="2022-08-04T17:30:00Z">
              <w:r>
                <w:rPr>
                  <w:bCs/>
                </w:rPr>
                <w:t>One TDD carrier frequency is used for the NR cells.</w:t>
              </w:r>
            </w:ins>
          </w:p>
        </w:tc>
      </w:tr>
      <w:tr w:rsidR="008B476F" w14:paraId="2DBB1240" w14:textId="77777777" w:rsidTr="004666FE">
        <w:trPr>
          <w:cantSplit/>
          <w:ins w:id="9708"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77F2E480" w14:textId="77777777" w:rsidR="008B476F" w:rsidRDefault="008B476F" w:rsidP="004666FE">
            <w:pPr>
              <w:pStyle w:val="TAL"/>
              <w:spacing w:line="256" w:lineRule="auto"/>
              <w:rPr>
                <w:ins w:id="9709" w:author="vivo" w:date="2022-08-04T17:30:00Z"/>
                <w:lang w:eastAsia="zh-CN"/>
              </w:rPr>
            </w:pPr>
            <w:ins w:id="9710" w:author="vivo" w:date="2022-08-04T17:30:00Z">
              <w:r>
                <w:rPr>
                  <w:lang w:eastAsia="zh-CN"/>
                </w:rPr>
                <w:t>Gap type</w:t>
              </w:r>
            </w:ins>
          </w:p>
        </w:tc>
        <w:tc>
          <w:tcPr>
            <w:tcW w:w="0" w:type="auto"/>
            <w:tcBorders>
              <w:top w:val="single" w:sz="4" w:space="0" w:color="auto"/>
              <w:left w:val="single" w:sz="4" w:space="0" w:color="auto"/>
              <w:bottom w:val="single" w:sz="4" w:space="0" w:color="auto"/>
              <w:right w:val="single" w:sz="4" w:space="0" w:color="auto"/>
            </w:tcBorders>
          </w:tcPr>
          <w:p w14:paraId="3C34F152" w14:textId="77777777" w:rsidR="008B476F" w:rsidRDefault="008B476F" w:rsidP="004666FE">
            <w:pPr>
              <w:pStyle w:val="TAL"/>
              <w:spacing w:line="256" w:lineRule="auto"/>
              <w:rPr>
                <w:ins w:id="9711" w:author="vivo" w:date="2022-08-04T17:30:00Z"/>
                <w:rFonts w:cs="Arial"/>
                <w:b/>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1AA324" w14:textId="77777777" w:rsidR="008B476F" w:rsidRDefault="008B476F" w:rsidP="004666FE">
            <w:pPr>
              <w:pStyle w:val="TAL"/>
              <w:spacing w:line="256" w:lineRule="auto"/>
              <w:rPr>
                <w:ins w:id="9712" w:author="vivo" w:date="2022-08-04T17:30:00Z"/>
                <w:bCs/>
                <w:lang w:eastAsia="zh-CN"/>
              </w:rPr>
            </w:pPr>
            <w:ins w:id="9713" w:author="vivo" w:date="2022-08-04T17:30:00Z">
              <w:r>
                <w:rPr>
                  <w:bCs/>
                </w:rPr>
                <w:t>1,2</w:t>
              </w:r>
            </w:ins>
            <w:ins w:id="9714" w:author="vivo" w:date="2022-08-22T20:37:00Z">
              <w:r>
                <w:rPr>
                  <w:bCs/>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56F17970" w14:textId="77777777" w:rsidR="008B476F" w:rsidRDefault="008B476F" w:rsidP="004666FE">
            <w:pPr>
              <w:pStyle w:val="TAL"/>
              <w:spacing w:line="256" w:lineRule="auto"/>
              <w:rPr>
                <w:ins w:id="9715" w:author="vivo" w:date="2022-08-04T17:30:00Z"/>
                <w:bCs/>
                <w:lang w:eastAsia="zh-CN"/>
              </w:rPr>
            </w:pPr>
            <w:ins w:id="9716" w:author="vivo" w:date="2022-08-04T17:30:00Z">
              <w:r>
                <w:rPr>
                  <w:bCs/>
                  <w:lang w:eastAsia="zh-CN"/>
                </w:rPr>
                <w:t>Per-UE gaps</w:t>
              </w:r>
            </w:ins>
          </w:p>
        </w:tc>
        <w:tc>
          <w:tcPr>
            <w:tcW w:w="0" w:type="auto"/>
            <w:tcBorders>
              <w:top w:val="single" w:sz="4" w:space="0" w:color="auto"/>
              <w:left w:val="single" w:sz="4" w:space="0" w:color="auto"/>
              <w:bottom w:val="single" w:sz="4" w:space="0" w:color="auto"/>
              <w:right w:val="single" w:sz="4" w:space="0" w:color="auto"/>
            </w:tcBorders>
          </w:tcPr>
          <w:p w14:paraId="08CCA3F8" w14:textId="77777777" w:rsidR="008B476F" w:rsidRDefault="008B476F" w:rsidP="004666FE">
            <w:pPr>
              <w:pStyle w:val="TAL"/>
              <w:spacing w:line="256" w:lineRule="auto"/>
              <w:rPr>
                <w:ins w:id="9717" w:author="vivo" w:date="2022-08-04T17:30:00Z"/>
                <w:bCs/>
                <w:lang w:eastAsia="zh-CN"/>
              </w:rPr>
            </w:pPr>
          </w:p>
        </w:tc>
      </w:tr>
      <w:tr w:rsidR="008B476F" w14:paraId="4ABE0632" w14:textId="77777777" w:rsidTr="004666FE">
        <w:trPr>
          <w:cantSplit/>
          <w:ins w:id="9718"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7CB7DAB7" w14:textId="77777777" w:rsidR="008B476F" w:rsidRDefault="008B476F" w:rsidP="004666FE">
            <w:pPr>
              <w:pStyle w:val="TAL"/>
              <w:spacing w:line="256" w:lineRule="auto"/>
              <w:rPr>
                <w:ins w:id="9719" w:author="vivo" w:date="2022-08-04T17:30:00Z"/>
                <w:lang w:eastAsia="zh-CN"/>
              </w:rPr>
            </w:pPr>
            <w:ins w:id="9720" w:author="vivo" w:date="2022-08-04T17:30:00Z">
              <w:r>
                <w:rPr>
                  <w:lang w:eastAsia="zh-CN"/>
                </w:rPr>
                <w:t xml:space="preserve">Measurement gap </w:t>
              </w:r>
              <w:proofErr w:type="spellStart"/>
              <w:r>
                <w:rPr>
                  <w:lang w:eastAsia="zh-CN"/>
                </w:rPr>
                <w:t>repitition</w:t>
              </w:r>
              <w:proofErr w:type="spellEnd"/>
              <w:r>
                <w:rPr>
                  <w:lang w:eastAsia="zh-CN"/>
                </w:rPr>
                <w:t xml:space="preserve"> periodicity</w:t>
              </w:r>
            </w:ins>
          </w:p>
        </w:tc>
        <w:tc>
          <w:tcPr>
            <w:tcW w:w="0" w:type="auto"/>
            <w:tcBorders>
              <w:top w:val="single" w:sz="4" w:space="0" w:color="auto"/>
              <w:left w:val="single" w:sz="4" w:space="0" w:color="auto"/>
              <w:bottom w:val="single" w:sz="4" w:space="0" w:color="auto"/>
              <w:right w:val="single" w:sz="4" w:space="0" w:color="auto"/>
            </w:tcBorders>
            <w:hideMark/>
          </w:tcPr>
          <w:p w14:paraId="344EAAE6" w14:textId="77777777" w:rsidR="008B476F" w:rsidRDefault="008B476F" w:rsidP="004666FE">
            <w:pPr>
              <w:pStyle w:val="TAL"/>
              <w:spacing w:line="256" w:lineRule="auto"/>
              <w:rPr>
                <w:ins w:id="9721" w:author="vivo" w:date="2022-08-04T17:30:00Z"/>
                <w:rFonts w:cs="Arial"/>
                <w:lang w:eastAsia="zh-CN"/>
              </w:rPr>
            </w:pPr>
            <w:proofErr w:type="spellStart"/>
            <w:ins w:id="9722" w:author="vivo" w:date="2022-08-04T17:30:00Z">
              <w:r>
                <w:rPr>
                  <w:rFonts w:cs="Arial"/>
                  <w:lang w:eastAsia="zh-CN"/>
                </w:rPr>
                <w:t>ms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48FEFC51" w14:textId="77777777" w:rsidR="008B476F" w:rsidRDefault="008B476F" w:rsidP="004666FE">
            <w:pPr>
              <w:pStyle w:val="TAL"/>
              <w:spacing w:line="256" w:lineRule="auto"/>
              <w:rPr>
                <w:ins w:id="9723" w:author="vivo" w:date="2022-08-04T17:30:00Z"/>
                <w:bCs/>
                <w:lang w:eastAsia="zh-CN"/>
              </w:rPr>
            </w:pPr>
            <w:ins w:id="9724" w:author="vivo" w:date="2022-08-04T17:30:00Z">
              <w:r>
                <w:rPr>
                  <w:bCs/>
                </w:rPr>
                <w:t>1,2</w:t>
              </w:r>
            </w:ins>
            <w:ins w:id="9725" w:author="vivo" w:date="2022-08-22T20:37:00Z">
              <w:r>
                <w:rPr>
                  <w:bCs/>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79228331" w14:textId="77777777" w:rsidR="008B476F" w:rsidRDefault="008B476F" w:rsidP="004666FE">
            <w:pPr>
              <w:pStyle w:val="TAL"/>
              <w:spacing w:line="256" w:lineRule="auto"/>
              <w:rPr>
                <w:ins w:id="9726" w:author="vivo" w:date="2022-08-04T17:30:00Z"/>
                <w:bCs/>
                <w:lang w:eastAsia="zh-CN"/>
              </w:rPr>
            </w:pPr>
            <w:ins w:id="9727" w:author="vivo" w:date="2022-08-04T17:30:00Z">
              <w:r>
                <w:rPr>
                  <w:bCs/>
                  <w:lang w:eastAsia="zh-CN"/>
                </w:rPr>
                <w:t>40</w:t>
              </w:r>
            </w:ins>
          </w:p>
        </w:tc>
        <w:tc>
          <w:tcPr>
            <w:tcW w:w="0" w:type="auto"/>
            <w:tcBorders>
              <w:top w:val="single" w:sz="4" w:space="0" w:color="auto"/>
              <w:left w:val="single" w:sz="4" w:space="0" w:color="auto"/>
              <w:bottom w:val="single" w:sz="4" w:space="0" w:color="auto"/>
              <w:right w:val="single" w:sz="4" w:space="0" w:color="auto"/>
            </w:tcBorders>
          </w:tcPr>
          <w:p w14:paraId="3C0FF1DA" w14:textId="77777777" w:rsidR="008B476F" w:rsidRDefault="008B476F" w:rsidP="004666FE">
            <w:pPr>
              <w:pStyle w:val="TAL"/>
              <w:spacing w:line="256" w:lineRule="auto"/>
              <w:rPr>
                <w:ins w:id="9728" w:author="vivo" w:date="2022-08-04T17:30:00Z"/>
                <w:bCs/>
                <w:lang w:eastAsia="zh-CN"/>
              </w:rPr>
            </w:pPr>
          </w:p>
        </w:tc>
      </w:tr>
      <w:tr w:rsidR="008B476F" w14:paraId="7E34D2EB" w14:textId="77777777" w:rsidTr="004666FE">
        <w:trPr>
          <w:cantSplit/>
          <w:ins w:id="9729"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7700895F" w14:textId="77777777" w:rsidR="008B476F" w:rsidRDefault="008B476F" w:rsidP="004666FE">
            <w:pPr>
              <w:pStyle w:val="TAL"/>
              <w:spacing w:line="256" w:lineRule="auto"/>
              <w:rPr>
                <w:ins w:id="9730" w:author="vivo" w:date="2022-08-04T17:30:00Z"/>
                <w:lang w:eastAsia="zh-CN"/>
              </w:rPr>
            </w:pPr>
            <w:ins w:id="9731" w:author="vivo" w:date="2022-08-04T17:30:00Z">
              <w:r>
                <w:rPr>
                  <w:lang w:eastAsia="zh-CN"/>
                </w:rPr>
                <w:t>Measurement gap length</w:t>
              </w:r>
            </w:ins>
          </w:p>
        </w:tc>
        <w:tc>
          <w:tcPr>
            <w:tcW w:w="0" w:type="auto"/>
            <w:tcBorders>
              <w:top w:val="single" w:sz="4" w:space="0" w:color="auto"/>
              <w:left w:val="single" w:sz="4" w:space="0" w:color="auto"/>
              <w:bottom w:val="single" w:sz="4" w:space="0" w:color="auto"/>
              <w:right w:val="single" w:sz="4" w:space="0" w:color="auto"/>
            </w:tcBorders>
            <w:hideMark/>
          </w:tcPr>
          <w:p w14:paraId="6AA30037" w14:textId="77777777" w:rsidR="008B476F" w:rsidRDefault="008B476F" w:rsidP="004666FE">
            <w:pPr>
              <w:pStyle w:val="TAL"/>
              <w:spacing w:line="256" w:lineRule="auto"/>
              <w:rPr>
                <w:ins w:id="9732" w:author="vivo" w:date="2022-08-04T17:30:00Z"/>
                <w:rFonts w:cs="Arial"/>
                <w:lang w:eastAsia="zh-CN"/>
              </w:rPr>
            </w:pPr>
            <w:proofErr w:type="spellStart"/>
            <w:ins w:id="9733" w:author="vivo" w:date="2022-08-04T17:30:00Z">
              <w:r>
                <w:rPr>
                  <w:rFonts w:cs="Arial"/>
                  <w:lang w:eastAsia="zh-CN"/>
                </w:rPr>
                <w:t>ms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0A4C1DD1" w14:textId="77777777" w:rsidR="008B476F" w:rsidRDefault="008B476F" w:rsidP="004666FE">
            <w:pPr>
              <w:pStyle w:val="TAL"/>
              <w:spacing w:line="256" w:lineRule="auto"/>
              <w:rPr>
                <w:ins w:id="9734" w:author="vivo" w:date="2022-08-04T17:30:00Z"/>
                <w:bCs/>
                <w:lang w:eastAsia="zh-CN"/>
              </w:rPr>
            </w:pPr>
            <w:ins w:id="9735" w:author="vivo" w:date="2022-08-04T17:30:00Z">
              <w:r>
                <w:rPr>
                  <w:bCs/>
                </w:rPr>
                <w:t>1,2</w:t>
              </w:r>
            </w:ins>
            <w:ins w:id="9736" w:author="vivo" w:date="2022-08-22T20:38:00Z">
              <w:r>
                <w:rPr>
                  <w:bCs/>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25209A9E" w14:textId="77777777" w:rsidR="008B476F" w:rsidRDefault="008B476F" w:rsidP="004666FE">
            <w:pPr>
              <w:pStyle w:val="TAL"/>
              <w:spacing w:line="256" w:lineRule="auto"/>
              <w:rPr>
                <w:ins w:id="9737" w:author="vivo" w:date="2022-08-04T17:30:00Z"/>
                <w:bCs/>
                <w:lang w:eastAsia="zh-CN"/>
              </w:rPr>
            </w:pPr>
            <w:ins w:id="9738" w:author="vivo" w:date="2022-08-04T17:30:00Z">
              <w:r>
                <w:rPr>
                  <w:bCs/>
                  <w:lang w:eastAsia="zh-CN"/>
                </w:rPr>
                <w:t>6</w:t>
              </w:r>
            </w:ins>
          </w:p>
        </w:tc>
        <w:tc>
          <w:tcPr>
            <w:tcW w:w="0" w:type="auto"/>
            <w:tcBorders>
              <w:top w:val="single" w:sz="4" w:space="0" w:color="auto"/>
              <w:left w:val="single" w:sz="4" w:space="0" w:color="auto"/>
              <w:bottom w:val="single" w:sz="4" w:space="0" w:color="auto"/>
              <w:right w:val="single" w:sz="4" w:space="0" w:color="auto"/>
            </w:tcBorders>
          </w:tcPr>
          <w:p w14:paraId="6ED86202" w14:textId="77777777" w:rsidR="008B476F" w:rsidRDefault="008B476F" w:rsidP="004666FE">
            <w:pPr>
              <w:pStyle w:val="TAL"/>
              <w:spacing w:line="256" w:lineRule="auto"/>
              <w:rPr>
                <w:ins w:id="9739" w:author="vivo" w:date="2022-08-04T17:30:00Z"/>
                <w:bCs/>
                <w:lang w:eastAsia="zh-CN"/>
              </w:rPr>
            </w:pPr>
          </w:p>
        </w:tc>
      </w:tr>
      <w:tr w:rsidR="008B476F" w14:paraId="4441639E" w14:textId="77777777" w:rsidTr="004666FE">
        <w:trPr>
          <w:cantSplit/>
          <w:ins w:id="9740"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4B8C8CAA" w14:textId="77777777" w:rsidR="008B476F" w:rsidRDefault="008B476F" w:rsidP="004666FE">
            <w:pPr>
              <w:pStyle w:val="TAL"/>
              <w:spacing w:line="256" w:lineRule="auto"/>
              <w:rPr>
                <w:ins w:id="9741" w:author="vivo" w:date="2022-08-04T17:30:00Z"/>
                <w:lang w:eastAsia="zh-CN"/>
              </w:rPr>
            </w:pPr>
            <w:ins w:id="9742" w:author="vivo" w:date="2022-08-04T17:30:00Z">
              <w:r>
                <w:rPr>
                  <w:lang w:eastAsia="zh-CN"/>
                </w:rPr>
                <w:t>Measurement gap offset</w:t>
              </w:r>
            </w:ins>
          </w:p>
        </w:tc>
        <w:tc>
          <w:tcPr>
            <w:tcW w:w="0" w:type="auto"/>
            <w:tcBorders>
              <w:top w:val="single" w:sz="4" w:space="0" w:color="auto"/>
              <w:left w:val="single" w:sz="4" w:space="0" w:color="auto"/>
              <w:bottom w:val="single" w:sz="4" w:space="0" w:color="auto"/>
              <w:right w:val="single" w:sz="4" w:space="0" w:color="auto"/>
            </w:tcBorders>
            <w:hideMark/>
          </w:tcPr>
          <w:p w14:paraId="69FD2302" w14:textId="77777777" w:rsidR="008B476F" w:rsidRDefault="008B476F" w:rsidP="004666FE">
            <w:pPr>
              <w:pStyle w:val="TAL"/>
              <w:spacing w:line="256" w:lineRule="auto"/>
              <w:rPr>
                <w:ins w:id="9743" w:author="vivo" w:date="2022-08-04T17:30:00Z"/>
                <w:rFonts w:cs="Arial"/>
                <w:lang w:eastAsia="zh-CN"/>
              </w:rPr>
            </w:pPr>
            <w:proofErr w:type="spellStart"/>
            <w:ins w:id="9744" w:author="vivo" w:date="2022-08-04T17:30:00Z">
              <w:r>
                <w:rPr>
                  <w:rFonts w:cs="Arial"/>
                  <w:lang w:eastAsia="zh-CN"/>
                </w:rPr>
                <w:t>ms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2F34E7FB" w14:textId="77777777" w:rsidR="008B476F" w:rsidRDefault="008B476F" w:rsidP="004666FE">
            <w:pPr>
              <w:pStyle w:val="TAL"/>
              <w:spacing w:line="256" w:lineRule="auto"/>
              <w:rPr>
                <w:ins w:id="9745" w:author="vivo" w:date="2022-08-04T17:30:00Z"/>
                <w:bCs/>
                <w:lang w:eastAsia="zh-CN"/>
              </w:rPr>
            </w:pPr>
            <w:ins w:id="9746" w:author="vivo" w:date="2022-08-04T17:30:00Z">
              <w:r>
                <w:rPr>
                  <w:bCs/>
                </w:rPr>
                <w:t>1,2</w:t>
              </w:r>
            </w:ins>
            <w:ins w:id="9747" w:author="vivo" w:date="2022-08-22T20:38:00Z">
              <w:r>
                <w:rPr>
                  <w:bCs/>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1BB46360" w14:textId="77777777" w:rsidR="008B476F" w:rsidRDefault="008B476F" w:rsidP="004666FE">
            <w:pPr>
              <w:pStyle w:val="TAL"/>
              <w:spacing w:line="256" w:lineRule="auto"/>
              <w:rPr>
                <w:ins w:id="9748" w:author="vivo" w:date="2022-08-04T17:30:00Z"/>
                <w:bCs/>
                <w:lang w:eastAsia="zh-CN"/>
              </w:rPr>
            </w:pPr>
            <w:ins w:id="9749" w:author="vivo" w:date="2022-08-04T17:30:00Z">
              <w:r>
                <w:rPr>
                  <w:bCs/>
                  <w:lang w:eastAsia="zh-CN"/>
                </w:rPr>
                <w:t>39</w:t>
              </w:r>
            </w:ins>
          </w:p>
        </w:tc>
        <w:tc>
          <w:tcPr>
            <w:tcW w:w="0" w:type="auto"/>
            <w:tcBorders>
              <w:top w:val="single" w:sz="4" w:space="0" w:color="auto"/>
              <w:left w:val="single" w:sz="4" w:space="0" w:color="auto"/>
              <w:bottom w:val="single" w:sz="4" w:space="0" w:color="auto"/>
              <w:right w:val="single" w:sz="4" w:space="0" w:color="auto"/>
            </w:tcBorders>
          </w:tcPr>
          <w:p w14:paraId="72550F85" w14:textId="77777777" w:rsidR="008B476F" w:rsidRDefault="008B476F" w:rsidP="004666FE">
            <w:pPr>
              <w:pStyle w:val="TAL"/>
              <w:spacing w:line="256" w:lineRule="auto"/>
              <w:rPr>
                <w:ins w:id="9750" w:author="vivo" w:date="2022-08-04T17:30:00Z"/>
                <w:bCs/>
                <w:lang w:eastAsia="zh-CN"/>
              </w:rPr>
            </w:pPr>
          </w:p>
        </w:tc>
      </w:tr>
      <w:tr w:rsidR="008B476F" w14:paraId="5A35E577" w14:textId="77777777" w:rsidTr="004666FE">
        <w:trPr>
          <w:cantSplit/>
          <w:ins w:id="9751"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1B977972" w14:textId="77777777" w:rsidR="008B476F" w:rsidRDefault="008B476F" w:rsidP="004666FE">
            <w:pPr>
              <w:pStyle w:val="TAL"/>
              <w:spacing w:line="256" w:lineRule="auto"/>
              <w:rPr>
                <w:ins w:id="9752" w:author="vivo" w:date="2022-08-04T17:30:00Z"/>
                <w:lang w:eastAsia="zh-CN"/>
              </w:rPr>
            </w:pPr>
            <w:ins w:id="9753" w:author="vivo" w:date="2022-08-04T17:30:00Z">
              <w:r>
                <w:rPr>
                  <w:lang w:eastAsia="zh-CN"/>
                </w:rPr>
                <w:t>SMTC configuration</w:t>
              </w:r>
            </w:ins>
          </w:p>
        </w:tc>
        <w:tc>
          <w:tcPr>
            <w:tcW w:w="0" w:type="auto"/>
            <w:tcBorders>
              <w:top w:val="single" w:sz="4" w:space="0" w:color="auto"/>
              <w:left w:val="single" w:sz="4" w:space="0" w:color="auto"/>
              <w:bottom w:val="single" w:sz="4" w:space="0" w:color="auto"/>
              <w:right w:val="single" w:sz="4" w:space="0" w:color="auto"/>
            </w:tcBorders>
          </w:tcPr>
          <w:p w14:paraId="1D1AC41C" w14:textId="77777777" w:rsidR="008B476F" w:rsidRDefault="008B476F" w:rsidP="004666FE">
            <w:pPr>
              <w:pStyle w:val="TAL"/>
              <w:spacing w:line="256" w:lineRule="auto"/>
              <w:rPr>
                <w:ins w:id="9754" w:author="vivo" w:date="2022-08-04T17:30:00Z"/>
                <w:rFonts w:cs="Arial"/>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E23AC5" w14:textId="77777777" w:rsidR="008B476F" w:rsidRDefault="008B476F" w:rsidP="004666FE">
            <w:pPr>
              <w:pStyle w:val="TAL"/>
              <w:spacing w:line="256" w:lineRule="auto"/>
              <w:rPr>
                <w:ins w:id="9755" w:author="vivo" w:date="2022-08-04T17:30:00Z"/>
                <w:bCs/>
                <w:lang w:eastAsia="zh-CN"/>
              </w:rPr>
            </w:pPr>
            <w:ins w:id="9756" w:author="vivo" w:date="2022-08-04T17:30:00Z">
              <w:r>
                <w:rPr>
                  <w:bCs/>
                </w:rPr>
                <w:t>1,2</w:t>
              </w:r>
            </w:ins>
            <w:ins w:id="9757" w:author="vivo" w:date="2022-08-22T20:38:00Z">
              <w:r>
                <w:rPr>
                  <w:bCs/>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4FF54DD0" w14:textId="77777777" w:rsidR="008B476F" w:rsidRDefault="008B476F" w:rsidP="004666FE">
            <w:pPr>
              <w:pStyle w:val="TAL"/>
              <w:spacing w:line="256" w:lineRule="auto"/>
              <w:rPr>
                <w:ins w:id="9758" w:author="vivo" w:date="2022-08-04T17:30:00Z"/>
                <w:bCs/>
                <w:lang w:eastAsia="zh-CN"/>
              </w:rPr>
            </w:pPr>
            <w:ins w:id="9759" w:author="vivo" w:date="2022-08-04T17:30:00Z">
              <w:r>
                <w:rPr>
                  <w:bCs/>
                  <w:lang w:eastAsia="zh-CN"/>
                </w:rPr>
                <w:t>SMTC.1</w:t>
              </w:r>
            </w:ins>
          </w:p>
        </w:tc>
        <w:tc>
          <w:tcPr>
            <w:tcW w:w="0" w:type="auto"/>
            <w:tcBorders>
              <w:top w:val="single" w:sz="4" w:space="0" w:color="auto"/>
              <w:left w:val="single" w:sz="4" w:space="0" w:color="auto"/>
              <w:bottom w:val="single" w:sz="4" w:space="0" w:color="auto"/>
              <w:right w:val="single" w:sz="4" w:space="0" w:color="auto"/>
            </w:tcBorders>
          </w:tcPr>
          <w:p w14:paraId="10B711E3" w14:textId="77777777" w:rsidR="008B476F" w:rsidRDefault="008B476F" w:rsidP="004666FE">
            <w:pPr>
              <w:pStyle w:val="TAL"/>
              <w:spacing w:line="256" w:lineRule="auto"/>
              <w:rPr>
                <w:ins w:id="9760" w:author="vivo" w:date="2022-08-04T17:30:00Z"/>
                <w:bCs/>
                <w:lang w:eastAsia="zh-CN"/>
              </w:rPr>
            </w:pPr>
          </w:p>
        </w:tc>
      </w:tr>
      <w:tr w:rsidR="008B476F" w14:paraId="0E26DEC2" w14:textId="77777777" w:rsidTr="004666FE">
        <w:trPr>
          <w:cantSplit/>
          <w:ins w:id="9761"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60B0E251" w14:textId="77777777" w:rsidR="008B476F" w:rsidRDefault="008B476F" w:rsidP="004666FE">
            <w:pPr>
              <w:pStyle w:val="TAL"/>
              <w:spacing w:line="256" w:lineRule="auto"/>
              <w:rPr>
                <w:ins w:id="9762" w:author="vivo" w:date="2022-08-04T17:30:00Z"/>
                <w:lang w:eastAsia="zh-CN"/>
              </w:rPr>
            </w:pPr>
            <w:ins w:id="9763" w:author="vivo" w:date="2022-08-04T17:30:00Z">
              <w:r>
                <w:rPr>
                  <w:lang w:eastAsia="zh-CN"/>
                </w:rPr>
                <w:t>CSI-RS parameters</w:t>
              </w:r>
            </w:ins>
          </w:p>
        </w:tc>
        <w:tc>
          <w:tcPr>
            <w:tcW w:w="0" w:type="auto"/>
            <w:tcBorders>
              <w:top w:val="single" w:sz="4" w:space="0" w:color="auto"/>
              <w:left w:val="single" w:sz="4" w:space="0" w:color="auto"/>
              <w:bottom w:val="single" w:sz="4" w:space="0" w:color="auto"/>
              <w:right w:val="single" w:sz="4" w:space="0" w:color="auto"/>
            </w:tcBorders>
          </w:tcPr>
          <w:p w14:paraId="7CE72054" w14:textId="77777777" w:rsidR="008B476F" w:rsidRDefault="008B476F" w:rsidP="004666FE">
            <w:pPr>
              <w:pStyle w:val="TAL"/>
              <w:spacing w:line="256" w:lineRule="auto"/>
              <w:rPr>
                <w:ins w:id="9764" w:author="vivo" w:date="2022-08-04T17:30:00Z"/>
                <w:rFonts w:cs="Arial"/>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9D02DBA" w14:textId="77777777" w:rsidR="008B476F" w:rsidRDefault="008B476F" w:rsidP="004666FE">
            <w:pPr>
              <w:pStyle w:val="TAL"/>
              <w:spacing w:line="256" w:lineRule="auto"/>
              <w:rPr>
                <w:ins w:id="9765" w:author="vivo" w:date="2022-08-04T17:30:00Z"/>
                <w:bCs/>
                <w:lang w:eastAsia="zh-CN"/>
              </w:rPr>
            </w:pPr>
            <w:ins w:id="9766" w:author="vivo" w:date="2022-08-04T17:30:00Z">
              <w:r>
                <w:rPr>
                  <w:bCs/>
                  <w:lang w:eastAsia="zh-CN"/>
                </w:rPr>
                <w:t>1,2</w:t>
              </w:r>
            </w:ins>
            <w:ins w:id="9767" w:author="vivo" w:date="2022-08-22T20:38:00Z">
              <w:r>
                <w:rPr>
                  <w:bCs/>
                  <w:lang w:eastAsia="zh-CN"/>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5277121C" w14:textId="77777777" w:rsidR="008B476F" w:rsidRDefault="008B476F" w:rsidP="004666FE">
            <w:pPr>
              <w:pStyle w:val="TAL"/>
              <w:spacing w:line="256" w:lineRule="auto"/>
              <w:rPr>
                <w:ins w:id="9768" w:author="vivo" w:date="2022-08-04T17:30:00Z"/>
                <w:bCs/>
                <w:lang w:eastAsia="zh-CN"/>
              </w:rPr>
            </w:pPr>
            <w:ins w:id="9769" w:author="vivo" w:date="2022-08-09T10:42:00Z">
              <w:r>
                <w:rPr>
                  <w:bCs/>
                  <w:lang w:eastAsia="zh-CN"/>
                </w:rPr>
                <w:t>CSI-RS.3.2 TDD</w:t>
              </w:r>
            </w:ins>
          </w:p>
        </w:tc>
        <w:tc>
          <w:tcPr>
            <w:tcW w:w="0" w:type="auto"/>
            <w:tcBorders>
              <w:top w:val="single" w:sz="4" w:space="0" w:color="auto"/>
              <w:left w:val="single" w:sz="4" w:space="0" w:color="auto"/>
              <w:bottom w:val="single" w:sz="4" w:space="0" w:color="auto"/>
              <w:right w:val="single" w:sz="4" w:space="0" w:color="auto"/>
            </w:tcBorders>
          </w:tcPr>
          <w:p w14:paraId="3CFE9856" w14:textId="77777777" w:rsidR="008B476F" w:rsidRDefault="008B476F" w:rsidP="004666FE">
            <w:pPr>
              <w:pStyle w:val="TAL"/>
              <w:spacing w:line="256" w:lineRule="auto"/>
              <w:rPr>
                <w:ins w:id="9770" w:author="vivo" w:date="2022-08-04T17:30:00Z"/>
                <w:bCs/>
                <w:lang w:eastAsia="zh-CN"/>
              </w:rPr>
            </w:pPr>
          </w:p>
        </w:tc>
      </w:tr>
      <w:tr w:rsidR="008B476F" w14:paraId="7E835944" w14:textId="77777777" w:rsidTr="004666FE">
        <w:trPr>
          <w:cantSplit/>
          <w:ins w:id="9771"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043C5ED8" w14:textId="77777777" w:rsidR="008B476F" w:rsidRDefault="008B476F" w:rsidP="004666FE">
            <w:pPr>
              <w:pStyle w:val="TAL"/>
              <w:spacing w:line="256" w:lineRule="auto"/>
              <w:rPr>
                <w:ins w:id="9772" w:author="vivo" w:date="2022-08-04T17:30:00Z"/>
                <w:rFonts w:cs="Arial"/>
                <w:lang w:eastAsia="en-GB"/>
              </w:rPr>
            </w:pPr>
            <w:ins w:id="9773" w:author="vivo" w:date="2022-08-04T17:30:00Z">
              <w:r>
                <w:t>A3-Offset</w:t>
              </w:r>
            </w:ins>
          </w:p>
        </w:tc>
        <w:tc>
          <w:tcPr>
            <w:tcW w:w="0" w:type="auto"/>
            <w:tcBorders>
              <w:top w:val="single" w:sz="4" w:space="0" w:color="auto"/>
              <w:left w:val="single" w:sz="4" w:space="0" w:color="auto"/>
              <w:bottom w:val="single" w:sz="4" w:space="0" w:color="auto"/>
              <w:right w:val="single" w:sz="4" w:space="0" w:color="auto"/>
            </w:tcBorders>
            <w:hideMark/>
          </w:tcPr>
          <w:p w14:paraId="1B0F37F2" w14:textId="77777777" w:rsidR="008B476F" w:rsidRDefault="008B476F" w:rsidP="004666FE">
            <w:pPr>
              <w:pStyle w:val="TAL"/>
              <w:spacing w:line="256" w:lineRule="auto"/>
              <w:rPr>
                <w:ins w:id="9774" w:author="vivo" w:date="2022-08-04T17:30:00Z"/>
                <w:rFonts w:cs="Arial"/>
              </w:rPr>
            </w:pPr>
            <w:ins w:id="9775" w:author="vivo" w:date="2022-08-04T17:30:00Z">
              <w: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E21096" w14:textId="77777777" w:rsidR="008B476F" w:rsidRDefault="008B476F" w:rsidP="004666FE">
            <w:pPr>
              <w:pStyle w:val="TAL"/>
              <w:spacing w:line="256" w:lineRule="auto"/>
              <w:rPr>
                <w:ins w:id="9776" w:author="vivo" w:date="2022-08-04T17:30:00Z"/>
              </w:rPr>
            </w:pPr>
            <w:ins w:id="9777" w:author="vivo" w:date="2022-08-04T17:30:00Z">
              <w:r>
                <w:rPr>
                  <w:bCs/>
                </w:rPr>
                <w:t>1,2</w:t>
              </w:r>
            </w:ins>
            <w:ins w:id="9778" w:author="vivo" w:date="2022-08-22T20:38:00Z">
              <w:r>
                <w:rPr>
                  <w:bCs/>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48A323E2" w14:textId="77777777" w:rsidR="008B476F" w:rsidRDefault="008B476F" w:rsidP="004666FE">
            <w:pPr>
              <w:pStyle w:val="TAL"/>
              <w:spacing w:line="256" w:lineRule="auto"/>
              <w:rPr>
                <w:ins w:id="9779" w:author="vivo" w:date="2022-08-04T17:30:00Z"/>
                <w:rFonts w:cs="Arial"/>
              </w:rPr>
            </w:pPr>
            <w:ins w:id="9780" w:author="vivo" w:date="2022-08-04T17:30:00Z">
              <w:r>
                <w:t>-6</w:t>
              </w:r>
            </w:ins>
          </w:p>
        </w:tc>
        <w:tc>
          <w:tcPr>
            <w:tcW w:w="0" w:type="auto"/>
            <w:tcBorders>
              <w:top w:val="single" w:sz="4" w:space="0" w:color="auto"/>
              <w:left w:val="single" w:sz="4" w:space="0" w:color="auto"/>
              <w:bottom w:val="single" w:sz="4" w:space="0" w:color="auto"/>
              <w:right w:val="single" w:sz="4" w:space="0" w:color="auto"/>
            </w:tcBorders>
          </w:tcPr>
          <w:p w14:paraId="35A46354" w14:textId="77777777" w:rsidR="008B476F" w:rsidRDefault="008B476F" w:rsidP="004666FE">
            <w:pPr>
              <w:pStyle w:val="TAL"/>
              <w:spacing w:line="256" w:lineRule="auto"/>
              <w:rPr>
                <w:ins w:id="9781" w:author="vivo" w:date="2022-08-04T17:30:00Z"/>
                <w:rFonts w:cs="Arial"/>
              </w:rPr>
            </w:pPr>
          </w:p>
        </w:tc>
      </w:tr>
      <w:tr w:rsidR="008B476F" w14:paraId="2AF081B4" w14:textId="77777777" w:rsidTr="004666FE">
        <w:trPr>
          <w:cantSplit/>
          <w:ins w:id="9782"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1004780C" w14:textId="77777777" w:rsidR="008B476F" w:rsidRDefault="008B476F" w:rsidP="004666FE">
            <w:pPr>
              <w:pStyle w:val="TAL"/>
              <w:spacing w:line="256" w:lineRule="auto"/>
              <w:rPr>
                <w:ins w:id="9783" w:author="vivo" w:date="2022-08-04T17:30:00Z"/>
                <w:rFonts w:cs="Arial"/>
              </w:rPr>
            </w:pPr>
            <w:ins w:id="9784" w:author="vivo" w:date="2022-08-04T17:30:00Z">
              <w:r>
                <w:t>CP length</w:t>
              </w:r>
            </w:ins>
          </w:p>
        </w:tc>
        <w:tc>
          <w:tcPr>
            <w:tcW w:w="0" w:type="auto"/>
            <w:tcBorders>
              <w:top w:val="single" w:sz="4" w:space="0" w:color="auto"/>
              <w:left w:val="single" w:sz="4" w:space="0" w:color="auto"/>
              <w:bottom w:val="single" w:sz="4" w:space="0" w:color="auto"/>
              <w:right w:val="single" w:sz="4" w:space="0" w:color="auto"/>
            </w:tcBorders>
          </w:tcPr>
          <w:p w14:paraId="167E1F08" w14:textId="77777777" w:rsidR="008B476F" w:rsidRDefault="008B476F" w:rsidP="004666FE">
            <w:pPr>
              <w:pStyle w:val="TAL"/>
              <w:spacing w:line="256" w:lineRule="auto"/>
              <w:rPr>
                <w:ins w:id="9785" w:author="vivo" w:date="2022-08-04T17:30: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7931FF" w14:textId="77777777" w:rsidR="008B476F" w:rsidRDefault="008B476F" w:rsidP="004666FE">
            <w:pPr>
              <w:pStyle w:val="TAL"/>
              <w:spacing w:line="256" w:lineRule="auto"/>
              <w:rPr>
                <w:ins w:id="9786" w:author="vivo" w:date="2022-08-04T17:30:00Z"/>
              </w:rPr>
            </w:pPr>
            <w:ins w:id="9787" w:author="vivo" w:date="2022-08-04T17:30:00Z">
              <w:r>
                <w:rPr>
                  <w:bCs/>
                </w:rPr>
                <w:t>1,2</w:t>
              </w:r>
            </w:ins>
            <w:ins w:id="9788" w:author="vivo" w:date="2022-08-22T20:38:00Z">
              <w:r>
                <w:rPr>
                  <w:bCs/>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677FF766" w14:textId="77777777" w:rsidR="008B476F" w:rsidRDefault="008B476F" w:rsidP="004666FE">
            <w:pPr>
              <w:pStyle w:val="TAL"/>
              <w:spacing w:line="256" w:lineRule="auto"/>
              <w:rPr>
                <w:ins w:id="9789" w:author="vivo" w:date="2022-08-04T17:30:00Z"/>
                <w:rFonts w:cs="Arial"/>
              </w:rPr>
            </w:pPr>
            <w:ins w:id="9790" w:author="vivo" w:date="2022-08-04T17:30:00Z">
              <w:r>
                <w:t>Normal</w:t>
              </w:r>
            </w:ins>
          </w:p>
        </w:tc>
        <w:tc>
          <w:tcPr>
            <w:tcW w:w="0" w:type="auto"/>
            <w:tcBorders>
              <w:top w:val="single" w:sz="4" w:space="0" w:color="auto"/>
              <w:left w:val="single" w:sz="4" w:space="0" w:color="auto"/>
              <w:bottom w:val="single" w:sz="4" w:space="0" w:color="auto"/>
              <w:right w:val="single" w:sz="4" w:space="0" w:color="auto"/>
            </w:tcBorders>
          </w:tcPr>
          <w:p w14:paraId="3342F652" w14:textId="77777777" w:rsidR="008B476F" w:rsidRDefault="008B476F" w:rsidP="004666FE">
            <w:pPr>
              <w:pStyle w:val="TAL"/>
              <w:spacing w:line="256" w:lineRule="auto"/>
              <w:rPr>
                <w:ins w:id="9791" w:author="vivo" w:date="2022-08-04T17:30:00Z"/>
                <w:rFonts w:cs="Arial"/>
              </w:rPr>
            </w:pPr>
          </w:p>
        </w:tc>
      </w:tr>
      <w:tr w:rsidR="008B476F" w14:paraId="665C411F" w14:textId="77777777" w:rsidTr="004666FE">
        <w:trPr>
          <w:cantSplit/>
          <w:ins w:id="9792"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67ACAF07" w14:textId="77777777" w:rsidR="008B476F" w:rsidRDefault="008B476F" w:rsidP="004666FE">
            <w:pPr>
              <w:pStyle w:val="TAL"/>
              <w:spacing w:line="256" w:lineRule="auto"/>
              <w:rPr>
                <w:ins w:id="9793" w:author="vivo" w:date="2022-08-04T17:30:00Z"/>
                <w:rFonts w:cs="Arial"/>
              </w:rPr>
            </w:pPr>
            <w:ins w:id="9794" w:author="vivo" w:date="2022-08-04T17:30:00Z">
              <w:r>
                <w:t>Hysteresis</w:t>
              </w:r>
            </w:ins>
          </w:p>
        </w:tc>
        <w:tc>
          <w:tcPr>
            <w:tcW w:w="0" w:type="auto"/>
            <w:tcBorders>
              <w:top w:val="single" w:sz="4" w:space="0" w:color="auto"/>
              <w:left w:val="single" w:sz="4" w:space="0" w:color="auto"/>
              <w:bottom w:val="single" w:sz="4" w:space="0" w:color="auto"/>
              <w:right w:val="single" w:sz="4" w:space="0" w:color="auto"/>
            </w:tcBorders>
            <w:hideMark/>
          </w:tcPr>
          <w:p w14:paraId="66C39B2C" w14:textId="77777777" w:rsidR="008B476F" w:rsidRDefault="008B476F" w:rsidP="004666FE">
            <w:pPr>
              <w:pStyle w:val="TAL"/>
              <w:spacing w:line="256" w:lineRule="auto"/>
              <w:rPr>
                <w:ins w:id="9795" w:author="vivo" w:date="2022-08-04T17:30:00Z"/>
                <w:rFonts w:cs="Arial"/>
              </w:rPr>
            </w:pPr>
            <w:ins w:id="9796" w:author="vivo" w:date="2022-08-04T17:30:00Z">
              <w: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24DBF2" w14:textId="77777777" w:rsidR="008B476F" w:rsidRDefault="008B476F" w:rsidP="004666FE">
            <w:pPr>
              <w:pStyle w:val="TAL"/>
              <w:spacing w:line="256" w:lineRule="auto"/>
              <w:rPr>
                <w:ins w:id="9797" w:author="vivo" w:date="2022-08-04T17:30:00Z"/>
              </w:rPr>
            </w:pPr>
            <w:ins w:id="9798" w:author="vivo" w:date="2022-08-04T17:30:00Z">
              <w:r>
                <w:rPr>
                  <w:bCs/>
                </w:rPr>
                <w:t>1,2</w:t>
              </w:r>
            </w:ins>
            <w:ins w:id="9799" w:author="vivo" w:date="2022-08-22T20:38:00Z">
              <w:r>
                <w:rPr>
                  <w:bCs/>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1616C183" w14:textId="77777777" w:rsidR="008B476F" w:rsidRDefault="008B476F" w:rsidP="004666FE">
            <w:pPr>
              <w:pStyle w:val="TAL"/>
              <w:spacing w:line="256" w:lineRule="auto"/>
              <w:rPr>
                <w:ins w:id="9800" w:author="vivo" w:date="2022-08-04T17:30:00Z"/>
                <w:rFonts w:cs="Arial"/>
              </w:rPr>
            </w:pPr>
            <w:ins w:id="9801" w:author="vivo" w:date="2022-08-04T17:30:00Z">
              <w:r>
                <w:t>0</w:t>
              </w:r>
            </w:ins>
          </w:p>
        </w:tc>
        <w:tc>
          <w:tcPr>
            <w:tcW w:w="0" w:type="auto"/>
            <w:tcBorders>
              <w:top w:val="single" w:sz="4" w:space="0" w:color="auto"/>
              <w:left w:val="single" w:sz="4" w:space="0" w:color="auto"/>
              <w:bottom w:val="single" w:sz="4" w:space="0" w:color="auto"/>
              <w:right w:val="single" w:sz="4" w:space="0" w:color="auto"/>
            </w:tcBorders>
          </w:tcPr>
          <w:p w14:paraId="020A75F7" w14:textId="77777777" w:rsidR="008B476F" w:rsidRDefault="008B476F" w:rsidP="004666FE">
            <w:pPr>
              <w:pStyle w:val="TAL"/>
              <w:spacing w:line="256" w:lineRule="auto"/>
              <w:rPr>
                <w:ins w:id="9802" w:author="vivo" w:date="2022-08-04T17:30:00Z"/>
                <w:rFonts w:cs="Arial"/>
              </w:rPr>
            </w:pPr>
          </w:p>
        </w:tc>
      </w:tr>
      <w:tr w:rsidR="008B476F" w14:paraId="34DC7E4A" w14:textId="77777777" w:rsidTr="004666FE">
        <w:trPr>
          <w:cantSplit/>
          <w:ins w:id="9803"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7C3B2B89" w14:textId="77777777" w:rsidR="008B476F" w:rsidRDefault="008B476F" w:rsidP="004666FE">
            <w:pPr>
              <w:pStyle w:val="TAL"/>
              <w:spacing w:line="256" w:lineRule="auto"/>
              <w:rPr>
                <w:ins w:id="9804" w:author="vivo" w:date="2022-08-04T17:30:00Z"/>
                <w:rFonts w:cs="Arial"/>
              </w:rPr>
            </w:pPr>
            <w:ins w:id="9805" w:author="vivo" w:date="2022-08-04T17:30:00Z">
              <w:r>
                <w:t>Time To Trigger</w:t>
              </w:r>
            </w:ins>
          </w:p>
        </w:tc>
        <w:tc>
          <w:tcPr>
            <w:tcW w:w="0" w:type="auto"/>
            <w:tcBorders>
              <w:top w:val="single" w:sz="4" w:space="0" w:color="auto"/>
              <w:left w:val="single" w:sz="4" w:space="0" w:color="auto"/>
              <w:bottom w:val="single" w:sz="4" w:space="0" w:color="auto"/>
              <w:right w:val="single" w:sz="4" w:space="0" w:color="auto"/>
            </w:tcBorders>
            <w:hideMark/>
          </w:tcPr>
          <w:p w14:paraId="05021F7C" w14:textId="77777777" w:rsidR="008B476F" w:rsidRDefault="008B476F" w:rsidP="004666FE">
            <w:pPr>
              <w:pStyle w:val="TAL"/>
              <w:spacing w:line="256" w:lineRule="auto"/>
              <w:rPr>
                <w:ins w:id="9806" w:author="vivo" w:date="2022-08-04T17:30:00Z"/>
                <w:rFonts w:cs="Arial"/>
              </w:rPr>
            </w:pPr>
            <w:ins w:id="9807" w:author="vivo" w:date="2022-08-04T17:30:00Z">
              <w: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7E7D23" w14:textId="77777777" w:rsidR="008B476F" w:rsidRDefault="008B476F" w:rsidP="004666FE">
            <w:pPr>
              <w:pStyle w:val="TAL"/>
              <w:spacing w:line="256" w:lineRule="auto"/>
              <w:rPr>
                <w:ins w:id="9808" w:author="vivo" w:date="2022-08-04T17:30:00Z"/>
              </w:rPr>
            </w:pPr>
            <w:ins w:id="9809" w:author="vivo" w:date="2022-08-04T17:30:00Z">
              <w:r>
                <w:rPr>
                  <w:bCs/>
                </w:rPr>
                <w:t>1,2</w:t>
              </w:r>
            </w:ins>
            <w:ins w:id="9810" w:author="vivo" w:date="2022-08-22T20:38:00Z">
              <w:r>
                <w:rPr>
                  <w:bCs/>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38937E2F" w14:textId="77777777" w:rsidR="008B476F" w:rsidRDefault="008B476F" w:rsidP="004666FE">
            <w:pPr>
              <w:pStyle w:val="TAL"/>
              <w:spacing w:line="256" w:lineRule="auto"/>
              <w:rPr>
                <w:ins w:id="9811" w:author="vivo" w:date="2022-08-04T17:30:00Z"/>
                <w:rFonts w:cs="Arial"/>
              </w:rPr>
            </w:pPr>
            <w:ins w:id="9812" w:author="vivo" w:date="2022-08-04T17:30:00Z">
              <w:r>
                <w:t>0</w:t>
              </w:r>
            </w:ins>
          </w:p>
        </w:tc>
        <w:tc>
          <w:tcPr>
            <w:tcW w:w="0" w:type="auto"/>
            <w:tcBorders>
              <w:top w:val="single" w:sz="4" w:space="0" w:color="auto"/>
              <w:left w:val="single" w:sz="4" w:space="0" w:color="auto"/>
              <w:bottom w:val="single" w:sz="4" w:space="0" w:color="auto"/>
              <w:right w:val="single" w:sz="4" w:space="0" w:color="auto"/>
            </w:tcBorders>
          </w:tcPr>
          <w:p w14:paraId="0D5C9C15" w14:textId="77777777" w:rsidR="008B476F" w:rsidRDefault="008B476F" w:rsidP="004666FE">
            <w:pPr>
              <w:pStyle w:val="TAL"/>
              <w:spacing w:line="256" w:lineRule="auto"/>
              <w:rPr>
                <w:ins w:id="9813" w:author="vivo" w:date="2022-08-04T17:30:00Z"/>
                <w:rFonts w:cs="Arial"/>
              </w:rPr>
            </w:pPr>
          </w:p>
        </w:tc>
      </w:tr>
      <w:tr w:rsidR="008B476F" w14:paraId="6C28A9D3" w14:textId="77777777" w:rsidTr="004666FE">
        <w:trPr>
          <w:cantSplit/>
          <w:ins w:id="9814"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09E59A41" w14:textId="77777777" w:rsidR="008B476F" w:rsidRDefault="008B476F" w:rsidP="004666FE">
            <w:pPr>
              <w:pStyle w:val="TAL"/>
              <w:spacing w:line="256" w:lineRule="auto"/>
              <w:rPr>
                <w:ins w:id="9815" w:author="vivo" w:date="2022-08-04T17:30:00Z"/>
                <w:rFonts w:cs="Arial"/>
              </w:rPr>
            </w:pPr>
            <w:ins w:id="9816" w:author="vivo" w:date="2022-08-04T17:30:00Z">
              <w:r>
                <w:rPr>
                  <w:rFonts w:cs="Arial"/>
                </w:rPr>
                <w:t>Filter coefficient</w:t>
              </w:r>
            </w:ins>
          </w:p>
        </w:tc>
        <w:tc>
          <w:tcPr>
            <w:tcW w:w="0" w:type="auto"/>
            <w:tcBorders>
              <w:top w:val="single" w:sz="4" w:space="0" w:color="auto"/>
              <w:left w:val="single" w:sz="4" w:space="0" w:color="auto"/>
              <w:bottom w:val="single" w:sz="4" w:space="0" w:color="auto"/>
              <w:right w:val="single" w:sz="4" w:space="0" w:color="auto"/>
            </w:tcBorders>
          </w:tcPr>
          <w:p w14:paraId="485B5A06" w14:textId="77777777" w:rsidR="008B476F" w:rsidRDefault="008B476F" w:rsidP="004666FE">
            <w:pPr>
              <w:pStyle w:val="TAL"/>
              <w:spacing w:line="256" w:lineRule="auto"/>
              <w:rPr>
                <w:ins w:id="9817" w:author="vivo" w:date="2022-08-04T17:30: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3996AAC" w14:textId="77777777" w:rsidR="008B476F" w:rsidRDefault="008B476F" w:rsidP="004666FE">
            <w:pPr>
              <w:pStyle w:val="TAL"/>
              <w:spacing w:line="256" w:lineRule="auto"/>
              <w:rPr>
                <w:ins w:id="9818" w:author="vivo" w:date="2022-08-04T17:30:00Z"/>
              </w:rPr>
            </w:pPr>
            <w:ins w:id="9819" w:author="vivo" w:date="2022-08-04T17:30:00Z">
              <w:r>
                <w:rPr>
                  <w:bCs/>
                </w:rPr>
                <w:t>1,2</w:t>
              </w:r>
            </w:ins>
            <w:ins w:id="9820" w:author="vivo" w:date="2022-08-22T20:39:00Z">
              <w:r>
                <w:rPr>
                  <w:bCs/>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5F9E4829" w14:textId="77777777" w:rsidR="008B476F" w:rsidRDefault="008B476F" w:rsidP="004666FE">
            <w:pPr>
              <w:pStyle w:val="TAL"/>
              <w:spacing w:line="256" w:lineRule="auto"/>
              <w:rPr>
                <w:ins w:id="9821" w:author="vivo" w:date="2022-08-04T17:30:00Z"/>
                <w:rFonts w:cs="Arial"/>
              </w:rPr>
            </w:pPr>
            <w:ins w:id="9822" w:author="vivo" w:date="2022-08-04T17:30:00Z">
              <w:r>
                <w:t>0</w:t>
              </w:r>
            </w:ins>
          </w:p>
        </w:tc>
        <w:tc>
          <w:tcPr>
            <w:tcW w:w="0" w:type="auto"/>
            <w:tcBorders>
              <w:top w:val="single" w:sz="4" w:space="0" w:color="auto"/>
              <w:left w:val="single" w:sz="4" w:space="0" w:color="auto"/>
              <w:bottom w:val="single" w:sz="4" w:space="0" w:color="auto"/>
              <w:right w:val="single" w:sz="4" w:space="0" w:color="auto"/>
            </w:tcBorders>
            <w:hideMark/>
          </w:tcPr>
          <w:p w14:paraId="56433A83" w14:textId="77777777" w:rsidR="008B476F" w:rsidRDefault="008B476F" w:rsidP="004666FE">
            <w:pPr>
              <w:pStyle w:val="TAL"/>
              <w:spacing w:line="256" w:lineRule="auto"/>
              <w:rPr>
                <w:ins w:id="9823" w:author="vivo" w:date="2022-08-04T17:30:00Z"/>
                <w:rFonts w:cs="Arial"/>
              </w:rPr>
            </w:pPr>
            <w:ins w:id="9824" w:author="vivo" w:date="2022-08-04T17:30:00Z">
              <w:r>
                <w:t>L3 filtering is not used</w:t>
              </w:r>
            </w:ins>
          </w:p>
        </w:tc>
      </w:tr>
      <w:tr w:rsidR="008B476F" w14:paraId="0124D5B7" w14:textId="77777777" w:rsidTr="004666FE">
        <w:trPr>
          <w:cantSplit/>
          <w:ins w:id="9825"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6F07F59E" w14:textId="77777777" w:rsidR="008B476F" w:rsidRDefault="008B476F" w:rsidP="004666FE">
            <w:pPr>
              <w:pStyle w:val="TAL"/>
              <w:spacing w:line="256" w:lineRule="auto"/>
              <w:rPr>
                <w:ins w:id="9826" w:author="vivo" w:date="2022-08-04T17:30:00Z"/>
                <w:rFonts w:cs="Arial"/>
              </w:rPr>
            </w:pPr>
            <w:ins w:id="9827" w:author="vivo" w:date="2022-08-04T17:30:00Z">
              <w:r>
                <w:rPr>
                  <w:rFonts w:cs="Arial"/>
                </w:rPr>
                <w:t>DRX</w:t>
              </w:r>
            </w:ins>
          </w:p>
        </w:tc>
        <w:tc>
          <w:tcPr>
            <w:tcW w:w="0" w:type="auto"/>
            <w:tcBorders>
              <w:top w:val="single" w:sz="4" w:space="0" w:color="auto"/>
              <w:left w:val="single" w:sz="4" w:space="0" w:color="auto"/>
              <w:bottom w:val="single" w:sz="4" w:space="0" w:color="auto"/>
              <w:right w:val="single" w:sz="4" w:space="0" w:color="auto"/>
            </w:tcBorders>
          </w:tcPr>
          <w:p w14:paraId="1F6692E1" w14:textId="77777777" w:rsidR="008B476F" w:rsidRDefault="008B476F" w:rsidP="004666FE">
            <w:pPr>
              <w:pStyle w:val="TAL"/>
              <w:spacing w:line="256" w:lineRule="auto"/>
              <w:rPr>
                <w:ins w:id="9828" w:author="vivo" w:date="2022-08-04T17:30: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1D8B8B" w14:textId="77777777" w:rsidR="008B476F" w:rsidRDefault="008B476F" w:rsidP="004666FE">
            <w:pPr>
              <w:pStyle w:val="TAL"/>
              <w:spacing w:line="256" w:lineRule="auto"/>
              <w:rPr>
                <w:ins w:id="9829" w:author="vivo" w:date="2022-08-04T17:30:00Z"/>
                <w:rFonts w:cs="Arial"/>
                <w:lang w:eastAsia="zh-CN"/>
              </w:rPr>
            </w:pPr>
            <w:ins w:id="9830" w:author="vivo" w:date="2022-08-04T17:30:00Z">
              <w:r>
                <w:rPr>
                  <w:bCs/>
                </w:rPr>
                <w:t>1,2</w:t>
              </w:r>
            </w:ins>
            <w:ins w:id="9831" w:author="vivo" w:date="2022-08-22T20:39:00Z">
              <w:r>
                <w:rPr>
                  <w:bCs/>
                </w:rPr>
                <w:t>,3</w:t>
              </w:r>
            </w:ins>
          </w:p>
        </w:tc>
        <w:tc>
          <w:tcPr>
            <w:tcW w:w="919" w:type="dxa"/>
            <w:tcBorders>
              <w:top w:val="single" w:sz="4" w:space="0" w:color="auto"/>
              <w:left w:val="single" w:sz="4" w:space="0" w:color="auto"/>
              <w:bottom w:val="single" w:sz="4" w:space="0" w:color="auto"/>
              <w:right w:val="single" w:sz="4" w:space="0" w:color="auto"/>
            </w:tcBorders>
            <w:hideMark/>
          </w:tcPr>
          <w:p w14:paraId="317F2A1D" w14:textId="77777777" w:rsidR="008B476F" w:rsidRDefault="008B476F" w:rsidP="004666FE">
            <w:pPr>
              <w:pStyle w:val="TAL"/>
              <w:spacing w:line="256" w:lineRule="auto"/>
              <w:rPr>
                <w:ins w:id="9832" w:author="vivo" w:date="2022-08-04T17:30:00Z"/>
                <w:rFonts w:cs="Arial"/>
                <w:lang w:eastAsia="zh-CN"/>
              </w:rPr>
            </w:pPr>
            <w:ins w:id="9833" w:author="vivo" w:date="2022-08-04T17:30:00Z">
              <w:r>
                <w:rPr>
                  <w:rFonts w:cs="Arial"/>
                  <w:lang w:eastAsia="zh-CN"/>
                </w:rPr>
                <w:t>DRX.1</w:t>
              </w:r>
            </w:ins>
          </w:p>
        </w:tc>
        <w:tc>
          <w:tcPr>
            <w:tcW w:w="818" w:type="dxa"/>
            <w:tcBorders>
              <w:top w:val="single" w:sz="4" w:space="0" w:color="auto"/>
              <w:left w:val="single" w:sz="4" w:space="0" w:color="auto"/>
              <w:bottom w:val="single" w:sz="4" w:space="0" w:color="auto"/>
              <w:right w:val="single" w:sz="4" w:space="0" w:color="auto"/>
            </w:tcBorders>
            <w:hideMark/>
          </w:tcPr>
          <w:p w14:paraId="767F7379" w14:textId="77777777" w:rsidR="008B476F" w:rsidRDefault="008B476F" w:rsidP="004666FE">
            <w:pPr>
              <w:pStyle w:val="TAL"/>
              <w:spacing w:line="256" w:lineRule="auto"/>
              <w:rPr>
                <w:ins w:id="9834" w:author="vivo" w:date="2022-08-04T17:30:00Z"/>
                <w:rFonts w:cs="Arial"/>
                <w:lang w:eastAsia="zh-CN"/>
              </w:rPr>
            </w:pPr>
            <w:ins w:id="9835" w:author="vivo" w:date="2022-08-04T17:30:00Z">
              <w:r>
                <w:rPr>
                  <w:rFonts w:cs="Arial"/>
                  <w:lang w:eastAsia="zh-CN"/>
                </w:rPr>
                <w:t>DRX.7</w:t>
              </w:r>
            </w:ins>
          </w:p>
        </w:tc>
        <w:tc>
          <w:tcPr>
            <w:tcW w:w="0" w:type="auto"/>
            <w:tcBorders>
              <w:top w:val="single" w:sz="4" w:space="0" w:color="auto"/>
              <w:left w:val="single" w:sz="4" w:space="0" w:color="auto"/>
              <w:bottom w:val="single" w:sz="4" w:space="0" w:color="auto"/>
              <w:right w:val="single" w:sz="4" w:space="0" w:color="auto"/>
            </w:tcBorders>
            <w:hideMark/>
          </w:tcPr>
          <w:p w14:paraId="127DDA1A" w14:textId="77777777" w:rsidR="008B476F" w:rsidRDefault="008B476F" w:rsidP="004666FE">
            <w:pPr>
              <w:pStyle w:val="TAL"/>
              <w:spacing w:line="256" w:lineRule="auto"/>
              <w:rPr>
                <w:ins w:id="9836" w:author="vivo" w:date="2022-08-04T17:30:00Z"/>
                <w:rFonts w:cs="Arial"/>
                <w:lang w:eastAsia="en-GB"/>
              </w:rPr>
            </w:pPr>
            <w:ins w:id="9837" w:author="vivo" w:date="2022-08-04T17:30:00Z">
              <w:r>
                <w:rPr>
                  <w:rFonts w:cs="Arial"/>
                </w:rPr>
                <w:t>DRX related parameters are defined in Table A.7.6</w:t>
              </w:r>
            </w:ins>
            <w:ins w:id="9838" w:author="vivo" w:date="2022-08-05T17:49:00Z">
              <w:r>
                <w:rPr>
                  <w:rFonts w:cs="Arial"/>
                </w:rPr>
                <w:t>X</w:t>
              </w:r>
            </w:ins>
            <w:ins w:id="9839" w:author="vivo" w:date="2022-08-04T17:30:00Z">
              <w:r>
                <w:rPr>
                  <w:rFonts w:cs="Arial"/>
                </w:rPr>
                <w:t>.1.2.1-5</w:t>
              </w:r>
            </w:ins>
          </w:p>
        </w:tc>
      </w:tr>
      <w:tr w:rsidR="008B476F" w14:paraId="530DA8DA" w14:textId="77777777" w:rsidTr="004666FE">
        <w:trPr>
          <w:cantSplit/>
          <w:ins w:id="9840"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7D277EC8" w14:textId="77777777" w:rsidR="008B476F" w:rsidRDefault="008B476F" w:rsidP="004666FE">
            <w:pPr>
              <w:pStyle w:val="TAL"/>
              <w:spacing w:line="256" w:lineRule="auto"/>
              <w:rPr>
                <w:ins w:id="9841" w:author="vivo" w:date="2022-08-04T17:30:00Z"/>
                <w:rFonts w:cs="Arial"/>
              </w:rPr>
            </w:pPr>
            <w:ins w:id="9842" w:author="vivo" w:date="2022-08-04T17:30:00Z">
              <w:r>
                <w:rPr>
                  <w:rFonts w:cs="Arial"/>
                </w:rPr>
                <w:t>Time offset between Cell 1 and Cell 2</w:t>
              </w:r>
            </w:ins>
          </w:p>
        </w:tc>
        <w:tc>
          <w:tcPr>
            <w:tcW w:w="0" w:type="auto"/>
            <w:tcBorders>
              <w:top w:val="single" w:sz="4" w:space="0" w:color="auto"/>
              <w:left w:val="single" w:sz="4" w:space="0" w:color="auto"/>
              <w:bottom w:val="single" w:sz="4" w:space="0" w:color="auto"/>
              <w:right w:val="single" w:sz="4" w:space="0" w:color="auto"/>
            </w:tcBorders>
          </w:tcPr>
          <w:p w14:paraId="6F37AC6D" w14:textId="77777777" w:rsidR="008B476F" w:rsidRDefault="008B476F" w:rsidP="004666FE">
            <w:pPr>
              <w:pStyle w:val="TAL"/>
              <w:spacing w:line="256" w:lineRule="auto"/>
              <w:rPr>
                <w:ins w:id="9843" w:author="vivo" w:date="2022-08-04T17:30: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DEBB06" w14:textId="77777777" w:rsidR="008B476F" w:rsidRDefault="008B476F" w:rsidP="004666FE">
            <w:pPr>
              <w:pStyle w:val="TAL"/>
              <w:spacing w:line="256" w:lineRule="auto"/>
              <w:rPr>
                <w:ins w:id="9844" w:author="vivo" w:date="2022-08-04T17:30:00Z"/>
              </w:rPr>
            </w:pPr>
            <w:ins w:id="9845" w:author="vivo" w:date="2022-08-04T17:30:00Z">
              <w:r>
                <w:rPr>
                  <w:bCs/>
                </w:rPr>
                <w:t>1,2</w:t>
              </w:r>
            </w:ins>
            <w:ins w:id="9846" w:author="vivo" w:date="2022-08-22T20:39:00Z">
              <w:r>
                <w:rPr>
                  <w:bCs/>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0CB99E8A" w14:textId="77777777" w:rsidR="008B476F" w:rsidRDefault="008B476F" w:rsidP="004666FE">
            <w:pPr>
              <w:pStyle w:val="TAL"/>
              <w:spacing w:line="256" w:lineRule="auto"/>
              <w:rPr>
                <w:ins w:id="9847" w:author="vivo" w:date="2022-08-04T17:30:00Z"/>
                <w:rFonts w:cs="Arial"/>
              </w:rPr>
            </w:pPr>
            <w:ins w:id="9848" w:author="vivo" w:date="2022-08-04T17:30:00Z">
              <w:r>
                <w:t xml:space="preserve">3 </w:t>
              </w:r>
              <w:r>
                <w:sym w:font="Symbol" w:char="F06D"/>
              </w:r>
              <w:r>
                <w:t>s</w:t>
              </w:r>
            </w:ins>
          </w:p>
        </w:tc>
        <w:tc>
          <w:tcPr>
            <w:tcW w:w="0" w:type="auto"/>
            <w:tcBorders>
              <w:top w:val="single" w:sz="4" w:space="0" w:color="auto"/>
              <w:left w:val="single" w:sz="4" w:space="0" w:color="auto"/>
              <w:bottom w:val="single" w:sz="4" w:space="0" w:color="auto"/>
              <w:right w:val="single" w:sz="4" w:space="0" w:color="auto"/>
            </w:tcBorders>
            <w:hideMark/>
          </w:tcPr>
          <w:p w14:paraId="4803C0F1" w14:textId="77777777" w:rsidR="008B476F" w:rsidRDefault="008B476F" w:rsidP="004666FE">
            <w:pPr>
              <w:pStyle w:val="TAL"/>
              <w:spacing w:line="256" w:lineRule="auto"/>
              <w:rPr>
                <w:ins w:id="9849" w:author="vivo" w:date="2022-08-04T17:30:00Z"/>
                <w:rFonts w:cs="Arial"/>
              </w:rPr>
            </w:pPr>
            <w:ins w:id="9850" w:author="vivo" w:date="2022-08-04T17:30:00Z">
              <w:r>
                <w:t>Synchronous cells</w:t>
              </w:r>
            </w:ins>
          </w:p>
        </w:tc>
      </w:tr>
      <w:tr w:rsidR="008B476F" w14:paraId="1E65930D" w14:textId="77777777" w:rsidTr="004666FE">
        <w:trPr>
          <w:cantSplit/>
          <w:ins w:id="9851"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4E13A217" w14:textId="77777777" w:rsidR="008B476F" w:rsidRDefault="008B476F" w:rsidP="004666FE">
            <w:pPr>
              <w:pStyle w:val="TAL"/>
              <w:spacing w:line="256" w:lineRule="auto"/>
              <w:rPr>
                <w:ins w:id="9852" w:author="vivo" w:date="2022-08-04T17:30:00Z"/>
                <w:rFonts w:cs="Arial"/>
              </w:rPr>
            </w:pPr>
            <w:ins w:id="9853" w:author="vivo" w:date="2022-08-04T17:30:00Z">
              <w:r>
                <w:t>T1</w:t>
              </w:r>
            </w:ins>
          </w:p>
        </w:tc>
        <w:tc>
          <w:tcPr>
            <w:tcW w:w="0" w:type="auto"/>
            <w:tcBorders>
              <w:top w:val="single" w:sz="4" w:space="0" w:color="auto"/>
              <w:left w:val="single" w:sz="4" w:space="0" w:color="auto"/>
              <w:bottom w:val="single" w:sz="4" w:space="0" w:color="auto"/>
              <w:right w:val="single" w:sz="4" w:space="0" w:color="auto"/>
            </w:tcBorders>
            <w:hideMark/>
          </w:tcPr>
          <w:p w14:paraId="623E1F99" w14:textId="77777777" w:rsidR="008B476F" w:rsidRDefault="008B476F" w:rsidP="004666FE">
            <w:pPr>
              <w:pStyle w:val="TAL"/>
              <w:spacing w:line="256" w:lineRule="auto"/>
              <w:rPr>
                <w:ins w:id="9854" w:author="vivo" w:date="2022-08-04T17:30:00Z"/>
                <w:rFonts w:cs="Arial"/>
              </w:rPr>
            </w:pPr>
            <w:ins w:id="9855" w:author="vivo" w:date="2022-08-04T17:30:00Z">
              <w: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44F2938" w14:textId="77777777" w:rsidR="008B476F" w:rsidRDefault="008B476F" w:rsidP="004666FE">
            <w:pPr>
              <w:pStyle w:val="TAL"/>
              <w:spacing w:line="256" w:lineRule="auto"/>
              <w:rPr>
                <w:ins w:id="9856" w:author="vivo" w:date="2022-08-04T17:30:00Z"/>
              </w:rPr>
            </w:pPr>
            <w:ins w:id="9857" w:author="vivo" w:date="2022-08-04T17:30:00Z">
              <w:r>
                <w:rPr>
                  <w:bCs/>
                </w:rPr>
                <w:t>1,2</w:t>
              </w:r>
            </w:ins>
            <w:ins w:id="9858" w:author="vivo" w:date="2022-08-22T20:39:00Z">
              <w:r>
                <w:rPr>
                  <w:bCs/>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6BED0DC0" w14:textId="77777777" w:rsidR="008B476F" w:rsidRDefault="008B476F" w:rsidP="004666FE">
            <w:pPr>
              <w:pStyle w:val="TAL"/>
              <w:spacing w:line="256" w:lineRule="auto"/>
              <w:rPr>
                <w:ins w:id="9859" w:author="vivo" w:date="2022-08-04T17:30:00Z"/>
                <w:rFonts w:cs="Arial"/>
              </w:rPr>
            </w:pPr>
            <w:ins w:id="9860" w:author="vivo" w:date="2022-08-04T17:30:00Z">
              <w:r>
                <w:t>5</w:t>
              </w:r>
            </w:ins>
          </w:p>
        </w:tc>
        <w:tc>
          <w:tcPr>
            <w:tcW w:w="0" w:type="auto"/>
            <w:tcBorders>
              <w:top w:val="single" w:sz="4" w:space="0" w:color="auto"/>
              <w:left w:val="single" w:sz="4" w:space="0" w:color="auto"/>
              <w:bottom w:val="single" w:sz="4" w:space="0" w:color="auto"/>
              <w:right w:val="single" w:sz="4" w:space="0" w:color="auto"/>
            </w:tcBorders>
          </w:tcPr>
          <w:p w14:paraId="003578BD" w14:textId="77777777" w:rsidR="008B476F" w:rsidRDefault="008B476F" w:rsidP="004666FE">
            <w:pPr>
              <w:pStyle w:val="TAL"/>
              <w:spacing w:line="256" w:lineRule="auto"/>
              <w:rPr>
                <w:ins w:id="9861" w:author="vivo" w:date="2022-08-04T17:30:00Z"/>
                <w:rFonts w:cs="Arial"/>
              </w:rPr>
            </w:pPr>
          </w:p>
        </w:tc>
      </w:tr>
      <w:tr w:rsidR="008B476F" w14:paraId="483528B2" w14:textId="77777777" w:rsidTr="004666FE">
        <w:trPr>
          <w:cantSplit/>
          <w:ins w:id="9862" w:author="vivo" w:date="2022-08-04T17:30:00Z"/>
        </w:trPr>
        <w:tc>
          <w:tcPr>
            <w:tcW w:w="0" w:type="auto"/>
            <w:tcBorders>
              <w:top w:val="single" w:sz="4" w:space="0" w:color="auto"/>
              <w:left w:val="single" w:sz="4" w:space="0" w:color="auto"/>
              <w:bottom w:val="single" w:sz="4" w:space="0" w:color="auto"/>
              <w:right w:val="single" w:sz="4" w:space="0" w:color="auto"/>
            </w:tcBorders>
            <w:hideMark/>
          </w:tcPr>
          <w:p w14:paraId="39C70987" w14:textId="77777777" w:rsidR="008B476F" w:rsidRDefault="008B476F" w:rsidP="004666FE">
            <w:pPr>
              <w:pStyle w:val="TAL"/>
              <w:spacing w:line="256" w:lineRule="auto"/>
              <w:rPr>
                <w:ins w:id="9863" w:author="vivo" w:date="2022-08-04T17:30:00Z"/>
                <w:rFonts w:cs="Arial"/>
              </w:rPr>
            </w:pPr>
            <w:ins w:id="9864" w:author="vivo" w:date="2022-08-04T17:30:00Z">
              <w:r>
                <w:t>T2</w:t>
              </w:r>
            </w:ins>
          </w:p>
        </w:tc>
        <w:tc>
          <w:tcPr>
            <w:tcW w:w="0" w:type="auto"/>
            <w:tcBorders>
              <w:top w:val="single" w:sz="4" w:space="0" w:color="auto"/>
              <w:left w:val="single" w:sz="4" w:space="0" w:color="auto"/>
              <w:bottom w:val="single" w:sz="4" w:space="0" w:color="auto"/>
              <w:right w:val="single" w:sz="4" w:space="0" w:color="auto"/>
            </w:tcBorders>
            <w:hideMark/>
          </w:tcPr>
          <w:p w14:paraId="23C563ED" w14:textId="77777777" w:rsidR="008B476F" w:rsidRDefault="008B476F" w:rsidP="004666FE">
            <w:pPr>
              <w:pStyle w:val="TAL"/>
              <w:spacing w:line="256" w:lineRule="auto"/>
              <w:rPr>
                <w:ins w:id="9865" w:author="vivo" w:date="2022-08-04T17:30:00Z"/>
                <w:rFonts w:cs="Arial"/>
              </w:rPr>
            </w:pPr>
            <w:ins w:id="9866" w:author="vivo" w:date="2022-08-04T17:30:00Z">
              <w: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973371" w14:textId="77777777" w:rsidR="008B476F" w:rsidRDefault="008B476F" w:rsidP="004666FE">
            <w:pPr>
              <w:pStyle w:val="TAL"/>
              <w:spacing w:line="256" w:lineRule="auto"/>
              <w:rPr>
                <w:ins w:id="9867" w:author="vivo" w:date="2022-08-04T17:30:00Z"/>
              </w:rPr>
            </w:pPr>
            <w:ins w:id="9868" w:author="vivo" w:date="2022-08-04T17:30:00Z">
              <w:r>
                <w:rPr>
                  <w:bCs/>
                </w:rPr>
                <w:t>1,2</w:t>
              </w:r>
            </w:ins>
            <w:ins w:id="9869" w:author="vivo" w:date="2022-08-22T20:39:00Z">
              <w:r>
                <w:rPr>
                  <w:bCs/>
                </w:rPr>
                <w:t>,3</w:t>
              </w:r>
            </w:ins>
          </w:p>
        </w:tc>
        <w:tc>
          <w:tcPr>
            <w:tcW w:w="0" w:type="auto"/>
            <w:tcBorders>
              <w:top w:val="single" w:sz="4" w:space="0" w:color="auto"/>
              <w:left w:val="single" w:sz="4" w:space="0" w:color="auto"/>
              <w:bottom w:val="single" w:sz="4" w:space="0" w:color="auto"/>
              <w:right w:val="single" w:sz="4" w:space="0" w:color="auto"/>
            </w:tcBorders>
            <w:hideMark/>
          </w:tcPr>
          <w:p w14:paraId="519D66AB" w14:textId="77777777" w:rsidR="008B476F" w:rsidRDefault="008B476F" w:rsidP="004666FE">
            <w:pPr>
              <w:pStyle w:val="TAL"/>
              <w:spacing w:line="256" w:lineRule="auto"/>
              <w:rPr>
                <w:ins w:id="9870" w:author="vivo" w:date="2022-08-04T17:30:00Z"/>
                <w:rFonts w:cs="Arial"/>
                <w:lang w:eastAsia="zh-CN"/>
              </w:rPr>
            </w:pPr>
            <w:ins w:id="9871" w:author="vivo" w:date="2022-08-04T17:30:00Z">
              <w:r>
                <w:t>10</w:t>
              </w:r>
            </w:ins>
          </w:p>
        </w:tc>
        <w:tc>
          <w:tcPr>
            <w:tcW w:w="0" w:type="auto"/>
            <w:tcBorders>
              <w:top w:val="single" w:sz="4" w:space="0" w:color="auto"/>
              <w:left w:val="single" w:sz="4" w:space="0" w:color="auto"/>
              <w:bottom w:val="single" w:sz="4" w:space="0" w:color="auto"/>
              <w:right w:val="single" w:sz="4" w:space="0" w:color="auto"/>
            </w:tcBorders>
            <w:hideMark/>
          </w:tcPr>
          <w:p w14:paraId="1E788830" w14:textId="77777777" w:rsidR="008B476F" w:rsidRDefault="008B476F" w:rsidP="004666FE">
            <w:pPr>
              <w:pStyle w:val="TAL"/>
              <w:spacing w:line="256" w:lineRule="auto"/>
              <w:rPr>
                <w:ins w:id="9872" w:author="vivo" w:date="2022-08-04T17:30:00Z"/>
                <w:rFonts w:cs="Arial"/>
                <w:lang w:eastAsia="zh-CN"/>
              </w:rPr>
            </w:pPr>
            <w:ins w:id="9873" w:author="vivo" w:date="2022-08-04T17:30:00Z">
              <w:r>
                <w:rPr>
                  <w:rFonts w:cs="Arial"/>
                  <w:lang w:eastAsia="zh-CN"/>
                </w:rPr>
                <w:t>52</w:t>
              </w:r>
            </w:ins>
          </w:p>
        </w:tc>
        <w:tc>
          <w:tcPr>
            <w:tcW w:w="0" w:type="auto"/>
            <w:tcBorders>
              <w:top w:val="single" w:sz="4" w:space="0" w:color="auto"/>
              <w:left w:val="single" w:sz="4" w:space="0" w:color="auto"/>
              <w:bottom w:val="single" w:sz="4" w:space="0" w:color="auto"/>
              <w:right w:val="single" w:sz="4" w:space="0" w:color="auto"/>
            </w:tcBorders>
          </w:tcPr>
          <w:p w14:paraId="110D59A7" w14:textId="77777777" w:rsidR="008B476F" w:rsidRDefault="008B476F" w:rsidP="004666FE">
            <w:pPr>
              <w:pStyle w:val="TAL"/>
              <w:spacing w:line="256" w:lineRule="auto"/>
              <w:rPr>
                <w:ins w:id="9874" w:author="vivo" w:date="2022-08-04T17:30:00Z"/>
                <w:rFonts w:cs="Arial"/>
                <w:lang w:eastAsia="en-GB"/>
              </w:rPr>
            </w:pPr>
          </w:p>
        </w:tc>
      </w:tr>
    </w:tbl>
    <w:p w14:paraId="3A670404" w14:textId="77777777" w:rsidR="008B476F" w:rsidRDefault="008B476F" w:rsidP="008B476F">
      <w:pPr>
        <w:rPr>
          <w:ins w:id="9875" w:author="vivo" w:date="2022-08-04T17:30:00Z"/>
          <w:lang w:eastAsia="en-GB"/>
        </w:rPr>
      </w:pPr>
    </w:p>
    <w:p w14:paraId="1D11CEA5" w14:textId="77777777" w:rsidR="008B476F" w:rsidRDefault="008B476F" w:rsidP="008B476F">
      <w:pPr>
        <w:pStyle w:val="TH"/>
        <w:rPr>
          <w:ins w:id="9876" w:author="vivo" w:date="2022-08-04T17:30:00Z"/>
        </w:rPr>
      </w:pPr>
      <w:ins w:id="9877" w:author="vivo" w:date="2022-08-04T17:30:00Z">
        <w:r>
          <w:t>Table A.7.6</w:t>
        </w:r>
      </w:ins>
      <w:ins w:id="9878" w:author="vivo" w:date="2022-08-05T17:50:00Z">
        <w:r>
          <w:t>X</w:t>
        </w:r>
      </w:ins>
      <w:ins w:id="9879" w:author="vivo" w:date="2022-08-04T17:30:00Z">
        <w:r>
          <w:t xml:space="preserve">.1.4.1-3: NR Cell specific test parameters for intra-frequency event triggered reporting for SA with TDD </w:t>
        </w:r>
        <w:proofErr w:type="spellStart"/>
        <w:r>
          <w:t>PCell</w:t>
        </w:r>
        <w:proofErr w:type="spellEnd"/>
        <w:r>
          <w:t xml:space="preserve"> in FR2 with per-UE gaps with DRX</w:t>
        </w:r>
      </w:ins>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612"/>
        <w:gridCol w:w="1699"/>
        <w:gridCol w:w="850"/>
        <w:gridCol w:w="851"/>
        <w:gridCol w:w="921"/>
        <w:gridCol w:w="926"/>
      </w:tblGrid>
      <w:tr w:rsidR="008B476F" w14:paraId="4ECB9BC1" w14:textId="77777777" w:rsidTr="004666FE">
        <w:trPr>
          <w:cantSplit/>
          <w:jc w:val="center"/>
          <w:ins w:id="9880" w:author="vivo" w:date="2022-08-04T17:30:00Z"/>
        </w:trPr>
        <w:tc>
          <w:tcPr>
            <w:tcW w:w="1751" w:type="dxa"/>
            <w:tcBorders>
              <w:top w:val="single" w:sz="4" w:space="0" w:color="auto"/>
              <w:left w:val="single" w:sz="4" w:space="0" w:color="auto"/>
              <w:bottom w:val="nil"/>
              <w:right w:val="single" w:sz="4" w:space="0" w:color="auto"/>
            </w:tcBorders>
            <w:hideMark/>
          </w:tcPr>
          <w:p w14:paraId="4F314477" w14:textId="77777777" w:rsidR="008B476F" w:rsidRDefault="008B476F" w:rsidP="004666FE">
            <w:pPr>
              <w:pStyle w:val="TAH"/>
              <w:spacing w:line="256" w:lineRule="auto"/>
              <w:rPr>
                <w:ins w:id="9881" w:author="vivo" w:date="2022-08-04T17:30:00Z"/>
                <w:rFonts w:cs="Arial"/>
              </w:rPr>
            </w:pPr>
            <w:ins w:id="9882" w:author="vivo" w:date="2022-08-04T17:30:00Z">
              <w:r>
                <w:t>Parameter</w:t>
              </w:r>
            </w:ins>
          </w:p>
        </w:tc>
        <w:tc>
          <w:tcPr>
            <w:tcW w:w="1612" w:type="dxa"/>
            <w:tcBorders>
              <w:top w:val="single" w:sz="4" w:space="0" w:color="auto"/>
              <w:left w:val="single" w:sz="4" w:space="0" w:color="auto"/>
              <w:bottom w:val="nil"/>
              <w:right w:val="single" w:sz="4" w:space="0" w:color="auto"/>
            </w:tcBorders>
            <w:hideMark/>
          </w:tcPr>
          <w:p w14:paraId="301C6FBC" w14:textId="77777777" w:rsidR="008B476F" w:rsidRDefault="008B476F" w:rsidP="004666FE">
            <w:pPr>
              <w:pStyle w:val="TAH"/>
              <w:spacing w:line="256" w:lineRule="auto"/>
              <w:rPr>
                <w:ins w:id="9883" w:author="vivo" w:date="2022-08-04T17:30:00Z"/>
                <w:rFonts w:cs="Arial"/>
              </w:rPr>
            </w:pPr>
            <w:ins w:id="9884" w:author="vivo" w:date="2022-08-04T17:30:00Z">
              <w:r>
                <w:t>Unit</w:t>
              </w:r>
            </w:ins>
          </w:p>
        </w:tc>
        <w:tc>
          <w:tcPr>
            <w:tcW w:w="1699" w:type="dxa"/>
            <w:tcBorders>
              <w:top w:val="single" w:sz="4" w:space="0" w:color="auto"/>
              <w:left w:val="single" w:sz="4" w:space="0" w:color="auto"/>
              <w:bottom w:val="nil"/>
              <w:right w:val="single" w:sz="4" w:space="0" w:color="auto"/>
            </w:tcBorders>
            <w:hideMark/>
          </w:tcPr>
          <w:p w14:paraId="4DF7455B" w14:textId="77777777" w:rsidR="008B476F" w:rsidRDefault="008B476F" w:rsidP="004666FE">
            <w:pPr>
              <w:pStyle w:val="TAH"/>
              <w:spacing w:line="256" w:lineRule="auto"/>
              <w:rPr>
                <w:ins w:id="9885" w:author="vivo" w:date="2022-08-04T17:30:00Z"/>
              </w:rPr>
            </w:pPr>
            <w:ins w:id="9886" w:author="vivo" w:date="2022-08-04T17:30:00Z">
              <w:r>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22C8788" w14:textId="77777777" w:rsidR="008B476F" w:rsidRDefault="008B476F" w:rsidP="004666FE">
            <w:pPr>
              <w:pStyle w:val="TAH"/>
              <w:spacing w:line="256" w:lineRule="auto"/>
              <w:rPr>
                <w:ins w:id="9887" w:author="vivo" w:date="2022-08-04T17:30:00Z"/>
                <w:rFonts w:cs="Arial"/>
              </w:rPr>
            </w:pPr>
            <w:ins w:id="9888" w:author="vivo" w:date="2022-08-04T17:30:00Z">
              <w:r>
                <w:t>Cell 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21582D39" w14:textId="77777777" w:rsidR="008B476F" w:rsidRDefault="008B476F" w:rsidP="004666FE">
            <w:pPr>
              <w:pStyle w:val="TAH"/>
              <w:spacing w:line="256" w:lineRule="auto"/>
              <w:rPr>
                <w:ins w:id="9889" w:author="vivo" w:date="2022-08-04T17:30:00Z"/>
                <w:lang w:eastAsia="zh-CN"/>
              </w:rPr>
            </w:pPr>
            <w:ins w:id="9890" w:author="vivo" w:date="2022-08-04T17:30:00Z">
              <w:r>
                <w:rPr>
                  <w:lang w:eastAsia="zh-CN"/>
                </w:rPr>
                <w:t>Cell 2</w:t>
              </w:r>
            </w:ins>
          </w:p>
        </w:tc>
      </w:tr>
      <w:tr w:rsidR="008B476F" w14:paraId="6262FDA9" w14:textId="77777777" w:rsidTr="004666FE">
        <w:trPr>
          <w:cantSplit/>
          <w:jc w:val="center"/>
          <w:ins w:id="9891" w:author="vivo" w:date="2022-08-04T17:30:00Z"/>
        </w:trPr>
        <w:tc>
          <w:tcPr>
            <w:tcW w:w="1751" w:type="dxa"/>
            <w:tcBorders>
              <w:top w:val="nil"/>
              <w:left w:val="single" w:sz="4" w:space="0" w:color="auto"/>
              <w:bottom w:val="single" w:sz="4" w:space="0" w:color="auto"/>
              <w:right w:val="single" w:sz="4" w:space="0" w:color="auto"/>
            </w:tcBorders>
            <w:vAlign w:val="center"/>
            <w:hideMark/>
          </w:tcPr>
          <w:p w14:paraId="74230FDB" w14:textId="77777777" w:rsidR="008B476F" w:rsidRDefault="008B476F" w:rsidP="004666FE">
            <w:pPr>
              <w:rPr>
                <w:ins w:id="9892" w:author="vivo" w:date="2022-08-04T17:30:00Z"/>
                <w:lang w:eastAsia="zh-CN"/>
              </w:rPr>
            </w:pPr>
          </w:p>
        </w:tc>
        <w:tc>
          <w:tcPr>
            <w:tcW w:w="1612" w:type="dxa"/>
            <w:tcBorders>
              <w:top w:val="nil"/>
              <w:left w:val="single" w:sz="4" w:space="0" w:color="auto"/>
              <w:bottom w:val="single" w:sz="4" w:space="0" w:color="auto"/>
              <w:right w:val="single" w:sz="4" w:space="0" w:color="auto"/>
            </w:tcBorders>
            <w:vAlign w:val="center"/>
            <w:hideMark/>
          </w:tcPr>
          <w:p w14:paraId="00242F1C" w14:textId="77777777" w:rsidR="008B476F" w:rsidRDefault="008B476F" w:rsidP="004666FE">
            <w:pPr>
              <w:spacing w:after="0" w:line="256" w:lineRule="auto"/>
              <w:rPr>
                <w:ins w:id="9893" w:author="vivo" w:date="2022-08-04T17:30:00Z"/>
                <w:rFonts w:ascii="Calibri" w:hAnsi="Calibri" w:cstheme="minorBidi"/>
                <w:lang w:val="en-US" w:eastAsia="zh-CN"/>
              </w:rPr>
            </w:pPr>
          </w:p>
        </w:tc>
        <w:tc>
          <w:tcPr>
            <w:tcW w:w="1699" w:type="dxa"/>
            <w:tcBorders>
              <w:top w:val="nil"/>
              <w:left w:val="single" w:sz="4" w:space="0" w:color="auto"/>
              <w:bottom w:val="single" w:sz="4" w:space="0" w:color="auto"/>
              <w:right w:val="single" w:sz="4" w:space="0" w:color="auto"/>
            </w:tcBorders>
            <w:vAlign w:val="center"/>
            <w:hideMark/>
          </w:tcPr>
          <w:p w14:paraId="0730040A" w14:textId="77777777" w:rsidR="008B476F" w:rsidRDefault="008B476F" w:rsidP="004666FE">
            <w:pPr>
              <w:spacing w:after="0" w:line="256" w:lineRule="auto"/>
              <w:rPr>
                <w:ins w:id="9894" w:author="vivo" w:date="2022-08-04T17:30:00Z"/>
                <w:rFonts w:ascii="Calibri" w:hAnsi="Calibri" w:cstheme="minorBidi"/>
                <w:lang w:val="en-US" w:eastAsia="zh-CN"/>
              </w:rPr>
            </w:pPr>
          </w:p>
        </w:tc>
        <w:tc>
          <w:tcPr>
            <w:tcW w:w="850" w:type="dxa"/>
            <w:tcBorders>
              <w:top w:val="single" w:sz="4" w:space="0" w:color="auto"/>
              <w:left w:val="single" w:sz="4" w:space="0" w:color="auto"/>
              <w:bottom w:val="single" w:sz="4" w:space="0" w:color="auto"/>
              <w:right w:val="single" w:sz="4" w:space="0" w:color="auto"/>
            </w:tcBorders>
            <w:hideMark/>
          </w:tcPr>
          <w:p w14:paraId="5817B652" w14:textId="77777777" w:rsidR="008B476F" w:rsidRDefault="008B476F" w:rsidP="004666FE">
            <w:pPr>
              <w:pStyle w:val="TAH"/>
              <w:spacing w:line="256" w:lineRule="auto"/>
              <w:rPr>
                <w:ins w:id="9895" w:author="vivo" w:date="2022-08-04T17:30:00Z"/>
                <w:rFonts w:cs="Arial"/>
                <w:lang w:eastAsia="en-GB"/>
              </w:rPr>
            </w:pPr>
            <w:ins w:id="9896" w:author="vivo" w:date="2022-08-04T17:30:00Z">
              <w:r>
                <w:t>T1</w:t>
              </w:r>
            </w:ins>
          </w:p>
        </w:tc>
        <w:tc>
          <w:tcPr>
            <w:tcW w:w="851" w:type="dxa"/>
            <w:tcBorders>
              <w:top w:val="single" w:sz="4" w:space="0" w:color="auto"/>
              <w:left w:val="single" w:sz="4" w:space="0" w:color="auto"/>
              <w:bottom w:val="single" w:sz="4" w:space="0" w:color="auto"/>
              <w:right w:val="single" w:sz="4" w:space="0" w:color="auto"/>
            </w:tcBorders>
            <w:hideMark/>
          </w:tcPr>
          <w:p w14:paraId="20BA42F8" w14:textId="77777777" w:rsidR="008B476F" w:rsidRDefault="008B476F" w:rsidP="004666FE">
            <w:pPr>
              <w:pStyle w:val="TAH"/>
              <w:spacing w:line="256" w:lineRule="auto"/>
              <w:rPr>
                <w:ins w:id="9897" w:author="vivo" w:date="2022-08-04T17:30:00Z"/>
                <w:rFonts w:cs="Arial"/>
              </w:rPr>
            </w:pPr>
            <w:ins w:id="9898" w:author="vivo" w:date="2022-08-04T17:30:00Z">
              <w:r>
                <w:t>T2</w:t>
              </w:r>
            </w:ins>
          </w:p>
        </w:tc>
        <w:tc>
          <w:tcPr>
            <w:tcW w:w="921" w:type="dxa"/>
            <w:tcBorders>
              <w:top w:val="single" w:sz="4" w:space="0" w:color="auto"/>
              <w:left w:val="single" w:sz="4" w:space="0" w:color="auto"/>
              <w:bottom w:val="single" w:sz="4" w:space="0" w:color="auto"/>
              <w:right w:val="single" w:sz="4" w:space="0" w:color="auto"/>
            </w:tcBorders>
            <w:hideMark/>
          </w:tcPr>
          <w:p w14:paraId="24A7F0D3" w14:textId="77777777" w:rsidR="008B476F" w:rsidRDefault="008B476F" w:rsidP="004666FE">
            <w:pPr>
              <w:pStyle w:val="TAH"/>
              <w:spacing w:line="256" w:lineRule="auto"/>
              <w:rPr>
                <w:ins w:id="9899" w:author="vivo" w:date="2022-08-04T17:30:00Z"/>
                <w:lang w:eastAsia="zh-CN"/>
              </w:rPr>
            </w:pPr>
            <w:ins w:id="9900" w:author="vivo" w:date="2022-08-04T17:30:00Z">
              <w:r>
                <w:rPr>
                  <w:lang w:eastAsia="zh-CN"/>
                </w:rPr>
                <w:t>T1</w:t>
              </w:r>
            </w:ins>
          </w:p>
        </w:tc>
        <w:tc>
          <w:tcPr>
            <w:tcW w:w="926" w:type="dxa"/>
            <w:tcBorders>
              <w:top w:val="single" w:sz="4" w:space="0" w:color="auto"/>
              <w:left w:val="single" w:sz="4" w:space="0" w:color="auto"/>
              <w:bottom w:val="single" w:sz="4" w:space="0" w:color="auto"/>
              <w:right w:val="single" w:sz="4" w:space="0" w:color="auto"/>
            </w:tcBorders>
            <w:hideMark/>
          </w:tcPr>
          <w:p w14:paraId="59CE8220" w14:textId="77777777" w:rsidR="008B476F" w:rsidRDefault="008B476F" w:rsidP="004666FE">
            <w:pPr>
              <w:pStyle w:val="TAH"/>
              <w:spacing w:line="256" w:lineRule="auto"/>
              <w:rPr>
                <w:ins w:id="9901" w:author="vivo" w:date="2022-08-04T17:30:00Z"/>
                <w:lang w:eastAsia="zh-CN"/>
              </w:rPr>
            </w:pPr>
            <w:ins w:id="9902" w:author="vivo" w:date="2022-08-04T17:30:00Z">
              <w:r>
                <w:rPr>
                  <w:lang w:eastAsia="zh-CN"/>
                </w:rPr>
                <w:t>T2</w:t>
              </w:r>
            </w:ins>
          </w:p>
        </w:tc>
      </w:tr>
      <w:tr w:rsidR="008B476F" w14:paraId="4B8EC8EE" w14:textId="77777777" w:rsidTr="004666FE">
        <w:trPr>
          <w:cantSplit/>
          <w:jc w:val="center"/>
          <w:ins w:id="9903"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0AAA15CA" w14:textId="77777777" w:rsidR="008B476F" w:rsidRDefault="008B476F" w:rsidP="004666FE">
            <w:pPr>
              <w:pStyle w:val="TAL"/>
              <w:spacing w:line="256" w:lineRule="auto"/>
              <w:rPr>
                <w:ins w:id="9904" w:author="vivo" w:date="2022-08-04T17:30:00Z"/>
                <w:lang w:eastAsia="zh-CN"/>
              </w:rPr>
            </w:pPr>
            <w:ins w:id="9905" w:author="vivo" w:date="2022-08-04T17:30:00Z">
              <w:r>
                <w:rPr>
                  <w:lang w:eastAsia="zh-CN"/>
                </w:rPr>
                <w:t xml:space="preserve">TDD configuration </w:t>
              </w:r>
            </w:ins>
          </w:p>
        </w:tc>
        <w:tc>
          <w:tcPr>
            <w:tcW w:w="1612" w:type="dxa"/>
            <w:tcBorders>
              <w:top w:val="single" w:sz="4" w:space="0" w:color="auto"/>
              <w:left w:val="single" w:sz="4" w:space="0" w:color="auto"/>
              <w:bottom w:val="single" w:sz="4" w:space="0" w:color="auto"/>
              <w:right w:val="single" w:sz="4" w:space="0" w:color="auto"/>
            </w:tcBorders>
          </w:tcPr>
          <w:p w14:paraId="3A128E3F" w14:textId="77777777" w:rsidR="008B476F" w:rsidRDefault="008B476F" w:rsidP="004666FE">
            <w:pPr>
              <w:pStyle w:val="TAC"/>
              <w:spacing w:line="256" w:lineRule="auto"/>
              <w:rPr>
                <w:ins w:id="9906"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74E7D2A3" w14:textId="77777777" w:rsidR="008B476F" w:rsidRDefault="008B476F" w:rsidP="004666FE">
            <w:pPr>
              <w:pStyle w:val="TAC"/>
              <w:spacing w:line="256" w:lineRule="auto"/>
              <w:rPr>
                <w:ins w:id="9907" w:author="vivo" w:date="2022-08-04T17:30:00Z"/>
                <w:rFonts w:cs="v4.2.0"/>
                <w:bCs/>
              </w:rPr>
            </w:pPr>
            <w:ins w:id="9908" w:author="vivo" w:date="2022-08-04T17:30:00Z">
              <w:r>
                <w:rPr>
                  <w:rFonts w:cs="v4.2.0"/>
                  <w:bCs/>
                </w:rPr>
                <w:t>1,2</w:t>
              </w:r>
            </w:ins>
            <w:ins w:id="9909" w:author="vivo" w:date="2022-08-22T20:39: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C88A98D" w14:textId="77777777" w:rsidR="008B476F" w:rsidRDefault="008B476F" w:rsidP="004666FE">
            <w:pPr>
              <w:pStyle w:val="TAC"/>
              <w:spacing w:line="256" w:lineRule="auto"/>
              <w:rPr>
                <w:ins w:id="9910" w:author="vivo" w:date="2022-08-04T17:30:00Z"/>
                <w:rFonts w:cs="v4.2.0"/>
                <w:lang w:eastAsia="zh-CN"/>
              </w:rPr>
            </w:pPr>
            <w:ins w:id="9911" w:author="vivo" w:date="2022-08-04T17:30:00Z">
              <w:r>
                <w:rPr>
                  <w:rFonts w:cs="v4.2.0"/>
                  <w:lang w:eastAsia="zh-CN"/>
                </w:rPr>
                <w:t>TDDConf.3.1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21DD8D9F" w14:textId="77777777" w:rsidR="008B476F" w:rsidRDefault="008B476F" w:rsidP="004666FE">
            <w:pPr>
              <w:pStyle w:val="TAC"/>
              <w:spacing w:line="256" w:lineRule="auto"/>
              <w:rPr>
                <w:ins w:id="9912" w:author="vivo" w:date="2022-08-04T17:30:00Z"/>
                <w:rFonts w:cs="v4.2.0"/>
                <w:lang w:eastAsia="zh-CN"/>
              </w:rPr>
            </w:pPr>
            <w:ins w:id="9913" w:author="vivo" w:date="2022-08-04T17:30:00Z">
              <w:r>
                <w:rPr>
                  <w:rFonts w:cs="v4.2.0"/>
                  <w:lang w:eastAsia="zh-CN"/>
                </w:rPr>
                <w:t>TDDConf.3.1</w:t>
              </w:r>
            </w:ins>
          </w:p>
        </w:tc>
      </w:tr>
      <w:tr w:rsidR="008B476F" w14:paraId="4A0D701F" w14:textId="77777777" w:rsidTr="004666FE">
        <w:trPr>
          <w:cantSplit/>
          <w:trHeight w:val="48"/>
          <w:jc w:val="center"/>
          <w:ins w:id="9914" w:author="vivo" w:date="2022-08-22T20:40:00Z"/>
        </w:trPr>
        <w:tc>
          <w:tcPr>
            <w:tcW w:w="1751" w:type="dxa"/>
            <w:vMerge w:val="restart"/>
            <w:tcBorders>
              <w:top w:val="single" w:sz="4" w:space="0" w:color="auto"/>
              <w:left w:val="single" w:sz="4" w:space="0" w:color="auto"/>
              <w:right w:val="single" w:sz="4" w:space="0" w:color="auto"/>
            </w:tcBorders>
            <w:hideMark/>
          </w:tcPr>
          <w:p w14:paraId="3FBF26D5" w14:textId="77777777" w:rsidR="008B476F" w:rsidRDefault="008B476F" w:rsidP="004666FE">
            <w:pPr>
              <w:pStyle w:val="TAL"/>
              <w:spacing w:line="256" w:lineRule="auto"/>
              <w:rPr>
                <w:ins w:id="9915" w:author="vivo" w:date="2022-08-22T20:40:00Z"/>
                <w:lang w:eastAsia="zh-CN"/>
              </w:rPr>
            </w:pPr>
            <w:proofErr w:type="spellStart"/>
            <w:ins w:id="9916" w:author="vivo" w:date="2022-08-22T20:40:00Z">
              <w:r>
                <w:rPr>
                  <w:bCs/>
                </w:rPr>
                <w:t>BW</w:t>
              </w:r>
              <w:r>
                <w:rPr>
                  <w:vertAlign w:val="subscript"/>
                </w:rPr>
                <w:t>channel</w:t>
              </w:r>
              <w:proofErr w:type="spellEnd"/>
            </w:ins>
          </w:p>
        </w:tc>
        <w:tc>
          <w:tcPr>
            <w:tcW w:w="1612" w:type="dxa"/>
            <w:vMerge w:val="restart"/>
            <w:tcBorders>
              <w:top w:val="single" w:sz="4" w:space="0" w:color="auto"/>
              <w:left w:val="single" w:sz="4" w:space="0" w:color="auto"/>
              <w:right w:val="single" w:sz="4" w:space="0" w:color="auto"/>
            </w:tcBorders>
            <w:hideMark/>
          </w:tcPr>
          <w:p w14:paraId="23418116" w14:textId="77777777" w:rsidR="008B476F" w:rsidRDefault="008B476F" w:rsidP="004666FE">
            <w:pPr>
              <w:pStyle w:val="TAC"/>
              <w:spacing w:line="256" w:lineRule="auto"/>
              <w:rPr>
                <w:ins w:id="9917" w:author="vivo" w:date="2022-08-22T20:40:00Z"/>
                <w:lang w:eastAsia="en-GB"/>
              </w:rPr>
            </w:pPr>
            <w:ins w:id="9918" w:author="vivo" w:date="2022-08-22T20:40:00Z">
              <w:r>
                <w:rPr>
                  <w:rFonts w:cs="v4.2.0"/>
                </w:rPr>
                <w:t>MHz</w:t>
              </w:r>
            </w:ins>
          </w:p>
        </w:tc>
        <w:tc>
          <w:tcPr>
            <w:tcW w:w="1699" w:type="dxa"/>
            <w:tcBorders>
              <w:top w:val="single" w:sz="4" w:space="0" w:color="auto"/>
              <w:left w:val="single" w:sz="4" w:space="0" w:color="auto"/>
              <w:bottom w:val="single" w:sz="4" w:space="0" w:color="auto"/>
              <w:right w:val="single" w:sz="4" w:space="0" w:color="auto"/>
            </w:tcBorders>
            <w:hideMark/>
          </w:tcPr>
          <w:p w14:paraId="2301FC51" w14:textId="77777777" w:rsidR="008B476F" w:rsidRDefault="008B476F" w:rsidP="004666FE">
            <w:pPr>
              <w:pStyle w:val="TAC"/>
              <w:spacing w:line="256" w:lineRule="auto"/>
              <w:rPr>
                <w:ins w:id="9919" w:author="vivo" w:date="2022-08-22T20:40:00Z"/>
                <w:rFonts w:cs="v4.2.0"/>
                <w:bCs/>
              </w:rPr>
            </w:pPr>
            <w:ins w:id="9920" w:author="vivo" w:date="2022-08-22T20:40:00Z">
              <w:r>
                <w:rPr>
                  <w:rFonts w:cs="v4.2.0"/>
                  <w:bCs/>
                </w:rPr>
                <w:t>1</w:t>
              </w:r>
            </w:ins>
          </w:p>
        </w:tc>
        <w:tc>
          <w:tcPr>
            <w:tcW w:w="1701" w:type="dxa"/>
            <w:gridSpan w:val="2"/>
            <w:tcBorders>
              <w:top w:val="single" w:sz="4" w:space="0" w:color="auto"/>
              <w:left w:val="single" w:sz="4" w:space="0" w:color="auto"/>
              <w:right w:val="single" w:sz="4" w:space="0" w:color="auto"/>
            </w:tcBorders>
            <w:vAlign w:val="center"/>
            <w:hideMark/>
          </w:tcPr>
          <w:p w14:paraId="1E39624E" w14:textId="77777777" w:rsidR="008B476F" w:rsidRDefault="008B476F" w:rsidP="004666FE">
            <w:pPr>
              <w:pStyle w:val="TAC"/>
              <w:spacing w:line="256" w:lineRule="auto"/>
              <w:rPr>
                <w:ins w:id="9921" w:author="vivo" w:date="2022-08-22T20:40:00Z"/>
                <w:rFonts w:cs="v4.2.0"/>
                <w:lang w:eastAsia="zh-CN"/>
              </w:rPr>
            </w:pPr>
            <w:ins w:id="9922" w:author="vivo" w:date="2022-08-22T20:40:00Z">
              <w:r>
                <w:rPr>
                  <w:rFonts w:hint="eastAsia"/>
                  <w:szCs w:val="18"/>
                  <w:lang w:val="de-DE" w:eastAsia="zh-CN"/>
                </w:rPr>
                <w:t>1</w:t>
              </w:r>
              <w:r>
                <w:rPr>
                  <w:szCs w:val="18"/>
                  <w:lang w:val="de-DE"/>
                </w:rPr>
                <w:t>00: N</w:t>
              </w:r>
              <w:r>
                <w:rPr>
                  <w:szCs w:val="18"/>
                  <w:vertAlign w:val="subscript"/>
                  <w:lang w:val="de-DE"/>
                </w:rPr>
                <w:t xml:space="preserve">RB,c </w:t>
              </w:r>
              <w:r>
                <w:rPr>
                  <w:szCs w:val="18"/>
                  <w:lang w:val="de-DE"/>
                </w:rPr>
                <w:t>= 66</w:t>
              </w:r>
            </w:ins>
          </w:p>
        </w:tc>
        <w:tc>
          <w:tcPr>
            <w:tcW w:w="1847" w:type="dxa"/>
            <w:gridSpan w:val="2"/>
            <w:tcBorders>
              <w:top w:val="single" w:sz="4" w:space="0" w:color="auto"/>
              <w:left w:val="single" w:sz="4" w:space="0" w:color="auto"/>
              <w:right w:val="single" w:sz="4" w:space="0" w:color="auto"/>
            </w:tcBorders>
            <w:vAlign w:val="center"/>
            <w:hideMark/>
          </w:tcPr>
          <w:p w14:paraId="1A7D0AA1" w14:textId="77777777" w:rsidR="008B476F" w:rsidRDefault="008B476F" w:rsidP="004666FE">
            <w:pPr>
              <w:pStyle w:val="TAC"/>
              <w:spacing w:line="256" w:lineRule="auto"/>
              <w:rPr>
                <w:ins w:id="9923" w:author="vivo" w:date="2022-08-22T20:40:00Z"/>
                <w:rFonts w:cs="v4.2.0"/>
                <w:lang w:eastAsia="zh-CN"/>
              </w:rPr>
            </w:pPr>
            <w:ins w:id="9924" w:author="vivo" w:date="2022-08-22T20:40:00Z">
              <w:r>
                <w:rPr>
                  <w:rFonts w:hint="eastAsia"/>
                  <w:szCs w:val="18"/>
                  <w:lang w:val="de-DE" w:eastAsia="zh-CN"/>
                </w:rPr>
                <w:t>1</w:t>
              </w:r>
              <w:r>
                <w:rPr>
                  <w:szCs w:val="18"/>
                  <w:lang w:val="de-DE"/>
                </w:rPr>
                <w:t>00: N</w:t>
              </w:r>
              <w:r>
                <w:rPr>
                  <w:szCs w:val="18"/>
                  <w:vertAlign w:val="subscript"/>
                  <w:lang w:val="de-DE"/>
                </w:rPr>
                <w:t xml:space="preserve">RB,c </w:t>
              </w:r>
              <w:r>
                <w:rPr>
                  <w:szCs w:val="18"/>
                  <w:lang w:val="de-DE"/>
                </w:rPr>
                <w:t>= 66</w:t>
              </w:r>
            </w:ins>
          </w:p>
        </w:tc>
      </w:tr>
      <w:tr w:rsidR="008B476F" w14:paraId="13352F80" w14:textId="77777777" w:rsidTr="004666FE">
        <w:trPr>
          <w:cantSplit/>
          <w:trHeight w:val="46"/>
          <w:jc w:val="center"/>
          <w:ins w:id="9925" w:author="vivo" w:date="2022-08-22T20:40:00Z"/>
        </w:trPr>
        <w:tc>
          <w:tcPr>
            <w:tcW w:w="1751" w:type="dxa"/>
            <w:vMerge/>
            <w:tcBorders>
              <w:left w:val="single" w:sz="4" w:space="0" w:color="auto"/>
              <w:right w:val="single" w:sz="4" w:space="0" w:color="auto"/>
            </w:tcBorders>
          </w:tcPr>
          <w:p w14:paraId="0093207E" w14:textId="77777777" w:rsidR="008B476F" w:rsidRDefault="008B476F" w:rsidP="004666FE">
            <w:pPr>
              <w:pStyle w:val="TAL"/>
              <w:spacing w:line="256" w:lineRule="auto"/>
              <w:rPr>
                <w:ins w:id="9926" w:author="vivo" w:date="2022-08-22T20:40:00Z"/>
                <w:bCs/>
              </w:rPr>
            </w:pPr>
          </w:p>
        </w:tc>
        <w:tc>
          <w:tcPr>
            <w:tcW w:w="1612" w:type="dxa"/>
            <w:vMerge/>
            <w:tcBorders>
              <w:left w:val="single" w:sz="4" w:space="0" w:color="auto"/>
              <w:right w:val="single" w:sz="4" w:space="0" w:color="auto"/>
            </w:tcBorders>
          </w:tcPr>
          <w:p w14:paraId="27524356" w14:textId="77777777" w:rsidR="008B476F" w:rsidRDefault="008B476F" w:rsidP="004666FE">
            <w:pPr>
              <w:pStyle w:val="TAC"/>
              <w:spacing w:line="256" w:lineRule="auto"/>
              <w:rPr>
                <w:ins w:id="9927" w:author="vivo" w:date="2022-08-22T20:40:00Z"/>
                <w:rFonts w:cs="v4.2.0"/>
              </w:rPr>
            </w:pPr>
          </w:p>
        </w:tc>
        <w:tc>
          <w:tcPr>
            <w:tcW w:w="1699" w:type="dxa"/>
            <w:tcBorders>
              <w:top w:val="single" w:sz="4" w:space="0" w:color="auto"/>
              <w:left w:val="single" w:sz="4" w:space="0" w:color="auto"/>
              <w:bottom w:val="single" w:sz="4" w:space="0" w:color="auto"/>
              <w:right w:val="single" w:sz="4" w:space="0" w:color="auto"/>
            </w:tcBorders>
          </w:tcPr>
          <w:p w14:paraId="19EE119D" w14:textId="77777777" w:rsidR="008B476F" w:rsidRDefault="008B476F" w:rsidP="004666FE">
            <w:pPr>
              <w:pStyle w:val="TAC"/>
              <w:spacing w:line="256" w:lineRule="auto"/>
              <w:rPr>
                <w:ins w:id="9928" w:author="vivo" w:date="2022-08-22T20:40:00Z"/>
                <w:rFonts w:cs="v4.2.0"/>
                <w:bCs/>
                <w:lang w:eastAsia="zh-CN"/>
              </w:rPr>
            </w:pPr>
            <w:ins w:id="9929" w:author="vivo" w:date="2022-08-22T20:40:00Z">
              <w:r>
                <w:rPr>
                  <w:rFonts w:cs="v4.2.0" w:hint="eastAsia"/>
                  <w:bCs/>
                  <w:lang w:eastAsia="zh-CN"/>
                </w:rPr>
                <w:t>2</w:t>
              </w:r>
            </w:ins>
          </w:p>
        </w:tc>
        <w:tc>
          <w:tcPr>
            <w:tcW w:w="1701" w:type="dxa"/>
            <w:gridSpan w:val="2"/>
            <w:tcBorders>
              <w:left w:val="single" w:sz="4" w:space="0" w:color="auto"/>
              <w:right w:val="single" w:sz="4" w:space="0" w:color="auto"/>
            </w:tcBorders>
            <w:vAlign w:val="center"/>
          </w:tcPr>
          <w:p w14:paraId="5D266B12" w14:textId="77777777" w:rsidR="008B476F" w:rsidRDefault="008B476F" w:rsidP="004666FE">
            <w:pPr>
              <w:pStyle w:val="TAC"/>
              <w:spacing w:line="256" w:lineRule="auto"/>
              <w:rPr>
                <w:ins w:id="9930" w:author="vivo" w:date="2022-08-22T20:40:00Z"/>
                <w:szCs w:val="18"/>
                <w:lang w:val="de-DE" w:eastAsia="zh-CN"/>
              </w:rPr>
            </w:pPr>
            <w:ins w:id="9931" w:author="vivo" w:date="2022-08-22T20:40:00Z">
              <w:r>
                <w:rPr>
                  <w:szCs w:val="18"/>
                  <w:lang w:val="de-DE" w:eastAsia="zh-CN"/>
                </w:rPr>
                <w:t>4</w:t>
              </w:r>
              <w:r>
                <w:rPr>
                  <w:szCs w:val="18"/>
                  <w:lang w:val="de-DE"/>
                </w:rPr>
                <w:t>00: N</w:t>
              </w:r>
              <w:r>
                <w:rPr>
                  <w:szCs w:val="18"/>
                  <w:vertAlign w:val="subscript"/>
                  <w:lang w:val="de-DE"/>
                </w:rPr>
                <w:t xml:space="preserve">RB,c </w:t>
              </w:r>
              <w:r>
                <w:rPr>
                  <w:szCs w:val="18"/>
                  <w:lang w:val="de-DE"/>
                </w:rPr>
                <w:t>= 66</w:t>
              </w:r>
            </w:ins>
          </w:p>
        </w:tc>
        <w:tc>
          <w:tcPr>
            <w:tcW w:w="1847" w:type="dxa"/>
            <w:gridSpan w:val="2"/>
            <w:tcBorders>
              <w:left w:val="single" w:sz="4" w:space="0" w:color="auto"/>
              <w:right w:val="single" w:sz="4" w:space="0" w:color="auto"/>
            </w:tcBorders>
            <w:vAlign w:val="center"/>
          </w:tcPr>
          <w:p w14:paraId="25E6681F" w14:textId="77777777" w:rsidR="008B476F" w:rsidRDefault="008B476F" w:rsidP="004666FE">
            <w:pPr>
              <w:pStyle w:val="TAC"/>
              <w:spacing w:line="256" w:lineRule="auto"/>
              <w:rPr>
                <w:ins w:id="9932" w:author="vivo" w:date="2022-08-22T20:40:00Z"/>
                <w:szCs w:val="18"/>
                <w:lang w:val="de-DE" w:eastAsia="zh-CN"/>
              </w:rPr>
            </w:pPr>
            <w:ins w:id="9933" w:author="vivo" w:date="2022-08-22T20:40:00Z">
              <w:r>
                <w:rPr>
                  <w:szCs w:val="18"/>
                  <w:lang w:val="de-DE" w:eastAsia="zh-CN"/>
                </w:rPr>
                <w:t>4</w:t>
              </w:r>
              <w:r>
                <w:rPr>
                  <w:szCs w:val="18"/>
                  <w:lang w:val="de-DE"/>
                </w:rPr>
                <w:t>00: N</w:t>
              </w:r>
              <w:r>
                <w:rPr>
                  <w:szCs w:val="18"/>
                  <w:vertAlign w:val="subscript"/>
                  <w:lang w:val="de-DE"/>
                </w:rPr>
                <w:t xml:space="preserve">RB,c </w:t>
              </w:r>
              <w:r>
                <w:rPr>
                  <w:szCs w:val="18"/>
                  <w:lang w:val="de-DE"/>
                </w:rPr>
                <w:t>= 66</w:t>
              </w:r>
            </w:ins>
          </w:p>
        </w:tc>
      </w:tr>
      <w:tr w:rsidR="008B476F" w14:paraId="125E499D" w14:textId="77777777" w:rsidTr="004666FE">
        <w:trPr>
          <w:cantSplit/>
          <w:trHeight w:val="46"/>
          <w:jc w:val="center"/>
          <w:ins w:id="9934" w:author="vivo" w:date="2022-08-22T20:40:00Z"/>
        </w:trPr>
        <w:tc>
          <w:tcPr>
            <w:tcW w:w="1751" w:type="dxa"/>
            <w:vMerge/>
            <w:tcBorders>
              <w:left w:val="single" w:sz="4" w:space="0" w:color="auto"/>
              <w:bottom w:val="single" w:sz="4" w:space="0" w:color="auto"/>
              <w:right w:val="single" w:sz="4" w:space="0" w:color="auto"/>
            </w:tcBorders>
          </w:tcPr>
          <w:p w14:paraId="7A6C0ADA" w14:textId="77777777" w:rsidR="008B476F" w:rsidRDefault="008B476F" w:rsidP="004666FE">
            <w:pPr>
              <w:pStyle w:val="TAL"/>
              <w:spacing w:line="256" w:lineRule="auto"/>
              <w:rPr>
                <w:ins w:id="9935" w:author="vivo" w:date="2022-08-22T20:40:00Z"/>
                <w:bCs/>
              </w:rPr>
            </w:pPr>
          </w:p>
        </w:tc>
        <w:tc>
          <w:tcPr>
            <w:tcW w:w="1612" w:type="dxa"/>
            <w:vMerge/>
            <w:tcBorders>
              <w:left w:val="single" w:sz="4" w:space="0" w:color="auto"/>
              <w:bottom w:val="single" w:sz="4" w:space="0" w:color="auto"/>
              <w:right w:val="single" w:sz="4" w:space="0" w:color="auto"/>
            </w:tcBorders>
          </w:tcPr>
          <w:p w14:paraId="1DE946BB" w14:textId="77777777" w:rsidR="008B476F" w:rsidRDefault="008B476F" w:rsidP="004666FE">
            <w:pPr>
              <w:pStyle w:val="TAC"/>
              <w:spacing w:line="256" w:lineRule="auto"/>
              <w:rPr>
                <w:ins w:id="9936" w:author="vivo" w:date="2022-08-22T20:40:00Z"/>
                <w:rFonts w:cs="v4.2.0"/>
              </w:rPr>
            </w:pPr>
          </w:p>
        </w:tc>
        <w:tc>
          <w:tcPr>
            <w:tcW w:w="1699" w:type="dxa"/>
            <w:tcBorders>
              <w:top w:val="single" w:sz="4" w:space="0" w:color="auto"/>
              <w:left w:val="single" w:sz="4" w:space="0" w:color="auto"/>
              <w:bottom w:val="single" w:sz="4" w:space="0" w:color="auto"/>
              <w:right w:val="single" w:sz="4" w:space="0" w:color="auto"/>
            </w:tcBorders>
          </w:tcPr>
          <w:p w14:paraId="194B3F64" w14:textId="77777777" w:rsidR="008B476F" w:rsidRDefault="008B476F" w:rsidP="004666FE">
            <w:pPr>
              <w:pStyle w:val="TAC"/>
              <w:spacing w:line="256" w:lineRule="auto"/>
              <w:rPr>
                <w:ins w:id="9937" w:author="vivo" w:date="2022-08-22T20:40:00Z"/>
                <w:rFonts w:cs="v4.2.0"/>
                <w:bCs/>
                <w:lang w:eastAsia="zh-CN"/>
              </w:rPr>
            </w:pPr>
            <w:ins w:id="9938" w:author="vivo" w:date="2022-08-22T20:40:00Z">
              <w:r>
                <w:rPr>
                  <w:rFonts w:cs="v4.2.0" w:hint="eastAsia"/>
                  <w:bCs/>
                  <w:lang w:eastAsia="zh-CN"/>
                </w:rPr>
                <w:t>3</w:t>
              </w:r>
            </w:ins>
          </w:p>
        </w:tc>
        <w:tc>
          <w:tcPr>
            <w:tcW w:w="1701" w:type="dxa"/>
            <w:gridSpan w:val="2"/>
            <w:tcBorders>
              <w:left w:val="single" w:sz="4" w:space="0" w:color="auto"/>
              <w:bottom w:val="single" w:sz="4" w:space="0" w:color="auto"/>
              <w:right w:val="single" w:sz="4" w:space="0" w:color="auto"/>
            </w:tcBorders>
            <w:vAlign w:val="center"/>
          </w:tcPr>
          <w:p w14:paraId="76CB8F6E" w14:textId="77777777" w:rsidR="008B476F" w:rsidRDefault="008B476F" w:rsidP="004666FE">
            <w:pPr>
              <w:pStyle w:val="TAC"/>
              <w:spacing w:line="256" w:lineRule="auto"/>
              <w:rPr>
                <w:ins w:id="9939" w:author="vivo" w:date="2022-08-22T20:40:00Z"/>
                <w:szCs w:val="18"/>
                <w:lang w:val="de-DE" w:eastAsia="zh-CN"/>
              </w:rPr>
            </w:pPr>
            <w:ins w:id="9940" w:author="vivo" w:date="2022-08-22T20:40:00Z">
              <w:r>
                <w:rPr>
                  <w:szCs w:val="18"/>
                  <w:lang w:val="de-DE" w:eastAsia="zh-CN"/>
                </w:rPr>
                <w:t>4</w:t>
              </w:r>
              <w:r>
                <w:rPr>
                  <w:szCs w:val="18"/>
                  <w:lang w:val="de-DE"/>
                </w:rPr>
                <w:t>00: N</w:t>
              </w:r>
              <w:r>
                <w:rPr>
                  <w:szCs w:val="18"/>
                  <w:vertAlign w:val="subscript"/>
                  <w:lang w:val="de-DE"/>
                </w:rPr>
                <w:t xml:space="preserve">RB,c </w:t>
              </w:r>
              <w:r>
                <w:rPr>
                  <w:szCs w:val="18"/>
                  <w:lang w:val="de-DE"/>
                </w:rPr>
                <w:t>= 33</w:t>
              </w:r>
            </w:ins>
          </w:p>
        </w:tc>
        <w:tc>
          <w:tcPr>
            <w:tcW w:w="1847" w:type="dxa"/>
            <w:gridSpan w:val="2"/>
            <w:tcBorders>
              <w:left w:val="single" w:sz="4" w:space="0" w:color="auto"/>
              <w:bottom w:val="single" w:sz="4" w:space="0" w:color="auto"/>
              <w:right w:val="single" w:sz="4" w:space="0" w:color="auto"/>
            </w:tcBorders>
            <w:vAlign w:val="center"/>
          </w:tcPr>
          <w:p w14:paraId="7A4A6053" w14:textId="77777777" w:rsidR="008B476F" w:rsidRDefault="008B476F" w:rsidP="004666FE">
            <w:pPr>
              <w:pStyle w:val="TAC"/>
              <w:spacing w:line="256" w:lineRule="auto"/>
              <w:rPr>
                <w:ins w:id="9941" w:author="vivo" w:date="2022-08-22T20:40:00Z"/>
                <w:szCs w:val="18"/>
                <w:lang w:val="de-DE" w:eastAsia="zh-CN"/>
              </w:rPr>
            </w:pPr>
            <w:ins w:id="9942" w:author="vivo" w:date="2022-08-22T20:40:00Z">
              <w:r>
                <w:rPr>
                  <w:szCs w:val="18"/>
                  <w:lang w:val="de-DE" w:eastAsia="zh-CN"/>
                </w:rPr>
                <w:t>4</w:t>
              </w:r>
              <w:r>
                <w:rPr>
                  <w:szCs w:val="18"/>
                  <w:lang w:val="de-DE"/>
                </w:rPr>
                <w:t>00: N</w:t>
              </w:r>
              <w:r>
                <w:rPr>
                  <w:szCs w:val="18"/>
                  <w:vertAlign w:val="subscript"/>
                  <w:lang w:val="de-DE"/>
                </w:rPr>
                <w:t xml:space="preserve">RB,c </w:t>
              </w:r>
              <w:r>
                <w:rPr>
                  <w:szCs w:val="18"/>
                  <w:lang w:val="de-DE"/>
                </w:rPr>
                <w:t>= 33</w:t>
              </w:r>
            </w:ins>
          </w:p>
        </w:tc>
      </w:tr>
      <w:tr w:rsidR="008B476F" w14:paraId="5EB48623" w14:textId="77777777" w:rsidTr="004666FE">
        <w:trPr>
          <w:cantSplit/>
          <w:jc w:val="center"/>
          <w:ins w:id="9943" w:author="vivo" w:date="2022-08-22T20:40:00Z"/>
        </w:trPr>
        <w:tc>
          <w:tcPr>
            <w:tcW w:w="1751" w:type="dxa"/>
            <w:vMerge w:val="restart"/>
            <w:tcBorders>
              <w:top w:val="single" w:sz="4" w:space="0" w:color="auto"/>
              <w:left w:val="single" w:sz="4" w:space="0" w:color="auto"/>
              <w:right w:val="single" w:sz="4" w:space="0" w:color="auto"/>
            </w:tcBorders>
            <w:hideMark/>
          </w:tcPr>
          <w:p w14:paraId="463AD072" w14:textId="77777777" w:rsidR="008B476F" w:rsidRDefault="008B476F" w:rsidP="004666FE">
            <w:pPr>
              <w:pStyle w:val="TAL"/>
              <w:spacing w:line="256" w:lineRule="auto"/>
              <w:rPr>
                <w:ins w:id="9944" w:author="vivo" w:date="2022-08-22T20:40:00Z"/>
                <w:lang w:eastAsia="zh-CN"/>
              </w:rPr>
            </w:pPr>
            <w:ins w:id="9945" w:author="vivo" w:date="2022-08-22T20:40:00Z">
              <w:r>
                <w:rPr>
                  <w:rFonts w:cs="Arial"/>
                  <w:bCs/>
                  <w:lang w:eastAsia="zh-CN"/>
                </w:rPr>
                <w:t>Data RBs allocated</w:t>
              </w:r>
            </w:ins>
          </w:p>
        </w:tc>
        <w:tc>
          <w:tcPr>
            <w:tcW w:w="1612" w:type="dxa"/>
            <w:vMerge w:val="restart"/>
            <w:tcBorders>
              <w:top w:val="single" w:sz="4" w:space="0" w:color="auto"/>
              <w:left w:val="single" w:sz="4" w:space="0" w:color="auto"/>
              <w:right w:val="single" w:sz="4" w:space="0" w:color="auto"/>
            </w:tcBorders>
          </w:tcPr>
          <w:p w14:paraId="595B7908" w14:textId="77777777" w:rsidR="008B476F" w:rsidRDefault="008B476F" w:rsidP="004666FE">
            <w:pPr>
              <w:pStyle w:val="TAC"/>
              <w:spacing w:line="256" w:lineRule="auto"/>
              <w:rPr>
                <w:ins w:id="9946" w:author="vivo" w:date="2022-08-22T20:4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253F1D05" w14:textId="77777777" w:rsidR="008B476F" w:rsidRDefault="008B476F" w:rsidP="004666FE">
            <w:pPr>
              <w:pStyle w:val="TAC"/>
              <w:spacing w:line="256" w:lineRule="auto"/>
              <w:rPr>
                <w:ins w:id="9947" w:author="vivo" w:date="2022-08-22T20:40:00Z"/>
                <w:rFonts w:cs="v4.2.0"/>
                <w:bCs/>
              </w:rPr>
            </w:pPr>
            <w:ins w:id="9948" w:author="vivo" w:date="2022-08-22T20:4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1491EFD" w14:textId="77777777" w:rsidR="008B476F" w:rsidRDefault="008B476F" w:rsidP="004666FE">
            <w:pPr>
              <w:pStyle w:val="TAC"/>
              <w:spacing w:line="256" w:lineRule="auto"/>
              <w:rPr>
                <w:ins w:id="9949" w:author="vivo" w:date="2022-08-22T20:40:00Z"/>
                <w:rFonts w:cs="v4.2.0"/>
                <w:lang w:eastAsia="zh-CN"/>
              </w:rPr>
            </w:pPr>
            <w:ins w:id="9950" w:author="vivo" w:date="2022-08-22T20:40:00Z">
              <w:r>
                <w:rPr>
                  <w:rFonts w:cs="v4.2.0"/>
                  <w:bCs/>
                </w:rPr>
                <w:t>66</w:t>
              </w:r>
            </w:ins>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6D367F0A" w14:textId="77777777" w:rsidR="008B476F" w:rsidRDefault="008B476F" w:rsidP="004666FE">
            <w:pPr>
              <w:pStyle w:val="TAC"/>
              <w:spacing w:line="256" w:lineRule="auto"/>
              <w:rPr>
                <w:ins w:id="9951" w:author="vivo" w:date="2022-08-22T20:40:00Z"/>
                <w:rFonts w:cs="v4.2.0"/>
                <w:lang w:eastAsia="zh-CN"/>
              </w:rPr>
            </w:pPr>
            <w:ins w:id="9952" w:author="vivo" w:date="2022-08-22T20:40:00Z">
              <w:r>
                <w:rPr>
                  <w:rFonts w:cs="v4.2.0"/>
                  <w:bCs/>
                </w:rPr>
                <w:t>66</w:t>
              </w:r>
            </w:ins>
          </w:p>
        </w:tc>
      </w:tr>
      <w:tr w:rsidR="008B476F" w14:paraId="3A715352" w14:textId="77777777" w:rsidTr="004666FE">
        <w:trPr>
          <w:cantSplit/>
          <w:jc w:val="center"/>
          <w:ins w:id="9953" w:author="vivo" w:date="2022-08-22T20:40:00Z"/>
        </w:trPr>
        <w:tc>
          <w:tcPr>
            <w:tcW w:w="1751" w:type="dxa"/>
            <w:vMerge/>
            <w:tcBorders>
              <w:left w:val="single" w:sz="4" w:space="0" w:color="auto"/>
              <w:right w:val="single" w:sz="4" w:space="0" w:color="auto"/>
            </w:tcBorders>
            <w:vAlign w:val="center"/>
            <w:hideMark/>
          </w:tcPr>
          <w:p w14:paraId="4E8ADA7C" w14:textId="77777777" w:rsidR="008B476F" w:rsidRDefault="008B476F" w:rsidP="004666FE">
            <w:pPr>
              <w:spacing w:after="0" w:line="256" w:lineRule="auto"/>
              <w:rPr>
                <w:ins w:id="9954" w:author="vivo" w:date="2022-08-22T20:40:00Z"/>
                <w:rFonts w:ascii="Arial" w:hAnsi="Arial"/>
                <w:sz w:val="18"/>
                <w:lang w:eastAsia="zh-CN"/>
              </w:rPr>
            </w:pPr>
          </w:p>
        </w:tc>
        <w:tc>
          <w:tcPr>
            <w:tcW w:w="1612" w:type="dxa"/>
            <w:vMerge/>
            <w:tcBorders>
              <w:left w:val="single" w:sz="4" w:space="0" w:color="auto"/>
              <w:right w:val="single" w:sz="4" w:space="0" w:color="auto"/>
            </w:tcBorders>
            <w:vAlign w:val="center"/>
            <w:hideMark/>
          </w:tcPr>
          <w:p w14:paraId="3FECA4DC" w14:textId="77777777" w:rsidR="008B476F" w:rsidRDefault="008B476F" w:rsidP="004666FE">
            <w:pPr>
              <w:spacing w:after="0" w:line="256" w:lineRule="auto"/>
              <w:rPr>
                <w:ins w:id="9955" w:author="vivo" w:date="2022-08-22T20:40:00Z"/>
                <w:rFonts w:ascii="Arial" w:hAnsi="Arial"/>
                <w:sz w:val="18"/>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747D4F48" w14:textId="77777777" w:rsidR="008B476F" w:rsidRDefault="008B476F" w:rsidP="004666FE">
            <w:pPr>
              <w:pStyle w:val="TAC"/>
              <w:spacing w:line="256" w:lineRule="auto"/>
              <w:rPr>
                <w:ins w:id="9956" w:author="vivo" w:date="2022-08-22T20:40:00Z"/>
                <w:rFonts w:cs="v4.2.0"/>
                <w:bCs/>
                <w:lang w:eastAsia="en-GB"/>
              </w:rPr>
            </w:pPr>
            <w:ins w:id="9957" w:author="vivo" w:date="2022-08-22T20:40:00Z">
              <w:r>
                <w:rPr>
                  <w:rFonts w:cs="v4.2.0"/>
                  <w:bCs/>
                </w:rPr>
                <w:t>2</w:t>
              </w:r>
            </w:ins>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6576250" w14:textId="77777777" w:rsidR="008B476F" w:rsidRDefault="008B476F" w:rsidP="004666FE">
            <w:pPr>
              <w:pStyle w:val="TAC"/>
              <w:spacing w:line="256" w:lineRule="auto"/>
              <w:rPr>
                <w:ins w:id="9958" w:author="vivo" w:date="2022-08-22T20:40:00Z"/>
                <w:rFonts w:cs="v4.2.0"/>
                <w:lang w:eastAsia="zh-CN"/>
              </w:rPr>
            </w:pPr>
            <w:ins w:id="9959" w:author="vivo" w:date="2022-08-22T20:40:00Z">
              <w:r>
                <w:rPr>
                  <w:rFonts w:cs="v4.2.0"/>
                  <w:bCs/>
                </w:rPr>
                <w:t>66</w:t>
              </w:r>
            </w:ins>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616352EE" w14:textId="77777777" w:rsidR="008B476F" w:rsidRDefault="008B476F" w:rsidP="004666FE">
            <w:pPr>
              <w:pStyle w:val="TAC"/>
              <w:spacing w:line="256" w:lineRule="auto"/>
              <w:rPr>
                <w:ins w:id="9960" w:author="vivo" w:date="2022-08-22T20:40:00Z"/>
                <w:rFonts w:cs="v4.2.0"/>
                <w:lang w:eastAsia="zh-CN"/>
              </w:rPr>
            </w:pPr>
            <w:ins w:id="9961" w:author="vivo" w:date="2022-08-22T20:40:00Z">
              <w:r>
                <w:rPr>
                  <w:rFonts w:cs="v4.2.0"/>
                  <w:bCs/>
                </w:rPr>
                <w:t>66</w:t>
              </w:r>
            </w:ins>
          </w:p>
        </w:tc>
      </w:tr>
      <w:tr w:rsidR="008B476F" w14:paraId="30F19F1E" w14:textId="77777777" w:rsidTr="004666FE">
        <w:trPr>
          <w:cantSplit/>
          <w:jc w:val="center"/>
          <w:ins w:id="9962" w:author="vivo" w:date="2022-08-22T20:40:00Z"/>
        </w:trPr>
        <w:tc>
          <w:tcPr>
            <w:tcW w:w="1751" w:type="dxa"/>
            <w:vMerge/>
            <w:tcBorders>
              <w:left w:val="single" w:sz="4" w:space="0" w:color="auto"/>
              <w:bottom w:val="single" w:sz="4" w:space="0" w:color="auto"/>
              <w:right w:val="single" w:sz="4" w:space="0" w:color="auto"/>
            </w:tcBorders>
            <w:vAlign w:val="center"/>
          </w:tcPr>
          <w:p w14:paraId="289648FB" w14:textId="77777777" w:rsidR="008B476F" w:rsidRDefault="008B476F" w:rsidP="004666FE">
            <w:pPr>
              <w:spacing w:after="0" w:line="256" w:lineRule="auto"/>
              <w:rPr>
                <w:ins w:id="9963" w:author="vivo" w:date="2022-08-22T20:40:00Z"/>
                <w:rFonts w:ascii="Arial" w:hAnsi="Arial"/>
                <w:sz w:val="18"/>
                <w:lang w:eastAsia="zh-CN"/>
              </w:rPr>
            </w:pPr>
          </w:p>
        </w:tc>
        <w:tc>
          <w:tcPr>
            <w:tcW w:w="1612" w:type="dxa"/>
            <w:vMerge/>
            <w:tcBorders>
              <w:left w:val="single" w:sz="4" w:space="0" w:color="auto"/>
              <w:bottom w:val="single" w:sz="4" w:space="0" w:color="auto"/>
              <w:right w:val="single" w:sz="4" w:space="0" w:color="auto"/>
            </w:tcBorders>
            <w:vAlign w:val="center"/>
          </w:tcPr>
          <w:p w14:paraId="287A9702" w14:textId="77777777" w:rsidR="008B476F" w:rsidRDefault="008B476F" w:rsidP="004666FE">
            <w:pPr>
              <w:spacing w:after="0" w:line="256" w:lineRule="auto"/>
              <w:rPr>
                <w:ins w:id="9964" w:author="vivo" w:date="2022-08-22T20:40:00Z"/>
                <w:rFonts w:ascii="Arial" w:hAnsi="Arial"/>
                <w:sz w:val="18"/>
                <w:lang w:eastAsia="en-GB"/>
              </w:rPr>
            </w:pPr>
          </w:p>
        </w:tc>
        <w:tc>
          <w:tcPr>
            <w:tcW w:w="1699" w:type="dxa"/>
            <w:tcBorders>
              <w:top w:val="single" w:sz="4" w:space="0" w:color="auto"/>
              <w:left w:val="single" w:sz="4" w:space="0" w:color="auto"/>
              <w:bottom w:val="single" w:sz="4" w:space="0" w:color="auto"/>
              <w:right w:val="single" w:sz="4" w:space="0" w:color="auto"/>
            </w:tcBorders>
          </w:tcPr>
          <w:p w14:paraId="01FFE8B2" w14:textId="77777777" w:rsidR="008B476F" w:rsidRDefault="008B476F" w:rsidP="004666FE">
            <w:pPr>
              <w:pStyle w:val="TAC"/>
              <w:spacing w:line="256" w:lineRule="auto"/>
              <w:rPr>
                <w:ins w:id="9965" w:author="vivo" w:date="2022-08-22T20:40:00Z"/>
                <w:rFonts w:cs="v4.2.0"/>
                <w:bCs/>
                <w:lang w:eastAsia="zh-CN"/>
              </w:rPr>
            </w:pPr>
            <w:ins w:id="9966" w:author="vivo" w:date="2022-08-22T20:40:00Z">
              <w:r>
                <w:rPr>
                  <w:rFonts w:cs="v4.2.0" w:hint="eastAsia"/>
                  <w:bCs/>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18E9448" w14:textId="77777777" w:rsidR="008B476F" w:rsidRDefault="008B476F" w:rsidP="004666FE">
            <w:pPr>
              <w:pStyle w:val="TAC"/>
              <w:spacing w:line="256" w:lineRule="auto"/>
              <w:rPr>
                <w:ins w:id="9967" w:author="vivo" w:date="2022-08-22T20:40:00Z"/>
                <w:rFonts w:cs="v4.2.0"/>
                <w:bCs/>
                <w:lang w:eastAsia="zh-CN"/>
              </w:rPr>
            </w:pPr>
            <w:ins w:id="9968" w:author="vivo" w:date="2022-08-22T20:40:00Z">
              <w:r>
                <w:rPr>
                  <w:rFonts w:cs="v4.2.0" w:hint="eastAsia"/>
                  <w:bCs/>
                  <w:lang w:eastAsia="zh-CN"/>
                </w:rPr>
                <w:t>3</w:t>
              </w:r>
              <w:r>
                <w:rPr>
                  <w:rFonts w:cs="v4.2.0"/>
                  <w:bCs/>
                  <w:lang w:eastAsia="zh-CN"/>
                </w:rPr>
                <w:t>3</w:t>
              </w:r>
            </w:ins>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65DB8106" w14:textId="77777777" w:rsidR="008B476F" w:rsidRDefault="008B476F" w:rsidP="004666FE">
            <w:pPr>
              <w:pStyle w:val="TAC"/>
              <w:spacing w:line="256" w:lineRule="auto"/>
              <w:rPr>
                <w:ins w:id="9969" w:author="vivo" w:date="2022-08-22T20:40:00Z"/>
                <w:rFonts w:cs="v4.2.0"/>
                <w:bCs/>
                <w:lang w:eastAsia="zh-CN"/>
              </w:rPr>
            </w:pPr>
            <w:ins w:id="9970" w:author="vivo" w:date="2022-08-22T20:40:00Z">
              <w:r>
                <w:rPr>
                  <w:rFonts w:cs="v4.2.0" w:hint="eastAsia"/>
                  <w:bCs/>
                  <w:lang w:eastAsia="zh-CN"/>
                </w:rPr>
                <w:t>3</w:t>
              </w:r>
              <w:r>
                <w:rPr>
                  <w:rFonts w:cs="v4.2.0"/>
                  <w:bCs/>
                  <w:lang w:eastAsia="zh-CN"/>
                </w:rPr>
                <w:t>3</w:t>
              </w:r>
            </w:ins>
          </w:p>
        </w:tc>
      </w:tr>
      <w:tr w:rsidR="008B476F" w14:paraId="6E60DEE8" w14:textId="77777777" w:rsidTr="004666FE">
        <w:trPr>
          <w:cantSplit/>
          <w:jc w:val="center"/>
          <w:ins w:id="9971"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407216DE" w14:textId="77777777" w:rsidR="008B476F" w:rsidRDefault="008B476F" w:rsidP="004666FE">
            <w:pPr>
              <w:pStyle w:val="TAL"/>
              <w:spacing w:line="256" w:lineRule="auto"/>
              <w:rPr>
                <w:ins w:id="9972" w:author="vivo" w:date="2022-08-04T17:30:00Z"/>
                <w:lang w:eastAsia="zh-CN"/>
              </w:rPr>
            </w:pPr>
            <w:proofErr w:type="spellStart"/>
            <w:ins w:id="9973" w:author="vivo" w:date="2022-08-04T17:30:00Z">
              <w:r>
                <w:rPr>
                  <w:bCs/>
                  <w:lang w:eastAsia="zh-CN"/>
                </w:rPr>
                <w:t>Intial</w:t>
              </w:r>
              <w:proofErr w:type="spellEnd"/>
              <w:r>
                <w:rPr>
                  <w:bCs/>
                  <w:lang w:eastAsia="zh-CN"/>
                </w:rPr>
                <w:t xml:space="preserve"> BWP configuration</w:t>
              </w:r>
            </w:ins>
          </w:p>
        </w:tc>
        <w:tc>
          <w:tcPr>
            <w:tcW w:w="1612" w:type="dxa"/>
            <w:tcBorders>
              <w:top w:val="single" w:sz="4" w:space="0" w:color="auto"/>
              <w:left w:val="single" w:sz="4" w:space="0" w:color="auto"/>
              <w:bottom w:val="single" w:sz="4" w:space="0" w:color="auto"/>
              <w:right w:val="single" w:sz="4" w:space="0" w:color="auto"/>
            </w:tcBorders>
          </w:tcPr>
          <w:p w14:paraId="73E41BBC" w14:textId="77777777" w:rsidR="008B476F" w:rsidRDefault="008B476F" w:rsidP="004666FE">
            <w:pPr>
              <w:pStyle w:val="TAC"/>
              <w:spacing w:line="256" w:lineRule="auto"/>
              <w:rPr>
                <w:ins w:id="9974"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1108FA61" w14:textId="77777777" w:rsidR="008B476F" w:rsidRDefault="008B476F" w:rsidP="004666FE">
            <w:pPr>
              <w:pStyle w:val="TAC"/>
              <w:spacing w:line="256" w:lineRule="auto"/>
              <w:rPr>
                <w:ins w:id="9975" w:author="vivo" w:date="2022-08-04T17:30:00Z"/>
                <w:rFonts w:cs="v4.2.0"/>
                <w:bCs/>
              </w:rPr>
            </w:pPr>
            <w:ins w:id="9976" w:author="vivo" w:date="2022-08-04T17:30:00Z">
              <w:r>
                <w:rPr>
                  <w:rFonts w:cs="v4.2.0"/>
                  <w:lang w:eastAsia="zh-CN"/>
                </w:rPr>
                <w:t>1,2</w:t>
              </w:r>
            </w:ins>
            <w:ins w:id="9977" w:author="vivo" w:date="2022-08-22T20:40:00Z">
              <w:r>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07A111D" w14:textId="77777777" w:rsidR="008B476F" w:rsidRDefault="008B476F" w:rsidP="004666FE">
            <w:pPr>
              <w:pStyle w:val="TAC"/>
              <w:spacing w:line="256" w:lineRule="auto"/>
              <w:rPr>
                <w:ins w:id="9978" w:author="vivo" w:date="2022-08-04T17:30:00Z"/>
                <w:rFonts w:cs="v4.2.0"/>
                <w:lang w:eastAsia="zh-CN"/>
              </w:rPr>
            </w:pPr>
            <w:ins w:id="9979" w:author="vivo" w:date="2022-08-04T17:30:00Z">
              <w:r>
                <w:rPr>
                  <w:rFonts w:cs="v4.2.0"/>
                  <w:lang w:eastAsia="zh-CN"/>
                </w:rPr>
                <w:t>DLBWP.0.1</w:t>
              </w:r>
            </w:ins>
          </w:p>
          <w:p w14:paraId="05EF5005" w14:textId="77777777" w:rsidR="008B476F" w:rsidRDefault="008B476F" w:rsidP="004666FE">
            <w:pPr>
              <w:pStyle w:val="TAC"/>
              <w:spacing w:line="256" w:lineRule="auto"/>
              <w:rPr>
                <w:ins w:id="9980" w:author="vivo" w:date="2022-08-04T17:30:00Z"/>
                <w:rFonts w:cs="v4.2.0"/>
                <w:lang w:eastAsia="zh-CN"/>
              </w:rPr>
            </w:pPr>
            <w:ins w:id="9981" w:author="vivo" w:date="2022-08-04T17:30:00Z">
              <w:r>
                <w:rPr>
                  <w:rFonts w:cs="v4.2.0"/>
                  <w:lang w:eastAsia="zh-CN"/>
                </w:rPr>
                <w:t>ULBWP.0.1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48DD720F" w14:textId="77777777" w:rsidR="008B476F" w:rsidRDefault="008B476F" w:rsidP="004666FE">
            <w:pPr>
              <w:pStyle w:val="TAC"/>
              <w:spacing w:line="256" w:lineRule="auto"/>
              <w:rPr>
                <w:ins w:id="9982" w:author="vivo" w:date="2022-08-04T17:30:00Z"/>
                <w:rFonts w:cs="v4.2.0"/>
                <w:lang w:eastAsia="zh-CN"/>
              </w:rPr>
            </w:pPr>
            <w:ins w:id="9983" w:author="vivo" w:date="2022-08-04T17:30:00Z">
              <w:r>
                <w:rPr>
                  <w:rFonts w:cs="v4.2.0"/>
                  <w:lang w:eastAsia="zh-CN"/>
                </w:rPr>
                <w:t>DLBWP.0.1</w:t>
              </w:r>
            </w:ins>
          </w:p>
          <w:p w14:paraId="726D83A9" w14:textId="77777777" w:rsidR="008B476F" w:rsidRDefault="008B476F" w:rsidP="004666FE">
            <w:pPr>
              <w:pStyle w:val="TAC"/>
              <w:spacing w:line="256" w:lineRule="auto"/>
              <w:rPr>
                <w:ins w:id="9984" w:author="vivo" w:date="2022-08-04T17:30:00Z"/>
                <w:rFonts w:cs="v4.2.0"/>
                <w:lang w:eastAsia="zh-CN"/>
              </w:rPr>
            </w:pPr>
            <w:ins w:id="9985" w:author="vivo" w:date="2022-08-04T17:30:00Z">
              <w:r>
                <w:rPr>
                  <w:rFonts w:cs="v4.2.0"/>
                  <w:lang w:eastAsia="zh-CN"/>
                </w:rPr>
                <w:t>ULBWP.0.1</w:t>
              </w:r>
            </w:ins>
          </w:p>
        </w:tc>
      </w:tr>
      <w:tr w:rsidR="008B476F" w14:paraId="4DC5435E" w14:textId="77777777" w:rsidTr="004666FE">
        <w:trPr>
          <w:cantSplit/>
          <w:jc w:val="center"/>
          <w:ins w:id="9986"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15545582" w14:textId="77777777" w:rsidR="008B476F" w:rsidRDefault="008B476F" w:rsidP="004666FE">
            <w:pPr>
              <w:pStyle w:val="TAL"/>
              <w:spacing w:line="256" w:lineRule="auto"/>
              <w:rPr>
                <w:ins w:id="9987" w:author="vivo" w:date="2022-08-04T17:30:00Z"/>
                <w:bCs/>
                <w:lang w:eastAsia="zh-CN"/>
              </w:rPr>
            </w:pPr>
            <w:ins w:id="9988" w:author="vivo" w:date="2022-08-04T17:30:00Z">
              <w:r>
                <w:rPr>
                  <w:bCs/>
                  <w:lang w:eastAsia="zh-CN"/>
                </w:rPr>
                <w:t>Active DL BWP configuration</w:t>
              </w:r>
            </w:ins>
          </w:p>
        </w:tc>
        <w:tc>
          <w:tcPr>
            <w:tcW w:w="1612" w:type="dxa"/>
            <w:tcBorders>
              <w:top w:val="single" w:sz="4" w:space="0" w:color="auto"/>
              <w:left w:val="single" w:sz="4" w:space="0" w:color="auto"/>
              <w:bottom w:val="single" w:sz="4" w:space="0" w:color="auto"/>
              <w:right w:val="single" w:sz="4" w:space="0" w:color="auto"/>
            </w:tcBorders>
          </w:tcPr>
          <w:p w14:paraId="5F610D01" w14:textId="77777777" w:rsidR="008B476F" w:rsidRDefault="008B476F" w:rsidP="004666FE">
            <w:pPr>
              <w:pStyle w:val="TAC"/>
              <w:spacing w:line="256" w:lineRule="auto"/>
              <w:rPr>
                <w:ins w:id="9989"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293CC2B8" w14:textId="77777777" w:rsidR="008B476F" w:rsidRDefault="008B476F" w:rsidP="004666FE">
            <w:pPr>
              <w:pStyle w:val="TAC"/>
              <w:spacing w:line="256" w:lineRule="auto"/>
              <w:rPr>
                <w:ins w:id="9990" w:author="vivo" w:date="2022-08-04T17:30:00Z"/>
                <w:rFonts w:cs="v4.2.0"/>
                <w:lang w:eastAsia="zh-CN"/>
              </w:rPr>
            </w:pPr>
            <w:ins w:id="9991" w:author="vivo" w:date="2022-08-04T17:30:00Z">
              <w:r>
                <w:rPr>
                  <w:rFonts w:cs="v4.2.0"/>
                  <w:lang w:eastAsia="zh-CN"/>
                </w:rPr>
                <w:t>1,2</w:t>
              </w:r>
            </w:ins>
            <w:ins w:id="9992" w:author="vivo" w:date="2022-08-22T20:40:00Z">
              <w:r>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B06E124" w14:textId="77777777" w:rsidR="008B476F" w:rsidRDefault="008B476F" w:rsidP="004666FE">
            <w:pPr>
              <w:pStyle w:val="TAC"/>
              <w:spacing w:line="256" w:lineRule="auto"/>
              <w:rPr>
                <w:ins w:id="9993" w:author="vivo" w:date="2022-08-04T17:30:00Z"/>
                <w:rFonts w:cs="v4.2.0"/>
                <w:lang w:eastAsia="zh-CN"/>
              </w:rPr>
            </w:pPr>
            <w:ins w:id="9994" w:author="vivo" w:date="2022-08-04T17:30:00Z">
              <w:r>
                <w:rPr>
                  <w:rFonts w:cs="v4.2.0"/>
                  <w:lang w:eastAsia="zh-CN"/>
                </w:rPr>
                <w:t>DLBWP.1.2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1F7E2D0" w14:textId="77777777" w:rsidR="008B476F" w:rsidRDefault="008B476F" w:rsidP="004666FE">
            <w:pPr>
              <w:pStyle w:val="TAC"/>
              <w:spacing w:line="256" w:lineRule="auto"/>
              <w:rPr>
                <w:ins w:id="9995" w:author="vivo" w:date="2022-08-04T17:30:00Z"/>
                <w:rFonts w:cs="v4.2.0"/>
                <w:lang w:eastAsia="zh-CN"/>
              </w:rPr>
            </w:pPr>
            <w:ins w:id="9996" w:author="vivo" w:date="2022-08-04T17:30:00Z">
              <w:r>
                <w:rPr>
                  <w:rFonts w:cs="v4.2.0"/>
                  <w:lang w:eastAsia="zh-CN"/>
                </w:rPr>
                <w:t>DLBWP.1.1</w:t>
              </w:r>
            </w:ins>
          </w:p>
        </w:tc>
      </w:tr>
      <w:tr w:rsidR="008B476F" w14:paraId="61685659" w14:textId="77777777" w:rsidTr="004666FE">
        <w:trPr>
          <w:cantSplit/>
          <w:jc w:val="center"/>
          <w:ins w:id="9997"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23B64617" w14:textId="77777777" w:rsidR="008B476F" w:rsidRDefault="008B476F" w:rsidP="004666FE">
            <w:pPr>
              <w:pStyle w:val="TAL"/>
              <w:spacing w:line="256" w:lineRule="auto"/>
              <w:rPr>
                <w:ins w:id="9998" w:author="vivo" w:date="2022-08-04T17:30:00Z"/>
                <w:bCs/>
                <w:lang w:eastAsia="zh-CN"/>
              </w:rPr>
            </w:pPr>
            <w:ins w:id="9999" w:author="vivo" w:date="2022-08-04T17:30:00Z">
              <w:r>
                <w:rPr>
                  <w:bCs/>
                  <w:lang w:eastAsia="zh-CN"/>
                </w:rPr>
                <w:t>Active UL BWP configuration</w:t>
              </w:r>
            </w:ins>
          </w:p>
        </w:tc>
        <w:tc>
          <w:tcPr>
            <w:tcW w:w="1612" w:type="dxa"/>
            <w:tcBorders>
              <w:top w:val="single" w:sz="4" w:space="0" w:color="auto"/>
              <w:left w:val="single" w:sz="4" w:space="0" w:color="auto"/>
              <w:bottom w:val="single" w:sz="4" w:space="0" w:color="auto"/>
              <w:right w:val="single" w:sz="4" w:space="0" w:color="auto"/>
            </w:tcBorders>
          </w:tcPr>
          <w:p w14:paraId="22ABAB23" w14:textId="77777777" w:rsidR="008B476F" w:rsidRDefault="008B476F" w:rsidP="004666FE">
            <w:pPr>
              <w:pStyle w:val="TAC"/>
              <w:spacing w:line="256" w:lineRule="auto"/>
              <w:rPr>
                <w:ins w:id="10000"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2ED11BD5" w14:textId="77777777" w:rsidR="008B476F" w:rsidRDefault="008B476F" w:rsidP="004666FE">
            <w:pPr>
              <w:pStyle w:val="TAC"/>
              <w:spacing w:line="256" w:lineRule="auto"/>
              <w:rPr>
                <w:ins w:id="10001" w:author="vivo" w:date="2022-08-04T17:30:00Z"/>
                <w:rFonts w:cs="v4.2.0"/>
                <w:lang w:eastAsia="zh-CN"/>
              </w:rPr>
            </w:pPr>
            <w:ins w:id="10002" w:author="vivo" w:date="2022-08-04T17:30:00Z">
              <w:r>
                <w:rPr>
                  <w:rFonts w:cs="v4.2.0"/>
                  <w:lang w:eastAsia="zh-CN"/>
                </w:rPr>
                <w:t>1,2</w:t>
              </w:r>
            </w:ins>
            <w:ins w:id="10003" w:author="vivo" w:date="2022-08-22T20:40:00Z">
              <w:r>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725841C" w14:textId="77777777" w:rsidR="008B476F" w:rsidRDefault="008B476F" w:rsidP="004666FE">
            <w:pPr>
              <w:pStyle w:val="TAC"/>
              <w:spacing w:line="256" w:lineRule="auto"/>
              <w:rPr>
                <w:ins w:id="10004" w:author="vivo" w:date="2022-08-04T17:30:00Z"/>
                <w:rFonts w:cs="v4.2.0"/>
                <w:lang w:eastAsia="zh-CN"/>
              </w:rPr>
            </w:pPr>
            <w:ins w:id="10005" w:author="vivo" w:date="2022-08-04T17:30:00Z">
              <w:r>
                <w:rPr>
                  <w:rFonts w:cs="v4.2.0"/>
                  <w:lang w:eastAsia="zh-CN"/>
                </w:rPr>
                <w:t>ULBWP.1.2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6549F5D2" w14:textId="77777777" w:rsidR="008B476F" w:rsidRDefault="008B476F" w:rsidP="004666FE">
            <w:pPr>
              <w:pStyle w:val="TAC"/>
              <w:spacing w:line="256" w:lineRule="auto"/>
              <w:rPr>
                <w:ins w:id="10006" w:author="vivo" w:date="2022-08-04T17:30:00Z"/>
                <w:rFonts w:cs="v4.2.0"/>
                <w:lang w:eastAsia="zh-CN"/>
              </w:rPr>
            </w:pPr>
            <w:ins w:id="10007" w:author="vivo" w:date="2022-08-04T17:30:00Z">
              <w:r>
                <w:rPr>
                  <w:rFonts w:cs="v4.2.0"/>
                  <w:lang w:eastAsia="zh-CN"/>
                </w:rPr>
                <w:t>ULBWP.1.1</w:t>
              </w:r>
            </w:ins>
          </w:p>
        </w:tc>
      </w:tr>
      <w:tr w:rsidR="008B476F" w14:paraId="1B2F3D1D" w14:textId="77777777" w:rsidTr="004666FE">
        <w:trPr>
          <w:cantSplit/>
          <w:jc w:val="center"/>
          <w:ins w:id="10008"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7AC58519" w14:textId="77777777" w:rsidR="008B476F" w:rsidRDefault="008B476F" w:rsidP="004666FE">
            <w:pPr>
              <w:pStyle w:val="TAL"/>
              <w:spacing w:line="256" w:lineRule="auto"/>
              <w:rPr>
                <w:ins w:id="10009" w:author="vivo" w:date="2022-08-04T17:30:00Z"/>
                <w:bCs/>
                <w:lang w:eastAsia="zh-CN"/>
              </w:rPr>
            </w:pPr>
            <w:ins w:id="10010" w:author="vivo" w:date="2022-08-04T17:30:00Z">
              <w:r>
                <w:rPr>
                  <w:bCs/>
                  <w:lang w:eastAsia="zh-CN"/>
                </w:rPr>
                <w:t>RLM-RS</w:t>
              </w:r>
            </w:ins>
          </w:p>
        </w:tc>
        <w:tc>
          <w:tcPr>
            <w:tcW w:w="1612" w:type="dxa"/>
            <w:tcBorders>
              <w:top w:val="single" w:sz="4" w:space="0" w:color="auto"/>
              <w:left w:val="single" w:sz="4" w:space="0" w:color="auto"/>
              <w:bottom w:val="single" w:sz="4" w:space="0" w:color="auto"/>
              <w:right w:val="single" w:sz="4" w:space="0" w:color="auto"/>
            </w:tcBorders>
          </w:tcPr>
          <w:p w14:paraId="068FF816" w14:textId="77777777" w:rsidR="008B476F" w:rsidRDefault="008B476F" w:rsidP="004666FE">
            <w:pPr>
              <w:pStyle w:val="TAC"/>
              <w:spacing w:line="256" w:lineRule="auto"/>
              <w:rPr>
                <w:ins w:id="10011"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5C2D1BF6" w14:textId="77777777" w:rsidR="008B476F" w:rsidRDefault="008B476F" w:rsidP="004666FE">
            <w:pPr>
              <w:pStyle w:val="TAC"/>
              <w:spacing w:line="256" w:lineRule="auto"/>
              <w:rPr>
                <w:ins w:id="10012" w:author="vivo" w:date="2022-08-04T17:30:00Z"/>
                <w:rFonts w:cs="v4.2.0"/>
                <w:lang w:eastAsia="zh-CN"/>
              </w:rPr>
            </w:pPr>
            <w:ins w:id="10013" w:author="vivo" w:date="2022-08-04T17:30:00Z">
              <w:r>
                <w:rPr>
                  <w:rFonts w:cs="v4.2.0"/>
                  <w:lang w:eastAsia="zh-CN"/>
                </w:rPr>
                <w:t>1,2</w:t>
              </w:r>
            </w:ins>
            <w:ins w:id="10014" w:author="vivo" w:date="2022-08-22T20:41:00Z">
              <w:r>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996A081" w14:textId="77777777" w:rsidR="008B476F" w:rsidRDefault="008B476F" w:rsidP="004666FE">
            <w:pPr>
              <w:pStyle w:val="TAC"/>
              <w:spacing w:line="256" w:lineRule="auto"/>
              <w:rPr>
                <w:ins w:id="10015" w:author="vivo" w:date="2022-08-04T17:30:00Z"/>
                <w:rFonts w:cs="v4.2.0"/>
                <w:lang w:eastAsia="zh-CN"/>
              </w:rPr>
            </w:pPr>
            <w:ins w:id="10016" w:author="vivo" w:date="2022-08-04T17:30:00Z">
              <w:r>
                <w:rPr>
                  <w:rFonts w:cs="v4.2.0"/>
                  <w:lang w:eastAsia="zh-CN"/>
                </w:rPr>
                <w:t>CSI-RS</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32986389" w14:textId="77777777" w:rsidR="008B476F" w:rsidRDefault="008B476F" w:rsidP="004666FE">
            <w:pPr>
              <w:pStyle w:val="TAC"/>
              <w:spacing w:line="256" w:lineRule="auto"/>
              <w:rPr>
                <w:ins w:id="10017" w:author="vivo" w:date="2022-08-04T17:30:00Z"/>
                <w:rFonts w:cs="v4.2.0"/>
                <w:lang w:eastAsia="zh-CN"/>
              </w:rPr>
            </w:pPr>
            <w:ins w:id="10018" w:author="vivo" w:date="2022-08-04T17:30:00Z">
              <w:r>
                <w:rPr>
                  <w:rFonts w:cs="v4.2.0"/>
                  <w:lang w:eastAsia="zh-CN"/>
                </w:rPr>
                <w:t>SSB</w:t>
              </w:r>
            </w:ins>
          </w:p>
        </w:tc>
      </w:tr>
      <w:tr w:rsidR="008B476F" w14:paraId="385C56F1" w14:textId="77777777" w:rsidTr="004666FE">
        <w:trPr>
          <w:cantSplit/>
          <w:trHeight w:val="213"/>
          <w:jc w:val="center"/>
          <w:ins w:id="10019" w:author="vivo" w:date="2022-08-04T17:30:00Z"/>
        </w:trPr>
        <w:tc>
          <w:tcPr>
            <w:tcW w:w="1751" w:type="dxa"/>
            <w:vMerge w:val="restart"/>
            <w:tcBorders>
              <w:top w:val="single" w:sz="4" w:space="0" w:color="auto"/>
              <w:left w:val="single" w:sz="4" w:space="0" w:color="auto"/>
              <w:bottom w:val="single" w:sz="4" w:space="0" w:color="auto"/>
              <w:right w:val="single" w:sz="4" w:space="0" w:color="auto"/>
            </w:tcBorders>
            <w:hideMark/>
          </w:tcPr>
          <w:p w14:paraId="7E4839CE" w14:textId="77777777" w:rsidR="008B476F" w:rsidRDefault="008B476F" w:rsidP="004666FE">
            <w:pPr>
              <w:pStyle w:val="TAL"/>
              <w:spacing w:line="256" w:lineRule="auto"/>
              <w:rPr>
                <w:ins w:id="10020" w:author="vivo" w:date="2022-08-04T17:30:00Z"/>
                <w:lang w:eastAsia="zh-CN"/>
              </w:rPr>
            </w:pPr>
            <w:ins w:id="10021" w:author="vivo" w:date="2022-08-04T17:30:00Z">
              <w:r>
                <w:t>PDSCH RMC configuration</w:t>
              </w:r>
            </w:ins>
          </w:p>
        </w:tc>
        <w:tc>
          <w:tcPr>
            <w:tcW w:w="1612" w:type="dxa"/>
            <w:vMerge w:val="restart"/>
            <w:tcBorders>
              <w:top w:val="single" w:sz="4" w:space="0" w:color="auto"/>
              <w:left w:val="single" w:sz="4" w:space="0" w:color="auto"/>
              <w:bottom w:val="single" w:sz="4" w:space="0" w:color="auto"/>
              <w:right w:val="single" w:sz="4" w:space="0" w:color="auto"/>
            </w:tcBorders>
          </w:tcPr>
          <w:p w14:paraId="33DE7D7C" w14:textId="77777777" w:rsidR="008B476F" w:rsidRDefault="008B476F" w:rsidP="004666FE">
            <w:pPr>
              <w:pStyle w:val="TAC"/>
              <w:spacing w:line="256" w:lineRule="auto"/>
              <w:rPr>
                <w:ins w:id="10022"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7980DC61" w14:textId="77777777" w:rsidR="008B476F" w:rsidRDefault="008B476F" w:rsidP="004666FE">
            <w:pPr>
              <w:pStyle w:val="TAC"/>
              <w:spacing w:line="256" w:lineRule="auto"/>
              <w:rPr>
                <w:ins w:id="10023" w:author="vivo" w:date="2022-08-04T17:30:00Z"/>
                <w:rFonts w:cs="v4.2.0"/>
                <w:lang w:eastAsia="zh-CN"/>
              </w:rPr>
            </w:pPr>
            <w:ins w:id="10024" w:author="vivo" w:date="2022-08-04T17:3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F936960" w14:textId="77777777" w:rsidR="008B476F" w:rsidRDefault="008B476F" w:rsidP="004666FE">
            <w:pPr>
              <w:pStyle w:val="TAC"/>
              <w:spacing w:line="256" w:lineRule="auto"/>
              <w:rPr>
                <w:ins w:id="10025" w:author="vivo" w:date="2022-08-04T17:30:00Z"/>
                <w:rFonts w:cs="v4.2.0"/>
                <w:lang w:eastAsia="zh-CN"/>
              </w:rPr>
            </w:pPr>
            <w:ins w:id="10026" w:author="vivo" w:date="2022-08-09T10:43:00Z">
              <w:r>
                <w:rPr>
                  <w:rFonts w:cs="v4.2.0"/>
                  <w:lang w:eastAsia="zh-CN"/>
                </w:rPr>
                <w:t xml:space="preserve">SR.3.2 TDD </w:t>
              </w:r>
            </w:ins>
          </w:p>
        </w:tc>
        <w:tc>
          <w:tcPr>
            <w:tcW w:w="1847" w:type="dxa"/>
            <w:gridSpan w:val="2"/>
            <w:vMerge w:val="restart"/>
            <w:tcBorders>
              <w:top w:val="single" w:sz="4" w:space="0" w:color="auto"/>
              <w:left w:val="single" w:sz="4" w:space="0" w:color="auto"/>
              <w:bottom w:val="single" w:sz="4" w:space="0" w:color="auto"/>
              <w:right w:val="single" w:sz="4" w:space="0" w:color="auto"/>
            </w:tcBorders>
            <w:hideMark/>
          </w:tcPr>
          <w:p w14:paraId="353E76B2" w14:textId="77777777" w:rsidR="008B476F" w:rsidRDefault="008B476F" w:rsidP="004666FE">
            <w:pPr>
              <w:pStyle w:val="TAC"/>
              <w:spacing w:line="256" w:lineRule="auto"/>
              <w:rPr>
                <w:ins w:id="10027" w:author="vivo" w:date="2022-08-04T17:30:00Z"/>
                <w:rFonts w:cs="v4.2.0"/>
                <w:lang w:eastAsia="zh-CN"/>
              </w:rPr>
            </w:pPr>
            <w:ins w:id="10028" w:author="vivo" w:date="2022-08-04T17:30:00Z">
              <w:r>
                <w:rPr>
                  <w:rFonts w:cs="v4.2.0"/>
                  <w:lang w:eastAsia="zh-CN"/>
                </w:rPr>
                <w:t>N/A</w:t>
              </w:r>
            </w:ins>
          </w:p>
        </w:tc>
      </w:tr>
      <w:tr w:rsidR="008B476F" w14:paraId="3BDACCE3" w14:textId="77777777" w:rsidTr="004666FE">
        <w:trPr>
          <w:cantSplit/>
          <w:trHeight w:val="213"/>
          <w:jc w:val="center"/>
          <w:ins w:id="10029" w:author="vivo" w:date="2022-08-04T17:30:00Z"/>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498031F1" w14:textId="77777777" w:rsidR="008B476F" w:rsidRDefault="008B476F" w:rsidP="004666FE">
            <w:pPr>
              <w:spacing w:after="0" w:line="256" w:lineRule="auto"/>
              <w:rPr>
                <w:ins w:id="10030" w:author="vivo" w:date="2022-08-04T17:30:00Z"/>
                <w:rFonts w:ascii="Arial" w:hAnsi="Arial"/>
                <w:sz w:val="18"/>
                <w:lang w:eastAsia="zh-CN"/>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5608D4F3" w14:textId="77777777" w:rsidR="008B476F" w:rsidRDefault="008B476F" w:rsidP="004666FE">
            <w:pPr>
              <w:spacing w:after="0" w:line="256" w:lineRule="auto"/>
              <w:rPr>
                <w:ins w:id="10031" w:author="vivo" w:date="2022-08-04T17:30:00Z"/>
                <w:rFonts w:ascii="Arial" w:hAnsi="Arial"/>
                <w:sz w:val="18"/>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2BDE456C" w14:textId="77777777" w:rsidR="008B476F" w:rsidRDefault="008B476F" w:rsidP="004666FE">
            <w:pPr>
              <w:pStyle w:val="TAC"/>
              <w:spacing w:line="256" w:lineRule="auto"/>
              <w:rPr>
                <w:ins w:id="10032" w:author="vivo" w:date="2022-08-04T17:30:00Z"/>
                <w:rFonts w:cs="v4.2.0"/>
                <w:bCs/>
                <w:lang w:eastAsia="en-GB"/>
              </w:rPr>
            </w:pPr>
            <w:ins w:id="10033" w:author="vivo" w:date="2022-08-04T17:30:00Z">
              <w:r>
                <w:rPr>
                  <w:rFonts w:cs="v4.2.0"/>
                  <w:bCs/>
                </w:rPr>
                <w:t>2</w:t>
              </w:r>
            </w:ins>
            <w:ins w:id="10034" w:author="vivo" w:date="2022-08-22T20:41: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919FD3B" w14:textId="77777777" w:rsidR="008B476F" w:rsidRDefault="008B476F" w:rsidP="004666FE">
            <w:pPr>
              <w:pStyle w:val="TAC"/>
              <w:spacing w:line="256" w:lineRule="auto"/>
              <w:rPr>
                <w:ins w:id="10035" w:author="vivo" w:date="2022-08-04T17:30:00Z"/>
                <w:rFonts w:cs="v4.2.0"/>
                <w:lang w:eastAsia="zh-CN"/>
              </w:rPr>
            </w:pPr>
            <w:ins w:id="10036" w:author="vivo" w:date="2022-08-09T10:43:00Z">
              <w:r>
                <w:rPr>
                  <w:rFonts w:cs="v4.2.0"/>
                  <w:lang w:eastAsia="zh-CN"/>
                </w:rPr>
                <w:t xml:space="preserve">SR.3.3 TDD </w:t>
              </w:r>
            </w:ins>
          </w:p>
        </w:tc>
        <w:tc>
          <w:tcPr>
            <w:tcW w:w="1847" w:type="dxa"/>
            <w:gridSpan w:val="2"/>
            <w:vMerge/>
            <w:tcBorders>
              <w:top w:val="single" w:sz="4" w:space="0" w:color="auto"/>
              <w:left w:val="single" w:sz="4" w:space="0" w:color="auto"/>
              <w:bottom w:val="single" w:sz="4" w:space="0" w:color="auto"/>
              <w:right w:val="single" w:sz="4" w:space="0" w:color="auto"/>
            </w:tcBorders>
            <w:vAlign w:val="center"/>
            <w:hideMark/>
          </w:tcPr>
          <w:p w14:paraId="45146E5D" w14:textId="77777777" w:rsidR="008B476F" w:rsidRDefault="008B476F" w:rsidP="004666FE">
            <w:pPr>
              <w:spacing w:after="0" w:line="256" w:lineRule="auto"/>
              <w:rPr>
                <w:ins w:id="10037" w:author="vivo" w:date="2022-08-04T17:30:00Z"/>
                <w:rFonts w:ascii="Arial" w:hAnsi="Arial" w:cs="v4.2.0"/>
                <w:sz w:val="18"/>
                <w:lang w:eastAsia="zh-CN"/>
              </w:rPr>
            </w:pPr>
          </w:p>
        </w:tc>
      </w:tr>
      <w:tr w:rsidR="008B476F" w14:paraId="675A9A35" w14:textId="77777777" w:rsidTr="004666FE">
        <w:trPr>
          <w:cantSplit/>
          <w:trHeight w:val="213"/>
          <w:jc w:val="center"/>
          <w:ins w:id="10038" w:author="vivo" w:date="2022-08-04T17:30:00Z"/>
        </w:trPr>
        <w:tc>
          <w:tcPr>
            <w:tcW w:w="1751" w:type="dxa"/>
            <w:vMerge w:val="restart"/>
            <w:tcBorders>
              <w:top w:val="single" w:sz="4" w:space="0" w:color="auto"/>
              <w:left w:val="single" w:sz="4" w:space="0" w:color="auto"/>
              <w:bottom w:val="single" w:sz="4" w:space="0" w:color="auto"/>
              <w:right w:val="single" w:sz="4" w:space="0" w:color="auto"/>
            </w:tcBorders>
            <w:hideMark/>
          </w:tcPr>
          <w:p w14:paraId="53F2F7E8" w14:textId="77777777" w:rsidR="008B476F" w:rsidRDefault="008B476F" w:rsidP="004666FE">
            <w:pPr>
              <w:pStyle w:val="TAL"/>
              <w:spacing w:line="256" w:lineRule="auto"/>
              <w:rPr>
                <w:ins w:id="10039" w:author="vivo" w:date="2022-08-04T17:30:00Z"/>
                <w:lang w:eastAsia="zh-CN"/>
              </w:rPr>
            </w:pPr>
            <w:ins w:id="10040" w:author="vivo" w:date="2022-08-04T17:30:00Z">
              <w:r>
                <w:t>RMSI CORESET RMC configuration</w:t>
              </w:r>
            </w:ins>
          </w:p>
        </w:tc>
        <w:tc>
          <w:tcPr>
            <w:tcW w:w="1612" w:type="dxa"/>
            <w:vMerge w:val="restart"/>
            <w:tcBorders>
              <w:top w:val="single" w:sz="4" w:space="0" w:color="auto"/>
              <w:left w:val="single" w:sz="4" w:space="0" w:color="auto"/>
              <w:bottom w:val="single" w:sz="4" w:space="0" w:color="auto"/>
              <w:right w:val="single" w:sz="4" w:space="0" w:color="auto"/>
            </w:tcBorders>
          </w:tcPr>
          <w:p w14:paraId="2B1D5826" w14:textId="77777777" w:rsidR="008B476F" w:rsidRDefault="008B476F" w:rsidP="004666FE">
            <w:pPr>
              <w:pStyle w:val="TAC"/>
              <w:spacing w:line="256" w:lineRule="auto"/>
              <w:rPr>
                <w:ins w:id="10041"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1FCB6D9E" w14:textId="77777777" w:rsidR="008B476F" w:rsidRDefault="008B476F" w:rsidP="004666FE">
            <w:pPr>
              <w:pStyle w:val="TAC"/>
              <w:spacing w:line="256" w:lineRule="auto"/>
              <w:rPr>
                <w:ins w:id="10042" w:author="vivo" w:date="2022-08-04T17:30:00Z"/>
                <w:rFonts w:cs="v4.2.0"/>
                <w:lang w:eastAsia="zh-CN"/>
              </w:rPr>
            </w:pPr>
            <w:ins w:id="10043" w:author="vivo" w:date="2022-08-04T17:3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A3908A2" w14:textId="77777777" w:rsidR="008B476F" w:rsidRDefault="008B476F" w:rsidP="004666FE">
            <w:pPr>
              <w:pStyle w:val="TAC"/>
              <w:spacing w:line="256" w:lineRule="auto"/>
              <w:rPr>
                <w:ins w:id="10044" w:author="vivo" w:date="2022-08-04T17:30:00Z"/>
                <w:rFonts w:cs="v4.2.0"/>
                <w:lang w:eastAsia="zh-CN"/>
              </w:rPr>
            </w:pPr>
            <w:ins w:id="10045" w:author="vivo" w:date="2022-08-09T10:43:00Z">
              <w:r>
                <w:rPr>
                  <w:rFonts w:cs="v4.2.0"/>
                  <w:lang w:eastAsia="zh-CN"/>
                </w:rPr>
                <w:t>CR.3.1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590D1E92" w14:textId="77777777" w:rsidR="008B476F" w:rsidRDefault="008B476F" w:rsidP="004666FE">
            <w:pPr>
              <w:pStyle w:val="TAC"/>
              <w:spacing w:line="256" w:lineRule="auto"/>
              <w:rPr>
                <w:ins w:id="10046" w:author="vivo" w:date="2022-08-04T17:30:00Z"/>
                <w:rFonts w:cs="v4.2.0"/>
                <w:lang w:eastAsia="zh-CN"/>
              </w:rPr>
            </w:pPr>
            <w:ins w:id="10047" w:author="vivo" w:date="2022-08-04T17:30:00Z">
              <w:r>
                <w:rPr>
                  <w:rFonts w:cs="v4.2.0"/>
                  <w:lang w:val="fr-FR" w:eastAsia="zh-CN"/>
                </w:rPr>
                <w:t>N/A</w:t>
              </w:r>
            </w:ins>
          </w:p>
        </w:tc>
      </w:tr>
      <w:tr w:rsidR="008B476F" w14:paraId="6B582A5C" w14:textId="77777777" w:rsidTr="004666FE">
        <w:trPr>
          <w:cantSplit/>
          <w:trHeight w:val="213"/>
          <w:jc w:val="center"/>
          <w:ins w:id="10048" w:author="vivo" w:date="2022-08-04T17:30:00Z"/>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19DAD4EC" w14:textId="77777777" w:rsidR="008B476F" w:rsidRDefault="008B476F" w:rsidP="004666FE">
            <w:pPr>
              <w:spacing w:after="0" w:line="256" w:lineRule="auto"/>
              <w:rPr>
                <w:ins w:id="10049" w:author="vivo" w:date="2022-08-04T17:30:00Z"/>
                <w:rFonts w:ascii="Arial" w:hAnsi="Arial"/>
                <w:sz w:val="18"/>
                <w:lang w:eastAsia="zh-CN"/>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7B272A43" w14:textId="77777777" w:rsidR="008B476F" w:rsidRDefault="008B476F" w:rsidP="004666FE">
            <w:pPr>
              <w:spacing w:after="0" w:line="256" w:lineRule="auto"/>
              <w:rPr>
                <w:ins w:id="10050" w:author="vivo" w:date="2022-08-04T17:30:00Z"/>
                <w:rFonts w:ascii="Arial" w:hAnsi="Arial"/>
                <w:sz w:val="18"/>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288D45F3" w14:textId="77777777" w:rsidR="008B476F" w:rsidRDefault="008B476F" w:rsidP="004666FE">
            <w:pPr>
              <w:pStyle w:val="TAC"/>
              <w:spacing w:line="256" w:lineRule="auto"/>
              <w:rPr>
                <w:ins w:id="10051" w:author="vivo" w:date="2022-08-04T17:30:00Z"/>
                <w:rFonts w:cs="v4.2.0"/>
                <w:bCs/>
                <w:lang w:eastAsia="en-GB"/>
              </w:rPr>
            </w:pPr>
            <w:ins w:id="10052" w:author="vivo" w:date="2022-08-04T17:30:00Z">
              <w:r>
                <w:rPr>
                  <w:rFonts w:cs="v4.2.0"/>
                  <w:bCs/>
                </w:rPr>
                <w:t>2</w:t>
              </w:r>
            </w:ins>
            <w:ins w:id="10053" w:author="vivo" w:date="2022-08-22T20:41: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EC14D9F" w14:textId="77777777" w:rsidR="008B476F" w:rsidRDefault="008B476F" w:rsidP="004666FE">
            <w:pPr>
              <w:pStyle w:val="TAC"/>
              <w:spacing w:line="256" w:lineRule="auto"/>
              <w:rPr>
                <w:ins w:id="10054" w:author="vivo" w:date="2022-08-04T17:30:00Z"/>
                <w:rFonts w:cs="v4.2.0"/>
                <w:lang w:eastAsia="zh-CN"/>
              </w:rPr>
            </w:pPr>
            <w:ins w:id="10055" w:author="vivo" w:date="2022-08-09T10:43:00Z">
              <w:r>
                <w:rPr>
                  <w:rFonts w:cs="v4.2.0"/>
                  <w:lang w:eastAsia="zh-CN"/>
                </w:rPr>
                <w:t>CR.3.2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68CBBE80" w14:textId="77777777" w:rsidR="008B476F" w:rsidRDefault="008B476F" w:rsidP="004666FE">
            <w:pPr>
              <w:pStyle w:val="TAC"/>
              <w:spacing w:line="256" w:lineRule="auto"/>
              <w:rPr>
                <w:ins w:id="10056" w:author="vivo" w:date="2022-08-04T17:30:00Z"/>
                <w:rFonts w:cs="v4.2.0"/>
                <w:lang w:eastAsia="zh-CN"/>
              </w:rPr>
            </w:pPr>
            <w:ins w:id="10057" w:author="vivo" w:date="2022-08-04T17:30:00Z">
              <w:r>
                <w:rPr>
                  <w:rFonts w:cs="v4.2.0"/>
                  <w:lang w:val="fr-FR" w:eastAsia="zh-CN"/>
                </w:rPr>
                <w:t>N/A</w:t>
              </w:r>
            </w:ins>
          </w:p>
        </w:tc>
      </w:tr>
      <w:tr w:rsidR="008B476F" w14:paraId="4A99B874" w14:textId="77777777" w:rsidTr="004666FE">
        <w:trPr>
          <w:cantSplit/>
          <w:trHeight w:val="317"/>
          <w:jc w:val="center"/>
          <w:ins w:id="10058" w:author="vivo" w:date="2022-08-04T17:30:00Z"/>
        </w:trPr>
        <w:tc>
          <w:tcPr>
            <w:tcW w:w="1751" w:type="dxa"/>
            <w:vMerge w:val="restart"/>
            <w:tcBorders>
              <w:top w:val="single" w:sz="4" w:space="0" w:color="auto"/>
              <w:left w:val="single" w:sz="4" w:space="0" w:color="auto"/>
              <w:bottom w:val="single" w:sz="4" w:space="0" w:color="auto"/>
              <w:right w:val="single" w:sz="4" w:space="0" w:color="auto"/>
            </w:tcBorders>
            <w:hideMark/>
          </w:tcPr>
          <w:p w14:paraId="305E00E9" w14:textId="77777777" w:rsidR="008B476F" w:rsidRDefault="008B476F" w:rsidP="004666FE">
            <w:pPr>
              <w:pStyle w:val="TAL"/>
              <w:spacing w:line="256" w:lineRule="auto"/>
              <w:rPr>
                <w:ins w:id="10059" w:author="vivo" w:date="2022-08-04T17:30:00Z"/>
                <w:lang w:eastAsia="en-GB"/>
              </w:rPr>
            </w:pPr>
            <w:ins w:id="10060" w:author="vivo" w:date="2022-08-04T17:30:00Z">
              <w:r>
                <w:t>Dedicated CORESET RMC configuration</w:t>
              </w:r>
            </w:ins>
          </w:p>
        </w:tc>
        <w:tc>
          <w:tcPr>
            <w:tcW w:w="1612" w:type="dxa"/>
            <w:vMerge w:val="restart"/>
            <w:tcBorders>
              <w:top w:val="single" w:sz="4" w:space="0" w:color="auto"/>
              <w:left w:val="single" w:sz="4" w:space="0" w:color="auto"/>
              <w:bottom w:val="single" w:sz="4" w:space="0" w:color="auto"/>
              <w:right w:val="single" w:sz="4" w:space="0" w:color="auto"/>
            </w:tcBorders>
          </w:tcPr>
          <w:p w14:paraId="2155BD4B" w14:textId="77777777" w:rsidR="008B476F" w:rsidRDefault="008B476F" w:rsidP="004666FE">
            <w:pPr>
              <w:pStyle w:val="TAC"/>
              <w:spacing w:line="256" w:lineRule="auto"/>
              <w:rPr>
                <w:ins w:id="10061" w:author="vivo" w:date="2022-08-04T17:30:00Z"/>
              </w:rPr>
            </w:pPr>
          </w:p>
        </w:tc>
        <w:tc>
          <w:tcPr>
            <w:tcW w:w="1699" w:type="dxa"/>
            <w:tcBorders>
              <w:top w:val="single" w:sz="4" w:space="0" w:color="auto"/>
              <w:left w:val="single" w:sz="4" w:space="0" w:color="auto"/>
              <w:bottom w:val="single" w:sz="4" w:space="0" w:color="auto"/>
              <w:right w:val="single" w:sz="4" w:space="0" w:color="auto"/>
            </w:tcBorders>
            <w:hideMark/>
          </w:tcPr>
          <w:p w14:paraId="714BA722" w14:textId="77777777" w:rsidR="008B476F" w:rsidRDefault="008B476F" w:rsidP="004666FE">
            <w:pPr>
              <w:pStyle w:val="TAC"/>
              <w:spacing w:line="256" w:lineRule="auto"/>
              <w:rPr>
                <w:ins w:id="10062" w:author="vivo" w:date="2022-08-04T17:30:00Z"/>
                <w:rFonts w:cs="v4.2.0"/>
                <w:bCs/>
              </w:rPr>
            </w:pPr>
            <w:ins w:id="10063" w:author="vivo" w:date="2022-08-04T17:3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E57A8BA" w14:textId="77777777" w:rsidR="008B476F" w:rsidRDefault="008B476F" w:rsidP="004666FE">
            <w:pPr>
              <w:pStyle w:val="TAC"/>
              <w:spacing w:line="256" w:lineRule="auto"/>
              <w:rPr>
                <w:ins w:id="10064" w:author="vivo" w:date="2022-08-04T17:30:00Z"/>
                <w:rFonts w:cs="v4.2.0"/>
                <w:lang w:eastAsia="zh-CN"/>
              </w:rPr>
            </w:pPr>
            <w:ins w:id="10065" w:author="vivo" w:date="2022-08-09T10:43:00Z">
              <w:r>
                <w:rPr>
                  <w:rFonts w:cs="v4.2.0"/>
                  <w:lang w:eastAsia="zh-CN"/>
                </w:rPr>
                <w:t>CCR.3.1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03F0DEA3" w14:textId="77777777" w:rsidR="008B476F" w:rsidRDefault="008B476F" w:rsidP="004666FE">
            <w:pPr>
              <w:pStyle w:val="TAC"/>
              <w:spacing w:line="256" w:lineRule="auto"/>
              <w:rPr>
                <w:ins w:id="10066" w:author="vivo" w:date="2022-08-04T17:30:00Z"/>
                <w:rFonts w:cs="v4.2.0"/>
                <w:lang w:eastAsia="zh-CN"/>
              </w:rPr>
            </w:pPr>
            <w:ins w:id="10067" w:author="vivo" w:date="2022-08-04T17:30:00Z">
              <w:r>
                <w:rPr>
                  <w:rFonts w:cs="v4.2.0"/>
                  <w:lang w:val="fr-FR" w:eastAsia="zh-CN"/>
                </w:rPr>
                <w:t>N/A</w:t>
              </w:r>
            </w:ins>
          </w:p>
        </w:tc>
      </w:tr>
      <w:tr w:rsidR="008B476F" w14:paraId="52D5A22F" w14:textId="77777777" w:rsidTr="004666FE">
        <w:trPr>
          <w:cantSplit/>
          <w:trHeight w:val="317"/>
          <w:jc w:val="center"/>
          <w:ins w:id="10068" w:author="vivo" w:date="2022-08-04T17:30:00Z"/>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06461E8C" w14:textId="77777777" w:rsidR="008B476F" w:rsidRDefault="008B476F" w:rsidP="004666FE">
            <w:pPr>
              <w:spacing w:after="0" w:line="256" w:lineRule="auto"/>
              <w:rPr>
                <w:ins w:id="10069" w:author="vivo" w:date="2022-08-04T17:30:00Z"/>
                <w:rFonts w:ascii="Arial" w:hAnsi="Arial"/>
                <w:sz w:val="18"/>
                <w:lang w:eastAsia="en-GB"/>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4B0EA39F" w14:textId="77777777" w:rsidR="008B476F" w:rsidRDefault="008B476F" w:rsidP="004666FE">
            <w:pPr>
              <w:spacing w:after="0" w:line="256" w:lineRule="auto"/>
              <w:rPr>
                <w:ins w:id="10070" w:author="vivo" w:date="2022-08-04T17:30:00Z"/>
                <w:rFonts w:ascii="Arial" w:hAnsi="Arial"/>
                <w:sz w:val="18"/>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0BA7DE89" w14:textId="77777777" w:rsidR="008B476F" w:rsidRDefault="008B476F" w:rsidP="004666FE">
            <w:pPr>
              <w:pStyle w:val="TAC"/>
              <w:spacing w:line="256" w:lineRule="auto"/>
              <w:rPr>
                <w:ins w:id="10071" w:author="vivo" w:date="2022-08-04T17:30:00Z"/>
                <w:rFonts w:cs="v4.2.0"/>
                <w:bCs/>
                <w:lang w:eastAsia="en-GB"/>
              </w:rPr>
            </w:pPr>
            <w:ins w:id="10072" w:author="vivo" w:date="2022-08-04T17:30:00Z">
              <w:r>
                <w:rPr>
                  <w:rFonts w:cs="v4.2.0"/>
                  <w:bCs/>
                </w:rPr>
                <w:t>2</w:t>
              </w:r>
            </w:ins>
            <w:ins w:id="10073" w:author="vivo" w:date="2022-08-22T20:41: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210E418" w14:textId="77777777" w:rsidR="008B476F" w:rsidRDefault="008B476F" w:rsidP="004666FE">
            <w:pPr>
              <w:pStyle w:val="TAC"/>
              <w:spacing w:line="256" w:lineRule="auto"/>
              <w:rPr>
                <w:ins w:id="10074" w:author="vivo" w:date="2022-08-04T17:30:00Z"/>
                <w:rFonts w:cs="v4.2.0"/>
                <w:lang w:eastAsia="zh-CN"/>
              </w:rPr>
            </w:pPr>
            <w:ins w:id="10075" w:author="vivo" w:date="2022-08-09T10:43:00Z">
              <w:r>
                <w:rPr>
                  <w:rFonts w:cs="v4.2.0"/>
                  <w:lang w:eastAsia="zh-CN"/>
                </w:rPr>
                <w:t>CCR.3.7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1D0B3AA6" w14:textId="77777777" w:rsidR="008B476F" w:rsidRDefault="008B476F" w:rsidP="004666FE">
            <w:pPr>
              <w:pStyle w:val="TAC"/>
              <w:spacing w:line="256" w:lineRule="auto"/>
              <w:rPr>
                <w:ins w:id="10076" w:author="vivo" w:date="2022-08-04T17:30:00Z"/>
                <w:rFonts w:cs="v4.2.0"/>
                <w:lang w:eastAsia="zh-CN"/>
              </w:rPr>
            </w:pPr>
            <w:ins w:id="10077" w:author="vivo" w:date="2022-08-04T17:30:00Z">
              <w:r>
                <w:rPr>
                  <w:rFonts w:cs="v4.2.0"/>
                  <w:lang w:val="fr-FR" w:eastAsia="zh-CN"/>
                </w:rPr>
                <w:t>N/A</w:t>
              </w:r>
            </w:ins>
          </w:p>
        </w:tc>
      </w:tr>
      <w:tr w:rsidR="008B476F" w14:paraId="4666B15D" w14:textId="77777777" w:rsidTr="004666FE">
        <w:trPr>
          <w:cantSplit/>
          <w:jc w:val="center"/>
          <w:ins w:id="10078"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68BBC189" w14:textId="77777777" w:rsidR="008B476F" w:rsidRDefault="008B476F" w:rsidP="004666FE">
            <w:pPr>
              <w:pStyle w:val="TAL"/>
              <w:spacing w:line="256" w:lineRule="auto"/>
              <w:rPr>
                <w:ins w:id="10079" w:author="vivo" w:date="2022-08-04T17:30:00Z"/>
                <w:bCs/>
                <w:lang w:eastAsia="en-GB"/>
              </w:rPr>
            </w:pPr>
            <w:ins w:id="10080" w:author="vivo" w:date="2022-08-04T17:30:00Z">
              <w:r>
                <w:rPr>
                  <w:bCs/>
                  <w:lang w:eastAsia="zh-CN"/>
                </w:rPr>
                <w:t>TRS configuration</w:t>
              </w:r>
            </w:ins>
          </w:p>
        </w:tc>
        <w:tc>
          <w:tcPr>
            <w:tcW w:w="1612" w:type="dxa"/>
            <w:tcBorders>
              <w:top w:val="single" w:sz="4" w:space="0" w:color="auto"/>
              <w:left w:val="single" w:sz="4" w:space="0" w:color="auto"/>
              <w:bottom w:val="single" w:sz="4" w:space="0" w:color="auto"/>
              <w:right w:val="single" w:sz="4" w:space="0" w:color="auto"/>
            </w:tcBorders>
          </w:tcPr>
          <w:p w14:paraId="05FC8428" w14:textId="77777777" w:rsidR="008B476F" w:rsidRDefault="008B476F" w:rsidP="004666FE">
            <w:pPr>
              <w:pStyle w:val="TAC"/>
              <w:spacing w:line="256" w:lineRule="auto"/>
              <w:rPr>
                <w:ins w:id="10081" w:author="vivo" w:date="2022-08-04T17:30:00Z"/>
              </w:rPr>
            </w:pPr>
          </w:p>
        </w:tc>
        <w:tc>
          <w:tcPr>
            <w:tcW w:w="1699" w:type="dxa"/>
            <w:tcBorders>
              <w:top w:val="single" w:sz="4" w:space="0" w:color="auto"/>
              <w:left w:val="single" w:sz="4" w:space="0" w:color="auto"/>
              <w:bottom w:val="single" w:sz="4" w:space="0" w:color="auto"/>
              <w:right w:val="single" w:sz="4" w:space="0" w:color="auto"/>
            </w:tcBorders>
            <w:hideMark/>
          </w:tcPr>
          <w:p w14:paraId="4366AEC6" w14:textId="77777777" w:rsidR="008B476F" w:rsidRDefault="008B476F" w:rsidP="004666FE">
            <w:pPr>
              <w:pStyle w:val="TAC"/>
              <w:spacing w:line="256" w:lineRule="auto"/>
              <w:rPr>
                <w:ins w:id="10082" w:author="vivo" w:date="2022-08-04T17:30:00Z"/>
                <w:rFonts w:cs="v4.2.0"/>
                <w:bCs/>
              </w:rPr>
            </w:pPr>
            <w:ins w:id="10083" w:author="vivo" w:date="2022-08-04T17:30:00Z">
              <w:r>
                <w:rPr>
                  <w:rFonts w:cs="v4.2.0"/>
                  <w:bCs/>
                </w:rPr>
                <w:t>1, 2</w:t>
              </w:r>
            </w:ins>
            <w:ins w:id="10084" w:author="vivo" w:date="2022-08-22T20:41: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54BBD44" w14:textId="77777777" w:rsidR="008B476F" w:rsidRDefault="008B476F" w:rsidP="004666FE">
            <w:pPr>
              <w:pStyle w:val="TAC"/>
              <w:spacing w:line="256" w:lineRule="auto"/>
              <w:rPr>
                <w:ins w:id="10085" w:author="vivo" w:date="2022-08-04T17:30:00Z"/>
                <w:lang w:eastAsia="zh-CN"/>
              </w:rPr>
            </w:pPr>
            <w:ins w:id="10086" w:author="vivo" w:date="2022-08-09T10:43:00Z">
              <w:r>
                <w:rPr>
                  <w:lang w:eastAsia="zh-CN"/>
                </w:rPr>
                <w:t>TRS.2.1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55A8C3A7" w14:textId="77777777" w:rsidR="008B476F" w:rsidRDefault="008B476F" w:rsidP="004666FE">
            <w:pPr>
              <w:pStyle w:val="TAC"/>
              <w:spacing w:line="256" w:lineRule="auto"/>
              <w:rPr>
                <w:ins w:id="10087" w:author="vivo" w:date="2022-08-04T17:30:00Z"/>
                <w:lang w:eastAsia="x-none"/>
              </w:rPr>
            </w:pPr>
            <w:ins w:id="10088" w:author="vivo" w:date="2022-08-04T17:30:00Z">
              <w:r>
                <w:rPr>
                  <w:rFonts w:cs="v4.2.0"/>
                  <w:lang w:eastAsia="zh-CN"/>
                </w:rPr>
                <w:t>N/A</w:t>
              </w:r>
            </w:ins>
          </w:p>
        </w:tc>
      </w:tr>
      <w:tr w:rsidR="008B476F" w14:paraId="0625577B" w14:textId="77777777" w:rsidTr="004666FE">
        <w:trPr>
          <w:cantSplit/>
          <w:jc w:val="center"/>
          <w:ins w:id="10089"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6CAF1280" w14:textId="77777777" w:rsidR="008B476F" w:rsidRDefault="008B476F" w:rsidP="004666FE">
            <w:pPr>
              <w:pStyle w:val="TAL"/>
              <w:spacing w:line="256" w:lineRule="auto"/>
              <w:rPr>
                <w:ins w:id="10090" w:author="vivo" w:date="2022-08-04T17:30:00Z"/>
                <w:bCs/>
                <w:lang w:eastAsia="zh-CN"/>
              </w:rPr>
            </w:pPr>
            <w:ins w:id="10091" w:author="vivo" w:date="2022-08-04T17:30:00Z">
              <w:r>
                <w:t>PDSCH/PDCCH TCI state</w:t>
              </w:r>
            </w:ins>
          </w:p>
        </w:tc>
        <w:tc>
          <w:tcPr>
            <w:tcW w:w="1612" w:type="dxa"/>
            <w:tcBorders>
              <w:top w:val="single" w:sz="4" w:space="0" w:color="auto"/>
              <w:left w:val="single" w:sz="4" w:space="0" w:color="auto"/>
              <w:bottom w:val="single" w:sz="4" w:space="0" w:color="auto"/>
              <w:right w:val="single" w:sz="4" w:space="0" w:color="auto"/>
            </w:tcBorders>
          </w:tcPr>
          <w:p w14:paraId="1365B0EA" w14:textId="77777777" w:rsidR="008B476F" w:rsidRDefault="008B476F" w:rsidP="004666FE">
            <w:pPr>
              <w:pStyle w:val="TAC"/>
              <w:spacing w:line="256" w:lineRule="auto"/>
              <w:rPr>
                <w:ins w:id="10092" w:author="vivo" w:date="2022-08-04T17:30: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3F40B096" w14:textId="77777777" w:rsidR="008B476F" w:rsidRDefault="008B476F" w:rsidP="004666FE">
            <w:pPr>
              <w:pStyle w:val="TAC"/>
              <w:spacing w:line="256" w:lineRule="auto"/>
              <w:rPr>
                <w:ins w:id="10093" w:author="vivo" w:date="2022-08-04T17:30:00Z"/>
                <w:rFonts w:cs="v4.2.0"/>
                <w:bCs/>
              </w:rPr>
            </w:pPr>
            <w:ins w:id="10094" w:author="vivo" w:date="2022-08-04T17:30:00Z">
              <w:r>
                <w:rPr>
                  <w:rFonts w:cs="v4.2.0"/>
                  <w:bCs/>
                </w:rPr>
                <w:t>1, 2</w:t>
              </w:r>
            </w:ins>
            <w:ins w:id="10095" w:author="vivo" w:date="2022-08-22T20:41: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FC35172" w14:textId="77777777" w:rsidR="008B476F" w:rsidRDefault="008B476F" w:rsidP="004666FE">
            <w:pPr>
              <w:pStyle w:val="TAC"/>
              <w:spacing w:line="256" w:lineRule="auto"/>
              <w:rPr>
                <w:ins w:id="10096" w:author="vivo" w:date="2022-08-04T17:30:00Z"/>
                <w:lang w:eastAsia="zh-CN"/>
              </w:rPr>
            </w:pPr>
            <w:ins w:id="10097" w:author="vivo" w:date="2022-08-04T17:30:00Z">
              <w:r>
                <w:rPr>
                  <w:lang w:eastAsia="zh-CN"/>
                </w:rPr>
                <w:t>TCI.State.2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3184BEA" w14:textId="77777777" w:rsidR="008B476F" w:rsidRDefault="008B476F" w:rsidP="004666FE">
            <w:pPr>
              <w:pStyle w:val="TAC"/>
              <w:spacing w:line="256" w:lineRule="auto"/>
              <w:rPr>
                <w:ins w:id="10098" w:author="vivo" w:date="2022-08-04T17:30:00Z"/>
                <w:lang w:eastAsia="x-none"/>
              </w:rPr>
            </w:pPr>
            <w:ins w:id="10099" w:author="vivo" w:date="2022-08-04T17:30:00Z">
              <w:r>
                <w:rPr>
                  <w:rFonts w:cs="v4.2.0"/>
                  <w:lang w:eastAsia="zh-CN"/>
                </w:rPr>
                <w:t>N/A</w:t>
              </w:r>
            </w:ins>
          </w:p>
        </w:tc>
      </w:tr>
      <w:tr w:rsidR="008B476F" w14:paraId="6D8E8C80" w14:textId="77777777" w:rsidTr="004666FE">
        <w:trPr>
          <w:cantSplit/>
          <w:jc w:val="center"/>
          <w:ins w:id="10100"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6199CCBE" w14:textId="77777777" w:rsidR="008B476F" w:rsidRDefault="008B476F" w:rsidP="004666FE">
            <w:pPr>
              <w:pStyle w:val="TAL"/>
              <w:spacing w:line="256" w:lineRule="auto"/>
              <w:rPr>
                <w:ins w:id="10101" w:author="vivo" w:date="2022-08-04T17:30:00Z"/>
                <w:bCs/>
                <w:lang w:eastAsia="zh-CN"/>
              </w:rPr>
            </w:pPr>
            <w:ins w:id="10102" w:author="vivo" w:date="2022-08-04T17:30:00Z">
              <w:r>
                <w:t>PDSCH/PDCCH subcarrier spacing</w:t>
              </w:r>
            </w:ins>
          </w:p>
        </w:tc>
        <w:tc>
          <w:tcPr>
            <w:tcW w:w="1612" w:type="dxa"/>
            <w:tcBorders>
              <w:top w:val="single" w:sz="4" w:space="0" w:color="auto"/>
              <w:left w:val="single" w:sz="4" w:space="0" w:color="auto"/>
              <w:bottom w:val="single" w:sz="4" w:space="0" w:color="auto"/>
              <w:right w:val="single" w:sz="4" w:space="0" w:color="auto"/>
            </w:tcBorders>
            <w:hideMark/>
          </w:tcPr>
          <w:p w14:paraId="645084AA" w14:textId="77777777" w:rsidR="008B476F" w:rsidRDefault="008B476F" w:rsidP="004666FE">
            <w:pPr>
              <w:pStyle w:val="TAC"/>
              <w:spacing w:line="256" w:lineRule="auto"/>
              <w:rPr>
                <w:ins w:id="10103" w:author="vivo" w:date="2022-08-04T17:30:00Z"/>
                <w:lang w:eastAsia="en-GB"/>
              </w:rPr>
            </w:pPr>
            <w:ins w:id="10104" w:author="vivo" w:date="2022-08-04T17:30:00Z">
              <w:r>
                <w:t>kHz</w:t>
              </w:r>
            </w:ins>
          </w:p>
        </w:tc>
        <w:tc>
          <w:tcPr>
            <w:tcW w:w="1699" w:type="dxa"/>
            <w:tcBorders>
              <w:top w:val="single" w:sz="4" w:space="0" w:color="auto"/>
              <w:left w:val="single" w:sz="4" w:space="0" w:color="auto"/>
              <w:bottom w:val="single" w:sz="4" w:space="0" w:color="auto"/>
              <w:right w:val="single" w:sz="4" w:space="0" w:color="auto"/>
            </w:tcBorders>
            <w:hideMark/>
          </w:tcPr>
          <w:p w14:paraId="7FFE6052" w14:textId="77777777" w:rsidR="008B476F" w:rsidRDefault="008B476F" w:rsidP="004666FE">
            <w:pPr>
              <w:pStyle w:val="TAC"/>
              <w:spacing w:line="256" w:lineRule="auto"/>
              <w:rPr>
                <w:ins w:id="10105" w:author="vivo" w:date="2022-08-04T17:30:00Z"/>
                <w:rFonts w:cs="v4.2.0"/>
                <w:bCs/>
              </w:rPr>
            </w:pPr>
            <w:ins w:id="10106" w:author="vivo" w:date="2022-08-04T17:30:00Z">
              <w:r>
                <w:rPr>
                  <w:rFonts w:cs="v4.2.0"/>
                  <w:bCs/>
                </w:rPr>
                <w:t>1, 2</w:t>
              </w:r>
            </w:ins>
            <w:ins w:id="10107" w:author="vivo" w:date="2022-08-22T20:41: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CC21F93" w14:textId="77777777" w:rsidR="008B476F" w:rsidRDefault="008B476F" w:rsidP="004666FE">
            <w:pPr>
              <w:pStyle w:val="TAC"/>
              <w:spacing w:line="256" w:lineRule="auto"/>
              <w:rPr>
                <w:ins w:id="10108" w:author="vivo" w:date="2022-08-04T17:30:00Z"/>
                <w:lang w:eastAsia="zh-CN"/>
              </w:rPr>
            </w:pPr>
            <w:ins w:id="10109" w:author="vivo" w:date="2022-08-09T10:43:00Z">
              <w:r>
                <w:rPr>
                  <w:lang w:eastAsia="zh-CN"/>
                </w:rPr>
                <w:t>12</w:t>
              </w:r>
            </w:ins>
            <w:ins w:id="10110" w:author="vivo" w:date="2022-08-04T17:30:00Z">
              <w:r>
                <w:rPr>
                  <w:lang w:eastAsia="zh-CN"/>
                </w:rPr>
                <w:t>0</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1E4238ED" w14:textId="77777777" w:rsidR="008B476F" w:rsidRDefault="008B476F" w:rsidP="004666FE">
            <w:pPr>
              <w:pStyle w:val="TAC"/>
              <w:spacing w:line="256" w:lineRule="auto"/>
              <w:rPr>
                <w:ins w:id="10111" w:author="vivo" w:date="2022-08-04T17:30:00Z"/>
                <w:rFonts w:cs="v4.2.0"/>
                <w:lang w:eastAsia="zh-CN"/>
              </w:rPr>
            </w:pPr>
            <w:ins w:id="10112" w:author="vivo" w:date="2022-08-09T10:43:00Z">
              <w:r>
                <w:rPr>
                  <w:rFonts w:cs="v4.2.0"/>
                  <w:lang w:eastAsia="zh-CN"/>
                </w:rPr>
                <w:t>12</w:t>
              </w:r>
            </w:ins>
            <w:ins w:id="10113" w:author="vivo" w:date="2022-08-04T17:30:00Z">
              <w:r>
                <w:rPr>
                  <w:rFonts w:cs="v4.2.0"/>
                  <w:lang w:eastAsia="zh-CN"/>
                </w:rPr>
                <w:t>0</w:t>
              </w:r>
            </w:ins>
          </w:p>
        </w:tc>
      </w:tr>
      <w:tr w:rsidR="008B476F" w14:paraId="3F138EA3" w14:textId="77777777" w:rsidTr="004666FE">
        <w:trPr>
          <w:cantSplit/>
          <w:jc w:val="center"/>
          <w:ins w:id="10114"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10B0F161" w14:textId="77777777" w:rsidR="008B476F" w:rsidRDefault="008B476F" w:rsidP="004666FE">
            <w:pPr>
              <w:pStyle w:val="TAL"/>
              <w:spacing w:line="256" w:lineRule="auto"/>
              <w:rPr>
                <w:ins w:id="10115" w:author="vivo" w:date="2022-08-04T17:30:00Z"/>
                <w:lang w:eastAsia="en-GB"/>
              </w:rPr>
            </w:pPr>
            <w:ins w:id="10116" w:author="vivo" w:date="2022-08-04T17:30:00Z">
              <w:r>
                <w:rPr>
                  <w:bCs/>
                </w:rPr>
                <w:t>OCNG Patterns</w:t>
              </w:r>
            </w:ins>
          </w:p>
        </w:tc>
        <w:tc>
          <w:tcPr>
            <w:tcW w:w="1612" w:type="dxa"/>
            <w:tcBorders>
              <w:top w:val="single" w:sz="4" w:space="0" w:color="auto"/>
              <w:left w:val="single" w:sz="4" w:space="0" w:color="auto"/>
              <w:bottom w:val="single" w:sz="4" w:space="0" w:color="auto"/>
              <w:right w:val="single" w:sz="4" w:space="0" w:color="auto"/>
            </w:tcBorders>
          </w:tcPr>
          <w:p w14:paraId="6F28D8D9" w14:textId="77777777" w:rsidR="008B476F" w:rsidRDefault="008B476F" w:rsidP="004666FE">
            <w:pPr>
              <w:pStyle w:val="TAC"/>
              <w:spacing w:line="256" w:lineRule="auto"/>
              <w:rPr>
                <w:ins w:id="10117" w:author="vivo" w:date="2022-08-04T17:30:00Z"/>
              </w:rPr>
            </w:pPr>
          </w:p>
        </w:tc>
        <w:tc>
          <w:tcPr>
            <w:tcW w:w="1699" w:type="dxa"/>
            <w:tcBorders>
              <w:top w:val="single" w:sz="4" w:space="0" w:color="auto"/>
              <w:left w:val="single" w:sz="4" w:space="0" w:color="auto"/>
              <w:bottom w:val="single" w:sz="4" w:space="0" w:color="auto"/>
              <w:right w:val="single" w:sz="4" w:space="0" w:color="auto"/>
            </w:tcBorders>
            <w:hideMark/>
          </w:tcPr>
          <w:p w14:paraId="0D13E908" w14:textId="77777777" w:rsidR="008B476F" w:rsidRDefault="008B476F" w:rsidP="004666FE">
            <w:pPr>
              <w:pStyle w:val="TAC"/>
              <w:spacing w:line="256" w:lineRule="auto"/>
              <w:rPr>
                <w:ins w:id="10118" w:author="vivo" w:date="2022-08-04T17:30:00Z"/>
              </w:rPr>
            </w:pPr>
            <w:ins w:id="10119" w:author="vivo" w:date="2022-08-04T17:30:00Z">
              <w:r>
                <w:rPr>
                  <w:rFonts w:cs="v4.2.0"/>
                  <w:bCs/>
                </w:rPr>
                <w:t>1, 2</w:t>
              </w:r>
            </w:ins>
            <w:ins w:id="10120" w:author="vivo" w:date="2022-08-23T14:23:00Z">
              <w:r>
                <w:rPr>
                  <w:rFonts w:cs="v4.2.0" w:hint="eastAsia"/>
                  <w:bCs/>
                  <w:lang w:eastAsia="zh-CN"/>
                </w:rPr>
                <w:t>,</w:t>
              </w:r>
              <w:r>
                <w:rPr>
                  <w:rFonts w:cs="v4.2.0"/>
                  <w:bCs/>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FDF9679" w14:textId="77777777" w:rsidR="008B476F" w:rsidRDefault="008B476F" w:rsidP="004666FE">
            <w:pPr>
              <w:pStyle w:val="TAC"/>
              <w:spacing w:line="256" w:lineRule="auto"/>
              <w:rPr>
                <w:ins w:id="10121" w:author="vivo" w:date="2022-08-04T17:30:00Z"/>
                <w:rFonts w:cs="v4.2.0"/>
              </w:rPr>
            </w:pPr>
            <w:ins w:id="10122" w:author="vivo" w:date="2022-08-09T10:43:00Z">
              <w:r>
                <w:t>OP.1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4F9C6D22" w14:textId="77777777" w:rsidR="008B476F" w:rsidRDefault="008B476F" w:rsidP="004666FE">
            <w:pPr>
              <w:pStyle w:val="TAC"/>
              <w:spacing w:line="256" w:lineRule="auto"/>
              <w:rPr>
                <w:ins w:id="10123" w:author="vivo" w:date="2022-08-04T17:30:00Z"/>
              </w:rPr>
            </w:pPr>
            <w:ins w:id="10124" w:author="vivo" w:date="2022-08-09T10:43:00Z">
              <w:r>
                <w:t>OP.1</w:t>
              </w:r>
            </w:ins>
          </w:p>
        </w:tc>
      </w:tr>
      <w:tr w:rsidR="008B476F" w14:paraId="33550715" w14:textId="77777777" w:rsidTr="004666FE">
        <w:trPr>
          <w:cantSplit/>
          <w:trHeight w:val="84"/>
          <w:jc w:val="center"/>
          <w:ins w:id="10125" w:author="vivo" w:date="2022-08-04T17:30:00Z"/>
        </w:trPr>
        <w:tc>
          <w:tcPr>
            <w:tcW w:w="1751" w:type="dxa"/>
            <w:tcBorders>
              <w:top w:val="single" w:sz="4" w:space="0" w:color="auto"/>
              <w:left w:val="single" w:sz="4" w:space="0" w:color="auto"/>
              <w:bottom w:val="nil"/>
              <w:right w:val="single" w:sz="4" w:space="0" w:color="auto"/>
            </w:tcBorders>
            <w:hideMark/>
          </w:tcPr>
          <w:p w14:paraId="6C53E285" w14:textId="77777777" w:rsidR="008B476F" w:rsidRDefault="008B476F" w:rsidP="004666FE">
            <w:pPr>
              <w:pStyle w:val="TAL"/>
              <w:spacing w:line="256" w:lineRule="auto"/>
              <w:rPr>
                <w:ins w:id="10126" w:author="vivo" w:date="2022-08-04T17:30:00Z"/>
                <w:bCs/>
              </w:rPr>
            </w:pPr>
            <w:ins w:id="10127" w:author="vivo" w:date="2022-08-04T17:30:00Z">
              <w:r>
                <w:rPr>
                  <w:bCs/>
                </w:rPr>
                <w:t xml:space="preserve">SSB </w:t>
              </w:r>
            </w:ins>
          </w:p>
        </w:tc>
        <w:tc>
          <w:tcPr>
            <w:tcW w:w="1612" w:type="dxa"/>
            <w:tcBorders>
              <w:top w:val="single" w:sz="4" w:space="0" w:color="auto"/>
              <w:left w:val="single" w:sz="4" w:space="0" w:color="auto"/>
              <w:bottom w:val="nil"/>
              <w:right w:val="single" w:sz="4" w:space="0" w:color="auto"/>
            </w:tcBorders>
          </w:tcPr>
          <w:p w14:paraId="69260A51" w14:textId="77777777" w:rsidR="008B476F" w:rsidRDefault="008B476F" w:rsidP="004666FE">
            <w:pPr>
              <w:pStyle w:val="TAC"/>
              <w:spacing w:line="256" w:lineRule="auto"/>
              <w:rPr>
                <w:ins w:id="10128" w:author="vivo" w:date="2022-08-04T17:30:00Z"/>
              </w:rPr>
            </w:pPr>
          </w:p>
        </w:tc>
        <w:tc>
          <w:tcPr>
            <w:tcW w:w="1699" w:type="dxa"/>
            <w:tcBorders>
              <w:top w:val="single" w:sz="4" w:space="0" w:color="auto"/>
              <w:left w:val="single" w:sz="4" w:space="0" w:color="auto"/>
              <w:bottom w:val="single" w:sz="4" w:space="0" w:color="auto"/>
              <w:right w:val="single" w:sz="4" w:space="0" w:color="auto"/>
            </w:tcBorders>
            <w:hideMark/>
          </w:tcPr>
          <w:p w14:paraId="7366A4F5" w14:textId="77777777" w:rsidR="008B476F" w:rsidRDefault="008B476F" w:rsidP="004666FE">
            <w:pPr>
              <w:pStyle w:val="TAC"/>
              <w:spacing w:line="256" w:lineRule="auto"/>
              <w:rPr>
                <w:ins w:id="10129" w:author="vivo" w:date="2022-08-04T17:30:00Z"/>
                <w:rFonts w:cs="v4.2.0"/>
                <w:bCs/>
              </w:rPr>
            </w:pPr>
            <w:ins w:id="10130" w:author="vivo" w:date="2022-08-04T17:3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3D33B8C" w14:textId="77777777" w:rsidR="008B476F" w:rsidRDefault="008B476F" w:rsidP="004666FE">
            <w:pPr>
              <w:pStyle w:val="TAC"/>
              <w:spacing w:line="256" w:lineRule="auto"/>
              <w:rPr>
                <w:ins w:id="10131" w:author="vivo" w:date="2022-08-04T17:30:00Z"/>
              </w:rPr>
            </w:pPr>
            <w:ins w:id="10132" w:author="vivo" w:date="2022-08-04T17:30:00Z">
              <w:r>
                <w:t>SSB.</w:t>
              </w:r>
            </w:ins>
            <w:ins w:id="10133" w:author="vivo" w:date="2022-08-05T17:51:00Z">
              <w:r>
                <w:t>11</w:t>
              </w:r>
            </w:ins>
            <w:ins w:id="10134" w:author="vivo" w:date="2022-08-04T17:30:00Z">
              <w:r>
                <w:t xml:space="preserve"> FR2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19A03D1B" w14:textId="77777777" w:rsidR="008B476F" w:rsidRDefault="008B476F" w:rsidP="004666FE">
            <w:pPr>
              <w:pStyle w:val="TAC"/>
              <w:spacing w:line="256" w:lineRule="auto"/>
              <w:rPr>
                <w:ins w:id="10135" w:author="vivo" w:date="2022-08-04T17:30:00Z"/>
              </w:rPr>
            </w:pPr>
            <w:ins w:id="10136" w:author="vivo" w:date="2022-08-04T17:30:00Z">
              <w:r>
                <w:t>SSB.</w:t>
              </w:r>
            </w:ins>
            <w:ins w:id="10137" w:author="vivo" w:date="2022-08-05T17:51:00Z">
              <w:r>
                <w:t>11</w:t>
              </w:r>
            </w:ins>
            <w:ins w:id="10138" w:author="vivo" w:date="2022-08-04T17:30:00Z">
              <w:r>
                <w:t xml:space="preserve"> FR2</w:t>
              </w:r>
            </w:ins>
          </w:p>
        </w:tc>
      </w:tr>
      <w:tr w:rsidR="008B476F" w14:paraId="201686DC" w14:textId="77777777" w:rsidTr="004666FE">
        <w:trPr>
          <w:cantSplit/>
          <w:trHeight w:val="84"/>
          <w:jc w:val="center"/>
          <w:ins w:id="10139" w:author="vivo" w:date="2022-08-04T17:30:00Z"/>
        </w:trPr>
        <w:tc>
          <w:tcPr>
            <w:tcW w:w="1751" w:type="dxa"/>
            <w:tcBorders>
              <w:top w:val="nil"/>
              <w:left w:val="single" w:sz="4" w:space="0" w:color="auto"/>
              <w:bottom w:val="single" w:sz="4" w:space="0" w:color="auto"/>
              <w:right w:val="single" w:sz="4" w:space="0" w:color="auto"/>
            </w:tcBorders>
            <w:vAlign w:val="center"/>
            <w:hideMark/>
          </w:tcPr>
          <w:p w14:paraId="5FFD7509" w14:textId="77777777" w:rsidR="008B476F" w:rsidRDefault="008B476F" w:rsidP="004666FE">
            <w:pPr>
              <w:rPr>
                <w:ins w:id="10140" w:author="vivo" w:date="2022-08-04T17:30:00Z"/>
              </w:rPr>
            </w:pPr>
          </w:p>
        </w:tc>
        <w:tc>
          <w:tcPr>
            <w:tcW w:w="1612" w:type="dxa"/>
            <w:tcBorders>
              <w:top w:val="nil"/>
              <w:left w:val="single" w:sz="4" w:space="0" w:color="auto"/>
              <w:bottom w:val="single" w:sz="4" w:space="0" w:color="auto"/>
              <w:right w:val="single" w:sz="4" w:space="0" w:color="auto"/>
            </w:tcBorders>
            <w:vAlign w:val="center"/>
            <w:hideMark/>
          </w:tcPr>
          <w:p w14:paraId="197FD441" w14:textId="77777777" w:rsidR="008B476F" w:rsidRDefault="008B476F" w:rsidP="004666FE">
            <w:pPr>
              <w:spacing w:after="0" w:line="256" w:lineRule="auto"/>
              <w:rPr>
                <w:ins w:id="10141" w:author="vivo" w:date="2022-08-04T17:30:00Z"/>
                <w:rFonts w:ascii="Calibri" w:hAnsi="Calibri" w:cstheme="minorBidi"/>
                <w:lang w:val="en-US" w:eastAsia="zh-CN"/>
              </w:rPr>
            </w:pPr>
          </w:p>
        </w:tc>
        <w:tc>
          <w:tcPr>
            <w:tcW w:w="1699" w:type="dxa"/>
            <w:tcBorders>
              <w:top w:val="single" w:sz="4" w:space="0" w:color="auto"/>
              <w:left w:val="single" w:sz="4" w:space="0" w:color="auto"/>
              <w:bottom w:val="single" w:sz="4" w:space="0" w:color="auto"/>
              <w:right w:val="single" w:sz="4" w:space="0" w:color="auto"/>
            </w:tcBorders>
            <w:hideMark/>
          </w:tcPr>
          <w:p w14:paraId="57FE905D" w14:textId="77777777" w:rsidR="008B476F" w:rsidRDefault="008B476F" w:rsidP="004666FE">
            <w:pPr>
              <w:pStyle w:val="TAC"/>
              <w:spacing w:line="256" w:lineRule="auto"/>
              <w:rPr>
                <w:ins w:id="10142" w:author="vivo" w:date="2022-08-04T17:30:00Z"/>
                <w:rFonts w:cs="v4.2.0"/>
                <w:bCs/>
                <w:lang w:eastAsia="en-GB"/>
              </w:rPr>
            </w:pPr>
            <w:ins w:id="10143" w:author="vivo" w:date="2022-08-04T17:30:00Z">
              <w:r>
                <w:rPr>
                  <w:rFonts w:cs="v4.2.0"/>
                  <w:bCs/>
                </w:rPr>
                <w:t>2</w:t>
              </w:r>
            </w:ins>
            <w:ins w:id="10144" w:author="vivo" w:date="2022-08-22T20:41:00Z">
              <w:r>
                <w:rPr>
                  <w:rFonts w:cs="v4.2.0"/>
                  <w:bCs/>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BF515F4" w14:textId="77777777" w:rsidR="008B476F" w:rsidRDefault="008B476F" w:rsidP="004666FE">
            <w:pPr>
              <w:pStyle w:val="TAC"/>
              <w:spacing w:line="256" w:lineRule="auto"/>
              <w:rPr>
                <w:ins w:id="10145" w:author="vivo" w:date="2022-08-04T17:30:00Z"/>
              </w:rPr>
            </w:pPr>
            <w:ins w:id="10146" w:author="vivo" w:date="2022-08-04T17:30:00Z">
              <w:r>
                <w:t>SSB.</w:t>
              </w:r>
            </w:ins>
            <w:ins w:id="10147" w:author="vivo" w:date="2022-08-05T17:51:00Z">
              <w:r>
                <w:t>12</w:t>
              </w:r>
            </w:ins>
            <w:ins w:id="10148" w:author="vivo" w:date="2022-08-04T17:30:00Z">
              <w:r>
                <w:t xml:space="preserve"> FR2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64580722" w14:textId="77777777" w:rsidR="008B476F" w:rsidRDefault="008B476F" w:rsidP="004666FE">
            <w:pPr>
              <w:pStyle w:val="TAC"/>
              <w:spacing w:line="256" w:lineRule="auto"/>
              <w:rPr>
                <w:ins w:id="10149" w:author="vivo" w:date="2022-08-04T17:30:00Z"/>
              </w:rPr>
            </w:pPr>
            <w:ins w:id="10150" w:author="vivo" w:date="2022-08-04T17:30:00Z">
              <w:r>
                <w:t>SSB.</w:t>
              </w:r>
            </w:ins>
            <w:ins w:id="10151" w:author="vivo" w:date="2022-08-05T17:51:00Z">
              <w:r>
                <w:t>12</w:t>
              </w:r>
            </w:ins>
            <w:ins w:id="10152" w:author="vivo" w:date="2022-08-04T17:30:00Z">
              <w:r>
                <w:t xml:space="preserve"> FR2</w:t>
              </w:r>
            </w:ins>
          </w:p>
        </w:tc>
      </w:tr>
      <w:tr w:rsidR="008B476F" w14:paraId="2FA6E5F5" w14:textId="77777777" w:rsidTr="004666FE">
        <w:trPr>
          <w:cantSplit/>
          <w:jc w:val="center"/>
          <w:ins w:id="10153" w:author="vivo" w:date="2022-08-04T17:30:00Z"/>
        </w:trPr>
        <w:tc>
          <w:tcPr>
            <w:tcW w:w="1751" w:type="dxa"/>
            <w:tcBorders>
              <w:top w:val="single" w:sz="4" w:space="0" w:color="auto"/>
              <w:left w:val="single" w:sz="4" w:space="0" w:color="auto"/>
              <w:bottom w:val="single" w:sz="4" w:space="0" w:color="auto"/>
              <w:right w:val="single" w:sz="4" w:space="0" w:color="auto"/>
            </w:tcBorders>
            <w:hideMark/>
          </w:tcPr>
          <w:p w14:paraId="1B4061CB" w14:textId="77777777" w:rsidR="008B476F" w:rsidRDefault="008B476F" w:rsidP="004666FE">
            <w:pPr>
              <w:pStyle w:val="TAL"/>
              <w:spacing w:line="256" w:lineRule="auto"/>
              <w:rPr>
                <w:ins w:id="10154" w:author="vivo" w:date="2022-08-04T17:30:00Z"/>
              </w:rPr>
            </w:pPr>
            <w:ins w:id="10155" w:author="vivo" w:date="2022-08-04T17:30:00Z">
              <w:r>
                <w:rPr>
                  <w:rFonts w:cs="v4.2.0"/>
                </w:rPr>
                <w:t xml:space="preserve">Propagation Condition </w:t>
              </w:r>
            </w:ins>
          </w:p>
        </w:tc>
        <w:tc>
          <w:tcPr>
            <w:tcW w:w="1612" w:type="dxa"/>
            <w:tcBorders>
              <w:top w:val="single" w:sz="4" w:space="0" w:color="auto"/>
              <w:left w:val="single" w:sz="4" w:space="0" w:color="auto"/>
              <w:bottom w:val="single" w:sz="4" w:space="0" w:color="auto"/>
              <w:right w:val="single" w:sz="4" w:space="0" w:color="auto"/>
            </w:tcBorders>
          </w:tcPr>
          <w:p w14:paraId="0FF4613F" w14:textId="77777777" w:rsidR="008B476F" w:rsidRDefault="008B476F" w:rsidP="004666FE">
            <w:pPr>
              <w:pStyle w:val="TAC"/>
              <w:spacing w:line="256" w:lineRule="auto"/>
              <w:rPr>
                <w:ins w:id="10156" w:author="vivo" w:date="2022-08-04T17:30:00Z"/>
              </w:rPr>
            </w:pPr>
          </w:p>
        </w:tc>
        <w:tc>
          <w:tcPr>
            <w:tcW w:w="1699" w:type="dxa"/>
            <w:tcBorders>
              <w:top w:val="single" w:sz="4" w:space="0" w:color="auto"/>
              <w:left w:val="single" w:sz="4" w:space="0" w:color="auto"/>
              <w:bottom w:val="single" w:sz="4" w:space="0" w:color="auto"/>
              <w:right w:val="single" w:sz="4" w:space="0" w:color="auto"/>
            </w:tcBorders>
            <w:hideMark/>
          </w:tcPr>
          <w:p w14:paraId="2D435FB7" w14:textId="77777777" w:rsidR="008B476F" w:rsidRDefault="008B476F" w:rsidP="004666FE">
            <w:pPr>
              <w:pStyle w:val="TAC"/>
              <w:spacing w:line="256" w:lineRule="auto"/>
              <w:rPr>
                <w:ins w:id="10157" w:author="vivo" w:date="2022-08-04T17:30:00Z"/>
                <w:rFonts w:cs="v4.2.0"/>
              </w:rPr>
            </w:pPr>
            <w:ins w:id="10158" w:author="vivo" w:date="2022-08-04T17:30:00Z">
              <w:r>
                <w:rPr>
                  <w:rFonts w:cs="v4.2.0"/>
                </w:rPr>
                <w:t>1, 2</w:t>
              </w:r>
            </w:ins>
            <w:ins w:id="10159" w:author="vivo" w:date="2022-08-22T20:41:00Z">
              <w:r>
                <w:rPr>
                  <w:rFonts w:cs="v4.2.0"/>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CBBC14E" w14:textId="77777777" w:rsidR="008B476F" w:rsidRDefault="008B476F" w:rsidP="004666FE">
            <w:pPr>
              <w:pStyle w:val="TAC"/>
              <w:spacing w:line="256" w:lineRule="auto"/>
              <w:rPr>
                <w:ins w:id="10160" w:author="vivo" w:date="2022-08-04T17:30:00Z"/>
                <w:rFonts w:cs="v4.2.0"/>
              </w:rPr>
            </w:pPr>
            <w:ins w:id="10161" w:author="vivo" w:date="2022-08-04T17:30:00Z">
              <w:r>
                <w:rPr>
                  <w:rFonts w:cs="v4.2.0"/>
                </w:rPr>
                <w:t>AWGN</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19F38E4D" w14:textId="77777777" w:rsidR="008B476F" w:rsidRDefault="008B476F" w:rsidP="004666FE">
            <w:pPr>
              <w:pStyle w:val="TAC"/>
              <w:spacing w:line="256" w:lineRule="auto"/>
              <w:rPr>
                <w:ins w:id="10162" w:author="vivo" w:date="2022-08-04T17:30:00Z"/>
                <w:rFonts w:cs="v4.2.0"/>
              </w:rPr>
            </w:pPr>
            <w:ins w:id="10163" w:author="vivo" w:date="2022-08-04T17:30:00Z">
              <w:r>
                <w:rPr>
                  <w:rFonts w:cs="v4.2.0"/>
                </w:rPr>
                <w:t>AWGN</w:t>
              </w:r>
            </w:ins>
          </w:p>
        </w:tc>
      </w:tr>
    </w:tbl>
    <w:p w14:paraId="30D0B482" w14:textId="77777777" w:rsidR="008B476F" w:rsidRDefault="008B476F" w:rsidP="008B476F">
      <w:pPr>
        <w:rPr>
          <w:ins w:id="10164" w:author="vivo" w:date="2022-08-04T17:30:00Z"/>
          <w:lang w:eastAsia="en-GB"/>
        </w:rPr>
      </w:pPr>
    </w:p>
    <w:p w14:paraId="51A9A429" w14:textId="77777777" w:rsidR="008B476F" w:rsidRDefault="008B476F" w:rsidP="008B476F">
      <w:pPr>
        <w:pStyle w:val="TH"/>
        <w:rPr>
          <w:ins w:id="10165" w:author="vivo" w:date="2022-08-04T17:30:00Z"/>
        </w:rPr>
      </w:pPr>
      <w:ins w:id="10166" w:author="vivo" w:date="2022-08-04T17:30:00Z">
        <w:r>
          <w:t>Table A.7.6</w:t>
        </w:r>
      </w:ins>
      <w:ins w:id="10167" w:author="vivo" w:date="2022-08-05T17:51:00Z">
        <w:r>
          <w:t>X</w:t>
        </w:r>
      </w:ins>
      <w:ins w:id="10168" w:author="vivo" w:date="2022-08-04T17:30:00Z">
        <w:r>
          <w:t xml:space="preserve">.1.4.1-4: NR OTA Cell specific test parameters for intra-frequency event triggered reporting for SA with TDD </w:t>
        </w:r>
        <w:proofErr w:type="spellStart"/>
        <w:r>
          <w:t>PCell</w:t>
        </w:r>
        <w:proofErr w:type="spellEnd"/>
        <w:r>
          <w:t xml:space="preserve"> in FR2 with per-UE gaps with DRX</w:t>
        </w:r>
      </w:ins>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721"/>
        <w:gridCol w:w="1700"/>
        <w:gridCol w:w="850"/>
        <w:gridCol w:w="851"/>
        <w:gridCol w:w="921"/>
        <w:gridCol w:w="921"/>
      </w:tblGrid>
      <w:tr w:rsidR="008B476F" w14:paraId="0EDA8A1D" w14:textId="77777777" w:rsidTr="004666FE">
        <w:trPr>
          <w:cantSplit/>
          <w:jc w:val="center"/>
          <w:ins w:id="10169" w:author="vivo" w:date="2022-08-04T17:30:00Z"/>
        </w:trPr>
        <w:tc>
          <w:tcPr>
            <w:tcW w:w="1646" w:type="dxa"/>
            <w:tcBorders>
              <w:top w:val="single" w:sz="4" w:space="0" w:color="auto"/>
              <w:left w:val="single" w:sz="4" w:space="0" w:color="auto"/>
              <w:bottom w:val="nil"/>
              <w:right w:val="single" w:sz="4" w:space="0" w:color="auto"/>
            </w:tcBorders>
            <w:hideMark/>
          </w:tcPr>
          <w:p w14:paraId="740B96ED" w14:textId="77777777" w:rsidR="008B476F" w:rsidRDefault="008B476F" w:rsidP="004666FE">
            <w:pPr>
              <w:pStyle w:val="TAH"/>
              <w:spacing w:line="256" w:lineRule="auto"/>
              <w:rPr>
                <w:ins w:id="10170" w:author="vivo" w:date="2022-08-04T17:30:00Z"/>
                <w:rFonts w:cs="Arial"/>
              </w:rPr>
            </w:pPr>
            <w:ins w:id="10171" w:author="vivo" w:date="2022-08-04T17:30:00Z">
              <w:r>
                <w:t>Parameter</w:t>
              </w:r>
            </w:ins>
          </w:p>
        </w:tc>
        <w:tc>
          <w:tcPr>
            <w:tcW w:w="1721" w:type="dxa"/>
            <w:tcBorders>
              <w:top w:val="single" w:sz="4" w:space="0" w:color="auto"/>
              <w:left w:val="single" w:sz="4" w:space="0" w:color="auto"/>
              <w:bottom w:val="nil"/>
              <w:right w:val="single" w:sz="4" w:space="0" w:color="auto"/>
            </w:tcBorders>
            <w:hideMark/>
          </w:tcPr>
          <w:p w14:paraId="7BAA00B9" w14:textId="77777777" w:rsidR="008B476F" w:rsidRDefault="008B476F" w:rsidP="004666FE">
            <w:pPr>
              <w:pStyle w:val="TAH"/>
              <w:spacing w:line="256" w:lineRule="auto"/>
              <w:rPr>
                <w:ins w:id="10172" w:author="vivo" w:date="2022-08-04T17:30:00Z"/>
                <w:rFonts w:cs="Arial"/>
              </w:rPr>
            </w:pPr>
            <w:ins w:id="10173" w:author="vivo" w:date="2022-08-04T17:30:00Z">
              <w:r>
                <w:t>Unit</w:t>
              </w:r>
            </w:ins>
          </w:p>
        </w:tc>
        <w:tc>
          <w:tcPr>
            <w:tcW w:w="1700" w:type="dxa"/>
            <w:tcBorders>
              <w:top w:val="single" w:sz="4" w:space="0" w:color="auto"/>
              <w:left w:val="single" w:sz="4" w:space="0" w:color="auto"/>
              <w:bottom w:val="nil"/>
              <w:right w:val="single" w:sz="4" w:space="0" w:color="auto"/>
            </w:tcBorders>
            <w:hideMark/>
          </w:tcPr>
          <w:p w14:paraId="43EAB883" w14:textId="77777777" w:rsidR="008B476F" w:rsidRDefault="008B476F" w:rsidP="004666FE">
            <w:pPr>
              <w:pStyle w:val="TAH"/>
              <w:spacing w:line="256" w:lineRule="auto"/>
              <w:rPr>
                <w:ins w:id="10174" w:author="vivo" w:date="2022-08-04T17:30:00Z"/>
              </w:rPr>
            </w:pPr>
            <w:ins w:id="10175" w:author="vivo" w:date="2022-08-04T17:30:00Z">
              <w:r>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EB54472" w14:textId="77777777" w:rsidR="008B476F" w:rsidRDefault="008B476F" w:rsidP="004666FE">
            <w:pPr>
              <w:pStyle w:val="TAH"/>
              <w:spacing w:line="256" w:lineRule="auto"/>
              <w:rPr>
                <w:ins w:id="10176" w:author="vivo" w:date="2022-08-04T17:30:00Z"/>
                <w:rFonts w:cs="Arial"/>
              </w:rPr>
            </w:pPr>
            <w:ins w:id="10177" w:author="vivo" w:date="2022-08-04T17:30:00Z">
              <w:r>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B0F8E80" w14:textId="77777777" w:rsidR="008B476F" w:rsidRDefault="008B476F" w:rsidP="004666FE">
            <w:pPr>
              <w:pStyle w:val="TAH"/>
              <w:spacing w:line="256" w:lineRule="auto"/>
              <w:rPr>
                <w:ins w:id="10178" w:author="vivo" w:date="2022-08-04T17:30:00Z"/>
                <w:lang w:eastAsia="zh-CN"/>
              </w:rPr>
            </w:pPr>
            <w:ins w:id="10179" w:author="vivo" w:date="2022-08-04T17:30:00Z">
              <w:r>
                <w:rPr>
                  <w:lang w:eastAsia="zh-CN"/>
                </w:rPr>
                <w:t>Cell 2</w:t>
              </w:r>
            </w:ins>
          </w:p>
        </w:tc>
      </w:tr>
      <w:tr w:rsidR="008B476F" w14:paraId="6D705DF2" w14:textId="77777777" w:rsidTr="004666FE">
        <w:trPr>
          <w:cantSplit/>
          <w:jc w:val="center"/>
          <w:ins w:id="10180" w:author="vivo" w:date="2022-08-04T17:30:00Z"/>
        </w:trPr>
        <w:tc>
          <w:tcPr>
            <w:tcW w:w="1646" w:type="dxa"/>
            <w:tcBorders>
              <w:top w:val="nil"/>
              <w:left w:val="single" w:sz="4" w:space="0" w:color="auto"/>
              <w:bottom w:val="single" w:sz="4" w:space="0" w:color="auto"/>
              <w:right w:val="single" w:sz="4" w:space="0" w:color="auto"/>
            </w:tcBorders>
            <w:vAlign w:val="center"/>
            <w:hideMark/>
          </w:tcPr>
          <w:p w14:paraId="70F12431" w14:textId="77777777" w:rsidR="008B476F" w:rsidRDefault="008B476F" w:rsidP="004666FE">
            <w:pPr>
              <w:rPr>
                <w:ins w:id="10181" w:author="vivo" w:date="2022-08-04T17:30:00Z"/>
                <w:lang w:eastAsia="zh-CN"/>
              </w:rPr>
            </w:pPr>
          </w:p>
        </w:tc>
        <w:tc>
          <w:tcPr>
            <w:tcW w:w="1721" w:type="dxa"/>
            <w:tcBorders>
              <w:top w:val="nil"/>
              <w:left w:val="single" w:sz="4" w:space="0" w:color="auto"/>
              <w:bottom w:val="single" w:sz="4" w:space="0" w:color="auto"/>
              <w:right w:val="single" w:sz="4" w:space="0" w:color="auto"/>
            </w:tcBorders>
            <w:vAlign w:val="center"/>
            <w:hideMark/>
          </w:tcPr>
          <w:p w14:paraId="6E066BB3" w14:textId="77777777" w:rsidR="008B476F" w:rsidRDefault="008B476F" w:rsidP="004666FE">
            <w:pPr>
              <w:spacing w:after="0" w:line="256" w:lineRule="auto"/>
              <w:rPr>
                <w:ins w:id="10182" w:author="vivo" w:date="2022-08-04T17:30:00Z"/>
                <w:rFonts w:ascii="Calibri" w:hAnsi="Calibri" w:cstheme="minorBidi"/>
                <w:lang w:val="en-US" w:eastAsia="zh-CN"/>
              </w:rPr>
            </w:pPr>
          </w:p>
        </w:tc>
        <w:tc>
          <w:tcPr>
            <w:tcW w:w="1700" w:type="dxa"/>
            <w:tcBorders>
              <w:top w:val="nil"/>
              <w:left w:val="single" w:sz="4" w:space="0" w:color="auto"/>
              <w:bottom w:val="single" w:sz="4" w:space="0" w:color="auto"/>
              <w:right w:val="single" w:sz="4" w:space="0" w:color="auto"/>
            </w:tcBorders>
            <w:vAlign w:val="center"/>
            <w:hideMark/>
          </w:tcPr>
          <w:p w14:paraId="075EB4A2" w14:textId="77777777" w:rsidR="008B476F" w:rsidRDefault="008B476F" w:rsidP="004666FE">
            <w:pPr>
              <w:spacing w:after="0" w:line="256" w:lineRule="auto"/>
              <w:rPr>
                <w:ins w:id="10183" w:author="vivo" w:date="2022-08-04T17:30:00Z"/>
                <w:rFonts w:ascii="Calibri" w:hAnsi="Calibri" w:cstheme="minorBidi"/>
                <w:lang w:val="en-US" w:eastAsia="zh-CN"/>
              </w:rPr>
            </w:pPr>
          </w:p>
        </w:tc>
        <w:tc>
          <w:tcPr>
            <w:tcW w:w="850" w:type="dxa"/>
            <w:tcBorders>
              <w:top w:val="single" w:sz="4" w:space="0" w:color="auto"/>
              <w:left w:val="single" w:sz="4" w:space="0" w:color="auto"/>
              <w:bottom w:val="single" w:sz="4" w:space="0" w:color="auto"/>
              <w:right w:val="single" w:sz="4" w:space="0" w:color="auto"/>
            </w:tcBorders>
            <w:hideMark/>
          </w:tcPr>
          <w:p w14:paraId="57444F0A" w14:textId="77777777" w:rsidR="008B476F" w:rsidRDefault="008B476F" w:rsidP="004666FE">
            <w:pPr>
              <w:pStyle w:val="TAH"/>
              <w:spacing w:line="256" w:lineRule="auto"/>
              <w:rPr>
                <w:ins w:id="10184" w:author="vivo" w:date="2022-08-04T17:30:00Z"/>
                <w:rFonts w:cs="Arial"/>
                <w:lang w:eastAsia="en-GB"/>
              </w:rPr>
            </w:pPr>
            <w:ins w:id="10185" w:author="vivo" w:date="2022-08-04T17:30:00Z">
              <w:r>
                <w:t>T1</w:t>
              </w:r>
            </w:ins>
          </w:p>
        </w:tc>
        <w:tc>
          <w:tcPr>
            <w:tcW w:w="851" w:type="dxa"/>
            <w:tcBorders>
              <w:top w:val="single" w:sz="4" w:space="0" w:color="auto"/>
              <w:left w:val="single" w:sz="4" w:space="0" w:color="auto"/>
              <w:bottom w:val="single" w:sz="4" w:space="0" w:color="auto"/>
              <w:right w:val="single" w:sz="4" w:space="0" w:color="auto"/>
            </w:tcBorders>
            <w:hideMark/>
          </w:tcPr>
          <w:p w14:paraId="72992891" w14:textId="77777777" w:rsidR="008B476F" w:rsidRDefault="008B476F" w:rsidP="004666FE">
            <w:pPr>
              <w:pStyle w:val="TAH"/>
              <w:spacing w:line="256" w:lineRule="auto"/>
              <w:rPr>
                <w:ins w:id="10186" w:author="vivo" w:date="2022-08-04T17:30:00Z"/>
                <w:rFonts w:cs="Arial"/>
              </w:rPr>
            </w:pPr>
            <w:ins w:id="10187" w:author="vivo" w:date="2022-08-04T17:30:00Z">
              <w:r>
                <w:t>T2</w:t>
              </w:r>
            </w:ins>
          </w:p>
        </w:tc>
        <w:tc>
          <w:tcPr>
            <w:tcW w:w="921" w:type="dxa"/>
            <w:tcBorders>
              <w:top w:val="single" w:sz="4" w:space="0" w:color="auto"/>
              <w:left w:val="single" w:sz="4" w:space="0" w:color="auto"/>
              <w:bottom w:val="single" w:sz="4" w:space="0" w:color="auto"/>
              <w:right w:val="single" w:sz="4" w:space="0" w:color="auto"/>
            </w:tcBorders>
            <w:hideMark/>
          </w:tcPr>
          <w:p w14:paraId="78B63F21" w14:textId="77777777" w:rsidR="008B476F" w:rsidRDefault="008B476F" w:rsidP="004666FE">
            <w:pPr>
              <w:pStyle w:val="TAH"/>
              <w:spacing w:line="256" w:lineRule="auto"/>
              <w:rPr>
                <w:ins w:id="10188" w:author="vivo" w:date="2022-08-04T17:30:00Z"/>
                <w:lang w:eastAsia="zh-CN"/>
              </w:rPr>
            </w:pPr>
            <w:ins w:id="10189" w:author="vivo" w:date="2022-08-04T17:30:00Z">
              <w:r>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02A0C9F5" w14:textId="77777777" w:rsidR="008B476F" w:rsidRDefault="008B476F" w:rsidP="004666FE">
            <w:pPr>
              <w:pStyle w:val="TAH"/>
              <w:spacing w:line="256" w:lineRule="auto"/>
              <w:rPr>
                <w:ins w:id="10190" w:author="vivo" w:date="2022-08-04T17:30:00Z"/>
                <w:lang w:eastAsia="zh-CN"/>
              </w:rPr>
            </w:pPr>
            <w:ins w:id="10191" w:author="vivo" w:date="2022-08-04T17:30:00Z">
              <w:r>
                <w:rPr>
                  <w:lang w:eastAsia="zh-CN"/>
                </w:rPr>
                <w:t>T2</w:t>
              </w:r>
            </w:ins>
          </w:p>
        </w:tc>
      </w:tr>
      <w:tr w:rsidR="008B476F" w14:paraId="0B42D44D" w14:textId="77777777" w:rsidTr="004666FE">
        <w:trPr>
          <w:cantSplit/>
          <w:trHeight w:val="219"/>
          <w:jc w:val="center"/>
          <w:ins w:id="10192" w:author="vivo" w:date="2022-08-04T17:30:00Z"/>
        </w:trPr>
        <w:tc>
          <w:tcPr>
            <w:tcW w:w="1646" w:type="dxa"/>
            <w:tcBorders>
              <w:top w:val="single" w:sz="4" w:space="0" w:color="auto"/>
              <w:left w:val="single" w:sz="4" w:space="0" w:color="auto"/>
              <w:bottom w:val="single" w:sz="4" w:space="0" w:color="auto"/>
              <w:right w:val="single" w:sz="4" w:space="0" w:color="auto"/>
            </w:tcBorders>
            <w:hideMark/>
          </w:tcPr>
          <w:p w14:paraId="0AD0F1A0" w14:textId="77777777" w:rsidR="008B476F" w:rsidRDefault="008B476F" w:rsidP="004666FE">
            <w:pPr>
              <w:pStyle w:val="TAL"/>
              <w:spacing w:line="256" w:lineRule="auto"/>
              <w:rPr>
                <w:ins w:id="10193" w:author="vivo" w:date="2022-08-04T17:30:00Z"/>
                <w:lang w:eastAsia="en-GB"/>
              </w:rPr>
            </w:pPr>
            <w:proofErr w:type="spellStart"/>
            <w:ins w:id="10194" w:author="vivo" w:date="2022-08-04T17:30:00Z">
              <w:r>
                <w:t>AoA</w:t>
              </w:r>
              <w:proofErr w:type="spellEnd"/>
              <w:r>
                <w:t xml:space="preserve"> setup</w:t>
              </w:r>
            </w:ins>
          </w:p>
        </w:tc>
        <w:tc>
          <w:tcPr>
            <w:tcW w:w="1721" w:type="dxa"/>
            <w:tcBorders>
              <w:top w:val="single" w:sz="4" w:space="0" w:color="auto"/>
              <w:left w:val="single" w:sz="4" w:space="0" w:color="auto"/>
              <w:bottom w:val="single" w:sz="4" w:space="0" w:color="auto"/>
              <w:right w:val="single" w:sz="4" w:space="0" w:color="auto"/>
            </w:tcBorders>
          </w:tcPr>
          <w:p w14:paraId="0CD2301D" w14:textId="77777777" w:rsidR="008B476F" w:rsidRDefault="008B476F" w:rsidP="004666FE">
            <w:pPr>
              <w:pStyle w:val="TAC"/>
              <w:spacing w:line="256" w:lineRule="auto"/>
              <w:rPr>
                <w:ins w:id="10195" w:author="vivo" w:date="2022-08-04T17:30:00Z"/>
              </w:rPr>
            </w:pPr>
          </w:p>
        </w:tc>
        <w:tc>
          <w:tcPr>
            <w:tcW w:w="1700" w:type="dxa"/>
            <w:tcBorders>
              <w:top w:val="single" w:sz="4" w:space="0" w:color="auto"/>
              <w:left w:val="single" w:sz="4" w:space="0" w:color="auto"/>
              <w:bottom w:val="single" w:sz="4" w:space="0" w:color="auto"/>
              <w:right w:val="single" w:sz="4" w:space="0" w:color="auto"/>
            </w:tcBorders>
            <w:hideMark/>
          </w:tcPr>
          <w:p w14:paraId="768C89B8" w14:textId="77777777" w:rsidR="008B476F" w:rsidRDefault="008B476F" w:rsidP="004666FE">
            <w:pPr>
              <w:pStyle w:val="TAC"/>
              <w:spacing w:line="256" w:lineRule="auto"/>
              <w:rPr>
                <w:ins w:id="10196" w:author="vivo" w:date="2022-08-04T17:30:00Z"/>
              </w:rPr>
            </w:pPr>
            <w:ins w:id="10197" w:author="vivo" w:date="2022-08-04T17:30:00Z">
              <w:r>
                <w:t>1, 2</w:t>
              </w:r>
            </w:ins>
            <w:ins w:id="10198" w:author="vivo" w:date="2022-08-22T20:41:00Z">
              <w:r>
                <w:t>,3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088C5919" w14:textId="77777777" w:rsidR="008B476F" w:rsidRDefault="008B476F" w:rsidP="004666FE">
            <w:pPr>
              <w:pStyle w:val="TAC"/>
              <w:spacing w:line="256" w:lineRule="auto"/>
              <w:rPr>
                <w:ins w:id="10199" w:author="vivo" w:date="2022-08-04T17:30:00Z"/>
                <w:lang w:eastAsia="zh-CN"/>
              </w:rPr>
            </w:pPr>
            <w:ins w:id="10200" w:author="vivo" w:date="2022-08-04T17:30:00Z">
              <w:r>
                <w:rPr>
                  <w:lang w:eastAsia="zh-CN"/>
                </w:rPr>
                <w:t>Setup 1 defined in A.3.15.1</w:t>
              </w:r>
            </w:ins>
          </w:p>
        </w:tc>
      </w:tr>
      <w:tr w:rsidR="008B476F" w14:paraId="5AD6267C" w14:textId="77777777" w:rsidTr="004666FE">
        <w:trPr>
          <w:cantSplit/>
          <w:trHeight w:val="219"/>
          <w:jc w:val="center"/>
          <w:ins w:id="10201" w:author="vivo" w:date="2022-08-04T17:30:00Z"/>
        </w:trPr>
        <w:tc>
          <w:tcPr>
            <w:tcW w:w="1646" w:type="dxa"/>
            <w:tcBorders>
              <w:top w:val="single" w:sz="4" w:space="0" w:color="auto"/>
              <w:left w:val="single" w:sz="4" w:space="0" w:color="auto"/>
              <w:bottom w:val="single" w:sz="4" w:space="0" w:color="auto"/>
              <w:right w:val="single" w:sz="4" w:space="0" w:color="auto"/>
            </w:tcBorders>
            <w:hideMark/>
          </w:tcPr>
          <w:p w14:paraId="1DD734A3" w14:textId="77777777" w:rsidR="008B476F" w:rsidRDefault="008B476F" w:rsidP="004666FE">
            <w:pPr>
              <w:pStyle w:val="TAL"/>
              <w:spacing w:line="256" w:lineRule="auto"/>
              <w:rPr>
                <w:ins w:id="10202" w:author="vivo" w:date="2022-08-04T17:30:00Z"/>
                <w:lang w:eastAsia="en-GB"/>
              </w:rPr>
            </w:pPr>
            <w:ins w:id="10203" w:author="vivo" w:date="2022-08-04T17:30:00Z">
              <w:r>
                <w:rPr>
                  <w:noProof/>
                  <w:position w:val="-12"/>
                  <w:lang w:eastAsia="zh-CN"/>
                </w:rPr>
                <w:t>Beam Assumption</w:t>
              </w:r>
              <w:r>
                <w:rPr>
                  <w:noProof/>
                  <w:position w:val="-12"/>
                  <w:vertAlign w:val="superscript"/>
                  <w:lang w:eastAsia="zh-CN"/>
                </w:rPr>
                <w:t>Note 4</w:t>
              </w:r>
            </w:ins>
          </w:p>
        </w:tc>
        <w:tc>
          <w:tcPr>
            <w:tcW w:w="1721" w:type="dxa"/>
            <w:tcBorders>
              <w:top w:val="single" w:sz="4" w:space="0" w:color="auto"/>
              <w:left w:val="single" w:sz="4" w:space="0" w:color="auto"/>
              <w:bottom w:val="single" w:sz="4" w:space="0" w:color="auto"/>
              <w:right w:val="single" w:sz="4" w:space="0" w:color="auto"/>
            </w:tcBorders>
          </w:tcPr>
          <w:p w14:paraId="640B2090" w14:textId="77777777" w:rsidR="008B476F" w:rsidRDefault="008B476F" w:rsidP="004666FE">
            <w:pPr>
              <w:pStyle w:val="TAC"/>
              <w:spacing w:line="256" w:lineRule="auto"/>
              <w:rPr>
                <w:ins w:id="10204" w:author="vivo" w:date="2022-08-04T17:30:00Z"/>
              </w:rPr>
            </w:pPr>
          </w:p>
        </w:tc>
        <w:tc>
          <w:tcPr>
            <w:tcW w:w="1700" w:type="dxa"/>
            <w:tcBorders>
              <w:top w:val="single" w:sz="4" w:space="0" w:color="auto"/>
              <w:left w:val="single" w:sz="4" w:space="0" w:color="auto"/>
              <w:bottom w:val="single" w:sz="4" w:space="0" w:color="auto"/>
              <w:right w:val="single" w:sz="4" w:space="0" w:color="auto"/>
            </w:tcBorders>
            <w:hideMark/>
          </w:tcPr>
          <w:p w14:paraId="19ED1BDE" w14:textId="77777777" w:rsidR="008B476F" w:rsidRDefault="008B476F" w:rsidP="004666FE">
            <w:pPr>
              <w:pStyle w:val="TAC"/>
              <w:spacing w:line="256" w:lineRule="auto"/>
              <w:rPr>
                <w:ins w:id="10205" w:author="vivo" w:date="2022-08-04T17:30:00Z"/>
              </w:rPr>
            </w:pPr>
            <w:ins w:id="10206" w:author="vivo" w:date="2022-08-04T17:30:00Z">
              <w:r>
                <w:t>1,2</w:t>
              </w:r>
            </w:ins>
            <w:ins w:id="10207" w:author="vivo" w:date="2022-08-22T20:41:00Z">
              <w:r>
                <w:t>,3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3852C82D" w14:textId="77777777" w:rsidR="008B476F" w:rsidRDefault="008B476F" w:rsidP="004666FE">
            <w:pPr>
              <w:pStyle w:val="TAC"/>
              <w:spacing w:line="256" w:lineRule="auto"/>
              <w:rPr>
                <w:ins w:id="10208" w:author="vivo" w:date="2022-08-04T17:30:00Z"/>
                <w:lang w:eastAsia="zh-CN"/>
              </w:rPr>
            </w:pPr>
            <w:ins w:id="10209" w:author="vivo" w:date="2022-08-04T17:30:00Z">
              <w:r>
                <w:t>Rough</w:t>
              </w:r>
            </w:ins>
          </w:p>
        </w:tc>
      </w:tr>
      <w:tr w:rsidR="008B476F" w14:paraId="5129BDF5" w14:textId="77777777" w:rsidTr="004666FE">
        <w:trPr>
          <w:cantSplit/>
          <w:trHeight w:val="219"/>
          <w:jc w:val="center"/>
          <w:ins w:id="10210" w:author="vivo" w:date="2022-08-04T17:30:00Z"/>
        </w:trPr>
        <w:tc>
          <w:tcPr>
            <w:tcW w:w="1646" w:type="dxa"/>
            <w:tcBorders>
              <w:top w:val="single" w:sz="4" w:space="0" w:color="auto"/>
              <w:left w:val="single" w:sz="4" w:space="0" w:color="auto"/>
              <w:bottom w:val="single" w:sz="4" w:space="0" w:color="auto"/>
              <w:right w:val="single" w:sz="4" w:space="0" w:color="auto"/>
            </w:tcBorders>
            <w:hideMark/>
          </w:tcPr>
          <w:p w14:paraId="648F4F77" w14:textId="77777777" w:rsidR="008B476F" w:rsidRDefault="008B476F" w:rsidP="004666FE">
            <w:pPr>
              <w:pStyle w:val="TAL"/>
              <w:spacing w:line="256" w:lineRule="auto"/>
              <w:rPr>
                <w:ins w:id="10211" w:author="vivo" w:date="2022-08-04T17:30:00Z"/>
                <w:rFonts w:cs="Arial"/>
                <w:lang w:eastAsia="en-GB"/>
              </w:rPr>
            </w:pPr>
            <w:ins w:id="10212" w:author="vivo" w:date="2022-08-04T17:30:00Z">
              <w:r>
                <w:rPr>
                  <w:noProof/>
                  <w:position w:val="-12"/>
                  <w:lang w:eastAsia="zh-CN"/>
                </w:rPr>
                <w:drawing>
                  <wp:inline distT="0" distB="0" distL="0" distR="0" wp14:anchorId="2810C34A" wp14:editId="2620BF8E">
                    <wp:extent cx="400050" cy="2476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Pr>
                  <w:rFonts w:cs="v4.2.0"/>
                  <w:vertAlign w:val="superscript"/>
                </w:rPr>
                <w:t>BB Note 5</w:t>
              </w:r>
            </w:ins>
          </w:p>
        </w:tc>
        <w:tc>
          <w:tcPr>
            <w:tcW w:w="1721" w:type="dxa"/>
            <w:tcBorders>
              <w:top w:val="single" w:sz="4" w:space="0" w:color="auto"/>
              <w:left w:val="single" w:sz="4" w:space="0" w:color="auto"/>
              <w:bottom w:val="single" w:sz="4" w:space="0" w:color="auto"/>
              <w:right w:val="single" w:sz="4" w:space="0" w:color="auto"/>
            </w:tcBorders>
            <w:hideMark/>
          </w:tcPr>
          <w:p w14:paraId="68E88210" w14:textId="77777777" w:rsidR="008B476F" w:rsidRDefault="008B476F" w:rsidP="004666FE">
            <w:pPr>
              <w:pStyle w:val="TAC"/>
              <w:spacing w:line="256" w:lineRule="auto"/>
              <w:rPr>
                <w:ins w:id="10213" w:author="vivo" w:date="2022-08-04T17:30:00Z"/>
                <w:rFonts w:cs="Arial"/>
              </w:rPr>
            </w:pPr>
            <w:ins w:id="10214" w:author="vivo" w:date="2022-08-04T17:30:00Z">
              <w:r>
                <w:t>dB</w:t>
              </w:r>
            </w:ins>
          </w:p>
        </w:tc>
        <w:tc>
          <w:tcPr>
            <w:tcW w:w="1700" w:type="dxa"/>
            <w:tcBorders>
              <w:top w:val="single" w:sz="4" w:space="0" w:color="auto"/>
              <w:left w:val="single" w:sz="4" w:space="0" w:color="auto"/>
              <w:bottom w:val="single" w:sz="4" w:space="0" w:color="auto"/>
              <w:right w:val="single" w:sz="4" w:space="0" w:color="auto"/>
            </w:tcBorders>
            <w:hideMark/>
          </w:tcPr>
          <w:p w14:paraId="3AD286FD" w14:textId="77777777" w:rsidR="008B476F" w:rsidRDefault="008B476F" w:rsidP="004666FE">
            <w:pPr>
              <w:pStyle w:val="TAC"/>
              <w:spacing w:line="256" w:lineRule="auto"/>
              <w:rPr>
                <w:ins w:id="10215" w:author="vivo" w:date="2022-08-04T17:30:00Z"/>
              </w:rPr>
            </w:pPr>
            <w:ins w:id="10216" w:author="vivo" w:date="2022-08-04T17:30:00Z">
              <w:r>
                <w:t>1, 2</w:t>
              </w:r>
            </w:ins>
            <w:ins w:id="10217" w:author="vivo" w:date="2022-08-22T20:41:00Z">
              <w:r>
                <w:t>,3</w:t>
              </w:r>
            </w:ins>
          </w:p>
        </w:tc>
        <w:tc>
          <w:tcPr>
            <w:tcW w:w="850" w:type="dxa"/>
            <w:tcBorders>
              <w:top w:val="single" w:sz="4" w:space="0" w:color="auto"/>
              <w:left w:val="single" w:sz="4" w:space="0" w:color="auto"/>
              <w:bottom w:val="single" w:sz="4" w:space="0" w:color="auto"/>
              <w:right w:val="single" w:sz="4" w:space="0" w:color="auto"/>
            </w:tcBorders>
            <w:hideMark/>
          </w:tcPr>
          <w:p w14:paraId="39917652" w14:textId="77777777" w:rsidR="008B476F" w:rsidRDefault="008B476F" w:rsidP="004666FE">
            <w:pPr>
              <w:pStyle w:val="TAC"/>
              <w:spacing w:line="256" w:lineRule="auto"/>
              <w:rPr>
                <w:ins w:id="10218" w:author="vivo" w:date="2022-08-04T17:30:00Z"/>
                <w:rFonts w:cs="Arial"/>
              </w:rPr>
            </w:pPr>
            <w:ins w:id="10219" w:author="vivo" w:date="2022-08-04T17:30:00Z">
              <w:r>
                <w:t>3.77</w:t>
              </w:r>
            </w:ins>
          </w:p>
        </w:tc>
        <w:tc>
          <w:tcPr>
            <w:tcW w:w="851" w:type="dxa"/>
            <w:tcBorders>
              <w:top w:val="single" w:sz="4" w:space="0" w:color="auto"/>
              <w:left w:val="single" w:sz="4" w:space="0" w:color="auto"/>
              <w:bottom w:val="single" w:sz="4" w:space="0" w:color="auto"/>
              <w:right w:val="single" w:sz="4" w:space="0" w:color="auto"/>
            </w:tcBorders>
            <w:hideMark/>
          </w:tcPr>
          <w:p w14:paraId="1C74FC89" w14:textId="77777777" w:rsidR="008B476F" w:rsidRDefault="008B476F" w:rsidP="004666FE">
            <w:pPr>
              <w:pStyle w:val="TAC"/>
              <w:spacing w:line="256" w:lineRule="auto"/>
              <w:rPr>
                <w:ins w:id="10220" w:author="vivo" w:date="2022-08-04T17:30:00Z"/>
                <w:rFonts w:cs="Arial"/>
              </w:rPr>
            </w:pPr>
            <w:ins w:id="10221" w:author="vivo" w:date="2022-08-04T17:30:00Z">
              <w:r>
                <w:t>-1.52</w:t>
              </w:r>
            </w:ins>
          </w:p>
        </w:tc>
        <w:tc>
          <w:tcPr>
            <w:tcW w:w="921" w:type="dxa"/>
            <w:tcBorders>
              <w:top w:val="single" w:sz="4" w:space="0" w:color="auto"/>
              <w:left w:val="single" w:sz="4" w:space="0" w:color="auto"/>
              <w:bottom w:val="single" w:sz="4" w:space="0" w:color="auto"/>
              <w:right w:val="single" w:sz="4" w:space="0" w:color="auto"/>
            </w:tcBorders>
            <w:hideMark/>
          </w:tcPr>
          <w:p w14:paraId="4F08D7F4" w14:textId="77777777" w:rsidR="008B476F" w:rsidRDefault="008B476F" w:rsidP="004666FE">
            <w:pPr>
              <w:pStyle w:val="TAC"/>
              <w:spacing w:line="256" w:lineRule="auto"/>
              <w:rPr>
                <w:ins w:id="10222" w:author="vivo" w:date="2022-08-04T17:30:00Z"/>
                <w:lang w:eastAsia="zh-CN"/>
              </w:rPr>
            </w:pPr>
            <w:ins w:id="10223" w:author="vivo" w:date="2022-08-04T17:30:00Z">
              <w:r>
                <w:rPr>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215190B9" w14:textId="77777777" w:rsidR="008B476F" w:rsidRDefault="008B476F" w:rsidP="004666FE">
            <w:pPr>
              <w:pStyle w:val="TAC"/>
              <w:spacing w:line="256" w:lineRule="auto"/>
              <w:rPr>
                <w:ins w:id="10224" w:author="vivo" w:date="2022-08-04T17:30:00Z"/>
                <w:lang w:eastAsia="zh-CN"/>
              </w:rPr>
            </w:pPr>
            <w:ins w:id="10225" w:author="vivo" w:date="2022-08-04T17:30:00Z">
              <w:r>
                <w:rPr>
                  <w:lang w:eastAsia="zh-CN"/>
                </w:rPr>
                <w:t>-1.</w:t>
              </w:r>
              <w:r>
                <w:t>52</w:t>
              </w:r>
            </w:ins>
          </w:p>
        </w:tc>
      </w:tr>
      <w:tr w:rsidR="008B476F" w14:paraId="244C986E" w14:textId="77777777" w:rsidTr="004666FE">
        <w:trPr>
          <w:cantSplit/>
          <w:trHeight w:val="124"/>
          <w:jc w:val="center"/>
          <w:ins w:id="10226" w:author="vivo" w:date="2022-08-04T17:30:00Z"/>
        </w:trPr>
        <w:tc>
          <w:tcPr>
            <w:tcW w:w="1646" w:type="dxa"/>
            <w:tcBorders>
              <w:top w:val="single" w:sz="4" w:space="0" w:color="auto"/>
              <w:left w:val="single" w:sz="4" w:space="0" w:color="auto"/>
              <w:bottom w:val="single" w:sz="4" w:space="0" w:color="auto"/>
              <w:right w:val="single" w:sz="4" w:space="0" w:color="auto"/>
            </w:tcBorders>
            <w:hideMark/>
          </w:tcPr>
          <w:p w14:paraId="4969350C" w14:textId="77777777" w:rsidR="008B476F" w:rsidRDefault="008B476F" w:rsidP="004666FE">
            <w:pPr>
              <w:pStyle w:val="TAL"/>
              <w:spacing w:line="256" w:lineRule="auto"/>
              <w:rPr>
                <w:ins w:id="10227" w:author="vivo" w:date="2022-08-04T17:30:00Z"/>
                <w:rFonts w:cs="Arial"/>
                <w:lang w:eastAsia="en-GB"/>
              </w:rPr>
            </w:pPr>
            <w:ins w:id="10228" w:author="vivo" w:date="2022-08-04T17:30:00Z">
              <w:r>
                <w:rPr>
                  <w:noProof/>
                  <w:position w:val="-12"/>
                  <w:lang w:eastAsia="zh-CN"/>
                </w:rPr>
                <w:drawing>
                  <wp:inline distT="0" distB="0" distL="0" distR="0" wp14:anchorId="516183FA" wp14:editId="2510DC0C">
                    <wp:extent cx="257175" cy="2381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cs="Arial"/>
                  <w:vertAlign w:val="superscript"/>
                </w:rPr>
                <w:t xml:space="preserve"> Note 2</w:t>
              </w:r>
            </w:ins>
          </w:p>
        </w:tc>
        <w:tc>
          <w:tcPr>
            <w:tcW w:w="1721" w:type="dxa"/>
            <w:tcBorders>
              <w:top w:val="single" w:sz="4" w:space="0" w:color="auto"/>
              <w:left w:val="single" w:sz="4" w:space="0" w:color="auto"/>
              <w:bottom w:val="single" w:sz="4" w:space="0" w:color="auto"/>
              <w:right w:val="single" w:sz="4" w:space="0" w:color="auto"/>
            </w:tcBorders>
            <w:hideMark/>
          </w:tcPr>
          <w:p w14:paraId="6424ED6A" w14:textId="77777777" w:rsidR="008B476F" w:rsidRDefault="008B476F" w:rsidP="004666FE">
            <w:pPr>
              <w:pStyle w:val="TAC"/>
              <w:spacing w:line="256" w:lineRule="auto"/>
              <w:rPr>
                <w:ins w:id="10229" w:author="vivo" w:date="2022-08-04T17:30:00Z"/>
                <w:rFonts w:cs="Arial"/>
              </w:rPr>
            </w:pPr>
            <w:ins w:id="10230" w:author="vivo" w:date="2022-08-04T17:30:00Z">
              <w:r>
                <w:t xml:space="preserve">dBm/15 </w:t>
              </w:r>
              <w:proofErr w:type="spellStart"/>
              <w:r>
                <w:t>KHz</w:t>
              </w:r>
              <w:proofErr w:type="spellEnd"/>
            </w:ins>
          </w:p>
        </w:tc>
        <w:tc>
          <w:tcPr>
            <w:tcW w:w="1700" w:type="dxa"/>
            <w:tcBorders>
              <w:top w:val="single" w:sz="4" w:space="0" w:color="auto"/>
              <w:left w:val="single" w:sz="4" w:space="0" w:color="auto"/>
              <w:bottom w:val="single" w:sz="4" w:space="0" w:color="auto"/>
              <w:right w:val="single" w:sz="4" w:space="0" w:color="auto"/>
            </w:tcBorders>
            <w:hideMark/>
          </w:tcPr>
          <w:p w14:paraId="77B4F676" w14:textId="77777777" w:rsidR="008B476F" w:rsidRDefault="008B476F" w:rsidP="004666FE">
            <w:pPr>
              <w:pStyle w:val="TAC"/>
              <w:spacing w:line="256" w:lineRule="auto"/>
              <w:rPr>
                <w:ins w:id="10231" w:author="vivo" w:date="2022-08-04T17:30:00Z"/>
                <w:rFonts w:cs="Arial"/>
              </w:rPr>
            </w:pPr>
            <w:ins w:id="10232" w:author="vivo" w:date="2022-08-04T17:30:00Z">
              <w:r>
                <w:t>1, 2</w:t>
              </w:r>
            </w:ins>
            <w:ins w:id="10233" w:author="vivo" w:date="2022-08-22T20:41:00Z">
              <w:r>
                <w:t>,3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74600FD7" w14:textId="77777777" w:rsidR="008B476F" w:rsidRDefault="008B476F" w:rsidP="004666FE">
            <w:pPr>
              <w:pStyle w:val="TAC"/>
              <w:spacing w:line="256" w:lineRule="auto"/>
              <w:rPr>
                <w:ins w:id="10234" w:author="vivo" w:date="2022-08-04T17:30:00Z"/>
                <w:rFonts w:cs="Arial"/>
              </w:rPr>
            </w:pPr>
            <w:ins w:id="10235" w:author="vivo" w:date="2022-08-04T17:30:00Z">
              <w:r>
                <w:rPr>
                  <w:rFonts w:cs="Arial"/>
                </w:rPr>
                <w:t>-98</w:t>
              </w:r>
            </w:ins>
          </w:p>
        </w:tc>
      </w:tr>
      <w:tr w:rsidR="008B476F" w14:paraId="06CD8C17" w14:textId="77777777" w:rsidTr="004666FE">
        <w:trPr>
          <w:cantSplit/>
          <w:trHeight w:val="162"/>
          <w:jc w:val="center"/>
          <w:ins w:id="10236" w:author="vivo" w:date="2022-08-04T17:30:00Z"/>
        </w:trPr>
        <w:tc>
          <w:tcPr>
            <w:tcW w:w="1646" w:type="dxa"/>
            <w:vMerge w:val="restart"/>
            <w:tcBorders>
              <w:top w:val="single" w:sz="4" w:space="0" w:color="auto"/>
              <w:left w:val="single" w:sz="4" w:space="0" w:color="auto"/>
              <w:right w:val="single" w:sz="4" w:space="0" w:color="auto"/>
            </w:tcBorders>
            <w:hideMark/>
          </w:tcPr>
          <w:p w14:paraId="2980680A" w14:textId="77777777" w:rsidR="008B476F" w:rsidRDefault="008B476F" w:rsidP="004666FE">
            <w:pPr>
              <w:pStyle w:val="TAL"/>
              <w:spacing w:line="256" w:lineRule="auto"/>
              <w:rPr>
                <w:ins w:id="10237" w:author="vivo" w:date="2022-08-04T17:30:00Z"/>
              </w:rPr>
            </w:pPr>
            <w:ins w:id="10238" w:author="vivo" w:date="2022-08-04T17:30:00Z">
              <w:r>
                <w:rPr>
                  <w:noProof/>
                  <w:position w:val="-12"/>
                  <w:lang w:eastAsia="zh-CN"/>
                </w:rPr>
                <w:drawing>
                  <wp:inline distT="0" distB="0" distL="0" distR="0" wp14:anchorId="12D6841D" wp14:editId="4A971883">
                    <wp:extent cx="257175" cy="2381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cs="Arial"/>
                  <w:vertAlign w:val="superscript"/>
                </w:rPr>
                <w:t xml:space="preserve"> Note 2</w:t>
              </w:r>
            </w:ins>
          </w:p>
        </w:tc>
        <w:tc>
          <w:tcPr>
            <w:tcW w:w="1721" w:type="dxa"/>
            <w:vMerge w:val="restart"/>
            <w:tcBorders>
              <w:top w:val="single" w:sz="4" w:space="0" w:color="auto"/>
              <w:left w:val="single" w:sz="4" w:space="0" w:color="auto"/>
              <w:right w:val="single" w:sz="4" w:space="0" w:color="auto"/>
            </w:tcBorders>
            <w:hideMark/>
          </w:tcPr>
          <w:p w14:paraId="3E240453" w14:textId="77777777" w:rsidR="008B476F" w:rsidRDefault="008B476F" w:rsidP="004666FE">
            <w:pPr>
              <w:pStyle w:val="TAC"/>
              <w:spacing w:line="256" w:lineRule="auto"/>
              <w:rPr>
                <w:ins w:id="10239" w:author="vivo" w:date="2022-08-04T17:30:00Z"/>
              </w:rPr>
            </w:pPr>
            <w:ins w:id="10240" w:author="vivo" w:date="2022-08-04T17:30:00Z">
              <w:r>
                <w:t>dBm/SCS</w:t>
              </w:r>
            </w:ins>
          </w:p>
        </w:tc>
        <w:tc>
          <w:tcPr>
            <w:tcW w:w="1700" w:type="dxa"/>
            <w:tcBorders>
              <w:top w:val="single" w:sz="4" w:space="0" w:color="auto"/>
              <w:left w:val="single" w:sz="4" w:space="0" w:color="auto"/>
              <w:bottom w:val="single" w:sz="4" w:space="0" w:color="auto"/>
              <w:right w:val="single" w:sz="4" w:space="0" w:color="auto"/>
            </w:tcBorders>
            <w:hideMark/>
          </w:tcPr>
          <w:p w14:paraId="06C6C2F1" w14:textId="77777777" w:rsidR="008B476F" w:rsidRDefault="008B476F" w:rsidP="004666FE">
            <w:pPr>
              <w:pStyle w:val="TAC"/>
              <w:spacing w:line="256" w:lineRule="auto"/>
              <w:rPr>
                <w:ins w:id="10241" w:author="vivo" w:date="2022-08-04T17:30:00Z"/>
                <w:rFonts w:cs="Arial"/>
              </w:rPr>
            </w:pPr>
            <w:ins w:id="10242" w:author="vivo" w:date="2022-08-04T17:30:00Z">
              <w:r>
                <w:rPr>
                  <w:rFonts w:cs="Arial"/>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1231426A" w14:textId="77777777" w:rsidR="008B476F" w:rsidRDefault="008B476F" w:rsidP="004666FE">
            <w:pPr>
              <w:pStyle w:val="TAC"/>
              <w:spacing w:line="256" w:lineRule="auto"/>
              <w:rPr>
                <w:ins w:id="10243" w:author="vivo" w:date="2022-08-04T17:30:00Z"/>
                <w:rFonts w:cs="Arial"/>
              </w:rPr>
            </w:pPr>
            <w:ins w:id="10244" w:author="vivo" w:date="2022-08-04T17:30:00Z">
              <w:r>
                <w:rPr>
                  <w:rFonts w:cs="Arial"/>
                </w:rPr>
                <w:t>-8</w:t>
              </w:r>
            </w:ins>
            <w:ins w:id="10245" w:author="vivo" w:date="2022-08-22T20:47:00Z">
              <w:r>
                <w:rPr>
                  <w:rFonts w:cs="Arial"/>
                  <w:lang w:eastAsia="zh-CN"/>
                </w:rPr>
                <w:t>9</w:t>
              </w:r>
            </w:ins>
          </w:p>
        </w:tc>
      </w:tr>
      <w:tr w:rsidR="008B476F" w14:paraId="43E9BA2B" w14:textId="77777777" w:rsidTr="004666FE">
        <w:trPr>
          <w:cantSplit/>
          <w:trHeight w:val="162"/>
          <w:jc w:val="center"/>
          <w:ins w:id="10246" w:author="vivo" w:date="2022-08-04T17:30:00Z"/>
        </w:trPr>
        <w:tc>
          <w:tcPr>
            <w:tcW w:w="1646" w:type="dxa"/>
            <w:vMerge/>
            <w:tcBorders>
              <w:left w:val="single" w:sz="4" w:space="0" w:color="auto"/>
              <w:right w:val="single" w:sz="4" w:space="0" w:color="auto"/>
            </w:tcBorders>
            <w:vAlign w:val="center"/>
            <w:hideMark/>
          </w:tcPr>
          <w:p w14:paraId="16840EF2" w14:textId="77777777" w:rsidR="008B476F" w:rsidRDefault="008B476F" w:rsidP="004666FE">
            <w:pPr>
              <w:rPr>
                <w:ins w:id="10247" w:author="vivo" w:date="2022-08-04T17:30:00Z"/>
                <w:rFonts w:cs="Arial"/>
              </w:rPr>
            </w:pPr>
          </w:p>
        </w:tc>
        <w:tc>
          <w:tcPr>
            <w:tcW w:w="1721" w:type="dxa"/>
            <w:vMerge/>
            <w:tcBorders>
              <w:left w:val="single" w:sz="4" w:space="0" w:color="auto"/>
              <w:right w:val="single" w:sz="4" w:space="0" w:color="auto"/>
            </w:tcBorders>
            <w:vAlign w:val="center"/>
            <w:hideMark/>
          </w:tcPr>
          <w:p w14:paraId="633E236B" w14:textId="77777777" w:rsidR="008B476F" w:rsidRDefault="008B476F" w:rsidP="004666FE">
            <w:pPr>
              <w:spacing w:after="0" w:line="256" w:lineRule="auto"/>
              <w:rPr>
                <w:ins w:id="10248" w:author="vivo" w:date="2022-08-04T17:30:00Z"/>
                <w:rFonts w:ascii="Calibri" w:hAnsi="Calibri" w:cstheme="minorBidi"/>
                <w:lang w:val="en-US" w:eastAsia="zh-CN"/>
              </w:rPr>
            </w:pPr>
          </w:p>
        </w:tc>
        <w:tc>
          <w:tcPr>
            <w:tcW w:w="1700" w:type="dxa"/>
            <w:tcBorders>
              <w:top w:val="single" w:sz="4" w:space="0" w:color="auto"/>
              <w:left w:val="single" w:sz="4" w:space="0" w:color="auto"/>
              <w:bottom w:val="single" w:sz="4" w:space="0" w:color="auto"/>
              <w:right w:val="single" w:sz="4" w:space="0" w:color="auto"/>
            </w:tcBorders>
            <w:hideMark/>
          </w:tcPr>
          <w:p w14:paraId="61E1A0FA" w14:textId="77777777" w:rsidR="008B476F" w:rsidRDefault="008B476F" w:rsidP="004666FE">
            <w:pPr>
              <w:pStyle w:val="TAC"/>
              <w:spacing w:line="256" w:lineRule="auto"/>
              <w:rPr>
                <w:ins w:id="10249" w:author="vivo" w:date="2022-08-04T17:30:00Z"/>
                <w:rFonts w:cs="Arial"/>
                <w:lang w:eastAsia="en-GB"/>
              </w:rPr>
            </w:pPr>
            <w:ins w:id="10250" w:author="vivo" w:date="2022-08-04T17:30:00Z">
              <w:r>
                <w:rPr>
                  <w:rFonts w:cs="Arial"/>
                </w:rPr>
                <w:t>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27E9803F" w14:textId="77777777" w:rsidR="008B476F" w:rsidRDefault="008B476F" w:rsidP="004666FE">
            <w:pPr>
              <w:pStyle w:val="TAC"/>
              <w:spacing w:line="256" w:lineRule="auto"/>
              <w:rPr>
                <w:ins w:id="10251" w:author="vivo" w:date="2022-08-04T17:30:00Z"/>
                <w:rFonts w:cs="Arial"/>
              </w:rPr>
            </w:pPr>
            <w:ins w:id="10252" w:author="vivo" w:date="2022-08-04T17:30:00Z">
              <w:r>
                <w:rPr>
                  <w:rFonts w:cs="Arial"/>
                </w:rPr>
                <w:t>-8</w:t>
              </w:r>
            </w:ins>
            <w:ins w:id="10253" w:author="vivo" w:date="2022-08-22T20:47:00Z">
              <w:r>
                <w:rPr>
                  <w:rFonts w:cs="Arial"/>
                  <w:lang w:eastAsia="zh-CN"/>
                </w:rPr>
                <w:t>3</w:t>
              </w:r>
            </w:ins>
          </w:p>
        </w:tc>
      </w:tr>
      <w:tr w:rsidR="008B476F" w14:paraId="71D458BF" w14:textId="77777777" w:rsidTr="004666FE">
        <w:trPr>
          <w:cantSplit/>
          <w:trHeight w:val="162"/>
          <w:jc w:val="center"/>
          <w:ins w:id="10254" w:author="vivo" w:date="2022-08-22T20:46:00Z"/>
        </w:trPr>
        <w:tc>
          <w:tcPr>
            <w:tcW w:w="1646" w:type="dxa"/>
            <w:vMerge/>
            <w:tcBorders>
              <w:left w:val="single" w:sz="4" w:space="0" w:color="auto"/>
              <w:bottom w:val="single" w:sz="4" w:space="0" w:color="auto"/>
              <w:right w:val="single" w:sz="4" w:space="0" w:color="auto"/>
            </w:tcBorders>
            <w:vAlign w:val="center"/>
          </w:tcPr>
          <w:p w14:paraId="7897CFD2" w14:textId="77777777" w:rsidR="008B476F" w:rsidRDefault="008B476F" w:rsidP="004666FE">
            <w:pPr>
              <w:rPr>
                <w:ins w:id="10255" w:author="vivo" w:date="2022-08-22T20:46:00Z"/>
                <w:rFonts w:cs="Arial"/>
              </w:rPr>
            </w:pPr>
          </w:p>
        </w:tc>
        <w:tc>
          <w:tcPr>
            <w:tcW w:w="1721" w:type="dxa"/>
            <w:vMerge/>
            <w:tcBorders>
              <w:left w:val="single" w:sz="4" w:space="0" w:color="auto"/>
              <w:bottom w:val="single" w:sz="4" w:space="0" w:color="auto"/>
              <w:right w:val="single" w:sz="4" w:space="0" w:color="auto"/>
            </w:tcBorders>
            <w:vAlign w:val="center"/>
          </w:tcPr>
          <w:p w14:paraId="730CA113" w14:textId="77777777" w:rsidR="008B476F" w:rsidRDefault="008B476F" w:rsidP="004666FE">
            <w:pPr>
              <w:spacing w:after="0" w:line="256" w:lineRule="auto"/>
              <w:rPr>
                <w:ins w:id="10256" w:author="vivo" w:date="2022-08-22T20:46:00Z"/>
                <w:rFonts w:ascii="Calibri" w:hAnsi="Calibri" w:cstheme="minorBidi"/>
                <w:lang w:val="en-US" w:eastAsia="zh-CN"/>
              </w:rPr>
            </w:pPr>
          </w:p>
        </w:tc>
        <w:tc>
          <w:tcPr>
            <w:tcW w:w="1700" w:type="dxa"/>
            <w:tcBorders>
              <w:top w:val="single" w:sz="4" w:space="0" w:color="auto"/>
              <w:left w:val="single" w:sz="4" w:space="0" w:color="auto"/>
              <w:bottom w:val="single" w:sz="4" w:space="0" w:color="auto"/>
              <w:right w:val="single" w:sz="4" w:space="0" w:color="auto"/>
            </w:tcBorders>
          </w:tcPr>
          <w:p w14:paraId="468C446C" w14:textId="77777777" w:rsidR="008B476F" w:rsidRDefault="008B476F" w:rsidP="004666FE">
            <w:pPr>
              <w:pStyle w:val="TAC"/>
              <w:spacing w:line="256" w:lineRule="auto"/>
              <w:rPr>
                <w:ins w:id="10257" w:author="vivo" w:date="2022-08-22T20:46:00Z"/>
                <w:rFonts w:cs="Arial"/>
                <w:lang w:eastAsia="zh-CN"/>
              </w:rPr>
            </w:pPr>
            <w:ins w:id="10258" w:author="vivo" w:date="2022-08-22T20:46:00Z">
              <w:r>
                <w:rPr>
                  <w:rFonts w:cs="Arial"/>
                  <w:lang w:eastAsia="zh-CN"/>
                </w:rPr>
                <w:t>3</w:t>
              </w:r>
            </w:ins>
          </w:p>
        </w:tc>
        <w:tc>
          <w:tcPr>
            <w:tcW w:w="3543" w:type="dxa"/>
            <w:gridSpan w:val="4"/>
            <w:tcBorders>
              <w:top w:val="single" w:sz="4" w:space="0" w:color="auto"/>
              <w:left w:val="single" w:sz="4" w:space="0" w:color="auto"/>
              <w:bottom w:val="single" w:sz="4" w:space="0" w:color="auto"/>
              <w:right w:val="single" w:sz="4" w:space="0" w:color="auto"/>
            </w:tcBorders>
          </w:tcPr>
          <w:p w14:paraId="0E29BA14" w14:textId="77777777" w:rsidR="008B476F" w:rsidRDefault="008B476F" w:rsidP="004666FE">
            <w:pPr>
              <w:pStyle w:val="TAC"/>
              <w:spacing w:line="256" w:lineRule="auto"/>
              <w:rPr>
                <w:ins w:id="10259" w:author="vivo" w:date="2022-08-22T20:46:00Z"/>
                <w:rFonts w:cs="Arial"/>
                <w:lang w:eastAsia="zh-CN"/>
              </w:rPr>
            </w:pPr>
            <w:ins w:id="10260" w:author="vivo" w:date="2022-08-22T20:47:00Z">
              <w:r>
                <w:rPr>
                  <w:rFonts w:cs="Arial" w:hint="eastAsia"/>
                  <w:lang w:eastAsia="zh-CN"/>
                </w:rPr>
                <w:t>-</w:t>
              </w:r>
              <w:r>
                <w:rPr>
                  <w:rFonts w:cs="Arial"/>
                  <w:lang w:eastAsia="zh-CN"/>
                </w:rPr>
                <w:t>80</w:t>
              </w:r>
            </w:ins>
          </w:p>
        </w:tc>
      </w:tr>
      <w:tr w:rsidR="008B476F" w14:paraId="3997D65E" w14:textId="77777777" w:rsidTr="004666FE">
        <w:trPr>
          <w:cantSplit/>
          <w:trHeight w:val="90"/>
          <w:jc w:val="center"/>
          <w:ins w:id="10261" w:author="vivo" w:date="2022-08-04T17:30:00Z"/>
        </w:trPr>
        <w:tc>
          <w:tcPr>
            <w:tcW w:w="1646" w:type="dxa"/>
            <w:vMerge w:val="restart"/>
            <w:tcBorders>
              <w:top w:val="single" w:sz="4" w:space="0" w:color="auto"/>
              <w:left w:val="single" w:sz="4" w:space="0" w:color="auto"/>
              <w:right w:val="single" w:sz="4" w:space="0" w:color="auto"/>
            </w:tcBorders>
            <w:hideMark/>
          </w:tcPr>
          <w:p w14:paraId="7A5D7C29" w14:textId="77777777" w:rsidR="008B476F" w:rsidRDefault="008B476F" w:rsidP="004666FE">
            <w:pPr>
              <w:pStyle w:val="TAL"/>
              <w:spacing w:line="256" w:lineRule="auto"/>
              <w:rPr>
                <w:ins w:id="10262" w:author="vivo" w:date="2022-08-04T17:30:00Z"/>
              </w:rPr>
            </w:pPr>
            <w:ins w:id="10263" w:author="vivo" w:date="2022-08-04T17:30:00Z">
              <w:r>
                <w:t>SSB_RP</w:t>
              </w:r>
            </w:ins>
          </w:p>
        </w:tc>
        <w:tc>
          <w:tcPr>
            <w:tcW w:w="1721" w:type="dxa"/>
            <w:vMerge w:val="restart"/>
            <w:tcBorders>
              <w:top w:val="single" w:sz="4" w:space="0" w:color="auto"/>
              <w:left w:val="single" w:sz="4" w:space="0" w:color="auto"/>
              <w:right w:val="single" w:sz="4" w:space="0" w:color="auto"/>
            </w:tcBorders>
            <w:hideMark/>
          </w:tcPr>
          <w:p w14:paraId="6F713CEF" w14:textId="77777777" w:rsidR="008B476F" w:rsidRDefault="008B476F" w:rsidP="004666FE">
            <w:pPr>
              <w:pStyle w:val="TAC"/>
              <w:spacing w:line="256" w:lineRule="auto"/>
              <w:rPr>
                <w:ins w:id="10264" w:author="vivo" w:date="2022-08-04T17:30:00Z"/>
              </w:rPr>
            </w:pPr>
            <w:ins w:id="10265" w:author="vivo" w:date="2022-08-04T17:30:00Z">
              <w:r>
                <w:t>dBm/SCS</w:t>
              </w:r>
            </w:ins>
          </w:p>
        </w:tc>
        <w:tc>
          <w:tcPr>
            <w:tcW w:w="1700" w:type="dxa"/>
            <w:tcBorders>
              <w:top w:val="single" w:sz="4" w:space="0" w:color="auto"/>
              <w:left w:val="single" w:sz="4" w:space="0" w:color="auto"/>
              <w:bottom w:val="single" w:sz="4" w:space="0" w:color="auto"/>
              <w:right w:val="single" w:sz="4" w:space="0" w:color="auto"/>
            </w:tcBorders>
            <w:hideMark/>
          </w:tcPr>
          <w:p w14:paraId="663B8965" w14:textId="77777777" w:rsidR="008B476F" w:rsidRDefault="008B476F" w:rsidP="004666FE">
            <w:pPr>
              <w:pStyle w:val="TAC"/>
              <w:spacing w:line="256" w:lineRule="auto"/>
              <w:rPr>
                <w:ins w:id="10266" w:author="vivo" w:date="2022-08-04T17:30:00Z"/>
              </w:rPr>
            </w:pPr>
            <w:ins w:id="10267" w:author="vivo" w:date="2022-08-04T17:30:00Z">
              <w:r>
                <w:t>1</w:t>
              </w:r>
            </w:ins>
          </w:p>
        </w:tc>
        <w:tc>
          <w:tcPr>
            <w:tcW w:w="850" w:type="dxa"/>
            <w:tcBorders>
              <w:top w:val="single" w:sz="4" w:space="0" w:color="auto"/>
              <w:left w:val="single" w:sz="4" w:space="0" w:color="auto"/>
              <w:bottom w:val="single" w:sz="4" w:space="0" w:color="auto"/>
              <w:right w:val="single" w:sz="4" w:space="0" w:color="auto"/>
            </w:tcBorders>
            <w:hideMark/>
          </w:tcPr>
          <w:p w14:paraId="1512C92D" w14:textId="77777777" w:rsidR="008B476F" w:rsidRDefault="008B476F" w:rsidP="004666FE">
            <w:pPr>
              <w:pStyle w:val="TAC"/>
              <w:spacing w:line="256" w:lineRule="auto"/>
              <w:rPr>
                <w:ins w:id="10268" w:author="vivo" w:date="2022-08-04T17:30:00Z"/>
              </w:rPr>
            </w:pPr>
            <w:ins w:id="10269" w:author="vivo" w:date="2022-08-22T20:47:00Z">
              <w:r>
                <w:t>-</w:t>
              </w:r>
              <w:r>
                <w:rPr>
                  <w:lang w:eastAsia="zh-CN"/>
                </w:rPr>
                <w:t>85</w:t>
              </w:r>
            </w:ins>
          </w:p>
        </w:tc>
        <w:tc>
          <w:tcPr>
            <w:tcW w:w="851" w:type="dxa"/>
            <w:tcBorders>
              <w:top w:val="single" w:sz="4" w:space="0" w:color="auto"/>
              <w:left w:val="single" w:sz="4" w:space="0" w:color="auto"/>
              <w:bottom w:val="single" w:sz="4" w:space="0" w:color="auto"/>
              <w:right w:val="single" w:sz="4" w:space="0" w:color="auto"/>
            </w:tcBorders>
            <w:hideMark/>
          </w:tcPr>
          <w:p w14:paraId="0CBC82E4" w14:textId="77777777" w:rsidR="008B476F" w:rsidRDefault="008B476F" w:rsidP="004666FE">
            <w:pPr>
              <w:pStyle w:val="TAC"/>
              <w:spacing w:line="256" w:lineRule="auto"/>
              <w:rPr>
                <w:ins w:id="10270" w:author="vivo" w:date="2022-08-04T17:30:00Z"/>
              </w:rPr>
            </w:pPr>
            <w:ins w:id="10271" w:author="vivo" w:date="2022-08-22T20:47:00Z">
              <w:r>
                <w:t>-</w:t>
              </w:r>
              <w:r>
                <w:rPr>
                  <w:lang w:eastAsia="zh-CN"/>
                </w:rPr>
                <w:t>85</w:t>
              </w:r>
            </w:ins>
          </w:p>
        </w:tc>
        <w:tc>
          <w:tcPr>
            <w:tcW w:w="921" w:type="dxa"/>
            <w:tcBorders>
              <w:top w:val="single" w:sz="4" w:space="0" w:color="auto"/>
              <w:left w:val="single" w:sz="4" w:space="0" w:color="auto"/>
              <w:bottom w:val="single" w:sz="4" w:space="0" w:color="auto"/>
              <w:right w:val="single" w:sz="4" w:space="0" w:color="auto"/>
            </w:tcBorders>
            <w:hideMark/>
          </w:tcPr>
          <w:p w14:paraId="36F61981" w14:textId="77777777" w:rsidR="008B476F" w:rsidRDefault="008B476F" w:rsidP="004666FE">
            <w:pPr>
              <w:pStyle w:val="TAC"/>
              <w:spacing w:line="256" w:lineRule="auto"/>
              <w:rPr>
                <w:ins w:id="10272" w:author="vivo" w:date="2022-08-04T17:30:00Z"/>
              </w:rPr>
            </w:pPr>
            <w:ins w:id="10273" w:author="vivo" w:date="2022-08-22T20:47:00Z">
              <w:r>
                <w:t>-Infinity</w:t>
              </w:r>
            </w:ins>
          </w:p>
        </w:tc>
        <w:tc>
          <w:tcPr>
            <w:tcW w:w="921" w:type="dxa"/>
            <w:tcBorders>
              <w:top w:val="single" w:sz="4" w:space="0" w:color="auto"/>
              <w:left w:val="single" w:sz="4" w:space="0" w:color="auto"/>
              <w:bottom w:val="single" w:sz="4" w:space="0" w:color="auto"/>
              <w:right w:val="single" w:sz="4" w:space="0" w:color="auto"/>
            </w:tcBorders>
            <w:hideMark/>
          </w:tcPr>
          <w:p w14:paraId="1A3D37F1" w14:textId="77777777" w:rsidR="008B476F" w:rsidRDefault="008B476F" w:rsidP="004666FE">
            <w:pPr>
              <w:pStyle w:val="TAC"/>
              <w:spacing w:line="256" w:lineRule="auto"/>
              <w:rPr>
                <w:ins w:id="10274" w:author="vivo" w:date="2022-08-04T17:30:00Z"/>
              </w:rPr>
            </w:pPr>
            <w:ins w:id="10275" w:author="vivo" w:date="2022-08-22T20:47:00Z">
              <w:r>
                <w:t>-</w:t>
              </w:r>
              <w:r>
                <w:rPr>
                  <w:lang w:eastAsia="zh-CN"/>
                </w:rPr>
                <w:t>85</w:t>
              </w:r>
            </w:ins>
          </w:p>
        </w:tc>
      </w:tr>
      <w:tr w:rsidR="008B476F" w14:paraId="0DF95F99" w14:textId="77777777" w:rsidTr="004666FE">
        <w:trPr>
          <w:cantSplit/>
          <w:trHeight w:val="90"/>
          <w:jc w:val="center"/>
          <w:ins w:id="10276" w:author="vivo" w:date="2022-08-04T17:30:00Z"/>
        </w:trPr>
        <w:tc>
          <w:tcPr>
            <w:tcW w:w="1646" w:type="dxa"/>
            <w:vMerge/>
            <w:tcBorders>
              <w:left w:val="single" w:sz="4" w:space="0" w:color="auto"/>
              <w:right w:val="single" w:sz="4" w:space="0" w:color="auto"/>
            </w:tcBorders>
            <w:vAlign w:val="center"/>
            <w:hideMark/>
          </w:tcPr>
          <w:p w14:paraId="1107A85F" w14:textId="77777777" w:rsidR="008B476F" w:rsidRDefault="008B476F" w:rsidP="004666FE">
            <w:pPr>
              <w:rPr>
                <w:ins w:id="10277" w:author="vivo" w:date="2022-08-04T17:30:00Z"/>
              </w:rPr>
            </w:pPr>
          </w:p>
        </w:tc>
        <w:tc>
          <w:tcPr>
            <w:tcW w:w="1721" w:type="dxa"/>
            <w:vMerge/>
            <w:tcBorders>
              <w:left w:val="single" w:sz="4" w:space="0" w:color="auto"/>
              <w:right w:val="single" w:sz="4" w:space="0" w:color="auto"/>
            </w:tcBorders>
            <w:vAlign w:val="center"/>
            <w:hideMark/>
          </w:tcPr>
          <w:p w14:paraId="6DD2FE47" w14:textId="77777777" w:rsidR="008B476F" w:rsidRDefault="008B476F" w:rsidP="004666FE">
            <w:pPr>
              <w:spacing w:after="0" w:line="256" w:lineRule="auto"/>
              <w:rPr>
                <w:ins w:id="10278" w:author="vivo" w:date="2022-08-04T17:30:00Z"/>
                <w:rFonts w:ascii="Calibri" w:hAnsi="Calibri" w:cstheme="minorBidi"/>
                <w:lang w:val="en-US" w:eastAsia="zh-CN"/>
              </w:rPr>
            </w:pPr>
          </w:p>
        </w:tc>
        <w:tc>
          <w:tcPr>
            <w:tcW w:w="1700" w:type="dxa"/>
            <w:tcBorders>
              <w:top w:val="single" w:sz="4" w:space="0" w:color="auto"/>
              <w:left w:val="single" w:sz="4" w:space="0" w:color="auto"/>
              <w:bottom w:val="single" w:sz="4" w:space="0" w:color="auto"/>
              <w:right w:val="single" w:sz="4" w:space="0" w:color="auto"/>
            </w:tcBorders>
            <w:hideMark/>
          </w:tcPr>
          <w:p w14:paraId="5271EBB8" w14:textId="77777777" w:rsidR="008B476F" w:rsidRDefault="008B476F" w:rsidP="004666FE">
            <w:pPr>
              <w:pStyle w:val="TAC"/>
              <w:spacing w:line="256" w:lineRule="auto"/>
              <w:rPr>
                <w:ins w:id="10279" w:author="vivo" w:date="2022-08-04T17:30:00Z"/>
                <w:lang w:eastAsia="en-GB"/>
              </w:rPr>
            </w:pPr>
            <w:ins w:id="10280" w:author="vivo" w:date="2022-08-04T17:30:00Z">
              <w:r>
                <w:t>2</w:t>
              </w:r>
            </w:ins>
          </w:p>
        </w:tc>
        <w:tc>
          <w:tcPr>
            <w:tcW w:w="850" w:type="dxa"/>
            <w:tcBorders>
              <w:top w:val="single" w:sz="4" w:space="0" w:color="auto"/>
              <w:left w:val="single" w:sz="4" w:space="0" w:color="auto"/>
              <w:bottom w:val="single" w:sz="4" w:space="0" w:color="auto"/>
              <w:right w:val="single" w:sz="4" w:space="0" w:color="auto"/>
            </w:tcBorders>
            <w:hideMark/>
          </w:tcPr>
          <w:p w14:paraId="776CCA7B" w14:textId="77777777" w:rsidR="008B476F" w:rsidRDefault="008B476F" w:rsidP="004666FE">
            <w:pPr>
              <w:pStyle w:val="TAC"/>
              <w:spacing w:line="256" w:lineRule="auto"/>
              <w:rPr>
                <w:ins w:id="10281" w:author="vivo" w:date="2022-08-04T17:30:00Z"/>
              </w:rPr>
            </w:pPr>
            <w:ins w:id="10282" w:author="vivo" w:date="2022-08-22T20:47:00Z">
              <w:r>
                <w:t>-</w:t>
              </w:r>
              <w:r>
                <w:rPr>
                  <w:rFonts w:hint="eastAsia"/>
                  <w:lang w:eastAsia="zh-CN"/>
                </w:rPr>
                <w:t>79</w:t>
              </w:r>
            </w:ins>
          </w:p>
        </w:tc>
        <w:tc>
          <w:tcPr>
            <w:tcW w:w="851" w:type="dxa"/>
            <w:tcBorders>
              <w:top w:val="single" w:sz="4" w:space="0" w:color="auto"/>
              <w:left w:val="single" w:sz="4" w:space="0" w:color="auto"/>
              <w:bottom w:val="single" w:sz="4" w:space="0" w:color="auto"/>
              <w:right w:val="single" w:sz="4" w:space="0" w:color="auto"/>
            </w:tcBorders>
            <w:hideMark/>
          </w:tcPr>
          <w:p w14:paraId="23A0CC51" w14:textId="77777777" w:rsidR="008B476F" w:rsidRDefault="008B476F" w:rsidP="004666FE">
            <w:pPr>
              <w:pStyle w:val="TAC"/>
              <w:spacing w:line="256" w:lineRule="auto"/>
              <w:rPr>
                <w:ins w:id="10283" w:author="vivo" w:date="2022-08-04T17:30:00Z"/>
              </w:rPr>
            </w:pPr>
            <w:ins w:id="10284" w:author="vivo" w:date="2022-08-22T20:47:00Z">
              <w:r>
                <w:t>-</w:t>
              </w:r>
              <w:r>
                <w:rPr>
                  <w:rFonts w:hint="eastAsia"/>
                  <w:lang w:eastAsia="zh-CN"/>
                </w:rPr>
                <w:t>79</w:t>
              </w:r>
            </w:ins>
          </w:p>
        </w:tc>
        <w:tc>
          <w:tcPr>
            <w:tcW w:w="921" w:type="dxa"/>
            <w:tcBorders>
              <w:top w:val="single" w:sz="4" w:space="0" w:color="auto"/>
              <w:left w:val="single" w:sz="4" w:space="0" w:color="auto"/>
              <w:bottom w:val="single" w:sz="4" w:space="0" w:color="auto"/>
              <w:right w:val="single" w:sz="4" w:space="0" w:color="auto"/>
            </w:tcBorders>
            <w:hideMark/>
          </w:tcPr>
          <w:p w14:paraId="6ACB0E2C" w14:textId="77777777" w:rsidR="008B476F" w:rsidRDefault="008B476F" w:rsidP="004666FE">
            <w:pPr>
              <w:pStyle w:val="TAC"/>
              <w:spacing w:line="256" w:lineRule="auto"/>
              <w:rPr>
                <w:ins w:id="10285" w:author="vivo" w:date="2022-08-04T17:30:00Z"/>
              </w:rPr>
            </w:pPr>
            <w:ins w:id="10286" w:author="vivo" w:date="2022-08-22T20:47:00Z">
              <w:r>
                <w:t>-Infinity</w:t>
              </w:r>
            </w:ins>
          </w:p>
        </w:tc>
        <w:tc>
          <w:tcPr>
            <w:tcW w:w="921" w:type="dxa"/>
            <w:tcBorders>
              <w:top w:val="single" w:sz="4" w:space="0" w:color="auto"/>
              <w:left w:val="single" w:sz="4" w:space="0" w:color="auto"/>
              <w:bottom w:val="single" w:sz="4" w:space="0" w:color="auto"/>
              <w:right w:val="single" w:sz="4" w:space="0" w:color="auto"/>
            </w:tcBorders>
            <w:hideMark/>
          </w:tcPr>
          <w:p w14:paraId="0AEBAA85" w14:textId="77777777" w:rsidR="008B476F" w:rsidRDefault="008B476F" w:rsidP="004666FE">
            <w:pPr>
              <w:pStyle w:val="TAC"/>
              <w:spacing w:line="256" w:lineRule="auto"/>
              <w:rPr>
                <w:ins w:id="10287" w:author="vivo" w:date="2022-08-04T17:30:00Z"/>
              </w:rPr>
            </w:pPr>
            <w:ins w:id="10288" w:author="vivo" w:date="2022-08-22T20:47:00Z">
              <w:r>
                <w:t>-</w:t>
              </w:r>
              <w:r>
                <w:rPr>
                  <w:rFonts w:hint="eastAsia"/>
                  <w:lang w:eastAsia="zh-CN"/>
                </w:rPr>
                <w:t>79</w:t>
              </w:r>
            </w:ins>
          </w:p>
        </w:tc>
      </w:tr>
      <w:tr w:rsidR="008B476F" w14:paraId="19A89A5C" w14:textId="77777777" w:rsidTr="004666FE">
        <w:trPr>
          <w:cantSplit/>
          <w:trHeight w:val="90"/>
          <w:jc w:val="center"/>
          <w:ins w:id="10289" w:author="vivo" w:date="2022-08-22T20:46:00Z"/>
        </w:trPr>
        <w:tc>
          <w:tcPr>
            <w:tcW w:w="1646" w:type="dxa"/>
            <w:vMerge/>
            <w:tcBorders>
              <w:left w:val="single" w:sz="4" w:space="0" w:color="auto"/>
              <w:bottom w:val="single" w:sz="4" w:space="0" w:color="auto"/>
              <w:right w:val="single" w:sz="4" w:space="0" w:color="auto"/>
            </w:tcBorders>
            <w:vAlign w:val="center"/>
          </w:tcPr>
          <w:p w14:paraId="32D53BA9" w14:textId="77777777" w:rsidR="008B476F" w:rsidRDefault="008B476F" w:rsidP="004666FE">
            <w:pPr>
              <w:rPr>
                <w:ins w:id="10290" w:author="vivo" w:date="2022-08-22T20:46:00Z"/>
              </w:rPr>
            </w:pPr>
          </w:p>
        </w:tc>
        <w:tc>
          <w:tcPr>
            <w:tcW w:w="1721" w:type="dxa"/>
            <w:vMerge/>
            <w:tcBorders>
              <w:left w:val="single" w:sz="4" w:space="0" w:color="auto"/>
              <w:bottom w:val="single" w:sz="4" w:space="0" w:color="auto"/>
              <w:right w:val="single" w:sz="4" w:space="0" w:color="auto"/>
            </w:tcBorders>
            <w:vAlign w:val="center"/>
          </w:tcPr>
          <w:p w14:paraId="395E9C62" w14:textId="77777777" w:rsidR="008B476F" w:rsidRDefault="008B476F" w:rsidP="004666FE">
            <w:pPr>
              <w:spacing w:after="0" w:line="256" w:lineRule="auto"/>
              <w:rPr>
                <w:ins w:id="10291" w:author="vivo" w:date="2022-08-22T20:46:00Z"/>
                <w:rFonts w:ascii="Calibri" w:hAnsi="Calibri" w:cstheme="minorBidi"/>
                <w:lang w:val="en-US" w:eastAsia="zh-CN"/>
              </w:rPr>
            </w:pPr>
          </w:p>
        </w:tc>
        <w:tc>
          <w:tcPr>
            <w:tcW w:w="1700" w:type="dxa"/>
            <w:tcBorders>
              <w:top w:val="single" w:sz="4" w:space="0" w:color="auto"/>
              <w:left w:val="single" w:sz="4" w:space="0" w:color="auto"/>
              <w:bottom w:val="single" w:sz="4" w:space="0" w:color="auto"/>
              <w:right w:val="single" w:sz="4" w:space="0" w:color="auto"/>
            </w:tcBorders>
          </w:tcPr>
          <w:p w14:paraId="7DA23B35" w14:textId="77777777" w:rsidR="008B476F" w:rsidRDefault="008B476F" w:rsidP="004666FE">
            <w:pPr>
              <w:pStyle w:val="TAC"/>
              <w:spacing w:line="256" w:lineRule="auto"/>
              <w:rPr>
                <w:ins w:id="10292" w:author="vivo" w:date="2022-08-22T20:46:00Z"/>
                <w:lang w:eastAsia="zh-CN"/>
              </w:rPr>
            </w:pPr>
            <w:ins w:id="10293" w:author="vivo" w:date="2022-08-22T20:46:00Z">
              <w:r>
                <w:rPr>
                  <w:lang w:eastAsia="zh-CN"/>
                </w:rPr>
                <w:t>3</w:t>
              </w:r>
            </w:ins>
          </w:p>
        </w:tc>
        <w:tc>
          <w:tcPr>
            <w:tcW w:w="850" w:type="dxa"/>
            <w:tcBorders>
              <w:top w:val="single" w:sz="4" w:space="0" w:color="auto"/>
              <w:left w:val="single" w:sz="4" w:space="0" w:color="auto"/>
              <w:bottom w:val="single" w:sz="4" w:space="0" w:color="auto"/>
              <w:right w:val="single" w:sz="4" w:space="0" w:color="auto"/>
            </w:tcBorders>
          </w:tcPr>
          <w:p w14:paraId="53C657C3" w14:textId="77777777" w:rsidR="008B476F" w:rsidRDefault="008B476F" w:rsidP="004666FE">
            <w:pPr>
              <w:pStyle w:val="TAC"/>
              <w:spacing w:line="256" w:lineRule="auto"/>
              <w:rPr>
                <w:ins w:id="10294" w:author="vivo" w:date="2022-08-22T20:46:00Z"/>
              </w:rPr>
            </w:pPr>
            <w:ins w:id="10295" w:author="vivo" w:date="2022-08-22T20:47:00Z">
              <w:r>
                <w:t>-</w:t>
              </w:r>
              <w:r>
                <w:rPr>
                  <w:rFonts w:hint="eastAsia"/>
                  <w:lang w:eastAsia="zh-CN"/>
                </w:rPr>
                <w:t>76</w:t>
              </w:r>
            </w:ins>
          </w:p>
        </w:tc>
        <w:tc>
          <w:tcPr>
            <w:tcW w:w="851" w:type="dxa"/>
            <w:tcBorders>
              <w:top w:val="single" w:sz="4" w:space="0" w:color="auto"/>
              <w:left w:val="single" w:sz="4" w:space="0" w:color="auto"/>
              <w:bottom w:val="single" w:sz="4" w:space="0" w:color="auto"/>
              <w:right w:val="single" w:sz="4" w:space="0" w:color="auto"/>
            </w:tcBorders>
          </w:tcPr>
          <w:p w14:paraId="7B21C940" w14:textId="77777777" w:rsidR="008B476F" w:rsidRDefault="008B476F" w:rsidP="004666FE">
            <w:pPr>
              <w:pStyle w:val="TAC"/>
              <w:spacing w:line="256" w:lineRule="auto"/>
              <w:rPr>
                <w:ins w:id="10296" w:author="vivo" w:date="2022-08-22T20:46:00Z"/>
              </w:rPr>
            </w:pPr>
            <w:ins w:id="10297" w:author="vivo" w:date="2022-08-22T20:47:00Z">
              <w:r>
                <w:t>-</w:t>
              </w:r>
              <w:r>
                <w:rPr>
                  <w:rFonts w:hint="eastAsia"/>
                  <w:lang w:eastAsia="zh-CN"/>
                </w:rPr>
                <w:t>76</w:t>
              </w:r>
            </w:ins>
          </w:p>
        </w:tc>
        <w:tc>
          <w:tcPr>
            <w:tcW w:w="921" w:type="dxa"/>
            <w:tcBorders>
              <w:top w:val="single" w:sz="4" w:space="0" w:color="auto"/>
              <w:left w:val="single" w:sz="4" w:space="0" w:color="auto"/>
              <w:bottom w:val="single" w:sz="4" w:space="0" w:color="auto"/>
              <w:right w:val="single" w:sz="4" w:space="0" w:color="auto"/>
            </w:tcBorders>
          </w:tcPr>
          <w:p w14:paraId="5A328E4A" w14:textId="77777777" w:rsidR="008B476F" w:rsidRDefault="008B476F" w:rsidP="004666FE">
            <w:pPr>
              <w:pStyle w:val="TAC"/>
              <w:spacing w:line="256" w:lineRule="auto"/>
              <w:rPr>
                <w:ins w:id="10298" w:author="vivo" w:date="2022-08-22T20:46:00Z"/>
              </w:rPr>
            </w:pPr>
            <w:ins w:id="10299" w:author="vivo" w:date="2022-08-22T20:47:00Z">
              <w:r>
                <w:t>-Infinity</w:t>
              </w:r>
            </w:ins>
          </w:p>
        </w:tc>
        <w:tc>
          <w:tcPr>
            <w:tcW w:w="921" w:type="dxa"/>
            <w:tcBorders>
              <w:top w:val="single" w:sz="4" w:space="0" w:color="auto"/>
              <w:left w:val="single" w:sz="4" w:space="0" w:color="auto"/>
              <w:bottom w:val="single" w:sz="4" w:space="0" w:color="auto"/>
              <w:right w:val="single" w:sz="4" w:space="0" w:color="auto"/>
            </w:tcBorders>
          </w:tcPr>
          <w:p w14:paraId="60899867" w14:textId="77777777" w:rsidR="008B476F" w:rsidRDefault="008B476F" w:rsidP="004666FE">
            <w:pPr>
              <w:pStyle w:val="TAC"/>
              <w:spacing w:line="256" w:lineRule="auto"/>
              <w:rPr>
                <w:ins w:id="10300" w:author="vivo" w:date="2022-08-22T20:46:00Z"/>
              </w:rPr>
            </w:pPr>
            <w:ins w:id="10301" w:author="vivo" w:date="2022-08-22T20:47:00Z">
              <w:r>
                <w:t>-</w:t>
              </w:r>
              <w:r>
                <w:rPr>
                  <w:rFonts w:hint="eastAsia"/>
                  <w:lang w:eastAsia="zh-CN"/>
                </w:rPr>
                <w:t>76</w:t>
              </w:r>
            </w:ins>
          </w:p>
        </w:tc>
      </w:tr>
      <w:tr w:rsidR="008B476F" w14:paraId="17839CC7" w14:textId="77777777" w:rsidTr="004666FE">
        <w:trPr>
          <w:cantSplit/>
          <w:trHeight w:val="219"/>
          <w:jc w:val="center"/>
          <w:ins w:id="10302" w:author="vivo" w:date="2022-08-04T17:30:00Z"/>
        </w:trPr>
        <w:tc>
          <w:tcPr>
            <w:tcW w:w="1646" w:type="dxa"/>
            <w:tcBorders>
              <w:top w:val="single" w:sz="4" w:space="0" w:color="auto"/>
              <w:left w:val="single" w:sz="4" w:space="0" w:color="auto"/>
              <w:bottom w:val="single" w:sz="4" w:space="0" w:color="auto"/>
              <w:right w:val="single" w:sz="4" w:space="0" w:color="auto"/>
            </w:tcBorders>
            <w:hideMark/>
          </w:tcPr>
          <w:p w14:paraId="74368752" w14:textId="77777777" w:rsidR="008B476F" w:rsidRDefault="008B476F" w:rsidP="004666FE">
            <w:pPr>
              <w:pStyle w:val="TAL"/>
              <w:spacing w:line="256" w:lineRule="auto"/>
              <w:rPr>
                <w:ins w:id="10303" w:author="vivo" w:date="2022-08-04T17:30:00Z"/>
                <w:rFonts w:cs="Arial"/>
              </w:rPr>
            </w:pPr>
            <w:ins w:id="10304" w:author="vivo" w:date="2022-08-04T17:30:00Z">
              <w:r>
                <w:rPr>
                  <w:noProof/>
                  <w:position w:val="-12"/>
                  <w:lang w:eastAsia="zh-CN"/>
                </w:rPr>
                <w:drawing>
                  <wp:inline distT="0" distB="0" distL="0" distR="0" wp14:anchorId="21943A79" wp14:editId="4E94087A">
                    <wp:extent cx="514350" cy="2476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ins>
          </w:p>
        </w:tc>
        <w:tc>
          <w:tcPr>
            <w:tcW w:w="1721" w:type="dxa"/>
            <w:tcBorders>
              <w:top w:val="single" w:sz="4" w:space="0" w:color="auto"/>
              <w:left w:val="single" w:sz="4" w:space="0" w:color="auto"/>
              <w:bottom w:val="single" w:sz="4" w:space="0" w:color="auto"/>
              <w:right w:val="single" w:sz="4" w:space="0" w:color="auto"/>
            </w:tcBorders>
            <w:hideMark/>
          </w:tcPr>
          <w:p w14:paraId="6AF25510" w14:textId="77777777" w:rsidR="008B476F" w:rsidRDefault="008B476F" w:rsidP="004666FE">
            <w:pPr>
              <w:pStyle w:val="TAC"/>
              <w:spacing w:line="256" w:lineRule="auto"/>
              <w:rPr>
                <w:ins w:id="10305" w:author="vivo" w:date="2022-08-04T17:30:00Z"/>
                <w:rFonts w:cs="Arial"/>
              </w:rPr>
            </w:pPr>
            <w:ins w:id="10306" w:author="vivo" w:date="2022-08-04T17:30:00Z">
              <w:r>
                <w:t>dB</w:t>
              </w:r>
            </w:ins>
          </w:p>
        </w:tc>
        <w:tc>
          <w:tcPr>
            <w:tcW w:w="1700" w:type="dxa"/>
            <w:tcBorders>
              <w:top w:val="single" w:sz="4" w:space="0" w:color="auto"/>
              <w:left w:val="single" w:sz="4" w:space="0" w:color="auto"/>
              <w:bottom w:val="single" w:sz="4" w:space="0" w:color="auto"/>
              <w:right w:val="single" w:sz="4" w:space="0" w:color="auto"/>
            </w:tcBorders>
            <w:hideMark/>
          </w:tcPr>
          <w:p w14:paraId="6DB645D0" w14:textId="77777777" w:rsidR="008B476F" w:rsidRDefault="008B476F" w:rsidP="004666FE">
            <w:pPr>
              <w:pStyle w:val="TAC"/>
              <w:spacing w:line="256" w:lineRule="auto"/>
              <w:rPr>
                <w:ins w:id="10307" w:author="vivo" w:date="2022-08-04T17:30:00Z"/>
              </w:rPr>
            </w:pPr>
            <w:ins w:id="10308" w:author="vivo" w:date="2022-08-04T17:30:00Z">
              <w:r>
                <w:t>1, 2</w:t>
              </w:r>
            </w:ins>
            <w:ins w:id="10309" w:author="vivo" w:date="2022-08-22T20:41:00Z">
              <w:r>
                <w:t>,3</w:t>
              </w:r>
            </w:ins>
          </w:p>
        </w:tc>
        <w:tc>
          <w:tcPr>
            <w:tcW w:w="850" w:type="dxa"/>
            <w:tcBorders>
              <w:top w:val="single" w:sz="4" w:space="0" w:color="auto"/>
              <w:left w:val="single" w:sz="4" w:space="0" w:color="auto"/>
              <w:bottom w:val="single" w:sz="4" w:space="0" w:color="auto"/>
              <w:right w:val="single" w:sz="4" w:space="0" w:color="auto"/>
            </w:tcBorders>
            <w:hideMark/>
          </w:tcPr>
          <w:p w14:paraId="04A13846" w14:textId="77777777" w:rsidR="008B476F" w:rsidRDefault="008B476F" w:rsidP="004666FE">
            <w:pPr>
              <w:pStyle w:val="TAC"/>
              <w:spacing w:line="256" w:lineRule="auto"/>
              <w:rPr>
                <w:ins w:id="10310" w:author="vivo" w:date="2022-08-04T17:30:00Z"/>
                <w:rFonts w:cs="Arial"/>
              </w:rPr>
            </w:pPr>
            <w:ins w:id="10311" w:author="vivo" w:date="2022-08-04T17:30:00Z">
              <w:r>
                <w:t>4</w:t>
              </w:r>
            </w:ins>
          </w:p>
        </w:tc>
        <w:tc>
          <w:tcPr>
            <w:tcW w:w="851" w:type="dxa"/>
            <w:tcBorders>
              <w:top w:val="single" w:sz="4" w:space="0" w:color="auto"/>
              <w:left w:val="single" w:sz="4" w:space="0" w:color="auto"/>
              <w:bottom w:val="single" w:sz="4" w:space="0" w:color="auto"/>
              <w:right w:val="single" w:sz="4" w:space="0" w:color="auto"/>
            </w:tcBorders>
            <w:hideMark/>
          </w:tcPr>
          <w:p w14:paraId="37F884B6" w14:textId="77777777" w:rsidR="008B476F" w:rsidRDefault="008B476F" w:rsidP="004666FE">
            <w:pPr>
              <w:pStyle w:val="TAC"/>
              <w:spacing w:line="256" w:lineRule="auto"/>
              <w:rPr>
                <w:ins w:id="10312" w:author="vivo" w:date="2022-08-04T17:30:00Z"/>
                <w:rFonts w:cs="Arial"/>
              </w:rPr>
            </w:pPr>
            <w:ins w:id="10313" w:author="vivo" w:date="2022-08-04T17:30:00Z">
              <w:r>
                <w:t>4</w:t>
              </w:r>
            </w:ins>
          </w:p>
        </w:tc>
        <w:tc>
          <w:tcPr>
            <w:tcW w:w="921" w:type="dxa"/>
            <w:tcBorders>
              <w:top w:val="single" w:sz="4" w:space="0" w:color="auto"/>
              <w:left w:val="single" w:sz="4" w:space="0" w:color="auto"/>
              <w:bottom w:val="single" w:sz="4" w:space="0" w:color="auto"/>
              <w:right w:val="single" w:sz="4" w:space="0" w:color="auto"/>
            </w:tcBorders>
            <w:hideMark/>
          </w:tcPr>
          <w:p w14:paraId="54080532" w14:textId="77777777" w:rsidR="008B476F" w:rsidRDefault="008B476F" w:rsidP="004666FE">
            <w:pPr>
              <w:pStyle w:val="TAC"/>
              <w:spacing w:line="256" w:lineRule="auto"/>
              <w:rPr>
                <w:ins w:id="10314" w:author="vivo" w:date="2022-08-04T17:30:00Z"/>
              </w:rPr>
            </w:pPr>
            <w:ins w:id="10315" w:author="vivo" w:date="2022-08-04T17:30:00Z">
              <w:r>
                <w:t>-Infinity</w:t>
              </w:r>
            </w:ins>
          </w:p>
        </w:tc>
        <w:tc>
          <w:tcPr>
            <w:tcW w:w="921" w:type="dxa"/>
            <w:tcBorders>
              <w:top w:val="single" w:sz="4" w:space="0" w:color="auto"/>
              <w:left w:val="single" w:sz="4" w:space="0" w:color="auto"/>
              <w:bottom w:val="single" w:sz="4" w:space="0" w:color="auto"/>
              <w:right w:val="single" w:sz="4" w:space="0" w:color="auto"/>
            </w:tcBorders>
            <w:hideMark/>
          </w:tcPr>
          <w:p w14:paraId="52BC2927" w14:textId="77777777" w:rsidR="008B476F" w:rsidRDefault="008B476F" w:rsidP="004666FE">
            <w:pPr>
              <w:pStyle w:val="TAC"/>
              <w:spacing w:line="256" w:lineRule="auto"/>
              <w:rPr>
                <w:ins w:id="10316" w:author="vivo" w:date="2022-08-04T17:30:00Z"/>
              </w:rPr>
            </w:pPr>
            <w:ins w:id="10317" w:author="vivo" w:date="2022-08-04T17:30:00Z">
              <w:r>
                <w:t>4</w:t>
              </w:r>
            </w:ins>
          </w:p>
        </w:tc>
      </w:tr>
      <w:tr w:rsidR="008B476F" w14:paraId="4A0C31A6" w14:textId="77777777" w:rsidTr="004666FE">
        <w:trPr>
          <w:cantSplit/>
          <w:trHeight w:val="219"/>
          <w:jc w:val="center"/>
          <w:ins w:id="10318" w:author="vivo" w:date="2022-08-04T17:30:00Z"/>
        </w:trPr>
        <w:tc>
          <w:tcPr>
            <w:tcW w:w="1646" w:type="dxa"/>
            <w:tcBorders>
              <w:top w:val="single" w:sz="4" w:space="0" w:color="auto"/>
              <w:left w:val="single" w:sz="4" w:space="0" w:color="auto"/>
              <w:bottom w:val="single" w:sz="4" w:space="0" w:color="auto"/>
              <w:right w:val="single" w:sz="4" w:space="0" w:color="auto"/>
            </w:tcBorders>
            <w:hideMark/>
          </w:tcPr>
          <w:p w14:paraId="2F224F71" w14:textId="77777777" w:rsidR="008B476F" w:rsidRDefault="008B476F" w:rsidP="004666FE">
            <w:pPr>
              <w:pStyle w:val="TAL"/>
              <w:spacing w:line="256" w:lineRule="auto"/>
              <w:rPr>
                <w:ins w:id="10319" w:author="vivo" w:date="2022-08-04T17:30:00Z"/>
                <w:rFonts w:cs="Arial"/>
              </w:rPr>
            </w:pPr>
            <w:ins w:id="10320" w:author="vivo" w:date="2022-08-04T17:30:00Z">
              <w:r>
                <w:rPr>
                  <w:noProof/>
                  <w:position w:val="-6"/>
                  <w:lang w:eastAsia="zh-CN"/>
                </w:rPr>
                <w:drawing>
                  <wp:inline distT="0" distB="0" distL="0" distR="0" wp14:anchorId="201605F7" wp14:editId="07EF9FD0">
                    <wp:extent cx="171450" cy="171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ins>
          </w:p>
        </w:tc>
        <w:tc>
          <w:tcPr>
            <w:tcW w:w="1721" w:type="dxa"/>
            <w:tcBorders>
              <w:top w:val="single" w:sz="4" w:space="0" w:color="auto"/>
              <w:left w:val="single" w:sz="4" w:space="0" w:color="auto"/>
              <w:bottom w:val="single" w:sz="4" w:space="0" w:color="auto"/>
              <w:right w:val="single" w:sz="4" w:space="0" w:color="auto"/>
            </w:tcBorders>
            <w:hideMark/>
          </w:tcPr>
          <w:p w14:paraId="524E7106" w14:textId="77777777" w:rsidR="008B476F" w:rsidRDefault="008B476F" w:rsidP="004666FE">
            <w:pPr>
              <w:pStyle w:val="TAC"/>
              <w:spacing w:line="256" w:lineRule="auto"/>
              <w:rPr>
                <w:ins w:id="10321" w:author="vivo" w:date="2022-08-04T17:30:00Z"/>
                <w:rFonts w:cs="Arial"/>
              </w:rPr>
            </w:pPr>
            <w:ins w:id="10322" w:author="vivo" w:date="2022-08-04T17:30:00Z">
              <w:r>
                <w:t>dBm/95.04MHz</w:t>
              </w:r>
            </w:ins>
          </w:p>
        </w:tc>
        <w:tc>
          <w:tcPr>
            <w:tcW w:w="1700" w:type="dxa"/>
            <w:tcBorders>
              <w:top w:val="single" w:sz="4" w:space="0" w:color="auto"/>
              <w:left w:val="single" w:sz="4" w:space="0" w:color="auto"/>
              <w:bottom w:val="single" w:sz="4" w:space="0" w:color="auto"/>
              <w:right w:val="single" w:sz="4" w:space="0" w:color="auto"/>
            </w:tcBorders>
            <w:hideMark/>
          </w:tcPr>
          <w:p w14:paraId="2652DE41" w14:textId="77777777" w:rsidR="008B476F" w:rsidRDefault="008B476F" w:rsidP="004666FE">
            <w:pPr>
              <w:pStyle w:val="TAC"/>
              <w:spacing w:line="256" w:lineRule="auto"/>
              <w:rPr>
                <w:ins w:id="10323" w:author="vivo" w:date="2022-08-04T17:30:00Z"/>
              </w:rPr>
            </w:pPr>
            <w:ins w:id="10324" w:author="vivo" w:date="2022-08-04T17:30:00Z">
              <w:r>
                <w:t>1,2</w:t>
              </w:r>
            </w:ins>
            <w:ins w:id="10325" w:author="vivo" w:date="2022-08-22T20:46:00Z">
              <w:r>
                <w:t>,3</w:t>
              </w:r>
            </w:ins>
          </w:p>
        </w:tc>
        <w:tc>
          <w:tcPr>
            <w:tcW w:w="850" w:type="dxa"/>
            <w:tcBorders>
              <w:top w:val="single" w:sz="4" w:space="0" w:color="auto"/>
              <w:left w:val="single" w:sz="4" w:space="0" w:color="auto"/>
              <w:bottom w:val="single" w:sz="4" w:space="0" w:color="auto"/>
              <w:right w:val="single" w:sz="4" w:space="0" w:color="auto"/>
            </w:tcBorders>
            <w:hideMark/>
          </w:tcPr>
          <w:p w14:paraId="54252CBE" w14:textId="77777777" w:rsidR="008B476F" w:rsidRDefault="008B476F" w:rsidP="004666FE">
            <w:pPr>
              <w:pStyle w:val="TAC"/>
              <w:spacing w:line="256" w:lineRule="auto"/>
              <w:rPr>
                <w:ins w:id="10326" w:author="vivo" w:date="2022-08-04T17:30:00Z"/>
                <w:rFonts w:cs="Arial"/>
              </w:rPr>
            </w:pPr>
            <w:ins w:id="10327" w:author="vivo" w:date="2022-08-04T17:30:00Z">
              <w:r>
                <w:t>-54.53</w:t>
              </w:r>
            </w:ins>
          </w:p>
        </w:tc>
        <w:tc>
          <w:tcPr>
            <w:tcW w:w="851" w:type="dxa"/>
            <w:tcBorders>
              <w:top w:val="single" w:sz="4" w:space="0" w:color="auto"/>
              <w:left w:val="single" w:sz="4" w:space="0" w:color="auto"/>
              <w:bottom w:val="single" w:sz="4" w:space="0" w:color="auto"/>
              <w:right w:val="single" w:sz="4" w:space="0" w:color="auto"/>
            </w:tcBorders>
            <w:hideMark/>
          </w:tcPr>
          <w:p w14:paraId="313259A7" w14:textId="77777777" w:rsidR="008B476F" w:rsidRDefault="008B476F" w:rsidP="004666FE">
            <w:pPr>
              <w:pStyle w:val="TAC"/>
              <w:spacing w:line="256" w:lineRule="auto"/>
              <w:rPr>
                <w:ins w:id="10328" w:author="vivo" w:date="2022-08-04T17:30:00Z"/>
                <w:rFonts w:cs="Arial"/>
              </w:rPr>
            </w:pPr>
            <w:ins w:id="10329" w:author="vivo" w:date="2022-08-04T17:30:00Z">
              <w:r>
                <w:t>-52.18</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3A63355" w14:textId="77777777" w:rsidR="008B476F" w:rsidRDefault="008B476F" w:rsidP="004666FE">
            <w:pPr>
              <w:pStyle w:val="TAC"/>
              <w:spacing w:line="256" w:lineRule="auto"/>
              <w:rPr>
                <w:ins w:id="10330" w:author="vivo" w:date="2022-08-04T17:30:00Z"/>
              </w:rPr>
            </w:pPr>
            <w:ins w:id="10331" w:author="vivo" w:date="2022-08-04T17:30:00Z">
              <w:r>
                <w:t>See Cell 1 columns</w:t>
              </w:r>
            </w:ins>
          </w:p>
        </w:tc>
      </w:tr>
      <w:tr w:rsidR="008B476F" w14:paraId="7BB55B34" w14:textId="77777777" w:rsidTr="004666FE">
        <w:trPr>
          <w:cantSplit/>
          <w:jc w:val="center"/>
          <w:ins w:id="10332" w:author="vivo" w:date="2022-08-04T17:30:00Z"/>
        </w:trPr>
        <w:tc>
          <w:tcPr>
            <w:tcW w:w="8610" w:type="dxa"/>
            <w:gridSpan w:val="7"/>
            <w:tcBorders>
              <w:top w:val="single" w:sz="4" w:space="0" w:color="auto"/>
              <w:left w:val="single" w:sz="4" w:space="0" w:color="auto"/>
              <w:bottom w:val="single" w:sz="4" w:space="0" w:color="auto"/>
              <w:right w:val="single" w:sz="4" w:space="0" w:color="auto"/>
            </w:tcBorders>
            <w:hideMark/>
          </w:tcPr>
          <w:p w14:paraId="50D98B30" w14:textId="77777777" w:rsidR="008B476F" w:rsidRDefault="008B476F" w:rsidP="004666FE">
            <w:pPr>
              <w:pStyle w:val="TAN"/>
              <w:spacing w:line="256" w:lineRule="auto"/>
              <w:rPr>
                <w:ins w:id="10333" w:author="vivo" w:date="2022-08-04T17:30:00Z"/>
              </w:rPr>
            </w:pPr>
            <w:ins w:id="10334" w:author="vivo" w:date="2022-08-04T17:30:00Z">
              <w:r>
                <w:t>Note 1:</w:t>
              </w:r>
              <w:r>
                <w:rPr>
                  <w:lang w:eastAsia="zh-CN"/>
                </w:rPr>
                <w:tab/>
              </w:r>
              <w:r>
                <w:t>The resources for uplink transmission are assigned to the UE prior to the start of time period T2.</w:t>
              </w:r>
            </w:ins>
          </w:p>
          <w:p w14:paraId="44BDA121" w14:textId="77777777" w:rsidR="008B476F" w:rsidRDefault="008B476F" w:rsidP="004666FE">
            <w:pPr>
              <w:pStyle w:val="TAN"/>
              <w:spacing w:line="256" w:lineRule="auto"/>
              <w:rPr>
                <w:ins w:id="10335" w:author="vivo" w:date="2022-08-04T17:30:00Z"/>
              </w:rPr>
            </w:pPr>
            <w:ins w:id="10336" w:author="vivo" w:date="2022-08-04T17:30:00Z">
              <w:r>
                <w:t>Note 2:</w:t>
              </w:r>
              <w:r>
                <w:rPr>
                  <w:lang w:eastAsia="zh-CN"/>
                </w:rPr>
                <w:tab/>
              </w:r>
              <w:r>
                <w:t xml:space="preserve">Interference from other cells and noise sources not specified in the test is assumed to be constant over subcarriers and time and shall be modelled as AWGN of appropriate power for </w:t>
              </w:r>
              <w:r>
                <w:rPr>
                  <w:rFonts w:cs="v4.2.0"/>
                  <w:noProof/>
                  <w:position w:val="-12"/>
                  <w:lang w:eastAsia="zh-CN"/>
                </w:rPr>
                <w:drawing>
                  <wp:inline distT="0" distB="0" distL="0" distR="0" wp14:anchorId="0ED2A231" wp14:editId="41A4EB0C">
                    <wp:extent cx="257175" cy="2381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to be fulfilled.</w:t>
              </w:r>
            </w:ins>
          </w:p>
          <w:p w14:paraId="39DB5005" w14:textId="77777777" w:rsidR="008B476F" w:rsidRDefault="008B476F" w:rsidP="004666FE">
            <w:pPr>
              <w:pStyle w:val="TAN"/>
              <w:spacing w:line="254" w:lineRule="auto"/>
              <w:rPr>
                <w:ins w:id="10337" w:author="vivo" w:date="2022-08-04T17:30:00Z"/>
              </w:rPr>
            </w:pPr>
            <w:ins w:id="10338" w:author="vivo" w:date="2022-08-04T17:30:00Z">
              <w:r>
                <w:t>Note 3:</w:t>
              </w:r>
              <w:r>
                <w:rPr>
                  <w:lang w:eastAsia="zh-CN"/>
                </w:rPr>
                <w:tab/>
                <w:t>Es/</w:t>
              </w:r>
              <w:proofErr w:type="spellStart"/>
              <w:r>
                <w:rPr>
                  <w:lang w:eastAsia="zh-CN"/>
                </w:rPr>
                <w:t>Iot</w:t>
              </w:r>
              <w:proofErr w:type="spellEnd"/>
              <w:r>
                <w:rPr>
                  <w:lang w:eastAsia="zh-CN"/>
                </w:rPr>
                <w:t xml:space="preserve">, </w:t>
              </w:r>
              <w:r>
                <w:t>SSB_RP and Io levels have been derived from other parameters for information purposes. They are not settable parameters themselves.</w:t>
              </w:r>
            </w:ins>
          </w:p>
          <w:p w14:paraId="2D99B246" w14:textId="77777777" w:rsidR="008B476F" w:rsidRDefault="008B476F" w:rsidP="004666FE">
            <w:pPr>
              <w:pStyle w:val="TAN"/>
              <w:spacing w:line="256" w:lineRule="auto"/>
              <w:rPr>
                <w:ins w:id="10339" w:author="vivo" w:date="2022-08-04T17:30:00Z"/>
                <w:rFonts w:cs="Arial"/>
              </w:rPr>
            </w:pPr>
            <w:ins w:id="10340" w:author="vivo" w:date="2022-08-04T17:30:00Z">
              <w:r>
                <w:rPr>
                  <w:rFonts w:cs="Arial"/>
                </w:rPr>
                <w:t>Note 4:</w:t>
              </w:r>
              <w:r>
                <w:rPr>
                  <w:rFonts w:cs="Arial"/>
                </w:rPr>
                <w:tab/>
                <w:t>Information about types of UE beam is given in B.2.1.3, and does not limit UE implementation or test system implementation</w:t>
              </w:r>
            </w:ins>
          </w:p>
          <w:p w14:paraId="7C58F4D4" w14:textId="77777777" w:rsidR="008B476F" w:rsidRDefault="008B476F" w:rsidP="004666FE">
            <w:pPr>
              <w:pStyle w:val="TAN"/>
              <w:spacing w:line="256" w:lineRule="auto"/>
              <w:rPr>
                <w:ins w:id="10341" w:author="vivo" w:date="2022-08-04T17:30:00Z"/>
              </w:rPr>
            </w:pPr>
            <w:ins w:id="10342" w:author="vivo" w:date="2022-08-04T17:30:00Z">
              <w:r>
                <w:rPr>
                  <w:lang w:val="en-US"/>
                </w:rPr>
                <w:t>Note 5:</w:t>
              </w:r>
              <w:r>
                <w:rPr>
                  <w:lang w:val="en-US"/>
                </w:rPr>
                <w:tab/>
                <w:t>Calculation of Es/</w:t>
              </w:r>
              <w:proofErr w:type="spellStart"/>
              <w:r>
                <w:rPr>
                  <w:lang w:val="en-US"/>
                </w:rPr>
                <w:t>Iot</w:t>
              </w:r>
              <w:r>
                <w:rPr>
                  <w:vertAlign w:val="subscript"/>
                  <w:lang w:val="en-US"/>
                </w:rPr>
                <w:t>BB</w:t>
              </w:r>
              <w:proofErr w:type="spellEnd"/>
              <w:r>
                <w:rPr>
                  <w:lang w:val="en-US"/>
                </w:rPr>
                <w:t xml:space="preserve"> includes the effect of UE internal noise up to the value assumed for the associated </w:t>
              </w:r>
              <w:proofErr w:type="spellStart"/>
              <w:r>
                <w:rPr>
                  <w:lang w:val="en-US"/>
                </w:rPr>
                <w:t>Refsens</w:t>
              </w:r>
              <w:proofErr w:type="spellEnd"/>
              <w:r>
                <w:rPr>
                  <w:lang w:val="en-US"/>
                </w:rPr>
                <w:t xml:space="preserve"> requirement in clause 7.3.2 of TS 38.101-2 [19], and an allowance of 1dB for UE multi-band relaxation factor ΔMB</w:t>
              </w:r>
              <w:r>
                <w:rPr>
                  <w:vertAlign w:val="subscript"/>
                  <w:lang w:val="en-US"/>
                </w:rPr>
                <w:t>P</w:t>
              </w:r>
              <w:r>
                <w:rPr>
                  <w:lang w:val="en-US"/>
                </w:rPr>
                <w:t xml:space="preserve"> from TS 38.101-2 [19] Table 6.2.1.3-4.</w:t>
              </w:r>
            </w:ins>
          </w:p>
        </w:tc>
      </w:tr>
    </w:tbl>
    <w:p w14:paraId="7778D332" w14:textId="77777777" w:rsidR="008B476F" w:rsidRDefault="008B476F" w:rsidP="008B476F">
      <w:pPr>
        <w:rPr>
          <w:ins w:id="10343" w:author="vivo" w:date="2022-08-04T17:30:00Z"/>
          <w:snapToGrid w:val="0"/>
        </w:rPr>
      </w:pPr>
      <w:bookmarkStart w:id="10344" w:name="_Toc535476762"/>
    </w:p>
    <w:p w14:paraId="714B285C" w14:textId="77777777" w:rsidR="008B476F" w:rsidRDefault="008B476F" w:rsidP="008B476F">
      <w:pPr>
        <w:pStyle w:val="Heading5"/>
        <w:rPr>
          <w:ins w:id="10345" w:author="vivo" w:date="2022-08-04T17:30:00Z"/>
          <w:snapToGrid w:val="0"/>
        </w:rPr>
      </w:pPr>
      <w:ins w:id="10346" w:author="vivo" w:date="2022-08-04T17:30:00Z">
        <w:r>
          <w:rPr>
            <w:snapToGrid w:val="0"/>
          </w:rPr>
          <w:t>A.7.6</w:t>
        </w:r>
      </w:ins>
      <w:ins w:id="10347" w:author="vivo" w:date="2022-08-05T14:45:00Z">
        <w:r>
          <w:rPr>
            <w:snapToGrid w:val="0"/>
          </w:rPr>
          <w:t>X</w:t>
        </w:r>
      </w:ins>
      <w:ins w:id="10348" w:author="vivo" w:date="2022-08-04T17:30:00Z">
        <w:r>
          <w:rPr>
            <w:snapToGrid w:val="0"/>
          </w:rPr>
          <w:t>.1.4.2</w:t>
        </w:r>
        <w:r>
          <w:rPr>
            <w:snapToGrid w:val="0"/>
          </w:rPr>
          <w:tab/>
          <w:t>Test Requirements</w:t>
        </w:r>
        <w:bookmarkEnd w:id="10344"/>
      </w:ins>
    </w:p>
    <w:p w14:paraId="6B5853B8" w14:textId="77777777" w:rsidR="008B476F" w:rsidRDefault="008B476F" w:rsidP="008B476F">
      <w:pPr>
        <w:rPr>
          <w:ins w:id="10349" w:author="vivo" w:date="2022-08-22T20:47:00Z"/>
        </w:rPr>
      </w:pPr>
      <w:ins w:id="10350" w:author="vivo" w:date="2022-08-04T17:30:00Z">
        <w:r>
          <w:t xml:space="preserve">In test 1, the UE shall send one Event A3 triggered measurement report, with a measurement reporting delay less than X </w:t>
        </w:r>
        <w:proofErr w:type="spellStart"/>
        <w:r>
          <w:t>ms</w:t>
        </w:r>
        <w:proofErr w:type="spellEnd"/>
        <w:r>
          <w:t xml:space="preserve"> from the beginning of time period T2, where X is</w:t>
        </w:r>
      </w:ins>
    </w:p>
    <w:p w14:paraId="3690B540" w14:textId="77777777" w:rsidR="008B476F" w:rsidRDefault="008B476F" w:rsidP="008B476F">
      <w:pPr>
        <w:ind w:leftChars="100" w:left="200"/>
        <w:rPr>
          <w:ins w:id="10351" w:author="vivo" w:date="2022-08-22T20:47:00Z"/>
          <w:lang w:eastAsia="zh-CN"/>
        </w:rPr>
      </w:pPr>
      <w:ins w:id="10352" w:author="vivo" w:date="2022-08-22T20:47:00Z">
        <w:r>
          <w:rPr>
            <w:rFonts w:hint="eastAsia"/>
            <w:lang w:eastAsia="zh-CN"/>
          </w:rPr>
          <w:t>F</w:t>
        </w:r>
        <w:r>
          <w:rPr>
            <w:lang w:eastAsia="zh-CN"/>
          </w:rPr>
          <w:t>or Configuration 1,</w:t>
        </w:r>
      </w:ins>
    </w:p>
    <w:p w14:paraId="68863861" w14:textId="77777777" w:rsidR="008B476F" w:rsidRDefault="008B476F" w:rsidP="008B476F">
      <w:pPr>
        <w:pStyle w:val="B1"/>
        <w:rPr>
          <w:ins w:id="10353" w:author="vivo" w:date="2022-08-22T20:47:00Z"/>
          <w:rFonts w:cs="v4.2.0"/>
        </w:rPr>
      </w:pPr>
      <w:ins w:id="10354" w:author="vivo" w:date="2022-08-22T20:47:00Z">
        <w:r>
          <w:rPr>
            <w:rFonts w:cs="v4.2.0"/>
          </w:rPr>
          <w:t>-</w:t>
        </w:r>
        <w:r>
          <w:rPr>
            <w:rFonts w:cs="v4.2.0"/>
          </w:rPr>
          <w:tab/>
        </w:r>
        <w:r>
          <w:t>TBD</w:t>
        </w:r>
        <w:r>
          <w:rPr>
            <w:rFonts w:cs="v4.2.0"/>
          </w:rPr>
          <w:t xml:space="preserve"> for </w:t>
        </w:r>
        <w:r>
          <w:t>a UE supporting power class 1,</w:t>
        </w:r>
      </w:ins>
    </w:p>
    <w:p w14:paraId="002DE32B" w14:textId="77777777" w:rsidR="008B476F" w:rsidRDefault="008B476F">
      <w:pPr>
        <w:pStyle w:val="B1"/>
        <w:rPr>
          <w:ins w:id="10355" w:author="vivo" w:date="2022-08-04T17:30:00Z"/>
        </w:rPr>
        <w:pPrChange w:id="10356" w:author="vivo" w:date="2022-08-22T20:47:00Z">
          <w:pPr/>
        </w:pPrChange>
      </w:pPr>
      <w:ins w:id="10357" w:author="vivo" w:date="2022-08-22T20:47:00Z">
        <w:r>
          <w:t>-</w:t>
        </w:r>
        <w:r>
          <w:tab/>
        </w:r>
        <w:r>
          <w:rPr>
            <w:rFonts w:cs="v4.2.0"/>
          </w:rPr>
          <w:t xml:space="preserve">TBD </w:t>
        </w:r>
        <w:r>
          <w:t>for a UE supporting power class 2 and 3</w:t>
        </w:r>
      </w:ins>
    </w:p>
    <w:p w14:paraId="7B709ABF" w14:textId="77777777" w:rsidR="008B476F" w:rsidRDefault="008B476F" w:rsidP="008B476F">
      <w:pPr>
        <w:ind w:leftChars="100" w:left="200"/>
        <w:rPr>
          <w:ins w:id="10358" w:author="vivo" w:date="2022-08-09T20:25:00Z"/>
          <w:lang w:eastAsia="zh-CN"/>
        </w:rPr>
      </w:pPr>
      <w:ins w:id="10359" w:author="vivo" w:date="2022-08-09T20:25:00Z">
        <w:r>
          <w:rPr>
            <w:rFonts w:hint="eastAsia"/>
            <w:lang w:eastAsia="zh-CN"/>
          </w:rPr>
          <w:t>F</w:t>
        </w:r>
        <w:r>
          <w:rPr>
            <w:lang w:eastAsia="zh-CN"/>
          </w:rPr>
          <w:t xml:space="preserve">or Configuration </w:t>
        </w:r>
      </w:ins>
      <w:ins w:id="10360" w:author="vivo" w:date="2022-08-22T20:47:00Z">
        <w:r>
          <w:rPr>
            <w:lang w:eastAsia="zh-CN"/>
          </w:rPr>
          <w:t>2</w:t>
        </w:r>
      </w:ins>
      <w:ins w:id="10361" w:author="vivo" w:date="2022-08-09T20:25:00Z">
        <w:r>
          <w:rPr>
            <w:lang w:eastAsia="zh-CN"/>
          </w:rPr>
          <w:t>,</w:t>
        </w:r>
      </w:ins>
    </w:p>
    <w:p w14:paraId="29ED7F16" w14:textId="77777777" w:rsidR="008B476F" w:rsidRDefault="008B476F" w:rsidP="008B476F">
      <w:pPr>
        <w:pStyle w:val="B1"/>
        <w:rPr>
          <w:ins w:id="10362" w:author="vivo" w:date="2022-08-09T20:25:00Z"/>
          <w:rFonts w:cs="v4.2.0"/>
        </w:rPr>
      </w:pPr>
      <w:ins w:id="10363" w:author="vivo" w:date="2022-08-09T20:25:00Z">
        <w:r>
          <w:rPr>
            <w:rFonts w:cs="v4.2.0"/>
          </w:rPr>
          <w:t>-</w:t>
        </w:r>
        <w:r>
          <w:rPr>
            <w:rFonts w:cs="v4.2.0"/>
          </w:rPr>
          <w:tab/>
        </w:r>
      </w:ins>
      <w:ins w:id="10364" w:author="vivo" w:date="2022-08-09T20:40:00Z">
        <w:r>
          <w:t xml:space="preserve">10.8s </w:t>
        </w:r>
        <w:r>
          <w:rPr>
            <w:rFonts w:cs="v4.2.0"/>
          </w:rPr>
          <w:t xml:space="preserve">(120*40ms*1.5 +60*40ms*1.5) </w:t>
        </w:r>
      </w:ins>
      <w:ins w:id="10365" w:author="vivo" w:date="2022-08-09T20:25:00Z">
        <w:r>
          <w:rPr>
            <w:rFonts w:cs="v4.2.0"/>
          </w:rPr>
          <w:t xml:space="preserve">for </w:t>
        </w:r>
        <w:r>
          <w:t>a UE supporting power class 1,</w:t>
        </w:r>
      </w:ins>
    </w:p>
    <w:p w14:paraId="17312DDC" w14:textId="77777777" w:rsidR="008B476F" w:rsidRDefault="008B476F" w:rsidP="008B476F">
      <w:pPr>
        <w:pStyle w:val="B1"/>
        <w:rPr>
          <w:ins w:id="10366" w:author="vivo" w:date="2022-08-09T20:25:00Z"/>
        </w:rPr>
      </w:pPr>
      <w:ins w:id="10367" w:author="vivo" w:date="2022-08-09T20:25:00Z">
        <w:r>
          <w:t>-</w:t>
        </w:r>
        <w:r>
          <w:tab/>
        </w:r>
      </w:ins>
      <w:ins w:id="10368" w:author="vivo" w:date="2022-08-09T20:40:00Z">
        <w:r>
          <w:rPr>
            <w:rFonts w:cs="v4.2.0"/>
          </w:rPr>
          <w:t xml:space="preserve">6.48s (72*40ms*1.5 + 36*40ms*1.5) </w:t>
        </w:r>
      </w:ins>
      <w:ins w:id="10369" w:author="vivo" w:date="2022-08-09T20:25:00Z">
        <w:r>
          <w:t>for a UE supporting power class 2 and 3</w:t>
        </w:r>
      </w:ins>
    </w:p>
    <w:p w14:paraId="54B9139B" w14:textId="77777777" w:rsidR="008B476F" w:rsidRDefault="008B476F" w:rsidP="008B476F">
      <w:pPr>
        <w:pStyle w:val="B1"/>
        <w:ind w:left="0" w:firstLineChars="50" w:firstLine="100"/>
        <w:rPr>
          <w:ins w:id="10370" w:author="vivo" w:date="2022-08-09T20:25:00Z"/>
          <w:lang w:eastAsia="zh-CN"/>
        </w:rPr>
      </w:pPr>
      <w:ins w:id="10371" w:author="vivo" w:date="2022-08-09T20:25:00Z">
        <w:r>
          <w:rPr>
            <w:lang w:eastAsia="zh-CN"/>
          </w:rPr>
          <w:t xml:space="preserve">For Configuration </w:t>
        </w:r>
      </w:ins>
      <w:ins w:id="10372" w:author="vivo" w:date="2022-08-22T20:47:00Z">
        <w:r>
          <w:rPr>
            <w:lang w:eastAsia="zh-CN"/>
          </w:rPr>
          <w:t>3</w:t>
        </w:r>
      </w:ins>
      <w:ins w:id="10373" w:author="vivo" w:date="2022-08-09T20:25:00Z">
        <w:r>
          <w:rPr>
            <w:lang w:eastAsia="zh-CN"/>
          </w:rPr>
          <w:t>,</w:t>
        </w:r>
      </w:ins>
    </w:p>
    <w:p w14:paraId="5B321479" w14:textId="77777777" w:rsidR="008B476F" w:rsidRDefault="008B476F" w:rsidP="008B476F">
      <w:pPr>
        <w:pStyle w:val="B1"/>
        <w:rPr>
          <w:ins w:id="10374" w:author="vivo" w:date="2022-08-09T20:25:00Z"/>
          <w:rFonts w:cs="v4.2.0"/>
        </w:rPr>
      </w:pPr>
      <w:ins w:id="10375" w:author="vivo" w:date="2022-08-09T20:25:00Z">
        <w:r>
          <w:rPr>
            <w:rFonts w:cs="v4.2.0"/>
          </w:rPr>
          <w:t>-</w:t>
        </w:r>
        <w:r>
          <w:rPr>
            <w:rFonts w:cs="v4.2.0"/>
          </w:rPr>
          <w:tab/>
        </w:r>
      </w:ins>
      <w:ins w:id="10376" w:author="vivo" w:date="2022-08-09T20:40:00Z">
        <w:r>
          <w:t xml:space="preserve">14.4s </w:t>
        </w:r>
        <w:r>
          <w:rPr>
            <w:rFonts w:cs="v4.2.0"/>
          </w:rPr>
          <w:t>(180*40ms*1.5 + 60*40ms*1.5)</w:t>
        </w:r>
      </w:ins>
      <w:ins w:id="10377" w:author="vivo" w:date="2022-08-09T20:25:00Z">
        <w:r>
          <w:rPr>
            <w:rFonts w:cs="v4.2.0"/>
          </w:rPr>
          <w:t xml:space="preserve"> for </w:t>
        </w:r>
        <w:r>
          <w:t>a UE supporting power class 1,</w:t>
        </w:r>
      </w:ins>
    </w:p>
    <w:p w14:paraId="2B4846C4" w14:textId="77777777" w:rsidR="008B476F" w:rsidRPr="00EC3198" w:rsidRDefault="008B476F" w:rsidP="008B476F">
      <w:pPr>
        <w:pStyle w:val="B1"/>
        <w:rPr>
          <w:ins w:id="10378" w:author="vivo" w:date="2022-08-09T20:25:00Z"/>
        </w:rPr>
      </w:pPr>
      <w:ins w:id="10379" w:author="vivo" w:date="2022-08-09T20:25:00Z">
        <w:r>
          <w:t>-</w:t>
        </w:r>
        <w:r>
          <w:tab/>
        </w:r>
      </w:ins>
      <w:ins w:id="10380" w:author="vivo" w:date="2022-08-09T20:40:00Z">
        <w:r>
          <w:rPr>
            <w:rFonts w:cs="v4.2.0"/>
          </w:rPr>
          <w:t>8.64s (108*40ms*1.5 + 36*40ms*1.5)</w:t>
        </w:r>
      </w:ins>
      <w:ins w:id="10381" w:author="vivo" w:date="2022-08-09T20:25:00Z">
        <w:r>
          <w:rPr>
            <w:rFonts w:cs="v4.2.0"/>
          </w:rPr>
          <w:t xml:space="preserve"> </w:t>
        </w:r>
        <w:r>
          <w:t>for a UE supporting power class 2 and 3</w:t>
        </w:r>
      </w:ins>
    </w:p>
    <w:p w14:paraId="0ECF9AC2" w14:textId="77777777" w:rsidR="008B476F" w:rsidRDefault="008B476F" w:rsidP="008B476F">
      <w:pPr>
        <w:rPr>
          <w:ins w:id="10382" w:author="vivo" w:date="2022-08-22T20:48:00Z"/>
        </w:rPr>
      </w:pPr>
      <w:ins w:id="10383" w:author="vivo" w:date="2022-08-09T20:25:00Z">
        <w:r>
          <w:t xml:space="preserve">In test 2, the UE shall send one Event A3 triggered measurement report, with a measurement reporting delay less than X </w:t>
        </w:r>
        <w:proofErr w:type="spellStart"/>
        <w:r>
          <w:t>ms</w:t>
        </w:r>
        <w:proofErr w:type="spellEnd"/>
        <w:r>
          <w:t xml:space="preserve"> from the beginning of time period T2, where X is</w:t>
        </w:r>
      </w:ins>
    </w:p>
    <w:p w14:paraId="4D70B7E0" w14:textId="77777777" w:rsidR="008B476F" w:rsidRDefault="008B476F" w:rsidP="008B476F">
      <w:pPr>
        <w:ind w:leftChars="100" w:left="200"/>
        <w:rPr>
          <w:ins w:id="10384" w:author="vivo" w:date="2022-08-22T20:48:00Z"/>
          <w:lang w:eastAsia="zh-CN"/>
        </w:rPr>
      </w:pPr>
      <w:ins w:id="10385" w:author="vivo" w:date="2022-08-22T20:48:00Z">
        <w:r>
          <w:rPr>
            <w:rFonts w:hint="eastAsia"/>
            <w:lang w:eastAsia="zh-CN"/>
          </w:rPr>
          <w:t>F</w:t>
        </w:r>
        <w:r>
          <w:rPr>
            <w:lang w:eastAsia="zh-CN"/>
          </w:rPr>
          <w:t>or Configuration 1,</w:t>
        </w:r>
      </w:ins>
    </w:p>
    <w:p w14:paraId="784AFD70" w14:textId="77777777" w:rsidR="008B476F" w:rsidRDefault="008B476F" w:rsidP="008B476F">
      <w:pPr>
        <w:pStyle w:val="B1"/>
        <w:rPr>
          <w:ins w:id="10386" w:author="vivo" w:date="2022-08-22T20:48:00Z"/>
          <w:rFonts w:cs="v4.2.0"/>
        </w:rPr>
      </w:pPr>
      <w:ins w:id="10387" w:author="vivo" w:date="2022-08-22T20:48:00Z">
        <w:r>
          <w:rPr>
            <w:rFonts w:cs="v4.2.0"/>
          </w:rPr>
          <w:t>-</w:t>
        </w:r>
        <w:r>
          <w:rPr>
            <w:rFonts w:cs="v4.2.0"/>
          </w:rPr>
          <w:tab/>
        </w:r>
        <w:r>
          <w:t>TBD</w:t>
        </w:r>
        <w:r>
          <w:rPr>
            <w:rFonts w:cs="v4.2.0"/>
          </w:rPr>
          <w:t xml:space="preserve"> for </w:t>
        </w:r>
        <w:r>
          <w:t>a UE supporting power class 1,</w:t>
        </w:r>
      </w:ins>
    </w:p>
    <w:p w14:paraId="6FE9B58F" w14:textId="77777777" w:rsidR="008B476F" w:rsidRDefault="008B476F">
      <w:pPr>
        <w:pStyle w:val="B1"/>
        <w:rPr>
          <w:ins w:id="10388" w:author="vivo" w:date="2022-08-09T20:25:00Z"/>
        </w:rPr>
        <w:pPrChange w:id="10389" w:author="vivo" w:date="2022-08-22T20:48:00Z">
          <w:pPr/>
        </w:pPrChange>
      </w:pPr>
      <w:ins w:id="10390" w:author="vivo" w:date="2022-08-22T20:48:00Z">
        <w:r>
          <w:t>-</w:t>
        </w:r>
        <w:r>
          <w:tab/>
        </w:r>
        <w:r>
          <w:rPr>
            <w:rFonts w:cs="v4.2.0"/>
          </w:rPr>
          <w:t xml:space="preserve">TBD </w:t>
        </w:r>
        <w:r>
          <w:t>for a UE supporting power class 2 and 3</w:t>
        </w:r>
      </w:ins>
    </w:p>
    <w:p w14:paraId="73E72329" w14:textId="77777777" w:rsidR="008B476F" w:rsidRDefault="008B476F" w:rsidP="008B476F">
      <w:pPr>
        <w:ind w:leftChars="100" w:left="200"/>
        <w:rPr>
          <w:ins w:id="10391" w:author="vivo" w:date="2022-08-09T20:25:00Z"/>
          <w:lang w:eastAsia="zh-CN"/>
        </w:rPr>
      </w:pPr>
      <w:ins w:id="10392" w:author="vivo" w:date="2022-08-09T20:25:00Z">
        <w:r>
          <w:rPr>
            <w:lang w:eastAsia="zh-CN"/>
          </w:rPr>
          <w:t xml:space="preserve">For Configuration </w:t>
        </w:r>
      </w:ins>
      <w:ins w:id="10393" w:author="vivo" w:date="2022-08-22T20:48:00Z">
        <w:r>
          <w:rPr>
            <w:lang w:eastAsia="zh-CN"/>
          </w:rPr>
          <w:t>2</w:t>
        </w:r>
      </w:ins>
      <w:ins w:id="10394" w:author="vivo" w:date="2022-08-09T20:25:00Z">
        <w:r>
          <w:rPr>
            <w:lang w:eastAsia="zh-CN"/>
          </w:rPr>
          <w:t>,</w:t>
        </w:r>
      </w:ins>
    </w:p>
    <w:p w14:paraId="053CD19C" w14:textId="77777777" w:rsidR="008B476F" w:rsidRDefault="008B476F" w:rsidP="008B476F">
      <w:pPr>
        <w:pStyle w:val="B1"/>
        <w:rPr>
          <w:ins w:id="10395" w:author="vivo" w:date="2022-08-09T20:25:00Z"/>
          <w:rFonts w:cs="v4.2.0"/>
        </w:rPr>
      </w:pPr>
      <w:ins w:id="10396" w:author="vivo" w:date="2022-08-09T20:25:00Z">
        <w:r>
          <w:rPr>
            <w:rFonts w:cs="v4.2.0"/>
          </w:rPr>
          <w:t>-</w:t>
        </w:r>
        <w:r>
          <w:rPr>
            <w:rFonts w:cs="v4.2.0"/>
          </w:rPr>
          <w:tab/>
        </w:r>
      </w:ins>
      <w:ins w:id="10397" w:author="vivo" w:date="2022-08-09T20:41:00Z">
        <w:r>
          <w:t xml:space="preserve">115.2s </w:t>
        </w:r>
        <w:r>
          <w:rPr>
            <w:rFonts w:cs="v4.2.0"/>
          </w:rPr>
          <w:t>(120*640ms +60*640ms)</w:t>
        </w:r>
      </w:ins>
      <w:ins w:id="10398" w:author="vivo" w:date="2022-08-09T20:25:00Z">
        <w:r>
          <w:rPr>
            <w:rFonts w:cs="v4.2.0"/>
          </w:rPr>
          <w:t xml:space="preserve"> for </w:t>
        </w:r>
        <w:r>
          <w:t>a UE supporting power class 1,</w:t>
        </w:r>
      </w:ins>
    </w:p>
    <w:p w14:paraId="09420EF0" w14:textId="77777777" w:rsidR="008B476F" w:rsidRDefault="008B476F" w:rsidP="008B476F">
      <w:pPr>
        <w:pStyle w:val="B1"/>
        <w:rPr>
          <w:ins w:id="10399" w:author="vivo" w:date="2022-08-09T20:25:00Z"/>
        </w:rPr>
      </w:pPr>
      <w:ins w:id="10400" w:author="vivo" w:date="2022-08-09T20:25:00Z">
        <w:r>
          <w:t>-</w:t>
        </w:r>
        <w:r>
          <w:tab/>
        </w:r>
      </w:ins>
      <w:ins w:id="10401" w:author="vivo" w:date="2022-08-09T20:41:00Z">
        <w:r>
          <w:rPr>
            <w:rFonts w:cs="v4.2.0"/>
          </w:rPr>
          <w:t>69.12s (72*640ms + 36*640ms)</w:t>
        </w:r>
      </w:ins>
      <w:ins w:id="10402" w:author="vivo" w:date="2022-08-09T20:25:00Z">
        <w:r>
          <w:rPr>
            <w:rFonts w:cs="v4.2.0"/>
          </w:rPr>
          <w:t xml:space="preserve"> </w:t>
        </w:r>
        <w:r>
          <w:t>for a UE supporting power class 2 and 3</w:t>
        </w:r>
      </w:ins>
    </w:p>
    <w:p w14:paraId="4643C8AE" w14:textId="77777777" w:rsidR="008B476F" w:rsidRDefault="008B476F" w:rsidP="008B476F">
      <w:pPr>
        <w:pStyle w:val="B1"/>
        <w:ind w:leftChars="100" w:left="200" w:firstLine="0"/>
        <w:rPr>
          <w:ins w:id="10403" w:author="vivo" w:date="2022-08-09T20:25:00Z"/>
          <w:lang w:eastAsia="zh-CN"/>
        </w:rPr>
      </w:pPr>
      <w:ins w:id="10404" w:author="vivo" w:date="2022-08-09T20:25:00Z">
        <w:r>
          <w:rPr>
            <w:rFonts w:hint="eastAsia"/>
            <w:lang w:eastAsia="zh-CN"/>
          </w:rPr>
          <w:t>F</w:t>
        </w:r>
        <w:r>
          <w:rPr>
            <w:lang w:eastAsia="zh-CN"/>
          </w:rPr>
          <w:t xml:space="preserve">or Configuration </w:t>
        </w:r>
      </w:ins>
      <w:ins w:id="10405" w:author="vivo" w:date="2022-08-22T20:48:00Z">
        <w:r>
          <w:rPr>
            <w:lang w:eastAsia="zh-CN"/>
          </w:rPr>
          <w:t>3</w:t>
        </w:r>
      </w:ins>
      <w:ins w:id="10406" w:author="vivo" w:date="2022-08-09T20:25:00Z">
        <w:r>
          <w:rPr>
            <w:lang w:eastAsia="zh-CN"/>
          </w:rPr>
          <w:t>,</w:t>
        </w:r>
      </w:ins>
    </w:p>
    <w:p w14:paraId="31769D98" w14:textId="77777777" w:rsidR="008B476F" w:rsidRDefault="008B476F" w:rsidP="008B476F">
      <w:pPr>
        <w:pStyle w:val="B1"/>
        <w:rPr>
          <w:ins w:id="10407" w:author="vivo" w:date="2022-08-09T20:25:00Z"/>
          <w:rFonts w:cs="v4.2.0"/>
        </w:rPr>
      </w:pPr>
      <w:ins w:id="10408" w:author="vivo" w:date="2022-08-09T20:25:00Z">
        <w:r>
          <w:rPr>
            <w:rFonts w:cs="v4.2.0"/>
          </w:rPr>
          <w:t>-</w:t>
        </w:r>
        <w:r>
          <w:rPr>
            <w:rFonts w:cs="v4.2.0"/>
          </w:rPr>
          <w:tab/>
        </w:r>
      </w:ins>
      <w:ins w:id="10409" w:author="vivo" w:date="2022-08-09T20:41:00Z">
        <w:r>
          <w:t xml:space="preserve">153.6s </w:t>
        </w:r>
        <w:r>
          <w:rPr>
            <w:rFonts w:cs="v4.2.0"/>
          </w:rPr>
          <w:t>(180*640ms + 60*640ms)</w:t>
        </w:r>
      </w:ins>
      <w:ins w:id="10410" w:author="vivo" w:date="2022-08-09T20:25:00Z">
        <w:r>
          <w:rPr>
            <w:rFonts w:cs="v4.2.0"/>
          </w:rPr>
          <w:t xml:space="preserve"> for </w:t>
        </w:r>
        <w:r>
          <w:t>a UE supporting power class 1,</w:t>
        </w:r>
      </w:ins>
    </w:p>
    <w:p w14:paraId="2E8896A7" w14:textId="77777777" w:rsidR="008B476F" w:rsidRPr="00EC3198" w:rsidRDefault="008B476F" w:rsidP="008B476F">
      <w:pPr>
        <w:pStyle w:val="B1"/>
        <w:rPr>
          <w:ins w:id="10411" w:author="vivo" w:date="2022-08-09T20:25:00Z"/>
        </w:rPr>
      </w:pPr>
      <w:ins w:id="10412" w:author="vivo" w:date="2022-08-09T20:25:00Z">
        <w:r>
          <w:t>-</w:t>
        </w:r>
        <w:r>
          <w:tab/>
        </w:r>
      </w:ins>
      <w:ins w:id="10413" w:author="vivo" w:date="2022-08-09T20:41:00Z">
        <w:r>
          <w:rPr>
            <w:rFonts w:cs="v4.2.0"/>
          </w:rPr>
          <w:t xml:space="preserve">92.16s (108*640ms + 36*640ms) </w:t>
        </w:r>
      </w:ins>
      <w:ins w:id="10414" w:author="vivo" w:date="2022-08-09T20:25:00Z">
        <w:r>
          <w:t>for a UE supporting power class 2 and 3</w:t>
        </w:r>
      </w:ins>
    </w:p>
    <w:p w14:paraId="4908549E" w14:textId="77777777" w:rsidR="008B476F" w:rsidRDefault="008B476F" w:rsidP="008B476F">
      <w:pPr>
        <w:rPr>
          <w:ins w:id="10415" w:author="vivo" w:date="2022-08-04T17:30:00Z"/>
          <w:rFonts w:cs="v4.2.0"/>
        </w:rPr>
      </w:pPr>
      <w:ins w:id="10416" w:author="vivo" w:date="2022-08-04T17:30:00Z">
        <w:r>
          <w:rPr>
            <w:rFonts w:cs="v4.2.0"/>
          </w:rPr>
          <w:t>The UE is not required to read the neighbour cell SSB index in this test.</w:t>
        </w:r>
      </w:ins>
    </w:p>
    <w:p w14:paraId="5FA303F8" w14:textId="77777777" w:rsidR="008B476F" w:rsidRDefault="008B476F" w:rsidP="008B476F">
      <w:pPr>
        <w:rPr>
          <w:ins w:id="10417" w:author="vivo" w:date="2022-08-04T17:30:00Z"/>
          <w:rFonts w:cs="v4.2.0"/>
        </w:rPr>
      </w:pPr>
      <w:ins w:id="10418" w:author="vivo" w:date="2022-08-04T17:30:00Z">
        <w:r>
          <w:rPr>
            <w:rFonts w:cs="v4.2.0"/>
          </w:rPr>
          <w:t>The UE shall not send event triggered measurement reports, as long as the reporting criteria are not fulfilled.</w:t>
        </w:r>
      </w:ins>
    </w:p>
    <w:p w14:paraId="0BDC2161" w14:textId="77777777" w:rsidR="008B476F" w:rsidRDefault="008B476F" w:rsidP="008B476F">
      <w:pPr>
        <w:rPr>
          <w:ins w:id="10419" w:author="vivo" w:date="2022-08-04T17:30:00Z"/>
          <w:rFonts w:cs="v4.2.0"/>
        </w:rPr>
      </w:pPr>
      <w:ins w:id="10420" w:author="vivo" w:date="2022-08-04T17:30:00Z">
        <w:r>
          <w:rPr>
            <w:rFonts w:cs="v4.2.0"/>
          </w:rPr>
          <w:t>The rate of correct events observed during repeated tests shall be at least 90%.</w:t>
        </w:r>
      </w:ins>
    </w:p>
    <w:p w14:paraId="16F94960" w14:textId="77777777" w:rsidR="008B476F" w:rsidRDefault="008B476F" w:rsidP="008B476F">
      <w:pPr>
        <w:keepLines/>
        <w:ind w:left="1135" w:hanging="851"/>
        <w:rPr>
          <w:ins w:id="10421" w:author="vivo" w:date="2022-08-04T17:30:00Z"/>
        </w:rPr>
      </w:pPr>
      <w:ins w:id="10422" w:author="vivo" w:date="2022-08-04T17:30: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7480B81F" w14:textId="77777777" w:rsidR="008B476F" w:rsidRDefault="008B476F" w:rsidP="008B476F">
      <w:pPr>
        <w:pStyle w:val="Heading4"/>
        <w:rPr>
          <w:ins w:id="10423" w:author="vivo" w:date="2022-08-05T15:08:00Z"/>
          <w:snapToGrid w:val="0"/>
        </w:rPr>
      </w:pPr>
      <w:ins w:id="10424" w:author="vivo" w:date="2022-08-05T15:08:00Z">
        <w:r>
          <w:rPr>
            <w:snapToGrid w:val="0"/>
          </w:rPr>
          <w:t>A.7.6X.1.</w:t>
        </w:r>
      </w:ins>
      <w:ins w:id="10425" w:author="vivo" w:date="2022-08-05T15:09:00Z">
        <w:r>
          <w:rPr>
            <w:snapToGrid w:val="0"/>
          </w:rPr>
          <w:t>5</w:t>
        </w:r>
      </w:ins>
      <w:ins w:id="10426" w:author="vivo" w:date="2022-08-05T15:08:00Z">
        <w:r>
          <w:rPr>
            <w:snapToGrid w:val="0"/>
          </w:rPr>
          <w:tab/>
          <w:t>SA event triggered reporting</w:t>
        </w:r>
        <w:r>
          <w:rPr>
            <w:snapToGrid w:val="0"/>
            <w:lang w:eastAsia="zh-CN"/>
          </w:rPr>
          <w:t xml:space="preserve"> test </w:t>
        </w:r>
      </w:ins>
      <w:ins w:id="10427" w:author="vivo" w:date="2022-08-05T16:30:00Z">
        <w:r>
          <w:rPr>
            <w:snapToGrid w:val="0"/>
            <w:lang w:eastAsia="zh-CN"/>
          </w:rPr>
          <w:t xml:space="preserve">with SSB time index detection </w:t>
        </w:r>
      </w:ins>
      <w:ins w:id="10428" w:author="vivo" w:date="2022-08-05T15:08:00Z">
        <w:r>
          <w:rPr>
            <w:snapToGrid w:val="0"/>
            <w:lang w:eastAsia="zh-CN"/>
          </w:rPr>
          <w:t>without gap under non-DRX</w:t>
        </w:r>
      </w:ins>
    </w:p>
    <w:p w14:paraId="09246BB6" w14:textId="77777777" w:rsidR="008B476F" w:rsidRDefault="008B476F" w:rsidP="008B476F">
      <w:pPr>
        <w:pStyle w:val="Heading5"/>
        <w:rPr>
          <w:ins w:id="10429" w:author="vivo" w:date="2022-08-05T15:08:00Z"/>
          <w:snapToGrid w:val="0"/>
        </w:rPr>
      </w:pPr>
      <w:ins w:id="10430" w:author="vivo" w:date="2022-08-05T15:08:00Z">
        <w:r>
          <w:rPr>
            <w:snapToGrid w:val="0"/>
          </w:rPr>
          <w:t>A.7.6X.1.</w:t>
        </w:r>
      </w:ins>
      <w:ins w:id="10431" w:author="vivo" w:date="2022-08-05T15:09:00Z">
        <w:r>
          <w:rPr>
            <w:snapToGrid w:val="0"/>
          </w:rPr>
          <w:t>5</w:t>
        </w:r>
      </w:ins>
      <w:ins w:id="10432" w:author="vivo" w:date="2022-08-05T15:08:00Z">
        <w:r>
          <w:rPr>
            <w:snapToGrid w:val="0"/>
          </w:rPr>
          <w:t>.1</w:t>
        </w:r>
        <w:r>
          <w:rPr>
            <w:snapToGrid w:val="0"/>
          </w:rPr>
          <w:tab/>
          <w:t>Test purpose and Environment</w:t>
        </w:r>
      </w:ins>
    </w:p>
    <w:p w14:paraId="5544CEB4" w14:textId="77777777" w:rsidR="008B476F" w:rsidRDefault="008B476F" w:rsidP="008B476F">
      <w:pPr>
        <w:rPr>
          <w:ins w:id="10433" w:author="vivo" w:date="2022-08-05T15:08:00Z"/>
        </w:rPr>
      </w:pPr>
      <w:ins w:id="10434" w:author="vivo" w:date="2022-08-05T15:08:00Z">
        <w:r>
          <w:rPr>
            <w:rFonts w:cs="v4.2.0"/>
          </w:rPr>
          <w:t>The purpose of this test is to verify that the UE makes correct reporting of an event. This test will partly verify the TDD intra-frequency cell search requirements in clause 9.2.5.1 and 9.2.5.2.</w:t>
        </w:r>
        <w:r>
          <w:t xml:space="preserve"> Supported test configurations are shown in table A.7.6</w:t>
        </w:r>
      </w:ins>
      <w:ins w:id="10435" w:author="vivo" w:date="2022-08-05T18:00:00Z">
        <w:r>
          <w:t>X</w:t>
        </w:r>
      </w:ins>
      <w:ins w:id="10436" w:author="vivo" w:date="2022-08-05T15:08:00Z">
        <w:r>
          <w:t>.1.1.1-1.</w:t>
        </w:r>
      </w:ins>
    </w:p>
    <w:p w14:paraId="4BBAA1F6" w14:textId="77777777" w:rsidR="008B476F" w:rsidRDefault="008B476F" w:rsidP="008B476F">
      <w:pPr>
        <w:pStyle w:val="TH"/>
        <w:rPr>
          <w:ins w:id="10437" w:author="vivo" w:date="2022-08-05T15:08:00Z"/>
        </w:rPr>
      </w:pPr>
      <w:ins w:id="10438" w:author="vivo" w:date="2022-08-05T15:08:00Z">
        <w:r>
          <w:t>Table A.7.6</w:t>
        </w:r>
      </w:ins>
      <w:ins w:id="10439" w:author="vivo" w:date="2022-08-05T19:22:00Z">
        <w:r>
          <w:t>X</w:t>
        </w:r>
      </w:ins>
      <w:ins w:id="10440" w:author="vivo" w:date="2022-08-05T15:08:00Z">
        <w:r>
          <w:t>.1.1.1-1: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8B476F" w14:paraId="24BF3E16" w14:textId="77777777" w:rsidTr="004666FE">
        <w:trPr>
          <w:ins w:id="10441" w:author="vivo" w:date="2022-08-05T15:08:00Z"/>
        </w:trPr>
        <w:tc>
          <w:tcPr>
            <w:tcW w:w="2345" w:type="dxa"/>
            <w:tcBorders>
              <w:top w:val="single" w:sz="4" w:space="0" w:color="auto"/>
              <w:left w:val="single" w:sz="4" w:space="0" w:color="auto"/>
              <w:bottom w:val="single" w:sz="4" w:space="0" w:color="auto"/>
              <w:right w:val="single" w:sz="4" w:space="0" w:color="auto"/>
            </w:tcBorders>
            <w:hideMark/>
          </w:tcPr>
          <w:p w14:paraId="51E43AA6" w14:textId="77777777" w:rsidR="008B476F" w:rsidRDefault="008B476F" w:rsidP="004666FE">
            <w:pPr>
              <w:pStyle w:val="TAH"/>
              <w:spacing w:line="256" w:lineRule="auto"/>
              <w:rPr>
                <w:ins w:id="10442" w:author="vivo" w:date="2022-08-05T15:08:00Z"/>
              </w:rPr>
            </w:pPr>
            <w:ins w:id="10443" w:author="vivo" w:date="2022-08-05T15:08:00Z">
              <w:r>
                <w:t>Configuration</w:t>
              </w:r>
            </w:ins>
          </w:p>
        </w:tc>
        <w:tc>
          <w:tcPr>
            <w:tcW w:w="7284" w:type="dxa"/>
            <w:tcBorders>
              <w:top w:val="single" w:sz="4" w:space="0" w:color="auto"/>
              <w:left w:val="single" w:sz="4" w:space="0" w:color="auto"/>
              <w:bottom w:val="single" w:sz="4" w:space="0" w:color="auto"/>
              <w:right w:val="single" w:sz="4" w:space="0" w:color="auto"/>
            </w:tcBorders>
            <w:hideMark/>
          </w:tcPr>
          <w:p w14:paraId="3BAADBCE" w14:textId="77777777" w:rsidR="008B476F" w:rsidRDefault="008B476F" w:rsidP="004666FE">
            <w:pPr>
              <w:pStyle w:val="TAH"/>
              <w:spacing w:line="256" w:lineRule="auto"/>
              <w:rPr>
                <w:ins w:id="10444" w:author="vivo" w:date="2022-08-05T15:08:00Z"/>
              </w:rPr>
            </w:pPr>
            <w:ins w:id="10445" w:author="vivo" w:date="2022-08-05T15:08:00Z">
              <w:r>
                <w:t>Description</w:t>
              </w:r>
            </w:ins>
          </w:p>
        </w:tc>
      </w:tr>
      <w:tr w:rsidR="008B476F" w14:paraId="0757B007" w14:textId="77777777" w:rsidTr="004666FE">
        <w:trPr>
          <w:ins w:id="10446" w:author="vivo" w:date="2022-08-05T15:08:00Z"/>
        </w:trPr>
        <w:tc>
          <w:tcPr>
            <w:tcW w:w="2345" w:type="dxa"/>
            <w:tcBorders>
              <w:top w:val="single" w:sz="4" w:space="0" w:color="auto"/>
              <w:left w:val="single" w:sz="4" w:space="0" w:color="auto"/>
              <w:bottom w:val="single" w:sz="4" w:space="0" w:color="auto"/>
              <w:right w:val="single" w:sz="4" w:space="0" w:color="auto"/>
            </w:tcBorders>
            <w:hideMark/>
          </w:tcPr>
          <w:p w14:paraId="57BD9A12" w14:textId="77777777" w:rsidR="008B476F" w:rsidRDefault="008B476F" w:rsidP="004666FE">
            <w:pPr>
              <w:pStyle w:val="TAL"/>
              <w:spacing w:line="256" w:lineRule="auto"/>
              <w:rPr>
                <w:ins w:id="10447" w:author="vivo" w:date="2022-08-05T15:08:00Z"/>
                <w:lang w:eastAsia="zh-CN"/>
              </w:rPr>
            </w:pPr>
            <w:ins w:id="10448" w:author="vivo" w:date="2022-08-05T19:24:00Z">
              <w:r>
                <w:rPr>
                  <w:rFonts w:hint="eastAsia"/>
                  <w:lang w:eastAsia="zh-CN"/>
                </w:rPr>
                <w:t>1</w:t>
              </w:r>
            </w:ins>
          </w:p>
        </w:tc>
        <w:tc>
          <w:tcPr>
            <w:tcW w:w="7284" w:type="dxa"/>
            <w:tcBorders>
              <w:top w:val="single" w:sz="4" w:space="0" w:color="auto"/>
              <w:left w:val="single" w:sz="4" w:space="0" w:color="auto"/>
              <w:bottom w:val="single" w:sz="4" w:space="0" w:color="auto"/>
              <w:right w:val="single" w:sz="4" w:space="0" w:color="auto"/>
            </w:tcBorders>
            <w:hideMark/>
          </w:tcPr>
          <w:p w14:paraId="1FCC9AB4" w14:textId="77777777" w:rsidR="008B476F" w:rsidRDefault="008B476F" w:rsidP="004666FE">
            <w:pPr>
              <w:pStyle w:val="TAL"/>
              <w:spacing w:line="256" w:lineRule="auto"/>
              <w:rPr>
                <w:ins w:id="10449" w:author="vivo" w:date="2022-08-05T15:08:00Z"/>
              </w:rPr>
            </w:pPr>
            <w:ins w:id="10450" w:author="vivo" w:date="2022-08-05T18:00:00Z">
              <w:r>
                <w:t>96</w:t>
              </w:r>
            </w:ins>
            <w:ins w:id="10451" w:author="vivo" w:date="2022-08-05T15:08:00Z">
              <w:r>
                <w:t xml:space="preserve">0 kHz SSB SCS, </w:t>
              </w:r>
            </w:ins>
            <w:ins w:id="10452" w:author="vivo" w:date="2022-08-05T18:00:00Z">
              <w:r>
                <w:t>4</w:t>
              </w:r>
            </w:ins>
            <w:ins w:id="10453" w:author="vivo" w:date="2022-08-05T15:08:00Z">
              <w:r>
                <w:t>00 MHz bandwidth, TDD duplex mode</w:t>
              </w:r>
            </w:ins>
          </w:p>
        </w:tc>
      </w:tr>
    </w:tbl>
    <w:p w14:paraId="4A08BEB4" w14:textId="77777777" w:rsidR="008B476F" w:rsidRDefault="008B476F" w:rsidP="008B476F">
      <w:pPr>
        <w:rPr>
          <w:ins w:id="10454" w:author="vivo" w:date="2022-08-05T15:08:00Z"/>
          <w:rFonts w:cs="v4.2.0"/>
          <w:lang w:eastAsia="en-GB"/>
        </w:rPr>
      </w:pPr>
    </w:p>
    <w:p w14:paraId="4C88E824" w14:textId="77777777" w:rsidR="008B476F" w:rsidRDefault="008B476F" w:rsidP="008B476F">
      <w:pPr>
        <w:rPr>
          <w:ins w:id="10455" w:author="vivo" w:date="2022-08-05T15:08:00Z"/>
        </w:rPr>
      </w:pPr>
      <w:ins w:id="10456" w:author="vivo" w:date="2022-08-05T15:08:00Z">
        <w:r>
          <w:t xml:space="preserve">There are two cells in the test, </w:t>
        </w:r>
        <w:proofErr w:type="spellStart"/>
        <w:r>
          <w:t>PCell</w:t>
        </w:r>
        <w:proofErr w:type="spellEnd"/>
        <w:r>
          <w:t xml:space="preserve"> (Cell 1) and a FR2 neighbour cell (Cell 2) on the same frequency as the </w:t>
        </w:r>
        <w:proofErr w:type="spellStart"/>
        <w:r>
          <w:t>PCell</w:t>
        </w:r>
        <w:proofErr w:type="spellEnd"/>
        <w:r>
          <w:t>. The test parameters for the Cell 1 and Cell 2 are given in Table A.7.6</w:t>
        </w:r>
      </w:ins>
      <w:ins w:id="10457" w:author="vivo" w:date="2022-08-05T19:22:00Z">
        <w:r>
          <w:t>X</w:t>
        </w:r>
      </w:ins>
      <w:ins w:id="10458" w:author="vivo" w:date="2022-08-05T15:08:00Z">
        <w:r>
          <w:t>.1.1.1-2, A.7.6</w:t>
        </w:r>
      </w:ins>
      <w:ins w:id="10459" w:author="vivo" w:date="2022-08-05T19:22:00Z">
        <w:r>
          <w:t>X</w:t>
        </w:r>
      </w:ins>
      <w:ins w:id="10460" w:author="vivo" w:date="2022-08-05T15:08:00Z">
        <w:r>
          <w:t>.1.1.1-3 and A.7.6</w:t>
        </w:r>
      </w:ins>
      <w:ins w:id="10461" w:author="vivo" w:date="2022-08-05T19:22:00Z">
        <w:r>
          <w:t>X</w:t>
        </w:r>
      </w:ins>
      <w:ins w:id="10462" w:author="vivo" w:date="2022-08-05T15:08:00Z">
        <w:r>
          <w:t>.1.1.1-4 below.</w:t>
        </w:r>
      </w:ins>
    </w:p>
    <w:p w14:paraId="3B3E845F" w14:textId="77777777" w:rsidR="008B476F" w:rsidRDefault="008B476F" w:rsidP="008B476F">
      <w:pPr>
        <w:rPr>
          <w:ins w:id="10463" w:author="vivo" w:date="2022-08-05T15:08:00Z"/>
        </w:rPr>
      </w:pPr>
      <w:ins w:id="10464" w:author="vivo" w:date="2022-08-05T15:08:00Z">
        <w:r>
          <w:t xml:space="preserve">In the measurement control information, a measurement object is configured for the frequency of the </w:t>
        </w:r>
        <w:proofErr w:type="spellStart"/>
        <w:r>
          <w:t>PCell</w:t>
        </w:r>
        <w:proofErr w:type="spellEnd"/>
        <w:r>
          <w:t>, and it is indicated to the UE that event-triggered reporting with Event A3 is used.</w:t>
        </w:r>
      </w:ins>
    </w:p>
    <w:p w14:paraId="6868FB70" w14:textId="77777777" w:rsidR="008B476F" w:rsidRDefault="008B476F" w:rsidP="008B476F">
      <w:pPr>
        <w:rPr>
          <w:ins w:id="10465" w:author="vivo" w:date="2022-08-05T15:08:00Z"/>
        </w:rPr>
      </w:pPr>
      <w:ins w:id="10466" w:author="vivo" w:date="2022-08-05T15:08:00Z">
        <w:r>
          <w:t>The test consists of two successive time periods, with time duration of T1, and T2 respectively. During time duration T1, the UE shall not have any timing information of Cell 2.</w:t>
        </w:r>
      </w:ins>
    </w:p>
    <w:p w14:paraId="1E82EA1B" w14:textId="77777777" w:rsidR="008B476F" w:rsidRDefault="008B476F" w:rsidP="008B476F">
      <w:pPr>
        <w:pStyle w:val="TH"/>
        <w:rPr>
          <w:ins w:id="10467" w:author="vivo" w:date="2022-08-05T15:08:00Z"/>
        </w:rPr>
      </w:pPr>
      <w:ins w:id="10468" w:author="vivo" w:date="2022-08-05T15:08:00Z">
        <w:r>
          <w:t>Table A.7.6</w:t>
        </w:r>
      </w:ins>
      <w:ins w:id="10469" w:author="vivo" w:date="2022-08-05T19:22:00Z">
        <w:r>
          <w:t>X</w:t>
        </w:r>
      </w:ins>
      <w:ins w:id="10470" w:author="vivo" w:date="2022-08-05T15:08:00Z">
        <w:r>
          <w:t xml:space="preserve">.1.1.1-2: General test parameters for intra-frequency event triggered reporting for SA with TDD </w:t>
        </w:r>
        <w:proofErr w:type="spellStart"/>
        <w:r>
          <w:t>PCell</w:t>
        </w:r>
        <w:proofErr w:type="spellEnd"/>
        <w:r>
          <w:t xml:space="preserve"> in FR2 without gap without DRX</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566"/>
        <w:gridCol w:w="786"/>
        <w:gridCol w:w="1591"/>
        <w:gridCol w:w="3810"/>
      </w:tblGrid>
      <w:tr w:rsidR="008B476F" w14:paraId="12906118" w14:textId="77777777" w:rsidTr="004666FE">
        <w:trPr>
          <w:cantSplit/>
          <w:trHeight w:val="90"/>
          <w:ins w:id="10471"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1F5BCF4C" w14:textId="77777777" w:rsidR="008B476F" w:rsidRDefault="008B476F" w:rsidP="004666FE">
            <w:pPr>
              <w:pStyle w:val="TAH"/>
              <w:spacing w:line="256" w:lineRule="auto"/>
              <w:rPr>
                <w:ins w:id="10472" w:author="vivo" w:date="2022-08-05T15:08:00Z"/>
                <w:rFonts w:cs="Arial"/>
              </w:rPr>
            </w:pPr>
            <w:ins w:id="10473" w:author="vivo" w:date="2022-08-05T15:08:00Z">
              <w:r>
                <w:t>Parameter</w:t>
              </w:r>
            </w:ins>
          </w:p>
        </w:tc>
        <w:tc>
          <w:tcPr>
            <w:tcW w:w="0" w:type="auto"/>
            <w:tcBorders>
              <w:top w:val="single" w:sz="4" w:space="0" w:color="auto"/>
              <w:left w:val="single" w:sz="4" w:space="0" w:color="auto"/>
              <w:bottom w:val="single" w:sz="4" w:space="0" w:color="auto"/>
              <w:right w:val="single" w:sz="4" w:space="0" w:color="auto"/>
            </w:tcBorders>
            <w:hideMark/>
          </w:tcPr>
          <w:p w14:paraId="202C6702" w14:textId="77777777" w:rsidR="008B476F" w:rsidRDefault="008B476F" w:rsidP="004666FE">
            <w:pPr>
              <w:pStyle w:val="TAH"/>
              <w:spacing w:line="256" w:lineRule="auto"/>
              <w:rPr>
                <w:ins w:id="10474" w:author="vivo" w:date="2022-08-05T15:08:00Z"/>
                <w:rFonts w:cs="Arial"/>
              </w:rPr>
            </w:pPr>
            <w:ins w:id="10475" w:author="vivo" w:date="2022-08-05T15:08:00Z">
              <w:r>
                <w:t>Unit</w:t>
              </w:r>
            </w:ins>
          </w:p>
        </w:tc>
        <w:tc>
          <w:tcPr>
            <w:tcW w:w="0" w:type="auto"/>
            <w:tcBorders>
              <w:top w:val="single" w:sz="4" w:space="0" w:color="auto"/>
              <w:left w:val="single" w:sz="4" w:space="0" w:color="auto"/>
              <w:bottom w:val="single" w:sz="4" w:space="0" w:color="auto"/>
              <w:right w:val="single" w:sz="4" w:space="0" w:color="auto"/>
            </w:tcBorders>
            <w:hideMark/>
          </w:tcPr>
          <w:p w14:paraId="62788DBE" w14:textId="77777777" w:rsidR="008B476F" w:rsidRDefault="008B476F" w:rsidP="004666FE">
            <w:pPr>
              <w:pStyle w:val="TAH"/>
              <w:spacing w:line="256" w:lineRule="auto"/>
              <w:rPr>
                <w:ins w:id="10476" w:author="vivo" w:date="2022-08-05T15:08:00Z"/>
              </w:rPr>
            </w:pPr>
            <w:ins w:id="10477" w:author="vivo" w:date="2022-08-05T15:08:00Z">
              <w:r>
                <w:rPr>
                  <w:lang w:eastAsia="zh-CN"/>
                </w:rPr>
                <w:t>Config</w:t>
              </w:r>
            </w:ins>
          </w:p>
        </w:tc>
        <w:tc>
          <w:tcPr>
            <w:tcW w:w="0" w:type="auto"/>
            <w:tcBorders>
              <w:top w:val="single" w:sz="4" w:space="0" w:color="auto"/>
              <w:left w:val="single" w:sz="4" w:space="0" w:color="auto"/>
              <w:bottom w:val="single" w:sz="4" w:space="0" w:color="auto"/>
              <w:right w:val="single" w:sz="4" w:space="0" w:color="auto"/>
            </w:tcBorders>
            <w:hideMark/>
          </w:tcPr>
          <w:p w14:paraId="45E29FF1" w14:textId="77777777" w:rsidR="008B476F" w:rsidRDefault="008B476F" w:rsidP="004666FE">
            <w:pPr>
              <w:pStyle w:val="TAH"/>
              <w:spacing w:line="256" w:lineRule="auto"/>
              <w:rPr>
                <w:ins w:id="10478" w:author="vivo" w:date="2022-08-05T15:08:00Z"/>
                <w:rFonts w:cs="Arial"/>
              </w:rPr>
            </w:pPr>
            <w:ins w:id="10479" w:author="vivo" w:date="2022-08-05T15:08:00Z">
              <w:r>
                <w:t>Value</w:t>
              </w:r>
            </w:ins>
          </w:p>
        </w:tc>
        <w:tc>
          <w:tcPr>
            <w:tcW w:w="0" w:type="auto"/>
            <w:tcBorders>
              <w:top w:val="single" w:sz="4" w:space="0" w:color="auto"/>
              <w:left w:val="single" w:sz="4" w:space="0" w:color="auto"/>
              <w:bottom w:val="single" w:sz="4" w:space="0" w:color="auto"/>
              <w:right w:val="single" w:sz="4" w:space="0" w:color="auto"/>
            </w:tcBorders>
            <w:hideMark/>
          </w:tcPr>
          <w:p w14:paraId="221ECC4D" w14:textId="77777777" w:rsidR="008B476F" w:rsidRDefault="008B476F" w:rsidP="004666FE">
            <w:pPr>
              <w:pStyle w:val="TAH"/>
              <w:spacing w:line="256" w:lineRule="auto"/>
              <w:rPr>
                <w:ins w:id="10480" w:author="vivo" w:date="2022-08-05T15:08:00Z"/>
                <w:rFonts w:cs="Arial"/>
              </w:rPr>
            </w:pPr>
            <w:ins w:id="10481" w:author="vivo" w:date="2022-08-05T15:08:00Z">
              <w:r>
                <w:t>Comment</w:t>
              </w:r>
            </w:ins>
          </w:p>
        </w:tc>
      </w:tr>
      <w:tr w:rsidR="008B476F" w14:paraId="6B9CC43A" w14:textId="77777777" w:rsidTr="004666FE">
        <w:trPr>
          <w:cantSplit/>
          <w:ins w:id="10482"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47E99542" w14:textId="77777777" w:rsidR="008B476F" w:rsidRDefault="008B476F" w:rsidP="004666FE">
            <w:pPr>
              <w:pStyle w:val="TAL"/>
              <w:spacing w:line="256" w:lineRule="auto"/>
              <w:rPr>
                <w:ins w:id="10483" w:author="vivo" w:date="2022-08-05T15:08:00Z"/>
                <w:rFonts w:cs="Arial"/>
              </w:rPr>
            </w:pPr>
            <w:ins w:id="10484" w:author="vivo" w:date="2022-08-05T15:08:00Z">
              <w:r>
                <w:t>Active cell</w:t>
              </w:r>
            </w:ins>
          </w:p>
        </w:tc>
        <w:tc>
          <w:tcPr>
            <w:tcW w:w="0" w:type="auto"/>
            <w:tcBorders>
              <w:top w:val="single" w:sz="4" w:space="0" w:color="auto"/>
              <w:left w:val="single" w:sz="4" w:space="0" w:color="auto"/>
              <w:bottom w:val="single" w:sz="4" w:space="0" w:color="auto"/>
              <w:right w:val="single" w:sz="4" w:space="0" w:color="auto"/>
            </w:tcBorders>
          </w:tcPr>
          <w:p w14:paraId="670FE003" w14:textId="77777777" w:rsidR="008B476F" w:rsidRDefault="008B476F" w:rsidP="004666FE">
            <w:pPr>
              <w:pStyle w:val="TAC"/>
              <w:spacing w:line="256" w:lineRule="auto"/>
              <w:rPr>
                <w:ins w:id="10485" w:author="vivo" w:date="2022-08-05T15:0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11C787" w14:textId="77777777" w:rsidR="008B476F" w:rsidRDefault="008B476F" w:rsidP="004666FE">
            <w:pPr>
              <w:pStyle w:val="TAC"/>
              <w:spacing w:line="256" w:lineRule="auto"/>
              <w:rPr>
                <w:ins w:id="10486" w:author="vivo" w:date="2022-08-05T15:08:00Z"/>
                <w:rFonts w:cs="v4.2.0"/>
              </w:rPr>
            </w:pPr>
            <w:ins w:id="10487" w:author="vivo" w:date="2022-08-05T15:08:00Z">
              <w:r>
                <w:rPr>
                  <w:rFonts w:cs="v4.2.0"/>
                </w:rPr>
                <w:t>1</w:t>
              </w:r>
            </w:ins>
          </w:p>
        </w:tc>
        <w:tc>
          <w:tcPr>
            <w:tcW w:w="0" w:type="auto"/>
            <w:tcBorders>
              <w:top w:val="single" w:sz="4" w:space="0" w:color="auto"/>
              <w:left w:val="single" w:sz="4" w:space="0" w:color="auto"/>
              <w:bottom w:val="single" w:sz="4" w:space="0" w:color="auto"/>
              <w:right w:val="single" w:sz="4" w:space="0" w:color="auto"/>
            </w:tcBorders>
            <w:hideMark/>
          </w:tcPr>
          <w:p w14:paraId="30206A39" w14:textId="77777777" w:rsidR="008B476F" w:rsidRDefault="008B476F" w:rsidP="004666FE">
            <w:pPr>
              <w:pStyle w:val="TAC"/>
              <w:spacing w:line="256" w:lineRule="auto"/>
              <w:rPr>
                <w:ins w:id="10488" w:author="vivo" w:date="2022-08-05T15:08:00Z"/>
                <w:rFonts w:cs="v4.2.0"/>
              </w:rPr>
            </w:pPr>
            <w:proofErr w:type="spellStart"/>
            <w:ins w:id="10489" w:author="vivo" w:date="2022-08-05T15:08:00Z">
              <w:r>
                <w:rPr>
                  <w:rFonts w:cs="v4.2.0"/>
                </w:rPr>
                <w:t>PCell</w:t>
              </w:r>
              <w:proofErr w:type="spellEnd"/>
              <w:r>
                <w:rPr>
                  <w:rFonts w:cs="v4.2.0"/>
                </w:rPr>
                <w:t xml:space="preserve"> (Cell 1)</w:t>
              </w:r>
            </w:ins>
          </w:p>
        </w:tc>
        <w:tc>
          <w:tcPr>
            <w:tcW w:w="0" w:type="auto"/>
            <w:tcBorders>
              <w:top w:val="single" w:sz="4" w:space="0" w:color="auto"/>
              <w:left w:val="single" w:sz="4" w:space="0" w:color="auto"/>
              <w:bottom w:val="single" w:sz="4" w:space="0" w:color="auto"/>
              <w:right w:val="single" w:sz="4" w:space="0" w:color="auto"/>
            </w:tcBorders>
          </w:tcPr>
          <w:p w14:paraId="6697E0ED" w14:textId="77777777" w:rsidR="008B476F" w:rsidRDefault="008B476F" w:rsidP="004666FE">
            <w:pPr>
              <w:pStyle w:val="TAL"/>
              <w:spacing w:line="256" w:lineRule="auto"/>
              <w:rPr>
                <w:ins w:id="10490" w:author="vivo" w:date="2022-08-05T15:08:00Z"/>
              </w:rPr>
            </w:pPr>
          </w:p>
        </w:tc>
      </w:tr>
      <w:tr w:rsidR="008B476F" w14:paraId="6981A099" w14:textId="77777777" w:rsidTr="004666FE">
        <w:trPr>
          <w:cantSplit/>
          <w:ins w:id="10491"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7820E6FE" w14:textId="77777777" w:rsidR="008B476F" w:rsidRDefault="008B476F" w:rsidP="004666FE">
            <w:pPr>
              <w:pStyle w:val="TAL"/>
              <w:spacing w:line="256" w:lineRule="auto"/>
              <w:rPr>
                <w:ins w:id="10492" w:author="vivo" w:date="2022-08-05T15:08:00Z"/>
                <w:rFonts w:cs="Arial"/>
                <w:b/>
              </w:rPr>
            </w:pPr>
            <w:ins w:id="10493" w:author="vivo" w:date="2022-08-05T15:08:00Z">
              <w:r>
                <w:rPr>
                  <w:bCs/>
                </w:rPr>
                <w:t>Neighbour cell</w:t>
              </w:r>
            </w:ins>
          </w:p>
        </w:tc>
        <w:tc>
          <w:tcPr>
            <w:tcW w:w="0" w:type="auto"/>
            <w:tcBorders>
              <w:top w:val="single" w:sz="4" w:space="0" w:color="auto"/>
              <w:left w:val="single" w:sz="4" w:space="0" w:color="auto"/>
              <w:bottom w:val="single" w:sz="4" w:space="0" w:color="auto"/>
              <w:right w:val="single" w:sz="4" w:space="0" w:color="auto"/>
            </w:tcBorders>
          </w:tcPr>
          <w:p w14:paraId="214A9D47" w14:textId="77777777" w:rsidR="008B476F" w:rsidRDefault="008B476F" w:rsidP="004666FE">
            <w:pPr>
              <w:pStyle w:val="TAC"/>
              <w:spacing w:line="256" w:lineRule="auto"/>
              <w:rPr>
                <w:ins w:id="10494" w:author="vivo" w:date="2022-08-05T15:0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808223" w14:textId="77777777" w:rsidR="008B476F" w:rsidRDefault="008B476F" w:rsidP="004666FE">
            <w:pPr>
              <w:pStyle w:val="TAC"/>
              <w:spacing w:line="256" w:lineRule="auto"/>
              <w:rPr>
                <w:ins w:id="10495" w:author="vivo" w:date="2022-08-05T15:08:00Z"/>
                <w:rFonts w:cs="v4.2.0"/>
                <w:bCs/>
              </w:rPr>
            </w:pPr>
            <w:ins w:id="10496" w:author="vivo" w:date="2022-08-05T15:08: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4B0D4E48" w14:textId="77777777" w:rsidR="008B476F" w:rsidRDefault="008B476F" w:rsidP="004666FE">
            <w:pPr>
              <w:pStyle w:val="TAC"/>
              <w:spacing w:line="256" w:lineRule="auto"/>
              <w:rPr>
                <w:ins w:id="10497" w:author="vivo" w:date="2022-08-05T15:08:00Z"/>
                <w:rFonts w:cs="Arial"/>
              </w:rPr>
            </w:pPr>
            <w:ins w:id="10498" w:author="vivo" w:date="2022-08-05T15:08:00Z">
              <w:r>
                <w:rPr>
                  <w:rFonts w:cs="v4.2.0"/>
                  <w:bCs/>
                </w:rPr>
                <w:t>Cell 2</w:t>
              </w:r>
            </w:ins>
          </w:p>
        </w:tc>
        <w:tc>
          <w:tcPr>
            <w:tcW w:w="0" w:type="auto"/>
            <w:tcBorders>
              <w:top w:val="single" w:sz="4" w:space="0" w:color="auto"/>
              <w:left w:val="single" w:sz="4" w:space="0" w:color="auto"/>
              <w:bottom w:val="single" w:sz="4" w:space="0" w:color="auto"/>
              <w:right w:val="single" w:sz="4" w:space="0" w:color="auto"/>
            </w:tcBorders>
            <w:hideMark/>
          </w:tcPr>
          <w:p w14:paraId="58810AA1" w14:textId="77777777" w:rsidR="008B476F" w:rsidRDefault="008B476F" w:rsidP="004666FE">
            <w:pPr>
              <w:pStyle w:val="TAL"/>
              <w:spacing w:line="256" w:lineRule="auto"/>
              <w:rPr>
                <w:ins w:id="10499" w:author="vivo" w:date="2022-08-05T15:08:00Z"/>
                <w:b/>
              </w:rPr>
            </w:pPr>
            <w:ins w:id="10500" w:author="vivo" w:date="2022-08-05T15:08:00Z">
              <w:r>
                <w:rPr>
                  <w:rFonts w:cs="v4.2.0"/>
                  <w:bCs/>
                </w:rPr>
                <w:t>Cell to be identified.</w:t>
              </w:r>
            </w:ins>
          </w:p>
        </w:tc>
      </w:tr>
      <w:tr w:rsidR="008B476F" w14:paraId="57C25554" w14:textId="77777777" w:rsidTr="004666FE">
        <w:trPr>
          <w:cantSplit/>
          <w:ins w:id="10501"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2CFAECD1" w14:textId="77777777" w:rsidR="008B476F" w:rsidRDefault="008B476F" w:rsidP="004666FE">
            <w:pPr>
              <w:pStyle w:val="TAL"/>
              <w:spacing w:line="256" w:lineRule="auto"/>
              <w:rPr>
                <w:ins w:id="10502" w:author="vivo" w:date="2022-08-05T15:08:00Z"/>
                <w:rFonts w:cs="Arial"/>
                <w:b/>
              </w:rPr>
            </w:pPr>
            <w:ins w:id="10503" w:author="vivo" w:date="2022-08-05T15:08:00Z">
              <w:r>
                <w:t>RF Channel Number</w:t>
              </w:r>
            </w:ins>
          </w:p>
        </w:tc>
        <w:tc>
          <w:tcPr>
            <w:tcW w:w="0" w:type="auto"/>
            <w:tcBorders>
              <w:top w:val="single" w:sz="4" w:space="0" w:color="auto"/>
              <w:left w:val="single" w:sz="4" w:space="0" w:color="auto"/>
              <w:bottom w:val="single" w:sz="4" w:space="0" w:color="auto"/>
              <w:right w:val="single" w:sz="4" w:space="0" w:color="auto"/>
            </w:tcBorders>
          </w:tcPr>
          <w:p w14:paraId="315BE299" w14:textId="77777777" w:rsidR="008B476F" w:rsidRDefault="008B476F" w:rsidP="004666FE">
            <w:pPr>
              <w:pStyle w:val="TAC"/>
              <w:spacing w:line="256" w:lineRule="auto"/>
              <w:rPr>
                <w:ins w:id="10504" w:author="vivo" w:date="2022-08-05T15:0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10C4CD" w14:textId="77777777" w:rsidR="008B476F" w:rsidRDefault="008B476F" w:rsidP="004666FE">
            <w:pPr>
              <w:pStyle w:val="TAC"/>
              <w:spacing w:line="256" w:lineRule="auto"/>
              <w:rPr>
                <w:ins w:id="10505" w:author="vivo" w:date="2022-08-05T15:08:00Z"/>
                <w:rFonts w:cs="v4.2.0"/>
                <w:bCs/>
              </w:rPr>
            </w:pPr>
            <w:ins w:id="10506" w:author="vivo" w:date="2022-08-05T15:08: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775AAF4E" w14:textId="77777777" w:rsidR="008B476F" w:rsidRDefault="008B476F" w:rsidP="004666FE">
            <w:pPr>
              <w:pStyle w:val="TAC"/>
              <w:spacing w:line="256" w:lineRule="auto"/>
              <w:rPr>
                <w:ins w:id="10507" w:author="vivo" w:date="2022-08-05T15:08:00Z"/>
                <w:rFonts w:cs="v4.2.0"/>
                <w:bCs/>
              </w:rPr>
            </w:pPr>
            <w:ins w:id="10508" w:author="vivo" w:date="2022-08-05T15:08:00Z">
              <w:r>
                <w:rPr>
                  <w:rFonts w:cs="v4.2.0"/>
                  <w:bCs/>
                </w:rPr>
                <w:t>1: Cell 1 and Cell 2</w:t>
              </w:r>
            </w:ins>
          </w:p>
        </w:tc>
        <w:tc>
          <w:tcPr>
            <w:tcW w:w="0" w:type="auto"/>
            <w:tcBorders>
              <w:top w:val="single" w:sz="4" w:space="0" w:color="auto"/>
              <w:left w:val="single" w:sz="4" w:space="0" w:color="auto"/>
              <w:bottom w:val="single" w:sz="4" w:space="0" w:color="auto"/>
              <w:right w:val="single" w:sz="4" w:space="0" w:color="auto"/>
            </w:tcBorders>
            <w:hideMark/>
          </w:tcPr>
          <w:p w14:paraId="6D04446F" w14:textId="77777777" w:rsidR="008B476F" w:rsidRDefault="008B476F" w:rsidP="004666FE">
            <w:pPr>
              <w:pStyle w:val="TAL"/>
              <w:spacing w:line="256" w:lineRule="auto"/>
              <w:rPr>
                <w:ins w:id="10509" w:author="vivo" w:date="2022-08-05T15:08:00Z"/>
                <w:b/>
              </w:rPr>
            </w:pPr>
            <w:ins w:id="10510" w:author="vivo" w:date="2022-08-05T15:08:00Z">
              <w:r>
                <w:rPr>
                  <w:rFonts w:cs="v4.2.0"/>
                  <w:bCs/>
                </w:rPr>
                <w:t>One TDD carrier frequency is used for the NR cells.</w:t>
              </w:r>
            </w:ins>
          </w:p>
        </w:tc>
      </w:tr>
      <w:tr w:rsidR="008B476F" w14:paraId="43586BDD" w14:textId="77777777" w:rsidTr="004666FE">
        <w:trPr>
          <w:cantSplit/>
          <w:ins w:id="10511"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55504CDC" w14:textId="77777777" w:rsidR="008B476F" w:rsidRDefault="008B476F" w:rsidP="004666FE">
            <w:pPr>
              <w:pStyle w:val="TAL"/>
              <w:spacing w:line="256" w:lineRule="auto"/>
              <w:rPr>
                <w:ins w:id="10512" w:author="vivo" w:date="2022-08-05T15:08:00Z"/>
                <w:lang w:eastAsia="zh-CN"/>
              </w:rPr>
            </w:pPr>
            <w:ins w:id="10513" w:author="vivo" w:date="2022-08-05T15:08:00Z">
              <w:r>
                <w:rPr>
                  <w:lang w:eastAsia="zh-CN"/>
                </w:rPr>
                <w:t>SMTC configuration</w:t>
              </w:r>
            </w:ins>
          </w:p>
        </w:tc>
        <w:tc>
          <w:tcPr>
            <w:tcW w:w="0" w:type="auto"/>
            <w:tcBorders>
              <w:top w:val="single" w:sz="4" w:space="0" w:color="auto"/>
              <w:left w:val="single" w:sz="4" w:space="0" w:color="auto"/>
              <w:bottom w:val="single" w:sz="4" w:space="0" w:color="auto"/>
              <w:right w:val="single" w:sz="4" w:space="0" w:color="auto"/>
            </w:tcBorders>
          </w:tcPr>
          <w:p w14:paraId="04A1697E" w14:textId="77777777" w:rsidR="008B476F" w:rsidRDefault="008B476F" w:rsidP="004666FE">
            <w:pPr>
              <w:pStyle w:val="TAC"/>
              <w:spacing w:line="256" w:lineRule="auto"/>
              <w:rPr>
                <w:ins w:id="10514" w:author="vivo" w:date="2022-08-05T15:08:00Z"/>
                <w:rFonts w:cs="Arial"/>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58CAE2" w14:textId="77777777" w:rsidR="008B476F" w:rsidRDefault="008B476F" w:rsidP="004666FE">
            <w:pPr>
              <w:pStyle w:val="TAC"/>
              <w:spacing w:line="256" w:lineRule="auto"/>
              <w:rPr>
                <w:ins w:id="10515" w:author="vivo" w:date="2022-08-05T15:08:00Z"/>
                <w:rFonts w:cs="v4.2.0"/>
                <w:bCs/>
                <w:lang w:eastAsia="zh-CN"/>
              </w:rPr>
            </w:pPr>
            <w:ins w:id="10516" w:author="vivo" w:date="2022-08-05T15:08: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4C6C1E36" w14:textId="77777777" w:rsidR="008B476F" w:rsidRDefault="008B476F" w:rsidP="004666FE">
            <w:pPr>
              <w:pStyle w:val="TAC"/>
              <w:spacing w:line="256" w:lineRule="auto"/>
              <w:rPr>
                <w:ins w:id="10517" w:author="vivo" w:date="2022-08-05T15:08:00Z"/>
                <w:rFonts w:cs="v4.2.0"/>
                <w:bCs/>
                <w:lang w:eastAsia="zh-CN"/>
              </w:rPr>
            </w:pPr>
            <w:ins w:id="10518" w:author="vivo" w:date="2022-08-05T15:08:00Z">
              <w:r>
                <w:rPr>
                  <w:rFonts w:cs="v4.2.0"/>
                  <w:bCs/>
                  <w:lang w:eastAsia="zh-CN"/>
                </w:rPr>
                <w:t xml:space="preserve">SMTC.1 </w:t>
              </w:r>
            </w:ins>
          </w:p>
        </w:tc>
        <w:tc>
          <w:tcPr>
            <w:tcW w:w="0" w:type="auto"/>
            <w:tcBorders>
              <w:top w:val="single" w:sz="4" w:space="0" w:color="auto"/>
              <w:left w:val="single" w:sz="4" w:space="0" w:color="auto"/>
              <w:bottom w:val="single" w:sz="4" w:space="0" w:color="auto"/>
              <w:right w:val="single" w:sz="4" w:space="0" w:color="auto"/>
            </w:tcBorders>
          </w:tcPr>
          <w:p w14:paraId="6ACFDCD9" w14:textId="77777777" w:rsidR="008B476F" w:rsidRDefault="008B476F" w:rsidP="004666FE">
            <w:pPr>
              <w:pStyle w:val="TAL"/>
              <w:spacing w:line="256" w:lineRule="auto"/>
              <w:rPr>
                <w:ins w:id="10519" w:author="vivo" w:date="2022-08-05T15:08:00Z"/>
                <w:rFonts w:cs="v4.2.0"/>
                <w:bCs/>
                <w:lang w:eastAsia="zh-CN"/>
              </w:rPr>
            </w:pPr>
          </w:p>
        </w:tc>
      </w:tr>
      <w:tr w:rsidR="008B476F" w14:paraId="652F1D5A" w14:textId="77777777" w:rsidTr="004666FE">
        <w:trPr>
          <w:cantSplit/>
          <w:ins w:id="10520"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322EE104" w14:textId="77777777" w:rsidR="008B476F" w:rsidRDefault="008B476F" w:rsidP="004666FE">
            <w:pPr>
              <w:pStyle w:val="TAL"/>
              <w:spacing w:line="256" w:lineRule="auto"/>
              <w:rPr>
                <w:ins w:id="10521" w:author="vivo" w:date="2022-08-05T15:08:00Z"/>
                <w:rFonts w:cs="Arial"/>
                <w:lang w:eastAsia="en-GB"/>
              </w:rPr>
            </w:pPr>
            <w:ins w:id="10522" w:author="vivo" w:date="2022-08-05T15:08:00Z">
              <w:r>
                <w:t>A3-Offset</w:t>
              </w:r>
            </w:ins>
          </w:p>
        </w:tc>
        <w:tc>
          <w:tcPr>
            <w:tcW w:w="0" w:type="auto"/>
            <w:tcBorders>
              <w:top w:val="single" w:sz="4" w:space="0" w:color="auto"/>
              <w:left w:val="single" w:sz="4" w:space="0" w:color="auto"/>
              <w:bottom w:val="single" w:sz="4" w:space="0" w:color="auto"/>
              <w:right w:val="single" w:sz="4" w:space="0" w:color="auto"/>
            </w:tcBorders>
            <w:hideMark/>
          </w:tcPr>
          <w:p w14:paraId="4B7B273A" w14:textId="77777777" w:rsidR="008B476F" w:rsidRDefault="008B476F" w:rsidP="004666FE">
            <w:pPr>
              <w:pStyle w:val="TAC"/>
              <w:spacing w:line="256" w:lineRule="auto"/>
              <w:rPr>
                <w:ins w:id="10523" w:author="vivo" w:date="2022-08-05T15:08:00Z"/>
                <w:rFonts w:cs="Arial"/>
              </w:rPr>
            </w:pPr>
            <w:ins w:id="10524" w:author="vivo" w:date="2022-08-05T15:08:00Z">
              <w:r>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E9CAE91" w14:textId="77777777" w:rsidR="008B476F" w:rsidRDefault="008B476F" w:rsidP="004666FE">
            <w:pPr>
              <w:pStyle w:val="TAC"/>
              <w:spacing w:line="256" w:lineRule="auto"/>
              <w:rPr>
                <w:ins w:id="10525" w:author="vivo" w:date="2022-08-05T15:08:00Z"/>
                <w:rFonts w:cs="v4.2.0"/>
              </w:rPr>
            </w:pPr>
            <w:ins w:id="10526" w:author="vivo" w:date="2022-08-05T15:08: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6BE1C9FD" w14:textId="77777777" w:rsidR="008B476F" w:rsidRDefault="008B476F" w:rsidP="004666FE">
            <w:pPr>
              <w:pStyle w:val="TAC"/>
              <w:spacing w:line="256" w:lineRule="auto"/>
              <w:rPr>
                <w:ins w:id="10527" w:author="vivo" w:date="2022-08-05T15:08:00Z"/>
                <w:rFonts w:cs="Arial"/>
              </w:rPr>
            </w:pPr>
            <w:ins w:id="10528" w:author="vivo" w:date="2022-08-05T15:08:00Z">
              <w:r>
                <w:rPr>
                  <w:rFonts w:cs="v4.2.0"/>
                </w:rPr>
                <w:t>-11</w:t>
              </w:r>
            </w:ins>
          </w:p>
        </w:tc>
        <w:tc>
          <w:tcPr>
            <w:tcW w:w="0" w:type="auto"/>
            <w:tcBorders>
              <w:top w:val="single" w:sz="4" w:space="0" w:color="auto"/>
              <w:left w:val="single" w:sz="4" w:space="0" w:color="auto"/>
              <w:bottom w:val="single" w:sz="4" w:space="0" w:color="auto"/>
              <w:right w:val="single" w:sz="4" w:space="0" w:color="auto"/>
            </w:tcBorders>
          </w:tcPr>
          <w:p w14:paraId="500EDC88" w14:textId="77777777" w:rsidR="008B476F" w:rsidRDefault="008B476F" w:rsidP="004666FE">
            <w:pPr>
              <w:pStyle w:val="TAL"/>
              <w:spacing w:line="256" w:lineRule="auto"/>
              <w:rPr>
                <w:ins w:id="10529" w:author="vivo" w:date="2022-08-05T15:08:00Z"/>
              </w:rPr>
            </w:pPr>
          </w:p>
        </w:tc>
      </w:tr>
      <w:tr w:rsidR="008B476F" w14:paraId="7E58F902" w14:textId="77777777" w:rsidTr="004666FE">
        <w:trPr>
          <w:cantSplit/>
          <w:ins w:id="10530"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5B85FEA1" w14:textId="77777777" w:rsidR="008B476F" w:rsidRDefault="008B476F" w:rsidP="004666FE">
            <w:pPr>
              <w:pStyle w:val="TAL"/>
              <w:spacing w:line="256" w:lineRule="auto"/>
              <w:rPr>
                <w:ins w:id="10531" w:author="vivo" w:date="2022-08-05T15:08:00Z"/>
                <w:rFonts w:cs="Arial"/>
              </w:rPr>
            </w:pPr>
            <w:ins w:id="10532" w:author="vivo" w:date="2022-08-05T15:08:00Z">
              <w:r>
                <w:t>CP length</w:t>
              </w:r>
            </w:ins>
          </w:p>
        </w:tc>
        <w:tc>
          <w:tcPr>
            <w:tcW w:w="0" w:type="auto"/>
            <w:tcBorders>
              <w:top w:val="single" w:sz="4" w:space="0" w:color="auto"/>
              <w:left w:val="single" w:sz="4" w:space="0" w:color="auto"/>
              <w:bottom w:val="single" w:sz="4" w:space="0" w:color="auto"/>
              <w:right w:val="single" w:sz="4" w:space="0" w:color="auto"/>
            </w:tcBorders>
          </w:tcPr>
          <w:p w14:paraId="3E8646C6" w14:textId="77777777" w:rsidR="008B476F" w:rsidRDefault="008B476F" w:rsidP="004666FE">
            <w:pPr>
              <w:pStyle w:val="TAC"/>
              <w:spacing w:line="256" w:lineRule="auto"/>
              <w:rPr>
                <w:ins w:id="10533" w:author="vivo" w:date="2022-08-05T15:0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55DD11" w14:textId="77777777" w:rsidR="008B476F" w:rsidRDefault="008B476F" w:rsidP="004666FE">
            <w:pPr>
              <w:pStyle w:val="TAC"/>
              <w:spacing w:line="256" w:lineRule="auto"/>
              <w:rPr>
                <w:ins w:id="10534" w:author="vivo" w:date="2022-08-05T15:08:00Z"/>
                <w:rFonts w:cs="v4.2.0"/>
              </w:rPr>
            </w:pPr>
            <w:ins w:id="10535" w:author="vivo" w:date="2022-08-05T15:08: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390EA56D" w14:textId="77777777" w:rsidR="008B476F" w:rsidRDefault="008B476F" w:rsidP="004666FE">
            <w:pPr>
              <w:pStyle w:val="TAC"/>
              <w:spacing w:line="256" w:lineRule="auto"/>
              <w:rPr>
                <w:ins w:id="10536" w:author="vivo" w:date="2022-08-05T15:08:00Z"/>
                <w:rFonts w:cs="Arial"/>
              </w:rPr>
            </w:pPr>
            <w:ins w:id="10537" w:author="vivo" w:date="2022-08-05T15:08:00Z">
              <w:r>
                <w:rPr>
                  <w:rFonts w:cs="v4.2.0"/>
                </w:rPr>
                <w:t>Normal</w:t>
              </w:r>
            </w:ins>
          </w:p>
        </w:tc>
        <w:tc>
          <w:tcPr>
            <w:tcW w:w="0" w:type="auto"/>
            <w:tcBorders>
              <w:top w:val="single" w:sz="4" w:space="0" w:color="auto"/>
              <w:left w:val="single" w:sz="4" w:space="0" w:color="auto"/>
              <w:bottom w:val="single" w:sz="4" w:space="0" w:color="auto"/>
              <w:right w:val="single" w:sz="4" w:space="0" w:color="auto"/>
            </w:tcBorders>
          </w:tcPr>
          <w:p w14:paraId="01ED0EAF" w14:textId="77777777" w:rsidR="008B476F" w:rsidRDefault="008B476F" w:rsidP="004666FE">
            <w:pPr>
              <w:pStyle w:val="TAL"/>
              <w:spacing w:line="256" w:lineRule="auto"/>
              <w:rPr>
                <w:ins w:id="10538" w:author="vivo" w:date="2022-08-05T15:08:00Z"/>
              </w:rPr>
            </w:pPr>
          </w:p>
        </w:tc>
      </w:tr>
      <w:tr w:rsidR="008B476F" w14:paraId="53666D78" w14:textId="77777777" w:rsidTr="004666FE">
        <w:trPr>
          <w:cantSplit/>
          <w:ins w:id="10539"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3655ACBA" w14:textId="77777777" w:rsidR="008B476F" w:rsidRDefault="008B476F" w:rsidP="004666FE">
            <w:pPr>
              <w:pStyle w:val="TAL"/>
              <w:spacing w:line="256" w:lineRule="auto"/>
              <w:rPr>
                <w:ins w:id="10540" w:author="vivo" w:date="2022-08-05T15:08:00Z"/>
                <w:rFonts w:cs="Arial"/>
              </w:rPr>
            </w:pPr>
            <w:ins w:id="10541" w:author="vivo" w:date="2022-08-05T15:08:00Z">
              <w:r>
                <w:t>Hysteresis</w:t>
              </w:r>
            </w:ins>
          </w:p>
        </w:tc>
        <w:tc>
          <w:tcPr>
            <w:tcW w:w="0" w:type="auto"/>
            <w:tcBorders>
              <w:top w:val="single" w:sz="4" w:space="0" w:color="auto"/>
              <w:left w:val="single" w:sz="4" w:space="0" w:color="auto"/>
              <w:bottom w:val="single" w:sz="4" w:space="0" w:color="auto"/>
              <w:right w:val="single" w:sz="4" w:space="0" w:color="auto"/>
            </w:tcBorders>
            <w:hideMark/>
          </w:tcPr>
          <w:p w14:paraId="0FD034D0" w14:textId="77777777" w:rsidR="008B476F" w:rsidRDefault="008B476F" w:rsidP="004666FE">
            <w:pPr>
              <w:pStyle w:val="TAC"/>
              <w:spacing w:line="256" w:lineRule="auto"/>
              <w:rPr>
                <w:ins w:id="10542" w:author="vivo" w:date="2022-08-05T15:08:00Z"/>
                <w:rFonts w:cs="Arial"/>
              </w:rPr>
            </w:pPr>
            <w:ins w:id="10543" w:author="vivo" w:date="2022-08-05T15:08:00Z">
              <w:r>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86CFDA" w14:textId="77777777" w:rsidR="008B476F" w:rsidRDefault="008B476F" w:rsidP="004666FE">
            <w:pPr>
              <w:pStyle w:val="TAC"/>
              <w:spacing w:line="256" w:lineRule="auto"/>
              <w:rPr>
                <w:ins w:id="10544" w:author="vivo" w:date="2022-08-05T15:08:00Z"/>
                <w:rFonts w:cs="v4.2.0"/>
              </w:rPr>
            </w:pPr>
            <w:ins w:id="10545" w:author="vivo" w:date="2022-08-05T15:08: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6BE0B230" w14:textId="77777777" w:rsidR="008B476F" w:rsidRDefault="008B476F" w:rsidP="004666FE">
            <w:pPr>
              <w:pStyle w:val="TAC"/>
              <w:spacing w:line="256" w:lineRule="auto"/>
              <w:rPr>
                <w:ins w:id="10546" w:author="vivo" w:date="2022-08-05T15:08:00Z"/>
                <w:rFonts w:cs="Arial"/>
              </w:rPr>
            </w:pPr>
            <w:ins w:id="10547" w:author="vivo" w:date="2022-08-05T15:08:00Z">
              <w:r>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2620CD08" w14:textId="77777777" w:rsidR="008B476F" w:rsidRDefault="008B476F" w:rsidP="004666FE">
            <w:pPr>
              <w:pStyle w:val="TAL"/>
              <w:spacing w:line="256" w:lineRule="auto"/>
              <w:rPr>
                <w:ins w:id="10548" w:author="vivo" w:date="2022-08-05T15:08:00Z"/>
              </w:rPr>
            </w:pPr>
          </w:p>
        </w:tc>
      </w:tr>
      <w:tr w:rsidR="008B476F" w14:paraId="077915DC" w14:textId="77777777" w:rsidTr="004666FE">
        <w:trPr>
          <w:cantSplit/>
          <w:ins w:id="10549"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1B826BF6" w14:textId="77777777" w:rsidR="008B476F" w:rsidRDefault="008B476F" w:rsidP="004666FE">
            <w:pPr>
              <w:pStyle w:val="TAL"/>
              <w:spacing w:line="256" w:lineRule="auto"/>
              <w:rPr>
                <w:ins w:id="10550" w:author="vivo" w:date="2022-08-05T15:08:00Z"/>
                <w:rFonts w:cs="Arial"/>
              </w:rPr>
            </w:pPr>
            <w:ins w:id="10551" w:author="vivo" w:date="2022-08-05T15:08:00Z">
              <w:r>
                <w:t>Time To Trigger</w:t>
              </w:r>
            </w:ins>
          </w:p>
        </w:tc>
        <w:tc>
          <w:tcPr>
            <w:tcW w:w="0" w:type="auto"/>
            <w:tcBorders>
              <w:top w:val="single" w:sz="4" w:space="0" w:color="auto"/>
              <w:left w:val="single" w:sz="4" w:space="0" w:color="auto"/>
              <w:bottom w:val="single" w:sz="4" w:space="0" w:color="auto"/>
              <w:right w:val="single" w:sz="4" w:space="0" w:color="auto"/>
            </w:tcBorders>
            <w:hideMark/>
          </w:tcPr>
          <w:p w14:paraId="75748E43" w14:textId="77777777" w:rsidR="008B476F" w:rsidRDefault="008B476F" w:rsidP="004666FE">
            <w:pPr>
              <w:pStyle w:val="TAC"/>
              <w:spacing w:line="256" w:lineRule="auto"/>
              <w:rPr>
                <w:ins w:id="10552" w:author="vivo" w:date="2022-08-05T15:08:00Z"/>
                <w:rFonts w:cs="Arial"/>
              </w:rPr>
            </w:pPr>
            <w:ins w:id="10553" w:author="vivo" w:date="2022-08-05T15:08: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3828EA3" w14:textId="77777777" w:rsidR="008B476F" w:rsidRDefault="008B476F" w:rsidP="004666FE">
            <w:pPr>
              <w:pStyle w:val="TAC"/>
              <w:spacing w:line="256" w:lineRule="auto"/>
              <w:rPr>
                <w:ins w:id="10554" w:author="vivo" w:date="2022-08-05T15:08:00Z"/>
                <w:rFonts w:cs="v4.2.0"/>
              </w:rPr>
            </w:pPr>
            <w:ins w:id="10555" w:author="vivo" w:date="2022-08-05T15:08: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12A6C514" w14:textId="77777777" w:rsidR="008B476F" w:rsidRDefault="008B476F" w:rsidP="004666FE">
            <w:pPr>
              <w:pStyle w:val="TAC"/>
              <w:spacing w:line="256" w:lineRule="auto"/>
              <w:rPr>
                <w:ins w:id="10556" w:author="vivo" w:date="2022-08-05T15:08:00Z"/>
                <w:rFonts w:cs="Arial"/>
              </w:rPr>
            </w:pPr>
            <w:ins w:id="10557" w:author="vivo" w:date="2022-08-05T15:08:00Z">
              <w:r>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22E35D25" w14:textId="77777777" w:rsidR="008B476F" w:rsidRDefault="008B476F" w:rsidP="004666FE">
            <w:pPr>
              <w:pStyle w:val="TAL"/>
              <w:spacing w:line="256" w:lineRule="auto"/>
              <w:rPr>
                <w:ins w:id="10558" w:author="vivo" w:date="2022-08-05T15:08:00Z"/>
              </w:rPr>
            </w:pPr>
          </w:p>
        </w:tc>
      </w:tr>
      <w:tr w:rsidR="008B476F" w14:paraId="0B413ACC" w14:textId="77777777" w:rsidTr="004666FE">
        <w:trPr>
          <w:cantSplit/>
          <w:ins w:id="10559"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4B483BFD" w14:textId="77777777" w:rsidR="008B476F" w:rsidRDefault="008B476F" w:rsidP="004666FE">
            <w:pPr>
              <w:pStyle w:val="TAL"/>
              <w:spacing w:line="256" w:lineRule="auto"/>
              <w:rPr>
                <w:ins w:id="10560" w:author="vivo" w:date="2022-08-05T15:08:00Z"/>
                <w:rFonts w:cs="Arial"/>
              </w:rPr>
            </w:pPr>
            <w:ins w:id="10561" w:author="vivo" w:date="2022-08-05T15:08:00Z">
              <w:r>
                <w:rPr>
                  <w:rFonts w:cs="Arial"/>
                </w:rPr>
                <w:t>Filter coefficient</w:t>
              </w:r>
            </w:ins>
          </w:p>
        </w:tc>
        <w:tc>
          <w:tcPr>
            <w:tcW w:w="0" w:type="auto"/>
            <w:tcBorders>
              <w:top w:val="single" w:sz="4" w:space="0" w:color="auto"/>
              <w:left w:val="single" w:sz="4" w:space="0" w:color="auto"/>
              <w:bottom w:val="single" w:sz="4" w:space="0" w:color="auto"/>
              <w:right w:val="single" w:sz="4" w:space="0" w:color="auto"/>
            </w:tcBorders>
          </w:tcPr>
          <w:p w14:paraId="2D32330D" w14:textId="77777777" w:rsidR="008B476F" w:rsidRDefault="008B476F" w:rsidP="004666FE">
            <w:pPr>
              <w:pStyle w:val="TAC"/>
              <w:spacing w:line="256" w:lineRule="auto"/>
              <w:rPr>
                <w:ins w:id="10562" w:author="vivo" w:date="2022-08-05T15:0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DD40E7" w14:textId="77777777" w:rsidR="008B476F" w:rsidRDefault="008B476F" w:rsidP="004666FE">
            <w:pPr>
              <w:pStyle w:val="TAC"/>
              <w:spacing w:line="256" w:lineRule="auto"/>
              <w:rPr>
                <w:ins w:id="10563" w:author="vivo" w:date="2022-08-05T15:08:00Z"/>
                <w:rFonts w:cs="v4.2.0"/>
              </w:rPr>
            </w:pPr>
            <w:ins w:id="10564" w:author="vivo" w:date="2022-08-05T15:08: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380FCD30" w14:textId="77777777" w:rsidR="008B476F" w:rsidRDefault="008B476F" w:rsidP="004666FE">
            <w:pPr>
              <w:pStyle w:val="TAC"/>
              <w:spacing w:line="256" w:lineRule="auto"/>
              <w:rPr>
                <w:ins w:id="10565" w:author="vivo" w:date="2022-08-05T15:08:00Z"/>
                <w:rFonts w:cs="Arial"/>
              </w:rPr>
            </w:pPr>
            <w:ins w:id="10566" w:author="vivo" w:date="2022-08-05T15:08:00Z">
              <w:r>
                <w:rPr>
                  <w:rFonts w:cs="v4.2.0"/>
                </w:rPr>
                <w:t>0</w:t>
              </w:r>
            </w:ins>
          </w:p>
        </w:tc>
        <w:tc>
          <w:tcPr>
            <w:tcW w:w="0" w:type="auto"/>
            <w:tcBorders>
              <w:top w:val="single" w:sz="4" w:space="0" w:color="auto"/>
              <w:left w:val="single" w:sz="4" w:space="0" w:color="auto"/>
              <w:bottom w:val="single" w:sz="4" w:space="0" w:color="auto"/>
              <w:right w:val="single" w:sz="4" w:space="0" w:color="auto"/>
            </w:tcBorders>
            <w:hideMark/>
          </w:tcPr>
          <w:p w14:paraId="513F7A3C" w14:textId="77777777" w:rsidR="008B476F" w:rsidRDefault="008B476F" w:rsidP="004666FE">
            <w:pPr>
              <w:pStyle w:val="TAL"/>
              <w:spacing w:line="256" w:lineRule="auto"/>
              <w:rPr>
                <w:ins w:id="10567" w:author="vivo" w:date="2022-08-05T15:08:00Z"/>
              </w:rPr>
            </w:pPr>
            <w:ins w:id="10568" w:author="vivo" w:date="2022-08-05T15:08:00Z">
              <w:r>
                <w:rPr>
                  <w:rFonts w:cs="v4.2.0"/>
                </w:rPr>
                <w:t>L3 filtering is not used</w:t>
              </w:r>
            </w:ins>
          </w:p>
        </w:tc>
      </w:tr>
      <w:tr w:rsidR="008B476F" w14:paraId="56436C88" w14:textId="77777777" w:rsidTr="004666FE">
        <w:trPr>
          <w:cantSplit/>
          <w:ins w:id="10569"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60796645" w14:textId="77777777" w:rsidR="008B476F" w:rsidRDefault="008B476F" w:rsidP="004666FE">
            <w:pPr>
              <w:pStyle w:val="TAL"/>
              <w:spacing w:line="256" w:lineRule="auto"/>
              <w:rPr>
                <w:ins w:id="10570" w:author="vivo" w:date="2022-08-05T15:08:00Z"/>
                <w:rFonts w:cs="Arial"/>
              </w:rPr>
            </w:pPr>
            <w:ins w:id="10571" w:author="vivo" w:date="2022-08-05T15:08:00Z">
              <w:r>
                <w:rPr>
                  <w:rFonts w:cs="Arial"/>
                </w:rPr>
                <w:t>DRX</w:t>
              </w:r>
            </w:ins>
          </w:p>
        </w:tc>
        <w:tc>
          <w:tcPr>
            <w:tcW w:w="0" w:type="auto"/>
            <w:tcBorders>
              <w:top w:val="single" w:sz="4" w:space="0" w:color="auto"/>
              <w:left w:val="single" w:sz="4" w:space="0" w:color="auto"/>
              <w:bottom w:val="single" w:sz="4" w:space="0" w:color="auto"/>
              <w:right w:val="single" w:sz="4" w:space="0" w:color="auto"/>
            </w:tcBorders>
          </w:tcPr>
          <w:p w14:paraId="2C554DD1" w14:textId="77777777" w:rsidR="008B476F" w:rsidRDefault="008B476F" w:rsidP="004666FE">
            <w:pPr>
              <w:pStyle w:val="TAC"/>
              <w:spacing w:line="256" w:lineRule="auto"/>
              <w:rPr>
                <w:ins w:id="10572" w:author="vivo" w:date="2022-08-05T15:0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F972237" w14:textId="77777777" w:rsidR="008B476F" w:rsidRDefault="008B476F" w:rsidP="004666FE">
            <w:pPr>
              <w:pStyle w:val="TAC"/>
              <w:spacing w:line="256" w:lineRule="auto"/>
              <w:rPr>
                <w:ins w:id="10573" w:author="vivo" w:date="2022-08-05T15:08:00Z"/>
                <w:rFonts w:cs="Arial"/>
                <w:lang w:eastAsia="zh-CN"/>
              </w:rPr>
            </w:pPr>
            <w:ins w:id="10574" w:author="vivo" w:date="2022-08-05T15:08: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44088946" w14:textId="77777777" w:rsidR="008B476F" w:rsidRDefault="008B476F" w:rsidP="004666FE">
            <w:pPr>
              <w:pStyle w:val="TAC"/>
              <w:spacing w:line="256" w:lineRule="auto"/>
              <w:rPr>
                <w:ins w:id="10575" w:author="vivo" w:date="2022-08-05T15:08:00Z"/>
                <w:rFonts w:cs="Arial"/>
                <w:lang w:eastAsia="zh-CN"/>
              </w:rPr>
            </w:pPr>
            <w:ins w:id="10576" w:author="vivo" w:date="2022-08-05T15:08:00Z">
              <w:r>
                <w:rPr>
                  <w:rFonts w:cs="Arial"/>
                  <w:lang w:eastAsia="zh-CN"/>
                </w:rPr>
                <w:t>OFF</w:t>
              </w:r>
            </w:ins>
          </w:p>
        </w:tc>
        <w:tc>
          <w:tcPr>
            <w:tcW w:w="0" w:type="auto"/>
            <w:tcBorders>
              <w:top w:val="single" w:sz="4" w:space="0" w:color="auto"/>
              <w:left w:val="single" w:sz="4" w:space="0" w:color="auto"/>
              <w:bottom w:val="single" w:sz="4" w:space="0" w:color="auto"/>
              <w:right w:val="single" w:sz="4" w:space="0" w:color="auto"/>
            </w:tcBorders>
            <w:hideMark/>
          </w:tcPr>
          <w:p w14:paraId="16870E7C" w14:textId="77777777" w:rsidR="008B476F" w:rsidRDefault="008B476F" w:rsidP="004666FE">
            <w:pPr>
              <w:rPr>
                <w:ins w:id="10577" w:author="vivo" w:date="2022-08-05T15:08:00Z"/>
                <w:rFonts w:cs="Arial"/>
                <w:lang w:eastAsia="zh-CN"/>
              </w:rPr>
            </w:pPr>
          </w:p>
        </w:tc>
      </w:tr>
      <w:tr w:rsidR="008B476F" w14:paraId="0F40EA1C" w14:textId="77777777" w:rsidTr="004666FE">
        <w:trPr>
          <w:cantSplit/>
          <w:ins w:id="10578"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73A7942A" w14:textId="77777777" w:rsidR="008B476F" w:rsidRDefault="008B476F" w:rsidP="004666FE">
            <w:pPr>
              <w:pStyle w:val="TAL"/>
              <w:spacing w:line="256" w:lineRule="auto"/>
              <w:rPr>
                <w:ins w:id="10579" w:author="vivo" w:date="2022-08-05T15:08:00Z"/>
                <w:rFonts w:cs="Arial"/>
                <w:lang w:eastAsia="en-GB"/>
              </w:rPr>
            </w:pPr>
            <w:ins w:id="10580" w:author="vivo" w:date="2022-08-05T15:08:00Z">
              <w:r>
                <w:rPr>
                  <w:rFonts w:cs="Arial"/>
                </w:rPr>
                <w:t>Time offset between Cell 1 and Cell 2</w:t>
              </w:r>
            </w:ins>
          </w:p>
        </w:tc>
        <w:tc>
          <w:tcPr>
            <w:tcW w:w="0" w:type="auto"/>
            <w:tcBorders>
              <w:top w:val="single" w:sz="4" w:space="0" w:color="auto"/>
              <w:left w:val="single" w:sz="4" w:space="0" w:color="auto"/>
              <w:bottom w:val="single" w:sz="4" w:space="0" w:color="auto"/>
              <w:right w:val="single" w:sz="4" w:space="0" w:color="auto"/>
            </w:tcBorders>
          </w:tcPr>
          <w:p w14:paraId="7EEC0BA3" w14:textId="77777777" w:rsidR="008B476F" w:rsidRDefault="008B476F" w:rsidP="004666FE">
            <w:pPr>
              <w:pStyle w:val="TAC"/>
              <w:spacing w:line="256" w:lineRule="auto"/>
              <w:rPr>
                <w:ins w:id="10581" w:author="vivo" w:date="2022-08-05T15:0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875A23" w14:textId="77777777" w:rsidR="008B476F" w:rsidRDefault="008B476F" w:rsidP="004666FE">
            <w:pPr>
              <w:pStyle w:val="TAC"/>
              <w:spacing w:line="256" w:lineRule="auto"/>
              <w:rPr>
                <w:ins w:id="10582" w:author="vivo" w:date="2022-08-05T15:08:00Z"/>
                <w:rFonts w:cs="v4.2.0"/>
              </w:rPr>
            </w:pPr>
            <w:ins w:id="10583" w:author="vivo" w:date="2022-08-05T15:08: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2399B62D" w14:textId="77777777" w:rsidR="008B476F" w:rsidRDefault="008B476F" w:rsidP="004666FE">
            <w:pPr>
              <w:pStyle w:val="TAC"/>
              <w:spacing w:line="256" w:lineRule="auto"/>
              <w:rPr>
                <w:ins w:id="10584" w:author="vivo" w:date="2022-08-05T15:08:00Z"/>
                <w:rFonts w:cs="Arial"/>
              </w:rPr>
            </w:pPr>
            <w:ins w:id="10585" w:author="vivo" w:date="2022-08-05T15:08:00Z">
              <w:r>
                <w:rPr>
                  <w:rFonts w:cs="v4.2.0"/>
                </w:rPr>
                <w:t xml:space="preserve">3 </w:t>
              </w:r>
              <w:r>
                <w:rPr>
                  <w:rFonts w:cs="v4.2.0"/>
                </w:rPr>
                <w:sym w:font="Symbol" w:char="F06D"/>
              </w:r>
              <w:r>
                <w:rPr>
                  <w:rFonts w:cs="v4.2.0"/>
                </w:rPr>
                <w:t>s</w:t>
              </w:r>
            </w:ins>
          </w:p>
        </w:tc>
        <w:tc>
          <w:tcPr>
            <w:tcW w:w="0" w:type="auto"/>
            <w:tcBorders>
              <w:top w:val="single" w:sz="4" w:space="0" w:color="auto"/>
              <w:left w:val="single" w:sz="4" w:space="0" w:color="auto"/>
              <w:bottom w:val="single" w:sz="4" w:space="0" w:color="auto"/>
              <w:right w:val="single" w:sz="4" w:space="0" w:color="auto"/>
            </w:tcBorders>
            <w:hideMark/>
          </w:tcPr>
          <w:p w14:paraId="5AEE9E6F" w14:textId="77777777" w:rsidR="008B476F" w:rsidRDefault="008B476F" w:rsidP="004666FE">
            <w:pPr>
              <w:pStyle w:val="TAL"/>
              <w:spacing w:line="256" w:lineRule="auto"/>
              <w:rPr>
                <w:ins w:id="10586" w:author="vivo" w:date="2022-08-05T15:08:00Z"/>
              </w:rPr>
            </w:pPr>
            <w:ins w:id="10587" w:author="vivo" w:date="2022-08-05T15:08:00Z">
              <w:r>
                <w:rPr>
                  <w:rFonts w:cs="v4.2.0"/>
                </w:rPr>
                <w:t>Synchronous cells</w:t>
              </w:r>
            </w:ins>
          </w:p>
        </w:tc>
      </w:tr>
      <w:tr w:rsidR="008B476F" w14:paraId="2BE1A281" w14:textId="77777777" w:rsidTr="004666FE">
        <w:trPr>
          <w:cantSplit/>
          <w:ins w:id="10588"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4861E939" w14:textId="77777777" w:rsidR="008B476F" w:rsidRDefault="008B476F" w:rsidP="004666FE">
            <w:pPr>
              <w:pStyle w:val="TAL"/>
              <w:spacing w:line="256" w:lineRule="auto"/>
              <w:rPr>
                <w:ins w:id="10589" w:author="vivo" w:date="2022-08-05T15:08:00Z"/>
                <w:rFonts w:cs="Arial"/>
              </w:rPr>
            </w:pPr>
            <w:ins w:id="10590" w:author="vivo" w:date="2022-08-05T15:08:00Z">
              <w:r>
                <w:t>T1</w:t>
              </w:r>
            </w:ins>
          </w:p>
        </w:tc>
        <w:tc>
          <w:tcPr>
            <w:tcW w:w="0" w:type="auto"/>
            <w:tcBorders>
              <w:top w:val="single" w:sz="4" w:space="0" w:color="auto"/>
              <w:left w:val="single" w:sz="4" w:space="0" w:color="auto"/>
              <w:bottom w:val="single" w:sz="4" w:space="0" w:color="auto"/>
              <w:right w:val="single" w:sz="4" w:space="0" w:color="auto"/>
            </w:tcBorders>
            <w:hideMark/>
          </w:tcPr>
          <w:p w14:paraId="6F3CFA42" w14:textId="77777777" w:rsidR="008B476F" w:rsidRDefault="008B476F" w:rsidP="004666FE">
            <w:pPr>
              <w:pStyle w:val="TAC"/>
              <w:spacing w:line="256" w:lineRule="auto"/>
              <w:rPr>
                <w:ins w:id="10591" w:author="vivo" w:date="2022-08-05T15:08:00Z"/>
                <w:rFonts w:cs="Arial"/>
              </w:rPr>
            </w:pPr>
            <w:ins w:id="10592" w:author="vivo" w:date="2022-08-05T15:08: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59ABEB" w14:textId="77777777" w:rsidR="008B476F" w:rsidRDefault="008B476F" w:rsidP="004666FE">
            <w:pPr>
              <w:pStyle w:val="TAC"/>
              <w:spacing w:line="256" w:lineRule="auto"/>
              <w:rPr>
                <w:ins w:id="10593" w:author="vivo" w:date="2022-08-05T15:08:00Z"/>
                <w:rFonts w:cs="v4.2.0"/>
              </w:rPr>
            </w:pPr>
            <w:ins w:id="10594" w:author="vivo" w:date="2022-08-05T15:08: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38250640" w14:textId="77777777" w:rsidR="008B476F" w:rsidRDefault="008B476F" w:rsidP="004666FE">
            <w:pPr>
              <w:pStyle w:val="TAC"/>
              <w:spacing w:line="256" w:lineRule="auto"/>
              <w:rPr>
                <w:ins w:id="10595" w:author="vivo" w:date="2022-08-05T15:08:00Z"/>
                <w:rFonts w:cs="Arial"/>
              </w:rPr>
            </w:pPr>
            <w:ins w:id="10596" w:author="vivo" w:date="2022-08-05T15:08:00Z">
              <w:r>
                <w:rPr>
                  <w:rFonts w:cs="v4.2.0"/>
                </w:rPr>
                <w:t>5</w:t>
              </w:r>
            </w:ins>
          </w:p>
        </w:tc>
        <w:tc>
          <w:tcPr>
            <w:tcW w:w="0" w:type="auto"/>
            <w:tcBorders>
              <w:top w:val="single" w:sz="4" w:space="0" w:color="auto"/>
              <w:left w:val="single" w:sz="4" w:space="0" w:color="auto"/>
              <w:bottom w:val="single" w:sz="4" w:space="0" w:color="auto"/>
              <w:right w:val="single" w:sz="4" w:space="0" w:color="auto"/>
            </w:tcBorders>
          </w:tcPr>
          <w:p w14:paraId="7F6DA1B5" w14:textId="77777777" w:rsidR="008B476F" w:rsidRDefault="008B476F" w:rsidP="004666FE">
            <w:pPr>
              <w:pStyle w:val="TAL"/>
              <w:spacing w:line="256" w:lineRule="auto"/>
              <w:rPr>
                <w:ins w:id="10597" w:author="vivo" w:date="2022-08-05T15:08:00Z"/>
              </w:rPr>
            </w:pPr>
          </w:p>
        </w:tc>
      </w:tr>
      <w:tr w:rsidR="008B476F" w14:paraId="68113A81" w14:textId="77777777" w:rsidTr="004666FE">
        <w:trPr>
          <w:cantSplit/>
          <w:ins w:id="10598"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0A23EB2F" w14:textId="77777777" w:rsidR="008B476F" w:rsidRDefault="008B476F" w:rsidP="004666FE">
            <w:pPr>
              <w:pStyle w:val="TAL"/>
              <w:spacing w:line="256" w:lineRule="auto"/>
              <w:rPr>
                <w:ins w:id="10599" w:author="vivo" w:date="2022-08-05T15:08:00Z"/>
                <w:rFonts w:cs="Arial"/>
              </w:rPr>
            </w:pPr>
            <w:ins w:id="10600" w:author="vivo" w:date="2022-08-05T15:08:00Z">
              <w:r>
                <w:t>T2</w:t>
              </w:r>
            </w:ins>
          </w:p>
        </w:tc>
        <w:tc>
          <w:tcPr>
            <w:tcW w:w="0" w:type="auto"/>
            <w:tcBorders>
              <w:top w:val="single" w:sz="4" w:space="0" w:color="auto"/>
              <w:left w:val="single" w:sz="4" w:space="0" w:color="auto"/>
              <w:bottom w:val="single" w:sz="4" w:space="0" w:color="auto"/>
              <w:right w:val="single" w:sz="4" w:space="0" w:color="auto"/>
            </w:tcBorders>
            <w:hideMark/>
          </w:tcPr>
          <w:p w14:paraId="1F022605" w14:textId="77777777" w:rsidR="008B476F" w:rsidRDefault="008B476F" w:rsidP="004666FE">
            <w:pPr>
              <w:pStyle w:val="TAC"/>
              <w:spacing w:line="256" w:lineRule="auto"/>
              <w:rPr>
                <w:ins w:id="10601" w:author="vivo" w:date="2022-08-05T15:08:00Z"/>
                <w:rFonts w:cs="Arial"/>
              </w:rPr>
            </w:pPr>
            <w:ins w:id="10602" w:author="vivo" w:date="2022-08-05T15:08: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794D48" w14:textId="77777777" w:rsidR="008B476F" w:rsidRDefault="008B476F" w:rsidP="004666FE">
            <w:pPr>
              <w:pStyle w:val="TAC"/>
              <w:spacing w:line="256" w:lineRule="auto"/>
              <w:rPr>
                <w:ins w:id="10603" w:author="vivo" w:date="2022-08-05T15:08:00Z"/>
                <w:rFonts w:cs="v4.2.0"/>
              </w:rPr>
            </w:pPr>
            <w:ins w:id="10604" w:author="vivo" w:date="2022-08-05T15:08: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3896973A" w14:textId="77777777" w:rsidR="008B476F" w:rsidRDefault="008B476F" w:rsidP="004666FE">
            <w:pPr>
              <w:pStyle w:val="TAC"/>
              <w:spacing w:line="256" w:lineRule="auto"/>
              <w:rPr>
                <w:ins w:id="10605" w:author="vivo" w:date="2022-08-05T15:08:00Z"/>
                <w:rFonts w:cs="Arial"/>
                <w:lang w:eastAsia="zh-CN"/>
              </w:rPr>
            </w:pPr>
            <w:ins w:id="10606" w:author="vivo" w:date="2022-08-05T15:08:00Z">
              <w:r>
                <w:rPr>
                  <w:rFonts w:cs="v4.2.0"/>
                </w:rPr>
                <w:t>5</w:t>
              </w:r>
            </w:ins>
          </w:p>
        </w:tc>
        <w:tc>
          <w:tcPr>
            <w:tcW w:w="0" w:type="auto"/>
            <w:tcBorders>
              <w:top w:val="single" w:sz="4" w:space="0" w:color="auto"/>
              <w:left w:val="single" w:sz="4" w:space="0" w:color="auto"/>
              <w:bottom w:val="single" w:sz="4" w:space="0" w:color="auto"/>
              <w:right w:val="single" w:sz="4" w:space="0" w:color="auto"/>
            </w:tcBorders>
          </w:tcPr>
          <w:p w14:paraId="04345E45" w14:textId="77777777" w:rsidR="008B476F" w:rsidRDefault="008B476F" w:rsidP="004666FE">
            <w:pPr>
              <w:pStyle w:val="TAL"/>
              <w:spacing w:line="256" w:lineRule="auto"/>
              <w:rPr>
                <w:ins w:id="10607" w:author="vivo" w:date="2022-08-05T15:08:00Z"/>
                <w:lang w:eastAsia="en-GB"/>
              </w:rPr>
            </w:pPr>
          </w:p>
        </w:tc>
      </w:tr>
    </w:tbl>
    <w:p w14:paraId="77FE64F7" w14:textId="77777777" w:rsidR="008B476F" w:rsidRDefault="008B476F" w:rsidP="008B476F">
      <w:pPr>
        <w:rPr>
          <w:ins w:id="10608" w:author="vivo" w:date="2022-08-05T15:08:00Z"/>
          <w:lang w:eastAsia="en-GB"/>
        </w:rPr>
      </w:pPr>
    </w:p>
    <w:p w14:paraId="75744C77" w14:textId="77777777" w:rsidR="008B476F" w:rsidRDefault="008B476F" w:rsidP="008B476F">
      <w:pPr>
        <w:pStyle w:val="TH"/>
        <w:rPr>
          <w:ins w:id="10609" w:author="vivo" w:date="2022-08-05T15:08:00Z"/>
        </w:rPr>
      </w:pPr>
      <w:ins w:id="10610" w:author="vivo" w:date="2022-08-05T15:08:00Z">
        <w:r>
          <w:t>Table A.7.6</w:t>
        </w:r>
      </w:ins>
      <w:ins w:id="10611" w:author="vivo" w:date="2022-08-05T19:22:00Z">
        <w:r>
          <w:t>X</w:t>
        </w:r>
      </w:ins>
      <w:ins w:id="10612" w:author="vivo" w:date="2022-08-05T15:08:00Z">
        <w:r>
          <w:t xml:space="preserve">.1.1.1-3: NR Cell specific test parameters for intra-frequency event triggered reporting for SA with TDD </w:t>
        </w:r>
        <w:proofErr w:type="spellStart"/>
        <w:r>
          <w:t>PCell</w:t>
        </w:r>
        <w:proofErr w:type="spellEnd"/>
        <w:r>
          <w:t xml:space="preserve"> in FR2 without gap without DRX</w:t>
        </w:r>
      </w:ins>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612"/>
        <w:gridCol w:w="1699"/>
        <w:gridCol w:w="850"/>
        <w:gridCol w:w="851"/>
        <w:gridCol w:w="921"/>
        <w:gridCol w:w="926"/>
      </w:tblGrid>
      <w:tr w:rsidR="008B476F" w14:paraId="56D35422" w14:textId="77777777" w:rsidTr="004666FE">
        <w:trPr>
          <w:cantSplit/>
          <w:jc w:val="center"/>
          <w:ins w:id="10613" w:author="vivo" w:date="2022-08-05T15:08:00Z"/>
        </w:trPr>
        <w:tc>
          <w:tcPr>
            <w:tcW w:w="1751" w:type="dxa"/>
            <w:tcBorders>
              <w:top w:val="single" w:sz="4" w:space="0" w:color="auto"/>
              <w:left w:val="single" w:sz="4" w:space="0" w:color="auto"/>
              <w:bottom w:val="nil"/>
              <w:right w:val="single" w:sz="4" w:space="0" w:color="auto"/>
            </w:tcBorders>
            <w:hideMark/>
          </w:tcPr>
          <w:p w14:paraId="09A67170" w14:textId="77777777" w:rsidR="008B476F" w:rsidRDefault="008B476F" w:rsidP="004666FE">
            <w:pPr>
              <w:pStyle w:val="TAH"/>
              <w:spacing w:line="256" w:lineRule="auto"/>
              <w:rPr>
                <w:ins w:id="10614" w:author="vivo" w:date="2022-08-05T15:08:00Z"/>
                <w:rFonts w:cs="Arial"/>
              </w:rPr>
            </w:pPr>
            <w:ins w:id="10615" w:author="vivo" w:date="2022-08-05T15:08:00Z">
              <w:r>
                <w:t>Parameter</w:t>
              </w:r>
            </w:ins>
          </w:p>
        </w:tc>
        <w:tc>
          <w:tcPr>
            <w:tcW w:w="1612" w:type="dxa"/>
            <w:tcBorders>
              <w:top w:val="single" w:sz="4" w:space="0" w:color="auto"/>
              <w:left w:val="single" w:sz="4" w:space="0" w:color="auto"/>
              <w:bottom w:val="nil"/>
              <w:right w:val="single" w:sz="4" w:space="0" w:color="auto"/>
            </w:tcBorders>
            <w:hideMark/>
          </w:tcPr>
          <w:p w14:paraId="515A8112" w14:textId="77777777" w:rsidR="008B476F" w:rsidRDefault="008B476F" w:rsidP="004666FE">
            <w:pPr>
              <w:pStyle w:val="TAH"/>
              <w:spacing w:line="256" w:lineRule="auto"/>
              <w:rPr>
                <w:ins w:id="10616" w:author="vivo" w:date="2022-08-05T15:08:00Z"/>
                <w:rFonts w:cs="Arial"/>
              </w:rPr>
            </w:pPr>
            <w:ins w:id="10617" w:author="vivo" w:date="2022-08-05T15:08:00Z">
              <w:r>
                <w:t>Unit</w:t>
              </w:r>
            </w:ins>
          </w:p>
        </w:tc>
        <w:tc>
          <w:tcPr>
            <w:tcW w:w="1699" w:type="dxa"/>
            <w:tcBorders>
              <w:top w:val="single" w:sz="4" w:space="0" w:color="auto"/>
              <w:left w:val="single" w:sz="4" w:space="0" w:color="auto"/>
              <w:bottom w:val="nil"/>
              <w:right w:val="single" w:sz="4" w:space="0" w:color="auto"/>
            </w:tcBorders>
            <w:hideMark/>
          </w:tcPr>
          <w:p w14:paraId="18166FE6" w14:textId="77777777" w:rsidR="008B476F" w:rsidRDefault="008B476F" w:rsidP="004666FE">
            <w:pPr>
              <w:pStyle w:val="TAH"/>
              <w:spacing w:line="256" w:lineRule="auto"/>
              <w:rPr>
                <w:ins w:id="10618" w:author="vivo" w:date="2022-08-05T15:08:00Z"/>
              </w:rPr>
            </w:pPr>
            <w:ins w:id="10619" w:author="vivo" w:date="2022-08-05T15:08:00Z">
              <w:r>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FCF94A9" w14:textId="77777777" w:rsidR="008B476F" w:rsidRDefault="008B476F" w:rsidP="004666FE">
            <w:pPr>
              <w:pStyle w:val="TAH"/>
              <w:spacing w:line="256" w:lineRule="auto"/>
              <w:rPr>
                <w:ins w:id="10620" w:author="vivo" w:date="2022-08-05T15:08:00Z"/>
                <w:rFonts w:cs="Arial"/>
              </w:rPr>
            </w:pPr>
            <w:ins w:id="10621" w:author="vivo" w:date="2022-08-05T15:08:00Z">
              <w:r>
                <w:t>Cell 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4986E385" w14:textId="77777777" w:rsidR="008B476F" w:rsidRDefault="008B476F" w:rsidP="004666FE">
            <w:pPr>
              <w:pStyle w:val="TAH"/>
              <w:spacing w:line="256" w:lineRule="auto"/>
              <w:rPr>
                <w:ins w:id="10622" w:author="vivo" w:date="2022-08-05T15:08:00Z"/>
                <w:lang w:eastAsia="zh-CN"/>
              </w:rPr>
            </w:pPr>
            <w:ins w:id="10623" w:author="vivo" w:date="2022-08-05T15:08:00Z">
              <w:r>
                <w:rPr>
                  <w:lang w:eastAsia="zh-CN"/>
                </w:rPr>
                <w:t>Cell 2</w:t>
              </w:r>
            </w:ins>
          </w:p>
        </w:tc>
      </w:tr>
      <w:tr w:rsidR="008B476F" w14:paraId="153F67C2" w14:textId="77777777" w:rsidTr="004666FE">
        <w:trPr>
          <w:cantSplit/>
          <w:jc w:val="center"/>
          <w:ins w:id="10624" w:author="vivo" w:date="2022-08-05T15:08:00Z"/>
        </w:trPr>
        <w:tc>
          <w:tcPr>
            <w:tcW w:w="1751" w:type="dxa"/>
            <w:tcBorders>
              <w:top w:val="nil"/>
              <w:left w:val="single" w:sz="4" w:space="0" w:color="auto"/>
              <w:bottom w:val="single" w:sz="4" w:space="0" w:color="auto"/>
              <w:right w:val="single" w:sz="4" w:space="0" w:color="auto"/>
            </w:tcBorders>
            <w:vAlign w:val="center"/>
            <w:hideMark/>
          </w:tcPr>
          <w:p w14:paraId="044F8EFF" w14:textId="77777777" w:rsidR="008B476F" w:rsidRDefault="008B476F" w:rsidP="004666FE">
            <w:pPr>
              <w:rPr>
                <w:ins w:id="10625" w:author="vivo" w:date="2022-08-05T15:08:00Z"/>
                <w:lang w:eastAsia="zh-CN"/>
              </w:rPr>
            </w:pPr>
          </w:p>
        </w:tc>
        <w:tc>
          <w:tcPr>
            <w:tcW w:w="1612" w:type="dxa"/>
            <w:tcBorders>
              <w:top w:val="nil"/>
              <w:left w:val="single" w:sz="4" w:space="0" w:color="auto"/>
              <w:bottom w:val="single" w:sz="4" w:space="0" w:color="auto"/>
              <w:right w:val="single" w:sz="4" w:space="0" w:color="auto"/>
            </w:tcBorders>
            <w:vAlign w:val="center"/>
            <w:hideMark/>
          </w:tcPr>
          <w:p w14:paraId="7B2D7CAA" w14:textId="77777777" w:rsidR="008B476F" w:rsidRDefault="008B476F" w:rsidP="004666FE">
            <w:pPr>
              <w:spacing w:after="0" w:line="256" w:lineRule="auto"/>
              <w:rPr>
                <w:ins w:id="10626" w:author="vivo" w:date="2022-08-05T15:08:00Z"/>
                <w:rFonts w:ascii="Calibri" w:hAnsi="Calibri" w:cstheme="minorBidi"/>
                <w:lang w:val="en-US" w:eastAsia="zh-CN"/>
              </w:rPr>
            </w:pPr>
          </w:p>
        </w:tc>
        <w:tc>
          <w:tcPr>
            <w:tcW w:w="1699" w:type="dxa"/>
            <w:tcBorders>
              <w:top w:val="nil"/>
              <w:left w:val="single" w:sz="4" w:space="0" w:color="auto"/>
              <w:bottom w:val="single" w:sz="4" w:space="0" w:color="auto"/>
              <w:right w:val="single" w:sz="4" w:space="0" w:color="auto"/>
            </w:tcBorders>
            <w:vAlign w:val="center"/>
            <w:hideMark/>
          </w:tcPr>
          <w:p w14:paraId="1B147029" w14:textId="77777777" w:rsidR="008B476F" w:rsidRDefault="008B476F" w:rsidP="004666FE">
            <w:pPr>
              <w:spacing w:after="0" w:line="256" w:lineRule="auto"/>
              <w:rPr>
                <w:ins w:id="10627" w:author="vivo" w:date="2022-08-05T15:08:00Z"/>
                <w:rFonts w:ascii="Calibri" w:hAnsi="Calibri" w:cstheme="minorBidi"/>
                <w:lang w:val="en-US" w:eastAsia="zh-CN"/>
              </w:rPr>
            </w:pPr>
          </w:p>
        </w:tc>
        <w:tc>
          <w:tcPr>
            <w:tcW w:w="850" w:type="dxa"/>
            <w:tcBorders>
              <w:top w:val="single" w:sz="4" w:space="0" w:color="auto"/>
              <w:left w:val="single" w:sz="4" w:space="0" w:color="auto"/>
              <w:bottom w:val="single" w:sz="4" w:space="0" w:color="auto"/>
              <w:right w:val="single" w:sz="4" w:space="0" w:color="auto"/>
            </w:tcBorders>
            <w:hideMark/>
          </w:tcPr>
          <w:p w14:paraId="7A1F85AB" w14:textId="77777777" w:rsidR="008B476F" w:rsidRDefault="008B476F" w:rsidP="004666FE">
            <w:pPr>
              <w:pStyle w:val="TAH"/>
              <w:spacing w:line="256" w:lineRule="auto"/>
              <w:rPr>
                <w:ins w:id="10628" w:author="vivo" w:date="2022-08-05T15:08:00Z"/>
                <w:rFonts w:cs="Arial"/>
                <w:lang w:eastAsia="en-GB"/>
              </w:rPr>
            </w:pPr>
            <w:ins w:id="10629" w:author="vivo" w:date="2022-08-05T15:08:00Z">
              <w:r>
                <w:t>T1</w:t>
              </w:r>
            </w:ins>
          </w:p>
        </w:tc>
        <w:tc>
          <w:tcPr>
            <w:tcW w:w="851" w:type="dxa"/>
            <w:tcBorders>
              <w:top w:val="single" w:sz="4" w:space="0" w:color="auto"/>
              <w:left w:val="single" w:sz="4" w:space="0" w:color="auto"/>
              <w:bottom w:val="single" w:sz="4" w:space="0" w:color="auto"/>
              <w:right w:val="single" w:sz="4" w:space="0" w:color="auto"/>
            </w:tcBorders>
            <w:hideMark/>
          </w:tcPr>
          <w:p w14:paraId="2657FAD7" w14:textId="77777777" w:rsidR="008B476F" w:rsidRDefault="008B476F" w:rsidP="004666FE">
            <w:pPr>
              <w:pStyle w:val="TAH"/>
              <w:spacing w:line="256" w:lineRule="auto"/>
              <w:rPr>
                <w:ins w:id="10630" w:author="vivo" w:date="2022-08-05T15:08:00Z"/>
                <w:rFonts w:cs="Arial"/>
              </w:rPr>
            </w:pPr>
            <w:ins w:id="10631" w:author="vivo" w:date="2022-08-05T15:08:00Z">
              <w:r>
                <w:t>T2</w:t>
              </w:r>
            </w:ins>
          </w:p>
        </w:tc>
        <w:tc>
          <w:tcPr>
            <w:tcW w:w="921" w:type="dxa"/>
            <w:tcBorders>
              <w:top w:val="single" w:sz="4" w:space="0" w:color="auto"/>
              <w:left w:val="single" w:sz="4" w:space="0" w:color="auto"/>
              <w:bottom w:val="single" w:sz="4" w:space="0" w:color="auto"/>
              <w:right w:val="single" w:sz="4" w:space="0" w:color="auto"/>
            </w:tcBorders>
            <w:hideMark/>
          </w:tcPr>
          <w:p w14:paraId="183EDE8D" w14:textId="77777777" w:rsidR="008B476F" w:rsidRDefault="008B476F" w:rsidP="004666FE">
            <w:pPr>
              <w:pStyle w:val="TAH"/>
              <w:spacing w:line="256" w:lineRule="auto"/>
              <w:rPr>
                <w:ins w:id="10632" w:author="vivo" w:date="2022-08-05T15:08:00Z"/>
                <w:lang w:eastAsia="zh-CN"/>
              </w:rPr>
            </w:pPr>
            <w:ins w:id="10633" w:author="vivo" w:date="2022-08-05T15:08:00Z">
              <w:r>
                <w:rPr>
                  <w:lang w:eastAsia="zh-CN"/>
                </w:rPr>
                <w:t>T1</w:t>
              </w:r>
            </w:ins>
          </w:p>
        </w:tc>
        <w:tc>
          <w:tcPr>
            <w:tcW w:w="926" w:type="dxa"/>
            <w:tcBorders>
              <w:top w:val="single" w:sz="4" w:space="0" w:color="auto"/>
              <w:left w:val="single" w:sz="4" w:space="0" w:color="auto"/>
              <w:bottom w:val="single" w:sz="4" w:space="0" w:color="auto"/>
              <w:right w:val="single" w:sz="4" w:space="0" w:color="auto"/>
            </w:tcBorders>
            <w:hideMark/>
          </w:tcPr>
          <w:p w14:paraId="3EEC95E6" w14:textId="77777777" w:rsidR="008B476F" w:rsidRDefault="008B476F" w:rsidP="004666FE">
            <w:pPr>
              <w:pStyle w:val="TAH"/>
              <w:spacing w:line="256" w:lineRule="auto"/>
              <w:rPr>
                <w:ins w:id="10634" w:author="vivo" w:date="2022-08-05T15:08:00Z"/>
                <w:lang w:eastAsia="zh-CN"/>
              </w:rPr>
            </w:pPr>
            <w:ins w:id="10635" w:author="vivo" w:date="2022-08-05T15:08:00Z">
              <w:r>
                <w:rPr>
                  <w:lang w:eastAsia="zh-CN"/>
                </w:rPr>
                <w:t>T2</w:t>
              </w:r>
            </w:ins>
          </w:p>
        </w:tc>
      </w:tr>
      <w:tr w:rsidR="008B476F" w14:paraId="70EDC52D" w14:textId="77777777" w:rsidTr="004666FE">
        <w:trPr>
          <w:cantSplit/>
          <w:jc w:val="center"/>
          <w:ins w:id="10636"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3C7C30BA" w14:textId="77777777" w:rsidR="008B476F" w:rsidRDefault="008B476F" w:rsidP="004666FE">
            <w:pPr>
              <w:pStyle w:val="TAL"/>
              <w:spacing w:line="256" w:lineRule="auto"/>
              <w:rPr>
                <w:ins w:id="10637" w:author="vivo" w:date="2022-08-05T15:08:00Z"/>
                <w:lang w:eastAsia="zh-CN"/>
              </w:rPr>
            </w:pPr>
            <w:ins w:id="10638" w:author="vivo" w:date="2022-08-05T15:08:00Z">
              <w:r>
                <w:rPr>
                  <w:lang w:eastAsia="zh-CN"/>
                </w:rPr>
                <w:t xml:space="preserve">TDD configuration </w:t>
              </w:r>
            </w:ins>
          </w:p>
        </w:tc>
        <w:tc>
          <w:tcPr>
            <w:tcW w:w="1612" w:type="dxa"/>
            <w:tcBorders>
              <w:top w:val="single" w:sz="4" w:space="0" w:color="auto"/>
              <w:left w:val="single" w:sz="4" w:space="0" w:color="auto"/>
              <w:bottom w:val="single" w:sz="4" w:space="0" w:color="auto"/>
              <w:right w:val="single" w:sz="4" w:space="0" w:color="auto"/>
            </w:tcBorders>
          </w:tcPr>
          <w:p w14:paraId="036632B4" w14:textId="77777777" w:rsidR="008B476F" w:rsidRDefault="008B476F" w:rsidP="004666FE">
            <w:pPr>
              <w:pStyle w:val="TAC"/>
              <w:spacing w:line="256" w:lineRule="auto"/>
              <w:rPr>
                <w:ins w:id="10639" w:author="vivo" w:date="2022-08-05T15:08: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02B3E2C9" w14:textId="77777777" w:rsidR="008B476F" w:rsidRDefault="008B476F" w:rsidP="004666FE">
            <w:pPr>
              <w:pStyle w:val="TAC"/>
              <w:spacing w:line="256" w:lineRule="auto"/>
              <w:rPr>
                <w:ins w:id="10640" w:author="vivo" w:date="2022-08-05T15:08:00Z"/>
                <w:rFonts w:cs="v4.2.0"/>
                <w:bCs/>
              </w:rPr>
            </w:pPr>
            <w:ins w:id="10641" w:author="vivo" w:date="2022-08-05T15:08: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A0FDFC2" w14:textId="77777777" w:rsidR="008B476F" w:rsidRDefault="008B476F" w:rsidP="004666FE">
            <w:pPr>
              <w:pStyle w:val="TAC"/>
              <w:spacing w:line="256" w:lineRule="auto"/>
              <w:rPr>
                <w:ins w:id="10642" w:author="vivo" w:date="2022-08-05T15:08:00Z"/>
                <w:rFonts w:cs="v4.2.0"/>
                <w:lang w:eastAsia="zh-CN"/>
              </w:rPr>
            </w:pPr>
            <w:ins w:id="10643" w:author="vivo" w:date="2022-08-09T11:00:00Z">
              <w:r>
                <w:rPr>
                  <w:rFonts w:cs="v4.2.0"/>
                  <w:lang w:eastAsia="zh-CN"/>
                </w:rPr>
                <w:t>TDDConf.3.1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5E07EBCB" w14:textId="77777777" w:rsidR="008B476F" w:rsidRDefault="008B476F" w:rsidP="004666FE">
            <w:pPr>
              <w:pStyle w:val="TAC"/>
              <w:spacing w:line="256" w:lineRule="auto"/>
              <w:rPr>
                <w:ins w:id="10644" w:author="vivo" w:date="2022-08-05T15:08:00Z"/>
                <w:rFonts w:cs="v4.2.0"/>
                <w:lang w:eastAsia="zh-CN"/>
              </w:rPr>
            </w:pPr>
            <w:ins w:id="10645" w:author="vivo" w:date="2022-08-09T11:00:00Z">
              <w:r>
                <w:rPr>
                  <w:rFonts w:cs="v4.2.0"/>
                  <w:lang w:eastAsia="zh-CN"/>
                </w:rPr>
                <w:t>TDDConf.3.1</w:t>
              </w:r>
            </w:ins>
          </w:p>
        </w:tc>
      </w:tr>
      <w:tr w:rsidR="008B476F" w14:paraId="00DFA5A9" w14:textId="77777777" w:rsidTr="004666FE">
        <w:trPr>
          <w:cantSplit/>
          <w:jc w:val="center"/>
          <w:ins w:id="10646"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6CB247E8" w14:textId="77777777" w:rsidR="008B476F" w:rsidRDefault="008B476F" w:rsidP="004666FE">
            <w:pPr>
              <w:pStyle w:val="TAL"/>
              <w:spacing w:line="256" w:lineRule="auto"/>
              <w:rPr>
                <w:ins w:id="10647" w:author="vivo" w:date="2022-08-05T15:08:00Z"/>
                <w:lang w:eastAsia="zh-CN"/>
              </w:rPr>
            </w:pPr>
            <w:proofErr w:type="spellStart"/>
            <w:ins w:id="10648" w:author="vivo" w:date="2022-08-05T15:08:00Z">
              <w:r>
                <w:rPr>
                  <w:bCs/>
                </w:rPr>
                <w:t>BW</w:t>
              </w:r>
              <w:r>
                <w:rPr>
                  <w:vertAlign w:val="subscript"/>
                </w:rPr>
                <w:t>channel</w:t>
              </w:r>
              <w:proofErr w:type="spellEnd"/>
            </w:ins>
          </w:p>
        </w:tc>
        <w:tc>
          <w:tcPr>
            <w:tcW w:w="1612" w:type="dxa"/>
            <w:tcBorders>
              <w:top w:val="single" w:sz="4" w:space="0" w:color="auto"/>
              <w:left w:val="single" w:sz="4" w:space="0" w:color="auto"/>
              <w:bottom w:val="single" w:sz="4" w:space="0" w:color="auto"/>
              <w:right w:val="single" w:sz="4" w:space="0" w:color="auto"/>
            </w:tcBorders>
            <w:hideMark/>
          </w:tcPr>
          <w:p w14:paraId="0E7D732A" w14:textId="77777777" w:rsidR="008B476F" w:rsidRDefault="008B476F" w:rsidP="004666FE">
            <w:pPr>
              <w:pStyle w:val="TAC"/>
              <w:spacing w:line="256" w:lineRule="auto"/>
              <w:rPr>
                <w:ins w:id="10649" w:author="vivo" w:date="2022-08-05T15:08:00Z"/>
                <w:lang w:eastAsia="en-GB"/>
              </w:rPr>
            </w:pPr>
            <w:ins w:id="10650" w:author="vivo" w:date="2022-08-05T15:08:00Z">
              <w:r>
                <w:rPr>
                  <w:rFonts w:cs="v4.2.0"/>
                </w:rPr>
                <w:t>MHz</w:t>
              </w:r>
            </w:ins>
          </w:p>
        </w:tc>
        <w:tc>
          <w:tcPr>
            <w:tcW w:w="1699" w:type="dxa"/>
            <w:tcBorders>
              <w:top w:val="single" w:sz="4" w:space="0" w:color="auto"/>
              <w:left w:val="single" w:sz="4" w:space="0" w:color="auto"/>
              <w:bottom w:val="single" w:sz="4" w:space="0" w:color="auto"/>
              <w:right w:val="single" w:sz="4" w:space="0" w:color="auto"/>
            </w:tcBorders>
            <w:hideMark/>
          </w:tcPr>
          <w:p w14:paraId="7DB7CAAD" w14:textId="77777777" w:rsidR="008B476F" w:rsidRDefault="008B476F" w:rsidP="004666FE">
            <w:pPr>
              <w:pStyle w:val="TAC"/>
              <w:spacing w:line="256" w:lineRule="auto"/>
              <w:rPr>
                <w:ins w:id="10651" w:author="vivo" w:date="2022-08-05T15:08:00Z"/>
                <w:rFonts w:cs="v4.2.0"/>
                <w:bCs/>
              </w:rPr>
            </w:pPr>
            <w:ins w:id="10652" w:author="vivo" w:date="2022-08-05T15:08: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EE74670" w14:textId="77777777" w:rsidR="008B476F" w:rsidRDefault="008B476F" w:rsidP="004666FE">
            <w:pPr>
              <w:pStyle w:val="TAC"/>
              <w:spacing w:line="256" w:lineRule="auto"/>
              <w:rPr>
                <w:ins w:id="10653" w:author="vivo" w:date="2022-08-05T15:08:00Z"/>
                <w:rFonts w:cs="v4.2.0"/>
                <w:lang w:eastAsia="zh-CN"/>
              </w:rPr>
            </w:pPr>
            <w:ins w:id="10654" w:author="vivo" w:date="2022-08-05T15:08:00Z">
              <w:r>
                <w:rPr>
                  <w:szCs w:val="18"/>
                  <w:lang w:val="de-DE"/>
                </w:rPr>
                <w:t>100: N</w:t>
              </w:r>
              <w:r>
                <w:rPr>
                  <w:szCs w:val="18"/>
                  <w:vertAlign w:val="subscript"/>
                  <w:lang w:val="de-DE"/>
                </w:rPr>
                <w:t xml:space="preserve">RB,c </w:t>
              </w:r>
              <w:r>
                <w:rPr>
                  <w:szCs w:val="18"/>
                  <w:lang w:val="de-DE"/>
                </w:rPr>
                <w:t>= 66</w:t>
              </w:r>
            </w:ins>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5985E644" w14:textId="77777777" w:rsidR="008B476F" w:rsidRDefault="008B476F" w:rsidP="004666FE">
            <w:pPr>
              <w:pStyle w:val="TAC"/>
              <w:spacing w:line="256" w:lineRule="auto"/>
              <w:rPr>
                <w:ins w:id="10655" w:author="vivo" w:date="2022-08-05T15:08:00Z"/>
                <w:rFonts w:cs="v4.2.0"/>
                <w:lang w:eastAsia="zh-CN"/>
              </w:rPr>
            </w:pPr>
            <w:ins w:id="10656" w:author="vivo" w:date="2022-08-05T15:08:00Z">
              <w:r>
                <w:rPr>
                  <w:szCs w:val="18"/>
                  <w:lang w:val="de-DE"/>
                </w:rPr>
                <w:t>100: N</w:t>
              </w:r>
              <w:r>
                <w:rPr>
                  <w:szCs w:val="18"/>
                  <w:vertAlign w:val="subscript"/>
                  <w:lang w:val="de-DE"/>
                </w:rPr>
                <w:t xml:space="preserve">RB,c </w:t>
              </w:r>
              <w:r>
                <w:rPr>
                  <w:szCs w:val="18"/>
                  <w:lang w:val="de-DE"/>
                </w:rPr>
                <w:t>= 66</w:t>
              </w:r>
            </w:ins>
          </w:p>
        </w:tc>
      </w:tr>
      <w:tr w:rsidR="008B476F" w14:paraId="52B46C4C" w14:textId="77777777" w:rsidTr="004666FE">
        <w:trPr>
          <w:cantSplit/>
          <w:jc w:val="center"/>
          <w:ins w:id="10657"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1EE2E78A" w14:textId="77777777" w:rsidR="008B476F" w:rsidRDefault="008B476F" w:rsidP="004666FE">
            <w:pPr>
              <w:pStyle w:val="TAL"/>
              <w:spacing w:line="256" w:lineRule="auto"/>
              <w:rPr>
                <w:ins w:id="10658" w:author="vivo" w:date="2022-08-05T15:08:00Z"/>
                <w:lang w:eastAsia="zh-CN"/>
              </w:rPr>
            </w:pPr>
            <w:ins w:id="10659" w:author="vivo" w:date="2022-08-05T15:08:00Z">
              <w:r>
                <w:rPr>
                  <w:rFonts w:cs="Arial"/>
                  <w:bCs/>
                  <w:lang w:eastAsia="zh-CN"/>
                </w:rPr>
                <w:t>Data RBs allocated</w:t>
              </w:r>
            </w:ins>
          </w:p>
        </w:tc>
        <w:tc>
          <w:tcPr>
            <w:tcW w:w="1612" w:type="dxa"/>
            <w:tcBorders>
              <w:top w:val="single" w:sz="4" w:space="0" w:color="auto"/>
              <w:left w:val="single" w:sz="4" w:space="0" w:color="auto"/>
              <w:bottom w:val="single" w:sz="4" w:space="0" w:color="auto"/>
              <w:right w:val="single" w:sz="4" w:space="0" w:color="auto"/>
            </w:tcBorders>
          </w:tcPr>
          <w:p w14:paraId="01D953E2" w14:textId="77777777" w:rsidR="008B476F" w:rsidRDefault="008B476F" w:rsidP="004666FE">
            <w:pPr>
              <w:pStyle w:val="TAC"/>
              <w:spacing w:line="256" w:lineRule="auto"/>
              <w:rPr>
                <w:ins w:id="10660" w:author="vivo" w:date="2022-08-05T15:08: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0973AD4E" w14:textId="77777777" w:rsidR="008B476F" w:rsidRDefault="008B476F" w:rsidP="004666FE">
            <w:pPr>
              <w:pStyle w:val="TAC"/>
              <w:spacing w:line="256" w:lineRule="auto"/>
              <w:rPr>
                <w:ins w:id="10661" w:author="vivo" w:date="2022-08-05T15:08:00Z"/>
                <w:rFonts w:cs="v4.2.0"/>
                <w:bCs/>
              </w:rPr>
            </w:pPr>
            <w:ins w:id="10662" w:author="vivo" w:date="2022-08-05T15:08: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5CC3AE7" w14:textId="77777777" w:rsidR="008B476F" w:rsidRDefault="008B476F" w:rsidP="004666FE">
            <w:pPr>
              <w:pStyle w:val="TAC"/>
              <w:spacing w:line="256" w:lineRule="auto"/>
              <w:rPr>
                <w:ins w:id="10663" w:author="vivo" w:date="2022-08-05T15:08:00Z"/>
                <w:rFonts w:cs="v4.2.0"/>
                <w:lang w:eastAsia="zh-CN"/>
              </w:rPr>
            </w:pPr>
            <w:ins w:id="10664" w:author="vivo" w:date="2022-08-05T15:08:00Z">
              <w:r>
                <w:rPr>
                  <w:rFonts w:cs="v4.2.0"/>
                  <w:bCs/>
                </w:rPr>
                <w:t>24</w:t>
              </w:r>
            </w:ins>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76FC9386" w14:textId="77777777" w:rsidR="008B476F" w:rsidRDefault="008B476F" w:rsidP="004666FE">
            <w:pPr>
              <w:pStyle w:val="TAC"/>
              <w:spacing w:line="256" w:lineRule="auto"/>
              <w:rPr>
                <w:ins w:id="10665" w:author="vivo" w:date="2022-08-05T15:08:00Z"/>
                <w:rFonts w:cs="v4.2.0"/>
                <w:lang w:eastAsia="zh-CN"/>
              </w:rPr>
            </w:pPr>
            <w:ins w:id="10666" w:author="vivo" w:date="2022-08-05T15:08:00Z">
              <w:r>
                <w:rPr>
                  <w:rFonts w:cs="v4.2.0"/>
                  <w:bCs/>
                </w:rPr>
                <w:t>24</w:t>
              </w:r>
            </w:ins>
          </w:p>
        </w:tc>
      </w:tr>
      <w:tr w:rsidR="008B476F" w14:paraId="3BC0167E" w14:textId="77777777" w:rsidTr="004666FE">
        <w:trPr>
          <w:cantSplit/>
          <w:jc w:val="center"/>
          <w:ins w:id="10667"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6EAB79BF" w14:textId="77777777" w:rsidR="008B476F" w:rsidRDefault="008B476F" w:rsidP="004666FE">
            <w:pPr>
              <w:pStyle w:val="TAL"/>
              <w:spacing w:line="256" w:lineRule="auto"/>
              <w:rPr>
                <w:ins w:id="10668" w:author="vivo" w:date="2022-08-05T15:08:00Z"/>
                <w:lang w:eastAsia="zh-CN"/>
              </w:rPr>
            </w:pPr>
            <w:proofErr w:type="spellStart"/>
            <w:ins w:id="10669" w:author="vivo" w:date="2022-08-05T15:08:00Z">
              <w:r>
                <w:rPr>
                  <w:bCs/>
                  <w:lang w:eastAsia="zh-CN"/>
                </w:rPr>
                <w:t>Intial</w:t>
              </w:r>
              <w:proofErr w:type="spellEnd"/>
              <w:r>
                <w:rPr>
                  <w:bCs/>
                  <w:lang w:eastAsia="zh-CN"/>
                </w:rPr>
                <w:t xml:space="preserve"> BWP configuration</w:t>
              </w:r>
            </w:ins>
          </w:p>
        </w:tc>
        <w:tc>
          <w:tcPr>
            <w:tcW w:w="1612" w:type="dxa"/>
            <w:tcBorders>
              <w:top w:val="single" w:sz="4" w:space="0" w:color="auto"/>
              <w:left w:val="single" w:sz="4" w:space="0" w:color="auto"/>
              <w:bottom w:val="single" w:sz="4" w:space="0" w:color="auto"/>
              <w:right w:val="single" w:sz="4" w:space="0" w:color="auto"/>
            </w:tcBorders>
          </w:tcPr>
          <w:p w14:paraId="436A81EF" w14:textId="77777777" w:rsidR="008B476F" w:rsidRDefault="008B476F" w:rsidP="004666FE">
            <w:pPr>
              <w:pStyle w:val="TAC"/>
              <w:spacing w:line="256" w:lineRule="auto"/>
              <w:rPr>
                <w:ins w:id="10670" w:author="vivo" w:date="2022-08-05T15:08: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680776E1" w14:textId="77777777" w:rsidR="008B476F" w:rsidRDefault="008B476F" w:rsidP="004666FE">
            <w:pPr>
              <w:pStyle w:val="TAC"/>
              <w:spacing w:line="256" w:lineRule="auto"/>
              <w:rPr>
                <w:ins w:id="10671" w:author="vivo" w:date="2022-08-05T15:08:00Z"/>
                <w:rFonts w:cs="v4.2.0"/>
                <w:bCs/>
              </w:rPr>
            </w:pPr>
            <w:ins w:id="10672" w:author="vivo" w:date="2022-08-05T15:08: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1687367" w14:textId="77777777" w:rsidR="008B476F" w:rsidRDefault="008B476F" w:rsidP="004666FE">
            <w:pPr>
              <w:pStyle w:val="TAC"/>
              <w:spacing w:line="256" w:lineRule="auto"/>
              <w:rPr>
                <w:ins w:id="10673" w:author="vivo" w:date="2022-08-05T15:08:00Z"/>
                <w:rFonts w:cs="v4.2.0"/>
                <w:lang w:eastAsia="zh-CN"/>
              </w:rPr>
            </w:pPr>
            <w:ins w:id="10674" w:author="vivo" w:date="2022-08-05T15:08:00Z">
              <w:r>
                <w:rPr>
                  <w:rFonts w:cs="v4.2.0"/>
                  <w:lang w:eastAsia="zh-CN"/>
                </w:rPr>
                <w:t>DLBWP.0.1</w:t>
              </w:r>
            </w:ins>
          </w:p>
          <w:p w14:paraId="1F1FEBD8" w14:textId="77777777" w:rsidR="008B476F" w:rsidRDefault="008B476F" w:rsidP="004666FE">
            <w:pPr>
              <w:pStyle w:val="TAC"/>
              <w:spacing w:line="256" w:lineRule="auto"/>
              <w:rPr>
                <w:ins w:id="10675" w:author="vivo" w:date="2022-08-05T15:08:00Z"/>
                <w:rFonts w:cs="v4.2.0"/>
                <w:lang w:eastAsia="zh-CN"/>
              </w:rPr>
            </w:pPr>
            <w:ins w:id="10676" w:author="vivo" w:date="2022-08-05T15:08:00Z">
              <w:r>
                <w:rPr>
                  <w:rFonts w:cs="v4.2.0"/>
                  <w:lang w:eastAsia="zh-CN"/>
                </w:rPr>
                <w:t>ULBWP.0.1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26A78481" w14:textId="77777777" w:rsidR="008B476F" w:rsidRDefault="008B476F" w:rsidP="004666FE">
            <w:pPr>
              <w:pStyle w:val="TAC"/>
              <w:spacing w:line="256" w:lineRule="auto"/>
              <w:rPr>
                <w:ins w:id="10677" w:author="vivo" w:date="2022-08-05T15:08:00Z"/>
                <w:rFonts w:cs="v4.2.0"/>
                <w:lang w:eastAsia="zh-CN"/>
              </w:rPr>
            </w:pPr>
            <w:ins w:id="10678" w:author="vivo" w:date="2022-08-05T15:08:00Z">
              <w:r>
                <w:rPr>
                  <w:rFonts w:cs="v4.2.0"/>
                  <w:lang w:eastAsia="zh-CN"/>
                </w:rPr>
                <w:t>DLBWP.0.1</w:t>
              </w:r>
            </w:ins>
          </w:p>
          <w:p w14:paraId="03930F56" w14:textId="77777777" w:rsidR="008B476F" w:rsidRDefault="008B476F" w:rsidP="004666FE">
            <w:pPr>
              <w:pStyle w:val="TAC"/>
              <w:spacing w:line="256" w:lineRule="auto"/>
              <w:rPr>
                <w:ins w:id="10679" w:author="vivo" w:date="2022-08-05T15:08:00Z"/>
                <w:rFonts w:cs="v4.2.0"/>
                <w:lang w:eastAsia="zh-CN"/>
              </w:rPr>
            </w:pPr>
            <w:ins w:id="10680" w:author="vivo" w:date="2022-08-05T15:08:00Z">
              <w:r>
                <w:rPr>
                  <w:rFonts w:cs="v4.2.0"/>
                  <w:lang w:eastAsia="zh-CN"/>
                </w:rPr>
                <w:t>ULBWP.0.1</w:t>
              </w:r>
            </w:ins>
          </w:p>
        </w:tc>
      </w:tr>
      <w:tr w:rsidR="008B476F" w14:paraId="32B3E13C" w14:textId="77777777" w:rsidTr="004666FE">
        <w:trPr>
          <w:cantSplit/>
          <w:jc w:val="center"/>
          <w:ins w:id="10681"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532BC377" w14:textId="77777777" w:rsidR="008B476F" w:rsidRDefault="008B476F" w:rsidP="004666FE">
            <w:pPr>
              <w:pStyle w:val="TAL"/>
              <w:spacing w:line="256" w:lineRule="auto"/>
              <w:rPr>
                <w:ins w:id="10682" w:author="vivo" w:date="2022-08-05T15:08:00Z"/>
                <w:bCs/>
                <w:lang w:eastAsia="zh-CN"/>
              </w:rPr>
            </w:pPr>
            <w:ins w:id="10683" w:author="vivo" w:date="2022-08-05T15:08:00Z">
              <w:r>
                <w:rPr>
                  <w:bCs/>
                  <w:lang w:eastAsia="zh-CN"/>
                </w:rPr>
                <w:t>Active DL BWP configuration</w:t>
              </w:r>
            </w:ins>
          </w:p>
        </w:tc>
        <w:tc>
          <w:tcPr>
            <w:tcW w:w="1612" w:type="dxa"/>
            <w:tcBorders>
              <w:top w:val="single" w:sz="4" w:space="0" w:color="auto"/>
              <w:left w:val="single" w:sz="4" w:space="0" w:color="auto"/>
              <w:bottom w:val="single" w:sz="4" w:space="0" w:color="auto"/>
              <w:right w:val="single" w:sz="4" w:space="0" w:color="auto"/>
            </w:tcBorders>
          </w:tcPr>
          <w:p w14:paraId="50F68CBD" w14:textId="77777777" w:rsidR="008B476F" w:rsidRDefault="008B476F" w:rsidP="004666FE">
            <w:pPr>
              <w:pStyle w:val="TAC"/>
              <w:spacing w:line="256" w:lineRule="auto"/>
              <w:rPr>
                <w:ins w:id="10684" w:author="vivo" w:date="2022-08-05T15:08: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1D8206B4" w14:textId="77777777" w:rsidR="008B476F" w:rsidRDefault="008B476F" w:rsidP="004666FE">
            <w:pPr>
              <w:pStyle w:val="TAC"/>
              <w:spacing w:line="256" w:lineRule="auto"/>
              <w:rPr>
                <w:ins w:id="10685" w:author="vivo" w:date="2022-08-05T15:08:00Z"/>
                <w:rFonts w:cs="v4.2.0"/>
                <w:lang w:eastAsia="zh-CN"/>
              </w:rPr>
            </w:pPr>
            <w:ins w:id="10686" w:author="vivo" w:date="2022-08-05T15:08: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047EB47" w14:textId="77777777" w:rsidR="008B476F" w:rsidRDefault="008B476F" w:rsidP="004666FE">
            <w:pPr>
              <w:pStyle w:val="TAC"/>
              <w:spacing w:line="256" w:lineRule="auto"/>
              <w:rPr>
                <w:ins w:id="10687" w:author="vivo" w:date="2022-08-05T15:08:00Z"/>
                <w:rFonts w:cs="v4.2.0"/>
                <w:lang w:eastAsia="zh-CN"/>
              </w:rPr>
            </w:pPr>
            <w:ins w:id="10688" w:author="vivo" w:date="2022-08-05T15:08:00Z">
              <w:r>
                <w:rPr>
                  <w:rFonts w:cs="v4.2.0"/>
                  <w:lang w:eastAsia="zh-CN"/>
                </w:rPr>
                <w:t>DLBWP.1.1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0219CC01" w14:textId="77777777" w:rsidR="008B476F" w:rsidRDefault="008B476F" w:rsidP="004666FE">
            <w:pPr>
              <w:pStyle w:val="TAC"/>
              <w:spacing w:line="256" w:lineRule="auto"/>
              <w:rPr>
                <w:ins w:id="10689" w:author="vivo" w:date="2022-08-05T15:08:00Z"/>
                <w:rFonts w:cs="v4.2.0"/>
                <w:lang w:eastAsia="zh-CN"/>
              </w:rPr>
            </w:pPr>
            <w:ins w:id="10690" w:author="vivo" w:date="2022-08-05T15:08:00Z">
              <w:r>
                <w:rPr>
                  <w:rFonts w:cs="v4.2.0"/>
                  <w:lang w:eastAsia="zh-CN"/>
                </w:rPr>
                <w:t>DLBWP.1.1</w:t>
              </w:r>
            </w:ins>
          </w:p>
        </w:tc>
      </w:tr>
      <w:tr w:rsidR="008B476F" w14:paraId="1F6F960D" w14:textId="77777777" w:rsidTr="004666FE">
        <w:trPr>
          <w:cantSplit/>
          <w:jc w:val="center"/>
          <w:ins w:id="10691"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39D48E58" w14:textId="77777777" w:rsidR="008B476F" w:rsidRDefault="008B476F" w:rsidP="004666FE">
            <w:pPr>
              <w:pStyle w:val="TAL"/>
              <w:spacing w:line="256" w:lineRule="auto"/>
              <w:rPr>
                <w:ins w:id="10692" w:author="vivo" w:date="2022-08-05T15:08:00Z"/>
                <w:bCs/>
                <w:lang w:eastAsia="zh-CN"/>
              </w:rPr>
            </w:pPr>
            <w:ins w:id="10693" w:author="vivo" w:date="2022-08-05T15:08:00Z">
              <w:r>
                <w:rPr>
                  <w:bCs/>
                  <w:lang w:eastAsia="zh-CN"/>
                </w:rPr>
                <w:t>Active UL BWP configuration</w:t>
              </w:r>
            </w:ins>
          </w:p>
        </w:tc>
        <w:tc>
          <w:tcPr>
            <w:tcW w:w="1612" w:type="dxa"/>
            <w:tcBorders>
              <w:top w:val="single" w:sz="4" w:space="0" w:color="auto"/>
              <w:left w:val="single" w:sz="4" w:space="0" w:color="auto"/>
              <w:bottom w:val="single" w:sz="4" w:space="0" w:color="auto"/>
              <w:right w:val="single" w:sz="4" w:space="0" w:color="auto"/>
            </w:tcBorders>
          </w:tcPr>
          <w:p w14:paraId="2A65A4C1" w14:textId="77777777" w:rsidR="008B476F" w:rsidRDefault="008B476F" w:rsidP="004666FE">
            <w:pPr>
              <w:pStyle w:val="TAC"/>
              <w:spacing w:line="256" w:lineRule="auto"/>
              <w:rPr>
                <w:ins w:id="10694" w:author="vivo" w:date="2022-08-05T15:08: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186E5157" w14:textId="77777777" w:rsidR="008B476F" w:rsidRDefault="008B476F" w:rsidP="004666FE">
            <w:pPr>
              <w:pStyle w:val="TAC"/>
              <w:spacing w:line="256" w:lineRule="auto"/>
              <w:rPr>
                <w:ins w:id="10695" w:author="vivo" w:date="2022-08-05T15:08:00Z"/>
                <w:rFonts w:cs="v4.2.0"/>
                <w:lang w:eastAsia="zh-CN"/>
              </w:rPr>
            </w:pPr>
            <w:ins w:id="10696" w:author="vivo" w:date="2022-08-05T15:08: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B33262F" w14:textId="77777777" w:rsidR="008B476F" w:rsidRDefault="008B476F" w:rsidP="004666FE">
            <w:pPr>
              <w:pStyle w:val="TAC"/>
              <w:spacing w:line="256" w:lineRule="auto"/>
              <w:rPr>
                <w:ins w:id="10697" w:author="vivo" w:date="2022-08-05T15:08:00Z"/>
                <w:rFonts w:cs="v4.2.0"/>
                <w:lang w:eastAsia="zh-CN"/>
              </w:rPr>
            </w:pPr>
            <w:ins w:id="10698" w:author="vivo" w:date="2022-08-05T15:08:00Z">
              <w:r>
                <w:rPr>
                  <w:rFonts w:cs="v4.2.0"/>
                  <w:lang w:eastAsia="zh-CN"/>
                </w:rPr>
                <w:t>ULBWP.1.1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544CC006" w14:textId="77777777" w:rsidR="008B476F" w:rsidRDefault="008B476F" w:rsidP="004666FE">
            <w:pPr>
              <w:pStyle w:val="TAC"/>
              <w:spacing w:line="256" w:lineRule="auto"/>
              <w:rPr>
                <w:ins w:id="10699" w:author="vivo" w:date="2022-08-05T15:08:00Z"/>
                <w:rFonts w:cs="v4.2.0"/>
                <w:lang w:eastAsia="zh-CN"/>
              </w:rPr>
            </w:pPr>
            <w:ins w:id="10700" w:author="vivo" w:date="2022-08-05T15:08:00Z">
              <w:r>
                <w:rPr>
                  <w:rFonts w:cs="v4.2.0"/>
                  <w:lang w:eastAsia="zh-CN"/>
                </w:rPr>
                <w:t>ULBWP.1.1</w:t>
              </w:r>
            </w:ins>
          </w:p>
        </w:tc>
      </w:tr>
      <w:tr w:rsidR="008B476F" w14:paraId="2E284625" w14:textId="77777777" w:rsidTr="004666FE">
        <w:trPr>
          <w:cantSplit/>
          <w:jc w:val="center"/>
          <w:ins w:id="10701"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16DC2B78" w14:textId="77777777" w:rsidR="008B476F" w:rsidRDefault="008B476F" w:rsidP="004666FE">
            <w:pPr>
              <w:pStyle w:val="TAL"/>
              <w:spacing w:line="256" w:lineRule="auto"/>
              <w:rPr>
                <w:ins w:id="10702" w:author="vivo" w:date="2022-08-05T15:08:00Z"/>
                <w:bCs/>
                <w:lang w:eastAsia="zh-CN"/>
              </w:rPr>
            </w:pPr>
            <w:ins w:id="10703" w:author="vivo" w:date="2022-08-05T15:08:00Z">
              <w:r>
                <w:rPr>
                  <w:bCs/>
                  <w:lang w:eastAsia="zh-CN"/>
                </w:rPr>
                <w:t>RLM-RS</w:t>
              </w:r>
            </w:ins>
          </w:p>
        </w:tc>
        <w:tc>
          <w:tcPr>
            <w:tcW w:w="1612" w:type="dxa"/>
            <w:tcBorders>
              <w:top w:val="single" w:sz="4" w:space="0" w:color="auto"/>
              <w:left w:val="single" w:sz="4" w:space="0" w:color="auto"/>
              <w:bottom w:val="single" w:sz="4" w:space="0" w:color="auto"/>
              <w:right w:val="single" w:sz="4" w:space="0" w:color="auto"/>
            </w:tcBorders>
          </w:tcPr>
          <w:p w14:paraId="177C5DA8" w14:textId="77777777" w:rsidR="008B476F" w:rsidRDefault="008B476F" w:rsidP="004666FE">
            <w:pPr>
              <w:pStyle w:val="TAC"/>
              <w:spacing w:line="256" w:lineRule="auto"/>
              <w:rPr>
                <w:ins w:id="10704" w:author="vivo" w:date="2022-08-05T15:08: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1921BF50" w14:textId="77777777" w:rsidR="008B476F" w:rsidRDefault="008B476F" w:rsidP="004666FE">
            <w:pPr>
              <w:pStyle w:val="TAC"/>
              <w:spacing w:line="256" w:lineRule="auto"/>
              <w:rPr>
                <w:ins w:id="10705" w:author="vivo" w:date="2022-08-05T15:08:00Z"/>
                <w:rFonts w:cs="v4.2.0"/>
                <w:lang w:eastAsia="zh-CN"/>
              </w:rPr>
            </w:pPr>
            <w:ins w:id="10706" w:author="vivo" w:date="2022-08-05T15:08: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EB52C44" w14:textId="77777777" w:rsidR="008B476F" w:rsidRDefault="008B476F" w:rsidP="004666FE">
            <w:pPr>
              <w:pStyle w:val="TAC"/>
              <w:spacing w:line="256" w:lineRule="auto"/>
              <w:rPr>
                <w:ins w:id="10707" w:author="vivo" w:date="2022-08-05T15:08:00Z"/>
                <w:rFonts w:cs="v4.2.0"/>
                <w:lang w:eastAsia="zh-CN"/>
              </w:rPr>
            </w:pPr>
            <w:ins w:id="10708" w:author="vivo" w:date="2022-08-05T15:08:00Z">
              <w:r>
                <w:rPr>
                  <w:rFonts w:cs="v4.2.0"/>
                  <w:lang w:eastAsia="zh-CN"/>
                </w:rPr>
                <w:t>SSB</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476FFC21" w14:textId="77777777" w:rsidR="008B476F" w:rsidRDefault="008B476F" w:rsidP="004666FE">
            <w:pPr>
              <w:pStyle w:val="TAC"/>
              <w:spacing w:line="256" w:lineRule="auto"/>
              <w:rPr>
                <w:ins w:id="10709" w:author="vivo" w:date="2022-08-05T15:08:00Z"/>
                <w:rFonts w:cs="v4.2.0"/>
                <w:lang w:eastAsia="zh-CN"/>
              </w:rPr>
            </w:pPr>
            <w:ins w:id="10710" w:author="vivo" w:date="2022-08-05T15:08:00Z">
              <w:r>
                <w:rPr>
                  <w:rFonts w:cs="v4.2.0"/>
                  <w:lang w:eastAsia="zh-CN"/>
                </w:rPr>
                <w:t>SSB</w:t>
              </w:r>
            </w:ins>
          </w:p>
        </w:tc>
      </w:tr>
      <w:tr w:rsidR="008B476F" w14:paraId="0F22B780" w14:textId="77777777" w:rsidTr="004666FE">
        <w:trPr>
          <w:cantSplit/>
          <w:trHeight w:val="452"/>
          <w:jc w:val="center"/>
          <w:ins w:id="10711"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5A17D035" w14:textId="77777777" w:rsidR="008B476F" w:rsidRDefault="008B476F" w:rsidP="004666FE">
            <w:pPr>
              <w:pStyle w:val="TAL"/>
              <w:spacing w:line="256" w:lineRule="auto"/>
              <w:rPr>
                <w:ins w:id="10712" w:author="vivo" w:date="2022-08-05T15:08:00Z"/>
                <w:lang w:eastAsia="zh-CN"/>
              </w:rPr>
            </w:pPr>
            <w:ins w:id="10713" w:author="vivo" w:date="2022-08-05T15:08:00Z">
              <w:r>
                <w:t>PDSCH RMC configuration</w:t>
              </w:r>
            </w:ins>
          </w:p>
        </w:tc>
        <w:tc>
          <w:tcPr>
            <w:tcW w:w="1612" w:type="dxa"/>
            <w:tcBorders>
              <w:top w:val="single" w:sz="4" w:space="0" w:color="auto"/>
              <w:left w:val="single" w:sz="4" w:space="0" w:color="auto"/>
              <w:bottom w:val="single" w:sz="4" w:space="0" w:color="auto"/>
              <w:right w:val="single" w:sz="4" w:space="0" w:color="auto"/>
            </w:tcBorders>
          </w:tcPr>
          <w:p w14:paraId="5E9B6821" w14:textId="77777777" w:rsidR="008B476F" w:rsidRDefault="008B476F" w:rsidP="004666FE">
            <w:pPr>
              <w:pStyle w:val="TAC"/>
              <w:spacing w:line="256" w:lineRule="auto"/>
              <w:rPr>
                <w:ins w:id="10714" w:author="vivo" w:date="2022-08-05T15:08:00Z"/>
                <w:lang w:eastAsia="en-GB"/>
              </w:rPr>
            </w:pPr>
          </w:p>
        </w:tc>
        <w:tc>
          <w:tcPr>
            <w:tcW w:w="1699" w:type="dxa"/>
            <w:tcBorders>
              <w:top w:val="single" w:sz="4" w:space="0" w:color="auto"/>
              <w:left w:val="single" w:sz="4" w:space="0" w:color="auto"/>
              <w:right w:val="single" w:sz="4" w:space="0" w:color="auto"/>
            </w:tcBorders>
            <w:hideMark/>
          </w:tcPr>
          <w:p w14:paraId="0AF6A2E4" w14:textId="77777777" w:rsidR="008B476F" w:rsidRDefault="008B476F" w:rsidP="004666FE">
            <w:pPr>
              <w:pStyle w:val="TAC"/>
              <w:spacing w:line="256" w:lineRule="auto"/>
              <w:rPr>
                <w:ins w:id="10715" w:author="vivo" w:date="2022-08-05T15:08:00Z"/>
                <w:rFonts w:cs="v4.2.0"/>
                <w:lang w:eastAsia="zh-CN"/>
              </w:rPr>
            </w:pPr>
            <w:ins w:id="10716" w:author="vivo" w:date="2022-08-05T15:08:00Z">
              <w:r>
                <w:rPr>
                  <w:rFonts w:cs="v4.2.0"/>
                  <w:bCs/>
                </w:rPr>
                <w:t>1</w:t>
              </w:r>
            </w:ins>
          </w:p>
        </w:tc>
        <w:tc>
          <w:tcPr>
            <w:tcW w:w="1701" w:type="dxa"/>
            <w:gridSpan w:val="2"/>
            <w:tcBorders>
              <w:top w:val="single" w:sz="4" w:space="0" w:color="auto"/>
              <w:left w:val="single" w:sz="4" w:space="0" w:color="auto"/>
              <w:right w:val="single" w:sz="4" w:space="0" w:color="auto"/>
            </w:tcBorders>
            <w:hideMark/>
          </w:tcPr>
          <w:p w14:paraId="32D3C3B2" w14:textId="77777777" w:rsidR="008B476F" w:rsidRDefault="008B476F" w:rsidP="004666FE">
            <w:pPr>
              <w:pStyle w:val="TAC"/>
              <w:spacing w:line="256" w:lineRule="auto"/>
              <w:rPr>
                <w:ins w:id="10717" w:author="vivo" w:date="2022-08-05T15:08:00Z"/>
                <w:rFonts w:cs="v4.2.0"/>
                <w:lang w:eastAsia="zh-CN"/>
              </w:rPr>
            </w:pPr>
            <w:ins w:id="10718" w:author="vivo" w:date="2022-08-09T10:49:00Z">
              <w:r>
                <w:rPr>
                  <w:rFonts w:cs="v4.2.0"/>
                  <w:lang w:eastAsia="zh-CN"/>
                </w:rPr>
                <w:t>SR.3.2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0107465B" w14:textId="77777777" w:rsidR="008B476F" w:rsidRDefault="008B476F" w:rsidP="004666FE">
            <w:pPr>
              <w:pStyle w:val="TAC"/>
              <w:spacing w:line="256" w:lineRule="auto"/>
              <w:rPr>
                <w:ins w:id="10719" w:author="vivo" w:date="2022-08-05T15:08:00Z"/>
                <w:rFonts w:cs="v4.2.0"/>
                <w:lang w:eastAsia="zh-CN"/>
              </w:rPr>
            </w:pPr>
            <w:ins w:id="10720" w:author="vivo" w:date="2022-08-05T15:08:00Z">
              <w:r>
                <w:rPr>
                  <w:rFonts w:cs="v4.2.0"/>
                  <w:lang w:eastAsia="zh-CN"/>
                </w:rPr>
                <w:t>N/A</w:t>
              </w:r>
            </w:ins>
          </w:p>
        </w:tc>
      </w:tr>
      <w:tr w:rsidR="008B476F" w14:paraId="401419DD" w14:textId="77777777" w:rsidTr="004666FE">
        <w:trPr>
          <w:cantSplit/>
          <w:trHeight w:val="452"/>
          <w:jc w:val="center"/>
          <w:ins w:id="10721"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41E663F2" w14:textId="77777777" w:rsidR="008B476F" w:rsidRDefault="008B476F" w:rsidP="004666FE">
            <w:pPr>
              <w:pStyle w:val="TAL"/>
              <w:spacing w:line="256" w:lineRule="auto"/>
              <w:rPr>
                <w:ins w:id="10722" w:author="vivo" w:date="2022-08-05T15:08:00Z"/>
                <w:lang w:eastAsia="zh-CN"/>
              </w:rPr>
            </w:pPr>
            <w:ins w:id="10723" w:author="vivo" w:date="2022-08-05T15:08:00Z">
              <w:r>
                <w:t>RMSI CORESET RMC configuration</w:t>
              </w:r>
            </w:ins>
          </w:p>
        </w:tc>
        <w:tc>
          <w:tcPr>
            <w:tcW w:w="1612" w:type="dxa"/>
            <w:tcBorders>
              <w:top w:val="single" w:sz="4" w:space="0" w:color="auto"/>
              <w:left w:val="single" w:sz="4" w:space="0" w:color="auto"/>
              <w:bottom w:val="single" w:sz="4" w:space="0" w:color="auto"/>
              <w:right w:val="single" w:sz="4" w:space="0" w:color="auto"/>
            </w:tcBorders>
          </w:tcPr>
          <w:p w14:paraId="3E9513F7" w14:textId="77777777" w:rsidR="008B476F" w:rsidRDefault="008B476F" w:rsidP="004666FE">
            <w:pPr>
              <w:pStyle w:val="TAC"/>
              <w:spacing w:line="256" w:lineRule="auto"/>
              <w:rPr>
                <w:ins w:id="10724" w:author="vivo" w:date="2022-08-05T15:08:00Z"/>
                <w:lang w:eastAsia="en-GB"/>
              </w:rPr>
            </w:pPr>
          </w:p>
        </w:tc>
        <w:tc>
          <w:tcPr>
            <w:tcW w:w="1699" w:type="dxa"/>
            <w:tcBorders>
              <w:top w:val="single" w:sz="4" w:space="0" w:color="auto"/>
              <w:left w:val="single" w:sz="4" w:space="0" w:color="auto"/>
              <w:right w:val="single" w:sz="4" w:space="0" w:color="auto"/>
            </w:tcBorders>
            <w:hideMark/>
          </w:tcPr>
          <w:p w14:paraId="782BD32D" w14:textId="77777777" w:rsidR="008B476F" w:rsidRDefault="008B476F" w:rsidP="004666FE">
            <w:pPr>
              <w:pStyle w:val="TAC"/>
              <w:spacing w:line="256" w:lineRule="auto"/>
              <w:rPr>
                <w:ins w:id="10725" w:author="vivo" w:date="2022-08-05T15:08:00Z"/>
                <w:rFonts w:cs="v4.2.0"/>
                <w:lang w:eastAsia="zh-CN"/>
              </w:rPr>
            </w:pPr>
            <w:ins w:id="10726" w:author="vivo" w:date="2022-08-05T15:08:00Z">
              <w:r>
                <w:rPr>
                  <w:rFonts w:cs="v4.2.0"/>
                  <w:bCs/>
                </w:rPr>
                <w:t>1</w:t>
              </w:r>
            </w:ins>
          </w:p>
        </w:tc>
        <w:tc>
          <w:tcPr>
            <w:tcW w:w="1701" w:type="dxa"/>
            <w:gridSpan w:val="2"/>
            <w:tcBorders>
              <w:top w:val="single" w:sz="4" w:space="0" w:color="auto"/>
              <w:left w:val="single" w:sz="4" w:space="0" w:color="auto"/>
              <w:right w:val="single" w:sz="4" w:space="0" w:color="auto"/>
            </w:tcBorders>
            <w:hideMark/>
          </w:tcPr>
          <w:p w14:paraId="44516D7E" w14:textId="77777777" w:rsidR="008B476F" w:rsidRDefault="008B476F" w:rsidP="004666FE">
            <w:pPr>
              <w:pStyle w:val="TAC"/>
              <w:spacing w:line="256" w:lineRule="auto"/>
              <w:rPr>
                <w:ins w:id="10727" w:author="vivo" w:date="2022-08-05T15:08:00Z"/>
                <w:rFonts w:cs="v4.2.0"/>
                <w:lang w:eastAsia="zh-CN"/>
              </w:rPr>
            </w:pPr>
            <w:ins w:id="10728" w:author="vivo" w:date="2022-08-09T10:49:00Z">
              <w:r>
                <w:rPr>
                  <w:rFonts w:cs="v4.2.0"/>
                  <w:lang w:eastAsia="zh-CN"/>
                </w:rPr>
                <w:t>CR.3.1 TDD</w:t>
              </w:r>
            </w:ins>
          </w:p>
        </w:tc>
        <w:tc>
          <w:tcPr>
            <w:tcW w:w="1847" w:type="dxa"/>
            <w:gridSpan w:val="2"/>
            <w:tcBorders>
              <w:top w:val="single" w:sz="4" w:space="0" w:color="auto"/>
              <w:left w:val="single" w:sz="4" w:space="0" w:color="auto"/>
              <w:right w:val="single" w:sz="4" w:space="0" w:color="auto"/>
            </w:tcBorders>
            <w:hideMark/>
          </w:tcPr>
          <w:p w14:paraId="02E25644" w14:textId="77777777" w:rsidR="008B476F" w:rsidRDefault="008B476F" w:rsidP="004666FE">
            <w:pPr>
              <w:pStyle w:val="TAC"/>
              <w:spacing w:line="256" w:lineRule="auto"/>
              <w:rPr>
                <w:ins w:id="10729" w:author="vivo" w:date="2022-08-05T15:08:00Z"/>
                <w:rFonts w:cs="v4.2.0"/>
                <w:lang w:eastAsia="zh-CN"/>
              </w:rPr>
            </w:pPr>
            <w:ins w:id="10730" w:author="vivo" w:date="2022-08-05T15:08:00Z">
              <w:r>
                <w:rPr>
                  <w:rFonts w:cs="v4.2.0"/>
                  <w:lang w:val="fr-FR" w:eastAsia="zh-CN"/>
                </w:rPr>
                <w:t>N/A</w:t>
              </w:r>
            </w:ins>
          </w:p>
        </w:tc>
      </w:tr>
      <w:tr w:rsidR="008B476F" w14:paraId="0DF96F12" w14:textId="77777777" w:rsidTr="004666FE">
        <w:trPr>
          <w:cantSplit/>
          <w:trHeight w:val="662"/>
          <w:jc w:val="center"/>
          <w:ins w:id="10731"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5E30FEBD" w14:textId="77777777" w:rsidR="008B476F" w:rsidRDefault="008B476F" w:rsidP="004666FE">
            <w:pPr>
              <w:pStyle w:val="TAL"/>
              <w:spacing w:line="256" w:lineRule="auto"/>
              <w:rPr>
                <w:ins w:id="10732" w:author="vivo" w:date="2022-08-05T15:08:00Z"/>
                <w:lang w:eastAsia="en-GB"/>
              </w:rPr>
            </w:pPr>
            <w:ins w:id="10733" w:author="vivo" w:date="2022-08-05T15:08:00Z">
              <w:r>
                <w:t>Dedicated CORESET RMC configuration</w:t>
              </w:r>
            </w:ins>
          </w:p>
        </w:tc>
        <w:tc>
          <w:tcPr>
            <w:tcW w:w="1612" w:type="dxa"/>
            <w:tcBorders>
              <w:top w:val="single" w:sz="4" w:space="0" w:color="auto"/>
              <w:left w:val="single" w:sz="4" w:space="0" w:color="auto"/>
              <w:bottom w:val="single" w:sz="4" w:space="0" w:color="auto"/>
              <w:right w:val="single" w:sz="4" w:space="0" w:color="auto"/>
            </w:tcBorders>
          </w:tcPr>
          <w:p w14:paraId="18A98622" w14:textId="77777777" w:rsidR="008B476F" w:rsidRDefault="008B476F" w:rsidP="004666FE">
            <w:pPr>
              <w:pStyle w:val="TAC"/>
              <w:spacing w:line="256" w:lineRule="auto"/>
              <w:rPr>
                <w:ins w:id="10734" w:author="vivo" w:date="2022-08-05T15:08:00Z"/>
              </w:rPr>
            </w:pPr>
          </w:p>
        </w:tc>
        <w:tc>
          <w:tcPr>
            <w:tcW w:w="1699" w:type="dxa"/>
            <w:tcBorders>
              <w:top w:val="single" w:sz="4" w:space="0" w:color="auto"/>
              <w:left w:val="single" w:sz="4" w:space="0" w:color="auto"/>
              <w:right w:val="single" w:sz="4" w:space="0" w:color="auto"/>
            </w:tcBorders>
            <w:hideMark/>
          </w:tcPr>
          <w:p w14:paraId="3A8B884A" w14:textId="77777777" w:rsidR="008B476F" w:rsidRDefault="008B476F" w:rsidP="004666FE">
            <w:pPr>
              <w:pStyle w:val="TAC"/>
              <w:spacing w:line="256" w:lineRule="auto"/>
              <w:rPr>
                <w:ins w:id="10735" w:author="vivo" w:date="2022-08-05T15:08:00Z"/>
                <w:rFonts w:cs="v4.2.0"/>
                <w:bCs/>
              </w:rPr>
            </w:pPr>
            <w:ins w:id="10736" w:author="vivo" w:date="2022-08-05T15:08:00Z">
              <w:r>
                <w:rPr>
                  <w:rFonts w:cs="v4.2.0"/>
                  <w:bCs/>
                </w:rPr>
                <w:t>1</w:t>
              </w:r>
            </w:ins>
          </w:p>
          <w:p w14:paraId="15F852BB" w14:textId="77777777" w:rsidR="008B476F" w:rsidRDefault="008B476F" w:rsidP="004666FE">
            <w:pPr>
              <w:pStyle w:val="TAC"/>
              <w:spacing w:line="256" w:lineRule="auto"/>
              <w:jc w:val="left"/>
              <w:rPr>
                <w:ins w:id="10737" w:author="vivo" w:date="2022-08-05T15:08:00Z"/>
                <w:rFonts w:cs="v4.2.0"/>
                <w:bCs/>
              </w:rPr>
            </w:pPr>
          </w:p>
        </w:tc>
        <w:tc>
          <w:tcPr>
            <w:tcW w:w="1701" w:type="dxa"/>
            <w:gridSpan w:val="2"/>
            <w:tcBorders>
              <w:top w:val="single" w:sz="4" w:space="0" w:color="auto"/>
              <w:left w:val="single" w:sz="4" w:space="0" w:color="auto"/>
              <w:right w:val="single" w:sz="4" w:space="0" w:color="auto"/>
            </w:tcBorders>
            <w:hideMark/>
          </w:tcPr>
          <w:p w14:paraId="728A8D39" w14:textId="77777777" w:rsidR="008B476F" w:rsidRDefault="008B476F" w:rsidP="004666FE">
            <w:pPr>
              <w:pStyle w:val="TAC"/>
              <w:spacing w:line="256" w:lineRule="auto"/>
              <w:rPr>
                <w:ins w:id="10738" w:author="vivo" w:date="2022-08-05T15:08:00Z"/>
                <w:rFonts w:cs="v4.2.0"/>
                <w:lang w:eastAsia="zh-CN"/>
              </w:rPr>
            </w:pPr>
            <w:ins w:id="10739" w:author="vivo" w:date="2022-08-09T10:50:00Z">
              <w:r>
                <w:rPr>
                  <w:rFonts w:cs="v4.2.0"/>
                  <w:lang w:eastAsia="zh-CN"/>
                </w:rPr>
                <w:t>CCR.3.1 TDD</w:t>
              </w:r>
            </w:ins>
          </w:p>
        </w:tc>
        <w:tc>
          <w:tcPr>
            <w:tcW w:w="1847" w:type="dxa"/>
            <w:gridSpan w:val="2"/>
            <w:tcBorders>
              <w:top w:val="single" w:sz="4" w:space="0" w:color="auto"/>
              <w:left w:val="single" w:sz="4" w:space="0" w:color="auto"/>
              <w:right w:val="single" w:sz="4" w:space="0" w:color="auto"/>
            </w:tcBorders>
            <w:hideMark/>
          </w:tcPr>
          <w:p w14:paraId="4858B3E0" w14:textId="77777777" w:rsidR="008B476F" w:rsidRDefault="008B476F" w:rsidP="004666FE">
            <w:pPr>
              <w:pStyle w:val="TAC"/>
              <w:spacing w:line="256" w:lineRule="auto"/>
              <w:rPr>
                <w:ins w:id="10740" w:author="vivo" w:date="2022-08-05T15:08:00Z"/>
                <w:rFonts w:cs="v4.2.0"/>
                <w:lang w:eastAsia="zh-CN"/>
              </w:rPr>
            </w:pPr>
            <w:ins w:id="10741" w:author="vivo" w:date="2022-08-05T15:08:00Z">
              <w:r>
                <w:rPr>
                  <w:rFonts w:cs="v4.2.0"/>
                  <w:lang w:val="fr-FR" w:eastAsia="zh-CN"/>
                </w:rPr>
                <w:t>N/A</w:t>
              </w:r>
            </w:ins>
          </w:p>
        </w:tc>
      </w:tr>
      <w:tr w:rsidR="008B476F" w14:paraId="2F275921" w14:textId="77777777" w:rsidTr="004666FE">
        <w:trPr>
          <w:cantSplit/>
          <w:jc w:val="center"/>
          <w:ins w:id="10742"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3526BF16" w14:textId="77777777" w:rsidR="008B476F" w:rsidRDefault="008B476F" w:rsidP="004666FE">
            <w:pPr>
              <w:pStyle w:val="TAL"/>
              <w:spacing w:line="256" w:lineRule="auto"/>
              <w:rPr>
                <w:ins w:id="10743" w:author="vivo" w:date="2022-08-05T15:08:00Z"/>
                <w:bCs/>
                <w:lang w:eastAsia="en-GB"/>
              </w:rPr>
            </w:pPr>
            <w:ins w:id="10744" w:author="vivo" w:date="2022-08-05T15:08:00Z">
              <w:r>
                <w:rPr>
                  <w:bCs/>
                  <w:lang w:eastAsia="zh-CN"/>
                </w:rPr>
                <w:t>TRS configuration</w:t>
              </w:r>
            </w:ins>
          </w:p>
        </w:tc>
        <w:tc>
          <w:tcPr>
            <w:tcW w:w="1612" w:type="dxa"/>
            <w:tcBorders>
              <w:top w:val="single" w:sz="4" w:space="0" w:color="auto"/>
              <w:left w:val="single" w:sz="4" w:space="0" w:color="auto"/>
              <w:bottom w:val="single" w:sz="4" w:space="0" w:color="auto"/>
              <w:right w:val="single" w:sz="4" w:space="0" w:color="auto"/>
            </w:tcBorders>
          </w:tcPr>
          <w:p w14:paraId="2A7D75A7" w14:textId="77777777" w:rsidR="008B476F" w:rsidRDefault="008B476F" w:rsidP="004666FE">
            <w:pPr>
              <w:pStyle w:val="TAC"/>
              <w:spacing w:line="256" w:lineRule="auto"/>
              <w:rPr>
                <w:ins w:id="10745" w:author="vivo" w:date="2022-08-05T15:08:00Z"/>
              </w:rPr>
            </w:pPr>
          </w:p>
        </w:tc>
        <w:tc>
          <w:tcPr>
            <w:tcW w:w="1699" w:type="dxa"/>
            <w:tcBorders>
              <w:top w:val="single" w:sz="4" w:space="0" w:color="auto"/>
              <w:left w:val="single" w:sz="4" w:space="0" w:color="auto"/>
              <w:bottom w:val="single" w:sz="4" w:space="0" w:color="auto"/>
              <w:right w:val="single" w:sz="4" w:space="0" w:color="auto"/>
            </w:tcBorders>
            <w:hideMark/>
          </w:tcPr>
          <w:p w14:paraId="2A174629" w14:textId="77777777" w:rsidR="008B476F" w:rsidRDefault="008B476F" w:rsidP="004666FE">
            <w:pPr>
              <w:pStyle w:val="TAC"/>
              <w:spacing w:line="256" w:lineRule="auto"/>
              <w:rPr>
                <w:ins w:id="10746" w:author="vivo" w:date="2022-08-05T15:08:00Z"/>
                <w:rFonts w:cs="v4.2.0"/>
                <w:bCs/>
              </w:rPr>
            </w:pPr>
            <w:ins w:id="10747" w:author="vivo" w:date="2022-08-05T15:08: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9EB591A" w14:textId="77777777" w:rsidR="008B476F" w:rsidRDefault="008B476F" w:rsidP="004666FE">
            <w:pPr>
              <w:pStyle w:val="TAC"/>
              <w:spacing w:line="256" w:lineRule="auto"/>
              <w:rPr>
                <w:ins w:id="10748" w:author="vivo" w:date="2022-08-05T15:08:00Z"/>
                <w:lang w:eastAsia="zh-CN"/>
              </w:rPr>
            </w:pPr>
            <w:ins w:id="10749" w:author="vivo" w:date="2022-08-09T10:50:00Z">
              <w:r>
                <w:rPr>
                  <w:lang w:eastAsia="zh-CN"/>
                </w:rPr>
                <w:t>TRS.2.1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34C61BDA" w14:textId="77777777" w:rsidR="008B476F" w:rsidRDefault="008B476F" w:rsidP="004666FE">
            <w:pPr>
              <w:pStyle w:val="TAC"/>
              <w:spacing w:line="256" w:lineRule="auto"/>
              <w:rPr>
                <w:ins w:id="10750" w:author="vivo" w:date="2022-08-05T15:08:00Z"/>
                <w:lang w:eastAsia="x-none"/>
              </w:rPr>
            </w:pPr>
            <w:ins w:id="10751" w:author="vivo" w:date="2022-08-05T15:08:00Z">
              <w:r>
                <w:rPr>
                  <w:rFonts w:cs="v4.2.0"/>
                  <w:lang w:eastAsia="zh-CN"/>
                </w:rPr>
                <w:t>N/A</w:t>
              </w:r>
            </w:ins>
          </w:p>
        </w:tc>
      </w:tr>
      <w:tr w:rsidR="008B476F" w14:paraId="412197A1" w14:textId="77777777" w:rsidTr="004666FE">
        <w:trPr>
          <w:cantSplit/>
          <w:jc w:val="center"/>
          <w:ins w:id="10752"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13932626" w14:textId="77777777" w:rsidR="008B476F" w:rsidRDefault="008B476F" w:rsidP="004666FE">
            <w:pPr>
              <w:pStyle w:val="TAL"/>
              <w:spacing w:line="256" w:lineRule="auto"/>
              <w:rPr>
                <w:ins w:id="10753" w:author="vivo" w:date="2022-08-05T15:08:00Z"/>
                <w:bCs/>
                <w:lang w:eastAsia="zh-CN"/>
              </w:rPr>
            </w:pPr>
            <w:ins w:id="10754" w:author="vivo" w:date="2022-08-05T15:08:00Z">
              <w:r>
                <w:rPr>
                  <w:bCs/>
                  <w:lang w:eastAsia="zh-CN"/>
                </w:rPr>
                <w:t>PDSCH/PDCCH TCI states</w:t>
              </w:r>
            </w:ins>
          </w:p>
        </w:tc>
        <w:tc>
          <w:tcPr>
            <w:tcW w:w="1612" w:type="dxa"/>
            <w:tcBorders>
              <w:top w:val="single" w:sz="4" w:space="0" w:color="auto"/>
              <w:left w:val="single" w:sz="4" w:space="0" w:color="auto"/>
              <w:bottom w:val="single" w:sz="4" w:space="0" w:color="auto"/>
              <w:right w:val="single" w:sz="4" w:space="0" w:color="auto"/>
            </w:tcBorders>
          </w:tcPr>
          <w:p w14:paraId="0F2B4D82" w14:textId="77777777" w:rsidR="008B476F" w:rsidRDefault="008B476F" w:rsidP="004666FE">
            <w:pPr>
              <w:pStyle w:val="TAC"/>
              <w:spacing w:line="256" w:lineRule="auto"/>
              <w:rPr>
                <w:ins w:id="10755" w:author="vivo" w:date="2022-08-05T15:08: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0B493591" w14:textId="77777777" w:rsidR="008B476F" w:rsidRDefault="008B476F" w:rsidP="004666FE">
            <w:pPr>
              <w:pStyle w:val="TAC"/>
              <w:spacing w:line="256" w:lineRule="auto"/>
              <w:rPr>
                <w:ins w:id="10756" w:author="vivo" w:date="2022-08-05T15:08:00Z"/>
                <w:rFonts w:cs="v4.2.0"/>
                <w:bCs/>
              </w:rPr>
            </w:pPr>
            <w:ins w:id="10757" w:author="vivo" w:date="2022-08-05T15:08: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298BE24" w14:textId="77777777" w:rsidR="008B476F" w:rsidRDefault="008B476F" w:rsidP="004666FE">
            <w:pPr>
              <w:pStyle w:val="TAC"/>
              <w:spacing w:line="256" w:lineRule="auto"/>
              <w:rPr>
                <w:ins w:id="10758" w:author="vivo" w:date="2022-08-05T15:08:00Z"/>
                <w:lang w:eastAsia="zh-CN"/>
              </w:rPr>
            </w:pPr>
            <w:ins w:id="10759" w:author="vivo" w:date="2022-08-05T15:08:00Z">
              <w:r>
                <w:rPr>
                  <w:lang w:eastAsia="zh-CN"/>
                </w:rPr>
                <w:t>TCI.State.2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08C322FA" w14:textId="77777777" w:rsidR="008B476F" w:rsidRDefault="008B476F" w:rsidP="004666FE">
            <w:pPr>
              <w:pStyle w:val="TAC"/>
              <w:spacing w:line="256" w:lineRule="auto"/>
              <w:rPr>
                <w:ins w:id="10760" w:author="vivo" w:date="2022-08-05T15:08:00Z"/>
                <w:lang w:eastAsia="x-none"/>
              </w:rPr>
            </w:pPr>
            <w:ins w:id="10761" w:author="vivo" w:date="2022-08-05T15:08:00Z">
              <w:r>
                <w:rPr>
                  <w:rFonts w:cs="v4.2.0"/>
                  <w:lang w:eastAsia="zh-CN"/>
                </w:rPr>
                <w:t>N/A</w:t>
              </w:r>
            </w:ins>
          </w:p>
        </w:tc>
      </w:tr>
      <w:tr w:rsidR="008B476F" w14:paraId="19FC5B85" w14:textId="77777777" w:rsidTr="004666FE">
        <w:trPr>
          <w:cantSplit/>
          <w:jc w:val="center"/>
          <w:ins w:id="10762"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40C2C7EA" w14:textId="77777777" w:rsidR="008B476F" w:rsidRDefault="008B476F" w:rsidP="004666FE">
            <w:pPr>
              <w:pStyle w:val="TAL"/>
              <w:spacing w:line="256" w:lineRule="auto"/>
              <w:rPr>
                <w:ins w:id="10763" w:author="vivo" w:date="2022-08-05T15:08:00Z"/>
                <w:bCs/>
                <w:lang w:eastAsia="zh-CN"/>
              </w:rPr>
            </w:pPr>
            <w:ins w:id="10764" w:author="vivo" w:date="2022-08-05T15:08:00Z">
              <w:r>
                <w:t>PDSCH/PDCCH subcarrier spacing</w:t>
              </w:r>
            </w:ins>
          </w:p>
        </w:tc>
        <w:tc>
          <w:tcPr>
            <w:tcW w:w="1612" w:type="dxa"/>
            <w:tcBorders>
              <w:top w:val="single" w:sz="4" w:space="0" w:color="auto"/>
              <w:left w:val="single" w:sz="4" w:space="0" w:color="auto"/>
              <w:bottom w:val="single" w:sz="4" w:space="0" w:color="auto"/>
              <w:right w:val="single" w:sz="4" w:space="0" w:color="auto"/>
            </w:tcBorders>
            <w:hideMark/>
          </w:tcPr>
          <w:p w14:paraId="0B7C4057" w14:textId="77777777" w:rsidR="008B476F" w:rsidRDefault="008B476F" w:rsidP="004666FE">
            <w:pPr>
              <w:pStyle w:val="TAC"/>
              <w:spacing w:line="256" w:lineRule="auto"/>
              <w:rPr>
                <w:ins w:id="10765" w:author="vivo" w:date="2022-08-05T15:08:00Z"/>
                <w:lang w:eastAsia="en-GB"/>
              </w:rPr>
            </w:pPr>
            <w:ins w:id="10766" w:author="vivo" w:date="2022-08-05T15:08:00Z">
              <w:r>
                <w:t>kHz</w:t>
              </w:r>
            </w:ins>
          </w:p>
        </w:tc>
        <w:tc>
          <w:tcPr>
            <w:tcW w:w="1699" w:type="dxa"/>
            <w:tcBorders>
              <w:top w:val="single" w:sz="4" w:space="0" w:color="auto"/>
              <w:left w:val="single" w:sz="4" w:space="0" w:color="auto"/>
              <w:bottom w:val="single" w:sz="4" w:space="0" w:color="auto"/>
              <w:right w:val="single" w:sz="4" w:space="0" w:color="auto"/>
            </w:tcBorders>
            <w:hideMark/>
          </w:tcPr>
          <w:p w14:paraId="38BD0566" w14:textId="77777777" w:rsidR="008B476F" w:rsidRDefault="008B476F" w:rsidP="004666FE">
            <w:pPr>
              <w:pStyle w:val="TAC"/>
              <w:spacing w:line="256" w:lineRule="auto"/>
              <w:rPr>
                <w:ins w:id="10767" w:author="vivo" w:date="2022-08-05T15:08:00Z"/>
                <w:rFonts w:cs="v4.2.0"/>
                <w:bCs/>
              </w:rPr>
            </w:pPr>
            <w:ins w:id="10768" w:author="vivo" w:date="2022-08-05T15:08: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684F1F2" w14:textId="77777777" w:rsidR="008B476F" w:rsidRDefault="008B476F" w:rsidP="004666FE">
            <w:pPr>
              <w:pStyle w:val="TAC"/>
              <w:spacing w:line="256" w:lineRule="auto"/>
              <w:rPr>
                <w:ins w:id="10769" w:author="vivo" w:date="2022-08-05T15:08:00Z"/>
                <w:lang w:eastAsia="zh-CN"/>
              </w:rPr>
            </w:pPr>
            <w:ins w:id="10770" w:author="vivo" w:date="2022-08-09T10:50:00Z">
              <w:r>
                <w:rPr>
                  <w:lang w:eastAsia="zh-CN"/>
                </w:rPr>
                <w:t>12</w:t>
              </w:r>
            </w:ins>
            <w:ins w:id="10771" w:author="vivo" w:date="2022-08-05T19:42:00Z">
              <w:r>
                <w:rPr>
                  <w:rFonts w:hint="eastAsia"/>
                  <w:lang w:eastAsia="zh-CN"/>
                </w:rPr>
                <w:t>0</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542AD39" w14:textId="77777777" w:rsidR="008B476F" w:rsidRDefault="008B476F" w:rsidP="004666FE">
            <w:pPr>
              <w:pStyle w:val="TAC"/>
              <w:spacing w:line="256" w:lineRule="auto"/>
              <w:rPr>
                <w:ins w:id="10772" w:author="vivo" w:date="2022-08-05T15:08:00Z"/>
                <w:rFonts w:cs="v4.2.0"/>
                <w:lang w:eastAsia="zh-CN"/>
              </w:rPr>
            </w:pPr>
            <w:ins w:id="10773" w:author="vivo" w:date="2022-08-09T10:50:00Z">
              <w:r>
                <w:rPr>
                  <w:rFonts w:cs="v4.2.0"/>
                  <w:lang w:eastAsia="zh-CN"/>
                </w:rPr>
                <w:t>12</w:t>
              </w:r>
            </w:ins>
            <w:ins w:id="10774" w:author="vivo" w:date="2022-08-05T19:42:00Z">
              <w:r>
                <w:rPr>
                  <w:rFonts w:cs="v4.2.0" w:hint="eastAsia"/>
                  <w:lang w:eastAsia="zh-CN"/>
                </w:rPr>
                <w:t>0</w:t>
              </w:r>
            </w:ins>
          </w:p>
        </w:tc>
      </w:tr>
      <w:tr w:rsidR="008B476F" w14:paraId="0EA768AA" w14:textId="77777777" w:rsidTr="004666FE">
        <w:trPr>
          <w:cantSplit/>
          <w:jc w:val="center"/>
          <w:ins w:id="10775"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014FC1E1" w14:textId="77777777" w:rsidR="008B476F" w:rsidRDefault="008B476F" w:rsidP="004666FE">
            <w:pPr>
              <w:pStyle w:val="TAL"/>
              <w:spacing w:line="256" w:lineRule="auto"/>
              <w:rPr>
                <w:ins w:id="10776" w:author="vivo" w:date="2022-08-05T15:08:00Z"/>
                <w:lang w:eastAsia="en-GB"/>
              </w:rPr>
            </w:pPr>
            <w:ins w:id="10777" w:author="vivo" w:date="2022-08-05T15:08:00Z">
              <w:r>
                <w:rPr>
                  <w:bCs/>
                </w:rPr>
                <w:t>OCNG Patterns</w:t>
              </w:r>
            </w:ins>
          </w:p>
        </w:tc>
        <w:tc>
          <w:tcPr>
            <w:tcW w:w="1612" w:type="dxa"/>
            <w:tcBorders>
              <w:top w:val="single" w:sz="4" w:space="0" w:color="auto"/>
              <w:left w:val="single" w:sz="4" w:space="0" w:color="auto"/>
              <w:bottom w:val="single" w:sz="4" w:space="0" w:color="auto"/>
              <w:right w:val="single" w:sz="4" w:space="0" w:color="auto"/>
            </w:tcBorders>
          </w:tcPr>
          <w:p w14:paraId="6BCD8FEE" w14:textId="77777777" w:rsidR="008B476F" w:rsidRDefault="008B476F" w:rsidP="004666FE">
            <w:pPr>
              <w:pStyle w:val="TAC"/>
              <w:spacing w:line="256" w:lineRule="auto"/>
              <w:rPr>
                <w:ins w:id="10778" w:author="vivo" w:date="2022-08-05T15:08:00Z"/>
              </w:rPr>
            </w:pPr>
          </w:p>
        </w:tc>
        <w:tc>
          <w:tcPr>
            <w:tcW w:w="1699" w:type="dxa"/>
            <w:tcBorders>
              <w:top w:val="single" w:sz="4" w:space="0" w:color="auto"/>
              <w:left w:val="single" w:sz="4" w:space="0" w:color="auto"/>
              <w:bottom w:val="single" w:sz="4" w:space="0" w:color="auto"/>
              <w:right w:val="single" w:sz="4" w:space="0" w:color="auto"/>
            </w:tcBorders>
            <w:hideMark/>
          </w:tcPr>
          <w:p w14:paraId="48178A55" w14:textId="77777777" w:rsidR="008B476F" w:rsidRDefault="008B476F" w:rsidP="004666FE">
            <w:pPr>
              <w:pStyle w:val="TAC"/>
              <w:spacing w:line="256" w:lineRule="auto"/>
              <w:rPr>
                <w:ins w:id="10779" w:author="vivo" w:date="2022-08-05T15:08:00Z"/>
              </w:rPr>
            </w:pPr>
            <w:ins w:id="10780" w:author="vivo" w:date="2022-08-05T15:08: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A22C169" w14:textId="77777777" w:rsidR="008B476F" w:rsidRDefault="008B476F" w:rsidP="004666FE">
            <w:pPr>
              <w:pStyle w:val="TAC"/>
              <w:spacing w:line="256" w:lineRule="auto"/>
              <w:rPr>
                <w:ins w:id="10781" w:author="vivo" w:date="2022-08-05T15:08:00Z"/>
                <w:rFonts w:cs="v4.2.0"/>
              </w:rPr>
            </w:pPr>
            <w:ins w:id="10782" w:author="vivo" w:date="2022-08-09T10:51:00Z">
              <w:r>
                <w:rPr>
                  <w:rFonts w:hint="eastAsia"/>
                  <w:lang w:eastAsia="zh-CN"/>
                </w:rPr>
                <w:t>O</w:t>
              </w:r>
              <w:r>
                <w:rPr>
                  <w:lang w:eastAsia="zh-CN"/>
                </w:rPr>
                <w:t>P.5</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3262AD84" w14:textId="77777777" w:rsidR="008B476F" w:rsidRDefault="008B476F" w:rsidP="004666FE">
            <w:pPr>
              <w:pStyle w:val="TAC"/>
              <w:spacing w:line="256" w:lineRule="auto"/>
              <w:rPr>
                <w:ins w:id="10783" w:author="vivo" w:date="2022-08-05T15:08:00Z"/>
              </w:rPr>
            </w:pPr>
            <w:ins w:id="10784" w:author="vivo" w:date="2022-08-09T10:52:00Z">
              <w:r>
                <w:t>N/A</w:t>
              </w:r>
            </w:ins>
          </w:p>
        </w:tc>
      </w:tr>
      <w:tr w:rsidR="008B476F" w14:paraId="63CC50B0" w14:textId="77777777" w:rsidTr="004666FE">
        <w:trPr>
          <w:cantSplit/>
          <w:jc w:val="center"/>
          <w:ins w:id="10785"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4766EEB7" w14:textId="77777777" w:rsidR="008B476F" w:rsidRDefault="008B476F" w:rsidP="004666FE">
            <w:pPr>
              <w:pStyle w:val="TAL"/>
              <w:spacing w:line="256" w:lineRule="auto"/>
              <w:rPr>
                <w:ins w:id="10786" w:author="vivo" w:date="2022-08-05T15:08:00Z"/>
                <w:bCs/>
              </w:rPr>
            </w:pPr>
            <w:proofErr w:type="spellStart"/>
            <w:ins w:id="10787" w:author="vivo" w:date="2022-08-05T15:08:00Z">
              <w:r>
                <w:rPr>
                  <w:rFonts w:cs="Arial"/>
                  <w:bCs/>
                </w:rPr>
                <w:t>cellIndividualOffset</w:t>
              </w:r>
              <w:proofErr w:type="spellEnd"/>
            </w:ins>
          </w:p>
        </w:tc>
        <w:tc>
          <w:tcPr>
            <w:tcW w:w="1612" w:type="dxa"/>
            <w:tcBorders>
              <w:top w:val="single" w:sz="4" w:space="0" w:color="auto"/>
              <w:left w:val="single" w:sz="4" w:space="0" w:color="auto"/>
              <w:bottom w:val="single" w:sz="4" w:space="0" w:color="auto"/>
              <w:right w:val="single" w:sz="4" w:space="0" w:color="auto"/>
            </w:tcBorders>
            <w:hideMark/>
          </w:tcPr>
          <w:p w14:paraId="52E0BBB8" w14:textId="77777777" w:rsidR="008B476F" w:rsidRDefault="008B476F" w:rsidP="004666FE">
            <w:pPr>
              <w:pStyle w:val="TAC"/>
              <w:spacing w:line="256" w:lineRule="auto"/>
              <w:rPr>
                <w:ins w:id="10788" w:author="vivo" w:date="2022-08-05T15:08:00Z"/>
              </w:rPr>
            </w:pPr>
            <w:ins w:id="10789" w:author="vivo" w:date="2022-08-05T15:08:00Z">
              <w:r>
                <w:rPr>
                  <w:rFonts w:cs="Arial"/>
                  <w:bCs/>
                </w:rPr>
                <w:t>dB</w:t>
              </w:r>
            </w:ins>
          </w:p>
        </w:tc>
        <w:tc>
          <w:tcPr>
            <w:tcW w:w="1699" w:type="dxa"/>
            <w:tcBorders>
              <w:top w:val="single" w:sz="4" w:space="0" w:color="auto"/>
              <w:left w:val="single" w:sz="4" w:space="0" w:color="auto"/>
              <w:bottom w:val="single" w:sz="4" w:space="0" w:color="auto"/>
              <w:right w:val="single" w:sz="4" w:space="0" w:color="auto"/>
            </w:tcBorders>
            <w:hideMark/>
          </w:tcPr>
          <w:p w14:paraId="128E6880" w14:textId="77777777" w:rsidR="008B476F" w:rsidRDefault="008B476F" w:rsidP="004666FE">
            <w:pPr>
              <w:pStyle w:val="TAC"/>
              <w:spacing w:line="256" w:lineRule="auto"/>
              <w:rPr>
                <w:ins w:id="10790" w:author="vivo" w:date="2022-08-05T15:08:00Z"/>
                <w:rFonts w:cs="v4.2.0"/>
                <w:bCs/>
              </w:rPr>
            </w:pPr>
            <w:ins w:id="10791" w:author="vivo" w:date="2022-08-05T19:40:00Z">
              <w:r>
                <w:rPr>
                  <w:rFonts w:cs="Arial" w:hint="eastAsia"/>
                  <w:bCs/>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C4BA421" w14:textId="77777777" w:rsidR="008B476F" w:rsidRDefault="008B476F" w:rsidP="004666FE">
            <w:pPr>
              <w:pStyle w:val="TAC"/>
              <w:spacing w:line="256" w:lineRule="auto"/>
              <w:rPr>
                <w:ins w:id="10792" w:author="vivo" w:date="2022-08-05T15:08:00Z"/>
              </w:rPr>
            </w:pPr>
            <w:ins w:id="10793" w:author="vivo" w:date="2022-08-05T15:08:00Z">
              <w:r>
                <w:rPr>
                  <w:rFonts w:cs="Arial"/>
                  <w:bCs/>
                </w:rPr>
                <w:t>N/A</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CE47794" w14:textId="77777777" w:rsidR="008B476F" w:rsidRDefault="008B476F" w:rsidP="004666FE">
            <w:pPr>
              <w:pStyle w:val="TAC"/>
              <w:spacing w:line="256" w:lineRule="auto"/>
              <w:rPr>
                <w:ins w:id="10794" w:author="vivo" w:date="2022-08-05T15:08:00Z"/>
              </w:rPr>
            </w:pPr>
            <w:ins w:id="10795" w:author="vivo" w:date="2022-08-05T15:08:00Z">
              <w:r>
                <w:rPr>
                  <w:rFonts w:cs="Arial"/>
                  <w:bCs/>
                </w:rPr>
                <w:t>16</w:t>
              </w:r>
            </w:ins>
          </w:p>
        </w:tc>
      </w:tr>
      <w:tr w:rsidR="008B476F" w14:paraId="4D5736D1" w14:textId="77777777" w:rsidTr="004666FE">
        <w:trPr>
          <w:cantSplit/>
          <w:trHeight w:val="84"/>
          <w:jc w:val="center"/>
          <w:ins w:id="10796" w:author="vivo" w:date="2022-08-05T15:08:00Z"/>
        </w:trPr>
        <w:tc>
          <w:tcPr>
            <w:tcW w:w="1751" w:type="dxa"/>
            <w:tcBorders>
              <w:top w:val="single" w:sz="4" w:space="0" w:color="auto"/>
              <w:left w:val="single" w:sz="4" w:space="0" w:color="auto"/>
              <w:bottom w:val="nil"/>
              <w:right w:val="single" w:sz="4" w:space="0" w:color="auto"/>
            </w:tcBorders>
            <w:hideMark/>
          </w:tcPr>
          <w:p w14:paraId="30406DBE" w14:textId="77777777" w:rsidR="008B476F" w:rsidRDefault="008B476F" w:rsidP="004666FE">
            <w:pPr>
              <w:pStyle w:val="TAL"/>
              <w:spacing w:line="256" w:lineRule="auto"/>
              <w:rPr>
                <w:ins w:id="10797" w:author="vivo" w:date="2022-08-05T15:08:00Z"/>
                <w:bCs/>
              </w:rPr>
            </w:pPr>
            <w:ins w:id="10798" w:author="vivo" w:date="2022-08-05T15:08:00Z">
              <w:r>
                <w:rPr>
                  <w:bCs/>
                </w:rPr>
                <w:t xml:space="preserve">SSB </w:t>
              </w:r>
            </w:ins>
          </w:p>
        </w:tc>
        <w:tc>
          <w:tcPr>
            <w:tcW w:w="1612" w:type="dxa"/>
            <w:tcBorders>
              <w:top w:val="single" w:sz="4" w:space="0" w:color="auto"/>
              <w:left w:val="single" w:sz="4" w:space="0" w:color="auto"/>
              <w:bottom w:val="nil"/>
              <w:right w:val="single" w:sz="4" w:space="0" w:color="auto"/>
            </w:tcBorders>
          </w:tcPr>
          <w:p w14:paraId="32BEEAE4" w14:textId="77777777" w:rsidR="008B476F" w:rsidRDefault="008B476F" w:rsidP="004666FE">
            <w:pPr>
              <w:pStyle w:val="TAC"/>
              <w:spacing w:line="256" w:lineRule="auto"/>
              <w:rPr>
                <w:ins w:id="10799" w:author="vivo" w:date="2022-08-05T15:08:00Z"/>
              </w:rPr>
            </w:pPr>
          </w:p>
        </w:tc>
        <w:tc>
          <w:tcPr>
            <w:tcW w:w="1699" w:type="dxa"/>
            <w:vMerge w:val="restart"/>
            <w:tcBorders>
              <w:top w:val="single" w:sz="4" w:space="0" w:color="auto"/>
              <w:left w:val="single" w:sz="4" w:space="0" w:color="auto"/>
              <w:right w:val="single" w:sz="4" w:space="0" w:color="auto"/>
            </w:tcBorders>
            <w:hideMark/>
          </w:tcPr>
          <w:p w14:paraId="6145F0A3" w14:textId="77777777" w:rsidR="008B476F" w:rsidRDefault="008B476F" w:rsidP="004666FE">
            <w:pPr>
              <w:pStyle w:val="TAC"/>
              <w:spacing w:line="256" w:lineRule="auto"/>
              <w:rPr>
                <w:ins w:id="10800" w:author="vivo" w:date="2022-08-05T15:08:00Z"/>
                <w:rFonts w:cs="v4.2.0"/>
                <w:bCs/>
              </w:rPr>
            </w:pPr>
            <w:ins w:id="10801" w:author="vivo" w:date="2022-08-05T15:08:00Z">
              <w:r>
                <w:rPr>
                  <w:rFonts w:cs="v4.2.0"/>
                  <w:bCs/>
                </w:rPr>
                <w:t>1</w:t>
              </w:r>
            </w:ins>
          </w:p>
        </w:tc>
        <w:tc>
          <w:tcPr>
            <w:tcW w:w="1701" w:type="dxa"/>
            <w:gridSpan w:val="2"/>
            <w:vMerge w:val="restart"/>
            <w:tcBorders>
              <w:top w:val="single" w:sz="4" w:space="0" w:color="auto"/>
              <w:left w:val="single" w:sz="4" w:space="0" w:color="auto"/>
              <w:right w:val="single" w:sz="4" w:space="0" w:color="auto"/>
            </w:tcBorders>
            <w:hideMark/>
          </w:tcPr>
          <w:p w14:paraId="532D85D0" w14:textId="77777777" w:rsidR="008B476F" w:rsidRDefault="008B476F" w:rsidP="004666FE">
            <w:pPr>
              <w:pStyle w:val="TAC"/>
              <w:spacing w:line="256" w:lineRule="auto"/>
              <w:rPr>
                <w:ins w:id="10802" w:author="vivo" w:date="2022-08-05T15:08:00Z"/>
              </w:rPr>
            </w:pPr>
            <w:ins w:id="10803" w:author="vivo" w:date="2022-08-05T15:08:00Z">
              <w:r>
                <w:t>SSB.</w:t>
              </w:r>
            </w:ins>
            <w:ins w:id="10804" w:author="vivo" w:date="2022-08-09T10:51:00Z">
              <w:r>
                <w:rPr>
                  <w:lang w:eastAsia="zh-CN"/>
                </w:rPr>
                <w:t>10</w:t>
              </w:r>
            </w:ins>
            <w:ins w:id="10805" w:author="vivo" w:date="2022-08-05T15:08:00Z">
              <w:r>
                <w:t xml:space="preserve"> FR2</w:t>
              </w:r>
            </w:ins>
          </w:p>
          <w:p w14:paraId="14736C49" w14:textId="77777777" w:rsidR="008B476F" w:rsidRDefault="008B476F" w:rsidP="004666FE">
            <w:pPr>
              <w:pStyle w:val="TAC"/>
              <w:spacing w:line="256" w:lineRule="auto"/>
              <w:jc w:val="left"/>
              <w:rPr>
                <w:ins w:id="10806" w:author="vivo" w:date="2022-08-05T15:08:00Z"/>
              </w:rPr>
            </w:pPr>
          </w:p>
        </w:tc>
        <w:tc>
          <w:tcPr>
            <w:tcW w:w="1847" w:type="dxa"/>
            <w:gridSpan w:val="2"/>
            <w:vMerge w:val="restart"/>
            <w:tcBorders>
              <w:top w:val="single" w:sz="4" w:space="0" w:color="auto"/>
              <w:left w:val="single" w:sz="4" w:space="0" w:color="auto"/>
              <w:right w:val="single" w:sz="4" w:space="0" w:color="auto"/>
            </w:tcBorders>
            <w:hideMark/>
          </w:tcPr>
          <w:p w14:paraId="2B0DD954" w14:textId="77777777" w:rsidR="008B476F" w:rsidRDefault="008B476F" w:rsidP="004666FE">
            <w:pPr>
              <w:pStyle w:val="TAC"/>
              <w:spacing w:line="256" w:lineRule="auto"/>
              <w:rPr>
                <w:ins w:id="10807" w:author="vivo" w:date="2022-08-05T15:08:00Z"/>
              </w:rPr>
            </w:pPr>
            <w:ins w:id="10808" w:author="vivo" w:date="2022-08-05T15:08:00Z">
              <w:r>
                <w:t>SSB.</w:t>
              </w:r>
            </w:ins>
            <w:ins w:id="10809" w:author="vivo" w:date="2022-08-05T19:41:00Z">
              <w:r>
                <w:rPr>
                  <w:rFonts w:hint="eastAsia"/>
                  <w:lang w:eastAsia="zh-CN"/>
                </w:rPr>
                <w:t>1</w:t>
              </w:r>
            </w:ins>
            <w:ins w:id="10810" w:author="vivo" w:date="2022-08-09T10:51:00Z">
              <w:r>
                <w:rPr>
                  <w:lang w:eastAsia="zh-CN"/>
                </w:rPr>
                <w:t>6</w:t>
              </w:r>
            </w:ins>
            <w:ins w:id="10811" w:author="vivo" w:date="2022-08-05T15:08:00Z">
              <w:r>
                <w:t xml:space="preserve"> FR2</w:t>
              </w:r>
            </w:ins>
          </w:p>
        </w:tc>
      </w:tr>
      <w:tr w:rsidR="008B476F" w14:paraId="44CFD3D2" w14:textId="77777777" w:rsidTr="004666FE">
        <w:trPr>
          <w:cantSplit/>
          <w:trHeight w:val="84"/>
          <w:jc w:val="center"/>
          <w:ins w:id="10812" w:author="vivo" w:date="2022-08-05T15:08:00Z"/>
        </w:trPr>
        <w:tc>
          <w:tcPr>
            <w:tcW w:w="1751" w:type="dxa"/>
            <w:tcBorders>
              <w:top w:val="nil"/>
              <w:left w:val="single" w:sz="4" w:space="0" w:color="auto"/>
              <w:bottom w:val="single" w:sz="4" w:space="0" w:color="auto"/>
              <w:right w:val="single" w:sz="4" w:space="0" w:color="auto"/>
            </w:tcBorders>
            <w:vAlign w:val="center"/>
            <w:hideMark/>
          </w:tcPr>
          <w:p w14:paraId="25DEDED2" w14:textId="77777777" w:rsidR="008B476F" w:rsidRDefault="008B476F" w:rsidP="004666FE">
            <w:pPr>
              <w:rPr>
                <w:ins w:id="10813" w:author="vivo" w:date="2022-08-05T15:08:00Z"/>
              </w:rPr>
            </w:pPr>
          </w:p>
        </w:tc>
        <w:tc>
          <w:tcPr>
            <w:tcW w:w="1612" w:type="dxa"/>
            <w:tcBorders>
              <w:top w:val="nil"/>
              <w:left w:val="single" w:sz="4" w:space="0" w:color="auto"/>
              <w:bottom w:val="single" w:sz="4" w:space="0" w:color="auto"/>
              <w:right w:val="single" w:sz="4" w:space="0" w:color="auto"/>
            </w:tcBorders>
            <w:vAlign w:val="center"/>
            <w:hideMark/>
          </w:tcPr>
          <w:p w14:paraId="7216F188" w14:textId="77777777" w:rsidR="008B476F" w:rsidRDefault="008B476F" w:rsidP="004666FE">
            <w:pPr>
              <w:spacing w:after="0" w:line="256" w:lineRule="auto"/>
              <w:rPr>
                <w:ins w:id="10814" w:author="vivo" w:date="2022-08-05T15:08:00Z"/>
                <w:rFonts w:ascii="Calibri" w:hAnsi="Calibri" w:cstheme="minorBidi"/>
                <w:lang w:val="en-US" w:eastAsia="zh-CN"/>
              </w:rPr>
            </w:pPr>
          </w:p>
        </w:tc>
        <w:tc>
          <w:tcPr>
            <w:tcW w:w="1699" w:type="dxa"/>
            <w:vMerge/>
            <w:tcBorders>
              <w:left w:val="single" w:sz="4" w:space="0" w:color="auto"/>
              <w:bottom w:val="single" w:sz="4" w:space="0" w:color="auto"/>
              <w:right w:val="single" w:sz="4" w:space="0" w:color="auto"/>
            </w:tcBorders>
            <w:hideMark/>
          </w:tcPr>
          <w:p w14:paraId="753CE70A" w14:textId="77777777" w:rsidR="008B476F" w:rsidRDefault="008B476F" w:rsidP="004666FE">
            <w:pPr>
              <w:pStyle w:val="TAC"/>
              <w:spacing w:line="256" w:lineRule="auto"/>
              <w:rPr>
                <w:ins w:id="10815" w:author="vivo" w:date="2022-08-05T15:08:00Z"/>
                <w:rFonts w:cs="v4.2.0"/>
                <w:bCs/>
                <w:lang w:eastAsia="en-GB"/>
              </w:rPr>
            </w:pPr>
          </w:p>
        </w:tc>
        <w:tc>
          <w:tcPr>
            <w:tcW w:w="1701" w:type="dxa"/>
            <w:gridSpan w:val="2"/>
            <w:vMerge/>
            <w:tcBorders>
              <w:left w:val="single" w:sz="4" w:space="0" w:color="auto"/>
              <w:bottom w:val="single" w:sz="4" w:space="0" w:color="auto"/>
              <w:right w:val="single" w:sz="4" w:space="0" w:color="auto"/>
            </w:tcBorders>
            <w:hideMark/>
          </w:tcPr>
          <w:p w14:paraId="3C78558E" w14:textId="77777777" w:rsidR="008B476F" w:rsidRDefault="008B476F" w:rsidP="004666FE">
            <w:pPr>
              <w:pStyle w:val="TAC"/>
              <w:spacing w:line="256" w:lineRule="auto"/>
              <w:rPr>
                <w:ins w:id="10816" w:author="vivo" w:date="2022-08-05T15:08:00Z"/>
              </w:rPr>
            </w:pPr>
          </w:p>
        </w:tc>
        <w:tc>
          <w:tcPr>
            <w:tcW w:w="1847" w:type="dxa"/>
            <w:gridSpan w:val="2"/>
            <w:vMerge/>
            <w:tcBorders>
              <w:left w:val="single" w:sz="4" w:space="0" w:color="auto"/>
              <w:bottom w:val="single" w:sz="4" w:space="0" w:color="auto"/>
              <w:right w:val="single" w:sz="4" w:space="0" w:color="auto"/>
            </w:tcBorders>
            <w:hideMark/>
          </w:tcPr>
          <w:p w14:paraId="6F770A37" w14:textId="77777777" w:rsidR="008B476F" w:rsidRDefault="008B476F" w:rsidP="004666FE">
            <w:pPr>
              <w:pStyle w:val="TAC"/>
              <w:spacing w:line="256" w:lineRule="auto"/>
              <w:rPr>
                <w:ins w:id="10817" w:author="vivo" w:date="2022-08-05T15:08:00Z"/>
              </w:rPr>
            </w:pPr>
          </w:p>
        </w:tc>
      </w:tr>
      <w:tr w:rsidR="008B476F" w14:paraId="67FCD375" w14:textId="77777777" w:rsidTr="004666FE">
        <w:trPr>
          <w:cantSplit/>
          <w:jc w:val="center"/>
          <w:ins w:id="10818"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73FDF23B" w14:textId="77777777" w:rsidR="008B476F" w:rsidRDefault="008B476F" w:rsidP="004666FE">
            <w:pPr>
              <w:pStyle w:val="TAL"/>
              <w:spacing w:line="256" w:lineRule="auto"/>
              <w:rPr>
                <w:ins w:id="10819" w:author="vivo" w:date="2022-08-05T15:08:00Z"/>
              </w:rPr>
            </w:pPr>
            <w:ins w:id="10820" w:author="vivo" w:date="2022-08-05T15:08:00Z">
              <w:r>
                <w:rPr>
                  <w:rFonts w:cs="v4.2.0"/>
                </w:rPr>
                <w:t xml:space="preserve">Propagation Condition </w:t>
              </w:r>
            </w:ins>
          </w:p>
        </w:tc>
        <w:tc>
          <w:tcPr>
            <w:tcW w:w="1612" w:type="dxa"/>
            <w:tcBorders>
              <w:top w:val="single" w:sz="4" w:space="0" w:color="auto"/>
              <w:left w:val="single" w:sz="4" w:space="0" w:color="auto"/>
              <w:bottom w:val="single" w:sz="4" w:space="0" w:color="auto"/>
              <w:right w:val="single" w:sz="4" w:space="0" w:color="auto"/>
            </w:tcBorders>
          </w:tcPr>
          <w:p w14:paraId="7042C48E" w14:textId="77777777" w:rsidR="008B476F" w:rsidRDefault="008B476F" w:rsidP="004666FE">
            <w:pPr>
              <w:pStyle w:val="TAC"/>
              <w:spacing w:line="256" w:lineRule="auto"/>
              <w:rPr>
                <w:ins w:id="10821" w:author="vivo" w:date="2022-08-05T15:08:00Z"/>
              </w:rPr>
            </w:pPr>
          </w:p>
        </w:tc>
        <w:tc>
          <w:tcPr>
            <w:tcW w:w="1699" w:type="dxa"/>
            <w:tcBorders>
              <w:top w:val="single" w:sz="4" w:space="0" w:color="auto"/>
              <w:left w:val="single" w:sz="4" w:space="0" w:color="auto"/>
              <w:bottom w:val="single" w:sz="4" w:space="0" w:color="auto"/>
              <w:right w:val="single" w:sz="4" w:space="0" w:color="auto"/>
            </w:tcBorders>
            <w:hideMark/>
          </w:tcPr>
          <w:p w14:paraId="4C7B76FE" w14:textId="77777777" w:rsidR="008B476F" w:rsidRDefault="008B476F" w:rsidP="004666FE">
            <w:pPr>
              <w:pStyle w:val="TAC"/>
              <w:spacing w:line="256" w:lineRule="auto"/>
              <w:rPr>
                <w:ins w:id="10822" w:author="vivo" w:date="2022-08-05T15:08:00Z"/>
                <w:rFonts w:cs="v4.2.0"/>
              </w:rPr>
            </w:pPr>
            <w:ins w:id="10823" w:author="vivo" w:date="2022-08-05T15:08:00Z">
              <w:r>
                <w:rPr>
                  <w:rFonts w:cs="v4.2.0"/>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790CE68" w14:textId="77777777" w:rsidR="008B476F" w:rsidRDefault="008B476F" w:rsidP="004666FE">
            <w:pPr>
              <w:pStyle w:val="TAC"/>
              <w:spacing w:line="256" w:lineRule="auto"/>
              <w:rPr>
                <w:ins w:id="10824" w:author="vivo" w:date="2022-08-05T15:08:00Z"/>
                <w:rFonts w:cs="v4.2.0"/>
              </w:rPr>
            </w:pPr>
            <w:ins w:id="10825" w:author="vivo" w:date="2022-08-05T15:08:00Z">
              <w:r>
                <w:rPr>
                  <w:rFonts w:cs="v4.2.0"/>
                </w:rPr>
                <w:t>AWGN</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494B4758" w14:textId="77777777" w:rsidR="008B476F" w:rsidRDefault="008B476F" w:rsidP="004666FE">
            <w:pPr>
              <w:pStyle w:val="TAC"/>
              <w:spacing w:line="256" w:lineRule="auto"/>
              <w:rPr>
                <w:ins w:id="10826" w:author="vivo" w:date="2022-08-05T15:08:00Z"/>
                <w:rFonts w:cs="v4.2.0"/>
              </w:rPr>
            </w:pPr>
            <w:ins w:id="10827" w:author="vivo" w:date="2022-08-05T15:08:00Z">
              <w:r>
                <w:rPr>
                  <w:rFonts w:cs="v4.2.0"/>
                </w:rPr>
                <w:t>AWGN</w:t>
              </w:r>
            </w:ins>
          </w:p>
        </w:tc>
      </w:tr>
    </w:tbl>
    <w:p w14:paraId="69491D32" w14:textId="77777777" w:rsidR="008B476F" w:rsidRDefault="008B476F" w:rsidP="008B476F">
      <w:pPr>
        <w:rPr>
          <w:ins w:id="10828" w:author="vivo" w:date="2022-08-05T15:08:00Z"/>
          <w:lang w:eastAsia="en-GB"/>
        </w:rPr>
      </w:pPr>
    </w:p>
    <w:p w14:paraId="34F2045F" w14:textId="77777777" w:rsidR="008B476F" w:rsidRDefault="008B476F" w:rsidP="008B476F">
      <w:pPr>
        <w:pStyle w:val="TH"/>
        <w:rPr>
          <w:ins w:id="10829" w:author="vivo" w:date="2022-08-05T15:08:00Z"/>
        </w:rPr>
      </w:pPr>
      <w:ins w:id="10830" w:author="vivo" w:date="2022-08-05T15:08:00Z">
        <w:r>
          <w:t>Table A.7.6</w:t>
        </w:r>
      </w:ins>
      <w:ins w:id="10831" w:author="vivo" w:date="2022-08-05T19:22:00Z">
        <w:r>
          <w:t>X</w:t>
        </w:r>
      </w:ins>
      <w:ins w:id="10832" w:author="vivo" w:date="2022-08-05T15:08:00Z">
        <w:r>
          <w:t xml:space="preserve">.1.1.1-4: NR OTA Cell specific test parameters for intra-frequency event triggered reporting for SA with TDD </w:t>
        </w:r>
        <w:proofErr w:type="spellStart"/>
        <w:r>
          <w:t>PCell</w:t>
        </w:r>
        <w:proofErr w:type="spellEnd"/>
        <w:r>
          <w:t xml:space="preserve"> in FR2 without gap without DRX</w:t>
        </w:r>
      </w:ins>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721"/>
        <w:gridCol w:w="1700"/>
        <w:gridCol w:w="794"/>
        <w:gridCol w:w="907"/>
        <w:gridCol w:w="31"/>
        <w:gridCol w:w="905"/>
        <w:gridCol w:w="906"/>
      </w:tblGrid>
      <w:tr w:rsidR="008B476F" w14:paraId="7E0CFA1D" w14:textId="77777777" w:rsidTr="004666FE">
        <w:trPr>
          <w:cantSplit/>
          <w:jc w:val="center"/>
          <w:ins w:id="10833" w:author="vivo" w:date="2022-08-05T15:08:00Z"/>
        </w:trPr>
        <w:tc>
          <w:tcPr>
            <w:tcW w:w="1646" w:type="dxa"/>
            <w:tcBorders>
              <w:top w:val="single" w:sz="4" w:space="0" w:color="auto"/>
              <w:left w:val="single" w:sz="4" w:space="0" w:color="auto"/>
              <w:bottom w:val="nil"/>
              <w:right w:val="single" w:sz="4" w:space="0" w:color="auto"/>
            </w:tcBorders>
            <w:hideMark/>
          </w:tcPr>
          <w:p w14:paraId="439E77FE" w14:textId="77777777" w:rsidR="008B476F" w:rsidRDefault="008B476F" w:rsidP="004666FE">
            <w:pPr>
              <w:pStyle w:val="TAH"/>
              <w:spacing w:line="256" w:lineRule="auto"/>
              <w:rPr>
                <w:ins w:id="10834" w:author="vivo" w:date="2022-08-05T15:08:00Z"/>
                <w:rFonts w:cs="Arial"/>
              </w:rPr>
            </w:pPr>
            <w:ins w:id="10835" w:author="vivo" w:date="2022-08-05T15:08:00Z">
              <w:r>
                <w:t>Parameter</w:t>
              </w:r>
            </w:ins>
          </w:p>
        </w:tc>
        <w:tc>
          <w:tcPr>
            <w:tcW w:w="1721" w:type="dxa"/>
            <w:tcBorders>
              <w:top w:val="single" w:sz="4" w:space="0" w:color="auto"/>
              <w:left w:val="single" w:sz="4" w:space="0" w:color="auto"/>
              <w:bottom w:val="nil"/>
              <w:right w:val="single" w:sz="4" w:space="0" w:color="auto"/>
            </w:tcBorders>
            <w:hideMark/>
          </w:tcPr>
          <w:p w14:paraId="316E300E" w14:textId="77777777" w:rsidR="008B476F" w:rsidRDefault="008B476F" w:rsidP="004666FE">
            <w:pPr>
              <w:pStyle w:val="TAH"/>
              <w:spacing w:line="256" w:lineRule="auto"/>
              <w:rPr>
                <w:ins w:id="10836" w:author="vivo" w:date="2022-08-05T15:08:00Z"/>
                <w:rFonts w:cs="Arial"/>
              </w:rPr>
            </w:pPr>
            <w:ins w:id="10837" w:author="vivo" w:date="2022-08-05T15:08:00Z">
              <w:r>
                <w:t>Unit</w:t>
              </w:r>
            </w:ins>
          </w:p>
        </w:tc>
        <w:tc>
          <w:tcPr>
            <w:tcW w:w="1700" w:type="dxa"/>
            <w:tcBorders>
              <w:top w:val="single" w:sz="4" w:space="0" w:color="auto"/>
              <w:left w:val="single" w:sz="4" w:space="0" w:color="auto"/>
              <w:bottom w:val="nil"/>
              <w:right w:val="single" w:sz="4" w:space="0" w:color="auto"/>
            </w:tcBorders>
            <w:hideMark/>
          </w:tcPr>
          <w:p w14:paraId="6B364853" w14:textId="77777777" w:rsidR="008B476F" w:rsidRDefault="008B476F" w:rsidP="004666FE">
            <w:pPr>
              <w:pStyle w:val="TAH"/>
              <w:spacing w:line="256" w:lineRule="auto"/>
              <w:rPr>
                <w:ins w:id="10838" w:author="vivo" w:date="2022-08-05T15:08:00Z"/>
              </w:rPr>
            </w:pPr>
            <w:ins w:id="10839" w:author="vivo" w:date="2022-08-05T15:08:00Z">
              <w:r>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C817DAF" w14:textId="77777777" w:rsidR="008B476F" w:rsidRDefault="008B476F" w:rsidP="004666FE">
            <w:pPr>
              <w:pStyle w:val="TAH"/>
              <w:spacing w:line="256" w:lineRule="auto"/>
              <w:rPr>
                <w:ins w:id="10840" w:author="vivo" w:date="2022-08-05T15:08:00Z"/>
                <w:rFonts w:cs="Arial"/>
              </w:rPr>
            </w:pPr>
            <w:ins w:id="10841" w:author="vivo" w:date="2022-08-05T15:08:00Z">
              <w:r>
                <w:t>Cell 1</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2EBF5AD9" w14:textId="77777777" w:rsidR="008B476F" w:rsidRDefault="008B476F" w:rsidP="004666FE">
            <w:pPr>
              <w:pStyle w:val="TAH"/>
              <w:spacing w:line="256" w:lineRule="auto"/>
              <w:rPr>
                <w:ins w:id="10842" w:author="vivo" w:date="2022-08-05T15:08:00Z"/>
                <w:lang w:eastAsia="zh-CN"/>
              </w:rPr>
            </w:pPr>
            <w:ins w:id="10843" w:author="vivo" w:date="2022-08-05T15:08:00Z">
              <w:r>
                <w:rPr>
                  <w:lang w:eastAsia="zh-CN"/>
                </w:rPr>
                <w:t>Cell 2</w:t>
              </w:r>
            </w:ins>
          </w:p>
        </w:tc>
      </w:tr>
      <w:tr w:rsidR="008B476F" w14:paraId="218CA9B3" w14:textId="77777777" w:rsidTr="004666FE">
        <w:trPr>
          <w:cantSplit/>
          <w:jc w:val="center"/>
          <w:ins w:id="10844" w:author="vivo" w:date="2022-08-05T15:08:00Z"/>
        </w:trPr>
        <w:tc>
          <w:tcPr>
            <w:tcW w:w="1646" w:type="dxa"/>
            <w:tcBorders>
              <w:top w:val="nil"/>
              <w:left w:val="single" w:sz="4" w:space="0" w:color="auto"/>
              <w:bottom w:val="single" w:sz="4" w:space="0" w:color="auto"/>
              <w:right w:val="single" w:sz="4" w:space="0" w:color="auto"/>
            </w:tcBorders>
            <w:vAlign w:val="center"/>
            <w:hideMark/>
          </w:tcPr>
          <w:p w14:paraId="52E42F15" w14:textId="77777777" w:rsidR="008B476F" w:rsidRDefault="008B476F" w:rsidP="004666FE">
            <w:pPr>
              <w:rPr>
                <w:ins w:id="10845" w:author="vivo" w:date="2022-08-05T15:08:00Z"/>
                <w:lang w:eastAsia="zh-CN"/>
              </w:rPr>
            </w:pPr>
          </w:p>
        </w:tc>
        <w:tc>
          <w:tcPr>
            <w:tcW w:w="1721" w:type="dxa"/>
            <w:tcBorders>
              <w:top w:val="nil"/>
              <w:left w:val="single" w:sz="4" w:space="0" w:color="auto"/>
              <w:bottom w:val="single" w:sz="4" w:space="0" w:color="auto"/>
              <w:right w:val="single" w:sz="4" w:space="0" w:color="auto"/>
            </w:tcBorders>
            <w:vAlign w:val="center"/>
            <w:hideMark/>
          </w:tcPr>
          <w:p w14:paraId="16EF1EE9" w14:textId="77777777" w:rsidR="008B476F" w:rsidRDefault="008B476F" w:rsidP="004666FE">
            <w:pPr>
              <w:spacing w:after="0" w:line="256" w:lineRule="auto"/>
              <w:rPr>
                <w:ins w:id="10846" w:author="vivo" w:date="2022-08-05T15:08:00Z"/>
                <w:rFonts w:ascii="Calibri" w:hAnsi="Calibri" w:cstheme="minorBidi"/>
                <w:lang w:val="en-US" w:eastAsia="zh-CN"/>
              </w:rPr>
            </w:pPr>
          </w:p>
        </w:tc>
        <w:tc>
          <w:tcPr>
            <w:tcW w:w="1700" w:type="dxa"/>
            <w:tcBorders>
              <w:top w:val="nil"/>
              <w:left w:val="single" w:sz="4" w:space="0" w:color="auto"/>
              <w:bottom w:val="single" w:sz="4" w:space="0" w:color="auto"/>
              <w:right w:val="single" w:sz="4" w:space="0" w:color="auto"/>
            </w:tcBorders>
            <w:vAlign w:val="center"/>
            <w:hideMark/>
          </w:tcPr>
          <w:p w14:paraId="6E8181CC" w14:textId="77777777" w:rsidR="008B476F" w:rsidRDefault="008B476F" w:rsidP="004666FE">
            <w:pPr>
              <w:spacing w:after="0" w:line="256" w:lineRule="auto"/>
              <w:rPr>
                <w:ins w:id="10847" w:author="vivo" w:date="2022-08-05T15:08:00Z"/>
                <w:rFonts w:ascii="Calibri" w:hAnsi="Calibri" w:cstheme="minorBidi"/>
                <w:lang w:val="en-US" w:eastAsia="zh-CN"/>
              </w:rPr>
            </w:pPr>
          </w:p>
        </w:tc>
        <w:tc>
          <w:tcPr>
            <w:tcW w:w="794" w:type="dxa"/>
            <w:tcBorders>
              <w:top w:val="single" w:sz="4" w:space="0" w:color="auto"/>
              <w:left w:val="single" w:sz="4" w:space="0" w:color="auto"/>
              <w:bottom w:val="single" w:sz="4" w:space="0" w:color="auto"/>
              <w:right w:val="single" w:sz="4" w:space="0" w:color="auto"/>
            </w:tcBorders>
            <w:hideMark/>
          </w:tcPr>
          <w:p w14:paraId="795D4EF1" w14:textId="77777777" w:rsidR="008B476F" w:rsidRDefault="008B476F" w:rsidP="004666FE">
            <w:pPr>
              <w:pStyle w:val="TAH"/>
              <w:spacing w:line="256" w:lineRule="auto"/>
              <w:rPr>
                <w:ins w:id="10848" w:author="vivo" w:date="2022-08-05T15:08:00Z"/>
                <w:rFonts w:cs="Arial"/>
                <w:lang w:eastAsia="en-GB"/>
              </w:rPr>
            </w:pPr>
            <w:ins w:id="10849" w:author="vivo" w:date="2022-08-05T15:08:00Z">
              <w:r>
                <w:t>T1</w:t>
              </w:r>
            </w:ins>
          </w:p>
        </w:tc>
        <w:tc>
          <w:tcPr>
            <w:tcW w:w="907" w:type="dxa"/>
            <w:tcBorders>
              <w:top w:val="single" w:sz="4" w:space="0" w:color="auto"/>
              <w:left w:val="single" w:sz="4" w:space="0" w:color="auto"/>
              <w:bottom w:val="single" w:sz="4" w:space="0" w:color="auto"/>
              <w:right w:val="single" w:sz="4" w:space="0" w:color="auto"/>
            </w:tcBorders>
            <w:hideMark/>
          </w:tcPr>
          <w:p w14:paraId="0BAA59AE" w14:textId="77777777" w:rsidR="008B476F" w:rsidRDefault="008B476F" w:rsidP="004666FE">
            <w:pPr>
              <w:pStyle w:val="TAH"/>
              <w:spacing w:line="256" w:lineRule="auto"/>
              <w:rPr>
                <w:ins w:id="10850" w:author="vivo" w:date="2022-08-05T15:08:00Z"/>
                <w:rFonts w:cs="Arial"/>
              </w:rPr>
            </w:pPr>
            <w:ins w:id="10851" w:author="vivo" w:date="2022-08-05T15:08:00Z">
              <w:r>
                <w:t>T2</w:t>
              </w:r>
            </w:ins>
          </w:p>
        </w:tc>
        <w:tc>
          <w:tcPr>
            <w:tcW w:w="936" w:type="dxa"/>
            <w:gridSpan w:val="2"/>
            <w:tcBorders>
              <w:top w:val="single" w:sz="4" w:space="0" w:color="auto"/>
              <w:left w:val="single" w:sz="4" w:space="0" w:color="auto"/>
              <w:bottom w:val="single" w:sz="4" w:space="0" w:color="auto"/>
              <w:right w:val="single" w:sz="4" w:space="0" w:color="auto"/>
            </w:tcBorders>
            <w:hideMark/>
          </w:tcPr>
          <w:p w14:paraId="213F31DE" w14:textId="77777777" w:rsidR="008B476F" w:rsidRDefault="008B476F" w:rsidP="004666FE">
            <w:pPr>
              <w:pStyle w:val="TAH"/>
              <w:spacing w:line="256" w:lineRule="auto"/>
              <w:rPr>
                <w:ins w:id="10852" w:author="vivo" w:date="2022-08-05T15:08:00Z"/>
                <w:lang w:eastAsia="zh-CN"/>
              </w:rPr>
            </w:pPr>
            <w:ins w:id="10853" w:author="vivo" w:date="2022-08-05T15:08:00Z">
              <w:r>
                <w:rPr>
                  <w:lang w:eastAsia="zh-CN"/>
                </w:rPr>
                <w:t>T1</w:t>
              </w:r>
            </w:ins>
          </w:p>
        </w:tc>
        <w:tc>
          <w:tcPr>
            <w:tcW w:w="906" w:type="dxa"/>
            <w:tcBorders>
              <w:top w:val="single" w:sz="4" w:space="0" w:color="auto"/>
              <w:left w:val="single" w:sz="4" w:space="0" w:color="auto"/>
              <w:bottom w:val="single" w:sz="4" w:space="0" w:color="auto"/>
              <w:right w:val="single" w:sz="4" w:space="0" w:color="auto"/>
            </w:tcBorders>
            <w:hideMark/>
          </w:tcPr>
          <w:p w14:paraId="1068DA55" w14:textId="77777777" w:rsidR="008B476F" w:rsidRDefault="008B476F" w:rsidP="004666FE">
            <w:pPr>
              <w:pStyle w:val="TAH"/>
              <w:spacing w:line="256" w:lineRule="auto"/>
              <w:rPr>
                <w:ins w:id="10854" w:author="vivo" w:date="2022-08-05T15:08:00Z"/>
                <w:lang w:eastAsia="zh-CN"/>
              </w:rPr>
            </w:pPr>
            <w:ins w:id="10855" w:author="vivo" w:date="2022-08-05T15:08:00Z">
              <w:r>
                <w:rPr>
                  <w:lang w:eastAsia="zh-CN"/>
                </w:rPr>
                <w:t>T2</w:t>
              </w:r>
            </w:ins>
          </w:p>
        </w:tc>
      </w:tr>
      <w:tr w:rsidR="008B476F" w14:paraId="5FC8B415" w14:textId="77777777" w:rsidTr="004666FE">
        <w:trPr>
          <w:cantSplit/>
          <w:trHeight w:val="219"/>
          <w:jc w:val="center"/>
          <w:ins w:id="10856" w:author="vivo" w:date="2022-08-05T15:08:00Z"/>
        </w:trPr>
        <w:tc>
          <w:tcPr>
            <w:tcW w:w="1646" w:type="dxa"/>
            <w:tcBorders>
              <w:top w:val="single" w:sz="4" w:space="0" w:color="auto"/>
              <w:left w:val="single" w:sz="4" w:space="0" w:color="auto"/>
              <w:bottom w:val="nil"/>
              <w:right w:val="single" w:sz="4" w:space="0" w:color="auto"/>
            </w:tcBorders>
            <w:hideMark/>
          </w:tcPr>
          <w:p w14:paraId="2C57020F" w14:textId="77777777" w:rsidR="008B476F" w:rsidRDefault="008B476F" w:rsidP="004666FE">
            <w:pPr>
              <w:pStyle w:val="TAC"/>
              <w:spacing w:line="256" w:lineRule="auto"/>
              <w:rPr>
                <w:ins w:id="10857" w:author="vivo" w:date="2022-08-05T15:08:00Z"/>
                <w:noProof/>
                <w:position w:val="-12"/>
                <w:lang w:eastAsia="zh-CN"/>
              </w:rPr>
            </w:pPr>
            <w:proofErr w:type="spellStart"/>
            <w:ins w:id="10858" w:author="vivo" w:date="2022-08-05T15:08:00Z">
              <w:r>
                <w:t>AoA</w:t>
              </w:r>
              <w:proofErr w:type="spellEnd"/>
              <w:r>
                <w:t xml:space="preserve"> setup</w:t>
              </w:r>
            </w:ins>
          </w:p>
        </w:tc>
        <w:tc>
          <w:tcPr>
            <w:tcW w:w="1721" w:type="dxa"/>
            <w:tcBorders>
              <w:top w:val="single" w:sz="4" w:space="0" w:color="auto"/>
              <w:left w:val="single" w:sz="4" w:space="0" w:color="auto"/>
              <w:bottom w:val="nil"/>
              <w:right w:val="single" w:sz="4" w:space="0" w:color="auto"/>
            </w:tcBorders>
          </w:tcPr>
          <w:p w14:paraId="20F6BE9C" w14:textId="77777777" w:rsidR="008B476F" w:rsidRDefault="008B476F" w:rsidP="004666FE">
            <w:pPr>
              <w:pStyle w:val="TAC"/>
              <w:spacing w:line="256" w:lineRule="auto"/>
              <w:rPr>
                <w:ins w:id="10859" w:author="vivo" w:date="2022-08-05T15:08:00Z"/>
                <w:lang w:eastAsia="en-GB"/>
              </w:rPr>
            </w:pPr>
          </w:p>
        </w:tc>
        <w:tc>
          <w:tcPr>
            <w:tcW w:w="1700" w:type="dxa"/>
            <w:tcBorders>
              <w:top w:val="single" w:sz="4" w:space="0" w:color="auto"/>
              <w:left w:val="single" w:sz="4" w:space="0" w:color="auto"/>
              <w:bottom w:val="nil"/>
              <w:right w:val="single" w:sz="4" w:space="0" w:color="auto"/>
            </w:tcBorders>
            <w:hideMark/>
          </w:tcPr>
          <w:p w14:paraId="34FB3340" w14:textId="77777777" w:rsidR="008B476F" w:rsidRDefault="008B476F" w:rsidP="004666FE">
            <w:pPr>
              <w:pStyle w:val="TAC"/>
              <w:spacing w:line="256" w:lineRule="auto"/>
              <w:rPr>
                <w:ins w:id="10860" w:author="vivo" w:date="2022-08-05T15:08:00Z"/>
              </w:rPr>
            </w:pPr>
            <w:ins w:id="10861" w:author="vivo" w:date="2022-08-05T15:08:00Z">
              <w:r>
                <w:t>1</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23E9EA28" w14:textId="77777777" w:rsidR="008B476F" w:rsidRDefault="008B476F" w:rsidP="004666FE">
            <w:pPr>
              <w:pStyle w:val="TAC"/>
              <w:spacing w:line="256" w:lineRule="auto"/>
              <w:rPr>
                <w:ins w:id="10862" w:author="vivo" w:date="2022-08-05T15:08:00Z"/>
                <w:lang w:eastAsia="zh-CN"/>
              </w:rPr>
            </w:pPr>
            <w:ins w:id="10863" w:author="vivo" w:date="2022-08-05T15:08:00Z">
              <w:r>
                <w:rPr>
                  <w:lang w:eastAsia="zh-CN"/>
                </w:rPr>
                <w:t>Setup 3 defined in A.3.15.3</w:t>
              </w:r>
            </w:ins>
          </w:p>
        </w:tc>
      </w:tr>
      <w:tr w:rsidR="008B476F" w14:paraId="1F16465C" w14:textId="77777777" w:rsidTr="004666FE">
        <w:trPr>
          <w:cantSplit/>
          <w:trHeight w:val="219"/>
          <w:jc w:val="center"/>
          <w:ins w:id="10864" w:author="vivo" w:date="2022-08-05T15:08:00Z"/>
        </w:trPr>
        <w:tc>
          <w:tcPr>
            <w:tcW w:w="1646" w:type="dxa"/>
            <w:tcBorders>
              <w:top w:val="nil"/>
              <w:left w:val="single" w:sz="4" w:space="0" w:color="auto"/>
              <w:bottom w:val="single" w:sz="4" w:space="0" w:color="auto"/>
              <w:right w:val="single" w:sz="4" w:space="0" w:color="auto"/>
            </w:tcBorders>
          </w:tcPr>
          <w:p w14:paraId="31B16245" w14:textId="77777777" w:rsidR="008B476F" w:rsidRDefault="008B476F" w:rsidP="004666FE">
            <w:pPr>
              <w:pStyle w:val="TAC"/>
              <w:spacing w:line="256" w:lineRule="auto"/>
              <w:rPr>
                <w:ins w:id="10865" w:author="vivo" w:date="2022-08-05T15:08:00Z"/>
                <w:noProof/>
                <w:position w:val="-12"/>
                <w:lang w:eastAsia="zh-CN"/>
              </w:rPr>
            </w:pPr>
          </w:p>
        </w:tc>
        <w:tc>
          <w:tcPr>
            <w:tcW w:w="1721" w:type="dxa"/>
            <w:tcBorders>
              <w:top w:val="nil"/>
              <w:left w:val="single" w:sz="4" w:space="0" w:color="auto"/>
              <w:bottom w:val="single" w:sz="4" w:space="0" w:color="auto"/>
              <w:right w:val="single" w:sz="4" w:space="0" w:color="auto"/>
            </w:tcBorders>
          </w:tcPr>
          <w:p w14:paraId="7D13C655" w14:textId="77777777" w:rsidR="008B476F" w:rsidRDefault="008B476F" w:rsidP="004666FE">
            <w:pPr>
              <w:pStyle w:val="TAC"/>
              <w:spacing w:line="256" w:lineRule="auto"/>
              <w:rPr>
                <w:ins w:id="10866" w:author="vivo" w:date="2022-08-05T15:08:00Z"/>
                <w:lang w:eastAsia="en-GB"/>
              </w:rPr>
            </w:pPr>
          </w:p>
        </w:tc>
        <w:tc>
          <w:tcPr>
            <w:tcW w:w="1700" w:type="dxa"/>
            <w:tcBorders>
              <w:top w:val="nil"/>
              <w:left w:val="single" w:sz="4" w:space="0" w:color="auto"/>
              <w:bottom w:val="single" w:sz="4" w:space="0" w:color="auto"/>
              <w:right w:val="single" w:sz="4" w:space="0" w:color="auto"/>
            </w:tcBorders>
          </w:tcPr>
          <w:p w14:paraId="7AAC9FD7" w14:textId="77777777" w:rsidR="008B476F" w:rsidRDefault="008B476F" w:rsidP="004666FE">
            <w:pPr>
              <w:pStyle w:val="TAC"/>
              <w:spacing w:line="256" w:lineRule="auto"/>
              <w:rPr>
                <w:ins w:id="10867" w:author="vivo" w:date="2022-08-05T15:08:00Z"/>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4B7CE9C6" w14:textId="77777777" w:rsidR="008B476F" w:rsidRDefault="008B476F" w:rsidP="004666FE">
            <w:pPr>
              <w:pStyle w:val="TAC"/>
              <w:spacing w:line="256" w:lineRule="auto"/>
              <w:rPr>
                <w:ins w:id="10868" w:author="vivo" w:date="2022-08-05T15:08:00Z"/>
              </w:rPr>
            </w:pPr>
            <w:ins w:id="10869" w:author="vivo" w:date="2022-08-05T15:08:00Z">
              <w:r>
                <w:t>AoA1</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122135B6" w14:textId="77777777" w:rsidR="008B476F" w:rsidRDefault="008B476F" w:rsidP="004666FE">
            <w:pPr>
              <w:pStyle w:val="TAC"/>
              <w:spacing w:line="256" w:lineRule="auto"/>
              <w:rPr>
                <w:ins w:id="10870" w:author="vivo" w:date="2022-08-05T15:08:00Z"/>
                <w:lang w:eastAsia="zh-CN"/>
              </w:rPr>
            </w:pPr>
            <w:ins w:id="10871" w:author="vivo" w:date="2022-08-05T15:08:00Z">
              <w:r>
                <w:rPr>
                  <w:rFonts w:cs="v4.2.0"/>
                  <w:lang w:eastAsia="zh-CN"/>
                </w:rPr>
                <w:t>AoA2</w:t>
              </w:r>
            </w:ins>
          </w:p>
        </w:tc>
      </w:tr>
      <w:tr w:rsidR="008B476F" w14:paraId="3F92833B" w14:textId="77777777" w:rsidTr="004666FE">
        <w:trPr>
          <w:cantSplit/>
          <w:trHeight w:val="219"/>
          <w:jc w:val="center"/>
          <w:ins w:id="10872" w:author="vivo" w:date="2022-08-05T15:08:00Z"/>
        </w:trPr>
        <w:tc>
          <w:tcPr>
            <w:tcW w:w="1646" w:type="dxa"/>
            <w:tcBorders>
              <w:top w:val="nil"/>
              <w:left w:val="single" w:sz="4" w:space="0" w:color="auto"/>
              <w:bottom w:val="single" w:sz="4" w:space="0" w:color="auto"/>
              <w:right w:val="single" w:sz="4" w:space="0" w:color="auto"/>
            </w:tcBorders>
            <w:hideMark/>
          </w:tcPr>
          <w:p w14:paraId="3495F696" w14:textId="77777777" w:rsidR="008B476F" w:rsidRDefault="008B476F" w:rsidP="004666FE">
            <w:pPr>
              <w:pStyle w:val="TAC"/>
              <w:spacing w:line="256" w:lineRule="auto"/>
              <w:rPr>
                <w:ins w:id="10873" w:author="vivo" w:date="2022-08-05T15:08:00Z"/>
                <w:noProof/>
                <w:position w:val="-12"/>
                <w:lang w:eastAsia="zh-CN"/>
              </w:rPr>
            </w:pPr>
            <w:ins w:id="10874" w:author="vivo" w:date="2022-08-05T15:08:00Z">
              <w:r>
                <w:rPr>
                  <w:noProof/>
                  <w:position w:val="-12"/>
                  <w:lang w:eastAsia="zh-CN"/>
                </w:rPr>
                <w:t>Beam assumption</w:t>
              </w:r>
              <w:r>
                <w:rPr>
                  <w:noProof/>
                  <w:position w:val="-12"/>
                  <w:vertAlign w:val="superscript"/>
                  <w:lang w:eastAsia="zh-CN"/>
                </w:rPr>
                <w:t>Note 4</w:t>
              </w:r>
            </w:ins>
          </w:p>
        </w:tc>
        <w:tc>
          <w:tcPr>
            <w:tcW w:w="1721" w:type="dxa"/>
            <w:tcBorders>
              <w:top w:val="nil"/>
              <w:left w:val="single" w:sz="4" w:space="0" w:color="auto"/>
              <w:bottom w:val="single" w:sz="4" w:space="0" w:color="auto"/>
              <w:right w:val="single" w:sz="4" w:space="0" w:color="auto"/>
            </w:tcBorders>
          </w:tcPr>
          <w:p w14:paraId="7821B70C" w14:textId="77777777" w:rsidR="008B476F" w:rsidRDefault="008B476F" w:rsidP="004666FE">
            <w:pPr>
              <w:pStyle w:val="TAC"/>
              <w:spacing w:line="256" w:lineRule="auto"/>
              <w:rPr>
                <w:ins w:id="10875" w:author="vivo" w:date="2022-08-05T15:08:00Z"/>
                <w:lang w:eastAsia="en-GB"/>
              </w:rPr>
            </w:pPr>
          </w:p>
        </w:tc>
        <w:tc>
          <w:tcPr>
            <w:tcW w:w="1700" w:type="dxa"/>
            <w:tcBorders>
              <w:top w:val="nil"/>
              <w:left w:val="single" w:sz="4" w:space="0" w:color="auto"/>
              <w:bottom w:val="single" w:sz="4" w:space="0" w:color="auto"/>
              <w:right w:val="single" w:sz="4" w:space="0" w:color="auto"/>
            </w:tcBorders>
            <w:hideMark/>
          </w:tcPr>
          <w:p w14:paraId="40785067" w14:textId="77777777" w:rsidR="008B476F" w:rsidRDefault="008B476F" w:rsidP="004666FE">
            <w:pPr>
              <w:pStyle w:val="TAC"/>
              <w:spacing w:line="256" w:lineRule="auto"/>
              <w:rPr>
                <w:ins w:id="10876" w:author="vivo" w:date="2022-08-05T15:08:00Z"/>
              </w:rPr>
            </w:pPr>
            <w:ins w:id="10877" w:author="vivo" w:date="2022-08-05T15:08:00Z">
              <w: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2B161CC" w14:textId="77777777" w:rsidR="008B476F" w:rsidRDefault="008B476F" w:rsidP="004666FE">
            <w:pPr>
              <w:pStyle w:val="TAC"/>
              <w:spacing w:line="256" w:lineRule="auto"/>
              <w:rPr>
                <w:ins w:id="10878" w:author="vivo" w:date="2022-08-05T15:08:00Z"/>
              </w:rPr>
            </w:pPr>
            <w:ins w:id="10879" w:author="vivo" w:date="2022-08-05T15:08:00Z">
              <w:r>
                <w:t>Rough</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4A01BBE8" w14:textId="77777777" w:rsidR="008B476F" w:rsidRDefault="008B476F" w:rsidP="004666FE">
            <w:pPr>
              <w:pStyle w:val="TAC"/>
              <w:spacing w:line="256" w:lineRule="auto"/>
              <w:rPr>
                <w:ins w:id="10880" w:author="vivo" w:date="2022-08-05T15:08:00Z"/>
                <w:rFonts w:cs="v4.2.0"/>
                <w:lang w:eastAsia="zh-CN"/>
              </w:rPr>
            </w:pPr>
            <w:ins w:id="10881" w:author="vivo" w:date="2022-08-05T15:08:00Z">
              <w:r>
                <w:rPr>
                  <w:lang w:eastAsia="zh-CN"/>
                </w:rPr>
                <w:t>Rough</w:t>
              </w:r>
            </w:ins>
          </w:p>
        </w:tc>
      </w:tr>
      <w:tr w:rsidR="008B476F" w14:paraId="202F4A09" w14:textId="77777777" w:rsidTr="004666FE">
        <w:trPr>
          <w:cantSplit/>
          <w:trHeight w:val="162"/>
          <w:jc w:val="center"/>
          <w:ins w:id="10882" w:author="vivo" w:date="2022-08-05T15:08:00Z"/>
        </w:trPr>
        <w:tc>
          <w:tcPr>
            <w:tcW w:w="1646" w:type="dxa"/>
            <w:tcBorders>
              <w:top w:val="single" w:sz="4" w:space="0" w:color="auto"/>
              <w:left w:val="single" w:sz="4" w:space="0" w:color="auto"/>
              <w:bottom w:val="nil"/>
              <w:right w:val="single" w:sz="4" w:space="0" w:color="auto"/>
            </w:tcBorders>
            <w:hideMark/>
          </w:tcPr>
          <w:p w14:paraId="72C14100" w14:textId="77777777" w:rsidR="008B476F" w:rsidRDefault="008B476F" w:rsidP="004666FE">
            <w:pPr>
              <w:pStyle w:val="TAC"/>
              <w:spacing w:line="256" w:lineRule="auto"/>
              <w:rPr>
                <w:ins w:id="10883" w:author="vivo" w:date="2022-08-05T15:08:00Z"/>
                <w:lang w:eastAsia="en-GB"/>
              </w:rPr>
            </w:pPr>
            <w:ins w:id="10884" w:author="vivo" w:date="2022-08-05T15:08:00Z">
              <w:r>
                <w:rPr>
                  <w:rFonts w:cs="Arial"/>
                  <w:lang w:val="da-DK"/>
                </w:rPr>
                <w:t xml:space="preserve"> E</w:t>
              </w:r>
              <w:r>
                <w:rPr>
                  <w:rFonts w:cs="Arial"/>
                  <w:vertAlign w:val="subscript"/>
                  <w:lang w:val="da-DK"/>
                </w:rPr>
                <w:t>s</w:t>
              </w:r>
            </w:ins>
          </w:p>
        </w:tc>
        <w:tc>
          <w:tcPr>
            <w:tcW w:w="1721" w:type="dxa"/>
            <w:tcBorders>
              <w:top w:val="single" w:sz="4" w:space="0" w:color="auto"/>
              <w:left w:val="single" w:sz="4" w:space="0" w:color="auto"/>
              <w:bottom w:val="nil"/>
              <w:right w:val="single" w:sz="4" w:space="0" w:color="auto"/>
            </w:tcBorders>
            <w:hideMark/>
          </w:tcPr>
          <w:p w14:paraId="7AE7A3A5" w14:textId="77777777" w:rsidR="008B476F" w:rsidRDefault="008B476F" w:rsidP="004666FE">
            <w:pPr>
              <w:pStyle w:val="TAC"/>
              <w:spacing w:line="256" w:lineRule="auto"/>
              <w:rPr>
                <w:ins w:id="10885" w:author="vivo" w:date="2022-08-05T15:08:00Z"/>
              </w:rPr>
            </w:pPr>
            <w:ins w:id="10886" w:author="vivo" w:date="2022-08-05T15:08:00Z">
              <w:r>
                <w:t>dBm/SCS</w:t>
              </w:r>
            </w:ins>
          </w:p>
        </w:tc>
        <w:tc>
          <w:tcPr>
            <w:tcW w:w="1700" w:type="dxa"/>
            <w:vMerge w:val="restart"/>
            <w:tcBorders>
              <w:top w:val="single" w:sz="4" w:space="0" w:color="auto"/>
              <w:left w:val="single" w:sz="4" w:space="0" w:color="auto"/>
              <w:right w:val="single" w:sz="4" w:space="0" w:color="auto"/>
            </w:tcBorders>
            <w:hideMark/>
          </w:tcPr>
          <w:p w14:paraId="237DDA84" w14:textId="77777777" w:rsidR="008B476F" w:rsidRDefault="008B476F" w:rsidP="004666FE">
            <w:pPr>
              <w:pStyle w:val="TAC"/>
              <w:spacing w:line="256" w:lineRule="auto"/>
              <w:rPr>
                <w:ins w:id="10887" w:author="vivo" w:date="2022-08-05T15:08:00Z"/>
                <w:rFonts w:cs="Arial"/>
              </w:rPr>
            </w:pPr>
            <w:ins w:id="10888" w:author="vivo" w:date="2022-08-05T15:08:00Z">
              <w:r>
                <w:rPr>
                  <w:rFonts w:cs="Arial"/>
                </w:rPr>
                <w:t>1</w:t>
              </w:r>
            </w:ins>
          </w:p>
        </w:tc>
        <w:tc>
          <w:tcPr>
            <w:tcW w:w="794" w:type="dxa"/>
            <w:vMerge w:val="restart"/>
            <w:tcBorders>
              <w:top w:val="single" w:sz="4" w:space="0" w:color="auto"/>
              <w:left w:val="single" w:sz="4" w:space="0" w:color="auto"/>
              <w:right w:val="single" w:sz="4" w:space="0" w:color="auto"/>
            </w:tcBorders>
            <w:vAlign w:val="center"/>
            <w:hideMark/>
          </w:tcPr>
          <w:p w14:paraId="2E34D13F" w14:textId="77777777" w:rsidR="008B476F" w:rsidRDefault="008B476F" w:rsidP="004666FE">
            <w:pPr>
              <w:pStyle w:val="TAC"/>
              <w:spacing w:line="256" w:lineRule="auto"/>
              <w:rPr>
                <w:ins w:id="10889" w:author="vivo" w:date="2022-08-05T15:08:00Z"/>
                <w:rFonts w:cs="Arial"/>
              </w:rPr>
            </w:pPr>
            <w:ins w:id="10890" w:author="vivo" w:date="2022-08-05T19:46:00Z">
              <w:r>
                <w:t>-8</w:t>
              </w:r>
            </w:ins>
            <w:ins w:id="10891" w:author="vivo" w:date="2022-08-09T11:19:00Z">
              <w:r>
                <w:rPr>
                  <w:rFonts w:hint="eastAsia"/>
                  <w:lang w:eastAsia="zh-CN"/>
                </w:rPr>
                <w:t>0</w:t>
              </w:r>
            </w:ins>
          </w:p>
        </w:tc>
        <w:tc>
          <w:tcPr>
            <w:tcW w:w="938" w:type="dxa"/>
            <w:gridSpan w:val="2"/>
            <w:vMerge w:val="restart"/>
            <w:tcBorders>
              <w:top w:val="single" w:sz="4" w:space="0" w:color="auto"/>
              <w:left w:val="single" w:sz="4" w:space="0" w:color="auto"/>
              <w:right w:val="single" w:sz="4" w:space="0" w:color="auto"/>
            </w:tcBorders>
            <w:vAlign w:val="center"/>
            <w:hideMark/>
          </w:tcPr>
          <w:p w14:paraId="3B4C28D1" w14:textId="77777777" w:rsidR="008B476F" w:rsidRDefault="008B476F" w:rsidP="004666FE">
            <w:pPr>
              <w:pStyle w:val="TAC"/>
              <w:spacing w:line="256" w:lineRule="auto"/>
              <w:rPr>
                <w:ins w:id="10892" w:author="vivo" w:date="2022-08-05T15:08:00Z"/>
                <w:rFonts w:cs="Arial"/>
              </w:rPr>
            </w:pPr>
            <w:ins w:id="10893" w:author="vivo" w:date="2022-08-05T19:46:00Z">
              <w:r>
                <w:t>-8</w:t>
              </w:r>
            </w:ins>
            <w:ins w:id="10894" w:author="vivo" w:date="2022-08-09T11:19:00Z">
              <w:r>
                <w:rPr>
                  <w:rFonts w:hint="eastAsia"/>
                  <w:lang w:eastAsia="zh-CN"/>
                </w:rPr>
                <w:t>0</w:t>
              </w:r>
            </w:ins>
          </w:p>
        </w:tc>
        <w:tc>
          <w:tcPr>
            <w:tcW w:w="905" w:type="dxa"/>
            <w:vMerge w:val="restart"/>
            <w:tcBorders>
              <w:top w:val="single" w:sz="4" w:space="0" w:color="auto"/>
              <w:left w:val="single" w:sz="4" w:space="0" w:color="auto"/>
              <w:right w:val="single" w:sz="4" w:space="0" w:color="auto"/>
            </w:tcBorders>
            <w:vAlign w:val="center"/>
            <w:hideMark/>
          </w:tcPr>
          <w:p w14:paraId="73C6A5FA" w14:textId="77777777" w:rsidR="008B476F" w:rsidRDefault="008B476F" w:rsidP="004666FE">
            <w:pPr>
              <w:pStyle w:val="TAC"/>
              <w:spacing w:line="256" w:lineRule="auto"/>
              <w:rPr>
                <w:ins w:id="10895" w:author="vivo" w:date="2022-08-05T15:08:00Z"/>
                <w:rFonts w:cs="Arial"/>
              </w:rPr>
            </w:pPr>
            <w:ins w:id="10896" w:author="vivo" w:date="2022-08-05T19:46:00Z">
              <w:r>
                <w:rPr>
                  <w:lang w:eastAsia="zh-CN"/>
                </w:rPr>
                <w:t>-Infinity</w:t>
              </w:r>
            </w:ins>
          </w:p>
        </w:tc>
        <w:tc>
          <w:tcPr>
            <w:tcW w:w="906" w:type="dxa"/>
            <w:vMerge w:val="restart"/>
            <w:tcBorders>
              <w:top w:val="single" w:sz="4" w:space="0" w:color="auto"/>
              <w:left w:val="single" w:sz="4" w:space="0" w:color="auto"/>
              <w:right w:val="single" w:sz="4" w:space="0" w:color="auto"/>
            </w:tcBorders>
            <w:vAlign w:val="center"/>
            <w:hideMark/>
          </w:tcPr>
          <w:p w14:paraId="26DA4FAC" w14:textId="77777777" w:rsidR="008B476F" w:rsidRDefault="008B476F" w:rsidP="004666FE">
            <w:pPr>
              <w:pStyle w:val="TAC"/>
              <w:spacing w:line="256" w:lineRule="auto"/>
              <w:rPr>
                <w:ins w:id="10897" w:author="vivo" w:date="2022-08-05T15:08:00Z"/>
                <w:rFonts w:cs="Arial"/>
              </w:rPr>
            </w:pPr>
            <w:ins w:id="10898" w:author="vivo" w:date="2022-08-05T19:46:00Z">
              <w:r>
                <w:t>-8</w:t>
              </w:r>
            </w:ins>
            <w:ins w:id="10899" w:author="vivo" w:date="2022-08-09T11:19:00Z">
              <w:r>
                <w:rPr>
                  <w:rFonts w:hint="eastAsia"/>
                  <w:lang w:eastAsia="zh-CN"/>
                </w:rPr>
                <w:t>0</w:t>
              </w:r>
            </w:ins>
          </w:p>
        </w:tc>
      </w:tr>
      <w:tr w:rsidR="008B476F" w14:paraId="51F7E4B1" w14:textId="77777777" w:rsidTr="004666FE">
        <w:trPr>
          <w:cantSplit/>
          <w:trHeight w:val="162"/>
          <w:jc w:val="center"/>
          <w:ins w:id="10900" w:author="vivo" w:date="2022-08-05T15:08:00Z"/>
        </w:trPr>
        <w:tc>
          <w:tcPr>
            <w:tcW w:w="1646" w:type="dxa"/>
            <w:tcBorders>
              <w:top w:val="nil"/>
              <w:left w:val="single" w:sz="4" w:space="0" w:color="auto"/>
              <w:bottom w:val="single" w:sz="4" w:space="0" w:color="auto"/>
              <w:right w:val="single" w:sz="4" w:space="0" w:color="auto"/>
            </w:tcBorders>
            <w:hideMark/>
          </w:tcPr>
          <w:p w14:paraId="5137F8DC" w14:textId="77777777" w:rsidR="008B476F" w:rsidRDefault="008B476F" w:rsidP="004666FE">
            <w:pPr>
              <w:rPr>
                <w:ins w:id="10901" w:author="vivo" w:date="2022-08-05T15:08:00Z"/>
                <w:rFonts w:cs="Arial"/>
              </w:rPr>
            </w:pPr>
          </w:p>
        </w:tc>
        <w:tc>
          <w:tcPr>
            <w:tcW w:w="1721" w:type="dxa"/>
            <w:tcBorders>
              <w:top w:val="nil"/>
              <w:left w:val="single" w:sz="4" w:space="0" w:color="auto"/>
              <w:bottom w:val="single" w:sz="4" w:space="0" w:color="auto"/>
              <w:right w:val="single" w:sz="4" w:space="0" w:color="auto"/>
            </w:tcBorders>
            <w:hideMark/>
          </w:tcPr>
          <w:p w14:paraId="6B52F599" w14:textId="77777777" w:rsidR="008B476F" w:rsidRDefault="008B476F" w:rsidP="004666FE">
            <w:pPr>
              <w:spacing w:after="0" w:line="256" w:lineRule="auto"/>
              <w:rPr>
                <w:ins w:id="10902" w:author="vivo" w:date="2022-08-05T15:08:00Z"/>
                <w:rFonts w:ascii="Calibri" w:hAnsi="Calibri" w:cstheme="minorBidi"/>
                <w:lang w:val="en-US" w:eastAsia="zh-CN"/>
              </w:rPr>
            </w:pPr>
          </w:p>
        </w:tc>
        <w:tc>
          <w:tcPr>
            <w:tcW w:w="1700" w:type="dxa"/>
            <w:vMerge/>
            <w:tcBorders>
              <w:left w:val="single" w:sz="4" w:space="0" w:color="auto"/>
              <w:bottom w:val="single" w:sz="4" w:space="0" w:color="auto"/>
              <w:right w:val="single" w:sz="4" w:space="0" w:color="auto"/>
            </w:tcBorders>
            <w:hideMark/>
          </w:tcPr>
          <w:p w14:paraId="68A4DB13" w14:textId="77777777" w:rsidR="008B476F" w:rsidRDefault="008B476F" w:rsidP="004666FE">
            <w:pPr>
              <w:pStyle w:val="TAC"/>
              <w:spacing w:line="256" w:lineRule="auto"/>
              <w:rPr>
                <w:ins w:id="10903" w:author="vivo" w:date="2022-08-05T15:08:00Z"/>
                <w:rFonts w:cs="Arial"/>
                <w:lang w:eastAsia="en-GB"/>
              </w:rPr>
            </w:pPr>
          </w:p>
        </w:tc>
        <w:tc>
          <w:tcPr>
            <w:tcW w:w="794" w:type="dxa"/>
            <w:vMerge/>
            <w:tcBorders>
              <w:left w:val="single" w:sz="4" w:space="0" w:color="auto"/>
              <w:bottom w:val="single" w:sz="4" w:space="0" w:color="auto"/>
              <w:right w:val="single" w:sz="4" w:space="0" w:color="auto"/>
            </w:tcBorders>
            <w:hideMark/>
          </w:tcPr>
          <w:p w14:paraId="177568B5" w14:textId="77777777" w:rsidR="008B476F" w:rsidRDefault="008B476F" w:rsidP="004666FE">
            <w:pPr>
              <w:pStyle w:val="TAC"/>
              <w:spacing w:line="256" w:lineRule="auto"/>
              <w:rPr>
                <w:ins w:id="10904" w:author="vivo" w:date="2022-08-05T15:08:00Z"/>
                <w:rFonts w:cs="Arial"/>
              </w:rPr>
            </w:pPr>
          </w:p>
        </w:tc>
        <w:tc>
          <w:tcPr>
            <w:tcW w:w="938" w:type="dxa"/>
            <w:gridSpan w:val="2"/>
            <w:vMerge/>
            <w:tcBorders>
              <w:left w:val="single" w:sz="4" w:space="0" w:color="auto"/>
              <w:bottom w:val="single" w:sz="4" w:space="0" w:color="auto"/>
              <w:right w:val="single" w:sz="4" w:space="0" w:color="auto"/>
            </w:tcBorders>
            <w:hideMark/>
          </w:tcPr>
          <w:p w14:paraId="0E3EA473" w14:textId="77777777" w:rsidR="008B476F" w:rsidRDefault="008B476F" w:rsidP="004666FE">
            <w:pPr>
              <w:pStyle w:val="TAC"/>
              <w:spacing w:line="256" w:lineRule="auto"/>
              <w:rPr>
                <w:ins w:id="10905" w:author="vivo" w:date="2022-08-05T15:08:00Z"/>
                <w:rFonts w:cs="Arial"/>
              </w:rPr>
            </w:pPr>
          </w:p>
        </w:tc>
        <w:tc>
          <w:tcPr>
            <w:tcW w:w="905" w:type="dxa"/>
            <w:vMerge/>
            <w:tcBorders>
              <w:left w:val="single" w:sz="4" w:space="0" w:color="auto"/>
              <w:bottom w:val="single" w:sz="4" w:space="0" w:color="auto"/>
              <w:right w:val="single" w:sz="4" w:space="0" w:color="auto"/>
            </w:tcBorders>
            <w:hideMark/>
          </w:tcPr>
          <w:p w14:paraId="14378834" w14:textId="77777777" w:rsidR="008B476F" w:rsidRDefault="008B476F" w:rsidP="004666FE">
            <w:pPr>
              <w:pStyle w:val="TAC"/>
              <w:spacing w:line="256" w:lineRule="auto"/>
              <w:rPr>
                <w:ins w:id="10906" w:author="vivo" w:date="2022-08-05T15:08:00Z"/>
                <w:rFonts w:cs="Arial"/>
              </w:rPr>
            </w:pPr>
          </w:p>
        </w:tc>
        <w:tc>
          <w:tcPr>
            <w:tcW w:w="906" w:type="dxa"/>
            <w:vMerge/>
            <w:tcBorders>
              <w:left w:val="single" w:sz="4" w:space="0" w:color="auto"/>
              <w:bottom w:val="single" w:sz="4" w:space="0" w:color="auto"/>
              <w:right w:val="single" w:sz="4" w:space="0" w:color="auto"/>
            </w:tcBorders>
            <w:hideMark/>
          </w:tcPr>
          <w:p w14:paraId="3170DDC0" w14:textId="77777777" w:rsidR="008B476F" w:rsidRDefault="008B476F" w:rsidP="004666FE">
            <w:pPr>
              <w:pStyle w:val="TAC"/>
              <w:spacing w:line="256" w:lineRule="auto"/>
              <w:rPr>
                <w:ins w:id="10907" w:author="vivo" w:date="2022-08-05T15:08:00Z"/>
                <w:rFonts w:cs="Arial"/>
              </w:rPr>
            </w:pPr>
          </w:p>
        </w:tc>
      </w:tr>
      <w:tr w:rsidR="008B476F" w14:paraId="366099AF" w14:textId="77777777" w:rsidTr="004666FE">
        <w:trPr>
          <w:cantSplit/>
          <w:trHeight w:val="162"/>
          <w:jc w:val="center"/>
          <w:ins w:id="10908" w:author="vivo" w:date="2022-08-05T15:08:00Z"/>
        </w:trPr>
        <w:tc>
          <w:tcPr>
            <w:tcW w:w="1646" w:type="dxa"/>
            <w:tcBorders>
              <w:top w:val="nil"/>
              <w:left w:val="single" w:sz="4" w:space="0" w:color="auto"/>
              <w:bottom w:val="single" w:sz="4" w:space="0" w:color="auto"/>
              <w:right w:val="single" w:sz="4" w:space="0" w:color="auto"/>
            </w:tcBorders>
            <w:hideMark/>
          </w:tcPr>
          <w:p w14:paraId="2E0D4141" w14:textId="77777777" w:rsidR="008B476F" w:rsidRDefault="008B476F" w:rsidP="004666FE">
            <w:pPr>
              <w:pStyle w:val="TAC"/>
              <w:spacing w:line="256" w:lineRule="auto"/>
              <w:rPr>
                <w:ins w:id="10909" w:author="vivo" w:date="2022-08-05T15:08:00Z"/>
              </w:rPr>
            </w:pPr>
            <w:ins w:id="10910" w:author="vivo" w:date="2022-08-05T15:08:00Z">
              <w:r>
                <w:rPr>
                  <w:rFonts w:cs="v4.2.0"/>
                  <w:noProof/>
                </w:rPr>
                <w:drawing>
                  <wp:inline distT="0" distB="0" distL="0" distR="0" wp14:anchorId="6ED9FC81" wp14:editId="3BB8D634">
                    <wp:extent cx="400050" cy="24765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Pr>
                  <w:rFonts w:cs="v4.2.0"/>
                </w:rPr>
                <w:t xml:space="preserve"> </w:t>
              </w:r>
              <w:r>
                <w:rPr>
                  <w:rFonts w:cs="v4.2.0"/>
                  <w:vertAlign w:val="superscript"/>
                </w:rPr>
                <w:t>BB Note 5</w:t>
              </w:r>
            </w:ins>
          </w:p>
        </w:tc>
        <w:tc>
          <w:tcPr>
            <w:tcW w:w="1721" w:type="dxa"/>
            <w:tcBorders>
              <w:top w:val="nil"/>
              <w:left w:val="single" w:sz="4" w:space="0" w:color="auto"/>
              <w:bottom w:val="single" w:sz="4" w:space="0" w:color="auto"/>
              <w:right w:val="single" w:sz="4" w:space="0" w:color="auto"/>
            </w:tcBorders>
            <w:hideMark/>
          </w:tcPr>
          <w:p w14:paraId="4D8D241E" w14:textId="77777777" w:rsidR="008B476F" w:rsidRDefault="008B476F" w:rsidP="004666FE">
            <w:pPr>
              <w:pStyle w:val="TAC"/>
              <w:spacing w:line="256" w:lineRule="auto"/>
              <w:rPr>
                <w:ins w:id="10911" w:author="vivo" w:date="2022-08-05T15:08:00Z"/>
              </w:rPr>
            </w:pPr>
            <w:ins w:id="10912" w:author="vivo" w:date="2022-08-05T15:08:00Z">
              <w:r>
                <w:rPr>
                  <w:rFonts w:cs="v4.2.0"/>
                </w:rPr>
                <w:t>dB</w:t>
              </w:r>
            </w:ins>
          </w:p>
        </w:tc>
        <w:tc>
          <w:tcPr>
            <w:tcW w:w="1700" w:type="dxa"/>
            <w:tcBorders>
              <w:top w:val="single" w:sz="4" w:space="0" w:color="auto"/>
              <w:left w:val="single" w:sz="4" w:space="0" w:color="auto"/>
              <w:bottom w:val="single" w:sz="4" w:space="0" w:color="auto"/>
              <w:right w:val="single" w:sz="4" w:space="0" w:color="auto"/>
            </w:tcBorders>
            <w:hideMark/>
          </w:tcPr>
          <w:p w14:paraId="3AAF7402" w14:textId="77777777" w:rsidR="008B476F" w:rsidRDefault="008B476F" w:rsidP="004666FE">
            <w:pPr>
              <w:pStyle w:val="TAC"/>
              <w:spacing w:line="256" w:lineRule="auto"/>
              <w:rPr>
                <w:ins w:id="10913" w:author="vivo" w:date="2022-08-05T15:08:00Z"/>
                <w:rFonts w:cs="Arial"/>
              </w:rPr>
            </w:pPr>
            <w:ins w:id="10914" w:author="vivo" w:date="2022-08-05T15:08:00Z">
              <w:r>
                <w:rPr>
                  <w:rFonts w:cs="Arial"/>
                </w:rPr>
                <w:t>1</w:t>
              </w:r>
            </w:ins>
          </w:p>
        </w:tc>
        <w:tc>
          <w:tcPr>
            <w:tcW w:w="794" w:type="dxa"/>
            <w:tcBorders>
              <w:top w:val="single" w:sz="4" w:space="0" w:color="auto"/>
              <w:left w:val="single" w:sz="4" w:space="0" w:color="auto"/>
              <w:bottom w:val="single" w:sz="4" w:space="0" w:color="auto"/>
              <w:right w:val="single" w:sz="4" w:space="0" w:color="auto"/>
            </w:tcBorders>
            <w:hideMark/>
          </w:tcPr>
          <w:p w14:paraId="780233C9" w14:textId="77777777" w:rsidR="008B476F" w:rsidRDefault="008B476F" w:rsidP="004666FE">
            <w:pPr>
              <w:pStyle w:val="TAC"/>
              <w:spacing w:line="256" w:lineRule="auto"/>
              <w:rPr>
                <w:ins w:id="10915" w:author="vivo" w:date="2022-08-05T15:08:00Z"/>
                <w:rFonts w:cs="Arial"/>
              </w:rPr>
            </w:pPr>
            <w:ins w:id="10916" w:author="vivo" w:date="2022-08-05T15:08:00Z">
              <w:r>
                <w:t>-0.12</w:t>
              </w:r>
            </w:ins>
          </w:p>
        </w:tc>
        <w:tc>
          <w:tcPr>
            <w:tcW w:w="938" w:type="dxa"/>
            <w:gridSpan w:val="2"/>
            <w:tcBorders>
              <w:top w:val="single" w:sz="4" w:space="0" w:color="auto"/>
              <w:left w:val="single" w:sz="4" w:space="0" w:color="auto"/>
              <w:bottom w:val="single" w:sz="4" w:space="0" w:color="auto"/>
              <w:right w:val="single" w:sz="4" w:space="0" w:color="auto"/>
            </w:tcBorders>
            <w:hideMark/>
          </w:tcPr>
          <w:p w14:paraId="078995AB" w14:textId="77777777" w:rsidR="008B476F" w:rsidRDefault="008B476F" w:rsidP="004666FE">
            <w:pPr>
              <w:pStyle w:val="TAC"/>
              <w:spacing w:line="256" w:lineRule="auto"/>
              <w:rPr>
                <w:ins w:id="10917" w:author="vivo" w:date="2022-08-05T15:08:00Z"/>
                <w:rFonts w:cs="Arial"/>
              </w:rPr>
            </w:pPr>
            <w:ins w:id="10918" w:author="vivo" w:date="2022-08-05T15:08:00Z">
              <w:r>
                <w:t>-0.12</w:t>
              </w:r>
            </w:ins>
          </w:p>
        </w:tc>
        <w:tc>
          <w:tcPr>
            <w:tcW w:w="905" w:type="dxa"/>
            <w:tcBorders>
              <w:top w:val="single" w:sz="4" w:space="0" w:color="auto"/>
              <w:left w:val="single" w:sz="4" w:space="0" w:color="auto"/>
              <w:bottom w:val="single" w:sz="4" w:space="0" w:color="auto"/>
              <w:right w:val="single" w:sz="4" w:space="0" w:color="auto"/>
            </w:tcBorders>
            <w:hideMark/>
          </w:tcPr>
          <w:p w14:paraId="443F671C" w14:textId="77777777" w:rsidR="008B476F" w:rsidRDefault="008B476F" w:rsidP="004666FE">
            <w:pPr>
              <w:pStyle w:val="TAC"/>
              <w:spacing w:line="256" w:lineRule="auto"/>
              <w:rPr>
                <w:ins w:id="10919" w:author="vivo" w:date="2022-08-05T15:08:00Z"/>
                <w:rFonts w:cs="Arial"/>
              </w:rPr>
            </w:pPr>
            <w:ins w:id="10920" w:author="vivo" w:date="2022-08-05T15:08:00Z">
              <w:r>
                <w:t>-Infinity</w:t>
              </w:r>
            </w:ins>
          </w:p>
        </w:tc>
        <w:tc>
          <w:tcPr>
            <w:tcW w:w="906" w:type="dxa"/>
            <w:tcBorders>
              <w:top w:val="single" w:sz="4" w:space="0" w:color="auto"/>
              <w:left w:val="single" w:sz="4" w:space="0" w:color="auto"/>
              <w:bottom w:val="single" w:sz="4" w:space="0" w:color="auto"/>
              <w:right w:val="single" w:sz="4" w:space="0" w:color="auto"/>
            </w:tcBorders>
            <w:hideMark/>
          </w:tcPr>
          <w:p w14:paraId="4F637A88" w14:textId="77777777" w:rsidR="008B476F" w:rsidRDefault="008B476F" w:rsidP="004666FE">
            <w:pPr>
              <w:pStyle w:val="TAC"/>
              <w:spacing w:line="256" w:lineRule="auto"/>
              <w:rPr>
                <w:ins w:id="10921" w:author="vivo" w:date="2022-08-05T15:08:00Z"/>
                <w:rFonts w:cs="Arial"/>
              </w:rPr>
            </w:pPr>
            <w:ins w:id="10922" w:author="vivo" w:date="2022-08-05T15:08:00Z">
              <w:r>
                <w:t>-0.12</w:t>
              </w:r>
            </w:ins>
          </w:p>
        </w:tc>
      </w:tr>
      <w:tr w:rsidR="008B476F" w14:paraId="2D567239" w14:textId="77777777" w:rsidTr="004666FE">
        <w:trPr>
          <w:cantSplit/>
          <w:trHeight w:val="90"/>
          <w:jc w:val="center"/>
          <w:ins w:id="10923" w:author="vivo" w:date="2022-08-05T15:08:00Z"/>
        </w:trPr>
        <w:tc>
          <w:tcPr>
            <w:tcW w:w="1646" w:type="dxa"/>
            <w:tcBorders>
              <w:top w:val="single" w:sz="4" w:space="0" w:color="auto"/>
              <w:left w:val="single" w:sz="4" w:space="0" w:color="auto"/>
              <w:bottom w:val="nil"/>
              <w:right w:val="single" w:sz="4" w:space="0" w:color="auto"/>
            </w:tcBorders>
            <w:hideMark/>
          </w:tcPr>
          <w:p w14:paraId="32F4A617" w14:textId="77777777" w:rsidR="008B476F" w:rsidRDefault="008B476F" w:rsidP="004666FE">
            <w:pPr>
              <w:pStyle w:val="TAC"/>
              <w:spacing w:line="256" w:lineRule="auto"/>
              <w:rPr>
                <w:ins w:id="10924" w:author="vivo" w:date="2022-08-05T15:08:00Z"/>
              </w:rPr>
            </w:pPr>
            <w:ins w:id="10925" w:author="vivo" w:date="2022-08-05T15:08:00Z">
              <w:r>
                <w:t>SSB_RP</w:t>
              </w:r>
            </w:ins>
          </w:p>
        </w:tc>
        <w:tc>
          <w:tcPr>
            <w:tcW w:w="1721" w:type="dxa"/>
            <w:tcBorders>
              <w:top w:val="single" w:sz="4" w:space="0" w:color="auto"/>
              <w:left w:val="single" w:sz="4" w:space="0" w:color="auto"/>
              <w:bottom w:val="nil"/>
              <w:right w:val="single" w:sz="4" w:space="0" w:color="auto"/>
            </w:tcBorders>
            <w:hideMark/>
          </w:tcPr>
          <w:p w14:paraId="6E94A030" w14:textId="77777777" w:rsidR="008B476F" w:rsidRDefault="008B476F" w:rsidP="004666FE">
            <w:pPr>
              <w:pStyle w:val="TAC"/>
              <w:spacing w:line="256" w:lineRule="auto"/>
              <w:rPr>
                <w:ins w:id="10926" w:author="vivo" w:date="2022-08-05T15:08:00Z"/>
              </w:rPr>
            </w:pPr>
            <w:ins w:id="10927" w:author="vivo" w:date="2022-08-05T15:08:00Z">
              <w:r>
                <w:t>dBm/SCS</w:t>
              </w:r>
            </w:ins>
          </w:p>
        </w:tc>
        <w:tc>
          <w:tcPr>
            <w:tcW w:w="1700" w:type="dxa"/>
            <w:vMerge w:val="restart"/>
            <w:tcBorders>
              <w:top w:val="single" w:sz="4" w:space="0" w:color="auto"/>
              <w:left w:val="single" w:sz="4" w:space="0" w:color="auto"/>
              <w:right w:val="single" w:sz="4" w:space="0" w:color="auto"/>
            </w:tcBorders>
            <w:vAlign w:val="center"/>
            <w:hideMark/>
          </w:tcPr>
          <w:p w14:paraId="56D2377D" w14:textId="77777777" w:rsidR="008B476F" w:rsidRDefault="008B476F" w:rsidP="004666FE">
            <w:pPr>
              <w:pStyle w:val="TAC"/>
              <w:spacing w:line="256" w:lineRule="auto"/>
              <w:rPr>
                <w:ins w:id="10928" w:author="vivo" w:date="2022-08-05T15:08:00Z"/>
                <w:lang w:eastAsia="zh-CN"/>
              </w:rPr>
            </w:pPr>
            <w:ins w:id="10929" w:author="vivo" w:date="2022-08-05T19:45:00Z">
              <w:r>
                <w:rPr>
                  <w:rFonts w:hint="eastAsia"/>
                  <w:lang w:eastAsia="zh-CN"/>
                </w:rPr>
                <w:t>1</w:t>
              </w:r>
            </w:ins>
          </w:p>
        </w:tc>
        <w:tc>
          <w:tcPr>
            <w:tcW w:w="794" w:type="dxa"/>
            <w:vMerge w:val="restart"/>
            <w:tcBorders>
              <w:top w:val="single" w:sz="4" w:space="0" w:color="auto"/>
              <w:left w:val="single" w:sz="4" w:space="0" w:color="auto"/>
              <w:right w:val="single" w:sz="4" w:space="0" w:color="auto"/>
            </w:tcBorders>
            <w:vAlign w:val="center"/>
            <w:hideMark/>
          </w:tcPr>
          <w:p w14:paraId="59A79F89" w14:textId="77777777" w:rsidR="008B476F" w:rsidRDefault="008B476F" w:rsidP="004666FE">
            <w:pPr>
              <w:pStyle w:val="TAC"/>
              <w:spacing w:line="256" w:lineRule="auto"/>
              <w:rPr>
                <w:ins w:id="10930" w:author="vivo" w:date="2022-08-05T15:08:00Z"/>
              </w:rPr>
            </w:pPr>
            <w:ins w:id="10931" w:author="vivo" w:date="2022-08-05T15:08:00Z">
              <w:r>
                <w:t>-8</w:t>
              </w:r>
            </w:ins>
            <w:ins w:id="10932" w:author="vivo" w:date="2022-08-09T11:19:00Z">
              <w:r>
                <w:rPr>
                  <w:rFonts w:hint="eastAsia"/>
                  <w:lang w:eastAsia="zh-CN"/>
                </w:rPr>
                <w:t>0</w:t>
              </w:r>
            </w:ins>
          </w:p>
        </w:tc>
        <w:tc>
          <w:tcPr>
            <w:tcW w:w="907" w:type="dxa"/>
            <w:vMerge w:val="restart"/>
            <w:tcBorders>
              <w:top w:val="single" w:sz="4" w:space="0" w:color="auto"/>
              <w:left w:val="single" w:sz="4" w:space="0" w:color="auto"/>
              <w:right w:val="single" w:sz="4" w:space="0" w:color="auto"/>
            </w:tcBorders>
            <w:vAlign w:val="center"/>
            <w:hideMark/>
          </w:tcPr>
          <w:p w14:paraId="0EA01E8B" w14:textId="77777777" w:rsidR="008B476F" w:rsidRDefault="008B476F" w:rsidP="004666FE">
            <w:pPr>
              <w:pStyle w:val="TAC"/>
              <w:spacing w:line="256" w:lineRule="auto"/>
              <w:rPr>
                <w:ins w:id="10933" w:author="vivo" w:date="2022-08-05T15:08:00Z"/>
              </w:rPr>
            </w:pPr>
            <w:ins w:id="10934" w:author="vivo" w:date="2022-08-05T15:08:00Z">
              <w:r>
                <w:t>-8</w:t>
              </w:r>
            </w:ins>
            <w:ins w:id="10935" w:author="vivo" w:date="2022-08-09T11:19:00Z">
              <w:r>
                <w:rPr>
                  <w:rFonts w:hint="eastAsia"/>
                  <w:lang w:eastAsia="zh-CN"/>
                </w:rPr>
                <w:t>0</w:t>
              </w:r>
            </w:ins>
          </w:p>
        </w:tc>
        <w:tc>
          <w:tcPr>
            <w:tcW w:w="936" w:type="dxa"/>
            <w:gridSpan w:val="2"/>
            <w:vMerge w:val="restart"/>
            <w:tcBorders>
              <w:top w:val="single" w:sz="4" w:space="0" w:color="auto"/>
              <w:left w:val="single" w:sz="4" w:space="0" w:color="auto"/>
              <w:right w:val="single" w:sz="4" w:space="0" w:color="auto"/>
            </w:tcBorders>
            <w:vAlign w:val="center"/>
            <w:hideMark/>
          </w:tcPr>
          <w:p w14:paraId="2FC070D2" w14:textId="77777777" w:rsidR="008B476F" w:rsidRDefault="008B476F" w:rsidP="004666FE">
            <w:pPr>
              <w:pStyle w:val="TAC"/>
              <w:spacing w:line="256" w:lineRule="auto"/>
              <w:rPr>
                <w:ins w:id="10936" w:author="vivo" w:date="2022-08-05T15:08:00Z"/>
              </w:rPr>
            </w:pPr>
            <w:ins w:id="10937" w:author="vivo" w:date="2022-08-05T15:08:00Z">
              <w:r>
                <w:rPr>
                  <w:lang w:eastAsia="zh-CN"/>
                </w:rPr>
                <w:t>-Infinity</w:t>
              </w:r>
            </w:ins>
          </w:p>
        </w:tc>
        <w:tc>
          <w:tcPr>
            <w:tcW w:w="906" w:type="dxa"/>
            <w:vMerge w:val="restart"/>
            <w:tcBorders>
              <w:top w:val="single" w:sz="4" w:space="0" w:color="auto"/>
              <w:left w:val="single" w:sz="4" w:space="0" w:color="auto"/>
              <w:right w:val="single" w:sz="4" w:space="0" w:color="auto"/>
            </w:tcBorders>
            <w:vAlign w:val="center"/>
            <w:hideMark/>
          </w:tcPr>
          <w:p w14:paraId="04B4F638" w14:textId="77777777" w:rsidR="008B476F" w:rsidRDefault="008B476F" w:rsidP="004666FE">
            <w:pPr>
              <w:pStyle w:val="TAC"/>
              <w:spacing w:line="256" w:lineRule="auto"/>
              <w:rPr>
                <w:ins w:id="10938" w:author="vivo" w:date="2022-08-05T15:08:00Z"/>
              </w:rPr>
            </w:pPr>
            <w:ins w:id="10939" w:author="vivo" w:date="2022-08-05T15:08:00Z">
              <w:r>
                <w:t>-8</w:t>
              </w:r>
            </w:ins>
            <w:ins w:id="10940" w:author="vivo" w:date="2022-08-09T11:19:00Z">
              <w:r>
                <w:rPr>
                  <w:rFonts w:hint="eastAsia"/>
                  <w:lang w:eastAsia="zh-CN"/>
                </w:rPr>
                <w:t>0</w:t>
              </w:r>
            </w:ins>
          </w:p>
        </w:tc>
      </w:tr>
      <w:tr w:rsidR="008B476F" w14:paraId="3ADD6F7F" w14:textId="77777777" w:rsidTr="004666FE">
        <w:trPr>
          <w:cantSplit/>
          <w:trHeight w:val="90"/>
          <w:jc w:val="center"/>
          <w:ins w:id="10941" w:author="vivo" w:date="2022-08-05T15:08:00Z"/>
        </w:trPr>
        <w:tc>
          <w:tcPr>
            <w:tcW w:w="1646" w:type="dxa"/>
            <w:tcBorders>
              <w:top w:val="nil"/>
              <w:left w:val="single" w:sz="4" w:space="0" w:color="auto"/>
              <w:bottom w:val="single" w:sz="4" w:space="0" w:color="auto"/>
              <w:right w:val="single" w:sz="4" w:space="0" w:color="auto"/>
            </w:tcBorders>
            <w:hideMark/>
          </w:tcPr>
          <w:p w14:paraId="6868D12B" w14:textId="77777777" w:rsidR="008B476F" w:rsidRDefault="008B476F" w:rsidP="004666FE">
            <w:pPr>
              <w:rPr>
                <w:ins w:id="10942" w:author="vivo" w:date="2022-08-05T15:08:00Z"/>
              </w:rPr>
            </w:pPr>
          </w:p>
        </w:tc>
        <w:tc>
          <w:tcPr>
            <w:tcW w:w="1721" w:type="dxa"/>
            <w:tcBorders>
              <w:top w:val="nil"/>
              <w:left w:val="single" w:sz="4" w:space="0" w:color="auto"/>
              <w:bottom w:val="single" w:sz="4" w:space="0" w:color="auto"/>
              <w:right w:val="single" w:sz="4" w:space="0" w:color="auto"/>
            </w:tcBorders>
            <w:hideMark/>
          </w:tcPr>
          <w:p w14:paraId="182D3E02" w14:textId="77777777" w:rsidR="008B476F" w:rsidRDefault="008B476F" w:rsidP="004666FE">
            <w:pPr>
              <w:spacing w:after="0" w:line="256" w:lineRule="auto"/>
              <w:rPr>
                <w:ins w:id="10943" w:author="vivo" w:date="2022-08-05T15:08:00Z"/>
                <w:rFonts w:ascii="Calibri" w:hAnsi="Calibri" w:cstheme="minorBidi"/>
                <w:lang w:val="en-US" w:eastAsia="zh-CN"/>
              </w:rPr>
            </w:pPr>
          </w:p>
        </w:tc>
        <w:tc>
          <w:tcPr>
            <w:tcW w:w="1700" w:type="dxa"/>
            <w:vMerge/>
            <w:tcBorders>
              <w:left w:val="single" w:sz="4" w:space="0" w:color="auto"/>
              <w:bottom w:val="single" w:sz="4" w:space="0" w:color="auto"/>
              <w:right w:val="single" w:sz="4" w:space="0" w:color="auto"/>
            </w:tcBorders>
            <w:hideMark/>
          </w:tcPr>
          <w:p w14:paraId="1AB08EF9" w14:textId="77777777" w:rsidR="008B476F" w:rsidRDefault="008B476F" w:rsidP="004666FE">
            <w:pPr>
              <w:pStyle w:val="TAC"/>
              <w:spacing w:line="256" w:lineRule="auto"/>
              <w:rPr>
                <w:ins w:id="10944" w:author="vivo" w:date="2022-08-05T15:08:00Z"/>
                <w:u w:val="words"/>
                <w:lang w:eastAsia="en-GB"/>
              </w:rPr>
            </w:pPr>
          </w:p>
        </w:tc>
        <w:tc>
          <w:tcPr>
            <w:tcW w:w="794" w:type="dxa"/>
            <w:vMerge/>
            <w:tcBorders>
              <w:left w:val="single" w:sz="4" w:space="0" w:color="auto"/>
              <w:bottom w:val="single" w:sz="4" w:space="0" w:color="auto"/>
              <w:right w:val="single" w:sz="4" w:space="0" w:color="auto"/>
            </w:tcBorders>
            <w:hideMark/>
          </w:tcPr>
          <w:p w14:paraId="02699B6F" w14:textId="77777777" w:rsidR="008B476F" w:rsidRDefault="008B476F" w:rsidP="004666FE">
            <w:pPr>
              <w:pStyle w:val="TAC"/>
              <w:spacing w:line="256" w:lineRule="auto"/>
              <w:rPr>
                <w:ins w:id="10945" w:author="vivo" w:date="2022-08-05T15:08:00Z"/>
              </w:rPr>
            </w:pPr>
          </w:p>
        </w:tc>
        <w:tc>
          <w:tcPr>
            <w:tcW w:w="907" w:type="dxa"/>
            <w:vMerge/>
            <w:tcBorders>
              <w:left w:val="single" w:sz="4" w:space="0" w:color="auto"/>
              <w:bottom w:val="single" w:sz="4" w:space="0" w:color="auto"/>
              <w:right w:val="single" w:sz="4" w:space="0" w:color="auto"/>
            </w:tcBorders>
            <w:hideMark/>
          </w:tcPr>
          <w:p w14:paraId="287CB4E9" w14:textId="77777777" w:rsidR="008B476F" w:rsidRDefault="008B476F" w:rsidP="004666FE">
            <w:pPr>
              <w:pStyle w:val="TAC"/>
              <w:spacing w:line="256" w:lineRule="auto"/>
              <w:rPr>
                <w:ins w:id="10946" w:author="vivo" w:date="2022-08-05T15:08:00Z"/>
              </w:rPr>
            </w:pPr>
          </w:p>
        </w:tc>
        <w:tc>
          <w:tcPr>
            <w:tcW w:w="936" w:type="dxa"/>
            <w:gridSpan w:val="2"/>
            <w:vMerge/>
            <w:tcBorders>
              <w:left w:val="single" w:sz="4" w:space="0" w:color="auto"/>
              <w:bottom w:val="single" w:sz="4" w:space="0" w:color="auto"/>
              <w:right w:val="single" w:sz="4" w:space="0" w:color="auto"/>
            </w:tcBorders>
            <w:hideMark/>
          </w:tcPr>
          <w:p w14:paraId="53352257" w14:textId="77777777" w:rsidR="008B476F" w:rsidRDefault="008B476F" w:rsidP="004666FE">
            <w:pPr>
              <w:pStyle w:val="TAC"/>
              <w:spacing w:line="256" w:lineRule="auto"/>
              <w:rPr>
                <w:ins w:id="10947" w:author="vivo" w:date="2022-08-05T15:08:00Z"/>
              </w:rPr>
            </w:pPr>
          </w:p>
        </w:tc>
        <w:tc>
          <w:tcPr>
            <w:tcW w:w="906" w:type="dxa"/>
            <w:vMerge/>
            <w:tcBorders>
              <w:left w:val="single" w:sz="4" w:space="0" w:color="auto"/>
              <w:bottom w:val="single" w:sz="4" w:space="0" w:color="auto"/>
              <w:right w:val="single" w:sz="4" w:space="0" w:color="auto"/>
            </w:tcBorders>
            <w:hideMark/>
          </w:tcPr>
          <w:p w14:paraId="38735054" w14:textId="77777777" w:rsidR="008B476F" w:rsidRDefault="008B476F" w:rsidP="004666FE">
            <w:pPr>
              <w:pStyle w:val="TAC"/>
              <w:spacing w:line="256" w:lineRule="auto"/>
              <w:rPr>
                <w:ins w:id="10948" w:author="vivo" w:date="2022-08-05T15:08:00Z"/>
              </w:rPr>
            </w:pPr>
          </w:p>
        </w:tc>
      </w:tr>
      <w:tr w:rsidR="008B476F" w14:paraId="77765224" w14:textId="77777777" w:rsidTr="004666FE">
        <w:trPr>
          <w:cantSplit/>
          <w:trHeight w:val="452"/>
          <w:jc w:val="center"/>
          <w:ins w:id="10949" w:author="vivo" w:date="2022-08-05T15:08:00Z"/>
        </w:trPr>
        <w:tc>
          <w:tcPr>
            <w:tcW w:w="1646" w:type="dxa"/>
            <w:tcBorders>
              <w:top w:val="single" w:sz="4" w:space="0" w:color="auto"/>
              <w:left w:val="single" w:sz="4" w:space="0" w:color="auto"/>
              <w:bottom w:val="single" w:sz="4" w:space="0" w:color="auto"/>
              <w:right w:val="single" w:sz="4" w:space="0" w:color="auto"/>
            </w:tcBorders>
            <w:hideMark/>
          </w:tcPr>
          <w:p w14:paraId="5C0B31D4" w14:textId="77777777" w:rsidR="008B476F" w:rsidRDefault="008B476F" w:rsidP="004666FE">
            <w:pPr>
              <w:pStyle w:val="TAC"/>
              <w:spacing w:line="256" w:lineRule="auto"/>
              <w:rPr>
                <w:ins w:id="10950" w:author="vivo" w:date="2022-08-05T15:08:00Z"/>
              </w:rPr>
            </w:pPr>
            <w:ins w:id="10951" w:author="vivo" w:date="2022-08-05T15:08:00Z">
              <w:r>
                <w:rPr>
                  <w:noProof/>
                  <w:position w:val="-6"/>
                  <w:lang w:eastAsia="zh-CN"/>
                </w:rPr>
                <w:drawing>
                  <wp:inline distT="0" distB="0" distL="0" distR="0" wp14:anchorId="3CFE4DC0" wp14:editId="02F995D2">
                    <wp:extent cx="180975" cy="180975"/>
                    <wp:effectExtent l="0" t="0" r="9525" b="952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ins>
          </w:p>
        </w:tc>
        <w:tc>
          <w:tcPr>
            <w:tcW w:w="1721" w:type="dxa"/>
            <w:tcBorders>
              <w:top w:val="single" w:sz="4" w:space="0" w:color="auto"/>
              <w:left w:val="single" w:sz="4" w:space="0" w:color="auto"/>
              <w:bottom w:val="single" w:sz="4" w:space="0" w:color="auto"/>
              <w:right w:val="single" w:sz="4" w:space="0" w:color="auto"/>
            </w:tcBorders>
            <w:hideMark/>
          </w:tcPr>
          <w:p w14:paraId="348371ED" w14:textId="77777777" w:rsidR="008B476F" w:rsidRDefault="008B476F" w:rsidP="004666FE">
            <w:pPr>
              <w:pStyle w:val="TAC"/>
              <w:spacing w:line="256" w:lineRule="auto"/>
              <w:rPr>
                <w:ins w:id="10952" w:author="vivo" w:date="2022-08-05T15:08:00Z"/>
              </w:rPr>
            </w:pPr>
            <w:ins w:id="10953" w:author="vivo" w:date="2022-08-05T15:08:00Z">
              <w:r>
                <w:t>dBm/95.04MHz</w:t>
              </w:r>
            </w:ins>
          </w:p>
        </w:tc>
        <w:tc>
          <w:tcPr>
            <w:tcW w:w="1700" w:type="dxa"/>
            <w:tcBorders>
              <w:top w:val="single" w:sz="4" w:space="0" w:color="auto"/>
              <w:left w:val="single" w:sz="4" w:space="0" w:color="auto"/>
              <w:right w:val="single" w:sz="4" w:space="0" w:color="auto"/>
            </w:tcBorders>
            <w:hideMark/>
          </w:tcPr>
          <w:p w14:paraId="31B657C2" w14:textId="77777777" w:rsidR="008B476F" w:rsidRDefault="008B476F" w:rsidP="004666FE">
            <w:pPr>
              <w:pStyle w:val="TAC"/>
              <w:spacing w:line="256" w:lineRule="auto"/>
              <w:rPr>
                <w:ins w:id="10954" w:author="vivo" w:date="2022-08-05T15:08:00Z"/>
              </w:rPr>
            </w:pPr>
            <w:ins w:id="10955" w:author="vivo" w:date="2022-08-05T15:08:00Z">
              <w:r>
                <w:rPr>
                  <w:rFonts w:cs="v4.2.0"/>
                </w:rPr>
                <w:t>1</w:t>
              </w:r>
            </w:ins>
          </w:p>
          <w:p w14:paraId="3B516BF8" w14:textId="77777777" w:rsidR="008B476F" w:rsidRDefault="008B476F" w:rsidP="004666FE">
            <w:pPr>
              <w:pStyle w:val="TAC"/>
              <w:spacing w:line="256" w:lineRule="auto"/>
              <w:rPr>
                <w:ins w:id="10956" w:author="vivo" w:date="2022-08-05T15:08:00Z"/>
              </w:rPr>
            </w:pPr>
          </w:p>
        </w:tc>
        <w:tc>
          <w:tcPr>
            <w:tcW w:w="794" w:type="dxa"/>
            <w:tcBorders>
              <w:top w:val="single" w:sz="4" w:space="0" w:color="auto"/>
              <w:left w:val="single" w:sz="4" w:space="0" w:color="auto"/>
              <w:right w:val="single" w:sz="4" w:space="0" w:color="auto"/>
            </w:tcBorders>
            <w:hideMark/>
          </w:tcPr>
          <w:p w14:paraId="3DA7CF4D" w14:textId="77777777" w:rsidR="008B476F" w:rsidRDefault="008B476F" w:rsidP="004666FE">
            <w:pPr>
              <w:pStyle w:val="TAC"/>
              <w:spacing w:line="256" w:lineRule="auto"/>
              <w:rPr>
                <w:ins w:id="10957" w:author="vivo" w:date="2022-08-05T15:08:00Z"/>
              </w:rPr>
            </w:pPr>
            <w:ins w:id="10958" w:author="vivo" w:date="2022-08-05T15:08:00Z">
              <w:r>
                <w:rPr>
                  <w:rFonts w:cs="v4.2.0"/>
                </w:rPr>
                <w:t>-64.41</w:t>
              </w:r>
            </w:ins>
          </w:p>
        </w:tc>
        <w:tc>
          <w:tcPr>
            <w:tcW w:w="907" w:type="dxa"/>
            <w:tcBorders>
              <w:top w:val="single" w:sz="4" w:space="0" w:color="auto"/>
              <w:left w:val="single" w:sz="4" w:space="0" w:color="auto"/>
              <w:right w:val="single" w:sz="4" w:space="0" w:color="auto"/>
            </w:tcBorders>
            <w:hideMark/>
          </w:tcPr>
          <w:p w14:paraId="69C89E61" w14:textId="77777777" w:rsidR="008B476F" w:rsidRDefault="008B476F" w:rsidP="004666FE">
            <w:pPr>
              <w:pStyle w:val="TAC"/>
              <w:spacing w:line="256" w:lineRule="auto"/>
              <w:rPr>
                <w:ins w:id="10959" w:author="vivo" w:date="2022-08-05T15:08:00Z"/>
              </w:rPr>
            </w:pPr>
            <w:ins w:id="10960" w:author="vivo" w:date="2022-08-05T15:08:00Z">
              <w:r>
                <w:rPr>
                  <w:rFonts w:cs="v4.2.0"/>
                </w:rPr>
                <w:t>-64.41</w:t>
              </w:r>
            </w:ins>
          </w:p>
        </w:tc>
        <w:tc>
          <w:tcPr>
            <w:tcW w:w="936" w:type="dxa"/>
            <w:gridSpan w:val="2"/>
            <w:tcBorders>
              <w:top w:val="single" w:sz="4" w:space="0" w:color="auto"/>
              <w:left w:val="single" w:sz="4" w:space="0" w:color="auto"/>
              <w:right w:val="single" w:sz="4" w:space="0" w:color="auto"/>
            </w:tcBorders>
            <w:hideMark/>
          </w:tcPr>
          <w:p w14:paraId="5070CE2C" w14:textId="77777777" w:rsidR="008B476F" w:rsidRDefault="008B476F" w:rsidP="004666FE">
            <w:pPr>
              <w:pStyle w:val="TAC"/>
              <w:spacing w:line="256" w:lineRule="auto"/>
              <w:rPr>
                <w:ins w:id="10961" w:author="vivo" w:date="2022-08-05T15:08:00Z"/>
              </w:rPr>
            </w:pPr>
            <w:ins w:id="10962" w:author="vivo" w:date="2022-08-05T15:08:00Z">
              <w:r>
                <w:rPr>
                  <w:rFonts w:cs="v4.2.0"/>
                </w:rPr>
                <w:t>-Infinity</w:t>
              </w:r>
            </w:ins>
          </w:p>
        </w:tc>
        <w:tc>
          <w:tcPr>
            <w:tcW w:w="906" w:type="dxa"/>
            <w:tcBorders>
              <w:top w:val="single" w:sz="4" w:space="0" w:color="auto"/>
              <w:left w:val="single" w:sz="4" w:space="0" w:color="auto"/>
              <w:right w:val="single" w:sz="4" w:space="0" w:color="auto"/>
            </w:tcBorders>
            <w:hideMark/>
          </w:tcPr>
          <w:p w14:paraId="12A24D25" w14:textId="77777777" w:rsidR="008B476F" w:rsidRDefault="008B476F" w:rsidP="004666FE">
            <w:pPr>
              <w:pStyle w:val="TAC"/>
              <w:spacing w:line="256" w:lineRule="auto"/>
              <w:rPr>
                <w:ins w:id="10963" w:author="vivo" w:date="2022-08-05T15:08:00Z"/>
              </w:rPr>
            </w:pPr>
            <w:ins w:id="10964" w:author="vivo" w:date="2022-08-05T15:08:00Z">
              <w:r>
                <w:rPr>
                  <w:rFonts w:cs="v4.2.0"/>
                </w:rPr>
                <w:t>-64.41</w:t>
              </w:r>
            </w:ins>
          </w:p>
        </w:tc>
      </w:tr>
      <w:tr w:rsidR="008B476F" w14:paraId="431DF5DA" w14:textId="77777777" w:rsidTr="004666FE">
        <w:trPr>
          <w:cantSplit/>
          <w:trHeight w:val="219"/>
          <w:jc w:val="center"/>
          <w:ins w:id="10965" w:author="vivo" w:date="2022-08-05T15:08:00Z"/>
        </w:trPr>
        <w:tc>
          <w:tcPr>
            <w:tcW w:w="3367" w:type="dxa"/>
            <w:gridSpan w:val="2"/>
            <w:tcBorders>
              <w:top w:val="single" w:sz="4" w:space="0" w:color="auto"/>
              <w:left w:val="single" w:sz="4" w:space="0" w:color="auto"/>
              <w:bottom w:val="single" w:sz="4" w:space="0" w:color="auto"/>
              <w:right w:val="single" w:sz="4" w:space="0" w:color="auto"/>
            </w:tcBorders>
            <w:hideMark/>
          </w:tcPr>
          <w:p w14:paraId="113A16C8" w14:textId="77777777" w:rsidR="008B476F" w:rsidRDefault="008B476F" w:rsidP="004666FE">
            <w:pPr>
              <w:pStyle w:val="TAL"/>
              <w:spacing w:line="256" w:lineRule="auto"/>
              <w:rPr>
                <w:ins w:id="10966" w:author="vivo" w:date="2022-08-05T15:08:00Z"/>
              </w:rPr>
            </w:pPr>
            <w:ins w:id="10967" w:author="vivo" w:date="2022-08-05T15:08:00Z">
              <w:r>
                <w:t xml:space="preserve">Time multiplexing of the downlink transmissions from each </w:t>
              </w:r>
              <w:proofErr w:type="spellStart"/>
              <w:r>
                <w:t>AoA</w:t>
              </w:r>
              <w:proofErr w:type="spellEnd"/>
            </w:ins>
          </w:p>
        </w:tc>
        <w:tc>
          <w:tcPr>
            <w:tcW w:w="1700" w:type="dxa"/>
            <w:tcBorders>
              <w:top w:val="single" w:sz="4" w:space="0" w:color="auto"/>
              <w:left w:val="single" w:sz="4" w:space="0" w:color="auto"/>
              <w:bottom w:val="single" w:sz="4" w:space="0" w:color="auto"/>
              <w:right w:val="single" w:sz="4" w:space="0" w:color="auto"/>
            </w:tcBorders>
            <w:hideMark/>
          </w:tcPr>
          <w:p w14:paraId="7C88B91D" w14:textId="77777777" w:rsidR="008B476F" w:rsidRDefault="008B476F" w:rsidP="004666FE">
            <w:pPr>
              <w:pStyle w:val="TAC"/>
              <w:spacing w:line="256" w:lineRule="auto"/>
              <w:rPr>
                <w:ins w:id="10968" w:author="vivo" w:date="2022-08-05T15:08:00Z"/>
              </w:rPr>
            </w:pPr>
            <w:ins w:id="10969" w:author="vivo" w:date="2022-08-05T15:08:00Z">
              <w:r>
                <w:rPr>
                  <w:rFonts w:cs="Arial"/>
                </w:rPr>
                <w:t>1</w:t>
              </w:r>
            </w:ins>
          </w:p>
        </w:tc>
        <w:tc>
          <w:tcPr>
            <w:tcW w:w="3543" w:type="dxa"/>
            <w:gridSpan w:val="5"/>
            <w:tcBorders>
              <w:top w:val="single" w:sz="4" w:space="0" w:color="auto"/>
              <w:left w:val="single" w:sz="4" w:space="0" w:color="auto"/>
              <w:bottom w:val="single" w:sz="4" w:space="0" w:color="auto"/>
              <w:right w:val="single" w:sz="4" w:space="0" w:color="auto"/>
            </w:tcBorders>
            <w:vAlign w:val="center"/>
            <w:hideMark/>
          </w:tcPr>
          <w:p w14:paraId="24329229" w14:textId="77777777" w:rsidR="008B476F" w:rsidRDefault="008B476F" w:rsidP="004666FE">
            <w:pPr>
              <w:pStyle w:val="TAC"/>
              <w:spacing w:line="256" w:lineRule="auto"/>
              <w:rPr>
                <w:ins w:id="10970" w:author="vivo" w:date="2022-08-05T15:08:00Z"/>
              </w:rPr>
            </w:pPr>
            <w:ins w:id="10971" w:author="vivo" w:date="2022-08-05T15:08:00Z">
              <w:r>
                <w:rPr>
                  <w:rFonts w:eastAsia="?? ??"/>
                  <w:lang w:val="en-US"/>
                </w:rPr>
                <w:t>Defined in Figure A.7.6</w:t>
              </w:r>
            </w:ins>
            <w:ins w:id="10972" w:author="vivo" w:date="2022-08-05T19:46:00Z">
              <w:r>
                <w:rPr>
                  <w:rFonts w:eastAsia="?? ??"/>
                  <w:lang w:val="en-US"/>
                </w:rPr>
                <w:t>X</w:t>
              </w:r>
            </w:ins>
            <w:ins w:id="10973" w:author="vivo" w:date="2022-08-05T15:08:00Z">
              <w:r>
                <w:rPr>
                  <w:rFonts w:eastAsia="?? ??"/>
                  <w:lang w:val="en-US"/>
                </w:rPr>
                <w:t>.1.1.1-1</w:t>
              </w:r>
            </w:ins>
          </w:p>
        </w:tc>
      </w:tr>
      <w:tr w:rsidR="008B476F" w14:paraId="5565CBE2" w14:textId="77777777" w:rsidTr="004666FE">
        <w:trPr>
          <w:cantSplit/>
          <w:jc w:val="center"/>
          <w:ins w:id="10974" w:author="vivo" w:date="2022-08-05T15:08:00Z"/>
        </w:trPr>
        <w:tc>
          <w:tcPr>
            <w:tcW w:w="8610" w:type="dxa"/>
            <w:gridSpan w:val="8"/>
            <w:tcBorders>
              <w:top w:val="single" w:sz="4" w:space="0" w:color="auto"/>
              <w:left w:val="single" w:sz="4" w:space="0" w:color="auto"/>
              <w:bottom w:val="single" w:sz="4" w:space="0" w:color="auto"/>
              <w:right w:val="single" w:sz="4" w:space="0" w:color="auto"/>
            </w:tcBorders>
            <w:hideMark/>
          </w:tcPr>
          <w:p w14:paraId="6F6D868E" w14:textId="77777777" w:rsidR="008B476F" w:rsidRDefault="008B476F" w:rsidP="004666FE">
            <w:pPr>
              <w:pStyle w:val="TAN"/>
              <w:spacing w:line="256" w:lineRule="auto"/>
              <w:rPr>
                <w:ins w:id="10975" w:author="vivo" w:date="2022-08-05T15:08:00Z"/>
              </w:rPr>
            </w:pPr>
            <w:ins w:id="10976" w:author="vivo" w:date="2022-08-05T15:08:00Z">
              <w:r>
                <w:t>Note 1:</w:t>
              </w:r>
              <w:r>
                <w:tab/>
                <w:t>The resources for uplink transmission are assigned to the UE prior to the start of time period T2.</w:t>
              </w:r>
            </w:ins>
          </w:p>
          <w:p w14:paraId="57CFF809" w14:textId="77777777" w:rsidR="008B476F" w:rsidRDefault="008B476F" w:rsidP="004666FE">
            <w:pPr>
              <w:pStyle w:val="TAN"/>
              <w:spacing w:line="256" w:lineRule="auto"/>
              <w:rPr>
                <w:ins w:id="10977" w:author="vivo" w:date="2022-08-05T15:08:00Z"/>
              </w:rPr>
            </w:pPr>
            <w:ins w:id="10978" w:author="vivo" w:date="2022-08-05T15:08:00Z">
              <w:r>
                <w:t>Note 2:</w:t>
              </w:r>
              <w:r>
                <w:tab/>
                <w:t>Void</w:t>
              </w:r>
            </w:ins>
          </w:p>
          <w:p w14:paraId="606B5440" w14:textId="77777777" w:rsidR="008B476F" w:rsidRDefault="008B476F" w:rsidP="004666FE">
            <w:pPr>
              <w:pStyle w:val="TAN"/>
              <w:spacing w:line="254" w:lineRule="auto"/>
              <w:rPr>
                <w:ins w:id="10979" w:author="vivo" w:date="2022-08-05T15:08:00Z"/>
              </w:rPr>
            </w:pPr>
            <w:ins w:id="10980" w:author="vivo" w:date="2022-08-05T15:08:00Z">
              <w:r>
                <w:t>Note 3:</w:t>
              </w:r>
              <w:r>
                <w:tab/>
                <w:t>Es/</w:t>
              </w:r>
              <w:proofErr w:type="spellStart"/>
              <w:r>
                <w:t>Iot</w:t>
              </w:r>
              <w:proofErr w:type="spellEnd"/>
              <w:r>
                <w:t>, SSB_RP and Io levels have been derived from other parameters for information purposes. They are not settable parameters themselves.</w:t>
              </w:r>
            </w:ins>
          </w:p>
          <w:p w14:paraId="108BF312" w14:textId="77777777" w:rsidR="008B476F" w:rsidRDefault="008B476F" w:rsidP="004666FE">
            <w:pPr>
              <w:pStyle w:val="TAN"/>
              <w:spacing w:line="256" w:lineRule="auto"/>
              <w:rPr>
                <w:ins w:id="10981" w:author="vivo" w:date="2022-08-05T15:08:00Z"/>
                <w:rFonts w:cs="Arial"/>
              </w:rPr>
            </w:pPr>
            <w:ins w:id="10982" w:author="vivo" w:date="2022-08-05T15:08:00Z">
              <w:r>
                <w:rPr>
                  <w:rFonts w:cs="Arial"/>
                </w:rPr>
                <w:t>Note 4:</w:t>
              </w:r>
              <w:r>
                <w:rPr>
                  <w:rFonts w:cs="Arial"/>
                </w:rPr>
                <w:tab/>
                <w:t>Information about types of UE beam is given in B.2.1.3, and does not limit UE implementation or test system implementation</w:t>
              </w:r>
            </w:ins>
          </w:p>
          <w:p w14:paraId="63F8A884" w14:textId="77777777" w:rsidR="008B476F" w:rsidRDefault="008B476F" w:rsidP="004666FE">
            <w:pPr>
              <w:pStyle w:val="TAN"/>
              <w:spacing w:line="256" w:lineRule="auto"/>
              <w:rPr>
                <w:ins w:id="10983" w:author="vivo" w:date="2022-08-05T15:08:00Z"/>
              </w:rPr>
            </w:pPr>
            <w:ins w:id="10984" w:author="vivo" w:date="2022-08-05T15:08:00Z">
              <w:r>
                <w:rPr>
                  <w:lang w:val="en-US"/>
                </w:rPr>
                <w:t>Note 5:</w:t>
              </w:r>
              <w:r>
                <w:rPr>
                  <w:lang w:val="en-US"/>
                </w:rPr>
                <w:tab/>
                <w:t>Calculation of Es/</w:t>
              </w:r>
              <w:proofErr w:type="spellStart"/>
              <w:r>
                <w:rPr>
                  <w:lang w:val="en-US"/>
                </w:rPr>
                <w:t>Iot</w:t>
              </w:r>
              <w:r>
                <w:rPr>
                  <w:vertAlign w:val="subscript"/>
                  <w:lang w:val="en-US"/>
                </w:rPr>
                <w:t>BB</w:t>
              </w:r>
              <w:proofErr w:type="spellEnd"/>
              <w:r>
                <w:rPr>
                  <w:lang w:val="en-US"/>
                </w:rPr>
                <w:t xml:space="preserve"> includes the effect of UE internal noise up to the value assumed for the associated </w:t>
              </w:r>
              <w:proofErr w:type="spellStart"/>
              <w:r>
                <w:rPr>
                  <w:lang w:val="en-US"/>
                </w:rPr>
                <w:t>Refsens</w:t>
              </w:r>
              <w:proofErr w:type="spellEnd"/>
              <w:r>
                <w:rPr>
                  <w:lang w:val="en-US"/>
                </w:rPr>
                <w:t xml:space="preserve"> requirement in clause 7.3.2 of TS 38.101-2 [19], and an allowance of 1dB for UE multi-band relaxation factor ΔMB</w:t>
              </w:r>
              <w:r>
                <w:rPr>
                  <w:vertAlign w:val="subscript"/>
                  <w:lang w:val="en-US"/>
                </w:rPr>
                <w:t>P</w:t>
              </w:r>
              <w:r>
                <w:rPr>
                  <w:lang w:val="en-US"/>
                </w:rPr>
                <w:t xml:space="preserve"> from TS 38.101-2 [19] Table 6.2.1.3-4.</w:t>
              </w:r>
            </w:ins>
          </w:p>
        </w:tc>
      </w:tr>
    </w:tbl>
    <w:p w14:paraId="3D4B8793" w14:textId="77777777" w:rsidR="008B476F" w:rsidRDefault="008B476F" w:rsidP="008B476F">
      <w:pPr>
        <w:rPr>
          <w:ins w:id="10985" w:author="vivo" w:date="2022-08-05T15:08:00Z"/>
          <w:snapToGrid w:val="0"/>
          <w:lang w:eastAsia="en-GB"/>
        </w:rPr>
      </w:pPr>
    </w:p>
    <w:p w14:paraId="159CF084" w14:textId="77777777" w:rsidR="008B476F" w:rsidRDefault="008B476F" w:rsidP="008B476F">
      <w:pPr>
        <w:pStyle w:val="TF"/>
        <w:rPr>
          <w:ins w:id="10986" w:author="vivo" w:date="2022-08-05T15:08:00Z"/>
        </w:rPr>
      </w:pPr>
      <w:ins w:id="10987" w:author="vivo" w:date="2022-08-05T15:08:00Z">
        <w:r>
          <w:rPr>
            <w:lang w:eastAsia="en-GB"/>
          </w:rPr>
          <w:object w:dxaOrig="7245" w:dyaOrig="4860" w14:anchorId="6E496D9A">
            <v:shape id="_x0000_i1062" type="#_x0000_t75" style="width:364.25pt;height:241.4pt" o:ole="">
              <v:imagedata r:id="rId61" o:title=""/>
            </v:shape>
            <o:OLEObject Type="Embed" ProgID="Visio.Drawing.15" ShapeID="_x0000_i1062" DrawAspect="Content" ObjectID="_1723414530" r:id="rId66"/>
          </w:object>
        </w:r>
      </w:ins>
    </w:p>
    <w:p w14:paraId="40C3B0D3" w14:textId="77777777" w:rsidR="008B476F" w:rsidRDefault="008B476F" w:rsidP="008B476F">
      <w:pPr>
        <w:pStyle w:val="TF"/>
        <w:rPr>
          <w:ins w:id="10988" w:author="vivo" w:date="2022-08-05T15:08:00Z"/>
          <w:lang w:val="en-US"/>
        </w:rPr>
      </w:pPr>
      <w:ins w:id="10989" w:author="vivo" w:date="2022-08-05T15:08:00Z">
        <w:r>
          <w:rPr>
            <w:lang w:val="en-US"/>
          </w:rPr>
          <w:t>Figure A.7.6</w:t>
        </w:r>
      </w:ins>
      <w:ins w:id="10990" w:author="vivo" w:date="2022-08-05T19:22:00Z">
        <w:r>
          <w:rPr>
            <w:lang w:val="en-US"/>
          </w:rPr>
          <w:t>X</w:t>
        </w:r>
      </w:ins>
      <w:ins w:id="10991" w:author="vivo" w:date="2022-08-05T15:08:00Z">
        <w:r>
          <w:rPr>
            <w:lang w:val="en-US"/>
          </w:rPr>
          <w:t xml:space="preserve">.1.1.1-1: </w:t>
        </w:r>
        <w:r>
          <w:t>Time multiplexed downlink transmissions (Config 1 example)</w:t>
        </w:r>
      </w:ins>
    </w:p>
    <w:p w14:paraId="2E636353" w14:textId="77777777" w:rsidR="008B476F" w:rsidRDefault="008B476F" w:rsidP="008B476F">
      <w:pPr>
        <w:rPr>
          <w:ins w:id="10992" w:author="vivo" w:date="2022-08-05T15:08:00Z"/>
          <w:snapToGrid w:val="0"/>
        </w:rPr>
      </w:pPr>
    </w:p>
    <w:p w14:paraId="35E6245F" w14:textId="77777777" w:rsidR="008B476F" w:rsidRDefault="008B476F" w:rsidP="008B476F">
      <w:pPr>
        <w:pStyle w:val="Heading5"/>
        <w:rPr>
          <w:ins w:id="10993" w:author="vivo" w:date="2022-08-05T15:08:00Z"/>
          <w:snapToGrid w:val="0"/>
        </w:rPr>
      </w:pPr>
      <w:ins w:id="10994" w:author="vivo" w:date="2022-08-05T15:08:00Z">
        <w:r>
          <w:rPr>
            <w:snapToGrid w:val="0"/>
          </w:rPr>
          <w:t>A.7.6X.1.</w:t>
        </w:r>
      </w:ins>
      <w:ins w:id="10995" w:author="vivo" w:date="2022-08-05T15:09:00Z">
        <w:r>
          <w:rPr>
            <w:snapToGrid w:val="0"/>
          </w:rPr>
          <w:t>5</w:t>
        </w:r>
      </w:ins>
      <w:ins w:id="10996" w:author="vivo" w:date="2022-08-05T15:08:00Z">
        <w:r>
          <w:rPr>
            <w:snapToGrid w:val="0"/>
          </w:rPr>
          <w:t>.2</w:t>
        </w:r>
        <w:r>
          <w:rPr>
            <w:snapToGrid w:val="0"/>
          </w:rPr>
          <w:tab/>
          <w:t>Test Requirements</w:t>
        </w:r>
      </w:ins>
    </w:p>
    <w:p w14:paraId="590E1359" w14:textId="77777777" w:rsidR="008B476F" w:rsidRDefault="008B476F" w:rsidP="008B476F">
      <w:pPr>
        <w:rPr>
          <w:ins w:id="10997" w:author="vivo" w:date="2022-08-05T15:08:00Z"/>
        </w:rPr>
      </w:pPr>
      <w:ins w:id="10998" w:author="vivo" w:date="2022-08-05T15:08:00Z">
        <w:r>
          <w:t xml:space="preserve">In the test, the UE shall send one Event A3 triggered measurement report, with a measurement reporting delay less than X </w:t>
        </w:r>
        <w:proofErr w:type="spellStart"/>
        <w:r>
          <w:t>ms</w:t>
        </w:r>
        <w:proofErr w:type="spellEnd"/>
        <w:r>
          <w:t xml:space="preserve"> from the beginning of time period T2, where X is</w:t>
        </w:r>
      </w:ins>
    </w:p>
    <w:p w14:paraId="0C091813" w14:textId="77777777" w:rsidR="008B476F" w:rsidRDefault="008B476F" w:rsidP="008B476F">
      <w:pPr>
        <w:pStyle w:val="B1"/>
        <w:rPr>
          <w:ins w:id="10999" w:author="vivo" w:date="2022-08-05T15:08:00Z"/>
          <w:rFonts w:cs="v4.2.0"/>
        </w:rPr>
      </w:pPr>
      <w:ins w:id="11000" w:author="vivo" w:date="2022-08-05T15:08:00Z">
        <w:r>
          <w:rPr>
            <w:rFonts w:cs="v4.2.0"/>
          </w:rPr>
          <w:t>-</w:t>
        </w:r>
        <w:r>
          <w:rPr>
            <w:rFonts w:cs="v4.2.0"/>
          </w:rPr>
          <w:tab/>
        </w:r>
      </w:ins>
      <w:ins w:id="11001" w:author="vivo" w:date="2022-08-09T20:42:00Z">
        <w:r>
          <w:t xml:space="preserve">6.24s </w:t>
        </w:r>
        <w:r>
          <w:rPr>
            <w:rFonts w:cs="v4.2.0"/>
          </w:rPr>
          <w:t xml:space="preserve">(180*20ms + 60*20ms +72*20ms) </w:t>
        </w:r>
      </w:ins>
      <w:ins w:id="11002" w:author="vivo" w:date="2022-08-05T15:08:00Z">
        <w:r>
          <w:rPr>
            <w:rFonts w:cs="v4.2.0"/>
          </w:rPr>
          <w:t xml:space="preserve">for </w:t>
        </w:r>
        <w:r>
          <w:t>a UE supporting power class 1,</w:t>
        </w:r>
      </w:ins>
    </w:p>
    <w:p w14:paraId="53ED431A" w14:textId="77777777" w:rsidR="008B476F" w:rsidRDefault="008B476F" w:rsidP="008B476F">
      <w:pPr>
        <w:pStyle w:val="B1"/>
        <w:rPr>
          <w:ins w:id="11003" w:author="vivo" w:date="2022-08-05T15:08:00Z"/>
          <w:rFonts w:cs="v4.2.0"/>
        </w:rPr>
      </w:pPr>
      <w:ins w:id="11004" w:author="vivo" w:date="2022-08-05T15:08:00Z">
        <w:r>
          <w:t>-</w:t>
        </w:r>
        <w:r>
          <w:tab/>
        </w:r>
      </w:ins>
      <w:ins w:id="11005" w:author="vivo" w:date="2022-08-09T20:42:00Z">
        <w:r>
          <w:rPr>
            <w:rFonts w:cs="v4.2.0"/>
          </w:rPr>
          <w:t>3.84s (108*20ms + 36*20ms +48*20ms)</w:t>
        </w:r>
      </w:ins>
      <w:ins w:id="11006" w:author="vivo" w:date="2022-08-09T20:30:00Z">
        <w:r>
          <w:rPr>
            <w:rFonts w:cs="v4.2.0"/>
          </w:rPr>
          <w:t xml:space="preserve"> </w:t>
        </w:r>
      </w:ins>
      <w:ins w:id="11007" w:author="vivo" w:date="2022-08-05T15:08:00Z">
        <w:r>
          <w:t>for a UE supporting power class 2</w:t>
        </w:r>
      </w:ins>
      <w:ins w:id="11008" w:author="vivo" w:date="2022-08-09T20:32:00Z">
        <w:r>
          <w:t xml:space="preserve"> and 3</w:t>
        </w:r>
      </w:ins>
    </w:p>
    <w:p w14:paraId="5034311C" w14:textId="77777777" w:rsidR="008B476F" w:rsidRDefault="008B476F" w:rsidP="008B476F">
      <w:pPr>
        <w:rPr>
          <w:ins w:id="11009" w:author="vivo" w:date="2022-08-05T15:08:00Z"/>
        </w:rPr>
      </w:pPr>
      <w:ins w:id="11010" w:author="vivo" w:date="2022-08-05T15:08:00Z">
        <w:r>
          <w:t>The UE is required to read the neighbour cell SSB index in this test.</w:t>
        </w:r>
      </w:ins>
    </w:p>
    <w:p w14:paraId="7D4CD1E4" w14:textId="77777777" w:rsidR="008B476F" w:rsidRDefault="008B476F" w:rsidP="008B476F">
      <w:pPr>
        <w:rPr>
          <w:ins w:id="11011" w:author="vivo" w:date="2022-08-05T15:08:00Z"/>
        </w:rPr>
      </w:pPr>
      <w:ins w:id="11012" w:author="vivo" w:date="2022-08-05T15:08:00Z">
        <w:r>
          <w:t>The UE shall not send event triggered measurement reports, as long as the reporting criteria are not fulfilled.</w:t>
        </w:r>
      </w:ins>
    </w:p>
    <w:p w14:paraId="071D060D" w14:textId="77777777" w:rsidR="008B476F" w:rsidRDefault="008B476F" w:rsidP="008B476F">
      <w:pPr>
        <w:rPr>
          <w:ins w:id="11013" w:author="vivo" w:date="2022-08-05T15:08:00Z"/>
        </w:rPr>
      </w:pPr>
      <w:ins w:id="11014" w:author="vivo" w:date="2022-08-05T15:08:00Z">
        <w:r>
          <w:t>The rate of correct events observed during repeated tests shall be at least 90%.</w:t>
        </w:r>
      </w:ins>
    </w:p>
    <w:p w14:paraId="7F7DDBB0" w14:textId="77777777" w:rsidR="008B476F" w:rsidRDefault="008B476F" w:rsidP="008B476F">
      <w:pPr>
        <w:pStyle w:val="NO"/>
        <w:rPr>
          <w:ins w:id="11015" w:author="vivo" w:date="2022-08-05T15:08:00Z"/>
        </w:rPr>
      </w:pPr>
      <w:ins w:id="11016" w:author="vivo" w:date="2022-08-05T15:08: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1A61ED45" w14:textId="77777777" w:rsidR="008B476F" w:rsidRDefault="008B476F" w:rsidP="008B476F">
      <w:pPr>
        <w:pStyle w:val="Heading4"/>
        <w:rPr>
          <w:ins w:id="11017" w:author="vivo" w:date="2022-08-05T15:08:00Z"/>
          <w:snapToGrid w:val="0"/>
        </w:rPr>
      </w:pPr>
      <w:ins w:id="11018" w:author="vivo" w:date="2022-08-05T15:08:00Z">
        <w:r>
          <w:rPr>
            <w:snapToGrid w:val="0"/>
          </w:rPr>
          <w:t>A.7.6X.1.</w:t>
        </w:r>
      </w:ins>
      <w:ins w:id="11019" w:author="vivo" w:date="2022-08-05T15:09:00Z">
        <w:r>
          <w:rPr>
            <w:snapToGrid w:val="0"/>
          </w:rPr>
          <w:t>6</w:t>
        </w:r>
      </w:ins>
      <w:ins w:id="11020" w:author="vivo" w:date="2022-08-05T15:08:00Z">
        <w:r>
          <w:rPr>
            <w:snapToGrid w:val="0"/>
          </w:rPr>
          <w:tab/>
          <w:t>SA event triggered reporting</w:t>
        </w:r>
        <w:r>
          <w:rPr>
            <w:snapToGrid w:val="0"/>
            <w:lang w:eastAsia="zh-CN"/>
          </w:rPr>
          <w:t xml:space="preserve"> test </w:t>
        </w:r>
      </w:ins>
      <w:ins w:id="11021" w:author="vivo" w:date="2022-08-05T16:31:00Z">
        <w:r>
          <w:rPr>
            <w:snapToGrid w:val="0"/>
            <w:lang w:eastAsia="zh-CN"/>
          </w:rPr>
          <w:t xml:space="preserve">with SSB time index detection </w:t>
        </w:r>
      </w:ins>
      <w:ins w:id="11022" w:author="vivo" w:date="2022-08-05T15:08:00Z">
        <w:r>
          <w:rPr>
            <w:snapToGrid w:val="0"/>
            <w:lang w:eastAsia="zh-CN"/>
          </w:rPr>
          <w:t>with per-UE gaps under non-DRX</w:t>
        </w:r>
      </w:ins>
    </w:p>
    <w:p w14:paraId="39D82D22" w14:textId="77777777" w:rsidR="008B476F" w:rsidRDefault="008B476F" w:rsidP="008B476F">
      <w:pPr>
        <w:pStyle w:val="Heading5"/>
        <w:rPr>
          <w:ins w:id="11023" w:author="vivo" w:date="2022-08-05T15:08:00Z"/>
          <w:snapToGrid w:val="0"/>
        </w:rPr>
      </w:pPr>
      <w:ins w:id="11024" w:author="vivo" w:date="2022-08-05T15:08:00Z">
        <w:r>
          <w:rPr>
            <w:snapToGrid w:val="0"/>
          </w:rPr>
          <w:t>A.7.6X.1.</w:t>
        </w:r>
      </w:ins>
      <w:ins w:id="11025" w:author="vivo" w:date="2022-08-05T16:30:00Z">
        <w:r>
          <w:rPr>
            <w:snapToGrid w:val="0"/>
          </w:rPr>
          <w:t>6</w:t>
        </w:r>
      </w:ins>
      <w:ins w:id="11026" w:author="vivo" w:date="2022-08-05T15:08:00Z">
        <w:r>
          <w:rPr>
            <w:snapToGrid w:val="0"/>
          </w:rPr>
          <w:t>.1</w:t>
        </w:r>
        <w:r>
          <w:rPr>
            <w:snapToGrid w:val="0"/>
          </w:rPr>
          <w:tab/>
          <w:t>Test purpose and Environment</w:t>
        </w:r>
      </w:ins>
    </w:p>
    <w:p w14:paraId="35484C9D" w14:textId="77777777" w:rsidR="008B476F" w:rsidRDefault="008B476F" w:rsidP="008B476F">
      <w:pPr>
        <w:rPr>
          <w:ins w:id="11027" w:author="vivo" w:date="2022-08-05T15:08:00Z"/>
        </w:rPr>
      </w:pPr>
      <w:ins w:id="11028" w:author="vivo" w:date="2022-08-05T15:08:00Z">
        <w:r>
          <w:rPr>
            <w:rFonts w:cs="v4.2.0"/>
          </w:rPr>
          <w:t>The purpose of this test is to verify that the UE makes correct reporting of an event. This test will partly verify the TDD intra-frequency cell search requirements in clause 9.2.5.1 and 9.2.5.2.</w:t>
        </w:r>
        <w:r>
          <w:t xml:space="preserve"> Supported test configurations are shown in table A.7.6</w:t>
        </w:r>
      </w:ins>
      <w:ins w:id="11029" w:author="vivo" w:date="2022-08-09T10:24:00Z">
        <w:r>
          <w:t>X</w:t>
        </w:r>
      </w:ins>
      <w:ins w:id="11030" w:author="vivo" w:date="2022-08-05T15:08:00Z">
        <w:r>
          <w:t>.1.3.1-1.</w:t>
        </w:r>
      </w:ins>
    </w:p>
    <w:p w14:paraId="31B00604" w14:textId="77777777" w:rsidR="008B476F" w:rsidRDefault="008B476F" w:rsidP="008B476F">
      <w:pPr>
        <w:pStyle w:val="TAH"/>
        <w:rPr>
          <w:ins w:id="11031" w:author="vivo" w:date="2022-08-05T15:08:00Z"/>
        </w:rPr>
      </w:pPr>
      <w:ins w:id="11032" w:author="vivo" w:date="2022-08-05T15:08:00Z">
        <w:r>
          <w:t>Table A.7.6</w:t>
        </w:r>
      </w:ins>
      <w:ins w:id="11033" w:author="vivo" w:date="2022-08-05T19:22:00Z">
        <w:r>
          <w:t>X</w:t>
        </w:r>
      </w:ins>
      <w:ins w:id="11034" w:author="vivo" w:date="2022-08-05T15:08:00Z">
        <w:r>
          <w:t>.1.3.1-1: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8B476F" w14:paraId="4B2A64B6" w14:textId="77777777" w:rsidTr="004666FE">
        <w:trPr>
          <w:ins w:id="11035" w:author="vivo" w:date="2022-08-05T15:08:00Z"/>
        </w:trPr>
        <w:tc>
          <w:tcPr>
            <w:tcW w:w="2345" w:type="dxa"/>
            <w:tcBorders>
              <w:top w:val="single" w:sz="4" w:space="0" w:color="auto"/>
              <w:left w:val="single" w:sz="4" w:space="0" w:color="auto"/>
              <w:bottom w:val="single" w:sz="4" w:space="0" w:color="auto"/>
              <w:right w:val="single" w:sz="4" w:space="0" w:color="auto"/>
            </w:tcBorders>
            <w:hideMark/>
          </w:tcPr>
          <w:p w14:paraId="48E39F45" w14:textId="77777777" w:rsidR="008B476F" w:rsidRDefault="008B476F" w:rsidP="004666FE">
            <w:pPr>
              <w:pStyle w:val="TAH"/>
              <w:spacing w:line="256" w:lineRule="auto"/>
              <w:rPr>
                <w:ins w:id="11036" w:author="vivo" w:date="2022-08-05T15:08:00Z"/>
              </w:rPr>
            </w:pPr>
            <w:ins w:id="11037" w:author="vivo" w:date="2022-08-05T15:08:00Z">
              <w:r>
                <w:t>Configuration</w:t>
              </w:r>
            </w:ins>
          </w:p>
        </w:tc>
        <w:tc>
          <w:tcPr>
            <w:tcW w:w="7284" w:type="dxa"/>
            <w:tcBorders>
              <w:top w:val="single" w:sz="4" w:space="0" w:color="auto"/>
              <w:left w:val="single" w:sz="4" w:space="0" w:color="auto"/>
              <w:bottom w:val="single" w:sz="4" w:space="0" w:color="auto"/>
              <w:right w:val="single" w:sz="4" w:space="0" w:color="auto"/>
            </w:tcBorders>
            <w:hideMark/>
          </w:tcPr>
          <w:p w14:paraId="5F61EF68" w14:textId="77777777" w:rsidR="008B476F" w:rsidRDefault="008B476F" w:rsidP="004666FE">
            <w:pPr>
              <w:pStyle w:val="TAH"/>
              <w:spacing w:line="256" w:lineRule="auto"/>
              <w:rPr>
                <w:ins w:id="11038" w:author="vivo" w:date="2022-08-05T15:08:00Z"/>
              </w:rPr>
            </w:pPr>
            <w:ins w:id="11039" w:author="vivo" w:date="2022-08-05T15:08:00Z">
              <w:r>
                <w:t>Description</w:t>
              </w:r>
            </w:ins>
          </w:p>
        </w:tc>
      </w:tr>
      <w:tr w:rsidR="008B476F" w14:paraId="0BBC4CF8" w14:textId="77777777" w:rsidTr="004666FE">
        <w:trPr>
          <w:ins w:id="11040" w:author="vivo" w:date="2022-08-05T15:08:00Z"/>
        </w:trPr>
        <w:tc>
          <w:tcPr>
            <w:tcW w:w="2345" w:type="dxa"/>
            <w:tcBorders>
              <w:top w:val="single" w:sz="4" w:space="0" w:color="auto"/>
              <w:left w:val="single" w:sz="4" w:space="0" w:color="auto"/>
              <w:bottom w:val="single" w:sz="4" w:space="0" w:color="auto"/>
              <w:right w:val="single" w:sz="4" w:space="0" w:color="auto"/>
            </w:tcBorders>
            <w:hideMark/>
          </w:tcPr>
          <w:p w14:paraId="34668497" w14:textId="77777777" w:rsidR="008B476F" w:rsidRDefault="008B476F" w:rsidP="004666FE">
            <w:pPr>
              <w:pStyle w:val="TAL"/>
              <w:spacing w:line="256" w:lineRule="auto"/>
              <w:rPr>
                <w:ins w:id="11041" w:author="vivo" w:date="2022-08-05T15:08:00Z"/>
                <w:lang w:eastAsia="zh-CN"/>
              </w:rPr>
            </w:pPr>
            <w:ins w:id="11042" w:author="vivo" w:date="2022-08-05T19:51:00Z">
              <w:r>
                <w:rPr>
                  <w:rFonts w:hint="eastAsia"/>
                  <w:lang w:eastAsia="zh-CN"/>
                </w:rPr>
                <w:t>1</w:t>
              </w:r>
            </w:ins>
          </w:p>
        </w:tc>
        <w:tc>
          <w:tcPr>
            <w:tcW w:w="7284" w:type="dxa"/>
            <w:tcBorders>
              <w:top w:val="single" w:sz="4" w:space="0" w:color="auto"/>
              <w:left w:val="single" w:sz="4" w:space="0" w:color="auto"/>
              <w:bottom w:val="single" w:sz="4" w:space="0" w:color="auto"/>
              <w:right w:val="single" w:sz="4" w:space="0" w:color="auto"/>
            </w:tcBorders>
            <w:hideMark/>
          </w:tcPr>
          <w:p w14:paraId="5BF972F7" w14:textId="77777777" w:rsidR="008B476F" w:rsidRDefault="008B476F" w:rsidP="004666FE">
            <w:pPr>
              <w:pStyle w:val="TAL"/>
              <w:spacing w:line="256" w:lineRule="auto"/>
              <w:rPr>
                <w:ins w:id="11043" w:author="vivo" w:date="2022-08-05T15:08:00Z"/>
              </w:rPr>
            </w:pPr>
            <w:ins w:id="11044" w:author="vivo" w:date="2022-08-05T19:51:00Z">
              <w:r>
                <w:t>96</w:t>
              </w:r>
            </w:ins>
            <w:ins w:id="11045" w:author="vivo" w:date="2022-08-05T15:08:00Z">
              <w:r>
                <w:t xml:space="preserve">0 kHz SSB SCS, </w:t>
              </w:r>
            </w:ins>
            <w:ins w:id="11046" w:author="vivo" w:date="2022-08-05T19:51:00Z">
              <w:r>
                <w:t>4</w:t>
              </w:r>
            </w:ins>
            <w:ins w:id="11047" w:author="vivo" w:date="2022-08-05T15:08:00Z">
              <w:r>
                <w:t>00 MHz bandwidth, TDD duplex mode</w:t>
              </w:r>
            </w:ins>
          </w:p>
        </w:tc>
      </w:tr>
    </w:tbl>
    <w:p w14:paraId="51E17466" w14:textId="77777777" w:rsidR="008B476F" w:rsidRDefault="008B476F" w:rsidP="008B476F">
      <w:pPr>
        <w:rPr>
          <w:ins w:id="11048" w:author="vivo" w:date="2022-08-05T15:08:00Z"/>
          <w:rFonts w:cs="v4.2.0"/>
          <w:lang w:eastAsia="en-GB"/>
        </w:rPr>
      </w:pPr>
    </w:p>
    <w:p w14:paraId="513B50A2" w14:textId="77777777" w:rsidR="008B476F" w:rsidRDefault="008B476F" w:rsidP="008B476F">
      <w:pPr>
        <w:rPr>
          <w:ins w:id="11049" w:author="vivo" w:date="2022-08-05T15:08:00Z"/>
        </w:rPr>
      </w:pPr>
      <w:ins w:id="11050" w:author="vivo" w:date="2022-08-05T15:08:00Z">
        <w:r>
          <w:t xml:space="preserve">There are two cells in the test, </w:t>
        </w:r>
        <w:proofErr w:type="spellStart"/>
        <w:r>
          <w:t>PCell</w:t>
        </w:r>
        <w:proofErr w:type="spellEnd"/>
        <w:r>
          <w:t xml:space="preserve"> (Cell 1) and a FR2 neighbour cell (Cell 2) on the same frequency as the </w:t>
        </w:r>
        <w:proofErr w:type="spellStart"/>
        <w:r>
          <w:t>PCell</w:t>
        </w:r>
        <w:proofErr w:type="spellEnd"/>
        <w:r>
          <w:t>. The test parameters for the Cell 1 and Cell 2 are given in Table A.7.6</w:t>
        </w:r>
      </w:ins>
      <w:ins w:id="11051" w:author="vivo" w:date="2022-08-05T19:51:00Z">
        <w:r>
          <w:t>X</w:t>
        </w:r>
      </w:ins>
      <w:ins w:id="11052" w:author="vivo" w:date="2022-08-05T15:08:00Z">
        <w:r>
          <w:t>.1.3.1-2 ~ 4 below.</w:t>
        </w:r>
      </w:ins>
    </w:p>
    <w:p w14:paraId="6B91400C" w14:textId="77777777" w:rsidR="008B476F" w:rsidRDefault="008B476F" w:rsidP="008B476F">
      <w:pPr>
        <w:rPr>
          <w:ins w:id="11053" w:author="vivo" w:date="2022-08-05T15:08:00Z"/>
        </w:rPr>
      </w:pPr>
      <w:ins w:id="11054" w:author="vivo" w:date="2022-08-05T15:08:00Z">
        <w:r>
          <w:t>There are two BWPs configured in Cell 1, BWP1 which contains the cell defining SSB, and BWP2 which does not contain any SSB of Cell 1. During the whole test, BWP2 is always scheduled as the active BWP for the UE.</w:t>
        </w:r>
      </w:ins>
    </w:p>
    <w:p w14:paraId="3E530D76" w14:textId="77777777" w:rsidR="008B476F" w:rsidRDefault="008B476F" w:rsidP="008B476F">
      <w:pPr>
        <w:rPr>
          <w:ins w:id="11055" w:author="vivo" w:date="2022-08-05T15:08:00Z"/>
        </w:rPr>
      </w:pPr>
      <w:ins w:id="11056" w:author="vivo" w:date="2022-08-05T15:08:00Z">
        <w:r>
          <w:t xml:space="preserve">In the measurement control information, a measurement object is configured for the frequency of the </w:t>
        </w:r>
        <w:proofErr w:type="spellStart"/>
        <w:r>
          <w:t>PCell</w:t>
        </w:r>
        <w:proofErr w:type="spellEnd"/>
        <w:r>
          <w:t>, and it is indicated to the UE that event-triggered reporting with Event A3 is used.</w:t>
        </w:r>
      </w:ins>
    </w:p>
    <w:p w14:paraId="13384083" w14:textId="77777777" w:rsidR="008B476F" w:rsidRDefault="008B476F" w:rsidP="008B476F">
      <w:pPr>
        <w:rPr>
          <w:ins w:id="11057" w:author="vivo" w:date="2022-08-05T15:08:00Z"/>
        </w:rPr>
      </w:pPr>
      <w:ins w:id="11058" w:author="vivo" w:date="2022-08-05T15:08:00Z">
        <w:r>
          <w:t>The test consists of two successive time periods, with time duration of T1, and T2 respectively. During time duration T1, the UE shall not have any timing information of Cell 2.</w:t>
        </w:r>
      </w:ins>
    </w:p>
    <w:p w14:paraId="700F907E" w14:textId="77777777" w:rsidR="008B476F" w:rsidRDefault="008B476F" w:rsidP="008B476F">
      <w:pPr>
        <w:pStyle w:val="TH"/>
        <w:rPr>
          <w:ins w:id="11059" w:author="vivo" w:date="2022-08-05T15:08:00Z"/>
        </w:rPr>
      </w:pPr>
      <w:ins w:id="11060" w:author="vivo" w:date="2022-08-05T15:08:00Z">
        <w:r>
          <w:t>Table A.7.6</w:t>
        </w:r>
      </w:ins>
      <w:ins w:id="11061" w:author="vivo" w:date="2022-08-05T19:22:00Z">
        <w:r>
          <w:t>X</w:t>
        </w:r>
      </w:ins>
      <w:ins w:id="11062" w:author="vivo" w:date="2022-08-05T15:08:00Z">
        <w:r>
          <w:t xml:space="preserve">.1.3.1-2: General test parameters for intra-frequency event triggered reporting for SA with TDD </w:t>
        </w:r>
        <w:proofErr w:type="spellStart"/>
        <w:r>
          <w:t>PCell</w:t>
        </w:r>
        <w:proofErr w:type="spellEnd"/>
        <w:r>
          <w:t xml:space="preserve"> in FR2 with per-UE gaps without DRX</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66"/>
        <w:gridCol w:w="786"/>
        <w:gridCol w:w="1584"/>
        <w:gridCol w:w="3782"/>
      </w:tblGrid>
      <w:tr w:rsidR="008B476F" w14:paraId="76FA7500" w14:textId="77777777" w:rsidTr="004666FE">
        <w:trPr>
          <w:cantSplit/>
          <w:trHeight w:val="90"/>
          <w:ins w:id="11063"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202726BD" w14:textId="77777777" w:rsidR="008B476F" w:rsidRDefault="008B476F" w:rsidP="004666FE">
            <w:pPr>
              <w:pStyle w:val="TAH"/>
              <w:spacing w:line="256" w:lineRule="auto"/>
              <w:rPr>
                <w:ins w:id="11064" w:author="vivo" w:date="2022-08-05T15:08:00Z"/>
                <w:rFonts w:cs="Arial"/>
              </w:rPr>
            </w:pPr>
            <w:ins w:id="11065" w:author="vivo" w:date="2022-08-05T15:08:00Z">
              <w:r>
                <w:rPr>
                  <w:rFonts w:cs="v4.2.0"/>
                </w:rPr>
                <w:t>Parameter</w:t>
              </w:r>
            </w:ins>
          </w:p>
        </w:tc>
        <w:tc>
          <w:tcPr>
            <w:tcW w:w="0" w:type="auto"/>
            <w:tcBorders>
              <w:top w:val="single" w:sz="4" w:space="0" w:color="auto"/>
              <w:left w:val="single" w:sz="4" w:space="0" w:color="auto"/>
              <w:bottom w:val="single" w:sz="4" w:space="0" w:color="auto"/>
              <w:right w:val="single" w:sz="4" w:space="0" w:color="auto"/>
            </w:tcBorders>
            <w:hideMark/>
          </w:tcPr>
          <w:p w14:paraId="1905E8F8" w14:textId="77777777" w:rsidR="008B476F" w:rsidRDefault="008B476F" w:rsidP="004666FE">
            <w:pPr>
              <w:pStyle w:val="TAH"/>
              <w:spacing w:line="256" w:lineRule="auto"/>
              <w:rPr>
                <w:ins w:id="11066" w:author="vivo" w:date="2022-08-05T15:08:00Z"/>
                <w:rFonts w:cs="Arial"/>
              </w:rPr>
            </w:pPr>
            <w:ins w:id="11067" w:author="vivo" w:date="2022-08-05T15:08:00Z">
              <w:r>
                <w:rPr>
                  <w:rFonts w:cs="v4.2.0"/>
                </w:rPr>
                <w:t>Unit</w:t>
              </w:r>
            </w:ins>
          </w:p>
        </w:tc>
        <w:tc>
          <w:tcPr>
            <w:tcW w:w="0" w:type="auto"/>
            <w:tcBorders>
              <w:top w:val="single" w:sz="4" w:space="0" w:color="auto"/>
              <w:left w:val="single" w:sz="4" w:space="0" w:color="auto"/>
              <w:bottom w:val="single" w:sz="4" w:space="0" w:color="auto"/>
              <w:right w:val="single" w:sz="4" w:space="0" w:color="auto"/>
            </w:tcBorders>
            <w:hideMark/>
          </w:tcPr>
          <w:p w14:paraId="12C73070" w14:textId="77777777" w:rsidR="008B476F" w:rsidRDefault="008B476F" w:rsidP="004666FE">
            <w:pPr>
              <w:pStyle w:val="TAH"/>
              <w:spacing w:line="256" w:lineRule="auto"/>
              <w:rPr>
                <w:ins w:id="11068" w:author="vivo" w:date="2022-08-05T15:08:00Z"/>
                <w:rFonts w:cs="v4.2.0"/>
              </w:rPr>
            </w:pPr>
            <w:ins w:id="11069" w:author="vivo" w:date="2022-08-05T15:08:00Z">
              <w:r>
                <w:rPr>
                  <w:rFonts w:cs="v4.2.0"/>
                  <w:lang w:eastAsia="zh-CN"/>
                </w:rPr>
                <w:t>Config</w:t>
              </w:r>
            </w:ins>
          </w:p>
        </w:tc>
        <w:tc>
          <w:tcPr>
            <w:tcW w:w="0" w:type="auto"/>
            <w:tcBorders>
              <w:top w:val="single" w:sz="4" w:space="0" w:color="auto"/>
              <w:left w:val="single" w:sz="4" w:space="0" w:color="auto"/>
              <w:bottom w:val="single" w:sz="4" w:space="0" w:color="auto"/>
              <w:right w:val="single" w:sz="4" w:space="0" w:color="auto"/>
            </w:tcBorders>
            <w:hideMark/>
          </w:tcPr>
          <w:p w14:paraId="7E99F0F5" w14:textId="77777777" w:rsidR="008B476F" w:rsidRDefault="008B476F" w:rsidP="004666FE">
            <w:pPr>
              <w:pStyle w:val="TAH"/>
              <w:spacing w:line="256" w:lineRule="auto"/>
              <w:rPr>
                <w:ins w:id="11070" w:author="vivo" w:date="2022-08-05T15:08:00Z"/>
                <w:rFonts w:cs="Arial"/>
              </w:rPr>
            </w:pPr>
            <w:ins w:id="11071" w:author="vivo" w:date="2022-08-05T15:08:00Z">
              <w:r>
                <w:rPr>
                  <w:rFonts w:cs="v4.2.0"/>
                </w:rPr>
                <w:t>Value</w:t>
              </w:r>
            </w:ins>
          </w:p>
        </w:tc>
        <w:tc>
          <w:tcPr>
            <w:tcW w:w="0" w:type="auto"/>
            <w:tcBorders>
              <w:top w:val="single" w:sz="4" w:space="0" w:color="auto"/>
              <w:left w:val="single" w:sz="4" w:space="0" w:color="auto"/>
              <w:bottom w:val="single" w:sz="4" w:space="0" w:color="auto"/>
              <w:right w:val="single" w:sz="4" w:space="0" w:color="auto"/>
            </w:tcBorders>
            <w:hideMark/>
          </w:tcPr>
          <w:p w14:paraId="72BDD0A6" w14:textId="77777777" w:rsidR="008B476F" w:rsidRDefault="008B476F" w:rsidP="004666FE">
            <w:pPr>
              <w:pStyle w:val="TAH"/>
              <w:spacing w:line="256" w:lineRule="auto"/>
              <w:rPr>
                <w:ins w:id="11072" w:author="vivo" w:date="2022-08-05T15:08:00Z"/>
                <w:rFonts w:cs="Arial"/>
              </w:rPr>
            </w:pPr>
            <w:ins w:id="11073" w:author="vivo" w:date="2022-08-05T15:08:00Z">
              <w:r>
                <w:rPr>
                  <w:rFonts w:cs="v4.2.0"/>
                </w:rPr>
                <w:t>Comment</w:t>
              </w:r>
            </w:ins>
          </w:p>
        </w:tc>
      </w:tr>
      <w:tr w:rsidR="008B476F" w14:paraId="4F7B7BA5" w14:textId="77777777" w:rsidTr="004666FE">
        <w:trPr>
          <w:cantSplit/>
          <w:ins w:id="11074"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01677538" w14:textId="77777777" w:rsidR="008B476F" w:rsidRDefault="008B476F" w:rsidP="004666FE">
            <w:pPr>
              <w:pStyle w:val="TAL"/>
              <w:spacing w:line="256" w:lineRule="auto"/>
              <w:rPr>
                <w:ins w:id="11075" w:author="vivo" w:date="2022-08-05T15:08:00Z"/>
                <w:rFonts w:cs="Arial"/>
              </w:rPr>
            </w:pPr>
            <w:ins w:id="11076" w:author="vivo" w:date="2022-08-05T15:08:00Z">
              <w:r>
                <w:t>Active cell</w:t>
              </w:r>
            </w:ins>
          </w:p>
        </w:tc>
        <w:tc>
          <w:tcPr>
            <w:tcW w:w="0" w:type="auto"/>
            <w:tcBorders>
              <w:top w:val="single" w:sz="4" w:space="0" w:color="auto"/>
              <w:left w:val="single" w:sz="4" w:space="0" w:color="auto"/>
              <w:bottom w:val="single" w:sz="4" w:space="0" w:color="auto"/>
              <w:right w:val="single" w:sz="4" w:space="0" w:color="auto"/>
            </w:tcBorders>
          </w:tcPr>
          <w:p w14:paraId="79088E54" w14:textId="77777777" w:rsidR="008B476F" w:rsidRDefault="008B476F" w:rsidP="004666FE">
            <w:pPr>
              <w:pStyle w:val="TAL"/>
              <w:spacing w:line="256" w:lineRule="auto"/>
              <w:rPr>
                <w:ins w:id="11077" w:author="vivo" w:date="2022-08-05T15:0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491411" w14:textId="77777777" w:rsidR="008B476F" w:rsidRDefault="008B476F" w:rsidP="004666FE">
            <w:pPr>
              <w:pStyle w:val="TAC"/>
              <w:spacing w:line="256" w:lineRule="auto"/>
              <w:rPr>
                <w:ins w:id="11078" w:author="vivo" w:date="2022-08-05T15:08:00Z"/>
              </w:rPr>
            </w:pPr>
            <w:ins w:id="11079" w:author="vivo" w:date="2022-08-05T15:08:00Z">
              <w:r>
                <w:t>1</w:t>
              </w:r>
            </w:ins>
          </w:p>
        </w:tc>
        <w:tc>
          <w:tcPr>
            <w:tcW w:w="0" w:type="auto"/>
            <w:tcBorders>
              <w:top w:val="single" w:sz="4" w:space="0" w:color="auto"/>
              <w:left w:val="single" w:sz="4" w:space="0" w:color="auto"/>
              <w:bottom w:val="single" w:sz="4" w:space="0" w:color="auto"/>
              <w:right w:val="single" w:sz="4" w:space="0" w:color="auto"/>
            </w:tcBorders>
            <w:hideMark/>
          </w:tcPr>
          <w:p w14:paraId="0693B69B" w14:textId="77777777" w:rsidR="008B476F" w:rsidRDefault="008B476F" w:rsidP="004666FE">
            <w:pPr>
              <w:pStyle w:val="TAC"/>
              <w:spacing w:line="256" w:lineRule="auto"/>
              <w:rPr>
                <w:ins w:id="11080" w:author="vivo" w:date="2022-08-05T15:08:00Z"/>
              </w:rPr>
            </w:pPr>
            <w:proofErr w:type="spellStart"/>
            <w:ins w:id="11081" w:author="vivo" w:date="2022-08-05T15:08:00Z">
              <w:r>
                <w:t>PCell</w:t>
              </w:r>
              <w:proofErr w:type="spellEnd"/>
              <w:r>
                <w:t xml:space="preserve"> (Cell 1)</w:t>
              </w:r>
            </w:ins>
          </w:p>
        </w:tc>
        <w:tc>
          <w:tcPr>
            <w:tcW w:w="0" w:type="auto"/>
            <w:tcBorders>
              <w:top w:val="single" w:sz="4" w:space="0" w:color="auto"/>
              <w:left w:val="single" w:sz="4" w:space="0" w:color="auto"/>
              <w:bottom w:val="single" w:sz="4" w:space="0" w:color="auto"/>
              <w:right w:val="single" w:sz="4" w:space="0" w:color="auto"/>
            </w:tcBorders>
          </w:tcPr>
          <w:p w14:paraId="6BD11765" w14:textId="77777777" w:rsidR="008B476F" w:rsidRDefault="008B476F" w:rsidP="004666FE">
            <w:pPr>
              <w:pStyle w:val="TAL"/>
              <w:spacing w:line="256" w:lineRule="auto"/>
              <w:rPr>
                <w:ins w:id="11082" w:author="vivo" w:date="2022-08-05T15:08:00Z"/>
              </w:rPr>
            </w:pPr>
          </w:p>
        </w:tc>
      </w:tr>
      <w:tr w:rsidR="008B476F" w14:paraId="051D21E3" w14:textId="77777777" w:rsidTr="004666FE">
        <w:trPr>
          <w:cantSplit/>
          <w:ins w:id="11083"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4F434FD1" w14:textId="77777777" w:rsidR="008B476F" w:rsidRDefault="008B476F" w:rsidP="004666FE">
            <w:pPr>
              <w:pStyle w:val="TAL"/>
              <w:spacing w:line="256" w:lineRule="auto"/>
              <w:rPr>
                <w:ins w:id="11084" w:author="vivo" w:date="2022-08-05T15:08:00Z"/>
                <w:rFonts w:cs="Arial"/>
                <w:b/>
              </w:rPr>
            </w:pPr>
            <w:ins w:id="11085" w:author="vivo" w:date="2022-08-05T15:08:00Z">
              <w:r>
                <w:rPr>
                  <w:bCs/>
                </w:rPr>
                <w:t>Neighbour cell</w:t>
              </w:r>
            </w:ins>
          </w:p>
        </w:tc>
        <w:tc>
          <w:tcPr>
            <w:tcW w:w="0" w:type="auto"/>
            <w:tcBorders>
              <w:top w:val="single" w:sz="4" w:space="0" w:color="auto"/>
              <w:left w:val="single" w:sz="4" w:space="0" w:color="auto"/>
              <w:bottom w:val="single" w:sz="4" w:space="0" w:color="auto"/>
              <w:right w:val="single" w:sz="4" w:space="0" w:color="auto"/>
            </w:tcBorders>
          </w:tcPr>
          <w:p w14:paraId="6459EDD3" w14:textId="77777777" w:rsidR="008B476F" w:rsidRDefault="008B476F" w:rsidP="004666FE">
            <w:pPr>
              <w:pStyle w:val="TAL"/>
              <w:spacing w:line="256" w:lineRule="auto"/>
              <w:rPr>
                <w:ins w:id="11086" w:author="vivo" w:date="2022-08-05T15:08:00Z"/>
                <w:rFonts w:cs="Arial"/>
                <w: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059CE1" w14:textId="77777777" w:rsidR="008B476F" w:rsidRDefault="008B476F" w:rsidP="004666FE">
            <w:pPr>
              <w:pStyle w:val="TAC"/>
              <w:spacing w:line="256" w:lineRule="auto"/>
              <w:rPr>
                <w:ins w:id="11087" w:author="vivo" w:date="2022-08-05T15:08:00Z"/>
                <w:bCs/>
              </w:rPr>
            </w:pPr>
            <w:ins w:id="11088" w:author="vivo" w:date="2022-08-05T15:08:00Z">
              <w:r>
                <w:rPr>
                  <w:bCs/>
                </w:rPr>
                <w:t>1</w:t>
              </w:r>
            </w:ins>
          </w:p>
        </w:tc>
        <w:tc>
          <w:tcPr>
            <w:tcW w:w="0" w:type="auto"/>
            <w:tcBorders>
              <w:top w:val="single" w:sz="4" w:space="0" w:color="auto"/>
              <w:left w:val="single" w:sz="4" w:space="0" w:color="auto"/>
              <w:bottom w:val="single" w:sz="4" w:space="0" w:color="auto"/>
              <w:right w:val="single" w:sz="4" w:space="0" w:color="auto"/>
            </w:tcBorders>
            <w:hideMark/>
          </w:tcPr>
          <w:p w14:paraId="17604CCA" w14:textId="77777777" w:rsidR="008B476F" w:rsidRDefault="008B476F" w:rsidP="004666FE">
            <w:pPr>
              <w:pStyle w:val="TAC"/>
              <w:spacing w:line="256" w:lineRule="auto"/>
              <w:rPr>
                <w:ins w:id="11089" w:author="vivo" w:date="2022-08-05T15:08:00Z"/>
                <w:rFonts w:cs="Arial"/>
                <w:b/>
              </w:rPr>
            </w:pPr>
            <w:ins w:id="11090" w:author="vivo" w:date="2022-08-05T15:08:00Z">
              <w:r>
                <w:rPr>
                  <w:bCs/>
                </w:rPr>
                <w:t>Cell 2</w:t>
              </w:r>
            </w:ins>
          </w:p>
        </w:tc>
        <w:tc>
          <w:tcPr>
            <w:tcW w:w="0" w:type="auto"/>
            <w:tcBorders>
              <w:top w:val="single" w:sz="4" w:space="0" w:color="auto"/>
              <w:left w:val="single" w:sz="4" w:space="0" w:color="auto"/>
              <w:bottom w:val="single" w:sz="4" w:space="0" w:color="auto"/>
              <w:right w:val="single" w:sz="4" w:space="0" w:color="auto"/>
            </w:tcBorders>
            <w:hideMark/>
          </w:tcPr>
          <w:p w14:paraId="646EAE2F" w14:textId="77777777" w:rsidR="008B476F" w:rsidRDefault="008B476F" w:rsidP="004666FE">
            <w:pPr>
              <w:pStyle w:val="TAL"/>
              <w:spacing w:line="256" w:lineRule="auto"/>
              <w:rPr>
                <w:ins w:id="11091" w:author="vivo" w:date="2022-08-05T15:08:00Z"/>
                <w:b/>
              </w:rPr>
            </w:pPr>
            <w:ins w:id="11092" w:author="vivo" w:date="2022-08-05T15:08:00Z">
              <w:r>
                <w:rPr>
                  <w:rFonts w:cs="v4.2.0"/>
                  <w:bCs/>
                </w:rPr>
                <w:t>Cell to be identified.</w:t>
              </w:r>
            </w:ins>
          </w:p>
        </w:tc>
      </w:tr>
      <w:tr w:rsidR="008B476F" w14:paraId="7BA49775" w14:textId="77777777" w:rsidTr="004666FE">
        <w:trPr>
          <w:cantSplit/>
          <w:ins w:id="11093"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49A9A8A7" w14:textId="77777777" w:rsidR="008B476F" w:rsidRDefault="008B476F" w:rsidP="004666FE">
            <w:pPr>
              <w:pStyle w:val="TAL"/>
              <w:spacing w:line="256" w:lineRule="auto"/>
              <w:rPr>
                <w:ins w:id="11094" w:author="vivo" w:date="2022-08-05T15:08:00Z"/>
                <w:rFonts w:cs="Arial"/>
                <w:b/>
              </w:rPr>
            </w:pPr>
            <w:ins w:id="11095" w:author="vivo" w:date="2022-08-05T15:08:00Z">
              <w:r>
                <w:t>RF Channel Number</w:t>
              </w:r>
            </w:ins>
          </w:p>
        </w:tc>
        <w:tc>
          <w:tcPr>
            <w:tcW w:w="0" w:type="auto"/>
            <w:tcBorders>
              <w:top w:val="single" w:sz="4" w:space="0" w:color="auto"/>
              <w:left w:val="single" w:sz="4" w:space="0" w:color="auto"/>
              <w:bottom w:val="single" w:sz="4" w:space="0" w:color="auto"/>
              <w:right w:val="single" w:sz="4" w:space="0" w:color="auto"/>
            </w:tcBorders>
          </w:tcPr>
          <w:p w14:paraId="0CB7E86F" w14:textId="77777777" w:rsidR="008B476F" w:rsidRDefault="008B476F" w:rsidP="004666FE">
            <w:pPr>
              <w:pStyle w:val="TAL"/>
              <w:spacing w:line="256" w:lineRule="auto"/>
              <w:rPr>
                <w:ins w:id="11096" w:author="vivo" w:date="2022-08-05T15:08:00Z"/>
                <w:rFonts w:cs="Arial"/>
                <w: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5CB508" w14:textId="77777777" w:rsidR="008B476F" w:rsidRDefault="008B476F" w:rsidP="004666FE">
            <w:pPr>
              <w:pStyle w:val="TAC"/>
              <w:spacing w:line="256" w:lineRule="auto"/>
              <w:rPr>
                <w:ins w:id="11097" w:author="vivo" w:date="2022-08-05T15:08:00Z"/>
                <w:bCs/>
              </w:rPr>
            </w:pPr>
            <w:ins w:id="11098" w:author="vivo" w:date="2022-08-05T15:08:00Z">
              <w:r>
                <w:rPr>
                  <w:bCs/>
                </w:rPr>
                <w:t>1</w:t>
              </w:r>
            </w:ins>
          </w:p>
        </w:tc>
        <w:tc>
          <w:tcPr>
            <w:tcW w:w="0" w:type="auto"/>
            <w:tcBorders>
              <w:top w:val="single" w:sz="4" w:space="0" w:color="auto"/>
              <w:left w:val="single" w:sz="4" w:space="0" w:color="auto"/>
              <w:bottom w:val="single" w:sz="4" w:space="0" w:color="auto"/>
              <w:right w:val="single" w:sz="4" w:space="0" w:color="auto"/>
            </w:tcBorders>
            <w:hideMark/>
          </w:tcPr>
          <w:p w14:paraId="2D99AB0E" w14:textId="77777777" w:rsidR="008B476F" w:rsidRDefault="008B476F" w:rsidP="004666FE">
            <w:pPr>
              <w:pStyle w:val="TAC"/>
              <w:spacing w:line="256" w:lineRule="auto"/>
              <w:rPr>
                <w:ins w:id="11099" w:author="vivo" w:date="2022-08-05T15:08:00Z"/>
                <w:bCs/>
              </w:rPr>
            </w:pPr>
            <w:ins w:id="11100" w:author="vivo" w:date="2022-08-05T15:08:00Z">
              <w:r>
                <w:rPr>
                  <w:bCs/>
                </w:rPr>
                <w:t>1: Cell 1 and Cell 2</w:t>
              </w:r>
            </w:ins>
          </w:p>
        </w:tc>
        <w:tc>
          <w:tcPr>
            <w:tcW w:w="0" w:type="auto"/>
            <w:tcBorders>
              <w:top w:val="single" w:sz="4" w:space="0" w:color="auto"/>
              <w:left w:val="single" w:sz="4" w:space="0" w:color="auto"/>
              <w:bottom w:val="single" w:sz="4" w:space="0" w:color="auto"/>
              <w:right w:val="single" w:sz="4" w:space="0" w:color="auto"/>
            </w:tcBorders>
            <w:hideMark/>
          </w:tcPr>
          <w:p w14:paraId="7B4405EF" w14:textId="77777777" w:rsidR="008B476F" w:rsidRDefault="008B476F" w:rsidP="004666FE">
            <w:pPr>
              <w:pStyle w:val="TAL"/>
              <w:spacing w:line="256" w:lineRule="auto"/>
              <w:rPr>
                <w:ins w:id="11101" w:author="vivo" w:date="2022-08-05T15:08:00Z"/>
                <w:b/>
              </w:rPr>
            </w:pPr>
            <w:ins w:id="11102" w:author="vivo" w:date="2022-08-05T15:08:00Z">
              <w:r>
                <w:rPr>
                  <w:rFonts w:cs="v4.2.0"/>
                  <w:bCs/>
                </w:rPr>
                <w:t>One TDD carrier frequency is used for the NR cells.</w:t>
              </w:r>
            </w:ins>
          </w:p>
        </w:tc>
      </w:tr>
      <w:tr w:rsidR="008B476F" w14:paraId="147B628A" w14:textId="77777777" w:rsidTr="004666FE">
        <w:trPr>
          <w:cantSplit/>
          <w:ins w:id="11103"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74536A99" w14:textId="77777777" w:rsidR="008B476F" w:rsidRDefault="008B476F" w:rsidP="004666FE">
            <w:pPr>
              <w:pStyle w:val="TAL"/>
              <w:spacing w:line="256" w:lineRule="auto"/>
              <w:rPr>
                <w:ins w:id="11104" w:author="vivo" w:date="2022-08-05T15:08:00Z"/>
                <w:lang w:eastAsia="zh-CN"/>
              </w:rPr>
            </w:pPr>
            <w:ins w:id="11105" w:author="vivo" w:date="2022-08-05T15:08:00Z">
              <w:r>
                <w:rPr>
                  <w:lang w:eastAsia="zh-CN"/>
                </w:rPr>
                <w:t>Gap type</w:t>
              </w:r>
            </w:ins>
          </w:p>
        </w:tc>
        <w:tc>
          <w:tcPr>
            <w:tcW w:w="0" w:type="auto"/>
            <w:tcBorders>
              <w:top w:val="single" w:sz="4" w:space="0" w:color="auto"/>
              <w:left w:val="single" w:sz="4" w:space="0" w:color="auto"/>
              <w:bottom w:val="single" w:sz="4" w:space="0" w:color="auto"/>
              <w:right w:val="single" w:sz="4" w:space="0" w:color="auto"/>
            </w:tcBorders>
          </w:tcPr>
          <w:p w14:paraId="3F2D5C9A" w14:textId="77777777" w:rsidR="008B476F" w:rsidRDefault="008B476F" w:rsidP="004666FE">
            <w:pPr>
              <w:pStyle w:val="TAL"/>
              <w:spacing w:line="256" w:lineRule="auto"/>
              <w:rPr>
                <w:ins w:id="11106" w:author="vivo" w:date="2022-08-05T15:08:00Z"/>
                <w:rFonts w:cs="Arial"/>
                <w:b/>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4664E0" w14:textId="77777777" w:rsidR="008B476F" w:rsidRDefault="008B476F" w:rsidP="004666FE">
            <w:pPr>
              <w:pStyle w:val="TAC"/>
              <w:spacing w:line="256" w:lineRule="auto"/>
              <w:rPr>
                <w:ins w:id="11107" w:author="vivo" w:date="2022-08-05T15:08:00Z"/>
                <w:bCs/>
                <w:lang w:eastAsia="zh-CN"/>
              </w:rPr>
            </w:pPr>
            <w:ins w:id="11108" w:author="vivo" w:date="2022-08-05T15:08:00Z">
              <w:r>
                <w:rPr>
                  <w:bCs/>
                </w:rPr>
                <w:t>1</w:t>
              </w:r>
            </w:ins>
          </w:p>
        </w:tc>
        <w:tc>
          <w:tcPr>
            <w:tcW w:w="0" w:type="auto"/>
            <w:tcBorders>
              <w:top w:val="single" w:sz="4" w:space="0" w:color="auto"/>
              <w:left w:val="single" w:sz="4" w:space="0" w:color="auto"/>
              <w:bottom w:val="single" w:sz="4" w:space="0" w:color="auto"/>
              <w:right w:val="single" w:sz="4" w:space="0" w:color="auto"/>
            </w:tcBorders>
            <w:hideMark/>
          </w:tcPr>
          <w:p w14:paraId="0998B28E" w14:textId="77777777" w:rsidR="008B476F" w:rsidRDefault="008B476F" w:rsidP="004666FE">
            <w:pPr>
              <w:pStyle w:val="TAC"/>
              <w:spacing w:line="256" w:lineRule="auto"/>
              <w:rPr>
                <w:ins w:id="11109" w:author="vivo" w:date="2022-08-05T15:08:00Z"/>
                <w:bCs/>
                <w:lang w:eastAsia="zh-CN"/>
              </w:rPr>
            </w:pPr>
            <w:ins w:id="11110" w:author="vivo" w:date="2022-08-05T15:08:00Z">
              <w:r>
                <w:rPr>
                  <w:bCs/>
                  <w:lang w:eastAsia="zh-CN"/>
                </w:rPr>
                <w:t>Per-UE gaps</w:t>
              </w:r>
            </w:ins>
          </w:p>
        </w:tc>
        <w:tc>
          <w:tcPr>
            <w:tcW w:w="0" w:type="auto"/>
            <w:tcBorders>
              <w:top w:val="single" w:sz="4" w:space="0" w:color="auto"/>
              <w:left w:val="single" w:sz="4" w:space="0" w:color="auto"/>
              <w:bottom w:val="single" w:sz="4" w:space="0" w:color="auto"/>
              <w:right w:val="single" w:sz="4" w:space="0" w:color="auto"/>
            </w:tcBorders>
          </w:tcPr>
          <w:p w14:paraId="4206A882" w14:textId="77777777" w:rsidR="008B476F" w:rsidRDefault="008B476F" w:rsidP="004666FE">
            <w:pPr>
              <w:pStyle w:val="TAL"/>
              <w:spacing w:line="256" w:lineRule="auto"/>
              <w:rPr>
                <w:ins w:id="11111" w:author="vivo" w:date="2022-08-05T15:08:00Z"/>
                <w:rFonts w:cs="v4.2.0"/>
                <w:bCs/>
                <w:lang w:eastAsia="zh-CN"/>
              </w:rPr>
            </w:pPr>
          </w:p>
        </w:tc>
      </w:tr>
      <w:tr w:rsidR="008B476F" w14:paraId="663CBA2E" w14:textId="77777777" w:rsidTr="004666FE">
        <w:trPr>
          <w:cantSplit/>
          <w:ins w:id="11112"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5C7FFD68" w14:textId="77777777" w:rsidR="008B476F" w:rsidRDefault="008B476F" w:rsidP="004666FE">
            <w:pPr>
              <w:pStyle w:val="TAL"/>
              <w:spacing w:line="256" w:lineRule="auto"/>
              <w:rPr>
                <w:ins w:id="11113" w:author="vivo" w:date="2022-08-05T15:08:00Z"/>
                <w:lang w:eastAsia="zh-CN"/>
              </w:rPr>
            </w:pPr>
            <w:ins w:id="11114" w:author="vivo" w:date="2022-08-05T15:08:00Z">
              <w:r>
                <w:rPr>
                  <w:lang w:eastAsia="zh-CN"/>
                </w:rPr>
                <w:t xml:space="preserve">Measurement gap </w:t>
              </w:r>
              <w:proofErr w:type="spellStart"/>
              <w:r>
                <w:rPr>
                  <w:lang w:eastAsia="zh-CN"/>
                </w:rPr>
                <w:t>repitition</w:t>
              </w:r>
              <w:proofErr w:type="spellEnd"/>
              <w:r>
                <w:rPr>
                  <w:lang w:eastAsia="zh-CN"/>
                </w:rPr>
                <w:t xml:space="preserve"> periodicity</w:t>
              </w:r>
            </w:ins>
          </w:p>
        </w:tc>
        <w:tc>
          <w:tcPr>
            <w:tcW w:w="0" w:type="auto"/>
            <w:tcBorders>
              <w:top w:val="single" w:sz="4" w:space="0" w:color="auto"/>
              <w:left w:val="single" w:sz="4" w:space="0" w:color="auto"/>
              <w:bottom w:val="single" w:sz="4" w:space="0" w:color="auto"/>
              <w:right w:val="single" w:sz="4" w:space="0" w:color="auto"/>
            </w:tcBorders>
            <w:hideMark/>
          </w:tcPr>
          <w:p w14:paraId="35295E3E" w14:textId="77777777" w:rsidR="008B476F" w:rsidRDefault="008B476F" w:rsidP="004666FE">
            <w:pPr>
              <w:pStyle w:val="TAL"/>
              <w:spacing w:line="256" w:lineRule="auto"/>
              <w:rPr>
                <w:ins w:id="11115" w:author="vivo" w:date="2022-08-05T15:08:00Z"/>
                <w:rFonts w:cs="Arial"/>
                <w:lang w:eastAsia="zh-CN"/>
              </w:rPr>
            </w:pPr>
            <w:proofErr w:type="spellStart"/>
            <w:ins w:id="11116" w:author="vivo" w:date="2022-08-05T15:08:00Z">
              <w:r>
                <w:rPr>
                  <w:rFonts w:cs="Arial"/>
                  <w:lang w:eastAsia="zh-CN"/>
                </w:rPr>
                <w:t>ms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0F1133BD" w14:textId="77777777" w:rsidR="008B476F" w:rsidRDefault="008B476F" w:rsidP="004666FE">
            <w:pPr>
              <w:pStyle w:val="TAC"/>
              <w:spacing w:line="256" w:lineRule="auto"/>
              <w:rPr>
                <w:ins w:id="11117" w:author="vivo" w:date="2022-08-05T15:08:00Z"/>
                <w:bCs/>
                <w:lang w:eastAsia="zh-CN"/>
              </w:rPr>
            </w:pPr>
            <w:ins w:id="11118" w:author="vivo" w:date="2022-08-05T15:08:00Z">
              <w:r>
                <w:rPr>
                  <w:bCs/>
                </w:rPr>
                <w:t>1</w:t>
              </w:r>
            </w:ins>
          </w:p>
        </w:tc>
        <w:tc>
          <w:tcPr>
            <w:tcW w:w="0" w:type="auto"/>
            <w:tcBorders>
              <w:top w:val="single" w:sz="4" w:space="0" w:color="auto"/>
              <w:left w:val="single" w:sz="4" w:space="0" w:color="auto"/>
              <w:bottom w:val="single" w:sz="4" w:space="0" w:color="auto"/>
              <w:right w:val="single" w:sz="4" w:space="0" w:color="auto"/>
            </w:tcBorders>
            <w:hideMark/>
          </w:tcPr>
          <w:p w14:paraId="21FA8A84" w14:textId="77777777" w:rsidR="008B476F" w:rsidRDefault="008B476F" w:rsidP="004666FE">
            <w:pPr>
              <w:pStyle w:val="TAC"/>
              <w:spacing w:line="256" w:lineRule="auto"/>
              <w:rPr>
                <w:ins w:id="11119" w:author="vivo" w:date="2022-08-05T15:08:00Z"/>
                <w:bCs/>
                <w:lang w:eastAsia="zh-CN"/>
              </w:rPr>
            </w:pPr>
            <w:ins w:id="11120" w:author="vivo" w:date="2022-08-05T15:08:00Z">
              <w:r>
                <w:rPr>
                  <w:bCs/>
                  <w:lang w:eastAsia="zh-CN"/>
                </w:rPr>
                <w:t>40</w:t>
              </w:r>
            </w:ins>
          </w:p>
        </w:tc>
        <w:tc>
          <w:tcPr>
            <w:tcW w:w="0" w:type="auto"/>
            <w:tcBorders>
              <w:top w:val="single" w:sz="4" w:space="0" w:color="auto"/>
              <w:left w:val="single" w:sz="4" w:space="0" w:color="auto"/>
              <w:bottom w:val="single" w:sz="4" w:space="0" w:color="auto"/>
              <w:right w:val="single" w:sz="4" w:space="0" w:color="auto"/>
            </w:tcBorders>
          </w:tcPr>
          <w:p w14:paraId="23A0ADEA" w14:textId="77777777" w:rsidR="008B476F" w:rsidRDefault="008B476F" w:rsidP="004666FE">
            <w:pPr>
              <w:pStyle w:val="TAL"/>
              <w:spacing w:line="256" w:lineRule="auto"/>
              <w:rPr>
                <w:ins w:id="11121" w:author="vivo" w:date="2022-08-05T15:08:00Z"/>
                <w:rFonts w:cs="v4.2.0"/>
                <w:bCs/>
                <w:lang w:eastAsia="zh-CN"/>
              </w:rPr>
            </w:pPr>
          </w:p>
        </w:tc>
      </w:tr>
      <w:tr w:rsidR="008B476F" w14:paraId="2D2AA497" w14:textId="77777777" w:rsidTr="004666FE">
        <w:trPr>
          <w:cantSplit/>
          <w:ins w:id="11122"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42BF5E30" w14:textId="77777777" w:rsidR="008B476F" w:rsidRDefault="008B476F" w:rsidP="004666FE">
            <w:pPr>
              <w:pStyle w:val="TAL"/>
              <w:spacing w:line="256" w:lineRule="auto"/>
              <w:rPr>
                <w:ins w:id="11123" w:author="vivo" w:date="2022-08-05T15:08:00Z"/>
                <w:lang w:eastAsia="zh-CN"/>
              </w:rPr>
            </w:pPr>
            <w:ins w:id="11124" w:author="vivo" w:date="2022-08-05T15:08:00Z">
              <w:r>
                <w:rPr>
                  <w:lang w:eastAsia="zh-CN"/>
                </w:rPr>
                <w:t>Measurement gap length</w:t>
              </w:r>
            </w:ins>
          </w:p>
        </w:tc>
        <w:tc>
          <w:tcPr>
            <w:tcW w:w="0" w:type="auto"/>
            <w:tcBorders>
              <w:top w:val="single" w:sz="4" w:space="0" w:color="auto"/>
              <w:left w:val="single" w:sz="4" w:space="0" w:color="auto"/>
              <w:bottom w:val="single" w:sz="4" w:space="0" w:color="auto"/>
              <w:right w:val="single" w:sz="4" w:space="0" w:color="auto"/>
            </w:tcBorders>
            <w:hideMark/>
          </w:tcPr>
          <w:p w14:paraId="428D2B5B" w14:textId="77777777" w:rsidR="008B476F" w:rsidRDefault="008B476F" w:rsidP="004666FE">
            <w:pPr>
              <w:pStyle w:val="TAL"/>
              <w:spacing w:line="256" w:lineRule="auto"/>
              <w:rPr>
                <w:ins w:id="11125" w:author="vivo" w:date="2022-08-05T15:08:00Z"/>
                <w:rFonts w:cs="Arial"/>
                <w:lang w:eastAsia="zh-CN"/>
              </w:rPr>
            </w:pPr>
            <w:proofErr w:type="spellStart"/>
            <w:ins w:id="11126" w:author="vivo" w:date="2022-08-05T15:08:00Z">
              <w:r>
                <w:rPr>
                  <w:rFonts w:cs="Arial"/>
                  <w:lang w:eastAsia="zh-CN"/>
                </w:rPr>
                <w:t>ms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3CC52CAF" w14:textId="77777777" w:rsidR="008B476F" w:rsidRDefault="008B476F" w:rsidP="004666FE">
            <w:pPr>
              <w:pStyle w:val="TAC"/>
              <w:spacing w:line="256" w:lineRule="auto"/>
              <w:rPr>
                <w:ins w:id="11127" w:author="vivo" w:date="2022-08-05T15:08:00Z"/>
                <w:bCs/>
                <w:lang w:eastAsia="zh-CN"/>
              </w:rPr>
            </w:pPr>
            <w:ins w:id="11128" w:author="vivo" w:date="2022-08-05T15:08:00Z">
              <w:r>
                <w:rPr>
                  <w:bCs/>
                </w:rPr>
                <w:t>1</w:t>
              </w:r>
            </w:ins>
          </w:p>
        </w:tc>
        <w:tc>
          <w:tcPr>
            <w:tcW w:w="0" w:type="auto"/>
            <w:tcBorders>
              <w:top w:val="single" w:sz="4" w:space="0" w:color="auto"/>
              <w:left w:val="single" w:sz="4" w:space="0" w:color="auto"/>
              <w:bottom w:val="single" w:sz="4" w:space="0" w:color="auto"/>
              <w:right w:val="single" w:sz="4" w:space="0" w:color="auto"/>
            </w:tcBorders>
            <w:hideMark/>
          </w:tcPr>
          <w:p w14:paraId="734FFB41" w14:textId="77777777" w:rsidR="008B476F" w:rsidRDefault="008B476F" w:rsidP="004666FE">
            <w:pPr>
              <w:pStyle w:val="TAC"/>
              <w:spacing w:line="256" w:lineRule="auto"/>
              <w:rPr>
                <w:ins w:id="11129" w:author="vivo" w:date="2022-08-05T15:08:00Z"/>
                <w:bCs/>
                <w:lang w:eastAsia="zh-CN"/>
              </w:rPr>
            </w:pPr>
            <w:ins w:id="11130" w:author="vivo" w:date="2022-08-05T15:08:00Z">
              <w:r>
                <w:rPr>
                  <w:bCs/>
                  <w:lang w:eastAsia="zh-CN"/>
                </w:rPr>
                <w:t>6</w:t>
              </w:r>
            </w:ins>
          </w:p>
        </w:tc>
        <w:tc>
          <w:tcPr>
            <w:tcW w:w="0" w:type="auto"/>
            <w:tcBorders>
              <w:top w:val="single" w:sz="4" w:space="0" w:color="auto"/>
              <w:left w:val="single" w:sz="4" w:space="0" w:color="auto"/>
              <w:bottom w:val="single" w:sz="4" w:space="0" w:color="auto"/>
              <w:right w:val="single" w:sz="4" w:space="0" w:color="auto"/>
            </w:tcBorders>
          </w:tcPr>
          <w:p w14:paraId="5E66E9F7" w14:textId="77777777" w:rsidR="008B476F" w:rsidRDefault="008B476F" w:rsidP="004666FE">
            <w:pPr>
              <w:pStyle w:val="TAL"/>
              <w:spacing w:line="256" w:lineRule="auto"/>
              <w:rPr>
                <w:ins w:id="11131" w:author="vivo" w:date="2022-08-05T15:08:00Z"/>
                <w:rFonts w:cs="v4.2.0"/>
                <w:bCs/>
                <w:lang w:eastAsia="zh-CN"/>
              </w:rPr>
            </w:pPr>
          </w:p>
        </w:tc>
      </w:tr>
      <w:tr w:rsidR="008B476F" w14:paraId="13B72EA1" w14:textId="77777777" w:rsidTr="004666FE">
        <w:trPr>
          <w:cantSplit/>
          <w:ins w:id="11132"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57F8F1FF" w14:textId="77777777" w:rsidR="008B476F" w:rsidRDefault="008B476F" w:rsidP="004666FE">
            <w:pPr>
              <w:pStyle w:val="TAL"/>
              <w:spacing w:line="256" w:lineRule="auto"/>
              <w:rPr>
                <w:ins w:id="11133" w:author="vivo" w:date="2022-08-05T15:08:00Z"/>
                <w:lang w:eastAsia="zh-CN"/>
              </w:rPr>
            </w:pPr>
            <w:ins w:id="11134" w:author="vivo" w:date="2022-08-05T15:08:00Z">
              <w:r>
                <w:rPr>
                  <w:lang w:eastAsia="zh-CN"/>
                </w:rPr>
                <w:t>Measurement gap offset</w:t>
              </w:r>
            </w:ins>
          </w:p>
        </w:tc>
        <w:tc>
          <w:tcPr>
            <w:tcW w:w="0" w:type="auto"/>
            <w:tcBorders>
              <w:top w:val="single" w:sz="4" w:space="0" w:color="auto"/>
              <w:left w:val="single" w:sz="4" w:space="0" w:color="auto"/>
              <w:bottom w:val="single" w:sz="4" w:space="0" w:color="auto"/>
              <w:right w:val="single" w:sz="4" w:space="0" w:color="auto"/>
            </w:tcBorders>
            <w:hideMark/>
          </w:tcPr>
          <w:p w14:paraId="0468A5DF" w14:textId="77777777" w:rsidR="008B476F" w:rsidRDefault="008B476F" w:rsidP="004666FE">
            <w:pPr>
              <w:pStyle w:val="TAL"/>
              <w:spacing w:line="256" w:lineRule="auto"/>
              <w:rPr>
                <w:ins w:id="11135" w:author="vivo" w:date="2022-08-05T15:08:00Z"/>
                <w:rFonts w:cs="Arial"/>
                <w:lang w:eastAsia="zh-CN"/>
              </w:rPr>
            </w:pPr>
            <w:proofErr w:type="spellStart"/>
            <w:ins w:id="11136" w:author="vivo" w:date="2022-08-05T15:08:00Z">
              <w:r>
                <w:rPr>
                  <w:rFonts w:cs="Arial"/>
                  <w:lang w:eastAsia="zh-CN"/>
                </w:rPr>
                <w:t>ms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3DB01482" w14:textId="77777777" w:rsidR="008B476F" w:rsidRDefault="008B476F" w:rsidP="004666FE">
            <w:pPr>
              <w:pStyle w:val="TAC"/>
              <w:spacing w:line="256" w:lineRule="auto"/>
              <w:rPr>
                <w:ins w:id="11137" w:author="vivo" w:date="2022-08-05T15:08:00Z"/>
                <w:bCs/>
                <w:lang w:eastAsia="zh-CN"/>
              </w:rPr>
            </w:pPr>
            <w:ins w:id="11138" w:author="vivo" w:date="2022-08-05T15:08:00Z">
              <w:r>
                <w:rPr>
                  <w:bCs/>
                </w:rPr>
                <w:t>1</w:t>
              </w:r>
            </w:ins>
          </w:p>
        </w:tc>
        <w:tc>
          <w:tcPr>
            <w:tcW w:w="0" w:type="auto"/>
            <w:tcBorders>
              <w:top w:val="single" w:sz="4" w:space="0" w:color="auto"/>
              <w:left w:val="single" w:sz="4" w:space="0" w:color="auto"/>
              <w:bottom w:val="single" w:sz="4" w:space="0" w:color="auto"/>
              <w:right w:val="single" w:sz="4" w:space="0" w:color="auto"/>
            </w:tcBorders>
            <w:hideMark/>
          </w:tcPr>
          <w:p w14:paraId="270F976B" w14:textId="77777777" w:rsidR="008B476F" w:rsidRDefault="008B476F" w:rsidP="004666FE">
            <w:pPr>
              <w:pStyle w:val="TAC"/>
              <w:spacing w:line="256" w:lineRule="auto"/>
              <w:rPr>
                <w:ins w:id="11139" w:author="vivo" w:date="2022-08-05T15:08:00Z"/>
                <w:bCs/>
                <w:lang w:eastAsia="zh-CN"/>
              </w:rPr>
            </w:pPr>
            <w:ins w:id="11140" w:author="vivo" w:date="2022-08-05T15:08:00Z">
              <w:r>
                <w:rPr>
                  <w:bCs/>
                  <w:lang w:eastAsia="zh-CN"/>
                </w:rPr>
                <w:t>39</w:t>
              </w:r>
            </w:ins>
          </w:p>
        </w:tc>
        <w:tc>
          <w:tcPr>
            <w:tcW w:w="0" w:type="auto"/>
            <w:tcBorders>
              <w:top w:val="single" w:sz="4" w:space="0" w:color="auto"/>
              <w:left w:val="single" w:sz="4" w:space="0" w:color="auto"/>
              <w:bottom w:val="single" w:sz="4" w:space="0" w:color="auto"/>
              <w:right w:val="single" w:sz="4" w:space="0" w:color="auto"/>
            </w:tcBorders>
          </w:tcPr>
          <w:p w14:paraId="1C30B5B2" w14:textId="77777777" w:rsidR="008B476F" w:rsidRDefault="008B476F" w:rsidP="004666FE">
            <w:pPr>
              <w:pStyle w:val="TAL"/>
              <w:spacing w:line="256" w:lineRule="auto"/>
              <w:rPr>
                <w:ins w:id="11141" w:author="vivo" w:date="2022-08-05T15:08:00Z"/>
                <w:rFonts w:cs="v4.2.0"/>
                <w:bCs/>
                <w:lang w:eastAsia="zh-CN"/>
              </w:rPr>
            </w:pPr>
          </w:p>
        </w:tc>
      </w:tr>
      <w:tr w:rsidR="008B476F" w14:paraId="47805AA8" w14:textId="77777777" w:rsidTr="004666FE">
        <w:trPr>
          <w:cantSplit/>
          <w:ins w:id="11142"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75849C78" w14:textId="77777777" w:rsidR="008B476F" w:rsidRDefault="008B476F" w:rsidP="004666FE">
            <w:pPr>
              <w:pStyle w:val="TAL"/>
              <w:spacing w:line="256" w:lineRule="auto"/>
              <w:rPr>
                <w:ins w:id="11143" w:author="vivo" w:date="2022-08-05T15:08:00Z"/>
                <w:lang w:eastAsia="zh-CN"/>
              </w:rPr>
            </w:pPr>
            <w:ins w:id="11144" w:author="vivo" w:date="2022-08-05T15:08:00Z">
              <w:r>
                <w:rPr>
                  <w:lang w:eastAsia="zh-CN"/>
                </w:rPr>
                <w:t>SMTC configuration</w:t>
              </w:r>
            </w:ins>
          </w:p>
        </w:tc>
        <w:tc>
          <w:tcPr>
            <w:tcW w:w="0" w:type="auto"/>
            <w:tcBorders>
              <w:top w:val="single" w:sz="4" w:space="0" w:color="auto"/>
              <w:left w:val="single" w:sz="4" w:space="0" w:color="auto"/>
              <w:bottom w:val="single" w:sz="4" w:space="0" w:color="auto"/>
              <w:right w:val="single" w:sz="4" w:space="0" w:color="auto"/>
            </w:tcBorders>
          </w:tcPr>
          <w:p w14:paraId="7B739A75" w14:textId="77777777" w:rsidR="008B476F" w:rsidRDefault="008B476F" w:rsidP="004666FE">
            <w:pPr>
              <w:pStyle w:val="TAL"/>
              <w:spacing w:line="256" w:lineRule="auto"/>
              <w:rPr>
                <w:ins w:id="11145" w:author="vivo" w:date="2022-08-05T15:08:00Z"/>
                <w:rFonts w:cs="Arial"/>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F965E1" w14:textId="77777777" w:rsidR="008B476F" w:rsidRDefault="008B476F" w:rsidP="004666FE">
            <w:pPr>
              <w:pStyle w:val="TAC"/>
              <w:spacing w:line="256" w:lineRule="auto"/>
              <w:rPr>
                <w:ins w:id="11146" w:author="vivo" w:date="2022-08-05T15:08:00Z"/>
                <w:bCs/>
                <w:lang w:eastAsia="zh-CN"/>
              </w:rPr>
            </w:pPr>
            <w:ins w:id="11147" w:author="vivo" w:date="2022-08-05T15:08:00Z">
              <w:r>
                <w:rPr>
                  <w:bCs/>
                </w:rPr>
                <w:t>1</w:t>
              </w:r>
            </w:ins>
          </w:p>
        </w:tc>
        <w:tc>
          <w:tcPr>
            <w:tcW w:w="0" w:type="auto"/>
            <w:tcBorders>
              <w:top w:val="single" w:sz="4" w:space="0" w:color="auto"/>
              <w:left w:val="single" w:sz="4" w:space="0" w:color="auto"/>
              <w:bottom w:val="single" w:sz="4" w:space="0" w:color="auto"/>
              <w:right w:val="single" w:sz="4" w:space="0" w:color="auto"/>
            </w:tcBorders>
            <w:hideMark/>
          </w:tcPr>
          <w:p w14:paraId="26C62775" w14:textId="77777777" w:rsidR="008B476F" w:rsidRDefault="008B476F" w:rsidP="004666FE">
            <w:pPr>
              <w:pStyle w:val="TAC"/>
              <w:spacing w:line="256" w:lineRule="auto"/>
              <w:rPr>
                <w:ins w:id="11148" w:author="vivo" w:date="2022-08-05T15:08:00Z"/>
                <w:bCs/>
                <w:lang w:eastAsia="zh-CN"/>
              </w:rPr>
            </w:pPr>
            <w:ins w:id="11149" w:author="vivo" w:date="2022-08-05T15:08:00Z">
              <w:r>
                <w:rPr>
                  <w:bCs/>
                  <w:lang w:eastAsia="zh-CN"/>
                </w:rPr>
                <w:t>SMTC.1</w:t>
              </w:r>
            </w:ins>
          </w:p>
        </w:tc>
        <w:tc>
          <w:tcPr>
            <w:tcW w:w="0" w:type="auto"/>
            <w:tcBorders>
              <w:top w:val="single" w:sz="4" w:space="0" w:color="auto"/>
              <w:left w:val="single" w:sz="4" w:space="0" w:color="auto"/>
              <w:bottom w:val="single" w:sz="4" w:space="0" w:color="auto"/>
              <w:right w:val="single" w:sz="4" w:space="0" w:color="auto"/>
            </w:tcBorders>
          </w:tcPr>
          <w:p w14:paraId="1AE46842" w14:textId="77777777" w:rsidR="008B476F" w:rsidRDefault="008B476F" w:rsidP="004666FE">
            <w:pPr>
              <w:pStyle w:val="TAL"/>
              <w:spacing w:line="256" w:lineRule="auto"/>
              <w:rPr>
                <w:ins w:id="11150" w:author="vivo" w:date="2022-08-05T15:08:00Z"/>
                <w:rFonts w:cs="v4.2.0"/>
                <w:bCs/>
                <w:lang w:eastAsia="zh-CN"/>
              </w:rPr>
            </w:pPr>
          </w:p>
        </w:tc>
      </w:tr>
      <w:tr w:rsidR="008B476F" w14:paraId="36FE90B0" w14:textId="77777777" w:rsidTr="004666FE">
        <w:trPr>
          <w:cantSplit/>
          <w:ins w:id="11151"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2222BF17" w14:textId="77777777" w:rsidR="008B476F" w:rsidRDefault="008B476F" w:rsidP="004666FE">
            <w:pPr>
              <w:pStyle w:val="TAL"/>
              <w:spacing w:line="256" w:lineRule="auto"/>
              <w:rPr>
                <w:ins w:id="11152" w:author="vivo" w:date="2022-08-05T15:08:00Z"/>
                <w:lang w:eastAsia="zh-CN"/>
              </w:rPr>
            </w:pPr>
            <w:ins w:id="11153" w:author="vivo" w:date="2022-08-05T15:08:00Z">
              <w:r>
                <w:rPr>
                  <w:lang w:eastAsia="zh-CN"/>
                </w:rPr>
                <w:t>CSI-RS parameters</w:t>
              </w:r>
            </w:ins>
          </w:p>
        </w:tc>
        <w:tc>
          <w:tcPr>
            <w:tcW w:w="0" w:type="auto"/>
            <w:tcBorders>
              <w:top w:val="single" w:sz="4" w:space="0" w:color="auto"/>
              <w:left w:val="single" w:sz="4" w:space="0" w:color="auto"/>
              <w:bottom w:val="single" w:sz="4" w:space="0" w:color="auto"/>
              <w:right w:val="single" w:sz="4" w:space="0" w:color="auto"/>
            </w:tcBorders>
          </w:tcPr>
          <w:p w14:paraId="2A09A9F4" w14:textId="77777777" w:rsidR="008B476F" w:rsidRDefault="008B476F" w:rsidP="004666FE">
            <w:pPr>
              <w:pStyle w:val="TAL"/>
              <w:spacing w:line="256" w:lineRule="auto"/>
              <w:rPr>
                <w:ins w:id="11154" w:author="vivo" w:date="2022-08-05T15:08:00Z"/>
                <w:rFonts w:cs="Arial"/>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C9ABE3" w14:textId="77777777" w:rsidR="008B476F" w:rsidRDefault="008B476F" w:rsidP="004666FE">
            <w:pPr>
              <w:pStyle w:val="TAC"/>
              <w:spacing w:line="256" w:lineRule="auto"/>
              <w:rPr>
                <w:ins w:id="11155" w:author="vivo" w:date="2022-08-05T15:08:00Z"/>
                <w:bCs/>
                <w:lang w:eastAsia="zh-CN"/>
              </w:rPr>
            </w:pPr>
            <w:ins w:id="11156" w:author="vivo" w:date="2022-08-05T15:08:00Z">
              <w:r>
                <w:rPr>
                  <w:bCs/>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14:paraId="06D410CA" w14:textId="77777777" w:rsidR="008B476F" w:rsidRDefault="008B476F" w:rsidP="004666FE">
            <w:pPr>
              <w:pStyle w:val="TAC"/>
              <w:spacing w:line="256" w:lineRule="auto"/>
              <w:rPr>
                <w:ins w:id="11157" w:author="vivo" w:date="2022-08-05T15:08:00Z"/>
                <w:bCs/>
                <w:lang w:eastAsia="zh-CN"/>
              </w:rPr>
            </w:pPr>
            <w:ins w:id="11158" w:author="vivo" w:date="2022-08-09T10:53:00Z">
              <w:r>
                <w:rPr>
                  <w:bCs/>
                  <w:lang w:eastAsia="zh-CN"/>
                </w:rPr>
                <w:t>CSI-RS.3.2 TDD</w:t>
              </w:r>
            </w:ins>
          </w:p>
        </w:tc>
        <w:tc>
          <w:tcPr>
            <w:tcW w:w="0" w:type="auto"/>
            <w:tcBorders>
              <w:top w:val="single" w:sz="4" w:space="0" w:color="auto"/>
              <w:left w:val="single" w:sz="4" w:space="0" w:color="auto"/>
              <w:bottom w:val="single" w:sz="4" w:space="0" w:color="auto"/>
              <w:right w:val="single" w:sz="4" w:space="0" w:color="auto"/>
            </w:tcBorders>
          </w:tcPr>
          <w:p w14:paraId="1094C963" w14:textId="77777777" w:rsidR="008B476F" w:rsidRDefault="008B476F" w:rsidP="004666FE">
            <w:pPr>
              <w:pStyle w:val="TAL"/>
              <w:spacing w:line="256" w:lineRule="auto"/>
              <w:rPr>
                <w:ins w:id="11159" w:author="vivo" w:date="2022-08-05T15:08:00Z"/>
                <w:rFonts w:cs="v4.2.0"/>
                <w:bCs/>
                <w:lang w:eastAsia="zh-CN"/>
              </w:rPr>
            </w:pPr>
          </w:p>
        </w:tc>
      </w:tr>
      <w:tr w:rsidR="008B476F" w14:paraId="578E45EA" w14:textId="77777777" w:rsidTr="004666FE">
        <w:trPr>
          <w:cantSplit/>
          <w:ins w:id="11160"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5F0192D7" w14:textId="77777777" w:rsidR="008B476F" w:rsidRDefault="008B476F" w:rsidP="004666FE">
            <w:pPr>
              <w:pStyle w:val="TAL"/>
              <w:spacing w:line="256" w:lineRule="auto"/>
              <w:rPr>
                <w:ins w:id="11161" w:author="vivo" w:date="2022-08-05T15:08:00Z"/>
                <w:rFonts w:cs="Arial"/>
                <w:lang w:eastAsia="en-GB"/>
              </w:rPr>
            </w:pPr>
            <w:ins w:id="11162" w:author="vivo" w:date="2022-08-05T15:08:00Z">
              <w:r>
                <w:t>A3-Offset</w:t>
              </w:r>
            </w:ins>
          </w:p>
        </w:tc>
        <w:tc>
          <w:tcPr>
            <w:tcW w:w="0" w:type="auto"/>
            <w:tcBorders>
              <w:top w:val="single" w:sz="4" w:space="0" w:color="auto"/>
              <w:left w:val="single" w:sz="4" w:space="0" w:color="auto"/>
              <w:bottom w:val="single" w:sz="4" w:space="0" w:color="auto"/>
              <w:right w:val="single" w:sz="4" w:space="0" w:color="auto"/>
            </w:tcBorders>
            <w:hideMark/>
          </w:tcPr>
          <w:p w14:paraId="5A6B3951" w14:textId="77777777" w:rsidR="008B476F" w:rsidRDefault="008B476F" w:rsidP="004666FE">
            <w:pPr>
              <w:pStyle w:val="TAL"/>
              <w:spacing w:line="256" w:lineRule="auto"/>
              <w:rPr>
                <w:ins w:id="11163" w:author="vivo" w:date="2022-08-05T15:08:00Z"/>
                <w:rFonts w:cs="Arial"/>
              </w:rPr>
            </w:pPr>
            <w:ins w:id="11164" w:author="vivo" w:date="2022-08-05T15:08:00Z">
              <w:r>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82B1E3" w14:textId="77777777" w:rsidR="008B476F" w:rsidRDefault="008B476F" w:rsidP="004666FE">
            <w:pPr>
              <w:pStyle w:val="TAC"/>
              <w:spacing w:line="256" w:lineRule="auto"/>
              <w:rPr>
                <w:ins w:id="11165" w:author="vivo" w:date="2022-08-05T15:08:00Z"/>
              </w:rPr>
            </w:pPr>
            <w:ins w:id="11166" w:author="vivo" w:date="2022-08-05T15:08:00Z">
              <w:r>
                <w:rPr>
                  <w:bCs/>
                </w:rPr>
                <w:t>1</w:t>
              </w:r>
            </w:ins>
          </w:p>
        </w:tc>
        <w:tc>
          <w:tcPr>
            <w:tcW w:w="0" w:type="auto"/>
            <w:tcBorders>
              <w:top w:val="single" w:sz="4" w:space="0" w:color="auto"/>
              <w:left w:val="single" w:sz="4" w:space="0" w:color="auto"/>
              <w:bottom w:val="single" w:sz="4" w:space="0" w:color="auto"/>
              <w:right w:val="single" w:sz="4" w:space="0" w:color="auto"/>
            </w:tcBorders>
            <w:hideMark/>
          </w:tcPr>
          <w:p w14:paraId="56EF4D05" w14:textId="77777777" w:rsidR="008B476F" w:rsidRDefault="008B476F" w:rsidP="004666FE">
            <w:pPr>
              <w:pStyle w:val="TAC"/>
              <w:spacing w:line="256" w:lineRule="auto"/>
              <w:rPr>
                <w:ins w:id="11167" w:author="vivo" w:date="2022-08-05T15:08:00Z"/>
                <w:rFonts w:cs="Arial"/>
              </w:rPr>
            </w:pPr>
            <w:ins w:id="11168" w:author="vivo" w:date="2022-08-05T15:08:00Z">
              <w:r>
                <w:t>-11</w:t>
              </w:r>
            </w:ins>
          </w:p>
        </w:tc>
        <w:tc>
          <w:tcPr>
            <w:tcW w:w="0" w:type="auto"/>
            <w:tcBorders>
              <w:top w:val="single" w:sz="4" w:space="0" w:color="auto"/>
              <w:left w:val="single" w:sz="4" w:space="0" w:color="auto"/>
              <w:bottom w:val="single" w:sz="4" w:space="0" w:color="auto"/>
              <w:right w:val="single" w:sz="4" w:space="0" w:color="auto"/>
            </w:tcBorders>
          </w:tcPr>
          <w:p w14:paraId="356AA6D0" w14:textId="77777777" w:rsidR="008B476F" w:rsidRDefault="008B476F" w:rsidP="004666FE">
            <w:pPr>
              <w:pStyle w:val="TAL"/>
              <w:spacing w:line="256" w:lineRule="auto"/>
              <w:rPr>
                <w:ins w:id="11169" w:author="vivo" w:date="2022-08-05T15:08:00Z"/>
              </w:rPr>
            </w:pPr>
          </w:p>
        </w:tc>
      </w:tr>
      <w:tr w:rsidR="008B476F" w14:paraId="3A6BA173" w14:textId="77777777" w:rsidTr="004666FE">
        <w:trPr>
          <w:cantSplit/>
          <w:ins w:id="11170"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081CFF5F" w14:textId="77777777" w:rsidR="008B476F" w:rsidRDefault="008B476F" w:rsidP="004666FE">
            <w:pPr>
              <w:pStyle w:val="TAL"/>
              <w:spacing w:line="256" w:lineRule="auto"/>
              <w:rPr>
                <w:ins w:id="11171" w:author="vivo" w:date="2022-08-05T15:08:00Z"/>
                <w:rFonts w:cs="Arial"/>
              </w:rPr>
            </w:pPr>
            <w:ins w:id="11172" w:author="vivo" w:date="2022-08-05T15:08:00Z">
              <w:r>
                <w:t>CP length</w:t>
              </w:r>
            </w:ins>
          </w:p>
        </w:tc>
        <w:tc>
          <w:tcPr>
            <w:tcW w:w="0" w:type="auto"/>
            <w:tcBorders>
              <w:top w:val="single" w:sz="4" w:space="0" w:color="auto"/>
              <w:left w:val="single" w:sz="4" w:space="0" w:color="auto"/>
              <w:bottom w:val="single" w:sz="4" w:space="0" w:color="auto"/>
              <w:right w:val="single" w:sz="4" w:space="0" w:color="auto"/>
            </w:tcBorders>
          </w:tcPr>
          <w:p w14:paraId="5B7D9F6D" w14:textId="77777777" w:rsidR="008B476F" w:rsidRDefault="008B476F" w:rsidP="004666FE">
            <w:pPr>
              <w:pStyle w:val="TAL"/>
              <w:spacing w:line="256" w:lineRule="auto"/>
              <w:rPr>
                <w:ins w:id="11173" w:author="vivo" w:date="2022-08-05T15:0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59F01C" w14:textId="77777777" w:rsidR="008B476F" w:rsidRDefault="008B476F" w:rsidP="004666FE">
            <w:pPr>
              <w:pStyle w:val="TAC"/>
              <w:spacing w:line="256" w:lineRule="auto"/>
              <w:rPr>
                <w:ins w:id="11174" w:author="vivo" w:date="2022-08-05T15:08:00Z"/>
              </w:rPr>
            </w:pPr>
            <w:ins w:id="11175" w:author="vivo" w:date="2022-08-05T15:08:00Z">
              <w:r>
                <w:rPr>
                  <w:bCs/>
                </w:rPr>
                <w:t>1</w:t>
              </w:r>
            </w:ins>
          </w:p>
        </w:tc>
        <w:tc>
          <w:tcPr>
            <w:tcW w:w="0" w:type="auto"/>
            <w:tcBorders>
              <w:top w:val="single" w:sz="4" w:space="0" w:color="auto"/>
              <w:left w:val="single" w:sz="4" w:space="0" w:color="auto"/>
              <w:bottom w:val="single" w:sz="4" w:space="0" w:color="auto"/>
              <w:right w:val="single" w:sz="4" w:space="0" w:color="auto"/>
            </w:tcBorders>
            <w:hideMark/>
          </w:tcPr>
          <w:p w14:paraId="7E5D685D" w14:textId="77777777" w:rsidR="008B476F" w:rsidRDefault="008B476F" w:rsidP="004666FE">
            <w:pPr>
              <w:pStyle w:val="TAC"/>
              <w:spacing w:line="256" w:lineRule="auto"/>
              <w:rPr>
                <w:ins w:id="11176" w:author="vivo" w:date="2022-08-05T15:08:00Z"/>
                <w:rFonts w:cs="Arial"/>
              </w:rPr>
            </w:pPr>
            <w:ins w:id="11177" w:author="vivo" w:date="2022-08-05T15:08:00Z">
              <w:r>
                <w:t>Normal</w:t>
              </w:r>
            </w:ins>
          </w:p>
        </w:tc>
        <w:tc>
          <w:tcPr>
            <w:tcW w:w="0" w:type="auto"/>
            <w:tcBorders>
              <w:top w:val="single" w:sz="4" w:space="0" w:color="auto"/>
              <w:left w:val="single" w:sz="4" w:space="0" w:color="auto"/>
              <w:bottom w:val="single" w:sz="4" w:space="0" w:color="auto"/>
              <w:right w:val="single" w:sz="4" w:space="0" w:color="auto"/>
            </w:tcBorders>
          </w:tcPr>
          <w:p w14:paraId="6079C446" w14:textId="77777777" w:rsidR="008B476F" w:rsidRDefault="008B476F" w:rsidP="004666FE">
            <w:pPr>
              <w:pStyle w:val="TAL"/>
              <w:spacing w:line="256" w:lineRule="auto"/>
              <w:rPr>
                <w:ins w:id="11178" w:author="vivo" w:date="2022-08-05T15:08:00Z"/>
              </w:rPr>
            </w:pPr>
          </w:p>
        </w:tc>
      </w:tr>
      <w:tr w:rsidR="008B476F" w14:paraId="6852DFB3" w14:textId="77777777" w:rsidTr="004666FE">
        <w:trPr>
          <w:cantSplit/>
          <w:ins w:id="11179"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4E1D8175" w14:textId="77777777" w:rsidR="008B476F" w:rsidRDefault="008B476F" w:rsidP="004666FE">
            <w:pPr>
              <w:pStyle w:val="TAL"/>
              <w:spacing w:line="256" w:lineRule="auto"/>
              <w:rPr>
                <w:ins w:id="11180" w:author="vivo" w:date="2022-08-05T15:08:00Z"/>
                <w:rFonts w:cs="Arial"/>
              </w:rPr>
            </w:pPr>
            <w:ins w:id="11181" w:author="vivo" w:date="2022-08-05T15:08:00Z">
              <w:r>
                <w:t>Hysteresis</w:t>
              </w:r>
            </w:ins>
          </w:p>
        </w:tc>
        <w:tc>
          <w:tcPr>
            <w:tcW w:w="0" w:type="auto"/>
            <w:tcBorders>
              <w:top w:val="single" w:sz="4" w:space="0" w:color="auto"/>
              <w:left w:val="single" w:sz="4" w:space="0" w:color="auto"/>
              <w:bottom w:val="single" w:sz="4" w:space="0" w:color="auto"/>
              <w:right w:val="single" w:sz="4" w:space="0" w:color="auto"/>
            </w:tcBorders>
            <w:hideMark/>
          </w:tcPr>
          <w:p w14:paraId="5CFC46AF" w14:textId="77777777" w:rsidR="008B476F" w:rsidRDefault="008B476F" w:rsidP="004666FE">
            <w:pPr>
              <w:pStyle w:val="TAL"/>
              <w:spacing w:line="256" w:lineRule="auto"/>
              <w:rPr>
                <w:ins w:id="11182" w:author="vivo" w:date="2022-08-05T15:08:00Z"/>
                <w:rFonts w:cs="Arial"/>
              </w:rPr>
            </w:pPr>
            <w:ins w:id="11183" w:author="vivo" w:date="2022-08-05T15:08:00Z">
              <w:r>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3097F7" w14:textId="77777777" w:rsidR="008B476F" w:rsidRDefault="008B476F" w:rsidP="004666FE">
            <w:pPr>
              <w:pStyle w:val="TAC"/>
              <w:spacing w:line="256" w:lineRule="auto"/>
              <w:rPr>
                <w:ins w:id="11184" w:author="vivo" w:date="2022-08-05T15:08:00Z"/>
              </w:rPr>
            </w:pPr>
            <w:ins w:id="11185" w:author="vivo" w:date="2022-08-05T15:08:00Z">
              <w:r>
                <w:rPr>
                  <w:bCs/>
                </w:rPr>
                <w:t>1</w:t>
              </w:r>
            </w:ins>
          </w:p>
        </w:tc>
        <w:tc>
          <w:tcPr>
            <w:tcW w:w="0" w:type="auto"/>
            <w:tcBorders>
              <w:top w:val="single" w:sz="4" w:space="0" w:color="auto"/>
              <w:left w:val="single" w:sz="4" w:space="0" w:color="auto"/>
              <w:bottom w:val="single" w:sz="4" w:space="0" w:color="auto"/>
              <w:right w:val="single" w:sz="4" w:space="0" w:color="auto"/>
            </w:tcBorders>
            <w:hideMark/>
          </w:tcPr>
          <w:p w14:paraId="4442CA41" w14:textId="77777777" w:rsidR="008B476F" w:rsidRDefault="008B476F" w:rsidP="004666FE">
            <w:pPr>
              <w:pStyle w:val="TAC"/>
              <w:spacing w:line="256" w:lineRule="auto"/>
              <w:rPr>
                <w:ins w:id="11186" w:author="vivo" w:date="2022-08-05T15:08:00Z"/>
                <w:rFonts w:cs="Arial"/>
              </w:rPr>
            </w:pPr>
            <w:ins w:id="11187" w:author="vivo" w:date="2022-08-05T15:08:00Z">
              <w:r>
                <w:t>0</w:t>
              </w:r>
            </w:ins>
          </w:p>
        </w:tc>
        <w:tc>
          <w:tcPr>
            <w:tcW w:w="0" w:type="auto"/>
            <w:tcBorders>
              <w:top w:val="single" w:sz="4" w:space="0" w:color="auto"/>
              <w:left w:val="single" w:sz="4" w:space="0" w:color="auto"/>
              <w:bottom w:val="single" w:sz="4" w:space="0" w:color="auto"/>
              <w:right w:val="single" w:sz="4" w:space="0" w:color="auto"/>
            </w:tcBorders>
          </w:tcPr>
          <w:p w14:paraId="5155EC30" w14:textId="77777777" w:rsidR="008B476F" w:rsidRDefault="008B476F" w:rsidP="004666FE">
            <w:pPr>
              <w:pStyle w:val="TAL"/>
              <w:spacing w:line="256" w:lineRule="auto"/>
              <w:rPr>
                <w:ins w:id="11188" w:author="vivo" w:date="2022-08-05T15:08:00Z"/>
              </w:rPr>
            </w:pPr>
          </w:p>
        </w:tc>
      </w:tr>
      <w:tr w:rsidR="008B476F" w14:paraId="7621E087" w14:textId="77777777" w:rsidTr="004666FE">
        <w:trPr>
          <w:cantSplit/>
          <w:ins w:id="11189"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4E5CD64E" w14:textId="77777777" w:rsidR="008B476F" w:rsidRDefault="008B476F" w:rsidP="004666FE">
            <w:pPr>
              <w:pStyle w:val="TAL"/>
              <w:spacing w:line="256" w:lineRule="auto"/>
              <w:rPr>
                <w:ins w:id="11190" w:author="vivo" w:date="2022-08-05T15:08:00Z"/>
                <w:rFonts w:cs="Arial"/>
              </w:rPr>
            </w:pPr>
            <w:ins w:id="11191" w:author="vivo" w:date="2022-08-05T15:08:00Z">
              <w:r>
                <w:t>Time To Trigger</w:t>
              </w:r>
            </w:ins>
          </w:p>
        </w:tc>
        <w:tc>
          <w:tcPr>
            <w:tcW w:w="0" w:type="auto"/>
            <w:tcBorders>
              <w:top w:val="single" w:sz="4" w:space="0" w:color="auto"/>
              <w:left w:val="single" w:sz="4" w:space="0" w:color="auto"/>
              <w:bottom w:val="single" w:sz="4" w:space="0" w:color="auto"/>
              <w:right w:val="single" w:sz="4" w:space="0" w:color="auto"/>
            </w:tcBorders>
            <w:hideMark/>
          </w:tcPr>
          <w:p w14:paraId="5A9646FA" w14:textId="77777777" w:rsidR="008B476F" w:rsidRDefault="008B476F" w:rsidP="004666FE">
            <w:pPr>
              <w:pStyle w:val="TAL"/>
              <w:spacing w:line="256" w:lineRule="auto"/>
              <w:rPr>
                <w:ins w:id="11192" w:author="vivo" w:date="2022-08-05T15:08:00Z"/>
                <w:rFonts w:cs="Arial"/>
              </w:rPr>
            </w:pPr>
            <w:ins w:id="11193" w:author="vivo" w:date="2022-08-05T15:08: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2DBA17" w14:textId="77777777" w:rsidR="008B476F" w:rsidRDefault="008B476F" w:rsidP="004666FE">
            <w:pPr>
              <w:pStyle w:val="TAC"/>
              <w:spacing w:line="256" w:lineRule="auto"/>
              <w:rPr>
                <w:ins w:id="11194" w:author="vivo" w:date="2022-08-05T15:08:00Z"/>
              </w:rPr>
            </w:pPr>
            <w:ins w:id="11195" w:author="vivo" w:date="2022-08-05T15:08:00Z">
              <w:r>
                <w:rPr>
                  <w:bCs/>
                </w:rPr>
                <w:t>1</w:t>
              </w:r>
            </w:ins>
          </w:p>
        </w:tc>
        <w:tc>
          <w:tcPr>
            <w:tcW w:w="0" w:type="auto"/>
            <w:tcBorders>
              <w:top w:val="single" w:sz="4" w:space="0" w:color="auto"/>
              <w:left w:val="single" w:sz="4" w:space="0" w:color="auto"/>
              <w:bottom w:val="single" w:sz="4" w:space="0" w:color="auto"/>
              <w:right w:val="single" w:sz="4" w:space="0" w:color="auto"/>
            </w:tcBorders>
            <w:hideMark/>
          </w:tcPr>
          <w:p w14:paraId="3F48D2F5" w14:textId="77777777" w:rsidR="008B476F" w:rsidRDefault="008B476F" w:rsidP="004666FE">
            <w:pPr>
              <w:pStyle w:val="TAC"/>
              <w:spacing w:line="256" w:lineRule="auto"/>
              <w:rPr>
                <w:ins w:id="11196" w:author="vivo" w:date="2022-08-05T15:08:00Z"/>
                <w:rFonts w:cs="Arial"/>
              </w:rPr>
            </w:pPr>
            <w:ins w:id="11197" w:author="vivo" w:date="2022-08-05T15:08:00Z">
              <w:r>
                <w:t>0</w:t>
              </w:r>
            </w:ins>
          </w:p>
        </w:tc>
        <w:tc>
          <w:tcPr>
            <w:tcW w:w="0" w:type="auto"/>
            <w:tcBorders>
              <w:top w:val="single" w:sz="4" w:space="0" w:color="auto"/>
              <w:left w:val="single" w:sz="4" w:space="0" w:color="auto"/>
              <w:bottom w:val="single" w:sz="4" w:space="0" w:color="auto"/>
              <w:right w:val="single" w:sz="4" w:space="0" w:color="auto"/>
            </w:tcBorders>
          </w:tcPr>
          <w:p w14:paraId="67D1C93C" w14:textId="77777777" w:rsidR="008B476F" w:rsidRDefault="008B476F" w:rsidP="004666FE">
            <w:pPr>
              <w:pStyle w:val="TAL"/>
              <w:spacing w:line="256" w:lineRule="auto"/>
              <w:rPr>
                <w:ins w:id="11198" w:author="vivo" w:date="2022-08-05T15:08:00Z"/>
              </w:rPr>
            </w:pPr>
          </w:p>
        </w:tc>
      </w:tr>
      <w:tr w:rsidR="008B476F" w14:paraId="4A8DBAEF" w14:textId="77777777" w:rsidTr="004666FE">
        <w:trPr>
          <w:cantSplit/>
          <w:ins w:id="11199"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0CAFA42A" w14:textId="77777777" w:rsidR="008B476F" w:rsidRDefault="008B476F" w:rsidP="004666FE">
            <w:pPr>
              <w:pStyle w:val="TAL"/>
              <w:spacing w:line="256" w:lineRule="auto"/>
              <w:rPr>
                <w:ins w:id="11200" w:author="vivo" w:date="2022-08-05T15:08:00Z"/>
                <w:rFonts w:cs="Arial"/>
              </w:rPr>
            </w:pPr>
            <w:ins w:id="11201" w:author="vivo" w:date="2022-08-05T15:08:00Z">
              <w:r>
                <w:rPr>
                  <w:rFonts w:cs="Arial"/>
                </w:rPr>
                <w:t>Filter coefficient</w:t>
              </w:r>
            </w:ins>
          </w:p>
        </w:tc>
        <w:tc>
          <w:tcPr>
            <w:tcW w:w="0" w:type="auto"/>
            <w:tcBorders>
              <w:top w:val="single" w:sz="4" w:space="0" w:color="auto"/>
              <w:left w:val="single" w:sz="4" w:space="0" w:color="auto"/>
              <w:bottom w:val="single" w:sz="4" w:space="0" w:color="auto"/>
              <w:right w:val="single" w:sz="4" w:space="0" w:color="auto"/>
            </w:tcBorders>
          </w:tcPr>
          <w:p w14:paraId="4939A252" w14:textId="77777777" w:rsidR="008B476F" w:rsidRDefault="008B476F" w:rsidP="004666FE">
            <w:pPr>
              <w:pStyle w:val="TAL"/>
              <w:spacing w:line="256" w:lineRule="auto"/>
              <w:rPr>
                <w:ins w:id="11202" w:author="vivo" w:date="2022-08-05T15:0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14ED12" w14:textId="77777777" w:rsidR="008B476F" w:rsidRDefault="008B476F" w:rsidP="004666FE">
            <w:pPr>
              <w:pStyle w:val="TAC"/>
              <w:spacing w:line="256" w:lineRule="auto"/>
              <w:rPr>
                <w:ins w:id="11203" w:author="vivo" w:date="2022-08-05T15:08:00Z"/>
              </w:rPr>
            </w:pPr>
            <w:ins w:id="11204" w:author="vivo" w:date="2022-08-05T15:08:00Z">
              <w:r>
                <w:rPr>
                  <w:bCs/>
                </w:rPr>
                <w:t>1</w:t>
              </w:r>
            </w:ins>
          </w:p>
        </w:tc>
        <w:tc>
          <w:tcPr>
            <w:tcW w:w="0" w:type="auto"/>
            <w:tcBorders>
              <w:top w:val="single" w:sz="4" w:space="0" w:color="auto"/>
              <w:left w:val="single" w:sz="4" w:space="0" w:color="auto"/>
              <w:bottom w:val="single" w:sz="4" w:space="0" w:color="auto"/>
              <w:right w:val="single" w:sz="4" w:space="0" w:color="auto"/>
            </w:tcBorders>
            <w:hideMark/>
          </w:tcPr>
          <w:p w14:paraId="14D797BE" w14:textId="77777777" w:rsidR="008B476F" w:rsidRDefault="008B476F" w:rsidP="004666FE">
            <w:pPr>
              <w:pStyle w:val="TAC"/>
              <w:spacing w:line="256" w:lineRule="auto"/>
              <w:rPr>
                <w:ins w:id="11205" w:author="vivo" w:date="2022-08-05T15:08:00Z"/>
                <w:rFonts w:cs="Arial"/>
              </w:rPr>
            </w:pPr>
            <w:ins w:id="11206" w:author="vivo" w:date="2022-08-05T15:08:00Z">
              <w:r>
                <w:t>0</w:t>
              </w:r>
            </w:ins>
          </w:p>
        </w:tc>
        <w:tc>
          <w:tcPr>
            <w:tcW w:w="0" w:type="auto"/>
            <w:tcBorders>
              <w:top w:val="single" w:sz="4" w:space="0" w:color="auto"/>
              <w:left w:val="single" w:sz="4" w:space="0" w:color="auto"/>
              <w:bottom w:val="single" w:sz="4" w:space="0" w:color="auto"/>
              <w:right w:val="single" w:sz="4" w:space="0" w:color="auto"/>
            </w:tcBorders>
            <w:hideMark/>
          </w:tcPr>
          <w:p w14:paraId="2DE52373" w14:textId="77777777" w:rsidR="008B476F" w:rsidRDefault="008B476F" w:rsidP="004666FE">
            <w:pPr>
              <w:pStyle w:val="TAL"/>
              <w:spacing w:line="256" w:lineRule="auto"/>
              <w:rPr>
                <w:ins w:id="11207" w:author="vivo" w:date="2022-08-05T15:08:00Z"/>
              </w:rPr>
            </w:pPr>
            <w:ins w:id="11208" w:author="vivo" w:date="2022-08-05T15:08:00Z">
              <w:r>
                <w:rPr>
                  <w:rFonts w:cs="v4.2.0"/>
                </w:rPr>
                <w:t>L3 filtering is not used</w:t>
              </w:r>
            </w:ins>
          </w:p>
        </w:tc>
      </w:tr>
      <w:tr w:rsidR="008B476F" w14:paraId="68E13F39" w14:textId="77777777" w:rsidTr="004666FE">
        <w:trPr>
          <w:cantSplit/>
          <w:ins w:id="11209"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3A493998" w14:textId="77777777" w:rsidR="008B476F" w:rsidRDefault="008B476F" w:rsidP="004666FE">
            <w:pPr>
              <w:pStyle w:val="TAL"/>
              <w:spacing w:line="256" w:lineRule="auto"/>
              <w:rPr>
                <w:ins w:id="11210" w:author="vivo" w:date="2022-08-05T15:08:00Z"/>
                <w:rFonts w:cs="Arial"/>
              </w:rPr>
            </w:pPr>
            <w:ins w:id="11211" w:author="vivo" w:date="2022-08-05T15:08:00Z">
              <w:r>
                <w:rPr>
                  <w:rFonts w:cs="Arial"/>
                </w:rPr>
                <w:t>DRX</w:t>
              </w:r>
            </w:ins>
          </w:p>
        </w:tc>
        <w:tc>
          <w:tcPr>
            <w:tcW w:w="0" w:type="auto"/>
            <w:tcBorders>
              <w:top w:val="single" w:sz="4" w:space="0" w:color="auto"/>
              <w:left w:val="single" w:sz="4" w:space="0" w:color="auto"/>
              <w:bottom w:val="single" w:sz="4" w:space="0" w:color="auto"/>
              <w:right w:val="single" w:sz="4" w:space="0" w:color="auto"/>
            </w:tcBorders>
          </w:tcPr>
          <w:p w14:paraId="26333CBC" w14:textId="77777777" w:rsidR="008B476F" w:rsidRDefault="008B476F" w:rsidP="004666FE">
            <w:pPr>
              <w:pStyle w:val="TAL"/>
              <w:spacing w:line="256" w:lineRule="auto"/>
              <w:rPr>
                <w:ins w:id="11212" w:author="vivo" w:date="2022-08-05T15:0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ADBAD6" w14:textId="77777777" w:rsidR="008B476F" w:rsidRDefault="008B476F" w:rsidP="004666FE">
            <w:pPr>
              <w:pStyle w:val="TAC"/>
              <w:spacing w:line="256" w:lineRule="auto"/>
              <w:rPr>
                <w:ins w:id="11213" w:author="vivo" w:date="2022-08-05T15:08:00Z"/>
                <w:rFonts w:cs="Arial"/>
                <w:lang w:eastAsia="zh-CN"/>
              </w:rPr>
            </w:pPr>
            <w:ins w:id="11214" w:author="vivo" w:date="2022-08-05T15:08:00Z">
              <w:r>
                <w:rPr>
                  <w:bCs/>
                </w:rPr>
                <w:t>1</w:t>
              </w:r>
            </w:ins>
          </w:p>
        </w:tc>
        <w:tc>
          <w:tcPr>
            <w:tcW w:w="0" w:type="auto"/>
            <w:tcBorders>
              <w:top w:val="single" w:sz="4" w:space="0" w:color="auto"/>
              <w:left w:val="single" w:sz="4" w:space="0" w:color="auto"/>
              <w:bottom w:val="single" w:sz="4" w:space="0" w:color="auto"/>
              <w:right w:val="single" w:sz="4" w:space="0" w:color="auto"/>
            </w:tcBorders>
            <w:hideMark/>
          </w:tcPr>
          <w:p w14:paraId="21E5629C" w14:textId="77777777" w:rsidR="008B476F" w:rsidRDefault="008B476F" w:rsidP="004666FE">
            <w:pPr>
              <w:pStyle w:val="TAC"/>
              <w:spacing w:line="256" w:lineRule="auto"/>
              <w:rPr>
                <w:ins w:id="11215" w:author="vivo" w:date="2022-08-05T15:08:00Z"/>
                <w:rFonts w:cs="Arial"/>
                <w:lang w:eastAsia="zh-CN"/>
              </w:rPr>
            </w:pPr>
            <w:ins w:id="11216" w:author="vivo" w:date="2022-08-05T15:08:00Z">
              <w:r>
                <w:rPr>
                  <w:rFonts w:cs="Arial"/>
                  <w:lang w:eastAsia="zh-CN"/>
                </w:rPr>
                <w:t>OFF</w:t>
              </w:r>
            </w:ins>
          </w:p>
        </w:tc>
        <w:tc>
          <w:tcPr>
            <w:tcW w:w="0" w:type="auto"/>
            <w:tcBorders>
              <w:top w:val="single" w:sz="4" w:space="0" w:color="auto"/>
              <w:left w:val="single" w:sz="4" w:space="0" w:color="auto"/>
              <w:bottom w:val="single" w:sz="4" w:space="0" w:color="auto"/>
              <w:right w:val="single" w:sz="4" w:space="0" w:color="auto"/>
            </w:tcBorders>
            <w:hideMark/>
          </w:tcPr>
          <w:p w14:paraId="7804BD5B" w14:textId="77777777" w:rsidR="008B476F" w:rsidRDefault="008B476F" w:rsidP="004666FE">
            <w:pPr>
              <w:rPr>
                <w:ins w:id="11217" w:author="vivo" w:date="2022-08-05T15:08:00Z"/>
                <w:rFonts w:cs="Arial"/>
                <w:lang w:eastAsia="zh-CN"/>
              </w:rPr>
            </w:pPr>
          </w:p>
        </w:tc>
      </w:tr>
      <w:tr w:rsidR="008B476F" w14:paraId="1AE492D2" w14:textId="77777777" w:rsidTr="004666FE">
        <w:trPr>
          <w:cantSplit/>
          <w:ins w:id="11218"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24434E97" w14:textId="77777777" w:rsidR="008B476F" w:rsidRDefault="008B476F" w:rsidP="004666FE">
            <w:pPr>
              <w:pStyle w:val="TAL"/>
              <w:spacing w:line="256" w:lineRule="auto"/>
              <w:rPr>
                <w:ins w:id="11219" w:author="vivo" w:date="2022-08-05T15:08:00Z"/>
                <w:rFonts w:cs="Arial"/>
                <w:lang w:eastAsia="en-GB"/>
              </w:rPr>
            </w:pPr>
            <w:ins w:id="11220" w:author="vivo" w:date="2022-08-05T15:08:00Z">
              <w:r>
                <w:rPr>
                  <w:rFonts w:cs="Arial"/>
                </w:rPr>
                <w:t>Time offset between Cell 1 and Cell 2</w:t>
              </w:r>
            </w:ins>
          </w:p>
        </w:tc>
        <w:tc>
          <w:tcPr>
            <w:tcW w:w="0" w:type="auto"/>
            <w:tcBorders>
              <w:top w:val="single" w:sz="4" w:space="0" w:color="auto"/>
              <w:left w:val="single" w:sz="4" w:space="0" w:color="auto"/>
              <w:bottom w:val="single" w:sz="4" w:space="0" w:color="auto"/>
              <w:right w:val="single" w:sz="4" w:space="0" w:color="auto"/>
            </w:tcBorders>
          </w:tcPr>
          <w:p w14:paraId="452ACB60" w14:textId="77777777" w:rsidR="008B476F" w:rsidRDefault="008B476F" w:rsidP="004666FE">
            <w:pPr>
              <w:pStyle w:val="TAL"/>
              <w:spacing w:line="256" w:lineRule="auto"/>
              <w:rPr>
                <w:ins w:id="11221" w:author="vivo" w:date="2022-08-05T15:0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C8F785" w14:textId="77777777" w:rsidR="008B476F" w:rsidRDefault="008B476F" w:rsidP="004666FE">
            <w:pPr>
              <w:pStyle w:val="TAC"/>
              <w:spacing w:line="256" w:lineRule="auto"/>
              <w:rPr>
                <w:ins w:id="11222" w:author="vivo" w:date="2022-08-05T15:08:00Z"/>
              </w:rPr>
            </w:pPr>
            <w:ins w:id="11223" w:author="vivo" w:date="2022-08-05T15:08:00Z">
              <w:r>
                <w:rPr>
                  <w:bCs/>
                </w:rPr>
                <w:t>1</w:t>
              </w:r>
            </w:ins>
          </w:p>
        </w:tc>
        <w:tc>
          <w:tcPr>
            <w:tcW w:w="0" w:type="auto"/>
            <w:tcBorders>
              <w:top w:val="single" w:sz="4" w:space="0" w:color="auto"/>
              <w:left w:val="single" w:sz="4" w:space="0" w:color="auto"/>
              <w:bottom w:val="single" w:sz="4" w:space="0" w:color="auto"/>
              <w:right w:val="single" w:sz="4" w:space="0" w:color="auto"/>
            </w:tcBorders>
            <w:hideMark/>
          </w:tcPr>
          <w:p w14:paraId="59CC7465" w14:textId="77777777" w:rsidR="008B476F" w:rsidRDefault="008B476F" w:rsidP="004666FE">
            <w:pPr>
              <w:pStyle w:val="TAC"/>
              <w:spacing w:line="256" w:lineRule="auto"/>
              <w:rPr>
                <w:ins w:id="11224" w:author="vivo" w:date="2022-08-05T15:08:00Z"/>
                <w:rFonts w:cs="Arial"/>
              </w:rPr>
            </w:pPr>
            <w:ins w:id="11225" w:author="vivo" w:date="2022-08-05T15:08:00Z">
              <w:r>
                <w:t xml:space="preserve">3 </w:t>
              </w:r>
              <w:r>
                <w:sym w:font="Symbol" w:char="F06D"/>
              </w:r>
              <w:r>
                <w:t>s</w:t>
              </w:r>
            </w:ins>
          </w:p>
        </w:tc>
        <w:tc>
          <w:tcPr>
            <w:tcW w:w="0" w:type="auto"/>
            <w:tcBorders>
              <w:top w:val="single" w:sz="4" w:space="0" w:color="auto"/>
              <w:left w:val="single" w:sz="4" w:space="0" w:color="auto"/>
              <w:bottom w:val="single" w:sz="4" w:space="0" w:color="auto"/>
              <w:right w:val="single" w:sz="4" w:space="0" w:color="auto"/>
            </w:tcBorders>
            <w:hideMark/>
          </w:tcPr>
          <w:p w14:paraId="139A20AF" w14:textId="77777777" w:rsidR="008B476F" w:rsidRDefault="008B476F" w:rsidP="004666FE">
            <w:pPr>
              <w:pStyle w:val="TAL"/>
              <w:spacing w:line="256" w:lineRule="auto"/>
              <w:rPr>
                <w:ins w:id="11226" w:author="vivo" w:date="2022-08-05T15:08:00Z"/>
              </w:rPr>
            </w:pPr>
            <w:ins w:id="11227" w:author="vivo" w:date="2022-08-05T15:08:00Z">
              <w:r>
                <w:rPr>
                  <w:rFonts w:cs="v4.2.0"/>
                </w:rPr>
                <w:t>Synchronous cells</w:t>
              </w:r>
            </w:ins>
          </w:p>
        </w:tc>
      </w:tr>
      <w:tr w:rsidR="008B476F" w14:paraId="27BE2A69" w14:textId="77777777" w:rsidTr="004666FE">
        <w:trPr>
          <w:cantSplit/>
          <w:ins w:id="11228"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4DE15370" w14:textId="77777777" w:rsidR="008B476F" w:rsidRDefault="008B476F" w:rsidP="004666FE">
            <w:pPr>
              <w:pStyle w:val="TAL"/>
              <w:spacing w:line="256" w:lineRule="auto"/>
              <w:rPr>
                <w:ins w:id="11229" w:author="vivo" w:date="2022-08-05T15:08:00Z"/>
                <w:rFonts w:cs="Arial"/>
              </w:rPr>
            </w:pPr>
            <w:ins w:id="11230" w:author="vivo" w:date="2022-08-05T15:08:00Z">
              <w:r>
                <w:t>T1</w:t>
              </w:r>
            </w:ins>
          </w:p>
        </w:tc>
        <w:tc>
          <w:tcPr>
            <w:tcW w:w="0" w:type="auto"/>
            <w:tcBorders>
              <w:top w:val="single" w:sz="4" w:space="0" w:color="auto"/>
              <w:left w:val="single" w:sz="4" w:space="0" w:color="auto"/>
              <w:bottom w:val="single" w:sz="4" w:space="0" w:color="auto"/>
              <w:right w:val="single" w:sz="4" w:space="0" w:color="auto"/>
            </w:tcBorders>
            <w:hideMark/>
          </w:tcPr>
          <w:p w14:paraId="584ABEA9" w14:textId="77777777" w:rsidR="008B476F" w:rsidRDefault="008B476F" w:rsidP="004666FE">
            <w:pPr>
              <w:pStyle w:val="TAL"/>
              <w:spacing w:line="256" w:lineRule="auto"/>
              <w:rPr>
                <w:ins w:id="11231" w:author="vivo" w:date="2022-08-05T15:08:00Z"/>
                <w:rFonts w:cs="Arial"/>
              </w:rPr>
            </w:pPr>
            <w:ins w:id="11232" w:author="vivo" w:date="2022-08-05T15:08: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814478" w14:textId="77777777" w:rsidR="008B476F" w:rsidRDefault="008B476F" w:rsidP="004666FE">
            <w:pPr>
              <w:pStyle w:val="TAC"/>
              <w:spacing w:line="256" w:lineRule="auto"/>
              <w:rPr>
                <w:ins w:id="11233" w:author="vivo" w:date="2022-08-05T15:08:00Z"/>
              </w:rPr>
            </w:pPr>
            <w:ins w:id="11234" w:author="vivo" w:date="2022-08-05T15:08:00Z">
              <w:r>
                <w:rPr>
                  <w:bCs/>
                </w:rPr>
                <w:t>1</w:t>
              </w:r>
            </w:ins>
          </w:p>
        </w:tc>
        <w:tc>
          <w:tcPr>
            <w:tcW w:w="0" w:type="auto"/>
            <w:tcBorders>
              <w:top w:val="single" w:sz="4" w:space="0" w:color="auto"/>
              <w:left w:val="single" w:sz="4" w:space="0" w:color="auto"/>
              <w:bottom w:val="single" w:sz="4" w:space="0" w:color="auto"/>
              <w:right w:val="single" w:sz="4" w:space="0" w:color="auto"/>
            </w:tcBorders>
            <w:hideMark/>
          </w:tcPr>
          <w:p w14:paraId="682C78B9" w14:textId="77777777" w:rsidR="008B476F" w:rsidRDefault="008B476F" w:rsidP="004666FE">
            <w:pPr>
              <w:pStyle w:val="TAC"/>
              <w:spacing w:line="256" w:lineRule="auto"/>
              <w:rPr>
                <w:ins w:id="11235" w:author="vivo" w:date="2022-08-05T15:08:00Z"/>
                <w:rFonts w:cs="Arial"/>
              </w:rPr>
            </w:pPr>
            <w:ins w:id="11236" w:author="vivo" w:date="2022-08-05T15:08:00Z">
              <w:r>
                <w:t>5</w:t>
              </w:r>
            </w:ins>
          </w:p>
        </w:tc>
        <w:tc>
          <w:tcPr>
            <w:tcW w:w="0" w:type="auto"/>
            <w:tcBorders>
              <w:top w:val="single" w:sz="4" w:space="0" w:color="auto"/>
              <w:left w:val="single" w:sz="4" w:space="0" w:color="auto"/>
              <w:bottom w:val="single" w:sz="4" w:space="0" w:color="auto"/>
              <w:right w:val="single" w:sz="4" w:space="0" w:color="auto"/>
            </w:tcBorders>
          </w:tcPr>
          <w:p w14:paraId="0D2035D7" w14:textId="77777777" w:rsidR="008B476F" w:rsidRDefault="008B476F" w:rsidP="004666FE">
            <w:pPr>
              <w:pStyle w:val="TAL"/>
              <w:spacing w:line="256" w:lineRule="auto"/>
              <w:rPr>
                <w:ins w:id="11237" w:author="vivo" w:date="2022-08-05T15:08:00Z"/>
              </w:rPr>
            </w:pPr>
          </w:p>
        </w:tc>
      </w:tr>
      <w:tr w:rsidR="008B476F" w14:paraId="05ADAE52" w14:textId="77777777" w:rsidTr="004666FE">
        <w:trPr>
          <w:cantSplit/>
          <w:ins w:id="11238" w:author="vivo" w:date="2022-08-05T15:08:00Z"/>
        </w:trPr>
        <w:tc>
          <w:tcPr>
            <w:tcW w:w="0" w:type="auto"/>
            <w:tcBorders>
              <w:top w:val="single" w:sz="4" w:space="0" w:color="auto"/>
              <w:left w:val="single" w:sz="4" w:space="0" w:color="auto"/>
              <w:bottom w:val="single" w:sz="4" w:space="0" w:color="auto"/>
              <w:right w:val="single" w:sz="4" w:space="0" w:color="auto"/>
            </w:tcBorders>
            <w:hideMark/>
          </w:tcPr>
          <w:p w14:paraId="456DC58D" w14:textId="77777777" w:rsidR="008B476F" w:rsidRDefault="008B476F" w:rsidP="004666FE">
            <w:pPr>
              <w:pStyle w:val="TAL"/>
              <w:spacing w:line="256" w:lineRule="auto"/>
              <w:rPr>
                <w:ins w:id="11239" w:author="vivo" w:date="2022-08-05T15:08:00Z"/>
                <w:rFonts w:cs="Arial"/>
              </w:rPr>
            </w:pPr>
            <w:ins w:id="11240" w:author="vivo" w:date="2022-08-05T15:08:00Z">
              <w:r>
                <w:t>T2</w:t>
              </w:r>
            </w:ins>
          </w:p>
        </w:tc>
        <w:tc>
          <w:tcPr>
            <w:tcW w:w="0" w:type="auto"/>
            <w:tcBorders>
              <w:top w:val="single" w:sz="4" w:space="0" w:color="auto"/>
              <w:left w:val="single" w:sz="4" w:space="0" w:color="auto"/>
              <w:bottom w:val="single" w:sz="4" w:space="0" w:color="auto"/>
              <w:right w:val="single" w:sz="4" w:space="0" w:color="auto"/>
            </w:tcBorders>
            <w:hideMark/>
          </w:tcPr>
          <w:p w14:paraId="1F409009" w14:textId="77777777" w:rsidR="008B476F" w:rsidRDefault="008B476F" w:rsidP="004666FE">
            <w:pPr>
              <w:pStyle w:val="TAL"/>
              <w:spacing w:line="256" w:lineRule="auto"/>
              <w:rPr>
                <w:ins w:id="11241" w:author="vivo" w:date="2022-08-05T15:08:00Z"/>
                <w:rFonts w:cs="Arial"/>
              </w:rPr>
            </w:pPr>
            <w:ins w:id="11242" w:author="vivo" w:date="2022-08-05T15:08: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E26CA2" w14:textId="77777777" w:rsidR="008B476F" w:rsidRDefault="008B476F" w:rsidP="004666FE">
            <w:pPr>
              <w:pStyle w:val="TAC"/>
              <w:spacing w:line="256" w:lineRule="auto"/>
              <w:rPr>
                <w:ins w:id="11243" w:author="vivo" w:date="2022-08-05T15:08:00Z"/>
              </w:rPr>
            </w:pPr>
            <w:ins w:id="11244" w:author="vivo" w:date="2022-08-05T15:08:00Z">
              <w:r>
                <w:rPr>
                  <w:bCs/>
                </w:rPr>
                <w:t>1</w:t>
              </w:r>
            </w:ins>
          </w:p>
        </w:tc>
        <w:tc>
          <w:tcPr>
            <w:tcW w:w="0" w:type="auto"/>
            <w:tcBorders>
              <w:top w:val="single" w:sz="4" w:space="0" w:color="auto"/>
              <w:left w:val="single" w:sz="4" w:space="0" w:color="auto"/>
              <w:bottom w:val="single" w:sz="4" w:space="0" w:color="auto"/>
              <w:right w:val="single" w:sz="4" w:space="0" w:color="auto"/>
            </w:tcBorders>
            <w:hideMark/>
          </w:tcPr>
          <w:p w14:paraId="2B6E41A5" w14:textId="77777777" w:rsidR="008B476F" w:rsidRDefault="008B476F" w:rsidP="004666FE">
            <w:pPr>
              <w:pStyle w:val="TAC"/>
              <w:spacing w:line="256" w:lineRule="auto"/>
              <w:rPr>
                <w:ins w:id="11245" w:author="vivo" w:date="2022-08-05T15:08:00Z"/>
                <w:rFonts w:cs="Arial"/>
                <w:lang w:eastAsia="zh-CN"/>
              </w:rPr>
            </w:pPr>
            <w:ins w:id="11246" w:author="vivo" w:date="2022-08-05T15:08:00Z">
              <w:r>
                <w:t>5</w:t>
              </w:r>
            </w:ins>
          </w:p>
        </w:tc>
        <w:tc>
          <w:tcPr>
            <w:tcW w:w="0" w:type="auto"/>
            <w:tcBorders>
              <w:top w:val="single" w:sz="4" w:space="0" w:color="auto"/>
              <w:left w:val="single" w:sz="4" w:space="0" w:color="auto"/>
              <w:bottom w:val="single" w:sz="4" w:space="0" w:color="auto"/>
              <w:right w:val="single" w:sz="4" w:space="0" w:color="auto"/>
            </w:tcBorders>
          </w:tcPr>
          <w:p w14:paraId="3FD912A9" w14:textId="77777777" w:rsidR="008B476F" w:rsidRDefault="008B476F" w:rsidP="004666FE">
            <w:pPr>
              <w:pStyle w:val="TAL"/>
              <w:spacing w:line="256" w:lineRule="auto"/>
              <w:rPr>
                <w:ins w:id="11247" w:author="vivo" w:date="2022-08-05T15:08:00Z"/>
                <w:lang w:eastAsia="en-GB"/>
              </w:rPr>
            </w:pPr>
          </w:p>
        </w:tc>
      </w:tr>
    </w:tbl>
    <w:p w14:paraId="730539DB" w14:textId="77777777" w:rsidR="008B476F" w:rsidRDefault="008B476F" w:rsidP="008B476F">
      <w:pPr>
        <w:rPr>
          <w:ins w:id="11248" w:author="vivo" w:date="2022-08-05T15:08:00Z"/>
          <w:lang w:eastAsia="en-GB"/>
        </w:rPr>
      </w:pPr>
    </w:p>
    <w:p w14:paraId="2A897DFF" w14:textId="77777777" w:rsidR="008B476F" w:rsidRDefault="008B476F" w:rsidP="008B476F">
      <w:pPr>
        <w:pStyle w:val="TH"/>
        <w:rPr>
          <w:ins w:id="11249" w:author="vivo" w:date="2022-08-05T15:08:00Z"/>
        </w:rPr>
      </w:pPr>
      <w:ins w:id="11250" w:author="vivo" w:date="2022-08-05T15:08:00Z">
        <w:r>
          <w:t>Table A.7.6</w:t>
        </w:r>
      </w:ins>
      <w:ins w:id="11251" w:author="vivo" w:date="2022-08-05T19:22:00Z">
        <w:r>
          <w:t>X</w:t>
        </w:r>
      </w:ins>
      <w:ins w:id="11252" w:author="vivo" w:date="2022-08-05T15:08:00Z">
        <w:r>
          <w:t xml:space="preserve">.1.3.1-3: NR Cell specific test parameters for intra-frequency event triggered reporting for SA with TDD </w:t>
        </w:r>
        <w:proofErr w:type="spellStart"/>
        <w:r>
          <w:t>PCell</w:t>
        </w:r>
        <w:proofErr w:type="spellEnd"/>
        <w:r>
          <w:t xml:space="preserve"> in FR2 with per-UE gaps without DRX</w:t>
        </w:r>
      </w:ins>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612"/>
        <w:gridCol w:w="1699"/>
        <w:gridCol w:w="850"/>
        <w:gridCol w:w="851"/>
        <w:gridCol w:w="921"/>
        <w:gridCol w:w="926"/>
      </w:tblGrid>
      <w:tr w:rsidR="008B476F" w14:paraId="4EF7F56F" w14:textId="77777777" w:rsidTr="004666FE">
        <w:trPr>
          <w:cantSplit/>
          <w:jc w:val="center"/>
          <w:ins w:id="11253" w:author="vivo" w:date="2022-08-05T15:08:00Z"/>
        </w:trPr>
        <w:tc>
          <w:tcPr>
            <w:tcW w:w="1751" w:type="dxa"/>
            <w:tcBorders>
              <w:top w:val="single" w:sz="4" w:space="0" w:color="auto"/>
              <w:left w:val="single" w:sz="4" w:space="0" w:color="auto"/>
              <w:bottom w:val="nil"/>
              <w:right w:val="single" w:sz="4" w:space="0" w:color="auto"/>
            </w:tcBorders>
            <w:hideMark/>
          </w:tcPr>
          <w:p w14:paraId="77B367CA" w14:textId="77777777" w:rsidR="008B476F" w:rsidRDefault="008B476F" w:rsidP="004666FE">
            <w:pPr>
              <w:pStyle w:val="TAH"/>
              <w:spacing w:line="256" w:lineRule="auto"/>
              <w:rPr>
                <w:ins w:id="11254" w:author="vivo" w:date="2022-08-05T15:08:00Z"/>
                <w:rFonts w:cs="Arial"/>
              </w:rPr>
            </w:pPr>
            <w:ins w:id="11255" w:author="vivo" w:date="2022-08-05T15:08:00Z">
              <w:r>
                <w:rPr>
                  <w:rFonts w:cs="v4.2.0"/>
                </w:rPr>
                <w:t>Parameter</w:t>
              </w:r>
            </w:ins>
          </w:p>
        </w:tc>
        <w:tc>
          <w:tcPr>
            <w:tcW w:w="1612" w:type="dxa"/>
            <w:tcBorders>
              <w:top w:val="single" w:sz="4" w:space="0" w:color="auto"/>
              <w:left w:val="single" w:sz="4" w:space="0" w:color="auto"/>
              <w:bottom w:val="nil"/>
              <w:right w:val="single" w:sz="4" w:space="0" w:color="auto"/>
            </w:tcBorders>
            <w:hideMark/>
          </w:tcPr>
          <w:p w14:paraId="38A1AD84" w14:textId="77777777" w:rsidR="008B476F" w:rsidRDefault="008B476F" w:rsidP="004666FE">
            <w:pPr>
              <w:pStyle w:val="TAH"/>
              <w:spacing w:line="256" w:lineRule="auto"/>
              <w:rPr>
                <w:ins w:id="11256" w:author="vivo" w:date="2022-08-05T15:08:00Z"/>
                <w:rFonts w:cs="Arial"/>
              </w:rPr>
            </w:pPr>
            <w:ins w:id="11257" w:author="vivo" w:date="2022-08-05T15:08:00Z">
              <w:r>
                <w:rPr>
                  <w:rFonts w:cs="v4.2.0"/>
                </w:rPr>
                <w:t>Unit</w:t>
              </w:r>
            </w:ins>
          </w:p>
        </w:tc>
        <w:tc>
          <w:tcPr>
            <w:tcW w:w="1699" w:type="dxa"/>
            <w:tcBorders>
              <w:top w:val="single" w:sz="4" w:space="0" w:color="auto"/>
              <w:left w:val="single" w:sz="4" w:space="0" w:color="auto"/>
              <w:bottom w:val="nil"/>
              <w:right w:val="single" w:sz="4" w:space="0" w:color="auto"/>
            </w:tcBorders>
            <w:hideMark/>
          </w:tcPr>
          <w:p w14:paraId="2D8A619E" w14:textId="77777777" w:rsidR="008B476F" w:rsidRDefault="008B476F" w:rsidP="004666FE">
            <w:pPr>
              <w:pStyle w:val="TAH"/>
              <w:spacing w:line="256" w:lineRule="auto"/>
              <w:rPr>
                <w:ins w:id="11258" w:author="vivo" w:date="2022-08-05T15:08:00Z"/>
                <w:rFonts w:cs="v4.2.0"/>
              </w:rPr>
            </w:pPr>
            <w:ins w:id="11259" w:author="vivo" w:date="2022-08-05T15:08:00Z">
              <w:r>
                <w:rPr>
                  <w:rFonts w:cs="v4.2.0"/>
                </w:rPr>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0CFBADF" w14:textId="77777777" w:rsidR="008B476F" w:rsidRDefault="008B476F" w:rsidP="004666FE">
            <w:pPr>
              <w:pStyle w:val="TAH"/>
              <w:spacing w:line="256" w:lineRule="auto"/>
              <w:rPr>
                <w:ins w:id="11260" w:author="vivo" w:date="2022-08-05T15:08:00Z"/>
                <w:rFonts w:cs="Arial"/>
              </w:rPr>
            </w:pPr>
            <w:ins w:id="11261" w:author="vivo" w:date="2022-08-05T15:08:00Z">
              <w:r>
                <w:rPr>
                  <w:rFonts w:cs="v4.2.0"/>
                </w:rPr>
                <w:t>Cell 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2C40DA00" w14:textId="77777777" w:rsidR="008B476F" w:rsidRDefault="008B476F" w:rsidP="004666FE">
            <w:pPr>
              <w:pStyle w:val="TAH"/>
              <w:spacing w:line="256" w:lineRule="auto"/>
              <w:rPr>
                <w:ins w:id="11262" w:author="vivo" w:date="2022-08-05T15:08:00Z"/>
                <w:rFonts w:cs="v4.2.0"/>
                <w:lang w:eastAsia="zh-CN"/>
              </w:rPr>
            </w:pPr>
            <w:ins w:id="11263" w:author="vivo" w:date="2022-08-05T15:08:00Z">
              <w:r>
                <w:rPr>
                  <w:rFonts w:cs="v4.2.0"/>
                  <w:lang w:eastAsia="zh-CN"/>
                </w:rPr>
                <w:t>Cell 2</w:t>
              </w:r>
            </w:ins>
          </w:p>
        </w:tc>
      </w:tr>
      <w:tr w:rsidR="008B476F" w14:paraId="14463917" w14:textId="77777777" w:rsidTr="004666FE">
        <w:trPr>
          <w:cantSplit/>
          <w:jc w:val="center"/>
          <w:ins w:id="11264" w:author="vivo" w:date="2022-08-05T15:08:00Z"/>
        </w:trPr>
        <w:tc>
          <w:tcPr>
            <w:tcW w:w="1751" w:type="dxa"/>
            <w:tcBorders>
              <w:top w:val="nil"/>
              <w:left w:val="single" w:sz="4" w:space="0" w:color="auto"/>
              <w:bottom w:val="single" w:sz="4" w:space="0" w:color="auto"/>
              <w:right w:val="single" w:sz="4" w:space="0" w:color="auto"/>
            </w:tcBorders>
            <w:vAlign w:val="center"/>
            <w:hideMark/>
          </w:tcPr>
          <w:p w14:paraId="198F8F73" w14:textId="77777777" w:rsidR="008B476F" w:rsidRDefault="008B476F" w:rsidP="004666FE">
            <w:pPr>
              <w:rPr>
                <w:ins w:id="11265" w:author="vivo" w:date="2022-08-05T15:08:00Z"/>
                <w:rFonts w:cs="v4.2.0"/>
                <w:lang w:eastAsia="zh-CN"/>
              </w:rPr>
            </w:pPr>
          </w:p>
        </w:tc>
        <w:tc>
          <w:tcPr>
            <w:tcW w:w="1612" w:type="dxa"/>
            <w:tcBorders>
              <w:top w:val="nil"/>
              <w:left w:val="single" w:sz="4" w:space="0" w:color="auto"/>
              <w:bottom w:val="single" w:sz="4" w:space="0" w:color="auto"/>
              <w:right w:val="single" w:sz="4" w:space="0" w:color="auto"/>
            </w:tcBorders>
            <w:vAlign w:val="center"/>
            <w:hideMark/>
          </w:tcPr>
          <w:p w14:paraId="337EE660" w14:textId="77777777" w:rsidR="008B476F" w:rsidRDefault="008B476F" w:rsidP="004666FE">
            <w:pPr>
              <w:spacing w:after="0" w:line="256" w:lineRule="auto"/>
              <w:rPr>
                <w:ins w:id="11266" w:author="vivo" w:date="2022-08-05T15:08:00Z"/>
                <w:rFonts w:ascii="Calibri" w:hAnsi="Calibri" w:cstheme="minorBidi"/>
                <w:lang w:val="en-US" w:eastAsia="zh-CN"/>
              </w:rPr>
            </w:pPr>
          </w:p>
        </w:tc>
        <w:tc>
          <w:tcPr>
            <w:tcW w:w="1699" w:type="dxa"/>
            <w:tcBorders>
              <w:top w:val="nil"/>
              <w:left w:val="single" w:sz="4" w:space="0" w:color="auto"/>
              <w:bottom w:val="single" w:sz="4" w:space="0" w:color="auto"/>
              <w:right w:val="single" w:sz="4" w:space="0" w:color="auto"/>
            </w:tcBorders>
            <w:vAlign w:val="center"/>
            <w:hideMark/>
          </w:tcPr>
          <w:p w14:paraId="2658C22D" w14:textId="77777777" w:rsidR="008B476F" w:rsidRDefault="008B476F" w:rsidP="004666FE">
            <w:pPr>
              <w:spacing w:after="0" w:line="256" w:lineRule="auto"/>
              <w:rPr>
                <w:ins w:id="11267" w:author="vivo" w:date="2022-08-05T15:08:00Z"/>
                <w:rFonts w:ascii="Calibri" w:hAnsi="Calibri" w:cstheme="minorBidi"/>
                <w:lang w:val="en-US" w:eastAsia="zh-CN"/>
              </w:rPr>
            </w:pPr>
          </w:p>
        </w:tc>
        <w:tc>
          <w:tcPr>
            <w:tcW w:w="850" w:type="dxa"/>
            <w:tcBorders>
              <w:top w:val="single" w:sz="4" w:space="0" w:color="auto"/>
              <w:left w:val="single" w:sz="4" w:space="0" w:color="auto"/>
              <w:bottom w:val="single" w:sz="4" w:space="0" w:color="auto"/>
              <w:right w:val="single" w:sz="4" w:space="0" w:color="auto"/>
            </w:tcBorders>
            <w:hideMark/>
          </w:tcPr>
          <w:p w14:paraId="361DEEE5" w14:textId="77777777" w:rsidR="008B476F" w:rsidRDefault="008B476F" w:rsidP="004666FE">
            <w:pPr>
              <w:pStyle w:val="TAH"/>
              <w:spacing w:line="256" w:lineRule="auto"/>
              <w:rPr>
                <w:ins w:id="11268" w:author="vivo" w:date="2022-08-05T15:08:00Z"/>
                <w:rFonts w:cs="Arial"/>
                <w:lang w:eastAsia="en-GB"/>
              </w:rPr>
            </w:pPr>
            <w:ins w:id="11269" w:author="vivo" w:date="2022-08-05T15:08:00Z">
              <w:r>
                <w:rPr>
                  <w:rFonts w:cs="v4.2.0"/>
                </w:rPr>
                <w:t>T1</w:t>
              </w:r>
            </w:ins>
          </w:p>
        </w:tc>
        <w:tc>
          <w:tcPr>
            <w:tcW w:w="851" w:type="dxa"/>
            <w:tcBorders>
              <w:top w:val="single" w:sz="4" w:space="0" w:color="auto"/>
              <w:left w:val="single" w:sz="4" w:space="0" w:color="auto"/>
              <w:bottom w:val="single" w:sz="4" w:space="0" w:color="auto"/>
              <w:right w:val="single" w:sz="4" w:space="0" w:color="auto"/>
            </w:tcBorders>
            <w:hideMark/>
          </w:tcPr>
          <w:p w14:paraId="3562AA06" w14:textId="77777777" w:rsidR="008B476F" w:rsidRDefault="008B476F" w:rsidP="004666FE">
            <w:pPr>
              <w:pStyle w:val="TAH"/>
              <w:spacing w:line="256" w:lineRule="auto"/>
              <w:rPr>
                <w:ins w:id="11270" w:author="vivo" w:date="2022-08-05T15:08:00Z"/>
                <w:rFonts w:cs="Arial"/>
              </w:rPr>
            </w:pPr>
            <w:ins w:id="11271" w:author="vivo" w:date="2022-08-05T15:08:00Z">
              <w:r>
                <w:rPr>
                  <w:rFonts w:cs="v4.2.0"/>
                </w:rPr>
                <w:t>T2</w:t>
              </w:r>
            </w:ins>
          </w:p>
        </w:tc>
        <w:tc>
          <w:tcPr>
            <w:tcW w:w="921" w:type="dxa"/>
            <w:tcBorders>
              <w:top w:val="single" w:sz="4" w:space="0" w:color="auto"/>
              <w:left w:val="single" w:sz="4" w:space="0" w:color="auto"/>
              <w:bottom w:val="single" w:sz="4" w:space="0" w:color="auto"/>
              <w:right w:val="single" w:sz="4" w:space="0" w:color="auto"/>
            </w:tcBorders>
            <w:hideMark/>
          </w:tcPr>
          <w:p w14:paraId="25217210" w14:textId="77777777" w:rsidR="008B476F" w:rsidRDefault="008B476F" w:rsidP="004666FE">
            <w:pPr>
              <w:pStyle w:val="TAH"/>
              <w:spacing w:line="256" w:lineRule="auto"/>
              <w:rPr>
                <w:ins w:id="11272" w:author="vivo" w:date="2022-08-05T15:08:00Z"/>
                <w:rFonts w:cs="v4.2.0"/>
                <w:lang w:eastAsia="zh-CN"/>
              </w:rPr>
            </w:pPr>
            <w:ins w:id="11273" w:author="vivo" w:date="2022-08-05T15:08:00Z">
              <w:r>
                <w:rPr>
                  <w:rFonts w:cs="v4.2.0"/>
                  <w:lang w:eastAsia="zh-CN"/>
                </w:rPr>
                <w:t>T1</w:t>
              </w:r>
            </w:ins>
          </w:p>
        </w:tc>
        <w:tc>
          <w:tcPr>
            <w:tcW w:w="926" w:type="dxa"/>
            <w:tcBorders>
              <w:top w:val="single" w:sz="4" w:space="0" w:color="auto"/>
              <w:left w:val="single" w:sz="4" w:space="0" w:color="auto"/>
              <w:bottom w:val="single" w:sz="4" w:space="0" w:color="auto"/>
              <w:right w:val="single" w:sz="4" w:space="0" w:color="auto"/>
            </w:tcBorders>
            <w:hideMark/>
          </w:tcPr>
          <w:p w14:paraId="0F21870A" w14:textId="77777777" w:rsidR="008B476F" w:rsidRDefault="008B476F" w:rsidP="004666FE">
            <w:pPr>
              <w:pStyle w:val="TAH"/>
              <w:spacing w:line="256" w:lineRule="auto"/>
              <w:rPr>
                <w:ins w:id="11274" w:author="vivo" w:date="2022-08-05T15:08:00Z"/>
                <w:rFonts w:cs="v4.2.0"/>
                <w:lang w:eastAsia="zh-CN"/>
              </w:rPr>
            </w:pPr>
            <w:ins w:id="11275" w:author="vivo" w:date="2022-08-05T15:08:00Z">
              <w:r>
                <w:rPr>
                  <w:rFonts w:cs="v4.2.0"/>
                  <w:lang w:eastAsia="zh-CN"/>
                </w:rPr>
                <w:t>T2</w:t>
              </w:r>
            </w:ins>
          </w:p>
        </w:tc>
      </w:tr>
      <w:tr w:rsidR="008B476F" w14:paraId="17438EA2" w14:textId="77777777" w:rsidTr="004666FE">
        <w:trPr>
          <w:cantSplit/>
          <w:jc w:val="center"/>
          <w:ins w:id="11276"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6508F282" w14:textId="77777777" w:rsidR="008B476F" w:rsidRDefault="008B476F" w:rsidP="004666FE">
            <w:pPr>
              <w:pStyle w:val="TAL"/>
              <w:spacing w:line="256" w:lineRule="auto"/>
              <w:rPr>
                <w:ins w:id="11277" w:author="vivo" w:date="2022-08-05T15:08:00Z"/>
                <w:lang w:eastAsia="zh-CN"/>
              </w:rPr>
            </w:pPr>
            <w:ins w:id="11278" w:author="vivo" w:date="2022-08-05T15:08:00Z">
              <w:r>
                <w:rPr>
                  <w:lang w:eastAsia="zh-CN"/>
                </w:rPr>
                <w:t xml:space="preserve">TDD configuration </w:t>
              </w:r>
            </w:ins>
          </w:p>
        </w:tc>
        <w:tc>
          <w:tcPr>
            <w:tcW w:w="1612" w:type="dxa"/>
            <w:tcBorders>
              <w:top w:val="single" w:sz="4" w:space="0" w:color="auto"/>
              <w:left w:val="single" w:sz="4" w:space="0" w:color="auto"/>
              <w:bottom w:val="single" w:sz="4" w:space="0" w:color="auto"/>
              <w:right w:val="single" w:sz="4" w:space="0" w:color="auto"/>
            </w:tcBorders>
          </w:tcPr>
          <w:p w14:paraId="234C4630" w14:textId="77777777" w:rsidR="008B476F" w:rsidRDefault="008B476F" w:rsidP="004666FE">
            <w:pPr>
              <w:pStyle w:val="TAC"/>
              <w:spacing w:line="256" w:lineRule="auto"/>
              <w:rPr>
                <w:ins w:id="11279" w:author="vivo" w:date="2022-08-05T15:08: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402D5490" w14:textId="77777777" w:rsidR="008B476F" w:rsidRDefault="008B476F" w:rsidP="004666FE">
            <w:pPr>
              <w:pStyle w:val="TAC"/>
              <w:spacing w:line="256" w:lineRule="auto"/>
              <w:rPr>
                <w:ins w:id="11280" w:author="vivo" w:date="2022-08-05T15:08:00Z"/>
                <w:rFonts w:cs="v4.2.0"/>
                <w:bCs/>
              </w:rPr>
            </w:pPr>
            <w:ins w:id="11281" w:author="vivo" w:date="2022-08-05T15:08: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611E9D6" w14:textId="77777777" w:rsidR="008B476F" w:rsidRDefault="008B476F" w:rsidP="004666FE">
            <w:pPr>
              <w:pStyle w:val="TAC"/>
              <w:spacing w:line="256" w:lineRule="auto"/>
              <w:rPr>
                <w:ins w:id="11282" w:author="vivo" w:date="2022-08-05T15:08:00Z"/>
                <w:rFonts w:cs="v4.2.0"/>
                <w:lang w:eastAsia="zh-CN"/>
              </w:rPr>
            </w:pPr>
            <w:ins w:id="11283" w:author="vivo" w:date="2022-08-05T15:08:00Z">
              <w:r>
                <w:rPr>
                  <w:rFonts w:cs="v4.2.0"/>
                  <w:lang w:eastAsia="zh-CN"/>
                </w:rPr>
                <w:t>TDDConf.3.1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18448233" w14:textId="77777777" w:rsidR="008B476F" w:rsidRDefault="008B476F" w:rsidP="004666FE">
            <w:pPr>
              <w:pStyle w:val="TAC"/>
              <w:spacing w:line="256" w:lineRule="auto"/>
              <w:rPr>
                <w:ins w:id="11284" w:author="vivo" w:date="2022-08-05T15:08:00Z"/>
                <w:rFonts w:cs="v4.2.0"/>
                <w:lang w:eastAsia="zh-CN"/>
              </w:rPr>
            </w:pPr>
            <w:ins w:id="11285" w:author="vivo" w:date="2022-08-05T15:08:00Z">
              <w:r>
                <w:rPr>
                  <w:rFonts w:cs="v4.2.0"/>
                  <w:lang w:eastAsia="zh-CN"/>
                </w:rPr>
                <w:t>TDDConf.3.1</w:t>
              </w:r>
            </w:ins>
          </w:p>
        </w:tc>
      </w:tr>
      <w:tr w:rsidR="008B476F" w14:paraId="5BEC5377" w14:textId="77777777" w:rsidTr="004666FE">
        <w:trPr>
          <w:cantSplit/>
          <w:jc w:val="center"/>
          <w:ins w:id="11286"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15C3A7DC" w14:textId="77777777" w:rsidR="008B476F" w:rsidRDefault="008B476F" w:rsidP="004666FE">
            <w:pPr>
              <w:pStyle w:val="TAL"/>
              <w:spacing w:line="256" w:lineRule="auto"/>
              <w:rPr>
                <w:ins w:id="11287" w:author="vivo" w:date="2022-08-05T15:08:00Z"/>
                <w:lang w:eastAsia="zh-CN"/>
              </w:rPr>
            </w:pPr>
            <w:proofErr w:type="spellStart"/>
            <w:ins w:id="11288" w:author="vivo" w:date="2022-08-05T15:08:00Z">
              <w:r>
                <w:rPr>
                  <w:bCs/>
                </w:rPr>
                <w:t>BW</w:t>
              </w:r>
              <w:r>
                <w:rPr>
                  <w:vertAlign w:val="subscript"/>
                </w:rPr>
                <w:t>channel</w:t>
              </w:r>
              <w:proofErr w:type="spellEnd"/>
            </w:ins>
          </w:p>
        </w:tc>
        <w:tc>
          <w:tcPr>
            <w:tcW w:w="1612" w:type="dxa"/>
            <w:tcBorders>
              <w:top w:val="single" w:sz="4" w:space="0" w:color="auto"/>
              <w:left w:val="single" w:sz="4" w:space="0" w:color="auto"/>
              <w:bottom w:val="single" w:sz="4" w:space="0" w:color="auto"/>
              <w:right w:val="single" w:sz="4" w:space="0" w:color="auto"/>
            </w:tcBorders>
            <w:hideMark/>
          </w:tcPr>
          <w:p w14:paraId="0E0B4F95" w14:textId="77777777" w:rsidR="008B476F" w:rsidRDefault="008B476F" w:rsidP="004666FE">
            <w:pPr>
              <w:pStyle w:val="TAC"/>
              <w:spacing w:line="256" w:lineRule="auto"/>
              <w:rPr>
                <w:ins w:id="11289" w:author="vivo" w:date="2022-08-05T15:08:00Z"/>
                <w:lang w:eastAsia="en-GB"/>
              </w:rPr>
            </w:pPr>
            <w:ins w:id="11290" w:author="vivo" w:date="2022-08-05T15:08:00Z">
              <w:r>
                <w:rPr>
                  <w:rFonts w:cs="v4.2.0"/>
                </w:rPr>
                <w:t>MHz</w:t>
              </w:r>
            </w:ins>
          </w:p>
        </w:tc>
        <w:tc>
          <w:tcPr>
            <w:tcW w:w="1699" w:type="dxa"/>
            <w:tcBorders>
              <w:top w:val="single" w:sz="4" w:space="0" w:color="auto"/>
              <w:left w:val="single" w:sz="4" w:space="0" w:color="auto"/>
              <w:bottom w:val="single" w:sz="4" w:space="0" w:color="auto"/>
              <w:right w:val="single" w:sz="4" w:space="0" w:color="auto"/>
            </w:tcBorders>
            <w:hideMark/>
          </w:tcPr>
          <w:p w14:paraId="62F8C47E" w14:textId="77777777" w:rsidR="008B476F" w:rsidRDefault="008B476F" w:rsidP="004666FE">
            <w:pPr>
              <w:pStyle w:val="TAC"/>
              <w:spacing w:line="256" w:lineRule="auto"/>
              <w:rPr>
                <w:ins w:id="11291" w:author="vivo" w:date="2022-08-05T15:08:00Z"/>
                <w:rFonts w:cs="v4.2.0"/>
                <w:bCs/>
              </w:rPr>
            </w:pPr>
            <w:ins w:id="11292" w:author="vivo" w:date="2022-08-05T15:08: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C970CE8" w14:textId="77777777" w:rsidR="008B476F" w:rsidRDefault="008B476F" w:rsidP="004666FE">
            <w:pPr>
              <w:pStyle w:val="TAC"/>
              <w:spacing w:line="256" w:lineRule="auto"/>
              <w:rPr>
                <w:ins w:id="11293" w:author="vivo" w:date="2022-08-05T15:08:00Z"/>
                <w:rFonts w:cs="v4.2.0"/>
                <w:lang w:eastAsia="zh-CN"/>
              </w:rPr>
            </w:pPr>
            <w:ins w:id="11294" w:author="vivo" w:date="2022-08-05T15:08:00Z">
              <w:r>
                <w:rPr>
                  <w:szCs w:val="18"/>
                </w:rPr>
                <w:t xml:space="preserve">100: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49D71924" w14:textId="77777777" w:rsidR="008B476F" w:rsidRDefault="008B476F" w:rsidP="004666FE">
            <w:pPr>
              <w:pStyle w:val="TAC"/>
              <w:spacing w:line="256" w:lineRule="auto"/>
              <w:rPr>
                <w:ins w:id="11295" w:author="vivo" w:date="2022-08-05T15:08:00Z"/>
                <w:rFonts w:cs="v4.2.0"/>
                <w:lang w:eastAsia="zh-CN"/>
              </w:rPr>
            </w:pPr>
            <w:ins w:id="11296" w:author="vivo" w:date="2022-08-05T15:08:00Z">
              <w:r>
                <w:rPr>
                  <w:szCs w:val="18"/>
                </w:rPr>
                <w:t xml:space="preserve">100: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24B0A945" w14:textId="77777777" w:rsidTr="004666FE">
        <w:trPr>
          <w:cantSplit/>
          <w:jc w:val="center"/>
          <w:ins w:id="11297" w:author="vivo" w:date="2022-08-05T15:08:00Z"/>
        </w:trPr>
        <w:tc>
          <w:tcPr>
            <w:tcW w:w="1751" w:type="dxa"/>
            <w:vMerge w:val="restart"/>
            <w:tcBorders>
              <w:top w:val="single" w:sz="4" w:space="0" w:color="auto"/>
              <w:left w:val="single" w:sz="4" w:space="0" w:color="auto"/>
              <w:bottom w:val="single" w:sz="4" w:space="0" w:color="auto"/>
              <w:right w:val="single" w:sz="4" w:space="0" w:color="auto"/>
            </w:tcBorders>
            <w:hideMark/>
          </w:tcPr>
          <w:p w14:paraId="144AF0D2" w14:textId="77777777" w:rsidR="008B476F" w:rsidRDefault="008B476F" w:rsidP="004666FE">
            <w:pPr>
              <w:pStyle w:val="TAL"/>
              <w:spacing w:line="256" w:lineRule="auto"/>
              <w:rPr>
                <w:ins w:id="11298" w:author="vivo" w:date="2022-08-05T15:08:00Z"/>
                <w:bCs/>
                <w:lang w:eastAsia="en-GB"/>
              </w:rPr>
            </w:pPr>
            <w:ins w:id="11299" w:author="vivo" w:date="2022-08-05T15:08:00Z">
              <w:r>
                <w:rPr>
                  <w:rFonts w:cs="Arial"/>
                  <w:bCs/>
                  <w:lang w:eastAsia="zh-CN"/>
                </w:rPr>
                <w:t>Data RBs allocated</w:t>
              </w:r>
            </w:ins>
          </w:p>
        </w:tc>
        <w:tc>
          <w:tcPr>
            <w:tcW w:w="1612" w:type="dxa"/>
            <w:vMerge w:val="restart"/>
            <w:tcBorders>
              <w:top w:val="single" w:sz="4" w:space="0" w:color="auto"/>
              <w:left w:val="single" w:sz="4" w:space="0" w:color="auto"/>
              <w:bottom w:val="single" w:sz="4" w:space="0" w:color="auto"/>
              <w:right w:val="single" w:sz="4" w:space="0" w:color="auto"/>
            </w:tcBorders>
          </w:tcPr>
          <w:p w14:paraId="1A05740B" w14:textId="77777777" w:rsidR="008B476F" w:rsidRDefault="008B476F" w:rsidP="004666FE">
            <w:pPr>
              <w:pStyle w:val="TAC"/>
              <w:spacing w:line="256" w:lineRule="auto"/>
              <w:rPr>
                <w:ins w:id="11300" w:author="vivo" w:date="2022-08-05T15:08:00Z"/>
                <w:rFonts w:cs="v4.2.0"/>
              </w:rPr>
            </w:pPr>
          </w:p>
        </w:tc>
        <w:tc>
          <w:tcPr>
            <w:tcW w:w="1699" w:type="dxa"/>
            <w:tcBorders>
              <w:top w:val="single" w:sz="4" w:space="0" w:color="auto"/>
              <w:left w:val="single" w:sz="4" w:space="0" w:color="auto"/>
              <w:bottom w:val="single" w:sz="4" w:space="0" w:color="auto"/>
              <w:right w:val="single" w:sz="4" w:space="0" w:color="auto"/>
            </w:tcBorders>
            <w:hideMark/>
          </w:tcPr>
          <w:p w14:paraId="5E4195F9" w14:textId="77777777" w:rsidR="008B476F" w:rsidRDefault="008B476F" w:rsidP="004666FE">
            <w:pPr>
              <w:pStyle w:val="TAC"/>
              <w:spacing w:line="256" w:lineRule="auto"/>
              <w:rPr>
                <w:ins w:id="11301" w:author="vivo" w:date="2022-08-05T15:08:00Z"/>
                <w:rFonts w:cs="v4.2.0"/>
                <w:bCs/>
              </w:rPr>
            </w:pPr>
            <w:ins w:id="11302" w:author="vivo" w:date="2022-08-05T15:08: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5235258" w14:textId="77777777" w:rsidR="008B476F" w:rsidRDefault="008B476F" w:rsidP="004666FE">
            <w:pPr>
              <w:pStyle w:val="TAC"/>
              <w:spacing w:line="256" w:lineRule="auto"/>
              <w:rPr>
                <w:ins w:id="11303" w:author="vivo" w:date="2022-08-05T15:08:00Z"/>
                <w:szCs w:val="18"/>
              </w:rPr>
            </w:pPr>
            <w:ins w:id="11304" w:author="vivo" w:date="2022-08-05T15:08:00Z">
              <w:r>
                <w:rPr>
                  <w:rFonts w:cs="v4.2.0"/>
                  <w:lang w:eastAsia="zh-CN"/>
                </w:rPr>
                <w:t>24</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071AA821" w14:textId="77777777" w:rsidR="008B476F" w:rsidRDefault="008B476F" w:rsidP="004666FE">
            <w:pPr>
              <w:pStyle w:val="TAC"/>
              <w:spacing w:line="256" w:lineRule="auto"/>
              <w:rPr>
                <w:ins w:id="11305" w:author="vivo" w:date="2022-08-05T15:08:00Z"/>
                <w:szCs w:val="18"/>
              </w:rPr>
            </w:pPr>
            <w:ins w:id="11306" w:author="vivo" w:date="2022-08-05T15:08:00Z">
              <w:r>
                <w:rPr>
                  <w:rFonts w:cs="v4.2.0"/>
                  <w:lang w:eastAsia="zh-CN"/>
                </w:rPr>
                <w:t>24</w:t>
              </w:r>
            </w:ins>
          </w:p>
        </w:tc>
      </w:tr>
      <w:tr w:rsidR="008B476F" w14:paraId="544DA037" w14:textId="77777777" w:rsidTr="004666FE">
        <w:trPr>
          <w:cantSplit/>
          <w:jc w:val="center"/>
          <w:ins w:id="11307" w:author="vivo" w:date="2022-08-05T15:08:00Z"/>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285A8725" w14:textId="77777777" w:rsidR="008B476F" w:rsidRDefault="008B476F" w:rsidP="004666FE">
            <w:pPr>
              <w:spacing w:after="0" w:line="256" w:lineRule="auto"/>
              <w:rPr>
                <w:ins w:id="11308" w:author="vivo" w:date="2022-08-05T15:08:00Z"/>
                <w:rFonts w:ascii="Arial" w:hAnsi="Arial"/>
                <w:bCs/>
                <w:sz w:val="18"/>
                <w:lang w:eastAsia="en-GB"/>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33FF706E" w14:textId="77777777" w:rsidR="008B476F" w:rsidRDefault="008B476F" w:rsidP="004666FE">
            <w:pPr>
              <w:spacing w:after="0" w:line="256" w:lineRule="auto"/>
              <w:rPr>
                <w:ins w:id="11309" w:author="vivo" w:date="2022-08-05T15:08:00Z"/>
                <w:rFonts w:ascii="Arial" w:hAnsi="Arial" w:cs="v4.2.0"/>
                <w:sz w:val="18"/>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69890B91" w14:textId="77777777" w:rsidR="008B476F" w:rsidRDefault="008B476F" w:rsidP="004666FE">
            <w:pPr>
              <w:pStyle w:val="TAC"/>
              <w:spacing w:line="256" w:lineRule="auto"/>
              <w:rPr>
                <w:ins w:id="11310" w:author="vivo" w:date="2022-08-05T15:08:00Z"/>
                <w:rFonts w:cs="v4.2.0"/>
                <w:bCs/>
              </w:rPr>
            </w:pPr>
            <w:ins w:id="11311" w:author="vivo" w:date="2022-08-05T15:08:00Z">
              <w:r>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98DB130" w14:textId="77777777" w:rsidR="008B476F" w:rsidRDefault="008B476F" w:rsidP="004666FE">
            <w:pPr>
              <w:pStyle w:val="TAC"/>
              <w:spacing w:line="256" w:lineRule="auto"/>
              <w:rPr>
                <w:ins w:id="11312" w:author="vivo" w:date="2022-08-05T15:08:00Z"/>
                <w:szCs w:val="18"/>
              </w:rPr>
            </w:pPr>
            <w:ins w:id="11313" w:author="vivo" w:date="2022-08-05T15:08:00Z">
              <w:r>
                <w:rPr>
                  <w:rFonts w:cs="v4.2.0"/>
                  <w:lang w:eastAsia="zh-CN"/>
                </w:rPr>
                <w:t>48</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5BD34D69" w14:textId="77777777" w:rsidR="008B476F" w:rsidRDefault="008B476F" w:rsidP="004666FE">
            <w:pPr>
              <w:pStyle w:val="TAC"/>
              <w:spacing w:line="256" w:lineRule="auto"/>
              <w:rPr>
                <w:ins w:id="11314" w:author="vivo" w:date="2022-08-05T15:08:00Z"/>
                <w:szCs w:val="18"/>
              </w:rPr>
            </w:pPr>
            <w:ins w:id="11315" w:author="vivo" w:date="2022-08-05T15:08:00Z">
              <w:r>
                <w:rPr>
                  <w:rFonts w:cs="v4.2.0"/>
                  <w:lang w:eastAsia="zh-CN"/>
                </w:rPr>
                <w:t>48</w:t>
              </w:r>
            </w:ins>
          </w:p>
        </w:tc>
      </w:tr>
      <w:tr w:rsidR="008B476F" w14:paraId="0DCA7527" w14:textId="77777777" w:rsidTr="004666FE">
        <w:trPr>
          <w:cantSplit/>
          <w:jc w:val="center"/>
          <w:ins w:id="11316"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41084D79" w14:textId="77777777" w:rsidR="008B476F" w:rsidRDefault="008B476F" w:rsidP="004666FE">
            <w:pPr>
              <w:pStyle w:val="TAL"/>
              <w:spacing w:line="256" w:lineRule="auto"/>
              <w:rPr>
                <w:ins w:id="11317" w:author="vivo" w:date="2022-08-05T15:08:00Z"/>
                <w:lang w:eastAsia="zh-CN"/>
              </w:rPr>
            </w:pPr>
            <w:proofErr w:type="spellStart"/>
            <w:ins w:id="11318" w:author="vivo" w:date="2022-08-05T15:08:00Z">
              <w:r>
                <w:rPr>
                  <w:bCs/>
                  <w:lang w:eastAsia="zh-CN"/>
                </w:rPr>
                <w:t>Intial</w:t>
              </w:r>
              <w:proofErr w:type="spellEnd"/>
              <w:r>
                <w:rPr>
                  <w:bCs/>
                  <w:lang w:eastAsia="zh-CN"/>
                </w:rPr>
                <w:t xml:space="preserve"> BWP configuration</w:t>
              </w:r>
            </w:ins>
          </w:p>
        </w:tc>
        <w:tc>
          <w:tcPr>
            <w:tcW w:w="1612" w:type="dxa"/>
            <w:tcBorders>
              <w:top w:val="single" w:sz="4" w:space="0" w:color="auto"/>
              <w:left w:val="single" w:sz="4" w:space="0" w:color="auto"/>
              <w:bottom w:val="single" w:sz="4" w:space="0" w:color="auto"/>
              <w:right w:val="single" w:sz="4" w:space="0" w:color="auto"/>
            </w:tcBorders>
          </w:tcPr>
          <w:p w14:paraId="7690FF95" w14:textId="77777777" w:rsidR="008B476F" w:rsidRDefault="008B476F" w:rsidP="004666FE">
            <w:pPr>
              <w:pStyle w:val="TAC"/>
              <w:spacing w:line="256" w:lineRule="auto"/>
              <w:rPr>
                <w:ins w:id="11319" w:author="vivo" w:date="2022-08-05T15:08: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33A9F529" w14:textId="77777777" w:rsidR="008B476F" w:rsidRDefault="008B476F" w:rsidP="004666FE">
            <w:pPr>
              <w:pStyle w:val="TAC"/>
              <w:spacing w:line="256" w:lineRule="auto"/>
              <w:rPr>
                <w:ins w:id="11320" w:author="vivo" w:date="2022-08-05T15:08:00Z"/>
                <w:rFonts w:cs="v4.2.0"/>
                <w:bCs/>
              </w:rPr>
            </w:pPr>
            <w:ins w:id="11321" w:author="vivo" w:date="2022-08-05T15:08: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A2EED74" w14:textId="77777777" w:rsidR="008B476F" w:rsidRDefault="008B476F" w:rsidP="004666FE">
            <w:pPr>
              <w:pStyle w:val="TAC"/>
              <w:spacing w:line="256" w:lineRule="auto"/>
              <w:rPr>
                <w:ins w:id="11322" w:author="vivo" w:date="2022-08-05T15:08:00Z"/>
                <w:rFonts w:cs="v4.2.0"/>
                <w:lang w:eastAsia="zh-CN"/>
              </w:rPr>
            </w:pPr>
            <w:ins w:id="11323" w:author="vivo" w:date="2022-08-05T15:08:00Z">
              <w:r>
                <w:rPr>
                  <w:rFonts w:cs="v4.2.0"/>
                  <w:lang w:eastAsia="zh-CN"/>
                </w:rPr>
                <w:t>DLBWP.0.1</w:t>
              </w:r>
            </w:ins>
          </w:p>
          <w:p w14:paraId="15584087" w14:textId="77777777" w:rsidR="008B476F" w:rsidRDefault="008B476F" w:rsidP="004666FE">
            <w:pPr>
              <w:pStyle w:val="TAC"/>
              <w:spacing w:line="256" w:lineRule="auto"/>
              <w:rPr>
                <w:ins w:id="11324" w:author="vivo" w:date="2022-08-05T15:08:00Z"/>
                <w:rFonts w:cs="v4.2.0"/>
                <w:lang w:eastAsia="zh-CN"/>
              </w:rPr>
            </w:pPr>
            <w:ins w:id="11325" w:author="vivo" w:date="2022-08-05T15:08:00Z">
              <w:r>
                <w:rPr>
                  <w:rFonts w:cs="v4.2.0"/>
                  <w:lang w:eastAsia="zh-CN"/>
                </w:rPr>
                <w:t>ULBWP.0.1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5B03629" w14:textId="77777777" w:rsidR="008B476F" w:rsidRDefault="008B476F" w:rsidP="004666FE">
            <w:pPr>
              <w:pStyle w:val="TAC"/>
              <w:spacing w:line="256" w:lineRule="auto"/>
              <w:rPr>
                <w:ins w:id="11326" w:author="vivo" w:date="2022-08-05T15:08:00Z"/>
                <w:rFonts w:cs="v4.2.0"/>
                <w:lang w:eastAsia="zh-CN"/>
              </w:rPr>
            </w:pPr>
            <w:ins w:id="11327" w:author="vivo" w:date="2022-08-05T15:08:00Z">
              <w:r>
                <w:rPr>
                  <w:rFonts w:cs="v4.2.0"/>
                  <w:lang w:eastAsia="zh-CN"/>
                </w:rPr>
                <w:t>DLBWP.0.1</w:t>
              </w:r>
            </w:ins>
          </w:p>
          <w:p w14:paraId="041AA8CD" w14:textId="77777777" w:rsidR="008B476F" w:rsidRDefault="008B476F" w:rsidP="004666FE">
            <w:pPr>
              <w:pStyle w:val="TAC"/>
              <w:spacing w:line="256" w:lineRule="auto"/>
              <w:rPr>
                <w:ins w:id="11328" w:author="vivo" w:date="2022-08-05T15:08:00Z"/>
                <w:rFonts w:cs="v4.2.0"/>
                <w:lang w:eastAsia="zh-CN"/>
              </w:rPr>
            </w:pPr>
            <w:ins w:id="11329" w:author="vivo" w:date="2022-08-05T15:08:00Z">
              <w:r>
                <w:rPr>
                  <w:rFonts w:cs="v4.2.0"/>
                  <w:lang w:eastAsia="zh-CN"/>
                </w:rPr>
                <w:t>ULBWP.0.1</w:t>
              </w:r>
            </w:ins>
          </w:p>
        </w:tc>
      </w:tr>
      <w:tr w:rsidR="008B476F" w14:paraId="155BAD52" w14:textId="77777777" w:rsidTr="004666FE">
        <w:trPr>
          <w:cantSplit/>
          <w:jc w:val="center"/>
          <w:ins w:id="11330"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2AFD00E2" w14:textId="77777777" w:rsidR="008B476F" w:rsidRDefault="008B476F" w:rsidP="004666FE">
            <w:pPr>
              <w:pStyle w:val="TAL"/>
              <w:spacing w:line="256" w:lineRule="auto"/>
              <w:rPr>
                <w:ins w:id="11331" w:author="vivo" w:date="2022-08-05T15:08:00Z"/>
                <w:bCs/>
                <w:lang w:eastAsia="zh-CN"/>
              </w:rPr>
            </w:pPr>
            <w:ins w:id="11332" w:author="vivo" w:date="2022-08-05T15:08:00Z">
              <w:r>
                <w:rPr>
                  <w:bCs/>
                  <w:lang w:eastAsia="zh-CN"/>
                </w:rPr>
                <w:t>Active DL BWP configuration</w:t>
              </w:r>
            </w:ins>
          </w:p>
        </w:tc>
        <w:tc>
          <w:tcPr>
            <w:tcW w:w="1612" w:type="dxa"/>
            <w:tcBorders>
              <w:top w:val="single" w:sz="4" w:space="0" w:color="auto"/>
              <w:left w:val="single" w:sz="4" w:space="0" w:color="auto"/>
              <w:bottom w:val="single" w:sz="4" w:space="0" w:color="auto"/>
              <w:right w:val="single" w:sz="4" w:space="0" w:color="auto"/>
            </w:tcBorders>
          </w:tcPr>
          <w:p w14:paraId="47179BEB" w14:textId="77777777" w:rsidR="008B476F" w:rsidRDefault="008B476F" w:rsidP="004666FE">
            <w:pPr>
              <w:pStyle w:val="TAC"/>
              <w:spacing w:line="256" w:lineRule="auto"/>
              <w:rPr>
                <w:ins w:id="11333" w:author="vivo" w:date="2022-08-05T15:08: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6FC55A97" w14:textId="77777777" w:rsidR="008B476F" w:rsidRDefault="008B476F" w:rsidP="004666FE">
            <w:pPr>
              <w:pStyle w:val="TAC"/>
              <w:spacing w:line="256" w:lineRule="auto"/>
              <w:rPr>
                <w:ins w:id="11334" w:author="vivo" w:date="2022-08-05T15:08:00Z"/>
                <w:rFonts w:cs="v4.2.0"/>
                <w:lang w:eastAsia="zh-CN"/>
              </w:rPr>
            </w:pPr>
            <w:ins w:id="11335" w:author="vivo" w:date="2022-08-05T15:08: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13132FE" w14:textId="77777777" w:rsidR="008B476F" w:rsidRDefault="008B476F" w:rsidP="004666FE">
            <w:pPr>
              <w:pStyle w:val="TAC"/>
              <w:spacing w:line="256" w:lineRule="auto"/>
              <w:rPr>
                <w:ins w:id="11336" w:author="vivo" w:date="2022-08-05T15:08:00Z"/>
                <w:rFonts w:cs="v4.2.0"/>
                <w:lang w:eastAsia="zh-CN"/>
              </w:rPr>
            </w:pPr>
            <w:ins w:id="11337" w:author="vivo" w:date="2022-08-05T15:08:00Z">
              <w:r>
                <w:rPr>
                  <w:rFonts w:cs="v4.2.0"/>
                  <w:lang w:eastAsia="zh-CN"/>
                </w:rPr>
                <w:t>DLBWP.1.2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577DEF8C" w14:textId="77777777" w:rsidR="008B476F" w:rsidRDefault="008B476F" w:rsidP="004666FE">
            <w:pPr>
              <w:pStyle w:val="TAC"/>
              <w:spacing w:line="256" w:lineRule="auto"/>
              <w:rPr>
                <w:ins w:id="11338" w:author="vivo" w:date="2022-08-05T15:08:00Z"/>
                <w:rFonts w:cs="v4.2.0"/>
                <w:lang w:eastAsia="zh-CN"/>
              </w:rPr>
            </w:pPr>
            <w:ins w:id="11339" w:author="vivo" w:date="2022-08-05T15:08:00Z">
              <w:r>
                <w:rPr>
                  <w:rFonts w:cs="v4.2.0"/>
                  <w:lang w:eastAsia="zh-CN"/>
                </w:rPr>
                <w:t>DLBWP.1.1</w:t>
              </w:r>
            </w:ins>
          </w:p>
        </w:tc>
      </w:tr>
      <w:tr w:rsidR="008B476F" w14:paraId="55857146" w14:textId="77777777" w:rsidTr="004666FE">
        <w:trPr>
          <w:cantSplit/>
          <w:jc w:val="center"/>
          <w:ins w:id="11340"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7914F176" w14:textId="77777777" w:rsidR="008B476F" w:rsidRDefault="008B476F" w:rsidP="004666FE">
            <w:pPr>
              <w:pStyle w:val="TAL"/>
              <w:spacing w:line="256" w:lineRule="auto"/>
              <w:rPr>
                <w:ins w:id="11341" w:author="vivo" w:date="2022-08-05T15:08:00Z"/>
                <w:bCs/>
                <w:lang w:eastAsia="zh-CN"/>
              </w:rPr>
            </w:pPr>
            <w:ins w:id="11342" w:author="vivo" w:date="2022-08-05T15:08:00Z">
              <w:r>
                <w:rPr>
                  <w:bCs/>
                  <w:lang w:eastAsia="zh-CN"/>
                </w:rPr>
                <w:t>Active UL BWP configuration</w:t>
              </w:r>
            </w:ins>
          </w:p>
        </w:tc>
        <w:tc>
          <w:tcPr>
            <w:tcW w:w="1612" w:type="dxa"/>
            <w:tcBorders>
              <w:top w:val="single" w:sz="4" w:space="0" w:color="auto"/>
              <w:left w:val="single" w:sz="4" w:space="0" w:color="auto"/>
              <w:bottom w:val="single" w:sz="4" w:space="0" w:color="auto"/>
              <w:right w:val="single" w:sz="4" w:space="0" w:color="auto"/>
            </w:tcBorders>
          </w:tcPr>
          <w:p w14:paraId="3380316E" w14:textId="77777777" w:rsidR="008B476F" w:rsidRDefault="008B476F" w:rsidP="004666FE">
            <w:pPr>
              <w:pStyle w:val="TAC"/>
              <w:spacing w:line="256" w:lineRule="auto"/>
              <w:rPr>
                <w:ins w:id="11343" w:author="vivo" w:date="2022-08-05T15:08: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57F522A6" w14:textId="77777777" w:rsidR="008B476F" w:rsidRDefault="008B476F" w:rsidP="004666FE">
            <w:pPr>
              <w:pStyle w:val="TAC"/>
              <w:spacing w:line="256" w:lineRule="auto"/>
              <w:rPr>
                <w:ins w:id="11344" w:author="vivo" w:date="2022-08-05T15:08:00Z"/>
                <w:rFonts w:cs="v4.2.0"/>
                <w:lang w:eastAsia="zh-CN"/>
              </w:rPr>
            </w:pPr>
            <w:ins w:id="11345" w:author="vivo" w:date="2022-08-05T15:08: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23F2467" w14:textId="77777777" w:rsidR="008B476F" w:rsidRDefault="008B476F" w:rsidP="004666FE">
            <w:pPr>
              <w:pStyle w:val="TAC"/>
              <w:spacing w:line="256" w:lineRule="auto"/>
              <w:rPr>
                <w:ins w:id="11346" w:author="vivo" w:date="2022-08-05T15:08:00Z"/>
                <w:rFonts w:cs="v4.2.0"/>
                <w:lang w:eastAsia="zh-CN"/>
              </w:rPr>
            </w:pPr>
            <w:ins w:id="11347" w:author="vivo" w:date="2022-08-05T15:08:00Z">
              <w:r>
                <w:rPr>
                  <w:rFonts w:cs="v4.2.0"/>
                  <w:lang w:eastAsia="zh-CN"/>
                </w:rPr>
                <w:t>ULBWP.1.2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B64650C" w14:textId="77777777" w:rsidR="008B476F" w:rsidRDefault="008B476F" w:rsidP="004666FE">
            <w:pPr>
              <w:pStyle w:val="TAC"/>
              <w:spacing w:line="256" w:lineRule="auto"/>
              <w:rPr>
                <w:ins w:id="11348" w:author="vivo" w:date="2022-08-05T15:08:00Z"/>
                <w:rFonts w:cs="v4.2.0"/>
                <w:lang w:eastAsia="zh-CN"/>
              </w:rPr>
            </w:pPr>
            <w:ins w:id="11349" w:author="vivo" w:date="2022-08-05T15:08:00Z">
              <w:r>
                <w:rPr>
                  <w:rFonts w:cs="v4.2.0"/>
                  <w:lang w:eastAsia="zh-CN"/>
                </w:rPr>
                <w:t>ULBWP.1.1</w:t>
              </w:r>
            </w:ins>
          </w:p>
        </w:tc>
      </w:tr>
      <w:tr w:rsidR="008B476F" w14:paraId="6D651549" w14:textId="77777777" w:rsidTr="004666FE">
        <w:trPr>
          <w:cantSplit/>
          <w:jc w:val="center"/>
          <w:ins w:id="11350"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7B576444" w14:textId="77777777" w:rsidR="008B476F" w:rsidRDefault="008B476F" w:rsidP="004666FE">
            <w:pPr>
              <w:pStyle w:val="TAL"/>
              <w:spacing w:line="256" w:lineRule="auto"/>
              <w:rPr>
                <w:ins w:id="11351" w:author="vivo" w:date="2022-08-05T15:08:00Z"/>
                <w:bCs/>
                <w:lang w:eastAsia="zh-CN"/>
              </w:rPr>
            </w:pPr>
            <w:ins w:id="11352" w:author="vivo" w:date="2022-08-05T15:08:00Z">
              <w:r>
                <w:rPr>
                  <w:bCs/>
                  <w:lang w:eastAsia="zh-CN"/>
                </w:rPr>
                <w:t>RLM-RS</w:t>
              </w:r>
            </w:ins>
          </w:p>
        </w:tc>
        <w:tc>
          <w:tcPr>
            <w:tcW w:w="1612" w:type="dxa"/>
            <w:tcBorders>
              <w:top w:val="single" w:sz="4" w:space="0" w:color="auto"/>
              <w:left w:val="single" w:sz="4" w:space="0" w:color="auto"/>
              <w:bottom w:val="single" w:sz="4" w:space="0" w:color="auto"/>
              <w:right w:val="single" w:sz="4" w:space="0" w:color="auto"/>
            </w:tcBorders>
          </w:tcPr>
          <w:p w14:paraId="62AE7CBD" w14:textId="77777777" w:rsidR="008B476F" w:rsidRDefault="008B476F" w:rsidP="004666FE">
            <w:pPr>
              <w:pStyle w:val="TAC"/>
              <w:spacing w:line="256" w:lineRule="auto"/>
              <w:rPr>
                <w:ins w:id="11353" w:author="vivo" w:date="2022-08-05T15:08: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5AF43833" w14:textId="77777777" w:rsidR="008B476F" w:rsidRDefault="008B476F" w:rsidP="004666FE">
            <w:pPr>
              <w:pStyle w:val="TAC"/>
              <w:spacing w:line="256" w:lineRule="auto"/>
              <w:rPr>
                <w:ins w:id="11354" w:author="vivo" w:date="2022-08-05T15:08:00Z"/>
                <w:rFonts w:cs="v4.2.0"/>
                <w:lang w:eastAsia="zh-CN"/>
              </w:rPr>
            </w:pPr>
            <w:ins w:id="11355" w:author="vivo" w:date="2022-08-05T15:08: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61CD8B0" w14:textId="77777777" w:rsidR="008B476F" w:rsidRDefault="008B476F" w:rsidP="004666FE">
            <w:pPr>
              <w:pStyle w:val="TAC"/>
              <w:spacing w:line="256" w:lineRule="auto"/>
              <w:rPr>
                <w:ins w:id="11356" w:author="vivo" w:date="2022-08-05T15:08:00Z"/>
                <w:rFonts w:cs="v4.2.0"/>
                <w:lang w:eastAsia="zh-CN"/>
              </w:rPr>
            </w:pPr>
            <w:ins w:id="11357" w:author="vivo" w:date="2022-08-05T15:08:00Z">
              <w:r>
                <w:rPr>
                  <w:rFonts w:cs="v4.2.0"/>
                  <w:lang w:eastAsia="zh-CN"/>
                </w:rPr>
                <w:t>CSI-RS</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BB1C1CF" w14:textId="77777777" w:rsidR="008B476F" w:rsidRDefault="008B476F" w:rsidP="004666FE">
            <w:pPr>
              <w:pStyle w:val="TAC"/>
              <w:spacing w:line="256" w:lineRule="auto"/>
              <w:rPr>
                <w:ins w:id="11358" w:author="vivo" w:date="2022-08-05T15:08:00Z"/>
                <w:rFonts w:cs="v4.2.0"/>
                <w:lang w:eastAsia="zh-CN"/>
              </w:rPr>
            </w:pPr>
            <w:ins w:id="11359" w:author="vivo" w:date="2022-08-05T15:08:00Z">
              <w:r>
                <w:rPr>
                  <w:rFonts w:cs="v4.2.0"/>
                  <w:lang w:eastAsia="zh-CN"/>
                </w:rPr>
                <w:t>SSB</w:t>
              </w:r>
            </w:ins>
          </w:p>
        </w:tc>
      </w:tr>
      <w:tr w:rsidR="008B476F" w14:paraId="5D9B90A4" w14:textId="77777777" w:rsidTr="004666FE">
        <w:trPr>
          <w:cantSplit/>
          <w:trHeight w:val="452"/>
          <w:jc w:val="center"/>
          <w:ins w:id="11360"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59EE91B8" w14:textId="77777777" w:rsidR="008B476F" w:rsidRDefault="008B476F" w:rsidP="004666FE">
            <w:pPr>
              <w:pStyle w:val="TAL"/>
              <w:spacing w:line="256" w:lineRule="auto"/>
              <w:rPr>
                <w:ins w:id="11361" w:author="vivo" w:date="2022-08-05T15:08:00Z"/>
                <w:lang w:eastAsia="zh-CN"/>
              </w:rPr>
            </w:pPr>
            <w:ins w:id="11362" w:author="vivo" w:date="2022-08-05T15:08:00Z">
              <w:r>
                <w:t>PDSCH RMC configuration</w:t>
              </w:r>
            </w:ins>
          </w:p>
        </w:tc>
        <w:tc>
          <w:tcPr>
            <w:tcW w:w="1612" w:type="dxa"/>
            <w:tcBorders>
              <w:top w:val="single" w:sz="4" w:space="0" w:color="auto"/>
              <w:left w:val="single" w:sz="4" w:space="0" w:color="auto"/>
              <w:bottom w:val="single" w:sz="4" w:space="0" w:color="auto"/>
              <w:right w:val="single" w:sz="4" w:space="0" w:color="auto"/>
            </w:tcBorders>
          </w:tcPr>
          <w:p w14:paraId="305937F5" w14:textId="77777777" w:rsidR="008B476F" w:rsidRDefault="008B476F" w:rsidP="004666FE">
            <w:pPr>
              <w:pStyle w:val="TAC"/>
              <w:spacing w:line="256" w:lineRule="auto"/>
              <w:rPr>
                <w:ins w:id="11363" w:author="vivo" w:date="2022-08-05T15:08:00Z"/>
                <w:lang w:eastAsia="en-GB"/>
              </w:rPr>
            </w:pPr>
          </w:p>
        </w:tc>
        <w:tc>
          <w:tcPr>
            <w:tcW w:w="1699" w:type="dxa"/>
            <w:tcBorders>
              <w:top w:val="single" w:sz="4" w:space="0" w:color="auto"/>
              <w:left w:val="single" w:sz="4" w:space="0" w:color="auto"/>
              <w:right w:val="single" w:sz="4" w:space="0" w:color="auto"/>
            </w:tcBorders>
            <w:hideMark/>
          </w:tcPr>
          <w:p w14:paraId="69C46BFF" w14:textId="77777777" w:rsidR="008B476F" w:rsidRDefault="008B476F" w:rsidP="004666FE">
            <w:pPr>
              <w:pStyle w:val="TAC"/>
              <w:spacing w:line="256" w:lineRule="auto"/>
              <w:rPr>
                <w:ins w:id="11364" w:author="vivo" w:date="2022-08-05T15:08:00Z"/>
                <w:rFonts w:cs="v4.2.0"/>
                <w:lang w:eastAsia="zh-CN"/>
              </w:rPr>
            </w:pPr>
            <w:ins w:id="11365" w:author="vivo" w:date="2022-08-09T10:55:00Z">
              <w:r>
                <w:rPr>
                  <w:rFonts w:cs="v4.2.0" w:hint="eastAsia"/>
                  <w:bCs/>
                  <w:lang w:eastAsia="zh-CN"/>
                </w:rPr>
                <w:t>1</w:t>
              </w:r>
            </w:ins>
          </w:p>
        </w:tc>
        <w:tc>
          <w:tcPr>
            <w:tcW w:w="1701" w:type="dxa"/>
            <w:gridSpan w:val="2"/>
            <w:tcBorders>
              <w:top w:val="single" w:sz="4" w:space="0" w:color="auto"/>
              <w:left w:val="single" w:sz="4" w:space="0" w:color="auto"/>
              <w:right w:val="single" w:sz="4" w:space="0" w:color="auto"/>
            </w:tcBorders>
            <w:hideMark/>
          </w:tcPr>
          <w:p w14:paraId="2F70061B" w14:textId="77777777" w:rsidR="008B476F" w:rsidRDefault="008B476F" w:rsidP="004666FE">
            <w:pPr>
              <w:pStyle w:val="TAC"/>
              <w:spacing w:line="256" w:lineRule="auto"/>
              <w:rPr>
                <w:ins w:id="11366" w:author="vivo" w:date="2022-08-05T15:08:00Z"/>
                <w:rFonts w:cs="v4.2.0"/>
                <w:lang w:eastAsia="zh-CN"/>
              </w:rPr>
            </w:pPr>
            <w:ins w:id="11367" w:author="vivo" w:date="2022-08-05T15:08:00Z">
              <w:r>
                <w:rPr>
                  <w:rFonts w:cs="v4.2.0"/>
                  <w:lang w:eastAsia="zh-CN"/>
                </w:rPr>
                <w:t xml:space="preserve">SR.3.2 TDD </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7A705EF" w14:textId="77777777" w:rsidR="008B476F" w:rsidRDefault="008B476F" w:rsidP="004666FE">
            <w:pPr>
              <w:pStyle w:val="TAC"/>
              <w:spacing w:line="256" w:lineRule="auto"/>
              <w:rPr>
                <w:ins w:id="11368" w:author="vivo" w:date="2022-08-05T15:08:00Z"/>
                <w:rFonts w:cs="v4.2.0"/>
                <w:lang w:eastAsia="zh-CN"/>
              </w:rPr>
            </w:pPr>
            <w:ins w:id="11369" w:author="vivo" w:date="2022-08-05T15:08:00Z">
              <w:r>
                <w:rPr>
                  <w:rFonts w:cs="v4.2.0"/>
                  <w:lang w:eastAsia="zh-CN"/>
                </w:rPr>
                <w:t>N/A</w:t>
              </w:r>
            </w:ins>
          </w:p>
        </w:tc>
      </w:tr>
      <w:tr w:rsidR="008B476F" w14:paraId="42E6AA00" w14:textId="77777777" w:rsidTr="004666FE">
        <w:trPr>
          <w:cantSplit/>
          <w:trHeight w:val="213"/>
          <w:jc w:val="center"/>
          <w:ins w:id="11370" w:author="vivo" w:date="2022-08-05T15:08:00Z"/>
        </w:trPr>
        <w:tc>
          <w:tcPr>
            <w:tcW w:w="1751" w:type="dxa"/>
            <w:vMerge w:val="restart"/>
            <w:tcBorders>
              <w:top w:val="single" w:sz="4" w:space="0" w:color="auto"/>
              <w:left w:val="single" w:sz="4" w:space="0" w:color="auto"/>
              <w:bottom w:val="single" w:sz="4" w:space="0" w:color="auto"/>
              <w:right w:val="single" w:sz="4" w:space="0" w:color="auto"/>
            </w:tcBorders>
            <w:hideMark/>
          </w:tcPr>
          <w:p w14:paraId="3408D64B" w14:textId="77777777" w:rsidR="008B476F" w:rsidRDefault="008B476F" w:rsidP="004666FE">
            <w:pPr>
              <w:pStyle w:val="TAL"/>
              <w:spacing w:line="256" w:lineRule="auto"/>
              <w:rPr>
                <w:ins w:id="11371" w:author="vivo" w:date="2022-08-05T15:08:00Z"/>
                <w:lang w:eastAsia="zh-CN"/>
              </w:rPr>
            </w:pPr>
            <w:ins w:id="11372" w:author="vivo" w:date="2022-08-05T15:08:00Z">
              <w:r>
                <w:t>RMSI CORESET RMC configuration</w:t>
              </w:r>
            </w:ins>
          </w:p>
        </w:tc>
        <w:tc>
          <w:tcPr>
            <w:tcW w:w="1612" w:type="dxa"/>
            <w:vMerge w:val="restart"/>
            <w:tcBorders>
              <w:top w:val="single" w:sz="4" w:space="0" w:color="auto"/>
              <w:left w:val="single" w:sz="4" w:space="0" w:color="auto"/>
              <w:bottom w:val="single" w:sz="4" w:space="0" w:color="auto"/>
              <w:right w:val="single" w:sz="4" w:space="0" w:color="auto"/>
            </w:tcBorders>
          </w:tcPr>
          <w:p w14:paraId="5211D89B" w14:textId="77777777" w:rsidR="008B476F" w:rsidRDefault="008B476F" w:rsidP="004666FE">
            <w:pPr>
              <w:pStyle w:val="TAC"/>
              <w:spacing w:line="256" w:lineRule="auto"/>
              <w:rPr>
                <w:ins w:id="11373" w:author="vivo" w:date="2022-08-05T15:08:00Z"/>
                <w:lang w:eastAsia="en-GB"/>
              </w:rPr>
            </w:pPr>
          </w:p>
        </w:tc>
        <w:tc>
          <w:tcPr>
            <w:tcW w:w="1699" w:type="dxa"/>
            <w:vMerge w:val="restart"/>
            <w:tcBorders>
              <w:top w:val="single" w:sz="4" w:space="0" w:color="auto"/>
              <w:left w:val="single" w:sz="4" w:space="0" w:color="auto"/>
              <w:right w:val="single" w:sz="4" w:space="0" w:color="auto"/>
            </w:tcBorders>
            <w:hideMark/>
          </w:tcPr>
          <w:p w14:paraId="11AF9897" w14:textId="77777777" w:rsidR="008B476F" w:rsidRDefault="008B476F" w:rsidP="004666FE">
            <w:pPr>
              <w:pStyle w:val="TAC"/>
              <w:spacing w:line="256" w:lineRule="auto"/>
              <w:rPr>
                <w:ins w:id="11374" w:author="vivo" w:date="2022-08-05T15:08:00Z"/>
                <w:rFonts w:cs="v4.2.0"/>
                <w:lang w:eastAsia="zh-CN"/>
              </w:rPr>
            </w:pPr>
            <w:ins w:id="11375" w:author="vivo" w:date="2022-08-05T15:08:00Z">
              <w:r>
                <w:rPr>
                  <w:rFonts w:cs="v4.2.0"/>
                  <w:bCs/>
                </w:rPr>
                <w:t>1</w:t>
              </w:r>
            </w:ins>
          </w:p>
        </w:tc>
        <w:tc>
          <w:tcPr>
            <w:tcW w:w="1701" w:type="dxa"/>
            <w:gridSpan w:val="2"/>
            <w:vMerge w:val="restart"/>
            <w:tcBorders>
              <w:top w:val="single" w:sz="4" w:space="0" w:color="auto"/>
              <w:left w:val="single" w:sz="4" w:space="0" w:color="auto"/>
              <w:right w:val="single" w:sz="4" w:space="0" w:color="auto"/>
            </w:tcBorders>
            <w:hideMark/>
          </w:tcPr>
          <w:p w14:paraId="187D8A03" w14:textId="77777777" w:rsidR="008B476F" w:rsidRDefault="008B476F" w:rsidP="004666FE">
            <w:pPr>
              <w:pStyle w:val="TAC"/>
              <w:spacing w:line="256" w:lineRule="auto"/>
              <w:rPr>
                <w:ins w:id="11376" w:author="vivo" w:date="2022-08-05T15:08:00Z"/>
                <w:rFonts w:cs="v4.2.0"/>
                <w:lang w:eastAsia="zh-CN"/>
              </w:rPr>
            </w:pPr>
            <w:ins w:id="11377" w:author="vivo" w:date="2022-08-05T15:08:00Z">
              <w:r>
                <w:rPr>
                  <w:rFonts w:cs="v4.2.0"/>
                  <w:lang w:eastAsia="zh-CN"/>
                </w:rPr>
                <w:t>CR.3.1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23244E90" w14:textId="77777777" w:rsidR="008B476F" w:rsidRDefault="008B476F" w:rsidP="004666FE">
            <w:pPr>
              <w:pStyle w:val="TAC"/>
              <w:spacing w:line="256" w:lineRule="auto"/>
              <w:rPr>
                <w:ins w:id="11378" w:author="vivo" w:date="2022-08-05T15:08:00Z"/>
                <w:rFonts w:cs="v4.2.0"/>
                <w:lang w:eastAsia="zh-CN"/>
              </w:rPr>
            </w:pPr>
            <w:ins w:id="11379" w:author="vivo" w:date="2022-08-05T15:08:00Z">
              <w:r>
                <w:rPr>
                  <w:rFonts w:cs="v4.2.0"/>
                  <w:lang w:val="fr-FR" w:eastAsia="zh-CN"/>
                </w:rPr>
                <w:t>N/A</w:t>
              </w:r>
            </w:ins>
          </w:p>
        </w:tc>
      </w:tr>
      <w:tr w:rsidR="008B476F" w14:paraId="682A4250" w14:textId="77777777" w:rsidTr="004666FE">
        <w:trPr>
          <w:cantSplit/>
          <w:trHeight w:val="213"/>
          <w:jc w:val="center"/>
          <w:ins w:id="11380" w:author="vivo" w:date="2022-08-05T15:08:00Z"/>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2614AAFA" w14:textId="77777777" w:rsidR="008B476F" w:rsidRDefault="008B476F" w:rsidP="004666FE">
            <w:pPr>
              <w:spacing w:after="0" w:line="256" w:lineRule="auto"/>
              <w:rPr>
                <w:ins w:id="11381" w:author="vivo" w:date="2022-08-05T15:08:00Z"/>
                <w:rFonts w:ascii="Arial" w:hAnsi="Arial"/>
                <w:sz w:val="18"/>
                <w:lang w:eastAsia="zh-CN"/>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01EFFEA8" w14:textId="77777777" w:rsidR="008B476F" w:rsidRDefault="008B476F" w:rsidP="004666FE">
            <w:pPr>
              <w:spacing w:after="0" w:line="256" w:lineRule="auto"/>
              <w:rPr>
                <w:ins w:id="11382" w:author="vivo" w:date="2022-08-05T15:08:00Z"/>
                <w:rFonts w:ascii="Arial" w:hAnsi="Arial"/>
                <w:sz w:val="18"/>
                <w:lang w:eastAsia="en-GB"/>
              </w:rPr>
            </w:pPr>
          </w:p>
        </w:tc>
        <w:tc>
          <w:tcPr>
            <w:tcW w:w="1699" w:type="dxa"/>
            <w:vMerge/>
            <w:tcBorders>
              <w:left w:val="single" w:sz="4" w:space="0" w:color="auto"/>
              <w:bottom w:val="single" w:sz="4" w:space="0" w:color="auto"/>
              <w:right w:val="single" w:sz="4" w:space="0" w:color="auto"/>
            </w:tcBorders>
            <w:hideMark/>
          </w:tcPr>
          <w:p w14:paraId="6F093198" w14:textId="77777777" w:rsidR="008B476F" w:rsidRDefault="008B476F" w:rsidP="004666FE">
            <w:pPr>
              <w:pStyle w:val="TAC"/>
              <w:spacing w:line="256" w:lineRule="auto"/>
              <w:rPr>
                <w:ins w:id="11383" w:author="vivo" w:date="2022-08-05T15:08:00Z"/>
                <w:rFonts w:cs="v4.2.0"/>
                <w:bCs/>
                <w:lang w:eastAsia="en-GB"/>
              </w:rPr>
            </w:pPr>
          </w:p>
        </w:tc>
        <w:tc>
          <w:tcPr>
            <w:tcW w:w="1701" w:type="dxa"/>
            <w:gridSpan w:val="2"/>
            <w:vMerge/>
            <w:tcBorders>
              <w:left w:val="single" w:sz="4" w:space="0" w:color="auto"/>
              <w:bottom w:val="single" w:sz="4" w:space="0" w:color="auto"/>
              <w:right w:val="single" w:sz="4" w:space="0" w:color="auto"/>
            </w:tcBorders>
            <w:hideMark/>
          </w:tcPr>
          <w:p w14:paraId="4EC087C3" w14:textId="77777777" w:rsidR="008B476F" w:rsidRDefault="008B476F" w:rsidP="004666FE">
            <w:pPr>
              <w:pStyle w:val="TAC"/>
              <w:spacing w:line="256" w:lineRule="auto"/>
              <w:rPr>
                <w:ins w:id="11384" w:author="vivo" w:date="2022-08-05T15:08:00Z"/>
                <w:rFonts w:cs="v4.2.0"/>
                <w:lang w:eastAsia="zh-CN"/>
              </w:rPr>
            </w:pPr>
          </w:p>
        </w:tc>
        <w:tc>
          <w:tcPr>
            <w:tcW w:w="1847" w:type="dxa"/>
            <w:gridSpan w:val="2"/>
            <w:tcBorders>
              <w:top w:val="single" w:sz="4" w:space="0" w:color="auto"/>
              <w:left w:val="single" w:sz="4" w:space="0" w:color="auto"/>
              <w:bottom w:val="single" w:sz="4" w:space="0" w:color="auto"/>
              <w:right w:val="single" w:sz="4" w:space="0" w:color="auto"/>
            </w:tcBorders>
            <w:hideMark/>
          </w:tcPr>
          <w:p w14:paraId="4B2511D7" w14:textId="77777777" w:rsidR="008B476F" w:rsidRDefault="008B476F" w:rsidP="004666FE">
            <w:pPr>
              <w:pStyle w:val="TAC"/>
              <w:spacing w:line="256" w:lineRule="auto"/>
              <w:rPr>
                <w:ins w:id="11385" w:author="vivo" w:date="2022-08-05T15:08:00Z"/>
                <w:rFonts w:cs="v4.2.0"/>
                <w:lang w:eastAsia="zh-CN"/>
              </w:rPr>
            </w:pPr>
            <w:ins w:id="11386" w:author="vivo" w:date="2022-08-05T15:08:00Z">
              <w:r>
                <w:rPr>
                  <w:rFonts w:cs="v4.2.0"/>
                  <w:lang w:val="fr-FR" w:eastAsia="zh-CN"/>
                </w:rPr>
                <w:t>N/A</w:t>
              </w:r>
            </w:ins>
          </w:p>
        </w:tc>
      </w:tr>
      <w:tr w:rsidR="008B476F" w14:paraId="597794D4" w14:textId="77777777" w:rsidTr="004666FE">
        <w:trPr>
          <w:cantSplit/>
          <w:trHeight w:val="662"/>
          <w:jc w:val="center"/>
          <w:ins w:id="11387"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383EF5C4" w14:textId="77777777" w:rsidR="008B476F" w:rsidRDefault="008B476F" w:rsidP="004666FE">
            <w:pPr>
              <w:pStyle w:val="TAL"/>
              <w:spacing w:line="256" w:lineRule="auto"/>
              <w:rPr>
                <w:ins w:id="11388" w:author="vivo" w:date="2022-08-05T15:08:00Z"/>
                <w:lang w:eastAsia="en-GB"/>
              </w:rPr>
            </w:pPr>
            <w:ins w:id="11389" w:author="vivo" w:date="2022-08-05T15:08:00Z">
              <w:r>
                <w:t>Dedicated CORESET RMC configuration</w:t>
              </w:r>
            </w:ins>
          </w:p>
        </w:tc>
        <w:tc>
          <w:tcPr>
            <w:tcW w:w="1612" w:type="dxa"/>
            <w:tcBorders>
              <w:top w:val="single" w:sz="4" w:space="0" w:color="auto"/>
              <w:left w:val="single" w:sz="4" w:space="0" w:color="auto"/>
              <w:bottom w:val="single" w:sz="4" w:space="0" w:color="auto"/>
              <w:right w:val="single" w:sz="4" w:space="0" w:color="auto"/>
            </w:tcBorders>
          </w:tcPr>
          <w:p w14:paraId="62673FF6" w14:textId="77777777" w:rsidR="008B476F" w:rsidRDefault="008B476F" w:rsidP="004666FE">
            <w:pPr>
              <w:pStyle w:val="TAC"/>
              <w:spacing w:line="256" w:lineRule="auto"/>
              <w:rPr>
                <w:ins w:id="11390" w:author="vivo" w:date="2022-08-05T15:08:00Z"/>
              </w:rPr>
            </w:pPr>
          </w:p>
        </w:tc>
        <w:tc>
          <w:tcPr>
            <w:tcW w:w="1699" w:type="dxa"/>
            <w:tcBorders>
              <w:top w:val="single" w:sz="4" w:space="0" w:color="auto"/>
              <w:left w:val="single" w:sz="4" w:space="0" w:color="auto"/>
              <w:right w:val="single" w:sz="4" w:space="0" w:color="auto"/>
            </w:tcBorders>
            <w:hideMark/>
          </w:tcPr>
          <w:p w14:paraId="2E0D9F74" w14:textId="77777777" w:rsidR="008B476F" w:rsidRDefault="008B476F" w:rsidP="004666FE">
            <w:pPr>
              <w:pStyle w:val="TAC"/>
              <w:spacing w:line="256" w:lineRule="auto"/>
              <w:rPr>
                <w:ins w:id="11391" w:author="vivo" w:date="2022-08-05T15:08:00Z"/>
                <w:rFonts w:cs="v4.2.0"/>
                <w:bCs/>
              </w:rPr>
            </w:pPr>
            <w:ins w:id="11392" w:author="vivo" w:date="2022-08-05T15:08:00Z">
              <w:r>
                <w:rPr>
                  <w:rFonts w:cs="v4.2.0"/>
                  <w:bCs/>
                </w:rPr>
                <w:t>1</w:t>
              </w:r>
            </w:ins>
          </w:p>
        </w:tc>
        <w:tc>
          <w:tcPr>
            <w:tcW w:w="1701" w:type="dxa"/>
            <w:gridSpan w:val="2"/>
            <w:tcBorders>
              <w:top w:val="single" w:sz="4" w:space="0" w:color="auto"/>
              <w:left w:val="single" w:sz="4" w:space="0" w:color="auto"/>
              <w:right w:val="single" w:sz="4" w:space="0" w:color="auto"/>
            </w:tcBorders>
            <w:hideMark/>
          </w:tcPr>
          <w:p w14:paraId="5BAAEBDF" w14:textId="77777777" w:rsidR="008B476F" w:rsidRDefault="008B476F" w:rsidP="004666FE">
            <w:pPr>
              <w:pStyle w:val="TAC"/>
              <w:spacing w:line="256" w:lineRule="auto"/>
              <w:rPr>
                <w:ins w:id="11393" w:author="vivo" w:date="2022-08-05T15:08:00Z"/>
                <w:rFonts w:cs="v4.2.0"/>
                <w:lang w:eastAsia="zh-CN"/>
              </w:rPr>
            </w:pPr>
            <w:ins w:id="11394" w:author="vivo" w:date="2022-08-05T15:08:00Z">
              <w:r>
                <w:rPr>
                  <w:rFonts w:cs="v4.2.0"/>
                  <w:lang w:eastAsia="zh-CN"/>
                </w:rPr>
                <w:t>CCR.3.1 TDD</w:t>
              </w:r>
            </w:ins>
          </w:p>
        </w:tc>
        <w:tc>
          <w:tcPr>
            <w:tcW w:w="1847" w:type="dxa"/>
            <w:gridSpan w:val="2"/>
            <w:tcBorders>
              <w:top w:val="single" w:sz="4" w:space="0" w:color="auto"/>
              <w:left w:val="single" w:sz="4" w:space="0" w:color="auto"/>
              <w:right w:val="single" w:sz="4" w:space="0" w:color="auto"/>
            </w:tcBorders>
            <w:hideMark/>
          </w:tcPr>
          <w:p w14:paraId="4727B5D5" w14:textId="77777777" w:rsidR="008B476F" w:rsidRDefault="008B476F" w:rsidP="004666FE">
            <w:pPr>
              <w:pStyle w:val="TAC"/>
              <w:spacing w:line="256" w:lineRule="auto"/>
              <w:rPr>
                <w:ins w:id="11395" w:author="vivo" w:date="2022-08-05T15:08:00Z"/>
                <w:rFonts w:cs="v4.2.0"/>
                <w:lang w:eastAsia="zh-CN"/>
              </w:rPr>
            </w:pPr>
            <w:ins w:id="11396" w:author="vivo" w:date="2022-08-05T15:08:00Z">
              <w:r>
                <w:rPr>
                  <w:rFonts w:cs="v4.2.0"/>
                  <w:lang w:val="fr-FR" w:eastAsia="zh-CN"/>
                </w:rPr>
                <w:t>N/A</w:t>
              </w:r>
            </w:ins>
          </w:p>
        </w:tc>
      </w:tr>
      <w:tr w:rsidR="008B476F" w14:paraId="217301E9" w14:textId="77777777" w:rsidTr="004666FE">
        <w:trPr>
          <w:cantSplit/>
          <w:jc w:val="center"/>
          <w:ins w:id="11397"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5B956ACC" w14:textId="77777777" w:rsidR="008B476F" w:rsidRDefault="008B476F" w:rsidP="004666FE">
            <w:pPr>
              <w:pStyle w:val="TAL"/>
              <w:spacing w:line="256" w:lineRule="auto"/>
              <w:rPr>
                <w:ins w:id="11398" w:author="vivo" w:date="2022-08-05T15:08:00Z"/>
                <w:bCs/>
                <w:lang w:eastAsia="en-GB"/>
              </w:rPr>
            </w:pPr>
            <w:ins w:id="11399" w:author="vivo" w:date="2022-08-05T15:08:00Z">
              <w:r>
                <w:rPr>
                  <w:bCs/>
                  <w:lang w:eastAsia="zh-CN"/>
                </w:rPr>
                <w:t>TRS configuration</w:t>
              </w:r>
            </w:ins>
          </w:p>
        </w:tc>
        <w:tc>
          <w:tcPr>
            <w:tcW w:w="1612" w:type="dxa"/>
            <w:tcBorders>
              <w:top w:val="single" w:sz="4" w:space="0" w:color="auto"/>
              <w:left w:val="single" w:sz="4" w:space="0" w:color="auto"/>
              <w:bottom w:val="single" w:sz="4" w:space="0" w:color="auto"/>
              <w:right w:val="single" w:sz="4" w:space="0" w:color="auto"/>
            </w:tcBorders>
          </w:tcPr>
          <w:p w14:paraId="0E2EEF86" w14:textId="77777777" w:rsidR="008B476F" w:rsidRDefault="008B476F" w:rsidP="004666FE">
            <w:pPr>
              <w:pStyle w:val="TAC"/>
              <w:spacing w:line="256" w:lineRule="auto"/>
              <w:rPr>
                <w:ins w:id="11400" w:author="vivo" w:date="2022-08-05T15:08:00Z"/>
              </w:rPr>
            </w:pPr>
          </w:p>
        </w:tc>
        <w:tc>
          <w:tcPr>
            <w:tcW w:w="1699" w:type="dxa"/>
            <w:tcBorders>
              <w:top w:val="single" w:sz="4" w:space="0" w:color="auto"/>
              <w:left w:val="single" w:sz="4" w:space="0" w:color="auto"/>
              <w:bottom w:val="single" w:sz="4" w:space="0" w:color="auto"/>
              <w:right w:val="single" w:sz="4" w:space="0" w:color="auto"/>
            </w:tcBorders>
            <w:hideMark/>
          </w:tcPr>
          <w:p w14:paraId="39A7B23C" w14:textId="77777777" w:rsidR="008B476F" w:rsidRDefault="008B476F" w:rsidP="004666FE">
            <w:pPr>
              <w:pStyle w:val="TAC"/>
              <w:spacing w:line="256" w:lineRule="auto"/>
              <w:rPr>
                <w:ins w:id="11401" w:author="vivo" w:date="2022-08-05T15:08:00Z"/>
                <w:rFonts w:cs="v4.2.0"/>
                <w:bCs/>
              </w:rPr>
            </w:pPr>
            <w:ins w:id="11402" w:author="vivo" w:date="2022-08-05T15:08: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16D775E" w14:textId="77777777" w:rsidR="008B476F" w:rsidRDefault="008B476F" w:rsidP="004666FE">
            <w:pPr>
              <w:pStyle w:val="TAC"/>
              <w:spacing w:line="256" w:lineRule="auto"/>
              <w:rPr>
                <w:ins w:id="11403" w:author="vivo" w:date="2022-08-05T15:08:00Z"/>
                <w:lang w:eastAsia="zh-CN"/>
              </w:rPr>
            </w:pPr>
            <w:ins w:id="11404" w:author="vivo" w:date="2022-08-05T15:08:00Z">
              <w:r>
                <w:rPr>
                  <w:lang w:eastAsia="zh-CN"/>
                </w:rPr>
                <w:t>TRS.2.1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0F894D9C" w14:textId="77777777" w:rsidR="008B476F" w:rsidRDefault="008B476F" w:rsidP="004666FE">
            <w:pPr>
              <w:pStyle w:val="TAC"/>
              <w:spacing w:line="256" w:lineRule="auto"/>
              <w:rPr>
                <w:ins w:id="11405" w:author="vivo" w:date="2022-08-05T15:08:00Z"/>
                <w:lang w:eastAsia="x-none"/>
              </w:rPr>
            </w:pPr>
            <w:ins w:id="11406" w:author="vivo" w:date="2022-08-05T15:08:00Z">
              <w:r>
                <w:rPr>
                  <w:rFonts w:cs="v4.2.0"/>
                  <w:lang w:eastAsia="zh-CN"/>
                </w:rPr>
                <w:t>N/A</w:t>
              </w:r>
            </w:ins>
          </w:p>
        </w:tc>
      </w:tr>
      <w:tr w:rsidR="008B476F" w14:paraId="45E06D92" w14:textId="77777777" w:rsidTr="004666FE">
        <w:trPr>
          <w:cantSplit/>
          <w:jc w:val="center"/>
          <w:ins w:id="11407"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541D0FE0" w14:textId="77777777" w:rsidR="008B476F" w:rsidRDefault="008B476F" w:rsidP="004666FE">
            <w:pPr>
              <w:pStyle w:val="TAL"/>
              <w:spacing w:line="256" w:lineRule="auto"/>
              <w:rPr>
                <w:ins w:id="11408" w:author="vivo" w:date="2022-08-05T15:08:00Z"/>
                <w:bCs/>
                <w:lang w:eastAsia="zh-CN"/>
              </w:rPr>
            </w:pPr>
            <w:ins w:id="11409" w:author="vivo" w:date="2022-08-05T15:08:00Z">
              <w:r>
                <w:rPr>
                  <w:bCs/>
                  <w:lang w:eastAsia="zh-CN"/>
                </w:rPr>
                <w:t>PDSCH/PDCCH TCI states</w:t>
              </w:r>
            </w:ins>
          </w:p>
        </w:tc>
        <w:tc>
          <w:tcPr>
            <w:tcW w:w="1612" w:type="dxa"/>
            <w:tcBorders>
              <w:top w:val="single" w:sz="4" w:space="0" w:color="auto"/>
              <w:left w:val="single" w:sz="4" w:space="0" w:color="auto"/>
              <w:bottom w:val="single" w:sz="4" w:space="0" w:color="auto"/>
              <w:right w:val="single" w:sz="4" w:space="0" w:color="auto"/>
            </w:tcBorders>
          </w:tcPr>
          <w:p w14:paraId="79F6E21B" w14:textId="77777777" w:rsidR="008B476F" w:rsidRDefault="008B476F" w:rsidP="004666FE">
            <w:pPr>
              <w:pStyle w:val="TAC"/>
              <w:spacing w:line="256" w:lineRule="auto"/>
              <w:rPr>
                <w:ins w:id="11410" w:author="vivo" w:date="2022-08-05T15:08: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0F4D2EEE" w14:textId="77777777" w:rsidR="008B476F" w:rsidRDefault="008B476F" w:rsidP="004666FE">
            <w:pPr>
              <w:pStyle w:val="TAC"/>
              <w:spacing w:line="256" w:lineRule="auto"/>
              <w:rPr>
                <w:ins w:id="11411" w:author="vivo" w:date="2022-08-05T15:08:00Z"/>
                <w:rFonts w:cs="v4.2.0"/>
                <w:bCs/>
              </w:rPr>
            </w:pPr>
            <w:ins w:id="11412" w:author="vivo" w:date="2022-08-05T15:08: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F0E2386" w14:textId="77777777" w:rsidR="008B476F" w:rsidRDefault="008B476F" w:rsidP="004666FE">
            <w:pPr>
              <w:pStyle w:val="TAC"/>
              <w:spacing w:line="256" w:lineRule="auto"/>
              <w:rPr>
                <w:ins w:id="11413" w:author="vivo" w:date="2022-08-05T15:08:00Z"/>
                <w:lang w:eastAsia="zh-CN"/>
              </w:rPr>
            </w:pPr>
            <w:ins w:id="11414" w:author="vivo" w:date="2022-08-05T15:08:00Z">
              <w:r>
                <w:rPr>
                  <w:lang w:eastAsia="zh-CN"/>
                </w:rPr>
                <w:t>TCI.State.2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C7594F5" w14:textId="77777777" w:rsidR="008B476F" w:rsidRDefault="008B476F" w:rsidP="004666FE">
            <w:pPr>
              <w:pStyle w:val="TAC"/>
              <w:spacing w:line="256" w:lineRule="auto"/>
              <w:rPr>
                <w:ins w:id="11415" w:author="vivo" w:date="2022-08-05T15:08:00Z"/>
                <w:lang w:eastAsia="x-none"/>
              </w:rPr>
            </w:pPr>
            <w:ins w:id="11416" w:author="vivo" w:date="2022-08-05T15:08:00Z">
              <w:r>
                <w:rPr>
                  <w:rFonts w:cs="v4.2.0"/>
                  <w:lang w:eastAsia="zh-CN"/>
                </w:rPr>
                <w:t>N/A</w:t>
              </w:r>
            </w:ins>
          </w:p>
        </w:tc>
      </w:tr>
      <w:tr w:rsidR="008B476F" w14:paraId="574F311B" w14:textId="77777777" w:rsidTr="004666FE">
        <w:trPr>
          <w:cantSplit/>
          <w:jc w:val="center"/>
          <w:ins w:id="11417"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4DD8498A" w14:textId="77777777" w:rsidR="008B476F" w:rsidRDefault="008B476F" w:rsidP="004666FE">
            <w:pPr>
              <w:pStyle w:val="TAL"/>
              <w:spacing w:line="256" w:lineRule="auto"/>
              <w:rPr>
                <w:ins w:id="11418" w:author="vivo" w:date="2022-08-05T15:08:00Z"/>
                <w:bCs/>
                <w:lang w:eastAsia="zh-CN"/>
              </w:rPr>
            </w:pPr>
            <w:ins w:id="11419" w:author="vivo" w:date="2022-08-05T15:08:00Z">
              <w:r>
                <w:t>PDSCH/PDCCH subcarrier spacing</w:t>
              </w:r>
            </w:ins>
          </w:p>
        </w:tc>
        <w:tc>
          <w:tcPr>
            <w:tcW w:w="1612" w:type="dxa"/>
            <w:tcBorders>
              <w:top w:val="single" w:sz="4" w:space="0" w:color="auto"/>
              <w:left w:val="single" w:sz="4" w:space="0" w:color="auto"/>
              <w:bottom w:val="single" w:sz="4" w:space="0" w:color="auto"/>
              <w:right w:val="single" w:sz="4" w:space="0" w:color="auto"/>
            </w:tcBorders>
            <w:hideMark/>
          </w:tcPr>
          <w:p w14:paraId="7D8A0241" w14:textId="77777777" w:rsidR="008B476F" w:rsidRDefault="008B476F" w:rsidP="004666FE">
            <w:pPr>
              <w:pStyle w:val="TAC"/>
              <w:spacing w:line="256" w:lineRule="auto"/>
              <w:rPr>
                <w:ins w:id="11420" w:author="vivo" w:date="2022-08-05T15:08:00Z"/>
                <w:lang w:eastAsia="en-GB"/>
              </w:rPr>
            </w:pPr>
            <w:ins w:id="11421" w:author="vivo" w:date="2022-08-05T15:08:00Z">
              <w:r>
                <w:t>kHz</w:t>
              </w:r>
            </w:ins>
          </w:p>
        </w:tc>
        <w:tc>
          <w:tcPr>
            <w:tcW w:w="1699" w:type="dxa"/>
            <w:tcBorders>
              <w:top w:val="single" w:sz="4" w:space="0" w:color="auto"/>
              <w:left w:val="single" w:sz="4" w:space="0" w:color="auto"/>
              <w:bottom w:val="single" w:sz="4" w:space="0" w:color="auto"/>
              <w:right w:val="single" w:sz="4" w:space="0" w:color="auto"/>
            </w:tcBorders>
            <w:hideMark/>
          </w:tcPr>
          <w:p w14:paraId="328570A0" w14:textId="77777777" w:rsidR="008B476F" w:rsidRDefault="008B476F" w:rsidP="004666FE">
            <w:pPr>
              <w:pStyle w:val="TAC"/>
              <w:spacing w:line="256" w:lineRule="auto"/>
              <w:rPr>
                <w:ins w:id="11422" w:author="vivo" w:date="2022-08-05T15:08:00Z"/>
                <w:rFonts w:cs="v4.2.0"/>
                <w:bCs/>
              </w:rPr>
            </w:pPr>
            <w:ins w:id="11423" w:author="vivo" w:date="2022-08-05T15:08: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43E6B17" w14:textId="77777777" w:rsidR="008B476F" w:rsidRDefault="008B476F" w:rsidP="004666FE">
            <w:pPr>
              <w:pStyle w:val="TAC"/>
              <w:spacing w:line="256" w:lineRule="auto"/>
              <w:rPr>
                <w:ins w:id="11424" w:author="vivo" w:date="2022-08-05T15:08:00Z"/>
                <w:lang w:eastAsia="zh-CN"/>
              </w:rPr>
            </w:pPr>
            <w:ins w:id="11425" w:author="vivo" w:date="2022-08-09T10:54:00Z">
              <w:r>
                <w:rPr>
                  <w:rFonts w:hint="eastAsia"/>
                  <w:lang w:eastAsia="zh-CN"/>
                </w:rPr>
                <w:t>12</w:t>
              </w:r>
            </w:ins>
            <w:ins w:id="11426" w:author="vivo" w:date="2022-08-05T15:08:00Z">
              <w:r>
                <w:rPr>
                  <w:lang w:eastAsia="zh-CN"/>
                </w:rPr>
                <w:t>0</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299F1757" w14:textId="77777777" w:rsidR="008B476F" w:rsidRDefault="008B476F" w:rsidP="004666FE">
            <w:pPr>
              <w:pStyle w:val="TAC"/>
              <w:spacing w:line="256" w:lineRule="auto"/>
              <w:rPr>
                <w:ins w:id="11427" w:author="vivo" w:date="2022-08-05T15:08:00Z"/>
                <w:rFonts w:cs="v4.2.0"/>
                <w:lang w:eastAsia="zh-CN"/>
              </w:rPr>
            </w:pPr>
            <w:ins w:id="11428" w:author="vivo" w:date="2022-08-09T10:54:00Z">
              <w:r>
                <w:rPr>
                  <w:rFonts w:cs="v4.2.0" w:hint="eastAsia"/>
                  <w:lang w:eastAsia="zh-CN"/>
                </w:rPr>
                <w:t>12</w:t>
              </w:r>
            </w:ins>
            <w:ins w:id="11429" w:author="vivo" w:date="2022-08-05T15:08:00Z">
              <w:r>
                <w:rPr>
                  <w:rFonts w:cs="v4.2.0"/>
                  <w:lang w:eastAsia="zh-CN"/>
                </w:rPr>
                <w:t>0</w:t>
              </w:r>
            </w:ins>
          </w:p>
        </w:tc>
      </w:tr>
      <w:tr w:rsidR="008B476F" w14:paraId="4A1C05C1" w14:textId="77777777" w:rsidTr="004666FE">
        <w:trPr>
          <w:cantSplit/>
          <w:jc w:val="center"/>
          <w:ins w:id="11430"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141BC41C" w14:textId="77777777" w:rsidR="008B476F" w:rsidRDefault="008B476F" w:rsidP="004666FE">
            <w:pPr>
              <w:pStyle w:val="TAL"/>
              <w:spacing w:line="256" w:lineRule="auto"/>
              <w:rPr>
                <w:ins w:id="11431" w:author="vivo" w:date="2022-08-05T15:08:00Z"/>
                <w:lang w:eastAsia="en-GB"/>
              </w:rPr>
            </w:pPr>
            <w:ins w:id="11432" w:author="vivo" w:date="2022-08-05T15:08:00Z">
              <w:r>
                <w:rPr>
                  <w:bCs/>
                </w:rPr>
                <w:t>OCNG Patterns</w:t>
              </w:r>
            </w:ins>
          </w:p>
        </w:tc>
        <w:tc>
          <w:tcPr>
            <w:tcW w:w="1612" w:type="dxa"/>
            <w:tcBorders>
              <w:top w:val="single" w:sz="4" w:space="0" w:color="auto"/>
              <w:left w:val="single" w:sz="4" w:space="0" w:color="auto"/>
              <w:bottom w:val="single" w:sz="4" w:space="0" w:color="auto"/>
              <w:right w:val="single" w:sz="4" w:space="0" w:color="auto"/>
            </w:tcBorders>
          </w:tcPr>
          <w:p w14:paraId="083F1DD9" w14:textId="77777777" w:rsidR="008B476F" w:rsidRDefault="008B476F" w:rsidP="004666FE">
            <w:pPr>
              <w:pStyle w:val="TAC"/>
              <w:spacing w:line="256" w:lineRule="auto"/>
              <w:rPr>
                <w:ins w:id="11433" w:author="vivo" w:date="2022-08-05T15:08:00Z"/>
              </w:rPr>
            </w:pPr>
          </w:p>
        </w:tc>
        <w:tc>
          <w:tcPr>
            <w:tcW w:w="1699" w:type="dxa"/>
            <w:tcBorders>
              <w:top w:val="single" w:sz="4" w:space="0" w:color="auto"/>
              <w:left w:val="single" w:sz="4" w:space="0" w:color="auto"/>
              <w:bottom w:val="single" w:sz="4" w:space="0" w:color="auto"/>
              <w:right w:val="single" w:sz="4" w:space="0" w:color="auto"/>
            </w:tcBorders>
            <w:hideMark/>
          </w:tcPr>
          <w:p w14:paraId="7868BFBB" w14:textId="77777777" w:rsidR="008B476F" w:rsidRDefault="008B476F" w:rsidP="004666FE">
            <w:pPr>
              <w:pStyle w:val="TAC"/>
              <w:spacing w:line="256" w:lineRule="auto"/>
              <w:rPr>
                <w:ins w:id="11434" w:author="vivo" w:date="2022-08-05T15:08:00Z"/>
              </w:rPr>
            </w:pPr>
            <w:ins w:id="11435" w:author="vivo" w:date="2022-08-05T15:08: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5906816" w14:textId="77777777" w:rsidR="008B476F" w:rsidRDefault="008B476F" w:rsidP="004666FE">
            <w:pPr>
              <w:pStyle w:val="TAC"/>
              <w:spacing w:line="256" w:lineRule="auto"/>
              <w:rPr>
                <w:ins w:id="11436" w:author="vivo" w:date="2022-08-05T15:08:00Z"/>
                <w:rFonts w:cs="v4.2.0"/>
              </w:rPr>
            </w:pPr>
            <w:ins w:id="11437" w:author="vivo" w:date="2022-08-05T15:08:00Z">
              <w:r>
                <w:t>OP.5</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6FF5F745" w14:textId="77777777" w:rsidR="008B476F" w:rsidRDefault="008B476F" w:rsidP="004666FE">
            <w:pPr>
              <w:pStyle w:val="TAC"/>
              <w:spacing w:line="256" w:lineRule="auto"/>
              <w:rPr>
                <w:ins w:id="11438" w:author="vivo" w:date="2022-08-05T15:08:00Z"/>
              </w:rPr>
            </w:pPr>
            <w:ins w:id="11439" w:author="vivo" w:date="2022-08-05T15:08:00Z">
              <w:r>
                <w:t>N/A</w:t>
              </w:r>
            </w:ins>
          </w:p>
        </w:tc>
      </w:tr>
      <w:tr w:rsidR="008B476F" w14:paraId="66B88743" w14:textId="77777777" w:rsidTr="004666FE">
        <w:trPr>
          <w:cantSplit/>
          <w:jc w:val="center"/>
          <w:ins w:id="11440"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3015A856" w14:textId="77777777" w:rsidR="008B476F" w:rsidRDefault="008B476F" w:rsidP="004666FE">
            <w:pPr>
              <w:pStyle w:val="TAL"/>
              <w:spacing w:line="256" w:lineRule="auto"/>
              <w:rPr>
                <w:ins w:id="11441" w:author="vivo" w:date="2022-08-05T15:08:00Z"/>
                <w:bCs/>
              </w:rPr>
            </w:pPr>
            <w:proofErr w:type="spellStart"/>
            <w:ins w:id="11442" w:author="vivo" w:date="2022-08-05T15:08:00Z">
              <w:r>
                <w:rPr>
                  <w:rFonts w:cs="Arial"/>
                  <w:bCs/>
                </w:rPr>
                <w:t>cellIndividualOffset</w:t>
              </w:r>
              <w:proofErr w:type="spellEnd"/>
            </w:ins>
          </w:p>
        </w:tc>
        <w:tc>
          <w:tcPr>
            <w:tcW w:w="1612" w:type="dxa"/>
            <w:tcBorders>
              <w:top w:val="single" w:sz="4" w:space="0" w:color="auto"/>
              <w:left w:val="single" w:sz="4" w:space="0" w:color="auto"/>
              <w:bottom w:val="single" w:sz="4" w:space="0" w:color="auto"/>
              <w:right w:val="single" w:sz="4" w:space="0" w:color="auto"/>
            </w:tcBorders>
            <w:hideMark/>
          </w:tcPr>
          <w:p w14:paraId="49E7C24F" w14:textId="77777777" w:rsidR="008B476F" w:rsidRDefault="008B476F" w:rsidP="004666FE">
            <w:pPr>
              <w:pStyle w:val="TAC"/>
              <w:spacing w:line="256" w:lineRule="auto"/>
              <w:rPr>
                <w:ins w:id="11443" w:author="vivo" w:date="2022-08-05T15:08:00Z"/>
              </w:rPr>
            </w:pPr>
            <w:ins w:id="11444" w:author="vivo" w:date="2022-08-05T15:08:00Z">
              <w:r>
                <w:rPr>
                  <w:rFonts w:cs="Arial"/>
                  <w:bCs/>
                </w:rPr>
                <w:t>dB</w:t>
              </w:r>
            </w:ins>
          </w:p>
        </w:tc>
        <w:tc>
          <w:tcPr>
            <w:tcW w:w="1699" w:type="dxa"/>
            <w:tcBorders>
              <w:top w:val="single" w:sz="4" w:space="0" w:color="auto"/>
              <w:left w:val="single" w:sz="4" w:space="0" w:color="auto"/>
              <w:bottom w:val="single" w:sz="4" w:space="0" w:color="auto"/>
              <w:right w:val="single" w:sz="4" w:space="0" w:color="auto"/>
            </w:tcBorders>
            <w:hideMark/>
          </w:tcPr>
          <w:p w14:paraId="5B162D16" w14:textId="77777777" w:rsidR="008B476F" w:rsidRDefault="008B476F" w:rsidP="004666FE">
            <w:pPr>
              <w:pStyle w:val="TAC"/>
              <w:spacing w:line="256" w:lineRule="auto"/>
              <w:rPr>
                <w:ins w:id="11445" w:author="vivo" w:date="2022-08-05T15:08:00Z"/>
                <w:rFonts w:cs="v4.2.0"/>
                <w:bCs/>
              </w:rPr>
            </w:pPr>
            <w:ins w:id="11446" w:author="vivo" w:date="2022-08-05T15:08:00Z">
              <w:r>
                <w:rPr>
                  <w:rFonts w:cs="Arial"/>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CCC7D67" w14:textId="77777777" w:rsidR="008B476F" w:rsidRDefault="008B476F" w:rsidP="004666FE">
            <w:pPr>
              <w:pStyle w:val="TAC"/>
              <w:spacing w:line="256" w:lineRule="auto"/>
              <w:rPr>
                <w:ins w:id="11447" w:author="vivo" w:date="2022-08-05T15:08:00Z"/>
              </w:rPr>
            </w:pPr>
            <w:ins w:id="11448" w:author="vivo" w:date="2022-08-05T15:08:00Z">
              <w:r>
                <w:rPr>
                  <w:rFonts w:cs="Arial"/>
                  <w:bCs/>
                </w:rPr>
                <w:t>N/A</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4BF3E582" w14:textId="77777777" w:rsidR="008B476F" w:rsidRDefault="008B476F" w:rsidP="004666FE">
            <w:pPr>
              <w:pStyle w:val="TAC"/>
              <w:spacing w:line="256" w:lineRule="auto"/>
              <w:rPr>
                <w:ins w:id="11449" w:author="vivo" w:date="2022-08-05T15:08:00Z"/>
              </w:rPr>
            </w:pPr>
            <w:ins w:id="11450" w:author="vivo" w:date="2022-08-05T15:08:00Z">
              <w:r>
                <w:rPr>
                  <w:rFonts w:cs="Arial"/>
                  <w:bCs/>
                </w:rPr>
                <w:t>16</w:t>
              </w:r>
            </w:ins>
          </w:p>
        </w:tc>
      </w:tr>
      <w:tr w:rsidR="008B476F" w14:paraId="04E6FDE2" w14:textId="77777777" w:rsidTr="004666FE">
        <w:trPr>
          <w:cantSplit/>
          <w:trHeight w:val="84"/>
          <w:jc w:val="center"/>
          <w:ins w:id="11451" w:author="vivo" w:date="2022-08-05T15:08:00Z"/>
        </w:trPr>
        <w:tc>
          <w:tcPr>
            <w:tcW w:w="1751" w:type="dxa"/>
            <w:tcBorders>
              <w:top w:val="single" w:sz="4" w:space="0" w:color="auto"/>
              <w:left w:val="single" w:sz="4" w:space="0" w:color="auto"/>
              <w:bottom w:val="nil"/>
              <w:right w:val="single" w:sz="4" w:space="0" w:color="auto"/>
            </w:tcBorders>
            <w:hideMark/>
          </w:tcPr>
          <w:p w14:paraId="502A09C7" w14:textId="77777777" w:rsidR="008B476F" w:rsidRDefault="008B476F" w:rsidP="004666FE">
            <w:pPr>
              <w:pStyle w:val="TAL"/>
              <w:spacing w:line="256" w:lineRule="auto"/>
              <w:rPr>
                <w:ins w:id="11452" w:author="vivo" w:date="2022-08-05T15:08:00Z"/>
                <w:bCs/>
              </w:rPr>
            </w:pPr>
            <w:ins w:id="11453" w:author="vivo" w:date="2022-08-05T15:08:00Z">
              <w:r>
                <w:rPr>
                  <w:bCs/>
                </w:rPr>
                <w:t>SSB</w:t>
              </w:r>
            </w:ins>
          </w:p>
        </w:tc>
        <w:tc>
          <w:tcPr>
            <w:tcW w:w="1612" w:type="dxa"/>
            <w:tcBorders>
              <w:top w:val="single" w:sz="4" w:space="0" w:color="auto"/>
              <w:left w:val="single" w:sz="4" w:space="0" w:color="auto"/>
              <w:bottom w:val="nil"/>
              <w:right w:val="single" w:sz="4" w:space="0" w:color="auto"/>
            </w:tcBorders>
          </w:tcPr>
          <w:p w14:paraId="77C5FB78" w14:textId="77777777" w:rsidR="008B476F" w:rsidRDefault="008B476F" w:rsidP="004666FE">
            <w:pPr>
              <w:pStyle w:val="TAC"/>
              <w:spacing w:line="256" w:lineRule="auto"/>
              <w:rPr>
                <w:ins w:id="11454" w:author="vivo" w:date="2022-08-05T15:08:00Z"/>
              </w:rPr>
            </w:pPr>
          </w:p>
        </w:tc>
        <w:tc>
          <w:tcPr>
            <w:tcW w:w="1699" w:type="dxa"/>
            <w:vMerge w:val="restart"/>
            <w:tcBorders>
              <w:top w:val="single" w:sz="4" w:space="0" w:color="auto"/>
              <w:left w:val="single" w:sz="4" w:space="0" w:color="auto"/>
              <w:right w:val="single" w:sz="4" w:space="0" w:color="auto"/>
            </w:tcBorders>
            <w:hideMark/>
          </w:tcPr>
          <w:p w14:paraId="014D252E" w14:textId="77777777" w:rsidR="008B476F" w:rsidRDefault="008B476F" w:rsidP="004666FE">
            <w:pPr>
              <w:pStyle w:val="TAC"/>
              <w:spacing w:line="256" w:lineRule="auto"/>
              <w:rPr>
                <w:ins w:id="11455" w:author="vivo" w:date="2022-08-05T15:08:00Z"/>
                <w:rFonts w:cs="v4.2.0"/>
                <w:bCs/>
              </w:rPr>
            </w:pPr>
            <w:ins w:id="11456" w:author="vivo" w:date="2022-08-05T15:08:00Z">
              <w:r>
                <w:rPr>
                  <w:rFonts w:cs="v4.2.0"/>
                  <w:bCs/>
                </w:rPr>
                <w:t>1</w:t>
              </w:r>
            </w:ins>
          </w:p>
        </w:tc>
        <w:tc>
          <w:tcPr>
            <w:tcW w:w="1701" w:type="dxa"/>
            <w:gridSpan w:val="2"/>
            <w:vMerge w:val="restart"/>
            <w:tcBorders>
              <w:top w:val="single" w:sz="4" w:space="0" w:color="auto"/>
              <w:left w:val="single" w:sz="4" w:space="0" w:color="auto"/>
              <w:right w:val="single" w:sz="4" w:space="0" w:color="auto"/>
            </w:tcBorders>
            <w:hideMark/>
          </w:tcPr>
          <w:p w14:paraId="07980F7C" w14:textId="77777777" w:rsidR="008B476F" w:rsidRDefault="008B476F" w:rsidP="004666FE">
            <w:pPr>
              <w:pStyle w:val="TAC"/>
              <w:spacing w:line="256" w:lineRule="auto"/>
              <w:rPr>
                <w:ins w:id="11457" w:author="vivo" w:date="2022-08-05T15:08:00Z"/>
              </w:rPr>
            </w:pPr>
            <w:ins w:id="11458" w:author="vivo" w:date="2022-08-05T15:08:00Z">
              <w:r>
                <w:t>SSB.</w:t>
              </w:r>
            </w:ins>
            <w:ins w:id="11459" w:author="vivo" w:date="2022-08-09T10:58:00Z">
              <w:r>
                <w:rPr>
                  <w:rFonts w:hint="eastAsia"/>
                  <w:lang w:eastAsia="zh-CN"/>
                </w:rPr>
                <w:t>12</w:t>
              </w:r>
            </w:ins>
            <w:ins w:id="11460" w:author="vivo" w:date="2022-08-05T15:08:00Z">
              <w:r>
                <w:t xml:space="preserve"> FR2</w:t>
              </w:r>
            </w:ins>
          </w:p>
        </w:tc>
        <w:tc>
          <w:tcPr>
            <w:tcW w:w="1847" w:type="dxa"/>
            <w:gridSpan w:val="2"/>
            <w:vMerge w:val="restart"/>
            <w:tcBorders>
              <w:top w:val="single" w:sz="4" w:space="0" w:color="auto"/>
              <w:left w:val="single" w:sz="4" w:space="0" w:color="auto"/>
              <w:right w:val="single" w:sz="4" w:space="0" w:color="auto"/>
            </w:tcBorders>
            <w:hideMark/>
          </w:tcPr>
          <w:p w14:paraId="6F96BD3F" w14:textId="77777777" w:rsidR="008B476F" w:rsidRDefault="008B476F" w:rsidP="004666FE">
            <w:pPr>
              <w:pStyle w:val="TAC"/>
              <w:spacing w:line="256" w:lineRule="auto"/>
              <w:rPr>
                <w:ins w:id="11461" w:author="vivo" w:date="2022-08-05T15:08:00Z"/>
              </w:rPr>
            </w:pPr>
            <w:ins w:id="11462" w:author="vivo" w:date="2022-08-05T15:08:00Z">
              <w:r>
                <w:t>SSB.</w:t>
              </w:r>
            </w:ins>
            <w:ins w:id="11463" w:author="vivo" w:date="2022-08-09T10:58:00Z">
              <w:r>
                <w:rPr>
                  <w:rFonts w:hint="eastAsia"/>
                  <w:lang w:eastAsia="zh-CN"/>
                </w:rPr>
                <w:t>16</w:t>
              </w:r>
            </w:ins>
            <w:ins w:id="11464" w:author="vivo" w:date="2022-08-05T15:08:00Z">
              <w:r>
                <w:t xml:space="preserve"> FR2</w:t>
              </w:r>
            </w:ins>
          </w:p>
        </w:tc>
      </w:tr>
      <w:tr w:rsidR="008B476F" w14:paraId="361F0EB3" w14:textId="77777777" w:rsidTr="004666FE">
        <w:trPr>
          <w:cantSplit/>
          <w:trHeight w:val="84"/>
          <w:jc w:val="center"/>
          <w:ins w:id="11465" w:author="vivo" w:date="2022-08-05T15:08:00Z"/>
        </w:trPr>
        <w:tc>
          <w:tcPr>
            <w:tcW w:w="1751" w:type="dxa"/>
            <w:tcBorders>
              <w:top w:val="nil"/>
              <w:left w:val="single" w:sz="4" w:space="0" w:color="auto"/>
              <w:bottom w:val="single" w:sz="4" w:space="0" w:color="auto"/>
              <w:right w:val="single" w:sz="4" w:space="0" w:color="auto"/>
            </w:tcBorders>
            <w:vAlign w:val="center"/>
            <w:hideMark/>
          </w:tcPr>
          <w:p w14:paraId="2CA676D5" w14:textId="77777777" w:rsidR="008B476F" w:rsidRDefault="008B476F" w:rsidP="004666FE">
            <w:pPr>
              <w:rPr>
                <w:ins w:id="11466" w:author="vivo" w:date="2022-08-05T15:08:00Z"/>
              </w:rPr>
            </w:pPr>
          </w:p>
        </w:tc>
        <w:tc>
          <w:tcPr>
            <w:tcW w:w="1612" w:type="dxa"/>
            <w:tcBorders>
              <w:top w:val="nil"/>
              <w:left w:val="single" w:sz="4" w:space="0" w:color="auto"/>
              <w:bottom w:val="single" w:sz="4" w:space="0" w:color="auto"/>
              <w:right w:val="single" w:sz="4" w:space="0" w:color="auto"/>
            </w:tcBorders>
            <w:vAlign w:val="center"/>
            <w:hideMark/>
          </w:tcPr>
          <w:p w14:paraId="092997E8" w14:textId="77777777" w:rsidR="008B476F" w:rsidRDefault="008B476F" w:rsidP="004666FE">
            <w:pPr>
              <w:spacing w:after="0" w:line="256" w:lineRule="auto"/>
              <w:rPr>
                <w:ins w:id="11467" w:author="vivo" w:date="2022-08-05T15:08:00Z"/>
                <w:rFonts w:ascii="Calibri" w:hAnsi="Calibri" w:cstheme="minorBidi"/>
                <w:lang w:val="en-US" w:eastAsia="zh-CN"/>
              </w:rPr>
            </w:pPr>
          </w:p>
        </w:tc>
        <w:tc>
          <w:tcPr>
            <w:tcW w:w="1699" w:type="dxa"/>
            <w:vMerge/>
            <w:tcBorders>
              <w:left w:val="single" w:sz="4" w:space="0" w:color="auto"/>
              <w:bottom w:val="single" w:sz="4" w:space="0" w:color="auto"/>
              <w:right w:val="single" w:sz="4" w:space="0" w:color="auto"/>
            </w:tcBorders>
            <w:hideMark/>
          </w:tcPr>
          <w:p w14:paraId="1BB5608C" w14:textId="77777777" w:rsidR="008B476F" w:rsidRDefault="008B476F" w:rsidP="004666FE">
            <w:pPr>
              <w:pStyle w:val="TAC"/>
              <w:spacing w:line="256" w:lineRule="auto"/>
              <w:rPr>
                <w:ins w:id="11468" w:author="vivo" w:date="2022-08-05T15:08:00Z"/>
                <w:rFonts w:cs="v4.2.0"/>
                <w:bCs/>
                <w:lang w:eastAsia="en-GB"/>
              </w:rPr>
            </w:pPr>
          </w:p>
        </w:tc>
        <w:tc>
          <w:tcPr>
            <w:tcW w:w="1701" w:type="dxa"/>
            <w:gridSpan w:val="2"/>
            <w:vMerge/>
            <w:tcBorders>
              <w:left w:val="single" w:sz="4" w:space="0" w:color="auto"/>
              <w:bottom w:val="single" w:sz="4" w:space="0" w:color="auto"/>
              <w:right w:val="single" w:sz="4" w:space="0" w:color="auto"/>
            </w:tcBorders>
            <w:hideMark/>
          </w:tcPr>
          <w:p w14:paraId="1845965B" w14:textId="77777777" w:rsidR="008B476F" w:rsidRDefault="008B476F" w:rsidP="004666FE">
            <w:pPr>
              <w:pStyle w:val="TAC"/>
              <w:spacing w:line="256" w:lineRule="auto"/>
              <w:rPr>
                <w:ins w:id="11469" w:author="vivo" w:date="2022-08-05T15:08:00Z"/>
              </w:rPr>
            </w:pPr>
          </w:p>
        </w:tc>
        <w:tc>
          <w:tcPr>
            <w:tcW w:w="1847" w:type="dxa"/>
            <w:gridSpan w:val="2"/>
            <w:vMerge/>
            <w:tcBorders>
              <w:left w:val="single" w:sz="4" w:space="0" w:color="auto"/>
              <w:bottom w:val="single" w:sz="4" w:space="0" w:color="auto"/>
              <w:right w:val="single" w:sz="4" w:space="0" w:color="auto"/>
            </w:tcBorders>
            <w:hideMark/>
          </w:tcPr>
          <w:p w14:paraId="40A5DD14" w14:textId="77777777" w:rsidR="008B476F" w:rsidRDefault="008B476F" w:rsidP="004666FE">
            <w:pPr>
              <w:pStyle w:val="TAC"/>
              <w:spacing w:line="256" w:lineRule="auto"/>
              <w:rPr>
                <w:ins w:id="11470" w:author="vivo" w:date="2022-08-05T15:08:00Z"/>
              </w:rPr>
            </w:pPr>
          </w:p>
        </w:tc>
      </w:tr>
      <w:tr w:rsidR="008B476F" w14:paraId="769BE4F3" w14:textId="77777777" w:rsidTr="004666FE">
        <w:trPr>
          <w:cantSplit/>
          <w:jc w:val="center"/>
          <w:ins w:id="11471" w:author="vivo" w:date="2022-08-05T15:08:00Z"/>
        </w:trPr>
        <w:tc>
          <w:tcPr>
            <w:tcW w:w="1751" w:type="dxa"/>
            <w:tcBorders>
              <w:top w:val="single" w:sz="4" w:space="0" w:color="auto"/>
              <w:left w:val="single" w:sz="4" w:space="0" w:color="auto"/>
              <w:bottom w:val="single" w:sz="4" w:space="0" w:color="auto"/>
              <w:right w:val="single" w:sz="4" w:space="0" w:color="auto"/>
            </w:tcBorders>
            <w:hideMark/>
          </w:tcPr>
          <w:p w14:paraId="6083B8F9" w14:textId="77777777" w:rsidR="008B476F" w:rsidRDefault="008B476F" w:rsidP="004666FE">
            <w:pPr>
              <w:pStyle w:val="TAL"/>
              <w:spacing w:line="256" w:lineRule="auto"/>
              <w:rPr>
                <w:ins w:id="11472" w:author="vivo" w:date="2022-08-05T15:08:00Z"/>
              </w:rPr>
            </w:pPr>
            <w:ins w:id="11473" w:author="vivo" w:date="2022-08-05T15:08:00Z">
              <w:r>
                <w:rPr>
                  <w:rFonts w:cs="v4.2.0"/>
                </w:rPr>
                <w:t xml:space="preserve">Propagation Condition </w:t>
              </w:r>
            </w:ins>
          </w:p>
        </w:tc>
        <w:tc>
          <w:tcPr>
            <w:tcW w:w="1612" w:type="dxa"/>
            <w:tcBorders>
              <w:top w:val="single" w:sz="4" w:space="0" w:color="auto"/>
              <w:left w:val="single" w:sz="4" w:space="0" w:color="auto"/>
              <w:bottom w:val="single" w:sz="4" w:space="0" w:color="auto"/>
              <w:right w:val="single" w:sz="4" w:space="0" w:color="auto"/>
            </w:tcBorders>
          </w:tcPr>
          <w:p w14:paraId="385C2164" w14:textId="77777777" w:rsidR="008B476F" w:rsidRDefault="008B476F" w:rsidP="004666FE">
            <w:pPr>
              <w:pStyle w:val="TAC"/>
              <w:spacing w:line="256" w:lineRule="auto"/>
              <w:rPr>
                <w:ins w:id="11474" w:author="vivo" w:date="2022-08-05T15:08:00Z"/>
              </w:rPr>
            </w:pPr>
          </w:p>
        </w:tc>
        <w:tc>
          <w:tcPr>
            <w:tcW w:w="1699" w:type="dxa"/>
            <w:tcBorders>
              <w:top w:val="single" w:sz="4" w:space="0" w:color="auto"/>
              <w:left w:val="single" w:sz="4" w:space="0" w:color="auto"/>
              <w:bottom w:val="single" w:sz="4" w:space="0" w:color="auto"/>
              <w:right w:val="single" w:sz="4" w:space="0" w:color="auto"/>
            </w:tcBorders>
            <w:hideMark/>
          </w:tcPr>
          <w:p w14:paraId="4179D99C" w14:textId="77777777" w:rsidR="008B476F" w:rsidRDefault="008B476F" w:rsidP="004666FE">
            <w:pPr>
              <w:pStyle w:val="TAC"/>
              <w:spacing w:line="256" w:lineRule="auto"/>
              <w:rPr>
                <w:ins w:id="11475" w:author="vivo" w:date="2022-08-05T15:08:00Z"/>
                <w:rFonts w:cs="v4.2.0"/>
              </w:rPr>
            </w:pPr>
            <w:ins w:id="11476" w:author="vivo" w:date="2022-08-05T15:08:00Z">
              <w:r>
                <w:rPr>
                  <w:rFonts w:cs="v4.2.0"/>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A9E1F2B" w14:textId="77777777" w:rsidR="008B476F" w:rsidRDefault="008B476F" w:rsidP="004666FE">
            <w:pPr>
              <w:pStyle w:val="TAC"/>
              <w:spacing w:line="256" w:lineRule="auto"/>
              <w:rPr>
                <w:ins w:id="11477" w:author="vivo" w:date="2022-08-05T15:08:00Z"/>
                <w:rFonts w:cs="v4.2.0"/>
              </w:rPr>
            </w:pPr>
            <w:ins w:id="11478" w:author="vivo" w:date="2022-08-05T15:08:00Z">
              <w:r>
                <w:rPr>
                  <w:rFonts w:cs="v4.2.0"/>
                </w:rPr>
                <w:t>AWGN</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1F1EAB3C" w14:textId="77777777" w:rsidR="008B476F" w:rsidRDefault="008B476F" w:rsidP="004666FE">
            <w:pPr>
              <w:pStyle w:val="TAC"/>
              <w:spacing w:line="256" w:lineRule="auto"/>
              <w:rPr>
                <w:ins w:id="11479" w:author="vivo" w:date="2022-08-05T15:08:00Z"/>
                <w:rFonts w:cs="v4.2.0"/>
              </w:rPr>
            </w:pPr>
            <w:ins w:id="11480" w:author="vivo" w:date="2022-08-05T15:08:00Z">
              <w:r>
                <w:rPr>
                  <w:rFonts w:cs="v4.2.0"/>
                </w:rPr>
                <w:t>AWGN</w:t>
              </w:r>
            </w:ins>
          </w:p>
        </w:tc>
      </w:tr>
    </w:tbl>
    <w:p w14:paraId="55AB3B68" w14:textId="77777777" w:rsidR="008B476F" w:rsidRDefault="008B476F" w:rsidP="008B476F">
      <w:pPr>
        <w:rPr>
          <w:ins w:id="11481" w:author="vivo" w:date="2022-08-05T15:08:00Z"/>
          <w:lang w:eastAsia="en-GB"/>
        </w:rPr>
      </w:pPr>
    </w:p>
    <w:p w14:paraId="2512EBCF" w14:textId="77777777" w:rsidR="008B476F" w:rsidRDefault="008B476F" w:rsidP="008B476F">
      <w:pPr>
        <w:pStyle w:val="TH"/>
        <w:rPr>
          <w:ins w:id="11482" w:author="vivo" w:date="2022-08-05T15:08:00Z"/>
        </w:rPr>
      </w:pPr>
      <w:ins w:id="11483" w:author="vivo" w:date="2022-08-05T15:08:00Z">
        <w:r>
          <w:t>Table A.7.6</w:t>
        </w:r>
      </w:ins>
      <w:ins w:id="11484" w:author="vivo" w:date="2022-08-05T19:22:00Z">
        <w:r>
          <w:t>X</w:t>
        </w:r>
      </w:ins>
      <w:ins w:id="11485" w:author="vivo" w:date="2022-08-05T15:08:00Z">
        <w:r>
          <w:t xml:space="preserve">.1.3.1-4: NR OTA Cell specific test parameters for intra-frequency event triggered reporting for SA with TDD </w:t>
        </w:r>
        <w:proofErr w:type="spellStart"/>
        <w:r>
          <w:t>PCell</w:t>
        </w:r>
        <w:proofErr w:type="spellEnd"/>
        <w:r>
          <w:t xml:space="preserve"> in FR2 with per-UE gaps without DRX</w:t>
        </w:r>
      </w:ins>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721"/>
        <w:gridCol w:w="1700"/>
        <w:gridCol w:w="794"/>
        <w:gridCol w:w="907"/>
        <w:gridCol w:w="31"/>
        <w:gridCol w:w="905"/>
        <w:gridCol w:w="906"/>
      </w:tblGrid>
      <w:tr w:rsidR="008B476F" w14:paraId="1A6B27F7" w14:textId="77777777" w:rsidTr="004666FE">
        <w:trPr>
          <w:cantSplit/>
          <w:jc w:val="center"/>
          <w:ins w:id="11486" w:author="vivo" w:date="2022-08-05T15:08:00Z"/>
        </w:trPr>
        <w:tc>
          <w:tcPr>
            <w:tcW w:w="1646" w:type="dxa"/>
            <w:vMerge w:val="restart"/>
            <w:tcBorders>
              <w:top w:val="single" w:sz="4" w:space="0" w:color="auto"/>
              <w:left w:val="single" w:sz="4" w:space="0" w:color="auto"/>
              <w:bottom w:val="single" w:sz="4" w:space="0" w:color="auto"/>
              <w:right w:val="single" w:sz="4" w:space="0" w:color="auto"/>
            </w:tcBorders>
            <w:hideMark/>
          </w:tcPr>
          <w:p w14:paraId="61ED34AC" w14:textId="77777777" w:rsidR="008B476F" w:rsidRDefault="008B476F" w:rsidP="004666FE">
            <w:pPr>
              <w:pStyle w:val="TAH"/>
              <w:spacing w:line="256" w:lineRule="auto"/>
              <w:rPr>
                <w:ins w:id="11487" w:author="vivo" w:date="2022-08-05T15:08:00Z"/>
                <w:rFonts w:cs="Arial"/>
              </w:rPr>
            </w:pPr>
            <w:ins w:id="11488" w:author="vivo" w:date="2022-08-05T15:08:00Z">
              <w:r>
                <w:t>Parameter</w:t>
              </w:r>
            </w:ins>
          </w:p>
        </w:tc>
        <w:tc>
          <w:tcPr>
            <w:tcW w:w="1721" w:type="dxa"/>
            <w:vMerge w:val="restart"/>
            <w:tcBorders>
              <w:top w:val="single" w:sz="4" w:space="0" w:color="auto"/>
              <w:left w:val="single" w:sz="4" w:space="0" w:color="auto"/>
              <w:bottom w:val="single" w:sz="4" w:space="0" w:color="auto"/>
              <w:right w:val="single" w:sz="4" w:space="0" w:color="auto"/>
            </w:tcBorders>
            <w:hideMark/>
          </w:tcPr>
          <w:p w14:paraId="640A8778" w14:textId="77777777" w:rsidR="008B476F" w:rsidRDefault="008B476F" w:rsidP="004666FE">
            <w:pPr>
              <w:pStyle w:val="TAH"/>
              <w:spacing w:line="256" w:lineRule="auto"/>
              <w:rPr>
                <w:ins w:id="11489" w:author="vivo" w:date="2022-08-05T15:08:00Z"/>
                <w:rFonts w:cs="Arial"/>
              </w:rPr>
            </w:pPr>
            <w:ins w:id="11490" w:author="vivo" w:date="2022-08-05T15:08:00Z">
              <w:r>
                <w:t>Unit</w:t>
              </w:r>
            </w:ins>
          </w:p>
        </w:tc>
        <w:tc>
          <w:tcPr>
            <w:tcW w:w="1700" w:type="dxa"/>
            <w:vMerge w:val="restart"/>
            <w:tcBorders>
              <w:top w:val="single" w:sz="4" w:space="0" w:color="auto"/>
              <w:left w:val="single" w:sz="4" w:space="0" w:color="auto"/>
              <w:bottom w:val="single" w:sz="4" w:space="0" w:color="auto"/>
              <w:right w:val="single" w:sz="4" w:space="0" w:color="auto"/>
            </w:tcBorders>
            <w:hideMark/>
          </w:tcPr>
          <w:p w14:paraId="02FBF066" w14:textId="77777777" w:rsidR="008B476F" w:rsidRDefault="008B476F" w:rsidP="004666FE">
            <w:pPr>
              <w:pStyle w:val="TAH"/>
              <w:spacing w:line="256" w:lineRule="auto"/>
              <w:rPr>
                <w:ins w:id="11491" w:author="vivo" w:date="2022-08-05T15:08:00Z"/>
              </w:rPr>
            </w:pPr>
            <w:ins w:id="11492" w:author="vivo" w:date="2022-08-05T15:08:00Z">
              <w:r>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6421874" w14:textId="77777777" w:rsidR="008B476F" w:rsidRDefault="008B476F" w:rsidP="004666FE">
            <w:pPr>
              <w:pStyle w:val="TAH"/>
              <w:spacing w:line="256" w:lineRule="auto"/>
              <w:rPr>
                <w:ins w:id="11493" w:author="vivo" w:date="2022-08-05T15:08:00Z"/>
                <w:rFonts w:cs="Arial"/>
              </w:rPr>
            </w:pPr>
            <w:ins w:id="11494" w:author="vivo" w:date="2022-08-05T15:08:00Z">
              <w:r>
                <w:t>Cell 1</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00B0D1BE" w14:textId="77777777" w:rsidR="008B476F" w:rsidRDefault="008B476F" w:rsidP="004666FE">
            <w:pPr>
              <w:pStyle w:val="TAH"/>
              <w:spacing w:line="256" w:lineRule="auto"/>
              <w:rPr>
                <w:ins w:id="11495" w:author="vivo" w:date="2022-08-05T15:08:00Z"/>
                <w:lang w:eastAsia="zh-CN"/>
              </w:rPr>
            </w:pPr>
            <w:ins w:id="11496" w:author="vivo" w:date="2022-08-05T15:08:00Z">
              <w:r>
                <w:rPr>
                  <w:lang w:eastAsia="zh-CN"/>
                </w:rPr>
                <w:t>Cell 2</w:t>
              </w:r>
            </w:ins>
          </w:p>
        </w:tc>
      </w:tr>
      <w:tr w:rsidR="008B476F" w14:paraId="74B4B05F" w14:textId="77777777" w:rsidTr="004666FE">
        <w:trPr>
          <w:cantSplit/>
          <w:jc w:val="center"/>
          <w:ins w:id="11497" w:author="vivo" w:date="2022-08-05T15:08:00Z"/>
        </w:trPr>
        <w:tc>
          <w:tcPr>
            <w:tcW w:w="1646" w:type="dxa"/>
            <w:vMerge/>
            <w:tcBorders>
              <w:top w:val="single" w:sz="4" w:space="0" w:color="auto"/>
              <w:left w:val="single" w:sz="4" w:space="0" w:color="auto"/>
              <w:bottom w:val="single" w:sz="4" w:space="0" w:color="auto"/>
              <w:right w:val="single" w:sz="4" w:space="0" w:color="auto"/>
            </w:tcBorders>
            <w:vAlign w:val="center"/>
            <w:hideMark/>
          </w:tcPr>
          <w:p w14:paraId="1BE8DC37" w14:textId="77777777" w:rsidR="008B476F" w:rsidRDefault="008B476F" w:rsidP="004666FE">
            <w:pPr>
              <w:spacing w:after="0" w:line="256" w:lineRule="auto"/>
              <w:rPr>
                <w:ins w:id="11498" w:author="vivo" w:date="2022-08-05T15:08:00Z"/>
                <w:rFonts w:ascii="Arial" w:hAnsi="Arial" w:cs="Arial"/>
                <w:b/>
                <w:sz w:val="18"/>
                <w:lang w:eastAsia="en-GB"/>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14:paraId="4F54F2C6" w14:textId="77777777" w:rsidR="008B476F" w:rsidRDefault="008B476F" w:rsidP="004666FE">
            <w:pPr>
              <w:spacing w:after="0" w:line="256" w:lineRule="auto"/>
              <w:rPr>
                <w:ins w:id="11499" w:author="vivo" w:date="2022-08-05T15:08:00Z"/>
                <w:rFonts w:ascii="Arial" w:hAnsi="Arial" w:cs="Arial"/>
                <w:b/>
                <w:sz w:val="18"/>
                <w:lang w:eastAsia="en-GB"/>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8F26E63" w14:textId="77777777" w:rsidR="008B476F" w:rsidRDefault="008B476F" w:rsidP="004666FE">
            <w:pPr>
              <w:spacing w:after="0" w:line="256" w:lineRule="auto"/>
              <w:rPr>
                <w:ins w:id="11500" w:author="vivo" w:date="2022-08-05T15:08:00Z"/>
                <w:rFonts w:ascii="Arial" w:hAnsi="Arial"/>
                <w:b/>
                <w:sz w:val="18"/>
                <w:lang w:eastAsia="en-GB"/>
              </w:rPr>
            </w:pPr>
          </w:p>
        </w:tc>
        <w:tc>
          <w:tcPr>
            <w:tcW w:w="794" w:type="dxa"/>
            <w:tcBorders>
              <w:top w:val="single" w:sz="4" w:space="0" w:color="auto"/>
              <w:left w:val="single" w:sz="4" w:space="0" w:color="auto"/>
              <w:bottom w:val="single" w:sz="4" w:space="0" w:color="auto"/>
              <w:right w:val="single" w:sz="4" w:space="0" w:color="auto"/>
            </w:tcBorders>
            <w:hideMark/>
          </w:tcPr>
          <w:p w14:paraId="57817CAB" w14:textId="77777777" w:rsidR="008B476F" w:rsidRDefault="008B476F" w:rsidP="004666FE">
            <w:pPr>
              <w:pStyle w:val="TAH"/>
              <w:spacing w:line="256" w:lineRule="auto"/>
              <w:rPr>
                <w:ins w:id="11501" w:author="vivo" w:date="2022-08-05T15:08:00Z"/>
                <w:rFonts w:cs="Arial"/>
                <w:lang w:eastAsia="en-GB"/>
              </w:rPr>
            </w:pPr>
            <w:ins w:id="11502" w:author="vivo" w:date="2022-08-05T15:08:00Z">
              <w:r>
                <w:rPr>
                  <w:rFonts w:cs="v4.2.0"/>
                </w:rPr>
                <w:t>T1</w:t>
              </w:r>
            </w:ins>
          </w:p>
        </w:tc>
        <w:tc>
          <w:tcPr>
            <w:tcW w:w="907" w:type="dxa"/>
            <w:tcBorders>
              <w:top w:val="single" w:sz="4" w:space="0" w:color="auto"/>
              <w:left w:val="single" w:sz="4" w:space="0" w:color="auto"/>
              <w:bottom w:val="single" w:sz="4" w:space="0" w:color="auto"/>
              <w:right w:val="single" w:sz="4" w:space="0" w:color="auto"/>
            </w:tcBorders>
            <w:hideMark/>
          </w:tcPr>
          <w:p w14:paraId="1D988883" w14:textId="77777777" w:rsidR="008B476F" w:rsidRDefault="008B476F" w:rsidP="004666FE">
            <w:pPr>
              <w:pStyle w:val="TAH"/>
              <w:spacing w:line="256" w:lineRule="auto"/>
              <w:rPr>
                <w:ins w:id="11503" w:author="vivo" w:date="2022-08-05T15:08:00Z"/>
                <w:rFonts w:cs="Arial"/>
              </w:rPr>
            </w:pPr>
            <w:ins w:id="11504" w:author="vivo" w:date="2022-08-05T15:08:00Z">
              <w:r>
                <w:rPr>
                  <w:rFonts w:cs="v4.2.0"/>
                </w:rPr>
                <w:t>T2</w:t>
              </w:r>
            </w:ins>
          </w:p>
        </w:tc>
        <w:tc>
          <w:tcPr>
            <w:tcW w:w="936" w:type="dxa"/>
            <w:gridSpan w:val="2"/>
            <w:tcBorders>
              <w:top w:val="single" w:sz="4" w:space="0" w:color="auto"/>
              <w:left w:val="single" w:sz="4" w:space="0" w:color="auto"/>
              <w:bottom w:val="single" w:sz="4" w:space="0" w:color="auto"/>
              <w:right w:val="single" w:sz="4" w:space="0" w:color="auto"/>
            </w:tcBorders>
            <w:hideMark/>
          </w:tcPr>
          <w:p w14:paraId="7FB9BBA3" w14:textId="77777777" w:rsidR="008B476F" w:rsidRDefault="008B476F" w:rsidP="004666FE">
            <w:pPr>
              <w:pStyle w:val="TAH"/>
              <w:spacing w:line="256" w:lineRule="auto"/>
              <w:rPr>
                <w:ins w:id="11505" w:author="vivo" w:date="2022-08-05T15:08:00Z"/>
                <w:rFonts w:cs="v4.2.0"/>
                <w:lang w:eastAsia="zh-CN"/>
              </w:rPr>
            </w:pPr>
            <w:ins w:id="11506" w:author="vivo" w:date="2022-08-05T15:08:00Z">
              <w:r>
                <w:rPr>
                  <w:rFonts w:cs="v4.2.0"/>
                  <w:lang w:eastAsia="zh-CN"/>
                </w:rPr>
                <w:t>T1</w:t>
              </w:r>
            </w:ins>
          </w:p>
        </w:tc>
        <w:tc>
          <w:tcPr>
            <w:tcW w:w="906" w:type="dxa"/>
            <w:tcBorders>
              <w:top w:val="single" w:sz="4" w:space="0" w:color="auto"/>
              <w:left w:val="single" w:sz="4" w:space="0" w:color="auto"/>
              <w:bottom w:val="single" w:sz="4" w:space="0" w:color="auto"/>
              <w:right w:val="single" w:sz="4" w:space="0" w:color="auto"/>
            </w:tcBorders>
            <w:hideMark/>
          </w:tcPr>
          <w:p w14:paraId="1360694F" w14:textId="77777777" w:rsidR="008B476F" w:rsidRDefault="008B476F" w:rsidP="004666FE">
            <w:pPr>
              <w:pStyle w:val="TAH"/>
              <w:spacing w:line="256" w:lineRule="auto"/>
              <w:rPr>
                <w:ins w:id="11507" w:author="vivo" w:date="2022-08-05T15:08:00Z"/>
                <w:rFonts w:cs="v4.2.0"/>
                <w:lang w:eastAsia="zh-CN"/>
              </w:rPr>
            </w:pPr>
            <w:ins w:id="11508" w:author="vivo" w:date="2022-08-05T15:08:00Z">
              <w:r>
                <w:rPr>
                  <w:rFonts w:cs="v4.2.0"/>
                  <w:lang w:eastAsia="zh-CN"/>
                </w:rPr>
                <w:t>T2</w:t>
              </w:r>
            </w:ins>
          </w:p>
        </w:tc>
      </w:tr>
      <w:tr w:rsidR="008B476F" w14:paraId="23D9FCA6" w14:textId="77777777" w:rsidTr="004666FE">
        <w:trPr>
          <w:cantSplit/>
          <w:trHeight w:val="219"/>
          <w:jc w:val="center"/>
          <w:ins w:id="11509" w:author="vivo" w:date="2022-08-05T15:08:00Z"/>
        </w:trPr>
        <w:tc>
          <w:tcPr>
            <w:tcW w:w="1646" w:type="dxa"/>
            <w:tcBorders>
              <w:top w:val="single" w:sz="4" w:space="0" w:color="auto"/>
              <w:left w:val="single" w:sz="4" w:space="0" w:color="auto"/>
              <w:bottom w:val="nil"/>
              <w:right w:val="single" w:sz="4" w:space="0" w:color="auto"/>
            </w:tcBorders>
            <w:hideMark/>
          </w:tcPr>
          <w:p w14:paraId="52DF20F3" w14:textId="77777777" w:rsidR="008B476F" w:rsidRDefault="008B476F" w:rsidP="004666FE">
            <w:pPr>
              <w:pStyle w:val="TAL"/>
              <w:spacing w:line="256" w:lineRule="auto"/>
              <w:rPr>
                <w:ins w:id="11510" w:author="vivo" w:date="2022-08-05T15:08:00Z"/>
                <w:noProof/>
                <w:lang w:eastAsia="zh-CN"/>
              </w:rPr>
            </w:pPr>
            <w:proofErr w:type="spellStart"/>
            <w:ins w:id="11511" w:author="vivo" w:date="2022-08-05T15:08:00Z">
              <w:r>
                <w:t>AoA</w:t>
              </w:r>
              <w:proofErr w:type="spellEnd"/>
              <w:r>
                <w:t xml:space="preserve"> setup</w:t>
              </w:r>
            </w:ins>
          </w:p>
        </w:tc>
        <w:tc>
          <w:tcPr>
            <w:tcW w:w="1721" w:type="dxa"/>
            <w:tcBorders>
              <w:top w:val="single" w:sz="4" w:space="0" w:color="auto"/>
              <w:left w:val="single" w:sz="4" w:space="0" w:color="auto"/>
              <w:bottom w:val="nil"/>
              <w:right w:val="single" w:sz="4" w:space="0" w:color="auto"/>
            </w:tcBorders>
          </w:tcPr>
          <w:p w14:paraId="54FFEE9B" w14:textId="77777777" w:rsidR="008B476F" w:rsidRDefault="008B476F" w:rsidP="004666FE">
            <w:pPr>
              <w:pStyle w:val="TAC"/>
              <w:spacing w:line="256" w:lineRule="auto"/>
              <w:rPr>
                <w:ins w:id="11512" w:author="vivo" w:date="2022-08-05T15:08:00Z"/>
                <w:lang w:eastAsia="en-GB"/>
              </w:rPr>
            </w:pPr>
          </w:p>
        </w:tc>
        <w:tc>
          <w:tcPr>
            <w:tcW w:w="1700" w:type="dxa"/>
            <w:tcBorders>
              <w:top w:val="single" w:sz="4" w:space="0" w:color="auto"/>
              <w:left w:val="single" w:sz="4" w:space="0" w:color="auto"/>
              <w:bottom w:val="nil"/>
              <w:right w:val="single" w:sz="4" w:space="0" w:color="auto"/>
            </w:tcBorders>
            <w:hideMark/>
          </w:tcPr>
          <w:p w14:paraId="79719276" w14:textId="77777777" w:rsidR="008B476F" w:rsidRDefault="008B476F" w:rsidP="004666FE">
            <w:pPr>
              <w:pStyle w:val="TAC"/>
              <w:spacing w:line="256" w:lineRule="auto"/>
              <w:rPr>
                <w:ins w:id="11513" w:author="vivo" w:date="2022-08-05T15:08:00Z"/>
              </w:rPr>
            </w:pPr>
            <w:ins w:id="11514" w:author="vivo" w:date="2022-08-05T15:08:00Z">
              <w:r>
                <w:t>1</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150CB720" w14:textId="77777777" w:rsidR="008B476F" w:rsidRDefault="008B476F" w:rsidP="004666FE">
            <w:pPr>
              <w:pStyle w:val="TAC"/>
              <w:spacing w:line="256" w:lineRule="auto"/>
              <w:rPr>
                <w:ins w:id="11515" w:author="vivo" w:date="2022-08-05T15:08:00Z"/>
                <w:lang w:eastAsia="zh-CN"/>
              </w:rPr>
            </w:pPr>
            <w:ins w:id="11516" w:author="vivo" w:date="2022-08-05T15:08:00Z">
              <w:r>
                <w:rPr>
                  <w:lang w:eastAsia="zh-CN"/>
                </w:rPr>
                <w:t>Setup 3 defined in A.3.15.3</w:t>
              </w:r>
            </w:ins>
          </w:p>
        </w:tc>
      </w:tr>
      <w:tr w:rsidR="008B476F" w14:paraId="4AE16A3D" w14:textId="77777777" w:rsidTr="004666FE">
        <w:trPr>
          <w:cantSplit/>
          <w:trHeight w:val="219"/>
          <w:jc w:val="center"/>
          <w:ins w:id="11517" w:author="vivo" w:date="2022-08-05T15:08:00Z"/>
        </w:trPr>
        <w:tc>
          <w:tcPr>
            <w:tcW w:w="1646" w:type="dxa"/>
            <w:tcBorders>
              <w:top w:val="nil"/>
              <w:left w:val="single" w:sz="4" w:space="0" w:color="auto"/>
              <w:bottom w:val="single" w:sz="4" w:space="0" w:color="auto"/>
              <w:right w:val="single" w:sz="4" w:space="0" w:color="auto"/>
            </w:tcBorders>
          </w:tcPr>
          <w:p w14:paraId="7CBE44B7" w14:textId="77777777" w:rsidR="008B476F" w:rsidRDefault="008B476F" w:rsidP="004666FE">
            <w:pPr>
              <w:pStyle w:val="TAL"/>
              <w:spacing w:line="256" w:lineRule="auto"/>
              <w:rPr>
                <w:ins w:id="11518" w:author="vivo" w:date="2022-08-05T15:08:00Z"/>
                <w:noProof/>
                <w:lang w:eastAsia="zh-CN"/>
              </w:rPr>
            </w:pPr>
          </w:p>
        </w:tc>
        <w:tc>
          <w:tcPr>
            <w:tcW w:w="1721" w:type="dxa"/>
            <w:tcBorders>
              <w:top w:val="nil"/>
              <w:left w:val="single" w:sz="4" w:space="0" w:color="auto"/>
              <w:bottom w:val="single" w:sz="4" w:space="0" w:color="auto"/>
              <w:right w:val="single" w:sz="4" w:space="0" w:color="auto"/>
            </w:tcBorders>
          </w:tcPr>
          <w:p w14:paraId="2A5F2D92" w14:textId="77777777" w:rsidR="008B476F" w:rsidRDefault="008B476F" w:rsidP="004666FE">
            <w:pPr>
              <w:pStyle w:val="TAC"/>
              <w:spacing w:line="256" w:lineRule="auto"/>
              <w:rPr>
                <w:ins w:id="11519" w:author="vivo" w:date="2022-08-05T15:08:00Z"/>
                <w:lang w:eastAsia="en-GB"/>
              </w:rPr>
            </w:pPr>
          </w:p>
        </w:tc>
        <w:tc>
          <w:tcPr>
            <w:tcW w:w="1700" w:type="dxa"/>
            <w:tcBorders>
              <w:top w:val="nil"/>
              <w:left w:val="single" w:sz="4" w:space="0" w:color="auto"/>
              <w:bottom w:val="single" w:sz="4" w:space="0" w:color="auto"/>
              <w:right w:val="single" w:sz="4" w:space="0" w:color="auto"/>
            </w:tcBorders>
          </w:tcPr>
          <w:p w14:paraId="20641514" w14:textId="77777777" w:rsidR="008B476F" w:rsidRDefault="008B476F" w:rsidP="004666FE">
            <w:pPr>
              <w:pStyle w:val="TAC"/>
              <w:spacing w:line="256" w:lineRule="auto"/>
              <w:rPr>
                <w:ins w:id="11520" w:author="vivo" w:date="2022-08-05T15:08:00Z"/>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3A896E57" w14:textId="77777777" w:rsidR="008B476F" w:rsidRDefault="008B476F" w:rsidP="004666FE">
            <w:pPr>
              <w:pStyle w:val="TAC"/>
              <w:spacing w:line="256" w:lineRule="auto"/>
              <w:rPr>
                <w:ins w:id="11521" w:author="vivo" w:date="2022-08-05T15:08:00Z"/>
              </w:rPr>
            </w:pPr>
            <w:ins w:id="11522" w:author="vivo" w:date="2022-08-05T15:08:00Z">
              <w:r>
                <w:t>AoA1</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455AE3C9" w14:textId="77777777" w:rsidR="008B476F" w:rsidRDefault="008B476F" w:rsidP="004666FE">
            <w:pPr>
              <w:pStyle w:val="TAC"/>
              <w:spacing w:line="256" w:lineRule="auto"/>
              <w:rPr>
                <w:ins w:id="11523" w:author="vivo" w:date="2022-08-05T15:08:00Z"/>
                <w:lang w:eastAsia="zh-CN"/>
              </w:rPr>
            </w:pPr>
            <w:ins w:id="11524" w:author="vivo" w:date="2022-08-05T15:08:00Z">
              <w:r>
                <w:rPr>
                  <w:rFonts w:cs="v4.2.0"/>
                  <w:lang w:eastAsia="zh-CN"/>
                </w:rPr>
                <w:t>AoA2</w:t>
              </w:r>
            </w:ins>
          </w:p>
        </w:tc>
      </w:tr>
      <w:tr w:rsidR="008B476F" w14:paraId="0866C151" w14:textId="77777777" w:rsidTr="004666FE">
        <w:trPr>
          <w:cantSplit/>
          <w:trHeight w:val="219"/>
          <w:jc w:val="center"/>
          <w:ins w:id="11525" w:author="vivo" w:date="2022-08-05T15:08:00Z"/>
        </w:trPr>
        <w:tc>
          <w:tcPr>
            <w:tcW w:w="1646" w:type="dxa"/>
            <w:tcBorders>
              <w:top w:val="single" w:sz="4" w:space="0" w:color="auto"/>
              <w:left w:val="single" w:sz="4" w:space="0" w:color="auto"/>
              <w:bottom w:val="single" w:sz="4" w:space="0" w:color="auto"/>
              <w:right w:val="single" w:sz="4" w:space="0" w:color="auto"/>
            </w:tcBorders>
            <w:hideMark/>
          </w:tcPr>
          <w:p w14:paraId="44B5864B" w14:textId="77777777" w:rsidR="008B476F" w:rsidRDefault="008B476F" w:rsidP="004666FE">
            <w:pPr>
              <w:pStyle w:val="TAL"/>
              <w:spacing w:line="256" w:lineRule="auto"/>
              <w:rPr>
                <w:ins w:id="11526" w:author="vivo" w:date="2022-08-05T15:08:00Z"/>
                <w:noProof/>
                <w:position w:val="-12"/>
                <w:lang w:eastAsia="zh-CN"/>
              </w:rPr>
            </w:pPr>
            <w:ins w:id="11527" w:author="vivo" w:date="2022-08-05T15:08:00Z">
              <w:r>
                <w:rPr>
                  <w:noProof/>
                  <w:position w:val="-12"/>
                  <w:lang w:eastAsia="zh-CN"/>
                </w:rPr>
                <w:t>Beam Assumption</w:t>
              </w:r>
              <w:r>
                <w:rPr>
                  <w:noProof/>
                  <w:position w:val="-12"/>
                  <w:vertAlign w:val="superscript"/>
                  <w:lang w:eastAsia="zh-CN"/>
                </w:rPr>
                <w:t>Note 4</w:t>
              </w:r>
            </w:ins>
          </w:p>
        </w:tc>
        <w:tc>
          <w:tcPr>
            <w:tcW w:w="1721" w:type="dxa"/>
            <w:tcBorders>
              <w:top w:val="single" w:sz="4" w:space="0" w:color="auto"/>
              <w:left w:val="single" w:sz="4" w:space="0" w:color="auto"/>
              <w:bottom w:val="single" w:sz="4" w:space="0" w:color="auto"/>
              <w:right w:val="single" w:sz="4" w:space="0" w:color="auto"/>
            </w:tcBorders>
          </w:tcPr>
          <w:p w14:paraId="02EDC6D0" w14:textId="77777777" w:rsidR="008B476F" w:rsidRDefault="008B476F" w:rsidP="004666FE">
            <w:pPr>
              <w:pStyle w:val="TAC"/>
              <w:spacing w:line="256" w:lineRule="auto"/>
              <w:rPr>
                <w:ins w:id="11528" w:author="vivo" w:date="2022-08-05T15:08:00Z"/>
                <w:lang w:eastAsia="en-GB"/>
              </w:rPr>
            </w:pPr>
          </w:p>
        </w:tc>
        <w:tc>
          <w:tcPr>
            <w:tcW w:w="1700" w:type="dxa"/>
            <w:tcBorders>
              <w:top w:val="single" w:sz="4" w:space="0" w:color="auto"/>
              <w:left w:val="single" w:sz="4" w:space="0" w:color="auto"/>
              <w:bottom w:val="single" w:sz="4" w:space="0" w:color="auto"/>
              <w:right w:val="single" w:sz="4" w:space="0" w:color="auto"/>
            </w:tcBorders>
            <w:hideMark/>
          </w:tcPr>
          <w:p w14:paraId="76F0CBB0" w14:textId="77777777" w:rsidR="008B476F" w:rsidRDefault="008B476F" w:rsidP="004666FE">
            <w:pPr>
              <w:pStyle w:val="TAC"/>
              <w:spacing w:line="256" w:lineRule="auto"/>
              <w:rPr>
                <w:ins w:id="11529" w:author="vivo" w:date="2022-08-05T15:08:00Z"/>
              </w:rPr>
            </w:pPr>
            <w:ins w:id="11530" w:author="vivo" w:date="2022-08-05T15:08:00Z">
              <w: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EC30CA3" w14:textId="77777777" w:rsidR="008B476F" w:rsidRDefault="008B476F" w:rsidP="004666FE">
            <w:pPr>
              <w:pStyle w:val="TAC"/>
              <w:spacing w:line="256" w:lineRule="auto"/>
              <w:rPr>
                <w:ins w:id="11531" w:author="vivo" w:date="2022-08-05T15:08:00Z"/>
              </w:rPr>
            </w:pPr>
            <w:ins w:id="11532" w:author="vivo" w:date="2022-08-05T15:08:00Z">
              <w:r>
                <w:t>Rough</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6BC890C5" w14:textId="77777777" w:rsidR="008B476F" w:rsidRDefault="008B476F" w:rsidP="004666FE">
            <w:pPr>
              <w:pStyle w:val="TAC"/>
              <w:spacing w:line="256" w:lineRule="auto"/>
              <w:rPr>
                <w:ins w:id="11533" w:author="vivo" w:date="2022-08-05T15:08:00Z"/>
                <w:lang w:eastAsia="zh-CN"/>
              </w:rPr>
            </w:pPr>
            <w:ins w:id="11534" w:author="vivo" w:date="2022-08-05T15:08:00Z">
              <w:r>
                <w:rPr>
                  <w:lang w:eastAsia="zh-CN"/>
                </w:rPr>
                <w:t>Rough</w:t>
              </w:r>
            </w:ins>
          </w:p>
        </w:tc>
      </w:tr>
      <w:tr w:rsidR="008B476F" w14:paraId="42A0B85C" w14:textId="77777777" w:rsidTr="004666FE">
        <w:trPr>
          <w:cantSplit/>
          <w:trHeight w:val="162"/>
          <w:jc w:val="center"/>
          <w:ins w:id="11535" w:author="vivo" w:date="2022-08-05T15:08:00Z"/>
        </w:trPr>
        <w:tc>
          <w:tcPr>
            <w:tcW w:w="1646" w:type="dxa"/>
            <w:tcBorders>
              <w:top w:val="single" w:sz="4" w:space="0" w:color="auto"/>
              <w:left w:val="single" w:sz="4" w:space="0" w:color="auto"/>
              <w:bottom w:val="nil"/>
              <w:right w:val="single" w:sz="4" w:space="0" w:color="auto"/>
            </w:tcBorders>
            <w:hideMark/>
          </w:tcPr>
          <w:p w14:paraId="6912FBB1" w14:textId="77777777" w:rsidR="008B476F" w:rsidRDefault="008B476F" w:rsidP="004666FE">
            <w:pPr>
              <w:pStyle w:val="TAL"/>
              <w:spacing w:line="256" w:lineRule="auto"/>
              <w:rPr>
                <w:ins w:id="11536" w:author="vivo" w:date="2022-08-05T15:08:00Z"/>
                <w:lang w:eastAsia="en-GB"/>
              </w:rPr>
            </w:pPr>
            <w:ins w:id="11537" w:author="vivo" w:date="2022-08-05T15:08:00Z">
              <w:r>
                <w:rPr>
                  <w:rFonts w:cs="Arial"/>
                  <w:lang w:val="da-DK"/>
                </w:rPr>
                <w:t xml:space="preserve"> E</w:t>
              </w:r>
              <w:r>
                <w:rPr>
                  <w:rFonts w:cs="Arial"/>
                  <w:vertAlign w:val="subscript"/>
                  <w:lang w:val="da-DK"/>
                </w:rPr>
                <w:t>s</w:t>
              </w:r>
            </w:ins>
          </w:p>
        </w:tc>
        <w:tc>
          <w:tcPr>
            <w:tcW w:w="1721" w:type="dxa"/>
            <w:tcBorders>
              <w:top w:val="single" w:sz="4" w:space="0" w:color="auto"/>
              <w:left w:val="single" w:sz="4" w:space="0" w:color="auto"/>
              <w:bottom w:val="nil"/>
              <w:right w:val="single" w:sz="4" w:space="0" w:color="auto"/>
            </w:tcBorders>
            <w:hideMark/>
          </w:tcPr>
          <w:p w14:paraId="184EA925" w14:textId="77777777" w:rsidR="008B476F" w:rsidRDefault="008B476F" w:rsidP="004666FE">
            <w:pPr>
              <w:pStyle w:val="TAC"/>
              <w:spacing w:line="256" w:lineRule="auto"/>
              <w:rPr>
                <w:ins w:id="11538" w:author="vivo" w:date="2022-08-05T15:08:00Z"/>
              </w:rPr>
            </w:pPr>
            <w:ins w:id="11539" w:author="vivo" w:date="2022-08-05T15:08:00Z">
              <w:r>
                <w:t>dBm/SCS</w:t>
              </w:r>
            </w:ins>
          </w:p>
        </w:tc>
        <w:tc>
          <w:tcPr>
            <w:tcW w:w="1700" w:type="dxa"/>
            <w:vMerge w:val="restart"/>
            <w:tcBorders>
              <w:top w:val="single" w:sz="4" w:space="0" w:color="auto"/>
              <w:left w:val="single" w:sz="4" w:space="0" w:color="auto"/>
              <w:right w:val="single" w:sz="4" w:space="0" w:color="auto"/>
            </w:tcBorders>
            <w:hideMark/>
          </w:tcPr>
          <w:p w14:paraId="1CBB9CE0" w14:textId="77777777" w:rsidR="008B476F" w:rsidRDefault="008B476F" w:rsidP="004666FE">
            <w:pPr>
              <w:pStyle w:val="TAC"/>
              <w:spacing w:line="256" w:lineRule="auto"/>
              <w:rPr>
                <w:ins w:id="11540" w:author="vivo" w:date="2022-08-05T15:08:00Z"/>
                <w:rFonts w:cs="Arial"/>
              </w:rPr>
            </w:pPr>
            <w:ins w:id="11541" w:author="vivo" w:date="2022-08-05T15:08:00Z">
              <w:r>
                <w:rPr>
                  <w:rFonts w:cs="Arial"/>
                </w:rPr>
                <w:t>1</w:t>
              </w:r>
            </w:ins>
          </w:p>
        </w:tc>
        <w:tc>
          <w:tcPr>
            <w:tcW w:w="794" w:type="dxa"/>
            <w:vMerge w:val="restart"/>
            <w:tcBorders>
              <w:top w:val="single" w:sz="4" w:space="0" w:color="auto"/>
              <w:left w:val="single" w:sz="4" w:space="0" w:color="auto"/>
              <w:right w:val="single" w:sz="4" w:space="0" w:color="auto"/>
            </w:tcBorders>
            <w:hideMark/>
          </w:tcPr>
          <w:p w14:paraId="647E0C33" w14:textId="77777777" w:rsidR="008B476F" w:rsidRDefault="008B476F" w:rsidP="004666FE">
            <w:pPr>
              <w:pStyle w:val="TAC"/>
              <w:spacing w:line="256" w:lineRule="auto"/>
              <w:rPr>
                <w:ins w:id="11542" w:author="vivo" w:date="2022-08-05T15:08:00Z"/>
                <w:rFonts w:cs="Arial"/>
              </w:rPr>
            </w:pPr>
            <w:ins w:id="11543" w:author="vivo" w:date="2022-08-05T15:08:00Z">
              <w:r>
                <w:rPr>
                  <w:rFonts w:cs="Arial"/>
                </w:rPr>
                <w:t>-8</w:t>
              </w:r>
            </w:ins>
            <w:ins w:id="11544" w:author="vivo" w:date="2022-08-09T11:20:00Z">
              <w:r>
                <w:rPr>
                  <w:rFonts w:cs="Arial" w:hint="eastAsia"/>
                  <w:lang w:eastAsia="zh-CN"/>
                </w:rPr>
                <w:t>0</w:t>
              </w:r>
            </w:ins>
          </w:p>
        </w:tc>
        <w:tc>
          <w:tcPr>
            <w:tcW w:w="938" w:type="dxa"/>
            <w:gridSpan w:val="2"/>
            <w:vMerge w:val="restart"/>
            <w:tcBorders>
              <w:top w:val="single" w:sz="4" w:space="0" w:color="auto"/>
              <w:left w:val="single" w:sz="4" w:space="0" w:color="auto"/>
              <w:right w:val="single" w:sz="4" w:space="0" w:color="auto"/>
            </w:tcBorders>
            <w:hideMark/>
          </w:tcPr>
          <w:p w14:paraId="52A6DDAA" w14:textId="77777777" w:rsidR="008B476F" w:rsidRDefault="008B476F" w:rsidP="004666FE">
            <w:pPr>
              <w:pStyle w:val="TAC"/>
              <w:spacing w:line="256" w:lineRule="auto"/>
              <w:rPr>
                <w:ins w:id="11545" w:author="vivo" w:date="2022-08-05T15:08:00Z"/>
                <w:rFonts w:cs="Arial"/>
              </w:rPr>
            </w:pPr>
            <w:ins w:id="11546" w:author="vivo" w:date="2022-08-05T15:08:00Z">
              <w:r>
                <w:t>-8</w:t>
              </w:r>
            </w:ins>
            <w:ins w:id="11547" w:author="vivo" w:date="2022-08-09T11:20:00Z">
              <w:r>
                <w:rPr>
                  <w:rFonts w:hint="eastAsia"/>
                  <w:lang w:eastAsia="zh-CN"/>
                </w:rPr>
                <w:t>0</w:t>
              </w:r>
            </w:ins>
          </w:p>
        </w:tc>
        <w:tc>
          <w:tcPr>
            <w:tcW w:w="905" w:type="dxa"/>
            <w:vMerge w:val="restart"/>
            <w:tcBorders>
              <w:top w:val="single" w:sz="4" w:space="0" w:color="auto"/>
              <w:left w:val="single" w:sz="4" w:space="0" w:color="auto"/>
              <w:right w:val="single" w:sz="4" w:space="0" w:color="auto"/>
            </w:tcBorders>
            <w:hideMark/>
          </w:tcPr>
          <w:p w14:paraId="66929421" w14:textId="77777777" w:rsidR="008B476F" w:rsidRDefault="008B476F" w:rsidP="004666FE">
            <w:pPr>
              <w:pStyle w:val="TAC"/>
              <w:spacing w:line="256" w:lineRule="auto"/>
              <w:rPr>
                <w:ins w:id="11548" w:author="vivo" w:date="2022-08-05T15:08:00Z"/>
                <w:rFonts w:cs="Arial"/>
              </w:rPr>
            </w:pPr>
            <w:ins w:id="11549" w:author="vivo" w:date="2022-08-05T15:08:00Z">
              <w:r>
                <w:rPr>
                  <w:rFonts w:cs="Arial"/>
                </w:rPr>
                <w:t>-Infinity</w:t>
              </w:r>
            </w:ins>
          </w:p>
        </w:tc>
        <w:tc>
          <w:tcPr>
            <w:tcW w:w="906" w:type="dxa"/>
            <w:vMerge w:val="restart"/>
            <w:tcBorders>
              <w:top w:val="single" w:sz="4" w:space="0" w:color="auto"/>
              <w:left w:val="single" w:sz="4" w:space="0" w:color="auto"/>
              <w:right w:val="single" w:sz="4" w:space="0" w:color="auto"/>
            </w:tcBorders>
            <w:hideMark/>
          </w:tcPr>
          <w:p w14:paraId="204999DF" w14:textId="77777777" w:rsidR="008B476F" w:rsidRDefault="008B476F" w:rsidP="004666FE">
            <w:pPr>
              <w:pStyle w:val="TAC"/>
              <w:spacing w:line="256" w:lineRule="auto"/>
              <w:rPr>
                <w:ins w:id="11550" w:author="vivo" w:date="2022-08-05T15:08:00Z"/>
                <w:rFonts w:cs="Arial"/>
              </w:rPr>
            </w:pPr>
            <w:ins w:id="11551" w:author="vivo" w:date="2022-08-05T15:08:00Z">
              <w:r>
                <w:t>-8</w:t>
              </w:r>
            </w:ins>
            <w:ins w:id="11552" w:author="vivo" w:date="2022-08-09T11:20:00Z">
              <w:r>
                <w:rPr>
                  <w:rFonts w:hint="eastAsia"/>
                  <w:lang w:eastAsia="zh-CN"/>
                </w:rPr>
                <w:t>0</w:t>
              </w:r>
            </w:ins>
          </w:p>
        </w:tc>
      </w:tr>
      <w:tr w:rsidR="008B476F" w14:paraId="259876E6" w14:textId="77777777" w:rsidTr="004666FE">
        <w:trPr>
          <w:cantSplit/>
          <w:trHeight w:val="162"/>
          <w:jc w:val="center"/>
          <w:ins w:id="11553" w:author="vivo" w:date="2022-08-05T15:08:00Z"/>
        </w:trPr>
        <w:tc>
          <w:tcPr>
            <w:tcW w:w="1646" w:type="dxa"/>
            <w:tcBorders>
              <w:top w:val="nil"/>
              <w:left w:val="single" w:sz="4" w:space="0" w:color="auto"/>
              <w:bottom w:val="single" w:sz="4" w:space="0" w:color="auto"/>
              <w:right w:val="single" w:sz="4" w:space="0" w:color="auto"/>
            </w:tcBorders>
            <w:vAlign w:val="center"/>
            <w:hideMark/>
          </w:tcPr>
          <w:p w14:paraId="2ACD6BAD" w14:textId="77777777" w:rsidR="008B476F" w:rsidRDefault="008B476F" w:rsidP="004666FE">
            <w:pPr>
              <w:rPr>
                <w:ins w:id="11554" w:author="vivo" w:date="2022-08-05T15:08:00Z"/>
                <w:rFonts w:cs="Arial"/>
              </w:rPr>
            </w:pPr>
          </w:p>
        </w:tc>
        <w:tc>
          <w:tcPr>
            <w:tcW w:w="1721" w:type="dxa"/>
            <w:tcBorders>
              <w:top w:val="nil"/>
              <w:left w:val="single" w:sz="4" w:space="0" w:color="auto"/>
              <w:bottom w:val="single" w:sz="4" w:space="0" w:color="auto"/>
              <w:right w:val="single" w:sz="4" w:space="0" w:color="auto"/>
            </w:tcBorders>
            <w:vAlign w:val="center"/>
            <w:hideMark/>
          </w:tcPr>
          <w:p w14:paraId="25A8A5EA" w14:textId="77777777" w:rsidR="008B476F" w:rsidRDefault="008B476F" w:rsidP="004666FE">
            <w:pPr>
              <w:spacing w:after="0" w:line="256" w:lineRule="auto"/>
              <w:rPr>
                <w:ins w:id="11555" w:author="vivo" w:date="2022-08-05T15:08:00Z"/>
                <w:rFonts w:ascii="Calibri" w:hAnsi="Calibri" w:cstheme="minorBidi"/>
                <w:lang w:val="en-US" w:eastAsia="zh-CN"/>
              </w:rPr>
            </w:pPr>
          </w:p>
        </w:tc>
        <w:tc>
          <w:tcPr>
            <w:tcW w:w="1700" w:type="dxa"/>
            <w:vMerge/>
            <w:tcBorders>
              <w:left w:val="single" w:sz="4" w:space="0" w:color="auto"/>
              <w:bottom w:val="single" w:sz="4" w:space="0" w:color="auto"/>
              <w:right w:val="single" w:sz="4" w:space="0" w:color="auto"/>
            </w:tcBorders>
            <w:hideMark/>
          </w:tcPr>
          <w:p w14:paraId="51F1C238" w14:textId="77777777" w:rsidR="008B476F" w:rsidRDefault="008B476F" w:rsidP="004666FE">
            <w:pPr>
              <w:pStyle w:val="TAC"/>
              <w:spacing w:line="256" w:lineRule="auto"/>
              <w:rPr>
                <w:ins w:id="11556" w:author="vivo" w:date="2022-08-05T15:08:00Z"/>
                <w:rFonts w:cs="Arial"/>
                <w:lang w:eastAsia="en-GB"/>
              </w:rPr>
            </w:pPr>
          </w:p>
        </w:tc>
        <w:tc>
          <w:tcPr>
            <w:tcW w:w="794" w:type="dxa"/>
            <w:vMerge/>
            <w:tcBorders>
              <w:left w:val="single" w:sz="4" w:space="0" w:color="auto"/>
              <w:bottom w:val="single" w:sz="4" w:space="0" w:color="auto"/>
              <w:right w:val="single" w:sz="4" w:space="0" w:color="auto"/>
            </w:tcBorders>
            <w:hideMark/>
          </w:tcPr>
          <w:p w14:paraId="42B4D1BC" w14:textId="77777777" w:rsidR="008B476F" w:rsidRDefault="008B476F" w:rsidP="004666FE">
            <w:pPr>
              <w:pStyle w:val="TAC"/>
              <w:spacing w:line="256" w:lineRule="auto"/>
              <w:rPr>
                <w:ins w:id="11557" w:author="vivo" w:date="2022-08-05T15:08:00Z"/>
                <w:rFonts w:cs="Arial"/>
              </w:rPr>
            </w:pPr>
          </w:p>
        </w:tc>
        <w:tc>
          <w:tcPr>
            <w:tcW w:w="938" w:type="dxa"/>
            <w:gridSpan w:val="2"/>
            <w:vMerge/>
            <w:tcBorders>
              <w:left w:val="single" w:sz="4" w:space="0" w:color="auto"/>
              <w:bottom w:val="single" w:sz="4" w:space="0" w:color="auto"/>
              <w:right w:val="single" w:sz="4" w:space="0" w:color="auto"/>
            </w:tcBorders>
            <w:hideMark/>
          </w:tcPr>
          <w:p w14:paraId="2DDEE8A6" w14:textId="77777777" w:rsidR="008B476F" w:rsidRDefault="008B476F" w:rsidP="004666FE">
            <w:pPr>
              <w:pStyle w:val="TAC"/>
              <w:spacing w:line="256" w:lineRule="auto"/>
              <w:rPr>
                <w:ins w:id="11558" w:author="vivo" w:date="2022-08-05T15:08:00Z"/>
                <w:rFonts w:cs="Arial"/>
              </w:rPr>
            </w:pPr>
          </w:p>
        </w:tc>
        <w:tc>
          <w:tcPr>
            <w:tcW w:w="905" w:type="dxa"/>
            <w:vMerge/>
            <w:tcBorders>
              <w:left w:val="single" w:sz="4" w:space="0" w:color="auto"/>
              <w:bottom w:val="single" w:sz="4" w:space="0" w:color="auto"/>
              <w:right w:val="single" w:sz="4" w:space="0" w:color="auto"/>
            </w:tcBorders>
            <w:hideMark/>
          </w:tcPr>
          <w:p w14:paraId="5B8FE97E" w14:textId="77777777" w:rsidR="008B476F" w:rsidRDefault="008B476F" w:rsidP="004666FE">
            <w:pPr>
              <w:pStyle w:val="TAC"/>
              <w:spacing w:line="256" w:lineRule="auto"/>
              <w:rPr>
                <w:ins w:id="11559" w:author="vivo" w:date="2022-08-05T15:08:00Z"/>
                <w:rFonts w:cs="Arial"/>
              </w:rPr>
            </w:pPr>
          </w:p>
        </w:tc>
        <w:tc>
          <w:tcPr>
            <w:tcW w:w="906" w:type="dxa"/>
            <w:vMerge/>
            <w:tcBorders>
              <w:left w:val="single" w:sz="4" w:space="0" w:color="auto"/>
              <w:bottom w:val="single" w:sz="4" w:space="0" w:color="auto"/>
              <w:right w:val="single" w:sz="4" w:space="0" w:color="auto"/>
            </w:tcBorders>
            <w:hideMark/>
          </w:tcPr>
          <w:p w14:paraId="3AFD61A9" w14:textId="77777777" w:rsidR="008B476F" w:rsidRDefault="008B476F" w:rsidP="004666FE">
            <w:pPr>
              <w:pStyle w:val="TAC"/>
              <w:spacing w:line="256" w:lineRule="auto"/>
              <w:rPr>
                <w:ins w:id="11560" w:author="vivo" w:date="2022-08-05T15:08:00Z"/>
                <w:rFonts w:cs="Arial"/>
              </w:rPr>
            </w:pPr>
          </w:p>
        </w:tc>
      </w:tr>
      <w:tr w:rsidR="008B476F" w14:paraId="74B7E810" w14:textId="77777777" w:rsidTr="004666FE">
        <w:trPr>
          <w:cantSplit/>
          <w:trHeight w:val="162"/>
          <w:jc w:val="center"/>
          <w:ins w:id="11561" w:author="vivo" w:date="2022-08-05T15:08:00Z"/>
        </w:trPr>
        <w:tc>
          <w:tcPr>
            <w:tcW w:w="1646" w:type="dxa"/>
            <w:tcBorders>
              <w:top w:val="nil"/>
              <w:left w:val="single" w:sz="4" w:space="0" w:color="auto"/>
              <w:bottom w:val="single" w:sz="4" w:space="0" w:color="auto"/>
              <w:right w:val="single" w:sz="4" w:space="0" w:color="auto"/>
            </w:tcBorders>
            <w:hideMark/>
          </w:tcPr>
          <w:p w14:paraId="65161B9C" w14:textId="77777777" w:rsidR="008B476F" w:rsidRDefault="008B476F" w:rsidP="004666FE">
            <w:pPr>
              <w:pStyle w:val="TAL"/>
              <w:spacing w:line="256" w:lineRule="auto"/>
              <w:rPr>
                <w:ins w:id="11562" w:author="vivo" w:date="2022-08-05T15:08:00Z"/>
              </w:rPr>
            </w:pPr>
            <w:ins w:id="11563" w:author="vivo" w:date="2022-08-05T15:08:00Z">
              <w:r>
                <w:rPr>
                  <w:noProof/>
                  <w:position w:val="-12"/>
                </w:rPr>
                <w:drawing>
                  <wp:inline distT="0" distB="0" distL="0" distR="0" wp14:anchorId="3BF54F50" wp14:editId="4CF0887B">
                    <wp:extent cx="400050" cy="247650"/>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Pr>
                  <w:noProof/>
                  <w:position w:val="-12"/>
                </w:rPr>
                <w:t xml:space="preserve"> </w:t>
              </w:r>
              <w:r>
                <w:rPr>
                  <w:noProof/>
                  <w:position w:val="-12"/>
                  <w:vertAlign w:val="superscript"/>
                </w:rPr>
                <w:t>BB Note 5</w:t>
              </w:r>
            </w:ins>
          </w:p>
        </w:tc>
        <w:tc>
          <w:tcPr>
            <w:tcW w:w="1721" w:type="dxa"/>
            <w:tcBorders>
              <w:top w:val="nil"/>
              <w:left w:val="single" w:sz="4" w:space="0" w:color="auto"/>
              <w:bottom w:val="single" w:sz="4" w:space="0" w:color="auto"/>
              <w:right w:val="single" w:sz="4" w:space="0" w:color="auto"/>
            </w:tcBorders>
            <w:hideMark/>
          </w:tcPr>
          <w:p w14:paraId="1C2E2982" w14:textId="77777777" w:rsidR="008B476F" w:rsidRDefault="008B476F" w:rsidP="004666FE">
            <w:pPr>
              <w:pStyle w:val="TAC"/>
              <w:spacing w:line="256" w:lineRule="auto"/>
              <w:rPr>
                <w:ins w:id="11564" w:author="vivo" w:date="2022-08-05T15:08:00Z"/>
              </w:rPr>
            </w:pPr>
            <w:ins w:id="11565" w:author="vivo" w:date="2022-08-05T15:08:00Z">
              <w:r>
                <w:rPr>
                  <w:rFonts w:cs="v4.2.0"/>
                </w:rPr>
                <w:t>dB</w:t>
              </w:r>
            </w:ins>
          </w:p>
        </w:tc>
        <w:tc>
          <w:tcPr>
            <w:tcW w:w="1700" w:type="dxa"/>
            <w:tcBorders>
              <w:top w:val="single" w:sz="4" w:space="0" w:color="auto"/>
              <w:left w:val="single" w:sz="4" w:space="0" w:color="auto"/>
              <w:bottom w:val="single" w:sz="4" w:space="0" w:color="auto"/>
              <w:right w:val="single" w:sz="4" w:space="0" w:color="auto"/>
            </w:tcBorders>
            <w:hideMark/>
          </w:tcPr>
          <w:p w14:paraId="31FB210A" w14:textId="77777777" w:rsidR="008B476F" w:rsidRDefault="008B476F" w:rsidP="004666FE">
            <w:pPr>
              <w:pStyle w:val="TAC"/>
              <w:spacing w:line="256" w:lineRule="auto"/>
              <w:rPr>
                <w:ins w:id="11566" w:author="vivo" w:date="2022-08-05T15:08:00Z"/>
                <w:rFonts w:cs="Arial"/>
              </w:rPr>
            </w:pPr>
            <w:ins w:id="11567" w:author="vivo" w:date="2022-08-05T15:08:00Z">
              <w:r>
                <w:rPr>
                  <w:rFonts w:cs="Arial"/>
                </w:rPr>
                <w:t>1</w:t>
              </w:r>
            </w:ins>
          </w:p>
        </w:tc>
        <w:tc>
          <w:tcPr>
            <w:tcW w:w="794" w:type="dxa"/>
            <w:tcBorders>
              <w:top w:val="single" w:sz="4" w:space="0" w:color="auto"/>
              <w:left w:val="single" w:sz="4" w:space="0" w:color="auto"/>
              <w:bottom w:val="single" w:sz="4" w:space="0" w:color="auto"/>
              <w:right w:val="single" w:sz="4" w:space="0" w:color="auto"/>
            </w:tcBorders>
            <w:hideMark/>
          </w:tcPr>
          <w:p w14:paraId="0A2F5B0C" w14:textId="77777777" w:rsidR="008B476F" w:rsidRDefault="008B476F" w:rsidP="004666FE">
            <w:pPr>
              <w:pStyle w:val="TAC"/>
              <w:spacing w:line="256" w:lineRule="auto"/>
              <w:rPr>
                <w:ins w:id="11568" w:author="vivo" w:date="2022-08-05T15:08:00Z"/>
                <w:rFonts w:cs="Arial"/>
              </w:rPr>
            </w:pPr>
            <w:ins w:id="11569" w:author="vivo" w:date="2022-08-05T15:08:00Z">
              <w:r>
                <w:rPr>
                  <w:rFonts w:cs="Arial"/>
                </w:rPr>
                <w:t>-0.12</w:t>
              </w:r>
            </w:ins>
          </w:p>
        </w:tc>
        <w:tc>
          <w:tcPr>
            <w:tcW w:w="938" w:type="dxa"/>
            <w:gridSpan w:val="2"/>
            <w:tcBorders>
              <w:top w:val="single" w:sz="4" w:space="0" w:color="auto"/>
              <w:left w:val="single" w:sz="4" w:space="0" w:color="auto"/>
              <w:bottom w:val="single" w:sz="4" w:space="0" w:color="auto"/>
              <w:right w:val="single" w:sz="4" w:space="0" w:color="auto"/>
            </w:tcBorders>
            <w:hideMark/>
          </w:tcPr>
          <w:p w14:paraId="55C489BD" w14:textId="77777777" w:rsidR="008B476F" w:rsidRDefault="008B476F" w:rsidP="004666FE">
            <w:pPr>
              <w:pStyle w:val="TAC"/>
              <w:spacing w:line="256" w:lineRule="auto"/>
              <w:rPr>
                <w:ins w:id="11570" w:author="vivo" w:date="2022-08-05T15:08:00Z"/>
              </w:rPr>
            </w:pPr>
            <w:ins w:id="11571" w:author="vivo" w:date="2022-08-05T15:08:00Z">
              <w:r>
                <w:rPr>
                  <w:rFonts w:cs="Arial"/>
                </w:rPr>
                <w:t>-0.12</w:t>
              </w:r>
            </w:ins>
          </w:p>
        </w:tc>
        <w:tc>
          <w:tcPr>
            <w:tcW w:w="905" w:type="dxa"/>
            <w:tcBorders>
              <w:top w:val="single" w:sz="4" w:space="0" w:color="auto"/>
              <w:left w:val="single" w:sz="4" w:space="0" w:color="auto"/>
              <w:bottom w:val="single" w:sz="4" w:space="0" w:color="auto"/>
              <w:right w:val="single" w:sz="4" w:space="0" w:color="auto"/>
            </w:tcBorders>
            <w:hideMark/>
          </w:tcPr>
          <w:p w14:paraId="6FE50235" w14:textId="77777777" w:rsidR="008B476F" w:rsidRDefault="008B476F" w:rsidP="004666FE">
            <w:pPr>
              <w:pStyle w:val="TAC"/>
              <w:spacing w:line="256" w:lineRule="auto"/>
              <w:rPr>
                <w:ins w:id="11572" w:author="vivo" w:date="2022-08-05T15:08:00Z"/>
                <w:rFonts w:cs="Arial"/>
              </w:rPr>
            </w:pPr>
            <w:ins w:id="11573" w:author="vivo" w:date="2022-08-05T15:08:00Z">
              <w:r>
                <w:rPr>
                  <w:rFonts w:cs="Arial"/>
                </w:rPr>
                <w:t>-Infinity</w:t>
              </w:r>
            </w:ins>
          </w:p>
        </w:tc>
        <w:tc>
          <w:tcPr>
            <w:tcW w:w="906" w:type="dxa"/>
            <w:tcBorders>
              <w:top w:val="single" w:sz="4" w:space="0" w:color="auto"/>
              <w:left w:val="single" w:sz="4" w:space="0" w:color="auto"/>
              <w:bottom w:val="single" w:sz="4" w:space="0" w:color="auto"/>
              <w:right w:val="single" w:sz="4" w:space="0" w:color="auto"/>
            </w:tcBorders>
            <w:hideMark/>
          </w:tcPr>
          <w:p w14:paraId="3F929055" w14:textId="77777777" w:rsidR="008B476F" w:rsidRDefault="008B476F" w:rsidP="004666FE">
            <w:pPr>
              <w:pStyle w:val="TAC"/>
              <w:spacing w:line="256" w:lineRule="auto"/>
              <w:rPr>
                <w:ins w:id="11574" w:author="vivo" w:date="2022-08-05T15:08:00Z"/>
              </w:rPr>
            </w:pPr>
            <w:ins w:id="11575" w:author="vivo" w:date="2022-08-05T15:08:00Z">
              <w:r>
                <w:rPr>
                  <w:rFonts w:cs="Arial"/>
                </w:rPr>
                <w:t>-0.12</w:t>
              </w:r>
            </w:ins>
          </w:p>
        </w:tc>
      </w:tr>
      <w:tr w:rsidR="008B476F" w14:paraId="34DE4681" w14:textId="77777777" w:rsidTr="004666FE">
        <w:trPr>
          <w:cantSplit/>
          <w:trHeight w:val="90"/>
          <w:jc w:val="center"/>
          <w:ins w:id="11576" w:author="vivo" w:date="2022-08-05T15:08:00Z"/>
        </w:trPr>
        <w:tc>
          <w:tcPr>
            <w:tcW w:w="1646" w:type="dxa"/>
            <w:tcBorders>
              <w:top w:val="single" w:sz="4" w:space="0" w:color="auto"/>
              <w:left w:val="single" w:sz="4" w:space="0" w:color="auto"/>
              <w:bottom w:val="nil"/>
              <w:right w:val="single" w:sz="4" w:space="0" w:color="auto"/>
            </w:tcBorders>
            <w:hideMark/>
          </w:tcPr>
          <w:p w14:paraId="4E4EB030" w14:textId="77777777" w:rsidR="008B476F" w:rsidRDefault="008B476F" w:rsidP="004666FE">
            <w:pPr>
              <w:pStyle w:val="TAL"/>
              <w:spacing w:line="256" w:lineRule="auto"/>
              <w:rPr>
                <w:ins w:id="11577" w:author="vivo" w:date="2022-08-05T15:08:00Z"/>
              </w:rPr>
            </w:pPr>
            <w:ins w:id="11578" w:author="vivo" w:date="2022-08-05T15:08:00Z">
              <w:r>
                <w:t>SSB_RP</w:t>
              </w:r>
            </w:ins>
          </w:p>
        </w:tc>
        <w:tc>
          <w:tcPr>
            <w:tcW w:w="1721" w:type="dxa"/>
            <w:tcBorders>
              <w:top w:val="single" w:sz="4" w:space="0" w:color="auto"/>
              <w:left w:val="single" w:sz="4" w:space="0" w:color="auto"/>
              <w:bottom w:val="nil"/>
              <w:right w:val="single" w:sz="4" w:space="0" w:color="auto"/>
            </w:tcBorders>
            <w:hideMark/>
          </w:tcPr>
          <w:p w14:paraId="3BC9FD60" w14:textId="77777777" w:rsidR="008B476F" w:rsidRDefault="008B476F" w:rsidP="004666FE">
            <w:pPr>
              <w:pStyle w:val="TAC"/>
              <w:spacing w:line="256" w:lineRule="auto"/>
              <w:rPr>
                <w:ins w:id="11579" w:author="vivo" w:date="2022-08-05T15:08:00Z"/>
              </w:rPr>
            </w:pPr>
            <w:ins w:id="11580" w:author="vivo" w:date="2022-08-05T15:08:00Z">
              <w:r>
                <w:t>dBm/SCS</w:t>
              </w:r>
            </w:ins>
          </w:p>
        </w:tc>
        <w:tc>
          <w:tcPr>
            <w:tcW w:w="1700" w:type="dxa"/>
            <w:vMerge w:val="restart"/>
            <w:tcBorders>
              <w:top w:val="single" w:sz="4" w:space="0" w:color="auto"/>
              <w:left w:val="single" w:sz="4" w:space="0" w:color="auto"/>
              <w:right w:val="single" w:sz="4" w:space="0" w:color="auto"/>
            </w:tcBorders>
            <w:hideMark/>
          </w:tcPr>
          <w:p w14:paraId="4F0A20D8" w14:textId="77777777" w:rsidR="008B476F" w:rsidRDefault="008B476F" w:rsidP="004666FE">
            <w:pPr>
              <w:pStyle w:val="TAC"/>
              <w:spacing w:line="256" w:lineRule="auto"/>
              <w:rPr>
                <w:ins w:id="11581" w:author="vivo" w:date="2022-08-05T15:08:00Z"/>
              </w:rPr>
            </w:pPr>
            <w:ins w:id="11582" w:author="vivo" w:date="2022-08-05T15:08:00Z">
              <w:r>
                <w:t>1</w:t>
              </w:r>
            </w:ins>
          </w:p>
        </w:tc>
        <w:tc>
          <w:tcPr>
            <w:tcW w:w="794" w:type="dxa"/>
            <w:vMerge w:val="restart"/>
            <w:tcBorders>
              <w:top w:val="single" w:sz="4" w:space="0" w:color="auto"/>
              <w:left w:val="single" w:sz="4" w:space="0" w:color="auto"/>
              <w:right w:val="single" w:sz="4" w:space="0" w:color="auto"/>
            </w:tcBorders>
            <w:hideMark/>
          </w:tcPr>
          <w:p w14:paraId="529AD78F" w14:textId="77777777" w:rsidR="008B476F" w:rsidRDefault="008B476F" w:rsidP="004666FE">
            <w:pPr>
              <w:pStyle w:val="TAC"/>
              <w:spacing w:line="256" w:lineRule="auto"/>
              <w:rPr>
                <w:ins w:id="11583" w:author="vivo" w:date="2022-08-05T15:08:00Z"/>
              </w:rPr>
            </w:pPr>
            <w:ins w:id="11584" w:author="vivo" w:date="2022-08-05T15:08:00Z">
              <w:r>
                <w:t>-8</w:t>
              </w:r>
            </w:ins>
            <w:ins w:id="11585" w:author="vivo" w:date="2022-08-09T11:20:00Z">
              <w:r>
                <w:rPr>
                  <w:rFonts w:hint="eastAsia"/>
                  <w:lang w:eastAsia="zh-CN"/>
                </w:rPr>
                <w:t>0</w:t>
              </w:r>
            </w:ins>
          </w:p>
        </w:tc>
        <w:tc>
          <w:tcPr>
            <w:tcW w:w="907" w:type="dxa"/>
            <w:vMerge w:val="restart"/>
            <w:tcBorders>
              <w:top w:val="single" w:sz="4" w:space="0" w:color="auto"/>
              <w:left w:val="single" w:sz="4" w:space="0" w:color="auto"/>
              <w:right w:val="single" w:sz="4" w:space="0" w:color="auto"/>
            </w:tcBorders>
            <w:hideMark/>
          </w:tcPr>
          <w:p w14:paraId="194C61AB" w14:textId="77777777" w:rsidR="008B476F" w:rsidRDefault="008B476F" w:rsidP="004666FE">
            <w:pPr>
              <w:pStyle w:val="TAC"/>
              <w:spacing w:line="256" w:lineRule="auto"/>
              <w:rPr>
                <w:ins w:id="11586" w:author="vivo" w:date="2022-08-05T15:08:00Z"/>
              </w:rPr>
            </w:pPr>
            <w:ins w:id="11587" w:author="vivo" w:date="2022-08-05T15:08:00Z">
              <w:r>
                <w:t>-8</w:t>
              </w:r>
            </w:ins>
            <w:ins w:id="11588" w:author="vivo" w:date="2022-08-09T11:20:00Z">
              <w:r>
                <w:rPr>
                  <w:rFonts w:hint="eastAsia"/>
                  <w:lang w:eastAsia="zh-CN"/>
                </w:rPr>
                <w:t>0</w:t>
              </w:r>
            </w:ins>
          </w:p>
        </w:tc>
        <w:tc>
          <w:tcPr>
            <w:tcW w:w="936" w:type="dxa"/>
            <w:gridSpan w:val="2"/>
            <w:vMerge w:val="restart"/>
            <w:tcBorders>
              <w:top w:val="single" w:sz="4" w:space="0" w:color="auto"/>
              <w:left w:val="single" w:sz="4" w:space="0" w:color="auto"/>
              <w:right w:val="single" w:sz="4" w:space="0" w:color="auto"/>
            </w:tcBorders>
            <w:hideMark/>
          </w:tcPr>
          <w:p w14:paraId="224B92FF" w14:textId="77777777" w:rsidR="008B476F" w:rsidRDefault="008B476F" w:rsidP="004666FE">
            <w:pPr>
              <w:pStyle w:val="TAC"/>
              <w:spacing w:line="256" w:lineRule="auto"/>
              <w:rPr>
                <w:ins w:id="11589" w:author="vivo" w:date="2022-08-05T15:08:00Z"/>
              </w:rPr>
            </w:pPr>
            <w:ins w:id="11590" w:author="vivo" w:date="2022-08-05T15:08:00Z">
              <w:r>
                <w:rPr>
                  <w:lang w:eastAsia="zh-CN"/>
                </w:rPr>
                <w:t>-Infinity</w:t>
              </w:r>
            </w:ins>
          </w:p>
        </w:tc>
        <w:tc>
          <w:tcPr>
            <w:tcW w:w="906" w:type="dxa"/>
            <w:vMerge w:val="restart"/>
            <w:tcBorders>
              <w:top w:val="single" w:sz="4" w:space="0" w:color="auto"/>
              <w:left w:val="single" w:sz="4" w:space="0" w:color="auto"/>
              <w:right w:val="single" w:sz="4" w:space="0" w:color="auto"/>
            </w:tcBorders>
            <w:hideMark/>
          </w:tcPr>
          <w:p w14:paraId="48530B1E" w14:textId="77777777" w:rsidR="008B476F" w:rsidRDefault="008B476F" w:rsidP="004666FE">
            <w:pPr>
              <w:pStyle w:val="TAC"/>
              <w:spacing w:line="256" w:lineRule="auto"/>
              <w:rPr>
                <w:ins w:id="11591" w:author="vivo" w:date="2022-08-05T15:08:00Z"/>
              </w:rPr>
            </w:pPr>
            <w:ins w:id="11592" w:author="vivo" w:date="2022-08-05T15:08:00Z">
              <w:r>
                <w:t>-8</w:t>
              </w:r>
            </w:ins>
            <w:ins w:id="11593" w:author="vivo" w:date="2022-08-09T11:20:00Z">
              <w:r>
                <w:rPr>
                  <w:rFonts w:hint="eastAsia"/>
                  <w:lang w:eastAsia="zh-CN"/>
                </w:rPr>
                <w:t>0</w:t>
              </w:r>
            </w:ins>
          </w:p>
        </w:tc>
      </w:tr>
      <w:tr w:rsidR="008B476F" w14:paraId="4825F4C9" w14:textId="77777777" w:rsidTr="004666FE">
        <w:trPr>
          <w:cantSplit/>
          <w:trHeight w:val="90"/>
          <w:jc w:val="center"/>
          <w:ins w:id="11594" w:author="vivo" w:date="2022-08-05T15:08:00Z"/>
        </w:trPr>
        <w:tc>
          <w:tcPr>
            <w:tcW w:w="1646" w:type="dxa"/>
            <w:tcBorders>
              <w:top w:val="nil"/>
              <w:left w:val="single" w:sz="4" w:space="0" w:color="auto"/>
              <w:bottom w:val="single" w:sz="4" w:space="0" w:color="auto"/>
              <w:right w:val="single" w:sz="4" w:space="0" w:color="auto"/>
            </w:tcBorders>
            <w:vAlign w:val="center"/>
            <w:hideMark/>
          </w:tcPr>
          <w:p w14:paraId="4E439D14" w14:textId="77777777" w:rsidR="008B476F" w:rsidRDefault="008B476F" w:rsidP="004666FE">
            <w:pPr>
              <w:rPr>
                <w:ins w:id="11595" w:author="vivo" w:date="2022-08-05T15:08:00Z"/>
              </w:rPr>
            </w:pPr>
          </w:p>
        </w:tc>
        <w:tc>
          <w:tcPr>
            <w:tcW w:w="1721" w:type="dxa"/>
            <w:tcBorders>
              <w:top w:val="nil"/>
              <w:left w:val="single" w:sz="4" w:space="0" w:color="auto"/>
              <w:bottom w:val="single" w:sz="4" w:space="0" w:color="auto"/>
              <w:right w:val="single" w:sz="4" w:space="0" w:color="auto"/>
            </w:tcBorders>
            <w:vAlign w:val="center"/>
            <w:hideMark/>
          </w:tcPr>
          <w:p w14:paraId="12EDD66B" w14:textId="77777777" w:rsidR="008B476F" w:rsidRDefault="008B476F" w:rsidP="004666FE">
            <w:pPr>
              <w:spacing w:after="0" w:line="256" w:lineRule="auto"/>
              <w:rPr>
                <w:ins w:id="11596" w:author="vivo" w:date="2022-08-05T15:08:00Z"/>
                <w:rFonts w:ascii="Calibri" w:hAnsi="Calibri" w:cstheme="minorBidi"/>
                <w:lang w:val="en-US" w:eastAsia="zh-CN"/>
              </w:rPr>
            </w:pPr>
          </w:p>
        </w:tc>
        <w:tc>
          <w:tcPr>
            <w:tcW w:w="1700" w:type="dxa"/>
            <w:vMerge/>
            <w:tcBorders>
              <w:left w:val="single" w:sz="4" w:space="0" w:color="auto"/>
              <w:bottom w:val="single" w:sz="4" w:space="0" w:color="auto"/>
              <w:right w:val="single" w:sz="4" w:space="0" w:color="auto"/>
            </w:tcBorders>
            <w:hideMark/>
          </w:tcPr>
          <w:p w14:paraId="49478BA8" w14:textId="77777777" w:rsidR="008B476F" w:rsidRDefault="008B476F" w:rsidP="004666FE">
            <w:pPr>
              <w:pStyle w:val="TAC"/>
              <w:spacing w:line="256" w:lineRule="auto"/>
              <w:rPr>
                <w:ins w:id="11597" w:author="vivo" w:date="2022-08-05T15:08:00Z"/>
                <w:u w:val="words"/>
                <w:lang w:eastAsia="en-GB"/>
              </w:rPr>
            </w:pPr>
          </w:p>
        </w:tc>
        <w:tc>
          <w:tcPr>
            <w:tcW w:w="794" w:type="dxa"/>
            <w:vMerge/>
            <w:tcBorders>
              <w:left w:val="single" w:sz="4" w:space="0" w:color="auto"/>
              <w:bottom w:val="single" w:sz="4" w:space="0" w:color="auto"/>
              <w:right w:val="single" w:sz="4" w:space="0" w:color="auto"/>
            </w:tcBorders>
            <w:hideMark/>
          </w:tcPr>
          <w:p w14:paraId="58C57C21" w14:textId="77777777" w:rsidR="008B476F" w:rsidRDefault="008B476F" w:rsidP="004666FE">
            <w:pPr>
              <w:pStyle w:val="TAC"/>
              <w:spacing w:line="256" w:lineRule="auto"/>
              <w:rPr>
                <w:ins w:id="11598" w:author="vivo" w:date="2022-08-05T15:08:00Z"/>
              </w:rPr>
            </w:pPr>
          </w:p>
        </w:tc>
        <w:tc>
          <w:tcPr>
            <w:tcW w:w="907" w:type="dxa"/>
            <w:vMerge/>
            <w:tcBorders>
              <w:left w:val="single" w:sz="4" w:space="0" w:color="auto"/>
              <w:bottom w:val="single" w:sz="4" w:space="0" w:color="auto"/>
              <w:right w:val="single" w:sz="4" w:space="0" w:color="auto"/>
            </w:tcBorders>
            <w:hideMark/>
          </w:tcPr>
          <w:p w14:paraId="2B37DE7F" w14:textId="77777777" w:rsidR="008B476F" w:rsidRDefault="008B476F" w:rsidP="004666FE">
            <w:pPr>
              <w:pStyle w:val="TAC"/>
              <w:spacing w:line="256" w:lineRule="auto"/>
              <w:rPr>
                <w:ins w:id="11599" w:author="vivo" w:date="2022-08-05T15:08:00Z"/>
              </w:rPr>
            </w:pPr>
          </w:p>
        </w:tc>
        <w:tc>
          <w:tcPr>
            <w:tcW w:w="936" w:type="dxa"/>
            <w:gridSpan w:val="2"/>
            <w:vMerge/>
            <w:tcBorders>
              <w:left w:val="single" w:sz="4" w:space="0" w:color="auto"/>
              <w:bottom w:val="single" w:sz="4" w:space="0" w:color="auto"/>
              <w:right w:val="single" w:sz="4" w:space="0" w:color="auto"/>
            </w:tcBorders>
            <w:hideMark/>
          </w:tcPr>
          <w:p w14:paraId="195F862E" w14:textId="77777777" w:rsidR="008B476F" w:rsidRDefault="008B476F" w:rsidP="004666FE">
            <w:pPr>
              <w:pStyle w:val="TAC"/>
              <w:spacing w:line="256" w:lineRule="auto"/>
              <w:rPr>
                <w:ins w:id="11600" w:author="vivo" w:date="2022-08-05T15:08:00Z"/>
              </w:rPr>
            </w:pPr>
          </w:p>
        </w:tc>
        <w:tc>
          <w:tcPr>
            <w:tcW w:w="906" w:type="dxa"/>
            <w:vMerge/>
            <w:tcBorders>
              <w:left w:val="single" w:sz="4" w:space="0" w:color="auto"/>
              <w:bottom w:val="single" w:sz="4" w:space="0" w:color="auto"/>
              <w:right w:val="single" w:sz="4" w:space="0" w:color="auto"/>
            </w:tcBorders>
            <w:hideMark/>
          </w:tcPr>
          <w:p w14:paraId="00AB569A" w14:textId="77777777" w:rsidR="008B476F" w:rsidRDefault="008B476F" w:rsidP="004666FE">
            <w:pPr>
              <w:pStyle w:val="TAC"/>
              <w:spacing w:line="256" w:lineRule="auto"/>
              <w:rPr>
                <w:ins w:id="11601" w:author="vivo" w:date="2022-08-05T15:08:00Z"/>
              </w:rPr>
            </w:pPr>
          </w:p>
        </w:tc>
      </w:tr>
      <w:tr w:rsidR="008B476F" w14:paraId="363147C0" w14:textId="77777777" w:rsidTr="004666FE">
        <w:trPr>
          <w:cantSplit/>
          <w:trHeight w:val="452"/>
          <w:jc w:val="center"/>
          <w:ins w:id="11602" w:author="vivo" w:date="2022-08-05T15:08:00Z"/>
        </w:trPr>
        <w:tc>
          <w:tcPr>
            <w:tcW w:w="1646" w:type="dxa"/>
            <w:tcBorders>
              <w:top w:val="single" w:sz="4" w:space="0" w:color="auto"/>
              <w:left w:val="single" w:sz="4" w:space="0" w:color="auto"/>
              <w:bottom w:val="single" w:sz="4" w:space="0" w:color="auto"/>
              <w:right w:val="single" w:sz="4" w:space="0" w:color="auto"/>
            </w:tcBorders>
            <w:hideMark/>
          </w:tcPr>
          <w:p w14:paraId="732CAE9D" w14:textId="77777777" w:rsidR="008B476F" w:rsidRDefault="008B476F" w:rsidP="004666FE">
            <w:pPr>
              <w:pStyle w:val="TAL"/>
              <w:spacing w:line="256" w:lineRule="auto"/>
              <w:rPr>
                <w:ins w:id="11603" w:author="vivo" w:date="2022-08-05T15:08:00Z"/>
              </w:rPr>
            </w:pPr>
            <w:ins w:id="11604" w:author="vivo" w:date="2022-08-05T15:08:00Z">
              <w:r>
                <w:rPr>
                  <w:noProof/>
                  <w:position w:val="-6"/>
                  <w:lang w:eastAsia="zh-CN"/>
                </w:rPr>
                <w:drawing>
                  <wp:inline distT="0" distB="0" distL="0" distR="0" wp14:anchorId="42B0AE0D" wp14:editId="0F11FA9F">
                    <wp:extent cx="180975" cy="180975"/>
                    <wp:effectExtent l="0" t="0" r="9525" b="952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ins>
          </w:p>
        </w:tc>
        <w:tc>
          <w:tcPr>
            <w:tcW w:w="1721" w:type="dxa"/>
            <w:tcBorders>
              <w:top w:val="single" w:sz="4" w:space="0" w:color="auto"/>
              <w:left w:val="single" w:sz="4" w:space="0" w:color="auto"/>
              <w:bottom w:val="single" w:sz="4" w:space="0" w:color="auto"/>
              <w:right w:val="single" w:sz="4" w:space="0" w:color="auto"/>
            </w:tcBorders>
            <w:hideMark/>
          </w:tcPr>
          <w:p w14:paraId="1433C269" w14:textId="77777777" w:rsidR="008B476F" w:rsidRDefault="008B476F" w:rsidP="004666FE">
            <w:pPr>
              <w:pStyle w:val="TAC"/>
              <w:spacing w:line="256" w:lineRule="auto"/>
              <w:rPr>
                <w:ins w:id="11605" w:author="vivo" w:date="2022-08-05T15:08:00Z"/>
              </w:rPr>
            </w:pPr>
            <w:ins w:id="11606" w:author="vivo" w:date="2022-08-05T15:08:00Z">
              <w:r>
                <w:t>dBm/95.04MHz</w:t>
              </w:r>
            </w:ins>
          </w:p>
        </w:tc>
        <w:tc>
          <w:tcPr>
            <w:tcW w:w="1700" w:type="dxa"/>
            <w:tcBorders>
              <w:top w:val="single" w:sz="4" w:space="0" w:color="auto"/>
              <w:left w:val="single" w:sz="4" w:space="0" w:color="auto"/>
              <w:right w:val="single" w:sz="4" w:space="0" w:color="auto"/>
            </w:tcBorders>
            <w:hideMark/>
          </w:tcPr>
          <w:p w14:paraId="20B5F5E9" w14:textId="77777777" w:rsidR="008B476F" w:rsidRDefault="008B476F" w:rsidP="004666FE">
            <w:pPr>
              <w:pStyle w:val="TAC"/>
              <w:spacing w:line="256" w:lineRule="auto"/>
              <w:rPr>
                <w:ins w:id="11607" w:author="vivo" w:date="2022-08-05T15:08:00Z"/>
              </w:rPr>
            </w:pPr>
            <w:ins w:id="11608" w:author="vivo" w:date="2022-08-05T15:08:00Z">
              <w:r>
                <w:t>1</w:t>
              </w:r>
            </w:ins>
          </w:p>
        </w:tc>
        <w:tc>
          <w:tcPr>
            <w:tcW w:w="794" w:type="dxa"/>
            <w:tcBorders>
              <w:top w:val="single" w:sz="4" w:space="0" w:color="auto"/>
              <w:left w:val="single" w:sz="4" w:space="0" w:color="auto"/>
              <w:right w:val="single" w:sz="4" w:space="0" w:color="auto"/>
            </w:tcBorders>
            <w:hideMark/>
          </w:tcPr>
          <w:p w14:paraId="7FA7B538" w14:textId="77777777" w:rsidR="008B476F" w:rsidRDefault="008B476F" w:rsidP="004666FE">
            <w:pPr>
              <w:pStyle w:val="TAC"/>
              <w:spacing w:line="256" w:lineRule="auto"/>
              <w:rPr>
                <w:ins w:id="11609" w:author="vivo" w:date="2022-08-05T15:08:00Z"/>
              </w:rPr>
            </w:pPr>
            <w:ins w:id="11610" w:author="vivo" w:date="2022-08-05T15:08:00Z">
              <w:r>
                <w:t>-61.41</w:t>
              </w:r>
            </w:ins>
          </w:p>
        </w:tc>
        <w:tc>
          <w:tcPr>
            <w:tcW w:w="907" w:type="dxa"/>
            <w:tcBorders>
              <w:top w:val="single" w:sz="4" w:space="0" w:color="auto"/>
              <w:left w:val="single" w:sz="4" w:space="0" w:color="auto"/>
              <w:right w:val="single" w:sz="4" w:space="0" w:color="auto"/>
            </w:tcBorders>
            <w:hideMark/>
          </w:tcPr>
          <w:p w14:paraId="5FE033C8" w14:textId="77777777" w:rsidR="008B476F" w:rsidRDefault="008B476F" w:rsidP="004666FE">
            <w:pPr>
              <w:pStyle w:val="TAC"/>
              <w:spacing w:line="256" w:lineRule="auto"/>
              <w:rPr>
                <w:ins w:id="11611" w:author="vivo" w:date="2022-08-05T15:08:00Z"/>
              </w:rPr>
            </w:pPr>
            <w:ins w:id="11612" w:author="vivo" w:date="2022-08-05T15:08:00Z">
              <w:r>
                <w:t>-61.41</w:t>
              </w:r>
            </w:ins>
          </w:p>
        </w:tc>
        <w:tc>
          <w:tcPr>
            <w:tcW w:w="936" w:type="dxa"/>
            <w:gridSpan w:val="2"/>
            <w:tcBorders>
              <w:top w:val="single" w:sz="4" w:space="0" w:color="auto"/>
              <w:left w:val="single" w:sz="4" w:space="0" w:color="auto"/>
              <w:right w:val="single" w:sz="4" w:space="0" w:color="auto"/>
            </w:tcBorders>
            <w:hideMark/>
          </w:tcPr>
          <w:p w14:paraId="372F6509" w14:textId="77777777" w:rsidR="008B476F" w:rsidRDefault="008B476F" w:rsidP="004666FE">
            <w:pPr>
              <w:pStyle w:val="TAC"/>
              <w:spacing w:line="256" w:lineRule="auto"/>
              <w:rPr>
                <w:ins w:id="11613" w:author="vivo" w:date="2022-08-05T15:08:00Z"/>
              </w:rPr>
            </w:pPr>
            <w:ins w:id="11614" w:author="vivo" w:date="2022-08-05T15:08:00Z">
              <w:r>
                <w:t>-Infinity</w:t>
              </w:r>
            </w:ins>
          </w:p>
        </w:tc>
        <w:tc>
          <w:tcPr>
            <w:tcW w:w="906" w:type="dxa"/>
            <w:tcBorders>
              <w:top w:val="single" w:sz="4" w:space="0" w:color="auto"/>
              <w:left w:val="single" w:sz="4" w:space="0" w:color="auto"/>
              <w:right w:val="single" w:sz="4" w:space="0" w:color="auto"/>
            </w:tcBorders>
            <w:hideMark/>
          </w:tcPr>
          <w:p w14:paraId="3043DAE5" w14:textId="77777777" w:rsidR="008B476F" w:rsidRDefault="008B476F" w:rsidP="004666FE">
            <w:pPr>
              <w:pStyle w:val="TAC"/>
              <w:spacing w:line="256" w:lineRule="auto"/>
              <w:rPr>
                <w:ins w:id="11615" w:author="vivo" w:date="2022-08-05T15:08:00Z"/>
              </w:rPr>
            </w:pPr>
            <w:ins w:id="11616" w:author="vivo" w:date="2022-08-05T15:08:00Z">
              <w:r>
                <w:t>-61.41</w:t>
              </w:r>
            </w:ins>
          </w:p>
        </w:tc>
      </w:tr>
      <w:tr w:rsidR="008B476F" w14:paraId="45A08D6F" w14:textId="77777777" w:rsidTr="004666FE">
        <w:trPr>
          <w:cantSplit/>
          <w:trHeight w:val="219"/>
          <w:jc w:val="center"/>
          <w:ins w:id="11617" w:author="vivo" w:date="2022-08-05T15:08:00Z"/>
        </w:trPr>
        <w:tc>
          <w:tcPr>
            <w:tcW w:w="3367" w:type="dxa"/>
            <w:gridSpan w:val="2"/>
            <w:tcBorders>
              <w:top w:val="single" w:sz="4" w:space="0" w:color="auto"/>
              <w:left w:val="single" w:sz="4" w:space="0" w:color="auto"/>
              <w:bottom w:val="single" w:sz="4" w:space="0" w:color="auto"/>
              <w:right w:val="single" w:sz="4" w:space="0" w:color="auto"/>
            </w:tcBorders>
            <w:hideMark/>
          </w:tcPr>
          <w:p w14:paraId="1B9A724F" w14:textId="77777777" w:rsidR="008B476F" w:rsidRDefault="008B476F" w:rsidP="004666FE">
            <w:pPr>
              <w:pStyle w:val="TAL"/>
              <w:spacing w:line="256" w:lineRule="auto"/>
              <w:rPr>
                <w:ins w:id="11618" w:author="vivo" w:date="2022-08-05T15:08:00Z"/>
              </w:rPr>
            </w:pPr>
            <w:ins w:id="11619" w:author="vivo" w:date="2022-08-05T15:08:00Z">
              <w:r>
                <w:t xml:space="preserve">Time multiplexing of the downlink transmissions from each </w:t>
              </w:r>
              <w:proofErr w:type="spellStart"/>
              <w:r>
                <w:t>AoA</w:t>
              </w:r>
              <w:proofErr w:type="spellEnd"/>
            </w:ins>
          </w:p>
        </w:tc>
        <w:tc>
          <w:tcPr>
            <w:tcW w:w="1700" w:type="dxa"/>
            <w:tcBorders>
              <w:top w:val="single" w:sz="4" w:space="0" w:color="auto"/>
              <w:left w:val="single" w:sz="4" w:space="0" w:color="auto"/>
              <w:bottom w:val="single" w:sz="4" w:space="0" w:color="auto"/>
              <w:right w:val="single" w:sz="4" w:space="0" w:color="auto"/>
            </w:tcBorders>
            <w:hideMark/>
          </w:tcPr>
          <w:p w14:paraId="0F200736" w14:textId="77777777" w:rsidR="008B476F" w:rsidRDefault="008B476F" w:rsidP="004666FE">
            <w:pPr>
              <w:pStyle w:val="TAC"/>
              <w:spacing w:line="256" w:lineRule="auto"/>
              <w:rPr>
                <w:ins w:id="11620" w:author="vivo" w:date="2022-08-05T15:08:00Z"/>
              </w:rPr>
            </w:pPr>
            <w:ins w:id="11621" w:author="vivo" w:date="2022-08-05T15:08:00Z">
              <w:r>
                <w:rPr>
                  <w:rFonts w:cs="v4.2.0"/>
                </w:rPr>
                <w:t>1</w:t>
              </w:r>
            </w:ins>
          </w:p>
        </w:tc>
        <w:tc>
          <w:tcPr>
            <w:tcW w:w="3543" w:type="dxa"/>
            <w:gridSpan w:val="5"/>
            <w:tcBorders>
              <w:top w:val="single" w:sz="4" w:space="0" w:color="auto"/>
              <w:left w:val="single" w:sz="4" w:space="0" w:color="auto"/>
              <w:bottom w:val="single" w:sz="4" w:space="0" w:color="auto"/>
              <w:right w:val="single" w:sz="4" w:space="0" w:color="auto"/>
            </w:tcBorders>
            <w:vAlign w:val="center"/>
            <w:hideMark/>
          </w:tcPr>
          <w:p w14:paraId="5AC1532B" w14:textId="77777777" w:rsidR="008B476F" w:rsidRDefault="008B476F" w:rsidP="004666FE">
            <w:pPr>
              <w:pStyle w:val="TAC"/>
              <w:spacing w:line="256" w:lineRule="auto"/>
              <w:rPr>
                <w:ins w:id="11622" w:author="vivo" w:date="2022-08-05T15:08:00Z"/>
              </w:rPr>
            </w:pPr>
            <w:ins w:id="11623" w:author="vivo" w:date="2022-08-05T15:08:00Z">
              <w:r>
                <w:t>Defined in Figure A.7.6</w:t>
              </w:r>
            </w:ins>
            <w:ins w:id="11624" w:author="vivo" w:date="2022-08-05T19:55:00Z">
              <w:r>
                <w:t>X</w:t>
              </w:r>
            </w:ins>
            <w:ins w:id="11625" w:author="vivo" w:date="2022-08-05T15:08:00Z">
              <w:r>
                <w:t>.1.3.1-1</w:t>
              </w:r>
            </w:ins>
          </w:p>
        </w:tc>
      </w:tr>
      <w:tr w:rsidR="008B476F" w14:paraId="69FA4D85" w14:textId="77777777" w:rsidTr="004666FE">
        <w:trPr>
          <w:cantSplit/>
          <w:jc w:val="center"/>
          <w:ins w:id="11626" w:author="vivo" w:date="2022-08-05T15:08:00Z"/>
        </w:trPr>
        <w:tc>
          <w:tcPr>
            <w:tcW w:w="8610" w:type="dxa"/>
            <w:gridSpan w:val="8"/>
            <w:tcBorders>
              <w:top w:val="single" w:sz="4" w:space="0" w:color="auto"/>
              <w:left w:val="single" w:sz="4" w:space="0" w:color="auto"/>
              <w:bottom w:val="single" w:sz="4" w:space="0" w:color="auto"/>
              <w:right w:val="single" w:sz="4" w:space="0" w:color="auto"/>
            </w:tcBorders>
            <w:hideMark/>
          </w:tcPr>
          <w:p w14:paraId="3B5EBBFB" w14:textId="77777777" w:rsidR="008B476F" w:rsidRDefault="008B476F" w:rsidP="004666FE">
            <w:pPr>
              <w:pStyle w:val="TAN"/>
              <w:spacing w:line="256" w:lineRule="auto"/>
              <w:rPr>
                <w:ins w:id="11627" w:author="vivo" w:date="2022-08-05T15:08:00Z"/>
              </w:rPr>
            </w:pPr>
            <w:ins w:id="11628" w:author="vivo" w:date="2022-08-05T15:08:00Z">
              <w:r>
                <w:t>Note 1:</w:t>
              </w:r>
              <w:r>
                <w:tab/>
                <w:t>The resources for uplink transmission are assigned to the UE prior to the start of time period T2.</w:t>
              </w:r>
            </w:ins>
          </w:p>
          <w:p w14:paraId="3C5E7229" w14:textId="77777777" w:rsidR="008B476F" w:rsidRDefault="008B476F" w:rsidP="004666FE">
            <w:pPr>
              <w:pStyle w:val="TAN"/>
              <w:spacing w:line="256" w:lineRule="auto"/>
              <w:rPr>
                <w:ins w:id="11629" w:author="vivo" w:date="2022-08-05T15:08:00Z"/>
              </w:rPr>
            </w:pPr>
            <w:ins w:id="11630" w:author="vivo" w:date="2022-08-05T15:08:00Z">
              <w:r>
                <w:t>Note 2:</w:t>
              </w:r>
              <w:r>
                <w:tab/>
                <w:t>Void</w:t>
              </w:r>
            </w:ins>
          </w:p>
          <w:p w14:paraId="0E4E70E7" w14:textId="77777777" w:rsidR="008B476F" w:rsidRDefault="008B476F" w:rsidP="004666FE">
            <w:pPr>
              <w:pStyle w:val="TAN"/>
              <w:spacing w:line="256" w:lineRule="auto"/>
              <w:rPr>
                <w:ins w:id="11631" w:author="vivo" w:date="2022-08-05T15:08:00Z"/>
              </w:rPr>
            </w:pPr>
            <w:ins w:id="11632" w:author="vivo" w:date="2022-08-05T15:08:00Z">
              <w:r>
                <w:t>Note 3:</w:t>
              </w:r>
              <w:r>
                <w:tab/>
                <w:t>Es/</w:t>
              </w:r>
              <w:proofErr w:type="spellStart"/>
              <w:r>
                <w:t>Iot</w:t>
              </w:r>
              <w:proofErr w:type="spellEnd"/>
              <w:r>
                <w:t>, SSB_RP and Io levels have been derived from other parameters for information purposes. They are not settable parameters themselves.</w:t>
              </w:r>
            </w:ins>
          </w:p>
          <w:p w14:paraId="724E17DF" w14:textId="77777777" w:rsidR="008B476F" w:rsidRDefault="008B476F" w:rsidP="004666FE">
            <w:pPr>
              <w:pStyle w:val="TAN"/>
              <w:spacing w:line="256" w:lineRule="auto"/>
              <w:rPr>
                <w:ins w:id="11633" w:author="vivo" w:date="2022-08-05T15:08:00Z"/>
                <w:rFonts w:cs="Arial"/>
              </w:rPr>
            </w:pPr>
            <w:ins w:id="11634" w:author="vivo" w:date="2022-08-05T15:08:00Z">
              <w:r>
                <w:rPr>
                  <w:rFonts w:cs="Arial"/>
                </w:rPr>
                <w:t>Note 4:</w:t>
              </w:r>
              <w:r>
                <w:rPr>
                  <w:rFonts w:cs="Arial"/>
                </w:rPr>
                <w:tab/>
                <w:t>Information about types of UE beam is given in B.2.1.3, and does not limit UE implementation or test system implementation</w:t>
              </w:r>
            </w:ins>
          </w:p>
          <w:p w14:paraId="38F6AA91" w14:textId="77777777" w:rsidR="008B476F" w:rsidRDefault="008B476F" w:rsidP="004666FE">
            <w:pPr>
              <w:pStyle w:val="TAN"/>
              <w:spacing w:line="256" w:lineRule="auto"/>
              <w:rPr>
                <w:ins w:id="11635" w:author="vivo" w:date="2022-08-05T15:08:00Z"/>
              </w:rPr>
            </w:pPr>
            <w:ins w:id="11636" w:author="vivo" w:date="2022-08-05T15:08:00Z">
              <w:r>
                <w:rPr>
                  <w:lang w:val="en-US"/>
                </w:rPr>
                <w:t>Note 5:</w:t>
              </w:r>
              <w:r>
                <w:rPr>
                  <w:lang w:val="en-US"/>
                </w:rPr>
                <w:tab/>
                <w:t>Calculation of Es/</w:t>
              </w:r>
              <w:proofErr w:type="spellStart"/>
              <w:r>
                <w:rPr>
                  <w:lang w:val="en-US"/>
                </w:rPr>
                <w:t>Iot</w:t>
              </w:r>
              <w:r>
                <w:rPr>
                  <w:vertAlign w:val="subscript"/>
                  <w:lang w:val="en-US"/>
                </w:rPr>
                <w:t>BB</w:t>
              </w:r>
              <w:proofErr w:type="spellEnd"/>
              <w:r>
                <w:rPr>
                  <w:lang w:val="en-US"/>
                </w:rPr>
                <w:t xml:space="preserve"> includes the effect of UE internal noise up to the value assumed for the associated </w:t>
              </w:r>
              <w:proofErr w:type="spellStart"/>
              <w:r>
                <w:rPr>
                  <w:lang w:val="en-US"/>
                </w:rPr>
                <w:t>Refsens</w:t>
              </w:r>
              <w:proofErr w:type="spellEnd"/>
              <w:r>
                <w:rPr>
                  <w:lang w:val="en-US"/>
                </w:rPr>
                <w:t xml:space="preserve"> requirement in clause 7.3.2 of TS 38.101-2 [19], and an allowance of 1dB for UE multi-band relaxation factor ΔMB</w:t>
              </w:r>
              <w:r>
                <w:rPr>
                  <w:vertAlign w:val="subscript"/>
                  <w:lang w:val="en-US"/>
                </w:rPr>
                <w:t>P</w:t>
              </w:r>
              <w:r>
                <w:rPr>
                  <w:lang w:val="en-US"/>
                </w:rPr>
                <w:t xml:space="preserve"> from TS 38.101-2 [19] Table 6.2.1.3-4.</w:t>
              </w:r>
            </w:ins>
          </w:p>
        </w:tc>
      </w:tr>
    </w:tbl>
    <w:p w14:paraId="427CE725" w14:textId="77777777" w:rsidR="008B476F" w:rsidRDefault="008B476F" w:rsidP="008B476F">
      <w:pPr>
        <w:rPr>
          <w:ins w:id="11637" w:author="vivo" w:date="2022-08-05T15:08:00Z"/>
          <w:snapToGrid w:val="0"/>
          <w:lang w:eastAsia="en-GB"/>
        </w:rPr>
      </w:pPr>
    </w:p>
    <w:p w14:paraId="4CBC4BA2" w14:textId="77777777" w:rsidR="008B476F" w:rsidRDefault="008B476F" w:rsidP="008B476F">
      <w:pPr>
        <w:pStyle w:val="TF"/>
        <w:rPr>
          <w:ins w:id="11638" w:author="vivo" w:date="2022-08-05T15:08:00Z"/>
        </w:rPr>
      </w:pPr>
      <w:ins w:id="11639" w:author="vivo" w:date="2022-08-05T15:08:00Z">
        <w:r>
          <w:rPr>
            <w:lang w:eastAsia="en-GB"/>
          </w:rPr>
          <w:object w:dxaOrig="7245" w:dyaOrig="4860" w14:anchorId="11FE9506">
            <v:shape id="_x0000_i1063" type="#_x0000_t75" style="width:364.25pt;height:241.4pt" o:ole="">
              <v:imagedata r:id="rId61" o:title=""/>
            </v:shape>
            <o:OLEObject Type="Embed" ProgID="Visio.Drawing.15" ShapeID="_x0000_i1063" DrawAspect="Content" ObjectID="_1723414531" r:id="rId67"/>
          </w:object>
        </w:r>
      </w:ins>
    </w:p>
    <w:p w14:paraId="6EAE73D8" w14:textId="77777777" w:rsidR="008B476F" w:rsidRDefault="008B476F" w:rsidP="008B476F">
      <w:pPr>
        <w:pStyle w:val="TF"/>
        <w:rPr>
          <w:ins w:id="11640" w:author="vivo" w:date="2022-08-05T15:08:00Z"/>
          <w:lang w:val="en-US"/>
        </w:rPr>
      </w:pPr>
      <w:ins w:id="11641" w:author="vivo" w:date="2022-08-05T15:08:00Z">
        <w:r>
          <w:rPr>
            <w:lang w:val="en-US"/>
          </w:rPr>
          <w:t>Figure A.7.6</w:t>
        </w:r>
      </w:ins>
      <w:ins w:id="11642" w:author="vivo" w:date="2022-08-05T19:22:00Z">
        <w:r>
          <w:rPr>
            <w:lang w:val="en-US"/>
          </w:rPr>
          <w:t>X</w:t>
        </w:r>
      </w:ins>
      <w:ins w:id="11643" w:author="vivo" w:date="2022-08-05T15:08:00Z">
        <w:r>
          <w:rPr>
            <w:lang w:val="en-US"/>
          </w:rPr>
          <w:t xml:space="preserve">.1.3.1-1: </w:t>
        </w:r>
        <w:r>
          <w:t>Time multiplexed downlink transmissions (Config 1 example)</w:t>
        </w:r>
      </w:ins>
    </w:p>
    <w:p w14:paraId="359F182F" w14:textId="77777777" w:rsidR="008B476F" w:rsidRDefault="008B476F" w:rsidP="008B476F">
      <w:pPr>
        <w:rPr>
          <w:ins w:id="11644" w:author="vivo" w:date="2022-08-05T15:08:00Z"/>
          <w:snapToGrid w:val="0"/>
        </w:rPr>
      </w:pPr>
    </w:p>
    <w:p w14:paraId="336FA083" w14:textId="77777777" w:rsidR="008B476F" w:rsidRDefault="008B476F" w:rsidP="008B476F">
      <w:pPr>
        <w:pStyle w:val="Heading5"/>
        <w:rPr>
          <w:ins w:id="11645" w:author="vivo" w:date="2022-08-05T15:08:00Z"/>
          <w:snapToGrid w:val="0"/>
        </w:rPr>
      </w:pPr>
      <w:ins w:id="11646" w:author="vivo" w:date="2022-08-05T15:08:00Z">
        <w:r>
          <w:rPr>
            <w:snapToGrid w:val="0"/>
          </w:rPr>
          <w:t>A.7.6X.1.</w:t>
        </w:r>
      </w:ins>
      <w:ins w:id="11647" w:author="vivo" w:date="2022-08-05T16:30:00Z">
        <w:r>
          <w:rPr>
            <w:snapToGrid w:val="0"/>
          </w:rPr>
          <w:t>6</w:t>
        </w:r>
      </w:ins>
      <w:ins w:id="11648" w:author="vivo" w:date="2022-08-05T15:08:00Z">
        <w:r>
          <w:rPr>
            <w:snapToGrid w:val="0"/>
          </w:rPr>
          <w:t>.2</w:t>
        </w:r>
        <w:r>
          <w:rPr>
            <w:snapToGrid w:val="0"/>
          </w:rPr>
          <w:tab/>
          <w:t>Test Requirements</w:t>
        </w:r>
      </w:ins>
    </w:p>
    <w:p w14:paraId="5C6D8878" w14:textId="77777777" w:rsidR="008B476F" w:rsidRDefault="008B476F" w:rsidP="008B476F">
      <w:pPr>
        <w:rPr>
          <w:ins w:id="11649" w:author="vivo" w:date="2022-08-05T15:08:00Z"/>
        </w:rPr>
      </w:pPr>
      <w:ins w:id="11650" w:author="vivo" w:date="2022-08-05T15:08:00Z">
        <w:r>
          <w:t xml:space="preserve">In the test, the UE shall send one Event A3 triggered measurement report, with a measurement reporting delay less than X </w:t>
        </w:r>
        <w:proofErr w:type="spellStart"/>
        <w:r>
          <w:t>ms</w:t>
        </w:r>
        <w:proofErr w:type="spellEnd"/>
        <w:r>
          <w:t xml:space="preserve"> from the beginning of time period T2, where X is</w:t>
        </w:r>
      </w:ins>
    </w:p>
    <w:p w14:paraId="71195D59" w14:textId="77777777" w:rsidR="008B476F" w:rsidRDefault="008B476F" w:rsidP="008B476F">
      <w:pPr>
        <w:pStyle w:val="B1"/>
        <w:rPr>
          <w:ins w:id="11651" w:author="vivo" w:date="2022-08-05T15:08:00Z"/>
          <w:rFonts w:cs="v4.2.0"/>
        </w:rPr>
      </w:pPr>
      <w:ins w:id="11652" w:author="vivo" w:date="2022-08-05T15:08:00Z">
        <w:r>
          <w:rPr>
            <w:rFonts w:cs="v4.2.0"/>
          </w:rPr>
          <w:t>-</w:t>
        </w:r>
        <w:r>
          <w:rPr>
            <w:rFonts w:cs="v4.2.0"/>
          </w:rPr>
          <w:tab/>
        </w:r>
      </w:ins>
      <w:ins w:id="11653" w:author="vivo" w:date="2022-08-09T20:42:00Z">
        <w:r>
          <w:t>12.48s (180*40ms +60*40ms)</w:t>
        </w:r>
      </w:ins>
      <w:ins w:id="11654" w:author="vivo" w:date="2022-08-09T20:32:00Z">
        <w:r>
          <w:rPr>
            <w:rFonts w:cs="v4.2.0"/>
          </w:rPr>
          <w:t xml:space="preserve"> </w:t>
        </w:r>
      </w:ins>
      <w:ins w:id="11655" w:author="vivo" w:date="2022-08-05T15:08:00Z">
        <w:r>
          <w:rPr>
            <w:rFonts w:cs="v4.2.0"/>
          </w:rPr>
          <w:t xml:space="preserve">for </w:t>
        </w:r>
        <w:r>
          <w:t>a UE supporting power class 1,</w:t>
        </w:r>
      </w:ins>
    </w:p>
    <w:p w14:paraId="751F25E6" w14:textId="77777777" w:rsidR="008B476F" w:rsidRDefault="008B476F" w:rsidP="008B476F">
      <w:pPr>
        <w:pStyle w:val="B1"/>
        <w:rPr>
          <w:ins w:id="11656" w:author="vivo" w:date="2022-08-05T15:08:00Z"/>
          <w:rFonts w:cs="v4.2.0"/>
        </w:rPr>
      </w:pPr>
      <w:ins w:id="11657" w:author="vivo" w:date="2022-08-05T15:08:00Z">
        <w:r>
          <w:t>-</w:t>
        </w:r>
        <w:r>
          <w:tab/>
        </w:r>
      </w:ins>
      <w:ins w:id="11658" w:author="vivo" w:date="2022-08-09T20:42:00Z">
        <w:r>
          <w:rPr>
            <w:rFonts w:cs="v4.2.0"/>
          </w:rPr>
          <w:t>7.68s (108*40ms + 36*40ms)</w:t>
        </w:r>
      </w:ins>
      <w:ins w:id="11659" w:author="vivo" w:date="2022-08-05T15:08:00Z">
        <w:r>
          <w:t xml:space="preserve"> for a UE supporting power class 2</w:t>
        </w:r>
      </w:ins>
      <w:ins w:id="11660" w:author="vivo" w:date="2022-08-09T20:32:00Z">
        <w:r>
          <w:t xml:space="preserve"> and </w:t>
        </w:r>
      </w:ins>
      <w:ins w:id="11661" w:author="vivo" w:date="2022-08-05T15:08:00Z">
        <w:r>
          <w:t>3</w:t>
        </w:r>
      </w:ins>
    </w:p>
    <w:p w14:paraId="46FDF173" w14:textId="77777777" w:rsidR="008B476F" w:rsidRDefault="008B476F" w:rsidP="008B476F">
      <w:pPr>
        <w:rPr>
          <w:ins w:id="11662" w:author="vivo" w:date="2022-08-05T15:08:00Z"/>
        </w:rPr>
      </w:pPr>
      <w:ins w:id="11663" w:author="vivo" w:date="2022-08-05T15:08:00Z">
        <w:r>
          <w:t>The UE is required to read the neighbour cell SSB index in this test.</w:t>
        </w:r>
      </w:ins>
    </w:p>
    <w:p w14:paraId="17249D39" w14:textId="77777777" w:rsidR="008B476F" w:rsidRDefault="008B476F" w:rsidP="008B476F">
      <w:pPr>
        <w:rPr>
          <w:ins w:id="11664" w:author="vivo" w:date="2022-08-05T15:08:00Z"/>
        </w:rPr>
      </w:pPr>
      <w:ins w:id="11665" w:author="vivo" w:date="2022-08-05T15:08:00Z">
        <w:r>
          <w:t>The UE shall not send event triggered measurement reports, as long as the reporting criteria are not fulfilled.</w:t>
        </w:r>
      </w:ins>
    </w:p>
    <w:p w14:paraId="72B06261" w14:textId="77777777" w:rsidR="008B476F" w:rsidRDefault="008B476F" w:rsidP="008B476F">
      <w:pPr>
        <w:rPr>
          <w:ins w:id="11666" w:author="vivo" w:date="2022-08-05T15:08:00Z"/>
        </w:rPr>
      </w:pPr>
      <w:ins w:id="11667" w:author="vivo" w:date="2022-08-05T15:08:00Z">
        <w:r>
          <w:t>The rate of correct events observed during repeated tests shall be at least 90%.</w:t>
        </w:r>
      </w:ins>
    </w:p>
    <w:p w14:paraId="73BB18CC" w14:textId="77777777" w:rsidR="008B476F" w:rsidRDefault="008B476F" w:rsidP="008B476F">
      <w:pPr>
        <w:pStyle w:val="NO"/>
        <w:rPr>
          <w:ins w:id="11668" w:author="vivo" w:date="2022-08-05T15:08:00Z"/>
        </w:rPr>
      </w:pPr>
      <w:ins w:id="11669" w:author="vivo" w:date="2022-08-05T15:08: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0677809D" w14:textId="77777777" w:rsidR="008B476F" w:rsidRPr="008B476F" w:rsidRDefault="008B476F" w:rsidP="008B476F">
      <w:pPr>
        <w:rPr>
          <w:lang w:eastAsia="zh-CN"/>
        </w:rPr>
      </w:pPr>
    </w:p>
    <w:p w14:paraId="2630F8F6" w14:textId="317DBFE1" w:rsidR="008B476F" w:rsidRDefault="008B476F" w:rsidP="008B476F">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sidR="00C4426A">
        <w:rPr>
          <w:rFonts w:ascii="Times New Roman" w:hAnsi="Times New Roman"/>
          <w:sz w:val="36"/>
          <w:highlight w:val="yellow"/>
          <w:lang w:eastAsia="zh-CN"/>
        </w:rPr>
        <w:t>27</w:t>
      </w:r>
      <w:r w:rsidRPr="008B476F">
        <w:rPr>
          <w:rFonts w:ascii="Times New Roman" w:hAnsi="Times New Roman"/>
          <w:sz w:val="36"/>
          <w:highlight w:val="yellow"/>
          <w:lang w:eastAsia="zh-CN"/>
        </w:rPr>
        <w:t>, R4-22149</w:t>
      </w:r>
      <w:r>
        <w:rPr>
          <w:rFonts w:ascii="Times New Roman" w:hAnsi="Times New Roman"/>
          <w:sz w:val="36"/>
          <w:highlight w:val="yellow"/>
          <w:lang w:eastAsia="zh-CN"/>
        </w:rPr>
        <w:t>97</w:t>
      </w:r>
      <w:r w:rsidRPr="001B444E">
        <w:rPr>
          <w:rFonts w:ascii="Times New Roman" w:hAnsi="Times New Roman"/>
          <w:sz w:val="36"/>
          <w:highlight w:val="yellow"/>
          <w:lang w:eastAsia="zh-CN"/>
        </w:rPr>
        <w:t>&gt;</w:t>
      </w:r>
    </w:p>
    <w:p w14:paraId="62556341" w14:textId="6639A357" w:rsidR="008B476F" w:rsidRDefault="008B476F">
      <w:pPr>
        <w:rPr>
          <w:noProof/>
        </w:rPr>
      </w:pPr>
    </w:p>
    <w:p w14:paraId="7D3A4915" w14:textId="0FCD96D6" w:rsidR="008B476F" w:rsidRDefault="008B476F" w:rsidP="008B476F">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sidR="00C4426A">
        <w:rPr>
          <w:rFonts w:ascii="Times New Roman" w:hAnsi="Times New Roman"/>
          <w:sz w:val="36"/>
          <w:highlight w:val="yellow"/>
          <w:lang w:eastAsia="zh-CN"/>
        </w:rPr>
        <w:t>28</w:t>
      </w:r>
      <w:r w:rsidRPr="008B476F">
        <w:rPr>
          <w:rFonts w:ascii="Times New Roman" w:hAnsi="Times New Roman"/>
          <w:sz w:val="36"/>
          <w:highlight w:val="yellow"/>
          <w:lang w:eastAsia="zh-CN"/>
        </w:rPr>
        <w:t>, R4-22149</w:t>
      </w:r>
      <w:r>
        <w:rPr>
          <w:rFonts w:ascii="Times New Roman" w:hAnsi="Times New Roman"/>
          <w:sz w:val="36"/>
          <w:highlight w:val="yellow"/>
          <w:lang w:eastAsia="zh-CN"/>
        </w:rPr>
        <w:t>97</w:t>
      </w:r>
      <w:r w:rsidRPr="001B444E">
        <w:rPr>
          <w:rFonts w:ascii="Times New Roman" w:hAnsi="Times New Roman"/>
          <w:sz w:val="36"/>
          <w:highlight w:val="yellow"/>
          <w:lang w:eastAsia="zh-CN"/>
        </w:rPr>
        <w:t>&gt;</w:t>
      </w:r>
    </w:p>
    <w:p w14:paraId="7823EFBB" w14:textId="77777777" w:rsidR="008B476F" w:rsidRDefault="008B476F" w:rsidP="008B476F">
      <w:pPr>
        <w:pStyle w:val="Heading3"/>
        <w:rPr>
          <w:ins w:id="11670" w:author="vivo" w:date="2022-08-04T17:35:00Z"/>
          <w:lang w:eastAsia="en-GB"/>
        </w:rPr>
      </w:pPr>
      <w:ins w:id="11671" w:author="vivo" w:date="2022-08-04T17:35:00Z">
        <w:r>
          <w:t>A.7.6</w:t>
        </w:r>
      </w:ins>
      <w:ins w:id="11672" w:author="vivo" w:date="2022-08-05T14:45:00Z">
        <w:r>
          <w:t>X</w:t>
        </w:r>
      </w:ins>
      <w:ins w:id="11673" w:author="vivo" w:date="2022-08-04T17:35:00Z">
        <w:r>
          <w:t>.2</w:t>
        </w:r>
        <w:r>
          <w:tab/>
          <w:t>Inter-frequency Measurements</w:t>
        </w:r>
      </w:ins>
    </w:p>
    <w:p w14:paraId="15B0E3B4" w14:textId="77777777" w:rsidR="008B476F" w:rsidRDefault="008B476F" w:rsidP="008B476F">
      <w:pPr>
        <w:pStyle w:val="Heading4"/>
        <w:rPr>
          <w:ins w:id="11674" w:author="vivo" w:date="2022-08-04T17:35:00Z"/>
        </w:rPr>
      </w:pPr>
      <w:bookmarkStart w:id="11675" w:name="_Toc535476764"/>
      <w:ins w:id="11676" w:author="vivo" w:date="2022-08-04T17:35:00Z">
        <w:r>
          <w:t>A.7.6</w:t>
        </w:r>
      </w:ins>
      <w:ins w:id="11677" w:author="vivo" w:date="2022-08-05T14:45:00Z">
        <w:r>
          <w:t>X</w:t>
        </w:r>
      </w:ins>
      <w:ins w:id="11678" w:author="vivo" w:date="2022-08-04T17:35:00Z">
        <w:r>
          <w:t>.2.1</w:t>
        </w:r>
        <w:r>
          <w:tab/>
          <w:t>SA event triggered reporting tests For FR2 without SSB time index detection when DRX is not used (</w:t>
        </w:r>
        <w:proofErr w:type="spellStart"/>
        <w:r>
          <w:t>PCell</w:t>
        </w:r>
        <w:proofErr w:type="spellEnd"/>
        <w:r>
          <w:t xml:space="preserve"> in FR2</w:t>
        </w:r>
      </w:ins>
      <w:ins w:id="11679" w:author="vivo" w:date="2022-08-05T20:00:00Z">
        <w:r>
          <w:t>-2</w:t>
        </w:r>
      </w:ins>
      <w:ins w:id="11680" w:author="vivo" w:date="2022-08-04T17:35:00Z">
        <w:r>
          <w:t>)</w:t>
        </w:r>
        <w:bookmarkEnd w:id="11675"/>
      </w:ins>
    </w:p>
    <w:p w14:paraId="3E1C3327" w14:textId="77777777" w:rsidR="008B476F" w:rsidRDefault="008B476F" w:rsidP="008B476F">
      <w:pPr>
        <w:pStyle w:val="Heading5"/>
        <w:rPr>
          <w:ins w:id="11681" w:author="vivo" w:date="2022-08-04T17:35:00Z"/>
        </w:rPr>
      </w:pPr>
      <w:bookmarkStart w:id="11682" w:name="_Toc535476765"/>
      <w:ins w:id="11683" w:author="vivo" w:date="2022-08-04T17:35:00Z">
        <w:r>
          <w:t>A.7.6</w:t>
        </w:r>
      </w:ins>
      <w:ins w:id="11684" w:author="vivo" w:date="2022-08-05T14:45:00Z">
        <w:r>
          <w:t>X</w:t>
        </w:r>
      </w:ins>
      <w:ins w:id="11685" w:author="vivo" w:date="2022-08-04T17:35:00Z">
        <w:r>
          <w:t>.2.1.1</w:t>
        </w:r>
        <w:r>
          <w:tab/>
          <w:t>Test Purpose and Environment</w:t>
        </w:r>
        <w:bookmarkEnd w:id="11682"/>
      </w:ins>
    </w:p>
    <w:p w14:paraId="5AE332F0" w14:textId="77777777" w:rsidR="008B476F" w:rsidRDefault="008B476F" w:rsidP="008B476F">
      <w:pPr>
        <w:rPr>
          <w:ins w:id="11686" w:author="vivo" w:date="2022-08-04T17:35:00Z"/>
        </w:rPr>
      </w:pPr>
      <w:ins w:id="11687" w:author="vivo" w:date="2022-08-04T17:35:00Z">
        <w:r>
          <w:t>The purpose of this test is to verify that the UE makes correct reporting of an event. This test will partly verify the SA inter-frequency NR cell search requirements in clause 9.3.4.</w:t>
        </w:r>
      </w:ins>
    </w:p>
    <w:p w14:paraId="5925FDDF" w14:textId="77777777" w:rsidR="008B476F" w:rsidRDefault="008B476F" w:rsidP="008B476F">
      <w:pPr>
        <w:rPr>
          <w:ins w:id="11688" w:author="vivo" w:date="2022-08-04T17:35:00Z"/>
        </w:rPr>
      </w:pPr>
      <w:ins w:id="11689" w:author="vivo" w:date="2022-08-04T17:35:00Z">
        <w:r>
          <w:t xml:space="preserve">In this test, there are two cells: NR cell 1 as </w:t>
        </w:r>
        <w:proofErr w:type="spellStart"/>
        <w:r>
          <w:t>PCell</w:t>
        </w:r>
        <w:proofErr w:type="spellEnd"/>
        <w:r>
          <w:t xml:space="preserve"> in FR2 on NR RF channel 1 and NR cell 2 as neighbour cell in FR2 on NR RF channel 2.  The test parameters and configurations are given in Tables A.7.6</w:t>
        </w:r>
      </w:ins>
      <w:ins w:id="11690" w:author="vivo" w:date="2022-08-05T17:59:00Z">
        <w:r>
          <w:t>X</w:t>
        </w:r>
      </w:ins>
      <w:ins w:id="11691" w:author="vivo" w:date="2022-08-04T17:35:00Z">
        <w:r>
          <w:t>.2.1.1-1, A.7.6</w:t>
        </w:r>
      </w:ins>
      <w:ins w:id="11692" w:author="vivo" w:date="2022-08-05T17:59:00Z">
        <w:r>
          <w:t>X</w:t>
        </w:r>
      </w:ins>
      <w:ins w:id="11693" w:author="vivo" w:date="2022-08-04T17:35:00Z">
        <w:r>
          <w:t>.2.1.1-2, and A.7.6</w:t>
        </w:r>
      </w:ins>
      <w:ins w:id="11694" w:author="vivo" w:date="2022-08-05T20:00:00Z">
        <w:r>
          <w:t>X</w:t>
        </w:r>
      </w:ins>
      <w:ins w:id="11695" w:author="vivo" w:date="2022-08-04T17:35:00Z">
        <w:r>
          <w:t xml:space="preserve">.2.1.1-3. </w:t>
        </w:r>
      </w:ins>
    </w:p>
    <w:p w14:paraId="2189484D" w14:textId="77777777" w:rsidR="008B476F" w:rsidRDefault="008B476F" w:rsidP="008B476F">
      <w:pPr>
        <w:rPr>
          <w:ins w:id="11696" w:author="vivo" w:date="2022-08-04T17:35:00Z"/>
        </w:rPr>
      </w:pPr>
      <w:ins w:id="11697" w:author="vivo" w:date="2022-08-04T17:35:00Z">
        <w:r>
          <w:t>Measurement gap pattern configuration # 13 as defined in Table A.7.6</w:t>
        </w:r>
      </w:ins>
      <w:ins w:id="11698" w:author="vivo" w:date="2022-08-05T17:59:00Z">
        <w:r>
          <w:t>X</w:t>
        </w:r>
      </w:ins>
      <w:ins w:id="11699" w:author="vivo" w:date="2022-08-04T17:35:00Z">
        <w:r>
          <w:t>.2.1.1-2 is provided for UE that does not support per-FR gap and for UE that supports per-FR gap.</w:t>
        </w:r>
      </w:ins>
    </w:p>
    <w:p w14:paraId="2AA78837" w14:textId="77777777" w:rsidR="008B476F" w:rsidRDefault="008B476F" w:rsidP="008B476F">
      <w:pPr>
        <w:rPr>
          <w:ins w:id="11700" w:author="vivo" w:date="2022-08-04T17:35:00Z"/>
        </w:rPr>
      </w:pPr>
      <w:ins w:id="11701" w:author="vivo" w:date="2022-08-04T17:35:00Z">
        <w: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78218270" w14:textId="77777777" w:rsidR="008B476F" w:rsidRDefault="008B476F" w:rsidP="008B476F">
      <w:pPr>
        <w:rPr>
          <w:ins w:id="11702" w:author="vivo" w:date="2022-08-04T17:35:00Z"/>
        </w:rPr>
      </w:pPr>
      <w:ins w:id="11703" w:author="vivo" w:date="2022-08-04T17:35:00Z">
        <w:r>
          <w:t>Supported test configurations are shown in table A.7.6</w:t>
        </w:r>
      </w:ins>
      <w:ins w:id="11704" w:author="vivo" w:date="2022-08-05T17:58:00Z">
        <w:r>
          <w:t>X</w:t>
        </w:r>
      </w:ins>
      <w:ins w:id="11705" w:author="vivo" w:date="2022-08-04T17:35:00Z">
        <w:r>
          <w:t>.2.1.1-1.</w:t>
        </w:r>
      </w:ins>
    </w:p>
    <w:p w14:paraId="3896086F" w14:textId="77777777" w:rsidR="008B476F" w:rsidRDefault="008B476F" w:rsidP="008B476F">
      <w:pPr>
        <w:pStyle w:val="TH"/>
        <w:rPr>
          <w:ins w:id="11706" w:author="vivo" w:date="2022-08-04T17:35:00Z"/>
        </w:rPr>
      </w:pPr>
      <w:ins w:id="11707" w:author="vivo" w:date="2022-08-04T17:35:00Z">
        <w:r>
          <w:t>Table A.7.6</w:t>
        </w:r>
      </w:ins>
      <w:ins w:id="11708" w:author="vivo" w:date="2022-08-05T17:58:00Z">
        <w:r>
          <w:t>X</w:t>
        </w:r>
      </w:ins>
      <w:ins w:id="11709" w:author="vivo" w:date="2022-08-04T17:35:00Z">
        <w:r>
          <w:t xml:space="preserve">.2.1.1-1 </w:t>
        </w:r>
        <w:r>
          <w:rPr>
            <w:lang w:eastAsia="zh-CN"/>
          </w:rPr>
          <w:t xml:space="preserve">SA </w:t>
        </w:r>
        <w:r>
          <w:t>event triggered reporting</w:t>
        </w:r>
        <w:r>
          <w:rPr>
            <w:lang w:eastAsia="zh-CN"/>
          </w:rPr>
          <w:t xml:space="preserve"> tests</w:t>
        </w:r>
        <w:r>
          <w:t xml:space="preserve"> without SSB index reading for FR2-FR2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B476F" w14:paraId="179F02F4" w14:textId="77777777" w:rsidTr="004666FE">
        <w:trPr>
          <w:jc w:val="center"/>
          <w:ins w:id="11710" w:author="vivo" w:date="2022-08-04T17:35:00Z"/>
        </w:trPr>
        <w:tc>
          <w:tcPr>
            <w:tcW w:w="2330" w:type="dxa"/>
            <w:tcBorders>
              <w:top w:val="single" w:sz="4" w:space="0" w:color="auto"/>
              <w:left w:val="single" w:sz="4" w:space="0" w:color="auto"/>
              <w:bottom w:val="single" w:sz="4" w:space="0" w:color="auto"/>
              <w:right w:val="single" w:sz="4" w:space="0" w:color="auto"/>
            </w:tcBorders>
            <w:hideMark/>
          </w:tcPr>
          <w:p w14:paraId="6ECE6D01" w14:textId="77777777" w:rsidR="008B476F" w:rsidRDefault="008B476F" w:rsidP="004666FE">
            <w:pPr>
              <w:pStyle w:val="TAH"/>
              <w:spacing w:line="256" w:lineRule="auto"/>
              <w:rPr>
                <w:ins w:id="11711" w:author="vivo" w:date="2022-08-04T17:35:00Z"/>
              </w:rPr>
            </w:pPr>
            <w:ins w:id="11712" w:author="vivo" w:date="2022-08-04T17:35:00Z">
              <w:r>
                <w:t>Config</w:t>
              </w:r>
            </w:ins>
          </w:p>
        </w:tc>
        <w:tc>
          <w:tcPr>
            <w:tcW w:w="7299" w:type="dxa"/>
            <w:tcBorders>
              <w:top w:val="single" w:sz="4" w:space="0" w:color="auto"/>
              <w:left w:val="single" w:sz="4" w:space="0" w:color="auto"/>
              <w:bottom w:val="single" w:sz="4" w:space="0" w:color="auto"/>
              <w:right w:val="single" w:sz="4" w:space="0" w:color="auto"/>
            </w:tcBorders>
            <w:hideMark/>
          </w:tcPr>
          <w:p w14:paraId="0038A1AC" w14:textId="77777777" w:rsidR="008B476F" w:rsidRDefault="008B476F" w:rsidP="004666FE">
            <w:pPr>
              <w:pStyle w:val="TAH"/>
              <w:spacing w:line="256" w:lineRule="auto"/>
              <w:rPr>
                <w:ins w:id="11713" w:author="vivo" w:date="2022-08-04T17:35:00Z"/>
              </w:rPr>
            </w:pPr>
            <w:ins w:id="11714" w:author="vivo" w:date="2022-08-04T17:35:00Z">
              <w:r>
                <w:t>Description</w:t>
              </w:r>
            </w:ins>
          </w:p>
        </w:tc>
      </w:tr>
      <w:tr w:rsidR="008B476F" w14:paraId="23D38E12" w14:textId="77777777" w:rsidTr="004666FE">
        <w:trPr>
          <w:jc w:val="center"/>
          <w:ins w:id="11715" w:author="vivo" w:date="2022-08-22T18:56:00Z"/>
        </w:trPr>
        <w:tc>
          <w:tcPr>
            <w:tcW w:w="2330" w:type="dxa"/>
            <w:tcBorders>
              <w:top w:val="single" w:sz="4" w:space="0" w:color="auto"/>
              <w:left w:val="single" w:sz="4" w:space="0" w:color="auto"/>
              <w:bottom w:val="single" w:sz="4" w:space="0" w:color="auto"/>
              <w:right w:val="single" w:sz="4" w:space="0" w:color="auto"/>
            </w:tcBorders>
          </w:tcPr>
          <w:p w14:paraId="4A40F859" w14:textId="77777777" w:rsidR="008B476F" w:rsidRDefault="008B476F" w:rsidP="004666FE">
            <w:pPr>
              <w:pStyle w:val="TAL"/>
              <w:spacing w:line="256" w:lineRule="auto"/>
              <w:rPr>
                <w:ins w:id="11716" w:author="vivo" w:date="2022-08-22T18:56:00Z"/>
                <w:lang w:eastAsia="zh-CN"/>
              </w:rPr>
            </w:pPr>
            <w:ins w:id="11717" w:author="vivo" w:date="2022-08-22T18:56:00Z">
              <w:r>
                <w:rPr>
                  <w:rFonts w:hint="eastAsia"/>
                  <w:lang w:eastAsia="zh-CN"/>
                </w:rPr>
                <w:t>1</w:t>
              </w:r>
            </w:ins>
          </w:p>
        </w:tc>
        <w:tc>
          <w:tcPr>
            <w:tcW w:w="7299" w:type="dxa"/>
            <w:tcBorders>
              <w:top w:val="single" w:sz="4" w:space="0" w:color="auto"/>
              <w:left w:val="single" w:sz="4" w:space="0" w:color="auto"/>
              <w:bottom w:val="single" w:sz="4" w:space="0" w:color="auto"/>
              <w:right w:val="single" w:sz="4" w:space="0" w:color="auto"/>
            </w:tcBorders>
          </w:tcPr>
          <w:p w14:paraId="39844EE6" w14:textId="77777777" w:rsidR="008B476F" w:rsidRDefault="008B476F" w:rsidP="004666FE">
            <w:pPr>
              <w:pStyle w:val="TAL"/>
              <w:spacing w:line="256" w:lineRule="auto"/>
              <w:rPr>
                <w:ins w:id="11718" w:author="vivo" w:date="2022-08-22T18:56:00Z"/>
              </w:rPr>
            </w:pPr>
            <w:ins w:id="11719" w:author="vivo" w:date="2022-08-22T18:56:00Z">
              <w:r>
                <w:t>120 kHz SSB SCS, 100 MHz bandwidth, TDD duplex mode</w:t>
              </w:r>
            </w:ins>
          </w:p>
        </w:tc>
      </w:tr>
      <w:tr w:rsidR="008B476F" w14:paraId="3D93840A" w14:textId="77777777" w:rsidTr="004666FE">
        <w:trPr>
          <w:jc w:val="center"/>
          <w:ins w:id="11720" w:author="vivo" w:date="2022-08-04T17:35:00Z"/>
        </w:trPr>
        <w:tc>
          <w:tcPr>
            <w:tcW w:w="2330" w:type="dxa"/>
            <w:tcBorders>
              <w:top w:val="single" w:sz="4" w:space="0" w:color="auto"/>
              <w:left w:val="single" w:sz="4" w:space="0" w:color="auto"/>
              <w:bottom w:val="single" w:sz="4" w:space="0" w:color="auto"/>
              <w:right w:val="single" w:sz="4" w:space="0" w:color="auto"/>
            </w:tcBorders>
            <w:hideMark/>
          </w:tcPr>
          <w:p w14:paraId="05FE0B14" w14:textId="77777777" w:rsidR="008B476F" w:rsidRDefault="008B476F" w:rsidP="004666FE">
            <w:pPr>
              <w:pStyle w:val="TAL"/>
              <w:spacing w:line="256" w:lineRule="auto"/>
              <w:rPr>
                <w:ins w:id="11721" w:author="vivo" w:date="2022-08-04T17:35:00Z"/>
                <w:lang w:eastAsia="zh-CN"/>
              </w:rPr>
            </w:pPr>
            <w:ins w:id="11722" w:author="vivo" w:date="2022-08-22T18:56:00Z">
              <w:r>
                <w:rPr>
                  <w:rFonts w:hint="eastAsia"/>
                  <w:lang w:eastAsia="zh-CN"/>
                </w:rPr>
                <w:t>2</w:t>
              </w:r>
            </w:ins>
          </w:p>
        </w:tc>
        <w:tc>
          <w:tcPr>
            <w:tcW w:w="7299" w:type="dxa"/>
            <w:tcBorders>
              <w:top w:val="single" w:sz="4" w:space="0" w:color="auto"/>
              <w:left w:val="single" w:sz="4" w:space="0" w:color="auto"/>
              <w:bottom w:val="single" w:sz="4" w:space="0" w:color="auto"/>
              <w:right w:val="single" w:sz="4" w:space="0" w:color="auto"/>
            </w:tcBorders>
            <w:hideMark/>
          </w:tcPr>
          <w:p w14:paraId="7DFBBD21" w14:textId="77777777" w:rsidR="008B476F" w:rsidRDefault="008B476F" w:rsidP="004666FE">
            <w:pPr>
              <w:pStyle w:val="TAL"/>
              <w:spacing w:line="256" w:lineRule="auto"/>
              <w:rPr>
                <w:ins w:id="11723" w:author="vivo" w:date="2022-08-04T17:35:00Z"/>
              </w:rPr>
            </w:pPr>
            <w:ins w:id="11724" w:author="vivo" w:date="2022-08-05T17:58:00Z">
              <w:r>
                <w:t>48</w:t>
              </w:r>
            </w:ins>
            <w:ins w:id="11725" w:author="vivo" w:date="2022-08-04T17:35:00Z">
              <w:r>
                <w:t xml:space="preserve">0 kHz SSB SCS, </w:t>
              </w:r>
            </w:ins>
            <w:ins w:id="11726" w:author="vivo" w:date="2022-08-05T17:58:00Z">
              <w:r>
                <w:t>4</w:t>
              </w:r>
            </w:ins>
            <w:ins w:id="11727" w:author="vivo" w:date="2022-08-04T17:35:00Z">
              <w:r>
                <w:t>00 MHz bandwidth, TDD duplex mode</w:t>
              </w:r>
            </w:ins>
          </w:p>
        </w:tc>
      </w:tr>
      <w:tr w:rsidR="008B476F" w14:paraId="722090AE" w14:textId="77777777" w:rsidTr="004666FE">
        <w:trPr>
          <w:jc w:val="center"/>
          <w:ins w:id="11728" w:author="vivo" w:date="2022-08-22T18:56:00Z"/>
        </w:trPr>
        <w:tc>
          <w:tcPr>
            <w:tcW w:w="2330" w:type="dxa"/>
            <w:tcBorders>
              <w:top w:val="single" w:sz="4" w:space="0" w:color="auto"/>
              <w:left w:val="single" w:sz="4" w:space="0" w:color="auto"/>
              <w:bottom w:val="single" w:sz="4" w:space="0" w:color="auto"/>
              <w:right w:val="single" w:sz="4" w:space="0" w:color="auto"/>
            </w:tcBorders>
          </w:tcPr>
          <w:p w14:paraId="5F3D4095" w14:textId="77777777" w:rsidR="008B476F" w:rsidRDefault="008B476F" w:rsidP="004666FE">
            <w:pPr>
              <w:pStyle w:val="TAL"/>
              <w:spacing w:line="256" w:lineRule="auto"/>
              <w:rPr>
                <w:ins w:id="11729" w:author="vivo" w:date="2022-08-22T18:56:00Z"/>
                <w:lang w:eastAsia="zh-CN"/>
              </w:rPr>
            </w:pPr>
            <w:ins w:id="11730" w:author="vivo" w:date="2022-08-22T18:56:00Z">
              <w:r>
                <w:rPr>
                  <w:rFonts w:hint="eastAsia"/>
                  <w:lang w:eastAsia="zh-CN"/>
                </w:rPr>
                <w:t>3</w:t>
              </w:r>
            </w:ins>
          </w:p>
        </w:tc>
        <w:tc>
          <w:tcPr>
            <w:tcW w:w="7299" w:type="dxa"/>
            <w:tcBorders>
              <w:top w:val="single" w:sz="4" w:space="0" w:color="auto"/>
              <w:left w:val="single" w:sz="4" w:space="0" w:color="auto"/>
              <w:bottom w:val="single" w:sz="4" w:space="0" w:color="auto"/>
              <w:right w:val="single" w:sz="4" w:space="0" w:color="auto"/>
            </w:tcBorders>
          </w:tcPr>
          <w:p w14:paraId="4BE382DF" w14:textId="77777777" w:rsidR="008B476F" w:rsidRDefault="008B476F" w:rsidP="004666FE">
            <w:pPr>
              <w:pStyle w:val="TAL"/>
              <w:spacing w:line="256" w:lineRule="auto"/>
              <w:rPr>
                <w:ins w:id="11731" w:author="vivo" w:date="2022-08-22T18:56:00Z"/>
              </w:rPr>
            </w:pPr>
            <w:ins w:id="11732" w:author="vivo" w:date="2022-08-22T18:56:00Z">
              <w:r>
                <w:t>960 kHz SSB SCS, 400 MHz bandwidth, TDD duplex mode</w:t>
              </w:r>
            </w:ins>
          </w:p>
        </w:tc>
      </w:tr>
      <w:tr w:rsidR="008B476F" w14:paraId="5B1B8A04" w14:textId="77777777" w:rsidTr="004666FE">
        <w:trPr>
          <w:jc w:val="center"/>
          <w:ins w:id="11733" w:author="vivo" w:date="2022-08-26T09:48:00Z"/>
        </w:trPr>
        <w:tc>
          <w:tcPr>
            <w:tcW w:w="9629" w:type="dxa"/>
            <w:gridSpan w:val="2"/>
            <w:tcBorders>
              <w:top w:val="single" w:sz="4" w:space="0" w:color="auto"/>
              <w:left w:val="single" w:sz="4" w:space="0" w:color="auto"/>
              <w:bottom w:val="single" w:sz="4" w:space="0" w:color="auto"/>
              <w:right w:val="single" w:sz="4" w:space="0" w:color="auto"/>
            </w:tcBorders>
          </w:tcPr>
          <w:p w14:paraId="665B6416" w14:textId="77777777" w:rsidR="008B476F" w:rsidRDefault="008B476F" w:rsidP="004666FE">
            <w:pPr>
              <w:pStyle w:val="TAL"/>
              <w:spacing w:line="256" w:lineRule="auto"/>
              <w:rPr>
                <w:ins w:id="11734" w:author="vivo" w:date="2022-08-26T09:48:00Z"/>
              </w:rPr>
            </w:pPr>
            <w:ins w:id="11735" w:author="vivo" w:date="2022-08-26T09:48:00Z">
              <w:r w:rsidRPr="001C0E1B">
                <w:rPr>
                  <w:lang w:eastAsia="zh-CN"/>
                </w:rPr>
                <w:t>Note:</w:t>
              </w:r>
              <w:r w:rsidRPr="001C0E1B">
                <w:rPr>
                  <w:lang w:eastAsia="zh-CN"/>
                </w:rPr>
                <w:tab/>
              </w:r>
              <w:r w:rsidRPr="001C0E1B">
                <w:t>The UE is only required to be tested in one of the supported test configurations.</w:t>
              </w:r>
            </w:ins>
          </w:p>
        </w:tc>
      </w:tr>
    </w:tbl>
    <w:p w14:paraId="4A8A961E" w14:textId="77777777" w:rsidR="008B476F" w:rsidRDefault="008B476F" w:rsidP="008B476F">
      <w:pPr>
        <w:rPr>
          <w:ins w:id="11736" w:author="vivo" w:date="2022-08-04T17:35:00Z"/>
        </w:rPr>
      </w:pPr>
    </w:p>
    <w:p w14:paraId="41ADCE7F" w14:textId="77777777" w:rsidR="008B476F" w:rsidRDefault="008B476F" w:rsidP="008B476F">
      <w:pPr>
        <w:pStyle w:val="TH"/>
        <w:rPr>
          <w:ins w:id="11737" w:author="vivo" w:date="2022-08-04T17:35:00Z"/>
        </w:rPr>
      </w:pPr>
      <w:ins w:id="11738" w:author="vivo" w:date="2022-08-04T17:35:00Z">
        <w:r>
          <w:t>Table A.7.6</w:t>
        </w:r>
      </w:ins>
      <w:ins w:id="11739" w:author="vivo" w:date="2022-08-09T10:25:00Z">
        <w:r>
          <w:t>X</w:t>
        </w:r>
      </w:ins>
      <w:ins w:id="11740" w:author="vivo" w:date="2022-08-04T17:35:00Z">
        <w:r>
          <w:t>.2.1.1-2: General test parameters for SA inter-frequency event triggered reporting for FR2 without SSB time index detection</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2504"/>
        <w:gridCol w:w="3072"/>
        <w:tblGridChange w:id="11741">
          <w:tblGrid>
            <w:gridCol w:w="2117"/>
            <w:gridCol w:w="596"/>
            <w:gridCol w:w="1251"/>
            <w:gridCol w:w="2504"/>
            <w:gridCol w:w="3072"/>
          </w:tblGrid>
        </w:tblGridChange>
      </w:tblGrid>
      <w:tr w:rsidR="008B476F" w14:paraId="1D8CFFB7" w14:textId="77777777" w:rsidTr="004666FE">
        <w:trPr>
          <w:cantSplit/>
          <w:trHeight w:val="187"/>
          <w:ins w:id="11742"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43D7B08F" w14:textId="77777777" w:rsidR="008B476F" w:rsidRDefault="008B476F" w:rsidP="004666FE">
            <w:pPr>
              <w:pStyle w:val="TAH"/>
              <w:spacing w:line="256" w:lineRule="auto"/>
              <w:rPr>
                <w:ins w:id="11743" w:author="vivo" w:date="2022-08-04T17:35:00Z"/>
              </w:rPr>
            </w:pPr>
            <w:ins w:id="11744" w:author="vivo" w:date="2022-08-04T17:35:00Z">
              <w:r>
                <w:t>Parameter</w:t>
              </w:r>
            </w:ins>
          </w:p>
        </w:tc>
        <w:tc>
          <w:tcPr>
            <w:tcW w:w="596" w:type="dxa"/>
            <w:tcBorders>
              <w:top w:val="single" w:sz="4" w:space="0" w:color="auto"/>
              <w:left w:val="single" w:sz="4" w:space="0" w:color="auto"/>
              <w:bottom w:val="single" w:sz="4" w:space="0" w:color="auto"/>
              <w:right w:val="single" w:sz="4" w:space="0" w:color="auto"/>
            </w:tcBorders>
            <w:hideMark/>
          </w:tcPr>
          <w:p w14:paraId="449D304C" w14:textId="77777777" w:rsidR="008B476F" w:rsidRDefault="008B476F" w:rsidP="004666FE">
            <w:pPr>
              <w:pStyle w:val="TAH"/>
              <w:spacing w:line="256" w:lineRule="auto"/>
              <w:rPr>
                <w:ins w:id="11745" w:author="vivo" w:date="2022-08-04T17:35:00Z"/>
              </w:rPr>
            </w:pPr>
            <w:ins w:id="11746" w:author="vivo" w:date="2022-08-04T17:35:00Z">
              <w:r>
                <w:t>Unit</w:t>
              </w:r>
            </w:ins>
          </w:p>
        </w:tc>
        <w:tc>
          <w:tcPr>
            <w:tcW w:w="1251" w:type="dxa"/>
            <w:tcBorders>
              <w:top w:val="single" w:sz="4" w:space="0" w:color="auto"/>
              <w:left w:val="single" w:sz="4" w:space="0" w:color="auto"/>
              <w:bottom w:val="single" w:sz="4" w:space="0" w:color="auto"/>
              <w:right w:val="single" w:sz="4" w:space="0" w:color="auto"/>
            </w:tcBorders>
            <w:hideMark/>
          </w:tcPr>
          <w:p w14:paraId="5D529EFC" w14:textId="77777777" w:rsidR="008B476F" w:rsidRDefault="008B476F" w:rsidP="004666FE">
            <w:pPr>
              <w:pStyle w:val="TAH"/>
              <w:spacing w:line="256" w:lineRule="auto"/>
              <w:rPr>
                <w:ins w:id="11747" w:author="vivo" w:date="2022-08-04T17:35:00Z"/>
              </w:rPr>
            </w:pPr>
            <w:ins w:id="11748" w:author="vivo" w:date="2022-08-04T17:35:00Z">
              <w:r>
                <w:t>Test configuration</w:t>
              </w:r>
            </w:ins>
          </w:p>
        </w:tc>
        <w:tc>
          <w:tcPr>
            <w:tcW w:w="2504" w:type="dxa"/>
            <w:tcBorders>
              <w:top w:val="single" w:sz="4" w:space="0" w:color="auto"/>
              <w:left w:val="single" w:sz="4" w:space="0" w:color="auto"/>
              <w:bottom w:val="single" w:sz="4" w:space="0" w:color="auto"/>
              <w:right w:val="single" w:sz="4" w:space="0" w:color="auto"/>
            </w:tcBorders>
            <w:hideMark/>
          </w:tcPr>
          <w:p w14:paraId="45AA1F69" w14:textId="77777777" w:rsidR="008B476F" w:rsidRDefault="008B476F" w:rsidP="004666FE">
            <w:pPr>
              <w:pStyle w:val="TAH"/>
              <w:spacing w:line="256" w:lineRule="auto"/>
              <w:rPr>
                <w:ins w:id="11749" w:author="vivo" w:date="2022-08-04T17:35:00Z"/>
              </w:rPr>
            </w:pPr>
            <w:ins w:id="11750" w:author="vivo" w:date="2022-08-04T17:35:00Z">
              <w:r>
                <w:t>Value</w:t>
              </w:r>
            </w:ins>
          </w:p>
        </w:tc>
        <w:tc>
          <w:tcPr>
            <w:tcW w:w="3072" w:type="dxa"/>
            <w:tcBorders>
              <w:top w:val="single" w:sz="4" w:space="0" w:color="auto"/>
              <w:left w:val="single" w:sz="4" w:space="0" w:color="auto"/>
              <w:bottom w:val="single" w:sz="4" w:space="0" w:color="auto"/>
              <w:right w:val="single" w:sz="4" w:space="0" w:color="auto"/>
            </w:tcBorders>
            <w:hideMark/>
          </w:tcPr>
          <w:p w14:paraId="2A83CE45" w14:textId="77777777" w:rsidR="008B476F" w:rsidRDefault="008B476F" w:rsidP="004666FE">
            <w:pPr>
              <w:pStyle w:val="TAH"/>
              <w:spacing w:line="256" w:lineRule="auto"/>
              <w:rPr>
                <w:ins w:id="11751" w:author="vivo" w:date="2022-08-04T17:35:00Z"/>
              </w:rPr>
            </w:pPr>
            <w:ins w:id="11752" w:author="vivo" w:date="2022-08-04T17:35:00Z">
              <w:r>
                <w:t>Comment</w:t>
              </w:r>
            </w:ins>
          </w:p>
        </w:tc>
      </w:tr>
      <w:tr w:rsidR="008B476F" w14:paraId="3008E7B6" w14:textId="77777777" w:rsidTr="004666FE">
        <w:trPr>
          <w:cantSplit/>
          <w:trHeight w:val="187"/>
          <w:ins w:id="11753"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453AD05E" w14:textId="77777777" w:rsidR="008B476F" w:rsidRDefault="008B476F" w:rsidP="004666FE">
            <w:pPr>
              <w:pStyle w:val="TAL"/>
              <w:spacing w:line="256" w:lineRule="auto"/>
              <w:rPr>
                <w:ins w:id="11754" w:author="vivo" w:date="2022-08-04T17:35:00Z"/>
              </w:rPr>
            </w:pPr>
            <w:ins w:id="11755" w:author="vivo" w:date="2022-08-04T17:35:00Z">
              <w:r>
                <w:t>NR RF Channel Number</w:t>
              </w:r>
            </w:ins>
          </w:p>
        </w:tc>
        <w:tc>
          <w:tcPr>
            <w:tcW w:w="596" w:type="dxa"/>
            <w:tcBorders>
              <w:top w:val="single" w:sz="4" w:space="0" w:color="auto"/>
              <w:left w:val="single" w:sz="4" w:space="0" w:color="auto"/>
              <w:bottom w:val="single" w:sz="4" w:space="0" w:color="auto"/>
              <w:right w:val="single" w:sz="4" w:space="0" w:color="auto"/>
            </w:tcBorders>
          </w:tcPr>
          <w:p w14:paraId="7C588B86" w14:textId="77777777" w:rsidR="008B476F" w:rsidRDefault="008B476F" w:rsidP="004666FE">
            <w:pPr>
              <w:pStyle w:val="TAC"/>
              <w:spacing w:line="256" w:lineRule="auto"/>
              <w:rPr>
                <w:ins w:id="11756" w:author="vivo" w:date="2022-08-04T17:35:00Z"/>
              </w:rPr>
            </w:pPr>
          </w:p>
        </w:tc>
        <w:tc>
          <w:tcPr>
            <w:tcW w:w="1251" w:type="dxa"/>
            <w:tcBorders>
              <w:top w:val="single" w:sz="4" w:space="0" w:color="auto"/>
              <w:left w:val="single" w:sz="4" w:space="0" w:color="auto"/>
              <w:bottom w:val="single" w:sz="4" w:space="0" w:color="auto"/>
              <w:right w:val="single" w:sz="4" w:space="0" w:color="auto"/>
            </w:tcBorders>
            <w:hideMark/>
          </w:tcPr>
          <w:p w14:paraId="6BED8AAA" w14:textId="77777777" w:rsidR="008B476F" w:rsidRDefault="008B476F" w:rsidP="004666FE">
            <w:pPr>
              <w:pStyle w:val="TAL"/>
              <w:spacing w:line="256" w:lineRule="auto"/>
              <w:rPr>
                <w:ins w:id="11757" w:author="vivo" w:date="2022-08-04T17:35:00Z"/>
                <w:rFonts w:cs="Arial"/>
                <w:lang w:eastAsia="zh-CN"/>
              </w:rPr>
            </w:pPr>
            <w:ins w:id="11758" w:author="vivo" w:date="2022-08-04T17:35:00Z">
              <w:r>
                <w:rPr>
                  <w:rFonts w:cs="Arial"/>
                </w:rPr>
                <w:t xml:space="preserve">Config </w:t>
              </w:r>
            </w:ins>
            <w:ins w:id="11759" w:author="vivo" w:date="2022-08-23T09:34:00Z">
              <w:r>
                <w:rPr>
                  <w:rFonts w:cs="Arial"/>
                </w:rPr>
                <w:t>1,2,3</w:t>
              </w:r>
            </w:ins>
          </w:p>
        </w:tc>
        <w:tc>
          <w:tcPr>
            <w:tcW w:w="2504" w:type="dxa"/>
            <w:tcBorders>
              <w:top w:val="single" w:sz="4" w:space="0" w:color="auto"/>
              <w:left w:val="single" w:sz="4" w:space="0" w:color="auto"/>
              <w:bottom w:val="single" w:sz="4" w:space="0" w:color="auto"/>
              <w:right w:val="single" w:sz="4" w:space="0" w:color="auto"/>
            </w:tcBorders>
            <w:hideMark/>
          </w:tcPr>
          <w:p w14:paraId="12ED86AF" w14:textId="77777777" w:rsidR="008B476F" w:rsidRDefault="008B476F" w:rsidP="004666FE">
            <w:pPr>
              <w:pStyle w:val="TAL"/>
              <w:spacing w:line="256" w:lineRule="auto"/>
              <w:rPr>
                <w:ins w:id="11760" w:author="vivo" w:date="2022-08-04T17:35:00Z"/>
                <w:bCs/>
                <w:lang w:eastAsia="zh-CN"/>
              </w:rPr>
            </w:pPr>
            <w:ins w:id="11761" w:author="vivo" w:date="2022-08-04T17:35:00Z">
              <w:r>
                <w:rPr>
                  <w:bCs/>
                </w:rPr>
                <w:t>1</w:t>
              </w:r>
            </w:ins>
          </w:p>
        </w:tc>
        <w:tc>
          <w:tcPr>
            <w:tcW w:w="3072" w:type="dxa"/>
            <w:tcBorders>
              <w:top w:val="single" w:sz="4" w:space="0" w:color="auto"/>
              <w:left w:val="single" w:sz="4" w:space="0" w:color="auto"/>
              <w:bottom w:val="single" w:sz="4" w:space="0" w:color="auto"/>
              <w:right w:val="single" w:sz="4" w:space="0" w:color="auto"/>
            </w:tcBorders>
          </w:tcPr>
          <w:p w14:paraId="3D54A2D8" w14:textId="77777777" w:rsidR="008B476F" w:rsidRDefault="008B476F" w:rsidP="004666FE">
            <w:pPr>
              <w:pStyle w:val="TAL"/>
              <w:spacing w:line="256" w:lineRule="auto"/>
              <w:rPr>
                <w:ins w:id="11762" w:author="vivo" w:date="2022-08-04T17:35:00Z"/>
                <w:bCs/>
              </w:rPr>
            </w:pPr>
            <w:ins w:id="11763" w:author="vivo" w:date="2022-08-04T17:35:00Z">
              <w:r>
                <w:rPr>
                  <w:bCs/>
                </w:rPr>
                <w:t>Two FR2 NR carrier frequencies is used.</w:t>
              </w:r>
            </w:ins>
          </w:p>
          <w:p w14:paraId="72F805F1" w14:textId="77777777" w:rsidR="008B476F" w:rsidRDefault="008B476F" w:rsidP="004666FE">
            <w:pPr>
              <w:pStyle w:val="TAL"/>
              <w:spacing w:line="256" w:lineRule="auto"/>
              <w:rPr>
                <w:ins w:id="11764" w:author="vivo" w:date="2022-08-04T17:35:00Z"/>
                <w:bCs/>
              </w:rPr>
            </w:pPr>
          </w:p>
        </w:tc>
      </w:tr>
      <w:tr w:rsidR="008B476F" w14:paraId="0BBBDD7C" w14:textId="77777777" w:rsidTr="004666FE">
        <w:trPr>
          <w:cantSplit/>
          <w:trHeight w:val="187"/>
          <w:ins w:id="11765"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60AE0004" w14:textId="77777777" w:rsidR="008B476F" w:rsidRDefault="008B476F" w:rsidP="004666FE">
            <w:pPr>
              <w:pStyle w:val="TAL"/>
              <w:spacing w:line="256" w:lineRule="auto"/>
              <w:rPr>
                <w:ins w:id="11766" w:author="vivo" w:date="2022-08-04T17:35:00Z"/>
                <w:rFonts w:cs="Arial"/>
              </w:rPr>
            </w:pPr>
            <w:ins w:id="11767" w:author="vivo" w:date="2022-08-04T17:35:00Z">
              <w:r>
                <w:rPr>
                  <w:rFonts w:cs="Arial"/>
                </w:rPr>
                <w:t>Active cell</w:t>
              </w:r>
            </w:ins>
          </w:p>
        </w:tc>
        <w:tc>
          <w:tcPr>
            <w:tcW w:w="596" w:type="dxa"/>
            <w:tcBorders>
              <w:top w:val="single" w:sz="4" w:space="0" w:color="auto"/>
              <w:left w:val="single" w:sz="4" w:space="0" w:color="auto"/>
              <w:bottom w:val="single" w:sz="4" w:space="0" w:color="auto"/>
              <w:right w:val="single" w:sz="4" w:space="0" w:color="auto"/>
            </w:tcBorders>
          </w:tcPr>
          <w:p w14:paraId="0E437D90" w14:textId="77777777" w:rsidR="008B476F" w:rsidRDefault="008B476F" w:rsidP="004666FE">
            <w:pPr>
              <w:pStyle w:val="TAC"/>
              <w:spacing w:line="256" w:lineRule="auto"/>
              <w:rPr>
                <w:ins w:id="11768" w:author="vivo" w:date="2022-08-04T17:35:00Z"/>
              </w:rPr>
            </w:pPr>
          </w:p>
        </w:tc>
        <w:tc>
          <w:tcPr>
            <w:tcW w:w="1251" w:type="dxa"/>
            <w:tcBorders>
              <w:top w:val="single" w:sz="4" w:space="0" w:color="auto"/>
              <w:left w:val="single" w:sz="4" w:space="0" w:color="auto"/>
              <w:bottom w:val="single" w:sz="4" w:space="0" w:color="auto"/>
              <w:right w:val="single" w:sz="4" w:space="0" w:color="auto"/>
            </w:tcBorders>
            <w:hideMark/>
          </w:tcPr>
          <w:p w14:paraId="4E34A433" w14:textId="77777777" w:rsidR="008B476F" w:rsidRDefault="008B476F" w:rsidP="004666FE">
            <w:pPr>
              <w:pStyle w:val="TAL"/>
              <w:spacing w:line="256" w:lineRule="auto"/>
              <w:rPr>
                <w:ins w:id="11769" w:author="vivo" w:date="2022-08-04T17:35:00Z"/>
                <w:rFonts w:cs="Arial"/>
              </w:rPr>
            </w:pPr>
            <w:ins w:id="11770" w:author="vivo" w:date="2022-08-04T17:35:00Z">
              <w:r>
                <w:rPr>
                  <w:rFonts w:cs="Arial"/>
                </w:rPr>
                <w:t>Config 1</w:t>
              </w:r>
            </w:ins>
            <w:ins w:id="11771" w:author="vivo" w:date="2022-08-23T09:34:00Z">
              <w:r>
                <w:rPr>
                  <w:rFonts w:cs="Arial"/>
                </w:rPr>
                <w:t>,2,3</w:t>
              </w:r>
            </w:ins>
          </w:p>
        </w:tc>
        <w:tc>
          <w:tcPr>
            <w:tcW w:w="2504" w:type="dxa"/>
            <w:tcBorders>
              <w:top w:val="single" w:sz="4" w:space="0" w:color="auto"/>
              <w:left w:val="single" w:sz="4" w:space="0" w:color="auto"/>
              <w:bottom w:val="single" w:sz="4" w:space="0" w:color="auto"/>
              <w:right w:val="single" w:sz="4" w:space="0" w:color="auto"/>
            </w:tcBorders>
            <w:hideMark/>
          </w:tcPr>
          <w:p w14:paraId="548C1CC8" w14:textId="77777777" w:rsidR="008B476F" w:rsidRDefault="008B476F" w:rsidP="004666FE">
            <w:pPr>
              <w:pStyle w:val="TAL"/>
              <w:spacing w:line="256" w:lineRule="auto"/>
              <w:rPr>
                <w:ins w:id="11772" w:author="vivo" w:date="2022-08-04T17:35:00Z"/>
                <w:rFonts w:cs="Arial"/>
              </w:rPr>
            </w:pPr>
            <w:ins w:id="11773" w:author="vivo" w:date="2022-08-04T17:35:00Z">
              <w:r>
                <w:rPr>
                  <w:rFonts w:cs="Arial"/>
                </w:rPr>
                <w:t>NR cell 1 (</w:t>
              </w:r>
              <w:proofErr w:type="spellStart"/>
              <w:r>
                <w:rPr>
                  <w:rFonts w:cs="Arial"/>
                </w:rPr>
                <w:t>Pcell</w:t>
              </w:r>
              <w:proofErr w:type="spellEnd"/>
              <w:r>
                <w:rPr>
                  <w:rFonts w:cs="Arial"/>
                </w:rPr>
                <w:t>)</w:t>
              </w:r>
            </w:ins>
          </w:p>
        </w:tc>
        <w:tc>
          <w:tcPr>
            <w:tcW w:w="3072" w:type="dxa"/>
            <w:tcBorders>
              <w:top w:val="single" w:sz="4" w:space="0" w:color="auto"/>
              <w:left w:val="single" w:sz="4" w:space="0" w:color="auto"/>
              <w:bottom w:val="single" w:sz="4" w:space="0" w:color="auto"/>
              <w:right w:val="single" w:sz="4" w:space="0" w:color="auto"/>
            </w:tcBorders>
            <w:hideMark/>
          </w:tcPr>
          <w:p w14:paraId="1E38FFD9" w14:textId="77777777" w:rsidR="008B476F" w:rsidRDefault="008B476F" w:rsidP="004666FE">
            <w:pPr>
              <w:pStyle w:val="TAL"/>
              <w:spacing w:line="256" w:lineRule="auto"/>
              <w:rPr>
                <w:ins w:id="11774" w:author="vivo" w:date="2022-08-04T17:35:00Z"/>
                <w:rFonts w:cs="Arial"/>
              </w:rPr>
            </w:pPr>
            <w:ins w:id="11775" w:author="vivo" w:date="2022-08-04T17:35:00Z">
              <w:r>
                <w:rPr>
                  <w:rFonts w:cs="Arial"/>
                </w:rPr>
                <w:t xml:space="preserve">NR Cell 1 is on </w:t>
              </w:r>
              <w:r>
                <w:t xml:space="preserve">NR RF channel </w:t>
              </w:r>
              <w:r>
                <w:rPr>
                  <w:rFonts w:cs="Arial"/>
                </w:rPr>
                <w:t xml:space="preserve">number </w:t>
              </w:r>
              <w:r>
                <w:t>1.</w:t>
              </w:r>
            </w:ins>
          </w:p>
        </w:tc>
      </w:tr>
      <w:tr w:rsidR="008B476F" w14:paraId="48C06771" w14:textId="77777777" w:rsidTr="004666FE">
        <w:trPr>
          <w:cantSplit/>
          <w:trHeight w:val="187"/>
          <w:ins w:id="11776"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412C939F" w14:textId="77777777" w:rsidR="008B476F" w:rsidRDefault="008B476F" w:rsidP="004666FE">
            <w:pPr>
              <w:pStyle w:val="TAL"/>
              <w:spacing w:line="256" w:lineRule="auto"/>
              <w:rPr>
                <w:ins w:id="11777" w:author="vivo" w:date="2022-08-04T17:35:00Z"/>
                <w:rFonts w:cs="Arial"/>
              </w:rPr>
            </w:pPr>
            <w:ins w:id="11778" w:author="vivo" w:date="2022-08-04T17:35:00Z">
              <w:r>
                <w:rPr>
                  <w:rFonts w:cs="Arial"/>
                </w:rPr>
                <w:t>Neighbour cell</w:t>
              </w:r>
            </w:ins>
          </w:p>
        </w:tc>
        <w:tc>
          <w:tcPr>
            <w:tcW w:w="596" w:type="dxa"/>
            <w:tcBorders>
              <w:top w:val="single" w:sz="4" w:space="0" w:color="auto"/>
              <w:left w:val="single" w:sz="4" w:space="0" w:color="auto"/>
              <w:bottom w:val="single" w:sz="4" w:space="0" w:color="auto"/>
              <w:right w:val="single" w:sz="4" w:space="0" w:color="auto"/>
            </w:tcBorders>
          </w:tcPr>
          <w:p w14:paraId="66280FBA" w14:textId="77777777" w:rsidR="008B476F" w:rsidRDefault="008B476F" w:rsidP="004666FE">
            <w:pPr>
              <w:pStyle w:val="TAC"/>
              <w:spacing w:line="256" w:lineRule="auto"/>
              <w:rPr>
                <w:ins w:id="11779" w:author="vivo" w:date="2022-08-04T17:35:00Z"/>
              </w:rPr>
            </w:pPr>
          </w:p>
        </w:tc>
        <w:tc>
          <w:tcPr>
            <w:tcW w:w="1251" w:type="dxa"/>
            <w:tcBorders>
              <w:top w:val="single" w:sz="4" w:space="0" w:color="auto"/>
              <w:left w:val="single" w:sz="4" w:space="0" w:color="auto"/>
              <w:bottom w:val="single" w:sz="4" w:space="0" w:color="auto"/>
              <w:right w:val="single" w:sz="4" w:space="0" w:color="auto"/>
            </w:tcBorders>
            <w:hideMark/>
          </w:tcPr>
          <w:p w14:paraId="29F05206" w14:textId="77777777" w:rsidR="008B476F" w:rsidRDefault="008B476F" w:rsidP="004666FE">
            <w:pPr>
              <w:pStyle w:val="TAL"/>
              <w:spacing w:line="256" w:lineRule="auto"/>
              <w:rPr>
                <w:ins w:id="11780" w:author="vivo" w:date="2022-08-04T17:35:00Z"/>
                <w:rFonts w:cs="Arial"/>
              </w:rPr>
            </w:pPr>
            <w:ins w:id="11781" w:author="vivo" w:date="2022-08-04T17:35:00Z">
              <w:r>
                <w:rPr>
                  <w:rFonts w:cs="Arial"/>
                </w:rPr>
                <w:t>Config 1</w:t>
              </w:r>
            </w:ins>
            <w:ins w:id="11782" w:author="vivo" w:date="2022-08-23T09:34:00Z">
              <w:r>
                <w:rPr>
                  <w:rFonts w:cs="Arial"/>
                </w:rPr>
                <w:t>,2,3</w:t>
              </w:r>
            </w:ins>
          </w:p>
        </w:tc>
        <w:tc>
          <w:tcPr>
            <w:tcW w:w="2504" w:type="dxa"/>
            <w:tcBorders>
              <w:top w:val="single" w:sz="4" w:space="0" w:color="auto"/>
              <w:left w:val="single" w:sz="4" w:space="0" w:color="auto"/>
              <w:bottom w:val="single" w:sz="4" w:space="0" w:color="auto"/>
              <w:right w:val="single" w:sz="4" w:space="0" w:color="auto"/>
            </w:tcBorders>
            <w:hideMark/>
          </w:tcPr>
          <w:p w14:paraId="038788E6" w14:textId="77777777" w:rsidR="008B476F" w:rsidRDefault="008B476F" w:rsidP="004666FE">
            <w:pPr>
              <w:pStyle w:val="TAL"/>
              <w:spacing w:line="256" w:lineRule="auto"/>
              <w:rPr>
                <w:ins w:id="11783" w:author="vivo" w:date="2022-08-04T17:35:00Z"/>
                <w:rFonts w:cs="Arial"/>
              </w:rPr>
            </w:pPr>
            <w:ins w:id="11784" w:author="vivo" w:date="2022-08-04T17:35:00Z">
              <w:r>
                <w:rPr>
                  <w:rFonts w:cs="Arial"/>
                </w:rPr>
                <w:t>NR cell 2</w:t>
              </w:r>
            </w:ins>
          </w:p>
        </w:tc>
        <w:tc>
          <w:tcPr>
            <w:tcW w:w="3072" w:type="dxa"/>
            <w:tcBorders>
              <w:top w:val="single" w:sz="4" w:space="0" w:color="auto"/>
              <w:left w:val="single" w:sz="4" w:space="0" w:color="auto"/>
              <w:bottom w:val="single" w:sz="4" w:space="0" w:color="auto"/>
              <w:right w:val="single" w:sz="4" w:space="0" w:color="auto"/>
            </w:tcBorders>
            <w:hideMark/>
          </w:tcPr>
          <w:p w14:paraId="019B956F" w14:textId="77777777" w:rsidR="008B476F" w:rsidRDefault="008B476F" w:rsidP="004666FE">
            <w:pPr>
              <w:pStyle w:val="TAL"/>
              <w:spacing w:line="256" w:lineRule="auto"/>
              <w:rPr>
                <w:ins w:id="11785" w:author="vivo" w:date="2022-08-04T17:35:00Z"/>
                <w:rFonts w:cs="Arial"/>
              </w:rPr>
            </w:pPr>
            <w:ins w:id="11786" w:author="vivo" w:date="2022-08-04T17:35:00Z">
              <w:r>
                <w:rPr>
                  <w:rFonts w:cs="Arial"/>
                </w:rPr>
                <w:t>NR cell 2 is</w:t>
              </w:r>
              <w:r>
                <w:t xml:space="preserve"> on NR RF channel </w:t>
              </w:r>
              <w:r>
                <w:rPr>
                  <w:rFonts w:cs="Arial"/>
                </w:rPr>
                <w:t xml:space="preserve">number </w:t>
              </w:r>
              <w:r>
                <w:t>2.</w:t>
              </w:r>
            </w:ins>
          </w:p>
        </w:tc>
      </w:tr>
      <w:tr w:rsidR="008B476F" w14:paraId="1EE5CEF5" w14:textId="77777777" w:rsidTr="004666FE">
        <w:trPr>
          <w:cantSplit/>
          <w:trHeight w:val="187"/>
          <w:ins w:id="11787"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184D22A9" w14:textId="77777777" w:rsidR="008B476F" w:rsidRDefault="008B476F" w:rsidP="004666FE">
            <w:pPr>
              <w:pStyle w:val="TAL"/>
              <w:spacing w:line="256" w:lineRule="auto"/>
              <w:rPr>
                <w:ins w:id="11788" w:author="vivo" w:date="2022-08-04T17:35:00Z"/>
                <w:rFonts w:cs="Arial"/>
              </w:rPr>
            </w:pPr>
            <w:ins w:id="11789" w:author="vivo" w:date="2022-08-04T17:35:00Z">
              <w:r>
                <w:rPr>
                  <w:rFonts w:cs="Arial"/>
                  <w:lang w:eastAsia="zh-CN"/>
                </w:rPr>
                <w:t>Gap Pattern Id</w:t>
              </w:r>
            </w:ins>
          </w:p>
        </w:tc>
        <w:tc>
          <w:tcPr>
            <w:tcW w:w="596" w:type="dxa"/>
            <w:tcBorders>
              <w:top w:val="single" w:sz="4" w:space="0" w:color="auto"/>
              <w:left w:val="single" w:sz="4" w:space="0" w:color="auto"/>
              <w:bottom w:val="single" w:sz="4" w:space="0" w:color="auto"/>
              <w:right w:val="single" w:sz="4" w:space="0" w:color="auto"/>
            </w:tcBorders>
          </w:tcPr>
          <w:p w14:paraId="62376CB5" w14:textId="77777777" w:rsidR="008B476F" w:rsidRDefault="008B476F" w:rsidP="004666FE">
            <w:pPr>
              <w:pStyle w:val="TAC"/>
              <w:spacing w:line="256" w:lineRule="auto"/>
              <w:rPr>
                <w:ins w:id="11790" w:author="vivo" w:date="2022-08-04T17:35:00Z"/>
              </w:rPr>
            </w:pPr>
          </w:p>
        </w:tc>
        <w:tc>
          <w:tcPr>
            <w:tcW w:w="1251" w:type="dxa"/>
            <w:tcBorders>
              <w:top w:val="single" w:sz="4" w:space="0" w:color="auto"/>
              <w:left w:val="single" w:sz="4" w:space="0" w:color="auto"/>
              <w:bottom w:val="single" w:sz="4" w:space="0" w:color="auto"/>
              <w:right w:val="single" w:sz="4" w:space="0" w:color="auto"/>
            </w:tcBorders>
            <w:hideMark/>
          </w:tcPr>
          <w:p w14:paraId="03524841" w14:textId="77777777" w:rsidR="008B476F" w:rsidRDefault="008B476F" w:rsidP="004666FE">
            <w:pPr>
              <w:pStyle w:val="TAL"/>
              <w:spacing w:line="256" w:lineRule="auto"/>
              <w:rPr>
                <w:ins w:id="11791" w:author="vivo" w:date="2022-08-04T17:35:00Z"/>
                <w:rFonts w:cs="Arial"/>
                <w:lang w:eastAsia="zh-CN"/>
              </w:rPr>
            </w:pPr>
            <w:ins w:id="11792" w:author="vivo" w:date="2022-08-04T17:35:00Z">
              <w:r>
                <w:rPr>
                  <w:rFonts w:cs="Arial"/>
                </w:rPr>
                <w:t>Config 1</w:t>
              </w:r>
            </w:ins>
            <w:ins w:id="11793" w:author="vivo" w:date="2022-08-23T09:34:00Z">
              <w:r>
                <w:rPr>
                  <w:rFonts w:cs="Arial"/>
                </w:rPr>
                <w:t>,2,3</w:t>
              </w:r>
            </w:ins>
          </w:p>
        </w:tc>
        <w:tc>
          <w:tcPr>
            <w:tcW w:w="2504" w:type="dxa"/>
            <w:tcBorders>
              <w:top w:val="single" w:sz="4" w:space="0" w:color="auto"/>
              <w:left w:val="single" w:sz="4" w:space="0" w:color="auto"/>
              <w:bottom w:val="single" w:sz="4" w:space="0" w:color="auto"/>
              <w:right w:val="single" w:sz="4" w:space="0" w:color="auto"/>
            </w:tcBorders>
            <w:hideMark/>
          </w:tcPr>
          <w:p w14:paraId="06AA99B1" w14:textId="77777777" w:rsidR="008B476F" w:rsidRDefault="008B476F" w:rsidP="004666FE">
            <w:pPr>
              <w:pStyle w:val="TAL"/>
              <w:spacing w:line="256" w:lineRule="auto"/>
              <w:rPr>
                <w:ins w:id="11794" w:author="vivo" w:date="2022-08-04T17:35:00Z"/>
                <w:rFonts w:cs="Arial"/>
                <w:lang w:eastAsia="en-GB"/>
              </w:rPr>
            </w:pPr>
            <w:ins w:id="11795" w:author="vivo" w:date="2022-08-04T17:35:00Z">
              <w:r>
                <w:rPr>
                  <w:rFonts w:cs="Arial"/>
                  <w:lang w:eastAsia="zh-CN"/>
                </w:rPr>
                <w:t>13</w:t>
              </w:r>
            </w:ins>
          </w:p>
        </w:tc>
        <w:tc>
          <w:tcPr>
            <w:tcW w:w="3072" w:type="dxa"/>
            <w:tcBorders>
              <w:top w:val="single" w:sz="4" w:space="0" w:color="auto"/>
              <w:left w:val="single" w:sz="4" w:space="0" w:color="auto"/>
              <w:bottom w:val="single" w:sz="4" w:space="0" w:color="auto"/>
              <w:right w:val="single" w:sz="4" w:space="0" w:color="auto"/>
            </w:tcBorders>
          </w:tcPr>
          <w:p w14:paraId="59D6D7FE" w14:textId="77777777" w:rsidR="008B476F" w:rsidRDefault="008B476F" w:rsidP="004666FE">
            <w:pPr>
              <w:pStyle w:val="TAL"/>
              <w:spacing w:line="256" w:lineRule="auto"/>
              <w:rPr>
                <w:ins w:id="11796" w:author="vivo" w:date="2022-08-04T17:35:00Z"/>
                <w:rFonts w:cs="Arial"/>
              </w:rPr>
            </w:pPr>
            <w:ins w:id="11797" w:author="vivo" w:date="2022-08-04T17:35:00Z">
              <w:r>
                <w:rPr>
                  <w:rFonts w:cs="Arial"/>
                </w:rPr>
                <w:t>As specified in clause 9.1.2-1.</w:t>
              </w:r>
            </w:ins>
          </w:p>
          <w:p w14:paraId="2229210E" w14:textId="77777777" w:rsidR="008B476F" w:rsidRDefault="008B476F" w:rsidP="004666FE">
            <w:pPr>
              <w:pStyle w:val="TAL"/>
              <w:spacing w:line="256" w:lineRule="auto"/>
              <w:rPr>
                <w:ins w:id="11798" w:author="vivo" w:date="2022-08-04T17:35:00Z"/>
                <w:rFonts w:cs="Arial"/>
              </w:rPr>
            </w:pPr>
          </w:p>
        </w:tc>
      </w:tr>
      <w:tr w:rsidR="008B476F" w14:paraId="6B417C85" w14:textId="77777777" w:rsidTr="004666FE">
        <w:trPr>
          <w:cantSplit/>
          <w:trHeight w:val="187"/>
          <w:ins w:id="11799"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714161AC" w14:textId="77777777" w:rsidR="008B476F" w:rsidRDefault="008B476F" w:rsidP="004666FE">
            <w:pPr>
              <w:pStyle w:val="TAL"/>
              <w:spacing w:line="256" w:lineRule="auto"/>
              <w:rPr>
                <w:ins w:id="11800" w:author="vivo" w:date="2022-08-04T17:35:00Z"/>
                <w:rFonts w:cs="Arial"/>
                <w:lang w:eastAsia="zh-CN"/>
              </w:rPr>
            </w:pPr>
            <w:ins w:id="11801" w:author="vivo" w:date="2022-08-04T17:35:00Z">
              <w:r>
                <w:rPr>
                  <w:lang w:eastAsia="zh-CN"/>
                </w:rPr>
                <w:t>Measurement gap offset</w:t>
              </w:r>
            </w:ins>
          </w:p>
        </w:tc>
        <w:tc>
          <w:tcPr>
            <w:tcW w:w="596" w:type="dxa"/>
            <w:tcBorders>
              <w:top w:val="single" w:sz="4" w:space="0" w:color="auto"/>
              <w:left w:val="single" w:sz="4" w:space="0" w:color="auto"/>
              <w:bottom w:val="single" w:sz="4" w:space="0" w:color="auto"/>
              <w:right w:val="single" w:sz="4" w:space="0" w:color="auto"/>
            </w:tcBorders>
          </w:tcPr>
          <w:p w14:paraId="744CE710" w14:textId="77777777" w:rsidR="008B476F" w:rsidRDefault="008B476F" w:rsidP="004666FE">
            <w:pPr>
              <w:pStyle w:val="TAC"/>
              <w:spacing w:line="256" w:lineRule="auto"/>
              <w:rPr>
                <w:ins w:id="11802" w:author="vivo" w:date="2022-08-04T17:35:00Z"/>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45493A16" w14:textId="77777777" w:rsidR="008B476F" w:rsidRDefault="008B476F" w:rsidP="004666FE">
            <w:pPr>
              <w:pStyle w:val="TAL"/>
              <w:spacing w:line="256" w:lineRule="auto"/>
              <w:rPr>
                <w:ins w:id="11803" w:author="vivo" w:date="2022-08-04T17:35:00Z"/>
                <w:rFonts w:cs="Arial"/>
                <w:lang w:eastAsia="zh-CN"/>
              </w:rPr>
            </w:pPr>
            <w:ins w:id="11804" w:author="vivo" w:date="2022-08-04T17:35:00Z">
              <w:r>
                <w:rPr>
                  <w:rFonts w:cs="Arial"/>
                </w:rPr>
                <w:t>Config 1</w:t>
              </w:r>
            </w:ins>
            <w:ins w:id="11805" w:author="vivo" w:date="2022-08-23T09:34:00Z">
              <w:r>
                <w:rPr>
                  <w:rFonts w:cs="Arial"/>
                </w:rPr>
                <w:t>,2,3</w:t>
              </w:r>
            </w:ins>
          </w:p>
        </w:tc>
        <w:tc>
          <w:tcPr>
            <w:tcW w:w="2504" w:type="dxa"/>
            <w:tcBorders>
              <w:top w:val="single" w:sz="4" w:space="0" w:color="auto"/>
              <w:left w:val="single" w:sz="4" w:space="0" w:color="auto"/>
              <w:bottom w:val="single" w:sz="4" w:space="0" w:color="auto"/>
              <w:right w:val="single" w:sz="4" w:space="0" w:color="auto"/>
            </w:tcBorders>
            <w:hideMark/>
          </w:tcPr>
          <w:p w14:paraId="25463FC7" w14:textId="77777777" w:rsidR="008B476F" w:rsidRDefault="008B476F" w:rsidP="004666FE">
            <w:pPr>
              <w:pStyle w:val="TAL"/>
              <w:spacing w:line="256" w:lineRule="auto"/>
              <w:rPr>
                <w:ins w:id="11806" w:author="vivo" w:date="2022-08-04T17:35:00Z"/>
                <w:rFonts w:cs="Arial"/>
                <w:lang w:eastAsia="zh-CN"/>
              </w:rPr>
            </w:pPr>
            <w:ins w:id="11807" w:author="vivo" w:date="2022-08-04T17:35:00Z">
              <w:r>
                <w:rPr>
                  <w:rFonts w:cs="Arial"/>
                  <w:lang w:eastAsia="zh-CN"/>
                </w:rPr>
                <w:t>39</w:t>
              </w:r>
            </w:ins>
          </w:p>
        </w:tc>
        <w:tc>
          <w:tcPr>
            <w:tcW w:w="3072" w:type="dxa"/>
            <w:tcBorders>
              <w:top w:val="single" w:sz="4" w:space="0" w:color="auto"/>
              <w:left w:val="single" w:sz="4" w:space="0" w:color="auto"/>
              <w:bottom w:val="single" w:sz="4" w:space="0" w:color="auto"/>
              <w:right w:val="single" w:sz="4" w:space="0" w:color="auto"/>
            </w:tcBorders>
          </w:tcPr>
          <w:p w14:paraId="13096A58" w14:textId="77777777" w:rsidR="008B476F" w:rsidRDefault="008B476F" w:rsidP="004666FE">
            <w:pPr>
              <w:pStyle w:val="TAL"/>
              <w:spacing w:line="256" w:lineRule="auto"/>
              <w:rPr>
                <w:ins w:id="11808" w:author="vivo" w:date="2022-08-04T17:35:00Z"/>
                <w:rFonts w:cs="Arial"/>
                <w:lang w:eastAsia="en-GB"/>
              </w:rPr>
            </w:pPr>
          </w:p>
        </w:tc>
      </w:tr>
      <w:tr w:rsidR="008B476F" w14:paraId="52A5226A" w14:textId="77777777" w:rsidTr="004666FE">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809" w:author="vivo" w:date="2022-08-23T09:36:00Z">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7"/>
          <w:ins w:id="11810" w:author="vivo" w:date="2022-08-04T17:35:00Z"/>
          <w:trPrChange w:id="11811" w:author="vivo" w:date="2022-08-23T09:36:00Z">
            <w:trPr>
              <w:cantSplit/>
              <w:trHeight w:val="187"/>
            </w:trPr>
          </w:trPrChange>
        </w:trPr>
        <w:tc>
          <w:tcPr>
            <w:tcW w:w="2117" w:type="dxa"/>
            <w:vMerge w:val="restart"/>
            <w:tcBorders>
              <w:top w:val="single" w:sz="4" w:space="0" w:color="auto"/>
              <w:left w:val="single" w:sz="4" w:space="0" w:color="auto"/>
              <w:right w:val="single" w:sz="4" w:space="0" w:color="auto"/>
            </w:tcBorders>
            <w:vAlign w:val="center"/>
            <w:hideMark/>
            <w:tcPrChange w:id="11812" w:author="vivo" w:date="2022-08-23T09:36:00Z">
              <w:tcPr>
                <w:tcW w:w="2117" w:type="dxa"/>
                <w:vMerge w:val="restart"/>
                <w:tcBorders>
                  <w:top w:val="single" w:sz="4" w:space="0" w:color="auto"/>
                  <w:left w:val="single" w:sz="4" w:space="0" w:color="auto"/>
                  <w:right w:val="single" w:sz="4" w:space="0" w:color="auto"/>
                </w:tcBorders>
                <w:vAlign w:val="center"/>
                <w:hideMark/>
              </w:tcPr>
            </w:tcPrChange>
          </w:tcPr>
          <w:p w14:paraId="4A52F041" w14:textId="77777777" w:rsidR="008B476F" w:rsidRDefault="008B476F">
            <w:pPr>
              <w:pStyle w:val="TAL"/>
              <w:spacing w:line="256" w:lineRule="auto"/>
              <w:jc w:val="center"/>
              <w:rPr>
                <w:ins w:id="11813" w:author="vivo" w:date="2022-08-04T17:35:00Z"/>
                <w:lang w:eastAsia="zh-CN"/>
              </w:rPr>
              <w:pPrChange w:id="11814" w:author="vivo" w:date="2022-08-23T09:35:00Z">
                <w:pPr>
                  <w:pStyle w:val="TAL"/>
                  <w:spacing w:line="256" w:lineRule="auto"/>
                </w:pPr>
              </w:pPrChange>
            </w:pPr>
            <w:ins w:id="11815" w:author="vivo" w:date="2022-08-04T17:35:00Z">
              <w:r>
                <w:rPr>
                  <w:lang w:eastAsia="zh-CN"/>
                </w:rPr>
                <w:t>SMTC-SSB parameters</w:t>
              </w:r>
            </w:ins>
          </w:p>
        </w:tc>
        <w:tc>
          <w:tcPr>
            <w:tcW w:w="596" w:type="dxa"/>
            <w:tcBorders>
              <w:top w:val="single" w:sz="4" w:space="0" w:color="auto"/>
              <w:left w:val="single" w:sz="4" w:space="0" w:color="auto"/>
              <w:bottom w:val="single" w:sz="4" w:space="0" w:color="auto"/>
              <w:right w:val="single" w:sz="4" w:space="0" w:color="auto"/>
            </w:tcBorders>
            <w:tcPrChange w:id="11816" w:author="vivo" w:date="2022-08-23T09:36:00Z">
              <w:tcPr>
                <w:tcW w:w="596" w:type="dxa"/>
                <w:tcBorders>
                  <w:top w:val="single" w:sz="4" w:space="0" w:color="auto"/>
                  <w:left w:val="single" w:sz="4" w:space="0" w:color="auto"/>
                  <w:bottom w:val="single" w:sz="4" w:space="0" w:color="auto"/>
                  <w:right w:val="single" w:sz="4" w:space="0" w:color="auto"/>
                </w:tcBorders>
              </w:tcPr>
            </w:tcPrChange>
          </w:tcPr>
          <w:p w14:paraId="6AD7C3DA" w14:textId="77777777" w:rsidR="008B476F" w:rsidRDefault="008B476F" w:rsidP="004666FE">
            <w:pPr>
              <w:pStyle w:val="TAC"/>
              <w:spacing w:line="256" w:lineRule="auto"/>
              <w:rPr>
                <w:ins w:id="11817" w:author="vivo" w:date="2022-08-04T17:35:00Z"/>
                <w:lang w:eastAsia="en-GB"/>
              </w:rPr>
            </w:pPr>
          </w:p>
        </w:tc>
        <w:tc>
          <w:tcPr>
            <w:tcW w:w="1251" w:type="dxa"/>
            <w:tcBorders>
              <w:top w:val="single" w:sz="4" w:space="0" w:color="auto"/>
              <w:left w:val="single" w:sz="4" w:space="0" w:color="auto"/>
              <w:bottom w:val="single" w:sz="4" w:space="0" w:color="auto"/>
              <w:right w:val="single" w:sz="4" w:space="0" w:color="auto"/>
            </w:tcBorders>
            <w:hideMark/>
            <w:tcPrChange w:id="11818" w:author="vivo" w:date="2022-08-23T09:36:00Z">
              <w:tcPr>
                <w:tcW w:w="1251" w:type="dxa"/>
                <w:tcBorders>
                  <w:top w:val="single" w:sz="4" w:space="0" w:color="auto"/>
                  <w:left w:val="single" w:sz="4" w:space="0" w:color="auto"/>
                  <w:bottom w:val="single" w:sz="4" w:space="0" w:color="auto"/>
                  <w:right w:val="single" w:sz="4" w:space="0" w:color="auto"/>
                </w:tcBorders>
                <w:hideMark/>
              </w:tcPr>
            </w:tcPrChange>
          </w:tcPr>
          <w:p w14:paraId="72818504" w14:textId="77777777" w:rsidR="008B476F" w:rsidRDefault="008B476F" w:rsidP="004666FE">
            <w:pPr>
              <w:pStyle w:val="TAL"/>
              <w:spacing w:line="256" w:lineRule="auto"/>
              <w:rPr>
                <w:ins w:id="11819" w:author="vivo" w:date="2022-08-04T17:35:00Z"/>
                <w:rFonts w:cs="Arial"/>
              </w:rPr>
            </w:pPr>
            <w:ins w:id="11820" w:author="vivo" w:date="2022-08-04T17:35:00Z">
              <w:r>
                <w:rPr>
                  <w:rFonts w:cs="Arial"/>
                </w:rPr>
                <w:t>Config 1</w:t>
              </w:r>
            </w:ins>
          </w:p>
        </w:tc>
        <w:tc>
          <w:tcPr>
            <w:tcW w:w="2504" w:type="dxa"/>
            <w:tcBorders>
              <w:top w:val="single" w:sz="4" w:space="0" w:color="auto"/>
              <w:left w:val="single" w:sz="4" w:space="0" w:color="auto"/>
              <w:bottom w:val="single" w:sz="4" w:space="0" w:color="auto"/>
              <w:right w:val="single" w:sz="4" w:space="0" w:color="auto"/>
            </w:tcBorders>
            <w:hideMark/>
            <w:tcPrChange w:id="11821" w:author="vivo" w:date="2022-08-23T09:36:00Z">
              <w:tcPr>
                <w:tcW w:w="2504" w:type="dxa"/>
                <w:tcBorders>
                  <w:top w:val="single" w:sz="4" w:space="0" w:color="auto"/>
                  <w:left w:val="single" w:sz="4" w:space="0" w:color="auto"/>
                  <w:bottom w:val="single" w:sz="4" w:space="0" w:color="auto"/>
                  <w:right w:val="single" w:sz="4" w:space="0" w:color="auto"/>
                </w:tcBorders>
                <w:hideMark/>
              </w:tcPr>
            </w:tcPrChange>
          </w:tcPr>
          <w:p w14:paraId="6DD8F059" w14:textId="77777777" w:rsidR="008B476F" w:rsidRDefault="008B476F" w:rsidP="004666FE">
            <w:pPr>
              <w:pStyle w:val="TAL"/>
              <w:spacing w:line="256" w:lineRule="auto"/>
              <w:rPr>
                <w:ins w:id="11822" w:author="vivo" w:date="2022-08-04T17:35:00Z"/>
                <w:rFonts w:cs="Arial"/>
                <w:lang w:eastAsia="zh-CN"/>
              </w:rPr>
            </w:pPr>
            <w:ins w:id="11823" w:author="vivo" w:date="2022-08-04T17:35:00Z">
              <w:r>
                <w:rPr>
                  <w:rFonts w:cs="Arial"/>
                  <w:lang w:eastAsia="zh-CN"/>
                </w:rPr>
                <w:t>SSB.</w:t>
              </w:r>
            </w:ins>
            <w:ins w:id="11824" w:author="vivo" w:date="2022-08-23T09:36:00Z">
              <w:r>
                <w:rPr>
                  <w:rFonts w:cs="Arial"/>
                  <w:lang w:eastAsia="zh-CN"/>
                </w:rPr>
                <w:t>3</w:t>
              </w:r>
            </w:ins>
            <w:ins w:id="11825" w:author="vivo" w:date="2022-08-04T17:35:00Z">
              <w:r>
                <w:rPr>
                  <w:rFonts w:cs="Arial"/>
                  <w:lang w:eastAsia="zh-CN"/>
                </w:rPr>
                <w:t xml:space="preserve"> FR2</w:t>
              </w:r>
            </w:ins>
          </w:p>
        </w:tc>
        <w:tc>
          <w:tcPr>
            <w:tcW w:w="3072" w:type="dxa"/>
            <w:vMerge w:val="restart"/>
            <w:tcBorders>
              <w:top w:val="single" w:sz="4" w:space="0" w:color="auto"/>
              <w:left w:val="single" w:sz="4" w:space="0" w:color="auto"/>
              <w:right w:val="single" w:sz="4" w:space="0" w:color="auto"/>
            </w:tcBorders>
            <w:vAlign w:val="center"/>
            <w:hideMark/>
            <w:tcPrChange w:id="11826" w:author="vivo" w:date="2022-08-23T09:36:00Z">
              <w:tcPr>
                <w:tcW w:w="3072" w:type="dxa"/>
                <w:vMerge w:val="restart"/>
                <w:tcBorders>
                  <w:top w:val="single" w:sz="4" w:space="0" w:color="auto"/>
                  <w:left w:val="single" w:sz="4" w:space="0" w:color="auto"/>
                  <w:right w:val="single" w:sz="4" w:space="0" w:color="auto"/>
                </w:tcBorders>
                <w:hideMark/>
              </w:tcPr>
            </w:tcPrChange>
          </w:tcPr>
          <w:p w14:paraId="368976F3" w14:textId="77777777" w:rsidR="008B476F" w:rsidRDefault="008B476F">
            <w:pPr>
              <w:pStyle w:val="TAL"/>
              <w:spacing w:line="256" w:lineRule="auto"/>
              <w:jc w:val="center"/>
              <w:rPr>
                <w:ins w:id="11827" w:author="vivo" w:date="2022-08-04T17:35:00Z"/>
                <w:rFonts w:cs="Arial"/>
                <w:lang w:eastAsia="en-GB"/>
              </w:rPr>
              <w:pPrChange w:id="11828" w:author="vivo" w:date="2022-08-23T09:36:00Z">
                <w:pPr>
                  <w:pStyle w:val="TAL"/>
                  <w:spacing w:line="256" w:lineRule="auto"/>
                </w:pPr>
              </w:pPrChange>
            </w:pPr>
            <w:ins w:id="11829" w:author="vivo" w:date="2022-08-04T17:35:00Z">
              <w:r>
                <w:rPr>
                  <w:rFonts w:cs="Arial"/>
                </w:rPr>
                <w:t>As specified in clause A.3.10.2</w:t>
              </w:r>
            </w:ins>
          </w:p>
        </w:tc>
      </w:tr>
      <w:tr w:rsidR="008B476F" w14:paraId="7794BDCA" w14:textId="77777777" w:rsidTr="004666FE">
        <w:trPr>
          <w:cantSplit/>
          <w:trHeight w:val="187"/>
          <w:ins w:id="11830" w:author="vivo" w:date="2022-08-23T09:35:00Z"/>
        </w:trPr>
        <w:tc>
          <w:tcPr>
            <w:tcW w:w="2117" w:type="dxa"/>
            <w:vMerge/>
            <w:tcBorders>
              <w:left w:val="single" w:sz="4" w:space="0" w:color="auto"/>
              <w:right w:val="single" w:sz="4" w:space="0" w:color="auto"/>
            </w:tcBorders>
          </w:tcPr>
          <w:p w14:paraId="24262A0E" w14:textId="77777777" w:rsidR="008B476F" w:rsidRDefault="008B476F" w:rsidP="004666FE">
            <w:pPr>
              <w:pStyle w:val="TAL"/>
              <w:spacing w:line="256" w:lineRule="auto"/>
              <w:rPr>
                <w:ins w:id="11831" w:author="vivo" w:date="2022-08-23T09:35:00Z"/>
                <w:lang w:eastAsia="zh-CN"/>
              </w:rPr>
            </w:pPr>
          </w:p>
        </w:tc>
        <w:tc>
          <w:tcPr>
            <w:tcW w:w="596" w:type="dxa"/>
            <w:tcBorders>
              <w:top w:val="single" w:sz="4" w:space="0" w:color="auto"/>
              <w:left w:val="single" w:sz="4" w:space="0" w:color="auto"/>
              <w:bottom w:val="single" w:sz="4" w:space="0" w:color="auto"/>
              <w:right w:val="single" w:sz="4" w:space="0" w:color="auto"/>
            </w:tcBorders>
          </w:tcPr>
          <w:p w14:paraId="672823FD" w14:textId="77777777" w:rsidR="008B476F" w:rsidRDefault="008B476F" w:rsidP="004666FE">
            <w:pPr>
              <w:pStyle w:val="TAC"/>
              <w:spacing w:line="256" w:lineRule="auto"/>
              <w:rPr>
                <w:ins w:id="11832" w:author="vivo" w:date="2022-08-23T09:35:00Z"/>
                <w:lang w:eastAsia="en-GB"/>
              </w:rPr>
            </w:pPr>
          </w:p>
        </w:tc>
        <w:tc>
          <w:tcPr>
            <w:tcW w:w="1251" w:type="dxa"/>
            <w:tcBorders>
              <w:top w:val="single" w:sz="4" w:space="0" w:color="auto"/>
              <w:left w:val="single" w:sz="4" w:space="0" w:color="auto"/>
              <w:bottom w:val="single" w:sz="4" w:space="0" w:color="auto"/>
              <w:right w:val="single" w:sz="4" w:space="0" w:color="auto"/>
            </w:tcBorders>
          </w:tcPr>
          <w:p w14:paraId="09F99700" w14:textId="77777777" w:rsidR="008B476F" w:rsidRDefault="008B476F" w:rsidP="004666FE">
            <w:pPr>
              <w:pStyle w:val="TAL"/>
              <w:spacing w:line="256" w:lineRule="auto"/>
              <w:rPr>
                <w:ins w:id="11833" w:author="vivo" w:date="2022-08-23T09:35:00Z"/>
                <w:rFonts w:cs="Arial"/>
              </w:rPr>
            </w:pPr>
            <w:ins w:id="11834" w:author="vivo" w:date="2022-08-23T09:35:00Z">
              <w:r>
                <w:rPr>
                  <w:rFonts w:cs="Arial"/>
                </w:rPr>
                <w:t>Config 2</w:t>
              </w:r>
            </w:ins>
          </w:p>
        </w:tc>
        <w:tc>
          <w:tcPr>
            <w:tcW w:w="2504" w:type="dxa"/>
            <w:tcBorders>
              <w:top w:val="single" w:sz="4" w:space="0" w:color="auto"/>
              <w:left w:val="single" w:sz="4" w:space="0" w:color="auto"/>
              <w:bottom w:val="single" w:sz="4" w:space="0" w:color="auto"/>
              <w:right w:val="single" w:sz="4" w:space="0" w:color="auto"/>
            </w:tcBorders>
          </w:tcPr>
          <w:p w14:paraId="472298AA" w14:textId="77777777" w:rsidR="008B476F" w:rsidRDefault="008B476F" w:rsidP="004666FE">
            <w:pPr>
              <w:pStyle w:val="TAL"/>
              <w:spacing w:line="256" w:lineRule="auto"/>
              <w:rPr>
                <w:ins w:id="11835" w:author="vivo" w:date="2022-08-23T09:35:00Z"/>
                <w:rFonts w:cs="Arial"/>
                <w:lang w:eastAsia="zh-CN"/>
              </w:rPr>
            </w:pPr>
            <w:ins w:id="11836" w:author="vivo" w:date="2022-08-23T09:36:00Z">
              <w:r>
                <w:rPr>
                  <w:rFonts w:cs="Arial"/>
                  <w:lang w:eastAsia="zh-CN"/>
                </w:rPr>
                <w:t>SSB.11 FR2</w:t>
              </w:r>
            </w:ins>
          </w:p>
        </w:tc>
        <w:tc>
          <w:tcPr>
            <w:tcW w:w="3072" w:type="dxa"/>
            <w:vMerge/>
            <w:tcBorders>
              <w:left w:val="single" w:sz="4" w:space="0" w:color="auto"/>
              <w:right w:val="single" w:sz="4" w:space="0" w:color="auto"/>
            </w:tcBorders>
          </w:tcPr>
          <w:p w14:paraId="15479E68" w14:textId="77777777" w:rsidR="008B476F" w:rsidRDefault="008B476F" w:rsidP="004666FE">
            <w:pPr>
              <w:pStyle w:val="TAL"/>
              <w:spacing w:line="256" w:lineRule="auto"/>
              <w:rPr>
                <w:ins w:id="11837" w:author="vivo" w:date="2022-08-23T09:35:00Z"/>
                <w:rFonts w:cs="Arial"/>
              </w:rPr>
            </w:pPr>
          </w:p>
        </w:tc>
      </w:tr>
      <w:tr w:rsidR="008B476F" w14:paraId="12C163A9" w14:textId="77777777" w:rsidTr="004666FE">
        <w:trPr>
          <w:cantSplit/>
          <w:trHeight w:val="187"/>
          <w:ins w:id="11838" w:author="vivo" w:date="2022-08-23T09:35:00Z"/>
        </w:trPr>
        <w:tc>
          <w:tcPr>
            <w:tcW w:w="2117" w:type="dxa"/>
            <w:vMerge/>
            <w:tcBorders>
              <w:left w:val="single" w:sz="4" w:space="0" w:color="auto"/>
              <w:bottom w:val="single" w:sz="4" w:space="0" w:color="auto"/>
              <w:right w:val="single" w:sz="4" w:space="0" w:color="auto"/>
            </w:tcBorders>
          </w:tcPr>
          <w:p w14:paraId="2041EF90" w14:textId="77777777" w:rsidR="008B476F" w:rsidRDefault="008B476F" w:rsidP="004666FE">
            <w:pPr>
              <w:pStyle w:val="TAL"/>
              <w:spacing w:line="256" w:lineRule="auto"/>
              <w:rPr>
                <w:ins w:id="11839" w:author="vivo" w:date="2022-08-23T09:35:00Z"/>
                <w:lang w:eastAsia="zh-CN"/>
              </w:rPr>
            </w:pPr>
          </w:p>
        </w:tc>
        <w:tc>
          <w:tcPr>
            <w:tcW w:w="596" w:type="dxa"/>
            <w:tcBorders>
              <w:top w:val="single" w:sz="4" w:space="0" w:color="auto"/>
              <w:left w:val="single" w:sz="4" w:space="0" w:color="auto"/>
              <w:bottom w:val="single" w:sz="4" w:space="0" w:color="auto"/>
              <w:right w:val="single" w:sz="4" w:space="0" w:color="auto"/>
            </w:tcBorders>
          </w:tcPr>
          <w:p w14:paraId="1C90207C" w14:textId="77777777" w:rsidR="008B476F" w:rsidRDefault="008B476F" w:rsidP="004666FE">
            <w:pPr>
              <w:pStyle w:val="TAC"/>
              <w:spacing w:line="256" w:lineRule="auto"/>
              <w:rPr>
                <w:ins w:id="11840" w:author="vivo" w:date="2022-08-23T09:35:00Z"/>
                <w:lang w:eastAsia="en-GB"/>
              </w:rPr>
            </w:pPr>
          </w:p>
        </w:tc>
        <w:tc>
          <w:tcPr>
            <w:tcW w:w="1251" w:type="dxa"/>
            <w:tcBorders>
              <w:top w:val="single" w:sz="4" w:space="0" w:color="auto"/>
              <w:left w:val="single" w:sz="4" w:space="0" w:color="auto"/>
              <w:bottom w:val="single" w:sz="4" w:space="0" w:color="auto"/>
              <w:right w:val="single" w:sz="4" w:space="0" w:color="auto"/>
            </w:tcBorders>
          </w:tcPr>
          <w:p w14:paraId="603AFF39" w14:textId="77777777" w:rsidR="008B476F" w:rsidRDefault="008B476F" w:rsidP="004666FE">
            <w:pPr>
              <w:pStyle w:val="TAL"/>
              <w:spacing w:line="256" w:lineRule="auto"/>
              <w:rPr>
                <w:ins w:id="11841" w:author="vivo" w:date="2022-08-23T09:35:00Z"/>
                <w:rFonts w:cs="Arial"/>
              </w:rPr>
            </w:pPr>
            <w:ins w:id="11842" w:author="vivo" w:date="2022-08-23T09:35:00Z">
              <w:r>
                <w:rPr>
                  <w:rFonts w:cs="Arial"/>
                </w:rPr>
                <w:t>Config 3</w:t>
              </w:r>
            </w:ins>
          </w:p>
        </w:tc>
        <w:tc>
          <w:tcPr>
            <w:tcW w:w="2504" w:type="dxa"/>
            <w:tcBorders>
              <w:top w:val="single" w:sz="4" w:space="0" w:color="auto"/>
              <w:left w:val="single" w:sz="4" w:space="0" w:color="auto"/>
              <w:bottom w:val="single" w:sz="4" w:space="0" w:color="auto"/>
              <w:right w:val="single" w:sz="4" w:space="0" w:color="auto"/>
            </w:tcBorders>
          </w:tcPr>
          <w:p w14:paraId="525E272A" w14:textId="77777777" w:rsidR="008B476F" w:rsidRDefault="008B476F" w:rsidP="004666FE">
            <w:pPr>
              <w:pStyle w:val="TAL"/>
              <w:spacing w:line="256" w:lineRule="auto"/>
              <w:rPr>
                <w:ins w:id="11843" w:author="vivo" w:date="2022-08-23T09:35:00Z"/>
                <w:rFonts w:cs="Arial"/>
                <w:lang w:eastAsia="zh-CN"/>
              </w:rPr>
            </w:pPr>
            <w:ins w:id="11844" w:author="vivo" w:date="2022-08-23T09:36:00Z">
              <w:r>
                <w:rPr>
                  <w:rFonts w:cs="Arial"/>
                  <w:lang w:eastAsia="zh-CN"/>
                </w:rPr>
                <w:t>SSB.12 FR2</w:t>
              </w:r>
            </w:ins>
          </w:p>
        </w:tc>
        <w:tc>
          <w:tcPr>
            <w:tcW w:w="3072" w:type="dxa"/>
            <w:vMerge/>
            <w:tcBorders>
              <w:left w:val="single" w:sz="4" w:space="0" w:color="auto"/>
              <w:bottom w:val="single" w:sz="4" w:space="0" w:color="auto"/>
              <w:right w:val="single" w:sz="4" w:space="0" w:color="auto"/>
            </w:tcBorders>
          </w:tcPr>
          <w:p w14:paraId="011160F6" w14:textId="77777777" w:rsidR="008B476F" w:rsidRDefault="008B476F" w:rsidP="004666FE">
            <w:pPr>
              <w:pStyle w:val="TAL"/>
              <w:spacing w:line="256" w:lineRule="auto"/>
              <w:rPr>
                <w:ins w:id="11845" w:author="vivo" w:date="2022-08-23T09:35:00Z"/>
                <w:rFonts w:cs="Arial"/>
              </w:rPr>
            </w:pPr>
          </w:p>
        </w:tc>
      </w:tr>
      <w:tr w:rsidR="008B476F" w14:paraId="7EEECA3D" w14:textId="77777777" w:rsidTr="004666FE">
        <w:trPr>
          <w:cantSplit/>
          <w:trHeight w:val="187"/>
          <w:ins w:id="11846"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2018F6E8" w14:textId="77777777" w:rsidR="008B476F" w:rsidRDefault="008B476F" w:rsidP="004666FE">
            <w:pPr>
              <w:pStyle w:val="TAL"/>
              <w:spacing w:line="256" w:lineRule="auto"/>
              <w:rPr>
                <w:ins w:id="11847" w:author="vivo" w:date="2022-08-04T17:35:00Z"/>
                <w:lang w:eastAsia="zh-CN"/>
              </w:rPr>
            </w:pPr>
            <w:ins w:id="11848" w:author="vivo" w:date="2022-08-04T17:35:00Z">
              <w:r>
                <w:rPr>
                  <w:lang w:val="it-IT" w:eastAsia="zh-CN"/>
                </w:rPr>
                <w:t>offsetMO</w:t>
              </w:r>
            </w:ins>
          </w:p>
        </w:tc>
        <w:tc>
          <w:tcPr>
            <w:tcW w:w="596" w:type="dxa"/>
            <w:tcBorders>
              <w:top w:val="single" w:sz="4" w:space="0" w:color="auto"/>
              <w:left w:val="single" w:sz="4" w:space="0" w:color="auto"/>
              <w:bottom w:val="single" w:sz="4" w:space="0" w:color="auto"/>
              <w:right w:val="single" w:sz="4" w:space="0" w:color="auto"/>
            </w:tcBorders>
            <w:hideMark/>
          </w:tcPr>
          <w:p w14:paraId="78C4DD36" w14:textId="77777777" w:rsidR="008B476F" w:rsidRDefault="008B476F" w:rsidP="004666FE">
            <w:pPr>
              <w:pStyle w:val="TAC"/>
              <w:spacing w:line="256" w:lineRule="auto"/>
              <w:rPr>
                <w:ins w:id="11849" w:author="vivo" w:date="2022-08-04T17:35:00Z"/>
                <w:lang w:eastAsia="en-GB"/>
              </w:rPr>
            </w:pPr>
            <w:ins w:id="11850" w:author="vivo" w:date="2022-08-04T17:35:00Z">
              <w:r>
                <w:rPr>
                  <w:rFonts w:cs="Arial"/>
                </w:rPr>
                <w:t>dB</w:t>
              </w:r>
            </w:ins>
          </w:p>
        </w:tc>
        <w:tc>
          <w:tcPr>
            <w:tcW w:w="1251" w:type="dxa"/>
            <w:tcBorders>
              <w:top w:val="single" w:sz="4" w:space="0" w:color="auto"/>
              <w:left w:val="single" w:sz="4" w:space="0" w:color="auto"/>
              <w:bottom w:val="single" w:sz="4" w:space="0" w:color="auto"/>
              <w:right w:val="single" w:sz="4" w:space="0" w:color="auto"/>
            </w:tcBorders>
            <w:hideMark/>
          </w:tcPr>
          <w:p w14:paraId="33674848" w14:textId="77777777" w:rsidR="008B476F" w:rsidRDefault="008B476F" w:rsidP="004666FE">
            <w:pPr>
              <w:pStyle w:val="TAL"/>
              <w:spacing w:line="256" w:lineRule="auto"/>
              <w:rPr>
                <w:ins w:id="11851" w:author="vivo" w:date="2022-08-04T17:35:00Z"/>
                <w:rFonts w:cs="Arial"/>
              </w:rPr>
            </w:pPr>
            <w:ins w:id="11852" w:author="vivo" w:date="2022-08-04T17:35:00Z">
              <w:r>
                <w:rPr>
                  <w:rFonts w:cs="Arial"/>
                </w:rPr>
                <w:t>Config 1</w:t>
              </w:r>
            </w:ins>
            <w:ins w:id="11853" w:author="vivo" w:date="2022-08-23T09:37:00Z">
              <w:r>
                <w:rPr>
                  <w:rFonts w:cs="Arial"/>
                </w:rPr>
                <w:t>,2,3</w:t>
              </w:r>
            </w:ins>
          </w:p>
        </w:tc>
        <w:tc>
          <w:tcPr>
            <w:tcW w:w="2504" w:type="dxa"/>
            <w:tcBorders>
              <w:top w:val="single" w:sz="4" w:space="0" w:color="auto"/>
              <w:left w:val="single" w:sz="4" w:space="0" w:color="auto"/>
              <w:bottom w:val="single" w:sz="4" w:space="0" w:color="auto"/>
              <w:right w:val="single" w:sz="4" w:space="0" w:color="auto"/>
            </w:tcBorders>
            <w:hideMark/>
          </w:tcPr>
          <w:p w14:paraId="1C4CC45B" w14:textId="77777777" w:rsidR="008B476F" w:rsidRDefault="008B476F" w:rsidP="004666FE">
            <w:pPr>
              <w:pStyle w:val="TAL"/>
              <w:spacing w:line="256" w:lineRule="auto"/>
              <w:rPr>
                <w:ins w:id="11854" w:author="vivo" w:date="2022-08-04T17:35:00Z"/>
                <w:rFonts w:cs="Arial"/>
                <w:lang w:eastAsia="zh-CN"/>
              </w:rPr>
            </w:pPr>
            <w:ins w:id="11855" w:author="vivo" w:date="2022-08-04T17:35:00Z">
              <w:r>
                <w:rPr>
                  <w:rFonts w:cs="Arial"/>
                  <w:lang w:eastAsia="zh-CN"/>
                </w:rPr>
                <w:t>16</w:t>
              </w:r>
            </w:ins>
          </w:p>
        </w:tc>
        <w:tc>
          <w:tcPr>
            <w:tcW w:w="3072" w:type="dxa"/>
            <w:tcBorders>
              <w:top w:val="single" w:sz="4" w:space="0" w:color="auto"/>
              <w:left w:val="single" w:sz="4" w:space="0" w:color="auto"/>
              <w:bottom w:val="single" w:sz="4" w:space="0" w:color="auto"/>
              <w:right w:val="single" w:sz="4" w:space="0" w:color="auto"/>
            </w:tcBorders>
            <w:hideMark/>
          </w:tcPr>
          <w:p w14:paraId="48159480" w14:textId="77777777" w:rsidR="008B476F" w:rsidRDefault="008B476F" w:rsidP="004666FE">
            <w:pPr>
              <w:pStyle w:val="TAL"/>
              <w:spacing w:line="256" w:lineRule="auto"/>
              <w:rPr>
                <w:ins w:id="11856" w:author="vivo" w:date="2022-08-04T17:35:00Z"/>
                <w:rFonts w:cs="Arial"/>
                <w:lang w:eastAsia="en-GB"/>
              </w:rPr>
            </w:pPr>
            <w:ins w:id="11857" w:author="vivo" w:date="2022-08-04T17:35:00Z">
              <w:r>
                <w:rPr>
                  <w:rFonts w:cs="Arial"/>
                </w:rPr>
                <w:t>Applied to NR Cell 2 measurement object</w:t>
              </w:r>
            </w:ins>
          </w:p>
        </w:tc>
      </w:tr>
      <w:tr w:rsidR="008B476F" w14:paraId="2B5B5728" w14:textId="77777777" w:rsidTr="004666FE">
        <w:trPr>
          <w:cantSplit/>
          <w:trHeight w:val="187"/>
          <w:ins w:id="11858"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29D17AE6" w14:textId="77777777" w:rsidR="008B476F" w:rsidRDefault="008B476F" w:rsidP="004666FE">
            <w:pPr>
              <w:pStyle w:val="TAL"/>
              <w:spacing w:line="256" w:lineRule="auto"/>
              <w:rPr>
                <w:ins w:id="11859" w:author="vivo" w:date="2022-08-04T17:35:00Z"/>
                <w:rFonts w:cs="Arial"/>
              </w:rPr>
            </w:pPr>
            <w:ins w:id="11860" w:author="vivo" w:date="2022-08-04T17:35:00Z">
              <w:r>
                <w:rPr>
                  <w:rFonts w:cs="Arial"/>
                </w:rPr>
                <w:t>A3-Offset</w:t>
              </w:r>
            </w:ins>
          </w:p>
        </w:tc>
        <w:tc>
          <w:tcPr>
            <w:tcW w:w="596" w:type="dxa"/>
            <w:tcBorders>
              <w:top w:val="single" w:sz="4" w:space="0" w:color="auto"/>
              <w:left w:val="single" w:sz="4" w:space="0" w:color="auto"/>
              <w:bottom w:val="single" w:sz="4" w:space="0" w:color="auto"/>
              <w:right w:val="single" w:sz="4" w:space="0" w:color="auto"/>
            </w:tcBorders>
            <w:hideMark/>
          </w:tcPr>
          <w:p w14:paraId="6464A364" w14:textId="77777777" w:rsidR="008B476F" w:rsidRDefault="008B476F" w:rsidP="004666FE">
            <w:pPr>
              <w:pStyle w:val="TAC"/>
              <w:spacing w:line="256" w:lineRule="auto"/>
              <w:rPr>
                <w:ins w:id="11861" w:author="vivo" w:date="2022-08-04T17:35:00Z"/>
              </w:rPr>
            </w:pPr>
            <w:ins w:id="11862" w:author="vivo" w:date="2022-08-04T17:35:00Z">
              <w:r>
                <w:t>dB</w:t>
              </w:r>
            </w:ins>
          </w:p>
        </w:tc>
        <w:tc>
          <w:tcPr>
            <w:tcW w:w="1251" w:type="dxa"/>
            <w:tcBorders>
              <w:top w:val="single" w:sz="4" w:space="0" w:color="auto"/>
              <w:left w:val="single" w:sz="4" w:space="0" w:color="auto"/>
              <w:bottom w:val="single" w:sz="4" w:space="0" w:color="auto"/>
              <w:right w:val="single" w:sz="4" w:space="0" w:color="auto"/>
            </w:tcBorders>
            <w:hideMark/>
          </w:tcPr>
          <w:p w14:paraId="03DD2B5E" w14:textId="77777777" w:rsidR="008B476F" w:rsidRDefault="008B476F" w:rsidP="004666FE">
            <w:pPr>
              <w:pStyle w:val="TAL"/>
              <w:spacing w:line="256" w:lineRule="auto"/>
              <w:rPr>
                <w:ins w:id="11863" w:author="vivo" w:date="2022-08-04T17:35:00Z"/>
                <w:rFonts w:cs="Arial"/>
              </w:rPr>
            </w:pPr>
            <w:ins w:id="11864" w:author="vivo" w:date="2022-08-04T17:35:00Z">
              <w:r>
                <w:rPr>
                  <w:rFonts w:cs="Arial"/>
                </w:rPr>
                <w:t>Config 1</w:t>
              </w:r>
            </w:ins>
            <w:ins w:id="11865" w:author="vivo" w:date="2022-08-23T09:37:00Z">
              <w:r>
                <w:rPr>
                  <w:rFonts w:cs="Arial"/>
                </w:rPr>
                <w:t>,2,3</w:t>
              </w:r>
            </w:ins>
          </w:p>
        </w:tc>
        <w:tc>
          <w:tcPr>
            <w:tcW w:w="2504" w:type="dxa"/>
            <w:tcBorders>
              <w:top w:val="single" w:sz="4" w:space="0" w:color="auto"/>
              <w:left w:val="single" w:sz="4" w:space="0" w:color="auto"/>
              <w:bottom w:val="single" w:sz="4" w:space="0" w:color="auto"/>
              <w:right w:val="single" w:sz="4" w:space="0" w:color="auto"/>
            </w:tcBorders>
            <w:hideMark/>
          </w:tcPr>
          <w:p w14:paraId="56D5682C" w14:textId="77777777" w:rsidR="008B476F" w:rsidRDefault="008B476F" w:rsidP="004666FE">
            <w:pPr>
              <w:pStyle w:val="TAL"/>
              <w:spacing w:line="256" w:lineRule="auto"/>
              <w:rPr>
                <w:ins w:id="11866" w:author="vivo" w:date="2022-08-04T17:35:00Z"/>
                <w:rFonts w:cs="Arial"/>
              </w:rPr>
            </w:pPr>
            <w:ins w:id="11867" w:author="vivo" w:date="2022-08-04T17:35:00Z">
              <w:r>
                <w:rPr>
                  <w:rFonts w:cs="Arial"/>
                </w:rPr>
                <w:t>-11</w:t>
              </w:r>
            </w:ins>
          </w:p>
        </w:tc>
        <w:tc>
          <w:tcPr>
            <w:tcW w:w="3072" w:type="dxa"/>
            <w:tcBorders>
              <w:top w:val="single" w:sz="4" w:space="0" w:color="auto"/>
              <w:left w:val="single" w:sz="4" w:space="0" w:color="auto"/>
              <w:bottom w:val="single" w:sz="4" w:space="0" w:color="auto"/>
              <w:right w:val="single" w:sz="4" w:space="0" w:color="auto"/>
            </w:tcBorders>
          </w:tcPr>
          <w:p w14:paraId="540A5492" w14:textId="77777777" w:rsidR="008B476F" w:rsidRDefault="008B476F" w:rsidP="004666FE">
            <w:pPr>
              <w:pStyle w:val="TAL"/>
              <w:spacing w:line="256" w:lineRule="auto"/>
              <w:rPr>
                <w:ins w:id="11868" w:author="vivo" w:date="2022-08-04T17:35:00Z"/>
                <w:rFonts w:cs="Arial"/>
              </w:rPr>
            </w:pPr>
          </w:p>
        </w:tc>
      </w:tr>
      <w:tr w:rsidR="008B476F" w14:paraId="47FB2E43" w14:textId="77777777" w:rsidTr="004666FE">
        <w:trPr>
          <w:cantSplit/>
          <w:trHeight w:val="187"/>
          <w:ins w:id="11869"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6A2B6582" w14:textId="77777777" w:rsidR="008B476F" w:rsidRDefault="008B476F" w:rsidP="004666FE">
            <w:pPr>
              <w:pStyle w:val="TAL"/>
              <w:spacing w:line="256" w:lineRule="auto"/>
              <w:rPr>
                <w:ins w:id="11870" w:author="vivo" w:date="2022-08-04T17:35:00Z"/>
                <w:rFonts w:cs="Arial"/>
              </w:rPr>
            </w:pPr>
            <w:ins w:id="11871" w:author="vivo" w:date="2022-08-04T17:35:00Z">
              <w:r>
                <w:rPr>
                  <w:rFonts w:cs="Arial"/>
                </w:rPr>
                <w:t>Hysteresis</w:t>
              </w:r>
            </w:ins>
          </w:p>
        </w:tc>
        <w:tc>
          <w:tcPr>
            <w:tcW w:w="596" w:type="dxa"/>
            <w:tcBorders>
              <w:top w:val="single" w:sz="4" w:space="0" w:color="auto"/>
              <w:left w:val="single" w:sz="4" w:space="0" w:color="auto"/>
              <w:bottom w:val="single" w:sz="4" w:space="0" w:color="auto"/>
              <w:right w:val="single" w:sz="4" w:space="0" w:color="auto"/>
            </w:tcBorders>
            <w:hideMark/>
          </w:tcPr>
          <w:p w14:paraId="1DE20D1C" w14:textId="77777777" w:rsidR="008B476F" w:rsidRDefault="008B476F" w:rsidP="004666FE">
            <w:pPr>
              <w:pStyle w:val="TAC"/>
              <w:spacing w:line="256" w:lineRule="auto"/>
              <w:rPr>
                <w:ins w:id="11872" w:author="vivo" w:date="2022-08-04T17:35:00Z"/>
              </w:rPr>
            </w:pPr>
            <w:ins w:id="11873" w:author="vivo" w:date="2022-08-04T17:35:00Z">
              <w:r>
                <w:t>dB</w:t>
              </w:r>
            </w:ins>
          </w:p>
        </w:tc>
        <w:tc>
          <w:tcPr>
            <w:tcW w:w="1251" w:type="dxa"/>
            <w:tcBorders>
              <w:top w:val="single" w:sz="4" w:space="0" w:color="auto"/>
              <w:left w:val="single" w:sz="4" w:space="0" w:color="auto"/>
              <w:bottom w:val="single" w:sz="4" w:space="0" w:color="auto"/>
              <w:right w:val="single" w:sz="4" w:space="0" w:color="auto"/>
            </w:tcBorders>
            <w:hideMark/>
          </w:tcPr>
          <w:p w14:paraId="041DBFB2" w14:textId="77777777" w:rsidR="008B476F" w:rsidRDefault="008B476F" w:rsidP="004666FE">
            <w:pPr>
              <w:pStyle w:val="TAL"/>
              <w:spacing w:line="256" w:lineRule="auto"/>
              <w:rPr>
                <w:ins w:id="11874" w:author="vivo" w:date="2022-08-04T17:35:00Z"/>
                <w:rFonts w:cs="Arial"/>
              </w:rPr>
            </w:pPr>
            <w:ins w:id="11875" w:author="vivo" w:date="2022-08-04T17:35:00Z">
              <w:r>
                <w:rPr>
                  <w:rFonts w:cs="Arial"/>
                </w:rPr>
                <w:t>Config 1</w:t>
              </w:r>
            </w:ins>
            <w:ins w:id="11876" w:author="vivo" w:date="2022-08-23T09:37:00Z">
              <w:r>
                <w:rPr>
                  <w:rFonts w:cs="Arial"/>
                </w:rPr>
                <w:t>,2,3</w:t>
              </w:r>
            </w:ins>
          </w:p>
        </w:tc>
        <w:tc>
          <w:tcPr>
            <w:tcW w:w="2504" w:type="dxa"/>
            <w:tcBorders>
              <w:top w:val="single" w:sz="4" w:space="0" w:color="auto"/>
              <w:left w:val="single" w:sz="4" w:space="0" w:color="auto"/>
              <w:bottom w:val="single" w:sz="4" w:space="0" w:color="auto"/>
              <w:right w:val="single" w:sz="4" w:space="0" w:color="auto"/>
            </w:tcBorders>
            <w:hideMark/>
          </w:tcPr>
          <w:p w14:paraId="044FBEF3" w14:textId="77777777" w:rsidR="008B476F" w:rsidRDefault="008B476F" w:rsidP="004666FE">
            <w:pPr>
              <w:pStyle w:val="TAL"/>
              <w:spacing w:line="256" w:lineRule="auto"/>
              <w:rPr>
                <w:ins w:id="11877" w:author="vivo" w:date="2022-08-04T17:35:00Z"/>
                <w:rFonts w:cs="Arial"/>
              </w:rPr>
            </w:pPr>
            <w:ins w:id="11878" w:author="vivo" w:date="2022-08-04T17:35:00Z">
              <w:r>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025D14FF" w14:textId="77777777" w:rsidR="008B476F" w:rsidRDefault="008B476F" w:rsidP="004666FE">
            <w:pPr>
              <w:pStyle w:val="TAL"/>
              <w:spacing w:line="256" w:lineRule="auto"/>
              <w:rPr>
                <w:ins w:id="11879" w:author="vivo" w:date="2022-08-04T17:35:00Z"/>
                <w:rFonts w:cs="Arial"/>
              </w:rPr>
            </w:pPr>
          </w:p>
        </w:tc>
      </w:tr>
      <w:tr w:rsidR="008B476F" w14:paraId="42EEDFAB" w14:textId="77777777" w:rsidTr="004666FE">
        <w:trPr>
          <w:cantSplit/>
          <w:trHeight w:val="187"/>
          <w:ins w:id="11880"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0A2A9FF4" w14:textId="77777777" w:rsidR="008B476F" w:rsidRDefault="008B476F" w:rsidP="004666FE">
            <w:pPr>
              <w:pStyle w:val="TAL"/>
              <w:spacing w:line="256" w:lineRule="auto"/>
              <w:rPr>
                <w:ins w:id="11881" w:author="vivo" w:date="2022-08-04T17:35:00Z"/>
                <w:rFonts w:cs="Arial"/>
              </w:rPr>
            </w:pPr>
            <w:ins w:id="11882" w:author="vivo" w:date="2022-08-04T17:35:00Z">
              <w:r>
                <w:rPr>
                  <w:rFonts w:cs="Arial"/>
                </w:rPr>
                <w:t>CP length</w:t>
              </w:r>
            </w:ins>
          </w:p>
        </w:tc>
        <w:tc>
          <w:tcPr>
            <w:tcW w:w="596" w:type="dxa"/>
            <w:tcBorders>
              <w:top w:val="single" w:sz="4" w:space="0" w:color="auto"/>
              <w:left w:val="single" w:sz="4" w:space="0" w:color="auto"/>
              <w:bottom w:val="single" w:sz="4" w:space="0" w:color="auto"/>
              <w:right w:val="single" w:sz="4" w:space="0" w:color="auto"/>
            </w:tcBorders>
          </w:tcPr>
          <w:p w14:paraId="2047156E" w14:textId="77777777" w:rsidR="008B476F" w:rsidRDefault="008B476F" w:rsidP="004666FE">
            <w:pPr>
              <w:pStyle w:val="TAC"/>
              <w:spacing w:line="256" w:lineRule="auto"/>
              <w:rPr>
                <w:ins w:id="11883" w:author="vivo" w:date="2022-08-04T17:35:00Z"/>
              </w:rPr>
            </w:pPr>
          </w:p>
        </w:tc>
        <w:tc>
          <w:tcPr>
            <w:tcW w:w="1251" w:type="dxa"/>
            <w:tcBorders>
              <w:top w:val="single" w:sz="4" w:space="0" w:color="auto"/>
              <w:left w:val="single" w:sz="4" w:space="0" w:color="auto"/>
              <w:bottom w:val="single" w:sz="4" w:space="0" w:color="auto"/>
              <w:right w:val="single" w:sz="4" w:space="0" w:color="auto"/>
            </w:tcBorders>
            <w:hideMark/>
          </w:tcPr>
          <w:p w14:paraId="620DE2DE" w14:textId="77777777" w:rsidR="008B476F" w:rsidRDefault="008B476F" w:rsidP="004666FE">
            <w:pPr>
              <w:pStyle w:val="TAL"/>
              <w:spacing w:line="256" w:lineRule="auto"/>
              <w:rPr>
                <w:ins w:id="11884" w:author="vivo" w:date="2022-08-04T17:35:00Z"/>
                <w:rFonts w:cs="Arial"/>
              </w:rPr>
            </w:pPr>
            <w:ins w:id="11885" w:author="vivo" w:date="2022-08-04T17:35:00Z">
              <w:r>
                <w:rPr>
                  <w:rFonts w:cs="Arial"/>
                </w:rPr>
                <w:t>Config 1</w:t>
              </w:r>
            </w:ins>
            <w:ins w:id="11886" w:author="vivo" w:date="2022-08-23T09:37:00Z">
              <w:r>
                <w:rPr>
                  <w:rFonts w:cs="Arial"/>
                </w:rPr>
                <w:t>,2,3</w:t>
              </w:r>
            </w:ins>
          </w:p>
        </w:tc>
        <w:tc>
          <w:tcPr>
            <w:tcW w:w="2504" w:type="dxa"/>
            <w:tcBorders>
              <w:top w:val="single" w:sz="4" w:space="0" w:color="auto"/>
              <w:left w:val="single" w:sz="4" w:space="0" w:color="auto"/>
              <w:bottom w:val="single" w:sz="4" w:space="0" w:color="auto"/>
              <w:right w:val="single" w:sz="4" w:space="0" w:color="auto"/>
            </w:tcBorders>
            <w:hideMark/>
          </w:tcPr>
          <w:p w14:paraId="49C54A8B" w14:textId="77777777" w:rsidR="008B476F" w:rsidRDefault="008B476F" w:rsidP="004666FE">
            <w:pPr>
              <w:pStyle w:val="TAL"/>
              <w:spacing w:line="256" w:lineRule="auto"/>
              <w:rPr>
                <w:ins w:id="11887" w:author="vivo" w:date="2022-08-04T17:35:00Z"/>
                <w:rFonts w:cs="Arial"/>
              </w:rPr>
            </w:pPr>
            <w:ins w:id="11888" w:author="vivo" w:date="2022-08-04T17:35:00Z">
              <w:r>
                <w:rPr>
                  <w:rFonts w:cs="Arial"/>
                </w:rPr>
                <w:t>Normal</w:t>
              </w:r>
            </w:ins>
          </w:p>
        </w:tc>
        <w:tc>
          <w:tcPr>
            <w:tcW w:w="3072" w:type="dxa"/>
            <w:tcBorders>
              <w:top w:val="single" w:sz="4" w:space="0" w:color="auto"/>
              <w:left w:val="single" w:sz="4" w:space="0" w:color="auto"/>
              <w:bottom w:val="single" w:sz="4" w:space="0" w:color="auto"/>
              <w:right w:val="single" w:sz="4" w:space="0" w:color="auto"/>
            </w:tcBorders>
          </w:tcPr>
          <w:p w14:paraId="30C9A5EA" w14:textId="77777777" w:rsidR="008B476F" w:rsidRDefault="008B476F" w:rsidP="004666FE">
            <w:pPr>
              <w:pStyle w:val="TAL"/>
              <w:spacing w:line="256" w:lineRule="auto"/>
              <w:rPr>
                <w:ins w:id="11889" w:author="vivo" w:date="2022-08-04T17:35:00Z"/>
                <w:rFonts w:cs="Arial"/>
              </w:rPr>
            </w:pPr>
          </w:p>
        </w:tc>
      </w:tr>
      <w:tr w:rsidR="008B476F" w14:paraId="5EEC825A" w14:textId="77777777" w:rsidTr="004666FE">
        <w:trPr>
          <w:cantSplit/>
          <w:trHeight w:val="187"/>
          <w:ins w:id="11890"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61077EE8" w14:textId="77777777" w:rsidR="008B476F" w:rsidRDefault="008B476F" w:rsidP="004666FE">
            <w:pPr>
              <w:pStyle w:val="TAL"/>
              <w:spacing w:line="256" w:lineRule="auto"/>
              <w:rPr>
                <w:ins w:id="11891" w:author="vivo" w:date="2022-08-04T17:35:00Z"/>
                <w:rFonts w:cs="Arial"/>
              </w:rPr>
            </w:pPr>
            <w:proofErr w:type="spellStart"/>
            <w:ins w:id="11892" w:author="vivo" w:date="2022-08-04T17:35:00Z">
              <w:r>
                <w:rPr>
                  <w:rFonts w:cs="Arial"/>
                </w:rPr>
                <w:t>TimeToTrigger</w:t>
              </w:r>
              <w:proofErr w:type="spellEnd"/>
            </w:ins>
          </w:p>
        </w:tc>
        <w:tc>
          <w:tcPr>
            <w:tcW w:w="596" w:type="dxa"/>
            <w:tcBorders>
              <w:top w:val="single" w:sz="4" w:space="0" w:color="auto"/>
              <w:left w:val="single" w:sz="4" w:space="0" w:color="auto"/>
              <w:bottom w:val="single" w:sz="4" w:space="0" w:color="auto"/>
              <w:right w:val="single" w:sz="4" w:space="0" w:color="auto"/>
            </w:tcBorders>
            <w:hideMark/>
          </w:tcPr>
          <w:p w14:paraId="779C77AC" w14:textId="77777777" w:rsidR="008B476F" w:rsidRDefault="008B476F" w:rsidP="004666FE">
            <w:pPr>
              <w:pStyle w:val="TAC"/>
              <w:spacing w:line="256" w:lineRule="auto"/>
              <w:rPr>
                <w:ins w:id="11893" w:author="vivo" w:date="2022-08-04T17:35:00Z"/>
              </w:rPr>
            </w:pPr>
            <w:ins w:id="11894" w:author="vivo" w:date="2022-08-04T17:35:00Z">
              <w:r>
                <w:t>s</w:t>
              </w:r>
            </w:ins>
          </w:p>
        </w:tc>
        <w:tc>
          <w:tcPr>
            <w:tcW w:w="1251" w:type="dxa"/>
            <w:tcBorders>
              <w:top w:val="single" w:sz="4" w:space="0" w:color="auto"/>
              <w:left w:val="single" w:sz="4" w:space="0" w:color="auto"/>
              <w:bottom w:val="single" w:sz="4" w:space="0" w:color="auto"/>
              <w:right w:val="single" w:sz="4" w:space="0" w:color="auto"/>
            </w:tcBorders>
            <w:hideMark/>
          </w:tcPr>
          <w:p w14:paraId="48A8092E" w14:textId="77777777" w:rsidR="008B476F" w:rsidRDefault="008B476F" w:rsidP="004666FE">
            <w:pPr>
              <w:pStyle w:val="TAL"/>
              <w:spacing w:line="256" w:lineRule="auto"/>
              <w:rPr>
                <w:ins w:id="11895" w:author="vivo" w:date="2022-08-04T17:35:00Z"/>
                <w:rFonts w:cs="Arial"/>
              </w:rPr>
            </w:pPr>
            <w:ins w:id="11896" w:author="vivo" w:date="2022-08-04T17:35:00Z">
              <w:r>
                <w:rPr>
                  <w:rFonts w:cs="Arial"/>
                </w:rPr>
                <w:t>Config 1</w:t>
              </w:r>
            </w:ins>
            <w:ins w:id="11897" w:author="vivo" w:date="2022-08-23T09:37:00Z">
              <w:r>
                <w:rPr>
                  <w:rFonts w:cs="Arial"/>
                </w:rPr>
                <w:t>,2,3</w:t>
              </w:r>
            </w:ins>
          </w:p>
        </w:tc>
        <w:tc>
          <w:tcPr>
            <w:tcW w:w="2504" w:type="dxa"/>
            <w:tcBorders>
              <w:top w:val="single" w:sz="4" w:space="0" w:color="auto"/>
              <w:left w:val="single" w:sz="4" w:space="0" w:color="auto"/>
              <w:bottom w:val="single" w:sz="4" w:space="0" w:color="auto"/>
              <w:right w:val="single" w:sz="4" w:space="0" w:color="auto"/>
            </w:tcBorders>
            <w:hideMark/>
          </w:tcPr>
          <w:p w14:paraId="717501C0" w14:textId="77777777" w:rsidR="008B476F" w:rsidRDefault="008B476F" w:rsidP="004666FE">
            <w:pPr>
              <w:pStyle w:val="TAL"/>
              <w:spacing w:line="256" w:lineRule="auto"/>
              <w:rPr>
                <w:ins w:id="11898" w:author="vivo" w:date="2022-08-04T17:35:00Z"/>
                <w:rFonts w:cs="Arial"/>
              </w:rPr>
            </w:pPr>
            <w:ins w:id="11899" w:author="vivo" w:date="2022-08-04T17:35:00Z">
              <w:r>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30D10D00" w14:textId="77777777" w:rsidR="008B476F" w:rsidRDefault="008B476F" w:rsidP="004666FE">
            <w:pPr>
              <w:pStyle w:val="TAL"/>
              <w:spacing w:line="256" w:lineRule="auto"/>
              <w:rPr>
                <w:ins w:id="11900" w:author="vivo" w:date="2022-08-04T17:35:00Z"/>
                <w:rFonts w:cs="Arial"/>
              </w:rPr>
            </w:pPr>
          </w:p>
        </w:tc>
      </w:tr>
      <w:tr w:rsidR="008B476F" w14:paraId="038C6590" w14:textId="77777777" w:rsidTr="004666FE">
        <w:trPr>
          <w:cantSplit/>
          <w:trHeight w:val="187"/>
          <w:ins w:id="11901"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3251B03B" w14:textId="77777777" w:rsidR="008B476F" w:rsidRDefault="008B476F" w:rsidP="004666FE">
            <w:pPr>
              <w:pStyle w:val="TAL"/>
              <w:spacing w:line="256" w:lineRule="auto"/>
              <w:rPr>
                <w:ins w:id="11902" w:author="vivo" w:date="2022-08-04T17:35:00Z"/>
                <w:rFonts w:cs="Arial"/>
              </w:rPr>
            </w:pPr>
            <w:ins w:id="11903" w:author="vivo" w:date="2022-08-04T17:35:00Z">
              <w:r>
                <w:rPr>
                  <w:rFonts w:cs="Arial"/>
                </w:rPr>
                <w:t>Filter coefficient</w:t>
              </w:r>
            </w:ins>
          </w:p>
        </w:tc>
        <w:tc>
          <w:tcPr>
            <w:tcW w:w="596" w:type="dxa"/>
            <w:tcBorders>
              <w:top w:val="single" w:sz="4" w:space="0" w:color="auto"/>
              <w:left w:val="single" w:sz="4" w:space="0" w:color="auto"/>
              <w:bottom w:val="single" w:sz="4" w:space="0" w:color="auto"/>
              <w:right w:val="single" w:sz="4" w:space="0" w:color="auto"/>
            </w:tcBorders>
          </w:tcPr>
          <w:p w14:paraId="02E292BE" w14:textId="77777777" w:rsidR="008B476F" w:rsidRDefault="008B476F" w:rsidP="004666FE">
            <w:pPr>
              <w:pStyle w:val="TAC"/>
              <w:spacing w:line="256" w:lineRule="auto"/>
              <w:rPr>
                <w:ins w:id="11904" w:author="vivo" w:date="2022-08-04T17:35:00Z"/>
              </w:rPr>
            </w:pPr>
          </w:p>
        </w:tc>
        <w:tc>
          <w:tcPr>
            <w:tcW w:w="1251" w:type="dxa"/>
            <w:tcBorders>
              <w:top w:val="single" w:sz="4" w:space="0" w:color="auto"/>
              <w:left w:val="single" w:sz="4" w:space="0" w:color="auto"/>
              <w:bottom w:val="single" w:sz="4" w:space="0" w:color="auto"/>
              <w:right w:val="single" w:sz="4" w:space="0" w:color="auto"/>
            </w:tcBorders>
            <w:hideMark/>
          </w:tcPr>
          <w:p w14:paraId="49242531" w14:textId="77777777" w:rsidR="008B476F" w:rsidRDefault="008B476F" w:rsidP="004666FE">
            <w:pPr>
              <w:pStyle w:val="TAL"/>
              <w:spacing w:line="256" w:lineRule="auto"/>
              <w:rPr>
                <w:ins w:id="11905" w:author="vivo" w:date="2022-08-04T17:35:00Z"/>
                <w:rFonts w:cs="Arial"/>
              </w:rPr>
            </w:pPr>
            <w:ins w:id="11906" w:author="vivo" w:date="2022-08-04T17:35:00Z">
              <w:r>
                <w:rPr>
                  <w:rFonts w:cs="Arial"/>
                </w:rPr>
                <w:t>Config 1</w:t>
              </w:r>
            </w:ins>
            <w:ins w:id="11907" w:author="vivo" w:date="2022-08-23T09:37:00Z">
              <w:r>
                <w:rPr>
                  <w:rFonts w:cs="Arial"/>
                </w:rPr>
                <w:t>,2,3</w:t>
              </w:r>
            </w:ins>
          </w:p>
        </w:tc>
        <w:tc>
          <w:tcPr>
            <w:tcW w:w="2504" w:type="dxa"/>
            <w:tcBorders>
              <w:top w:val="single" w:sz="4" w:space="0" w:color="auto"/>
              <w:left w:val="single" w:sz="4" w:space="0" w:color="auto"/>
              <w:bottom w:val="single" w:sz="4" w:space="0" w:color="auto"/>
              <w:right w:val="single" w:sz="4" w:space="0" w:color="auto"/>
            </w:tcBorders>
            <w:hideMark/>
          </w:tcPr>
          <w:p w14:paraId="0AB39C0D" w14:textId="77777777" w:rsidR="008B476F" w:rsidRDefault="008B476F" w:rsidP="004666FE">
            <w:pPr>
              <w:pStyle w:val="TAL"/>
              <w:spacing w:line="256" w:lineRule="auto"/>
              <w:rPr>
                <w:ins w:id="11908" w:author="vivo" w:date="2022-08-04T17:35:00Z"/>
                <w:rFonts w:cs="Arial"/>
              </w:rPr>
            </w:pPr>
            <w:ins w:id="11909" w:author="vivo" w:date="2022-08-04T17:35:00Z">
              <w:r>
                <w:rPr>
                  <w:rFonts w:cs="Arial"/>
                </w:rPr>
                <w:t>0</w:t>
              </w:r>
            </w:ins>
          </w:p>
        </w:tc>
        <w:tc>
          <w:tcPr>
            <w:tcW w:w="3072" w:type="dxa"/>
            <w:tcBorders>
              <w:top w:val="single" w:sz="4" w:space="0" w:color="auto"/>
              <w:left w:val="single" w:sz="4" w:space="0" w:color="auto"/>
              <w:bottom w:val="single" w:sz="4" w:space="0" w:color="auto"/>
              <w:right w:val="single" w:sz="4" w:space="0" w:color="auto"/>
            </w:tcBorders>
            <w:hideMark/>
          </w:tcPr>
          <w:p w14:paraId="277661A3" w14:textId="77777777" w:rsidR="008B476F" w:rsidRDefault="008B476F" w:rsidP="004666FE">
            <w:pPr>
              <w:pStyle w:val="TAL"/>
              <w:spacing w:line="256" w:lineRule="auto"/>
              <w:rPr>
                <w:ins w:id="11910" w:author="vivo" w:date="2022-08-04T17:35:00Z"/>
                <w:rFonts w:cs="Arial"/>
              </w:rPr>
            </w:pPr>
            <w:ins w:id="11911" w:author="vivo" w:date="2022-08-04T17:35:00Z">
              <w:r>
                <w:rPr>
                  <w:rFonts w:cs="Arial"/>
                </w:rPr>
                <w:t>L3 filtering is not used</w:t>
              </w:r>
            </w:ins>
          </w:p>
        </w:tc>
      </w:tr>
      <w:tr w:rsidR="008B476F" w14:paraId="451FCEC0" w14:textId="77777777" w:rsidTr="004666FE">
        <w:trPr>
          <w:cantSplit/>
          <w:trHeight w:val="187"/>
          <w:ins w:id="11912"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3C20F365" w14:textId="77777777" w:rsidR="008B476F" w:rsidRDefault="008B476F" w:rsidP="004666FE">
            <w:pPr>
              <w:pStyle w:val="TAL"/>
              <w:spacing w:line="256" w:lineRule="auto"/>
              <w:rPr>
                <w:ins w:id="11913" w:author="vivo" w:date="2022-08-04T17:35:00Z"/>
                <w:rFonts w:cs="Arial"/>
              </w:rPr>
            </w:pPr>
            <w:ins w:id="11914" w:author="vivo" w:date="2022-08-04T17:35:00Z">
              <w:r>
                <w:rPr>
                  <w:rFonts w:cs="Arial"/>
                </w:rPr>
                <w:t>DRX</w:t>
              </w:r>
            </w:ins>
          </w:p>
        </w:tc>
        <w:tc>
          <w:tcPr>
            <w:tcW w:w="596" w:type="dxa"/>
            <w:tcBorders>
              <w:top w:val="single" w:sz="4" w:space="0" w:color="auto"/>
              <w:left w:val="single" w:sz="4" w:space="0" w:color="auto"/>
              <w:bottom w:val="single" w:sz="4" w:space="0" w:color="auto"/>
              <w:right w:val="single" w:sz="4" w:space="0" w:color="auto"/>
            </w:tcBorders>
          </w:tcPr>
          <w:p w14:paraId="5726385D" w14:textId="77777777" w:rsidR="008B476F" w:rsidRDefault="008B476F" w:rsidP="004666FE">
            <w:pPr>
              <w:pStyle w:val="TAC"/>
              <w:spacing w:line="256" w:lineRule="auto"/>
              <w:rPr>
                <w:ins w:id="11915" w:author="vivo" w:date="2022-08-04T17:35:00Z"/>
              </w:rPr>
            </w:pPr>
          </w:p>
        </w:tc>
        <w:tc>
          <w:tcPr>
            <w:tcW w:w="1251" w:type="dxa"/>
            <w:tcBorders>
              <w:top w:val="single" w:sz="4" w:space="0" w:color="auto"/>
              <w:left w:val="single" w:sz="4" w:space="0" w:color="auto"/>
              <w:bottom w:val="single" w:sz="4" w:space="0" w:color="auto"/>
              <w:right w:val="single" w:sz="4" w:space="0" w:color="auto"/>
            </w:tcBorders>
            <w:hideMark/>
          </w:tcPr>
          <w:p w14:paraId="704D3D58" w14:textId="77777777" w:rsidR="008B476F" w:rsidRDefault="008B476F" w:rsidP="004666FE">
            <w:pPr>
              <w:pStyle w:val="TAL"/>
              <w:spacing w:line="256" w:lineRule="auto"/>
              <w:rPr>
                <w:ins w:id="11916" w:author="vivo" w:date="2022-08-04T17:35:00Z"/>
                <w:rFonts w:cs="Arial"/>
              </w:rPr>
            </w:pPr>
            <w:ins w:id="11917" w:author="vivo" w:date="2022-08-04T17:35:00Z">
              <w:r>
                <w:rPr>
                  <w:rFonts w:cs="Arial"/>
                </w:rPr>
                <w:t>Config 1</w:t>
              </w:r>
            </w:ins>
            <w:ins w:id="11918" w:author="vivo" w:date="2022-08-23T09:37:00Z">
              <w:r>
                <w:rPr>
                  <w:rFonts w:cs="Arial"/>
                </w:rPr>
                <w:t>,2,3</w:t>
              </w:r>
            </w:ins>
          </w:p>
        </w:tc>
        <w:tc>
          <w:tcPr>
            <w:tcW w:w="2504" w:type="dxa"/>
            <w:tcBorders>
              <w:top w:val="single" w:sz="4" w:space="0" w:color="auto"/>
              <w:left w:val="single" w:sz="4" w:space="0" w:color="auto"/>
              <w:bottom w:val="single" w:sz="4" w:space="0" w:color="auto"/>
              <w:right w:val="single" w:sz="4" w:space="0" w:color="auto"/>
            </w:tcBorders>
            <w:hideMark/>
          </w:tcPr>
          <w:p w14:paraId="5E3758F2" w14:textId="77777777" w:rsidR="008B476F" w:rsidRDefault="008B476F" w:rsidP="004666FE">
            <w:pPr>
              <w:pStyle w:val="TAL"/>
              <w:spacing w:line="256" w:lineRule="auto"/>
              <w:rPr>
                <w:ins w:id="11919" w:author="vivo" w:date="2022-08-04T17:35:00Z"/>
                <w:rFonts w:cs="Arial"/>
              </w:rPr>
            </w:pPr>
            <w:ins w:id="11920" w:author="vivo" w:date="2022-08-04T17:35:00Z">
              <w:r>
                <w:rPr>
                  <w:rFonts w:cs="Arial"/>
                </w:rPr>
                <w:t>OFF</w:t>
              </w:r>
            </w:ins>
          </w:p>
        </w:tc>
        <w:tc>
          <w:tcPr>
            <w:tcW w:w="3072" w:type="dxa"/>
            <w:tcBorders>
              <w:top w:val="single" w:sz="4" w:space="0" w:color="auto"/>
              <w:left w:val="single" w:sz="4" w:space="0" w:color="auto"/>
              <w:bottom w:val="single" w:sz="4" w:space="0" w:color="auto"/>
              <w:right w:val="single" w:sz="4" w:space="0" w:color="auto"/>
            </w:tcBorders>
            <w:hideMark/>
          </w:tcPr>
          <w:p w14:paraId="0C5C1F0C" w14:textId="77777777" w:rsidR="008B476F" w:rsidRDefault="008B476F" w:rsidP="004666FE">
            <w:pPr>
              <w:pStyle w:val="TAL"/>
              <w:spacing w:line="256" w:lineRule="auto"/>
              <w:rPr>
                <w:ins w:id="11921" w:author="vivo" w:date="2022-08-04T17:35:00Z"/>
                <w:rFonts w:cs="Arial"/>
              </w:rPr>
            </w:pPr>
            <w:ins w:id="11922" w:author="vivo" w:date="2022-08-04T17:35:00Z">
              <w:r>
                <w:rPr>
                  <w:rFonts w:cs="Arial"/>
                </w:rPr>
                <w:t>DRX is not used</w:t>
              </w:r>
            </w:ins>
          </w:p>
        </w:tc>
      </w:tr>
      <w:tr w:rsidR="008B476F" w14:paraId="226799BC" w14:textId="77777777" w:rsidTr="004666FE">
        <w:trPr>
          <w:cantSplit/>
          <w:trHeight w:val="187"/>
          <w:ins w:id="11923"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704B68D9" w14:textId="77777777" w:rsidR="008B476F" w:rsidRDefault="008B476F" w:rsidP="004666FE">
            <w:pPr>
              <w:pStyle w:val="TAL"/>
              <w:spacing w:line="256" w:lineRule="auto"/>
              <w:rPr>
                <w:ins w:id="11924" w:author="vivo" w:date="2022-08-04T17:35:00Z"/>
                <w:rFonts w:cs="Arial"/>
              </w:rPr>
            </w:pPr>
            <w:ins w:id="11925" w:author="vivo" w:date="2022-08-04T17:35:00Z">
              <w:r>
                <w:rPr>
                  <w:rFonts w:cs="Arial"/>
                </w:rPr>
                <w:t>Time offset between serving and neighbour cells</w:t>
              </w:r>
            </w:ins>
          </w:p>
        </w:tc>
        <w:tc>
          <w:tcPr>
            <w:tcW w:w="596" w:type="dxa"/>
            <w:tcBorders>
              <w:top w:val="single" w:sz="4" w:space="0" w:color="auto"/>
              <w:left w:val="single" w:sz="4" w:space="0" w:color="auto"/>
              <w:bottom w:val="single" w:sz="4" w:space="0" w:color="auto"/>
              <w:right w:val="single" w:sz="4" w:space="0" w:color="auto"/>
            </w:tcBorders>
          </w:tcPr>
          <w:p w14:paraId="18024984" w14:textId="77777777" w:rsidR="008B476F" w:rsidRDefault="008B476F" w:rsidP="004666FE">
            <w:pPr>
              <w:pStyle w:val="TAC"/>
              <w:spacing w:line="256" w:lineRule="auto"/>
              <w:rPr>
                <w:ins w:id="11926" w:author="vivo" w:date="2022-08-04T17:35:00Z"/>
              </w:rPr>
            </w:pPr>
          </w:p>
        </w:tc>
        <w:tc>
          <w:tcPr>
            <w:tcW w:w="1251" w:type="dxa"/>
            <w:tcBorders>
              <w:top w:val="single" w:sz="4" w:space="0" w:color="auto"/>
              <w:left w:val="single" w:sz="4" w:space="0" w:color="auto"/>
              <w:bottom w:val="single" w:sz="4" w:space="0" w:color="auto"/>
              <w:right w:val="single" w:sz="4" w:space="0" w:color="auto"/>
            </w:tcBorders>
            <w:hideMark/>
          </w:tcPr>
          <w:p w14:paraId="2ACB0A05" w14:textId="77777777" w:rsidR="008B476F" w:rsidRDefault="008B476F" w:rsidP="004666FE">
            <w:pPr>
              <w:pStyle w:val="TAL"/>
              <w:spacing w:line="256" w:lineRule="auto"/>
              <w:rPr>
                <w:ins w:id="11927" w:author="vivo" w:date="2022-08-04T17:35:00Z"/>
                <w:rFonts w:cs="Arial"/>
              </w:rPr>
            </w:pPr>
            <w:ins w:id="11928" w:author="vivo" w:date="2022-08-04T17:35:00Z">
              <w:r>
                <w:rPr>
                  <w:rFonts w:cs="Arial"/>
                </w:rPr>
                <w:t>Config 1</w:t>
              </w:r>
            </w:ins>
            <w:ins w:id="11929" w:author="vivo" w:date="2022-08-23T09:37:00Z">
              <w:r>
                <w:rPr>
                  <w:rFonts w:cs="Arial"/>
                </w:rPr>
                <w:t>,2,3</w:t>
              </w:r>
            </w:ins>
          </w:p>
        </w:tc>
        <w:tc>
          <w:tcPr>
            <w:tcW w:w="2504" w:type="dxa"/>
            <w:tcBorders>
              <w:top w:val="single" w:sz="4" w:space="0" w:color="auto"/>
              <w:left w:val="single" w:sz="4" w:space="0" w:color="auto"/>
              <w:bottom w:val="single" w:sz="4" w:space="0" w:color="auto"/>
              <w:right w:val="single" w:sz="4" w:space="0" w:color="auto"/>
            </w:tcBorders>
            <w:hideMark/>
          </w:tcPr>
          <w:p w14:paraId="4A4C3D14" w14:textId="77777777" w:rsidR="008B476F" w:rsidRDefault="008B476F" w:rsidP="004666FE">
            <w:pPr>
              <w:pStyle w:val="TAL"/>
              <w:spacing w:line="256" w:lineRule="auto"/>
              <w:rPr>
                <w:ins w:id="11930" w:author="vivo" w:date="2022-08-04T17:35:00Z"/>
              </w:rPr>
            </w:pPr>
            <w:ins w:id="11931" w:author="vivo" w:date="2022-08-04T17:35:00Z">
              <w:r>
                <w:t>3</w:t>
              </w:r>
              <w:r>
                <w:sym w:font="Symbol" w:char="F06D"/>
              </w:r>
              <w:r>
                <w:t>s</w:t>
              </w:r>
            </w:ins>
          </w:p>
        </w:tc>
        <w:tc>
          <w:tcPr>
            <w:tcW w:w="3072" w:type="dxa"/>
            <w:tcBorders>
              <w:top w:val="single" w:sz="4" w:space="0" w:color="auto"/>
              <w:left w:val="single" w:sz="4" w:space="0" w:color="auto"/>
              <w:bottom w:val="single" w:sz="4" w:space="0" w:color="auto"/>
              <w:right w:val="single" w:sz="4" w:space="0" w:color="auto"/>
            </w:tcBorders>
          </w:tcPr>
          <w:p w14:paraId="69D00B3E" w14:textId="77777777" w:rsidR="008B476F" w:rsidRDefault="008B476F" w:rsidP="004666FE">
            <w:pPr>
              <w:pStyle w:val="TAL"/>
              <w:spacing w:line="256" w:lineRule="auto"/>
              <w:rPr>
                <w:ins w:id="11932" w:author="vivo" w:date="2022-08-04T17:35:00Z"/>
              </w:rPr>
            </w:pPr>
            <w:ins w:id="11933" w:author="vivo" w:date="2022-08-04T17:35:00Z">
              <w:r>
                <w:t>Synchronous cells.</w:t>
              </w:r>
            </w:ins>
          </w:p>
          <w:p w14:paraId="6D4C47B3" w14:textId="77777777" w:rsidR="008B476F" w:rsidRDefault="008B476F" w:rsidP="004666FE">
            <w:pPr>
              <w:pStyle w:val="TAL"/>
              <w:spacing w:line="256" w:lineRule="auto"/>
              <w:rPr>
                <w:ins w:id="11934" w:author="vivo" w:date="2022-08-04T17:35:00Z"/>
                <w:lang w:eastAsia="zh-CN"/>
              </w:rPr>
            </w:pPr>
          </w:p>
        </w:tc>
      </w:tr>
      <w:tr w:rsidR="008B476F" w14:paraId="674A460D" w14:textId="77777777" w:rsidTr="004666FE">
        <w:trPr>
          <w:cantSplit/>
          <w:trHeight w:val="187"/>
          <w:ins w:id="11935"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7B8196F0" w14:textId="77777777" w:rsidR="008B476F" w:rsidRDefault="008B476F" w:rsidP="004666FE">
            <w:pPr>
              <w:pStyle w:val="TAL"/>
              <w:spacing w:line="256" w:lineRule="auto"/>
              <w:rPr>
                <w:ins w:id="11936" w:author="vivo" w:date="2022-08-04T17:35:00Z"/>
                <w:rFonts w:cs="Arial"/>
                <w:lang w:eastAsia="en-GB"/>
              </w:rPr>
            </w:pPr>
            <w:ins w:id="11937" w:author="vivo" w:date="2022-08-04T17:35:00Z">
              <w:r>
                <w:rPr>
                  <w:rFonts w:cs="Arial"/>
                </w:rPr>
                <w:t>T1</w:t>
              </w:r>
            </w:ins>
          </w:p>
        </w:tc>
        <w:tc>
          <w:tcPr>
            <w:tcW w:w="596" w:type="dxa"/>
            <w:tcBorders>
              <w:top w:val="single" w:sz="4" w:space="0" w:color="auto"/>
              <w:left w:val="single" w:sz="4" w:space="0" w:color="auto"/>
              <w:bottom w:val="single" w:sz="4" w:space="0" w:color="auto"/>
              <w:right w:val="single" w:sz="4" w:space="0" w:color="auto"/>
            </w:tcBorders>
            <w:hideMark/>
          </w:tcPr>
          <w:p w14:paraId="358866A1" w14:textId="77777777" w:rsidR="008B476F" w:rsidRDefault="008B476F" w:rsidP="004666FE">
            <w:pPr>
              <w:pStyle w:val="TAC"/>
              <w:spacing w:line="256" w:lineRule="auto"/>
              <w:rPr>
                <w:ins w:id="11938" w:author="vivo" w:date="2022-08-04T17:35:00Z"/>
              </w:rPr>
            </w:pPr>
            <w:ins w:id="11939" w:author="vivo" w:date="2022-08-04T17:35:00Z">
              <w:r>
                <w:t>s</w:t>
              </w:r>
            </w:ins>
          </w:p>
        </w:tc>
        <w:tc>
          <w:tcPr>
            <w:tcW w:w="1251" w:type="dxa"/>
            <w:tcBorders>
              <w:top w:val="single" w:sz="4" w:space="0" w:color="auto"/>
              <w:left w:val="single" w:sz="4" w:space="0" w:color="auto"/>
              <w:bottom w:val="single" w:sz="4" w:space="0" w:color="auto"/>
              <w:right w:val="single" w:sz="4" w:space="0" w:color="auto"/>
            </w:tcBorders>
            <w:hideMark/>
          </w:tcPr>
          <w:p w14:paraId="4CD608A0" w14:textId="77777777" w:rsidR="008B476F" w:rsidRDefault="008B476F" w:rsidP="004666FE">
            <w:pPr>
              <w:pStyle w:val="TAL"/>
              <w:spacing w:line="256" w:lineRule="auto"/>
              <w:rPr>
                <w:ins w:id="11940" w:author="vivo" w:date="2022-08-04T17:35:00Z"/>
                <w:rFonts w:cs="Arial"/>
              </w:rPr>
            </w:pPr>
            <w:ins w:id="11941" w:author="vivo" w:date="2022-08-04T17:35:00Z">
              <w:r>
                <w:rPr>
                  <w:rFonts w:cs="Arial"/>
                </w:rPr>
                <w:t>Config 1</w:t>
              </w:r>
            </w:ins>
            <w:ins w:id="11942" w:author="vivo" w:date="2022-08-23T09:37:00Z">
              <w:r>
                <w:rPr>
                  <w:rFonts w:cs="Arial"/>
                </w:rPr>
                <w:t>,2,3</w:t>
              </w:r>
            </w:ins>
          </w:p>
        </w:tc>
        <w:tc>
          <w:tcPr>
            <w:tcW w:w="2504" w:type="dxa"/>
            <w:tcBorders>
              <w:top w:val="single" w:sz="4" w:space="0" w:color="auto"/>
              <w:left w:val="single" w:sz="4" w:space="0" w:color="auto"/>
              <w:bottom w:val="single" w:sz="4" w:space="0" w:color="auto"/>
              <w:right w:val="single" w:sz="4" w:space="0" w:color="auto"/>
            </w:tcBorders>
            <w:hideMark/>
          </w:tcPr>
          <w:p w14:paraId="4A15CFAB" w14:textId="77777777" w:rsidR="008B476F" w:rsidRDefault="008B476F" w:rsidP="004666FE">
            <w:pPr>
              <w:pStyle w:val="TAL"/>
              <w:spacing w:line="256" w:lineRule="auto"/>
              <w:rPr>
                <w:ins w:id="11943" w:author="vivo" w:date="2022-08-04T17:35:00Z"/>
                <w:rFonts w:cs="Arial"/>
              </w:rPr>
            </w:pPr>
            <w:ins w:id="11944" w:author="vivo" w:date="2022-08-04T17:35:00Z">
              <w:r>
                <w:rPr>
                  <w:rFonts w:cs="Arial"/>
                </w:rPr>
                <w:t>5</w:t>
              </w:r>
            </w:ins>
          </w:p>
        </w:tc>
        <w:tc>
          <w:tcPr>
            <w:tcW w:w="3072" w:type="dxa"/>
            <w:tcBorders>
              <w:top w:val="single" w:sz="4" w:space="0" w:color="auto"/>
              <w:left w:val="single" w:sz="4" w:space="0" w:color="auto"/>
              <w:bottom w:val="single" w:sz="4" w:space="0" w:color="auto"/>
              <w:right w:val="single" w:sz="4" w:space="0" w:color="auto"/>
            </w:tcBorders>
          </w:tcPr>
          <w:p w14:paraId="41CCC264" w14:textId="77777777" w:rsidR="008B476F" w:rsidRDefault="008B476F" w:rsidP="004666FE">
            <w:pPr>
              <w:pStyle w:val="TAL"/>
              <w:spacing w:line="256" w:lineRule="auto"/>
              <w:rPr>
                <w:ins w:id="11945" w:author="vivo" w:date="2022-08-04T17:35:00Z"/>
                <w:rFonts w:cs="Arial"/>
              </w:rPr>
            </w:pPr>
          </w:p>
        </w:tc>
      </w:tr>
      <w:tr w:rsidR="008B476F" w14:paraId="259D77AC" w14:textId="77777777" w:rsidTr="004666FE">
        <w:trPr>
          <w:cantSplit/>
          <w:trHeight w:val="187"/>
          <w:ins w:id="11946"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276E44C1" w14:textId="77777777" w:rsidR="008B476F" w:rsidRDefault="008B476F" w:rsidP="004666FE">
            <w:pPr>
              <w:pStyle w:val="TAL"/>
              <w:spacing w:line="256" w:lineRule="auto"/>
              <w:rPr>
                <w:ins w:id="11947" w:author="vivo" w:date="2022-08-04T17:35:00Z"/>
              </w:rPr>
            </w:pPr>
            <w:ins w:id="11948" w:author="vivo" w:date="2022-08-04T17:35:00Z">
              <w:r>
                <w:t>T2</w:t>
              </w:r>
            </w:ins>
          </w:p>
        </w:tc>
        <w:tc>
          <w:tcPr>
            <w:tcW w:w="596" w:type="dxa"/>
            <w:tcBorders>
              <w:top w:val="single" w:sz="4" w:space="0" w:color="auto"/>
              <w:left w:val="single" w:sz="4" w:space="0" w:color="auto"/>
              <w:bottom w:val="single" w:sz="4" w:space="0" w:color="auto"/>
              <w:right w:val="single" w:sz="4" w:space="0" w:color="auto"/>
            </w:tcBorders>
            <w:hideMark/>
          </w:tcPr>
          <w:p w14:paraId="4C506665" w14:textId="77777777" w:rsidR="008B476F" w:rsidRDefault="008B476F" w:rsidP="004666FE">
            <w:pPr>
              <w:pStyle w:val="TAC"/>
              <w:spacing w:line="256" w:lineRule="auto"/>
              <w:rPr>
                <w:ins w:id="11949" w:author="vivo" w:date="2022-08-04T17:35:00Z"/>
              </w:rPr>
            </w:pPr>
            <w:ins w:id="11950" w:author="vivo" w:date="2022-08-04T17:35:00Z">
              <w:r>
                <w:t>s</w:t>
              </w:r>
            </w:ins>
          </w:p>
        </w:tc>
        <w:tc>
          <w:tcPr>
            <w:tcW w:w="1251" w:type="dxa"/>
            <w:tcBorders>
              <w:top w:val="single" w:sz="4" w:space="0" w:color="auto"/>
              <w:left w:val="single" w:sz="4" w:space="0" w:color="auto"/>
              <w:bottom w:val="single" w:sz="4" w:space="0" w:color="auto"/>
              <w:right w:val="single" w:sz="4" w:space="0" w:color="auto"/>
            </w:tcBorders>
            <w:hideMark/>
          </w:tcPr>
          <w:p w14:paraId="43751911" w14:textId="77777777" w:rsidR="008B476F" w:rsidRDefault="008B476F" w:rsidP="004666FE">
            <w:pPr>
              <w:pStyle w:val="TAL"/>
              <w:spacing w:line="256" w:lineRule="auto"/>
              <w:rPr>
                <w:ins w:id="11951" w:author="vivo" w:date="2022-08-04T17:35:00Z"/>
              </w:rPr>
            </w:pPr>
            <w:ins w:id="11952" w:author="vivo" w:date="2022-08-04T17:35:00Z">
              <w:r>
                <w:t>Config 1</w:t>
              </w:r>
            </w:ins>
            <w:ins w:id="11953" w:author="vivo" w:date="2022-08-23T09:37:00Z">
              <w:r>
                <w:t>,2,3</w:t>
              </w:r>
            </w:ins>
          </w:p>
        </w:tc>
        <w:tc>
          <w:tcPr>
            <w:tcW w:w="2504" w:type="dxa"/>
            <w:tcBorders>
              <w:top w:val="single" w:sz="4" w:space="0" w:color="auto"/>
              <w:left w:val="single" w:sz="4" w:space="0" w:color="auto"/>
              <w:bottom w:val="single" w:sz="4" w:space="0" w:color="auto"/>
              <w:right w:val="single" w:sz="4" w:space="0" w:color="auto"/>
            </w:tcBorders>
            <w:hideMark/>
          </w:tcPr>
          <w:p w14:paraId="7E4F7BFC" w14:textId="77777777" w:rsidR="008B476F" w:rsidRDefault="008B476F" w:rsidP="004666FE">
            <w:pPr>
              <w:pStyle w:val="TAL"/>
              <w:spacing w:line="256" w:lineRule="auto"/>
              <w:rPr>
                <w:ins w:id="11954" w:author="vivo" w:date="2022-08-04T17:35:00Z"/>
              </w:rPr>
            </w:pPr>
            <w:ins w:id="11955" w:author="vivo" w:date="2022-08-04T17:35:00Z">
              <w:r>
                <w:t>5.2 for PC1; 3.5 for other PC</w:t>
              </w:r>
            </w:ins>
          </w:p>
        </w:tc>
        <w:tc>
          <w:tcPr>
            <w:tcW w:w="3072" w:type="dxa"/>
            <w:tcBorders>
              <w:top w:val="single" w:sz="4" w:space="0" w:color="auto"/>
              <w:left w:val="single" w:sz="4" w:space="0" w:color="auto"/>
              <w:bottom w:val="single" w:sz="4" w:space="0" w:color="auto"/>
              <w:right w:val="single" w:sz="4" w:space="0" w:color="auto"/>
            </w:tcBorders>
          </w:tcPr>
          <w:p w14:paraId="4A547872" w14:textId="77777777" w:rsidR="008B476F" w:rsidRDefault="008B476F" w:rsidP="004666FE">
            <w:pPr>
              <w:pStyle w:val="TAL"/>
              <w:spacing w:line="256" w:lineRule="auto"/>
              <w:rPr>
                <w:ins w:id="11956" w:author="vivo" w:date="2022-08-04T17:35:00Z"/>
              </w:rPr>
            </w:pPr>
          </w:p>
        </w:tc>
      </w:tr>
    </w:tbl>
    <w:p w14:paraId="2504B530" w14:textId="77777777" w:rsidR="008B476F" w:rsidRDefault="008B476F" w:rsidP="008B476F">
      <w:pPr>
        <w:rPr>
          <w:ins w:id="11957" w:author="vivo" w:date="2022-08-04T17:35:00Z"/>
          <w:lang w:eastAsia="en-GB"/>
        </w:rPr>
      </w:pPr>
    </w:p>
    <w:p w14:paraId="40A7B2A7" w14:textId="77777777" w:rsidR="008B476F" w:rsidRDefault="008B476F" w:rsidP="008B476F">
      <w:pPr>
        <w:pStyle w:val="TH"/>
        <w:rPr>
          <w:ins w:id="11958" w:author="vivo" w:date="2022-08-04T17:35:00Z"/>
        </w:rPr>
      </w:pPr>
      <w:bookmarkStart w:id="11959" w:name="_Toc535476766"/>
      <w:ins w:id="11960" w:author="vivo" w:date="2022-08-04T17:35:00Z">
        <w:r>
          <w:t>Table A.7.6</w:t>
        </w:r>
      </w:ins>
      <w:ins w:id="11961" w:author="vivo" w:date="2022-08-05T20:18:00Z">
        <w:r>
          <w:t>X</w:t>
        </w:r>
      </w:ins>
      <w:ins w:id="11962" w:author="vivo" w:date="2022-08-04T17:35:00Z">
        <w:r>
          <w:t>.2.1.1-3: Cell specific test parameters for SA inter-frequency event triggered reporting for FR2 without SSB time index detection</w:t>
        </w:r>
      </w:ins>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2"/>
        <w:gridCol w:w="875"/>
        <w:gridCol w:w="1280"/>
        <w:gridCol w:w="983"/>
        <w:gridCol w:w="977"/>
        <w:gridCol w:w="57"/>
        <w:gridCol w:w="935"/>
        <w:gridCol w:w="1210"/>
        <w:tblGridChange w:id="11963">
          <w:tblGrid>
            <w:gridCol w:w="1311"/>
            <w:gridCol w:w="1312"/>
            <w:gridCol w:w="875"/>
            <w:gridCol w:w="1280"/>
            <w:gridCol w:w="983"/>
            <w:gridCol w:w="977"/>
            <w:gridCol w:w="57"/>
            <w:gridCol w:w="935"/>
            <w:gridCol w:w="1210"/>
          </w:tblGrid>
        </w:tblGridChange>
      </w:tblGrid>
      <w:tr w:rsidR="008B476F" w14:paraId="0AEF9053" w14:textId="77777777" w:rsidTr="004666FE">
        <w:trPr>
          <w:cantSplit/>
          <w:trHeight w:val="150"/>
          <w:ins w:id="11964" w:author="vivo" w:date="2022-08-04T17:35:00Z"/>
        </w:trPr>
        <w:tc>
          <w:tcPr>
            <w:tcW w:w="2623" w:type="dxa"/>
            <w:gridSpan w:val="2"/>
            <w:tcBorders>
              <w:top w:val="single" w:sz="4" w:space="0" w:color="auto"/>
              <w:left w:val="single" w:sz="4" w:space="0" w:color="auto"/>
              <w:bottom w:val="nil"/>
              <w:right w:val="single" w:sz="4" w:space="0" w:color="auto"/>
            </w:tcBorders>
            <w:hideMark/>
          </w:tcPr>
          <w:p w14:paraId="7C7D7DB1" w14:textId="77777777" w:rsidR="008B476F" w:rsidRDefault="008B476F" w:rsidP="004666FE">
            <w:pPr>
              <w:pStyle w:val="TAH"/>
              <w:spacing w:line="256" w:lineRule="auto"/>
              <w:rPr>
                <w:ins w:id="11965" w:author="vivo" w:date="2022-08-04T17:35:00Z"/>
                <w:rFonts w:cs="Arial"/>
              </w:rPr>
            </w:pPr>
            <w:ins w:id="11966" w:author="vivo" w:date="2022-08-04T17:35:00Z">
              <w:r>
                <w:t>Parameter</w:t>
              </w:r>
            </w:ins>
          </w:p>
        </w:tc>
        <w:tc>
          <w:tcPr>
            <w:tcW w:w="875" w:type="dxa"/>
            <w:tcBorders>
              <w:top w:val="single" w:sz="4" w:space="0" w:color="auto"/>
              <w:left w:val="single" w:sz="4" w:space="0" w:color="auto"/>
              <w:bottom w:val="nil"/>
              <w:right w:val="single" w:sz="4" w:space="0" w:color="auto"/>
            </w:tcBorders>
            <w:hideMark/>
          </w:tcPr>
          <w:p w14:paraId="754BE503" w14:textId="77777777" w:rsidR="008B476F" w:rsidRDefault="008B476F" w:rsidP="004666FE">
            <w:pPr>
              <w:pStyle w:val="TAH"/>
              <w:spacing w:line="256" w:lineRule="auto"/>
              <w:rPr>
                <w:ins w:id="11967" w:author="vivo" w:date="2022-08-04T17:35:00Z"/>
                <w:rFonts w:cs="Arial"/>
              </w:rPr>
            </w:pPr>
            <w:ins w:id="11968" w:author="vivo" w:date="2022-08-04T17:35:00Z">
              <w:r>
                <w:t>Unit</w:t>
              </w:r>
            </w:ins>
          </w:p>
        </w:tc>
        <w:tc>
          <w:tcPr>
            <w:tcW w:w="1280" w:type="dxa"/>
            <w:tcBorders>
              <w:top w:val="single" w:sz="4" w:space="0" w:color="auto"/>
              <w:left w:val="single" w:sz="4" w:space="0" w:color="auto"/>
              <w:bottom w:val="nil"/>
              <w:right w:val="single" w:sz="4" w:space="0" w:color="auto"/>
            </w:tcBorders>
            <w:hideMark/>
          </w:tcPr>
          <w:p w14:paraId="7B9D8BB6" w14:textId="77777777" w:rsidR="008B476F" w:rsidRDefault="008B476F" w:rsidP="004666FE">
            <w:pPr>
              <w:pStyle w:val="TAH"/>
              <w:spacing w:line="256" w:lineRule="auto"/>
              <w:rPr>
                <w:ins w:id="11969" w:author="vivo" w:date="2022-08-04T17:35:00Z"/>
              </w:rPr>
            </w:pPr>
            <w:ins w:id="11970" w:author="vivo" w:date="2022-08-04T17:35:00Z">
              <w:r>
                <w:rPr>
                  <w:rFonts w:cs="Arial"/>
                </w:rPr>
                <w:t>Test configuration</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6605CD69" w14:textId="77777777" w:rsidR="008B476F" w:rsidRDefault="008B476F" w:rsidP="004666FE">
            <w:pPr>
              <w:pStyle w:val="TAH"/>
              <w:spacing w:line="256" w:lineRule="auto"/>
              <w:rPr>
                <w:ins w:id="11971" w:author="vivo" w:date="2022-08-04T17:35:00Z"/>
                <w:rFonts w:cs="Arial"/>
              </w:rPr>
            </w:pPr>
            <w:ins w:id="11972" w:author="vivo" w:date="2022-08-04T17:35:00Z">
              <w:r>
                <w:t>Cell 1</w:t>
              </w:r>
            </w:ins>
          </w:p>
        </w:tc>
        <w:tc>
          <w:tcPr>
            <w:tcW w:w="2202" w:type="dxa"/>
            <w:gridSpan w:val="3"/>
            <w:tcBorders>
              <w:top w:val="single" w:sz="4" w:space="0" w:color="auto"/>
              <w:left w:val="single" w:sz="4" w:space="0" w:color="auto"/>
              <w:bottom w:val="single" w:sz="4" w:space="0" w:color="auto"/>
              <w:right w:val="single" w:sz="4" w:space="0" w:color="auto"/>
            </w:tcBorders>
            <w:hideMark/>
          </w:tcPr>
          <w:p w14:paraId="07A61E93" w14:textId="77777777" w:rsidR="008B476F" w:rsidRDefault="008B476F" w:rsidP="004666FE">
            <w:pPr>
              <w:pStyle w:val="TAH"/>
              <w:spacing w:line="256" w:lineRule="auto"/>
              <w:rPr>
                <w:ins w:id="11973" w:author="vivo" w:date="2022-08-04T17:35:00Z"/>
                <w:rFonts w:cs="Arial"/>
              </w:rPr>
            </w:pPr>
            <w:ins w:id="11974" w:author="vivo" w:date="2022-08-04T17:35:00Z">
              <w:r>
                <w:t>Cell 2</w:t>
              </w:r>
            </w:ins>
          </w:p>
        </w:tc>
      </w:tr>
      <w:tr w:rsidR="008B476F" w14:paraId="2383689C" w14:textId="77777777" w:rsidTr="004666FE">
        <w:trPr>
          <w:cantSplit/>
          <w:trHeight w:val="150"/>
          <w:ins w:id="11975" w:author="vivo" w:date="2022-08-04T17:35:00Z"/>
        </w:trPr>
        <w:tc>
          <w:tcPr>
            <w:tcW w:w="2623" w:type="dxa"/>
            <w:gridSpan w:val="2"/>
            <w:tcBorders>
              <w:top w:val="nil"/>
              <w:left w:val="single" w:sz="4" w:space="0" w:color="auto"/>
              <w:bottom w:val="single" w:sz="4" w:space="0" w:color="auto"/>
              <w:right w:val="single" w:sz="4" w:space="0" w:color="auto"/>
            </w:tcBorders>
          </w:tcPr>
          <w:p w14:paraId="238065FE" w14:textId="77777777" w:rsidR="008B476F" w:rsidRDefault="008B476F" w:rsidP="004666FE">
            <w:pPr>
              <w:pStyle w:val="TAH"/>
              <w:spacing w:line="256" w:lineRule="auto"/>
              <w:rPr>
                <w:ins w:id="11976" w:author="vivo" w:date="2022-08-04T17:35:00Z"/>
                <w:rFonts w:cs="Arial"/>
              </w:rPr>
            </w:pPr>
          </w:p>
        </w:tc>
        <w:tc>
          <w:tcPr>
            <w:tcW w:w="875" w:type="dxa"/>
            <w:tcBorders>
              <w:top w:val="nil"/>
              <w:left w:val="single" w:sz="4" w:space="0" w:color="auto"/>
              <w:bottom w:val="single" w:sz="4" w:space="0" w:color="auto"/>
              <w:right w:val="single" w:sz="4" w:space="0" w:color="auto"/>
            </w:tcBorders>
          </w:tcPr>
          <w:p w14:paraId="0FD590B3" w14:textId="77777777" w:rsidR="008B476F" w:rsidRDefault="008B476F" w:rsidP="004666FE">
            <w:pPr>
              <w:pStyle w:val="TAH"/>
              <w:spacing w:line="256" w:lineRule="auto"/>
              <w:rPr>
                <w:ins w:id="11977" w:author="vivo" w:date="2022-08-04T17:35:00Z"/>
                <w:rFonts w:cs="Arial"/>
              </w:rPr>
            </w:pPr>
          </w:p>
        </w:tc>
        <w:tc>
          <w:tcPr>
            <w:tcW w:w="1280" w:type="dxa"/>
            <w:tcBorders>
              <w:top w:val="nil"/>
              <w:left w:val="single" w:sz="4" w:space="0" w:color="auto"/>
              <w:bottom w:val="single" w:sz="4" w:space="0" w:color="auto"/>
              <w:right w:val="single" w:sz="4" w:space="0" w:color="auto"/>
            </w:tcBorders>
          </w:tcPr>
          <w:p w14:paraId="0F1CEB30" w14:textId="77777777" w:rsidR="008B476F" w:rsidRDefault="008B476F" w:rsidP="004666FE">
            <w:pPr>
              <w:pStyle w:val="TAH"/>
              <w:spacing w:line="256" w:lineRule="auto"/>
              <w:rPr>
                <w:ins w:id="11978" w:author="vivo" w:date="2022-08-04T17:35:00Z"/>
              </w:rPr>
            </w:pPr>
          </w:p>
        </w:tc>
        <w:tc>
          <w:tcPr>
            <w:tcW w:w="983" w:type="dxa"/>
            <w:tcBorders>
              <w:top w:val="single" w:sz="4" w:space="0" w:color="auto"/>
              <w:left w:val="single" w:sz="4" w:space="0" w:color="auto"/>
              <w:bottom w:val="single" w:sz="4" w:space="0" w:color="auto"/>
              <w:right w:val="single" w:sz="4" w:space="0" w:color="auto"/>
            </w:tcBorders>
            <w:hideMark/>
          </w:tcPr>
          <w:p w14:paraId="637740D7" w14:textId="77777777" w:rsidR="008B476F" w:rsidRDefault="008B476F" w:rsidP="004666FE">
            <w:pPr>
              <w:pStyle w:val="TAH"/>
              <w:spacing w:line="256" w:lineRule="auto"/>
              <w:rPr>
                <w:ins w:id="11979" w:author="vivo" w:date="2022-08-04T17:35:00Z"/>
                <w:rFonts w:cs="Arial"/>
              </w:rPr>
            </w:pPr>
            <w:ins w:id="11980" w:author="vivo" w:date="2022-08-04T17:35:00Z">
              <w:r>
                <w:rPr>
                  <w:rFonts w:cs="Arial"/>
                </w:rPr>
                <w:t>T1</w:t>
              </w:r>
            </w:ins>
          </w:p>
        </w:tc>
        <w:tc>
          <w:tcPr>
            <w:tcW w:w="977" w:type="dxa"/>
            <w:tcBorders>
              <w:top w:val="single" w:sz="4" w:space="0" w:color="auto"/>
              <w:left w:val="single" w:sz="4" w:space="0" w:color="auto"/>
              <w:bottom w:val="single" w:sz="4" w:space="0" w:color="auto"/>
              <w:right w:val="single" w:sz="4" w:space="0" w:color="auto"/>
            </w:tcBorders>
            <w:hideMark/>
          </w:tcPr>
          <w:p w14:paraId="70FF5EFB" w14:textId="77777777" w:rsidR="008B476F" w:rsidRDefault="008B476F" w:rsidP="004666FE">
            <w:pPr>
              <w:pStyle w:val="TAH"/>
              <w:spacing w:line="256" w:lineRule="auto"/>
              <w:rPr>
                <w:ins w:id="11981" w:author="vivo" w:date="2022-08-04T17:35:00Z"/>
                <w:rFonts w:cs="Arial"/>
              </w:rPr>
            </w:pPr>
            <w:ins w:id="11982" w:author="vivo" w:date="2022-08-04T17:35:00Z">
              <w:r>
                <w:rPr>
                  <w:rFonts w:cs="Arial"/>
                </w:rPr>
                <w:t>T2</w:t>
              </w:r>
            </w:ins>
          </w:p>
        </w:tc>
        <w:tc>
          <w:tcPr>
            <w:tcW w:w="992" w:type="dxa"/>
            <w:gridSpan w:val="2"/>
            <w:tcBorders>
              <w:top w:val="single" w:sz="4" w:space="0" w:color="auto"/>
              <w:left w:val="single" w:sz="4" w:space="0" w:color="auto"/>
              <w:bottom w:val="single" w:sz="4" w:space="0" w:color="auto"/>
              <w:right w:val="single" w:sz="4" w:space="0" w:color="auto"/>
            </w:tcBorders>
            <w:hideMark/>
          </w:tcPr>
          <w:p w14:paraId="0FEBAC16" w14:textId="77777777" w:rsidR="008B476F" w:rsidRDefault="008B476F" w:rsidP="004666FE">
            <w:pPr>
              <w:pStyle w:val="TAH"/>
              <w:spacing w:line="256" w:lineRule="auto"/>
              <w:rPr>
                <w:ins w:id="11983" w:author="vivo" w:date="2022-08-04T17:35:00Z"/>
                <w:rFonts w:cs="Arial"/>
              </w:rPr>
            </w:pPr>
            <w:ins w:id="11984" w:author="vivo" w:date="2022-08-04T17:35:00Z">
              <w:r>
                <w:rPr>
                  <w:rFonts w:cs="Arial"/>
                </w:rPr>
                <w:t>T1</w:t>
              </w:r>
            </w:ins>
          </w:p>
        </w:tc>
        <w:tc>
          <w:tcPr>
            <w:tcW w:w="1210" w:type="dxa"/>
            <w:tcBorders>
              <w:top w:val="single" w:sz="4" w:space="0" w:color="auto"/>
              <w:left w:val="single" w:sz="4" w:space="0" w:color="auto"/>
              <w:bottom w:val="single" w:sz="4" w:space="0" w:color="auto"/>
              <w:right w:val="single" w:sz="4" w:space="0" w:color="auto"/>
            </w:tcBorders>
            <w:hideMark/>
          </w:tcPr>
          <w:p w14:paraId="5F3586DB" w14:textId="77777777" w:rsidR="008B476F" w:rsidRDefault="008B476F" w:rsidP="004666FE">
            <w:pPr>
              <w:pStyle w:val="TAH"/>
              <w:spacing w:line="256" w:lineRule="auto"/>
              <w:rPr>
                <w:ins w:id="11985" w:author="vivo" w:date="2022-08-04T17:35:00Z"/>
                <w:rFonts w:cs="Arial"/>
              </w:rPr>
            </w:pPr>
            <w:ins w:id="11986" w:author="vivo" w:date="2022-08-04T17:35:00Z">
              <w:r>
                <w:rPr>
                  <w:rFonts w:cs="Arial"/>
                </w:rPr>
                <w:t>T2</w:t>
              </w:r>
            </w:ins>
          </w:p>
        </w:tc>
      </w:tr>
      <w:tr w:rsidR="008B476F" w14:paraId="497A26BD" w14:textId="77777777" w:rsidTr="004666FE">
        <w:trPr>
          <w:cantSplit/>
          <w:trHeight w:val="292"/>
          <w:ins w:id="11987" w:author="vivo" w:date="2022-08-04T17:35:00Z"/>
        </w:trPr>
        <w:tc>
          <w:tcPr>
            <w:tcW w:w="2623" w:type="dxa"/>
            <w:gridSpan w:val="2"/>
            <w:tcBorders>
              <w:top w:val="single" w:sz="4" w:space="0" w:color="auto"/>
              <w:left w:val="single" w:sz="4" w:space="0" w:color="auto"/>
              <w:bottom w:val="nil"/>
              <w:right w:val="single" w:sz="4" w:space="0" w:color="auto"/>
            </w:tcBorders>
            <w:hideMark/>
          </w:tcPr>
          <w:p w14:paraId="0350F57A" w14:textId="77777777" w:rsidR="008B476F" w:rsidRDefault="008B476F" w:rsidP="004666FE">
            <w:pPr>
              <w:pStyle w:val="TAL"/>
              <w:keepNext w:val="0"/>
              <w:spacing w:line="256" w:lineRule="auto"/>
              <w:rPr>
                <w:ins w:id="11988" w:author="vivo" w:date="2022-08-04T17:35:00Z"/>
              </w:rPr>
            </w:pPr>
            <w:proofErr w:type="spellStart"/>
            <w:ins w:id="11989" w:author="vivo" w:date="2022-08-04T17:35:00Z">
              <w:r>
                <w:t>AoA</w:t>
              </w:r>
              <w:proofErr w:type="spellEnd"/>
              <w:r>
                <w:t xml:space="preserve"> setup</w:t>
              </w:r>
            </w:ins>
          </w:p>
        </w:tc>
        <w:tc>
          <w:tcPr>
            <w:tcW w:w="875" w:type="dxa"/>
            <w:tcBorders>
              <w:top w:val="single" w:sz="4" w:space="0" w:color="auto"/>
              <w:left w:val="single" w:sz="4" w:space="0" w:color="auto"/>
              <w:bottom w:val="nil"/>
              <w:right w:val="single" w:sz="4" w:space="0" w:color="auto"/>
            </w:tcBorders>
          </w:tcPr>
          <w:p w14:paraId="53E603C3" w14:textId="77777777" w:rsidR="008B476F" w:rsidRDefault="008B476F" w:rsidP="004666FE">
            <w:pPr>
              <w:pStyle w:val="TAC"/>
              <w:keepNext w:val="0"/>
              <w:spacing w:line="256" w:lineRule="auto"/>
              <w:rPr>
                <w:ins w:id="11990" w:author="vivo" w:date="2022-08-04T17:35:00Z"/>
              </w:rPr>
            </w:pPr>
          </w:p>
        </w:tc>
        <w:tc>
          <w:tcPr>
            <w:tcW w:w="1280" w:type="dxa"/>
            <w:tcBorders>
              <w:top w:val="single" w:sz="4" w:space="0" w:color="auto"/>
              <w:left w:val="single" w:sz="4" w:space="0" w:color="auto"/>
              <w:bottom w:val="nil"/>
              <w:right w:val="single" w:sz="4" w:space="0" w:color="auto"/>
            </w:tcBorders>
            <w:hideMark/>
          </w:tcPr>
          <w:p w14:paraId="3A2B43C2" w14:textId="77777777" w:rsidR="008B476F" w:rsidRDefault="008B476F" w:rsidP="004666FE">
            <w:pPr>
              <w:pStyle w:val="TAC"/>
              <w:keepNext w:val="0"/>
              <w:spacing w:line="256" w:lineRule="auto"/>
              <w:rPr>
                <w:ins w:id="11991" w:author="vivo" w:date="2022-08-04T17:35:00Z"/>
              </w:rPr>
            </w:pPr>
            <w:ins w:id="11992" w:author="vivo" w:date="2022-08-04T17:35:00Z">
              <w:r>
                <w:t>Config 1</w:t>
              </w:r>
            </w:ins>
            <w:ins w:id="11993" w:author="vivo" w:date="2022-08-23T09:38:00Z">
              <w:r>
                <w:t>,2,3</w:t>
              </w:r>
            </w:ins>
          </w:p>
        </w:tc>
        <w:tc>
          <w:tcPr>
            <w:tcW w:w="4162" w:type="dxa"/>
            <w:gridSpan w:val="5"/>
            <w:tcBorders>
              <w:top w:val="single" w:sz="4" w:space="0" w:color="auto"/>
              <w:left w:val="single" w:sz="4" w:space="0" w:color="auto"/>
              <w:bottom w:val="single" w:sz="4" w:space="0" w:color="auto"/>
              <w:right w:val="single" w:sz="4" w:space="0" w:color="auto"/>
            </w:tcBorders>
            <w:hideMark/>
          </w:tcPr>
          <w:p w14:paraId="28D333E2" w14:textId="77777777" w:rsidR="008B476F" w:rsidRDefault="008B476F" w:rsidP="004666FE">
            <w:pPr>
              <w:pStyle w:val="TAC"/>
              <w:keepNext w:val="0"/>
              <w:spacing w:line="256" w:lineRule="auto"/>
              <w:rPr>
                <w:ins w:id="11994" w:author="vivo" w:date="2022-08-04T17:35:00Z"/>
                <w:rFonts w:cs="v4.2.0"/>
              </w:rPr>
            </w:pPr>
            <w:ins w:id="11995" w:author="vivo" w:date="2022-08-04T17:35:00Z">
              <w:r>
                <w:rPr>
                  <w:rFonts w:cs="v4.2.0"/>
                </w:rPr>
                <w:t>Setup 3 as specified in clause A.3.15</w:t>
              </w:r>
            </w:ins>
          </w:p>
        </w:tc>
      </w:tr>
      <w:tr w:rsidR="008B476F" w14:paraId="26862C4C" w14:textId="77777777" w:rsidTr="004666FE">
        <w:trPr>
          <w:cantSplit/>
          <w:trHeight w:val="292"/>
          <w:ins w:id="11996" w:author="vivo" w:date="2022-08-04T17:35:00Z"/>
        </w:trPr>
        <w:tc>
          <w:tcPr>
            <w:tcW w:w="2623" w:type="dxa"/>
            <w:gridSpan w:val="2"/>
            <w:tcBorders>
              <w:top w:val="nil"/>
              <w:left w:val="single" w:sz="4" w:space="0" w:color="auto"/>
              <w:bottom w:val="single" w:sz="4" w:space="0" w:color="auto"/>
              <w:right w:val="single" w:sz="4" w:space="0" w:color="auto"/>
            </w:tcBorders>
          </w:tcPr>
          <w:p w14:paraId="6E2CFEFE" w14:textId="77777777" w:rsidR="008B476F" w:rsidRDefault="008B476F" w:rsidP="004666FE">
            <w:pPr>
              <w:pStyle w:val="TAL"/>
              <w:keepNext w:val="0"/>
              <w:spacing w:line="256" w:lineRule="auto"/>
              <w:rPr>
                <w:ins w:id="11997" w:author="vivo" w:date="2022-08-04T17:35:00Z"/>
              </w:rPr>
            </w:pPr>
          </w:p>
        </w:tc>
        <w:tc>
          <w:tcPr>
            <w:tcW w:w="875" w:type="dxa"/>
            <w:tcBorders>
              <w:top w:val="nil"/>
              <w:left w:val="single" w:sz="4" w:space="0" w:color="auto"/>
              <w:bottom w:val="single" w:sz="4" w:space="0" w:color="auto"/>
              <w:right w:val="single" w:sz="4" w:space="0" w:color="auto"/>
            </w:tcBorders>
          </w:tcPr>
          <w:p w14:paraId="4F3F4A69" w14:textId="77777777" w:rsidR="008B476F" w:rsidRDefault="008B476F" w:rsidP="004666FE">
            <w:pPr>
              <w:pStyle w:val="TAC"/>
              <w:keepNext w:val="0"/>
              <w:spacing w:line="256" w:lineRule="auto"/>
              <w:rPr>
                <w:ins w:id="11998" w:author="vivo" w:date="2022-08-04T17:35:00Z"/>
              </w:rPr>
            </w:pPr>
          </w:p>
        </w:tc>
        <w:tc>
          <w:tcPr>
            <w:tcW w:w="1280" w:type="dxa"/>
            <w:tcBorders>
              <w:top w:val="nil"/>
              <w:left w:val="single" w:sz="4" w:space="0" w:color="auto"/>
              <w:bottom w:val="single" w:sz="4" w:space="0" w:color="auto"/>
              <w:right w:val="single" w:sz="4" w:space="0" w:color="auto"/>
            </w:tcBorders>
          </w:tcPr>
          <w:p w14:paraId="4A168CF7" w14:textId="77777777" w:rsidR="008B476F" w:rsidRDefault="008B476F" w:rsidP="004666FE">
            <w:pPr>
              <w:pStyle w:val="TAC"/>
              <w:keepNext w:val="0"/>
              <w:spacing w:line="256" w:lineRule="auto"/>
              <w:rPr>
                <w:ins w:id="11999" w:author="vivo" w:date="2022-08-04T17:35:00Z"/>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5E2AAC02" w14:textId="77777777" w:rsidR="008B476F" w:rsidRDefault="008B476F" w:rsidP="004666FE">
            <w:pPr>
              <w:pStyle w:val="TAC"/>
              <w:spacing w:line="256" w:lineRule="auto"/>
              <w:rPr>
                <w:ins w:id="12000" w:author="vivo" w:date="2022-08-04T17:35:00Z"/>
              </w:rPr>
            </w:pPr>
            <w:ins w:id="12001" w:author="vivo" w:date="2022-08-04T17:35:00Z">
              <w:r>
                <w:t>AoA1</w:t>
              </w:r>
            </w:ins>
          </w:p>
        </w:tc>
        <w:tc>
          <w:tcPr>
            <w:tcW w:w="2202" w:type="dxa"/>
            <w:gridSpan w:val="3"/>
            <w:tcBorders>
              <w:top w:val="single" w:sz="4" w:space="0" w:color="auto"/>
              <w:left w:val="single" w:sz="4" w:space="0" w:color="auto"/>
              <w:bottom w:val="single" w:sz="4" w:space="0" w:color="auto"/>
              <w:right w:val="single" w:sz="4" w:space="0" w:color="auto"/>
            </w:tcBorders>
            <w:hideMark/>
          </w:tcPr>
          <w:p w14:paraId="26159F1F" w14:textId="77777777" w:rsidR="008B476F" w:rsidRDefault="008B476F" w:rsidP="004666FE">
            <w:pPr>
              <w:pStyle w:val="TAC"/>
              <w:spacing w:line="256" w:lineRule="auto"/>
              <w:rPr>
                <w:ins w:id="12002" w:author="vivo" w:date="2022-08-04T17:35:00Z"/>
              </w:rPr>
            </w:pPr>
            <w:ins w:id="12003" w:author="vivo" w:date="2022-08-04T17:35:00Z">
              <w:r>
                <w:t>AoA2</w:t>
              </w:r>
            </w:ins>
          </w:p>
        </w:tc>
      </w:tr>
      <w:tr w:rsidR="008B476F" w14:paraId="2B902FD7" w14:textId="77777777" w:rsidTr="004666FE">
        <w:trPr>
          <w:cantSplit/>
          <w:trHeight w:val="292"/>
          <w:ins w:id="12004"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045E36C1" w14:textId="77777777" w:rsidR="008B476F" w:rsidRDefault="008B476F" w:rsidP="004666FE">
            <w:pPr>
              <w:pStyle w:val="TAL"/>
              <w:spacing w:line="256" w:lineRule="auto"/>
              <w:rPr>
                <w:ins w:id="12005" w:author="vivo" w:date="2022-08-04T17:35:00Z"/>
              </w:rPr>
            </w:pPr>
            <w:ins w:id="12006" w:author="vivo" w:date="2022-08-04T17:35:00Z">
              <w:r>
                <w:rPr>
                  <w:noProof/>
                  <w:position w:val="-12"/>
                  <w:lang w:eastAsia="zh-CN"/>
                </w:rPr>
                <w:t>Beam Assumption</w:t>
              </w:r>
              <w:r>
                <w:rPr>
                  <w:noProof/>
                  <w:position w:val="-12"/>
                  <w:vertAlign w:val="superscript"/>
                  <w:lang w:eastAsia="zh-CN"/>
                </w:rPr>
                <w:t>Note 7</w:t>
              </w:r>
            </w:ins>
          </w:p>
        </w:tc>
        <w:tc>
          <w:tcPr>
            <w:tcW w:w="875" w:type="dxa"/>
            <w:tcBorders>
              <w:top w:val="single" w:sz="4" w:space="0" w:color="auto"/>
              <w:left w:val="single" w:sz="4" w:space="0" w:color="auto"/>
              <w:bottom w:val="single" w:sz="4" w:space="0" w:color="auto"/>
              <w:right w:val="single" w:sz="4" w:space="0" w:color="auto"/>
            </w:tcBorders>
          </w:tcPr>
          <w:p w14:paraId="2D67471B" w14:textId="77777777" w:rsidR="008B476F" w:rsidRDefault="008B476F" w:rsidP="004666FE">
            <w:pPr>
              <w:pStyle w:val="TAC"/>
              <w:spacing w:line="256" w:lineRule="auto"/>
              <w:rPr>
                <w:ins w:id="12007" w:author="vivo" w:date="2022-08-04T17:35:00Z"/>
              </w:rPr>
            </w:pPr>
          </w:p>
        </w:tc>
        <w:tc>
          <w:tcPr>
            <w:tcW w:w="1280" w:type="dxa"/>
            <w:tcBorders>
              <w:top w:val="single" w:sz="4" w:space="0" w:color="auto"/>
              <w:left w:val="single" w:sz="4" w:space="0" w:color="auto"/>
              <w:bottom w:val="single" w:sz="4" w:space="0" w:color="auto"/>
              <w:right w:val="single" w:sz="4" w:space="0" w:color="auto"/>
            </w:tcBorders>
            <w:hideMark/>
          </w:tcPr>
          <w:p w14:paraId="6E1FAB1A" w14:textId="77777777" w:rsidR="008B476F" w:rsidRDefault="008B476F" w:rsidP="004666FE">
            <w:pPr>
              <w:pStyle w:val="TAC"/>
              <w:spacing w:line="256" w:lineRule="auto"/>
              <w:rPr>
                <w:ins w:id="12008" w:author="vivo" w:date="2022-08-04T17:35:00Z"/>
              </w:rPr>
            </w:pPr>
            <w:ins w:id="12009" w:author="vivo" w:date="2022-08-04T17:35:00Z">
              <w:r>
                <w:t>1,2</w:t>
              </w:r>
            </w:ins>
            <w:ins w:id="12010" w:author="vivo" w:date="2022-08-23T09:38:00Z">
              <w:r>
                <w:t>,3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4FF3EB8C" w14:textId="77777777" w:rsidR="008B476F" w:rsidRDefault="008B476F" w:rsidP="004666FE">
            <w:pPr>
              <w:pStyle w:val="TAC"/>
              <w:spacing w:line="256" w:lineRule="auto"/>
              <w:rPr>
                <w:ins w:id="12011" w:author="vivo" w:date="2022-08-04T17:35:00Z"/>
                <w:rFonts w:cs="v4.2.0"/>
              </w:rPr>
            </w:pPr>
            <w:ins w:id="12012" w:author="vivo" w:date="2022-08-04T17:35:00Z">
              <w:r>
                <w:t>Rough</w:t>
              </w:r>
            </w:ins>
          </w:p>
        </w:tc>
        <w:tc>
          <w:tcPr>
            <w:tcW w:w="2202" w:type="dxa"/>
            <w:gridSpan w:val="3"/>
            <w:tcBorders>
              <w:top w:val="single" w:sz="4" w:space="0" w:color="auto"/>
              <w:left w:val="single" w:sz="4" w:space="0" w:color="auto"/>
              <w:bottom w:val="single" w:sz="4" w:space="0" w:color="auto"/>
              <w:right w:val="single" w:sz="4" w:space="0" w:color="auto"/>
            </w:tcBorders>
            <w:hideMark/>
          </w:tcPr>
          <w:p w14:paraId="5BA0314D" w14:textId="77777777" w:rsidR="008B476F" w:rsidRDefault="008B476F" w:rsidP="004666FE">
            <w:pPr>
              <w:pStyle w:val="TAC"/>
              <w:spacing w:line="256" w:lineRule="auto"/>
              <w:rPr>
                <w:ins w:id="12013" w:author="vivo" w:date="2022-08-04T17:35:00Z"/>
                <w:rFonts w:cs="v4.2.0"/>
              </w:rPr>
            </w:pPr>
            <w:ins w:id="12014" w:author="vivo" w:date="2022-08-04T17:35:00Z">
              <w:r>
                <w:rPr>
                  <w:lang w:eastAsia="zh-CN"/>
                </w:rPr>
                <w:t>Rough</w:t>
              </w:r>
            </w:ins>
          </w:p>
        </w:tc>
      </w:tr>
      <w:tr w:rsidR="008B476F" w14:paraId="70930A8C" w14:textId="77777777" w:rsidTr="004666FE">
        <w:trPr>
          <w:cantSplit/>
          <w:trHeight w:val="292"/>
          <w:ins w:id="12015"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55880EEA" w14:textId="77777777" w:rsidR="008B476F" w:rsidRDefault="008B476F" w:rsidP="004666FE">
            <w:pPr>
              <w:pStyle w:val="TAL"/>
              <w:spacing w:line="256" w:lineRule="auto"/>
              <w:rPr>
                <w:ins w:id="12016" w:author="vivo" w:date="2022-08-04T17:35:00Z"/>
              </w:rPr>
            </w:pPr>
            <w:ins w:id="12017" w:author="vivo" w:date="2022-08-04T17:35:00Z">
              <w:r>
                <w:t>NR RF Channel Number</w:t>
              </w:r>
            </w:ins>
          </w:p>
        </w:tc>
        <w:tc>
          <w:tcPr>
            <w:tcW w:w="875" w:type="dxa"/>
            <w:tcBorders>
              <w:top w:val="single" w:sz="4" w:space="0" w:color="auto"/>
              <w:left w:val="single" w:sz="4" w:space="0" w:color="auto"/>
              <w:bottom w:val="single" w:sz="4" w:space="0" w:color="auto"/>
              <w:right w:val="single" w:sz="4" w:space="0" w:color="auto"/>
            </w:tcBorders>
          </w:tcPr>
          <w:p w14:paraId="5FB10F9B" w14:textId="77777777" w:rsidR="008B476F" w:rsidRDefault="008B476F" w:rsidP="004666FE">
            <w:pPr>
              <w:pStyle w:val="TAC"/>
              <w:spacing w:line="256" w:lineRule="auto"/>
              <w:rPr>
                <w:ins w:id="12018" w:author="vivo" w:date="2022-08-04T17:35:00Z"/>
              </w:rPr>
            </w:pPr>
          </w:p>
        </w:tc>
        <w:tc>
          <w:tcPr>
            <w:tcW w:w="1280" w:type="dxa"/>
            <w:tcBorders>
              <w:top w:val="single" w:sz="4" w:space="0" w:color="auto"/>
              <w:left w:val="single" w:sz="4" w:space="0" w:color="auto"/>
              <w:bottom w:val="single" w:sz="4" w:space="0" w:color="auto"/>
              <w:right w:val="single" w:sz="4" w:space="0" w:color="auto"/>
            </w:tcBorders>
            <w:hideMark/>
          </w:tcPr>
          <w:p w14:paraId="26B09D07" w14:textId="77777777" w:rsidR="008B476F" w:rsidRDefault="008B476F" w:rsidP="004666FE">
            <w:pPr>
              <w:pStyle w:val="TAC"/>
              <w:spacing w:line="256" w:lineRule="auto"/>
              <w:rPr>
                <w:ins w:id="12019" w:author="vivo" w:date="2022-08-04T17:35:00Z"/>
                <w:rFonts w:cs="v4.2.0"/>
              </w:rPr>
            </w:pPr>
            <w:ins w:id="12020" w:author="vivo" w:date="2022-08-04T17:35:00Z">
              <w:r>
                <w:t>Config 1</w:t>
              </w:r>
            </w:ins>
            <w:ins w:id="12021" w:author="vivo" w:date="2022-08-23T09:38: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6084E8B6" w14:textId="77777777" w:rsidR="008B476F" w:rsidRDefault="008B476F" w:rsidP="004666FE">
            <w:pPr>
              <w:pStyle w:val="TAC"/>
              <w:spacing w:line="256" w:lineRule="auto"/>
              <w:rPr>
                <w:ins w:id="12022" w:author="vivo" w:date="2022-08-04T17:35:00Z"/>
              </w:rPr>
            </w:pPr>
            <w:ins w:id="12023" w:author="vivo" w:date="2022-08-04T17:35:00Z">
              <w:r>
                <w:rPr>
                  <w:rFonts w:cs="v4.2.0"/>
                </w:rPr>
                <w:t>1</w:t>
              </w:r>
            </w:ins>
          </w:p>
        </w:tc>
        <w:tc>
          <w:tcPr>
            <w:tcW w:w="2202" w:type="dxa"/>
            <w:gridSpan w:val="3"/>
            <w:tcBorders>
              <w:top w:val="single" w:sz="4" w:space="0" w:color="auto"/>
              <w:left w:val="single" w:sz="4" w:space="0" w:color="auto"/>
              <w:bottom w:val="single" w:sz="4" w:space="0" w:color="auto"/>
              <w:right w:val="single" w:sz="4" w:space="0" w:color="auto"/>
            </w:tcBorders>
            <w:hideMark/>
          </w:tcPr>
          <w:p w14:paraId="65E07FC8" w14:textId="77777777" w:rsidR="008B476F" w:rsidRDefault="008B476F" w:rsidP="004666FE">
            <w:pPr>
              <w:pStyle w:val="TAC"/>
              <w:spacing w:line="256" w:lineRule="auto"/>
              <w:rPr>
                <w:ins w:id="12024" w:author="vivo" w:date="2022-08-04T17:35:00Z"/>
              </w:rPr>
            </w:pPr>
            <w:ins w:id="12025" w:author="vivo" w:date="2022-08-04T17:35:00Z">
              <w:r>
                <w:rPr>
                  <w:rFonts w:cs="v4.2.0"/>
                </w:rPr>
                <w:t>2</w:t>
              </w:r>
            </w:ins>
          </w:p>
        </w:tc>
      </w:tr>
      <w:tr w:rsidR="008B476F" w14:paraId="7106F46B" w14:textId="77777777" w:rsidTr="004666FE">
        <w:trPr>
          <w:cantSplit/>
          <w:trHeight w:val="150"/>
          <w:ins w:id="12026"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54089678" w14:textId="77777777" w:rsidR="008B476F" w:rsidRDefault="008B476F" w:rsidP="004666FE">
            <w:pPr>
              <w:pStyle w:val="TAL"/>
              <w:spacing w:line="256" w:lineRule="auto"/>
              <w:rPr>
                <w:ins w:id="12027" w:author="vivo" w:date="2022-08-04T17:35:00Z"/>
              </w:rPr>
            </w:pPr>
            <w:ins w:id="12028" w:author="vivo" w:date="2022-08-04T17:35:00Z">
              <w:r>
                <w:t>Duplex mode</w:t>
              </w:r>
            </w:ins>
          </w:p>
        </w:tc>
        <w:tc>
          <w:tcPr>
            <w:tcW w:w="875" w:type="dxa"/>
            <w:tcBorders>
              <w:top w:val="single" w:sz="4" w:space="0" w:color="auto"/>
              <w:left w:val="single" w:sz="4" w:space="0" w:color="auto"/>
              <w:bottom w:val="single" w:sz="4" w:space="0" w:color="auto"/>
              <w:right w:val="single" w:sz="4" w:space="0" w:color="auto"/>
            </w:tcBorders>
          </w:tcPr>
          <w:p w14:paraId="68814BF0" w14:textId="77777777" w:rsidR="008B476F" w:rsidRDefault="008B476F" w:rsidP="004666FE">
            <w:pPr>
              <w:pStyle w:val="TAC"/>
              <w:spacing w:line="256" w:lineRule="auto"/>
              <w:rPr>
                <w:ins w:id="12029" w:author="vivo" w:date="2022-08-04T17:35:00Z"/>
                <w:rFonts w:cs="v4.2.0"/>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434B27EE" w14:textId="77777777" w:rsidR="008B476F" w:rsidRDefault="008B476F" w:rsidP="004666FE">
            <w:pPr>
              <w:pStyle w:val="TAC"/>
              <w:spacing w:line="256" w:lineRule="auto"/>
              <w:rPr>
                <w:ins w:id="12030" w:author="vivo" w:date="2022-08-04T17:35:00Z"/>
              </w:rPr>
            </w:pPr>
            <w:ins w:id="12031" w:author="vivo" w:date="2022-08-04T17:35:00Z">
              <w:r>
                <w:t>Config 1</w:t>
              </w:r>
            </w:ins>
            <w:ins w:id="12032" w:author="vivo" w:date="2022-08-23T09:38: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3547A4F6" w14:textId="77777777" w:rsidR="008B476F" w:rsidRDefault="008B476F" w:rsidP="004666FE">
            <w:pPr>
              <w:pStyle w:val="TAC"/>
              <w:spacing w:line="256" w:lineRule="auto"/>
              <w:rPr>
                <w:ins w:id="12033" w:author="vivo" w:date="2022-08-04T17:35:00Z"/>
              </w:rPr>
            </w:pPr>
            <w:ins w:id="12034" w:author="vivo" w:date="2022-08-04T17:35:00Z">
              <w:r>
                <w:t>TDD</w:t>
              </w:r>
            </w:ins>
          </w:p>
        </w:tc>
        <w:tc>
          <w:tcPr>
            <w:tcW w:w="2202" w:type="dxa"/>
            <w:gridSpan w:val="3"/>
            <w:tcBorders>
              <w:top w:val="single" w:sz="4" w:space="0" w:color="auto"/>
              <w:left w:val="single" w:sz="4" w:space="0" w:color="auto"/>
              <w:bottom w:val="single" w:sz="4" w:space="0" w:color="auto"/>
              <w:right w:val="single" w:sz="4" w:space="0" w:color="auto"/>
            </w:tcBorders>
            <w:hideMark/>
          </w:tcPr>
          <w:p w14:paraId="1890407F" w14:textId="77777777" w:rsidR="008B476F" w:rsidRDefault="008B476F" w:rsidP="004666FE">
            <w:pPr>
              <w:pStyle w:val="TAC"/>
              <w:spacing w:line="256" w:lineRule="auto"/>
              <w:rPr>
                <w:ins w:id="12035" w:author="vivo" w:date="2022-08-04T17:35:00Z"/>
              </w:rPr>
            </w:pPr>
            <w:ins w:id="12036" w:author="vivo" w:date="2022-08-04T17:35:00Z">
              <w:r>
                <w:t>TDD</w:t>
              </w:r>
            </w:ins>
          </w:p>
        </w:tc>
      </w:tr>
      <w:tr w:rsidR="008B476F" w14:paraId="1BFBE17E" w14:textId="77777777" w:rsidTr="004666FE">
        <w:trPr>
          <w:cantSplit/>
          <w:trHeight w:val="150"/>
          <w:ins w:id="12037"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32DB9420" w14:textId="77777777" w:rsidR="008B476F" w:rsidRDefault="008B476F" w:rsidP="004666FE">
            <w:pPr>
              <w:pStyle w:val="TAL"/>
              <w:spacing w:line="256" w:lineRule="auto"/>
              <w:rPr>
                <w:ins w:id="12038" w:author="vivo" w:date="2022-08-04T17:35:00Z"/>
              </w:rPr>
            </w:pPr>
            <w:ins w:id="12039" w:author="vivo" w:date="2022-08-04T17:35:00Z">
              <w:r>
                <w:rPr>
                  <w:bCs/>
                </w:rPr>
                <w:t>TDD configuration</w:t>
              </w:r>
            </w:ins>
          </w:p>
        </w:tc>
        <w:tc>
          <w:tcPr>
            <w:tcW w:w="875" w:type="dxa"/>
            <w:tcBorders>
              <w:top w:val="single" w:sz="4" w:space="0" w:color="auto"/>
              <w:left w:val="single" w:sz="4" w:space="0" w:color="auto"/>
              <w:bottom w:val="single" w:sz="4" w:space="0" w:color="auto"/>
              <w:right w:val="single" w:sz="4" w:space="0" w:color="auto"/>
            </w:tcBorders>
          </w:tcPr>
          <w:p w14:paraId="2CCE4ECB" w14:textId="77777777" w:rsidR="008B476F" w:rsidRDefault="008B476F" w:rsidP="004666FE">
            <w:pPr>
              <w:pStyle w:val="TAC"/>
              <w:spacing w:line="256" w:lineRule="auto"/>
              <w:rPr>
                <w:ins w:id="12040" w:author="vivo" w:date="2022-08-04T17:35:00Z"/>
                <w:rFonts w:cs="v4.2.0"/>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01B179F2" w14:textId="77777777" w:rsidR="008B476F" w:rsidRDefault="008B476F" w:rsidP="004666FE">
            <w:pPr>
              <w:pStyle w:val="TAC"/>
              <w:spacing w:line="256" w:lineRule="auto"/>
              <w:rPr>
                <w:ins w:id="12041" w:author="vivo" w:date="2022-08-04T17:35:00Z"/>
              </w:rPr>
            </w:pPr>
            <w:ins w:id="12042" w:author="vivo" w:date="2022-08-04T17:35:00Z">
              <w:r>
                <w:t>Config 1</w:t>
              </w:r>
            </w:ins>
            <w:ins w:id="12043" w:author="vivo" w:date="2022-08-23T09:38: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109FF53C" w14:textId="77777777" w:rsidR="008B476F" w:rsidRDefault="008B476F" w:rsidP="004666FE">
            <w:pPr>
              <w:pStyle w:val="TAC"/>
              <w:spacing w:line="256" w:lineRule="auto"/>
              <w:rPr>
                <w:ins w:id="12044" w:author="vivo" w:date="2022-08-04T17:35:00Z"/>
              </w:rPr>
            </w:pPr>
            <w:ins w:id="12045" w:author="vivo" w:date="2022-08-04T17:35:00Z">
              <w:r>
                <w:t>TDDConf.3.1</w:t>
              </w:r>
            </w:ins>
          </w:p>
        </w:tc>
        <w:tc>
          <w:tcPr>
            <w:tcW w:w="2202" w:type="dxa"/>
            <w:gridSpan w:val="3"/>
            <w:tcBorders>
              <w:top w:val="single" w:sz="4" w:space="0" w:color="auto"/>
              <w:left w:val="single" w:sz="4" w:space="0" w:color="auto"/>
              <w:bottom w:val="single" w:sz="4" w:space="0" w:color="auto"/>
              <w:right w:val="single" w:sz="4" w:space="0" w:color="auto"/>
            </w:tcBorders>
            <w:hideMark/>
          </w:tcPr>
          <w:p w14:paraId="638FBABD" w14:textId="77777777" w:rsidR="008B476F" w:rsidRDefault="008B476F" w:rsidP="004666FE">
            <w:pPr>
              <w:pStyle w:val="TAC"/>
              <w:spacing w:line="256" w:lineRule="auto"/>
              <w:rPr>
                <w:ins w:id="12046" w:author="vivo" w:date="2022-08-04T17:35:00Z"/>
              </w:rPr>
            </w:pPr>
            <w:ins w:id="12047" w:author="vivo" w:date="2022-08-04T17:35:00Z">
              <w:r>
                <w:t>TDDConf.3.1</w:t>
              </w:r>
            </w:ins>
          </w:p>
        </w:tc>
      </w:tr>
      <w:tr w:rsidR="008B476F" w14:paraId="5FD194C4" w14:textId="77777777" w:rsidTr="004666FE">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048" w:author="vivo" w:date="2022-08-23T09:38:00Z">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50"/>
          <w:ins w:id="12049" w:author="vivo" w:date="2022-08-04T17:35:00Z"/>
          <w:trPrChange w:id="12050" w:author="vivo" w:date="2022-08-23T09:38:00Z">
            <w:trPr>
              <w:cantSplit/>
              <w:trHeight w:val="150"/>
            </w:trPr>
          </w:trPrChange>
        </w:trPr>
        <w:tc>
          <w:tcPr>
            <w:tcW w:w="2623" w:type="dxa"/>
            <w:gridSpan w:val="2"/>
            <w:vMerge w:val="restart"/>
            <w:tcBorders>
              <w:top w:val="single" w:sz="4" w:space="0" w:color="auto"/>
              <w:left w:val="single" w:sz="4" w:space="0" w:color="auto"/>
              <w:right w:val="single" w:sz="4" w:space="0" w:color="auto"/>
            </w:tcBorders>
            <w:vAlign w:val="center"/>
            <w:hideMark/>
            <w:tcPrChange w:id="12051" w:author="vivo" w:date="2022-08-23T09:38:00Z">
              <w:tcPr>
                <w:tcW w:w="2623" w:type="dxa"/>
                <w:gridSpan w:val="2"/>
                <w:vMerge w:val="restart"/>
                <w:tcBorders>
                  <w:top w:val="single" w:sz="4" w:space="0" w:color="auto"/>
                  <w:left w:val="single" w:sz="4" w:space="0" w:color="auto"/>
                  <w:right w:val="single" w:sz="4" w:space="0" w:color="auto"/>
                </w:tcBorders>
                <w:vAlign w:val="center"/>
                <w:hideMark/>
              </w:tcPr>
            </w:tcPrChange>
          </w:tcPr>
          <w:p w14:paraId="290669C7" w14:textId="77777777" w:rsidR="008B476F" w:rsidRDefault="008B476F" w:rsidP="004666FE">
            <w:pPr>
              <w:pStyle w:val="TAL"/>
              <w:spacing w:line="256" w:lineRule="auto"/>
              <w:rPr>
                <w:ins w:id="12052" w:author="vivo" w:date="2022-08-04T17:35:00Z"/>
              </w:rPr>
            </w:pPr>
            <w:proofErr w:type="spellStart"/>
            <w:ins w:id="12053" w:author="vivo" w:date="2022-08-04T17:35:00Z">
              <w:r>
                <w:rPr>
                  <w:bCs/>
                </w:rPr>
                <w:t>BW</w:t>
              </w:r>
              <w:r>
                <w:rPr>
                  <w:vertAlign w:val="subscript"/>
                </w:rPr>
                <w:t>channel</w:t>
              </w:r>
              <w:proofErr w:type="spellEnd"/>
            </w:ins>
          </w:p>
        </w:tc>
        <w:tc>
          <w:tcPr>
            <w:tcW w:w="875" w:type="dxa"/>
            <w:vMerge w:val="restart"/>
            <w:tcBorders>
              <w:top w:val="single" w:sz="4" w:space="0" w:color="auto"/>
              <w:left w:val="single" w:sz="4" w:space="0" w:color="auto"/>
              <w:right w:val="single" w:sz="4" w:space="0" w:color="auto"/>
            </w:tcBorders>
            <w:vAlign w:val="center"/>
            <w:hideMark/>
            <w:tcPrChange w:id="12054" w:author="vivo" w:date="2022-08-23T09:38:00Z">
              <w:tcPr>
                <w:tcW w:w="875" w:type="dxa"/>
                <w:vMerge w:val="restart"/>
                <w:tcBorders>
                  <w:top w:val="single" w:sz="4" w:space="0" w:color="auto"/>
                  <w:left w:val="single" w:sz="4" w:space="0" w:color="auto"/>
                  <w:right w:val="single" w:sz="4" w:space="0" w:color="auto"/>
                </w:tcBorders>
                <w:hideMark/>
              </w:tcPr>
            </w:tcPrChange>
          </w:tcPr>
          <w:p w14:paraId="7614CA4F" w14:textId="77777777" w:rsidR="008B476F" w:rsidRDefault="008B476F" w:rsidP="004666FE">
            <w:pPr>
              <w:pStyle w:val="TAC"/>
              <w:spacing w:line="256" w:lineRule="auto"/>
              <w:rPr>
                <w:ins w:id="12055" w:author="vivo" w:date="2022-08-04T17:35:00Z"/>
              </w:rPr>
            </w:pPr>
            <w:ins w:id="12056" w:author="vivo" w:date="2022-08-04T17:35:00Z">
              <w:r>
                <w:rPr>
                  <w:rFonts w:cs="v4.2.0"/>
                </w:rPr>
                <w:t>MHz</w:t>
              </w:r>
            </w:ins>
          </w:p>
        </w:tc>
        <w:tc>
          <w:tcPr>
            <w:tcW w:w="1280" w:type="dxa"/>
            <w:tcBorders>
              <w:top w:val="single" w:sz="4" w:space="0" w:color="auto"/>
              <w:left w:val="single" w:sz="4" w:space="0" w:color="auto"/>
              <w:bottom w:val="single" w:sz="4" w:space="0" w:color="auto"/>
              <w:right w:val="single" w:sz="4" w:space="0" w:color="auto"/>
            </w:tcBorders>
            <w:vAlign w:val="center"/>
            <w:hideMark/>
            <w:tcPrChange w:id="12057" w:author="vivo" w:date="2022-08-23T09:38:00Z">
              <w:tcPr>
                <w:tcW w:w="1280" w:type="dxa"/>
                <w:tcBorders>
                  <w:top w:val="single" w:sz="4" w:space="0" w:color="auto"/>
                  <w:left w:val="single" w:sz="4" w:space="0" w:color="auto"/>
                  <w:bottom w:val="single" w:sz="4" w:space="0" w:color="auto"/>
                  <w:right w:val="single" w:sz="4" w:space="0" w:color="auto"/>
                </w:tcBorders>
                <w:vAlign w:val="center"/>
                <w:hideMark/>
              </w:tcPr>
            </w:tcPrChange>
          </w:tcPr>
          <w:p w14:paraId="16A242CB" w14:textId="77777777" w:rsidR="008B476F" w:rsidRDefault="008B476F" w:rsidP="004666FE">
            <w:pPr>
              <w:pStyle w:val="TAC"/>
              <w:spacing w:line="256" w:lineRule="auto"/>
              <w:rPr>
                <w:ins w:id="12058" w:author="vivo" w:date="2022-08-04T17:35:00Z"/>
              </w:rPr>
            </w:pPr>
            <w:ins w:id="12059" w:author="vivo" w:date="2022-08-04T17:35:00Z">
              <w: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Change w:id="12060" w:author="vivo" w:date="2022-08-23T09:38:00Z">
              <w:tcPr>
                <w:tcW w:w="1960"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9E93697" w14:textId="77777777" w:rsidR="008B476F" w:rsidRDefault="008B476F" w:rsidP="004666FE">
            <w:pPr>
              <w:pStyle w:val="TAC"/>
              <w:spacing w:line="256" w:lineRule="auto"/>
              <w:rPr>
                <w:ins w:id="12061" w:author="vivo" w:date="2022-08-04T17:35:00Z"/>
                <w:szCs w:val="18"/>
              </w:rPr>
            </w:pPr>
            <w:ins w:id="12062" w:author="vivo" w:date="2022-08-09T11:33:00Z">
              <w:r>
                <w:rPr>
                  <w:rFonts w:hint="eastAsia"/>
                  <w:szCs w:val="18"/>
                  <w:lang w:eastAsia="zh-CN"/>
                </w:rPr>
                <w:t>1</w:t>
              </w:r>
            </w:ins>
            <w:ins w:id="12063" w:author="vivo" w:date="2022-08-04T17:35:00Z">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c>
          <w:tcPr>
            <w:tcW w:w="2202" w:type="dxa"/>
            <w:gridSpan w:val="3"/>
            <w:tcBorders>
              <w:top w:val="single" w:sz="4" w:space="0" w:color="auto"/>
              <w:left w:val="single" w:sz="4" w:space="0" w:color="auto"/>
              <w:bottom w:val="single" w:sz="4" w:space="0" w:color="auto"/>
              <w:right w:val="single" w:sz="4" w:space="0" w:color="auto"/>
            </w:tcBorders>
            <w:vAlign w:val="center"/>
            <w:hideMark/>
            <w:tcPrChange w:id="12064" w:author="vivo" w:date="2022-08-23T09:38:00Z">
              <w:tcPr>
                <w:tcW w:w="2202"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2E03EAF" w14:textId="77777777" w:rsidR="008B476F" w:rsidRDefault="008B476F" w:rsidP="004666FE">
            <w:pPr>
              <w:pStyle w:val="TAC"/>
              <w:spacing w:line="256" w:lineRule="auto"/>
              <w:rPr>
                <w:ins w:id="12065" w:author="vivo" w:date="2022-08-04T17:35:00Z"/>
                <w:szCs w:val="18"/>
              </w:rPr>
            </w:pPr>
            <w:ins w:id="12066" w:author="vivo" w:date="2022-08-09T11:33:00Z">
              <w:r>
                <w:rPr>
                  <w:rFonts w:hint="eastAsia"/>
                  <w:szCs w:val="18"/>
                  <w:lang w:eastAsia="zh-CN"/>
                </w:rPr>
                <w:t>1</w:t>
              </w:r>
            </w:ins>
            <w:ins w:id="12067" w:author="vivo" w:date="2022-08-04T17:35:00Z">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30FC9A06" w14:textId="77777777" w:rsidTr="004666FE">
        <w:trPr>
          <w:cantSplit/>
          <w:trHeight w:val="150"/>
          <w:ins w:id="12068" w:author="vivo" w:date="2022-08-23T09:38:00Z"/>
        </w:trPr>
        <w:tc>
          <w:tcPr>
            <w:tcW w:w="2623" w:type="dxa"/>
            <w:gridSpan w:val="2"/>
            <w:vMerge/>
            <w:tcBorders>
              <w:left w:val="single" w:sz="4" w:space="0" w:color="auto"/>
              <w:right w:val="single" w:sz="4" w:space="0" w:color="auto"/>
            </w:tcBorders>
          </w:tcPr>
          <w:p w14:paraId="06451134" w14:textId="77777777" w:rsidR="008B476F" w:rsidRDefault="008B476F" w:rsidP="004666FE">
            <w:pPr>
              <w:pStyle w:val="TAL"/>
              <w:spacing w:line="256" w:lineRule="auto"/>
              <w:rPr>
                <w:ins w:id="12069" w:author="vivo" w:date="2022-08-23T09:38:00Z"/>
                <w:bCs/>
              </w:rPr>
            </w:pPr>
          </w:p>
        </w:tc>
        <w:tc>
          <w:tcPr>
            <w:tcW w:w="875" w:type="dxa"/>
            <w:vMerge/>
            <w:tcBorders>
              <w:left w:val="single" w:sz="4" w:space="0" w:color="auto"/>
              <w:right w:val="single" w:sz="4" w:space="0" w:color="auto"/>
            </w:tcBorders>
          </w:tcPr>
          <w:p w14:paraId="22B19DE2" w14:textId="77777777" w:rsidR="008B476F" w:rsidRDefault="008B476F" w:rsidP="004666FE">
            <w:pPr>
              <w:pStyle w:val="TAC"/>
              <w:spacing w:line="256" w:lineRule="auto"/>
              <w:rPr>
                <w:ins w:id="12070" w:author="vivo" w:date="2022-08-23T09:38:00Z"/>
                <w:rFonts w:cs="v4.2.0"/>
              </w:rPr>
            </w:pPr>
          </w:p>
        </w:tc>
        <w:tc>
          <w:tcPr>
            <w:tcW w:w="1280" w:type="dxa"/>
            <w:tcBorders>
              <w:top w:val="single" w:sz="4" w:space="0" w:color="auto"/>
              <w:left w:val="single" w:sz="4" w:space="0" w:color="auto"/>
              <w:bottom w:val="single" w:sz="4" w:space="0" w:color="auto"/>
              <w:right w:val="single" w:sz="4" w:space="0" w:color="auto"/>
            </w:tcBorders>
            <w:vAlign w:val="center"/>
          </w:tcPr>
          <w:p w14:paraId="13029E1A" w14:textId="77777777" w:rsidR="008B476F" w:rsidRDefault="008B476F" w:rsidP="004666FE">
            <w:pPr>
              <w:pStyle w:val="TAC"/>
              <w:spacing w:line="256" w:lineRule="auto"/>
              <w:rPr>
                <w:ins w:id="12071" w:author="vivo" w:date="2022-08-23T09:38:00Z"/>
              </w:rPr>
            </w:pPr>
            <w:ins w:id="12072" w:author="vivo" w:date="2022-08-23T09:38:00Z">
              <w:r>
                <w:t>Config 2</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66780B5B" w14:textId="77777777" w:rsidR="008B476F" w:rsidRDefault="008B476F" w:rsidP="004666FE">
            <w:pPr>
              <w:pStyle w:val="TAC"/>
              <w:spacing w:line="256" w:lineRule="auto"/>
              <w:rPr>
                <w:ins w:id="12073" w:author="vivo" w:date="2022-08-23T09:38:00Z"/>
                <w:szCs w:val="18"/>
                <w:lang w:eastAsia="zh-CN"/>
              </w:rPr>
            </w:pPr>
            <w:ins w:id="12074" w:author="vivo" w:date="2022-08-23T09:39: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26589FF1" w14:textId="77777777" w:rsidR="008B476F" w:rsidRDefault="008B476F" w:rsidP="004666FE">
            <w:pPr>
              <w:pStyle w:val="TAC"/>
              <w:spacing w:line="256" w:lineRule="auto"/>
              <w:rPr>
                <w:ins w:id="12075" w:author="vivo" w:date="2022-08-23T09:38:00Z"/>
                <w:szCs w:val="18"/>
                <w:lang w:eastAsia="zh-CN"/>
              </w:rPr>
            </w:pPr>
            <w:ins w:id="12076" w:author="vivo" w:date="2022-08-23T09:39: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1EE5193C" w14:textId="77777777" w:rsidTr="004666FE">
        <w:trPr>
          <w:cantSplit/>
          <w:trHeight w:val="150"/>
          <w:ins w:id="12077" w:author="vivo" w:date="2022-08-23T09:38:00Z"/>
        </w:trPr>
        <w:tc>
          <w:tcPr>
            <w:tcW w:w="2623" w:type="dxa"/>
            <w:gridSpan w:val="2"/>
            <w:vMerge/>
            <w:tcBorders>
              <w:left w:val="single" w:sz="4" w:space="0" w:color="auto"/>
              <w:bottom w:val="single" w:sz="4" w:space="0" w:color="auto"/>
              <w:right w:val="single" w:sz="4" w:space="0" w:color="auto"/>
            </w:tcBorders>
          </w:tcPr>
          <w:p w14:paraId="65AD97DE" w14:textId="77777777" w:rsidR="008B476F" w:rsidRDefault="008B476F" w:rsidP="004666FE">
            <w:pPr>
              <w:pStyle w:val="TAL"/>
              <w:spacing w:line="256" w:lineRule="auto"/>
              <w:rPr>
                <w:ins w:id="12078" w:author="vivo" w:date="2022-08-23T09:38:00Z"/>
                <w:bCs/>
              </w:rPr>
            </w:pPr>
          </w:p>
        </w:tc>
        <w:tc>
          <w:tcPr>
            <w:tcW w:w="875" w:type="dxa"/>
            <w:vMerge/>
            <w:tcBorders>
              <w:left w:val="single" w:sz="4" w:space="0" w:color="auto"/>
              <w:bottom w:val="single" w:sz="4" w:space="0" w:color="auto"/>
              <w:right w:val="single" w:sz="4" w:space="0" w:color="auto"/>
            </w:tcBorders>
          </w:tcPr>
          <w:p w14:paraId="4FA8089F" w14:textId="77777777" w:rsidR="008B476F" w:rsidRDefault="008B476F" w:rsidP="004666FE">
            <w:pPr>
              <w:pStyle w:val="TAC"/>
              <w:spacing w:line="256" w:lineRule="auto"/>
              <w:rPr>
                <w:ins w:id="12079" w:author="vivo" w:date="2022-08-23T09:38:00Z"/>
                <w:rFonts w:cs="v4.2.0"/>
              </w:rPr>
            </w:pPr>
          </w:p>
        </w:tc>
        <w:tc>
          <w:tcPr>
            <w:tcW w:w="1280" w:type="dxa"/>
            <w:tcBorders>
              <w:top w:val="single" w:sz="4" w:space="0" w:color="auto"/>
              <w:left w:val="single" w:sz="4" w:space="0" w:color="auto"/>
              <w:bottom w:val="single" w:sz="4" w:space="0" w:color="auto"/>
              <w:right w:val="single" w:sz="4" w:space="0" w:color="auto"/>
            </w:tcBorders>
            <w:vAlign w:val="center"/>
          </w:tcPr>
          <w:p w14:paraId="7C5FA7F4" w14:textId="77777777" w:rsidR="008B476F" w:rsidRDefault="008B476F" w:rsidP="004666FE">
            <w:pPr>
              <w:pStyle w:val="TAC"/>
              <w:spacing w:line="256" w:lineRule="auto"/>
              <w:rPr>
                <w:ins w:id="12080" w:author="vivo" w:date="2022-08-23T09:38:00Z"/>
              </w:rPr>
            </w:pPr>
            <w:ins w:id="12081" w:author="vivo" w:date="2022-08-23T09:38:00Z">
              <w:r>
                <w:t>Config 3</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7CBB46EE" w14:textId="77777777" w:rsidR="008B476F" w:rsidRDefault="008B476F" w:rsidP="004666FE">
            <w:pPr>
              <w:pStyle w:val="TAC"/>
              <w:spacing w:line="256" w:lineRule="auto"/>
              <w:rPr>
                <w:ins w:id="12082" w:author="vivo" w:date="2022-08-23T09:38:00Z"/>
                <w:szCs w:val="18"/>
                <w:lang w:eastAsia="zh-CN"/>
              </w:rPr>
            </w:pPr>
            <w:ins w:id="12083" w:author="vivo" w:date="2022-08-23T09:39: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379D0C13" w14:textId="77777777" w:rsidR="008B476F" w:rsidRDefault="008B476F" w:rsidP="004666FE">
            <w:pPr>
              <w:pStyle w:val="TAC"/>
              <w:spacing w:line="256" w:lineRule="auto"/>
              <w:rPr>
                <w:ins w:id="12084" w:author="vivo" w:date="2022-08-23T09:38:00Z"/>
                <w:szCs w:val="18"/>
                <w:lang w:eastAsia="zh-CN"/>
              </w:rPr>
            </w:pPr>
            <w:ins w:id="12085" w:author="vivo" w:date="2022-08-23T09:39: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2C3AEE6D" w14:textId="77777777" w:rsidTr="004666FE">
        <w:trPr>
          <w:cantSplit/>
          <w:trHeight w:val="150"/>
          <w:ins w:id="12086" w:author="vivo" w:date="2022-08-04T17:35:00Z"/>
        </w:trPr>
        <w:tc>
          <w:tcPr>
            <w:tcW w:w="2623" w:type="dxa"/>
            <w:gridSpan w:val="2"/>
            <w:vMerge w:val="restart"/>
            <w:tcBorders>
              <w:top w:val="single" w:sz="4" w:space="0" w:color="auto"/>
              <w:left w:val="single" w:sz="4" w:space="0" w:color="auto"/>
              <w:right w:val="single" w:sz="4" w:space="0" w:color="auto"/>
            </w:tcBorders>
            <w:vAlign w:val="center"/>
            <w:hideMark/>
          </w:tcPr>
          <w:p w14:paraId="5605CE97" w14:textId="77777777" w:rsidR="008B476F" w:rsidRDefault="008B476F" w:rsidP="004666FE">
            <w:pPr>
              <w:pStyle w:val="TAL"/>
              <w:spacing w:line="256" w:lineRule="auto"/>
              <w:rPr>
                <w:ins w:id="12087" w:author="vivo" w:date="2022-08-04T17:35:00Z"/>
                <w:bCs/>
              </w:rPr>
            </w:pPr>
            <w:ins w:id="12088" w:author="vivo" w:date="2022-08-04T17:35:00Z">
              <w:r>
                <w:rPr>
                  <w:lang w:val="en-US"/>
                </w:rPr>
                <w:t>Data RBs allocated</w:t>
              </w:r>
            </w:ins>
          </w:p>
        </w:tc>
        <w:tc>
          <w:tcPr>
            <w:tcW w:w="875" w:type="dxa"/>
            <w:vMerge w:val="restart"/>
            <w:tcBorders>
              <w:top w:val="single" w:sz="4" w:space="0" w:color="auto"/>
              <w:left w:val="single" w:sz="4" w:space="0" w:color="auto"/>
              <w:right w:val="single" w:sz="4" w:space="0" w:color="auto"/>
            </w:tcBorders>
          </w:tcPr>
          <w:p w14:paraId="37D34EBF" w14:textId="77777777" w:rsidR="008B476F" w:rsidRDefault="008B476F" w:rsidP="004666FE">
            <w:pPr>
              <w:pStyle w:val="TAC"/>
              <w:spacing w:line="256" w:lineRule="auto"/>
              <w:rPr>
                <w:ins w:id="12089" w:author="vivo" w:date="2022-08-04T17:35:00Z"/>
                <w:rFonts w:cs="v4.2.0"/>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4080D1B3" w14:textId="77777777" w:rsidR="008B476F" w:rsidRDefault="008B476F" w:rsidP="004666FE">
            <w:pPr>
              <w:pStyle w:val="TAC"/>
              <w:spacing w:line="256" w:lineRule="auto"/>
              <w:rPr>
                <w:ins w:id="12090" w:author="vivo" w:date="2022-08-04T17:35:00Z"/>
              </w:rPr>
            </w:pPr>
            <w:ins w:id="12091" w:author="vivo" w:date="2022-08-04T17:35:00Z">
              <w: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28F9917A" w14:textId="77777777" w:rsidR="008B476F" w:rsidRDefault="008B476F" w:rsidP="004666FE">
            <w:pPr>
              <w:pStyle w:val="TAC"/>
              <w:spacing w:line="256" w:lineRule="auto"/>
              <w:rPr>
                <w:ins w:id="12092" w:author="vivo" w:date="2022-08-04T17:35:00Z"/>
                <w:szCs w:val="18"/>
              </w:rPr>
            </w:pPr>
            <w:ins w:id="12093" w:author="vivo" w:date="2022-08-04T17:35:00Z">
              <w:r>
                <w:rPr>
                  <w:lang w:val="en-US"/>
                </w:rPr>
                <w:t>66</w:t>
              </w:r>
            </w:ins>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094EB9CF" w14:textId="77777777" w:rsidR="008B476F" w:rsidRDefault="008B476F" w:rsidP="004666FE">
            <w:pPr>
              <w:pStyle w:val="TAC"/>
              <w:spacing w:line="256" w:lineRule="auto"/>
              <w:rPr>
                <w:ins w:id="12094" w:author="vivo" w:date="2022-08-04T17:35:00Z"/>
                <w:szCs w:val="18"/>
              </w:rPr>
            </w:pPr>
            <w:ins w:id="12095" w:author="vivo" w:date="2022-08-04T17:35:00Z">
              <w:r>
                <w:rPr>
                  <w:lang w:val="en-US"/>
                </w:rPr>
                <w:t>66</w:t>
              </w:r>
            </w:ins>
          </w:p>
        </w:tc>
      </w:tr>
      <w:tr w:rsidR="008B476F" w14:paraId="07AD9FF7" w14:textId="77777777" w:rsidTr="004666FE">
        <w:trPr>
          <w:cantSplit/>
          <w:trHeight w:val="150"/>
          <w:ins w:id="12096" w:author="vivo" w:date="2022-08-23T09:39:00Z"/>
        </w:trPr>
        <w:tc>
          <w:tcPr>
            <w:tcW w:w="2623" w:type="dxa"/>
            <w:gridSpan w:val="2"/>
            <w:vMerge/>
            <w:tcBorders>
              <w:left w:val="single" w:sz="4" w:space="0" w:color="auto"/>
              <w:right w:val="single" w:sz="4" w:space="0" w:color="auto"/>
            </w:tcBorders>
          </w:tcPr>
          <w:p w14:paraId="6BD99639" w14:textId="77777777" w:rsidR="008B476F" w:rsidRDefault="008B476F" w:rsidP="004666FE">
            <w:pPr>
              <w:pStyle w:val="TAL"/>
              <w:spacing w:line="256" w:lineRule="auto"/>
              <w:rPr>
                <w:ins w:id="12097" w:author="vivo" w:date="2022-08-23T09:39:00Z"/>
                <w:lang w:val="en-US"/>
              </w:rPr>
            </w:pPr>
          </w:p>
        </w:tc>
        <w:tc>
          <w:tcPr>
            <w:tcW w:w="875" w:type="dxa"/>
            <w:vMerge/>
            <w:tcBorders>
              <w:left w:val="single" w:sz="4" w:space="0" w:color="auto"/>
              <w:right w:val="single" w:sz="4" w:space="0" w:color="auto"/>
            </w:tcBorders>
          </w:tcPr>
          <w:p w14:paraId="1565059E" w14:textId="77777777" w:rsidR="008B476F" w:rsidRDefault="008B476F" w:rsidP="004666FE">
            <w:pPr>
              <w:pStyle w:val="TAC"/>
              <w:spacing w:line="256" w:lineRule="auto"/>
              <w:rPr>
                <w:ins w:id="12098" w:author="vivo" w:date="2022-08-23T09:39:00Z"/>
                <w:rFonts w:cs="v4.2.0"/>
              </w:rPr>
            </w:pPr>
          </w:p>
        </w:tc>
        <w:tc>
          <w:tcPr>
            <w:tcW w:w="1280" w:type="dxa"/>
            <w:tcBorders>
              <w:top w:val="single" w:sz="4" w:space="0" w:color="auto"/>
              <w:left w:val="single" w:sz="4" w:space="0" w:color="auto"/>
              <w:bottom w:val="single" w:sz="4" w:space="0" w:color="auto"/>
              <w:right w:val="single" w:sz="4" w:space="0" w:color="auto"/>
            </w:tcBorders>
            <w:vAlign w:val="center"/>
          </w:tcPr>
          <w:p w14:paraId="5F952A14" w14:textId="77777777" w:rsidR="008B476F" w:rsidRDefault="008B476F" w:rsidP="004666FE">
            <w:pPr>
              <w:pStyle w:val="TAC"/>
              <w:spacing w:line="256" w:lineRule="auto"/>
              <w:rPr>
                <w:ins w:id="12099" w:author="vivo" w:date="2022-08-23T09:39:00Z"/>
              </w:rPr>
            </w:pPr>
            <w:ins w:id="12100" w:author="vivo" w:date="2022-08-23T09:40:00Z">
              <w:r>
                <w:t>Config 2</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787C3D7E" w14:textId="77777777" w:rsidR="008B476F" w:rsidRDefault="008B476F" w:rsidP="004666FE">
            <w:pPr>
              <w:pStyle w:val="TAC"/>
              <w:spacing w:line="256" w:lineRule="auto"/>
              <w:rPr>
                <w:ins w:id="12101" w:author="vivo" w:date="2022-08-23T09:39:00Z"/>
                <w:lang w:val="en-US" w:eastAsia="zh-CN"/>
              </w:rPr>
            </w:pPr>
            <w:ins w:id="12102" w:author="vivo" w:date="2022-08-23T09:40:00Z">
              <w:r>
                <w:rPr>
                  <w:rFonts w:hint="eastAsia"/>
                  <w:lang w:val="en-US" w:eastAsia="zh-CN"/>
                </w:rPr>
                <w:t>6</w:t>
              </w:r>
              <w:r>
                <w:rPr>
                  <w:lang w:val="en-US" w:eastAsia="zh-CN"/>
                </w:rPr>
                <w:t>6</w:t>
              </w:r>
            </w:ins>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5150111E" w14:textId="77777777" w:rsidR="008B476F" w:rsidRDefault="008B476F" w:rsidP="004666FE">
            <w:pPr>
              <w:pStyle w:val="TAC"/>
              <w:spacing w:line="256" w:lineRule="auto"/>
              <w:rPr>
                <w:ins w:id="12103" w:author="vivo" w:date="2022-08-23T09:39:00Z"/>
                <w:lang w:val="en-US" w:eastAsia="zh-CN"/>
              </w:rPr>
            </w:pPr>
            <w:ins w:id="12104" w:author="vivo" w:date="2022-08-23T09:40:00Z">
              <w:r>
                <w:rPr>
                  <w:rFonts w:hint="eastAsia"/>
                  <w:lang w:val="en-US" w:eastAsia="zh-CN"/>
                </w:rPr>
                <w:t>6</w:t>
              </w:r>
              <w:r>
                <w:rPr>
                  <w:lang w:val="en-US" w:eastAsia="zh-CN"/>
                </w:rPr>
                <w:t>6</w:t>
              </w:r>
            </w:ins>
          </w:p>
        </w:tc>
      </w:tr>
      <w:tr w:rsidR="008B476F" w14:paraId="45FE5DC3" w14:textId="77777777" w:rsidTr="004666FE">
        <w:trPr>
          <w:cantSplit/>
          <w:trHeight w:val="150"/>
          <w:ins w:id="12105" w:author="vivo" w:date="2022-08-23T09:39:00Z"/>
        </w:trPr>
        <w:tc>
          <w:tcPr>
            <w:tcW w:w="2623" w:type="dxa"/>
            <w:gridSpan w:val="2"/>
            <w:vMerge/>
            <w:tcBorders>
              <w:left w:val="single" w:sz="4" w:space="0" w:color="auto"/>
              <w:bottom w:val="single" w:sz="4" w:space="0" w:color="auto"/>
              <w:right w:val="single" w:sz="4" w:space="0" w:color="auto"/>
            </w:tcBorders>
          </w:tcPr>
          <w:p w14:paraId="2ADE8812" w14:textId="77777777" w:rsidR="008B476F" w:rsidRDefault="008B476F" w:rsidP="004666FE">
            <w:pPr>
              <w:pStyle w:val="TAL"/>
              <w:spacing w:line="256" w:lineRule="auto"/>
              <w:rPr>
                <w:ins w:id="12106" w:author="vivo" w:date="2022-08-23T09:39:00Z"/>
                <w:lang w:val="en-US"/>
              </w:rPr>
            </w:pPr>
          </w:p>
        </w:tc>
        <w:tc>
          <w:tcPr>
            <w:tcW w:w="875" w:type="dxa"/>
            <w:vMerge/>
            <w:tcBorders>
              <w:left w:val="single" w:sz="4" w:space="0" w:color="auto"/>
              <w:bottom w:val="single" w:sz="4" w:space="0" w:color="auto"/>
              <w:right w:val="single" w:sz="4" w:space="0" w:color="auto"/>
            </w:tcBorders>
          </w:tcPr>
          <w:p w14:paraId="3616DD00" w14:textId="77777777" w:rsidR="008B476F" w:rsidRDefault="008B476F" w:rsidP="004666FE">
            <w:pPr>
              <w:pStyle w:val="TAC"/>
              <w:spacing w:line="256" w:lineRule="auto"/>
              <w:rPr>
                <w:ins w:id="12107" w:author="vivo" w:date="2022-08-23T09:39:00Z"/>
                <w:rFonts w:cs="v4.2.0"/>
              </w:rPr>
            </w:pPr>
          </w:p>
        </w:tc>
        <w:tc>
          <w:tcPr>
            <w:tcW w:w="1280" w:type="dxa"/>
            <w:tcBorders>
              <w:top w:val="single" w:sz="4" w:space="0" w:color="auto"/>
              <w:left w:val="single" w:sz="4" w:space="0" w:color="auto"/>
              <w:bottom w:val="single" w:sz="4" w:space="0" w:color="auto"/>
              <w:right w:val="single" w:sz="4" w:space="0" w:color="auto"/>
            </w:tcBorders>
            <w:vAlign w:val="center"/>
          </w:tcPr>
          <w:p w14:paraId="26292743" w14:textId="77777777" w:rsidR="008B476F" w:rsidRDefault="008B476F" w:rsidP="004666FE">
            <w:pPr>
              <w:pStyle w:val="TAC"/>
              <w:spacing w:line="256" w:lineRule="auto"/>
              <w:rPr>
                <w:ins w:id="12108" w:author="vivo" w:date="2022-08-23T09:39:00Z"/>
              </w:rPr>
            </w:pPr>
            <w:ins w:id="12109" w:author="vivo" w:date="2022-08-23T09:40:00Z">
              <w:r>
                <w:t>Config 3</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13D3FC26" w14:textId="77777777" w:rsidR="008B476F" w:rsidRDefault="008B476F" w:rsidP="004666FE">
            <w:pPr>
              <w:pStyle w:val="TAC"/>
              <w:spacing w:line="256" w:lineRule="auto"/>
              <w:rPr>
                <w:ins w:id="12110" w:author="vivo" w:date="2022-08-23T09:39:00Z"/>
                <w:lang w:val="en-US" w:eastAsia="zh-CN"/>
              </w:rPr>
            </w:pPr>
            <w:ins w:id="12111" w:author="vivo" w:date="2022-08-23T09:40:00Z">
              <w:r>
                <w:rPr>
                  <w:rFonts w:hint="eastAsia"/>
                  <w:lang w:val="en-US" w:eastAsia="zh-CN"/>
                </w:rPr>
                <w:t>3</w:t>
              </w:r>
              <w:r>
                <w:rPr>
                  <w:lang w:val="en-US" w:eastAsia="zh-CN"/>
                </w:rPr>
                <w:t>3</w:t>
              </w:r>
            </w:ins>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467D0A3B" w14:textId="77777777" w:rsidR="008B476F" w:rsidRDefault="008B476F" w:rsidP="004666FE">
            <w:pPr>
              <w:pStyle w:val="TAC"/>
              <w:spacing w:line="256" w:lineRule="auto"/>
              <w:rPr>
                <w:ins w:id="12112" w:author="vivo" w:date="2022-08-23T09:39:00Z"/>
                <w:lang w:val="en-US" w:eastAsia="zh-CN"/>
              </w:rPr>
            </w:pPr>
            <w:ins w:id="12113" w:author="vivo" w:date="2022-08-23T09:40:00Z">
              <w:r>
                <w:rPr>
                  <w:rFonts w:hint="eastAsia"/>
                  <w:lang w:val="en-US" w:eastAsia="zh-CN"/>
                </w:rPr>
                <w:t>3</w:t>
              </w:r>
              <w:r>
                <w:rPr>
                  <w:lang w:val="en-US" w:eastAsia="zh-CN"/>
                </w:rPr>
                <w:t>3</w:t>
              </w:r>
            </w:ins>
          </w:p>
        </w:tc>
      </w:tr>
      <w:tr w:rsidR="008B476F" w14:paraId="00091FB6" w14:textId="77777777" w:rsidTr="004666FE">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114" w:author="vivo" w:date="2022-08-23T09:42:00Z">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81"/>
          <w:ins w:id="12115" w:author="vivo" w:date="2022-08-04T17:35:00Z"/>
          <w:trPrChange w:id="12116" w:author="vivo" w:date="2022-08-23T09:42:00Z">
            <w:trPr>
              <w:cantSplit/>
              <w:trHeight w:val="81"/>
            </w:trPr>
          </w:trPrChange>
        </w:trPr>
        <w:tc>
          <w:tcPr>
            <w:tcW w:w="2623" w:type="dxa"/>
            <w:gridSpan w:val="2"/>
            <w:vMerge w:val="restart"/>
            <w:tcBorders>
              <w:top w:val="single" w:sz="4" w:space="0" w:color="auto"/>
              <w:left w:val="single" w:sz="4" w:space="0" w:color="auto"/>
              <w:right w:val="single" w:sz="4" w:space="0" w:color="auto"/>
            </w:tcBorders>
            <w:vAlign w:val="center"/>
            <w:hideMark/>
            <w:tcPrChange w:id="12117" w:author="vivo" w:date="2022-08-23T09:42:00Z">
              <w:tcPr>
                <w:tcW w:w="2623" w:type="dxa"/>
                <w:gridSpan w:val="2"/>
                <w:vMerge w:val="restart"/>
                <w:tcBorders>
                  <w:top w:val="single" w:sz="4" w:space="0" w:color="auto"/>
                  <w:left w:val="single" w:sz="4" w:space="0" w:color="auto"/>
                  <w:right w:val="single" w:sz="4" w:space="0" w:color="auto"/>
                </w:tcBorders>
                <w:vAlign w:val="center"/>
                <w:hideMark/>
              </w:tcPr>
            </w:tcPrChange>
          </w:tcPr>
          <w:p w14:paraId="4A5FE3FF" w14:textId="77777777" w:rsidR="008B476F" w:rsidRDefault="008B476F">
            <w:pPr>
              <w:pStyle w:val="TAL"/>
              <w:spacing w:line="256" w:lineRule="auto"/>
              <w:jc w:val="both"/>
              <w:rPr>
                <w:ins w:id="12118" w:author="vivo" w:date="2022-08-04T17:35:00Z"/>
                <w:bCs/>
              </w:rPr>
              <w:pPrChange w:id="12119" w:author="vivo" w:date="2022-08-23T09:41:00Z">
                <w:pPr>
                  <w:pStyle w:val="TAL"/>
                  <w:spacing w:line="256" w:lineRule="auto"/>
                </w:pPr>
              </w:pPrChange>
            </w:pPr>
            <w:ins w:id="12120" w:author="vivo" w:date="2022-08-04T17:35:00Z">
              <w:r>
                <w:t>BWP BW</w:t>
              </w:r>
            </w:ins>
          </w:p>
        </w:tc>
        <w:tc>
          <w:tcPr>
            <w:tcW w:w="875" w:type="dxa"/>
            <w:vMerge w:val="restart"/>
            <w:tcBorders>
              <w:top w:val="single" w:sz="4" w:space="0" w:color="auto"/>
              <w:left w:val="single" w:sz="4" w:space="0" w:color="auto"/>
              <w:right w:val="single" w:sz="4" w:space="0" w:color="auto"/>
            </w:tcBorders>
            <w:vAlign w:val="center"/>
            <w:hideMark/>
            <w:tcPrChange w:id="12121" w:author="vivo" w:date="2022-08-23T09:42:00Z">
              <w:tcPr>
                <w:tcW w:w="875" w:type="dxa"/>
                <w:vMerge w:val="restart"/>
                <w:tcBorders>
                  <w:top w:val="single" w:sz="4" w:space="0" w:color="auto"/>
                  <w:left w:val="single" w:sz="4" w:space="0" w:color="auto"/>
                  <w:right w:val="single" w:sz="4" w:space="0" w:color="auto"/>
                </w:tcBorders>
                <w:hideMark/>
              </w:tcPr>
            </w:tcPrChange>
          </w:tcPr>
          <w:p w14:paraId="5BBA8587" w14:textId="77777777" w:rsidR="008B476F" w:rsidRDefault="008B476F" w:rsidP="004666FE">
            <w:pPr>
              <w:pStyle w:val="TAC"/>
              <w:spacing w:line="256" w:lineRule="auto"/>
              <w:rPr>
                <w:ins w:id="12122" w:author="vivo" w:date="2022-08-04T17:35:00Z"/>
              </w:rPr>
            </w:pPr>
            <w:ins w:id="12123" w:author="vivo" w:date="2022-08-04T17:35:00Z">
              <w:r>
                <w:t>MHz</w:t>
              </w:r>
            </w:ins>
          </w:p>
        </w:tc>
        <w:tc>
          <w:tcPr>
            <w:tcW w:w="1280" w:type="dxa"/>
            <w:tcBorders>
              <w:top w:val="single" w:sz="4" w:space="0" w:color="auto"/>
              <w:left w:val="single" w:sz="4" w:space="0" w:color="auto"/>
              <w:bottom w:val="single" w:sz="4" w:space="0" w:color="auto"/>
              <w:right w:val="single" w:sz="4" w:space="0" w:color="auto"/>
            </w:tcBorders>
            <w:vAlign w:val="center"/>
            <w:hideMark/>
            <w:tcPrChange w:id="12124" w:author="vivo" w:date="2022-08-23T09:42:00Z">
              <w:tcPr>
                <w:tcW w:w="1280" w:type="dxa"/>
                <w:tcBorders>
                  <w:top w:val="single" w:sz="4" w:space="0" w:color="auto"/>
                  <w:left w:val="single" w:sz="4" w:space="0" w:color="auto"/>
                  <w:bottom w:val="single" w:sz="4" w:space="0" w:color="auto"/>
                  <w:right w:val="single" w:sz="4" w:space="0" w:color="auto"/>
                </w:tcBorders>
                <w:vAlign w:val="center"/>
                <w:hideMark/>
              </w:tcPr>
            </w:tcPrChange>
          </w:tcPr>
          <w:p w14:paraId="1DA1685B" w14:textId="77777777" w:rsidR="008B476F" w:rsidRDefault="008B476F" w:rsidP="004666FE">
            <w:pPr>
              <w:pStyle w:val="TAC"/>
              <w:spacing w:line="256" w:lineRule="auto"/>
              <w:rPr>
                <w:ins w:id="12125" w:author="vivo" w:date="2022-08-04T17:35:00Z"/>
              </w:rPr>
            </w:pPr>
            <w:ins w:id="12126" w:author="vivo" w:date="2022-08-04T17:35:00Z">
              <w: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Change w:id="12127" w:author="vivo" w:date="2022-08-23T09:42:00Z">
              <w:tcPr>
                <w:tcW w:w="1960"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42D3C81" w14:textId="77777777" w:rsidR="008B476F" w:rsidRDefault="008B476F" w:rsidP="004666FE">
            <w:pPr>
              <w:pStyle w:val="TAC"/>
              <w:spacing w:line="256" w:lineRule="auto"/>
              <w:rPr>
                <w:ins w:id="12128" w:author="vivo" w:date="2022-08-04T17:35:00Z"/>
                <w:szCs w:val="18"/>
              </w:rPr>
            </w:pPr>
            <w:ins w:id="12129" w:author="vivo" w:date="2022-08-09T11:33:00Z">
              <w:r>
                <w:rPr>
                  <w:rFonts w:hint="eastAsia"/>
                  <w:szCs w:val="18"/>
                  <w:lang w:eastAsia="zh-CN"/>
                </w:rPr>
                <w:t>1</w:t>
              </w:r>
            </w:ins>
            <w:ins w:id="12130" w:author="vivo" w:date="2022-08-04T17:35:00Z">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c>
          <w:tcPr>
            <w:tcW w:w="2202" w:type="dxa"/>
            <w:gridSpan w:val="3"/>
            <w:tcBorders>
              <w:top w:val="single" w:sz="4" w:space="0" w:color="auto"/>
              <w:left w:val="single" w:sz="4" w:space="0" w:color="auto"/>
              <w:bottom w:val="single" w:sz="4" w:space="0" w:color="auto"/>
              <w:right w:val="single" w:sz="4" w:space="0" w:color="auto"/>
            </w:tcBorders>
            <w:vAlign w:val="center"/>
            <w:hideMark/>
            <w:tcPrChange w:id="12131" w:author="vivo" w:date="2022-08-23T09:42:00Z">
              <w:tcPr>
                <w:tcW w:w="2202" w:type="dxa"/>
                <w:gridSpan w:val="3"/>
                <w:tcBorders>
                  <w:top w:val="single" w:sz="4" w:space="0" w:color="auto"/>
                  <w:left w:val="single" w:sz="4" w:space="0" w:color="auto"/>
                  <w:bottom w:val="single" w:sz="4" w:space="0" w:color="auto"/>
                  <w:right w:val="single" w:sz="4" w:space="0" w:color="auto"/>
                </w:tcBorders>
                <w:vAlign w:val="center"/>
                <w:hideMark/>
              </w:tcPr>
            </w:tcPrChange>
          </w:tcPr>
          <w:p w14:paraId="66770BB6" w14:textId="77777777" w:rsidR="008B476F" w:rsidRDefault="008B476F" w:rsidP="004666FE">
            <w:pPr>
              <w:pStyle w:val="TAC"/>
              <w:spacing w:line="256" w:lineRule="auto"/>
              <w:rPr>
                <w:ins w:id="12132" w:author="vivo" w:date="2022-08-04T17:35:00Z"/>
                <w:szCs w:val="18"/>
              </w:rPr>
            </w:pPr>
            <w:ins w:id="12133" w:author="vivo" w:date="2022-08-09T11:33:00Z">
              <w:r>
                <w:rPr>
                  <w:rFonts w:hint="eastAsia"/>
                  <w:szCs w:val="18"/>
                  <w:lang w:eastAsia="zh-CN"/>
                </w:rPr>
                <w:t>1</w:t>
              </w:r>
            </w:ins>
            <w:ins w:id="12134" w:author="vivo" w:date="2022-08-04T17:35:00Z">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1183F4D3" w14:textId="77777777" w:rsidTr="004666FE">
        <w:trPr>
          <w:cantSplit/>
          <w:trHeight w:val="81"/>
          <w:ins w:id="12135" w:author="vivo" w:date="2022-08-23T09:41:00Z"/>
        </w:trPr>
        <w:tc>
          <w:tcPr>
            <w:tcW w:w="2623" w:type="dxa"/>
            <w:gridSpan w:val="2"/>
            <w:vMerge/>
            <w:tcBorders>
              <w:left w:val="single" w:sz="4" w:space="0" w:color="auto"/>
              <w:right w:val="single" w:sz="4" w:space="0" w:color="auto"/>
            </w:tcBorders>
          </w:tcPr>
          <w:p w14:paraId="79122D61" w14:textId="77777777" w:rsidR="008B476F" w:rsidRDefault="008B476F" w:rsidP="004666FE">
            <w:pPr>
              <w:pStyle w:val="TAL"/>
              <w:spacing w:line="256" w:lineRule="auto"/>
              <w:rPr>
                <w:ins w:id="12136" w:author="vivo" w:date="2022-08-23T09:41:00Z"/>
              </w:rPr>
            </w:pPr>
          </w:p>
        </w:tc>
        <w:tc>
          <w:tcPr>
            <w:tcW w:w="875" w:type="dxa"/>
            <w:vMerge/>
            <w:tcBorders>
              <w:left w:val="single" w:sz="4" w:space="0" w:color="auto"/>
              <w:right w:val="single" w:sz="4" w:space="0" w:color="auto"/>
            </w:tcBorders>
          </w:tcPr>
          <w:p w14:paraId="4963DF25" w14:textId="77777777" w:rsidR="008B476F" w:rsidRDefault="008B476F" w:rsidP="004666FE">
            <w:pPr>
              <w:pStyle w:val="TAC"/>
              <w:spacing w:line="256" w:lineRule="auto"/>
              <w:rPr>
                <w:ins w:id="12137" w:author="vivo" w:date="2022-08-23T09:41:00Z"/>
              </w:rPr>
            </w:pPr>
          </w:p>
        </w:tc>
        <w:tc>
          <w:tcPr>
            <w:tcW w:w="1280" w:type="dxa"/>
            <w:tcBorders>
              <w:top w:val="single" w:sz="4" w:space="0" w:color="auto"/>
              <w:left w:val="single" w:sz="4" w:space="0" w:color="auto"/>
              <w:bottom w:val="single" w:sz="4" w:space="0" w:color="auto"/>
              <w:right w:val="single" w:sz="4" w:space="0" w:color="auto"/>
            </w:tcBorders>
            <w:vAlign w:val="center"/>
          </w:tcPr>
          <w:p w14:paraId="17746E21" w14:textId="77777777" w:rsidR="008B476F" w:rsidRDefault="008B476F" w:rsidP="004666FE">
            <w:pPr>
              <w:pStyle w:val="TAC"/>
              <w:spacing w:line="256" w:lineRule="auto"/>
              <w:rPr>
                <w:ins w:id="12138" w:author="vivo" w:date="2022-08-23T09:41:00Z"/>
              </w:rPr>
            </w:pPr>
            <w:ins w:id="12139" w:author="vivo" w:date="2022-08-23T09:42:00Z">
              <w:r>
                <w:t>Config 2</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68B199BD" w14:textId="77777777" w:rsidR="008B476F" w:rsidRDefault="008B476F" w:rsidP="004666FE">
            <w:pPr>
              <w:pStyle w:val="TAC"/>
              <w:spacing w:line="256" w:lineRule="auto"/>
              <w:rPr>
                <w:ins w:id="12140" w:author="vivo" w:date="2022-08-23T09:41:00Z"/>
                <w:szCs w:val="18"/>
                <w:lang w:eastAsia="zh-CN"/>
              </w:rPr>
            </w:pPr>
            <w:ins w:id="12141" w:author="vivo" w:date="2022-08-23T09:42: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0063D8E2" w14:textId="77777777" w:rsidR="008B476F" w:rsidRDefault="008B476F" w:rsidP="004666FE">
            <w:pPr>
              <w:pStyle w:val="TAC"/>
              <w:spacing w:line="256" w:lineRule="auto"/>
              <w:rPr>
                <w:ins w:id="12142" w:author="vivo" w:date="2022-08-23T09:41:00Z"/>
                <w:szCs w:val="18"/>
                <w:lang w:eastAsia="zh-CN"/>
              </w:rPr>
            </w:pPr>
            <w:ins w:id="12143" w:author="vivo" w:date="2022-08-23T09:42: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387B3864" w14:textId="77777777" w:rsidTr="004666FE">
        <w:trPr>
          <w:cantSplit/>
          <w:trHeight w:val="81"/>
          <w:ins w:id="12144" w:author="vivo" w:date="2022-08-23T09:41:00Z"/>
        </w:trPr>
        <w:tc>
          <w:tcPr>
            <w:tcW w:w="2623" w:type="dxa"/>
            <w:gridSpan w:val="2"/>
            <w:vMerge/>
            <w:tcBorders>
              <w:left w:val="single" w:sz="4" w:space="0" w:color="auto"/>
              <w:bottom w:val="single" w:sz="4" w:space="0" w:color="auto"/>
              <w:right w:val="single" w:sz="4" w:space="0" w:color="auto"/>
            </w:tcBorders>
          </w:tcPr>
          <w:p w14:paraId="0E540844" w14:textId="77777777" w:rsidR="008B476F" w:rsidRDefault="008B476F" w:rsidP="004666FE">
            <w:pPr>
              <w:pStyle w:val="TAL"/>
              <w:spacing w:line="256" w:lineRule="auto"/>
              <w:rPr>
                <w:ins w:id="12145" w:author="vivo" w:date="2022-08-23T09:41:00Z"/>
              </w:rPr>
            </w:pPr>
          </w:p>
        </w:tc>
        <w:tc>
          <w:tcPr>
            <w:tcW w:w="875" w:type="dxa"/>
            <w:vMerge/>
            <w:tcBorders>
              <w:left w:val="single" w:sz="4" w:space="0" w:color="auto"/>
              <w:bottom w:val="single" w:sz="4" w:space="0" w:color="auto"/>
              <w:right w:val="single" w:sz="4" w:space="0" w:color="auto"/>
            </w:tcBorders>
          </w:tcPr>
          <w:p w14:paraId="48CDD0BB" w14:textId="77777777" w:rsidR="008B476F" w:rsidRDefault="008B476F" w:rsidP="004666FE">
            <w:pPr>
              <w:pStyle w:val="TAC"/>
              <w:spacing w:line="256" w:lineRule="auto"/>
              <w:rPr>
                <w:ins w:id="12146" w:author="vivo" w:date="2022-08-23T09:41:00Z"/>
              </w:rPr>
            </w:pPr>
          </w:p>
        </w:tc>
        <w:tc>
          <w:tcPr>
            <w:tcW w:w="1280" w:type="dxa"/>
            <w:tcBorders>
              <w:top w:val="single" w:sz="4" w:space="0" w:color="auto"/>
              <w:left w:val="single" w:sz="4" w:space="0" w:color="auto"/>
              <w:bottom w:val="single" w:sz="4" w:space="0" w:color="auto"/>
              <w:right w:val="single" w:sz="4" w:space="0" w:color="auto"/>
            </w:tcBorders>
            <w:vAlign w:val="center"/>
          </w:tcPr>
          <w:p w14:paraId="1ACD7287" w14:textId="77777777" w:rsidR="008B476F" w:rsidRDefault="008B476F" w:rsidP="004666FE">
            <w:pPr>
              <w:pStyle w:val="TAC"/>
              <w:spacing w:line="256" w:lineRule="auto"/>
              <w:rPr>
                <w:ins w:id="12147" w:author="vivo" w:date="2022-08-23T09:41:00Z"/>
              </w:rPr>
            </w:pPr>
            <w:ins w:id="12148" w:author="vivo" w:date="2022-08-23T09:42:00Z">
              <w:r>
                <w:t>Config 3</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56AF73DE" w14:textId="77777777" w:rsidR="008B476F" w:rsidRDefault="008B476F" w:rsidP="004666FE">
            <w:pPr>
              <w:pStyle w:val="TAC"/>
              <w:spacing w:line="256" w:lineRule="auto"/>
              <w:rPr>
                <w:ins w:id="12149" w:author="vivo" w:date="2022-08-23T09:41:00Z"/>
                <w:szCs w:val="18"/>
                <w:lang w:eastAsia="zh-CN"/>
              </w:rPr>
            </w:pPr>
            <w:ins w:id="12150" w:author="vivo" w:date="2022-08-23T09:42: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23FCE8C9" w14:textId="77777777" w:rsidR="008B476F" w:rsidRDefault="008B476F" w:rsidP="004666FE">
            <w:pPr>
              <w:pStyle w:val="TAC"/>
              <w:spacing w:line="256" w:lineRule="auto"/>
              <w:rPr>
                <w:ins w:id="12151" w:author="vivo" w:date="2022-08-23T09:41:00Z"/>
                <w:szCs w:val="18"/>
                <w:lang w:eastAsia="zh-CN"/>
              </w:rPr>
            </w:pPr>
            <w:ins w:id="12152" w:author="vivo" w:date="2022-08-23T09:42: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0D250F25" w14:textId="77777777" w:rsidTr="004666FE">
        <w:trPr>
          <w:cantSplit/>
          <w:trHeight w:val="259"/>
          <w:ins w:id="12153" w:author="vivo" w:date="2022-08-04T17:35:00Z"/>
        </w:trPr>
        <w:tc>
          <w:tcPr>
            <w:tcW w:w="1311" w:type="dxa"/>
            <w:tcBorders>
              <w:top w:val="single" w:sz="4" w:space="0" w:color="auto"/>
              <w:left w:val="single" w:sz="4" w:space="0" w:color="auto"/>
              <w:bottom w:val="nil"/>
              <w:right w:val="single" w:sz="4" w:space="0" w:color="auto"/>
            </w:tcBorders>
            <w:hideMark/>
          </w:tcPr>
          <w:p w14:paraId="6A2F3835" w14:textId="77777777" w:rsidR="008B476F" w:rsidRDefault="008B476F" w:rsidP="004666FE">
            <w:pPr>
              <w:pStyle w:val="TAL"/>
              <w:spacing w:line="256" w:lineRule="auto"/>
              <w:rPr>
                <w:ins w:id="12154" w:author="vivo" w:date="2022-08-04T17:35:00Z"/>
                <w:lang w:val="en-US"/>
              </w:rPr>
            </w:pPr>
            <w:ins w:id="12155" w:author="vivo" w:date="2022-08-04T17:35:00Z">
              <w:r>
                <w:rPr>
                  <w:lang w:val="en-US"/>
                </w:rPr>
                <w:t>BWP configuration</w:t>
              </w:r>
            </w:ins>
          </w:p>
        </w:tc>
        <w:tc>
          <w:tcPr>
            <w:tcW w:w="1312" w:type="dxa"/>
            <w:tcBorders>
              <w:top w:val="single" w:sz="4" w:space="0" w:color="auto"/>
              <w:left w:val="single" w:sz="4" w:space="0" w:color="auto"/>
              <w:bottom w:val="single" w:sz="4" w:space="0" w:color="auto"/>
              <w:right w:val="single" w:sz="4" w:space="0" w:color="auto"/>
            </w:tcBorders>
            <w:hideMark/>
          </w:tcPr>
          <w:p w14:paraId="308C27F7" w14:textId="77777777" w:rsidR="008B476F" w:rsidRDefault="008B476F" w:rsidP="004666FE">
            <w:pPr>
              <w:pStyle w:val="TAL"/>
              <w:spacing w:line="256" w:lineRule="auto"/>
              <w:rPr>
                <w:ins w:id="12156" w:author="vivo" w:date="2022-08-04T17:35:00Z"/>
                <w:lang w:val="en-US"/>
              </w:rPr>
            </w:pPr>
            <w:ins w:id="12157" w:author="vivo" w:date="2022-08-04T17:35:00Z">
              <w:r>
                <w:rPr>
                  <w:lang w:val="en-US"/>
                </w:rPr>
                <w:t>Initial DL BWP</w:t>
              </w:r>
            </w:ins>
          </w:p>
        </w:tc>
        <w:tc>
          <w:tcPr>
            <w:tcW w:w="875" w:type="dxa"/>
            <w:tcBorders>
              <w:top w:val="single" w:sz="4" w:space="0" w:color="auto"/>
              <w:left w:val="single" w:sz="4" w:space="0" w:color="auto"/>
              <w:bottom w:val="single" w:sz="4" w:space="0" w:color="auto"/>
              <w:right w:val="single" w:sz="4" w:space="0" w:color="auto"/>
            </w:tcBorders>
          </w:tcPr>
          <w:p w14:paraId="0BE5F8FD" w14:textId="77777777" w:rsidR="008B476F" w:rsidRDefault="008B476F" w:rsidP="004666FE">
            <w:pPr>
              <w:pStyle w:val="TAC"/>
              <w:spacing w:line="256" w:lineRule="auto"/>
              <w:rPr>
                <w:ins w:id="12158" w:author="vivo" w:date="2022-08-04T17:35:00Z"/>
                <w:lang w:val="en-US"/>
              </w:rPr>
            </w:pPr>
          </w:p>
        </w:tc>
        <w:tc>
          <w:tcPr>
            <w:tcW w:w="1280" w:type="dxa"/>
            <w:tcBorders>
              <w:top w:val="single" w:sz="4" w:space="0" w:color="auto"/>
              <w:left w:val="single" w:sz="4" w:space="0" w:color="auto"/>
              <w:bottom w:val="nil"/>
              <w:right w:val="single" w:sz="4" w:space="0" w:color="auto"/>
            </w:tcBorders>
            <w:vAlign w:val="center"/>
            <w:hideMark/>
          </w:tcPr>
          <w:p w14:paraId="108DB59D" w14:textId="77777777" w:rsidR="008B476F" w:rsidRDefault="008B476F" w:rsidP="004666FE">
            <w:pPr>
              <w:pStyle w:val="TAC"/>
              <w:spacing w:line="256" w:lineRule="auto"/>
              <w:rPr>
                <w:ins w:id="12159" w:author="vivo" w:date="2022-08-04T17:35:00Z"/>
                <w:lang w:val="en-US"/>
              </w:rPr>
            </w:pPr>
            <w:ins w:id="12160" w:author="vivo" w:date="2022-08-04T17:35:00Z">
              <w:r>
                <w:rPr>
                  <w:lang w:val="en-US"/>
                </w:rPr>
                <w:t>Config 1</w:t>
              </w:r>
            </w:ins>
            <w:ins w:id="12161" w:author="vivo" w:date="2022-08-23T09:42:00Z">
              <w:r>
                <w:rPr>
                  <w:lang w:val="en-US"/>
                </w:rP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277D0840" w14:textId="77777777" w:rsidR="008B476F" w:rsidRDefault="008B476F" w:rsidP="004666FE">
            <w:pPr>
              <w:pStyle w:val="TAC"/>
              <w:spacing w:line="256" w:lineRule="auto"/>
              <w:rPr>
                <w:ins w:id="12162" w:author="vivo" w:date="2022-08-04T17:35:00Z"/>
                <w:lang w:val="en-US"/>
              </w:rPr>
            </w:pPr>
            <w:ins w:id="12163" w:author="vivo" w:date="2022-08-04T17:35:00Z">
              <w:r>
                <w:rPr>
                  <w:lang w:val="en-US"/>
                </w:rPr>
                <w:t>DLBWP.0.1</w:t>
              </w:r>
            </w:ins>
          </w:p>
        </w:tc>
        <w:tc>
          <w:tcPr>
            <w:tcW w:w="2202" w:type="dxa"/>
            <w:gridSpan w:val="3"/>
            <w:tcBorders>
              <w:top w:val="single" w:sz="4" w:space="0" w:color="auto"/>
              <w:left w:val="single" w:sz="4" w:space="0" w:color="auto"/>
              <w:bottom w:val="single" w:sz="4" w:space="0" w:color="auto"/>
              <w:right w:val="single" w:sz="4" w:space="0" w:color="auto"/>
            </w:tcBorders>
            <w:hideMark/>
          </w:tcPr>
          <w:p w14:paraId="02B24C48" w14:textId="77777777" w:rsidR="008B476F" w:rsidRDefault="008B476F" w:rsidP="004666FE">
            <w:pPr>
              <w:pStyle w:val="TAC"/>
              <w:spacing w:line="256" w:lineRule="auto"/>
              <w:rPr>
                <w:ins w:id="12164" w:author="vivo" w:date="2022-08-04T17:35:00Z"/>
                <w:lang w:val="en-US"/>
              </w:rPr>
            </w:pPr>
            <w:ins w:id="12165" w:author="vivo" w:date="2022-08-04T17:35:00Z">
              <w:r>
                <w:rPr>
                  <w:lang w:val="en-US"/>
                </w:rPr>
                <w:t>N/A</w:t>
              </w:r>
            </w:ins>
          </w:p>
        </w:tc>
      </w:tr>
      <w:tr w:rsidR="008B476F" w14:paraId="21DD4FE9" w14:textId="77777777" w:rsidTr="004666FE">
        <w:trPr>
          <w:cantSplit/>
          <w:trHeight w:val="259"/>
          <w:ins w:id="12166" w:author="vivo" w:date="2022-08-04T17:35:00Z"/>
        </w:trPr>
        <w:tc>
          <w:tcPr>
            <w:tcW w:w="1311" w:type="dxa"/>
            <w:tcBorders>
              <w:top w:val="nil"/>
              <w:left w:val="single" w:sz="4" w:space="0" w:color="auto"/>
              <w:bottom w:val="nil"/>
              <w:right w:val="single" w:sz="4" w:space="0" w:color="auto"/>
            </w:tcBorders>
          </w:tcPr>
          <w:p w14:paraId="61C2BFA1" w14:textId="77777777" w:rsidR="008B476F" w:rsidRDefault="008B476F" w:rsidP="004666FE">
            <w:pPr>
              <w:pStyle w:val="TAL"/>
              <w:spacing w:line="256" w:lineRule="auto"/>
              <w:rPr>
                <w:ins w:id="12167" w:author="vivo" w:date="2022-08-04T17:35:00Z"/>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073E7560" w14:textId="77777777" w:rsidR="008B476F" w:rsidRDefault="008B476F" w:rsidP="004666FE">
            <w:pPr>
              <w:pStyle w:val="TAL"/>
              <w:spacing w:line="256" w:lineRule="auto"/>
              <w:rPr>
                <w:ins w:id="12168" w:author="vivo" w:date="2022-08-04T17:35:00Z"/>
                <w:lang w:val="en-US"/>
              </w:rPr>
            </w:pPr>
            <w:ins w:id="12169" w:author="vivo" w:date="2022-08-04T17:35:00Z">
              <w:r>
                <w:rPr>
                  <w:lang w:val="en-US"/>
                </w:rPr>
                <w:t>Initial UL BWP</w:t>
              </w:r>
            </w:ins>
          </w:p>
        </w:tc>
        <w:tc>
          <w:tcPr>
            <w:tcW w:w="875" w:type="dxa"/>
            <w:tcBorders>
              <w:top w:val="single" w:sz="4" w:space="0" w:color="auto"/>
              <w:left w:val="single" w:sz="4" w:space="0" w:color="auto"/>
              <w:bottom w:val="single" w:sz="4" w:space="0" w:color="auto"/>
              <w:right w:val="single" w:sz="4" w:space="0" w:color="auto"/>
            </w:tcBorders>
          </w:tcPr>
          <w:p w14:paraId="02298BAB" w14:textId="77777777" w:rsidR="008B476F" w:rsidRDefault="008B476F" w:rsidP="004666FE">
            <w:pPr>
              <w:pStyle w:val="TAC"/>
              <w:spacing w:line="256" w:lineRule="auto"/>
              <w:rPr>
                <w:ins w:id="12170" w:author="vivo" w:date="2022-08-04T17:35:00Z"/>
                <w:lang w:val="en-US"/>
              </w:rPr>
            </w:pPr>
          </w:p>
        </w:tc>
        <w:tc>
          <w:tcPr>
            <w:tcW w:w="1280" w:type="dxa"/>
            <w:tcBorders>
              <w:top w:val="nil"/>
              <w:left w:val="single" w:sz="4" w:space="0" w:color="auto"/>
              <w:bottom w:val="nil"/>
              <w:right w:val="single" w:sz="4" w:space="0" w:color="auto"/>
            </w:tcBorders>
            <w:vAlign w:val="center"/>
          </w:tcPr>
          <w:p w14:paraId="0EDFBD8C" w14:textId="77777777" w:rsidR="008B476F" w:rsidRDefault="008B476F" w:rsidP="004666FE">
            <w:pPr>
              <w:pStyle w:val="TAC"/>
              <w:spacing w:line="256" w:lineRule="auto"/>
              <w:rPr>
                <w:ins w:id="12171" w:author="vivo" w:date="2022-08-04T17:35:00Z"/>
                <w:lang w:val="en-US"/>
              </w:rPr>
            </w:pP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38774D99" w14:textId="77777777" w:rsidR="008B476F" w:rsidRDefault="008B476F" w:rsidP="004666FE">
            <w:pPr>
              <w:pStyle w:val="TAC"/>
              <w:spacing w:line="256" w:lineRule="auto"/>
              <w:rPr>
                <w:ins w:id="12172" w:author="vivo" w:date="2022-08-04T17:35:00Z"/>
                <w:lang w:val="en-US"/>
              </w:rPr>
            </w:pPr>
            <w:ins w:id="12173" w:author="vivo" w:date="2022-08-04T17:35:00Z">
              <w:r>
                <w:rPr>
                  <w:lang w:val="en-US"/>
                </w:rPr>
                <w:t>ULBWP.0.1</w:t>
              </w:r>
            </w:ins>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53E8B7BA" w14:textId="77777777" w:rsidR="008B476F" w:rsidRDefault="008B476F" w:rsidP="004666FE">
            <w:pPr>
              <w:pStyle w:val="TAC"/>
              <w:spacing w:line="256" w:lineRule="auto"/>
              <w:rPr>
                <w:ins w:id="12174" w:author="vivo" w:date="2022-08-04T17:35:00Z"/>
                <w:lang w:val="en-US"/>
              </w:rPr>
            </w:pPr>
            <w:ins w:id="12175" w:author="vivo" w:date="2022-08-04T17:35:00Z">
              <w:r>
                <w:rPr>
                  <w:lang w:val="en-US"/>
                </w:rPr>
                <w:t>N/A</w:t>
              </w:r>
            </w:ins>
          </w:p>
        </w:tc>
      </w:tr>
      <w:tr w:rsidR="008B476F" w14:paraId="08871801" w14:textId="77777777" w:rsidTr="004666FE">
        <w:trPr>
          <w:cantSplit/>
          <w:trHeight w:val="232"/>
          <w:ins w:id="12176" w:author="vivo" w:date="2022-08-04T17:35:00Z"/>
        </w:trPr>
        <w:tc>
          <w:tcPr>
            <w:tcW w:w="1311" w:type="dxa"/>
            <w:tcBorders>
              <w:top w:val="nil"/>
              <w:left w:val="single" w:sz="4" w:space="0" w:color="auto"/>
              <w:bottom w:val="nil"/>
              <w:right w:val="single" w:sz="4" w:space="0" w:color="auto"/>
            </w:tcBorders>
          </w:tcPr>
          <w:p w14:paraId="424F625B" w14:textId="77777777" w:rsidR="008B476F" w:rsidRDefault="008B476F" w:rsidP="004666FE">
            <w:pPr>
              <w:pStyle w:val="TAL"/>
              <w:spacing w:line="256" w:lineRule="auto"/>
              <w:rPr>
                <w:ins w:id="12177" w:author="vivo" w:date="2022-08-04T17:35:00Z"/>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7A7D062F" w14:textId="77777777" w:rsidR="008B476F" w:rsidRDefault="008B476F" w:rsidP="004666FE">
            <w:pPr>
              <w:pStyle w:val="TAL"/>
              <w:spacing w:line="256" w:lineRule="auto"/>
              <w:rPr>
                <w:ins w:id="12178" w:author="vivo" w:date="2022-08-04T17:35:00Z"/>
                <w:lang w:val="en-US"/>
              </w:rPr>
            </w:pPr>
            <w:ins w:id="12179" w:author="vivo" w:date="2022-08-04T17:35:00Z">
              <w:r>
                <w:rPr>
                  <w:lang w:val="en-US"/>
                </w:rPr>
                <w:t>Dedicated DL BWP</w:t>
              </w:r>
            </w:ins>
          </w:p>
        </w:tc>
        <w:tc>
          <w:tcPr>
            <w:tcW w:w="875" w:type="dxa"/>
            <w:tcBorders>
              <w:top w:val="single" w:sz="4" w:space="0" w:color="auto"/>
              <w:left w:val="single" w:sz="4" w:space="0" w:color="auto"/>
              <w:bottom w:val="single" w:sz="4" w:space="0" w:color="auto"/>
              <w:right w:val="single" w:sz="4" w:space="0" w:color="auto"/>
            </w:tcBorders>
          </w:tcPr>
          <w:p w14:paraId="29634411" w14:textId="77777777" w:rsidR="008B476F" w:rsidRDefault="008B476F" w:rsidP="004666FE">
            <w:pPr>
              <w:pStyle w:val="TAC"/>
              <w:spacing w:line="256" w:lineRule="auto"/>
              <w:rPr>
                <w:ins w:id="12180" w:author="vivo" w:date="2022-08-04T17:35:00Z"/>
                <w:lang w:val="en-US"/>
              </w:rPr>
            </w:pPr>
          </w:p>
        </w:tc>
        <w:tc>
          <w:tcPr>
            <w:tcW w:w="1280" w:type="dxa"/>
            <w:tcBorders>
              <w:top w:val="nil"/>
              <w:left w:val="single" w:sz="4" w:space="0" w:color="auto"/>
              <w:bottom w:val="nil"/>
              <w:right w:val="single" w:sz="4" w:space="0" w:color="auto"/>
            </w:tcBorders>
            <w:vAlign w:val="center"/>
          </w:tcPr>
          <w:p w14:paraId="603717EA" w14:textId="77777777" w:rsidR="008B476F" w:rsidRDefault="008B476F" w:rsidP="004666FE">
            <w:pPr>
              <w:pStyle w:val="TAC"/>
              <w:spacing w:line="256" w:lineRule="auto"/>
              <w:rPr>
                <w:ins w:id="12181" w:author="vivo" w:date="2022-08-04T17:35:00Z"/>
                <w:lang w:val="en-US"/>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3C9D60BF" w14:textId="77777777" w:rsidR="008B476F" w:rsidRDefault="008B476F" w:rsidP="004666FE">
            <w:pPr>
              <w:pStyle w:val="TAC"/>
              <w:spacing w:line="256" w:lineRule="auto"/>
              <w:rPr>
                <w:ins w:id="12182" w:author="vivo" w:date="2022-08-04T17:35:00Z"/>
                <w:lang w:val="en-US"/>
              </w:rPr>
            </w:pPr>
            <w:ins w:id="12183" w:author="vivo" w:date="2022-08-04T17:35:00Z">
              <w:r>
                <w:rPr>
                  <w:lang w:val="en-US"/>
                </w:rPr>
                <w:t>DLBWP.1.1</w:t>
              </w:r>
            </w:ins>
          </w:p>
        </w:tc>
        <w:tc>
          <w:tcPr>
            <w:tcW w:w="2202" w:type="dxa"/>
            <w:gridSpan w:val="3"/>
            <w:tcBorders>
              <w:top w:val="single" w:sz="4" w:space="0" w:color="auto"/>
              <w:left w:val="single" w:sz="4" w:space="0" w:color="auto"/>
              <w:bottom w:val="single" w:sz="4" w:space="0" w:color="auto"/>
              <w:right w:val="single" w:sz="4" w:space="0" w:color="auto"/>
            </w:tcBorders>
            <w:hideMark/>
          </w:tcPr>
          <w:p w14:paraId="7C955913" w14:textId="77777777" w:rsidR="008B476F" w:rsidRDefault="008B476F" w:rsidP="004666FE">
            <w:pPr>
              <w:pStyle w:val="TAC"/>
              <w:spacing w:line="256" w:lineRule="auto"/>
              <w:rPr>
                <w:ins w:id="12184" w:author="vivo" w:date="2022-08-04T17:35:00Z"/>
                <w:lang w:val="en-US"/>
              </w:rPr>
            </w:pPr>
            <w:ins w:id="12185" w:author="vivo" w:date="2022-08-04T17:35:00Z">
              <w:r>
                <w:rPr>
                  <w:lang w:val="en-US"/>
                </w:rPr>
                <w:t>N/A</w:t>
              </w:r>
            </w:ins>
          </w:p>
        </w:tc>
      </w:tr>
      <w:tr w:rsidR="008B476F" w14:paraId="25B1064F" w14:textId="77777777" w:rsidTr="004666FE">
        <w:trPr>
          <w:cantSplit/>
          <w:trHeight w:val="213"/>
          <w:ins w:id="12186" w:author="vivo" w:date="2022-08-04T17:35:00Z"/>
        </w:trPr>
        <w:tc>
          <w:tcPr>
            <w:tcW w:w="1311" w:type="dxa"/>
            <w:tcBorders>
              <w:top w:val="nil"/>
              <w:left w:val="single" w:sz="4" w:space="0" w:color="auto"/>
              <w:bottom w:val="single" w:sz="4" w:space="0" w:color="auto"/>
              <w:right w:val="single" w:sz="4" w:space="0" w:color="auto"/>
            </w:tcBorders>
          </w:tcPr>
          <w:p w14:paraId="41B099A2" w14:textId="77777777" w:rsidR="008B476F" w:rsidRDefault="008B476F" w:rsidP="004666FE">
            <w:pPr>
              <w:pStyle w:val="TAL"/>
              <w:spacing w:line="256" w:lineRule="auto"/>
              <w:rPr>
                <w:ins w:id="12187" w:author="vivo" w:date="2022-08-04T17:35:00Z"/>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2F02A954" w14:textId="77777777" w:rsidR="008B476F" w:rsidRDefault="008B476F" w:rsidP="004666FE">
            <w:pPr>
              <w:pStyle w:val="TAL"/>
              <w:spacing w:line="256" w:lineRule="auto"/>
              <w:rPr>
                <w:ins w:id="12188" w:author="vivo" w:date="2022-08-04T17:35:00Z"/>
                <w:lang w:val="en-US"/>
              </w:rPr>
            </w:pPr>
            <w:ins w:id="12189" w:author="vivo" w:date="2022-08-04T17:35:00Z">
              <w:r>
                <w:rPr>
                  <w:lang w:val="en-US"/>
                </w:rPr>
                <w:t>Dedicated UL BWP</w:t>
              </w:r>
            </w:ins>
          </w:p>
        </w:tc>
        <w:tc>
          <w:tcPr>
            <w:tcW w:w="875" w:type="dxa"/>
            <w:tcBorders>
              <w:top w:val="single" w:sz="4" w:space="0" w:color="auto"/>
              <w:left w:val="single" w:sz="4" w:space="0" w:color="auto"/>
              <w:bottom w:val="single" w:sz="4" w:space="0" w:color="auto"/>
              <w:right w:val="single" w:sz="4" w:space="0" w:color="auto"/>
            </w:tcBorders>
          </w:tcPr>
          <w:p w14:paraId="1426CE50" w14:textId="77777777" w:rsidR="008B476F" w:rsidRDefault="008B476F" w:rsidP="004666FE">
            <w:pPr>
              <w:pStyle w:val="TAC"/>
              <w:spacing w:line="256" w:lineRule="auto"/>
              <w:rPr>
                <w:ins w:id="12190" w:author="vivo" w:date="2022-08-04T17:35:00Z"/>
                <w:lang w:val="en-US"/>
              </w:rPr>
            </w:pPr>
          </w:p>
        </w:tc>
        <w:tc>
          <w:tcPr>
            <w:tcW w:w="1280" w:type="dxa"/>
            <w:tcBorders>
              <w:top w:val="nil"/>
              <w:left w:val="single" w:sz="4" w:space="0" w:color="auto"/>
              <w:bottom w:val="single" w:sz="4" w:space="0" w:color="auto"/>
              <w:right w:val="single" w:sz="4" w:space="0" w:color="auto"/>
            </w:tcBorders>
            <w:vAlign w:val="center"/>
          </w:tcPr>
          <w:p w14:paraId="2FC5A1E3" w14:textId="77777777" w:rsidR="008B476F" w:rsidRDefault="008B476F" w:rsidP="004666FE">
            <w:pPr>
              <w:pStyle w:val="TAC"/>
              <w:spacing w:line="256" w:lineRule="auto"/>
              <w:rPr>
                <w:ins w:id="12191" w:author="vivo" w:date="2022-08-04T17:35:00Z"/>
                <w:lang w:val="en-US"/>
              </w:rPr>
            </w:pP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4BE05E9A" w14:textId="77777777" w:rsidR="008B476F" w:rsidRDefault="008B476F" w:rsidP="004666FE">
            <w:pPr>
              <w:pStyle w:val="TAC"/>
              <w:spacing w:line="256" w:lineRule="auto"/>
              <w:rPr>
                <w:ins w:id="12192" w:author="vivo" w:date="2022-08-04T17:35:00Z"/>
                <w:lang w:val="en-US"/>
              </w:rPr>
            </w:pPr>
            <w:ins w:id="12193" w:author="vivo" w:date="2022-08-04T17:35:00Z">
              <w:r>
                <w:rPr>
                  <w:lang w:val="en-US"/>
                </w:rPr>
                <w:t>ULBWP.1.1</w:t>
              </w:r>
            </w:ins>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799A0B50" w14:textId="77777777" w:rsidR="008B476F" w:rsidRDefault="008B476F" w:rsidP="004666FE">
            <w:pPr>
              <w:pStyle w:val="TAC"/>
              <w:spacing w:line="256" w:lineRule="auto"/>
              <w:rPr>
                <w:ins w:id="12194" w:author="vivo" w:date="2022-08-04T17:35:00Z"/>
                <w:lang w:val="en-US"/>
              </w:rPr>
            </w:pPr>
            <w:ins w:id="12195" w:author="vivo" w:date="2022-08-04T17:35:00Z">
              <w:r>
                <w:rPr>
                  <w:lang w:val="en-US"/>
                </w:rPr>
                <w:t>N/A</w:t>
              </w:r>
            </w:ins>
          </w:p>
        </w:tc>
      </w:tr>
      <w:tr w:rsidR="008B476F" w14:paraId="7286C105" w14:textId="77777777" w:rsidTr="004666FE">
        <w:trPr>
          <w:cantSplit/>
          <w:trHeight w:val="443"/>
          <w:ins w:id="12196"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134BBD20" w14:textId="77777777" w:rsidR="008B476F" w:rsidRDefault="008B476F" w:rsidP="004666FE">
            <w:pPr>
              <w:pStyle w:val="TAL"/>
              <w:spacing w:line="256" w:lineRule="auto"/>
              <w:rPr>
                <w:ins w:id="12197" w:author="vivo" w:date="2022-08-04T17:35:00Z"/>
                <w:lang w:val="en-US"/>
              </w:rPr>
            </w:pPr>
            <w:ins w:id="12198" w:author="vivo" w:date="2022-08-04T17:35:00Z">
              <w:r>
                <w:rPr>
                  <w:lang w:val="en-US"/>
                </w:rPr>
                <w:t xml:space="preserve">OCNG Patterns defined in A.3.2.1.1 (OP.1) </w:t>
              </w:r>
            </w:ins>
          </w:p>
        </w:tc>
        <w:tc>
          <w:tcPr>
            <w:tcW w:w="875" w:type="dxa"/>
            <w:tcBorders>
              <w:top w:val="single" w:sz="4" w:space="0" w:color="auto"/>
              <w:left w:val="single" w:sz="4" w:space="0" w:color="auto"/>
              <w:bottom w:val="single" w:sz="4" w:space="0" w:color="auto"/>
              <w:right w:val="single" w:sz="4" w:space="0" w:color="auto"/>
            </w:tcBorders>
          </w:tcPr>
          <w:p w14:paraId="5BA31F7C" w14:textId="77777777" w:rsidR="008B476F" w:rsidRDefault="008B476F" w:rsidP="004666FE">
            <w:pPr>
              <w:pStyle w:val="TAC"/>
              <w:spacing w:line="256" w:lineRule="auto"/>
              <w:rPr>
                <w:ins w:id="12199" w:author="vivo" w:date="2022-08-04T17:35:00Z"/>
                <w:lang w:val="en-US"/>
              </w:rPr>
            </w:pPr>
          </w:p>
        </w:tc>
        <w:tc>
          <w:tcPr>
            <w:tcW w:w="1280" w:type="dxa"/>
            <w:tcBorders>
              <w:top w:val="single" w:sz="4" w:space="0" w:color="auto"/>
              <w:left w:val="single" w:sz="4" w:space="0" w:color="auto"/>
              <w:bottom w:val="single" w:sz="4" w:space="0" w:color="auto"/>
              <w:right w:val="single" w:sz="4" w:space="0" w:color="auto"/>
            </w:tcBorders>
            <w:hideMark/>
          </w:tcPr>
          <w:p w14:paraId="1BFBADFE" w14:textId="77777777" w:rsidR="008B476F" w:rsidRDefault="008B476F" w:rsidP="004666FE">
            <w:pPr>
              <w:pStyle w:val="TAC"/>
              <w:spacing w:line="256" w:lineRule="auto"/>
              <w:rPr>
                <w:ins w:id="12200" w:author="vivo" w:date="2022-08-04T17:35:00Z"/>
                <w:lang w:val="en-US"/>
              </w:rPr>
            </w:pPr>
            <w:ins w:id="12201" w:author="vivo" w:date="2022-08-04T17:35:00Z">
              <w:r>
                <w:rPr>
                  <w:lang w:val="en-US"/>
                </w:rPr>
                <w:t>Config 1</w:t>
              </w:r>
            </w:ins>
            <w:ins w:id="12202" w:author="vivo" w:date="2022-08-23T09:42:00Z">
              <w:r>
                <w:rPr>
                  <w:lang w:val="en-US"/>
                </w:rPr>
                <w:t>,2,3</w:t>
              </w:r>
            </w:ins>
          </w:p>
        </w:tc>
        <w:tc>
          <w:tcPr>
            <w:tcW w:w="1960" w:type="dxa"/>
            <w:gridSpan w:val="2"/>
            <w:tcBorders>
              <w:top w:val="single" w:sz="4" w:space="0" w:color="auto"/>
              <w:left w:val="single" w:sz="4" w:space="0" w:color="auto"/>
              <w:bottom w:val="single" w:sz="4" w:space="0" w:color="auto"/>
              <w:right w:val="single" w:sz="4" w:space="0" w:color="auto"/>
            </w:tcBorders>
          </w:tcPr>
          <w:p w14:paraId="214EA9DD" w14:textId="77777777" w:rsidR="008B476F" w:rsidRDefault="008B476F" w:rsidP="004666FE">
            <w:pPr>
              <w:pStyle w:val="TAC"/>
              <w:spacing w:line="256" w:lineRule="auto"/>
              <w:rPr>
                <w:ins w:id="12203" w:author="vivo" w:date="2022-08-09T11:34:00Z"/>
                <w:lang w:val="en-US" w:eastAsia="en-GB"/>
              </w:rPr>
            </w:pPr>
          </w:p>
          <w:p w14:paraId="61D74CCA" w14:textId="77777777" w:rsidR="008B476F" w:rsidRDefault="008B476F" w:rsidP="004666FE">
            <w:pPr>
              <w:pStyle w:val="TAC"/>
              <w:spacing w:line="256" w:lineRule="auto"/>
              <w:rPr>
                <w:ins w:id="12204" w:author="vivo" w:date="2022-08-04T17:35:00Z"/>
                <w:lang w:val="en-US"/>
              </w:rPr>
            </w:pPr>
            <w:ins w:id="12205" w:author="vivo" w:date="2022-08-09T11:34:00Z">
              <w:r>
                <w:rPr>
                  <w:lang w:val="en-US"/>
                </w:rPr>
                <w:t xml:space="preserve">OP.1 </w:t>
              </w:r>
            </w:ins>
          </w:p>
        </w:tc>
        <w:tc>
          <w:tcPr>
            <w:tcW w:w="2202" w:type="dxa"/>
            <w:gridSpan w:val="3"/>
            <w:tcBorders>
              <w:top w:val="single" w:sz="4" w:space="0" w:color="auto"/>
              <w:left w:val="single" w:sz="4" w:space="0" w:color="auto"/>
              <w:bottom w:val="single" w:sz="4" w:space="0" w:color="auto"/>
              <w:right w:val="single" w:sz="4" w:space="0" w:color="auto"/>
            </w:tcBorders>
          </w:tcPr>
          <w:p w14:paraId="1BA9C27E" w14:textId="77777777" w:rsidR="008B476F" w:rsidRDefault="008B476F" w:rsidP="004666FE">
            <w:pPr>
              <w:pStyle w:val="TAC"/>
              <w:spacing w:line="256" w:lineRule="auto"/>
              <w:rPr>
                <w:ins w:id="12206" w:author="vivo" w:date="2022-08-09T11:34:00Z"/>
                <w:lang w:val="en-US"/>
              </w:rPr>
            </w:pPr>
          </w:p>
          <w:p w14:paraId="5A971ED5" w14:textId="77777777" w:rsidR="008B476F" w:rsidRDefault="008B476F" w:rsidP="004666FE">
            <w:pPr>
              <w:pStyle w:val="TAC"/>
              <w:spacing w:line="256" w:lineRule="auto"/>
              <w:rPr>
                <w:ins w:id="12207" w:author="vivo" w:date="2022-08-04T17:35:00Z"/>
                <w:lang w:val="en-US"/>
              </w:rPr>
            </w:pPr>
            <w:ins w:id="12208" w:author="vivo" w:date="2022-08-09T11:34:00Z">
              <w:r>
                <w:rPr>
                  <w:lang w:val="en-US"/>
                </w:rPr>
                <w:t>OP.1</w:t>
              </w:r>
            </w:ins>
          </w:p>
        </w:tc>
      </w:tr>
      <w:tr w:rsidR="008B476F" w14:paraId="7D0A5487" w14:textId="77777777" w:rsidTr="004666FE">
        <w:trPr>
          <w:cantSplit/>
          <w:trHeight w:val="259"/>
          <w:ins w:id="12209"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36A7CF62" w14:textId="77777777" w:rsidR="008B476F" w:rsidRDefault="008B476F" w:rsidP="004666FE">
            <w:pPr>
              <w:pStyle w:val="TAL"/>
              <w:spacing w:line="256" w:lineRule="auto"/>
              <w:rPr>
                <w:ins w:id="12210" w:author="vivo" w:date="2022-08-04T17:35:00Z"/>
                <w:lang w:val="en-US"/>
              </w:rPr>
            </w:pPr>
            <w:ins w:id="12211" w:author="vivo" w:date="2022-08-04T17:35:00Z">
              <w:r>
                <w:rPr>
                  <w:lang w:val="en-US"/>
                </w:rPr>
                <w:t>PDSCH Reference measurement channel</w:t>
              </w:r>
            </w:ins>
          </w:p>
        </w:tc>
        <w:tc>
          <w:tcPr>
            <w:tcW w:w="875" w:type="dxa"/>
            <w:tcBorders>
              <w:top w:val="single" w:sz="4" w:space="0" w:color="auto"/>
              <w:left w:val="single" w:sz="4" w:space="0" w:color="auto"/>
              <w:bottom w:val="single" w:sz="4" w:space="0" w:color="auto"/>
              <w:right w:val="single" w:sz="4" w:space="0" w:color="auto"/>
            </w:tcBorders>
          </w:tcPr>
          <w:p w14:paraId="5ECBB219" w14:textId="77777777" w:rsidR="008B476F" w:rsidRDefault="008B476F" w:rsidP="004666FE">
            <w:pPr>
              <w:pStyle w:val="TAC"/>
              <w:spacing w:line="256" w:lineRule="auto"/>
              <w:rPr>
                <w:ins w:id="12212" w:author="vivo" w:date="2022-08-04T17:35:00Z"/>
                <w:lang w:val="en-US"/>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477C5E92" w14:textId="77777777" w:rsidR="008B476F" w:rsidRDefault="008B476F" w:rsidP="004666FE">
            <w:pPr>
              <w:pStyle w:val="TAC"/>
              <w:spacing w:line="256" w:lineRule="auto"/>
              <w:rPr>
                <w:ins w:id="12213" w:author="vivo" w:date="2022-08-04T17:35:00Z"/>
                <w:lang w:val="en-US"/>
              </w:rPr>
            </w:pPr>
            <w:ins w:id="12214" w:author="vivo" w:date="2022-08-04T17:35:00Z">
              <w:r>
                <w:rPr>
                  <w:lang w:val="en-US"/>
                </w:rPr>
                <w:t>Config 1</w:t>
              </w:r>
            </w:ins>
            <w:ins w:id="12215" w:author="vivo" w:date="2022-08-23T09:42:00Z">
              <w:r>
                <w:rPr>
                  <w:lang w:val="en-US"/>
                </w:rPr>
                <w:t>,2,3</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0944D9B0" w14:textId="77777777" w:rsidR="008B476F" w:rsidRDefault="008B476F" w:rsidP="004666FE">
            <w:pPr>
              <w:pStyle w:val="TAC"/>
              <w:spacing w:line="256" w:lineRule="auto"/>
              <w:rPr>
                <w:ins w:id="12216" w:author="vivo" w:date="2022-08-09T11:34:00Z"/>
                <w:lang w:val="en-US"/>
              </w:rPr>
            </w:pPr>
            <w:ins w:id="12217" w:author="vivo" w:date="2022-08-09T11:34:00Z">
              <w:r>
                <w:rPr>
                  <w:lang w:val="en-US"/>
                </w:rPr>
                <w:t>SR.3.1 TDD</w:t>
              </w:r>
            </w:ins>
          </w:p>
          <w:p w14:paraId="315FF5D4" w14:textId="77777777" w:rsidR="008B476F" w:rsidRDefault="008B476F" w:rsidP="004666FE">
            <w:pPr>
              <w:pStyle w:val="TAC"/>
              <w:spacing w:line="256" w:lineRule="auto"/>
              <w:rPr>
                <w:ins w:id="12218" w:author="vivo" w:date="2022-08-04T17:35:00Z"/>
                <w:lang w:val="en-US"/>
              </w:rPr>
            </w:pPr>
          </w:p>
        </w:tc>
        <w:tc>
          <w:tcPr>
            <w:tcW w:w="2202" w:type="dxa"/>
            <w:gridSpan w:val="3"/>
            <w:tcBorders>
              <w:top w:val="single" w:sz="4" w:space="0" w:color="auto"/>
              <w:left w:val="single" w:sz="4" w:space="0" w:color="auto"/>
              <w:bottom w:val="single" w:sz="4" w:space="0" w:color="auto"/>
              <w:right w:val="single" w:sz="4" w:space="0" w:color="auto"/>
            </w:tcBorders>
            <w:hideMark/>
          </w:tcPr>
          <w:p w14:paraId="49668508" w14:textId="77777777" w:rsidR="008B476F" w:rsidRDefault="008B476F" w:rsidP="004666FE">
            <w:pPr>
              <w:pStyle w:val="TAC"/>
              <w:spacing w:line="256" w:lineRule="auto"/>
              <w:rPr>
                <w:ins w:id="12219" w:author="vivo" w:date="2022-08-04T17:35:00Z"/>
                <w:lang w:val="en-US"/>
              </w:rPr>
            </w:pPr>
            <w:ins w:id="12220" w:author="vivo" w:date="2022-08-09T11:34:00Z">
              <w:r>
                <w:rPr>
                  <w:lang w:val="en-US"/>
                </w:rPr>
                <w:t>-</w:t>
              </w:r>
            </w:ins>
          </w:p>
        </w:tc>
      </w:tr>
      <w:tr w:rsidR="008B476F" w14:paraId="7D15FC6F" w14:textId="77777777" w:rsidTr="004666FE">
        <w:trPr>
          <w:cantSplit/>
          <w:trHeight w:val="186"/>
          <w:ins w:id="12221"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1059A9F8" w14:textId="77777777" w:rsidR="008B476F" w:rsidRDefault="008B476F" w:rsidP="004666FE">
            <w:pPr>
              <w:pStyle w:val="TAL"/>
              <w:spacing w:line="256" w:lineRule="auto"/>
              <w:rPr>
                <w:ins w:id="12222" w:author="vivo" w:date="2022-08-04T17:35:00Z"/>
                <w:lang w:val="en-US"/>
              </w:rPr>
            </w:pPr>
            <w:ins w:id="12223" w:author="vivo" w:date="2022-08-04T17:35:00Z">
              <w:r>
                <w:rPr>
                  <w:lang w:val="en-US"/>
                </w:rPr>
                <w:t>CORESET Reference Channel</w:t>
              </w:r>
            </w:ins>
          </w:p>
        </w:tc>
        <w:tc>
          <w:tcPr>
            <w:tcW w:w="875" w:type="dxa"/>
            <w:tcBorders>
              <w:top w:val="single" w:sz="4" w:space="0" w:color="auto"/>
              <w:left w:val="single" w:sz="4" w:space="0" w:color="auto"/>
              <w:bottom w:val="single" w:sz="4" w:space="0" w:color="auto"/>
              <w:right w:val="single" w:sz="4" w:space="0" w:color="auto"/>
            </w:tcBorders>
          </w:tcPr>
          <w:p w14:paraId="5ADA4A5C" w14:textId="77777777" w:rsidR="008B476F" w:rsidRDefault="008B476F" w:rsidP="004666FE">
            <w:pPr>
              <w:pStyle w:val="TAC"/>
              <w:spacing w:line="256" w:lineRule="auto"/>
              <w:rPr>
                <w:ins w:id="12224" w:author="vivo" w:date="2022-08-04T17:35:00Z"/>
                <w:lang w:val="en-US"/>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03639F44" w14:textId="77777777" w:rsidR="008B476F" w:rsidRDefault="008B476F" w:rsidP="004666FE">
            <w:pPr>
              <w:pStyle w:val="TAC"/>
              <w:spacing w:line="256" w:lineRule="auto"/>
              <w:rPr>
                <w:ins w:id="12225" w:author="vivo" w:date="2022-08-04T17:35:00Z"/>
                <w:lang w:val="en-US"/>
              </w:rPr>
            </w:pPr>
            <w:ins w:id="12226" w:author="vivo" w:date="2022-08-04T17:35:00Z">
              <w:r>
                <w:rPr>
                  <w:lang w:val="en-US"/>
                </w:rPr>
                <w:t>Config 1</w:t>
              </w:r>
            </w:ins>
            <w:ins w:id="12227" w:author="vivo" w:date="2022-08-23T09:42:00Z">
              <w:r>
                <w:rPr>
                  <w:lang w:val="en-US"/>
                </w:rPr>
                <w:t>,2,3</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1FE1A023" w14:textId="77777777" w:rsidR="008B476F" w:rsidRDefault="008B476F" w:rsidP="004666FE">
            <w:pPr>
              <w:pStyle w:val="TAC"/>
              <w:spacing w:line="256" w:lineRule="auto"/>
              <w:rPr>
                <w:ins w:id="12228" w:author="vivo" w:date="2022-08-09T11:34:00Z"/>
                <w:lang w:val="en-US"/>
              </w:rPr>
            </w:pPr>
            <w:ins w:id="12229" w:author="vivo" w:date="2022-08-09T11:34:00Z">
              <w:r>
                <w:rPr>
                  <w:lang w:val="en-US"/>
                </w:rPr>
                <w:t>CR.3.1 TDD</w:t>
              </w:r>
            </w:ins>
          </w:p>
          <w:p w14:paraId="2DC92D8A" w14:textId="77777777" w:rsidR="008B476F" w:rsidRDefault="008B476F" w:rsidP="004666FE">
            <w:pPr>
              <w:pStyle w:val="TAC"/>
              <w:spacing w:line="256" w:lineRule="auto"/>
              <w:rPr>
                <w:ins w:id="12230" w:author="vivo" w:date="2022-08-04T17:35:00Z"/>
                <w:lang w:val="en-US"/>
              </w:rPr>
            </w:pPr>
          </w:p>
        </w:tc>
        <w:tc>
          <w:tcPr>
            <w:tcW w:w="2202" w:type="dxa"/>
            <w:gridSpan w:val="3"/>
            <w:tcBorders>
              <w:top w:val="single" w:sz="4" w:space="0" w:color="auto"/>
              <w:left w:val="single" w:sz="4" w:space="0" w:color="auto"/>
              <w:bottom w:val="single" w:sz="4" w:space="0" w:color="auto"/>
              <w:right w:val="single" w:sz="4" w:space="0" w:color="auto"/>
            </w:tcBorders>
            <w:hideMark/>
          </w:tcPr>
          <w:p w14:paraId="19E4E445" w14:textId="77777777" w:rsidR="008B476F" w:rsidRDefault="008B476F" w:rsidP="004666FE">
            <w:pPr>
              <w:pStyle w:val="TAC"/>
              <w:spacing w:line="256" w:lineRule="auto"/>
              <w:rPr>
                <w:ins w:id="12231" w:author="vivo" w:date="2022-08-04T17:35:00Z"/>
                <w:lang w:val="en-US"/>
              </w:rPr>
            </w:pPr>
            <w:ins w:id="12232" w:author="vivo" w:date="2022-08-09T11:34:00Z">
              <w:r>
                <w:rPr>
                  <w:lang w:val="en-US"/>
                </w:rPr>
                <w:t>-</w:t>
              </w:r>
            </w:ins>
          </w:p>
        </w:tc>
      </w:tr>
      <w:tr w:rsidR="008B476F" w14:paraId="65F8E8C3" w14:textId="77777777" w:rsidTr="004666FE">
        <w:trPr>
          <w:cantSplit/>
          <w:trHeight w:val="450"/>
          <w:ins w:id="12233"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4F823891" w14:textId="77777777" w:rsidR="008B476F" w:rsidRDefault="008B476F" w:rsidP="004666FE">
            <w:pPr>
              <w:pStyle w:val="TAL"/>
              <w:spacing w:line="256" w:lineRule="auto"/>
              <w:rPr>
                <w:ins w:id="12234" w:author="vivo" w:date="2022-08-04T17:35:00Z"/>
              </w:rPr>
            </w:pPr>
            <w:ins w:id="12235" w:author="vivo" w:date="2022-08-04T17:35:00Z">
              <w:r>
                <w:t>SMTC configuration defined in A.3.11.1 and A.3.11.2</w:t>
              </w:r>
            </w:ins>
          </w:p>
        </w:tc>
        <w:tc>
          <w:tcPr>
            <w:tcW w:w="875" w:type="dxa"/>
            <w:tcBorders>
              <w:top w:val="single" w:sz="4" w:space="0" w:color="auto"/>
              <w:left w:val="single" w:sz="4" w:space="0" w:color="auto"/>
              <w:bottom w:val="single" w:sz="4" w:space="0" w:color="auto"/>
              <w:right w:val="single" w:sz="4" w:space="0" w:color="auto"/>
            </w:tcBorders>
          </w:tcPr>
          <w:p w14:paraId="51C0F176" w14:textId="77777777" w:rsidR="008B476F" w:rsidRDefault="008B476F" w:rsidP="004666FE">
            <w:pPr>
              <w:pStyle w:val="TAC"/>
              <w:spacing w:line="256" w:lineRule="auto"/>
              <w:rPr>
                <w:ins w:id="12236" w:author="vivo" w:date="2022-08-04T17:35:00Z"/>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71FC0D16" w14:textId="77777777" w:rsidR="008B476F" w:rsidRDefault="008B476F" w:rsidP="004666FE">
            <w:pPr>
              <w:pStyle w:val="TAC"/>
              <w:spacing w:line="256" w:lineRule="auto"/>
              <w:rPr>
                <w:ins w:id="12237" w:author="vivo" w:date="2022-08-04T17:35:00Z"/>
              </w:rPr>
            </w:pPr>
            <w:ins w:id="12238" w:author="vivo" w:date="2022-08-04T17:35:00Z">
              <w:r>
                <w:t>Config 1</w:t>
              </w:r>
            </w:ins>
            <w:ins w:id="12239" w:author="vivo" w:date="2022-08-23T09:42:00Z">
              <w:r>
                <w:t>,2,3</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6D8F014C" w14:textId="77777777" w:rsidR="008B476F" w:rsidRDefault="008B476F" w:rsidP="004666FE">
            <w:pPr>
              <w:pStyle w:val="TAC"/>
              <w:spacing w:line="256" w:lineRule="auto"/>
              <w:rPr>
                <w:ins w:id="12240" w:author="vivo" w:date="2022-08-04T17:35:00Z"/>
                <w:rFonts w:cs="v4.2.0"/>
                <w:lang w:eastAsia="zh-CN"/>
              </w:rPr>
            </w:pPr>
            <w:ins w:id="12241" w:author="vivo" w:date="2022-08-09T11:34:00Z">
              <w:r>
                <w:t>SMTC.1</w:t>
              </w:r>
            </w:ins>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2231A7A3" w14:textId="77777777" w:rsidR="008B476F" w:rsidRDefault="008B476F" w:rsidP="004666FE">
            <w:pPr>
              <w:pStyle w:val="TAC"/>
              <w:spacing w:line="256" w:lineRule="auto"/>
              <w:rPr>
                <w:ins w:id="12242" w:author="vivo" w:date="2022-08-04T17:35:00Z"/>
                <w:rFonts w:cs="v4.2.0"/>
                <w:lang w:eastAsia="zh-CN"/>
              </w:rPr>
            </w:pPr>
            <w:ins w:id="12243" w:author="vivo" w:date="2022-08-09T11:34:00Z">
              <w:r>
                <w:t>SMTC.1</w:t>
              </w:r>
            </w:ins>
          </w:p>
        </w:tc>
      </w:tr>
      <w:tr w:rsidR="008B476F" w14:paraId="3106F89C" w14:textId="77777777" w:rsidTr="004666FE">
        <w:trPr>
          <w:cantSplit/>
          <w:trHeight w:val="193"/>
          <w:ins w:id="12244"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190664CC" w14:textId="77777777" w:rsidR="008B476F" w:rsidRDefault="008B476F" w:rsidP="004666FE">
            <w:pPr>
              <w:pStyle w:val="TAL"/>
              <w:spacing w:line="256" w:lineRule="auto"/>
              <w:rPr>
                <w:ins w:id="12245" w:author="vivo" w:date="2022-08-04T17:35:00Z"/>
                <w:lang w:eastAsia="en-GB"/>
              </w:rPr>
            </w:pPr>
            <w:ins w:id="12246" w:author="vivo" w:date="2022-08-04T17:35:00Z">
              <w:r>
                <w:t>PDSCH/PDCCH subcarrier spacing</w:t>
              </w:r>
            </w:ins>
          </w:p>
        </w:tc>
        <w:tc>
          <w:tcPr>
            <w:tcW w:w="875" w:type="dxa"/>
            <w:tcBorders>
              <w:top w:val="single" w:sz="4" w:space="0" w:color="auto"/>
              <w:left w:val="single" w:sz="4" w:space="0" w:color="auto"/>
              <w:bottom w:val="single" w:sz="4" w:space="0" w:color="auto"/>
              <w:right w:val="single" w:sz="4" w:space="0" w:color="auto"/>
            </w:tcBorders>
            <w:hideMark/>
          </w:tcPr>
          <w:p w14:paraId="2555A56D" w14:textId="77777777" w:rsidR="008B476F" w:rsidRDefault="008B476F" w:rsidP="004666FE">
            <w:pPr>
              <w:pStyle w:val="TAC"/>
              <w:spacing w:line="256" w:lineRule="auto"/>
              <w:rPr>
                <w:ins w:id="12247" w:author="vivo" w:date="2022-08-04T17:35:00Z"/>
              </w:rPr>
            </w:pPr>
            <w:ins w:id="12248" w:author="vivo" w:date="2022-08-04T17:35:00Z">
              <w:r>
                <w:t>kHz</w:t>
              </w:r>
            </w:ins>
          </w:p>
        </w:tc>
        <w:tc>
          <w:tcPr>
            <w:tcW w:w="1280" w:type="dxa"/>
            <w:tcBorders>
              <w:top w:val="single" w:sz="4" w:space="0" w:color="auto"/>
              <w:left w:val="single" w:sz="4" w:space="0" w:color="auto"/>
              <w:bottom w:val="single" w:sz="4" w:space="0" w:color="auto"/>
              <w:right w:val="single" w:sz="4" w:space="0" w:color="auto"/>
            </w:tcBorders>
            <w:hideMark/>
          </w:tcPr>
          <w:p w14:paraId="61B80CBB" w14:textId="77777777" w:rsidR="008B476F" w:rsidRDefault="008B476F" w:rsidP="004666FE">
            <w:pPr>
              <w:pStyle w:val="TAC"/>
              <w:spacing w:line="256" w:lineRule="auto"/>
              <w:rPr>
                <w:ins w:id="12249" w:author="vivo" w:date="2022-08-04T17:35:00Z"/>
              </w:rPr>
            </w:pPr>
            <w:ins w:id="12250" w:author="vivo" w:date="2022-08-04T17:35:00Z">
              <w:r>
                <w:t>Config 1</w:t>
              </w:r>
            </w:ins>
            <w:ins w:id="12251" w:author="vivo" w:date="2022-08-23T09:42:00Z">
              <w:r>
                <w:t>,2,3</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6CCD3C5F" w14:textId="77777777" w:rsidR="008B476F" w:rsidRDefault="008B476F" w:rsidP="004666FE">
            <w:pPr>
              <w:pStyle w:val="TAC"/>
              <w:spacing w:line="256" w:lineRule="auto"/>
              <w:rPr>
                <w:ins w:id="12252" w:author="vivo" w:date="2022-08-04T17:35:00Z"/>
              </w:rPr>
            </w:pPr>
            <w:ins w:id="12253" w:author="vivo" w:date="2022-08-09T11:34:00Z">
              <w:r>
                <w:t>120</w:t>
              </w:r>
            </w:ins>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1891EB92" w14:textId="77777777" w:rsidR="008B476F" w:rsidRDefault="008B476F" w:rsidP="004666FE">
            <w:pPr>
              <w:pStyle w:val="TAC"/>
              <w:spacing w:line="256" w:lineRule="auto"/>
              <w:rPr>
                <w:ins w:id="12254" w:author="vivo" w:date="2022-08-04T17:35:00Z"/>
              </w:rPr>
            </w:pPr>
            <w:ins w:id="12255" w:author="vivo" w:date="2022-08-09T11:34:00Z">
              <w:r>
                <w:t>120</w:t>
              </w:r>
            </w:ins>
          </w:p>
        </w:tc>
      </w:tr>
      <w:tr w:rsidR="008B476F" w14:paraId="03BF6AD9" w14:textId="77777777" w:rsidTr="004666FE">
        <w:trPr>
          <w:cantSplit/>
          <w:trHeight w:val="193"/>
          <w:ins w:id="12256"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737C57D4" w14:textId="77777777" w:rsidR="008B476F" w:rsidRDefault="008B476F" w:rsidP="004666FE">
            <w:pPr>
              <w:pStyle w:val="TAL"/>
              <w:spacing w:line="256" w:lineRule="auto"/>
              <w:rPr>
                <w:ins w:id="12257" w:author="vivo" w:date="2022-08-04T17:35:00Z"/>
              </w:rPr>
            </w:pPr>
            <w:ins w:id="12258" w:author="vivo" w:date="2022-08-04T17:35:00Z">
              <w:r>
                <w:rPr>
                  <w:rFonts w:cs="v5.0.0"/>
                </w:rPr>
                <w:t>TRS configuration</w:t>
              </w:r>
            </w:ins>
          </w:p>
        </w:tc>
        <w:tc>
          <w:tcPr>
            <w:tcW w:w="875" w:type="dxa"/>
            <w:tcBorders>
              <w:top w:val="single" w:sz="4" w:space="0" w:color="auto"/>
              <w:left w:val="single" w:sz="4" w:space="0" w:color="auto"/>
              <w:bottom w:val="single" w:sz="4" w:space="0" w:color="auto"/>
              <w:right w:val="single" w:sz="4" w:space="0" w:color="auto"/>
            </w:tcBorders>
          </w:tcPr>
          <w:p w14:paraId="04425415" w14:textId="77777777" w:rsidR="008B476F" w:rsidRDefault="008B476F" w:rsidP="004666FE">
            <w:pPr>
              <w:pStyle w:val="TAC"/>
              <w:spacing w:line="256" w:lineRule="auto"/>
              <w:rPr>
                <w:ins w:id="12259" w:author="vivo" w:date="2022-08-04T17:35:00Z"/>
              </w:rPr>
            </w:pPr>
          </w:p>
        </w:tc>
        <w:tc>
          <w:tcPr>
            <w:tcW w:w="1280" w:type="dxa"/>
            <w:tcBorders>
              <w:top w:val="single" w:sz="4" w:space="0" w:color="auto"/>
              <w:left w:val="single" w:sz="4" w:space="0" w:color="auto"/>
              <w:bottom w:val="single" w:sz="4" w:space="0" w:color="auto"/>
              <w:right w:val="single" w:sz="4" w:space="0" w:color="auto"/>
            </w:tcBorders>
            <w:hideMark/>
          </w:tcPr>
          <w:p w14:paraId="7FA06B0A" w14:textId="77777777" w:rsidR="008B476F" w:rsidRDefault="008B476F" w:rsidP="004666FE">
            <w:pPr>
              <w:pStyle w:val="TAC"/>
              <w:spacing w:line="256" w:lineRule="auto"/>
              <w:rPr>
                <w:ins w:id="12260" w:author="vivo" w:date="2022-08-04T17:35:00Z"/>
              </w:rPr>
            </w:pPr>
            <w:ins w:id="12261" w:author="vivo" w:date="2022-08-04T17:35:00Z">
              <w:r>
                <w:t>Config 1</w:t>
              </w:r>
            </w:ins>
            <w:ins w:id="12262" w:author="vivo" w:date="2022-08-23T09:42:00Z">
              <w:r>
                <w:t>,2,3</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48374E6D" w14:textId="77777777" w:rsidR="008B476F" w:rsidRDefault="008B476F" w:rsidP="004666FE">
            <w:pPr>
              <w:pStyle w:val="TAC"/>
              <w:spacing w:line="256" w:lineRule="auto"/>
              <w:rPr>
                <w:ins w:id="12263" w:author="vivo" w:date="2022-08-04T17:35:00Z"/>
              </w:rPr>
            </w:pPr>
            <w:ins w:id="12264" w:author="vivo" w:date="2022-08-09T11:34:00Z">
              <w:r>
                <w:rPr>
                  <w:szCs w:val="18"/>
                </w:rPr>
                <w:t>TRS.2.1 TDD</w:t>
              </w:r>
            </w:ins>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0CC885BD" w14:textId="77777777" w:rsidR="008B476F" w:rsidRDefault="008B476F" w:rsidP="004666FE">
            <w:pPr>
              <w:pStyle w:val="TAC"/>
              <w:spacing w:line="256" w:lineRule="auto"/>
              <w:rPr>
                <w:ins w:id="12265" w:author="vivo" w:date="2022-08-04T17:35:00Z"/>
              </w:rPr>
            </w:pPr>
            <w:ins w:id="12266" w:author="vivo" w:date="2022-08-09T11:34:00Z">
              <w:r>
                <w:t>N/A</w:t>
              </w:r>
            </w:ins>
          </w:p>
        </w:tc>
      </w:tr>
      <w:tr w:rsidR="008B476F" w14:paraId="1BCF634A" w14:textId="77777777" w:rsidTr="004666FE">
        <w:trPr>
          <w:cantSplit/>
          <w:trHeight w:val="193"/>
          <w:ins w:id="12267"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6172A95F" w14:textId="77777777" w:rsidR="008B476F" w:rsidRDefault="008B476F" w:rsidP="004666FE">
            <w:pPr>
              <w:pStyle w:val="TAL"/>
              <w:spacing w:line="256" w:lineRule="auto"/>
              <w:rPr>
                <w:ins w:id="12268" w:author="vivo" w:date="2022-08-04T17:35:00Z"/>
                <w:rFonts w:cs="v5.0.0"/>
              </w:rPr>
            </w:pPr>
            <w:ins w:id="12269" w:author="vivo" w:date="2022-08-04T17:35:00Z">
              <w:r>
                <w:t>PDSCH/PDCCH TCI state</w:t>
              </w:r>
            </w:ins>
          </w:p>
        </w:tc>
        <w:tc>
          <w:tcPr>
            <w:tcW w:w="875" w:type="dxa"/>
            <w:tcBorders>
              <w:top w:val="single" w:sz="4" w:space="0" w:color="auto"/>
              <w:left w:val="single" w:sz="4" w:space="0" w:color="auto"/>
              <w:bottom w:val="single" w:sz="4" w:space="0" w:color="auto"/>
              <w:right w:val="single" w:sz="4" w:space="0" w:color="auto"/>
            </w:tcBorders>
          </w:tcPr>
          <w:p w14:paraId="06D8979A" w14:textId="77777777" w:rsidR="008B476F" w:rsidRDefault="008B476F" w:rsidP="004666FE">
            <w:pPr>
              <w:pStyle w:val="TAC"/>
              <w:spacing w:line="256" w:lineRule="auto"/>
              <w:rPr>
                <w:ins w:id="12270" w:author="vivo" w:date="2022-08-04T17:35:00Z"/>
              </w:rPr>
            </w:pPr>
          </w:p>
        </w:tc>
        <w:tc>
          <w:tcPr>
            <w:tcW w:w="1280" w:type="dxa"/>
            <w:tcBorders>
              <w:top w:val="single" w:sz="4" w:space="0" w:color="auto"/>
              <w:left w:val="single" w:sz="4" w:space="0" w:color="auto"/>
              <w:bottom w:val="single" w:sz="4" w:space="0" w:color="auto"/>
              <w:right w:val="single" w:sz="4" w:space="0" w:color="auto"/>
            </w:tcBorders>
            <w:hideMark/>
          </w:tcPr>
          <w:p w14:paraId="3E3CAC9D" w14:textId="77777777" w:rsidR="008B476F" w:rsidRDefault="008B476F" w:rsidP="004666FE">
            <w:pPr>
              <w:pStyle w:val="TAC"/>
              <w:spacing w:line="256" w:lineRule="auto"/>
              <w:rPr>
                <w:ins w:id="12271" w:author="vivo" w:date="2022-08-04T17:35:00Z"/>
              </w:rPr>
            </w:pPr>
            <w:ins w:id="12272" w:author="vivo" w:date="2022-08-04T17:35:00Z">
              <w:r>
                <w:t>Config 1</w:t>
              </w:r>
            </w:ins>
            <w:ins w:id="12273" w:author="vivo" w:date="2022-08-23T09:42:00Z">
              <w:r>
                <w:t>,2,3</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38B6C952" w14:textId="77777777" w:rsidR="008B476F" w:rsidRDefault="008B476F" w:rsidP="004666FE">
            <w:pPr>
              <w:pStyle w:val="TAC"/>
              <w:spacing w:line="256" w:lineRule="auto"/>
              <w:rPr>
                <w:ins w:id="12274" w:author="vivo" w:date="2022-08-04T17:35:00Z"/>
                <w:szCs w:val="18"/>
              </w:rPr>
            </w:pPr>
            <w:ins w:id="12275" w:author="vivo" w:date="2022-08-04T17:35:00Z">
              <w:r>
                <w:t>TCI.State.2</w:t>
              </w:r>
            </w:ins>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575610CD" w14:textId="77777777" w:rsidR="008B476F" w:rsidRDefault="008B476F" w:rsidP="004666FE">
            <w:pPr>
              <w:pStyle w:val="TAC"/>
              <w:spacing w:line="256" w:lineRule="auto"/>
              <w:rPr>
                <w:ins w:id="12276" w:author="vivo" w:date="2022-08-04T17:35:00Z"/>
              </w:rPr>
            </w:pPr>
            <w:ins w:id="12277" w:author="vivo" w:date="2022-08-04T17:35:00Z">
              <w:r>
                <w:t>N/A</w:t>
              </w:r>
            </w:ins>
          </w:p>
        </w:tc>
      </w:tr>
      <w:tr w:rsidR="008B476F" w14:paraId="7D2B0478" w14:textId="77777777" w:rsidTr="004666FE">
        <w:trPr>
          <w:cantSplit/>
          <w:trHeight w:val="292"/>
          <w:ins w:id="12278"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7E20C70D" w14:textId="77777777" w:rsidR="008B476F" w:rsidRDefault="008B476F" w:rsidP="004666FE">
            <w:pPr>
              <w:pStyle w:val="TAL"/>
              <w:spacing w:line="256" w:lineRule="auto"/>
              <w:rPr>
                <w:ins w:id="12279" w:author="vivo" w:date="2022-08-04T17:35:00Z"/>
              </w:rPr>
            </w:pPr>
            <w:ins w:id="12280" w:author="vivo" w:date="2022-08-04T17:35:00Z">
              <w:r>
                <w:rPr>
                  <w:szCs w:val="16"/>
                  <w:lang w:eastAsia="ja-JP"/>
                </w:rPr>
                <w:t>EPRE ratio of PSS to SSS</w:t>
              </w:r>
            </w:ins>
          </w:p>
        </w:tc>
        <w:tc>
          <w:tcPr>
            <w:tcW w:w="875" w:type="dxa"/>
            <w:tcBorders>
              <w:top w:val="single" w:sz="4" w:space="0" w:color="auto"/>
              <w:left w:val="single" w:sz="4" w:space="0" w:color="auto"/>
              <w:bottom w:val="single" w:sz="4" w:space="0" w:color="auto"/>
              <w:right w:val="single" w:sz="4" w:space="0" w:color="auto"/>
            </w:tcBorders>
          </w:tcPr>
          <w:p w14:paraId="4A812E44" w14:textId="77777777" w:rsidR="008B476F" w:rsidRDefault="008B476F" w:rsidP="004666FE">
            <w:pPr>
              <w:pStyle w:val="TAC"/>
              <w:spacing w:line="256" w:lineRule="auto"/>
              <w:rPr>
                <w:ins w:id="12281" w:author="vivo" w:date="2022-08-04T17:35:00Z"/>
              </w:rPr>
            </w:pPr>
          </w:p>
        </w:tc>
        <w:tc>
          <w:tcPr>
            <w:tcW w:w="1280" w:type="dxa"/>
            <w:tcBorders>
              <w:top w:val="single" w:sz="4" w:space="0" w:color="auto"/>
              <w:left w:val="single" w:sz="4" w:space="0" w:color="auto"/>
              <w:bottom w:val="nil"/>
              <w:right w:val="single" w:sz="4" w:space="0" w:color="auto"/>
            </w:tcBorders>
            <w:vAlign w:val="center"/>
          </w:tcPr>
          <w:p w14:paraId="58D8B9F3" w14:textId="77777777" w:rsidR="008B476F" w:rsidRDefault="008B476F" w:rsidP="004666FE">
            <w:pPr>
              <w:pStyle w:val="TAC"/>
              <w:spacing w:line="256" w:lineRule="auto"/>
              <w:rPr>
                <w:ins w:id="12282" w:author="vivo" w:date="2022-08-04T17:35:00Z"/>
              </w:rPr>
            </w:pPr>
          </w:p>
        </w:tc>
        <w:tc>
          <w:tcPr>
            <w:tcW w:w="1960" w:type="dxa"/>
            <w:gridSpan w:val="2"/>
            <w:tcBorders>
              <w:top w:val="single" w:sz="4" w:space="0" w:color="auto"/>
              <w:left w:val="single" w:sz="4" w:space="0" w:color="auto"/>
              <w:bottom w:val="nil"/>
              <w:right w:val="single" w:sz="4" w:space="0" w:color="auto"/>
            </w:tcBorders>
            <w:vAlign w:val="center"/>
          </w:tcPr>
          <w:p w14:paraId="0D62718D" w14:textId="77777777" w:rsidR="008B476F" w:rsidRDefault="008B476F" w:rsidP="004666FE">
            <w:pPr>
              <w:pStyle w:val="TAC"/>
              <w:spacing w:line="256" w:lineRule="auto"/>
              <w:rPr>
                <w:ins w:id="12283" w:author="vivo" w:date="2022-08-04T17:35:00Z"/>
                <w:rFonts w:cs="v4.2.0"/>
              </w:rPr>
            </w:pPr>
          </w:p>
        </w:tc>
        <w:tc>
          <w:tcPr>
            <w:tcW w:w="2202" w:type="dxa"/>
            <w:gridSpan w:val="3"/>
            <w:tcBorders>
              <w:top w:val="single" w:sz="4" w:space="0" w:color="auto"/>
              <w:left w:val="single" w:sz="4" w:space="0" w:color="auto"/>
              <w:bottom w:val="nil"/>
              <w:right w:val="single" w:sz="4" w:space="0" w:color="auto"/>
            </w:tcBorders>
            <w:vAlign w:val="center"/>
          </w:tcPr>
          <w:p w14:paraId="14AAF2A3" w14:textId="77777777" w:rsidR="008B476F" w:rsidRDefault="008B476F" w:rsidP="004666FE">
            <w:pPr>
              <w:pStyle w:val="TAC"/>
              <w:spacing w:line="256" w:lineRule="auto"/>
              <w:rPr>
                <w:ins w:id="12284" w:author="vivo" w:date="2022-08-04T17:35:00Z"/>
              </w:rPr>
            </w:pPr>
          </w:p>
        </w:tc>
      </w:tr>
      <w:tr w:rsidR="008B476F" w14:paraId="19E47E07" w14:textId="77777777" w:rsidTr="004666FE">
        <w:trPr>
          <w:cantSplit/>
          <w:trHeight w:val="292"/>
          <w:ins w:id="12285"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765764B4" w14:textId="77777777" w:rsidR="008B476F" w:rsidRDefault="008B476F" w:rsidP="004666FE">
            <w:pPr>
              <w:pStyle w:val="TAL"/>
              <w:spacing w:line="256" w:lineRule="auto"/>
              <w:rPr>
                <w:ins w:id="12286" w:author="vivo" w:date="2022-08-04T17:35:00Z"/>
              </w:rPr>
            </w:pPr>
            <w:ins w:id="12287" w:author="vivo" w:date="2022-08-04T17:35:00Z">
              <w:r>
                <w:rPr>
                  <w:szCs w:val="16"/>
                  <w:lang w:eastAsia="ja-JP"/>
                </w:rPr>
                <w:t>EPRE ratio of PBCH DMRS to SSS</w:t>
              </w:r>
            </w:ins>
          </w:p>
        </w:tc>
        <w:tc>
          <w:tcPr>
            <w:tcW w:w="875" w:type="dxa"/>
            <w:tcBorders>
              <w:top w:val="single" w:sz="4" w:space="0" w:color="auto"/>
              <w:left w:val="single" w:sz="4" w:space="0" w:color="auto"/>
              <w:bottom w:val="single" w:sz="4" w:space="0" w:color="auto"/>
              <w:right w:val="single" w:sz="4" w:space="0" w:color="auto"/>
            </w:tcBorders>
          </w:tcPr>
          <w:p w14:paraId="11BF4A00" w14:textId="77777777" w:rsidR="008B476F" w:rsidRDefault="008B476F" w:rsidP="004666FE">
            <w:pPr>
              <w:pStyle w:val="TAC"/>
              <w:spacing w:line="256" w:lineRule="auto"/>
              <w:rPr>
                <w:ins w:id="12288" w:author="vivo" w:date="2022-08-04T17:35:00Z"/>
              </w:rPr>
            </w:pPr>
          </w:p>
        </w:tc>
        <w:tc>
          <w:tcPr>
            <w:tcW w:w="1280" w:type="dxa"/>
            <w:tcBorders>
              <w:top w:val="nil"/>
              <w:left w:val="single" w:sz="4" w:space="0" w:color="auto"/>
              <w:bottom w:val="nil"/>
              <w:right w:val="single" w:sz="4" w:space="0" w:color="auto"/>
            </w:tcBorders>
          </w:tcPr>
          <w:p w14:paraId="7286982C" w14:textId="77777777" w:rsidR="008B476F" w:rsidRDefault="008B476F" w:rsidP="004666FE">
            <w:pPr>
              <w:pStyle w:val="TAC"/>
              <w:spacing w:line="256" w:lineRule="auto"/>
              <w:rPr>
                <w:ins w:id="12289" w:author="vivo" w:date="2022-08-04T17:35:00Z"/>
              </w:rPr>
            </w:pPr>
          </w:p>
        </w:tc>
        <w:tc>
          <w:tcPr>
            <w:tcW w:w="1960" w:type="dxa"/>
            <w:gridSpan w:val="2"/>
            <w:tcBorders>
              <w:top w:val="nil"/>
              <w:left w:val="single" w:sz="4" w:space="0" w:color="auto"/>
              <w:bottom w:val="nil"/>
              <w:right w:val="single" w:sz="4" w:space="0" w:color="auto"/>
            </w:tcBorders>
          </w:tcPr>
          <w:p w14:paraId="3088B656" w14:textId="77777777" w:rsidR="008B476F" w:rsidRDefault="008B476F" w:rsidP="004666FE">
            <w:pPr>
              <w:pStyle w:val="TAC"/>
              <w:spacing w:line="256" w:lineRule="auto"/>
              <w:rPr>
                <w:ins w:id="12290" w:author="vivo" w:date="2022-08-04T17:35:00Z"/>
                <w:rFonts w:cs="v4.2.0"/>
              </w:rPr>
            </w:pPr>
          </w:p>
        </w:tc>
        <w:tc>
          <w:tcPr>
            <w:tcW w:w="2202" w:type="dxa"/>
            <w:gridSpan w:val="3"/>
            <w:tcBorders>
              <w:top w:val="nil"/>
              <w:left w:val="single" w:sz="4" w:space="0" w:color="auto"/>
              <w:bottom w:val="nil"/>
              <w:right w:val="single" w:sz="4" w:space="0" w:color="auto"/>
            </w:tcBorders>
          </w:tcPr>
          <w:p w14:paraId="07C7DFE1" w14:textId="77777777" w:rsidR="008B476F" w:rsidRDefault="008B476F" w:rsidP="004666FE">
            <w:pPr>
              <w:pStyle w:val="TAC"/>
              <w:spacing w:line="256" w:lineRule="auto"/>
              <w:rPr>
                <w:ins w:id="12291" w:author="vivo" w:date="2022-08-04T17:35:00Z"/>
              </w:rPr>
            </w:pPr>
          </w:p>
        </w:tc>
      </w:tr>
      <w:tr w:rsidR="008B476F" w14:paraId="5716884A" w14:textId="77777777" w:rsidTr="004666FE">
        <w:trPr>
          <w:cantSplit/>
          <w:trHeight w:val="292"/>
          <w:ins w:id="12292"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6DC38A5D" w14:textId="77777777" w:rsidR="008B476F" w:rsidRDefault="008B476F" w:rsidP="004666FE">
            <w:pPr>
              <w:pStyle w:val="TAL"/>
              <w:spacing w:line="256" w:lineRule="auto"/>
              <w:rPr>
                <w:ins w:id="12293" w:author="vivo" w:date="2022-08-04T17:35:00Z"/>
              </w:rPr>
            </w:pPr>
            <w:ins w:id="12294" w:author="vivo" w:date="2022-08-04T17:35:00Z">
              <w:r>
                <w:rPr>
                  <w:szCs w:val="16"/>
                  <w:lang w:eastAsia="ja-JP"/>
                </w:rPr>
                <w:t>EPRE ratio of PBCH to PBCH DMRS</w:t>
              </w:r>
            </w:ins>
          </w:p>
        </w:tc>
        <w:tc>
          <w:tcPr>
            <w:tcW w:w="875" w:type="dxa"/>
            <w:tcBorders>
              <w:top w:val="single" w:sz="4" w:space="0" w:color="auto"/>
              <w:left w:val="single" w:sz="4" w:space="0" w:color="auto"/>
              <w:bottom w:val="single" w:sz="4" w:space="0" w:color="auto"/>
              <w:right w:val="single" w:sz="4" w:space="0" w:color="auto"/>
            </w:tcBorders>
          </w:tcPr>
          <w:p w14:paraId="019FF7FE" w14:textId="77777777" w:rsidR="008B476F" w:rsidRDefault="008B476F" w:rsidP="004666FE">
            <w:pPr>
              <w:pStyle w:val="TAC"/>
              <w:spacing w:line="256" w:lineRule="auto"/>
              <w:rPr>
                <w:ins w:id="12295" w:author="vivo" w:date="2022-08-04T17:35:00Z"/>
              </w:rPr>
            </w:pPr>
          </w:p>
        </w:tc>
        <w:tc>
          <w:tcPr>
            <w:tcW w:w="1280" w:type="dxa"/>
            <w:tcBorders>
              <w:top w:val="nil"/>
              <w:left w:val="single" w:sz="4" w:space="0" w:color="auto"/>
              <w:bottom w:val="nil"/>
              <w:right w:val="single" w:sz="4" w:space="0" w:color="auto"/>
            </w:tcBorders>
          </w:tcPr>
          <w:p w14:paraId="70F97575" w14:textId="77777777" w:rsidR="008B476F" w:rsidRDefault="008B476F" w:rsidP="004666FE">
            <w:pPr>
              <w:pStyle w:val="TAC"/>
              <w:spacing w:line="256" w:lineRule="auto"/>
              <w:rPr>
                <w:ins w:id="12296" w:author="vivo" w:date="2022-08-04T17:35:00Z"/>
              </w:rPr>
            </w:pPr>
          </w:p>
        </w:tc>
        <w:tc>
          <w:tcPr>
            <w:tcW w:w="1960" w:type="dxa"/>
            <w:gridSpan w:val="2"/>
            <w:tcBorders>
              <w:top w:val="nil"/>
              <w:left w:val="single" w:sz="4" w:space="0" w:color="auto"/>
              <w:bottom w:val="nil"/>
              <w:right w:val="single" w:sz="4" w:space="0" w:color="auto"/>
            </w:tcBorders>
          </w:tcPr>
          <w:p w14:paraId="2D1BED76" w14:textId="77777777" w:rsidR="008B476F" w:rsidRDefault="008B476F" w:rsidP="004666FE">
            <w:pPr>
              <w:pStyle w:val="TAC"/>
              <w:spacing w:line="256" w:lineRule="auto"/>
              <w:rPr>
                <w:ins w:id="12297" w:author="vivo" w:date="2022-08-04T17:35:00Z"/>
                <w:rFonts w:cs="v4.2.0"/>
              </w:rPr>
            </w:pPr>
          </w:p>
        </w:tc>
        <w:tc>
          <w:tcPr>
            <w:tcW w:w="2202" w:type="dxa"/>
            <w:gridSpan w:val="3"/>
            <w:tcBorders>
              <w:top w:val="nil"/>
              <w:left w:val="single" w:sz="4" w:space="0" w:color="auto"/>
              <w:bottom w:val="nil"/>
              <w:right w:val="single" w:sz="4" w:space="0" w:color="auto"/>
            </w:tcBorders>
          </w:tcPr>
          <w:p w14:paraId="237192B9" w14:textId="77777777" w:rsidR="008B476F" w:rsidRDefault="008B476F" w:rsidP="004666FE">
            <w:pPr>
              <w:pStyle w:val="TAC"/>
              <w:spacing w:line="256" w:lineRule="auto"/>
              <w:rPr>
                <w:ins w:id="12298" w:author="vivo" w:date="2022-08-04T17:35:00Z"/>
              </w:rPr>
            </w:pPr>
          </w:p>
        </w:tc>
      </w:tr>
      <w:tr w:rsidR="008B476F" w14:paraId="74B09DAC" w14:textId="77777777" w:rsidTr="004666FE">
        <w:trPr>
          <w:cantSplit/>
          <w:trHeight w:val="292"/>
          <w:ins w:id="12299"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16776ADB" w14:textId="77777777" w:rsidR="008B476F" w:rsidRDefault="008B476F" w:rsidP="004666FE">
            <w:pPr>
              <w:pStyle w:val="TAL"/>
              <w:spacing w:line="256" w:lineRule="auto"/>
              <w:rPr>
                <w:ins w:id="12300" w:author="vivo" w:date="2022-08-04T17:35:00Z"/>
              </w:rPr>
            </w:pPr>
            <w:ins w:id="12301" w:author="vivo" w:date="2022-08-04T17:35:00Z">
              <w:r>
                <w:rPr>
                  <w:szCs w:val="16"/>
                  <w:lang w:eastAsia="ja-JP"/>
                </w:rPr>
                <w:t>EPRE ratio of PDCCH DMRS to SSS</w:t>
              </w:r>
            </w:ins>
          </w:p>
        </w:tc>
        <w:tc>
          <w:tcPr>
            <w:tcW w:w="875" w:type="dxa"/>
            <w:tcBorders>
              <w:top w:val="single" w:sz="4" w:space="0" w:color="auto"/>
              <w:left w:val="single" w:sz="4" w:space="0" w:color="auto"/>
              <w:bottom w:val="single" w:sz="4" w:space="0" w:color="auto"/>
              <w:right w:val="single" w:sz="4" w:space="0" w:color="auto"/>
            </w:tcBorders>
          </w:tcPr>
          <w:p w14:paraId="7E4B2394" w14:textId="77777777" w:rsidR="008B476F" w:rsidRDefault="008B476F" w:rsidP="004666FE">
            <w:pPr>
              <w:pStyle w:val="TAC"/>
              <w:spacing w:line="256" w:lineRule="auto"/>
              <w:rPr>
                <w:ins w:id="12302" w:author="vivo" w:date="2022-08-04T17:35:00Z"/>
              </w:rPr>
            </w:pPr>
          </w:p>
        </w:tc>
        <w:tc>
          <w:tcPr>
            <w:tcW w:w="1280" w:type="dxa"/>
            <w:tcBorders>
              <w:top w:val="nil"/>
              <w:left w:val="single" w:sz="4" w:space="0" w:color="auto"/>
              <w:bottom w:val="nil"/>
              <w:right w:val="single" w:sz="4" w:space="0" w:color="auto"/>
            </w:tcBorders>
          </w:tcPr>
          <w:p w14:paraId="23A0E4AC" w14:textId="77777777" w:rsidR="008B476F" w:rsidRDefault="008B476F" w:rsidP="004666FE">
            <w:pPr>
              <w:pStyle w:val="TAC"/>
              <w:spacing w:line="256" w:lineRule="auto"/>
              <w:rPr>
                <w:ins w:id="12303" w:author="vivo" w:date="2022-08-04T17:35:00Z"/>
              </w:rPr>
            </w:pPr>
          </w:p>
        </w:tc>
        <w:tc>
          <w:tcPr>
            <w:tcW w:w="1960" w:type="dxa"/>
            <w:gridSpan w:val="2"/>
            <w:tcBorders>
              <w:top w:val="nil"/>
              <w:left w:val="single" w:sz="4" w:space="0" w:color="auto"/>
              <w:bottom w:val="nil"/>
              <w:right w:val="single" w:sz="4" w:space="0" w:color="auto"/>
            </w:tcBorders>
          </w:tcPr>
          <w:p w14:paraId="6E71505B" w14:textId="77777777" w:rsidR="008B476F" w:rsidRDefault="008B476F" w:rsidP="004666FE">
            <w:pPr>
              <w:pStyle w:val="TAC"/>
              <w:spacing w:line="256" w:lineRule="auto"/>
              <w:rPr>
                <w:ins w:id="12304" w:author="vivo" w:date="2022-08-04T17:35:00Z"/>
                <w:rFonts w:cs="v4.2.0"/>
              </w:rPr>
            </w:pPr>
          </w:p>
        </w:tc>
        <w:tc>
          <w:tcPr>
            <w:tcW w:w="2202" w:type="dxa"/>
            <w:gridSpan w:val="3"/>
            <w:tcBorders>
              <w:top w:val="nil"/>
              <w:left w:val="single" w:sz="4" w:space="0" w:color="auto"/>
              <w:bottom w:val="nil"/>
              <w:right w:val="single" w:sz="4" w:space="0" w:color="auto"/>
            </w:tcBorders>
          </w:tcPr>
          <w:p w14:paraId="0C24A3E7" w14:textId="77777777" w:rsidR="008B476F" w:rsidRDefault="008B476F" w:rsidP="004666FE">
            <w:pPr>
              <w:pStyle w:val="TAC"/>
              <w:spacing w:line="256" w:lineRule="auto"/>
              <w:rPr>
                <w:ins w:id="12305" w:author="vivo" w:date="2022-08-04T17:35:00Z"/>
              </w:rPr>
            </w:pPr>
          </w:p>
        </w:tc>
      </w:tr>
      <w:tr w:rsidR="008B476F" w14:paraId="70A244B6" w14:textId="77777777" w:rsidTr="004666FE">
        <w:trPr>
          <w:cantSplit/>
          <w:trHeight w:val="292"/>
          <w:ins w:id="12306"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369DB7A3" w14:textId="77777777" w:rsidR="008B476F" w:rsidRDefault="008B476F" w:rsidP="004666FE">
            <w:pPr>
              <w:pStyle w:val="TAL"/>
              <w:spacing w:line="256" w:lineRule="auto"/>
              <w:rPr>
                <w:ins w:id="12307" w:author="vivo" w:date="2022-08-04T17:35:00Z"/>
              </w:rPr>
            </w:pPr>
            <w:ins w:id="12308" w:author="vivo" w:date="2022-08-04T17:35:00Z">
              <w:r>
                <w:rPr>
                  <w:szCs w:val="16"/>
                  <w:lang w:eastAsia="ja-JP"/>
                </w:rPr>
                <w:t>EPRE ratio of PDCCH to PDCCH DMRS</w:t>
              </w:r>
            </w:ins>
          </w:p>
        </w:tc>
        <w:tc>
          <w:tcPr>
            <w:tcW w:w="875" w:type="dxa"/>
            <w:tcBorders>
              <w:top w:val="single" w:sz="4" w:space="0" w:color="auto"/>
              <w:left w:val="single" w:sz="4" w:space="0" w:color="auto"/>
              <w:bottom w:val="single" w:sz="4" w:space="0" w:color="auto"/>
              <w:right w:val="single" w:sz="4" w:space="0" w:color="auto"/>
            </w:tcBorders>
          </w:tcPr>
          <w:p w14:paraId="5B9AAE45" w14:textId="77777777" w:rsidR="008B476F" w:rsidRDefault="008B476F" w:rsidP="004666FE">
            <w:pPr>
              <w:pStyle w:val="TAC"/>
              <w:spacing w:line="256" w:lineRule="auto"/>
              <w:rPr>
                <w:ins w:id="12309" w:author="vivo" w:date="2022-08-04T17:35:00Z"/>
              </w:rPr>
            </w:pPr>
          </w:p>
        </w:tc>
        <w:tc>
          <w:tcPr>
            <w:tcW w:w="1280" w:type="dxa"/>
            <w:tcBorders>
              <w:top w:val="nil"/>
              <w:left w:val="single" w:sz="4" w:space="0" w:color="auto"/>
              <w:bottom w:val="nil"/>
              <w:right w:val="single" w:sz="4" w:space="0" w:color="auto"/>
            </w:tcBorders>
            <w:hideMark/>
          </w:tcPr>
          <w:p w14:paraId="581C86E6" w14:textId="77777777" w:rsidR="008B476F" w:rsidRDefault="008B476F" w:rsidP="004666FE">
            <w:pPr>
              <w:pStyle w:val="TAC"/>
              <w:spacing w:line="256" w:lineRule="auto"/>
              <w:rPr>
                <w:ins w:id="12310" w:author="vivo" w:date="2022-08-04T17:35:00Z"/>
              </w:rPr>
            </w:pPr>
            <w:ins w:id="12311" w:author="vivo" w:date="2022-08-04T17:35:00Z">
              <w:r>
                <w:t>Config 1</w:t>
              </w:r>
            </w:ins>
            <w:ins w:id="12312" w:author="vivo" w:date="2022-08-23T09:43:00Z">
              <w:r>
                <w:t>,2,3</w:t>
              </w:r>
            </w:ins>
          </w:p>
        </w:tc>
        <w:tc>
          <w:tcPr>
            <w:tcW w:w="1960" w:type="dxa"/>
            <w:gridSpan w:val="2"/>
            <w:tcBorders>
              <w:top w:val="nil"/>
              <w:left w:val="single" w:sz="4" w:space="0" w:color="auto"/>
              <w:bottom w:val="nil"/>
              <w:right w:val="single" w:sz="4" w:space="0" w:color="auto"/>
            </w:tcBorders>
            <w:hideMark/>
          </w:tcPr>
          <w:p w14:paraId="59700CBB" w14:textId="77777777" w:rsidR="008B476F" w:rsidRDefault="008B476F" w:rsidP="004666FE">
            <w:pPr>
              <w:pStyle w:val="TAC"/>
              <w:spacing w:line="256" w:lineRule="auto"/>
              <w:rPr>
                <w:ins w:id="12313" w:author="vivo" w:date="2022-08-04T17:35:00Z"/>
                <w:rFonts w:cs="v4.2.0"/>
              </w:rPr>
            </w:pPr>
            <w:ins w:id="12314" w:author="vivo" w:date="2022-08-04T17:35:00Z">
              <w:r>
                <w:rPr>
                  <w:rFonts w:cs="v4.2.0"/>
                </w:rPr>
                <w:t>0</w:t>
              </w:r>
            </w:ins>
          </w:p>
        </w:tc>
        <w:tc>
          <w:tcPr>
            <w:tcW w:w="2202" w:type="dxa"/>
            <w:gridSpan w:val="3"/>
            <w:tcBorders>
              <w:top w:val="nil"/>
              <w:left w:val="single" w:sz="4" w:space="0" w:color="auto"/>
              <w:bottom w:val="nil"/>
              <w:right w:val="single" w:sz="4" w:space="0" w:color="auto"/>
            </w:tcBorders>
            <w:hideMark/>
          </w:tcPr>
          <w:p w14:paraId="3AA54058" w14:textId="77777777" w:rsidR="008B476F" w:rsidRDefault="008B476F" w:rsidP="004666FE">
            <w:pPr>
              <w:pStyle w:val="TAC"/>
              <w:spacing w:line="256" w:lineRule="auto"/>
              <w:rPr>
                <w:ins w:id="12315" w:author="vivo" w:date="2022-08-04T17:35:00Z"/>
              </w:rPr>
            </w:pPr>
            <w:ins w:id="12316" w:author="vivo" w:date="2022-08-04T17:35:00Z">
              <w:r>
                <w:t>0</w:t>
              </w:r>
            </w:ins>
          </w:p>
        </w:tc>
      </w:tr>
      <w:tr w:rsidR="008B476F" w14:paraId="2FF0F191" w14:textId="77777777" w:rsidTr="004666FE">
        <w:trPr>
          <w:cantSplit/>
          <w:trHeight w:val="292"/>
          <w:ins w:id="12317"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1C32E4AB" w14:textId="77777777" w:rsidR="008B476F" w:rsidRDefault="008B476F" w:rsidP="004666FE">
            <w:pPr>
              <w:pStyle w:val="TAL"/>
              <w:spacing w:line="256" w:lineRule="auto"/>
              <w:rPr>
                <w:ins w:id="12318" w:author="vivo" w:date="2022-08-04T17:35:00Z"/>
              </w:rPr>
            </w:pPr>
            <w:ins w:id="12319" w:author="vivo" w:date="2022-08-04T17:35:00Z">
              <w:r>
                <w:rPr>
                  <w:szCs w:val="16"/>
                  <w:lang w:eastAsia="ja-JP"/>
                </w:rPr>
                <w:t xml:space="preserve">EPRE ratio of PDSCH DMRS to SSS </w:t>
              </w:r>
            </w:ins>
          </w:p>
        </w:tc>
        <w:tc>
          <w:tcPr>
            <w:tcW w:w="875" w:type="dxa"/>
            <w:tcBorders>
              <w:top w:val="single" w:sz="4" w:space="0" w:color="auto"/>
              <w:left w:val="single" w:sz="4" w:space="0" w:color="auto"/>
              <w:bottom w:val="single" w:sz="4" w:space="0" w:color="auto"/>
              <w:right w:val="single" w:sz="4" w:space="0" w:color="auto"/>
            </w:tcBorders>
          </w:tcPr>
          <w:p w14:paraId="677B32FC" w14:textId="77777777" w:rsidR="008B476F" w:rsidRDefault="008B476F" w:rsidP="004666FE">
            <w:pPr>
              <w:pStyle w:val="TAC"/>
              <w:spacing w:line="256" w:lineRule="auto"/>
              <w:rPr>
                <w:ins w:id="12320" w:author="vivo" w:date="2022-08-04T17:35:00Z"/>
              </w:rPr>
            </w:pPr>
          </w:p>
        </w:tc>
        <w:tc>
          <w:tcPr>
            <w:tcW w:w="1280" w:type="dxa"/>
            <w:tcBorders>
              <w:top w:val="nil"/>
              <w:left w:val="single" w:sz="4" w:space="0" w:color="auto"/>
              <w:bottom w:val="nil"/>
              <w:right w:val="single" w:sz="4" w:space="0" w:color="auto"/>
            </w:tcBorders>
          </w:tcPr>
          <w:p w14:paraId="7C5FD698" w14:textId="77777777" w:rsidR="008B476F" w:rsidRDefault="008B476F" w:rsidP="004666FE">
            <w:pPr>
              <w:pStyle w:val="TAC"/>
              <w:spacing w:line="256" w:lineRule="auto"/>
              <w:rPr>
                <w:ins w:id="12321" w:author="vivo" w:date="2022-08-04T17:35:00Z"/>
              </w:rPr>
            </w:pPr>
          </w:p>
        </w:tc>
        <w:tc>
          <w:tcPr>
            <w:tcW w:w="1960" w:type="dxa"/>
            <w:gridSpan w:val="2"/>
            <w:tcBorders>
              <w:top w:val="nil"/>
              <w:left w:val="single" w:sz="4" w:space="0" w:color="auto"/>
              <w:bottom w:val="nil"/>
              <w:right w:val="single" w:sz="4" w:space="0" w:color="auto"/>
            </w:tcBorders>
          </w:tcPr>
          <w:p w14:paraId="03B87863" w14:textId="77777777" w:rsidR="008B476F" w:rsidRDefault="008B476F" w:rsidP="004666FE">
            <w:pPr>
              <w:pStyle w:val="TAC"/>
              <w:spacing w:line="256" w:lineRule="auto"/>
              <w:rPr>
                <w:ins w:id="12322" w:author="vivo" w:date="2022-08-04T17:35:00Z"/>
                <w:rFonts w:cs="v4.2.0"/>
              </w:rPr>
            </w:pPr>
          </w:p>
        </w:tc>
        <w:tc>
          <w:tcPr>
            <w:tcW w:w="2202" w:type="dxa"/>
            <w:gridSpan w:val="3"/>
            <w:tcBorders>
              <w:top w:val="nil"/>
              <w:left w:val="single" w:sz="4" w:space="0" w:color="auto"/>
              <w:bottom w:val="nil"/>
              <w:right w:val="single" w:sz="4" w:space="0" w:color="auto"/>
            </w:tcBorders>
          </w:tcPr>
          <w:p w14:paraId="56EF287C" w14:textId="77777777" w:rsidR="008B476F" w:rsidRDefault="008B476F" w:rsidP="004666FE">
            <w:pPr>
              <w:pStyle w:val="TAC"/>
              <w:spacing w:line="256" w:lineRule="auto"/>
              <w:rPr>
                <w:ins w:id="12323" w:author="vivo" w:date="2022-08-04T17:35:00Z"/>
              </w:rPr>
            </w:pPr>
          </w:p>
        </w:tc>
      </w:tr>
      <w:tr w:rsidR="008B476F" w14:paraId="1667B357" w14:textId="77777777" w:rsidTr="004666FE">
        <w:trPr>
          <w:cantSplit/>
          <w:trHeight w:val="292"/>
          <w:ins w:id="12324"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49701D52" w14:textId="77777777" w:rsidR="008B476F" w:rsidRDefault="008B476F" w:rsidP="004666FE">
            <w:pPr>
              <w:pStyle w:val="TAL"/>
              <w:spacing w:line="256" w:lineRule="auto"/>
              <w:rPr>
                <w:ins w:id="12325" w:author="vivo" w:date="2022-08-04T17:35:00Z"/>
              </w:rPr>
            </w:pPr>
            <w:ins w:id="12326" w:author="vivo" w:date="2022-08-04T17:35:00Z">
              <w:r>
                <w:rPr>
                  <w:szCs w:val="16"/>
                  <w:lang w:eastAsia="ja-JP"/>
                </w:rPr>
                <w:t xml:space="preserve">EPRE ratio of PDSCH to PDSCH </w:t>
              </w:r>
            </w:ins>
          </w:p>
        </w:tc>
        <w:tc>
          <w:tcPr>
            <w:tcW w:w="875" w:type="dxa"/>
            <w:tcBorders>
              <w:top w:val="single" w:sz="4" w:space="0" w:color="auto"/>
              <w:left w:val="single" w:sz="4" w:space="0" w:color="auto"/>
              <w:bottom w:val="single" w:sz="4" w:space="0" w:color="auto"/>
              <w:right w:val="single" w:sz="4" w:space="0" w:color="auto"/>
            </w:tcBorders>
          </w:tcPr>
          <w:p w14:paraId="6D219DDD" w14:textId="77777777" w:rsidR="008B476F" w:rsidRDefault="008B476F" w:rsidP="004666FE">
            <w:pPr>
              <w:pStyle w:val="TAC"/>
              <w:spacing w:line="256" w:lineRule="auto"/>
              <w:rPr>
                <w:ins w:id="12327" w:author="vivo" w:date="2022-08-04T17:35:00Z"/>
              </w:rPr>
            </w:pPr>
          </w:p>
        </w:tc>
        <w:tc>
          <w:tcPr>
            <w:tcW w:w="1280" w:type="dxa"/>
            <w:tcBorders>
              <w:top w:val="nil"/>
              <w:left w:val="single" w:sz="4" w:space="0" w:color="auto"/>
              <w:bottom w:val="nil"/>
              <w:right w:val="single" w:sz="4" w:space="0" w:color="auto"/>
            </w:tcBorders>
          </w:tcPr>
          <w:p w14:paraId="3DB227A3" w14:textId="77777777" w:rsidR="008B476F" w:rsidRDefault="008B476F" w:rsidP="004666FE">
            <w:pPr>
              <w:pStyle w:val="TAC"/>
              <w:spacing w:line="256" w:lineRule="auto"/>
              <w:rPr>
                <w:ins w:id="12328" w:author="vivo" w:date="2022-08-04T17:35:00Z"/>
              </w:rPr>
            </w:pPr>
          </w:p>
        </w:tc>
        <w:tc>
          <w:tcPr>
            <w:tcW w:w="1960" w:type="dxa"/>
            <w:gridSpan w:val="2"/>
            <w:tcBorders>
              <w:top w:val="nil"/>
              <w:left w:val="single" w:sz="4" w:space="0" w:color="auto"/>
              <w:bottom w:val="nil"/>
              <w:right w:val="single" w:sz="4" w:space="0" w:color="auto"/>
            </w:tcBorders>
          </w:tcPr>
          <w:p w14:paraId="76A777E5" w14:textId="77777777" w:rsidR="008B476F" w:rsidRDefault="008B476F" w:rsidP="004666FE">
            <w:pPr>
              <w:pStyle w:val="TAC"/>
              <w:spacing w:line="256" w:lineRule="auto"/>
              <w:rPr>
                <w:ins w:id="12329" w:author="vivo" w:date="2022-08-04T17:35:00Z"/>
                <w:rFonts w:cs="v4.2.0"/>
              </w:rPr>
            </w:pPr>
          </w:p>
        </w:tc>
        <w:tc>
          <w:tcPr>
            <w:tcW w:w="2202" w:type="dxa"/>
            <w:gridSpan w:val="3"/>
            <w:tcBorders>
              <w:top w:val="nil"/>
              <w:left w:val="single" w:sz="4" w:space="0" w:color="auto"/>
              <w:bottom w:val="nil"/>
              <w:right w:val="single" w:sz="4" w:space="0" w:color="auto"/>
            </w:tcBorders>
          </w:tcPr>
          <w:p w14:paraId="11AF8AAC" w14:textId="77777777" w:rsidR="008B476F" w:rsidRDefault="008B476F" w:rsidP="004666FE">
            <w:pPr>
              <w:pStyle w:val="TAC"/>
              <w:spacing w:line="256" w:lineRule="auto"/>
              <w:rPr>
                <w:ins w:id="12330" w:author="vivo" w:date="2022-08-04T17:35:00Z"/>
              </w:rPr>
            </w:pPr>
          </w:p>
        </w:tc>
      </w:tr>
      <w:tr w:rsidR="008B476F" w14:paraId="1AC15376" w14:textId="77777777" w:rsidTr="004666FE">
        <w:trPr>
          <w:cantSplit/>
          <w:trHeight w:val="43"/>
          <w:ins w:id="12331"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2357D5B1" w14:textId="77777777" w:rsidR="008B476F" w:rsidRDefault="008B476F" w:rsidP="004666FE">
            <w:pPr>
              <w:pStyle w:val="TAL"/>
              <w:spacing w:line="256" w:lineRule="auto"/>
              <w:rPr>
                <w:ins w:id="12332" w:author="vivo" w:date="2022-08-04T17:35:00Z"/>
              </w:rPr>
            </w:pPr>
            <w:ins w:id="12333" w:author="vivo" w:date="2022-08-04T17:35:00Z">
              <w:r>
                <w:rPr>
                  <w:szCs w:val="16"/>
                  <w:lang w:eastAsia="ja-JP"/>
                </w:rPr>
                <w:t>EPRE ratio of OCNG DMRS to SSS(Note 1)</w:t>
              </w:r>
            </w:ins>
          </w:p>
        </w:tc>
        <w:tc>
          <w:tcPr>
            <w:tcW w:w="875" w:type="dxa"/>
            <w:tcBorders>
              <w:top w:val="single" w:sz="4" w:space="0" w:color="auto"/>
              <w:left w:val="single" w:sz="4" w:space="0" w:color="auto"/>
              <w:bottom w:val="single" w:sz="4" w:space="0" w:color="auto"/>
              <w:right w:val="single" w:sz="4" w:space="0" w:color="auto"/>
            </w:tcBorders>
          </w:tcPr>
          <w:p w14:paraId="7BADACE8" w14:textId="77777777" w:rsidR="008B476F" w:rsidRDefault="008B476F" w:rsidP="004666FE">
            <w:pPr>
              <w:pStyle w:val="TAC"/>
              <w:spacing w:line="256" w:lineRule="auto"/>
              <w:rPr>
                <w:ins w:id="12334" w:author="vivo" w:date="2022-08-04T17:35:00Z"/>
              </w:rPr>
            </w:pPr>
          </w:p>
        </w:tc>
        <w:tc>
          <w:tcPr>
            <w:tcW w:w="1280" w:type="dxa"/>
            <w:tcBorders>
              <w:top w:val="nil"/>
              <w:left w:val="single" w:sz="4" w:space="0" w:color="auto"/>
              <w:bottom w:val="nil"/>
              <w:right w:val="single" w:sz="4" w:space="0" w:color="auto"/>
            </w:tcBorders>
          </w:tcPr>
          <w:p w14:paraId="50CF36AB" w14:textId="77777777" w:rsidR="008B476F" w:rsidRDefault="008B476F" w:rsidP="004666FE">
            <w:pPr>
              <w:pStyle w:val="TAC"/>
              <w:spacing w:line="256" w:lineRule="auto"/>
              <w:rPr>
                <w:ins w:id="12335" w:author="vivo" w:date="2022-08-04T17:35:00Z"/>
              </w:rPr>
            </w:pPr>
          </w:p>
        </w:tc>
        <w:tc>
          <w:tcPr>
            <w:tcW w:w="1960" w:type="dxa"/>
            <w:gridSpan w:val="2"/>
            <w:tcBorders>
              <w:top w:val="nil"/>
              <w:left w:val="single" w:sz="4" w:space="0" w:color="auto"/>
              <w:bottom w:val="nil"/>
              <w:right w:val="single" w:sz="4" w:space="0" w:color="auto"/>
            </w:tcBorders>
          </w:tcPr>
          <w:p w14:paraId="387117A9" w14:textId="77777777" w:rsidR="008B476F" w:rsidRDefault="008B476F" w:rsidP="004666FE">
            <w:pPr>
              <w:pStyle w:val="TAC"/>
              <w:spacing w:line="256" w:lineRule="auto"/>
              <w:rPr>
                <w:ins w:id="12336" w:author="vivo" w:date="2022-08-04T17:35:00Z"/>
                <w:rFonts w:cs="v4.2.0"/>
              </w:rPr>
            </w:pPr>
          </w:p>
        </w:tc>
        <w:tc>
          <w:tcPr>
            <w:tcW w:w="2202" w:type="dxa"/>
            <w:gridSpan w:val="3"/>
            <w:tcBorders>
              <w:top w:val="nil"/>
              <w:left w:val="single" w:sz="4" w:space="0" w:color="auto"/>
              <w:bottom w:val="nil"/>
              <w:right w:val="single" w:sz="4" w:space="0" w:color="auto"/>
            </w:tcBorders>
          </w:tcPr>
          <w:p w14:paraId="65A58A8E" w14:textId="77777777" w:rsidR="008B476F" w:rsidRDefault="008B476F" w:rsidP="004666FE">
            <w:pPr>
              <w:pStyle w:val="TAC"/>
              <w:spacing w:line="256" w:lineRule="auto"/>
              <w:rPr>
                <w:ins w:id="12337" w:author="vivo" w:date="2022-08-04T17:35:00Z"/>
              </w:rPr>
            </w:pPr>
          </w:p>
        </w:tc>
      </w:tr>
      <w:tr w:rsidR="008B476F" w14:paraId="1674CEF2" w14:textId="77777777" w:rsidTr="004666FE">
        <w:trPr>
          <w:cantSplit/>
          <w:trHeight w:val="292"/>
          <w:ins w:id="12338"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05ABA299" w14:textId="77777777" w:rsidR="008B476F" w:rsidRDefault="008B476F" w:rsidP="004666FE">
            <w:pPr>
              <w:pStyle w:val="TAL"/>
              <w:spacing w:line="256" w:lineRule="auto"/>
              <w:rPr>
                <w:ins w:id="12339" w:author="vivo" w:date="2022-08-04T17:35:00Z"/>
                <w:bCs/>
              </w:rPr>
            </w:pPr>
            <w:ins w:id="12340" w:author="vivo" w:date="2022-08-04T17:35:00Z">
              <w:r>
                <w:rPr>
                  <w:bCs/>
                </w:rPr>
                <w:t>EPRE ratio of OCNG to OCNG DMRS (Note 1)</w:t>
              </w:r>
            </w:ins>
          </w:p>
        </w:tc>
        <w:tc>
          <w:tcPr>
            <w:tcW w:w="875" w:type="dxa"/>
            <w:tcBorders>
              <w:top w:val="single" w:sz="4" w:space="0" w:color="auto"/>
              <w:left w:val="single" w:sz="4" w:space="0" w:color="auto"/>
              <w:bottom w:val="single" w:sz="4" w:space="0" w:color="auto"/>
              <w:right w:val="single" w:sz="4" w:space="0" w:color="auto"/>
            </w:tcBorders>
          </w:tcPr>
          <w:p w14:paraId="24897B0F" w14:textId="77777777" w:rsidR="008B476F" w:rsidRDefault="008B476F" w:rsidP="004666FE">
            <w:pPr>
              <w:pStyle w:val="TAC"/>
              <w:spacing w:line="256" w:lineRule="auto"/>
              <w:rPr>
                <w:ins w:id="12341" w:author="vivo" w:date="2022-08-04T17:35:00Z"/>
              </w:rPr>
            </w:pPr>
          </w:p>
        </w:tc>
        <w:tc>
          <w:tcPr>
            <w:tcW w:w="1280" w:type="dxa"/>
            <w:tcBorders>
              <w:top w:val="nil"/>
              <w:left w:val="single" w:sz="4" w:space="0" w:color="auto"/>
              <w:bottom w:val="single" w:sz="4" w:space="0" w:color="auto"/>
              <w:right w:val="single" w:sz="4" w:space="0" w:color="auto"/>
            </w:tcBorders>
          </w:tcPr>
          <w:p w14:paraId="4942C01F" w14:textId="77777777" w:rsidR="008B476F" w:rsidRDefault="008B476F" w:rsidP="004666FE">
            <w:pPr>
              <w:pStyle w:val="TAC"/>
              <w:spacing w:line="256" w:lineRule="auto"/>
              <w:rPr>
                <w:ins w:id="12342" w:author="vivo" w:date="2022-08-04T17:35:00Z"/>
              </w:rPr>
            </w:pPr>
          </w:p>
        </w:tc>
        <w:tc>
          <w:tcPr>
            <w:tcW w:w="1960" w:type="dxa"/>
            <w:gridSpan w:val="2"/>
            <w:tcBorders>
              <w:top w:val="nil"/>
              <w:left w:val="single" w:sz="4" w:space="0" w:color="auto"/>
              <w:bottom w:val="single" w:sz="4" w:space="0" w:color="auto"/>
              <w:right w:val="single" w:sz="4" w:space="0" w:color="auto"/>
            </w:tcBorders>
          </w:tcPr>
          <w:p w14:paraId="20D13EA7" w14:textId="77777777" w:rsidR="008B476F" w:rsidRDefault="008B476F" w:rsidP="004666FE">
            <w:pPr>
              <w:pStyle w:val="TAC"/>
              <w:spacing w:line="256" w:lineRule="auto"/>
              <w:rPr>
                <w:ins w:id="12343" w:author="vivo" w:date="2022-08-04T17:35:00Z"/>
                <w:rFonts w:cs="v4.2.0"/>
              </w:rPr>
            </w:pPr>
          </w:p>
        </w:tc>
        <w:tc>
          <w:tcPr>
            <w:tcW w:w="2202" w:type="dxa"/>
            <w:gridSpan w:val="3"/>
            <w:tcBorders>
              <w:top w:val="nil"/>
              <w:left w:val="single" w:sz="4" w:space="0" w:color="auto"/>
              <w:bottom w:val="single" w:sz="4" w:space="0" w:color="auto"/>
              <w:right w:val="single" w:sz="4" w:space="0" w:color="auto"/>
            </w:tcBorders>
          </w:tcPr>
          <w:p w14:paraId="165D5AE5" w14:textId="77777777" w:rsidR="008B476F" w:rsidRDefault="008B476F" w:rsidP="004666FE">
            <w:pPr>
              <w:pStyle w:val="TAC"/>
              <w:spacing w:line="256" w:lineRule="auto"/>
              <w:rPr>
                <w:ins w:id="12344" w:author="vivo" w:date="2022-08-04T17:35:00Z"/>
              </w:rPr>
            </w:pPr>
          </w:p>
        </w:tc>
      </w:tr>
      <w:tr w:rsidR="008B476F" w14:paraId="1551009D" w14:textId="77777777" w:rsidTr="004666FE">
        <w:trPr>
          <w:cantSplit/>
          <w:trHeight w:val="92"/>
          <w:ins w:id="12345" w:author="vivo" w:date="2022-08-04T17:35:00Z"/>
        </w:trPr>
        <w:tc>
          <w:tcPr>
            <w:tcW w:w="2623" w:type="dxa"/>
            <w:gridSpan w:val="2"/>
            <w:vMerge w:val="restart"/>
            <w:tcBorders>
              <w:top w:val="single" w:sz="4" w:space="0" w:color="auto"/>
              <w:left w:val="single" w:sz="4" w:space="0" w:color="auto"/>
              <w:right w:val="single" w:sz="4" w:space="0" w:color="auto"/>
            </w:tcBorders>
            <w:hideMark/>
          </w:tcPr>
          <w:p w14:paraId="1A33E5E5" w14:textId="77777777" w:rsidR="008B476F" w:rsidRDefault="008B476F" w:rsidP="004666FE">
            <w:pPr>
              <w:pStyle w:val="TAL"/>
              <w:spacing w:line="256" w:lineRule="auto"/>
              <w:rPr>
                <w:ins w:id="12346" w:author="vivo" w:date="2022-08-04T17:35:00Z"/>
                <w:rFonts w:cs="v4.2.0"/>
              </w:rPr>
            </w:pPr>
            <w:proofErr w:type="spellStart"/>
            <w:ins w:id="12347" w:author="vivo" w:date="2022-08-04T17:35:00Z">
              <w:r>
                <w:rPr>
                  <w:lang w:eastAsia="zh-CN"/>
                </w:rPr>
                <w:t>Ê</w:t>
              </w:r>
              <w:r>
                <w:rPr>
                  <w:vertAlign w:val="subscript"/>
                  <w:lang w:eastAsia="zh-CN"/>
                </w:rPr>
                <w:t>s</w:t>
              </w:r>
              <w:proofErr w:type="spellEnd"/>
            </w:ins>
          </w:p>
        </w:tc>
        <w:tc>
          <w:tcPr>
            <w:tcW w:w="875" w:type="dxa"/>
            <w:vMerge w:val="restart"/>
            <w:tcBorders>
              <w:top w:val="single" w:sz="4" w:space="0" w:color="auto"/>
              <w:left w:val="single" w:sz="4" w:space="0" w:color="auto"/>
              <w:right w:val="single" w:sz="4" w:space="0" w:color="auto"/>
            </w:tcBorders>
            <w:hideMark/>
          </w:tcPr>
          <w:p w14:paraId="54073CB6" w14:textId="77777777" w:rsidR="008B476F" w:rsidRDefault="008B476F" w:rsidP="004666FE">
            <w:pPr>
              <w:pStyle w:val="TAC"/>
              <w:spacing w:line="256" w:lineRule="auto"/>
              <w:rPr>
                <w:ins w:id="12348" w:author="vivo" w:date="2022-08-04T17:35:00Z"/>
              </w:rPr>
            </w:pPr>
            <w:ins w:id="12349" w:author="vivo" w:date="2022-08-04T17:35:00Z">
              <w:r>
                <w:rPr>
                  <w:rFonts w:cs="Arial"/>
                  <w:lang w:eastAsia="zh-CN"/>
                </w:rPr>
                <w:t>dBm/SCS</w:t>
              </w:r>
            </w:ins>
          </w:p>
        </w:tc>
        <w:tc>
          <w:tcPr>
            <w:tcW w:w="1280" w:type="dxa"/>
            <w:tcBorders>
              <w:top w:val="single" w:sz="4" w:space="0" w:color="auto"/>
              <w:left w:val="single" w:sz="4" w:space="0" w:color="auto"/>
              <w:bottom w:val="single" w:sz="4" w:space="0" w:color="auto"/>
              <w:right w:val="single" w:sz="4" w:space="0" w:color="auto"/>
            </w:tcBorders>
            <w:hideMark/>
          </w:tcPr>
          <w:p w14:paraId="34B0E6A3" w14:textId="77777777" w:rsidR="008B476F" w:rsidRDefault="008B476F" w:rsidP="004666FE">
            <w:pPr>
              <w:pStyle w:val="TAC"/>
              <w:spacing w:line="256" w:lineRule="auto"/>
              <w:rPr>
                <w:ins w:id="12350" w:author="vivo" w:date="2022-08-04T17:35:00Z"/>
              </w:rPr>
            </w:pPr>
            <w:ins w:id="12351" w:author="vivo" w:date="2022-08-04T17:35:00Z">
              <w:r>
                <w:t>Config 1</w:t>
              </w:r>
            </w:ins>
          </w:p>
        </w:tc>
        <w:tc>
          <w:tcPr>
            <w:tcW w:w="983" w:type="dxa"/>
            <w:tcBorders>
              <w:top w:val="single" w:sz="4" w:space="0" w:color="auto"/>
              <w:left w:val="single" w:sz="4" w:space="0" w:color="auto"/>
              <w:bottom w:val="single" w:sz="4" w:space="0" w:color="auto"/>
              <w:right w:val="single" w:sz="4" w:space="0" w:color="auto"/>
            </w:tcBorders>
            <w:hideMark/>
          </w:tcPr>
          <w:p w14:paraId="018CD0DD" w14:textId="77777777" w:rsidR="008B476F" w:rsidRDefault="008B476F" w:rsidP="004666FE">
            <w:pPr>
              <w:pStyle w:val="TAC"/>
              <w:spacing w:line="256" w:lineRule="auto"/>
              <w:rPr>
                <w:ins w:id="12352" w:author="vivo" w:date="2022-08-04T17:35:00Z"/>
              </w:rPr>
            </w:pPr>
            <w:ins w:id="12353" w:author="vivo" w:date="2022-08-04T17:35:00Z">
              <w:r>
                <w:t>-8</w:t>
              </w:r>
            </w:ins>
            <w:ins w:id="12354" w:author="vivo" w:date="2022-08-23T09:44:00Z">
              <w:r>
                <w:rPr>
                  <w:lang w:eastAsia="zh-CN"/>
                </w:rPr>
                <w:t>7</w:t>
              </w:r>
            </w:ins>
          </w:p>
        </w:tc>
        <w:tc>
          <w:tcPr>
            <w:tcW w:w="977" w:type="dxa"/>
            <w:tcBorders>
              <w:top w:val="single" w:sz="4" w:space="0" w:color="auto"/>
              <w:left w:val="single" w:sz="4" w:space="0" w:color="auto"/>
              <w:bottom w:val="single" w:sz="4" w:space="0" w:color="auto"/>
              <w:right w:val="single" w:sz="4" w:space="0" w:color="auto"/>
            </w:tcBorders>
            <w:hideMark/>
          </w:tcPr>
          <w:p w14:paraId="12355301" w14:textId="77777777" w:rsidR="008B476F" w:rsidRDefault="008B476F" w:rsidP="004666FE">
            <w:pPr>
              <w:pStyle w:val="TAC"/>
              <w:spacing w:line="256" w:lineRule="auto"/>
              <w:rPr>
                <w:ins w:id="12355" w:author="vivo" w:date="2022-08-04T17:35:00Z"/>
              </w:rPr>
            </w:pPr>
            <w:ins w:id="12356" w:author="vivo" w:date="2022-08-23T09:44:00Z">
              <w:r>
                <w:t>-8</w:t>
              </w:r>
              <w:r>
                <w:rPr>
                  <w:lang w:eastAsia="zh-CN"/>
                </w:rPr>
                <w:t>7</w:t>
              </w:r>
            </w:ins>
          </w:p>
        </w:tc>
        <w:tc>
          <w:tcPr>
            <w:tcW w:w="992" w:type="dxa"/>
            <w:gridSpan w:val="2"/>
            <w:tcBorders>
              <w:top w:val="single" w:sz="4" w:space="0" w:color="auto"/>
              <w:left w:val="single" w:sz="4" w:space="0" w:color="auto"/>
              <w:bottom w:val="single" w:sz="4" w:space="0" w:color="auto"/>
              <w:right w:val="single" w:sz="4" w:space="0" w:color="auto"/>
            </w:tcBorders>
            <w:hideMark/>
          </w:tcPr>
          <w:p w14:paraId="22BE00FE" w14:textId="77777777" w:rsidR="008B476F" w:rsidRDefault="008B476F" w:rsidP="004666FE">
            <w:pPr>
              <w:pStyle w:val="TAC"/>
              <w:spacing w:line="256" w:lineRule="auto"/>
              <w:rPr>
                <w:ins w:id="12357" w:author="vivo" w:date="2022-08-04T17:35:00Z"/>
              </w:rPr>
            </w:pPr>
            <w:ins w:id="12358" w:author="vivo" w:date="2022-08-04T17:35:00Z">
              <w:r>
                <w:t>-Infinity</w:t>
              </w:r>
            </w:ins>
          </w:p>
        </w:tc>
        <w:tc>
          <w:tcPr>
            <w:tcW w:w="1210" w:type="dxa"/>
            <w:tcBorders>
              <w:top w:val="single" w:sz="4" w:space="0" w:color="auto"/>
              <w:left w:val="single" w:sz="4" w:space="0" w:color="auto"/>
              <w:bottom w:val="single" w:sz="4" w:space="0" w:color="auto"/>
              <w:right w:val="single" w:sz="4" w:space="0" w:color="auto"/>
            </w:tcBorders>
            <w:hideMark/>
          </w:tcPr>
          <w:p w14:paraId="6E38D505" w14:textId="77777777" w:rsidR="008B476F" w:rsidRDefault="008B476F" w:rsidP="004666FE">
            <w:pPr>
              <w:pStyle w:val="TAC"/>
              <w:spacing w:line="256" w:lineRule="auto"/>
              <w:rPr>
                <w:ins w:id="12359" w:author="vivo" w:date="2022-08-04T17:35:00Z"/>
              </w:rPr>
            </w:pPr>
            <w:ins w:id="12360" w:author="vivo" w:date="2022-08-23T09:44:00Z">
              <w:r>
                <w:t>-8</w:t>
              </w:r>
              <w:r>
                <w:rPr>
                  <w:lang w:eastAsia="zh-CN"/>
                </w:rPr>
                <w:t>7</w:t>
              </w:r>
            </w:ins>
          </w:p>
        </w:tc>
      </w:tr>
      <w:tr w:rsidR="008B476F" w14:paraId="674F0864" w14:textId="77777777" w:rsidTr="004666FE">
        <w:trPr>
          <w:cantSplit/>
          <w:trHeight w:val="92"/>
          <w:ins w:id="12361" w:author="vivo" w:date="2022-08-23T09:43:00Z"/>
        </w:trPr>
        <w:tc>
          <w:tcPr>
            <w:tcW w:w="2623" w:type="dxa"/>
            <w:gridSpan w:val="2"/>
            <w:vMerge/>
            <w:tcBorders>
              <w:left w:val="single" w:sz="4" w:space="0" w:color="auto"/>
              <w:right w:val="single" w:sz="4" w:space="0" w:color="auto"/>
            </w:tcBorders>
          </w:tcPr>
          <w:p w14:paraId="5F915688" w14:textId="77777777" w:rsidR="008B476F" w:rsidRDefault="008B476F" w:rsidP="004666FE">
            <w:pPr>
              <w:pStyle w:val="TAL"/>
              <w:spacing w:line="256" w:lineRule="auto"/>
              <w:rPr>
                <w:ins w:id="12362" w:author="vivo" w:date="2022-08-23T09:43:00Z"/>
                <w:lang w:eastAsia="zh-CN"/>
              </w:rPr>
            </w:pPr>
          </w:p>
        </w:tc>
        <w:tc>
          <w:tcPr>
            <w:tcW w:w="875" w:type="dxa"/>
            <w:vMerge/>
            <w:tcBorders>
              <w:left w:val="single" w:sz="4" w:space="0" w:color="auto"/>
              <w:right w:val="single" w:sz="4" w:space="0" w:color="auto"/>
            </w:tcBorders>
          </w:tcPr>
          <w:p w14:paraId="65B194E4" w14:textId="77777777" w:rsidR="008B476F" w:rsidRDefault="008B476F" w:rsidP="004666FE">
            <w:pPr>
              <w:pStyle w:val="TAC"/>
              <w:spacing w:line="256" w:lineRule="auto"/>
              <w:rPr>
                <w:ins w:id="12363" w:author="vivo" w:date="2022-08-23T09:43:00Z"/>
                <w:rFonts w:cs="Arial"/>
                <w:lang w:eastAsia="zh-CN"/>
              </w:rPr>
            </w:pPr>
          </w:p>
        </w:tc>
        <w:tc>
          <w:tcPr>
            <w:tcW w:w="1280" w:type="dxa"/>
            <w:tcBorders>
              <w:top w:val="single" w:sz="4" w:space="0" w:color="auto"/>
              <w:left w:val="single" w:sz="4" w:space="0" w:color="auto"/>
              <w:bottom w:val="single" w:sz="4" w:space="0" w:color="auto"/>
              <w:right w:val="single" w:sz="4" w:space="0" w:color="auto"/>
            </w:tcBorders>
          </w:tcPr>
          <w:p w14:paraId="68A9E7D6" w14:textId="77777777" w:rsidR="008B476F" w:rsidRDefault="008B476F" w:rsidP="004666FE">
            <w:pPr>
              <w:pStyle w:val="TAC"/>
              <w:spacing w:line="256" w:lineRule="auto"/>
              <w:rPr>
                <w:ins w:id="12364" w:author="vivo" w:date="2022-08-23T09:43:00Z"/>
              </w:rPr>
            </w:pPr>
            <w:ins w:id="12365" w:author="vivo" w:date="2022-08-23T09:43:00Z">
              <w:r>
                <w:t>Config 2</w:t>
              </w:r>
            </w:ins>
          </w:p>
        </w:tc>
        <w:tc>
          <w:tcPr>
            <w:tcW w:w="983" w:type="dxa"/>
            <w:tcBorders>
              <w:top w:val="single" w:sz="4" w:space="0" w:color="auto"/>
              <w:left w:val="single" w:sz="4" w:space="0" w:color="auto"/>
              <w:bottom w:val="single" w:sz="4" w:space="0" w:color="auto"/>
              <w:right w:val="single" w:sz="4" w:space="0" w:color="auto"/>
            </w:tcBorders>
          </w:tcPr>
          <w:p w14:paraId="592FE3FE" w14:textId="77777777" w:rsidR="008B476F" w:rsidRDefault="008B476F" w:rsidP="004666FE">
            <w:pPr>
              <w:pStyle w:val="TAC"/>
              <w:spacing w:line="256" w:lineRule="auto"/>
              <w:rPr>
                <w:ins w:id="12366" w:author="vivo" w:date="2022-08-23T09:43:00Z"/>
                <w:lang w:eastAsia="zh-CN"/>
              </w:rPr>
            </w:pPr>
            <w:ins w:id="12367" w:author="vivo" w:date="2022-08-23T09:44:00Z">
              <w:r>
                <w:rPr>
                  <w:rFonts w:hint="eastAsia"/>
                  <w:lang w:eastAsia="zh-CN"/>
                </w:rPr>
                <w:t>-</w:t>
              </w:r>
              <w:r>
                <w:rPr>
                  <w:lang w:eastAsia="zh-CN"/>
                </w:rPr>
                <w:t>81</w:t>
              </w:r>
            </w:ins>
          </w:p>
        </w:tc>
        <w:tc>
          <w:tcPr>
            <w:tcW w:w="977" w:type="dxa"/>
            <w:tcBorders>
              <w:top w:val="single" w:sz="4" w:space="0" w:color="auto"/>
              <w:left w:val="single" w:sz="4" w:space="0" w:color="auto"/>
              <w:bottom w:val="single" w:sz="4" w:space="0" w:color="auto"/>
              <w:right w:val="single" w:sz="4" w:space="0" w:color="auto"/>
            </w:tcBorders>
          </w:tcPr>
          <w:p w14:paraId="1D4A6CA7" w14:textId="77777777" w:rsidR="008B476F" w:rsidRDefault="008B476F" w:rsidP="004666FE">
            <w:pPr>
              <w:pStyle w:val="TAC"/>
              <w:spacing w:line="256" w:lineRule="auto"/>
              <w:rPr>
                <w:ins w:id="12368" w:author="vivo" w:date="2022-08-23T09:43:00Z"/>
              </w:rPr>
            </w:pPr>
            <w:ins w:id="12369" w:author="vivo" w:date="2022-08-23T09:44:00Z">
              <w:r>
                <w:rPr>
                  <w:rFonts w:hint="eastAsia"/>
                  <w:lang w:eastAsia="zh-CN"/>
                </w:rPr>
                <w:t>-</w:t>
              </w:r>
              <w:r>
                <w:rPr>
                  <w:lang w:eastAsia="zh-CN"/>
                </w:rPr>
                <w:t>81</w:t>
              </w:r>
            </w:ins>
          </w:p>
        </w:tc>
        <w:tc>
          <w:tcPr>
            <w:tcW w:w="992" w:type="dxa"/>
            <w:gridSpan w:val="2"/>
            <w:tcBorders>
              <w:top w:val="single" w:sz="4" w:space="0" w:color="auto"/>
              <w:left w:val="single" w:sz="4" w:space="0" w:color="auto"/>
              <w:bottom w:val="single" w:sz="4" w:space="0" w:color="auto"/>
              <w:right w:val="single" w:sz="4" w:space="0" w:color="auto"/>
            </w:tcBorders>
          </w:tcPr>
          <w:p w14:paraId="4B37134A" w14:textId="77777777" w:rsidR="008B476F" w:rsidRDefault="008B476F" w:rsidP="004666FE">
            <w:pPr>
              <w:pStyle w:val="TAC"/>
              <w:spacing w:line="256" w:lineRule="auto"/>
              <w:rPr>
                <w:ins w:id="12370" w:author="vivo" w:date="2022-08-23T09:43:00Z"/>
              </w:rPr>
            </w:pPr>
            <w:ins w:id="12371" w:author="vivo" w:date="2022-08-23T09:44:00Z">
              <w:r>
                <w:t>-Infinity</w:t>
              </w:r>
            </w:ins>
          </w:p>
        </w:tc>
        <w:tc>
          <w:tcPr>
            <w:tcW w:w="1210" w:type="dxa"/>
            <w:tcBorders>
              <w:top w:val="single" w:sz="4" w:space="0" w:color="auto"/>
              <w:left w:val="single" w:sz="4" w:space="0" w:color="auto"/>
              <w:bottom w:val="single" w:sz="4" w:space="0" w:color="auto"/>
              <w:right w:val="single" w:sz="4" w:space="0" w:color="auto"/>
            </w:tcBorders>
          </w:tcPr>
          <w:p w14:paraId="1AEBE8CF" w14:textId="77777777" w:rsidR="008B476F" w:rsidRDefault="008B476F" w:rsidP="004666FE">
            <w:pPr>
              <w:pStyle w:val="TAC"/>
              <w:spacing w:line="256" w:lineRule="auto"/>
              <w:rPr>
                <w:ins w:id="12372" w:author="vivo" w:date="2022-08-23T09:43:00Z"/>
              </w:rPr>
            </w:pPr>
            <w:ins w:id="12373" w:author="vivo" w:date="2022-08-23T09:44:00Z">
              <w:r>
                <w:rPr>
                  <w:rFonts w:hint="eastAsia"/>
                  <w:lang w:eastAsia="zh-CN"/>
                </w:rPr>
                <w:t>-</w:t>
              </w:r>
              <w:r>
                <w:rPr>
                  <w:lang w:eastAsia="zh-CN"/>
                </w:rPr>
                <w:t>81</w:t>
              </w:r>
            </w:ins>
          </w:p>
        </w:tc>
      </w:tr>
      <w:tr w:rsidR="008B476F" w14:paraId="0BD19E68" w14:textId="77777777" w:rsidTr="004666FE">
        <w:trPr>
          <w:cantSplit/>
          <w:trHeight w:val="92"/>
          <w:ins w:id="12374" w:author="vivo" w:date="2022-08-23T09:43:00Z"/>
        </w:trPr>
        <w:tc>
          <w:tcPr>
            <w:tcW w:w="2623" w:type="dxa"/>
            <w:gridSpan w:val="2"/>
            <w:vMerge/>
            <w:tcBorders>
              <w:left w:val="single" w:sz="4" w:space="0" w:color="auto"/>
              <w:bottom w:val="single" w:sz="4" w:space="0" w:color="auto"/>
              <w:right w:val="single" w:sz="4" w:space="0" w:color="auto"/>
            </w:tcBorders>
          </w:tcPr>
          <w:p w14:paraId="5E01D133" w14:textId="77777777" w:rsidR="008B476F" w:rsidRDefault="008B476F" w:rsidP="004666FE">
            <w:pPr>
              <w:pStyle w:val="TAL"/>
              <w:spacing w:line="256" w:lineRule="auto"/>
              <w:rPr>
                <w:ins w:id="12375" w:author="vivo" w:date="2022-08-23T09:43:00Z"/>
                <w:lang w:eastAsia="zh-CN"/>
              </w:rPr>
            </w:pPr>
          </w:p>
        </w:tc>
        <w:tc>
          <w:tcPr>
            <w:tcW w:w="875" w:type="dxa"/>
            <w:vMerge/>
            <w:tcBorders>
              <w:left w:val="single" w:sz="4" w:space="0" w:color="auto"/>
              <w:bottom w:val="single" w:sz="4" w:space="0" w:color="auto"/>
              <w:right w:val="single" w:sz="4" w:space="0" w:color="auto"/>
            </w:tcBorders>
          </w:tcPr>
          <w:p w14:paraId="06C36873" w14:textId="77777777" w:rsidR="008B476F" w:rsidRDefault="008B476F" w:rsidP="004666FE">
            <w:pPr>
              <w:pStyle w:val="TAC"/>
              <w:spacing w:line="256" w:lineRule="auto"/>
              <w:rPr>
                <w:ins w:id="12376" w:author="vivo" w:date="2022-08-23T09:43:00Z"/>
                <w:rFonts w:cs="Arial"/>
                <w:lang w:eastAsia="zh-CN"/>
              </w:rPr>
            </w:pPr>
          </w:p>
        </w:tc>
        <w:tc>
          <w:tcPr>
            <w:tcW w:w="1280" w:type="dxa"/>
            <w:tcBorders>
              <w:top w:val="single" w:sz="4" w:space="0" w:color="auto"/>
              <w:left w:val="single" w:sz="4" w:space="0" w:color="auto"/>
              <w:bottom w:val="single" w:sz="4" w:space="0" w:color="auto"/>
              <w:right w:val="single" w:sz="4" w:space="0" w:color="auto"/>
            </w:tcBorders>
          </w:tcPr>
          <w:p w14:paraId="118AABDE" w14:textId="77777777" w:rsidR="008B476F" w:rsidRDefault="008B476F" w:rsidP="004666FE">
            <w:pPr>
              <w:pStyle w:val="TAC"/>
              <w:spacing w:line="256" w:lineRule="auto"/>
              <w:rPr>
                <w:ins w:id="12377" w:author="vivo" w:date="2022-08-23T09:43:00Z"/>
              </w:rPr>
            </w:pPr>
            <w:ins w:id="12378" w:author="vivo" w:date="2022-08-23T09:43:00Z">
              <w:r>
                <w:t xml:space="preserve">Config </w:t>
              </w:r>
            </w:ins>
            <w:ins w:id="12379" w:author="vivo" w:date="2022-08-23T09:44:00Z">
              <w:r>
                <w:t>3</w:t>
              </w:r>
            </w:ins>
          </w:p>
        </w:tc>
        <w:tc>
          <w:tcPr>
            <w:tcW w:w="983" w:type="dxa"/>
            <w:tcBorders>
              <w:top w:val="single" w:sz="4" w:space="0" w:color="auto"/>
              <w:left w:val="single" w:sz="4" w:space="0" w:color="auto"/>
              <w:bottom w:val="single" w:sz="4" w:space="0" w:color="auto"/>
              <w:right w:val="single" w:sz="4" w:space="0" w:color="auto"/>
            </w:tcBorders>
          </w:tcPr>
          <w:p w14:paraId="0FF01DF2" w14:textId="77777777" w:rsidR="008B476F" w:rsidRDefault="008B476F" w:rsidP="004666FE">
            <w:pPr>
              <w:pStyle w:val="TAC"/>
              <w:spacing w:line="256" w:lineRule="auto"/>
              <w:rPr>
                <w:ins w:id="12380" w:author="vivo" w:date="2022-08-23T09:43:00Z"/>
                <w:lang w:eastAsia="zh-CN"/>
              </w:rPr>
            </w:pPr>
            <w:ins w:id="12381" w:author="vivo" w:date="2022-08-23T09:44:00Z">
              <w:r>
                <w:rPr>
                  <w:rFonts w:hint="eastAsia"/>
                  <w:lang w:eastAsia="zh-CN"/>
                </w:rPr>
                <w:t>-</w:t>
              </w:r>
              <w:r>
                <w:rPr>
                  <w:lang w:eastAsia="zh-CN"/>
                </w:rPr>
                <w:t>78</w:t>
              </w:r>
            </w:ins>
          </w:p>
        </w:tc>
        <w:tc>
          <w:tcPr>
            <w:tcW w:w="977" w:type="dxa"/>
            <w:tcBorders>
              <w:top w:val="single" w:sz="4" w:space="0" w:color="auto"/>
              <w:left w:val="single" w:sz="4" w:space="0" w:color="auto"/>
              <w:bottom w:val="single" w:sz="4" w:space="0" w:color="auto"/>
              <w:right w:val="single" w:sz="4" w:space="0" w:color="auto"/>
            </w:tcBorders>
          </w:tcPr>
          <w:p w14:paraId="09B98C88" w14:textId="77777777" w:rsidR="008B476F" w:rsidRDefault="008B476F" w:rsidP="004666FE">
            <w:pPr>
              <w:pStyle w:val="TAC"/>
              <w:spacing w:line="256" w:lineRule="auto"/>
              <w:rPr>
                <w:ins w:id="12382" w:author="vivo" w:date="2022-08-23T09:43:00Z"/>
              </w:rPr>
            </w:pPr>
            <w:ins w:id="12383" w:author="vivo" w:date="2022-08-23T09:44:00Z">
              <w:r>
                <w:rPr>
                  <w:rFonts w:hint="eastAsia"/>
                  <w:lang w:eastAsia="zh-CN"/>
                </w:rPr>
                <w:t>-</w:t>
              </w:r>
              <w:r>
                <w:rPr>
                  <w:lang w:eastAsia="zh-CN"/>
                </w:rPr>
                <w:t>78</w:t>
              </w:r>
            </w:ins>
          </w:p>
        </w:tc>
        <w:tc>
          <w:tcPr>
            <w:tcW w:w="992" w:type="dxa"/>
            <w:gridSpan w:val="2"/>
            <w:tcBorders>
              <w:top w:val="single" w:sz="4" w:space="0" w:color="auto"/>
              <w:left w:val="single" w:sz="4" w:space="0" w:color="auto"/>
              <w:bottom w:val="single" w:sz="4" w:space="0" w:color="auto"/>
              <w:right w:val="single" w:sz="4" w:space="0" w:color="auto"/>
            </w:tcBorders>
          </w:tcPr>
          <w:p w14:paraId="2E50F90D" w14:textId="77777777" w:rsidR="008B476F" w:rsidRDefault="008B476F" w:rsidP="004666FE">
            <w:pPr>
              <w:pStyle w:val="TAC"/>
              <w:spacing w:line="256" w:lineRule="auto"/>
              <w:rPr>
                <w:ins w:id="12384" w:author="vivo" w:date="2022-08-23T09:43:00Z"/>
              </w:rPr>
            </w:pPr>
            <w:ins w:id="12385" w:author="vivo" w:date="2022-08-23T09:44:00Z">
              <w:r>
                <w:t>-Infinity</w:t>
              </w:r>
            </w:ins>
          </w:p>
        </w:tc>
        <w:tc>
          <w:tcPr>
            <w:tcW w:w="1210" w:type="dxa"/>
            <w:tcBorders>
              <w:top w:val="single" w:sz="4" w:space="0" w:color="auto"/>
              <w:left w:val="single" w:sz="4" w:space="0" w:color="auto"/>
              <w:bottom w:val="single" w:sz="4" w:space="0" w:color="auto"/>
              <w:right w:val="single" w:sz="4" w:space="0" w:color="auto"/>
            </w:tcBorders>
          </w:tcPr>
          <w:p w14:paraId="736F31AD" w14:textId="77777777" w:rsidR="008B476F" w:rsidRDefault="008B476F" w:rsidP="004666FE">
            <w:pPr>
              <w:pStyle w:val="TAC"/>
              <w:spacing w:line="256" w:lineRule="auto"/>
              <w:rPr>
                <w:ins w:id="12386" w:author="vivo" w:date="2022-08-23T09:43:00Z"/>
              </w:rPr>
            </w:pPr>
            <w:ins w:id="12387" w:author="vivo" w:date="2022-08-23T09:44:00Z">
              <w:r>
                <w:rPr>
                  <w:rFonts w:hint="eastAsia"/>
                  <w:lang w:eastAsia="zh-CN"/>
                </w:rPr>
                <w:t>-</w:t>
              </w:r>
              <w:r>
                <w:rPr>
                  <w:lang w:eastAsia="zh-CN"/>
                </w:rPr>
                <w:t>78</w:t>
              </w:r>
            </w:ins>
          </w:p>
        </w:tc>
      </w:tr>
      <w:tr w:rsidR="008B476F" w14:paraId="0BA8DD0D" w14:textId="77777777" w:rsidTr="004666FE">
        <w:trPr>
          <w:cantSplit/>
          <w:trHeight w:val="92"/>
          <w:ins w:id="12388" w:author="vivo" w:date="2022-08-04T17:35:00Z"/>
        </w:trPr>
        <w:tc>
          <w:tcPr>
            <w:tcW w:w="2623" w:type="dxa"/>
            <w:gridSpan w:val="2"/>
            <w:vMerge w:val="restart"/>
            <w:tcBorders>
              <w:top w:val="single" w:sz="4" w:space="0" w:color="auto"/>
              <w:left w:val="single" w:sz="4" w:space="0" w:color="auto"/>
              <w:right w:val="single" w:sz="4" w:space="0" w:color="auto"/>
            </w:tcBorders>
            <w:hideMark/>
          </w:tcPr>
          <w:p w14:paraId="03B6A645" w14:textId="77777777" w:rsidR="008B476F" w:rsidRDefault="008B476F" w:rsidP="004666FE">
            <w:pPr>
              <w:pStyle w:val="TAL"/>
              <w:spacing w:line="256" w:lineRule="auto"/>
              <w:rPr>
                <w:ins w:id="12389" w:author="vivo" w:date="2022-08-04T17:35:00Z"/>
                <w:rFonts w:cs="v4.2.0"/>
              </w:rPr>
            </w:pPr>
            <w:ins w:id="12390" w:author="vivo" w:date="2022-08-04T17:35:00Z">
              <w:r>
                <w:rPr>
                  <w:rFonts w:cs="v4.2.0"/>
                </w:rPr>
                <w:t>SSBRP</w:t>
              </w:r>
              <w:r>
                <w:rPr>
                  <w:vertAlign w:val="superscript"/>
                </w:rPr>
                <w:t xml:space="preserve"> Note 3</w:t>
              </w:r>
            </w:ins>
          </w:p>
        </w:tc>
        <w:tc>
          <w:tcPr>
            <w:tcW w:w="875" w:type="dxa"/>
            <w:vMerge w:val="restart"/>
            <w:tcBorders>
              <w:top w:val="single" w:sz="4" w:space="0" w:color="auto"/>
              <w:left w:val="single" w:sz="4" w:space="0" w:color="auto"/>
              <w:right w:val="single" w:sz="4" w:space="0" w:color="auto"/>
            </w:tcBorders>
            <w:hideMark/>
          </w:tcPr>
          <w:p w14:paraId="1115582C" w14:textId="77777777" w:rsidR="008B476F" w:rsidRDefault="008B476F" w:rsidP="004666FE">
            <w:pPr>
              <w:pStyle w:val="TAC"/>
              <w:spacing w:line="256" w:lineRule="auto"/>
              <w:rPr>
                <w:ins w:id="12391" w:author="vivo" w:date="2022-08-04T17:35:00Z"/>
              </w:rPr>
            </w:pPr>
            <w:ins w:id="12392" w:author="vivo" w:date="2022-08-04T17:35:00Z">
              <w:r>
                <w:t xml:space="preserve">dBm/SCS </w:t>
              </w:r>
              <w:r>
                <w:rPr>
                  <w:vertAlign w:val="superscript"/>
                </w:rPr>
                <w:t>Note5</w:t>
              </w:r>
            </w:ins>
          </w:p>
        </w:tc>
        <w:tc>
          <w:tcPr>
            <w:tcW w:w="1280" w:type="dxa"/>
            <w:tcBorders>
              <w:top w:val="single" w:sz="4" w:space="0" w:color="auto"/>
              <w:left w:val="single" w:sz="4" w:space="0" w:color="auto"/>
              <w:bottom w:val="single" w:sz="4" w:space="0" w:color="auto"/>
              <w:right w:val="single" w:sz="4" w:space="0" w:color="auto"/>
            </w:tcBorders>
            <w:hideMark/>
          </w:tcPr>
          <w:p w14:paraId="7AE43ED0" w14:textId="77777777" w:rsidR="008B476F" w:rsidRDefault="008B476F" w:rsidP="004666FE">
            <w:pPr>
              <w:pStyle w:val="TAC"/>
              <w:spacing w:line="256" w:lineRule="auto"/>
              <w:rPr>
                <w:ins w:id="12393" w:author="vivo" w:date="2022-08-04T17:35:00Z"/>
              </w:rPr>
            </w:pPr>
            <w:ins w:id="12394" w:author="vivo" w:date="2022-08-04T17:35:00Z">
              <w:r>
                <w:t>Config 1</w:t>
              </w:r>
            </w:ins>
          </w:p>
        </w:tc>
        <w:tc>
          <w:tcPr>
            <w:tcW w:w="983" w:type="dxa"/>
            <w:tcBorders>
              <w:top w:val="single" w:sz="4" w:space="0" w:color="auto"/>
              <w:left w:val="single" w:sz="4" w:space="0" w:color="auto"/>
              <w:bottom w:val="single" w:sz="4" w:space="0" w:color="auto"/>
              <w:right w:val="single" w:sz="4" w:space="0" w:color="auto"/>
            </w:tcBorders>
            <w:hideMark/>
          </w:tcPr>
          <w:p w14:paraId="214A9F8F" w14:textId="77777777" w:rsidR="008B476F" w:rsidRDefault="008B476F" w:rsidP="004666FE">
            <w:pPr>
              <w:pStyle w:val="TAC"/>
              <w:spacing w:line="256" w:lineRule="auto"/>
              <w:rPr>
                <w:ins w:id="12395" w:author="vivo" w:date="2022-08-04T17:35:00Z"/>
              </w:rPr>
            </w:pPr>
            <w:ins w:id="12396" w:author="vivo" w:date="2022-08-23T09:44:00Z">
              <w:r>
                <w:t>-8</w:t>
              </w:r>
              <w:r>
                <w:rPr>
                  <w:lang w:eastAsia="zh-CN"/>
                </w:rPr>
                <w:t>7</w:t>
              </w:r>
            </w:ins>
          </w:p>
        </w:tc>
        <w:tc>
          <w:tcPr>
            <w:tcW w:w="977" w:type="dxa"/>
            <w:tcBorders>
              <w:top w:val="single" w:sz="4" w:space="0" w:color="auto"/>
              <w:left w:val="single" w:sz="4" w:space="0" w:color="auto"/>
              <w:bottom w:val="single" w:sz="4" w:space="0" w:color="auto"/>
              <w:right w:val="single" w:sz="4" w:space="0" w:color="auto"/>
            </w:tcBorders>
            <w:hideMark/>
          </w:tcPr>
          <w:p w14:paraId="46D7FD4D" w14:textId="77777777" w:rsidR="008B476F" w:rsidRDefault="008B476F" w:rsidP="004666FE">
            <w:pPr>
              <w:pStyle w:val="TAC"/>
              <w:spacing w:line="256" w:lineRule="auto"/>
              <w:rPr>
                <w:ins w:id="12397" w:author="vivo" w:date="2022-08-04T17:35:00Z"/>
              </w:rPr>
            </w:pPr>
            <w:ins w:id="12398" w:author="vivo" w:date="2022-08-23T09:44:00Z">
              <w:r>
                <w:t>-8</w:t>
              </w:r>
              <w:r>
                <w:rPr>
                  <w:lang w:eastAsia="zh-CN"/>
                </w:rPr>
                <w:t>7</w:t>
              </w:r>
            </w:ins>
          </w:p>
        </w:tc>
        <w:tc>
          <w:tcPr>
            <w:tcW w:w="992" w:type="dxa"/>
            <w:gridSpan w:val="2"/>
            <w:tcBorders>
              <w:top w:val="single" w:sz="4" w:space="0" w:color="auto"/>
              <w:left w:val="single" w:sz="4" w:space="0" w:color="auto"/>
              <w:bottom w:val="single" w:sz="4" w:space="0" w:color="auto"/>
              <w:right w:val="single" w:sz="4" w:space="0" w:color="auto"/>
            </w:tcBorders>
            <w:hideMark/>
          </w:tcPr>
          <w:p w14:paraId="671D5055" w14:textId="77777777" w:rsidR="008B476F" w:rsidRDefault="008B476F" w:rsidP="004666FE">
            <w:pPr>
              <w:pStyle w:val="TAC"/>
              <w:spacing w:line="256" w:lineRule="auto"/>
              <w:rPr>
                <w:ins w:id="12399" w:author="vivo" w:date="2022-08-04T17:35:00Z"/>
              </w:rPr>
            </w:pPr>
            <w:ins w:id="12400" w:author="vivo" w:date="2022-08-04T17:35:00Z">
              <w:r>
                <w:t>-Infinity</w:t>
              </w:r>
            </w:ins>
          </w:p>
        </w:tc>
        <w:tc>
          <w:tcPr>
            <w:tcW w:w="1210" w:type="dxa"/>
            <w:tcBorders>
              <w:top w:val="single" w:sz="4" w:space="0" w:color="auto"/>
              <w:left w:val="single" w:sz="4" w:space="0" w:color="auto"/>
              <w:bottom w:val="single" w:sz="4" w:space="0" w:color="auto"/>
              <w:right w:val="single" w:sz="4" w:space="0" w:color="auto"/>
            </w:tcBorders>
            <w:hideMark/>
          </w:tcPr>
          <w:p w14:paraId="6A9FB327" w14:textId="77777777" w:rsidR="008B476F" w:rsidRDefault="008B476F" w:rsidP="004666FE">
            <w:pPr>
              <w:pStyle w:val="TAC"/>
              <w:spacing w:line="256" w:lineRule="auto"/>
              <w:rPr>
                <w:ins w:id="12401" w:author="vivo" w:date="2022-08-04T17:35:00Z"/>
              </w:rPr>
            </w:pPr>
            <w:ins w:id="12402" w:author="vivo" w:date="2022-08-23T09:44:00Z">
              <w:r>
                <w:t>-8</w:t>
              </w:r>
              <w:r>
                <w:rPr>
                  <w:lang w:eastAsia="zh-CN"/>
                </w:rPr>
                <w:t>7</w:t>
              </w:r>
            </w:ins>
          </w:p>
        </w:tc>
      </w:tr>
      <w:tr w:rsidR="008B476F" w14:paraId="757E936F" w14:textId="77777777" w:rsidTr="004666FE">
        <w:trPr>
          <w:cantSplit/>
          <w:trHeight w:val="92"/>
          <w:ins w:id="12403" w:author="vivo" w:date="2022-08-23T09:43:00Z"/>
        </w:trPr>
        <w:tc>
          <w:tcPr>
            <w:tcW w:w="2623" w:type="dxa"/>
            <w:gridSpan w:val="2"/>
            <w:vMerge/>
            <w:tcBorders>
              <w:left w:val="single" w:sz="4" w:space="0" w:color="auto"/>
              <w:right w:val="single" w:sz="4" w:space="0" w:color="auto"/>
            </w:tcBorders>
          </w:tcPr>
          <w:p w14:paraId="6834F531" w14:textId="77777777" w:rsidR="008B476F" w:rsidRDefault="008B476F" w:rsidP="004666FE">
            <w:pPr>
              <w:pStyle w:val="TAL"/>
              <w:spacing w:line="256" w:lineRule="auto"/>
              <w:rPr>
                <w:ins w:id="12404" w:author="vivo" w:date="2022-08-23T09:43:00Z"/>
                <w:rFonts w:cs="v4.2.0"/>
              </w:rPr>
            </w:pPr>
          </w:p>
        </w:tc>
        <w:tc>
          <w:tcPr>
            <w:tcW w:w="875" w:type="dxa"/>
            <w:vMerge/>
            <w:tcBorders>
              <w:left w:val="single" w:sz="4" w:space="0" w:color="auto"/>
              <w:right w:val="single" w:sz="4" w:space="0" w:color="auto"/>
            </w:tcBorders>
          </w:tcPr>
          <w:p w14:paraId="52AF3EDA" w14:textId="77777777" w:rsidR="008B476F" w:rsidRDefault="008B476F" w:rsidP="004666FE">
            <w:pPr>
              <w:pStyle w:val="TAC"/>
              <w:spacing w:line="256" w:lineRule="auto"/>
              <w:rPr>
                <w:ins w:id="12405" w:author="vivo" w:date="2022-08-23T09:43:00Z"/>
              </w:rPr>
            </w:pPr>
          </w:p>
        </w:tc>
        <w:tc>
          <w:tcPr>
            <w:tcW w:w="1280" w:type="dxa"/>
            <w:tcBorders>
              <w:top w:val="single" w:sz="4" w:space="0" w:color="auto"/>
              <w:left w:val="single" w:sz="4" w:space="0" w:color="auto"/>
              <w:bottom w:val="single" w:sz="4" w:space="0" w:color="auto"/>
              <w:right w:val="single" w:sz="4" w:space="0" w:color="auto"/>
            </w:tcBorders>
          </w:tcPr>
          <w:p w14:paraId="280B1A2C" w14:textId="77777777" w:rsidR="008B476F" w:rsidRDefault="008B476F" w:rsidP="004666FE">
            <w:pPr>
              <w:pStyle w:val="TAC"/>
              <w:spacing w:line="256" w:lineRule="auto"/>
              <w:rPr>
                <w:ins w:id="12406" w:author="vivo" w:date="2022-08-23T09:43:00Z"/>
              </w:rPr>
            </w:pPr>
            <w:ins w:id="12407" w:author="vivo" w:date="2022-08-23T09:43:00Z">
              <w:r>
                <w:t xml:space="preserve">Config </w:t>
              </w:r>
            </w:ins>
            <w:ins w:id="12408" w:author="vivo" w:date="2022-08-23T09:44:00Z">
              <w:r>
                <w:t>2</w:t>
              </w:r>
            </w:ins>
          </w:p>
        </w:tc>
        <w:tc>
          <w:tcPr>
            <w:tcW w:w="983" w:type="dxa"/>
            <w:tcBorders>
              <w:top w:val="single" w:sz="4" w:space="0" w:color="auto"/>
              <w:left w:val="single" w:sz="4" w:space="0" w:color="auto"/>
              <w:bottom w:val="single" w:sz="4" w:space="0" w:color="auto"/>
              <w:right w:val="single" w:sz="4" w:space="0" w:color="auto"/>
            </w:tcBorders>
          </w:tcPr>
          <w:p w14:paraId="4CF7CFD1" w14:textId="77777777" w:rsidR="008B476F" w:rsidRDefault="008B476F" w:rsidP="004666FE">
            <w:pPr>
              <w:pStyle w:val="TAC"/>
              <w:spacing w:line="256" w:lineRule="auto"/>
              <w:rPr>
                <w:ins w:id="12409" w:author="vivo" w:date="2022-08-23T09:43:00Z"/>
              </w:rPr>
            </w:pPr>
            <w:ins w:id="12410" w:author="vivo" w:date="2022-08-23T09:44:00Z">
              <w:r>
                <w:rPr>
                  <w:rFonts w:hint="eastAsia"/>
                  <w:lang w:eastAsia="zh-CN"/>
                </w:rPr>
                <w:t>-</w:t>
              </w:r>
              <w:r>
                <w:rPr>
                  <w:lang w:eastAsia="zh-CN"/>
                </w:rPr>
                <w:t>81</w:t>
              </w:r>
            </w:ins>
          </w:p>
        </w:tc>
        <w:tc>
          <w:tcPr>
            <w:tcW w:w="977" w:type="dxa"/>
            <w:tcBorders>
              <w:top w:val="single" w:sz="4" w:space="0" w:color="auto"/>
              <w:left w:val="single" w:sz="4" w:space="0" w:color="auto"/>
              <w:bottom w:val="single" w:sz="4" w:space="0" w:color="auto"/>
              <w:right w:val="single" w:sz="4" w:space="0" w:color="auto"/>
            </w:tcBorders>
          </w:tcPr>
          <w:p w14:paraId="59EC69DA" w14:textId="77777777" w:rsidR="008B476F" w:rsidRDefault="008B476F" w:rsidP="004666FE">
            <w:pPr>
              <w:pStyle w:val="TAC"/>
              <w:spacing w:line="256" w:lineRule="auto"/>
              <w:rPr>
                <w:ins w:id="12411" w:author="vivo" w:date="2022-08-23T09:43:00Z"/>
              </w:rPr>
            </w:pPr>
            <w:ins w:id="12412" w:author="vivo" w:date="2022-08-23T09:44:00Z">
              <w:r>
                <w:rPr>
                  <w:rFonts w:hint="eastAsia"/>
                  <w:lang w:eastAsia="zh-CN"/>
                </w:rPr>
                <w:t>-</w:t>
              </w:r>
              <w:r>
                <w:rPr>
                  <w:lang w:eastAsia="zh-CN"/>
                </w:rPr>
                <w:t>81</w:t>
              </w:r>
            </w:ins>
          </w:p>
        </w:tc>
        <w:tc>
          <w:tcPr>
            <w:tcW w:w="992" w:type="dxa"/>
            <w:gridSpan w:val="2"/>
            <w:tcBorders>
              <w:top w:val="single" w:sz="4" w:space="0" w:color="auto"/>
              <w:left w:val="single" w:sz="4" w:space="0" w:color="auto"/>
              <w:bottom w:val="single" w:sz="4" w:space="0" w:color="auto"/>
              <w:right w:val="single" w:sz="4" w:space="0" w:color="auto"/>
            </w:tcBorders>
          </w:tcPr>
          <w:p w14:paraId="5DA5C3BC" w14:textId="77777777" w:rsidR="008B476F" w:rsidRDefault="008B476F" w:rsidP="004666FE">
            <w:pPr>
              <w:pStyle w:val="TAC"/>
              <w:spacing w:line="256" w:lineRule="auto"/>
              <w:rPr>
                <w:ins w:id="12413" w:author="vivo" w:date="2022-08-23T09:43:00Z"/>
              </w:rPr>
            </w:pPr>
            <w:ins w:id="12414" w:author="vivo" w:date="2022-08-23T09:45:00Z">
              <w:r>
                <w:t>-Infinity</w:t>
              </w:r>
            </w:ins>
          </w:p>
        </w:tc>
        <w:tc>
          <w:tcPr>
            <w:tcW w:w="1210" w:type="dxa"/>
            <w:tcBorders>
              <w:top w:val="single" w:sz="4" w:space="0" w:color="auto"/>
              <w:left w:val="single" w:sz="4" w:space="0" w:color="auto"/>
              <w:bottom w:val="single" w:sz="4" w:space="0" w:color="auto"/>
              <w:right w:val="single" w:sz="4" w:space="0" w:color="auto"/>
            </w:tcBorders>
          </w:tcPr>
          <w:p w14:paraId="3B52E095" w14:textId="77777777" w:rsidR="008B476F" w:rsidRDefault="008B476F" w:rsidP="004666FE">
            <w:pPr>
              <w:pStyle w:val="TAC"/>
              <w:spacing w:line="256" w:lineRule="auto"/>
              <w:rPr>
                <w:ins w:id="12415" w:author="vivo" w:date="2022-08-23T09:43:00Z"/>
              </w:rPr>
            </w:pPr>
            <w:ins w:id="12416" w:author="vivo" w:date="2022-08-23T09:44:00Z">
              <w:r>
                <w:rPr>
                  <w:rFonts w:hint="eastAsia"/>
                  <w:lang w:eastAsia="zh-CN"/>
                </w:rPr>
                <w:t>-</w:t>
              </w:r>
              <w:r>
                <w:rPr>
                  <w:lang w:eastAsia="zh-CN"/>
                </w:rPr>
                <w:t>81</w:t>
              </w:r>
            </w:ins>
          </w:p>
        </w:tc>
      </w:tr>
      <w:tr w:rsidR="008B476F" w14:paraId="6B3594F0" w14:textId="77777777" w:rsidTr="004666FE">
        <w:trPr>
          <w:cantSplit/>
          <w:trHeight w:val="92"/>
          <w:ins w:id="12417" w:author="vivo" w:date="2022-08-23T09:43:00Z"/>
        </w:trPr>
        <w:tc>
          <w:tcPr>
            <w:tcW w:w="2623" w:type="dxa"/>
            <w:gridSpan w:val="2"/>
            <w:vMerge/>
            <w:tcBorders>
              <w:left w:val="single" w:sz="4" w:space="0" w:color="auto"/>
              <w:bottom w:val="single" w:sz="4" w:space="0" w:color="auto"/>
              <w:right w:val="single" w:sz="4" w:space="0" w:color="auto"/>
            </w:tcBorders>
          </w:tcPr>
          <w:p w14:paraId="13EB0B54" w14:textId="77777777" w:rsidR="008B476F" w:rsidRDefault="008B476F" w:rsidP="004666FE">
            <w:pPr>
              <w:pStyle w:val="TAL"/>
              <w:spacing w:line="256" w:lineRule="auto"/>
              <w:rPr>
                <w:ins w:id="12418" w:author="vivo" w:date="2022-08-23T09:43:00Z"/>
                <w:rFonts w:cs="v4.2.0"/>
              </w:rPr>
            </w:pPr>
          </w:p>
        </w:tc>
        <w:tc>
          <w:tcPr>
            <w:tcW w:w="875" w:type="dxa"/>
            <w:vMerge/>
            <w:tcBorders>
              <w:left w:val="single" w:sz="4" w:space="0" w:color="auto"/>
              <w:bottom w:val="single" w:sz="4" w:space="0" w:color="auto"/>
              <w:right w:val="single" w:sz="4" w:space="0" w:color="auto"/>
            </w:tcBorders>
          </w:tcPr>
          <w:p w14:paraId="3B1E4EB0" w14:textId="77777777" w:rsidR="008B476F" w:rsidRDefault="008B476F" w:rsidP="004666FE">
            <w:pPr>
              <w:pStyle w:val="TAC"/>
              <w:spacing w:line="256" w:lineRule="auto"/>
              <w:rPr>
                <w:ins w:id="12419" w:author="vivo" w:date="2022-08-23T09:43:00Z"/>
              </w:rPr>
            </w:pPr>
          </w:p>
        </w:tc>
        <w:tc>
          <w:tcPr>
            <w:tcW w:w="1280" w:type="dxa"/>
            <w:tcBorders>
              <w:top w:val="single" w:sz="4" w:space="0" w:color="auto"/>
              <w:left w:val="single" w:sz="4" w:space="0" w:color="auto"/>
              <w:bottom w:val="single" w:sz="4" w:space="0" w:color="auto"/>
              <w:right w:val="single" w:sz="4" w:space="0" w:color="auto"/>
            </w:tcBorders>
          </w:tcPr>
          <w:p w14:paraId="14BD801F" w14:textId="77777777" w:rsidR="008B476F" w:rsidRDefault="008B476F" w:rsidP="004666FE">
            <w:pPr>
              <w:pStyle w:val="TAC"/>
              <w:spacing w:line="256" w:lineRule="auto"/>
              <w:rPr>
                <w:ins w:id="12420" w:author="vivo" w:date="2022-08-23T09:43:00Z"/>
              </w:rPr>
            </w:pPr>
            <w:ins w:id="12421" w:author="vivo" w:date="2022-08-23T09:43:00Z">
              <w:r>
                <w:t xml:space="preserve">Config </w:t>
              </w:r>
            </w:ins>
            <w:ins w:id="12422" w:author="vivo" w:date="2022-08-23T09:44:00Z">
              <w:r>
                <w:t>3</w:t>
              </w:r>
            </w:ins>
          </w:p>
        </w:tc>
        <w:tc>
          <w:tcPr>
            <w:tcW w:w="983" w:type="dxa"/>
            <w:tcBorders>
              <w:top w:val="single" w:sz="4" w:space="0" w:color="auto"/>
              <w:left w:val="single" w:sz="4" w:space="0" w:color="auto"/>
              <w:bottom w:val="single" w:sz="4" w:space="0" w:color="auto"/>
              <w:right w:val="single" w:sz="4" w:space="0" w:color="auto"/>
            </w:tcBorders>
          </w:tcPr>
          <w:p w14:paraId="44E8D1FE" w14:textId="77777777" w:rsidR="008B476F" w:rsidRDefault="008B476F" w:rsidP="004666FE">
            <w:pPr>
              <w:pStyle w:val="TAC"/>
              <w:spacing w:line="256" w:lineRule="auto"/>
              <w:rPr>
                <w:ins w:id="12423" w:author="vivo" w:date="2022-08-23T09:43:00Z"/>
              </w:rPr>
            </w:pPr>
            <w:ins w:id="12424" w:author="vivo" w:date="2022-08-23T09:44:00Z">
              <w:r>
                <w:rPr>
                  <w:rFonts w:hint="eastAsia"/>
                  <w:lang w:eastAsia="zh-CN"/>
                </w:rPr>
                <w:t>-</w:t>
              </w:r>
              <w:r>
                <w:rPr>
                  <w:lang w:eastAsia="zh-CN"/>
                </w:rPr>
                <w:t>78</w:t>
              </w:r>
            </w:ins>
          </w:p>
        </w:tc>
        <w:tc>
          <w:tcPr>
            <w:tcW w:w="977" w:type="dxa"/>
            <w:tcBorders>
              <w:top w:val="single" w:sz="4" w:space="0" w:color="auto"/>
              <w:left w:val="single" w:sz="4" w:space="0" w:color="auto"/>
              <w:bottom w:val="single" w:sz="4" w:space="0" w:color="auto"/>
              <w:right w:val="single" w:sz="4" w:space="0" w:color="auto"/>
            </w:tcBorders>
          </w:tcPr>
          <w:p w14:paraId="32CCE7F9" w14:textId="77777777" w:rsidR="008B476F" w:rsidRDefault="008B476F" w:rsidP="004666FE">
            <w:pPr>
              <w:pStyle w:val="TAC"/>
              <w:spacing w:line="256" w:lineRule="auto"/>
              <w:rPr>
                <w:ins w:id="12425" w:author="vivo" w:date="2022-08-23T09:43:00Z"/>
              </w:rPr>
            </w:pPr>
            <w:ins w:id="12426" w:author="vivo" w:date="2022-08-23T09:44:00Z">
              <w:r>
                <w:rPr>
                  <w:rFonts w:hint="eastAsia"/>
                  <w:lang w:eastAsia="zh-CN"/>
                </w:rPr>
                <w:t>-</w:t>
              </w:r>
              <w:r>
                <w:rPr>
                  <w:lang w:eastAsia="zh-CN"/>
                </w:rPr>
                <w:t>78</w:t>
              </w:r>
            </w:ins>
          </w:p>
        </w:tc>
        <w:tc>
          <w:tcPr>
            <w:tcW w:w="992" w:type="dxa"/>
            <w:gridSpan w:val="2"/>
            <w:tcBorders>
              <w:top w:val="single" w:sz="4" w:space="0" w:color="auto"/>
              <w:left w:val="single" w:sz="4" w:space="0" w:color="auto"/>
              <w:bottom w:val="single" w:sz="4" w:space="0" w:color="auto"/>
              <w:right w:val="single" w:sz="4" w:space="0" w:color="auto"/>
            </w:tcBorders>
          </w:tcPr>
          <w:p w14:paraId="79EC081B" w14:textId="77777777" w:rsidR="008B476F" w:rsidRDefault="008B476F" w:rsidP="004666FE">
            <w:pPr>
              <w:pStyle w:val="TAC"/>
              <w:spacing w:line="256" w:lineRule="auto"/>
              <w:rPr>
                <w:ins w:id="12427" w:author="vivo" w:date="2022-08-23T09:43:00Z"/>
              </w:rPr>
            </w:pPr>
            <w:ins w:id="12428" w:author="vivo" w:date="2022-08-23T09:45:00Z">
              <w:r>
                <w:t>-Infinity</w:t>
              </w:r>
            </w:ins>
          </w:p>
        </w:tc>
        <w:tc>
          <w:tcPr>
            <w:tcW w:w="1210" w:type="dxa"/>
            <w:tcBorders>
              <w:top w:val="single" w:sz="4" w:space="0" w:color="auto"/>
              <w:left w:val="single" w:sz="4" w:space="0" w:color="auto"/>
              <w:bottom w:val="single" w:sz="4" w:space="0" w:color="auto"/>
              <w:right w:val="single" w:sz="4" w:space="0" w:color="auto"/>
            </w:tcBorders>
          </w:tcPr>
          <w:p w14:paraId="6EFFED0A" w14:textId="77777777" w:rsidR="008B476F" w:rsidRDefault="008B476F" w:rsidP="004666FE">
            <w:pPr>
              <w:pStyle w:val="TAC"/>
              <w:spacing w:line="256" w:lineRule="auto"/>
              <w:rPr>
                <w:ins w:id="12429" w:author="vivo" w:date="2022-08-23T09:43:00Z"/>
              </w:rPr>
            </w:pPr>
            <w:ins w:id="12430" w:author="vivo" w:date="2022-08-23T09:44:00Z">
              <w:r>
                <w:rPr>
                  <w:rFonts w:hint="eastAsia"/>
                  <w:lang w:eastAsia="zh-CN"/>
                </w:rPr>
                <w:t>-</w:t>
              </w:r>
              <w:r>
                <w:rPr>
                  <w:lang w:eastAsia="zh-CN"/>
                </w:rPr>
                <w:t>78</w:t>
              </w:r>
            </w:ins>
          </w:p>
        </w:tc>
      </w:tr>
      <w:tr w:rsidR="008B476F" w14:paraId="6980EA0E" w14:textId="77777777" w:rsidTr="004666FE">
        <w:trPr>
          <w:cantSplit/>
          <w:trHeight w:val="94"/>
          <w:ins w:id="12431"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019FA238" w14:textId="77777777" w:rsidR="008B476F" w:rsidRDefault="008B476F" w:rsidP="004666FE">
            <w:pPr>
              <w:pStyle w:val="TAL"/>
              <w:spacing w:line="256" w:lineRule="auto"/>
              <w:rPr>
                <w:ins w:id="12432" w:author="vivo" w:date="2022-08-04T17:35:00Z"/>
              </w:rPr>
            </w:pPr>
            <w:ins w:id="12433" w:author="vivo" w:date="2022-08-04T17:35:00Z">
              <w:r>
                <w:rPr>
                  <w:position w:val="-12"/>
                  <w:lang w:eastAsia="en-GB"/>
                </w:rPr>
                <w:object w:dxaOrig="585" w:dyaOrig="405" w14:anchorId="641A9F3B">
                  <v:shape id="_x0000_i1064" type="#_x0000_t75" style="width:29.65pt;height:21.2pt" o:ole="" fillcolor="window">
                    <v:imagedata r:id="rId24" o:title=""/>
                  </v:shape>
                  <o:OLEObject Type="Embed" ProgID="Equation.3" ShapeID="_x0000_i1064" DrawAspect="Content" ObjectID="_1723414532" r:id="rId68"/>
                </w:object>
              </w:r>
            </w:ins>
            <w:ins w:id="12434" w:author="vivo" w:date="2022-08-04T17:35:00Z">
              <w:r>
                <w:rPr>
                  <w:szCs w:val="18"/>
                  <w:vertAlign w:val="subscript"/>
                </w:rPr>
                <w:t xml:space="preserve"> BB</w:t>
              </w:r>
              <w:r>
                <w:rPr>
                  <w:szCs w:val="18"/>
                  <w:vertAlign w:val="superscript"/>
                </w:rPr>
                <w:t xml:space="preserve"> Note 8</w:t>
              </w:r>
            </w:ins>
          </w:p>
        </w:tc>
        <w:tc>
          <w:tcPr>
            <w:tcW w:w="875" w:type="dxa"/>
            <w:tcBorders>
              <w:top w:val="single" w:sz="4" w:space="0" w:color="auto"/>
              <w:left w:val="single" w:sz="4" w:space="0" w:color="auto"/>
              <w:bottom w:val="single" w:sz="4" w:space="0" w:color="auto"/>
              <w:right w:val="single" w:sz="4" w:space="0" w:color="auto"/>
            </w:tcBorders>
            <w:hideMark/>
          </w:tcPr>
          <w:p w14:paraId="641EE887" w14:textId="77777777" w:rsidR="008B476F" w:rsidRDefault="008B476F" w:rsidP="004666FE">
            <w:pPr>
              <w:pStyle w:val="TAC"/>
              <w:spacing w:line="256" w:lineRule="auto"/>
              <w:rPr>
                <w:ins w:id="12435" w:author="vivo" w:date="2022-08-04T17:35:00Z"/>
              </w:rPr>
            </w:pPr>
            <w:ins w:id="12436" w:author="vivo" w:date="2022-08-04T17:35:00Z">
              <w:r>
                <w:t>dB</w:t>
              </w:r>
            </w:ins>
          </w:p>
        </w:tc>
        <w:tc>
          <w:tcPr>
            <w:tcW w:w="1280" w:type="dxa"/>
            <w:tcBorders>
              <w:top w:val="single" w:sz="4" w:space="0" w:color="auto"/>
              <w:left w:val="single" w:sz="4" w:space="0" w:color="auto"/>
              <w:bottom w:val="single" w:sz="4" w:space="0" w:color="auto"/>
              <w:right w:val="single" w:sz="4" w:space="0" w:color="auto"/>
            </w:tcBorders>
            <w:hideMark/>
          </w:tcPr>
          <w:p w14:paraId="10CB6700" w14:textId="77777777" w:rsidR="008B476F" w:rsidRDefault="008B476F" w:rsidP="004666FE">
            <w:pPr>
              <w:pStyle w:val="TAC"/>
              <w:spacing w:line="256" w:lineRule="auto"/>
              <w:rPr>
                <w:ins w:id="12437" w:author="vivo" w:date="2022-08-04T17:35:00Z"/>
              </w:rPr>
            </w:pPr>
            <w:ins w:id="12438" w:author="vivo" w:date="2022-08-04T17:35:00Z">
              <w:r>
                <w:t>Config 1</w:t>
              </w:r>
            </w:ins>
            <w:ins w:id="12439" w:author="vivo" w:date="2022-08-23T09:44:00Z">
              <w:r>
                <w:t>,2,3</w:t>
              </w:r>
            </w:ins>
          </w:p>
        </w:tc>
        <w:tc>
          <w:tcPr>
            <w:tcW w:w="983" w:type="dxa"/>
            <w:tcBorders>
              <w:top w:val="single" w:sz="4" w:space="0" w:color="auto"/>
              <w:left w:val="single" w:sz="4" w:space="0" w:color="auto"/>
              <w:bottom w:val="single" w:sz="4" w:space="0" w:color="auto"/>
              <w:right w:val="single" w:sz="4" w:space="0" w:color="auto"/>
            </w:tcBorders>
            <w:hideMark/>
          </w:tcPr>
          <w:p w14:paraId="663B35C7" w14:textId="77777777" w:rsidR="008B476F" w:rsidRDefault="008B476F" w:rsidP="004666FE">
            <w:pPr>
              <w:pStyle w:val="TAC"/>
              <w:spacing w:line="256" w:lineRule="auto"/>
              <w:rPr>
                <w:ins w:id="12440" w:author="vivo" w:date="2022-08-04T17:35:00Z"/>
              </w:rPr>
            </w:pPr>
            <w:ins w:id="12441" w:author="vivo" w:date="2022-08-04T17:35:00Z">
              <w:r>
                <w:t>1.89</w:t>
              </w:r>
            </w:ins>
          </w:p>
        </w:tc>
        <w:tc>
          <w:tcPr>
            <w:tcW w:w="977" w:type="dxa"/>
            <w:tcBorders>
              <w:top w:val="single" w:sz="4" w:space="0" w:color="auto"/>
              <w:left w:val="single" w:sz="4" w:space="0" w:color="auto"/>
              <w:bottom w:val="single" w:sz="4" w:space="0" w:color="auto"/>
              <w:right w:val="single" w:sz="4" w:space="0" w:color="auto"/>
            </w:tcBorders>
            <w:hideMark/>
          </w:tcPr>
          <w:p w14:paraId="088AF7C7" w14:textId="77777777" w:rsidR="008B476F" w:rsidRDefault="008B476F" w:rsidP="004666FE">
            <w:pPr>
              <w:pStyle w:val="TAC"/>
              <w:spacing w:line="256" w:lineRule="auto"/>
              <w:rPr>
                <w:ins w:id="12442" w:author="vivo" w:date="2022-08-04T17:35:00Z"/>
              </w:rPr>
            </w:pPr>
            <w:ins w:id="12443" w:author="vivo" w:date="2022-08-04T17:35:00Z">
              <w:r>
                <w:t>1.89</w:t>
              </w:r>
            </w:ins>
          </w:p>
        </w:tc>
        <w:tc>
          <w:tcPr>
            <w:tcW w:w="992" w:type="dxa"/>
            <w:gridSpan w:val="2"/>
            <w:tcBorders>
              <w:top w:val="single" w:sz="4" w:space="0" w:color="auto"/>
              <w:left w:val="single" w:sz="4" w:space="0" w:color="auto"/>
              <w:bottom w:val="single" w:sz="4" w:space="0" w:color="auto"/>
              <w:right w:val="single" w:sz="4" w:space="0" w:color="auto"/>
            </w:tcBorders>
            <w:hideMark/>
          </w:tcPr>
          <w:p w14:paraId="565030A8" w14:textId="77777777" w:rsidR="008B476F" w:rsidRDefault="008B476F" w:rsidP="004666FE">
            <w:pPr>
              <w:pStyle w:val="TAC"/>
              <w:spacing w:line="256" w:lineRule="auto"/>
              <w:rPr>
                <w:ins w:id="12444" w:author="vivo" w:date="2022-08-04T17:35:00Z"/>
              </w:rPr>
            </w:pPr>
            <w:ins w:id="12445" w:author="vivo" w:date="2022-08-04T17:35:00Z">
              <w:r>
                <w:t>-Infinity</w:t>
              </w:r>
            </w:ins>
          </w:p>
        </w:tc>
        <w:tc>
          <w:tcPr>
            <w:tcW w:w="1210" w:type="dxa"/>
            <w:tcBorders>
              <w:top w:val="single" w:sz="4" w:space="0" w:color="auto"/>
              <w:left w:val="single" w:sz="4" w:space="0" w:color="auto"/>
              <w:bottom w:val="single" w:sz="4" w:space="0" w:color="auto"/>
              <w:right w:val="single" w:sz="4" w:space="0" w:color="auto"/>
            </w:tcBorders>
            <w:hideMark/>
          </w:tcPr>
          <w:p w14:paraId="5D67930B" w14:textId="77777777" w:rsidR="008B476F" w:rsidRDefault="008B476F" w:rsidP="004666FE">
            <w:pPr>
              <w:pStyle w:val="TAC"/>
              <w:spacing w:line="256" w:lineRule="auto"/>
              <w:rPr>
                <w:ins w:id="12446" w:author="vivo" w:date="2022-08-04T17:35:00Z"/>
              </w:rPr>
            </w:pPr>
            <w:ins w:id="12447" w:author="vivo" w:date="2022-08-04T17:35:00Z">
              <w:r>
                <w:t>1.89</w:t>
              </w:r>
            </w:ins>
          </w:p>
        </w:tc>
      </w:tr>
      <w:tr w:rsidR="008B476F" w14:paraId="5379BAB9" w14:textId="77777777" w:rsidTr="004666FE">
        <w:trPr>
          <w:cantSplit/>
          <w:trHeight w:val="94"/>
          <w:ins w:id="12448"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11A00BDB" w14:textId="77777777" w:rsidR="008B476F" w:rsidRDefault="008B476F" w:rsidP="004666FE">
            <w:pPr>
              <w:pStyle w:val="TAL"/>
              <w:spacing w:line="256" w:lineRule="auto"/>
              <w:rPr>
                <w:ins w:id="12449" w:author="vivo" w:date="2022-08-04T17:35:00Z"/>
              </w:rPr>
            </w:pPr>
            <w:ins w:id="12450" w:author="vivo" w:date="2022-08-04T17:35:00Z">
              <w:r>
                <w:t>Io</w:t>
              </w:r>
              <w:r>
                <w:rPr>
                  <w:vertAlign w:val="superscript"/>
                </w:rPr>
                <w:t>Note3</w:t>
              </w:r>
            </w:ins>
          </w:p>
        </w:tc>
        <w:tc>
          <w:tcPr>
            <w:tcW w:w="875" w:type="dxa"/>
            <w:tcBorders>
              <w:top w:val="single" w:sz="4" w:space="0" w:color="auto"/>
              <w:left w:val="single" w:sz="4" w:space="0" w:color="auto"/>
              <w:bottom w:val="single" w:sz="4" w:space="0" w:color="auto"/>
              <w:right w:val="single" w:sz="4" w:space="0" w:color="auto"/>
            </w:tcBorders>
            <w:hideMark/>
          </w:tcPr>
          <w:p w14:paraId="43F39232" w14:textId="77777777" w:rsidR="008B476F" w:rsidRDefault="008B476F" w:rsidP="004666FE">
            <w:pPr>
              <w:pStyle w:val="TAC"/>
              <w:spacing w:line="256" w:lineRule="auto"/>
              <w:rPr>
                <w:ins w:id="12451" w:author="vivo" w:date="2022-08-04T17:35:00Z"/>
              </w:rPr>
            </w:pPr>
            <w:ins w:id="12452" w:author="vivo" w:date="2022-08-04T17:35:00Z">
              <w:r>
                <w:t>dBm/95.04 MHz Note5</w:t>
              </w:r>
            </w:ins>
          </w:p>
        </w:tc>
        <w:tc>
          <w:tcPr>
            <w:tcW w:w="1280" w:type="dxa"/>
            <w:tcBorders>
              <w:top w:val="single" w:sz="4" w:space="0" w:color="auto"/>
              <w:left w:val="single" w:sz="4" w:space="0" w:color="auto"/>
              <w:bottom w:val="single" w:sz="4" w:space="0" w:color="auto"/>
              <w:right w:val="single" w:sz="4" w:space="0" w:color="auto"/>
            </w:tcBorders>
            <w:hideMark/>
          </w:tcPr>
          <w:p w14:paraId="723C667F" w14:textId="77777777" w:rsidR="008B476F" w:rsidRDefault="008B476F" w:rsidP="004666FE">
            <w:pPr>
              <w:pStyle w:val="TAC"/>
              <w:spacing w:line="256" w:lineRule="auto"/>
              <w:rPr>
                <w:ins w:id="12453" w:author="vivo" w:date="2022-08-04T17:35:00Z"/>
              </w:rPr>
            </w:pPr>
            <w:ins w:id="12454" w:author="vivo" w:date="2022-08-04T17:35:00Z">
              <w:r>
                <w:t>Config 1</w:t>
              </w:r>
            </w:ins>
            <w:ins w:id="12455" w:author="vivo" w:date="2022-08-23T09:44:00Z">
              <w:r>
                <w:t>,2,3</w:t>
              </w:r>
            </w:ins>
          </w:p>
        </w:tc>
        <w:tc>
          <w:tcPr>
            <w:tcW w:w="983" w:type="dxa"/>
            <w:tcBorders>
              <w:top w:val="single" w:sz="4" w:space="0" w:color="auto"/>
              <w:left w:val="single" w:sz="4" w:space="0" w:color="auto"/>
              <w:bottom w:val="single" w:sz="4" w:space="0" w:color="auto"/>
              <w:right w:val="single" w:sz="4" w:space="0" w:color="auto"/>
            </w:tcBorders>
            <w:hideMark/>
          </w:tcPr>
          <w:p w14:paraId="12350A47" w14:textId="77777777" w:rsidR="008B476F" w:rsidRDefault="008B476F" w:rsidP="004666FE">
            <w:pPr>
              <w:pStyle w:val="TAC"/>
              <w:spacing w:line="256" w:lineRule="auto"/>
              <w:rPr>
                <w:ins w:id="12456" w:author="vivo" w:date="2022-08-04T17:35:00Z"/>
              </w:rPr>
            </w:pPr>
            <w:ins w:id="12457" w:author="vivo" w:date="2022-08-04T17:35:00Z">
              <w:r>
                <w:t>-58.01</w:t>
              </w:r>
            </w:ins>
          </w:p>
        </w:tc>
        <w:tc>
          <w:tcPr>
            <w:tcW w:w="977" w:type="dxa"/>
            <w:tcBorders>
              <w:top w:val="single" w:sz="4" w:space="0" w:color="auto"/>
              <w:left w:val="single" w:sz="4" w:space="0" w:color="auto"/>
              <w:bottom w:val="single" w:sz="4" w:space="0" w:color="auto"/>
              <w:right w:val="single" w:sz="4" w:space="0" w:color="auto"/>
            </w:tcBorders>
            <w:hideMark/>
          </w:tcPr>
          <w:p w14:paraId="17D80E40" w14:textId="77777777" w:rsidR="008B476F" w:rsidRDefault="008B476F" w:rsidP="004666FE">
            <w:pPr>
              <w:pStyle w:val="TAC"/>
              <w:spacing w:line="256" w:lineRule="auto"/>
              <w:rPr>
                <w:ins w:id="12458" w:author="vivo" w:date="2022-08-04T17:35:00Z"/>
              </w:rPr>
            </w:pPr>
            <w:ins w:id="12459" w:author="vivo" w:date="2022-08-04T17:35:00Z">
              <w:r>
                <w:t>-58.01</w:t>
              </w:r>
            </w:ins>
          </w:p>
        </w:tc>
        <w:tc>
          <w:tcPr>
            <w:tcW w:w="992" w:type="dxa"/>
            <w:gridSpan w:val="2"/>
            <w:tcBorders>
              <w:top w:val="single" w:sz="4" w:space="0" w:color="auto"/>
              <w:left w:val="single" w:sz="4" w:space="0" w:color="auto"/>
              <w:bottom w:val="single" w:sz="4" w:space="0" w:color="auto"/>
              <w:right w:val="single" w:sz="4" w:space="0" w:color="auto"/>
            </w:tcBorders>
            <w:hideMark/>
          </w:tcPr>
          <w:p w14:paraId="56A77987" w14:textId="77777777" w:rsidR="008B476F" w:rsidRDefault="008B476F" w:rsidP="004666FE">
            <w:pPr>
              <w:pStyle w:val="TAC"/>
              <w:spacing w:line="256" w:lineRule="auto"/>
              <w:rPr>
                <w:ins w:id="12460" w:author="vivo" w:date="2022-08-04T17:35:00Z"/>
              </w:rPr>
            </w:pPr>
            <w:ins w:id="12461" w:author="vivo" w:date="2022-08-04T17:35:00Z">
              <w:r>
                <w:t>-Infinity</w:t>
              </w:r>
            </w:ins>
          </w:p>
        </w:tc>
        <w:tc>
          <w:tcPr>
            <w:tcW w:w="1210" w:type="dxa"/>
            <w:tcBorders>
              <w:top w:val="single" w:sz="4" w:space="0" w:color="auto"/>
              <w:left w:val="single" w:sz="4" w:space="0" w:color="auto"/>
              <w:bottom w:val="single" w:sz="4" w:space="0" w:color="auto"/>
              <w:right w:val="single" w:sz="4" w:space="0" w:color="auto"/>
            </w:tcBorders>
            <w:hideMark/>
          </w:tcPr>
          <w:p w14:paraId="71EE066F" w14:textId="77777777" w:rsidR="008B476F" w:rsidRDefault="008B476F" w:rsidP="004666FE">
            <w:pPr>
              <w:pStyle w:val="TAC"/>
              <w:spacing w:line="256" w:lineRule="auto"/>
              <w:rPr>
                <w:ins w:id="12462" w:author="vivo" w:date="2022-08-04T17:35:00Z"/>
              </w:rPr>
            </w:pPr>
            <w:ins w:id="12463" w:author="vivo" w:date="2022-08-04T17:35:00Z">
              <w:r>
                <w:t>-58.01</w:t>
              </w:r>
            </w:ins>
          </w:p>
        </w:tc>
      </w:tr>
      <w:tr w:rsidR="008B476F" w14:paraId="544B48E3" w14:textId="77777777" w:rsidTr="004666FE">
        <w:trPr>
          <w:cantSplit/>
          <w:trHeight w:val="150"/>
          <w:ins w:id="12464"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7FFD2258" w14:textId="77777777" w:rsidR="008B476F" w:rsidRDefault="008B476F" w:rsidP="004666FE">
            <w:pPr>
              <w:pStyle w:val="TAL"/>
              <w:spacing w:line="256" w:lineRule="auto"/>
              <w:rPr>
                <w:ins w:id="12465" w:author="vivo" w:date="2022-08-04T17:35:00Z"/>
              </w:rPr>
            </w:pPr>
            <w:ins w:id="12466" w:author="vivo" w:date="2022-08-04T17:35:00Z">
              <w:r>
                <w:t xml:space="preserve">Propagation Condition </w:t>
              </w:r>
            </w:ins>
          </w:p>
        </w:tc>
        <w:tc>
          <w:tcPr>
            <w:tcW w:w="875" w:type="dxa"/>
            <w:tcBorders>
              <w:top w:val="single" w:sz="4" w:space="0" w:color="auto"/>
              <w:left w:val="single" w:sz="4" w:space="0" w:color="auto"/>
              <w:bottom w:val="single" w:sz="4" w:space="0" w:color="auto"/>
              <w:right w:val="single" w:sz="4" w:space="0" w:color="auto"/>
            </w:tcBorders>
          </w:tcPr>
          <w:p w14:paraId="2D1B93B0" w14:textId="77777777" w:rsidR="008B476F" w:rsidRDefault="008B476F" w:rsidP="004666FE">
            <w:pPr>
              <w:pStyle w:val="TAC"/>
              <w:spacing w:line="256" w:lineRule="auto"/>
              <w:rPr>
                <w:ins w:id="12467" w:author="vivo" w:date="2022-08-04T17:35:00Z"/>
              </w:rPr>
            </w:pPr>
          </w:p>
        </w:tc>
        <w:tc>
          <w:tcPr>
            <w:tcW w:w="1280" w:type="dxa"/>
            <w:tcBorders>
              <w:top w:val="single" w:sz="4" w:space="0" w:color="auto"/>
              <w:left w:val="single" w:sz="4" w:space="0" w:color="auto"/>
              <w:bottom w:val="single" w:sz="4" w:space="0" w:color="auto"/>
              <w:right w:val="single" w:sz="4" w:space="0" w:color="auto"/>
            </w:tcBorders>
            <w:hideMark/>
          </w:tcPr>
          <w:p w14:paraId="15FD9B62" w14:textId="77777777" w:rsidR="008B476F" w:rsidRDefault="008B476F" w:rsidP="004666FE">
            <w:pPr>
              <w:pStyle w:val="TAC"/>
              <w:spacing w:line="256" w:lineRule="auto"/>
              <w:rPr>
                <w:ins w:id="12468" w:author="vivo" w:date="2022-08-04T17:35:00Z"/>
                <w:rFonts w:cs="v4.2.0"/>
              </w:rPr>
            </w:pPr>
            <w:ins w:id="12469" w:author="vivo" w:date="2022-08-04T17:35:00Z">
              <w:r>
                <w:t>Config 1</w:t>
              </w:r>
            </w:ins>
            <w:ins w:id="12470" w:author="vivo" w:date="2022-08-23T09:44:00Z">
              <w:r>
                <w:t>,2,3</w:t>
              </w:r>
            </w:ins>
          </w:p>
        </w:tc>
        <w:tc>
          <w:tcPr>
            <w:tcW w:w="2017" w:type="dxa"/>
            <w:gridSpan w:val="3"/>
            <w:tcBorders>
              <w:top w:val="single" w:sz="4" w:space="0" w:color="auto"/>
              <w:left w:val="single" w:sz="4" w:space="0" w:color="auto"/>
              <w:bottom w:val="single" w:sz="4" w:space="0" w:color="auto"/>
              <w:right w:val="single" w:sz="4" w:space="0" w:color="auto"/>
            </w:tcBorders>
            <w:hideMark/>
          </w:tcPr>
          <w:p w14:paraId="3D3ECD47" w14:textId="77777777" w:rsidR="008B476F" w:rsidRDefault="008B476F" w:rsidP="004666FE">
            <w:pPr>
              <w:pStyle w:val="TAC"/>
              <w:spacing w:line="256" w:lineRule="auto"/>
              <w:rPr>
                <w:ins w:id="12471" w:author="vivo" w:date="2022-08-04T17:35:00Z"/>
              </w:rPr>
            </w:pPr>
            <w:ins w:id="12472" w:author="vivo" w:date="2022-08-04T17:35:00Z">
              <w:r>
                <w:rPr>
                  <w:rFonts w:cs="v4.2.0"/>
                </w:rPr>
                <w:t>AWGN</w:t>
              </w:r>
            </w:ins>
          </w:p>
        </w:tc>
        <w:tc>
          <w:tcPr>
            <w:tcW w:w="2145" w:type="dxa"/>
            <w:gridSpan w:val="2"/>
            <w:tcBorders>
              <w:top w:val="single" w:sz="4" w:space="0" w:color="auto"/>
              <w:left w:val="single" w:sz="4" w:space="0" w:color="auto"/>
              <w:bottom w:val="single" w:sz="4" w:space="0" w:color="auto"/>
              <w:right w:val="single" w:sz="4" w:space="0" w:color="auto"/>
            </w:tcBorders>
            <w:hideMark/>
          </w:tcPr>
          <w:p w14:paraId="2D55EBFE" w14:textId="77777777" w:rsidR="008B476F" w:rsidRDefault="008B476F" w:rsidP="004666FE">
            <w:pPr>
              <w:pStyle w:val="TAC"/>
              <w:spacing w:line="256" w:lineRule="auto"/>
              <w:rPr>
                <w:ins w:id="12473" w:author="vivo" w:date="2022-08-04T17:35:00Z"/>
              </w:rPr>
            </w:pPr>
            <w:ins w:id="12474" w:author="vivo" w:date="2022-08-04T17:35:00Z">
              <w:r>
                <w:t>AWGN</w:t>
              </w:r>
            </w:ins>
          </w:p>
        </w:tc>
      </w:tr>
      <w:tr w:rsidR="008B476F" w14:paraId="22B35DA4" w14:textId="77777777" w:rsidTr="004666FE">
        <w:trPr>
          <w:cantSplit/>
          <w:trHeight w:val="1023"/>
          <w:ins w:id="12475" w:author="vivo" w:date="2022-08-04T17:35:00Z"/>
        </w:trPr>
        <w:tc>
          <w:tcPr>
            <w:tcW w:w="8940" w:type="dxa"/>
            <w:gridSpan w:val="9"/>
            <w:tcBorders>
              <w:top w:val="single" w:sz="4" w:space="0" w:color="auto"/>
              <w:left w:val="single" w:sz="4" w:space="0" w:color="auto"/>
              <w:bottom w:val="single" w:sz="4" w:space="0" w:color="auto"/>
              <w:right w:val="single" w:sz="4" w:space="0" w:color="auto"/>
            </w:tcBorders>
            <w:hideMark/>
          </w:tcPr>
          <w:p w14:paraId="67380F98" w14:textId="77777777" w:rsidR="008B476F" w:rsidRDefault="008B476F" w:rsidP="004666FE">
            <w:pPr>
              <w:pStyle w:val="TAN"/>
              <w:spacing w:line="256" w:lineRule="auto"/>
              <w:rPr>
                <w:ins w:id="12476" w:author="vivo" w:date="2022-08-04T17:35:00Z"/>
              </w:rPr>
            </w:pPr>
            <w:ins w:id="12477" w:author="vivo" w:date="2022-08-04T17:35:00Z">
              <w:r>
                <w:t>Note 1:</w:t>
              </w:r>
              <w:r>
                <w:tab/>
                <w:t>OCNG shall be used such that both cells are fully allocated and a constant total transmitted power spectral density is achieved for all OFDM symbols.</w:t>
              </w:r>
            </w:ins>
          </w:p>
          <w:p w14:paraId="6CBB1FF8" w14:textId="77777777" w:rsidR="008B476F" w:rsidRDefault="008B476F" w:rsidP="004666FE">
            <w:pPr>
              <w:pStyle w:val="TAN"/>
              <w:spacing w:line="256" w:lineRule="auto"/>
              <w:rPr>
                <w:ins w:id="12478" w:author="vivo" w:date="2022-08-04T17:35:00Z"/>
              </w:rPr>
            </w:pPr>
            <w:ins w:id="12479" w:author="vivo" w:date="2022-08-04T17:35:00Z">
              <w:r>
                <w:t>Note 2:</w:t>
              </w:r>
              <w:r>
                <w:tab/>
              </w:r>
              <w:r>
                <w:rPr>
                  <w:lang w:val="en-US"/>
                </w:rPr>
                <w:t>Void</w:t>
              </w:r>
              <w:r>
                <w:t>Note 3:</w:t>
              </w:r>
              <w:r>
                <w:tab/>
                <w:t>SS</w:t>
              </w:r>
              <w:r>
                <w:rPr>
                  <w:lang w:val="en-US"/>
                </w:rPr>
                <w:t>B</w:t>
              </w:r>
              <w:r>
                <w:t>RP</w:t>
              </w:r>
              <w:r>
                <w:rPr>
                  <w:lang w:val="en-US"/>
                </w:rPr>
                <w:t>, Es/</w:t>
              </w:r>
              <w:proofErr w:type="spellStart"/>
              <w:r>
                <w:rPr>
                  <w:lang w:val="en-US"/>
                </w:rPr>
                <w:t>Iot</w:t>
              </w:r>
              <w:proofErr w:type="spellEnd"/>
              <w:r>
                <w:t xml:space="preserve"> and Io levels have been derived from other parameters for information purposes. They are not settable parameters themselves.</w:t>
              </w:r>
            </w:ins>
          </w:p>
          <w:p w14:paraId="61C6608E" w14:textId="77777777" w:rsidR="008B476F" w:rsidRDefault="008B476F" w:rsidP="004666FE">
            <w:pPr>
              <w:pStyle w:val="TAN"/>
              <w:spacing w:line="256" w:lineRule="auto"/>
              <w:rPr>
                <w:ins w:id="12480" w:author="vivo" w:date="2022-08-04T17:35:00Z"/>
              </w:rPr>
            </w:pPr>
            <w:ins w:id="12481" w:author="vivo" w:date="2022-08-04T17:35:00Z">
              <w:r>
                <w:t>Note 4:</w:t>
              </w:r>
              <w:r>
                <w:tab/>
              </w:r>
              <w:r>
                <w:rPr>
                  <w:lang w:val="en-US"/>
                </w:rPr>
                <w:t>Void</w:t>
              </w:r>
            </w:ins>
          </w:p>
          <w:p w14:paraId="12732458" w14:textId="77777777" w:rsidR="008B476F" w:rsidRDefault="008B476F" w:rsidP="004666FE">
            <w:pPr>
              <w:pStyle w:val="TAN"/>
              <w:spacing w:line="256" w:lineRule="auto"/>
              <w:rPr>
                <w:ins w:id="12482" w:author="vivo" w:date="2022-08-04T17:35:00Z"/>
              </w:rPr>
            </w:pPr>
            <w:ins w:id="12483" w:author="vivo" w:date="2022-08-04T17:35:00Z">
              <w:r>
                <w:t>Note 5:</w:t>
              </w:r>
              <w:r>
                <w:tab/>
                <w:t xml:space="preserve">Equivalent power received by an antenna with 0 </w:t>
              </w:r>
              <w:proofErr w:type="spellStart"/>
              <w:r>
                <w:t>dBi</w:t>
              </w:r>
              <w:proofErr w:type="spellEnd"/>
              <w:r>
                <w:t xml:space="preserve"> gain at the centre of the quiet zone</w:t>
              </w:r>
            </w:ins>
          </w:p>
          <w:p w14:paraId="66460800" w14:textId="77777777" w:rsidR="008B476F" w:rsidRDefault="008B476F" w:rsidP="004666FE">
            <w:pPr>
              <w:pStyle w:val="TAN"/>
              <w:spacing w:line="254" w:lineRule="auto"/>
              <w:rPr>
                <w:ins w:id="12484" w:author="vivo" w:date="2022-08-04T17:35:00Z"/>
              </w:rPr>
            </w:pPr>
            <w:ins w:id="12485" w:author="vivo" w:date="2022-08-04T17:35:00Z">
              <w:r>
                <w:t>Note 6:</w:t>
              </w:r>
              <w:r>
                <w:tab/>
                <w:t xml:space="preserve">As observed with 0 </w:t>
              </w:r>
              <w:proofErr w:type="spellStart"/>
              <w:r>
                <w:t>dBi</w:t>
              </w:r>
              <w:proofErr w:type="spellEnd"/>
              <w:r>
                <w:t xml:space="preserve"> gain antenna at the centre of the quiet zone</w:t>
              </w:r>
            </w:ins>
          </w:p>
          <w:p w14:paraId="27ADE582" w14:textId="77777777" w:rsidR="008B476F" w:rsidRDefault="008B476F" w:rsidP="004666FE">
            <w:pPr>
              <w:pStyle w:val="TAN"/>
              <w:spacing w:line="256" w:lineRule="auto"/>
              <w:rPr>
                <w:ins w:id="12486" w:author="vivo" w:date="2022-08-04T17:35:00Z"/>
                <w:rFonts w:cs="Arial"/>
              </w:rPr>
            </w:pPr>
            <w:ins w:id="12487" w:author="vivo" w:date="2022-08-04T17:35:00Z">
              <w:r>
                <w:rPr>
                  <w:rFonts w:cs="Arial"/>
                </w:rPr>
                <w:t>Note 7:</w:t>
              </w:r>
              <w:r>
                <w:rPr>
                  <w:rFonts w:cs="Arial"/>
                </w:rPr>
                <w:tab/>
                <w:t>Information about types of UE beam is given in B.2.1.3, and does not limit UE implementation or test system implementation</w:t>
              </w:r>
            </w:ins>
          </w:p>
          <w:p w14:paraId="554A6938" w14:textId="77777777" w:rsidR="008B476F" w:rsidRDefault="008B476F" w:rsidP="004666FE">
            <w:pPr>
              <w:pStyle w:val="TAN"/>
              <w:spacing w:line="256" w:lineRule="auto"/>
              <w:rPr>
                <w:ins w:id="12488" w:author="vivo" w:date="2022-08-04T17:35:00Z"/>
                <w:sz w:val="14"/>
              </w:rPr>
            </w:pPr>
            <w:ins w:id="12489" w:author="vivo" w:date="2022-08-04T17:35:00Z">
              <w:r>
                <w:rPr>
                  <w:rFonts w:cs="Arial"/>
                  <w:lang w:val="en-US"/>
                </w:rPr>
                <w:t>Note 8:</w:t>
              </w:r>
              <w:r>
                <w:rPr>
                  <w:rFonts w:cs="Arial"/>
                  <w:lang w:val="en-US"/>
                </w:rPr>
                <w:tab/>
                <w:t>Calculation of Es/</w:t>
              </w:r>
              <w:proofErr w:type="spellStart"/>
              <w:r>
                <w:rPr>
                  <w:rFonts w:cs="Arial"/>
                  <w:lang w:val="en-US"/>
                </w:rPr>
                <w:t>Iot</w:t>
              </w:r>
              <w:r>
                <w:rPr>
                  <w:rFonts w:cs="Arial"/>
                  <w:vertAlign w:val="subscript"/>
                  <w:lang w:val="en-US"/>
                </w:rPr>
                <w:t>BB</w:t>
              </w:r>
              <w:proofErr w:type="spellEnd"/>
              <w:r>
                <w:rPr>
                  <w:rFonts w:cs="Arial"/>
                  <w:lang w:val="en-US"/>
                </w:rPr>
                <w:t xml:space="preserve"> includes the effect of UE internal noise up to the value assumed for the associated </w:t>
              </w:r>
              <w:proofErr w:type="spellStart"/>
              <w:r>
                <w:rPr>
                  <w:rFonts w:cs="Arial"/>
                  <w:lang w:val="en-US"/>
                </w:rPr>
                <w:t>Refsens</w:t>
              </w:r>
              <w:proofErr w:type="spellEnd"/>
              <w:r>
                <w:rPr>
                  <w:rFonts w:cs="Arial"/>
                  <w:lang w:val="en-US"/>
                </w:rPr>
                <w:t xml:space="preserve"> requirement in clause 7.3.2 of TS 38.101-2 [19], and an allowance of 1dB for UE multi-band relaxation factor ΔMB</w:t>
              </w:r>
              <w:r>
                <w:rPr>
                  <w:rFonts w:cs="Arial"/>
                  <w:vertAlign w:val="subscript"/>
                  <w:lang w:val="en-US"/>
                </w:rPr>
                <w:t>S</w:t>
              </w:r>
              <w:r>
                <w:rPr>
                  <w:rFonts w:cs="Arial"/>
                  <w:lang w:val="en-US"/>
                </w:rPr>
                <w:t xml:space="preserve"> from TS 38.101-2 [19] Table 6.2.1.3-4.</w:t>
              </w:r>
            </w:ins>
          </w:p>
        </w:tc>
      </w:tr>
    </w:tbl>
    <w:p w14:paraId="561C1D51" w14:textId="77777777" w:rsidR="008B476F" w:rsidRDefault="008B476F" w:rsidP="008B476F">
      <w:pPr>
        <w:rPr>
          <w:ins w:id="12490" w:author="vivo" w:date="2022-08-04T17:35:00Z"/>
          <w:lang w:eastAsia="en-GB"/>
        </w:rPr>
      </w:pPr>
    </w:p>
    <w:p w14:paraId="0F9D83DF" w14:textId="77777777" w:rsidR="008B476F" w:rsidRDefault="008B476F" w:rsidP="008B476F">
      <w:pPr>
        <w:pStyle w:val="Heading5"/>
        <w:rPr>
          <w:ins w:id="12491" w:author="vivo" w:date="2022-08-04T17:35:00Z"/>
        </w:rPr>
      </w:pPr>
      <w:ins w:id="12492" w:author="vivo" w:date="2022-08-04T17:35:00Z">
        <w:r>
          <w:t>A.7.6</w:t>
        </w:r>
      </w:ins>
      <w:ins w:id="12493" w:author="vivo" w:date="2022-08-05T14:46:00Z">
        <w:r>
          <w:t>X</w:t>
        </w:r>
      </w:ins>
      <w:ins w:id="12494" w:author="vivo" w:date="2022-08-04T17:35:00Z">
        <w:r>
          <w:t>.2.1.2</w:t>
        </w:r>
        <w:r>
          <w:tab/>
          <w:t>Test Requirements</w:t>
        </w:r>
        <w:bookmarkEnd w:id="11959"/>
      </w:ins>
    </w:p>
    <w:p w14:paraId="28D8B484" w14:textId="77777777" w:rsidR="008B476F" w:rsidRDefault="008B476F" w:rsidP="008B476F">
      <w:pPr>
        <w:rPr>
          <w:ins w:id="12495" w:author="vivo" w:date="2022-08-23T09:48:00Z"/>
          <w:rFonts w:cs="v4.2.0"/>
        </w:rPr>
      </w:pPr>
      <w:ins w:id="12496" w:author="vivo" w:date="2022-08-04T17:35:00Z">
        <w:r>
          <w:rPr>
            <w:rFonts w:cs="v4.2.0"/>
          </w:rPr>
          <w:t xml:space="preserve">The UE shall send one Event A3 triggered measurement report, with a measurement reporting delay less than X </w:t>
        </w:r>
        <w:proofErr w:type="spellStart"/>
        <w:r>
          <w:rPr>
            <w:rFonts w:cs="v4.2.0"/>
          </w:rPr>
          <w:t>ms</w:t>
        </w:r>
        <w:proofErr w:type="spellEnd"/>
        <w:r>
          <w:rPr>
            <w:rFonts w:cs="v4.2.0"/>
          </w:rPr>
          <w:t xml:space="preserve"> from the beginning of time period T2, where X is</w:t>
        </w:r>
      </w:ins>
    </w:p>
    <w:p w14:paraId="1C91EFC4" w14:textId="77777777" w:rsidR="008B476F" w:rsidRDefault="008B476F" w:rsidP="008B476F">
      <w:pPr>
        <w:rPr>
          <w:ins w:id="12497" w:author="vivo" w:date="2022-08-04T17:35:00Z"/>
          <w:rFonts w:cs="v4.2.0"/>
          <w:lang w:eastAsia="zh-CN"/>
        </w:rPr>
      </w:pPr>
      <w:ins w:id="12498" w:author="vivo" w:date="2022-08-23T09:48:00Z">
        <w:r>
          <w:rPr>
            <w:rFonts w:cs="v4.2.0" w:hint="eastAsia"/>
            <w:lang w:eastAsia="zh-CN"/>
          </w:rPr>
          <w:t>F</w:t>
        </w:r>
        <w:r>
          <w:rPr>
            <w:rFonts w:cs="v4.2.0"/>
            <w:lang w:eastAsia="zh-CN"/>
          </w:rPr>
          <w:t>or Configuration 1,</w:t>
        </w:r>
      </w:ins>
    </w:p>
    <w:p w14:paraId="25A7F471" w14:textId="77777777" w:rsidR="008B476F" w:rsidRDefault="008B476F" w:rsidP="008B476F">
      <w:pPr>
        <w:pStyle w:val="B1"/>
        <w:rPr>
          <w:ins w:id="12499" w:author="vivo" w:date="2022-08-04T17:35:00Z"/>
        </w:rPr>
      </w:pPr>
      <w:ins w:id="12500" w:author="vivo" w:date="2022-08-23T09:49:00Z">
        <w:r>
          <w:t xml:space="preserve">TBD </w:t>
        </w:r>
      </w:ins>
      <w:ins w:id="12501" w:author="vivo" w:date="2022-08-04T17:35:00Z">
        <w:r>
          <w:t>for UE supporting power class 1, or</w:t>
        </w:r>
      </w:ins>
    </w:p>
    <w:p w14:paraId="37595C68" w14:textId="77777777" w:rsidR="008B476F" w:rsidRDefault="008B476F" w:rsidP="008B476F">
      <w:pPr>
        <w:pStyle w:val="B1"/>
        <w:ind w:left="0" w:firstLineChars="150" w:firstLine="300"/>
        <w:rPr>
          <w:ins w:id="12502" w:author="vivo" w:date="2022-08-23T09:48:00Z"/>
        </w:rPr>
      </w:pPr>
      <w:ins w:id="12503" w:author="vivo" w:date="2022-08-23T09:49:00Z">
        <w:r>
          <w:t xml:space="preserve">TBD </w:t>
        </w:r>
      </w:ins>
      <w:ins w:id="12504" w:author="vivo" w:date="2022-08-04T17:35:00Z">
        <w:r>
          <w:t xml:space="preserve">for UE supporting other power class. </w:t>
        </w:r>
      </w:ins>
    </w:p>
    <w:p w14:paraId="7A3AD4F3" w14:textId="77777777" w:rsidR="008B476F" w:rsidRDefault="008B476F" w:rsidP="008B476F">
      <w:pPr>
        <w:rPr>
          <w:ins w:id="12505" w:author="vivo" w:date="2022-08-23T09:48:00Z"/>
          <w:rFonts w:cs="v4.2.0"/>
          <w:lang w:eastAsia="zh-CN"/>
        </w:rPr>
      </w:pPr>
      <w:ins w:id="12506" w:author="vivo" w:date="2022-08-23T09:48:00Z">
        <w:r>
          <w:rPr>
            <w:rFonts w:cs="v4.2.0" w:hint="eastAsia"/>
            <w:lang w:eastAsia="zh-CN"/>
          </w:rPr>
          <w:t>F</w:t>
        </w:r>
        <w:r>
          <w:rPr>
            <w:rFonts w:cs="v4.2.0"/>
            <w:lang w:eastAsia="zh-CN"/>
          </w:rPr>
          <w:t xml:space="preserve">or Configuration </w:t>
        </w:r>
      </w:ins>
      <w:ins w:id="12507" w:author="vivo" w:date="2022-08-23T09:49:00Z">
        <w:r>
          <w:rPr>
            <w:rFonts w:cs="v4.2.0"/>
            <w:lang w:eastAsia="zh-CN"/>
          </w:rPr>
          <w:t>2</w:t>
        </w:r>
      </w:ins>
      <w:ins w:id="12508" w:author="vivo" w:date="2022-08-23T09:48:00Z">
        <w:r>
          <w:rPr>
            <w:rFonts w:cs="v4.2.0"/>
            <w:lang w:eastAsia="zh-CN"/>
          </w:rPr>
          <w:t>,</w:t>
        </w:r>
      </w:ins>
    </w:p>
    <w:p w14:paraId="3E085FF2" w14:textId="77777777" w:rsidR="008B476F" w:rsidRDefault="008B476F" w:rsidP="008B476F">
      <w:pPr>
        <w:pStyle w:val="B1"/>
        <w:rPr>
          <w:ins w:id="12509" w:author="vivo" w:date="2022-08-23T09:48:00Z"/>
        </w:rPr>
      </w:pPr>
      <w:ins w:id="12510" w:author="vivo" w:date="2022-08-23T09:48:00Z">
        <w:r>
          <w:t>11.52s (192*40ms + 96*40ms) for UE supporting power class 1, or</w:t>
        </w:r>
      </w:ins>
    </w:p>
    <w:p w14:paraId="62558F85" w14:textId="77777777" w:rsidR="008B476F" w:rsidRDefault="008B476F" w:rsidP="008B476F">
      <w:pPr>
        <w:pStyle w:val="B1"/>
        <w:ind w:left="0" w:firstLineChars="150" w:firstLine="300"/>
        <w:rPr>
          <w:ins w:id="12511" w:author="vivo" w:date="2022-08-23T09:48:00Z"/>
        </w:rPr>
      </w:pPr>
      <w:ins w:id="12512" w:author="vivo" w:date="2022-08-23T09:48:00Z">
        <w:r>
          <w:t xml:space="preserve">7.2s (120*40ms +60*40ms) for UE supporting other power class. </w:t>
        </w:r>
      </w:ins>
    </w:p>
    <w:p w14:paraId="076FBB89" w14:textId="77777777" w:rsidR="008B476F" w:rsidRDefault="008B476F" w:rsidP="008B476F">
      <w:pPr>
        <w:rPr>
          <w:ins w:id="12513" w:author="vivo" w:date="2022-08-23T09:48:00Z"/>
          <w:rFonts w:cs="v4.2.0"/>
          <w:lang w:eastAsia="zh-CN"/>
        </w:rPr>
      </w:pPr>
      <w:ins w:id="12514" w:author="vivo" w:date="2022-08-23T09:48:00Z">
        <w:r>
          <w:rPr>
            <w:rFonts w:cs="v4.2.0" w:hint="eastAsia"/>
            <w:lang w:eastAsia="zh-CN"/>
          </w:rPr>
          <w:t>F</w:t>
        </w:r>
        <w:r>
          <w:rPr>
            <w:rFonts w:cs="v4.2.0"/>
            <w:lang w:eastAsia="zh-CN"/>
          </w:rPr>
          <w:t xml:space="preserve">or Configuration </w:t>
        </w:r>
      </w:ins>
      <w:ins w:id="12515" w:author="vivo" w:date="2022-08-23T09:49:00Z">
        <w:r>
          <w:rPr>
            <w:rFonts w:cs="v4.2.0"/>
            <w:lang w:eastAsia="zh-CN"/>
          </w:rPr>
          <w:t>3</w:t>
        </w:r>
      </w:ins>
      <w:ins w:id="12516" w:author="vivo" w:date="2022-08-23T09:48:00Z">
        <w:r>
          <w:rPr>
            <w:rFonts w:cs="v4.2.0"/>
            <w:lang w:eastAsia="zh-CN"/>
          </w:rPr>
          <w:t>,</w:t>
        </w:r>
      </w:ins>
    </w:p>
    <w:p w14:paraId="647A1E8E" w14:textId="77777777" w:rsidR="008B476F" w:rsidRDefault="008B476F" w:rsidP="008B476F">
      <w:pPr>
        <w:pStyle w:val="B1"/>
        <w:rPr>
          <w:ins w:id="12517" w:author="vivo" w:date="2022-08-23T09:48:00Z"/>
        </w:rPr>
      </w:pPr>
      <w:ins w:id="12518" w:author="vivo" w:date="2022-08-23T09:49:00Z">
        <w:r>
          <w:t xml:space="preserve">TBD </w:t>
        </w:r>
      </w:ins>
      <w:ins w:id="12519" w:author="vivo" w:date="2022-08-23T09:48:00Z">
        <w:r>
          <w:t>for UE supporting power class 1, or</w:t>
        </w:r>
      </w:ins>
    </w:p>
    <w:p w14:paraId="3BF318BC" w14:textId="77777777" w:rsidR="008B476F" w:rsidRPr="00C5014F" w:rsidRDefault="008B476F">
      <w:pPr>
        <w:pStyle w:val="B1"/>
        <w:ind w:left="0" w:firstLineChars="150" w:firstLine="300"/>
        <w:rPr>
          <w:ins w:id="12520" w:author="vivo" w:date="2022-08-04T17:35:00Z"/>
        </w:rPr>
        <w:pPrChange w:id="12521" w:author="vivo" w:date="2022-08-23T09:48:00Z">
          <w:pPr>
            <w:pStyle w:val="B1"/>
          </w:pPr>
        </w:pPrChange>
      </w:pPr>
      <w:ins w:id="12522" w:author="vivo" w:date="2022-08-23T09:49:00Z">
        <w:r>
          <w:t xml:space="preserve">TBD </w:t>
        </w:r>
      </w:ins>
      <w:ins w:id="12523" w:author="vivo" w:date="2022-08-23T09:48:00Z">
        <w:r>
          <w:t xml:space="preserve">for UE supporting other power class. </w:t>
        </w:r>
      </w:ins>
    </w:p>
    <w:p w14:paraId="7808B464" w14:textId="77777777" w:rsidR="008B476F" w:rsidRDefault="008B476F" w:rsidP="008B476F">
      <w:pPr>
        <w:rPr>
          <w:ins w:id="12524" w:author="vivo" w:date="2022-08-04T17:35:00Z"/>
          <w:rFonts w:cs="v4.2.0"/>
        </w:rPr>
      </w:pPr>
      <w:ins w:id="12525" w:author="vivo" w:date="2022-08-04T17:35:00Z">
        <w:r>
          <w:rPr>
            <w:rFonts w:cs="v4.2.0"/>
          </w:rPr>
          <w:t>The UE is not required to report SSB time index.</w:t>
        </w:r>
        <w:r>
          <w:t xml:space="preserve"> The UE shall not send event triggered measurement reports, as long as the reporting criteria are not fulfilled. The rate of correct events observed during repeated tests shall be at least 90%.</w:t>
        </w:r>
      </w:ins>
    </w:p>
    <w:p w14:paraId="00FD6734" w14:textId="77777777" w:rsidR="008B476F" w:rsidRDefault="008B476F" w:rsidP="008B476F">
      <w:pPr>
        <w:pStyle w:val="NO"/>
        <w:rPr>
          <w:ins w:id="12526" w:author="vivo" w:date="2022-08-04T17:35:00Z"/>
        </w:rPr>
      </w:pPr>
      <w:ins w:id="12527" w:author="vivo" w:date="2022-08-04T17:35: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146CE792" w14:textId="77777777" w:rsidR="008B476F" w:rsidRDefault="008B476F" w:rsidP="008B476F">
      <w:pPr>
        <w:pStyle w:val="Heading4"/>
        <w:rPr>
          <w:ins w:id="12528" w:author="vivo" w:date="2022-08-04T17:35:00Z"/>
        </w:rPr>
      </w:pPr>
      <w:bookmarkStart w:id="12529" w:name="_Toc535476767"/>
      <w:ins w:id="12530" w:author="vivo" w:date="2022-08-04T17:35:00Z">
        <w:r>
          <w:t>A.7.6</w:t>
        </w:r>
      </w:ins>
      <w:ins w:id="12531" w:author="vivo" w:date="2022-08-05T14:46:00Z">
        <w:r>
          <w:t>X</w:t>
        </w:r>
      </w:ins>
      <w:ins w:id="12532" w:author="vivo" w:date="2022-08-04T17:35:00Z">
        <w:r>
          <w:t>.2.2</w:t>
        </w:r>
        <w:r>
          <w:tab/>
          <w:t>SA event triggered reporting tests For FR2 without SSB time index detection when DRX is used (</w:t>
        </w:r>
        <w:proofErr w:type="spellStart"/>
        <w:r>
          <w:t>PCell</w:t>
        </w:r>
        <w:proofErr w:type="spellEnd"/>
        <w:r>
          <w:t xml:space="preserve"> in FR2</w:t>
        </w:r>
      </w:ins>
      <w:ins w:id="12533" w:author="vivo" w:date="2022-08-05T20:00:00Z">
        <w:r>
          <w:t>-2</w:t>
        </w:r>
      </w:ins>
      <w:ins w:id="12534" w:author="vivo" w:date="2022-08-04T17:35:00Z">
        <w:r>
          <w:t>)</w:t>
        </w:r>
        <w:bookmarkEnd w:id="12529"/>
      </w:ins>
    </w:p>
    <w:p w14:paraId="30FC8FED" w14:textId="77777777" w:rsidR="008B476F" w:rsidRDefault="008B476F" w:rsidP="008B476F">
      <w:pPr>
        <w:pStyle w:val="Heading5"/>
        <w:rPr>
          <w:ins w:id="12535" w:author="vivo" w:date="2022-08-04T17:35:00Z"/>
        </w:rPr>
      </w:pPr>
      <w:bookmarkStart w:id="12536" w:name="_Toc535476768"/>
      <w:ins w:id="12537" w:author="vivo" w:date="2022-08-04T17:35:00Z">
        <w:r>
          <w:t>A.7.6</w:t>
        </w:r>
      </w:ins>
      <w:ins w:id="12538" w:author="vivo" w:date="2022-08-05T14:46:00Z">
        <w:r>
          <w:t>X</w:t>
        </w:r>
      </w:ins>
      <w:ins w:id="12539" w:author="vivo" w:date="2022-08-04T17:35:00Z">
        <w:r>
          <w:t>.2.2.1</w:t>
        </w:r>
        <w:r>
          <w:tab/>
          <w:t>Test Purpose and Environment</w:t>
        </w:r>
        <w:bookmarkEnd w:id="12536"/>
      </w:ins>
    </w:p>
    <w:p w14:paraId="642A4BCD" w14:textId="77777777" w:rsidR="008B476F" w:rsidRDefault="008B476F" w:rsidP="008B476F">
      <w:pPr>
        <w:rPr>
          <w:ins w:id="12540" w:author="vivo" w:date="2022-08-04T17:35:00Z"/>
        </w:rPr>
      </w:pPr>
      <w:ins w:id="12541" w:author="vivo" w:date="2022-08-04T17:35:00Z">
        <w:r>
          <w:t>The purpose of this test is to verify that the UE makes correct reporting of an event. This test will partly verify the SA inter-frequency NR cell search requirements in clause 9.3.4.</w:t>
        </w:r>
      </w:ins>
    </w:p>
    <w:p w14:paraId="45AAF1B8" w14:textId="77777777" w:rsidR="008B476F" w:rsidRDefault="008B476F" w:rsidP="008B476F">
      <w:pPr>
        <w:rPr>
          <w:ins w:id="12542" w:author="vivo" w:date="2022-08-04T17:35:00Z"/>
        </w:rPr>
      </w:pPr>
      <w:ins w:id="12543" w:author="vivo" w:date="2022-08-04T17:35:00Z">
        <w:r>
          <w:t xml:space="preserve">In this test, there are two cells: NR cell 1 as </w:t>
        </w:r>
        <w:proofErr w:type="spellStart"/>
        <w:r>
          <w:t>PCell</w:t>
        </w:r>
        <w:proofErr w:type="spellEnd"/>
        <w:r>
          <w:t xml:space="preserve"> in FR2 on NR RF channel 1 and NR cell 2 as neighbour cell in FR2 on NR RF channel 2.  The test parameters and configurations are given in Tables A.7.6</w:t>
        </w:r>
      </w:ins>
      <w:ins w:id="12544" w:author="vivo" w:date="2022-08-09T09:49:00Z">
        <w:r>
          <w:t>X</w:t>
        </w:r>
      </w:ins>
      <w:ins w:id="12545" w:author="vivo" w:date="2022-08-04T17:35:00Z">
        <w:r>
          <w:t>.2.2.1-1, A.7.6</w:t>
        </w:r>
      </w:ins>
      <w:ins w:id="12546" w:author="vivo" w:date="2022-08-09T09:49:00Z">
        <w:r>
          <w:t>X</w:t>
        </w:r>
      </w:ins>
      <w:ins w:id="12547" w:author="vivo" w:date="2022-08-04T17:35:00Z">
        <w:r>
          <w:t>.2.2.1-2, and A.7.6</w:t>
        </w:r>
      </w:ins>
      <w:ins w:id="12548" w:author="vivo" w:date="2022-08-09T09:49:00Z">
        <w:r>
          <w:t>X</w:t>
        </w:r>
      </w:ins>
      <w:ins w:id="12549" w:author="vivo" w:date="2022-08-04T17:35:00Z">
        <w:r>
          <w:t xml:space="preserve">.2.2.1-3. </w:t>
        </w:r>
      </w:ins>
    </w:p>
    <w:p w14:paraId="4A07F3C3" w14:textId="77777777" w:rsidR="008B476F" w:rsidRDefault="008B476F" w:rsidP="008B476F">
      <w:pPr>
        <w:rPr>
          <w:ins w:id="12550" w:author="vivo" w:date="2022-08-04T17:35:00Z"/>
        </w:rPr>
      </w:pPr>
      <w:ins w:id="12551" w:author="vivo" w:date="2022-08-04T17:35:00Z">
        <w:r>
          <w:t>In test 1&amp;2 measurement gap pattern configuration # 13 as defined in Table A.7.6</w:t>
        </w:r>
      </w:ins>
      <w:ins w:id="12552" w:author="vivo" w:date="2022-08-09T09:49:00Z">
        <w:r>
          <w:t>X</w:t>
        </w:r>
      </w:ins>
      <w:ins w:id="12553" w:author="vivo" w:date="2022-08-04T17:35:00Z">
        <w:r>
          <w:t>.2.2.1-2 is provided for UE that does not support per-FR gap and for UE that supports per-FR gap.</w:t>
        </w:r>
      </w:ins>
    </w:p>
    <w:p w14:paraId="2E1F6A77" w14:textId="77777777" w:rsidR="008B476F" w:rsidRDefault="008B476F" w:rsidP="008B476F">
      <w:pPr>
        <w:rPr>
          <w:ins w:id="12554" w:author="vivo" w:date="2022-08-04T17:35:00Z"/>
        </w:rPr>
      </w:pPr>
      <w:ins w:id="12555" w:author="vivo" w:date="2022-08-04T17:35:00Z">
        <w: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06441CEB" w14:textId="77777777" w:rsidR="008B476F" w:rsidRDefault="008B476F" w:rsidP="008B476F">
      <w:pPr>
        <w:rPr>
          <w:ins w:id="12556" w:author="vivo" w:date="2022-08-04T17:35:00Z"/>
        </w:rPr>
      </w:pPr>
      <w:ins w:id="12557" w:author="vivo" w:date="2022-08-04T17:35:00Z">
        <w:r>
          <w:t>Supported test configurations are shown in table A.7.6</w:t>
        </w:r>
      </w:ins>
      <w:ins w:id="12558" w:author="vivo" w:date="2022-08-09T09:50:00Z">
        <w:r>
          <w:t>X</w:t>
        </w:r>
      </w:ins>
      <w:ins w:id="12559" w:author="vivo" w:date="2022-08-04T17:35:00Z">
        <w:r>
          <w:t>.2.2.1-1.</w:t>
        </w:r>
      </w:ins>
    </w:p>
    <w:p w14:paraId="7E1613FF" w14:textId="77777777" w:rsidR="008B476F" w:rsidRDefault="008B476F" w:rsidP="008B476F">
      <w:pPr>
        <w:rPr>
          <w:ins w:id="12560" w:author="vivo" w:date="2022-08-04T17:35:00Z"/>
        </w:rPr>
      </w:pPr>
      <w:ins w:id="12561" w:author="vivo" w:date="2022-08-04T17:35:00Z">
        <w:r>
          <w:t xml:space="preserve">UE needs to be provided with new </w:t>
        </w:r>
        <w:r>
          <w:rPr>
            <w:noProof/>
          </w:rPr>
          <w:t xml:space="preserve">Timing Advance </w:t>
        </w:r>
        <w:r>
          <w:t xml:space="preserve">Command </w:t>
        </w:r>
        <w:r>
          <w:rPr>
            <w:noProof/>
          </w:rPr>
          <w:t xml:space="preserve">MAC control element </w:t>
        </w:r>
        <w:r>
          <w:t>at least once during each</w:t>
        </w:r>
        <w:r>
          <w:rPr>
            <w:noProof/>
          </w:rPr>
          <w:t xml:space="preserve"> time alignment timer period to maintain uplink time alignment. Furhtermore UE is allocated with PUSCH resource at every DRX cycle.</w:t>
        </w:r>
      </w:ins>
    </w:p>
    <w:p w14:paraId="300A196B" w14:textId="77777777" w:rsidR="008B476F" w:rsidRDefault="008B476F" w:rsidP="008B476F">
      <w:pPr>
        <w:pStyle w:val="TH"/>
        <w:rPr>
          <w:ins w:id="12562" w:author="vivo" w:date="2022-08-04T17:35:00Z"/>
        </w:rPr>
      </w:pPr>
      <w:ins w:id="12563" w:author="vivo" w:date="2022-08-04T17:35:00Z">
        <w:r>
          <w:t>Table A.7.6</w:t>
        </w:r>
      </w:ins>
      <w:ins w:id="12564" w:author="vivo" w:date="2022-08-09T09:50:00Z">
        <w:r>
          <w:t>X</w:t>
        </w:r>
      </w:ins>
      <w:ins w:id="12565" w:author="vivo" w:date="2022-08-04T17:35:00Z">
        <w:r>
          <w:t xml:space="preserve">.2.2.1-1: </w:t>
        </w:r>
        <w:r>
          <w:rPr>
            <w:lang w:eastAsia="zh-CN"/>
          </w:rPr>
          <w:t xml:space="preserve">SA </w:t>
        </w:r>
        <w:r>
          <w:t>event triggered reporting</w:t>
        </w:r>
        <w:r>
          <w:rPr>
            <w:lang w:eastAsia="zh-CN"/>
          </w:rPr>
          <w:t xml:space="preserve"> tests</w:t>
        </w:r>
        <w:r>
          <w:t xml:space="preserve"> without SSB index reading for FR2-FR2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B476F" w14:paraId="174E4CD7" w14:textId="77777777" w:rsidTr="004666FE">
        <w:trPr>
          <w:jc w:val="center"/>
          <w:ins w:id="12566" w:author="vivo" w:date="2022-08-04T17:35:00Z"/>
        </w:trPr>
        <w:tc>
          <w:tcPr>
            <w:tcW w:w="2330" w:type="dxa"/>
            <w:tcBorders>
              <w:top w:val="single" w:sz="4" w:space="0" w:color="auto"/>
              <w:left w:val="single" w:sz="4" w:space="0" w:color="auto"/>
              <w:bottom w:val="single" w:sz="4" w:space="0" w:color="auto"/>
              <w:right w:val="single" w:sz="4" w:space="0" w:color="auto"/>
            </w:tcBorders>
            <w:hideMark/>
          </w:tcPr>
          <w:p w14:paraId="0E7DFA69" w14:textId="77777777" w:rsidR="008B476F" w:rsidRDefault="008B476F" w:rsidP="004666FE">
            <w:pPr>
              <w:pStyle w:val="TAH"/>
              <w:spacing w:line="256" w:lineRule="auto"/>
              <w:rPr>
                <w:ins w:id="12567" w:author="vivo" w:date="2022-08-04T17:35:00Z"/>
              </w:rPr>
            </w:pPr>
            <w:ins w:id="12568" w:author="vivo" w:date="2022-08-04T17:35:00Z">
              <w:r>
                <w:t>Config</w:t>
              </w:r>
            </w:ins>
          </w:p>
        </w:tc>
        <w:tc>
          <w:tcPr>
            <w:tcW w:w="7299" w:type="dxa"/>
            <w:tcBorders>
              <w:top w:val="single" w:sz="4" w:space="0" w:color="auto"/>
              <w:left w:val="single" w:sz="4" w:space="0" w:color="auto"/>
              <w:bottom w:val="single" w:sz="4" w:space="0" w:color="auto"/>
              <w:right w:val="single" w:sz="4" w:space="0" w:color="auto"/>
            </w:tcBorders>
            <w:hideMark/>
          </w:tcPr>
          <w:p w14:paraId="11FC4E23" w14:textId="77777777" w:rsidR="008B476F" w:rsidRDefault="008B476F" w:rsidP="004666FE">
            <w:pPr>
              <w:pStyle w:val="TAH"/>
              <w:spacing w:line="256" w:lineRule="auto"/>
              <w:rPr>
                <w:ins w:id="12569" w:author="vivo" w:date="2022-08-04T17:35:00Z"/>
              </w:rPr>
            </w:pPr>
            <w:ins w:id="12570" w:author="vivo" w:date="2022-08-04T17:35:00Z">
              <w:r>
                <w:t>Description</w:t>
              </w:r>
            </w:ins>
          </w:p>
        </w:tc>
      </w:tr>
      <w:tr w:rsidR="008B476F" w14:paraId="0BF95922" w14:textId="77777777" w:rsidTr="004666FE">
        <w:trPr>
          <w:jc w:val="center"/>
          <w:ins w:id="12571" w:author="vivo" w:date="2022-08-22T18:57:00Z"/>
        </w:trPr>
        <w:tc>
          <w:tcPr>
            <w:tcW w:w="2330" w:type="dxa"/>
            <w:tcBorders>
              <w:top w:val="single" w:sz="4" w:space="0" w:color="auto"/>
              <w:left w:val="single" w:sz="4" w:space="0" w:color="auto"/>
              <w:bottom w:val="single" w:sz="4" w:space="0" w:color="auto"/>
              <w:right w:val="single" w:sz="4" w:space="0" w:color="auto"/>
            </w:tcBorders>
          </w:tcPr>
          <w:p w14:paraId="31E68975" w14:textId="77777777" w:rsidR="008B476F" w:rsidRDefault="008B476F" w:rsidP="004666FE">
            <w:pPr>
              <w:pStyle w:val="TAL"/>
              <w:spacing w:line="256" w:lineRule="auto"/>
              <w:rPr>
                <w:ins w:id="12572" w:author="vivo" w:date="2022-08-22T18:57:00Z"/>
                <w:lang w:eastAsia="zh-CN"/>
              </w:rPr>
            </w:pPr>
            <w:ins w:id="12573" w:author="vivo" w:date="2022-08-22T18:57:00Z">
              <w:r>
                <w:rPr>
                  <w:rFonts w:hint="eastAsia"/>
                  <w:lang w:eastAsia="zh-CN"/>
                </w:rPr>
                <w:t>1</w:t>
              </w:r>
            </w:ins>
          </w:p>
        </w:tc>
        <w:tc>
          <w:tcPr>
            <w:tcW w:w="7299" w:type="dxa"/>
            <w:tcBorders>
              <w:top w:val="single" w:sz="4" w:space="0" w:color="auto"/>
              <w:left w:val="single" w:sz="4" w:space="0" w:color="auto"/>
              <w:bottom w:val="single" w:sz="4" w:space="0" w:color="auto"/>
              <w:right w:val="single" w:sz="4" w:space="0" w:color="auto"/>
            </w:tcBorders>
          </w:tcPr>
          <w:p w14:paraId="74340D91" w14:textId="77777777" w:rsidR="008B476F" w:rsidRDefault="008B476F" w:rsidP="004666FE">
            <w:pPr>
              <w:pStyle w:val="TAL"/>
              <w:spacing w:line="256" w:lineRule="auto"/>
              <w:rPr>
                <w:ins w:id="12574" w:author="vivo" w:date="2022-08-22T18:57:00Z"/>
              </w:rPr>
            </w:pPr>
            <w:ins w:id="12575" w:author="vivo" w:date="2022-08-22T18:57:00Z">
              <w:r>
                <w:t>120 kHz SSB SCS, 100</w:t>
              </w:r>
            </w:ins>
            <w:ins w:id="12576" w:author="vivo" w:date="2022-08-22T18:58:00Z">
              <w:r>
                <w:t xml:space="preserve"> </w:t>
              </w:r>
            </w:ins>
            <w:ins w:id="12577" w:author="vivo" w:date="2022-08-22T18:57:00Z">
              <w:r>
                <w:t>MHz bandwidth, TDD duplex mode</w:t>
              </w:r>
            </w:ins>
          </w:p>
        </w:tc>
      </w:tr>
      <w:tr w:rsidR="008B476F" w14:paraId="4628428A" w14:textId="77777777" w:rsidTr="004666FE">
        <w:trPr>
          <w:jc w:val="center"/>
          <w:ins w:id="12578" w:author="vivo" w:date="2022-08-04T17:35:00Z"/>
        </w:trPr>
        <w:tc>
          <w:tcPr>
            <w:tcW w:w="2330" w:type="dxa"/>
            <w:tcBorders>
              <w:top w:val="single" w:sz="4" w:space="0" w:color="auto"/>
              <w:left w:val="single" w:sz="4" w:space="0" w:color="auto"/>
              <w:bottom w:val="single" w:sz="4" w:space="0" w:color="auto"/>
              <w:right w:val="single" w:sz="4" w:space="0" w:color="auto"/>
            </w:tcBorders>
            <w:hideMark/>
          </w:tcPr>
          <w:p w14:paraId="77DD1EBA" w14:textId="77777777" w:rsidR="008B476F" w:rsidRDefault="008B476F" w:rsidP="004666FE">
            <w:pPr>
              <w:pStyle w:val="TAL"/>
              <w:spacing w:line="256" w:lineRule="auto"/>
              <w:rPr>
                <w:ins w:id="12579" w:author="vivo" w:date="2022-08-04T17:35:00Z"/>
                <w:lang w:eastAsia="zh-CN"/>
              </w:rPr>
            </w:pPr>
            <w:ins w:id="12580" w:author="vivo" w:date="2022-08-22T18:57:00Z">
              <w:r>
                <w:rPr>
                  <w:rFonts w:hint="eastAsia"/>
                  <w:lang w:eastAsia="zh-CN"/>
                </w:rPr>
                <w:t>2</w:t>
              </w:r>
            </w:ins>
          </w:p>
        </w:tc>
        <w:tc>
          <w:tcPr>
            <w:tcW w:w="7299" w:type="dxa"/>
            <w:tcBorders>
              <w:top w:val="single" w:sz="4" w:space="0" w:color="auto"/>
              <w:left w:val="single" w:sz="4" w:space="0" w:color="auto"/>
              <w:bottom w:val="single" w:sz="4" w:space="0" w:color="auto"/>
              <w:right w:val="single" w:sz="4" w:space="0" w:color="auto"/>
            </w:tcBorders>
            <w:hideMark/>
          </w:tcPr>
          <w:p w14:paraId="78F0BA4E" w14:textId="77777777" w:rsidR="008B476F" w:rsidRDefault="008B476F" w:rsidP="004666FE">
            <w:pPr>
              <w:pStyle w:val="TAL"/>
              <w:spacing w:line="256" w:lineRule="auto"/>
              <w:rPr>
                <w:ins w:id="12581" w:author="vivo" w:date="2022-08-04T17:35:00Z"/>
              </w:rPr>
            </w:pPr>
            <w:ins w:id="12582" w:author="vivo" w:date="2022-08-09T09:50:00Z">
              <w:r>
                <w:t>48</w:t>
              </w:r>
            </w:ins>
            <w:ins w:id="12583" w:author="vivo" w:date="2022-08-04T17:35:00Z">
              <w:r>
                <w:t xml:space="preserve">0 kHz SSB SCS, </w:t>
              </w:r>
            </w:ins>
            <w:ins w:id="12584" w:author="vivo" w:date="2022-08-09T09:50:00Z">
              <w:r>
                <w:t>4</w:t>
              </w:r>
            </w:ins>
            <w:ins w:id="12585" w:author="vivo" w:date="2022-08-04T17:35:00Z">
              <w:r>
                <w:t>00 MHz bandwidth, TDD duplex mode</w:t>
              </w:r>
            </w:ins>
          </w:p>
        </w:tc>
      </w:tr>
      <w:tr w:rsidR="008B476F" w14:paraId="66F6C22F" w14:textId="77777777" w:rsidTr="004666FE">
        <w:trPr>
          <w:jc w:val="center"/>
          <w:ins w:id="12586" w:author="vivo" w:date="2022-08-22T18:57:00Z"/>
        </w:trPr>
        <w:tc>
          <w:tcPr>
            <w:tcW w:w="2330" w:type="dxa"/>
            <w:tcBorders>
              <w:top w:val="single" w:sz="4" w:space="0" w:color="auto"/>
              <w:left w:val="single" w:sz="4" w:space="0" w:color="auto"/>
              <w:bottom w:val="single" w:sz="4" w:space="0" w:color="auto"/>
              <w:right w:val="single" w:sz="4" w:space="0" w:color="auto"/>
            </w:tcBorders>
          </w:tcPr>
          <w:p w14:paraId="118D79E2" w14:textId="77777777" w:rsidR="008B476F" w:rsidRDefault="008B476F" w:rsidP="004666FE">
            <w:pPr>
              <w:pStyle w:val="TAL"/>
              <w:spacing w:line="256" w:lineRule="auto"/>
              <w:rPr>
                <w:ins w:id="12587" w:author="vivo" w:date="2022-08-22T18:57:00Z"/>
                <w:lang w:eastAsia="zh-CN"/>
              </w:rPr>
            </w:pPr>
            <w:ins w:id="12588" w:author="vivo" w:date="2022-08-22T18:57:00Z">
              <w:r>
                <w:rPr>
                  <w:rFonts w:hint="eastAsia"/>
                  <w:lang w:eastAsia="zh-CN"/>
                </w:rPr>
                <w:t>3</w:t>
              </w:r>
            </w:ins>
          </w:p>
        </w:tc>
        <w:tc>
          <w:tcPr>
            <w:tcW w:w="7299" w:type="dxa"/>
            <w:tcBorders>
              <w:top w:val="single" w:sz="4" w:space="0" w:color="auto"/>
              <w:left w:val="single" w:sz="4" w:space="0" w:color="auto"/>
              <w:bottom w:val="single" w:sz="4" w:space="0" w:color="auto"/>
              <w:right w:val="single" w:sz="4" w:space="0" w:color="auto"/>
            </w:tcBorders>
          </w:tcPr>
          <w:p w14:paraId="7B898D18" w14:textId="77777777" w:rsidR="008B476F" w:rsidRDefault="008B476F" w:rsidP="004666FE">
            <w:pPr>
              <w:pStyle w:val="TAL"/>
              <w:spacing w:line="256" w:lineRule="auto"/>
              <w:rPr>
                <w:ins w:id="12589" w:author="vivo" w:date="2022-08-22T18:57:00Z"/>
              </w:rPr>
            </w:pPr>
            <w:ins w:id="12590" w:author="vivo" w:date="2022-08-22T18:57:00Z">
              <w:r>
                <w:t>960 kHz SSB SCS, 400 MHz bandwidth, TDD duplex mode</w:t>
              </w:r>
            </w:ins>
          </w:p>
        </w:tc>
      </w:tr>
      <w:tr w:rsidR="008B476F" w14:paraId="2BEE9E01" w14:textId="77777777" w:rsidTr="004666FE">
        <w:trPr>
          <w:jc w:val="center"/>
          <w:ins w:id="12591" w:author="vivo" w:date="2022-08-26T09:48:00Z"/>
        </w:trPr>
        <w:tc>
          <w:tcPr>
            <w:tcW w:w="9629" w:type="dxa"/>
            <w:gridSpan w:val="2"/>
            <w:tcBorders>
              <w:top w:val="single" w:sz="4" w:space="0" w:color="auto"/>
              <w:left w:val="single" w:sz="4" w:space="0" w:color="auto"/>
              <w:bottom w:val="single" w:sz="4" w:space="0" w:color="auto"/>
              <w:right w:val="single" w:sz="4" w:space="0" w:color="auto"/>
            </w:tcBorders>
          </w:tcPr>
          <w:p w14:paraId="238477A4" w14:textId="77777777" w:rsidR="008B476F" w:rsidRDefault="008B476F" w:rsidP="004666FE">
            <w:pPr>
              <w:pStyle w:val="TAL"/>
              <w:spacing w:line="256" w:lineRule="auto"/>
              <w:rPr>
                <w:ins w:id="12592" w:author="vivo" w:date="2022-08-26T09:48:00Z"/>
              </w:rPr>
            </w:pPr>
            <w:ins w:id="12593" w:author="vivo" w:date="2022-08-26T09:48:00Z">
              <w:r w:rsidRPr="001C0E1B">
                <w:rPr>
                  <w:lang w:eastAsia="zh-CN"/>
                </w:rPr>
                <w:t>Note:</w:t>
              </w:r>
              <w:r w:rsidRPr="001C0E1B">
                <w:rPr>
                  <w:lang w:eastAsia="zh-CN"/>
                </w:rPr>
                <w:tab/>
              </w:r>
              <w:r w:rsidRPr="001C0E1B">
                <w:t>The UE is only required to be tested in one of the supported test configurations.</w:t>
              </w:r>
            </w:ins>
          </w:p>
        </w:tc>
      </w:tr>
    </w:tbl>
    <w:p w14:paraId="7C305484" w14:textId="77777777" w:rsidR="008B476F" w:rsidRDefault="008B476F" w:rsidP="008B476F">
      <w:pPr>
        <w:rPr>
          <w:ins w:id="12594" w:author="vivo" w:date="2022-08-04T17:35:00Z"/>
          <w:lang w:eastAsia="en-GB"/>
        </w:rPr>
      </w:pPr>
    </w:p>
    <w:p w14:paraId="65274915" w14:textId="77777777" w:rsidR="008B476F" w:rsidRDefault="008B476F" w:rsidP="008B476F">
      <w:pPr>
        <w:pStyle w:val="TH"/>
        <w:rPr>
          <w:ins w:id="12595" w:author="vivo" w:date="2022-08-04T17:35:00Z"/>
        </w:rPr>
      </w:pPr>
      <w:bookmarkStart w:id="12596" w:name="_Toc535476769"/>
      <w:ins w:id="12597" w:author="vivo" w:date="2022-08-04T17:35:00Z">
        <w:r>
          <w:t>Table A.7.6</w:t>
        </w:r>
      </w:ins>
      <w:ins w:id="12598" w:author="vivo" w:date="2022-08-09T09:50:00Z">
        <w:r>
          <w:t>X</w:t>
        </w:r>
      </w:ins>
      <w:ins w:id="12599" w:author="vivo" w:date="2022-08-04T17:35:00Z">
        <w:r>
          <w:t>.2.2.1-2: General test parameters for SA inter-frequency event triggered reporting for FR2 without SSB time index detection</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596"/>
        <w:gridCol w:w="1251"/>
        <w:gridCol w:w="1252"/>
        <w:gridCol w:w="1253"/>
        <w:gridCol w:w="3072"/>
      </w:tblGrid>
      <w:tr w:rsidR="008B476F" w14:paraId="45CBB7A2" w14:textId="77777777" w:rsidTr="004666FE">
        <w:trPr>
          <w:cantSplit/>
          <w:trHeight w:val="187"/>
          <w:ins w:id="12600" w:author="vivo" w:date="2022-08-04T17:35:00Z"/>
        </w:trPr>
        <w:tc>
          <w:tcPr>
            <w:tcW w:w="2116" w:type="dxa"/>
            <w:tcBorders>
              <w:top w:val="single" w:sz="4" w:space="0" w:color="auto"/>
              <w:left w:val="single" w:sz="4" w:space="0" w:color="auto"/>
              <w:bottom w:val="nil"/>
              <w:right w:val="single" w:sz="4" w:space="0" w:color="auto"/>
            </w:tcBorders>
            <w:hideMark/>
          </w:tcPr>
          <w:p w14:paraId="2F2B91A8" w14:textId="77777777" w:rsidR="008B476F" w:rsidRDefault="008B476F" w:rsidP="004666FE">
            <w:pPr>
              <w:pStyle w:val="TAH"/>
              <w:spacing w:line="256" w:lineRule="auto"/>
              <w:rPr>
                <w:ins w:id="12601" w:author="vivo" w:date="2022-08-04T17:35:00Z"/>
              </w:rPr>
            </w:pPr>
            <w:ins w:id="12602" w:author="vivo" w:date="2022-08-04T17:35:00Z">
              <w:r>
                <w:t>Parameter</w:t>
              </w:r>
            </w:ins>
          </w:p>
        </w:tc>
        <w:tc>
          <w:tcPr>
            <w:tcW w:w="596" w:type="dxa"/>
            <w:tcBorders>
              <w:top w:val="single" w:sz="4" w:space="0" w:color="auto"/>
              <w:left w:val="single" w:sz="4" w:space="0" w:color="auto"/>
              <w:bottom w:val="nil"/>
              <w:right w:val="single" w:sz="4" w:space="0" w:color="auto"/>
            </w:tcBorders>
            <w:hideMark/>
          </w:tcPr>
          <w:p w14:paraId="357FAA81" w14:textId="77777777" w:rsidR="008B476F" w:rsidRDefault="008B476F" w:rsidP="004666FE">
            <w:pPr>
              <w:pStyle w:val="TAH"/>
              <w:spacing w:line="256" w:lineRule="auto"/>
              <w:rPr>
                <w:ins w:id="12603" w:author="vivo" w:date="2022-08-04T17:35:00Z"/>
              </w:rPr>
            </w:pPr>
            <w:ins w:id="12604" w:author="vivo" w:date="2022-08-04T17:35:00Z">
              <w:r>
                <w:t>Unit</w:t>
              </w:r>
            </w:ins>
          </w:p>
        </w:tc>
        <w:tc>
          <w:tcPr>
            <w:tcW w:w="1251" w:type="dxa"/>
            <w:tcBorders>
              <w:top w:val="single" w:sz="4" w:space="0" w:color="auto"/>
              <w:left w:val="single" w:sz="4" w:space="0" w:color="auto"/>
              <w:bottom w:val="nil"/>
              <w:right w:val="single" w:sz="4" w:space="0" w:color="auto"/>
            </w:tcBorders>
            <w:hideMark/>
          </w:tcPr>
          <w:p w14:paraId="7DBCF3D9" w14:textId="77777777" w:rsidR="008B476F" w:rsidRDefault="008B476F" w:rsidP="004666FE">
            <w:pPr>
              <w:pStyle w:val="TAH"/>
              <w:spacing w:line="256" w:lineRule="auto"/>
              <w:rPr>
                <w:ins w:id="12605" w:author="vivo" w:date="2022-08-04T17:35:00Z"/>
              </w:rPr>
            </w:pPr>
            <w:ins w:id="12606" w:author="vivo" w:date="2022-08-04T17:35:00Z">
              <w:r>
                <w:t>Test configuration</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54E3B5A1" w14:textId="77777777" w:rsidR="008B476F" w:rsidRDefault="008B476F" w:rsidP="004666FE">
            <w:pPr>
              <w:pStyle w:val="TAH"/>
              <w:spacing w:line="256" w:lineRule="auto"/>
              <w:rPr>
                <w:ins w:id="12607" w:author="vivo" w:date="2022-08-04T17:35:00Z"/>
              </w:rPr>
            </w:pPr>
            <w:ins w:id="12608" w:author="vivo" w:date="2022-08-04T17:35:00Z">
              <w:r>
                <w:t>Value</w:t>
              </w:r>
            </w:ins>
          </w:p>
        </w:tc>
        <w:tc>
          <w:tcPr>
            <w:tcW w:w="3072" w:type="dxa"/>
            <w:tcBorders>
              <w:top w:val="single" w:sz="4" w:space="0" w:color="auto"/>
              <w:left w:val="single" w:sz="4" w:space="0" w:color="auto"/>
              <w:bottom w:val="nil"/>
              <w:right w:val="single" w:sz="4" w:space="0" w:color="auto"/>
            </w:tcBorders>
            <w:hideMark/>
          </w:tcPr>
          <w:p w14:paraId="3EBBCD9C" w14:textId="77777777" w:rsidR="008B476F" w:rsidRDefault="008B476F" w:rsidP="004666FE">
            <w:pPr>
              <w:pStyle w:val="TAH"/>
              <w:spacing w:line="256" w:lineRule="auto"/>
              <w:rPr>
                <w:ins w:id="12609" w:author="vivo" w:date="2022-08-04T17:35:00Z"/>
              </w:rPr>
            </w:pPr>
            <w:ins w:id="12610" w:author="vivo" w:date="2022-08-04T17:35:00Z">
              <w:r>
                <w:t>Comment</w:t>
              </w:r>
            </w:ins>
          </w:p>
        </w:tc>
      </w:tr>
      <w:tr w:rsidR="008B476F" w14:paraId="4CEC5ACB" w14:textId="77777777" w:rsidTr="004666FE">
        <w:trPr>
          <w:cantSplit/>
          <w:trHeight w:val="187"/>
          <w:ins w:id="12611" w:author="vivo" w:date="2022-08-04T17:35:00Z"/>
        </w:trPr>
        <w:tc>
          <w:tcPr>
            <w:tcW w:w="2116" w:type="dxa"/>
            <w:tcBorders>
              <w:top w:val="nil"/>
              <w:left w:val="single" w:sz="4" w:space="0" w:color="auto"/>
              <w:bottom w:val="single" w:sz="4" w:space="0" w:color="auto"/>
              <w:right w:val="single" w:sz="4" w:space="0" w:color="auto"/>
            </w:tcBorders>
          </w:tcPr>
          <w:p w14:paraId="33509326" w14:textId="77777777" w:rsidR="008B476F" w:rsidRDefault="008B476F" w:rsidP="004666FE">
            <w:pPr>
              <w:pStyle w:val="TAH"/>
              <w:spacing w:line="256" w:lineRule="auto"/>
              <w:rPr>
                <w:ins w:id="12612" w:author="vivo" w:date="2022-08-04T17:35:00Z"/>
              </w:rPr>
            </w:pPr>
          </w:p>
        </w:tc>
        <w:tc>
          <w:tcPr>
            <w:tcW w:w="596" w:type="dxa"/>
            <w:tcBorders>
              <w:top w:val="nil"/>
              <w:left w:val="single" w:sz="4" w:space="0" w:color="auto"/>
              <w:bottom w:val="single" w:sz="4" w:space="0" w:color="auto"/>
              <w:right w:val="single" w:sz="4" w:space="0" w:color="auto"/>
            </w:tcBorders>
          </w:tcPr>
          <w:p w14:paraId="3529F5B7" w14:textId="77777777" w:rsidR="008B476F" w:rsidRDefault="008B476F" w:rsidP="004666FE">
            <w:pPr>
              <w:pStyle w:val="TAH"/>
              <w:spacing w:line="256" w:lineRule="auto"/>
              <w:rPr>
                <w:ins w:id="12613" w:author="vivo" w:date="2022-08-04T17:35:00Z"/>
              </w:rPr>
            </w:pPr>
          </w:p>
        </w:tc>
        <w:tc>
          <w:tcPr>
            <w:tcW w:w="1251" w:type="dxa"/>
            <w:tcBorders>
              <w:top w:val="nil"/>
              <w:left w:val="single" w:sz="4" w:space="0" w:color="auto"/>
              <w:bottom w:val="single" w:sz="4" w:space="0" w:color="auto"/>
              <w:right w:val="single" w:sz="4" w:space="0" w:color="auto"/>
            </w:tcBorders>
          </w:tcPr>
          <w:p w14:paraId="25C45050" w14:textId="77777777" w:rsidR="008B476F" w:rsidRDefault="008B476F" w:rsidP="004666FE">
            <w:pPr>
              <w:pStyle w:val="TAH"/>
              <w:spacing w:line="256" w:lineRule="auto"/>
              <w:rPr>
                <w:ins w:id="12614" w:author="vivo" w:date="2022-08-04T17:35:00Z"/>
              </w:rPr>
            </w:pPr>
          </w:p>
        </w:tc>
        <w:tc>
          <w:tcPr>
            <w:tcW w:w="1252" w:type="dxa"/>
            <w:tcBorders>
              <w:top w:val="single" w:sz="4" w:space="0" w:color="auto"/>
              <w:left w:val="single" w:sz="4" w:space="0" w:color="auto"/>
              <w:bottom w:val="single" w:sz="4" w:space="0" w:color="auto"/>
              <w:right w:val="single" w:sz="4" w:space="0" w:color="auto"/>
            </w:tcBorders>
            <w:hideMark/>
          </w:tcPr>
          <w:p w14:paraId="7749D6F0" w14:textId="77777777" w:rsidR="008B476F" w:rsidRDefault="008B476F" w:rsidP="004666FE">
            <w:pPr>
              <w:pStyle w:val="TAH"/>
              <w:spacing w:line="256" w:lineRule="auto"/>
              <w:rPr>
                <w:ins w:id="12615" w:author="vivo" w:date="2022-08-04T17:35:00Z"/>
              </w:rPr>
            </w:pPr>
            <w:ins w:id="12616" w:author="vivo" w:date="2022-08-04T17:35:00Z">
              <w:r>
                <w:t>Test 1</w:t>
              </w:r>
            </w:ins>
          </w:p>
        </w:tc>
        <w:tc>
          <w:tcPr>
            <w:tcW w:w="1253" w:type="dxa"/>
            <w:tcBorders>
              <w:top w:val="single" w:sz="4" w:space="0" w:color="auto"/>
              <w:left w:val="single" w:sz="4" w:space="0" w:color="auto"/>
              <w:bottom w:val="single" w:sz="4" w:space="0" w:color="auto"/>
              <w:right w:val="single" w:sz="4" w:space="0" w:color="auto"/>
            </w:tcBorders>
            <w:hideMark/>
          </w:tcPr>
          <w:p w14:paraId="66C7B922" w14:textId="77777777" w:rsidR="008B476F" w:rsidRDefault="008B476F" w:rsidP="004666FE">
            <w:pPr>
              <w:pStyle w:val="TAH"/>
              <w:spacing w:line="256" w:lineRule="auto"/>
              <w:rPr>
                <w:ins w:id="12617" w:author="vivo" w:date="2022-08-04T17:35:00Z"/>
              </w:rPr>
            </w:pPr>
            <w:ins w:id="12618" w:author="vivo" w:date="2022-08-04T17:35:00Z">
              <w:r>
                <w:t>Test 2</w:t>
              </w:r>
            </w:ins>
          </w:p>
        </w:tc>
        <w:tc>
          <w:tcPr>
            <w:tcW w:w="3072" w:type="dxa"/>
            <w:tcBorders>
              <w:top w:val="nil"/>
              <w:left w:val="single" w:sz="4" w:space="0" w:color="auto"/>
              <w:bottom w:val="single" w:sz="4" w:space="0" w:color="auto"/>
              <w:right w:val="single" w:sz="4" w:space="0" w:color="auto"/>
            </w:tcBorders>
          </w:tcPr>
          <w:p w14:paraId="1716489D" w14:textId="77777777" w:rsidR="008B476F" w:rsidRDefault="008B476F" w:rsidP="004666FE">
            <w:pPr>
              <w:pStyle w:val="TAH"/>
              <w:spacing w:line="256" w:lineRule="auto"/>
              <w:rPr>
                <w:ins w:id="12619" w:author="vivo" w:date="2022-08-04T17:35:00Z"/>
              </w:rPr>
            </w:pPr>
          </w:p>
        </w:tc>
      </w:tr>
      <w:tr w:rsidR="008B476F" w14:paraId="39EF3105" w14:textId="77777777" w:rsidTr="004666FE">
        <w:trPr>
          <w:cantSplit/>
          <w:trHeight w:val="187"/>
          <w:ins w:id="12620"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2263FA96" w14:textId="77777777" w:rsidR="008B476F" w:rsidRDefault="008B476F" w:rsidP="004666FE">
            <w:pPr>
              <w:pStyle w:val="TAL"/>
              <w:spacing w:line="256" w:lineRule="auto"/>
              <w:rPr>
                <w:ins w:id="12621" w:author="vivo" w:date="2022-08-04T17:35:00Z"/>
              </w:rPr>
            </w:pPr>
            <w:ins w:id="12622" w:author="vivo" w:date="2022-08-04T17:35:00Z">
              <w:r>
                <w:t>NR RF Channel Number</w:t>
              </w:r>
            </w:ins>
          </w:p>
        </w:tc>
        <w:tc>
          <w:tcPr>
            <w:tcW w:w="596" w:type="dxa"/>
            <w:tcBorders>
              <w:top w:val="single" w:sz="4" w:space="0" w:color="auto"/>
              <w:left w:val="single" w:sz="4" w:space="0" w:color="auto"/>
              <w:bottom w:val="single" w:sz="4" w:space="0" w:color="auto"/>
              <w:right w:val="single" w:sz="4" w:space="0" w:color="auto"/>
            </w:tcBorders>
          </w:tcPr>
          <w:p w14:paraId="709101FD" w14:textId="77777777" w:rsidR="008B476F" w:rsidRDefault="008B476F" w:rsidP="004666FE">
            <w:pPr>
              <w:pStyle w:val="TAC"/>
              <w:spacing w:line="256" w:lineRule="auto"/>
              <w:rPr>
                <w:ins w:id="12623" w:author="vivo" w:date="2022-08-04T17:35:00Z"/>
              </w:rPr>
            </w:pPr>
          </w:p>
        </w:tc>
        <w:tc>
          <w:tcPr>
            <w:tcW w:w="1251" w:type="dxa"/>
            <w:tcBorders>
              <w:top w:val="single" w:sz="4" w:space="0" w:color="auto"/>
              <w:left w:val="single" w:sz="4" w:space="0" w:color="auto"/>
              <w:bottom w:val="single" w:sz="4" w:space="0" w:color="auto"/>
              <w:right w:val="single" w:sz="4" w:space="0" w:color="auto"/>
            </w:tcBorders>
            <w:hideMark/>
          </w:tcPr>
          <w:p w14:paraId="06063B47" w14:textId="77777777" w:rsidR="008B476F" w:rsidRDefault="008B476F" w:rsidP="004666FE">
            <w:pPr>
              <w:pStyle w:val="TAL"/>
              <w:spacing w:line="256" w:lineRule="auto"/>
              <w:rPr>
                <w:ins w:id="12624" w:author="vivo" w:date="2022-08-04T17:35:00Z"/>
                <w:rFonts w:cs="Arial"/>
              </w:rPr>
            </w:pPr>
            <w:ins w:id="12625" w:author="vivo" w:date="2022-08-04T17:35:00Z">
              <w:r>
                <w:rPr>
                  <w:rFonts w:cs="Arial"/>
                </w:rPr>
                <w:t>Config 1</w:t>
              </w:r>
            </w:ins>
            <w:ins w:id="12626" w:author="vivo" w:date="2022-08-23T09:45:00Z">
              <w:r>
                <w:rPr>
                  <w:rFonts w:cs="Arial"/>
                </w:rPr>
                <w:t>,2,3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381CC9B7" w14:textId="77777777" w:rsidR="008B476F" w:rsidRDefault="008B476F" w:rsidP="004666FE">
            <w:pPr>
              <w:pStyle w:val="TAC"/>
              <w:spacing w:line="256" w:lineRule="auto"/>
              <w:rPr>
                <w:ins w:id="12627" w:author="vivo" w:date="2022-08-04T17:35:00Z"/>
              </w:rPr>
            </w:pPr>
            <w:ins w:id="12628" w:author="vivo" w:date="2022-08-04T17:35:00Z">
              <w:r>
                <w:t>1, 2</w:t>
              </w:r>
            </w:ins>
          </w:p>
        </w:tc>
        <w:tc>
          <w:tcPr>
            <w:tcW w:w="3072" w:type="dxa"/>
            <w:tcBorders>
              <w:top w:val="single" w:sz="4" w:space="0" w:color="auto"/>
              <w:left w:val="single" w:sz="4" w:space="0" w:color="auto"/>
              <w:bottom w:val="single" w:sz="4" w:space="0" w:color="auto"/>
              <w:right w:val="single" w:sz="4" w:space="0" w:color="auto"/>
            </w:tcBorders>
            <w:hideMark/>
          </w:tcPr>
          <w:p w14:paraId="437350CA" w14:textId="77777777" w:rsidR="008B476F" w:rsidRDefault="008B476F" w:rsidP="004666FE">
            <w:pPr>
              <w:pStyle w:val="TAL"/>
              <w:spacing w:line="256" w:lineRule="auto"/>
              <w:rPr>
                <w:ins w:id="12629" w:author="vivo" w:date="2022-08-04T17:35:00Z"/>
                <w:bCs/>
              </w:rPr>
            </w:pPr>
            <w:ins w:id="12630" w:author="vivo" w:date="2022-08-04T17:35:00Z">
              <w:r>
                <w:rPr>
                  <w:bCs/>
                </w:rPr>
                <w:t>Two FR2 NR carrier frequencies is used.</w:t>
              </w:r>
            </w:ins>
          </w:p>
        </w:tc>
      </w:tr>
      <w:tr w:rsidR="008B476F" w14:paraId="291BF885" w14:textId="77777777" w:rsidTr="004666FE">
        <w:trPr>
          <w:cantSplit/>
          <w:trHeight w:val="187"/>
          <w:ins w:id="12631"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28386C47" w14:textId="77777777" w:rsidR="008B476F" w:rsidRDefault="008B476F" w:rsidP="004666FE">
            <w:pPr>
              <w:pStyle w:val="TAL"/>
              <w:spacing w:line="256" w:lineRule="auto"/>
              <w:rPr>
                <w:ins w:id="12632" w:author="vivo" w:date="2022-08-04T17:35:00Z"/>
                <w:rFonts w:cs="Arial"/>
              </w:rPr>
            </w:pPr>
            <w:ins w:id="12633" w:author="vivo" w:date="2022-08-04T17:35:00Z">
              <w:r>
                <w:rPr>
                  <w:rFonts w:cs="Arial"/>
                </w:rPr>
                <w:t>Active cell</w:t>
              </w:r>
            </w:ins>
          </w:p>
        </w:tc>
        <w:tc>
          <w:tcPr>
            <w:tcW w:w="596" w:type="dxa"/>
            <w:tcBorders>
              <w:top w:val="single" w:sz="4" w:space="0" w:color="auto"/>
              <w:left w:val="single" w:sz="4" w:space="0" w:color="auto"/>
              <w:bottom w:val="single" w:sz="4" w:space="0" w:color="auto"/>
              <w:right w:val="single" w:sz="4" w:space="0" w:color="auto"/>
            </w:tcBorders>
          </w:tcPr>
          <w:p w14:paraId="179EA302" w14:textId="77777777" w:rsidR="008B476F" w:rsidRDefault="008B476F" w:rsidP="004666FE">
            <w:pPr>
              <w:pStyle w:val="TAC"/>
              <w:spacing w:line="256" w:lineRule="auto"/>
              <w:rPr>
                <w:ins w:id="12634" w:author="vivo" w:date="2022-08-04T17:35:00Z"/>
              </w:rPr>
            </w:pPr>
          </w:p>
        </w:tc>
        <w:tc>
          <w:tcPr>
            <w:tcW w:w="1251" w:type="dxa"/>
            <w:tcBorders>
              <w:top w:val="single" w:sz="4" w:space="0" w:color="auto"/>
              <w:left w:val="single" w:sz="4" w:space="0" w:color="auto"/>
              <w:bottom w:val="single" w:sz="4" w:space="0" w:color="auto"/>
              <w:right w:val="single" w:sz="4" w:space="0" w:color="auto"/>
            </w:tcBorders>
            <w:hideMark/>
          </w:tcPr>
          <w:p w14:paraId="3BE03495" w14:textId="77777777" w:rsidR="008B476F" w:rsidRDefault="008B476F" w:rsidP="004666FE">
            <w:pPr>
              <w:pStyle w:val="TAL"/>
              <w:spacing w:line="256" w:lineRule="auto"/>
              <w:rPr>
                <w:ins w:id="12635" w:author="vivo" w:date="2022-08-04T17:35:00Z"/>
                <w:rFonts w:cs="Arial"/>
              </w:rPr>
            </w:pPr>
            <w:ins w:id="12636" w:author="vivo" w:date="2022-08-04T17:35:00Z">
              <w:r>
                <w:rPr>
                  <w:rFonts w:cs="Arial"/>
                </w:rPr>
                <w:t>Config 1</w:t>
              </w:r>
            </w:ins>
            <w:ins w:id="12637" w:author="vivo" w:date="2022-08-23T09:45:00Z">
              <w:r>
                <w:rPr>
                  <w:rFonts w:cs="Arial"/>
                </w:rPr>
                <w:t>,2,3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234DFC17" w14:textId="77777777" w:rsidR="008B476F" w:rsidRDefault="008B476F" w:rsidP="004666FE">
            <w:pPr>
              <w:pStyle w:val="TAL"/>
              <w:spacing w:line="256" w:lineRule="auto"/>
              <w:rPr>
                <w:ins w:id="12638" w:author="vivo" w:date="2022-08-04T17:35:00Z"/>
                <w:rFonts w:cs="Arial"/>
              </w:rPr>
            </w:pPr>
            <w:ins w:id="12639" w:author="vivo" w:date="2022-08-04T17:35:00Z">
              <w:r>
                <w:rPr>
                  <w:rFonts w:cs="Arial"/>
                </w:rPr>
                <w:t>NR cell 1 (</w:t>
              </w:r>
              <w:proofErr w:type="spellStart"/>
              <w:r>
                <w:rPr>
                  <w:rFonts w:cs="Arial"/>
                </w:rPr>
                <w:t>Pcell</w:t>
              </w:r>
              <w:proofErr w:type="spellEnd"/>
              <w:r>
                <w:rPr>
                  <w:rFonts w:cs="Arial"/>
                </w:rPr>
                <w:t>)</w:t>
              </w:r>
            </w:ins>
          </w:p>
        </w:tc>
        <w:tc>
          <w:tcPr>
            <w:tcW w:w="3072" w:type="dxa"/>
            <w:tcBorders>
              <w:top w:val="single" w:sz="4" w:space="0" w:color="auto"/>
              <w:left w:val="single" w:sz="4" w:space="0" w:color="auto"/>
              <w:bottom w:val="single" w:sz="4" w:space="0" w:color="auto"/>
              <w:right w:val="single" w:sz="4" w:space="0" w:color="auto"/>
            </w:tcBorders>
            <w:hideMark/>
          </w:tcPr>
          <w:p w14:paraId="01CCCE88" w14:textId="77777777" w:rsidR="008B476F" w:rsidRDefault="008B476F" w:rsidP="004666FE">
            <w:pPr>
              <w:pStyle w:val="TAL"/>
              <w:spacing w:line="256" w:lineRule="auto"/>
              <w:rPr>
                <w:ins w:id="12640" w:author="vivo" w:date="2022-08-04T17:35:00Z"/>
                <w:rFonts w:cs="Arial"/>
              </w:rPr>
            </w:pPr>
            <w:ins w:id="12641" w:author="vivo" w:date="2022-08-04T17:35:00Z">
              <w:r>
                <w:rPr>
                  <w:rFonts w:cs="Arial"/>
                </w:rPr>
                <w:t xml:space="preserve">NR Cell 1 is on </w:t>
              </w:r>
              <w:r>
                <w:t xml:space="preserve">NR RF channel </w:t>
              </w:r>
              <w:r>
                <w:rPr>
                  <w:rFonts w:cs="Arial"/>
                </w:rPr>
                <w:t xml:space="preserve">number </w:t>
              </w:r>
              <w:r>
                <w:t>1.</w:t>
              </w:r>
            </w:ins>
          </w:p>
        </w:tc>
      </w:tr>
      <w:tr w:rsidR="008B476F" w14:paraId="71717AB5" w14:textId="77777777" w:rsidTr="004666FE">
        <w:trPr>
          <w:cantSplit/>
          <w:trHeight w:val="187"/>
          <w:ins w:id="12642"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3119DA3D" w14:textId="77777777" w:rsidR="008B476F" w:rsidRDefault="008B476F" w:rsidP="004666FE">
            <w:pPr>
              <w:pStyle w:val="TAL"/>
              <w:spacing w:line="256" w:lineRule="auto"/>
              <w:rPr>
                <w:ins w:id="12643" w:author="vivo" w:date="2022-08-04T17:35:00Z"/>
                <w:rFonts w:cs="Arial"/>
              </w:rPr>
            </w:pPr>
            <w:ins w:id="12644" w:author="vivo" w:date="2022-08-04T17:35:00Z">
              <w:r>
                <w:rPr>
                  <w:rFonts w:cs="Arial"/>
                </w:rPr>
                <w:t>Neighbour cell</w:t>
              </w:r>
            </w:ins>
          </w:p>
        </w:tc>
        <w:tc>
          <w:tcPr>
            <w:tcW w:w="596" w:type="dxa"/>
            <w:tcBorders>
              <w:top w:val="single" w:sz="4" w:space="0" w:color="auto"/>
              <w:left w:val="single" w:sz="4" w:space="0" w:color="auto"/>
              <w:bottom w:val="single" w:sz="4" w:space="0" w:color="auto"/>
              <w:right w:val="single" w:sz="4" w:space="0" w:color="auto"/>
            </w:tcBorders>
          </w:tcPr>
          <w:p w14:paraId="47D6316C" w14:textId="77777777" w:rsidR="008B476F" w:rsidRDefault="008B476F" w:rsidP="004666FE">
            <w:pPr>
              <w:pStyle w:val="TAC"/>
              <w:spacing w:line="256" w:lineRule="auto"/>
              <w:rPr>
                <w:ins w:id="12645" w:author="vivo" w:date="2022-08-04T17:35:00Z"/>
              </w:rPr>
            </w:pPr>
          </w:p>
        </w:tc>
        <w:tc>
          <w:tcPr>
            <w:tcW w:w="1251" w:type="dxa"/>
            <w:tcBorders>
              <w:top w:val="single" w:sz="4" w:space="0" w:color="auto"/>
              <w:left w:val="single" w:sz="4" w:space="0" w:color="auto"/>
              <w:bottom w:val="single" w:sz="4" w:space="0" w:color="auto"/>
              <w:right w:val="single" w:sz="4" w:space="0" w:color="auto"/>
            </w:tcBorders>
            <w:hideMark/>
          </w:tcPr>
          <w:p w14:paraId="7F32DF36" w14:textId="77777777" w:rsidR="008B476F" w:rsidRDefault="008B476F" w:rsidP="004666FE">
            <w:pPr>
              <w:pStyle w:val="TAL"/>
              <w:spacing w:line="256" w:lineRule="auto"/>
              <w:rPr>
                <w:ins w:id="12646" w:author="vivo" w:date="2022-08-04T17:35:00Z"/>
                <w:rFonts w:cs="Arial"/>
              </w:rPr>
            </w:pPr>
            <w:ins w:id="12647" w:author="vivo" w:date="2022-08-04T17:35:00Z">
              <w:r>
                <w:rPr>
                  <w:rFonts w:cs="Arial"/>
                </w:rPr>
                <w:t>Config 1</w:t>
              </w:r>
            </w:ins>
            <w:ins w:id="12648" w:author="vivo" w:date="2022-08-23T09:45:00Z">
              <w:r>
                <w:rPr>
                  <w:rFonts w:cs="Arial"/>
                </w:rPr>
                <w:t>,2,3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5DAA18CC" w14:textId="77777777" w:rsidR="008B476F" w:rsidRDefault="008B476F" w:rsidP="004666FE">
            <w:pPr>
              <w:pStyle w:val="TAL"/>
              <w:spacing w:line="256" w:lineRule="auto"/>
              <w:rPr>
                <w:ins w:id="12649" w:author="vivo" w:date="2022-08-04T17:35:00Z"/>
                <w:rFonts w:cs="Arial"/>
              </w:rPr>
            </w:pPr>
            <w:ins w:id="12650" w:author="vivo" w:date="2022-08-04T17:35:00Z">
              <w:r>
                <w:rPr>
                  <w:rFonts w:cs="Arial"/>
                </w:rPr>
                <w:t>NR cell 2</w:t>
              </w:r>
            </w:ins>
          </w:p>
        </w:tc>
        <w:tc>
          <w:tcPr>
            <w:tcW w:w="3072" w:type="dxa"/>
            <w:tcBorders>
              <w:top w:val="single" w:sz="4" w:space="0" w:color="auto"/>
              <w:left w:val="single" w:sz="4" w:space="0" w:color="auto"/>
              <w:bottom w:val="single" w:sz="4" w:space="0" w:color="auto"/>
              <w:right w:val="single" w:sz="4" w:space="0" w:color="auto"/>
            </w:tcBorders>
            <w:hideMark/>
          </w:tcPr>
          <w:p w14:paraId="61861F73" w14:textId="77777777" w:rsidR="008B476F" w:rsidRDefault="008B476F" w:rsidP="004666FE">
            <w:pPr>
              <w:pStyle w:val="TAL"/>
              <w:spacing w:line="256" w:lineRule="auto"/>
              <w:rPr>
                <w:ins w:id="12651" w:author="vivo" w:date="2022-08-04T17:35:00Z"/>
                <w:rFonts w:cs="Arial"/>
              </w:rPr>
            </w:pPr>
            <w:ins w:id="12652" w:author="vivo" w:date="2022-08-04T17:35:00Z">
              <w:r>
                <w:rPr>
                  <w:rFonts w:cs="Arial"/>
                </w:rPr>
                <w:t>NR cell 2 is</w:t>
              </w:r>
              <w:r>
                <w:t xml:space="preserve"> on NR RF channel </w:t>
              </w:r>
              <w:r>
                <w:rPr>
                  <w:rFonts w:cs="Arial"/>
                </w:rPr>
                <w:t xml:space="preserve">number </w:t>
              </w:r>
              <w:r>
                <w:t>2.</w:t>
              </w:r>
            </w:ins>
          </w:p>
        </w:tc>
      </w:tr>
      <w:tr w:rsidR="008B476F" w14:paraId="70D7CF48" w14:textId="77777777" w:rsidTr="004666FE">
        <w:trPr>
          <w:cantSplit/>
          <w:trHeight w:val="187"/>
          <w:ins w:id="12653"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297D5C3B" w14:textId="77777777" w:rsidR="008B476F" w:rsidRDefault="008B476F" w:rsidP="004666FE">
            <w:pPr>
              <w:pStyle w:val="TAL"/>
              <w:spacing w:line="256" w:lineRule="auto"/>
              <w:rPr>
                <w:ins w:id="12654" w:author="vivo" w:date="2022-08-04T17:35:00Z"/>
                <w:rFonts w:cs="Arial"/>
              </w:rPr>
            </w:pPr>
            <w:ins w:id="12655" w:author="vivo" w:date="2022-08-04T17:35:00Z">
              <w:r>
                <w:rPr>
                  <w:rFonts w:cs="Arial"/>
                  <w:lang w:eastAsia="zh-CN"/>
                </w:rPr>
                <w:t>Gap Pattern Id</w:t>
              </w:r>
            </w:ins>
          </w:p>
        </w:tc>
        <w:tc>
          <w:tcPr>
            <w:tcW w:w="596" w:type="dxa"/>
            <w:tcBorders>
              <w:top w:val="single" w:sz="4" w:space="0" w:color="auto"/>
              <w:left w:val="single" w:sz="4" w:space="0" w:color="auto"/>
              <w:bottom w:val="single" w:sz="4" w:space="0" w:color="auto"/>
              <w:right w:val="single" w:sz="4" w:space="0" w:color="auto"/>
            </w:tcBorders>
          </w:tcPr>
          <w:p w14:paraId="4947FB41" w14:textId="77777777" w:rsidR="008B476F" w:rsidRDefault="008B476F" w:rsidP="004666FE">
            <w:pPr>
              <w:pStyle w:val="TAC"/>
              <w:spacing w:line="256" w:lineRule="auto"/>
              <w:rPr>
                <w:ins w:id="12656" w:author="vivo" w:date="2022-08-04T17:35:00Z"/>
              </w:rPr>
            </w:pPr>
          </w:p>
        </w:tc>
        <w:tc>
          <w:tcPr>
            <w:tcW w:w="1251" w:type="dxa"/>
            <w:tcBorders>
              <w:top w:val="single" w:sz="4" w:space="0" w:color="auto"/>
              <w:left w:val="single" w:sz="4" w:space="0" w:color="auto"/>
              <w:bottom w:val="single" w:sz="4" w:space="0" w:color="auto"/>
              <w:right w:val="single" w:sz="4" w:space="0" w:color="auto"/>
            </w:tcBorders>
            <w:hideMark/>
          </w:tcPr>
          <w:p w14:paraId="697ED2D0" w14:textId="77777777" w:rsidR="008B476F" w:rsidRDefault="008B476F" w:rsidP="004666FE">
            <w:pPr>
              <w:pStyle w:val="TAL"/>
              <w:spacing w:line="256" w:lineRule="auto"/>
              <w:rPr>
                <w:ins w:id="12657" w:author="vivo" w:date="2022-08-04T17:35:00Z"/>
                <w:rFonts w:cs="Arial"/>
                <w:lang w:eastAsia="zh-CN"/>
              </w:rPr>
            </w:pPr>
            <w:ins w:id="12658" w:author="vivo" w:date="2022-08-04T17:35:00Z">
              <w:r>
                <w:rPr>
                  <w:rFonts w:cs="Arial"/>
                </w:rPr>
                <w:t>Config 1</w:t>
              </w:r>
            </w:ins>
            <w:ins w:id="12659" w:author="vivo" w:date="2022-08-23T09:45:00Z">
              <w:r>
                <w:rPr>
                  <w:rFonts w:cs="Arial"/>
                </w:rPr>
                <w:t>,2,3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416A6C79" w14:textId="77777777" w:rsidR="008B476F" w:rsidRDefault="008B476F" w:rsidP="004666FE">
            <w:pPr>
              <w:pStyle w:val="TAL"/>
              <w:spacing w:line="256" w:lineRule="auto"/>
              <w:rPr>
                <w:ins w:id="12660" w:author="vivo" w:date="2022-08-04T17:35:00Z"/>
                <w:rFonts w:cs="Arial"/>
                <w:lang w:eastAsia="en-GB"/>
              </w:rPr>
            </w:pPr>
            <w:ins w:id="12661" w:author="vivo" w:date="2022-08-04T17:35:00Z">
              <w:r>
                <w:rPr>
                  <w:rFonts w:cs="Arial"/>
                  <w:lang w:eastAsia="zh-CN"/>
                </w:rPr>
                <w:t>13</w:t>
              </w:r>
            </w:ins>
          </w:p>
        </w:tc>
        <w:tc>
          <w:tcPr>
            <w:tcW w:w="3072" w:type="dxa"/>
            <w:tcBorders>
              <w:top w:val="single" w:sz="4" w:space="0" w:color="auto"/>
              <w:left w:val="single" w:sz="4" w:space="0" w:color="auto"/>
              <w:bottom w:val="single" w:sz="4" w:space="0" w:color="auto"/>
              <w:right w:val="single" w:sz="4" w:space="0" w:color="auto"/>
            </w:tcBorders>
          </w:tcPr>
          <w:p w14:paraId="2AD041EA" w14:textId="77777777" w:rsidR="008B476F" w:rsidRDefault="008B476F" w:rsidP="004666FE">
            <w:pPr>
              <w:pStyle w:val="TAL"/>
              <w:spacing w:line="256" w:lineRule="auto"/>
              <w:rPr>
                <w:ins w:id="12662" w:author="vivo" w:date="2022-08-04T17:35:00Z"/>
                <w:rFonts w:cs="Arial"/>
              </w:rPr>
            </w:pPr>
            <w:ins w:id="12663" w:author="vivo" w:date="2022-08-04T17:35:00Z">
              <w:r>
                <w:rPr>
                  <w:rFonts w:cs="Arial"/>
                </w:rPr>
                <w:t>As specified in clause 9.1.2-1.</w:t>
              </w:r>
            </w:ins>
          </w:p>
          <w:p w14:paraId="127D6D53" w14:textId="77777777" w:rsidR="008B476F" w:rsidRDefault="008B476F" w:rsidP="004666FE">
            <w:pPr>
              <w:pStyle w:val="TAL"/>
              <w:spacing w:line="256" w:lineRule="auto"/>
              <w:rPr>
                <w:ins w:id="12664" w:author="vivo" w:date="2022-08-04T17:35:00Z"/>
                <w:rFonts w:cs="Arial"/>
              </w:rPr>
            </w:pPr>
          </w:p>
        </w:tc>
      </w:tr>
      <w:tr w:rsidR="008B476F" w14:paraId="039C01CD" w14:textId="77777777" w:rsidTr="004666FE">
        <w:trPr>
          <w:cantSplit/>
          <w:trHeight w:val="187"/>
          <w:ins w:id="12665"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2237FDF6" w14:textId="77777777" w:rsidR="008B476F" w:rsidRDefault="008B476F" w:rsidP="004666FE">
            <w:pPr>
              <w:pStyle w:val="TAL"/>
              <w:spacing w:line="256" w:lineRule="auto"/>
              <w:rPr>
                <w:ins w:id="12666" w:author="vivo" w:date="2022-08-04T17:35:00Z"/>
                <w:rFonts w:cs="Arial"/>
                <w:lang w:eastAsia="zh-CN"/>
              </w:rPr>
            </w:pPr>
            <w:ins w:id="12667" w:author="vivo" w:date="2022-08-04T17:35:00Z">
              <w:r>
                <w:rPr>
                  <w:lang w:eastAsia="zh-CN"/>
                </w:rPr>
                <w:t>Measurement gap offset</w:t>
              </w:r>
            </w:ins>
          </w:p>
        </w:tc>
        <w:tc>
          <w:tcPr>
            <w:tcW w:w="596" w:type="dxa"/>
            <w:tcBorders>
              <w:top w:val="single" w:sz="4" w:space="0" w:color="auto"/>
              <w:left w:val="single" w:sz="4" w:space="0" w:color="auto"/>
              <w:bottom w:val="single" w:sz="4" w:space="0" w:color="auto"/>
              <w:right w:val="single" w:sz="4" w:space="0" w:color="auto"/>
            </w:tcBorders>
          </w:tcPr>
          <w:p w14:paraId="59168322" w14:textId="77777777" w:rsidR="008B476F" w:rsidRDefault="008B476F" w:rsidP="004666FE">
            <w:pPr>
              <w:pStyle w:val="TAC"/>
              <w:spacing w:line="256" w:lineRule="auto"/>
              <w:rPr>
                <w:ins w:id="12668" w:author="vivo" w:date="2022-08-04T17:35:00Z"/>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4FB1951B" w14:textId="77777777" w:rsidR="008B476F" w:rsidRDefault="008B476F" w:rsidP="004666FE">
            <w:pPr>
              <w:pStyle w:val="TAL"/>
              <w:spacing w:line="256" w:lineRule="auto"/>
              <w:rPr>
                <w:ins w:id="12669" w:author="vivo" w:date="2022-08-04T17:35:00Z"/>
                <w:rFonts w:cs="Arial"/>
                <w:lang w:eastAsia="zh-CN"/>
              </w:rPr>
            </w:pPr>
            <w:ins w:id="12670" w:author="vivo" w:date="2022-08-04T17:35:00Z">
              <w:r>
                <w:rPr>
                  <w:rFonts w:cs="Arial"/>
                </w:rPr>
                <w:t>Config 1</w:t>
              </w:r>
            </w:ins>
            <w:ins w:id="12671" w:author="vivo" w:date="2022-08-23T09:45:00Z">
              <w:r>
                <w:rPr>
                  <w:rFonts w:cs="Arial"/>
                </w:rPr>
                <w:t>,2,3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6AB1F9E8" w14:textId="77777777" w:rsidR="008B476F" w:rsidRDefault="008B476F" w:rsidP="004666FE">
            <w:pPr>
              <w:pStyle w:val="TAL"/>
              <w:spacing w:line="256" w:lineRule="auto"/>
              <w:rPr>
                <w:ins w:id="12672" w:author="vivo" w:date="2022-08-04T17:35:00Z"/>
                <w:rFonts w:cs="Arial"/>
                <w:lang w:eastAsia="zh-CN"/>
              </w:rPr>
            </w:pPr>
            <w:ins w:id="12673" w:author="vivo" w:date="2022-08-04T17:35:00Z">
              <w:r>
                <w:rPr>
                  <w:rFonts w:cs="Arial"/>
                  <w:lang w:eastAsia="zh-CN"/>
                </w:rPr>
                <w:t>39</w:t>
              </w:r>
            </w:ins>
          </w:p>
        </w:tc>
        <w:tc>
          <w:tcPr>
            <w:tcW w:w="3072" w:type="dxa"/>
            <w:tcBorders>
              <w:top w:val="single" w:sz="4" w:space="0" w:color="auto"/>
              <w:left w:val="single" w:sz="4" w:space="0" w:color="auto"/>
              <w:bottom w:val="single" w:sz="4" w:space="0" w:color="auto"/>
              <w:right w:val="single" w:sz="4" w:space="0" w:color="auto"/>
            </w:tcBorders>
          </w:tcPr>
          <w:p w14:paraId="48CD35F6" w14:textId="77777777" w:rsidR="008B476F" w:rsidRDefault="008B476F" w:rsidP="004666FE">
            <w:pPr>
              <w:pStyle w:val="TAL"/>
              <w:spacing w:line="256" w:lineRule="auto"/>
              <w:rPr>
                <w:ins w:id="12674" w:author="vivo" w:date="2022-08-04T17:35:00Z"/>
                <w:rFonts w:cs="Arial"/>
                <w:lang w:eastAsia="en-GB"/>
              </w:rPr>
            </w:pPr>
          </w:p>
        </w:tc>
      </w:tr>
      <w:tr w:rsidR="008B476F" w14:paraId="79A5490F" w14:textId="77777777" w:rsidTr="004666FE">
        <w:trPr>
          <w:cantSplit/>
          <w:trHeight w:val="187"/>
          <w:ins w:id="12675" w:author="vivo" w:date="2022-08-04T17:35:00Z"/>
        </w:trPr>
        <w:tc>
          <w:tcPr>
            <w:tcW w:w="2116" w:type="dxa"/>
            <w:vMerge w:val="restart"/>
            <w:tcBorders>
              <w:top w:val="single" w:sz="4" w:space="0" w:color="auto"/>
              <w:left w:val="single" w:sz="4" w:space="0" w:color="auto"/>
              <w:right w:val="single" w:sz="4" w:space="0" w:color="auto"/>
            </w:tcBorders>
            <w:vAlign w:val="center"/>
            <w:hideMark/>
          </w:tcPr>
          <w:p w14:paraId="12FDCA60" w14:textId="77777777" w:rsidR="008B476F" w:rsidRDefault="008B476F">
            <w:pPr>
              <w:pStyle w:val="TAL"/>
              <w:spacing w:line="256" w:lineRule="auto"/>
              <w:jc w:val="center"/>
              <w:rPr>
                <w:ins w:id="12676" w:author="vivo" w:date="2022-08-04T17:35:00Z"/>
                <w:lang w:eastAsia="zh-CN"/>
              </w:rPr>
              <w:pPrChange w:id="12677" w:author="vivo" w:date="2022-08-23T09:46:00Z">
                <w:pPr>
                  <w:pStyle w:val="TAL"/>
                  <w:spacing w:line="256" w:lineRule="auto"/>
                </w:pPr>
              </w:pPrChange>
            </w:pPr>
            <w:ins w:id="12678" w:author="vivo" w:date="2022-08-04T17:35:00Z">
              <w:r>
                <w:rPr>
                  <w:lang w:eastAsia="zh-CN"/>
                </w:rPr>
                <w:t>SMTC-SSB parameters</w:t>
              </w:r>
            </w:ins>
          </w:p>
        </w:tc>
        <w:tc>
          <w:tcPr>
            <w:tcW w:w="596" w:type="dxa"/>
            <w:tcBorders>
              <w:top w:val="single" w:sz="4" w:space="0" w:color="auto"/>
              <w:left w:val="single" w:sz="4" w:space="0" w:color="auto"/>
              <w:bottom w:val="single" w:sz="4" w:space="0" w:color="auto"/>
              <w:right w:val="single" w:sz="4" w:space="0" w:color="auto"/>
            </w:tcBorders>
          </w:tcPr>
          <w:p w14:paraId="2D49817E" w14:textId="77777777" w:rsidR="008B476F" w:rsidRDefault="008B476F" w:rsidP="004666FE">
            <w:pPr>
              <w:pStyle w:val="TAC"/>
              <w:spacing w:line="256" w:lineRule="auto"/>
              <w:rPr>
                <w:ins w:id="12679" w:author="vivo" w:date="2022-08-04T17:35:00Z"/>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77F99696" w14:textId="77777777" w:rsidR="008B476F" w:rsidRDefault="008B476F" w:rsidP="004666FE">
            <w:pPr>
              <w:pStyle w:val="TAL"/>
              <w:spacing w:line="256" w:lineRule="auto"/>
              <w:rPr>
                <w:ins w:id="12680" w:author="vivo" w:date="2022-08-04T17:35:00Z"/>
                <w:rFonts w:cs="Arial"/>
              </w:rPr>
            </w:pPr>
            <w:ins w:id="12681" w:author="vivo" w:date="2022-08-04T17:35:00Z">
              <w:r>
                <w:rPr>
                  <w:rFonts w:cs="Arial"/>
                </w:rPr>
                <w:t>Config 1</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3D12F433" w14:textId="77777777" w:rsidR="008B476F" w:rsidRDefault="008B476F" w:rsidP="004666FE">
            <w:pPr>
              <w:pStyle w:val="TAL"/>
              <w:spacing w:line="256" w:lineRule="auto"/>
              <w:rPr>
                <w:ins w:id="12682" w:author="vivo" w:date="2022-08-04T17:35:00Z"/>
                <w:rFonts w:cs="Arial"/>
                <w:lang w:eastAsia="zh-CN"/>
              </w:rPr>
            </w:pPr>
            <w:ins w:id="12683" w:author="vivo" w:date="2022-08-04T17:35:00Z">
              <w:r>
                <w:rPr>
                  <w:rFonts w:cs="Arial"/>
                  <w:lang w:eastAsia="zh-CN"/>
                </w:rPr>
                <w:t>SSB.</w:t>
              </w:r>
            </w:ins>
            <w:ins w:id="12684" w:author="vivo" w:date="2022-08-23T09:47:00Z">
              <w:r>
                <w:rPr>
                  <w:rFonts w:cs="Arial"/>
                  <w:lang w:eastAsia="zh-CN"/>
                </w:rPr>
                <w:t>3</w:t>
              </w:r>
            </w:ins>
            <w:ins w:id="12685" w:author="vivo" w:date="2022-08-04T17:35:00Z">
              <w:r>
                <w:rPr>
                  <w:rFonts w:cs="Arial"/>
                  <w:lang w:eastAsia="zh-CN"/>
                </w:rPr>
                <w:t xml:space="preserve"> FR2</w:t>
              </w:r>
            </w:ins>
          </w:p>
        </w:tc>
        <w:tc>
          <w:tcPr>
            <w:tcW w:w="3072" w:type="dxa"/>
            <w:vMerge w:val="restart"/>
            <w:tcBorders>
              <w:top w:val="single" w:sz="4" w:space="0" w:color="auto"/>
              <w:left w:val="single" w:sz="4" w:space="0" w:color="auto"/>
              <w:right w:val="single" w:sz="4" w:space="0" w:color="auto"/>
            </w:tcBorders>
            <w:hideMark/>
          </w:tcPr>
          <w:p w14:paraId="1B2F1E2C" w14:textId="77777777" w:rsidR="008B476F" w:rsidRDefault="008B476F" w:rsidP="004666FE">
            <w:pPr>
              <w:pStyle w:val="TAL"/>
              <w:spacing w:line="256" w:lineRule="auto"/>
              <w:rPr>
                <w:ins w:id="12686" w:author="vivo" w:date="2022-08-04T17:35:00Z"/>
                <w:rFonts w:cs="Arial"/>
                <w:lang w:eastAsia="en-GB"/>
              </w:rPr>
            </w:pPr>
            <w:ins w:id="12687" w:author="vivo" w:date="2022-08-04T17:35:00Z">
              <w:r>
                <w:rPr>
                  <w:rFonts w:cs="Arial"/>
                </w:rPr>
                <w:t>As specified in clause A.3.10.2</w:t>
              </w:r>
            </w:ins>
          </w:p>
        </w:tc>
      </w:tr>
      <w:tr w:rsidR="008B476F" w14:paraId="789C04F0" w14:textId="77777777" w:rsidTr="004666FE">
        <w:trPr>
          <w:cantSplit/>
          <w:trHeight w:val="187"/>
          <w:ins w:id="12688" w:author="vivo" w:date="2022-08-23T09:46:00Z"/>
        </w:trPr>
        <w:tc>
          <w:tcPr>
            <w:tcW w:w="2116" w:type="dxa"/>
            <w:vMerge/>
            <w:tcBorders>
              <w:left w:val="single" w:sz="4" w:space="0" w:color="auto"/>
              <w:right w:val="single" w:sz="4" w:space="0" w:color="auto"/>
            </w:tcBorders>
            <w:vAlign w:val="center"/>
          </w:tcPr>
          <w:p w14:paraId="54F0C4CD" w14:textId="77777777" w:rsidR="008B476F" w:rsidRDefault="008B476F">
            <w:pPr>
              <w:pStyle w:val="TAL"/>
              <w:spacing w:line="256" w:lineRule="auto"/>
              <w:jc w:val="center"/>
              <w:rPr>
                <w:ins w:id="12689" w:author="vivo" w:date="2022-08-23T09:46:00Z"/>
                <w:lang w:eastAsia="zh-CN"/>
              </w:rPr>
              <w:pPrChange w:id="12690" w:author="vivo" w:date="2022-08-23T09:46:00Z">
                <w:pPr>
                  <w:pStyle w:val="TAL"/>
                  <w:spacing w:line="256" w:lineRule="auto"/>
                </w:pPr>
              </w:pPrChange>
            </w:pPr>
          </w:p>
        </w:tc>
        <w:tc>
          <w:tcPr>
            <w:tcW w:w="596" w:type="dxa"/>
            <w:tcBorders>
              <w:top w:val="single" w:sz="4" w:space="0" w:color="auto"/>
              <w:left w:val="single" w:sz="4" w:space="0" w:color="auto"/>
              <w:bottom w:val="single" w:sz="4" w:space="0" w:color="auto"/>
              <w:right w:val="single" w:sz="4" w:space="0" w:color="auto"/>
            </w:tcBorders>
          </w:tcPr>
          <w:p w14:paraId="33BACC28" w14:textId="77777777" w:rsidR="008B476F" w:rsidRDefault="008B476F" w:rsidP="004666FE">
            <w:pPr>
              <w:pStyle w:val="TAC"/>
              <w:spacing w:line="256" w:lineRule="auto"/>
              <w:rPr>
                <w:ins w:id="12691" w:author="vivo" w:date="2022-08-23T09:46:00Z"/>
                <w:lang w:eastAsia="en-GB"/>
              </w:rPr>
            </w:pPr>
          </w:p>
        </w:tc>
        <w:tc>
          <w:tcPr>
            <w:tcW w:w="1251" w:type="dxa"/>
            <w:tcBorders>
              <w:top w:val="single" w:sz="4" w:space="0" w:color="auto"/>
              <w:left w:val="single" w:sz="4" w:space="0" w:color="auto"/>
              <w:bottom w:val="single" w:sz="4" w:space="0" w:color="auto"/>
              <w:right w:val="single" w:sz="4" w:space="0" w:color="auto"/>
            </w:tcBorders>
          </w:tcPr>
          <w:p w14:paraId="2036F2A6" w14:textId="77777777" w:rsidR="008B476F" w:rsidRDefault="008B476F" w:rsidP="004666FE">
            <w:pPr>
              <w:pStyle w:val="TAL"/>
              <w:spacing w:line="256" w:lineRule="auto"/>
              <w:rPr>
                <w:ins w:id="12692" w:author="vivo" w:date="2022-08-23T09:46:00Z"/>
                <w:rFonts w:cs="Arial"/>
              </w:rPr>
            </w:pPr>
            <w:ins w:id="12693" w:author="vivo" w:date="2022-08-23T09:46:00Z">
              <w:r>
                <w:rPr>
                  <w:rFonts w:cs="Arial"/>
                </w:rPr>
                <w:t xml:space="preserve">Config </w:t>
              </w:r>
            </w:ins>
            <w:ins w:id="12694" w:author="vivo" w:date="2022-08-23T09:47:00Z">
              <w:r>
                <w:rPr>
                  <w:rFonts w:cs="Arial"/>
                </w:rPr>
                <w:t>2</w:t>
              </w:r>
            </w:ins>
          </w:p>
        </w:tc>
        <w:tc>
          <w:tcPr>
            <w:tcW w:w="2505" w:type="dxa"/>
            <w:gridSpan w:val="2"/>
            <w:tcBorders>
              <w:top w:val="single" w:sz="4" w:space="0" w:color="auto"/>
              <w:left w:val="single" w:sz="4" w:space="0" w:color="auto"/>
              <w:bottom w:val="single" w:sz="4" w:space="0" w:color="auto"/>
              <w:right w:val="single" w:sz="4" w:space="0" w:color="auto"/>
            </w:tcBorders>
          </w:tcPr>
          <w:p w14:paraId="77079528" w14:textId="77777777" w:rsidR="008B476F" w:rsidRDefault="008B476F" w:rsidP="004666FE">
            <w:pPr>
              <w:pStyle w:val="TAL"/>
              <w:spacing w:line="256" w:lineRule="auto"/>
              <w:rPr>
                <w:ins w:id="12695" w:author="vivo" w:date="2022-08-23T09:46:00Z"/>
                <w:rFonts w:cs="Arial"/>
                <w:lang w:eastAsia="zh-CN"/>
              </w:rPr>
            </w:pPr>
            <w:ins w:id="12696" w:author="vivo" w:date="2022-08-23T09:47:00Z">
              <w:r>
                <w:rPr>
                  <w:rFonts w:cs="Arial"/>
                  <w:lang w:eastAsia="zh-CN"/>
                </w:rPr>
                <w:t>SSB.11 FR2</w:t>
              </w:r>
            </w:ins>
          </w:p>
        </w:tc>
        <w:tc>
          <w:tcPr>
            <w:tcW w:w="3072" w:type="dxa"/>
            <w:vMerge/>
            <w:tcBorders>
              <w:left w:val="single" w:sz="4" w:space="0" w:color="auto"/>
              <w:right w:val="single" w:sz="4" w:space="0" w:color="auto"/>
            </w:tcBorders>
          </w:tcPr>
          <w:p w14:paraId="78F20AFA" w14:textId="77777777" w:rsidR="008B476F" w:rsidRDefault="008B476F" w:rsidP="004666FE">
            <w:pPr>
              <w:pStyle w:val="TAL"/>
              <w:spacing w:line="256" w:lineRule="auto"/>
              <w:rPr>
                <w:ins w:id="12697" w:author="vivo" w:date="2022-08-23T09:46:00Z"/>
                <w:rFonts w:cs="Arial"/>
              </w:rPr>
            </w:pPr>
          </w:p>
        </w:tc>
      </w:tr>
      <w:tr w:rsidR="008B476F" w14:paraId="04D24AB7" w14:textId="77777777" w:rsidTr="004666FE">
        <w:trPr>
          <w:cantSplit/>
          <w:trHeight w:val="187"/>
          <w:ins w:id="12698" w:author="vivo" w:date="2022-08-23T09:46:00Z"/>
        </w:trPr>
        <w:tc>
          <w:tcPr>
            <w:tcW w:w="2116" w:type="dxa"/>
            <w:vMerge/>
            <w:tcBorders>
              <w:left w:val="single" w:sz="4" w:space="0" w:color="auto"/>
              <w:bottom w:val="single" w:sz="4" w:space="0" w:color="auto"/>
              <w:right w:val="single" w:sz="4" w:space="0" w:color="auto"/>
            </w:tcBorders>
            <w:vAlign w:val="center"/>
          </w:tcPr>
          <w:p w14:paraId="14766F97" w14:textId="77777777" w:rsidR="008B476F" w:rsidRDefault="008B476F">
            <w:pPr>
              <w:pStyle w:val="TAL"/>
              <w:spacing w:line="256" w:lineRule="auto"/>
              <w:jc w:val="center"/>
              <w:rPr>
                <w:ins w:id="12699" w:author="vivo" w:date="2022-08-23T09:46:00Z"/>
                <w:lang w:eastAsia="zh-CN"/>
              </w:rPr>
              <w:pPrChange w:id="12700" w:author="vivo" w:date="2022-08-23T09:46:00Z">
                <w:pPr>
                  <w:pStyle w:val="TAL"/>
                  <w:spacing w:line="256" w:lineRule="auto"/>
                </w:pPr>
              </w:pPrChange>
            </w:pPr>
          </w:p>
        </w:tc>
        <w:tc>
          <w:tcPr>
            <w:tcW w:w="596" w:type="dxa"/>
            <w:tcBorders>
              <w:top w:val="single" w:sz="4" w:space="0" w:color="auto"/>
              <w:left w:val="single" w:sz="4" w:space="0" w:color="auto"/>
              <w:bottom w:val="single" w:sz="4" w:space="0" w:color="auto"/>
              <w:right w:val="single" w:sz="4" w:space="0" w:color="auto"/>
            </w:tcBorders>
          </w:tcPr>
          <w:p w14:paraId="1EA3A5D6" w14:textId="77777777" w:rsidR="008B476F" w:rsidRDefault="008B476F" w:rsidP="004666FE">
            <w:pPr>
              <w:pStyle w:val="TAC"/>
              <w:spacing w:line="256" w:lineRule="auto"/>
              <w:rPr>
                <w:ins w:id="12701" w:author="vivo" w:date="2022-08-23T09:46:00Z"/>
                <w:lang w:eastAsia="en-GB"/>
              </w:rPr>
            </w:pPr>
          </w:p>
        </w:tc>
        <w:tc>
          <w:tcPr>
            <w:tcW w:w="1251" w:type="dxa"/>
            <w:tcBorders>
              <w:top w:val="single" w:sz="4" w:space="0" w:color="auto"/>
              <w:left w:val="single" w:sz="4" w:space="0" w:color="auto"/>
              <w:bottom w:val="single" w:sz="4" w:space="0" w:color="auto"/>
              <w:right w:val="single" w:sz="4" w:space="0" w:color="auto"/>
            </w:tcBorders>
          </w:tcPr>
          <w:p w14:paraId="071DBC24" w14:textId="77777777" w:rsidR="008B476F" w:rsidRDefault="008B476F" w:rsidP="004666FE">
            <w:pPr>
              <w:pStyle w:val="TAL"/>
              <w:spacing w:line="256" w:lineRule="auto"/>
              <w:rPr>
                <w:ins w:id="12702" w:author="vivo" w:date="2022-08-23T09:46:00Z"/>
                <w:rFonts w:cs="Arial"/>
              </w:rPr>
            </w:pPr>
            <w:ins w:id="12703" w:author="vivo" w:date="2022-08-23T09:47:00Z">
              <w:r>
                <w:rPr>
                  <w:rFonts w:cs="Arial"/>
                </w:rPr>
                <w:t>Config 3</w:t>
              </w:r>
            </w:ins>
          </w:p>
        </w:tc>
        <w:tc>
          <w:tcPr>
            <w:tcW w:w="2505" w:type="dxa"/>
            <w:gridSpan w:val="2"/>
            <w:tcBorders>
              <w:top w:val="single" w:sz="4" w:space="0" w:color="auto"/>
              <w:left w:val="single" w:sz="4" w:space="0" w:color="auto"/>
              <w:bottom w:val="single" w:sz="4" w:space="0" w:color="auto"/>
              <w:right w:val="single" w:sz="4" w:space="0" w:color="auto"/>
            </w:tcBorders>
          </w:tcPr>
          <w:p w14:paraId="1AC769CD" w14:textId="77777777" w:rsidR="008B476F" w:rsidRDefault="008B476F" w:rsidP="004666FE">
            <w:pPr>
              <w:pStyle w:val="TAL"/>
              <w:spacing w:line="256" w:lineRule="auto"/>
              <w:rPr>
                <w:ins w:id="12704" w:author="vivo" w:date="2022-08-23T09:46:00Z"/>
                <w:rFonts w:cs="Arial"/>
                <w:lang w:eastAsia="zh-CN"/>
              </w:rPr>
            </w:pPr>
            <w:ins w:id="12705" w:author="vivo" w:date="2022-08-23T09:47:00Z">
              <w:r>
                <w:rPr>
                  <w:rFonts w:cs="Arial"/>
                  <w:lang w:eastAsia="zh-CN"/>
                </w:rPr>
                <w:t>SSB.12 FR2</w:t>
              </w:r>
            </w:ins>
          </w:p>
        </w:tc>
        <w:tc>
          <w:tcPr>
            <w:tcW w:w="3072" w:type="dxa"/>
            <w:vMerge/>
            <w:tcBorders>
              <w:left w:val="single" w:sz="4" w:space="0" w:color="auto"/>
              <w:bottom w:val="single" w:sz="4" w:space="0" w:color="auto"/>
              <w:right w:val="single" w:sz="4" w:space="0" w:color="auto"/>
            </w:tcBorders>
          </w:tcPr>
          <w:p w14:paraId="6F32A434" w14:textId="77777777" w:rsidR="008B476F" w:rsidRDefault="008B476F" w:rsidP="004666FE">
            <w:pPr>
              <w:pStyle w:val="TAL"/>
              <w:spacing w:line="256" w:lineRule="auto"/>
              <w:rPr>
                <w:ins w:id="12706" w:author="vivo" w:date="2022-08-23T09:46:00Z"/>
                <w:rFonts w:cs="Arial"/>
              </w:rPr>
            </w:pPr>
          </w:p>
        </w:tc>
      </w:tr>
      <w:tr w:rsidR="008B476F" w14:paraId="1B73EA7C" w14:textId="77777777" w:rsidTr="004666FE">
        <w:trPr>
          <w:cantSplit/>
          <w:trHeight w:val="187"/>
          <w:ins w:id="12707"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128910A5" w14:textId="77777777" w:rsidR="008B476F" w:rsidRDefault="008B476F" w:rsidP="004666FE">
            <w:pPr>
              <w:pStyle w:val="TAL"/>
              <w:spacing w:line="256" w:lineRule="auto"/>
              <w:rPr>
                <w:ins w:id="12708" w:author="vivo" w:date="2022-08-04T17:35:00Z"/>
                <w:rFonts w:cs="Arial"/>
              </w:rPr>
            </w:pPr>
            <w:ins w:id="12709" w:author="vivo" w:date="2022-08-04T17:35:00Z">
              <w:r>
                <w:rPr>
                  <w:rFonts w:cs="Arial"/>
                </w:rPr>
                <w:t>A3-Offset</w:t>
              </w:r>
            </w:ins>
          </w:p>
        </w:tc>
        <w:tc>
          <w:tcPr>
            <w:tcW w:w="596" w:type="dxa"/>
            <w:tcBorders>
              <w:top w:val="single" w:sz="4" w:space="0" w:color="auto"/>
              <w:left w:val="single" w:sz="4" w:space="0" w:color="auto"/>
              <w:bottom w:val="single" w:sz="4" w:space="0" w:color="auto"/>
              <w:right w:val="single" w:sz="4" w:space="0" w:color="auto"/>
            </w:tcBorders>
            <w:hideMark/>
          </w:tcPr>
          <w:p w14:paraId="2F504C54" w14:textId="77777777" w:rsidR="008B476F" w:rsidRDefault="008B476F" w:rsidP="004666FE">
            <w:pPr>
              <w:pStyle w:val="TAC"/>
              <w:spacing w:line="256" w:lineRule="auto"/>
              <w:rPr>
                <w:ins w:id="12710" w:author="vivo" w:date="2022-08-04T17:35:00Z"/>
              </w:rPr>
            </w:pPr>
            <w:ins w:id="12711" w:author="vivo" w:date="2022-08-04T17:35:00Z">
              <w:r>
                <w:t>dB</w:t>
              </w:r>
            </w:ins>
          </w:p>
        </w:tc>
        <w:tc>
          <w:tcPr>
            <w:tcW w:w="1251" w:type="dxa"/>
            <w:tcBorders>
              <w:top w:val="single" w:sz="4" w:space="0" w:color="auto"/>
              <w:left w:val="single" w:sz="4" w:space="0" w:color="auto"/>
              <w:bottom w:val="single" w:sz="4" w:space="0" w:color="auto"/>
              <w:right w:val="single" w:sz="4" w:space="0" w:color="auto"/>
            </w:tcBorders>
            <w:hideMark/>
          </w:tcPr>
          <w:p w14:paraId="368D09CF" w14:textId="77777777" w:rsidR="008B476F" w:rsidRDefault="008B476F" w:rsidP="004666FE">
            <w:pPr>
              <w:pStyle w:val="TAL"/>
              <w:spacing w:line="256" w:lineRule="auto"/>
              <w:rPr>
                <w:ins w:id="12712" w:author="vivo" w:date="2022-08-04T17:35:00Z"/>
                <w:rFonts w:cs="Arial"/>
              </w:rPr>
            </w:pPr>
            <w:ins w:id="12713" w:author="vivo" w:date="2022-08-04T17:35:00Z">
              <w:r>
                <w:rPr>
                  <w:rFonts w:cs="Arial"/>
                </w:rPr>
                <w:t>Config 1</w:t>
              </w:r>
            </w:ins>
            <w:ins w:id="12714" w:author="vivo" w:date="2022-08-23T09:46:00Z">
              <w:r>
                <w:rPr>
                  <w:rFonts w:cs="Arial"/>
                </w:rPr>
                <w:t>,2,3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5BBE1520" w14:textId="77777777" w:rsidR="008B476F" w:rsidRDefault="008B476F" w:rsidP="004666FE">
            <w:pPr>
              <w:pStyle w:val="TAL"/>
              <w:spacing w:line="256" w:lineRule="auto"/>
              <w:rPr>
                <w:ins w:id="12715" w:author="vivo" w:date="2022-08-04T17:35:00Z"/>
                <w:rFonts w:cs="Arial"/>
              </w:rPr>
            </w:pPr>
            <w:ins w:id="12716" w:author="vivo" w:date="2022-08-04T17:35:00Z">
              <w:r>
                <w:rPr>
                  <w:rFonts w:cs="Arial"/>
                </w:rPr>
                <w:t>-6</w:t>
              </w:r>
            </w:ins>
          </w:p>
        </w:tc>
        <w:tc>
          <w:tcPr>
            <w:tcW w:w="3072" w:type="dxa"/>
            <w:tcBorders>
              <w:top w:val="single" w:sz="4" w:space="0" w:color="auto"/>
              <w:left w:val="single" w:sz="4" w:space="0" w:color="auto"/>
              <w:bottom w:val="single" w:sz="4" w:space="0" w:color="auto"/>
              <w:right w:val="single" w:sz="4" w:space="0" w:color="auto"/>
            </w:tcBorders>
          </w:tcPr>
          <w:p w14:paraId="263D5F0B" w14:textId="77777777" w:rsidR="008B476F" w:rsidRDefault="008B476F" w:rsidP="004666FE">
            <w:pPr>
              <w:pStyle w:val="TAL"/>
              <w:spacing w:line="256" w:lineRule="auto"/>
              <w:rPr>
                <w:ins w:id="12717" w:author="vivo" w:date="2022-08-04T17:35:00Z"/>
                <w:rFonts w:cs="Arial"/>
              </w:rPr>
            </w:pPr>
          </w:p>
        </w:tc>
      </w:tr>
      <w:tr w:rsidR="008B476F" w14:paraId="5C4B3CF2" w14:textId="77777777" w:rsidTr="004666FE">
        <w:trPr>
          <w:cantSplit/>
          <w:trHeight w:val="187"/>
          <w:ins w:id="12718"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48F76772" w14:textId="77777777" w:rsidR="008B476F" w:rsidRDefault="008B476F" w:rsidP="004666FE">
            <w:pPr>
              <w:pStyle w:val="TAL"/>
              <w:spacing w:line="256" w:lineRule="auto"/>
              <w:rPr>
                <w:ins w:id="12719" w:author="vivo" w:date="2022-08-04T17:35:00Z"/>
                <w:rFonts w:cs="Arial"/>
              </w:rPr>
            </w:pPr>
            <w:ins w:id="12720" w:author="vivo" w:date="2022-08-04T17:35:00Z">
              <w:r>
                <w:rPr>
                  <w:rFonts w:cs="Arial"/>
                </w:rPr>
                <w:t>Hysteresis</w:t>
              </w:r>
            </w:ins>
          </w:p>
        </w:tc>
        <w:tc>
          <w:tcPr>
            <w:tcW w:w="596" w:type="dxa"/>
            <w:tcBorders>
              <w:top w:val="single" w:sz="4" w:space="0" w:color="auto"/>
              <w:left w:val="single" w:sz="4" w:space="0" w:color="auto"/>
              <w:bottom w:val="single" w:sz="4" w:space="0" w:color="auto"/>
              <w:right w:val="single" w:sz="4" w:space="0" w:color="auto"/>
            </w:tcBorders>
            <w:hideMark/>
          </w:tcPr>
          <w:p w14:paraId="5648566E" w14:textId="77777777" w:rsidR="008B476F" w:rsidRDefault="008B476F" w:rsidP="004666FE">
            <w:pPr>
              <w:pStyle w:val="TAC"/>
              <w:spacing w:line="256" w:lineRule="auto"/>
              <w:rPr>
                <w:ins w:id="12721" w:author="vivo" w:date="2022-08-04T17:35:00Z"/>
              </w:rPr>
            </w:pPr>
            <w:ins w:id="12722" w:author="vivo" w:date="2022-08-04T17:35:00Z">
              <w:r>
                <w:t>dB</w:t>
              </w:r>
            </w:ins>
          </w:p>
        </w:tc>
        <w:tc>
          <w:tcPr>
            <w:tcW w:w="1251" w:type="dxa"/>
            <w:tcBorders>
              <w:top w:val="single" w:sz="4" w:space="0" w:color="auto"/>
              <w:left w:val="single" w:sz="4" w:space="0" w:color="auto"/>
              <w:bottom w:val="single" w:sz="4" w:space="0" w:color="auto"/>
              <w:right w:val="single" w:sz="4" w:space="0" w:color="auto"/>
            </w:tcBorders>
            <w:hideMark/>
          </w:tcPr>
          <w:p w14:paraId="3028A7E2" w14:textId="77777777" w:rsidR="008B476F" w:rsidRDefault="008B476F" w:rsidP="004666FE">
            <w:pPr>
              <w:pStyle w:val="TAL"/>
              <w:spacing w:line="256" w:lineRule="auto"/>
              <w:rPr>
                <w:ins w:id="12723" w:author="vivo" w:date="2022-08-04T17:35:00Z"/>
                <w:rFonts w:cs="Arial"/>
              </w:rPr>
            </w:pPr>
            <w:ins w:id="12724" w:author="vivo" w:date="2022-08-04T17:35:00Z">
              <w:r>
                <w:rPr>
                  <w:rFonts w:cs="Arial"/>
                </w:rPr>
                <w:t>Config 1</w:t>
              </w:r>
            </w:ins>
            <w:ins w:id="12725" w:author="vivo" w:date="2022-08-23T09:46:00Z">
              <w:r>
                <w:rPr>
                  <w:rFonts w:cs="Arial"/>
                </w:rPr>
                <w:t>,2,3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22BD4E7D" w14:textId="77777777" w:rsidR="008B476F" w:rsidRDefault="008B476F" w:rsidP="004666FE">
            <w:pPr>
              <w:pStyle w:val="TAL"/>
              <w:spacing w:line="256" w:lineRule="auto"/>
              <w:rPr>
                <w:ins w:id="12726" w:author="vivo" w:date="2022-08-04T17:35:00Z"/>
                <w:rFonts w:cs="Arial"/>
              </w:rPr>
            </w:pPr>
            <w:ins w:id="12727" w:author="vivo" w:date="2022-08-04T17:35:00Z">
              <w:r>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5378CC87" w14:textId="77777777" w:rsidR="008B476F" w:rsidRDefault="008B476F" w:rsidP="004666FE">
            <w:pPr>
              <w:pStyle w:val="TAL"/>
              <w:spacing w:line="256" w:lineRule="auto"/>
              <w:rPr>
                <w:ins w:id="12728" w:author="vivo" w:date="2022-08-04T17:35:00Z"/>
                <w:rFonts w:cs="Arial"/>
              </w:rPr>
            </w:pPr>
          </w:p>
        </w:tc>
      </w:tr>
      <w:tr w:rsidR="008B476F" w14:paraId="2C59472F" w14:textId="77777777" w:rsidTr="004666FE">
        <w:trPr>
          <w:cantSplit/>
          <w:trHeight w:val="187"/>
          <w:ins w:id="12729"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4D6DEAF4" w14:textId="77777777" w:rsidR="008B476F" w:rsidRDefault="008B476F" w:rsidP="004666FE">
            <w:pPr>
              <w:pStyle w:val="TAL"/>
              <w:spacing w:line="256" w:lineRule="auto"/>
              <w:rPr>
                <w:ins w:id="12730" w:author="vivo" w:date="2022-08-04T17:35:00Z"/>
                <w:rFonts w:cs="Arial"/>
              </w:rPr>
            </w:pPr>
            <w:ins w:id="12731" w:author="vivo" w:date="2022-08-04T17:35:00Z">
              <w:r>
                <w:rPr>
                  <w:rFonts w:cs="Arial"/>
                </w:rPr>
                <w:t>CP length</w:t>
              </w:r>
            </w:ins>
          </w:p>
        </w:tc>
        <w:tc>
          <w:tcPr>
            <w:tcW w:w="596" w:type="dxa"/>
            <w:tcBorders>
              <w:top w:val="single" w:sz="4" w:space="0" w:color="auto"/>
              <w:left w:val="single" w:sz="4" w:space="0" w:color="auto"/>
              <w:bottom w:val="single" w:sz="4" w:space="0" w:color="auto"/>
              <w:right w:val="single" w:sz="4" w:space="0" w:color="auto"/>
            </w:tcBorders>
          </w:tcPr>
          <w:p w14:paraId="0CDB60B8" w14:textId="77777777" w:rsidR="008B476F" w:rsidRDefault="008B476F" w:rsidP="004666FE">
            <w:pPr>
              <w:pStyle w:val="TAC"/>
              <w:spacing w:line="256" w:lineRule="auto"/>
              <w:rPr>
                <w:ins w:id="12732" w:author="vivo" w:date="2022-08-04T17:35:00Z"/>
              </w:rPr>
            </w:pPr>
          </w:p>
        </w:tc>
        <w:tc>
          <w:tcPr>
            <w:tcW w:w="1251" w:type="dxa"/>
            <w:tcBorders>
              <w:top w:val="single" w:sz="4" w:space="0" w:color="auto"/>
              <w:left w:val="single" w:sz="4" w:space="0" w:color="auto"/>
              <w:bottom w:val="single" w:sz="4" w:space="0" w:color="auto"/>
              <w:right w:val="single" w:sz="4" w:space="0" w:color="auto"/>
            </w:tcBorders>
            <w:hideMark/>
          </w:tcPr>
          <w:p w14:paraId="571A30A9" w14:textId="77777777" w:rsidR="008B476F" w:rsidRDefault="008B476F" w:rsidP="004666FE">
            <w:pPr>
              <w:pStyle w:val="TAL"/>
              <w:spacing w:line="256" w:lineRule="auto"/>
              <w:rPr>
                <w:ins w:id="12733" w:author="vivo" w:date="2022-08-04T17:35:00Z"/>
                <w:rFonts w:cs="Arial"/>
              </w:rPr>
            </w:pPr>
            <w:ins w:id="12734" w:author="vivo" w:date="2022-08-04T17:35:00Z">
              <w:r>
                <w:rPr>
                  <w:rFonts w:cs="Arial"/>
                </w:rPr>
                <w:t>Config 1</w:t>
              </w:r>
            </w:ins>
            <w:ins w:id="12735" w:author="vivo" w:date="2022-08-23T09:46:00Z">
              <w:r>
                <w:rPr>
                  <w:rFonts w:cs="Arial"/>
                </w:rPr>
                <w:t>,2,3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22C9979E" w14:textId="77777777" w:rsidR="008B476F" w:rsidRDefault="008B476F" w:rsidP="004666FE">
            <w:pPr>
              <w:pStyle w:val="TAL"/>
              <w:spacing w:line="256" w:lineRule="auto"/>
              <w:rPr>
                <w:ins w:id="12736" w:author="vivo" w:date="2022-08-04T17:35:00Z"/>
                <w:rFonts w:cs="Arial"/>
              </w:rPr>
            </w:pPr>
            <w:ins w:id="12737" w:author="vivo" w:date="2022-08-04T17:35:00Z">
              <w:r>
                <w:rPr>
                  <w:rFonts w:cs="Arial"/>
                </w:rPr>
                <w:t>Normal</w:t>
              </w:r>
            </w:ins>
          </w:p>
        </w:tc>
        <w:tc>
          <w:tcPr>
            <w:tcW w:w="3072" w:type="dxa"/>
            <w:tcBorders>
              <w:top w:val="single" w:sz="4" w:space="0" w:color="auto"/>
              <w:left w:val="single" w:sz="4" w:space="0" w:color="auto"/>
              <w:bottom w:val="single" w:sz="4" w:space="0" w:color="auto"/>
              <w:right w:val="single" w:sz="4" w:space="0" w:color="auto"/>
            </w:tcBorders>
          </w:tcPr>
          <w:p w14:paraId="2ACA422B" w14:textId="77777777" w:rsidR="008B476F" w:rsidRDefault="008B476F" w:rsidP="004666FE">
            <w:pPr>
              <w:pStyle w:val="TAL"/>
              <w:spacing w:line="256" w:lineRule="auto"/>
              <w:rPr>
                <w:ins w:id="12738" w:author="vivo" w:date="2022-08-04T17:35:00Z"/>
                <w:rFonts w:cs="Arial"/>
              </w:rPr>
            </w:pPr>
          </w:p>
        </w:tc>
      </w:tr>
      <w:tr w:rsidR="008B476F" w14:paraId="3625F453" w14:textId="77777777" w:rsidTr="004666FE">
        <w:trPr>
          <w:cantSplit/>
          <w:trHeight w:val="187"/>
          <w:ins w:id="12739"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780CAE90" w14:textId="77777777" w:rsidR="008B476F" w:rsidRDefault="008B476F" w:rsidP="004666FE">
            <w:pPr>
              <w:pStyle w:val="TAL"/>
              <w:spacing w:line="256" w:lineRule="auto"/>
              <w:rPr>
                <w:ins w:id="12740" w:author="vivo" w:date="2022-08-04T17:35:00Z"/>
                <w:rFonts w:cs="Arial"/>
              </w:rPr>
            </w:pPr>
            <w:proofErr w:type="spellStart"/>
            <w:ins w:id="12741" w:author="vivo" w:date="2022-08-04T17:35:00Z">
              <w:r>
                <w:rPr>
                  <w:rFonts w:cs="Arial"/>
                </w:rPr>
                <w:t>TimeToTrigger</w:t>
              </w:r>
              <w:proofErr w:type="spellEnd"/>
            </w:ins>
          </w:p>
        </w:tc>
        <w:tc>
          <w:tcPr>
            <w:tcW w:w="596" w:type="dxa"/>
            <w:tcBorders>
              <w:top w:val="single" w:sz="4" w:space="0" w:color="auto"/>
              <w:left w:val="single" w:sz="4" w:space="0" w:color="auto"/>
              <w:bottom w:val="single" w:sz="4" w:space="0" w:color="auto"/>
              <w:right w:val="single" w:sz="4" w:space="0" w:color="auto"/>
            </w:tcBorders>
            <w:hideMark/>
          </w:tcPr>
          <w:p w14:paraId="1991B803" w14:textId="77777777" w:rsidR="008B476F" w:rsidRDefault="008B476F" w:rsidP="004666FE">
            <w:pPr>
              <w:pStyle w:val="TAC"/>
              <w:spacing w:line="256" w:lineRule="auto"/>
              <w:rPr>
                <w:ins w:id="12742" w:author="vivo" w:date="2022-08-04T17:35:00Z"/>
              </w:rPr>
            </w:pPr>
            <w:ins w:id="12743" w:author="vivo" w:date="2022-08-04T17:35:00Z">
              <w:r>
                <w:t>s</w:t>
              </w:r>
            </w:ins>
          </w:p>
        </w:tc>
        <w:tc>
          <w:tcPr>
            <w:tcW w:w="1251" w:type="dxa"/>
            <w:tcBorders>
              <w:top w:val="single" w:sz="4" w:space="0" w:color="auto"/>
              <w:left w:val="single" w:sz="4" w:space="0" w:color="auto"/>
              <w:bottom w:val="single" w:sz="4" w:space="0" w:color="auto"/>
              <w:right w:val="single" w:sz="4" w:space="0" w:color="auto"/>
            </w:tcBorders>
            <w:hideMark/>
          </w:tcPr>
          <w:p w14:paraId="064CFB93" w14:textId="77777777" w:rsidR="008B476F" w:rsidRDefault="008B476F" w:rsidP="004666FE">
            <w:pPr>
              <w:pStyle w:val="TAL"/>
              <w:spacing w:line="256" w:lineRule="auto"/>
              <w:rPr>
                <w:ins w:id="12744" w:author="vivo" w:date="2022-08-04T17:35:00Z"/>
                <w:rFonts w:cs="Arial"/>
              </w:rPr>
            </w:pPr>
            <w:ins w:id="12745" w:author="vivo" w:date="2022-08-04T17:35:00Z">
              <w:r>
                <w:rPr>
                  <w:rFonts w:cs="Arial"/>
                </w:rPr>
                <w:t>Config 1</w:t>
              </w:r>
            </w:ins>
            <w:ins w:id="12746" w:author="vivo" w:date="2022-08-23T09:46:00Z">
              <w:r>
                <w:rPr>
                  <w:rFonts w:cs="Arial"/>
                </w:rPr>
                <w:t>,2,3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525BD785" w14:textId="77777777" w:rsidR="008B476F" w:rsidRDefault="008B476F" w:rsidP="004666FE">
            <w:pPr>
              <w:pStyle w:val="TAL"/>
              <w:spacing w:line="256" w:lineRule="auto"/>
              <w:rPr>
                <w:ins w:id="12747" w:author="vivo" w:date="2022-08-04T17:35:00Z"/>
                <w:rFonts w:cs="Arial"/>
              </w:rPr>
            </w:pPr>
            <w:ins w:id="12748" w:author="vivo" w:date="2022-08-04T17:35:00Z">
              <w:r>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2867EE19" w14:textId="77777777" w:rsidR="008B476F" w:rsidRDefault="008B476F" w:rsidP="004666FE">
            <w:pPr>
              <w:pStyle w:val="TAL"/>
              <w:spacing w:line="256" w:lineRule="auto"/>
              <w:rPr>
                <w:ins w:id="12749" w:author="vivo" w:date="2022-08-04T17:35:00Z"/>
                <w:rFonts w:cs="Arial"/>
              </w:rPr>
            </w:pPr>
          </w:p>
        </w:tc>
      </w:tr>
      <w:tr w:rsidR="008B476F" w14:paraId="047FC677" w14:textId="77777777" w:rsidTr="004666FE">
        <w:trPr>
          <w:cantSplit/>
          <w:trHeight w:val="187"/>
          <w:ins w:id="12750"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691AD351" w14:textId="77777777" w:rsidR="008B476F" w:rsidRDefault="008B476F" w:rsidP="004666FE">
            <w:pPr>
              <w:pStyle w:val="TAL"/>
              <w:spacing w:line="256" w:lineRule="auto"/>
              <w:rPr>
                <w:ins w:id="12751" w:author="vivo" w:date="2022-08-04T17:35:00Z"/>
                <w:rFonts w:cs="Arial"/>
              </w:rPr>
            </w:pPr>
            <w:ins w:id="12752" w:author="vivo" w:date="2022-08-04T17:35:00Z">
              <w:r>
                <w:rPr>
                  <w:rFonts w:cs="Arial"/>
                </w:rPr>
                <w:t>Filter coefficient</w:t>
              </w:r>
            </w:ins>
          </w:p>
        </w:tc>
        <w:tc>
          <w:tcPr>
            <w:tcW w:w="596" w:type="dxa"/>
            <w:tcBorders>
              <w:top w:val="single" w:sz="4" w:space="0" w:color="auto"/>
              <w:left w:val="single" w:sz="4" w:space="0" w:color="auto"/>
              <w:bottom w:val="single" w:sz="4" w:space="0" w:color="auto"/>
              <w:right w:val="single" w:sz="4" w:space="0" w:color="auto"/>
            </w:tcBorders>
          </w:tcPr>
          <w:p w14:paraId="4529A8FC" w14:textId="77777777" w:rsidR="008B476F" w:rsidRDefault="008B476F" w:rsidP="004666FE">
            <w:pPr>
              <w:pStyle w:val="TAC"/>
              <w:spacing w:line="256" w:lineRule="auto"/>
              <w:rPr>
                <w:ins w:id="12753" w:author="vivo" w:date="2022-08-04T17:35:00Z"/>
              </w:rPr>
            </w:pPr>
          </w:p>
        </w:tc>
        <w:tc>
          <w:tcPr>
            <w:tcW w:w="1251" w:type="dxa"/>
            <w:tcBorders>
              <w:top w:val="single" w:sz="4" w:space="0" w:color="auto"/>
              <w:left w:val="single" w:sz="4" w:space="0" w:color="auto"/>
              <w:bottom w:val="single" w:sz="4" w:space="0" w:color="auto"/>
              <w:right w:val="single" w:sz="4" w:space="0" w:color="auto"/>
            </w:tcBorders>
            <w:hideMark/>
          </w:tcPr>
          <w:p w14:paraId="6A44AE3A" w14:textId="77777777" w:rsidR="008B476F" w:rsidRDefault="008B476F" w:rsidP="004666FE">
            <w:pPr>
              <w:pStyle w:val="TAL"/>
              <w:spacing w:line="256" w:lineRule="auto"/>
              <w:rPr>
                <w:ins w:id="12754" w:author="vivo" w:date="2022-08-04T17:35:00Z"/>
                <w:rFonts w:cs="Arial"/>
              </w:rPr>
            </w:pPr>
            <w:ins w:id="12755" w:author="vivo" w:date="2022-08-04T17:35:00Z">
              <w:r>
                <w:rPr>
                  <w:rFonts w:cs="Arial"/>
                </w:rPr>
                <w:t>Config 1</w:t>
              </w:r>
            </w:ins>
            <w:ins w:id="12756" w:author="vivo" w:date="2022-08-23T09:46:00Z">
              <w:r>
                <w:rPr>
                  <w:rFonts w:cs="Arial"/>
                </w:rPr>
                <w:t>,2,3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67DCC960" w14:textId="77777777" w:rsidR="008B476F" w:rsidRDefault="008B476F" w:rsidP="004666FE">
            <w:pPr>
              <w:pStyle w:val="TAL"/>
              <w:spacing w:line="256" w:lineRule="auto"/>
              <w:rPr>
                <w:ins w:id="12757" w:author="vivo" w:date="2022-08-04T17:35:00Z"/>
                <w:rFonts w:cs="Arial"/>
              </w:rPr>
            </w:pPr>
            <w:ins w:id="12758" w:author="vivo" w:date="2022-08-04T17:35:00Z">
              <w:r>
                <w:rPr>
                  <w:rFonts w:cs="Arial"/>
                </w:rPr>
                <w:t>0</w:t>
              </w:r>
            </w:ins>
          </w:p>
        </w:tc>
        <w:tc>
          <w:tcPr>
            <w:tcW w:w="3072" w:type="dxa"/>
            <w:tcBorders>
              <w:top w:val="single" w:sz="4" w:space="0" w:color="auto"/>
              <w:left w:val="single" w:sz="4" w:space="0" w:color="auto"/>
              <w:bottom w:val="single" w:sz="4" w:space="0" w:color="auto"/>
              <w:right w:val="single" w:sz="4" w:space="0" w:color="auto"/>
            </w:tcBorders>
            <w:hideMark/>
          </w:tcPr>
          <w:p w14:paraId="1C264DB4" w14:textId="77777777" w:rsidR="008B476F" w:rsidRDefault="008B476F" w:rsidP="004666FE">
            <w:pPr>
              <w:pStyle w:val="TAL"/>
              <w:spacing w:line="256" w:lineRule="auto"/>
              <w:rPr>
                <w:ins w:id="12759" w:author="vivo" w:date="2022-08-04T17:35:00Z"/>
                <w:rFonts w:cs="Arial"/>
              </w:rPr>
            </w:pPr>
            <w:ins w:id="12760" w:author="vivo" w:date="2022-08-04T17:35:00Z">
              <w:r>
                <w:rPr>
                  <w:rFonts w:cs="Arial"/>
                </w:rPr>
                <w:t>L3 filtering is not used</w:t>
              </w:r>
            </w:ins>
          </w:p>
        </w:tc>
      </w:tr>
      <w:tr w:rsidR="008B476F" w14:paraId="253B202B" w14:textId="77777777" w:rsidTr="004666FE">
        <w:trPr>
          <w:cantSplit/>
          <w:trHeight w:val="187"/>
          <w:ins w:id="12761"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34ED6F11" w14:textId="77777777" w:rsidR="008B476F" w:rsidRDefault="008B476F" w:rsidP="004666FE">
            <w:pPr>
              <w:pStyle w:val="TAL"/>
              <w:spacing w:line="256" w:lineRule="auto"/>
              <w:rPr>
                <w:ins w:id="12762" w:author="vivo" w:date="2022-08-04T17:35:00Z"/>
                <w:rFonts w:cs="Arial"/>
              </w:rPr>
            </w:pPr>
            <w:ins w:id="12763" w:author="vivo" w:date="2022-08-04T17:35:00Z">
              <w:r>
                <w:rPr>
                  <w:rFonts w:cs="Arial"/>
                </w:rPr>
                <w:t>DRX</w:t>
              </w:r>
            </w:ins>
          </w:p>
        </w:tc>
        <w:tc>
          <w:tcPr>
            <w:tcW w:w="596" w:type="dxa"/>
            <w:tcBorders>
              <w:top w:val="single" w:sz="4" w:space="0" w:color="auto"/>
              <w:left w:val="single" w:sz="4" w:space="0" w:color="auto"/>
              <w:bottom w:val="single" w:sz="4" w:space="0" w:color="auto"/>
              <w:right w:val="single" w:sz="4" w:space="0" w:color="auto"/>
            </w:tcBorders>
          </w:tcPr>
          <w:p w14:paraId="13CA9C9F" w14:textId="77777777" w:rsidR="008B476F" w:rsidRDefault="008B476F" w:rsidP="004666FE">
            <w:pPr>
              <w:pStyle w:val="TAC"/>
              <w:spacing w:line="256" w:lineRule="auto"/>
              <w:rPr>
                <w:ins w:id="12764" w:author="vivo" w:date="2022-08-04T17:35:00Z"/>
              </w:rPr>
            </w:pPr>
          </w:p>
        </w:tc>
        <w:tc>
          <w:tcPr>
            <w:tcW w:w="1251" w:type="dxa"/>
            <w:tcBorders>
              <w:top w:val="single" w:sz="4" w:space="0" w:color="auto"/>
              <w:left w:val="single" w:sz="4" w:space="0" w:color="auto"/>
              <w:bottom w:val="single" w:sz="4" w:space="0" w:color="auto"/>
              <w:right w:val="single" w:sz="4" w:space="0" w:color="auto"/>
            </w:tcBorders>
            <w:hideMark/>
          </w:tcPr>
          <w:p w14:paraId="5EE73123" w14:textId="77777777" w:rsidR="008B476F" w:rsidRDefault="008B476F" w:rsidP="004666FE">
            <w:pPr>
              <w:pStyle w:val="TAL"/>
              <w:spacing w:line="256" w:lineRule="auto"/>
              <w:rPr>
                <w:ins w:id="12765" w:author="vivo" w:date="2022-08-04T17:35:00Z"/>
                <w:rFonts w:cs="Arial"/>
              </w:rPr>
            </w:pPr>
            <w:ins w:id="12766" w:author="vivo" w:date="2022-08-04T17:35:00Z">
              <w:r>
                <w:rPr>
                  <w:rFonts w:cs="Arial"/>
                </w:rPr>
                <w:t>Config 1</w:t>
              </w:r>
            </w:ins>
            <w:ins w:id="12767" w:author="vivo" w:date="2022-08-23T09:46:00Z">
              <w:r>
                <w:rPr>
                  <w:rFonts w:cs="Arial"/>
                </w:rPr>
                <w:t>,2,3</w:t>
              </w:r>
            </w:ins>
          </w:p>
        </w:tc>
        <w:tc>
          <w:tcPr>
            <w:tcW w:w="1252" w:type="dxa"/>
            <w:tcBorders>
              <w:top w:val="single" w:sz="4" w:space="0" w:color="auto"/>
              <w:left w:val="single" w:sz="4" w:space="0" w:color="auto"/>
              <w:bottom w:val="single" w:sz="4" w:space="0" w:color="auto"/>
              <w:right w:val="single" w:sz="4" w:space="0" w:color="auto"/>
            </w:tcBorders>
            <w:hideMark/>
          </w:tcPr>
          <w:p w14:paraId="66550073" w14:textId="77777777" w:rsidR="008B476F" w:rsidRDefault="008B476F" w:rsidP="004666FE">
            <w:pPr>
              <w:pStyle w:val="TAL"/>
              <w:spacing w:line="256" w:lineRule="auto"/>
              <w:rPr>
                <w:ins w:id="12768" w:author="vivo" w:date="2022-08-04T17:35:00Z"/>
                <w:rFonts w:cs="Arial"/>
              </w:rPr>
            </w:pPr>
            <w:ins w:id="12769" w:author="vivo" w:date="2022-08-04T17:35:00Z">
              <w:r>
                <w:rPr>
                  <w:rFonts w:cs="Arial"/>
                </w:rPr>
                <w:t>DRX.1</w:t>
              </w:r>
            </w:ins>
          </w:p>
        </w:tc>
        <w:tc>
          <w:tcPr>
            <w:tcW w:w="1253" w:type="dxa"/>
            <w:tcBorders>
              <w:top w:val="single" w:sz="4" w:space="0" w:color="auto"/>
              <w:left w:val="single" w:sz="4" w:space="0" w:color="auto"/>
              <w:bottom w:val="single" w:sz="4" w:space="0" w:color="auto"/>
              <w:right w:val="single" w:sz="4" w:space="0" w:color="auto"/>
            </w:tcBorders>
            <w:hideMark/>
          </w:tcPr>
          <w:p w14:paraId="65FF3BD4" w14:textId="77777777" w:rsidR="008B476F" w:rsidRDefault="008B476F" w:rsidP="004666FE">
            <w:pPr>
              <w:pStyle w:val="TAL"/>
              <w:spacing w:line="256" w:lineRule="auto"/>
              <w:rPr>
                <w:ins w:id="12770" w:author="vivo" w:date="2022-08-04T17:35:00Z"/>
                <w:rFonts w:cs="Arial"/>
              </w:rPr>
            </w:pPr>
            <w:ins w:id="12771" w:author="vivo" w:date="2022-08-04T17:35:00Z">
              <w:r>
                <w:rPr>
                  <w:rFonts w:cs="Arial"/>
                </w:rPr>
                <w:t>DRX.7</w:t>
              </w:r>
            </w:ins>
          </w:p>
        </w:tc>
        <w:tc>
          <w:tcPr>
            <w:tcW w:w="3072" w:type="dxa"/>
            <w:tcBorders>
              <w:top w:val="single" w:sz="4" w:space="0" w:color="auto"/>
              <w:left w:val="single" w:sz="4" w:space="0" w:color="auto"/>
              <w:bottom w:val="single" w:sz="4" w:space="0" w:color="auto"/>
              <w:right w:val="single" w:sz="4" w:space="0" w:color="auto"/>
            </w:tcBorders>
            <w:hideMark/>
          </w:tcPr>
          <w:p w14:paraId="0BA71E1E" w14:textId="77777777" w:rsidR="008B476F" w:rsidRDefault="008B476F" w:rsidP="004666FE">
            <w:pPr>
              <w:pStyle w:val="TAL"/>
              <w:spacing w:line="256" w:lineRule="auto"/>
              <w:rPr>
                <w:ins w:id="12772" w:author="vivo" w:date="2022-08-04T17:35:00Z"/>
                <w:rFonts w:cs="Arial"/>
              </w:rPr>
            </w:pPr>
            <w:ins w:id="12773" w:author="vivo" w:date="2022-08-04T17:35:00Z">
              <w:r>
                <w:rPr>
                  <w:rFonts w:cs="Arial"/>
                </w:rPr>
                <w:t xml:space="preserve">As specified in clause </w:t>
              </w:r>
              <w:r>
                <w:t>A.3.3</w:t>
              </w:r>
            </w:ins>
          </w:p>
        </w:tc>
      </w:tr>
      <w:tr w:rsidR="008B476F" w14:paraId="32AD0D49" w14:textId="77777777" w:rsidTr="004666FE">
        <w:trPr>
          <w:cantSplit/>
          <w:trHeight w:val="187"/>
          <w:ins w:id="12774"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684DDF18" w14:textId="77777777" w:rsidR="008B476F" w:rsidRDefault="008B476F" w:rsidP="004666FE">
            <w:pPr>
              <w:pStyle w:val="TAL"/>
              <w:spacing w:line="256" w:lineRule="auto"/>
              <w:rPr>
                <w:ins w:id="12775" w:author="vivo" w:date="2022-08-04T17:35:00Z"/>
                <w:rFonts w:cs="Arial"/>
              </w:rPr>
            </w:pPr>
            <w:ins w:id="12776" w:author="vivo" w:date="2022-08-04T17:35:00Z">
              <w:r>
                <w:rPr>
                  <w:rFonts w:cs="Arial"/>
                </w:rPr>
                <w:t>Time offset between serving and neighbour cells</w:t>
              </w:r>
            </w:ins>
          </w:p>
        </w:tc>
        <w:tc>
          <w:tcPr>
            <w:tcW w:w="596" w:type="dxa"/>
            <w:tcBorders>
              <w:top w:val="single" w:sz="4" w:space="0" w:color="auto"/>
              <w:left w:val="single" w:sz="4" w:space="0" w:color="auto"/>
              <w:bottom w:val="single" w:sz="4" w:space="0" w:color="auto"/>
              <w:right w:val="single" w:sz="4" w:space="0" w:color="auto"/>
            </w:tcBorders>
          </w:tcPr>
          <w:p w14:paraId="0E7494E2" w14:textId="77777777" w:rsidR="008B476F" w:rsidRDefault="008B476F" w:rsidP="004666FE">
            <w:pPr>
              <w:pStyle w:val="TAC"/>
              <w:spacing w:line="256" w:lineRule="auto"/>
              <w:rPr>
                <w:ins w:id="12777" w:author="vivo" w:date="2022-08-04T17:35:00Z"/>
              </w:rPr>
            </w:pPr>
          </w:p>
        </w:tc>
        <w:tc>
          <w:tcPr>
            <w:tcW w:w="1251" w:type="dxa"/>
            <w:tcBorders>
              <w:top w:val="single" w:sz="4" w:space="0" w:color="auto"/>
              <w:left w:val="single" w:sz="4" w:space="0" w:color="auto"/>
              <w:bottom w:val="single" w:sz="4" w:space="0" w:color="auto"/>
              <w:right w:val="single" w:sz="4" w:space="0" w:color="auto"/>
            </w:tcBorders>
            <w:hideMark/>
          </w:tcPr>
          <w:p w14:paraId="29804A91" w14:textId="77777777" w:rsidR="008B476F" w:rsidRDefault="008B476F" w:rsidP="004666FE">
            <w:pPr>
              <w:pStyle w:val="TAL"/>
              <w:spacing w:line="256" w:lineRule="auto"/>
              <w:rPr>
                <w:ins w:id="12778" w:author="vivo" w:date="2022-08-04T17:35:00Z"/>
                <w:rFonts w:cs="Arial"/>
              </w:rPr>
            </w:pPr>
            <w:ins w:id="12779" w:author="vivo" w:date="2022-08-04T17:35:00Z">
              <w:r>
                <w:rPr>
                  <w:rFonts w:cs="Arial"/>
                </w:rPr>
                <w:t>Config 1</w:t>
              </w:r>
            </w:ins>
            <w:ins w:id="12780" w:author="vivo" w:date="2022-08-23T09:46:00Z">
              <w:r>
                <w:rPr>
                  <w:rFonts w:cs="Arial"/>
                </w:rPr>
                <w:t>,2,3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39B95373" w14:textId="77777777" w:rsidR="008B476F" w:rsidRDefault="008B476F" w:rsidP="004666FE">
            <w:pPr>
              <w:pStyle w:val="TAL"/>
              <w:spacing w:line="256" w:lineRule="auto"/>
              <w:rPr>
                <w:ins w:id="12781" w:author="vivo" w:date="2022-08-04T17:35:00Z"/>
              </w:rPr>
            </w:pPr>
            <w:ins w:id="12782" w:author="vivo" w:date="2022-08-04T17:35:00Z">
              <w:r>
                <w:t>3</w:t>
              </w:r>
              <w:r>
                <w:sym w:font="Symbol" w:char="F06D"/>
              </w:r>
              <w:r>
                <w:t>s</w:t>
              </w:r>
            </w:ins>
          </w:p>
        </w:tc>
        <w:tc>
          <w:tcPr>
            <w:tcW w:w="3072" w:type="dxa"/>
            <w:tcBorders>
              <w:top w:val="single" w:sz="4" w:space="0" w:color="auto"/>
              <w:left w:val="single" w:sz="4" w:space="0" w:color="auto"/>
              <w:bottom w:val="single" w:sz="4" w:space="0" w:color="auto"/>
              <w:right w:val="single" w:sz="4" w:space="0" w:color="auto"/>
            </w:tcBorders>
          </w:tcPr>
          <w:p w14:paraId="15C33427" w14:textId="77777777" w:rsidR="008B476F" w:rsidRDefault="008B476F" w:rsidP="004666FE">
            <w:pPr>
              <w:pStyle w:val="TAL"/>
              <w:spacing w:line="256" w:lineRule="auto"/>
              <w:rPr>
                <w:ins w:id="12783" w:author="vivo" w:date="2022-08-04T17:35:00Z"/>
              </w:rPr>
            </w:pPr>
            <w:ins w:id="12784" w:author="vivo" w:date="2022-08-04T17:35:00Z">
              <w:r>
                <w:t>Synchronous cells.</w:t>
              </w:r>
            </w:ins>
          </w:p>
          <w:p w14:paraId="7CB479AE" w14:textId="77777777" w:rsidR="008B476F" w:rsidRDefault="008B476F" w:rsidP="004666FE">
            <w:pPr>
              <w:pStyle w:val="TAL"/>
              <w:spacing w:line="256" w:lineRule="auto"/>
              <w:rPr>
                <w:ins w:id="12785" w:author="vivo" w:date="2022-08-04T17:35:00Z"/>
                <w:lang w:eastAsia="zh-CN"/>
              </w:rPr>
            </w:pPr>
          </w:p>
        </w:tc>
      </w:tr>
      <w:tr w:rsidR="008B476F" w14:paraId="4CE5C4B6" w14:textId="77777777" w:rsidTr="004666FE">
        <w:trPr>
          <w:cantSplit/>
          <w:trHeight w:val="187"/>
          <w:ins w:id="12786"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33E373C6" w14:textId="77777777" w:rsidR="008B476F" w:rsidRDefault="008B476F" w:rsidP="004666FE">
            <w:pPr>
              <w:pStyle w:val="TAL"/>
              <w:spacing w:line="256" w:lineRule="auto"/>
              <w:rPr>
                <w:ins w:id="12787" w:author="vivo" w:date="2022-08-04T17:35:00Z"/>
                <w:rFonts w:cs="Arial"/>
                <w:lang w:eastAsia="en-GB"/>
              </w:rPr>
            </w:pPr>
            <w:ins w:id="12788" w:author="vivo" w:date="2022-08-04T17:35:00Z">
              <w:r>
                <w:rPr>
                  <w:rFonts w:cs="Arial"/>
                </w:rPr>
                <w:t>T1</w:t>
              </w:r>
            </w:ins>
          </w:p>
        </w:tc>
        <w:tc>
          <w:tcPr>
            <w:tcW w:w="596" w:type="dxa"/>
            <w:tcBorders>
              <w:top w:val="single" w:sz="4" w:space="0" w:color="auto"/>
              <w:left w:val="single" w:sz="4" w:space="0" w:color="auto"/>
              <w:bottom w:val="single" w:sz="4" w:space="0" w:color="auto"/>
              <w:right w:val="single" w:sz="4" w:space="0" w:color="auto"/>
            </w:tcBorders>
            <w:hideMark/>
          </w:tcPr>
          <w:p w14:paraId="37DD4CFF" w14:textId="77777777" w:rsidR="008B476F" w:rsidRDefault="008B476F" w:rsidP="004666FE">
            <w:pPr>
              <w:pStyle w:val="TAC"/>
              <w:spacing w:line="256" w:lineRule="auto"/>
              <w:rPr>
                <w:ins w:id="12789" w:author="vivo" w:date="2022-08-04T17:35:00Z"/>
              </w:rPr>
            </w:pPr>
            <w:ins w:id="12790" w:author="vivo" w:date="2022-08-04T17:35:00Z">
              <w:r>
                <w:t>s</w:t>
              </w:r>
            </w:ins>
          </w:p>
        </w:tc>
        <w:tc>
          <w:tcPr>
            <w:tcW w:w="1251" w:type="dxa"/>
            <w:tcBorders>
              <w:top w:val="single" w:sz="4" w:space="0" w:color="auto"/>
              <w:left w:val="single" w:sz="4" w:space="0" w:color="auto"/>
              <w:bottom w:val="single" w:sz="4" w:space="0" w:color="auto"/>
              <w:right w:val="single" w:sz="4" w:space="0" w:color="auto"/>
            </w:tcBorders>
            <w:hideMark/>
          </w:tcPr>
          <w:p w14:paraId="3FDF92DA" w14:textId="77777777" w:rsidR="008B476F" w:rsidRDefault="008B476F" w:rsidP="004666FE">
            <w:pPr>
              <w:pStyle w:val="TAL"/>
              <w:spacing w:line="256" w:lineRule="auto"/>
              <w:rPr>
                <w:ins w:id="12791" w:author="vivo" w:date="2022-08-04T17:35:00Z"/>
                <w:rFonts w:cs="Arial"/>
              </w:rPr>
            </w:pPr>
            <w:ins w:id="12792" w:author="vivo" w:date="2022-08-04T17:35:00Z">
              <w:r>
                <w:rPr>
                  <w:rFonts w:cs="Arial"/>
                </w:rPr>
                <w:t>Config 1</w:t>
              </w:r>
            </w:ins>
            <w:ins w:id="12793" w:author="vivo" w:date="2022-08-23T09:46:00Z">
              <w:r>
                <w:rPr>
                  <w:rFonts w:cs="Arial"/>
                </w:rPr>
                <w:t>,2,3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7F118238" w14:textId="77777777" w:rsidR="008B476F" w:rsidRDefault="008B476F" w:rsidP="004666FE">
            <w:pPr>
              <w:pStyle w:val="TAL"/>
              <w:spacing w:line="256" w:lineRule="auto"/>
              <w:rPr>
                <w:ins w:id="12794" w:author="vivo" w:date="2022-08-04T17:35:00Z"/>
                <w:rFonts w:cs="Arial"/>
              </w:rPr>
            </w:pPr>
            <w:ins w:id="12795" w:author="vivo" w:date="2022-08-04T17:35:00Z">
              <w:r>
                <w:rPr>
                  <w:rFonts w:cs="Arial"/>
                </w:rPr>
                <w:t>5</w:t>
              </w:r>
            </w:ins>
          </w:p>
        </w:tc>
        <w:tc>
          <w:tcPr>
            <w:tcW w:w="3072" w:type="dxa"/>
            <w:tcBorders>
              <w:top w:val="single" w:sz="4" w:space="0" w:color="auto"/>
              <w:left w:val="single" w:sz="4" w:space="0" w:color="auto"/>
              <w:bottom w:val="single" w:sz="4" w:space="0" w:color="auto"/>
              <w:right w:val="single" w:sz="4" w:space="0" w:color="auto"/>
            </w:tcBorders>
          </w:tcPr>
          <w:p w14:paraId="5DBD940E" w14:textId="77777777" w:rsidR="008B476F" w:rsidRDefault="008B476F" w:rsidP="004666FE">
            <w:pPr>
              <w:pStyle w:val="TAL"/>
              <w:spacing w:line="256" w:lineRule="auto"/>
              <w:rPr>
                <w:ins w:id="12796" w:author="vivo" w:date="2022-08-04T17:35:00Z"/>
                <w:rFonts w:cs="Arial"/>
              </w:rPr>
            </w:pPr>
          </w:p>
        </w:tc>
      </w:tr>
      <w:tr w:rsidR="008B476F" w14:paraId="6B04F246" w14:textId="77777777" w:rsidTr="004666FE">
        <w:trPr>
          <w:cantSplit/>
          <w:trHeight w:val="187"/>
          <w:ins w:id="12797"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25B85BFA" w14:textId="77777777" w:rsidR="008B476F" w:rsidRDefault="008B476F" w:rsidP="004666FE">
            <w:pPr>
              <w:pStyle w:val="TAL"/>
              <w:spacing w:line="256" w:lineRule="auto"/>
              <w:rPr>
                <w:ins w:id="12798" w:author="vivo" w:date="2022-08-04T17:35:00Z"/>
              </w:rPr>
            </w:pPr>
            <w:ins w:id="12799" w:author="vivo" w:date="2022-08-04T17:35:00Z">
              <w:r>
                <w:t>T2</w:t>
              </w:r>
            </w:ins>
          </w:p>
        </w:tc>
        <w:tc>
          <w:tcPr>
            <w:tcW w:w="596" w:type="dxa"/>
            <w:tcBorders>
              <w:top w:val="single" w:sz="4" w:space="0" w:color="auto"/>
              <w:left w:val="single" w:sz="4" w:space="0" w:color="auto"/>
              <w:bottom w:val="single" w:sz="4" w:space="0" w:color="auto"/>
              <w:right w:val="single" w:sz="4" w:space="0" w:color="auto"/>
            </w:tcBorders>
            <w:hideMark/>
          </w:tcPr>
          <w:p w14:paraId="2CAD41D7" w14:textId="77777777" w:rsidR="008B476F" w:rsidRDefault="008B476F" w:rsidP="004666FE">
            <w:pPr>
              <w:pStyle w:val="TAC"/>
              <w:spacing w:line="256" w:lineRule="auto"/>
              <w:rPr>
                <w:ins w:id="12800" w:author="vivo" w:date="2022-08-04T17:35:00Z"/>
              </w:rPr>
            </w:pPr>
            <w:ins w:id="12801" w:author="vivo" w:date="2022-08-04T17:35:00Z">
              <w:r>
                <w:t>s</w:t>
              </w:r>
            </w:ins>
          </w:p>
        </w:tc>
        <w:tc>
          <w:tcPr>
            <w:tcW w:w="1251" w:type="dxa"/>
            <w:tcBorders>
              <w:top w:val="single" w:sz="4" w:space="0" w:color="auto"/>
              <w:left w:val="single" w:sz="4" w:space="0" w:color="auto"/>
              <w:bottom w:val="single" w:sz="4" w:space="0" w:color="auto"/>
              <w:right w:val="single" w:sz="4" w:space="0" w:color="auto"/>
            </w:tcBorders>
            <w:hideMark/>
          </w:tcPr>
          <w:p w14:paraId="0DC39B8B" w14:textId="77777777" w:rsidR="008B476F" w:rsidRDefault="008B476F" w:rsidP="004666FE">
            <w:pPr>
              <w:pStyle w:val="TAL"/>
              <w:spacing w:line="256" w:lineRule="auto"/>
              <w:rPr>
                <w:ins w:id="12802" w:author="vivo" w:date="2022-08-04T17:35:00Z"/>
              </w:rPr>
            </w:pPr>
            <w:ins w:id="12803" w:author="vivo" w:date="2022-08-04T17:35:00Z">
              <w:r>
                <w:t>Config 1</w:t>
              </w:r>
            </w:ins>
            <w:ins w:id="12804" w:author="vivo" w:date="2022-08-23T09:46:00Z">
              <w:r>
                <w:t>,2,3</w:t>
              </w:r>
            </w:ins>
          </w:p>
        </w:tc>
        <w:tc>
          <w:tcPr>
            <w:tcW w:w="1252" w:type="dxa"/>
            <w:tcBorders>
              <w:top w:val="single" w:sz="4" w:space="0" w:color="auto"/>
              <w:left w:val="single" w:sz="4" w:space="0" w:color="auto"/>
              <w:bottom w:val="single" w:sz="4" w:space="0" w:color="auto"/>
              <w:right w:val="single" w:sz="4" w:space="0" w:color="auto"/>
            </w:tcBorders>
            <w:hideMark/>
          </w:tcPr>
          <w:p w14:paraId="2432CD15" w14:textId="77777777" w:rsidR="008B476F" w:rsidRDefault="008B476F" w:rsidP="004666FE">
            <w:pPr>
              <w:pStyle w:val="TAL"/>
              <w:spacing w:line="256" w:lineRule="auto"/>
              <w:rPr>
                <w:ins w:id="12805" w:author="vivo" w:date="2022-08-04T17:35:00Z"/>
              </w:rPr>
            </w:pPr>
            <w:ins w:id="12806" w:author="vivo" w:date="2022-08-04T17:35:00Z">
              <w:r>
                <w:t>8 for PC1;</w:t>
              </w:r>
            </w:ins>
          </w:p>
          <w:p w14:paraId="4BF27133" w14:textId="77777777" w:rsidR="008B476F" w:rsidRDefault="008B476F" w:rsidP="004666FE">
            <w:pPr>
              <w:pStyle w:val="TAL"/>
              <w:spacing w:line="256" w:lineRule="auto"/>
              <w:rPr>
                <w:ins w:id="12807" w:author="vivo" w:date="2022-08-04T17:35:00Z"/>
              </w:rPr>
            </w:pPr>
            <w:ins w:id="12808" w:author="vivo" w:date="2022-08-04T17:35:00Z">
              <w:r>
                <w:t>5 for other PC</w:t>
              </w:r>
            </w:ins>
          </w:p>
        </w:tc>
        <w:tc>
          <w:tcPr>
            <w:tcW w:w="1253" w:type="dxa"/>
            <w:tcBorders>
              <w:top w:val="single" w:sz="4" w:space="0" w:color="auto"/>
              <w:left w:val="single" w:sz="4" w:space="0" w:color="auto"/>
              <w:bottom w:val="single" w:sz="4" w:space="0" w:color="auto"/>
              <w:right w:val="single" w:sz="4" w:space="0" w:color="auto"/>
            </w:tcBorders>
            <w:hideMark/>
          </w:tcPr>
          <w:p w14:paraId="2EED91D0" w14:textId="77777777" w:rsidR="008B476F" w:rsidRDefault="008B476F" w:rsidP="004666FE">
            <w:pPr>
              <w:pStyle w:val="TAL"/>
              <w:spacing w:line="256" w:lineRule="auto"/>
              <w:rPr>
                <w:ins w:id="12809" w:author="vivo" w:date="2022-08-04T17:35:00Z"/>
              </w:rPr>
            </w:pPr>
            <w:ins w:id="12810" w:author="vivo" w:date="2022-08-04T17:35:00Z">
              <w:r>
                <w:t>82 for PC1; 52 for other PC</w:t>
              </w:r>
            </w:ins>
          </w:p>
        </w:tc>
        <w:tc>
          <w:tcPr>
            <w:tcW w:w="3072" w:type="dxa"/>
            <w:tcBorders>
              <w:top w:val="single" w:sz="4" w:space="0" w:color="auto"/>
              <w:left w:val="single" w:sz="4" w:space="0" w:color="auto"/>
              <w:bottom w:val="single" w:sz="4" w:space="0" w:color="auto"/>
              <w:right w:val="single" w:sz="4" w:space="0" w:color="auto"/>
            </w:tcBorders>
          </w:tcPr>
          <w:p w14:paraId="6AFF9BB2" w14:textId="77777777" w:rsidR="008B476F" w:rsidRDefault="008B476F" w:rsidP="004666FE">
            <w:pPr>
              <w:pStyle w:val="TAL"/>
              <w:spacing w:line="256" w:lineRule="auto"/>
              <w:rPr>
                <w:ins w:id="12811" w:author="vivo" w:date="2022-08-04T17:35:00Z"/>
              </w:rPr>
            </w:pPr>
          </w:p>
        </w:tc>
      </w:tr>
    </w:tbl>
    <w:p w14:paraId="37CF55F3" w14:textId="77777777" w:rsidR="008B476F" w:rsidRDefault="008B476F" w:rsidP="008B476F">
      <w:pPr>
        <w:rPr>
          <w:ins w:id="12812" w:author="vivo" w:date="2022-08-04T17:35:00Z"/>
          <w:lang w:eastAsia="en-GB"/>
        </w:rPr>
      </w:pPr>
    </w:p>
    <w:p w14:paraId="2821221F" w14:textId="77777777" w:rsidR="008B476F" w:rsidRDefault="008B476F" w:rsidP="008B476F">
      <w:pPr>
        <w:pStyle w:val="TH"/>
        <w:rPr>
          <w:ins w:id="12813" w:author="vivo" w:date="2022-08-04T17:35:00Z"/>
        </w:rPr>
      </w:pPr>
      <w:ins w:id="12814" w:author="vivo" w:date="2022-08-04T17:35:00Z">
        <w:r>
          <w:t>Table A.7.6</w:t>
        </w:r>
      </w:ins>
      <w:ins w:id="12815" w:author="vivo" w:date="2022-08-09T09:51:00Z">
        <w:r>
          <w:t>X</w:t>
        </w:r>
      </w:ins>
      <w:ins w:id="12816" w:author="vivo" w:date="2022-08-04T17:35:00Z">
        <w:r>
          <w:t>.2.2.1-3: Cell specific test parameters for CA inter-frequency event triggered reporting without SSB time index detection</w:t>
        </w:r>
      </w:ins>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313"/>
        <w:gridCol w:w="876"/>
        <w:gridCol w:w="1279"/>
        <w:gridCol w:w="983"/>
        <w:gridCol w:w="977"/>
        <w:gridCol w:w="992"/>
        <w:gridCol w:w="1210"/>
        <w:tblGridChange w:id="12817">
          <w:tblGrid>
            <w:gridCol w:w="1310"/>
            <w:gridCol w:w="1313"/>
            <w:gridCol w:w="876"/>
            <w:gridCol w:w="1279"/>
            <w:gridCol w:w="983"/>
            <w:gridCol w:w="977"/>
            <w:gridCol w:w="992"/>
            <w:gridCol w:w="1210"/>
          </w:tblGrid>
        </w:tblGridChange>
      </w:tblGrid>
      <w:tr w:rsidR="008B476F" w14:paraId="7A92E1DD" w14:textId="77777777" w:rsidTr="004666FE">
        <w:trPr>
          <w:cantSplit/>
          <w:trHeight w:val="187"/>
          <w:ins w:id="12818" w:author="vivo" w:date="2022-08-04T17:35:00Z"/>
        </w:trPr>
        <w:tc>
          <w:tcPr>
            <w:tcW w:w="2623" w:type="dxa"/>
            <w:gridSpan w:val="2"/>
            <w:tcBorders>
              <w:top w:val="single" w:sz="4" w:space="0" w:color="auto"/>
              <w:left w:val="single" w:sz="4" w:space="0" w:color="auto"/>
              <w:bottom w:val="nil"/>
              <w:right w:val="single" w:sz="4" w:space="0" w:color="auto"/>
            </w:tcBorders>
            <w:hideMark/>
          </w:tcPr>
          <w:p w14:paraId="1A26C6BF" w14:textId="77777777" w:rsidR="008B476F" w:rsidRDefault="008B476F" w:rsidP="004666FE">
            <w:pPr>
              <w:pStyle w:val="TAH"/>
              <w:spacing w:line="256" w:lineRule="auto"/>
              <w:rPr>
                <w:ins w:id="12819" w:author="vivo" w:date="2022-08-04T17:35:00Z"/>
                <w:rFonts w:cs="Arial"/>
              </w:rPr>
            </w:pPr>
            <w:ins w:id="12820" w:author="vivo" w:date="2022-08-04T17:35:00Z">
              <w:r>
                <w:t>Parameter</w:t>
              </w:r>
            </w:ins>
          </w:p>
        </w:tc>
        <w:tc>
          <w:tcPr>
            <w:tcW w:w="876" w:type="dxa"/>
            <w:tcBorders>
              <w:top w:val="single" w:sz="4" w:space="0" w:color="auto"/>
              <w:left w:val="single" w:sz="4" w:space="0" w:color="auto"/>
              <w:bottom w:val="nil"/>
              <w:right w:val="single" w:sz="4" w:space="0" w:color="auto"/>
            </w:tcBorders>
            <w:hideMark/>
          </w:tcPr>
          <w:p w14:paraId="5CA34BCD" w14:textId="77777777" w:rsidR="008B476F" w:rsidRDefault="008B476F" w:rsidP="004666FE">
            <w:pPr>
              <w:pStyle w:val="TAH"/>
              <w:spacing w:line="256" w:lineRule="auto"/>
              <w:rPr>
                <w:ins w:id="12821" w:author="vivo" w:date="2022-08-04T17:35:00Z"/>
                <w:rFonts w:cs="Arial"/>
              </w:rPr>
            </w:pPr>
            <w:ins w:id="12822" w:author="vivo" w:date="2022-08-04T17:35:00Z">
              <w:r>
                <w:t>Unit</w:t>
              </w:r>
            </w:ins>
          </w:p>
        </w:tc>
        <w:tc>
          <w:tcPr>
            <w:tcW w:w="1279" w:type="dxa"/>
            <w:tcBorders>
              <w:top w:val="single" w:sz="4" w:space="0" w:color="auto"/>
              <w:left w:val="single" w:sz="4" w:space="0" w:color="auto"/>
              <w:bottom w:val="nil"/>
              <w:right w:val="single" w:sz="4" w:space="0" w:color="auto"/>
            </w:tcBorders>
            <w:hideMark/>
          </w:tcPr>
          <w:p w14:paraId="7F9FDD12" w14:textId="77777777" w:rsidR="008B476F" w:rsidRDefault="008B476F" w:rsidP="004666FE">
            <w:pPr>
              <w:pStyle w:val="TAH"/>
              <w:spacing w:line="256" w:lineRule="auto"/>
              <w:rPr>
                <w:ins w:id="12823" w:author="vivo" w:date="2022-08-04T17:35:00Z"/>
              </w:rPr>
            </w:pPr>
            <w:ins w:id="12824" w:author="vivo" w:date="2022-08-04T17:35:00Z">
              <w:r>
                <w:rPr>
                  <w:rFonts w:cs="Arial"/>
                </w:rPr>
                <w:t>Test configuration</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32F1076E" w14:textId="77777777" w:rsidR="008B476F" w:rsidRDefault="008B476F" w:rsidP="004666FE">
            <w:pPr>
              <w:pStyle w:val="TAH"/>
              <w:spacing w:line="256" w:lineRule="auto"/>
              <w:rPr>
                <w:ins w:id="12825" w:author="vivo" w:date="2022-08-04T17:35:00Z"/>
                <w:rFonts w:cs="Arial"/>
              </w:rPr>
            </w:pPr>
            <w:ins w:id="12826" w:author="vivo" w:date="2022-08-04T17:35:00Z">
              <w:r>
                <w:t>Cell 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63B6E598" w14:textId="77777777" w:rsidR="008B476F" w:rsidRDefault="008B476F" w:rsidP="004666FE">
            <w:pPr>
              <w:pStyle w:val="TAH"/>
              <w:spacing w:line="256" w:lineRule="auto"/>
              <w:rPr>
                <w:ins w:id="12827" w:author="vivo" w:date="2022-08-04T17:35:00Z"/>
                <w:rFonts w:cs="Arial"/>
              </w:rPr>
            </w:pPr>
            <w:ins w:id="12828" w:author="vivo" w:date="2022-08-04T17:35:00Z">
              <w:r>
                <w:t>Cell 2</w:t>
              </w:r>
            </w:ins>
          </w:p>
        </w:tc>
      </w:tr>
      <w:tr w:rsidR="008B476F" w14:paraId="15E0F244" w14:textId="77777777" w:rsidTr="004666FE">
        <w:trPr>
          <w:cantSplit/>
          <w:trHeight w:val="187"/>
          <w:ins w:id="12829" w:author="vivo" w:date="2022-08-04T17:35:00Z"/>
        </w:trPr>
        <w:tc>
          <w:tcPr>
            <w:tcW w:w="2623" w:type="dxa"/>
            <w:gridSpan w:val="2"/>
            <w:tcBorders>
              <w:top w:val="nil"/>
              <w:left w:val="single" w:sz="4" w:space="0" w:color="auto"/>
              <w:bottom w:val="single" w:sz="4" w:space="0" w:color="auto"/>
              <w:right w:val="single" w:sz="4" w:space="0" w:color="auto"/>
            </w:tcBorders>
          </w:tcPr>
          <w:p w14:paraId="6FEFDFD5" w14:textId="77777777" w:rsidR="008B476F" w:rsidRDefault="008B476F" w:rsidP="004666FE">
            <w:pPr>
              <w:pStyle w:val="TAH"/>
              <w:spacing w:line="256" w:lineRule="auto"/>
              <w:rPr>
                <w:ins w:id="12830" w:author="vivo" w:date="2022-08-04T17:35:00Z"/>
                <w:rFonts w:cs="Arial"/>
              </w:rPr>
            </w:pPr>
          </w:p>
        </w:tc>
        <w:tc>
          <w:tcPr>
            <w:tcW w:w="876" w:type="dxa"/>
            <w:tcBorders>
              <w:top w:val="nil"/>
              <w:left w:val="single" w:sz="4" w:space="0" w:color="auto"/>
              <w:bottom w:val="single" w:sz="4" w:space="0" w:color="auto"/>
              <w:right w:val="single" w:sz="4" w:space="0" w:color="auto"/>
            </w:tcBorders>
          </w:tcPr>
          <w:p w14:paraId="606AD4A8" w14:textId="77777777" w:rsidR="008B476F" w:rsidRDefault="008B476F" w:rsidP="004666FE">
            <w:pPr>
              <w:pStyle w:val="TAH"/>
              <w:spacing w:line="256" w:lineRule="auto"/>
              <w:rPr>
                <w:ins w:id="12831" w:author="vivo" w:date="2022-08-04T17:35:00Z"/>
                <w:rFonts w:cs="Arial"/>
              </w:rPr>
            </w:pPr>
          </w:p>
        </w:tc>
        <w:tc>
          <w:tcPr>
            <w:tcW w:w="1279" w:type="dxa"/>
            <w:tcBorders>
              <w:top w:val="nil"/>
              <w:left w:val="single" w:sz="4" w:space="0" w:color="auto"/>
              <w:bottom w:val="single" w:sz="4" w:space="0" w:color="auto"/>
              <w:right w:val="single" w:sz="4" w:space="0" w:color="auto"/>
            </w:tcBorders>
          </w:tcPr>
          <w:p w14:paraId="7D6D089E" w14:textId="77777777" w:rsidR="008B476F" w:rsidRDefault="008B476F" w:rsidP="004666FE">
            <w:pPr>
              <w:pStyle w:val="TAH"/>
              <w:spacing w:line="256" w:lineRule="auto"/>
              <w:rPr>
                <w:ins w:id="12832" w:author="vivo" w:date="2022-08-04T17:35:00Z"/>
              </w:rPr>
            </w:pPr>
          </w:p>
        </w:tc>
        <w:tc>
          <w:tcPr>
            <w:tcW w:w="983" w:type="dxa"/>
            <w:tcBorders>
              <w:top w:val="single" w:sz="4" w:space="0" w:color="auto"/>
              <w:left w:val="single" w:sz="4" w:space="0" w:color="auto"/>
              <w:bottom w:val="single" w:sz="4" w:space="0" w:color="auto"/>
              <w:right w:val="single" w:sz="4" w:space="0" w:color="auto"/>
            </w:tcBorders>
            <w:hideMark/>
          </w:tcPr>
          <w:p w14:paraId="5AF0A290" w14:textId="77777777" w:rsidR="008B476F" w:rsidRDefault="008B476F" w:rsidP="004666FE">
            <w:pPr>
              <w:pStyle w:val="TAH"/>
              <w:spacing w:line="256" w:lineRule="auto"/>
              <w:rPr>
                <w:ins w:id="12833" w:author="vivo" w:date="2022-08-04T17:35:00Z"/>
                <w:rFonts w:cs="Arial"/>
              </w:rPr>
            </w:pPr>
            <w:ins w:id="12834" w:author="vivo" w:date="2022-08-04T17:35:00Z">
              <w:r>
                <w:t>T1</w:t>
              </w:r>
            </w:ins>
          </w:p>
        </w:tc>
        <w:tc>
          <w:tcPr>
            <w:tcW w:w="977" w:type="dxa"/>
            <w:tcBorders>
              <w:top w:val="single" w:sz="4" w:space="0" w:color="auto"/>
              <w:left w:val="single" w:sz="4" w:space="0" w:color="auto"/>
              <w:bottom w:val="single" w:sz="4" w:space="0" w:color="auto"/>
              <w:right w:val="single" w:sz="4" w:space="0" w:color="auto"/>
            </w:tcBorders>
            <w:hideMark/>
          </w:tcPr>
          <w:p w14:paraId="5C99503E" w14:textId="77777777" w:rsidR="008B476F" w:rsidRDefault="008B476F" w:rsidP="004666FE">
            <w:pPr>
              <w:pStyle w:val="TAH"/>
              <w:spacing w:line="256" w:lineRule="auto"/>
              <w:rPr>
                <w:ins w:id="12835" w:author="vivo" w:date="2022-08-04T17:35:00Z"/>
                <w:rFonts w:cs="Arial"/>
              </w:rPr>
            </w:pPr>
            <w:ins w:id="12836" w:author="vivo" w:date="2022-08-04T17:35:00Z">
              <w:r>
                <w:t>T2</w:t>
              </w:r>
            </w:ins>
          </w:p>
        </w:tc>
        <w:tc>
          <w:tcPr>
            <w:tcW w:w="992" w:type="dxa"/>
            <w:tcBorders>
              <w:top w:val="single" w:sz="4" w:space="0" w:color="auto"/>
              <w:left w:val="single" w:sz="4" w:space="0" w:color="auto"/>
              <w:bottom w:val="single" w:sz="4" w:space="0" w:color="auto"/>
              <w:right w:val="single" w:sz="4" w:space="0" w:color="auto"/>
            </w:tcBorders>
            <w:hideMark/>
          </w:tcPr>
          <w:p w14:paraId="00A843E0" w14:textId="77777777" w:rsidR="008B476F" w:rsidRDefault="008B476F" w:rsidP="004666FE">
            <w:pPr>
              <w:pStyle w:val="TAH"/>
              <w:spacing w:line="256" w:lineRule="auto"/>
              <w:rPr>
                <w:ins w:id="12837" w:author="vivo" w:date="2022-08-04T17:35:00Z"/>
                <w:rFonts w:cs="Arial"/>
              </w:rPr>
            </w:pPr>
            <w:ins w:id="12838" w:author="vivo" w:date="2022-08-04T17:35:00Z">
              <w:r>
                <w:t>T1</w:t>
              </w:r>
            </w:ins>
          </w:p>
        </w:tc>
        <w:tc>
          <w:tcPr>
            <w:tcW w:w="1210" w:type="dxa"/>
            <w:tcBorders>
              <w:top w:val="single" w:sz="4" w:space="0" w:color="auto"/>
              <w:left w:val="single" w:sz="4" w:space="0" w:color="auto"/>
              <w:bottom w:val="single" w:sz="4" w:space="0" w:color="auto"/>
              <w:right w:val="single" w:sz="4" w:space="0" w:color="auto"/>
            </w:tcBorders>
            <w:hideMark/>
          </w:tcPr>
          <w:p w14:paraId="5240AAB0" w14:textId="77777777" w:rsidR="008B476F" w:rsidRDefault="008B476F" w:rsidP="004666FE">
            <w:pPr>
              <w:pStyle w:val="TAH"/>
              <w:spacing w:line="256" w:lineRule="auto"/>
              <w:rPr>
                <w:ins w:id="12839" w:author="vivo" w:date="2022-08-04T17:35:00Z"/>
                <w:rFonts w:cs="Arial"/>
              </w:rPr>
            </w:pPr>
            <w:ins w:id="12840" w:author="vivo" w:date="2022-08-04T17:35:00Z">
              <w:r>
                <w:t>T2</w:t>
              </w:r>
            </w:ins>
          </w:p>
        </w:tc>
      </w:tr>
      <w:tr w:rsidR="008B476F" w14:paraId="79792076" w14:textId="77777777" w:rsidTr="004666FE">
        <w:trPr>
          <w:cantSplit/>
          <w:trHeight w:val="187"/>
          <w:ins w:id="12841"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71BACEDA" w14:textId="77777777" w:rsidR="008B476F" w:rsidRDefault="008B476F" w:rsidP="004666FE">
            <w:pPr>
              <w:pStyle w:val="TAL"/>
              <w:spacing w:line="256" w:lineRule="auto"/>
              <w:rPr>
                <w:ins w:id="12842" w:author="vivo" w:date="2022-08-04T17:35:00Z"/>
              </w:rPr>
            </w:pPr>
            <w:proofErr w:type="spellStart"/>
            <w:ins w:id="12843" w:author="vivo" w:date="2022-08-04T17:35:00Z">
              <w:r>
                <w:t>AoA</w:t>
              </w:r>
              <w:proofErr w:type="spellEnd"/>
              <w:r>
                <w:t xml:space="preserve"> setup</w:t>
              </w:r>
            </w:ins>
          </w:p>
        </w:tc>
        <w:tc>
          <w:tcPr>
            <w:tcW w:w="876" w:type="dxa"/>
            <w:tcBorders>
              <w:top w:val="single" w:sz="4" w:space="0" w:color="auto"/>
              <w:left w:val="single" w:sz="4" w:space="0" w:color="auto"/>
              <w:bottom w:val="single" w:sz="4" w:space="0" w:color="auto"/>
              <w:right w:val="single" w:sz="4" w:space="0" w:color="auto"/>
            </w:tcBorders>
          </w:tcPr>
          <w:p w14:paraId="269E6B39" w14:textId="77777777" w:rsidR="008B476F" w:rsidRDefault="008B476F" w:rsidP="004666FE">
            <w:pPr>
              <w:pStyle w:val="TAC"/>
              <w:spacing w:line="256" w:lineRule="auto"/>
              <w:rPr>
                <w:ins w:id="12844"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26841E15" w14:textId="77777777" w:rsidR="008B476F" w:rsidRDefault="008B476F" w:rsidP="004666FE">
            <w:pPr>
              <w:pStyle w:val="TAC"/>
              <w:spacing w:line="256" w:lineRule="auto"/>
              <w:rPr>
                <w:ins w:id="12845" w:author="vivo" w:date="2022-08-04T17:35:00Z"/>
              </w:rPr>
            </w:pPr>
            <w:ins w:id="12846" w:author="vivo" w:date="2022-08-04T17:35:00Z">
              <w:r>
                <w:t>Config 1</w:t>
              </w:r>
            </w:ins>
            <w:ins w:id="12847" w:author="vivo" w:date="2022-08-23T09:47:00Z">
              <w:r>
                <w:t>,2,3</w:t>
              </w:r>
            </w:ins>
          </w:p>
        </w:tc>
        <w:tc>
          <w:tcPr>
            <w:tcW w:w="4162" w:type="dxa"/>
            <w:gridSpan w:val="4"/>
            <w:tcBorders>
              <w:top w:val="single" w:sz="4" w:space="0" w:color="auto"/>
              <w:left w:val="single" w:sz="4" w:space="0" w:color="auto"/>
              <w:bottom w:val="single" w:sz="4" w:space="0" w:color="auto"/>
              <w:right w:val="single" w:sz="4" w:space="0" w:color="auto"/>
            </w:tcBorders>
            <w:hideMark/>
          </w:tcPr>
          <w:p w14:paraId="3582E432" w14:textId="77777777" w:rsidR="008B476F" w:rsidRDefault="008B476F" w:rsidP="004666FE">
            <w:pPr>
              <w:pStyle w:val="TAC"/>
              <w:spacing w:line="256" w:lineRule="auto"/>
              <w:rPr>
                <w:ins w:id="12848" w:author="vivo" w:date="2022-08-04T17:35:00Z"/>
                <w:rFonts w:cs="v4.2.0"/>
              </w:rPr>
            </w:pPr>
            <w:ins w:id="12849" w:author="vivo" w:date="2022-08-04T17:35:00Z">
              <w:r>
                <w:rPr>
                  <w:rFonts w:cs="v4.2.0"/>
                </w:rPr>
                <w:t>Setup 1 as specified in clause A.3.15</w:t>
              </w:r>
            </w:ins>
          </w:p>
        </w:tc>
      </w:tr>
      <w:tr w:rsidR="008B476F" w14:paraId="1A728C8F" w14:textId="77777777" w:rsidTr="004666FE">
        <w:trPr>
          <w:cantSplit/>
          <w:trHeight w:val="187"/>
          <w:ins w:id="12850"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36DF47F4" w14:textId="77777777" w:rsidR="008B476F" w:rsidRDefault="008B476F" w:rsidP="004666FE">
            <w:pPr>
              <w:pStyle w:val="TAL"/>
              <w:spacing w:line="256" w:lineRule="auto"/>
              <w:rPr>
                <w:ins w:id="12851" w:author="vivo" w:date="2022-08-04T17:35:00Z"/>
              </w:rPr>
            </w:pPr>
            <w:ins w:id="12852" w:author="vivo" w:date="2022-08-04T17:35:00Z">
              <w:r>
                <w:rPr>
                  <w:noProof/>
                  <w:position w:val="-12"/>
                  <w:lang w:eastAsia="zh-CN"/>
                </w:rPr>
                <w:t>Beam Assumption</w:t>
              </w:r>
              <w:r>
                <w:rPr>
                  <w:noProof/>
                  <w:position w:val="-12"/>
                  <w:vertAlign w:val="superscript"/>
                  <w:lang w:eastAsia="zh-CN"/>
                </w:rPr>
                <w:t>Note 7</w:t>
              </w:r>
            </w:ins>
          </w:p>
        </w:tc>
        <w:tc>
          <w:tcPr>
            <w:tcW w:w="876" w:type="dxa"/>
            <w:tcBorders>
              <w:top w:val="single" w:sz="4" w:space="0" w:color="auto"/>
              <w:left w:val="single" w:sz="4" w:space="0" w:color="auto"/>
              <w:bottom w:val="single" w:sz="4" w:space="0" w:color="auto"/>
              <w:right w:val="single" w:sz="4" w:space="0" w:color="auto"/>
            </w:tcBorders>
          </w:tcPr>
          <w:p w14:paraId="2ED82380" w14:textId="77777777" w:rsidR="008B476F" w:rsidRDefault="008B476F" w:rsidP="004666FE">
            <w:pPr>
              <w:pStyle w:val="TAC"/>
              <w:spacing w:line="256" w:lineRule="auto"/>
              <w:rPr>
                <w:ins w:id="12853"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34D6A065" w14:textId="77777777" w:rsidR="008B476F" w:rsidRDefault="008B476F" w:rsidP="004666FE">
            <w:pPr>
              <w:pStyle w:val="TAC"/>
              <w:spacing w:line="256" w:lineRule="auto"/>
              <w:rPr>
                <w:ins w:id="12854" w:author="vivo" w:date="2022-08-04T17:35:00Z"/>
              </w:rPr>
            </w:pPr>
            <w:ins w:id="12855" w:author="vivo" w:date="2022-08-04T17:35:00Z">
              <w:r>
                <w:t>Config 1</w:t>
              </w:r>
            </w:ins>
            <w:ins w:id="12856" w:author="vivo" w:date="2022-08-23T09:47: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28D413B1" w14:textId="77777777" w:rsidR="008B476F" w:rsidRDefault="008B476F" w:rsidP="004666FE">
            <w:pPr>
              <w:pStyle w:val="TAC"/>
              <w:spacing w:line="256" w:lineRule="auto"/>
              <w:rPr>
                <w:ins w:id="12857" w:author="vivo" w:date="2022-08-04T17:35:00Z"/>
                <w:rFonts w:cs="v4.2.0"/>
              </w:rPr>
            </w:pPr>
            <w:ins w:id="12858" w:author="vivo" w:date="2022-08-04T17:35:00Z">
              <w:r>
                <w:t>Rough</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6B042E56" w14:textId="77777777" w:rsidR="008B476F" w:rsidRDefault="008B476F" w:rsidP="004666FE">
            <w:pPr>
              <w:pStyle w:val="TAC"/>
              <w:spacing w:line="256" w:lineRule="auto"/>
              <w:rPr>
                <w:ins w:id="12859" w:author="vivo" w:date="2022-08-04T17:35:00Z"/>
                <w:rFonts w:cs="v4.2.0"/>
              </w:rPr>
            </w:pPr>
            <w:ins w:id="12860" w:author="vivo" w:date="2022-08-04T17:35:00Z">
              <w:r>
                <w:rPr>
                  <w:lang w:eastAsia="zh-CN"/>
                </w:rPr>
                <w:t>Rough</w:t>
              </w:r>
            </w:ins>
          </w:p>
        </w:tc>
      </w:tr>
      <w:tr w:rsidR="008B476F" w14:paraId="045FCCCC" w14:textId="77777777" w:rsidTr="004666FE">
        <w:trPr>
          <w:cantSplit/>
          <w:trHeight w:val="187"/>
          <w:ins w:id="12861"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37871268" w14:textId="77777777" w:rsidR="008B476F" w:rsidRDefault="008B476F" w:rsidP="004666FE">
            <w:pPr>
              <w:pStyle w:val="TAL"/>
              <w:spacing w:line="256" w:lineRule="auto"/>
              <w:rPr>
                <w:ins w:id="12862" w:author="vivo" w:date="2022-08-04T17:35:00Z"/>
              </w:rPr>
            </w:pPr>
            <w:ins w:id="12863" w:author="vivo" w:date="2022-08-04T17:35:00Z">
              <w:r>
                <w:t>NR RF Channel Number</w:t>
              </w:r>
            </w:ins>
          </w:p>
        </w:tc>
        <w:tc>
          <w:tcPr>
            <w:tcW w:w="876" w:type="dxa"/>
            <w:tcBorders>
              <w:top w:val="single" w:sz="4" w:space="0" w:color="auto"/>
              <w:left w:val="single" w:sz="4" w:space="0" w:color="auto"/>
              <w:bottom w:val="single" w:sz="4" w:space="0" w:color="auto"/>
              <w:right w:val="single" w:sz="4" w:space="0" w:color="auto"/>
            </w:tcBorders>
          </w:tcPr>
          <w:p w14:paraId="53D9EC0F" w14:textId="77777777" w:rsidR="008B476F" w:rsidRDefault="008B476F" w:rsidP="004666FE">
            <w:pPr>
              <w:pStyle w:val="TAC"/>
              <w:spacing w:line="256" w:lineRule="auto"/>
              <w:rPr>
                <w:ins w:id="12864"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6A41D1D7" w14:textId="77777777" w:rsidR="008B476F" w:rsidRDefault="008B476F" w:rsidP="004666FE">
            <w:pPr>
              <w:pStyle w:val="TAC"/>
              <w:spacing w:line="256" w:lineRule="auto"/>
              <w:rPr>
                <w:ins w:id="12865" w:author="vivo" w:date="2022-08-04T17:35:00Z"/>
                <w:rFonts w:cs="v4.2.0"/>
              </w:rPr>
            </w:pPr>
            <w:ins w:id="12866" w:author="vivo" w:date="2022-08-04T17:35:00Z">
              <w:r>
                <w:t>Config 1</w:t>
              </w:r>
            </w:ins>
            <w:ins w:id="12867" w:author="vivo" w:date="2022-08-23T09:50: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7A1C0F80" w14:textId="77777777" w:rsidR="008B476F" w:rsidRDefault="008B476F" w:rsidP="004666FE">
            <w:pPr>
              <w:pStyle w:val="TAC"/>
              <w:spacing w:line="256" w:lineRule="auto"/>
              <w:rPr>
                <w:ins w:id="12868" w:author="vivo" w:date="2022-08-04T17:35:00Z"/>
              </w:rPr>
            </w:pPr>
            <w:ins w:id="12869" w:author="vivo" w:date="2022-08-04T17:35:00Z">
              <w:r>
                <w:rPr>
                  <w:rFonts w:cs="v4.2.0"/>
                </w:rPr>
                <w:t>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218B9F02" w14:textId="77777777" w:rsidR="008B476F" w:rsidRDefault="008B476F" w:rsidP="004666FE">
            <w:pPr>
              <w:pStyle w:val="TAC"/>
              <w:spacing w:line="256" w:lineRule="auto"/>
              <w:rPr>
                <w:ins w:id="12870" w:author="vivo" w:date="2022-08-04T17:35:00Z"/>
              </w:rPr>
            </w:pPr>
            <w:ins w:id="12871" w:author="vivo" w:date="2022-08-04T17:35:00Z">
              <w:r>
                <w:rPr>
                  <w:rFonts w:cs="v4.2.0"/>
                </w:rPr>
                <w:t>2</w:t>
              </w:r>
            </w:ins>
          </w:p>
        </w:tc>
      </w:tr>
      <w:tr w:rsidR="008B476F" w14:paraId="4C2B6C3E" w14:textId="77777777" w:rsidTr="004666FE">
        <w:trPr>
          <w:cantSplit/>
          <w:trHeight w:val="187"/>
          <w:ins w:id="12872"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6A406302" w14:textId="77777777" w:rsidR="008B476F" w:rsidRDefault="008B476F" w:rsidP="004666FE">
            <w:pPr>
              <w:pStyle w:val="TAL"/>
              <w:spacing w:line="256" w:lineRule="auto"/>
              <w:rPr>
                <w:ins w:id="12873" w:author="vivo" w:date="2022-08-04T17:35:00Z"/>
              </w:rPr>
            </w:pPr>
            <w:ins w:id="12874" w:author="vivo" w:date="2022-08-04T17:35:00Z">
              <w:r>
                <w:rPr>
                  <w:bCs/>
                </w:rPr>
                <w:t>TDD configuration</w:t>
              </w:r>
            </w:ins>
          </w:p>
        </w:tc>
        <w:tc>
          <w:tcPr>
            <w:tcW w:w="876" w:type="dxa"/>
            <w:tcBorders>
              <w:top w:val="single" w:sz="4" w:space="0" w:color="auto"/>
              <w:left w:val="single" w:sz="4" w:space="0" w:color="auto"/>
              <w:bottom w:val="single" w:sz="4" w:space="0" w:color="auto"/>
              <w:right w:val="single" w:sz="4" w:space="0" w:color="auto"/>
            </w:tcBorders>
          </w:tcPr>
          <w:p w14:paraId="432326B5" w14:textId="77777777" w:rsidR="008B476F" w:rsidRDefault="008B476F" w:rsidP="004666FE">
            <w:pPr>
              <w:pStyle w:val="TAC"/>
              <w:spacing w:line="256" w:lineRule="auto"/>
              <w:rPr>
                <w:ins w:id="12875" w:author="vivo" w:date="2022-08-04T17:35:00Z"/>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3690C592" w14:textId="77777777" w:rsidR="008B476F" w:rsidRDefault="008B476F" w:rsidP="004666FE">
            <w:pPr>
              <w:pStyle w:val="TAC"/>
              <w:spacing w:line="256" w:lineRule="auto"/>
              <w:rPr>
                <w:ins w:id="12876" w:author="vivo" w:date="2022-08-04T17:35:00Z"/>
              </w:rPr>
            </w:pPr>
            <w:ins w:id="12877" w:author="vivo" w:date="2022-08-04T17:35:00Z">
              <w:r>
                <w:t>Config 1</w:t>
              </w:r>
            </w:ins>
            <w:ins w:id="12878" w:author="vivo" w:date="2022-08-23T09:50: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6AF84761" w14:textId="77777777" w:rsidR="008B476F" w:rsidRDefault="008B476F" w:rsidP="004666FE">
            <w:pPr>
              <w:pStyle w:val="TAC"/>
              <w:spacing w:line="256" w:lineRule="auto"/>
              <w:rPr>
                <w:ins w:id="12879" w:author="vivo" w:date="2022-08-04T17:35:00Z"/>
              </w:rPr>
            </w:pPr>
            <w:ins w:id="12880" w:author="vivo" w:date="2022-08-04T17:35:00Z">
              <w:r>
                <w:t>TDDConf.3.1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51D7502B" w14:textId="77777777" w:rsidR="008B476F" w:rsidRDefault="008B476F" w:rsidP="004666FE">
            <w:pPr>
              <w:pStyle w:val="TAC"/>
              <w:spacing w:line="256" w:lineRule="auto"/>
              <w:rPr>
                <w:ins w:id="12881" w:author="vivo" w:date="2022-08-04T17:35:00Z"/>
              </w:rPr>
            </w:pPr>
            <w:ins w:id="12882" w:author="vivo" w:date="2022-08-04T17:35:00Z">
              <w:r>
                <w:t>TDDConf.3.1</w:t>
              </w:r>
            </w:ins>
          </w:p>
        </w:tc>
      </w:tr>
      <w:tr w:rsidR="008B476F" w14:paraId="14D7D93E" w14:textId="77777777" w:rsidTr="004666FE">
        <w:trPr>
          <w:cantSplit/>
          <w:trHeight w:val="187"/>
          <w:ins w:id="12883"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38E47292" w14:textId="77777777" w:rsidR="008B476F" w:rsidRDefault="008B476F" w:rsidP="004666FE">
            <w:pPr>
              <w:pStyle w:val="TAL"/>
              <w:spacing w:line="256" w:lineRule="auto"/>
              <w:rPr>
                <w:ins w:id="12884" w:author="vivo" w:date="2022-08-04T17:35:00Z"/>
              </w:rPr>
            </w:pPr>
            <w:ins w:id="12885" w:author="vivo" w:date="2022-08-04T17:35:00Z">
              <w:r>
                <w:t>Duplex mode</w:t>
              </w:r>
            </w:ins>
          </w:p>
        </w:tc>
        <w:tc>
          <w:tcPr>
            <w:tcW w:w="876" w:type="dxa"/>
            <w:tcBorders>
              <w:top w:val="single" w:sz="4" w:space="0" w:color="auto"/>
              <w:left w:val="single" w:sz="4" w:space="0" w:color="auto"/>
              <w:bottom w:val="single" w:sz="4" w:space="0" w:color="auto"/>
              <w:right w:val="single" w:sz="4" w:space="0" w:color="auto"/>
            </w:tcBorders>
          </w:tcPr>
          <w:p w14:paraId="2F0C2208" w14:textId="77777777" w:rsidR="008B476F" w:rsidRDefault="008B476F" w:rsidP="004666FE">
            <w:pPr>
              <w:pStyle w:val="TAC"/>
              <w:spacing w:line="256" w:lineRule="auto"/>
              <w:rPr>
                <w:ins w:id="12886" w:author="vivo" w:date="2022-08-04T17:35:00Z"/>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7F826252" w14:textId="77777777" w:rsidR="008B476F" w:rsidRDefault="008B476F" w:rsidP="004666FE">
            <w:pPr>
              <w:pStyle w:val="TAC"/>
              <w:spacing w:line="256" w:lineRule="auto"/>
              <w:rPr>
                <w:ins w:id="12887" w:author="vivo" w:date="2022-08-04T17:35:00Z"/>
              </w:rPr>
            </w:pPr>
            <w:ins w:id="12888" w:author="vivo" w:date="2022-08-04T17:35:00Z">
              <w:r>
                <w:t>Config 1</w:t>
              </w:r>
            </w:ins>
            <w:ins w:id="12889" w:author="vivo" w:date="2022-08-23T09:50: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4802E6B0" w14:textId="77777777" w:rsidR="008B476F" w:rsidRDefault="008B476F" w:rsidP="004666FE">
            <w:pPr>
              <w:pStyle w:val="TAC"/>
              <w:spacing w:line="256" w:lineRule="auto"/>
              <w:rPr>
                <w:ins w:id="12890" w:author="vivo" w:date="2022-08-04T17:35:00Z"/>
              </w:rPr>
            </w:pPr>
            <w:ins w:id="12891" w:author="vivo" w:date="2022-08-04T17:35:00Z">
              <w:r>
                <w:t>TDD</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3258D45E" w14:textId="77777777" w:rsidR="008B476F" w:rsidRDefault="008B476F" w:rsidP="004666FE">
            <w:pPr>
              <w:pStyle w:val="TAC"/>
              <w:spacing w:line="256" w:lineRule="auto"/>
              <w:rPr>
                <w:ins w:id="12892" w:author="vivo" w:date="2022-08-04T17:35:00Z"/>
              </w:rPr>
            </w:pPr>
            <w:ins w:id="12893" w:author="vivo" w:date="2022-08-04T17:35:00Z">
              <w:r>
                <w:t>TDD</w:t>
              </w:r>
            </w:ins>
          </w:p>
        </w:tc>
      </w:tr>
      <w:tr w:rsidR="008B476F" w14:paraId="65A874E2" w14:textId="77777777" w:rsidTr="004666FE">
        <w:trPr>
          <w:cantSplit/>
          <w:trHeight w:val="187"/>
          <w:ins w:id="12894" w:author="vivo" w:date="2022-08-04T17:35:00Z"/>
        </w:trPr>
        <w:tc>
          <w:tcPr>
            <w:tcW w:w="2623" w:type="dxa"/>
            <w:gridSpan w:val="2"/>
            <w:vMerge w:val="restart"/>
            <w:tcBorders>
              <w:top w:val="single" w:sz="4" w:space="0" w:color="auto"/>
              <w:left w:val="single" w:sz="4" w:space="0" w:color="auto"/>
              <w:right w:val="single" w:sz="4" w:space="0" w:color="auto"/>
            </w:tcBorders>
            <w:hideMark/>
          </w:tcPr>
          <w:p w14:paraId="37B5D0C1" w14:textId="77777777" w:rsidR="008B476F" w:rsidRDefault="008B476F" w:rsidP="004666FE">
            <w:pPr>
              <w:pStyle w:val="TAL"/>
              <w:spacing w:line="256" w:lineRule="auto"/>
              <w:rPr>
                <w:ins w:id="12895" w:author="vivo" w:date="2022-08-04T17:35:00Z"/>
              </w:rPr>
            </w:pPr>
            <w:proofErr w:type="spellStart"/>
            <w:ins w:id="12896" w:author="vivo" w:date="2022-08-04T17:35:00Z">
              <w:r>
                <w:rPr>
                  <w:bCs/>
                </w:rPr>
                <w:t>BW</w:t>
              </w:r>
              <w:r>
                <w:rPr>
                  <w:vertAlign w:val="subscript"/>
                </w:rPr>
                <w:t>channel</w:t>
              </w:r>
              <w:proofErr w:type="spellEnd"/>
            </w:ins>
          </w:p>
        </w:tc>
        <w:tc>
          <w:tcPr>
            <w:tcW w:w="876" w:type="dxa"/>
            <w:vMerge w:val="restart"/>
            <w:tcBorders>
              <w:top w:val="single" w:sz="4" w:space="0" w:color="auto"/>
              <w:left w:val="single" w:sz="4" w:space="0" w:color="auto"/>
              <w:right w:val="single" w:sz="4" w:space="0" w:color="auto"/>
            </w:tcBorders>
            <w:hideMark/>
          </w:tcPr>
          <w:p w14:paraId="55163C8D" w14:textId="77777777" w:rsidR="008B476F" w:rsidRDefault="008B476F" w:rsidP="004666FE">
            <w:pPr>
              <w:pStyle w:val="TAC"/>
              <w:spacing w:line="256" w:lineRule="auto"/>
              <w:rPr>
                <w:ins w:id="12897" w:author="vivo" w:date="2022-08-04T17:35:00Z"/>
              </w:rPr>
            </w:pPr>
            <w:ins w:id="12898" w:author="vivo" w:date="2022-08-04T17:35:00Z">
              <w:r>
                <w:rPr>
                  <w:rFonts w:cs="v4.2.0"/>
                </w:rPr>
                <w:t>MHz</w:t>
              </w:r>
            </w:ins>
          </w:p>
        </w:tc>
        <w:tc>
          <w:tcPr>
            <w:tcW w:w="1279" w:type="dxa"/>
            <w:tcBorders>
              <w:top w:val="single" w:sz="4" w:space="0" w:color="auto"/>
              <w:left w:val="single" w:sz="4" w:space="0" w:color="auto"/>
              <w:bottom w:val="single" w:sz="4" w:space="0" w:color="auto"/>
              <w:right w:val="single" w:sz="4" w:space="0" w:color="auto"/>
            </w:tcBorders>
            <w:hideMark/>
          </w:tcPr>
          <w:p w14:paraId="511DCF27" w14:textId="77777777" w:rsidR="008B476F" w:rsidRDefault="008B476F" w:rsidP="004666FE">
            <w:pPr>
              <w:pStyle w:val="TAC"/>
              <w:spacing w:line="256" w:lineRule="auto"/>
              <w:rPr>
                <w:ins w:id="12899" w:author="vivo" w:date="2022-08-04T17:35:00Z"/>
              </w:rPr>
            </w:pPr>
            <w:ins w:id="12900" w:author="vivo" w:date="2022-08-04T17:35:00Z">
              <w: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7FA0F483" w14:textId="77777777" w:rsidR="008B476F" w:rsidRDefault="008B476F" w:rsidP="004666FE">
            <w:pPr>
              <w:pStyle w:val="TAC"/>
              <w:spacing w:line="256" w:lineRule="auto"/>
              <w:rPr>
                <w:ins w:id="12901" w:author="vivo" w:date="2022-08-04T17:35:00Z"/>
                <w:szCs w:val="18"/>
              </w:rPr>
            </w:pPr>
            <w:ins w:id="12902" w:author="vivo" w:date="2022-08-09T11:36:00Z">
              <w:r>
                <w:rPr>
                  <w:rFonts w:hint="eastAsia"/>
                  <w:szCs w:val="18"/>
                  <w:lang w:eastAsia="zh-CN"/>
                </w:rPr>
                <w:t>1</w:t>
              </w:r>
            </w:ins>
            <w:ins w:id="12903" w:author="vivo" w:date="2022-08-04T17:35:00Z">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5CD154A0" w14:textId="77777777" w:rsidR="008B476F" w:rsidRDefault="008B476F" w:rsidP="004666FE">
            <w:pPr>
              <w:pStyle w:val="TAC"/>
              <w:spacing w:line="256" w:lineRule="auto"/>
              <w:rPr>
                <w:ins w:id="12904" w:author="vivo" w:date="2022-08-04T17:35:00Z"/>
                <w:szCs w:val="18"/>
              </w:rPr>
            </w:pPr>
            <w:ins w:id="12905" w:author="vivo" w:date="2022-08-09T11:36:00Z">
              <w:r>
                <w:rPr>
                  <w:rFonts w:hint="eastAsia"/>
                  <w:szCs w:val="18"/>
                  <w:lang w:eastAsia="zh-CN"/>
                </w:rPr>
                <w:t>1</w:t>
              </w:r>
            </w:ins>
            <w:ins w:id="12906" w:author="vivo" w:date="2022-08-04T17:35:00Z">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7D590AFC" w14:textId="77777777" w:rsidTr="004666FE">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907" w:author="vivo" w:date="2022-08-23T09:51:00Z">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7"/>
          <w:ins w:id="12908" w:author="vivo" w:date="2022-08-23T09:50:00Z"/>
          <w:trPrChange w:id="12909" w:author="vivo" w:date="2022-08-23T09:51:00Z">
            <w:trPr>
              <w:cantSplit/>
              <w:trHeight w:val="187"/>
            </w:trPr>
          </w:trPrChange>
        </w:trPr>
        <w:tc>
          <w:tcPr>
            <w:tcW w:w="2623" w:type="dxa"/>
            <w:gridSpan w:val="2"/>
            <w:vMerge/>
            <w:tcBorders>
              <w:left w:val="single" w:sz="4" w:space="0" w:color="auto"/>
              <w:right w:val="single" w:sz="4" w:space="0" w:color="auto"/>
            </w:tcBorders>
            <w:tcPrChange w:id="12910" w:author="vivo" w:date="2022-08-23T09:51:00Z">
              <w:tcPr>
                <w:tcW w:w="2623" w:type="dxa"/>
                <w:gridSpan w:val="2"/>
                <w:vMerge/>
                <w:tcBorders>
                  <w:left w:val="single" w:sz="4" w:space="0" w:color="auto"/>
                  <w:right w:val="single" w:sz="4" w:space="0" w:color="auto"/>
                </w:tcBorders>
              </w:tcPr>
            </w:tcPrChange>
          </w:tcPr>
          <w:p w14:paraId="0A98FE7C" w14:textId="77777777" w:rsidR="008B476F" w:rsidRDefault="008B476F" w:rsidP="004666FE">
            <w:pPr>
              <w:pStyle w:val="TAL"/>
              <w:spacing w:line="256" w:lineRule="auto"/>
              <w:rPr>
                <w:ins w:id="12911" w:author="vivo" w:date="2022-08-23T09:50:00Z"/>
                <w:bCs/>
              </w:rPr>
            </w:pPr>
          </w:p>
        </w:tc>
        <w:tc>
          <w:tcPr>
            <w:tcW w:w="876" w:type="dxa"/>
            <w:vMerge/>
            <w:tcBorders>
              <w:left w:val="single" w:sz="4" w:space="0" w:color="auto"/>
              <w:right w:val="single" w:sz="4" w:space="0" w:color="auto"/>
            </w:tcBorders>
            <w:tcPrChange w:id="12912" w:author="vivo" w:date="2022-08-23T09:51:00Z">
              <w:tcPr>
                <w:tcW w:w="876" w:type="dxa"/>
                <w:vMerge/>
                <w:tcBorders>
                  <w:left w:val="single" w:sz="4" w:space="0" w:color="auto"/>
                  <w:right w:val="single" w:sz="4" w:space="0" w:color="auto"/>
                </w:tcBorders>
              </w:tcPr>
            </w:tcPrChange>
          </w:tcPr>
          <w:p w14:paraId="2A67A29B" w14:textId="77777777" w:rsidR="008B476F" w:rsidRDefault="008B476F" w:rsidP="004666FE">
            <w:pPr>
              <w:pStyle w:val="TAC"/>
              <w:spacing w:line="256" w:lineRule="auto"/>
              <w:rPr>
                <w:ins w:id="12913" w:author="vivo" w:date="2022-08-23T09:50:00Z"/>
                <w:rFonts w:cs="v4.2.0"/>
              </w:rPr>
            </w:pPr>
          </w:p>
        </w:tc>
        <w:tc>
          <w:tcPr>
            <w:tcW w:w="1279" w:type="dxa"/>
            <w:tcBorders>
              <w:top w:val="single" w:sz="4" w:space="0" w:color="auto"/>
              <w:left w:val="single" w:sz="4" w:space="0" w:color="auto"/>
              <w:bottom w:val="single" w:sz="4" w:space="0" w:color="auto"/>
              <w:right w:val="single" w:sz="4" w:space="0" w:color="auto"/>
            </w:tcBorders>
            <w:tcPrChange w:id="12914" w:author="vivo" w:date="2022-08-23T09:51:00Z">
              <w:tcPr>
                <w:tcW w:w="1279" w:type="dxa"/>
                <w:tcBorders>
                  <w:top w:val="single" w:sz="4" w:space="0" w:color="auto"/>
                  <w:left w:val="single" w:sz="4" w:space="0" w:color="auto"/>
                  <w:bottom w:val="single" w:sz="4" w:space="0" w:color="auto"/>
                  <w:right w:val="single" w:sz="4" w:space="0" w:color="auto"/>
                </w:tcBorders>
              </w:tcPr>
            </w:tcPrChange>
          </w:tcPr>
          <w:p w14:paraId="64D5D9B1" w14:textId="77777777" w:rsidR="008B476F" w:rsidRDefault="008B476F" w:rsidP="004666FE">
            <w:pPr>
              <w:pStyle w:val="TAC"/>
              <w:spacing w:line="256" w:lineRule="auto"/>
              <w:rPr>
                <w:ins w:id="12915" w:author="vivo" w:date="2022-08-23T09:50:00Z"/>
              </w:rPr>
            </w:pPr>
            <w:ins w:id="12916" w:author="vivo" w:date="2022-08-23T09:50:00Z">
              <w:r>
                <w:t>Config 2</w:t>
              </w:r>
            </w:ins>
          </w:p>
        </w:tc>
        <w:tc>
          <w:tcPr>
            <w:tcW w:w="1960" w:type="dxa"/>
            <w:gridSpan w:val="2"/>
            <w:tcBorders>
              <w:top w:val="single" w:sz="4" w:space="0" w:color="auto"/>
              <w:left w:val="single" w:sz="4" w:space="0" w:color="auto"/>
              <w:bottom w:val="single" w:sz="4" w:space="0" w:color="auto"/>
              <w:right w:val="single" w:sz="4" w:space="0" w:color="auto"/>
            </w:tcBorders>
            <w:vAlign w:val="center"/>
            <w:tcPrChange w:id="12917" w:author="vivo" w:date="2022-08-23T09:51:00Z">
              <w:tcPr>
                <w:tcW w:w="1960" w:type="dxa"/>
                <w:gridSpan w:val="2"/>
                <w:tcBorders>
                  <w:top w:val="single" w:sz="4" w:space="0" w:color="auto"/>
                  <w:left w:val="single" w:sz="4" w:space="0" w:color="auto"/>
                  <w:bottom w:val="single" w:sz="4" w:space="0" w:color="auto"/>
                  <w:right w:val="single" w:sz="4" w:space="0" w:color="auto"/>
                </w:tcBorders>
              </w:tcPr>
            </w:tcPrChange>
          </w:tcPr>
          <w:p w14:paraId="7B0D3CC7" w14:textId="77777777" w:rsidR="008B476F" w:rsidRDefault="008B476F" w:rsidP="004666FE">
            <w:pPr>
              <w:pStyle w:val="TAC"/>
              <w:spacing w:line="256" w:lineRule="auto"/>
              <w:rPr>
                <w:ins w:id="12918" w:author="vivo" w:date="2022-08-23T09:50:00Z"/>
                <w:szCs w:val="18"/>
                <w:lang w:eastAsia="zh-CN"/>
              </w:rPr>
            </w:pPr>
            <w:ins w:id="12919" w:author="vivo" w:date="2022-08-23T09:51: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c>
          <w:tcPr>
            <w:tcW w:w="2202" w:type="dxa"/>
            <w:gridSpan w:val="2"/>
            <w:tcBorders>
              <w:top w:val="single" w:sz="4" w:space="0" w:color="auto"/>
              <w:left w:val="single" w:sz="4" w:space="0" w:color="auto"/>
              <w:bottom w:val="single" w:sz="4" w:space="0" w:color="auto"/>
              <w:right w:val="single" w:sz="4" w:space="0" w:color="auto"/>
            </w:tcBorders>
            <w:vAlign w:val="center"/>
            <w:tcPrChange w:id="12920" w:author="vivo" w:date="2022-08-23T09:51:00Z">
              <w:tcPr>
                <w:tcW w:w="2202" w:type="dxa"/>
                <w:gridSpan w:val="2"/>
                <w:tcBorders>
                  <w:top w:val="single" w:sz="4" w:space="0" w:color="auto"/>
                  <w:left w:val="single" w:sz="4" w:space="0" w:color="auto"/>
                  <w:bottom w:val="single" w:sz="4" w:space="0" w:color="auto"/>
                  <w:right w:val="single" w:sz="4" w:space="0" w:color="auto"/>
                </w:tcBorders>
              </w:tcPr>
            </w:tcPrChange>
          </w:tcPr>
          <w:p w14:paraId="45E1AA8F" w14:textId="77777777" w:rsidR="008B476F" w:rsidRDefault="008B476F" w:rsidP="004666FE">
            <w:pPr>
              <w:pStyle w:val="TAC"/>
              <w:spacing w:line="256" w:lineRule="auto"/>
              <w:rPr>
                <w:ins w:id="12921" w:author="vivo" w:date="2022-08-23T09:50:00Z"/>
                <w:szCs w:val="18"/>
                <w:lang w:eastAsia="zh-CN"/>
              </w:rPr>
            </w:pPr>
            <w:ins w:id="12922" w:author="vivo" w:date="2022-08-23T09:51: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0DF8CE2F" w14:textId="77777777" w:rsidTr="004666FE">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923" w:author="vivo" w:date="2022-08-23T09:51:00Z">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7"/>
          <w:ins w:id="12924" w:author="vivo" w:date="2022-08-23T09:50:00Z"/>
          <w:trPrChange w:id="12925" w:author="vivo" w:date="2022-08-23T09:51:00Z">
            <w:trPr>
              <w:cantSplit/>
              <w:trHeight w:val="187"/>
            </w:trPr>
          </w:trPrChange>
        </w:trPr>
        <w:tc>
          <w:tcPr>
            <w:tcW w:w="2623" w:type="dxa"/>
            <w:gridSpan w:val="2"/>
            <w:vMerge/>
            <w:tcBorders>
              <w:left w:val="single" w:sz="4" w:space="0" w:color="auto"/>
              <w:bottom w:val="single" w:sz="4" w:space="0" w:color="auto"/>
              <w:right w:val="single" w:sz="4" w:space="0" w:color="auto"/>
            </w:tcBorders>
            <w:tcPrChange w:id="12926" w:author="vivo" w:date="2022-08-23T09:51:00Z">
              <w:tcPr>
                <w:tcW w:w="2623" w:type="dxa"/>
                <w:gridSpan w:val="2"/>
                <w:vMerge/>
                <w:tcBorders>
                  <w:left w:val="single" w:sz="4" w:space="0" w:color="auto"/>
                  <w:bottom w:val="single" w:sz="4" w:space="0" w:color="auto"/>
                  <w:right w:val="single" w:sz="4" w:space="0" w:color="auto"/>
                </w:tcBorders>
              </w:tcPr>
            </w:tcPrChange>
          </w:tcPr>
          <w:p w14:paraId="5C0759FC" w14:textId="77777777" w:rsidR="008B476F" w:rsidRDefault="008B476F" w:rsidP="004666FE">
            <w:pPr>
              <w:pStyle w:val="TAL"/>
              <w:spacing w:line="256" w:lineRule="auto"/>
              <w:rPr>
                <w:ins w:id="12927" w:author="vivo" w:date="2022-08-23T09:50:00Z"/>
                <w:bCs/>
              </w:rPr>
            </w:pPr>
          </w:p>
        </w:tc>
        <w:tc>
          <w:tcPr>
            <w:tcW w:w="876" w:type="dxa"/>
            <w:vMerge/>
            <w:tcBorders>
              <w:left w:val="single" w:sz="4" w:space="0" w:color="auto"/>
              <w:bottom w:val="single" w:sz="4" w:space="0" w:color="auto"/>
              <w:right w:val="single" w:sz="4" w:space="0" w:color="auto"/>
            </w:tcBorders>
            <w:tcPrChange w:id="12928" w:author="vivo" w:date="2022-08-23T09:51:00Z">
              <w:tcPr>
                <w:tcW w:w="876" w:type="dxa"/>
                <w:vMerge/>
                <w:tcBorders>
                  <w:left w:val="single" w:sz="4" w:space="0" w:color="auto"/>
                  <w:bottom w:val="single" w:sz="4" w:space="0" w:color="auto"/>
                  <w:right w:val="single" w:sz="4" w:space="0" w:color="auto"/>
                </w:tcBorders>
              </w:tcPr>
            </w:tcPrChange>
          </w:tcPr>
          <w:p w14:paraId="2113FCE1" w14:textId="77777777" w:rsidR="008B476F" w:rsidRDefault="008B476F" w:rsidP="004666FE">
            <w:pPr>
              <w:pStyle w:val="TAC"/>
              <w:spacing w:line="256" w:lineRule="auto"/>
              <w:rPr>
                <w:ins w:id="12929" w:author="vivo" w:date="2022-08-23T09:50:00Z"/>
                <w:rFonts w:cs="v4.2.0"/>
              </w:rPr>
            </w:pPr>
          </w:p>
        </w:tc>
        <w:tc>
          <w:tcPr>
            <w:tcW w:w="1279" w:type="dxa"/>
            <w:tcBorders>
              <w:top w:val="single" w:sz="4" w:space="0" w:color="auto"/>
              <w:left w:val="single" w:sz="4" w:space="0" w:color="auto"/>
              <w:bottom w:val="single" w:sz="4" w:space="0" w:color="auto"/>
              <w:right w:val="single" w:sz="4" w:space="0" w:color="auto"/>
            </w:tcBorders>
            <w:tcPrChange w:id="12930" w:author="vivo" w:date="2022-08-23T09:51:00Z">
              <w:tcPr>
                <w:tcW w:w="1279" w:type="dxa"/>
                <w:tcBorders>
                  <w:top w:val="single" w:sz="4" w:space="0" w:color="auto"/>
                  <w:left w:val="single" w:sz="4" w:space="0" w:color="auto"/>
                  <w:bottom w:val="single" w:sz="4" w:space="0" w:color="auto"/>
                  <w:right w:val="single" w:sz="4" w:space="0" w:color="auto"/>
                </w:tcBorders>
              </w:tcPr>
            </w:tcPrChange>
          </w:tcPr>
          <w:p w14:paraId="16D8FF89" w14:textId="77777777" w:rsidR="008B476F" w:rsidRDefault="008B476F" w:rsidP="004666FE">
            <w:pPr>
              <w:pStyle w:val="TAC"/>
              <w:spacing w:line="256" w:lineRule="auto"/>
              <w:rPr>
                <w:ins w:id="12931" w:author="vivo" w:date="2022-08-23T09:50:00Z"/>
              </w:rPr>
            </w:pPr>
            <w:ins w:id="12932" w:author="vivo" w:date="2022-08-23T09:50:00Z">
              <w:r>
                <w:t>Config 3</w:t>
              </w:r>
            </w:ins>
          </w:p>
        </w:tc>
        <w:tc>
          <w:tcPr>
            <w:tcW w:w="1960" w:type="dxa"/>
            <w:gridSpan w:val="2"/>
            <w:tcBorders>
              <w:top w:val="single" w:sz="4" w:space="0" w:color="auto"/>
              <w:left w:val="single" w:sz="4" w:space="0" w:color="auto"/>
              <w:bottom w:val="single" w:sz="4" w:space="0" w:color="auto"/>
              <w:right w:val="single" w:sz="4" w:space="0" w:color="auto"/>
            </w:tcBorders>
            <w:vAlign w:val="center"/>
            <w:tcPrChange w:id="12933" w:author="vivo" w:date="2022-08-23T09:51:00Z">
              <w:tcPr>
                <w:tcW w:w="1960" w:type="dxa"/>
                <w:gridSpan w:val="2"/>
                <w:tcBorders>
                  <w:top w:val="single" w:sz="4" w:space="0" w:color="auto"/>
                  <w:left w:val="single" w:sz="4" w:space="0" w:color="auto"/>
                  <w:bottom w:val="single" w:sz="4" w:space="0" w:color="auto"/>
                  <w:right w:val="single" w:sz="4" w:space="0" w:color="auto"/>
                </w:tcBorders>
              </w:tcPr>
            </w:tcPrChange>
          </w:tcPr>
          <w:p w14:paraId="1DCFDC4D" w14:textId="77777777" w:rsidR="008B476F" w:rsidRDefault="008B476F" w:rsidP="004666FE">
            <w:pPr>
              <w:pStyle w:val="TAC"/>
              <w:spacing w:line="256" w:lineRule="auto"/>
              <w:rPr>
                <w:ins w:id="12934" w:author="vivo" w:date="2022-08-23T09:50:00Z"/>
                <w:szCs w:val="18"/>
                <w:lang w:eastAsia="zh-CN"/>
              </w:rPr>
            </w:pPr>
            <w:ins w:id="12935" w:author="vivo" w:date="2022-08-23T09:51: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c>
          <w:tcPr>
            <w:tcW w:w="2202" w:type="dxa"/>
            <w:gridSpan w:val="2"/>
            <w:tcBorders>
              <w:top w:val="single" w:sz="4" w:space="0" w:color="auto"/>
              <w:left w:val="single" w:sz="4" w:space="0" w:color="auto"/>
              <w:bottom w:val="single" w:sz="4" w:space="0" w:color="auto"/>
              <w:right w:val="single" w:sz="4" w:space="0" w:color="auto"/>
            </w:tcBorders>
            <w:vAlign w:val="center"/>
            <w:tcPrChange w:id="12936" w:author="vivo" w:date="2022-08-23T09:51:00Z">
              <w:tcPr>
                <w:tcW w:w="2202" w:type="dxa"/>
                <w:gridSpan w:val="2"/>
                <w:tcBorders>
                  <w:top w:val="single" w:sz="4" w:space="0" w:color="auto"/>
                  <w:left w:val="single" w:sz="4" w:space="0" w:color="auto"/>
                  <w:bottom w:val="single" w:sz="4" w:space="0" w:color="auto"/>
                  <w:right w:val="single" w:sz="4" w:space="0" w:color="auto"/>
                </w:tcBorders>
              </w:tcPr>
            </w:tcPrChange>
          </w:tcPr>
          <w:p w14:paraId="4A432BEC" w14:textId="77777777" w:rsidR="008B476F" w:rsidRDefault="008B476F" w:rsidP="004666FE">
            <w:pPr>
              <w:pStyle w:val="TAC"/>
              <w:spacing w:line="256" w:lineRule="auto"/>
              <w:rPr>
                <w:ins w:id="12937" w:author="vivo" w:date="2022-08-23T09:50:00Z"/>
                <w:szCs w:val="18"/>
                <w:lang w:eastAsia="zh-CN"/>
              </w:rPr>
            </w:pPr>
            <w:ins w:id="12938" w:author="vivo" w:date="2022-08-23T09:51: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7CC25B4C" w14:textId="77777777" w:rsidTr="004666FE">
        <w:trPr>
          <w:cantSplit/>
          <w:trHeight w:val="187"/>
          <w:ins w:id="12939" w:author="vivo" w:date="2022-08-04T17:35:00Z"/>
        </w:trPr>
        <w:tc>
          <w:tcPr>
            <w:tcW w:w="2623" w:type="dxa"/>
            <w:gridSpan w:val="2"/>
            <w:vMerge w:val="restart"/>
            <w:tcBorders>
              <w:top w:val="single" w:sz="4" w:space="0" w:color="auto"/>
              <w:left w:val="single" w:sz="4" w:space="0" w:color="auto"/>
              <w:right w:val="single" w:sz="4" w:space="0" w:color="auto"/>
            </w:tcBorders>
            <w:hideMark/>
          </w:tcPr>
          <w:p w14:paraId="1D0AA590" w14:textId="77777777" w:rsidR="008B476F" w:rsidRDefault="008B476F" w:rsidP="004666FE">
            <w:pPr>
              <w:pStyle w:val="TAL"/>
              <w:spacing w:line="256" w:lineRule="auto"/>
              <w:rPr>
                <w:ins w:id="12940" w:author="vivo" w:date="2022-08-04T17:35:00Z"/>
                <w:bCs/>
              </w:rPr>
            </w:pPr>
            <w:ins w:id="12941" w:author="vivo" w:date="2022-08-04T17:35:00Z">
              <w:r>
                <w:rPr>
                  <w:lang w:val="en-US"/>
                </w:rPr>
                <w:t>Data RBs allocated</w:t>
              </w:r>
            </w:ins>
          </w:p>
        </w:tc>
        <w:tc>
          <w:tcPr>
            <w:tcW w:w="876" w:type="dxa"/>
            <w:vMerge w:val="restart"/>
            <w:tcBorders>
              <w:top w:val="single" w:sz="4" w:space="0" w:color="auto"/>
              <w:left w:val="single" w:sz="4" w:space="0" w:color="auto"/>
              <w:right w:val="single" w:sz="4" w:space="0" w:color="auto"/>
            </w:tcBorders>
          </w:tcPr>
          <w:p w14:paraId="3C7E398A" w14:textId="77777777" w:rsidR="008B476F" w:rsidRDefault="008B476F" w:rsidP="004666FE">
            <w:pPr>
              <w:pStyle w:val="TAC"/>
              <w:spacing w:line="256" w:lineRule="auto"/>
              <w:rPr>
                <w:ins w:id="12942" w:author="vivo" w:date="2022-08-04T17:35:00Z"/>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51722DC3" w14:textId="77777777" w:rsidR="008B476F" w:rsidRDefault="008B476F" w:rsidP="004666FE">
            <w:pPr>
              <w:pStyle w:val="TAC"/>
              <w:spacing w:line="256" w:lineRule="auto"/>
              <w:rPr>
                <w:ins w:id="12943" w:author="vivo" w:date="2022-08-04T17:35:00Z"/>
              </w:rPr>
            </w:pPr>
            <w:ins w:id="12944" w:author="vivo" w:date="2022-08-04T17:35:00Z">
              <w: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24526862" w14:textId="77777777" w:rsidR="008B476F" w:rsidRDefault="008B476F" w:rsidP="004666FE">
            <w:pPr>
              <w:pStyle w:val="TAC"/>
              <w:spacing w:line="256" w:lineRule="auto"/>
              <w:rPr>
                <w:ins w:id="12945" w:author="vivo" w:date="2022-08-04T17:35:00Z"/>
                <w:szCs w:val="18"/>
              </w:rPr>
            </w:pPr>
            <w:ins w:id="12946" w:author="vivo" w:date="2022-08-04T17:35:00Z">
              <w:r>
                <w:rPr>
                  <w:lang w:val="en-US"/>
                </w:rPr>
                <w:t>66</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087B4994" w14:textId="77777777" w:rsidR="008B476F" w:rsidRDefault="008B476F" w:rsidP="004666FE">
            <w:pPr>
              <w:pStyle w:val="TAC"/>
              <w:spacing w:line="256" w:lineRule="auto"/>
              <w:rPr>
                <w:ins w:id="12947" w:author="vivo" w:date="2022-08-04T17:35:00Z"/>
                <w:szCs w:val="18"/>
              </w:rPr>
            </w:pPr>
            <w:ins w:id="12948" w:author="vivo" w:date="2022-08-04T17:35:00Z">
              <w:r>
                <w:rPr>
                  <w:lang w:val="en-US"/>
                </w:rPr>
                <w:t>66</w:t>
              </w:r>
            </w:ins>
          </w:p>
        </w:tc>
      </w:tr>
      <w:tr w:rsidR="008B476F" w14:paraId="2244AD9F" w14:textId="77777777" w:rsidTr="004666FE">
        <w:trPr>
          <w:cantSplit/>
          <w:trHeight w:val="187"/>
          <w:ins w:id="12949" w:author="vivo" w:date="2022-08-23T09:51:00Z"/>
        </w:trPr>
        <w:tc>
          <w:tcPr>
            <w:tcW w:w="2623" w:type="dxa"/>
            <w:gridSpan w:val="2"/>
            <w:vMerge/>
            <w:tcBorders>
              <w:left w:val="single" w:sz="4" w:space="0" w:color="auto"/>
              <w:right w:val="single" w:sz="4" w:space="0" w:color="auto"/>
            </w:tcBorders>
          </w:tcPr>
          <w:p w14:paraId="47357D14" w14:textId="77777777" w:rsidR="008B476F" w:rsidRDefault="008B476F" w:rsidP="004666FE">
            <w:pPr>
              <w:pStyle w:val="TAL"/>
              <w:spacing w:line="256" w:lineRule="auto"/>
              <w:rPr>
                <w:ins w:id="12950" w:author="vivo" w:date="2022-08-23T09:51:00Z"/>
                <w:lang w:val="en-US"/>
              </w:rPr>
            </w:pPr>
          </w:p>
        </w:tc>
        <w:tc>
          <w:tcPr>
            <w:tcW w:w="876" w:type="dxa"/>
            <w:vMerge/>
            <w:tcBorders>
              <w:left w:val="single" w:sz="4" w:space="0" w:color="auto"/>
              <w:right w:val="single" w:sz="4" w:space="0" w:color="auto"/>
            </w:tcBorders>
          </w:tcPr>
          <w:p w14:paraId="6A0C3584" w14:textId="77777777" w:rsidR="008B476F" w:rsidRDefault="008B476F" w:rsidP="004666FE">
            <w:pPr>
              <w:pStyle w:val="TAC"/>
              <w:spacing w:line="256" w:lineRule="auto"/>
              <w:rPr>
                <w:ins w:id="12951" w:author="vivo" w:date="2022-08-23T09:51:00Z"/>
                <w:rFonts w:cs="v4.2.0"/>
              </w:rPr>
            </w:pPr>
          </w:p>
        </w:tc>
        <w:tc>
          <w:tcPr>
            <w:tcW w:w="1279" w:type="dxa"/>
            <w:tcBorders>
              <w:top w:val="single" w:sz="4" w:space="0" w:color="auto"/>
              <w:left w:val="single" w:sz="4" w:space="0" w:color="auto"/>
              <w:bottom w:val="single" w:sz="4" w:space="0" w:color="auto"/>
              <w:right w:val="single" w:sz="4" w:space="0" w:color="auto"/>
            </w:tcBorders>
            <w:vAlign w:val="center"/>
          </w:tcPr>
          <w:p w14:paraId="716DED34" w14:textId="77777777" w:rsidR="008B476F" w:rsidRDefault="008B476F" w:rsidP="004666FE">
            <w:pPr>
              <w:pStyle w:val="TAC"/>
              <w:spacing w:line="256" w:lineRule="auto"/>
              <w:rPr>
                <w:ins w:id="12952" w:author="vivo" w:date="2022-08-23T09:51:00Z"/>
              </w:rPr>
            </w:pPr>
            <w:ins w:id="12953" w:author="vivo" w:date="2022-08-23T09:51:00Z">
              <w:r>
                <w:t>Config 2</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2131E572" w14:textId="77777777" w:rsidR="008B476F" w:rsidRDefault="008B476F" w:rsidP="004666FE">
            <w:pPr>
              <w:pStyle w:val="TAC"/>
              <w:spacing w:line="256" w:lineRule="auto"/>
              <w:rPr>
                <w:ins w:id="12954" w:author="vivo" w:date="2022-08-23T09:51:00Z"/>
                <w:lang w:val="en-US" w:eastAsia="zh-CN"/>
              </w:rPr>
            </w:pPr>
            <w:ins w:id="12955" w:author="vivo" w:date="2022-08-23T09:51:00Z">
              <w:r>
                <w:rPr>
                  <w:lang w:val="en-US" w:eastAsia="zh-CN"/>
                </w:rPr>
                <w:t>66</w:t>
              </w:r>
            </w:ins>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123BFC24" w14:textId="77777777" w:rsidR="008B476F" w:rsidRDefault="008B476F" w:rsidP="004666FE">
            <w:pPr>
              <w:pStyle w:val="TAC"/>
              <w:spacing w:line="256" w:lineRule="auto"/>
              <w:rPr>
                <w:ins w:id="12956" w:author="vivo" w:date="2022-08-23T09:51:00Z"/>
                <w:lang w:val="en-US" w:eastAsia="zh-CN"/>
              </w:rPr>
            </w:pPr>
            <w:ins w:id="12957" w:author="vivo" w:date="2022-08-23T09:51:00Z">
              <w:r>
                <w:rPr>
                  <w:rFonts w:hint="eastAsia"/>
                  <w:lang w:val="en-US" w:eastAsia="zh-CN"/>
                </w:rPr>
                <w:t>6</w:t>
              </w:r>
              <w:r>
                <w:rPr>
                  <w:lang w:val="en-US" w:eastAsia="zh-CN"/>
                </w:rPr>
                <w:t>6</w:t>
              </w:r>
            </w:ins>
          </w:p>
        </w:tc>
      </w:tr>
      <w:tr w:rsidR="008B476F" w14:paraId="1CCF4CCE" w14:textId="77777777" w:rsidTr="004666FE">
        <w:trPr>
          <w:cantSplit/>
          <w:trHeight w:val="187"/>
          <w:ins w:id="12958" w:author="vivo" w:date="2022-08-23T09:51:00Z"/>
        </w:trPr>
        <w:tc>
          <w:tcPr>
            <w:tcW w:w="2623" w:type="dxa"/>
            <w:gridSpan w:val="2"/>
            <w:vMerge/>
            <w:tcBorders>
              <w:left w:val="single" w:sz="4" w:space="0" w:color="auto"/>
              <w:bottom w:val="single" w:sz="4" w:space="0" w:color="auto"/>
              <w:right w:val="single" w:sz="4" w:space="0" w:color="auto"/>
            </w:tcBorders>
          </w:tcPr>
          <w:p w14:paraId="3FC57D9C" w14:textId="77777777" w:rsidR="008B476F" w:rsidRDefault="008B476F" w:rsidP="004666FE">
            <w:pPr>
              <w:pStyle w:val="TAL"/>
              <w:spacing w:line="256" w:lineRule="auto"/>
              <w:rPr>
                <w:ins w:id="12959" w:author="vivo" w:date="2022-08-23T09:51:00Z"/>
                <w:lang w:val="en-US"/>
              </w:rPr>
            </w:pPr>
          </w:p>
        </w:tc>
        <w:tc>
          <w:tcPr>
            <w:tcW w:w="876" w:type="dxa"/>
            <w:vMerge/>
            <w:tcBorders>
              <w:left w:val="single" w:sz="4" w:space="0" w:color="auto"/>
              <w:bottom w:val="single" w:sz="4" w:space="0" w:color="auto"/>
              <w:right w:val="single" w:sz="4" w:space="0" w:color="auto"/>
            </w:tcBorders>
          </w:tcPr>
          <w:p w14:paraId="1670A324" w14:textId="77777777" w:rsidR="008B476F" w:rsidRDefault="008B476F" w:rsidP="004666FE">
            <w:pPr>
              <w:pStyle w:val="TAC"/>
              <w:spacing w:line="256" w:lineRule="auto"/>
              <w:rPr>
                <w:ins w:id="12960" w:author="vivo" w:date="2022-08-23T09:51:00Z"/>
                <w:rFonts w:cs="v4.2.0"/>
              </w:rPr>
            </w:pPr>
          </w:p>
        </w:tc>
        <w:tc>
          <w:tcPr>
            <w:tcW w:w="1279" w:type="dxa"/>
            <w:tcBorders>
              <w:top w:val="single" w:sz="4" w:space="0" w:color="auto"/>
              <w:left w:val="single" w:sz="4" w:space="0" w:color="auto"/>
              <w:bottom w:val="single" w:sz="4" w:space="0" w:color="auto"/>
              <w:right w:val="single" w:sz="4" w:space="0" w:color="auto"/>
            </w:tcBorders>
            <w:vAlign w:val="center"/>
          </w:tcPr>
          <w:p w14:paraId="7A2F4AE8" w14:textId="77777777" w:rsidR="008B476F" w:rsidRDefault="008B476F" w:rsidP="004666FE">
            <w:pPr>
              <w:pStyle w:val="TAC"/>
              <w:spacing w:line="256" w:lineRule="auto"/>
              <w:rPr>
                <w:ins w:id="12961" w:author="vivo" w:date="2022-08-23T09:51:00Z"/>
              </w:rPr>
            </w:pPr>
            <w:ins w:id="12962" w:author="vivo" w:date="2022-08-23T09:51:00Z">
              <w:r>
                <w:t>Config 3</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03599448" w14:textId="77777777" w:rsidR="008B476F" w:rsidRDefault="008B476F" w:rsidP="004666FE">
            <w:pPr>
              <w:pStyle w:val="TAC"/>
              <w:spacing w:line="256" w:lineRule="auto"/>
              <w:rPr>
                <w:ins w:id="12963" w:author="vivo" w:date="2022-08-23T09:51:00Z"/>
                <w:lang w:val="en-US" w:eastAsia="zh-CN"/>
              </w:rPr>
            </w:pPr>
            <w:ins w:id="12964" w:author="vivo" w:date="2022-08-23T09:51:00Z">
              <w:r>
                <w:rPr>
                  <w:rFonts w:hint="eastAsia"/>
                  <w:lang w:val="en-US" w:eastAsia="zh-CN"/>
                </w:rPr>
                <w:t>3</w:t>
              </w:r>
              <w:r>
                <w:rPr>
                  <w:lang w:val="en-US" w:eastAsia="zh-CN"/>
                </w:rPr>
                <w:t>3</w:t>
              </w:r>
            </w:ins>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1E9A3426" w14:textId="77777777" w:rsidR="008B476F" w:rsidRDefault="008B476F" w:rsidP="004666FE">
            <w:pPr>
              <w:pStyle w:val="TAC"/>
              <w:spacing w:line="256" w:lineRule="auto"/>
              <w:rPr>
                <w:ins w:id="12965" w:author="vivo" w:date="2022-08-23T09:51:00Z"/>
                <w:lang w:val="en-US" w:eastAsia="zh-CN"/>
              </w:rPr>
            </w:pPr>
            <w:ins w:id="12966" w:author="vivo" w:date="2022-08-23T09:51:00Z">
              <w:r>
                <w:rPr>
                  <w:rFonts w:hint="eastAsia"/>
                  <w:lang w:val="en-US" w:eastAsia="zh-CN"/>
                </w:rPr>
                <w:t>3</w:t>
              </w:r>
              <w:r>
                <w:rPr>
                  <w:lang w:val="en-US" w:eastAsia="zh-CN"/>
                </w:rPr>
                <w:t>3</w:t>
              </w:r>
            </w:ins>
          </w:p>
        </w:tc>
      </w:tr>
      <w:tr w:rsidR="008B476F" w14:paraId="72D2F789" w14:textId="77777777" w:rsidTr="004666FE">
        <w:trPr>
          <w:cantSplit/>
          <w:trHeight w:val="187"/>
          <w:ins w:id="12967" w:author="vivo" w:date="2022-08-04T17:35:00Z"/>
        </w:trPr>
        <w:tc>
          <w:tcPr>
            <w:tcW w:w="2623" w:type="dxa"/>
            <w:gridSpan w:val="2"/>
            <w:vMerge w:val="restart"/>
            <w:tcBorders>
              <w:top w:val="single" w:sz="4" w:space="0" w:color="auto"/>
              <w:left w:val="single" w:sz="4" w:space="0" w:color="auto"/>
              <w:right w:val="single" w:sz="4" w:space="0" w:color="auto"/>
            </w:tcBorders>
            <w:hideMark/>
          </w:tcPr>
          <w:p w14:paraId="57C23AC0" w14:textId="77777777" w:rsidR="008B476F" w:rsidRDefault="008B476F" w:rsidP="004666FE">
            <w:pPr>
              <w:pStyle w:val="TAL"/>
              <w:spacing w:line="256" w:lineRule="auto"/>
              <w:rPr>
                <w:ins w:id="12968" w:author="vivo" w:date="2022-08-04T17:35:00Z"/>
                <w:bCs/>
              </w:rPr>
            </w:pPr>
            <w:ins w:id="12969" w:author="vivo" w:date="2022-08-04T17:35:00Z">
              <w:r>
                <w:t>BWP BW</w:t>
              </w:r>
            </w:ins>
          </w:p>
        </w:tc>
        <w:tc>
          <w:tcPr>
            <w:tcW w:w="876" w:type="dxa"/>
            <w:vMerge w:val="restart"/>
            <w:tcBorders>
              <w:top w:val="single" w:sz="4" w:space="0" w:color="auto"/>
              <w:left w:val="single" w:sz="4" w:space="0" w:color="auto"/>
              <w:right w:val="single" w:sz="4" w:space="0" w:color="auto"/>
            </w:tcBorders>
            <w:hideMark/>
          </w:tcPr>
          <w:p w14:paraId="5154AF44" w14:textId="77777777" w:rsidR="008B476F" w:rsidRDefault="008B476F" w:rsidP="004666FE">
            <w:pPr>
              <w:pStyle w:val="TAC"/>
              <w:spacing w:line="256" w:lineRule="auto"/>
              <w:rPr>
                <w:ins w:id="12970" w:author="vivo" w:date="2022-08-04T17:35:00Z"/>
              </w:rPr>
            </w:pPr>
            <w:ins w:id="12971" w:author="vivo" w:date="2022-08-04T17:35:00Z">
              <w:r>
                <w:t>MHz</w:t>
              </w:r>
            </w:ins>
          </w:p>
        </w:tc>
        <w:tc>
          <w:tcPr>
            <w:tcW w:w="1279" w:type="dxa"/>
            <w:tcBorders>
              <w:top w:val="single" w:sz="4" w:space="0" w:color="auto"/>
              <w:left w:val="single" w:sz="4" w:space="0" w:color="auto"/>
              <w:bottom w:val="single" w:sz="4" w:space="0" w:color="auto"/>
              <w:right w:val="single" w:sz="4" w:space="0" w:color="auto"/>
            </w:tcBorders>
            <w:hideMark/>
          </w:tcPr>
          <w:p w14:paraId="38D4A38A" w14:textId="77777777" w:rsidR="008B476F" w:rsidRDefault="008B476F" w:rsidP="004666FE">
            <w:pPr>
              <w:pStyle w:val="TAC"/>
              <w:spacing w:line="256" w:lineRule="auto"/>
              <w:rPr>
                <w:ins w:id="12972" w:author="vivo" w:date="2022-08-04T17:35:00Z"/>
              </w:rPr>
            </w:pPr>
            <w:ins w:id="12973" w:author="vivo" w:date="2022-08-04T17:35:00Z">
              <w: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5092A4D2" w14:textId="77777777" w:rsidR="008B476F" w:rsidRDefault="008B476F" w:rsidP="004666FE">
            <w:pPr>
              <w:pStyle w:val="TAC"/>
              <w:spacing w:line="256" w:lineRule="auto"/>
              <w:rPr>
                <w:ins w:id="12974" w:author="vivo" w:date="2022-08-04T17:35:00Z"/>
                <w:szCs w:val="18"/>
              </w:rPr>
            </w:pPr>
            <w:ins w:id="12975" w:author="vivo" w:date="2022-08-09T11:36:00Z">
              <w:r>
                <w:rPr>
                  <w:rFonts w:hint="eastAsia"/>
                  <w:szCs w:val="18"/>
                  <w:lang w:eastAsia="zh-CN"/>
                </w:rPr>
                <w:t>1</w:t>
              </w:r>
            </w:ins>
            <w:ins w:id="12976" w:author="vivo" w:date="2022-08-04T17:35:00Z">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24C9F544" w14:textId="77777777" w:rsidR="008B476F" w:rsidRDefault="008B476F" w:rsidP="004666FE">
            <w:pPr>
              <w:pStyle w:val="TAC"/>
              <w:spacing w:line="256" w:lineRule="auto"/>
              <w:rPr>
                <w:ins w:id="12977" w:author="vivo" w:date="2022-08-04T17:35:00Z"/>
                <w:szCs w:val="18"/>
              </w:rPr>
            </w:pPr>
            <w:ins w:id="12978" w:author="vivo" w:date="2022-08-09T11:36:00Z">
              <w:r>
                <w:rPr>
                  <w:rFonts w:hint="eastAsia"/>
                  <w:szCs w:val="18"/>
                  <w:lang w:eastAsia="zh-CN"/>
                </w:rPr>
                <w:t>1</w:t>
              </w:r>
            </w:ins>
            <w:ins w:id="12979" w:author="vivo" w:date="2022-08-04T17:35:00Z">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470386F3" w14:textId="77777777" w:rsidTr="004666FE">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980" w:author="vivo" w:date="2022-08-23T09:52:00Z">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7"/>
          <w:ins w:id="12981" w:author="vivo" w:date="2022-08-23T09:51:00Z"/>
          <w:trPrChange w:id="12982" w:author="vivo" w:date="2022-08-23T09:52:00Z">
            <w:trPr>
              <w:cantSplit/>
              <w:trHeight w:val="187"/>
            </w:trPr>
          </w:trPrChange>
        </w:trPr>
        <w:tc>
          <w:tcPr>
            <w:tcW w:w="2623" w:type="dxa"/>
            <w:gridSpan w:val="2"/>
            <w:vMerge/>
            <w:tcBorders>
              <w:left w:val="single" w:sz="4" w:space="0" w:color="auto"/>
              <w:right w:val="single" w:sz="4" w:space="0" w:color="auto"/>
            </w:tcBorders>
            <w:tcPrChange w:id="12983" w:author="vivo" w:date="2022-08-23T09:52:00Z">
              <w:tcPr>
                <w:tcW w:w="2623" w:type="dxa"/>
                <w:gridSpan w:val="2"/>
                <w:vMerge/>
                <w:tcBorders>
                  <w:left w:val="single" w:sz="4" w:space="0" w:color="auto"/>
                  <w:right w:val="single" w:sz="4" w:space="0" w:color="auto"/>
                </w:tcBorders>
              </w:tcPr>
            </w:tcPrChange>
          </w:tcPr>
          <w:p w14:paraId="226F27B3" w14:textId="77777777" w:rsidR="008B476F" w:rsidRDefault="008B476F" w:rsidP="004666FE">
            <w:pPr>
              <w:pStyle w:val="TAL"/>
              <w:spacing w:line="256" w:lineRule="auto"/>
              <w:rPr>
                <w:ins w:id="12984" w:author="vivo" w:date="2022-08-23T09:51:00Z"/>
              </w:rPr>
            </w:pPr>
          </w:p>
        </w:tc>
        <w:tc>
          <w:tcPr>
            <w:tcW w:w="876" w:type="dxa"/>
            <w:vMerge/>
            <w:tcBorders>
              <w:left w:val="single" w:sz="4" w:space="0" w:color="auto"/>
              <w:right w:val="single" w:sz="4" w:space="0" w:color="auto"/>
            </w:tcBorders>
            <w:tcPrChange w:id="12985" w:author="vivo" w:date="2022-08-23T09:52:00Z">
              <w:tcPr>
                <w:tcW w:w="876" w:type="dxa"/>
                <w:vMerge/>
                <w:tcBorders>
                  <w:left w:val="single" w:sz="4" w:space="0" w:color="auto"/>
                  <w:right w:val="single" w:sz="4" w:space="0" w:color="auto"/>
                </w:tcBorders>
              </w:tcPr>
            </w:tcPrChange>
          </w:tcPr>
          <w:p w14:paraId="1D52CB48" w14:textId="77777777" w:rsidR="008B476F" w:rsidRDefault="008B476F" w:rsidP="004666FE">
            <w:pPr>
              <w:pStyle w:val="TAC"/>
              <w:spacing w:line="256" w:lineRule="auto"/>
              <w:rPr>
                <w:ins w:id="12986" w:author="vivo" w:date="2022-08-23T09:51:00Z"/>
              </w:rPr>
            </w:pPr>
          </w:p>
        </w:tc>
        <w:tc>
          <w:tcPr>
            <w:tcW w:w="1279" w:type="dxa"/>
            <w:tcBorders>
              <w:top w:val="single" w:sz="4" w:space="0" w:color="auto"/>
              <w:left w:val="single" w:sz="4" w:space="0" w:color="auto"/>
              <w:bottom w:val="single" w:sz="4" w:space="0" w:color="auto"/>
              <w:right w:val="single" w:sz="4" w:space="0" w:color="auto"/>
            </w:tcBorders>
            <w:tcPrChange w:id="12987" w:author="vivo" w:date="2022-08-23T09:52:00Z">
              <w:tcPr>
                <w:tcW w:w="1279" w:type="dxa"/>
                <w:tcBorders>
                  <w:top w:val="single" w:sz="4" w:space="0" w:color="auto"/>
                  <w:left w:val="single" w:sz="4" w:space="0" w:color="auto"/>
                  <w:bottom w:val="single" w:sz="4" w:space="0" w:color="auto"/>
                  <w:right w:val="single" w:sz="4" w:space="0" w:color="auto"/>
                </w:tcBorders>
              </w:tcPr>
            </w:tcPrChange>
          </w:tcPr>
          <w:p w14:paraId="0C4D470D" w14:textId="77777777" w:rsidR="008B476F" w:rsidRDefault="008B476F" w:rsidP="004666FE">
            <w:pPr>
              <w:pStyle w:val="TAC"/>
              <w:spacing w:line="256" w:lineRule="auto"/>
              <w:rPr>
                <w:ins w:id="12988" w:author="vivo" w:date="2022-08-23T09:51:00Z"/>
              </w:rPr>
            </w:pPr>
            <w:ins w:id="12989" w:author="vivo" w:date="2022-08-23T09:52:00Z">
              <w:r>
                <w:t>Config 2</w:t>
              </w:r>
            </w:ins>
          </w:p>
        </w:tc>
        <w:tc>
          <w:tcPr>
            <w:tcW w:w="1960" w:type="dxa"/>
            <w:gridSpan w:val="2"/>
            <w:tcBorders>
              <w:top w:val="single" w:sz="4" w:space="0" w:color="auto"/>
              <w:left w:val="single" w:sz="4" w:space="0" w:color="auto"/>
              <w:bottom w:val="single" w:sz="4" w:space="0" w:color="auto"/>
              <w:right w:val="single" w:sz="4" w:space="0" w:color="auto"/>
            </w:tcBorders>
            <w:vAlign w:val="center"/>
            <w:tcPrChange w:id="12990" w:author="vivo" w:date="2022-08-23T09:52:00Z">
              <w:tcPr>
                <w:tcW w:w="1960" w:type="dxa"/>
                <w:gridSpan w:val="2"/>
                <w:tcBorders>
                  <w:top w:val="single" w:sz="4" w:space="0" w:color="auto"/>
                  <w:left w:val="single" w:sz="4" w:space="0" w:color="auto"/>
                  <w:bottom w:val="single" w:sz="4" w:space="0" w:color="auto"/>
                  <w:right w:val="single" w:sz="4" w:space="0" w:color="auto"/>
                </w:tcBorders>
              </w:tcPr>
            </w:tcPrChange>
          </w:tcPr>
          <w:p w14:paraId="0BAB728D" w14:textId="77777777" w:rsidR="008B476F" w:rsidRDefault="008B476F" w:rsidP="004666FE">
            <w:pPr>
              <w:pStyle w:val="TAC"/>
              <w:spacing w:line="256" w:lineRule="auto"/>
              <w:rPr>
                <w:ins w:id="12991" w:author="vivo" w:date="2022-08-23T09:51:00Z"/>
                <w:szCs w:val="18"/>
                <w:lang w:eastAsia="zh-CN"/>
              </w:rPr>
            </w:pPr>
            <w:ins w:id="12992" w:author="vivo" w:date="2022-08-23T09:52: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c>
          <w:tcPr>
            <w:tcW w:w="2202" w:type="dxa"/>
            <w:gridSpan w:val="2"/>
            <w:tcBorders>
              <w:top w:val="single" w:sz="4" w:space="0" w:color="auto"/>
              <w:left w:val="single" w:sz="4" w:space="0" w:color="auto"/>
              <w:bottom w:val="single" w:sz="4" w:space="0" w:color="auto"/>
              <w:right w:val="single" w:sz="4" w:space="0" w:color="auto"/>
            </w:tcBorders>
            <w:vAlign w:val="center"/>
            <w:tcPrChange w:id="12993" w:author="vivo" w:date="2022-08-23T09:52:00Z">
              <w:tcPr>
                <w:tcW w:w="2202" w:type="dxa"/>
                <w:gridSpan w:val="2"/>
                <w:tcBorders>
                  <w:top w:val="single" w:sz="4" w:space="0" w:color="auto"/>
                  <w:left w:val="single" w:sz="4" w:space="0" w:color="auto"/>
                  <w:bottom w:val="single" w:sz="4" w:space="0" w:color="auto"/>
                  <w:right w:val="single" w:sz="4" w:space="0" w:color="auto"/>
                </w:tcBorders>
              </w:tcPr>
            </w:tcPrChange>
          </w:tcPr>
          <w:p w14:paraId="4B5640DF" w14:textId="77777777" w:rsidR="008B476F" w:rsidRDefault="008B476F" w:rsidP="004666FE">
            <w:pPr>
              <w:pStyle w:val="TAC"/>
              <w:spacing w:line="256" w:lineRule="auto"/>
              <w:rPr>
                <w:ins w:id="12994" w:author="vivo" w:date="2022-08-23T09:51:00Z"/>
                <w:szCs w:val="18"/>
                <w:lang w:eastAsia="zh-CN"/>
              </w:rPr>
            </w:pPr>
            <w:ins w:id="12995" w:author="vivo" w:date="2022-08-23T09:52: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2DEF7610" w14:textId="77777777" w:rsidTr="004666FE">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996" w:author="vivo" w:date="2022-08-23T09:52:00Z">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7"/>
          <w:ins w:id="12997" w:author="vivo" w:date="2022-08-23T09:51:00Z"/>
          <w:trPrChange w:id="12998" w:author="vivo" w:date="2022-08-23T09:52:00Z">
            <w:trPr>
              <w:cantSplit/>
              <w:trHeight w:val="187"/>
            </w:trPr>
          </w:trPrChange>
        </w:trPr>
        <w:tc>
          <w:tcPr>
            <w:tcW w:w="2623" w:type="dxa"/>
            <w:gridSpan w:val="2"/>
            <w:vMerge/>
            <w:tcBorders>
              <w:left w:val="single" w:sz="4" w:space="0" w:color="auto"/>
              <w:bottom w:val="single" w:sz="4" w:space="0" w:color="auto"/>
              <w:right w:val="single" w:sz="4" w:space="0" w:color="auto"/>
            </w:tcBorders>
            <w:tcPrChange w:id="12999" w:author="vivo" w:date="2022-08-23T09:52:00Z">
              <w:tcPr>
                <w:tcW w:w="2623" w:type="dxa"/>
                <w:gridSpan w:val="2"/>
                <w:vMerge/>
                <w:tcBorders>
                  <w:left w:val="single" w:sz="4" w:space="0" w:color="auto"/>
                  <w:bottom w:val="single" w:sz="4" w:space="0" w:color="auto"/>
                  <w:right w:val="single" w:sz="4" w:space="0" w:color="auto"/>
                </w:tcBorders>
              </w:tcPr>
            </w:tcPrChange>
          </w:tcPr>
          <w:p w14:paraId="6D5CED3E" w14:textId="77777777" w:rsidR="008B476F" w:rsidRDefault="008B476F" w:rsidP="004666FE">
            <w:pPr>
              <w:pStyle w:val="TAL"/>
              <w:spacing w:line="256" w:lineRule="auto"/>
              <w:rPr>
                <w:ins w:id="13000" w:author="vivo" w:date="2022-08-23T09:51:00Z"/>
              </w:rPr>
            </w:pPr>
          </w:p>
        </w:tc>
        <w:tc>
          <w:tcPr>
            <w:tcW w:w="876" w:type="dxa"/>
            <w:vMerge/>
            <w:tcBorders>
              <w:left w:val="single" w:sz="4" w:space="0" w:color="auto"/>
              <w:bottom w:val="single" w:sz="4" w:space="0" w:color="auto"/>
              <w:right w:val="single" w:sz="4" w:space="0" w:color="auto"/>
            </w:tcBorders>
            <w:tcPrChange w:id="13001" w:author="vivo" w:date="2022-08-23T09:52:00Z">
              <w:tcPr>
                <w:tcW w:w="876" w:type="dxa"/>
                <w:vMerge/>
                <w:tcBorders>
                  <w:left w:val="single" w:sz="4" w:space="0" w:color="auto"/>
                  <w:bottom w:val="single" w:sz="4" w:space="0" w:color="auto"/>
                  <w:right w:val="single" w:sz="4" w:space="0" w:color="auto"/>
                </w:tcBorders>
              </w:tcPr>
            </w:tcPrChange>
          </w:tcPr>
          <w:p w14:paraId="210662FB" w14:textId="77777777" w:rsidR="008B476F" w:rsidRDefault="008B476F" w:rsidP="004666FE">
            <w:pPr>
              <w:pStyle w:val="TAC"/>
              <w:spacing w:line="256" w:lineRule="auto"/>
              <w:rPr>
                <w:ins w:id="13002" w:author="vivo" w:date="2022-08-23T09:51:00Z"/>
              </w:rPr>
            </w:pPr>
          </w:p>
        </w:tc>
        <w:tc>
          <w:tcPr>
            <w:tcW w:w="1279" w:type="dxa"/>
            <w:tcBorders>
              <w:top w:val="single" w:sz="4" w:space="0" w:color="auto"/>
              <w:left w:val="single" w:sz="4" w:space="0" w:color="auto"/>
              <w:bottom w:val="single" w:sz="4" w:space="0" w:color="auto"/>
              <w:right w:val="single" w:sz="4" w:space="0" w:color="auto"/>
            </w:tcBorders>
            <w:tcPrChange w:id="13003" w:author="vivo" w:date="2022-08-23T09:52:00Z">
              <w:tcPr>
                <w:tcW w:w="1279" w:type="dxa"/>
                <w:tcBorders>
                  <w:top w:val="single" w:sz="4" w:space="0" w:color="auto"/>
                  <w:left w:val="single" w:sz="4" w:space="0" w:color="auto"/>
                  <w:bottom w:val="single" w:sz="4" w:space="0" w:color="auto"/>
                  <w:right w:val="single" w:sz="4" w:space="0" w:color="auto"/>
                </w:tcBorders>
              </w:tcPr>
            </w:tcPrChange>
          </w:tcPr>
          <w:p w14:paraId="0D0FE99D" w14:textId="77777777" w:rsidR="008B476F" w:rsidRDefault="008B476F" w:rsidP="004666FE">
            <w:pPr>
              <w:pStyle w:val="TAC"/>
              <w:spacing w:line="256" w:lineRule="auto"/>
              <w:rPr>
                <w:ins w:id="13004" w:author="vivo" w:date="2022-08-23T09:51:00Z"/>
              </w:rPr>
            </w:pPr>
            <w:ins w:id="13005" w:author="vivo" w:date="2022-08-23T09:52:00Z">
              <w:r>
                <w:t>Config 3</w:t>
              </w:r>
            </w:ins>
          </w:p>
        </w:tc>
        <w:tc>
          <w:tcPr>
            <w:tcW w:w="1960" w:type="dxa"/>
            <w:gridSpan w:val="2"/>
            <w:tcBorders>
              <w:top w:val="single" w:sz="4" w:space="0" w:color="auto"/>
              <w:left w:val="single" w:sz="4" w:space="0" w:color="auto"/>
              <w:bottom w:val="single" w:sz="4" w:space="0" w:color="auto"/>
              <w:right w:val="single" w:sz="4" w:space="0" w:color="auto"/>
            </w:tcBorders>
            <w:vAlign w:val="center"/>
            <w:tcPrChange w:id="13006" w:author="vivo" w:date="2022-08-23T09:52:00Z">
              <w:tcPr>
                <w:tcW w:w="1960" w:type="dxa"/>
                <w:gridSpan w:val="2"/>
                <w:tcBorders>
                  <w:top w:val="single" w:sz="4" w:space="0" w:color="auto"/>
                  <w:left w:val="single" w:sz="4" w:space="0" w:color="auto"/>
                  <w:bottom w:val="single" w:sz="4" w:space="0" w:color="auto"/>
                  <w:right w:val="single" w:sz="4" w:space="0" w:color="auto"/>
                </w:tcBorders>
              </w:tcPr>
            </w:tcPrChange>
          </w:tcPr>
          <w:p w14:paraId="3681E8E1" w14:textId="77777777" w:rsidR="008B476F" w:rsidRDefault="008B476F" w:rsidP="004666FE">
            <w:pPr>
              <w:pStyle w:val="TAC"/>
              <w:spacing w:line="256" w:lineRule="auto"/>
              <w:rPr>
                <w:ins w:id="13007" w:author="vivo" w:date="2022-08-23T09:51:00Z"/>
                <w:szCs w:val="18"/>
                <w:lang w:eastAsia="zh-CN"/>
              </w:rPr>
            </w:pPr>
            <w:ins w:id="13008" w:author="vivo" w:date="2022-08-23T09:52: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c>
          <w:tcPr>
            <w:tcW w:w="2202" w:type="dxa"/>
            <w:gridSpan w:val="2"/>
            <w:tcBorders>
              <w:top w:val="single" w:sz="4" w:space="0" w:color="auto"/>
              <w:left w:val="single" w:sz="4" w:space="0" w:color="auto"/>
              <w:bottom w:val="single" w:sz="4" w:space="0" w:color="auto"/>
              <w:right w:val="single" w:sz="4" w:space="0" w:color="auto"/>
            </w:tcBorders>
            <w:vAlign w:val="center"/>
            <w:tcPrChange w:id="13009" w:author="vivo" w:date="2022-08-23T09:52:00Z">
              <w:tcPr>
                <w:tcW w:w="2202" w:type="dxa"/>
                <w:gridSpan w:val="2"/>
                <w:tcBorders>
                  <w:top w:val="single" w:sz="4" w:space="0" w:color="auto"/>
                  <w:left w:val="single" w:sz="4" w:space="0" w:color="auto"/>
                  <w:bottom w:val="single" w:sz="4" w:space="0" w:color="auto"/>
                  <w:right w:val="single" w:sz="4" w:space="0" w:color="auto"/>
                </w:tcBorders>
              </w:tcPr>
            </w:tcPrChange>
          </w:tcPr>
          <w:p w14:paraId="30CFC619" w14:textId="77777777" w:rsidR="008B476F" w:rsidRDefault="008B476F" w:rsidP="004666FE">
            <w:pPr>
              <w:pStyle w:val="TAC"/>
              <w:spacing w:line="256" w:lineRule="auto"/>
              <w:rPr>
                <w:ins w:id="13010" w:author="vivo" w:date="2022-08-23T09:51:00Z"/>
                <w:szCs w:val="18"/>
                <w:lang w:eastAsia="zh-CN"/>
              </w:rPr>
            </w:pPr>
            <w:ins w:id="13011" w:author="vivo" w:date="2022-08-23T09:52: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52721711" w14:textId="77777777" w:rsidTr="004666FE">
        <w:trPr>
          <w:cantSplit/>
          <w:trHeight w:val="187"/>
          <w:ins w:id="13012" w:author="vivo" w:date="2022-08-04T17:35:00Z"/>
        </w:trPr>
        <w:tc>
          <w:tcPr>
            <w:tcW w:w="1310" w:type="dxa"/>
            <w:tcBorders>
              <w:top w:val="single" w:sz="4" w:space="0" w:color="auto"/>
              <w:left w:val="single" w:sz="4" w:space="0" w:color="auto"/>
              <w:bottom w:val="nil"/>
              <w:right w:val="single" w:sz="4" w:space="0" w:color="auto"/>
            </w:tcBorders>
            <w:hideMark/>
          </w:tcPr>
          <w:p w14:paraId="56911A81" w14:textId="77777777" w:rsidR="008B476F" w:rsidRDefault="008B476F" w:rsidP="004666FE">
            <w:pPr>
              <w:pStyle w:val="TAL"/>
              <w:spacing w:line="256" w:lineRule="auto"/>
              <w:rPr>
                <w:ins w:id="13013" w:author="vivo" w:date="2022-08-04T17:35:00Z"/>
              </w:rPr>
            </w:pPr>
            <w:ins w:id="13014" w:author="vivo" w:date="2022-08-04T17:35:00Z">
              <w:r>
                <w:t>BWP configuration</w:t>
              </w:r>
            </w:ins>
          </w:p>
        </w:tc>
        <w:tc>
          <w:tcPr>
            <w:tcW w:w="1313" w:type="dxa"/>
            <w:tcBorders>
              <w:top w:val="single" w:sz="4" w:space="0" w:color="auto"/>
              <w:left w:val="single" w:sz="4" w:space="0" w:color="auto"/>
              <w:bottom w:val="single" w:sz="4" w:space="0" w:color="auto"/>
              <w:right w:val="single" w:sz="4" w:space="0" w:color="auto"/>
            </w:tcBorders>
            <w:hideMark/>
          </w:tcPr>
          <w:p w14:paraId="17B2A6C6" w14:textId="77777777" w:rsidR="008B476F" w:rsidRDefault="008B476F" w:rsidP="004666FE">
            <w:pPr>
              <w:pStyle w:val="TAL"/>
              <w:spacing w:line="256" w:lineRule="auto"/>
              <w:rPr>
                <w:ins w:id="13015" w:author="vivo" w:date="2022-08-04T17:35:00Z"/>
              </w:rPr>
            </w:pPr>
            <w:ins w:id="13016" w:author="vivo" w:date="2022-08-04T17:35:00Z">
              <w:r>
                <w:t>Initial DL BWP</w:t>
              </w:r>
            </w:ins>
          </w:p>
        </w:tc>
        <w:tc>
          <w:tcPr>
            <w:tcW w:w="876" w:type="dxa"/>
            <w:tcBorders>
              <w:top w:val="single" w:sz="4" w:space="0" w:color="auto"/>
              <w:left w:val="single" w:sz="4" w:space="0" w:color="auto"/>
              <w:bottom w:val="single" w:sz="4" w:space="0" w:color="auto"/>
              <w:right w:val="single" w:sz="4" w:space="0" w:color="auto"/>
            </w:tcBorders>
          </w:tcPr>
          <w:p w14:paraId="3BB4C096" w14:textId="77777777" w:rsidR="008B476F" w:rsidRDefault="008B476F" w:rsidP="004666FE">
            <w:pPr>
              <w:pStyle w:val="TAC"/>
              <w:spacing w:line="256" w:lineRule="auto"/>
              <w:rPr>
                <w:ins w:id="13017" w:author="vivo" w:date="2022-08-04T17:35:00Z"/>
              </w:rPr>
            </w:pPr>
          </w:p>
        </w:tc>
        <w:tc>
          <w:tcPr>
            <w:tcW w:w="1279" w:type="dxa"/>
            <w:tcBorders>
              <w:top w:val="single" w:sz="4" w:space="0" w:color="auto"/>
              <w:left w:val="single" w:sz="4" w:space="0" w:color="auto"/>
              <w:bottom w:val="nil"/>
              <w:right w:val="single" w:sz="4" w:space="0" w:color="auto"/>
            </w:tcBorders>
            <w:hideMark/>
          </w:tcPr>
          <w:p w14:paraId="204D1F59" w14:textId="77777777" w:rsidR="008B476F" w:rsidRDefault="008B476F" w:rsidP="004666FE">
            <w:pPr>
              <w:pStyle w:val="TAC"/>
              <w:spacing w:line="256" w:lineRule="auto"/>
              <w:rPr>
                <w:ins w:id="13018" w:author="vivo" w:date="2022-08-04T17:35:00Z"/>
              </w:rPr>
            </w:pPr>
            <w:ins w:id="13019" w:author="vivo" w:date="2022-08-04T17:35:00Z">
              <w:r>
                <w:t>Config</w:t>
              </w:r>
              <w:r>
                <w:rPr>
                  <w:szCs w:val="18"/>
                </w:rPr>
                <w:t xml:space="preserve"> 1</w:t>
              </w:r>
            </w:ins>
            <w:ins w:id="13020" w:author="vivo" w:date="2022-08-23T09:52:00Z">
              <w:r>
                <w:rPr>
                  <w:szCs w:val="18"/>
                </w:rP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49B85F8A" w14:textId="77777777" w:rsidR="008B476F" w:rsidRDefault="008B476F" w:rsidP="004666FE">
            <w:pPr>
              <w:pStyle w:val="TAC"/>
              <w:spacing w:line="256" w:lineRule="auto"/>
              <w:rPr>
                <w:ins w:id="13021" w:author="vivo" w:date="2022-08-04T17:35:00Z"/>
              </w:rPr>
            </w:pPr>
            <w:ins w:id="13022" w:author="vivo" w:date="2022-08-04T17:35:00Z">
              <w:r>
                <w:t>DLBWP.0.1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4136128A" w14:textId="77777777" w:rsidR="008B476F" w:rsidRDefault="008B476F" w:rsidP="004666FE">
            <w:pPr>
              <w:pStyle w:val="TAC"/>
              <w:spacing w:line="256" w:lineRule="auto"/>
              <w:rPr>
                <w:ins w:id="13023" w:author="vivo" w:date="2022-08-04T17:35:00Z"/>
              </w:rPr>
            </w:pPr>
            <w:ins w:id="13024" w:author="vivo" w:date="2022-08-04T17:35:00Z">
              <w:r>
                <w:t>N/A</w:t>
              </w:r>
            </w:ins>
          </w:p>
        </w:tc>
      </w:tr>
      <w:tr w:rsidR="008B476F" w14:paraId="252243F9" w14:textId="77777777" w:rsidTr="004666FE">
        <w:trPr>
          <w:cantSplit/>
          <w:trHeight w:val="187"/>
          <w:ins w:id="13025" w:author="vivo" w:date="2022-08-04T17:35:00Z"/>
        </w:trPr>
        <w:tc>
          <w:tcPr>
            <w:tcW w:w="1310" w:type="dxa"/>
            <w:tcBorders>
              <w:top w:val="nil"/>
              <w:left w:val="single" w:sz="4" w:space="0" w:color="auto"/>
              <w:bottom w:val="nil"/>
              <w:right w:val="single" w:sz="4" w:space="0" w:color="auto"/>
            </w:tcBorders>
          </w:tcPr>
          <w:p w14:paraId="7DEBC655" w14:textId="77777777" w:rsidR="008B476F" w:rsidRDefault="008B476F" w:rsidP="004666FE">
            <w:pPr>
              <w:pStyle w:val="TAL"/>
              <w:spacing w:line="256" w:lineRule="auto"/>
              <w:rPr>
                <w:ins w:id="13026" w:author="vivo" w:date="2022-08-04T17:35:00Z"/>
              </w:rPr>
            </w:pPr>
          </w:p>
        </w:tc>
        <w:tc>
          <w:tcPr>
            <w:tcW w:w="1313" w:type="dxa"/>
            <w:tcBorders>
              <w:top w:val="single" w:sz="4" w:space="0" w:color="auto"/>
              <w:left w:val="single" w:sz="4" w:space="0" w:color="auto"/>
              <w:bottom w:val="single" w:sz="4" w:space="0" w:color="auto"/>
              <w:right w:val="single" w:sz="4" w:space="0" w:color="auto"/>
            </w:tcBorders>
            <w:hideMark/>
          </w:tcPr>
          <w:p w14:paraId="59249EF1" w14:textId="77777777" w:rsidR="008B476F" w:rsidRDefault="008B476F" w:rsidP="004666FE">
            <w:pPr>
              <w:pStyle w:val="TAL"/>
              <w:spacing w:line="256" w:lineRule="auto"/>
              <w:rPr>
                <w:ins w:id="13027" w:author="vivo" w:date="2022-08-04T17:35:00Z"/>
              </w:rPr>
            </w:pPr>
            <w:ins w:id="13028" w:author="vivo" w:date="2022-08-04T17:35:00Z">
              <w:r>
                <w:t>Initial UL BWP</w:t>
              </w:r>
            </w:ins>
          </w:p>
        </w:tc>
        <w:tc>
          <w:tcPr>
            <w:tcW w:w="876" w:type="dxa"/>
            <w:tcBorders>
              <w:top w:val="single" w:sz="4" w:space="0" w:color="auto"/>
              <w:left w:val="single" w:sz="4" w:space="0" w:color="auto"/>
              <w:bottom w:val="single" w:sz="4" w:space="0" w:color="auto"/>
              <w:right w:val="single" w:sz="4" w:space="0" w:color="auto"/>
            </w:tcBorders>
          </w:tcPr>
          <w:p w14:paraId="6CF26B53" w14:textId="77777777" w:rsidR="008B476F" w:rsidRDefault="008B476F" w:rsidP="004666FE">
            <w:pPr>
              <w:pStyle w:val="TAC"/>
              <w:spacing w:line="256" w:lineRule="auto"/>
              <w:rPr>
                <w:ins w:id="13029" w:author="vivo" w:date="2022-08-04T17:35:00Z"/>
              </w:rPr>
            </w:pPr>
          </w:p>
        </w:tc>
        <w:tc>
          <w:tcPr>
            <w:tcW w:w="1279" w:type="dxa"/>
            <w:tcBorders>
              <w:top w:val="nil"/>
              <w:left w:val="single" w:sz="4" w:space="0" w:color="auto"/>
              <w:bottom w:val="nil"/>
              <w:right w:val="single" w:sz="4" w:space="0" w:color="auto"/>
            </w:tcBorders>
          </w:tcPr>
          <w:p w14:paraId="2B0C3EF2" w14:textId="77777777" w:rsidR="008B476F" w:rsidRDefault="008B476F" w:rsidP="004666FE">
            <w:pPr>
              <w:pStyle w:val="TAC"/>
              <w:spacing w:line="256" w:lineRule="auto"/>
              <w:rPr>
                <w:ins w:id="13030" w:author="vivo" w:date="2022-08-04T17:35:00Z"/>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0FD7A40E" w14:textId="77777777" w:rsidR="008B476F" w:rsidRDefault="008B476F" w:rsidP="004666FE">
            <w:pPr>
              <w:pStyle w:val="TAC"/>
              <w:spacing w:line="256" w:lineRule="auto"/>
              <w:rPr>
                <w:ins w:id="13031" w:author="vivo" w:date="2022-08-04T17:35:00Z"/>
              </w:rPr>
            </w:pPr>
            <w:ins w:id="13032" w:author="vivo" w:date="2022-08-04T17:35:00Z">
              <w:r>
                <w:t>ULBWP.0.1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5EBD7444" w14:textId="77777777" w:rsidR="008B476F" w:rsidRDefault="008B476F" w:rsidP="004666FE">
            <w:pPr>
              <w:pStyle w:val="TAC"/>
              <w:spacing w:line="256" w:lineRule="auto"/>
              <w:rPr>
                <w:ins w:id="13033" w:author="vivo" w:date="2022-08-04T17:35:00Z"/>
              </w:rPr>
            </w:pPr>
            <w:ins w:id="13034" w:author="vivo" w:date="2022-08-04T17:35:00Z">
              <w:r>
                <w:t>N/A</w:t>
              </w:r>
            </w:ins>
          </w:p>
        </w:tc>
      </w:tr>
      <w:tr w:rsidR="008B476F" w14:paraId="561E13D1" w14:textId="77777777" w:rsidTr="004666FE">
        <w:trPr>
          <w:cantSplit/>
          <w:trHeight w:val="187"/>
          <w:ins w:id="13035" w:author="vivo" w:date="2022-08-04T17:35:00Z"/>
        </w:trPr>
        <w:tc>
          <w:tcPr>
            <w:tcW w:w="1310" w:type="dxa"/>
            <w:tcBorders>
              <w:top w:val="nil"/>
              <w:left w:val="single" w:sz="4" w:space="0" w:color="auto"/>
              <w:bottom w:val="nil"/>
              <w:right w:val="single" w:sz="4" w:space="0" w:color="auto"/>
            </w:tcBorders>
          </w:tcPr>
          <w:p w14:paraId="2E96772F" w14:textId="77777777" w:rsidR="008B476F" w:rsidRDefault="008B476F" w:rsidP="004666FE">
            <w:pPr>
              <w:pStyle w:val="TAL"/>
              <w:spacing w:line="256" w:lineRule="auto"/>
              <w:rPr>
                <w:ins w:id="13036" w:author="vivo" w:date="2022-08-04T17:35:00Z"/>
              </w:rPr>
            </w:pPr>
          </w:p>
        </w:tc>
        <w:tc>
          <w:tcPr>
            <w:tcW w:w="1313" w:type="dxa"/>
            <w:tcBorders>
              <w:top w:val="single" w:sz="4" w:space="0" w:color="auto"/>
              <w:left w:val="single" w:sz="4" w:space="0" w:color="auto"/>
              <w:bottom w:val="single" w:sz="4" w:space="0" w:color="auto"/>
              <w:right w:val="single" w:sz="4" w:space="0" w:color="auto"/>
            </w:tcBorders>
            <w:hideMark/>
          </w:tcPr>
          <w:p w14:paraId="5D6703BD" w14:textId="77777777" w:rsidR="008B476F" w:rsidRDefault="008B476F" w:rsidP="004666FE">
            <w:pPr>
              <w:pStyle w:val="TAL"/>
              <w:spacing w:line="256" w:lineRule="auto"/>
              <w:rPr>
                <w:ins w:id="13037" w:author="vivo" w:date="2022-08-04T17:35:00Z"/>
              </w:rPr>
            </w:pPr>
            <w:ins w:id="13038" w:author="vivo" w:date="2022-08-04T17:35:00Z">
              <w:r>
                <w:t>Dedicated DL BWP</w:t>
              </w:r>
            </w:ins>
          </w:p>
        </w:tc>
        <w:tc>
          <w:tcPr>
            <w:tcW w:w="876" w:type="dxa"/>
            <w:tcBorders>
              <w:top w:val="single" w:sz="4" w:space="0" w:color="auto"/>
              <w:left w:val="single" w:sz="4" w:space="0" w:color="auto"/>
              <w:bottom w:val="single" w:sz="4" w:space="0" w:color="auto"/>
              <w:right w:val="single" w:sz="4" w:space="0" w:color="auto"/>
            </w:tcBorders>
          </w:tcPr>
          <w:p w14:paraId="5407564E" w14:textId="77777777" w:rsidR="008B476F" w:rsidRDefault="008B476F" w:rsidP="004666FE">
            <w:pPr>
              <w:pStyle w:val="TAC"/>
              <w:spacing w:line="256" w:lineRule="auto"/>
              <w:rPr>
                <w:ins w:id="13039" w:author="vivo" w:date="2022-08-04T17:35:00Z"/>
              </w:rPr>
            </w:pPr>
          </w:p>
        </w:tc>
        <w:tc>
          <w:tcPr>
            <w:tcW w:w="1279" w:type="dxa"/>
            <w:tcBorders>
              <w:top w:val="nil"/>
              <w:left w:val="single" w:sz="4" w:space="0" w:color="auto"/>
              <w:bottom w:val="nil"/>
              <w:right w:val="single" w:sz="4" w:space="0" w:color="auto"/>
            </w:tcBorders>
          </w:tcPr>
          <w:p w14:paraId="3886D6B6" w14:textId="77777777" w:rsidR="008B476F" w:rsidRDefault="008B476F" w:rsidP="004666FE">
            <w:pPr>
              <w:pStyle w:val="TAC"/>
              <w:spacing w:line="256" w:lineRule="auto"/>
              <w:rPr>
                <w:ins w:id="13040" w:author="vivo" w:date="2022-08-04T17:35:00Z"/>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27E7DEEF" w14:textId="77777777" w:rsidR="008B476F" w:rsidRDefault="008B476F" w:rsidP="004666FE">
            <w:pPr>
              <w:pStyle w:val="TAC"/>
              <w:spacing w:line="256" w:lineRule="auto"/>
              <w:rPr>
                <w:ins w:id="13041" w:author="vivo" w:date="2022-08-04T17:35:00Z"/>
              </w:rPr>
            </w:pPr>
            <w:ins w:id="13042" w:author="vivo" w:date="2022-08-04T17:35:00Z">
              <w:r>
                <w:t>DLBWP.1.1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05603000" w14:textId="77777777" w:rsidR="008B476F" w:rsidRDefault="008B476F" w:rsidP="004666FE">
            <w:pPr>
              <w:pStyle w:val="TAC"/>
              <w:spacing w:line="256" w:lineRule="auto"/>
              <w:rPr>
                <w:ins w:id="13043" w:author="vivo" w:date="2022-08-04T17:35:00Z"/>
              </w:rPr>
            </w:pPr>
            <w:ins w:id="13044" w:author="vivo" w:date="2022-08-04T17:35:00Z">
              <w:r>
                <w:t>N/A</w:t>
              </w:r>
            </w:ins>
          </w:p>
        </w:tc>
      </w:tr>
      <w:tr w:rsidR="008B476F" w14:paraId="368F8F7C" w14:textId="77777777" w:rsidTr="004666FE">
        <w:trPr>
          <w:cantSplit/>
          <w:trHeight w:val="187"/>
          <w:ins w:id="13045" w:author="vivo" w:date="2022-08-04T17:35:00Z"/>
        </w:trPr>
        <w:tc>
          <w:tcPr>
            <w:tcW w:w="1310" w:type="dxa"/>
            <w:tcBorders>
              <w:top w:val="nil"/>
              <w:left w:val="single" w:sz="4" w:space="0" w:color="auto"/>
              <w:bottom w:val="single" w:sz="4" w:space="0" w:color="auto"/>
              <w:right w:val="single" w:sz="4" w:space="0" w:color="auto"/>
            </w:tcBorders>
          </w:tcPr>
          <w:p w14:paraId="5AEB0C05" w14:textId="77777777" w:rsidR="008B476F" w:rsidRDefault="008B476F" w:rsidP="004666FE">
            <w:pPr>
              <w:pStyle w:val="TAL"/>
              <w:spacing w:line="256" w:lineRule="auto"/>
              <w:rPr>
                <w:ins w:id="13046" w:author="vivo" w:date="2022-08-04T17:35:00Z"/>
                <w:bCs/>
              </w:rPr>
            </w:pPr>
          </w:p>
        </w:tc>
        <w:tc>
          <w:tcPr>
            <w:tcW w:w="1313" w:type="dxa"/>
            <w:tcBorders>
              <w:top w:val="single" w:sz="4" w:space="0" w:color="auto"/>
              <w:left w:val="single" w:sz="4" w:space="0" w:color="auto"/>
              <w:bottom w:val="single" w:sz="4" w:space="0" w:color="auto"/>
              <w:right w:val="single" w:sz="4" w:space="0" w:color="auto"/>
            </w:tcBorders>
            <w:hideMark/>
          </w:tcPr>
          <w:p w14:paraId="06390685" w14:textId="77777777" w:rsidR="008B476F" w:rsidRDefault="008B476F" w:rsidP="004666FE">
            <w:pPr>
              <w:pStyle w:val="TAL"/>
              <w:spacing w:line="256" w:lineRule="auto"/>
              <w:rPr>
                <w:ins w:id="13047" w:author="vivo" w:date="2022-08-04T17:35:00Z"/>
                <w:bCs/>
              </w:rPr>
            </w:pPr>
            <w:ins w:id="13048" w:author="vivo" w:date="2022-08-04T17:35:00Z">
              <w:r>
                <w:rPr>
                  <w:bCs/>
                </w:rPr>
                <w:t>Dedicated UL BWP</w:t>
              </w:r>
            </w:ins>
          </w:p>
        </w:tc>
        <w:tc>
          <w:tcPr>
            <w:tcW w:w="876" w:type="dxa"/>
            <w:tcBorders>
              <w:top w:val="single" w:sz="4" w:space="0" w:color="auto"/>
              <w:left w:val="single" w:sz="4" w:space="0" w:color="auto"/>
              <w:bottom w:val="single" w:sz="4" w:space="0" w:color="auto"/>
              <w:right w:val="single" w:sz="4" w:space="0" w:color="auto"/>
            </w:tcBorders>
          </w:tcPr>
          <w:p w14:paraId="54BBC29B" w14:textId="77777777" w:rsidR="008B476F" w:rsidRDefault="008B476F" w:rsidP="004666FE">
            <w:pPr>
              <w:pStyle w:val="TAC"/>
              <w:spacing w:line="256" w:lineRule="auto"/>
              <w:rPr>
                <w:ins w:id="13049" w:author="vivo" w:date="2022-08-04T17:35:00Z"/>
              </w:rPr>
            </w:pPr>
          </w:p>
        </w:tc>
        <w:tc>
          <w:tcPr>
            <w:tcW w:w="1279" w:type="dxa"/>
            <w:tcBorders>
              <w:top w:val="nil"/>
              <w:left w:val="single" w:sz="4" w:space="0" w:color="auto"/>
              <w:bottom w:val="single" w:sz="4" w:space="0" w:color="auto"/>
              <w:right w:val="single" w:sz="4" w:space="0" w:color="auto"/>
            </w:tcBorders>
          </w:tcPr>
          <w:p w14:paraId="4225872E" w14:textId="77777777" w:rsidR="008B476F" w:rsidRDefault="008B476F" w:rsidP="004666FE">
            <w:pPr>
              <w:pStyle w:val="TAC"/>
              <w:spacing w:line="256" w:lineRule="auto"/>
              <w:rPr>
                <w:ins w:id="13050" w:author="vivo" w:date="2022-08-04T17:35:00Z"/>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34BFC581" w14:textId="77777777" w:rsidR="008B476F" w:rsidRDefault="008B476F" w:rsidP="004666FE">
            <w:pPr>
              <w:pStyle w:val="TAC"/>
              <w:spacing w:line="256" w:lineRule="auto"/>
              <w:rPr>
                <w:ins w:id="13051" w:author="vivo" w:date="2022-08-04T17:35:00Z"/>
              </w:rPr>
            </w:pPr>
            <w:ins w:id="13052" w:author="vivo" w:date="2022-08-04T17:35:00Z">
              <w:r>
                <w:t>ULBWP.1.1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3C08BEE1" w14:textId="77777777" w:rsidR="008B476F" w:rsidRDefault="008B476F" w:rsidP="004666FE">
            <w:pPr>
              <w:pStyle w:val="TAC"/>
              <w:spacing w:line="256" w:lineRule="auto"/>
              <w:rPr>
                <w:ins w:id="13053" w:author="vivo" w:date="2022-08-04T17:35:00Z"/>
              </w:rPr>
            </w:pPr>
            <w:ins w:id="13054" w:author="vivo" w:date="2022-08-04T17:35:00Z">
              <w:r>
                <w:t>N/A</w:t>
              </w:r>
            </w:ins>
          </w:p>
        </w:tc>
      </w:tr>
      <w:tr w:rsidR="008B476F" w14:paraId="3D810656" w14:textId="77777777" w:rsidTr="004666FE">
        <w:trPr>
          <w:cantSplit/>
          <w:trHeight w:val="187"/>
          <w:ins w:id="13055"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3C806868" w14:textId="77777777" w:rsidR="008B476F" w:rsidRDefault="008B476F" w:rsidP="004666FE">
            <w:pPr>
              <w:pStyle w:val="TAL"/>
              <w:spacing w:line="256" w:lineRule="auto"/>
              <w:rPr>
                <w:ins w:id="13056" w:author="vivo" w:date="2022-08-04T17:35:00Z"/>
              </w:rPr>
            </w:pPr>
            <w:ins w:id="13057" w:author="vivo" w:date="2022-08-04T17:35:00Z">
              <w:r>
                <w:rPr>
                  <w:bCs/>
                </w:rPr>
                <w:t xml:space="preserve">OCNG Patterns defined in A.3.2.1.1 (OP.1) </w:t>
              </w:r>
            </w:ins>
          </w:p>
        </w:tc>
        <w:tc>
          <w:tcPr>
            <w:tcW w:w="876" w:type="dxa"/>
            <w:tcBorders>
              <w:top w:val="single" w:sz="4" w:space="0" w:color="auto"/>
              <w:left w:val="single" w:sz="4" w:space="0" w:color="auto"/>
              <w:bottom w:val="single" w:sz="4" w:space="0" w:color="auto"/>
              <w:right w:val="single" w:sz="4" w:space="0" w:color="auto"/>
            </w:tcBorders>
          </w:tcPr>
          <w:p w14:paraId="253227E3" w14:textId="77777777" w:rsidR="008B476F" w:rsidRDefault="008B476F" w:rsidP="004666FE">
            <w:pPr>
              <w:pStyle w:val="TAC"/>
              <w:spacing w:line="256" w:lineRule="auto"/>
              <w:rPr>
                <w:ins w:id="13058"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1030FB98" w14:textId="77777777" w:rsidR="008B476F" w:rsidRDefault="008B476F" w:rsidP="004666FE">
            <w:pPr>
              <w:pStyle w:val="TAC"/>
              <w:spacing w:line="256" w:lineRule="auto"/>
              <w:rPr>
                <w:ins w:id="13059" w:author="vivo" w:date="2022-08-04T17:35:00Z"/>
              </w:rPr>
            </w:pPr>
            <w:ins w:id="13060" w:author="vivo" w:date="2022-08-04T17:35:00Z">
              <w:r>
                <w:t>Config 1</w:t>
              </w:r>
            </w:ins>
            <w:ins w:id="13061" w:author="vivo" w:date="2022-08-23T09:52:00Z">
              <w:r>
                <w:t>,2,3</w:t>
              </w:r>
            </w:ins>
          </w:p>
        </w:tc>
        <w:tc>
          <w:tcPr>
            <w:tcW w:w="1960" w:type="dxa"/>
            <w:gridSpan w:val="2"/>
            <w:tcBorders>
              <w:top w:val="single" w:sz="4" w:space="0" w:color="auto"/>
              <w:left w:val="single" w:sz="4" w:space="0" w:color="auto"/>
              <w:bottom w:val="single" w:sz="4" w:space="0" w:color="auto"/>
              <w:right w:val="single" w:sz="4" w:space="0" w:color="auto"/>
            </w:tcBorders>
          </w:tcPr>
          <w:p w14:paraId="4230BEAD" w14:textId="77777777" w:rsidR="008B476F" w:rsidRDefault="008B476F" w:rsidP="004666FE">
            <w:pPr>
              <w:pStyle w:val="TAC"/>
              <w:spacing w:line="256" w:lineRule="auto"/>
              <w:rPr>
                <w:ins w:id="13062" w:author="vivo" w:date="2022-08-09T11:36:00Z"/>
                <w:lang w:eastAsia="en-GB"/>
              </w:rPr>
            </w:pPr>
          </w:p>
          <w:p w14:paraId="630FBF1F" w14:textId="77777777" w:rsidR="008B476F" w:rsidRDefault="008B476F" w:rsidP="004666FE">
            <w:pPr>
              <w:pStyle w:val="TAC"/>
              <w:spacing w:line="256" w:lineRule="auto"/>
              <w:rPr>
                <w:ins w:id="13063" w:author="vivo" w:date="2022-08-04T17:35:00Z"/>
                <w:rFonts w:cs="v4.2.0"/>
              </w:rPr>
            </w:pPr>
            <w:ins w:id="13064" w:author="vivo" w:date="2022-08-09T11:36:00Z">
              <w:r>
                <w:t>OP.1</w:t>
              </w:r>
            </w:ins>
          </w:p>
        </w:tc>
        <w:tc>
          <w:tcPr>
            <w:tcW w:w="2202" w:type="dxa"/>
            <w:gridSpan w:val="2"/>
            <w:tcBorders>
              <w:top w:val="single" w:sz="4" w:space="0" w:color="auto"/>
              <w:left w:val="single" w:sz="4" w:space="0" w:color="auto"/>
              <w:bottom w:val="single" w:sz="4" w:space="0" w:color="auto"/>
              <w:right w:val="single" w:sz="4" w:space="0" w:color="auto"/>
            </w:tcBorders>
          </w:tcPr>
          <w:p w14:paraId="6E240504" w14:textId="77777777" w:rsidR="008B476F" w:rsidRDefault="008B476F" w:rsidP="004666FE">
            <w:pPr>
              <w:pStyle w:val="TAC"/>
              <w:spacing w:line="256" w:lineRule="auto"/>
              <w:rPr>
                <w:ins w:id="13065" w:author="vivo" w:date="2022-08-09T11:36:00Z"/>
              </w:rPr>
            </w:pPr>
          </w:p>
          <w:p w14:paraId="76E154D9" w14:textId="77777777" w:rsidR="008B476F" w:rsidRDefault="008B476F" w:rsidP="004666FE">
            <w:pPr>
              <w:pStyle w:val="TAC"/>
              <w:spacing w:line="256" w:lineRule="auto"/>
              <w:rPr>
                <w:ins w:id="13066" w:author="vivo" w:date="2022-08-04T17:35:00Z"/>
                <w:rFonts w:cs="v4.2.0"/>
              </w:rPr>
            </w:pPr>
            <w:ins w:id="13067" w:author="vivo" w:date="2022-08-09T11:36:00Z">
              <w:r>
                <w:t>OP.1</w:t>
              </w:r>
            </w:ins>
          </w:p>
        </w:tc>
      </w:tr>
      <w:tr w:rsidR="008B476F" w14:paraId="19B02112" w14:textId="77777777" w:rsidTr="004666FE">
        <w:trPr>
          <w:cantSplit/>
          <w:trHeight w:val="187"/>
          <w:ins w:id="13068"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19DCF4AD" w14:textId="77777777" w:rsidR="008B476F" w:rsidRDefault="008B476F" w:rsidP="004666FE">
            <w:pPr>
              <w:pStyle w:val="TAL"/>
              <w:spacing w:line="256" w:lineRule="auto"/>
              <w:rPr>
                <w:ins w:id="13069" w:author="vivo" w:date="2022-08-04T17:35:00Z"/>
              </w:rPr>
            </w:pPr>
            <w:ins w:id="13070" w:author="vivo" w:date="2022-08-04T17:35:00Z">
              <w:r>
                <w:t>PDSCH Reference measurement channel</w:t>
              </w:r>
            </w:ins>
          </w:p>
        </w:tc>
        <w:tc>
          <w:tcPr>
            <w:tcW w:w="876" w:type="dxa"/>
            <w:tcBorders>
              <w:top w:val="single" w:sz="4" w:space="0" w:color="auto"/>
              <w:left w:val="single" w:sz="4" w:space="0" w:color="auto"/>
              <w:bottom w:val="single" w:sz="4" w:space="0" w:color="auto"/>
              <w:right w:val="single" w:sz="4" w:space="0" w:color="auto"/>
            </w:tcBorders>
          </w:tcPr>
          <w:p w14:paraId="4CA345BF" w14:textId="77777777" w:rsidR="008B476F" w:rsidRDefault="008B476F" w:rsidP="004666FE">
            <w:pPr>
              <w:pStyle w:val="TAC"/>
              <w:spacing w:line="256" w:lineRule="auto"/>
              <w:rPr>
                <w:ins w:id="13071"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2EB7935E" w14:textId="77777777" w:rsidR="008B476F" w:rsidRDefault="008B476F" w:rsidP="004666FE">
            <w:pPr>
              <w:pStyle w:val="TAC"/>
              <w:spacing w:line="256" w:lineRule="auto"/>
              <w:rPr>
                <w:ins w:id="13072" w:author="vivo" w:date="2022-08-04T17:35:00Z"/>
              </w:rPr>
            </w:pPr>
            <w:ins w:id="13073" w:author="vivo" w:date="2022-08-04T17:35:00Z">
              <w:r>
                <w:t>Config 1</w:t>
              </w:r>
            </w:ins>
            <w:ins w:id="13074" w:author="vivo" w:date="2022-08-23T09:52:00Z">
              <w:r>
                <w:t>,2,3</w:t>
              </w:r>
            </w:ins>
          </w:p>
        </w:tc>
        <w:tc>
          <w:tcPr>
            <w:tcW w:w="1960" w:type="dxa"/>
            <w:gridSpan w:val="2"/>
            <w:tcBorders>
              <w:top w:val="single" w:sz="4" w:space="0" w:color="auto"/>
              <w:left w:val="single" w:sz="4" w:space="0" w:color="auto"/>
              <w:bottom w:val="single" w:sz="4" w:space="0" w:color="auto"/>
              <w:right w:val="single" w:sz="4" w:space="0" w:color="auto"/>
            </w:tcBorders>
          </w:tcPr>
          <w:p w14:paraId="539D54F7" w14:textId="77777777" w:rsidR="008B476F" w:rsidRDefault="008B476F" w:rsidP="004666FE">
            <w:pPr>
              <w:pStyle w:val="TAC"/>
              <w:spacing w:line="256" w:lineRule="auto"/>
              <w:rPr>
                <w:ins w:id="13075" w:author="vivo" w:date="2022-08-09T11:36:00Z"/>
              </w:rPr>
            </w:pPr>
            <w:ins w:id="13076" w:author="vivo" w:date="2022-08-09T11:36:00Z">
              <w:r>
                <w:t>SR.3.1 TDD</w:t>
              </w:r>
            </w:ins>
          </w:p>
          <w:p w14:paraId="55D15D13" w14:textId="77777777" w:rsidR="008B476F" w:rsidRDefault="008B476F" w:rsidP="004666FE">
            <w:pPr>
              <w:pStyle w:val="TAC"/>
              <w:spacing w:line="256" w:lineRule="auto"/>
              <w:rPr>
                <w:ins w:id="13077" w:author="vivo" w:date="2022-08-04T17:35:00Z"/>
              </w:rPr>
            </w:pPr>
          </w:p>
        </w:tc>
        <w:tc>
          <w:tcPr>
            <w:tcW w:w="2202" w:type="dxa"/>
            <w:gridSpan w:val="2"/>
            <w:tcBorders>
              <w:top w:val="single" w:sz="4" w:space="0" w:color="auto"/>
              <w:left w:val="single" w:sz="4" w:space="0" w:color="auto"/>
              <w:bottom w:val="single" w:sz="4" w:space="0" w:color="auto"/>
              <w:right w:val="single" w:sz="4" w:space="0" w:color="auto"/>
            </w:tcBorders>
            <w:hideMark/>
          </w:tcPr>
          <w:p w14:paraId="5BEC7778" w14:textId="77777777" w:rsidR="008B476F" w:rsidRDefault="008B476F" w:rsidP="004666FE">
            <w:pPr>
              <w:pStyle w:val="TAC"/>
              <w:spacing w:line="256" w:lineRule="auto"/>
              <w:rPr>
                <w:ins w:id="13078" w:author="vivo" w:date="2022-08-04T17:35:00Z"/>
              </w:rPr>
            </w:pPr>
            <w:ins w:id="13079" w:author="vivo" w:date="2022-08-09T11:36:00Z">
              <w:r>
                <w:t>-</w:t>
              </w:r>
            </w:ins>
          </w:p>
        </w:tc>
      </w:tr>
      <w:tr w:rsidR="008B476F" w14:paraId="4ED22655" w14:textId="77777777" w:rsidTr="004666FE">
        <w:trPr>
          <w:cantSplit/>
          <w:trHeight w:val="187"/>
          <w:ins w:id="13080"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14F1674A" w14:textId="77777777" w:rsidR="008B476F" w:rsidRDefault="008B476F" w:rsidP="004666FE">
            <w:pPr>
              <w:pStyle w:val="TAL"/>
              <w:spacing w:line="256" w:lineRule="auto"/>
              <w:rPr>
                <w:ins w:id="13081" w:author="vivo" w:date="2022-08-04T17:35:00Z"/>
                <w:rFonts w:cs="v5.0.0"/>
              </w:rPr>
            </w:pPr>
            <w:ins w:id="13082" w:author="vivo" w:date="2022-08-04T17:35:00Z">
              <w:r>
                <w:rPr>
                  <w:rFonts w:cs="v5.0.0"/>
                </w:rPr>
                <w:t>CORESET Reference Channel</w:t>
              </w:r>
            </w:ins>
          </w:p>
        </w:tc>
        <w:tc>
          <w:tcPr>
            <w:tcW w:w="876" w:type="dxa"/>
            <w:tcBorders>
              <w:top w:val="single" w:sz="4" w:space="0" w:color="auto"/>
              <w:left w:val="single" w:sz="4" w:space="0" w:color="auto"/>
              <w:bottom w:val="single" w:sz="4" w:space="0" w:color="auto"/>
              <w:right w:val="single" w:sz="4" w:space="0" w:color="auto"/>
            </w:tcBorders>
          </w:tcPr>
          <w:p w14:paraId="0C143AC2" w14:textId="77777777" w:rsidR="008B476F" w:rsidRDefault="008B476F" w:rsidP="004666FE">
            <w:pPr>
              <w:pStyle w:val="TAC"/>
              <w:spacing w:line="256" w:lineRule="auto"/>
              <w:rPr>
                <w:ins w:id="13083"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7F1ED2C7" w14:textId="77777777" w:rsidR="008B476F" w:rsidRDefault="008B476F" w:rsidP="004666FE">
            <w:pPr>
              <w:pStyle w:val="TAC"/>
              <w:spacing w:line="256" w:lineRule="auto"/>
              <w:rPr>
                <w:ins w:id="13084" w:author="vivo" w:date="2022-08-04T17:35:00Z"/>
              </w:rPr>
            </w:pPr>
            <w:ins w:id="13085" w:author="vivo" w:date="2022-08-04T17:35:00Z">
              <w:r>
                <w:t>Config 1</w:t>
              </w:r>
            </w:ins>
            <w:ins w:id="13086" w:author="vivo" w:date="2022-08-23T09:52:00Z">
              <w:r>
                <w:t>,2,3</w:t>
              </w:r>
            </w:ins>
          </w:p>
        </w:tc>
        <w:tc>
          <w:tcPr>
            <w:tcW w:w="1960" w:type="dxa"/>
            <w:gridSpan w:val="2"/>
            <w:tcBorders>
              <w:top w:val="single" w:sz="4" w:space="0" w:color="auto"/>
              <w:left w:val="single" w:sz="4" w:space="0" w:color="auto"/>
              <w:bottom w:val="single" w:sz="4" w:space="0" w:color="auto"/>
              <w:right w:val="single" w:sz="4" w:space="0" w:color="auto"/>
            </w:tcBorders>
          </w:tcPr>
          <w:p w14:paraId="5C89263C" w14:textId="77777777" w:rsidR="008B476F" w:rsidRDefault="008B476F" w:rsidP="004666FE">
            <w:pPr>
              <w:pStyle w:val="TAC"/>
              <w:spacing w:line="256" w:lineRule="auto"/>
              <w:rPr>
                <w:ins w:id="13087" w:author="vivo" w:date="2022-08-09T11:36:00Z"/>
              </w:rPr>
            </w:pPr>
            <w:ins w:id="13088" w:author="vivo" w:date="2022-08-09T11:36:00Z">
              <w:r>
                <w:t>CR.3.1 TDD</w:t>
              </w:r>
            </w:ins>
          </w:p>
          <w:p w14:paraId="148CB513" w14:textId="77777777" w:rsidR="008B476F" w:rsidRDefault="008B476F" w:rsidP="004666FE">
            <w:pPr>
              <w:pStyle w:val="TAC"/>
              <w:spacing w:line="256" w:lineRule="auto"/>
              <w:rPr>
                <w:ins w:id="13089" w:author="vivo" w:date="2022-08-04T17:35:00Z"/>
              </w:rPr>
            </w:pPr>
          </w:p>
        </w:tc>
        <w:tc>
          <w:tcPr>
            <w:tcW w:w="2202" w:type="dxa"/>
            <w:gridSpan w:val="2"/>
            <w:tcBorders>
              <w:top w:val="single" w:sz="4" w:space="0" w:color="auto"/>
              <w:left w:val="single" w:sz="4" w:space="0" w:color="auto"/>
              <w:bottom w:val="single" w:sz="4" w:space="0" w:color="auto"/>
              <w:right w:val="single" w:sz="4" w:space="0" w:color="auto"/>
            </w:tcBorders>
            <w:hideMark/>
          </w:tcPr>
          <w:p w14:paraId="750B553E" w14:textId="77777777" w:rsidR="008B476F" w:rsidRDefault="008B476F" w:rsidP="004666FE">
            <w:pPr>
              <w:pStyle w:val="TAC"/>
              <w:spacing w:line="256" w:lineRule="auto"/>
              <w:rPr>
                <w:ins w:id="13090" w:author="vivo" w:date="2022-08-04T17:35:00Z"/>
                <w:rFonts w:cs="v4.2.0"/>
                <w:lang w:eastAsia="zh-CN"/>
              </w:rPr>
            </w:pPr>
            <w:ins w:id="13091" w:author="vivo" w:date="2022-08-09T11:36:00Z">
              <w:r>
                <w:rPr>
                  <w:rFonts w:cs="v4.2.0"/>
                  <w:lang w:eastAsia="zh-CN"/>
                </w:rPr>
                <w:t>-</w:t>
              </w:r>
            </w:ins>
          </w:p>
        </w:tc>
      </w:tr>
      <w:tr w:rsidR="008B476F" w14:paraId="42AB45AD" w14:textId="77777777" w:rsidTr="004666FE">
        <w:trPr>
          <w:cantSplit/>
          <w:trHeight w:val="187"/>
          <w:ins w:id="13092"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6F1559A0" w14:textId="77777777" w:rsidR="008B476F" w:rsidRDefault="008B476F" w:rsidP="004666FE">
            <w:pPr>
              <w:pStyle w:val="TAL"/>
              <w:spacing w:line="256" w:lineRule="auto"/>
              <w:rPr>
                <w:ins w:id="13093" w:author="vivo" w:date="2022-08-04T17:35:00Z"/>
                <w:lang w:eastAsia="en-GB"/>
              </w:rPr>
            </w:pPr>
            <w:ins w:id="13094" w:author="vivo" w:date="2022-08-04T17:35:00Z">
              <w:r>
                <w:t>SMTC configuration defined in A.3.11.1 and A.3.11.2</w:t>
              </w:r>
            </w:ins>
          </w:p>
        </w:tc>
        <w:tc>
          <w:tcPr>
            <w:tcW w:w="876" w:type="dxa"/>
            <w:tcBorders>
              <w:top w:val="single" w:sz="4" w:space="0" w:color="auto"/>
              <w:left w:val="single" w:sz="4" w:space="0" w:color="auto"/>
              <w:bottom w:val="single" w:sz="4" w:space="0" w:color="auto"/>
              <w:right w:val="single" w:sz="4" w:space="0" w:color="auto"/>
            </w:tcBorders>
          </w:tcPr>
          <w:p w14:paraId="211C4BA8" w14:textId="77777777" w:rsidR="008B476F" w:rsidRDefault="008B476F" w:rsidP="004666FE">
            <w:pPr>
              <w:pStyle w:val="TAC"/>
              <w:spacing w:line="256" w:lineRule="auto"/>
              <w:rPr>
                <w:ins w:id="13095"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558F41AC" w14:textId="77777777" w:rsidR="008B476F" w:rsidRDefault="008B476F" w:rsidP="004666FE">
            <w:pPr>
              <w:pStyle w:val="TAC"/>
              <w:spacing w:line="256" w:lineRule="auto"/>
              <w:rPr>
                <w:ins w:id="13096" w:author="vivo" w:date="2022-08-04T17:35:00Z"/>
              </w:rPr>
            </w:pPr>
            <w:ins w:id="13097" w:author="vivo" w:date="2022-08-04T17:35:00Z">
              <w:r>
                <w:t>Config 1</w:t>
              </w:r>
            </w:ins>
            <w:ins w:id="13098" w:author="vivo" w:date="2022-08-23T09:52: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73D754EC" w14:textId="77777777" w:rsidR="008B476F" w:rsidRDefault="008B476F" w:rsidP="004666FE">
            <w:pPr>
              <w:pStyle w:val="TAC"/>
              <w:spacing w:line="256" w:lineRule="auto"/>
              <w:rPr>
                <w:ins w:id="13099" w:author="vivo" w:date="2022-08-04T17:35:00Z"/>
                <w:rFonts w:cs="v4.2.0"/>
                <w:lang w:eastAsia="zh-CN"/>
              </w:rPr>
            </w:pPr>
            <w:ins w:id="13100" w:author="vivo" w:date="2022-08-09T11:36:00Z">
              <w:r>
                <w:t>SMTC.1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26E1E217" w14:textId="77777777" w:rsidR="008B476F" w:rsidRDefault="008B476F" w:rsidP="004666FE">
            <w:pPr>
              <w:pStyle w:val="TAC"/>
              <w:spacing w:line="256" w:lineRule="auto"/>
              <w:rPr>
                <w:ins w:id="13101" w:author="vivo" w:date="2022-08-04T17:35:00Z"/>
                <w:rFonts w:cs="v4.2.0"/>
                <w:lang w:eastAsia="zh-CN"/>
              </w:rPr>
            </w:pPr>
            <w:ins w:id="13102" w:author="vivo" w:date="2022-08-09T11:36:00Z">
              <w:r>
                <w:t>SMTC.1</w:t>
              </w:r>
            </w:ins>
          </w:p>
        </w:tc>
      </w:tr>
      <w:tr w:rsidR="008B476F" w14:paraId="14F1B3E1" w14:textId="77777777" w:rsidTr="004666FE">
        <w:trPr>
          <w:cantSplit/>
          <w:trHeight w:val="187"/>
          <w:ins w:id="13103"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3F9CD5F7" w14:textId="77777777" w:rsidR="008B476F" w:rsidRDefault="008B476F" w:rsidP="004666FE">
            <w:pPr>
              <w:pStyle w:val="TAL"/>
              <w:spacing w:line="256" w:lineRule="auto"/>
              <w:rPr>
                <w:ins w:id="13104" w:author="vivo" w:date="2022-08-04T17:35:00Z"/>
                <w:lang w:eastAsia="en-GB"/>
              </w:rPr>
            </w:pPr>
            <w:ins w:id="13105" w:author="vivo" w:date="2022-08-04T17:35:00Z">
              <w:r>
                <w:t>PDSCH/PDCCH subcarrier spacing</w:t>
              </w:r>
            </w:ins>
          </w:p>
        </w:tc>
        <w:tc>
          <w:tcPr>
            <w:tcW w:w="876" w:type="dxa"/>
            <w:tcBorders>
              <w:top w:val="single" w:sz="4" w:space="0" w:color="auto"/>
              <w:left w:val="single" w:sz="4" w:space="0" w:color="auto"/>
              <w:bottom w:val="single" w:sz="4" w:space="0" w:color="auto"/>
              <w:right w:val="single" w:sz="4" w:space="0" w:color="auto"/>
            </w:tcBorders>
            <w:hideMark/>
          </w:tcPr>
          <w:p w14:paraId="7EC92F95" w14:textId="77777777" w:rsidR="008B476F" w:rsidRDefault="008B476F" w:rsidP="004666FE">
            <w:pPr>
              <w:pStyle w:val="TAC"/>
              <w:spacing w:line="256" w:lineRule="auto"/>
              <w:rPr>
                <w:ins w:id="13106" w:author="vivo" w:date="2022-08-04T17:35:00Z"/>
              </w:rPr>
            </w:pPr>
            <w:ins w:id="13107" w:author="vivo" w:date="2022-08-04T17:35:00Z">
              <w:r>
                <w:t>kHz</w:t>
              </w:r>
            </w:ins>
          </w:p>
        </w:tc>
        <w:tc>
          <w:tcPr>
            <w:tcW w:w="1279" w:type="dxa"/>
            <w:tcBorders>
              <w:top w:val="single" w:sz="4" w:space="0" w:color="auto"/>
              <w:left w:val="single" w:sz="4" w:space="0" w:color="auto"/>
              <w:bottom w:val="single" w:sz="4" w:space="0" w:color="auto"/>
              <w:right w:val="single" w:sz="4" w:space="0" w:color="auto"/>
            </w:tcBorders>
            <w:hideMark/>
          </w:tcPr>
          <w:p w14:paraId="07335294" w14:textId="77777777" w:rsidR="008B476F" w:rsidRDefault="008B476F" w:rsidP="004666FE">
            <w:pPr>
              <w:pStyle w:val="TAC"/>
              <w:spacing w:line="256" w:lineRule="auto"/>
              <w:rPr>
                <w:ins w:id="13108" w:author="vivo" w:date="2022-08-04T17:35:00Z"/>
              </w:rPr>
            </w:pPr>
            <w:ins w:id="13109" w:author="vivo" w:date="2022-08-04T17:35:00Z">
              <w:r>
                <w:t>Config 1</w:t>
              </w:r>
            </w:ins>
            <w:ins w:id="13110" w:author="vivo" w:date="2022-08-23T09:52: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56F3BD86" w14:textId="77777777" w:rsidR="008B476F" w:rsidRDefault="008B476F" w:rsidP="004666FE">
            <w:pPr>
              <w:pStyle w:val="TAC"/>
              <w:spacing w:line="256" w:lineRule="auto"/>
              <w:rPr>
                <w:ins w:id="13111" w:author="vivo" w:date="2022-08-04T17:35:00Z"/>
              </w:rPr>
            </w:pPr>
            <w:ins w:id="13112" w:author="vivo" w:date="2022-08-09T11:36:00Z">
              <w:r>
                <w:t>120</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5FBA9BA3" w14:textId="77777777" w:rsidR="008B476F" w:rsidRDefault="008B476F" w:rsidP="004666FE">
            <w:pPr>
              <w:pStyle w:val="TAC"/>
              <w:spacing w:line="256" w:lineRule="auto"/>
              <w:rPr>
                <w:ins w:id="13113" w:author="vivo" w:date="2022-08-04T17:35:00Z"/>
              </w:rPr>
            </w:pPr>
            <w:ins w:id="13114" w:author="vivo" w:date="2022-08-09T11:36:00Z">
              <w:r>
                <w:t>120</w:t>
              </w:r>
            </w:ins>
          </w:p>
        </w:tc>
      </w:tr>
      <w:tr w:rsidR="008B476F" w14:paraId="78E1ACF4" w14:textId="77777777" w:rsidTr="004666FE">
        <w:trPr>
          <w:cantSplit/>
          <w:trHeight w:val="187"/>
          <w:ins w:id="13115"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178E754A" w14:textId="77777777" w:rsidR="008B476F" w:rsidRDefault="008B476F" w:rsidP="004666FE">
            <w:pPr>
              <w:pStyle w:val="TAL"/>
              <w:spacing w:line="256" w:lineRule="auto"/>
              <w:rPr>
                <w:ins w:id="13116" w:author="vivo" w:date="2022-08-04T17:35:00Z"/>
              </w:rPr>
            </w:pPr>
            <w:ins w:id="13117" w:author="vivo" w:date="2022-08-04T17:35:00Z">
              <w:r>
                <w:rPr>
                  <w:rFonts w:cs="v5.0.0"/>
                </w:rPr>
                <w:t>TRS configuration</w:t>
              </w:r>
            </w:ins>
          </w:p>
        </w:tc>
        <w:tc>
          <w:tcPr>
            <w:tcW w:w="876" w:type="dxa"/>
            <w:tcBorders>
              <w:top w:val="single" w:sz="4" w:space="0" w:color="auto"/>
              <w:left w:val="single" w:sz="4" w:space="0" w:color="auto"/>
              <w:bottom w:val="single" w:sz="4" w:space="0" w:color="auto"/>
              <w:right w:val="single" w:sz="4" w:space="0" w:color="auto"/>
            </w:tcBorders>
          </w:tcPr>
          <w:p w14:paraId="4F365459" w14:textId="77777777" w:rsidR="008B476F" w:rsidRDefault="008B476F" w:rsidP="004666FE">
            <w:pPr>
              <w:pStyle w:val="TAC"/>
              <w:spacing w:line="256" w:lineRule="auto"/>
              <w:rPr>
                <w:ins w:id="13118"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724ECA92" w14:textId="77777777" w:rsidR="008B476F" w:rsidRDefault="008B476F" w:rsidP="004666FE">
            <w:pPr>
              <w:pStyle w:val="TAC"/>
              <w:spacing w:line="256" w:lineRule="auto"/>
              <w:rPr>
                <w:ins w:id="13119" w:author="vivo" w:date="2022-08-04T17:35:00Z"/>
              </w:rPr>
            </w:pPr>
            <w:ins w:id="13120" w:author="vivo" w:date="2022-08-04T17:35:00Z">
              <w:r>
                <w:t>Config 1</w:t>
              </w:r>
            </w:ins>
            <w:ins w:id="13121" w:author="vivo" w:date="2022-08-23T09:52: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53BE46FD" w14:textId="77777777" w:rsidR="008B476F" w:rsidRDefault="008B476F" w:rsidP="004666FE">
            <w:pPr>
              <w:pStyle w:val="TAC"/>
              <w:spacing w:line="256" w:lineRule="auto"/>
              <w:rPr>
                <w:ins w:id="13122" w:author="vivo" w:date="2022-08-04T17:35:00Z"/>
              </w:rPr>
            </w:pPr>
            <w:ins w:id="13123" w:author="vivo" w:date="2022-08-09T11:36:00Z">
              <w:r>
                <w:rPr>
                  <w:szCs w:val="18"/>
                </w:rPr>
                <w:t>TRS.2.1 TDD</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45B62CCE" w14:textId="77777777" w:rsidR="008B476F" w:rsidRDefault="008B476F" w:rsidP="004666FE">
            <w:pPr>
              <w:pStyle w:val="TAC"/>
              <w:spacing w:line="256" w:lineRule="auto"/>
              <w:rPr>
                <w:ins w:id="13124" w:author="vivo" w:date="2022-08-04T17:35:00Z"/>
              </w:rPr>
            </w:pPr>
            <w:ins w:id="13125" w:author="vivo" w:date="2022-08-09T11:36:00Z">
              <w:r>
                <w:t>N/A</w:t>
              </w:r>
            </w:ins>
          </w:p>
        </w:tc>
      </w:tr>
      <w:tr w:rsidR="008B476F" w14:paraId="17D2C49A" w14:textId="77777777" w:rsidTr="004666FE">
        <w:trPr>
          <w:cantSplit/>
          <w:trHeight w:val="187"/>
          <w:ins w:id="13126"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04B50FD8" w14:textId="77777777" w:rsidR="008B476F" w:rsidRDefault="008B476F" w:rsidP="004666FE">
            <w:pPr>
              <w:pStyle w:val="TAL"/>
              <w:spacing w:line="256" w:lineRule="auto"/>
              <w:rPr>
                <w:ins w:id="13127" w:author="vivo" w:date="2022-08-04T17:35:00Z"/>
              </w:rPr>
            </w:pPr>
            <w:ins w:id="13128" w:author="vivo" w:date="2022-08-04T17:35:00Z">
              <w:r>
                <w:t>PDSCH/PDCCH TCI state</w:t>
              </w:r>
            </w:ins>
          </w:p>
        </w:tc>
        <w:tc>
          <w:tcPr>
            <w:tcW w:w="876" w:type="dxa"/>
            <w:tcBorders>
              <w:top w:val="single" w:sz="4" w:space="0" w:color="auto"/>
              <w:left w:val="single" w:sz="4" w:space="0" w:color="auto"/>
              <w:bottom w:val="single" w:sz="4" w:space="0" w:color="auto"/>
              <w:right w:val="single" w:sz="4" w:space="0" w:color="auto"/>
            </w:tcBorders>
          </w:tcPr>
          <w:p w14:paraId="312D870B" w14:textId="77777777" w:rsidR="008B476F" w:rsidRDefault="008B476F" w:rsidP="004666FE">
            <w:pPr>
              <w:pStyle w:val="TAC"/>
              <w:spacing w:line="256" w:lineRule="auto"/>
              <w:rPr>
                <w:ins w:id="13129"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3AA285F7" w14:textId="77777777" w:rsidR="008B476F" w:rsidRDefault="008B476F" w:rsidP="004666FE">
            <w:pPr>
              <w:pStyle w:val="TAC"/>
              <w:spacing w:line="256" w:lineRule="auto"/>
              <w:rPr>
                <w:ins w:id="13130" w:author="vivo" w:date="2022-08-04T17:35:00Z"/>
              </w:rPr>
            </w:pPr>
            <w:ins w:id="13131" w:author="vivo" w:date="2022-08-04T17:35:00Z">
              <w:r>
                <w:t>Config 1</w:t>
              </w:r>
            </w:ins>
            <w:ins w:id="13132" w:author="vivo" w:date="2022-08-23T09:52: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07FA2DD3" w14:textId="77777777" w:rsidR="008B476F" w:rsidRDefault="008B476F" w:rsidP="004666FE">
            <w:pPr>
              <w:pStyle w:val="TAC"/>
              <w:spacing w:line="256" w:lineRule="auto"/>
              <w:rPr>
                <w:ins w:id="13133" w:author="vivo" w:date="2022-08-04T17:35:00Z"/>
              </w:rPr>
            </w:pPr>
            <w:ins w:id="13134" w:author="vivo" w:date="2022-08-09T11:36:00Z">
              <w:r>
                <w:t>TCI.State.2</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23BCAA02" w14:textId="77777777" w:rsidR="008B476F" w:rsidRDefault="008B476F" w:rsidP="004666FE">
            <w:pPr>
              <w:pStyle w:val="TAC"/>
              <w:spacing w:line="256" w:lineRule="auto"/>
              <w:rPr>
                <w:ins w:id="13135" w:author="vivo" w:date="2022-08-04T17:35:00Z"/>
              </w:rPr>
            </w:pPr>
            <w:ins w:id="13136" w:author="vivo" w:date="2022-08-09T11:36:00Z">
              <w:r>
                <w:t>N/A</w:t>
              </w:r>
            </w:ins>
          </w:p>
        </w:tc>
      </w:tr>
      <w:tr w:rsidR="008B476F" w14:paraId="74CE446A" w14:textId="77777777" w:rsidTr="004666FE">
        <w:trPr>
          <w:cantSplit/>
          <w:trHeight w:val="187"/>
          <w:ins w:id="13137"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0BCD126D" w14:textId="77777777" w:rsidR="008B476F" w:rsidRDefault="008B476F" w:rsidP="004666FE">
            <w:pPr>
              <w:pStyle w:val="TAL"/>
              <w:spacing w:line="256" w:lineRule="auto"/>
              <w:rPr>
                <w:ins w:id="13138" w:author="vivo" w:date="2022-08-04T17:35:00Z"/>
              </w:rPr>
            </w:pPr>
            <w:ins w:id="13139" w:author="vivo" w:date="2022-08-04T17:35:00Z">
              <w:r>
                <w:rPr>
                  <w:szCs w:val="16"/>
                  <w:lang w:eastAsia="ja-JP"/>
                </w:rPr>
                <w:t>EPRE ratio of PSS to SSS</w:t>
              </w:r>
            </w:ins>
          </w:p>
        </w:tc>
        <w:tc>
          <w:tcPr>
            <w:tcW w:w="876" w:type="dxa"/>
            <w:tcBorders>
              <w:top w:val="single" w:sz="4" w:space="0" w:color="auto"/>
              <w:left w:val="single" w:sz="4" w:space="0" w:color="auto"/>
              <w:bottom w:val="single" w:sz="4" w:space="0" w:color="auto"/>
              <w:right w:val="single" w:sz="4" w:space="0" w:color="auto"/>
            </w:tcBorders>
          </w:tcPr>
          <w:p w14:paraId="5548A834" w14:textId="77777777" w:rsidR="008B476F" w:rsidRDefault="008B476F" w:rsidP="004666FE">
            <w:pPr>
              <w:pStyle w:val="TAC"/>
              <w:spacing w:line="256" w:lineRule="auto"/>
              <w:rPr>
                <w:ins w:id="13140" w:author="vivo" w:date="2022-08-04T17:35:00Z"/>
              </w:rPr>
            </w:pPr>
          </w:p>
        </w:tc>
        <w:tc>
          <w:tcPr>
            <w:tcW w:w="1279" w:type="dxa"/>
            <w:tcBorders>
              <w:top w:val="single" w:sz="4" w:space="0" w:color="auto"/>
              <w:left w:val="single" w:sz="4" w:space="0" w:color="auto"/>
              <w:bottom w:val="nil"/>
              <w:right w:val="single" w:sz="4" w:space="0" w:color="auto"/>
            </w:tcBorders>
          </w:tcPr>
          <w:p w14:paraId="5F69AD1A" w14:textId="77777777" w:rsidR="008B476F" w:rsidRDefault="008B476F" w:rsidP="004666FE">
            <w:pPr>
              <w:pStyle w:val="TAC"/>
              <w:spacing w:line="256" w:lineRule="auto"/>
              <w:rPr>
                <w:ins w:id="13141" w:author="vivo" w:date="2022-08-04T17:35:00Z"/>
              </w:rPr>
            </w:pPr>
          </w:p>
        </w:tc>
        <w:tc>
          <w:tcPr>
            <w:tcW w:w="1960" w:type="dxa"/>
            <w:gridSpan w:val="2"/>
            <w:tcBorders>
              <w:top w:val="single" w:sz="4" w:space="0" w:color="auto"/>
              <w:left w:val="single" w:sz="4" w:space="0" w:color="auto"/>
              <w:bottom w:val="nil"/>
              <w:right w:val="single" w:sz="4" w:space="0" w:color="auto"/>
            </w:tcBorders>
          </w:tcPr>
          <w:p w14:paraId="7422B2F5" w14:textId="77777777" w:rsidR="008B476F" w:rsidRDefault="008B476F" w:rsidP="004666FE">
            <w:pPr>
              <w:pStyle w:val="TAC"/>
              <w:spacing w:line="256" w:lineRule="auto"/>
              <w:rPr>
                <w:ins w:id="13142" w:author="vivo" w:date="2022-08-04T17:35:00Z"/>
                <w:rFonts w:cs="v4.2.0"/>
              </w:rPr>
            </w:pPr>
          </w:p>
        </w:tc>
        <w:tc>
          <w:tcPr>
            <w:tcW w:w="2202" w:type="dxa"/>
            <w:gridSpan w:val="2"/>
            <w:tcBorders>
              <w:top w:val="single" w:sz="4" w:space="0" w:color="auto"/>
              <w:left w:val="single" w:sz="4" w:space="0" w:color="auto"/>
              <w:bottom w:val="nil"/>
              <w:right w:val="single" w:sz="4" w:space="0" w:color="auto"/>
            </w:tcBorders>
          </w:tcPr>
          <w:p w14:paraId="72384C26" w14:textId="77777777" w:rsidR="008B476F" w:rsidRDefault="008B476F" w:rsidP="004666FE">
            <w:pPr>
              <w:pStyle w:val="TAC"/>
              <w:spacing w:line="256" w:lineRule="auto"/>
              <w:rPr>
                <w:ins w:id="13143" w:author="vivo" w:date="2022-08-04T17:35:00Z"/>
              </w:rPr>
            </w:pPr>
          </w:p>
        </w:tc>
      </w:tr>
      <w:tr w:rsidR="008B476F" w14:paraId="739B0098" w14:textId="77777777" w:rsidTr="004666FE">
        <w:trPr>
          <w:cantSplit/>
          <w:trHeight w:val="187"/>
          <w:ins w:id="13144"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28238507" w14:textId="77777777" w:rsidR="008B476F" w:rsidRDefault="008B476F" w:rsidP="004666FE">
            <w:pPr>
              <w:pStyle w:val="TAL"/>
              <w:spacing w:line="256" w:lineRule="auto"/>
              <w:rPr>
                <w:ins w:id="13145" w:author="vivo" w:date="2022-08-04T17:35:00Z"/>
              </w:rPr>
            </w:pPr>
            <w:ins w:id="13146" w:author="vivo" w:date="2022-08-04T17:35:00Z">
              <w:r>
                <w:rPr>
                  <w:szCs w:val="16"/>
                  <w:lang w:eastAsia="ja-JP"/>
                </w:rPr>
                <w:t>EPRE ratio of PBCH DMRS to SSS</w:t>
              </w:r>
            </w:ins>
          </w:p>
        </w:tc>
        <w:tc>
          <w:tcPr>
            <w:tcW w:w="876" w:type="dxa"/>
            <w:tcBorders>
              <w:top w:val="single" w:sz="4" w:space="0" w:color="auto"/>
              <w:left w:val="single" w:sz="4" w:space="0" w:color="auto"/>
              <w:bottom w:val="single" w:sz="4" w:space="0" w:color="auto"/>
              <w:right w:val="single" w:sz="4" w:space="0" w:color="auto"/>
            </w:tcBorders>
          </w:tcPr>
          <w:p w14:paraId="75B33462" w14:textId="77777777" w:rsidR="008B476F" w:rsidRDefault="008B476F" w:rsidP="004666FE">
            <w:pPr>
              <w:pStyle w:val="TAC"/>
              <w:spacing w:line="256" w:lineRule="auto"/>
              <w:rPr>
                <w:ins w:id="13147" w:author="vivo" w:date="2022-08-04T17:35:00Z"/>
              </w:rPr>
            </w:pPr>
          </w:p>
        </w:tc>
        <w:tc>
          <w:tcPr>
            <w:tcW w:w="1279" w:type="dxa"/>
            <w:tcBorders>
              <w:top w:val="nil"/>
              <w:left w:val="single" w:sz="4" w:space="0" w:color="auto"/>
              <w:bottom w:val="nil"/>
              <w:right w:val="single" w:sz="4" w:space="0" w:color="auto"/>
            </w:tcBorders>
          </w:tcPr>
          <w:p w14:paraId="76ED8172" w14:textId="77777777" w:rsidR="008B476F" w:rsidRDefault="008B476F" w:rsidP="004666FE">
            <w:pPr>
              <w:pStyle w:val="TAC"/>
              <w:spacing w:line="256" w:lineRule="auto"/>
              <w:rPr>
                <w:ins w:id="13148" w:author="vivo" w:date="2022-08-04T17:35:00Z"/>
              </w:rPr>
            </w:pPr>
          </w:p>
        </w:tc>
        <w:tc>
          <w:tcPr>
            <w:tcW w:w="1960" w:type="dxa"/>
            <w:gridSpan w:val="2"/>
            <w:tcBorders>
              <w:top w:val="nil"/>
              <w:left w:val="single" w:sz="4" w:space="0" w:color="auto"/>
              <w:bottom w:val="nil"/>
              <w:right w:val="single" w:sz="4" w:space="0" w:color="auto"/>
            </w:tcBorders>
          </w:tcPr>
          <w:p w14:paraId="108BD758" w14:textId="77777777" w:rsidR="008B476F" w:rsidRDefault="008B476F" w:rsidP="004666FE">
            <w:pPr>
              <w:pStyle w:val="TAC"/>
              <w:spacing w:line="256" w:lineRule="auto"/>
              <w:rPr>
                <w:ins w:id="13149" w:author="vivo" w:date="2022-08-04T17:35:00Z"/>
                <w:rFonts w:cs="v4.2.0"/>
              </w:rPr>
            </w:pPr>
          </w:p>
        </w:tc>
        <w:tc>
          <w:tcPr>
            <w:tcW w:w="2202" w:type="dxa"/>
            <w:gridSpan w:val="2"/>
            <w:tcBorders>
              <w:top w:val="nil"/>
              <w:left w:val="single" w:sz="4" w:space="0" w:color="auto"/>
              <w:bottom w:val="nil"/>
              <w:right w:val="single" w:sz="4" w:space="0" w:color="auto"/>
            </w:tcBorders>
          </w:tcPr>
          <w:p w14:paraId="5FD11838" w14:textId="77777777" w:rsidR="008B476F" w:rsidRDefault="008B476F" w:rsidP="004666FE">
            <w:pPr>
              <w:pStyle w:val="TAC"/>
              <w:spacing w:line="256" w:lineRule="auto"/>
              <w:rPr>
                <w:ins w:id="13150" w:author="vivo" w:date="2022-08-04T17:35:00Z"/>
              </w:rPr>
            </w:pPr>
          </w:p>
        </w:tc>
      </w:tr>
      <w:tr w:rsidR="008B476F" w14:paraId="134B6FAD" w14:textId="77777777" w:rsidTr="004666FE">
        <w:trPr>
          <w:cantSplit/>
          <w:trHeight w:val="187"/>
          <w:ins w:id="13151"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1C72C8C6" w14:textId="77777777" w:rsidR="008B476F" w:rsidRDefault="008B476F" w:rsidP="004666FE">
            <w:pPr>
              <w:pStyle w:val="TAL"/>
              <w:spacing w:line="256" w:lineRule="auto"/>
              <w:rPr>
                <w:ins w:id="13152" w:author="vivo" w:date="2022-08-04T17:35:00Z"/>
              </w:rPr>
            </w:pPr>
            <w:ins w:id="13153" w:author="vivo" w:date="2022-08-04T17:35:00Z">
              <w:r>
                <w:rPr>
                  <w:szCs w:val="16"/>
                  <w:lang w:eastAsia="ja-JP"/>
                </w:rPr>
                <w:t>EPRE ratio of PBCH to PBCH DMRS</w:t>
              </w:r>
            </w:ins>
          </w:p>
        </w:tc>
        <w:tc>
          <w:tcPr>
            <w:tcW w:w="876" w:type="dxa"/>
            <w:tcBorders>
              <w:top w:val="single" w:sz="4" w:space="0" w:color="auto"/>
              <w:left w:val="single" w:sz="4" w:space="0" w:color="auto"/>
              <w:bottom w:val="single" w:sz="4" w:space="0" w:color="auto"/>
              <w:right w:val="single" w:sz="4" w:space="0" w:color="auto"/>
            </w:tcBorders>
          </w:tcPr>
          <w:p w14:paraId="7A8D09A6" w14:textId="77777777" w:rsidR="008B476F" w:rsidRDefault="008B476F" w:rsidP="004666FE">
            <w:pPr>
              <w:pStyle w:val="TAC"/>
              <w:spacing w:line="256" w:lineRule="auto"/>
              <w:rPr>
                <w:ins w:id="13154" w:author="vivo" w:date="2022-08-04T17:35:00Z"/>
              </w:rPr>
            </w:pPr>
          </w:p>
        </w:tc>
        <w:tc>
          <w:tcPr>
            <w:tcW w:w="1279" w:type="dxa"/>
            <w:tcBorders>
              <w:top w:val="nil"/>
              <w:left w:val="single" w:sz="4" w:space="0" w:color="auto"/>
              <w:bottom w:val="nil"/>
              <w:right w:val="single" w:sz="4" w:space="0" w:color="auto"/>
            </w:tcBorders>
          </w:tcPr>
          <w:p w14:paraId="0FB82E94" w14:textId="77777777" w:rsidR="008B476F" w:rsidRDefault="008B476F" w:rsidP="004666FE">
            <w:pPr>
              <w:pStyle w:val="TAC"/>
              <w:spacing w:line="256" w:lineRule="auto"/>
              <w:rPr>
                <w:ins w:id="13155" w:author="vivo" w:date="2022-08-04T17:35:00Z"/>
              </w:rPr>
            </w:pPr>
          </w:p>
        </w:tc>
        <w:tc>
          <w:tcPr>
            <w:tcW w:w="1960" w:type="dxa"/>
            <w:gridSpan w:val="2"/>
            <w:tcBorders>
              <w:top w:val="nil"/>
              <w:left w:val="single" w:sz="4" w:space="0" w:color="auto"/>
              <w:bottom w:val="nil"/>
              <w:right w:val="single" w:sz="4" w:space="0" w:color="auto"/>
            </w:tcBorders>
          </w:tcPr>
          <w:p w14:paraId="27DF8E40" w14:textId="77777777" w:rsidR="008B476F" w:rsidRDefault="008B476F" w:rsidP="004666FE">
            <w:pPr>
              <w:pStyle w:val="TAC"/>
              <w:spacing w:line="256" w:lineRule="auto"/>
              <w:rPr>
                <w:ins w:id="13156" w:author="vivo" w:date="2022-08-04T17:35:00Z"/>
                <w:rFonts w:cs="v4.2.0"/>
              </w:rPr>
            </w:pPr>
          </w:p>
        </w:tc>
        <w:tc>
          <w:tcPr>
            <w:tcW w:w="2202" w:type="dxa"/>
            <w:gridSpan w:val="2"/>
            <w:tcBorders>
              <w:top w:val="nil"/>
              <w:left w:val="single" w:sz="4" w:space="0" w:color="auto"/>
              <w:bottom w:val="nil"/>
              <w:right w:val="single" w:sz="4" w:space="0" w:color="auto"/>
            </w:tcBorders>
          </w:tcPr>
          <w:p w14:paraId="466106B7" w14:textId="77777777" w:rsidR="008B476F" w:rsidRDefault="008B476F" w:rsidP="004666FE">
            <w:pPr>
              <w:pStyle w:val="TAC"/>
              <w:spacing w:line="256" w:lineRule="auto"/>
              <w:rPr>
                <w:ins w:id="13157" w:author="vivo" w:date="2022-08-04T17:35:00Z"/>
              </w:rPr>
            </w:pPr>
          </w:p>
        </w:tc>
      </w:tr>
      <w:tr w:rsidR="008B476F" w14:paraId="54477AAD" w14:textId="77777777" w:rsidTr="004666FE">
        <w:trPr>
          <w:cantSplit/>
          <w:trHeight w:val="187"/>
          <w:ins w:id="13158"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5008077A" w14:textId="77777777" w:rsidR="008B476F" w:rsidRDefault="008B476F" w:rsidP="004666FE">
            <w:pPr>
              <w:pStyle w:val="TAL"/>
              <w:spacing w:line="256" w:lineRule="auto"/>
              <w:rPr>
                <w:ins w:id="13159" w:author="vivo" w:date="2022-08-04T17:35:00Z"/>
              </w:rPr>
            </w:pPr>
            <w:ins w:id="13160" w:author="vivo" w:date="2022-08-04T17:35:00Z">
              <w:r>
                <w:rPr>
                  <w:szCs w:val="16"/>
                  <w:lang w:eastAsia="ja-JP"/>
                </w:rPr>
                <w:t>EPRE ratio of PDCCH DMRS to SSS</w:t>
              </w:r>
            </w:ins>
          </w:p>
        </w:tc>
        <w:tc>
          <w:tcPr>
            <w:tcW w:w="876" w:type="dxa"/>
            <w:tcBorders>
              <w:top w:val="single" w:sz="4" w:space="0" w:color="auto"/>
              <w:left w:val="single" w:sz="4" w:space="0" w:color="auto"/>
              <w:bottom w:val="single" w:sz="4" w:space="0" w:color="auto"/>
              <w:right w:val="single" w:sz="4" w:space="0" w:color="auto"/>
            </w:tcBorders>
          </w:tcPr>
          <w:p w14:paraId="5F13C609" w14:textId="77777777" w:rsidR="008B476F" w:rsidRDefault="008B476F" w:rsidP="004666FE">
            <w:pPr>
              <w:pStyle w:val="TAC"/>
              <w:spacing w:line="256" w:lineRule="auto"/>
              <w:rPr>
                <w:ins w:id="13161" w:author="vivo" w:date="2022-08-04T17:35:00Z"/>
              </w:rPr>
            </w:pPr>
          </w:p>
        </w:tc>
        <w:tc>
          <w:tcPr>
            <w:tcW w:w="1279" w:type="dxa"/>
            <w:tcBorders>
              <w:top w:val="nil"/>
              <w:left w:val="single" w:sz="4" w:space="0" w:color="auto"/>
              <w:bottom w:val="nil"/>
              <w:right w:val="single" w:sz="4" w:space="0" w:color="auto"/>
            </w:tcBorders>
          </w:tcPr>
          <w:p w14:paraId="14A124A2" w14:textId="77777777" w:rsidR="008B476F" w:rsidRDefault="008B476F" w:rsidP="004666FE">
            <w:pPr>
              <w:pStyle w:val="TAC"/>
              <w:spacing w:line="256" w:lineRule="auto"/>
              <w:rPr>
                <w:ins w:id="13162" w:author="vivo" w:date="2022-08-04T17:35:00Z"/>
              </w:rPr>
            </w:pPr>
          </w:p>
        </w:tc>
        <w:tc>
          <w:tcPr>
            <w:tcW w:w="1960" w:type="dxa"/>
            <w:gridSpan w:val="2"/>
            <w:tcBorders>
              <w:top w:val="nil"/>
              <w:left w:val="single" w:sz="4" w:space="0" w:color="auto"/>
              <w:bottom w:val="nil"/>
              <w:right w:val="single" w:sz="4" w:space="0" w:color="auto"/>
            </w:tcBorders>
          </w:tcPr>
          <w:p w14:paraId="05071AC5" w14:textId="77777777" w:rsidR="008B476F" w:rsidRDefault="008B476F" w:rsidP="004666FE">
            <w:pPr>
              <w:pStyle w:val="TAC"/>
              <w:spacing w:line="256" w:lineRule="auto"/>
              <w:rPr>
                <w:ins w:id="13163" w:author="vivo" w:date="2022-08-04T17:35:00Z"/>
                <w:rFonts w:cs="v4.2.0"/>
              </w:rPr>
            </w:pPr>
          </w:p>
        </w:tc>
        <w:tc>
          <w:tcPr>
            <w:tcW w:w="2202" w:type="dxa"/>
            <w:gridSpan w:val="2"/>
            <w:tcBorders>
              <w:top w:val="nil"/>
              <w:left w:val="single" w:sz="4" w:space="0" w:color="auto"/>
              <w:bottom w:val="nil"/>
              <w:right w:val="single" w:sz="4" w:space="0" w:color="auto"/>
            </w:tcBorders>
          </w:tcPr>
          <w:p w14:paraId="7C9AA8B7" w14:textId="77777777" w:rsidR="008B476F" w:rsidRDefault="008B476F" w:rsidP="004666FE">
            <w:pPr>
              <w:pStyle w:val="TAC"/>
              <w:spacing w:line="256" w:lineRule="auto"/>
              <w:rPr>
                <w:ins w:id="13164" w:author="vivo" w:date="2022-08-04T17:35:00Z"/>
              </w:rPr>
            </w:pPr>
          </w:p>
        </w:tc>
      </w:tr>
      <w:tr w:rsidR="008B476F" w14:paraId="4768EC99" w14:textId="77777777" w:rsidTr="004666FE">
        <w:trPr>
          <w:cantSplit/>
          <w:trHeight w:val="187"/>
          <w:ins w:id="13165"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553A24F9" w14:textId="77777777" w:rsidR="008B476F" w:rsidRDefault="008B476F" w:rsidP="004666FE">
            <w:pPr>
              <w:pStyle w:val="TAL"/>
              <w:spacing w:line="256" w:lineRule="auto"/>
              <w:rPr>
                <w:ins w:id="13166" w:author="vivo" w:date="2022-08-04T17:35:00Z"/>
              </w:rPr>
            </w:pPr>
            <w:ins w:id="13167" w:author="vivo" w:date="2022-08-04T17:35:00Z">
              <w:r>
                <w:rPr>
                  <w:szCs w:val="16"/>
                  <w:lang w:eastAsia="ja-JP"/>
                </w:rPr>
                <w:t>EPRE ratio of PDCCH to PDCCH DMRS</w:t>
              </w:r>
            </w:ins>
          </w:p>
        </w:tc>
        <w:tc>
          <w:tcPr>
            <w:tcW w:w="876" w:type="dxa"/>
            <w:tcBorders>
              <w:top w:val="single" w:sz="4" w:space="0" w:color="auto"/>
              <w:left w:val="single" w:sz="4" w:space="0" w:color="auto"/>
              <w:bottom w:val="single" w:sz="4" w:space="0" w:color="auto"/>
              <w:right w:val="single" w:sz="4" w:space="0" w:color="auto"/>
            </w:tcBorders>
          </w:tcPr>
          <w:p w14:paraId="32A95467" w14:textId="77777777" w:rsidR="008B476F" w:rsidRDefault="008B476F" w:rsidP="004666FE">
            <w:pPr>
              <w:pStyle w:val="TAC"/>
              <w:spacing w:line="256" w:lineRule="auto"/>
              <w:rPr>
                <w:ins w:id="13168" w:author="vivo" w:date="2022-08-04T17:35:00Z"/>
              </w:rPr>
            </w:pPr>
          </w:p>
        </w:tc>
        <w:tc>
          <w:tcPr>
            <w:tcW w:w="1279" w:type="dxa"/>
            <w:tcBorders>
              <w:top w:val="nil"/>
              <w:left w:val="single" w:sz="4" w:space="0" w:color="auto"/>
              <w:bottom w:val="nil"/>
              <w:right w:val="single" w:sz="4" w:space="0" w:color="auto"/>
            </w:tcBorders>
            <w:hideMark/>
          </w:tcPr>
          <w:p w14:paraId="2517B522" w14:textId="77777777" w:rsidR="008B476F" w:rsidRDefault="008B476F" w:rsidP="004666FE">
            <w:pPr>
              <w:pStyle w:val="TAC"/>
              <w:spacing w:line="256" w:lineRule="auto"/>
              <w:rPr>
                <w:ins w:id="13169" w:author="vivo" w:date="2022-08-04T17:35:00Z"/>
              </w:rPr>
            </w:pPr>
            <w:ins w:id="13170" w:author="vivo" w:date="2022-08-04T17:35:00Z">
              <w:r>
                <w:t>Config 1</w:t>
              </w:r>
            </w:ins>
            <w:ins w:id="13171" w:author="vivo" w:date="2022-08-23T09:52:00Z">
              <w:r>
                <w:t>,2,3</w:t>
              </w:r>
            </w:ins>
          </w:p>
        </w:tc>
        <w:tc>
          <w:tcPr>
            <w:tcW w:w="1960" w:type="dxa"/>
            <w:gridSpan w:val="2"/>
            <w:tcBorders>
              <w:top w:val="nil"/>
              <w:left w:val="single" w:sz="4" w:space="0" w:color="auto"/>
              <w:bottom w:val="nil"/>
              <w:right w:val="single" w:sz="4" w:space="0" w:color="auto"/>
            </w:tcBorders>
            <w:hideMark/>
          </w:tcPr>
          <w:p w14:paraId="198C984B" w14:textId="77777777" w:rsidR="008B476F" w:rsidRDefault="008B476F" w:rsidP="004666FE">
            <w:pPr>
              <w:pStyle w:val="TAC"/>
              <w:spacing w:line="256" w:lineRule="auto"/>
              <w:rPr>
                <w:ins w:id="13172" w:author="vivo" w:date="2022-08-04T17:35:00Z"/>
                <w:rFonts w:cs="v4.2.0"/>
              </w:rPr>
            </w:pPr>
            <w:ins w:id="13173" w:author="vivo" w:date="2022-08-04T17:35:00Z">
              <w:r>
                <w:rPr>
                  <w:rFonts w:cs="v4.2.0"/>
                </w:rPr>
                <w:t>0</w:t>
              </w:r>
            </w:ins>
          </w:p>
        </w:tc>
        <w:tc>
          <w:tcPr>
            <w:tcW w:w="2202" w:type="dxa"/>
            <w:gridSpan w:val="2"/>
            <w:tcBorders>
              <w:top w:val="nil"/>
              <w:left w:val="single" w:sz="4" w:space="0" w:color="auto"/>
              <w:bottom w:val="nil"/>
              <w:right w:val="single" w:sz="4" w:space="0" w:color="auto"/>
            </w:tcBorders>
            <w:hideMark/>
          </w:tcPr>
          <w:p w14:paraId="41BB3EE7" w14:textId="77777777" w:rsidR="008B476F" w:rsidRDefault="008B476F" w:rsidP="004666FE">
            <w:pPr>
              <w:pStyle w:val="TAC"/>
              <w:spacing w:line="256" w:lineRule="auto"/>
              <w:rPr>
                <w:ins w:id="13174" w:author="vivo" w:date="2022-08-04T17:35:00Z"/>
              </w:rPr>
            </w:pPr>
            <w:ins w:id="13175" w:author="vivo" w:date="2022-08-04T17:35:00Z">
              <w:r>
                <w:t>0</w:t>
              </w:r>
            </w:ins>
          </w:p>
        </w:tc>
      </w:tr>
      <w:tr w:rsidR="008B476F" w14:paraId="477B8CD2" w14:textId="77777777" w:rsidTr="004666FE">
        <w:trPr>
          <w:cantSplit/>
          <w:trHeight w:val="187"/>
          <w:ins w:id="13176"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1F498AC4" w14:textId="77777777" w:rsidR="008B476F" w:rsidRDefault="008B476F" w:rsidP="004666FE">
            <w:pPr>
              <w:pStyle w:val="TAL"/>
              <w:spacing w:line="256" w:lineRule="auto"/>
              <w:rPr>
                <w:ins w:id="13177" w:author="vivo" w:date="2022-08-04T17:35:00Z"/>
              </w:rPr>
            </w:pPr>
            <w:ins w:id="13178" w:author="vivo" w:date="2022-08-04T17:35:00Z">
              <w:r>
                <w:rPr>
                  <w:szCs w:val="16"/>
                  <w:lang w:eastAsia="ja-JP"/>
                </w:rPr>
                <w:t xml:space="preserve">EPRE ratio of PDSCH DMRS to SSS </w:t>
              </w:r>
            </w:ins>
          </w:p>
        </w:tc>
        <w:tc>
          <w:tcPr>
            <w:tcW w:w="876" w:type="dxa"/>
            <w:tcBorders>
              <w:top w:val="single" w:sz="4" w:space="0" w:color="auto"/>
              <w:left w:val="single" w:sz="4" w:space="0" w:color="auto"/>
              <w:bottom w:val="single" w:sz="4" w:space="0" w:color="auto"/>
              <w:right w:val="single" w:sz="4" w:space="0" w:color="auto"/>
            </w:tcBorders>
          </w:tcPr>
          <w:p w14:paraId="635D4B3B" w14:textId="77777777" w:rsidR="008B476F" w:rsidRDefault="008B476F" w:rsidP="004666FE">
            <w:pPr>
              <w:pStyle w:val="TAC"/>
              <w:spacing w:line="256" w:lineRule="auto"/>
              <w:rPr>
                <w:ins w:id="13179" w:author="vivo" w:date="2022-08-04T17:35:00Z"/>
              </w:rPr>
            </w:pPr>
          </w:p>
        </w:tc>
        <w:tc>
          <w:tcPr>
            <w:tcW w:w="1279" w:type="dxa"/>
            <w:tcBorders>
              <w:top w:val="nil"/>
              <w:left w:val="single" w:sz="4" w:space="0" w:color="auto"/>
              <w:bottom w:val="nil"/>
              <w:right w:val="single" w:sz="4" w:space="0" w:color="auto"/>
            </w:tcBorders>
          </w:tcPr>
          <w:p w14:paraId="0D1C01F6" w14:textId="77777777" w:rsidR="008B476F" w:rsidRDefault="008B476F" w:rsidP="004666FE">
            <w:pPr>
              <w:pStyle w:val="TAC"/>
              <w:spacing w:line="256" w:lineRule="auto"/>
              <w:rPr>
                <w:ins w:id="13180" w:author="vivo" w:date="2022-08-04T17:35:00Z"/>
              </w:rPr>
            </w:pPr>
          </w:p>
        </w:tc>
        <w:tc>
          <w:tcPr>
            <w:tcW w:w="1960" w:type="dxa"/>
            <w:gridSpan w:val="2"/>
            <w:tcBorders>
              <w:top w:val="nil"/>
              <w:left w:val="single" w:sz="4" w:space="0" w:color="auto"/>
              <w:bottom w:val="nil"/>
              <w:right w:val="single" w:sz="4" w:space="0" w:color="auto"/>
            </w:tcBorders>
          </w:tcPr>
          <w:p w14:paraId="0683E096" w14:textId="77777777" w:rsidR="008B476F" w:rsidRDefault="008B476F" w:rsidP="004666FE">
            <w:pPr>
              <w:pStyle w:val="TAC"/>
              <w:spacing w:line="256" w:lineRule="auto"/>
              <w:rPr>
                <w:ins w:id="13181" w:author="vivo" w:date="2022-08-04T17:35:00Z"/>
                <w:rFonts w:cs="v4.2.0"/>
              </w:rPr>
            </w:pPr>
          </w:p>
        </w:tc>
        <w:tc>
          <w:tcPr>
            <w:tcW w:w="2202" w:type="dxa"/>
            <w:gridSpan w:val="2"/>
            <w:tcBorders>
              <w:top w:val="nil"/>
              <w:left w:val="single" w:sz="4" w:space="0" w:color="auto"/>
              <w:bottom w:val="nil"/>
              <w:right w:val="single" w:sz="4" w:space="0" w:color="auto"/>
            </w:tcBorders>
          </w:tcPr>
          <w:p w14:paraId="0C4B8009" w14:textId="77777777" w:rsidR="008B476F" w:rsidRDefault="008B476F" w:rsidP="004666FE">
            <w:pPr>
              <w:pStyle w:val="TAC"/>
              <w:spacing w:line="256" w:lineRule="auto"/>
              <w:rPr>
                <w:ins w:id="13182" w:author="vivo" w:date="2022-08-04T17:35:00Z"/>
              </w:rPr>
            </w:pPr>
          </w:p>
        </w:tc>
      </w:tr>
      <w:tr w:rsidR="008B476F" w14:paraId="578EB70D" w14:textId="77777777" w:rsidTr="004666FE">
        <w:trPr>
          <w:cantSplit/>
          <w:trHeight w:val="187"/>
          <w:ins w:id="13183"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69D62CED" w14:textId="77777777" w:rsidR="008B476F" w:rsidRDefault="008B476F" w:rsidP="004666FE">
            <w:pPr>
              <w:pStyle w:val="TAL"/>
              <w:spacing w:line="256" w:lineRule="auto"/>
              <w:rPr>
                <w:ins w:id="13184" w:author="vivo" w:date="2022-08-04T17:35:00Z"/>
              </w:rPr>
            </w:pPr>
            <w:ins w:id="13185" w:author="vivo" w:date="2022-08-04T17:35:00Z">
              <w:r>
                <w:rPr>
                  <w:szCs w:val="16"/>
                  <w:lang w:eastAsia="ja-JP"/>
                </w:rPr>
                <w:t xml:space="preserve">EPRE ratio of PDSCH to PDSCH </w:t>
              </w:r>
            </w:ins>
          </w:p>
        </w:tc>
        <w:tc>
          <w:tcPr>
            <w:tcW w:w="876" w:type="dxa"/>
            <w:tcBorders>
              <w:top w:val="single" w:sz="4" w:space="0" w:color="auto"/>
              <w:left w:val="single" w:sz="4" w:space="0" w:color="auto"/>
              <w:bottom w:val="single" w:sz="4" w:space="0" w:color="auto"/>
              <w:right w:val="single" w:sz="4" w:space="0" w:color="auto"/>
            </w:tcBorders>
          </w:tcPr>
          <w:p w14:paraId="58867BBA" w14:textId="77777777" w:rsidR="008B476F" w:rsidRDefault="008B476F" w:rsidP="004666FE">
            <w:pPr>
              <w:pStyle w:val="TAC"/>
              <w:spacing w:line="256" w:lineRule="auto"/>
              <w:rPr>
                <w:ins w:id="13186" w:author="vivo" w:date="2022-08-04T17:35:00Z"/>
              </w:rPr>
            </w:pPr>
          </w:p>
        </w:tc>
        <w:tc>
          <w:tcPr>
            <w:tcW w:w="1279" w:type="dxa"/>
            <w:tcBorders>
              <w:top w:val="nil"/>
              <w:left w:val="single" w:sz="4" w:space="0" w:color="auto"/>
              <w:bottom w:val="nil"/>
              <w:right w:val="single" w:sz="4" w:space="0" w:color="auto"/>
            </w:tcBorders>
          </w:tcPr>
          <w:p w14:paraId="3A458389" w14:textId="77777777" w:rsidR="008B476F" w:rsidRDefault="008B476F" w:rsidP="004666FE">
            <w:pPr>
              <w:pStyle w:val="TAC"/>
              <w:spacing w:line="256" w:lineRule="auto"/>
              <w:rPr>
                <w:ins w:id="13187" w:author="vivo" w:date="2022-08-04T17:35:00Z"/>
              </w:rPr>
            </w:pPr>
          </w:p>
        </w:tc>
        <w:tc>
          <w:tcPr>
            <w:tcW w:w="1960" w:type="dxa"/>
            <w:gridSpan w:val="2"/>
            <w:tcBorders>
              <w:top w:val="nil"/>
              <w:left w:val="single" w:sz="4" w:space="0" w:color="auto"/>
              <w:bottom w:val="nil"/>
              <w:right w:val="single" w:sz="4" w:space="0" w:color="auto"/>
            </w:tcBorders>
          </w:tcPr>
          <w:p w14:paraId="17D3E701" w14:textId="77777777" w:rsidR="008B476F" w:rsidRDefault="008B476F" w:rsidP="004666FE">
            <w:pPr>
              <w:pStyle w:val="TAC"/>
              <w:spacing w:line="256" w:lineRule="auto"/>
              <w:rPr>
                <w:ins w:id="13188" w:author="vivo" w:date="2022-08-04T17:35:00Z"/>
                <w:rFonts w:cs="v4.2.0"/>
              </w:rPr>
            </w:pPr>
          </w:p>
        </w:tc>
        <w:tc>
          <w:tcPr>
            <w:tcW w:w="2202" w:type="dxa"/>
            <w:gridSpan w:val="2"/>
            <w:tcBorders>
              <w:top w:val="nil"/>
              <w:left w:val="single" w:sz="4" w:space="0" w:color="auto"/>
              <w:bottom w:val="nil"/>
              <w:right w:val="single" w:sz="4" w:space="0" w:color="auto"/>
            </w:tcBorders>
          </w:tcPr>
          <w:p w14:paraId="3751C8BC" w14:textId="77777777" w:rsidR="008B476F" w:rsidRDefault="008B476F" w:rsidP="004666FE">
            <w:pPr>
              <w:pStyle w:val="TAC"/>
              <w:spacing w:line="256" w:lineRule="auto"/>
              <w:rPr>
                <w:ins w:id="13189" w:author="vivo" w:date="2022-08-04T17:35:00Z"/>
              </w:rPr>
            </w:pPr>
          </w:p>
        </w:tc>
      </w:tr>
      <w:tr w:rsidR="008B476F" w14:paraId="3912CC0B" w14:textId="77777777" w:rsidTr="004666FE">
        <w:trPr>
          <w:cantSplit/>
          <w:trHeight w:val="187"/>
          <w:ins w:id="13190"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19115700" w14:textId="77777777" w:rsidR="008B476F" w:rsidRDefault="008B476F" w:rsidP="004666FE">
            <w:pPr>
              <w:pStyle w:val="TAL"/>
              <w:spacing w:line="256" w:lineRule="auto"/>
              <w:rPr>
                <w:ins w:id="13191" w:author="vivo" w:date="2022-08-04T17:35:00Z"/>
              </w:rPr>
            </w:pPr>
            <w:ins w:id="13192" w:author="vivo" w:date="2022-08-04T17:35:00Z">
              <w:r>
                <w:rPr>
                  <w:szCs w:val="16"/>
                  <w:lang w:eastAsia="ja-JP"/>
                </w:rPr>
                <w:t>EPRE ratio of OCNG DMRS to SSS(Note 1)</w:t>
              </w:r>
            </w:ins>
          </w:p>
        </w:tc>
        <w:tc>
          <w:tcPr>
            <w:tcW w:w="876" w:type="dxa"/>
            <w:tcBorders>
              <w:top w:val="single" w:sz="4" w:space="0" w:color="auto"/>
              <w:left w:val="single" w:sz="4" w:space="0" w:color="auto"/>
              <w:bottom w:val="single" w:sz="4" w:space="0" w:color="auto"/>
              <w:right w:val="single" w:sz="4" w:space="0" w:color="auto"/>
            </w:tcBorders>
          </w:tcPr>
          <w:p w14:paraId="49435658" w14:textId="77777777" w:rsidR="008B476F" w:rsidRDefault="008B476F" w:rsidP="004666FE">
            <w:pPr>
              <w:pStyle w:val="TAC"/>
              <w:spacing w:line="256" w:lineRule="auto"/>
              <w:rPr>
                <w:ins w:id="13193" w:author="vivo" w:date="2022-08-04T17:35:00Z"/>
              </w:rPr>
            </w:pPr>
          </w:p>
        </w:tc>
        <w:tc>
          <w:tcPr>
            <w:tcW w:w="1279" w:type="dxa"/>
            <w:tcBorders>
              <w:top w:val="nil"/>
              <w:left w:val="single" w:sz="4" w:space="0" w:color="auto"/>
              <w:bottom w:val="nil"/>
              <w:right w:val="single" w:sz="4" w:space="0" w:color="auto"/>
            </w:tcBorders>
          </w:tcPr>
          <w:p w14:paraId="3754426A" w14:textId="77777777" w:rsidR="008B476F" w:rsidRDefault="008B476F" w:rsidP="004666FE">
            <w:pPr>
              <w:pStyle w:val="TAC"/>
              <w:spacing w:line="256" w:lineRule="auto"/>
              <w:rPr>
                <w:ins w:id="13194" w:author="vivo" w:date="2022-08-04T17:35:00Z"/>
              </w:rPr>
            </w:pPr>
          </w:p>
        </w:tc>
        <w:tc>
          <w:tcPr>
            <w:tcW w:w="1960" w:type="dxa"/>
            <w:gridSpan w:val="2"/>
            <w:tcBorders>
              <w:top w:val="nil"/>
              <w:left w:val="single" w:sz="4" w:space="0" w:color="auto"/>
              <w:bottom w:val="nil"/>
              <w:right w:val="single" w:sz="4" w:space="0" w:color="auto"/>
            </w:tcBorders>
          </w:tcPr>
          <w:p w14:paraId="3684AB2F" w14:textId="77777777" w:rsidR="008B476F" w:rsidRDefault="008B476F" w:rsidP="004666FE">
            <w:pPr>
              <w:pStyle w:val="TAC"/>
              <w:spacing w:line="256" w:lineRule="auto"/>
              <w:rPr>
                <w:ins w:id="13195" w:author="vivo" w:date="2022-08-04T17:35:00Z"/>
                <w:rFonts w:cs="v4.2.0"/>
              </w:rPr>
            </w:pPr>
          </w:p>
        </w:tc>
        <w:tc>
          <w:tcPr>
            <w:tcW w:w="2202" w:type="dxa"/>
            <w:gridSpan w:val="2"/>
            <w:tcBorders>
              <w:top w:val="nil"/>
              <w:left w:val="single" w:sz="4" w:space="0" w:color="auto"/>
              <w:bottom w:val="nil"/>
              <w:right w:val="single" w:sz="4" w:space="0" w:color="auto"/>
            </w:tcBorders>
          </w:tcPr>
          <w:p w14:paraId="1AA7F947" w14:textId="77777777" w:rsidR="008B476F" w:rsidRDefault="008B476F" w:rsidP="004666FE">
            <w:pPr>
              <w:pStyle w:val="TAC"/>
              <w:spacing w:line="256" w:lineRule="auto"/>
              <w:rPr>
                <w:ins w:id="13196" w:author="vivo" w:date="2022-08-04T17:35:00Z"/>
              </w:rPr>
            </w:pPr>
          </w:p>
        </w:tc>
      </w:tr>
      <w:tr w:rsidR="008B476F" w14:paraId="1D82346A" w14:textId="77777777" w:rsidTr="004666FE">
        <w:trPr>
          <w:cantSplit/>
          <w:trHeight w:val="187"/>
          <w:ins w:id="13197"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212AA521" w14:textId="77777777" w:rsidR="008B476F" w:rsidRDefault="008B476F" w:rsidP="004666FE">
            <w:pPr>
              <w:pStyle w:val="TAL"/>
              <w:spacing w:line="256" w:lineRule="auto"/>
              <w:rPr>
                <w:ins w:id="13198" w:author="vivo" w:date="2022-08-04T17:35:00Z"/>
                <w:bCs/>
              </w:rPr>
            </w:pPr>
            <w:ins w:id="13199" w:author="vivo" w:date="2022-08-04T17:35:00Z">
              <w:r>
                <w:rPr>
                  <w:bCs/>
                </w:rPr>
                <w:t>EPRE ratio of OCNG to OCNG DMRS (Note 1)</w:t>
              </w:r>
            </w:ins>
          </w:p>
        </w:tc>
        <w:tc>
          <w:tcPr>
            <w:tcW w:w="876" w:type="dxa"/>
            <w:tcBorders>
              <w:top w:val="single" w:sz="4" w:space="0" w:color="auto"/>
              <w:left w:val="single" w:sz="4" w:space="0" w:color="auto"/>
              <w:bottom w:val="single" w:sz="4" w:space="0" w:color="auto"/>
              <w:right w:val="single" w:sz="4" w:space="0" w:color="auto"/>
            </w:tcBorders>
          </w:tcPr>
          <w:p w14:paraId="7C0DA260" w14:textId="77777777" w:rsidR="008B476F" w:rsidRDefault="008B476F" w:rsidP="004666FE">
            <w:pPr>
              <w:pStyle w:val="TAC"/>
              <w:spacing w:line="256" w:lineRule="auto"/>
              <w:rPr>
                <w:ins w:id="13200" w:author="vivo" w:date="2022-08-04T17:35:00Z"/>
              </w:rPr>
            </w:pPr>
          </w:p>
        </w:tc>
        <w:tc>
          <w:tcPr>
            <w:tcW w:w="1279" w:type="dxa"/>
            <w:tcBorders>
              <w:top w:val="nil"/>
              <w:left w:val="single" w:sz="4" w:space="0" w:color="auto"/>
              <w:bottom w:val="single" w:sz="4" w:space="0" w:color="auto"/>
              <w:right w:val="single" w:sz="4" w:space="0" w:color="auto"/>
            </w:tcBorders>
          </w:tcPr>
          <w:p w14:paraId="321B3057" w14:textId="77777777" w:rsidR="008B476F" w:rsidRDefault="008B476F" w:rsidP="004666FE">
            <w:pPr>
              <w:pStyle w:val="TAC"/>
              <w:spacing w:line="256" w:lineRule="auto"/>
              <w:rPr>
                <w:ins w:id="13201" w:author="vivo" w:date="2022-08-04T17:35:00Z"/>
              </w:rPr>
            </w:pPr>
          </w:p>
        </w:tc>
        <w:tc>
          <w:tcPr>
            <w:tcW w:w="1960" w:type="dxa"/>
            <w:gridSpan w:val="2"/>
            <w:tcBorders>
              <w:top w:val="nil"/>
              <w:left w:val="single" w:sz="4" w:space="0" w:color="auto"/>
              <w:bottom w:val="single" w:sz="4" w:space="0" w:color="auto"/>
              <w:right w:val="single" w:sz="4" w:space="0" w:color="auto"/>
            </w:tcBorders>
          </w:tcPr>
          <w:p w14:paraId="581A4FFF" w14:textId="77777777" w:rsidR="008B476F" w:rsidRDefault="008B476F" w:rsidP="004666FE">
            <w:pPr>
              <w:pStyle w:val="TAC"/>
              <w:spacing w:line="256" w:lineRule="auto"/>
              <w:rPr>
                <w:ins w:id="13202" w:author="vivo" w:date="2022-08-04T17:35:00Z"/>
                <w:rFonts w:cs="v4.2.0"/>
              </w:rPr>
            </w:pPr>
          </w:p>
        </w:tc>
        <w:tc>
          <w:tcPr>
            <w:tcW w:w="2202" w:type="dxa"/>
            <w:gridSpan w:val="2"/>
            <w:tcBorders>
              <w:top w:val="nil"/>
              <w:left w:val="single" w:sz="4" w:space="0" w:color="auto"/>
              <w:bottom w:val="single" w:sz="4" w:space="0" w:color="auto"/>
              <w:right w:val="single" w:sz="4" w:space="0" w:color="auto"/>
            </w:tcBorders>
          </w:tcPr>
          <w:p w14:paraId="047BD40A" w14:textId="77777777" w:rsidR="008B476F" w:rsidRDefault="008B476F" w:rsidP="004666FE">
            <w:pPr>
              <w:pStyle w:val="TAC"/>
              <w:spacing w:line="256" w:lineRule="auto"/>
              <w:rPr>
                <w:ins w:id="13203" w:author="vivo" w:date="2022-08-04T17:35:00Z"/>
              </w:rPr>
            </w:pPr>
          </w:p>
        </w:tc>
      </w:tr>
      <w:tr w:rsidR="008B476F" w14:paraId="7CF2246B" w14:textId="77777777" w:rsidTr="004666FE">
        <w:trPr>
          <w:cantSplit/>
          <w:trHeight w:val="187"/>
          <w:ins w:id="13204"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27218380" w14:textId="77777777" w:rsidR="008B476F" w:rsidRDefault="008B476F" w:rsidP="004666FE">
            <w:pPr>
              <w:pStyle w:val="TAL"/>
              <w:spacing w:line="256" w:lineRule="auto"/>
              <w:rPr>
                <w:ins w:id="13205" w:author="vivo" w:date="2022-08-04T17:35:00Z"/>
              </w:rPr>
            </w:pPr>
            <w:ins w:id="13206" w:author="vivo" w:date="2022-08-04T17:35:00Z">
              <w:r>
                <w:rPr>
                  <w:rFonts w:eastAsia="Calibri"/>
                  <w:position w:val="-12"/>
                  <w:szCs w:val="22"/>
                  <w:lang w:eastAsia="en-GB"/>
                </w:rPr>
                <w:object w:dxaOrig="405" w:dyaOrig="405" w14:anchorId="6C5B886D">
                  <v:shape id="_x0000_i1065" type="#_x0000_t75" style="width:21.2pt;height:21.2pt" o:ole="" fillcolor="window">
                    <v:imagedata r:id="rId21" o:title=""/>
                  </v:shape>
                  <o:OLEObject Type="Embed" ProgID="Equation.3" ShapeID="_x0000_i1065" DrawAspect="Content" ObjectID="_1723414533" r:id="rId69"/>
                </w:object>
              </w:r>
            </w:ins>
            <w:ins w:id="13207" w:author="vivo" w:date="2022-08-04T17:35:00Z">
              <w:r>
                <w:rPr>
                  <w:vertAlign w:val="superscript"/>
                </w:rPr>
                <w:t>Note2</w:t>
              </w:r>
            </w:ins>
          </w:p>
        </w:tc>
        <w:tc>
          <w:tcPr>
            <w:tcW w:w="876" w:type="dxa"/>
            <w:tcBorders>
              <w:top w:val="single" w:sz="4" w:space="0" w:color="auto"/>
              <w:left w:val="single" w:sz="4" w:space="0" w:color="auto"/>
              <w:bottom w:val="single" w:sz="4" w:space="0" w:color="auto"/>
              <w:right w:val="single" w:sz="4" w:space="0" w:color="auto"/>
            </w:tcBorders>
            <w:hideMark/>
          </w:tcPr>
          <w:p w14:paraId="4BBE99CB" w14:textId="77777777" w:rsidR="008B476F" w:rsidRDefault="008B476F" w:rsidP="004666FE">
            <w:pPr>
              <w:pStyle w:val="TAC"/>
              <w:spacing w:line="256" w:lineRule="auto"/>
              <w:rPr>
                <w:ins w:id="13208" w:author="vivo" w:date="2022-08-04T17:35:00Z"/>
              </w:rPr>
            </w:pPr>
            <w:ins w:id="13209" w:author="vivo" w:date="2022-08-04T17:35:00Z">
              <w:r>
                <w:t>dBm/15kHz Note5</w:t>
              </w:r>
            </w:ins>
          </w:p>
        </w:tc>
        <w:tc>
          <w:tcPr>
            <w:tcW w:w="1279" w:type="dxa"/>
            <w:tcBorders>
              <w:top w:val="single" w:sz="4" w:space="0" w:color="auto"/>
              <w:left w:val="single" w:sz="4" w:space="0" w:color="auto"/>
              <w:bottom w:val="single" w:sz="4" w:space="0" w:color="auto"/>
              <w:right w:val="single" w:sz="4" w:space="0" w:color="auto"/>
            </w:tcBorders>
          </w:tcPr>
          <w:p w14:paraId="6A1EE7D8" w14:textId="77777777" w:rsidR="008B476F" w:rsidRDefault="008B476F" w:rsidP="004666FE">
            <w:pPr>
              <w:pStyle w:val="TAC"/>
              <w:spacing w:line="256" w:lineRule="auto"/>
              <w:rPr>
                <w:ins w:id="13210" w:author="vivo" w:date="2022-08-04T17:35:00Z"/>
              </w:rPr>
            </w:pPr>
            <w:ins w:id="13211" w:author="vivo" w:date="2022-08-23T09:55:00Z">
              <w:r>
                <w:t>Config 1,2,3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3EB14746" w14:textId="77777777" w:rsidR="008B476F" w:rsidRDefault="008B476F" w:rsidP="004666FE">
            <w:pPr>
              <w:pStyle w:val="TAC"/>
              <w:spacing w:line="256" w:lineRule="auto"/>
              <w:rPr>
                <w:ins w:id="13212" w:author="vivo" w:date="2022-08-04T17:35:00Z"/>
              </w:rPr>
            </w:pPr>
            <w:ins w:id="13213" w:author="vivo" w:date="2022-08-04T17:35:00Z">
              <w:r>
                <w:t>-104.7</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3208214C" w14:textId="77777777" w:rsidR="008B476F" w:rsidRDefault="008B476F" w:rsidP="004666FE">
            <w:pPr>
              <w:pStyle w:val="TAC"/>
              <w:spacing w:line="256" w:lineRule="auto"/>
              <w:rPr>
                <w:ins w:id="13214" w:author="vivo" w:date="2022-08-04T17:35:00Z"/>
              </w:rPr>
            </w:pPr>
            <w:ins w:id="13215" w:author="vivo" w:date="2022-08-04T17:35:00Z">
              <w:r>
                <w:t>-104.7</w:t>
              </w:r>
            </w:ins>
          </w:p>
        </w:tc>
      </w:tr>
      <w:tr w:rsidR="008B476F" w14:paraId="48753A29" w14:textId="77777777" w:rsidTr="004666FE">
        <w:trPr>
          <w:cantSplit/>
          <w:trHeight w:val="187"/>
          <w:ins w:id="13216" w:author="vivo" w:date="2022-08-04T17:35:00Z"/>
        </w:trPr>
        <w:tc>
          <w:tcPr>
            <w:tcW w:w="2623" w:type="dxa"/>
            <w:gridSpan w:val="2"/>
            <w:vMerge w:val="restart"/>
            <w:tcBorders>
              <w:top w:val="single" w:sz="4" w:space="0" w:color="auto"/>
              <w:left w:val="single" w:sz="4" w:space="0" w:color="auto"/>
              <w:right w:val="single" w:sz="4" w:space="0" w:color="auto"/>
            </w:tcBorders>
            <w:hideMark/>
          </w:tcPr>
          <w:p w14:paraId="706C0578" w14:textId="77777777" w:rsidR="008B476F" w:rsidRDefault="008B476F" w:rsidP="004666FE">
            <w:pPr>
              <w:pStyle w:val="TAL"/>
              <w:spacing w:line="256" w:lineRule="auto"/>
              <w:rPr>
                <w:ins w:id="13217" w:author="vivo" w:date="2022-08-04T17:35:00Z"/>
              </w:rPr>
            </w:pPr>
            <w:ins w:id="13218" w:author="vivo" w:date="2022-08-04T17:35:00Z">
              <w:r>
                <w:rPr>
                  <w:rFonts w:eastAsia="Calibri"/>
                  <w:position w:val="-12"/>
                  <w:szCs w:val="22"/>
                  <w:lang w:eastAsia="en-GB"/>
                </w:rPr>
                <w:object w:dxaOrig="405" w:dyaOrig="405" w14:anchorId="0E8DB051">
                  <v:shape id="_x0000_i1066" type="#_x0000_t75" style="width:21.2pt;height:21.2pt" o:ole="" fillcolor="window">
                    <v:imagedata r:id="rId21" o:title=""/>
                  </v:shape>
                  <o:OLEObject Type="Embed" ProgID="Equation.3" ShapeID="_x0000_i1066" DrawAspect="Content" ObjectID="_1723414534" r:id="rId70"/>
                </w:object>
              </w:r>
            </w:ins>
            <w:ins w:id="13219" w:author="vivo" w:date="2022-08-04T17:35:00Z">
              <w:r>
                <w:rPr>
                  <w:vertAlign w:val="superscript"/>
                </w:rPr>
                <w:t>Note2</w:t>
              </w:r>
            </w:ins>
          </w:p>
        </w:tc>
        <w:tc>
          <w:tcPr>
            <w:tcW w:w="876" w:type="dxa"/>
            <w:vMerge w:val="restart"/>
            <w:tcBorders>
              <w:top w:val="single" w:sz="4" w:space="0" w:color="auto"/>
              <w:left w:val="single" w:sz="4" w:space="0" w:color="auto"/>
              <w:right w:val="single" w:sz="4" w:space="0" w:color="auto"/>
            </w:tcBorders>
            <w:hideMark/>
          </w:tcPr>
          <w:p w14:paraId="7B1ABC4F" w14:textId="77777777" w:rsidR="008B476F" w:rsidRDefault="008B476F" w:rsidP="004666FE">
            <w:pPr>
              <w:pStyle w:val="TAC"/>
              <w:spacing w:line="256" w:lineRule="auto"/>
              <w:rPr>
                <w:ins w:id="13220" w:author="vivo" w:date="2022-08-04T17:35:00Z"/>
              </w:rPr>
            </w:pPr>
            <w:ins w:id="13221" w:author="vivo" w:date="2022-08-04T17:35:00Z">
              <w:r>
                <w:t>dBm/SCS Note4</w:t>
              </w:r>
            </w:ins>
          </w:p>
        </w:tc>
        <w:tc>
          <w:tcPr>
            <w:tcW w:w="1279" w:type="dxa"/>
            <w:tcBorders>
              <w:top w:val="single" w:sz="4" w:space="0" w:color="auto"/>
              <w:left w:val="single" w:sz="4" w:space="0" w:color="auto"/>
              <w:bottom w:val="single" w:sz="4" w:space="0" w:color="auto"/>
              <w:right w:val="single" w:sz="4" w:space="0" w:color="auto"/>
            </w:tcBorders>
            <w:hideMark/>
          </w:tcPr>
          <w:p w14:paraId="4BB71C4F" w14:textId="77777777" w:rsidR="008B476F" w:rsidRDefault="008B476F" w:rsidP="004666FE">
            <w:pPr>
              <w:pStyle w:val="TAC"/>
              <w:spacing w:line="256" w:lineRule="auto"/>
              <w:rPr>
                <w:ins w:id="13222" w:author="vivo" w:date="2022-08-04T17:35:00Z"/>
              </w:rPr>
            </w:pPr>
            <w:ins w:id="13223" w:author="vivo" w:date="2022-08-04T17:35:00Z">
              <w: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4AC5D50C" w14:textId="77777777" w:rsidR="008B476F" w:rsidRDefault="008B476F" w:rsidP="004666FE">
            <w:pPr>
              <w:pStyle w:val="TAC"/>
              <w:spacing w:line="256" w:lineRule="auto"/>
              <w:rPr>
                <w:ins w:id="13224" w:author="vivo" w:date="2022-08-04T17:35:00Z"/>
              </w:rPr>
            </w:pPr>
            <w:ins w:id="13225" w:author="vivo" w:date="2022-08-04T17:35:00Z">
              <w:r>
                <w:t>-</w:t>
              </w:r>
            </w:ins>
            <w:ins w:id="13226" w:author="vivo" w:date="2022-08-23T09:57:00Z">
              <w:r>
                <w:rPr>
                  <w:lang w:eastAsia="zh-CN"/>
                </w:rPr>
                <w:t>95</w:t>
              </w:r>
            </w:ins>
            <w:ins w:id="13227" w:author="vivo" w:date="2022-08-04T17:35:00Z">
              <w:r>
                <w:t>.7</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228AF8BD" w14:textId="77777777" w:rsidR="008B476F" w:rsidRDefault="008B476F" w:rsidP="004666FE">
            <w:pPr>
              <w:pStyle w:val="TAC"/>
              <w:spacing w:line="256" w:lineRule="auto"/>
              <w:rPr>
                <w:ins w:id="13228" w:author="vivo" w:date="2022-08-04T17:35:00Z"/>
              </w:rPr>
            </w:pPr>
            <w:ins w:id="13229" w:author="vivo" w:date="2022-08-04T17:35:00Z">
              <w:r>
                <w:t>-</w:t>
              </w:r>
            </w:ins>
            <w:ins w:id="13230" w:author="vivo" w:date="2022-08-23T09:57:00Z">
              <w:r>
                <w:rPr>
                  <w:lang w:eastAsia="zh-CN"/>
                </w:rPr>
                <w:t>95</w:t>
              </w:r>
            </w:ins>
            <w:ins w:id="13231" w:author="vivo" w:date="2022-08-04T17:35:00Z">
              <w:r>
                <w:t>.7</w:t>
              </w:r>
            </w:ins>
          </w:p>
        </w:tc>
      </w:tr>
      <w:tr w:rsidR="008B476F" w14:paraId="20CBF737" w14:textId="77777777" w:rsidTr="004666FE">
        <w:trPr>
          <w:cantSplit/>
          <w:trHeight w:val="187"/>
          <w:ins w:id="13232" w:author="vivo" w:date="2022-08-23T09:55:00Z"/>
        </w:trPr>
        <w:tc>
          <w:tcPr>
            <w:tcW w:w="2623" w:type="dxa"/>
            <w:gridSpan w:val="2"/>
            <w:vMerge/>
            <w:tcBorders>
              <w:left w:val="single" w:sz="4" w:space="0" w:color="auto"/>
              <w:right w:val="single" w:sz="4" w:space="0" w:color="auto"/>
            </w:tcBorders>
          </w:tcPr>
          <w:p w14:paraId="54450605" w14:textId="77777777" w:rsidR="008B476F" w:rsidRDefault="008B476F" w:rsidP="004666FE">
            <w:pPr>
              <w:pStyle w:val="TAL"/>
              <w:spacing w:line="256" w:lineRule="auto"/>
              <w:rPr>
                <w:ins w:id="13233" w:author="vivo" w:date="2022-08-23T09:55:00Z"/>
                <w:rFonts w:eastAsia="Calibri"/>
                <w:szCs w:val="22"/>
                <w:lang w:eastAsia="en-GB"/>
              </w:rPr>
            </w:pPr>
          </w:p>
        </w:tc>
        <w:tc>
          <w:tcPr>
            <w:tcW w:w="876" w:type="dxa"/>
            <w:vMerge/>
            <w:tcBorders>
              <w:left w:val="single" w:sz="4" w:space="0" w:color="auto"/>
              <w:right w:val="single" w:sz="4" w:space="0" w:color="auto"/>
            </w:tcBorders>
          </w:tcPr>
          <w:p w14:paraId="7704C076" w14:textId="77777777" w:rsidR="008B476F" w:rsidRDefault="008B476F" w:rsidP="004666FE">
            <w:pPr>
              <w:pStyle w:val="TAC"/>
              <w:spacing w:line="256" w:lineRule="auto"/>
              <w:rPr>
                <w:ins w:id="13234" w:author="vivo" w:date="2022-08-23T09:55:00Z"/>
              </w:rPr>
            </w:pPr>
          </w:p>
        </w:tc>
        <w:tc>
          <w:tcPr>
            <w:tcW w:w="1279" w:type="dxa"/>
            <w:tcBorders>
              <w:top w:val="single" w:sz="4" w:space="0" w:color="auto"/>
              <w:left w:val="single" w:sz="4" w:space="0" w:color="auto"/>
              <w:bottom w:val="single" w:sz="4" w:space="0" w:color="auto"/>
              <w:right w:val="single" w:sz="4" w:space="0" w:color="auto"/>
            </w:tcBorders>
          </w:tcPr>
          <w:p w14:paraId="0C58561F" w14:textId="77777777" w:rsidR="008B476F" w:rsidRDefault="008B476F" w:rsidP="004666FE">
            <w:pPr>
              <w:pStyle w:val="TAC"/>
              <w:spacing w:line="256" w:lineRule="auto"/>
              <w:rPr>
                <w:ins w:id="13235" w:author="vivo" w:date="2022-08-23T09:55:00Z"/>
              </w:rPr>
            </w:pPr>
            <w:ins w:id="13236" w:author="vivo" w:date="2022-08-23T09:55:00Z">
              <w:r>
                <w:t>Config 2</w:t>
              </w:r>
            </w:ins>
          </w:p>
        </w:tc>
        <w:tc>
          <w:tcPr>
            <w:tcW w:w="1960" w:type="dxa"/>
            <w:gridSpan w:val="2"/>
            <w:tcBorders>
              <w:top w:val="single" w:sz="4" w:space="0" w:color="auto"/>
              <w:left w:val="single" w:sz="4" w:space="0" w:color="auto"/>
              <w:bottom w:val="single" w:sz="4" w:space="0" w:color="auto"/>
              <w:right w:val="single" w:sz="4" w:space="0" w:color="auto"/>
            </w:tcBorders>
          </w:tcPr>
          <w:p w14:paraId="33ECA26D" w14:textId="77777777" w:rsidR="008B476F" w:rsidRDefault="008B476F" w:rsidP="004666FE">
            <w:pPr>
              <w:pStyle w:val="TAC"/>
              <w:spacing w:line="256" w:lineRule="auto"/>
              <w:rPr>
                <w:ins w:id="13237" w:author="vivo" w:date="2022-08-23T09:55:00Z"/>
                <w:lang w:eastAsia="zh-CN"/>
              </w:rPr>
            </w:pPr>
            <w:ins w:id="13238" w:author="vivo" w:date="2022-08-23T09:57:00Z">
              <w:r>
                <w:rPr>
                  <w:rFonts w:hint="eastAsia"/>
                  <w:lang w:eastAsia="zh-CN"/>
                </w:rPr>
                <w:t>-</w:t>
              </w:r>
              <w:r>
                <w:rPr>
                  <w:lang w:eastAsia="zh-CN"/>
                </w:rPr>
                <w:t>89.7</w:t>
              </w:r>
            </w:ins>
          </w:p>
        </w:tc>
        <w:tc>
          <w:tcPr>
            <w:tcW w:w="2202" w:type="dxa"/>
            <w:gridSpan w:val="2"/>
            <w:tcBorders>
              <w:top w:val="single" w:sz="4" w:space="0" w:color="auto"/>
              <w:left w:val="single" w:sz="4" w:space="0" w:color="auto"/>
              <w:bottom w:val="single" w:sz="4" w:space="0" w:color="auto"/>
              <w:right w:val="single" w:sz="4" w:space="0" w:color="auto"/>
            </w:tcBorders>
          </w:tcPr>
          <w:p w14:paraId="18200E29" w14:textId="77777777" w:rsidR="008B476F" w:rsidRDefault="008B476F" w:rsidP="004666FE">
            <w:pPr>
              <w:pStyle w:val="TAC"/>
              <w:spacing w:line="256" w:lineRule="auto"/>
              <w:rPr>
                <w:ins w:id="13239" w:author="vivo" w:date="2022-08-23T09:55:00Z"/>
              </w:rPr>
            </w:pPr>
            <w:ins w:id="13240" w:author="vivo" w:date="2022-08-23T09:58:00Z">
              <w:r>
                <w:rPr>
                  <w:rFonts w:hint="eastAsia"/>
                  <w:lang w:eastAsia="zh-CN"/>
                </w:rPr>
                <w:t>-</w:t>
              </w:r>
              <w:r>
                <w:rPr>
                  <w:lang w:eastAsia="zh-CN"/>
                </w:rPr>
                <w:t>89.7</w:t>
              </w:r>
            </w:ins>
          </w:p>
        </w:tc>
      </w:tr>
      <w:tr w:rsidR="008B476F" w14:paraId="585611BF" w14:textId="77777777" w:rsidTr="004666FE">
        <w:trPr>
          <w:cantSplit/>
          <w:trHeight w:val="187"/>
          <w:ins w:id="13241" w:author="vivo" w:date="2022-08-23T09:55:00Z"/>
        </w:trPr>
        <w:tc>
          <w:tcPr>
            <w:tcW w:w="2623" w:type="dxa"/>
            <w:gridSpan w:val="2"/>
            <w:vMerge/>
            <w:tcBorders>
              <w:left w:val="single" w:sz="4" w:space="0" w:color="auto"/>
              <w:bottom w:val="single" w:sz="4" w:space="0" w:color="auto"/>
              <w:right w:val="single" w:sz="4" w:space="0" w:color="auto"/>
            </w:tcBorders>
          </w:tcPr>
          <w:p w14:paraId="4BD7B4EC" w14:textId="77777777" w:rsidR="008B476F" w:rsidRDefault="008B476F" w:rsidP="004666FE">
            <w:pPr>
              <w:pStyle w:val="TAL"/>
              <w:spacing w:line="256" w:lineRule="auto"/>
              <w:rPr>
                <w:ins w:id="13242" w:author="vivo" w:date="2022-08-23T09:55:00Z"/>
                <w:rFonts w:eastAsia="Calibri"/>
                <w:szCs w:val="22"/>
                <w:lang w:eastAsia="en-GB"/>
              </w:rPr>
            </w:pPr>
          </w:p>
        </w:tc>
        <w:tc>
          <w:tcPr>
            <w:tcW w:w="876" w:type="dxa"/>
            <w:vMerge/>
            <w:tcBorders>
              <w:left w:val="single" w:sz="4" w:space="0" w:color="auto"/>
              <w:bottom w:val="single" w:sz="4" w:space="0" w:color="auto"/>
              <w:right w:val="single" w:sz="4" w:space="0" w:color="auto"/>
            </w:tcBorders>
          </w:tcPr>
          <w:p w14:paraId="2D44A790" w14:textId="77777777" w:rsidR="008B476F" w:rsidRDefault="008B476F" w:rsidP="004666FE">
            <w:pPr>
              <w:pStyle w:val="TAC"/>
              <w:spacing w:line="256" w:lineRule="auto"/>
              <w:rPr>
                <w:ins w:id="13243" w:author="vivo" w:date="2022-08-23T09:55:00Z"/>
              </w:rPr>
            </w:pPr>
          </w:p>
        </w:tc>
        <w:tc>
          <w:tcPr>
            <w:tcW w:w="1279" w:type="dxa"/>
            <w:tcBorders>
              <w:top w:val="single" w:sz="4" w:space="0" w:color="auto"/>
              <w:left w:val="single" w:sz="4" w:space="0" w:color="auto"/>
              <w:bottom w:val="single" w:sz="4" w:space="0" w:color="auto"/>
              <w:right w:val="single" w:sz="4" w:space="0" w:color="auto"/>
            </w:tcBorders>
          </w:tcPr>
          <w:p w14:paraId="3DDD1362" w14:textId="77777777" w:rsidR="008B476F" w:rsidRDefault="008B476F" w:rsidP="004666FE">
            <w:pPr>
              <w:pStyle w:val="TAC"/>
              <w:spacing w:line="256" w:lineRule="auto"/>
              <w:rPr>
                <w:ins w:id="13244" w:author="vivo" w:date="2022-08-23T09:55:00Z"/>
              </w:rPr>
            </w:pPr>
            <w:ins w:id="13245" w:author="vivo" w:date="2022-08-23T09:55:00Z">
              <w:r>
                <w:t xml:space="preserve">Config </w:t>
              </w:r>
            </w:ins>
            <w:ins w:id="13246" w:author="vivo" w:date="2022-08-23T09:56:00Z">
              <w:r>
                <w:t>3</w:t>
              </w:r>
            </w:ins>
          </w:p>
        </w:tc>
        <w:tc>
          <w:tcPr>
            <w:tcW w:w="1960" w:type="dxa"/>
            <w:gridSpan w:val="2"/>
            <w:tcBorders>
              <w:top w:val="single" w:sz="4" w:space="0" w:color="auto"/>
              <w:left w:val="single" w:sz="4" w:space="0" w:color="auto"/>
              <w:bottom w:val="single" w:sz="4" w:space="0" w:color="auto"/>
              <w:right w:val="single" w:sz="4" w:space="0" w:color="auto"/>
            </w:tcBorders>
          </w:tcPr>
          <w:p w14:paraId="653D68CC" w14:textId="77777777" w:rsidR="008B476F" w:rsidRDefault="008B476F" w:rsidP="004666FE">
            <w:pPr>
              <w:pStyle w:val="TAC"/>
              <w:spacing w:line="256" w:lineRule="auto"/>
              <w:rPr>
                <w:ins w:id="13247" w:author="vivo" w:date="2022-08-23T09:55:00Z"/>
                <w:lang w:eastAsia="zh-CN"/>
              </w:rPr>
            </w:pPr>
            <w:ins w:id="13248" w:author="vivo" w:date="2022-08-23T09:57:00Z">
              <w:r>
                <w:rPr>
                  <w:rFonts w:hint="eastAsia"/>
                  <w:lang w:eastAsia="zh-CN"/>
                </w:rPr>
                <w:t>-</w:t>
              </w:r>
              <w:r>
                <w:rPr>
                  <w:lang w:eastAsia="zh-CN"/>
                </w:rPr>
                <w:t>86.7</w:t>
              </w:r>
            </w:ins>
          </w:p>
        </w:tc>
        <w:tc>
          <w:tcPr>
            <w:tcW w:w="2202" w:type="dxa"/>
            <w:gridSpan w:val="2"/>
            <w:tcBorders>
              <w:top w:val="single" w:sz="4" w:space="0" w:color="auto"/>
              <w:left w:val="single" w:sz="4" w:space="0" w:color="auto"/>
              <w:bottom w:val="single" w:sz="4" w:space="0" w:color="auto"/>
              <w:right w:val="single" w:sz="4" w:space="0" w:color="auto"/>
            </w:tcBorders>
          </w:tcPr>
          <w:p w14:paraId="7FEA3DE9" w14:textId="77777777" w:rsidR="008B476F" w:rsidRDefault="008B476F" w:rsidP="004666FE">
            <w:pPr>
              <w:pStyle w:val="TAC"/>
              <w:spacing w:line="256" w:lineRule="auto"/>
              <w:rPr>
                <w:ins w:id="13249" w:author="vivo" w:date="2022-08-23T09:55:00Z"/>
              </w:rPr>
            </w:pPr>
            <w:ins w:id="13250" w:author="vivo" w:date="2022-08-23T09:58:00Z">
              <w:r>
                <w:rPr>
                  <w:rFonts w:hint="eastAsia"/>
                  <w:lang w:eastAsia="zh-CN"/>
                </w:rPr>
                <w:t>-</w:t>
              </w:r>
              <w:r>
                <w:rPr>
                  <w:lang w:eastAsia="zh-CN"/>
                </w:rPr>
                <w:t>86.7</w:t>
              </w:r>
            </w:ins>
          </w:p>
        </w:tc>
      </w:tr>
      <w:tr w:rsidR="008B476F" w14:paraId="7C10684A" w14:textId="77777777" w:rsidTr="004666FE">
        <w:trPr>
          <w:cantSplit/>
          <w:trHeight w:val="187"/>
          <w:ins w:id="13251" w:author="vivo" w:date="2022-08-04T17:35:00Z"/>
        </w:trPr>
        <w:tc>
          <w:tcPr>
            <w:tcW w:w="2623" w:type="dxa"/>
            <w:gridSpan w:val="2"/>
            <w:vMerge w:val="restart"/>
            <w:tcBorders>
              <w:top w:val="single" w:sz="4" w:space="0" w:color="auto"/>
              <w:left w:val="single" w:sz="4" w:space="0" w:color="auto"/>
              <w:right w:val="single" w:sz="4" w:space="0" w:color="auto"/>
            </w:tcBorders>
            <w:hideMark/>
          </w:tcPr>
          <w:p w14:paraId="78F3C132" w14:textId="77777777" w:rsidR="008B476F" w:rsidRDefault="008B476F" w:rsidP="004666FE">
            <w:pPr>
              <w:pStyle w:val="TAL"/>
              <w:spacing w:line="256" w:lineRule="auto"/>
              <w:rPr>
                <w:ins w:id="13252" w:author="vivo" w:date="2022-08-04T17:35:00Z"/>
                <w:rFonts w:cs="v4.2.0"/>
              </w:rPr>
            </w:pPr>
            <w:ins w:id="13253" w:author="vivo" w:date="2022-08-04T17:35:00Z">
              <w:r>
                <w:rPr>
                  <w:rFonts w:cs="v4.2.0"/>
                </w:rPr>
                <w:t>SS-RSRP</w:t>
              </w:r>
              <w:r>
                <w:rPr>
                  <w:vertAlign w:val="superscript"/>
                </w:rPr>
                <w:t xml:space="preserve"> Note 3</w:t>
              </w:r>
            </w:ins>
          </w:p>
        </w:tc>
        <w:tc>
          <w:tcPr>
            <w:tcW w:w="876" w:type="dxa"/>
            <w:vMerge w:val="restart"/>
            <w:tcBorders>
              <w:top w:val="single" w:sz="4" w:space="0" w:color="auto"/>
              <w:left w:val="single" w:sz="4" w:space="0" w:color="auto"/>
              <w:right w:val="single" w:sz="4" w:space="0" w:color="auto"/>
            </w:tcBorders>
            <w:hideMark/>
          </w:tcPr>
          <w:p w14:paraId="3A47A22F" w14:textId="77777777" w:rsidR="008B476F" w:rsidRDefault="008B476F" w:rsidP="004666FE">
            <w:pPr>
              <w:pStyle w:val="TAC"/>
              <w:spacing w:line="256" w:lineRule="auto"/>
              <w:rPr>
                <w:ins w:id="13254" w:author="vivo" w:date="2022-08-04T17:35:00Z"/>
              </w:rPr>
            </w:pPr>
            <w:ins w:id="13255" w:author="vivo" w:date="2022-08-04T17:35:00Z">
              <w:r>
                <w:t>dBm/SCS Note5</w:t>
              </w:r>
            </w:ins>
          </w:p>
        </w:tc>
        <w:tc>
          <w:tcPr>
            <w:tcW w:w="1279" w:type="dxa"/>
            <w:tcBorders>
              <w:top w:val="single" w:sz="4" w:space="0" w:color="auto"/>
              <w:left w:val="single" w:sz="4" w:space="0" w:color="auto"/>
              <w:bottom w:val="single" w:sz="4" w:space="0" w:color="auto"/>
              <w:right w:val="single" w:sz="4" w:space="0" w:color="auto"/>
            </w:tcBorders>
            <w:hideMark/>
          </w:tcPr>
          <w:p w14:paraId="6925CB33" w14:textId="77777777" w:rsidR="008B476F" w:rsidRDefault="008B476F" w:rsidP="004666FE">
            <w:pPr>
              <w:pStyle w:val="TAC"/>
              <w:spacing w:line="256" w:lineRule="auto"/>
              <w:rPr>
                <w:ins w:id="13256" w:author="vivo" w:date="2022-08-04T17:35:00Z"/>
              </w:rPr>
            </w:pPr>
            <w:ins w:id="13257" w:author="vivo" w:date="2022-08-04T17:35:00Z">
              <w:r>
                <w:t>Config 1</w:t>
              </w:r>
            </w:ins>
          </w:p>
        </w:tc>
        <w:tc>
          <w:tcPr>
            <w:tcW w:w="983" w:type="dxa"/>
            <w:tcBorders>
              <w:top w:val="single" w:sz="4" w:space="0" w:color="auto"/>
              <w:left w:val="single" w:sz="4" w:space="0" w:color="auto"/>
              <w:bottom w:val="single" w:sz="4" w:space="0" w:color="auto"/>
              <w:right w:val="single" w:sz="4" w:space="0" w:color="auto"/>
            </w:tcBorders>
            <w:hideMark/>
          </w:tcPr>
          <w:p w14:paraId="69F15378" w14:textId="77777777" w:rsidR="008B476F" w:rsidRDefault="008B476F" w:rsidP="004666FE">
            <w:pPr>
              <w:pStyle w:val="TAC"/>
              <w:spacing w:line="256" w:lineRule="auto"/>
              <w:rPr>
                <w:ins w:id="13258" w:author="vivo" w:date="2022-08-04T17:35:00Z"/>
              </w:rPr>
            </w:pPr>
            <w:ins w:id="13259" w:author="vivo" w:date="2022-08-04T17:35:00Z">
              <w:r>
                <w:t>-8</w:t>
              </w:r>
            </w:ins>
            <w:ins w:id="13260" w:author="vivo" w:date="2022-08-23T09:57:00Z">
              <w:r>
                <w:rPr>
                  <w:lang w:eastAsia="zh-CN"/>
                </w:rPr>
                <w:t>9</w:t>
              </w:r>
            </w:ins>
            <w:ins w:id="13261" w:author="vivo" w:date="2022-08-04T17:35:00Z">
              <w:r>
                <w:t>.7</w:t>
              </w:r>
            </w:ins>
          </w:p>
        </w:tc>
        <w:tc>
          <w:tcPr>
            <w:tcW w:w="977" w:type="dxa"/>
            <w:tcBorders>
              <w:top w:val="single" w:sz="4" w:space="0" w:color="auto"/>
              <w:left w:val="single" w:sz="4" w:space="0" w:color="auto"/>
              <w:bottom w:val="single" w:sz="4" w:space="0" w:color="auto"/>
              <w:right w:val="single" w:sz="4" w:space="0" w:color="auto"/>
            </w:tcBorders>
            <w:hideMark/>
          </w:tcPr>
          <w:p w14:paraId="6A1C0AAB" w14:textId="77777777" w:rsidR="008B476F" w:rsidRDefault="008B476F" w:rsidP="004666FE">
            <w:pPr>
              <w:pStyle w:val="TAC"/>
              <w:spacing w:line="256" w:lineRule="auto"/>
              <w:rPr>
                <w:ins w:id="13262" w:author="vivo" w:date="2022-08-04T17:35:00Z"/>
              </w:rPr>
            </w:pPr>
            <w:ins w:id="13263" w:author="vivo" w:date="2022-08-04T17:35:00Z">
              <w:r>
                <w:t>-8</w:t>
              </w:r>
            </w:ins>
            <w:ins w:id="13264" w:author="vivo" w:date="2022-08-23T09:57:00Z">
              <w:r>
                <w:rPr>
                  <w:lang w:eastAsia="zh-CN"/>
                </w:rPr>
                <w:t>9</w:t>
              </w:r>
            </w:ins>
            <w:ins w:id="13265" w:author="vivo" w:date="2022-08-04T17:35:00Z">
              <w:r>
                <w:t>.7</w:t>
              </w:r>
            </w:ins>
          </w:p>
        </w:tc>
        <w:tc>
          <w:tcPr>
            <w:tcW w:w="992" w:type="dxa"/>
            <w:tcBorders>
              <w:top w:val="single" w:sz="4" w:space="0" w:color="auto"/>
              <w:left w:val="single" w:sz="4" w:space="0" w:color="auto"/>
              <w:bottom w:val="single" w:sz="4" w:space="0" w:color="auto"/>
              <w:right w:val="single" w:sz="4" w:space="0" w:color="auto"/>
            </w:tcBorders>
            <w:hideMark/>
          </w:tcPr>
          <w:p w14:paraId="50D2276C" w14:textId="77777777" w:rsidR="008B476F" w:rsidRDefault="008B476F" w:rsidP="004666FE">
            <w:pPr>
              <w:pStyle w:val="TAC"/>
              <w:spacing w:line="256" w:lineRule="auto"/>
              <w:rPr>
                <w:ins w:id="13266" w:author="vivo" w:date="2022-08-04T17:35:00Z"/>
              </w:rPr>
            </w:pPr>
            <w:ins w:id="13267" w:author="vivo" w:date="2022-08-04T17:35:00Z">
              <w:r>
                <w:t>-Infinity</w:t>
              </w:r>
            </w:ins>
          </w:p>
        </w:tc>
        <w:tc>
          <w:tcPr>
            <w:tcW w:w="1210" w:type="dxa"/>
            <w:tcBorders>
              <w:top w:val="single" w:sz="4" w:space="0" w:color="auto"/>
              <w:left w:val="single" w:sz="4" w:space="0" w:color="auto"/>
              <w:bottom w:val="single" w:sz="4" w:space="0" w:color="auto"/>
              <w:right w:val="single" w:sz="4" w:space="0" w:color="auto"/>
            </w:tcBorders>
            <w:hideMark/>
          </w:tcPr>
          <w:p w14:paraId="293F4A41" w14:textId="77777777" w:rsidR="008B476F" w:rsidRDefault="008B476F" w:rsidP="004666FE">
            <w:pPr>
              <w:pStyle w:val="TAC"/>
              <w:spacing w:line="256" w:lineRule="auto"/>
              <w:rPr>
                <w:ins w:id="13268" w:author="vivo" w:date="2022-08-04T17:35:00Z"/>
              </w:rPr>
            </w:pPr>
            <w:ins w:id="13269" w:author="vivo" w:date="2022-08-04T17:35:00Z">
              <w:r>
                <w:t>-8</w:t>
              </w:r>
            </w:ins>
            <w:ins w:id="13270" w:author="vivo" w:date="2022-08-23T09:58:00Z">
              <w:r>
                <w:rPr>
                  <w:lang w:eastAsia="zh-CN"/>
                </w:rPr>
                <w:t>6.7</w:t>
              </w:r>
            </w:ins>
          </w:p>
        </w:tc>
      </w:tr>
      <w:tr w:rsidR="008B476F" w14:paraId="503036D4" w14:textId="77777777" w:rsidTr="004666FE">
        <w:trPr>
          <w:cantSplit/>
          <w:trHeight w:val="187"/>
          <w:ins w:id="13271" w:author="vivo" w:date="2022-08-23T09:56:00Z"/>
        </w:trPr>
        <w:tc>
          <w:tcPr>
            <w:tcW w:w="2623" w:type="dxa"/>
            <w:gridSpan w:val="2"/>
            <w:vMerge/>
            <w:tcBorders>
              <w:left w:val="single" w:sz="4" w:space="0" w:color="auto"/>
              <w:right w:val="single" w:sz="4" w:space="0" w:color="auto"/>
            </w:tcBorders>
          </w:tcPr>
          <w:p w14:paraId="1C7DE66E" w14:textId="77777777" w:rsidR="008B476F" w:rsidRDefault="008B476F" w:rsidP="004666FE">
            <w:pPr>
              <w:pStyle w:val="TAL"/>
              <w:spacing w:line="256" w:lineRule="auto"/>
              <w:rPr>
                <w:ins w:id="13272" w:author="vivo" w:date="2022-08-23T09:56:00Z"/>
                <w:rFonts w:cs="v4.2.0"/>
              </w:rPr>
            </w:pPr>
          </w:p>
        </w:tc>
        <w:tc>
          <w:tcPr>
            <w:tcW w:w="876" w:type="dxa"/>
            <w:vMerge/>
            <w:tcBorders>
              <w:left w:val="single" w:sz="4" w:space="0" w:color="auto"/>
              <w:right w:val="single" w:sz="4" w:space="0" w:color="auto"/>
            </w:tcBorders>
          </w:tcPr>
          <w:p w14:paraId="24FDD411" w14:textId="77777777" w:rsidR="008B476F" w:rsidRDefault="008B476F" w:rsidP="004666FE">
            <w:pPr>
              <w:pStyle w:val="TAC"/>
              <w:spacing w:line="256" w:lineRule="auto"/>
              <w:rPr>
                <w:ins w:id="13273" w:author="vivo" w:date="2022-08-23T09:56:00Z"/>
              </w:rPr>
            </w:pPr>
          </w:p>
        </w:tc>
        <w:tc>
          <w:tcPr>
            <w:tcW w:w="1279" w:type="dxa"/>
            <w:tcBorders>
              <w:top w:val="single" w:sz="4" w:space="0" w:color="auto"/>
              <w:left w:val="single" w:sz="4" w:space="0" w:color="auto"/>
              <w:bottom w:val="single" w:sz="4" w:space="0" w:color="auto"/>
              <w:right w:val="single" w:sz="4" w:space="0" w:color="auto"/>
            </w:tcBorders>
          </w:tcPr>
          <w:p w14:paraId="38BD5C4E" w14:textId="77777777" w:rsidR="008B476F" w:rsidRDefault="008B476F" w:rsidP="004666FE">
            <w:pPr>
              <w:pStyle w:val="TAC"/>
              <w:spacing w:line="256" w:lineRule="auto"/>
              <w:rPr>
                <w:ins w:id="13274" w:author="vivo" w:date="2022-08-23T09:56:00Z"/>
              </w:rPr>
            </w:pPr>
            <w:ins w:id="13275" w:author="vivo" w:date="2022-08-23T09:56:00Z">
              <w:r>
                <w:t>Config 2</w:t>
              </w:r>
            </w:ins>
          </w:p>
        </w:tc>
        <w:tc>
          <w:tcPr>
            <w:tcW w:w="983" w:type="dxa"/>
            <w:tcBorders>
              <w:top w:val="single" w:sz="4" w:space="0" w:color="auto"/>
              <w:left w:val="single" w:sz="4" w:space="0" w:color="auto"/>
              <w:bottom w:val="single" w:sz="4" w:space="0" w:color="auto"/>
              <w:right w:val="single" w:sz="4" w:space="0" w:color="auto"/>
            </w:tcBorders>
          </w:tcPr>
          <w:p w14:paraId="538AE4CA" w14:textId="77777777" w:rsidR="008B476F" w:rsidRDefault="008B476F" w:rsidP="004666FE">
            <w:pPr>
              <w:pStyle w:val="TAC"/>
              <w:spacing w:line="256" w:lineRule="auto"/>
              <w:rPr>
                <w:ins w:id="13276" w:author="vivo" w:date="2022-08-23T09:56:00Z"/>
                <w:lang w:eastAsia="zh-CN"/>
              </w:rPr>
            </w:pPr>
            <w:ins w:id="13277" w:author="vivo" w:date="2022-08-23T09:58:00Z">
              <w:r>
                <w:rPr>
                  <w:rFonts w:hint="eastAsia"/>
                  <w:lang w:eastAsia="zh-CN"/>
                </w:rPr>
                <w:t>-</w:t>
              </w:r>
              <w:r>
                <w:rPr>
                  <w:lang w:eastAsia="zh-CN"/>
                </w:rPr>
                <w:t>83.7</w:t>
              </w:r>
            </w:ins>
          </w:p>
        </w:tc>
        <w:tc>
          <w:tcPr>
            <w:tcW w:w="977" w:type="dxa"/>
            <w:tcBorders>
              <w:top w:val="single" w:sz="4" w:space="0" w:color="auto"/>
              <w:left w:val="single" w:sz="4" w:space="0" w:color="auto"/>
              <w:bottom w:val="single" w:sz="4" w:space="0" w:color="auto"/>
              <w:right w:val="single" w:sz="4" w:space="0" w:color="auto"/>
            </w:tcBorders>
          </w:tcPr>
          <w:p w14:paraId="12780C07" w14:textId="77777777" w:rsidR="008B476F" w:rsidRDefault="008B476F" w:rsidP="004666FE">
            <w:pPr>
              <w:pStyle w:val="TAC"/>
              <w:spacing w:line="256" w:lineRule="auto"/>
              <w:rPr>
                <w:ins w:id="13278" w:author="vivo" w:date="2022-08-23T09:56:00Z"/>
              </w:rPr>
            </w:pPr>
            <w:ins w:id="13279" w:author="vivo" w:date="2022-08-23T09:58:00Z">
              <w:r>
                <w:rPr>
                  <w:rFonts w:hint="eastAsia"/>
                  <w:lang w:eastAsia="zh-CN"/>
                </w:rPr>
                <w:t>-</w:t>
              </w:r>
              <w:r>
                <w:rPr>
                  <w:lang w:eastAsia="zh-CN"/>
                </w:rPr>
                <w:t>83.7</w:t>
              </w:r>
            </w:ins>
          </w:p>
        </w:tc>
        <w:tc>
          <w:tcPr>
            <w:tcW w:w="992" w:type="dxa"/>
            <w:tcBorders>
              <w:top w:val="single" w:sz="4" w:space="0" w:color="auto"/>
              <w:left w:val="single" w:sz="4" w:space="0" w:color="auto"/>
              <w:bottom w:val="single" w:sz="4" w:space="0" w:color="auto"/>
              <w:right w:val="single" w:sz="4" w:space="0" w:color="auto"/>
            </w:tcBorders>
          </w:tcPr>
          <w:p w14:paraId="22721893" w14:textId="77777777" w:rsidR="008B476F" w:rsidRDefault="008B476F" w:rsidP="004666FE">
            <w:pPr>
              <w:pStyle w:val="TAC"/>
              <w:spacing w:line="256" w:lineRule="auto"/>
              <w:rPr>
                <w:ins w:id="13280" w:author="vivo" w:date="2022-08-23T09:56:00Z"/>
              </w:rPr>
            </w:pPr>
            <w:ins w:id="13281" w:author="vivo" w:date="2022-08-23T09:58:00Z">
              <w:r>
                <w:t>-Infinity</w:t>
              </w:r>
            </w:ins>
          </w:p>
        </w:tc>
        <w:tc>
          <w:tcPr>
            <w:tcW w:w="1210" w:type="dxa"/>
            <w:tcBorders>
              <w:top w:val="single" w:sz="4" w:space="0" w:color="auto"/>
              <w:left w:val="single" w:sz="4" w:space="0" w:color="auto"/>
              <w:bottom w:val="single" w:sz="4" w:space="0" w:color="auto"/>
              <w:right w:val="single" w:sz="4" w:space="0" w:color="auto"/>
            </w:tcBorders>
          </w:tcPr>
          <w:p w14:paraId="0E258371" w14:textId="77777777" w:rsidR="008B476F" w:rsidRDefault="008B476F" w:rsidP="004666FE">
            <w:pPr>
              <w:pStyle w:val="TAC"/>
              <w:spacing w:line="256" w:lineRule="auto"/>
              <w:rPr>
                <w:ins w:id="13282" w:author="vivo" w:date="2022-08-23T09:56:00Z"/>
              </w:rPr>
            </w:pPr>
            <w:ins w:id="13283" w:author="vivo" w:date="2022-08-23T09:58:00Z">
              <w:r>
                <w:rPr>
                  <w:rFonts w:hint="eastAsia"/>
                  <w:lang w:eastAsia="zh-CN"/>
                </w:rPr>
                <w:t>-</w:t>
              </w:r>
              <w:r>
                <w:rPr>
                  <w:lang w:eastAsia="zh-CN"/>
                </w:rPr>
                <w:t>80.7</w:t>
              </w:r>
            </w:ins>
          </w:p>
        </w:tc>
      </w:tr>
      <w:tr w:rsidR="008B476F" w14:paraId="78C7899A" w14:textId="77777777" w:rsidTr="004666FE">
        <w:trPr>
          <w:cantSplit/>
          <w:trHeight w:val="187"/>
          <w:ins w:id="13284" w:author="vivo" w:date="2022-08-23T09:56:00Z"/>
        </w:trPr>
        <w:tc>
          <w:tcPr>
            <w:tcW w:w="2623" w:type="dxa"/>
            <w:gridSpan w:val="2"/>
            <w:vMerge/>
            <w:tcBorders>
              <w:left w:val="single" w:sz="4" w:space="0" w:color="auto"/>
              <w:bottom w:val="single" w:sz="4" w:space="0" w:color="auto"/>
              <w:right w:val="single" w:sz="4" w:space="0" w:color="auto"/>
            </w:tcBorders>
          </w:tcPr>
          <w:p w14:paraId="64B4465E" w14:textId="77777777" w:rsidR="008B476F" w:rsidRDefault="008B476F" w:rsidP="004666FE">
            <w:pPr>
              <w:pStyle w:val="TAL"/>
              <w:spacing w:line="256" w:lineRule="auto"/>
              <w:rPr>
                <w:ins w:id="13285" w:author="vivo" w:date="2022-08-23T09:56:00Z"/>
                <w:rFonts w:cs="v4.2.0"/>
              </w:rPr>
            </w:pPr>
          </w:p>
        </w:tc>
        <w:tc>
          <w:tcPr>
            <w:tcW w:w="876" w:type="dxa"/>
            <w:vMerge/>
            <w:tcBorders>
              <w:left w:val="single" w:sz="4" w:space="0" w:color="auto"/>
              <w:bottom w:val="single" w:sz="4" w:space="0" w:color="auto"/>
              <w:right w:val="single" w:sz="4" w:space="0" w:color="auto"/>
            </w:tcBorders>
          </w:tcPr>
          <w:p w14:paraId="72FC7ECE" w14:textId="77777777" w:rsidR="008B476F" w:rsidRDefault="008B476F" w:rsidP="004666FE">
            <w:pPr>
              <w:pStyle w:val="TAC"/>
              <w:spacing w:line="256" w:lineRule="auto"/>
              <w:rPr>
                <w:ins w:id="13286" w:author="vivo" w:date="2022-08-23T09:56:00Z"/>
              </w:rPr>
            </w:pPr>
          </w:p>
        </w:tc>
        <w:tc>
          <w:tcPr>
            <w:tcW w:w="1279" w:type="dxa"/>
            <w:tcBorders>
              <w:top w:val="single" w:sz="4" w:space="0" w:color="auto"/>
              <w:left w:val="single" w:sz="4" w:space="0" w:color="auto"/>
              <w:bottom w:val="single" w:sz="4" w:space="0" w:color="auto"/>
              <w:right w:val="single" w:sz="4" w:space="0" w:color="auto"/>
            </w:tcBorders>
          </w:tcPr>
          <w:p w14:paraId="5B998BF0" w14:textId="77777777" w:rsidR="008B476F" w:rsidRDefault="008B476F" w:rsidP="004666FE">
            <w:pPr>
              <w:pStyle w:val="TAC"/>
              <w:spacing w:line="256" w:lineRule="auto"/>
              <w:rPr>
                <w:ins w:id="13287" w:author="vivo" w:date="2022-08-23T09:56:00Z"/>
              </w:rPr>
            </w:pPr>
            <w:ins w:id="13288" w:author="vivo" w:date="2022-08-23T09:56:00Z">
              <w:r>
                <w:t>Config 3</w:t>
              </w:r>
            </w:ins>
          </w:p>
        </w:tc>
        <w:tc>
          <w:tcPr>
            <w:tcW w:w="983" w:type="dxa"/>
            <w:tcBorders>
              <w:top w:val="single" w:sz="4" w:space="0" w:color="auto"/>
              <w:left w:val="single" w:sz="4" w:space="0" w:color="auto"/>
              <w:bottom w:val="single" w:sz="4" w:space="0" w:color="auto"/>
              <w:right w:val="single" w:sz="4" w:space="0" w:color="auto"/>
            </w:tcBorders>
          </w:tcPr>
          <w:p w14:paraId="2C9A4DA1" w14:textId="77777777" w:rsidR="008B476F" w:rsidRDefault="008B476F" w:rsidP="004666FE">
            <w:pPr>
              <w:pStyle w:val="TAC"/>
              <w:spacing w:line="256" w:lineRule="auto"/>
              <w:rPr>
                <w:ins w:id="13289" w:author="vivo" w:date="2022-08-23T09:56:00Z"/>
                <w:lang w:eastAsia="zh-CN"/>
              </w:rPr>
            </w:pPr>
            <w:ins w:id="13290" w:author="vivo" w:date="2022-08-23T09:58:00Z">
              <w:r>
                <w:rPr>
                  <w:rFonts w:hint="eastAsia"/>
                  <w:lang w:eastAsia="zh-CN"/>
                </w:rPr>
                <w:t>-</w:t>
              </w:r>
              <w:r>
                <w:rPr>
                  <w:lang w:eastAsia="zh-CN"/>
                </w:rPr>
                <w:t>80.7</w:t>
              </w:r>
            </w:ins>
          </w:p>
        </w:tc>
        <w:tc>
          <w:tcPr>
            <w:tcW w:w="977" w:type="dxa"/>
            <w:tcBorders>
              <w:top w:val="single" w:sz="4" w:space="0" w:color="auto"/>
              <w:left w:val="single" w:sz="4" w:space="0" w:color="auto"/>
              <w:bottom w:val="single" w:sz="4" w:space="0" w:color="auto"/>
              <w:right w:val="single" w:sz="4" w:space="0" w:color="auto"/>
            </w:tcBorders>
          </w:tcPr>
          <w:p w14:paraId="36A0F25B" w14:textId="77777777" w:rsidR="008B476F" w:rsidRDefault="008B476F" w:rsidP="004666FE">
            <w:pPr>
              <w:pStyle w:val="TAC"/>
              <w:spacing w:line="256" w:lineRule="auto"/>
              <w:rPr>
                <w:ins w:id="13291" w:author="vivo" w:date="2022-08-23T09:56:00Z"/>
                <w:lang w:eastAsia="zh-CN"/>
              </w:rPr>
            </w:pPr>
            <w:ins w:id="13292" w:author="vivo" w:date="2022-08-23T09:58:00Z">
              <w:r>
                <w:rPr>
                  <w:rFonts w:hint="eastAsia"/>
                  <w:lang w:eastAsia="zh-CN"/>
                </w:rPr>
                <w:t>-</w:t>
              </w:r>
              <w:r>
                <w:rPr>
                  <w:lang w:eastAsia="zh-CN"/>
                </w:rPr>
                <w:t>80.7</w:t>
              </w:r>
            </w:ins>
          </w:p>
        </w:tc>
        <w:tc>
          <w:tcPr>
            <w:tcW w:w="992" w:type="dxa"/>
            <w:tcBorders>
              <w:top w:val="single" w:sz="4" w:space="0" w:color="auto"/>
              <w:left w:val="single" w:sz="4" w:space="0" w:color="auto"/>
              <w:bottom w:val="single" w:sz="4" w:space="0" w:color="auto"/>
              <w:right w:val="single" w:sz="4" w:space="0" w:color="auto"/>
            </w:tcBorders>
          </w:tcPr>
          <w:p w14:paraId="577E50DE" w14:textId="77777777" w:rsidR="008B476F" w:rsidRDefault="008B476F" w:rsidP="004666FE">
            <w:pPr>
              <w:pStyle w:val="TAC"/>
              <w:spacing w:line="256" w:lineRule="auto"/>
              <w:rPr>
                <w:ins w:id="13293" w:author="vivo" w:date="2022-08-23T09:56:00Z"/>
              </w:rPr>
            </w:pPr>
            <w:ins w:id="13294" w:author="vivo" w:date="2022-08-23T09:58:00Z">
              <w:r>
                <w:t>-Infinity</w:t>
              </w:r>
            </w:ins>
          </w:p>
        </w:tc>
        <w:tc>
          <w:tcPr>
            <w:tcW w:w="1210" w:type="dxa"/>
            <w:tcBorders>
              <w:top w:val="single" w:sz="4" w:space="0" w:color="auto"/>
              <w:left w:val="single" w:sz="4" w:space="0" w:color="auto"/>
              <w:bottom w:val="single" w:sz="4" w:space="0" w:color="auto"/>
              <w:right w:val="single" w:sz="4" w:space="0" w:color="auto"/>
            </w:tcBorders>
          </w:tcPr>
          <w:p w14:paraId="23F13D40" w14:textId="77777777" w:rsidR="008B476F" w:rsidRDefault="008B476F" w:rsidP="004666FE">
            <w:pPr>
              <w:pStyle w:val="TAC"/>
              <w:spacing w:line="256" w:lineRule="auto"/>
              <w:rPr>
                <w:ins w:id="13295" w:author="vivo" w:date="2022-08-23T09:56:00Z"/>
                <w:lang w:eastAsia="zh-CN"/>
              </w:rPr>
            </w:pPr>
            <w:ins w:id="13296" w:author="vivo" w:date="2022-08-23T09:59:00Z">
              <w:r>
                <w:rPr>
                  <w:rFonts w:hint="eastAsia"/>
                  <w:lang w:eastAsia="zh-CN"/>
                </w:rPr>
                <w:t>-</w:t>
              </w:r>
              <w:r>
                <w:rPr>
                  <w:lang w:eastAsia="zh-CN"/>
                </w:rPr>
                <w:t>77.7</w:t>
              </w:r>
            </w:ins>
          </w:p>
        </w:tc>
      </w:tr>
      <w:tr w:rsidR="008B476F" w14:paraId="2EE919AD" w14:textId="77777777" w:rsidTr="004666FE">
        <w:trPr>
          <w:cantSplit/>
          <w:trHeight w:val="187"/>
          <w:ins w:id="13297"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19F6D27B" w14:textId="77777777" w:rsidR="008B476F" w:rsidRDefault="008B476F" w:rsidP="004666FE">
            <w:pPr>
              <w:pStyle w:val="TAL"/>
              <w:spacing w:line="256" w:lineRule="auto"/>
              <w:rPr>
                <w:ins w:id="13298" w:author="vivo" w:date="2022-08-04T17:35:00Z"/>
              </w:rPr>
            </w:pPr>
            <w:ins w:id="13299" w:author="vivo" w:date="2022-08-04T17:35:00Z">
              <w:r>
                <w:rPr>
                  <w:position w:val="-12"/>
                  <w:lang w:eastAsia="en-GB"/>
                </w:rPr>
                <w:object w:dxaOrig="585" w:dyaOrig="405" w14:anchorId="6CB1CA7F">
                  <v:shape id="_x0000_i1067" type="#_x0000_t75" style="width:29.65pt;height:21.2pt" o:ole="" fillcolor="window">
                    <v:imagedata r:id="rId24" o:title=""/>
                  </v:shape>
                  <o:OLEObject Type="Embed" ProgID="Equation.3" ShapeID="_x0000_i1067" DrawAspect="Content" ObjectID="_1723414535" r:id="rId71"/>
                </w:object>
              </w:r>
            </w:ins>
          </w:p>
        </w:tc>
        <w:tc>
          <w:tcPr>
            <w:tcW w:w="876" w:type="dxa"/>
            <w:tcBorders>
              <w:top w:val="single" w:sz="4" w:space="0" w:color="auto"/>
              <w:left w:val="single" w:sz="4" w:space="0" w:color="auto"/>
              <w:bottom w:val="single" w:sz="4" w:space="0" w:color="auto"/>
              <w:right w:val="single" w:sz="4" w:space="0" w:color="auto"/>
            </w:tcBorders>
            <w:hideMark/>
          </w:tcPr>
          <w:p w14:paraId="2CF58423" w14:textId="77777777" w:rsidR="008B476F" w:rsidRDefault="008B476F" w:rsidP="004666FE">
            <w:pPr>
              <w:pStyle w:val="TAC"/>
              <w:spacing w:line="256" w:lineRule="auto"/>
              <w:rPr>
                <w:ins w:id="13300" w:author="vivo" w:date="2022-08-04T17:35:00Z"/>
              </w:rPr>
            </w:pPr>
            <w:ins w:id="13301" w:author="vivo" w:date="2022-08-04T17:35:00Z">
              <w:r>
                <w:t>dB</w:t>
              </w:r>
            </w:ins>
          </w:p>
        </w:tc>
        <w:tc>
          <w:tcPr>
            <w:tcW w:w="1279" w:type="dxa"/>
            <w:tcBorders>
              <w:top w:val="single" w:sz="4" w:space="0" w:color="auto"/>
              <w:left w:val="single" w:sz="4" w:space="0" w:color="auto"/>
              <w:bottom w:val="single" w:sz="4" w:space="0" w:color="auto"/>
              <w:right w:val="single" w:sz="4" w:space="0" w:color="auto"/>
            </w:tcBorders>
            <w:hideMark/>
          </w:tcPr>
          <w:p w14:paraId="61DB092E" w14:textId="77777777" w:rsidR="008B476F" w:rsidRDefault="008B476F" w:rsidP="004666FE">
            <w:pPr>
              <w:pStyle w:val="TAC"/>
              <w:spacing w:line="256" w:lineRule="auto"/>
              <w:rPr>
                <w:ins w:id="13302" w:author="vivo" w:date="2022-08-04T17:35:00Z"/>
              </w:rPr>
            </w:pPr>
            <w:ins w:id="13303" w:author="vivo" w:date="2022-08-04T17:35:00Z">
              <w:r>
                <w:t>Config 1</w:t>
              </w:r>
            </w:ins>
            <w:ins w:id="13304" w:author="vivo" w:date="2022-08-23T09:59:00Z">
              <w:r>
                <w:t>,2,3</w:t>
              </w:r>
            </w:ins>
          </w:p>
        </w:tc>
        <w:tc>
          <w:tcPr>
            <w:tcW w:w="983" w:type="dxa"/>
            <w:tcBorders>
              <w:top w:val="single" w:sz="4" w:space="0" w:color="auto"/>
              <w:left w:val="single" w:sz="4" w:space="0" w:color="auto"/>
              <w:bottom w:val="single" w:sz="4" w:space="0" w:color="auto"/>
              <w:right w:val="single" w:sz="4" w:space="0" w:color="auto"/>
            </w:tcBorders>
            <w:hideMark/>
          </w:tcPr>
          <w:p w14:paraId="2AFC1B14" w14:textId="77777777" w:rsidR="008B476F" w:rsidRDefault="008B476F" w:rsidP="004666FE">
            <w:pPr>
              <w:pStyle w:val="TAC"/>
              <w:spacing w:line="256" w:lineRule="auto"/>
              <w:rPr>
                <w:ins w:id="13305" w:author="vivo" w:date="2022-08-04T17:35:00Z"/>
              </w:rPr>
            </w:pPr>
            <w:ins w:id="13306" w:author="vivo" w:date="2022-08-04T17:35:00Z">
              <w:r>
                <w:t>6</w:t>
              </w:r>
            </w:ins>
          </w:p>
        </w:tc>
        <w:tc>
          <w:tcPr>
            <w:tcW w:w="977" w:type="dxa"/>
            <w:tcBorders>
              <w:top w:val="single" w:sz="4" w:space="0" w:color="auto"/>
              <w:left w:val="single" w:sz="4" w:space="0" w:color="auto"/>
              <w:bottom w:val="single" w:sz="4" w:space="0" w:color="auto"/>
              <w:right w:val="single" w:sz="4" w:space="0" w:color="auto"/>
            </w:tcBorders>
            <w:hideMark/>
          </w:tcPr>
          <w:p w14:paraId="24A7A14A" w14:textId="77777777" w:rsidR="008B476F" w:rsidRDefault="008B476F" w:rsidP="004666FE">
            <w:pPr>
              <w:pStyle w:val="TAC"/>
              <w:spacing w:line="256" w:lineRule="auto"/>
              <w:rPr>
                <w:ins w:id="13307" w:author="vivo" w:date="2022-08-04T17:35:00Z"/>
              </w:rPr>
            </w:pPr>
            <w:ins w:id="13308" w:author="vivo" w:date="2022-08-04T17:35:00Z">
              <w:r>
                <w:t>6</w:t>
              </w:r>
            </w:ins>
          </w:p>
        </w:tc>
        <w:tc>
          <w:tcPr>
            <w:tcW w:w="992" w:type="dxa"/>
            <w:tcBorders>
              <w:top w:val="single" w:sz="4" w:space="0" w:color="auto"/>
              <w:left w:val="single" w:sz="4" w:space="0" w:color="auto"/>
              <w:bottom w:val="single" w:sz="4" w:space="0" w:color="auto"/>
              <w:right w:val="single" w:sz="4" w:space="0" w:color="auto"/>
            </w:tcBorders>
            <w:hideMark/>
          </w:tcPr>
          <w:p w14:paraId="4DE35140" w14:textId="77777777" w:rsidR="008B476F" w:rsidRDefault="008B476F" w:rsidP="004666FE">
            <w:pPr>
              <w:pStyle w:val="TAC"/>
              <w:spacing w:line="256" w:lineRule="auto"/>
              <w:rPr>
                <w:ins w:id="13309" w:author="vivo" w:date="2022-08-04T17:35:00Z"/>
              </w:rPr>
            </w:pPr>
            <w:ins w:id="13310" w:author="vivo" w:date="2022-08-04T17:35:00Z">
              <w:r>
                <w:t>-Infinity</w:t>
              </w:r>
            </w:ins>
          </w:p>
        </w:tc>
        <w:tc>
          <w:tcPr>
            <w:tcW w:w="1210" w:type="dxa"/>
            <w:tcBorders>
              <w:top w:val="single" w:sz="4" w:space="0" w:color="auto"/>
              <w:left w:val="single" w:sz="4" w:space="0" w:color="auto"/>
              <w:bottom w:val="single" w:sz="4" w:space="0" w:color="auto"/>
              <w:right w:val="single" w:sz="4" w:space="0" w:color="auto"/>
            </w:tcBorders>
            <w:hideMark/>
          </w:tcPr>
          <w:p w14:paraId="24B0D506" w14:textId="77777777" w:rsidR="008B476F" w:rsidRDefault="008B476F" w:rsidP="004666FE">
            <w:pPr>
              <w:pStyle w:val="TAC"/>
              <w:spacing w:line="256" w:lineRule="auto"/>
              <w:rPr>
                <w:ins w:id="13311" w:author="vivo" w:date="2022-08-04T17:35:00Z"/>
              </w:rPr>
            </w:pPr>
            <w:ins w:id="13312" w:author="vivo" w:date="2022-08-04T17:35:00Z">
              <w:r>
                <w:t>9</w:t>
              </w:r>
            </w:ins>
          </w:p>
        </w:tc>
      </w:tr>
      <w:tr w:rsidR="008B476F" w14:paraId="64B4A840" w14:textId="77777777" w:rsidTr="004666FE">
        <w:trPr>
          <w:cantSplit/>
          <w:trHeight w:val="187"/>
          <w:ins w:id="13313"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3F8ADB2A" w14:textId="77777777" w:rsidR="008B476F" w:rsidRDefault="008B476F" w:rsidP="004666FE">
            <w:pPr>
              <w:pStyle w:val="TAL"/>
              <w:spacing w:line="256" w:lineRule="auto"/>
              <w:rPr>
                <w:ins w:id="13314" w:author="vivo" w:date="2022-08-04T17:35:00Z"/>
              </w:rPr>
            </w:pPr>
            <w:ins w:id="13315" w:author="vivo" w:date="2022-08-04T17:35:00Z">
              <w:r>
                <w:rPr>
                  <w:position w:val="-12"/>
                  <w:lang w:eastAsia="en-GB"/>
                </w:rPr>
                <w:object w:dxaOrig="735" w:dyaOrig="405" w14:anchorId="7BB25761">
                  <v:shape id="_x0000_i1068" type="#_x0000_t75" style="width:38.1pt;height:21.2pt" o:ole="" fillcolor="window">
                    <v:imagedata r:id="rId26" o:title=""/>
                  </v:shape>
                  <o:OLEObject Type="Embed" ProgID="Equation.3" ShapeID="_x0000_i1068" DrawAspect="Content" ObjectID="_1723414536" r:id="rId72"/>
                </w:object>
              </w:r>
            </w:ins>
          </w:p>
        </w:tc>
        <w:tc>
          <w:tcPr>
            <w:tcW w:w="876" w:type="dxa"/>
            <w:tcBorders>
              <w:top w:val="single" w:sz="4" w:space="0" w:color="auto"/>
              <w:left w:val="single" w:sz="4" w:space="0" w:color="auto"/>
              <w:bottom w:val="single" w:sz="4" w:space="0" w:color="auto"/>
              <w:right w:val="single" w:sz="4" w:space="0" w:color="auto"/>
            </w:tcBorders>
            <w:hideMark/>
          </w:tcPr>
          <w:p w14:paraId="4D06A184" w14:textId="77777777" w:rsidR="008B476F" w:rsidRDefault="008B476F" w:rsidP="004666FE">
            <w:pPr>
              <w:pStyle w:val="TAC"/>
              <w:spacing w:line="256" w:lineRule="auto"/>
              <w:rPr>
                <w:ins w:id="13316" w:author="vivo" w:date="2022-08-04T17:35:00Z"/>
              </w:rPr>
            </w:pPr>
            <w:ins w:id="13317" w:author="vivo" w:date="2022-08-04T17:35:00Z">
              <w:r>
                <w:t>dB</w:t>
              </w:r>
            </w:ins>
          </w:p>
        </w:tc>
        <w:tc>
          <w:tcPr>
            <w:tcW w:w="1279" w:type="dxa"/>
            <w:tcBorders>
              <w:top w:val="single" w:sz="4" w:space="0" w:color="auto"/>
              <w:left w:val="single" w:sz="4" w:space="0" w:color="auto"/>
              <w:bottom w:val="single" w:sz="4" w:space="0" w:color="auto"/>
              <w:right w:val="single" w:sz="4" w:space="0" w:color="auto"/>
            </w:tcBorders>
            <w:hideMark/>
          </w:tcPr>
          <w:p w14:paraId="126F14D4" w14:textId="77777777" w:rsidR="008B476F" w:rsidRDefault="008B476F" w:rsidP="004666FE">
            <w:pPr>
              <w:pStyle w:val="TAC"/>
              <w:spacing w:line="256" w:lineRule="auto"/>
              <w:rPr>
                <w:ins w:id="13318" w:author="vivo" w:date="2022-08-04T17:35:00Z"/>
              </w:rPr>
            </w:pPr>
            <w:ins w:id="13319" w:author="vivo" w:date="2022-08-04T17:35:00Z">
              <w:r>
                <w:t>Config 1</w:t>
              </w:r>
            </w:ins>
            <w:ins w:id="13320" w:author="vivo" w:date="2022-08-23T09:59:00Z">
              <w:r>
                <w:t>,2,3</w:t>
              </w:r>
            </w:ins>
          </w:p>
        </w:tc>
        <w:tc>
          <w:tcPr>
            <w:tcW w:w="983" w:type="dxa"/>
            <w:tcBorders>
              <w:top w:val="single" w:sz="4" w:space="0" w:color="auto"/>
              <w:left w:val="single" w:sz="4" w:space="0" w:color="auto"/>
              <w:bottom w:val="single" w:sz="4" w:space="0" w:color="auto"/>
              <w:right w:val="single" w:sz="4" w:space="0" w:color="auto"/>
            </w:tcBorders>
            <w:hideMark/>
          </w:tcPr>
          <w:p w14:paraId="4A7ED49E" w14:textId="77777777" w:rsidR="008B476F" w:rsidRDefault="008B476F" w:rsidP="004666FE">
            <w:pPr>
              <w:pStyle w:val="TAC"/>
              <w:spacing w:line="256" w:lineRule="auto"/>
              <w:rPr>
                <w:ins w:id="13321" w:author="vivo" w:date="2022-08-04T17:35:00Z"/>
              </w:rPr>
            </w:pPr>
            <w:ins w:id="13322" w:author="vivo" w:date="2022-08-04T17:35:00Z">
              <w:r>
                <w:t>6</w:t>
              </w:r>
            </w:ins>
          </w:p>
        </w:tc>
        <w:tc>
          <w:tcPr>
            <w:tcW w:w="977" w:type="dxa"/>
            <w:tcBorders>
              <w:top w:val="single" w:sz="4" w:space="0" w:color="auto"/>
              <w:left w:val="single" w:sz="4" w:space="0" w:color="auto"/>
              <w:bottom w:val="single" w:sz="4" w:space="0" w:color="auto"/>
              <w:right w:val="single" w:sz="4" w:space="0" w:color="auto"/>
            </w:tcBorders>
            <w:hideMark/>
          </w:tcPr>
          <w:p w14:paraId="7EAF95CD" w14:textId="77777777" w:rsidR="008B476F" w:rsidRDefault="008B476F" w:rsidP="004666FE">
            <w:pPr>
              <w:pStyle w:val="TAC"/>
              <w:spacing w:line="256" w:lineRule="auto"/>
              <w:rPr>
                <w:ins w:id="13323" w:author="vivo" w:date="2022-08-04T17:35:00Z"/>
              </w:rPr>
            </w:pPr>
            <w:ins w:id="13324" w:author="vivo" w:date="2022-08-04T17:35:00Z">
              <w:r>
                <w:t>6</w:t>
              </w:r>
            </w:ins>
          </w:p>
        </w:tc>
        <w:tc>
          <w:tcPr>
            <w:tcW w:w="992" w:type="dxa"/>
            <w:tcBorders>
              <w:top w:val="single" w:sz="4" w:space="0" w:color="auto"/>
              <w:left w:val="single" w:sz="4" w:space="0" w:color="auto"/>
              <w:bottom w:val="single" w:sz="4" w:space="0" w:color="auto"/>
              <w:right w:val="single" w:sz="4" w:space="0" w:color="auto"/>
            </w:tcBorders>
            <w:hideMark/>
          </w:tcPr>
          <w:p w14:paraId="3112C299" w14:textId="77777777" w:rsidR="008B476F" w:rsidRDefault="008B476F" w:rsidP="004666FE">
            <w:pPr>
              <w:pStyle w:val="TAC"/>
              <w:spacing w:line="256" w:lineRule="auto"/>
              <w:rPr>
                <w:ins w:id="13325" w:author="vivo" w:date="2022-08-04T17:35:00Z"/>
              </w:rPr>
            </w:pPr>
            <w:ins w:id="13326" w:author="vivo" w:date="2022-08-04T17:35:00Z">
              <w:r>
                <w:t>-Infinity</w:t>
              </w:r>
            </w:ins>
          </w:p>
        </w:tc>
        <w:tc>
          <w:tcPr>
            <w:tcW w:w="1210" w:type="dxa"/>
            <w:tcBorders>
              <w:top w:val="single" w:sz="4" w:space="0" w:color="auto"/>
              <w:left w:val="single" w:sz="4" w:space="0" w:color="auto"/>
              <w:bottom w:val="single" w:sz="4" w:space="0" w:color="auto"/>
              <w:right w:val="single" w:sz="4" w:space="0" w:color="auto"/>
            </w:tcBorders>
            <w:hideMark/>
          </w:tcPr>
          <w:p w14:paraId="37C03B6D" w14:textId="77777777" w:rsidR="008B476F" w:rsidRDefault="008B476F" w:rsidP="004666FE">
            <w:pPr>
              <w:pStyle w:val="TAC"/>
              <w:spacing w:line="256" w:lineRule="auto"/>
              <w:rPr>
                <w:ins w:id="13327" w:author="vivo" w:date="2022-08-04T17:35:00Z"/>
              </w:rPr>
            </w:pPr>
            <w:ins w:id="13328" w:author="vivo" w:date="2022-08-04T17:35:00Z">
              <w:r>
                <w:t>9</w:t>
              </w:r>
            </w:ins>
          </w:p>
        </w:tc>
      </w:tr>
      <w:tr w:rsidR="008B476F" w14:paraId="6F2B1574" w14:textId="77777777" w:rsidTr="004666FE">
        <w:trPr>
          <w:cantSplit/>
          <w:trHeight w:val="187"/>
          <w:ins w:id="13329"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01A78F6C" w14:textId="77777777" w:rsidR="008B476F" w:rsidRDefault="008B476F" w:rsidP="004666FE">
            <w:pPr>
              <w:pStyle w:val="TAL"/>
              <w:spacing w:line="256" w:lineRule="auto"/>
              <w:rPr>
                <w:ins w:id="13330" w:author="vivo" w:date="2022-08-04T17:35:00Z"/>
              </w:rPr>
            </w:pPr>
            <w:ins w:id="13331" w:author="vivo" w:date="2022-08-04T17:35:00Z">
              <w:r>
                <w:t>Io</w:t>
              </w:r>
              <w:r>
                <w:rPr>
                  <w:vertAlign w:val="superscript"/>
                </w:rPr>
                <w:t>Note3</w:t>
              </w:r>
            </w:ins>
          </w:p>
        </w:tc>
        <w:tc>
          <w:tcPr>
            <w:tcW w:w="876" w:type="dxa"/>
            <w:tcBorders>
              <w:top w:val="single" w:sz="4" w:space="0" w:color="auto"/>
              <w:left w:val="single" w:sz="4" w:space="0" w:color="auto"/>
              <w:bottom w:val="single" w:sz="4" w:space="0" w:color="auto"/>
              <w:right w:val="single" w:sz="4" w:space="0" w:color="auto"/>
            </w:tcBorders>
            <w:hideMark/>
          </w:tcPr>
          <w:p w14:paraId="1435D27E" w14:textId="77777777" w:rsidR="008B476F" w:rsidRDefault="008B476F" w:rsidP="004666FE">
            <w:pPr>
              <w:pStyle w:val="TAC"/>
              <w:spacing w:line="256" w:lineRule="auto"/>
              <w:rPr>
                <w:ins w:id="13332" w:author="vivo" w:date="2022-08-04T17:35:00Z"/>
              </w:rPr>
            </w:pPr>
            <w:ins w:id="13333" w:author="vivo" w:date="2022-08-04T17:35:00Z">
              <w:r>
                <w:t>dBm/95.04 MHz Note5</w:t>
              </w:r>
            </w:ins>
          </w:p>
        </w:tc>
        <w:tc>
          <w:tcPr>
            <w:tcW w:w="1279" w:type="dxa"/>
            <w:tcBorders>
              <w:top w:val="single" w:sz="4" w:space="0" w:color="auto"/>
              <w:left w:val="single" w:sz="4" w:space="0" w:color="auto"/>
              <w:bottom w:val="single" w:sz="4" w:space="0" w:color="auto"/>
              <w:right w:val="single" w:sz="4" w:space="0" w:color="auto"/>
            </w:tcBorders>
            <w:hideMark/>
          </w:tcPr>
          <w:p w14:paraId="6FD8DE59" w14:textId="77777777" w:rsidR="008B476F" w:rsidRDefault="008B476F" w:rsidP="004666FE">
            <w:pPr>
              <w:pStyle w:val="TAC"/>
              <w:spacing w:line="256" w:lineRule="auto"/>
              <w:rPr>
                <w:ins w:id="13334" w:author="vivo" w:date="2022-08-04T17:35:00Z"/>
              </w:rPr>
            </w:pPr>
            <w:ins w:id="13335" w:author="vivo" w:date="2022-08-04T17:35:00Z">
              <w:r>
                <w:t>Config 1</w:t>
              </w:r>
            </w:ins>
            <w:ins w:id="13336" w:author="vivo" w:date="2022-08-23T09:59:00Z">
              <w:r>
                <w:t>,2,3</w:t>
              </w:r>
            </w:ins>
          </w:p>
        </w:tc>
        <w:tc>
          <w:tcPr>
            <w:tcW w:w="983" w:type="dxa"/>
            <w:tcBorders>
              <w:top w:val="single" w:sz="4" w:space="0" w:color="auto"/>
              <w:left w:val="single" w:sz="4" w:space="0" w:color="auto"/>
              <w:bottom w:val="single" w:sz="4" w:space="0" w:color="auto"/>
              <w:right w:val="single" w:sz="4" w:space="0" w:color="auto"/>
            </w:tcBorders>
            <w:hideMark/>
          </w:tcPr>
          <w:p w14:paraId="6DD6F8F9" w14:textId="77777777" w:rsidR="008B476F" w:rsidRDefault="008B476F" w:rsidP="004666FE">
            <w:pPr>
              <w:pStyle w:val="TAC"/>
              <w:spacing w:line="256" w:lineRule="auto"/>
              <w:rPr>
                <w:ins w:id="13337" w:author="vivo" w:date="2022-08-04T17:35:00Z"/>
              </w:rPr>
            </w:pPr>
            <w:ins w:id="13338" w:author="vivo" w:date="2022-08-04T17:35:00Z">
              <w:r>
                <w:t>-59.7</w:t>
              </w:r>
            </w:ins>
          </w:p>
        </w:tc>
        <w:tc>
          <w:tcPr>
            <w:tcW w:w="977" w:type="dxa"/>
            <w:tcBorders>
              <w:top w:val="single" w:sz="4" w:space="0" w:color="auto"/>
              <w:left w:val="single" w:sz="4" w:space="0" w:color="auto"/>
              <w:bottom w:val="single" w:sz="4" w:space="0" w:color="auto"/>
              <w:right w:val="single" w:sz="4" w:space="0" w:color="auto"/>
            </w:tcBorders>
            <w:hideMark/>
          </w:tcPr>
          <w:p w14:paraId="6B1A5B9F" w14:textId="77777777" w:rsidR="008B476F" w:rsidRDefault="008B476F" w:rsidP="004666FE">
            <w:pPr>
              <w:pStyle w:val="TAC"/>
              <w:spacing w:line="256" w:lineRule="auto"/>
              <w:rPr>
                <w:ins w:id="13339" w:author="vivo" w:date="2022-08-04T17:35:00Z"/>
              </w:rPr>
            </w:pPr>
            <w:ins w:id="13340" w:author="vivo" w:date="2022-08-04T17:35:00Z">
              <w:r>
                <w:t>-59.7</w:t>
              </w:r>
            </w:ins>
          </w:p>
        </w:tc>
        <w:tc>
          <w:tcPr>
            <w:tcW w:w="992" w:type="dxa"/>
            <w:tcBorders>
              <w:top w:val="single" w:sz="4" w:space="0" w:color="auto"/>
              <w:left w:val="single" w:sz="4" w:space="0" w:color="auto"/>
              <w:bottom w:val="single" w:sz="4" w:space="0" w:color="auto"/>
              <w:right w:val="single" w:sz="4" w:space="0" w:color="auto"/>
            </w:tcBorders>
            <w:hideMark/>
          </w:tcPr>
          <w:p w14:paraId="6D39C3A4" w14:textId="77777777" w:rsidR="008B476F" w:rsidRDefault="008B476F" w:rsidP="004666FE">
            <w:pPr>
              <w:pStyle w:val="TAC"/>
              <w:spacing w:line="256" w:lineRule="auto"/>
              <w:rPr>
                <w:ins w:id="13341" w:author="vivo" w:date="2022-08-04T17:35:00Z"/>
              </w:rPr>
            </w:pPr>
            <w:ins w:id="13342" w:author="vivo" w:date="2022-08-04T17:35:00Z">
              <w:r>
                <w:t>-66.7</w:t>
              </w:r>
            </w:ins>
          </w:p>
        </w:tc>
        <w:tc>
          <w:tcPr>
            <w:tcW w:w="1210" w:type="dxa"/>
            <w:tcBorders>
              <w:top w:val="single" w:sz="4" w:space="0" w:color="auto"/>
              <w:left w:val="single" w:sz="4" w:space="0" w:color="auto"/>
              <w:bottom w:val="single" w:sz="4" w:space="0" w:color="auto"/>
              <w:right w:val="single" w:sz="4" w:space="0" w:color="auto"/>
            </w:tcBorders>
            <w:hideMark/>
          </w:tcPr>
          <w:p w14:paraId="5C136589" w14:textId="77777777" w:rsidR="008B476F" w:rsidRDefault="008B476F" w:rsidP="004666FE">
            <w:pPr>
              <w:pStyle w:val="TAC"/>
              <w:spacing w:line="256" w:lineRule="auto"/>
              <w:rPr>
                <w:ins w:id="13343" w:author="vivo" w:date="2022-08-04T17:35:00Z"/>
              </w:rPr>
            </w:pPr>
            <w:ins w:id="13344" w:author="vivo" w:date="2022-08-04T17:35:00Z">
              <w:r>
                <w:t>-57.2</w:t>
              </w:r>
            </w:ins>
          </w:p>
        </w:tc>
      </w:tr>
      <w:tr w:rsidR="008B476F" w14:paraId="46471F59" w14:textId="77777777" w:rsidTr="004666FE">
        <w:trPr>
          <w:cantSplit/>
          <w:trHeight w:val="187"/>
          <w:ins w:id="13345"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62E2F76D" w14:textId="77777777" w:rsidR="008B476F" w:rsidRDefault="008B476F" w:rsidP="004666FE">
            <w:pPr>
              <w:pStyle w:val="TAL"/>
              <w:spacing w:line="256" w:lineRule="auto"/>
              <w:rPr>
                <w:ins w:id="13346" w:author="vivo" w:date="2022-08-04T17:35:00Z"/>
              </w:rPr>
            </w:pPr>
            <w:ins w:id="13347" w:author="vivo" w:date="2022-08-04T17:35:00Z">
              <w:r>
                <w:t xml:space="preserve">Propagation Condition </w:t>
              </w:r>
            </w:ins>
          </w:p>
        </w:tc>
        <w:tc>
          <w:tcPr>
            <w:tcW w:w="876" w:type="dxa"/>
            <w:tcBorders>
              <w:top w:val="single" w:sz="4" w:space="0" w:color="auto"/>
              <w:left w:val="single" w:sz="4" w:space="0" w:color="auto"/>
              <w:bottom w:val="single" w:sz="4" w:space="0" w:color="auto"/>
              <w:right w:val="single" w:sz="4" w:space="0" w:color="auto"/>
            </w:tcBorders>
          </w:tcPr>
          <w:p w14:paraId="383B0D34" w14:textId="77777777" w:rsidR="008B476F" w:rsidRDefault="008B476F" w:rsidP="004666FE">
            <w:pPr>
              <w:pStyle w:val="TAC"/>
              <w:spacing w:line="256" w:lineRule="auto"/>
              <w:rPr>
                <w:ins w:id="13348"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4C76605A" w14:textId="77777777" w:rsidR="008B476F" w:rsidRDefault="008B476F" w:rsidP="004666FE">
            <w:pPr>
              <w:pStyle w:val="TAC"/>
              <w:spacing w:line="256" w:lineRule="auto"/>
              <w:rPr>
                <w:ins w:id="13349" w:author="vivo" w:date="2022-08-04T17:35:00Z"/>
                <w:rFonts w:cs="v4.2.0"/>
              </w:rPr>
            </w:pPr>
            <w:ins w:id="13350" w:author="vivo" w:date="2022-08-04T17:35:00Z">
              <w:r>
                <w:t>Config 1</w:t>
              </w:r>
            </w:ins>
            <w:ins w:id="13351" w:author="vivo" w:date="2022-08-23T09:59: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745B3C13" w14:textId="77777777" w:rsidR="008B476F" w:rsidRDefault="008B476F" w:rsidP="004666FE">
            <w:pPr>
              <w:pStyle w:val="TAC"/>
              <w:spacing w:line="256" w:lineRule="auto"/>
              <w:rPr>
                <w:ins w:id="13352" w:author="vivo" w:date="2022-08-04T17:35:00Z"/>
              </w:rPr>
            </w:pPr>
            <w:ins w:id="13353" w:author="vivo" w:date="2022-08-04T17:35:00Z">
              <w:r>
                <w:rPr>
                  <w:rFonts w:cs="v4.2.0"/>
                </w:rPr>
                <w:t>AWGN</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6B1CADDE" w14:textId="77777777" w:rsidR="008B476F" w:rsidRDefault="008B476F" w:rsidP="004666FE">
            <w:pPr>
              <w:pStyle w:val="TAC"/>
              <w:spacing w:line="256" w:lineRule="auto"/>
              <w:rPr>
                <w:ins w:id="13354" w:author="vivo" w:date="2022-08-04T17:35:00Z"/>
              </w:rPr>
            </w:pPr>
            <w:ins w:id="13355" w:author="vivo" w:date="2022-08-04T17:35:00Z">
              <w:r>
                <w:t>AWGN</w:t>
              </w:r>
            </w:ins>
          </w:p>
        </w:tc>
      </w:tr>
      <w:tr w:rsidR="008B476F" w14:paraId="1B15DB39" w14:textId="77777777" w:rsidTr="004666FE">
        <w:trPr>
          <w:cantSplit/>
          <w:trHeight w:val="1023"/>
          <w:ins w:id="13356" w:author="vivo" w:date="2022-08-04T17:35:00Z"/>
        </w:trPr>
        <w:tc>
          <w:tcPr>
            <w:tcW w:w="8940" w:type="dxa"/>
            <w:gridSpan w:val="8"/>
            <w:tcBorders>
              <w:top w:val="single" w:sz="4" w:space="0" w:color="auto"/>
              <w:left w:val="single" w:sz="4" w:space="0" w:color="auto"/>
              <w:bottom w:val="single" w:sz="4" w:space="0" w:color="auto"/>
              <w:right w:val="single" w:sz="4" w:space="0" w:color="auto"/>
            </w:tcBorders>
            <w:hideMark/>
          </w:tcPr>
          <w:p w14:paraId="318A835B" w14:textId="77777777" w:rsidR="008B476F" w:rsidRDefault="008B476F" w:rsidP="004666FE">
            <w:pPr>
              <w:pStyle w:val="TAN"/>
              <w:spacing w:line="256" w:lineRule="auto"/>
              <w:rPr>
                <w:ins w:id="13357" w:author="vivo" w:date="2022-08-04T17:35:00Z"/>
              </w:rPr>
            </w:pPr>
            <w:ins w:id="13358" w:author="vivo" w:date="2022-08-04T17:35:00Z">
              <w:r>
                <w:t>Note 1:</w:t>
              </w:r>
              <w:r>
                <w:tab/>
                <w:t>OCNG shall be used such that both cells are fully allocated and a constant total transmitted power spectral density is achieved for all OFDM symbols.</w:t>
              </w:r>
            </w:ins>
          </w:p>
          <w:p w14:paraId="29DE14B9" w14:textId="77777777" w:rsidR="008B476F" w:rsidRDefault="008B476F" w:rsidP="004666FE">
            <w:pPr>
              <w:pStyle w:val="TAN"/>
              <w:spacing w:line="256" w:lineRule="auto"/>
              <w:rPr>
                <w:ins w:id="13359" w:author="vivo" w:date="2022-08-04T17:35:00Z"/>
              </w:rPr>
            </w:pPr>
            <w:ins w:id="13360" w:author="vivo" w:date="2022-08-04T17:35:00Z">
              <w:r>
                <w:t>Note 2:</w:t>
              </w:r>
              <w:r>
                <w:tab/>
                <w:t xml:space="preserve">Interference from other cells and noise sources not specified in the test is assumed to be constant over subcarriers and time and shall be modelled as AWGN of appropriate power for </w:t>
              </w:r>
            </w:ins>
            <w:ins w:id="13361" w:author="vivo" w:date="2022-08-04T17:35:00Z">
              <w:r>
                <w:rPr>
                  <w:rFonts w:eastAsia="Calibri" w:cs="v4.2.0"/>
                  <w:position w:val="-12"/>
                  <w:szCs w:val="22"/>
                  <w:lang w:eastAsia="en-GB"/>
                </w:rPr>
                <w:object w:dxaOrig="405" w:dyaOrig="405" w14:anchorId="03CF1E27">
                  <v:shape id="_x0000_i1069" type="#_x0000_t75" style="width:21.2pt;height:21.2pt" o:ole="" fillcolor="window">
                    <v:imagedata r:id="rId21" o:title=""/>
                  </v:shape>
                  <o:OLEObject Type="Embed" ProgID="Equation.3" ShapeID="_x0000_i1069" DrawAspect="Content" ObjectID="_1723414537" r:id="rId73"/>
                </w:object>
              </w:r>
            </w:ins>
            <w:ins w:id="13362" w:author="vivo" w:date="2022-08-04T17:35:00Z">
              <w:r>
                <w:t xml:space="preserve"> to be fulfilled.</w:t>
              </w:r>
            </w:ins>
          </w:p>
          <w:p w14:paraId="47CDCECE" w14:textId="77777777" w:rsidR="008B476F" w:rsidRDefault="008B476F" w:rsidP="004666FE">
            <w:pPr>
              <w:pStyle w:val="TAN"/>
              <w:spacing w:line="256" w:lineRule="auto"/>
              <w:rPr>
                <w:ins w:id="13363" w:author="vivo" w:date="2022-08-04T17:35:00Z"/>
              </w:rPr>
            </w:pPr>
            <w:ins w:id="13364" w:author="vivo" w:date="2022-08-04T17:35:00Z">
              <w:r>
                <w:t>Note 3:</w:t>
              </w:r>
              <w:r>
                <w:tab/>
                <w:t>SSB_RP and Io levels have been derived from other parameters for information purposes. They are not settable parameters themselves.</w:t>
              </w:r>
            </w:ins>
          </w:p>
          <w:p w14:paraId="3D838742" w14:textId="77777777" w:rsidR="008B476F" w:rsidRDefault="008B476F" w:rsidP="004666FE">
            <w:pPr>
              <w:pStyle w:val="TAN"/>
              <w:spacing w:line="256" w:lineRule="auto"/>
              <w:rPr>
                <w:ins w:id="13365" w:author="vivo" w:date="2022-08-04T17:35:00Z"/>
              </w:rPr>
            </w:pPr>
            <w:ins w:id="13366" w:author="vivo" w:date="2022-08-04T17:35:00Z">
              <w:r>
                <w:t>Note 4:</w:t>
              </w:r>
              <w:r>
                <w:tab/>
                <w:t>Void</w:t>
              </w:r>
            </w:ins>
          </w:p>
          <w:p w14:paraId="79E8C152" w14:textId="77777777" w:rsidR="008B476F" w:rsidRDefault="008B476F" w:rsidP="004666FE">
            <w:pPr>
              <w:pStyle w:val="TAN"/>
              <w:spacing w:line="256" w:lineRule="auto"/>
              <w:rPr>
                <w:ins w:id="13367" w:author="vivo" w:date="2022-08-04T17:35:00Z"/>
              </w:rPr>
            </w:pPr>
            <w:ins w:id="13368" w:author="vivo" w:date="2022-08-04T17:35:00Z">
              <w:r>
                <w:t>Note 5:</w:t>
              </w:r>
              <w:r>
                <w:tab/>
                <w:t xml:space="preserve">Equivalent power received by an antenna with 0 </w:t>
              </w:r>
              <w:proofErr w:type="spellStart"/>
              <w:r>
                <w:t>dBi</w:t>
              </w:r>
              <w:proofErr w:type="spellEnd"/>
              <w:r>
                <w:t xml:space="preserve"> gain at the centre of the quiet zone</w:t>
              </w:r>
            </w:ins>
          </w:p>
          <w:p w14:paraId="714D5887" w14:textId="77777777" w:rsidR="008B476F" w:rsidRDefault="008B476F" w:rsidP="004666FE">
            <w:pPr>
              <w:pStyle w:val="TAN"/>
              <w:spacing w:line="256" w:lineRule="auto"/>
              <w:rPr>
                <w:ins w:id="13369" w:author="vivo" w:date="2022-08-04T17:35:00Z"/>
              </w:rPr>
            </w:pPr>
            <w:ins w:id="13370" w:author="vivo" w:date="2022-08-04T17:35:00Z">
              <w:r>
                <w:t>Note 6:</w:t>
              </w:r>
              <w:r>
                <w:tab/>
                <w:t xml:space="preserve">As observed with 0 </w:t>
              </w:r>
              <w:proofErr w:type="spellStart"/>
              <w:r>
                <w:t>dBi</w:t>
              </w:r>
              <w:proofErr w:type="spellEnd"/>
              <w:r>
                <w:t xml:space="preserve"> gain antenna at the centre of the quiet zone</w:t>
              </w:r>
            </w:ins>
          </w:p>
          <w:p w14:paraId="3F4A290E" w14:textId="77777777" w:rsidR="008B476F" w:rsidRDefault="008B476F" w:rsidP="004666FE">
            <w:pPr>
              <w:pStyle w:val="TAN"/>
              <w:spacing w:line="256" w:lineRule="auto"/>
              <w:rPr>
                <w:ins w:id="13371" w:author="vivo" w:date="2022-08-04T17:35:00Z"/>
                <w:sz w:val="14"/>
              </w:rPr>
            </w:pPr>
            <w:ins w:id="13372" w:author="vivo" w:date="2022-08-04T17:35:00Z">
              <w:r>
                <w:rPr>
                  <w:rFonts w:cs="Arial"/>
                </w:rPr>
                <w:t>Note 7:</w:t>
              </w:r>
              <w:r>
                <w:rPr>
                  <w:rFonts w:cs="Arial"/>
                </w:rPr>
                <w:tab/>
                <w:t>Information about types of UE beam is given in B.2.1.3, and does not limit UE implementation or test system implementation</w:t>
              </w:r>
            </w:ins>
          </w:p>
        </w:tc>
      </w:tr>
    </w:tbl>
    <w:p w14:paraId="3087EB15" w14:textId="77777777" w:rsidR="008B476F" w:rsidRDefault="008B476F" w:rsidP="008B476F">
      <w:pPr>
        <w:rPr>
          <w:ins w:id="13373" w:author="vivo" w:date="2022-08-04T17:35:00Z"/>
          <w:lang w:eastAsia="en-GB"/>
        </w:rPr>
      </w:pPr>
    </w:p>
    <w:p w14:paraId="69524225" w14:textId="77777777" w:rsidR="008B476F" w:rsidRDefault="008B476F" w:rsidP="008B476F">
      <w:pPr>
        <w:pStyle w:val="Heading5"/>
        <w:rPr>
          <w:ins w:id="13374" w:author="vivo" w:date="2022-08-04T17:35:00Z"/>
        </w:rPr>
      </w:pPr>
      <w:ins w:id="13375" w:author="vivo" w:date="2022-08-04T17:35:00Z">
        <w:r>
          <w:t>A.7.6</w:t>
        </w:r>
      </w:ins>
      <w:ins w:id="13376" w:author="vivo" w:date="2022-08-05T14:46:00Z">
        <w:r>
          <w:t>X</w:t>
        </w:r>
      </w:ins>
      <w:ins w:id="13377" w:author="vivo" w:date="2022-08-04T17:35:00Z">
        <w:r>
          <w:t>.2.2.2</w:t>
        </w:r>
        <w:r>
          <w:tab/>
          <w:t>Test Requirements</w:t>
        </w:r>
        <w:bookmarkEnd w:id="12596"/>
      </w:ins>
    </w:p>
    <w:p w14:paraId="13C06427" w14:textId="77777777" w:rsidR="008B476F" w:rsidRDefault="008B476F" w:rsidP="008B476F">
      <w:pPr>
        <w:rPr>
          <w:ins w:id="13378" w:author="vivo" w:date="2022-08-23T10:00:00Z"/>
          <w:rFonts w:cs="v4.2.0"/>
        </w:rPr>
      </w:pPr>
      <w:ins w:id="13379" w:author="vivo" w:date="2022-08-04T17:35:00Z">
        <w:r>
          <w:t xml:space="preserve">In test 1 the UE shall send one Event A3 triggered measurement report, with a measurement reporting delay less than X1 </w:t>
        </w:r>
        <w:proofErr w:type="spellStart"/>
        <w:r>
          <w:t>ms</w:t>
        </w:r>
        <w:proofErr w:type="spellEnd"/>
        <w:r>
          <w:t xml:space="preserve"> from the beginning of time period T2</w:t>
        </w:r>
        <w:r>
          <w:rPr>
            <w:rFonts w:cs="v4.2.0"/>
          </w:rPr>
          <w:t>, where X1 is</w:t>
        </w:r>
      </w:ins>
    </w:p>
    <w:p w14:paraId="56CEF66C" w14:textId="77777777" w:rsidR="008B476F" w:rsidRDefault="008B476F" w:rsidP="008B476F">
      <w:pPr>
        <w:rPr>
          <w:ins w:id="13380" w:author="vivo" w:date="2022-08-04T17:35:00Z"/>
          <w:rFonts w:cs="v4.2.0"/>
          <w:lang w:eastAsia="zh-CN"/>
        </w:rPr>
      </w:pPr>
      <w:ins w:id="13381" w:author="vivo" w:date="2022-08-23T10:00:00Z">
        <w:r>
          <w:rPr>
            <w:rFonts w:cs="v4.2.0"/>
            <w:lang w:eastAsia="zh-CN"/>
          </w:rPr>
          <w:t>For Configuration 1,</w:t>
        </w:r>
      </w:ins>
    </w:p>
    <w:p w14:paraId="5CD0674C" w14:textId="77777777" w:rsidR="008B476F" w:rsidRDefault="008B476F" w:rsidP="008B476F">
      <w:pPr>
        <w:pStyle w:val="B1"/>
        <w:rPr>
          <w:ins w:id="13382" w:author="vivo" w:date="2022-08-04T17:35:00Z"/>
        </w:rPr>
      </w:pPr>
      <w:ins w:id="13383" w:author="vivo" w:date="2022-08-23T10:01:00Z">
        <w:r>
          <w:t xml:space="preserve">TBD </w:t>
        </w:r>
      </w:ins>
      <w:ins w:id="13384" w:author="vivo" w:date="2022-08-04T17:35:00Z">
        <w:r>
          <w:t>for UE supporting power class 1, or</w:t>
        </w:r>
      </w:ins>
    </w:p>
    <w:p w14:paraId="4217B530" w14:textId="77777777" w:rsidR="008B476F" w:rsidRDefault="008B476F">
      <w:pPr>
        <w:ind w:firstLineChars="150" w:firstLine="300"/>
        <w:rPr>
          <w:ins w:id="13385" w:author="vivo" w:date="2022-08-23T10:00:00Z"/>
        </w:rPr>
        <w:pPrChange w:id="13386" w:author="vivo" w:date="2022-08-23T10:01:00Z">
          <w:pPr/>
        </w:pPrChange>
      </w:pPr>
      <w:ins w:id="13387" w:author="vivo" w:date="2022-08-23T10:01:00Z">
        <w:r>
          <w:t>TBD</w:t>
        </w:r>
      </w:ins>
      <w:ins w:id="13388" w:author="vivo" w:date="2022-08-09T20:45:00Z">
        <w:r>
          <w:t xml:space="preserve"> </w:t>
        </w:r>
      </w:ins>
      <w:ins w:id="13389" w:author="vivo" w:date="2022-08-04T17:35:00Z">
        <w:r>
          <w:t xml:space="preserve">for UE supporting other power class. </w:t>
        </w:r>
      </w:ins>
    </w:p>
    <w:p w14:paraId="228EBF77" w14:textId="77777777" w:rsidR="008B476F" w:rsidRDefault="008B476F" w:rsidP="008B476F">
      <w:pPr>
        <w:rPr>
          <w:ins w:id="13390" w:author="vivo" w:date="2022-08-23T10:00:00Z"/>
          <w:lang w:eastAsia="zh-CN"/>
        </w:rPr>
      </w:pPr>
      <w:ins w:id="13391" w:author="vivo" w:date="2022-08-23T10:00:00Z">
        <w:r>
          <w:rPr>
            <w:rFonts w:hint="eastAsia"/>
            <w:lang w:eastAsia="zh-CN"/>
          </w:rPr>
          <w:t>F</w:t>
        </w:r>
        <w:r>
          <w:rPr>
            <w:lang w:eastAsia="zh-CN"/>
          </w:rPr>
          <w:t>or Configuration 2,</w:t>
        </w:r>
      </w:ins>
    </w:p>
    <w:p w14:paraId="59540794" w14:textId="77777777" w:rsidR="008B476F" w:rsidRDefault="008B476F" w:rsidP="008B476F">
      <w:pPr>
        <w:pStyle w:val="B1"/>
        <w:rPr>
          <w:ins w:id="13392" w:author="vivo" w:date="2022-08-23T10:01:00Z"/>
        </w:rPr>
      </w:pPr>
      <w:ins w:id="13393" w:author="vivo" w:date="2022-08-23T10:01:00Z">
        <w:r>
          <w:t>17.28</w:t>
        </w:r>
        <w:r>
          <w:rPr>
            <w:rFonts w:hint="eastAsia"/>
            <w:lang w:eastAsia="zh-CN"/>
          </w:rPr>
          <w:t>s</w:t>
        </w:r>
        <w:r>
          <w:t xml:space="preserve"> (192*40ms*1.5 + 96*40ms*1.5) for UE supporting power class 1, or</w:t>
        </w:r>
      </w:ins>
    </w:p>
    <w:p w14:paraId="07B3A052" w14:textId="77777777" w:rsidR="008B476F" w:rsidRDefault="008B476F">
      <w:pPr>
        <w:ind w:firstLineChars="150" w:firstLine="300"/>
        <w:rPr>
          <w:ins w:id="13394" w:author="vivo" w:date="2022-08-23T10:01:00Z"/>
        </w:rPr>
        <w:pPrChange w:id="13395" w:author="vivo" w:date="2022-08-23T10:01:00Z">
          <w:pPr/>
        </w:pPrChange>
      </w:pPr>
      <w:ins w:id="13396" w:author="vivo" w:date="2022-08-23T10:01:00Z">
        <w:r>
          <w:t>10.80</w:t>
        </w:r>
        <w:r>
          <w:rPr>
            <w:rFonts w:hint="eastAsia"/>
            <w:lang w:eastAsia="zh-CN"/>
          </w:rPr>
          <w:t>s</w:t>
        </w:r>
        <w:r>
          <w:t xml:space="preserve"> (120*40ms*1.5 + 60*40ms*1.5) for UE supporting other power class. </w:t>
        </w:r>
      </w:ins>
    </w:p>
    <w:p w14:paraId="111A1E51" w14:textId="77777777" w:rsidR="008B476F" w:rsidRDefault="008B476F" w:rsidP="008B476F">
      <w:pPr>
        <w:rPr>
          <w:ins w:id="13397" w:author="vivo" w:date="2022-08-23T10:01:00Z"/>
          <w:lang w:eastAsia="zh-CN"/>
        </w:rPr>
      </w:pPr>
      <w:ins w:id="13398" w:author="vivo" w:date="2022-08-23T10:01:00Z">
        <w:r>
          <w:rPr>
            <w:rFonts w:hint="eastAsia"/>
            <w:lang w:eastAsia="zh-CN"/>
          </w:rPr>
          <w:t>F</w:t>
        </w:r>
        <w:r>
          <w:rPr>
            <w:lang w:eastAsia="zh-CN"/>
          </w:rPr>
          <w:t>or Configuration 3,</w:t>
        </w:r>
      </w:ins>
    </w:p>
    <w:p w14:paraId="3209C991" w14:textId="77777777" w:rsidR="008B476F" w:rsidRDefault="008B476F" w:rsidP="008B476F">
      <w:pPr>
        <w:pStyle w:val="B1"/>
        <w:rPr>
          <w:ins w:id="13399" w:author="vivo" w:date="2022-08-23T10:01:00Z"/>
        </w:rPr>
      </w:pPr>
      <w:ins w:id="13400" w:author="vivo" w:date="2022-08-23T10:01:00Z">
        <w:r>
          <w:t>TBD for UE supporting power class 1, or</w:t>
        </w:r>
      </w:ins>
    </w:p>
    <w:p w14:paraId="3C8685BC" w14:textId="77777777" w:rsidR="008B476F" w:rsidRPr="001A385D" w:rsidRDefault="008B476F">
      <w:pPr>
        <w:ind w:firstLineChars="150" w:firstLine="300"/>
        <w:rPr>
          <w:ins w:id="13401" w:author="vivo" w:date="2022-08-04T17:35:00Z"/>
        </w:rPr>
        <w:pPrChange w:id="13402" w:author="vivo" w:date="2022-08-23T10:01:00Z">
          <w:pPr/>
        </w:pPrChange>
      </w:pPr>
      <w:ins w:id="13403" w:author="vivo" w:date="2022-08-23T10:01:00Z">
        <w:r>
          <w:t xml:space="preserve">TBD for UE supporting other power class. </w:t>
        </w:r>
      </w:ins>
    </w:p>
    <w:p w14:paraId="0FC550C5" w14:textId="77777777" w:rsidR="008B476F" w:rsidRDefault="008B476F" w:rsidP="008B476F">
      <w:pPr>
        <w:rPr>
          <w:ins w:id="13404" w:author="vivo" w:date="2022-08-23T10:02:00Z"/>
          <w:rFonts w:cs="v4.2.0"/>
        </w:rPr>
      </w:pPr>
      <w:ins w:id="13405" w:author="vivo" w:date="2022-08-04T17:35:00Z">
        <w:r>
          <w:t xml:space="preserve">In test 2  the UE shall send one Event A3 triggered measurement report, with a measurement reporting delay less than X2 </w:t>
        </w:r>
        <w:proofErr w:type="spellStart"/>
        <w:r>
          <w:t>ms</w:t>
        </w:r>
        <w:proofErr w:type="spellEnd"/>
        <w:r>
          <w:t xml:space="preserve"> from the beginning of time period T2,</w:t>
        </w:r>
        <w:r>
          <w:rPr>
            <w:rFonts w:cs="v4.2.0"/>
          </w:rPr>
          <w:t xml:space="preserve"> where X2 is</w:t>
        </w:r>
      </w:ins>
    </w:p>
    <w:p w14:paraId="1FB85662" w14:textId="77777777" w:rsidR="008B476F" w:rsidRDefault="008B476F" w:rsidP="008B476F">
      <w:pPr>
        <w:rPr>
          <w:ins w:id="13406" w:author="vivo" w:date="2022-08-23T10:02:00Z"/>
          <w:rFonts w:cs="v4.2.0"/>
          <w:lang w:eastAsia="zh-CN"/>
        </w:rPr>
      </w:pPr>
      <w:ins w:id="13407" w:author="vivo" w:date="2022-08-23T10:02:00Z">
        <w:r>
          <w:rPr>
            <w:rFonts w:cs="v4.2.0"/>
            <w:lang w:eastAsia="zh-CN"/>
          </w:rPr>
          <w:t xml:space="preserve">For </w:t>
        </w:r>
        <w:proofErr w:type="spellStart"/>
        <w:r>
          <w:rPr>
            <w:rFonts w:cs="v4.2.0"/>
            <w:lang w:eastAsia="zh-CN"/>
          </w:rPr>
          <w:t>Configuratiojn</w:t>
        </w:r>
        <w:proofErr w:type="spellEnd"/>
        <w:r>
          <w:rPr>
            <w:rFonts w:cs="v4.2.0"/>
            <w:lang w:eastAsia="zh-CN"/>
          </w:rPr>
          <w:t xml:space="preserve"> 1,</w:t>
        </w:r>
      </w:ins>
    </w:p>
    <w:p w14:paraId="7DD6A5A5" w14:textId="77777777" w:rsidR="008B476F" w:rsidRDefault="008B476F" w:rsidP="008B476F">
      <w:pPr>
        <w:ind w:firstLine="284"/>
        <w:rPr>
          <w:ins w:id="13408" w:author="vivo" w:date="2022-08-23T10:02:00Z"/>
          <w:rFonts w:cs="v4.2.0"/>
        </w:rPr>
      </w:pPr>
      <w:ins w:id="13409" w:author="vivo" w:date="2022-08-23T10:02:00Z">
        <w:r>
          <w:rPr>
            <w:rFonts w:cs="v4.2.0"/>
          </w:rPr>
          <w:t>TBD for UE supporting power class 1, or</w:t>
        </w:r>
      </w:ins>
    </w:p>
    <w:p w14:paraId="2E9DA60D" w14:textId="77777777" w:rsidR="008B476F" w:rsidRPr="001A385D" w:rsidRDefault="008B476F">
      <w:pPr>
        <w:pStyle w:val="B1"/>
        <w:rPr>
          <w:ins w:id="13410" w:author="vivo" w:date="2022-08-23T10:01:00Z"/>
        </w:rPr>
        <w:pPrChange w:id="13411" w:author="vivo" w:date="2022-08-23T10:02:00Z">
          <w:pPr/>
        </w:pPrChange>
      </w:pPr>
      <w:ins w:id="13412" w:author="vivo" w:date="2022-08-23T10:02:00Z">
        <w:r>
          <w:t>TBD for UE supporting other power class.</w:t>
        </w:r>
      </w:ins>
    </w:p>
    <w:p w14:paraId="70F804FB" w14:textId="77777777" w:rsidR="008B476F" w:rsidRDefault="008B476F" w:rsidP="008B476F">
      <w:pPr>
        <w:rPr>
          <w:ins w:id="13413" w:author="vivo" w:date="2022-08-04T17:35:00Z"/>
          <w:rFonts w:cs="v4.2.0"/>
          <w:lang w:eastAsia="zh-CN"/>
        </w:rPr>
      </w:pPr>
      <w:ins w:id="13414" w:author="vivo" w:date="2022-08-23T10:01:00Z">
        <w:r>
          <w:rPr>
            <w:rFonts w:cs="v4.2.0"/>
            <w:lang w:eastAsia="zh-CN"/>
          </w:rPr>
          <w:t xml:space="preserve">For </w:t>
        </w:r>
        <w:proofErr w:type="spellStart"/>
        <w:r>
          <w:rPr>
            <w:rFonts w:cs="v4.2.0"/>
            <w:lang w:eastAsia="zh-CN"/>
          </w:rPr>
          <w:t>Con</w:t>
        </w:r>
      </w:ins>
      <w:ins w:id="13415" w:author="vivo" w:date="2022-08-23T10:02:00Z">
        <w:r>
          <w:rPr>
            <w:rFonts w:cs="v4.2.0"/>
            <w:lang w:eastAsia="zh-CN"/>
          </w:rPr>
          <w:t>figuratiojn</w:t>
        </w:r>
        <w:proofErr w:type="spellEnd"/>
        <w:r>
          <w:rPr>
            <w:rFonts w:cs="v4.2.0"/>
            <w:lang w:eastAsia="zh-CN"/>
          </w:rPr>
          <w:t xml:space="preserve"> 2,</w:t>
        </w:r>
      </w:ins>
    </w:p>
    <w:p w14:paraId="75E3FD3A" w14:textId="77777777" w:rsidR="008B476F" w:rsidRDefault="008B476F" w:rsidP="008B476F">
      <w:pPr>
        <w:ind w:firstLine="284"/>
        <w:rPr>
          <w:ins w:id="13416" w:author="vivo" w:date="2022-08-04T17:35:00Z"/>
          <w:rFonts w:cs="v4.2.0"/>
        </w:rPr>
      </w:pPr>
      <w:ins w:id="13417" w:author="vivo" w:date="2022-08-09T20:43:00Z">
        <w:r>
          <w:rPr>
            <w:rFonts w:cs="v4.2.0"/>
          </w:rPr>
          <w:t>184.32s</w:t>
        </w:r>
      </w:ins>
      <w:ins w:id="13418" w:author="vivo" w:date="2022-08-04T17:35:00Z">
        <w:r>
          <w:rPr>
            <w:rFonts w:cs="v4.2.0"/>
          </w:rPr>
          <w:t xml:space="preserve"> </w:t>
        </w:r>
      </w:ins>
      <w:ins w:id="13419" w:author="vivo" w:date="2022-08-09T20:45:00Z">
        <w:r>
          <w:rPr>
            <w:rFonts w:cs="v4.2.0"/>
          </w:rPr>
          <w:t>(192*640</w:t>
        </w:r>
      </w:ins>
      <w:ins w:id="13420" w:author="vivo" w:date="2022-08-09T20:46:00Z">
        <w:r>
          <w:rPr>
            <w:rFonts w:cs="v4.2.0"/>
          </w:rPr>
          <w:t>ms + 96*640ms</w:t>
        </w:r>
      </w:ins>
      <w:ins w:id="13421" w:author="vivo" w:date="2022-08-09T20:45:00Z">
        <w:r>
          <w:rPr>
            <w:rFonts w:cs="v4.2.0"/>
          </w:rPr>
          <w:t xml:space="preserve">) </w:t>
        </w:r>
      </w:ins>
      <w:ins w:id="13422" w:author="vivo" w:date="2022-08-04T17:35:00Z">
        <w:r>
          <w:rPr>
            <w:rFonts w:cs="v4.2.0"/>
          </w:rPr>
          <w:t>for UE supporting power class 1, or</w:t>
        </w:r>
      </w:ins>
    </w:p>
    <w:p w14:paraId="46769793" w14:textId="77777777" w:rsidR="008B476F" w:rsidRDefault="008B476F" w:rsidP="008B476F">
      <w:pPr>
        <w:pStyle w:val="B1"/>
        <w:rPr>
          <w:ins w:id="13423" w:author="vivo" w:date="2022-08-23T10:02:00Z"/>
        </w:rPr>
      </w:pPr>
      <w:ins w:id="13424" w:author="vivo" w:date="2022-08-09T20:43:00Z">
        <w:r>
          <w:t>115.2</w:t>
        </w:r>
      </w:ins>
      <w:ins w:id="13425" w:author="vivo" w:date="2022-08-09T20:44:00Z">
        <w:r>
          <w:t>0</w:t>
        </w:r>
      </w:ins>
      <w:ins w:id="13426" w:author="vivo" w:date="2022-08-09T20:43:00Z">
        <w:r>
          <w:t>s</w:t>
        </w:r>
      </w:ins>
      <w:ins w:id="13427" w:author="vivo" w:date="2022-08-04T17:35:00Z">
        <w:r>
          <w:t xml:space="preserve"> </w:t>
        </w:r>
      </w:ins>
      <w:ins w:id="13428" w:author="vivo" w:date="2022-08-09T20:46:00Z">
        <w:r>
          <w:t xml:space="preserve">(120*640ms + 60*640ms) </w:t>
        </w:r>
      </w:ins>
      <w:ins w:id="13429" w:author="vivo" w:date="2022-08-04T17:35:00Z">
        <w:r>
          <w:t>for UE supporting other power class.</w:t>
        </w:r>
      </w:ins>
    </w:p>
    <w:p w14:paraId="4EA1C5D5" w14:textId="77777777" w:rsidR="008B476F" w:rsidRDefault="008B476F" w:rsidP="008B476F">
      <w:pPr>
        <w:rPr>
          <w:ins w:id="13430" w:author="vivo" w:date="2022-08-23T10:02:00Z"/>
          <w:rFonts w:cs="v4.2.0"/>
          <w:lang w:eastAsia="zh-CN"/>
        </w:rPr>
      </w:pPr>
      <w:ins w:id="13431" w:author="vivo" w:date="2022-08-23T10:02:00Z">
        <w:r>
          <w:rPr>
            <w:rFonts w:cs="v4.2.0"/>
            <w:lang w:eastAsia="zh-CN"/>
          </w:rPr>
          <w:t xml:space="preserve">For </w:t>
        </w:r>
        <w:proofErr w:type="spellStart"/>
        <w:r>
          <w:rPr>
            <w:rFonts w:cs="v4.2.0"/>
            <w:lang w:eastAsia="zh-CN"/>
          </w:rPr>
          <w:t>Configuratiojn</w:t>
        </w:r>
        <w:proofErr w:type="spellEnd"/>
        <w:r>
          <w:rPr>
            <w:rFonts w:cs="v4.2.0"/>
            <w:lang w:eastAsia="zh-CN"/>
          </w:rPr>
          <w:t xml:space="preserve"> 3,</w:t>
        </w:r>
      </w:ins>
    </w:p>
    <w:p w14:paraId="2F2F57A5" w14:textId="77777777" w:rsidR="008B476F" w:rsidRDefault="008B476F" w:rsidP="008B476F">
      <w:pPr>
        <w:ind w:firstLine="284"/>
        <w:rPr>
          <w:ins w:id="13432" w:author="vivo" w:date="2022-08-23T10:02:00Z"/>
          <w:rFonts w:cs="v4.2.0"/>
        </w:rPr>
      </w:pPr>
      <w:ins w:id="13433" w:author="vivo" w:date="2022-08-23T10:02:00Z">
        <w:r>
          <w:rPr>
            <w:rFonts w:cs="v4.2.0"/>
          </w:rPr>
          <w:t>TBD for UE supporting power class 1, or</w:t>
        </w:r>
      </w:ins>
    </w:p>
    <w:p w14:paraId="4642118F" w14:textId="77777777" w:rsidR="008B476F" w:rsidRPr="001A385D" w:rsidRDefault="008B476F" w:rsidP="008B476F">
      <w:pPr>
        <w:pStyle w:val="B1"/>
        <w:rPr>
          <w:ins w:id="13434" w:author="vivo" w:date="2022-08-04T17:35:00Z"/>
        </w:rPr>
      </w:pPr>
      <w:ins w:id="13435" w:author="vivo" w:date="2022-08-23T10:02:00Z">
        <w:r>
          <w:t>TBD for UE supporting other power class.</w:t>
        </w:r>
      </w:ins>
    </w:p>
    <w:p w14:paraId="6FA872C3" w14:textId="77777777" w:rsidR="008B476F" w:rsidRDefault="008B476F" w:rsidP="008B476F">
      <w:pPr>
        <w:rPr>
          <w:ins w:id="13436" w:author="vivo" w:date="2022-08-04T17:35:00Z"/>
          <w:rFonts w:cs="v4.2.0"/>
        </w:rPr>
      </w:pPr>
      <w:ins w:id="13437" w:author="vivo" w:date="2022-08-04T17:35:00Z">
        <w:r>
          <w:rPr>
            <w:rFonts w:cs="v4.2.0"/>
          </w:rPr>
          <w:t>In test 1 and 2 UE is not required to report SSB time index.</w:t>
        </w:r>
        <w:r>
          <w:t xml:space="preserve"> The UE shall not send event triggered measurement reports, as long as the reporting criteria are not fulfilled. The rate of correct events observed during repeated tests shall be at least 90%.</w:t>
        </w:r>
      </w:ins>
    </w:p>
    <w:p w14:paraId="2C479E8C" w14:textId="77777777" w:rsidR="008B476F" w:rsidRDefault="008B476F" w:rsidP="008B476F">
      <w:pPr>
        <w:pStyle w:val="NO"/>
        <w:rPr>
          <w:ins w:id="13438" w:author="vivo" w:date="2022-08-04T17:35:00Z"/>
        </w:rPr>
      </w:pPr>
      <w:ins w:id="13439" w:author="vivo" w:date="2022-08-04T17:35: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529A3680" w14:textId="77777777" w:rsidR="008B476F" w:rsidRDefault="008B476F" w:rsidP="008B476F">
      <w:pPr>
        <w:pStyle w:val="Heading4"/>
        <w:rPr>
          <w:ins w:id="13440" w:author="vivo" w:date="2022-08-04T17:35:00Z"/>
        </w:rPr>
      </w:pPr>
      <w:bookmarkStart w:id="13441" w:name="_Toc535476770"/>
      <w:ins w:id="13442" w:author="vivo" w:date="2022-08-04T17:35:00Z">
        <w:r>
          <w:t>A.7.6</w:t>
        </w:r>
      </w:ins>
      <w:ins w:id="13443" w:author="vivo" w:date="2022-08-05T14:46:00Z">
        <w:r>
          <w:t>X</w:t>
        </w:r>
      </w:ins>
      <w:ins w:id="13444" w:author="vivo" w:date="2022-08-04T17:35:00Z">
        <w:r>
          <w:t>.2.3</w:t>
        </w:r>
        <w:r>
          <w:tab/>
          <w:t>SA event triggered reporting tests For FR2 with SSB time index detection when DRX is not used (</w:t>
        </w:r>
        <w:proofErr w:type="spellStart"/>
        <w:r>
          <w:t>PCell</w:t>
        </w:r>
        <w:proofErr w:type="spellEnd"/>
        <w:r>
          <w:t xml:space="preserve"> in FR2</w:t>
        </w:r>
      </w:ins>
      <w:ins w:id="13445" w:author="vivo" w:date="2022-08-05T20:00:00Z">
        <w:r>
          <w:t>-2</w:t>
        </w:r>
      </w:ins>
      <w:ins w:id="13446" w:author="vivo" w:date="2022-08-04T17:35:00Z">
        <w:r>
          <w:t>)</w:t>
        </w:r>
        <w:bookmarkEnd w:id="13441"/>
      </w:ins>
    </w:p>
    <w:p w14:paraId="0129BDF2" w14:textId="77777777" w:rsidR="008B476F" w:rsidRDefault="008B476F" w:rsidP="008B476F">
      <w:pPr>
        <w:pStyle w:val="Heading5"/>
        <w:rPr>
          <w:ins w:id="13447" w:author="vivo" w:date="2022-08-04T17:35:00Z"/>
        </w:rPr>
      </w:pPr>
      <w:bookmarkStart w:id="13448" w:name="_Toc535476771"/>
      <w:ins w:id="13449" w:author="vivo" w:date="2022-08-04T17:35:00Z">
        <w:r>
          <w:t>A.7.6</w:t>
        </w:r>
      </w:ins>
      <w:ins w:id="13450" w:author="vivo" w:date="2022-08-05T14:46:00Z">
        <w:r>
          <w:t>X</w:t>
        </w:r>
      </w:ins>
      <w:ins w:id="13451" w:author="vivo" w:date="2022-08-04T17:35:00Z">
        <w:r>
          <w:t>.2.3.1</w:t>
        </w:r>
        <w:r>
          <w:tab/>
          <w:t>Test Purpose and Environment</w:t>
        </w:r>
        <w:bookmarkEnd w:id="13448"/>
      </w:ins>
    </w:p>
    <w:p w14:paraId="3968A08A" w14:textId="77777777" w:rsidR="008B476F" w:rsidRDefault="008B476F" w:rsidP="008B476F">
      <w:pPr>
        <w:rPr>
          <w:ins w:id="13452" w:author="vivo" w:date="2022-08-04T17:35:00Z"/>
          <w:rFonts w:cs="v4.2.0"/>
        </w:rPr>
      </w:pPr>
      <w:ins w:id="13453" w:author="vivo" w:date="2022-08-04T17:35:00Z">
        <w:r>
          <w:rPr>
            <w:rFonts w:cs="v4.2.0"/>
          </w:rPr>
          <w:t>The purpose of this test is to verify that the UE makes correct reporting of an event. This test will partly verify the SA inter-frequency NR cell search requirements in clause 9.3.4.</w:t>
        </w:r>
      </w:ins>
    </w:p>
    <w:p w14:paraId="7DE3ADBD" w14:textId="77777777" w:rsidR="008B476F" w:rsidRDefault="008B476F" w:rsidP="008B476F">
      <w:pPr>
        <w:rPr>
          <w:ins w:id="13454" w:author="vivo" w:date="2022-08-04T17:35:00Z"/>
          <w:rFonts w:cs="v4.2.0"/>
        </w:rPr>
      </w:pPr>
      <w:ins w:id="13455" w:author="vivo" w:date="2022-08-04T17:35:00Z">
        <w:r>
          <w:rPr>
            <w:rFonts w:cs="v4.2.0"/>
          </w:rPr>
          <w:t xml:space="preserve">In this test, there are two cells: NR cell 1 as </w:t>
        </w:r>
        <w:proofErr w:type="spellStart"/>
        <w:r>
          <w:rPr>
            <w:rFonts w:cs="v4.2.0"/>
          </w:rPr>
          <w:t>PCell</w:t>
        </w:r>
        <w:proofErr w:type="spellEnd"/>
        <w:r>
          <w:rPr>
            <w:rFonts w:cs="v4.2.0"/>
          </w:rPr>
          <w:t xml:space="preserve"> in FR2 on NR RF channel 1 and NR cell 2 as neighbour cell in FR2 on NR RF channel 2.  The test parameters and configurations are given in Tables A.7.6</w:t>
        </w:r>
      </w:ins>
      <w:ins w:id="13456" w:author="vivo" w:date="2022-08-09T09:53:00Z">
        <w:r>
          <w:rPr>
            <w:rFonts w:cs="v4.2.0"/>
          </w:rPr>
          <w:t>X</w:t>
        </w:r>
      </w:ins>
      <w:ins w:id="13457" w:author="vivo" w:date="2022-08-04T17:35:00Z">
        <w:r>
          <w:rPr>
            <w:rFonts w:cs="v4.2.0"/>
          </w:rPr>
          <w:t>.2.3.1-1, A.7.6</w:t>
        </w:r>
      </w:ins>
      <w:ins w:id="13458" w:author="vivo" w:date="2022-08-09T09:53:00Z">
        <w:r>
          <w:rPr>
            <w:rFonts w:cs="v4.2.0"/>
          </w:rPr>
          <w:t>X</w:t>
        </w:r>
      </w:ins>
      <w:ins w:id="13459" w:author="vivo" w:date="2022-08-04T17:35:00Z">
        <w:r>
          <w:rPr>
            <w:rFonts w:cs="v4.2.0"/>
          </w:rPr>
          <w:t>.2.3.1-2, and A.7.6</w:t>
        </w:r>
      </w:ins>
      <w:ins w:id="13460" w:author="vivo" w:date="2022-08-09T09:53:00Z">
        <w:r>
          <w:rPr>
            <w:rFonts w:cs="v4.2.0"/>
          </w:rPr>
          <w:t>X</w:t>
        </w:r>
      </w:ins>
      <w:ins w:id="13461" w:author="vivo" w:date="2022-08-04T17:35:00Z">
        <w:r>
          <w:rPr>
            <w:rFonts w:cs="v4.2.0"/>
          </w:rPr>
          <w:t xml:space="preserve">.2.3.1-3. </w:t>
        </w:r>
      </w:ins>
    </w:p>
    <w:p w14:paraId="228D2EA3" w14:textId="77777777" w:rsidR="008B476F" w:rsidRDefault="008B476F" w:rsidP="008B476F">
      <w:pPr>
        <w:rPr>
          <w:ins w:id="13462" w:author="vivo" w:date="2022-08-04T17:35:00Z"/>
          <w:rFonts w:cs="v4.2.0"/>
        </w:rPr>
      </w:pPr>
      <w:ins w:id="13463" w:author="vivo" w:date="2022-08-04T17:35:00Z">
        <w:r>
          <w:rPr>
            <w:rFonts w:cs="v4.2.0"/>
          </w:rPr>
          <w:t>Measurement gap pattern configuration # 13 as defined in Table A.7.6</w:t>
        </w:r>
      </w:ins>
      <w:ins w:id="13464" w:author="vivo" w:date="2022-08-09T09:53:00Z">
        <w:r>
          <w:rPr>
            <w:rFonts w:cs="v4.2.0"/>
          </w:rPr>
          <w:t>X</w:t>
        </w:r>
      </w:ins>
      <w:ins w:id="13465" w:author="vivo" w:date="2022-08-04T17:35:00Z">
        <w:r>
          <w:rPr>
            <w:rFonts w:cs="v4.2.0"/>
          </w:rPr>
          <w:t>.2.3.1-2 is provided for UE that does not support per-FR gap and for UE that supports per-FR gap.</w:t>
        </w:r>
      </w:ins>
    </w:p>
    <w:p w14:paraId="1D42EA2D" w14:textId="77777777" w:rsidR="008B476F" w:rsidRDefault="008B476F" w:rsidP="008B476F">
      <w:pPr>
        <w:rPr>
          <w:ins w:id="13466" w:author="vivo" w:date="2022-08-04T17:35:00Z"/>
          <w:rFonts w:cs="v4.2.0"/>
        </w:rPr>
      </w:pPr>
      <w:ins w:id="13467" w:author="vivo" w:date="2022-08-04T17:35:00Z">
        <w:r>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2B1E7459" w14:textId="77777777" w:rsidR="008B476F" w:rsidRDefault="008B476F" w:rsidP="008B476F">
      <w:pPr>
        <w:rPr>
          <w:ins w:id="13468" w:author="vivo" w:date="2022-08-04T17:35:00Z"/>
        </w:rPr>
      </w:pPr>
      <w:ins w:id="13469" w:author="vivo" w:date="2022-08-04T17:35:00Z">
        <w:r>
          <w:t>Supported test configurations are shown in table A.7.6</w:t>
        </w:r>
      </w:ins>
      <w:ins w:id="13470" w:author="vivo" w:date="2022-08-09T09:53:00Z">
        <w:r>
          <w:t>X</w:t>
        </w:r>
      </w:ins>
      <w:ins w:id="13471" w:author="vivo" w:date="2022-08-04T17:35:00Z">
        <w:r>
          <w:t>.2.3.1-1.</w:t>
        </w:r>
      </w:ins>
    </w:p>
    <w:p w14:paraId="4A62566B" w14:textId="77777777" w:rsidR="008B476F" w:rsidRDefault="008B476F" w:rsidP="008B476F">
      <w:pPr>
        <w:pStyle w:val="TH"/>
        <w:rPr>
          <w:ins w:id="13472" w:author="vivo" w:date="2022-08-04T17:35:00Z"/>
        </w:rPr>
      </w:pPr>
      <w:ins w:id="13473" w:author="vivo" w:date="2022-08-04T17:35:00Z">
        <w:r>
          <w:t>Table A.7.6</w:t>
        </w:r>
      </w:ins>
      <w:ins w:id="13474" w:author="vivo" w:date="2022-08-09T09:53:00Z">
        <w:r>
          <w:t>X</w:t>
        </w:r>
      </w:ins>
      <w:ins w:id="13475" w:author="vivo" w:date="2022-08-04T17:35:00Z">
        <w:r>
          <w:t xml:space="preserve">.2.3.1-1: </w:t>
        </w:r>
        <w:r>
          <w:rPr>
            <w:lang w:eastAsia="zh-CN"/>
          </w:rPr>
          <w:t xml:space="preserve">SA </w:t>
        </w:r>
        <w:r>
          <w:t>event triggered reporting</w:t>
        </w:r>
        <w:r>
          <w:rPr>
            <w:lang w:eastAsia="zh-CN"/>
          </w:rPr>
          <w:t xml:space="preserve"> tests</w:t>
        </w:r>
        <w:r>
          <w:t xml:space="preserve"> with SSB index reading for FR2-FR2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B476F" w14:paraId="6F10A68A" w14:textId="77777777" w:rsidTr="004666FE">
        <w:trPr>
          <w:jc w:val="center"/>
          <w:ins w:id="13476" w:author="vivo" w:date="2022-08-04T17:35:00Z"/>
        </w:trPr>
        <w:tc>
          <w:tcPr>
            <w:tcW w:w="2330" w:type="dxa"/>
            <w:tcBorders>
              <w:top w:val="single" w:sz="4" w:space="0" w:color="auto"/>
              <w:left w:val="single" w:sz="4" w:space="0" w:color="auto"/>
              <w:bottom w:val="single" w:sz="4" w:space="0" w:color="auto"/>
              <w:right w:val="single" w:sz="4" w:space="0" w:color="auto"/>
            </w:tcBorders>
            <w:hideMark/>
          </w:tcPr>
          <w:p w14:paraId="399A29C7" w14:textId="77777777" w:rsidR="008B476F" w:rsidRDefault="008B476F" w:rsidP="004666FE">
            <w:pPr>
              <w:pStyle w:val="TAH"/>
              <w:spacing w:line="256" w:lineRule="auto"/>
              <w:rPr>
                <w:ins w:id="13477" w:author="vivo" w:date="2022-08-04T17:35:00Z"/>
              </w:rPr>
            </w:pPr>
            <w:ins w:id="13478" w:author="vivo" w:date="2022-08-04T17:35:00Z">
              <w:r>
                <w:t>Config</w:t>
              </w:r>
            </w:ins>
          </w:p>
        </w:tc>
        <w:tc>
          <w:tcPr>
            <w:tcW w:w="7299" w:type="dxa"/>
            <w:tcBorders>
              <w:top w:val="single" w:sz="4" w:space="0" w:color="auto"/>
              <w:left w:val="single" w:sz="4" w:space="0" w:color="auto"/>
              <w:bottom w:val="single" w:sz="4" w:space="0" w:color="auto"/>
              <w:right w:val="single" w:sz="4" w:space="0" w:color="auto"/>
            </w:tcBorders>
            <w:hideMark/>
          </w:tcPr>
          <w:p w14:paraId="6A418823" w14:textId="77777777" w:rsidR="008B476F" w:rsidRDefault="008B476F" w:rsidP="004666FE">
            <w:pPr>
              <w:pStyle w:val="TAH"/>
              <w:spacing w:line="256" w:lineRule="auto"/>
              <w:rPr>
                <w:ins w:id="13479" w:author="vivo" w:date="2022-08-04T17:35:00Z"/>
              </w:rPr>
            </w:pPr>
            <w:ins w:id="13480" w:author="vivo" w:date="2022-08-04T17:35:00Z">
              <w:r>
                <w:t>Description</w:t>
              </w:r>
            </w:ins>
          </w:p>
        </w:tc>
      </w:tr>
      <w:tr w:rsidR="008B476F" w14:paraId="0B1E6520" w14:textId="77777777" w:rsidTr="004666FE">
        <w:trPr>
          <w:jc w:val="center"/>
          <w:ins w:id="13481" w:author="vivo" w:date="2022-08-22T18:58:00Z"/>
        </w:trPr>
        <w:tc>
          <w:tcPr>
            <w:tcW w:w="2330" w:type="dxa"/>
            <w:tcBorders>
              <w:top w:val="single" w:sz="4" w:space="0" w:color="auto"/>
              <w:left w:val="single" w:sz="4" w:space="0" w:color="auto"/>
              <w:bottom w:val="single" w:sz="4" w:space="0" w:color="auto"/>
              <w:right w:val="single" w:sz="4" w:space="0" w:color="auto"/>
            </w:tcBorders>
          </w:tcPr>
          <w:p w14:paraId="6CD1F7B0" w14:textId="77777777" w:rsidR="008B476F" w:rsidRDefault="008B476F" w:rsidP="004666FE">
            <w:pPr>
              <w:pStyle w:val="TAL"/>
              <w:spacing w:line="256" w:lineRule="auto"/>
              <w:rPr>
                <w:ins w:id="13482" w:author="vivo" w:date="2022-08-22T18:58:00Z"/>
                <w:lang w:eastAsia="zh-CN"/>
              </w:rPr>
            </w:pPr>
            <w:ins w:id="13483" w:author="vivo" w:date="2022-08-22T18:58:00Z">
              <w:r>
                <w:rPr>
                  <w:rFonts w:hint="eastAsia"/>
                  <w:lang w:eastAsia="zh-CN"/>
                </w:rPr>
                <w:t>1</w:t>
              </w:r>
            </w:ins>
          </w:p>
        </w:tc>
        <w:tc>
          <w:tcPr>
            <w:tcW w:w="7299" w:type="dxa"/>
            <w:tcBorders>
              <w:top w:val="single" w:sz="4" w:space="0" w:color="auto"/>
              <w:left w:val="single" w:sz="4" w:space="0" w:color="auto"/>
              <w:bottom w:val="single" w:sz="4" w:space="0" w:color="auto"/>
              <w:right w:val="single" w:sz="4" w:space="0" w:color="auto"/>
            </w:tcBorders>
          </w:tcPr>
          <w:p w14:paraId="4E180902" w14:textId="77777777" w:rsidR="008B476F" w:rsidRDefault="008B476F" w:rsidP="004666FE">
            <w:pPr>
              <w:pStyle w:val="TAL"/>
              <w:spacing w:line="256" w:lineRule="auto"/>
              <w:rPr>
                <w:ins w:id="13484" w:author="vivo" w:date="2022-08-22T18:58:00Z"/>
              </w:rPr>
            </w:pPr>
            <w:ins w:id="13485" w:author="vivo" w:date="2022-08-22T18:58:00Z">
              <w:r>
                <w:t>120 kHz SSB SCS, 100</w:t>
              </w:r>
            </w:ins>
            <w:ins w:id="13486" w:author="vivo" w:date="2022-08-22T19:13:00Z">
              <w:r>
                <w:t xml:space="preserve"> </w:t>
              </w:r>
            </w:ins>
            <w:ins w:id="13487" w:author="vivo" w:date="2022-08-22T18:58:00Z">
              <w:r>
                <w:t>MHz bandwidth, TDD duplex mode</w:t>
              </w:r>
            </w:ins>
          </w:p>
        </w:tc>
      </w:tr>
      <w:tr w:rsidR="008B476F" w14:paraId="2AAEABFF" w14:textId="77777777" w:rsidTr="004666FE">
        <w:trPr>
          <w:jc w:val="center"/>
          <w:ins w:id="13488" w:author="vivo" w:date="2022-08-04T17:35:00Z"/>
        </w:trPr>
        <w:tc>
          <w:tcPr>
            <w:tcW w:w="2330" w:type="dxa"/>
            <w:tcBorders>
              <w:top w:val="single" w:sz="4" w:space="0" w:color="auto"/>
              <w:left w:val="single" w:sz="4" w:space="0" w:color="auto"/>
              <w:bottom w:val="single" w:sz="4" w:space="0" w:color="auto"/>
              <w:right w:val="single" w:sz="4" w:space="0" w:color="auto"/>
            </w:tcBorders>
            <w:hideMark/>
          </w:tcPr>
          <w:p w14:paraId="281A3679" w14:textId="77777777" w:rsidR="008B476F" w:rsidRDefault="008B476F" w:rsidP="004666FE">
            <w:pPr>
              <w:pStyle w:val="TAL"/>
              <w:spacing w:line="256" w:lineRule="auto"/>
              <w:rPr>
                <w:ins w:id="13489" w:author="vivo" w:date="2022-08-04T17:35:00Z"/>
              </w:rPr>
            </w:pPr>
            <w:ins w:id="13490" w:author="vivo" w:date="2022-08-22T18:58:00Z">
              <w:r>
                <w:t>2</w:t>
              </w:r>
            </w:ins>
          </w:p>
        </w:tc>
        <w:tc>
          <w:tcPr>
            <w:tcW w:w="7299" w:type="dxa"/>
            <w:tcBorders>
              <w:top w:val="single" w:sz="4" w:space="0" w:color="auto"/>
              <w:left w:val="single" w:sz="4" w:space="0" w:color="auto"/>
              <w:bottom w:val="single" w:sz="4" w:space="0" w:color="auto"/>
              <w:right w:val="single" w:sz="4" w:space="0" w:color="auto"/>
            </w:tcBorders>
            <w:hideMark/>
          </w:tcPr>
          <w:p w14:paraId="10A87C21" w14:textId="77777777" w:rsidR="008B476F" w:rsidRDefault="008B476F" w:rsidP="004666FE">
            <w:pPr>
              <w:pStyle w:val="TAL"/>
              <w:spacing w:line="256" w:lineRule="auto"/>
              <w:rPr>
                <w:ins w:id="13491" w:author="vivo" w:date="2022-08-04T17:35:00Z"/>
              </w:rPr>
            </w:pPr>
            <w:ins w:id="13492" w:author="vivo" w:date="2022-08-09T09:53:00Z">
              <w:r>
                <w:t>48</w:t>
              </w:r>
            </w:ins>
            <w:ins w:id="13493" w:author="vivo" w:date="2022-08-04T17:35:00Z">
              <w:r>
                <w:t xml:space="preserve">0 kHz SSB SCS, </w:t>
              </w:r>
            </w:ins>
            <w:ins w:id="13494" w:author="vivo" w:date="2022-08-09T09:53:00Z">
              <w:r>
                <w:t>4</w:t>
              </w:r>
            </w:ins>
            <w:ins w:id="13495" w:author="vivo" w:date="2022-08-04T17:35:00Z">
              <w:r>
                <w:t>00 MHz bandwidth, TDD duplex mode</w:t>
              </w:r>
            </w:ins>
          </w:p>
        </w:tc>
      </w:tr>
      <w:tr w:rsidR="008B476F" w14:paraId="0E8DCC20" w14:textId="77777777" w:rsidTr="004666FE">
        <w:trPr>
          <w:jc w:val="center"/>
          <w:ins w:id="13496" w:author="vivo" w:date="2022-08-22T18:58:00Z"/>
        </w:trPr>
        <w:tc>
          <w:tcPr>
            <w:tcW w:w="2330" w:type="dxa"/>
            <w:tcBorders>
              <w:top w:val="single" w:sz="4" w:space="0" w:color="auto"/>
              <w:left w:val="single" w:sz="4" w:space="0" w:color="auto"/>
              <w:bottom w:val="single" w:sz="4" w:space="0" w:color="auto"/>
              <w:right w:val="single" w:sz="4" w:space="0" w:color="auto"/>
            </w:tcBorders>
          </w:tcPr>
          <w:p w14:paraId="0A091D59" w14:textId="77777777" w:rsidR="008B476F" w:rsidRDefault="008B476F" w:rsidP="004666FE">
            <w:pPr>
              <w:pStyle w:val="TAL"/>
              <w:spacing w:line="256" w:lineRule="auto"/>
              <w:rPr>
                <w:ins w:id="13497" w:author="vivo" w:date="2022-08-22T18:58:00Z"/>
                <w:lang w:eastAsia="zh-CN"/>
              </w:rPr>
            </w:pPr>
            <w:ins w:id="13498" w:author="vivo" w:date="2022-08-22T18:58:00Z">
              <w:r>
                <w:rPr>
                  <w:rFonts w:hint="eastAsia"/>
                  <w:lang w:eastAsia="zh-CN"/>
                </w:rPr>
                <w:t>3</w:t>
              </w:r>
            </w:ins>
          </w:p>
        </w:tc>
        <w:tc>
          <w:tcPr>
            <w:tcW w:w="7299" w:type="dxa"/>
            <w:tcBorders>
              <w:top w:val="single" w:sz="4" w:space="0" w:color="auto"/>
              <w:left w:val="single" w:sz="4" w:space="0" w:color="auto"/>
              <w:bottom w:val="single" w:sz="4" w:space="0" w:color="auto"/>
              <w:right w:val="single" w:sz="4" w:space="0" w:color="auto"/>
            </w:tcBorders>
          </w:tcPr>
          <w:p w14:paraId="1AB78C4B" w14:textId="77777777" w:rsidR="008B476F" w:rsidRDefault="008B476F" w:rsidP="004666FE">
            <w:pPr>
              <w:pStyle w:val="TAL"/>
              <w:spacing w:line="256" w:lineRule="auto"/>
              <w:rPr>
                <w:ins w:id="13499" w:author="vivo" w:date="2022-08-22T18:58:00Z"/>
              </w:rPr>
            </w:pPr>
            <w:ins w:id="13500" w:author="vivo" w:date="2022-08-22T18:58:00Z">
              <w:r>
                <w:t>960 kHz SSB SCS, 400 MHz bandwidth, TDD duplex mode</w:t>
              </w:r>
            </w:ins>
          </w:p>
        </w:tc>
      </w:tr>
      <w:tr w:rsidR="008B476F" w14:paraId="5C229000" w14:textId="77777777" w:rsidTr="004666FE">
        <w:trPr>
          <w:jc w:val="center"/>
          <w:ins w:id="13501" w:author="vivo" w:date="2022-08-26T09:49:00Z"/>
        </w:trPr>
        <w:tc>
          <w:tcPr>
            <w:tcW w:w="9629" w:type="dxa"/>
            <w:gridSpan w:val="2"/>
            <w:tcBorders>
              <w:top w:val="single" w:sz="4" w:space="0" w:color="auto"/>
              <w:left w:val="single" w:sz="4" w:space="0" w:color="auto"/>
              <w:bottom w:val="single" w:sz="4" w:space="0" w:color="auto"/>
              <w:right w:val="single" w:sz="4" w:space="0" w:color="auto"/>
            </w:tcBorders>
          </w:tcPr>
          <w:p w14:paraId="70DCA7E9" w14:textId="77777777" w:rsidR="008B476F" w:rsidRDefault="008B476F" w:rsidP="004666FE">
            <w:pPr>
              <w:pStyle w:val="TAL"/>
              <w:spacing w:line="256" w:lineRule="auto"/>
              <w:rPr>
                <w:ins w:id="13502" w:author="vivo" w:date="2022-08-26T09:49:00Z"/>
              </w:rPr>
            </w:pPr>
            <w:ins w:id="13503" w:author="vivo" w:date="2022-08-26T09:49:00Z">
              <w:r w:rsidRPr="001C0E1B">
                <w:rPr>
                  <w:lang w:eastAsia="zh-CN"/>
                </w:rPr>
                <w:t>Note:</w:t>
              </w:r>
              <w:r w:rsidRPr="001C0E1B">
                <w:rPr>
                  <w:lang w:eastAsia="zh-CN"/>
                </w:rPr>
                <w:tab/>
              </w:r>
              <w:r w:rsidRPr="001C0E1B">
                <w:t>The UE is only required to be tested in one of the supported test configurations.</w:t>
              </w:r>
            </w:ins>
          </w:p>
        </w:tc>
      </w:tr>
    </w:tbl>
    <w:p w14:paraId="34FB41AB" w14:textId="77777777" w:rsidR="008B476F" w:rsidRDefault="008B476F" w:rsidP="008B476F">
      <w:pPr>
        <w:rPr>
          <w:ins w:id="13504" w:author="vivo" w:date="2022-08-04T17:35:00Z"/>
          <w:lang w:eastAsia="en-GB"/>
        </w:rPr>
      </w:pPr>
    </w:p>
    <w:p w14:paraId="261305A7" w14:textId="77777777" w:rsidR="008B476F" w:rsidRDefault="008B476F" w:rsidP="008B476F">
      <w:pPr>
        <w:pStyle w:val="TH"/>
        <w:rPr>
          <w:ins w:id="13505" w:author="vivo" w:date="2022-08-04T17:35:00Z"/>
        </w:rPr>
      </w:pPr>
      <w:bookmarkStart w:id="13506" w:name="_Toc535476772"/>
      <w:ins w:id="13507" w:author="vivo" w:date="2022-08-04T17:35:00Z">
        <w:r>
          <w:t>Table A.7.6</w:t>
        </w:r>
      </w:ins>
      <w:ins w:id="13508" w:author="vivo" w:date="2022-08-09T09:53:00Z">
        <w:r>
          <w:t>X</w:t>
        </w:r>
      </w:ins>
      <w:ins w:id="13509" w:author="vivo" w:date="2022-08-04T17:35:00Z">
        <w:r>
          <w:t>.2.3.1-2: General test parameters for SA inter-frequency event triggered reporting for FR2 with SSB time index detection</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2504"/>
        <w:gridCol w:w="3072"/>
      </w:tblGrid>
      <w:tr w:rsidR="008B476F" w14:paraId="4C6CC297" w14:textId="77777777" w:rsidTr="004666FE">
        <w:trPr>
          <w:cantSplit/>
          <w:trHeight w:val="621"/>
          <w:ins w:id="13510"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42CCAAEA" w14:textId="77777777" w:rsidR="008B476F" w:rsidRDefault="008B476F" w:rsidP="004666FE">
            <w:pPr>
              <w:pStyle w:val="TAH"/>
              <w:spacing w:line="256" w:lineRule="auto"/>
              <w:rPr>
                <w:ins w:id="13511" w:author="vivo" w:date="2022-08-04T17:35:00Z"/>
              </w:rPr>
            </w:pPr>
            <w:ins w:id="13512" w:author="vivo" w:date="2022-08-04T17:35:00Z">
              <w:r>
                <w:t>Parameter</w:t>
              </w:r>
            </w:ins>
          </w:p>
        </w:tc>
        <w:tc>
          <w:tcPr>
            <w:tcW w:w="596" w:type="dxa"/>
            <w:tcBorders>
              <w:top w:val="single" w:sz="4" w:space="0" w:color="auto"/>
              <w:left w:val="single" w:sz="4" w:space="0" w:color="auto"/>
              <w:bottom w:val="single" w:sz="4" w:space="0" w:color="auto"/>
              <w:right w:val="single" w:sz="4" w:space="0" w:color="auto"/>
            </w:tcBorders>
            <w:hideMark/>
          </w:tcPr>
          <w:p w14:paraId="40C5A548" w14:textId="77777777" w:rsidR="008B476F" w:rsidRDefault="008B476F" w:rsidP="004666FE">
            <w:pPr>
              <w:pStyle w:val="TAH"/>
              <w:spacing w:line="256" w:lineRule="auto"/>
              <w:rPr>
                <w:ins w:id="13513" w:author="vivo" w:date="2022-08-04T17:35:00Z"/>
              </w:rPr>
            </w:pPr>
            <w:ins w:id="13514" w:author="vivo" w:date="2022-08-04T17:35:00Z">
              <w:r>
                <w:t>Unit</w:t>
              </w:r>
            </w:ins>
          </w:p>
        </w:tc>
        <w:tc>
          <w:tcPr>
            <w:tcW w:w="1251" w:type="dxa"/>
            <w:tcBorders>
              <w:top w:val="single" w:sz="4" w:space="0" w:color="auto"/>
              <w:left w:val="single" w:sz="4" w:space="0" w:color="auto"/>
              <w:bottom w:val="single" w:sz="4" w:space="0" w:color="auto"/>
              <w:right w:val="single" w:sz="4" w:space="0" w:color="auto"/>
            </w:tcBorders>
            <w:hideMark/>
          </w:tcPr>
          <w:p w14:paraId="79627F90" w14:textId="77777777" w:rsidR="008B476F" w:rsidRDefault="008B476F" w:rsidP="004666FE">
            <w:pPr>
              <w:pStyle w:val="TAH"/>
              <w:spacing w:line="256" w:lineRule="auto"/>
              <w:rPr>
                <w:ins w:id="13515" w:author="vivo" w:date="2022-08-04T17:35:00Z"/>
              </w:rPr>
            </w:pPr>
            <w:ins w:id="13516" w:author="vivo" w:date="2022-08-04T17:35:00Z">
              <w:r>
                <w:t>Test configuration</w:t>
              </w:r>
            </w:ins>
          </w:p>
        </w:tc>
        <w:tc>
          <w:tcPr>
            <w:tcW w:w="2504" w:type="dxa"/>
            <w:tcBorders>
              <w:top w:val="single" w:sz="4" w:space="0" w:color="auto"/>
              <w:left w:val="single" w:sz="4" w:space="0" w:color="auto"/>
              <w:bottom w:val="single" w:sz="4" w:space="0" w:color="auto"/>
              <w:right w:val="single" w:sz="4" w:space="0" w:color="auto"/>
            </w:tcBorders>
            <w:hideMark/>
          </w:tcPr>
          <w:p w14:paraId="52C4B14C" w14:textId="77777777" w:rsidR="008B476F" w:rsidRDefault="008B476F" w:rsidP="004666FE">
            <w:pPr>
              <w:pStyle w:val="TAH"/>
              <w:spacing w:line="256" w:lineRule="auto"/>
              <w:rPr>
                <w:ins w:id="13517" w:author="vivo" w:date="2022-08-04T17:35:00Z"/>
              </w:rPr>
            </w:pPr>
            <w:ins w:id="13518" w:author="vivo" w:date="2022-08-04T17:35:00Z">
              <w:r>
                <w:t>Value</w:t>
              </w:r>
            </w:ins>
          </w:p>
        </w:tc>
        <w:tc>
          <w:tcPr>
            <w:tcW w:w="3072" w:type="dxa"/>
            <w:tcBorders>
              <w:top w:val="single" w:sz="4" w:space="0" w:color="auto"/>
              <w:left w:val="single" w:sz="4" w:space="0" w:color="auto"/>
              <w:bottom w:val="single" w:sz="4" w:space="0" w:color="auto"/>
              <w:right w:val="single" w:sz="4" w:space="0" w:color="auto"/>
            </w:tcBorders>
            <w:hideMark/>
          </w:tcPr>
          <w:p w14:paraId="5ED27F5C" w14:textId="77777777" w:rsidR="008B476F" w:rsidRDefault="008B476F" w:rsidP="004666FE">
            <w:pPr>
              <w:pStyle w:val="TAH"/>
              <w:spacing w:line="256" w:lineRule="auto"/>
              <w:rPr>
                <w:ins w:id="13519" w:author="vivo" w:date="2022-08-04T17:35:00Z"/>
              </w:rPr>
            </w:pPr>
            <w:ins w:id="13520" w:author="vivo" w:date="2022-08-04T17:35:00Z">
              <w:r>
                <w:t>Comment</w:t>
              </w:r>
            </w:ins>
          </w:p>
        </w:tc>
      </w:tr>
      <w:tr w:rsidR="008B476F" w14:paraId="595F0D38" w14:textId="77777777" w:rsidTr="004666FE">
        <w:trPr>
          <w:cantSplit/>
          <w:ins w:id="13521"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0371F05A" w14:textId="77777777" w:rsidR="008B476F" w:rsidRDefault="008B476F" w:rsidP="004666FE">
            <w:pPr>
              <w:pStyle w:val="TAL"/>
              <w:spacing w:line="256" w:lineRule="auto"/>
              <w:rPr>
                <w:ins w:id="13522" w:author="vivo" w:date="2022-08-04T17:35:00Z"/>
              </w:rPr>
            </w:pPr>
            <w:ins w:id="13523" w:author="vivo" w:date="2022-08-04T17:35:00Z">
              <w:r>
                <w:t>NR RF Channel Number</w:t>
              </w:r>
            </w:ins>
          </w:p>
        </w:tc>
        <w:tc>
          <w:tcPr>
            <w:tcW w:w="596" w:type="dxa"/>
            <w:tcBorders>
              <w:top w:val="single" w:sz="4" w:space="0" w:color="auto"/>
              <w:left w:val="single" w:sz="4" w:space="0" w:color="auto"/>
              <w:bottom w:val="single" w:sz="4" w:space="0" w:color="auto"/>
              <w:right w:val="single" w:sz="4" w:space="0" w:color="auto"/>
            </w:tcBorders>
          </w:tcPr>
          <w:p w14:paraId="451E69D6" w14:textId="77777777" w:rsidR="008B476F" w:rsidRDefault="008B476F" w:rsidP="004666FE">
            <w:pPr>
              <w:pStyle w:val="TAL"/>
              <w:spacing w:line="256" w:lineRule="auto"/>
              <w:rPr>
                <w:ins w:id="13524" w:author="vivo" w:date="2022-08-04T17:35:00Z"/>
                <w:rFonts w:cs="Arial"/>
                <w:b/>
              </w:rPr>
            </w:pPr>
          </w:p>
        </w:tc>
        <w:tc>
          <w:tcPr>
            <w:tcW w:w="1251" w:type="dxa"/>
            <w:tcBorders>
              <w:top w:val="single" w:sz="4" w:space="0" w:color="auto"/>
              <w:left w:val="single" w:sz="4" w:space="0" w:color="auto"/>
              <w:bottom w:val="single" w:sz="4" w:space="0" w:color="auto"/>
              <w:right w:val="single" w:sz="4" w:space="0" w:color="auto"/>
            </w:tcBorders>
            <w:hideMark/>
          </w:tcPr>
          <w:p w14:paraId="3ACF18F9" w14:textId="77777777" w:rsidR="008B476F" w:rsidRDefault="008B476F" w:rsidP="004666FE">
            <w:pPr>
              <w:pStyle w:val="TAL"/>
              <w:spacing w:line="256" w:lineRule="auto"/>
              <w:rPr>
                <w:ins w:id="13525" w:author="vivo" w:date="2022-08-04T17:35:00Z"/>
                <w:rFonts w:cs="Arial"/>
              </w:rPr>
            </w:pPr>
            <w:ins w:id="13526" w:author="vivo" w:date="2022-08-04T17:35:00Z">
              <w:r>
                <w:rPr>
                  <w:rFonts w:cs="Arial"/>
                </w:rPr>
                <w:t>Config 1</w:t>
              </w:r>
            </w:ins>
            <w:ins w:id="13527" w:author="vivo" w:date="2022-08-23T10:02:00Z">
              <w:r>
                <w:rPr>
                  <w:rFonts w:cs="Arial"/>
                </w:rPr>
                <w:t>,2,3</w:t>
              </w:r>
            </w:ins>
          </w:p>
        </w:tc>
        <w:tc>
          <w:tcPr>
            <w:tcW w:w="2504" w:type="dxa"/>
            <w:tcBorders>
              <w:top w:val="single" w:sz="4" w:space="0" w:color="auto"/>
              <w:left w:val="single" w:sz="4" w:space="0" w:color="auto"/>
              <w:bottom w:val="single" w:sz="4" w:space="0" w:color="auto"/>
              <w:right w:val="single" w:sz="4" w:space="0" w:color="auto"/>
            </w:tcBorders>
            <w:hideMark/>
          </w:tcPr>
          <w:p w14:paraId="35FDE751" w14:textId="77777777" w:rsidR="008B476F" w:rsidRDefault="008B476F" w:rsidP="004666FE">
            <w:pPr>
              <w:pStyle w:val="TAL"/>
              <w:spacing w:line="256" w:lineRule="auto"/>
              <w:rPr>
                <w:ins w:id="13528" w:author="vivo" w:date="2022-08-04T17:35:00Z"/>
                <w:bCs/>
              </w:rPr>
            </w:pPr>
            <w:ins w:id="13529" w:author="vivo" w:date="2022-08-04T17:35:00Z">
              <w:r>
                <w:rPr>
                  <w:bCs/>
                </w:rPr>
                <w:t>1, 2</w:t>
              </w:r>
            </w:ins>
          </w:p>
        </w:tc>
        <w:tc>
          <w:tcPr>
            <w:tcW w:w="3072" w:type="dxa"/>
            <w:tcBorders>
              <w:top w:val="single" w:sz="4" w:space="0" w:color="auto"/>
              <w:left w:val="single" w:sz="4" w:space="0" w:color="auto"/>
              <w:bottom w:val="single" w:sz="4" w:space="0" w:color="auto"/>
              <w:right w:val="single" w:sz="4" w:space="0" w:color="auto"/>
            </w:tcBorders>
            <w:hideMark/>
          </w:tcPr>
          <w:p w14:paraId="689FE69D" w14:textId="77777777" w:rsidR="008B476F" w:rsidRDefault="008B476F" w:rsidP="004666FE">
            <w:pPr>
              <w:pStyle w:val="TAL"/>
              <w:spacing w:line="256" w:lineRule="auto"/>
              <w:rPr>
                <w:ins w:id="13530" w:author="vivo" w:date="2022-08-04T17:35:00Z"/>
                <w:bCs/>
              </w:rPr>
            </w:pPr>
            <w:ins w:id="13531" w:author="vivo" w:date="2022-08-04T17:35:00Z">
              <w:r>
                <w:rPr>
                  <w:bCs/>
                </w:rPr>
                <w:t>Two FR2 NR carrier frequencies is used.</w:t>
              </w:r>
            </w:ins>
          </w:p>
        </w:tc>
      </w:tr>
      <w:tr w:rsidR="008B476F" w14:paraId="5A625AAD" w14:textId="77777777" w:rsidTr="004666FE">
        <w:trPr>
          <w:cantSplit/>
          <w:ins w:id="13532"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2E8B04AC" w14:textId="77777777" w:rsidR="008B476F" w:rsidRDefault="008B476F" w:rsidP="004666FE">
            <w:pPr>
              <w:pStyle w:val="TAL"/>
              <w:spacing w:line="256" w:lineRule="auto"/>
              <w:rPr>
                <w:ins w:id="13533" w:author="vivo" w:date="2022-08-04T17:35:00Z"/>
                <w:rFonts w:cs="Arial"/>
              </w:rPr>
            </w:pPr>
            <w:ins w:id="13534" w:author="vivo" w:date="2022-08-04T17:35:00Z">
              <w:r>
                <w:rPr>
                  <w:rFonts w:cs="Arial"/>
                </w:rPr>
                <w:t>Active cell</w:t>
              </w:r>
            </w:ins>
          </w:p>
        </w:tc>
        <w:tc>
          <w:tcPr>
            <w:tcW w:w="596" w:type="dxa"/>
            <w:tcBorders>
              <w:top w:val="single" w:sz="4" w:space="0" w:color="auto"/>
              <w:left w:val="single" w:sz="4" w:space="0" w:color="auto"/>
              <w:bottom w:val="single" w:sz="4" w:space="0" w:color="auto"/>
              <w:right w:val="single" w:sz="4" w:space="0" w:color="auto"/>
            </w:tcBorders>
          </w:tcPr>
          <w:p w14:paraId="263F0078" w14:textId="77777777" w:rsidR="008B476F" w:rsidRDefault="008B476F" w:rsidP="004666FE">
            <w:pPr>
              <w:pStyle w:val="TAL"/>
              <w:spacing w:line="256" w:lineRule="auto"/>
              <w:rPr>
                <w:ins w:id="13535" w:author="vivo" w:date="2022-08-04T17:35: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5A01C818" w14:textId="77777777" w:rsidR="008B476F" w:rsidRDefault="008B476F" w:rsidP="004666FE">
            <w:pPr>
              <w:pStyle w:val="TAL"/>
              <w:spacing w:line="256" w:lineRule="auto"/>
              <w:rPr>
                <w:ins w:id="13536" w:author="vivo" w:date="2022-08-04T17:35:00Z"/>
                <w:rFonts w:cs="Arial"/>
              </w:rPr>
            </w:pPr>
            <w:ins w:id="13537" w:author="vivo" w:date="2022-08-04T17:35:00Z">
              <w:r>
                <w:rPr>
                  <w:rFonts w:cs="Arial"/>
                </w:rPr>
                <w:t>Config 1</w:t>
              </w:r>
            </w:ins>
            <w:ins w:id="13538" w:author="vivo" w:date="2022-08-23T10:03:00Z">
              <w:r>
                <w:rPr>
                  <w:rFonts w:cs="Arial"/>
                </w:rPr>
                <w:t>,2,3</w:t>
              </w:r>
            </w:ins>
          </w:p>
        </w:tc>
        <w:tc>
          <w:tcPr>
            <w:tcW w:w="2504" w:type="dxa"/>
            <w:tcBorders>
              <w:top w:val="single" w:sz="4" w:space="0" w:color="auto"/>
              <w:left w:val="single" w:sz="4" w:space="0" w:color="auto"/>
              <w:bottom w:val="single" w:sz="4" w:space="0" w:color="auto"/>
              <w:right w:val="single" w:sz="4" w:space="0" w:color="auto"/>
            </w:tcBorders>
            <w:hideMark/>
          </w:tcPr>
          <w:p w14:paraId="11662C05" w14:textId="77777777" w:rsidR="008B476F" w:rsidRDefault="008B476F" w:rsidP="004666FE">
            <w:pPr>
              <w:pStyle w:val="TAL"/>
              <w:spacing w:line="256" w:lineRule="auto"/>
              <w:rPr>
                <w:ins w:id="13539" w:author="vivo" w:date="2022-08-04T17:35:00Z"/>
                <w:rFonts w:cs="Arial"/>
              </w:rPr>
            </w:pPr>
            <w:ins w:id="13540" w:author="vivo" w:date="2022-08-04T17:35:00Z">
              <w:r>
                <w:rPr>
                  <w:rFonts w:cs="Arial"/>
                </w:rPr>
                <w:t>NR cell 1 (</w:t>
              </w:r>
              <w:proofErr w:type="spellStart"/>
              <w:r>
                <w:rPr>
                  <w:rFonts w:cs="Arial"/>
                </w:rPr>
                <w:t>Pcell</w:t>
              </w:r>
              <w:proofErr w:type="spellEnd"/>
              <w:r>
                <w:rPr>
                  <w:rFonts w:cs="Arial"/>
                </w:rPr>
                <w:t>)</w:t>
              </w:r>
            </w:ins>
          </w:p>
        </w:tc>
        <w:tc>
          <w:tcPr>
            <w:tcW w:w="3072" w:type="dxa"/>
            <w:tcBorders>
              <w:top w:val="single" w:sz="4" w:space="0" w:color="auto"/>
              <w:left w:val="single" w:sz="4" w:space="0" w:color="auto"/>
              <w:bottom w:val="single" w:sz="4" w:space="0" w:color="auto"/>
              <w:right w:val="single" w:sz="4" w:space="0" w:color="auto"/>
            </w:tcBorders>
            <w:hideMark/>
          </w:tcPr>
          <w:p w14:paraId="17B3737E" w14:textId="77777777" w:rsidR="008B476F" w:rsidRDefault="008B476F" w:rsidP="004666FE">
            <w:pPr>
              <w:pStyle w:val="TAL"/>
              <w:spacing w:line="256" w:lineRule="auto"/>
              <w:rPr>
                <w:ins w:id="13541" w:author="vivo" w:date="2022-08-04T17:35:00Z"/>
                <w:rFonts w:cs="Arial"/>
              </w:rPr>
            </w:pPr>
            <w:ins w:id="13542" w:author="vivo" w:date="2022-08-04T17:35:00Z">
              <w:r>
                <w:rPr>
                  <w:rFonts w:cs="Arial"/>
                </w:rPr>
                <w:t xml:space="preserve">NR Cell 1 is on </w:t>
              </w:r>
              <w:r>
                <w:t xml:space="preserve">NR RF channel </w:t>
              </w:r>
              <w:r>
                <w:rPr>
                  <w:rFonts w:cs="Arial"/>
                </w:rPr>
                <w:t xml:space="preserve">number </w:t>
              </w:r>
              <w:r>
                <w:t>1.</w:t>
              </w:r>
            </w:ins>
          </w:p>
        </w:tc>
      </w:tr>
      <w:tr w:rsidR="008B476F" w14:paraId="2D34B125" w14:textId="77777777" w:rsidTr="004666FE">
        <w:trPr>
          <w:cantSplit/>
          <w:ins w:id="13543"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0A3D77A4" w14:textId="77777777" w:rsidR="008B476F" w:rsidRDefault="008B476F" w:rsidP="004666FE">
            <w:pPr>
              <w:pStyle w:val="TAL"/>
              <w:spacing w:line="256" w:lineRule="auto"/>
              <w:rPr>
                <w:ins w:id="13544" w:author="vivo" w:date="2022-08-04T17:35:00Z"/>
                <w:rFonts w:cs="Arial"/>
              </w:rPr>
            </w:pPr>
            <w:ins w:id="13545" w:author="vivo" w:date="2022-08-04T17:35:00Z">
              <w:r>
                <w:rPr>
                  <w:rFonts w:cs="Arial"/>
                </w:rPr>
                <w:t>Neighbour cell</w:t>
              </w:r>
            </w:ins>
          </w:p>
        </w:tc>
        <w:tc>
          <w:tcPr>
            <w:tcW w:w="596" w:type="dxa"/>
            <w:tcBorders>
              <w:top w:val="single" w:sz="4" w:space="0" w:color="auto"/>
              <w:left w:val="single" w:sz="4" w:space="0" w:color="auto"/>
              <w:bottom w:val="single" w:sz="4" w:space="0" w:color="auto"/>
              <w:right w:val="single" w:sz="4" w:space="0" w:color="auto"/>
            </w:tcBorders>
          </w:tcPr>
          <w:p w14:paraId="73238B6B" w14:textId="77777777" w:rsidR="008B476F" w:rsidRDefault="008B476F" w:rsidP="004666FE">
            <w:pPr>
              <w:pStyle w:val="TAL"/>
              <w:spacing w:line="256" w:lineRule="auto"/>
              <w:rPr>
                <w:ins w:id="13546" w:author="vivo" w:date="2022-08-04T17:35: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35A87498" w14:textId="77777777" w:rsidR="008B476F" w:rsidRDefault="008B476F" w:rsidP="004666FE">
            <w:pPr>
              <w:pStyle w:val="TAL"/>
              <w:spacing w:line="256" w:lineRule="auto"/>
              <w:rPr>
                <w:ins w:id="13547" w:author="vivo" w:date="2022-08-04T17:35:00Z"/>
                <w:rFonts w:cs="Arial"/>
              </w:rPr>
            </w:pPr>
            <w:ins w:id="13548" w:author="vivo" w:date="2022-08-04T17:35:00Z">
              <w:r>
                <w:rPr>
                  <w:rFonts w:cs="Arial"/>
                </w:rPr>
                <w:t>Config 1</w:t>
              </w:r>
            </w:ins>
            <w:ins w:id="13549" w:author="vivo" w:date="2022-08-23T10:03:00Z">
              <w:r>
                <w:rPr>
                  <w:rFonts w:cs="Arial"/>
                </w:rPr>
                <w:t>,2,3</w:t>
              </w:r>
            </w:ins>
          </w:p>
        </w:tc>
        <w:tc>
          <w:tcPr>
            <w:tcW w:w="2504" w:type="dxa"/>
            <w:tcBorders>
              <w:top w:val="single" w:sz="4" w:space="0" w:color="auto"/>
              <w:left w:val="single" w:sz="4" w:space="0" w:color="auto"/>
              <w:bottom w:val="single" w:sz="4" w:space="0" w:color="auto"/>
              <w:right w:val="single" w:sz="4" w:space="0" w:color="auto"/>
            </w:tcBorders>
            <w:hideMark/>
          </w:tcPr>
          <w:p w14:paraId="1A8DB447" w14:textId="77777777" w:rsidR="008B476F" w:rsidRDefault="008B476F" w:rsidP="004666FE">
            <w:pPr>
              <w:pStyle w:val="TAL"/>
              <w:spacing w:line="256" w:lineRule="auto"/>
              <w:rPr>
                <w:ins w:id="13550" w:author="vivo" w:date="2022-08-04T17:35:00Z"/>
                <w:rFonts w:cs="Arial"/>
              </w:rPr>
            </w:pPr>
            <w:ins w:id="13551" w:author="vivo" w:date="2022-08-04T17:35:00Z">
              <w:r>
                <w:rPr>
                  <w:rFonts w:cs="Arial"/>
                </w:rPr>
                <w:t>NR cell 2</w:t>
              </w:r>
            </w:ins>
          </w:p>
        </w:tc>
        <w:tc>
          <w:tcPr>
            <w:tcW w:w="3072" w:type="dxa"/>
            <w:tcBorders>
              <w:top w:val="single" w:sz="4" w:space="0" w:color="auto"/>
              <w:left w:val="single" w:sz="4" w:space="0" w:color="auto"/>
              <w:bottom w:val="single" w:sz="4" w:space="0" w:color="auto"/>
              <w:right w:val="single" w:sz="4" w:space="0" w:color="auto"/>
            </w:tcBorders>
            <w:hideMark/>
          </w:tcPr>
          <w:p w14:paraId="4949BF17" w14:textId="77777777" w:rsidR="008B476F" w:rsidRDefault="008B476F" w:rsidP="004666FE">
            <w:pPr>
              <w:pStyle w:val="TAL"/>
              <w:spacing w:line="256" w:lineRule="auto"/>
              <w:rPr>
                <w:ins w:id="13552" w:author="vivo" w:date="2022-08-04T17:35:00Z"/>
                <w:rFonts w:cs="Arial"/>
              </w:rPr>
            </w:pPr>
            <w:ins w:id="13553" w:author="vivo" w:date="2022-08-04T17:35:00Z">
              <w:r>
                <w:rPr>
                  <w:rFonts w:cs="Arial"/>
                </w:rPr>
                <w:t>NR cell 2 is</w:t>
              </w:r>
              <w:r>
                <w:t xml:space="preserve"> on NR RF channel </w:t>
              </w:r>
              <w:r>
                <w:rPr>
                  <w:rFonts w:cs="Arial"/>
                </w:rPr>
                <w:t xml:space="preserve">number </w:t>
              </w:r>
              <w:r>
                <w:t>2.</w:t>
              </w:r>
            </w:ins>
          </w:p>
        </w:tc>
      </w:tr>
      <w:tr w:rsidR="008B476F" w14:paraId="41692804" w14:textId="77777777" w:rsidTr="004666FE">
        <w:trPr>
          <w:cantSplit/>
          <w:ins w:id="13554"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597C9F79" w14:textId="77777777" w:rsidR="008B476F" w:rsidRDefault="008B476F" w:rsidP="004666FE">
            <w:pPr>
              <w:pStyle w:val="TAL"/>
              <w:spacing w:line="256" w:lineRule="auto"/>
              <w:rPr>
                <w:ins w:id="13555" w:author="vivo" w:date="2022-08-04T17:35:00Z"/>
                <w:rFonts w:cs="Arial"/>
              </w:rPr>
            </w:pPr>
            <w:ins w:id="13556" w:author="vivo" w:date="2022-08-04T17:35:00Z">
              <w:r>
                <w:rPr>
                  <w:rFonts w:cs="Arial"/>
                  <w:lang w:eastAsia="zh-CN"/>
                </w:rPr>
                <w:t>Gap Pattern Id</w:t>
              </w:r>
            </w:ins>
          </w:p>
        </w:tc>
        <w:tc>
          <w:tcPr>
            <w:tcW w:w="596" w:type="dxa"/>
            <w:tcBorders>
              <w:top w:val="single" w:sz="4" w:space="0" w:color="auto"/>
              <w:left w:val="single" w:sz="4" w:space="0" w:color="auto"/>
              <w:bottom w:val="single" w:sz="4" w:space="0" w:color="auto"/>
              <w:right w:val="single" w:sz="4" w:space="0" w:color="auto"/>
            </w:tcBorders>
          </w:tcPr>
          <w:p w14:paraId="1CFEC64B" w14:textId="77777777" w:rsidR="008B476F" w:rsidRDefault="008B476F" w:rsidP="004666FE">
            <w:pPr>
              <w:pStyle w:val="TAL"/>
              <w:spacing w:line="256" w:lineRule="auto"/>
              <w:rPr>
                <w:ins w:id="13557" w:author="vivo" w:date="2022-08-04T17:35: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7509DCD9" w14:textId="77777777" w:rsidR="008B476F" w:rsidRDefault="008B476F" w:rsidP="004666FE">
            <w:pPr>
              <w:pStyle w:val="TAL"/>
              <w:spacing w:line="256" w:lineRule="auto"/>
              <w:rPr>
                <w:ins w:id="13558" w:author="vivo" w:date="2022-08-04T17:35:00Z"/>
                <w:rFonts w:cs="Arial"/>
                <w:lang w:eastAsia="zh-CN"/>
              </w:rPr>
            </w:pPr>
            <w:ins w:id="13559" w:author="vivo" w:date="2022-08-04T17:35:00Z">
              <w:r>
                <w:rPr>
                  <w:rFonts w:cs="Arial"/>
                </w:rPr>
                <w:t>Config 1</w:t>
              </w:r>
            </w:ins>
            <w:ins w:id="13560" w:author="vivo" w:date="2022-08-23T10:03:00Z">
              <w:r>
                <w:rPr>
                  <w:rFonts w:cs="Arial"/>
                </w:rPr>
                <w:t>,2,3</w:t>
              </w:r>
            </w:ins>
          </w:p>
        </w:tc>
        <w:tc>
          <w:tcPr>
            <w:tcW w:w="2504" w:type="dxa"/>
            <w:tcBorders>
              <w:top w:val="single" w:sz="4" w:space="0" w:color="auto"/>
              <w:left w:val="single" w:sz="4" w:space="0" w:color="auto"/>
              <w:bottom w:val="single" w:sz="4" w:space="0" w:color="auto"/>
              <w:right w:val="single" w:sz="4" w:space="0" w:color="auto"/>
            </w:tcBorders>
            <w:hideMark/>
          </w:tcPr>
          <w:p w14:paraId="166A541D" w14:textId="77777777" w:rsidR="008B476F" w:rsidRDefault="008B476F" w:rsidP="004666FE">
            <w:pPr>
              <w:pStyle w:val="TAL"/>
              <w:spacing w:line="256" w:lineRule="auto"/>
              <w:rPr>
                <w:ins w:id="13561" w:author="vivo" w:date="2022-08-04T17:35:00Z"/>
                <w:rFonts w:cs="Arial"/>
                <w:lang w:eastAsia="en-GB"/>
              </w:rPr>
            </w:pPr>
            <w:ins w:id="13562" w:author="vivo" w:date="2022-08-04T17:35:00Z">
              <w:r>
                <w:rPr>
                  <w:rFonts w:cs="Arial"/>
                  <w:lang w:eastAsia="zh-CN"/>
                </w:rPr>
                <w:t>13</w:t>
              </w:r>
            </w:ins>
          </w:p>
        </w:tc>
        <w:tc>
          <w:tcPr>
            <w:tcW w:w="3072" w:type="dxa"/>
            <w:tcBorders>
              <w:top w:val="single" w:sz="4" w:space="0" w:color="auto"/>
              <w:left w:val="single" w:sz="4" w:space="0" w:color="auto"/>
              <w:bottom w:val="single" w:sz="4" w:space="0" w:color="auto"/>
              <w:right w:val="single" w:sz="4" w:space="0" w:color="auto"/>
            </w:tcBorders>
            <w:hideMark/>
          </w:tcPr>
          <w:p w14:paraId="0829A9F1" w14:textId="77777777" w:rsidR="008B476F" w:rsidRDefault="008B476F" w:rsidP="004666FE">
            <w:pPr>
              <w:pStyle w:val="TAL"/>
              <w:spacing w:line="256" w:lineRule="auto"/>
              <w:rPr>
                <w:ins w:id="13563" w:author="vivo" w:date="2022-08-04T17:35:00Z"/>
                <w:rFonts w:cs="Arial"/>
              </w:rPr>
            </w:pPr>
            <w:ins w:id="13564" w:author="vivo" w:date="2022-08-04T17:35:00Z">
              <w:r>
                <w:rPr>
                  <w:rFonts w:cs="Arial"/>
                </w:rPr>
                <w:t>As specified in clause 9.1.2-1.</w:t>
              </w:r>
            </w:ins>
          </w:p>
        </w:tc>
      </w:tr>
      <w:tr w:rsidR="008B476F" w14:paraId="4F124287" w14:textId="77777777" w:rsidTr="004666FE">
        <w:trPr>
          <w:cantSplit/>
          <w:ins w:id="13565"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7A30F465" w14:textId="77777777" w:rsidR="008B476F" w:rsidRDefault="008B476F" w:rsidP="004666FE">
            <w:pPr>
              <w:pStyle w:val="TAL"/>
              <w:spacing w:line="256" w:lineRule="auto"/>
              <w:rPr>
                <w:ins w:id="13566" w:author="vivo" w:date="2022-08-04T17:35:00Z"/>
                <w:rFonts w:cs="Arial"/>
                <w:lang w:eastAsia="zh-CN"/>
              </w:rPr>
            </w:pPr>
            <w:ins w:id="13567" w:author="vivo" w:date="2022-08-04T17:35:00Z">
              <w:r>
                <w:rPr>
                  <w:lang w:eastAsia="zh-CN"/>
                </w:rPr>
                <w:t>Measurement gap offset</w:t>
              </w:r>
            </w:ins>
          </w:p>
        </w:tc>
        <w:tc>
          <w:tcPr>
            <w:tcW w:w="596" w:type="dxa"/>
            <w:tcBorders>
              <w:top w:val="single" w:sz="4" w:space="0" w:color="auto"/>
              <w:left w:val="single" w:sz="4" w:space="0" w:color="auto"/>
              <w:bottom w:val="single" w:sz="4" w:space="0" w:color="auto"/>
              <w:right w:val="single" w:sz="4" w:space="0" w:color="auto"/>
            </w:tcBorders>
          </w:tcPr>
          <w:p w14:paraId="431CC9D1" w14:textId="77777777" w:rsidR="008B476F" w:rsidRDefault="008B476F" w:rsidP="004666FE">
            <w:pPr>
              <w:pStyle w:val="TAL"/>
              <w:spacing w:line="256" w:lineRule="auto"/>
              <w:rPr>
                <w:ins w:id="13568" w:author="vivo" w:date="2022-08-04T17:35:00Z"/>
                <w:rFonts w:cs="Arial"/>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42772BF8" w14:textId="77777777" w:rsidR="008B476F" w:rsidRDefault="008B476F" w:rsidP="004666FE">
            <w:pPr>
              <w:pStyle w:val="TAL"/>
              <w:spacing w:line="256" w:lineRule="auto"/>
              <w:rPr>
                <w:ins w:id="13569" w:author="vivo" w:date="2022-08-04T17:35:00Z"/>
                <w:rFonts w:cs="Arial"/>
                <w:lang w:eastAsia="zh-CN"/>
              </w:rPr>
            </w:pPr>
            <w:ins w:id="13570" w:author="vivo" w:date="2022-08-04T17:35:00Z">
              <w:r>
                <w:rPr>
                  <w:rFonts w:cs="Arial"/>
                </w:rPr>
                <w:t>Config 1</w:t>
              </w:r>
            </w:ins>
            <w:ins w:id="13571" w:author="vivo" w:date="2022-08-23T10:03:00Z">
              <w:r>
                <w:rPr>
                  <w:rFonts w:cs="Arial"/>
                </w:rPr>
                <w:t>,2,3</w:t>
              </w:r>
            </w:ins>
          </w:p>
        </w:tc>
        <w:tc>
          <w:tcPr>
            <w:tcW w:w="2504" w:type="dxa"/>
            <w:tcBorders>
              <w:top w:val="single" w:sz="4" w:space="0" w:color="auto"/>
              <w:left w:val="single" w:sz="4" w:space="0" w:color="auto"/>
              <w:bottom w:val="single" w:sz="4" w:space="0" w:color="auto"/>
              <w:right w:val="single" w:sz="4" w:space="0" w:color="auto"/>
            </w:tcBorders>
            <w:hideMark/>
          </w:tcPr>
          <w:p w14:paraId="70DEA926" w14:textId="77777777" w:rsidR="008B476F" w:rsidRDefault="008B476F" w:rsidP="004666FE">
            <w:pPr>
              <w:pStyle w:val="TAL"/>
              <w:spacing w:line="256" w:lineRule="auto"/>
              <w:rPr>
                <w:ins w:id="13572" w:author="vivo" w:date="2022-08-04T17:35:00Z"/>
                <w:rFonts w:cs="Arial"/>
                <w:lang w:eastAsia="zh-CN"/>
              </w:rPr>
            </w:pPr>
            <w:ins w:id="13573" w:author="vivo" w:date="2022-08-04T17:35:00Z">
              <w:r>
                <w:rPr>
                  <w:rFonts w:cs="Arial"/>
                  <w:lang w:eastAsia="zh-CN"/>
                </w:rPr>
                <w:t>39</w:t>
              </w:r>
            </w:ins>
          </w:p>
        </w:tc>
        <w:tc>
          <w:tcPr>
            <w:tcW w:w="3072" w:type="dxa"/>
            <w:tcBorders>
              <w:top w:val="single" w:sz="4" w:space="0" w:color="auto"/>
              <w:left w:val="single" w:sz="4" w:space="0" w:color="auto"/>
              <w:bottom w:val="single" w:sz="4" w:space="0" w:color="auto"/>
              <w:right w:val="single" w:sz="4" w:space="0" w:color="auto"/>
            </w:tcBorders>
          </w:tcPr>
          <w:p w14:paraId="290C11C4" w14:textId="77777777" w:rsidR="008B476F" w:rsidRDefault="008B476F" w:rsidP="004666FE">
            <w:pPr>
              <w:pStyle w:val="TAL"/>
              <w:spacing w:line="256" w:lineRule="auto"/>
              <w:rPr>
                <w:ins w:id="13574" w:author="vivo" w:date="2022-08-04T17:35:00Z"/>
                <w:rFonts w:cs="Arial"/>
                <w:lang w:eastAsia="en-GB"/>
              </w:rPr>
            </w:pPr>
          </w:p>
        </w:tc>
      </w:tr>
      <w:tr w:rsidR="008B476F" w14:paraId="3AD3261C" w14:textId="77777777" w:rsidTr="004666FE">
        <w:trPr>
          <w:cantSplit/>
          <w:ins w:id="13575" w:author="vivo" w:date="2022-08-04T17:35:00Z"/>
        </w:trPr>
        <w:tc>
          <w:tcPr>
            <w:tcW w:w="2117" w:type="dxa"/>
            <w:vMerge w:val="restart"/>
            <w:tcBorders>
              <w:top w:val="single" w:sz="4" w:space="0" w:color="auto"/>
              <w:left w:val="single" w:sz="4" w:space="0" w:color="auto"/>
              <w:right w:val="single" w:sz="4" w:space="0" w:color="auto"/>
            </w:tcBorders>
            <w:vAlign w:val="center"/>
            <w:hideMark/>
          </w:tcPr>
          <w:p w14:paraId="0A8F02F9" w14:textId="77777777" w:rsidR="008B476F" w:rsidRDefault="008B476F">
            <w:pPr>
              <w:pStyle w:val="TAL"/>
              <w:spacing w:line="256" w:lineRule="auto"/>
              <w:jc w:val="both"/>
              <w:rPr>
                <w:ins w:id="13576" w:author="vivo" w:date="2022-08-04T17:35:00Z"/>
                <w:lang w:eastAsia="zh-CN"/>
              </w:rPr>
              <w:pPrChange w:id="13577" w:author="vivo" w:date="2022-08-23T10:03:00Z">
                <w:pPr>
                  <w:pStyle w:val="TAL"/>
                  <w:spacing w:line="256" w:lineRule="auto"/>
                </w:pPr>
              </w:pPrChange>
            </w:pPr>
            <w:ins w:id="13578" w:author="vivo" w:date="2022-08-04T17:35:00Z">
              <w:r>
                <w:rPr>
                  <w:lang w:eastAsia="zh-CN"/>
                </w:rPr>
                <w:t>SMTC-SSB parameters</w:t>
              </w:r>
            </w:ins>
          </w:p>
        </w:tc>
        <w:tc>
          <w:tcPr>
            <w:tcW w:w="596" w:type="dxa"/>
            <w:vMerge w:val="restart"/>
            <w:tcBorders>
              <w:top w:val="single" w:sz="4" w:space="0" w:color="auto"/>
              <w:left w:val="single" w:sz="4" w:space="0" w:color="auto"/>
              <w:right w:val="single" w:sz="4" w:space="0" w:color="auto"/>
            </w:tcBorders>
          </w:tcPr>
          <w:p w14:paraId="2B71BA56" w14:textId="77777777" w:rsidR="008B476F" w:rsidRDefault="008B476F" w:rsidP="004666FE">
            <w:pPr>
              <w:pStyle w:val="TAL"/>
              <w:spacing w:line="256" w:lineRule="auto"/>
              <w:rPr>
                <w:ins w:id="13579" w:author="vivo" w:date="2022-08-04T17:35:00Z"/>
                <w:rFonts w:cs="Arial"/>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450651B4" w14:textId="77777777" w:rsidR="008B476F" w:rsidRDefault="008B476F" w:rsidP="004666FE">
            <w:pPr>
              <w:pStyle w:val="TAL"/>
              <w:spacing w:line="256" w:lineRule="auto"/>
              <w:rPr>
                <w:ins w:id="13580" w:author="vivo" w:date="2022-08-04T17:35:00Z"/>
                <w:rFonts w:cs="Arial"/>
              </w:rPr>
            </w:pPr>
            <w:ins w:id="13581" w:author="vivo" w:date="2022-08-04T17:35:00Z">
              <w:r>
                <w:rPr>
                  <w:rFonts w:cs="Arial"/>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1E7945C7" w14:textId="77777777" w:rsidR="008B476F" w:rsidRDefault="008B476F" w:rsidP="004666FE">
            <w:pPr>
              <w:pStyle w:val="TAL"/>
              <w:spacing w:line="256" w:lineRule="auto"/>
              <w:rPr>
                <w:ins w:id="13582" w:author="vivo" w:date="2022-08-04T17:35:00Z"/>
                <w:rFonts w:cs="Arial"/>
                <w:lang w:eastAsia="zh-CN"/>
              </w:rPr>
            </w:pPr>
            <w:ins w:id="13583" w:author="vivo" w:date="2022-08-04T17:35:00Z">
              <w:r>
                <w:rPr>
                  <w:rFonts w:cs="Arial"/>
                  <w:lang w:eastAsia="zh-CN"/>
                </w:rPr>
                <w:t>SSB.</w:t>
              </w:r>
            </w:ins>
            <w:ins w:id="13584" w:author="vivo" w:date="2022-08-23T10:04:00Z">
              <w:r>
                <w:rPr>
                  <w:rFonts w:cs="Arial"/>
                  <w:lang w:eastAsia="zh-CN"/>
                </w:rPr>
                <w:t>3</w:t>
              </w:r>
            </w:ins>
            <w:ins w:id="13585" w:author="vivo" w:date="2022-08-04T17:35:00Z">
              <w:r>
                <w:rPr>
                  <w:rFonts w:cs="Arial"/>
                  <w:lang w:eastAsia="zh-CN"/>
                </w:rPr>
                <w:t xml:space="preserve"> FR2</w:t>
              </w:r>
            </w:ins>
          </w:p>
        </w:tc>
        <w:tc>
          <w:tcPr>
            <w:tcW w:w="3072" w:type="dxa"/>
            <w:vMerge w:val="restart"/>
            <w:tcBorders>
              <w:top w:val="single" w:sz="4" w:space="0" w:color="auto"/>
              <w:left w:val="single" w:sz="4" w:space="0" w:color="auto"/>
              <w:right w:val="single" w:sz="4" w:space="0" w:color="auto"/>
            </w:tcBorders>
            <w:hideMark/>
          </w:tcPr>
          <w:p w14:paraId="2D769F89" w14:textId="77777777" w:rsidR="008B476F" w:rsidRDefault="008B476F" w:rsidP="004666FE">
            <w:pPr>
              <w:pStyle w:val="TAL"/>
              <w:spacing w:line="256" w:lineRule="auto"/>
              <w:rPr>
                <w:ins w:id="13586" w:author="vivo" w:date="2022-08-04T17:35:00Z"/>
                <w:rFonts w:cs="Arial"/>
                <w:lang w:eastAsia="en-GB"/>
              </w:rPr>
            </w:pPr>
            <w:ins w:id="13587" w:author="vivo" w:date="2022-08-04T17:35:00Z">
              <w:r>
                <w:rPr>
                  <w:rFonts w:cs="Arial"/>
                </w:rPr>
                <w:t>As specified in clause A.3.10.2</w:t>
              </w:r>
            </w:ins>
          </w:p>
        </w:tc>
      </w:tr>
      <w:tr w:rsidR="008B476F" w14:paraId="6ADB5E91" w14:textId="77777777" w:rsidTr="004666FE">
        <w:trPr>
          <w:cantSplit/>
          <w:ins w:id="13588" w:author="vivo" w:date="2022-08-23T10:03:00Z"/>
        </w:trPr>
        <w:tc>
          <w:tcPr>
            <w:tcW w:w="2117" w:type="dxa"/>
            <w:vMerge/>
            <w:tcBorders>
              <w:left w:val="single" w:sz="4" w:space="0" w:color="auto"/>
              <w:right w:val="single" w:sz="4" w:space="0" w:color="auto"/>
            </w:tcBorders>
          </w:tcPr>
          <w:p w14:paraId="5169C3C2" w14:textId="77777777" w:rsidR="008B476F" w:rsidRDefault="008B476F" w:rsidP="004666FE">
            <w:pPr>
              <w:pStyle w:val="TAL"/>
              <w:spacing w:line="256" w:lineRule="auto"/>
              <w:rPr>
                <w:ins w:id="13589" w:author="vivo" w:date="2022-08-23T10:03:00Z"/>
                <w:lang w:eastAsia="zh-CN"/>
              </w:rPr>
            </w:pPr>
          </w:p>
        </w:tc>
        <w:tc>
          <w:tcPr>
            <w:tcW w:w="596" w:type="dxa"/>
            <w:vMerge/>
            <w:tcBorders>
              <w:left w:val="single" w:sz="4" w:space="0" w:color="auto"/>
              <w:right w:val="single" w:sz="4" w:space="0" w:color="auto"/>
            </w:tcBorders>
          </w:tcPr>
          <w:p w14:paraId="6187BD2B" w14:textId="77777777" w:rsidR="008B476F" w:rsidRDefault="008B476F" w:rsidP="004666FE">
            <w:pPr>
              <w:pStyle w:val="TAL"/>
              <w:spacing w:line="256" w:lineRule="auto"/>
              <w:rPr>
                <w:ins w:id="13590" w:author="vivo" w:date="2022-08-23T10:03:00Z"/>
                <w:rFonts w:cs="Arial"/>
                <w:lang w:eastAsia="en-GB"/>
              </w:rPr>
            </w:pPr>
          </w:p>
        </w:tc>
        <w:tc>
          <w:tcPr>
            <w:tcW w:w="1251" w:type="dxa"/>
            <w:tcBorders>
              <w:top w:val="single" w:sz="4" w:space="0" w:color="auto"/>
              <w:left w:val="single" w:sz="4" w:space="0" w:color="auto"/>
              <w:bottom w:val="single" w:sz="4" w:space="0" w:color="auto"/>
              <w:right w:val="single" w:sz="4" w:space="0" w:color="auto"/>
            </w:tcBorders>
          </w:tcPr>
          <w:p w14:paraId="2F7116B4" w14:textId="77777777" w:rsidR="008B476F" w:rsidRDefault="008B476F" w:rsidP="004666FE">
            <w:pPr>
              <w:pStyle w:val="TAL"/>
              <w:spacing w:line="256" w:lineRule="auto"/>
              <w:rPr>
                <w:ins w:id="13591" w:author="vivo" w:date="2022-08-23T10:03:00Z"/>
                <w:rFonts w:cs="Arial"/>
                <w:lang w:eastAsia="zh-CN"/>
              </w:rPr>
            </w:pPr>
            <w:ins w:id="13592" w:author="vivo" w:date="2022-08-23T10:04:00Z">
              <w:r>
                <w:rPr>
                  <w:rFonts w:cs="Arial" w:hint="eastAsia"/>
                  <w:lang w:eastAsia="zh-CN"/>
                </w:rPr>
                <w:t>C</w:t>
              </w:r>
              <w:r>
                <w:rPr>
                  <w:rFonts w:cs="Arial"/>
                  <w:lang w:eastAsia="zh-CN"/>
                </w:rPr>
                <w:t>onfig 2</w:t>
              </w:r>
            </w:ins>
          </w:p>
        </w:tc>
        <w:tc>
          <w:tcPr>
            <w:tcW w:w="2504" w:type="dxa"/>
            <w:tcBorders>
              <w:top w:val="single" w:sz="4" w:space="0" w:color="auto"/>
              <w:left w:val="single" w:sz="4" w:space="0" w:color="auto"/>
              <w:bottom w:val="single" w:sz="4" w:space="0" w:color="auto"/>
              <w:right w:val="single" w:sz="4" w:space="0" w:color="auto"/>
            </w:tcBorders>
          </w:tcPr>
          <w:p w14:paraId="2080C970" w14:textId="77777777" w:rsidR="008B476F" w:rsidRDefault="008B476F" w:rsidP="004666FE">
            <w:pPr>
              <w:pStyle w:val="TAL"/>
              <w:spacing w:line="256" w:lineRule="auto"/>
              <w:rPr>
                <w:ins w:id="13593" w:author="vivo" w:date="2022-08-23T10:03:00Z"/>
                <w:rFonts w:cs="Arial"/>
                <w:lang w:eastAsia="zh-CN"/>
              </w:rPr>
            </w:pPr>
            <w:ins w:id="13594" w:author="vivo" w:date="2022-08-23T10:04:00Z">
              <w:r>
                <w:rPr>
                  <w:rFonts w:cs="Arial"/>
                  <w:lang w:eastAsia="zh-CN"/>
                </w:rPr>
                <w:t>SSB.11 FR2</w:t>
              </w:r>
            </w:ins>
          </w:p>
        </w:tc>
        <w:tc>
          <w:tcPr>
            <w:tcW w:w="3072" w:type="dxa"/>
            <w:vMerge/>
            <w:tcBorders>
              <w:left w:val="single" w:sz="4" w:space="0" w:color="auto"/>
              <w:right w:val="single" w:sz="4" w:space="0" w:color="auto"/>
            </w:tcBorders>
          </w:tcPr>
          <w:p w14:paraId="07BCA38F" w14:textId="77777777" w:rsidR="008B476F" w:rsidRDefault="008B476F" w:rsidP="004666FE">
            <w:pPr>
              <w:pStyle w:val="TAL"/>
              <w:spacing w:line="256" w:lineRule="auto"/>
              <w:rPr>
                <w:ins w:id="13595" w:author="vivo" w:date="2022-08-23T10:03:00Z"/>
                <w:rFonts w:cs="Arial"/>
              </w:rPr>
            </w:pPr>
          </w:p>
        </w:tc>
      </w:tr>
      <w:tr w:rsidR="008B476F" w14:paraId="0FAA17C3" w14:textId="77777777" w:rsidTr="004666FE">
        <w:trPr>
          <w:cantSplit/>
          <w:ins w:id="13596" w:author="vivo" w:date="2022-08-23T10:03:00Z"/>
        </w:trPr>
        <w:tc>
          <w:tcPr>
            <w:tcW w:w="2117" w:type="dxa"/>
            <w:vMerge/>
            <w:tcBorders>
              <w:left w:val="single" w:sz="4" w:space="0" w:color="auto"/>
              <w:bottom w:val="single" w:sz="4" w:space="0" w:color="auto"/>
              <w:right w:val="single" w:sz="4" w:space="0" w:color="auto"/>
            </w:tcBorders>
          </w:tcPr>
          <w:p w14:paraId="7CC7D4A9" w14:textId="77777777" w:rsidR="008B476F" w:rsidRDefault="008B476F" w:rsidP="004666FE">
            <w:pPr>
              <w:pStyle w:val="TAL"/>
              <w:spacing w:line="256" w:lineRule="auto"/>
              <w:rPr>
                <w:ins w:id="13597" w:author="vivo" w:date="2022-08-23T10:03:00Z"/>
                <w:lang w:eastAsia="zh-CN"/>
              </w:rPr>
            </w:pPr>
          </w:p>
        </w:tc>
        <w:tc>
          <w:tcPr>
            <w:tcW w:w="596" w:type="dxa"/>
            <w:vMerge/>
            <w:tcBorders>
              <w:left w:val="single" w:sz="4" w:space="0" w:color="auto"/>
              <w:bottom w:val="single" w:sz="4" w:space="0" w:color="auto"/>
              <w:right w:val="single" w:sz="4" w:space="0" w:color="auto"/>
            </w:tcBorders>
          </w:tcPr>
          <w:p w14:paraId="19365E7E" w14:textId="77777777" w:rsidR="008B476F" w:rsidRDefault="008B476F" w:rsidP="004666FE">
            <w:pPr>
              <w:pStyle w:val="TAL"/>
              <w:spacing w:line="256" w:lineRule="auto"/>
              <w:rPr>
                <w:ins w:id="13598" w:author="vivo" w:date="2022-08-23T10:03:00Z"/>
                <w:rFonts w:cs="Arial"/>
                <w:lang w:eastAsia="en-GB"/>
              </w:rPr>
            </w:pPr>
          </w:p>
        </w:tc>
        <w:tc>
          <w:tcPr>
            <w:tcW w:w="1251" w:type="dxa"/>
            <w:tcBorders>
              <w:top w:val="single" w:sz="4" w:space="0" w:color="auto"/>
              <w:left w:val="single" w:sz="4" w:space="0" w:color="auto"/>
              <w:bottom w:val="single" w:sz="4" w:space="0" w:color="auto"/>
              <w:right w:val="single" w:sz="4" w:space="0" w:color="auto"/>
            </w:tcBorders>
          </w:tcPr>
          <w:p w14:paraId="55D3CE6E" w14:textId="77777777" w:rsidR="008B476F" w:rsidRDefault="008B476F" w:rsidP="004666FE">
            <w:pPr>
              <w:pStyle w:val="TAL"/>
              <w:spacing w:line="256" w:lineRule="auto"/>
              <w:rPr>
                <w:ins w:id="13599" w:author="vivo" w:date="2022-08-23T10:03:00Z"/>
                <w:rFonts w:cs="Arial"/>
                <w:lang w:eastAsia="zh-CN"/>
              </w:rPr>
            </w:pPr>
            <w:ins w:id="13600" w:author="vivo" w:date="2022-08-23T10:04:00Z">
              <w:r>
                <w:rPr>
                  <w:rFonts w:cs="Arial"/>
                  <w:lang w:eastAsia="zh-CN"/>
                </w:rPr>
                <w:t>Config 3</w:t>
              </w:r>
            </w:ins>
          </w:p>
        </w:tc>
        <w:tc>
          <w:tcPr>
            <w:tcW w:w="2504" w:type="dxa"/>
            <w:tcBorders>
              <w:top w:val="single" w:sz="4" w:space="0" w:color="auto"/>
              <w:left w:val="single" w:sz="4" w:space="0" w:color="auto"/>
              <w:bottom w:val="single" w:sz="4" w:space="0" w:color="auto"/>
              <w:right w:val="single" w:sz="4" w:space="0" w:color="auto"/>
            </w:tcBorders>
          </w:tcPr>
          <w:p w14:paraId="39A336D1" w14:textId="77777777" w:rsidR="008B476F" w:rsidRDefault="008B476F" w:rsidP="004666FE">
            <w:pPr>
              <w:pStyle w:val="TAL"/>
              <w:spacing w:line="256" w:lineRule="auto"/>
              <w:rPr>
                <w:ins w:id="13601" w:author="vivo" w:date="2022-08-23T10:03:00Z"/>
                <w:rFonts w:cs="Arial"/>
                <w:lang w:eastAsia="zh-CN"/>
              </w:rPr>
            </w:pPr>
            <w:ins w:id="13602" w:author="vivo" w:date="2022-08-23T10:04:00Z">
              <w:r>
                <w:rPr>
                  <w:rFonts w:cs="Arial"/>
                  <w:lang w:eastAsia="zh-CN"/>
                </w:rPr>
                <w:t>SSB.12 FR2</w:t>
              </w:r>
            </w:ins>
          </w:p>
        </w:tc>
        <w:tc>
          <w:tcPr>
            <w:tcW w:w="3072" w:type="dxa"/>
            <w:vMerge/>
            <w:tcBorders>
              <w:left w:val="single" w:sz="4" w:space="0" w:color="auto"/>
              <w:bottom w:val="single" w:sz="4" w:space="0" w:color="auto"/>
              <w:right w:val="single" w:sz="4" w:space="0" w:color="auto"/>
            </w:tcBorders>
          </w:tcPr>
          <w:p w14:paraId="457AB622" w14:textId="77777777" w:rsidR="008B476F" w:rsidRDefault="008B476F" w:rsidP="004666FE">
            <w:pPr>
              <w:pStyle w:val="TAL"/>
              <w:spacing w:line="256" w:lineRule="auto"/>
              <w:rPr>
                <w:ins w:id="13603" w:author="vivo" w:date="2022-08-23T10:03:00Z"/>
                <w:rFonts w:cs="Arial"/>
              </w:rPr>
            </w:pPr>
          </w:p>
        </w:tc>
      </w:tr>
      <w:tr w:rsidR="008B476F" w14:paraId="653B3CA1" w14:textId="77777777" w:rsidTr="004666FE">
        <w:trPr>
          <w:cantSplit/>
          <w:ins w:id="13604"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0B5E4C6A" w14:textId="77777777" w:rsidR="008B476F" w:rsidRDefault="008B476F" w:rsidP="004666FE">
            <w:pPr>
              <w:pStyle w:val="TAL"/>
              <w:spacing w:line="256" w:lineRule="auto"/>
              <w:rPr>
                <w:ins w:id="13605" w:author="vivo" w:date="2022-08-04T17:35:00Z"/>
                <w:lang w:eastAsia="zh-CN"/>
              </w:rPr>
            </w:pPr>
            <w:proofErr w:type="spellStart"/>
            <w:ins w:id="13606" w:author="vivo" w:date="2022-08-04T17:35:00Z">
              <w:r>
                <w:rPr>
                  <w:rFonts w:cs="Arial"/>
                </w:rPr>
                <w:t>offsetMO</w:t>
              </w:r>
              <w:proofErr w:type="spellEnd"/>
            </w:ins>
          </w:p>
        </w:tc>
        <w:tc>
          <w:tcPr>
            <w:tcW w:w="596" w:type="dxa"/>
            <w:tcBorders>
              <w:top w:val="single" w:sz="4" w:space="0" w:color="auto"/>
              <w:left w:val="single" w:sz="4" w:space="0" w:color="auto"/>
              <w:bottom w:val="single" w:sz="4" w:space="0" w:color="auto"/>
              <w:right w:val="single" w:sz="4" w:space="0" w:color="auto"/>
            </w:tcBorders>
            <w:hideMark/>
          </w:tcPr>
          <w:p w14:paraId="3BA6374E" w14:textId="77777777" w:rsidR="008B476F" w:rsidRDefault="008B476F" w:rsidP="004666FE">
            <w:pPr>
              <w:pStyle w:val="TAL"/>
              <w:spacing w:line="256" w:lineRule="auto"/>
              <w:rPr>
                <w:ins w:id="13607" w:author="vivo" w:date="2022-08-04T17:35:00Z"/>
                <w:rFonts w:cs="Arial"/>
                <w:lang w:eastAsia="en-GB"/>
              </w:rPr>
            </w:pPr>
            <w:ins w:id="13608" w:author="vivo" w:date="2022-08-04T17:35:00Z">
              <w:r>
                <w:t>dB</w:t>
              </w:r>
            </w:ins>
          </w:p>
        </w:tc>
        <w:tc>
          <w:tcPr>
            <w:tcW w:w="1251" w:type="dxa"/>
            <w:tcBorders>
              <w:top w:val="single" w:sz="4" w:space="0" w:color="auto"/>
              <w:left w:val="single" w:sz="4" w:space="0" w:color="auto"/>
              <w:bottom w:val="single" w:sz="4" w:space="0" w:color="auto"/>
              <w:right w:val="single" w:sz="4" w:space="0" w:color="auto"/>
            </w:tcBorders>
            <w:hideMark/>
          </w:tcPr>
          <w:p w14:paraId="72A47909" w14:textId="77777777" w:rsidR="008B476F" w:rsidRDefault="008B476F" w:rsidP="004666FE">
            <w:pPr>
              <w:pStyle w:val="TAL"/>
              <w:spacing w:line="256" w:lineRule="auto"/>
              <w:rPr>
                <w:ins w:id="13609" w:author="vivo" w:date="2022-08-04T17:35:00Z"/>
                <w:rFonts w:cs="Arial"/>
              </w:rPr>
            </w:pPr>
            <w:ins w:id="13610" w:author="vivo" w:date="2022-08-04T17:35:00Z">
              <w:r>
                <w:t>Config 1</w:t>
              </w:r>
            </w:ins>
            <w:ins w:id="13611" w:author="vivo" w:date="2022-08-23T10:03:00Z">
              <w:r>
                <w:t>,2,3</w:t>
              </w:r>
            </w:ins>
          </w:p>
        </w:tc>
        <w:tc>
          <w:tcPr>
            <w:tcW w:w="2504" w:type="dxa"/>
            <w:tcBorders>
              <w:top w:val="single" w:sz="4" w:space="0" w:color="auto"/>
              <w:left w:val="single" w:sz="4" w:space="0" w:color="auto"/>
              <w:bottom w:val="single" w:sz="4" w:space="0" w:color="auto"/>
              <w:right w:val="single" w:sz="4" w:space="0" w:color="auto"/>
            </w:tcBorders>
            <w:hideMark/>
          </w:tcPr>
          <w:p w14:paraId="2AC435F9" w14:textId="77777777" w:rsidR="008B476F" w:rsidRDefault="008B476F" w:rsidP="004666FE">
            <w:pPr>
              <w:pStyle w:val="TAL"/>
              <w:spacing w:line="256" w:lineRule="auto"/>
              <w:rPr>
                <w:ins w:id="13612" w:author="vivo" w:date="2022-08-04T17:35:00Z"/>
                <w:rFonts w:cs="Arial"/>
                <w:lang w:eastAsia="zh-CN"/>
              </w:rPr>
            </w:pPr>
            <w:ins w:id="13613" w:author="vivo" w:date="2022-08-04T17:35:00Z">
              <w:r>
                <w:rPr>
                  <w:rFonts w:cs="Arial"/>
                </w:rPr>
                <w:t>16</w:t>
              </w:r>
            </w:ins>
          </w:p>
        </w:tc>
        <w:tc>
          <w:tcPr>
            <w:tcW w:w="3072" w:type="dxa"/>
            <w:tcBorders>
              <w:top w:val="single" w:sz="4" w:space="0" w:color="auto"/>
              <w:left w:val="single" w:sz="4" w:space="0" w:color="auto"/>
              <w:bottom w:val="single" w:sz="4" w:space="0" w:color="auto"/>
              <w:right w:val="single" w:sz="4" w:space="0" w:color="auto"/>
            </w:tcBorders>
            <w:hideMark/>
          </w:tcPr>
          <w:p w14:paraId="445753EB" w14:textId="77777777" w:rsidR="008B476F" w:rsidRDefault="008B476F" w:rsidP="004666FE">
            <w:pPr>
              <w:pStyle w:val="TAL"/>
              <w:spacing w:line="256" w:lineRule="auto"/>
              <w:rPr>
                <w:ins w:id="13614" w:author="vivo" w:date="2022-08-04T17:35:00Z"/>
                <w:rFonts w:cs="Arial"/>
                <w:lang w:eastAsia="en-GB"/>
              </w:rPr>
            </w:pPr>
            <w:ins w:id="13615" w:author="vivo" w:date="2022-08-04T17:35:00Z">
              <w:r>
                <w:rPr>
                  <w:rFonts w:cs="Arial"/>
                  <w:lang w:val="en-US"/>
                </w:rPr>
                <w:t>Applied to NR Cell 2 measurement object</w:t>
              </w:r>
            </w:ins>
          </w:p>
        </w:tc>
      </w:tr>
      <w:tr w:rsidR="008B476F" w14:paraId="34641886" w14:textId="77777777" w:rsidTr="004666FE">
        <w:trPr>
          <w:cantSplit/>
          <w:ins w:id="13616"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2C91D9A9" w14:textId="77777777" w:rsidR="008B476F" w:rsidRDefault="008B476F" w:rsidP="004666FE">
            <w:pPr>
              <w:pStyle w:val="TAL"/>
              <w:spacing w:line="256" w:lineRule="auto"/>
              <w:rPr>
                <w:ins w:id="13617" w:author="vivo" w:date="2022-08-04T17:35:00Z"/>
                <w:rFonts w:cs="Arial"/>
              </w:rPr>
            </w:pPr>
            <w:ins w:id="13618" w:author="vivo" w:date="2022-08-04T17:35:00Z">
              <w:r>
                <w:rPr>
                  <w:rFonts w:cs="Arial"/>
                </w:rPr>
                <w:t>A3-Offset</w:t>
              </w:r>
            </w:ins>
          </w:p>
        </w:tc>
        <w:tc>
          <w:tcPr>
            <w:tcW w:w="596" w:type="dxa"/>
            <w:tcBorders>
              <w:top w:val="single" w:sz="4" w:space="0" w:color="auto"/>
              <w:left w:val="single" w:sz="4" w:space="0" w:color="auto"/>
              <w:bottom w:val="single" w:sz="4" w:space="0" w:color="auto"/>
              <w:right w:val="single" w:sz="4" w:space="0" w:color="auto"/>
            </w:tcBorders>
            <w:hideMark/>
          </w:tcPr>
          <w:p w14:paraId="7257F4D2" w14:textId="77777777" w:rsidR="008B476F" w:rsidRDefault="008B476F" w:rsidP="004666FE">
            <w:pPr>
              <w:pStyle w:val="TAL"/>
              <w:spacing w:line="256" w:lineRule="auto"/>
              <w:rPr>
                <w:ins w:id="13619" w:author="vivo" w:date="2022-08-04T17:35:00Z"/>
                <w:rFonts w:cs="Arial"/>
              </w:rPr>
            </w:pPr>
            <w:ins w:id="13620" w:author="vivo" w:date="2022-08-04T17:35:00Z">
              <w:r>
                <w:rPr>
                  <w:rFonts w:cs="Arial"/>
                </w:rPr>
                <w:t>dB</w:t>
              </w:r>
            </w:ins>
          </w:p>
        </w:tc>
        <w:tc>
          <w:tcPr>
            <w:tcW w:w="1251" w:type="dxa"/>
            <w:tcBorders>
              <w:top w:val="single" w:sz="4" w:space="0" w:color="auto"/>
              <w:left w:val="single" w:sz="4" w:space="0" w:color="auto"/>
              <w:bottom w:val="single" w:sz="4" w:space="0" w:color="auto"/>
              <w:right w:val="single" w:sz="4" w:space="0" w:color="auto"/>
            </w:tcBorders>
            <w:hideMark/>
          </w:tcPr>
          <w:p w14:paraId="3358009F" w14:textId="77777777" w:rsidR="008B476F" w:rsidRDefault="008B476F" w:rsidP="004666FE">
            <w:pPr>
              <w:pStyle w:val="TAL"/>
              <w:spacing w:line="256" w:lineRule="auto"/>
              <w:rPr>
                <w:ins w:id="13621" w:author="vivo" w:date="2022-08-04T17:35:00Z"/>
                <w:rFonts w:cs="Arial"/>
              </w:rPr>
            </w:pPr>
            <w:ins w:id="13622" w:author="vivo" w:date="2022-08-04T17:35:00Z">
              <w:r>
                <w:rPr>
                  <w:rFonts w:cs="Arial"/>
                </w:rPr>
                <w:t>Config 1</w:t>
              </w:r>
            </w:ins>
            <w:ins w:id="13623" w:author="vivo" w:date="2022-08-23T10:03:00Z">
              <w:r>
                <w:rPr>
                  <w:rFonts w:cs="Arial"/>
                </w:rPr>
                <w:t>,2,3</w:t>
              </w:r>
            </w:ins>
          </w:p>
        </w:tc>
        <w:tc>
          <w:tcPr>
            <w:tcW w:w="2504" w:type="dxa"/>
            <w:tcBorders>
              <w:top w:val="single" w:sz="4" w:space="0" w:color="auto"/>
              <w:left w:val="single" w:sz="4" w:space="0" w:color="auto"/>
              <w:bottom w:val="single" w:sz="4" w:space="0" w:color="auto"/>
              <w:right w:val="single" w:sz="4" w:space="0" w:color="auto"/>
            </w:tcBorders>
            <w:hideMark/>
          </w:tcPr>
          <w:p w14:paraId="521C8FA1" w14:textId="77777777" w:rsidR="008B476F" w:rsidRDefault="008B476F" w:rsidP="004666FE">
            <w:pPr>
              <w:pStyle w:val="TAL"/>
              <w:spacing w:line="256" w:lineRule="auto"/>
              <w:rPr>
                <w:ins w:id="13624" w:author="vivo" w:date="2022-08-04T17:35:00Z"/>
                <w:rFonts w:cs="Arial"/>
              </w:rPr>
            </w:pPr>
            <w:ins w:id="13625" w:author="vivo" w:date="2022-08-04T17:35:00Z">
              <w:r>
                <w:rPr>
                  <w:rFonts w:cs="Arial"/>
                </w:rPr>
                <w:t>-11</w:t>
              </w:r>
            </w:ins>
          </w:p>
        </w:tc>
        <w:tc>
          <w:tcPr>
            <w:tcW w:w="3072" w:type="dxa"/>
            <w:tcBorders>
              <w:top w:val="single" w:sz="4" w:space="0" w:color="auto"/>
              <w:left w:val="single" w:sz="4" w:space="0" w:color="auto"/>
              <w:bottom w:val="single" w:sz="4" w:space="0" w:color="auto"/>
              <w:right w:val="single" w:sz="4" w:space="0" w:color="auto"/>
            </w:tcBorders>
          </w:tcPr>
          <w:p w14:paraId="2CBEF259" w14:textId="77777777" w:rsidR="008B476F" w:rsidRDefault="008B476F" w:rsidP="004666FE">
            <w:pPr>
              <w:pStyle w:val="TAL"/>
              <w:spacing w:line="256" w:lineRule="auto"/>
              <w:rPr>
                <w:ins w:id="13626" w:author="vivo" w:date="2022-08-04T17:35:00Z"/>
                <w:rFonts w:cs="Arial"/>
              </w:rPr>
            </w:pPr>
          </w:p>
        </w:tc>
      </w:tr>
      <w:tr w:rsidR="008B476F" w14:paraId="373D2359" w14:textId="77777777" w:rsidTr="004666FE">
        <w:trPr>
          <w:cantSplit/>
          <w:ins w:id="13627"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7F0D9E7F" w14:textId="77777777" w:rsidR="008B476F" w:rsidRDefault="008B476F" w:rsidP="004666FE">
            <w:pPr>
              <w:pStyle w:val="TAL"/>
              <w:spacing w:line="256" w:lineRule="auto"/>
              <w:rPr>
                <w:ins w:id="13628" w:author="vivo" w:date="2022-08-04T17:35:00Z"/>
                <w:rFonts w:cs="Arial"/>
              </w:rPr>
            </w:pPr>
            <w:ins w:id="13629" w:author="vivo" w:date="2022-08-04T17:35:00Z">
              <w:r>
                <w:rPr>
                  <w:rFonts w:cs="Arial"/>
                </w:rPr>
                <w:t>Hysteresis</w:t>
              </w:r>
            </w:ins>
          </w:p>
        </w:tc>
        <w:tc>
          <w:tcPr>
            <w:tcW w:w="596" w:type="dxa"/>
            <w:tcBorders>
              <w:top w:val="single" w:sz="4" w:space="0" w:color="auto"/>
              <w:left w:val="single" w:sz="4" w:space="0" w:color="auto"/>
              <w:bottom w:val="single" w:sz="4" w:space="0" w:color="auto"/>
              <w:right w:val="single" w:sz="4" w:space="0" w:color="auto"/>
            </w:tcBorders>
            <w:hideMark/>
          </w:tcPr>
          <w:p w14:paraId="48867BD3" w14:textId="77777777" w:rsidR="008B476F" w:rsidRDefault="008B476F" w:rsidP="004666FE">
            <w:pPr>
              <w:pStyle w:val="TAL"/>
              <w:spacing w:line="256" w:lineRule="auto"/>
              <w:rPr>
                <w:ins w:id="13630" w:author="vivo" w:date="2022-08-04T17:35:00Z"/>
                <w:rFonts w:cs="Arial"/>
              </w:rPr>
            </w:pPr>
            <w:ins w:id="13631" w:author="vivo" w:date="2022-08-04T17:35:00Z">
              <w:r>
                <w:rPr>
                  <w:rFonts w:cs="Arial"/>
                </w:rPr>
                <w:t>dB</w:t>
              </w:r>
            </w:ins>
          </w:p>
        </w:tc>
        <w:tc>
          <w:tcPr>
            <w:tcW w:w="1251" w:type="dxa"/>
            <w:tcBorders>
              <w:top w:val="single" w:sz="4" w:space="0" w:color="auto"/>
              <w:left w:val="single" w:sz="4" w:space="0" w:color="auto"/>
              <w:bottom w:val="single" w:sz="4" w:space="0" w:color="auto"/>
              <w:right w:val="single" w:sz="4" w:space="0" w:color="auto"/>
            </w:tcBorders>
            <w:hideMark/>
          </w:tcPr>
          <w:p w14:paraId="6A493A12" w14:textId="77777777" w:rsidR="008B476F" w:rsidRDefault="008B476F" w:rsidP="004666FE">
            <w:pPr>
              <w:pStyle w:val="TAL"/>
              <w:spacing w:line="256" w:lineRule="auto"/>
              <w:rPr>
                <w:ins w:id="13632" w:author="vivo" w:date="2022-08-04T17:35:00Z"/>
                <w:rFonts w:cs="Arial"/>
              </w:rPr>
            </w:pPr>
            <w:ins w:id="13633" w:author="vivo" w:date="2022-08-04T17:35:00Z">
              <w:r>
                <w:rPr>
                  <w:rFonts w:cs="Arial"/>
                </w:rPr>
                <w:t>Config 1</w:t>
              </w:r>
            </w:ins>
            <w:ins w:id="13634" w:author="vivo" w:date="2022-08-23T10:03:00Z">
              <w:r>
                <w:rPr>
                  <w:rFonts w:cs="Arial"/>
                </w:rPr>
                <w:t>,2,3</w:t>
              </w:r>
            </w:ins>
          </w:p>
        </w:tc>
        <w:tc>
          <w:tcPr>
            <w:tcW w:w="2504" w:type="dxa"/>
            <w:tcBorders>
              <w:top w:val="single" w:sz="4" w:space="0" w:color="auto"/>
              <w:left w:val="single" w:sz="4" w:space="0" w:color="auto"/>
              <w:bottom w:val="single" w:sz="4" w:space="0" w:color="auto"/>
              <w:right w:val="single" w:sz="4" w:space="0" w:color="auto"/>
            </w:tcBorders>
            <w:hideMark/>
          </w:tcPr>
          <w:p w14:paraId="1645BE60" w14:textId="77777777" w:rsidR="008B476F" w:rsidRDefault="008B476F" w:rsidP="004666FE">
            <w:pPr>
              <w:pStyle w:val="TAL"/>
              <w:spacing w:line="256" w:lineRule="auto"/>
              <w:rPr>
                <w:ins w:id="13635" w:author="vivo" w:date="2022-08-04T17:35:00Z"/>
                <w:rFonts w:cs="Arial"/>
              </w:rPr>
            </w:pPr>
            <w:ins w:id="13636" w:author="vivo" w:date="2022-08-04T17:35:00Z">
              <w:r>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0CA529B1" w14:textId="77777777" w:rsidR="008B476F" w:rsidRDefault="008B476F" w:rsidP="004666FE">
            <w:pPr>
              <w:pStyle w:val="TAL"/>
              <w:spacing w:line="256" w:lineRule="auto"/>
              <w:rPr>
                <w:ins w:id="13637" w:author="vivo" w:date="2022-08-04T17:35:00Z"/>
                <w:rFonts w:cs="Arial"/>
              </w:rPr>
            </w:pPr>
          </w:p>
        </w:tc>
      </w:tr>
      <w:tr w:rsidR="008B476F" w14:paraId="0D67ECFF" w14:textId="77777777" w:rsidTr="004666FE">
        <w:trPr>
          <w:cantSplit/>
          <w:ins w:id="13638"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3F81E214" w14:textId="77777777" w:rsidR="008B476F" w:rsidRDefault="008B476F" w:rsidP="004666FE">
            <w:pPr>
              <w:pStyle w:val="TAL"/>
              <w:spacing w:line="256" w:lineRule="auto"/>
              <w:rPr>
                <w:ins w:id="13639" w:author="vivo" w:date="2022-08-04T17:35:00Z"/>
                <w:rFonts w:cs="Arial"/>
              </w:rPr>
            </w:pPr>
            <w:ins w:id="13640" w:author="vivo" w:date="2022-08-04T17:35:00Z">
              <w:r>
                <w:rPr>
                  <w:rFonts w:cs="Arial"/>
                </w:rPr>
                <w:t>CP length</w:t>
              </w:r>
            </w:ins>
          </w:p>
        </w:tc>
        <w:tc>
          <w:tcPr>
            <w:tcW w:w="596" w:type="dxa"/>
            <w:tcBorders>
              <w:top w:val="single" w:sz="4" w:space="0" w:color="auto"/>
              <w:left w:val="single" w:sz="4" w:space="0" w:color="auto"/>
              <w:bottom w:val="single" w:sz="4" w:space="0" w:color="auto"/>
              <w:right w:val="single" w:sz="4" w:space="0" w:color="auto"/>
            </w:tcBorders>
          </w:tcPr>
          <w:p w14:paraId="74CADD73" w14:textId="77777777" w:rsidR="008B476F" w:rsidRDefault="008B476F" w:rsidP="004666FE">
            <w:pPr>
              <w:pStyle w:val="TAL"/>
              <w:spacing w:line="256" w:lineRule="auto"/>
              <w:rPr>
                <w:ins w:id="13641" w:author="vivo" w:date="2022-08-04T17:35: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259E69DC" w14:textId="77777777" w:rsidR="008B476F" w:rsidRDefault="008B476F" w:rsidP="004666FE">
            <w:pPr>
              <w:pStyle w:val="TAL"/>
              <w:spacing w:line="256" w:lineRule="auto"/>
              <w:rPr>
                <w:ins w:id="13642" w:author="vivo" w:date="2022-08-04T17:35:00Z"/>
                <w:rFonts w:cs="Arial"/>
              </w:rPr>
            </w:pPr>
            <w:ins w:id="13643" w:author="vivo" w:date="2022-08-04T17:35:00Z">
              <w:r>
                <w:rPr>
                  <w:rFonts w:cs="Arial"/>
                </w:rPr>
                <w:t>Config 1</w:t>
              </w:r>
            </w:ins>
            <w:ins w:id="13644" w:author="vivo" w:date="2022-08-23T10:03:00Z">
              <w:r>
                <w:rPr>
                  <w:rFonts w:cs="Arial"/>
                </w:rPr>
                <w:t>,2,3</w:t>
              </w:r>
            </w:ins>
          </w:p>
        </w:tc>
        <w:tc>
          <w:tcPr>
            <w:tcW w:w="2504" w:type="dxa"/>
            <w:tcBorders>
              <w:top w:val="single" w:sz="4" w:space="0" w:color="auto"/>
              <w:left w:val="single" w:sz="4" w:space="0" w:color="auto"/>
              <w:bottom w:val="single" w:sz="4" w:space="0" w:color="auto"/>
              <w:right w:val="single" w:sz="4" w:space="0" w:color="auto"/>
            </w:tcBorders>
            <w:hideMark/>
          </w:tcPr>
          <w:p w14:paraId="494FD1BF" w14:textId="77777777" w:rsidR="008B476F" w:rsidRDefault="008B476F" w:rsidP="004666FE">
            <w:pPr>
              <w:pStyle w:val="TAL"/>
              <w:spacing w:line="256" w:lineRule="auto"/>
              <w:rPr>
                <w:ins w:id="13645" w:author="vivo" w:date="2022-08-04T17:35:00Z"/>
                <w:rFonts w:cs="Arial"/>
              </w:rPr>
            </w:pPr>
            <w:ins w:id="13646" w:author="vivo" w:date="2022-08-04T17:35:00Z">
              <w:r>
                <w:rPr>
                  <w:rFonts w:cs="Arial"/>
                </w:rPr>
                <w:t>Normal</w:t>
              </w:r>
            </w:ins>
          </w:p>
        </w:tc>
        <w:tc>
          <w:tcPr>
            <w:tcW w:w="3072" w:type="dxa"/>
            <w:tcBorders>
              <w:top w:val="single" w:sz="4" w:space="0" w:color="auto"/>
              <w:left w:val="single" w:sz="4" w:space="0" w:color="auto"/>
              <w:bottom w:val="single" w:sz="4" w:space="0" w:color="auto"/>
              <w:right w:val="single" w:sz="4" w:space="0" w:color="auto"/>
            </w:tcBorders>
          </w:tcPr>
          <w:p w14:paraId="162E6867" w14:textId="77777777" w:rsidR="008B476F" w:rsidRDefault="008B476F" w:rsidP="004666FE">
            <w:pPr>
              <w:pStyle w:val="TAL"/>
              <w:spacing w:line="256" w:lineRule="auto"/>
              <w:rPr>
                <w:ins w:id="13647" w:author="vivo" w:date="2022-08-04T17:35:00Z"/>
                <w:rFonts w:cs="Arial"/>
              </w:rPr>
            </w:pPr>
          </w:p>
        </w:tc>
      </w:tr>
      <w:tr w:rsidR="008B476F" w14:paraId="6513ECCD" w14:textId="77777777" w:rsidTr="004666FE">
        <w:trPr>
          <w:cantSplit/>
          <w:ins w:id="13648"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66FBA13D" w14:textId="77777777" w:rsidR="008B476F" w:rsidRDefault="008B476F" w:rsidP="004666FE">
            <w:pPr>
              <w:pStyle w:val="TAL"/>
              <w:spacing w:line="256" w:lineRule="auto"/>
              <w:rPr>
                <w:ins w:id="13649" w:author="vivo" w:date="2022-08-04T17:35:00Z"/>
                <w:rFonts w:cs="Arial"/>
              </w:rPr>
            </w:pPr>
            <w:proofErr w:type="spellStart"/>
            <w:ins w:id="13650" w:author="vivo" w:date="2022-08-04T17:35:00Z">
              <w:r>
                <w:rPr>
                  <w:rFonts w:cs="Arial"/>
                </w:rPr>
                <w:t>TimeToTrigger</w:t>
              </w:r>
              <w:proofErr w:type="spellEnd"/>
            </w:ins>
          </w:p>
        </w:tc>
        <w:tc>
          <w:tcPr>
            <w:tcW w:w="596" w:type="dxa"/>
            <w:tcBorders>
              <w:top w:val="single" w:sz="4" w:space="0" w:color="auto"/>
              <w:left w:val="single" w:sz="4" w:space="0" w:color="auto"/>
              <w:bottom w:val="single" w:sz="4" w:space="0" w:color="auto"/>
              <w:right w:val="single" w:sz="4" w:space="0" w:color="auto"/>
            </w:tcBorders>
            <w:hideMark/>
          </w:tcPr>
          <w:p w14:paraId="5E65A09D" w14:textId="77777777" w:rsidR="008B476F" w:rsidRDefault="008B476F" w:rsidP="004666FE">
            <w:pPr>
              <w:pStyle w:val="TAL"/>
              <w:spacing w:line="256" w:lineRule="auto"/>
              <w:rPr>
                <w:ins w:id="13651" w:author="vivo" w:date="2022-08-04T17:35:00Z"/>
                <w:rFonts w:cs="Arial"/>
              </w:rPr>
            </w:pPr>
            <w:ins w:id="13652" w:author="vivo" w:date="2022-08-04T17:35:00Z">
              <w:r>
                <w:rPr>
                  <w:rFonts w:cs="Arial"/>
                </w:rPr>
                <w:t>s</w:t>
              </w:r>
            </w:ins>
          </w:p>
        </w:tc>
        <w:tc>
          <w:tcPr>
            <w:tcW w:w="1251" w:type="dxa"/>
            <w:tcBorders>
              <w:top w:val="single" w:sz="4" w:space="0" w:color="auto"/>
              <w:left w:val="single" w:sz="4" w:space="0" w:color="auto"/>
              <w:bottom w:val="single" w:sz="4" w:space="0" w:color="auto"/>
              <w:right w:val="single" w:sz="4" w:space="0" w:color="auto"/>
            </w:tcBorders>
            <w:hideMark/>
          </w:tcPr>
          <w:p w14:paraId="7BCF7FBF" w14:textId="77777777" w:rsidR="008B476F" w:rsidRDefault="008B476F" w:rsidP="004666FE">
            <w:pPr>
              <w:pStyle w:val="TAL"/>
              <w:spacing w:line="256" w:lineRule="auto"/>
              <w:rPr>
                <w:ins w:id="13653" w:author="vivo" w:date="2022-08-04T17:35:00Z"/>
                <w:rFonts w:cs="Arial"/>
              </w:rPr>
            </w:pPr>
            <w:ins w:id="13654" w:author="vivo" w:date="2022-08-04T17:35:00Z">
              <w:r>
                <w:rPr>
                  <w:rFonts w:cs="Arial"/>
                </w:rPr>
                <w:t>Config 1</w:t>
              </w:r>
            </w:ins>
            <w:ins w:id="13655" w:author="vivo" w:date="2022-08-23T10:03:00Z">
              <w:r>
                <w:rPr>
                  <w:rFonts w:cs="Arial"/>
                </w:rPr>
                <w:t>,2,3</w:t>
              </w:r>
            </w:ins>
          </w:p>
        </w:tc>
        <w:tc>
          <w:tcPr>
            <w:tcW w:w="2504" w:type="dxa"/>
            <w:tcBorders>
              <w:top w:val="single" w:sz="4" w:space="0" w:color="auto"/>
              <w:left w:val="single" w:sz="4" w:space="0" w:color="auto"/>
              <w:bottom w:val="single" w:sz="4" w:space="0" w:color="auto"/>
              <w:right w:val="single" w:sz="4" w:space="0" w:color="auto"/>
            </w:tcBorders>
            <w:hideMark/>
          </w:tcPr>
          <w:p w14:paraId="6264C4FC" w14:textId="77777777" w:rsidR="008B476F" w:rsidRDefault="008B476F" w:rsidP="004666FE">
            <w:pPr>
              <w:pStyle w:val="TAL"/>
              <w:spacing w:line="256" w:lineRule="auto"/>
              <w:rPr>
                <w:ins w:id="13656" w:author="vivo" w:date="2022-08-04T17:35:00Z"/>
                <w:rFonts w:cs="Arial"/>
              </w:rPr>
            </w:pPr>
            <w:ins w:id="13657" w:author="vivo" w:date="2022-08-04T17:35:00Z">
              <w:r>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4EE5E877" w14:textId="77777777" w:rsidR="008B476F" w:rsidRDefault="008B476F" w:rsidP="004666FE">
            <w:pPr>
              <w:pStyle w:val="TAL"/>
              <w:spacing w:line="256" w:lineRule="auto"/>
              <w:rPr>
                <w:ins w:id="13658" w:author="vivo" w:date="2022-08-04T17:35:00Z"/>
                <w:rFonts w:cs="Arial"/>
              </w:rPr>
            </w:pPr>
          </w:p>
        </w:tc>
      </w:tr>
      <w:tr w:rsidR="008B476F" w14:paraId="19C3F3D8" w14:textId="77777777" w:rsidTr="004666FE">
        <w:trPr>
          <w:cantSplit/>
          <w:ins w:id="13659"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487070EE" w14:textId="77777777" w:rsidR="008B476F" w:rsidRDefault="008B476F" w:rsidP="004666FE">
            <w:pPr>
              <w:pStyle w:val="TAL"/>
              <w:spacing w:line="256" w:lineRule="auto"/>
              <w:rPr>
                <w:ins w:id="13660" w:author="vivo" w:date="2022-08-04T17:35:00Z"/>
                <w:rFonts w:cs="Arial"/>
              </w:rPr>
            </w:pPr>
            <w:ins w:id="13661" w:author="vivo" w:date="2022-08-04T17:35:00Z">
              <w:r>
                <w:rPr>
                  <w:rFonts w:cs="Arial"/>
                </w:rPr>
                <w:t>Filter coefficient</w:t>
              </w:r>
            </w:ins>
          </w:p>
        </w:tc>
        <w:tc>
          <w:tcPr>
            <w:tcW w:w="596" w:type="dxa"/>
            <w:tcBorders>
              <w:top w:val="single" w:sz="4" w:space="0" w:color="auto"/>
              <w:left w:val="single" w:sz="4" w:space="0" w:color="auto"/>
              <w:bottom w:val="single" w:sz="4" w:space="0" w:color="auto"/>
              <w:right w:val="single" w:sz="4" w:space="0" w:color="auto"/>
            </w:tcBorders>
          </w:tcPr>
          <w:p w14:paraId="1CA928FD" w14:textId="77777777" w:rsidR="008B476F" w:rsidRDefault="008B476F" w:rsidP="004666FE">
            <w:pPr>
              <w:pStyle w:val="TAL"/>
              <w:spacing w:line="256" w:lineRule="auto"/>
              <w:rPr>
                <w:ins w:id="13662" w:author="vivo" w:date="2022-08-04T17:35: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2096332D" w14:textId="77777777" w:rsidR="008B476F" w:rsidRDefault="008B476F" w:rsidP="004666FE">
            <w:pPr>
              <w:pStyle w:val="TAL"/>
              <w:spacing w:line="256" w:lineRule="auto"/>
              <w:rPr>
                <w:ins w:id="13663" w:author="vivo" w:date="2022-08-04T17:35:00Z"/>
                <w:rFonts w:cs="Arial"/>
              </w:rPr>
            </w:pPr>
            <w:ins w:id="13664" w:author="vivo" w:date="2022-08-04T17:35:00Z">
              <w:r>
                <w:rPr>
                  <w:rFonts w:cs="Arial"/>
                </w:rPr>
                <w:t>Config 1</w:t>
              </w:r>
            </w:ins>
            <w:ins w:id="13665" w:author="vivo" w:date="2022-08-23T10:03:00Z">
              <w:r>
                <w:rPr>
                  <w:rFonts w:cs="Arial"/>
                </w:rPr>
                <w:t>,2,3</w:t>
              </w:r>
            </w:ins>
          </w:p>
        </w:tc>
        <w:tc>
          <w:tcPr>
            <w:tcW w:w="2504" w:type="dxa"/>
            <w:tcBorders>
              <w:top w:val="single" w:sz="4" w:space="0" w:color="auto"/>
              <w:left w:val="single" w:sz="4" w:space="0" w:color="auto"/>
              <w:bottom w:val="single" w:sz="4" w:space="0" w:color="auto"/>
              <w:right w:val="single" w:sz="4" w:space="0" w:color="auto"/>
            </w:tcBorders>
            <w:hideMark/>
          </w:tcPr>
          <w:p w14:paraId="3D3600D7" w14:textId="77777777" w:rsidR="008B476F" w:rsidRDefault="008B476F" w:rsidP="004666FE">
            <w:pPr>
              <w:pStyle w:val="TAL"/>
              <w:spacing w:line="256" w:lineRule="auto"/>
              <w:rPr>
                <w:ins w:id="13666" w:author="vivo" w:date="2022-08-04T17:35:00Z"/>
                <w:rFonts w:cs="Arial"/>
              </w:rPr>
            </w:pPr>
            <w:ins w:id="13667" w:author="vivo" w:date="2022-08-04T17:35:00Z">
              <w:r>
                <w:rPr>
                  <w:rFonts w:cs="Arial"/>
                </w:rPr>
                <w:t>0</w:t>
              </w:r>
            </w:ins>
          </w:p>
        </w:tc>
        <w:tc>
          <w:tcPr>
            <w:tcW w:w="3072" w:type="dxa"/>
            <w:tcBorders>
              <w:top w:val="single" w:sz="4" w:space="0" w:color="auto"/>
              <w:left w:val="single" w:sz="4" w:space="0" w:color="auto"/>
              <w:bottom w:val="single" w:sz="4" w:space="0" w:color="auto"/>
              <w:right w:val="single" w:sz="4" w:space="0" w:color="auto"/>
            </w:tcBorders>
            <w:hideMark/>
          </w:tcPr>
          <w:p w14:paraId="5BCB1A7C" w14:textId="77777777" w:rsidR="008B476F" w:rsidRDefault="008B476F" w:rsidP="004666FE">
            <w:pPr>
              <w:pStyle w:val="TAL"/>
              <w:spacing w:line="256" w:lineRule="auto"/>
              <w:rPr>
                <w:ins w:id="13668" w:author="vivo" w:date="2022-08-04T17:35:00Z"/>
                <w:rFonts w:cs="Arial"/>
              </w:rPr>
            </w:pPr>
            <w:ins w:id="13669" w:author="vivo" w:date="2022-08-04T17:35:00Z">
              <w:r>
                <w:rPr>
                  <w:rFonts w:cs="Arial"/>
                </w:rPr>
                <w:t>L3 filtering is not used</w:t>
              </w:r>
            </w:ins>
          </w:p>
        </w:tc>
      </w:tr>
      <w:tr w:rsidR="008B476F" w14:paraId="341D557E" w14:textId="77777777" w:rsidTr="004666FE">
        <w:trPr>
          <w:cantSplit/>
          <w:ins w:id="13670"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0D6E756C" w14:textId="77777777" w:rsidR="008B476F" w:rsidRDefault="008B476F" w:rsidP="004666FE">
            <w:pPr>
              <w:pStyle w:val="TAL"/>
              <w:spacing w:line="256" w:lineRule="auto"/>
              <w:rPr>
                <w:ins w:id="13671" w:author="vivo" w:date="2022-08-04T17:35:00Z"/>
                <w:rFonts w:cs="Arial"/>
              </w:rPr>
            </w:pPr>
            <w:ins w:id="13672" w:author="vivo" w:date="2022-08-04T17:35:00Z">
              <w:r>
                <w:rPr>
                  <w:rFonts w:cs="Arial"/>
                </w:rPr>
                <w:t>DRX</w:t>
              </w:r>
            </w:ins>
          </w:p>
        </w:tc>
        <w:tc>
          <w:tcPr>
            <w:tcW w:w="596" w:type="dxa"/>
            <w:tcBorders>
              <w:top w:val="single" w:sz="4" w:space="0" w:color="auto"/>
              <w:left w:val="single" w:sz="4" w:space="0" w:color="auto"/>
              <w:bottom w:val="single" w:sz="4" w:space="0" w:color="auto"/>
              <w:right w:val="single" w:sz="4" w:space="0" w:color="auto"/>
            </w:tcBorders>
          </w:tcPr>
          <w:p w14:paraId="619B5C71" w14:textId="77777777" w:rsidR="008B476F" w:rsidRDefault="008B476F" w:rsidP="004666FE">
            <w:pPr>
              <w:pStyle w:val="TAL"/>
              <w:spacing w:line="256" w:lineRule="auto"/>
              <w:rPr>
                <w:ins w:id="13673" w:author="vivo" w:date="2022-08-04T17:35: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20363B56" w14:textId="77777777" w:rsidR="008B476F" w:rsidRDefault="008B476F" w:rsidP="004666FE">
            <w:pPr>
              <w:pStyle w:val="TAL"/>
              <w:spacing w:line="256" w:lineRule="auto"/>
              <w:rPr>
                <w:ins w:id="13674" w:author="vivo" w:date="2022-08-04T17:35:00Z"/>
                <w:rFonts w:cs="Arial"/>
              </w:rPr>
            </w:pPr>
            <w:ins w:id="13675" w:author="vivo" w:date="2022-08-04T17:35:00Z">
              <w:r>
                <w:rPr>
                  <w:rFonts w:cs="Arial"/>
                </w:rPr>
                <w:t>Config 1</w:t>
              </w:r>
            </w:ins>
            <w:ins w:id="13676" w:author="vivo" w:date="2022-08-23T10:05:00Z">
              <w:r>
                <w:rPr>
                  <w:rFonts w:cs="Arial"/>
                </w:rPr>
                <w:t>,2,3</w:t>
              </w:r>
            </w:ins>
          </w:p>
        </w:tc>
        <w:tc>
          <w:tcPr>
            <w:tcW w:w="2504" w:type="dxa"/>
            <w:tcBorders>
              <w:top w:val="single" w:sz="4" w:space="0" w:color="auto"/>
              <w:left w:val="single" w:sz="4" w:space="0" w:color="auto"/>
              <w:bottom w:val="single" w:sz="4" w:space="0" w:color="auto"/>
              <w:right w:val="single" w:sz="4" w:space="0" w:color="auto"/>
            </w:tcBorders>
            <w:hideMark/>
          </w:tcPr>
          <w:p w14:paraId="5B8F1560" w14:textId="77777777" w:rsidR="008B476F" w:rsidRDefault="008B476F" w:rsidP="004666FE">
            <w:pPr>
              <w:pStyle w:val="TAL"/>
              <w:spacing w:line="256" w:lineRule="auto"/>
              <w:rPr>
                <w:ins w:id="13677" w:author="vivo" w:date="2022-08-04T17:35:00Z"/>
                <w:rFonts w:cs="Arial"/>
              </w:rPr>
            </w:pPr>
            <w:ins w:id="13678" w:author="vivo" w:date="2022-08-04T17:35:00Z">
              <w:r>
                <w:rPr>
                  <w:rFonts w:cs="Arial"/>
                </w:rPr>
                <w:t>OFF</w:t>
              </w:r>
            </w:ins>
          </w:p>
        </w:tc>
        <w:tc>
          <w:tcPr>
            <w:tcW w:w="3072" w:type="dxa"/>
            <w:tcBorders>
              <w:top w:val="single" w:sz="4" w:space="0" w:color="auto"/>
              <w:left w:val="single" w:sz="4" w:space="0" w:color="auto"/>
              <w:bottom w:val="single" w:sz="4" w:space="0" w:color="auto"/>
              <w:right w:val="single" w:sz="4" w:space="0" w:color="auto"/>
            </w:tcBorders>
            <w:hideMark/>
          </w:tcPr>
          <w:p w14:paraId="1B33FA7D" w14:textId="77777777" w:rsidR="008B476F" w:rsidRDefault="008B476F" w:rsidP="004666FE">
            <w:pPr>
              <w:pStyle w:val="TAL"/>
              <w:spacing w:line="256" w:lineRule="auto"/>
              <w:rPr>
                <w:ins w:id="13679" w:author="vivo" w:date="2022-08-04T17:35:00Z"/>
                <w:rFonts w:cs="Arial"/>
              </w:rPr>
            </w:pPr>
            <w:ins w:id="13680" w:author="vivo" w:date="2022-08-04T17:35:00Z">
              <w:r>
                <w:rPr>
                  <w:rFonts w:cs="Arial"/>
                </w:rPr>
                <w:t>DRX is not used</w:t>
              </w:r>
            </w:ins>
          </w:p>
        </w:tc>
      </w:tr>
      <w:tr w:rsidR="008B476F" w14:paraId="15B34EE2" w14:textId="77777777" w:rsidTr="004666FE">
        <w:trPr>
          <w:cantSplit/>
          <w:ins w:id="13681"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64659292" w14:textId="77777777" w:rsidR="008B476F" w:rsidRDefault="008B476F" w:rsidP="004666FE">
            <w:pPr>
              <w:pStyle w:val="TAL"/>
              <w:spacing w:line="256" w:lineRule="auto"/>
              <w:rPr>
                <w:ins w:id="13682" w:author="vivo" w:date="2022-08-04T17:35:00Z"/>
                <w:rFonts w:cs="Arial"/>
              </w:rPr>
            </w:pPr>
            <w:ins w:id="13683" w:author="vivo" w:date="2022-08-04T17:35:00Z">
              <w:r>
                <w:rPr>
                  <w:rFonts w:cs="Arial"/>
                </w:rPr>
                <w:t>Time offset between serving and neighbour cells</w:t>
              </w:r>
            </w:ins>
          </w:p>
        </w:tc>
        <w:tc>
          <w:tcPr>
            <w:tcW w:w="596" w:type="dxa"/>
            <w:tcBorders>
              <w:top w:val="single" w:sz="4" w:space="0" w:color="auto"/>
              <w:left w:val="single" w:sz="4" w:space="0" w:color="auto"/>
              <w:bottom w:val="single" w:sz="4" w:space="0" w:color="auto"/>
              <w:right w:val="single" w:sz="4" w:space="0" w:color="auto"/>
            </w:tcBorders>
          </w:tcPr>
          <w:p w14:paraId="27B4D60A" w14:textId="77777777" w:rsidR="008B476F" w:rsidRDefault="008B476F" w:rsidP="004666FE">
            <w:pPr>
              <w:pStyle w:val="TAL"/>
              <w:spacing w:line="256" w:lineRule="auto"/>
              <w:rPr>
                <w:ins w:id="13684" w:author="vivo" w:date="2022-08-04T17:35: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5F83FFCB" w14:textId="77777777" w:rsidR="008B476F" w:rsidRDefault="008B476F" w:rsidP="004666FE">
            <w:pPr>
              <w:pStyle w:val="TAL"/>
              <w:spacing w:line="256" w:lineRule="auto"/>
              <w:rPr>
                <w:ins w:id="13685" w:author="vivo" w:date="2022-08-04T17:35:00Z"/>
                <w:rFonts w:cs="Arial"/>
              </w:rPr>
            </w:pPr>
            <w:ins w:id="13686" w:author="vivo" w:date="2022-08-04T17:35:00Z">
              <w:r>
                <w:rPr>
                  <w:rFonts w:cs="Arial"/>
                </w:rPr>
                <w:t>Config 1</w:t>
              </w:r>
            </w:ins>
            <w:ins w:id="13687" w:author="vivo" w:date="2022-08-23T10:05:00Z">
              <w:r>
                <w:rPr>
                  <w:rFonts w:cs="Arial"/>
                </w:rPr>
                <w:t>,2,3</w:t>
              </w:r>
            </w:ins>
          </w:p>
        </w:tc>
        <w:tc>
          <w:tcPr>
            <w:tcW w:w="2504" w:type="dxa"/>
            <w:tcBorders>
              <w:top w:val="single" w:sz="4" w:space="0" w:color="auto"/>
              <w:left w:val="single" w:sz="4" w:space="0" w:color="auto"/>
              <w:bottom w:val="single" w:sz="4" w:space="0" w:color="auto"/>
              <w:right w:val="single" w:sz="4" w:space="0" w:color="auto"/>
            </w:tcBorders>
            <w:hideMark/>
          </w:tcPr>
          <w:p w14:paraId="65F8F77E" w14:textId="77777777" w:rsidR="008B476F" w:rsidRDefault="008B476F" w:rsidP="004666FE">
            <w:pPr>
              <w:pStyle w:val="TAL"/>
              <w:spacing w:line="256" w:lineRule="auto"/>
              <w:rPr>
                <w:ins w:id="13688" w:author="vivo" w:date="2022-08-04T17:35:00Z"/>
              </w:rPr>
            </w:pPr>
            <w:ins w:id="13689" w:author="vivo" w:date="2022-08-04T17:35:00Z">
              <w:r>
                <w:t>3</w:t>
              </w:r>
              <w:r>
                <w:sym w:font="Symbol" w:char="F06D"/>
              </w:r>
              <w:r>
                <w:t>s</w:t>
              </w:r>
            </w:ins>
          </w:p>
        </w:tc>
        <w:tc>
          <w:tcPr>
            <w:tcW w:w="3072" w:type="dxa"/>
            <w:tcBorders>
              <w:top w:val="single" w:sz="4" w:space="0" w:color="auto"/>
              <w:left w:val="single" w:sz="4" w:space="0" w:color="auto"/>
              <w:bottom w:val="single" w:sz="4" w:space="0" w:color="auto"/>
              <w:right w:val="single" w:sz="4" w:space="0" w:color="auto"/>
            </w:tcBorders>
          </w:tcPr>
          <w:p w14:paraId="1B3B9A6E" w14:textId="77777777" w:rsidR="008B476F" w:rsidRDefault="008B476F" w:rsidP="004666FE">
            <w:pPr>
              <w:pStyle w:val="TAL"/>
              <w:spacing w:line="256" w:lineRule="auto"/>
              <w:rPr>
                <w:ins w:id="13690" w:author="vivo" w:date="2022-08-04T17:35:00Z"/>
              </w:rPr>
            </w:pPr>
            <w:ins w:id="13691" w:author="vivo" w:date="2022-08-04T17:35:00Z">
              <w:r>
                <w:t>Synchronous cells.</w:t>
              </w:r>
            </w:ins>
          </w:p>
          <w:p w14:paraId="58A038E3" w14:textId="77777777" w:rsidR="008B476F" w:rsidRDefault="008B476F" w:rsidP="004666FE">
            <w:pPr>
              <w:pStyle w:val="TAL"/>
              <w:spacing w:line="256" w:lineRule="auto"/>
              <w:rPr>
                <w:ins w:id="13692" w:author="vivo" w:date="2022-08-04T17:35:00Z"/>
                <w:lang w:eastAsia="zh-CN"/>
              </w:rPr>
            </w:pPr>
          </w:p>
        </w:tc>
      </w:tr>
      <w:tr w:rsidR="008B476F" w14:paraId="7B0160D1" w14:textId="77777777" w:rsidTr="004666FE">
        <w:trPr>
          <w:cantSplit/>
          <w:ins w:id="13693"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1AE5F597" w14:textId="77777777" w:rsidR="008B476F" w:rsidRDefault="008B476F" w:rsidP="004666FE">
            <w:pPr>
              <w:pStyle w:val="TAL"/>
              <w:spacing w:line="256" w:lineRule="auto"/>
              <w:rPr>
                <w:ins w:id="13694" w:author="vivo" w:date="2022-08-04T17:35:00Z"/>
                <w:rFonts w:cs="Arial"/>
                <w:lang w:eastAsia="en-GB"/>
              </w:rPr>
            </w:pPr>
            <w:ins w:id="13695" w:author="vivo" w:date="2022-08-04T17:35:00Z">
              <w:r>
                <w:rPr>
                  <w:rFonts w:cs="Arial"/>
                </w:rPr>
                <w:t>T1</w:t>
              </w:r>
            </w:ins>
          </w:p>
        </w:tc>
        <w:tc>
          <w:tcPr>
            <w:tcW w:w="596" w:type="dxa"/>
            <w:tcBorders>
              <w:top w:val="single" w:sz="4" w:space="0" w:color="auto"/>
              <w:left w:val="single" w:sz="4" w:space="0" w:color="auto"/>
              <w:bottom w:val="single" w:sz="4" w:space="0" w:color="auto"/>
              <w:right w:val="single" w:sz="4" w:space="0" w:color="auto"/>
            </w:tcBorders>
            <w:hideMark/>
          </w:tcPr>
          <w:p w14:paraId="030B7242" w14:textId="77777777" w:rsidR="008B476F" w:rsidRDefault="008B476F" w:rsidP="004666FE">
            <w:pPr>
              <w:pStyle w:val="TAL"/>
              <w:spacing w:line="256" w:lineRule="auto"/>
              <w:rPr>
                <w:ins w:id="13696" w:author="vivo" w:date="2022-08-04T17:35:00Z"/>
                <w:rFonts w:cs="Arial"/>
              </w:rPr>
            </w:pPr>
            <w:ins w:id="13697" w:author="vivo" w:date="2022-08-04T17:35:00Z">
              <w:r>
                <w:rPr>
                  <w:rFonts w:cs="Arial"/>
                </w:rPr>
                <w:t>s</w:t>
              </w:r>
            </w:ins>
          </w:p>
        </w:tc>
        <w:tc>
          <w:tcPr>
            <w:tcW w:w="1251" w:type="dxa"/>
            <w:tcBorders>
              <w:top w:val="single" w:sz="4" w:space="0" w:color="auto"/>
              <w:left w:val="single" w:sz="4" w:space="0" w:color="auto"/>
              <w:bottom w:val="single" w:sz="4" w:space="0" w:color="auto"/>
              <w:right w:val="single" w:sz="4" w:space="0" w:color="auto"/>
            </w:tcBorders>
            <w:hideMark/>
          </w:tcPr>
          <w:p w14:paraId="692AFDA1" w14:textId="77777777" w:rsidR="008B476F" w:rsidRDefault="008B476F" w:rsidP="004666FE">
            <w:pPr>
              <w:pStyle w:val="TAL"/>
              <w:spacing w:line="256" w:lineRule="auto"/>
              <w:rPr>
                <w:ins w:id="13698" w:author="vivo" w:date="2022-08-04T17:35:00Z"/>
                <w:rFonts w:cs="Arial"/>
              </w:rPr>
            </w:pPr>
            <w:ins w:id="13699" w:author="vivo" w:date="2022-08-04T17:35:00Z">
              <w:r>
                <w:rPr>
                  <w:rFonts w:cs="Arial"/>
                </w:rPr>
                <w:t>Config 1</w:t>
              </w:r>
            </w:ins>
            <w:ins w:id="13700" w:author="vivo" w:date="2022-08-23T10:05:00Z">
              <w:r>
                <w:rPr>
                  <w:rFonts w:cs="Arial"/>
                </w:rPr>
                <w:t>,2,3</w:t>
              </w:r>
            </w:ins>
          </w:p>
        </w:tc>
        <w:tc>
          <w:tcPr>
            <w:tcW w:w="2504" w:type="dxa"/>
            <w:tcBorders>
              <w:top w:val="single" w:sz="4" w:space="0" w:color="auto"/>
              <w:left w:val="single" w:sz="4" w:space="0" w:color="auto"/>
              <w:bottom w:val="single" w:sz="4" w:space="0" w:color="auto"/>
              <w:right w:val="single" w:sz="4" w:space="0" w:color="auto"/>
            </w:tcBorders>
            <w:hideMark/>
          </w:tcPr>
          <w:p w14:paraId="3150F769" w14:textId="77777777" w:rsidR="008B476F" w:rsidRDefault="008B476F" w:rsidP="004666FE">
            <w:pPr>
              <w:pStyle w:val="TAL"/>
              <w:spacing w:line="256" w:lineRule="auto"/>
              <w:rPr>
                <w:ins w:id="13701" w:author="vivo" w:date="2022-08-04T17:35:00Z"/>
                <w:rFonts w:cs="Arial"/>
              </w:rPr>
            </w:pPr>
            <w:ins w:id="13702" w:author="vivo" w:date="2022-08-04T17:35:00Z">
              <w:r>
                <w:rPr>
                  <w:rFonts w:cs="Arial"/>
                </w:rPr>
                <w:t>5</w:t>
              </w:r>
            </w:ins>
          </w:p>
        </w:tc>
        <w:tc>
          <w:tcPr>
            <w:tcW w:w="3072" w:type="dxa"/>
            <w:tcBorders>
              <w:top w:val="single" w:sz="4" w:space="0" w:color="auto"/>
              <w:left w:val="single" w:sz="4" w:space="0" w:color="auto"/>
              <w:bottom w:val="single" w:sz="4" w:space="0" w:color="auto"/>
              <w:right w:val="single" w:sz="4" w:space="0" w:color="auto"/>
            </w:tcBorders>
          </w:tcPr>
          <w:p w14:paraId="0A305389" w14:textId="77777777" w:rsidR="008B476F" w:rsidRDefault="008B476F" w:rsidP="004666FE">
            <w:pPr>
              <w:pStyle w:val="TAL"/>
              <w:spacing w:line="256" w:lineRule="auto"/>
              <w:rPr>
                <w:ins w:id="13703" w:author="vivo" w:date="2022-08-04T17:35:00Z"/>
                <w:rFonts w:cs="Arial"/>
              </w:rPr>
            </w:pPr>
          </w:p>
        </w:tc>
      </w:tr>
      <w:tr w:rsidR="008B476F" w14:paraId="74E6C07F" w14:textId="77777777" w:rsidTr="004666FE">
        <w:trPr>
          <w:cantSplit/>
          <w:ins w:id="13704"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7EEC3F03" w14:textId="77777777" w:rsidR="008B476F" w:rsidRDefault="008B476F" w:rsidP="004666FE">
            <w:pPr>
              <w:pStyle w:val="TAL"/>
              <w:spacing w:line="256" w:lineRule="auto"/>
              <w:rPr>
                <w:ins w:id="13705" w:author="vivo" w:date="2022-08-04T17:35:00Z"/>
              </w:rPr>
            </w:pPr>
            <w:ins w:id="13706" w:author="vivo" w:date="2022-08-04T17:35:00Z">
              <w:r>
                <w:t>T2</w:t>
              </w:r>
            </w:ins>
          </w:p>
        </w:tc>
        <w:tc>
          <w:tcPr>
            <w:tcW w:w="596" w:type="dxa"/>
            <w:tcBorders>
              <w:top w:val="single" w:sz="4" w:space="0" w:color="auto"/>
              <w:left w:val="single" w:sz="4" w:space="0" w:color="auto"/>
              <w:bottom w:val="single" w:sz="4" w:space="0" w:color="auto"/>
              <w:right w:val="single" w:sz="4" w:space="0" w:color="auto"/>
            </w:tcBorders>
            <w:hideMark/>
          </w:tcPr>
          <w:p w14:paraId="483A577E" w14:textId="77777777" w:rsidR="008B476F" w:rsidRDefault="008B476F" w:rsidP="004666FE">
            <w:pPr>
              <w:pStyle w:val="TAL"/>
              <w:spacing w:line="256" w:lineRule="auto"/>
              <w:rPr>
                <w:ins w:id="13707" w:author="vivo" w:date="2022-08-04T17:35:00Z"/>
              </w:rPr>
            </w:pPr>
            <w:ins w:id="13708" w:author="vivo" w:date="2022-08-04T17:35:00Z">
              <w:r>
                <w:t>s</w:t>
              </w:r>
            </w:ins>
          </w:p>
        </w:tc>
        <w:tc>
          <w:tcPr>
            <w:tcW w:w="1251" w:type="dxa"/>
            <w:tcBorders>
              <w:top w:val="single" w:sz="4" w:space="0" w:color="auto"/>
              <w:left w:val="single" w:sz="4" w:space="0" w:color="auto"/>
              <w:bottom w:val="single" w:sz="4" w:space="0" w:color="auto"/>
              <w:right w:val="single" w:sz="4" w:space="0" w:color="auto"/>
            </w:tcBorders>
            <w:hideMark/>
          </w:tcPr>
          <w:p w14:paraId="013B4AEE" w14:textId="77777777" w:rsidR="008B476F" w:rsidRDefault="008B476F" w:rsidP="004666FE">
            <w:pPr>
              <w:pStyle w:val="TAL"/>
              <w:spacing w:line="256" w:lineRule="auto"/>
              <w:rPr>
                <w:ins w:id="13709" w:author="vivo" w:date="2022-08-04T17:35:00Z"/>
              </w:rPr>
            </w:pPr>
            <w:ins w:id="13710" w:author="vivo" w:date="2022-08-04T17:35:00Z">
              <w:r>
                <w:t>Config 1</w:t>
              </w:r>
            </w:ins>
            <w:ins w:id="13711" w:author="vivo" w:date="2022-08-23T10:05:00Z">
              <w:r>
                <w:t>,2,3</w:t>
              </w:r>
            </w:ins>
          </w:p>
        </w:tc>
        <w:tc>
          <w:tcPr>
            <w:tcW w:w="2504" w:type="dxa"/>
            <w:tcBorders>
              <w:top w:val="single" w:sz="4" w:space="0" w:color="auto"/>
              <w:left w:val="single" w:sz="4" w:space="0" w:color="auto"/>
              <w:bottom w:val="single" w:sz="4" w:space="0" w:color="auto"/>
              <w:right w:val="single" w:sz="4" w:space="0" w:color="auto"/>
            </w:tcBorders>
            <w:hideMark/>
          </w:tcPr>
          <w:p w14:paraId="5AB62AE1" w14:textId="77777777" w:rsidR="008B476F" w:rsidRDefault="008B476F" w:rsidP="004666FE">
            <w:pPr>
              <w:pStyle w:val="TAL"/>
              <w:spacing w:line="256" w:lineRule="auto"/>
              <w:rPr>
                <w:ins w:id="13712" w:author="vivo" w:date="2022-08-04T17:35:00Z"/>
              </w:rPr>
            </w:pPr>
            <w:ins w:id="13713" w:author="vivo" w:date="2022-08-04T17:35:00Z">
              <w:r>
                <w:t>7 for PC1; 4.5 for other PC</w:t>
              </w:r>
            </w:ins>
          </w:p>
        </w:tc>
        <w:tc>
          <w:tcPr>
            <w:tcW w:w="3072" w:type="dxa"/>
            <w:tcBorders>
              <w:top w:val="single" w:sz="4" w:space="0" w:color="auto"/>
              <w:left w:val="single" w:sz="4" w:space="0" w:color="auto"/>
              <w:bottom w:val="single" w:sz="4" w:space="0" w:color="auto"/>
              <w:right w:val="single" w:sz="4" w:space="0" w:color="auto"/>
            </w:tcBorders>
          </w:tcPr>
          <w:p w14:paraId="1997F034" w14:textId="77777777" w:rsidR="008B476F" w:rsidRDefault="008B476F" w:rsidP="004666FE">
            <w:pPr>
              <w:pStyle w:val="TAL"/>
              <w:spacing w:line="256" w:lineRule="auto"/>
              <w:rPr>
                <w:ins w:id="13714" w:author="vivo" w:date="2022-08-04T17:35:00Z"/>
              </w:rPr>
            </w:pPr>
          </w:p>
        </w:tc>
      </w:tr>
    </w:tbl>
    <w:p w14:paraId="5373BE86" w14:textId="77777777" w:rsidR="008B476F" w:rsidRDefault="008B476F" w:rsidP="008B476F">
      <w:pPr>
        <w:rPr>
          <w:ins w:id="13715" w:author="vivo" w:date="2022-08-04T17:35:00Z"/>
          <w:lang w:eastAsia="en-GB"/>
        </w:rPr>
      </w:pPr>
    </w:p>
    <w:p w14:paraId="1A60F439" w14:textId="77777777" w:rsidR="008B476F" w:rsidRDefault="008B476F" w:rsidP="008B476F">
      <w:pPr>
        <w:pStyle w:val="TH"/>
        <w:rPr>
          <w:ins w:id="13716" w:author="vivo" w:date="2022-08-04T17:35:00Z"/>
        </w:rPr>
      </w:pPr>
      <w:ins w:id="13717" w:author="vivo" w:date="2022-08-04T17:35:00Z">
        <w:r>
          <w:t>Table A.7.6</w:t>
        </w:r>
      </w:ins>
      <w:ins w:id="13718" w:author="vivo" w:date="2022-08-09T09:55:00Z">
        <w:r>
          <w:t>X</w:t>
        </w:r>
      </w:ins>
      <w:ins w:id="13719" w:author="vivo" w:date="2022-08-04T17:35:00Z">
        <w:r>
          <w:t>.2.3.1-3: Cell specific test parameters for SA inter-frequency event triggered reporting for FR2 with SSB time index detection</w:t>
        </w:r>
      </w:ins>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314"/>
        <w:gridCol w:w="876"/>
        <w:gridCol w:w="1279"/>
        <w:gridCol w:w="983"/>
        <w:gridCol w:w="977"/>
        <w:gridCol w:w="120"/>
        <w:gridCol w:w="872"/>
        <w:gridCol w:w="1209"/>
        <w:tblGridChange w:id="13720">
          <w:tblGrid>
            <w:gridCol w:w="1310"/>
            <w:gridCol w:w="1314"/>
            <w:gridCol w:w="876"/>
            <w:gridCol w:w="1279"/>
            <w:gridCol w:w="983"/>
            <w:gridCol w:w="977"/>
            <w:gridCol w:w="120"/>
            <w:gridCol w:w="872"/>
            <w:gridCol w:w="1209"/>
          </w:tblGrid>
        </w:tblGridChange>
      </w:tblGrid>
      <w:tr w:rsidR="008B476F" w14:paraId="1EBCF89E" w14:textId="77777777" w:rsidTr="004666FE">
        <w:trPr>
          <w:cantSplit/>
          <w:trHeight w:val="187"/>
          <w:ins w:id="13721" w:author="vivo" w:date="2022-08-04T17:35:00Z"/>
        </w:trPr>
        <w:tc>
          <w:tcPr>
            <w:tcW w:w="2624" w:type="dxa"/>
            <w:gridSpan w:val="2"/>
            <w:tcBorders>
              <w:top w:val="single" w:sz="4" w:space="0" w:color="auto"/>
              <w:left w:val="single" w:sz="4" w:space="0" w:color="auto"/>
              <w:bottom w:val="nil"/>
              <w:right w:val="single" w:sz="4" w:space="0" w:color="auto"/>
            </w:tcBorders>
            <w:hideMark/>
          </w:tcPr>
          <w:p w14:paraId="1485E482" w14:textId="77777777" w:rsidR="008B476F" w:rsidRDefault="008B476F" w:rsidP="004666FE">
            <w:pPr>
              <w:pStyle w:val="TAH"/>
              <w:spacing w:line="256" w:lineRule="auto"/>
              <w:rPr>
                <w:ins w:id="13722" w:author="vivo" w:date="2022-08-04T17:35:00Z"/>
                <w:rFonts w:cs="Arial"/>
              </w:rPr>
            </w:pPr>
            <w:ins w:id="13723" w:author="vivo" w:date="2022-08-04T17:35:00Z">
              <w:r>
                <w:t>Parameter</w:t>
              </w:r>
            </w:ins>
          </w:p>
        </w:tc>
        <w:tc>
          <w:tcPr>
            <w:tcW w:w="876" w:type="dxa"/>
            <w:tcBorders>
              <w:top w:val="single" w:sz="4" w:space="0" w:color="auto"/>
              <w:left w:val="single" w:sz="4" w:space="0" w:color="auto"/>
              <w:bottom w:val="nil"/>
              <w:right w:val="single" w:sz="4" w:space="0" w:color="auto"/>
            </w:tcBorders>
            <w:hideMark/>
          </w:tcPr>
          <w:p w14:paraId="6F9C12BC" w14:textId="77777777" w:rsidR="008B476F" w:rsidRDefault="008B476F" w:rsidP="004666FE">
            <w:pPr>
              <w:pStyle w:val="TAH"/>
              <w:spacing w:line="256" w:lineRule="auto"/>
              <w:rPr>
                <w:ins w:id="13724" w:author="vivo" w:date="2022-08-04T17:35:00Z"/>
                <w:rFonts w:cs="Arial"/>
              </w:rPr>
            </w:pPr>
            <w:ins w:id="13725" w:author="vivo" w:date="2022-08-04T17:35:00Z">
              <w:r>
                <w:t>Unit</w:t>
              </w:r>
            </w:ins>
          </w:p>
        </w:tc>
        <w:tc>
          <w:tcPr>
            <w:tcW w:w="1279" w:type="dxa"/>
            <w:tcBorders>
              <w:top w:val="single" w:sz="4" w:space="0" w:color="auto"/>
              <w:left w:val="single" w:sz="4" w:space="0" w:color="auto"/>
              <w:bottom w:val="nil"/>
              <w:right w:val="single" w:sz="4" w:space="0" w:color="auto"/>
            </w:tcBorders>
            <w:hideMark/>
          </w:tcPr>
          <w:p w14:paraId="5187A963" w14:textId="77777777" w:rsidR="008B476F" w:rsidRDefault="008B476F" w:rsidP="004666FE">
            <w:pPr>
              <w:pStyle w:val="TAH"/>
              <w:spacing w:line="256" w:lineRule="auto"/>
              <w:rPr>
                <w:ins w:id="13726" w:author="vivo" w:date="2022-08-04T17:35:00Z"/>
              </w:rPr>
            </w:pPr>
            <w:ins w:id="13727" w:author="vivo" w:date="2022-08-04T17:35:00Z">
              <w:r>
                <w:rPr>
                  <w:rFonts w:cs="Arial"/>
                </w:rPr>
                <w:t>Test configuration</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5C7A14CD" w14:textId="77777777" w:rsidR="008B476F" w:rsidRDefault="008B476F" w:rsidP="004666FE">
            <w:pPr>
              <w:pStyle w:val="TAH"/>
              <w:spacing w:line="256" w:lineRule="auto"/>
              <w:rPr>
                <w:ins w:id="13728" w:author="vivo" w:date="2022-08-04T17:35:00Z"/>
                <w:rFonts w:cs="Arial"/>
              </w:rPr>
            </w:pPr>
            <w:ins w:id="13729" w:author="vivo" w:date="2022-08-04T17:35:00Z">
              <w:r>
                <w:t>Cell 1</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527CF482" w14:textId="77777777" w:rsidR="008B476F" w:rsidRDefault="008B476F" w:rsidP="004666FE">
            <w:pPr>
              <w:pStyle w:val="TAH"/>
              <w:spacing w:line="256" w:lineRule="auto"/>
              <w:rPr>
                <w:ins w:id="13730" w:author="vivo" w:date="2022-08-04T17:35:00Z"/>
                <w:rFonts w:cs="Arial"/>
              </w:rPr>
            </w:pPr>
            <w:ins w:id="13731" w:author="vivo" w:date="2022-08-04T17:35:00Z">
              <w:r>
                <w:t>Cell 2</w:t>
              </w:r>
            </w:ins>
          </w:p>
        </w:tc>
      </w:tr>
      <w:tr w:rsidR="008B476F" w14:paraId="48C568CB" w14:textId="77777777" w:rsidTr="004666FE">
        <w:trPr>
          <w:cantSplit/>
          <w:trHeight w:val="187"/>
          <w:ins w:id="13732" w:author="vivo" w:date="2022-08-04T17:35:00Z"/>
        </w:trPr>
        <w:tc>
          <w:tcPr>
            <w:tcW w:w="2624" w:type="dxa"/>
            <w:gridSpan w:val="2"/>
            <w:tcBorders>
              <w:top w:val="nil"/>
              <w:left w:val="single" w:sz="4" w:space="0" w:color="auto"/>
              <w:bottom w:val="single" w:sz="4" w:space="0" w:color="auto"/>
              <w:right w:val="single" w:sz="4" w:space="0" w:color="auto"/>
            </w:tcBorders>
          </w:tcPr>
          <w:p w14:paraId="529A939F" w14:textId="77777777" w:rsidR="008B476F" w:rsidRDefault="008B476F" w:rsidP="004666FE">
            <w:pPr>
              <w:pStyle w:val="TAH"/>
              <w:spacing w:line="256" w:lineRule="auto"/>
              <w:rPr>
                <w:ins w:id="13733" w:author="vivo" w:date="2022-08-04T17:35:00Z"/>
                <w:rFonts w:cs="Arial"/>
              </w:rPr>
            </w:pPr>
          </w:p>
        </w:tc>
        <w:tc>
          <w:tcPr>
            <w:tcW w:w="876" w:type="dxa"/>
            <w:tcBorders>
              <w:top w:val="nil"/>
              <w:left w:val="single" w:sz="4" w:space="0" w:color="auto"/>
              <w:bottom w:val="single" w:sz="4" w:space="0" w:color="auto"/>
              <w:right w:val="single" w:sz="4" w:space="0" w:color="auto"/>
            </w:tcBorders>
          </w:tcPr>
          <w:p w14:paraId="0F1E2CE1" w14:textId="77777777" w:rsidR="008B476F" w:rsidRDefault="008B476F" w:rsidP="004666FE">
            <w:pPr>
              <w:pStyle w:val="TAH"/>
              <w:spacing w:line="256" w:lineRule="auto"/>
              <w:rPr>
                <w:ins w:id="13734" w:author="vivo" w:date="2022-08-04T17:35:00Z"/>
                <w:rFonts w:cs="Arial"/>
              </w:rPr>
            </w:pPr>
          </w:p>
        </w:tc>
        <w:tc>
          <w:tcPr>
            <w:tcW w:w="1279" w:type="dxa"/>
            <w:tcBorders>
              <w:top w:val="nil"/>
              <w:left w:val="single" w:sz="4" w:space="0" w:color="auto"/>
              <w:bottom w:val="single" w:sz="4" w:space="0" w:color="auto"/>
              <w:right w:val="single" w:sz="4" w:space="0" w:color="auto"/>
            </w:tcBorders>
          </w:tcPr>
          <w:p w14:paraId="13AC7FB8" w14:textId="77777777" w:rsidR="008B476F" w:rsidRDefault="008B476F" w:rsidP="004666FE">
            <w:pPr>
              <w:pStyle w:val="TAH"/>
              <w:spacing w:line="256" w:lineRule="auto"/>
              <w:rPr>
                <w:ins w:id="13735" w:author="vivo" w:date="2022-08-04T17:35:00Z"/>
              </w:rPr>
            </w:pPr>
          </w:p>
        </w:tc>
        <w:tc>
          <w:tcPr>
            <w:tcW w:w="983" w:type="dxa"/>
            <w:tcBorders>
              <w:top w:val="single" w:sz="4" w:space="0" w:color="auto"/>
              <w:left w:val="single" w:sz="4" w:space="0" w:color="auto"/>
              <w:bottom w:val="single" w:sz="4" w:space="0" w:color="auto"/>
              <w:right w:val="single" w:sz="4" w:space="0" w:color="auto"/>
            </w:tcBorders>
            <w:hideMark/>
          </w:tcPr>
          <w:p w14:paraId="5BAC705D" w14:textId="77777777" w:rsidR="008B476F" w:rsidRDefault="008B476F" w:rsidP="004666FE">
            <w:pPr>
              <w:pStyle w:val="TAH"/>
              <w:spacing w:line="256" w:lineRule="auto"/>
              <w:rPr>
                <w:ins w:id="13736" w:author="vivo" w:date="2022-08-04T17:35:00Z"/>
                <w:rFonts w:cs="Arial"/>
              </w:rPr>
            </w:pPr>
            <w:ins w:id="13737" w:author="vivo" w:date="2022-08-04T17:35:00Z">
              <w:r>
                <w:t>T1</w:t>
              </w:r>
            </w:ins>
          </w:p>
        </w:tc>
        <w:tc>
          <w:tcPr>
            <w:tcW w:w="977" w:type="dxa"/>
            <w:tcBorders>
              <w:top w:val="single" w:sz="4" w:space="0" w:color="auto"/>
              <w:left w:val="single" w:sz="4" w:space="0" w:color="auto"/>
              <w:bottom w:val="single" w:sz="4" w:space="0" w:color="auto"/>
              <w:right w:val="single" w:sz="4" w:space="0" w:color="auto"/>
            </w:tcBorders>
            <w:hideMark/>
          </w:tcPr>
          <w:p w14:paraId="015F744F" w14:textId="77777777" w:rsidR="008B476F" w:rsidRDefault="008B476F" w:rsidP="004666FE">
            <w:pPr>
              <w:pStyle w:val="TAH"/>
              <w:spacing w:line="256" w:lineRule="auto"/>
              <w:rPr>
                <w:ins w:id="13738" w:author="vivo" w:date="2022-08-04T17:35:00Z"/>
                <w:rFonts w:cs="Arial"/>
              </w:rPr>
            </w:pPr>
            <w:ins w:id="13739" w:author="vivo" w:date="2022-08-04T17:35:00Z">
              <w:r>
                <w:t>T2</w:t>
              </w:r>
            </w:ins>
          </w:p>
        </w:tc>
        <w:tc>
          <w:tcPr>
            <w:tcW w:w="992" w:type="dxa"/>
            <w:gridSpan w:val="2"/>
            <w:tcBorders>
              <w:top w:val="single" w:sz="4" w:space="0" w:color="auto"/>
              <w:left w:val="single" w:sz="4" w:space="0" w:color="auto"/>
              <w:bottom w:val="single" w:sz="4" w:space="0" w:color="auto"/>
              <w:right w:val="single" w:sz="4" w:space="0" w:color="auto"/>
            </w:tcBorders>
            <w:hideMark/>
          </w:tcPr>
          <w:p w14:paraId="45FDA9FB" w14:textId="77777777" w:rsidR="008B476F" w:rsidRDefault="008B476F" w:rsidP="004666FE">
            <w:pPr>
              <w:pStyle w:val="TAH"/>
              <w:spacing w:line="256" w:lineRule="auto"/>
              <w:rPr>
                <w:ins w:id="13740" w:author="vivo" w:date="2022-08-04T17:35:00Z"/>
                <w:rFonts w:cs="Arial"/>
              </w:rPr>
            </w:pPr>
            <w:ins w:id="13741" w:author="vivo" w:date="2022-08-04T17:35:00Z">
              <w:r>
                <w:t>T1</w:t>
              </w:r>
            </w:ins>
          </w:p>
        </w:tc>
        <w:tc>
          <w:tcPr>
            <w:tcW w:w="1209" w:type="dxa"/>
            <w:tcBorders>
              <w:top w:val="single" w:sz="4" w:space="0" w:color="auto"/>
              <w:left w:val="single" w:sz="4" w:space="0" w:color="auto"/>
              <w:bottom w:val="single" w:sz="4" w:space="0" w:color="auto"/>
              <w:right w:val="single" w:sz="4" w:space="0" w:color="auto"/>
            </w:tcBorders>
            <w:hideMark/>
          </w:tcPr>
          <w:p w14:paraId="2F6ECD44" w14:textId="77777777" w:rsidR="008B476F" w:rsidRDefault="008B476F" w:rsidP="004666FE">
            <w:pPr>
              <w:pStyle w:val="TAH"/>
              <w:spacing w:line="256" w:lineRule="auto"/>
              <w:rPr>
                <w:ins w:id="13742" w:author="vivo" w:date="2022-08-04T17:35:00Z"/>
                <w:rFonts w:cs="Arial"/>
              </w:rPr>
            </w:pPr>
            <w:ins w:id="13743" w:author="vivo" w:date="2022-08-04T17:35:00Z">
              <w:r>
                <w:t>T2</w:t>
              </w:r>
            </w:ins>
          </w:p>
        </w:tc>
      </w:tr>
      <w:tr w:rsidR="008B476F" w14:paraId="05AF8318" w14:textId="77777777" w:rsidTr="004666FE">
        <w:trPr>
          <w:cantSplit/>
          <w:trHeight w:val="187"/>
          <w:ins w:id="13744" w:author="vivo" w:date="2022-08-04T17:35:00Z"/>
        </w:trPr>
        <w:tc>
          <w:tcPr>
            <w:tcW w:w="2624" w:type="dxa"/>
            <w:gridSpan w:val="2"/>
            <w:tcBorders>
              <w:top w:val="single" w:sz="4" w:space="0" w:color="auto"/>
              <w:left w:val="single" w:sz="4" w:space="0" w:color="auto"/>
              <w:bottom w:val="nil"/>
              <w:right w:val="single" w:sz="4" w:space="0" w:color="auto"/>
            </w:tcBorders>
            <w:hideMark/>
          </w:tcPr>
          <w:p w14:paraId="58520B56" w14:textId="77777777" w:rsidR="008B476F" w:rsidRDefault="008B476F" w:rsidP="004666FE">
            <w:pPr>
              <w:pStyle w:val="TAL"/>
              <w:spacing w:line="256" w:lineRule="auto"/>
              <w:rPr>
                <w:ins w:id="13745" w:author="vivo" w:date="2022-08-04T17:35:00Z"/>
              </w:rPr>
            </w:pPr>
            <w:proofErr w:type="spellStart"/>
            <w:ins w:id="13746" w:author="vivo" w:date="2022-08-04T17:35:00Z">
              <w:r>
                <w:t>AoA</w:t>
              </w:r>
              <w:proofErr w:type="spellEnd"/>
              <w:r>
                <w:t xml:space="preserve"> setup</w:t>
              </w:r>
            </w:ins>
          </w:p>
        </w:tc>
        <w:tc>
          <w:tcPr>
            <w:tcW w:w="876" w:type="dxa"/>
            <w:tcBorders>
              <w:top w:val="single" w:sz="4" w:space="0" w:color="auto"/>
              <w:left w:val="single" w:sz="4" w:space="0" w:color="auto"/>
              <w:bottom w:val="nil"/>
              <w:right w:val="single" w:sz="4" w:space="0" w:color="auto"/>
            </w:tcBorders>
          </w:tcPr>
          <w:p w14:paraId="5E89C90B" w14:textId="77777777" w:rsidR="008B476F" w:rsidRDefault="008B476F" w:rsidP="004666FE">
            <w:pPr>
              <w:pStyle w:val="TAC"/>
              <w:spacing w:line="256" w:lineRule="auto"/>
              <w:rPr>
                <w:ins w:id="13747" w:author="vivo" w:date="2022-08-04T17:35:00Z"/>
              </w:rPr>
            </w:pPr>
          </w:p>
        </w:tc>
        <w:tc>
          <w:tcPr>
            <w:tcW w:w="1279" w:type="dxa"/>
            <w:tcBorders>
              <w:top w:val="single" w:sz="4" w:space="0" w:color="auto"/>
              <w:left w:val="single" w:sz="4" w:space="0" w:color="auto"/>
              <w:bottom w:val="nil"/>
              <w:right w:val="single" w:sz="4" w:space="0" w:color="auto"/>
            </w:tcBorders>
            <w:hideMark/>
          </w:tcPr>
          <w:p w14:paraId="66F28CED" w14:textId="77777777" w:rsidR="008B476F" w:rsidRDefault="008B476F" w:rsidP="004666FE">
            <w:pPr>
              <w:pStyle w:val="TAC"/>
              <w:spacing w:line="256" w:lineRule="auto"/>
              <w:rPr>
                <w:ins w:id="13748" w:author="vivo" w:date="2022-08-04T17:35:00Z"/>
              </w:rPr>
            </w:pPr>
            <w:ins w:id="13749" w:author="vivo" w:date="2022-08-04T17:35:00Z">
              <w:r>
                <w:t>Config 1</w:t>
              </w:r>
            </w:ins>
            <w:ins w:id="13750" w:author="vivo" w:date="2022-08-23T10:05:00Z">
              <w:r>
                <w:t>,2,3</w:t>
              </w:r>
            </w:ins>
          </w:p>
        </w:tc>
        <w:tc>
          <w:tcPr>
            <w:tcW w:w="4161" w:type="dxa"/>
            <w:gridSpan w:val="5"/>
            <w:tcBorders>
              <w:top w:val="single" w:sz="4" w:space="0" w:color="auto"/>
              <w:left w:val="single" w:sz="4" w:space="0" w:color="auto"/>
              <w:bottom w:val="single" w:sz="4" w:space="0" w:color="auto"/>
              <w:right w:val="single" w:sz="4" w:space="0" w:color="auto"/>
            </w:tcBorders>
            <w:hideMark/>
          </w:tcPr>
          <w:p w14:paraId="02154973" w14:textId="77777777" w:rsidR="008B476F" w:rsidRDefault="008B476F" w:rsidP="004666FE">
            <w:pPr>
              <w:pStyle w:val="TAC"/>
              <w:spacing w:line="256" w:lineRule="auto"/>
              <w:rPr>
                <w:ins w:id="13751" w:author="vivo" w:date="2022-08-04T17:35:00Z"/>
                <w:rFonts w:cs="v4.2.0"/>
              </w:rPr>
            </w:pPr>
            <w:ins w:id="13752" w:author="vivo" w:date="2022-08-04T17:35:00Z">
              <w:r>
                <w:t>Setup 3 as specified in clause A.3.1</w:t>
              </w:r>
              <w:r>
                <w:rPr>
                  <w:rFonts w:cs="v4.2.0"/>
                </w:rPr>
                <w:t>5</w:t>
              </w:r>
            </w:ins>
          </w:p>
        </w:tc>
      </w:tr>
      <w:tr w:rsidR="008B476F" w14:paraId="4D0D5E89" w14:textId="77777777" w:rsidTr="004666FE">
        <w:trPr>
          <w:cantSplit/>
          <w:trHeight w:val="187"/>
          <w:ins w:id="13753" w:author="vivo" w:date="2022-08-04T17:35:00Z"/>
        </w:trPr>
        <w:tc>
          <w:tcPr>
            <w:tcW w:w="2624" w:type="dxa"/>
            <w:gridSpan w:val="2"/>
            <w:tcBorders>
              <w:top w:val="nil"/>
              <w:left w:val="single" w:sz="4" w:space="0" w:color="auto"/>
              <w:bottom w:val="single" w:sz="4" w:space="0" w:color="auto"/>
              <w:right w:val="single" w:sz="4" w:space="0" w:color="auto"/>
            </w:tcBorders>
          </w:tcPr>
          <w:p w14:paraId="3944D9AF" w14:textId="77777777" w:rsidR="008B476F" w:rsidRDefault="008B476F" w:rsidP="004666FE">
            <w:pPr>
              <w:pStyle w:val="TAL"/>
              <w:spacing w:line="256" w:lineRule="auto"/>
              <w:rPr>
                <w:ins w:id="13754" w:author="vivo" w:date="2022-08-04T17:35:00Z"/>
              </w:rPr>
            </w:pPr>
          </w:p>
        </w:tc>
        <w:tc>
          <w:tcPr>
            <w:tcW w:w="876" w:type="dxa"/>
            <w:tcBorders>
              <w:top w:val="nil"/>
              <w:left w:val="single" w:sz="4" w:space="0" w:color="auto"/>
              <w:bottom w:val="single" w:sz="4" w:space="0" w:color="auto"/>
              <w:right w:val="single" w:sz="4" w:space="0" w:color="auto"/>
            </w:tcBorders>
          </w:tcPr>
          <w:p w14:paraId="215FCE42" w14:textId="77777777" w:rsidR="008B476F" w:rsidRDefault="008B476F" w:rsidP="004666FE">
            <w:pPr>
              <w:pStyle w:val="TAC"/>
              <w:spacing w:line="256" w:lineRule="auto"/>
              <w:rPr>
                <w:ins w:id="13755" w:author="vivo" w:date="2022-08-04T17:35:00Z"/>
              </w:rPr>
            </w:pPr>
          </w:p>
        </w:tc>
        <w:tc>
          <w:tcPr>
            <w:tcW w:w="1279" w:type="dxa"/>
            <w:tcBorders>
              <w:top w:val="nil"/>
              <w:left w:val="single" w:sz="4" w:space="0" w:color="auto"/>
              <w:bottom w:val="single" w:sz="4" w:space="0" w:color="auto"/>
              <w:right w:val="single" w:sz="4" w:space="0" w:color="auto"/>
            </w:tcBorders>
          </w:tcPr>
          <w:p w14:paraId="73786D4D" w14:textId="77777777" w:rsidR="008B476F" w:rsidRDefault="008B476F" w:rsidP="004666FE">
            <w:pPr>
              <w:pStyle w:val="TAC"/>
              <w:spacing w:line="256" w:lineRule="auto"/>
              <w:rPr>
                <w:ins w:id="13756" w:author="vivo" w:date="2022-08-04T17:35:00Z"/>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6E060D12" w14:textId="77777777" w:rsidR="008B476F" w:rsidRDefault="008B476F" w:rsidP="004666FE">
            <w:pPr>
              <w:pStyle w:val="TAC"/>
              <w:spacing w:line="256" w:lineRule="auto"/>
              <w:rPr>
                <w:ins w:id="13757" w:author="vivo" w:date="2022-08-04T17:35:00Z"/>
              </w:rPr>
            </w:pPr>
            <w:ins w:id="13758" w:author="vivo" w:date="2022-08-04T17:35:00Z">
              <w:r>
                <w:t>AoA1</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79304D2B" w14:textId="77777777" w:rsidR="008B476F" w:rsidRDefault="008B476F" w:rsidP="004666FE">
            <w:pPr>
              <w:pStyle w:val="TAC"/>
              <w:spacing w:line="256" w:lineRule="auto"/>
              <w:rPr>
                <w:ins w:id="13759" w:author="vivo" w:date="2022-08-04T17:35:00Z"/>
              </w:rPr>
            </w:pPr>
            <w:ins w:id="13760" w:author="vivo" w:date="2022-08-04T17:35:00Z">
              <w:r>
                <w:t>AoA2</w:t>
              </w:r>
            </w:ins>
          </w:p>
        </w:tc>
      </w:tr>
      <w:tr w:rsidR="008B476F" w14:paraId="2BA8106E" w14:textId="77777777" w:rsidTr="004666FE">
        <w:trPr>
          <w:cantSplit/>
          <w:trHeight w:val="187"/>
          <w:ins w:id="13761" w:author="vivo" w:date="2022-08-04T17:35:00Z"/>
        </w:trPr>
        <w:tc>
          <w:tcPr>
            <w:tcW w:w="2624" w:type="dxa"/>
            <w:gridSpan w:val="2"/>
            <w:tcBorders>
              <w:top w:val="nil"/>
              <w:left w:val="single" w:sz="4" w:space="0" w:color="auto"/>
              <w:bottom w:val="single" w:sz="4" w:space="0" w:color="auto"/>
              <w:right w:val="single" w:sz="4" w:space="0" w:color="auto"/>
            </w:tcBorders>
            <w:hideMark/>
          </w:tcPr>
          <w:p w14:paraId="14F0879D" w14:textId="77777777" w:rsidR="008B476F" w:rsidRDefault="008B476F" w:rsidP="004666FE">
            <w:pPr>
              <w:pStyle w:val="TAL"/>
              <w:spacing w:line="256" w:lineRule="auto"/>
              <w:rPr>
                <w:ins w:id="13762" w:author="vivo" w:date="2022-08-04T17:35:00Z"/>
              </w:rPr>
            </w:pPr>
            <w:ins w:id="13763" w:author="vivo" w:date="2022-08-04T17:35:00Z">
              <w:r>
                <w:rPr>
                  <w:noProof/>
                  <w:position w:val="-12"/>
                  <w:lang w:eastAsia="zh-CN"/>
                </w:rPr>
                <w:t>Beam Assumption</w:t>
              </w:r>
              <w:r>
                <w:rPr>
                  <w:noProof/>
                  <w:position w:val="-12"/>
                  <w:vertAlign w:val="superscript"/>
                  <w:lang w:eastAsia="zh-CN"/>
                </w:rPr>
                <w:t>Note 7</w:t>
              </w:r>
            </w:ins>
          </w:p>
        </w:tc>
        <w:tc>
          <w:tcPr>
            <w:tcW w:w="876" w:type="dxa"/>
            <w:tcBorders>
              <w:top w:val="nil"/>
              <w:left w:val="single" w:sz="4" w:space="0" w:color="auto"/>
              <w:bottom w:val="single" w:sz="4" w:space="0" w:color="auto"/>
              <w:right w:val="single" w:sz="4" w:space="0" w:color="auto"/>
            </w:tcBorders>
          </w:tcPr>
          <w:p w14:paraId="6A8F3D57" w14:textId="77777777" w:rsidR="008B476F" w:rsidRDefault="008B476F" w:rsidP="004666FE">
            <w:pPr>
              <w:pStyle w:val="TAC"/>
              <w:spacing w:line="256" w:lineRule="auto"/>
              <w:rPr>
                <w:ins w:id="13764" w:author="vivo" w:date="2022-08-04T17:35:00Z"/>
              </w:rPr>
            </w:pPr>
          </w:p>
        </w:tc>
        <w:tc>
          <w:tcPr>
            <w:tcW w:w="1279" w:type="dxa"/>
            <w:tcBorders>
              <w:top w:val="nil"/>
              <w:left w:val="single" w:sz="4" w:space="0" w:color="auto"/>
              <w:bottom w:val="single" w:sz="4" w:space="0" w:color="auto"/>
              <w:right w:val="single" w:sz="4" w:space="0" w:color="auto"/>
            </w:tcBorders>
            <w:hideMark/>
          </w:tcPr>
          <w:p w14:paraId="1431325C" w14:textId="77777777" w:rsidR="008B476F" w:rsidRDefault="008B476F" w:rsidP="004666FE">
            <w:pPr>
              <w:pStyle w:val="TAC"/>
              <w:spacing w:line="256" w:lineRule="auto"/>
              <w:rPr>
                <w:ins w:id="13765" w:author="vivo" w:date="2022-08-04T17:35:00Z"/>
              </w:rPr>
            </w:pPr>
            <w:ins w:id="13766" w:author="vivo" w:date="2022-08-04T17:35:00Z">
              <w:r>
                <w:t>Config 1</w:t>
              </w:r>
            </w:ins>
            <w:ins w:id="13767" w:author="vivo" w:date="2022-08-23T10:05: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3E65C1A6" w14:textId="77777777" w:rsidR="008B476F" w:rsidRDefault="008B476F" w:rsidP="004666FE">
            <w:pPr>
              <w:pStyle w:val="TAC"/>
              <w:spacing w:line="256" w:lineRule="auto"/>
              <w:rPr>
                <w:ins w:id="13768" w:author="vivo" w:date="2022-08-04T17:35:00Z"/>
              </w:rPr>
            </w:pPr>
            <w:ins w:id="13769" w:author="vivo" w:date="2022-08-04T17:35:00Z">
              <w:r>
                <w:t>Rough</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60C2C90E" w14:textId="77777777" w:rsidR="008B476F" w:rsidRDefault="008B476F" w:rsidP="004666FE">
            <w:pPr>
              <w:pStyle w:val="TAC"/>
              <w:spacing w:line="256" w:lineRule="auto"/>
              <w:rPr>
                <w:ins w:id="13770" w:author="vivo" w:date="2022-08-04T17:35:00Z"/>
              </w:rPr>
            </w:pPr>
            <w:ins w:id="13771" w:author="vivo" w:date="2022-08-04T17:35:00Z">
              <w:r>
                <w:rPr>
                  <w:lang w:eastAsia="zh-CN"/>
                </w:rPr>
                <w:t>Rough</w:t>
              </w:r>
            </w:ins>
          </w:p>
        </w:tc>
      </w:tr>
      <w:tr w:rsidR="008B476F" w14:paraId="4A4D40F9" w14:textId="77777777" w:rsidTr="004666FE">
        <w:trPr>
          <w:cantSplit/>
          <w:trHeight w:val="187"/>
          <w:ins w:id="13772" w:author="vivo" w:date="2022-08-04T17:35:00Z"/>
        </w:trPr>
        <w:tc>
          <w:tcPr>
            <w:tcW w:w="2624" w:type="dxa"/>
            <w:gridSpan w:val="2"/>
            <w:tcBorders>
              <w:top w:val="single" w:sz="4" w:space="0" w:color="auto"/>
              <w:left w:val="single" w:sz="4" w:space="0" w:color="auto"/>
              <w:bottom w:val="single" w:sz="4" w:space="0" w:color="auto"/>
              <w:right w:val="single" w:sz="4" w:space="0" w:color="auto"/>
            </w:tcBorders>
            <w:hideMark/>
          </w:tcPr>
          <w:p w14:paraId="698B067A" w14:textId="77777777" w:rsidR="008B476F" w:rsidRDefault="008B476F" w:rsidP="004666FE">
            <w:pPr>
              <w:pStyle w:val="TAL"/>
              <w:spacing w:line="256" w:lineRule="auto"/>
              <w:rPr>
                <w:ins w:id="13773" w:author="vivo" w:date="2022-08-04T17:35:00Z"/>
              </w:rPr>
            </w:pPr>
            <w:ins w:id="13774" w:author="vivo" w:date="2022-08-04T17:35:00Z">
              <w:r>
                <w:t>NR RF Channel Number</w:t>
              </w:r>
            </w:ins>
          </w:p>
        </w:tc>
        <w:tc>
          <w:tcPr>
            <w:tcW w:w="876" w:type="dxa"/>
            <w:tcBorders>
              <w:top w:val="single" w:sz="4" w:space="0" w:color="auto"/>
              <w:left w:val="single" w:sz="4" w:space="0" w:color="auto"/>
              <w:bottom w:val="single" w:sz="4" w:space="0" w:color="auto"/>
              <w:right w:val="single" w:sz="4" w:space="0" w:color="auto"/>
            </w:tcBorders>
          </w:tcPr>
          <w:p w14:paraId="15847135" w14:textId="77777777" w:rsidR="008B476F" w:rsidRDefault="008B476F" w:rsidP="004666FE">
            <w:pPr>
              <w:pStyle w:val="TAC"/>
              <w:spacing w:line="256" w:lineRule="auto"/>
              <w:rPr>
                <w:ins w:id="13775"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14F7AD89" w14:textId="77777777" w:rsidR="008B476F" w:rsidRDefault="008B476F" w:rsidP="004666FE">
            <w:pPr>
              <w:pStyle w:val="TAC"/>
              <w:spacing w:line="256" w:lineRule="auto"/>
              <w:rPr>
                <w:ins w:id="13776" w:author="vivo" w:date="2022-08-04T17:35:00Z"/>
                <w:rFonts w:cs="v4.2.0"/>
              </w:rPr>
            </w:pPr>
            <w:ins w:id="13777" w:author="vivo" w:date="2022-08-04T17:35:00Z">
              <w:r>
                <w:t>Config 1</w:t>
              </w:r>
            </w:ins>
            <w:ins w:id="13778" w:author="vivo" w:date="2022-08-23T10:05: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7CC92BD8" w14:textId="77777777" w:rsidR="008B476F" w:rsidRDefault="008B476F" w:rsidP="004666FE">
            <w:pPr>
              <w:pStyle w:val="TAC"/>
              <w:spacing w:line="256" w:lineRule="auto"/>
              <w:rPr>
                <w:ins w:id="13779" w:author="vivo" w:date="2022-08-04T17:35:00Z"/>
              </w:rPr>
            </w:pPr>
            <w:ins w:id="13780" w:author="vivo" w:date="2022-08-04T17:35:00Z">
              <w:r>
                <w:rPr>
                  <w:rFonts w:cs="v4.2.0"/>
                </w:rPr>
                <w:t>1</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4CA3FDD2" w14:textId="77777777" w:rsidR="008B476F" w:rsidRDefault="008B476F" w:rsidP="004666FE">
            <w:pPr>
              <w:keepNext/>
              <w:keepLines/>
              <w:spacing w:after="0" w:line="256" w:lineRule="auto"/>
              <w:jc w:val="center"/>
              <w:rPr>
                <w:ins w:id="13781" w:author="vivo" w:date="2022-08-04T17:35:00Z"/>
                <w:rFonts w:ascii="Arial" w:hAnsi="Arial"/>
                <w:sz w:val="18"/>
              </w:rPr>
            </w:pPr>
            <w:ins w:id="13782" w:author="vivo" w:date="2022-08-04T17:35:00Z">
              <w:r>
                <w:rPr>
                  <w:rFonts w:ascii="Arial" w:hAnsi="Arial" w:cs="v4.2.0"/>
                  <w:sz w:val="18"/>
                </w:rPr>
                <w:t>2</w:t>
              </w:r>
            </w:ins>
          </w:p>
        </w:tc>
      </w:tr>
      <w:tr w:rsidR="008B476F" w14:paraId="31E02A84" w14:textId="77777777" w:rsidTr="004666FE">
        <w:trPr>
          <w:cantSplit/>
          <w:trHeight w:val="187"/>
          <w:ins w:id="13783" w:author="vivo" w:date="2022-08-04T17:35:00Z"/>
        </w:trPr>
        <w:tc>
          <w:tcPr>
            <w:tcW w:w="2624" w:type="dxa"/>
            <w:gridSpan w:val="2"/>
            <w:tcBorders>
              <w:top w:val="single" w:sz="4" w:space="0" w:color="auto"/>
              <w:left w:val="single" w:sz="4" w:space="0" w:color="auto"/>
              <w:bottom w:val="single" w:sz="4" w:space="0" w:color="auto"/>
              <w:right w:val="single" w:sz="4" w:space="0" w:color="auto"/>
            </w:tcBorders>
            <w:hideMark/>
          </w:tcPr>
          <w:p w14:paraId="10C26893" w14:textId="77777777" w:rsidR="008B476F" w:rsidRDefault="008B476F" w:rsidP="004666FE">
            <w:pPr>
              <w:pStyle w:val="TAL"/>
              <w:spacing w:line="256" w:lineRule="auto"/>
              <w:rPr>
                <w:ins w:id="13784" w:author="vivo" w:date="2022-08-04T17:35:00Z"/>
              </w:rPr>
            </w:pPr>
            <w:ins w:id="13785" w:author="vivo" w:date="2022-08-04T17:35:00Z">
              <w:r>
                <w:t>Duplex mode</w:t>
              </w:r>
            </w:ins>
          </w:p>
        </w:tc>
        <w:tc>
          <w:tcPr>
            <w:tcW w:w="876" w:type="dxa"/>
            <w:tcBorders>
              <w:top w:val="single" w:sz="4" w:space="0" w:color="auto"/>
              <w:left w:val="single" w:sz="4" w:space="0" w:color="auto"/>
              <w:bottom w:val="single" w:sz="4" w:space="0" w:color="auto"/>
              <w:right w:val="single" w:sz="4" w:space="0" w:color="auto"/>
            </w:tcBorders>
          </w:tcPr>
          <w:p w14:paraId="0D329A42" w14:textId="77777777" w:rsidR="008B476F" w:rsidRDefault="008B476F" w:rsidP="004666FE">
            <w:pPr>
              <w:pStyle w:val="TAC"/>
              <w:spacing w:line="256" w:lineRule="auto"/>
              <w:rPr>
                <w:ins w:id="13786" w:author="vivo" w:date="2022-08-04T17:35:00Z"/>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69549B0F" w14:textId="77777777" w:rsidR="008B476F" w:rsidRDefault="008B476F" w:rsidP="004666FE">
            <w:pPr>
              <w:pStyle w:val="TAC"/>
              <w:spacing w:line="256" w:lineRule="auto"/>
              <w:rPr>
                <w:ins w:id="13787" w:author="vivo" w:date="2022-08-04T17:35:00Z"/>
              </w:rPr>
            </w:pPr>
            <w:ins w:id="13788" w:author="vivo" w:date="2022-08-04T17:35:00Z">
              <w:r>
                <w:t>Config 1</w:t>
              </w:r>
            </w:ins>
            <w:ins w:id="13789" w:author="vivo" w:date="2022-08-23T10:05: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6DCD7A6B" w14:textId="77777777" w:rsidR="008B476F" w:rsidRDefault="008B476F" w:rsidP="004666FE">
            <w:pPr>
              <w:pStyle w:val="TAC"/>
              <w:spacing w:line="256" w:lineRule="auto"/>
              <w:rPr>
                <w:ins w:id="13790" w:author="vivo" w:date="2022-08-04T17:35:00Z"/>
              </w:rPr>
            </w:pPr>
            <w:ins w:id="13791" w:author="vivo" w:date="2022-08-04T17:35:00Z">
              <w:r>
                <w:t>TDD</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7EDE5141" w14:textId="77777777" w:rsidR="008B476F" w:rsidRDefault="008B476F" w:rsidP="004666FE">
            <w:pPr>
              <w:keepNext/>
              <w:keepLines/>
              <w:spacing w:after="0" w:line="256" w:lineRule="auto"/>
              <w:jc w:val="center"/>
              <w:rPr>
                <w:ins w:id="13792" w:author="vivo" w:date="2022-08-04T17:35:00Z"/>
                <w:rFonts w:ascii="Arial" w:hAnsi="Arial"/>
                <w:sz w:val="18"/>
              </w:rPr>
            </w:pPr>
            <w:ins w:id="13793" w:author="vivo" w:date="2022-08-04T17:35:00Z">
              <w:r>
                <w:rPr>
                  <w:rFonts w:ascii="Arial" w:hAnsi="Arial"/>
                  <w:sz w:val="18"/>
                </w:rPr>
                <w:t>TDD</w:t>
              </w:r>
            </w:ins>
          </w:p>
        </w:tc>
      </w:tr>
      <w:tr w:rsidR="008B476F" w14:paraId="5AC1E959" w14:textId="77777777" w:rsidTr="004666FE">
        <w:trPr>
          <w:cantSplit/>
          <w:trHeight w:val="187"/>
          <w:ins w:id="13794" w:author="vivo" w:date="2022-08-04T17:35:00Z"/>
        </w:trPr>
        <w:tc>
          <w:tcPr>
            <w:tcW w:w="2624" w:type="dxa"/>
            <w:gridSpan w:val="2"/>
            <w:tcBorders>
              <w:top w:val="single" w:sz="4" w:space="0" w:color="auto"/>
              <w:left w:val="single" w:sz="4" w:space="0" w:color="auto"/>
              <w:bottom w:val="single" w:sz="4" w:space="0" w:color="auto"/>
              <w:right w:val="single" w:sz="4" w:space="0" w:color="auto"/>
            </w:tcBorders>
            <w:hideMark/>
          </w:tcPr>
          <w:p w14:paraId="7FCBE630" w14:textId="77777777" w:rsidR="008B476F" w:rsidRDefault="008B476F" w:rsidP="004666FE">
            <w:pPr>
              <w:pStyle w:val="TAL"/>
              <w:spacing w:line="256" w:lineRule="auto"/>
              <w:rPr>
                <w:ins w:id="13795" w:author="vivo" w:date="2022-08-04T17:35:00Z"/>
              </w:rPr>
            </w:pPr>
            <w:ins w:id="13796" w:author="vivo" w:date="2022-08-04T17:35:00Z">
              <w:r>
                <w:rPr>
                  <w:bCs/>
                </w:rPr>
                <w:t>TDD configuration</w:t>
              </w:r>
            </w:ins>
          </w:p>
        </w:tc>
        <w:tc>
          <w:tcPr>
            <w:tcW w:w="876" w:type="dxa"/>
            <w:tcBorders>
              <w:top w:val="single" w:sz="4" w:space="0" w:color="auto"/>
              <w:left w:val="single" w:sz="4" w:space="0" w:color="auto"/>
              <w:bottom w:val="single" w:sz="4" w:space="0" w:color="auto"/>
              <w:right w:val="single" w:sz="4" w:space="0" w:color="auto"/>
            </w:tcBorders>
          </w:tcPr>
          <w:p w14:paraId="4C4AB047" w14:textId="77777777" w:rsidR="008B476F" w:rsidRDefault="008B476F" w:rsidP="004666FE">
            <w:pPr>
              <w:pStyle w:val="TAC"/>
              <w:spacing w:line="256" w:lineRule="auto"/>
              <w:rPr>
                <w:ins w:id="13797" w:author="vivo" w:date="2022-08-04T17:35:00Z"/>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685982E9" w14:textId="77777777" w:rsidR="008B476F" w:rsidRDefault="008B476F" w:rsidP="004666FE">
            <w:pPr>
              <w:pStyle w:val="TAC"/>
              <w:spacing w:line="256" w:lineRule="auto"/>
              <w:rPr>
                <w:ins w:id="13798" w:author="vivo" w:date="2022-08-04T17:35:00Z"/>
              </w:rPr>
            </w:pPr>
            <w:ins w:id="13799" w:author="vivo" w:date="2022-08-04T17:35:00Z">
              <w:r>
                <w:t>Config 1</w:t>
              </w:r>
            </w:ins>
            <w:ins w:id="13800" w:author="vivo" w:date="2022-08-23T10:05: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4D000CCB" w14:textId="77777777" w:rsidR="008B476F" w:rsidRDefault="008B476F" w:rsidP="004666FE">
            <w:pPr>
              <w:pStyle w:val="TAC"/>
              <w:spacing w:line="256" w:lineRule="auto"/>
              <w:rPr>
                <w:ins w:id="13801" w:author="vivo" w:date="2022-08-04T17:35:00Z"/>
              </w:rPr>
            </w:pPr>
            <w:ins w:id="13802" w:author="vivo" w:date="2022-08-09T11:54:00Z">
              <w:r>
                <w:t>TDDConf.3.1</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15F7B405" w14:textId="77777777" w:rsidR="008B476F" w:rsidRDefault="008B476F" w:rsidP="004666FE">
            <w:pPr>
              <w:keepNext/>
              <w:keepLines/>
              <w:spacing w:after="0" w:line="256" w:lineRule="auto"/>
              <w:jc w:val="center"/>
              <w:rPr>
                <w:ins w:id="13803" w:author="vivo" w:date="2022-08-04T17:35:00Z"/>
                <w:rFonts w:ascii="Arial" w:hAnsi="Arial"/>
                <w:sz w:val="18"/>
              </w:rPr>
            </w:pPr>
            <w:ins w:id="13804" w:author="vivo" w:date="2022-08-09T11:54:00Z">
              <w:r>
                <w:rPr>
                  <w:rFonts w:ascii="Arial" w:hAnsi="Arial"/>
                  <w:sz w:val="18"/>
                </w:rPr>
                <w:t>TDDConf.3.1</w:t>
              </w:r>
            </w:ins>
          </w:p>
        </w:tc>
      </w:tr>
      <w:tr w:rsidR="008B476F" w14:paraId="042DE3CC" w14:textId="77777777" w:rsidTr="004666FE">
        <w:trPr>
          <w:cantSplit/>
          <w:trHeight w:val="187"/>
          <w:ins w:id="13805" w:author="vivo" w:date="2022-08-04T17:35:00Z"/>
        </w:trPr>
        <w:tc>
          <w:tcPr>
            <w:tcW w:w="2624" w:type="dxa"/>
            <w:gridSpan w:val="2"/>
            <w:vMerge w:val="restart"/>
            <w:tcBorders>
              <w:top w:val="single" w:sz="4" w:space="0" w:color="auto"/>
              <w:left w:val="single" w:sz="4" w:space="0" w:color="auto"/>
              <w:right w:val="single" w:sz="4" w:space="0" w:color="auto"/>
            </w:tcBorders>
            <w:hideMark/>
          </w:tcPr>
          <w:p w14:paraId="5C21EAC0" w14:textId="77777777" w:rsidR="008B476F" w:rsidRDefault="008B476F" w:rsidP="004666FE">
            <w:pPr>
              <w:pStyle w:val="TAL"/>
              <w:spacing w:line="256" w:lineRule="auto"/>
              <w:rPr>
                <w:ins w:id="13806" w:author="vivo" w:date="2022-08-04T17:35:00Z"/>
              </w:rPr>
            </w:pPr>
            <w:proofErr w:type="spellStart"/>
            <w:ins w:id="13807" w:author="vivo" w:date="2022-08-04T17:35:00Z">
              <w:r>
                <w:rPr>
                  <w:bCs/>
                </w:rPr>
                <w:t>BW</w:t>
              </w:r>
              <w:r>
                <w:rPr>
                  <w:vertAlign w:val="subscript"/>
                </w:rPr>
                <w:t>channel</w:t>
              </w:r>
              <w:proofErr w:type="spellEnd"/>
            </w:ins>
          </w:p>
        </w:tc>
        <w:tc>
          <w:tcPr>
            <w:tcW w:w="876" w:type="dxa"/>
            <w:vMerge w:val="restart"/>
            <w:tcBorders>
              <w:top w:val="single" w:sz="4" w:space="0" w:color="auto"/>
              <w:left w:val="single" w:sz="4" w:space="0" w:color="auto"/>
              <w:right w:val="single" w:sz="4" w:space="0" w:color="auto"/>
            </w:tcBorders>
            <w:hideMark/>
          </w:tcPr>
          <w:p w14:paraId="1C37A56A" w14:textId="77777777" w:rsidR="008B476F" w:rsidRDefault="008B476F" w:rsidP="004666FE">
            <w:pPr>
              <w:pStyle w:val="TAC"/>
              <w:spacing w:line="256" w:lineRule="auto"/>
              <w:rPr>
                <w:ins w:id="13808" w:author="vivo" w:date="2022-08-04T17:35:00Z"/>
              </w:rPr>
            </w:pPr>
            <w:ins w:id="13809" w:author="vivo" w:date="2022-08-04T17:35:00Z">
              <w:r>
                <w:rPr>
                  <w:rFonts w:cs="v4.2.0"/>
                </w:rPr>
                <w:t>MHz</w:t>
              </w:r>
            </w:ins>
          </w:p>
        </w:tc>
        <w:tc>
          <w:tcPr>
            <w:tcW w:w="1279" w:type="dxa"/>
            <w:tcBorders>
              <w:top w:val="single" w:sz="4" w:space="0" w:color="auto"/>
              <w:left w:val="single" w:sz="4" w:space="0" w:color="auto"/>
              <w:bottom w:val="single" w:sz="4" w:space="0" w:color="auto"/>
              <w:right w:val="single" w:sz="4" w:space="0" w:color="auto"/>
            </w:tcBorders>
            <w:hideMark/>
          </w:tcPr>
          <w:p w14:paraId="1DD188EF" w14:textId="77777777" w:rsidR="008B476F" w:rsidRDefault="008B476F" w:rsidP="004666FE">
            <w:pPr>
              <w:pStyle w:val="TAC"/>
              <w:spacing w:line="256" w:lineRule="auto"/>
              <w:rPr>
                <w:ins w:id="13810" w:author="vivo" w:date="2022-08-04T17:35:00Z"/>
              </w:rPr>
            </w:pPr>
            <w:ins w:id="13811" w:author="vivo" w:date="2022-08-04T17:35:00Z">
              <w: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0A7EFFDC" w14:textId="77777777" w:rsidR="008B476F" w:rsidRDefault="008B476F" w:rsidP="004666FE">
            <w:pPr>
              <w:pStyle w:val="TAC"/>
              <w:spacing w:line="256" w:lineRule="auto"/>
              <w:rPr>
                <w:ins w:id="13812" w:author="vivo" w:date="2022-08-04T17:35:00Z"/>
                <w:szCs w:val="18"/>
              </w:rPr>
            </w:pPr>
            <w:ins w:id="13813" w:author="vivo" w:date="2022-08-09T11:40:00Z">
              <w:r>
                <w:rPr>
                  <w:rFonts w:hint="eastAsia"/>
                  <w:szCs w:val="18"/>
                  <w:lang w:eastAsia="zh-CN"/>
                </w:rPr>
                <w:t>1</w:t>
              </w:r>
            </w:ins>
            <w:ins w:id="13814" w:author="vivo" w:date="2022-08-04T17:35:00Z">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452A55E4" w14:textId="77777777" w:rsidR="008B476F" w:rsidRDefault="008B476F" w:rsidP="004666FE">
            <w:pPr>
              <w:keepNext/>
              <w:keepLines/>
              <w:spacing w:after="0" w:line="256" w:lineRule="auto"/>
              <w:jc w:val="center"/>
              <w:rPr>
                <w:ins w:id="13815" w:author="vivo" w:date="2022-08-04T17:35:00Z"/>
                <w:rFonts w:ascii="Arial" w:hAnsi="Arial"/>
                <w:sz w:val="18"/>
                <w:szCs w:val="18"/>
              </w:rPr>
            </w:pPr>
            <w:ins w:id="13816" w:author="vivo" w:date="2022-08-09T11:40:00Z">
              <w:r>
                <w:rPr>
                  <w:rFonts w:ascii="Arial" w:hAnsi="Arial" w:hint="eastAsia"/>
                  <w:sz w:val="18"/>
                  <w:szCs w:val="18"/>
                  <w:lang w:eastAsia="zh-CN"/>
                </w:rPr>
                <w:t>1</w:t>
              </w:r>
            </w:ins>
            <w:ins w:id="13817" w:author="vivo" w:date="2022-08-04T17:35:00Z">
              <w:r>
                <w:rPr>
                  <w:rFonts w:ascii="Arial" w:hAnsi="Arial"/>
                  <w:sz w:val="18"/>
                  <w:szCs w:val="18"/>
                </w:rPr>
                <w:t xml:space="preserve">00: </w:t>
              </w:r>
              <w:proofErr w:type="spellStart"/>
              <w:r>
                <w:rPr>
                  <w:rFonts w:ascii="Arial" w:hAnsi="Arial"/>
                  <w:sz w:val="18"/>
                  <w:szCs w:val="18"/>
                </w:rPr>
                <w:t>N</w:t>
              </w:r>
              <w:r>
                <w:rPr>
                  <w:rFonts w:ascii="Arial" w:hAnsi="Arial"/>
                  <w:sz w:val="18"/>
                  <w:szCs w:val="18"/>
                  <w:vertAlign w:val="subscript"/>
                </w:rPr>
                <w:t>RB,c</w:t>
              </w:r>
              <w:proofErr w:type="spellEnd"/>
              <w:r>
                <w:rPr>
                  <w:rFonts w:ascii="Arial" w:hAnsi="Arial"/>
                  <w:sz w:val="18"/>
                  <w:szCs w:val="18"/>
                  <w:vertAlign w:val="subscript"/>
                </w:rPr>
                <w:t xml:space="preserve"> </w:t>
              </w:r>
              <w:r>
                <w:rPr>
                  <w:rFonts w:ascii="Arial" w:hAnsi="Arial"/>
                  <w:sz w:val="18"/>
                  <w:szCs w:val="18"/>
                </w:rPr>
                <w:t>= 66</w:t>
              </w:r>
            </w:ins>
          </w:p>
        </w:tc>
      </w:tr>
      <w:tr w:rsidR="008B476F" w14:paraId="5E000C1F" w14:textId="77777777" w:rsidTr="004666FE">
        <w:trPr>
          <w:cantSplit/>
          <w:trHeight w:val="187"/>
          <w:ins w:id="13818" w:author="vivo" w:date="2022-08-23T10:06:00Z"/>
        </w:trPr>
        <w:tc>
          <w:tcPr>
            <w:tcW w:w="2624" w:type="dxa"/>
            <w:gridSpan w:val="2"/>
            <w:vMerge/>
            <w:tcBorders>
              <w:left w:val="single" w:sz="4" w:space="0" w:color="auto"/>
              <w:right w:val="single" w:sz="4" w:space="0" w:color="auto"/>
            </w:tcBorders>
          </w:tcPr>
          <w:p w14:paraId="6F88C606" w14:textId="77777777" w:rsidR="008B476F" w:rsidRDefault="008B476F" w:rsidP="004666FE">
            <w:pPr>
              <w:pStyle w:val="TAL"/>
              <w:spacing w:line="256" w:lineRule="auto"/>
              <w:rPr>
                <w:ins w:id="13819" w:author="vivo" w:date="2022-08-23T10:06:00Z"/>
                <w:bCs/>
              </w:rPr>
            </w:pPr>
          </w:p>
        </w:tc>
        <w:tc>
          <w:tcPr>
            <w:tcW w:w="876" w:type="dxa"/>
            <w:vMerge/>
            <w:tcBorders>
              <w:left w:val="single" w:sz="4" w:space="0" w:color="auto"/>
              <w:right w:val="single" w:sz="4" w:space="0" w:color="auto"/>
            </w:tcBorders>
          </w:tcPr>
          <w:p w14:paraId="6D21C7DE" w14:textId="77777777" w:rsidR="008B476F" w:rsidRDefault="008B476F" w:rsidP="004666FE">
            <w:pPr>
              <w:pStyle w:val="TAC"/>
              <w:spacing w:line="256" w:lineRule="auto"/>
              <w:rPr>
                <w:ins w:id="13820" w:author="vivo" w:date="2022-08-23T10:06:00Z"/>
                <w:rFonts w:cs="v4.2.0"/>
              </w:rPr>
            </w:pPr>
          </w:p>
        </w:tc>
        <w:tc>
          <w:tcPr>
            <w:tcW w:w="1279" w:type="dxa"/>
            <w:tcBorders>
              <w:top w:val="single" w:sz="4" w:space="0" w:color="auto"/>
              <w:left w:val="single" w:sz="4" w:space="0" w:color="auto"/>
              <w:bottom w:val="single" w:sz="4" w:space="0" w:color="auto"/>
              <w:right w:val="single" w:sz="4" w:space="0" w:color="auto"/>
            </w:tcBorders>
          </w:tcPr>
          <w:p w14:paraId="43FD7ADF" w14:textId="77777777" w:rsidR="008B476F" w:rsidRDefault="008B476F" w:rsidP="004666FE">
            <w:pPr>
              <w:pStyle w:val="TAC"/>
              <w:spacing w:line="256" w:lineRule="auto"/>
              <w:rPr>
                <w:ins w:id="13821" w:author="vivo" w:date="2022-08-23T10:06:00Z"/>
              </w:rPr>
            </w:pPr>
            <w:ins w:id="13822" w:author="vivo" w:date="2022-08-23T10:06:00Z">
              <w:r>
                <w:t xml:space="preserve">Config </w:t>
              </w:r>
            </w:ins>
            <w:ins w:id="13823" w:author="vivo" w:date="2022-08-23T10:07:00Z">
              <w:r>
                <w:t>2</w:t>
              </w:r>
            </w:ins>
          </w:p>
        </w:tc>
        <w:tc>
          <w:tcPr>
            <w:tcW w:w="1960" w:type="dxa"/>
            <w:gridSpan w:val="2"/>
            <w:tcBorders>
              <w:top w:val="single" w:sz="4" w:space="0" w:color="auto"/>
              <w:left w:val="single" w:sz="4" w:space="0" w:color="auto"/>
              <w:bottom w:val="single" w:sz="4" w:space="0" w:color="auto"/>
              <w:right w:val="single" w:sz="4" w:space="0" w:color="auto"/>
            </w:tcBorders>
          </w:tcPr>
          <w:p w14:paraId="6E5F9427" w14:textId="77777777" w:rsidR="008B476F" w:rsidRDefault="008B476F" w:rsidP="004666FE">
            <w:pPr>
              <w:pStyle w:val="TAC"/>
              <w:spacing w:line="256" w:lineRule="auto"/>
              <w:rPr>
                <w:ins w:id="13824" w:author="vivo" w:date="2022-08-23T10:06:00Z"/>
                <w:szCs w:val="18"/>
                <w:lang w:eastAsia="zh-CN"/>
              </w:rPr>
            </w:pPr>
            <w:ins w:id="13825" w:author="vivo" w:date="2022-08-23T10:07: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c>
          <w:tcPr>
            <w:tcW w:w="2201" w:type="dxa"/>
            <w:gridSpan w:val="3"/>
            <w:tcBorders>
              <w:top w:val="single" w:sz="4" w:space="0" w:color="auto"/>
              <w:left w:val="single" w:sz="4" w:space="0" w:color="auto"/>
              <w:bottom w:val="single" w:sz="4" w:space="0" w:color="auto"/>
              <w:right w:val="single" w:sz="4" w:space="0" w:color="auto"/>
            </w:tcBorders>
          </w:tcPr>
          <w:p w14:paraId="63C37F85" w14:textId="77777777" w:rsidR="008B476F" w:rsidRDefault="008B476F" w:rsidP="004666FE">
            <w:pPr>
              <w:keepNext/>
              <w:keepLines/>
              <w:spacing w:after="0" w:line="256" w:lineRule="auto"/>
              <w:jc w:val="center"/>
              <w:rPr>
                <w:ins w:id="13826" w:author="vivo" w:date="2022-08-23T10:06:00Z"/>
                <w:rFonts w:ascii="Arial" w:hAnsi="Arial"/>
                <w:sz w:val="18"/>
                <w:szCs w:val="18"/>
                <w:lang w:eastAsia="zh-CN"/>
              </w:rPr>
            </w:pPr>
            <w:ins w:id="13827" w:author="vivo" w:date="2022-08-23T10:07:00Z">
              <w:r>
                <w:rPr>
                  <w:rFonts w:ascii="Arial" w:hAnsi="Arial" w:hint="eastAsia"/>
                  <w:sz w:val="18"/>
                  <w:szCs w:val="18"/>
                  <w:lang w:eastAsia="zh-CN"/>
                </w:rPr>
                <w:t>1</w:t>
              </w:r>
              <w:r>
                <w:rPr>
                  <w:rFonts w:ascii="Arial" w:hAnsi="Arial"/>
                  <w:sz w:val="18"/>
                  <w:szCs w:val="18"/>
                </w:rPr>
                <w:t xml:space="preserve">00: </w:t>
              </w:r>
              <w:proofErr w:type="spellStart"/>
              <w:r>
                <w:rPr>
                  <w:rFonts w:ascii="Arial" w:hAnsi="Arial"/>
                  <w:sz w:val="18"/>
                  <w:szCs w:val="18"/>
                </w:rPr>
                <w:t>N</w:t>
              </w:r>
              <w:r>
                <w:rPr>
                  <w:rFonts w:ascii="Arial" w:hAnsi="Arial"/>
                  <w:sz w:val="18"/>
                  <w:szCs w:val="18"/>
                  <w:vertAlign w:val="subscript"/>
                </w:rPr>
                <w:t>RB,c</w:t>
              </w:r>
              <w:proofErr w:type="spellEnd"/>
              <w:r>
                <w:rPr>
                  <w:rFonts w:ascii="Arial" w:hAnsi="Arial"/>
                  <w:sz w:val="18"/>
                  <w:szCs w:val="18"/>
                  <w:vertAlign w:val="subscript"/>
                </w:rPr>
                <w:t xml:space="preserve"> </w:t>
              </w:r>
              <w:r>
                <w:rPr>
                  <w:rFonts w:ascii="Arial" w:hAnsi="Arial"/>
                  <w:sz w:val="18"/>
                  <w:szCs w:val="18"/>
                </w:rPr>
                <w:t>= 66</w:t>
              </w:r>
            </w:ins>
          </w:p>
        </w:tc>
      </w:tr>
      <w:tr w:rsidR="008B476F" w14:paraId="6056A30F" w14:textId="77777777" w:rsidTr="004666FE">
        <w:trPr>
          <w:cantSplit/>
          <w:trHeight w:val="187"/>
          <w:ins w:id="13828" w:author="vivo" w:date="2022-08-23T10:06:00Z"/>
        </w:trPr>
        <w:tc>
          <w:tcPr>
            <w:tcW w:w="2624" w:type="dxa"/>
            <w:gridSpan w:val="2"/>
            <w:vMerge/>
            <w:tcBorders>
              <w:left w:val="single" w:sz="4" w:space="0" w:color="auto"/>
              <w:bottom w:val="single" w:sz="4" w:space="0" w:color="auto"/>
              <w:right w:val="single" w:sz="4" w:space="0" w:color="auto"/>
            </w:tcBorders>
          </w:tcPr>
          <w:p w14:paraId="42DDF64D" w14:textId="77777777" w:rsidR="008B476F" w:rsidRDefault="008B476F" w:rsidP="004666FE">
            <w:pPr>
              <w:pStyle w:val="TAL"/>
              <w:spacing w:line="256" w:lineRule="auto"/>
              <w:rPr>
                <w:ins w:id="13829" w:author="vivo" w:date="2022-08-23T10:06:00Z"/>
                <w:bCs/>
              </w:rPr>
            </w:pPr>
          </w:p>
        </w:tc>
        <w:tc>
          <w:tcPr>
            <w:tcW w:w="876" w:type="dxa"/>
            <w:vMerge/>
            <w:tcBorders>
              <w:left w:val="single" w:sz="4" w:space="0" w:color="auto"/>
              <w:bottom w:val="single" w:sz="4" w:space="0" w:color="auto"/>
              <w:right w:val="single" w:sz="4" w:space="0" w:color="auto"/>
            </w:tcBorders>
          </w:tcPr>
          <w:p w14:paraId="583EB72C" w14:textId="77777777" w:rsidR="008B476F" w:rsidRDefault="008B476F" w:rsidP="004666FE">
            <w:pPr>
              <w:pStyle w:val="TAC"/>
              <w:spacing w:line="256" w:lineRule="auto"/>
              <w:rPr>
                <w:ins w:id="13830" w:author="vivo" w:date="2022-08-23T10:06:00Z"/>
                <w:rFonts w:cs="v4.2.0"/>
              </w:rPr>
            </w:pPr>
          </w:p>
        </w:tc>
        <w:tc>
          <w:tcPr>
            <w:tcW w:w="1279" w:type="dxa"/>
            <w:tcBorders>
              <w:top w:val="single" w:sz="4" w:space="0" w:color="auto"/>
              <w:left w:val="single" w:sz="4" w:space="0" w:color="auto"/>
              <w:bottom w:val="single" w:sz="4" w:space="0" w:color="auto"/>
              <w:right w:val="single" w:sz="4" w:space="0" w:color="auto"/>
            </w:tcBorders>
          </w:tcPr>
          <w:p w14:paraId="7905EC98" w14:textId="77777777" w:rsidR="008B476F" w:rsidRDefault="008B476F" w:rsidP="004666FE">
            <w:pPr>
              <w:pStyle w:val="TAC"/>
              <w:spacing w:line="256" w:lineRule="auto"/>
              <w:rPr>
                <w:ins w:id="13831" w:author="vivo" w:date="2022-08-23T10:06:00Z"/>
              </w:rPr>
            </w:pPr>
            <w:ins w:id="13832" w:author="vivo" w:date="2022-08-23T10:06:00Z">
              <w:r>
                <w:t xml:space="preserve">Config </w:t>
              </w:r>
            </w:ins>
            <w:ins w:id="13833" w:author="vivo" w:date="2022-08-23T10:07:00Z">
              <w:r>
                <w:t>3</w:t>
              </w:r>
            </w:ins>
          </w:p>
        </w:tc>
        <w:tc>
          <w:tcPr>
            <w:tcW w:w="1960" w:type="dxa"/>
            <w:gridSpan w:val="2"/>
            <w:tcBorders>
              <w:top w:val="single" w:sz="4" w:space="0" w:color="auto"/>
              <w:left w:val="single" w:sz="4" w:space="0" w:color="auto"/>
              <w:bottom w:val="single" w:sz="4" w:space="0" w:color="auto"/>
              <w:right w:val="single" w:sz="4" w:space="0" w:color="auto"/>
            </w:tcBorders>
          </w:tcPr>
          <w:p w14:paraId="73528CB6" w14:textId="77777777" w:rsidR="008B476F" w:rsidRDefault="008B476F" w:rsidP="004666FE">
            <w:pPr>
              <w:pStyle w:val="TAC"/>
              <w:spacing w:line="256" w:lineRule="auto"/>
              <w:rPr>
                <w:ins w:id="13834" w:author="vivo" w:date="2022-08-23T10:06:00Z"/>
                <w:szCs w:val="18"/>
                <w:lang w:eastAsia="zh-CN"/>
              </w:rPr>
            </w:pPr>
            <w:ins w:id="13835" w:author="vivo" w:date="2022-08-23T10:07: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c>
          <w:tcPr>
            <w:tcW w:w="2201" w:type="dxa"/>
            <w:gridSpan w:val="3"/>
            <w:tcBorders>
              <w:top w:val="single" w:sz="4" w:space="0" w:color="auto"/>
              <w:left w:val="single" w:sz="4" w:space="0" w:color="auto"/>
              <w:bottom w:val="single" w:sz="4" w:space="0" w:color="auto"/>
              <w:right w:val="single" w:sz="4" w:space="0" w:color="auto"/>
            </w:tcBorders>
          </w:tcPr>
          <w:p w14:paraId="40ED07F2" w14:textId="77777777" w:rsidR="008B476F" w:rsidRDefault="008B476F" w:rsidP="004666FE">
            <w:pPr>
              <w:keepNext/>
              <w:keepLines/>
              <w:spacing w:after="0" w:line="256" w:lineRule="auto"/>
              <w:jc w:val="center"/>
              <w:rPr>
                <w:ins w:id="13836" w:author="vivo" w:date="2022-08-23T10:06:00Z"/>
                <w:rFonts w:ascii="Arial" w:hAnsi="Arial"/>
                <w:sz w:val="18"/>
                <w:szCs w:val="18"/>
                <w:lang w:eastAsia="zh-CN"/>
              </w:rPr>
            </w:pPr>
            <w:ins w:id="13837" w:author="vivo" w:date="2022-08-23T10:07:00Z">
              <w:r>
                <w:rPr>
                  <w:rFonts w:ascii="Arial" w:hAnsi="Arial" w:hint="eastAsia"/>
                  <w:sz w:val="18"/>
                  <w:szCs w:val="18"/>
                  <w:lang w:eastAsia="zh-CN"/>
                </w:rPr>
                <w:t>1</w:t>
              </w:r>
              <w:r>
                <w:rPr>
                  <w:rFonts w:ascii="Arial" w:hAnsi="Arial"/>
                  <w:sz w:val="18"/>
                  <w:szCs w:val="18"/>
                </w:rPr>
                <w:t xml:space="preserve">00: </w:t>
              </w:r>
              <w:proofErr w:type="spellStart"/>
              <w:r>
                <w:rPr>
                  <w:rFonts w:ascii="Arial" w:hAnsi="Arial"/>
                  <w:sz w:val="18"/>
                  <w:szCs w:val="18"/>
                </w:rPr>
                <w:t>N</w:t>
              </w:r>
              <w:r>
                <w:rPr>
                  <w:rFonts w:ascii="Arial" w:hAnsi="Arial"/>
                  <w:sz w:val="18"/>
                  <w:szCs w:val="18"/>
                  <w:vertAlign w:val="subscript"/>
                </w:rPr>
                <w:t>RB,c</w:t>
              </w:r>
              <w:proofErr w:type="spellEnd"/>
              <w:r>
                <w:rPr>
                  <w:rFonts w:ascii="Arial" w:hAnsi="Arial"/>
                  <w:sz w:val="18"/>
                  <w:szCs w:val="18"/>
                  <w:vertAlign w:val="subscript"/>
                </w:rPr>
                <w:t xml:space="preserve"> </w:t>
              </w:r>
              <w:r>
                <w:rPr>
                  <w:rFonts w:ascii="Arial" w:hAnsi="Arial"/>
                  <w:sz w:val="18"/>
                  <w:szCs w:val="18"/>
                </w:rPr>
                <w:t>= 33</w:t>
              </w:r>
            </w:ins>
          </w:p>
        </w:tc>
      </w:tr>
      <w:tr w:rsidR="008B476F" w14:paraId="6ECE978E" w14:textId="77777777" w:rsidTr="004666FE">
        <w:trPr>
          <w:cantSplit/>
          <w:trHeight w:val="187"/>
          <w:ins w:id="13838" w:author="vivo" w:date="2022-08-04T17:35:00Z"/>
        </w:trPr>
        <w:tc>
          <w:tcPr>
            <w:tcW w:w="2624" w:type="dxa"/>
            <w:gridSpan w:val="2"/>
            <w:vMerge w:val="restart"/>
            <w:tcBorders>
              <w:top w:val="single" w:sz="4" w:space="0" w:color="auto"/>
              <w:left w:val="single" w:sz="4" w:space="0" w:color="auto"/>
              <w:right w:val="single" w:sz="4" w:space="0" w:color="auto"/>
            </w:tcBorders>
            <w:hideMark/>
          </w:tcPr>
          <w:p w14:paraId="76BA4F9C" w14:textId="77777777" w:rsidR="008B476F" w:rsidRDefault="008B476F" w:rsidP="004666FE">
            <w:pPr>
              <w:pStyle w:val="TAL"/>
              <w:spacing w:line="256" w:lineRule="auto"/>
              <w:rPr>
                <w:ins w:id="13839" w:author="vivo" w:date="2022-08-04T17:35:00Z"/>
                <w:bCs/>
              </w:rPr>
            </w:pPr>
          </w:p>
        </w:tc>
        <w:tc>
          <w:tcPr>
            <w:tcW w:w="876" w:type="dxa"/>
            <w:vMerge w:val="restart"/>
            <w:tcBorders>
              <w:top w:val="single" w:sz="4" w:space="0" w:color="auto"/>
              <w:left w:val="single" w:sz="4" w:space="0" w:color="auto"/>
              <w:right w:val="single" w:sz="4" w:space="0" w:color="auto"/>
            </w:tcBorders>
          </w:tcPr>
          <w:p w14:paraId="648D19B7" w14:textId="77777777" w:rsidR="008B476F" w:rsidRDefault="008B476F" w:rsidP="004666FE">
            <w:pPr>
              <w:pStyle w:val="TAC"/>
              <w:spacing w:line="256" w:lineRule="auto"/>
              <w:rPr>
                <w:ins w:id="13840" w:author="vivo" w:date="2022-08-04T17:35:00Z"/>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1420800A" w14:textId="77777777" w:rsidR="008B476F" w:rsidRDefault="008B476F" w:rsidP="004666FE">
            <w:pPr>
              <w:pStyle w:val="TAC"/>
              <w:spacing w:line="256" w:lineRule="auto"/>
              <w:rPr>
                <w:ins w:id="13841" w:author="vivo" w:date="2022-08-04T17:35:00Z"/>
              </w:rPr>
            </w:pPr>
            <w:ins w:id="13842" w:author="vivo" w:date="2022-08-04T17:35:00Z">
              <w: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3DDCAB17" w14:textId="77777777" w:rsidR="008B476F" w:rsidRDefault="008B476F" w:rsidP="004666FE">
            <w:pPr>
              <w:pStyle w:val="TAC"/>
              <w:spacing w:line="256" w:lineRule="auto"/>
              <w:rPr>
                <w:ins w:id="13843" w:author="vivo" w:date="2022-08-04T17:35:00Z"/>
                <w:szCs w:val="18"/>
              </w:rPr>
            </w:pPr>
            <w:ins w:id="13844" w:author="vivo" w:date="2022-08-04T17:35:00Z">
              <w:r>
                <w:rPr>
                  <w:szCs w:val="18"/>
                  <w:lang w:val="de-DE"/>
                </w:rPr>
                <w:t>66</w:t>
              </w:r>
            </w:ins>
          </w:p>
        </w:tc>
        <w:tc>
          <w:tcPr>
            <w:tcW w:w="2201" w:type="dxa"/>
            <w:gridSpan w:val="3"/>
            <w:tcBorders>
              <w:top w:val="single" w:sz="4" w:space="0" w:color="auto"/>
              <w:left w:val="single" w:sz="4" w:space="0" w:color="auto"/>
              <w:bottom w:val="single" w:sz="4" w:space="0" w:color="auto"/>
              <w:right w:val="single" w:sz="4" w:space="0" w:color="auto"/>
            </w:tcBorders>
            <w:vAlign w:val="center"/>
            <w:hideMark/>
          </w:tcPr>
          <w:p w14:paraId="559C78AE" w14:textId="77777777" w:rsidR="008B476F" w:rsidRDefault="008B476F" w:rsidP="004666FE">
            <w:pPr>
              <w:keepNext/>
              <w:keepLines/>
              <w:spacing w:after="0" w:line="256" w:lineRule="auto"/>
              <w:jc w:val="center"/>
              <w:rPr>
                <w:ins w:id="13845" w:author="vivo" w:date="2022-08-04T17:35:00Z"/>
                <w:rFonts w:ascii="Arial" w:hAnsi="Arial"/>
                <w:sz w:val="18"/>
                <w:szCs w:val="18"/>
              </w:rPr>
            </w:pPr>
            <w:ins w:id="13846" w:author="vivo" w:date="2022-08-04T17:35:00Z">
              <w:r>
                <w:rPr>
                  <w:rFonts w:ascii="Arial" w:hAnsi="Arial"/>
                  <w:sz w:val="18"/>
                  <w:szCs w:val="18"/>
                  <w:lang w:val="de-DE"/>
                </w:rPr>
                <w:t>66</w:t>
              </w:r>
            </w:ins>
          </w:p>
        </w:tc>
      </w:tr>
      <w:tr w:rsidR="008B476F" w14:paraId="0D7FD40A" w14:textId="77777777" w:rsidTr="004666FE">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847" w:author="vivo" w:date="2022-08-23T10:06:00Z">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7"/>
          <w:ins w:id="13848" w:author="vivo" w:date="2022-08-23T10:06:00Z"/>
          <w:trPrChange w:id="13849" w:author="vivo" w:date="2022-08-23T10:06:00Z">
            <w:trPr>
              <w:cantSplit/>
              <w:trHeight w:val="187"/>
            </w:trPr>
          </w:trPrChange>
        </w:trPr>
        <w:tc>
          <w:tcPr>
            <w:tcW w:w="2624" w:type="dxa"/>
            <w:gridSpan w:val="2"/>
            <w:vMerge/>
            <w:tcBorders>
              <w:left w:val="single" w:sz="4" w:space="0" w:color="auto"/>
              <w:right w:val="single" w:sz="4" w:space="0" w:color="auto"/>
            </w:tcBorders>
            <w:tcPrChange w:id="13850" w:author="vivo" w:date="2022-08-23T10:06:00Z">
              <w:tcPr>
                <w:tcW w:w="2624" w:type="dxa"/>
                <w:gridSpan w:val="2"/>
                <w:vMerge/>
                <w:tcBorders>
                  <w:left w:val="single" w:sz="4" w:space="0" w:color="auto"/>
                  <w:right w:val="single" w:sz="4" w:space="0" w:color="auto"/>
                </w:tcBorders>
              </w:tcPr>
            </w:tcPrChange>
          </w:tcPr>
          <w:p w14:paraId="06991574" w14:textId="77777777" w:rsidR="008B476F" w:rsidRDefault="008B476F" w:rsidP="004666FE">
            <w:pPr>
              <w:pStyle w:val="TAL"/>
              <w:spacing w:line="256" w:lineRule="auto"/>
              <w:rPr>
                <w:ins w:id="13851" w:author="vivo" w:date="2022-08-23T10:06:00Z"/>
                <w:lang w:val="en-US"/>
              </w:rPr>
            </w:pPr>
          </w:p>
        </w:tc>
        <w:tc>
          <w:tcPr>
            <w:tcW w:w="876" w:type="dxa"/>
            <w:vMerge/>
            <w:tcBorders>
              <w:left w:val="single" w:sz="4" w:space="0" w:color="auto"/>
              <w:right w:val="single" w:sz="4" w:space="0" w:color="auto"/>
            </w:tcBorders>
            <w:tcPrChange w:id="13852" w:author="vivo" w:date="2022-08-23T10:06:00Z">
              <w:tcPr>
                <w:tcW w:w="876" w:type="dxa"/>
                <w:vMerge/>
                <w:tcBorders>
                  <w:left w:val="single" w:sz="4" w:space="0" w:color="auto"/>
                  <w:right w:val="single" w:sz="4" w:space="0" w:color="auto"/>
                </w:tcBorders>
              </w:tcPr>
            </w:tcPrChange>
          </w:tcPr>
          <w:p w14:paraId="39D8C826" w14:textId="77777777" w:rsidR="008B476F" w:rsidRDefault="008B476F" w:rsidP="004666FE">
            <w:pPr>
              <w:pStyle w:val="TAC"/>
              <w:spacing w:line="256" w:lineRule="auto"/>
              <w:rPr>
                <w:ins w:id="13853" w:author="vivo" w:date="2022-08-23T10:06:00Z"/>
                <w:rFonts w:cs="v4.2.0"/>
              </w:rPr>
            </w:pPr>
          </w:p>
        </w:tc>
        <w:tc>
          <w:tcPr>
            <w:tcW w:w="1279" w:type="dxa"/>
            <w:tcBorders>
              <w:top w:val="single" w:sz="4" w:space="0" w:color="auto"/>
              <w:left w:val="single" w:sz="4" w:space="0" w:color="auto"/>
              <w:bottom w:val="single" w:sz="4" w:space="0" w:color="auto"/>
              <w:right w:val="single" w:sz="4" w:space="0" w:color="auto"/>
            </w:tcBorders>
            <w:tcPrChange w:id="13854" w:author="vivo" w:date="2022-08-23T10:06:00Z">
              <w:tcPr>
                <w:tcW w:w="1279" w:type="dxa"/>
                <w:tcBorders>
                  <w:top w:val="single" w:sz="4" w:space="0" w:color="auto"/>
                  <w:left w:val="single" w:sz="4" w:space="0" w:color="auto"/>
                  <w:bottom w:val="single" w:sz="4" w:space="0" w:color="auto"/>
                  <w:right w:val="single" w:sz="4" w:space="0" w:color="auto"/>
                </w:tcBorders>
                <w:vAlign w:val="center"/>
              </w:tcPr>
            </w:tcPrChange>
          </w:tcPr>
          <w:p w14:paraId="4C833ECF" w14:textId="77777777" w:rsidR="008B476F" w:rsidRDefault="008B476F" w:rsidP="004666FE">
            <w:pPr>
              <w:pStyle w:val="TAC"/>
              <w:spacing w:line="256" w:lineRule="auto"/>
              <w:rPr>
                <w:ins w:id="13855" w:author="vivo" w:date="2022-08-23T10:06:00Z"/>
              </w:rPr>
            </w:pPr>
            <w:ins w:id="13856" w:author="vivo" w:date="2022-08-23T10:06:00Z">
              <w:r>
                <w:t xml:space="preserve">Config </w:t>
              </w:r>
            </w:ins>
            <w:ins w:id="13857" w:author="vivo" w:date="2022-08-23T10:07:00Z">
              <w:r>
                <w:t>2</w:t>
              </w:r>
            </w:ins>
          </w:p>
        </w:tc>
        <w:tc>
          <w:tcPr>
            <w:tcW w:w="1960" w:type="dxa"/>
            <w:gridSpan w:val="2"/>
            <w:tcBorders>
              <w:top w:val="single" w:sz="4" w:space="0" w:color="auto"/>
              <w:left w:val="single" w:sz="4" w:space="0" w:color="auto"/>
              <w:bottom w:val="single" w:sz="4" w:space="0" w:color="auto"/>
              <w:right w:val="single" w:sz="4" w:space="0" w:color="auto"/>
            </w:tcBorders>
            <w:vAlign w:val="center"/>
            <w:tcPrChange w:id="13858" w:author="vivo" w:date="2022-08-23T10:06:00Z">
              <w:tcPr>
                <w:tcW w:w="1960" w:type="dxa"/>
                <w:gridSpan w:val="2"/>
                <w:tcBorders>
                  <w:top w:val="single" w:sz="4" w:space="0" w:color="auto"/>
                  <w:left w:val="single" w:sz="4" w:space="0" w:color="auto"/>
                  <w:bottom w:val="single" w:sz="4" w:space="0" w:color="auto"/>
                  <w:right w:val="single" w:sz="4" w:space="0" w:color="auto"/>
                </w:tcBorders>
                <w:vAlign w:val="center"/>
              </w:tcPr>
            </w:tcPrChange>
          </w:tcPr>
          <w:p w14:paraId="620D5F58" w14:textId="77777777" w:rsidR="008B476F" w:rsidRDefault="008B476F" w:rsidP="004666FE">
            <w:pPr>
              <w:pStyle w:val="TAC"/>
              <w:spacing w:line="256" w:lineRule="auto"/>
              <w:rPr>
                <w:ins w:id="13859" w:author="vivo" w:date="2022-08-23T10:06:00Z"/>
                <w:szCs w:val="18"/>
                <w:lang w:val="de-DE" w:eastAsia="zh-CN"/>
              </w:rPr>
            </w:pPr>
            <w:ins w:id="13860" w:author="vivo" w:date="2022-08-23T10:07:00Z">
              <w:r>
                <w:rPr>
                  <w:rFonts w:hint="eastAsia"/>
                  <w:szCs w:val="18"/>
                  <w:lang w:val="de-DE" w:eastAsia="zh-CN"/>
                </w:rPr>
                <w:t>6</w:t>
              </w:r>
              <w:r>
                <w:rPr>
                  <w:szCs w:val="18"/>
                  <w:lang w:val="de-DE" w:eastAsia="zh-CN"/>
                </w:rPr>
                <w:t>6</w:t>
              </w:r>
            </w:ins>
          </w:p>
        </w:tc>
        <w:tc>
          <w:tcPr>
            <w:tcW w:w="2201" w:type="dxa"/>
            <w:gridSpan w:val="3"/>
            <w:tcBorders>
              <w:top w:val="single" w:sz="4" w:space="0" w:color="auto"/>
              <w:left w:val="single" w:sz="4" w:space="0" w:color="auto"/>
              <w:bottom w:val="single" w:sz="4" w:space="0" w:color="auto"/>
              <w:right w:val="single" w:sz="4" w:space="0" w:color="auto"/>
            </w:tcBorders>
            <w:vAlign w:val="center"/>
            <w:tcPrChange w:id="13861" w:author="vivo" w:date="2022-08-23T10:06:00Z">
              <w:tcPr>
                <w:tcW w:w="2201" w:type="dxa"/>
                <w:gridSpan w:val="3"/>
                <w:tcBorders>
                  <w:top w:val="single" w:sz="4" w:space="0" w:color="auto"/>
                  <w:left w:val="single" w:sz="4" w:space="0" w:color="auto"/>
                  <w:bottom w:val="single" w:sz="4" w:space="0" w:color="auto"/>
                  <w:right w:val="single" w:sz="4" w:space="0" w:color="auto"/>
                </w:tcBorders>
                <w:vAlign w:val="center"/>
              </w:tcPr>
            </w:tcPrChange>
          </w:tcPr>
          <w:p w14:paraId="360F8C22" w14:textId="77777777" w:rsidR="008B476F" w:rsidRDefault="008B476F" w:rsidP="004666FE">
            <w:pPr>
              <w:keepNext/>
              <w:keepLines/>
              <w:spacing w:after="0" w:line="256" w:lineRule="auto"/>
              <w:jc w:val="center"/>
              <w:rPr>
                <w:ins w:id="13862" w:author="vivo" w:date="2022-08-23T10:06:00Z"/>
                <w:rFonts w:ascii="Arial" w:hAnsi="Arial"/>
                <w:sz w:val="18"/>
                <w:szCs w:val="18"/>
                <w:lang w:val="de-DE" w:eastAsia="zh-CN"/>
              </w:rPr>
            </w:pPr>
            <w:ins w:id="13863" w:author="vivo" w:date="2022-08-23T10:07:00Z">
              <w:r>
                <w:rPr>
                  <w:rFonts w:ascii="Arial" w:hAnsi="Arial" w:hint="eastAsia"/>
                  <w:sz w:val="18"/>
                  <w:szCs w:val="18"/>
                  <w:lang w:val="de-DE" w:eastAsia="zh-CN"/>
                </w:rPr>
                <w:t>6</w:t>
              </w:r>
              <w:r>
                <w:rPr>
                  <w:rFonts w:ascii="Arial" w:hAnsi="Arial"/>
                  <w:sz w:val="18"/>
                  <w:szCs w:val="18"/>
                  <w:lang w:val="de-DE" w:eastAsia="zh-CN"/>
                </w:rPr>
                <w:t>6</w:t>
              </w:r>
            </w:ins>
          </w:p>
        </w:tc>
      </w:tr>
      <w:tr w:rsidR="008B476F" w14:paraId="03E9D749" w14:textId="77777777" w:rsidTr="004666FE">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864" w:author="vivo" w:date="2022-08-23T10:07:00Z">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7"/>
          <w:ins w:id="13865" w:author="vivo" w:date="2022-08-23T10:06:00Z"/>
          <w:trPrChange w:id="13866" w:author="vivo" w:date="2022-08-23T10:07:00Z">
            <w:trPr>
              <w:cantSplit/>
              <w:trHeight w:val="187"/>
            </w:trPr>
          </w:trPrChange>
        </w:trPr>
        <w:tc>
          <w:tcPr>
            <w:tcW w:w="2624" w:type="dxa"/>
            <w:gridSpan w:val="2"/>
            <w:vMerge/>
            <w:tcBorders>
              <w:left w:val="single" w:sz="4" w:space="0" w:color="auto"/>
              <w:bottom w:val="single" w:sz="4" w:space="0" w:color="auto"/>
              <w:right w:val="single" w:sz="4" w:space="0" w:color="auto"/>
            </w:tcBorders>
            <w:tcPrChange w:id="13867" w:author="vivo" w:date="2022-08-23T10:07:00Z">
              <w:tcPr>
                <w:tcW w:w="2624" w:type="dxa"/>
                <w:gridSpan w:val="2"/>
                <w:vMerge/>
                <w:tcBorders>
                  <w:left w:val="single" w:sz="4" w:space="0" w:color="auto"/>
                  <w:bottom w:val="single" w:sz="4" w:space="0" w:color="auto"/>
                  <w:right w:val="single" w:sz="4" w:space="0" w:color="auto"/>
                </w:tcBorders>
              </w:tcPr>
            </w:tcPrChange>
          </w:tcPr>
          <w:p w14:paraId="7BF63562" w14:textId="77777777" w:rsidR="008B476F" w:rsidRDefault="008B476F" w:rsidP="004666FE">
            <w:pPr>
              <w:pStyle w:val="TAL"/>
              <w:spacing w:line="256" w:lineRule="auto"/>
              <w:rPr>
                <w:ins w:id="13868" w:author="vivo" w:date="2022-08-23T10:06:00Z"/>
                <w:lang w:val="en-US"/>
              </w:rPr>
            </w:pPr>
          </w:p>
        </w:tc>
        <w:tc>
          <w:tcPr>
            <w:tcW w:w="876" w:type="dxa"/>
            <w:vMerge/>
            <w:tcBorders>
              <w:left w:val="single" w:sz="4" w:space="0" w:color="auto"/>
              <w:bottom w:val="single" w:sz="4" w:space="0" w:color="auto"/>
              <w:right w:val="single" w:sz="4" w:space="0" w:color="auto"/>
            </w:tcBorders>
            <w:tcPrChange w:id="13869" w:author="vivo" w:date="2022-08-23T10:07:00Z">
              <w:tcPr>
                <w:tcW w:w="876" w:type="dxa"/>
                <w:vMerge/>
                <w:tcBorders>
                  <w:left w:val="single" w:sz="4" w:space="0" w:color="auto"/>
                  <w:bottom w:val="single" w:sz="4" w:space="0" w:color="auto"/>
                  <w:right w:val="single" w:sz="4" w:space="0" w:color="auto"/>
                </w:tcBorders>
              </w:tcPr>
            </w:tcPrChange>
          </w:tcPr>
          <w:p w14:paraId="2F6AE1D2" w14:textId="77777777" w:rsidR="008B476F" w:rsidRDefault="008B476F" w:rsidP="004666FE">
            <w:pPr>
              <w:pStyle w:val="TAC"/>
              <w:spacing w:line="256" w:lineRule="auto"/>
              <w:rPr>
                <w:ins w:id="13870" w:author="vivo" w:date="2022-08-23T10:06:00Z"/>
                <w:rFonts w:cs="v4.2.0"/>
              </w:rPr>
            </w:pPr>
          </w:p>
        </w:tc>
        <w:tc>
          <w:tcPr>
            <w:tcW w:w="1279" w:type="dxa"/>
            <w:tcBorders>
              <w:top w:val="single" w:sz="4" w:space="0" w:color="auto"/>
              <w:left w:val="single" w:sz="4" w:space="0" w:color="auto"/>
              <w:bottom w:val="single" w:sz="4" w:space="0" w:color="auto"/>
              <w:right w:val="single" w:sz="4" w:space="0" w:color="auto"/>
            </w:tcBorders>
            <w:tcPrChange w:id="13871" w:author="vivo" w:date="2022-08-23T10:07:00Z">
              <w:tcPr>
                <w:tcW w:w="1279" w:type="dxa"/>
                <w:tcBorders>
                  <w:top w:val="single" w:sz="4" w:space="0" w:color="auto"/>
                  <w:left w:val="single" w:sz="4" w:space="0" w:color="auto"/>
                  <w:bottom w:val="single" w:sz="4" w:space="0" w:color="auto"/>
                  <w:right w:val="single" w:sz="4" w:space="0" w:color="auto"/>
                </w:tcBorders>
                <w:vAlign w:val="center"/>
              </w:tcPr>
            </w:tcPrChange>
          </w:tcPr>
          <w:p w14:paraId="3265FA73" w14:textId="77777777" w:rsidR="008B476F" w:rsidRDefault="008B476F" w:rsidP="004666FE">
            <w:pPr>
              <w:pStyle w:val="TAC"/>
              <w:spacing w:line="256" w:lineRule="auto"/>
              <w:rPr>
                <w:ins w:id="13872" w:author="vivo" w:date="2022-08-23T10:06:00Z"/>
              </w:rPr>
            </w:pPr>
            <w:ins w:id="13873" w:author="vivo" w:date="2022-08-23T10:07:00Z">
              <w:r>
                <w:t>Config 3</w:t>
              </w:r>
            </w:ins>
          </w:p>
        </w:tc>
        <w:tc>
          <w:tcPr>
            <w:tcW w:w="1960" w:type="dxa"/>
            <w:gridSpan w:val="2"/>
            <w:tcBorders>
              <w:top w:val="single" w:sz="4" w:space="0" w:color="auto"/>
              <w:left w:val="single" w:sz="4" w:space="0" w:color="auto"/>
              <w:bottom w:val="single" w:sz="4" w:space="0" w:color="auto"/>
              <w:right w:val="single" w:sz="4" w:space="0" w:color="auto"/>
            </w:tcBorders>
            <w:vAlign w:val="center"/>
            <w:tcPrChange w:id="13874" w:author="vivo" w:date="2022-08-23T10:07:00Z">
              <w:tcPr>
                <w:tcW w:w="1960" w:type="dxa"/>
                <w:gridSpan w:val="2"/>
                <w:tcBorders>
                  <w:top w:val="single" w:sz="4" w:space="0" w:color="auto"/>
                  <w:left w:val="single" w:sz="4" w:space="0" w:color="auto"/>
                  <w:bottom w:val="single" w:sz="4" w:space="0" w:color="auto"/>
                  <w:right w:val="single" w:sz="4" w:space="0" w:color="auto"/>
                </w:tcBorders>
                <w:vAlign w:val="center"/>
              </w:tcPr>
            </w:tcPrChange>
          </w:tcPr>
          <w:p w14:paraId="0D45DA5C" w14:textId="77777777" w:rsidR="008B476F" w:rsidRDefault="008B476F" w:rsidP="004666FE">
            <w:pPr>
              <w:pStyle w:val="TAC"/>
              <w:spacing w:line="256" w:lineRule="auto"/>
              <w:rPr>
                <w:ins w:id="13875" w:author="vivo" w:date="2022-08-23T10:06:00Z"/>
                <w:szCs w:val="18"/>
                <w:lang w:val="de-DE" w:eastAsia="zh-CN"/>
              </w:rPr>
            </w:pPr>
            <w:ins w:id="13876" w:author="vivo" w:date="2022-08-23T10:07:00Z">
              <w:r>
                <w:rPr>
                  <w:szCs w:val="18"/>
                  <w:lang w:val="de-DE" w:eastAsia="zh-CN"/>
                </w:rPr>
                <w:t>33</w:t>
              </w:r>
            </w:ins>
          </w:p>
        </w:tc>
        <w:tc>
          <w:tcPr>
            <w:tcW w:w="2201" w:type="dxa"/>
            <w:gridSpan w:val="3"/>
            <w:tcBorders>
              <w:top w:val="single" w:sz="4" w:space="0" w:color="auto"/>
              <w:left w:val="single" w:sz="4" w:space="0" w:color="auto"/>
              <w:bottom w:val="single" w:sz="4" w:space="0" w:color="auto"/>
              <w:right w:val="single" w:sz="4" w:space="0" w:color="auto"/>
            </w:tcBorders>
            <w:vAlign w:val="center"/>
            <w:tcPrChange w:id="13877" w:author="vivo" w:date="2022-08-23T10:07:00Z">
              <w:tcPr>
                <w:tcW w:w="2201" w:type="dxa"/>
                <w:gridSpan w:val="3"/>
                <w:tcBorders>
                  <w:top w:val="single" w:sz="4" w:space="0" w:color="auto"/>
                  <w:left w:val="single" w:sz="4" w:space="0" w:color="auto"/>
                  <w:bottom w:val="single" w:sz="4" w:space="0" w:color="auto"/>
                  <w:right w:val="single" w:sz="4" w:space="0" w:color="auto"/>
                </w:tcBorders>
                <w:vAlign w:val="center"/>
              </w:tcPr>
            </w:tcPrChange>
          </w:tcPr>
          <w:p w14:paraId="4BD6A0F6" w14:textId="77777777" w:rsidR="008B476F" w:rsidRDefault="008B476F" w:rsidP="004666FE">
            <w:pPr>
              <w:keepNext/>
              <w:keepLines/>
              <w:spacing w:after="0" w:line="256" w:lineRule="auto"/>
              <w:jc w:val="center"/>
              <w:rPr>
                <w:ins w:id="13878" w:author="vivo" w:date="2022-08-23T10:06:00Z"/>
                <w:rFonts w:ascii="Arial" w:hAnsi="Arial"/>
                <w:sz w:val="18"/>
                <w:szCs w:val="18"/>
                <w:lang w:val="de-DE" w:eastAsia="zh-CN"/>
              </w:rPr>
            </w:pPr>
            <w:ins w:id="13879" w:author="vivo" w:date="2022-08-23T10:07:00Z">
              <w:r>
                <w:rPr>
                  <w:rFonts w:ascii="Arial" w:hAnsi="Arial" w:hint="eastAsia"/>
                  <w:sz w:val="18"/>
                  <w:szCs w:val="18"/>
                  <w:lang w:val="de-DE" w:eastAsia="zh-CN"/>
                </w:rPr>
                <w:t>3</w:t>
              </w:r>
              <w:r>
                <w:rPr>
                  <w:rFonts w:ascii="Arial" w:hAnsi="Arial"/>
                  <w:sz w:val="18"/>
                  <w:szCs w:val="18"/>
                  <w:lang w:val="de-DE" w:eastAsia="zh-CN"/>
                </w:rPr>
                <w:t>3</w:t>
              </w:r>
            </w:ins>
          </w:p>
        </w:tc>
      </w:tr>
      <w:tr w:rsidR="008B476F" w14:paraId="1221DC94" w14:textId="77777777" w:rsidTr="004666FE">
        <w:trPr>
          <w:cantSplit/>
          <w:trHeight w:val="187"/>
          <w:ins w:id="13880" w:author="vivo" w:date="2022-08-04T17:35:00Z"/>
        </w:trPr>
        <w:tc>
          <w:tcPr>
            <w:tcW w:w="2624" w:type="dxa"/>
            <w:gridSpan w:val="2"/>
            <w:vMerge w:val="restart"/>
            <w:tcBorders>
              <w:top w:val="single" w:sz="4" w:space="0" w:color="auto"/>
              <w:left w:val="single" w:sz="4" w:space="0" w:color="auto"/>
              <w:right w:val="single" w:sz="4" w:space="0" w:color="auto"/>
            </w:tcBorders>
            <w:hideMark/>
          </w:tcPr>
          <w:p w14:paraId="3CF4BDCC" w14:textId="77777777" w:rsidR="008B476F" w:rsidRDefault="008B476F" w:rsidP="004666FE">
            <w:pPr>
              <w:pStyle w:val="TAL"/>
              <w:spacing w:line="256" w:lineRule="auto"/>
              <w:rPr>
                <w:ins w:id="13881" w:author="vivo" w:date="2022-08-04T17:35:00Z"/>
                <w:bCs/>
              </w:rPr>
            </w:pPr>
            <w:ins w:id="13882" w:author="vivo" w:date="2022-08-04T17:35:00Z">
              <w:r>
                <w:t>BWP BW</w:t>
              </w:r>
            </w:ins>
          </w:p>
        </w:tc>
        <w:tc>
          <w:tcPr>
            <w:tcW w:w="876" w:type="dxa"/>
            <w:vMerge w:val="restart"/>
            <w:tcBorders>
              <w:top w:val="single" w:sz="4" w:space="0" w:color="auto"/>
              <w:left w:val="single" w:sz="4" w:space="0" w:color="auto"/>
              <w:right w:val="single" w:sz="4" w:space="0" w:color="auto"/>
            </w:tcBorders>
            <w:hideMark/>
          </w:tcPr>
          <w:p w14:paraId="14221061" w14:textId="77777777" w:rsidR="008B476F" w:rsidRDefault="008B476F" w:rsidP="004666FE">
            <w:pPr>
              <w:pStyle w:val="TAC"/>
              <w:spacing w:line="256" w:lineRule="auto"/>
              <w:rPr>
                <w:ins w:id="13883" w:author="vivo" w:date="2022-08-04T17:35:00Z"/>
              </w:rPr>
            </w:pPr>
            <w:ins w:id="13884" w:author="vivo" w:date="2022-08-04T17:35:00Z">
              <w:r>
                <w:t>MHz</w:t>
              </w:r>
            </w:ins>
          </w:p>
        </w:tc>
        <w:tc>
          <w:tcPr>
            <w:tcW w:w="1279" w:type="dxa"/>
            <w:tcBorders>
              <w:top w:val="single" w:sz="4" w:space="0" w:color="auto"/>
              <w:left w:val="single" w:sz="4" w:space="0" w:color="auto"/>
              <w:bottom w:val="single" w:sz="4" w:space="0" w:color="auto"/>
              <w:right w:val="single" w:sz="4" w:space="0" w:color="auto"/>
            </w:tcBorders>
            <w:hideMark/>
          </w:tcPr>
          <w:p w14:paraId="79DB27D6" w14:textId="77777777" w:rsidR="008B476F" w:rsidRDefault="008B476F" w:rsidP="004666FE">
            <w:pPr>
              <w:pStyle w:val="TAC"/>
              <w:spacing w:line="256" w:lineRule="auto"/>
              <w:rPr>
                <w:ins w:id="13885" w:author="vivo" w:date="2022-08-04T17:35:00Z"/>
              </w:rPr>
            </w:pPr>
            <w:ins w:id="13886" w:author="vivo" w:date="2022-08-04T17:35:00Z">
              <w: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67942B56" w14:textId="77777777" w:rsidR="008B476F" w:rsidRDefault="008B476F" w:rsidP="004666FE">
            <w:pPr>
              <w:pStyle w:val="TAC"/>
              <w:spacing w:line="256" w:lineRule="auto"/>
              <w:rPr>
                <w:ins w:id="13887" w:author="vivo" w:date="2022-08-04T17:35:00Z"/>
                <w:szCs w:val="18"/>
              </w:rPr>
            </w:pPr>
            <w:ins w:id="13888" w:author="vivo" w:date="2022-08-09T11:40:00Z">
              <w:r>
                <w:rPr>
                  <w:rFonts w:hint="eastAsia"/>
                  <w:szCs w:val="18"/>
                  <w:lang w:eastAsia="zh-CN"/>
                </w:rPr>
                <w:t>1</w:t>
              </w:r>
            </w:ins>
            <w:ins w:id="13889" w:author="vivo" w:date="2022-08-04T17:35:00Z">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3A4F5FFA" w14:textId="77777777" w:rsidR="008B476F" w:rsidRDefault="008B476F" w:rsidP="004666FE">
            <w:pPr>
              <w:keepNext/>
              <w:keepLines/>
              <w:spacing w:after="0" w:line="256" w:lineRule="auto"/>
              <w:jc w:val="center"/>
              <w:rPr>
                <w:ins w:id="13890" w:author="vivo" w:date="2022-08-04T17:35:00Z"/>
                <w:rFonts w:ascii="Arial" w:hAnsi="Arial"/>
                <w:sz w:val="18"/>
                <w:szCs w:val="18"/>
              </w:rPr>
            </w:pPr>
            <w:ins w:id="13891" w:author="vivo" w:date="2022-08-09T11:40:00Z">
              <w:r>
                <w:rPr>
                  <w:rFonts w:ascii="Arial" w:hAnsi="Arial" w:hint="eastAsia"/>
                  <w:sz w:val="18"/>
                  <w:szCs w:val="18"/>
                  <w:lang w:eastAsia="zh-CN"/>
                </w:rPr>
                <w:t>1</w:t>
              </w:r>
            </w:ins>
            <w:ins w:id="13892" w:author="vivo" w:date="2022-08-04T17:35:00Z">
              <w:r>
                <w:rPr>
                  <w:rFonts w:ascii="Arial" w:hAnsi="Arial"/>
                  <w:sz w:val="18"/>
                  <w:szCs w:val="18"/>
                </w:rPr>
                <w:t xml:space="preserve">00: </w:t>
              </w:r>
              <w:proofErr w:type="spellStart"/>
              <w:r>
                <w:rPr>
                  <w:rFonts w:ascii="Arial" w:hAnsi="Arial"/>
                  <w:sz w:val="18"/>
                  <w:szCs w:val="18"/>
                </w:rPr>
                <w:t>N</w:t>
              </w:r>
              <w:r>
                <w:rPr>
                  <w:rFonts w:ascii="Arial" w:hAnsi="Arial"/>
                  <w:sz w:val="18"/>
                  <w:szCs w:val="18"/>
                  <w:vertAlign w:val="subscript"/>
                </w:rPr>
                <w:t>RB,c</w:t>
              </w:r>
              <w:proofErr w:type="spellEnd"/>
              <w:r>
                <w:rPr>
                  <w:rFonts w:ascii="Arial" w:hAnsi="Arial"/>
                  <w:sz w:val="18"/>
                  <w:szCs w:val="18"/>
                  <w:vertAlign w:val="subscript"/>
                </w:rPr>
                <w:t xml:space="preserve"> </w:t>
              </w:r>
              <w:r>
                <w:rPr>
                  <w:rFonts w:ascii="Arial" w:hAnsi="Arial"/>
                  <w:sz w:val="18"/>
                  <w:szCs w:val="18"/>
                </w:rPr>
                <w:t>= 66</w:t>
              </w:r>
            </w:ins>
          </w:p>
        </w:tc>
      </w:tr>
      <w:tr w:rsidR="008B476F" w14:paraId="468C5621" w14:textId="77777777" w:rsidTr="004666FE">
        <w:trPr>
          <w:cantSplit/>
          <w:trHeight w:val="187"/>
          <w:ins w:id="13893" w:author="vivo" w:date="2022-08-23T10:06:00Z"/>
        </w:trPr>
        <w:tc>
          <w:tcPr>
            <w:tcW w:w="2624" w:type="dxa"/>
            <w:gridSpan w:val="2"/>
            <w:vMerge/>
            <w:tcBorders>
              <w:left w:val="single" w:sz="4" w:space="0" w:color="auto"/>
              <w:right w:val="single" w:sz="4" w:space="0" w:color="auto"/>
            </w:tcBorders>
          </w:tcPr>
          <w:p w14:paraId="3817DCAD" w14:textId="77777777" w:rsidR="008B476F" w:rsidRDefault="008B476F" w:rsidP="004666FE">
            <w:pPr>
              <w:pStyle w:val="TAL"/>
              <w:spacing w:line="256" w:lineRule="auto"/>
              <w:rPr>
                <w:ins w:id="13894" w:author="vivo" w:date="2022-08-23T10:06:00Z"/>
              </w:rPr>
            </w:pPr>
          </w:p>
        </w:tc>
        <w:tc>
          <w:tcPr>
            <w:tcW w:w="876" w:type="dxa"/>
            <w:vMerge/>
            <w:tcBorders>
              <w:left w:val="single" w:sz="4" w:space="0" w:color="auto"/>
              <w:right w:val="single" w:sz="4" w:space="0" w:color="auto"/>
            </w:tcBorders>
          </w:tcPr>
          <w:p w14:paraId="0679BA8F" w14:textId="77777777" w:rsidR="008B476F" w:rsidRDefault="008B476F" w:rsidP="004666FE">
            <w:pPr>
              <w:pStyle w:val="TAC"/>
              <w:spacing w:line="256" w:lineRule="auto"/>
              <w:rPr>
                <w:ins w:id="13895" w:author="vivo" w:date="2022-08-23T10:06:00Z"/>
              </w:rPr>
            </w:pPr>
          </w:p>
        </w:tc>
        <w:tc>
          <w:tcPr>
            <w:tcW w:w="1279" w:type="dxa"/>
            <w:tcBorders>
              <w:top w:val="single" w:sz="4" w:space="0" w:color="auto"/>
              <w:left w:val="single" w:sz="4" w:space="0" w:color="auto"/>
              <w:bottom w:val="single" w:sz="4" w:space="0" w:color="auto"/>
              <w:right w:val="single" w:sz="4" w:space="0" w:color="auto"/>
            </w:tcBorders>
          </w:tcPr>
          <w:p w14:paraId="06F6AE09" w14:textId="77777777" w:rsidR="008B476F" w:rsidRDefault="008B476F" w:rsidP="004666FE">
            <w:pPr>
              <w:pStyle w:val="TAC"/>
              <w:spacing w:line="256" w:lineRule="auto"/>
              <w:rPr>
                <w:ins w:id="13896" w:author="vivo" w:date="2022-08-23T10:06:00Z"/>
              </w:rPr>
            </w:pPr>
            <w:ins w:id="13897" w:author="vivo" w:date="2022-08-23T10:07:00Z">
              <w:r>
                <w:t>Config 2</w:t>
              </w:r>
            </w:ins>
          </w:p>
        </w:tc>
        <w:tc>
          <w:tcPr>
            <w:tcW w:w="1960" w:type="dxa"/>
            <w:gridSpan w:val="2"/>
            <w:tcBorders>
              <w:top w:val="single" w:sz="4" w:space="0" w:color="auto"/>
              <w:left w:val="single" w:sz="4" w:space="0" w:color="auto"/>
              <w:bottom w:val="single" w:sz="4" w:space="0" w:color="auto"/>
              <w:right w:val="single" w:sz="4" w:space="0" w:color="auto"/>
            </w:tcBorders>
          </w:tcPr>
          <w:p w14:paraId="407F3795" w14:textId="77777777" w:rsidR="008B476F" w:rsidRDefault="008B476F" w:rsidP="004666FE">
            <w:pPr>
              <w:pStyle w:val="TAC"/>
              <w:spacing w:line="256" w:lineRule="auto"/>
              <w:rPr>
                <w:ins w:id="13898" w:author="vivo" w:date="2022-08-23T10:06:00Z"/>
                <w:szCs w:val="18"/>
                <w:lang w:eastAsia="zh-CN"/>
              </w:rPr>
            </w:pPr>
            <w:ins w:id="13899" w:author="vivo" w:date="2022-08-23T10:07: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xml:space="preserve">= </w:t>
              </w:r>
            </w:ins>
            <w:ins w:id="13900" w:author="vivo" w:date="2022-08-23T10:08:00Z">
              <w:r>
                <w:rPr>
                  <w:szCs w:val="18"/>
                </w:rPr>
                <w:t>66</w:t>
              </w:r>
            </w:ins>
          </w:p>
        </w:tc>
        <w:tc>
          <w:tcPr>
            <w:tcW w:w="2201" w:type="dxa"/>
            <w:gridSpan w:val="3"/>
            <w:tcBorders>
              <w:top w:val="single" w:sz="4" w:space="0" w:color="auto"/>
              <w:left w:val="single" w:sz="4" w:space="0" w:color="auto"/>
              <w:bottom w:val="single" w:sz="4" w:space="0" w:color="auto"/>
              <w:right w:val="single" w:sz="4" w:space="0" w:color="auto"/>
            </w:tcBorders>
          </w:tcPr>
          <w:p w14:paraId="6B841E53" w14:textId="77777777" w:rsidR="008B476F" w:rsidRDefault="008B476F" w:rsidP="004666FE">
            <w:pPr>
              <w:keepNext/>
              <w:keepLines/>
              <w:spacing w:after="0" w:line="256" w:lineRule="auto"/>
              <w:jc w:val="center"/>
              <w:rPr>
                <w:ins w:id="13901" w:author="vivo" w:date="2022-08-23T10:06:00Z"/>
                <w:rFonts w:ascii="Arial" w:hAnsi="Arial"/>
                <w:sz w:val="18"/>
                <w:szCs w:val="18"/>
                <w:lang w:eastAsia="zh-CN"/>
              </w:rPr>
            </w:pPr>
            <w:ins w:id="13902" w:author="vivo" w:date="2022-08-23T10:08:00Z">
              <w:r>
                <w:rPr>
                  <w:rFonts w:ascii="Arial" w:hAnsi="Arial"/>
                  <w:sz w:val="18"/>
                  <w:szCs w:val="18"/>
                  <w:lang w:eastAsia="zh-CN"/>
                </w:rPr>
                <w:t>4</w:t>
              </w:r>
            </w:ins>
            <w:ins w:id="13903" w:author="vivo" w:date="2022-08-23T10:07:00Z">
              <w:r>
                <w:rPr>
                  <w:rFonts w:ascii="Arial" w:hAnsi="Arial"/>
                  <w:sz w:val="18"/>
                  <w:szCs w:val="18"/>
                </w:rPr>
                <w:t xml:space="preserve">00: </w:t>
              </w:r>
              <w:proofErr w:type="spellStart"/>
              <w:r>
                <w:rPr>
                  <w:rFonts w:ascii="Arial" w:hAnsi="Arial"/>
                  <w:sz w:val="18"/>
                  <w:szCs w:val="18"/>
                </w:rPr>
                <w:t>N</w:t>
              </w:r>
              <w:r>
                <w:rPr>
                  <w:rFonts w:ascii="Arial" w:hAnsi="Arial"/>
                  <w:sz w:val="18"/>
                  <w:szCs w:val="18"/>
                  <w:vertAlign w:val="subscript"/>
                </w:rPr>
                <w:t>RB,c</w:t>
              </w:r>
              <w:proofErr w:type="spellEnd"/>
              <w:r>
                <w:rPr>
                  <w:rFonts w:ascii="Arial" w:hAnsi="Arial"/>
                  <w:sz w:val="18"/>
                  <w:szCs w:val="18"/>
                  <w:vertAlign w:val="subscript"/>
                </w:rPr>
                <w:t xml:space="preserve"> </w:t>
              </w:r>
              <w:r>
                <w:rPr>
                  <w:rFonts w:ascii="Arial" w:hAnsi="Arial"/>
                  <w:sz w:val="18"/>
                  <w:szCs w:val="18"/>
                </w:rPr>
                <w:t>= 66</w:t>
              </w:r>
            </w:ins>
          </w:p>
        </w:tc>
      </w:tr>
      <w:tr w:rsidR="008B476F" w14:paraId="05BA26AC" w14:textId="77777777" w:rsidTr="004666FE">
        <w:trPr>
          <w:cantSplit/>
          <w:trHeight w:val="187"/>
          <w:ins w:id="13904" w:author="vivo" w:date="2022-08-23T10:06:00Z"/>
        </w:trPr>
        <w:tc>
          <w:tcPr>
            <w:tcW w:w="2624" w:type="dxa"/>
            <w:gridSpan w:val="2"/>
            <w:vMerge/>
            <w:tcBorders>
              <w:left w:val="single" w:sz="4" w:space="0" w:color="auto"/>
              <w:bottom w:val="single" w:sz="4" w:space="0" w:color="auto"/>
              <w:right w:val="single" w:sz="4" w:space="0" w:color="auto"/>
            </w:tcBorders>
          </w:tcPr>
          <w:p w14:paraId="10D1131F" w14:textId="77777777" w:rsidR="008B476F" w:rsidRDefault="008B476F" w:rsidP="004666FE">
            <w:pPr>
              <w:pStyle w:val="TAL"/>
              <w:spacing w:line="256" w:lineRule="auto"/>
              <w:rPr>
                <w:ins w:id="13905" w:author="vivo" w:date="2022-08-23T10:06:00Z"/>
              </w:rPr>
            </w:pPr>
          </w:p>
        </w:tc>
        <w:tc>
          <w:tcPr>
            <w:tcW w:w="876" w:type="dxa"/>
            <w:vMerge/>
            <w:tcBorders>
              <w:left w:val="single" w:sz="4" w:space="0" w:color="auto"/>
              <w:bottom w:val="single" w:sz="4" w:space="0" w:color="auto"/>
              <w:right w:val="single" w:sz="4" w:space="0" w:color="auto"/>
            </w:tcBorders>
          </w:tcPr>
          <w:p w14:paraId="3FD74BA7" w14:textId="77777777" w:rsidR="008B476F" w:rsidRDefault="008B476F" w:rsidP="004666FE">
            <w:pPr>
              <w:pStyle w:val="TAC"/>
              <w:spacing w:line="256" w:lineRule="auto"/>
              <w:rPr>
                <w:ins w:id="13906" w:author="vivo" w:date="2022-08-23T10:06:00Z"/>
              </w:rPr>
            </w:pPr>
          </w:p>
        </w:tc>
        <w:tc>
          <w:tcPr>
            <w:tcW w:w="1279" w:type="dxa"/>
            <w:tcBorders>
              <w:top w:val="single" w:sz="4" w:space="0" w:color="auto"/>
              <w:left w:val="single" w:sz="4" w:space="0" w:color="auto"/>
              <w:bottom w:val="single" w:sz="4" w:space="0" w:color="auto"/>
              <w:right w:val="single" w:sz="4" w:space="0" w:color="auto"/>
            </w:tcBorders>
          </w:tcPr>
          <w:p w14:paraId="417E12C5" w14:textId="77777777" w:rsidR="008B476F" w:rsidRDefault="008B476F" w:rsidP="004666FE">
            <w:pPr>
              <w:pStyle w:val="TAC"/>
              <w:spacing w:line="256" w:lineRule="auto"/>
              <w:rPr>
                <w:ins w:id="13907" w:author="vivo" w:date="2022-08-23T10:06:00Z"/>
              </w:rPr>
            </w:pPr>
            <w:ins w:id="13908" w:author="vivo" w:date="2022-08-23T10:07:00Z">
              <w:r>
                <w:t>Config 3</w:t>
              </w:r>
            </w:ins>
          </w:p>
        </w:tc>
        <w:tc>
          <w:tcPr>
            <w:tcW w:w="1960" w:type="dxa"/>
            <w:gridSpan w:val="2"/>
            <w:tcBorders>
              <w:top w:val="single" w:sz="4" w:space="0" w:color="auto"/>
              <w:left w:val="single" w:sz="4" w:space="0" w:color="auto"/>
              <w:bottom w:val="single" w:sz="4" w:space="0" w:color="auto"/>
              <w:right w:val="single" w:sz="4" w:space="0" w:color="auto"/>
            </w:tcBorders>
          </w:tcPr>
          <w:p w14:paraId="1CA2E5E3" w14:textId="77777777" w:rsidR="008B476F" w:rsidRDefault="008B476F" w:rsidP="004666FE">
            <w:pPr>
              <w:pStyle w:val="TAC"/>
              <w:spacing w:line="256" w:lineRule="auto"/>
              <w:rPr>
                <w:ins w:id="13909" w:author="vivo" w:date="2022-08-23T10:06:00Z"/>
                <w:szCs w:val="18"/>
                <w:lang w:eastAsia="zh-CN"/>
              </w:rPr>
            </w:pPr>
            <w:ins w:id="13910" w:author="vivo" w:date="2022-08-23T10:08:00Z">
              <w:r>
                <w:rPr>
                  <w:szCs w:val="18"/>
                  <w:lang w:eastAsia="zh-CN"/>
                </w:rPr>
                <w:t>4</w:t>
              </w:r>
            </w:ins>
            <w:ins w:id="13911" w:author="vivo" w:date="2022-08-23T10:07:00Z">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xml:space="preserve">= </w:t>
              </w:r>
            </w:ins>
            <w:ins w:id="13912" w:author="vivo" w:date="2022-08-23T10:08:00Z">
              <w:r>
                <w:rPr>
                  <w:szCs w:val="18"/>
                </w:rPr>
                <w:t>33</w:t>
              </w:r>
            </w:ins>
          </w:p>
        </w:tc>
        <w:tc>
          <w:tcPr>
            <w:tcW w:w="2201" w:type="dxa"/>
            <w:gridSpan w:val="3"/>
            <w:tcBorders>
              <w:top w:val="single" w:sz="4" w:space="0" w:color="auto"/>
              <w:left w:val="single" w:sz="4" w:space="0" w:color="auto"/>
              <w:bottom w:val="single" w:sz="4" w:space="0" w:color="auto"/>
              <w:right w:val="single" w:sz="4" w:space="0" w:color="auto"/>
            </w:tcBorders>
          </w:tcPr>
          <w:p w14:paraId="3059F288" w14:textId="77777777" w:rsidR="008B476F" w:rsidRDefault="008B476F" w:rsidP="004666FE">
            <w:pPr>
              <w:keepNext/>
              <w:keepLines/>
              <w:spacing w:after="0" w:line="256" w:lineRule="auto"/>
              <w:jc w:val="center"/>
              <w:rPr>
                <w:ins w:id="13913" w:author="vivo" w:date="2022-08-23T10:06:00Z"/>
                <w:rFonts w:ascii="Arial" w:hAnsi="Arial"/>
                <w:sz w:val="18"/>
                <w:szCs w:val="18"/>
                <w:lang w:eastAsia="zh-CN"/>
              </w:rPr>
            </w:pPr>
            <w:ins w:id="13914" w:author="vivo" w:date="2022-08-23T10:08:00Z">
              <w:r>
                <w:rPr>
                  <w:rFonts w:ascii="Arial" w:hAnsi="Arial"/>
                  <w:sz w:val="18"/>
                  <w:szCs w:val="18"/>
                  <w:lang w:eastAsia="zh-CN"/>
                </w:rPr>
                <w:t>4</w:t>
              </w:r>
            </w:ins>
            <w:ins w:id="13915" w:author="vivo" w:date="2022-08-23T10:07:00Z">
              <w:r>
                <w:rPr>
                  <w:rFonts w:ascii="Arial" w:hAnsi="Arial"/>
                  <w:sz w:val="18"/>
                  <w:szCs w:val="18"/>
                </w:rPr>
                <w:t xml:space="preserve">00: </w:t>
              </w:r>
              <w:proofErr w:type="spellStart"/>
              <w:r>
                <w:rPr>
                  <w:rFonts w:ascii="Arial" w:hAnsi="Arial"/>
                  <w:sz w:val="18"/>
                  <w:szCs w:val="18"/>
                </w:rPr>
                <w:t>N</w:t>
              </w:r>
              <w:r>
                <w:rPr>
                  <w:rFonts w:ascii="Arial" w:hAnsi="Arial"/>
                  <w:sz w:val="18"/>
                  <w:szCs w:val="18"/>
                  <w:vertAlign w:val="subscript"/>
                </w:rPr>
                <w:t>RB,c</w:t>
              </w:r>
              <w:proofErr w:type="spellEnd"/>
              <w:r>
                <w:rPr>
                  <w:rFonts w:ascii="Arial" w:hAnsi="Arial"/>
                  <w:sz w:val="18"/>
                  <w:szCs w:val="18"/>
                  <w:vertAlign w:val="subscript"/>
                </w:rPr>
                <w:t xml:space="preserve"> </w:t>
              </w:r>
              <w:r>
                <w:rPr>
                  <w:rFonts w:ascii="Arial" w:hAnsi="Arial"/>
                  <w:sz w:val="18"/>
                  <w:szCs w:val="18"/>
                </w:rPr>
                <w:t xml:space="preserve">= </w:t>
              </w:r>
            </w:ins>
            <w:ins w:id="13916" w:author="vivo" w:date="2022-08-23T10:08:00Z">
              <w:r>
                <w:rPr>
                  <w:rFonts w:ascii="Arial" w:hAnsi="Arial"/>
                  <w:sz w:val="18"/>
                  <w:szCs w:val="18"/>
                </w:rPr>
                <w:t>33</w:t>
              </w:r>
            </w:ins>
          </w:p>
        </w:tc>
      </w:tr>
      <w:tr w:rsidR="008B476F" w14:paraId="0FA9D252" w14:textId="77777777" w:rsidTr="004666FE">
        <w:trPr>
          <w:cantSplit/>
          <w:trHeight w:val="187"/>
          <w:ins w:id="13917" w:author="vivo" w:date="2022-08-04T17:35:00Z"/>
        </w:trPr>
        <w:tc>
          <w:tcPr>
            <w:tcW w:w="1310" w:type="dxa"/>
            <w:tcBorders>
              <w:top w:val="single" w:sz="4" w:space="0" w:color="auto"/>
              <w:left w:val="single" w:sz="4" w:space="0" w:color="auto"/>
              <w:bottom w:val="nil"/>
              <w:right w:val="single" w:sz="4" w:space="0" w:color="auto"/>
            </w:tcBorders>
            <w:hideMark/>
          </w:tcPr>
          <w:p w14:paraId="516A511A" w14:textId="77777777" w:rsidR="008B476F" w:rsidRDefault="008B476F" w:rsidP="004666FE">
            <w:pPr>
              <w:pStyle w:val="TAL"/>
              <w:spacing w:line="256" w:lineRule="auto"/>
              <w:rPr>
                <w:ins w:id="13918" w:author="vivo" w:date="2022-08-04T17:35:00Z"/>
              </w:rPr>
            </w:pPr>
            <w:ins w:id="13919" w:author="vivo" w:date="2022-08-04T17:35:00Z">
              <w:r>
                <w:t>BWP configuration</w:t>
              </w:r>
            </w:ins>
          </w:p>
        </w:tc>
        <w:tc>
          <w:tcPr>
            <w:tcW w:w="1314" w:type="dxa"/>
            <w:tcBorders>
              <w:top w:val="single" w:sz="4" w:space="0" w:color="auto"/>
              <w:left w:val="single" w:sz="4" w:space="0" w:color="auto"/>
              <w:bottom w:val="single" w:sz="4" w:space="0" w:color="auto"/>
              <w:right w:val="single" w:sz="4" w:space="0" w:color="auto"/>
            </w:tcBorders>
            <w:hideMark/>
          </w:tcPr>
          <w:p w14:paraId="76B62A42" w14:textId="77777777" w:rsidR="008B476F" w:rsidRDefault="008B476F" w:rsidP="004666FE">
            <w:pPr>
              <w:pStyle w:val="TAL"/>
              <w:spacing w:line="256" w:lineRule="auto"/>
              <w:rPr>
                <w:ins w:id="13920" w:author="vivo" w:date="2022-08-04T17:35:00Z"/>
              </w:rPr>
            </w:pPr>
            <w:ins w:id="13921" w:author="vivo" w:date="2022-08-04T17:35:00Z">
              <w:r>
                <w:t>Initial DL BWP</w:t>
              </w:r>
            </w:ins>
          </w:p>
        </w:tc>
        <w:tc>
          <w:tcPr>
            <w:tcW w:w="876" w:type="dxa"/>
            <w:tcBorders>
              <w:top w:val="single" w:sz="4" w:space="0" w:color="auto"/>
              <w:left w:val="single" w:sz="4" w:space="0" w:color="auto"/>
              <w:bottom w:val="single" w:sz="4" w:space="0" w:color="auto"/>
              <w:right w:val="single" w:sz="4" w:space="0" w:color="auto"/>
            </w:tcBorders>
          </w:tcPr>
          <w:p w14:paraId="458021AF" w14:textId="77777777" w:rsidR="008B476F" w:rsidRDefault="008B476F" w:rsidP="004666FE">
            <w:pPr>
              <w:pStyle w:val="TAC"/>
              <w:spacing w:line="256" w:lineRule="auto"/>
              <w:rPr>
                <w:ins w:id="13922" w:author="vivo" w:date="2022-08-04T17:35:00Z"/>
              </w:rPr>
            </w:pPr>
          </w:p>
        </w:tc>
        <w:tc>
          <w:tcPr>
            <w:tcW w:w="1279" w:type="dxa"/>
            <w:tcBorders>
              <w:top w:val="single" w:sz="4" w:space="0" w:color="auto"/>
              <w:left w:val="single" w:sz="4" w:space="0" w:color="auto"/>
              <w:bottom w:val="nil"/>
              <w:right w:val="single" w:sz="4" w:space="0" w:color="auto"/>
            </w:tcBorders>
            <w:hideMark/>
          </w:tcPr>
          <w:p w14:paraId="5F990C37" w14:textId="77777777" w:rsidR="008B476F" w:rsidRDefault="008B476F" w:rsidP="004666FE">
            <w:pPr>
              <w:pStyle w:val="TAC"/>
              <w:spacing w:line="256" w:lineRule="auto"/>
              <w:rPr>
                <w:ins w:id="13923" w:author="vivo" w:date="2022-08-04T17:35:00Z"/>
              </w:rPr>
            </w:pPr>
            <w:ins w:id="13924" w:author="vivo" w:date="2022-08-04T17:35:00Z">
              <w:r>
                <w:t>Config</w:t>
              </w:r>
              <w:r>
                <w:rPr>
                  <w:szCs w:val="18"/>
                </w:rPr>
                <w:t xml:space="preserve"> 1</w:t>
              </w:r>
            </w:ins>
            <w:ins w:id="13925" w:author="vivo" w:date="2022-08-23T10:06:00Z">
              <w:r>
                <w:rPr>
                  <w:szCs w:val="18"/>
                </w:rP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0D768B6D" w14:textId="77777777" w:rsidR="008B476F" w:rsidRDefault="008B476F" w:rsidP="004666FE">
            <w:pPr>
              <w:pStyle w:val="TAC"/>
              <w:spacing w:line="256" w:lineRule="auto"/>
              <w:rPr>
                <w:ins w:id="13926" w:author="vivo" w:date="2022-08-04T17:35:00Z"/>
              </w:rPr>
            </w:pPr>
            <w:ins w:id="13927" w:author="vivo" w:date="2022-08-04T17:35:00Z">
              <w:r>
                <w:t>DLBWP.0.1</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17CF883A" w14:textId="77777777" w:rsidR="008B476F" w:rsidRDefault="008B476F" w:rsidP="004666FE">
            <w:pPr>
              <w:keepNext/>
              <w:keepLines/>
              <w:spacing w:after="0" w:line="256" w:lineRule="auto"/>
              <w:jc w:val="center"/>
              <w:rPr>
                <w:ins w:id="13928" w:author="vivo" w:date="2022-08-04T17:35:00Z"/>
                <w:rFonts w:ascii="Arial" w:hAnsi="Arial"/>
                <w:sz w:val="18"/>
              </w:rPr>
            </w:pPr>
            <w:ins w:id="13929" w:author="vivo" w:date="2022-08-04T17:35:00Z">
              <w:r>
                <w:rPr>
                  <w:rFonts w:ascii="Arial" w:hAnsi="Arial"/>
                  <w:sz w:val="18"/>
                </w:rPr>
                <w:t>N/A</w:t>
              </w:r>
            </w:ins>
          </w:p>
        </w:tc>
      </w:tr>
      <w:tr w:rsidR="008B476F" w14:paraId="6FEEE57E" w14:textId="77777777" w:rsidTr="004666FE">
        <w:trPr>
          <w:cantSplit/>
          <w:trHeight w:val="187"/>
          <w:ins w:id="13930" w:author="vivo" w:date="2022-08-04T17:35:00Z"/>
        </w:trPr>
        <w:tc>
          <w:tcPr>
            <w:tcW w:w="1310" w:type="dxa"/>
            <w:tcBorders>
              <w:top w:val="nil"/>
              <w:left w:val="single" w:sz="4" w:space="0" w:color="auto"/>
              <w:bottom w:val="nil"/>
              <w:right w:val="single" w:sz="4" w:space="0" w:color="auto"/>
            </w:tcBorders>
          </w:tcPr>
          <w:p w14:paraId="00F63E94" w14:textId="77777777" w:rsidR="008B476F" w:rsidRDefault="008B476F" w:rsidP="004666FE">
            <w:pPr>
              <w:pStyle w:val="TAL"/>
              <w:spacing w:line="256" w:lineRule="auto"/>
              <w:rPr>
                <w:ins w:id="13931" w:author="vivo" w:date="2022-08-04T17:35:00Z"/>
              </w:rPr>
            </w:pPr>
          </w:p>
        </w:tc>
        <w:tc>
          <w:tcPr>
            <w:tcW w:w="1314" w:type="dxa"/>
            <w:tcBorders>
              <w:top w:val="single" w:sz="4" w:space="0" w:color="auto"/>
              <w:left w:val="single" w:sz="4" w:space="0" w:color="auto"/>
              <w:bottom w:val="single" w:sz="4" w:space="0" w:color="auto"/>
              <w:right w:val="single" w:sz="4" w:space="0" w:color="auto"/>
            </w:tcBorders>
            <w:hideMark/>
          </w:tcPr>
          <w:p w14:paraId="01CB5C62" w14:textId="77777777" w:rsidR="008B476F" w:rsidRDefault="008B476F" w:rsidP="004666FE">
            <w:pPr>
              <w:pStyle w:val="TAL"/>
              <w:spacing w:line="256" w:lineRule="auto"/>
              <w:rPr>
                <w:ins w:id="13932" w:author="vivo" w:date="2022-08-04T17:35:00Z"/>
              </w:rPr>
            </w:pPr>
            <w:ins w:id="13933" w:author="vivo" w:date="2022-08-04T17:35:00Z">
              <w:r>
                <w:t>Initial UL BWP</w:t>
              </w:r>
            </w:ins>
          </w:p>
        </w:tc>
        <w:tc>
          <w:tcPr>
            <w:tcW w:w="876" w:type="dxa"/>
            <w:tcBorders>
              <w:top w:val="single" w:sz="4" w:space="0" w:color="auto"/>
              <w:left w:val="single" w:sz="4" w:space="0" w:color="auto"/>
              <w:bottom w:val="single" w:sz="4" w:space="0" w:color="auto"/>
              <w:right w:val="single" w:sz="4" w:space="0" w:color="auto"/>
            </w:tcBorders>
          </w:tcPr>
          <w:p w14:paraId="71A3B9F2" w14:textId="77777777" w:rsidR="008B476F" w:rsidRDefault="008B476F" w:rsidP="004666FE">
            <w:pPr>
              <w:pStyle w:val="TAC"/>
              <w:spacing w:line="256" w:lineRule="auto"/>
              <w:rPr>
                <w:ins w:id="13934" w:author="vivo" w:date="2022-08-04T17:35:00Z"/>
              </w:rPr>
            </w:pPr>
          </w:p>
        </w:tc>
        <w:tc>
          <w:tcPr>
            <w:tcW w:w="1279" w:type="dxa"/>
            <w:tcBorders>
              <w:top w:val="nil"/>
              <w:left w:val="single" w:sz="4" w:space="0" w:color="auto"/>
              <w:bottom w:val="nil"/>
              <w:right w:val="single" w:sz="4" w:space="0" w:color="auto"/>
            </w:tcBorders>
          </w:tcPr>
          <w:p w14:paraId="312173E8" w14:textId="77777777" w:rsidR="008B476F" w:rsidRDefault="008B476F" w:rsidP="004666FE">
            <w:pPr>
              <w:pStyle w:val="TAC"/>
              <w:spacing w:line="256" w:lineRule="auto"/>
              <w:rPr>
                <w:ins w:id="13935" w:author="vivo" w:date="2022-08-04T17:35:00Z"/>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6B6867AA" w14:textId="77777777" w:rsidR="008B476F" w:rsidRDefault="008B476F" w:rsidP="004666FE">
            <w:pPr>
              <w:pStyle w:val="TAC"/>
              <w:spacing w:line="256" w:lineRule="auto"/>
              <w:rPr>
                <w:ins w:id="13936" w:author="vivo" w:date="2022-08-04T17:35:00Z"/>
              </w:rPr>
            </w:pPr>
            <w:ins w:id="13937" w:author="vivo" w:date="2022-08-04T17:35:00Z">
              <w:r>
                <w:t>ULBWP.0.1</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1F5DE38A" w14:textId="77777777" w:rsidR="008B476F" w:rsidRDefault="008B476F" w:rsidP="004666FE">
            <w:pPr>
              <w:keepNext/>
              <w:keepLines/>
              <w:spacing w:after="0" w:line="256" w:lineRule="auto"/>
              <w:jc w:val="center"/>
              <w:rPr>
                <w:ins w:id="13938" w:author="vivo" w:date="2022-08-04T17:35:00Z"/>
                <w:rFonts w:ascii="Arial" w:hAnsi="Arial"/>
                <w:sz w:val="18"/>
              </w:rPr>
            </w:pPr>
            <w:ins w:id="13939" w:author="vivo" w:date="2022-08-04T17:35:00Z">
              <w:r>
                <w:rPr>
                  <w:rFonts w:ascii="Arial" w:hAnsi="Arial"/>
                  <w:sz w:val="18"/>
                </w:rPr>
                <w:t>N/A</w:t>
              </w:r>
            </w:ins>
          </w:p>
        </w:tc>
      </w:tr>
      <w:tr w:rsidR="008B476F" w14:paraId="06B4CACB" w14:textId="77777777" w:rsidTr="004666FE">
        <w:trPr>
          <w:cantSplit/>
          <w:trHeight w:val="187"/>
          <w:ins w:id="13940" w:author="vivo" w:date="2022-08-04T17:35:00Z"/>
        </w:trPr>
        <w:tc>
          <w:tcPr>
            <w:tcW w:w="1310" w:type="dxa"/>
            <w:tcBorders>
              <w:top w:val="nil"/>
              <w:left w:val="single" w:sz="4" w:space="0" w:color="auto"/>
              <w:bottom w:val="nil"/>
              <w:right w:val="single" w:sz="4" w:space="0" w:color="auto"/>
            </w:tcBorders>
          </w:tcPr>
          <w:p w14:paraId="3AE7141A" w14:textId="77777777" w:rsidR="008B476F" w:rsidRDefault="008B476F" w:rsidP="004666FE">
            <w:pPr>
              <w:pStyle w:val="TAL"/>
              <w:spacing w:line="256" w:lineRule="auto"/>
              <w:rPr>
                <w:ins w:id="13941" w:author="vivo" w:date="2022-08-04T17:35:00Z"/>
              </w:rPr>
            </w:pPr>
          </w:p>
        </w:tc>
        <w:tc>
          <w:tcPr>
            <w:tcW w:w="1314" w:type="dxa"/>
            <w:tcBorders>
              <w:top w:val="single" w:sz="4" w:space="0" w:color="auto"/>
              <w:left w:val="single" w:sz="4" w:space="0" w:color="auto"/>
              <w:bottom w:val="single" w:sz="4" w:space="0" w:color="auto"/>
              <w:right w:val="single" w:sz="4" w:space="0" w:color="auto"/>
            </w:tcBorders>
            <w:hideMark/>
          </w:tcPr>
          <w:p w14:paraId="4DFAF0B4" w14:textId="77777777" w:rsidR="008B476F" w:rsidRDefault="008B476F" w:rsidP="004666FE">
            <w:pPr>
              <w:pStyle w:val="TAL"/>
              <w:spacing w:line="256" w:lineRule="auto"/>
              <w:rPr>
                <w:ins w:id="13942" w:author="vivo" w:date="2022-08-04T17:35:00Z"/>
              </w:rPr>
            </w:pPr>
            <w:ins w:id="13943" w:author="vivo" w:date="2022-08-04T17:35:00Z">
              <w:r>
                <w:t>Dedicated DL BWP</w:t>
              </w:r>
            </w:ins>
          </w:p>
        </w:tc>
        <w:tc>
          <w:tcPr>
            <w:tcW w:w="876" w:type="dxa"/>
            <w:tcBorders>
              <w:top w:val="single" w:sz="4" w:space="0" w:color="auto"/>
              <w:left w:val="single" w:sz="4" w:space="0" w:color="auto"/>
              <w:bottom w:val="single" w:sz="4" w:space="0" w:color="auto"/>
              <w:right w:val="single" w:sz="4" w:space="0" w:color="auto"/>
            </w:tcBorders>
          </w:tcPr>
          <w:p w14:paraId="2EF0F944" w14:textId="77777777" w:rsidR="008B476F" w:rsidRDefault="008B476F" w:rsidP="004666FE">
            <w:pPr>
              <w:pStyle w:val="TAC"/>
              <w:spacing w:line="256" w:lineRule="auto"/>
              <w:rPr>
                <w:ins w:id="13944" w:author="vivo" w:date="2022-08-04T17:35:00Z"/>
              </w:rPr>
            </w:pPr>
          </w:p>
        </w:tc>
        <w:tc>
          <w:tcPr>
            <w:tcW w:w="1279" w:type="dxa"/>
            <w:tcBorders>
              <w:top w:val="nil"/>
              <w:left w:val="single" w:sz="4" w:space="0" w:color="auto"/>
              <w:bottom w:val="nil"/>
              <w:right w:val="single" w:sz="4" w:space="0" w:color="auto"/>
            </w:tcBorders>
          </w:tcPr>
          <w:p w14:paraId="6D97714E" w14:textId="77777777" w:rsidR="008B476F" w:rsidRDefault="008B476F" w:rsidP="004666FE">
            <w:pPr>
              <w:pStyle w:val="TAC"/>
              <w:spacing w:line="256" w:lineRule="auto"/>
              <w:rPr>
                <w:ins w:id="13945" w:author="vivo" w:date="2022-08-04T17:35:00Z"/>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65E2A1BD" w14:textId="77777777" w:rsidR="008B476F" w:rsidRDefault="008B476F" w:rsidP="004666FE">
            <w:pPr>
              <w:pStyle w:val="TAC"/>
              <w:spacing w:line="256" w:lineRule="auto"/>
              <w:rPr>
                <w:ins w:id="13946" w:author="vivo" w:date="2022-08-04T17:35:00Z"/>
              </w:rPr>
            </w:pPr>
            <w:ins w:id="13947" w:author="vivo" w:date="2022-08-04T17:35:00Z">
              <w:r>
                <w:t>DLBWP.1.1</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4263B8C9" w14:textId="77777777" w:rsidR="008B476F" w:rsidRDefault="008B476F" w:rsidP="004666FE">
            <w:pPr>
              <w:keepNext/>
              <w:keepLines/>
              <w:spacing w:after="0" w:line="256" w:lineRule="auto"/>
              <w:jc w:val="center"/>
              <w:rPr>
                <w:ins w:id="13948" w:author="vivo" w:date="2022-08-04T17:35:00Z"/>
                <w:rFonts w:ascii="Arial" w:hAnsi="Arial"/>
                <w:sz w:val="18"/>
              </w:rPr>
            </w:pPr>
            <w:ins w:id="13949" w:author="vivo" w:date="2022-08-04T17:35:00Z">
              <w:r>
                <w:rPr>
                  <w:rFonts w:ascii="Arial" w:hAnsi="Arial"/>
                  <w:sz w:val="18"/>
                </w:rPr>
                <w:t>N/A</w:t>
              </w:r>
            </w:ins>
          </w:p>
        </w:tc>
      </w:tr>
      <w:tr w:rsidR="008B476F" w14:paraId="1D437CAF" w14:textId="77777777" w:rsidTr="004666FE">
        <w:trPr>
          <w:cantSplit/>
          <w:trHeight w:val="187"/>
          <w:ins w:id="13950" w:author="vivo" w:date="2022-08-04T17:35:00Z"/>
        </w:trPr>
        <w:tc>
          <w:tcPr>
            <w:tcW w:w="1310" w:type="dxa"/>
            <w:tcBorders>
              <w:top w:val="nil"/>
              <w:left w:val="single" w:sz="4" w:space="0" w:color="auto"/>
              <w:bottom w:val="single" w:sz="4" w:space="0" w:color="auto"/>
              <w:right w:val="single" w:sz="4" w:space="0" w:color="auto"/>
            </w:tcBorders>
          </w:tcPr>
          <w:p w14:paraId="60D48411" w14:textId="77777777" w:rsidR="008B476F" w:rsidRDefault="008B476F" w:rsidP="004666FE">
            <w:pPr>
              <w:pStyle w:val="TAL"/>
              <w:spacing w:line="256" w:lineRule="auto"/>
              <w:rPr>
                <w:ins w:id="13951" w:author="vivo" w:date="2022-08-04T17:35:00Z"/>
                <w:bCs/>
              </w:rPr>
            </w:pPr>
          </w:p>
        </w:tc>
        <w:tc>
          <w:tcPr>
            <w:tcW w:w="1314" w:type="dxa"/>
            <w:tcBorders>
              <w:top w:val="single" w:sz="4" w:space="0" w:color="auto"/>
              <w:left w:val="single" w:sz="4" w:space="0" w:color="auto"/>
              <w:bottom w:val="single" w:sz="4" w:space="0" w:color="auto"/>
              <w:right w:val="single" w:sz="4" w:space="0" w:color="auto"/>
            </w:tcBorders>
            <w:hideMark/>
          </w:tcPr>
          <w:p w14:paraId="53DB7477" w14:textId="77777777" w:rsidR="008B476F" w:rsidRDefault="008B476F" w:rsidP="004666FE">
            <w:pPr>
              <w:pStyle w:val="TAL"/>
              <w:spacing w:line="256" w:lineRule="auto"/>
              <w:rPr>
                <w:ins w:id="13952" w:author="vivo" w:date="2022-08-04T17:35:00Z"/>
                <w:bCs/>
              </w:rPr>
            </w:pPr>
            <w:ins w:id="13953" w:author="vivo" w:date="2022-08-04T17:35:00Z">
              <w:r>
                <w:rPr>
                  <w:bCs/>
                </w:rPr>
                <w:t>Dedicated UL BWP</w:t>
              </w:r>
            </w:ins>
          </w:p>
        </w:tc>
        <w:tc>
          <w:tcPr>
            <w:tcW w:w="876" w:type="dxa"/>
            <w:tcBorders>
              <w:top w:val="single" w:sz="4" w:space="0" w:color="auto"/>
              <w:left w:val="single" w:sz="4" w:space="0" w:color="auto"/>
              <w:bottom w:val="single" w:sz="4" w:space="0" w:color="auto"/>
              <w:right w:val="single" w:sz="4" w:space="0" w:color="auto"/>
            </w:tcBorders>
          </w:tcPr>
          <w:p w14:paraId="250FCF7A" w14:textId="77777777" w:rsidR="008B476F" w:rsidRDefault="008B476F" w:rsidP="004666FE">
            <w:pPr>
              <w:pStyle w:val="TAC"/>
              <w:spacing w:line="256" w:lineRule="auto"/>
              <w:rPr>
                <w:ins w:id="13954" w:author="vivo" w:date="2022-08-04T17:35:00Z"/>
              </w:rPr>
            </w:pPr>
          </w:p>
        </w:tc>
        <w:tc>
          <w:tcPr>
            <w:tcW w:w="1279" w:type="dxa"/>
            <w:tcBorders>
              <w:top w:val="nil"/>
              <w:left w:val="single" w:sz="4" w:space="0" w:color="auto"/>
              <w:bottom w:val="single" w:sz="4" w:space="0" w:color="auto"/>
              <w:right w:val="single" w:sz="4" w:space="0" w:color="auto"/>
            </w:tcBorders>
          </w:tcPr>
          <w:p w14:paraId="6A97316B" w14:textId="77777777" w:rsidR="008B476F" w:rsidRDefault="008B476F" w:rsidP="004666FE">
            <w:pPr>
              <w:pStyle w:val="TAC"/>
              <w:spacing w:line="256" w:lineRule="auto"/>
              <w:rPr>
                <w:ins w:id="13955" w:author="vivo" w:date="2022-08-04T17:35:00Z"/>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454FB541" w14:textId="77777777" w:rsidR="008B476F" w:rsidRDefault="008B476F" w:rsidP="004666FE">
            <w:pPr>
              <w:pStyle w:val="TAC"/>
              <w:spacing w:line="256" w:lineRule="auto"/>
              <w:rPr>
                <w:ins w:id="13956" w:author="vivo" w:date="2022-08-04T17:35:00Z"/>
              </w:rPr>
            </w:pPr>
            <w:ins w:id="13957" w:author="vivo" w:date="2022-08-04T17:35:00Z">
              <w:r>
                <w:t>ULBWP.1.1</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1DE96139" w14:textId="77777777" w:rsidR="008B476F" w:rsidRDefault="008B476F" w:rsidP="004666FE">
            <w:pPr>
              <w:keepNext/>
              <w:keepLines/>
              <w:spacing w:after="0" w:line="256" w:lineRule="auto"/>
              <w:jc w:val="center"/>
              <w:rPr>
                <w:ins w:id="13958" w:author="vivo" w:date="2022-08-04T17:35:00Z"/>
                <w:rFonts w:ascii="Arial" w:hAnsi="Arial"/>
                <w:sz w:val="18"/>
              </w:rPr>
            </w:pPr>
            <w:ins w:id="13959" w:author="vivo" w:date="2022-08-04T17:35:00Z">
              <w:r>
                <w:rPr>
                  <w:rFonts w:ascii="Arial" w:hAnsi="Arial"/>
                  <w:sz w:val="18"/>
                </w:rPr>
                <w:t>N/A</w:t>
              </w:r>
            </w:ins>
          </w:p>
        </w:tc>
      </w:tr>
      <w:tr w:rsidR="008B476F" w14:paraId="3103D8F1" w14:textId="77777777" w:rsidTr="004666FE">
        <w:trPr>
          <w:cantSplit/>
          <w:trHeight w:val="187"/>
          <w:ins w:id="13960" w:author="vivo" w:date="2022-08-04T17:35:00Z"/>
        </w:trPr>
        <w:tc>
          <w:tcPr>
            <w:tcW w:w="2624" w:type="dxa"/>
            <w:gridSpan w:val="2"/>
            <w:tcBorders>
              <w:top w:val="single" w:sz="4" w:space="0" w:color="auto"/>
              <w:left w:val="single" w:sz="4" w:space="0" w:color="auto"/>
              <w:bottom w:val="single" w:sz="4" w:space="0" w:color="auto"/>
              <w:right w:val="single" w:sz="4" w:space="0" w:color="auto"/>
            </w:tcBorders>
            <w:hideMark/>
          </w:tcPr>
          <w:p w14:paraId="41130929" w14:textId="77777777" w:rsidR="008B476F" w:rsidRDefault="008B476F" w:rsidP="004666FE">
            <w:pPr>
              <w:pStyle w:val="TAL"/>
              <w:spacing w:line="256" w:lineRule="auto"/>
              <w:rPr>
                <w:ins w:id="13961" w:author="vivo" w:date="2022-08-04T17:35:00Z"/>
              </w:rPr>
            </w:pPr>
            <w:ins w:id="13962" w:author="vivo" w:date="2022-08-04T17:35:00Z">
              <w:r>
                <w:rPr>
                  <w:bCs/>
                </w:rPr>
                <w:t>OCNG Patterns defined in A.3.2.1.1</w:t>
              </w:r>
            </w:ins>
          </w:p>
        </w:tc>
        <w:tc>
          <w:tcPr>
            <w:tcW w:w="876" w:type="dxa"/>
            <w:tcBorders>
              <w:top w:val="single" w:sz="4" w:space="0" w:color="auto"/>
              <w:left w:val="single" w:sz="4" w:space="0" w:color="auto"/>
              <w:bottom w:val="single" w:sz="4" w:space="0" w:color="auto"/>
              <w:right w:val="single" w:sz="4" w:space="0" w:color="auto"/>
            </w:tcBorders>
          </w:tcPr>
          <w:p w14:paraId="12533D98" w14:textId="77777777" w:rsidR="008B476F" w:rsidRDefault="008B476F" w:rsidP="004666FE">
            <w:pPr>
              <w:pStyle w:val="TAC"/>
              <w:spacing w:line="256" w:lineRule="auto"/>
              <w:rPr>
                <w:ins w:id="13963"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1E6E9F93" w14:textId="77777777" w:rsidR="008B476F" w:rsidRDefault="008B476F" w:rsidP="004666FE">
            <w:pPr>
              <w:pStyle w:val="TAC"/>
              <w:spacing w:line="256" w:lineRule="auto"/>
              <w:rPr>
                <w:ins w:id="13964" w:author="vivo" w:date="2022-08-04T17:35:00Z"/>
              </w:rPr>
            </w:pPr>
            <w:ins w:id="13965" w:author="vivo" w:date="2022-08-04T17:35:00Z">
              <w:r>
                <w:t>Config 1</w:t>
              </w:r>
            </w:ins>
            <w:ins w:id="13966" w:author="vivo" w:date="2022-08-23T10:08:00Z">
              <w:r>
                <w:t>,2,3</w:t>
              </w:r>
            </w:ins>
          </w:p>
        </w:tc>
        <w:tc>
          <w:tcPr>
            <w:tcW w:w="1960" w:type="dxa"/>
            <w:gridSpan w:val="2"/>
            <w:tcBorders>
              <w:top w:val="single" w:sz="4" w:space="0" w:color="auto"/>
              <w:left w:val="single" w:sz="4" w:space="0" w:color="auto"/>
              <w:bottom w:val="single" w:sz="4" w:space="0" w:color="auto"/>
              <w:right w:val="single" w:sz="4" w:space="0" w:color="auto"/>
            </w:tcBorders>
          </w:tcPr>
          <w:p w14:paraId="14EC9C74" w14:textId="77777777" w:rsidR="008B476F" w:rsidRDefault="008B476F" w:rsidP="004666FE">
            <w:pPr>
              <w:pStyle w:val="TAC"/>
              <w:spacing w:line="256" w:lineRule="auto"/>
              <w:rPr>
                <w:ins w:id="13967" w:author="vivo" w:date="2022-08-09T11:40:00Z"/>
                <w:lang w:eastAsia="en-GB"/>
              </w:rPr>
            </w:pPr>
          </w:p>
          <w:p w14:paraId="543ABDA5" w14:textId="77777777" w:rsidR="008B476F" w:rsidRDefault="008B476F" w:rsidP="004666FE">
            <w:pPr>
              <w:pStyle w:val="TAC"/>
              <w:spacing w:line="256" w:lineRule="auto"/>
              <w:rPr>
                <w:ins w:id="13968" w:author="vivo" w:date="2022-08-04T17:35:00Z"/>
                <w:rFonts w:cs="v4.2.0"/>
              </w:rPr>
            </w:pPr>
            <w:ins w:id="13969" w:author="vivo" w:date="2022-08-09T11:40:00Z">
              <w:r>
                <w:t>OP.1</w:t>
              </w:r>
            </w:ins>
          </w:p>
        </w:tc>
        <w:tc>
          <w:tcPr>
            <w:tcW w:w="2201" w:type="dxa"/>
            <w:gridSpan w:val="3"/>
            <w:tcBorders>
              <w:top w:val="single" w:sz="4" w:space="0" w:color="auto"/>
              <w:left w:val="single" w:sz="4" w:space="0" w:color="auto"/>
              <w:bottom w:val="single" w:sz="4" w:space="0" w:color="auto"/>
              <w:right w:val="single" w:sz="4" w:space="0" w:color="auto"/>
            </w:tcBorders>
          </w:tcPr>
          <w:p w14:paraId="6C8A42EC" w14:textId="77777777" w:rsidR="008B476F" w:rsidRDefault="008B476F" w:rsidP="004666FE">
            <w:pPr>
              <w:keepNext/>
              <w:keepLines/>
              <w:spacing w:after="0" w:line="256" w:lineRule="auto"/>
              <w:jc w:val="center"/>
              <w:rPr>
                <w:ins w:id="13970" w:author="vivo" w:date="2022-08-09T11:40:00Z"/>
                <w:rFonts w:ascii="Arial" w:hAnsi="Arial"/>
                <w:sz w:val="18"/>
              </w:rPr>
            </w:pPr>
          </w:p>
          <w:p w14:paraId="0F364BBA" w14:textId="77777777" w:rsidR="008B476F" w:rsidRDefault="008B476F" w:rsidP="004666FE">
            <w:pPr>
              <w:keepNext/>
              <w:keepLines/>
              <w:spacing w:after="0" w:line="256" w:lineRule="auto"/>
              <w:jc w:val="center"/>
              <w:rPr>
                <w:ins w:id="13971" w:author="vivo" w:date="2022-08-04T17:35:00Z"/>
                <w:rFonts w:ascii="Arial" w:hAnsi="Arial" w:cs="v4.2.0"/>
                <w:sz w:val="18"/>
              </w:rPr>
            </w:pPr>
            <w:ins w:id="13972" w:author="vivo" w:date="2022-08-09T11:40:00Z">
              <w:r>
                <w:rPr>
                  <w:rFonts w:ascii="Arial" w:hAnsi="Arial"/>
                  <w:sz w:val="18"/>
                </w:rPr>
                <w:t>OP.1</w:t>
              </w:r>
            </w:ins>
          </w:p>
        </w:tc>
      </w:tr>
      <w:tr w:rsidR="008B476F" w14:paraId="7F57F88D" w14:textId="77777777" w:rsidTr="004666FE">
        <w:trPr>
          <w:cantSplit/>
          <w:trHeight w:val="187"/>
          <w:ins w:id="13973" w:author="vivo" w:date="2022-08-04T17:35:00Z"/>
        </w:trPr>
        <w:tc>
          <w:tcPr>
            <w:tcW w:w="2624" w:type="dxa"/>
            <w:gridSpan w:val="2"/>
            <w:tcBorders>
              <w:top w:val="single" w:sz="4" w:space="0" w:color="auto"/>
              <w:left w:val="single" w:sz="4" w:space="0" w:color="auto"/>
              <w:bottom w:val="single" w:sz="4" w:space="0" w:color="auto"/>
              <w:right w:val="single" w:sz="4" w:space="0" w:color="auto"/>
            </w:tcBorders>
            <w:hideMark/>
          </w:tcPr>
          <w:p w14:paraId="7BA65C21" w14:textId="77777777" w:rsidR="008B476F" w:rsidRDefault="008B476F" w:rsidP="004666FE">
            <w:pPr>
              <w:pStyle w:val="TAL"/>
              <w:spacing w:line="256" w:lineRule="auto"/>
              <w:rPr>
                <w:ins w:id="13974" w:author="vivo" w:date="2022-08-04T17:35:00Z"/>
              </w:rPr>
            </w:pPr>
            <w:ins w:id="13975" w:author="vivo" w:date="2022-08-04T17:35:00Z">
              <w:r>
                <w:t>PDSCH Reference measurement channel</w:t>
              </w:r>
            </w:ins>
          </w:p>
        </w:tc>
        <w:tc>
          <w:tcPr>
            <w:tcW w:w="876" w:type="dxa"/>
            <w:tcBorders>
              <w:top w:val="single" w:sz="4" w:space="0" w:color="auto"/>
              <w:left w:val="single" w:sz="4" w:space="0" w:color="auto"/>
              <w:bottom w:val="single" w:sz="4" w:space="0" w:color="auto"/>
              <w:right w:val="single" w:sz="4" w:space="0" w:color="auto"/>
            </w:tcBorders>
          </w:tcPr>
          <w:p w14:paraId="3829623D" w14:textId="77777777" w:rsidR="008B476F" w:rsidRDefault="008B476F" w:rsidP="004666FE">
            <w:pPr>
              <w:pStyle w:val="TAC"/>
              <w:spacing w:line="256" w:lineRule="auto"/>
              <w:rPr>
                <w:ins w:id="13976"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26AA8891" w14:textId="77777777" w:rsidR="008B476F" w:rsidRDefault="008B476F" w:rsidP="004666FE">
            <w:pPr>
              <w:pStyle w:val="TAC"/>
              <w:spacing w:line="256" w:lineRule="auto"/>
              <w:rPr>
                <w:ins w:id="13977" w:author="vivo" w:date="2022-08-04T17:35:00Z"/>
              </w:rPr>
            </w:pPr>
            <w:ins w:id="13978" w:author="vivo" w:date="2022-08-04T17:35:00Z">
              <w:r>
                <w:t>Config 1</w:t>
              </w:r>
            </w:ins>
            <w:ins w:id="13979" w:author="vivo" w:date="2022-08-23T10:08:00Z">
              <w:r>
                <w:t>,2,3</w:t>
              </w:r>
            </w:ins>
          </w:p>
        </w:tc>
        <w:tc>
          <w:tcPr>
            <w:tcW w:w="1960" w:type="dxa"/>
            <w:gridSpan w:val="2"/>
            <w:tcBorders>
              <w:top w:val="single" w:sz="4" w:space="0" w:color="auto"/>
              <w:left w:val="single" w:sz="4" w:space="0" w:color="auto"/>
              <w:bottom w:val="single" w:sz="4" w:space="0" w:color="auto"/>
              <w:right w:val="single" w:sz="4" w:space="0" w:color="auto"/>
            </w:tcBorders>
          </w:tcPr>
          <w:p w14:paraId="7745E44F" w14:textId="77777777" w:rsidR="008B476F" w:rsidRDefault="008B476F" w:rsidP="004666FE">
            <w:pPr>
              <w:pStyle w:val="TAC"/>
              <w:spacing w:line="256" w:lineRule="auto"/>
              <w:rPr>
                <w:ins w:id="13980" w:author="vivo" w:date="2022-08-09T11:40:00Z"/>
              </w:rPr>
            </w:pPr>
            <w:ins w:id="13981" w:author="vivo" w:date="2022-08-09T11:40:00Z">
              <w:r>
                <w:t>SR.3.1 TDD</w:t>
              </w:r>
            </w:ins>
          </w:p>
          <w:p w14:paraId="4F54AF66" w14:textId="77777777" w:rsidR="008B476F" w:rsidRDefault="008B476F" w:rsidP="004666FE">
            <w:pPr>
              <w:pStyle w:val="TAC"/>
              <w:spacing w:line="256" w:lineRule="auto"/>
              <w:rPr>
                <w:ins w:id="13982" w:author="vivo" w:date="2022-08-04T17:35:00Z"/>
              </w:rPr>
            </w:pPr>
          </w:p>
        </w:tc>
        <w:tc>
          <w:tcPr>
            <w:tcW w:w="2201" w:type="dxa"/>
            <w:gridSpan w:val="3"/>
            <w:tcBorders>
              <w:top w:val="single" w:sz="4" w:space="0" w:color="auto"/>
              <w:left w:val="single" w:sz="4" w:space="0" w:color="auto"/>
              <w:bottom w:val="single" w:sz="4" w:space="0" w:color="auto"/>
              <w:right w:val="single" w:sz="4" w:space="0" w:color="auto"/>
            </w:tcBorders>
            <w:hideMark/>
          </w:tcPr>
          <w:p w14:paraId="7ED9A9E7" w14:textId="77777777" w:rsidR="008B476F" w:rsidRDefault="008B476F" w:rsidP="004666FE">
            <w:pPr>
              <w:keepNext/>
              <w:keepLines/>
              <w:spacing w:after="0" w:line="256" w:lineRule="auto"/>
              <w:jc w:val="center"/>
              <w:rPr>
                <w:ins w:id="13983" w:author="vivo" w:date="2022-08-04T17:35:00Z"/>
                <w:rFonts w:ascii="Arial" w:hAnsi="Arial"/>
                <w:sz w:val="18"/>
              </w:rPr>
            </w:pPr>
            <w:ins w:id="13984" w:author="vivo" w:date="2022-08-09T11:40:00Z">
              <w:r>
                <w:rPr>
                  <w:rFonts w:ascii="Arial" w:hAnsi="Arial"/>
                  <w:sz w:val="18"/>
                </w:rPr>
                <w:t>-</w:t>
              </w:r>
            </w:ins>
          </w:p>
        </w:tc>
      </w:tr>
      <w:tr w:rsidR="008B476F" w14:paraId="6C79AC94" w14:textId="77777777" w:rsidTr="004666FE">
        <w:trPr>
          <w:cantSplit/>
          <w:trHeight w:val="187"/>
          <w:ins w:id="13985" w:author="vivo" w:date="2022-08-04T17:35:00Z"/>
        </w:trPr>
        <w:tc>
          <w:tcPr>
            <w:tcW w:w="2624" w:type="dxa"/>
            <w:gridSpan w:val="2"/>
            <w:tcBorders>
              <w:top w:val="single" w:sz="4" w:space="0" w:color="auto"/>
              <w:left w:val="single" w:sz="4" w:space="0" w:color="auto"/>
              <w:bottom w:val="single" w:sz="4" w:space="0" w:color="auto"/>
              <w:right w:val="single" w:sz="4" w:space="0" w:color="auto"/>
            </w:tcBorders>
            <w:hideMark/>
          </w:tcPr>
          <w:p w14:paraId="6CE74051" w14:textId="77777777" w:rsidR="008B476F" w:rsidRDefault="008B476F" w:rsidP="004666FE">
            <w:pPr>
              <w:pStyle w:val="TAL"/>
              <w:spacing w:line="256" w:lineRule="auto"/>
              <w:rPr>
                <w:ins w:id="13986" w:author="vivo" w:date="2022-08-04T17:35:00Z"/>
                <w:rFonts w:cs="v5.0.0"/>
              </w:rPr>
            </w:pPr>
            <w:ins w:id="13987" w:author="vivo" w:date="2022-08-04T17:35:00Z">
              <w:r>
                <w:rPr>
                  <w:rFonts w:cs="v5.0.0"/>
                </w:rPr>
                <w:t>CORESET Reference Channel</w:t>
              </w:r>
            </w:ins>
          </w:p>
        </w:tc>
        <w:tc>
          <w:tcPr>
            <w:tcW w:w="876" w:type="dxa"/>
            <w:tcBorders>
              <w:top w:val="single" w:sz="4" w:space="0" w:color="auto"/>
              <w:left w:val="single" w:sz="4" w:space="0" w:color="auto"/>
              <w:bottom w:val="single" w:sz="4" w:space="0" w:color="auto"/>
              <w:right w:val="single" w:sz="4" w:space="0" w:color="auto"/>
            </w:tcBorders>
          </w:tcPr>
          <w:p w14:paraId="7E9B5071" w14:textId="77777777" w:rsidR="008B476F" w:rsidRDefault="008B476F" w:rsidP="004666FE">
            <w:pPr>
              <w:pStyle w:val="TAC"/>
              <w:spacing w:line="256" w:lineRule="auto"/>
              <w:rPr>
                <w:ins w:id="13988"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276A0A58" w14:textId="77777777" w:rsidR="008B476F" w:rsidRDefault="008B476F" w:rsidP="004666FE">
            <w:pPr>
              <w:pStyle w:val="TAC"/>
              <w:spacing w:line="256" w:lineRule="auto"/>
              <w:rPr>
                <w:ins w:id="13989" w:author="vivo" w:date="2022-08-04T17:35:00Z"/>
              </w:rPr>
            </w:pPr>
            <w:ins w:id="13990" w:author="vivo" w:date="2022-08-04T17:35:00Z">
              <w:r>
                <w:t>Config 1</w:t>
              </w:r>
            </w:ins>
            <w:ins w:id="13991" w:author="vivo" w:date="2022-08-23T10:08:00Z">
              <w:r>
                <w:t>,2,3</w:t>
              </w:r>
            </w:ins>
          </w:p>
        </w:tc>
        <w:tc>
          <w:tcPr>
            <w:tcW w:w="1960" w:type="dxa"/>
            <w:gridSpan w:val="2"/>
            <w:tcBorders>
              <w:top w:val="single" w:sz="4" w:space="0" w:color="auto"/>
              <w:left w:val="single" w:sz="4" w:space="0" w:color="auto"/>
              <w:bottom w:val="single" w:sz="4" w:space="0" w:color="auto"/>
              <w:right w:val="single" w:sz="4" w:space="0" w:color="auto"/>
            </w:tcBorders>
          </w:tcPr>
          <w:p w14:paraId="2A1B9F39" w14:textId="77777777" w:rsidR="008B476F" w:rsidRDefault="008B476F" w:rsidP="004666FE">
            <w:pPr>
              <w:pStyle w:val="TAC"/>
              <w:spacing w:line="256" w:lineRule="auto"/>
              <w:rPr>
                <w:ins w:id="13992" w:author="vivo" w:date="2022-08-09T11:40:00Z"/>
              </w:rPr>
            </w:pPr>
            <w:ins w:id="13993" w:author="vivo" w:date="2022-08-09T11:40:00Z">
              <w:r>
                <w:t>CR.3.1 TDD</w:t>
              </w:r>
            </w:ins>
          </w:p>
          <w:p w14:paraId="00B80B9A" w14:textId="77777777" w:rsidR="008B476F" w:rsidRDefault="008B476F" w:rsidP="004666FE">
            <w:pPr>
              <w:pStyle w:val="TAC"/>
              <w:spacing w:line="256" w:lineRule="auto"/>
              <w:rPr>
                <w:ins w:id="13994" w:author="vivo" w:date="2022-08-04T17:35:00Z"/>
              </w:rPr>
            </w:pPr>
          </w:p>
        </w:tc>
        <w:tc>
          <w:tcPr>
            <w:tcW w:w="2201" w:type="dxa"/>
            <w:gridSpan w:val="3"/>
            <w:tcBorders>
              <w:top w:val="single" w:sz="4" w:space="0" w:color="auto"/>
              <w:left w:val="single" w:sz="4" w:space="0" w:color="auto"/>
              <w:bottom w:val="single" w:sz="4" w:space="0" w:color="auto"/>
              <w:right w:val="single" w:sz="4" w:space="0" w:color="auto"/>
            </w:tcBorders>
            <w:hideMark/>
          </w:tcPr>
          <w:p w14:paraId="2FA1C7C5" w14:textId="77777777" w:rsidR="008B476F" w:rsidRDefault="008B476F" w:rsidP="004666FE">
            <w:pPr>
              <w:keepNext/>
              <w:keepLines/>
              <w:spacing w:after="0" w:line="256" w:lineRule="auto"/>
              <w:jc w:val="center"/>
              <w:rPr>
                <w:ins w:id="13995" w:author="vivo" w:date="2022-08-04T17:35:00Z"/>
                <w:rFonts w:ascii="Arial" w:hAnsi="Arial" w:cs="v4.2.0"/>
                <w:sz w:val="18"/>
                <w:lang w:eastAsia="zh-CN"/>
              </w:rPr>
            </w:pPr>
            <w:ins w:id="13996" w:author="vivo" w:date="2022-08-09T11:40:00Z">
              <w:r>
                <w:rPr>
                  <w:rFonts w:ascii="Arial" w:hAnsi="Arial" w:cs="v4.2.0"/>
                  <w:sz w:val="18"/>
                  <w:lang w:eastAsia="zh-CN"/>
                </w:rPr>
                <w:t>-</w:t>
              </w:r>
            </w:ins>
          </w:p>
        </w:tc>
      </w:tr>
      <w:tr w:rsidR="008B476F" w14:paraId="475A25DB" w14:textId="77777777" w:rsidTr="004666FE">
        <w:trPr>
          <w:cantSplit/>
          <w:trHeight w:val="187"/>
          <w:ins w:id="13997" w:author="vivo" w:date="2022-08-04T17:35:00Z"/>
        </w:trPr>
        <w:tc>
          <w:tcPr>
            <w:tcW w:w="2624" w:type="dxa"/>
            <w:gridSpan w:val="2"/>
            <w:tcBorders>
              <w:top w:val="single" w:sz="4" w:space="0" w:color="auto"/>
              <w:left w:val="single" w:sz="4" w:space="0" w:color="auto"/>
              <w:bottom w:val="single" w:sz="4" w:space="0" w:color="auto"/>
              <w:right w:val="single" w:sz="4" w:space="0" w:color="auto"/>
            </w:tcBorders>
            <w:hideMark/>
          </w:tcPr>
          <w:p w14:paraId="12DE9135" w14:textId="77777777" w:rsidR="008B476F" w:rsidRDefault="008B476F" w:rsidP="004666FE">
            <w:pPr>
              <w:pStyle w:val="TAL"/>
              <w:spacing w:line="256" w:lineRule="auto"/>
              <w:rPr>
                <w:ins w:id="13998" w:author="vivo" w:date="2022-08-04T17:35:00Z"/>
                <w:lang w:eastAsia="en-GB"/>
              </w:rPr>
            </w:pPr>
            <w:ins w:id="13999" w:author="vivo" w:date="2022-08-04T17:35:00Z">
              <w:r>
                <w:t>SMTC configuration defined in A.3.11.1 and A.3.11.2</w:t>
              </w:r>
            </w:ins>
          </w:p>
        </w:tc>
        <w:tc>
          <w:tcPr>
            <w:tcW w:w="876" w:type="dxa"/>
            <w:tcBorders>
              <w:top w:val="single" w:sz="4" w:space="0" w:color="auto"/>
              <w:left w:val="single" w:sz="4" w:space="0" w:color="auto"/>
              <w:bottom w:val="single" w:sz="4" w:space="0" w:color="auto"/>
              <w:right w:val="single" w:sz="4" w:space="0" w:color="auto"/>
            </w:tcBorders>
          </w:tcPr>
          <w:p w14:paraId="7F755B9E" w14:textId="77777777" w:rsidR="008B476F" w:rsidRDefault="008B476F" w:rsidP="004666FE">
            <w:pPr>
              <w:pStyle w:val="TAC"/>
              <w:spacing w:line="256" w:lineRule="auto"/>
              <w:rPr>
                <w:ins w:id="14000"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5448B389" w14:textId="77777777" w:rsidR="008B476F" w:rsidRDefault="008B476F" w:rsidP="004666FE">
            <w:pPr>
              <w:pStyle w:val="TAC"/>
              <w:spacing w:line="256" w:lineRule="auto"/>
              <w:rPr>
                <w:ins w:id="14001" w:author="vivo" w:date="2022-08-04T17:35:00Z"/>
              </w:rPr>
            </w:pPr>
            <w:ins w:id="14002" w:author="vivo" w:date="2022-08-04T17:35:00Z">
              <w:r>
                <w:t>Config 1</w:t>
              </w:r>
            </w:ins>
            <w:ins w:id="14003" w:author="vivo" w:date="2022-08-23T10:08: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041C616B" w14:textId="77777777" w:rsidR="008B476F" w:rsidRDefault="008B476F" w:rsidP="004666FE">
            <w:pPr>
              <w:pStyle w:val="TAC"/>
              <w:spacing w:line="256" w:lineRule="auto"/>
              <w:rPr>
                <w:ins w:id="14004" w:author="vivo" w:date="2022-08-04T17:35:00Z"/>
                <w:rFonts w:cs="v4.2.0"/>
                <w:lang w:eastAsia="zh-CN"/>
              </w:rPr>
            </w:pPr>
            <w:ins w:id="14005" w:author="vivo" w:date="2022-08-09T11:40:00Z">
              <w:r>
                <w:t>SMTC.1</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4FD206C2" w14:textId="77777777" w:rsidR="008B476F" w:rsidRDefault="008B476F" w:rsidP="004666FE">
            <w:pPr>
              <w:keepNext/>
              <w:keepLines/>
              <w:spacing w:after="0" w:line="256" w:lineRule="auto"/>
              <w:jc w:val="center"/>
              <w:rPr>
                <w:ins w:id="14006" w:author="vivo" w:date="2022-08-04T17:35:00Z"/>
                <w:rFonts w:ascii="Arial" w:hAnsi="Arial" w:cs="v4.2.0"/>
                <w:sz w:val="18"/>
                <w:lang w:eastAsia="zh-CN"/>
              </w:rPr>
            </w:pPr>
            <w:ins w:id="14007" w:author="vivo" w:date="2022-08-09T11:40:00Z">
              <w:r>
                <w:rPr>
                  <w:rFonts w:ascii="Arial" w:hAnsi="Arial"/>
                  <w:sz w:val="18"/>
                </w:rPr>
                <w:t>SMTC.1</w:t>
              </w:r>
            </w:ins>
          </w:p>
        </w:tc>
      </w:tr>
      <w:tr w:rsidR="008B476F" w14:paraId="781ED5B8" w14:textId="77777777" w:rsidTr="004666FE">
        <w:trPr>
          <w:cantSplit/>
          <w:trHeight w:val="187"/>
          <w:ins w:id="14008" w:author="vivo" w:date="2022-08-04T17:35:00Z"/>
        </w:trPr>
        <w:tc>
          <w:tcPr>
            <w:tcW w:w="2624" w:type="dxa"/>
            <w:gridSpan w:val="2"/>
            <w:tcBorders>
              <w:top w:val="single" w:sz="4" w:space="0" w:color="auto"/>
              <w:left w:val="single" w:sz="4" w:space="0" w:color="auto"/>
              <w:bottom w:val="single" w:sz="4" w:space="0" w:color="auto"/>
              <w:right w:val="single" w:sz="4" w:space="0" w:color="auto"/>
            </w:tcBorders>
            <w:hideMark/>
          </w:tcPr>
          <w:p w14:paraId="686B132E" w14:textId="77777777" w:rsidR="008B476F" w:rsidRDefault="008B476F" w:rsidP="004666FE">
            <w:pPr>
              <w:pStyle w:val="TAL"/>
              <w:spacing w:line="256" w:lineRule="auto"/>
              <w:rPr>
                <w:ins w:id="14009" w:author="vivo" w:date="2022-08-04T17:35:00Z"/>
                <w:lang w:eastAsia="en-GB"/>
              </w:rPr>
            </w:pPr>
            <w:ins w:id="14010" w:author="vivo" w:date="2022-08-04T17:35:00Z">
              <w:r>
                <w:t>PDSCH/PDCCH subcarrier spacing</w:t>
              </w:r>
            </w:ins>
          </w:p>
        </w:tc>
        <w:tc>
          <w:tcPr>
            <w:tcW w:w="876" w:type="dxa"/>
            <w:tcBorders>
              <w:top w:val="single" w:sz="4" w:space="0" w:color="auto"/>
              <w:left w:val="single" w:sz="4" w:space="0" w:color="auto"/>
              <w:bottom w:val="single" w:sz="4" w:space="0" w:color="auto"/>
              <w:right w:val="single" w:sz="4" w:space="0" w:color="auto"/>
            </w:tcBorders>
            <w:hideMark/>
          </w:tcPr>
          <w:p w14:paraId="6ECBB6A2" w14:textId="77777777" w:rsidR="008B476F" w:rsidRDefault="008B476F" w:rsidP="004666FE">
            <w:pPr>
              <w:pStyle w:val="TAC"/>
              <w:spacing w:line="256" w:lineRule="auto"/>
              <w:rPr>
                <w:ins w:id="14011" w:author="vivo" w:date="2022-08-04T17:35:00Z"/>
              </w:rPr>
            </w:pPr>
            <w:ins w:id="14012" w:author="vivo" w:date="2022-08-04T17:35:00Z">
              <w:r>
                <w:t>kHz</w:t>
              </w:r>
            </w:ins>
          </w:p>
        </w:tc>
        <w:tc>
          <w:tcPr>
            <w:tcW w:w="1279" w:type="dxa"/>
            <w:tcBorders>
              <w:top w:val="single" w:sz="4" w:space="0" w:color="auto"/>
              <w:left w:val="single" w:sz="4" w:space="0" w:color="auto"/>
              <w:bottom w:val="single" w:sz="4" w:space="0" w:color="auto"/>
              <w:right w:val="single" w:sz="4" w:space="0" w:color="auto"/>
            </w:tcBorders>
            <w:hideMark/>
          </w:tcPr>
          <w:p w14:paraId="182A4669" w14:textId="77777777" w:rsidR="008B476F" w:rsidRDefault="008B476F" w:rsidP="004666FE">
            <w:pPr>
              <w:pStyle w:val="TAC"/>
              <w:spacing w:line="256" w:lineRule="auto"/>
              <w:rPr>
                <w:ins w:id="14013" w:author="vivo" w:date="2022-08-04T17:35:00Z"/>
              </w:rPr>
            </w:pPr>
            <w:ins w:id="14014" w:author="vivo" w:date="2022-08-04T17:35:00Z">
              <w:r>
                <w:t>Config 1</w:t>
              </w:r>
            </w:ins>
            <w:ins w:id="14015" w:author="vivo" w:date="2022-08-23T10:08: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28DBF0CE" w14:textId="77777777" w:rsidR="008B476F" w:rsidRDefault="008B476F" w:rsidP="004666FE">
            <w:pPr>
              <w:pStyle w:val="TAC"/>
              <w:spacing w:line="256" w:lineRule="auto"/>
              <w:rPr>
                <w:ins w:id="14016" w:author="vivo" w:date="2022-08-04T17:35:00Z"/>
              </w:rPr>
            </w:pPr>
            <w:ins w:id="14017" w:author="vivo" w:date="2022-08-09T11:40:00Z">
              <w:r>
                <w:t>120</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18B1CD54" w14:textId="77777777" w:rsidR="008B476F" w:rsidRDefault="008B476F" w:rsidP="004666FE">
            <w:pPr>
              <w:keepNext/>
              <w:keepLines/>
              <w:spacing w:after="0" w:line="256" w:lineRule="auto"/>
              <w:jc w:val="center"/>
              <w:rPr>
                <w:ins w:id="14018" w:author="vivo" w:date="2022-08-04T17:35:00Z"/>
                <w:rFonts w:ascii="Arial" w:hAnsi="Arial"/>
                <w:sz w:val="18"/>
              </w:rPr>
            </w:pPr>
            <w:ins w:id="14019" w:author="vivo" w:date="2022-08-09T11:40:00Z">
              <w:r>
                <w:rPr>
                  <w:rFonts w:ascii="Arial" w:hAnsi="Arial"/>
                  <w:sz w:val="18"/>
                </w:rPr>
                <w:t>120</w:t>
              </w:r>
            </w:ins>
          </w:p>
        </w:tc>
      </w:tr>
      <w:tr w:rsidR="008B476F" w14:paraId="2A08ED73" w14:textId="77777777" w:rsidTr="004666FE">
        <w:trPr>
          <w:cantSplit/>
          <w:trHeight w:val="187"/>
          <w:ins w:id="14020" w:author="vivo" w:date="2022-08-04T17:35:00Z"/>
        </w:trPr>
        <w:tc>
          <w:tcPr>
            <w:tcW w:w="2624" w:type="dxa"/>
            <w:gridSpan w:val="2"/>
            <w:tcBorders>
              <w:top w:val="single" w:sz="4" w:space="0" w:color="auto"/>
              <w:left w:val="single" w:sz="4" w:space="0" w:color="auto"/>
              <w:bottom w:val="single" w:sz="4" w:space="0" w:color="auto"/>
              <w:right w:val="single" w:sz="4" w:space="0" w:color="auto"/>
            </w:tcBorders>
            <w:hideMark/>
          </w:tcPr>
          <w:p w14:paraId="51F9FB9D" w14:textId="77777777" w:rsidR="008B476F" w:rsidRDefault="008B476F" w:rsidP="004666FE">
            <w:pPr>
              <w:pStyle w:val="TAL"/>
              <w:spacing w:line="256" w:lineRule="auto"/>
              <w:rPr>
                <w:ins w:id="14021" w:author="vivo" w:date="2022-08-04T17:35:00Z"/>
              </w:rPr>
            </w:pPr>
            <w:ins w:id="14022" w:author="vivo" w:date="2022-08-04T17:35:00Z">
              <w:r>
                <w:rPr>
                  <w:rFonts w:cs="v5.0.0"/>
                </w:rPr>
                <w:t>TRS configuration</w:t>
              </w:r>
            </w:ins>
          </w:p>
        </w:tc>
        <w:tc>
          <w:tcPr>
            <w:tcW w:w="876" w:type="dxa"/>
            <w:tcBorders>
              <w:top w:val="single" w:sz="4" w:space="0" w:color="auto"/>
              <w:left w:val="single" w:sz="4" w:space="0" w:color="auto"/>
              <w:bottom w:val="single" w:sz="4" w:space="0" w:color="auto"/>
              <w:right w:val="single" w:sz="4" w:space="0" w:color="auto"/>
            </w:tcBorders>
          </w:tcPr>
          <w:p w14:paraId="7E3694F7" w14:textId="77777777" w:rsidR="008B476F" w:rsidRDefault="008B476F" w:rsidP="004666FE">
            <w:pPr>
              <w:pStyle w:val="TAC"/>
              <w:spacing w:line="256" w:lineRule="auto"/>
              <w:rPr>
                <w:ins w:id="14023"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0EFDCD42" w14:textId="77777777" w:rsidR="008B476F" w:rsidRDefault="008B476F" w:rsidP="004666FE">
            <w:pPr>
              <w:pStyle w:val="TAC"/>
              <w:spacing w:line="256" w:lineRule="auto"/>
              <w:rPr>
                <w:ins w:id="14024" w:author="vivo" w:date="2022-08-04T17:35:00Z"/>
              </w:rPr>
            </w:pPr>
            <w:ins w:id="14025" w:author="vivo" w:date="2022-08-04T17:35:00Z">
              <w:r>
                <w:t>Config 1</w:t>
              </w:r>
            </w:ins>
            <w:ins w:id="14026" w:author="vivo" w:date="2022-08-23T10:08: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39B80477" w14:textId="77777777" w:rsidR="008B476F" w:rsidRDefault="008B476F" w:rsidP="004666FE">
            <w:pPr>
              <w:pStyle w:val="TAC"/>
              <w:spacing w:line="256" w:lineRule="auto"/>
              <w:rPr>
                <w:ins w:id="14027" w:author="vivo" w:date="2022-08-04T17:35:00Z"/>
              </w:rPr>
            </w:pPr>
            <w:ins w:id="14028" w:author="vivo" w:date="2022-08-09T11:40:00Z">
              <w:r>
                <w:rPr>
                  <w:szCs w:val="18"/>
                </w:rPr>
                <w:t>TRS.2.1 TDD</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63901881" w14:textId="77777777" w:rsidR="008B476F" w:rsidRDefault="008B476F" w:rsidP="004666FE">
            <w:pPr>
              <w:keepNext/>
              <w:keepLines/>
              <w:spacing w:after="0" w:line="256" w:lineRule="auto"/>
              <w:jc w:val="center"/>
              <w:rPr>
                <w:ins w:id="14029" w:author="vivo" w:date="2022-08-04T17:35:00Z"/>
                <w:rFonts w:ascii="Arial" w:hAnsi="Arial"/>
                <w:sz w:val="18"/>
              </w:rPr>
            </w:pPr>
            <w:ins w:id="14030" w:author="vivo" w:date="2022-08-09T11:40:00Z">
              <w:r>
                <w:rPr>
                  <w:rFonts w:ascii="Arial" w:hAnsi="Arial"/>
                  <w:sz w:val="18"/>
                </w:rPr>
                <w:t>N/A</w:t>
              </w:r>
            </w:ins>
          </w:p>
        </w:tc>
      </w:tr>
      <w:tr w:rsidR="008B476F" w14:paraId="12F35DBA" w14:textId="77777777" w:rsidTr="004666FE">
        <w:trPr>
          <w:cantSplit/>
          <w:trHeight w:val="187"/>
          <w:ins w:id="14031" w:author="vivo" w:date="2022-08-04T17:35:00Z"/>
        </w:trPr>
        <w:tc>
          <w:tcPr>
            <w:tcW w:w="2624" w:type="dxa"/>
            <w:gridSpan w:val="2"/>
            <w:tcBorders>
              <w:top w:val="single" w:sz="4" w:space="0" w:color="auto"/>
              <w:left w:val="single" w:sz="4" w:space="0" w:color="auto"/>
              <w:bottom w:val="single" w:sz="4" w:space="0" w:color="auto"/>
              <w:right w:val="single" w:sz="4" w:space="0" w:color="auto"/>
            </w:tcBorders>
            <w:hideMark/>
          </w:tcPr>
          <w:p w14:paraId="338A0D6D" w14:textId="77777777" w:rsidR="008B476F" w:rsidRDefault="008B476F" w:rsidP="004666FE">
            <w:pPr>
              <w:pStyle w:val="TAL"/>
              <w:spacing w:line="256" w:lineRule="auto"/>
              <w:rPr>
                <w:ins w:id="14032" w:author="vivo" w:date="2022-08-04T17:35:00Z"/>
              </w:rPr>
            </w:pPr>
            <w:ins w:id="14033" w:author="vivo" w:date="2022-08-04T17:35:00Z">
              <w:r>
                <w:t>PDSCH/PDCCH TCI state</w:t>
              </w:r>
            </w:ins>
          </w:p>
        </w:tc>
        <w:tc>
          <w:tcPr>
            <w:tcW w:w="876" w:type="dxa"/>
            <w:tcBorders>
              <w:top w:val="single" w:sz="4" w:space="0" w:color="auto"/>
              <w:left w:val="single" w:sz="4" w:space="0" w:color="auto"/>
              <w:bottom w:val="single" w:sz="4" w:space="0" w:color="auto"/>
              <w:right w:val="single" w:sz="4" w:space="0" w:color="auto"/>
            </w:tcBorders>
          </w:tcPr>
          <w:p w14:paraId="5231CE5C" w14:textId="77777777" w:rsidR="008B476F" w:rsidRDefault="008B476F" w:rsidP="004666FE">
            <w:pPr>
              <w:pStyle w:val="TAC"/>
              <w:spacing w:line="256" w:lineRule="auto"/>
              <w:rPr>
                <w:ins w:id="14034"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5BC68F5D" w14:textId="77777777" w:rsidR="008B476F" w:rsidRDefault="008B476F" w:rsidP="004666FE">
            <w:pPr>
              <w:pStyle w:val="TAC"/>
              <w:spacing w:line="256" w:lineRule="auto"/>
              <w:rPr>
                <w:ins w:id="14035" w:author="vivo" w:date="2022-08-04T17:35:00Z"/>
              </w:rPr>
            </w:pPr>
            <w:ins w:id="14036" w:author="vivo" w:date="2022-08-04T17:35:00Z">
              <w:r>
                <w:t>Config 1</w:t>
              </w:r>
            </w:ins>
            <w:ins w:id="14037" w:author="vivo" w:date="2022-08-23T10:08: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6B76CADC" w14:textId="77777777" w:rsidR="008B476F" w:rsidRDefault="008B476F" w:rsidP="004666FE">
            <w:pPr>
              <w:pStyle w:val="TAC"/>
              <w:spacing w:line="256" w:lineRule="auto"/>
              <w:rPr>
                <w:ins w:id="14038" w:author="vivo" w:date="2022-08-04T17:35:00Z"/>
              </w:rPr>
            </w:pPr>
            <w:ins w:id="14039" w:author="vivo" w:date="2022-08-09T11:40:00Z">
              <w:r>
                <w:t>TCI.State.2</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47513F3A" w14:textId="77777777" w:rsidR="008B476F" w:rsidRDefault="008B476F" w:rsidP="004666FE">
            <w:pPr>
              <w:keepNext/>
              <w:keepLines/>
              <w:spacing w:after="0" w:line="256" w:lineRule="auto"/>
              <w:jc w:val="center"/>
              <w:rPr>
                <w:ins w:id="14040" w:author="vivo" w:date="2022-08-04T17:35:00Z"/>
                <w:rFonts w:ascii="Arial" w:hAnsi="Arial"/>
                <w:sz w:val="18"/>
              </w:rPr>
            </w:pPr>
            <w:ins w:id="14041" w:author="vivo" w:date="2022-08-09T11:40:00Z">
              <w:r>
                <w:rPr>
                  <w:rFonts w:ascii="Arial" w:hAnsi="Arial"/>
                  <w:sz w:val="18"/>
                </w:rPr>
                <w:t>N/A</w:t>
              </w:r>
            </w:ins>
          </w:p>
        </w:tc>
      </w:tr>
      <w:tr w:rsidR="008B476F" w14:paraId="3B70F2CA" w14:textId="77777777" w:rsidTr="004666FE">
        <w:trPr>
          <w:cantSplit/>
          <w:trHeight w:val="187"/>
          <w:ins w:id="14042" w:author="vivo" w:date="2022-08-04T17:35:00Z"/>
        </w:trPr>
        <w:tc>
          <w:tcPr>
            <w:tcW w:w="2624" w:type="dxa"/>
            <w:gridSpan w:val="2"/>
            <w:tcBorders>
              <w:top w:val="single" w:sz="4" w:space="0" w:color="auto"/>
              <w:left w:val="single" w:sz="4" w:space="0" w:color="auto"/>
              <w:bottom w:val="single" w:sz="4" w:space="0" w:color="auto"/>
              <w:right w:val="single" w:sz="4" w:space="0" w:color="auto"/>
            </w:tcBorders>
            <w:hideMark/>
          </w:tcPr>
          <w:p w14:paraId="1D5F7141" w14:textId="77777777" w:rsidR="008B476F" w:rsidRDefault="008B476F" w:rsidP="004666FE">
            <w:pPr>
              <w:pStyle w:val="TAL"/>
              <w:spacing w:line="256" w:lineRule="auto"/>
              <w:rPr>
                <w:ins w:id="14043" w:author="vivo" w:date="2022-08-04T17:35:00Z"/>
              </w:rPr>
            </w:pPr>
            <w:ins w:id="14044" w:author="vivo" w:date="2022-08-04T17:35:00Z">
              <w:r>
                <w:rPr>
                  <w:szCs w:val="16"/>
                  <w:lang w:eastAsia="ja-JP"/>
                </w:rPr>
                <w:t>EPRE ratio of PSS to SSS</w:t>
              </w:r>
            </w:ins>
          </w:p>
        </w:tc>
        <w:tc>
          <w:tcPr>
            <w:tcW w:w="876" w:type="dxa"/>
            <w:tcBorders>
              <w:top w:val="single" w:sz="4" w:space="0" w:color="auto"/>
              <w:left w:val="single" w:sz="4" w:space="0" w:color="auto"/>
              <w:bottom w:val="single" w:sz="4" w:space="0" w:color="auto"/>
              <w:right w:val="single" w:sz="4" w:space="0" w:color="auto"/>
            </w:tcBorders>
          </w:tcPr>
          <w:p w14:paraId="7188856E" w14:textId="77777777" w:rsidR="008B476F" w:rsidRDefault="008B476F" w:rsidP="004666FE">
            <w:pPr>
              <w:pStyle w:val="TAC"/>
              <w:spacing w:line="256" w:lineRule="auto"/>
              <w:rPr>
                <w:ins w:id="14045" w:author="vivo" w:date="2022-08-04T17:35:00Z"/>
              </w:rPr>
            </w:pPr>
          </w:p>
        </w:tc>
        <w:tc>
          <w:tcPr>
            <w:tcW w:w="1279" w:type="dxa"/>
            <w:tcBorders>
              <w:top w:val="single" w:sz="4" w:space="0" w:color="auto"/>
              <w:left w:val="single" w:sz="4" w:space="0" w:color="auto"/>
              <w:bottom w:val="nil"/>
              <w:right w:val="single" w:sz="4" w:space="0" w:color="auto"/>
            </w:tcBorders>
          </w:tcPr>
          <w:p w14:paraId="1D73BD5B" w14:textId="77777777" w:rsidR="008B476F" w:rsidRDefault="008B476F" w:rsidP="004666FE">
            <w:pPr>
              <w:pStyle w:val="TAC"/>
              <w:spacing w:line="256" w:lineRule="auto"/>
              <w:rPr>
                <w:ins w:id="14046" w:author="vivo" w:date="2022-08-04T17:35:00Z"/>
              </w:rPr>
            </w:pPr>
          </w:p>
        </w:tc>
        <w:tc>
          <w:tcPr>
            <w:tcW w:w="1960" w:type="dxa"/>
            <w:gridSpan w:val="2"/>
            <w:tcBorders>
              <w:top w:val="single" w:sz="4" w:space="0" w:color="auto"/>
              <w:left w:val="single" w:sz="4" w:space="0" w:color="auto"/>
              <w:bottom w:val="nil"/>
              <w:right w:val="single" w:sz="4" w:space="0" w:color="auto"/>
            </w:tcBorders>
          </w:tcPr>
          <w:p w14:paraId="7C341137" w14:textId="77777777" w:rsidR="008B476F" w:rsidRDefault="008B476F" w:rsidP="004666FE">
            <w:pPr>
              <w:pStyle w:val="TAC"/>
              <w:spacing w:line="256" w:lineRule="auto"/>
              <w:rPr>
                <w:ins w:id="14047" w:author="vivo" w:date="2022-08-04T17:35:00Z"/>
                <w:rFonts w:cs="v4.2.0"/>
              </w:rPr>
            </w:pPr>
          </w:p>
        </w:tc>
        <w:tc>
          <w:tcPr>
            <w:tcW w:w="2201" w:type="dxa"/>
            <w:gridSpan w:val="3"/>
            <w:tcBorders>
              <w:top w:val="single" w:sz="4" w:space="0" w:color="auto"/>
              <w:left w:val="single" w:sz="4" w:space="0" w:color="auto"/>
              <w:bottom w:val="nil"/>
              <w:right w:val="single" w:sz="4" w:space="0" w:color="auto"/>
            </w:tcBorders>
          </w:tcPr>
          <w:p w14:paraId="74855DEB" w14:textId="77777777" w:rsidR="008B476F" w:rsidRDefault="008B476F" w:rsidP="004666FE">
            <w:pPr>
              <w:keepNext/>
              <w:keepLines/>
              <w:spacing w:after="0" w:line="256" w:lineRule="auto"/>
              <w:jc w:val="center"/>
              <w:rPr>
                <w:ins w:id="14048" w:author="vivo" w:date="2022-08-04T17:35:00Z"/>
                <w:rFonts w:ascii="Arial" w:hAnsi="Arial"/>
                <w:sz w:val="18"/>
              </w:rPr>
            </w:pPr>
          </w:p>
        </w:tc>
      </w:tr>
      <w:tr w:rsidR="008B476F" w14:paraId="010DB764" w14:textId="77777777" w:rsidTr="004666FE">
        <w:trPr>
          <w:cantSplit/>
          <w:trHeight w:val="187"/>
          <w:ins w:id="14049" w:author="vivo" w:date="2022-08-04T17:35:00Z"/>
        </w:trPr>
        <w:tc>
          <w:tcPr>
            <w:tcW w:w="2624" w:type="dxa"/>
            <w:gridSpan w:val="2"/>
            <w:tcBorders>
              <w:top w:val="single" w:sz="4" w:space="0" w:color="auto"/>
              <w:left w:val="single" w:sz="4" w:space="0" w:color="auto"/>
              <w:bottom w:val="single" w:sz="4" w:space="0" w:color="auto"/>
              <w:right w:val="single" w:sz="4" w:space="0" w:color="auto"/>
            </w:tcBorders>
            <w:hideMark/>
          </w:tcPr>
          <w:p w14:paraId="771EF0F1" w14:textId="77777777" w:rsidR="008B476F" w:rsidRDefault="008B476F" w:rsidP="004666FE">
            <w:pPr>
              <w:pStyle w:val="TAL"/>
              <w:spacing w:line="256" w:lineRule="auto"/>
              <w:rPr>
                <w:ins w:id="14050" w:author="vivo" w:date="2022-08-04T17:35:00Z"/>
              </w:rPr>
            </w:pPr>
            <w:ins w:id="14051" w:author="vivo" w:date="2022-08-04T17:35:00Z">
              <w:r>
                <w:rPr>
                  <w:szCs w:val="16"/>
                  <w:lang w:eastAsia="ja-JP"/>
                </w:rPr>
                <w:t>EPRE ratio of PBCH DMRS to SSS</w:t>
              </w:r>
            </w:ins>
          </w:p>
        </w:tc>
        <w:tc>
          <w:tcPr>
            <w:tcW w:w="876" w:type="dxa"/>
            <w:tcBorders>
              <w:top w:val="single" w:sz="4" w:space="0" w:color="auto"/>
              <w:left w:val="single" w:sz="4" w:space="0" w:color="auto"/>
              <w:bottom w:val="single" w:sz="4" w:space="0" w:color="auto"/>
              <w:right w:val="single" w:sz="4" w:space="0" w:color="auto"/>
            </w:tcBorders>
          </w:tcPr>
          <w:p w14:paraId="790E4B47" w14:textId="77777777" w:rsidR="008B476F" w:rsidRDefault="008B476F" w:rsidP="004666FE">
            <w:pPr>
              <w:pStyle w:val="TAC"/>
              <w:spacing w:line="256" w:lineRule="auto"/>
              <w:rPr>
                <w:ins w:id="14052" w:author="vivo" w:date="2022-08-04T17:35:00Z"/>
              </w:rPr>
            </w:pPr>
          </w:p>
        </w:tc>
        <w:tc>
          <w:tcPr>
            <w:tcW w:w="1279" w:type="dxa"/>
            <w:tcBorders>
              <w:top w:val="nil"/>
              <w:left w:val="single" w:sz="4" w:space="0" w:color="auto"/>
              <w:bottom w:val="nil"/>
              <w:right w:val="single" w:sz="4" w:space="0" w:color="auto"/>
            </w:tcBorders>
          </w:tcPr>
          <w:p w14:paraId="346ADB34" w14:textId="77777777" w:rsidR="008B476F" w:rsidRDefault="008B476F" w:rsidP="004666FE">
            <w:pPr>
              <w:pStyle w:val="TAC"/>
              <w:spacing w:line="256" w:lineRule="auto"/>
              <w:rPr>
                <w:ins w:id="14053" w:author="vivo" w:date="2022-08-04T17:35:00Z"/>
              </w:rPr>
            </w:pPr>
          </w:p>
        </w:tc>
        <w:tc>
          <w:tcPr>
            <w:tcW w:w="1960" w:type="dxa"/>
            <w:gridSpan w:val="2"/>
            <w:tcBorders>
              <w:top w:val="nil"/>
              <w:left w:val="single" w:sz="4" w:space="0" w:color="auto"/>
              <w:bottom w:val="nil"/>
              <w:right w:val="single" w:sz="4" w:space="0" w:color="auto"/>
            </w:tcBorders>
          </w:tcPr>
          <w:p w14:paraId="02682FD6" w14:textId="77777777" w:rsidR="008B476F" w:rsidRDefault="008B476F" w:rsidP="004666FE">
            <w:pPr>
              <w:pStyle w:val="TAC"/>
              <w:spacing w:line="256" w:lineRule="auto"/>
              <w:rPr>
                <w:ins w:id="14054" w:author="vivo" w:date="2022-08-04T17:35:00Z"/>
                <w:rFonts w:cs="v4.2.0"/>
              </w:rPr>
            </w:pPr>
          </w:p>
        </w:tc>
        <w:tc>
          <w:tcPr>
            <w:tcW w:w="2201" w:type="dxa"/>
            <w:gridSpan w:val="3"/>
            <w:tcBorders>
              <w:top w:val="nil"/>
              <w:left w:val="single" w:sz="4" w:space="0" w:color="auto"/>
              <w:bottom w:val="nil"/>
              <w:right w:val="single" w:sz="4" w:space="0" w:color="auto"/>
            </w:tcBorders>
          </w:tcPr>
          <w:p w14:paraId="71FFE554" w14:textId="77777777" w:rsidR="008B476F" w:rsidRDefault="008B476F" w:rsidP="004666FE">
            <w:pPr>
              <w:keepNext/>
              <w:keepLines/>
              <w:spacing w:after="0" w:line="256" w:lineRule="auto"/>
              <w:jc w:val="center"/>
              <w:rPr>
                <w:ins w:id="14055" w:author="vivo" w:date="2022-08-04T17:35:00Z"/>
                <w:rFonts w:ascii="Arial" w:hAnsi="Arial"/>
                <w:sz w:val="18"/>
              </w:rPr>
            </w:pPr>
          </w:p>
        </w:tc>
      </w:tr>
      <w:tr w:rsidR="008B476F" w14:paraId="36F214AB" w14:textId="77777777" w:rsidTr="004666FE">
        <w:trPr>
          <w:cantSplit/>
          <w:trHeight w:val="187"/>
          <w:ins w:id="14056" w:author="vivo" w:date="2022-08-04T17:35:00Z"/>
        </w:trPr>
        <w:tc>
          <w:tcPr>
            <w:tcW w:w="2624" w:type="dxa"/>
            <w:gridSpan w:val="2"/>
            <w:tcBorders>
              <w:top w:val="single" w:sz="4" w:space="0" w:color="auto"/>
              <w:left w:val="single" w:sz="4" w:space="0" w:color="auto"/>
              <w:bottom w:val="single" w:sz="4" w:space="0" w:color="auto"/>
              <w:right w:val="single" w:sz="4" w:space="0" w:color="auto"/>
            </w:tcBorders>
            <w:hideMark/>
          </w:tcPr>
          <w:p w14:paraId="064122B7" w14:textId="77777777" w:rsidR="008B476F" w:rsidRDefault="008B476F" w:rsidP="004666FE">
            <w:pPr>
              <w:pStyle w:val="TAL"/>
              <w:spacing w:line="256" w:lineRule="auto"/>
              <w:rPr>
                <w:ins w:id="14057" w:author="vivo" w:date="2022-08-04T17:35:00Z"/>
              </w:rPr>
            </w:pPr>
            <w:ins w:id="14058" w:author="vivo" w:date="2022-08-04T17:35:00Z">
              <w:r>
                <w:rPr>
                  <w:szCs w:val="16"/>
                  <w:lang w:eastAsia="ja-JP"/>
                </w:rPr>
                <w:t>EPRE ratio of PBCH to PBCH DMRS</w:t>
              </w:r>
            </w:ins>
          </w:p>
        </w:tc>
        <w:tc>
          <w:tcPr>
            <w:tcW w:w="876" w:type="dxa"/>
            <w:tcBorders>
              <w:top w:val="single" w:sz="4" w:space="0" w:color="auto"/>
              <w:left w:val="single" w:sz="4" w:space="0" w:color="auto"/>
              <w:bottom w:val="single" w:sz="4" w:space="0" w:color="auto"/>
              <w:right w:val="single" w:sz="4" w:space="0" w:color="auto"/>
            </w:tcBorders>
          </w:tcPr>
          <w:p w14:paraId="0BDD807B" w14:textId="77777777" w:rsidR="008B476F" w:rsidRDefault="008B476F" w:rsidP="004666FE">
            <w:pPr>
              <w:pStyle w:val="TAC"/>
              <w:spacing w:line="256" w:lineRule="auto"/>
              <w:rPr>
                <w:ins w:id="14059" w:author="vivo" w:date="2022-08-04T17:35:00Z"/>
              </w:rPr>
            </w:pPr>
          </w:p>
        </w:tc>
        <w:tc>
          <w:tcPr>
            <w:tcW w:w="1279" w:type="dxa"/>
            <w:tcBorders>
              <w:top w:val="nil"/>
              <w:left w:val="single" w:sz="4" w:space="0" w:color="auto"/>
              <w:bottom w:val="nil"/>
              <w:right w:val="single" w:sz="4" w:space="0" w:color="auto"/>
            </w:tcBorders>
          </w:tcPr>
          <w:p w14:paraId="4B969DEC" w14:textId="77777777" w:rsidR="008B476F" w:rsidRDefault="008B476F" w:rsidP="004666FE">
            <w:pPr>
              <w:pStyle w:val="TAC"/>
              <w:spacing w:line="256" w:lineRule="auto"/>
              <w:rPr>
                <w:ins w:id="14060" w:author="vivo" w:date="2022-08-04T17:35:00Z"/>
              </w:rPr>
            </w:pPr>
          </w:p>
        </w:tc>
        <w:tc>
          <w:tcPr>
            <w:tcW w:w="1960" w:type="dxa"/>
            <w:gridSpan w:val="2"/>
            <w:tcBorders>
              <w:top w:val="nil"/>
              <w:left w:val="single" w:sz="4" w:space="0" w:color="auto"/>
              <w:bottom w:val="nil"/>
              <w:right w:val="single" w:sz="4" w:space="0" w:color="auto"/>
            </w:tcBorders>
          </w:tcPr>
          <w:p w14:paraId="6C3539E2" w14:textId="77777777" w:rsidR="008B476F" w:rsidRDefault="008B476F" w:rsidP="004666FE">
            <w:pPr>
              <w:pStyle w:val="TAC"/>
              <w:spacing w:line="256" w:lineRule="auto"/>
              <w:rPr>
                <w:ins w:id="14061" w:author="vivo" w:date="2022-08-04T17:35:00Z"/>
                <w:rFonts w:cs="v4.2.0"/>
              </w:rPr>
            </w:pPr>
          </w:p>
        </w:tc>
        <w:tc>
          <w:tcPr>
            <w:tcW w:w="2201" w:type="dxa"/>
            <w:gridSpan w:val="3"/>
            <w:tcBorders>
              <w:top w:val="nil"/>
              <w:left w:val="single" w:sz="4" w:space="0" w:color="auto"/>
              <w:bottom w:val="nil"/>
              <w:right w:val="single" w:sz="4" w:space="0" w:color="auto"/>
            </w:tcBorders>
          </w:tcPr>
          <w:p w14:paraId="50FA8CA2" w14:textId="77777777" w:rsidR="008B476F" w:rsidRDefault="008B476F" w:rsidP="004666FE">
            <w:pPr>
              <w:keepNext/>
              <w:keepLines/>
              <w:spacing w:after="0" w:line="256" w:lineRule="auto"/>
              <w:jc w:val="center"/>
              <w:rPr>
                <w:ins w:id="14062" w:author="vivo" w:date="2022-08-04T17:35:00Z"/>
                <w:rFonts w:ascii="Arial" w:hAnsi="Arial"/>
                <w:sz w:val="18"/>
              </w:rPr>
            </w:pPr>
          </w:p>
        </w:tc>
      </w:tr>
      <w:tr w:rsidR="008B476F" w14:paraId="1745D2D8" w14:textId="77777777" w:rsidTr="004666FE">
        <w:trPr>
          <w:cantSplit/>
          <w:trHeight w:val="187"/>
          <w:ins w:id="14063" w:author="vivo" w:date="2022-08-04T17:35:00Z"/>
        </w:trPr>
        <w:tc>
          <w:tcPr>
            <w:tcW w:w="2624" w:type="dxa"/>
            <w:gridSpan w:val="2"/>
            <w:tcBorders>
              <w:top w:val="single" w:sz="4" w:space="0" w:color="auto"/>
              <w:left w:val="single" w:sz="4" w:space="0" w:color="auto"/>
              <w:bottom w:val="single" w:sz="4" w:space="0" w:color="auto"/>
              <w:right w:val="single" w:sz="4" w:space="0" w:color="auto"/>
            </w:tcBorders>
            <w:hideMark/>
          </w:tcPr>
          <w:p w14:paraId="000FBA98" w14:textId="77777777" w:rsidR="008B476F" w:rsidRDefault="008B476F" w:rsidP="004666FE">
            <w:pPr>
              <w:pStyle w:val="TAL"/>
              <w:spacing w:line="256" w:lineRule="auto"/>
              <w:rPr>
                <w:ins w:id="14064" w:author="vivo" w:date="2022-08-04T17:35:00Z"/>
              </w:rPr>
            </w:pPr>
            <w:ins w:id="14065" w:author="vivo" w:date="2022-08-04T17:35:00Z">
              <w:r>
                <w:rPr>
                  <w:szCs w:val="16"/>
                  <w:lang w:eastAsia="ja-JP"/>
                </w:rPr>
                <w:t>EPRE ratio of PDCCH DMRS to SSS</w:t>
              </w:r>
            </w:ins>
          </w:p>
        </w:tc>
        <w:tc>
          <w:tcPr>
            <w:tcW w:w="876" w:type="dxa"/>
            <w:tcBorders>
              <w:top w:val="single" w:sz="4" w:space="0" w:color="auto"/>
              <w:left w:val="single" w:sz="4" w:space="0" w:color="auto"/>
              <w:bottom w:val="single" w:sz="4" w:space="0" w:color="auto"/>
              <w:right w:val="single" w:sz="4" w:space="0" w:color="auto"/>
            </w:tcBorders>
          </w:tcPr>
          <w:p w14:paraId="7675FDDB" w14:textId="77777777" w:rsidR="008B476F" w:rsidRDefault="008B476F" w:rsidP="004666FE">
            <w:pPr>
              <w:pStyle w:val="TAC"/>
              <w:spacing w:line="256" w:lineRule="auto"/>
              <w:rPr>
                <w:ins w:id="14066" w:author="vivo" w:date="2022-08-04T17:35:00Z"/>
              </w:rPr>
            </w:pPr>
          </w:p>
        </w:tc>
        <w:tc>
          <w:tcPr>
            <w:tcW w:w="1279" w:type="dxa"/>
            <w:tcBorders>
              <w:top w:val="nil"/>
              <w:left w:val="single" w:sz="4" w:space="0" w:color="auto"/>
              <w:bottom w:val="nil"/>
              <w:right w:val="single" w:sz="4" w:space="0" w:color="auto"/>
            </w:tcBorders>
          </w:tcPr>
          <w:p w14:paraId="2798B3F2" w14:textId="77777777" w:rsidR="008B476F" w:rsidRDefault="008B476F" w:rsidP="004666FE">
            <w:pPr>
              <w:pStyle w:val="TAC"/>
              <w:spacing w:line="256" w:lineRule="auto"/>
              <w:rPr>
                <w:ins w:id="14067" w:author="vivo" w:date="2022-08-04T17:35:00Z"/>
              </w:rPr>
            </w:pPr>
          </w:p>
        </w:tc>
        <w:tc>
          <w:tcPr>
            <w:tcW w:w="1960" w:type="dxa"/>
            <w:gridSpan w:val="2"/>
            <w:tcBorders>
              <w:top w:val="nil"/>
              <w:left w:val="single" w:sz="4" w:space="0" w:color="auto"/>
              <w:bottom w:val="nil"/>
              <w:right w:val="single" w:sz="4" w:space="0" w:color="auto"/>
            </w:tcBorders>
          </w:tcPr>
          <w:p w14:paraId="283C1612" w14:textId="77777777" w:rsidR="008B476F" w:rsidRDefault="008B476F" w:rsidP="004666FE">
            <w:pPr>
              <w:pStyle w:val="TAC"/>
              <w:spacing w:line="256" w:lineRule="auto"/>
              <w:rPr>
                <w:ins w:id="14068" w:author="vivo" w:date="2022-08-04T17:35:00Z"/>
                <w:rFonts w:cs="v4.2.0"/>
              </w:rPr>
            </w:pPr>
          </w:p>
        </w:tc>
        <w:tc>
          <w:tcPr>
            <w:tcW w:w="2201" w:type="dxa"/>
            <w:gridSpan w:val="3"/>
            <w:tcBorders>
              <w:top w:val="nil"/>
              <w:left w:val="single" w:sz="4" w:space="0" w:color="auto"/>
              <w:bottom w:val="nil"/>
              <w:right w:val="single" w:sz="4" w:space="0" w:color="auto"/>
            </w:tcBorders>
          </w:tcPr>
          <w:p w14:paraId="24276B23" w14:textId="77777777" w:rsidR="008B476F" w:rsidRDefault="008B476F" w:rsidP="004666FE">
            <w:pPr>
              <w:keepNext/>
              <w:keepLines/>
              <w:spacing w:after="0" w:line="256" w:lineRule="auto"/>
              <w:jc w:val="center"/>
              <w:rPr>
                <w:ins w:id="14069" w:author="vivo" w:date="2022-08-04T17:35:00Z"/>
                <w:rFonts w:ascii="Arial" w:hAnsi="Arial"/>
                <w:sz w:val="18"/>
              </w:rPr>
            </w:pPr>
          </w:p>
        </w:tc>
      </w:tr>
      <w:tr w:rsidR="008B476F" w14:paraId="7D2619A1" w14:textId="77777777" w:rsidTr="004666FE">
        <w:trPr>
          <w:cantSplit/>
          <w:trHeight w:val="187"/>
          <w:ins w:id="14070" w:author="vivo" w:date="2022-08-04T17:35:00Z"/>
        </w:trPr>
        <w:tc>
          <w:tcPr>
            <w:tcW w:w="2624" w:type="dxa"/>
            <w:gridSpan w:val="2"/>
            <w:tcBorders>
              <w:top w:val="single" w:sz="4" w:space="0" w:color="auto"/>
              <w:left w:val="single" w:sz="4" w:space="0" w:color="auto"/>
              <w:bottom w:val="single" w:sz="4" w:space="0" w:color="auto"/>
              <w:right w:val="single" w:sz="4" w:space="0" w:color="auto"/>
            </w:tcBorders>
            <w:hideMark/>
          </w:tcPr>
          <w:p w14:paraId="6CB653A0" w14:textId="77777777" w:rsidR="008B476F" w:rsidRDefault="008B476F" w:rsidP="004666FE">
            <w:pPr>
              <w:pStyle w:val="TAL"/>
              <w:spacing w:line="256" w:lineRule="auto"/>
              <w:rPr>
                <w:ins w:id="14071" w:author="vivo" w:date="2022-08-04T17:35:00Z"/>
              </w:rPr>
            </w:pPr>
            <w:ins w:id="14072" w:author="vivo" w:date="2022-08-04T17:35:00Z">
              <w:r>
                <w:rPr>
                  <w:szCs w:val="16"/>
                  <w:lang w:eastAsia="ja-JP"/>
                </w:rPr>
                <w:t>EPRE ratio of PDCCH to PDCCH DMRS</w:t>
              </w:r>
            </w:ins>
          </w:p>
        </w:tc>
        <w:tc>
          <w:tcPr>
            <w:tcW w:w="876" w:type="dxa"/>
            <w:tcBorders>
              <w:top w:val="single" w:sz="4" w:space="0" w:color="auto"/>
              <w:left w:val="single" w:sz="4" w:space="0" w:color="auto"/>
              <w:bottom w:val="single" w:sz="4" w:space="0" w:color="auto"/>
              <w:right w:val="single" w:sz="4" w:space="0" w:color="auto"/>
            </w:tcBorders>
          </w:tcPr>
          <w:p w14:paraId="29B312F1" w14:textId="77777777" w:rsidR="008B476F" w:rsidRDefault="008B476F" w:rsidP="004666FE">
            <w:pPr>
              <w:pStyle w:val="TAC"/>
              <w:spacing w:line="256" w:lineRule="auto"/>
              <w:rPr>
                <w:ins w:id="14073" w:author="vivo" w:date="2022-08-04T17:35:00Z"/>
              </w:rPr>
            </w:pPr>
          </w:p>
        </w:tc>
        <w:tc>
          <w:tcPr>
            <w:tcW w:w="1279" w:type="dxa"/>
            <w:tcBorders>
              <w:top w:val="nil"/>
              <w:left w:val="single" w:sz="4" w:space="0" w:color="auto"/>
              <w:bottom w:val="nil"/>
              <w:right w:val="single" w:sz="4" w:space="0" w:color="auto"/>
            </w:tcBorders>
            <w:hideMark/>
          </w:tcPr>
          <w:p w14:paraId="55EA7E18" w14:textId="77777777" w:rsidR="008B476F" w:rsidRDefault="008B476F" w:rsidP="004666FE">
            <w:pPr>
              <w:pStyle w:val="TAC"/>
              <w:spacing w:line="256" w:lineRule="auto"/>
              <w:rPr>
                <w:ins w:id="14074" w:author="vivo" w:date="2022-08-04T17:35:00Z"/>
              </w:rPr>
            </w:pPr>
            <w:ins w:id="14075" w:author="vivo" w:date="2022-08-04T17:35:00Z">
              <w:r>
                <w:t>Config 1</w:t>
              </w:r>
            </w:ins>
            <w:ins w:id="14076" w:author="vivo" w:date="2022-08-23T10:08:00Z">
              <w:r>
                <w:t>,2,3</w:t>
              </w:r>
            </w:ins>
          </w:p>
        </w:tc>
        <w:tc>
          <w:tcPr>
            <w:tcW w:w="1960" w:type="dxa"/>
            <w:gridSpan w:val="2"/>
            <w:tcBorders>
              <w:top w:val="nil"/>
              <w:left w:val="single" w:sz="4" w:space="0" w:color="auto"/>
              <w:bottom w:val="nil"/>
              <w:right w:val="single" w:sz="4" w:space="0" w:color="auto"/>
            </w:tcBorders>
            <w:hideMark/>
          </w:tcPr>
          <w:p w14:paraId="1FF430B1" w14:textId="77777777" w:rsidR="008B476F" w:rsidRDefault="008B476F" w:rsidP="004666FE">
            <w:pPr>
              <w:pStyle w:val="TAC"/>
              <w:spacing w:line="256" w:lineRule="auto"/>
              <w:rPr>
                <w:ins w:id="14077" w:author="vivo" w:date="2022-08-04T17:35:00Z"/>
                <w:rFonts w:cs="v4.2.0"/>
              </w:rPr>
            </w:pPr>
            <w:ins w:id="14078" w:author="vivo" w:date="2022-08-04T17:35:00Z">
              <w:r>
                <w:rPr>
                  <w:rFonts w:cs="v4.2.0"/>
                </w:rPr>
                <w:t>0</w:t>
              </w:r>
            </w:ins>
          </w:p>
        </w:tc>
        <w:tc>
          <w:tcPr>
            <w:tcW w:w="2201" w:type="dxa"/>
            <w:gridSpan w:val="3"/>
            <w:tcBorders>
              <w:top w:val="nil"/>
              <w:left w:val="single" w:sz="4" w:space="0" w:color="auto"/>
              <w:bottom w:val="nil"/>
              <w:right w:val="single" w:sz="4" w:space="0" w:color="auto"/>
            </w:tcBorders>
            <w:hideMark/>
          </w:tcPr>
          <w:p w14:paraId="75FCC533" w14:textId="77777777" w:rsidR="008B476F" w:rsidRDefault="008B476F" w:rsidP="004666FE">
            <w:pPr>
              <w:keepNext/>
              <w:keepLines/>
              <w:spacing w:after="0" w:line="256" w:lineRule="auto"/>
              <w:jc w:val="center"/>
              <w:rPr>
                <w:ins w:id="14079" w:author="vivo" w:date="2022-08-04T17:35:00Z"/>
                <w:rFonts w:ascii="Arial" w:hAnsi="Arial"/>
                <w:sz w:val="18"/>
              </w:rPr>
            </w:pPr>
            <w:ins w:id="14080" w:author="vivo" w:date="2022-08-04T17:35:00Z">
              <w:r>
                <w:rPr>
                  <w:rFonts w:ascii="Arial" w:hAnsi="Arial"/>
                  <w:sz w:val="18"/>
                </w:rPr>
                <w:t>0</w:t>
              </w:r>
            </w:ins>
          </w:p>
        </w:tc>
      </w:tr>
      <w:tr w:rsidR="008B476F" w14:paraId="1D0B0D42" w14:textId="77777777" w:rsidTr="004666FE">
        <w:trPr>
          <w:cantSplit/>
          <w:trHeight w:val="187"/>
          <w:ins w:id="14081" w:author="vivo" w:date="2022-08-04T17:35:00Z"/>
        </w:trPr>
        <w:tc>
          <w:tcPr>
            <w:tcW w:w="2624" w:type="dxa"/>
            <w:gridSpan w:val="2"/>
            <w:tcBorders>
              <w:top w:val="single" w:sz="4" w:space="0" w:color="auto"/>
              <w:left w:val="single" w:sz="4" w:space="0" w:color="auto"/>
              <w:bottom w:val="single" w:sz="4" w:space="0" w:color="auto"/>
              <w:right w:val="single" w:sz="4" w:space="0" w:color="auto"/>
            </w:tcBorders>
            <w:hideMark/>
          </w:tcPr>
          <w:p w14:paraId="39B2291A" w14:textId="77777777" w:rsidR="008B476F" w:rsidRDefault="008B476F" w:rsidP="004666FE">
            <w:pPr>
              <w:pStyle w:val="TAL"/>
              <w:spacing w:line="256" w:lineRule="auto"/>
              <w:rPr>
                <w:ins w:id="14082" w:author="vivo" w:date="2022-08-04T17:35:00Z"/>
              </w:rPr>
            </w:pPr>
            <w:ins w:id="14083" w:author="vivo" w:date="2022-08-04T17:35:00Z">
              <w:r>
                <w:rPr>
                  <w:szCs w:val="16"/>
                  <w:lang w:eastAsia="ja-JP"/>
                </w:rPr>
                <w:t xml:space="preserve">EPRE ratio of PDSCH DMRS to SSS </w:t>
              </w:r>
            </w:ins>
          </w:p>
        </w:tc>
        <w:tc>
          <w:tcPr>
            <w:tcW w:w="876" w:type="dxa"/>
            <w:tcBorders>
              <w:top w:val="single" w:sz="4" w:space="0" w:color="auto"/>
              <w:left w:val="single" w:sz="4" w:space="0" w:color="auto"/>
              <w:bottom w:val="single" w:sz="4" w:space="0" w:color="auto"/>
              <w:right w:val="single" w:sz="4" w:space="0" w:color="auto"/>
            </w:tcBorders>
          </w:tcPr>
          <w:p w14:paraId="02DFAEC7" w14:textId="77777777" w:rsidR="008B476F" w:rsidRDefault="008B476F" w:rsidP="004666FE">
            <w:pPr>
              <w:pStyle w:val="TAC"/>
              <w:spacing w:line="256" w:lineRule="auto"/>
              <w:rPr>
                <w:ins w:id="14084" w:author="vivo" w:date="2022-08-04T17:35:00Z"/>
              </w:rPr>
            </w:pPr>
          </w:p>
        </w:tc>
        <w:tc>
          <w:tcPr>
            <w:tcW w:w="1279" w:type="dxa"/>
            <w:tcBorders>
              <w:top w:val="nil"/>
              <w:left w:val="single" w:sz="4" w:space="0" w:color="auto"/>
              <w:bottom w:val="nil"/>
              <w:right w:val="single" w:sz="4" w:space="0" w:color="auto"/>
            </w:tcBorders>
          </w:tcPr>
          <w:p w14:paraId="5A40C416" w14:textId="77777777" w:rsidR="008B476F" w:rsidRDefault="008B476F" w:rsidP="004666FE">
            <w:pPr>
              <w:pStyle w:val="TAC"/>
              <w:spacing w:line="256" w:lineRule="auto"/>
              <w:rPr>
                <w:ins w:id="14085" w:author="vivo" w:date="2022-08-04T17:35:00Z"/>
              </w:rPr>
            </w:pPr>
          </w:p>
        </w:tc>
        <w:tc>
          <w:tcPr>
            <w:tcW w:w="1960" w:type="dxa"/>
            <w:gridSpan w:val="2"/>
            <w:tcBorders>
              <w:top w:val="nil"/>
              <w:left w:val="single" w:sz="4" w:space="0" w:color="auto"/>
              <w:bottom w:val="nil"/>
              <w:right w:val="single" w:sz="4" w:space="0" w:color="auto"/>
            </w:tcBorders>
          </w:tcPr>
          <w:p w14:paraId="01AF57E4" w14:textId="77777777" w:rsidR="008B476F" w:rsidRDefault="008B476F" w:rsidP="004666FE">
            <w:pPr>
              <w:pStyle w:val="TAC"/>
              <w:spacing w:line="256" w:lineRule="auto"/>
              <w:rPr>
                <w:ins w:id="14086" w:author="vivo" w:date="2022-08-04T17:35:00Z"/>
                <w:rFonts w:cs="v4.2.0"/>
              </w:rPr>
            </w:pPr>
          </w:p>
        </w:tc>
        <w:tc>
          <w:tcPr>
            <w:tcW w:w="2201" w:type="dxa"/>
            <w:gridSpan w:val="3"/>
            <w:tcBorders>
              <w:top w:val="nil"/>
              <w:left w:val="single" w:sz="4" w:space="0" w:color="auto"/>
              <w:bottom w:val="nil"/>
              <w:right w:val="single" w:sz="4" w:space="0" w:color="auto"/>
            </w:tcBorders>
          </w:tcPr>
          <w:p w14:paraId="3ECB6C6B" w14:textId="77777777" w:rsidR="008B476F" w:rsidRDefault="008B476F" w:rsidP="004666FE">
            <w:pPr>
              <w:keepNext/>
              <w:keepLines/>
              <w:spacing w:after="0" w:line="256" w:lineRule="auto"/>
              <w:jc w:val="center"/>
              <w:rPr>
                <w:ins w:id="14087" w:author="vivo" w:date="2022-08-04T17:35:00Z"/>
                <w:rFonts w:ascii="Arial" w:hAnsi="Arial"/>
                <w:sz w:val="18"/>
              </w:rPr>
            </w:pPr>
          </w:p>
        </w:tc>
      </w:tr>
      <w:tr w:rsidR="008B476F" w14:paraId="30B7143E" w14:textId="77777777" w:rsidTr="004666FE">
        <w:trPr>
          <w:cantSplit/>
          <w:trHeight w:val="187"/>
          <w:ins w:id="14088" w:author="vivo" w:date="2022-08-04T17:35:00Z"/>
        </w:trPr>
        <w:tc>
          <w:tcPr>
            <w:tcW w:w="2624" w:type="dxa"/>
            <w:gridSpan w:val="2"/>
            <w:tcBorders>
              <w:top w:val="single" w:sz="4" w:space="0" w:color="auto"/>
              <w:left w:val="single" w:sz="4" w:space="0" w:color="auto"/>
              <w:bottom w:val="single" w:sz="4" w:space="0" w:color="auto"/>
              <w:right w:val="single" w:sz="4" w:space="0" w:color="auto"/>
            </w:tcBorders>
            <w:hideMark/>
          </w:tcPr>
          <w:p w14:paraId="4C0852ED" w14:textId="77777777" w:rsidR="008B476F" w:rsidRDefault="008B476F" w:rsidP="004666FE">
            <w:pPr>
              <w:pStyle w:val="TAL"/>
              <w:spacing w:line="256" w:lineRule="auto"/>
              <w:rPr>
                <w:ins w:id="14089" w:author="vivo" w:date="2022-08-04T17:35:00Z"/>
              </w:rPr>
            </w:pPr>
            <w:ins w:id="14090" w:author="vivo" w:date="2022-08-04T17:35:00Z">
              <w:r>
                <w:rPr>
                  <w:szCs w:val="16"/>
                  <w:lang w:eastAsia="ja-JP"/>
                </w:rPr>
                <w:t xml:space="preserve">EPRE ratio of PDSCH to PDSCH </w:t>
              </w:r>
            </w:ins>
          </w:p>
        </w:tc>
        <w:tc>
          <w:tcPr>
            <w:tcW w:w="876" w:type="dxa"/>
            <w:tcBorders>
              <w:top w:val="single" w:sz="4" w:space="0" w:color="auto"/>
              <w:left w:val="single" w:sz="4" w:space="0" w:color="auto"/>
              <w:bottom w:val="single" w:sz="4" w:space="0" w:color="auto"/>
              <w:right w:val="single" w:sz="4" w:space="0" w:color="auto"/>
            </w:tcBorders>
          </w:tcPr>
          <w:p w14:paraId="76621F8B" w14:textId="77777777" w:rsidR="008B476F" w:rsidRDefault="008B476F" w:rsidP="004666FE">
            <w:pPr>
              <w:pStyle w:val="TAC"/>
              <w:spacing w:line="256" w:lineRule="auto"/>
              <w:rPr>
                <w:ins w:id="14091" w:author="vivo" w:date="2022-08-04T17:35:00Z"/>
              </w:rPr>
            </w:pPr>
          </w:p>
        </w:tc>
        <w:tc>
          <w:tcPr>
            <w:tcW w:w="1279" w:type="dxa"/>
            <w:tcBorders>
              <w:top w:val="nil"/>
              <w:left w:val="single" w:sz="4" w:space="0" w:color="auto"/>
              <w:bottom w:val="nil"/>
              <w:right w:val="single" w:sz="4" w:space="0" w:color="auto"/>
            </w:tcBorders>
          </w:tcPr>
          <w:p w14:paraId="2D610258" w14:textId="77777777" w:rsidR="008B476F" w:rsidRDefault="008B476F" w:rsidP="004666FE">
            <w:pPr>
              <w:pStyle w:val="TAC"/>
              <w:spacing w:line="256" w:lineRule="auto"/>
              <w:rPr>
                <w:ins w:id="14092" w:author="vivo" w:date="2022-08-04T17:35:00Z"/>
              </w:rPr>
            </w:pPr>
          </w:p>
        </w:tc>
        <w:tc>
          <w:tcPr>
            <w:tcW w:w="1960" w:type="dxa"/>
            <w:gridSpan w:val="2"/>
            <w:tcBorders>
              <w:top w:val="nil"/>
              <w:left w:val="single" w:sz="4" w:space="0" w:color="auto"/>
              <w:bottom w:val="nil"/>
              <w:right w:val="single" w:sz="4" w:space="0" w:color="auto"/>
            </w:tcBorders>
          </w:tcPr>
          <w:p w14:paraId="7DA3C4B4" w14:textId="77777777" w:rsidR="008B476F" w:rsidRDefault="008B476F" w:rsidP="004666FE">
            <w:pPr>
              <w:pStyle w:val="TAC"/>
              <w:spacing w:line="256" w:lineRule="auto"/>
              <w:rPr>
                <w:ins w:id="14093" w:author="vivo" w:date="2022-08-04T17:35:00Z"/>
                <w:rFonts w:cs="v4.2.0"/>
              </w:rPr>
            </w:pPr>
          </w:p>
        </w:tc>
        <w:tc>
          <w:tcPr>
            <w:tcW w:w="2201" w:type="dxa"/>
            <w:gridSpan w:val="3"/>
            <w:tcBorders>
              <w:top w:val="nil"/>
              <w:left w:val="single" w:sz="4" w:space="0" w:color="auto"/>
              <w:bottom w:val="nil"/>
              <w:right w:val="single" w:sz="4" w:space="0" w:color="auto"/>
            </w:tcBorders>
          </w:tcPr>
          <w:p w14:paraId="0EBE2C53" w14:textId="77777777" w:rsidR="008B476F" w:rsidRDefault="008B476F" w:rsidP="004666FE">
            <w:pPr>
              <w:keepNext/>
              <w:keepLines/>
              <w:spacing w:after="0" w:line="256" w:lineRule="auto"/>
              <w:jc w:val="center"/>
              <w:rPr>
                <w:ins w:id="14094" w:author="vivo" w:date="2022-08-04T17:35:00Z"/>
                <w:rFonts w:ascii="Arial" w:hAnsi="Arial"/>
                <w:sz w:val="18"/>
              </w:rPr>
            </w:pPr>
          </w:p>
        </w:tc>
      </w:tr>
      <w:tr w:rsidR="008B476F" w14:paraId="61073EB0" w14:textId="77777777" w:rsidTr="004666FE">
        <w:trPr>
          <w:cantSplit/>
          <w:trHeight w:val="187"/>
          <w:ins w:id="14095" w:author="vivo" w:date="2022-08-04T17:35:00Z"/>
        </w:trPr>
        <w:tc>
          <w:tcPr>
            <w:tcW w:w="2624" w:type="dxa"/>
            <w:gridSpan w:val="2"/>
            <w:tcBorders>
              <w:top w:val="single" w:sz="4" w:space="0" w:color="auto"/>
              <w:left w:val="single" w:sz="4" w:space="0" w:color="auto"/>
              <w:bottom w:val="single" w:sz="4" w:space="0" w:color="auto"/>
              <w:right w:val="single" w:sz="4" w:space="0" w:color="auto"/>
            </w:tcBorders>
            <w:hideMark/>
          </w:tcPr>
          <w:p w14:paraId="7A9048D0" w14:textId="77777777" w:rsidR="008B476F" w:rsidRDefault="008B476F" w:rsidP="004666FE">
            <w:pPr>
              <w:pStyle w:val="TAL"/>
              <w:spacing w:line="256" w:lineRule="auto"/>
              <w:rPr>
                <w:ins w:id="14096" w:author="vivo" w:date="2022-08-04T17:35:00Z"/>
              </w:rPr>
            </w:pPr>
            <w:ins w:id="14097" w:author="vivo" w:date="2022-08-04T17:35:00Z">
              <w:r>
                <w:rPr>
                  <w:szCs w:val="16"/>
                  <w:lang w:eastAsia="ja-JP"/>
                </w:rPr>
                <w:t>EPRE ratio of OCNG DMRS to SSS(Note 1)</w:t>
              </w:r>
            </w:ins>
          </w:p>
        </w:tc>
        <w:tc>
          <w:tcPr>
            <w:tcW w:w="876" w:type="dxa"/>
            <w:tcBorders>
              <w:top w:val="single" w:sz="4" w:space="0" w:color="auto"/>
              <w:left w:val="single" w:sz="4" w:space="0" w:color="auto"/>
              <w:bottom w:val="single" w:sz="4" w:space="0" w:color="auto"/>
              <w:right w:val="single" w:sz="4" w:space="0" w:color="auto"/>
            </w:tcBorders>
          </w:tcPr>
          <w:p w14:paraId="0C465FE8" w14:textId="77777777" w:rsidR="008B476F" w:rsidRDefault="008B476F" w:rsidP="004666FE">
            <w:pPr>
              <w:pStyle w:val="TAC"/>
              <w:spacing w:line="256" w:lineRule="auto"/>
              <w:rPr>
                <w:ins w:id="14098" w:author="vivo" w:date="2022-08-04T17:35:00Z"/>
              </w:rPr>
            </w:pPr>
          </w:p>
        </w:tc>
        <w:tc>
          <w:tcPr>
            <w:tcW w:w="1279" w:type="dxa"/>
            <w:tcBorders>
              <w:top w:val="nil"/>
              <w:left w:val="single" w:sz="4" w:space="0" w:color="auto"/>
              <w:bottom w:val="nil"/>
              <w:right w:val="single" w:sz="4" w:space="0" w:color="auto"/>
            </w:tcBorders>
          </w:tcPr>
          <w:p w14:paraId="02DA0301" w14:textId="77777777" w:rsidR="008B476F" w:rsidRDefault="008B476F" w:rsidP="004666FE">
            <w:pPr>
              <w:pStyle w:val="TAC"/>
              <w:spacing w:line="256" w:lineRule="auto"/>
              <w:rPr>
                <w:ins w:id="14099" w:author="vivo" w:date="2022-08-04T17:35:00Z"/>
              </w:rPr>
            </w:pPr>
          </w:p>
        </w:tc>
        <w:tc>
          <w:tcPr>
            <w:tcW w:w="1960" w:type="dxa"/>
            <w:gridSpan w:val="2"/>
            <w:tcBorders>
              <w:top w:val="nil"/>
              <w:left w:val="single" w:sz="4" w:space="0" w:color="auto"/>
              <w:bottom w:val="nil"/>
              <w:right w:val="single" w:sz="4" w:space="0" w:color="auto"/>
            </w:tcBorders>
          </w:tcPr>
          <w:p w14:paraId="00B1E7ED" w14:textId="77777777" w:rsidR="008B476F" w:rsidRDefault="008B476F" w:rsidP="004666FE">
            <w:pPr>
              <w:pStyle w:val="TAC"/>
              <w:spacing w:line="256" w:lineRule="auto"/>
              <w:rPr>
                <w:ins w:id="14100" w:author="vivo" w:date="2022-08-04T17:35:00Z"/>
                <w:rFonts w:cs="v4.2.0"/>
              </w:rPr>
            </w:pPr>
          </w:p>
        </w:tc>
        <w:tc>
          <w:tcPr>
            <w:tcW w:w="2201" w:type="dxa"/>
            <w:gridSpan w:val="3"/>
            <w:tcBorders>
              <w:top w:val="nil"/>
              <w:left w:val="single" w:sz="4" w:space="0" w:color="auto"/>
              <w:bottom w:val="nil"/>
              <w:right w:val="single" w:sz="4" w:space="0" w:color="auto"/>
            </w:tcBorders>
          </w:tcPr>
          <w:p w14:paraId="441B292B" w14:textId="77777777" w:rsidR="008B476F" w:rsidRDefault="008B476F" w:rsidP="004666FE">
            <w:pPr>
              <w:keepNext/>
              <w:keepLines/>
              <w:spacing w:after="0" w:line="256" w:lineRule="auto"/>
              <w:jc w:val="center"/>
              <w:rPr>
                <w:ins w:id="14101" w:author="vivo" w:date="2022-08-04T17:35:00Z"/>
                <w:rFonts w:ascii="Arial" w:hAnsi="Arial"/>
                <w:sz w:val="18"/>
              </w:rPr>
            </w:pPr>
          </w:p>
        </w:tc>
      </w:tr>
      <w:tr w:rsidR="008B476F" w14:paraId="2138CBE1" w14:textId="77777777" w:rsidTr="004666FE">
        <w:trPr>
          <w:cantSplit/>
          <w:trHeight w:val="187"/>
          <w:ins w:id="14102" w:author="vivo" w:date="2022-08-04T17:35:00Z"/>
        </w:trPr>
        <w:tc>
          <w:tcPr>
            <w:tcW w:w="2624" w:type="dxa"/>
            <w:gridSpan w:val="2"/>
            <w:tcBorders>
              <w:top w:val="single" w:sz="4" w:space="0" w:color="auto"/>
              <w:left w:val="single" w:sz="4" w:space="0" w:color="auto"/>
              <w:bottom w:val="single" w:sz="4" w:space="0" w:color="auto"/>
              <w:right w:val="single" w:sz="4" w:space="0" w:color="auto"/>
            </w:tcBorders>
            <w:hideMark/>
          </w:tcPr>
          <w:p w14:paraId="6DFCDE7F" w14:textId="77777777" w:rsidR="008B476F" w:rsidRDefault="008B476F" w:rsidP="004666FE">
            <w:pPr>
              <w:pStyle w:val="TAL"/>
              <w:spacing w:line="256" w:lineRule="auto"/>
              <w:rPr>
                <w:ins w:id="14103" w:author="vivo" w:date="2022-08-04T17:35:00Z"/>
                <w:bCs/>
              </w:rPr>
            </w:pPr>
            <w:ins w:id="14104" w:author="vivo" w:date="2022-08-04T17:35:00Z">
              <w:r>
                <w:rPr>
                  <w:bCs/>
                </w:rPr>
                <w:t>EPRE ratio of OCNG to OCNG DMRS (Note 1)</w:t>
              </w:r>
            </w:ins>
          </w:p>
        </w:tc>
        <w:tc>
          <w:tcPr>
            <w:tcW w:w="876" w:type="dxa"/>
            <w:tcBorders>
              <w:top w:val="single" w:sz="4" w:space="0" w:color="auto"/>
              <w:left w:val="single" w:sz="4" w:space="0" w:color="auto"/>
              <w:bottom w:val="single" w:sz="4" w:space="0" w:color="auto"/>
              <w:right w:val="single" w:sz="4" w:space="0" w:color="auto"/>
            </w:tcBorders>
          </w:tcPr>
          <w:p w14:paraId="18F091F2" w14:textId="77777777" w:rsidR="008B476F" w:rsidRDefault="008B476F" w:rsidP="004666FE">
            <w:pPr>
              <w:pStyle w:val="TAC"/>
              <w:spacing w:line="256" w:lineRule="auto"/>
              <w:rPr>
                <w:ins w:id="14105" w:author="vivo" w:date="2022-08-04T17:35:00Z"/>
              </w:rPr>
            </w:pPr>
          </w:p>
        </w:tc>
        <w:tc>
          <w:tcPr>
            <w:tcW w:w="1279" w:type="dxa"/>
            <w:tcBorders>
              <w:top w:val="nil"/>
              <w:left w:val="single" w:sz="4" w:space="0" w:color="auto"/>
              <w:bottom w:val="single" w:sz="4" w:space="0" w:color="auto"/>
              <w:right w:val="single" w:sz="4" w:space="0" w:color="auto"/>
            </w:tcBorders>
          </w:tcPr>
          <w:p w14:paraId="601BA24A" w14:textId="77777777" w:rsidR="008B476F" w:rsidRDefault="008B476F" w:rsidP="004666FE">
            <w:pPr>
              <w:pStyle w:val="TAC"/>
              <w:spacing w:line="256" w:lineRule="auto"/>
              <w:rPr>
                <w:ins w:id="14106" w:author="vivo" w:date="2022-08-04T17:35:00Z"/>
              </w:rPr>
            </w:pPr>
          </w:p>
        </w:tc>
        <w:tc>
          <w:tcPr>
            <w:tcW w:w="1960" w:type="dxa"/>
            <w:gridSpan w:val="2"/>
            <w:tcBorders>
              <w:top w:val="nil"/>
              <w:left w:val="single" w:sz="4" w:space="0" w:color="auto"/>
              <w:bottom w:val="single" w:sz="4" w:space="0" w:color="auto"/>
              <w:right w:val="single" w:sz="4" w:space="0" w:color="auto"/>
            </w:tcBorders>
          </w:tcPr>
          <w:p w14:paraId="1F2DE5A0" w14:textId="77777777" w:rsidR="008B476F" w:rsidRDefault="008B476F" w:rsidP="004666FE">
            <w:pPr>
              <w:pStyle w:val="TAC"/>
              <w:spacing w:line="256" w:lineRule="auto"/>
              <w:rPr>
                <w:ins w:id="14107" w:author="vivo" w:date="2022-08-04T17:35:00Z"/>
                <w:rFonts w:cs="v4.2.0"/>
              </w:rPr>
            </w:pPr>
          </w:p>
        </w:tc>
        <w:tc>
          <w:tcPr>
            <w:tcW w:w="2201" w:type="dxa"/>
            <w:gridSpan w:val="3"/>
            <w:tcBorders>
              <w:top w:val="nil"/>
              <w:left w:val="single" w:sz="4" w:space="0" w:color="auto"/>
              <w:bottom w:val="single" w:sz="4" w:space="0" w:color="auto"/>
              <w:right w:val="single" w:sz="4" w:space="0" w:color="auto"/>
            </w:tcBorders>
          </w:tcPr>
          <w:p w14:paraId="3ECEDE74" w14:textId="77777777" w:rsidR="008B476F" w:rsidRDefault="008B476F" w:rsidP="004666FE">
            <w:pPr>
              <w:keepNext/>
              <w:keepLines/>
              <w:spacing w:after="0" w:line="256" w:lineRule="auto"/>
              <w:jc w:val="center"/>
              <w:rPr>
                <w:ins w:id="14108" w:author="vivo" w:date="2022-08-04T17:35:00Z"/>
                <w:rFonts w:ascii="Arial" w:hAnsi="Arial"/>
                <w:sz w:val="18"/>
              </w:rPr>
            </w:pPr>
          </w:p>
        </w:tc>
      </w:tr>
      <w:tr w:rsidR="008B476F" w14:paraId="33B2DCEC" w14:textId="77777777" w:rsidTr="004666FE">
        <w:trPr>
          <w:cantSplit/>
          <w:trHeight w:val="187"/>
          <w:ins w:id="14109" w:author="vivo" w:date="2022-08-04T17:35:00Z"/>
        </w:trPr>
        <w:tc>
          <w:tcPr>
            <w:tcW w:w="2624" w:type="dxa"/>
            <w:gridSpan w:val="2"/>
            <w:vMerge w:val="restart"/>
            <w:tcBorders>
              <w:top w:val="single" w:sz="4" w:space="0" w:color="auto"/>
              <w:left w:val="single" w:sz="4" w:space="0" w:color="auto"/>
              <w:right w:val="single" w:sz="4" w:space="0" w:color="auto"/>
            </w:tcBorders>
            <w:hideMark/>
          </w:tcPr>
          <w:p w14:paraId="1AF23202" w14:textId="77777777" w:rsidR="008B476F" w:rsidRDefault="008B476F" w:rsidP="004666FE">
            <w:pPr>
              <w:pStyle w:val="TAL"/>
              <w:spacing w:line="256" w:lineRule="auto"/>
              <w:rPr>
                <w:ins w:id="14110" w:author="vivo" w:date="2022-08-04T17:35:00Z"/>
                <w:rFonts w:cs="v4.2.0"/>
              </w:rPr>
            </w:pPr>
            <w:proofErr w:type="spellStart"/>
            <w:ins w:id="14111" w:author="vivo" w:date="2022-08-23T10:09:00Z">
              <w:r>
                <w:rPr>
                  <w:lang w:eastAsia="zh-CN"/>
                </w:rPr>
                <w:t>Ê</w:t>
              </w:r>
              <w:r>
                <w:rPr>
                  <w:vertAlign w:val="subscript"/>
                  <w:lang w:eastAsia="zh-CN"/>
                </w:rPr>
                <w:t>s</w:t>
              </w:r>
            </w:ins>
            <w:proofErr w:type="spellEnd"/>
          </w:p>
        </w:tc>
        <w:tc>
          <w:tcPr>
            <w:tcW w:w="876" w:type="dxa"/>
            <w:vMerge w:val="restart"/>
            <w:tcBorders>
              <w:top w:val="single" w:sz="4" w:space="0" w:color="auto"/>
              <w:left w:val="single" w:sz="4" w:space="0" w:color="auto"/>
              <w:right w:val="single" w:sz="4" w:space="0" w:color="auto"/>
            </w:tcBorders>
            <w:hideMark/>
          </w:tcPr>
          <w:p w14:paraId="58754434" w14:textId="77777777" w:rsidR="008B476F" w:rsidRDefault="008B476F" w:rsidP="004666FE">
            <w:pPr>
              <w:pStyle w:val="TAC"/>
              <w:spacing w:line="256" w:lineRule="auto"/>
              <w:rPr>
                <w:ins w:id="14112" w:author="vivo" w:date="2022-08-04T17:35:00Z"/>
              </w:rPr>
            </w:pPr>
            <w:ins w:id="14113" w:author="vivo" w:date="2022-08-23T10:09:00Z">
              <w:r>
                <w:rPr>
                  <w:rFonts w:cs="Arial"/>
                  <w:lang w:eastAsia="zh-CN"/>
                </w:rPr>
                <w:t>dBm/SCS</w:t>
              </w:r>
            </w:ins>
          </w:p>
        </w:tc>
        <w:tc>
          <w:tcPr>
            <w:tcW w:w="1279" w:type="dxa"/>
            <w:tcBorders>
              <w:top w:val="single" w:sz="4" w:space="0" w:color="auto"/>
              <w:left w:val="single" w:sz="4" w:space="0" w:color="auto"/>
              <w:bottom w:val="single" w:sz="4" w:space="0" w:color="auto"/>
              <w:right w:val="single" w:sz="4" w:space="0" w:color="auto"/>
            </w:tcBorders>
            <w:hideMark/>
          </w:tcPr>
          <w:p w14:paraId="25C651B0" w14:textId="77777777" w:rsidR="008B476F" w:rsidRDefault="008B476F" w:rsidP="004666FE">
            <w:pPr>
              <w:pStyle w:val="TAC"/>
              <w:spacing w:line="256" w:lineRule="auto"/>
              <w:rPr>
                <w:ins w:id="14114" w:author="vivo" w:date="2022-08-04T17:35:00Z"/>
              </w:rPr>
            </w:pPr>
            <w:ins w:id="14115" w:author="vivo" w:date="2022-08-23T10:09:00Z">
              <w:r>
                <w:t>Config 1</w:t>
              </w:r>
            </w:ins>
          </w:p>
        </w:tc>
        <w:tc>
          <w:tcPr>
            <w:tcW w:w="983" w:type="dxa"/>
            <w:tcBorders>
              <w:top w:val="single" w:sz="4" w:space="0" w:color="auto"/>
              <w:left w:val="single" w:sz="4" w:space="0" w:color="auto"/>
              <w:bottom w:val="single" w:sz="4" w:space="0" w:color="auto"/>
              <w:right w:val="single" w:sz="4" w:space="0" w:color="auto"/>
            </w:tcBorders>
            <w:hideMark/>
          </w:tcPr>
          <w:p w14:paraId="44389BC3" w14:textId="77777777" w:rsidR="008B476F" w:rsidRDefault="008B476F" w:rsidP="004666FE">
            <w:pPr>
              <w:pStyle w:val="TAC"/>
              <w:spacing w:line="256" w:lineRule="auto"/>
              <w:rPr>
                <w:ins w:id="14116" w:author="vivo" w:date="2022-08-04T17:35:00Z"/>
              </w:rPr>
            </w:pPr>
            <w:ins w:id="14117" w:author="vivo" w:date="2022-08-23T10:09:00Z">
              <w:r>
                <w:t>-8</w:t>
              </w:r>
              <w:r>
                <w:rPr>
                  <w:lang w:eastAsia="zh-CN"/>
                </w:rPr>
                <w:t>7</w:t>
              </w:r>
            </w:ins>
          </w:p>
        </w:tc>
        <w:tc>
          <w:tcPr>
            <w:tcW w:w="977" w:type="dxa"/>
            <w:tcBorders>
              <w:top w:val="single" w:sz="4" w:space="0" w:color="auto"/>
              <w:left w:val="single" w:sz="4" w:space="0" w:color="auto"/>
              <w:bottom w:val="single" w:sz="4" w:space="0" w:color="auto"/>
              <w:right w:val="single" w:sz="4" w:space="0" w:color="auto"/>
            </w:tcBorders>
            <w:hideMark/>
          </w:tcPr>
          <w:p w14:paraId="4ABC64FA" w14:textId="77777777" w:rsidR="008B476F" w:rsidRDefault="008B476F" w:rsidP="004666FE">
            <w:pPr>
              <w:pStyle w:val="TAC"/>
              <w:spacing w:line="256" w:lineRule="auto"/>
              <w:rPr>
                <w:ins w:id="14118" w:author="vivo" w:date="2022-08-04T17:35:00Z"/>
              </w:rPr>
            </w:pPr>
            <w:ins w:id="14119" w:author="vivo" w:date="2022-08-23T10:09:00Z">
              <w:r>
                <w:t>-8</w:t>
              </w:r>
              <w:r>
                <w:rPr>
                  <w:lang w:eastAsia="zh-CN"/>
                </w:rPr>
                <w:t>7</w:t>
              </w:r>
            </w:ins>
          </w:p>
        </w:tc>
        <w:tc>
          <w:tcPr>
            <w:tcW w:w="992" w:type="dxa"/>
            <w:gridSpan w:val="2"/>
            <w:tcBorders>
              <w:top w:val="single" w:sz="4" w:space="0" w:color="auto"/>
              <w:left w:val="single" w:sz="4" w:space="0" w:color="auto"/>
              <w:bottom w:val="single" w:sz="4" w:space="0" w:color="auto"/>
              <w:right w:val="single" w:sz="4" w:space="0" w:color="auto"/>
            </w:tcBorders>
            <w:hideMark/>
          </w:tcPr>
          <w:p w14:paraId="387A9C31" w14:textId="77777777" w:rsidR="008B476F" w:rsidRDefault="008B476F" w:rsidP="004666FE">
            <w:pPr>
              <w:keepNext/>
              <w:keepLines/>
              <w:spacing w:after="0" w:line="256" w:lineRule="auto"/>
              <w:jc w:val="center"/>
              <w:rPr>
                <w:ins w:id="14120" w:author="vivo" w:date="2022-08-04T17:35:00Z"/>
                <w:rFonts w:ascii="Arial" w:hAnsi="Arial"/>
                <w:sz w:val="18"/>
              </w:rPr>
            </w:pPr>
            <w:ins w:id="14121" w:author="vivo" w:date="2022-08-23T10:09:00Z">
              <w:r>
                <w:t>-Infinity</w:t>
              </w:r>
            </w:ins>
          </w:p>
        </w:tc>
        <w:tc>
          <w:tcPr>
            <w:tcW w:w="1209" w:type="dxa"/>
            <w:tcBorders>
              <w:top w:val="single" w:sz="4" w:space="0" w:color="auto"/>
              <w:left w:val="single" w:sz="4" w:space="0" w:color="auto"/>
              <w:bottom w:val="single" w:sz="4" w:space="0" w:color="auto"/>
              <w:right w:val="single" w:sz="4" w:space="0" w:color="auto"/>
            </w:tcBorders>
            <w:hideMark/>
          </w:tcPr>
          <w:p w14:paraId="52C6E7AE" w14:textId="77777777" w:rsidR="008B476F" w:rsidRDefault="008B476F" w:rsidP="004666FE">
            <w:pPr>
              <w:keepNext/>
              <w:keepLines/>
              <w:spacing w:after="0" w:line="256" w:lineRule="auto"/>
              <w:jc w:val="center"/>
              <w:rPr>
                <w:ins w:id="14122" w:author="vivo" w:date="2022-08-04T17:35:00Z"/>
                <w:rFonts w:ascii="Arial" w:hAnsi="Arial"/>
                <w:sz w:val="18"/>
              </w:rPr>
            </w:pPr>
            <w:ins w:id="14123" w:author="vivo" w:date="2022-08-23T10:09:00Z">
              <w:r>
                <w:t>-8</w:t>
              </w:r>
              <w:r>
                <w:rPr>
                  <w:lang w:eastAsia="zh-CN"/>
                </w:rPr>
                <w:t>7</w:t>
              </w:r>
            </w:ins>
          </w:p>
        </w:tc>
      </w:tr>
      <w:tr w:rsidR="008B476F" w14:paraId="47B77B46" w14:textId="77777777" w:rsidTr="004666FE">
        <w:trPr>
          <w:cantSplit/>
          <w:trHeight w:val="187"/>
          <w:ins w:id="14124" w:author="vivo" w:date="2022-08-23T10:09:00Z"/>
        </w:trPr>
        <w:tc>
          <w:tcPr>
            <w:tcW w:w="2624" w:type="dxa"/>
            <w:gridSpan w:val="2"/>
            <w:vMerge/>
            <w:tcBorders>
              <w:left w:val="single" w:sz="4" w:space="0" w:color="auto"/>
              <w:right w:val="single" w:sz="4" w:space="0" w:color="auto"/>
            </w:tcBorders>
          </w:tcPr>
          <w:p w14:paraId="6FD213FC" w14:textId="77777777" w:rsidR="008B476F" w:rsidRDefault="008B476F" w:rsidP="004666FE">
            <w:pPr>
              <w:pStyle w:val="TAL"/>
              <w:spacing w:line="256" w:lineRule="auto"/>
              <w:rPr>
                <w:ins w:id="14125" w:author="vivo" w:date="2022-08-23T10:09:00Z"/>
                <w:lang w:eastAsia="zh-CN"/>
              </w:rPr>
            </w:pPr>
          </w:p>
        </w:tc>
        <w:tc>
          <w:tcPr>
            <w:tcW w:w="876" w:type="dxa"/>
            <w:vMerge/>
            <w:tcBorders>
              <w:left w:val="single" w:sz="4" w:space="0" w:color="auto"/>
              <w:right w:val="single" w:sz="4" w:space="0" w:color="auto"/>
            </w:tcBorders>
          </w:tcPr>
          <w:p w14:paraId="6955AAF9" w14:textId="77777777" w:rsidR="008B476F" w:rsidRDefault="008B476F" w:rsidP="004666FE">
            <w:pPr>
              <w:pStyle w:val="TAC"/>
              <w:spacing w:line="256" w:lineRule="auto"/>
              <w:rPr>
                <w:ins w:id="14126" w:author="vivo" w:date="2022-08-23T10:09:00Z"/>
                <w:rFonts w:cs="Arial"/>
                <w:lang w:eastAsia="zh-CN"/>
              </w:rPr>
            </w:pPr>
          </w:p>
        </w:tc>
        <w:tc>
          <w:tcPr>
            <w:tcW w:w="1279" w:type="dxa"/>
            <w:tcBorders>
              <w:top w:val="single" w:sz="4" w:space="0" w:color="auto"/>
              <w:left w:val="single" w:sz="4" w:space="0" w:color="auto"/>
              <w:bottom w:val="single" w:sz="4" w:space="0" w:color="auto"/>
              <w:right w:val="single" w:sz="4" w:space="0" w:color="auto"/>
            </w:tcBorders>
          </w:tcPr>
          <w:p w14:paraId="168CF930" w14:textId="77777777" w:rsidR="008B476F" w:rsidRDefault="008B476F" w:rsidP="004666FE">
            <w:pPr>
              <w:pStyle w:val="TAC"/>
              <w:spacing w:line="256" w:lineRule="auto"/>
              <w:rPr>
                <w:ins w:id="14127" w:author="vivo" w:date="2022-08-23T10:09:00Z"/>
              </w:rPr>
            </w:pPr>
            <w:ins w:id="14128" w:author="vivo" w:date="2022-08-23T10:09:00Z">
              <w:r>
                <w:t>Config 2</w:t>
              </w:r>
            </w:ins>
          </w:p>
        </w:tc>
        <w:tc>
          <w:tcPr>
            <w:tcW w:w="983" w:type="dxa"/>
            <w:tcBorders>
              <w:top w:val="single" w:sz="4" w:space="0" w:color="auto"/>
              <w:left w:val="single" w:sz="4" w:space="0" w:color="auto"/>
              <w:bottom w:val="single" w:sz="4" w:space="0" w:color="auto"/>
              <w:right w:val="single" w:sz="4" w:space="0" w:color="auto"/>
            </w:tcBorders>
          </w:tcPr>
          <w:p w14:paraId="39405B0A" w14:textId="77777777" w:rsidR="008B476F" w:rsidRDefault="008B476F" w:rsidP="004666FE">
            <w:pPr>
              <w:pStyle w:val="TAC"/>
              <w:spacing w:line="256" w:lineRule="auto"/>
              <w:rPr>
                <w:ins w:id="14129" w:author="vivo" w:date="2022-08-23T10:09:00Z"/>
              </w:rPr>
            </w:pPr>
            <w:ins w:id="14130" w:author="vivo" w:date="2022-08-23T10:09:00Z">
              <w:r>
                <w:rPr>
                  <w:rFonts w:hint="eastAsia"/>
                  <w:lang w:eastAsia="zh-CN"/>
                </w:rPr>
                <w:t>-</w:t>
              </w:r>
              <w:r>
                <w:rPr>
                  <w:lang w:eastAsia="zh-CN"/>
                </w:rPr>
                <w:t>81</w:t>
              </w:r>
            </w:ins>
          </w:p>
        </w:tc>
        <w:tc>
          <w:tcPr>
            <w:tcW w:w="977" w:type="dxa"/>
            <w:tcBorders>
              <w:top w:val="single" w:sz="4" w:space="0" w:color="auto"/>
              <w:left w:val="single" w:sz="4" w:space="0" w:color="auto"/>
              <w:bottom w:val="single" w:sz="4" w:space="0" w:color="auto"/>
              <w:right w:val="single" w:sz="4" w:space="0" w:color="auto"/>
            </w:tcBorders>
          </w:tcPr>
          <w:p w14:paraId="74F155BD" w14:textId="77777777" w:rsidR="008B476F" w:rsidRDefault="008B476F" w:rsidP="004666FE">
            <w:pPr>
              <w:pStyle w:val="TAC"/>
              <w:spacing w:line="256" w:lineRule="auto"/>
              <w:rPr>
                <w:ins w:id="14131" w:author="vivo" w:date="2022-08-23T10:09:00Z"/>
              </w:rPr>
            </w:pPr>
            <w:ins w:id="14132" w:author="vivo" w:date="2022-08-23T10:09:00Z">
              <w:r>
                <w:rPr>
                  <w:rFonts w:hint="eastAsia"/>
                  <w:lang w:eastAsia="zh-CN"/>
                </w:rPr>
                <w:t>-</w:t>
              </w:r>
              <w:r>
                <w:rPr>
                  <w:lang w:eastAsia="zh-CN"/>
                </w:rPr>
                <w:t>81</w:t>
              </w:r>
            </w:ins>
          </w:p>
        </w:tc>
        <w:tc>
          <w:tcPr>
            <w:tcW w:w="992" w:type="dxa"/>
            <w:gridSpan w:val="2"/>
            <w:tcBorders>
              <w:top w:val="single" w:sz="4" w:space="0" w:color="auto"/>
              <w:left w:val="single" w:sz="4" w:space="0" w:color="auto"/>
              <w:bottom w:val="single" w:sz="4" w:space="0" w:color="auto"/>
              <w:right w:val="single" w:sz="4" w:space="0" w:color="auto"/>
            </w:tcBorders>
          </w:tcPr>
          <w:p w14:paraId="69731BF5" w14:textId="77777777" w:rsidR="008B476F" w:rsidRDefault="008B476F" w:rsidP="004666FE">
            <w:pPr>
              <w:keepNext/>
              <w:keepLines/>
              <w:spacing w:after="0" w:line="256" w:lineRule="auto"/>
              <w:jc w:val="center"/>
              <w:rPr>
                <w:ins w:id="14133" w:author="vivo" w:date="2022-08-23T10:09:00Z"/>
              </w:rPr>
            </w:pPr>
            <w:ins w:id="14134" w:author="vivo" w:date="2022-08-23T10:09:00Z">
              <w:r>
                <w:t>-Infinity</w:t>
              </w:r>
            </w:ins>
          </w:p>
        </w:tc>
        <w:tc>
          <w:tcPr>
            <w:tcW w:w="1209" w:type="dxa"/>
            <w:tcBorders>
              <w:top w:val="single" w:sz="4" w:space="0" w:color="auto"/>
              <w:left w:val="single" w:sz="4" w:space="0" w:color="auto"/>
              <w:bottom w:val="single" w:sz="4" w:space="0" w:color="auto"/>
              <w:right w:val="single" w:sz="4" w:space="0" w:color="auto"/>
            </w:tcBorders>
          </w:tcPr>
          <w:p w14:paraId="00048037" w14:textId="77777777" w:rsidR="008B476F" w:rsidRDefault="008B476F" w:rsidP="004666FE">
            <w:pPr>
              <w:keepNext/>
              <w:keepLines/>
              <w:spacing w:after="0" w:line="256" w:lineRule="auto"/>
              <w:jc w:val="center"/>
              <w:rPr>
                <w:ins w:id="14135" w:author="vivo" w:date="2022-08-23T10:09:00Z"/>
              </w:rPr>
            </w:pPr>
            <w:ins w:id="14136" w:author="vivo" w:date="2022-08-23T10:09:00Z">
              <w:r>
                <w:rPr>
                  <w:rFonts w:hint="eastAsia"/>
                  <w:lang w:eastAsia="zh-CN"/>
                </w:rPr>
                <w:t>-</w:t>
              </w:r>
              <w:r>
                <w:rPr>
                  <w:lang w:eastAsia="zh-CN"/>
                </w:rPr>
                <w:t>81</w:t>
              </w:r>
            </w:ins>
          </w:p>
        </w:tc>
      </w:tr>
      <w:tr w:rsidR="008B476F" w14:paraId="32E61EE1" w14:textId="77777777" w:rsidTr="004666FE">
        <w:trPr>
          <w:cantSplit/>
          <w:trHeight w:val="187"/>
          <w:ins w:id="14137" w:author="vivo" w:date="2022-08-23T10:09:00Z"/>
        </w:trPr>
        <w:tc>
          <w:tcPr>
            <w:tcW w:w="2624" w:type="dxa"/>
            <w:gridSpan w:val="2"/>
            <w:vMerge/>
            <w:tcBorders>
              <w:left w:val="single" w:sz="4" w:space="0" w:color="auto"/>
              <w:bottom w:val="single" w:sz="4" w:space="0" w:color="auto"/>
              <w:right w:val="single" w:sz="4" w:space="0" w:color="auto"/>
            </w:tcBorders>
          </w:tcPr>
          <w:p w14:paraId="6500F63C" w14:textId="77777777" w:rsidR="008B476F" w:rsidRDefault="008B476F" w:rsidP="004666FE">
            <w:pPr>
              <w:pStyle w:val="TAL"/>
              <w:spacing w:line="256" w:lineRule="auto"/>
              <w:rPr>
                <w:ins w:id="14138" w:author="vivo" w:date="2022-08-23T10:09:00Z"/>
                <w:lang w:eastAsia="zh-CN"/>
              </w:rPr>
            </w:pPr>
          </w:p>
        </w:tc>
        <w:tc>
          <w:tcPr>
            <w:tcW w:w="876" w:type="dxa"/>
            <w:vMerge/>
            <w:tcBorders>
              <w:left w:val="single" w:sz="4" w:space="0" w:color="auto"/>
              <w:bottom w:val="single" w:sz="4" w:space="0" w:color="auto"/>
              <w:right w:val="single" w:sz="4" w:space="0" w:color="auto"/>
            </w:tcBorders>
          </w:tcPr>
          <w:p w14:paraId="70F34046" w14:textId="77777777" w:rsidR="008B476F" w:rsidRDefault="008B476F" w:rsidP="004666FE">
            <w:pPr>
              <w:pStyle w:val="TAC"/>
              <w:spacing w:line="256" w:lineRule="auto"/>
              <w:rPr>
                <w:ins w:id="14139" w:author="vivo" w:date="2022-08-23T10:09:00Z"/>
                <w:rFonts w:cs="Arial"/>
                <w:lang w:eastAsia="zh-CN"/>
              </w:rPr>
            </w:pPr>
          </w:p>
        </w:tc>
        <w:tc>
          <w:tcPr>
            <w:tcW w:w="1279" w:type="dxa"/>
            <w:tcBorders>
              <w:top w:val="single" w:sz="4" w:space="0" w:color="auto"/>
              <w:left w:val="single" w:sz="4" w:space="0" w:color="auto"/>
              <w:bottom w:val="single" w:sz="4" w:space="0" w:color="auto"/>
              <w:right w:val="single" w:sz="4" w:space="0" w:color="auto"/>
            </w:tcBorders>
          </w:tcPr>
          <w:p w14:paraId="3EF5AD86" w14:textId="77777777" w:rsidR="008B476F" w:rsidRDefault="008B476F" w:rsidP="004666FE">
            <w:pPr>
              <w:pStyle w:val="TAC"/>
              <w:spacing w:line="256" w:lineRule="auto"/>
              <w:rPr>
                <w:ins w:id="14140" w:author="vivo" w:date="2022-08-23T10:09:00Z"/>
              </w:rPr>
            </w:pPr>
            <w:ins w:id="14141" w:author="vivo" w:date="2022-08-23T10:09:00Z">
              <w:r>
                <w:t>Config 3</w:t>
              </w:r>
            </w:ins>
          </w:p>
        </w:tc>
        <w:tc>
          <w:tcPr>
            <w:tcW w:w="983" w:type="dxa"/>
            <w:tcBorders>
              <w:top w:val="single" w:sz="4" w:space="0" w:color="auto"/>
              <w:left w:val="single" w:sz="4" w:space="0" w:color="auto"/>
              <w:bottom w:val="single" w:sz="4" w:space="0" w:color="auto"/>
              <w:right w:val="single" w:sz="4" w:space="0" w:color="auto"/>
            </w:tcBorders>
          </w:tcPr>
          <w:p w14:paraId="720EBD53" w14:textId="77777777" w:rsidR="008B476F" w:rsidRDefault="008B476F" w:rsidP="004666FE">
            <w:pPr>
              <w:pStyle w:val="TAC"/>
              <w:spacing w:line="256" w:lineRule="auto"/>
              <w:rPr>
                <w:ins w:id="14142" w:author="vivo" w:date="2022-08-23T10:09:00Z"/>
              </w:rPr>
            </w:pPr>
            <w:ins w:id="14143" w:author="vivo" w:date="2022-08-23T10:09:00Z">
              <w:r>
                <w:rPr>
                  <w:rFonts w:hint="eastAsia"/>
                  <w:lang w:eastAsia="zh-CN"/>
                </w:rPr>
                <w:t>-</w:t>
              </w:r>
              <w:r>
                <w:rPr>
                  <w:lang w:eastAsia="zh-CN"/>
                </w:rPr>
                <w:t>78</w:t>
              </w:r>
            </w:ins>
          </w:p>
        </w:tc>
        <w:tc>
          <w:tcPr>
            <w:tcW w:w="977" w:type="dxa"/>
            <w:tcBorders>
              <w:top w:val="single" w:sz="4" w:space="0" w:color="auto"/>
              <w:left w:val="single" w:sz="4" w:space="0" w:color="auto"/>
              <w:bottom w:val="single" w:sz="4" w:space="0" w:color="auto"/>
              <w:right w:val="single" w:sz="4" w:space="0" w:color="auto"/>
            </w:tcBorders>
          </w:tcPr>
          <w:p w14:paraId="3A821C94" w14:textId="77777777" w:rsidR="008B476F" w:rsidRDefault="008B476F" w:rsidP="004666FE">
            <w:pPr>
              <w:pStyle w:val="TAC"/>
              <w:spacing w:line="256" w:lineRule="auto"/>
              <w:rPr>
                <w:ins w:id="14144" w:author="vivo" w:date="2022-08-23T10:09:00Z"/>
              </w:rPr>
            </w:pPr>
            <w:ins w:id="14145" w:author="vivo" w:date="2022-08-23T10:09:00Z">
              <w:r>
                <w:rPr>
                  <w:rFonts w:hint="eastAsia"/>
                  <w:lang w:eastAsia="zh-CN"/>
                </w:rPr>
                <w:t>-</w:t>
              </w:r>
              <w:r>
                <w:rPr>
                  <w:lang w:eastAsia="zh-CN"/>
                </w:rPr>
                <w:t>78</w:t>
              </w:r>
            </w:ins>
          </w:p>
        </w:tc>
        <w:tc>
          <w:tcPr>
            <w:tcW w:w="992" w:type="dxa"/>
            <w:gridSpan w:val="2"/>
            <w:tcBorders>
              <w:top w:val="single" w:sz="4" w:space="0" w:color="auto"/>
              <w:left w:val="single" w:sz="4" w:space="0" w:color="auto"/>
              <w:bottom w:val="single" w:sz="4" w:space="0" w:color="auto"/>
              <w:right w:val="single" w:sz="4" w:space="0" w:color="auto"/>
            </w:tcBorders>
          </w:tcPr>
          <w:p w14:paraId="2C8F2452" w14:textId="77777777" w:rsidR="008B476F" w:rsidRDefault="008B476F" w:rsidP="004666FE">
            <w:pPr>
              <w:keepNext/>
              <w:keepLines/>
              <w:spacing w:after="0" w:line="256" w:lineRule="auto"/>
              <w:jc w:val="center"/>
              <w:rPr>
                <w:ins w:id="14146" w:author="vivo" w:date="2022-08-23T10:09:00Z"/>
              </w:rPr>
            </w:pPr>
            <w:ins w:id="14147" w:author="vivo" w:date="2022-08-23T10:09:00Z">
              <w:r>
                <w:t>-Infinity</w:t>
              </w:r>
            </w:ins>
          </w:p>
        </w:tc>
        <w:tc>
          <w:tcPr>
            <w:tcW w:w="1209" w:type="dxa"/>
            <w:tcBorders>
              <w:top w:val="single" w:sz="4" w:space="0" w:color="auto"/>
              <w:left w:val="single" w:sz="4" w:space="0" w:color="auto"/>
              <w:bottom w:val="single" w:sz="4" w:space="0" w:color="auto"/>
              <w:right w:val="single" w:sz="4" w:space="0" w:color="auto"/>
            </w:tcBorders>
          </w:tcPr>
          <w:p w14:paraId="0A712D5E" w14:textId="77777777" w:rsidR="008B476F" w:rsidRDefault="008B476F" w:rsidP="004666FE">
            <w:pPr>
              <w:keepNext/>
              <w:keepLines/>
              <w:spacing w:after="0" w:line="256" w:lineRule="auto"/>
              <w:jc w:val="center"/>
              <w:rPr>
                <w:ins w:id="14148" w:author="vivo" w:date="2022-08-23T10:09:00Z"/>
              </w:rPr>
            </w:pPr>
            <w:ins w:id="14149" w:author="vivo" w:date="2022-08-23T10:09:00Z">
              <w:r>
                <w:rPr>
                  <w:rFonts w:hint="eastAsia"/>
                  <w:lang w:eastAsia="zh-CN"/>
                </w:rPr>
                <w:t>-</w:t>
              </w:r>
              <w:r>
                <w:rPr>
                  <w:lang w:eastAsia="zh-CN"/>
                </w:rPr>
                <w:t>78</w:t>
              </w:r>
            </w:ins>
          </w:p>
        </w:tc>
      </w:tr>
      <w:tr w:rsidR="008B476F" w14:paraId="4578C029" w14:textId="77777777" w:rsidTr="004666FE">
        <w:trPr>
          <w:cantSplit/>
          <w:trHeight w:val="187"/>
          <w:ins w:id="14150" w:author="vivo" w:date="2022-08-04T17:35:00Z"/>
        </w:trPr>
        <w:tc>
          <w:tcPr>
            <w:tcW w:w="2624" w:type="dxa"/>
            <w:gridSpan w:val="2"/>
            <w:vMerge w:val="restart"/>
            <w:tcBorders>
              <w:top w:val="single" w:sz="4" w:space="0" w:color="auto"/>
              <w:left w:val="single" w:sz="4" w:space="0" w:color="auto"/>
              <w:right w:val="single" w:sz="4" w:space="0" w:color="auto"/>
            </w:tcBorders>
            <w:hideMark/>
          </w:tcPr>
          <w:p w14:paraId="413B6C43" w14:textId="77777777" w:rsidR="008B476F" w:rsidRDefault="008B476F" w:rsidP="004666FE">
            <w:pPr>
              <w:pStyle w:val="TAL"/>
              <w:spacing w:line="256" w:lineRule="auto"/>
              <w:rPr>
                <w:ins w:id="14151" w:author="vivo" w:date="2022-08-04T17:35:00Z"/>
                <w:rFonts w:cs="v4.2.0"/>
              </w:rPr>
            </w:pPr>
            <w:ins w:id="14152" w:author="vivo" w:date="2022-08-23T10:10:00Z">
              <w:r>
                <w:rPr>
                  <w:rFonts w:cs="v4.2.0"/>
                </w:rPr>
                <w:t>SSBRP</w:t>
              </w:r>
              <w:r>
                <w:rPr>
                  <w:vertAlign w:val="superscript"/>
                </w:rPr>
                <w:t xml:space="preserve"> Note 3</w:t>
              </w:r>
            </w:ins>
          </w:p>
        </w:tc>
        <w:tc>
          <w:tcPr>
            <w:tcW w:w="876" w:type="dxa"/>
            <w:vMerge w:val="restart"/>
            <w:tcBorders>
              <w:top w:val="single" w:sz="4" w:space="0" w:color="auto"/>
              <w:left w:val="single" w:sz="4" w:space="0" w:color="auto"/>
              <w:right w:val="single" w:sz="4" w:space="0" w:color="auto"/>
            </w:tcBorders>
            <w:hideMark/>
          </w:tcPr>
          <w:p w14:paraId="1FB52DF8" w14:textId="77777777" w:rsidR="008B476F" w:rsidRDefault="008B476F" w:rsidP="004666FE">
            <w:pPr>
              <w:pStyle w:val="TAC"/>
              <w:spacing w:line="256" w:lineRule="auto"/>
              <w:rPr>
                <w:ins w:id="14153" w:author="vivo" w:date="2022-08-04T17:35:00Z"/>
              </w:rPr>
            </w:pPr>
            <w:ins w:id="14154" w:author="vivo" w:date="2022-08-23T10:10:00Z">
              <w:r>
                <w:t xml:space="preserve">dBm/SCS </w:t>
              </w:r>
              <w:r>
                <w:rPr>
                  <w:vertAlign w:val="superscript"/>
                </w:rPr>
                <w:t>Note5</w:t>
              </w:r>
            </w:ins>
          </w:p>
        </w:tc>
        <w:tc>
          <w:tcPr>
            <w:tcW w:w="1279" w:type="dxa"/>
            <w:tcBorders>
              <w:top w:val="single" w:sz="4" w:space="0" w:color="auto"/>
              <w:left w:val="single" w:sz="4" w:space="0" w:color="auto"/>
              <w:bottom w:val="single" w:sz="4" w:space="0" w:color="auto"/>
              <w:right w:val="single" w:sz="4" w:space="0" w:color="auto"/>
            </w:tcBorders>
            <w:hideMark/>
          </w:tcPr>
          <w:p w14:paraId="04B13E97" w14:textId="77777777" w:rsidR="008B476F" w:rsidRDefault="008B476F" w:rsidP="004666FE">
            <w:pPr>
              <w:pStyle w:val="TAC"/>
              <w:spacing w:line="256" w:lineRule="auto"/>
              <w:rPr>
                <w:ins w:id="14155" w:author="vivo" w:date="2022-08-04T17:35:00Z"/>
              </w:rPr>
            </w:pPr>
            <w:ins w:id="14156" w:author="vivo" w:date="2022-08-23T10:10:00Z">
              <w:r>
                <w:t>Config 1</w:t>
              </w:r>
            </w:ins>
          </w:p>
        </w:tc>
        <w:tc>
          <w:tcPr>
            <w:tcW w:w="983" w:type="dxa"/>
            <w:tcBorders>
              <w:top w:val="single" w:sz="4" w:space="0" w:color="auto"/>
              <w:left w:val="single" w:sz="4" w:space="0" w:color="auto"/>
              <w:bottom w:val="single" w:sz="4" w:space="0" w:color="auto"/>
              <w:right w:val="single" w:sz="4" w:space="0" w:color="auto"/>
            </w:tcBorders>
            <w:hideMark/>
          </w:tcPr>
          <w:p w14:paraId="1EBAE2E0" w14:textId="77777777" w:rsidR="008B476F" w:rsidRDefault="008B476F" w:rsidP="004666FE">
            <w:pPr>
              <w:pStyle w:val="TAC"/>
              <w:spacing w:line="256" w:lineRule="auto"/>
              <w:rPr>
                <w:ins w:id="14157" w:author="vivo" w:date="2022-08-04T17:35:00Z"/>
              </w:rPr>
            </w:pPr>
            <w:ins w:id="14158" w:author="vivo" w:date="2022-08-23T10:10:00Z">
              <w:r>
                <w:t>-8</w:t>
              </w:r>
              <w:r>
                <w:rPr>
                  <w:lang w:eastAsia="zh-CN"/>
                </w:rPr>
                <w:t>7</w:t>
              </w:r>
            </w:ins>
          </w:p>
        </w:tc>
        <w:tc>
          <w:tcPr>
            <w:tcW w:w="977" w:type="dxa"/>
            <w:tcBorders>
              <w:top w:val="single" w:sz="4" w:space="0" w:color="auto"/>
              <w:left w:val="single" w:sz="4" w:space="0" w:color="auto"/>
              <w:bottom w:val="single" w:sz="4" w:space="0" w:color="auto"/>
              <w:right w:val="single" w:sz="4" w:space="0" w:color="auto"/>
            </w:tcBorders>
            <w:hideMark/>
          </w:tcPr>
          <w:p w14:paraId="029E71D0" w14:textId="77777777" w:rsidR="008B476F" w:rsidRDefault="008B476F" w:rsidP="004666FE">
            <w:pPr>
              <w:pStyle w:val="TAC"/>
              <w:spacing w:line="256" w:lineRule="auto"/>
              <w:rPr>
                <w:ins w:id="14159" w:author="vivo" w:date="2022-08-04T17:35:00Z"/>
              </w:rPr>
            </w:pPr>
            <w:ins w:id="14160" w:author="vivo" w:date="2022-08-23T10:10:00Z">
              <w:r>
                <w:t>-8</w:t>
              </w:r>
              <w:r>
                <w:rPr>
                  <w:lang w:eastAsia="zh-CN"/>
                </w:rPr>
                <w:t>7</w:t>
              </w:r>
            </w:ins>
          </w:p>
        </w:tc>
        <w:tc>
          <w:tcPr>
            <w:tcW w:w="992" w:type="dxa"/>
            <w:gridSpan w:val="2"/>
            <w:tcBorders>
              <w:top w:val="single" w:sz="4" w:space="0" w:color="auto"/>
              <w:left w:val="single" w:sz="4" w:space="0" w:color="auto"/>
              <w:bottom w:val="single" w:sz="4" w:space="0" w:color="auto"/>
              <w:right w:val="single" w:sz="4" w:space="0" w:color="auto"/>
            </w:tcBorders>
            <w:hideMark/>
          </w:tcPr>
          <w:p w14:paraId="1380E227" w14:textId="77777777" w:rsidR="008B476F" w:rsidRDefault="008B476F" w:rsidP="004666FE">
            <w:pPr>
              <w:keepNext/>
              <w:keepLines/>
              <w:spacing w:after="0" w:line="256" w:lineRule="auto"/>
              <w:jc w:val="center"/>
              <w:rPr>
                <w:ins w:id="14161" w:author="vivo" w:date="2022-08-04T17:35:00Z"/>
                <w:rFonts w:ascii="Arial" w:hAnsi="Arial"/>
                <w:sz w:val="18"/>
              </w:rPr>
            </w:pPr>
            <w:ins w:id="14162" w:author="vivo" w:date="2022-08-23T10:10:00Z">
              <w:r>
                <w:t>-Infinity</w:t>
              </w:r>
            </w:ins>
          </w:p>
        </w:tc>
        <w:tc>
          <w:tcPr>
            <w:tcW w:w="1209" w:type="dxa"/>
            <w:tcBorders>
              <w:top w:val="single" w:sz="4" w:space="0" w:color="auto"/>
              <w:left w:val="single" w:sz="4" w:space="0" w:color="auto"/>
              <w:bottom w:val="single" w:sz="4" w:space="0" w:color="auto"/>
              <w:right w:val="single" w:sz="4" w:space="0" w:color="auto"/>
            </w:tcBorders>
            <w:hideMark/>
          </w:tcPr>
          <w:p w14:paraId="52709E61" w14:textId="77777777" w:rsidR="008B476F" w:rsidRDefault="008B476F" w:rsidP="004666FE">
            <w:pPr>
              <w:keepNext/>
              <w:keepLines/>
              <w:spacing w:after="0" w:line="256" w:lineRule="auto"/>
              <w:jc w:val="center"/>
              <w:rPr>
                <w:ins w:id="14163" w:author="vivo" w:date="2022-08-04T17:35:00Z"/>
                <w:rFonts w:ascii="Arial" w:hAnsi="Arial"/>
                <w:sz w:val="18"/>
              </w:rPr>
            </w:pPr>
            <w:ins w:id="14164" w:author="vivo" w:date="2022-08-23T10:10:00Z">
              <w:r>
                <w:t>-8</w:t>
              </w:r>
              <w:r>
                <w:rPr>
                  <w:lang w:eastAsia="zh-CN"/>
                </w:rPr>
                <w:t>7</w:t>
              </w:r>
            </w:ins>
          </w:p>
        </w:tc>
      </w:tr>
      <w:tr w:rsidR="008B476F" w14:paraId="097507CE" w14:textId="77777777" w:rsidTr="004666FE">
        <w:trPr>
          <w:cantSplit/>
          <w:trHeight w:val="187"/>
          <w:ins w:id="14165" w:author="vivo" w:date="2022-08-23T10:09:00Z"/>
        </w:trPr>
        <w:tc>
          <w:tcPr>
            <w:tcW w:w="2624" w:type="dxa"/>
            <w:gridSpan w:val="2"/>
            <w:vMerge/>
            <w:tcBorders>
              <w:left w:val="single" w:sz="4" w:space="0" w:color="auto"/>
              <w:right w:val="single" w:sz="4" w:space="0" w:color="auto"/>
            </w:tcBorders>
          </w:tcPr>
          <w:p w14:paraId="4470C554" w14:textId="77777777" w:rsidR="008B476F" w:rsidRDefault="008B476F" w:rsidP="004666FE">
            <w:pPr>
              <w:pStyle w:val="TAL"/>
              <w:spacing w:line="256" w:lineRule="auto"/>
              <w:rPr>
                <w:ins w:id="14166" w:author="vivo" w:date="2022-08-23T10:09:00Z"/>
                <w:rFonts w:cs="v4.2.0"/>
              </w:rPr>
            </w:pPr>
          </w:p>
        </w:tc>
        <w:tc>
          <w:tcPr>
            <w:tcW w:w="876" w:type="dxa"/>
            <w:vMerge/>
            <w:tcBorders>
              <w:left w:val="single" w:sz="4" w:space="0" w:color="auto"/>
              <w:right w:val="single" w:sz="4" w:space="0" w:color="auto"/>
            </w:tcBorders>
          </w:tcPr>
          <w:p w14:paraId="354EF897" w14:textId="77777777" w:rsidR="008B476F" w:rsidRDefault="008B476F" w:rsidP="004666FE">
            <w:pPr>
              <w:pStyle w:val="TAC"/>
              <w:spacing w:line="256" w:lineRule="auto"/>
              <w:rPr>
                <w:ins w:id="14167" w:author="vivo" w:date="2022-08-23T10:09:00Z"/>
              </w:rPr>
            </w:pPr>
          </w:p>
        </w:tc>
        <w:tc>
          <w:tcPr>
            <w:tcW w:w="1279" w:type="dxa"/>
            <w:tcBorders>
              <w:top w:val="single" w:sz="4" w:space="0" w:color="auto"/>
              <w:left w:val="single" w:sz="4" w:space="0" w:color="auto"/>
              <w:bottom w:val="single" w:sz="4" w:space="0" w:color="auto"/>
              <w:right w:val="single" w:sz="4" w:space="0" w:color="auto"/>
            </w:tcBorders>
          </w:tcPr>
          <w:p w14:paraId="31A380DD" w14:textId="77777777" w:rsidR="008B476F" w:rsidRDefault="008B476F" w:rsidP="004666FE">
            <w:pPr>
              <w:pStyle w:val="TAC"/>
              <w:spacing w:line="256" w:lineRule="auto"/>
              <w:rPr>
                <w:ins w:id="14168" w:author="vivo" w:date="2022-08-23T10:09:00Z"/>
              </w:rPr>
            </w:pPr>
            <w:ins w:id="14169" w:author="vivo" w:date="2022-08-23T10:10:00Z">
              <w:r>
                <w:t>Config 2</w:t>
              </w:r>
            </w:ins>
          </w:p>
        </w:tc>
        <w:tc>
          <w:tcPr>
            <w:tcW w:w="983" w:type="dxa"/>
            <w:tcBorders>
              <w:top w:val="single" w:sz="4" w:space="0" w:color="auto"/>
              <w:left w:val="single" w:sz="4" w:space="0" w:color="auto"/>
              <w:bottom w:val="single" w:sz="4" w:space="0" w:color="auto"/>
              <w:right w:val="single" w:sz="4" w:space="0" w:color="auto"/>
            </w:tcBorders>
          </w:tcPr>
          <w:p w14:paraId="6893671D" w14:textId="77777777" w:rsidR="008B476F" w:rsidRDefault="008B476F" w:rsidP="004666FE">
            <w:pPr>
              <w:pStyle w:val="TAC"/>
              <w:spacing w:line="256" w:lineRule="auto"/>
              <w:rPr>
                <w:ins w:id="14170" w:author="vivo" w:date="2022-08-23T10:09:00Z"/>
              </w:rPr>
            </w:pPr>
            <w:ins w:id="14171" w:author="vivo" w:date="2022-08-23T10:10:00Z">
              <w:r>
                <w:rPr>
                  <w:rFonts w:hint="eastAsia"/>
                  <w:lang w:eastAsia="zh-CN"/>
                </w:rPr>
                <w:t>-</w:t>
              </w:r>
              <w:r>
                <w:rPr>
                  <w:lang w:eastAsia="zh-CN"/>
                </w:rPr>
                <w:t>81</w:t>
              </w:r>
            </w:ins>
          </w:p>
        </w:tc>
        <w:tc>
          <w:tcPr>
            <w:tcW w:w="977" w:type="dxa"/>
            <w:tcBorders>
              <w:top w:val="single" w:sz="4" w:space="0" w:color="auto"/>
              <w:left w:val="single" w:sz="4" w:space="0" w:color="auto"/>
              <w:bottom w:val="single" w:sz="4" w:space="0" w:color="auto"/>
              <w:right w:val="single" w:sz="4" w:space="0" w:color="auto"/>
            </w:tcBorders>
          </w:tcPr>
          <w:p w14:paraId="79E7B2A7" w14:textId="77777777" w:rsidR="008B476F" w:rsidRDefault="008B476F" w:rsidP="004666FE">
            <w:pPr>
              <w:pStyle w:val="TAC"/>
              <w:spacing w:line="256" w:lineRule="auto"/>
              <w:rPr>
                <w:ins w:id="14172" w:author="vivo" w:date="2022-08-23T10:09:00Z"/>
              </w:rPr>
            </w:pPr>
            <w:ins w:id="14173" w:author="vivo" w:date="2022-08-23T10:10:00Z">
              <w:r>
                <w:rPr>
                  <w:rFonts w:hint="eastAsia"/>
                  <w:lang w:eastAsia="zh-CN"/>
                </w:rPr>
                <w:t>-</w:t>
              </w:r>
              <w:r>
                <w:rPr>
                  <w:lang w:eastAsia="zh-CN"/>
                </w:rPr>
                <w:t>81</w:t>
              </w:r>
            </w:ins>
          </w:p>
        </w:tc>
        <w:tc>
          <w:tcPr>
            <w:tcW w:w="992" w:type="dxa"/>
            <w:gridSpan w:val="2"/>
            <w:tcBorders>
              <w:top w:val="single" w:sz="4" w:space="0" w:color="auto"/>
              <w:left w:val="single" w:sz="4" w:space="0" w:color="auto"/>
              <w:bottom w:val="single" w:sz="4" w:space="0" w:color="auto"/>
              <w:right w:val="single" w:sz="4" w:space="0" w:color="auto"/>
            </w:tcBorders>
          </w:tcPr>
          <w:p w14:paraId="48BD98D1" w14:textId="77777777" w:rsidR="008B476F" w:rsidRDefault="008B476F" w:rsidP="004666FE">
            <w:pPr>
              <w:keepNext/>
              <w:keepLines/>
              <w:spacing w:after="0" w:line="256" w:lineRule="auto"/>
              <w:jc w:val="center"/>
              <w:rPr>
                <w:ins w:id="14174" w:author="vivo" w:date="2022-08-23T10:09:00Z"/>
                <w:rFonts w:ascii="Arial" w:hAnsi="Arial"/>
                <w:sz w:val="18"/>
              </w:rPr>
            </w:pPr>
            <w:ins w:id="14175" w:author="vivo" w:date="2022-08-23T10:10:00Z">
              <w:r>
                <w:t>-Infinity</w:t>
              </w:r>
            </w:ins>
          </w:p>
        </w:tc>
        <w:tc>
          <w:tcPr>
            <w:tcW w:w="1209" w:type="dxa"/>
            <w:tcBorders>
              <w:top w:val="single" w:sz="4" w:space="0" w:color="auto"/>
              <w:left w:val="single" w:sz="4" w:space="0" w:color="auto"/>
              <w:bottom w:val="single" w:sz="4" w:space="0" w:color="auto"/>
              <w:right w:val="single" w:sz="4" w:space="0" w:color="auto"/>
            </w:tcBorders>
          </w:tcPr>
          <w:p w14:paraId="2C9C7659" w14:textId="77777777" w:rsidR="008B476F" w:rsidRDefault="008B476F" w:rsidP="004666FE">
            <w:pPr>
              <w:keepNext/>
              <w:keepLines/>
              <w:spacing w:after="0" w:line="256" w:lineRule="auto"/>
              <w:jc w:val="center"/>
              <w:rPr>
                <w:ins w:id="14176" w:author="vivo" w:date="2022-08-23T10:09:00Z"/>
                <w:rFonts w:ascii="Arial" w:hAnsi="Arial"/>
                <w:sz w:val="18"/>
              </w:rPr>
            </w:pPr>
            <w:ins w:id="14177" w:author="vivo" w:date="2022-08-23T10:10:00Z">
              <w:r>
                <w:rPr>
                  <w:rFonts w:hint="eastAsia"/>
                  <w:lang w:eastAsia="zh-CN"/>
                </w:rPr>
                <w:t>-</w:t>
              </w:r>
              <w:r>
                <w:rPr>
                  <w:lang w:eastAsia="zh-CN"/>
                </w:rPr>
                <w:t>81</w:t>
              </w:r>
            </w:ins>
          </w:p>
        </w:tc>
      </w:tr>
      <w:tr w:rsidR="008B476F" w14:paraId="55B258A6" w14:textId="77777777" w:rsidTr="004666FE">
        <w:trPr>
          <w:cantSplit/>
          <w:trHeight w:val="187"/>
          <w:ins w:id="14178" w:author="vivo" w:date="2022-08-23T10:09:00Z"/>
        </w:trPr>
        <w:tc>
          <w:tcPr>
            <w:tcW w:w="2624" w:type="dxa"/>
            <w:gridSpan w:val="2"/>
            <w:vMerge/>
            <w:tcBorders>
              <w:left w:val="single" w:sz="4" w:space="0" w:color="auto"/>
              <w:bottom w:val="single" w:sz="4" w:space="0" w:color="auto"/>
              <w:right w:val="single" w:sz="4" w:space="0" w:color="auto"/>
            </w:tcBorders>
          </w:tcPr>
          <w:p w14:paraId="69B92AA6" w14:textId="77777777" w:rsidR="008B476F" w:rsidRDefault="008B476F" w:rsidP="004666FE">
            <w:pPr>
              <w:pStyle w:val="TAL"/>
              <w:spacing w:line="256" w:lineRule="auto"/>
              <w:rPr>
                <w:ins w:id="14179" w:author="vivo" w:date="2022-08-23T10:09:00Z"/>
                <w:rFonts w:cs="v4.2.0"/>
              </w:rPr>
            </w:pPr>
          </w:p>
        </w:tc>
        <w:tc>
          <w:tcPr>
            <w:tcW w:w="876" w:type="dxa"/>
            <w:vMerge/>
            <w:tcBorders>
              <w:left w:val="single" w:sz="4" w:space="0" w:color="auto"/>
              <w:bottom w:val="single" w:sz="4" w:space="0" w:color="auto"/>
              <w:right w:val="single" w:sz="4" w:space="0" w:color="auto"/>
            </w:tcBorders>
          </w:tcPr>
          <w:p w14:paraId="7FA600B6" w14:textId="77777777" w:rsidR="008B476F" w:rsidRDefault="008B476F" w:rsidP="004666FE">
            <w:pPr>
              <w:pStyle w:val="TAC"/>
              <w:spacing w:line="256" w:lineRule="auto"/>
              <w:rPr>
                <w:ins w:id="14180" w:author="vivo" w:date="2022-08-23T10:09:00Z"/>
              </w:rPr>
            </w:pPr>
          </w:p>
        </w:tc>
        <w:tc>
          <w:tcPr>
            <w:tcW w:w="1279" w:type="dxa"/>
            <w:tcBorders>
              <w:top w:val="single" w:sz="4" w:space="0" w:color="auto"/>
              <w:left w:val="single" w:sz="4" w:space="0" w:color="auto"/>
              <w:bottom w:val="single" w:sz="4" w:space="0" w:color="auto"/>
              <w:right w:val="single" w:sz="4" w:space="0" w:color="auto"/>
            </w:tcBorders>
          </w:tcPr>
          <w:p w14:paraId="1E76413A" w14:textId="77777777" w:rsidR="008B476F" w:rsidRDefault="008B476F" w:rsidP="004666FE">
            <w:pPr>
              <w:pStyle w:val="TAC"/>
              <w:spacing w:line="256" w:lineRule="auto"/>
              <w:rPr>
                <w:ins w:id="14181" w:author="vivo" w:date="2022-08-23T10:09:00Z"/>
              </w:rPr>
            </w:pPr>
            <w:ins w:id="14182" w:author="vivo" w:date="2022-08-23T10:10:00Z">
              <w:r>
                <w:t>Config 3</w:t>
              </w:r>
            </w:ins>
          </w:p>
        </w:tc>
        <w:tc>
          <w:tcPr>
            <w:tcW w:w="983" w:type="dxa"/>
            <w:tcBorders>
              <w:top w:val="single" w:sz="4" w:space="0" w:color="auto"/>
              <w:left w:val="single" w:sz="4" w:space="0" w:color="auto"/>
              <w:bottom w:val="single" w:sz="4" w:space="0" w:color="auto"/>
              <w:right w:val="single" w:sz="4" w:space="0" w:color="auto"/>
            </w:tcBorders>
          </w:tcPr>
          <w:p w14:paraId="39B11255" w14:textId="77777777" w:rsidR="008B476F" w:rsidRDefault="008B476F" w:rsidP="004666FE">
            <w:pPr>
              <w:pStyle w:val="TAC"/>
              <w:spacing w:line="256" w:lineRule="auto"/>
              <w:rPr>
                <w:ins w:id="14183" w:author="vivo" w:date="2022-08-23T10:09:00Z"/>
              </w:rPr>
            </w:pPr>
            <w:ins w:id="14184" w:author="vivo" w:date="2022-08-23T10:10:00Z">
              <w:r>
                <w:rPr>
                  <w:rFonts w:hint="eastAsia"/>
                  <w:lang w:eastAsia="zh-CN"/>
                </w:rPr>
                <w:t>-</w:t>
              </w:r>
              <w:r>
                <w:rPr>
                  <w:lang w:eastAsia="zh-CN"/>
                </w:rPr>
                <w:t>78</w:t>
              </w:r>
            </w:ins>
          </w:p>
        </w:tc>
        <w:tc>
          <w:tcPr>
            <w:tcW w:w="977" w:type="dxa"/>
            <w:tcBorders>
              <w:top w:val="single" w:sz="4" w:space="0" w:color="auto"/>
              <w:left w:val="single" w:sz="4" w:space="0" w:color="auto"/>
              <w:bottom w:val="single" w:sz="4" w:space="0" w:color="auto"/>
              <w:right w:val="single" w:sz="4" w:space="0" w:color="auto"/>
            </w:tcBorders>
          </w:tcPr>
          <w:p w14:paraId="59190C90" w14:textId="77777777" w:rsidR="008B476F" w:rsidRDefault="008B476F" w:rsidP="004666FE">
            <w:pPr>
              <w:pStyle w:val="TAC"/>
              <w:spacing w:line="256" w:lineRule="auto"/>
              <w:rPr>
                <w:ins w:id="14185" w:author="vivo" w:date="2022-08-23T10:09:00Z"/>
              </w:rPr>
            </w:pPr>
            <w:ins w:id="14186" w:author="vivo" w:date="2022-08-23T10:10:00Z">
              <w:r>
                <w:rPr>
                  <w:rFonts w:hint="eastAsia"/>
                  <w:lang w:eastAsia="zh-CN"/>
                </w:rPr>
                <w:t>-</w:t>
              </w:r>
              <w:r>
                <w:rPr>
                  <w:lang w:eastAsia="zh-CN"/>
                </w:rPr>
                <w:t>78</w:t>
              </w:r>
            </w:ins>
          </w:p>
        </w:tc>
        <w:tc>
          <w:tcPr>
            <w:tcW w:w="992" w:type="dxa"/>
            <w:gridSpan w:val="2"/>
            <w:tcBorders>
              <w:top w:val="single" w:sz="4" w:space="0" w:color="auto"/>
              <w:left w:val="single" w:sz="4" w:space="0" w:color="auto"/>
              <w:bottom w:val="single" w:sz="4" w:space="0" w:color="auto"/>
              <w:right w:val="single" w:sz="4" w:space="0" w:color="auto"/>
            </w:tcBorders>
          </w:tcPr>
          <w:p w14:paraId="3103C74E" w14:textId="77777777" w:rsidR="008B476F" w:rsidRDefault="008B476F" w:rsidP="004666FE">
            <w:pPr>
              <w:keepNext/>
              <w:keepLines/>
              <w:spacing w:after="0" w:line="256" w:lineRule="auto"/>
              <w:jc w:val="center"/>
              <w:rPr>
                <w:ins w:id="14187" w:author="vivo" w:date="2022-08-23T10:09:00Z"/>
                <w:rFonts w:ascii="Arial" w:hAnsi="Arial"/>
                <w:sz w:val="18"/>
              </w:rPr>
            </w:pPr>
            <w:ins w:id="14188" w:author="vivo" w:date="2022-08-23T10:10:00Z">
              <w:r>
                <w:t>-Infinity</w:t>
              </w:r>
            </w:ins>
          </w:p>
        </w:tc>
        <w:tc>
          <w:tcPr>
            <w:tcW w:w="1209" w:type="dxa"/>
            <w:tcBorders>
              <w:top w:val="single" w:sz="4" w:space="0" w:color="auto"/>
              <w:left w:val="single" w:sz="4" w:space="0" w:color="auto"/>
              <w:bottom w:val="single" w:sz="4" w:space="0" w:color="auto"/>
              <w:right w:val="single" w:sz="4" w:space="0" w:color="auto"/>
            </w:tcBorders>
          </w:tcPr>
          <w:p w14:paraId="7901D0C0" w14:textId="77777777" w:rsidR="008B476F" w:rsidRDefault="008B476F" w:rsidP="004666FE">
            <w:pPr>
              <w:keepNext/>
              <w:keepLines/>
              <w:spacing w:after="0" w:line="256" w:lineRule="auto"/>
              <w:jc w:val="center"/>
              <w:rPr>
                <w:ins w:id="14189" w:author="vivo" w:date="2022-08-23T10:09:00Z"/>
                <w:rFonts w:ascii="Arial" w:hAnsi="Arial"/>
                <w:sz w:val="18"/>
              </w:rPr>
            </w:pPr>
            <w:ins w:id="14190" w:author="vivo" w:date="2022-08-23T10:10:00Z">
              <w:r>
                <w:rPr>
                  <w:rFonts w:hint="eastAsia"/>
                  <w:lang w:eastAsia="zh-CN"/>
                </w:rPr>
                <w:t>-</w:t>
              </w:r>
              <w:r>
                <w:rPr>
                  <w:lang w:eastAsia="zh-CN"/>
                </w:rPr>
                <w:t>78</w:t>
              </w:r>
            </w:ins>
          </w:p>
        </w:tc>
      </w:tr>
      <w:tr w:rsidR="008B476F" w14:paraId="301DACF5" w14:textId="77777777" w:rsidTr="004666FE">
        <w:trPr>
          <w:cantSplit/>
          <w:trHeight w:val="187"/>
          <w:ins w:id="14191" w:author="vivo" w:date="2022-08-04T17:35:00Z"/>
        </w:trPr>
        <w:tc>
          <w:tcPr>
            <w:tcW w:w="2624" w:type="dxa"/>
            <w:gridSpan w:val="2"/>
            <w:tcBorders>
              <w:top w:val="single" w:sz="4" w:space="0" w:color="auto"/>
              <w:left w:val="single" w:sz="4" w:space="0" w:color="auto"/>
              <w:bottom w:val="single" w:sz="4" w:space="0" w:color="auto"/>
              <w:right w:val="single" w:sz="4" w:space="0" w:color="auto"/>
            </w:tcBorders>
            <w:hideMark/>
          </w:tcPr>
          <w:p w14:paraId="35FFBEBC" w14:textId="77777777" w:rsidR="008B476F" w:rsidRDefault="008B476F" w:rsidP="004666FE">
            <w:pPr>
              <w:pStyle w:val="TAL"/>
              <w:spacing w:line="256" w:lineRule="auto"/>
              <w:rPr>
                <w:ins w:id="14192" w:author="vivo" w:date="2022-08-04T17:35:00Z"/>
              </w:rPr>
            </w:pPr>
            <w:ins w:id="14193" w:author="vivo" w:date="2022-08-04T17:35:00Z">
              <w:r>
                <w:rPr>
                  <w:position w:val="-12"/>
                  <w:lang w:eastAsia="en-GB"/>
                </w:rPr>
                <w:object w:dxaOrig="585" w:dyaOrig="405" w14:anchorId="3BC45FA9">
                  <v:shape id="_x0000_i1070" type="#_x0000_t75" style="width:29.65pt;height:21.2pt" o:ole="" fillcolor="window">
                    <v:imagedata r:id="rId24" o:title=""/>
                  </v:shape>
                  <o:OLEObject Type="Embed" ProgID="Equation.3" ShapeID="_x0000_i1070" DrawAspect="Content" ObjectID="_1723414538" r:id="rId74"/>
                </w:object>
              </w:r>
            </w:ins>
            <w:ins w:id="14194" w:author="vivo" w:date="2022-08-04T17:35:00Z">
              <w:r>
                <w:rPr>
                  <w:szCs w:val="18"/>
                  <w:vertAlign w:val="subscript"/>
                </w:rPr>
                <w:t xml:space="preserve"> BB</w:t>
              </w:r>
              <w:r>
                <w:rPr>
                  <w:szCs w:val="18"/>
                  <w:vertAlign w:val="superscript"/>
                </w:rPr>
                <w:t xml:space="preserve"> Note 8</w:t>
              </w:r>
            </w:ins>
          </w:p>
        </w:tc>
        <w:tc>
          <w:tcPr>
            <w:tcW w:w="876" w:type="dxa"/>
            <w:tcBorders>
              <w:top w:val="single" w:sz="4" w:space="0" w:color="auto"/>
              <w:left w:val="single" w:sz="4" w:space="0" w:color="auto"/>
              <w:bottom w:val="single" w:sz="4" w:space="0" w:color="auto"/>
              <w:right w:val="single" w:sz="4" w:space="0" w:color="auto"/>
            </w:tcBorders>
            <w:hideMark/>
          </w:tcPr>
          <w:p w14:paraId="2F44F163" w14:textId="77777777" w:rsidR="008B476F" w:rsidRDefault="008B476F" w:rsidP="004666FE">
            <w:pPr>
              <w:pStyle w:val="TAC"/>
              <w:spacing w:line="256" w:lineRule="auto"/>
              <w:rPr>
                <w:ins w:id="14195" w:author="vivo" w:date="2022-08-04T17:35:00Z"/>
              </w:rPr>
            </w:pPr>
            <w:ins w:id="14196" w:author="vivo" w:date="2022-08-04T17:35:00Z">
              <w:r>
                <w:t>dB</w:t>
              </w:r>
            </w:ins>
          </w:p>
        </w:tc>
        <w:tc>
          <w:tcPr>
            <w:tcW w:w="1279" w:type="dxa"/>
            <w:tcBorders>
              <w:top w:val="single" w:sz="4" w:space="0" w:color="auto"/>
              <w:left w:val="single" w:sz="4" w:space="0" w:color="auto"/>
              <w:bottom w:val="single" w:sz="4" w:space="0" w:color="auto"/>
              <w:right w:val="single" w:sz="4" w:space="0" w:color="auto"/>
            </w:tcBorders>
            <w:hideMark/>
          </w:tcPr>
          <w:p w14:paraId="02ED3A8F" w14:textId="77777777" w:rsidR="008B476F" w:rsidRDefault="008B476F" w:rsidP="004666FE">
            <w:pPr>
              <w:pStyle w:val="TAC"/>
              <w:spacing w:line="256" w:lineRule="auto"/>
              <w:rPr>
                <w:ins w:id="14197" w:author="vivo" w:date="2022-08-04T17:35:00Z"/>
              </w:rPr>
            </w:pPr>
            <w:ins w:id="14198" w:author="vivo" w:date="2022-08-04T17:35:00Z">
              <w:r>
                <w:t>Config 1</w:t>
              </w:r>
            </w:ins>
            <w:ins w:id="14199" w:author="vivo" w:date="2022-08-23T14:27:00Z">
              <w:r>
                <w:t>,2,3</w:t>
              </w:r>
            </w:ins>
          </w:p>
        </w:tc>
        <w:tc>
          <w:tcPr>
            <w:tcW w:w="983" w:type="dxa"/>
            <w:tcBorders>
              <w:top w:val="single" w:sz="4" w:space="0" w:color="auto"/>
              <w:left w:val="single" w:sz="4" w:space="0" w:color="auto"/>
              <w:bottom w:val="single" w:sz="4" w:space="0" w:color="auto"/>
              <w:right w:val="single" w:sz="4" w:space="0" w:color="auto"/>
            </w:tcBorders>
            <w:hideMark/>
          </w:tcPr>
          <w:p w14:paraId="61EC4063" w14:textId="77777777" w:rsidR="008B476F" w:rsidRDefault="008B476F" w:rsidP="004666FE">
            <w:pPr>
              <w:pStyle w:val="TAC"/>
              <w:spacing w:line="256" w:lineRule="auto"/>
              <w:rPr>
                <w:ins w:id="14200" w:author="vivo" w:date="2022-08-04T17:35:00Z"/>
              </w:rPr>
            </w:pPr>
            <w:ins w:id="14201" w:author="vivo" w:date="2022-08-04T17:35:00Z">
              <w:r>
                <w:t>1.89</w:t>
              </w:r>
            </w:ins>
          </w:p>
        </w:tc>
        <w:tc>
          <w:tcPr>
            <w:tcW w:w="977" w:type="dxa"/>
            <w:tcBorders>
              <w:top w:val="single" w:sz="4" w:space="0" w:color="auto"/>
              <w:left w:val="single" w:sz="4" w:space="0" w:color="auto"/>
              <w:bottom w:val="single" w:sz="4" w:space="0" w:color="auto"/>
              <w:right w:val="single" w:sz="4" w:space="0" w:color="auto"/>
            </w:tcBorders>
            <w:hideMark/>
          </w:tcPr>
          <w:p w14:paraId="3F6EF7E6" w14:textId="77777777" w:rsidR="008B476F" w:rsidRDefault="008B476F" w:rsidP="004666FE">
            <w:pPr>
              <w:pStyle w:val="TAC"/>
              <w:spacing w:line="256" w:lineRule="auto"/>
              <w:rPr>
                <w:ins w:id="14202" w:author="vivo" w:date="2022-08-04T17:35:00Z"/>
              </w:rPr>
            </w:pPr>
            <w:ins w:id="14203" w:author="vivo" w:date="2022-08-04T17:35:00Z">
              <w:r>
                <w:t>1.89</w:t>
              </w:r>
            </w:ins>
          </w:p>
        </w:tc>
        <w:tc>
          <w:tcPr>
            <w:tcW w:w="992" w:type="dxa"/>
            <w:gridSpan w:val="2"/>
            <w:tcBorders>
              <w:top w:val="single" w:sz="4" w:space="0" w:color="auto"/>
              <w:left w:val="single" w:sz="4" w:space="0" w:color="auto"/>
              <w:bottom w:val="single" w:sz="4" w:space="0" w:color="auto"/>
              <w:right w:val="single" w:sz="4" w:space="0" w:color="auto"/>
            </w:tcBorders>
            <w:hideMark/>
          </w:tcPr>
          <w:p w14:paraId="1F290C8C" w14:textId="77777777" w:rsidR="008B476F" w:rsidRDefault="008B476F" w:rsidP="004666FE">
            <w:pPr>
              <w:keepNext/>
              <w:keepLines/>
              <w:spacing w:after="0" w:line="256" w:lineRule="auto"/>
              <w:jc w:val="center"/>
              <w:rPr>
                <w:ins w:id="14204" w:author="vivo" w:date="2022-08-04T17:35:00Z"/>
                <w:rFonts w:ascii="Arial" w:hAnsi="Arial"/>
                <w:sz w:val="18"/>
              </w:rPr>
            </w:pPr>
            <w:ins w:id="14205" w:author="vivo" w:date="2022-08-04T17:35:00Z">
              <w:r>
                <w:rPr>
                  <w:rFonts w:ascii="Arial" w:hAnsi="Arial"/>
                  <w:sz w:val="18"/>
                </w:rPr>
                <w:t>-Infinity</w:t>
              </w:r>
            </w:ins>
          </w:p>
        </w:tc>
        <w:tc>
          <w:tcPr>
            <w:tcW w:w="1209" w:type="dxa"/>
            <w:tcBorders>
              <w:top w:val="single" w:sz="4" w:space="0" w:color="auto"/>
              <w:left w:val="single" w:sz="4" w:space="0" w:color="auto"/>
              <w:bottom w:val="single" w:sz="4" w:space="0" w:color="auto"/>
              <w:right w:val="single" w:sz="4" w:space="0" w:color="auto"/>
            </w:tcBorders>
            <w:hideMark/>
          </w:tcPr>
          <w:p w14:paraId="04D3101C" w14:textId="77777777" w:rsidR="008B476F" w:rsidRDefault="008B476F" w:rsidP="004666FE">
            <w:pPr>
              <w:keepNext/>
              <w:keepLines/>
              <w:spacing w:after="0" w:line="256" w:lineRule="auto"/>
              <w:jc w:val="center"/>
              <w:rPr>
                <w:ins w:id="14206" w:author="vivo" w:date="2022-08-04T17:35:00Z"/>
                <w:rFonts w:ascii="Arial" w:hAnsi="Arial"/>
                <w:sz w:val="18"/>
              </w:rPr>
            </w:pPr>
            <w:ins w:id="14207" w:author="vivo" w:date="2022-08-04T17:35:00Z">
              <w:r>
                <w:rPr>
                  <w:rFonts w:ascii="Arial" w:hAnsi="Arial"/>
                  <w:sz w:val="18"/>
                </w:rPr>
                <w:t>1.89</w:t>
              </w:r>
            </w:ins>
          </w:p>
        </w:tc>
      </w:tr>
      <w:tr w:rsidR="008B476F" w14:paraId="2F4B7DF2" w14:textId="77777777" w:rsidTr="004666FE">
        <w:trPr>
          <w:cantSplit/>
          <w:trHeight w:val="187"/>
          <w:ins w:id="14208" w:author="vivo" w:date="2022-08-04T17:35:00Z"/>
        </w:trPr>
        <w:tc>
          <w:tcPr>
            <w:tcW w:w="2624" w:type="dxa"/>
            <w:gridSpan w:val="2"/>
            <w:tcBorders>
              <w:top w:val="single" w:sz="4" w:space="0" w:color="auto"/>
              <w:left w:val="single" w:sz="4" w:space="0" w:color="auto"/>
              <w:bottom w:val="single" w:sz="4" w:space="0" w:color="auto"/>
              <w:right w:val="single" w:sz="4" w:space="0" w:color="auto"/>
            </w:tcBorders>
            <w:hideMark/>
          </w:tcPr>
          <w:p w14:paraId="7D8101FA" w14:textId="77777777" w:rsidR="008B476F" w:rsidRDefault="008B476F" w:rsidP="004666FE">
            <w:pPr>
              <w:pStyle w:val="TAL"/>
              <w:spacing w:line="256" w:lineRule="auto"/>
              <w:rPr>
                <w:ins w:id="14209" w:author="vivo" w:date="2022-08-04T17:35:00Z"/>
              </w:rPr>
            </w:pPr>
            <w:ins w:id="14210" w:author="vivo" w:date="2022-08-04T17:35:00Z">
              <w:r>
                <w:t>Io</w:t>
              </w:r>
              <w:r>
                <w:rPr>
                  <w:lang w:val="en-US"/>
                </w:rPr>
                <w:t xml:space="preserve"> </w:t>
              </w:r>
              <w:r>
                <w:rPr>
                  <w:vertAlign w:val="superscript"/>
                </w:rPr>
                <w:t>Note3</w:t>
              </w:r>
            </w:ins>
          </w:p>
        </w:tc>
        <w:tc>
          <w:tcPr>
            <w:tcW w:w="876" w:type="dxa"/>
            <w:tcBorders>
              <w:top w:val="single" w:sz="4" w:space="0" w:color="auto"/>
              <w:left w:val="single" w:sz="4" w:space="0" w:color="auto"/>
              <w:bottom w:val="single" w:sz="4" w:space="0" w:color="auto"/>
              <w:right w:val="single" w:sz="4" w:space="0" w:color="auto"/>
            </w:tcBorders>
            <w:hideMark/>
          </w:tcPr>
          <w:p w14:paraId="5935BEE4" w14:textId="77777777" w:rsidR="008B476F" w:rsidRDefault="008B476F" w:rsidP="004666FE">
            <w:pPr>
              <w:pStyle w:val="TAC"/>
              <w:spacing w:line="256" w:lineRule="auto"/>
              <w:rPr>
                <w:ins w:id="14211" w:author="vivo" w:date="2022-08-04T17:35:00Z"/>
              </w:rPr>
            </w:pPr>
            <w:ins w:id="14212" w:author="vivo" w:date="2022-08-04T17:35:00Z">
              <w:r>
                <w:t xml:space="preserve">dBm/95.04 MHz </w:t>
              </w:r>
              <w:r>
                <w:rPr>
                  <w:vertAlign w:val="superscript"/>
                </w:rPr>
                <w:t>Note5</w:t>
              </w:r>
            </w:ins>
          </w:p>
        </w:tc>
        <w:tc>
          <w:tcPr>
            <w:tcW w:w="1279" w:type="dxa"/>
            <w:tcBorders>
              <w:top w:val="single" w:sz="4" w:space="0" w:color="auto"/>
              <w:left w:val="single" w:sz="4" w:space="0" w:color="auto"/>
              <w:bottom w:val="single" w:sz="4" w:space="0" w:color="auto"/>
              <w:right w:val="single" w:sz="4" w:space="0" w:color="auto"/>
            </w:tcBorders>
            <w:hideMark/>
          </w:tcPr>
          <w:p w14:paraId="7DE92065" w14:textId="77777777" w:rsidR="008B476F" w:rsidRDefault="008B476F" w:rsidP="004666FE">
            <w:pPr>
              <w:pStyle w:val="TAC"/>
              <w:spacing w:line="256" w:lineRule="auto"/>
              <w:rPr>
                <w:ins w:id="14213" w:author="vivo" w:date="2022-08-04T17:35:00Z"/>
              </w:rPr>
            </w:pPr>
            <w:ins w:id="14214" w:author="vivo" w:date="2022-08-04T17:35:00Z">
              <w:r>
                <w:t>Config 1</w:t>
              </w:r>
            </w:ins>
            <w:ins w:id="14215" w:author="vivo" w:date="2022-08-23T14:27:00Z">
              <w:r>
                <w:t>,2,3</w:t>
              </w:r>
            </w:ins>
          </w:p>
        </w:tc>
        <w:tc>
          <w:tcPr>
            <w:tcW w:w="983" w:type="dxa"/>
            <w:tcBorders>
              <w:top w:val="single" w:sz="4" w:space="0" w:color="auto"/>
              <w:left w:val="single" w:sz="4" w:space="0" w:color="auto"/>
              <w:bottom w:val="single" w:sz="4" w:space="0" w:color="auto"/>
              <w:right w:val="single" w:sz="4" w:space="0" w:color="auto"/>
            </w:tcBorders>
            <w:hideMark/>
          </w:tcPr>
          <w:p w14:paraId="738CAE49" w14:textId="77777777" w:rsidR="008B476F" w:rsidRDefault="008B476F" w:rsidP="004666FE">
            <w:pPr>
              <w:pStyle w:val="TAC"/>
              <w:spacing w:line="256" w:lineRule="auto"/>
              <w:rPr>
                <w:ins w:id="14216" w:author="vivo" w:date="2022-08-04T17:35:00Z"/>
              </w:rPr>
            </w:pPr>
            <w:ins w:id="14217" w:author="vivo" w:date="2022-08-04T17:35:00Z">
              <w:r>
                <w:t>-58.01</w:t>
              </w:r>
            </w:ins>
          </w:p>
        </w:tc>
        <w:tc>
          <w:tcPr>
            <w:tcW w:w="977" w:type="dxa"/>
            <w:tcBorders>
              <w:top w:val="single" w:sz="4" w:space="0" w:color="auto"/>
              <w:left w:val="single" w:sz="4" w:space="0" w:color="auto"/>
              <w:bottom w:val="single" w:sz="4" w:space="0" w:color="auto"/>
              <w:right w:val="single" w:sz="4" w:space="0" w:color="auto"/>
            </w:tcBorders>
            <w:hideMark/>
          </w:tcPr>
          <w:p w14:paraId="7707206D" w14:textId="77777777" w:rsidR="008B476F" w:rsidRDefault="008B476F" w:rsidP="004666FE">
            <w:pPr>
              <w:pStyle w:val="TAC"/>
              <w:spacing w:line="256" w:lineRule="auto"/>
              <w:rPr>
                <w:ins w:id="14218" w:author="vivo" w:date="2022-08-04T17:35:00Z"/>
              </w:rPr>
            </w:pPr>
            <w:ins w:id="14219" w:author="vivo" w:date="2022-08-04T17:35:00Z">
              <w:r>
                <w:t>-58.01</w:t>
              </w:r>
            </w:ins>
          </w:p>
        </w:tc>
        <w:tc>
          <w:tcPr>
            <w:tcW w:w="992" w:type="dxa"/>
            <w:gridSpan w:val="2"/>
            <w:tcBorders>
              <w:top w:val="single" w:sz="4" w:space="0" w:color="auto"/>
              <w:left w:val="single" w:sz="4" w:space="0" w:color="auto"/>
              <w:bottom w:val="single" w:sz="4" w:space="0" w:color="auto"/>
              <w:right w:val="single" w:sz="4" w:space="0" w:color="auto"/>
            </w:tcBorders>
            <w:hideMark/>
          </w:tcPr>
          <w:p w14:paraId="6773E3D1" w14:textId="77777777" w:rsidR="008B476F" w:rsidRDefault="008B476F" w:rsidP="004666FE">
            <w:pPr>
              <w:keepNext/>
              <w:keepLines/>
              <w:spacing w:after="0" w:line="256" w:lineRule="auto"/>
              <w:jc w:val="center"/>
              <w:rPr>
                <w:ins w:id="14220" w:author="vivo" w:date="2022-08-04T17:35:00Z"/>
                <w:rFonts w:ascii="Arial" w:hAnsi="Arial"/>
                <w:sz w:val="18"/>
              </w:rPr>
            </w:pPr>
            <w:ins w:id="14221" w:author="vivo" w:date="2022-08-04T17:35:00Z">
              <w:r>
                <w:rPr>
                  <w:rFonts w:ascii="Arial" w:hAnsi="Arial"/>
                  <w:sz w:val="18"/>
                </w:rPr>
                <w:t>-Infinity</w:t>
              </w:r>
            </w:ins>
          </w:p>
        </w:tc>
        <w:tc>
          <w:tcPr>
            <w:tcW w:w="1209" w:type="dxa"/>
            <w:tcBorders>
              <w:top w:val="single" w:sz="4" w:space="0" w:color="auto"/>
              <w:left w:val="single" w:sz="4" w:space="0" w:color="auto"/>
              <w:bottom w:val="single" w:sz="4" w:space="0" w:color="auto"/>
              <w:right w:val="single" w:sz="4" w:space="0" w:color="auto"/>
            </w:tcBorders>
            <w:hideMark/>
          </w:tcPr>
          <w:p w14:paraId="63F7AA41" w14:textId="77777777" w:rsidR="008B476F" w:rsidRDefault="008B476F" w:rsidP="004666FE">
            <w:pPr>
              <w:keepNext/>
              <w:keepLines/>
              <w:spacing w:after="0" w:line="256" w:lineRule="auto"/>
              <w:jc w:val="center"/>
              <w:rPr>
                <w:ins w:id="14222" w:author="vivo" w:date="2022-08-04T17:35:00Z"/>
                <w:rFonts w:ascii="Arial" w:hAnsi="Arial"/>
                <w:sz w:val="18"/>
              </w:rPr>
            </w:pPr>
            <w:ins w:id="14223" w:author="vivo" w:date="2022-08-04T17:35:00Z">
              <w:r>
                <w:rPr>
                  <w:rFonts w:ascii="Arial" w:hAnsi="Arial"/>
                  <w:sz w:val="18"/>
                </w:rPr>
                <w:t>-58.01</w:t>
              </w:r>
            </w:ins>
          </w:p>
        </w:tc>
      </w:tr>
      <w:tr w:rsidR="008B476F" w14:paraId="109A8FDF" w14:textId="77777777" w:rsidTr="004666FE">
        <w:trPr>
          <w:cantSplit/>
          <w:trHeight w:val="187"/>
          <w:ins w:id="14224" w:author="vivo" w:date="2022-08-04T17:35:00Z"/>
        </w:trPr>
        <w:tc>
          <w:tcPr>
            <w:tcW w:w="2624" w:type="dxa"/>
            <w:gridSpan w:val="2"/>
            <w:tcBorders>
              <w:top w:val="single" w:sz="4" w:space="0" w:color="auto"/>
              <w:left w:val="single" w:sz="4" w:space="0" w:color="auto"/>
              <w:bottom w:val="single" w:sz="4" w:space="0" w:color="auto"/>
              <w:right w:val="single" w:sz="4" w:space="0" w:color="auto"/>
            </w:tcBorders>
            <w:hideMark/>
          </w:tcPr>
          <w:p w14:paraId="7E2B69D4" w14:textId="77777777" w:rsidR="008B476F" w:rsidRDefault="008B476F" w:rsidP="004666FE">
            <w:pPr>
              <w:pStyle w:val="TAL"/>
              <w:spacing w:line="256" w:lineRule="auto"/>
              <w:rPr>
                <w:ins w:id="14225" w:author="vivo" w:date="2022-08-04T17:35:00Z"/>
              </w:rPr>
            </w:pPr>
            <w:ins w:id="14226" w:author="vivo" w:date="2022-08-04T17:35:00Z">
              <w:r>
                <w:t xml:space="preserve">Propagation Condition </w:t>
              </w:r>
            </w:ins>
          </w:p>
        </w:tc>
        <w:tc>
          <w:tcPr>
            <w:tcW w:w="876" w:type="dxa"/>
            <w:tcBorders>
              <w:top w:val="single" w:sz="4" w:space="0" w:color="auto"/>
              <w:left w:val="single" w:sz="4" w:space="0" w:color="auto"/>
              <w:bottom w:val="single" w:sz="4" w:space="0" w:color="auto"/>
              <w:right w:val="single" w:sz="4" w:space="0" w:color="auto"/>
            </w:tcBorders>
          </w:tcPr>
          <w:p w14:paraId="6287DDB4" w14:textId="77777777" w:rsidR="008B476F" w:rsidRDefault="008B476F" w:rsidP="004666FE">
            <w:pPr>
              <w:pStyle w:val="TAC"/>
              <w:spacing w:line="256" w:lineRule="auto"/>
              <w:rPr>
                <w:ins w:id="14227"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11512D9E" w14:textId="77777777" w:rsidR="008B476F" w:rsidRDefault="008B476F" w:rsidP="004666FE">
            <w:pPr>
              <w:pStyle w:val="TAC"/>
              <w:spacing w:line="256" w:lineRule="auto"/>
              <w:rPr>
                <w:ins w:id="14228" w:author="vivo" w:date="2022-08-04T17:35:00Z"/>
                <w:rFonts w:cs="v4.2.0"/>
              </w:rPr>
            </w:pPr>
            <w:ins w:id="14229" w:author="vivo" w:date="2022-08-04T17:35:00Z">
              <w:r>
                <w:t>Config 1</w:t>
              </w:r>
            </w:ins>
            <w:ins w:id="14230" w:author="vivo" w:date="2022-08-23T14:27:00Z">
              <w:r>
                <w:t>,2,3</w:t>
              </w:r>
            </w:ins>
          </w:p>
        </w:tc>
        <w:tc>
          <w:tcPr>
            <w:tcW w:w="2080" w:type="dxa"/>
            <w:gridSpan w:val="3"/>
            <w:tcBorders>
              <w:top w:val="single" w:sz="4" w:space="0" w:color="auto"/>
              <w:left w:val="single" w:sz="4" w:space="0" w:color="auto"/>
              <w:bottom w:val="single" w:sz="4" w:space="0" w:color="auto"/>
              <w:right w:val="single" w:sz="4" w:space="0" w:color="auto"/>
            </w:tcBorders>
            <w:hideMark/>
          </w:tcPr>
          <w:p w14:paraId="724FB719" w14:textId="77777777" w:rsidR="008B476F" w:rsidRDefault="008B476F" w:rsidP="004666FE">
            <w:pPr>
              <w:pStyle w:val="TAC"/>
              <w:spacing w:line="256" w:lineRule="auto"/>
              <w:rPr>
                <w:ins w:id="14231" w:author="vivo" w:date="2022-08-04T17:35:00Z"/>
              </w:rPr>
            </w:pPr>
            <w:ins w:id="14232" w:author="vivo" w:date="2022-08-04T17:35:00Z">
              <w:r>
                <w:rPr>
                  <w:rFonts w:cs="v4.2.0"/>
                </w:rPr>
                <w:t>AWGN</w:t>
              </w:r>
            </w:ins>
          </w:p>
        </w:tc>
        <w:tc>
          <w:tcPr>
            <w:tcW w:w="2081" w:type="dxa"/>
            <w:gridSpan w:val="2"/>
            <w:tcBorders>
              <w:top w:val="single" w:sz="4" w:space="0" w:color="auto"/>
              <w:left w:val="single" w:sz="4" w:space="0" w:color="auto"/>
              <w:bottom w:val="single" w:sz="4" w:space="0" w:color="auto"/>
              <w:right w:val="single" w:sz="4" w:space="0" w:color="auto"/>
            </w:tcBorders>
            <w:hideMark/>
          </w:tcPr>
          <w:p w14:paraId="77303CD4" w14:textId="77777777" w:rsidR="008B476F" w:rsidRDefault="008B476F" w:rsidP="004666FE">
            <w:pPr>
              <w:pStyle w:val="TAC"/>
              <w:spacing w:line="256" w:lineRule="auto"/>
              <w:rPr>
                <w:ins w:id="14233" w:author="vivo" w:date="2022-08-04T17:35:00Z"/>
              </w:rPr>
            </w:pPr>
            <w:ins w:id="14234" w:author="vivo" w:date="2022-08-04T17:35:00Z">
              <w:r>
                <w:t>AWGN</w:t>
              </w:r>
            </w:ins>
          </w:p>
        </w:tc>
      </w:tr>
      <w:tr w:rsidR="008B476F" w14:paraId="52AF0133" w14:textId="77777777" w:rsidTr="004666FE">
        <w:trPr>
          <w:cantSplit/>
          <w:trHeight w:val="1023"/>
          <w:ins w:id="14235" w:author="vivo" w:date="2022-08-04T17:35:00Z"/>
        </w:trPr>
        <w:tc>
          <w:tcPr>
            <w:tcW w:w="8940" w:type="dxa"/>
            <w:gridSpan w:val="9"/>
            <w:tcBorders>
              <w:top w:val="single" w:sz="4" w:space="0" w:color="auto"/>
              <w:left w:val="single" w:sz="4" w:space="0" w:color="auto"/>
              <w:bottom w:val="single" w:sz="4" w:space="0" w:color="auto"/>
              <w:right w:val="single" w:sz="4" w:space="0" w:color="auto"/>
            </w:tcBorders>
            <w:hideMark/>
          </w:tcPr>
          <w:p w14:paraId="148E256C" w14:textId="77777777" w:rsidR="008B476F" w:rsidRDefault="008B476F" w:rsidP="004666FE">
            <w:pPr>
              <w:pStyle w:val="TAN"/>
              <w:spacing w:line="256" w:lineRule="auto"/>
              <w:rPr>
                <w:ins w:id="14236" w:author="vivo" w:date="2022-08-04T17:35:00Z"/>
              </w:rPr>
            </w:pPr>
            <w:ins w:id="14237" w:author="vivo" w:date="2022-08-04T17:35:00Z">
              <w:r>
                <w:t>Note 1:</w:t>
              </w:r>
              <w:r>
                <w:tab/>
                <w:t>OCNG shall be used such that both cells are fully allocated and a constant total transmitted power spectral density is achieved for all OFDM symbols.</w:t>
              </w:r>
            </w:ins>
          </w:p>
          <w:p w14:paraId="2C3E57AF" w14:textId="77777777" w:rsidR="008B476F" w:rsidRDefault="008B476F" w:rsidP="004666FE">
            <w:pPr>
              <w:pStyle w:val="TAN"/>
              <w:spacing w:line="256" w:lineRule="auto"/>
              <w:rPr>
                <w:ins w:id="14238" w:author="vivo" w:date="2022-08-04T17:35:00Z"/>
              </w:rPr>
            </w:pPr>
            <w:ins w:id="14239" w:author="vivo" w:date="2022-08-04T17:35:00Z">
              <w:r>
                <w:t>Note 2:</w:t>
              </w:r>
              <w:r>
                <w:tab/>
              </w:r>
              <w:r>
                <w:rPr>
                  <w:lang w:val="en-US"/>
                </w:rPr>
                <w:t>Void</w:t>
              </w:r>
            </w:ins>
          </w:p>
          <w:p w14:paraId="6EB697EF" w14:textId="77777777" w:rsidR="008B476F" w:rsidRDefault="008B476F" w:rsidP="004666FE">
            <w:pPr>
              <w:pStyle w:val="TAN"/>
              <w:spacing w:line="256" w:lineRule="auto"/>
              <w:rPr>
                <w:ins w:id="14240" w:author="vivo" w:date="2022-08-04T17:35:00Z"/>
              </w:rPr>
            </w:pPr>
            <w:ins w:id="14241" w:author="vivo" w:date="2022-08-04T17:35:00Z">
              <w:r>
                <w:t>Note 3:</w:t>
              </w:r>
              <w:r>
                <w:tab/>
                <w:t>S</w:t>
              </w:r>
              <w:r>
                <w:rPr>
                  <w:lang w:val="en-US"/>
                </w:rPr>
                <w:t>B</w:t>
              </w:r>
              <w:r>
                <w:t>RP</w:t>
              </w:r>
              <w:r>
                <w:rPr>
                  <w:lang w:val="en-US"/>
                </w:rPr>
                <w:t>, Es/</w:t>
              </w:r>
              <w:proofErr w:type="spellStart"/>
              <w:r>
                <w:rPr>
                  <w:lang w:val="en-US"/>
                </w:rPr>
                <w:t>Iot</w:t>
              </w:r>
              <w:proofErr w:type="spellEnd"/>
              <w:r>
                <w:t xml:space="preserve"> and Io levels have been derived from other parameters for information purposes. They are not settable parameters themselves.</w:t>
              </w:r>
            </w:ins>
          </w:p>
          <w:p w14:paraId="6DEF90FA" w14:textId="77777777" w:rsidR="008B476F" w:rsidRDefault="008B476F" w:rsidP="004666FE">
            <w:pPr>
              <w:pStyle w:val="TAN"/>
              <w:spacing w:line="256" w:lineRule="auto"/>
              <w:rPr>
                <w:ins w:id="14242" w:author="vivo" w:date="2022-08-04T17:35:00Z"/>
              </w:rPr>
            </w:pPr>
            <w:ins w:id="14243" w:author="vivo" w:date="2022-08-04T17:35:00Z">
              <w:r>
                <w:t>Note 4:</w:t>
              </w:r>
              <w:r>
                <w:tab/>
              </w:r>
              <w:r>
                <w:rPr>
                  <w:lang w:val="en-US"/>
                </w:rPr>
                <w:t>Void</w:t>
              </w:r>
            </w:ins>
          </w:p>
          <w:p w14:paraId="1A99A90E" w14:textId="77777777" w:rsidR="008B476F" w:rsidRDefault="008B476F" w:rsidP="004666FE">
            <w:pPr>
              <w:pStyle w:val="TAN"/>
              <w:spacing w:line="256" w:lineRule="auto"/>
              <w:rPr>
                <w:ins w:id="14244" w:author="vivo" w:date="2022-08-04T17:35:00Z"/>
              </w:rPr>
            </w:pPr>
            <w:ins w:id="14245" w:author="vivo" w:date="2022-08-04T17:35:00Z">
              <w:r>
                <w:t>Note 5:</w:t>
              </w:r>
              <w:r>
                <w:tab/>
                <w:t xml:space="preserve">Equivalent power received by an antenna with 0 </w:t>
              </w:r>
              <w:proofErr w:type="spellStart"/>
              <w:r>
                <w:t>dBi</w:t>
              </w:r>
              <w:proofErr w:type="spellEnd"/>
              <w:r>
                <w:t xml:space="preserve"> gain at the centre of the quiet zone</w:t>
              </w:r>
            </w:ins>
          </w:p>
          <w:p w14:paraId="13F736A9" w14:textId="77777777" w:rsidR="008B476F" w:rsidRDefault="008B476F" w:rsidP="004666FE">
            <w:pPr>
              <w:pStyle w:val="TAN"/>
              <w:spacing w:line="256" w:lineRule="auto"/>
              <w:rPr>
                <w:ins w:id="14246" w:author="vivo" w:date="2022-08-04T17:35:00Z"/>
                <w:rFonts w:cs="Arial"/>
              </w:rPr>
            </w:pPr>
            <w:ins w:id="14247" w:author="vivo" w:date="2022-08-04T17:35:00Z">
              <w:r>
                <w:t>Note 6:</w:t>
              </w:r>
              <w:r>
                <w:tab/>
                <w:t xml:space="preserve">As observed with 0 </w:t>
              </w:r>
              <w:proofErr w:type="spellStart"/>
              <w:r>
                <w:t>dBi</w:t>
              </w:r>
              <w:proofErr w:type="spellEnd"/>
              <w:r>
                <w:t xml:space="preserve"> gain antenna at the centre of the quiet zone</w:t>
              </w:r>
            </w:ins>
          </w:p>
          <w:p w14:paraId="0DF8AA32" w14:textId="77777777" w:rsidR="008B476F" w:rsidRDefault="008B476F" w:rsidP="004666FE">
            <w:pPr>
              <w:pStyle w:val="TAN"/>
              <w:spacing w:line="256" w:lineRule="auto"/>
              <w:rPr>
                <w:ins w:id="14248" w:author="vivo" w:date="2022-08-04T17:35:00Z"/>
                <w:rFonts w:cs="Arial"/>
              </w:rPr>
            </w:pPr>
            <w:ins w:id="14249" w:author="vivo" w:date="2022-08-04T17:35:00Z">
              <w:r>
                <w:rPr>
                  <w:rFonts w:cs="Arial"/>
                </w:rPr>
                <w:t>Note 7:</w:t>
              </w:r>
              <w:r>
                <w:rPr>
                  <w:rFonts w:cs="Arial"/>
                </w:rPr>
                <w:tab/>
                <w:t>Information about types of UE beam is given in B.2.1.3, and does not limit UE implementation or test system implementation</w:t>
              </w:r>
            </w:ins>
          </w:p>
          <w:p w14:paraId="17A5E781" w14:textId="77777777" w:rsidR="008B476F" w:rsidRDefault="008B476F" w:rsidP="004666FE">
            <w:pPr>
              <w:pStyle w:val="TAN"/>
              <w:spacing w:line="256" w:lineRule="auto"/>
              <w:rPr>
                <w:ins w:id="14250" w:author="vivo" w:date="2022-08-04T17:35:00Z"/>
                <w:sz w:val="14"/>
              </w:rPr>
            </w:pPr>
            <w:ins w:id="14251" w:author="vivo" w:date="2022-08-04T17:35:00Z">
              <w:r>
                <w:rPr>
                  <w:rFonts w:cs="Arial"/>
                  <w:lang w:val="en-US"/>
                </w:rPr>
                <w:t>Note 8:</w:t>
              </w:r>
              <w:r>
                <w:rPr>
                  <w:rFonts w:cs="Arial"/>
                  <w:lang w:val="en-US"/>
                </w:rPr>
                <w:tab/>
                <w:t>Calculation of Es/</w:t>
              </w:r>
              <w:proofErr w:type="spellStart"/>
              <w:r>
                <w:rPr>
                  <w:rFonts w:cs="Arial"/>
                  <w:lang w:val="en-US"/>
                </w:rPr>
                <w:t>Iot</w:t>
              </w:r>
              <w:r>
                <w:rPr>
                  <w:rFonts w:cs="Arial"/>
                  <w:vertAlign w:val="subscript"/>
                  <w:lang w:val="en-US"/>
                </w:rPr>
                <w:t>BB</w:t>
              </w:r>
              <w:proofErr w:type="spellEnd"/>
              <w:r>
                <w:rPr>
                  <w:rFonts w:cs="Arial"/>
                  <w:lang w:val="en-US"/>
                </w:rPr>
                <w:t xml:space="preserve"> includes the effect of UE internal noise up to the value assumed for the associated </w:t>
              </w:r>
              <w:proofErr w:type="spellStart"/>
              <w:r>
                <w:rPr>
                  <w:rFonts w:cs="Arial"/>
                  <w:lang w:val="en-US"/>
                </w:rPr>
                <w:t>Refsens</w:t>
              </w:r>
              <w:proofErr w:type="spellEnd"/>
              <w:r>
                <w:rPr>
                  <w:rFonts w:cs="Arial"/>
                  <w:lang w:val="en-US"/>
                </w:rPr>
                <w:t xml:space="preserve"> requirement in clause 7.3.2 of TS 38.101-2 [19], and an allowance of 1dB for UE multi-band relaxation factor ΔMB</w:t>
              </w:r>
              <w:r>
                <w:rPr>
                  <w:rFonts w:cs="Arial"/>
                  <w:vertAlign w:val="subscript"/>
                  <w:lang w:val="en-US"/>
                </w:rPr>
                <w:t>S</w:t>
              </w:r>
              <w:r>
                <w:rPr>
                  <w:rFonts w:cs="Arial"/>
                  <w:lang w:val="en-US"/>
                </w:rPr>
                <w:t xml:space="preserve"> from TS 38.101-2 [19] Table 6.2.1.3-4.</w:t>
              </w:r>
            </w:ins>
          </w:p>
        </w:tc>
      </w:tr>
    </w:tbl>
    <w:p w14:paraId="1ECDEA5B" w14:textId="77777777" w:rsidR="008B476F" w:rsidRDefault="008B476F" w:rsidP="008B476F">
      <w:pPr>
        <w:rPr>
          <w:ins w:id="14252" w:author="vivo" w:date="2022-08-04T17:35:00Z"/>
          <w:lang w:eastAsia="en-GB"/>
        </w:rPr>
      </w:pPr>
    </w:p>
    <w:p w14:paraId="5CA45CF4" w14:textId="77777777" w:rsidR="008B476F" w:rsidRDefault="008B476F" w:rsidP="008B476F">
      <w:pPr>
        <w:pStyle w:val="Heading5"/>
        <w:rPr>
          <w:ins w:id="14253" w:author="vivo" w:date="2022-08-04T17:35:00Z"/>
        </w:rPr>
      </w:pPr>
      <w:ins w:id="14254" w:author="vivo" w:date="2022-08-04T17:35:00Z">
        <w:r>
          <w:t>A.7.6</w:t>
        </w:r>
      </w:ins>
      <w:ins w:id="14255" w:author="vivo" w:date="2022-08-05T14:46:00Z">
        <w:r>
          <w:t>X</w:t>
        </w:r>
      </w:ins>
      <w:ins w:id="14256" w:author="vivo" w:date="2022-08-04T17:35:00Z">
        <w:r>
          <w:t>.2.3.2</w:t>
        </w:r>
        <w:r>
          <w:tab/>
          <w:t>Test Requirements</w:t>
        </w:r>
        <w:bookmarkEnd w:id="13506"/>
      </w:ins>
    </w:p>
    <w:p w14:paraId="288EE9D0" w14:textId="77777777" w:rsidR="008B476F" w:rsidRDefault="008B476F" w:rsidP="008B476F">
      <w:pPr>
        <w:rPr>
          <w:ins w:id="14257" w:author="vivo" w:date="2022-08-23T10:10:00Z"/>
          <w:rFonts w:cs="v4.2.0"/>
        </w:rPr>
      </w:pPr>
      <w:ins w:id="14258" w:author="vivo" w:date="2022-08-04T17:35:00Z">
        <w:r>
          <w:rPr>
            <w:rFonts w:cs="v4.2.0"/>
          </w:rPr>
          <w:t xml:space="preserve">In test 1 with per-UE gap and in test 2 with per-FR gap, the UE shall send one Event A3 triggered measurement report, with a measurement reporting delay less than X </w:t>
        </w:r>
        <w:proofErr w:type="spellStart"/>
        <w:r>
          <w:rPr>
            <w:rFonts w:cs="v4.2.0"/>
          </w:rPr>
          <w:t>ms</w:t>
        </w:r>
        <w:proofErr w:type="spellEnd"/>
        <w:r>
          <w:rPr>
            <w:rFonts w:cs="v4.2.0"/>
          </w:rPr>
          <w:t xml:space="preserve"> from the beginning of time period T2, where X is</w:t>
        </w:r>
      </w:ins>
    </w:p>
    <w:p w14:paraId="0DAC9CFE" w14:textId="77777777" w:rsidR="008B476F" w:rsidRDefault="008B476F" w:rsidP="008B476F">
      <w:pPr>
        <w:rPr>
          <w:ins w:id="14259" w:author="vivo" w:date="2022-08-04T17:35:00Z"/>
          <w:rFonts w:cs="v4.2.0"/>
          <w:lang w:eastAsia="zh-CN"/>
        </w:rPr>
      </w:pPr>
      <w:ins w:id="14260" w:author="vivo" w:date="2022-08-23T10:11:00Z">
        <w:r>
          <w:rPr>
            <w:rFonts w:cs="v4.2.0" w:hint="eastAsia"/>
            <w:lang w:eastAsia="zh-CN"/>
          </w:rPr>
          <w:t>F</w:t>
        </w:r>
        <w:r>
          <w:rPr>
            <w:rFonts w:cs="v4.2.0"/>
            <w:lang w:eastAsia="zh-CN"/>
          </w:rPr>
          <w:t>or Configuration 1,</w:t>
        </w:r>
      </w:ins>
    </w:p>
    <w:p w14:paraId="320F7A3E" w14:textId="77777777" w:rsidR="008B476F" w:rsidRDefault="008B476F" w:rsidP="008B476F">
      <w:pPr>
        <w:pStyle w:val="B1"/>
        <w:rPr>
          <w:ins w:id="14261" w:author="vivo" w:date="2022-08-04T17:35:00Z"/>
        </w:rPr>
      </w:pPr>
      <w:ins w:id="14262" w:author="vivo" w:date="2022-08-23T10:12:00Z">
        <w:r>
          <w:t>TBD</w:t>
        </w:r>
      </w:ins>
      <w:ins w:id="14263" w:author="vivo" w:date="2022-08-09T20:48:00Z">
        <w:r>
          <w:t xml:space="preserve"> </w:t>
        </w:r>
      </w:ins>
      <w:ins w:id="14264" w:author="vivo" w:date="2022-08-04T17:35:00Z">
        <w:r>
          <w:t>for UE supporting power class 1, or</w:t>
        </w:r>
      </w:ins>
    </w:p>
    <w:p w14:paraId="16D15852" w14:textId="77777777" w:rsidR="008B476F" w:rsidRDefault="008B476F" w:rsidP="008B476F">
      <w:pPr>
        <w:pStyle w:val="B1"/>
        <w:rPr>
          <w:ins w:id="14265" w:author="vivo" w:date="2022-08-23T10:11:00Z"/>
        </w:rPr>
      </w:pPr>
      <w:ins w:id="14266" w:author="vivo" w:date="2022-08-23T10:12:00Z">
        <w:r>
          <w:t>TBD</w:t>
        </w:r>
      </w:ins>
      <w:ins w:id="14267" w:author="vivo" w:date="2022-08-04T17:35:00Z">
        <w:r>
          <w:t xml:space="preserve"> for UE supporting other power class.</w:t>
        </w:r>
      </w:ins>
    </w:p>
    <w:p w14:paraId="7835F350" w14:textId="77777777" w:rsidR="008B476F" w:rsidRDefault="008B476F" w:rsidP="008B476F">
      <w:pPr>
        <w:pStyle w:val="B1"/>
        <w:ind w:left="0" w:firstLine="0"/>
        <w:rPr>
          <w:ins w:id="14268" w:author="vivo" w:date="2022-08-23T10:12:00Z"/>
          <w:lang w:eastAsia="zh-CN"/>
        </w:rPr>
      </w:pPr>
      <w:ins w:id="14269" w:author="vivo" w:date="2022-08-23T10:11:00Z">
        <w:r>
          <w:rPr>
            <w:rFonts w:hint="eastAsia"/>
            <w:lang w:eastAsia="zh-CN"/>
          </w:rPr>
          <w:t>F</w:t>
        </w:r>
        <w:r>
          <w:rPr>
            <w:lang w:eastAsia="zh-CN"/>
          </w:rPr>
          <w:t>or Configuration 2,</w:t>
        </w:r>
      </w:ins>
    </w:p>
    <w:p w14:paraId="48C446BD" w14:textId="77777777" w:rsidR="008B476F" w:rsidRDefault="008B476F" w:rsidP="008B476F">
      <w:pPr>
        <w:pStyle w:val="B1"/>
        <w:rPr>
          <w:ins w:id="14270" w:author="vivo" w:date="2022-08-23T10:12:00Z"/>
        </w:rPr>
      </w:pPr>
      <w:ins w:id="14271" w:author="vivo" w:date="2022-08-23T10:12:00Z">
        <w:r>
          <w:t>14.4s (192*40ms + 96*40ms+72*40ms) for UE supporting power class 1, or</w:t>
        </w:r>
      </w:ins>
    </w:p>
    <w:p w14:paraId="2CDA921C" w14:textId="77777777" w:rsidR="008B476F" w:rsidRPr="00D93784" w:rsidRDefault="008B476F">
      <w:pPr>
        <w:pStyle w:val="B1"/>
        <w:rPr>
          <w:ins w:id="14272" w:author="vivo" w:date="2022-08-23T10:11:00Z"/>
        </w:rPr>
        <w:pPrChange w:id="14273" w:author="vivo" w:date="2022-08-23T10:12:00Z">
          <w:pPr>
            <w:pStyle w:val="B1"/>
            <w:ind w:left="0" w:firstLine="0"/>
          </w:pPr>
        </w:pPrChange>
      </w:pPr>
      <w:ins w:id="14274" w:author="vivo" w:date="2022-08-23T10:12:00Z">
        <w:r>
          <w:t>9.12s (120*40ms+60*40ms+48*40ms) for UE supporting other power class.</w:t>
        </w:r>
      </w:ins>
    </w:p>
    <w:p w14:paraId="582400A8" w14:textId="77777777" w:rsidR="008B476F" w:rsidRDefault="008B476F" w:rsidP="008B476F">
      <w:pPr>
        <w:pStyle w:val="B1"/>
        <w:ind w:left="0" w:firstLine="0"/>
        <w:rPr>
          <w:ins w:id="14275" w:author="vivo" w:date="2022-08-23T10:12:00Z"/>
          <w:lang w:eastAsia="zh-CN"/>
        </w:rPr>
      </w:pPr>
      <w:ins w:id="14276" w:author="vivo" w:date="2022-08-23T10:12:00Z">
        <w:r>
          <w:rPr>
            <w:lang w:eastAsia="zh-CN"/>
          </w:rPr>
          <w:t>For Configuration 3,</w:t>
        </w:r>
      </w:ins>
    </w:p>
    <w:p w14:paraId="783A079E" w14:textId="77777777" w:rsidR="008B476F" w:rsidRDefault="008B476F" w:rsidP="008B476F">
      <w:pPr>
        <w:pStyle w:val="B1"/>
        <w:rPr>
          <w:ins w:id="14277" w:author="vivo" w:date="2022-08-23T10:12:00Z"/>
        </w:rPr>
      </w:pPr>
      <w:ins w:id="14278" w:author="vivo" w:date="2022-08-23T10:13:00Z">
        <w:r>
          <w:t>TBD</w:t>
        </w:r>
      </w:ins>
      <w:ins w:id="14279" w:author="vivo" w:date="2022-08-23T10:12:00Z">
        <w:r>
          <w:t xml:space="preserve"> for UE supporting power class 1, or</w:t>
        </w:r>
      </w:ins>
    </w:p>
    <w:p w14:paraId="65432963" w14:textId="77777777" w:rsidR="008B476F" w:rsidRDefault="008B476F" w:rsidP="008B476F">
      <w:pPr>
        <w:pStyle w:val="B1"/>
        <w:rPr>
          <w:ins w:id="14280" w:author="vivo" w:date="2022-08-04T17:35:00Z"/>
        </w:rPr>
      </w:pPr>
      <w:ins w:id="14281" w:author="vivo" w:date="2022-08-23T10:13:00Z">
        <w:r>
          <w:t>TBD</w:t>
        </w:r>
      </w:ins>
      <w:ins w:id="14282" w:author="vivo" w:date="2022-08-23T10:12:00Z">
        <w:r>
          <w:t xml:space="preserve"> for UE supporting other power class.</w:t>
        </w:r>
      </w:ins>
    </w:p>
    <w:p w14:paraId="5C97B7DE" w14:textId="77777777" w:rsidR="008B476F" w:rsidRDefault="008B476F" w:rsidP="008B476F">
      <w:pPr>
        <w:rPr>
          <w:ins w:id="14283" w:author="vivo" w:date="2022-08-04T17:35:00Z"/>
          <w:rFonts w:cs="v4.2.0"/>
        </w:rPr>
      </w:pPr>
      <w:ins w:id="14284" w:author="vivo" w:date="2022-08-04T17:35:00Z">
        <w:r>
          <w:rPr>
            <w:rFonts w:cs="v4.2.0"/>
          </w:rPr>
          <w:t>The UE is required to report SSB time index. The UE shall not send event triggered measurement reports, as long as the reporting criteria are not fulfilled. The rate of correct events observed during repeated tests shall be at least 90%.</w:t>
        </w:r>
      </w:ins>
    </w:p>
    <w:p w14:paraId="4375B7FC" w14:textId="77777777" w:rsidR="008B476F" w:rsidRDefault="008B476F" w:rsidP="008B476F">
      <w:pPr>
        <w:pStyle w:val="NO"/>
        <w:rPr>
          <w:ins w:id="14285" w:author="vivo" w:date="2022-08-04T17:35:00Z"/>
        </w:rPr>
      </w:pPr>
      <w:ins w:id="14286" w:author="vivo" w:date="2022-08-04T17:35: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16200D73" w14:textId="77777777" w:rsidR="008B476F" w:rsidRDefault="008B476F" w:rsidP="008B476F">
      <w:pPr>
        <w:pStyle w:val="Heading4"/>
        <w:rPr>
          <w:ins w:id="14287" w:author="vivo" w:date="2022-08-04T17:35:00Z"/>
        </w:rPr>
      </w:pPr>
      <w:bookmarkStart w:id="14288" w:name="_Toc535476773"/>
      <w:ins w:id="14289" w:author="vivo" w:date="2022-08-04T17:35:00Z">
        <w:r>
          <w:t>A.7.6</w:t>
        </w:r>
      </w:ins>
      <w:ins w:id="14290" w:author="vivo" w:date="2022-08-05T14:46:00Z">
        <w:r>
          <w:t>X</w:t>
        </w:r>
      </w:ins>
      <w:ins w:id="14291" w:author="vivo" w:date="2022-08-04T17:35:00Z">
        <w:r>
          <w:t>.2.4</w:t>
        </w:r>
        <w:r>
          <w:tab/>
          <w:t>SA event triggered reporting tests For FR2 with SSB time index detection when DRX is used (</w:t>
        </w:r>
        <w:proofErr w:type="spellStart"/>
        <w:r>
          <w:t>PCell</w:t>
        </w:r>
        <w:proofErr w:type="spellEnd"/>
        <w:r>
          <w:t xml:space="preserve"> in FR2</w:t>
        </w:r>
      </w:ins>
      <w:ins w:id="14292" w:author="vivo" w:date="2022-08-05T20:00:00Z">
        <w:r>
          <w:t>-2</w:t>
        </w:r>
      </w:ins>
      <w:ins w:id="14293" w:author="vivo" w:date="2022-08-04T17:35:00Z">
        <w:r>
          <w:t>)</w:t>
        </w:r>
        <w:bookmarkEnd w:id="14288"/>
      </w:ins>
    </w:p>
    <w:p w14:paraId="66B0B284" w14:textId="77777777" w:rsidR="008B476F" w:rsidRDefault="008B476F" w:rsidP="008B476F">
      <w:pPr>
        <w:pStyle w:val="Heading5"/>
        <w:rPr>
          <w:ins w:id="14294" w:author="vivo" w:date="2022-08-04T17:35:00Z"/>
        </w:rPr>
      </w:pPr>
      <w:bookmarkStart w:id="14295" w:name="_Toc535476774"/>
      <w:ins w:id="14296" w:author="vivo" w:date="2022-08-04T17:35:00Z">
        <w:r>
          <w:t>A.7.6</w:t>
        </w:r>
      </w:ins>
      <w:ins w:id="14297" w:author="vivo" w:date="2022-08-05T14:46:00Z">
        <w:r>
          <w:t>X</w:t>
        </w:r>
      </w:ins>
      <w:ins w:id="14298" w:author="vivo" w:date="2022-08-04T17:35:00Z">
        <w:r>
          <w:t>.2.4.1</w:t>
        </w:r>
        <w:r>
          <w:tab/>
          <w:t>Test Purpose and Environment</w:t>
        </w:r>
        <w:bookmarkEnd w:id="14295"/>
      </w:ins>
    </w:p>
    <w:p w14:paraId="23BD6592" w14:textId="77777777" w:rsidR="008B476F" w:rsidRDefault="008B476F" w:rsidP="008B476F">
      <w:pPr>
        <w:rPr>
          <w:ins w:id="14299" w:author="vivo" w:date="2022-08-04T17:35:00Z"/>
          <w:rFonts w:cs="v4.2.0"/>
        </w:rPr>
      </w:pPr>
      <w:ins w:id="14300" w:author="vivo" w:date="2022-08-04T17:35:00Z">
        <w:r>
          <w:rPr>
            <w:rFonts w:cs="v4.2.0"/>
          </w:rPr>
          <w:t>The purpose of this test is to verify that the UE makes correct reporting of an event. This test will partly verify the SA inter-frequency NR cell search requirements in clause 9.3.4.</w:t>
        </w:r>
      </w:ins>
    </w:p>
    <w:p w14:paraId="33EE4FEE" w14:textId="77777777" w:rsidR="008B476F" w:rsidRDefault="008B476F" w:rsidP="008B476F">
      <w:pPr>
        <w:rPr>
          <w:ins w:id="14301" w:author="vivo" w:date="2022-08-04T17:35:00Z"/>
          <w:rFonts w:cs="v4.2.0"/>
        </w:rPr>
      </w:pPr>
      <w:ins w:id="14302" w:author="vivo" w:date="2022-08-04T17:35:00Z">
        <w:r>
          <w:rPr>
            <w:rFonts w:cs="v4.2.0"/>
          </w:rPr>
          <w:t xml:space="preserve">In this test, there are two cells: NR cell 1 as </w:t>
        </w:r>
        <w:proofErr w:type="spellStart"/>
        <w:r>
          <w:rPr>
            <w:rFonts w:cs="v4.2.0"/>
          </w:rPr>
          <w:t>PCell</w:t>
        </w:r>
        <w:proofErr w:type="spellEnd"/>
        <w:r>
          <w:rPr>
            <w:rFonts w:cs="v4.2.0"/>
          </w:rPr>
          <w:t xml:space="preserve"> in FR2 on NR RF channel 1 and NR cell 2 as neighbour cell in FR2 on NR RF channel 2.  The test parameters and configurations are given in Tables A.7.6</w:t>
        </w:r>
      </w:ins>
      <w:ins w:id="14303" w:author="vivo" w:date="2022-08-09T09:57:00Z">
        <w:r>
          <w:rPr>
            <w:rFonts w:cs="v4.2.0"/>
          </w:rPr>
          <w:t>X</w:t>
        </w:r>
      </w:ins>
      <w:ins w:id="14304" w:author="vivo" w:date="2022-08-04T17:35:00Z">
        <w:r>
          <w:rPr>
            <w:rFonts w:cs="v4.2.0"/>
          </w:rPr>
          <w:t>.2.4.1-1, A.7.6</w:t>
        </w:r>
      </w:ins>
      <w:ins w:id="14305" w:author="vivo" w:date="2022-08-09T09:57:00Z">
        <w:r>
          <w:rPr>
            <w:rFonts w:cs="v4.2.0"/>
          </w:rPr>
          <w:t>X</w:t>
        </w:r>
      </w:ins>
      <w:ins w:id="14306" w:author="vivo" w:date="2022-08-04T17:35:00Z">
        <w:r>
          <w:rPr>
            <w:rFonts w:cs="v4.2.0"/>
          </w:rPr>
          <w:t>.2.4.1-2, and A.7.6</w:t>
        </w:r>
      </w:ins>
      <w:ins w:id="14307" w:author="vivo" w:date="2022-08-09T09:57:00Z">
        <w:r>
          <w:rPr>
            <w:rFonts w:cs="v4.2.0"/>
          </w:rPr>
          <w:t>X</w:t>
        </w:r>
      </w:ins>
      <w:ins w:id="14308" w:author="vivo" w:date="2022-08-04T17:35:00Z">
        <w:r>
          <w:rPr>
            <w:rFonts w:cs="v4.2.0"/>
          </w:rPr>
          <w:t xml:space="preserve">.2.4.1-3. </w:t>
        </w:r>
      </w:ins>
    </w:p>
    <w:p w14:paraId="587D38A6" w14:textId="77777777" w:rsidR="008B476F" w:rsidRDefault="008B476F" w:rsidP="008B476F">
      <w:pPr>
        <w:rPr>
          <w:ins w:id="14309" w:author="vivo" w:date="2022-08-04T17:35:00Z"/>
          <w:rFonts w:cs="v4.2.0"/>
        </w:rPr>
      </w:pPr>
      <w:ins w:id="14310" w:author="vivo" w:date="2022-08-04T17:35:00Z">
        <w:r>
          <w:rPr>
            <w:rFonts w:cs="v4.2.0"/>
          </w:rPr>
          <w:t>In test 1&amp;2 measurement gap pattern configuration # 13 as defined in Table A.7.6</w:t>
        </w:r>
      </w:ins>
      <w:ins w:id="14311" w:author="vivo" w:date="2022-08-09T09:57:00Z">
        <w:r>
          <w:rPr>
            <w:rFonts w:cs="v4.2.0"/>
          </w:rPr>
          <w:t>X</w:t>
        </w:r>
      </w:ins>
      <w:ins w:id="14312" w:author="vivo" w:date="2022-08-04T17:35:00Z">
        <w:r>
          <w:rPr>
            <w:rFonts w:cs="v4.2.0"/>
          </w:rPr>
          <w:t>.2.4.1-2 is provided for UE that does not support per-FR gap and for UE that supports per-FR gap.</w:t>
        </w:r>
      </w:ins>
    </w:p>
    <w:p w14:paraId="56F31451" w14:textId="77777777" w:rsidR="008B476F" w:rsidRDefault="008B476F" w:rsidP="008B476F">
      <w:pPr>
        <w:rPr>
          <w:ins w:id="14313" w:author="vivo" w:date="2022-08-04T17:35:00Z"/>
          <w:rFonts w:cs="v4.2.0"/>
        </w:rPr>
      </w:pPr>
      <w:ins w:id="14314" w:author="vivo" w:date="2022-08-04T17:35:00Z">
        <w:r>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465F435D" w14:textId="77777777" w:rsidR="008B476F" w:rsidRDefault="008B476F" w:rsidP="008B476F">
      <w:pPr>
        <w:rPr>
          <w:ins w:id="14315" w:author="vivo" w:date="2022-08-04T17:35:00Z"/>
        </w:rPr>
      </w:pPr>
      <w:ins w:id="14316" w:author="vivo" w:date="2022-08-04T17:35:00Z">
        <w:r>
          <w:t>Supported test configurations are shown in table A.7.6</w:t>
        </w:r>
      </w:ins>
      <w:ins w:id="14317" w:author="vivo" w:date="2022-08-09T09:57:00Z">
        <w:r>
          <w:t>X</w:t>
        </w:r>
      </w:ins>
      <w:ins w:id="14318" w:author="vivo" w:date="2022-08-04T17:35:00Z">
        <w:r>
          <w:t>.2.4.1-1.</w:t>
        </w:r>
      </w:ins>
    </w:p>
    <w:p w14:paraId="4FA81BC1" w14:textId="77777777" w:rsidR="008B476F" w:rsidRDefault="008B476F" w:rsidP="008B476F">
      <w:pPr>
        <w:rPr>
          <w:ins w:id="14319" w:author="vivo" w:date="2022-08-04T17:35:00Z"/>
          <w:rFonts w:cs="v4.2.0"/>
        </w:rPr>
      </w:pPr>
      <w:ins w:id="14320" w:author="vivo" w:date="2022-08-04T17:35:00Z">
        <w:r>
          <w:rPr>
            <w:rFonts w:cs="v4.2.0"/>
          </w:rPr>
          <w:t xml:space="preserve">UE needs to be provided with new </w:t>
        </w:r>
        <w:r>
          <w:rPr>
            <w:noProof/>
          </w:rPr>
          <w:t xml:space="preserve">Timing Advance </w:t>
        </w:r>
        <w:r>
          <w:t xml:space="preserve">Command </w:t>
        </w:r>
        <w:r>
          <w:rPr>
            <w:noProof/>
          </w:rPr>
          <w:t xml:space="preserve">MAC control element </w:t>
        </w:r>
        <w:r>
          <w:t>at least once during each</w:t>
        </w:r>
        <w:r>
          <w:rPr>
            <w:noProof/>
          </w:rPr>
          <w:t xml:space="preserve"> time alignment timer period to maintain uplink time alignment. Furhtermore UE is allocated with PUSCH resource at every DRX cycle.</w:t>
        </w:r>
      </w:ins>
    </w:p>
    <w:p w14:paraId="7F3D9433" w14:textId="77777777" w:rsidR="008B476F" w:rsidRDefault="008B476F" w:rsidP="008B476F">
      <w:pPr>
        <w:pStyle w:val="TH"/>
        <w:rPr>
          <w:ins w:id="14321" w:author="vivo" w:date="2022-08-04T17:35:00Z"/>
        </w:rPr>
      </w:pPr>
      <w:ins w:id="14322" w:author="vivo" w:date="2022-08-04T17:35:00Z">
        <w:r>
          <w:t>Table A.7.6</w:t>
        </w:r>
      </w:ins>
      <w:ins w:id="14323" w:author="vivo" w:date="2022-08-09T09:57:00Z">
        <w:r>
          <w:t>X</w:t>
        </w:r>
      </w:ins>
      <w:ins w:id="14324" w:author="vivo" w:date="2022-08-04T17:35:00Z">
        <w:r>
          <w:t xml:space="preserve">.2.4.1-1: </w:t>
        </w:r>
        <w:r>
          <w:rPr>
            <w:lang w:eastAsia="zh-CN"/>
          </w:rPr>
          <w:t xml:space="preserve">SA </w:t>
        </w:r>
        <w:r>
          <w:t>event triggered reporting</w:t>
        </w:r>
        <w:r>
          <w:rPr>
            <w:lang w:eastAsia="zh-CN"/>
          </w:rPr>
          <w:t xml:space="preserve"> tests</w:t>
        </w:r>
        <w:r>
          <w:t xml:space="preserve"> with SSB index reading for FR2-FR2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8B476F" w14:paraId="02E0A26B" w14:textId="77777777" w:rsidTr="004666FE">
        <w:trPr>
          <w:jc w:val="center"/>
          <w:ins w:id="14325" w:author="vivo" w:date="2022-08-04T17:35:00Z"/>
        </w:trPr>
        <w:tc>
          <w:tcPr>
            <w:tcW w:w="2376" w:type="dxa"/>
            <w:tcBorders>
              <w:top w:val="single" w:sz="4" w:space="0" w:color="auto"/>
              <w:left w:val="single" w:sz="4" w:space="0" w:color="auto"/>
              <w:bottom w:val="single" w:sz="4" w:space="0" w:color="auto"/>
              <w:right w:val="single" w:sz="4" w:space="0" w:color="auto"/>
            </w:tcBorders>
            <w:hideMark/>
          </w:tcPr>
          <w:p w14:paraId="786B679A" w14:textId="77777777" w:rsidR="008B476F" w:rsidRDefault="008B476F" w:rsidP="004666FE">
            <w:pPr>
              <w:pStyle w:val="TAH"/>
              <w:spacing w:line="256" w:lineRule="auto"/>
              <w:rPr>
                <w:ins w:id="14326" w:author="vivo" w:date="2022-08-04T17:35:00Z"/>
              </w:rPr>
            </w:pPr>
            <w:ins w:id="14327" w:author="vivo" w:date="2022-08-04T17:35:00Z">
              <w:r>
                <w:t>Config</w:t>
              </w:r>
            </w:ins>
          </w:p>
        </w:tc>
        <w:tc>
          <w:tcPr>
            <w:tcW w:w="7481" w:type="dxa"/>
            <w:tcBorders>
              <w:top w:val="single" w:sz="4" w:space="0" w:color="auto"/>
              <w:left w:val="single" w:sz="4" w:space="0" w:color="auto"/>
              <w:bottom w:val="single" w:sz="4" w:space="0" w:color="auto"/>
              <w:right w:val="single" w:sz="4" w:space="0" w:color="auto"/>
            </w:tcBorders>
            <w:hideMark/>
          </w:tcPr>
          <w:p w14:paraId="4B72818C" w14:textId="77777777" w:rsidR="008B476F" w:rsidRDefault="008B476F" w:rsidP="004666FE">
            <w:pPr>
              <w:pStyle w:val="TAH"/>
              <w:spacing w:line="256" w:lineRule="auto"/>
              <w:rPr>
                <w:ins w:id="14328" w:author="vivo" w:date="2022-08-04T17:35:00Z"/>
              </w:rPr>
            </w:pPr>
            <w:ins w:id="14329" w:author="vivo" w:date="2022-08-04T17:35:00Z">
              <w:r>
                <w:t>Description</w:t>
              </w:r>
            </w:ins>
          </w:p>
        </w:tc>
      </w:tr>
      <w:tr w:rsidR="008B476F" w14:paraId="291DB9BD" w14:textId="77777777" w:rsidTr="004666FE">
        <w:trPr>
          <w:jc w:val="center"/>
          <w:ins w:id="14330" w:author="vivo" w:date="2022-08-22T18:59:00Z"/>
        </w:trPr>
        <w:tc>
          <w:tcPr>
            <w:tcW w:w="2376" w:type="dxa"/>
            <w:tcBorders>
              <w:top w:val="single" w:sz="4" w:space="0" w:color="auto"/>
              <w:left w:val="single" w:sz="4" w:space="0" w:color="auto"/>
              <w:bottom w:val="single" w:sz="4" w:space="0" w:color="auto"/>
              <w:right w:val="single" w:sz="4" w:space="0" w:color="auto"/>
            </w:tcBorders>
          </w:tcPr>
          <w:p w14:paraId="7EC38C14" w14:textId="77777777" w:rsidR="008B476F" w:rsidRDefault="008B476F" w:rsidP="004666FE">
            <w:pPr>
              <w:pStyle w:val="TAL"/>
              <w:spacing w:line="256" w:lineRule="auto"/>
              <w:rPr>
                <w:ins w:id="14331" w:author="vivo" w:date="2022-08-22T18:59:00Z"/>
                <w:lang w:eastAsia="zh-CN"/>
              </w:rPr>
            </w:pPr>
            <w:ins w:id="14332" w:author="vivo" w:date="2022-08-22T18:59:00Z">
              <w:r>
                <w:rPr>
                  <w:rFonts w:hint="eastAsia"/>
                  <w:lang w:eastAsia="zh-CN"/>
                </w:rPr>
                <w:t>1</w:t>
              </w:r>
            </w:ins>
          </w:p>
        </w:tc>
        <w:tc>
          <w:tcPr>
            <w:tcW w:w="7481" w:type="dxa"/>
            <w:tcBorders>
              <w:top w:val="single" w:sz="4" w:space="0" w:color="auto"/>
              <w:left w:val="single" w:sz="4" w:space="0" w:color="auto"/>
              <w:bottom w:val="single" w:sz="4" w:space="0" w:color="auto"/>
              <w:right w:val="single" w:sz="4" w:space="0" w:color="auto"/>
            </w:tcBorders>
          </w:tcPr>
          <w:p w14:paraId="2EE1D7BA" w14:textId="77777777" w:rsidR="008B476F" w:rsidRDefault="008B476F" w:rsidP="004666FE">
            <w:pPr>
              <w:pStyle w:val="TAL"/>
              <w:spacing w:line="256" w:lineRule="auto"/>
              <w:rPr>
                <w:ins w:id="14333" w:author="vivo" w:date="2022-08-22T18:59:00Z"/>
              </w:rPr>
            </w:pPr>
            <w:ins w:id="14334" w:author="vivo" w:date="2022-08-22T19:00:00Z">
              <w:r>
                <w:t>120 kHz SSB SCS, 100 MHz bandwidth, TDD duplex mode</w:t>
              </w:r>
            </w:ins>
          </w:p>
        </w:tc>
      </w:tr>
      <w:tr w:rsidR="008B476F" w14:paraId="5A1FE18A" w14:textId="77777777" w:rsidTr="004666FE">
        <w:trPr>
          <w:jc w:val="center"/>
          <w:ins w:id="14335" w:author="vivo" w:date="2022-08-04T17:35:00Z"/>
        </w:trPr>
        <w:tc>
          <w:tcPr>
            <w:tcW w:w="2376" w:type="dxa"/>
            <w:tcBorders>
              <w:top w:val="single" w:sz="4" w:space="0" w:color="auto"/>
              <w:left w:val="single" w:sz="4" w:space="0" w:color="auto"/>
              <w:bottom w:val="single" w:sz="4" w:space="0" w:color="auto"/>
              <w:right w:val="single" w:sz="4" w:space="0" w:color="auto"/>
            </w:tcBorders>
            <w:hideMark/>
          </w:tcPr>
          <w:p w14:paraId="746B3FDA" w14:textId="77777777" w:rsidR="008B476F" w:rsidRDefault="008B476F" w:rsidP="004666FE">
            <w:pPr>
              <w:pStyle w:val="TAL"/>
              <w:spacing w:line="256" w:lineRule="auto"/>
              <w:rPr>
                <w:ins w:id="14336" w:author="vivo" w:date="2022-08-04T17:35:00Z"/>
              </w:rPr>
            </w:pPr>
            <w:ins w:id="14337" w:author="vivo" w:date="2022-08-22T18:59:00Z">
              <w:r>
                <w:t>2</w:t>
              </w:r>
            </w:ins>
          </w:p>
        </w:tc>
        <w:tc>
          <w:tcPr>
            <w:tcW w:w="7481" w:type="dxa"/>
            <w:tcBorders>
              <w:top w:val="single" w:sz="4" w:space="0" w:color="auto"/>
              <w:left w:val="single" w:sz="4" w:space="0" w:color="auto"/>
              <w:bottom w:val="single" w:sz="4" w:space="0" w:color="auto"/>
              <w:right w:val="single" w:sz="4" w:space="0" w:color="auto"/>
            </w:tcBorders>
            <w:hideMark/>
          </w:tcPr>
          <w:p w14:paraId="517D973D" w14:textId="77777777" w:rsidR="008B476F" w:rsidRDefault="008B476F" w:rsidP="004666FE">
            <w:pPr>
              <w:pStyle w:val="TAL"/>
              <w:spacing w:line="256" w:lineRule="auto"/>
              <w:rPr>
                <w:ins w:id="14338" w:author="vivo" w:date="2022-08-04T17:35:00Z"/>
              </w:rPr>
            </w:pPr>
            <w:ins w:id="14339" w:author="vivo" w:date="2022-08-09T09:57:00Z">
              <w:r>
                <w:t>48</w:t>
              </w:r>
            </w:ins>
            <w:ins w:id="14340" w:author="vivo" w:date="2022-08-04T17:35:00Z">
              <w:r>
                <w:t xml:space="preserve">0 kHz SSB SCS, </w:t>
              </w:r>
            </w:ins>
            <w:ins w:id="14341" w:author="vivo" w:date="2022-08-09T09:58:00Z">
              <w:r>
                <w:t>4</w:t>
              </w:r>
            </w:ins>
            <w:ins w:id="14342" w:author="vivo" w:date="2022-08-04T17:35:00Z">
              <w:r>
                <w:t>00 MHz bandwidth, TDD duplex mode</w:t>
              </w:r>
            </w:ins>
          </w:p>
        </w:tc>
      </w:tr>
      <w:tr w:rsidR="008B476F" w14:paraId="4D502FB7" w14:textId="77777777" w:rsidTr="004666FE">
        <w:trPr>
          <w:jc w:val="center"/>
          <w:ins w:id="14343" w:author="vivo" w:date="2022-08-22T18:59:00Z"/>
        </w:trPr>
        <w:tc>
          <w:tcPr>
            <w:tcW w:w="2376" w:type="dxa"/>
            <w:tcBorders>
              <w:top w:val="single" w:sz="4" w:space="0" w:color="auto"/>
              <w:left w:val="single" w:sz="4" w:space="0" w:color="auto"/>
              <w:bottom w:val="single" w:sz="4" w:space="0" w:color="auto"/>
              <w:right w:val="single" w:sz="4" w:space="0" w:color="auto"/>
            </w:tcBorders>
          </w:tcPr>
          <w:p w14:paraId="141C57EF" w14:textId="77777777" w:rsidR="008B476F" w:rsidRDefault="008B476F" w:rsidP="004666FE">
            <w:pPr>
              <w:pStyle w:val="TAL"/>
              <w:spacing w:line="256" w:lineRule="auto"/>
              <w:rPr>
                <w:ins w:id="14344" w:author="vivo" w:date="2022-08-22T18:59:00Z"/>
                <w:lang w:eastAsia="zh-CN"/>
              </w:rPr>
            </w:pPr>
            <w:ins w:id="14345" w:author="vivo" w:date="2022-08-22T19:00:00Z">
              <w:r>
                <w:rPr>
                  <w:rFonts w:hint="eastAsia"/>
                  <w:lang w:eastAsia="zh-CN"/>
                </w:rPr>
                <w:t>3</w:t>
              </w:r>
            </w:ins>
          </w:p>
        </w:tc>
        <w:tc>
          <w:tcPr>
            <w:tcW w:w="7481" w:type="dxa"/>
            <w:tcBorders>
              <w:top w:val="single" w:sz="4" w:space="0" w:color="auto"/>
              <w:left w:val="single" w:sz="4" w:space="0" w:color="auto"/>
              <w:bottom w:val="single" w:sz="4" w:space="0" w:color="auto"/>
              <w:right w:val="single" w:sz="4" w:space="0" w:color="auto"/>
            </w:tcBorders>
          </w:tcPr>
          <w:p w14:paraId="1E661569" w14:textId="77777777" w:rsidR="008B476F" w:rsidRDefault="008B476F" w:rsidP="004666FE">
            <w:pPr>
              <w:pStyle w:val="TAL"/>
              <w:spacing w:line="256" w:lineRule="auto"/>
              <w:rPr>
                <w:ins w:id="14346" w:author="vivo" w:date="2022-08-22T18:59:00Z"/>
              </w:rPr>
            </w:pPr>
            <w:ins w:id="14347" w:author="vivo" w:date="2022-08-22T19:00:00Z">
              <w:r>
                <w:t>960 kHz SSB SCS, 400 MHz bandwidth, TDD duplex mode</w:t>
              </w:r>
            </w:ins>
          </w:p>
        </w:tc>
      </w:tr>
      <w:tr w:rsidR="008B476F" w14:paraId="6BBDA556" w14:textId="77777777" w:rsidTr="004666FE">
        <w:trPr>
          <w:jc w:val="center"/>
          <w:ins w:id="14348" w:author="vivo" w:date="2022-08-04T17:35:00Z"/>
        </w:trPr>
        <w:tc>
          <w:tcPr>
            <w:tcW w:w="9857" w:type="dxa"/>
            <w:gridSpan w:val="2"/>
            <w:tcBorders>
              <w:top w:val="single" w:sz="4" w:space="0" w:color="auto"/>
              <w:left w:val="single" w:sz="4" w:space="0" w:color="auto"/>
              <w:bottom w:val="single" w:sz="4" w:space="0" w:color="auto"/>
              <w:right w:val="single" w:sz="4" w:space="0" w:color="auto"/>
            </w:tcBorders>
            <w:hideMark/>
          </w:tcPr>
          <w:p w14:paraId="18435FC4" w14:textId="77777777" w:rsidR="008B476F" w:rsidRDefault="008B476F" w:rsidP="004666FE">
            <w:pPr>
              <w:pStyle w:val="TAN"/>
              <w:spacing w:line="256" w:lineRule="auto"/>
              <w:rPr>
                <w:ins w:id="14349" w:author="vivo" w:date="2022-08-04T17:35:00Z"/>
              </w:rPr>
            </w:pPr>
            <w:ins w:id="14350" w:author="vivo" w:date="2022-08-26T09:49:00Z">
              <w:r w:rsidRPr="001C0E1B">
                <w:rPr>
                  <w:lang w:eastAsia="zh-CN"/>
                </w:rPr>
                <w:t>Note:</w:t>
              </w:r>
              <w:r w:rsidRPr="001C0E1B">
                <w:rPr>
                  <w:lang w:eastAsia="zh-CN"/>
                </w:rPr>
                <w:tab/>
              </w:r>
              <w:r w:rsidRPr="001C0E1B">
                <w:t>The UE is only required to be tested in one of the supported test configurations.</w:t>
              </w:r>
            </w:ins>
          </w:p>
        </w:tc>
      </w:tr>
    </w:tbl>
    <w:p w14:paraId="657CCADA" w14:textId="77777777" w:rsidR="008B476F" w:rsidRDefault="008B476F" w:rsidP="008B476F">
      <w:pPr>
        <w:pStyle w:val="TH"/>
        <w:rPr>
          <w:ins w:id="14351" w:author="vivo" w:date="2022-08-04T17:35:00Z"/>
          <w:lang w:eastAsia="en-GB"/>
        </w:rPr>
      </w:pPr>
    </w:p>
    <w:p w14:paraId="7F7EFBB6" w14:textId="77777777" w:rsidR="008B476F" w:rsidRDefault="008B476F" w:rsidP="008B476F">
      <w:pPr>
        <w:pStyle w:val="TH"/>
        <w:rPr>
          <w:ins w:id="14352" w:author="vivo" w:date="2022-08-04T17:35:00Z"/>
        </w:rPr>
      </w:pPr>
      <w:bookmarkStart w:id="14353" w:name="_Toc535476775"/>
      <w:ins w:id="14354" w:author="vivo" w:date="2022-08-04T17:35:00Z">
        <w:r>
          <w:t>Table A.7.6</w:t>
        </w:r>
      </w:ins>
      <w:ins w:id="14355" w:author="vivo" w:date="2022-08-09T09:57:00Z">
        <w:r>
          <w:t>X</w:t>
        </w:r>
      </w:ins>
      <w:ins w:id="14356" w:author="vivo" w:date="2022-08-04T17:35:00Z">
        <w:r>
          <w:t>.2.4.1-2: General test parameters for SA inter-frequency event triggered reporting for FR2 with SSB time index detection</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596"/>
        <w:gridCol w:w="1251"/>
        <w:gridCol w:w="1252"/>
        <w:gridCol w:w="1253"/>
        <w:gridCol w:w="3072"/>
      </w:tblGrid>
      <w:tr w:rsidR="008B476F" w14:paraId="2E3CC17E" w14:textId="77777777" w:rsidTr="004666FE">
        <w:trPr>
          <w:cantSplit/>
          <w:trHeight w:val="187"/>
          <w:ins w:id="14357" w:author="vivo" w:date="2022-08-04T17:35:00Z"/>
        </w:trPr>
        <w:tc>
          <w:tcPr>
            <w:tcW w:w="2116" w:type="dxa"/>
            <w:tcBorders>
              <w:top w:val="single" w:sz="4" w:space="0" w:color="auto"/>
              <w:left w:val="single" w:sz="4" w:space="0" w:color="auto"/>
              <w:bottom w:val="nil"/>
              <w:right w:val="single" w:sz="4" w:space="0" w:color="auto"/>
            </w:tcBorders>
            <w:hideMark/>
          </w:tcPr>
          <w:p w14:paraId="458B723F" w14:textId="77777777" w:rsidR="008B476F" w:rsidRDefault="008B476F" w:rsidP="004666FE">
            <w:pPr>
              <w:pStyle w:val="TAH"/>
              <w:spacing w:line="256" w:lineRule="auto"/>
              <w:rPr>
                <w:ins w:id="14358" w:author="vivo" w:date="2022-08-04T17:35:00Z"/>
              </w:rPr>
            </w:pPr>
            <w:ins w:id="14359" w:author="vivo" w:date="2022-08-04T17:35:00Z">
              <w:r>
                <w:t>Parameter</w:t>
              </w:r>
            </w:ins>
          </w:p>
        </w:tc>
        <w:tc>
          <w:tcPr>
            <w:tcW w:w="596" w:type="dxa"/>
            <w:tcBorders>
              <w:top w:val="single" w:sz="4" w:space="0" w:color="auto"/>
              <w:left w:val="single" w:sz="4" w:space="0" w:color="auto"/>
              <w:bottom w:val="nil"/>
              <w:right w:val="single" w:sz="4" w:space="0" w:color="auto"/>
            </w:tcBorders>
            <w:hideMark/>
          </w:tcPr>
          <w:p w14:paraId="11AAC1EB" w14:textId="77777777" w:rsidR="008B476F" w:rsidRDefault="008B476F" w:rsidP="004666FE">
            <w:pPr>
              <w:pStyle w:val="TAH"/>
              <w:spacing w:line="256" w:lineRule="auto"/>
              <w:rPr>
                <w:ins w:id="14360" w:author="vivo" w:date="2022-08-04T17:35:00Z"/>
              </w:rPr>
            </w:pPr>
            <w:ins w:id="14361" w:author="vivo" w:date="2022-08-04T17:35:00Z">
              <w:r>
                <w:t>Unit</w:t>
              </w:r>
            </w:ins>
          </w:p>
        </w:tc>
        <w:tc>
          <w:tcPr>
            <w:tcW w:w="1251" w:type="dxa"/>
            <w:tcBorders>
              <w:top w:val="single" w:sz="4" w:space="0" w:color="auto"/>
              <w:left w:val="single" w:sz="4" w:space="0" w:color="auto"/>
              <w:bottom w:val="nil"/>
              <w:right w:val="single" w:sz="4" w:space="0" w:color="auto"/>
            </w:tcBorders>
            <w:hideMark/>
          </w:tcPr>
          <w:p w14:paraId="5EDDFE7B" w14:textId="77777777" w:rsidR="008B476F" w:rsidRDefault="008B476F" w:rsidP="004666FE">
            <w:pPr>
              <w:pStyle w:val="TAH"/>
              <w:spacing w:line="256" w:lineRule="auto"/>
              <w:rPr>
                <w:ins w:id="14362" w:author="vivo" w:date="2022-08-04T17:35:00Z"/>
              </w:rPr>
            </w:pPr>
            <w:ins w:id="14363" w:author="vivo" w:date="2022-08-04T17:35:00Z">
              <w:r>
                <w:t>Test configuration</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057891AC" w14:textId="77777777" w:rsidR="008B476F" w:rsidRDefault="008B476F" w:rsidP="004666FE">
            <w:pPr>
              <w:pStyle w:val="TAH"/>
              <w:spacing w:line="256" w:lineRule="auto"/>
              <w:rPr>
                <w:ins w:id="14364" w:author="vivo" w:date="2022-08-04T17:35:00Z"/>
              </w:rPr>
            </w:pPr>
            <w:ins w:id="14365" w:author="vivo" w:date="2022-08-04T17:35:00Z">
              <w:r>
                <w:t>Value</w:t>
              </w:r>
            </w:ins>
          </w:p>
        </w:tc>
        <w:tc>
          <w:tcPr>
            <w:tcW w:w="3072" w:type="dxa"/>
            <w:tcBorders>
              <w:top w:val="single" w:sz="4" w:space="0" w:color="auto"/>
              <w:left w:val="single" w:sz="4" w:space="0" w:color="auto"/>
              <w:bottom w:val="nil"/>
              <w:right w:val="single" w:sz="4" w:space="0" w:color="auto"/>
            </w:tcBorders>
            <w:hideMark/>
          </w:tcPr>
          <w:p w14:paraId="7D7936EB" w14:textId="77777777" w:rsidR="008B476F" w:rsidRDefault="008B476F" w:rsidP="004666FE">
            <w:pPr>
              <w:pStyle w:val="TAH"/>
              <w:spacing w:line="256" w:lineRule="auto"/>
              <w:rPr>
                <w:ins w:id="14366" w:author="vivo" w:date="2022-08-04T17:35:00Z"/>
              </w:rPr>
            </w:pPr>
            <w:ins w:id="14367" w:author="vivo" w:date="2022-08-04T17:35:00Z">
              <w:r>
                <w:t>Comment</w:t>
              </w:r>
            </w:ins>
          </w:p>
        </w:tc>
      </w:tr>
      <w:tr w:rsidR="008B476F" w14:paraId="334376F7" w14:textId="77777777" w:rsidTr="004666FE">
        <w:trPr>
          <w:cantSplit/>
          <w:trHeight w:val="187"/>
          <w:ins w:id="14368" w:author="vivo" w:date="2022-08-04T17:35:00Z"/>
        </w:trPr>
        <w:tc>
          <w:tcPr>
            <w:tcW w:w="2116" w:type="dxa"/>
            <w:tcBorders>
              <w:top w:val="nil"/>
              <w:left w:val="single" w:sz="4" w:space="0" w:color="auto"/>
              <w:bottom w:val="single" w:sz="4" w:space="0" w:color="auto"/>
              <w:right w:val="single" w:sz="4" w:space="0" w:color="auto"/>
            </w:tcBorders>
          </w:tcPr>
          <w:p w14:paraId="6BD7DCCE" w14:textId="77777777" w:rsidR="008B476F" w:rsidRDefault="008B476F" w:rsidP="004666FE">
            <w:pPr>
              <w:pStyle w:val="TAH"/>
              <w:spacing w:line="256" w:lineRule="auto"/>
              <w:rPr>
                <w:ins w:id="14369" w:author="vivo" w:date="2022-08-04T17:35:00Z"/>
              </w:rPr>
            </w:pPr>
          </w:p>
        </w:tc>
        <w:tc>
          <w:tcPr>
            <w:tcW w:w="596" w:type="dxa"/>
            <w:tcBorders>
              <w:top w:val="nil"/>
              <w:left w:val="single" w:sz="4" w:space="0" w:color="auto"/>
              <w:bottom w:val="single" w:sz="4" w:space="0" w:color="auto"/>
              <w:right w:val="single" w:sz="4" w:space="0" w:color="auto"/>
            </w:tcBorders>
          </w:tcPr>
          <w:p w14:paraId="533EC977" w14:textId="77777777" w:rsidR="008B476F" w:rsidRDefault="008B476F" w:rsidP="004666FE">
            <w:pPr>
              <w:pStyle w:val="TAH"/>
              <w:spacing w:line="256" w:lineRule="auto"/>
              <w:rPr>
                <w:ins w:id="14370" w:author="vivo" w:date="2022-08-04T17:35:00Z"/>
              </w:rPr>
            </w:pPr>
          </w:p>
        </w:tc>
        <w:tc>
          <w:tcPr>
            <w:tcW w:w="1251" w:type="dxa"/>
            <w:tcBorders>
              <w:top w:val="nil"/>
              <w:left w:val="single" w:sz="4" w:space="0" w:color="auto"/>
              <w:bottom w:val="single" w:sz="4" w:space="0" w:color="auto"/>
              <w:right w:val="single" w:sz="4" w:space="0" w:color="auto"/>
            </w:tcBorders>
          </w:tcPr>
          <w:p w14:paraId="2AC3B32C" w14:textId="77777777" w:rsidR="008B476F" w:rsidRDefault="008B476F" w:rsidP="004666FE">
            <w:pPr>
              <w:pStyle w:val="TAH"/>
              <w:spacing w:line="256" w:lineRule="auto"/>
              <w:rPr>
                <w:ins w:id="14371" w:author="vivo" w:date="2022-08-04T17:35:00Z"/>
              </w:rPr>
            </w:pPr>
          </w:p>
        </w:tc>
        <w:tc>
          <w:tcPr>
            <w:tcW w:w="1252" w:type="dxa"/>
            <w:tcBorders>
              <w:top w:val="single" w:sz="4" w:space="0" w:color="auto"/>
              <w:left w:val="single" w:sz="4" w:space="0" w:color="auto"/>
              <w:bottom w:val="single" w:sz="4" w:space="0" w:color="auto"/>
              <w:right w:val="single" w:sz="4" w:space="0" w:color="auto"/>
            </w:tcBorders>
            <w:hideMark/>
          </w:tcPr>
          <w:p w14:paraId="30BD69C4" w14:textId="77777777" w:rsidR="008B476F" w:rsidRDefault="008B476F" w:rsidP="004666FE">
            <w:pPr>
              <w:pStyle w:val="TAH"/>
              <w:spacing w:line="256" w:lineRule="auto"/>
              <w:rPr>
                <w:ins w:id="14372" w:author="vivo" w:date="2022-08-04T17:35:00Z"/>
              </w:rPr>
            </w:pPr>
            <w:ins w:id="14373" w:author="vivo" w:date="2022-08-04T17:35:00Z">
              <w:r>
                <w:t>Test 1</w:t>
              </w:r>
            </w:ins>
          </w:p>
        </w:tc>
        <w:tc>
          <w:tcPr>
            <w:tcW w:w="1253" w:type="dxa"/>
            <w:tcBorders>
              <w:top w:val="single" w:sz="4" w:space="0" w:color="auto"/>
              <w:left w:val="single" w:sz="4" w:space="0" w:color="auto"/>
              <w:bottom w:val="single" w:sz="4" w:space="0" w:color="auto"/>
              <w:right w:val="single" w:sz="4" w:space="0" w:color="auto"/>
            </w:tcBorders>
            <w:hideMark/>
          </w:tcPr>
          <w:p w14:paraId="6D8F4251" w14:textId="77777777" w:rsidR="008B476F" w:rsidRDefault="008B476F" w:rsidP="004666FE">
            <w:pPr>
              <w:pStyle w:val="TAH"/>
              <w:spacing w:line="256" w:lineRule="auto"/>
              <w:rPr>
                <w:ins w:id="14374" w:author="vivo" w:date="2022-08-04T17:35:00Z"/>
              </w:rPr>
            </w:pPr>
            <w:ins w:id="14375" w:author="vivo" w:date="2022-08-04T17:35:00Z">
              <w:r>
                <w:t>Test 2</w:t>
              </w:r>
            </w:ins>
          </w:p>
        </w:tc>
        <w:tc>
          <w:tcPr>
            <w:tcW w:w="3072" w:type="dxa"/>
            <w:tcBorders>
              <w:top w:val="nil"/>
              <w:left w:val="single" w:sz="4" w:space="0" w:color="auto"/>
              <w:bottom w:val="single" w:sz="4" w:space="0" w:color="auto"/>
              <w:right w:val="single" w:sz="4" w:space="0" w:color="auto"/>
            </w:tcBorders>
          </w:tcPr>
          <w:p w14:paraId="2BF00D85" w14:textId="77777777" w:rsidR="008B476F" w:rsidRDefault="008B476F" w:rsidP="004666FE">
            <w:pPr>
              <w:pStyle w:val="TAH"/>
              <w:spacing w:line="256" w:lineRule="auto"/>
              <w:rPr>
                <w:ins w:id="14376" w:author="vivo" w:date="2022-08-04T17:35:00Z"/>
              </w:rPr>
            </w:pPr>
          </w:p>
        </w:tc>
      </w:tr>
      <w:tr w:rsidR="008B476F" w14:paraId="1D1D1026" w14:textId="77777777" w:rsidTr="004666FE">
        <w:trPr>
          <w:cantSplit/>
          <w:trHeight w:val="187"/>
          <w:ins w:id="14377"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3E37BECB" w14:textId="77777777" w:rsidR="008B476F" w:rsidRDefault="008B476F" w:rsidP="004666FE">
            <w:pPr>
              <w:pStyle w:val="TAL"/>
              <w:spacing w:line="256" w:lineRule="auto"/>
              <w:rPr>
                <w:ins w:id="14378" w:author="vivo" w:date="2022-08-04T17:35:00Z"/>
              </w:rPr>
            </w:pPr>
            <w:ins w:id="14379" w:author="vivo" w:date="2022-08-04T17:35:00Z">
              <w:r>
                <w:t>NR RF Channel Number</w:t>
              </w:r>
            </w:ins>
          </w:p>
        </w:tc>
        <w:tc>
          <w:tcPr>
            <w:tcW w:w="596" w:type="dxa"/>
            <w:tcBorders>
              <w:top w:val="single" w:sz="4" w:space="0" w:color="auto"/>
              <w:left w:val="single" w:sz="4" w:space="0" w:color="auto"/>
              <w:bottom w:val="single" w:sz="4" w:space="0" w:color="auto"/>
              <w:right w:val="single" w:sz="4" w:space="0" w:color="auto"/>
            </w:tcBorders>
          </w:tcPr>
          <w:p w14:paraId="7B9F3C26" w14:textId="77777777" w:rsidR="008B476F" w:rsidRDefault="008B476F" w:rsidP="004666FE">
            <w:pPr>
              <w:pStyle w:val="TAL"/>
              <w:spacing w:line="256" w:lineRule="auto"/>
              <w:rPr>
                <w:ins w:id="14380" w:author="vivo" w:date="2022-08-04T17:35:00Z"/>
                <w:rFonts w:cs="Arial"/>
                <w:b/>
              </w:rPr>
            </w:pPr>
          </w:p>
        </w:tc>
        <w:tc>
          <w:tcPr>
            <w:tcW w:w="1251" w:type="dxa"/>
            <w:tcBorders>
              <w:top w:val="single" w:sz="4" w:space="0" w:color="auto"/>
              <w:left w:val="single" w:sz="4" w:space="0" w:color="auto"/>
              <w:bottom w:val="single" w:sz="4" w:space="0" w:color="auto"/>
              <w:right w:val="single" w:sz="4" w:space="0" w:color="auto"/>
            </w:tcBorders>
            <w:hideMark/>
          </w:tcPr>
          <w:p w14:paraId="26D365CF" w14:textId="77777777" w:rsidR="008B476F" w:rsidRDefault="008B476F" w:rsidP="004666FE">
            <w:pPr>
              <w:pStyle w:val="TAL"/>
              <w:spacing w:line="256" w:lineRule="auto"/>
              <w:rPr>
                <w:ins w:id="14381" w:author="vivo" w:date="2022-08-04T17:35:00Z"/>
                <w:rFonts w:cs="Arial"/>
              </w:rPr>
            </w:pPr>
            <w:ins w:id="14382" w:author="vivo" w:date="2022-08-04T17:35:00Z">
              <w:r>
                <w:rPr>
                  <w:rFonts w:cs="Arial"/>
                </w:rPr>
                <w:t>Config 1</w:t>
              </w:r>
            </w:ins>
            <w:ins w:id="14383" w:author="vivo" w:date="2022-08-23T10:13:00Z">
              <w:r>
                <w:rPr>
                  <w:rFonts w:cs="Arial"/>
                </w:rPr>
                <w:t>,2,3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16F56E2C" w14:textId="77777777" w:rsidR="008B476F" w:rsidRDefault="008B476F" w:rsidP="004666FE">
            <w:pPr>
              <w:pStyle w:val="TAL"/>
              <w:spacing w:line="256" w:lineRule="auto"/>
              <w:rPr>
                <w:ins w:id="14384" w:author="vivo" w:date="2022-08-04T17:35:00Z"/>
                <w:bCs/>
              </w:rPr>
            </w:pPr>
            <w:ins w:id="14385" w:author="vivo" w:date="2022-08-04T17:35:00Z">
              <w:r>
                <w:rPr>
                  <w:bCs/>
                </w:rPr>
                <w:t>1, 2</w:t>
              </w:r>
            </w:ins>
          </w:p>
        </w:tc>
        <w:tc>
          <w:tcPr>
            <w:tcW w:w="3072" w:type="dxa"/>
            <w:tcBorders>
              <w:top w:val="single" w:sz="4" w:space="0" w:color="auto"/>
              <w:left w:val="single" w:sz="4" w:space="0" w:color="auto"/>
              <w:bottom w:val="single" w:sz="4" w:space="0" w:color="auto"/>
              <w:right w:val="single" w:sz="4" w:space="0" w:color="auto"/>
            </w:tcBorders>
            <w:hideMark/>
          </w:tcPr>
          <w:p w14:paraId="60905BC2" w14:textId="77777777" w:rsidR="008B476F" w:rsidRDefault="008B476F" w:rsidP="004666FE">
            <w:pPr>
              <w:pStyle w:val="TAL"/>
              <w:spacing w:line="256" w:lineRule="auto"/>
              <w:rPr>
                <w:ins w:id="14386" w:author="vivo" w:date="2022-08-04T17:35:00Z"/>
                <w:bCs/>
              </w:rPr>
            </w:pPr>
            <w:ins w:id="14387" w:author="vivo" w:date="2022-08-04T17:35:00Z">
              <w:r>
                <w:rPr>
                  <w:bCs/>
                </w:rPr>
                <w:t>Two FR2 NR carrier frequencies is used.</w:t>
              </w:r>
            </w:ins>
          </w:p>
        </w:tc>
      </w:tr>
      <w:tr w:rsidR="008B476F" w14:paraId="4709C857" w14:textId="77777777" w:rsidTr="004666FE">
        <w:trPr>
          <w:cantSplit/>
          <w:trHeight w:val="187"/>
          <w:ins w:id="14388"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7F014024" w14:textId="77777777" w:rsidR="008B476F" w:rsidRDefault="008B476F" w:rsidP="004666FE">
            <w:pPr>
              <w:pStyle w:val="TAL"/>
              <w:spacing w:line="256" w:lineRule="auto"/>
              <w:rPr>
                <w:ins w:id="14389" w:author="vivo" w:date="2022-08-04T17:35:00Z"/>
                <w:rFonts w:cs="Arial"/>
              </w:rPr>
            </w:pPr>
            <w:ins w:id="14390" w:author="vivo" w:date="2022-08-04T17:35:00Z">
              <w:r>
                <w:rPr>
                  <w:rFonts w:cs="Arial"/>
                </w:rPr>
                <w:t>Active cell</w:t>
              </w:r>
            </w:ins>
          </w:p>
        </w:tc>
        <w:tc>
          <w:tcPr>
            <w:tcW w:w="596" w:type="dxa"/>
            <w:tcBorders>
              <w:top w:val="single" w:sz="4" w:space="0" w:color="auto"/>
              <w:left w:val="single" w:sz="4" w:space="0" w:color="auto"/>
              <w:bottom w:val="single" w:sz="4" w:space="0" w:color="auto"/>
              <w:right w:val="single" w:sz="4" w:space="0" w:color="auto"/>
            </w:tcBorders>
          </w:tcPr>
          <w:p w14:paraId="6E06AA13" w14:textId="77777777" w:rsidR="008B476F" w:rsidRDefault="008B476F" w:rsidP="004666FE">
            <w:pPr>
              <w:pStyle w:val="TAL"/>
              <w:spacing w:line="256" w:lineRule="auto"/>
              <w:rPr>
                <w:ins w:id="14391" w:author="vivo" w:date="2022-08-04T17:35: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10B784A1" w14:textId="77777777" w:rsidR="008B476F" w:rsidRDefault="008B476F" w:rsidP="004666FE">
            <w:pPr>
              <w:pStyle w:val="TAL"/>
              <w:spacing w:line="256" w:lineRule="auto"/>
              <w:rPr>
                <w:ins w:id="14392" w:author="vivo" w:date="2022-08-04T17:35:00Z"/>
                <w:rFonts w:cs="Arial"/>
              </w:rPr>
            </w:pPr>
            <w:ins w:id="14393" w:author="vivo" w:date="2022-08-04T17:35:00Z">
              <w:r>
                <w:rPr>
                  <w:rFonts w:cs="Arial"/>
                </w:rPr>
                <w:t>Config 1</w:t>
              </w:r>
            </w:ins>
            <w:ins w:id="14394" w:author="vivo" w:date="2022-08-23T10:13:00Z">
              <w:r>
                <w:rPr>
                  <w:rFonts w:cs="Arial"/>
                </w:rPr>
                <w:t>,2,3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6B67D35A" w14:textId="77777777" w:rsidR="008B476F" w:rsidRDefault="008B476F" w:rsidP="004666FE">
            <w:pPr>
              <w:pStyle w:val="TAL"/>
              <w:spacing w:line="256" w:lineRule="auto"/>
              <w:rPr>
                <w:ins w:id="14395" w:author="vivo" w:date="2022-08-04T17:35:00Z"/>
                <w:rFonts w:cs="Arial"/>
              </w:rPr>
            </w:pPr>
            <w:ins w:id="14396" w:author="vivo" w:date="2022-08-04T17:35:00Z">
              <w:r>
                <w:rPr>
                  <w:rFonts w:cs="Arial"/>
                </w:rPr>
                <w:t>NR cell 1 (</w:t>
              </w:r>
              <w:proofErr w:type="spellStart"/>
              <w:r>
                <w:rPr>
                  <w:rFonts w:cs="Arial"/>
                </w:rPr>
                <w:t>Pcell</w:t>
              </w:r>
              <w:proofErr w:type="spellEnd"/>
              <w:r>
                <w:rPr>
                  <w:rFonts w:cs="Arial"/>
                </w:rPr>
                <w:t>)</w:t>
              </w:r>
            </w:ins>
          </w:p>
        </w:tc>
        <w:tc>
          <w:tcPr>
            <w:tcW w:w="3072" w:type="dxa"/>
            <w:tcBorders>
              <w:top w:val="single" w:sz="4" w:space="0" w:color="auto"/>
              <w:left w:val="single" w:sz="4" w:space="0" w:color="auto"/>
              <w:bottom w:val="single" w:sz="4" w:space="0" w:color="auto"/>
              <w:right w:val="single" w:sz="4" w:space="0" w:color="auto"/>
            </w:tcBorders>
            <w:hideMark/>
          </w:tcPr>
          <w:p w14:paraId="09240CC0" w14:textId="77777777" w:rsidR="008B476F" w:rsidRDefault="008B476F" w:rsidP="004666FE">
            <w:pPr>
              <w:pStyle w:val="TAL"/>
              <w:spacing w:line="256" w:lineRule="auto"/>
              <w:rPr>
                <w:ins w:id="14397" w:author="vivo" w:date="2022-08-04T17:35:00Z"/>
                <w:rFonts w:cs="Arial"/>
              </w:rPr>
            </w:pPr>
            <w:ins w:id="14398" w:author="vivo" w:date="2022-08-04T17:35:00Z">
              <w:r>
                <w:rPr>
                  <w:rFonts w:cs="Arial"/>
                </w:rPr>
                <w:t xml:space="preserve">NR Cell 1 is on </w:t>
              </w:r>
              <w:r>
                <w:t xml:space="preserve">NR RF channel </w:t>
              </w:r>
              <w:r>
                <w:rPr>
                  <w:rFonts w:cs="Arial"/>
                </w:rPr>
                <w:t xml:space="preserve">number </w:t>
              </w:r>
              <w:r>
                <w:t>1.</w:t>
              </w:r>
            </w:ins>
          </w:p>
        </w:tc>
      </w:tr>
      <w:tr w:rsidR="008B476F" w14:paraId="6638E057" w14:textId="77777777" w:rsidTr="004666FE">
        <w:trPr>
          <w:cantSplit/>
          <w:trHeight w:val="187"/>
          <w:ins w:id="14399"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5D5779FC" w14:textId="77777777" w:rsidR="008B476F" w:rsidRDefault="008B476F" w:rsidP="004666FE">
            <w:pPr>
              <w:pStyle w:val="TAL"/>
              <w:spacing w:line="256" w:lineRule="auto"/>
              <w:rPr>
                <w:ins w:id="14400" w:author="vivo" w:date="2022-08-04T17:35:00Z"/>
                <w:rFonts w:cs="Arial"/>
              </w:rPr>
            </w:pPr>
            <w:ins w:id="14401" w:author="vivo" w:date="2022-08-04T17:35:00Z">
              <w:r>
                <w:rPr>
                  <w:rFonts w:cs="Arial"/>
                </w:rPr>
                <w:t>Neighbour cell</w:t>
              </w:r>
            </w:ins>
          </w:p>
        </w:tc>
        <w:tc>
          <w:tcPr>
            <w:tcW w:w="596" w:type="dxa"/>
            <w:tcBorders>
              <w:top w:val="single" w:sz="4" w:space="0" w:color="auto"/>
              <w:left w:val="single" w:sz="4" w:space="0" w:color="auto"/>
              <w:bottom w:val="single" w:sz="4" w:space="0" w:color="auto"/>
              <w:right w:val="single" w:sz="4" w:space="0" w:color="auto"/>
            </w:tcBorders>
          </w:tcPr>
          <w:p w14:paraId="7FEFA437" w14:textId="77777777" w:rsidR="008B476F" w:rsidRDefault="008B476F" w:rsidP="004666FE">
            <w:pPr>
              <w:pStyle w:val="TAL"/>
              <w:spacing w:line="256" w:lineRule="auto"/>
              <w:rPr>
                <w:ins w:id="14402" w:author="vivo" w:date="2022-08-04T17:35: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277BD2DC" w14:textId="77777777" w:rsidR="008B476F" w:rsidRDefault="008B476F" w:rsidP="004666FE">
            <w:pPr>
              <w:pStyle w:val="TAL"/>
              <w:spacing w:line="256" w:lineRule="auto"/>
              <w:rPr>
                <w:ins w:id="14403" w:author="vivo" w:date="2022-08-04T17:35:00Z"/>
                <w:rFonts w:cs="Arial"/>
              </w:rPr>
            </w:pPr>
            <w:ins w:id="14404" w:author="vivo" w:date="2022-08-04T17:35:00Z">
              <w:r>
                <w:rPr>
                  <w:rFonts w:cs="Arial"/>
                </w:rPr>
                <w:t>Config 1</w:t>
              </w:r>
            </w:ins>
            <w:ins w:id="14405" w:author="vivo" w:date="2022-08-23T10:13:00Z">
              <w:r>
                <w:rPr>
                  <w:rFonts w:cs="Arial"/>
                </w:rPr>
                <w:t>,2,3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54550595" w14:textId="77777777" w:rsidR="008B476F" w:rsidRDefault="008B476F" w:rsidP="004666FE">
            <w:pPr>
              <w:pStyle w:val="TAL"/>
              <w:spacing w:line="256" w:lineRule="auto"/>
              <w:rPr>
                <w:ins w:id="14406" w:author="vivo" w:date="2022-08-04T17:35:00Z"/>
                <w:rFonts w:cs="Arial"/>
              </w:rPr>
            </w:pPr>
            <w:ins w:id="14407" w:author="vivo" w:date="2022-08-04T17:35:00Z">
              <w:r>
                <w:rPr>
                  <w:rFonts w:cs="Arial"/>
                </w:rPr>
                <w:t>NR cell 2</w:t>
              </w:r>
            </w:ins>
          </w:p>
        </w:tc>
        <w:tc>
          <w:tcPr>
            <w:tcW w:w="3072" w:type="dxa"/>
            <w:tcBorders>
              <w:top w:val="single" w:sz="4" w:space="0" w:color="auto"/>
              <w:left w:val="single" w:sz="4" w:space="0" w:color="auto"/>
              <w:bottom w:val="single" w:sz="4" w:space="0" w:color="auto"/>
              <w:right w:val="single" w:sz="4" w:space="0" w:color="auto"/>
            </w:tcBorders>
            <w:hideMark/>
          </w:tcPr>
          <w:p w14:paraId="5CC3FFCA" w14:textId="77777777" w:rsidR="008B476F" w:rsidRDefault="008B476F" w:rsidP="004666FE">
            <w:pPr>
              <w:pStyle w:val="TAL"/>
              <w:spacing w:line="256" w:lineRule="auto"/>
              <w:rPr>
                <w:ins w:id="14408" w:author="vivo" w:date="2022-08-04T17:35:00Z"/>
                <w:rFonts w:cs="Arial"/>
              </w:rPr>
            </w:pPr>
            <w:ins w:id="14409" w:author="vivo" w:date="2022-08-04T17:35:00Z">
              <w:r>
                <w:rPr>
                  <w:rFonts w:cs="Arial"/>
                </w:rPr>
                <w:t>NR cell 2 is</w:t>
              </w:r>
              <w:r>
                <w:t xml:space="preserve"> on NR RF channel </w:t>
              </w:r>
              <w:r>
                <w:rPr>
                  <w:rFonts w:cs="Arial"/>
                </w:rPr>
                <w:t xml:space="preserve">number </w:t>
              </w:r>
              <w:r>
                <w:t>2.</w:t>
              </w:r>
            </w:ins>
          </w:p>
        </w:tc>
      </w:tr>
      <w:tr w:rsidR="008B476F" w14:paraId="5F5F0DE7" w14:textId="77777777" w:rsidTr="004666FE">
        <w:trPr>
          <w:cantSplit/>
          <w:trHeight w:val="187"/>
          <w:ins w:id="14410"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2F036264" w14:textId="77777777" w:rsidR="008B476F" w:rsidRDefault="008B476F" w:rsidP="004666FE">
            <w:pPr>
              <w:pStyle w:val="TAL"/>
              <w:spacing w:line="256" w:lineRule="auto"/>
              <w:rPr>
                <w:ins w:id="14411" w:author="vivo" w:date="2022-08-04T17:35:00Z"/>
                <w:rFonts w:cs="Arial"/>
              </w:rPr>
            </w:pPr>
            <w:ins w:id="14412" w:author="vivo" w:date="2022-08-04T17:35:00Z">
              <w:r>
                <w:rPr>
                  <w:rFonts w:cs="Arial"/>
                  <w:lang w:eastAsia="zh-CN"/>
                </w:rPr>
                <w:t>Gap Pattern Id</w:t>
              </w:r>
            </w:ins>
          </w:p>
        </w:tc>
        <w:tc>
          <w:tcPr>
            <w:tcW w:w="596" w:type="dxa"/>
            <w:tcBorders>
              <w:top w:val="single" w:sz="4" w:space="0" w:color="auto"/>
              <w:left w:val="single" w:sz="4" w:space="0" w:color="auto"/>
              <w:bottom w:val="single" w:sz="4" w:space="0" w:color="auto"/>
              <w:right w:val="single" w:sz="4" w:space="0" w:color="auto"/>
            </w:tcBorders>
          </w:tcPr>
          <w:p w14:paraId="2FE268AD" w14:textId="77777777" w:rsidR="008B476F" w:rsidRDefault="008B476F" w:rsidP="004666FE">
            <w:pPr>
              <w:pStyle w:val="TAL"/>
              <w:spacing w:line="256" w:lineRule="auto"/>
              <w:rPr>
                <w:ins w:id="14413" w:author="vivo" w:date="2022-08-04T17:35: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1BD6803A" w14:textId="77777777" w:rsidR="008B476F" w:rsidRDefault="008B476F" w:rsidP="004666FE">
            <w:pPr>
              <w:pStyle w:val="TAL"/>
              <w:spacing w:line="256" w:lineRule="auto"/>
              <w:rPr>
                <w:ins w:id="14414" w:author="vivo" w:date="2022-08-04T17:35:00Z"/>
                <w:rFonts w:cs="Arial"/>
                <w:lang w:eastAsia="zh-CN"/>
              </w:rPr>
            </w:pPr>
            <w:ins w:id="14415" w:author="vivo" w:date="2022-08-04T17:35:00Z">
              <w:r>
                <w:rPr>
                  <w:rFonts w:cs="Arial"/>
                </w:rPr>
                <w:t>Config 1</w:t>
              </w:r>
            </w:ins>
            <w:ins w:id="14416" w:author="vivo" w:date="2022-08-23T10:13:00Z">
              <w:r>
                <w:rPr>
                  <w:rFonts w:cs="Arial"/>
                </w:rPr>
                <w:t>,2,3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0F020093" w14:textId="77777777" w:rsidR="008B476F" w:rsidRDefault="008B476F" w:rsidP="004666FE">
            <w:pPr>
              <w:pStyle w:val="TAL"/>
              <w:spacing w:line="256" w:lineRule="auto"/>
              <w:rPr>
                <w:ins w:id="14417" w:author="vivo" w:date="2022-08-04T17:35:00Z"/>
                <w:rFonts w:cs="Arial"/>
                <w:lang w:eastAsia="en-GB"/>
              </w:rPr>
            </w:pPr>
            <w:ins w:id="14418" w:author="vivo" w:date="2022-08-04T17:35:00Z">
              <w:r>
                <w:rPr>
                  <w:rFonts w:cs="Arial"/>
                  <w:lang w:eastAsia="zh-CN"/>
                </w:rPr>
                <w:t>13</w:t>
              </w:r>
            </w:ins>
          </w:p>
        </w:tc>
        <w:tc>
          <w:tcPr>
            <w:tcW w:w="3072" w:type="dxa"/>
            <w:tcBorders>
              <w:top w:val="single" w:sz="4" w:space="0" w:color="auto"/>
              <w:left w:val="single" w:sz="4" w:space="0" w:color="auto"/>
              <w:bottom w:val="single" w:sz="4" w:space="0" w:color="auto"/>
              <w:right w:val="single" w:sz="4" w:space="0" w:color="auto"/>
            </w:tcBorders>
            <w:hideMark/>
          </w:tcPr>
          <w:p w14:paraId="5ADCB029" w14:textId="77777777" w:rsidR="008B476F" w:rsidRDefault="008B476F" w:rsidP="004666FE">
            <w:pPr>
              <w:pStyle w:val="TAL"/>
              <w:spacing w:line="256" w:lineRule="auto"/>
              <w:rPr>
                <w:ins w:id="14419" w:author="vivo" w:date="2022-08-04T17:35:00Z"/>
                <w:rFonts w:cs="Arial"/>
              </w:rPr>
            </w:pPr>
            <w:ins w:id="14420" w:author="vivo" w:date="2022-08-04T17:35:00Z">
              <w:r>
                <w:rPr>
                  <w:rFonts w:cs="Arial"/>
                </w:rPr>
                <w:t>As specified in clause 9.1.2-1.</w:t>
              </w:r>
            </w:ins>
          </w:p>
        </w:tc>
      </w:tr>
      <w:tr w:rsidR="008B476F" w14:paraId="777558DB" w14:textId="77777777" w:rsidTr="004666FE">
        <w:trPr>
          <w:cantSplit/>
          <w:trHeight w:val="187"/>
          <w:ins w:id="14421"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5CA53E2B" w14:textId="77777777" w:rsidR="008B476F" w:rsidRDefault="008B476F" w:rsidP="004666FE">
            <w:pPr>
              <w:pStyle w:val="TAL"/>
              <w:spacing w:line="256" w:lineRule="auto"/>
              <w:rPr>
                <w:ins w:id="14422" w:author="vivo" w:date="2022-08-04T17:35:00Z"/>
                <w:rFonts w:cs="Arial"/>
                <w:lang w:eastAsia="zh-CN"/>
              </w:rPr>
            </w:pPr>
            <w:ins w:id="14423" w:author="vivo" w:date="2022-08-04T17:35:00Z">
              <w:r>
                <w:rPr>
                  <w:lang w:eastAsia="zh-CN"/>
                </w:rPr>
                <w:t>Measurement gap offset</w:t>
              </w:r>
            </w:ins>
          </w:p>
        </w:tc>
        <w:tc>
          <w:tcPr>
            <w:tcW w:w="596" w:type="dxa"/>
            <w:tcBorders>
              <w:top w:val="single" w:sz="4" w:space="0" w:color="auto"/>
              <w:left w:val="single" w:sz="4" w:space="0" w:color="auto"/>
              <w:bottom w:val="single" w:sz="4" w:space="0" w:color="auto"/>
              <w:right w:val="single" w:sz="4" w:space="0" w:color="auto"/>
            </w:tcBorders>
          </w:tcPr>
          <w:p w14:paraId="4A4EDD00" w14:textId="77777777" w:rsidR="008B476F" w:rsidRDefault="008B476F" w:rsidP="004666FE">
            <w:pPr>
              <w:pStyle w:val="TAL"/>
              <w:spacing w:line="256" w:lineRule="auto"/>
              <w:rPr>
                <w:ins w:id="14424" w:author="vivo" w:date="2022-08-04T17:35:00Z"/>
                <w:rFonts w:cs="Arial"/>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4E81199F" w14:textId="77777777" w:rsidR="008B476F" w:rsidRDefault="008B476F" w:rsidP="004666FE">
            <w:pPr>
              <w:pStyle w:val="TAL"/>
              <w:spacing w:line="256" w:lineRule="auto"/>
              <w:rPr>
                <w:ins w:id="14425" w:author="vivo" w:date="2022-08-04T17:35:00Z"/>
                <w:rFonts w:cs="Arial"/>
                <w:lang w:eastAsia="zh-CN"/>
              </w:rPr>
            </w:pPr>
            <w:ins w:id="14426" w:author="vivo" w:date="2022-08-04T17:35:00Z">
              <w:r>
                <w:rPr>
                  <w:rFonts w:cs="Arial"/>
                </w:rPr>
                <w:t>Config 1</w:t>
              </w:r>
            </w:ins>
            <w:ins w:id="14427" w:author="vivo" w:date="2022-08-23T10:13:00Z">
              <w:r>
                <w:rPr>
                  <w:rFonts w:cs="Arial"/>
                </w:rPr>
                <w:t>,2,3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49C0D3AF" w14:textId="77777777" w:rsidR="008B476F" w:rsidRDefault="008B476F" w:rsidP="004666FE">
            <w:pPr>
              <w:pStyle w:val="TAL"/>
              <w:spacing w:line="256" w:lineRule="auto"/>
              <w:rPr>
                <w:ins w:id="14428" w:author="vivo" w:date="2022-08-04T17:35:00Z"/>
                <w:rFonts w:cs="Arial"/>
                <w:lang w:eastAsia="zh-CN"/>
              </w:rPr>
            </w:pPr>
            <w:ins w:id="14429" w:author="vivo" w:date="2022-08-04T17:35:00Z">
              <w:r>
                <w:rPr>
                  <w:rFonts w:cs="Arial"/>
                  <w:lang w:eastAsia="zh-CN"/>
                </w:rPr>
                <w:t>39</w:t>
              </w:r>
            </w:ins>
          </w:p>
        </w:tc>
        <w:tc>
          <w:tcPr>
            <w:tcW w:w="3072" w:type="dxa"/>
            <w:tcBorders>
              <w:top w:val="single" w:sz="4" w:space="0" w:color="auto"/>
              <w:left w:val="single" w:sz="4" w:space="0" w:color="auto"/>
              <w:bottom w:val="single" w:sz="4" w:space="0" w:color="auto"/>
              <w:right w:val="single" w:sz="4" w:space="0" w:color="auto"/>
            </w:tcBorders>
          </w:tcPr>
          <w:p w14:paraId="0585C222" w14:textId="77777777" w:rsidR="008B476F" w:rsidRDefault="008B476F" w:rsidP="004666FE">
            <w:pPr>
              <w:pStyle w:val="TAL"/>
              <w:spacing w:line="256" w:lineRule="auto"/>
              <w:rPr>
                <w:ins w:id="14430" w:author="vivo" w:date="2022-08-04T17:35:00Z"/>
                <w:rFonts w:cs="Arial"/>
                <w:lang w:eastAsia="en-GB"/>
              </w:rPr>
            </w:pPr>
          </w:p>
        </w:tc>
      </w:tr>
      <w:tr w:rsidR="008B476F" w14:paraId="780A1175" w14:textId="77777777" w:rsidTr="004666FE">
        <w:trPr>
          <w:cantSplit/>
          <w:trHeight w:val="187"/>
          <w:ins w:id="14431" w:author="vivo" w:date="2022-08-04T17:35:00Z"/>
        </w:trPr>
        <w:tc>
          <w:tcPr>
            <w:tcW w:w="2116" w:type="dxa"/>
            <w:vMerge w:val="restart"/>
            <w:tcBorders>
              <w:top w:val="single" w:sz="4" w:space="0" w:color="auto"/>
              <w:left w:val="single" w:sz="4" w:space="0" w:color="auto"/>
              <w:right w:val="single" w:sz="4" w:space="0" w:color="auto"/>
            </w:tcBorders>
            <w:vAlign w:val="center"/>
            <w:hideMark/>
          </w:tcPr>
          <w:p w14:paraId="6BDEC6D6" w14:textId="77777777" w:rsidR="008B476F" w:rsidRDefault="008B476F">
            <w:pPr>
              <w:pStyle w:val="TAL"/>
              <w:spacing w:line="256" w:lineRule="auto"/>
              <w:jc w:val="both"/>
              <w:rPr>
                <w:ins w:id="14432" w:author="vivo" w:date="2022-08-04T17:35:00Z"/>
                <w:lang w:eastAsia="zh-CN"/>
              </w:rPr>
              <w:pPrChange w:id="14433" w:author="vivo" w:date="2022-08-23T10:14:00Z">
                <w:pPr>
                  <w:pStyle w:val="TAL"/>
                  <w:spacing w:line="256" w:lineRule="auto"/>
                </w:pPr>
              </w:pPrChange>
            </w:pPr>
            <w:ins w:id="14434" w:author="vivo" w:date="2022-08-04T17:35:00Z">
              <w:r>
                <w:rPr>
                  <w:lang w:eastAsia="zh-CN"/>
                </w:rPr>
                <w:t>SMTC-SSB parameters</w:t>
              </w:r>
            </w:ins>
          </w:p>
        </w:tc>
        <w:tc>
          <w:tcPr>
            <w:tcW w:w="596" w:type="dxa"/>
            <w:vMerge w:val="restart"/>
            <w:tcBorders>
              <w:top w:val="single" w:sz="4" w:space="0" w:color="auto"/>
              <w:left w:val="single" w:sz="4" w:space="0" w:color="auto"/>
              <w:right w:val="single" w:sz="4" w:space="0" w:color="auto"/>
            </w:tcBorders>
          </w:tcPr>
          <w:p w14:paraId="5C7EF48E" w14:textId="77777777" w:rsidR="008B476F" w:rsidRDefault="008B476F" w:rsidP="004666FE">
            <w:pPr>
              <w:pStyle w:val="TAL"/>
              <w:spacing w:line="256" w:lineRule="auto"/>
              <w:rPr>
                <w:ins w:id="14435" w:author="vivo" w:date="2022-08-04T17:35:00Z"/>
                <w:rFonts w:cs="Arial"/>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0D78CC52" w14:textId="77777777" w:rsidR="008B476F" w:rsidRDefault="008B476F" w:rsidP="004666FE">
            <w:pPr>
              <w:pStyle w:val="TAL"/>
              <w:spacing w:line="256" w:lineRule="auto"/>
              <w:rPr>
                <w:ins w:id="14436" w:author="vivo" w:date="2022-08-04T17:35:00Z"/>
                <w:rFonts w:cs="Arial"/>
              </w:rPr>
            </w:pPr>
            <w:ins w:id="14437" w:author="vivo" w:date="2022-08-04T17:35:00Z">
              <w:r>
                <w:rPr>
                  <w:rFonts w:cs="Arial"/>
                </w:rPr>
                <w:t>Config 1</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6E432C5E" w14:textId="77777777" w:rsidR="008B476F" w:rsidRDefault="008B476F" w:rsidP="004666FE">
            <w:pPr>
              <w:pStyle w:val="TAL"/>
              <w:spacing w:line="256" w:lineRule="auto"/>
              <w:rPr>
                <w:ins w:id="14438" w:author="vivo" w:date="2022-08-04T17:35:00Z"/>
                <w:rFonts w:cs="Arial"/>
                <w:lang w:eastAsia="zh-CN"/>
              </w:rPr>
            </w:pPr>
            <w:ins w:id="14439" w:author="vivo" w:date="2022-08-04T17:35:00Z">
              <w:r>
                <w:rPr>
                  <w:rFonts w:cs="Arial"/>
                  <w:lang w:eastAsia="zh-CN"/>
                </w:rPr>
                <w:t>SSB.</w:t>
              </w:r>
            </w:ins>
            <w:ins w:id="14440" w:author="vivo" w:date="2022-08-23T10:15:00Z">
              <w:r>
                <w:rPr>
                  <w:rFonts w:cs="Arial"/>
                  <w:lang w:eastAsia="zh-CN"/>
                </w:rPr>
                <w:t>3</w:t>
              </w:r>
            </w:ins>
            <w:ins w:id="14441" w:author="vivo" w:date="2022-08-04T17:35:00Z">
              <w:r>
                <w:rPr>
                  <w:rFonts w:cs="Arial"/>
                  <w:lang w:eastAsia="zh-CN"/>
                </w:rPr>
                <w:t xml:space="preserve"> FR2</w:t>
              </w:r>
            </w:ins>
          </w:p>
        </w:tc>
        <w:tc>
          <w:tcPr>
            <w:tcW w:w="3072" w:type="dxa"/>
            <w:vMerge w:val="restart"/>
            <w:tcBorders>
              <w:top w:val="single" w:sz="4" w:space="0" w:color="auto"/>
              <w:left w:val="single" w:sz="4" w:space="0" w:color="auto"/>
              <w:right w:val="single" w:sz="4" w:space="0" w:color="auto"/>
            </w:tcBorders>
            <w:hideMark/>
          </w:tcPr>
          <w:p w14:paraId="220A1666" w14:textId="77777777" w:rsidR="008B476F" w:rsidRDefault="008B476F" w:rsidP="004666FE">
            <w:pPr>
              <w:pStyle w:val="TAL"/>
              <w:spacing w:line="256" w:lineRule="auto"/>
              <w:rPr>
                <w:ins w:id="14442" w:author="vivo" w:date="2022-08-04T17:35:00Z"/>
                <w:rFonts w:cs="Arial"/>
                <w:lang w:eastAsia="en-GB"/>
              </w:rPr>
            </w:pPr>
            <w:ins w:id="14443" w:author="vivo" w:date="2022-08-04T17:35:00Z">
              <w:r>
                <w:rPr>
                  <w:rFonts w:cs="Arial"/>
                </w:rPr>
                <w:t>As specified in clause A.3.10.2</w:t>
              </w:r>
            </w:ins>
          </w:p>
        </w:tc>
      </w:tr>
      <w:tr w:rsidR="008B476F" w14:paraId="27D0AECB" w14:textId="77777777" w:rsidTr="004666FE">
        <w:trPr>
          <w:cantSplit/>
          <w:trHeight w:val="187"/>
          <w:ins w:id="14444" w:author="vivo" w:date="2022-08-23T10:14:00Z"/>
        </w:trPr>
        <w:tc>
          <w:tcPr>
            <w:tcW w:w="2116" w:type="dxa"/>
            <w:vMerge/>
            <w:tcBorders>
              <w:left w:val="single" w:sz="4" w:space="0" w:color="auto"/>
              <w:right w:val="single" w:sz="4" w:space="0" w:color="auto"/>
            </w:tcBorders>
          </w:tcPr>
          <w:p w14:paraId="354C9D81" w14:textId="77777777" w:rsidR="008B476F" w:rsidRDefault="008B476F" w:rsidP="004666FE">
            <w:pPr>
              <w:pStyle w:val="TAL"/>
              <w:spacing w:line="256" w:lineRule="auto"/>
              <w:rPr>
                <w:ins w:id="14445" w:author="vivo" w:date="2022-08-23T10:14:00Z"/>
                <w:lang w:eastAsia="zh-CN"/>
              </w:rPr>
            </w:pPr>
          </w:p>
        </w:tc>
        <w:tc>
          <w:tcPr>
            <w:tcW w:w="596" w:type="dxa"/>
            <w:vMerge/>
            <w:tcBorders>
              <w:left w:val="single" w:sz="4" w:space="0" w:color="auto"/>
              <w:right w:val="single" w:sz="4" w:space="0" w:color="auto"/>
            </w:tcBorders>
          </w:tcPr>
          <w:p w14:paraId="57433C32" w14:textId="77777777" w:rsidR="008B476F" w:rsidRDefault="008B476F" w:rsidP="004666FE">
            <w:pPr>
              <w:pStyle w:val="TAL"/>
              <w:spacing w:line="256" w:lineRule="auto"/>
              <w:rPr>
                <w:ins w:id="14446" w:author="vivo" w:date="2022-08-23T10:14:00Z"/>
                <w:rFonts w:cs="Arial"/>
                <w:lang w:eastAsia="en-GB"/>
              </w:rPr>
            </w:pPr>
          </w:p>
        </w:tc>
        <w:tc>
          <w:tcPr>
            <w:tcW w:w="1251" w:type="dxa"/>
            <w:tcBorders>
              <w:top w:val="single" w:sz="4" w:space="0" w:color="auto"/>
              <w:left w:val="single" w:sz="4" w:space="0" w:color="auto"/>
              <w:bottom w:val="single" w:sz="4" w:space="0" w:color="auto"/>
              <w:right w:val="single" w:sz="4" w:space="0" w:color="auto"/>
            </w:tcBorders>
          </w:tcPr>
          <w:p w14:paraId="49693E4D" w14:textId="77777777" w:rsidR="008B476F" w:rsidRDefault="008B476F" w:rsidP="004666FE">
            <w:pPr>
              <w:pStyle w:val="TAL"/>
              <w:spacing w:line="256" w:lineRule="auto"/>
              <w:rPr>
                <w:ins w:id="14447" w:author="vivo" w:date="2022-08-23T10:14:00Z"/>
                <w:rFonts w:cs="Arial"/>
              </w:rPr>
            </w:pPr>
            <w:ins w:id="14448" w:author="vivo" w:date="2022-08-23T10:15:00Z">
              <w:r>
                <w:rPr>
                  <w:rFonts w:cs="Arial"/>
                </w:rPr>
                <w:t>Config 2</w:t>
              </w:r>
            </w:ins>
          </w:p>
        </w:tc>
        <w:tc>
          <w:tcPr>
            <w:tcW w:w="2505" w:type="dxa"/>
            <w:gridSpan w:val="2"/>
            <w:tcBorders>
              <w:top w:val="single" w:sz="4" w:space="0" w:color="auto"/>
              <w:left w:val="single" w:sz="4" w:space="0" w:color="auto"/>
              <w:bottom w:val="single" w:sz="4" w:space="0" w:color="auto"/>
              <w:right w:val="single" w:sz="4" w:space="0" w:color="auto"/>
            </w:tcBorders>
          </w:tcPr>
          <w:p w14:paraId="6587FEA4" w14:textId="77777777" w:rsidR="008B476F" w:rsidRDefault="008B476F" w:rsidP="004666FE">
            <w:pPr>
              <w:pStyle w:val="TAL"/>
              <w:spacing w:line="256" w:lineRule="auto"/>
              <w:rPr>
                <w:ins w:id="14449" w:author="vivo" w:date="2022-08-23T10:14:00Z"/>
                <w:rFonts w:cs="Arial"/>
                <w:lang w:eastAsia="zh-CN"/>
              </w:rPr>
            </w:pPr>
            <w:ins w:id="14450" w:author="vivo" w:date="2022-08-23T10:15:00Z">
              <w:r>
                <w:rPr>
                  <w:rFonts w:cs="Arial"/>
                  <w:lang w:eastAsia="zh-CN"/>
                </w:rPr>
                <w:t>SSB.11 FR2</w:t>
              </w:r>
            </w:ins>
          </w:p>
        </w:tc>
        <w:tc>
          <w:tcPr>
            <w:tcW w:w="3072" w:type="dxa"/>
            <w:vMerge/>
            <w:tcBorders>
              <w:left w:val="single" w:sz="4" w:space="0" w:color="auto"/>
              <w:right w:val="single" w:sz="4" w:space="0" w:color="auto"/>
            </w:tcBorders>
          </w:tcPr>
          <w:p w14:paraId="2D40BE49" w14:textId="77777777" w:rsidR="008B476F" w:rsidRDefault="008B476F" w:rsidP="004666FE">
            <w:pPr>
              <w:pStyle w:val="TAL"/>
              <w:spacing w:line="256" w:lineRule="auto"/>
              <w:rPr>
                <w:ins w:id="14451" w:author="vivo" w:date="2022-08-23T10:14:00Z"/>
                <w:rFonts w:cs="Arial"/>
              </w:rPr>
            </w:pPr>
          </w:p>
        </w:tc>
      </w:tr>
      <w:tr w:rsidR="008B476F" w14:paraId="63FDDC08" w14:textId="77777777" w:rsidTr="004666FE">
        <w:trPr>
          <w:cantSplit/>
          <w:trHeight w:val="187"/>
          <w:ins w:id="14452" w:author="vivo" w:date="2022-08-23T10:14:00Z"/>
        </w:trPr>
        <w:tc>
          <w:tcPr>
            <w:tcW w:w="2116" w:type="dxa"/>
            <w:vMerge/>
            <w:tcBorders>
              <w:left w:val="single" w:sz="4" w:space="0" w:color="auto"/>
              <w:bottom w:val="single" w:sz="4" w:space="0" w:color="auto"/>
              <w:right w:val="single" w:sz="4" w:space="0" w:color="auto"/>
            </w:tcBorders>
          </w:tcPr>
          <w:p w14:paraId="0BCE6509" w14:textId="77777777" w:rsidR="008B476F" w:rsidRDefault="008B476F" w:rsidP="004666FE">
            <w:pPr>
              <w:pStyle w:val="TAL"/>
              <w:spacing w:line="256" w:lineRule="auto"/>
              <w:rPr>
                <w:ins w:id="14453" w:author="vivo" w:date="2022-08-23T10:14:00Z"/>
                <w:lang w:eastAsia="zh-CN"/>
              </w:rPr>
            </w:pPr>
          </w:p>
        </w:tc>
        <w:tc>
          <w:tcPr>
            <w:tcW w:w="596" w:type="dxa"/>
            <w:vMerge/>
            <w:tcBorders>
              <w:left w:val="single" w:sz="4" w:space="0" w:color="auto"/>
              <w:bottom w:val="single" w:sz="4" w:space="0" w:color="auto"/>
              <w:right w:val="single" w:sz="4" w:space="0" w:color="auto"/>
            </w:tcBorders>
          </w:tcPr>
          <w:p w14:paraId="0806C218" w14:textId="77777777" w:rsidR="008B476F" w:rsidRDefault="008B476F" w:rsidP="004666FE">
            <w:pPr>
              <w:pStyle w:val="TAL"/>
              <w:spacing w:line="256" w:lineRule="auto"/>
              <w:rPr>
                <w:ins w:id="14454" w:author="vivo" w:date="2022-08-23T10:14:00Z"/>
                <w:rFonts w:cs="Arial"/>
                <w:lang w:eastAsia="en-GB"/>
              </w:rPr>
            </w:pPr>
          </w:p>
        </w:tc>
        <w:tc>
          <w:tcPr>
            <w:tcW w:w="1251" w:type="dxa"/>
            <w:tcBorders>
              <w:top w:val="single" w:sz="4" w:space="0" w:color="auto"/>
              <w:left w:val="single" w:sz="4" w:space="0" w:color="auto"/>
              <w:bottom w:val="single" w:sz="4" w:space="0" w:color="auto"/>
              <w:right w:val="single" w:sz="4" w:space="0" w:color="auto"/>
            </w:tcBorders>
          </w:tcPr>
          <w:p w14:paraId="0650D290" w14:textId="77777777" w:rsidR="008B476F" w:rsidRDefault="008B476F" w:rsidP="004666FE">
            <w:pPr>
              <w:pStyle w:val="TAL"/>
              <w:spacing w:line="256" w:lineRule="auto"/>
              <w:rPr>
                <w:ins w:id="14455" w:author="vivo" w:date="2022-08-23T10:14:00Z"/>
                <w:rFonts w:cs="Arial"/>
              </w:rPr>
            </w:pPr>
            <w:ins w:id="14456" w:author="vivo" w:date="2022-08-23T10:15:00Z">
              <w:r>
                <w:rPr>
                  <w:rFonts w:cs="Arial"/>
                </w:rPr>
                <w:t>Config 3</w:t>
              </w:r>
            </w:ins>
          </w:p>
        </w:tc>
        <w:tc>
          <w:tcPr>
            <w:tcW w:w="2505" w:type="dxa"/>
            <w:gridSpan w:val="2"/>
            <w:tcBorders>
              <w:top w:val="single" w:sz="4" w:space="0" w:color="auto"/>
              <w:left w:val="single" w:sz="4" w:space="0" w:color="auto"/>
              <w:bottom w:val="single" w:sz="4" w:space="0" w:color="auto"/>
              <w:right w:val="single" w:sz="4" w:space="0" w:color="auto"/>
            </w:tcBorders>
          </w:tcPr>
          <w:p w14:paraId="65AA887F" w14:textId="77777777" w:rsidR="008B476F" w:rsidRDefault="008B476F" w:rsidP="004666FE">
            <w:pPr>
              <w:pStyle w:val="TAL"/>
              <w:spacing w:line="256" w:lineRule="auto"/>
              <w:rPr>
                <w:ins w:id="14457" w:author="vivo" w:date="2022-08-23T10:14:00Z"/>
                <w:rFonts w:cs="Arial"/>
                <w:lang w:eastAsia="zh-CN"/>
              </w:rPr>
            </w:pPr>
            <w:ins w:id="14458" w:author="vivo" w:date="2022-08-23T10:15:00Z">
              <w:r>
                <w:rPr>
                  <w:rFonts w:cs="Arial"/>
                  <w:lang w:eastAsia="zh-CN"/>
                </w:rPr>
                <w:t>SSB.12 FR2</w:t>
              </w:r>
            </w:ins>
          </w:p>
        </w:tc>
        <w:tc>
          <w:tcPr>
            <w:tcW w:w="3072" w:type="dxa"/>
            <w:vMerge/>
            <w:tcBorders>
              <w:left w:val="single" w:sz="4" w:space="0" w:color="auto"/>
              <w:bottom w:val="single" w:sz="4" w:space="0" w:color="auto"/>
              <w:right w:val="single" w:sz="4" w:space="0" w:color="auto"/>
            </w:tcBorders>
          </w:tcPr>
          <w:p w14:paraId="5A435417" w14:textId="77777777" w:rsidR="008B476F" w:rsidRDefault="008B476F" w:rsidP="004666FE">
            <w:pPr>
              <w:pStyle w:val="TAL"/>
              <w:spacing w:line="256" w:lineRule="auto"/>
              <w:rPr>
                <w:ins w:id="14459" w:author="vivo" w:date="2022-08-23T10:14:00Z"/>
                <w:rFonts w:cs="Arial"/>
              </w:rPr>
            </w:pPr>
          </w:p>
        </w:tc>
      </w:tr>
      <w:tr w:rsidR="008B476F" w14:paraId="218D9589" w14:textId="77777777" w:rsidTr="004666FE">
        <w:trPr>
          <w:cantSplit/>
          <w:trHeight w:val="187"/>
          <w:ins w:id="14460"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1CEF0B68" w14:textId="77777777" w:rsidR="008B476F" w:rsidRDefault="008B476F" w:rsidP="004666FE">
            <w:pPr>
              <w:pStyle w:val="TAL"/>
              <w:spacing w:line="256" w:lineRule="auto"/>
              <w:rPr>
                <w:ins w:id="14461" w:author="vivo" w:date="2022-08-04T17:35:00Z"/>
                <w:rFonts w:cs="Arial"/>
              </w:rPr>
            </w:pPr>
            <w:ins w:id="14462" w:author="vivo" w:date="2022-08-04T17:35:00Z">
              <w:r>
                <w:rPr>
                  <w:rFonts w:cs="Arial"/>
                </w:rPr>
                <w:t>A3-Offset</w:t>
              </w:r>
            </w:ins>
          </w:p>
        </w:tc>
        <w:tc>
          <w:tcPr>
            <w:tcW w:w="596" w:type="dxa"/>
            <w:tcBorders>
              <w:top w:val="single" w:sz="4" w:space="0" w:color="auto"/>
              <w:left w:val="single" w:sz="4" w:space="0" w:color="auto"/>
              <w:bottom w:val="single" w:sz="4" w:space="0" w:color="auto"/>
              <w:right w:val="single" w:sz="4" w:space="0" w:color="auto"/>
            </w:tcBorders>
            <w:hideMark/>
          </w:tcPr>
          <w:p w14:paraId="199548DC" w14:textId="77777777" w:rsidR="008B476F" w:rsidRDefault="008B476F" w:rsidP="004666FE">
            <w:pPr>
              <w:pStyle w:val="TAL"/>
              <w:spacing w:line="256" w:lineRule="auto"/>
              <w:rPr>
                <w:ins w:id="14463" w:author="vivo" w:date="2022-08-04T17:35:00Z"/>
                <w:rFonts w:cs="Arial"/>
              </w:rPr>
            </w:pPr>
            <w:ins w:id="14464" w:author="vivo" w:date="2022-08-04T17:35:00Z">
              <w:r>
                <w:rPr>
                  <w:rFonts w:cs="Arial"/>
                </w:rPr>
                <w:t>dB</w:t>
              </w:r>
            </w:ins>
          </w:p>
        </w:tc>
        <w:tc>
          <w:tcPr>
            <w:tcW w:w="1251" w:type="dxa"/>
            <w:tcBorders>
              <w:top w:val="single" w:sz="4" w:space="0" w:color="auto"/>
              <w:left w:val="single" w:sz="4" w:space="0" w:color="auto"/>
              <w:bottom w:val="single" w:sz="4" w:space="0" w:color="auto"/>
              <w:right w:val="single" w:sz="4" w:space="0" w:color="auto"/>
            </w:tcBorders>
            <w:hideMark/>
          </w:tcPr>
          <w:p w14:paraId="0F18DC9E" w14:textId="77777777" w:rsidR="008B476F" w:rsidRDefault="008B476F" w:rsidP="004666FE">
            <w:pPr>
              <w:pStyle w:val="TAL"/>
              <w:spacing w:line="256" w:lineRule="auto"/>
              <w:rPr>
                <w:ins w:id="14465" w:author="vivo" w:date="2022-08-04T17:35:00Z"/>
                <w:rFonts w:cs="Arial"/>
              </w:rPr>
            </w:pPr>
            <w:ins w:id="14466" w:author="vivo" w:date="2022-08-04T17:35:00Z">
              <w:r>
                <w:rPr>
                  <w:rFonts w:cs="Arial"/>
                </w:rPr>
                <w:t>Config 1</w:t>
              </w:r>
            </w:ins>
            <w:ins w:id="14467" w:author="vivo" w:date="2022-08-23T10:14:00Z">
              <w:r>
                <w:rPr>
                  <w:rFonts w:cs="Arial"/>
                </w:rPr>
                <w:t>,2,3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47D451D2" w14:textId="77777777" w:rsidR="008B476F" w:rsidRDefault="008B476F" w:rsidP="004666FE">
            <w:pPr>
              <w:pStyle w:val="TAL"/>
              <w:spacing w:line="256" w:lineRule="auto"/>
              <w:rPr>
                <w:ins w:id="14468" w:author="vivo" w:date="2022-08-04T17:35:00Z"/>
                <w:rFonts w:cs="Arial"/>
              </w:rPr>
            </w:pPr>
            <w:ins w:id="14469" w:author="vivo" w:date="2022-08-04T17:35:00Z">
              <w:r>
                <w:rPr>
                  <w:rFonts w:cs="Arial"/>
                </w:rPr>
                <w:t>-6</w:t>
              </w:r>
            </w:ins>
          </w:p>
        </w:tc>
        <w:tc>
          <w:tcPr>
            <w:tcW w:w="3072" w:type="dxa"/>
            <w:tcBorders>
              <w:top w:val="single" w:sz="4" w:space="0" w:color="auto"/>
              <w:left w:val="single" w:sz="4" w:space="0" w:color="auto"/>
              <w:bottom w:val="single" w:sz="4" w:space="0" w:color="auto"/>
              <w:right w:val="single" w:sz="4" w:space="0" w:color="auto"/>
            </w:tcBorders>
          </w:tcPr>
          <w:p w14:paraId="3753B683" w14:textId="77777777" w:rsidR="008B476F" w:rsidRDefault="008B476F" w:rsidP="004666FE">
            <w:pPr>
              <w:pStyle w:val="TAL"/>
              <w:spacing w:line="256" w:lineRule="auto"/>
              <w:rPr>
                <w:ins w:id="14470" w:author="vivo" w:date="2022-08-04T17:35:00Z"/>
                <w:rFonts w:cs="Arial"/>
              </w:rPr>
            </w:pPr>
          </w:p>
        </w:tc>
      </w:tr>
      <w:tr w:rsidR="008B476F" w14:paraId="5D3F5BF4" w14:textId="77777777" w:rsidTr="004666FE">
        <w:trPr>
          <w:cantSplit/>
          <w:trHeight w:val="187"/>
          <w:ins w:id="14471"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4FAE695B" w14:textId="77777777" w:rsidR="008B476F" w:rsidRDefault="008B476F" w:rsidP="004666FE">
            <w:pPr>
              <w:pStyle w:val="TAL"/>
              <w:spacing w:line="256" w:lineRule="auto"/>
              <w:rPr>
                <w:ins w:id="14472" w:author="vivo" w:date="2022-08-04T17:35:00Z"/>
                <w:rFonts w:cs="Arial"/>
              </w:rPr>
            </w:pPr>
            <w:ins w:id="14473" w:author="vivo" w:date="2022-08-04T17:35:00Z">
              <w:r>
                <w:rPr>
                  <w:rFonts w:cs="Arial"/>
                </w:rPr>
                <w:t>Hysteresis</w:t>
              </w:r>
            </w:ins>
          </w:p>
        </w:tc>
        <w:tc>
          <w:tcPr>
            <w:tcW w:w="596" w:type="dxa"/>
            <w:tcBorders>
              <w:top w:val="single" w:sz="4" w:space="0" w:color="auto"/>
              <w:left w:val="single" w:sz="4" w:space="0" w:color="auto"/>
              <w:bottom w:val="single" w:sz="4" w:space="0" w:color="auto"/>
              <w:right w:val="single" w:sz="4" w:space="0" w:color="auto"/>
            </w:tcBorders>
            <w:hideMark/>
          </w:tcPr>
          <w:p w14:paraId="710CB7ED" w14:textId="77777777" w:rsidR="008B476F" w:rsidRDefault="008B476F" w:rsidP="004666FE">
            <w:pPr>
              <w:pStyle w:val="TAL"/>
              <w:spacing w:line="256" w:lineRule="auto"/>
              <w:rPr>
                <w:ins w:id="14474" w:author="vivo" w:date="2022-08-04T17:35:00Z"/>
                <w:rFonts w:cs="Arial"/>
              </w:rPr>
            </w:pPr>
            <w:ins w:id="14475" w:author="vivo" w:date="2022-08-04T17:35:00Z">
              <w:r>
                <w:rPr>
                  <w:rFonts w:cs="Arial"/>
                </w:rPr>
                <w:t>dB</w:t>
              </w:r>
            </w:ins>
          </w:p>
        </w:tc>
        <w:tc>
          <w:tcPr>
            <w:tcW w:w="1251" w:type="dxa"/>
            <w:tcBorders>
              <w:top w:val="single" w:sz="4" w:space="0" w:color="auto"/>
              <w:left w:val="single" w:sz="4" w:space="0" w:color="auto"/>
              <w:bottom w:val="single" w:sz="4" w:space="0" w:color="auto"/>
              <w:right w:val="single" w:sz="4" w:space="0" w:color="auto"/>
            </w:tcBorders>
            <w:hideMark/>
          </w:tcPr>
          <w:p w14:paraId="0FF8E035" w14:textId="77777777" w:rsidR="008B476F" w:rsidRDefault="008B476F" w:rsidP="004666FE">
            <w:pPr>
              <w:pStyle w:val="TAL"/>
              <w:spacing w:line="256" w:lineRule="auto"/>
              <w:rPr>
                <w:ins w:id="14476" w:author="vivo" w:date="2022-08-04T17:35:00Z"/>
                <w:rFonts w:cs="Arial"/>
              </w:rPr>
            </w:pPr>
            <w:ins w:id="14477" w:author="vivo" w:date="2022-08-04T17:35:00Z">
              <w:r>
                <w:rPr>
                  <w:rFonts w:cs="Arial"/>
                </w:rPr>
                <w:t>Config 1</w:t>
              </w:r>
            </w:ins>
            <w:ins w:id="14478" w:author="vivo" w:date="2022-08-23T10:14:00Z">
              <w:r>
                <w:rPr>
                  <w:rFonts w:cs="Arial"/>
                </w:rPr>
                <w:t>,2,3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59BE1450" w14:textId="77777777" w:rsidR="008B476F" w:rsidRDefault="008B476F" w:rsidP="004666FE">
            <w:pPr>
              <w:pStyle w:val="TAL"/>
              <w:spacing w:line="256" w:lineRule="auto"/>
              <w:rPr>
                <w:ins w:id="14479" w:author="vivo" w:date="2022-08-04T17:35:00Z"/>
                <w:rFonts w:cs="Arial"/>
              </w:rPr>
            </w:pPr>
            <w:ins w:id="14480" w:author="vivo" w:date="2022-08-04T17:35:00Z">
              <w:r>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6C1E30B4" w14:textId="77777777" w:rsidR="008B476F" w:rsidRDefault="008B476F" w:rsidP="004666FE">
            <w:pPr>
              <w:pStyle w:val="TAL"/>
              <w:spacing w:line="256" w:lineRule="auto"/>
              <w:rPr>
                <w:ins w:id="14481" w:author="vivo" w:date="2022-08-04T17:35:00Z"/>
                <w:rFonts w:cs="Arial"/>
              </w:rPr>
            </w:pPr>
          </w:p>
        </w:tc>
      </w:tr>
      <w:tr w:rsidR="008B476F" w14:paraId="10733EA1" w14:textId="77777777" w:rsidTr="004666FE">
        <w:trPr>
          <w:cantSplit/>
          <w:trHeight w:val="187"/>
          <w:ins w:id="14482"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62B79580" w14:textId="77777777" w:rsidR="008B476F" w:rsidRDefault="008B476F" w:rsidP="004666FE">
            <w:pPr>
              <w:pStyle w:val="TAL"/>
              <w:spacing w:line="256" w:lineRule="auto"/>
              <w:rPr>
                <w:ins w:id="14483" w:author="vivo" w:date="2022-08-04T17:35:00Z"/>
                <w:rFonts w:cs="Arial"/>
              </w:rPr>
            </w:pPr>
            <w:ins w:id="14484" w:author="vivo" w:date="2022-08-04T17:35:00Z">
              <w:r>
                <w:rPr>
                  <w:rFonts w:cs="Arial"/>
                </w:rPr>
                <w:t>CP length</w:t>
              </w:r>
            </w:ins>
          </w:p>
        </w:tc>
        <w:tc>
          <w:tcPr>
            <w:tcW w:w="596" w:type="dxa"/>
            <w:tcBorders>
              <w:top w:val="single" w:sz="4" w:space="0" w:color="auto"/>
              <w:left w:val="single" w:sz="4" w:space="0" w:color="auto"/>
              <w:bottom w:val="single" w:sz="4" w:space="0" w:color="auto"/>
              <w:right w:val="single" w:sz="4" w:space="0" w:color="auto"/>
            </w:tcBorders>
          </w:tcPr>
          <w:p w14:paraId="37EF44FD" w14:textId="77777777" w:rsidR="008B476F" w:rsidRDefault="008B476F" w:rsidP="004666FE">
            <w:pPr>
              <w:pStyle w:val="TAL"/>
              <w:spacing w:line="256" w:lineRule="auto"/>
              <w:rPr>
                <w:ins w:id="14485" w:author="vivo" w:date="2022-08-04T17:35: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7136708E" w14:textId="77777777" w:rsidR="008B476F" w:rsidRDefault="008B476F" w:rsidP="004666FE">
            <w:pPr>
              <w:pStyle w:val="TAL"/>
              <w:spacing w:line="256" w:lineRule="auto"/>
              <w:rPr>
                <w:ins w:id="14486" w:author="vivo" w:date="2022-08-04T17:35:00Z"/>
                <w:rFonts w:cs="Arial"/>
              </w:rPr>
            </w:pPr>
            <w:ins w:id="14487" w:author="vivo" w:date="2022-08-04T17:35:00Z">
              <w:r>
                <w:rPr>
                  <w:rFonts w:cs="Arial"/>
                </w:rPr>
                <w:t>Config 1</w:t>
              </w:r>
            </w:ins>
            <w:ins w:id="14488" w:author="vivo" w:date="2022-08-23T10:14:00Z">
              <w:r>
                <w:rPr>
                  <w:rFonts w:cs="Arial"/>
                </w:rPr>
                <w:t>,2,3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5088DED6" w14:textId="77777777" w:rsidR="008B476F" w:rsidRDefault="008B476F" w:rsidP="004666FE">
            <w:pPr>
              <w:pStyle w:val="TAL"/>
              <w:spacing w:line="256" w:lineRule="auto"/>
              <w:rPr>
                <w:ins w:id="14489" w:author="vivo" w:date="2022-08-04T17:35:00Z"/>
                <w:rFonts w:cs="Arial"/>
              </w:rPr>
            </w:pPr>
            <w:ins w:id="14490" w:author="vivo" w:date="2022-08-04T17:35:00Z">
              <w:r>
                <w:rPr>
                  <w:rFonts w:cs="Arial"/>
                </w:rPr>
                <w:t>Normal</w:t>
              </w:r>
            </w:ins>
          </w:p>
        </w:tc>
        <w:tc>
          <w:tcPr>
            <w:tcW w:w="3072" w:type="dxa"/>
            <w:tcBorders>
              <w:top w:val="single" w:sz="4" w:space="0" w:color="auto"/>
              <w:left w:val="single" w:sz="4" w:space="0" w:color="auto"/>
              <w:bottom w:val="single" w:sz="4" w:space="0" w:color="auto"/>
              <w:right w:val="single" w:sz="4" w:space="0" w:color="auto"/>
            </w:tcBorders>
          </w:tcPr>
          <w:p w14:paraId="2DD99D45" w14:textId="77777777" w:rsidR="008B476F" w:rsidRDefault="008B476F" w:rsidP="004666FE">
            <w:pPr>
              <w:pStyle w:val="TAL"/>
              <w:spacing w:line="256" w:lineRule="auto"/>
              <w:rPr>
                <w:ins w:id="14491" w:author="vivo" w:date="2022-08-04T17:35:00Z"/>
                <w:rFonts w:cs="Arial"/>
              </w:rPr>
            </w:pPr>
          </w:p>
        </w:tc>
      </w:tr>
      <w:tr w:rsidR="008B476F" w14:paraId="25C379B6" w14:textId="77777777" w:rsidTr="004666FE">
        <w:trPr>
          <w:cantSplit/>
          <w:trHeight w:val="187"/>
          <w:ins w:id="14492"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303662CF" w14:textId="77777777" w:rsidR="008B476F" w:rsidRDefault="008B476F" w:rsidP="004666FE">
            <w:pPr>
              <w:pStyle w:val="TAL"/>
              <w:spacing w:line="256" w:lineRule="auto"/>
              <w:rPr>
                <w:ins w:id="14493" w:author="vivo" w:date="2022-08-04T17:35:00Z"/>
                <w:rFonts w:cs="Arial"/>
              </w:rPr>
            </w:pPr>
            <w:proofErr w:type="spellStart"/>
            <w:ins w:id="14494" w:author="vivo" w:date="2022-08-04T17:35:00Z">
              <w:r>
                <w:rPr>
                  <w:rFonts w:cs="Arial"/>
                </w:rPr>
                <w:t>TimeToTrigger</w:t>
              </w:r>
              <w:proofErr w:type="spellEnd"/>
            </w:ins>
          </w:p>
        </w:tc>
        <w:tc>
          <w:tcPr>
            <w:tcW w:w="596" w:type="dxa"/>
            <w:tcBorders>
              <w:top w:val="single" w:sz="4" w:space="0" w:color="auto"/>
              <w:left w:val="single" w:sz="4" w:space="0" w:color="auto"/>
              <w:bottom w:val="single" w:sz="4" w:space="0" w:color="auto"/>
              <w:right w:val="single" w:sz="4" w:space="0" w:color="auto"/>
            </w:tcBorders>
            <w:hideMark/>
          </w:tcPr>
          <w:p w14:paraId="31795B25" w14:textId="77777777" w:rsidR="008B476F" w:rsidRDefault="008B476F" w:rsidP="004666FE">
            <w:pPr>
              <w:pStyle w:val="TAL"/>
              <w:spacing w:line="256" w:lineRule="auto"/>
              <w:rPr>
                <w:ins w:id="14495" w:author="vivo" w:date="2022-08-04T17:35:00Z"/>
                <w:rFonts w:cs="Arial"/>
              </w:rPr>
            </w:pPr>
            <w:ins w:id="14496" w:author="vivo" w:date="2022-08-04T17:35:00Z">
              <w:r>
                <w:rPr>
                  <w:rFonts w:cs="Arial"/>
                </w:rPr>
                <w:t>s</w:t>
              </w:r>
            </w:ins>
          </w:p>
        </w:tc>
        <w:tc>
          <w:tcPr>
            <w:tcW w:w="1251" w:type="dxa"/>
            <w:tcBorders>
              <w:top w:val="single" w:sz="4" w:space="0" w:color="auto"/>
              <w:left w:val="single" w:sz="4" w:space="0" w:color="auto"/>
              <w:bottom w:val="single" w:sz="4" w:space="0" w:color="auto"/>
              <w:right w:val="single" w:sz="4" w:space="0" w:color="auto"/>
            </w:tcBorders>
            <w:hideMark/>
          </w:tcPr>
          <w:p w14:paraId="17AA59E9" w14:textId="77777777" w:rsidR="008B476F" w:rsidRDefault="008B476F" w:rsidP="004666FE">
            <w:pPr>
              <w:pStyle w:val="TAL"/>
              <w:spacing w:line="256" w:lineRule="auto"/>
              <w:rPr>
                <w:ins w:id="14497" w:author="vivo" w:date="2022-08-04T17:35:00Z"/>
                <w:rFonts w:cs="Arial"/>
              </w:rPr>
            </w:pPr>
            <w:ins w:id="14498" w:author="vivo" w:date="2022-08-04T17:35:00Z">
              <w:r>
                <w:rPr>
                  <w:rFonts w:cs="Arial"/>
                </w:rPr>
                <w:t>Config 1</w:t>
              </w:r>
            </w:ins>
            <w:ins w:id="14499" w:author="vivo" w:date="2022-08-23T10:14:00Z">
              <w:r>
                <w:rPr>
                  <w:rFonts w:cs="Arial"/>
                </w:rPr>
                <w:t>,2,3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7D47ED59" w14:textId="77777777" w:rsidR="008B476F" w:rsidRDefault="008B476F" w:rsidP="004666FE">
            <w:pPr>
              <w:pStyle w:val="TAL"/>
              <w:spacing w:line="256" w:lineRule="auto"/>
              <w:rPr>
                <w:ins w:id="14500" w:author="vivo" w:date="2022-08-04T17:35:00Z"/>
                <w:rFonts w:cs="Arial"/>
              </w:rPr>
            </w:pPr>
            <w:ins w:id="14501" w:author="vivo" w:date="2022-08-04T17:35:00Z">
              <w:r>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4B6967E4" w14:textId="77777777" w:rsidR="008B476F" w:rsidRDefault="008B476F" w:rsidP="004666FE">
            <w:pPr>
              <w:pStyle w:val="TAL"/>
              <w:spacing w:line="256" w:lineRule="auto"/>
              <w:rPr>
                <w:ins w:id="14502" w:author="vivo" w:date="2022-08-04T17:35:00Z"/>
                <w:rFonts w:cs="Arial"/>
              </w:rPr>
            </w:pPr>
          </w:p>
        </w:tc>
      </w:tr>
      <w:tr w:rsidR="008B476F" w14:paraId="5B5774A4" w14:textId="77777777" w:rsidTr="004666FE">
        <w:trPr>
          <w:cantSplit/>
          <w:trHeight w:val="187"/>
          <w:ins w:id="14503"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5720F376" w14:textId="77777777" w:rsidR="008B476F" w:rsidRDefault="008B476F" w:rsidP="004666FE">
            <w:pPr>
              <w:pStyle w:val="TAL"/>
              <w:spacing w:line="256" w:lineRule="auto"/>
              <w:rPr>
                <w:ins w:id="14504" w:author="vivo" w:date="2022-08-04T17:35:00Z"/>
                <w:rFonts w:cs="Arial"/>
              </w:rPr>
            </w:pPr>
            <w:ins w:id="14505" w:author="vivo" w:date="2022-08-04T17:35:00Z">
              <w:r>
                <w:rPr>
                  <w:rFonts w:cs="Arial"/>
                </w:rPr>
                <w:t>Filter coefficient</w:t>
              </w:r>
            </w:ins>
          </w:p>
        </w:tc>
        <w:tc>
          <w:tcPr>
            <w:tcW w:w="596" w:type="dxa"/>
            <w:tcBorders>
              <w:top w:val="single" w:sz="4" w:space="0" w:color="auto"/>
              <w:left w:val="single" w:sz="4" w:space="0" w:color="auto"/>
              <w:bottom w:val="single" w:sz="4" w:space="0" w:color="auto"/>
              <w:right w:val="single" w:sz="4" w:space="0" w:color="auto"/>
            </w:tcBorders>
          </w:tcPr>
          <w:p w14:paraId="2628E67C" w14:textId="77777777" w:rsidR="008B476F" w:rsidRDefault="008B476F" w:rsidP="004666FE">
            <w:pPr>
              <w:pStyle w:val="TAL"/>
              <w:spacing w:line="256" w:lineRule="auto"/>
              <w:rPr>
                <w:ins w:id="14506" w:author="vivo" w:date="2022-08-04T17:35: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0A1EFD1D" w14:textId="77777777" w:rsidR="008B476F" w:rsidRDefault="008B476F" w:rsidP="004666FE">
            <w:pPr>
              <w:pStyle w:val="TAL"/>
              <w:spacing w:line="256" w:lineRule="auto"/>
              <w:rPr>
                <w:ins w:id="14507" w:author="vivo" w:date="2022-08-04T17:35:00Z"/>
                <w:rFonts w:cs="Arial"/>
              </w:rPr>
            </w:pPr>
            <w:ins w:id="14508" w:author="vivo" w:date="2022-08-04T17:35:00Z">
              <w:r>
                <w:rPr>
                  <w:rFonts w:cs="Arial"/>
                </w:rPr>
                <w:t>Config 1</w:t>
              </w:r>
            </w:ins>
            <w:ins w:id="14509" w:author="vivo" w:date="2022-08-23T10:14:00Z">
              <w:r>
                <w:rPr>
                  <w:rFonts w:cs="Arial"/>
                </w:rPr>
                <w:t>,2,3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61E101BF" w14:textId="77777777" w:rsidR="008B476F" w:rsidRDefault="008B476F" w:rsidP="004666FE">
            <w:pPr>
              <w:pStyle w:val="TAL"/>
              <w:spacing w:line="256" w:lineRule="auto"/>
              <w:rPr>
                <w:ins w:id="14510" w:author="vivo" w:date="2022-08-04T17:35:00Z"/>
                <w:rFonts w:cs="Arial"/>
              </w:rPr>
            </w:pPr>
            <w:ins w:id="14511" w:author="vivo" w:date="2022-08-04T17:35:00Z">
              <w:r>
                <w:rPr>
                  <w:rFonts w:cs="Arial"/>
                </w:rPr>
                <w:t>0</w:t>
              </w:r>
            </w:ins>
          </w:p>
        </w:tc>
        <w:tc>
          <w:tcPr>
            <w:tcW w:w="3072" w:type="dxa"/>
            <w:tcBorders>
              <w:top w:val="single" w:sz="4" w:space="0" w:color="auto"/>
              <w:left w:val="single" w:sz="4" w:space="0" w:color="auto"/>
              <w:bottom w:val="single" w:sz="4" w:space="0" w:color="auto"/>
              <w:right w:val="single" w:sz="4" w:space="0" w:color="auto"/>
            </w:tcBorders>
            <w:hideMark/>
          </w:tcPr>
          <w:p w14:paraId="100CEFC8" w14:textId="77777777" w:rsidR="008B476F" w:rsidRDefault="008B476F" w:rsidP="004666FE">
            <w:pPr>
              <w:pStyle w:val="TAL"/>
              <w:spacing w:line="256" w:lineRule="auto"/>
              <w:rPr>
                <w:ins w:id="14512" w:author="vivo" w:date="2022-08-04T17:35:00Z"/>
                <w:rFonts w:cs="Arial"/>
              </w:rPr>
            </w:pPr>
            <w:ins w:id="14513" w:author="vivo" w:date="2022-08-04T17:35:00Z">
              <w:r>
                <w:rPr>
                  <w:rFonts w:cs="Arial"/>
                </w:rPr>
                <w:t>L3 filtering is not used</w:t>
              </w:r>
            </w:ins>
          </w:p>
        </w:tc>
      </w:tr>
      <w:tr w:rsidR="008B476F" w14:paraId="4ECC47B4" w14:textId="77777777" w:rsidTr="004666FE">
        <w:trPr>
          <w:cantSplit/>
          <w:trHeight w:val="187"/>
          <w:ins w:id="14514"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45229F21" w14:textId="77777777" w:rsidR="008B476F" w:rsidRDefault="008B476F" w:rsidP="004666FE">
            <w:pPr>
              <w:pStyle w:val="TAL"/>
              <w:spacing w:line="256" w:lineRule="auto"/>
              <w:rPr>
                <w:ins w:id="14515" w:author="vivo" w:date="2022-08-04T17:35:00Z"/>
                <w:rFonts w:cs="Arial"/>
              </w:rPr>
            </w:pPr>
            <w:ins w:id="14516" w:author="vivo" w:date="2022-08-04T17:35:00Z">
              <w:r>
                <w:rPr>
                  <w:rFonts w:cs="Arial"/>
                </w:rPr>
                <w:t>DRX</w:t>
              </w:r>
            </w:ins>
          </w:p>
        </w:tc>
        <w:tc>
          <w:tcPr>
            <w:tcW w:w="596" w:type="dxa"/>
            <w:tcBorders>
              <w:top w:val="single" w:sz="4" w:space="0" w:color="auto"/>
              <w:left w:val="single" w:sz="4" w:space="0" w:color="auto"/>
              <w:bottom w:val="single" w:sz="4" w:space="0" w:color="auto"/>
              <w:right w:val="single" w:sz="4" w:space="0" w:color="auto"/>
            </w:tcBorders>
          </w:tcPr>
          <w:p w14:paraId="5C3F8FE0" w14:textId="77777777" w:rsidR="008B476F" w:rsidRDefault="008B476F" w:rsidP="004666FE">
            <w:pPr>
              <w:pStyle w:val="TAL"/>
              <w:spacing w:line="256" w:lineRule="auto"/>
              <w:rPr>
                <w:ins w:id="14517" w:author="vivo" w:date="2022-08-04T17:35: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0D7F6AE1" w14:textId="77777777" w:rsidR="008B476F" w:rsidRDefault="008B476F" w:rsidP="004666FE">
            <w:pPr>
              <w:pStyle w:val="TAL"/>
              <w:spacing w:line="256" w:lineRule="auto"/>
              <w:rPr>
                <w:ins w:id="14518" w:author="vivo" w:date="2022-08-04T17:35:00Z"/>
                <w:rFonts w:cs="Arial"/>
              </w:rPr>
            </w:pPr>
            <w:ins w:id="14519" w:author="vivo" w:date="2022-08-04T17:35:00Z">
              <w:r>
                <w:rPr>
                  <w:rFonts w:cs="Arial"/>
                </w:rPr>
                <w:t>Config 1</w:t>
              </w:r>
            </w:ins>
            <w:ins w:id="14520" w:author="vivo" w:date="2022-08-23T10:14:00Z">
              <w:r>
                <w:rPr>
                  <w:rFonts w:cs="Arial"/>
                </w:rPr>
                <w:t>,2,3</w:t>
              </w:r>
            </w:ins>
          </w:p>
        </w:tc>
        <w:tc>
          <w:tcPr>
            <w:tcW w:w="1252" w:type="dxa"/>
            <w:tcBorders>
              <w:top w:val="single" w:sz="4" w:space="0" w:color="auto"/>
              <w:left w:val="single" w:sz="4" w:space="0" w:color="auto"/>
              <w:bottom w:val="single" w:sz="4" w:space="0" w:color="auto"/>
              <w:right w:val="single" w:sz="4" w:space="0" w:color="auto"/>
            </w:tcBorders>
            <w:hideMark/>
          </w:tcPr>
          <w:p w14:paraId="6C33FFCB" w14:textId="77777777" w:rsidR="008B476F" w:rsidRDefault="008B476F" w:rsidP="004666FE">
            <w:pPr>
              <w:pStyle w:val="TAL"/>
              <w:spacing w:line="256" w:lineRule="auto"/>
              <w:rPr>
                <w:ins w:id="14521" w:author="vivo" w:date="2022-08-04T17:35:00Z"/>
                <w:rFonts w:cs="Arial"/>
              </w:rPr>
            </w:pPr>
            <w:ins w:id="14522" w:author="vivo" w:date="2022-08-04T17:35:00Z">
              <w:r>
                <w:rPr>
                  <w:rFonts w:cs="Arial"/>
                </w:rPr>
                <w:t>DRX.1</w:t>
              </w:r>
            </w:ins>
          </w:p>
        </w:tc>
        <w:tc>
          <w:tcPr>
            <w:tcW w:w="1253" w:type="dxa"/>
            <w:tcBorders>
              <w:top w:val="single" w:sz="4" w:space="0" w:color="auto"/>
              <w:left w:val="single" w:sz="4" w:space="0" w:color="auto"/>
              <w:bottom w:val="single" w:sz="4" w:space="0" w:color="auto"/>
              <w:right w:val="single" w:sz="4" w:space="0" w:color="auto"/>
            </w:tcBorders>
            <w:hideMark/>
          </w:tcPr>
          <w:p w14:paraId="21E90895" w14:textId="77777777" w:rsidR="008B476F" w:rsidRDefault="008B476F" w:rsidP="004666FE">
            <w:pPr>
              <w:pStyle w:val="TAL"/>
              <w:spacing w:line="256" w:lineRule="auto"/>
              <w:rPr>
                <w:ins w:id="14523" w:author="vivo" w:date="2022-08-04T17:35:00Z"/>
                <w:rFonts w:cs="Arial"/>
              </w:rPr>
            </w:pPr>
            <w:ins w:id="14524" w:author="vivo" w:date="2022-08-04T17:35:00Z">
              <w:r>
                <w:rPr>
                  <w:rFonts w:cs="Arial"/>
                </w:rPr>
                <w:t>DRX.7</w:t>
              </w:r>
            </w:ins>
          </w:p>
        </w:tc>
        <w:tc>
          <w:tcPr>
            <w:tcW w:w="3072" w:type="dxa"/>
            <w:tcBorders>
              <w:top w:val="single" w:sz="4" w:space="0" w:color="auto"/>
              <w:left w:val="single" w:sz="4" w:space="0" w:color="auto"/>
              <w:bottom w:val="single" w:sz="4" w:space="0" w:color="auto"/>
              <w:right w:val="single" w:sz="4" w:space="0" w:color="auto"/>
            </w:tcBorders>
            <w:hideMark/>
          </w:tcPr>
          <w:p w14:paraId="03FAFD19" w14:textId="77777777" w:rsidR="008B476F" w:rsidRDefault="008B476F" w:rsidP="004666FE">
            <w:pPr>
              <w:pStyle w:val="TAL"/>
              <w:spacing w:line="256" w:lineRule="auto"/>
              <w:rPr>
                <w:ins w:id="14525" w:author="vivo" w:date="2022-08-04T17:35:00Z"/>
                <w:rFonts w:cs="Arial"/>
              </w:rPr>
            </w:pPr>
            <w:ins w:id="14526" w:author="vivo" w:date="2022-08-04T17:35:00Z">
              <w:r>
                <w:rPr>
                  <w:rFonts w:cs="Arial"/>
                </w:rPr>
                <w:t xml:space="preserve">As specified in clause </w:t>
              </w:r>
              <w:r>
                <w:t>A.3.3</w:t>
              </w:r>
            </w:ins>
          </w:p>
        </w:tc>
      </w:tr>
      <w:tr w:rsidR="008B476F" w14:paraId="04FC405C" w14:textId="77777777" w:rsidTr="004666FE">
        <w:trPr>
          <w:cantSplit/>
          <w:trHeight w:val="187"/>
          <w:ins w:id="14527"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0DE790E5" w14:textId="77777777" w:rsidR="008B476F" w:rsidRDefault="008B476F" w:rsidP="004666FE">
            <w:pPr>
              <w:pStyle w:val="TAL"/>
              <w:spacing w:line="256" w:lineRule="auto"/>
              <w:rPr>
                <w:ins w:id="14528" w:author="vivo" w:date="2022-08-04T17:35:00Z"/>
                <w:rFonts w:cs="Arial"/>
              </w:rPr>
            </w:pPr>
            <w:ins w:id="14529" w:author="vivo" w:date="2022-08-04T17:35:00Z">
              <w:r>
                <w:rPr>
                  <w:rFonts w:cs="Arial"/>
                </w:rPr>
                <w:t>Time offset between serving and neighbour cells</w:t>
              </w:r>
            </w:ins>
          </w:p>
        </w:tc>
        <w:tc>
          <w:tcPr>
            <w:tcW w:w="596" w:type="dxa"/>
            <w:tcBorders>
              <w:top w:val="single" w:sz="4" w:space="0" w:color="auto"/>
              <w:left w:val="single" w:sz="4" w:space="0" w:color="auto"/>
              <w:bottom w:val="single" w:sz="4" w:space="0" w:color="auto"/>
              <w:right w:val="single" w:sz="4" w:space="0" w:color="auto"/>
            </w:tcBorders>
          </w:tcPr>
          <w:p w14:paraId="07AE6621" w14:textId="77777777" w:rsidR="008B476F" w:rsidRDefault="008B476F" w:rsidP="004666FE">
            <w:pPr>
              <w:pStyle w:val="TAL"/>
              <w:spacing w:line="256" w:lineRule="auto"/>
              <w:rPr>
                <w:ins w:id="14530" w:author="vivo" w:date="2022-08-04T17:35: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4890B7A9" w14:textId="77777777" w:rsidR="008B476F" w:rsidRDefault="008B476F" w:rsidP="004666FE">
            <w:pPr>
              <w:pStyle w:val="TAL"/>
              <w:spacing w:line="256" w:lineRule="auto"/>
              <w:rPr>
                <w:ins w:id="14531" w:author="vivo" w:date="2022-08-04T17:35:00Z"/>
                <w:rFonts w:cs="Arial"/>
              </w:rPr>
            </w:pPr>
            <w:ins w:id="14532" w:author="vivo" w:date="2022-08-04T17:35:00Z">
              <w:r>
                <w:rPr>
                  <w:rFonts w:cs="Arial"/>
                </w:rPr>
                <w:t>Config 1</w:t>
              </w:r>
            </w:ins>
            <w:ins w:id="14533" w:author="vivo" w:date="2022-08-23T10:14:00Z">
              <w:r>
                <w:rPr>
                  <w:rFonts w:cs="Arial"/>
                </w:rPr>
                <w:t>,2,3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72E2A6A8" w14:textId="77777777" w:rsidR="008B476F" w:rsidRDefault="008B476F" w:rsidP="004666FE">
            <w:pPr>
              <w:pStyle w:val="TAL"/>
              <w:spacing w:line="256" w:lineRule="auto"/>
              <w:rPr>
                <w:ins w:id="14534" w:author="vivo" w:date="2022-08-04T17:35:00Z"/>
              </w:rPr>
            </w:pPr>
            <w:ins w:id="14535" w:author="vivo" w:date="2022-08-04T17:35:00Z">
              <w:r>
                <w:t>3</w:t>
              </w:r>
              <w:r>
                <w:sym w:font="Symbol" w:char="F06D"/>
              </w:r>
              <w:r>
                <w:t>s</w:t>
              </w:r>
            </w:ins>
          </w:p>
        </w:tc>
        <w:tc>
          <w:tcPr>
            <w:tcW w:w="3072" w:type="dxa"/>
            <w:tcBorders>
              <w:top w:val="single" w:sz="4" w:space="0" w:color="auto"/>
              <w:left w:val="single" w:sz="4" w:space="0" w:color="auto"/>
              <w:bottom w:val="single" w:sz="4" w:space="0" w:color="auto"/>
              <w:right w:val="single" w:sz="4" w:space="0" w:color="auto"/>
            </w:tcBorders>
            <w:hideMark/>
          </w:tcPr>
          <w:p w14:paraId="7C207A2E" w14:textId="77777777" w:rsidR="008B476F" w:rsidRDefault="008B476F" w:rsidP="004666FE">
            <w:pPr>
              <w:pStyle w:val="TAL"/>
              <w:spacing w:line="256" w:lineRule="auto"/>
              <w:rPr>
                <w:ins w:id="14536" w:author="vivo" w:date="2022-08-04T17:35:00Z"/>
                <w:lang w:eastAsia="zh-CN"/>
              </w:rPr>
            </w:pPr>
            <w:ins w:id="14537" w:author="vivo" w:date="2022-08-04T17:35:00Z">
              <w:r>
                <w:t>Synchronous cells.</w:t>
              </w:r>
            </w:ins>
          </w:p>
        </w:tc>
      </w:tr>
      <w:tr w:rsidR="008B476F" w14:paraId="71415B76" w14:textId="77777777" w:rsidTr="004666FE">
        <w:trPr>
          <w:cantSplit/>
          <w:trHeight w:val="187"/>
          <w:ins w:id="14538"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5C3DB075" w14:textId="77777777" w:rsidR="008B476F" w:rsidRDefault="008B476F" w:rsidP="004666FE">
            <w:pPr>
              <w:pStyle w:val="TAL"/>
              <w:spacing w:line="256" w:lineRule="auto"/>
              <w:rPr>
                <w:ins w:id="14539" w:author="vivo" w:date="2022-08-04T17:35:00Z"/>
                <w:rFonts w:cs="Arial"/>
                <w:lang w:eastAsia="en-GB"/>
              </w:rPr>
            </w:pPr>
            <w:ins w:id="14540" w:author="vivo" w:date="2022-08-04T17:35:00Z">
              <w:r>
                <w:rPr>
                  <w:rFonts w:cs="Arial"/>
                </w:rPr>
                <w:t>T1</w:t>
              </w:r>
            </w:ins>
          </w:p>
        </w:tc>
        <w:tc>
          <w:tcPr>
            <w:tcW w:w="596" w:type="dxa"/>
            <w:tcBorders>
              <w:top w:val="single" w:sz="4" w:space="0" w:color="auto"/>
              <w:left w:val="single" w:sz="4" w:space="0" w:color="auto"/>
              <w:bottom w:val="single" w:sz="4" w:space="0" w:color="auto"/>
              <w:right w:val="single" w:sz="4" w:space="0" w:color="auto"/>
            </w:tcBorders>
            <w:hideMark/>
          </w:tcPr>
          <w:p w14:paraId="45A76AB2" w14:textId="77777777" w:rsidR="008B476F" w:rsidRDefault="008B476F" w:rsidP="004666FE">
            <w:pPr>
              <w:pStyle w:val="TAL"/>
              <w:spacing w:line="256" w:lineRule="auto"/>
              <w:rPr>
                <w:ins w:id="14541" w:author="vivo" w:date="2022-08-04T17:35:00Z"/>
                <w:rFonts w:cs="Arial"/>
              </w:rPr>
            </w:pPr>
            <w:ins w:id="14542" w:author="vivo" w:date="2022-08-04T17:35:00Z">
              <w:r>
                <w:rPr>
                  <w:rFonts w:cs="Arial"/>
                </w:rPr>
                <w:t>s</w:t>
              </w:r>
            </w:ins>
          </w:p>
        </w:tc>
        <w:tc>
          <w:tcPr>
            <w:tcW w:w="1251" w:type="dxa"/>
            <w:tcBorders>
              <w:top w:val="single" w:sz="4" w:space="0" w:color="auto"/>
              <w:left w:val="single" w:sz="4" w:space="0" w:color="auto"/>
              <w:bottom w:val="single" w:sz="4" w:space="0" w:color="auto"/>
              <w:right w:val="single" w:sz="4" w:space="0" w:color="auto"/>
            </w:tcBorders>
            <w:hideMark/>
          </w:tcPr>
          <w:p w14:paraId="42B5019C" w14:textId="77777777" w:rsidR="008B476F" w:rsidRDefault="008B476F" w:rsidP="004666FE">
            <w:pPr>
              <w:pStyle w:val="TAL"/>
              <w:spacing w:line="256" w:lineRule="auto"/>
              <w:rPr>
                <w:ins w:id="14543" w:author="vivo" w:date="2022-08-04T17:35:00Z"/>
                <w:rFonts w:cs="Arial"/>
              </w:rPr>
            </w:pPr>
            <w:ins w:id="14544" w:author="vivo" w:date="2022-08-04T17:35:00Z">
              <w:r>
                <w:rPr>
                  <w:rFonts w:cs="Arial"/>
                </w:rPr>
                <w:t>Config 1</w:t>
              </w:r>
            </w:ins>
            <w:ins w:id="14545" w:author="vivo" w:date="2022-08-23T10:14:00Z">
              <w:r>
                <w:rPr>
                  <w:rFonts w:cs="Arial"/>
                </w:rPr>
                <w:t>,2,3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350B9A6F" w14:textId="77777777" w:rsidR="008B476F" w:rsidRDefault="008B476F" w:rsidP="004666FE">
            <w:pPr>
              <w:pStyle w:val="TAL"/>
              <w:spacing w:line="256" w:lineRule="auto"/>
              <w:rPr>
                <w:ins w:id="14546" w:author="vivo" w:date="2022-08-04T17:35:00Z"/>
                <w:rFonts w:cs="Arial"/>
              </w:rPr>
            </w:pPr>
            <w:ins w:id="14547" w:author="vivo" w:date="2022-08-04T17:35:00Z">
              <w:r>
                <w:rPr>
                  <w:rFonts w:cs="Arial"/>
                </w:rPr>
                <w:t>5</w:t>
              </w:r>
            </w:ins>
          </w:p>
        </w:tc>
        <w:tc>
          <w:tcPr>
            <w:tcW w:w="3072" w:type="dxa"/>
            <w:tcBorders>
              <w:top w:val="single" w:sz="4" w:space="0" w:color="auto"/>
              <w:left w:val="single" w:sz="4" w:space="0" w:color="auto"/>
              <w:bottom w:val="single" w:sz="4" w:space="0" w:color="auto"/>
              <w:right w:val="single" w:sz="4" w:space="0" w:color="auto"/>
            </w:tcBorders>
          </w:tcPr>
          <w:p w14:paraId="19306938" w14:textId="77777777" w:rsidR="008B476F" w:rsidRDefault="008B476F" w:rsidP="004666FE">
            <w:pPr>
              <w:pStyle w:val="TAL"/>
              <w:spacing w:line="256" w:lineRule="auto"/>
              <w:rPr>
                <w:ins w:id="14548" w:author="vivo" w:date="2022-08-04T17:35:00Z"/>
                <w:rFonts w:cs="Arial"/>
              </w:rPr>
            </w:pPr>
          </w:p>
        </w:tc>
      </w:tr>
      <w:tr w:rsidR="008B476F" w14:paraId="0C215876" w14:textId="77777777" w:rsidTr="004666FE">
        <w:trPr>
          <w:cantSplit/>
          <w:trHeight w:val="187"/>
          <w:ins w:id="14549"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735EC110" w14:textId="77777777" w:rsidR="008B476F" w:rsidRDefault="008B476F" w:rsidP="004666FE">
            <w:pPr>
              <w:pStyle w:val="TAL"/>
              <w:spacing w:line="256" w:lineRule="auto"/>
              <w:rPr>
                <w:ins w:id="14550" w:author="vivo" w:date="2022-08-04T17:35:00Z"/>
                <w:rFonts w:cs="Arial"/>
              </w:rPr>
            </w:pPr>
            <w:ins w:id="14551" w:author="vivo" w:date="2022-08-04T17:35:00Z">
              <w:r>
                <w:rPr>
                  <w:rFonts w:cs="Arial"/>
                </w:rPr>
                <w:t>T2</w:t>
              </w:r>
            </w:ins>
          </w:p>
        </w:tc>
        <w:tc>
          <w:tcPr>
            <w:tcW w:w="596" w:type="dxa"/>
            <w:tcBorders>
              <w:top w:val="single" w:sz="4" w:space="0" w:color="auto"/>
              <w:left w:val="single" w:sz="4" w:space="0" w:color="auto"/>
              <w:bottom w:val="single" w:sz="4" w:space="0" w:color="auto"/>
              <w:right w:val="single" w:sz="4" w:space="0" w:color="auto"/>
            </w:tcBorders>
            <w:hideMark/>
          </w:tcPr>
          <w:p w14:paraId="1521851E" w14:textId="77777777" w:rsidR="008B476F" w:rsidRDefault="008B476F" w:rsidP="004666FE">
            <w:pPr>
              <w:pStyle w:val="TAL"/>
              <w:spacing w:line="256" w:lineRule="auto"/>
              <w:rPr>
                <w:ins w:id="14552" w:author="vivo" w:date="2022-08-04T17:35:00Z"/>
                <w:rFonts w:cs="Arial"/>
              </w:rPr>
            </w:pPr>
            <w:ins w:id="14553" w:author="vivo" w:date="2022-08-04T17:35:00Z">
              <w:r>
                <w:rPr>
                  <w:rFonts w:cs="Arial"/>
                </w:rPr>
                <w:t>s</w:t>
              </w:r>
            </w:ins>
          </w:p>
        </w:tc>
        <w:tc>
          <w:tcPr>
            <w:tcW w:w="1251" w:type="dxa"/>
            <w:tcBorders>
              <w:top w:val="single" w:sz="4" w:space="0" w:color="auto"/>
              <w:left w:val="single" w:sz="4" w:space="0" w:color="auto"/>
              <w:bottom w:val="single" w:sz="4" w:space="0" w:color="auto"/>
              <w:right w:val="single" w:sz="4" w:space="0" w:color="auto"/>
            </w:tcBorders>
            <w:hideMark/>
          </w:tcPr>
          <w:p w14:paraId="41FC7E94" w14:textId="77777777" w:rsidR="008B476F" w:rsidRDefault="008B476F" w:rsidP="004666FE">
            <w:pPr>
              <w:pStyle w:val="TAL"/>
              <w:spacing w:line="256" w:lineRule="auto"/>
              <w:rPr>
                <w:ins w:id="14554" w:author="vivo" w:date="2022-08-04T17:35:00Z"/>
                <w:rFonts w:cs="Arial"/>
              </w:rPr>
            </w:pPr>
            <w:ins w:id="14555" w:author="vivo" w:date="2022-08-04T17:35:00Z">
              <w:r>
                <w:rPr>
                  <w:rFonts w:cs="Arial"/>
                </w:rPr>
                <w:t>Config 1</w:t>
              </w:r>
            </w:ins>
            <w:ins w:id="14556" w:author="vivo" w:date="2022-08-23T10:14:00Z">
              <w:r>
                <w:rPr>
                  <w:rFonts w:cs="Arial"/>
                </w:rPr>
                <w:t>,2,3</w:t>
              </w:r>
            </w:ins>
          </w:p>
        </w:tc>
        <w:tc>
          <w:tcPr>
            <w:tcW w:w="1252" w:type="dxa"/>
            <w:tcBorders>
              <w:top w:val="single" w:sz="4" w:space="0" w:color="auto"/>
              <w:left w:val="single" w:sz="4" w:space="0" w:color="auto"/>
              <w:bottom w:val="single" w:sz="4" w:space="0" w:color="auto"/>
              <w:right w:val="single" w:sz="4" w:space="0" w:color="auto"/>
            </w:tcBorders>
            <w:hideMark/>
          </w:tcPr>
          <w:p w14:paraId="0E90D3D4" w14:textId="77777777" w:rsidR="008B476F" w:rsidRDefault="008B476F" w:rsidP="004666FE">
            <w:pPr>
              <w:pStyle w:val="TAL"/>
              <w:spacing w:line="256" w:lineRule="auto"/>
              <w:rPr>
                <w:ins w:id="14557" w:author="vivo" w:date="2022-08-04T17:35:00Z"/>
                <w:rFonts w:cs="Arial"/>
              </w:rPr>
            </w:pPr>
            <w:ins w:id="14558" w:author="vivo" w:date="2022-08-04T17:35:00Z">
              <w:r>
                <w:rPr>
                  <w:rFonts w:cs="Arial"/>
                </w:rPr>
                <w:t>11 for PC1; 6.5 for other PC</w:t>
              </w:r>
            </w:ins>
          </w:p>
        </w:tc>
        <w:tc>
          <w:tcPr>
            <w:tcW w:w="1253" w:type="dxa"/>
            <w:tcBorders>
              <w:top w:val="single" w:sz="4" w:space="0" w:color="auto"/>
              <w:left w:val="single" w:sz="4" w:space="0" w:color="auto"/>
              <w:bottom w:val="single" w:sz="4" w:space="0" w:color="auto"/>
              <w:right w:val="single" w:sz="4" w:space="0" w:color="auto"/>
            </w:tcBorders>
            <w:hideMark/>
          </w:tcPr>
          <w:p w14:paraId="651B1A3F" w14:textId="77777777" w:rsidR="008B476F" w:rsidRDefault="008B476F" w:rsidP="004666FE">
            <w:pPr>
              <w:pStyle w:val="TAL"/>
              <w:spacing w:line="256" w:lineRule="auto"/>
              <w:rPr>
                <w:ins w:id="14559" w:author="vivo" w:date="2022-08-04T17:35:00Z"/>
                <w:rFonts w:cs="Arial"/>
              </w:rPr>
            </w:pPr>
            <w:ins w:id="14560" w:author="vivo" w:date="2022-08-04T17:35:00Z">
              <w:r>
                <w:rPr>
                  <w:rFonts w:cs="Arial"/>
                </w:rPr>
                <w:t>108 for PC1; 67 for other PC</w:t>
              </w:r>
            </w:ins>
          </w:p>
        </w:tc>
        <w:tc>
          <w:tcPr>
            <w:tcW w:w="3072" w:type="dxa"/>
            <w:tcBorders>
              <w:top w:val="single" w:sz="4" w:space="0" w:color="auto"/>
              <w:left w:val="single" w:sz="4" w:space="0" w:color="auto"/>
              <w:bottom w:val="single" w:sz="4" w:space="0" w:color="auto"/>
              <w:right w:val="single" w:sz="4" w:space="0" w:color="auto"/>
            </w:tcBorders>
          </w:tcPr>
          <w:p w14:paraId="5BCABF7F" w14:textId="77777777" w:rsidR="008B476F" w:rsidRDefault="008B476F" w:rsidP="004666FE">
            <w:pPr>
              <w:pStyle w:val="TAL"/>
              <w:spacing w:line="256" w:lineRule="auto"/>
              <w:rPr>
                <w:ins w:id="14561" w:author="vivo" w:date="2022-08-04T17:35:00Z"/>
                <w:rFonts w:cs="Arial"/>
              </w:rPr>
            </w:pPr>
          </w:p>
        </w:tc>
      </w:tr>
    </w:tbl>
    <w:p w14:paraId="764B5ADD" w14:textId="77777777" w:rsidR="008B476F" w:rsidRDefault="008B476F" w:rsidP="008B476F">
      <w:pPr>
        <w:rPr>
          <w:ins w:id="14562" w:author="vivo" w:date="2022-08-04T17:35:00Z"/>
          <w:lang w:eastAsia="en-GB"/>
        </w:rPr>
      </w:pPr>
    </w:p>
    <w:p w14:paraId="43E9D2BC" w14:textId="77777777" w:rsidR="008B476F" w:rsidRDefault="008B476F" w:rsidP="008B476F">
      <w:pPr>
        <w:pStyle w:val="TH"/>
        <w:rPr>
          <w:ins w:id="14563" w:author="vivo" w:date="2022-08-04T17:35:00Z"/>
        </w:rPr>
      </w:pPr>
      <w:ins w:id="14564" w:author="vivo" w:date="2022-08-04T17:35:00Z">
        <w:r>
          <w:t>Table A.7.6</w:t>
        </w:r>
      </w:ins>
      <w:ins w:id="14565" w:author="vivo" w:date="2022-08-09T09:58:00Z">
        <w:r>
          <w:t>X</w:t>
        </w:r>
      </w:ins>
      <w:ins w:id="14566" w:author="vivo" w:date="2022-08-04T17:35:00Z">
        <w:r>
          <w:t>.2.4.1-3: Cell specific test parameters for CA inter-frequency event triggered reporting with SSB time index detection</w:t>
        </w:r>
      </w:ins>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1314"/>
        <w:gridCol w:w="876"/>
        <w:gridCol w:w="1279"/>
        <w:gridCol w:w="983"/>
        <w:gridCol w:w="977"/>
        <w:gridCol w:w="992"/>
        <w:gridCol w:w="1210"/>
        <w:tblGridChange w:id="14567">
          <w:tblGrid>
            <w:gridCol w:w="1309"/>
            <w:gridCol w:w="1314"/>
            <w:gridCol w:w="876"/>
            <w:gridCol w:w="1279"/>
            <w:gridCol w:w="983"/>
            <w:gridCol w:w="977"/>
            <w:gridCol w:w="992"/>
            <w:gridCol w:w="1210"/>
          </w:tblGrid>
        </w:tblGridChange>
      </w:tblGrid>
      <w:tr w:rsidR="008B476F" w14:paraId="68D3BC11" w14:textId="77777777" w:rsidTr="004666FE">
        <w:trPr>
          <w:cantSplit/>
          <w:trHeight w:val="187"/>
          <w:ins w:id="14568" w:author="vivo" w:date="2022-08-04T17:35:00Z"/>
        </w:trPr>
        <w:tc>
          <w:tcPr>
            <w:tcW w:w="2623" w:type="dxa"/>
            <w:gridSpan w:val="2"/>
            <w:tcBorders>
              <w:top w:val="single" w:sz="4" w:space="0" w:color="auto"/>
              <w:left w:val="single" w:sz="4" w:space="0" w:color="auto"/>
              <w:bottom w:val="nil"/>
              <w:right w:val="single" w:sz="4" w:space="0" w:color="auto"/>
            </w:tcBorders>
            <w:hideMark/>
          </w:tcPr>
          <w:p w14:paraId="7C465946" w14:textId="77777777" w:rsidR="008B476F" w:rsidRDefault="008B476F" w:rsidP="004666FE">
            <w:pPr>
              <w:pStyle w:val="TAH"/>
              <w:spacing w:line="256" w:lineRule="auto"/>
              <w:rPr>
                <w:ins w:id="14569" w:author="vivo" w:date="2022-08-04T17:35:00Z"/>
                <w:rFonts w:cs="Arial"/>
              </w:rPr>
            </w:pPr>
            <w:ins w:id="14570" w:author="vivo" w:date="2022-08-04T17:35:00Z">
              <w:r>
                <w:t>Parameter</w:t>
              </w:r>
            </w:ins>
          </w:p>
        </w:tc>
        <w:tc>
          <w:tcPr>
            <w:tcW w:w="876" w:type="dxa"/>
            <w:tcBorders>
              <w:top w:val="single" w:sz="4" w:space="0" w:color="auto"/>
              <w:left w:val="single" w:sz="4" w:space="0" w:color="auto"/>
              <w:bottom w:val="nil"/>
              <w:right w:val="single" w:sz="4" w:space="0" w:color="auto"/>
            </w:tcBorders>
            <w:hideMark/>
          </w:tcPr>
          <w:p w14:paraId="31DBD09C" w14:textId="77777777" w:rsidR="008B476F" w:rsidRDefault="008B476F" w:rsidP="004666FE">
            <w:pPr>
              <w:pStyle w:val="TAH"/>
              <w:spacing w:line="256" w:lineRule="auto"/>
              <w:rPr>
                <w:ins w:id="14571" w:author="vivo" w:date="2022-08-04T17:35:00Z"/>
                <w:rFonts w:cs="Arial"/>
              </w:rPr>
            </w:pPr>
            <w:ins w:id="14572" w:author="vivo" w:date="2022-08-04T17:35:00Z">
              <w:r>
                <w:t>Unit</w:t>
              </w:r>
            </w:ins>
          </w:p>
        </w:tc>
        <w:tc>
          <w:tcPr>
            <w:tcW w:w="1279" w:type="dxa"/>
            <w:tcBorders>
              <w:top w:val="single" w:sz="4" w:space="0" w:color="auto"/>
              <w:left w:val="single" w:sz="4" w:space="0" w:color="auto"/>
              <w:bottom w:val="nil"/>
              <w:right w:val="single" w:sz="4" w:space="0" w:color="auto"/>
            </w:tcBorders>
            <w:hideMark/>
          </w:tcPr>
          <w:p w14:paraId="58DEC604" w14:textId="77777777" w:rsidR="008B476F" w:rsidRDefault="008B476F" w:rsidP="004666FE">
            <w:pPr>
              <w:pStyle w:val="TAH"/>
              <w:spacing w:line="256" w:lineRule="auto"/>
              <w:rPr>
                <w:ins w:id="14573" w:author="vivo" w:date="2022-08-04T17:35:00Z"/>
              </w:rPr>
            </w:pPr>
            <w:ins w:id="14574" w:author="vivo" w:date="2022-08-04T17:35:00Z">
              <w:r>
                <w:rPr>
                  <w:rFonts w:cs="Arial"/>
                </w:rPr>
                <w:t>Test configuration</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755F5D05" w14:textId="77777777" w:rsidR="008B476F" w:rsidRDefault="008B476F" w:rsidP="004666FE">
            <w:pPr>
              <w:pStyle w:val="TAH"/>
              <w:spacing w:line="256" w:lineRule="auto"/>
              <w:rPr>
                <w:ins w:id="14575" w:author="vivo" w:date="2022-08-04T17:35:00Z"/>
                <w:rFonts w:cs="Arial"/>
              </w:rPr>
            </w:pPr>
            <w:ins w:id="14576" w:author="vivo" w:date="2022-08-04T17:35:00Z">
              <w:r>
                <w:t>Cell 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6680734A" w14:textId="77777777" w:rsidR="008B476F" w:rsidRDefault="008B476F" w:rsidP="004666FE">
            <w:pPr>
              <w:pStyle w:val="TAH"/>
              <w:spacing w:line="256" w:lineRule="auto"/>
              <w:rPr>
                <w:ins w:id="14577" w:author="vivo" w:date="2022-08-04T17:35:00Z"/>
                <w:rFonts w:cs="Arial"/>
              </w:rPr>
            </w:pPr>
            <w:ins w:id="14578" w:author="vivo" w:date="2022-08-04T17:35:00Z">
              <w:r>
                <w:t>Cell 2</w:t>
              </w:r>
            </w:ins>
          </w:p>
        </w:tc>
      </w:tr>
      <w:tr w:rsidR="008B476F" w14:paraId="4992780C" w14:textId="77777777" w:rsidTr="004666FE">
        <w:trPr>
          <w:cantSplit/>
          <w:trHeight w:val="187"/>
          <w:ins w:id="14579" w:author="vivo" w:date="2022-08-04T17:35:00Z"/>
        </w:trPr>
        <w:tc>
          <w:tcPr>
            <w:tcW w:w="2623" w:type="dxa"/>
            <w:gridSpan w:val="2"/>
            <w:tcBorders>
              <w:top w:val="nil"/>
              <w:left w:val="single" w:sz="4" w:space="0" w:color="auto"/>
              <w:bottom w:val="single" w:sz="4" w:space="0" w:color="auto"/>
              <w:right w:val="single" w:sz="4" w:space="0" w:color="auto"/>
            </w:tcBorders>
          </w:tcPr>
          <w:p w14:paraId="1DE2BE61" w14:textId="77777777" w:rsidR="008B476F" w:rsidRDefault="008B476F" w:rsidP="004666FE">
            <w:pPr>
              <w:pStyle w:val="TAH"/>
              <w:spacing w:line="256" w:lineRule="auto"/>
              <w:rPr>
                <w:ins w:id="14580" w:author="vivo" w:date="2022-08-04T17:35:00Z"/>
                <w:rFonts w:cs="Arial"/>
              </w:rPr>
            </w:pPr>
          </w:p>
        </w:tc>
        <w:tc>
          <w:tcPr>
            <w:tcW w:w="876" w:type="dxa"/>
            <w:tcBorders>
              <w:top w:val="nil"/>
              <w:left w:val="single" w:sz="4" w:space="0" w:color="auto"/>
              <w:bottom w:val="single" w:sz="4" w:space="0" w:color="auto"/>
              <w:right w:val="single" w:sz="4" w:space="0" w:color="auto"/>
            </w:tcBorders>
          </w:tcPr>
          <w:p w14:paraId="1EAE5FCA" w14:textId="77777777" w:rsidR="008B476F" w:rsidRDefault="008B476F" w:rsidP="004666FE">
            <w:pPr>
              <w:pStyle w:val="TAH"/>
              <w:spacing w:line="256" w:lineRule="auto"/>
              <w:rPr>
                <w:ins w:id="14581" w:author="vivo" w:date="2022-08-04T17:35:00Z"/>
                <w:rFonts w:cs="Arial"/>
              </w:rPr>
            </w:pPr>
          </w:p>
        </w:tc>
        <w:tc>
          <w:tcPr>
            <w:tcW w:w="1279" w:type="dxa"/>
            <w:tcBorders>
              <w:top w:val="nil"/>
              <w:left w:val="single" w:sz="4" w:space="0" w:color="auto"/>
              <w:bottom w:val="single" w:sz="4" w:space="0" w:color="auto"/>
              <w:right w:val="single" w:sz="4" w:space="0" w:color="auto"/>
            </w:tcBorders>
          </w:tcPr>
          <w:p w14:paraId="229D85FA" w14:textId="77777777" w:rsidR="008B476F" w:rsidRDefault="008B476F" w:rsidP="004666FE">
            <w:pPr>
              <w:pStyle w:val="TAH"/>
              <w:spacing w:line="256" w:lineRule="auto"/>
              <w:rPr>
                <w:ins w:id="14582" w:author="vivo" w:date="2022-08-04T17:35:00Z"/>
              </w:rPr>
            </w:pPr>
          </w:p>
        </w:tc>
        <w:tc>
          <w:tcPr>
            <w:tcW w:w="983" w:type="dxa"/>
            <w:tcBorders>
              <w:top w:val="single" w:sz="4" w:space="0" w:color="auto"/>
              <w:left w:val="single" w:sz="4" w:space="0" w:color="auto"/>
              <w:bottom w:val="single" w:sz="4" w:space="0" w:color="auto"/>
              <w:right w:val="single" w:sz="4" w:space="0" w:color="auto"/>
            </w:tcBorders>
            <w:hideMark/>
          </w:tcPr>
          <w:p w14:paraId="10298723" w14:textId="77777777" w:rsidR="008B476F" w:rsidRDefault="008B476F" w:rsidP="004666FE">
            <w:pPr>
              <w:pStyle w:val="TAH"/>
              <w:spacing w:line="256" w:lineRule="auto"/>
              <w:rPr>
                <w:ins w:id="14583" w:author="vivo" w:date="2022-08-04T17:35:00Z"/>
                <w:rFonts w:cs="Arial"/>
              </w:rPr>
            </w:pPr>
            <w:ins w:id="14584" w:author="vivo" w:date="2022-08-04T17:35:00Z">
              <w:r>
                <w:t>T1</w:t>
              </w:r>
            </w:ins>
          </w:p>
        </w:tc>
        <w:tc>
          <w:tcPr>
            <w:tcW w:w="977" w:type="dxa"/>
            <w:tcBorders>
              <w:top w:val="single" w:sz="4" w:space="0" w:color="auto"/>
              <w:left w:val="single" w:sz="4" w:space="0" w:color="auto"/>
              <w:bottom w:val="single" w:sz="4" w:space="0" w:color="auto"/>
              <w:right w:val="single" w:sz="4" w:space="0" w:color="auto"/>
            </w:tcBorders>
            <w:hideMark/>
          </w:tcPr>
          <w:p w14:paraId="24320FDA" w14:textId="77777777" w:rsidR="008B476F" w:rsidRDefault="008B476F" w:rsidP="004666FE">
            <w:pPr>
              <w:pStyle w:val="TAH"/>
              <w:spacing w:line="256" w:lineRule="auto"/>
              <w:rPr>
                <w:ins w:id="14585" w:author="vivo" w:date="2022-08-04T17:35:00Z"/>
                <w:rFonts w:cs="Arial"/>
              </w:rPr>
            </w:pPr>
            <w:ins w:id="14586" w:author="vivo" w:date="2022-08-04T17:35:00Z">
              <w:r>
                <w:t>T2</w:t>
              </w:r>
            </w:ins>
          </w:p>
        </w:tc>
        <w:tc>
          <w:tcPr>
            <w:tcW w:w="992" w:type="dxa"/>
            <w:tcBorders>
              <w:top w:val="single" w:sz="4" w:space="0" w:color="auto"/>
              <w:left w:val="single" w:sz="4" w:space="0" w:color="auto"/>
              <w:bottom w:val="single" w:sz="4" w:space="0" w:color="auto"/>
              <w:right w:val="single" w:sz="4" w:space="0" w:color="auto"/>
            </w:tcBorders>
            <w:hideMark/>
          </w:tcPr>
          <w:p w14:paraId="2F96D246" w14:textId="77777777" w:rsidR="008B476F" w:rsidRDefault="008B476F" w:rsidP="004666FE">
            <w:pPr>
              <w:pStyle w:val="TAH"/>
              <w:spacing w:line="256" w:lineRule="auto"/>
              <w:rPr>
                <w:ins w:id="14587" w:author="vivo" w:date="2022-08-04T17:35:00Z"/>
                <w:rFonts w:cs="Arial"/>
              </w:rPr>
            </w:pPr>
            <w:ins w:id="14588" w:author="vivo" w:date="2022-08-04T17:35:00Z">
              <w:r>
                <w:t>T1</w:t>
              </w:r>
            </w:ins>
          </w:p>
        </w:tc>
        <w:tc>
          <w:tcPr>
            <w:tcW w:w="1210" w:type="dxa"/>
            <w:tcBorders>
              <w:top w:val="single" w:sz="4" w:space="0" w:color="auto"/>
              <w:left w:val="single" w:sz="4" w:space="0" w:color="auto"/>
              <w:bottom w:val="single" w:sz="4" w:space="0" w:color="auto"/>
              <w:right w:val="single" w:sz="4" w:space="0" w:color="auto"/>
            </w:tcBorders>
            <w:hideMark/>
          </w:tcPr>
          <w:p w14:paraId="480D841F" w14:textId="77777777" w:rsidR="008B476F" w:rsidRDefault="008B476F" w:rsidP="004666FE">
            <w:pPr>
              <w:pStyle w:val="TAH"/>
              <w:spacing w:line="256" w:lineRule="auto"/>
              <w:rPr>
                <w:ins w:id="14589" w:author="vivo" w:date="2022-08-04T17:35:00Z"/>
                <w:rFonts w:cs="Arial"/>
              </w:rPr>
            </w:pPr>
            <w:ins w:id="14590" w:author="vivo" w:date="2022-08-04T17:35:00Z">
              <w:r>
                <w:t>T2</w:t>
              </w:r>
            </w:ins>
          </w:p>
        </w:tc>
      </w:tr>
      <w:tr w:rsidR="008B476F" w14:paraId="0680DBE7" w14:textId="77777777" w:rsidTr="004666FE">
        <w:trPr>
          <w:cantSplit/>
          <w:trHeight w:val="187"/>
          <w:ins w:id="14591"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13143596" w14:textId="77777777" w:rsidR="008B476F" w:rsidRDefault="008B476F" w:rsidP="004666FE">
            <w:pPr>
              <w:pStyle w:val="TAL"/>
              <w:spacing w:line="256" w:lineRule="auto"/>
              <w:rPr>
                <w:ins w:id="14592" w:author="vivo" w:date="2022-08-04T17:35:00Z"/>
              </w:rPr>
            </w:pPr>
            <w:proofErr w:type="spellStart"/>
            <w:ins w:id="14593" w:author="vivo" w:date="2022-08-04T17:35:00Z">
              <w:r>
                <w:t>AoA</w:t>
              </w:r>
              <w:proofErr w:type="spellEnd"/>
              <w:r>
                <w:t xml:space="preserve"> setup</w:t>
              </w:r>
            </w:ins>
          </w:p>
        </w:tc>
        <w:tc>
          <w:tcPr>
            <w:tcW w:w="876" w:type="dxa"/>
            <w:tcBorders>
              <w:top w:val="single" w:sz="4" w:space="0" w:color="auto"/>
              <w:left w:val="single" w:sz="4" w:space="0" w:color="auto"/>
              <w:bottom w:val="single" w:sz="4" w:space="0" w:color="auto"/>
              <w:right w:val="single" w:sz="4" w:space="0" w:color="auto"/>
            </w:tcBorders>
          </w:tcPr>
          <w:p w14:paraId="09586B13" w14:textId="77777777" w:rsidR="008B476F" w:rsidRDefault="008B476F" w:rsidP="004666FE">
            <w:pPr>
              <w:pStyle w:val="TAC"/>
              <w:spacing w:line="256" w:lineRule="auto"/>
              <w:rPr>
                <w:ins w:id="14594"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2010787E" w14:textId="77777777" w:rsidR="008B476F" w:rsidRDefault="008B476F" w:rsidP="004666FE">
            <w:pPr>
              <w:pStyle w:val="TAC"/>
              <w:spacing w:line="256" w:lineRule="auto"/>
              <w:rPr>
                <w:ins w:id="14595" w:author="vivo" w:date="2022-08-04T17:35:00Z"/>
              </w:rPr>
            </w:pPr>
            <w:ins w:id="14596" w:author="vivo" w:date="2022-08-04T17:35:00Z">
              <w:r>
                <w:t>Config 1</w:t>
              </w:r>
            </w:ins>
            <w:ins w:id="14597" w:author="vivo" w:date="2022-08-23T10:15:00Z">
              <w:r>
                <w:t>,2,3</w:t>
              </w:r>
            </w:ins>
          </w:p>
        </w:tc>
        <w:tc>
          <w:tcPr>
            <w:tcW w:w="4162" w:type="dxa"/>
            <w:gridSpan w:val="4"/>
            <w:tcBorders>
              <w:top w:val="single" w:sz="4" w:space="0" w:color="auto"/>
              <w:left w:val="single" w:sz="4" w:space="0" w:color="auto"/>
              <w:bottom w:val="single" w:sz="4" w:space="0" w:color="auto"/>
              <w:right w:val="single" w:sz="4" w:space="0" w:color="auto"/>
            </w:tcBorders>
            <w:hideMark/>
          </w:tcPr>
          <w:p w14:paraId="32EB4347" w14:textId="77777777" w:rsidR="008B476F" w:rsidRDefault="008B476F" w:rsidP="004666FE">
            <w:pPr>
              <w:pStyle w:val="TAC"/>
              <w:spacing w:line="256" w:lineRule="auto"/>
              <w:rPr>
                <w:ins w:id="14598" w:author="vivo" w:date="2022-08-04T17:35:00Z"/>
                <w:rFonts w:cs="v4.2.0"/>
              </w:rPr>
            </w:pPr>
            <w:ins w:id="14599" w:author="vivo" w:date="2022-08-04T17:35:00Z">
              <w:r>
                <w:rPr>
                  <w:rFonts w:cs="v4.2.0"/>
                </w:rPr>
                <w:t>Setup 1 as specified in clause A.3.15</w:t>
              </w:r>
            </w:ins>
          </w:p>
        </w:tc>
      </w:tr>
      <w:tr w:rsidR="008B476F" w14:paraId="2E323B0D" w14:textId="77777777" w:rsidTr="004666FE">
        <w:trPr>
          <w:cantSplit/>
          <w:trHeight w:val="187"/>
          <w:ins w:id="14600"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1880EFFB" w14:textId="77777777" w:rsidR="008B476F" w:rsidRDefault="008B476F" w:rsidP="004666FE">
            <w:pPr>
              <w:pStyle w:val="TAL"/>
              <w:spacing w:line="256" w:lineRule="auto"/>
              <w:rPr>
                <w:ins w:id="14601" w:author="vivo" w:date="2022-08-04T17:35:00Z"/>
              </w:rPr>
            </w:pPr>
            <w:ins w:id="14602" w:author="vivo" w:date="2022-08-04T17:35:00Z">
              <w:r>
                <w:rPr>
                  <w:noProof/>
                  <w:position w:val="-12"/>
                  <w:lang w:eastAsia="zh-CN"/>
                </w:rPr>
                <w:t>Beam Assumption</w:t>
              </w:r>
              <w:r>
                <w:rPr>
                  <w:noProof/>
                  <w:position w:val="-12"/>
                  <w:vertAlign w:val="superscript"/>
                  <w:lang w:eastAsia="zh-CN"/>
                </w:rPr>
                <w:t>Note 7</w:t>
              </w:r>
            </w:ins>
          </w:p>
        </w:tc>
        <w:tc>
          <w:tcPr>
            <w:tcW w:w="876" w:type="dxa"/>
            <w:tcBorders>
              <w:top w:val="single" w:sz="4" w:space="0" w:color="auto"/>
              <w:left w:val="single" w:sz="4" w:space="0" w:color="auto"/>
              <w:bottom w:val="single" w:sz="4" w:space="0" w:color="auto"/>
              <w:right w:val="single" w:sz="4" w:space="0" w:color="auto"/>
            </w:tcBorders>
          </w:tcPr>
          <w:p w14:paraId="25833977" w14:textId="77777777" w:rsidR="008B476F" w:rsidRDefault="008B476F" w:rsidP="004666FE">
            <w:pPr>
              <w:pStyle w:val="TAC"/>
              <w:spacing w:line="256" w:lineRule="auto"/>
              <w:rPr>
                <w:ins w:id="14603"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3640566F" w14:textId="77777777" w:rsidR="008B476F" w:rsidRDefault="008B476F" w:rsidP="004666FE">
            <w:pPr>
              <w:pStyle w:val="TAC"/>
              <w:spacing w:line="256" w:lineRule="auto"/>
              <w:rPr>
                <w:ins w:id="14604" w:author="vivo" w:date="2022-08-04T17:35:00Z"/>
              </w:rPr>
            </w:pPr>
            <w:ins w:id="14605" w:author="vivo" w:date="2022-08-04T17:35:00Z">
              <w:r>
                <w:t>Config 1</w:t>
              </w:r>
            </w:ins>
            <w:ins w:id="14606" w:author="vivo" w:date="2022-08-23T10:15: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5D40AFBF" w14:textId="77777777" w:rsidR="008B476F" w:rsidRDefault="008B476F" w:rsidP="004666FE">
            <w:pPr>
              <w:pStyle w:val="TAC"/>
              <w:spacing w:line="256" w:lineRule="auto"/>
              <w:rPr>
                <w:ins w:id="14607" w:author="vivo" w:date="2022-08-04T17:35:00Z"/>
                <w:rFonts w:cs="v4.2.0"/>
              </w:rPr>
            </w:pPr>
            <w:ins w:id="14608" w:author="vivo" w:date="2022-08-04T17:35:00Z">
              <w:r>
                <w:t>Rough</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15A320E9" w14:textId="77777777" w:rsidR="008B476F" w:rsidRDefault="008B476F" w:rsidP="004666FE">
            <w:pPr>
              <w:pStyle w:val="TAC"/>
              <w:spacing w:line="256" w:lineRule="auto"/>
              <w:rPr>
                <w:ins w:id="14609" w:author="vivo" w:date="2022-08-04T17:35:00Z"/>
                <w:rFonts w:cs="v4.2.0"/>
              </w:rPr>
            </w:pPr>
            <w:ins w:id="14610" w:author="vivo" w:date="2022-08-04T17:35:00Z">
              <w:r>
                <w:rPr>
                  <w:lang w:eastAsia="zh-CN"/>
                </w:rPr>
                <w:t>Rough</w:t>
              </w:r>
            </w:ins>
          </w:p>
        </w:tc>
      </w:tr>
      <w:tr w:rsidR="008B476F" w14:paraId="3342ECD5" w14:textId="77777777" w:rsidTr="004666FE">
        <w:trPr>
          <w:cantSplit/>
          <w:trHeight w:val="187"/>
          <w:ins w:id="14611"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5810223C" w14:textId="77777777" w:rsidR="008B476F" w:rsidRDefault="008B476F" w:rsidP="004666FE">
            <w:pPr>
              <w:pStyle w:val="TAL"/>
              <w:spacing w:line="256" w:lineRule="auto"/>
              <w:rPr>
                <w:ins w:id="14612" w:author="vivo" w:date="2022-08-04T17:35:00Z"/>
              </w:rPr>
            </w:pPr>
            <w:ins w:id="14613" w:author="vivo" w:date="2022-08-04T17:35:00Z">
              <w:r>
                <w:t>NR RF Channel Number</w:t>
              </w:r>
            </w:ins>
          </w:p>
        </w:tc>
        <w:tc>
          <w:tcPr>
            <w:tcW w:w="876" w:type="dxa"/>
            <w:tcBorders>
              <w:top w:val="single" w:sz="4" w:space="0" w:color="auto"/>
              <w:left w:val="single" w:sz="4" w:space="0" w:color="auto"/>
              <w:bottom w:val="single" w:sz="4" w:space="0" w:color="auto"/>
              <w:right w:val="single" w:sz="4" w:space="0" w:color="auto"/>
            </w:tcBorders>
          </w:tcPr>
          <w:p w14:paraId="7DFE40B1" w14:textId="77777777" w:rsidR="008B476F" w:rsidRDefault="008B476F" w:rsidP="004666FE">
            <w:pPr>
              <w:pStyle w:val="TAC"/>
              <w:spacing w:line="256" w:lineRule="auto"/>
              <w:rPr>
                <w:ins w:id="14614"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1E04D1E5" w14:textId="77777777" w:rsidR="008B476F" w:rsidRDefault="008B476F" w:rsidP="004666FE">
            <w:pPr>
              <w:pStyle w:val="TAC"/>
              <w:spacing w:line="256" w:lineRule="auto"/>
              <w:rPr>
                <w:ins w:id="14615" w:author="vivo" w:date="2022-08-04T17:35:00Z"/>
                <w:rFonts w:cs="v4.2.0"/>
              </w:rPr>
            </w:pPr>
            <w:ins w:id="14616" w:author="vivo" w:date="2022-08-04T17:35:00Z">
              <w:r>
                <w:t>Config 1</w:t>
              </w:r>
            </w:ins>
            <w:ins w:id="14617" w:author="vivo" w:date="2022-08-23T10:15: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39F500F4" w14:textId="77777777" w:rsidR="008B476F" w:rsidRDefault="008B476F" w:rsidP="004666FE">
            <w:pPr>
              <w:pStyle w:val="TAC"/>
              <w:spacing w:line="256" w:lineRule="auto"/>
              <w:rPr>
                <w:ins w:id="14618" w:author="vivo" w:date="2022-08-04T17:35:00Z"/>
              </w:rPr>
            </w:pPr>
            <w:ins w:id="14619" w:author="vivo" w:date="2022-08-04T17:35:00Z">
              <w:r>
                <w:rPr>
                  <w:rFonts w:cs="v4.2.0"/>
                </w:rPr>
                <w:t>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0732646A" w14:textId="77777777" w:rsidR="008B476F" w:rsidRDefault="008B476F" w:rsidP="004666FE">
            <w:pPr>
              <w:pStyle w:val="TAC"/>
              <w:spacing w:line="256" w:lineRule="auto"/>
              <w:rPr>
                <w:ins w:id="14620" w:author="vivo" w:date="2022-08-04T17:35:00Z"/>
              </w:rPr>
            </w:pPr>
            <w:ins w:id="14621" w:author="vivo" w:date="2022-08-04T17:35:00Z">
              <w:r>
                <w:rPr>
                  <w:rFonts w:cs="v4.2.0"/>
                </w:rPr>
                <w:t>2</w:t>
              </w:r>
            </w:ins>
          </w:p>
        </w:tc>
      </w:tr>
      <w:tr w:rsidR="008B476F" w14:paraId="307927BA" w14:textId="77777777" w:rsidTr="004666FE">
        <w:trPr>
          <w:cantSplit/>
          <w:trHeight w:val="187"/>
          <w:ins w:id="14622"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2984754E" w14:textId="77777777" w:rsidR="008B476F" w:rsidRDefault="008B476F" w:rsidP="004666FE">
            <w:pPr>
              <w:pStyle w:val="TAL"/>
              <w:spacing w:line="256" w:lineRule="auto"/>
              <w:rPr>
                <w:ins w:id="14623" w:author="vivo" w:date="2022-08-04T17:35:00Z"/>
              </w:rPr>
            </w:pPr>
            <w:ins w:id="14624" w:author="vivo" w:date="2022-08-04T17:35:00Z">
              <w:r>
                <w:t>Duplex mode</w:t>
              </w:r>
            </w:ins>
          </w:p>
        </w:tc>
        <w:tc>
          <w:tcPr>
            <w:tcW w:w="876" w:type="dxa"/>
            <w:tcBorders>
              <w:top w:val="single" w:sz="4" w:space="0" w:color="auto"/>
              <w:left w:val="single" w:sz="4" w:space="0" w:color="auto"/>
              <w:bottom w:val="single" w:sz="4" w:space="0" w:color="auto"/>
              <w:right w:val="single" w:sz="4" w:space="0" w:color="auto"/>
            </w:tcBorders>
          </w:tcPr>
          <w:p w14:paraId="59950794" w14:textId="77777777" w:rsidR="008B476F" w:rsidRDefault="008B476F" w:rsidP="004666FE">
            <w:pPr>
              <w:pStyle w:val="TAC"/>
              <w:spacing w:line="256" w:lineRule="auto"/>
              <w:rPr>
                <w:ins w:id="14625" w:author="vivo" w:date="2022-08-04T17:35:00Z"/>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4550953A" w14:textId="77777777" w:rsidR="008B476F" w:rsidRDefault="008B476F" w:rsidP="004666FE">
            <w:pPr>
              <w:pStyle w:val="TAC"/>
              <w:spacing w:line="256" w:lineRule="auto"/>
              <w:rPr>
                <w:ins w:id="14626" w:author="vivo" w:date="2022-08-04T17:35:00Z"/>
              </w:rPr>
            </w:pPr>
            <w:ins w:id="14627" w:author="vivo" w:date="2022-08-04T17:35:00Z">
              <w:r>
                <w:t>Config 1</w:t>
              </w:r>
            </w:ins>
            <w:ins w:id="14628" w:author="vivo" w:date="2022-08-23T10:15: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3F79B174" w14:textId="77777777" w:rsidR="008B476F" w:rsidRDefault="008B476F" w:rsidP="004666FE">
            <w:pPr>
              <w:pStyle w:val="TAC"/>
              <w:spacing w:line="256" w:lineRule="auto"/>
              <w:rPr>
                <w:ins w:id="14629" w:author="vivo" w:date="2022-08-04T17:35:00Z"/>
              </w:rPr>
            </w:pPr>
            <w:ins w:id="14630" w:author="vivo" w:date="2022-08-04T17:35:00Z">
              <w:r>
                <w:t>TDD</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3A9991BF" w14:textId="77777777" w:rsidR="008B476F" w:rsidRDefault="008B476F" w:rsidP="004666FE">
            <w:pPr>
              <w:pStyle w:val="TAC"/>
              <w:spacing w:line="256" w:lineRule="auto"/>
              <w:rPr>
                <w:ins w:id="14631" w:author="vivo" w:date="2022-08-04T17:35:00Z"/>
              </w:rPr>
            </w:pPr>
            <w:ins w:id="14632" w:author="vivo" w:date="2022-08-04T17:35:00Z">
              <w:r>
                <w:t>TDD</w:t>
              </w:r>
            </w:ins>
          </w:p>
        </w:tc>
      </w:tr>
      <w:tr w:rsidR="008B476F" w14:paraId="0877E701" w14:textId="77777777" w:rsidTr="004666FE">
        <w:trPr>
          <w:cantSplit/>
          <w:trHeight w:val="187"/>
          <w:ins w:id="14633"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32F5CE28" w14:textId="77777777" w:rsidR="008B476F" w:rsidRDefault="008B476F" w:rsidP="004666FE">
            <w:pPr>
              <w:pStyle w:val="TAL"/>
              <w:spacing w:line="256" w:lineRule="auto"/>
              <w:rPr>
                <w:ins w:id="14634" w:author="vivo" w:date="2022-08-04T17:35:00Z"/>
              </w:rPr>
            </w:pPr>
            <w:ins w:id="14635" w:author="vivo" w:date="2022-08-04T17:35:00Z">
              <w:r>
                <w:rPr>
                  <w:bCs/>
                </w:rPr>
                <w:t>TDD configuration</w:t>
              </w:r>
            </w:ins>
          </w:p>
        </w:tc>
        <w:tc>
          <w:tcPr>
            <w:tcW w:w="876" w:type="dxa"/>
            <w:tcBorders>
              <w:top w:val="single" w:sz="4" w:space="0" w:color="auto"/>
              <w:left w:val="single" w:sz="4" w:space="0" w:color="auto"/>
              <w:bottom w:val="single" w:sz="4" w:space="0" w:color="auto"/>
              <w:right w:val="single" w:sz="4" w:space="0" w:color="auto"/>
            </w:tcBorders>
          </w:tcPr>
          <w:p w14:paraId="1AF2A83B" w14:textId="77777777" w:rsidR="008B476F" w:rsidRDefault="008B476F" w:rsidP="004666FE">
            <w:pPr>
              <w:pStyle w:val="TAC"/>
              <w:spacing w:line="256" w:lineRule="auto"/>
              <w:rPr>
                <w:ins w:id="14636" w:author="vivo" w:date="2022-08-04T17:35:00Z"/>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6A2C8EC9" w14:textId="77777777" w:rsidR="008B476F" w:rsidRDefault="008B476F" w:rsidP="004666FE">
            <w:pPr>
              <w:pStyle w:val="TAC"/>
              <w:spacing w:line="256" w:lineRule="auto"/>
              <w:rPr>
                <w:ins w:id="14637" w:author="vivo" w:date="2022-08-04T17:35:00Z"/>
              </w:rPr>
            </w:pPr>
            <w:ins w:id="14638" w:author="vivo" w:date="2022-08-04T17:35:00Z">
              <w:r>
                <w:t>Config 1</w:t>
              </w:r>
            </w:ins>
            <w:ins w:id="14639" w:author="vivo" w:date="2022-08-23T10:15:00Z">
              <w:r>
                <w:t>,2,3</w:t>
              </w:r>
            </w:ins>
            <w:ins w:id="14640" w:author="vivo" w:date="2022-08-23T10:20:00Z">
              <w:r>
                <w:t xml:space="preserve"> </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4A6EAD6E" w14:textId="77777777" w:rsidR="008B476F" w:rsidRDefault="008B476F" w:rsidP="004666FE">
            <w:pPr>
              <w:pStyle w:val="TAC"/>
              <w:spacing w:line="256" w:lineRule="auto"/>
              <w:rPr>
                <w:ins w:id="14641" w:author="vivo" w:date="2022-08-04T17:35:00Z"/>
              </w:rPr>
            </w:pPr>
            <w:ins w:id="14642" w:author="vivo" w:date="2022-08-09T14:01:00Z">
              <w:r>
                <w:t>TDDConf.3.1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13002AD5" w14:textId="77777777" w:rsidR="008B476F" w:rsidRDefault="008B476F" w:rsidP="004666FE">
            <w:pPr>
              <w:pStyle w:val="TAC"/>
              <w:spacing w:line="256" w:lineRule="auto"/>
              <w:rPr>
                <w:ins w:id="14643" w:author="vivo" w:date="2022-08-04T17:35:00Z"/>
              </w:rPr>
            </w:pPr>
            <w:ins w:id="14644" w:author="vivo" w:date="2022-08-09T14:01:00Z">
              <w:r>
                <w:t>TDDConf.3.1</w:t>
              </w:r>
            </w:ins>
          </w:p>
        </w:tc>
      </w:tr>
      <w:tr w:rsidR="008B476F" w14:paraId="2BF2CA94" w14:textId="77777777" w:rsidTr="004666FE">
        <w:trPr>
          <w:cantSplit/>
          <w:trHeight w:val="187"/>
          <w:ins w:id="14645" w:author="vivo" w:date="2022-08-04T17:35:00Z"/>
        </w:trPr>
        <w:tc>
          <w:tcPr>
            <w:tcW w:w="2623" w:type="dxa"/>
            <w:gridSpan w:val="2"/>
            <w:vMerge w:val="restart"/>
            <w:tcBorders>
              <w:top w:val="single" w:sz="4" w:space="0" w:color="auto"/>
              <w:left w:val="single" w:sz="4" w:space="0" w:color="auto"/>
              <w:right w:val="single" w:sz="4" w:space="0" w:color="auto"/>
            </w:tcBorders>
            <w:hideMark/>
          </w:tcPr>
          <w:p w14:paraId="7AE5B89F" w14:textId="77777777" w:rsidR="008B476F" w:rsidRDefault="008B476F" w:rsidP="004666FE">
            <w:pPr>
              <w:pStyle w:val="TAL"/>
              <w:spacing w:line="256" w:lineRule="auto"/>
              <w:rPr>
                <w:ins w:id="14646" w:author="vivo" w:date="2022-08-04T17:35:00Z"/>
              </w:rPr>
            </w:pPr>
            <w:proofErr w:type="spellStart"/>
            <w:ins w:id="14647" w:author="vivo" w:date="2022-08-23T10:21:00Z">
              <w:r>
                <w:rPr>
                  <w:bCs/>
                </w:rPr>
                <w:t>BW</w:t>
              </w:r>
              <w:r>
                <w:rPr>
                  <w:vertAlign w:val="subscript"/>
                </w:rPr>
                <w:t>channel</w:t>
              </w:r>
            </w:ins>
            <w:proofErr w:type="spellEnd"/>
          </w:p>
        </w:tc>
        <w:tc>
          <w:tcPr>
            <w:tcW w:w="876" w:type="dxa"/>
            <w:vMerge w:val="restart"/>
            <w:tcBorders>
              <w:top w:val="single" w:sz="4" w:space="0" w:color="auto"/>
              <w:left w:val="single" w:sz="4" w:space="0" w:color="auto"/>
              <w:right w:val="single" w:sz="4" w:space="0" w:color="auto"/>
            </w:tcBorders>
            <w:hideMark/>
          </w:tcPr>
          <w:p w14:paraId="59E8B2DB" w14:textId="77777777" w:rsidR="008B476F" w:rsidRDefault="008B476F" w:rsidP="004666FE">
            <w:pPr>
              <w:pStyle w:val="TAC"/>
              <w:spacing w:line="256" w:lineRule="auto"/>
              <w:rPr>
                <w:ins w:id="14648" w:author="vivo" w:date="2022-08-04T17:35:00Z"/>
              </w:rPr>
            </w:pPr>
            <w:ins w:id="14649" w:author="vivo" w:date="2022-08-23T10:21:00Z">
              <w:r>
                <w:rPr>
                  <w:rFonts w:cs="v4.2.0"/>
                </w:rPr>
                <w:t>MHz</w:t>
              </w:r>
            </w:ins>
          </w:p>
        </w:tc>
        <w:tc>
          <w:tcPr>
            <w:tcW w:w="1279" w:type="dxa"/>
            <w:tcBorders>
              <w:top w:val="single" w:sz="4" w:space="0" w:color="auto"/>
              <w:left w:val="single" w:sz="4" w:space="0" w:color="auto"/>
              <w:bottom w:val="single" w:sz="4" w:space="0" w:color="auto"/>
              <w:right w:val="single" w:sz="4" w:space="0" w:color="auto"/>
            </w:tcBorders>
            <w:hideMark/>
          </w:tcPr>
          <w:p w14:paraId="4F226894" w14:textId="77777777" w:rsidR="008B476F" w:rsidRDefault="008B476F" w:rsidP="004666FE">
            <w:pPr>
              <w:pStyle w:val="TAC"/>
              <w:spacing w:line="256" w:lineRule="auto"/>
              <w:rPr>
                <w:ins w:id="14650" w:author="vivo" w:date="2022-08-04T17:35:00Z"/>
              </w:rPr>
            </w:pPr>
            <w:ins w:id="14651" w:author="vivo" w:date="2022-08-23T10:21:00Z">
              <w: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7612DA9E" w14:textId="77777777" w:rsidR="008B476F" w:rsidRDefault="008B476F" w:rsidP="004666FE">
            <w:pPr>
              <w:pStyle w:val="TAC"/>
              <w:spacing w:line="256" w:lineRule="auto"/>
              <w:rPr>
                <w:ins w:id="14652" w:author="vivo" w:date="2022-08-04T17:35:00Z"/>
                <w:szCs w:val="18"/>
              </w:rPr>
            </w:pPr>
            <w:ins w:id="14653" w:author="vivo" w:date="2022-08-23T10:21:00Z">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4C59CBF8" w14:textId="77777777" w:rsidR="008B476F" w:rsidRDefault="008B476F" w:rsidP="004666FE">
            <w:pPr>
              <w:pStyle w:val="TAC"/>
              <w:spacing w:line="256" w:lineRule="auto"/>
              <w:rPr>
                <w:ins w:id="14654" w:author="vivo" w:date="2022-08-04T17:35:00Z"/>
                <w:szCs w:val="18"/>
              </w:rPr>
            </w:pPr>
            <w:ins w:id="14655" w:author="vivo" w:date="2022-08-23T10:21:00Z">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7959D156" w14:textId="77777777" w:rsidTr="004666FE">
        <w:trPr>
          <w:cantSplit/>
          <w:trHeight w:val="187"/>
          <w:ins w:id="14656" w:author="vivo" w:date="2022-08-23T10:21:00Z"/>
        </w:trPr>
        <w:tc>
          <w:tcPr>
            <w:tcW w:w="2623" w:type="dxa"/>
            <w:gridSpan w:val="2"/>
            <w:vMerge/>
            <w:tcBorders>
              <w:left w:val="single" w:sz="4" w:space="0" w:color="auto"/>
              <w:right w:val="single" w:sz="4" w:space="0" w:color="auto"/>
            </w:tcBorders>
          </w:tcPr>
          <w:p w14:paraId="1C524F4F" w14:textId="77777777" w:rsidR="008B476F" w:rsidRDefault="008B476F" w:rsidP="004666FE">
            <w:pPr>
              <w:pStyle w:val="TAL"/>
              <w:spacing w:line="256" w:lineRule="auto"/>
              <w:rPr>
                <w:ins w:id="14657" w:author="vivo" w:date="2022-08-23T10:21:00Z"/>
                <w:bCs/>
              </w:rPr>
            </w:pPr>
          </w:p>
        </w:tc>
        <w:tc>
          <w:tcPr>
            <w:tcW w:w="876" w:type="dxa"/>
            <w:vMerge/>
            <w:tcBorders>
              <w:left w:val="single" w:sz="4" w:space="0" w:color="auto"/>
              <w:right w:val="single" w:sz="4" w:space="0" w:color="auto"/>
            </w:tcBorders>
          </w:tcPr>
          <w:p w14:paraId="1CB93E60" w14:textId="77777777" w:rsidR="008B476F" w:rsidRDefault="008B476F" w:rsidP="004666FE">
            <w:pPr>
              <w:pStyle w:val="TAC"/>
              <w:spacing w:line="256" w:lineRule="auto"/>
              <w:rPr>
                <w:ins w:id="14658" w:author="vivo" w:date="2022-08-23T10:21:00Z"/>
                <w:rFonts w:cs="v4.2.0"/>
              </w:rPr>
            </w:pPr>
          </w:p>
        </w:tc>
        <w:tc>
          <w:tcPr>
            <w:tcW w:w="1279" w:type="dxa"/>
            <w:tcBorders>
              <w:top w:val="single" w:sz="4" w:space="0" w:color="auto"/>
              <w:left w:val="single" w:sz="4" w:space="0" w:color="auto"/>
              <w:bottom w:val="single" w:sz="4" w:space="0" w:color="auto"/>
              <w:right w:val="single" w:sz="4" w:space="0" w:color="auto"/>
            </w:tcBorders>
          </w:tcPr>
          <w:p w14:paraId="099AB6F4" w14:textId="77777777" w:rsidR="008B476F" w:rsidRDefault="008B476F" w:rsidP="004666FE">
            <w:pPr>
              <w:pStyle w:val="TAC"/>
              <w:spacing w:line="256" w:lineRule="auto"/>
              <w:rPr>
                <w:ins w:id="14659" w:author="vivo" w:date="2022-08-23T10:21:00Z"/>
              </w:rPr>
            </w:pPr>
            <w:ins w:id="14660" w:author="vivo" w:date="2022-08-23T10:21:00Z">
              <w:r>
                <w:t>Config 2</w:t>
              </w:r>
            </w:ins>
          </w:p>
        </w:tc>
        <w:tc>
          <w:tcPr>
            <w:tcW w:w="1960" w:type="dxa"/>
            <w:gridSpan w:val="2"/>
            <w:tcBorders>
              <w:top w:val="single" w:sz="4" w:space="0" w:color="auto"/>
              <w:left w:val="single" w:sz="4" w:space="0" w:color="auto"/>
              <w:bottom w:val="single" w:sz="4" w:space="0" w:color="auto"/>
              <w:right w:val="single" w:sz="4" w:space="0" w:color="auto"/>
            </w:tcBorders>
          </w:tcPr>
          <w:p w14:paraId="0F696C76" w14:textId="77777777" w:rsidR="008B476F" w:rsidRDefault="008B476F" w:rsidP="004666FE">
            <w:pPr>
              <w:pStyle w:val="TAC"/>
              <w:spacing w:line="256" w:lineRule="auto"/>
              <w:rPr>
                <w:ins w:id="14661" w:author="vivo" w:date="2022-08-23T10:21:00Z"/>
                <w:szCs w:val="18"/>
                <w:lang w:eastAsia="zh-CN"/>
              </w:rPr>
            </w:pPr>
            <w:ins w:id="14662" w:author="vivo" w:date="2022-08-23T10:21: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c>
          <w:tcPr>
            <w:tcW w:w="2202" w:type="dxa"/>
            <w:gridSpan w:val="2"/>
            <w:tcBorders>
              <w:top w:val="single" w:sz="4" w:space="0" w:color="auto"/>
              <w:left w:val="single" w:sz="4" w:space="0" w:color="auto"/>
              <w:bottom w:val="single" w:sz="4" w:space="0" w:color="auto"/>
              <w:right w:val="single" w:sz="4" w:space="0" w:color="auto"/>
            </w:tcBorders>
          </w:tcPr>
          <w:p w14:paraId="5A7298B9" w14:textId="77777777" w:rsidR="008B476F" w:rsidRDefault="008B476F" w:rsidP="004666FE">
            <w:pPr>
              <w:pStyle w:val="TAC"/>
              <w:spacing w:line="256" w:lineRule="auto"/>
              <w:rPr>
                <w:ins w:id="14663" w:author="vivo" w:date="2022-08-23T10:21:00Z"/>
                <w:szCs w:val="18"/>
                <w:lang w:eastAsia="zh-CN"/>
              </w:rPr>
            </w:pPr>
            <w:ins w:id="14664" w:author="vivo" w:date="2022-08-23T12:39:00Z">
              <w:r>
                <w:rPr>
                  <w:szCs w:val="18"/>
                  <w:lang w:eastAsia="zh-CN"/>
                </w:rPr>
                <w:t>4</w:t>
              </w:r>
            </w:ins>
            <w:ins w:id="14665" w:author="vivo" w:date="2022-08-23T10:21:00Z">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77DE5820" w14:textId="77777777" w:rsidTr="004666FE">
        <w:trPr>
          <w:cantSplit/>
          <w:trHeight w:val="187"/>
          <w:ins w:id="14666" w:author="vivo" w:date="2022-08-23T10:21:00Z"/>
        </w:trPr>
        <w:tc>
          <w:tcPr>
            <w:tcW w:w="2623" w:type="dxa"/>
            <w:gridSpan w:val="2"/>
            <w:vMerge/>
            <w:tcBorders>
              <w:left w:val="single" w:sz="4" w:space="0" w:color="auto"/>
              <w:bottom w:val="single" w:sz="4" w:space="0" w:color="auto"/>
              <w:right w:val="single" w:sz="4" w:space="0" w:color="auto"/>
            </w:tcBorders>
          </w:tcPr>
          <w:p w14:paraId="05C0D22C" w14:textId="77777777" w:rsidR="008B476F" w:rsidRDefault="008B476F" w:rsidP="004666FE">
            <w:pPr>
              <w:pStyle w:val="TAL"/>
              <w:spacing w:line="256" w:lineRule="auto"/>
              <w:rPr>
                <w:ins w:id="14667" w:author="vivo" w:date="2022-08-23T10:21:00Z"/>
                <w:bCs/>
              </w:rPr>
            </w:pPr>
          </w:p>
        </w:tc>
        <w:tc>
          <w:tcPr>
            <w:tcW w:w="876" w:type="dxa"/>
            <w:vMerge/>
            <w:tcBorders>
              <w:left w:val="single" w:sz="4" w:space="0" w:color="auto"/>
              <w:bottom w:val="single" w:sz="4" w:space="0" w:color="auto"/>
              <w:right w:val="single" w:sz="4" w:space="0" w:color="auto"/>
            </w:tcBorders>
          </w:tcPr>
          <w:p w14:paraId="514B9443" w14:textId="77777777" w:rsidR="008B476F" w:rsidRDefault="008B476F" w:rsidP="004666FE">
            <w:pPr>
              <w:pStyle w:val="TAC"/>
              <w:spacing w:line="256" w:lineRule="auto"/>
              <w:rPr>
                <w:ins w:id="14668" w:author="vivo" w:date="2022-08-23T10:21:00Z"/>
                <w:rFonts w:cs="v4.2.0"/>
              </w:rPr>
            </w:pPr>
          </w:p>
        </w:tc>
        <w:tc>
          <w:tcPr>
            <w:tcW w:w="1279" w:type="dxa"/>
            <w:tcBorders>
              <w:top w:val="single" w:sz="4" w:space="0" w:color="auto"/>
              <w:left w:val="single" w:sz="4" w:space="0" w:color="auto"/>
              <w:bottom w:val="single" w:sz="4" w:space="0" w:color="auto"/>
              <w:right w:val="single" w:sz="4" w:space="0" w:color="auto"/>
            </w:tcBorders>
          </w:tcPr>
          <w:p w14:paraId="5B83A39B" w14:textId="77777777" w:rsidR="008B476F" w:rsidRDefault="008B476F" w:rsidP="004666FE">
            <w:pPr>
              <w:pStyle w:val="TAC"/>
              <w:spacing w:line="256" w:lineRule="auto"/>
              <w:rPr>
                <w:ins w:id="14669" w:author="vivo" w:date="2022-08-23T10:21:00Z"/>
              </w:rPr>
            </w:pPr>
            <w:ins w:id="14670" w:author="vivo" w:date="2022-08-23T10:21:00Z">
              <w:r>
                <w:t>Config 3</w:t>
              </w:r>
            </w:ins>
          </w:p>
        </w:tc>
        <w:tc>
          <w:tcPr>
            <w:tcW w:w="1960" w:type="dxa"/>
            <w:gridSpan w:val="2"/>
            <w:tcBorders>
              <w:top w:val="single" w:sz="4" w:space="0" w:color="auto"/>
              <w:left w:val="single" w:sz="4" w:space="0" w:color="auto"/>
              <w:bottom w:val="single" w:sz="4" w:space="0" w:color="auto"/>
              <w:right w:val="single" w:sz="4" w:space="0" w:color="auto"/>
            </w:tcBorders>
          </w:tcPr>
          <w:p w14:paraId="64286645" w14:textId="77777777" w:rsidR="008B476F" w:rsidRDefault="008B476F" w:rsidP="004666FE">
            <w:pPr>
              <w:pStyle w:val="TAC"/>
              <w:spacing w:line="256" w:lineRule="auto"/>
              <w:rPr>
                <w:ins w:id="14671" w:author="vivo" w:date="2022-08-23T10:21:00Z"/>
                <w:szCs w:val="18"/>
                <w:lang w:eastAsia="zh-CN"/>
              </w:rPr>
            </w:pPr>
            <w:ins w:id="14672" w:author="vivo" w:date="2022-08-23T10:21: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c>
          <w:tcPr>
            <w:tcW w:w="2202" w:type="dxa"/>
            <w:gridSpan w:val="2"/>
            <w:tcBorders>
              <w:top w:val="single" w:sz="4" w:space="0" w:color="auto"/>
              <w:left w:val="single" w:sz="4" w:space="0" w:color="auto"/>
              <w:bottom w:val="single" w:sz="4" w:space="0" w:color="auto"/>
              <w:right w:val="single" w:sz="4" w:space="0" w:color="auto"/>
            </w:tcBorders>
          </w:tcPr>
          <w:p w14:paraId="7CE853A8" w14:textId="77777777" w:rsidR="008B476F" w:rsidRDefault="008B476F" w:rsidP="004666FE">
            <w:pPr>
              <w:pStyle w:val="TAC"/>
              <w:spacing w:line="256" w:lineRule="auto"/>
              <w:rPr>
                <w:ins w:id="14673" w:author="vivo" w:date="2022-08-23T10:21:00Z"/>
                <w:szCs w:val="18"/>
                <w:lang w:eastAsia="zh-CN"/>
              </w:rPr>
            </w:pPr>
            <w:ins w:id="14674" w:author="vivo" w:date="2022-08-23T12:39:00Z">
              <w:r>
                <w:rPr>
                  <w:szCs w:val="18"/>
                  <w:lang w:eastAsia="zh-CN"/>
                </w:rPr>
                <w:t>4</w:t>
              </w:r>
            </w:ins>
            <w:ins w:id="14675" w:author="vivo" w:date="2022-08-23T10:21:00Z">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6AD69CB5" w14:textId="77777777" w:rsidTr="004666FE">
        <w:trPr>
          <w:cantSplit/>
          <w:trHeight w:val="187"/>
          <w:ins w:id="14676"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27E7CCD2" w14:textId="77777777" w:rsidR="008B476F" w:rsidRDefault="008B476F" w:rsidP="004666FE">
            <w:pPr>
              <w:pStyle w:val="TAL"/>
              <w:spacing w:line="256" w:lineRule="auto"/>
              <w:rPr>
                <w:ins w:id="14677" w:author="vivo" w:date="2022-08-04T17:35:00Z"/>
                <w:bCs/>
              </w:rPr>
            </w:pPr>
          </w:p>
        </w:tc>
        <w:tc>
          <w:tcPr>
            <w:tcW w:w="876" w:type="dxa"/>
            <w:tcBorders>
              <w:top w:val="single" w:sz="4" w:space="0" w:color="auto"/>
              <w:left w:val="single" w:sz="4" w:space="0" w:color="auto"/>
              <w:bottom w:val="single" w:sz="4" w:space="0" w:color="auto"/>
              <w:right w:val="single" w:sz="4" w:space="0" w:color="auto"/>
            </w:tcBorders>
          </w:tcPr>
          <w:p w14:paraId="02A95E3F" w14:textId="77777777" w:rsidR="008B476F" w:rsidRDefault="008B476F" w:rsidP="004666FE">
            <w:pPr>
              <w:pStyle w:val="TAC"/>
              <w:spacing w:line="256" w:lineRule="auto"/>
              <w:rPr>
                <w:ins w:id="14678" w:author="vivo" w:date="2022-08-04T17:35:00Z"/>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36915514" w14:textId="77777777" w:rsidR="008B476F" w:rsidRDefault="008B476F" w:rsidP="004666FE">
            <w:pPr>
              <w:pStyle w:val="TAC"/>
              <w:spacing w:line="256" w:lineRule="auto"/>
              <w:rPr>
                <w:ins w:id="14679" w:author="vivo" w:date="2022-08-04T17:35:00Z"/>
              </w:rPr>
            </w:pPr>
            <w:ins w:id="14680" w:author="vivo" w:date="2022-08-23T10:21:00Z">
              <w: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0079B0F8" w14:textId="77777777" w:rsidR="008B476F" w:rsidRDefault="008B476F" w:rsidP="004666FE">
            <w:pPr>
              <w:pStyle w:val="TAC"/>
              <w:spacing w:line="256" w:lineRule="auto"/>
              <w:rPr>
                <w:ins w:id="14681" w:author="vivo" w:date="2022-08-04T17:35:00Z"/>
                <w:szCs w:val="18"/>
              </w:rPr>
            </w:pPr>
            <w:ins w:id="14682" w:author="vivo" w:date="2022-08-23T10:21:00Z">
              <w:r>
                <w:rPr>
                  <w:szCs w:val="18"/>
                  <w:lang w:val="de-DE"/>
                </w:rPr>
                <w:t>66</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5786D643" w14:textId="77777777" w:rsidR="008B476F" w:rsidRDefault="008B476F" w:rsidP="004666FE">
            <w:pPr>
              <w:pStyle w:val="TAC"/>
              <w:spacing w:line="256" w:lineRule="auto"/>
              <w:rPr>
                <w:ins w:id="14683" w:author="vivo" w:date="2022-08-04T17:35:00Z"/>
                <w:szCs w:val="18"/>
              </w:rPr>
            </w:pPr>
            <w:ins w:id="14684" w:author="vivo" w:date="2022-08-23T10:21:00Z">
              <w:r>
                <w:rPr>
                  <w:szCs w:val="18"/>
                  <w:lang w:val="de-DE"/>
                </w:rPr>
                <w:t>66</w:t>
              </w:r>
            </w:ins>
          </w:p>
        </w:tc>
      </w:tr>
      <w:tr w:rsidR="008B476F" w14:paraId="21E91EE3" w14:textId="77777777" w:rsidTr="004666FE">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685" w:author="vivo" w:date="2022-08-23T10:21:00Z">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7"/>
          <w:ins w:id="14686" w:author="vivo" w:date="2022-08-23T10:21:00Z"/>
          <w:trPrChange w:id="14687" w:author="vivo" w:date="2022-08-23T10:21:00Z">
            <w:trPr>
              <w:cantSplit/>
              <w:trHeight w:val="187"/>
            </w:trPr>
          </w:trPrChange>
        </w:trPr>
        <w:tc>
          <w:tcPr>
            <w:tcW w:w="2623" w:type="dxa"/>
            <w:gridSpan w:val="2"/>
            <w:tcBorders>
              <w:top w:val="single" w:sz="4" w:space="0" w:color="auto"/>
              <w:left w:val="single" w:sz="4" w:space="0" w:color="auto"/>
              <w:bottom w:val="single" w:sz="4" w:space="0" w:color="auto"/>
              <w:right w:val="single" w:sz="4" w:space="0" w:color="auto"/>
            </w:tcBorders>
            <w:tcPrChange w:id="14688" w:author="vivo" w:date="2022-08-23T10:21:00Z">
              <w:tcPr>
                <w:tcW w:w="2623" w:type="dxa"/>
                <w:gridSpan w:val="2"/>
                <w:tcBorders>
                  <w:top w:val="single" w:sz="4" w:space="0" w:color="auto"/>
                  <w:left w:val="single" w:sz="4" w:space="0" w:color="auto"/>
                  <w:bottom w:val="single" w:sz="4" w:space="0" w:color="auto"/>
                  <w:right w:val="single" w:sz="4" w:space="0" w:color="auto"/>
                </w:tcBorders>
              </w:tcPr>
            </w:tcPrChange>
          </w:tcPr>
          <w:p w14:paraId="4646C54A" w14:textId="77777777" w:rsidR="008B476F" w:rsidRDefault="008B476F" w:rsidP="004666FE">
            <w:pPr>
              <w:pStyle w:val="TAL"/>
              <w:spacing w:line="256" w:lineRule="auto"/>
              <w:rPr>
                <w:ins w:id="14689" w:author="vivo" w:date="2022-08-23T10:21:00Z"/>
                <w:lang w:val="en-US"/>
              </w:rPr>
            </w:pPr>
          </w:p>
        </w:tc>
        <w:tc>
          <w:tcPr>
            <w:tcW w:w="876" w:type="dxa"/>
            <w:tcBorders>
              <w:top w:val="single" w:sz="4" w:space="0" w:color="auto"/>
              <w:left w:val="single" w:sz="4" w:space="0" w:color="auto"/>
              <w:bottom w:val="single" w:sz="4" w:space="0" w:color="auto"/>
              <w:right w:val="single" w:sz="4" w:space="0" w:color="auto"/>
            </w:tcBorders>
            <w:tcPrChange w:id="14690" w:author="vivo" w:date="2022-08-23T10:21:00Z">
              <w:tcPr>
                <w:tcW w:w="876" w:type="dxa"/>
                <w:tcBorders>
                  <w:top w:val="single" w:sz="4" w:space="0" w:color="auto"/>
                  <w:left w:val="single" w:sz="4" w:space="0" w:color="auto"/>
                  <w:bottom w:val="single" w:sz="4" w:space="0" w:color="auto"/>
                  <w:right w:val="single" w:sz="4" w:space="0" w:color="auto"/>
                </w:tcBorders>
              </w:tcPr>
            </w:tcPrChange>
          </w:tcPr>
          <w:p w14:paraId="240B7356" w14:textId="77777777" w:rsidR="008B476F" w:rsidRDefault="008B476F" w:rsidP="004666FE">
            <w:pPr>
              <w:pStyle w:val="TAC"/>
              <w:spacing w:line="256" w:lineRule="auto"/>
              <w:rPr>
                <w:ins w:id="14691" w:author="vivo" w:date="2022-08-23T10:21:00Z"/>
                <w:rFonts w:cs="v4.2.0"/>
              </w:rPr>
            </w:pPr>
          </w:p>
        </w:tc>
        <w:tc>
          <w:tcPr>
            <w:tcW w:w="1279" w:type="dxa"/>
            <w:tcBorders>
              <w:top w:val="single" w:sz="4" w:space="0" w:color="auto"/>
              <w:left w:val="single" w:sz="4" w:space="0" w:color="auto"/>
              <w:bottom w:val="single" w:sz="4" w:space="0" w:color="auto"/>
              <w:right w:val="single" w:sz="4" w:space="0" w:color="auto"/>
            </w:tcBorders>
            <w:tcPrChange w:id="14692" w:author="vivo" w:date="2022-08-23T10:21:00Z">
              <w:tcPr>
                <w:tcW w:w="1279" w:type="dxa"/>
                <w:tcBorders>
                  <w:top w:val="single" w:sz="4" w:space="0" w:color="auto"/>
                  <w:left w:val="single" w:sz="4" w:space="0" w:color="auto"/>
                  <w:bottom w:val="single" w:sz="4" w:space="0" w:color="auto"/>
                  <w:right w:val="single" w:sz="4" w:space="0" w:color="auto"/>
                </w:tcBorders>
                <w:vAlign w:val="center"/>
              </w:tcPr>
            </w:tcPrChange>
          </w:tcPr>
          <w:p w14:paraId="665480B5" w14:textId="77777777" w:rsidR="008B476F" w:rsidRDefault="008B476F" w:rsidP="004666FE">
            <w:pPr>
              <w:pStyle w:val="TAC"/>
              <w:spacing w:line="256" w:lineRule="auto"/>
              <w:rPr>
                <w:ins w:id="14693" w:author="vivo" w:date="2022-08-23T10:21:00Z"/>
              </w:rPr>
            </w:pPr>
            <w:ins w:id="14694" w:author="vivo" w:date="2022-08-23T10:21:00Z">
              <w:r>
                <w:t>Config 2</w:t>
              </w:r>
            </w:ins>
          </w:p>
        </w:tc>
        <w:tc>
          <w:tcPr>
            <w:tcW w:w="1960" w:type="dxa"/>
            <w:gridSpan w:val="2"/>
            <w:tcBorders>
              <w:top w:val="single" w:sz="4" w:space="0" w:color="auto"/>
              <w:left w:val="single" w:sz="4" w:space="0" w:color="auto"/>
              <w:bottom w:val="single" w:sz="4" w:space="0" w:color="auto"/>
              <w:right w:val="single" w:sz="4" w:space="0" w:color="auto"/>
            </w:tcBorders>
            <w:vAlign w:val="center"/>
            <w:tcPrChange w:id="14695" w:author="vivo" w:date="2022-08-23T10:21:00Z">
              <w:tcPr>
                <w:tcW w:w="1960" w:type="dxa"/>
                <w:gridSpan w:val="2"/>
                <w:tcBorders>
                  <w:top w:val="single" w:sz="4" w:space="0" w:color="auto"/>
                  <w:left w:val="single" w:sz="4" w:space="0" w:color="auto"/>
                  <w:bottom w:val="single" w:sz="4" w:space="0" w:color="auto"/>
                  <w:right w:val="single" w:sz="4" w:space="0" w:color="auto"/>
                </w:tcBorders>
                <w:vAlign w:val="center"/>
              </w:tcPr>
            </w:tcPrChange>
          </w:tcPr>
          <w:p w14:paraId="52DA911F" w14:textId="77777777" w:rsidR="008B476F" w:rsidRDefault="008B476F" w:rsidP="004666FE">
            <w:pPr>
              <w:pStyle w:val="TAC"/>
              <w:spacing w:line="256" w:lineRule="auto"/>
              <w:rPr>
                <w:ins w:id="14696" w:author="vivo" w:date="2022-08-23T10:21:00Z"/>
                <w:szCs w:val="18"/>
                <w:lang w:val="de-DE"/>
              </w:rPr>
            </w:pPr>
            <w:ins w:id="14697" w:author="vivo" w:date="2022-08-23T10:21:00Z">
              <w:r>
                <w:rPr>
                  <w:rFonts w:hint="eastAsia"/>
                  <w:szCs w:val="18"/>
                  <w:lang w:val="de-DE" w:eastAsia="zh-CN"/>
                </w:rPr>
                <w:t>6</w:t>
              </w:r>
              <w:r>
                <w:rPr>
                  <w:szCs w:val="18"/>
                  <w:lang w:val="de-DE" w:eastAsia="zh-CN"/>
                </w:rPr>
                <w:t>6</w:t>
              </w:r>
            </w:ins>
          </w:p>
        </w:tc>
        <w:tc>
          <w:tcPr>
            <w:tcW w:w="2202" w:type="dxa"/>
            <w:gridSpan w:val="2"/>
            <w:tcBorders>
              <w:top w:val="single" w:sz="4" w:space="0" w:color="auto"/>
              <w:left w:val="single" w:sz="4" w:space="0" w:color="auto"/>
              <w:bottom w:val="single" w:sz="4" w:space="0" w:color="auto"/>
              <w:right w:val="single" w:sz="4" w:space="0" w:color="auto"/>
            </w:tcBorders>
            <w:vAlign w:val="center"/>
            <w:tcPrChange w:id="14698" w:author="vivo" w:date="2022-08-23T10:21:00Z">
              <w:tcPr>
                <w:tcW w:w="2202" w:type="dxa"/>
                <w:gridSpan w:val="2"/>
                <w:tcBorders>
                  <w:top w:val="single" w:sz="4" w:space="0" w:color="auto"/>
                  <w:left w:val="single" w:sz="4" w:space="0" w:color="auto"/>
                  <w:bottom w:val="single" w:sz="4" w:space="0" w:color="auto"/>
                  <w:right w:val="single" w:sz="4" w:space="0" w:color="auto"/>
                </w:tcBorders>
                <w:vAlign w:val="center"/>
              </w:tcPr>
            </w:tcPrChange>
          </w:tcPr>
          <w:p w14:paraId="25FE2549" w14:textId="77777777" w:rsidR="008B476F" w:rsidRDefault="008B476F" w:rsidP="004666FE">
            <w:pPr>
              <w:pStyle w:val="TAC"/>
              <w:spacing w:line="256" w:lineRule="auto"/>
              <w:rPr>
                <w:ins w:id="14699" w:author="vivo" w:date="2022-08-23T10:21:00Z"/>
                <w:szCs w:val="18"/>
                <w:lang w:val="de-DE"/>
              </w:rPr>
            </w:pPr>
            <w:ins w:id="14700" w:author="vivo" w:date="2022-08-23T10:21:00Z">
              <w:r>
                <w:rPr>
                  <w:rFonts w:hint="eastAsia"/>
                  <w:szCs w:val="18"/>
                  <w:lang w:val="de-DE" w:eastAsia="zh-CN"/>
                </w:rPr>
                <w:t>6</w:t>
              </w:r>
              <w:r>
                <w:rPr>
                  <w:szCs w:val="18"/>
                  <w:lang w:val="de-DE" w:eastAsia="zh-CN"/>
                </w:rPr>
                <w:t>6</w:t>
              </w:r>
            </w:ins>
          </w:p>
        </w:tc>
      </w:tr>
      <w:tr w:rsidR="008B476F" w14:paraId="6FD35989" w14:textId="77777777" w:rsidTr="004666FE">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701" w:author="vivo" w:date="2022-08-23T10:21:00Z">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7"/>
          <w:ins w:id="14702" w:author="vivo" w:date="2022-08-23T10:21:00Z"/>
          <w:trPrChange w:id="14703" w:author="vivo" w:date="2022-08-23T10:21:00Z">
            <w:trPr>
              <w:cantSplit/>
              <w:trHeight w:val="187"/>
            </w:trPr>
          </w:trPrChange>
        </w:trPr>
        <w:tc>
          <w:tcPr>
            <w:tcW w:w="2623" w:type="dxa"/>
            <w:gridSpan w:val="2"/>
            <w:tcBorders>
              <w:top w:val="single" w:sz="4" w:space="0" w:color="auto"/>
              <w:left w:val="single" w:sz="4" w:space="0" w:color="auto"/>
              <w:bottom w:val="single" w:sz="4" w:space="0" w:color="auto"/>
              <w:right w:val="single" w:sz="4" w:space="0" w:color="auto"/>
            </w:tcBorders>
            <w:tcPrChange w:id="14704" w:author="vivo" w:date="2022-08-23T10:21:00Z">
              <w:tcPr>
                <w:tcW w:w="2623" w:type="dxa"/>
                <w:gridSpan w:val="2"/>
                <w:tcBorders>
                  <w:top w:val="single" w:sz="4" w:space="0" w:color="auto"/>
                  <w:left w:val="single" w:sz="4" w:space="0" w:color="auto"/>
                  <w:bottom w:val="single" w:sz="4" w:space="0" w:color="auto"/>
                  <w:right w:val="single" w:sz="4" w:space="0" w:color="auto"/>
                </w:tcBorders>
              </w:tcPr>
            </w:tcPrChange>
          </w:tcPr>
          <w:p w14:paraId="0752BB3E" w14:textId="77777777" w:rsidR="008B476F" w:rsidRDefault="008B476F" w:rsidP="004666FE">
            <w:pPr>
              <w:pStyle w:val="TAL"/>
              <w:spacing w:line="256" w:lineRule="auto"/>
              <w:rPr>
                <w:ins w:id="14705" w:author="vivo" w:date="2022-08-23T10:21:00Z"/>
                <w:lang w:val="en-US"/>
              </w:rPr>
            </w:pPr>
          </w:p>
        </w:tc>
        <w:tc>
          <w:tcPr>
            <w:tcW w:w="876" w:type="dxa"/>
            <w:tcBorders>
              <w:top w:val="single" w:sz="4" w:space="0" w:color="auto"/>
              <w:left w:val="single" w:sz="4" w:space="0" w:color="auto"/>
              <w:bottom w:val="single" w:sz="4" w:space="0" w:color="auto"/>
              <w:right w:val="single" w:sz="4" w:space="0" w:color="auto"/>
            </w:tcBorders>
            <w:tcPrChange w:id="14706" w:author="vivo" w:date="2022-08-23T10:21:00Z">
              <w:tcPr>
                <w:tcW w:w="876" w:type="dxa"/>
                <w:tcBorders>
                  <w:top w:val="single" w:sz="4" w:space="0" w:color="auto"/>
                  <w:left w:val="single" w:sz="4" w:space="0" w:color="auto"/>
                  <w:bottom w:val="single" w:sz="4" w:space="0" w:color="auto"/>
                  <w:right w:val="single" w:sz="4" w:space="0" w:color="auto"/>
                </w:tcBorders>
              </w:tcPr>
            </w:tcPrChange>
          </w:tcPr>
          <w:p w14:paraId="0BE5E5A9" w14:textId="77777777" w:rsidR="008B476F" w:rsidRDefault="008B476F" w:rsidP="004666FE">
            <w:pPr>
              <w:pStyle w:val="TAC"/>
              <w:spacing w:line="256" w:lineRule="auto"/>
              <w:rPr>
                <w:ins w:id="14707" w:author="vivo" w:date="2022-08-23T10:21:00Z"/>
                <w:rFonts w:cs="v4.2.0"/>
              </w:rPr>
            </w:pPr>
          </w:p>
        </w:tc>
        <w:tc>
          <w:tcPr>
            <w:tcW w:w="1279" w:type="dxa"/>
            <w:tcBorders>
              <w:top w:val="single" w:sz="4" w:space="0" w:color="auto"/>
              <w:left w:val="single" w:sz="4" w:space="0" w:color="auto"/>
              <w:bottom w:val="single" w:sz="4" w:space="0" w:color="auto"/>
              <w:right w:val="single" w:sz="4" w:space="0" w:color="auto"/>
            </w:tcBorders>
            <w:tcPrChange w:id="14708" w:author="vivo" w:date="2022-08-23T10:21:00Z">
              <w:tcPr>
                <w:tcW w:w="1279" w:type="dxa"/>
                <w:tcBorders>
                  <w:top w:val="single" w:sz="4" w:space="0" w:color="auto"/>
                  <w:left w:val="single" w:sz="4" w:space="0" w:color="auto"/>
                  <w:bottom w:val="single" w:sz="4" w:space="0" w:color="auto"/>
                  <w:right w:val="single" w:sz="4" w:space="0" w:color="auto"/>
                </w:tcBorders>
                <w:vAlign w:val="center"/>
              </w:tcPr>
            </w:tcPrChange>
          </w:tcPr>
          <w:p w14:paraId="0DA83759" w14:textId="77777777" w:rsidR="008B476F" w:rsidRDefault="008B476F" w:rsidP="004666FE">
            <w:pPr>
              <w:pStyle w:val="TAC"/>
              <w:spacing w:line="256" w:lineRule="auto"/>
              <w:rPr>
                <w:ins w:id="14709" w:author="vivo" w:date="2022-08-23T10:21:00Z"/>
              </w:rPr>
            </w:pPr>
            <w:ins w:id="14710" w:author="vivo" w:date="2022-08-23T10:21:00Z">
              <w:r>
                <w:t>Config 3</w:t>
              </w:r>
            </w:ins>
          </w:p>
        </w:tc>
        <w:tc>
          <w:tcPr>
            <w:tcW w:w="1960" w:type="dxa"/>
            <w:gridSpan w:val="2"/>
            <w:tcBorders>
              <w:top w:val="single" w:sz="4" w:space="0" w:color="auto"/>
              <w:left w:val="single" w:sz="4" w:space="0" w:color="auto"/>
              <w:bottom w:val="single" w:sz="4" w:space="0" w:color="auto"/>
              <w:right w:val="single" w:sz="4" w:space="0" w:color="auto"/>
            </w:tcBorders>
            <w:vAlign w:val="center"/>
            <w:tcPrChange w:id="14711" w:author="vivo" w:date="2022-08-23T10:21:00Z">
              <w:tcPr>
                <w:tcW w:w="1960" w:type="dxa"/>
                <w:gridSpan w:val="2"/>
                <w:tcBorders>
                  <w:top w:val="single" w:sz="4" w:space="0" w:color="auto"/>
                  <w:left w:val="single" w:sz="4" w:space="0" w:color="auto"/>
                  <w:bottom w:val="single" w:sz="4" w:space="0" w:color="auto"/>
                  <w:right w:val="single" w:sz="4" w:space="0" w:color="auto"/>
                </w:tcBorders>
                <w:vAlign w:val="center"/>
              </w:tcPr>
            </w:tcPrChange>
          </w:tcPr>
          <w:p w14:paraId="09601898" w14:textId="77777777" w:rsidR="008B476F" w:rsidRDefault="008B476F" w:rsidP="004666FE">
            <w:pPr>
              <w:pStyle w:val="TAC"/>
              <w:spacing w:line="256" w:lineRule="auto"/>
              <w:rPr>
                <w:ins w:id="14712" w:author="vivo" w:date="2022-08-23T10:21:00Z"/>
                <w:szCs w:val="18"/>
                <w:lang w:val="de-DE"/>
              </w:rPr>
            </w:pPr>
            <w:ins w:id="14713" w:author="vivo" w:date="2022-08-23T10:21:00Z">
              <w:r>
                <w:rPr>
                  <w:szCs w:val="18"/>
                  <w:lang w:val="de-DE" w:eastAsia="zh-CN"/>
                </w:rPr>
                <w:t>33</w:t>
              </w:r>
            </w:ins>
          </w:p>
        </w:tc>
        <w:tc>
          <w:tcPr>
            <w:tcW w:w="2202" w:type="dxa"/>
            <w:gridSpan w:val="2"/>
            <w:tcBorders>
              <w:top w:val="single" w:sz="4" w:space="0" w:color="auto"/>
              <w:left w:val="single" w:sz="4" w:space="0" w:color="auto"/>
              <w:bottom w:val="single" w:sz="4" w:space="0" w:color="auto"/>
              <w:right w:val="single" w:sz="4" w:space="0" w:color="auto"/>
            </w:tcBorders>
            <w:vAlign w:val="center"/>
            <w:tcPrChange w:id="14714" w:author="vivo" w:date="2022-08-23T10:21:00Z">
              <w:tcPr>
                <w:tcW w:w="2202" w:type="dxa"/>
                <w:gridSpan w:val="2"/>
                <w:tcBorders>
                  <w:top w:val="single" w:sz="4" w:space="0" w:color="auto"/>
                  <w:left w:val="single" w:sz="4" w:space="0" w:color="auto"/>
                  <w:bottom w:val="single" w:sz="4" w:space="0" w:color="auto"/>
                  <w:right w:val="single" w:sz="4" w:space="0" w:color="auto"/>
                </w:tcBorders>
                <w:vAlign w:val="center"/>
              </w:tcPr>
            </w:tcPrChange>
          </w:tcPr>
          <w:p w14:paraId="469C28BB" w14:textId="77777777" w:rsidR="008B476F" w:rsidRDefault="008B476F" w:rsidP="004666FE">
            <w:pPr>
              <w:pStyle w:val="TAC"/>
              <w:spacing w:line="256" w:lineRule="auto"/>
              <w:rPr>
                <w:ins w:id="14715" w:author="vivo" w:date="2022-08-23T10:21:00Z"/>
                <w:szCs w:val="18"/>
                <w:lang w:val="de-DE"/>
              </w:rPr>
            </w:pPr>
            <w:ins w:id="14716" w:author="vivo" w:date="2022-08-23T10:21:00Z">
              <w:r>
                <w:rPr>
                  <w:rFonts w:hint="eastAsia"/>
                  <w:szCs w:val="18"/>
                  <w:lang w:val="de-DE" w:eastAsia="zh-CN"/>
                </w:rPr>
                <w:t>3</w:t>
              </w:r>
              <w:r>
                <w:rPr>
                  <w:szCs w:val="18"/>
                  <w:lang w:val="de-DE" w:eastAsia="zh-CN"/>
                </w:rPr>
                <w:t>3</w:t>
              </w:r>
            </w:ins>
          </w:p>
        </w:tc>
      </w:tr>
      <w:tr w:rsidR="008B476F" w14:paraId="34406D3C" w14:textId="77777777" w:rsidTr="004666FE">
        <w:trPr>
          <w:cantSplit/>
          <w:trHeight w:val="187"/>
          <w:ins w:id="14717"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1A1EC12D" w14:textId="77777777" w:rsidR="008B476F" w:rsidRDefault="008B476F" w:rsidP="004666FE">
            <w:pPr>
              <w:pStyle w:val="TAL"/>
              <w:spacing w:line="256" w:lineRule="auto"/>
              <w:rPr>
                <w:ins w:id="14718" w:author="vivo" w:date="2022-08-04T17:35:00Z"/>
                <w:bCs/>
              </w:rPr>
            </w:pPr>
            <w:ins w:id="14719" w:author="vivo" w:date="2022-08-23T10:21:00Z">
              <w:r>
                <w:t>BWP BW</w:t>
              </w:r>
            </w:ins>
          </w:p>
        </w:tc>
        <w:tc>
          <w:tcPr>
            <w:tcW w:w="876" w:type="dxa"/>
            <w:tcBorders>
              <w:top w:val="single" w:sz="4" w:space="0" w:color="auto"/>
              <w:left w:val="single" w:sz="4" w:space="0" w:color="auto"/>
              <w:bottom w:val="single" w:sz="4" w:space="0" w:color="auto"/>
              <w:right w:val="single" w:sz="4" w:space="0" w:color="auto"/>
            </w:tcBorders>
            <w:hideMark/>
          </w:tcPr>
          <w:p w14:paraId="28E59E1C" w14:textId="77777777" w:rsidR="008B476F" w:rsidRDefault="008B476F" w:rsidP="004666FE">
            <w:pPr>
              <w:pStyle w:val="TAC"/>
              <w:spacing w:line="256" w:lineRule="auto"/>
              <w:rPr>
                <w:ins w:id="14720" w:author="vivo" w:date="2022-08-04T17:35:00Z"/>
              </w:rPr>
            </w:pPr>
            <w:ins w:id="14721" w:author="vivo" w:date="2022-08-23T10:21:00Z">
              <w:r>
                <w:t>MHz</w:t>
              </w:r>
            </w:ins>
          </w:p>
        </w:tc>
        <w:tc>
          <w:tcPr>
            <w:tcW w:w="1279" w:type="dxa"/>
            <w:tcBorders>
              <w:top w:val="single" w:sz="4" w:space="0" w:color="auto"/>
              <w:left w:val="single" w:sz="4" w:space="0" w:color="auto"/>
              <w:bottom w:val="single" w:sz="4" w:space="0" w:color="auto"/>
              <w:right w:val="single" w:sz="4" w:space="0" w:color="auto"/>
            </w:tcBorders>
            <w:hideMark/>
          </w:tcPr>
          <w:p w14:paraId="0BEF6BF2" w14:textId="77777777" w:rsidR="008B476F" w:rsidRDefault="008B476F" w:rsidP="004666FE">
            <w:pPr>
              <w:pStyle w:val="TAC"/>
              <w:spacing w:line="256" w:lineRule="auto"/>
              <w:rPr>
                <w:ins w:id="14722" w:author="vivo" w:date="2022-08-04T17:35:00Z"/>
              </w:rPr>
            </w:pPr>
            <w:ins w:id="14723" w:author="vivo" w:date="2022-08-23T10:21:00Z">
              <w: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7B0CD93C" w14:textId="77777777" w:rsidR="008B476F" w:rsidRDefault="008B476F" w:rsidP="004666FE">
            <w:pPr>
              <w:pStyle w:val="TAC"/>
              <w:spacing w:line="256" w:lineRule="auto"/>
              <w:rPr>
                <w:ins w:id="14724" w:author="vivo" w:date="2022-08-04T17:35:00Z"/>
                <w:szCs w:val="18"/>
              </w:rPr>
            </w:pPr>
            <w:ins w:id="14725" w:author="vivo" w:date="2022-08-23T10:21:00Z">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36F6C716" w14:textId="77777777" w:rsidR="008B476F" w:rsidRDefault="008B476F" w:rsidP="004666FE">
            <w:pPr>
              <w:pStyle w:val="TAC"/>
              <w:spacing w:line="256" w:lineRule="auto"/>
              <w:rPr>
                <w:ins w:id="14726" w:author="vivo" w:date="2022-08-04T17:35:00Z"/>
                <w:szCs w:val="18"/>
              </w:rPr>
            </w:pPr>
            <w:ins w:id="14727" w:author="vivo" w:date="2022-08-23T10:21:00Z">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689015C8" w14:textId="77777777" w:rsidTr="004666FE">
        <w:trPr>
          <w:cantSplit/>
          <w:trHeight w:val="187"/>
          <w:ins w:id="14728" w:author="vivo" w:date="2022-08-23T10:21:00Z"/>
        </w:trPr>
        <w:tc>
          <w:tcPr>
            <w:tcW w:w="2623" w:type="dxa"/>
            <w:gridSpan w:val="2"/>
            <w:tcBorders>
              <w:top w:val="single" w:sz="4" w:space="0" w:color="auto"/>
              <w:left w:val="single" w:sz="4" w:space="0" w:color="auto"/>
              <w:bottom w:val="single" w:sz="4" w:space="0" w:color="auto"/>
              <w:right w:val="single" w:sz="4" w:space="0" w:color="auto"/>
            </w:tcBorders>
          </w:tcPr>
          <w:p w14:paraId="26AB7343" w14:textId="77777777" w:rsidR="008B476F" w:rsidRDefault="008B476F" w:rsidP="004666FE">
            <w:pPr>
              <w:pStyle w:val="TAL"/>
              <w:spacing w:line="256" w:lineRule="auto"/>
              <w:rPr>
                <w:ins w:id="14729" w:author="vivo" w:date="2022-08-23T10:21:00Z"/>
              </w:rPr>
            </w:pPr>
          </w:p>
        </w:tc>
        <w:tc>
          <w:tcPr>
            <w:tcW w:w="876" w:type="dxa"/>
            <w:tcBorders>
              <w:top w:val="single" w:sz="4" w:space="0" w:color="auto"/>
              <w:left w:val="single" w:sz="4" w:space="0" w:color="auto"/>
              <w:bottom w:val="single" w:sz="4" w:space="0" w:color="auto"/>
              <w:right w:val="single" w:sz="4" w:space="0" w:color="auto"/>
            </w:tcBorders>
          </w:tcPr>
          <w:p w14:paraId="1A718A5D" w14:textId="77777777" w:rsidR="008B476F" w:rsidRDefault="008B476F" w:rsidP="004666FE">
            <w:pPr>
              <w:pStyle w:val="TAC"/>
              <w:spacing w:line="256" w:lineRule="auto"/>
              <w:rPr>
                <w:ins w:id="14730" w:author="vivo" w:date="2022-08-23T10:21:00Z"/>
              </w:rPr>
            </w:pPr>
          </w:p>
        </w:tc>
        <w:tc>
          <w:tcPr>
            <w:tcW w:w="1279" w:type="dxa"/>
            <w:tcBorders>
              <w:top w:val="single" w:sz="4" w:space="0" w:color="auto"/>
              <w:left w:val="single" w:sz="4" w:space="0" w:color="auto"/>
              <w:bottom w:val="single" w:sz="4" w:space="0" w:color="auto"/>
              <w:right w:val="single" w:sz="4" w:space="0" w:color="auto"/>
            </w:tcBorders>
          </w:tcPr>
          <w:p w14:paraId="10D5CE08" w14:textId="77777777" w:rsidR="008B476F" w:rsidRDefault="008B476F" w:rsidP="004666FE">
            <w:pPr>
              <w:pStyle w:val="TAC"/>
              <w:spacing w:line="256" w:lineRule="auto"/>
              <w:rPr>
                <w:ins w:id="14731" w:author="vivo" w:date="2022-08-23T10:21:00Z"/>
              </w:rPr>
            </w:pPr>
            <w:ins w:id="14732" w:author="vivo" w:date="2022-08-23T10:21:00Z">
              <w:r>
                <w:t>Config 2</w:t>
              </w:r>
            </w:ins>
          </w:p>
        </w:tc>
        <w:tc>
          <w:tcPr>
            <w:tcW w:w="1960" w:type="dxa"/>
            <w:gridSpan w:val="2"/>
            <w:tcBorders>
              <w:top w:val="single" w:sz="4" w:space="0" w:color="auto"/>
              <w:left w:val="single" w:sz="4" w:space="0" w:color="auto"/>
              <w:bottom w:val="single" w:sz="4" w:space="0" w:color="auto"/>
              <w:right w:val="single" w:sz="4" w:space="0" w:color="auto"/>
            </w:tcBorders>
          </w:tcPr>
          <w:p w14:paraId="754DBDE1" w14:textId="77777777" w:rsidR="008B476F" w:rsidRDefault="008B476F" w:rsidP="004666FE">
            <w:pPr>
              <w:pStyle w:val="TAC"/>
              <w:spacing w:line="256" w:lineRule="auto"/>
              <w:rPr>
                <w:ins w:id="14733" w:author="vivo" w:date="2022-08-23T10:21:00Z"/>
                <w:szCs w:val="18"/>
                <w:lang w:eastAsia="zh-CN"/>
              </w:rPr>
            </w:pPr>
            <w:ins w:id="14734" w:author="vivo" w:date="2022-08-23T10:21: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c>
          <w:tcPr>
            <w:tcW w:w="2202" w:type="dxa"/>
            <w:gridSpan w:val="2"/>
            <w:tcBorders>
              <w:top w:val="single" w:sz="4" w:space="0" w:color="auto"/>
              <w:left w:val="single" w:sz="4" w:space="0" w:color="auto"/>
              <w:bottom w:val="single" w:sz="4" w:space="0" w:color="auto"/>
              <w:right w:val="single" w:sz="4" w:space="0" w:color="auto"/>
            </w:tcBorders>
          </w:tcPr>
          <w:p w14:paraId="427A4AB0" w14:textId="77777777" w:rsidR="008B476F" w:rsidRDefault="008B476F" w:rsidP="004666FE">
            <w:pPr>
              <w:pStyle w:val="TAC"/>
              <w:spacing w:line="256" w:lineRule="auto"/>
              <w:rPr>
                <w:ins w:id="14735" w:author="vivo" w:date="2022-08-23T10:21:00Z"/>
                <w:szCs w:val="18"/>
                <w:lang w:eastAsia="zh-CN"/>
              </w:rPr>
            </w:pPr>
            <w:ins w:id="14736" w:author="vivo" w:date="2022-08-23T10:21: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75F11C6A" w14:textId="77777777" w:rsidTr="004666FE">
        <w:trPr>
          <w:cantSplit/>
          <w:trHeight w:val="187"/>
          <w:ins w:id="14737" w:author="vivo" w:date="2022-08-23T10:21:00Z"/>
        </w:trPr>
        <w:tc>
          <w:tcPr>
            <w:tcW w:w="2623" w:type="dxa"/>
            <w:gridSpan w:val="2"/>
            <w:tcBorders>
              <w:top w:val="single" w:sz="4" w:space="0" w:color="auto"/>
              <w:left w:val="single" w:sz="4" w:space="0" w:color="auto"/>
              <w:bottom w:val="single" w:sz="4" w:space="0" w:color="auto"/>
              <w:right w:val="single" w:sz="4" w:space="0" w:color="auto"/>
            </w:tcBorders>
          </w:tcPr>
          <w:p w14:paraId="7AA07D4F" w14:textId="77777777" w:rsidR="008B476F" w:rsidRDefault="008B476F" w:rsidP="004666FE">
            <w:pPr>
              <w:pStyle w:val="TAL"/>
              <w:spacing w:line="256" w:lineRule="auto"/>
              <w:rPr>
                <w:ins w:id="14738" w:author="vivo" w:date="2022-08-23T10:21:00Z"/>
              </w:rPr>
            </w:pPr>
          </w:p>
        </w:tc>
        <w:tc>
          <w:tcPr>
            <w:tcW w:w="876" w:type="dxa"/>
            <w:tcBorders>
              <w:top w:val="single" w:sz="4" w:space="0" w:color="auto"/>
              <w:left w:val="single" w:sz="4" w:space="0" w:color="auto"/>
              <w:bottom w:val="single" w:sz="4" w:space="0" w:color="auto"/>
              <w:right w:val="single" w:sz="4" w:space="0" w:color="auto"/>
            </w:tcBorders>
          </w:tcPr>
          <w:p w14:paraId="79F42FDD" w14:textId="77777777" w:rsidR="008B476F" w:rsidRDefault="008B476F" w:rsidP="004666FE">
            <w:pPr>
              <w:pStyle w:val="TAC"/>
              <w:spacing w:line="256" w:lineRule="auto"/>
              <w:rPr>
                <w:ins w:id="14739" w:author="vivo" w:date="2022-08-23T10:21:00Z"/>
              </w:rPr>
            </w:pPr>
          </w:p>
        </w:tc>
        <w:tc>
          <w:tcPr>
            <w:tcW w:w="1279" w:type="dxa"/>
            <w:tcBorders>
              <w:top w:val="single" w:sz="4" w:space="0" w:color="auto"/>
              <w:left w:val="single" w:sz="4" w:space="0" w:color="auto"/>
              <w:bottom w:val="single" w:sz="4" w:space="0" w:color="auto"/>
              <w:right w:val="single" w:sz="4" w:space="0" w:color="auto"/>
            </w:tcBorders>
          </w:tcPr>
          <w:p w14:paraId="27DD2E58" w14:textId="77777777" w:rsidR="008B476F" w:rsidRDefault="008B476F" w:rsidP="004666FE">
            <w:pPr>
              <w:pStyle w:val="TAC"/>
              <w:spacing w:line="256" w:lineRule="auto"/>
              <w:rPr>
                <w:ins w:id="14740" w:author="vivo" w:date="2022-08-23T10:21:00Z"/>
              </w:rPr>
            </w:pPr>
            <w:ins w:id="14741" w:author="vivo" w:date="2022-08-23T10:21:00Z">
              <w:r>
                <w:t>Config 3</w:t>
              </w:r>
            </w:ins>
          </w:p>
        </w:tc>
        <w:tc>
          <w:tcPr>
            <w:tcW w:w="1960" w:type="dxa"/>
            <w:gridSpan w:val="2"/>
            <w:tcBorders>
              <w:top w:val="single" w:sz="4" w:space="0" w:color="auto"/>
              <w:left w:val="single" w:sz="4" w:space="0" w:color="auto"/>
              <w:bottom w:val="single" w:sz="4" w:space="0" w:color="auto"/>
              <w:right w:val="single" w:sz="4" w:space="0" w:color="auto"/>
            </w:tcBorders>
          </w:tcPr>
          <w:p w14:paraId="6B479F96" w14:textId="77777777" w:rsidR="008B476F" w:rsidRDefault="008B476F" w:rsidP="004666FE">
            <w:pPr>
              <w:pStyle w:val="TAC"/>
              <w:spacing w:line="256" w:lineRule="auto"/>
              <w:rPr>
                <w:ins w:id="14742" w:author="vivo" w:date="2022-08-23T10:21:00Z"/>
                <w:szCs w:val="18"/>
                <w:lang w:eastAsia="zh-CN"/>
              </w:rPr>
            </w:pPr>
            <w:ins w:id="14743" w:author="vivo" w:date="2022-08-23T10:21: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c>
          <w:tcPr>
            <w:tcW w:w="2202" w:type="dxa"/>
            <w:gridSpan w:val="2"/>
            <w:tcBorders>
              <w:top w:val="single" w:sz="4" w:space="0" w:color="auto"/>
              <w:left w:val="single" w:sz="4" w:space="0" w:color="auto"/>
              <w:bottom w:val="single" w:sz="4" w:space="0" w:color="auto"/>
              <w:right w:val="single" w:sz="4" w:space="0" w:color="auto"/>
            </w:tcBorders>
          </w:tcPr>
          <w:p w14:paraId="35C2317B" w14:textId="77777777" w:rsidR="008B476F" w:rsidRDefault="008B476F" w:rsidP="004666FE">
            <w:pPr>
              <w:pStyle w:val="TAC"/>
              <w:spacing w:line="256" w:lineRule="auto"/>
              <w:rPr>
                <w:ins w:id="14744" w:author="vivo" w:date="2022-08-23T10:21:00Z"/>
                <w:szCs w:val="18"/>
                <w:lang w:eastAsia="zh-CN"/>
              </w:rPr>
            </w:pPr>
            <w:ins w:id="14745" w:author="vivo" w:date="2022-08-23T10:21: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2FC9F623" w14:textId="77777777" w:rsidTr="004666FE">
        <w:trPr>
          <w:cantSplit/>
          <w:trHeight w:val="187"/>
          <w:ins w:id="14746" w:author="vivo" w:date="2022-08-04T17:35:00Z"/>
        </w:trPr>
        <w:tc>
          <w:tcPr>
            <w:tcW w:w="1309" w:type="dxa"/>
            <w:tcBorders>
              <w:top w:val="single" w:sz="4" w:space="0" w:color="auto"/>
              <w:left w:val="single" w:sz="4" w:space="0" w:color="auto"/>
              <w:bottom w:val="nil"/>
              <w:right w:val="single" w:sz="4" w:space="0" w:color="auto"/>
            </w:tcBorders>
            <w:hideMark/>
          </w:tcPr>
          <w:p w14:paraId="3DDBFB74" w14:textId="77777777" w:rsidR="008B476F" w:rsidRDefault="008B476F" w:rsidP="004666FE">
            <w:pPr>
              <w:pStyle w:val="TAL"/>
              <w:spacing w:line="256" w:lineRule="auto"/>
              <w:rPr>
                <w:ins w:id="14747" w:author="vivo" w:date="2022-08-04T17:35:00Z"/>
              </w:rPr>
            </w:pPr>
            <w:ins w:id="14748" w:author="vivo" w:date="2022-08-04T17:35:00Z">
              <w:r>
                <w:t>BWP configuration</w:t>
              </w:r>
            </w:ins>
          </w:p>
        </w:tc>
        <w:tc>
          <w:tcPr>
            <w:tcW w:w="1314" w:type="dxa"/>
            <w:tcBorders>
              <w:top w:val="single" w:sz="4" w:space="0" w:color="auto"/>
              <w:left w:val="single" w:sz="4" w:space="0" w:color="auto"/>
              <w:bottom w:val="single" w:sz="4" w:space="0" w:color="auto"/>
              <w:right w:val="single" w:sz="4" w:space="0" w:color="auto"/>
            </w:tcBorders>
            <w:hideMark/>
          </w:tcPr>
          <w:p w14:paraId="3B4A6F2D" w14:textId="77777777" w:rsidR="008B476F" w:rsidRDefault="008B476F" w:rsidP="004666FE">
            <w:pPr>
              <w:pStyle w:val="TAL"/>
              <w:spacing w:line="256" w:lineRule="auto"/>
              <w:rPr>
                <w:ins w:id="14749" w:author="vivo" w:date="2022-08-04T17:35:00Z"/>
              </w:rPr>
            </w:pPr>
            <w:ins w:id="14750" w:author="vivo" w:date="2022-08-04T17:35:00Z">
              <w:r>
                <w:t>Initial DL BWP</w:t>
              </w:r>
            </w:ins>
          </w:p>
        </w:tc>
        <w:tc>
          <w:tcPr>
            <w:tcW w:w="876" w:type="dxa"/>
            <w:tcBorders>
              <w:top w:val="single" w:sz="4" w:space="0" w:color="auto"/>
              <w:left w:val="single" w:sz="4" w:space="0" w:color="auto"/>
              <w:bottom w:val="single" w:sz="4" w:space="0" w:color="auto"/>
              <w:right w:val="single" w:sz="4" w:space="0" w:color="auto"/>
            </w:tcBorders>
          </w:tcPr>
          <w:p w14:paraId="3197E99D" w14:textId="77777777" w:rsidR="008B476F" w:rsidRDefault="008B476F" w:rsidP="004666FE">
            <w:pPr>
              <w:pStyle w:val="TAC"/>
              <w:spacing w:line="256" w:lineRule="auto"/>
              <w:rPr>
                <w:ins w:id="14751" w:author="vivo" w:date="2022-08-04T17:35:00Z"/>
              </w:rPr>
            </w:pPr>
          </w:p>
        </w:tc>
        <w:tc>
          <w:tcPr>
            <w:tcW w:w="1279" w:type="dxa"/>
            <w:tcBorders>
              <w:top w:val="single" w:sz="4" w:space="0" w:color="auto"/>
              <w:left w:val="single" w:sz="4" w:space="0" w:color="auto"/>
              <w:bottom w:val="nil"/>
              <w:right w:val="single" w:sz="4" w:space="0" w:color="auto"/>
            </w:tcBorders>
            <w:hideMark/>
          </w:tcPr>
          <w:p w14:paraId="2BEA04D4" w14:textId="77777777" w:rsidR="008B476F" w:rsidRDefault="008B476F" w:rsidP="004666FE">
            <w:pPr>
              <w:pStyle w:val="TAC"/>
              <w:spacing w:line="256" w:lineRule="auto"/>
              <w:rPr>
                <w:ins w:id="14752" w:author="vivo" w:date="2022-08-04T17:35:00Z"/>
              </w:rPr>
            </w:pPr>
            <w:ins w:id="14753" w:author="vivo" w:date="2022-08-04T17:35:00Z">
              <w:r>
                <w:t>Config</w:t>
              </w:r>
              <w:r>
                <w:rPr>
                  <w:szCs w:val="18"/>
                </w:rPr>
                <w:t xml:space="preserve"> 1</w:t>
              </w:r>
            </w:ins>
            <w:ins w:id="14754" w:author="vivo" w:date="2022-08-23T10:21:00Z">
              <w:r>
                <w:rPr>
                  <w:szCs w:val="18"/>
                </w:rP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4BC7F5DB" w14:textId="77777777" w:rsidR="008B476F" w:rsidRDefault="008B476F" w:rsidP="004666FE">
            <w:pPr>
              <w:pStyle w:val="TAC"/>
              <w:spacing w:line="256" w:lineRule="auto"/>
              <w:rPr>
                <w:ins w:id="14755" w:author="vivo" w:date="2022-08-04T17:35:00Z"/>
              </w:rPr>
            </w:pPr>
            <w:ins w:id="14756" w:author="vivo" w:date="2022-08-04T17:35:00Z">
              <w:r>
                <w:t>DLBWP.0.1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512FBF47" w14:textId="77777777" w:rsidR="008B476F" w:rsidRDefault="008B476F" w:rsidP="004666FE">
            <w:pPr>
              <w:pStyle w:val="TAC"/>
              <w:spacing w:line="256" w:lineRule="auto"/>
              <w:rPr>
                <w:ins w:id="14757" w:author="vivo" w:date="2022-08-04T17:35:00Z"/>
              </w:rPr>
            </w:pPr>
            <w:ins w:id="14758" w:author="vivo" w:date="2022-08-04T17:35:00Z">
              <w:r>
                <w:t>N/A</w:t>
              </w:r>
            </w:ins>
          </w:p>
        </w:tc>
      </w:tr>
      <w:tr w:rsidR="008B476F" w14:paraId="57F14968" w14:textId="77777777" w:rsidTr="004666FE">
        <w:trPr>
          <w:cantSplit/>
          <w:trHeight w:val="187"/>
          <w:ins w:id="14759" w:author="vivo" w:date="2022-08-04T17:35:00Z"/>
        </w:trPr>
        <w:tc>
          <w:tcPr>
            <w:tcW w:w="1309" w:type="dxa"/>
            <w:tcBorders>
              <w:top w:val="nil"/>
              <w:left w:val="single" w:sz="4" w:space="0" w:color="auto"/>
              <w:bottom w:val="nil"/>
              <w:right w:val="single" w:sz="4" w:space="0" w:color="auto"/>
            </w:tcBorders>
          </w:tcPr>
          <w:p w14:paraId="71F47367" w14:textId="77777777" w:rsidR="008B476F" w:rsidRDefault="008B476F" w:rsidP="004666FE">
            <w:pPr>
              <w:pStyle w:val="TAL"/>
              <w:spacing w:line="256" w:lineRule="auto"/>
              <w:rPr>
                <w:ins w:id="14760" w:author="vivo" w:date="2022-08-04T17:35:00Z"/>
              </w:rPr>
            </w:pPr>
          </w:p>
        </w:tc>
        <w:tc>
          <w:tcPr>
            <w:tcW w:w="1314" w:type="dxa"/>
            <w:tcBorders>
              <w:top w:val="single" w:sz="4" w:space="0" w:color="auto"/>
              <w:left w:val="single" w:sz="4" w:space="0" w:color="auto"/>
              <w:bottom w:val="single" w:sz="4" w:space="0" w:color="auto"/>
              <w:right w:val="single" w:sz="4" w:space="0" w:color="auto"/>
            </w:tcBorders>
            <w:hideMark/>
          </w:tcPr>
          <w:p w14:paraId="49FC3CB0" w14:textId="77777777" w:rsidR="008B476F" w:rsidRDefault="008B476F" w:rsidP="004666FE">
            <w:pPr>
              <w:pStyle w:val="TAL"/>
              <w:spacing w:line="256" w:lineRule="auto"/>
              <w:rPr>
                <w:ins w:id="14761" w:author="vivo" w:date="2022-08-04T17:35:00Z"/>
              </w:rPr>
            </w:pPr>
            <w:ins w:id="14762" w:author="vivo" w:date="2022-08-04T17:35:00Z">
              <w:r>
                <w:t>Initial UL BWP</w:t>
              </w:r>
            </w:ins>
          </w:p>
        </w:tc>
        <w:tc>
          <w:tcPr>
            <w:tcW w:w="876" w:type="dxa"/>
            <w:tcBorders>
              <w:top w:val="single" w:sz="4" w:space="0" w:color="auto"/>
              <w:left w:val="single" w:sz="4" w:space="0" w:color="auto"/>
              <w:bottom w:val="single" w:sz="4" w:space="0" w:color="auto"/>
              <w:right w:val="single" w:sz="4" w:space="0" w:color="auto"/>
            </w:tcBorders>
          </w:tcPr>
          <w:p w14:paraId="6CB118F5" w14:textId="77777777" w:rsidR="008B476F" w:rsidRDefault="008B476F" w:rsidP="004666FE">
            <w:pPr>
              <w:pStyle w:val="TAC"/>
              <w:spacing w:line="256" w:lineRule="auto"/>
              <w:rPr>
                <w:ins w:id="14763" w:author="vivo" w:date="2022-08-04T17:35:00Z"/>
              </w:rPr>
            </w:pPr>
          </w:p>
        </w:tc>
        <w:tc>
          <w:tcPr>
            <w:tcW w:w="1279" w:type="dxa"/>
            <w:tcBorders>
              <w:top w:val="nil"/>
              <w:left w:val="single" w:sz="4" w:space="0" w:color="auto"/>
              <w:bottom w:val="nil"/>
              <w:right w:val="single" w:sz="4" w:space="0" w:color="auto"/>
            </w:tcBorders>
          </w:tcPr>
          <w:p w14:paraId="611753DB" w14:textId="77777777" w:rsidR="008B476F" w:rsidRDefault="008B476F" w:rsidP="004666FE">
            <w:pPr>
              <w:pStyle w:val="TAC"/>
              <w:spacing w:line="256" w:lineRule="auto"/>
              <w:rPr>
                <w:ins w:id="14764" w:author="vivo" w:date="2022-08-04T17:35:00Z"/>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56F8E547" w14:textId="77777777" w:rsidR="008B476F" w:rsidRDefault="008B476F" w:rsidP="004666FE">
            <w:pPr>
              <w:pStyle w:val="TAC"/>
              <w:spacing w:line="256" w:lineRule="auto"/>
              <w:rPr>
                <w:ins w:id="14765" w:author="vivo" w:date="2022-08-04T17:35:00Z"/>
              </w:rPr>
            </w:pPr>
            <w:ins w:id="14766" w:author="vivo" w:date="2022-08-04T17:35:00Z">
              <w:r>
                <w:t>ULBWP.0.1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2580C423" w14:textId="77777777" w:rsidR="008B476F" w:rsidRDefault="008B476F" w:rsidP="004666FE">
            <w:pPr>
              <w:pStyle w:val="TAC"/>
              <w:spacing w:line="256" w:lineRule="auto"/>
              <w:rPr>
                <w:ins w:id="14767" w:author="vivo" w:date="2022-08-04T17:35:00Z"/>
              </w:rPr>
            </w:pPr>
            <w:ins w:id="14768" w:author="vivo" w:date="2022-08-04T17:35:00Z">
              <w:r>
                <w:t>N/A</w:t>
              </w:r>
            </w:ins>
          </w:p>
        </w:tc>
      </w:tr>
      <w:tr w:rsidR="008B476F" w14:paraId="3BC8E849" w14:textId="77777777" w:rsidTr="004666FE">
        <w:trPr>
          <w:cantSplit/>
          <w:trHeight w:val="187"/>
          <w:ins w:id="14769" w:author="vivo" w:date="2022-08-04T17:35:00Z"/>
        </w:trPr>
        <w:tc>
          <w:tcPr>
            <w:tcW w:w="1309" w:type="dxa"/>
            <w:tcBorders>
              <w:top w:val="nil"/>
              <w:left w:val="single" w:sz="4" w:space="0" w:color="auto"/>
              <w:bottom w:val="nil"/>
              <w:right w:val="single" w:sz="4" w:space="0" w:color="auto"/>
            </w:tcBorders>
          </w:tcPr>
          <w:p w14:paraId="5E99FAB0" w14:textId="77777777" w:rsidR="008B476F" w:rsidRDefault="008B476F" w:rsidP="004666FE">
            <w:pPr>
              <w:pStyle w:val="TAL"/>
              <w:spacing w:line="256" w:lineRule="auto"/>
              <w:rPr>
                <w:ins w:id="14770" w:author="vivo" w:date="2022-08-04T17:35:00Z"/>
              </w:rPr>
            </w:pPr>
          </w:p>
        </w:tc>
        <w:tc>
          <w:tcPr>
            <w:tcW w:w="1314" w:type="dxa"/>
            <w:tcBorders>
              <w:top w:val="single" w:sz="4" w:space="0" w:color="auto"/>
              <w:left w:val="single" w:sz="4" w:space="0" w:color="auto"/>
              <w:bottom w:val="single" w:sz="4" w:space="0" w:color="auto"/>
              <w:right w:val="single" w:sz="4" w:space="0" w:color="auto"/>
            </w:tcBorders>
            <w:hideMark/>
          </w:tcPr>
          <w:p w14:paraId="54331EF5" w14:textId="77777777" w:rsidR="008B476F" w:rsidRDefault="008B476F" w:rsidP="004666FE">
            <w:pPr>
              <w:pStyle w:val="TAL"/>
              <w:spacing w:line="256" w:lineRule="auto"/>
              <w:rPr>
                <w:ins w:id="14771" w:author="vivo" w:date="2022-08-04T17:35:00Z"/>
              </w:rPr>
            </w:pPr>
            <w:ins w:id="14772" w:author="vivo" w:date="2022-08-04T17:35:00Z">
              <w:r>
                <w:t>Dedicated DL BWP</w:t>
              </w:r>
            </w:ins>
          </w:p>
        </w:tc>
        <w:tc>
          <w:tcPr>
            <w:tcW w:w="876" w:type="dxa"/>
            <w:tcBorders>
              <w:top w:val="single" w:sz="4" w:space="0" w:color="auto"/>
              <w:left w:val="single" w:sz="4" w:space="0" w:color="auto"/>
              <w:bottom w:val="single" w:sz="4" w:space="0" w:color="auto"/>
              <w:right w:val="single" w:sz="4" w:space="0" w:color="auto"/>
            </w:tcBorders>
          </w:tcPr>
          <w:p w14:paraId="483781DB" w14:textId="77777777" w:rsidR="008B476F" w:rsidRDefault="008B476F" w:rsidP="004666FE">
            <w:pPr>
              <w:pStyle w:val="TAC"/>
              <w:spacing w:line="256" w:lineRule="auto"/>
              <w:rPr>
                <w:ins w:id="14773" w:author="vivo" w:date="2022-08-04T17:35:00Z"/>
              </w:rPr>
            </w:pPr>
          </w:p>
        </w:tc>
        <w:tc>
          <w:tcPr>
            <w:tcW w:w="1279" w:type="dxa"/>
            <w:tcBorders>
              <w:top w:val="nil"/>
              <w:left w:val="single" w:sz="4" w:space="0" w:color="auto"/>
              <w:bottom w:val="nil"/>
              <w:right w:val="single" w:sz="4" w:space="0" w:color="auto"/>
            </w:tcBorders>
          </w:tcPr>
          <w:p w14:paraId="147D9B22" w14:textId="77777777" w:rsidR="008B476F" w:rsidRDefault="008B476F" w:rsidP="004666FE">
            <w:pPr>
              <w:pStyle w:val="TAC"/>
              <w:spacing w:line="256" w:lineRule="auto"/>
              <w:rPr>
                <w:ins w:id="14774" w:author="vivo" w:date="2022-08-04T17:35:00Z"/>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31B52265" w14:textId="77777777" w:rsidR="008B476F" w:rsidRDefault="008B476F" w:rsidP="004666FE">
            <w:pPr>
              <w:pStyle w:val="TAC"/>
              <w:spacing w:line="256" w:lineRule="auto"/>
              <w:rPr>
                <w:ins w:id="14775" w:author="vivo" w:date="2022-08-04T17:35:00Z"/>
              </w:rPr>
            </w:pPr>
            <w:ins w:id="14776" w:author="vivo" w:date="2022-08-04T17:35:00Z">
              <w:r>
                <w:t>DLBWP.1.1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0CF55BA1" w14:textId="77777777" w:rsidR="008B476F" w:rsidRDefault="008B476F" w:rsidP="004666FE">
            <w:pPr>
              <w:pStyle w:val="TAC"/>
              <w:spacing w:line="256" w:lineRule="auto"/>
              <w:rPr>
                <w:ins w:id="14777" w:author="vivo" w:date="2022-08-04T17:35:00Z"/>
              </w:rPr>
            </w:pPr>
            <w:ins w:id="14778" w:author="vivo" w:date="2022-08-04T17:35:00Z">
              <w:r>
                <w:t>N/A</w:t>
              </w:r>
            </w:ins>
          </w:p>
        </w:tc>
      </w:tr>
      <w:tr w:rsidR="008B476F" w14:paraId="1EC07282" w14:textId="77777777" w:rsidTr="004666FE">
        <w:trPr>
          <w:cantSplit/>
          <w:trHeight w:val="187"/>
          <w:ins w:id="14779" w:author="vivo" w:date="2022-08-04T17:35:00Z"/>
        </w:trPr>
        <w:tc>
          <w:tcPr>
            <w:tcW w:w="1309" w:type="dxa"/>
            <w:tcBorders>
              <w:top w:val="nil"/>
              <w:left w:val="single" w:sz="4" w:space="0" w:color="auto"/>
              <w:bottom w:val="single" w:sz="4" w:space="0" w:color="auto"/>
              <w:right w:val="single" w:sz="4" w:space="0" w:color="auto"/>
            </w:tcBorders>
          </w:tcPr>
          <w:p w14:paraId="25840639" w14:textId="77777777" w:rsidR="008B476F" w:rsidRDefault="008B476F" w:rsidP="004666FE">
            <w:pPr>
              <w:pStyle w:val="TAL"/>
              <w:spacing w:line="256" w:lineRule="auto"/>
              <w:rPr>
                <w:ins w:id="14780" w:author="vivo" w:date="2022-08-04T17:35:00Z"/>
                <w:bCs/>
              </w:rPr>
            </w:pPr>
          </w:p>
        </w:tc>
        <w:tc>
          <w:tcPr>
            <w:tcW w:w="1314" w:type="dxa"/>
            <w:tcBorders>
              <w:top w:val="single" w:sz="4" w:space="0" w:color="auto"/>
              <w:left w:val="single" w:sz="4" w:space="0" w:color="auto"/>
              <w:bottom w:val="single" w:sz="4" w:space="0" w:color="auto"/>
              <w:right w:val="single" w:sz="4" w:space="0" w:color="auto"/>
            </w:tcBorders>
            <w:hideMark/>
          </w:tcPr>
          <w:p w14:paraId="54EF7A0B" w14:textId="77777777" w:rsidR="008B476F" w:rsidRDefault="008B476F" w:rsidP="004666FE">
            <w:pPr>
              <w:pStyle w:val="TAL"/>
              <w:spacing w:line="256" w:lineRule="auto"/>
              <w:rPr>
                <w:ins w:id="14781" w:author="vivo" w:date="2022-08-04T17:35:00Z"/>
                <w:bCs/>
              </w:rPr>
            </w:pPr>
            <w:ins w:id="14782" w:author="vivo" w:date="2022-08-04T17:35:00Z">
              <w:r>
                <w:rPr>
                  <w:bCs/>
                </w:rPr>
                <w:t>Dedicated UL BWP</w:t>
              </w:r>
            </w:ins>
          </w:p>
        </w:tc>
        <w:tc>
          <w:tcPr>
            <w:tcW w:w="876" w:type="dxa"/>
            <w:tcBorders>
              <w:top w:val="single" w:sz="4" w:space="0" w:color="auto"/>
              <w:left w:val="single" w:sz="4" w:space="0" w:color="auto"/>
              <w:bottom w:val="single" w:sz="4" w:space="0" w:color="auto"/>
              <w:right w:val="single" w:sz="4" w:space="0" w:color="auto"/>
            </w:tcBorders>
          </w:tcPr>
          <w:p w14:paraId="0229E0D3" w14:textId="77777777" w:rsidR="008B476F" w:rsidRDefault="008B476F" w:rsidP="004666FE">
            <w:pPr>
              <w:pStyle w:val="TAC"/>
              <w:spacing w:line="256" w:lineRule="auto"/>
              <w:rPr>
                <w:ins w:id="14783" w:author="vivo" w:date="2022-08-04T17:35:00Z"/>
              </w:rPr>
            </w:pPr>
          </w:p>
        </w:tc>
        <w:tc>
          <w:tcPr>
            <w:tcW w:w="1279" w:type="dxa"/>
            <w:tcBorders>
              <w:top w:val="nil"/>
              <w:left w:val="single" w:sz="4" w:space="0" w:color="auto"/>
              <w:bottom w:val="single" w:sz="4" w:space="0" w:color="auto"/>
              <w:right w:val="single" w:sz="4" w:space="0" w:color="auto"/>
            </w:tcBorders>
          </w:tcPr>
          <w:p w14:paraId="1BA2B68D" w14:textId="77777777" w:rsidR="008B476F" w:rsidRDefault="008B476F" w:rsidP="004666FE">
            <w:pPr>
              <w:pStyle w:val="TAC"/>
              <w:spacing w:line="256" w:lineRule="auto"/>
              <w:rPr>
                <w:ins w:id="14784" w:author="vivo" w:date="2022-08-04T17:35:00Z"/>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4C420608" w14:textId="77777777" w:rsidR="008B476F" w:rsidRDefault="008B476F" w:rsidP="004666FE">
            <w:pPr>
              <w:pStyle w:val="TAC"/>
              <w:spacing w:line="256" w:lineRule="auto"/>
              <w:rPr>
                <w:ins w:id="14785" w:author="vivo" w:date="2022-08-04T17:35:00Z"/>
              </w:rPr>
            </w:pPr>
            <w:ins w:id="14786" w:author="vivo" w:date="2022-08-04T17:35:00Z">
              <w:r>
                <w:t>ULBWP.1.1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1BEE4457" w14:textId="77777777" w:rsidR="008B476F" w:rsidRDefault="008B476F" w:rsidP="004666FE">
            <w:pPr>
              <w:pStyle w:val="TAC"/>
              <w:spacing w:line="256" w:lineRule="auto"/>
              <w:rPr>
                <w:ins w:id="14787" w:author="vivo" w:date="2022-08-04T17:35:00Z"/>
              </w:rPr>
            </w:pPr>
            <w:ins w:id="14788" w:author="vivo" w:date="2022-08-04T17:35:00Z">
              <w:r>
                <w:t>N/A</w:t>
              </w:r>
            </w:ins>
          </w:p>
        </w:tc>
      </w:tr>
      <w:tr w:rsidR="008B476F" w14:paraId="4EADA8CA" w14:textId="77777777" w:rsidTr="004666FE">
        <w:trPr>
          <w:cantSplit/>
          <w:trHeight w:val="187"/>
          <w:ins w:id="14789"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57F5A1D8" w14:textId="77777777" w:rsidR="008B476F" w:rsidRDefault="008B476F" w:rsidP="004666FE">
            <w:pPr>
              <w:pStyle w:val="TAL"/>
              <w:spacing w:line="256" w:lineRule="auto"/>
              <w:rPr>
                <w:ins w:id="14790" w:author="vivo" w:date="2022-08-04T17:35:00Z"/>
              </w:rPr>
            </w:pPr>
            <w:ins w:id="14791" w:author="vivo" w:date="2022-08-04T17:35:00Z">
              <w:r>
                <w:rPr>
                  <w:bCs/>
                </w:rPr>
                <w:t>OCNG Patterns defined in A.3.2.1.1</w:t>
              </w:r>
            </w:ins>
          </w:p>
        </w:tc>
        <w:tc>
          <w:tcPr>
            <w:tcW w:w="876" w:type="dxa"/>
            <w:tcBorders>
              <w:top w:val="single" w:sz="4" w:space="0" w:color="auto"/>
              <w:left w:val="single" w:sz="4" w:space="0" w:color="auto"/>
              <w:bottom w:val="single" w:sz="4" w:space="0" w:color="auto"/>
              <w:right w:val="single" w:sz="4" w:space="0" w:color="auto"/>
            </w:tcBorders>
          </w:tcPr>
          <w:p w14:paraId="054EB34A" w14:textId="77777777" w:rsidR="008B476F" w:rsidRDefault="008B476F" w:rsidP="004666FE">
            <w:pPr>
              <w:pStyle w:val="TAC"/>
              <w:spacing w:line="256" w:lineRule="auto"/>
              <w:rPr>
                <w:ins w:id="14792"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3740CCDD" w14:textId="77777777" w:rsidR="008B476F" w:rsidRDefault="008B476F" w:rsidP="004666FE">
            <w:pPr>
              <w:pStyle w:val="TAC"/>
              <w:spacing w:line="256" w:lineRule="auto"/>
              <w:rPr>
                <w:ins w:id="14793" w:author="vivo" w:date="2022-08-04T17:35:00Z"/>
              </w:rPr>
            </w:pPr>
            <w:ins w:id="14794" w:author="vivo" w:date="2022-08-04T17:35:00Z">
              <w:r>
                <w:t>Config 1</w:t>
              </w:r>
            </w:ins>
            <w:ins w:id="14795" w:author="vivo" w:date="2022-08-23T10:22:00Z">
              <w:r>
                <w:t>,2,3</w:t>
              </w:r>
            </w:ins>
          </w:p>
        </w:tc>
        <w:tc>
          <w:tcPr>
            <w:tcW w:w="1960" w:type="dxa"/>
            <w:gridSpan w:val="2"/>
            <w:tcBorders>
              <w:top w:val="single" w:sz="4" w:space="0" w:color="auto"/>
              <w:left w:val="single" w:sz="4" w:space="0" w:color="auto"/>
              <w:bottom w:val="single" w:sz="4" w:space="0" w:color="auto"/>
              <w:right w:val="single" w:sz="4" w:space="0" w:color="auto"/>
            </w:tcBorders>
          </w:tcPr>
          <w:p w14:paraId="4C000FDA" w14:textId="77777777" w:rsidR="008B476F" w:rsidRDefault="008B476F" w:rsidP="004666FE">
            <w:pPr>
              <w:pStyle w:val="TAC"/>
              <w:spacing w:line="256" w:lineRule="auto"/>
              <w:rPr>
                <w:ins w:id="14796" w:author="vivo" w:date="2022-08-09T11:42:00Z"/>
                <w:lang w:eastAsia="en-GB"/>
              </w:rPr>
            </w:pPr>
          </w:p>
          <w:p w14:paraId="396D08AB" w14:textId="77777777" w:rsidR="008B476F" w:rsidRDefault="008B476F" w:rsidP="004666FE">
            <w:pPr>
              <w:pStyle w:val="TAC"/>
              <w:spacing w:line="256" w:lineRule="auto"/>
              <w:rPr>
                <w:ins w:id="14797" w:author="vivo" w:date="2022-08-04T17:35:00Z"/>
                <w:rFonts w:cs="v4.2.0"/>
              </w:rPr>
            </w:pPr>
            <w:ins w:id="14798" w:author="vivo" w:date="2022-08-09T11:42:00Z">
              <w:r>
                <w:t>OP.1</w:t>
              </w:r>
            </w:ins>
          </w:p>
        </w:tc>
        <w:tc>
          <w:tcPr>
            <w:tcW w:w="2202" w:type="dxa"/>
            <w:gridSpan w:val="2"/>
            <w:tcBorders>
              <w:top w:val="single" w:sz="4" w:space="0" w:color="auto"/>
              <w:left w:val="single" w:sz="4" w:space="0" w:color="auto"/>
              <w:bottom w:val="single" w:sz="4" w:space="0" w:color="auto"/>
              <w:right w:val="single" w:sz="4" w:space="0" w:color="auto"/>
            </w:tcBorders>
          </w:tcPr>
          <w:p w14:paraId="26F2663C" w14:textId="77777777" w:rsidR="008B476F" w:rsidRDefault="008B476F" w:rsidP="004666FE">
            <w:pPr>
              <w:pStyle w:val="TAC"/>
              <w:spacing w:line="256" w:lineRule="auto"/>
              <w:rPr>
                <w:ins w:id="14799" w:author="vivo" w:date="2022-08-09T11:42:00Z"/>
              </w:rPr>
            </w:pPr>
          </w:p>
          <w:p w14:paraId="3C48C4AB" w14:textId="77777777" w:rsidR="008B476F" w:rsidRDefault="008B476F" w:rsidP="004666FE">
            <w:pPr>
              <w:pStyle w:val="TAC"/>
              <w:spacing w:line="256" w:lineRule="auto"/>
              <w:rPr>
                <w:ins w:id="14800" w:author="vivo" w:date="2022-08-04T17:35:00Z"/>
                <w:rFonts w:cs="v4.2.0"/>
              </w:rPr>
            </w:pPr>
            <w:ins w:id="14801" w:author="vivo" w:date="2022-08-09T11:42:00Z">
              <w:r>
                <w:t>OP.1</w:t>
              </w:r>
            </w:ins>
          </w:p>
        </w:tc>
      </w:tr>
      <w:tr w:rsidR="008B476F" w14:paraId="0CA4C0E5" w14:textId="77777777" w:rsidTr="004666FE">
        <w:trPr>
          <w:cantSplit/>
          <w:trHeight w:val="187"/>
          <w:ins w:id="14802"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773130F6" w14:textId="77777777" w:rsidR="008B476F" w:rsidRDefault="008B476F" w:rsidP="004666FE">
            <w:pPr>
              <w:pStyle w:val="TAL"/>
              <w:spacing w:line="256" w:lineRule="auto"/>
              <w:rPr>
                <w:ins w:id="14803" w:author="vivo" w:date="2022-08-04T17:35:00Z"/>
              </w:rPr>
            </w:pPr>
            <w:ins w:id="14804" w:author="vivo" w:date="2022-08-04T17:35:00Z">
              <w:r>
                <w:t>PDSCH Reference measurement channel</w:t>
              </w:r>
            </w:ins>
          </w:p>
        </w:tc>
        <w:tc>
          <w:tcPr>
            <w:tcW w:w="876" w:type="dxa"/>
            <w:tcBorders>
              <w:top w:val="single" w:sz="4" w:space="0" w:color="auto"/>
              <w:left w:val="single" w:sz="4" w:space="0" w:color="auto"/>
              <w:bottom w:val="single" w:sz="4" w:space="0" w:color="auto"/>
              <w:right w:val="single" w:sz="4" w:space="0" w:color="auto"/>
            </w:tcBorders>
          </w:tcPr>
          <w:p w14:paraId="35303691" w14:textId="77777777" w:rsidR="008B476F" w:rsidRDefault="008B476F" w:rsidP="004666FE">
            <w:pPr>
              <w:pStyle w:val="TAC"/>
              <w:spacing w:line="256" w:lineRule="auto"/>
              <w:rPr>
                <w:ins w:id="14805"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15AA336B" w14:textId="77777777" w:rsidR="008B476F" w:rsidRDefault="008B476F" w:rsidP="004666FE">
            <w:pPr>
              <w:pStyle w:val="TAC"/>
              <w:spacing w:line="256" w:lineRule="auto"/>
              <w:rPr>
                <w:ins w:id="14806" w:author="vivo" w:date="2022-08-04T17:35:00Z"/>
              </w:rPr>
            </w:pPr>
            <w:ins w:id="14807" w:author="vivo" w:date="2022-08-04T17:35:00Z">
              <w:r>
                <w:t>Config 1</w:t>
              </w:r>
            </w:ins>
            <w:ins w:id="14808" w:author="vivo" w:date="2022-08-23T10:22:00Z">
              <w:r>
                <w:t>,2,3</w:t>
              </w:r>
            </w:ins>
          </w:p>
        </w:tc>
        <w:tc>
          <w:tcPr>
            <w:tcW w:w="1960" w:type="dxa"/>
            <w:gridSpan w:val="2"/>
            <w:tcBorders>
              <w:top w:val="single" w:sz="4" w:space="0" w:color="auto"/>
              <w:left w:val="single" w:sz="4" w:space="0" w:color="auto"/>
              <w:bottom w:val="single" w:sz="4" w:space="0" w:color="auto"/>
              <w:right w:val="single" w:sz="4" w:space="0" w:color="auto"/>
            </w:tcBorders>
          </w:tcPr>
          <w:p w14:paraId="3D834213" w14:textId="77777777" w:rsidR="008B476F" w:rsidRDefault="008B476F" w:rsidP="004666FE">
            <w:pPr>
              <w:pStyle w:val="TAC"/>
              <w:spacing w:line="256" w:lineRule="auto"/>
              <w:rPr>
                <w:ins w:id="14809" w:author="vivo" w:date="2022-08-09T11:42:00Z"/>
              </w:rPr>
            </w:pPr>
            <w:ins w:id="14810" w:author="vivo" w:date="2022-08-09T11:42:00Z">
              <w:r>
                <w:t>SR.3.1 TDD</w:t>
              </w:r>
            </w:ins>
          </w:p>
          <w:p w14:paraId="6F8AA133" w14:textId="77777777" w:rsidR="008B476F" w:rsidRDefault="008B476F" w:rsidP="004666FE">
            <w:pPr>
              <w:pStyle w:val="TAC"/>
              <w:spacing w:line="256" w:lineRule="auto"/>
              <w:rPr>
                <w:ins w:id="14811" w:author="vivo" w:date="2022-08-04T17:35:00Z"/>
              </w:rPr>
            </w:pPr>
          </w:p>
        </w:tc>
        <w:tc>
          <w:tcPr>
            <w:tcW w:w="2202" w:type="dxa"/>
            <w:gridSpan w:val="2"/>
            <w:tcBorders>
              <w:top w:val="single" w:sz="4" w:space="0" w:color="auto"/>
              <w:left w:val="single" w:sz="4" w:space="0" w:color="auto"/>
              <w:bottom w:val="single" w:sz="4" w:space="0" w:color="auto"/>
              <w:right w:val="single" w:sz="4" w:space="0" w:color="auto"/>
            </w:tcBorders>
            <w:hideMark/>
          </w:tcPr>
          <w:p w14:paraId="34571A9D" w14:textId="77777777" w:rsidR="008B476F" w:rsidRDefault="008B476F" w:rsidP="004666FE">
            <w:pPr>
              <w:pStyle w:val="TAC"/>
              <w:spacing w:line="256" w:lineRule="auto"/>
              <w:rPr>
                <w:ins w:id="14812" w:author="vivo" w:date="2022-08-04T17:35:00Z"/>
              </w:rPr>
            </w:pPr>
            <w:ins w:id="14813" w:author="vivo" w:date="2022-08-09T11:42:00Z">
              <w:r>
                <w:t>-</w:t>
              </w:r>
            </w:ins>
          </w:p>
        </w:tc>
      </w:tr>
      <w:tr w:rsidR="008B476F" w14:paraId="31D67C50" w14:textId="77777777" w:rsidTr="004666FE">
        <w:trPr>
          <w:cantSplit/>
          <w:trHeight w:val="187"/>
          <w:ins w:id="14814"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2788CC16" w14:textId="77777777" w:rsidR="008B476F" w:rsidRDefault="008B476F" w:rsidP="004666FE">
            <w:pPr>
              <w:pStyle w:val="TAL"/>
              <w:spacing w:line="256" w:lineRule="auto"/>
              <w:rPr>
                <w:ins w:id="14815" w:author="vivo" w:date="2022-08-04T17:35:00Z"/>
                <w:rFonts w:cs="v5.0.0"/>
              </w:rPr>
            </w:pPr>
            <w:ins w:id="14816" w:author="vivo" w:date="2022-08-04T17:35:00Z">
              <w:r>
                <w:rPr>
                  <w:rFonts w:cs="v5.0.0"/>
                </w:rPr>
                <w:t>CORESET Reference Channel</w:t>
              </w:r>
            </w:ins>
          </w:p>
        </w:tc>
        <w:tc>
          <w:tcPr>
            <w:tcW w:w="876" w:type="dxa"/>
            <w:tcBorders>
              <w:top w:val="single" w:sz="4" w:space="0" w:color="auto"/>
              <w:left w:val="single" w:sz="4" w:space="0" w:color="auto"/>
              <w:bottom w:val="single" w:sz="4" w:space="0" w:color="auto"/>
              <w:right w:val="single" w:sz="4" w:space="0" w:color="auto"/>
            </w:tcBorders>
          </w:tcPr>
          <w:p w14:paraId="460A38FD" w14:textId="77777777" w:rsidR="008B476F" w:rsidRDefault="008B476F" w:rsidP="004666FE">
            <w:pPr>
              <w:pStyle w:val="TAC"/>
              <w:spacing w:line="256" w:lineRule="auto"/>
              <w:rPr>
                <w:ins w:id="14817"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11392950" w14:textId="77777777" w:rsidR="008B476F" w:rsidRDefault="008B476F" w:rsidP="004666FE">
            <w:pPr>
              <w:pStyle w:val="TAC"/>
              <w:spacing w:line="256" w:lineRule="auto"/>
              <w:rPr>
                <w:ins w:id="14818" w:author="vivo" w:date="2022-08-04T17:35:00Z"/>
              </w:rPr>
            </w:pPr>
            <w:ins w:id="14819" w:author="vivo" w:date="2022-08-04T17:35:00Z">
              <w:r>
                <w:t>Config 1</w:t>
              </w:r>
            </w:ins>
            <w:ins w:id="14820" w:author="vivo" w:date="2022-08-23T10:22:00Z">
              <w:r>
                <w:t>,2,3</w:t>
              </w:r>
            </w:ins>
          </w:p>
        </w:tc>
        <w:tc>
          <w:tcPr>
            <w:tcW w:w="1960" w:type="dxa"/>
            <w:gridSpan w:val="2"/>
            <w:tcBorders>
              <w:top w:val="single" w:sz="4" w:space="0" w:color="auto"/>
              <w:left w:val="single" w:sz="4" w:space="0" w:color="auto"/>
              <w:bottom w:val="single" w:sz="4" w:space="0" w:color="auto"/>
              <w:right w:val="single" w:sz="4" w:space="0" w:color="auto"/>
            </w:tcBorders>
          </w:tcPr>
          <w:p w14:paraId="58F2AF03" w14:textId="77777777" w:rsidR="008B476F" w:rsidRDefault="008B476F" w:rsidP="004666FE">
            <w:pPr>
              <w:pStyle w:val="TAC"/>
              <w:spacing w:line="256" w:lineRule="auto"/>
              <w:rPr>
                <w:ins w:id="14821" w:author="vivo" w:date="2022-08-09T11:42:00Z"/>
              </w:rPr>
            </w:pPr>
            <w:ins w:id="14822" w:author="vivo" w:date="2022-08-09T11:42:00Z">
              <w:r>
                <w:t>CR.3.1 TDD</w:t>
              </w:r>
            </w:ins>
          </w:p>
          <w:p w14:paraId="7130F4D5" w14:textId="77777777" w:rsidR="008B476F" w:rsidRDefault="008B476F" w:rsidP="004666FE">
            <w:pPr>
              <w:pStyle w:val="TAC"/>
              <w:spacing w:line="256" w:lineRule="auto"/>
              <w:rPr>
                <w:ins w:id="14823" w:author="vivo" w:date="2022-08-04T17:35:00Z"/>
              </w:rPr>
            </w:pPr>
          </w:p>
        </w:tc>
        <w:tc>
          <w:tcPr>
            <w:tcW w:w="2202" w:type="dxa"/>
            <w:gridSpan w:val="2"/>
            <w:tcBorders>
              <w:top w:val="single" w:sz="4" w:space="0" w:color="auto"/>
              <w:left w:val="single" w:sz="4" w:space="0" w:color="auto"/>
              <w:bottom w:val="single" w:sz="4" w:space="0" w:color="auto"/>
              <w:right w:val="single" w:sz="4" w:space="0" w:color="auto"/>
            </w:tcBorders>
            <w:hideMark/>
          </w:tcPr>
          <w:p w14:paraId="7E2D7B0C" w14:textId="77777777" w:rsidR="008B476F" w:rsidRDefault="008B476F" w:rsidP="004666FE">
            <w:pPr>
              <w:pStyle w:val="TAC"/>
              <w:spacing w:line="256" w:lineRule="auto"/>
              <w:rPr>
                <w:ins w:id="14824" w:author="vivo" w:date="2022-08-04T17:35:00Z"/>
                <w:rFonts w:cs="v4.2.0"/>
                <w:lang w:eastAsia="zh-CN"/>
              </w:rPr>
            </w:pPr>
            <w:ins w:id="14825" w:author="vivo" w:date="2022-08-09T11:42:00Z">
              <w:r>
                <w:rPr>
                  <w:rFonts w:cs="v4.2.0"/>
                  <w:lang w:eastAsia="zh-CN"/>
                </w:rPr>
                <w:t>-</w:t>
              </w:r>
            </w:ins>
          </w:p>
        </w:tc>
      </w:tr>
      <w:tr w:rsidR="008B476F" w14:paraId="572FDDC2" w14:textId="77777777" w:rsidTr="004666FE">
        <w:trPr>
          <w:cantSplit/>
          <w:trHeight w:val="187"/>
          <w:ins w:id="14826"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0C6BD3C5" w14:textId="77777777" w:rsidR="008B476F" w:rsidRDefault="008B476F" w:rsidP="004666FE">
            <w:pPr>
              <w:pStyle w:val="TAL"/>
              <w:spacing w:line="256" w:lineRule="auto"/>
              <w:rPr>
                <w:ins w:id="14827" w:author="vivo" w:date="2022-08-04T17:35:00Z"/>
                <w:lang w:eastAsia="en-GB"/>
              </w:rPr>
            </w:pPr>
            <w:ins w:id="14828" w:author="vivo" w:date="2022-08-04T17:35:00Z">
              <w:r>
                <w:t>SMTC configuration defined in A.3.11.1 and A.3.11.2</w:t>
              </w:r>
            </w:ins>
          </w:p>
        </w:tc>
        <w:tc>
          <w:tcPr>
            <w:tcW w:w="876" w:type="dxa"/>
            <w:tcBorders>
              <w:top w:val="single" w:sz="4" w:space="0" w:color="auto"/>
              <w:left w:val="single" w:sz="4" w:space="0" w:color="auto"/>
              <w:bottom w:val="single" w:sz="4" w:space="0" w:color="auto"/>
              <w:right w:val="single" w:sz="4" w:space="0" w:color="auto"/>
            </w:tcBorders>
          </w:tcPr>
          <w:p w14:paraId="1FA7E3B7" w14:textId="77777777" w:rsidR="008B476F" w:rsidRDefault="008B476F" w:rsidP="004666FE">
            <w:pPr>
              <w:pStyle w:val="TAC"/>
              <w:spacing w:line="256" w:lineRule="auto"/>
              <w:rPr>
                <w:ins w:id="14829"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06D7B156" w14:textId="77777777" w:rsidR="008B476F" w:rsidRDefault="008B476F" w:rsidP="004666FE">
            <w:pPr>
              <w:pStyle w:val="TAC"/>
              <w:spacing w:line="256" w:lineRule="auto"/>
              <w:rPr>
                <w:ins w:id="14830" w:author="vivo" w:date="2022-08-04T17:35:00Z"/>
              </w:rPr>
            </w:pPr>
            <w:ins w:id="14831" w:author="vivo" w:date="2022-08-04T17:35:00Z">
              <w:r>
                <w:t>Config 1</w:t>
              </w:r>
            </w:ins>
            <w:ins w:id="14832" w:author="vivo" w:date="2022-08-23T10:22: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1BBAD928" w14:textId="77777777" w:rsidR="008B476F" w:rsidRDefault="008B476F" w:rsidP="004666FE">
            <w:pPr>
              <w:pStyle w:val="TAC"/>
              <w:spacing w:line="256" w:lineRule="auto"/>
              <w:rPr>
                <w:ins w:id="14833" w:author="vivo" w:date="2022-08-04T17:35:00Z"/>
                <w:rFonts w:cs="v4.2.0"/>
                <w:lang w:eastAsia="zh-CN"/>
              </w:rPr>
            </w:pPr>
            <w:ins w:id="14834" w:author="vivo" w:date="2022-08-09T11:42:00Z">
              <w:r>
                <w:t>SMTC.1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6A298DC0" w14:textId="77777777" w:rsidR="008B476F" w:rsidRDefault="008B476F" w:rsidP="004666FE">
            <w:pPr>
              <w:pStyle w:val="TAC"/>
              <w:spacing w:line="256" w:lineRule="auto"/>
              <w:rPr>
                <w:ins w:id="14835" w:author="vivo" w:date="2022-08-04T17:35:00Z"/>
                <w:rFonts w:cs="v4.2.0"/>
                <w:lang w:eastAsia="zh-CN"/>
              </w:rPr>
            </w:pPr>
            <w:ins w:id="14836" w:author="vivo" w:date="2022-08-09T11:42:00Z">
              <w:r>
                <w:t>SMTC.1</w:t>
              </w:r>
            </w:ins>
          </w:p>
        </w:tc>
      </w:tr>
      <w:tr w:rsidR="008B476F" w14:paraId="1684A9A7" w14:textId="77777777" w:rsidTr="004666FE">
        <w:trPr>
          <w:cantSplit/>
          <w:trHeight w:val="187"/>
          <w:ins w:id="14837"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625B419A" w14:textId="77777777" w:rsidR="008B476F" w:rsidRDefault="008B476F" w:rsidP="004666FE">
            <w:pPr>
              <w:pStyle w:val="TAL"/>
              <w:spacing w:line="256" w:lineRule="auto"/>
              <w:rPr>
                <w:ins w:id="14838" w:author="vivo" w:date="2022-08-04T17:35:00Z"/>
                <w:lang w:eastAsia="en-GB"/>
              </w:rPr>
            </w:pPr>
            <w:ins w:id="14839" w:author="vivo" w:date="2022-08-04T17:35:00Z">
              <w:r>
                <w:t>PDSCH/PDCCH subcarrier spacing</w:t>
              </w:r>
            </w:ins>
          </w:p>
        </w:tc>
        <w:tc>
          <w:tcPr>
            <w:tcW w:w="876" w:type="dxa"/>
            <w:tcBorders>
              <w:top w:val="single" w:sz="4" w:space="0" w:color="auto"/>
              <w:left w:val="single" w:sz="4" w:space="0" w:color="auto"/>
              <w:bottom w:val="single" w:sz="4" w:space="0" w:color="auto"/>
              <w:right w:val="single" w:sz="4" w:space="0" w:color="auto"/>
            </w:tcBorders>
            <w:hideMark/>
          </w:tcPr>
          <w:p w14:paraId="61F0A0E3" w14:textId="77777777" w:rsidR="008B476F" w:rsidRDefault="008B476F" w:rsidP="004666FE">
            <w:pPr>
              <w:pStyle w:val="TAC"/>
              <w:spacing w:line="256" w:lineRule="auto"/>
              <w:rPr>
                <w:ins w:id="14840" w:author="vivo" w:date="2022-08-04T17:35:00Z"/>
              </w:rPr>
            </w:pPr>
            <w:ins w:id="14841" w:author="vivo" w:date="2022-08-04T17:35:00Z">
              <w:r>
                <w:t>kHz</w:t>
              </w:r>
            </w:ins>
          </w:p>
        </w:tc>
        <w:tc>
          <w:tcPr>
            <w:tcW w:w="1279" w:type="dxa"/>
            <w:tcBorders>
              <w:top w:val="single" w:sz="4" w:space="0" w:color="auto"/>
              <w:left w:val="single" w:sz="4" w:space="0" w:color="auto"/>
              <w:bottom w:val="single" w:sz="4" w:space="0" w:color="auto"/>
              <w:right w:val="single" w:sz="4" w:space="0" w:color="auto"/>
            </w:tcBorders>
            <w:hideMark/>
          </w:tcPr>
          <w:p w14:paraId="67590C8A" w14:textId="77777777" w:rsidR="008B476F" w:rsidRDefault="008B476F" w:rsidP="004666FE">
            <w:pPr>
              <w:pStyle w:val="TAC"/>
              <w:spacing w:line="256" w:lineRule="auto"/>
              <w:rPr>
                <w:ins w:id="14842" w:author="vivo" w:date="2022-08-04T17:35:00Z"/>
              </w:rPr>
            </w:pPr>
            <w:ins w:id="14843" w:author="vivo" w:date="2022-08-04T17:35:00Z">
              <w:r>
                <w:t>Config 1</w:t>
              </w:r>
            </w:ins>
            <w:ins w:id="14844" w:author="vivo" w:date="2022-08-23T10:22: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5E42EF6F" w14:textId="77777777" w:rsidR="008B476F" w:rsidRDefault="008B476F" w:rsidP="004666FE">
            <w:pPr>
              <w:pStyle w:val="TAC"/>
              <w:spacing w:line="256" w:lineRule="auto"/>
              <w:rPr>
                <w:ins w:id="14845" w:author="vivo" w:date="2022-08-04T17:35:00Z"/>
              </w:rPr>
            </w:pPr>
            <w:ins w:id="14846" w:author="vivo" w:date="2022-08-09T11:42:00Z">
              <w:r>
                <w:t>120</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48E86557" w14:textId="77777777" w:rsidR="008B476F" w:rsidRDefault="008B476F" w:rsidP="004666FE">
            <w:pPr>
              <w:pStyle w:val="TAC"/>
              <w:spacing w:line="256" w:lineRule="auto"/>
              <w:rPr>
                <w:ins w:id="14847" w:author="vivo" w:date="2022-08-04T17:35:00Z"/>
              </w:rPr>
            </w:pPr>
            <w:ins w:id="14848" w:author="vivo" w:date="2022-08-09T11:42:00Z">
              <w:r>
                <w:t>120</w:t>
              </w:r>
            </w:ins>
          </w:p>
        </w:tc>
      </w:tr>
      <w:tr w:rsidR="008B476F" w14:paraId="1E8C9318" w14:textId="77777777" w:rsidTr="004666FE">
        <w:trPr>
          <w:cantSplit/>
          <w:trHeight w:val="187"/>
          <w:ins w:id="14849"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7A6D267C" w14:textId="77777777" w:rsidR="008B476F" w:rsidRDefault="008B476F" w:rsidP="004666FE">
            <w:pPr>
              <w:pStyle w:val="TAL"/>
              <w:spacing w:line="256" w:lineRule="auto"/>
              <w:rPr>
                <w:ins w:id="14850" w:author="vivo" w:date="2022-08-04T17:35:00Z"/>
              </w:rPr>
            </w:pPr>
            <w:ins w:id="14851" w:author="vivo" w:date="2022-08-04T17:35:00Z">
              <w:r>
                <w:rPr>
                  <w:rFonts w:cs="v5.0.0"/>
                </w:rPr>
                <w:t>TRS configuration</w:t>
              </w:r>
            </w:ins>
          </w:p>
        </w:tc>
        <w:tc>
          <w:tcPr>
            <w:tcW w:w="876" w:type="dxa"/>
            <w:tcBorders>
              <w:top w:val="single" w:sz="4" w:space="0" w:color="auto"/>
              <w:left w:val="single" w:sz="4" w:space="0" w:color="auto"/>
              <w:bottom w:val="single" w:sz="4" w:space="0" w:color="auto"/>
              <w:right w:val="single" w:sz="4" w:space="0" w:color="auto"/>
            </w:tcBorders>
          </w:tcPr>
          <w:p w14:paraId="486A5370" w14:textId="77777777" w:rsidR="008B476F" w:rsidRDefault="008B476F" w:rsidP="004666FE">
            <w:pPr>
              <w:pStyle w:val="TAC"/>
              <w:spacing w:line="256" w:lineRule="auto"/>
              <w:rPr>
                <w:ins w:id="14852"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320FDB36" w14:textId="77777777" w:rsidR="008B476F" w:rsidRDefault="008B476F" w:rsidP="004666FE">
            <w:pPr>
              <w:pStyle w:val="TAC"/>
              <w:spacing w:line="256" w:lineRule="auto"/>
              <w:rPr>
                <w:ins w:id="14853" w:author="vivo" w:date="2022-08-04T17:35:00Z"/>
              </w:rPr>
            </w:pPr>
            <w:ins w:id="14854" w:author="vivo" w:date="2022-08-04T17:35:00Z">
              <w:r>
                <w:t>Config 1</w:t>
              </w:r>
            </w:ins>
            <w:ins w:id="14855" w:author="vivo" w:date="2022-08-23T10:22: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25597332" w14:textId="77777777" w:rsidR="008B476F" w:rsidRDefault="008B476F" w:rsidP="004666FE">
            <w:pPr>
              <w:pStyle w:val="TAC"/>
              <w:spacing w:line="256" w:lineRule="auto"/>
              <w:rPr>
                <w:ins w:id="14856" w:author="vivo" w:date="2022-08-04T17:35:00Z"/>
              </w:rPr>
            </w:pPr>
            <w:ins w:id="14857" w:author="vivo" w:date="2022-08-09T11:42:00Z">
              <w:r>
                <w:rPr>
                  <w:szCs w:val="18"/>
                </w:rPr>
                <w:t>TRS.2.1 TDD</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73A51110" w14:textId="77777777" w:rsidR="008B476F" w:rsidRDefault="008B476F" w:rsidP="004666FE">
            <w:pPr>
              <w:pStyle w:val="TAC"/>
              <w:spacing w:line="256" w:lineRule="auto"/>
              <w:rPr>
                <w:ins w:id="14858" w:author="vivo" w:date="2022-08-04T17:35:00Z"/>
              </w:rPr>
            </w:pPr>
            <w:ins w:id="14859" w:author="vivo" w:date="2022-08-09T11:42:00Z">
              <w:r>
                <w:t>N/A</w:t>
              </w:r>
            </w:ins>
          </w:p>
        </w:tc>
      </w:tr>
      <w:tr w:rsidR="008B476F" w14:paraId="6B2963CA" w14:textId="77777777" w:rsidTr="004666FE">
        <w:trPr>
          <w:cantSplit/>
          <w:trHeight w:val="187"/>
          <w:ins w:id="14860"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11F3B200" w14:textId="77777777" w:rsidR="008B476F" w:rsidRDefault="008B476F" w:rsidP="004666FE">
            <w:pPr>
              <w:pStyle w:val="TAL"/>
              <w:spacing w:line="256" w:lineRule="auto"/>
              <w:rPr>
                <w:ins w:id="14861" w:author="vivo" w:date="2022-08-04T17:35:00Z"/>
              </w:rPr>
            </w:pPr>
            <w:ins w:id="14862" w:author="vivo" w:date="2022-08-04T17:35:00Z">
              <w:r>
                <w:t>PDSCH/PDCCH TCI state</w:t>
              </w:r>
            </w:ins>
          </w:p>
        </w:tc>
        <w:tc>
          <w:tcPr>
            <w:tcW w:w="876" w:type="dxa"/>
            <w:tcBorders>
              <w:top w:val="single" w:sz="4" w:space="0" w:color="auto"/>
              <w:left w:val="single" w:sz="4" w:space="0" w:color="auto"/>
              <w:bottom w:val="single" w:sz="4" w:space="0" w:color="auto"/>
              <w:right w:val="single" w:sz="4" w:space="0" w:color="auto"/>
            </w:tcBorders>
          </w:tcPr>
          <w:p w14:paraId="4D0058E8" w14:textId="77777777" w:rsidR="008B476F" w:rsidRDefault="008B476F" w:rsidP="004666FE">
            <w:pPr>
              <w:pStyle w:val="TAC"/>
              <w:spacing w:line="256" w:lineRule="auto"/>
              <w:rPr>
                <w:ins w:id="14863"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215F8AE2" w14:textId="77777777" w:rsidR="008B476F" w:rsidRDefault="008B476F" w:rsidP="004666FE">
            <w:pPr>
              <w:pStyle w:val="TAC"/>
              <w:spacing w:line="256" w:lineRule="auto"/>
              <w:rPr>
                <w:ins w:id="14864" w:author="vivo" w:date="2022-08-04T17:35:00Z"/>
              </w:rPr>
            </w:pPr>
            <w:ins w:id="14865" w:author="vivo" w:date="2022-08-04T17:35:00Z">
              <w:r>
                <w:t>Config 1</w:t>
              </w:r>
            </w:ins>
            <w:ins w:id="14866" w:author="vivo" w:date="2022-08-23T10:22: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695FC855" w14:textId="77777777" w:rsidR="008B476F" w:rsidRDefault="008B476F" w:rsidP="004666FE">
            <w:pPr>
              <w:pStyle w:val="TAC"/>
              <w:spacing w:line="256" w:lineRule="auto"/>
              <w:rPr>
                <w:ins w:id="14867" w:author="vivo" w:date="2022-08-04T17:35:00Z"/>
              </w:rPr>
            </w:pPr>
            <w:ins w:id="14868" w:author="vivo" w:date="2022-08-09T11:42:00Z">
              <w:r>
                <w:t>TCI.State.2</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1A95429E" w14:textId="77777777" w:rsidR="008B476F" w:rsidRDefault="008B476F" w:rsidP="004666FE">
            <w:pPr>
              <w:pStyle w:val="TAC"/>
              <w:spacing w:line="256" w:lineRule="auto"/>
              <w:rPr>
                <w:ins w:id="14869" w:author="vivo" w:date="2022-08-04T17:35:00Z"/>
              </w:rPr>
            </w:pPr>
            <w:ins w:id="14870" w:author="vivo" w:date="2022-08-09T11:42:00Z">
              <w:r>
                <w:t>N/A</w:t>
              </w:r>
            </w:ins>
          </w:p>
        </w:tc>
      </w:tr>
      <w:tr w:rsidR="008B476F" w14:paraId="305911DF" w14:textId="77777777" w:rsidTr="004666FE">
        <w:trPr>
          <w:cantSplit/>
          <w:trHeight w:val="187"/>
          <w:ins w:id="14871"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2DE625A9" w14:textId="77777777" w:rsidR="008B476F" w:rsidRDefault="008B476F" w:rsidP="004666FE">
            <w:pPr>
              <w:pStyle w:val="TAL"/>
              <w:spacing w:line="256" w:lineRule="auto"/>
              <w:rPr>
                <w:ins w:id="14872" w:author="vivo" w:date="2022-08-04T17:35:00Z"/>
              </w:rPr>
            </w:pPr>
            <w:ins w:id="14873" w:author="vivo" w:date="2022-08-04T17:35:00Z">
              <w:r>
                <w:rPr>
                  <w:szCs w:val="16"/>
                  <w:lang w:eastAsia="ja-JP"/>
                </w:rPr>
                <w:t>EPRE ratio of PSS to SSS</w:t>
              </w:r>
            </w:ins>
          </w:p>
        </w:tc>
        <w:tc>
          <w:tcPr>
            <w:tcW w:w="876" w:type="dxa"/>
            <w:tcBorders>
              <w:top w:val="single" w:sz="4" w:space="0" w:color="auto"/>
              <w:left w:val="single" w:sz="4" w:space="0" w:color="auto"/>
              <w:bottom w:val="single" w:sz="4" w:space="0" w:color="auto"/>
              <w:right w:val="single" w:sz="4" w:space="0" w:color="auto"/>
            </w:tcBorders>
          </w:tcPr>
          <w:p w14:paraId="713F7FCF" w14:textId="77777777" w:rsidR="008B476F" w:rsidRDefault="008B476F" w:rsidP="004666FE">
            <w:pPr>
              <w:pStyle w:val="TAC"/>
              <w:spacing w:line="256" w:lineRule="auto"/>
              <w:rPr>
                <w:ins w:id="14874" w:author="vivo" w:date="2022-08-04T17:35:00Z"/>
              </w:rPr>
            </w:pPr>
          </w:p>
        </w:tc>
        <w:tc>
          <w:tcPr>
            <w:tcW w:w="1279" w:type="dxa"/>
            <w:tcBorders>
              <w:top w:val="single" w:sz="4" w:space="0" w:color="auto"/>
              <w:left w:val="single" w:sz="4" w:space="0" w:color="auto"/>
              <w:bottom w:val="nil"/>
              <w:right w:val="single" w:sz="4" w:space="0" w:color="auto"/>
            </w:tcBorders>
          </w:tcPr>
          <w:p w14:paraId="2C1729FA" w14:textId="77777777" w:rsidR="008B476F" w:rsidRDefault="008B476F" w:rsidP="004666FE">
            <w:pPr>
              <w:pStyle w:val="TAC"/>
              <w:spacing w:line="256" w:lineRule="auto"/>
              <w:rPr>
                <w:ins w:id="14875" w:author="vivo" w:date="2022-08-04T17:35:00Z"/>
              </w:rPr>
            </w:pPr>
          </w:p>
        </w:tc>
        <w:tc>
          <w:tcPr>
            <w:tcW w:w="1960" w:type="dxa"/>
            <w:gridSpan w:val="2"/>
            <w:tcBorders>
              <w:top w:val="single" w:sz="4" w:space="0" w:color="auto"/>
              <w:left w:val="single" w:sz="4" w:space="0" w:color="auto"/>
              <w:bottom w:val="nil"/>
              <w:right w:val="single" w:sz="4" w:space="0" w:color="auto"/>
            </w:tcBorders>
          </w:tcPr>
          <w:p w14:paraId="0FB22661" w14:textId="77777777" w:rsidR="008B476F" w:rsidRDefault="008B476F" w:rsidP="004666FE">
            <w:pPr>
              <w:pStyle w:val="TAC"/>
              <w:spacing w:line="256" w:lineRule="auto"/>
              <w:rPr>
                <w:ins w:id="14876" w:author="vivo" w:date="2022-08-04T17:35:00Z"/>
                <w:rFonts w:cs="v4.2.0"/>
              </w:rPr>
            </w:pPr>
          </w:p>
        </w:tc>
        <w:tc>
          <w:tcPr>
            <w:tcW w:w="2202" w:type="dxa"/>
            <w:gridSpan w:val="2"/>
            <w:tcBorders>
              <w:top w:val="single" w:sz="4" w:space="0" w:color="auto"/>
              <w:left w:val="single" w:sz="4" w:space="0" w:color="auto"/>
              <w:bottom w:val="nil"/>
              <w:right w:val="single" w:sz="4" w:space="0" w:color="auto"/>
            </w:tcBorders>
          </w:tcPr>
          <w:p w14:paraId="40770073" w14:textId="77777777" w:rsidR="008B476F" w:rsidRDefault="008B476F" w:rsidP="004666FE">
            <w:pPr>
              <w:pStyle w:val="TAC"/>
              <w:spacing w:line="256" w:lineRule="auto"/>
              <w:rPr>
                <w:ins w:id="14877" w:author="vivo" w:date="2022-08-04T17:35:00Z"/>
              </w:rPr>
            </w:pPr>
          </w:p>
        </w:tc>
      </w:tr>
      <w:tr w:rsidR="008B476F" w14:paraId="5F21DCE5" w14:textId="77777777" w:rsidTr="004666FE">
        <w:trPr>
          <w:cantSplit/>
          <w:trHeight w:val="187"/>
          <w:ins w:id="14878"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640F6689" w14:textId="77777777" w:rsidR="008B476F" w:rsidRDefault="008B476F" w:rsidP="004666FE">
            <w:pPr>
              <w:pStyle w:val="TAL"/>
              <w:spacing w:line="256" w:lineRule="auto"/>
              <w:rPr>
                <w:ins w:id="14879" w:author="vivo" w:date="2022-08-04T17:35:00Z"/>
              </w:rPr>
            </w:pPr>
            <w:ins w:id="14880" w:author="vivo" w:date="2022-08-04T17:35:00Z">
              <w:r>
                <w:rPr>
                  <w:szCs w:val="16"/>
                  <w:lang w:eastAsia="ja-JP"/>
                </w:rPr>
                <w:t>EPRE ratio of PBCH DMRS to SSS</w:t>
              </w:r>
            </w:ins>
          </w:p>
        </w:tc>
        <w:tc>
          <w:tcPr>
            <w:tcW w:w="876" w:type="dxa"/>
            <w:tcBorders>
              <w:top w:val="single" w:sz="4" w:space="0" w:color="auto"/>
              <w:left w:val="single" w:sz="4" w:space="0" w:color="auto"/>
              <w:bottom w:val="single" w:sz="4" w:space="0" w:color="auto"/>
              <w:right w:val="single" w:sz="4" w:space="0" w:color="auto"/>
            </w:tcBorders>
          </w:tcPr>
          <w:p w14:paraId="3DDD7D65" w14:textId="77777777" w:rsidR="008B476F" w:rsidRDefault="008B476F" w:rsidP="004666FE">
            <w:pPr>
              <w:pStyle w:val="TAC"/>
              <w:spacing w:line="256" w:lineRule="auto"/>
              <w:rPr>
                <w:ins w:id="14881" w:author="vivo" w:date="2022-08-04T17:35:00Z"/>
              </w:rPr>
            </w:pPr>
          </w:p>
        </w:tc>
        <w:tc>
          <w:tcPr>
            <w:tcW w:w="1279" w:type="dxa"/>
            <w:tcBorders>
              <w:top w:val="nil"/>
              <w:left w:val="single" w:sz="4" w:space="0" w:color="auto"/>
              <w:bottom w:val="nil"/>
              <w:right w:val="single" w:sz="4" w:space="0" w:color="auto"/>
            </w:tcBorders>
          </w:tcPr>
          <w:p w14:paraId="75206D8B" w14:textId="77777777" w:rsidR="008B476F" w:rsidRDefault="008B476F" w:rsidP="004666FE">
            <w:pPr>
              <w:pStyle w:val="TAC"/>
              <w:spacing w:line="256" w:lineRule="auto"/>
              <w:rPr>
                <w:ins w:id="14882" w:author="vivo" w:date="2022-08-04T17:35:00Z"/>
              </w:rPr>
            </w:pPr>
          </w:p>
        </w:tc>
        <w:tc>
          <w:tcPr>
            <w:tcW w:w="1960" w:type="dxa"/>
            <w:gridSpan w:val="2"/>
            <w:tcBorders>
              <w:top w:val="nil"/>
              <w:left w:val="single" w:sz="4" w:space="0" w:color="auto"/>
              <w:bottom w:val="nil"/>
              <w:right w:val="single" w:sz="4" w:space="0" w:color="auto"/>
            </w:tcBorders>
          </w:tcPr>
          <w:p w14:paraId="7817763D" w14:textId="77777777" w:rsidR="008B476F" w:rsidRDefault="008B476F" w:rsidP="004666FE">
            <w:pPr>
              <w:pStyle w:val="TAC"/>
              <w:spacing w:line="256" w:lineRule="auto"/>
              <w:rPr>
                <w:ins w:id="14883" w:author="vivo" w:date="2022-08-04T17:35:00Z"/>
                <w:rFonts w:cs="v4.2.0"/>
              </w:rPr>
            </w:pPr>
          </w:p>
        </w:tc>
        <w:tc>
          <w:tcPr>
            <w:tcW w:w="2202" w:type="dxa"/>
            <w:gridSpan w:val="2"/>
            <w:tcBorders>
              <w:top w:val="nil"/>
              <w:left w:val="single" w:sz="4" w:space="0" w:color="auto"/>
              <w:bottom w:val="nil"/>
              <w:right w:val="single" w:sz="4" w:space="0" w:color="auto"/>
            </w:tcBorders>
          </w:tcPr>
          <w:p w14:paraId="371FEF08" w14:textId="77777777" w:rsidR="008B476F" w:rsidRDefault="008B476F" w:rsidP="004666FE">
            <w:pPr>
              <w:pStyle w:val="TAC"/>
              <w:spacing w:line="256" w:lineRule="auto"/>
              <w:rPr>
                <w:ins w:id="14884" w:author="vivo" w:date="2022-08-04T17:35:00Z"/>
              </w:rPr>
            </w:pPr>
          </w:p>
        </w:tc>
      </w:tr>
      <w:tr w:rsidR="008B476F" w14:paraId="29138C08" w14:textId="77777777" w:rsidTr="004666FE">
        <w:trPr>
          <w:cantSplit/>
          <w:trHeight w:val="187"/>
          <w:ins w:id="14885"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312438F9" w14:textId="77777777" w:rsidR="008B476F" w:rsidRDefault="008B476F" w:rsidP="004666FE">
            <w:pPr>
              <w:pStyle w:val="TAL"/>
              <w:spacing w:line="256" w:lineRule="auto"/>
              <w:rPr>
                <w:ins w:id="14886" w:author="vivo" w:date="2022-08-04T17:35:00Z"/>
              </w:rPr>
            </w:pPr>
            <w:ins w:id="14887" w:author="vivo" w:date="2022-08-04T17:35:00Z">
              <w:r>
                <w:rPr>
                  <w:szCs w:val="16"/>
                  <w:lang w:eastAsia="ja-JP"/>
                </w:rPr>
                <w:t>EPRE ratio of PBCH to PBCH DMRS</w:t>
              </w:r>
            </w:ins>
          </w:p>
        </w:tc>
        <w:tc>
          <w:tcPr>
            <w:tcW w:w="876" w:type="dxa"/>
            <w:tcBorders>
              <w:top w:val="single" w:sz="4" w:space="0" w:color="auto"/>
              <w:left w:val="single" w:sz="4" w:space="0" w:color="auto"/>
              <w:bottom w:val="single" w:sz="4" w:space="0" w:color="auto"/>
              <w:right w:val="single" w:sz="4" w:space="0" w:color="auto"/>
            </w:tcBorders>
          </w:tcPr>
          <w:p w14:paraId="55AA84FE" w14:textId="77777777" w:rsidR="008B476F" w:rsidRDefault="008B476F" w:rsidP="004666FE">
            <w:pPr>
              <w:pStyle w:val="TAC"/>
              <w:spacing w:line="256" w:lineRule="auto"/>
              <w:rPr>
                <w:ins w:id="14888" w:author="vivo" w:date="2022-08-04T17:35:00Z"/>
              </w:rPr>
            </w:pPr>
          </w:p>
        </w:tc>
        <w:tc>
          <w:tcPr>
            <w:tcW w:w="1279" w:type="dxa"/>
            <w:tcBorders>
              <w:top w:val="nil"/>
              <w:left w:val="single" w:sz="4" w:space="0" w:color="auto"/>
              <w:bottom w:val="nil"/>
              <w:right w:val="single" w:sz="4" w:space="0" w:color="auto"/>
            </w:tcBorders>
          </w:tcPr>
          <w:p w14:paraId="09BCEAA1" w14:textId="77777777" w:rsidR="008B476F" w:rsidRDefault="008B476F" w:rsidP="004666FE">
            <w:pPr>
              <w:pStyle w:val="TAC"/>
              <w:spacing w:line="256" w:lineRule="auto"/>
              <w:rPr>
                <w:ins w:id="14889" w:author="vivo" w:date="2022-08-04T17:35:00Z"/>
              </w:rPr>
            </w:pPr>
          </w:p>
        </w:tc>
        <w:tc>
          <w:tcPr>
            <w:tcW w:w="1960" w:type="dxa"/>
            <w:gridSpan w:val="2"/>
            <w:tcBorders>
              <w:top w:val="nil"/>
              <w:left w:val="single" w:sz="4" w:space="0" w:color="auto"/>
              <w:bottom w:val="nil"/>
              <w:right w:val="single" w:sz="4" w:space="0" w:color="auto"/>
            </w:tcBorders>
          </w:tcPr>
          <w:p w14:paraId="2F81DA9C" w14:textId="77777777" w:rsidR="008B476F" w:rsidRDefault="008B476F" w:rsidP="004666FE">
            <w:pPr>
              <w:pStyle w:val="TAC"/>
              <w:spacing w:line="256" w:lineRule="auto"/>
              <w:rPr>
                <w:ins w:id="14890" w:author="vivo" w:date="2022-08-04T17:35:00Z"/>
                <w:rFonts w:cs="v4.2.0"/>
              </w:rPr>
            </w:pPr>
          </w:p>
        </w:tc>
        <w:tc>
          <w:tcPr>
            <w:tcW w:w="2202" w:type="dxa"/>
            <w:gridSpan w:val="2"/>
            <w:tcBorders>
              <w:top w:val="nil"/>
              <w:left w:val="single" w:sz="4" w:space="0" w:color="auto"/>
              <w:bottom w:val="nil"/>
              <w:right w:val="single" w:sz="4" w:space="0" w:color="auto"/>
            </w:tcBorders>
          </w:tcPr>
          <w:p w14:paraId="23AC6E63" w14:textId="77777777" w:rsidR="008B476F" w:rsidRDefault="008B476F" w:rsidP="004666FE">
            <w:pPr>
              <w:pStyle w:val="TAC"/>
              <w:spacing w:line="256" w:lineRule="auto"/>
              <w:rPr>
                <w:ins w:id="14891" w:author="vivo" w:date="2022-08-04T17:35:00Z"/>
              </w:rPr>
            </w:pPr>
          </w:p>
        </w:tc>
      </w:tr>
      <w:tr w:rsidR="008B476F" w14:paraId="10E5B46F" w14:textId="77777777" w:rsidTr="004666FE">
        <w:trPr>
          <w:cantSplit/>
          <w:trHeight w:val="187"/>
          <w:ins w:id="14892"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6DEFCDFE" w14:textId="77777777" w:rsidR="008B476F" w:rsidRDefault="008B476F" w:rsidP="004666FE">
            <w:pPr>
              <w:pStyle w:val="TAL"/>
              <w:spacing w:line="256" w:lineRule="auto"/>
              <w:rPr>
                <w:ins w:id="14893" w:author="vivo" w:date="2022-08-04T17:35:00Z"/>
              </w:rPr>
            </w:pPr>
            <w:ins w:id="14894" w:author="vivo" w:date="2022-08-04T17:35:00Z">
              <w:r>
                <w:rPr>
                  <w:szCs w:val="16"/>
                  <w:lang w:eastAsia="ja-JP"/>
                </w:rPr>
                <w:t>EPRE ratio of PDCCH DMRS to SSS</w:t>
              </w:r>
            </w:ins>
          </w:p>
        </w:tc>
        <w:tc>
          <w:tcPr>
            <w:tcW w:w="876" w:type="dxa"/>
            <w:tcBorders>
              <w:top w:val="single" w:sz="4" w:space="0" w:color="auto"/>
              <w:left w:val="single" w:sz="4" w:space="0" w:color="auto"/>
              <w:bottom w:val="single" w:sz="4" w:space="0" w:color="auto"/>
              <w:right w:val="single" w:sz="4" w:space="0" w:color="auto"/>
            </w:tcBorders>
          </w:tcPr>
          <w:p w14:paraId="23BE873B" w14:textId="77777777" w:rsidR="008B476F" w:rsidRDefault="008B476F" w:rsidP="004666FE">
            <w:pPr>
              <w:pStyle w:val="TAC"/>
              <w:spacing w:line="256" w:lineRule="auto"/>
              <w:rPr>
                <w:ins w:id="14895" w:author="vivo" w:date="2022-08-04T17:35:00Z"/>
              </w:rPr>
            </w:pPr>
          </w:p>
        </w:tc>
        <w:tc>
          <w:tcPr>
            <w:tcW w:w="1279" w:type="dxa"/>
            <w:tcBorders>
              <w:top w:val="nil"/>
              <w:left w:val="single" w:sz="4" w:space="0" w:color="auto"/>
              <w:bottom w:val="nil"/>
              <w:right w:val="single" w:sz="4" w:space="0" w:color="auto"/>
            </w:tcBorders>
          </w:tcPr>
          <w:p w14:paraId="5F56A2F2" w14:textId="77777777" w:rsidR="008B476F" w:rsidRDefault="008B476F" w:rsidP="004666FE">
            <w:pPr>
              <w:pStyle w:val="TAC"/>
              <w:spacing w:line="256" w:lineRule="auto"/>
              <w:rPr>
                <w:ins w:id="14896" w:author="vivo" w:date="2022-08-04T17:35:00Z"/>
              </w:rPr>
            </w:pPr>
          </w:p>
        </w:tc>
        <w:tc>
          <w:tcPr>
            <w:tcW w:w="1960" w:type="dxa"/>
            <w:gridSpan w:val="2"/>
            <w:tcBorders>
              <w:top w:val="nil"/>
              <w:left w:val="single" w:sz="4" w:space="0" w:color="auto"/>
              <w:bottom w:val="nil"/>
              <w:right w:val="single" w:sz="4" w:space="0" w:color="auto"/>
            </w:tcBorders>
          </w:tcPr>
          <w:p w14:paraId="19B606D1" w14:textId="77777777" w:rsidR="008B476F" w:rsidRDefault="008B476F" w:rsidP="004666FE">
            <w:pPr>
              <w:pStyle w:val="TAC"/>
              <w:spacing w:line="256" w:lineRule="auto"/>
              <w:rPr>
                <w:ins w:id="14897" w:author="vivo" w:date="2022-08-04T17:35:00Z"/>
                <w:rFonts w:cs="v4.2.0"/>
              </w:rPr>
            </w:pPr>
          </w:p>
        </w:tc>
        <w:tc>
          <w:tcPr>
            <w:tcW w:w="2202" w:type="dxa"/>
            <w:gridSpan w:val="2"/>
            <w:tcBorders>
              <w:top w:val="nil"/>
              <w:left w:val="single" w:sz="4" w:space="0" w:color="auto"/>
              <w:bottom w:val="nil"/>
              <w:right w:val="single" w:sz="4" w:space="0" w:color="auto"/>
            </w:tcBorders>
          </w:tcPr>
          <w:p w14:paraId="77303ECA" w14:textId="77777777" w:rsidR="008B476F" w:rsidRDefault="008B476F" w:rsidP="004666FE">
            <w:pPr>
              <w:pStyle w:val="TAC"/>
              <w:spacing w:line="256" w:lineRule="auto"/>
              <w:rPr>
                <w:ins w:id="14898" w:author="vivo" w:date="2022-08-04T17:35:00Z"/>
              </w:rPr>
            </w:pPr>
          </w:p>
        </w:tc>
      </w:tr>
      <w:tr w:rsidR="008B476F" w14:paraId="43A2C9DF" w14:textId="77777777" w:rsidTr="004666FE">
        <w:trPr>
          <w:cantSplit/>
          <w:trHeight w:val="187"/>
          <w:ins w:id="14899"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5747D346" w14:textId="77777777" w:rsidR="008B476F" w:rsidRDefault="008B476F" w:rsidP="004666FE">
            <w:pPr>
              <w:pStyle w:val="TAL"/>
              <w:spacing w:line="256" w:lineRule="auto"/>
              <w:rPr>
                <w:ins w:id="14900" w:author="vivo" w:date="2022-08-04T17:35:00Z"/>
              </w:rPr>
            </w:pPr>
            <w:ins w:id="14901" w:author="vivo" w:date="2022-08-04T17:35:00Z">
              <w:r>
                <w:rPr>
                  <w:szCs w:val="16"/>
                  <w:lang w:eastAsia="ja-JP"/>
                </w:rPr>
                <w:t>EPRE ratio of PDCCH to PDCCH DMRS</w:t>
              </w:r>
            </w:ins>
          </w:p>
        </w:tc>
        <w:tc>
          <w:tcPr>
            <w:tcW w:w="876" w:type="dxa"/>
            <w:tcBorders>
              <w:top w:val="single" w:sz="4" w:space="0" w:color="auto"/>
              <w:left w:val="single" w:sz="4" w:space="0" w:color="auto"/>
              <w:bottom w:val="single" w:sz="4" w:space="0" w:color="auto"/>
              <w:right w:val="single" w:sz="4" w:space="0" w:color="auto"/>
            </w:tcBorders>
          </w:tcPr>
          <w:p w14:paraId="7981132C" w14:textId="77777777" w:rsidR="008B476F" w:rsidRDefault="008B476F" w:rsidP="004666FE">
            <w:pPr>
              <w:pStyle w:val="TAC"/>
              <w:spacing w:line="256" w:lineRule="auto"/>
              <w:rPr>
                <w:ins w:id="14902" w:author="vivo" w:date="2022-08-04T17:35:00Z"/>
              </w:rPr>
            </w:pPr>
          </w:p>
        </w:tc>
        <w:tc>
          <w:tcPr>
            <w:tcW w:w="1279" w:type="dxa"/>
            <w:tcBorders>
              <w:top w:val="nil"/>
              <w:left w:val="single" w:sz="4" w:space="0" w:color="auto"/>
              <w:bottom w:val="nil"/>
              <w:right w:val="single" w:sz="4" w:space="0" w:color="auto"/>
            </w:tcBorders>
            <w:hideMark/>
          </w:tcPr>
          <w:p w14:paraId="67C96AA7" w14:textId="77777777" w:rsidR="008B476F" w:rsidRDefault="008B476F" w:rsidP="004666FE">
            <w:pPr>
              <w:pStyle w:val="TAC"/>
              <w:spacing w:line="256" w:lineRule="auto"/>
              <w:rPr>
                <w:ins w:id="14903" w:author="vivo" w:date="2022-08-04T17:35:00Z"/>
              </w:rPr>
            </w:pPr>
            <w:ins w:id="14904" w:author="vivo" w:date="2022-08-04T17:35:00Z">
              <w:r>
                <w:t>Config 1</w:t>
              </w:r>
            </w:ins>
            <w:ins w:id="14905" w:author="vivo" w:date="2022-08-23T10:23:00Z">
              <w:r>
                <w:t>,2,3</w:t>
              </w:r>
            </w:ins>
          </w:p>
        </w:tc>
        <w:tc>
          <w:tcPr>
            <w:tcW w:w="1960" w:type="dxa"/>
            <w:gridSpan w:val="2"/>
            <w:tcBorders>
              <w:top w:val="nil"/>
              <w:left w:val="single" w:sz="4" w:space="0" w:color="auto"/>
              <w:bottom w:val="nil"/>
              <w:right w:val="single" w:sz="4" w:space="0" w:color="auto"/>
            </w:tcBorders>
            <w:hideMark/>
          </w:tcPr>
          <w:p w14:paraId="350D899F" w14:textId="77777777" w:rsidR="008B476F" w:rsidRDefault="008B476F" w:rsidP="004666FE">
            <w:pPr>
              <w:pStyle w:val="TAC"/>
              <w:spacing w:line="256" w:lineRule="auto"/>
              <w:rPr>
                <w:ins w:id="14906" w:author="vivo" w:date="2022-08-04T17:35:00Z"/>
                <w:rFonts w:cs="v4.2.0"/>
              </w:rPr>
            </w:pPr>
            <w:ins w:id="14907" w:author="vivo" w:date="2022-08-04T17:35:00Z">
              <w:r>
                <w:rPr>
                  <w:rFonts w:cs="v4.2.0"/>
                </w:rPr>
                <w:t>0</w:t>
              </w:r>
            </w:ins>
          </w:p>
        </w:tc>
        <w:tc>
          <w:tcPr>
            <w:tcW w:w="2202" w:type="dxa"/>
            <w:gridSpan w:val="2"/>
            <w:tcBorders>
              <w:top w:val="nil"/>
              <w:left w:val="single" w:sz="4" w:space="0" w:color="auto"/>
              <w:bottom w:val="nil"/>
              <w:right w:val="single" w:sz="4" w:space="0" w:color="auto"/>
            </w:tcBorders>
            <w:hideMark/>
          </w:tcPr>
          <w:p w14:paraId="63656363" w14:textId="77777777" w:rsidR="008B476F" w:rsidRDefault="008B476F" w:rsidP="004666FE">
            <w:pPr>
              <w:pStyle w:val="TAC"/>
              <w:spacing w:line="256" w:lineRule="auto"/>
              <w:rPr>
                <w:ins w:id="14908" w:author="vivo" w:date="2022-08-04T17:35:00Z"/>
              </w:rPr>
            </w:pPr>
            <w:ins w:id="14909" w:author="vivo" w:date="2022-08-04T17:35:00Z">
              <w:r>
                <w:t>0</w:t>
              </w:r>
            </w:ins>
          </w:p>
        </w:tc>
      </w:tr>
      <w:tr w:rsidR="008B476F" w14:paraId="4131FACC" w14:textId="77777777" w:rsidTr="004666FE">
        <w:trPr>
          <w:cantSplit/>
          <w:trHeight w:val="187"/>
          <w:ins w:id="14910"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572741FB" w14:textId="77777777" w:rsidR="008B476F" w:rsidRDefault="008B476F" w:rsidP="004666FE">
            <w:pPr>
              <w:pStyle w:val="TAL"/>
              <w:spacing w:line="256" w:lineRule="auto"/>
              <w:rPr>
                <w:ins w:id="14911" w:author="vivo" w:date="2022-08-04T17:35:00Z"/>
              </w:rPr>
            </w:pPr>
            <w:ins w:id="14912" w:author="vivo" w:date="2022-08-04T17:35:00Z">
              <w:r>
                <w:rPr>
                  <w:szCs w:val="16"/>
                  <w:lang w:eastAsia="ja-JP"/>
                </w:rPr>
                <w:t xml:space="preserve">EPRE ratio of PDSCH DMRS to SSS </w:t>
              </w:r>
            </w:ins>
          </w:p>
        </w:tc>
        <w:tc>
          <w:tcPr>
            <w:tcW w:w="876" w:type="dxa"/>
            <w:tcBorders>
              <w:top w:val="single" w:sz="4" w:space="0" w:color="auto"/>
              <w:left w:val="single" w:sz="4" w:space="0" w:color="auto"/>
              <w:bottom w:val="single" w:sz="4" w:space="0" w:color="auto"/>
              <w:right w:val="single" w:sz="4" w:space="0" w:color="auto"/>
            </w:tcBorders>
          </w:tcPr>
          <w:p w14:paraId="181B2F73" w14:textId="77777777" w:rsidR="008B476F" w:rsidRDefault="008B476F" w:rsidP="004666FE">
            <w:pPr>
              <w:pStyle w:val="TAC"/>
              <w:spacing w:line="256" w:lineRule="auto"/>
              <w:rPr>
                <w:ins w:id="14913" w:author="vivo" w:date="2022-08-04T17:35:00Z"/>
              </w:rPr>
            </w:pPr>
          </w:p>
        </w:tc>
        <w:tc>
          <w:tcPr>
            <w:tcW w:w="1279" w:type="dxa"/>
            <w:tcBorders>
              <w:top w:val="nil"/>
              <w:left w:val="single" w:sz="4" w:space="0" w:color="auto"/>
              <w:bottom w:val="nil"/>
              <w:right w:val="single" w:sz="4" w:space="0" w:color="auto"/>
            </w:tcBorders>
          </w:tcPr>
          <w:p w14:paraId="65F80C84" w14:textId="77777777" w:rsidR="008B476F" w:rsidRDefault="008B476F" w:rsidP="004666FE">
            <w:pPr>
              <w:pStyle w:val="TAC"/>
              <w:spacing w:line="256" w:lineRule="auto"/>
              <w:rPr>
                <w:ins w:id="14914" w:author="vivo" w:date="2022-08-04T17:35:00Z"/>
              </w:rPr>
            </w:pPr>
          </w:p>
        </w:tc>
        <w:tc>
          <w:tcPr>
            <w:tcW w:w="1960" w:type="dxa"/>
            <w:gridSpan w:val="2"/>
            <w:tcBorders>
              <w:top w:val="nil"/>
              <w:left w:val="single" w:sz="4" w:space="0" w:color="auto"/>
              <w:bottom w:val="nil"/>
              <w:right w:val="single" w:sz="4" w:space="0" w:color="auto"/>
            </w:tcBorders>
          </w:tcPr>
          <w:p w14:paraId="78051790" w14:textId="77777777" w:rsidR="008B476F" w:rsidRDefault="008B476F" w:rsidP="004666FE">
            <w:pPr>
              <w:pStyle w:val="TAC"/>
              <w:spacing w:line="256" w:lineRule="auto"/>
              <w:rPr>
                <w:ins w:id="14915" w:author="vivo" w:date="2022-08-04T17:35:00Z"/>
                <w:rFonts w:cs="v4.2.0"/>
              </w:rPr>
            </w:pPr>
          </w:p>
        </w:tc>
        <w:tc>
          <w:tcPr>
            <w:tcW w:w="2202" w:type="dxa"/>
            <w:gridSpan w:val="2"/>
            <w:tcBorders>
              <w:top w:val="nil"/>
              <w:left w:val="single" w:sz="4" w:space="0" w:color="auto"/>
              <w:bottom w:val="nil"/>
              <w:right w:val="single" w:sz="4" w:space="0" w:color="auto"/>
            </w:tcBorders>
          </w:tcPr>
          <w:p w14:paraId="7665F9ED" w14:textId="77777777" w:rsidR="008B476F" w:rsidRDefault="008B476F" w:rsidP="004666FE">
            <w:pPr>
              <w:pStyle w:val="TAC"/>
              <w:spacing w:line="256" w:lineRule="auto"/>
              <w:rPr>
                <w:ins w:id="14916" w:author="vivo" w:date="2022-08-04T17:35:00Z"/>
              </w:rPr>
            </w:pPr>
          </w:p>
        </w:tc>
      </w:tr>
      <w:tr w:rsidR="008B476F" w14:paraId="6B4936C2" w14:textId="77777777" w:rsidTr="004666FE">
        <w:trPr>
          <w:cantSplit/>
          <w:trHeight w:val="187"/>
          <w:ins w:id="14917"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356F4E22" w14:textId="77777777" w:rsidR="008B476F" w:rsidRDefault="008B476F" w:rsidP="004666FE">
            <w:pPr>
              <w:pStyle w:val="TAL"/>
              <w:spacing w:line="256" w:lineRule="auto"/>
              <w:rPr>
                <w:ins w:id="14918" w:author="vivo" w:date="2022-08-04T17:35:00Z"/>
              </w:rPr>
            </w:pPr>
            <w:ins w:id="14919" w:author="vivo" w:date="2022-08-04T17:35:00Z">
              <w:r>
                <w:rPr>
                  <w:szCs w:val="16"/>
                  <w:lang w:eastAsia="ja-JP"/>
                </w:rPr>
                <w:t xml:space="preserve">EPRE ratio of PDSCH to PDSCH </w:t>
              </w:r>
            </w:ins>
          </w:p>
        </w:tc>
        <w:tc>
          <w:tcPr>
            <w:tcW w:w="876" w:type="dxa"/>
            <w:tcBorders>
              <w:top w:val="single" w:sz="4" w:space="0" w:color="auto"/>
              <w:left w:val="single" w:sz="4" w:space="0" w:color="auto"/>
              <w:bottom w:val="single" w:sz="4" w:space="0" w:color="auto"/>
              <w:right w:val="single" w:sz="4" w:space="0" w:color="auto"/>
            </w:tcBorders>
          </w:tcPr>
          <w:p w14:paraId="0A154905" w14:textId="77777777" w:rsidR="008B476F" w:rsidRDefault="008B476F" w:rsidP="004666FE">
            <w:pPr>
              <w:pStyle w:val="TAC"/>
              <w:spacing w:line="256" w:lineRule="auto"/>
              <w:rPr>
                <w:ins w:id="14920" w:author="vivo" w:date="2022-08-04T17:35:00Z"/>
              </w:rPr>
            </w:pPr>
          </w:p>
        </w:tc>
        <w:tc>
          <w:tcPr>
            <w:tcW w:w="1279" w:type="dxa"/>
            <w:tcBorders>
              <w:top w:val="nil"/>
              <w:left w:val="single" w:sz="4" w:space="0" w:color="auto"/>
              <w:bottom w:val="nil"/>
              <w:right w:val="single" w:sz="4" w:space="0" w:color="auto"/>
            </w:tcBorders>
          </w:tcPr>
          <w:p w14:paraId="6D9EF00C" w14:textId="77777777" w:rsidR="008B476F" w:rsidRDefault="008B476F" w:rsidP="004666FE">
            <w:pPr>
              <w:pStyle w:val="TAC"/>
              <w:spacing w:line="256" w:lineRule="auto"/>
              <w:rPr>
                <w:ins w:id="14921" w:author="vivo" w:date="2022-08-04T17:35:00Z"/>
              </w:rPr>
            </w:pPr>
          </w:p>
        </w:tc>
        <w:tc>
          <w:tcPr>
            <w:tcW w:w="1960" w:type="dxa"/>
            <w:gridSpan w:val="2"/>
            <w:tcBorders>
              <w:top w:val="nil"/>
              <w:left w:val="single" w:sz="4" w:space="0" w:color="auto"/>
              <w:bottom w:val="nil"/>
              <w:right w:val="single" w:sz="4" w:space="0" w:color="auto"/>
            </w:tcBorders>
          </w:tcPr>
          <w:p w14:paraId="056BF526" w14:textId="77777777" w:rsidR="008B476F" w:rsidRDefault="008B476F" w:rsidP="004666FE">
            <w:pPr>
              <w:pStyle w:val="TAC"/>
              <w:spacing w:line="256" w:lineRule="auto"/>
              <w:rPr>
                <w:ins w:id="14922" w:author="vivo" w:date="2022-08-04T17:35:00Z"/>
                <w:rFonts w:cs="v4.2.0"/>
              </w:rPr>
            </w:pPr>
          </w:p>
        </w:tc>
        <w:tc>
          <w:tcPr>
            <w:tcW w:w="2202" w:type="dxa"/>
            <w:gridSpan w:val="2"/>
            <w:tcBorders>
              <w:top w:val="nil"/>
              <w:left w:val="single" w:sz="4" w:space="0" w:color="auto"/>
              <w:bottom w:val="nil"/>
              <w:right w:val="single" w:sz="4" w:space="0" w:color="auto"/>
            </w:tcBorders>
          </w:tcPr>
          <w:p w14:paraId="19A85ECA" w14:textId="77777777" w:rsidR="008B476F" w:rsidRDefault="008B476F" w:rsidP="004666FE">
            <w:pPr>
              <w:pStyle w:val="TAC"/>
              <w:spacing w:line="256" w:lineRule="auto"/>
              <w:rPr>
                <w:ins w:id="14923" w:author="vivo" w:date="2022-08-04T17:35:00Z"/>
              </w:rPr>
            </w:pPr>
          </w:p>
        </w:tc>
      </w:tr>
      <w:tr w:rsidR="008B476F" w14:paraId="501E6493" w14:textId="77777777" w:rsidTr="004666FE">
        <w:trPr>
          <w:cantSplit/>
          <w:trHeight w:val="187"/>
          <w:ins w:id="14924"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72C6A656" w14:textId="77777777" w:rsidR="008B476F" w:rsidRDefault="008B476F" w:rsidP="004666FE">
            <w:pPr>
              <w:pStyle w:val="TAL"/>
              <w:spacing w:line="256" w:lineRule="auto"/>
              <w:rPr>
                <w:ins w:id="14925" w:author="vivo" w:date="2022-08-04T17:35:00Z"/>
              </w:rPr>
            </w:pPr>
            <w:ins w:id="14926" w:author="vivo" w:date="2022-08-04T17:35:00Z">
              <w:r>
                <w:rPr>
                  <w:szCs w:val="16"/>
                  <w:lang w:eastAsia="ja-JP"/>
                </w:rPr>
                <w:t>EPRE ratio of OCNG DMRS to SSS(Note 1)</w:t>
              </w:r>
            </w:ins>
          </w:p>
        </w:tc>
        <w:tc>
          <w:tcPr>
            <w:tcW w:w="876" w:type="dxa"/>
            <w:tcBorders>
              <w:top w:val="single" w:sz="4" w:space="0" w:color="auto"/>
              <w:left w:val="single" w:sz="4" w:space="0" w:color="auto"/>
              <w:bottom w:val="single" w:sz="4" w:space="0" w:color="auto"/>
              <w:right w:val="single" w:sz="4" w:space="0" w:color="auto"/>
            </w:tcBorders>
          </w:tcPr>
          <w:p w14:paraId="49E826CE" w14:textId="77777777" w:rsidR="008B476F" w:rsidRDefault="008B476F" w:rsidP="004666FE">
            <w:pPr>
              <w:pStyle w:val="TAC"/>
              <w:spacing w:line="256" w:lineRule="auto"/>
              <w:rPr>
                <w:ins w:id="14927" w:author="vivo" w:date="2022-08-04T17:35:00Z"/>
              </w:rPr>
            </w:pPr>
          </w:p>
        </w:tc>
        <w:tc>
          <w:tcPr>
            <w:tcW w:w="1279" w:type="dxa"/>
            <w:tcBorders>
              <w:top w:val="nil"/>
              <w:left w:val="single" w:sz="4" w:space="0" w:color="auto"/>
              <w:bottom w:val="nil"/>
              <w:right w:val="single" w:sz="4" w:space="0" w:color="auto"/>
            </w:tcBorders>
          </w:tcPr>
          <w:p w14:paraId="6A258686" w14:textId="77777777" w:rsidR="008B476F" w:rsidRDefault="008B476F" w:rsidP="004666FE">
            <w:pPr>
              <w:pStyle w:val="TAC"/>
              <w:spacing w:line="256" w:lineRule="auto"/>
              <w:rPr>
                <w:ins w:id="14928" w:author="vivo" w:date="2022-08-04T17:35:00Z"/>
              </w:rPr>
            </w:pPr>
          </w:p>
        </w:tc>
        <w:tc>
          <w:tcPr>
            <w:tcW w:w="1960" w:type="dxa"/>
            <w:gridSpan w:val="2"/>
            <w:tcBorders>
              <w:top w:val="nil"/>
              <w:left w:val="single" w:sz="4" w:space="0" w:color="auto"/>
              <w:bottom w:val="nil"/>
              <w:right w:val="single" w:sz="4" w:space="0" w:color="auto"/>
            </w:tcBorders>
          </w:tcPr>
          <w:p w14:paraId="3CA6ACC7" w14:textId="77777777" w:rsidR="008B476F" w:rsidRDefault="008B476F" w:rsidP="004666FE">
            <w:pPr>
              <w:pStyle w:val="TAC"/>
              <w:spacing w:line="256" w:lineRule="auto"/>
              <w:rPr>
                <w:ins w:id="14929" w:author="vivo" w:date="2022-08-04T17:35:00Z"/>
                <w:rFonts w:cs="v4.2.0"/>
              </w:rPr>
            </w:pPr>
          </w:p>
        </w:tc>
        <w:tc>
          <w:tcPr>
            <w:tcW w:w="2202" w:type="dxa"/>
            <w:gridSpan w:val="2"/>
            <w:tcBorders>
              <w:top w:val="nil"/>
              <w:left w:val="single" w:sz="4" w:space="0" w:color="auto"/>
              <w:bottom w:val="nil"/>
              <w:right w:val="single" w:sz="4" w:space="0" w:color="auto"/>
            </w:tcBorders>
          </w:tcPr>
          <w:p w14:paraId="613F2FEC" w14:textId="77777777" w:rsidR="008B476F" w:rsidRDefault="008B476F" w:rsidP="004666FE">
            <w:pPr>
              <w:pStyle w:val="TAC"/>
              <w:spacing w:line="256" w:lineRule="auto"/>
              <w:rPr>
                <w:ins w:id="14930" w:author="vivo" w:date="2022-08-04T17:35:00Z"/>
              </w:rPr>
            </w:pPr>
          </w:p>
        </w:tc>
      </w:tr>
      <w:tr w:rsidR="008B476F" w14:paraId="52DF3632" w14:textId="77777777" w:rsidTr="004666FE">
        <w:trPr>
          <w:cantSplit/>
          <w:trHeight w:val="187"/>
          <w:ins w:id="14931"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39052E33" w14:textId="77777777" w:rsidR="008B476F" w:rsidRDefault="008B476F" w:rsidP="004666FE">
            <w:pPr>
              <w:pStyle w:val="TAL"/>
              <w:spacing w:line="256" w:lineRule="auto"/>
              <w:rPr>
                <w:ins w:id="14932" w:author="vivo" w:date="2022-08-04T17:35:00Z"/>
                <w:bCs/>
              </w:rPr>
            </w:pPr>
            <w:ins w:id="14933" w:author="vivo" w:date="2022-08-04T17:35:00Z">
              <w:r>
                <w:rPr>
                  <w:bCs/>
                </w:rPr>
                <w:t>EPRE ratio of OCNG to OCNG DMRS (Note 1)</w:t>
              </w:r>
            </w:ins>
          </w:p>
        </w:tc>
        <w:tc>
          <w:tcPr>
            <w:tcW w:w="876" w:type="dxa"/>
            <w:tcBorders>
              <w:top w:val="single" w:sz="4" w:space="0" w:color="auto"/>
              <w:left w:val="single" w:sz="4" w:space="0" w:color="auto"/>
              <w:bottom w:val="single" w:sz="4" w:space="0" w:color="auto"/>
              <w:right w:val="single" w:sz="4" w:space="0" w:color="auto"/>
            </w:tcBorders>
          </w:tcPr>
          <w:p w14:paraId="16CA295B" w14:textId="77777777" w:rsidR="008B476F" w:rsidRDefault="008B476F" w:rsidP="004666FE">
            <w:pPr>
              <w:pStyle w:val="TAC"/>
              <w:spacing w:line="256" w:lineRule="auto"/>
              <w:rPr>
                <w:ins w:id="14934" w:author="vivo" w:date="2022-08-04T17:35:00Z"/>
              </w:rPr>
            </w:pPr>
          </w:p>
        </w:tc>
        <w:tc>
          <w:tcPr>
            <w:tcW w:w="1279" w:type="dxa"/>
            <w:tcBorders>
              <w:top w:val="nil"/>
              <w:left w:val="single" w:sz="4" w:space="0" w:color="auto"/>
              <w:bottom w:val="single" w:sz="4" w:space="0" w:color="auto"/>
              <w:right w:val="single" w:sz="4" w:space="0" w:color="auto"/>
            </w:tcBorders>
          </w:tcPr>
          <w:p w14:paraId="64A13ED4" w14:textId="77777777" w:rsidR="008B476F" w:rsidRDefault="008B476F" w:rsidP="004666FE">
            <w:pPr>
              <w:pStyle w:val="TAC"/>
              <w:spacing w:line="256" w:lineRule="auto"/>
              <w:rPr>
                <w:ins w:id="14935" w:author="vivo" w:date="2022-08-04T17:35:00Z"/>
              </w:rPr>
            </w:pPr>
          </w:p>
        </w:tc>
        <w:tc>
          <w:tcPr>
            <w:tcW w:w="1960" w:type="dxa"/>
            <w:gridSpan w:val="2"/>
            <w:tcBorders>
              <w:top w:val="nil"/>
              <w:left w:val="single" w:sz="4" w:space="0" w:color="auto"/>
              <w:bottom w:val="single" w:sz="4" w:space="0" w:color="auto"/>
              <w:right w:val="single" w:sz="4" w:space="0" w:color="auto"/>
            </w:tcBorders>
          </w:tcPr>
          <w:p w14:paraId="18F442C1" w14:textId="77777777" w:rsidR="008B476F" w:rsidRDefault="008B476F" w:rsidP="004666FE">
            <w:pPr>
              <w:pStyle w:val="TAC"/>
              <w:spacing w:line="256" w:lineRule="auto"/>
              <w:rPr>
                <w:ins w:id="14936" w:author="vivo" w:date="2022-08-04T17:35:00Z"/>
                <w:rFonts w:cs="v4.2.0"/>
              </w:rPr>
            </w:pPr>
          </w:p>
        </w:tc>
        <w:tc>
          <w:tcPr>
            <w:tcW w:w="2202" w:type="dxa"/>
            <w:gridSpan w:val="2"/>
            <w:tcBorders>
              <w:top w:val="nil"/>
              <w:left w:val="single" w:sz="4" w:space="0" w:color="auto"/>
              <w:bottom w:val="single" w:sz="4" w:space="0" w:color="auto"/>
              <w:right w:val="single" w:sz="4" w:space="0" w:color="auto"/>
            </w:tcBorders>
          </w:tcPr>
          <w:p w14:paraId="6DB1A3A0" w14:textId="77777777" w:rsidR="008B476F" w:rsidRDefault="008B476F" w:rsidP="004666FE">
            <w:pPr>
              <w:pStyle w:val="TAC"/>
              <w:spacing w:line="256" w:lineRule="auto"/>
              <w:rPr>
                <w:ins w:id="14937" w:author="vivo" w:date="2022-08-04T17:35:00Z"/>
              </w:rPr>
            </w:pPr>
          </w:p>
        </w:tc>
      </w:tr>
      <w:tr w:rsidR="008B476F" w14:paraId="6C9BE390" w14:textId="77777777" w:rsidTr="004666FE">
        <w:trPr>
          <w:cantSplit/>
          <w:trHeight w:val="187"/>
          <w:ins w:id="14938"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582F0CC8" w14:textId="77777777" w:rsidR="008B476F" w:rsidRDefault="008B476F" w:rsidP="004666FE">
            <w:pPr>
              <w:pStyle w:val="TAL"/>
              <w:spacing w:line="256" w:lineRule="auto"/>
              <w:rPr>
                <w:ins w:id="14939" w:author="vivo" w:date="2022-08-04T17:35:00Z"/>
              </w:rPr>
            </w:pPr>
            <w:ins w:id="14940" w:author="vivo" w:date="2022-08-04T17:35:00Z">
              <w:r>
                <w:rPr>
                  <w:rFonts w:eastAsia="Calibri"/>
                  <w:position w:val="-12"/>
                  <w:szCs w:val="22"/>
                  <w:lang w:eastAsia="en-GB"/>
                </w:rPr>
                <w:object w:dxaOrig="405" w:dyaOrig="405" w14:anchorId="7796B7A6">
                  <v:shape id="_x0000_i1071" type="#_x0000_t75" style="width:21.2pt;height:21.2pt" o:ole="" fillcolor="window">
                    <v:imagedata r:id="rId21" o:title=""/>
                  </v:shape>
                  <o:OLEObject Type="Embed" ProgID="Equation.3" ShapeID="_x0000_i1071" DrawAspect="Content" ObjectID="_1723414539" r:id="rId75"/>
                </w:object>
              </w:r>
            </w:ins>
            <w:ins w:id="14941" w:author="vivo" w:date="2022-08-04T17:35:00Z">
              <w:r>
                <w:rPr>
                  <w:vertAlign w:val="superscript"/>
                </w:rPr>
                <w:t>Note2</w:t>
              </w:r>
            </w:ins>
          </w:p>
        </w:tc>
        <w:tc>
          <w:tcPr>
            <w:tcW w:w="876" w:type="dxa"/>
            <w:tcBorders>
              <w:top w:val="single" w:sz="4" w:space="0" w:color="auto"/>
              <w:left w:val="single" w:sz="4" w:space="0" w:color="auto"/>
              <w:bottom w:val="single" w:sz="4" w:space="0" w:color="auto"/>
              <w:right w:val="single" w:sz="4" w:space="0" w:color="auto"/>
            </w:tcBorders>
            <w:hideMark/>
          </w:tcPr>
          <w:p w14:paraId="200A2EB9" w14:textId="77777777" w:rsidR="008B476F" w:rsidRDefault="008B476F" w:rsidP="004666FE">
            <w:pPr>
              <w:pStyle w:val="TAC"/>
              <w:spacing w:line="256" w:lineRule="auto"/>
              <w:rPr>
                <w:ins w:id="14942" w:author="vivo" w:date="2022-08-04T17:35:00Z"/>
              </w:rPr>
            </w:pPr>
            <w:ins w:id="14943" w:author="vivo" w:date="2022-08-04T17:35:00Z">
              <w:r>
                <w:t>dBm/15kHz Note5</w:t>
              </w:r>
            </w:ins>
          </w:p>
        </w:tc>
        <w:tc>
          <w:tcPr>
            <w:tcW w:w="1279" w:type="dxa"/>
            <w:tcBorders>
              <w:top w:val="single" w:sz="4" w:space="0" w:color="auto"/>
              <w:left w:val="single" w:sz="4" w:space="0" w:color="auto"/>
              <w:bottom w:val="single" w:sz="4" w:space="0" w:color="auto"/>
              <w:right w:val="single" w:sz="4" w:space="0" w:color="auto"/>
            </w:tcBorders>
          </w:tcPr>
          <w:p w14:paraId="41AF2F6C" w14:textId="77777777" w:rsidR="008B476F" w:rsidRDefault="008B476F" w:rsidP="004666FE">
            <w:pPr>
              <w:pStyle w:val="TAC"/>
              <w:spacing w:line="256" w:lineRule="auto"/>
              <w:rPr>
                <w:ins w:id="14944" w:author="vivo" w:date="2022-08-04T17:35:00Z"/>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78BB0F42" w14:textId="77777777" w:rsidR="008B476F" w:rsidRDefault="008B476F" w:rsidP="004666FE">
            <w:pPr>
              <w:pStyle w:val="TAC"/>
              <w:spacing w:line="256" w:lineRule="auto"/>
              <w:rPr>
                <w:ins w:id="14945" w:author="vivo" w:date="2022-08-04T17:35:00Z"/>
              </w:rPr>
            </w:pPr>
            <w:ins w:id="14946" w:author="vivo" w:date="2022-08-04T17:35:00Z">
              <w:r>
                <w:t>-104.7</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3B454CB1" w14:textId="77777777" w:rsidR="008B476F" w:rsidRDefault="008B476F" w:rsidP="004666FE">
            <w:pPr>
              <w:pStyle w:val="TAC"/>
              <w:spacing w:line="256" w:lineRule="auto"/>
              <w:rPr>
                <w:ins w:id="14947" w:author="vivo" w:date="2022-08-04T17:35:00Z"/>
              </w:rPr>
            </w:pPr>
            <w:ins w:id="14948" w:author="vivo" w:date="2022-08-04T17:35:00Z">
              <w:r>
                <w:t>-104.7</w:t>
              </w:r>
            </w:ins>
          </w:p>
        </w:tc>
      </w:tr>
      <w:tr w:rsidR="008B476F" w14:paraId="0D4B63D7" w14:textId="77777777" w:rsidTr="004666FE">
        <w:trPr>
          <w:cantSplit/>
          <w:trHeight w:val="187"/>
          <w:ins w:id="14949" w:author="vivo" w:date="2022-08-04T17:35:00Z"/>
        </w:trPr>
        <w:tc>
          <w:tcPr>
            <w:tcW w:w="2623" w:type="dxa"/>
            <w:gridSpan w:val="2"/>
            <w:vMerge w:val="restart"/>
            <w:tcBorders>
              <w:top w:val="single" w:sz="4" w:space="0" w:color="auto"/>
              <w:left w:val="single" w:sz="4" w:space="0" w:color="auto"/>
              <w:right w:val="single" w:sz="4" w:space="0" w:color="auto"/>
            </w:tcBorders>
            <w:hideMark/>
          </w:tcPr>
          <w:p w14:paraId="3375ED2C" w14:textId="77777777" w:rsidR="008B476F" w:rsidRDefault="008B476F" w:rsidP="004666FE">
            <w:pPr>
              <w:pStyle w:val="TAL"/>
              <w:spacing w:line="256" w:lineRule="auto"/>
              <w:rPr>
                <w:ins w:id="14950" w:author="vivo" w:date="2022-08-04T17:35:00Z"/>
              </w:rPr>
            </w:pPr>
            <w:ins w:id="14951" w:author="vivo" w:date="2022-08-23T10:24:00Z">
              <w:r>
                <w:rPr>
                  <w:rFonts w:eastAsia="Calibri"/>
                  <w:position w:val="-12"/>
                  <w:szCs w:val="22"/>
                  <w:lang w:eastAsia="en-GB"/>
                </w:rPr>
                <w:object w:dxaOrig="405" w:dyaOrig="405" w14:anchorId="6C1052AA">
                  <v:shape id="_x0000_i1072" type="#_x0000_t75" style="width:21.2pt;height:21.2pt" o:ole="" fillcolor="window">
                    <v:imagedata r:id="rId21" o:title=""/>
                  </v:shape>
                  <o:OLEObject Type="Embed" ProgID="Equation.3" ShapeID="_x0000_i1072" DrawAspect="Content" ObjectID="_1723414540" r:id="rId76"/>
                </w:object>
              </w:r>
            </w:ins>
            <w:ins w:id="14952" w:author="vivo" w:date="2022-08-23T10:24:00Z">
              <w:r>
                <w:rPr>
                  <w:vertAlign w:val="superscript"/>
                </w:rPr>
                <w:t>Note2</w:t>
              </w:r>
            </w:ins>
          </w:p>
        </w:tc>
        <w:tc>
          <w:tcPr>
            <w:tcW w:w="876" w:type="dxa"/>
            <w:vMerge w:val="restart"/>
            <w:tcBorders>
              <w:top w:val="single" w:sz="4" w:space="0" w:color="auto"/>
              <w:left w:val="single" w:sz="4" w:space="0" w:color="auto"/>
              <w:right w:val="single" w:sz="4" w:space="0" w:color="auto"/>
            </w:tcBorders>
            <w:hideMark/>
          </w:tcPr>
          <w:p w14:paraId="4E186D27" w14:textId="77777777" w:rsidR="008B476F" w:rsidRDefault="008B476F" w:rsidP="004666FE">
            <w:pPr>
              <w:pStyle w:val="TAC"/>
              <w:spacing w:line="256" w:lineRule="auto"/>
              <w:rPr>
                <w:ins w:id="14953" w:author="vivo" w:date="2022-08-04T17:35:00Z"/>
              </w:rPr>
            </w:pPr>
            <w:ins w:id="14954" w:author="vivo" w:date="2022-08-23T10:24:00Z">
              <w:r>
                <w:t>dBm/SCS Note4</w:t>
              </w:r>
            </w:ins>
          </w:p>
        </w:tc>
        <w:tc>
          <w:tcPr>
            <w:tcW w:w="1279" w:type="dxa"/>
            <w:tcBorders>
              <w:top w:val="single" w:sz="4" w:space="0" w:color="auto"/>
              <w:left w:val="single" w:sz="4" w:space="0" w:color="auto"/>
              <w:bottom w:val="single" w:sz="4" w:space="0" w:color="auto"/>
              <w:right w:val="single" w:sz="4" w:space="0" w:color="auto"/>
            </w:tcBorders>
            <w:hideMark/>
          </w:tcPr>
          <w:p w14:paraId="1A20458A" w14:textId="77777777" w:rsidR="008B476F" w:rsidRDefault="008B476F" w:rsidP="004666FE">
            <w:pPr>
              <w:pStyle w:val="TAC"/>
              <w:spacing w:line="256" w:lineRule="auto"/>
              <w:rPr>
                <w:ins w:id="14955" w:author="vivo" w:date="2022-08-04T17:35:00Z"/>
              </w:rPr>
            </w:pPr>
            <w:ins w:id="14956" w:author="vivo" w:date="2022-08-23T10:24:00Z">
              <w: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631886D6" w14:textId="77777777" w:rsidR="008B476F" w:rsidRDefault="008B476F" w:rsidP="004666FE">
            <w:pPr>
              <w:pStyle w:val="TAC"/>
              <w:spacing w:line="256" w:lineRule="auto"/>
              <w:rPr>
                <w:ins w:id="14957" w:author="vivo" w:date="2022-08-04T17:35:00Z"/>
              </w:rPr>
            </w:pPr>
            <w:ins w:id="14958" w:author="vivo" w:date="2022-08-23T10:24:00Z">
              <w:r>
                <w:t>-</w:t>
              </w:r>
              <w:r>
                <w:rPr>
                  <w:lang w:eastAsia="zh-CN"/>
                </w:rPr>
                <w:t>95</w:t>
              </w:r>
              <w:r>
                <w:t>.7</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3EF9B96D" w14:textId="77777777" w:rsidR="008B476F" w:rsidRDefault="008B476F" w:rsidP="004666FE">
            <w:pPr>
              <w:pStyle w:val="TAC"/>
              <w:spacing w:line="256" w:lineRule="auto"/>
              <w:rPr>
                <w:ins w:id="14959" w:author="vivo" w:date="2022-08-04T17:35:00Z"/>
              </w:rPr>
            </w:pPr>
            <w:ins w:id="14960" w:author="vivo" w:date="2022-08-23T10:24:00Z">
              <w:r>
                <w:t>-</w:t>
              </w:r>
              <w:r>
                <w:rPr>
                  <w:lang w:eastAsia="zh-CN"/>
                </w:rPr>
                <w:t>95</w:t>
              </w:r>
              <w:r>
                <w:t>.7</w:t>
              </w:r>
            </w:ins>
          </w:p>
        </w:tc>
      </w:tr>
      <w:tr w:rsidR="008B476F" w14:paraId="4F57B5D1" w14:textId="77777777" w:rsidTr="004666FE">
        <w:trPr>
          <w:cantSplit/>
          <w:trHeight w:val="187"/>
          <w:ins w:id="14961" w:author="vivo" w:date="2022-08-23T10:24:00Z"/>
        </w:trPr>
        <w:tc>
          <w:tcPr>
            <w:tcW w:w="2623" w:type="dxa"/>
            <w:gridSpan w:val="2"/>
            <w:vMerge/>
            <w:tcBorders>
              <w:left w:val="single" w:sz="4" w:space="0" w:color="auto"/>
              <w:right w:val="single" w:sz="4" w:space="0" w:color="auto"/>
            </w:tcBorders>
          </w:tcPr>
          <w:p w14:paraId="2041EF65" w14:textId="77777777" w:rsidR="008B476F" w:rsidRDefault="008B476F" w:rsidP="004666FE">
            <w:pPr>
              <w:pStyle w:val="TAL"/>
              <w:spacing w:line="256" w:lineRule="auto"/>
              <w:rPr>
                <w:ins w:id="14962" w:author="vivo" w:date="2022-08-23T10:24:00Z"/>
                <w:rFonts w:eastAsia="Calibri"/>
                <w:szCs w:val="22"/>
                <w:lang w:eastAsia="en-GB"/>
              </w:rPr>
            </w:pPr>
          </w:p>
        </w:tc>
        <w:tc>
          <w:tcPr>
            <w:tcW w:w="876" w:type="dxa"/>
            <w:vMerge/>
            <w:tcBorders>
              <w:left w:val="single" w:sz="4" w:space="0" w:color="auto"/>
              <w:right w:val="single" w:sz="4" w:space="0" w:color="auto"/>
            </w:tcBorders>
          </w:tcPr>
          <w:p w14:paraId="1C89C9B0" w14:textId="77777777" w:rsidR="008B476F" w:rsidRDefault="008B476F" w:rsidP="004666FE">
            <w:pPr>
              <w:pStyle w:val="TAC"/>
              <w:spacing w:line="256" w:lineRule="auto"/>
              <w:rPr>
                <w:ins w:id="14963" w:author="vivo" w:date="2022-08-23T10:24:00Z"/>
              </w:rPr>
            </w:pPr>
          </w:p>
        </w:tc>
        <w:tc>
          <w:tcPr>
            <w:tcW w:w="1279" w:type="dxa"/>
            <w:tcBorders>
              <w:top w:val="single" w:sz="4" w:space="0" w:color="auto"/>
              <w:left w:val="single" w:sz="4" w:space="0" w:color="auto"/>
              <w:bottom w:val="single" w:sz="4" w:space="0" w:color="auto"/>
              <w:right w:val="single" w:sz="4" w:space="0" w:color="auto"/>
            </w:tcBorders>
          </w:tcPr>
          <w:p w14:paraId="6D0B302A" w14:textId="77777777" w:rsidR="008B476F" w:rsidRDefault="008B476F" w:rsidP="004666FE">
            <w:pPr>
              <w:pStyle w:val="TAC"/>
              <w:spacing w:line="256" w:lineRule="auto"/>
              <w:rPr>
                <w:ins w:id="14964" w:author="vivo" w:date="2022-08-23T10:24:00Z"/>
              </w:rPr>
            </w:pPr>
            <w:ins w:id="14965" w:author="vivo" w:date="2022-08-23T10:24:00Z">
              <w:r>
                <w:t>Config 2</w:t>
              </w:r>
            </w:ins>
          </w:p>
        </w:tc>
        <w:tc>
          <w:tcPr>
            <w:tcW w:w="1960" w:type="dxa"/>
            <w:gridSpan w:val="2"/>
            <w:tcBorders>
              <w:top w:val="single" w:sz="4" w:space="0" w:color="auto"/>
              <w:left w:val="single" w:sz="4" w:space="0" w:color="auto"/>
              <w:bottom w:val="single" w:sz="4" w:space="0" w:color="auto"/>
              <w:right w:val="single" w:sz="4" w:space="0" w:color="auto"/>
            </w:tcBorders>
          </w:tcPr>
          <w:p w14:paraId="6143A32F" w14:textId="77777777" w:rsidR="008B476F" w:rsidRDefault="008B476F" w:rsidP="004666FE">
            <w:pPr>
              <w:pStyle w:val="TAC"/>
              <w:spacing w:line="256" w:lineRule="auto"/>
              <w:rPr>
                <w:ins w:id="14966" w:author="vivo" w:date="2022-08-23T10:24:00Z"/>
              </w:rPr>
            </w:pPr>
            <w:ins w:id="14967" w:author="vivo" w:date="2022-08-23T10:24:00Z">
              <w:r>
                <w:rPr>
                  <w:rFonts w:hint="eastAsia"/>
                  <w:lang w:eastAsia="zh-CN"/>
                </w:rPr>
                <w:t>-</w:t>
              </w:r>
              <w:r>
                <w:rPr>
                  <w:lang w:eastAsia="zh-CN"/>
                </w:rPr>
                <w:t>89.7</w:t>
              </w:r>
            </w:ins>
          </w:p>
        </w:tc>
        <w:tc>
          <w:tcPr>
            <w:tcW w:w="2202" w:type="dxa"/>
            <w:gridSpan w:val="2"/>
            <w:tcBorders>
              <w:top w:val="single" w:sz="4" w:space="0" w:color="auto"/>
              <w:left w:val="single" w:sz="4" w:space="0" w:color="auto"/>
              <w:bottom w:val="single" w:sz="4" w:space="0" w:color="auto"/>
              <w:right w:val="single" w:sz="4" w:space="0" w:color="auto"/>
            </w:tcBorders>
          </w:tcPr>
          <w:p w14:paraId="7AD81983" w14:textId="77777777" w:rsidR="008B476F" w:rsidRDefault="008B476F" w:rsidP="004666FE">
            <w:pPr>
              <w:pStyle w:val="TAC"/>
              <w:spacing w:line="256" w:lineRule="auto"/>
              <w:rPr>
                <w:ins w:id="14968" w:author="vivo" w:date="2022-08-23T10:24:00Z"/>
              </w:rPr>
            </w:pPr>
            <w:ins w:id="14969" w:author="vivo" w:date="2022-08-23T10:24:00Z">
              <w:r>
                <w:rPr>
                  <w:rFonts w:hint="eastAsia"/>
                  <w:lang w:eastAsia="zh-CN"/>
                </w:rPr>
                <w:t>-</w:t>
              </w:r>
              <w:r>
                <w:rPr>
                  <w:lang w:eastAsia="zh-CN"/>
                </w:rPr>
                <w:t>89.7</w:t>
              </w:r>
            </w:ins>
          </w:p>
        </w:tc>
      </w:tr>
      <w:tr w:rsidR="008B476F" w14:paraId="42B73648" w14:textId="77777777" w:rsidTr="004666FE">
        <w:trPr>
          <w:cantSplit/>
          <w:trHeight w:val="187"/>
          <w:ins w:id="14970" w:author="vivo" w:date="2022-08-23T10:24:00Z"/>
        </w:trPr>
        <w:tc>
          <w:tcPr>
            <w:tcW w:w="2623" w:type="dxa"/>
            <w:gridSpan w:val="2"/>
            <w:vMerge/>
            <w:tcBorders>
              <w:left w:val="single" w:sz="4" w:space="0" w:color="auto"/>
              <w:bottom w:val="single" w:sz="4" w:space="0" w:color="auto"/>
              <w:right w:val="single" w:sz="4" w:space="0" w:color="auto"/>
            </w:tcBorders>
          </w:tcPr>
          <w:p w14:paraId="72E6FD3F" w14:textId="77777777" w:rsidR="008B476F" w:rsidRDefault="008B476F" w:rsidP="004666FE">
            <w:pPr>
              <w:pStyle w:val="TAL"/>
              <w:spacing w:line="256" w:lineRule="auto"/>
              <w:rPr>
                <w:ins w:id="14971" w:author="vivo" w:date="2022-08-23T10:24:00Z"/>
                <w:rFonts w:eastAsia="Calibri"/>
                <w:szCs w:val="22"/>
                <w:lang w:eastAsia="en-GB"/>
              </w:rPr>
            </w:pPr>
          </w:p>
        </w:tc>
        <w:tc>
          <w:tcPr>
            <w:tcW w:w="876" w:type="dxa"/>
            <w:vMerge/>
            <w:tcBorders>
              <w:left w:val="single" w:sz="4" w:space="0" w:color="auto"/>
              <w:bottom w:val="single" w:sz="4" w:space="0" w:color="auto"/>
              <w:right w:val="single" w:sz="4" w:space="0" w:color="auto"/>
            </w:tcBorders>
          </w:tcPr>
          <w:p w14:paraId="228E506D" w14:textId="77777777" w:rsidR="008B476F" w:rsidRDefault="008B476F" w:rsidP="004666FE">
            <w:pPr>
              <w:pStyle w:val="TAC"/>
              <w:spacing w:line="256" w:lineRule="auto"/>
              <w:rPr>
                <w:ins w:id="14972" w:author="vivo" w:date="2022-08-23T10:24:00Z"/>
              </w:rPr>
            </w:pPr>
          </w:p>
        </w:tc>
        <w:tc>
          <w:tcPr>
            <w:tcW w:w="1279" w:type="dxa"/>
            <w:tcBorders>
              <w:top w:val="single" w:sz="4" w:space="0" w:color="auto"/>
              <w:left w:val="single" w:sz="4" w:space="0" w:color="auto"/>
              <w:bottom w:val="single" w:sz="4" w:space="0" w:color="auto"/>
              <w:right w:val="single" w:sz="4" w:space="0" w:color="auto"/>
            </w:tcBorders>
          </w:tcPr>
          <w:p w14:paraId="48B026DC" w14:textId="77777777" w:rsidR="008B476F" w:rsidRDefault="008B476F" w:rsidP="004666FE">
            <w:pPr>
              <w:pStyle w:val="TAC"/>
              <w:spacing w:line="256" w:lineRule="auto"/>
              <w:rPr>
                <w:ins w:id="14973" w:author="vivo" w:date="2022-08-23T10:24:00Z"/>
              </w:rPr>
            </w:pPr>
            <w:ins w:id="14974" w:author="vivo" w:date="2022-08-23T10:24:00Z">
              <w:r>
                <w:t>Config 3</w:t>
              </w:r>
            </w:ins>
          </w:p>
        </w:tc>
        <w:tc>
          <w:tcPr>
            <w:tcW w:w="1960" w:type="dxa"/>
            <w:gridSpan w:val="2"/>
            <w:tcBorders>
              <w:top w:val="single" w:sz="4" w:space="0" w:color="auto"/>
              <w:left w:val="single" w:sz="4" w:space="0" w:color="auto"/>
              <w:bottom w:val="single" w:sz="4" w:space="0" w:color="auto"/>
              <w:right w:val="single" w:sz="4" w:space="0" w:color="auto"/>
            </w:tcBorders>
          </w:tcPr>
          <w:p w14:paraId="28CFA7C8" w14:textId="77777777" w:rsidR="008B476F" w:rsidRDefault="008B476F" w:rsidP="004666FE">
            <w:pPr>
              <w:pStyle w:val="TAC"/>
              <w:spacing w:line="256" w:lineRule="auto"/>
              <w:rPr>
                <w:ins w:id="14975" w:author="vivo" w:date="2022-08-23T10:24:00Z"/>
              </w:rPr>
            </w:pPr>
            <w:ins w:id="14976" w:author="vivo" w:date="2022-08-23T10:24:00Z">
              <w:r>
                <w:rPr>
                  <w:rFonts w:hint="eastAsia"/>
                  <w:lang w:eastAsia="zh-CN"/>
                </w:rPr>
                <w:t>-</w:t>
              </w:r>
              <w:r>
                <w:rPr>
                  <w:lang w:eastAsia="zh-CN"/>
                </w:rPr>
                <w:t>86.7</w:t>
              </w:r>
            </w:ins>
          </w:p>
        </w:tc>
        <w:tc>
          <w:tcPr>
            <w:tcW w:w="2202" w:type="dxa"/>
            <w:gridSpan w:val="2"/>
            <w:tcBorders>
              <w:top w:val="single" w:sz="4" w:space="0" w:color="auto"/>
              <w:left w:val="single" w:sz="4" w:space="0" w:color="auto"/>
              <w:bottom w:val="single" w:sz="4" w:space="0" w:color="auto"/>
              <w:right w:val="single" w:sz="4" w:space="0" w:color="auto"/>
            </w:tcBorders>
          </w:tcPr>
          <w:p w14:paraId="41645FAD" w14:textId="77777777" w:rsidR="008B476F" w:rsidRDefault="008B476F" w:rsidP="004666FE">
            <w:pPr>
              <w:pStyle w:val="TAC"/>
              <w:spacing w:line="256" w:lineRule="auto"/>
              <w:rPr>
                <w:ins w:id="14977" w:author="vivo" w:date="2022-08-23T10:24:00Z"/>
              </w:rPr>
            </w:pPr>
            <w:ins w:id="14978" w:author="vivo" w:date="2022-08-23T10:24:00Z">
              <w:r>
                <w:rPr>
                  <w:rFonts w:hint="eastAsia"/>
                  <w:lang w:eastAsia="zh-CN"/>
                </w:rPr>
                <w:t>-</w:t>
              </w:r>
              <w:r>
                <w:rPr>
                  <w:lang w:eastAsia="zh-CN"/>
                </w:rPr>
                <w:t>86.7</w:t>
              </w:r>
            </w:ins>
          </w:p>
        </w:tc>
      </w:tr>
      <w:tr w:rsidR="008B476F" w14:paraId="51B01E79" w14:textId="77777777" w:rsidTr="004666FE">
        <w:trPr>
          <w:cantSplit/>
          <w:trHeight w:val="187"/>
          <w:ins w:id="14979" w:author="vivo" w:date="2022-08-04T17:35:00Z"/>
        </w:trPr>
        <w:tc>
          <w:tcPr>
            <w:tcW w:w="2623" w:type="dxa"/>
            <w:gridSpan w:val="2"/>
            <w:vMerge w:val="restart"/>
            <w:tcBorders>
              <w:top w:val="single" w:sz="4" w:space="0" w:color="auto"/>
              <w:left w:val="single" w:sz="4" w:space="0" w:color="auto"/>
              <w:right w:val="single" w:sz="4" w:space="0" w:color="auto"/>
            </w:tcBorders>
            <w:hideMark/>
          </w:tcPr>
          <w:p w14:paraId="09AA381C" w14:textId="77777777" w:rsidR="008B476F" w:rsidRDefault="008B476F" w:rsidP="004666FE">
            <w:pPr>
              <w:pStyle w:val="TAL"/>
              <w:spacing w:line="256" w:lineRule="auto"/>
              <w:rPr>
                <w:ins w:id="14980" w:author="vivo" w:date="2022-08-04T17:35:00Z"/>
                <w:rFonts w:cs="v4.2.0"/>
              </w:rPr>
            </w:pPr>
            <w:ins w:id="14981" w:author="vivo" w:date="2022-08-23T10:24:00Z">
              <w:r>
                <w:rPr>
                  <w:rFonts w:cs="v4.2.0"/>
                </w:rPr>
                <w:t>SS-RSRP</w:t>
              </w:r>
              <w:r>
                <w:rPr>
                  <w:vertAlign w:val="superscript"/>
                </w:rPr>
                <w:t xml:space="preserve"> Note 3</w:t>
              </w:r>
            </w:ins>
          </w:p>
        </w:tc>
        <w:tc>
          <w:tcPr>
            <w:tcW w:w="876" w:type="dxa"/>
            <w:vMerge w:val="restart"/>
            <w:tcBorders>
              <w:top w:val="single" w:sz="4" w:space="0" w:color="auto"/>
              <w:left w:val="single" w:sz="4" w:space="0" w:color="auto"/>
              <w:right w:val="single" w:sz="4" w:space="0" w:color="auto"/>
            </w:tcBorders>
            <w:hideMark/>
          </w:tcPr>
          <w:p w14:paraId="62373661" w14:textId="77777777" w:rsidR="008B476F" w:rsidRDefault="008B476F" w:rsidP="004666FE">
            <w:pPr>
              <w:pStyle w:val="TAC"/>
              <w:spacing w:line="256" w:lineRule="auto"/>
              <w:rPr>
                <w:ins w:id="14982" w:author="vivo" w:date="2022-08-04T17:35:00Z"/>
              </w:rPr>
            </w:pPr>
            <w:ins w:id="14983" w:author="vivo" w:date="2022-08-23T10:24:00Z">
              <w:r>
                <w:t>dBm/SCS Note5</w:t>
              </w:r>
            </w:ins>
          </w:p>
        </w:tc>
        <w:tc>
          <w:tcPr>
            <w:tcW w:w="1279" w:type="dxa"/>
            <w:tcBorders>
              <w:top w:val="single" w:sz="4" w:space="0" w:color="auto"/>
              <w:left w:val="single" w:sz="4" w:space="0" w:color="auto"/>
              <w:bottom w:val="single" w:sz="4" w:space="0" w:color="auto"/>
              <w:right w:val="single" w:sz="4" w:space="0" w:color="auto"/>
            </w:tcBorders>
            <w:hideMark/>
          </w:tcPr>
          <w:p w14:paraId="7B2E0785" w14:textId="77777777" w:rsidR="008B476F" w:rsidRDefault="008B476F" w:rsidP="004666FE">
            <w:pPr>
              <w:pStyle w:val="TAC"/>
              <w:spacing w:line="256" w:lineRule="auto"/>
              <w:rPr>
                <w:ins w:id="14984" w:author="vivo" w:date="2022-08-04T17:35:00Z"/>
              </w:rPr>
            </w:pPr>
            <w:ins w:id="14985" w:author="vivo" w:date="2022-08-23T10:24:00Z">
              <w:r>
                <w:t>Config 1</w:t>
              </w:r>
            </w:ins>
          </w:p>
        </w:tc>
        <w:tc>
          <w:tcPr>
            <w:tcW w:w="983" w:type="dxa"/>
            <w:tcBorders>
              <w:top w:val="single" w:sz="4" w:space="0" w:color="auto"/>
              <w:left w:val="single" w:sz="4" w:space="0" w:color="auto"/>
              <w:bottom w:val="single" w:sz="4" w:space="0" w:color="auto"/>
              <w:right w:val="single" w:sz="4" w:space="0" w:color="auto"/>
            </w:tcBorders>
            <w:hideMark/>
          </w:tcPr>
          <w:p w14:paraId="2FE362D1" w14:textId="77777777" w:rsidR="008B476F" w:rsidRDefault="008B476F" w:rsidP="004666FE">
            <w:pPr>
              <w:pStyle w:val="TAC"/>
              <w:spacing w:line="256" w:lineRule="auto"/>
              <w:rPr>
                <w:ins w:id="14986" w:author="vivo" w:date="2022-08-04T17:35:00Z"/>
              </w:rPr>
            </w:pPr>
            <w:ins w:id="14987" w:author="vivo" w:date="2022-08-23T10:24:00Z">
              <w:r>
                <w:t>-8</w:t>
              </w:r>
              <w:r>
                <w:rPr>
                  <w:lang w:eastAsia="zh-CN"/>
                </w:rPr>
                <w:t>9</w:t>
              </w:r>
              <w:r>
                <w:t>.7</w:t>
              </w:r>
            </w:ins>
          </w:p>
        </w:tc>
        <w:tc>
          <w:tcPr>
            <w:tcW w:w="977" w:type="dxa"/>
            <w:tcBorders>
              <w:top w:val="single" w:sz="4" w:space="0" w:color="auto"/>
              <w:left w:val="single" w:sz="4" w:space="0" w:color="auto"/>
              <w:bottom w:val="single" w:sz="4" w:space="0" w:color="auto"/>
              <w:right w:val="single" w:sz="4" w:space="0" w:color="auto"/>
            </w:tcBorders>
            <w:hideMark/>
          </w:tcPr>
          <w:p w14:paraId="4152BC2D" w14:textId="77777777" w:rsidR="008B476F" w:rsidRDefault="008B476F" w:rsidP="004666FE">
            <w:pPr>
              <w:pStyle w:val="TAC"/>
              <w:spacing w:line="256" w:lineRule="auto"/>
              <w:rPr>
                <w:ins w:id="14988" w:author="vivo" w:date="2022-08-04T17:35:00Z"/>
              </w:rPr>
            </w:pPr>
            <w:ins w:id="14989" w:author="vivo" w:date="2022-08-23T10:24:00Z">
              <w:r>
                <w:t>-8</w:t>
              </w:r>
              <w:r>
                <w:rPr>
                  <w:lang w:eastAsia="zh-CN"/>
                </w:rPr>
                <w:t>9</w:t>
              </w:r>
              <w:r>
                <w:t>.7</w:t>
              </w:r>
            </w:ins>
          </w:p>
        </w:tc>
        <w:tc>
          <w:tcPr>
            <w:tcW w:w="992" w:type="dxa"/>
            <w:tcBorders>
              <w:top w:val="single" w:sz="4" w:space="0" w:color="auto"/>
              <w:left w:val="single" w:sz="4" w:space="0" w:color="auto"/>
              <w:bottom w:val="single" w:sz="4" w:space="0" w:color="auto"/>
              <w:right w:val="single" w:sz="4" w:space="0" w:color="auto"/>
            </w:tcBorders>
            <w:hideMark/>
          </w:tcPr>
          <w:p w14:paraId="1E09D26E" w14:textId="77777777" w:rsidR="008B476F" w:rsidRDefault="008B476F" w:rsidP="004666FE">
            <w:pPr>
              <w:pStyle w:val="TAC"/>
              <w:spacing w:line="256" w:lineRule="auto"/>
              <w:rPr>
                <w:ins w:id="14990" w:author="vivo" w:date="2022-08-04T17:35:00Z"/>
              </w:rPr>
            </w:pPr>
            <w:ins w:id="14991" w:author="vivo" w:date="2022-08-23T10:25:00Z">
              <w:r>
                <w:t>-Infinity</w:t>
              </w:r>
            </w:ins>
          </w:p>
        </w:tc>
        <w:tc>
          <w:tcPr>
            <w:tcW w:w="1210" w:type="dxa"/>
            <w:tcBorders>
              <w:top w:val="single" w:sz="4" w:space="0" w:color="auto"/>
              <w:left w:val="single" w:sz="4" w:space="0" w:color="auto"/>
              <w:bottom w:val="single" w:sz="4" w:space="0" w:color="auto"/>
              <w:right w:val="single" w:sz="4" w:space="0" w:color="auto"/>
            </w:tcBorders>
            <w:hideMark/>
          </w:tcPr>
          <w:p w14:paraId="79DA95C2" w14:textId="77777777" w:rsidR="008B476F" w:rsidRDefault="008B476F" w:rsidP="004666FE">
            <w:pPr>
              <w:pStyle w:val="TAC"/>
              <w:spacing w:line="256" w:lineRule="auto"/>
              <w:rPr>
                <w:ins w:id="14992" w:author="vivo" w:date="2022-08-04T17:35:00Z"/>
              </w:rPr>
            </w:pPr>
            <w:ins w:id="14993" w:author="vivo" w:date="2022-08-23T10:25:00Z">
              <w:r>
                <w:t>-8</w:t>
              </w:r>
              <w:r>
                <w:rPr>
                  <w:lang w:eastAsia="zh-CN"/>
                </w:rPr>
                <w:t>6.7</w:t>
              </w:r>
            </w:ins>
          </w:p>
        </w:tc>
      </w:tr>
      <w:tr w:rsidR="008B476F" w14:paraId="1354FBC6" w14:textId="77777777" w:rsidTr="004666FE">
        <w:trPr>
          <w:cantSplit/>
          <w:trHeight w:val="187"/>
          <w:ins w:id="14994" w:author="vivo" w:date="2022-08-23T10:24:00Z"/>
        </w:trPr>
        <w:tc>
          <w:tcPr>
            <w:tcW w:w="2623" w:type="dxa"/>
            <w:gridSpan w:val="2"/>
            <w:vMerge/>
            <w:tcBorders>
              <w:left w:val="single" w:sz="4" w:space="0" w:color="auto"/>
              <w:right w:val="single" w:sz="4" w:space="0" w:color="auto"/>
            </w:tcBorders>
          </w:tcPr>
          <w:p w14:paraId="6C8DF07B" w14:textId="77777777" w:rsidR="008B476F" w:rsidRDefault="008B476F" w:rsidP="004666FE">
            <w:pPr>
              <w:pStyle w:val="TAL"/>
              <w:spacing w:line="256" w:lineRule="auto"/>
              <w:rPr>
                <w:ins w:id="14995" w:author="vivo" w:date="2022-08-23T10:24:00Z"/>
                <w:rFonts w:cs="v4.2.0"/>
              </w:rPr>
            </w:pPr>
          </w:p>
        </w:tc>
        <w:tc>
          <w:tcPr>
            <w:tcW w:w="876" w:type="dxa"/>
            <w:vMerge/>
            <w:tcBorders>
              <w:left w:val="single" w:sz="4" w:space="0" w:color="auto"/>
              <w:right w:val="single" w:sz="4" w:space="0" w:color="auto"/>
            </w:tcBorders>
          </w:tcPr>
          <w:p w14:paraId="1C4F8770" w14:textId="77777777" w:rsidR="008B476F" w:rsidRDefault="008B476F" w:rsidP="004666FE">
            <w:pPr>
              <w:pStyle w:val="TAC"/>
              <w:spacing w:line="256" w:lineRule="auto"/>
              <w:rPr>
                <w:ins w:id="14996" w:author="vivo" w:date="2022-08-23T10:24:00Z"/>
              </w:rPr>
            </w:pPr>
          </w:p>
        </w:tc>
        <w:tc>
          <w:tcPr>
            <w:tcW w:w="1279" w:type="dxa"/>
            <w:tcBorders>
              <w:top w:val="single" w:sz="4" w:space="0" w:color="auto"/>
              <w:left w:val="single" w:sz="4" w:space="0" w:color="auto"/>
              <w:bottom w:val="single" w:sz="4" w:space="0" w:color="auto"/>
              <w:right w:val="single" w:sz="4" w:space="0" w:color="auto"/>
            </w:tcBorders>
          </w:tcPr>
          <w:p w14:paraId="320B84C4" w14:textId="77777777" w:rsidR="008B476F" w:rsidRDefault="008B476F" w:rsidP="004666FE">
            <w:pPr>
              <w:pStyle w:val="TAC"/>
              <w:spacing w:line="256" w:lineRule="auto"/>
              <w:rPr>
                <w:ins w:id="14997" w:author="vivo" w:date="2022-08-23T10:24:00Z"/>
              </w:rPr>
            </w:pPr>
            <w:ins w:id="14998" w:author="vivo" w:date="2022-08-23T10:24:00Z">
              <w:r>
                <w:t>Config 2</w:t>
              </w:r>
            </w:ins>
          </w:p>
        </w:tc>
        <w:tc>
          <w:tcPr>
            <w:tcW w:w="983" w:type="dxa"/>
            <w:tcBorders>
              <w:top w:val="single" w:sz="4" w:space="0" w:color="auto"/>
              <w:left w:val="single" w:sz="4" w:space="0" w:color="auto"/>
              <w:bottom w:val="single" w:sz="4" w:space="0" w:color="auto"/>
              <w:right w:val="single" w:sz="4" w:space="0" w:color="auto"/>
            </w:tcBorders>
          </w:tcPr>
          <w:p w14:paraId="7EF12C11" w14:textId="77777777" w:rsidR="008B476F" w:rsidRDefault="008B476F" w:rsidP="004666FE">
            <w:pPr>
              <w:pStyle w:val="TAC"/>
              <w:spacing w:line="256" w:lineRule="auto"/>
              <w:rPr>
                <w:ins w:id="14999" w:author="vivo" w:date="2022-08-23T10:24:00Z"/>
              </w:rPr>
            </w:pPr>
            <w:ins w:id="15000" w:author="vivo" w:date="2022-08-23T10:24:00Z">
              <w:r>
                <w:rPr>
                  <w:rFonts w:hint="eastAsia"/>
                  <w:lang w:eastAsia="zh-CN"/>
                </w:rPr>
                <w:t>-</w:t>
              </w:r>
              <w:r>
                <w:rPr>
                  <w:lang w:eastAsia="zh-CN"/>
                </w:rPr>
                <w:t>83.7</w:t>
              </w:r>
            </w:ins>
          </w:p>
        </w:tc>
        <w:tc>
          <w:tcPr>
            <w:tcW w:w="977" w:type="dxa"/>
            <w:tcBorders>
              <w:top w:val="single" w:sz="4" w:space="0" w:color="auto"/>
              <w:left w:val="single" w:sz="4" w:space="0" w:color="auto"/>
              <w:bottom w:val="single" w:sz="4" w:space="0" w:color="auto"/>
              <w:right w:val="single" w:sz="4" w:space="0" w:color="auto"/>
            </w:tcBorders>
          </w:tcPr>
          <w:p w14:paraId="0534725A" w14:textId="77777777" w:rsidR="008B476F" w:rsidRDefault="008B476F" w:rsidP="004666FE">
            <w:pPr>
              <w:pStyle w:val="TAC"/>
              <w:spacing w:line="256" w:lineRule="auto"/>
              <w:rPr>
                <w:ins w:id="15001" w:author="vivo" w:date="2022-08-23T10:24:00Z"/>
              </w:rPr>
            </w:pPr>
            <w:ins w:id="15002" w:author="vivo" w:date="2022-08-23T10:24:00Z">
              <w:r>
                <w:rPr>
                  <w:rFonts w:hint="eastAsia"/>
                  <w:lang w:eastAsia="zh-CN"/>
                </w:rPr>
                <w:t>-</w:t>
              </w:r>
              <w:r>
                <w:rPr>
                  <w:lang w:eastAsia="zh-CN"/>
                </w:rPr>
                <w:t>83.7</w:t>
              </w:r>
            </w:ins>
          </w:p>
        </w:tc>
        <w:tc>
          <w:tcPr>
            <w:tcW w:w="992" w:type="dxa"/>
            <w:tcBorders>
              <w:top w:val="single" w:sz="4" w:space="0" w:color="auto"/>
              <w:left w:val="single" w:sz="4" w:space="0" w:color="auto"/>
              <w:bottom w:val="single" w:sz="4" w:space="0" w:color="auto"/>
              <w:right w:val="single" w:sz="4" w:space="0" w:color="auto"/>
            </w:tcBorders>
          </w:tcPr>
          <w:p w14:paraId="4813A902" w14:textId="77777777" w:rsidR="008B476F" w:rsidRDefault="008B476F" w:rsidP="004666FE">
            <w:pPr>
              <w:pStyle w:val="TAC"/>
              <w:spacing w:line="256" w:lineRule="auto"/>
              <w:rPr>
                <w:ins w:id="15003" w:author="vivo" w:date="2022-08-23T10:24:00Z"/>
              </w:rPr>
            </w:pPr>
            <w:ins w:id="15004" w:author="vivo" w:date="2022-08-23T10:25:00Z">
              <w:r>
                <w:t>-Infinity</w:t>
              </w:r>
            </w:ins>
          </w:p>
        </w:tc>
        <w:tc>
          <w:tcPr>
            <w:tcW w:w="1210" w:type="dxa"/>
            <w:tcBorders>
              <w:top w:val="single" w:sz="4" w:space="0" w:color="auto"/>
              <w:left w:val="single" w:sz="4" w:space="0" w:color="auto"/>
              <w:bottom w:val="single" w:sz="4" w:space="0" w:color="auto"/>
              <w:right w:val="single" w:sz="4" w:space="0" w:color="auto"/>
            </w:tcBorders>
          </w:tcPr>
          <w:p w14:paraId="3547820D" w14:textId="77777777" w:rsidR="008B476F" w:rsidRDefault="008B476F" w:rsidP="004666FE">
            <w:pPr>
              <w:pStyle w:val="TAC"/>
              <w:spacing w:line="256" w:lineRule="auto"/>
              <w:rPr>
                <w:ins w:id="15005" w:author="vivo" w:date="2022-08-23T10:24:00Z"/>
              </w:rPr>
            </w:pPr>
            <w:ins w:id="15006" w:author="vivo" w:date="2022-08-23T10:25:00Z">
              <w:r>
                <w:rPr>
                  <w:rFonts w:hint="eastAsia"/>
                  <w:lang w:eastAsia="zh-CN"/>
                </w:rPr>
                <w:t>-</w:t>
              </w:r>
              <w:r>
                <w:rPr>
                  <w:lang w:eastAsia="zh-CN"/>
                </w:rPr>
                <w:t>80.7</w:t>
              </w:r>
            </w:ins>
          </w:p>
        </w:tc>
      </w:tr>
      <w:tr w:rsidR="008B476F" w14:paraId="496EEA8F" w14:textId="77777777" w:rsidTr="004666FE">
        <w:trPr>
          <w:cantSplit/>
          <w:trHeight w:val="187"/>
          <w:ins w:id="15007" w:author="vivo" w:date="2022-08-23T10:24:00Z"/>
        </w:trPr>
        <w:tc>
          <w:tcPr>
            <w:tcW w:w="2623" w:type="dxa"/>
            <w:gridSpan w:val="2"/>
            <w:vMerge/>
            <w:tcBorders>
              <w:left w:val="single" w:sz="4" w:space="0" w:color="auto"/>
              <w:bottom w:val="single" w:sz="4" w:space="0" w:color="auto"/>
              <w:right w:val="single" w:sz="4" w:space="0" w:color="auto"/>
            </w:tcBorders>
          </w:tcPr>
          <w:p w14:paraId="3E4BA69C" w14:textId="77777777" w:rsidR="008B476F" w:rsidRDefault="008B476F" w:rsidP="004666FE">
            <w:pPr>
              <w:pStyle w:val="TAL"/>
              <w:spacing w:line="256" w:lineRule="auto"/>
              <w:rPr>
                <w:ins w:id="15008" w:author="vivo" w:date="2022-08-23T10:24:00Z"/>
                <w:rFonts w:cs="v4.2.0"/>
              </w:rPr>
            </w:pPr>
          </w:p>
        </w:tc>
        <w:tc>
          <w:tcPr>
            <w:tcW w:w="876" w:type="dxa"/>
            <w:vMerge/>
            <w:tcBorders>
              <w:left w:val="single" w:sz="4" w:space="0" w:color="auto"/>
              <w:bottom w:val="single" w:sz="4" w:space="0" w:color="auto"/>
              <w:right w:val="single" w:sz="4" w:space="0" w:color="auto"/>
            </w:tcBorders>
          </w:tcPr>
          <w:p w14:paraId="774373AE" w14:textId="77777777" w:rsidR="008B476F" w:rsidRDefault="008B476F" w:rsidP="004666FE">
            <w:pPr>
              <w:pStyle w:val="TAC"/>
              <w:spacing w:line="256" w:lineRule="auto"/>
              <w:rPr>
                <w:ins w:id="15009" w:author="vivo" w:date="2022-08-23T10:24:00Z"/>
              </w:rPr>
            </w:pPr>
          </w:p>
        </w:tc>
        <w:tc>
          <w:tcPr>
            <w:tcW w:w="1279" w:type="dxa"/>
            <w:tcBorders>
              <w:top w:val="single" w:sz="4" w:space="0" w:color="auto"/>
              <w:left w:val="single" w:sz="4" w:space="0" w:color="auto"/>
              <w:bottom w:val="single" w:sz="4" w:space="0" w:color="auto"/>
              <w:right w:val="single" w:sz="4" w:space="0" w:color="auto"/>
            </w:tcBorders>
          </w:tcPr>
          <w:p w14:paraId="71B9BF36" w14:textId="77777777" w:rsidR="008B476F" w:rsidRDefault="008B476F" w:rsidP="004666FE">
            <w:pPr>
              <w:pStyle w:val="TAC"/>
              <w:spacing w:line="256" w:lineRule="auto"/>
              <w:rPr>
                <w:ins w:id="15010" w:author="vivo" w:date="2022-08-23T10:24:00Z"/>
              </w:rPr>
            </w:pPr>
            <w:ins w:id="15011" w:author="vivo" w:date="2022-08-23T10:24:00Z">
              <w:r>
                <w:t>Config 3</w:t>
              </w:r>
            </w:ins>
          </w:p>
        </w:tc>
        <w:tc>
          <w:tcPr>
            <w:tcW w:w="983" w:type="dxa"/>
            <w:tcBorders>
              <w:top w:val="single" w:sz="4" w:space="0" w:color="auto"/>
              <w:left w:val="single" w:sz="4" w:space="0" w:color="auto"/>
              <w:bottom w:val="single" w:sz="4" w:space="0" w:color="auto"/>
              <w:right w:val="single" w:sz="4" w:space="0" w:color="auto"/>
            </w:tcBorders>
          </w:tcPr>
          <w:p w14:paraId="7DE9751F" w14:textId="77777777" w:rsidR="008B476F" w:rsidRDefault="008B476F" w:rsidP="004666FE">
            <w:pPr>
              <w:pStyle w:val="TAC"/>
              <w:spacing w:line="256" w:lineRule="auto"/>
              <w:rPr>
                <w:ins w:id="15012" w:author="vivo" w:date="2022-08-23T10:24:00Z"/>
              </w:rPr>
            </w:pPr>
            <w:ins w:id="15013" w:author="vivo" w:date="2022-08-23T10:24:00Z">
              <w:r>
                <w:rPr>
                  <w:rFonts w:hint="eastAsia"/>
                  <w:lang w:eastAsia="zh-CN"/>
                </w:rPr>
                <w:t>-</w:t>
              </w:r>
              <w:r>
                <w:rPr>
                  <w:lang w:eastAsia="zh-CN"/>
                </w:rPr>
                <w:t>80.7</w:t>
              </w:r>
            </w:ins>
          </w:p>
        </w:tc>
        <w:tc>
          <w:tcPr>
            <w:tcW w:w="977" w:type="dxa"/>
            <w:tcBorders>
              <w:top w:val="single" w:sz="4" w:space="0" w:color="auto"/>
              <w:left w:val="single" w:sz="4" w:space="0" w:color="auto"/>
              <w:bottom w:val="single" w:sz="4" w:space="0" w:color="auto"/>
              <w:right w:val="single" w:sz="4" w:space="0" w:color="auto"/>
            </w:tcBorders>
          </w:tcPr>
          <w:p w14:paraId="003F25DE" w14:textId="77777777" w:rsidR="008B476F" w:rsidRDefault="008B476F" w:rsidP="004666FE">
            <w:pPr>
              <w:pStyle w:val="TAC"/>
              <w:spacing w:line="256" w:lineRule="auto"/>
              <w:rPr>
                <w:ins w:id="15014" w:author="vivo" w:date="2022-08-23T10:24:00Z"/>
              </w:rPr>
            </w:pPr>
            <w:ins w:id="15015" w:author="vivo" w:date="2022-08-23T10:24:00Z">
              <w:r>
                <w:rPr>
                  <w:rFonts w:hint="eastAsia"/>
                  <w:lang w:eastAsia="zh-CN"/>
                </w:rPr>
                <w:t>-</w:t>
              </w:r>
              <w:r>
                <w:rPr>
                  <w:lang w:eastAsia="zh-CN"/>
                </w:rPr>
                <w:t>80.7</w:t>
              </w:r>
            </w:ins>
          </w:p>
        </w:tc>
        <w:tc>
          <w:tcPr>
            <w:tcW w:w="992" w:type="dxa"/>
            <w:tcBorders>
              <w:top w:val="single" w:sz="4" w:space="0" w:color="auto"/>
              <w:left w:val="single" w:sz="4" w:space="0" w:color="auto"/>
              <w:bottom w:val="single" w:sz="4" w:space="0" w:color="auto"/>
              <w:right w:val="single" w:sz="4" w:space="0" w:color="auto"/>
            </w:tcBorders>
          </w:tcPr>
          <w:p w14:paraId="119C7604" w14:textId="77777777" w:rsidR="008B476F" w:rsidRDefault="008B476F" w:rsidP="004666FE">
            <w:pPr>
              <w:pStyle w:val="TAC"/>
              <w:spacing w:line="256" w:lineRule="auto"/>
              <w:rPr>
                <w:ins w:id="15016" w:author="vivo" w:date="2022-08-23T10:24:00Z"/>
              </w:rPr>
            </w:pPr>
            <w:ins w:id="15017" w:author="vivo" w:date="2022-08-23T10:25:00Z">
              <w:r>
                <w:t>-Infinity</w:t>
              </w:r>
            </w:ins>
          </w:p>
        </w:tc>
        <w:tc>
          <w:tcPr>
            <w:tcW w:w="1210" w:type="dxa"/>
            <w:tcBorders>
              <w:top w:val="single" w:sz="4" w:space="0" w:color="auto"/>
              <w:left w:val="single" w:sz="4" w:space="0" w:color="auto"/>
              <w:bottom w:val="single" w:sz="4" w:space="0" w:color="auto"/>
              <w:right w:val="single" w:sz="4" w:space="0" w:color="auto"/>
            </w:tcBorders>
          </w:tcPr>
          <w:p w14:paraId="3A682C0E" w14:textId="77777777" w:rsidR="008B476F" w:rsidRDefault="008B476F" w:rsidP="004666FE">
            <w:pPr>
              <w:pStyle w:val="TAC"/>
              <w:spacing w:line="256" w:lineRule="auto"/>
              <w:rPr>
                <w:ins w:id="15018" w:author="vivo" w:date="2022-08-23T10:24:00Z"/>
              </w:rPr>
            </w:pPr>
            <w:ins w:id="15019" w:author="vivo" w:date="2022-08-23T10:25:00Z">
              <w:r>
                <w:rPr>
                  <w:rFonts w:hint="eastAsia"/>
                  <w:lang w:eastAsia="zh-CN"/>
                </w:rPr>
                <w:t>-</w:t>
              </w:r>
              <w:r>
                <w:rPr>
                  <w:lang w:eastAsia="zh-CN"/>
                </w:rPr>
                <w:t>77.7</w:t>
              </w:r>
            </w:ins>
          </w:p>
        </w:tc>
      </w:tr>
      <w:tr w:rsidR="008B476F" w14:paraId="216CA0FC" w14:textId="77777777" w:rsidTr="004666FE">
        <w:trPr>
          <w:cantSplit/>
          <w:trHeight w:val="187"/>
          <w:ins w:id="15020"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3F295B52" w14:textId="77777777" w:rsidR="008B476F" w:rsidRDefault="008B476F" w:rsidP="004666FE">
            <w:pPr>
              <w:pStyle w:val="TAL"/>
              <w:spacing w:line="256" w:lineRule="auto"/>
              <w:rPr>
                <w:ins w:id="15021" w:author="vivo" w:date="2022-08-04T17:35:00Z"/>
              </w:rPr>
            </w:pPr>
            <w:ins w:id="15022" w:author="vivo" w:date="2022-08-04T17:35:00Z">
              <w:r>
                <w:rPr>
                  <w:position w:val="-12"/>
                  <w:lang w:eastAsia="en-GB"/>
                </w:rPr>
                <w:object w:dxaOrig="585" w:dyaOrig="405" w14:anchorId="49402B3C">
                  <v:shape id="_x0000_i1073" type="#_x0000_t75" style="width:29.65pt;height:21.2pt" o:ole="" fillcolor="window">
                    <v:imagedata r:id="rId24" o:title=""/>
                  </v:shape>
                  <o:OLEObject Type="Embed" ProgID="Equation.3" ShapeID="_x0000_i1073" DrawAspect="Content" ObjectID="_1723414541" r:id="rId77"/>
                </w:object>
              </w:r>
            </w:ins>
          </w:p>
        </w:tc>
        <w:tc>
          <w:tcPr>
            <w:tcW w:w="876" w:type="dxa"/>
            <w:tcBorders>
              <w:top w:val="single" w:sz="4" w:space="0" w:color="auto"/>
              <w:left w:val="single" w:sz="4" w:space="0" w:color="auto"/>
              <w:bottom w:val="single" w:sz="4" w:space="0" w:color="auto"/>
              <w:right w:val="single" w:sz="4" w:space="0" w:color="auto"/>
            </w:tcBorders>
            <w:hideMark/>
          </w:tcPr>
          <w:p w14:paraId="30A13DCB" w14:textId="77777777" w:rsidR="008B476F" w:rsidRDefault="008B476F" w:rsidP="004666FE">
            <w:pPr>
              <w:pStyle w:val="TAC"/>
              <w:spacing w:line="256" w:lineRule="auto"/>
              <w:rPr>
                <w:ins w:id="15023" w:author="vivo" w:date="2022-08-04T17:35:00Z"/>
              </w:rPr>
            </w:pPr>
            <w:ins w:id="15024" w:author="vivo" w:date="2022-08-04T17:35:00Z">
              <w:r>
                <w:t>dB</w:t>
              </w:r>
            </w:ins>
          </w:p>
        </w:tc>
        <w:tc>
          <w:tcPr>
            <w:tcW w:w="1279" w:type="dxa"/>
            <w:tcBorders>
              <w:top w:val="single" w:sz="4" w:space="0" w:color="auto"/>
              <w:left w:val="single" w:sz="4" w:space="0" w:color="auto"/>
              <w:bottom w:val="single" w:sz="4" w:space="0" w:color="auto"/>
              <w:right w:val="single" w:sz="4" w:space="0" w:color="auto"/>
            </w:tcBorders>
            <w:hideMark/>
          </w:tcPr>
          <w:p w14:paraId="34CC68E4" w14:textId="77777777" w:rsidR="008B476F" w:rsidRDefault="008B476F" w:rsidP="004666FE">
            <w:pPr>
              <w:pStyle w:val="TAC"/>
              <w:spacing w:line="256" w:lineRule="auto"/>
              <w:rPr>
                <w:ins w:id="15025" w:author="vivo" w:date="2022-08-04T17:35:00Z"/>
              </w:rPr>
            </w:pPr>
            <w:ins w:id="15026" w:author="vivo" w:date="2022-08-04T17:35:00Z">
              <w:r>
                <w:t>Config 1</w:t>
              </w:r>
            </w:ins>
            <w:ins w:id="15027" w:author="vivo" w:date="2022-08-23T10:25:00Z">
              <w:r>
                <w:t>,2,3</w:t>
              </w:r>
            </w:ins>
          </w:p>
        </w:tc>
        <w:tc>
          <w:tcPr>
            <w:tcW w:w="983" w:type="dxa"/>
            <w:tcBorders>
              <w:top w:val="single" w:sz="4" w:space="0" w:color="auto"/>
              <w:left w:val="single" w:sz="4" w:space="0" w:color="auto"/>
              <w:bottom w:val="single" w:sz="4" w:space="0" w:color="auto"/>
              <w:right w:val="single" w:sz="4" w:space="0" w:color="auto"/>
            </w:tcBorders>
            <w:hideMark/>
          </w:tcPr>
          <w:p w14:paraId="20E0CBFF" w14:textId="77777777" w:rsidR="008B476F" w:rsidRDefault="008B476F" w:rsidP="004666FE">
            <w:pPr>
              <w:pStyle w:val="TAC"/>
              <w:spacing w:line="256" w:lineRule="auto"/>
              <w:rPr>
                <w:ins w:id="15028" w:author="vivo" w:date="2022-08-04T17:35:00Z"/>
              </w:rPr>
            </w:pPr>
            <w:ins w:id="15029" w:author="vivo" w:date="2022-08-04T17:35:00Z">
              <w:r>
                <w:t>6</w:t>
              </w:r>
            </w:ins>
          </w:p>
        </w:tc>
        <w:tc>
          <w:tcPr>
            <w:tcW w:w="977" w:type="dxa"/>
            <w:tcBorders>
              <w:top w:val="single" w:sz="4" w:space="0" w:color="auto"/>
              <w:left w:val="single" w:sz="4" w:space="0" w:color="auto"/>
              <w:bottom w:val="single" w:sz="4" w:space="0" w:color="auto"/>
              <w:right w:val="single" w:sz="4" w:space="0" w:color="auto"/>
            </w:tcBorders>
            <w:hideMark/>
          </w:tcPr>
          <w:p w14:paraId="6AFEAEF4" w14:textId="77777777" w:rsidR="008B476F" w:rsidRDefault="008B476F" w:rsidP="004666FE">
            <w:pPr>
              <w:pStyle w:val="TAC"/>
              <w:spacing w:line="256" w:lineRule="auto"/>
              <w:rPr>
                <w:ins w:id="15030" w:author="vivo" w:date="2022-08-04T17:35:00Z"/>
              </w:rPr>
            </w:pPr>
            <w:ins w:id="15031" w:author="vivo" w:date="2022-08-04T17:35:00Z">
              <w:r>
                <w:t>6</w:t>
              </w:r>
            </w:ins>
          </w:p>
        </w:tc>
        <w:tc>
          <w:tcPr>
            <w:tcW w:w="992" w:type="dxa"/>
            <w:tcBorders>
              <w:top w:val="single" w:sz="4" w:space="0" w:color="auto"/>
              <w:left w:val="single" w:sz="4" w:space="0" w:color="auto"/>
              <w:bottom w:val="single" w:sz="4" w:space="0" w:color="auto"/>
              <w:right w:val="single" w:sz="4" w:space="0" w:color="auto"/>
            </w:tcBorders>
            <w:hideMark/>
          </w:tcPr>
          <w:p w14:paraId="478AC51F" w14:textId="77777777" w:rsidR="008B476F" w:rsidRDefault="008B476F" w:rsidP="004666FE">
            <w:pPr>
              <w:pStyle w:val="TAC"/>
              <w:spacing w:line="256" w:lineRule="auto"/>
              <w:rPr>
                <w:ins w:id="15032" w:author="vivo" w:date="2022-08-04T17:35:00Z"/>
              </w:rPr>
            </w:pPr>
            <w:ins w:id="15033" w:author="vivo" w:date="2022-08-04T17:35:00Z">
              <w:r>
                <w:t>-Infinity</w:t>
              </w:r>
            </w:ins>
          </w:p>
        </w:tc>
        <w:tc>
          <w:tcPr>
            <w:tcW w:w="1210" w:type="dxa"/>
            <w:tcBorders>
              <w:top w:val="single" w:sz="4" w:space="0" w:color="auto"/>
              <w:left w:val="single" w:sz="4" w:space="0" w:color="auto"/>
              <w:bottom w:val="single" w:sz="4" w:space="0" w:color="auto"/>
              <w:right w:val="single" w:sz="4" w:space="0" w:color="auto"/>
            </w:tcBorders>
            <w:hideMark/>
          </w:tcPr>
          <w:p w14:paraId="31B9011E" w14:textId="77777777" w:rsidR="008B476F" w:rsidRDefault="008B476F" w:rsidP="004666FE">
            <w:pPr>
              <w:pStyle w:val="TAC"/>
              <w:spacing w:line="256" w:lineRule="auto"/>
              <w:rPr>
                <w:ins w:id="15034" w:author="vivo" w:date="2022-08-04T17:35:00Z"/>
              </w:rPr>
            </w:pPr>
            <w:ins w:id="15035" w:author="vivo" w:date="2022-08-04T17:35:00Z">
              <w:r>
                <w:t>9</w:t>
              </w:r>
            </w:ins>
          </w:p>
        </w:tc>
      </w:tr>
      <w:tr w:rsidR="008B476F" w14:paraId="4A062B8F" w14:textId="77777777" w:rsidTr="004666FE">
        <w:trPr>
          <w:cantSplit/>
          <w:trHeight w:val="187"/>
          <w:ins w:id="15036"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5F68A927" w14:textId="77777777" w:rsidR="008B476F" w:rsidRDefault="008B476F" w:rsidP="004666FE">
            <w:pPr>
              <w:pStyle w:val="TAL"/>
              <w:spacing w:line="256" w:lineRule="auto"/>
              <w:rPr>
                <w:ins w:id="15037" w:author="vivo" w:date="2022-08-04T17:35:00Z"/>
              </w:rPr>
            </w:pPr>
            <w:ins w:id="15038" w:author="vivo" w:date="2022-08-04T17:35:00Z">
              <w:r>
                <w:rPr>
                  <w:position w:val="-12"/>
                  <w:lang w:eastAsia="en-GB"/>
                </w:rPr>
                <w:object w:dxaOrig="855" w:dyaOrig="405" w14:anchorId="3DC770CB">
                  <v:shape id="_x0000_i1074" type="#_x0000_t75" style="width:42.35pt;height:21.2pt" o:ole="" fillcolor="window">
                    <v:imagedata r:id="rId26" o:title=""/>
                  </v:shape>
                  <o:OLEObject Type="Embed" ProgID="Equation.3" ShapeID="_x0000_i1074" DrawAspect="Content" ObjectID="_1723414542" r:id="rId78"/>
                </w:object>
              </w:r>
            </w:ins>
          </w:p>
        </w:tc>
        <w:tc>
          <w:tcPr>
            <w:tcW w:w="876" w:type="dxa"/>
            <w:tcBorders>
              <w:top w:val="single" w:sz="4" w:space="0" w:color="auto"/>
              <w:left w:val="single" w:sz="4" w:space="0" w:color="auto"/>
              <w:bottom w:val="single" w:sz="4" w:space="0" w:color="auto"/>
              <w:right w:val="single" w:sz="4" w:space="0" w:color="auto"/>
            </w:tcBorders>
            <w:hideMark/>
          </w:tcPr>
          <w:p w14:paraId="4D2E338E" w14:textId="77777777" w:rsidR="008B476F" w:rsidRDefault="008B476F" w:rsidP="004666FE">
            <w:pPr>
              <w:pStyle w:val="TAC"/>
              <w:spacing w:line="256" w:lineRule="auto"/>
              <w:rPr>
                <w:ins w:id="15039" w:author="vivo" w:date="2022-08-04T17:35:00Z"/>
              </w:rPr>
            </w:pPr>
            <w:ins w:id="15040" w:author="vivo" w:date="2022-08-04T17:35:00Z">
              <w:r>
                <w:t>dB</w:t>
              </w:r>
            </w:ins>
          </w:p>
        </w:tc>
        <w:tc>
          <w:tcPr>
            <w:tcW w:w="1279" w:type="dxa"/>
            <w:tcBorders>
              <w:top w:val="single" w:sz="4" w:space="0" w:color="auto"/>
              <w:left w:val="single" w:sz="4" w:space="0" w:color="auto"/>
              <w:bottom w:val="single" w:sz="4" w:space="0" w:color="auto"/>
              <w:right w:val="single" w:sz="4" w:space="0" w:color="auto"/>
            </w:tcBorders>
            <w:hideMark/>
          </w:tcPr>
          <w:p w14:paraId="007CA821" w14:textId="77777777" w:rsidR="008B476F" w:rsidRDefault="008B476F" w:rsidP="004666FE">
            <w:pPr>
              <w:pStyle w:val="TAC"/>
              <w:spacing w:line="256" w:lineRule="auto"/>
              <w:rPr>
                <w:ins w:id="15041" w:author="vivo" w:date="2022-08-04T17:35:00Z"/>
              </w:rPr>
            </w:pPr>
            <w:ins w:id="15042" w:author="vivo" w:date="2022-08-04T17:35:00Z">
              <w:r>
                <w:t>Config 1</w:t>
              </w:r>
            </w:ins>
            <w:ins w:id="15043" w:author="vivo" w:date="2022-08-23T10:25:00Z">
              <w:r>
                <w:t>,2,3</w:t>
              </w:r>
            </w:ins>
          </w:p>
        </w:tc>
        <w:tc>
          <w:tcPr>
            <w:tcW w:w="983" w:type="dxa"/>
            <w:tcBorders>
              <w:top w:val="single" w:sz="4" w:space="0" w:color="auto"/>
              <w:left w:val="single" w:sz="4" w:space="0" w:color="auto"/>
              <w:bottom w:val="single" w:sz="4" w:space="0" w:color="auto"/>
              <w:right w:val="single" w:sz="4" w:space="0" w:color="auto"/>
            </w:tcBorders>
            <w:hideMark/>
          </w:tcPr>
          <w:p w14:paraId="494AAFC9" w14:textId="77777777" w:rsidR="008B476F" w:rsidRDefault="008B476F" w:rsidP="004666FE">
            <w:pPr>
              <w:pStyle w:val="TAC"/>
              <w:spacing w:line="256" w:lineRule="auto"/>
              <w:rPr>
                <w:ins w:id="15044" w:author="vivo" w:date="2022-08-04T17:35:00Z"/>
              </w:rPr>
            </w:pPr>
            <w:ins w:id="15045" w:author="vivo" w:date="2022-08-04T17:35:00Z">
              <w:r>
                <w:t>6</w:t>
              </w:r>
            </w:ins>
          </w:p>
        </w:tc>
        <w:tc>
          <w:tcPr>
            <w:tcW w:w="977" w:type="dxa"/>
            <w:tcBorders>
              <w:top w:val="single" w:sz="4" w:space="0" w:color="auto"/>
              <w:left w:val="single" w:sz="4" w:space="0" w:color="auto"/>
              <w:bottom w:val="single" w:sz="4" w:space="0" w:color="auto"/>
              <w:right w:val="single" w:sz="4" w:space="0" w:color="auto"/>
            </w:tcBorders>
            <w:hideMark/>
          </w:tcPr>
          <w:p w14:paraId="51469BE5" w14:textId="77777777" w:rsidR="008B476F" w:rsidRDefault="008B476F" w:rsidP="004666FE">
            <w:pPr>
              <w:pStyle w:val="TAC"/>
              <w:spacing w:line="256" w:lineRule="auto"/>
              <w:rPr>
                <w:ins w:id="15046" w:author="vivo" w:date="2022-08-04T17:35:00Z"/>
              </w:rPr>
            </w:pPr>
            <w:ins w:id="15047" w:author="vivo" w:date="2022-08-04T17:35:00Z">
              <w:r>
                <w:t>6</w:t>
              </w:r>
            </w:ins>
          </w:p>
        </w:tc>
        <w:tc>
          <w:tcPr>
            <w:tcW w:w="992" w:type="dxa"/>
            <w:tcBorders>
              <w:top w:val="single" w:sz="4" w:space="0" w:color="auto"/>
              <w:left w:val="single" w:sz="4" w:space="0" w:color="auto"/>
              <w:bottom w:val="single" w:sz="4" w:space="0" w:color="auto"/>
              <w:right w:val="single" w:sz="4" w:space="0" w:color="auto"/>
            </w:tcBorders>
            <w:hideMark/>
          </w:tcPr>
          <w:p w14:paraId="1CD77862" w14:textId="77777777" w:rsidR="008B476F" w:rsidRDefault="008B476F" w:rsidP="004666FE">
            <w:pPr>
              <w:pStyle w:val="TAC"/>
              <w:spacing w:line="256" w:lineRule="auto"/>
              <w:rPr>
                <w:ins w:id="15048" w:author="vivo" w:date="2022-08-04T17:35:00Z"/>
              </w:rPr>
            </w:pPr>
            <w:ins w:id="15049" w:author="vivo" w:date="2022-08-04T17:35:00Z">
              <w:r>
                <w:t>-Infinity</w:t>
              </w:r>
            </w:ins>
          </w:p>
        </w:tc>
        <w:tc>
          <w:tcPr>
            <w:tcW w:w="1210" w:type="dxa"/>
            <w:tcBorders>
              <w:top w:val="single" w:sz="4" w:space="0" w:color="auto"/>
              <w:left w:val="single" w:sz="4" w:space="0" w:color="auto"/>
              <w:bottom w:val="single" w:sz="4" w:space="0" w:color="auto"/>
              <w:right w:val="single" w:sz="4" w:space="0" w:color="auto"/>
            </w:tcBorders>
            <w:hideMark/>
          </w:tcPr>
          <w:p w14:paraId="1132196D" w14:textId="77777777" w:rsidR="008B476F" w:rsidRDefault="008B476F" w:rsidP="004666FE">
            <w:pPr>
              <w:pStyle w:val="TAC"/>
              <w:spacing w:line="256" w:lineRule="auto"/>
              <w:rPr>
                <w:ins w:id="15050" w:author="vivo" w:date="2022-08-04T17:35:00Z"/>
              </w:rPr>
            </w:pPr>
            <w:ins w:id="15051" w:author="vivo" w:date="2022-08-04T17:35:00Z">
              <w:r>
                <w:t>9</w:t>
              </w:r>
            </w:ins>
          </w:p>
        </w:tc>
      </w:tr>
      <w:tr w:rsidR="008B476F" w14:paraId="083049FD" w14:textId="77777777" w:rsidTr="004666FE">
        <w:trPr>
          <w:cantSplit/>
          <w:trHeight w:val="187"/>
          <w:ins w:id="15052"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69C1F94B" w14:textId="77777777" w:rsidR="008B476F" w:rsidRDefault="008B476F" w:rsidP="004666FE">
            <w:pPr>
              <w:pStyle w:val="TAL"/>
              <w:spacing w:line="256" w:lineRule="auto"/>
              <w:rPr>
                <w:ins w:id="15053" w:author="vivo" w:date="2022-08-04T17:35:00Z"/>
              </w:rPr>
            </w:pPr>
            <w:ins w:id="15054" w:author="vivo" w:date="2022-08-04T17:35:00Z">
              <w:r>
                <w:t>Io</w:t>
              </w:r>
              <w:r>
                <w:rPr>
                  <w:vertAlign w:val="superscript"/>
                </w:rPr>
                <w:t>Note3</w:t>
              </w:r>
            </w:ins>
          </w:p>
        </w:tc>
        <w:tc>
          <w:tcPr>
            <w:tcW w:w="876" w:type="dxa"/>
            <w:tcBorders>
              <w:top w:val="single" w:sz="4" w:space="0" w:color="auto"/>
              <w:left w:val="single" w:sz="4" w:space="0" w:color="auto"/>
              <w:bottom w:val="single" w:sz="4" w:space="0" w:color="auto"/>
              <w:right w:val="single" w:sz="4" w:space="0" w:color="auto"/>
            </w:tcBorders>
            <w:hideMark/>
          </w:tcPr>
          <w:p w14:paraId="5185A51C" w14:textId="77777777" w:rsidR="008B476F" w:rsidRDefault="008B476F" w:rsidP="004666FE">
            <w:pPr>
              <w:pStyle w:val="TAC"/>
              <w:spacing w:line="256" w:lineRule="auto"/>
              <w:rPr>
                <w:ins w:id="15055" w:author="vivo" w:date="2022-08-04T17:35:00Z"/>
              </w:rPr>
            </w:pPr>
            <w:ins w:id="15056" w:author="vivo" w:date="2022-08-04T17:35:00Z">
              <w:r>
                <w:t>dBm/95.04 MHz Note5</w:t>
              </w:r>
            </w:ins>
          </w:p>
        </w:tc>
        <w:tc>
          <w:tcPr>
            <w:tcW w:w="1279" w:type="dxa"/>
            <w:tcBorders>
              <w:top w:val="single" w:sz="4" w:space="0" w:color="auto"/>
              <w:left w:val="single" w:sz="4" w:space="0" w:color="auto"/>
              <w:bottom w:val="single" w:sz="4" w:space="0" w:color="auto"/>
              <w:right w:val="single" w:sz="4" w:space="0" w:color="auto"/>
            </w:tcBorders>
            <w:hideMark/>
          </w:tcPr>
          <w:p w14:paraId="0F1C0E79" w14:textId="77777777" w:rsidR="008B476F" w:rsidRDefault="008B476F" w:rsidP="004666FE">
            <w:pPr>
              <w:pStyle w:val="TAC"/>
              <w:spacing w:line="256" w:lineRule="auto"/>
              <w:rPr>
                <w:ins w:id="15057" w:author="vivo" w:date="2022-08-04T17:35:00Z"/>
              </w:rPr>
            </w:pPr>
            <w:ins w:id="15058" w:author="vivo" w:date="2022-08-04T17:35:00Z">
              <w:r>
                <w:t>Config 1</w:t>
              </w:r>
            </w:ins>
            <w:ins w:id="15059" w:author="vivo" w:date="2022-08-23T10:26:00Z">
              <w:r>
                <w:t>,2,3</w:t>
              </w:r>
            </w:ins>
          </w:p>
        </w:tc>
        <w:tc>
          <w:tcPr>
            <w:tcW w:w="983" w:type="dxa"/>
            <w:tcBorders>
              <w:top w:val="single" w:sz="4" w:space="0" w:color="auto"/>
              <w:left w:val="single" w:sz="4" w:space="0" w:color="auto"/>
              <w:bottom w:val="single" w:sz="4" w:space="0" w:color="auto"/>
              <w:right w:val="single" w:sz="4" w:space="0" w:color="auto"/>
            </w:tcBorders>
            <w:hideMark/>
          </w:tcPr>
          <w:p w14:paraId="4263EFA1" w14:textId="77777777" w:rsidR="008B476F" w:rsidRDefault="008B476F" w:rsidP="004666FE">
            <w:pPr>
              <w:pStyle w:val="TAC"/>
              <w:spacing w:line="256" w:lineRule="auto"/>
              <w:rPr>
                <w:ins w:id="15060" w:author="vivo" w:date="2022-08-04T17:35:00Z"/>
              </w:rPr>
            </w:pPr>
            <w:ins w:id="15061" w:author="vivo" w:date="2022-08-04T17:35:00Z">
              <w:r>
                <w:t>-59.7</w:t>
              </w:r>
            </w:ins>
          </w:p>
        </w:tc>
        <w:tc>
          <w:tcPr>
            <w:tcW w:w="977" w:type="dxa"/>
            <w:tcBorders>
              <w:top w:val="single" w:sz="4" w:space="0" w:color="auto"/>
              <w:left w:val="single" w:sz="4" w:space="0" w:color="auto"/>
              <w:bottom w:val="single" w:sz="4" w:space="0" w:color="auto"/>
              <w:right w:val="single" w:sz="4" w:space="0" w:color="auto"/>
            </w:tcBorders>
            <w:hideMark/>
          </w:tcPr>
          <w:p w14:paraId="0EECCBC2" w14:textId="77777777" w:rsidR="008B476F" w:rsidRDefault="008B476F" w:rsidP="004666FE">
            <w:pPr>
              <w:pStyle w:val="TAC"/>
              <w:spacing w:line="256" w:lineRule="auto"/>
              <w:rPr>
                <w:ins w:id="15062" w:author="vivo" w:date="2022-08-04T17:35:00Z"/>
              </w:rPr>
            </w:pPr>
            <w:ins w:id="15063" w:author="vivo" w:date="2022-08-04T17:35:00Z">
              <w:r>
                <w:t>-59.7</w:t>
              </w:r>
            </w:ins>
          </w:p>
        </w:tc>
        <w:tc>
          <w:tcPr>
            <w:tcW w:w="992" w:type="dxa"/>
            <w:tcBorders>
              <w:top w:val="single" w:sz="4" w:space="0" w:color="auto"/>
              <w:left w:val="single" w:sz="4" w:space="0" w:color="auto"/>
              <w:bottom w:val="single" w:sz="4" w:space="0" w:color="auto"/>
              <w:right w:val="single" w:sz="4" w:space="0" w:color="auto"/>
            </w:tcBorders>
            <w:hideMark/>
          </w:tcPr>
          <w:p w14:paraId="2D5183E8" w14:textId="77777777" w:rsidR="008B476F" w:rsidRDefault="008B476F" w:rsidP="004666FE">
            <w:pPr>
              <w:pStyle w:val="TAC"/>
              <w:spacing w:line="256" w:lineRule="auto"/>
              <w:rPr>
                <w:ins w:id="15064" w:author="vivo" w:date="2022-08-04T17:35:00Z"/>
              </w:rPr>
            </w:pPr>
            <w:ins w:id="15065" w:author="vivo" w:date="2022-08-04T17:35:00Z">
              <w:r>
                <w:t>-66.7</w:t>
              </w:r>
            </w:ins>
          </w:p>
        </w:tc>
        <w:tc>
          <w:tcPr>
            <w:tcW w:w="1210" w:type="dxa"/>
            <w:tcBorders>
              <w:top w:val="single" w:sz="4" w:space="0" w:color="auto"/>
              <w:left w:val="single" w:sz="4" w:space="0" w:color="auto"/>
              <w:bottom w:val="single" w:sz="4" w:space="0" w:color="auto"/>
              <w:right w:val="single" w:sz="4" w:space="0" w:color="auto"/>
            </w:tcBorders>
            <w:hideMark/>
          </w:tcPr>
          <w:p w14:paraId="2B3E1820" w14:textId="77777777" w:rsidR="008B476F" w:rsidRDefault="008B476F" w:rsidP="004666FE">
            <w:pPr>
              <w:pStyle w:val="TAC"/>
              <w:spacing w:line="256" w:lineRule="auto"/>
              <w:rPr>
                <w:ins w:id="15066" w:author="vivo" w:date="2022-08-04T17:35:00Z"/>
              </w:rPr>
            </w:pPr>
            <w:ins w:id="15067" w:author="vivo" w:date="2022-08-04T17:35:00Z">
              <w:r>
                <w:t>-57.2</w:t>
              </w:r>
            </w:ins>
          </w:p>
        </w:tc>
      </w:tr>
      <w:tr w:rsidR="008B476F" w14:paraId="263CB0B6" w14:textId="77777777" w:rsidTr="004666FE">
        <w:trPr>
          <w:cantSplit/>
          <w:trHeight w:val="187"/>
          <w:ins w:id="15068" w:author="vivo" w:date="2022-08-04T17:35:00Z"/>
        </w:trPr>
        <w:tc>
          <w:tcPr>
            <w:tcW w:w="2623" w:type="dxa"/>
            <w:gridSpan w:val="2"/>
            <w:tcBorders>
              <w:top w:val="single" w:sz="4" w:space="0" w:color="auto"/>
              <w:left w:val="single" w:sz="4" w:space="0" w:color="auto"/>
              <w:bottom w:val="single" w:sz="4" w:space="0" w:color="auto"/>
              <w:right w:val="single" w:sz="4" w:space="0" w:color="auto"/>
            </w:tcBorders>
            <w:hideMark/>
          </w:tcPr>
          <w:p w14:paraId="3F931187" w14:textId="77777777" w:rsidR="008B476F" w:rsidRDefault="008B476F" w:rsidP="004666FE">
            <w:pPr>
              <w:pStyle w:val="TAL"/>
              <w:spacing w:line="256" w:lineRule="auto"/>
              <w:rPr>
                <w:ins w:id="15069" w:author="vivo" w:date="2022-08-04T17:35:00Z"/>
              </w:rPr>
            </w:pPr>
            <w:ins w:id="15070" w:author="vivo" w:date="2022-08-04T17:35:00Z">
              <w:r>
                <w:t xml:space="preserve">Propagation Condition </w:t>
              </w:r>
            </w:ins>
          </w:p>
        </w:tc>
        <w:tc>
          <w:tcPr>
            <w:tcW w:w="876" w:type="dxa"/>
            <w:tcBorders>
              <w:top w:val="single" w:sz="4" w:space="0" w:color="auto"/>
              <w:left w:val="single" w:sz="4" w:space="0" w:color="auto"/>
              <w:bottom w:val="single" w:sz="4" w:space="0" w:color="auto"/>
              <w:right w:val="single" w:sz="4" w:space="0" w:color="auto"/>
            </w:tcBorders>
          </w:tcPr>
          <w:p w14:paraId="08143EBD" w14:textId="77777777" w:rsidR="008B476F" w:rsidRDefault="008B476F" w:rsidP="004666FE">
            <w:pPr>
              <w:pStyle w:val="TAC"/>
              <w:spacing w:line="256" w:lineRule="auto"/>
              <w:rPr>
                <w:ins w:id="15071"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0BB79235" w14:textId="77777777" w:rsidR="008B476F" w:rsidRDefault="008B476F" w:rsidP="004666FE">
            <w:pPr>
              <w:pStyle w:val="TAC"/>
              <w:spacing w:line="256" w:lineRule="auto"/>
              <w:rPr>
                <w:ins w:id="15072" w:author="vivo" w:date="2022-08-04T17:35:00Z"/>
                <w:rFonts w:cs="v4.2.0"/>
              </w:rPr>
            </w:pPr>
            <w:ins w:id="15073" w:author="vivo" w:date="2022-08-04T17:35:00Z">
              <w:r>
                <w:t>Config 1</w:t>
              </w:r>
            </w:ins>
            <w:ins w:id="15074" w:author="vivo" w:date="2022-08-23T10:26:00Z">
              <w:r>
                <w:t>,2,3</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1C70C1EA" w14:textId="77777777" w:rsidR="008B476F" w:rsidRDefault="008B476F" w:rsidP="004666FE">
            <w:pPr>
              <w:pStyle w:val="TAC"/>
              <w:spacing w:line="256" w:lineRule="auto"/>
              <w:rPr>
                <w:ins w:id="15075" w:author="vivo" w:date="2022-08-04T17:35:00Z"/>
              </w:rPr>
            </w:pPr>
            <w:ins w:id="15076" w:author="vivo" w:date="2022-08-04T17:35:00Z">
              <w:r>
                <w:rPr>
                  <w:rFonts w:cs="v4.2.0"/>
                </w:rPr>
                <w:t>AWGN</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2CCBEC80" w14:textId="77777777" w:rsidR="008B476F" w:rsidRDefault="008B476F" w:rsidP="004666FE">
            <w:pPr>
              <w:pStyle w:val="TAC"/>
              <w:spacing w:line="256" w:lineRule="auto"/>
              <w:rPr>
                <w:ins w:id="15077" w:author="vivo" w:date="2022-08-04T17:35:00Z"/>
              </w:rPr>
            </w:pPr>
            <w:ins w:id="15078" w:author="vivo" w:date="2022-08-04T17:35:00Z">
              <w:r>
                <w:t>AWGN</w:t>
              </w:r>
            </w:ins>
          </w:p>
        </w:tc>
      </w:tr>
      <w:tr w:rsidR="008B476F" w14:paraId="5E65664D" w14:textId="77777777" w:rsidTr="004666FE">
        <w:trPr>
          <w:cantSplit/>
          <w:trHeight w:val="1023"/>
          <w:ins w:id="15079" w:author="vivo" w:date="2022-08-04T17:35:00Z"/>
        </w:trPr>
        <w:tc>
          <w:tcPr>
            <w:tcW w:w="8940" w:type="dxa"/>
            <w:gridSpan w:val="8"/>
            <w:tcBorders>
              <w:top w:val="single" w:sz="4" w:space="0" w:color="auto"/>
              <w:left w:val="single" w:sz="4" w:space="0" w:color="auto"/>
              <w:bottom w:val="single" w:sz="4" w:space="0" w:color="auto"/>
              <w:right w:val="single" w:sz="4" w:space="0" w:color="auto"/>
            </w:tcBorders>
            <w:hideMark/>
          </w:tcPr>
          <w:p w14:paraId="0153F12A" w14:textId="77777777" w:rsidR="008B476F" w:rsidRDefault="008B476F" w:rsidP="004666FE">
            <w:pPr>
              <w:pStyle w:val="TAN"/>
              <w:spacing w:line="256" w:lineRule="auto"/>
              <w:rPr>
                <w:ins w:id="15080" w:author="vivo" w:date="2022-08-04T17:35:00Z"/>
              </w:rPr>
            </w:pPr>
            <w:ins w:id="15081" w:author="vivo" w:date="2022-08-04T17:35:00Z">
              <w:r>
                <w:t>Note 1:</w:t>
              </w:r>
              <w:r>
                <w:tab/>
                <w:t>OCNG shall be used such that both cells are fully allocated and a constant total transmitted power spectral density is achieved for all OFDM symbols.</w:t>
              </w:r>
            </w:ins>
          </w:p>
          <w:p w14:paraId="0C5790D5" w14:textId="77777777" w:rsidR="008B476F" w:rsidRDefault="008B476F" w:rsidP="004666FE">
            <w:pPr>
              <w:pStyle w:val="TAN"/>
              <w:spacing w:line="256" w:lineRule="auto"/>
              <w:rPr>
                <w:ins w:id="15082" w:author="vivo" w:date="2022-08-04T17:35:00Z"/>
              </w:rPr>
            </w:pPr>
            <w:ins w:id="15083" w:author="vivo" w:date="2022-08-04T17:35:00Z">
              <w:r>
                <w:t>Note 2:</w:t>
              </w:r>
              <w:r>
                <w:tab/>
                <w:t xml:space="preserve">Interference from other cells and noise sources not specified in the test is assumed to be constant over subcarriers and time and shall be modelled as AWGN of appropriate power for </w:t>
              </w:r>
            </w:ins>
            <w:ins w:id="15084" w:author="vivo" w:date="2022-08-04T17:35:00Z">
              <w:r>
                <w:rPr>
                  <w:rFonts w:eastAsia="Calibri" w:cs="v4.2.0"/>
                  <w:position w:val="-12"/>
                  <w:szCs w:val="22"/>
                  <w:lang w:eastAsia="en-GB"/>
                </w:rPr>
                <w:object w:dxaOrig="405" w:dyaOrig="405" w14:anchorId="273EE6FA">
                  <v:shape id="_x0000_i1075" type="#_x0000_t75" style="width:21.2pt;height:21.2pt" o:ole="" fillcolor="window">
                    <v:imagedata r:id="rId21" o:title=""/>
                  </v:shape>
                  <o:OLEObject Type="Embed" ProgID="Equation.3" ShapeID="_x0000_i1075" DrawAspect="Content" ObjectID="_1723414543" r:id="rId79"/>
                </w:object>
              </w:r>
            </w:ins>
            <w:ins w:id="15085" w:author="vivo" w:date="2022-08-04T17:35:00Z">
              <w:r>
                <w:t xml:space="preserve"> to be fulfilled.</w:t>
              </w:r>
            </w:ins>
          </w:p>
          <w:p w14:paraId="165BF42E" w14:textId="77777777" w:rsidR="008B476F" w:rsidRDefault="008B476F" w:rsidP="004666FE">
            <w:pPr>
              <w:pStyle w:val="TAN"/>
              <w:spacing w:line="256" w:lineRule="auto"/>
              <w:rPr>
                <w:ins w:id="15086" w:author="vivo" w:date="2022-08-04T17:35:00Z"/>
              </w:rPr>
            </w:pPr>
            <w:ins w:id="15087" w:author="vivo" w:date="2022-08-04T17:35:00Z">
              <w:r>
                <w:t>Note 3:</w:t>
              </w:r>
              <w:r>
                <w:tab/>
                <w:t>SSB_RP and Io levels have been derived from other parameters for information purposes. They are not settable parameters themselves.</w:t>
              </w:r>
            </w:ins>
          </w:p>
          <w:p w14:paraId="60B33B8C" w14:textId="77777777" w:rsidR="008B476F" w:rsidRDefault="008B476F" w:rsidP="004666FE">
            <w:pPr>
              <w:pStyle w:val="TAN"/>
              <w:spacing w:line="256" w:lineRule="auto"/>
              <w:rPr>
                <w:ins w:id="15088" w:author="vivo" w:date="2022-08-04T17:35:00Z"/>
              </w:rPr>
            </w:pPr>
            <w:ins w:id="15089" w:author="vivo" w:date="2022-08-04T17:35:00Z">
              <w:r>
                <w:t>Note 4:</w:t>
              </w:r>
              <w:r>
                <w:tab/>
                <w:t>Void</w:t>
              </w:r>
            </w:ins>
          </w:p>
          <w:p w14:paraId="57006035" w14:textId="77777777" w:rsidR="008B476F" w:rsidRDefault="008B476F" w:rsidP="004666FE">
            <w:pPr>
              <w:pStyle w:val="TAN"/>
              <w:spacing w:line="256" w:lineRule="auto"/>
              <w:rPr>
                <w:ins w:id="15090" w:author="vivo" w:date="2022-08-04T17:35:00Z"/>
              </w:rPr>
            </w:pPr>
            <w:ins w:id="15091" w:author="vivo" w:date="2022-08-04T17:35:00Z">
              <w:r>
                <w:t>Note 5:</w:t>
              </w:r>
              <w:r>
                <w:tab/>
                <w:t xml:space="preserve">Equivalent power received by an antenna with 0 </w:t>
              </w:r>
              <w:proofErr w:type="spellStart"/>
              <w:r>
                <w:t>dBi</w:t>
              </w:r>
              <w:proofErr w:type="spellEnd"/>
              <w:r>
                <w:t xml:space="preserve"> gain at the centre of the quiet zone</w:t>
              </w:r>
            </w:ins>
          </w:p>
          <w:p w14:paraId="4477BA74" w14:textId="77777777" w:rsidR="008B476F" w:rsidRDefault="008B476F" w:rsidP="004666FE">
            <w:pPr>
              <w:pStyle w:val="TAN"/>
              <w:spacing w:line="256" w:lineRule="auto"/>
              <w:rPr>
                <w:ins w:id="15092" w:author="vivo" w:date="2022-08-04T17:35:00Z"/>
                <w:rFonts w:cs="Arial"/>
              </w:rPr>
            </w:pPr>
            <w:ins w:id="15093" w:author="vivo" w:date="2022-08-04T17:35:00Z">
              <w:r>
                <w:t>Note 6:</w:t>
              </w:r>
              <w:r>
                <w:tab/>
                <w:t xml:space="preserve">As observed with 0 </w:t>
              </w:r>
              <w:proofErr w:type="spellStart"/>
              <w:r>
                <w:t>dBi</w:t>
              </w:r>
              <w:proofErr w:type="spellEnd"/>
              <w:r>
                <w:t xml:space="preserve"> gain antenna at the centre of the quiet zone</w:t>
              </w:r>
            </w:ins>
          </w:p>
          <w:p w14:paraId="4038CEE1" w14:textId="77777777" w:rsidR="008B476F" w:rsidRDefault="008B476F" w:rsidP="004666FE">
            <w:pPr>
              <w:pStyle w:val="TAN"/>
              <w:spacing w:line="256" w:lineRule="auto"/>
              <w:rPr>
                <w:ins w:id="15094" w:author="vivo" w:date="2022-08-04T17:35:00Z"/>
                <w:sz w:val="14"/>
              </w:rPr>
            </w:pPr>
            <w:ins w:id="15095" w:author="vivo" w:date="2022-08-04T17:35:00Z">
              <w:r>
                <w:rPr>
                  <w:rFonts w:cs="Arial"/>
                </w:rPr>
                <w:t>Note 7:</w:t>
              </w:r>
              <w:r>
                <w:rPr>
                  <w:rFonts w:cs="Arial"/>
                </w:rPr>
                <w:tab/>
                <w:t>Information about types of UE beam is given in B.2.1.3, and does not limit UE implementation or test system implementation</w:t>
              </w:r>
            </w:ins>
          </w:p>
        </w:tc>
      </w:tr>
    </w:tbl>
    <w:p w14:paraId="73128CA2" w14:textId="77777777" w:rsidR="008B476F" w:rsidRDefault="008B476F" w:rsidP="008B476F">
      <w:pPr>
        <w:rPr>
          <w:ins w:id="15096" w:author="vivo" w:date="2022-08-04T17:35:00Z"/>
          <w:lang w:eastAsia="en-GB"/>
        </w:rPr>
      </w:pPr>
    </w:p>
    <w:p w14:paraId="29AA1BF0" w14:textId="77777777" w:rsidR="008B476F" w:rsidRDefault="008B476F" w:rsidP="008B476F">
      <w:pPr>
        <w:pStyle w:val="Heading5"/>
        <w:rPr>
          <w:ins w:id="15097" w:author="vivo" w:date="2022-08-04T17:35:00Z"/>
        </w:rPr>
      </w:pPr>
      <w:ins w:id="15098" w:author="vivo" w:date="2022-08-04T17:35:00Z">
        <w:r>
          <w:t>A.7.6</w:t>
        </w:r>
      </w:ins>
      <w:ins w:id="15099" w:author="vivo" w:date="2022-08-05T14:46:00Z">
        <w:r>
          <w:t>X</w:t>
        </w:r>
      </w:ins>
      <w:ins w:id="15100" w:author="vivo" w:date="2022-08-04T17:35:00Z">
        <w:r>
          <w:t>.2.4.2</w:t>
        </w:r>
        <w:r>
          <w:tab/>
          <w:t>Test Requirements</w:t>
        </w:r>
        <w:bookmarkEnd w:id="14353"/>
      </w:ins>
    </w:p>
    <w:p w14:paraId="7DFE8E0A" w14:textId="77777777" w:rsidR="008B476F" w:rsidRDefault="008B476F" w:rsidP="008B476F">
      <w:pPr>
        <w:rPr>
          <w:ins w:id="15101" w:author="vivo" w:date="2022-08-23T10:26:00Z"/>
          <w:rFonts w:cs="v4.2.0"/>
        </w:rPr>
      </w:pPr>
      <w:ins w:id="15102" w:author="vivo" w:date="2022-08-04T17:35:00Z">
        <w:r>
          <w:rPr>
            <w:rFonts w:cs="v4.2.0"/>
          </w:rPr>
          <w:t xml:space="preserve">In test 1 the UE shall send one Event A3 triggered measurement report, with a measurement reporting delay less than X1 </w:t>
        </w:r>
        <w:proofErr w:type="spellStart"/>
        <w:r>
          <w:rPr>
            <w:rFonts w:cs="v4.2.0"/>
          </w:rPr>
          <w:t>ms</w:t>
        </w:r>
        <w:proofErr w:type="spellEnd"/>
        <w:r>
          <w:rPr>
            <w:rFonts w:cs="v4.2.0"/>
          </w:rPr>
          <w:t xml:space="preserve"> from the beginning of time period T2, where X1 is</w:t>
        </w:r>
      </w:ins>
    </w:p>
    <w:p w14:paraId="299C1D41" w14:textId="77777777" w:rsidR="008B476F" w:rsidRDefault="008B476F" w:rsidP="008B476F">
      <w:pPr>
        <w:rPr>
          <w:ins w:id="15103" w:author="vivo" w:date="2022-08-23T10:26:00Z"/>
          <w:rFonts w:cs="v4.2.0"/>
          <w:lang w:eastAsia="zh-CN"/>
        </w:rPr>
      </w:pPr>
      <w:ins w:id="15104" w:author="vivo" w:date="2022-08-23T10:26:00Z">
        <w:r>
          <w:rPr>
            <w:rFonts w:cs="v4.2.0" w:hint="eastAsia"/>
            <w:lang w:eastAsia="zh-CN"/>
          </w:rPr>
          <w:t>F</w:t>
        </w:r>
        <w:r>
          <w:rPr>
            <w:rFonts w:cs="v4.2.0"/>
            <w:lang w:eastAsia="zh-CN"/>
          </w:rPr>
          <w:t>or Configuration 1,</w:t>
        </w:r>
      </w:ins>
    </w:p>
    <w:p w14:paraId="651B17C2" w14:textId="77777777" w:rsidR="008B476F" w:rsidRDefault="008B476F" w:rsidP="008B476F">
      <w:pPr>
        <w:pStyle w:val="B1"/>
        <w:rPr>
          <w:ins w:id="15105" w:author="vivo" w:date="2022-08-23T10:26:00Z"/>
        </w:rPr>
      </w:pPr>
      <w:ins w:id="15106" w:author="vivo" w:date="2022-08-23T10:26:00Z">
        <w:r>
          <w:t>TBD for UE supporting power class 1, or</w:t>
        </w:r>
      </w:ins>
    </w:p>
    <w:p w14:paraId="5B6B62D0" w14:textId="77777777" w:rsidR="008B476F" w:rsidRDefault="008B476F">
      <w:pPr>
        <w:ind w:firstLineChars="150" w:firstLine="300"/>
        <w:rPr>
          <w:ins w:id="15107" w:author="vivo" w:date="2022-08-23T10:26:00Z"/>
          <w:rFonts w:cs="v4.2.0"/>
        </w:rPr>
        <w:pPrChange w:id="15108" w:author="vivo" w:date="2022-08-23T10:26:00Z">
          <w:pPr/>
        </w:pPrChange>
      </w:pPr>
      <w:ins w:id="15109" w:author="vivo" w:date="2022-08-23T10:26:00Z">
        <w:r>
          <w:t>TBD for UE supporting other power class.</w:t>
        </w:r>
      </w:ins>
    </w:p>
    <w:p w14:paraId="41BAB0A3" w14:textId="77777777" w:rsidR="008B476F" w:rsidRDefault="008B476F" w:rsidP="008B476F">
      <w:pPr>
        <w:rPr>
          <w:ins w:id="15110" w:author="vivo" w:date="2022-08-04T17:35:00Z"/>
          <w:rFonts w:cs="v4.2.0"/>
          <w:lang w:eastAsia="zh-CN"/>
        </w:rPr>
      </w:pPr>
      <w:ins w:id="15111" w:author="vivo" w:date="2022-08-23T10:26:00Z">
        <w:r>
          <w:rPr>
            <w:rFonts w:cs="v4.2.0" w:hint="eastAsia"/>
            <w:lang w:eastAsia="zh-CN"/>
          </w:rPr>
          <w:t>F</w:t>
        </w:r>
        <w:r>
          <w:rPr>
            <w:rFonts w:cs="v4.2.0"/>
            <w:lang w:eastAsia="zh-CN"/>
          </w:rPr>
          <w:t>or Configuration 2,</w:t>
        </w:r>
      </w:ins>
    </w:p>
    <w:p w14:paraId="32172659" w14:textId="77777777" w:rsidR="008B476F" w:rsidRDefault="008B476F" w:rsidP="008B476F">
      <w:pPr>
        <w:pStyle w:val="B1"/>
        <w:rPr>
          <w:ins w:id="15112" w:author="vivo" w:date="2022-08-04T17:35:00Z"/>
        </w:rPr>
      </w:pPr>
      <w:ins w:id="15113" w:author="vivo" w:date="2022-08-09T20:50:00Z">
        <w:r>
          <w:t>2</w:t>
        </w:r>
      </w:ins>
      <w:ins w:id="15114" w:author="vivo" w:date="2022-08-09T20:51:00Z">
        <w:r>
          <w:t>1.6s</w:t>
        </w:r>
      </w:ins>
      <w:ins w:id="15115" w:author="vivo" w:date="2022-08-04T17:35:00Z">
        <w:r>
          <w:t xml:space="preserve"> </w:t>
        </w:r>
      </w:ins>
      <w:ins w:id="15116" w:author="vivo" w:date="2022-08-09T20:52:00Z">
        <w:r>
          <w:t>(192*40ms*1.5+</w:t>
        </w:r>
      </w:ins>
      <w:ins w:id="15117" w:author="vivo" w:date="2022-08-09T20:53:00Z">
        <w:r>
          <w:t>96*40ms*1.5+72*40</w:t>
        </w:r>
      </w:ins>
      <w:ins w:id="15118" w:author="vivo" w:date="2022-08-09T20:54:00Z">
        <w:r>
          <w:t>ms</w:t>
        </w:r>
      </w:ins>
      <w:ins w:id="15119" w:author="vivo" w:date="2022-08-09T20:53:00Z">
        <w:r>
          <w:t>*1.5</w:t>
        </w:r>
      </w:ins>
      <w:ins w:id="15120" w:author="vivo" w:date="2022-08-09T20:52:00Z">
        <w:r>
          <w:t>)</w:t>
        </w:r>
      </w:ins>
      <w:ins w:id="15121" w:author="vivo" w:date="2022-08-09T20:53:00Z">
        <w:r>
          <w:t xml:space="preserve"> </w:t>
        </w:r>
      </w:ins>
      <w:ins w:id="15122" w:author="vivo" w:date="2022-08-04T17:35:00Z">
        <w:r>
          <w:t>for UE supporting power class 1, or</w:t>
        </w:r>
      </w:ins>
    </w:p>
    <w:p w14:paraId="3D26E299" w14:textId="77777777" w:rsidR="008B476F" w:rsidRDefault="008B476F" w:rsidP="008B476F">
      <w:pPr>
        <w:pStyle w:val="B1"/>
        <w:rPr>
          <w:ins w:id="15123" w:author="vivo" w:date="2022-08-23T10:26:00Z"/>
        </w:rPr>
      </w:pPr>
      <w:ins w:id="15124" w:author="vivo" w:date="2022-08-09T20:51:00Z">
        <w:r>
          <w:t>13.68s</w:t>
        </w:r>
      </w:ins>
      <w:ins w:id="15125" w:author="vivo" w:date="2022-08-04T17:35:00Z">
        <w:r>
          <w:t xml:space="preserve"> </w:t>
        </w:r>
      </w:ins>
      <w:ins w:id="15126" w:author="vivo" w:date="2022-08-09T20:53:00Z">
        <w:r>
          <w:t>(120*40ms*1.5+60*40ms*1.5+48*40</w:t>
        </w:r>
      </w:ins>
      <w:ins w:id="15127" w:author="vivo" w:date="2022-08-09T20:54:00Z">
        <w:r>
          <w:t>ms</w:t>
        </w:r>
      </w:ins>
      <w:ins w:id="15128" w:author="vivo" w:date="2022-08-09T20:53:00Z">
        <w:r>
          <w:t xml:space="preserve">*1.5) </w:t>
        </w:r>
      </w:ins>
      <w:ins w:id="15129" w:author="vivo" w:date="2022-08-04T17:35:00Z">
        <w:r>
          <w:t xml:space="preserve">for UE supporting other power class. </w:t>
        </w:r>
      </w:ins>
    </w:p>
    <w:p w14:paraId="17CFDF40" w14:textId="77777777" w:rsidR="008B476F" w:rsidRDefault="008B476F" w:rsidP="008B476F">
      <w:pPr>
        <w:rPr>
          <w:ins w:id="15130" w:author="vivo" w:date="2022-08-23T10:26:00Z"/>
          <w:rFonts w:cs="v4.2.0"/>
          <w:lang w:eastAsia="zh-CN"/>
        </w:rPr>
      </w:pPr>
      <w:ins w:id="15131" w:author="vivo" w:date="2022-08-23T10:26:00Z">
        <w:r>
          <w:rPr>
            <w:rFonts w:cs="v4.2.0" w:hint="eastAsia"/>
            <w:lang w:eastAsia="zh-CN"/>
          </w:rPr>
          <w:t>F</w:t>
        </w:r>
        <w:r>
          <w:rPr>
            <w:rFonts w:cs="v4.2.0"/>
            <w:lang w:eastAsia="zh-CN"/>
          </w:rPr>
          <w:t>or Configuration 3,</w:t>
        </w:r>
      </w:ins>
    </w:p>
    <w:p w14:paraId="1CB461A9" w14:textId="77777777" w:rsidR="008B476F" w:rsidRDefault="008B476F" w:rsidP="008B476F">
      <w:pPr>
        <w:pStyle w:val="B1"/>
        <w:rPr>
          <w:ins w:id="15132" w:author="vivo" w:date="2022-08-23T10:26:00Z"/>
        </w:rPr>
      </w:pPr>
      <w:ins w:id="15133" w:author="vivo" w:date="2022-08-23T10:27:00Z">
        <w:r>
          <w:t>TBD</w:t>
        </w:r>
      </w:ins>
      <w:ins w:id="15134" w:author="vivo" w:date="2022-08-23T10:26:00Z">
        <w:r>
          <w:t xml:space="preserve"> for UE supporting power class 1, or</w:t>
        </w:r>
      </w:ins>
    </w:p>
    <w:p w14:paraId="4F1347D7" w14:textId="77777777" w:rsidR="008B476F" w:rsidRPr="00202466" w:rsidRDefault="008B476F" w:rsidP="008B476F">
      <w:pPr>
        <w:pStyle w:val="B1"/>
        <w:rPr>
          <w:ins w:id="15135" w:author="vivo" w:date="2022-08-04T17:35:00Z"/>
        </w:rPr>
      </w:pPr>
      <w:ins w:id="15136" w:author="vivo" w:date="2022-08-23T10:27:00Z">
        <w:r>
          <w:t>TBD</w:t>
        </w:r>
      </w:ins>
      <w:ins w:id="15137" w:author="vivo" w:date="2022-08-23T10:26:00Z">
        <w:r>
          <w:t xml:space="preserve"> for UE supporting other power class. </w:t>
        </w:r>
      </w:ins>
    </w:p>
    <w:p w14:paraId="31B7ECD5" w14:textId="77777777" w:rsidR="008B476F" w:rsidRDefault="008B476F" w:rsidP="008B476F">
      <w:pPr>
        <w:rPr>
          <w:ins w:id="15138" w:author="vivo" w:date="2022-08-23T10:27:00Z"/>
        </w:rPr>
      </w:pPr>
      <w:ins w:id="15139" w:author="vivo" w:date="2022-08-04T17:35:00Z">
        <w:r>
          <w:t xml:space="preserve">In test 2 the UE shall send one Event A3 triggered measurement report, with a measurement reporting delay less than X2 </w:t>
        </w:r>
        <w:proofErr w:type="spellStart"/>
        <w:r>
          <w:t>ms</w:t>
        </w:r>
        <w:proofErr w:type="spellEnd"/>
        <w:r>
          <w:t xml:space="preserve"> from the beginning of time period T2, where X2 is</w:t>
        </w:r>
      </w:ins>
    </w:p>
    <w:p w14:paraId="7805662A" w14:textId="77777777" w:rsidR="008B476F" w:rsidRDefault="008B476F" w:rsidP="008B476F">
      <w:pPr>
        <w:rPr>
          <w:ins w:id="15140" w:author="vivo" w:date="2022-08-04T17:35:00Z"/>
          <w:lang w:eastAsia="zh-CN"/>
        </w:rPr>
      </w:pPr>
      <w:ins w:id="15141" w:author="vivo" w:date="2022-08-23T10:27:00Z">
        <w:r>
          <w:rPr>
            <w:lang w:eastAsia="zh-CN"/>
          </w:rPr>
          <w:t>For Configuration 1,</w:t>
        </w:r>
      </w:ins>
    </w:p>
    <w:p w14:paraId="022D61B5" w14:textId="77777777" w:rsidR="008B476F" w:rsidRDefault="008B476F" w:rsidP="008B476F">
      <w:pPr>
        <w:pStyle w:val="B1"/>
        <w:rPr>
          <w:ins w:id="15142" w:author="vivo" w:date="2022-08-04T17:35:00Z"/>
        </w:rPr>
      </w:pPr>
      <w:ins w:id="15143" w:author="vivo" w:date="2022-08-23T10:27:00Z">
        <w:r>
          <w:t>TBD</w:t>
        </w:r>
      </w:ins>
      <w:ins w:id="15144" w:author="vivo" w:date="2022-08-09T20:52:00Z">
        <w:r>
          <w:t xml:space="preserve"> </w:t>
        </w:r>
      </w:ins>
      <w:ins w:id="15145" w:author="vivo" w:date="2022-08-04T17:35:00Z">
        <w:r>
          <w:t>for UE supporting power class 1, or</w:t>
        </w:r>
      </w:ins>
    </w:p>
    <w:p w14:paraId="220A0764" w14:textId="77777777" w:rsidR="008B476F" w:rsidRDefault="008B476F" w:rsidP="008B476F">
      <w:pPr>
        <w:pStyle w:val="B1"/>
        <w:rPr>
          <w:ins w:id="15146" w:author="vivo" w:date="2022-08-23T10:27:00Z"/>
          <w:rFonts w:cs="v4.2.0"/>
        </w:rPr>
      </w:pPr>
      <w:ins w:id="15147" w:author="vivo" w:date="2022-08-23T10:27:00Z">
        <w:r>
          <w:rPr>
            <w:rFonts w:cs="v4.2.0"/>
          </w:rPr>
          <w:t>TBD</w:t>
        </w:r>
      </w:ins>
      <w:ins w:id="15148" w:author="vivo" w:date="2022-08-04T17:35:00Z">
        <w:r>
          <w:rPr>
            <w:rFonts w:cs="v4.2.0"/>
          </w:rPr>
          <w:t xml:space="preserve"> for UE supporting other power class. </w:t>
        </w:r>
      </w:ins>
    </w:p>
    <w:p w14:paraId="75CA485E" w14:textId="77777777" w:rsidR="008B476F" w:rsidRDefault="008B476F" w:rsidP="008B476F">
      <w:pPr>
        <w:rPr>
          <w:ins w:id="15149" w:author="vivo" w:date="2022-08-23T10:27:00Z"/>
          <w:lang w:eastAsia="zh-CN"/>
        </w:rPr>
      </w:pPr>
      <w:ins w:id="15150" w:author="vivo" w:date="2022-08-23T10:27:00Z">
        <w:r>
          <w:rPr>
            <w:lang w:eastAsia="zh-CN"/>
          </w:rPr>
          <w:t>For Configuration 2,</w:t>
        </w:r>
      </w:ins>
    </w:p>
    <w:p w14:paraId="6C47221A" w14:textId="77777777" w:rsidR="008B476F" w:rsidRDefault="008B476F" w:rsidP="008B476F">
      <w:pPr>
        <w:pStyle w:val="B1"/>
        <w:rPr>
          <w:ins w:id="15151" w:author="vivo" w:date="2022-08-23T10:27:00Z"/>
        </w:rPr>
      </w:pPr>
      <w:ins w:id="15152" w:author="vivo" w:date="2022-08-23T10:27:00Z">
        <w:r>
          <w:t>230.4s (192*640ms+96*640ms+72*640ms) for UE supporting power class 1, or</w:t>
        </w:r>
      </w:ins>
    </w:p>
    <w:p w14:paraId="7FF42545" w14:textId="77777777" w:rsidR="008B476F" w:rsidRDefault="008B476F" w:rsidP="008B476F">
      <w:pPr>
        <w:pStyle w:val="B1"/>
        <w:rPr>
          <w:ins w:id="15153" w:author="vivo" w:date="2022-08-23T10:27:00Z"/>
          <w:rFonts w:cs="v4.2.0"/>
        </w:rPr>
      </w:pPr>
      <w:ins w:id="15154" w:author="vivo" w:date="2022-08-23T10:27:00Z">
        <w:r>
          <w:rPr>
            <w:rFonts w:cs="v4.2.0"/>
          </w:rPr>
          <w:t xml:space="preserve">145.92s (120*640ms+60*640ms+48*640ms) for UE supporting other power class. </w:t>
        </w:r>
      </w:ins>
    </w:p>
    <w:p w14:paraId="5446C293" w14:textId="77777777" w:rsidR="008B476F" w:rsidRDefault="008B476F" w:rsidP="008B476F">
      <w:pPr>
        <w:rPr>
          <w:ins w:id="15155" w:author="vivo" w:date="2022-08-23T10:27:00Z"/>
          <w:lang w:eastAsia="zh-CN"/>
        </w:rPr>
      </w:pPr>
      <w:ins w:id="15156" w:author="vivo" w:date="2022-08-23T10:27:00Z">
        <w:r>
          <w:rPr>
            <w:lang w:eastAsia="zh-CN"/>
          </w:rPr>
          <w:t>For Configuration 3,</w:t>
        </w:r>
      </w:ins>
    </w:p>
    <w:p w14:paraId="39A35AA5" w14:textId="77777777" w:rsidR="008B476F" w:rsidRDefault="008B476F" w:rsidP="008B476F">
      <w:pPr>
        <w:pStyle w:val="B1"/>
        <w:rPr>
          <w:ins w:id="15157" w:author="vivo" w:date="2022-08-23T10:27:00Z"/>
        </w:rPr>
      </w:pPr>
      <w:ins w:id="15158" w:author="vivo" w:date="2022-08-23T10:28:00Z">
        <w:r>
          <w:t xml:space="preserve">TBD </w:t>
        </w:r>
      </w:ins>
      <w:ins w:id="15159" w:author="vivo" w:date="2022-08-23T10:27:00Z">
        <w:r>
          <w:t>for UE supporting power class 1, or</w:t>
        </w:r>
      </w:ins>
    </w:p>
    <w:p w14:paraId="4AD92C3B" w14:textId="77777777" w:rsidR="008B476F" w:rsidRDefault="008B476F" w:rsidP="008B476F">
      <w:pPr>
        <w:pStyle w:val="B1"/>
        <w:rPr>
          <w:ins w:id="15160" w:author="vivo" w:date="2022-08-04T17:35:00Z"/>
          <w:rFonts w:cs="v4.2.0"/>
        </w:rPr>
      </w:pPr>
      <w:ins w:id="15161" w:author="vivo" w:date="2022-08-23T10:28:00Z">
        <w:r>
          <w:rPr>
            <w:rFonts w:cs="v4.2.0"/>
          </w:rPr>
          <w:t xml:space="preserve">TBD </w:t>
        </w:r>
      </w:ins>
      <w:ins w:id="15162" w:author="vivo" w:date="2022-08-23T10:27:00Z">
        <w:r>
          <w:rPr>
            <w:rFonts w:cs="v4.2.0"/>
          </w:rPr>
          <w:t xml:space="preserve">for UE supporting other power class. </w:t>
        </w:r>
      </w:ins>
    </w:p>
    <w:p w14:paraId="0882A76F" w14:textId="77777777" w:rsidR="008B476F" w:rsidRDefault="008B476F" w:rsidP="008B476F">
      <w:pPr>
        <w:rPr>
          <w:ins w:id="15163" w:author="vivo" w:date="2022-08-04T17:35:00Z"/>
        </w:rPr>
      </w:pPr>
      <w:ins w:id="15164" w:author="vivo" w:date="2022-08-04T17:35:00Z">
        <w:r>
          <w:t>In test 1 and 2 UE is required to report SSB time index. The UE shall not send event triggered measurement reports, as long as the reporting criteria are not fulfilled. The rate of correct events observed during repeated tests shall be at least 90%.</w:t>
        </w:r>
      </w:ins>
    </w:p>
    <w:p w14:paraId="175DF231" w14:textId="77777777" w:rsidR="008B476F" w:rsidRDefault="008B476F" w:rsidP="008B476F">
      <w:pPr>
        <w:pStyle w:val="NO"/>
        <w:rPr>
          <w:ins w:id="15165" w:author="vivo" w:date="2022-08-04T17:35:00Z"/>
        </w:rPr>
      </w:pPr>
      <w:ins w:id="15166" w:author="vivo" w:date="2022-08-04T17:35: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0A21035E" w14:textId="77777777" w:rsidR="008B476F" w:rsidRDefault="008B476F" w:rsidP="008B476F">
      <w:pPr>
        <w:pStyle w:val="Heading4"/>
        <w:rPr>
          <w:ins w:id="15167" w:author="vivo" w:date="2022-08-04T17:35:00Z"/>
        </w:rPr>
      </w:pPr>
      <w:bookmarkStart w:id="15168" w:name="_Toc535476776"/>
      <w:ins w:id="15169" w:author="vivo" w:date="2022-08-04T17:35:00Z">
        <w:r>
          <w:t>A.7.6</w:t>
        </w:r>
      </w:ins>
      <w:ins w:id="15170" w:author="vivo" w:date="2022-08-05T14:46:00Z">
        <w:r>
          <w:t>X</w:t>
        </w:r>
      </w:ins>
      <w:ins w:id="15171" w:author="vivo" w:date="2022-08-04T17:35:00Z">
        <w:r>
          <w:t>.2.5</w:t>
        </w:r>
        <w:r>
          <w:tab/>
          <w:t>SA event triggered reporting tests for FR2 without SSB time index detection when DRX is not used (</w:t>
        </w:r>
        <w:proofErr w:type="spellStart"/>
        <w:r>
          <w:t>PCell</w:t>
        </w:r>
        <w:proofErr w:type="spellEnd"/>
        <w:r>
          <w:t xml:space="preserve"> in FR1)</w:t>
        </w:r>
        <w:bookmarkEnd w:id="15168"/>
      </w:ins>
    </w:p>
    <w:p w14:paraId="2F8ADE27" w14:textId="77777777" w:rsidR="008B476F" w:rsidRDefault="008B476F" w:rsidP="008B476F">
      <w:pPr>
        <w:pStyle w:val="Heading5"/>
        <w:rPr>
          <w:ins w:id="15172" w:author="vivo" w:date="2022-08-04T17:35:00Z"/>
        </w:rPr>
      </w:pPr>
      <w:bookmarkStart w:id="15173" w:name="_Toc535476777"/>
      <w:ins w:id="15174" w:author="vivo" w:date="2022-08-04T17:35:00Z">
        <w:r>
          <w:t>A.7.6</w:t>
        </w:r>
      </w:ins>
      <w:ins w:id="15175" w:author="vivo" w:date="2022-08-05T14:46:00Z">
        <w:r>
          <w:t>X</w:t>
        </w:r>
      </w:ins>
      <w:ins w:id="15176" w:author="vivo" w:date="2022-08-04T17:35:00Z">
        <w:r>
          <w:t>.2.5.1</w:t>
        </w:r>
        <w:r>
          <w:tab/>
          <w:t>Test Purpose and Environment</w:t>
        </w:r>
        <w:bookmarkEnd w:id="15173"/>
      </w:ins>
    </w:p>
    <w:p w14:paraId="7D795010" w14:textId="77777777" w:rsidR="008B476F" w:rsidRDefault="008B476F" w:rsidP="008B476F">
      <w:pPr>
        <w:rPr>
          <w:ins w:id="15177" w:author="vivo" w:date="2022-08-04T17:35:00Z"/>
          <w:rFonts w:cs="v4.2.0"/>
        </w:rPr>
      </w:pPr>
      <w:ins w:id="15178" w:author="vivo" w:date="2022-08-04T17:35:00Z">
        <w:r>
          <w:rPr>
            <w:rFonts w:cs="v4.2.0"/>
          </w:rPr>
          <w:t>The purpose of this test is to verify that the UE makes correct reporting of an event. This test will partly verify the SA inter-frequency NR cell search requirements in clause 9.3.4.</w:t>
        </w:r>
      </w:ins>
    </w:p>
    <w:p w14:paraId="3201641C" w14:textId="77777777" w:rsidR="008B476F" w:rsidRDefault="008B476F" w:rsidP="008B476F">
      <w:pPr>
        <w:rPr>
          <w:ins w:id="15179" w:author="vivo" w:date="2022-08-04T17:35:00Z"/>
          <w:rFonts w:cs="v4.2.0"/>
        </w:rPr>
      </w:pPr>
      <w:ins w:id="15180" w:author="vivo" w:date="2022-08-04T17:35:00Z">
        <w:r>
          <w:rPr>
            <w:rFonts w:cs="v4.2.0"/>
          </w:rPr>
          <w:t xml:space="preserve">In this test, there are two cells: NR cell 1 as </w:t>
        </w:r>
        <w:proofErr w:type="spellStart"/>
        <w:r>
          <w:rPr>
            <w:rFonts w:cs="v4.2.0"/>
          </w:rPr>
          <w:t>PCell</w:t>
        </w:r>
        <w:proofErr w:type="spellEnd"/>
        <w:r>
          <w:rPr>
            <w:rFonts w:cs="v4.2.0"/>
          </w:rPr>
          <w:t xml:space="preserve"> in FR1 on NR RF channel 2 and NR cell 2 as neighbour cell in FR2 on NR RF channel 2. The test parameters and configurations are given in Tables A.7.6</w:t>
        </w:r>
      </w:ins>
      <w:ins w:id="15181" w:author="vivo" w:date="2022-08-09T10:00:00Z">
        <w:r>
          <w:rPr>
            <w:rFonts w:cs="v4.2.0"/>
          </w:rPr>
          <w:t>X</w:t>
        </w:r>
      </w:ins>
      <w:ins w:id="15182" w:author="vivo" w:date="2022-08-04T17:35:00Z">
        <w:r>
          <w:rPr>
            <w:rFonts w:cs="v4.2.0"/>
          </w:rPr>
          <w:t>.2.5.1-1, A.7.6</w:t>
        </w:r>
      </w:ins>
      <w:ins w:id="15183" w:author="vivo" w:date="2022-08-09T10:00:00Z">
        <w:r>
          <w:rPr>
            <w:rFonts w:cs="v4.2.0"/>
          </w:rPr>
          <w:t>X</w:t>
        </w:r>
      </w:ins>
      <w:ins w:id="15184" w:author="vivo" w:date="2022-08-04T17:35:00Z">
        <w:r>
          <w:rPr>
            <w:rFonts w:cs="v4.2.0"/>
          </w:rPr>
          <w:t>.2.5.1-2, and A.7.6</w:t>
        </w:r>
      </w:ins>
      <w:ins w:id="15185" w:author="vivo" w:date="2022-08-09T10:00:00Z">
        <w:r>
          <w:rPr>
            <w:rFonts w:cs="v4.2.0"/>
          </w:rPr>
          <w:t>X</w:t>
        </w:r>
      </w:ins>
      <w:ins w:id="15186" w:author="vivo" w:date="2022-08-04T17:35:00Z">
        <w:r>
          <w:rPr>
            <w:rFonts w:cs="v4.2.0"/>
          </w:rPr>
          <w:t xml:space="preserve">.2.5.1-3. </w:t>
        </w:r>
      </w:ins>
    </w:p>
    <w:p w14:paraId="7A6A4808" w14:textId="77777777" w:rsidR="008B476F" w:rsidRDefault="008B476F" w:rsidP="008B476F">
      <w:pPr>
        <w:rPr>
          <w:ins w:id="15187" w:author="vivo" w:date="2022-08-04T17:35:00Z"/>
          <w:rFonts w:cs="v4.2.0"/>
        </w:rPr>
      </w:pPr>
      <w:ins w:id="15188" w:author="vivo" w:date="2022-08-04T17:35:00Z">
        <w:r>
          <w:rPr>
            <w:rFonts w:cs="v4.2.0"/>
          </w:rPr>
          <w:t>In test 1 per-UE measurement gap pattern configuration # 0 as defined in Table A.7.6</w:t>
        </w:r>
      </w:ins>
      <w:ins w:id="15189" w:author="vivo" w:date="2022-08-09T10:00:00Z">
        <w:r>
          <w:rPr>
            <w:rFonts w:cs="v4.2.0"/>
          </w:rPr>
          <w:t>X</w:t>
        </w:r>
      </w:ins>
      <w:ins w:id="15190" w:author="vivo" w:date="2022-08-04T17:35:00Z">
        <w:r>
          <w:rPr>
            <w:rFonts w:cs="v4.2.0"/>
          </w:rPr>
          <w:t>.2.5.1-2 is provided for a UE that does not support per-FR gap and in test 2 no gap pattern is configured as defined in Table A.7.6</w:t>
        </w:r>
      </w:ins>
      <w:ins w:id="15191" w:author="vivo" w:date="2022-08-09T10:00:00Z">
        <w:r>
          <w:rPr>
            <w:rFonts w:cs="v4.2.0"/>
          </w:rPr>
          <w:t>X</w:t>
        </w:r>
      </w:ins>
      <w:ins w:id="15192" w:author="vivo" w:date="2022-08-04T17:35:00Z">
        <w:r>
          <w:rPr>
            <w:rFonts w:cs="v4.2.0"/>
          </w:rPr>
          <w:t>.2.5.1-2. If the UE supports per-FR gap, it is only required to pass test 2. Otherwise it is only required to pass test 1.</w:t>
        </w:r>
      </w:ins>
    </w:p>
    <w:p w14:paraId="5A5A4E25" w14:textId="77777777" w:rsidR="008B476F" w:rsidRDefault="008B476F" w:rsidP="008B476F">
      <w:pPr>
        <w:rPr>
          <w:ins w:id="15193" w:author="vivo" w:date="2022-08-04T17:35:00Z"/>
          <w:rFonts w:cs="v4.2.0"/>
        </w:rPr>
      </w:pPr>
      <w:ins w:id="15194" w:author="vivo" w:date="2022-08-04T17:35:00Z">
        <w:r>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2.</w:t>
        </w:r>
      </w:ins>
    </w:p>
    <w:p w14:paraId="5574C95E" w14:textId="77777777" w:rsidR="008B476F" w:rsidRDefault="008B476F" w:rsidP="008B476F">
      <w:pPr>
        <w:rPr>
          <w:ins w:id="15195" w:author="vivo" w:date="2022-08-04T17:35:00Z"/>
        </w:rPr>
      </w:pPr>
      <w:ins w:id="15196" w:author="vivo" w:date="2022-08-04T17:35:00Z">
        <w:r>
          <w:t>Supported test configurations are shown in table A.7.6</w:t>
        </w:r>
      </w:ins>
      <w:ins w:id="15197" w:author="vivo" w:date="2022-08-09T10:00:00Z">
        <w:r>
          <w:t>X</w:t>
        </w:r>
      </w:ins>
      <w:ins w:id="15198" w:author="vivo" w:date="2022-08-04T17:35:00Z">
        <w:r>
          <w:t>.2.5.1-1.</w:t>
        </w:r>
      </w:ins>
    </w:p>
    <w:p w14:paraId="7C5DF283" w14:textId="77777777" w:rsidR="008B476F" w:rsidRDefault="008B476F" w:rsidP="008B476F">
      <w:pPr>
        <w:pStyle w:val="TH"/>
        <w:rPr>
          <w:ins w:id="15199" w:author="vivo" w:date="2022-08-04T17:35:00Z"/>
        </w:rPr>
      </w:pPr>
      <w:ins w:id="15200" w:author="vivo" w:date="2022-08-04T17:35:00Z">
        <w:r>
          <w:t>Table A.7.6</w:t>
        </w:r>
      </w:ins>
      <w:ins w:id="15201" w:author="vivo" w:date="2022-08-09T10:00:00Z">
        <w:r>
          <w:t>X</w:t>
        </w:r>
      </w:ins>
      <w:ins w:id="15202" w:author="vivo" w:date="2022-08-04T17:35:00Z">
        <w:r>
          <w:t xml:space="preserve">.2.5.1-1 </w:t>
        </w:r>
        <w:r>
          <w:rPr>
            <w:lang w:eastAsia="zh-CN"/>
          </w:rPr>
          <w:t xml:space="preserve">SA </w:t>
        </w:r>
        <w:r>
          <w:t>event triggered reporting</w:t>
        </w:r>
        <w:r>
          <w:rPr>
            <w:lang w:eastAsia="zh-CN"/>
          </w:rPr>
          <w:t xml:space="preserve"> tests</w:t>
        </w:r>
        <w:r>
          <w:t xml:space="preserve"> without SSB index reading for FR1-FR2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8B476F" w14:paraId="6045C2F6" w14:textId="77777777" w:rsidTr="004666FE">
        <w:trPr>
          <w:jc w:val="center"/>
          <w:ins w:id="15203" w:author="vivo" w:date="2022-08-04T17:35:00Z"/>
        </w:trPr>
        <w:tc>
          <w:tcPr>
            <w:tcW w:w="1526" w:type="dxa"/>
            <w:tcBorders>
              <w:top w:val="single" w:sz="4" w:space="0" w:color="auto"/>
              <w:left w:val="single" w:sz="4" w:space="0" w:color="auto"/>
              <w:bottom w:val="single" w:sz="4" w:space="0" w:color="auto"/>
              <w:right w:val="single" w:sz="4" w:space="0" w:color="auto"/>
            </w:tcBorders>
            <w:hideMark/>
          </w:tcPr>
          <w:p w14:paraId="3B2D83DA" w14:textId="77777777" w:rsidR="008B476F" w:rsidRDefault="008B476F" w:rsidP="004666FE">
            <w:pPr>
              <w:pStyle w:val="TAH"/>
              <w:spacing w:line="256" w:lineRule="auto"/>
              <w:rPr>
                <w:ins w:id="15204" w:author="vivo" w:date="2022-08-04T17:35:00Z"/>
              </w:rPr>
            </w:pPr>
            <w:bookmarkStart w:id="15205" w:name="_Hlk112087870"/>
            <w:ins w:id="15206" w:author="vivo" w:date="2022-08-04T17:35:00Z">
              <w:r>
                <w:t>Config</w:t>
              </w:r>
            </w:ins>
          </w:p>
        </w:tc>
        <w:tc>
          <w:tcPr>
            <w:tcW w:w="5584" w:type="dxa"/>
            <w:tcBorders>
              <w:top w:val="single" w:sz="4" w:space="0" w:color="auto"/>
              <w:left w:val="single" w:sz="4" w:space="0" w:color="auto"/>
              <w:bottom w:val="single" w:sz="4" w:space="0" w:color="auto"/>
              <w:right w:val="single" w:sz="4" w:space="0" w:color="auto"/>
            </w:tcBorders>
            <w:hideMark/>
          </w:tcPr>
          <w:p w14:paraId="5C280A33" w14:textId="77777777" w:rsidR="008B476F" w:rsidRDefault="008B476F" w:rsidP="004666FE">
            <w:pPr>
              <w:pStyle w:val="TAH"/>
              <w:spacing w:line="256" w:lineRule="auto"/>
              <w:rPr>
                <w:ins w:id="15207" w:author="vivo" w:date="2022-08-04T17:35:00Z"/>
              </w:rPr>
            </w:pPr>
            <w:ins w:id="15208" w:author="vivo" w:date="2022-08-04T17:35:00Z">
              <w:r>
                <w:t>Description of serving cell</w:t>
              </w:r>
            </w:ins>
          </w:p>
        </w:tc>
        <w:tc>
          <w:tcPr>
            <w:tcW w:w="2519" w:type="dxa"/>
            <w:tcBorders>
              <w:top w:val="single" w:sz="4" w:space="0" w:color="auto"/>
              <w:left w:val="single" w:sz="4" w:space="0" w:color="auto"/>
              <w:bottom w:val="single" w:sz="4" w:space="0" w:color="auto"/>
              <w:right w:val="single" w:sz="4" w:space="0" w:color="auto"/>
            </w:tcBorders>
            <w:hideMark/>
          </w:tcPr>
          <w:p w14:paraId="071C35BA" w14:textId="77777777" w:rsidR="008B476F" w:rsidRDefault="008B476F" w:rsidP="004666FE">
            <w:pPr>
              <w:pStyle w:val="TAH"/>
              <w:spacing w:line="256" w:lineRule="auto"/>
              <w:rPr>
                <w:ins w:id="15209" w:author="vivo" w:date="2022-08-04T17:35:00Z"/>
              </w:rPr>
            </w:pPr>
            <w:ins w:id="15210" w:author="vivo" w:date="2022-08-04T17:35:00Z">
              <w:r>
                <w:t>Description of target cell</w:t>
              </w:r>
            </w:ins>
          </w:p>
        </w:tc>
      </w:tr>
      <w:tr w:rsidR="008B476F" w14:paraId="11EA503D" w14:textId="77777777" w:rsidTr="004666FE">
        <w:trPr>
          <w:jc w:val="center"/>
          <w:ins w:id="15211" w:author="vivo" w:date="2022-08-04T17:35:00Z"/>
        </w:trPr>
        <w:tc>
          <w:tcPr>
            <w:tcW w:w="1526" w:type="dxa"/>
            <w:tcBorders>
              <w:top w:val="single" w:sz="4" w:space="0" w:color="auto"/>
              <w:left w:val="single" w:sz="4" w:space="0" w:color="auto"/>
              <w:bottom w:val="single" w:sz="4" w:space="0" w:color="auto"/>
              <w:right w:val="single" w:sz="4" w:space="0" w:color="auto"/>
            </w:tcBorders>
            <w:hideMark/>
          </w:tcPr>
          <w:p w14:paraId="6F553F84" w14:textId="77777777" w:rsidR="008B476F" w:rsidRDefault="008B476F" w:rsidP="004666FE">
            <w:pPr>
              <w:pStyle w:val="TAL"/>
              <w:spacing w:line="256" w:lineRule="auto"/>
              <w:rPr>
                <w:ins w:id="15212" w:author="vivo" w:date="2022-08-04T17:35:00Z"/>
              </w:rPr>
            </w:pPr>
            <w:ins w:id="15213" w:author="vivo" w:date="2022-08-04T17:35:00Z">
              <w:r>
                <w:t>1</w:t>
              </w:r>
            </w:ins>
          </w:p>
        </w:tc>
        <w:tc>
          <w:tcPr>
            <w:tcW w:w="5584" w:type="dxa"/>
            <w:tcBorders>
              <w:top w:val="single" w:sz="4" w:space="0" w:color="auto"/>
              <w:left w:val="single" w:sz="4" w:space="0" w:color="auto"/>
              <w:bottom w:val="single" w:sz="4" w:space="0" w:color="auto"/>
              <w:right w:val="single" w:sz="4" w:space="0" w:color="auto"/>
            </w:tcBorders>
            <w:hideMark/>
          </w:tcPr>
          <w:p w14:paraId="3472973A" w14:textId="77777777" w:rsidR="008B476F" w:rsidRDefault="008B476F" w:rsidP="004666FE">
            <w:pPr>
              <w:pStyle w:val="TAL"/>
              <w:spacing w:line="256" w:lineRule="auto"/>
              <w:rPr>
                <w:ins w:id="15214" w:author="vivo" w:date="2022-08-04T17:35:00Z"/>
              </w:rPr>
            </w:pPr>
            <w:ins w:id="15215" w:author="vivo" w:date="2022-08-04T17:35:00Z">
              <w:r>
                <w:t>NR 15 kHz SSB SCS, 10 MHz bandwidth, FDD duplex mode</w:t>
              </w:r>
            </w:ins>
          </w:p>
        </w:tc>
        <w:tc>
          <w:tcPr>
            <w:tcW w:w="2519" w:type="dxa"/>
            <w:vMerge w:val="restart"/>
            <w:tcBorders>
              <w:top w:val="single" w:sz="4" w:space="0" w:color="auto"/>
              <w:left w:val="single" w:sz="4" w:space="0" w:color="auto"/>
              <w:bottom w:val="single" w:sz="4" w:space="0" w:color="auto"/>
              <w:right w:val="single" w:sz="4" w:space="0" w:color="auto"/>
            </w:tcBorders>
            <w:hideMark/>
          </w:tcPr>
          <w:p w14:paraId="2B2051AE" w14:textId="77777777" w:rsidR="008B476F" w:rsidRDefault="008B476F" w:rsidP="004666FE">
            <w:pPr>
              <w:pStyle w:val="TAL"/>
              <w:spacing w:line="256" w:lineRule="auto"/>
              <w:rPr>
                <w:ins w:id="15216" w:author="vivo" w:date="2022-08-04T17:35:00Z"/>
              </w:rPr>
            </w:pPr>
            <w:ins w:id="15217" w:author="vivo" w:date="2022-08-22T19:09:00Z">
              <w:r>
                <w:t>12</w:t>
              </w:r>
            </w:ins>
            <w:ins w:id="15218" w:author="vivo" w:date="2022-08-04T17:35:00Z">
              <w:r>
                <w:t xml:space="preserve">0 kHz SSB SCS, </w:t>
              </w:r>
            </w:ins>
            <w:ins w:id="15219" w:author="vivo" w:date="2022-08-22T19:10:00Z">
              <w:r>
                <w:t>1</w:t>
              </w:r>
            </w:ins>
            <w:ins w:id="15220" w:author="vivo" w:date="2022-08-22T19:09:00Z">
              <w:r>
                <w:t xml:space="preserve">00 </w:t>
              </w:r>
            </w:ins>
            <w:ins w:id="15221" w:author="vivo" w:date="2022-08-04T17:35:00Z">
              <w:r>
                <w:t>MHz bandwidth, TDD duplex mode</w:t>
              </w:r>
            </w:ins>
          </w:p>
        </w:tc>
      </w:tr>
      <w:tr w:rsidR="008B476F" w14:paraId="26B4D90D" w14:textId="77777777" w:rsidTr="004666FE">
        <w:trPr>
          <w:jc w:val="center"/>
          <w:ins w:id="15222" w:author="vivo" w:date="2022-08-04T17:35:00Z"/>
        </w:trPr>
        <w:tc>
          <w:tcPr>
            <w:tcW w:w="1526" w:type="dxa"/>
            <w:tcBorders>
              <w:top w:val="single" w:sz="4" w:space="0" w:color="auto"/>
              <w:left w:val="single" w:sz="4" w:space="0" w:color="auto"/>
              <w:bottom w:val="single" w:sz="4" w:space="0" w:color="auto"/>
              <w:right w:val="single" w:sz="4" w:space="0" w:color="auto"/>
            </w:tcBorders>
            <w:hideMark/>
          </w:tcPr>
          <w:p w14:paraId="6514E756" w14:textId="77777777" w:rsidR="008B476F" w:rsidRDefault="008B476F" w:rsidP="004666FE">
            <w:pPr>
              <w:pStyle w:val="TAL"/>
              <w:spacing w:line="256" w:lineRule="auto"/>
              <w:rPr>
                <w:ins w:id="15223" w:author="vivo" w:date="2022-08-04T17:35:00Z"/>
              </w:rPr>
            </w:pPr>
            <w:ins w:id="15224" w:author="vivo" w:date="2022-08-04T17:35:00Z">
              <w:r>
                <w:t>2</w:t>
              </w:r>
            </w:ins>
          </w:p>
        </w:tc>
        <w:tc>
          <w:tcPr>
            <w:tcW w:w="5584" w:type="dxa"/>
            <w:tcBorders>
              <w:top w:val="single" w:sz="4" w:space="0" w:color="auto"/>
              <w:left w:val="single" w:sz="4" w:space="0" w:color="auto"/>
              <w:bottom w:val="single" w:sz="4" w:space="0" w:color="auto"/>
              <w:right w:val="single" w:sz="4" w:space="0" w:color="auto"/>
            </w:tcBorders>
            <w:hideMark/>
          </w:tcPr>
          <w:p w14:paraId="6DFBAA67" w14:textId="77777777" w:rsidR="008B476F" w:rsidRDefault="008B476F" w:rsidP="004666FE">
            <w:pPr>
              <w:pStyle w:val="TAL"/>
              <w:spacing w:line="256" w:lineRule="auto"/>
              <w:rPr>
                <w:ins w:id="15225" w:author="vivo" w:date="2022-08-04T17:35:00Z"/>
              </w:rPr>
            </w:pPr>
            <w:ins w:id="15226" w:author="vivo" w:date="2022-08-04T17:35:00Z">
              <w:r>
                <w:t>NR 15 kHz SSB SCS, 10 MHz bandwidth, TDD duplex mode</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C51B4A" w14:textId="77777777" w:rsidR="008B476F" w:rsidRDefault="008B476F" w:rsidP="004666FE">
            <w:pPr>
              <w:spacing w:after="0" w:line="256" w:lineRule="auto"/>
              <w:rPr>
                <w:ins w:id="15227" w:author="vivo" w:date="2022-08-04T17:35:00Z"/>
                <w:rFonts w:ascii="Arial" w:hAnsi="Arial"/>
                <w:sz w:val="18"/>
                <w:lang w:eastAsia="en-GB"/>
              </w:rPr>
            </w:pPr>
          </w:p>
        </w:tc>
      </w:tr>
      <w:tr w:rsidR="008B476F" w14:paraId="625105A8" w14:textId="77777777" w:rsidTr="004666FE">
        <w:trPr>
          <w:jc w:val="center"/>
          <w:ins w:id="15228" w:author="vivo" w:date="2022-08-04T17:35:00Z"/>
        </w:trPr>
        <w:tc>
          <w:tcPr>
            <w:tcW w:w="1526" w:type="dxa"/>
            <w:tcBorders>
              <w:top w:val="single" w:sz="4" w:space="0" w:color="auto"/>
              <w:left w:val="single" w:sz="4" w:space="0" w:color="auto"/>
              <w:bottom w:val="single" w:sz="4" w:space="0" w:color="auto"/>
              <w:right w:val="single" w:sz="4" w:space="0" w:color="auto"/>
            </w:tcBorders>
            <w:hideMark/>
          </w:tcPr>
          <w:p w14:paraId="02F7823F" w14:textId="77777777" w:rsidR="008B476F" w:rsidRDefault="008B476F" w:rsidP="004666FE">
            <w:pPr>
              <w:pStyle w:val="TAL"/>
              <w:spacing w:line="256" w:lineRule="auto"/>
              <w:rPr>
                <w:ins w:id="15229" w:author="vivo" w:date="2022-08-04T17:35:00Z"/>
              </w:rPr>
            </w:pPr>
            <w:ins w:id="15230" w:author="vivo" w:date="2022-08-04T17:35:00Z">
              <w:r>
                <w:t>3</w:t>
              </w:r>
            </w:ins>
          </w:p>
        </w:tc>
        <w:tc>
          <w:tcPr>
            <w:tcW w:w="5584" w:type="dxa"/>
            <w:tcBorders>
              <w:top w:val="single" w:sz="4" w:space="0" w:color="auto"/>
              <w:left w:val="single" w:sz="4" w:space="0" w:color="auto"/>
              <w:bottom w:val="single" w:sz="4" w:space="0" w:color="auto"/>
              <w:right w:val="single" w:sz="4" w:space="0" w:color="auto"/>
            </w:tcBorders>
            <w:hideMark/>
          </w:tcPr>
          <w:p w14:paraId="6C4C590A" w14:textId="77777777" w:rsidR="008B476F" w:rsidRDefault="008B476F" w:rsidP="004666FE">
            <w:pPr>
              <w:pStyle w:val="TAL"/>
              <w:spacing w:line="256" w:lineRule="auto"/>
              <w:rPr>
                <w:ins w:id="15231" w:author="vivo" w:date="2022-08-04T17:35:00Z"/>
              </w:rPr>
            </w:pPr>
            <w:ins w:id="15232" w:author="vivo" w:date="2022-08-04T17:35:00Z">
              <w:r>
                <w:t>NR 30kHz SSB SCS, 40 MHz bandwidth, TDD duplex mode</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0D0A4" w14:textId="77777777" w:rsidR="008B476F" w:rsidRDefault="008B476F" w:rsidP="004666FE">
            <w:pPr>
              <w:spacing w:after="0" w:line="256" w:lineRule="auto"/>
              <w:rPr>
                <w:ins w:id="15233" w:author="vivo" w:date="2022-08-04T17:35:00Z"/>
                <w:rFonts w:ascii="Arial" w:hAnsi="Arial"/>
                <w:sz w:val="18"/>
                <w:lang w:eastAsia="en-GB"/>
              </w:rPr>
            </w:pPr>
          </w:p>
        </w:tc>
      </w:tr>
      <w:tr w:rsidR="008B476F" w14:paraId="632448AF" w14:textId="77777777" w:rsidTr="004666FE">
        <w:trPr>
          <w:jc w:val="center"/>
          <w:ins w:id="15234" w:author="vivo" w:date="2022-08-22T19:06:00Z"/>
        </w:trPr>
        <w:tc>
          <w:tcPr>
            <w:tcW w:w="1526" w:type="dxa"/>
            <w:tcBorders>
              <w:top w:val="single" w:sz="4" w:space="0" w:color="auto"/>
              <w:left w:val="single" w:sz="4" w:space="0" w:color="auto"/>
              <w:bottom w:val="single" w:sz="4" w:space="0" w:color="auto"/>
              <w:right w:val="single" w:sz="4" w:space="0" w:color="auto"/>
            </w:tcBorders>
          </w:tcPr>
          <w:p w14:paraId="5952F551" w14:textId="77777777" w:rsidR="008B476F" w:rsidRDefault="008B476F" w:rsidP="004666FE">
            <w:pPr>
              <w:pStyle w:val="TAL"/>
              <w:spacing w:line="256" w:lineRule="auto"/>
              <w:rPr>
                <w:ins w:id="15235" w:author="vivo" w:date="2022-08-22T19:06:00Z"/>
                <w:lang w:eastAsia="zh-CN"/>
              </w:rPr>
            </w:pPr>
            <w:ins w:id="15236" w:author="vivo" w:date="2022-08-22T19:06:00Z">
              <w:r>
                <w:rPr>
                  <w:rFonts w:hint="eastAsia"/>
                  <w:lang w:eastAsia="zh-CN"/>
                </w:rPr>
                <w:t>4</w:t>
              </w:r>
            </w:ins>
          </w:p>
        </w:tc>
        <w:tc>
          <w:tcPr>
            <w:tcW w:w="5584" w:type="dxa"/>
            <w:tcBorders>
              <w:top w:val="single" w:sz="4" w:space="0" w:color="auto"/>
              <w:left w:val="single" w:sz="4" w:space="0" w:color="auto"/>
              <w:bottom w:val="single" w:sz="4" w:space="0" w:color="auto"/>
              <w:right w:val="single" w:sz="4" w:space="0" w:color="auto"/>
            </w:tcBorders>
          </w:tcPr>
          <w:p w14:paraId="5E9A04DB" w14:textId="77777777" w:rsidR="008B476F" w:rsidRDefault="008B476F" w:rsidP="004666FE">
            <w:pPr>
              <w:pStyle w:val="TAL"/>
              <w:spacing w:line="256" w:lineRule="auto"/>
              <w:rPr>
                <w:ins w:id="15237" w:author="vivo" w:date="2022-08-22T19:06:00Z"/>
              </w:rPr>
            </w:pPr>
            <w:ins w:id="15238" w:author="vivo" w:date="2022-08-22T19:07:00Z">
              <w:r>
                <w:t>NR 15 kHz SSB SCS, 10 MHz bandwidth, FDD duplex mode</w:t>
              </w:r>
            </w:ins>
          </w:p>
        </w:tc>
        <w:tc>
          <w:tcPr>
            <w:tcW w:w="0" w:type="auto"/>
            <w:vMerge w:val="restart"/>
            <w:tcBorders>
              <w:top w:val="single" w:sz="4" w:space="0" w:color="auto"/>
              <w:left w:val="single" w:sz="4" w:space="0" w:color="auto"/>
              <w:right w:val="single" w:sz="4" w:space="0" w:color="auto"/>
            </w:tcBorders>
            <w:vAlign w:val="center"/>
          </w:tcPr>
          <w:p w14:paraId="55B93CFE" w14:textId="77777777" w:rsidR="008B476F" w:rsidRDefault="008B476F" w:rsidP="004666FE">
            <w:pPr>
              <w:spacing w:after="0" w:line="256" w:lineRule="auto"/>
              <w:rPr>
                <w:ins w:id="15239" w:author="vivo" w:date="2022-08-22T19:08:00Z"/>
                <w:rFonts w:ascii="Arial" w:hAnsi="Arial"/>
                <w:sz w:val="18"/>
                <w:lang w:eastAsia="zh-CN"/>
              </w:rPr>
            </w:pPr>
            <w:ins w:id="15240" w:author="vivo" w:date="2022-08-22T19:08:00Z">
              <w:r>
                <w:rPr>
                  <w:rFonts w:ascii="Arial" w:hAnsi="Arial" w:hint="eastAsia"/>
                  <w:sz w:val="18"/>
                  <w:lang w:eastAsia="zh-CN"/>
                </w:rPr>
                <w:t>4</w:t>
              </w:r>
              <w:r>
                <w:rPr>
                  <w:rFonts w:ascii="Arial" w:hAnsi="Arial"/>
                  <w:sz w:val="18"/>
                  <w:lang w:eastAsia="zh-CN"/>
                </w:rPr>
                <w:t xml:space="preserve">80 kHz SSB SCS, </w:t>
              </w:r>
            </w:ins>
          </w:p>
          <w:p w14:paraId="3E65CAA5" w14:textId="77777777" w:rsidR="008B476F" w:rsidRDefault="008B476F" w:rsidP="004666FE">
            <w:pPr>
              <w:spacing w:after="0" w:line="256" w:lineRule="auto"/>
              <w:rPr>
                <w:ins w:id="15241" w:author="vivo" w:date="2022-08-22T19:09:00Z"/>
                <w:rFonts w:ascii="Arial" w:hAnsi="Arial"/>
                <w:sz w:val="18"/>
                <w:lang w:eastAsia="zh-CN"/>
              </w:rPr>
            </w:pPr>
            <w:ins w:id="15242" w:author="vivo" w:date="2022-08-22T19:08:00Z">
              <w:r>
                <w:rPr>
                  <w:rFonts w:ascii="Arial" w:hAnsi="Arial" w:hint="eastAsia"/>
                  <w:sz w:val="18"/>
                  <w:lang w:eastAsia="zh-CN"/>
                </w:rPr>
                <w:t>4</w:t>
              </w:r>
              <w:r>
                <w:rPr>
                  <w:rFonts w:ascii="Arial" w:hAnsi="Arial"/>
                  <w:sz w:val="18"/>
                  <w:lang w:eastAsia="zh-CN"/>
                </w:rPr>
                <w:t xml:space="preserve">00 </w:t>
              </w:r>
            </w:ins>
            <w:ins w:id="15243" w:author="vivo" w:date="2022-08-22T19:09:00Z">
              <w:r>
                <w:rPr>
                  <w:rFonts w:ascii="Arial" w:hAnsi="Arial"/>
                  <w:sz w:val="18"/>
                  <w:lang w:eastAsia="zh-CN"/>
                </w:rPr>
                <w:t xml:space="preserve">MHz bandwidth, TDD </w:t>
              </w:r>
            </w:ins>
          </w:p>
          <w:p w14:paraId="621BE4C5" w14:textId="77777777" w:rsidR="008B476F" w:rsidRDefault="008B476F" w:rsidP="004666FE">
            <w:pPr>
              <w:spacing w:after="0" w:line="256" w:lineRule="auto"/>
              <w:rPr>
                <w:ins w:id="15244" w:author="vivo" w:date="2022-08-22T19:06:00Z"/>
                <w:rFonts w:ascii="Arial" w:hAnsi="Arial"/>
                <w:sz w:val="18"/>
                <w:lang w:eastAsia="zh-CN"/>
              </w:rPr>
            </w:pPr>
            <w:ins w:id="15245" w:author="vivo" w:date="2022-08-22T19:09:00Z">
              <w:r>
                <w:rPr>
                  <w:rFonts w:ascii="Arial" w:hAnsi="Arial"/>
                  <w:sz w:val="18"/>
                  <w:lang w:eastAsia="zh-CN"/>
                </w:rPr>
                <w:t>duplex mode</w:t>
              </w:r>
            </w:ins>
          </w:p>
        </w:tc>
      </w:tr>
      <w:tr w:rsidR="008B476F" w14:paraId="5D002266" w14:textId="77777777" w:rsidTr="004666FE">
        <w:trPr>
          <w:jc w:val="center"/>
          <w:ins w:id="15246" w:author="vivo" w:date="2022-08-22T19:06:00Z"/>
        </w:trPr>
        <w:tc>
          <w:tcPr>
            <w:tcW w:w="1526" w:type="dxa"/>
            <w:tcBorders>
              <w:top w:val="single" w:sz="4" w:space="0" w:color="auto"/>
              <w:left w:val="single" w:sz="4" w:space="0" w:color="auto"/>
              <w:bottom w:val="single" w:sz="4" w:space="0" w:color="auto"/>
              <w:right w:val="single" w:sz="4" w:space="0" w:color="auto"/>
            </w:tcBorders>
          </w:tcPr>
          <w:p w14:paraId="020549BB" w14:textId="77777777" w:rsidR="008B476F" w:rsidRDefault="008B476F" w:rsidP="004666FE">
            <w:pPr>
              <w:pStyle w:val="TAL"/>
              <w:spacing w:line="256" w:lineRule="auto"/>
              <w:rPr>
                <w:ins w:id="15247" w:author="vivo" w:date="2022-08-22T19:06:00Z"/>
                <w:lang w:eastAsia="zh-CN"/>
              </w:rPr>
            </w:pPr>
            <w:ins w:id="15248" w:author="vivo" w:date="2022-08-22T19:06:00Z">
              <w:r>
                <w:rPr>
                  <w:rFonts w:hint="eastAsia"/>
                  <w:lang w:eastAsia="zh-CN"/>
                </w:rPr>
                <w:t>5</w:t>
              </w:r>
            </w:ins>
          </w:p>
        </w:tc>
        <w:tc>
          <w:tcPr>
            <w:tcW w:w="5584" w:type="dxa"/>
            <w:tcBorders>
              <w:top w:val="single" w:sz="4" w:space="0" w:color="auto"/>
              <w:left w:val="single" w:sz="4" w:space="0" w:color="auto"/>
              <w:bottom w:val="single" w:sz="4" w:space="0" w:color="auto"/>
              <w:right w:val="single" w:sz="4" w:space="0" w:color="auto"/>
            </w:tcBorders>
          </w:tcPr>
          <w:p w14:paraId="1FEA2A7B" w14:textId="77777777" w:rsidR="008B476F" w:rsidRDefault="008B476F" w:rsidP="004666FE">
            <w:pPr>
              <w:pStyle w:val="TAL"/>
              <w:spacing w:line="256" w:lineRule="auto"/>
              <w:rPr>
                <w:ins w:id="15249" w:author="vivo" w:date="2022-08-22T19:06:00Z"/>
              </w:rPr>
            </w:pPr>
            <w:ins w:id="15250" w:author="vivo" w:date="2022-08-22T19:07:00Z">
              <w:r>
                <w:t>NR 15 kHz SSB SCS, 10 MHz bandwidth, TDD duplex mode</w:t>
              </w:r>
            </w:ins>
          </w:p>
        </w:tc>
        <w:tc>
          <w:tcPr>
            <w:tcW w:w="0" w:type="auto"/>
            <w:vMerge/>
            <w:tcBorders>
              <w:left w:val="single" w:sz="4" w:space="0" w:color="auto"/>
              <w:right w:val="single" w:sz="4" w:space="0" w:color="auto"/>
            </w:tcBorders>
            <w:vAlign w:val="center"/>
          </w:tcPr>
          <w:p w14:paraId="756C7637" w14:textId="77777777" w:rsidR="008B476F" w:rsidRDefault="008B476F" w:rsidP="004666FE">
            <w:pPr>
              <w:spacing w:after="0" w:line="256" w:lineRule="auto"/>
              <w:rPr>
                <w:ins w:id="15251" w:author="vivo" w:date="2022-08-22T19:06:00Z"/>
                <w:rFonts w:ascii="Arial" w:hAnsi="Arial"/>
                <w:sz w:val="18"/>
                <w:lang w:eastAsia="en-GB"/>
              </w:rPr>
            </w:pPr>
          </w:p>
        </w:tc>
      </w:tr>
      <w:tr w:rsidR="008B476F" w14:paraId="4AE0AE1A" w14:textId="77777777" w:rsidTr="004666FE">
        <w:trPr>
          <w:jc w:val="center"/>
          <w:ins w:id="15252" w:author="vivo" w:date="2022-08-22T19:06:00Z"/>
        </w:trPr>
        <w:tc>
          <w:tcPr>
            <w:tcW w:w="1526" w:type="dxa"/>
            <w:tcBorders>
              <w:top w:val="single" w:sz="4" w:space="0" w:color="auto"/>
              <w:left w:val="single" w:sz="4" w:space="0" w:color="auto"/>
              <w:bottom w:val="single" w:sz="4" w:space="0" w:color="auto"/>
              <w:right w:val="single" w:sz="4" w:space="0" w:color="auto"/>
            </w:tcBorders>
          </w:tcPr>
          <w:p w14:paraId="69349E29" w14:textId="77777777" w:rsidR="008B476F" w:rsidRDefault="008B476F" w:rsidP="004666FE">
            <w:pPr>
              <w:pStyle w:val="TAL"/>
              <w:spacing w:line="256" w:lineRule="auto"/>
              <w:rPr>
                <w:ins w:id="15253" w:author="vivo" w:date="2022-08-22T19:06:00Z"/>
                <w:lang w:eastAsia="zh-CN"/>
              </w:rPr>
            </w:pPr>
            <w:ins w:id="15254" w:author="vivo" w:date="2022-08-22T19:06:00Z">
              <w:r>
                <w:rPr>
                  <w:rFonts w:hint="eastAsia"/>
                  <w:lang w:eastAsia="zh-CN"/>
                </w:rPr>
                <w:t>6</w:t>
              </w:r>
            </w:ins>
          </w:p>
        </w:tc>
        <w:tc>
          <w:tcPr>
            <w:tcW w:w="5584" w:type="dxa"/>
            <w:tcBorders>
              <w:top w:val="single" w:sz="4" w:space="0" w:color="auto"/>
              <w:left w:val="single" w:sz="4" w:space="0" w:color="auto"/>
              <w:bottom w:val="single" w:sz="4" w:space="0" w:color="auto"/>
              <w:right w:val="single" w:sz="4" w:space="0" w:color="auto"/>
            </w:tcBorders>
          </w:tcPr>
          <w:p w14:paraId="22A47572" w14:textId="77777777" w:rsidR="008B476F" w:rsidRDefault="008B476F" w:rsidP="004666FE">
            <w:pPr>
              <w:pStyle w:val="TAL"/>
              <w:spacing w:line="256" w:lineRule="auto"/>
              <w:rPr>
                <w:ins w:id="15255" w:author="vivo" w:date="2022-08-22T19:06:00Z"/>
              </w:rPr>
            </w:pPr>
            <w:ins w:id="15256" w:author="vivo" w:date="2022-08-22T19:07:00Z">
              <w:r>
                <w:t>NR 30kHz SSB SCS, 40 MHz bandwidth, TDD duplex mode</w:t>
              </w:r>
            </w:ins>
          </w:p>
        </w:tc>
        <w:tc>
          <w:tcPr>
            <w:tcW w:w="0" w:type="auto"/>
            <w:vMerge/>
            <w:tcBorders>
              <w:left w:val="single" w:sz="4" w:space="0" w:color="auto"/>
              <w:bottom w:val="single" w:sz="4" w:space="0" w:color="auto"/>
              <w:right w:val="single" w:sz="4" w:space="0" w:color="auto"/>
            </w:tcBorders>
            <w:vAlign w:val="center"/>
          </w:tcPr>
          <w:p w14:paraId="1A3A5522" w14:textId="77777777" w:rsidR="008B476F" w:rsidRDefault="008B476F" w:rsidP="004666FE">
            <w:pPr>
              <w:spacing w:after="0" w:line="256" w:lineRule="auto"/>
              <w:rPr>
                <w:ins w:id="15257" w:author="vivo" w:date="2022-08-22T19:06:00Z"/>
                <w:rFonts w:ascii="Arial" w:hAnsi="Arial"/>
                <w:sz w:val="18"/>
                <w:lang w:eastAsia="en-GB"/>
              </w:rPr>
            </w:pPr>
          </w:p>
        </w:tc>
      </w:tr>
      <w:tr w:rsidR="008B476F" w14:paraId="6EB4EBA6" w14:textId="77777777" w:rsidTr="004666FE">
        <w:trPr>
          <w:jc w:val="center"/>
          <w:ins w:id="15258" w:author="vivo" w:date="2022-08-22T19:06:00Z"/>
        </w:trPr>
        <w:tc>
          <w:tcPr>
            <w:tcW w:w="1526" w:type="dxa"/>
            <w:tcBorders>
              <w:top w:val="single" w:sz="4" w:space="0" w:color="auto"/>
              <w:left w:val="single" w:sz="4" w:space="0" w:color="auto"/>
              <w:bottom w:val="single" w:sz="4" w:space="0" w:color="auto"/>
              <w:right w:val="single" w:sz="4" w:space="0" w:color="auto"/>
            </w:tcBorders>
          </w:tcPr>
          <w:p w14:paraId="2883F07E" w14:textId="77777777" w:rsidR="008B476F" w:rsidRDefault="008B476F" w:rsidP="004666FE">
            <w:pPr>
              <w:pStyle w:val="TAL"/>
              <w:spacing w:line="256" w:lineRule="auto"/>
              <w:rPr>
                <w:ins w:id="15259" w:author="vivo" w:date="2022-08-22T19:06:00Z"/>
                <w:lang w:eastAsia="zh-CN"/>
              </w:rPr>
            </w:pPr>
            <w:ins w:id="15260" w:author="vivo" w:date="2022-08-22T19:06:00Z">
              <w:r>
                <w:rPr>
                  <w:rFonts w:hint="eastAsia"/>
                  <w:lang w:eastAsia="zh-CN"/>
                </w:rPr>
                <w:t>7</w:t>
              </w:r>
            </w:ins>
          </w:p>
        </w:tc>
        <w:tc>
          <w:tcPr>
            <w:tcW w:w="5584" w:type="dxa"/>
            <w:tcBorders>
              <w:top w:val="single" w:sz="4" w:space="0" w:color="auto"/>
              <w:left w:val="single" w:sz="4" w:space="0" w:color="auto"/>
              <w:bottom w:val="single" w:sz="4" w:space="0" w:color="auto"/>
              <w:right w:val="single" w:sz="4" w:space="0" w:color="auto"/>
            </w:tcBorders>
          </w:tcPr>
          <w:p w14:paraId="68ADCB77" w14:textId="77777777" w:rsidR="008B476F" w:rsidRDefault="008B476F" w:rsidP="004666FE">
            <w:pPr>
              <w:pStyle w:val="TAL"/>
              <w:spacing w:line="256" w:lineRule="auto"/>
              <w:rPr>
                <w:ins w:id="15261" w:author="vivo" w:date="2022-08-22T19:06:00Z"/>
              </w:rPr>
            </w:pPr>
            <w:ins w:id="15262" w:author="vivo" w:date="2022-08-22T19:07:00Z">
              <w:r>
                <w:t>NR 15 kHz SSB SCS, 10 MHz bandwidth, FDD duplex mode</w:t>
              </w:r>
            </w:ins>
          </w:p>
        </w:tc>
        <w:tc>
          <w:tcPr>
            <w:tcW w:w="0" w:type="auto"/>
            <w:vMerge w:val="restart"/>
            <w:tcBorders>
              <w:top w:val="single" w:sz="4" w:space="0" w:color="auto"/>
              <w:left w:val="single" w:sz="4" w:space="0" w:color="auto"/>
              <w:right w:val="single" w:sz="4" w:space="0" w:color="auto"/>
            </w:tcBorders>
            <w:vAlign w:val="center"/>
          </w:tcPr>
          <w:p w14:paraId="6E638F2F" w14:textId="77777777" w:rsidR="008B476F" w:rsidRDefault="008B476F" w:rsidP="004666FE">
            <w:pPr>
              <w:spacing w:after="0" w:line="256" w:lineRule="auto"/>
              <w:rPr>
                <w:ins w:id="15263" w:author="vivo" w:date="2022-08-22T19:09:00Z"/>
                <w:rFonts w:ascii="Arial" w:hAnsi="Arial"/>
                <w:sz w:val="18"/>
                <w:lang w:eastAsia="zh-CN"/>
              </w:rPr>
            </w:pPr>
            <w:ins w:id="15264" w:author="vivo" w:date="2022-08-22T19:10:00Z">
              <w:r>
                <w:rPr>
                  <w:rFonts w:ascii="Arial" w:hAnsi="Arial"/>
                  <w:sz w:val="18"/>
                  <w:lang w:eastAsia="zh-CN"/>
                </w:rPr>
                <w:t>96</w:t>
              </w:r>
            </w:ins>
            <w:ins w:id="15265" w:author="vivo" w:date="2022-08-22T19:09:00Z">
              <w:r>
                <w:rPr>
                  <w:rFonts w:ascii="Arial" w:hAnsi="Arial"/>
                  <w:sz w:val="18"/>
                  <w:lang w:eastAsia="zh-CN"/>
                </w:rPr>
                <w:t xml:space="preserve">0 kHz SSB SCS, </w:t>
              </w:r>
            </w:ins>
          </w:p>
          <w:p w14:paraId="7C79010C" w14:textId="77777777" w:rsidR="008B476F" w:rsidRDefault="008B476F" w:rsidP="004666FE">
            <w:pPr>
              <w:spacing w:after="0" w:line="256" w:lineRule="auto"/>
              <w:rPr>
                <w:ins w:id="15266" w:author="vivo" w:date="2022-08-22T19:09:00Z"/>
                <w:rFonts w:ascii="Arial" w:hAnsi="Arial"/>
                <w:sz w:val="18"/>
                <w:lang w:eastAsia="zh-CN"/>
              </w:rPr>
            </w:pPr>
            <w:ins w:id="15267" w:author="vivo" w:date="2022-08-22T19:09:00Z">
              <w:r>
                <w:rPr>
                  <w:rFonts w:ascii="Arial" w:hAnsi="Arial" w:hint="eastAsia"/>
                  <w:sz w:val="18"/>
                  <w:lang w:eastAsia="zh-CN"/>
                </w:rPr>
                <w:t>4</w:t>
              </w:r>
              <w:r>
                <w:rPr>
                  <w:rFonts w:ascii="Arial" w:hAnsi="Arial"/>
                  <w:sz w:val="18"/>
                  <w:lang w:eastAsia="zh-CN"/>
                </w:rPr>
                <w:t xml:space="preserve">00 MHz bandwidth, TDD </w:t>
              </w:r>
            </w:ins>
          </w:p>
          <w:p w14:paraId="492A16AE" w14:textId="77777777" w:rsidR="008B476F" w:rsidRDefault="008B476F" w:rsidP="004666FE">
            <w:pPr>
              <w:spacing w:after="0" w:line="256" w:lineRule="auto"/>
              <w:rPr>
                <w:ins w:id="15268" w:author="vivo" w:date="2022-08-22T19:06:00Z"/>
                <w:rFonts w:ascii="Arial" w:hAnsi="Arial"/>
                <w:sz w:val="18"/>
                <w:lang w:eastAsia="en-GB"/>
              </w:rPr>
            </w:pPr>
            <w:ins w:id="15269" w:author="vivo" w:date="2022-08-22T19:09:00Z">
              <w:r>
                <w:rPr>
                  <w:rFonts w:ascii="Arial" w:hAnsi="Arial"/>
                  <w:sz w:val="18"/>
                  <w:lang w:eastAsia="zh-CN"/>
                </w:rPr>
                <w:t>duplex mode</w:t>
              </w:r>
            </w:ins>
          </w:p>
        </w:tc>
      </w:tr>
      <w:tr w:rsidR="008B476F" w14:paraId="7E4DFE0A" w14:textId="77777777" w:rsidTr="004666FE">
        <w:trPr>
          <w:jc w:val="center"/>
          <w:ins w:id="15270" w:author="vivo" w:date="2022-08-22T19:06:00Z"/>
        </w:trPr>
        <w:tc>
          <w:tcPr>
            <w:tcW w:w="1526" w:type="dxa"/>
            <w:tcBorders>
              <w:top w:val="single" w:sz="4" w:space="0" w:color="auto"/>
              <w:left w:val="single" w:sz="4" w:space="0" w:color="auto"/>
              <w:bottom w:val="single" w:sz="4" w:space="0" w:color="auto"/>
              <w:right w:val="single" w:sz="4" w:space="0" w:color="auto"/>
            </w:tcBorders>
          </w:tcPr>
          <w:p w14:paraId="2DC1225D" w14:textId="77777777" w:rsidR="008B476F" w:rsidRDefault="008B476F" w:rsidP="004666FE">
            <w:pPr>
              <w:pStyle w:val="TAL"/>
              <w:spacing w:line="256" w:lineRule="auto"/>
              <w:rPr>
                <w:ins w:id="15271" w:author="vivo" w:date="2022-08-22T19:06:00Z"/>
                <w:lang w:eastAsia="zh-CN"/>
              </w:rPr>
            </w:pPr>
            <w:ins w:id="15272" w:author="vivo" w:date="2022-08-22T19:06:00Z">
              <w:r>
                <w:rPr>
                  <w:rFonts w:hint="eastAsia"/>
                  <w:lang w:eastAsia="zh-CN"/>
                </w:rPr>
                <w:t>8</w:t>
              </w:r>
            </w:ins>
          </w:p>
        </w:tc>
        <w:tc>
          <w:tcPr>
            <w:tcW w:w="5584" w:type="dxa"/>
            <w:tcBorders>
              <w:top w:val="single" w:sz="4" w:space="0" w:color="auto"/>
              <w:left w:val="single" w:sz="4" w:space="0" w:color="auto"/>
              <w:bottom w:val="single" w:sz="4" w:space="0" w:color="auto"/>
              <w:right w:val="single" w:sz="4" w:space="0" w:color="auto"/>
            </w:tcBorders>
          </w:tcPr>
          <w:p w14:paraId="6550025B" w14:textId="77777777" w:rsidR="008B476F" w:rsidRDefault="008B476F" w:rsidP="004666FE">
            <w:pPr>
              <w:pStyle w:val="TAL"/>
              <w:spacing w:line="256" w:lineRule="auto"/>
              <w:rPr>
                <w:ins w:id="15273" w:author="vivo" w:date="2022-08-22T19:06:00Z"/>
              </w:rPr>
            </w:pPr>
            <w:ins w:id="15274" w:author="vivo" w:date="2022-08-22T19:07:00Z">
              <w:r>
                <w:t>NR 15 kHz SSB SCS, 10 MHz bandwidth, TDD duplex mode</w:t>
              </w:r>
            </w:ins>
          </w:p>
        </w:tc>
        <w:tc>
          <w:tcPr>
            <w:tcW w:w="0" w:type="auto"/>
            <w:vMerge/>
            <w:tcBorders>
              <w:left w:val="single" w:sz="4" w:space="0" w:color="auto"/>
              <w:right w:val="single" w:sz="4" w:space="0" w:color="auto"/>
            </w:tcBorders>
            <w:vAlign w:val="center"/>
          </w:tcPr>
          <w:p w14:paraId="49773C38" w14:textId="77777777" w:rsidR="008B476F" w:rsidRDefault="008B476F" w:rsidP="004666FE">
            <w:pPr>
              <w:spacing w:after="0" w:line="256" w:lineRule="auto"/>
              <w:rPr>
                <w:ins w:id="15275" w:author="vivo" w:date="2022-08-22T19:06:00Z"/>
                <w:rFonts w:ascii="Arial" w:hAnsi="Arial"/>
                <w:sz w:val="18"/>
                <w:lang w:eastAsia="en-GB"/>
              </w:rPr>
            </w:pPr>
          </w:p>
        </w:tc>
      </w:tr>
      <w:tr w:rsidR="008B476F" w14:paraId="37BB3E4B" w14:textId="77777777" w:rsidTr="004666FE">
        <w:trPr>
          <w:jc w:val="center"/>
          <w:ins w:id="15276" w:author="vivo" w:date="2022-08-22T19:06:00Z"/>
        </w:trPr>
        <w:tc>
          <w:tcPr>
            <w:tcW w:w="1526" w:type="dxa"/>
            <w:tcBorders>
              <w:top w:val="single" w:sz="4" w:space="0" w:color="auto"/>
              <w:left w:val="single" w:sz="4" w:space="0" w:color="auto"/>
              <w:bottom w:val="single" w:sz="4" w:space="0" w:color="auto"/>
              <w:right w:val="single" w:sz="4" w:space="0" w:color="auto"/>
            </w:tcBorders>
          </w:tcPr>
          <w:p w14:paraId="1117D3B3" w14:textId="77777777" w:rsidR="008B476F" w:rsidRDefault="008B476F" w:rsidP="004666FE">
            <w:pPr>
              <w:pStyle w:val="TAL"/>
              <w:spacing w:line="256" w:lineRule="auto"/>
              <w:rPr>
                <w:ins w:id="15277" w:author="vivo" w:date="2022-08-22T19:06:00Z"/>
                <w:lang w:eastAsia="zh-CN"/>
              </w:rPr>
            </w:pPr>
            <w:ins w:id="15278" w:author="vivo" w:date="2022-08-22T19:06:00Z">
              <w:r>
                <w:rPr>
                  <w:rFonts w:hint="eastAsia"/>
                  <w:lang w:eastAsia="zh-CN"/>
                </w:rPr>
                <w:t>9</w:t>
              </w:r>
            </w:ins>
          </w:p>
        </w:tc>
        <w:tc>
          <w:tcPr>
            <w:tcW w:w="5584" w:type="dxa"/>
            <w:tcBorders>
              <w:top w:val="single" w:sz="4" w:space="0" w:color="auto"/>
              <w:left w:val="single" w:sz="4" w:space="0" w:color="auto"/>
              <w:bottom w:val="single" w:sz="4" w:space="0" w:color="auto"/>
              <w:right w:val="single" w:sz="4" w:space="0" w:color="auto"/>
            </w:tcBorders>
          </w:tcPr>
          <w:p w14:paraId="5A213C7D" w14:textId="77777777" w:rsidR="008B476F" w:rsidRDefault="008B476F" w:rsidP="004666FE">
            <w:pPr>
              <w:pStyle w:val="TAL"/>
              <w:spacing w:line="256" w:lineRule="auto"/>
              <w:rPr>
                <w:ins w:id="15279" w:author="vivo" w:date="2022-08-22T19:06:00Z"/>
              </w:rPr>
            </w:pPr>
            <w:ins w:id="15280" w:author="vivo" w:date="2022-08-22T19:07:00Z">
              <w:r>
                <w:t>NR 30kHz SSB SCS, 40 MHz bandwidth, TDD duplex mode</w:t>
              </w:r>
            </w:ins>
          </w:p>
        </w:tc>
        <w:tc>
          <w:tcPr>
            <w:tcW w:w="0" w:type="auto"/>
            <w:vMerge/>
            <w:tcBorders>
              <w:left w:val="single" w:sz="4" w:space="0" w:color="auto"/>
              <w:bottom w:val="single" w:sz="4" w:space="0" w:color="auto"/>
              <w:right w:val="single" w:sz="4" w:space="0" w:color="auto"/>
            </w:tcBorders>
            <w:vAlign w:val="center"/>
          </w:tcPr>
          <w:p w14:paraId="481A65AB" w14:textId="77777777" w:rsidR="008B476F" w:rsidRDefault="008B476F" w:rsidP="004666FE">
            <w:pPr>
              <w:spacing w:after="0" w:line="256" w:lineRule="auto"/>
              <w:rPr>
                <w:ins w:id="15281" w:author="vivo" w:date="2022-08-22T19:06:00Z"/>
                <w:rFonts w:ascii="Arial" w:hAnsi="Arial"/>
                <w:sz w:val="18"/>
                <w:lang w:eastAsia="en-GB"/>
              </w:rPr>
            </w:pPr>
          </w:p>
        </w:tc>
      </w:tr>
      <w:tr w:rsidR="008B476F" w14:paraId="45019DD0" w14:textId="77777777" w:rsidTr="004666FE">
        <w:trPr>
          <w:jc w:val="center"/>
          <w:ins w:id="15282" w:author="vivo" w:date="2022-08-04T17:35:00Z"/>
        </w:trPr>
        <w:tc>
          <w:tcPr>
            <w:tcW w:w="9629" w:type="dxa"/>
            <w:gridSpan w:val="3"/>
            <w:tcBorders>
              <w:top w:val="single" w:sz="4" w:space="0" w:color="auto"/>
              <w:left w:val="single" w:sz="4" w:space="0" w:color="auto"/>
              <w:bottom w:val="single" w:sz="4" w:space="0" w:color="auto"/>
              <w:right w:val="single" w:sz="4" w:space="0" w:color="auto"/>
            </w:tcBorders>
            <w:hideMark/>
          </w:tcPr>
          <w:p w14:paraId="25518FAD" w14:textId="77777777" w:rsidR="008B476F" w:rsidRDefault="008B476F" w:rsidP="004666FE">
            <w:pPr>
              <w:pStyle w:val="TAN"/>
              <w:spacing w:line="256" w:lineRule="auto"/>
              <w:rPr>
                <w:ins w:id="15283" w:author="vivo" w:date="2022-08-04T17:35:00Z"/>
              </w:rPr>
            </w:pPr>
            <w:ins w:id="15284" w:author="vivo" w:date="2022-08-04T17:35:00Z">
              <w:r>
                <w:t>Note:</w:t>
              </w:r>
              <w:r>
                <w:tab/>
                <w:t>The UE is only required to be tested in one of the supported test configurations</w:t>
              </w:r>
            </w:ins>
          </w:p>
        </w:tc>
      </w:tr>
      <w:bookmarkEnd w:id="15205"/>
    </w:tbl>
    <w:p w14:paraId="6A1016B7" w14:textId="77777777" w:rsidR="008B476F" w:rsidRDefault="008B476F" w:rsidP="008B476F">
      <w:pPr>
        <w:rPr>
          <w:ins w:id="15285" w:author="vivo" w:date="2022-08-04T17:35:00Z"/>
          <w:rFonts w:cs="v4.2.0"/>
          <w:lang w:eastAsia="en-GB"/>
        </w:rPr>
      </w:pPr>
    </w:p>
    <w:p w14:paraId="064468BD" w14:textId="77777777" w:rsidR="008B476F" w:rsidRDefault="008B476F" w:rsidP="008B476F">
      <w:pPr>
        <w:pStyle w:val="TH"/>
        <w:rPr>
          <w:ins w:id="15286" w:author="vivo" w:date="2022-08-04T17:35:00Z"/>
        </w:rPr>
      </w:pPr>
      <w:bookmarkStart w:id="15287" w:name="_Toc535476778"/>
      <w:ins w:id="15288" w:author="vivo" w:date="2022-08-04T17:35:00Z">
        <w:r>
          <w:t>Table A.7.6</w:t>
        </w:r>
      </w:ins>
      <w:ins w:id="15289" w:author="vivo" w:date="2022-08-09T10:00:00Z">
        <w:r>
          <w:t>X</w:t>
        </w:r>
      </w:ins>
      <w:ins w:id="15290" w:author="vivo" w:date="2022-08-04T17:35:00Z">
        <w:r>
          <w:t>.2.5.1-2: General test parameters for SA inter-frequency event triggered reporting for FR2 without SSB time index detection</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1251"/>
        <w:gridCol w:w="1253"/>
        <w:gridCol w:w="3072"/>
      </w:tblGrid>
      <w:tr w:rsidR="008B476F" w14:paraId="3FFF1F52" w14:textId="77777777" w:rsidTr="004666FE">
        <w:trPr>
          <w:cantSplit/>
          <w:trHeight w:val="187"/>
          <w:ins w:id="15291" w:author="vivo" w:date="2022-08-04T17:35:00Z"/>
        </w:trPr>
        <w:tc>
          <w:tcPr>
            <w:tcW w:w="2117" w:type="dxa"/>
            <w:tcBorders>
              <w:top w:val="single" w:sz="4" w:space="0" w:color="auto"/>
              <w:left w:val="single" w:sz="4" w:space="0" w:color="auto"/>
              <w:bottom w:val="nil"/>
              <w:right w:val="single" w:sz="4" w:space="0" w:color="auto"/>
            </w:tcBorders>
            <w:hideMark/>
          </w:tcPr>
          <w:p w14:paraId="0972D09D" w14:textId="77777777" w:rsidR="008B476F" w:rsidRDefault="008B476F" w:rsidP="004666FE">
            <w:pPr>
              <w:pStyle w:val="TAH"/>
              <w:spacing w:line="256" w:lineRule="auto"/>
              <w:rPr>
                <w:ins w:id="15292" w:author="vivo" w:date="2022-08-04T17:35:00Z"/>
              </w:rPr>
            </w:pPr>
            <w:ins w:id="15293" w:author="vivo" w:date="2022-08-04T17:35:00Z">
              <w:r>
                <w:t>Parameter</w:t>
              </w:r>
            </w:ins>
          </w:p>
        </w:tc>
        <w:tc>
          <w:tcPr>
            <w:tcW w:w="596" w:type="dxa"/>
            <w:tcBorders>
              <w:top w:val="single" w:sz="4" w:space="0" w:color="auto"/>
              <w:left w:val="single" w:sz="4" w:space="0" w:color="auto"/>
              <w:bottom w:val="nil"/>
              <w:right w:val="single" w:sz="4" w:space="0" w:color="auto"/>
            </w:tcBorders>
            <w:hideMark/>
          </w:tcPr>
          <w:p w14:paraId="14B9C21F" w14:textId="77777777" w:rsidR="008B476F" w:rsidRDefault="008B476F" w:rsidP="004666FE">
            <w:pPr>
              <w:pStyle w:val="TAH"/>
              <w:spacing w:line="256" w:lineRule="auto"/>
              <w:rPr>
                <w:ins w:id="15294" w:author="vivo" w:date="2022-08-04T17:35:00Z"/>
              </w:rPr>
            </w:pPr>
            <w:ins w:id="15295" w:author="vivo" w:date="2022-08-04T17:35:00Z">
              <w:r>
                <w:t>Unit</w:t>
              </w:r>
            </w:ins>
          </w:p>
        </w:tc>
        <w:tc>
          <w:tcPr>
            <w:tcW w:w="1251" w:type="dxa"/>
            <w:tcBorders>
              <w:top w:val="single" w:sz="4" w:space="0" w:color="auto"/>
              <w:left w:val="single" w:sz="4" w:space="0" w:color="auto"/>
              <w:bottom w:val="nil"/>
              <w:right w:val="single" w:sz="4" w:space="0" w:color="auto"/>
            </w:tcBorders>
            <w:hideMark/>
          </w:tcPr>
          <w:p w14:paraId="3558E3BF" w14:textId="77777777" w:rsidR="008B476F" w:rsidRDefault="008B476F" w:rsidP="004666FE">
            <w:pPr>
              <w:pStyle w:val="TAH"/>
              <w:spacing w:line="256" w:lineRule="auto"/>
              <w:rPr>
                <w:ins w:id="15296" w:author="vivo" w:date="2022-08-04T17:35:00Z"/>
              </w:rPr>
            </w:pPr>
            <w:ins w:id="15297" w:author="vivo" w:date="2022-08-04T17:35:00Z">
              <w:r>
                <w:t>Test configuration</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2E25F0FA" w14:textId="77777777" w:rsidR="008B476F" w:rsidRDefault="008B476F" w:rsidP="004666FE">
            <w:pPr>
              <w:pStyle w:val="TAH"/>
              <w:spacing w:line="256" w:lineRule="auto"/>
              <w:rPr>
                <w:ins w:id="15298" w:author="vivo" w:date="2022-08-04T17:35:00Z"/>
              </w:rPr>
            </w:pPr>
            <w:ins w:id="15299" w:author="vivo" w:date="2022-08-04T17:35:00Z">
              <w:r>
                <w:t>Value</w:t>
              </w:r>
            </w:ins>
          </w:p>
        </w:tc>
        <w:tc>
          <w:tcPr>
            <w:tcW w:w="3072" w:type="dxa"/>
            <w:tcBorders>
              <w:top w:val="single" w:sz="4" w:space="0" w:color="auto"/>
              <w:left w:val="single" w:sz="4" w:space="0" w:color="auto"/>
              <w:bottom w:val="nil"/>
              <w:right w:val="single" w:sz="4" w:space="0" w:color="auto"/>
            </w:tcBorders>
            <w:hideMark/>
          </w:tcPr>
          <w:p w14:paraId="009A7174" w14:textId="77777777" w:rsidR="008B476F" w:rsidRDefault="008B476F" w:rsidP="004666FE">
            <w:pPr>
              <w:pStyle w:val="TAH"/>
              <w:spacing w:line="256" w:lineRule="auto"/>
              <w:rPr>
                <w:ins w:id="15300" w:author="vivo" w:date="2022-08-04T17:35:00Z"/>
              </w:rPr>
            </w:pPr>
            <w:ins w:id="15301" w:author="vivo" w:date="2022-08-04T17:35:00Z">
              <w:r>
                <w:t>Comment</w:t>
              </w:r>
            </w:ins>
          </w:p>
        </w:tc>
      </w:tr>
      <w:tr w:rsidR="008B476F" w14:paraId="50F90A6F" w14:textId="77777777" w:rsidTr="004666FE">
        <w:trPr>
          <w:cantSplit/>
          <w:trHeight w:val="187"/>
          <w:ins w:id="15302" w:author="vivo" w:date="2022-08-04T17:35:00Z"/>
        </w:trPr>
        <w:tc>
          <w:tcPr>
            <w:tcW w:w="2117" w:type="dxa"/>
            <w:tcBorders>
              <w:top w:val="nil"/>
              <w:left w:val="single" w:sz="4" w:space="0" w:color="auto"/>
              <w:bottom w:val="single" w:sz="4" w:space="0" w:color="auto"/>
              <w:right w:val="single" w:sz="4" w:space="0" w:color="auto"/>
            </w:tcBorders>
          </w:tcPr>
          <w:p w14:paraId="39615EC3" w14:textId="77777777" w:rsidR="008B476F" w:rsidRDefault="008B476F" w:rsidP="004666FE">
            <w:pPr>
              <w:pStyle w:val="TAH"/>
              <w:spacing w:line="256" w:lineRule="auto"/>
              <w:rPr>
                <w:ins w:id="15303" w:author="vivo" w:date="2022-08-04T17:35:00Z"/>
              </w:rPr>
            </w:pPr>
          </w:p>
        </w:tc>
        <w:tc>
          <w:tcPr>
            <w:tcW w:w="596" w:type="dxa"/>
            <w:tcBorders>
              <w:top w:val="nil"/>
              <w:left w:val="single" w:sz="4" w:space="0" w:color="auto"/>
              <w:bottom w:val="single" w:sz="4" w:space="0" w:color="auto"/>
              <w:right w:val="single" w:sz="4" w:space="0" w:color="auto"/>
            </w:tcBorders>
          </w:tcPr>
          <w:p w14:paraId="677D3934" w14:textId="77777777" w:rsidR="008B476F" w:rsidRDefault="008B476F" w:rsidP="004666FE">
            <w:pPr>
              <w:pStyle w:val="TAH"/>
              <w:spacing w:line="256" w:lineRule="auto"/>
              <w:rPr>
                <w:ins w:id="15304" w:author="vivo" w:date="2022-08-04T17:35:00Z"/>
              </w:rPr>
            </w:pPr>
          </w:p>
        </w:tc>
        <w:tc>
          <w:tcPr>
            <w:tcW w:w="1251" w:type="dxa"/>
            <w:tcBorders>
              <w:top w:val="nil"/>
              <w:left w:val="single" w:sz="4" w:space="0" w:color="auto"/>
              <w:bottom w:val="single" w:sz="4" w:space="0" w:color="auto"/>
              <w:right w:val="single" w:sz="4" w:space="0" w:color="auto"/>
            </w:tcBorders>
          </w:tcPr>
          <w:p w14:paraId="4A085BFA" w14:textId="77777777" w:rsidR="008B476F" w:rsidRDefault="008B476F" w:rsidP="004666FE">
            <w:pPr>
              <w:pStyle w:val="TAH"/>
              <w:spacing w:line="256" w:lineRule="auto"/>
              <w:rPr>
                <w:ins w:id="15305" w:author="vivo" w:date="2022-08-04T17:35:00Z"/>
              </w:rPr>
            </w:pPr>
          </w:p>
        </w:tc>
        <w:tc>
          <w:tcPr>
            <w:tcW w:w="1251" w:type="dxa"/>
            <w:tcBorders>
              <w:top w:val="single" w:sz="4" w:space="0" w:color="auto"/>
              <w:left w:val="single" w:sz="4" w:space="0" w:color="auto"/>
              <w:bottom w:val="single" w:sz="4" w:space="0" w:color="auto"/>
              <w:right w:val="single" w:sz="4" w:space="0" w:color="auto"/>
            </w:tcBorders>
            <w:hideMark/>
          </w:tcPr>
          <w:p w14:paraId="3DBD68BA" w14:textId="77777777" w:rsidR="008B476F" w:rsidRDefault="008B476F" w:rsidP="004666FE">
            <w:pPr>
              <w:pStyle w:val="TAH"/>
              <w:spacing w:line="256" w:lineRule="auto"/>
              <w:rPr>
                <w:ins w:id="15306" w:author="vivo" w:date="2022-08-04T17:35:00Z"/>
              </w:rPr>
            </w:pPr>
            <w:ins w:id="15307" w:author="vivo" w:date="2022-08-04T17:35:00Z">
              <w:r>
                <w:t>Test 1</w:t>
              </w:r>
            </w:ins>
          </w:p>
        </w:tc>
        <w:tc>
          <w:tcPr>
            <w:tcW w:w="1253" w:type="dxa"/>
            <w:tcBorders>
              <w:top w:val="single" w:sz="4" w:space="0" w:color="auto"/>
              <w:left w:val="single" w:sz="4" w:space="0" w:color="auto"/>
              <w:bottom w:val="single" w:sz="4" w:space="0" w:color="auto"/>
              <w:right w:val="single" w:sz="4" w:space="0" w:color="auto"/>
            </w:tcBorders>
            <w:hideMark/>
          </w:tcPr>
          <w:p w14:paraId="2667786B" w14:textId="77777777" w:rsidR="008B476F" w:rsidRDefault="008B476F" w:rsidP="004666FE">
            <w:pPr>
              <w:pStyle w:val="TAH"/>
              <w:spacing w:line="256" w:lineRule="auto"/>
              <w:rPr>
                <w:ins w:id="15308" w:author="vivo" w:date="2022-08-04T17:35:00Z"/>
              </w:rPr>
            </w:pPr>
            <w:ins w:id="15309" w:author="vivo" w:date="2022-08-04T17:35:00Z">
              <w:r>
                <w:t>Test 2</w:t>
              </w:r>
            </w:ins>
          </w:p>
        </w:tc>
        <w:tc>
          <w:tcPr>
            <w:tcW w:w="3072" w:type="dxa"/>
            <w:tcBorders>
              <w:top w:val="nil"/>
              <w:left w:val="single" w:sz="4" w:space="0" w:color="auto"/>
              <w:bottom w:val="single" w:sz="4" w:space="0" w:color="auto"/>
              <w:right w:val="single" w:sz="4" w:space="0" w:color="auto"/>
            </w:tcBorders>
          </w:tcPr>
          <w:p w14:paraId="6A837A55" w14:textId="77777777" w:rsidR="008B476F" w:rsidRDefault="008B476F" w:rsidP="004666FE">
            <w:pPr>
              <w:pStyle w:val="TAH"/>
              <w:spacing w:line="256" w:lineRule="auto"/>
              <w:rPr>
                <w:ins w:id="15310" w:author="vivo" w:date="2022-08-04T17:35:00Z"/>
              </w:rPr>
            </w:pPr>
          </w:p>
        </w:tc>
      </w:tr>
      <w:tr w:rsidR="008B476F" w14:paraId="369557EC" w14:textId="77777777" w:rsidTr="004666FE">
        <w:trPr>
          <w:cantSplit/>
          <w:trHeight w:val="187"/>
          <w:ins w:id="15311"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7D123251" w14:textId="77777777" w:rsidR="008B476F" w:rsidRDefault="008B476F" w:rsidP="004666FE">
            <w:pPr>
              <w:pStyle w:val="TAL"/>
              <w:spacing w:line="256" w:lineRule="auto"/>
              <w:rPr>
                <w:ins w:id="15312" w:author="vivo" w:date="2022-08-04T17:35:00Z"/>
              </w:rPr>
            </w:pPr>
            <w:ins w:id="15313" w:author="vivo" w:date="2022-08-04T17:35:00Z">
              <w:r>
                <w:t>NR RF Channel Number</w:t>
              </w:r>
            </w:ins>
          </w:p>
        </w:tc>
        <w:tc>
          <w:tcPr>
            <w:tcW w:w="596" w:type="dxa"/>
            <w:tcBorders>
              <w:top w:val="single" w:sz="4" w:space="0" w:color="auto"/>
              <w:left w:val="single" w:sz="4" w:space="0" w:color="auto"/>
              <w:bottom w:val="single" w:sz="4" w:space="0" w:color="auto"/>
              <w:right w:val="single" w:sz="4" w:space="0" w:color="auto"/>
            </w:tcBorders>
          </w:tcPr>
          <w:p w14:paraId="3E214024" w14:textId="77777777" w:rsidR="008B476F" w:rsidRDefault="008B476F" w:rsidP="004666FE">
            <w:pPr>
              <w:pStyle w:val="TAL"/>
              <w:spacing w:line="256" w:lineRule="auto"/>
              <w:jc w:val="center"/>
              <w:rPr>
                <w:ins w:id="15314" w:author="vivo" w:date="2022-08-04T17:35:00Z"/>
                <w:rFonts w:cs="Arial"/>
                <w:b/>
              </w:rPr>
            </w:pPr>
          </w:p>
        </w:tc>
        <w:tc>
          <w:tcPr>
            <w:tcW w:w="1251" w:type="dxa"/>
            <w:tcBorders>
              <w:top w:val="single" w:sz="4" w:space="0" w:color="auto"/>
              <w:left w:val="single" w:sz="4" w:space="0" w:color="auto"/>
              <w:bottom w:val="single" w:sz="4" w:space="0" w:color="auto"/>
              <w:right w:val="single" w:sz="4" w:space="0" w:color="auto"/>
            </w:tcBorders>
            <w:hideMark/>
          </w:tcPr>
          <w:p w14:paraId="1CA68284" w14:textId="77777777" w:rsidR="008B476F" w:rsidRDefault="008B476F" w:rsidP="004666FE">
            <w:pPr>
              <w:pStyle w:val="TAL"/>
              <w:spacing w:line="256" w:lineRule="auto"/>
              <w:jc w:val="center"/>
              <w:rPr>
                <w:ins w:id="15315" w:author="vivo" w:date="2022-08-04T17:35:00Z"/>
                <w:rFonts w:cs="Arial"/>
              </w:rPr>
            </w:pPr>
            <w:ins w:id="15316" w:author="vivo" w:date="2022-08-04T17:35:00Z">
              <w:r>
                <w:rPr>
                  <w:rFonts w:cs="Arial"/>
                </w:rPr>
                <w:t>Config 1,2,3</w:t>
              </w:r>
            </w:ins>
            <w:ins w:id="15317" w:author="vivo" w:date="2022-08-23T10:29:00Z">
              <w:r>
                <w:rPr>
                  <w:rFonts w:cs="Arial"/>
                </w:rPr>
                <w:t>,4,5,6,</w:t>
              </w:r>
            </w:ins>
            <w:ins w:id="15318" w:author="vivo" w:date="2022-08-23T10:30:00Z">
              <w:r>
                <w:rPr>
                  <w:rFonts w:cs="Arial"/>
                </w:rPr>
                <w:t>7,</w:t>
              </w:r>
            </w:ins>
            <w:ins w:id="15319" w:author="vivo" w:date="2022-08-23T10:29:00Z">
              <w:r>
                <w:rPr>
                  <w:rFonts w:cs="Arial"/>
                </w:rPr>
                <w:t>8,9</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3AE9C8D6" w14:textId="77777777" w:rsidR="008B476F" w:rsidRDefault="008B476F" w:rsidP="004666FE">
            <w:pPr>
              <w:pStyle w:val="TAL"/>
              <w:spacing w:line="256" w:lineRule="auto"/>
              <w:rPr>
                <w:ins w:id="15320" w:author="vivo" w:date="2022-08-04T17:35:00Z"/>
                <w:rFonts w:cs="v4.2.0"/>
                <w:bCs/>
              </w:rPr>
            </w:pPr>
            <w:ins w:id="15321" w:author="vivo" w:date="2022-08-04T17:35:00Z">
              <w:r>
                <w:rPr>
                  <w:rFonts w:cs="v4.2.0"/>
                  <w:bCs/>
                </w:rPr>
                <w:t>1, 2</w:t>
              </w:r>
            </w:ins>
          </w:p>
        </w:tc>
        <w:tc>
          <w:tcPr>
            <w:tcW w:w="3072" w:type="dxa"/>
            <w:tcBorders>
              <w:top w:val="single" w:sz="4" w:space="0" w:color="auto"/>
              <w:left w:val="single" w:sz="4" w:space="0" w:color="auto"/>
              <w:bottom w:val="single" w:sz="4" w:space="0" w:color="auto"/>
              <w:right w:val="single" w:sz="4" w:space="0" w:color="auto"/>
            </w:tcBorders>
            <w:hideMark/>
          </w:tcPr>
          <w:p w14:paraId="35CA8D23" w14:textId="77777777" w:rsidR="008B476F" w:rsidRDefault="008B476F" w:rsidP="004666FE">
            <w:pPr>
              <w:pStyle w:val="TAL"/>
              <w:spacing w:line="256" w:lineRule="auto"/>
              <w:rPr>
                <w:ins w:id="15322" w:author="vivo" w:date="2022-08-04T17:35:00Z"/>
                <w:rFonts w:cs="v4.2.0"/>
                <w:bCs/>
              </w:rPr>
            </w:pPr>
            <w:ins w:id="15323" w:author="vivo" w:date="2022-08-04T17:35:00Z">
              <w:r>
                <w:rPr>
                  <w:rFonts w:cs="v4.2.0"/>
                  <w:bCs/>
                </w:rPr>
                <w:t>One  NR FR1 and one NR FR2 carrier frequency is used.</w:t>
              </w:r>
            </w:ins>
          </w:p>
        </w:tc>
      </w:tr>
      <w:tr w:rsidR="008B476F" w14:paraId="37552C3E" w14:textId="77777777" w:rsidTr="004666FE">
        <w:trPr>
          <w:cantSplit/>
          <w:trHeight w:val="187"/>
          <w:ins w:id="15324"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1A5ADB45" w14:textId="77777777" w:rsidR="008B476F" w:rsidRDefault="008B476F" w:rsidP="004666FE">
            <w:pPr>
              <w:pStyle w:val="TAL"/>
              <w:spacing w:line="256" w:lineRule="auto"/>
              <w:rPr>
                <w:ins w:id="15325" w:author="vivo" w:date="2022-08-04T17:35:00Z"/>
                <w:rFonts w:cs="Arial"/>
              </w:rPr>
            </w:pPr>
            <w:ins w:id="15326" w:author="vivo" w:date="2022-08-04T17:35:00Z">
              <w:r>
                <w:rPr>
                  <w:rFonts w:cs="Arial"/>
                </w:rPr>
                <w:t>Active cell</w:t>
              </w:r>
            </w:ins>
          </w:p>
        </w:tc>
        <w:tc>
          <w:tcPr>
            <w:tcW w:w="596" w:type="dxa"/>
            <w:tcBorders>
              <w:top w:val="single" w:sz="4" w:space="0" w:color="auto"/>
              <w:left w:val="single" w:sz="4" w:space="0" w:color="auto"/>
              <w:bottom w:val="single" w:sz="4" w:space="0" w:color="auto"/>
              <w:right w:val="single" w:sz="4" w:space="0" w:color="auto"/>
            </w:tcBorders>
          </w:tcPr>
          <w:p w14:paraId="2A9A9413" w14:textId="77777777" w:rsidR="008B476F" w:rsidRDefault="008B476F" w:rsidP="004666FE">
            <w:pPr>
              <w:pStyle w:val="TAL"/>
              <w:spacing w:line="256" w:lineRule="auto"/>
              <w:jc w:val="center"/>
              <w:rPr>
                <w:ins w:id="15327" w:author="vivo" w:date="2022-08-04T17:35: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072F649D" w14:textId="77777777" w:rsidR="008B476F" w:rsidRDefault="008B476F" w:rsidP="004666FE">
            <w:pPr>
              <w:pStyle w:val="TAL"/>
              <w:spacing w:line="256" w:lineRule="auto"/>
              <w:jc w:val="center"/>
              <w:rPr>
                <w:ins w:id="15328" w:author="vivo" w:date="2022-08-04T17:35:00Z"/>
                <w:rFonts w:cs="Arial"/>
              </w:rPr>
            </w:pPr>
            <w:ins w:id="15329" w:author="vivo" w:date="2022-08-04T17:35:00Z">
              <w:r>
                <w:rPr>
                  <w:rFonts w:cs="Arial"/>
                </w:rPr>
                <w:t>Config 1,2,3</w:t>
              </w:r>
            </w:ins>
            <w:ins w:id="15330" w:author="vivo" w:date="2022-08-23T10:30:00Z">
              <w:r>
                <w:rPr>
                  <w:rFonts w:cs="Arial"/>
                </w:rPr>
                <w:t>,4,5,6,7,8,9</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403387FE" w14:textId="77777777" w:rsidR="008B476F" w:rsidRDefault="008B476F" w:rsidP="004666FE">
            <w:pPr>
              <w:pStyle w:val="TAL"/>
              <w:spacing w:line="256" w:lineRule="auto"/>
              <w:rPr>
                <w:ins w:id="15331" w:author="vivo" w:date="2022-08-04T17:35:00Z"/>
                <w:rFonts w:cs="Arial"/>
              </w:rPr>
            </w:pPr>
            <w:ins w:id="15332" w:author="vivo" w:date="2022-08-04T17:35:00Z">
              <w:r>
                <w:rPr>
                  <w:rFonts w:cs="Arial"/>
                </w:rPr>
                <w:t>NR cell 1 (</w:t>
              </w:r>
              <w:proofErr w:type="spellStart"/>
              <w:r>
                <w:rPr>
                  <w:rFonts w:cs="Arial"/>
                </w:rPr>
                <w:t>Pcell</w:t>
              </w:r>
              <w:proofErr w:type="spellEnd"/>
              <w:r>
                <w:rPr>
                  <w:rFonts w:cs="Arial"/>
                </w:rPr>
                <w:t>)</w:t>
              </w:r>
            </w:ins>
          </w:p>
        </w:tc>
        <w:tc>
          <w:tcPr>
            <w:tcW w:w="3072" w:type="dxa"/>
            <w:tcBorders>
              <w:top w:val="single" w:sz="4" w:space="0" w:color="auto"/>
              <w:left w:val="single" w:sz="4" w:space="0" w:color="auto"/>
              <w:bottom w:val="single" w:sz="4" w:space="0" w:color="auto"/>
              <w:right w:val="single" w:sz="4" w:space="0" w:color="auto"/>
            </w:tcBorders>
            <w:hideMark/>
          </w:tcPr>
          <w:p w14:paraId="13F4F484" w14:textId="77777777" w:rsidR="008B476F" w:rsidRDefault="008B476F" w:rsidP="004666FE">
            <w:pPr>
              <w:pStyle w:val="TAL"/>
              <w:spacing w:line="256" w:lineRule="auto"/>
              <w:rPr>
                <w:ins w:id="15333" w:author="vivo" w:date="2022-08-04T17:35:00Z"/>
                <w:rFonts w:cs="Arial"/>
              </w:rPr>
            </w:pPr>
            <w:ins w:id="15334" w:author="vivo" w:date="2022-08-04T17:35:00Z">
              <w:r>
                <w:rPr>
                  <w:rFonts w:cs="Arial"/>
                </w:rPr>
                <w:t xml:space="preserve">NR Cell 1 is on </w:t>
              </w:r>
              <w:r>
                <w:rPr>
                  <w:rFonts w:cs="v4.2.0"/>
                </w:rPr>
                <w:t xml:space="preserve">NR RF channel </w:t>
              </w:r>
              <w:r>
                <w:rPr>
                  <w:rFonts w:cs="Arial"/>
                </w:rPr>
                <w:t xml:space="preserve">number </w:t>
              </w:r>
              <w:r>
                <w:rPr>
                  <w:rFonts w:cs="v4.2.0"/>
                </w:rPr>
                <w:t>1.</w:t>
              </w:r>
            </w:ins>
          </w:p>
        </w:tc>
      </w:tr>
      <w:tr w:rsidR="008B476F" w14:paraId="6FAED479" w14:textId="77777777" w:rsidTr="004666FE">
        <w:trPr>
          <w:cantSplit/>
          <w:trHeight w:val="187"/>
          <w:ins w:id="15335"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598F1A84" w14:textId="77777777" w:rsidR="008B476F" w:rsidRDefault="008B476F" w:rsidP="004666FE">
            <w:pPr>
              <w:pStyle w:val="TAL"/>
              <w:spacing w:line="256" w:lineRule="auto"/>
              <w:rPr>
                <w:ins w:id="15336" w:author="vivo" w:date="2022-08-04T17:35:00Z"/>
                <w:rFonts w:cs="Arial"/>
              </w:rPr>
            </w:pPr>
            <w:ins w:id="15337" w:author="vivo" w:date="2022-08-04T17:35:00Z">
              <w:r>
                <w:rPr>
                  <w:rFonts w:cs="Arial"/>
                </w:rPr>
                <w:t>Neighbour cell</w:t>
              </w:r>
            </w:ins>
          </w:p>
        </w:tc>
        <w:tc>
          <w:tcPr>
            <w:tcW w:w="596" w:type="dxa"/>
            <w:tcBorders>
              <w:top w:val="single" w:sz="4" w:space="0" w:color="auto"/>
              <w:left w:val="single" w:sz="4" w:space="0" w:color="auto"/>
              <w:bottom w:val="single" w:sz="4" w:space="0" w:color="auto"/>
              <w:right w:val="single" w:sz="4" w:space="0" w:color="auto"/>
            </w:tcBorders>
          </w:tcPr>
          <w:p w14:paraId="61F92B8B" w14:textId="77777777" w:rsidR="008B476F" w:rsidRDefault="008B476F" w:rsidP="004666FE">
            <w:pPr>
              <w:pStyle w:val="TAL"/>
              <w:spacing w:line="256" w:lineRule="auto"/>
              <w:jc w:val="center"/>
              <w:rPr>
                <w:ins w:id="15338" w:author="vivo" w:date="2022-08-04T17:35: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2F085B6C" w14:textId="77777777" w:rsidR="008B476F" w:rsidRDefault="008B476F" w:rsidP="004666FE">
            <w:pPr>
              <w:pStyle w:val="TAL"/>
              <w:spacing w:line="256" w:lineRule="auto"/>
              <w:jc w:val="center"/>
              <w:rPr>
                <w:ins w:id="15339" w:author="vivo" w:date="2022-08-04T17:35:00Z"/>
                <w:rFonts w:cs="Arial"/>
              </w:rPr>
            </w:pPr>
            <w:ins w:id="15340" w:author="vivo" w:date="2022-08-04T17:35:00Z">
              <w:r>
                <w:rPr>
                  <w:rFonts w:cs="Arial"/>
                </w:rPr>
                <w:t>Config 1,2,3</w:t>
              </w:r>
            </w:ins>
            <w:ins w:id="15341" w:author="vivo" w:date="2022-08-23T10:30:00Z">
              <w:r>
                <w:rPr>
                  <w:rFonts w:cs="Arial"/>
                </w:rPr>
                <w:t>,4,5,6,7,8,9</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6EA81599" w14:textId="77777777" w:rsidR="008B476F" w:rsidRDefault="008B476F" w:rsidP="004666FE">
            <w:pPr>
              <w:pStyle w:val="TAL"/>
              <w:spacing w:line="256" w:lineRule="auto"/>
              <w:rPr>
                <w:ins w:id="15342" w:author="vivo" w:date="2022-08-04T17:35:00Z"/>
                <w:rFonts w:cs="Arial"/>
              </w:rPr>
            </w:pPr>
            <w:ins w:id="15343" w:author="vivo" w:date="2022-08-04T17:35:00Z">
              <w:r>
                <w:rPr>
                  <w:rFonts w:cs="Arial"/>
                </w:rPr>
                <w:t>NR cell 2</w:t>
              </w:r>
            </w:ins>
          </w:p>
        </w:tc>
        <w:tc>
          <w:tcPr>
            <w:tcW w:w="3072" w:type="dxa"/>
            <w:tcBorders>
              <w:top w:val="single" w:sz="4" w:space="0" w:color="auto"/>
              <w:left w:val="single" w:sz="4" w:space="0" w:color="auto"/>
              <w:bottom w:val="single" w:sz="4" w:space="0" w:color="auto"/>
              <w:right w:val="single" w:sz="4" w:space="0" w:color="auto"/>
            </w:tcBorders>
            <w:hideMark/>
          </w:tcPr>
          <w:p w14:paraId="415186D8" w14:textId="77777777" w:rsidR="008B476F" w:rsidRDefault="008B476F" w:rsidP="004666FE">
            <w:pPr>
              <w:pStyle w:val="TAL"/>
              <w:spacing w:line="256" w:lineRule="auto"/>
              <w:rPr>
                <w:ins w:id="15344" w:author="vivo" w:date="2022-08-04T17:35:00Z"/>
                <w:rFonts w:cs="Arial"/>
              </w:rPr>
            </w:pPr>
            <w:ins w:id="15345" w:author="vivo" w:date="2022-08-04T17:35:00Z">
              <w:r>
                <w:rPr>
                  <w:rFonts w:cs="Arial"/>
                </w:rPr>
                <w:t>NR cell 2 is</w:t>
              </w:r>
              <w:r>
                <w:rPr>
                  <w:rFonts w:cs="v4.2.0"/>
                </w:rPr>
                <w:t xml:space="preserve"> on NR RF channel </w:t>
              </w:r>
              <w:r>
                <w:rPr>
                  <w:rFonts w:cs="Arial"/>
                </w:rPr>
                <w:t xml:space="preserve">number </w:t>
              </w:r>
              <w:r>
                <w:rPr>
                  <w:rFonts w:cs="v4.2.0"/>
                </w:rPr>
                <w:t>2.</w:t>
              </w:r>
            </w:ins>
          </w:p>
        </w:tc>
      </w:tr>
      <w:tr w:rsidR="008B476F" w14:paraId="3C9A4225" w14:textId="77777777" w:rsidTr="004666FE">
        <w:trPr>
          <w:cantSplit/>
          <w:trHeight w:val="187"/>
          <w:ins w:id="15346"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211A1527" w14:textId="77777777" w:rsidR="008B476F" w:rsidRDefault="008B476F" w:rsidP="004666FE">
            <w:pPr>
              <w:pStyle w:val="TAL"/>
              <w:spacing w:line="256" w:lineRule="auto"/>
              <w:rPr>
                <w:ins w:id="15347" w:author="vivo" w:date="2022-08-04T17:35:00Z"/>
                <w:rFonts w:cs="Arial"/>
              </w:rPr>
            </w:pPr>
            <w:ins w:id="15348" w:author="vivo" w:date="2022-08-04T17:35:00Z">
              <w:r>
                <w:rPr>
                  <w:rFonts w:cs="Arial"/>
                  <w:lang w:eastAsia="zh-CN"/>
                </w:rPr>
                <w:t>Gap Pattern Id</w:t>
              </w:r>
            </w:ins>
          </w:p>
        </w:tc>
        <w:tc>
          <w:tcPr>
            <w:tcW w:w="596" w:type="dxa"/>
            <w:tcBorders>
              <w:top w:val="single" w:sz="4" w:space="0" w:color="auto"/>
              <w:left w:val="single" w:sz="4" w:space="0" w:color="auto"/>
              <w:bottom w:val="single" w:sz="4" w:space="0" w:color="auto"/>
              <w:right w:val="single" w:sz="4" w:space="0" w:color="auto"/>
            </w:tcBorders>
          </w:tcPr>
          <w:p w14:paraId="00AA41ED" w14:textId="77777777" w:rsidR="008B476F" w:rsidRDefault="008B476F" w:rsidP="004666FE">
            <w:pPr>
              <w:pStyle w:val="TAL"/>
              <w:spacing w:line="256" w:lineRule="auto"/>
              <w:jc w:val="center"/>
              <w:rPr>
                <w:ins w:id="15349" w:author="vivo" w:date="2022-08-04T17:35: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1EAFE2E3" w14:textId="77777777" w:rsidR="008B476F" w:rsidRDefault="008B476F" w:rsidP="004666FE">
            <w:pPr>
              <w:pStyle w:val="TAL"/>
              <w:spacing w:line="256" w:lineRule="auto"/>
              <w:jc w:val="center"/>
              <w:rPr>
                <w:ins w:id="15350" w:author="vivo" w:date="2022-08-04T17:35:00Z"/>
                <w:rFonts w:cs="Arial"/>
                <w:lang w:eastAsia="zh-CN"/>
              </w:rPr>
            </w:pPr>
            <w:ins w:id="15351" w:author="vivo" w:date="2022-08-04T17:35:00Z">
              <w:r>
                <w:rPr>
                  <w:rFonts w:cs="Arial"/>
                </w:rPr>
                <w:t>Config 1,2,3</w:t>
              </w:r>
            </w:ins>
            <w:ins w:id="15352" w:author="vivo" w:date="2022-08-23T10:30:00Z">
              <w:r>
                <w:rPr>
                  <w:rFonts w:cs="Arial"/>
                </w:rPr>
                <w:t>,4,5,6,7,8,9</w:t>
              </w:r>
            </w:ins>
          </w:p>
        </w:tc>
        <w:tc>
          <w:tcPr>
            <w:tcW w:w="1251" w:type="dxa"/>
            <w:tcBorders>
              <w:top w:val="single" w:sz="4" w:space="0" w:color="auto"/>
              <w:left w:val="single" w:sz="4" w:space="0" w:color="auto"/>
              <w:bottom w:val="single" w:sz="4" w:space="0" w:color="auto"/>
              <w:right w:val="single" w:sz="4" w:space="0" w:color="auto"/>
            </w:tcBorders>
            <w:hideMark/>
          </w:tcPr>
          <w:p w14:paraId="5C9FE45F" w14:textId="77777777" w:rsidR="008B476F" w:rsidRDefault="008B476F" w:rsidP="004666FE">
            <w:pPr>
              <w:pStyle w:val="TAL"/>
              <w:spacing w:line="256" w:lineRule="auto"/>
              <w:rPr>
                <w:ins w:id="15353" w:author="vivo" w:date="2022-08-04T17:35:00Z"/>
                <w:rFonts w:cs="Arial"/>
                <w:lang w:eastAsia="zh-CN"/>
              </w:rPr>
            </w:pPr>
            <w:ins w:id="15354" w:author="vivo" w:date="2022-08-04T17:35:00Z">
              <w:r>
                <w:rPr>
                  <w:rFonts w:cs="Arial"/>
                  <w:lang w:eastAsia="zh-CN"/>
                </w:rPr>
                <w:t>0</w:t>
              </w:r>
            </w:ins>
          </w:p>
        </w:tc>
        <w:tc>
          <w:tcPr>
            <w:tcW w:w="1253" w:type="dxa"/>
            <w:tcBorders>
              <w:top w:val="single" w:sz="4" w:space="0" w:color="auto"/>
              <w:left w:val="single" w:sz="4" w:space="0" w:color="auto"/>
              <w:bottom w:val="single" w:sz="4" w:space="0" w:color="auto"/>
              <w:right w:val="single" w:sz="4" w:space="0" w:color="auto"/>
            </w:tcBorders>
            <w:hideMark/>
          </w:tcPr>
          <w:p w14:paraId="7D0907E8" w14:textId="77777777" w:rsidR="008B476F" w:rsidRDefault="008B476F" w:rsidP="004666FE">
            <w:pPr>
              <w:pStyle w:val="TAL"/>
              <w:spacing w:line="256" w:lineRule="auto"/>
              <w:rPr>
                <w:ins w:id="15355" w:author="vivo" w:date="2022-08-04T17:35:00Z"/>
                <w:rFonts w:cs="Arial"/>
                <w:lang w:eastAsia="en-GB"/>
              </w:rPr>
            </w:pPr>
            <w:ins w:id="15356" w:author="vivo" w:date="2022-08-04T17:35:00Z">
              <w:r>
                <w:rPr>
                  <w:rFonts w:cs="Arial"/>
                </w:rPr>
                <w:t>Gap not configured</w:t>
              </w:r>
            </w:ins>
          </w:p>
        </w:tc>
        <w:tc>
          <w:tcPr>
            <w:tcW w:w="3072" w:type="dxa"/>
            <w:tcBorders>
              <w:top w:val="single" w:sz="4" w:space="0" w:color="auto"/>
              <w:left w:val="single" w:sz="4" w:space="0" w:color="auto"/>
              <w:bottom w:val="single" w:sz="4" w:space="0" w:color="auto"/>
              <w:right w:val="single" w:sz="4" w:space="0" w:color="auto"/>
            </w:tcBorders>
          </w:tcPr>
          <w:p w14:paraId="5E814D4F" w14:textId="77777777" w:rsidR="008B476F" w:rsidRDefault="008B476F" w:rsidP="004666FE">
            <w:pPr>
              <w:pStyle w:val="TAL"/>
              <w:spacing w:line="256" w:lineRule="auto"/>
              <w:rPr>
                <w:ins w:id="15357" w:author="vivo" w:date="2022-08-04T17:35:00Z"/>
                <w:rFonts w:cs="Arial"/>
              </w:rPr>
            </w:pPr>
            <w:ins w:id="15358" w:author="vivo" w:date="2022-08-04T17:35:00Z">
              <w:r>
                <w:rPr>
                  <w:rFonts w:cs="Arial"/>
                </w:rPr>
                <w:t>As specified in clause 9.1.2-1.</w:t>
              </w:r>
            </w:ins>
          </w:p>
          <w:p w14:paraId="217FBD9F" w14:textId="77777777" w:rsidR="008B476F" w:rsidRDefault="008B476F" w:rsidP="004666FE">
            <w:pPr>
              <w:pStyle w:val="TAL"/>
              <w:spacing w:line="256" w:lineRule="auto"/>
              <w:rPr>
                <w:ins w:id="15359" w:author="vivo" w:date="2022-08-04T17:35:00Z"/>
                <w:rFonts w:cs="Arial"/>
              </w:rPr>
            </w:pPr>
          </w:p>
        </w:tc>
      </w:tr>
      <w:tr w:rsidR="008B476F" w14:paraId="5E9B6608" w14:textId="77777777" w:rsidTr="004666FE">
        <w:trPr>
          <w:cantSplit/>
          <w:trHeight w:val="187"/>
          <w:ins w:id="15360"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04E866ED" w14:textId="77777777" w:rsidR="008B476F" w:rsidRDefault="008B476F" w:rsidP="004666FE">
            <w:pPr>
              <w:pStyle w:val="TAL"/>
              <w:spacing w:line="256" w:lineRule="auto"/>
              <w:rPr>
                <w:ins w:id="15361" w:author="vivo" w:date="2022-08-04T17:35:00Z"/>
                <w:rFonts w:cs="Arial"/>
                <w:lang w:eastAsia="zh-CN"/>
              </w:rPr>
            </w:pPr>
            <w:ins w:id="15362" w:author="vivo" w:date="2022-08-04T17:35:00Z">
              <w:r>
                <w:rPr>
                  <w:lang w:eastAsia="zh-CN"/>
                </w:rPr>
                <w:t>Measurement gap offset</w:t>
              </w:r>
            </w:ins>
          </w:p>
        </w:tc>
        <w:tc>
          <w:tcPr>
            <w:tcW w:w="596" w:type="dxa"/>
            <w:tcBorders>
              <w:top w:val="single" w:sz="4" w:space="0" w:color="auto"/>
              <w:left w:val="single" w:sz="4" w:space="0" w:color="auto"/>
              <w:bottom w:val="single" w:sz="4" w:space="0" w:color="auto"/>
              <w:right w:val="single" w:sz="4" w:space="0" w:color="auto"/>
            </w:tcBorders>
          </w:tcPr>
          <w:p w14:paraId="62C151A3" w14:textId="77777777" w:rsidR="008B476F" w:rsidRDefault="008B476F" w:rsidP="004666FE">
            <w:pPr>
              <w:pStyle w:val="TAL"/>
              <w:spacing w:line="256" w:lineRule="auto"/>
              <w:jc w:val="center"/>
              <w:rPr>
                <w:ins w:id="15363" w:author="vivo" w:date="2022-08-04T17:35:00Z"/>
                <w:rFonts w:cs="Arial"/>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2D65B541" w14:textId="77777777" w:rsidR="008B476F" w:rsidRDefault="008B476F" w:rsidP="004666FE">
            <w:pPr>
              <w:pStyle w:val="TAL"/>
              <w:spacing w:line="256" w:lineRule="auto"/>
              <w:jc w:val="center"/>
              <w:rPr>
                <w:ins w:id="15364" w:author="vivo" w:date="2022-08-04T17:35:00Z"/>
                <w:rFonts w:cs="Arial"/>
                <w:lang w:eastAsia="zh-CN"/>
              </w:rPr>
            </w:pPr>
            <w:ins w:id="15365" w:author="vivo" w:date="2022-08-04T17:35:00Z">
              <w:r>
                <w:rPr>
                  <w:rFonts w:cs="Arial"/>
                </w:rPr>
                <w:t>Config 1,2,3</w:t>
              </w:r>
            </w:ins>
            <w:ins w:id="15366" w:author="vivo" w:date="2022-08-23T10:30:00Z">
              <w:r>
                <w:rPr>
                  <w:rFonts w:cs="Arial"/>
                </w:rPr>
                <w:t>,4,5,6,7,8,9</w:t>
              </w:r>
            </w:ins>
          </w:p>
        </w:tc>
        <w:tc>
          <w:tcPr>
            <w:tcW w:w="1251" w:type="dxa"/>
            <w:tcBorders>
              <w:top w:val="single" w:sz="4" w:space="0" w:color="auto"/>
              <w:left w:val="single" w:sz="4" w:space="0" w:color="auto"/>
              <w:bottom w:val="single" w:sz="4" w:space="0" w:color="auto"/>
              <w:right w:val="single" w:sz="4" w:space="0" w:color="auto"/>
            </w:tcBorders>
            <w:hideMark/>
          </w:tcPr>
          <w:p w14:paraId="31E74CB1" w14:textId="77777777" w:rsidR="008B476F" w:rsidRDefault="008B476F" w:rsidP="004666FE">
            <w:pPr>
              <w:pStyle w:val="TAL"/>
              <w:spacing w:line="256" w:lineRule="auto"/>
              <w:rPr>
                <w:ins w:id="15367" w:author="vivo" w:date="2022-08-04T17:35:00Z"/>
                <w:rFonts w:cs="Arial"/>
                <w:lang w:eastAsia="zh-CN"/>
              </w:rPr>
            </w:pPr>
            <w:ins w:id="15368" w:author="vivo" w:date="2022-08-04T17:35:00Z">
              <w:r>
                <w:rPr>
                  <w:rFonts w:cs="Arial"/>
                  <w:lang w:eastAsia="zh-CN"/>
                </w:rPr>
                <w:t>39</w:t>
              </w:r>
            </w:ins>
          </w:p>
        </w:tc>
        <w:tc>
          <w:tcPr>
            <w:tcW w:w="1253" w:type="dxa"/>
            <w:tcBorders>
              <w:top w:val="single" w:sz="4" w:space="0" w:color="auto"/>
              <w:left w:val="single" w:sz="4" w:space="0" w:color="auto"/>
              <w:bottom w:val="single" w:sz="4" w:space="0" w:color="auto"/>
              <w:right w:val="single" w:sz="4" w:space="0" w:color="auto"/>
            </w:tcBorders>
            <w:hideMark/>
          </w:tcPr>
          <w:p w14:paraId="1175E01F" w14:textId="77777777" w:rsidR="008B476F" w:rsidRDefault="008B476F" w:rsidP="004666FE">
            <w:pPr>
              <w:pStyle w:val="TAL"/>
              <w:spacing w:line="256" w:lineRule="auto"/>
              <w:rPr>
                <w:ins w:id="15369" w:author="vivo" w:date="2022-08-04T17:35:00Z"/>
                <w:rFonts w:cs="Arial"/>
                <w:lang w:eastAsia="zh-CN"/>
              </w:rPr>
            </w:pPr>
            <w:ins w:id="15370" w:author="vivo" w:date="2022-08-04T17:35:00Z">
              <w:r>
                <w:rPr>
                  <w:rFonts w:cs="Arial"/>
                  <w:lang w:eastAsia="zh-CN"/>
                </w:rPr>
                <w:t>N/A</w:t>
              </w:r>
            </w:ins>
          </w:p>
        </w:tc>
        <w:tc>
          <w:tcPr>
            <w:tcW w:w="3072" w:type="dxa"/>
            <w:tcBorders>
              <w:top w:val="single" w:sz="4" w:space="0" w:color="auto"/>
              <w:left w:val="single" w:sz="4" w:space="0" w:color="auto"/>
              <w:bottom w:val="single" w:sz="4" w:space="0" w:color="auto"/>
              <w:right w:val="single" w:sz="4" w:space="0" w:color="auto"/>
            </w:tcBorders>
          </w:tcPr>
          <w:p w14:paraId="7223B31D" w14:textId="77777777" w:rsidR="008B476F" w:rsidRDefault="008B476F" w:rsidP="004666FE">
            <w:pPr>
              <w:pStyle w:val="TAL"/>
              <w:spacing w:line="256" w:lineRule="auto"/>
              <w:rPr>
                <w:ins w:id="15371" w:author="vivo" w:date="2022-08-04T17:35:00Z"/>
                <w:rFonts w:cs="Arial"/>
                <w:lang w:eastAsia="en-GB"/>
              </w:rPr>
            </w:pPr>
          </w:p>
        </w:tc>
      </w:tr>
      <w:tr w:rsidR="008B476F" w14:paraId="4EF3D89B" w14:textId="77777777" w:rsidTr="004666FE">
        <w:trPr>
          <w:cantSplit/>
          <w:trHeight w:val="187"/>
          <w:ins w:id="15372" w:author="vivo" w:date="2022-08-04T17:35:00Z"/>
        </w:trPr>
        <w:tc>
          <w:tcPr>
            <w:tcW w:w="2117" w:type="dxa"/>
            <w:tcBorders>
              <w:top w:val="single" w:sz="4" w:space="0" w:color="auto"/>
              <w:left w:val="single" w:sz="4" w:space="0" w:color="auto"/>
              <w:bottom w:val="nil"/>
              <w:right w:val="single" w:sz="4" w:space="0" w:color="auto"/>
            </w:tcBorders>
            <w:hideMark/>
          </w:tcPr>
          <w:p w14:paraId="0AA61C8C" w14:textId="77777777" w:rsidR="008B476F" w:rsidRDefault="008B476F" w:rsidP="004666FE">
            <w:pPr>
              <w:pStyle w:val="TAL"/>
              <w:spacing w:line="256" w:lineRule="auto"/>
              <w:rPr>
                <w:ins w:id="15373" w:author="vivo" w:date="2022-08-04T17:35:00Z"/>
                <w:lang w:eastAsia="zh-CN"/>
              </w:rPr>
            </w:pPr>
            <w:ins w:id="15374" w:author="vivo" w:date="2022-08-04T17:35:00Z">
              <w:r>
                <w:rPr>
                  <w:lang w:eastAsia="zh-CN"/>
                </w:rPr>
                <w:t>SMTC-SSB parameters on NR RF Channel 1</w:t>
              </w:r>
            </w:ins>
          </w:p>
        </w:tc>
        <w:tc>
          <w:tcPr>
            <w:tcW w:w="596" w:type="dxa"/>
            <w:tcBorders>
              <w:top w:val="single" w:sz="4" w:space="0" w:color="auto"/>
              <w:left w:val="single" w:sz="4" w:space="0" w:color="auto"/>
              <w:bottom w:val="single" w:sz="4" w:space="0" w:color="auto"/>
              <w:right w:val="single" w:sz="4" w:space="0" w:color="auto"/>
            </w:tcBorders>
          </w:tcPr>
          <w:p w14:paraId="21A1DFF5" w14:textId="77777777" w:rsidR="008B476F" w:rsidRDefault="008B476F" w:rsidP="004666FE">
            <w:pPr>
              <w:pStyle w:val="TAL"/>
              <w:spacing w:line="256" w:lineRule="auto"/>
              <w:jc w:val="center"/>
              <w:rPr>
                <w:ins w:id="15375" w:author="vivo" w:date="2022-08-04T17:35:00Z"/>
                <w:rFonts w:cs="Arial"/>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5A197D37" w14:textId="77777777" w:rsidR="008B476F" w:rsidRDefault="008B476F" w:rsidP="004666FE">
            <w:pPr>
              <w:pStyle w:val="TAL"/>
              <w:spacing w:line="256" w:lineRule="auto"/>
              <w:jc w:val="center"/>
              <w:rPr>
                <w:ins w:id="15376" w:author="vivo" w:date="2022-08-04T17:35:00Z"/>
                <w:rFonts w:cs="Arial"/>
              </w:rPr>
            </w:pPr>
            <w:ins w:id="15377" w:author="vivo" w:date="2022-08-04T17:35:00Z">
              <w:r>
                <w:rPr>
                  <w:rFonts w:cs="Arial"/>
                </w:rPr>
                <w:t>Config 1</w:t>
              </w:r>
            </w:ins>
            <w:ins w:id="15378" w:author="vivo" w:date="2022-08-23T10:45:00Z">
              <w:r>
                <w:rPr>
                  <w:rFonts w:cs="Arial"/>
                </w:rPr>
                <w:t>,4,7</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1EE57E33" w14:textId="77777777" w:rsidR="008B476F" w:rsidRDefault="008B476F" w:rsidP="004666FE">
            <w:pPr>
              <w:pStyle w:val="TAL"/>
              <w:spacing w:line="256" w:lineRule="auto"/>
              <w:rPr>
                <w:ins w:id="15379" w:author="vivo" w:date="2022-08-04T17:35:00Z"/>
                <w:rFonts w:cs="Arial"/>
                <w:lang w:eastAsia="zh-CN"/>
              </w:rPr>
            </w:pPr>
            <w:ins w:id="15380" w:author="vivo" w:date="2022-08-04T17:35:00Z">
              <w:r>
                <w:rPr>
                  <w:rFonts w:cs="Arial"/>
                  <w:lang w:eastAsia="zh-CN"/>
                </w:rPr>
                <w:t>SSB.1 FR1</w:t>
              </w:r>
            </w:ins>
          </w:p>
        </w:tc>
        <w:tc>
          <w:tcPr>
            <w:tcW w:w="3072" w:type="dxa"/>
            <w:vMerge w:val="restart"/>
            <w:tcBorders>
              <w:top w:val="single" w:sz="4" w:space="0" w:color="auto"/>
              <w:left w:val="single" w:sz="4" w:space="0" w:color="auto"/>
              <w:right w:val="single" w:sz="4" w:space="0" w:color="auto"/>
            </w:tcBorders>
            <w:hideMark/>
          </w:tcPr>
          <w:p w14:paraId="65272E7C" w14:textId="77777777" w:rsidR="008B476F" w:rsidRDefault="008B476F" w:rsidP="004666FE">
            <w:pPr>
              <w:pStyle w:val="TAL"/>
              <w:spacing w:line="256" w:lineRule="auto"/>
              <w:rPr>
                <w:ins w:id="15381" w:author="vivo" w:date="2022-08-04T17:35:00Z"/>
                <w:rFonts w:cs="Arial"/>
                <w:lang w:eastAsia="en-GB"/>
              </w:rPr>
            </w:pPr>
            <w:ins w:id="15382" w:author="vivo" w:date="2022-08-04T17:35:00Z">
              <w:r>
                <w:rPr>
                  <w:rFonts w:cs="Arial"/>
                </w:rPr>
                <w:t>As specified in clause A.3.10.1</w:t>
              </w:r>
            </w:ins>
          </w:p>
          <w:p w14:paraId="2B2F4196" w14:textId="77777777" w:rsidR="008B476F" w:rsidRDefault="008B476F" w:rsidP="004666FE">
            <w:pPr>
              <w:pStyle w:val="TAL"/>
              <w:spacing w:line="256" w:lineRule="auto"/>
              <w:rPr>
                <w:ins w:id="15383" w:author="vivo" w:date="2022-08-04T17:35:00Z"/>
                <w:rFonts w:cs="Arial"/>
                <w:lang w:eastAsia="en-GB"/>
              </w:rPr>
            </w:pPr>
          </w:p>
        </w:tc>
      </w:tr>
      <w:tr w:rsidR="008B476F" w14:paraId="7BB6B0D1" w14:textId="77777777" w:rsidTr="004666FE">
        <w:trPr>
          <w:cantSplit/>
          <w:trHeight w:val="187"/>
          <w:ins w:id="15384" w:author="vivo" w:date="2022-08-04T17:35:00Z"/>
        </w:trPr>
        <w:tc>
          <w:tcPr>
            <w:tcW w:w="2117" w:type="dxa"/>
            <w:tcBorders>
              <w:top w:val="nil"/>
              <w:left w:val="single" w:sz="4" w:space="0" w:color="auto"/>
              <w:bottom w:val="nil"/>
              <w:right w:val="single" w:sz="4" w:space="0" w:color="auto"/>
            </w:tcBorders>
          </w:tcPr>
          <w:p w14:paraId="7BC9863A" w14:textId="77777777" w:rsidR="008B476F" w:rsidRDefault="008B476F" w:rsidP="004666FE">
            <w:pPr>
              <w:pStyle w:val="TAL"/>
              <w:spacing w:line="256" w:lineRule="auto"/>
              <w:rPr>
                <w:ins w:id="15385" w:author="vivo" w:date="2022-08-04T17:35:00Z"/>
                <w:lang w:eastAsia="zh-CN"/>
              </w:rPr>
            </w:pPr>
          </w:p>
        </w:tc>
        <w:tc>
          <w:tcPr>
            <w:tcW w:w="596" w:type="dxa"/>
            <w:tcBorders>
              <w:top w:val="single" w:sz="4" w:space="0" w:color="auto"/>
              <w:left w:val="single" w:sz="4" w:space="0" w:color="auto"/>
              <w:bottom w:val="single" w:sz="4" w:space="0" w:color="auto"/>
              <w:right w:val="single" w:sz="4" w:space="0" w:color="auto"/>
            </w:tcBorders>
          </w:tcPr>
          <w:p w14:paraId="7D2F49B1" w14:textId="77777777" w:rsidR="008B476F" w:rsidRDefault="008B476F" w:rsidP="004666FE">
            <w:pPr>
              <w:pStyle w:val="TAL"/>
              <w:spacing w:line="256" w:lineRule="auto"/>
              <w:jc w:val="center"/>
              <w:rPr>
                <w:ins w:id="15386" w:author="vivo" w:date="2022-08-04T17:35:00Z"/>
                <w:rFonts w:cs="Arial"/>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1A2AF76D" w14:textId="77777777" w:rsidR="008B476F" w:rsidRDefault="008B476F" w:rsidP="004666FE">
            <w:pPr>
              <w:pStyle w:val="TAL"/>
              <w:spacing w:line="256" w:lineRule="auto"/>
              <w:jc w:val="center"/>
              <w:rPr>
                <w:ins w:id="15387" w:author="vivo" w:date="2022-08-04T17:35:00Z"/>
                <w:rFonts w:cs="Arial"/>
              </w:rPr>
            </w:pPr>
            <w:ins w:id="15388" w:author="vivo" w:date="2022-08-04T17:35:00Z">
              <w:r>
                <w:rPr>
                  <w:rFonts w:cs="Arial"/>
                </w:rPr>
                <w:t xml:space="preserve">Config </w:t>
              </w:r>
            </w:ins>
            <w:ins w:id="15389" w:author="vivo" w:date="2022-08-23T10:45:00Z">
              <w:r>
                <w:rPr>
                  <w:rFonts w:cs="Arial"/>
                </w:rPr>
                <w:t>2</w:t>
              </w:r>
            </w:ins>
            <w:ins w:id="15390" w:author="vivo" w:date="2022-08-23T10:36:00Z">
              <w:r>
                <w:rPr>
                  <w:rFonts w:cs="Arial"/>
                </w:rPr>
                <w:t>,5,</w:t>
              </w:r>
            </w:ins>
            <w:ins w:id="15391" w:author="vivo" w:date="2022-08-23T10:45:00Z">
              <w:r>
                <w:rPr>
                  <w:rFonts w:cs="Arial"/>
                </w:rPr>
                <w:t>8</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7D62C844" w14:textId="77777777" w:rsidR="008B476F" w:rsidRDefault="008B476F" w:rsidP="004666FE">
            <w:pPr>
              <w:pStyle w:val="TAL"/>
              <w:spacing w:line="256" w:lineRule="auto"/>
              <w:rPr>
                <w:ins w:id="15392" w:author="vivo" w:date="2022-08-04T17:35:00Z"/>
                <w:rFonts w:cs="Arial"/>
                <w:lang w:eastAsia="zh-CN"/>
              </w:rPr>
            </w:pPr>
            <w:ins w:id="15393" w:author="vivo" w:date="2022-08-04T17:35:00Z">
              <w:r>
                <w:rPr>
                  <w:rFonts w:cs="Arial"/>
                  <w:lang w:eastAsia="zh-CN"/>
                </w:rPr>
                <w:t>SSB.1 FR1</w:t>
              </w:r>
            </w:ins>
          </w:p>
        </w:tc>
        <w:tc>
          <w:tcPr>
            <w:tcW w:w="3072" w:type="dxa"/>
            <w:vMerge/>
            <w:tcBorders>
              <w:left w:val="single" w:sz="4" w:space="0" w:color="auto"/>
              <w:right w:val="single" w:sz="4" w:space="0" w:color="auto"/>
            </w:tcBorders>
            <w:hideMark/>
          </w:tcPr>
          <w:p w14:paraId="51A9D755" w14:textId="77777777" w:rsidR="008B476F" w:rsidRDefault="008B476F" w:rsidP="004666FE">
            <w:pPr>
              <w:pStyle w:val="TAL"/>
              <w:spacing w:line="256" w:lineRule="auto"/>
              <w:rPr>
                <w:ins w:id="15394" w:author="vivo" w:date="2022-08-04T17:35:00Z"/>
                <w:rFonts w:cs="Arial"/>
                <w:lang w:eastAsia="en-GB"/>
              </w:rPr>
            </w:pPr>
          </w:p>
        </w:tc>
      </w:tr>
      <w:tr w:rsidR="008B476F" w14:paraId="6DF36FF8" w14:textId="77777777" w:rsidTr="004666FE">
        <w:trPr>
          <w:cantSplit/>
          <w:trHeight w:val="187"/>
          <w:ins w:id="15395" w:author="vivo" w:date="2022-08-04T17:35:00Z"/>
        </w:trPr>
        <w:tc>
          <w:tcPr>
            <w:tcW w:w="2117" w:type="dxa"/>
            <w:tcBorders>
              <w:top w:val="nil"/>
              <w:left w:val="single" w:sz="4" w:space="0" w:color="auto"/>
              <w:bottom w:val="single" w:sz="4" w:space="0" w:color="auto"/>
              <w:right w:val="single" w:sz="4" w:space="0" w:color="auto"/>
            </w:tcBorders>
          </w:tcPr>
          <w:p w14:paraId="2AAA3312" w14:textId="77777777" w:rsidR="008B476F" w:rsidRDefault="008B476F" w:rsidP="004666FE">
            <w:pPr>
              <w:pStyle w:val="TAL"/>
              <w:spacing w:line="256" w:lineRule="auto"/>
              <w:rPr>
                <w:ins w:id="15396" w:author="vivo" w:date="2022-08-04T17:35:00Z"/>
                <w:lang w:eastAsia="zh-CN"/>
              </w:rPr>
            </w:pPr>
          </w:p>
        </w:tc>
        <w:tc>
          <w:tcPr>
            <w:tcW w:w="596" w:type="dxa"/>
            <w:tcBorders>
              <w:top w:val="single" w:sz="4" w:space="0" w:color="auto"/>
              <w:left w:val="single" w:sz="4" w:space="0" w:color="auto"/>
              <w:bottom w:val="single" w:sz="4" w:space="0" w:color="auto"/>
              <w:right w:val="single" w:sz="4" w:space="0" w:color="auto"/>
            </w:tcBorders>
          </w:tcPr>
          <w:p w14:paraId="5E75F7CE" w14:textId="77777777" w:rsidR="008B476F" w:rsidRDefault="008B476F" w:rsidP="004666FE">
            <w:pPr>
              <w:pStyle w:val="TAL"/>
              <w:spacing w:line="256" w:lineRule="auto"/>
              <w:jc w:val="center"/>
              <w:rPr>
                <w:ins w:id="15397" w:author="vivo" w:date="2022-08-04T17:35:00Z"/>
                <w:rFonts w:cs="Arial"/>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6EB07180" w14:textId="77777777" w:rsidR="008B476F" w:rsidRDefault="008B476F" w:rsidP="004666FE">
            <w:pPr>
              <w:pStyle w:val="TAL"/>
              <w:spacing w:line="256" w:lineRule="auto"/>
              <w:jc w:val="center"/>
              <w:rPr>
                <w:ins w:id="15398" w:author="vivo" w:date="2022-08-04T17:35:00Z"/>
                <w:rFonts w:cs="Arial"/>
              </w:rPr>
            </w:pPr>
            <w:ins w:id="15399" w:author="vivo" w:date="2022-08-04T17:35:00Z">
              <w:r>
                <w:rPr>
                  <w:rFonts w:cs="Arial"/>
                </w:rPr>
                <w:t xml:space="preserve">Config </w:t>
              </w:r>
            </w:ins>
            <w:ins w:id="15400" w:author="vivo" w:date="2022-08-23T10:45:00Z">
              <w:r>
                <w:rPr>
                  <w:rFonts w:cs="Arial"/>
                </w:rPr>
                <w:t>3</w:t>
              </w:r>
            </w:ins>
            <w:ins w:id="15401" w:author="vivo" w:date="2022-08-23T10:36:00Z">
              <w:r>
                <w:rPr>
                  <w:rFonts w:cs="Arial"/>
                </w:rPr>
                <w:t>,</w:t>
              </w:r>
            </w:ins>
            <w:ins w:id="15402" w:author="vivo" w:date="2022-08-23T10:45:00Z">
              <w:r>
                <w:rPr>
                  <w:rFonts w:cs="Arial"/>
                </w:rPr>
                <w:t>6</w:t>
              </w:r>
            </w:ins>
            <w:ins w:id="15403" w:author="vivo" w:date="2022-08-23T10:36:00Z">
              <w:r>
                <w:rPr>
                  <w:rFonts w:cs="Arial"/>
                </w:rPr>
                <w:t>,9</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01FF2946" w14:textId="77777777" w:rsidR="008B476F" w:rsidRDefault="008B476F" w:rsidP="004666FE">
            <w:pPr>
              <w:pStyle w:val="TAL"/>
              <w:spacing w:line="256" w:lineRule="auto"/>
              <w:rPr>
                <w:ins w:id="15404" w:author="vivo" w:date="2022-08-04T17:35:00Z"/>
                <w:rFonts w:cs="Arial"/>
                <w:lang w:eastAsia="zh-CN"/>
              </w:rPr>
            </w:pPr>
            <w:ins w:id="15405" w:author="vivo" w:date="2022-08-04T17:35:00Z">
              <w:r>
                <w:rPr>
                  <w:rFonts w:cs="Arial"/>
                  <w:lang w:eastAsia="zh-CN"/>
                </w:rPr>
                <w:t>SSB.2 FR1</w:t>
              </w:r>
            </w:ins>
          </w:p>
        </w:tc>
        <w:tc>
          <w:tcPr>
            <w:tcW w:w="3072" w:type="dxa"/>
            <w:vMerge/>
            <w:tcBorders>
              <w:left w:val="single" w:sz="4" w:space="0" w:color="auto"/>
              <w:bottom w:val="single" w:sz="4" w:space="0" w:color="auto"/>
              <w:right w:val="single" w:sz="4" w:space="0" w:color="auto"/>
            </w:tcBorders>
            <w:hideMark/>
          </w:tcPr>
          <w:p w14:paraId="34DF19F4" w14:textId="77777777" w:rsidR="008B476F" w:rsidRDefault="008B476F" w:rsidP="004666FE">
            <w:pPr>
              <w:pStyle w:val="TAL"/>
              <w:spacing w:line="256" w:lineRule="auto"/>
              <w:rPr>
                <w:ins w:id="15406" w:author="vivo" w:date="2022-08-04T17:35:00Z"/>
                <w:rFonts w:cs="Arial"/>
                <w:lang w:eastAsia="en-GB"/>
              </w:rPr>
            </w:pPr>
          </w:p>
        </w:tc>
      </w:tr>
      <w:tr w:rsidR="008B476F" w14:paraId="5931F64C" w14:textId="77777777" w:rsidTr="004666FE">
        <w:trPr>
          <w:cantSplit/>
          <w:trHeight w:val="187"/>
          <w:ins w:id="15407" w:author="vivo" w:date="2022-08-04T17:35:00Z"/>
        </w:trPr>
        <w:tc>
          <w:tcPr>
            <w:tcW w:w="2117" w:type="dxa"/>
            <w:vMerge w:val="restart"/>
            <w:tcBorders>
              <w:top w:val="nil"/>
              <w:left w:val="single" w:sz="4" w:space="0" w:color="auto"/>
              <w:bottom w:val="single" w:sz="4" w:space="0" w:color="auto"/>
              <w:right w:val="single" w:sz="4" w:space="0" w:color="auto"/>
            </w:tcBorders>
            <w:hideMark/>
          </w:tcPr>
          <w:p w14:paraId="2F1B7521" w14:textId="77777777" w:rsidR="008B476F" w:rsidRDefault="008B476F" w:rsidP="004666FE">
            <w:pPr>
              <w:pStyle w:val="TAL"/>
              <w:spacing w:line="256" w:lineRule="auto"/>
              <w:rPr>
                <w:ins w:id="15408" w:author="vivo" w:date="2022-08-04T17:35:00Z"/>
                <w:lang w:eastAsia="zh-CN"/>
              </w:rPr>
            </w:pPr>
            <w:ins w:id="15409" w:author="vivo" w:date="2022-08-04T17:35:00Z">
              <w:r>
                <w:rPr>
                  <w:rFonts w:cs="Arial"/>
                </w:rPr>
                <w:t>CSI-RS for tracking</w:t>
              </w:r>
              <w:r>
                <w:rPr>
                  <w:lang w:val="it-IT" w:eastAsia="zh-CN"/>
                </w:rPr>
                <w:t xml:space="preserve"> parameters on NR RF Channel 1</w:t>
              </w:r>
            </w:ins>
          </w:p>
        </w:tc>
        <w:tc>
          <w:tcPr>
            <w:tcW w:w="596" w:type="dxa"/>
            <w:tcBorders>
              <w:top w:val="single" w:sz="4" w:space="0" w:color="auto"/>
              <w:left w:val="single" w:sz="4" w:space="0" w:color="auto"/>
              <w:bottom w:val="single" w:sz="4" w:space="0" w:color="auto"/>
              <w:right w:val="single" w:sz="4" w:space="0" w:color="auto"/>
            </w:tcBorders>
          </w:tcPr>
          <w:p w14:paraId="4B694C87" w14:textId="77777777" w:rsidR="008B476F" w:rsidRDefault="008B476F" w:rsidP="004666FE">
            <w:pPr>
              <w:pStyle w:val="TAL"/>
              <w:spacing w:line="256" w:lineRule="auto"/>
              <w:jc w:val="center"/>
              <w:rPr>
                <w:ins w:id="15410" w:author="vivo" w:date="2022-08-04T17:35:00Z"/>
                <w:rFonts w:cs="Arial"/>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21A9B335" w14:textId="77777777" w:rsidR="008B476F" w:rsidRDefault="008B476F" w:rsidP="004666FE">
            <w:pPr>
              <w:pStyle w:val="TAL"/>
              <w:spacing w:line="256" w:lineRule="auto"/>
              <w:jc w:val="center"/>
              <w:rPr>
                <w:ins w:id="15411" w:author="vivo" w:date="2022-08-04T17:35:00Z"/>
                <w:rFonts w:cs="Arial"/>
              </w:rPr>
            </w:pPr>
            <w:ins w:id="15412" w:author="vivo" w:date="2022-08-04T17:35:00Z">
              <w:r>
                <w:rPr>
                  <w:rFonts w:cs="Arial"/>
                </w:rPr>
                <w:t>Config 1</w:t>
              </w:r>
            </w:ins>
            <w:ins w:id="15413" w:author="vivo" w:date="2022-08-23T10:45:00Z">
              <w:r>
                <w:rPr>
                  <w:rFonts w:cs="Arial"/>
                </w:rPr>
                <w:t>,4,7</w:t>
              </w:r>
            </w:ins>
          </w:p>
        </w:tc>
        <w:tc>
          <w:tcPr>
            <w:tcW w:w="2504" w:type="dxa"/>
            <w:gridSpan w:val="2"/>
            <w:tcBorders>
              <w:top w:val="single" w:sz="4" w:space="0" w:color="auto"/>
              <w:left w:val="single" w:sz="4" w:space="0" w:color="auto"/>
              <w:bottom w:val="single" w:sz="4" w:space="0" w:color="auto"/>
              <w:right w:val="single" w:sz="4" w:space="0" w:color="auto"/>
            </w:tcBorders>
            <w:vAlign w:val="center"/>
            <w:hideMark/>
          </w:tcPr>
          <w:p w14:paraId="064CBBC5" w14:textId="77777777" w:rsidR="008B476F" w:rsidRDefault="008B476F" w:rsidP="004666FE">
            <w:pPr>
              <w:pStyle w:val="TAL"/>
              <w:spacing w:line="256" w:lineRule="auto"/>
              <w:rPr>
                <w:ins w:id="15414" w:author="vivo" w:date="2022-08-04T17:35:00Z"/>
                <w:rFonts w:cs="Arial"/>
                <w:lang w:eastAsia="zh-CN"/>
              </w:rPr>
            </w:pPr>
            <w:ins w:id="15415" w:author="vivo" w:date="2022-08-09T11:43:00Z">
              <w:r>
                <w:t>TRS.1.1 FDD</w:t>
              </w:r>
            </w:ins>
          </w:p>
        </w:tc>
        <w:tc>
          <w:tcPr>
            <w:tcW w:w="3072" w:type="dxa"/>
            <w:tcBorders>
              <w:top w:val="single" w:sz="4" w:space="0" w:color="auto"/>
              <w:left w:val="single" w:sz="4" w:space="0" w:color="auto"/>
              <w:bottom w:val="single" w:sz="4" w:space="0" w:color="auto"/>
              <w:right w:val="single" w:sz="4" w:space="0" w:color="auto"/>
            </w:tcBorders>
          </w:tcPr>
          <w:p w14:paraId="48CC1AEE" w14:textId="77777777" w:rsidR="008B476F" w:rsidRDefault="008B476F" w:rsidP="004666FE">
            <w:pPr>
              <w:pStyle w:val="TAL"/>
              <w:spacing w:line="256" w:lineRule="auto"/>
              <w:rPr>
                <w:ins w:id="15416" w:author="vivo" w:date="2022-08-04T17:35:00Z"/>
                <w:rFonts w:cs="Arial"/>
                <w:lang w:eastAsia="en-GB"/>
              </w:rPr>
            </w:pPr>
          </w:p>
        </w:tc>
      </w:tr>
      <w:tr w:rsidR="008B476F" w14:paraId="4F1FF5F8" w14:textId="77777777" w:rsidTr="004666FE">
        <w:trPr>
          <w:cantSplit/>
          <w:trHeight w:val="187"/>
          <w:ins w:id="15417" w:author="vivo" w:date="2022-08-04T17:35:00Z"/>
        </w:trPr>
        <w:tc>
          <w:tcPr>
            <w:tcW w:w="2117" w:type="dxa"/>
            <w:vMerge/>
            <w:tcBorders>
              <w:top w:val="nil"/>
              <w:left w:val="single" w:sz="4" w:space="0" w:color="auto"/>
              <w:bottom w:val="single" w:sz="4" w:space="0" w:color="auto"/>
              <w:right w:val="single" w:sz="4" w:space="0" w:color="auto"/>
            </w:tcBorders>
            <w:vAlign w:val="center"/>
            <w:hideMark/>
          </w:tcPr>
          <w:p w14:paraId="6CC2B9A4" w14:textId="77777777" w:rsidR="008B476F" w:rsidRDefault="008B476F" w:rsidP="004666FE">
            <w:pPr>
              <w:spacing w:after="0" w:line="256" w:lineRule="auto"/>
              <w:rPr>
                <w:ins w:id="15418" w:author="vivo" w:date="2022-08-04T17:35:00Z"/>
                <w:rFonts w:ascii="Arial" w:hAnsi="Arial"/>
                <w:sz w:val="18"/>
                <w:lang w:eastAsia="zh-CN"/>
              </w:rPr>
            </w:pPr>
          </w:p>
        </w:tc>
        <w:tc>
          <w:tcPr>
            <w:tcW w:w="596" w:type="dxa"/>
            <w:tcBorders>
              <w:top w:val="single" w:sz="4" w:space="0" w:color="auto"/>
              <w:left w:val="single" w:sz="4" w:space="0" w:color="auto"/>
              <w:bottom w:val="single" w:sz="4" w:space="0" w:color="auto"/>
              <w:right w:val="single" w:sz="4" w:space="0" w:color="auto"/>
            </w:tcBorders>
          </w:tcPr>
          <w:p w14:paraId="0558C856" w14:textId="77777777" w:rsidR="008B476F" w:rsidRDefault="008B476F" w:rsidP="004666FE">
            <w:pPr>
              <w:pStyle w:val="TAL"/>
              <w:spacing w:line="256" w:lineRule="auto"/>
              <w:jc w:val="center"/>
              <w:rPr>
                <w:ins w:id="15419" w:author="vivo" w:date="2022-08-04T17:35: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3A0A332E" w14:textId="77777777" w:rsidR="008B476F" w:rsidRDefault="008B476F" w:rsidP="004666FE">
            <w:pPr>
              <w:pStyle w:val="TAL"/>
              <w:spacing w:line="256" w:lineRule="auto"/>
              <w:jc w:val="center"/>
              <w:rPr>
                <w:ins w:id="15420" w:author="vivo" w:date="2022-08-04T17:35:00Z"/>
                <w:rFonts w:cs="Arial"/>
              </w:rPr>
            </w:pPr>
            <w:ins w:id="15421" w:author="vivo" w:date="2022-08-04T17:35:00Z">
              <w:r>
                <w:rPr>
                  <w:rFonts w:cs="Arial"/>
                </w:rPr>
                <w:t>Config 2</w:t>
              </w:r>
            </w:ins>
            <w:ins w:id="15422" w:author="vivo" w:date="2022-08-23T10:45:00Z">
              <w:r>
                <w:rPr>
                  <w:rFonts w:cs="Arial"/>
                </w:rPr>
                <w:t>,5,8</w:t>
              </w:r>
            </w:ins>
          </w:p>
        </w:tc>
        <w:tc>
          <w:tcPr>
            <w:tcW w:w="2504" w:type="dxa"/>
            <w:gridSpan w:val="2"/>
            <w:tcBorders>
              <w:top w:val="single" w:sz="4" w:space="0" w:color="auto"/>
              <w:left w:val="single" w:sz="4" w:space="0" w:color="auto"/>
              <w:bottom w:val="single" w:sz="4" w:space="0" w:color="auto"/>
              <w:right w:val="single" w:sz="4" w:space="0" w:color="auto"/>
            </w:tcBorders>
            <w:vAlign w:val="center"/>
            <w:hideMark/>
          </w:tcPr>
          <w:p w14:paraId="345A3E6F" w14:textId="77777777" w:rsidR="008B476F" w:rsidRDefault="008B476F" w:rsidP="004666FE">
            <w:pPr>
              <w:pStyle w:val="TAL"/>
              <w:spacing w:line="256" w:lineRule="auto"/>
              <w:rPr>
                <w:ins w:id="15423" w:author="vivo" w:date="2022-08-04T17:35:00Z"/>
                <w:rFonts w:cs="Arial"/>
                <w:lang w:eastAsia="zh-CN"/>
              </w:rPr>
            </w:pPr>
            <w:ins w:id="15424" w:author="vivo" w:date="2022-08-09T11:43:00Z">
              <w:r>
                <w:t>TRS.1.1 TDD</w:t>
              </w:r>
            </w:ins>
          </w:p>
        </w:tc>
        <w:tc>
          <w:tcPr>
            <w:tcW w:w="3072" w:type="dxa"/>
            <w:tcBorders>
              <w:top w:val="single" w:sz="4" w:space="0" w:color="auto"/>
              <w:left w:val="single" w:sz="4" w:space="0" w:color="auto"/>
              <w:bottom w:val="single" w:sz="4" w:space="0" w:color="auto"/>
              <w:right w:val="single" w:sz="4" w:space="0" w:color="auto"/>
            </w:tcBorders>
          </w:tcPr>
          <w:p w14:paraId="0519F02F" w14:textId="77777777" w:rsidR="008B476F" w:rsidRDefault="008B476F" w:rsidP="004666FE">
            <w:pPr>
              <w:pStyle w:val="TAL"/>
              <w:spacing w:line="256" w:lineRule="auto"/>
              <w:rPr>
                <w:ins w:id="15425" w:author="vivo" w:date="2022-08-04T17:35:00Z"/>
                <w:rFonts w:cs="Arial"/>
                <w:lang w:eastAsia="en-GB"/>
              </w:rPr>
            </w:pPr>
          </w:p>
        </w:tc>
      </w:tr>
      <w:tr w:rsidR="008B476F" w14:paraId="3C0B3362" w14:textId="77777777" w:rsidTr="004666FE">
        <w:trPr>
          <w:cantSplit/>
          <w:trHeight w:val="187"/>
          <w:ins w:id="15426" w:author="vivo" w:date="2022-08-04T17:35:00Z"/>
        </w:trPr>
        <w:tc>
          <w:tcPr>
            <w:tcW w:w="2117" w:type="dxa"/>
            <w:vMerge/>
            <w:tcBorders>
              <w:top w:val="nil"/>
              <w:left w:val="single" w:sz="4" w:space="0" w:color="auto"/>
              <w:bottom w:val="single" w:sz="4" w:space="0" w:color="auto"/>
              <w:right w:val="single" w:sz="4" w:space="0" w:color="auto"/>
            </w:tcBorders>
            <w:vAlign w:val="center"/>
            <w:hideMark/>
          </w:tcPr>
          <w:p w14:paraId="182BFC18" w14:textId="77777777" w:rsidR="008B476F" w:rsidRDefault="008B476F" w:rsidP="004666FE">
            <w:pPr>
              <w:spacing w:after="0" w:line="256" w:lineRule="auto"/>
              <w:rPr>
                <w:ins w:id="15427" w:author="vivo" w:date="2022-08-04T17:35:00Z"/>
                <w:rFonts w:ascii="Arial" w:hAnsi="Arial"/>
                <w:sz w:val="18"/>
                <w:lang w:eastAsia="zh-CN"/>
              </w:rPr>
            </w:pPr>
          </w:p>
        </w:tc>
        <w:tc>
          <w:tcPr>
            <w:tcW w:w="596" w:type="dxa"/>
            <w:tcBorders>
              <w:top w:val="single" w:sz="4" w:space="0" w:color="auto"/>
              <w:left w:val="single" w:sz="4" w:space="0" w:color="auto"/>
              <w:bottom w:val="single" w:sz="4" w:space="0" w:color="auto"/>
              <w:right w:val="single" w:sz="4" w:space="0" w:color="auto"/>
            </w:tcBorders>
          </w:tcPr>
          <w:p w14:paraId="6A72E5C1" w14:textId="77777777" w:rsidR="008B476F" w:rsidRDefault="008B476F" w:rsidP="004666FE">
            <w:pPr>
              <w:pStyle w:val="TAL"/>
              <w:spacing w:line="256" w:lineRule="auto"/>
              <w:jc w:val="center"/>
              <w:rPr>
                <w:ins w:id="15428" w:author="vivo" w:date="2022-08-04T17:35: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54E5106D" w14:textId="77777777" w:rsidR="008B476F" w:rsidRDefault="008B476F" w:rsidP="004666FE">
            <w:pPr>
              <w:pStyle w:val="TAL"/>
              <w:spacing w:line="256" w:lineRule="auto"/>
              <w:jc w:val="center"/>
              <w:rPr>
                <w:ins w:id="15429" w:author="vivo" w:date="2022-08-04T17:35:00Z"/>
                <w:rFonts w:cs="Arial"/>
              </w:rPr>
            </w:pPr>
            <w:ins w:id="15430" w:author="vivo" w:date="2022-08-04T17:35:00Z">
              <w:r>
                <w:rPr>
                  <w:rFonts w:cs="Arial"/>
                </w:rPr>
                <w:t>Config 3</w:t>
              </w:r>
            </w:ins>
            <w:ins w:id="15431" w:author="vivo" w:date="2022-08-23T10:46:00Z">
              <w:r>
                <w:rPr>
                  <w:rFonts w:cs="Arial"/>
                </w:rPr>
                <w:t>,6,9</w:t>
              </w:r>
            </w:ins>
          </w:p>
        </w:tc>
        <w:tc>
          <w:tcPr>
            <w:tcW w:w="2504" w:type="dxa"/>
            <w:gridSpan w:val="2"/>
            <w:tcBorders>
              <w:top w:val="single" w:sz="4" w:space="0" w:color="auto"/>
              <w:left w:val="single" w:sz="4" w:space="0" w:color="auto"/>
              <w:bottom w:val="single" w:sz="4" w:space="0" w:color="auto"/>
              <w:right w:val="single" w:sz="4" w:space="0" w:color="auto"/>
            </w:tcBorders>
            <w:vAlign w:val="center"/>
            <w:hideMark/>
          </w:tcPr>
          <w:p w14:paraId="72B41457" w14:textId="77777777" w:rsidR="008B476F" w:rsidRDefault="008B476F" w:rsidP="004666FE">
            <w:pPr>
              <w:pStyle w:val="TAL"/>
              <w:spacing w:line="256" w:lineRule="auto"/>
              <w:rPr>
                <w:ins w:id="15432" w:author="vivo" w:date="2022-08-04T17:35:00Z"/>
                <w:rFonts w:cs="Arial"/>
                <w:lang w:eastAsia="zh-CN"/>
              </w:rPr>
            </w:pPr>
            <w:ins w:id="15433" w:author="vivo" w:date="2022-08-09T11:43:00Z">
              <w:r>
                <w:t>TRS.1.2 TDD</w:t>
              </w:r>
            </w:ins>
          </w:p>
        </w:tc>
        <w:tc>
          <w:tcPr>
            <w:tcW w:w="3072" w:type="dxa"/>
            <w:tcBorders>
              <w:top w:val="single" w:sz="4" w:space="0" w:color="auto"/>
              <w:left w:val="single" w:sz="4" w:space="0" w:color="auto"/>
              <w:bottom w:val="single" w:sz="4" w:space="0" w:color="auto"/>
              <w:right w:val="single" w:sz="4" w:space="0" w:color="auto"/>
            </w:tcBorders>
          </w:tcPr>
          <w:p w14:paraId="017D3948" w14:textId="77777777" w:rsidR="008B476F" w:rsidRDefault="008B476F" w:rsidP="004666FE">
            <w:pPr>
              <w:pStyle w:val="TAL"/>
              <w:spacing w:line="256" w:lineRule="auto"/>
              <w:rPr>
                <w:ins w:id="15434" w:author="vivo" w:date="2022-08-04T17:35:00Z"/>
                <w:rFonts w:cs="Arial"/>
                <w:lang w:eastAsia="en-GB"/>
              </w:rPr>
            </w:pPr>
          </w:p>
        </w:tc>
      </w:tr>
      <w:tr w:rsidR="008B476F" w14:paraId="3B6F3CF5" w14:textId="77777777" w:rsidTr="004666FE">
        <w:trPr>
          <w:cantSplit/>
          <w:trHeight w:val="187"/>
          <w:ins w:id="15435" w:author="vivo" w:date="2022-08-04T17:35:00Z"/>
        </w:trPr>
        <w:tc>
          <w:tcPr>
            <w:tcW w:w="2117" w:type="dxa"/>
            <w:vMerge w:val="restart"/>
            <w:tcBorders>
              <w:top w:val="single" w:sz="4" w:space="0" w:color="auto"/>
              <w:left w:val="single" w:sz="4" w:space="0" w:color="auto"/>
              <w:right w:val="single" w:sz="4" w:space="0" w:color="auto"/>
            </w:tcBorders>
            <w:hideMark/>
          </w:tcPr>
          <w:p w14:paraId="14BF013C" w14:textId="77777777" w:rsidR="008B476F" w:rsidRDefault="008B476F" w:rsidP="004666FE">
            <w:pPr>
              <w:pStyle w:val="TAL"/>
              <w:spacing w:line="256" w:lineRule="auto"/>
              <w:rPr>
                <w:ins w:id="15436" w:author="vivo" w:date="2022-08-04T17:35:00Z"/>
                <w:lang w:eastAsia="zh-CN"/>
              </w:rPr>
            </w:pPr>
            <w:ins w:id="15437" w:author="vivo" w:date="2022-08-04T17:35:00Z">
              <w:r>
                <w:rPr>
                  <w:lang w:eastAsia="zh-CN"/>
                </w:rPr>
                <w:t>SMTC-SSB parameters on NR RF Channel 2</w:t>
              </w:r>
            </w:ins>
          </w:p>
        </w:tc>
        <w:tc>
          <w:tcPr>
            <w:tcW w:w="596" w:type="dxa"/>
            <w:vMerge w:val="restart"/>
            <w:tcBorders>
              <w:top w:val="single" w:sz="4" w:space="0" w:color="auto"/>
              <w:left w:val="single" w:sz="4" w:space="0" w:color="auto"/>
              <w:right w:val="single" w:sz="4" w:space="0" w:color="auto"/>
            </w:tcBorders>
          </w:tcPr>
          <w:p w14:paraId="7E9F1670" w14:textId="77777777" w:rsidR="008B476F" w:rsidRDefault="008B476F" w:rsidP="004666FE">
            <w:pPr>
              <w:pStyle w:val="TAL"/>
              <w:spacing w:line="256" w:lineRule="auto"/>
              <w:jc w:val="center"/>
              <w:rPr>
                <w:ins w:id="15438" w:author="vivo" w:date="2022-08-04T17:35:00Z"/>
                <w:rFonts w:cs="Arial"/>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382CB701" w14:textId="77777777" w:rsidR="008B476F" w:rsidRDefault="008B476F" w:rsidP="004666FE">
            <w:pPr>
              <w:pStyle w:val="TAL"/>
              <w:spacing w:line="256" w:lineRule="auto"/>
              <w:jc w:val="center"/>
              <w:rPr>
                <w:ins w:id="15439" w:author="vivo" w:date="2022-08-04T17:35:00Z"/>
                <w:rFonts w:cs="Arial"/>
              </w:rPr>
            </w:pPr>
            <w:ins w:id="15440" w:author="vivo" w:date="2022-08-04T17:35:00Z">
              <w:r>
                <w:rPr>
                  <w:rFonts w:cs="Arial"/>
                </w:rPr>
                <w:t>Config 1,2,3</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267585FE" w14:textId="77777777" w:rsidR="008B476F" w:rsidRDefault="008B476F" w:rsidP="004666FE">
            <w:pPr>
              <w:pStyle w:val="TAL"/>
              <w:spacing w:line="256" w:lineRule="auto"/>
              <w:rPr>
                <w:ins w:id="15441" w:author="vivo" w:date="2022-08-04T17:35:00Z"/>
                <w:rFonts w:cs="Arial"/>
                <w:lang w:eastAsia="zh-CN"/>
              </w:rPr>
            </w:pPr>
            <w:ins w:id="15442" w:author="vivo" w:date="2022-08-04T17:35:00Z">
              <w:r>
                <w:rPr>
                  <w:rFonts w:cs="Arial"/>
                  <w:lang w:eastAsia="zh-CN"/>
                </w:rPr>
                <w:t>SSB.</w:t>
              </w:r>
            </w:ins>
            <w:ins w:id="15443" w:author="vivo" w:date="2022-08-23T10:47:00Z">
              <w:r>
                <w:rPr>
                  <w:rFonts w:cs="Arial"/>
                  <w:lang w:eastAsia="zh-CN"/>
                </w:rPr>
                <w:t>3</w:t>
              </w:r>
            </w:ins>
            <w:ins w:id="15444" w:author="vivo" w:date="2022-08-04T17:35:00Z">
              <w:r>
                <w:rPr>
                  <w:rFonts w:cs="Arial"/>
                  <w:lang w:eastAsia="zh-CN"/>
                </w:rPr>
                <w:t xml:space="preserve"> FR2</w:t>
              </w:r>
            </w:ins>
          </w:p>
        </w:tc>
        <w:tc>
          <w:tcPr>
            <w:tcW w:w="3072" w:type="dxa"/>
            <w:vMerge w:val="restart"/>
            <w:tcBorders>
              <w:top w:val="single" w:sz="4" w:space="0" w:color="auto"/>
              <w:left w:val="single" w:sz="4" w:space="0" w:color="auto"/>
              <w:right w:val="single" w:sz="4" w:space="0" w:color="auto"/>
            </w:tcBorders>
            <w:hideMark/>
          </w:tcPr>
          <w:p w14:paraId="05A238F2" w14:textId="77777777" w:rsidR="008B476F" w:rsidRDefault="008B476F" w:rsidP="004666FE">
            <w:pPr>
              <w:pStyle w:val="TAL"/>
              <w:spacing w:line="256" w:lineRule="auto"/>
              <w:rPr>
                <w:ins w:id="15445" w:author="vivo" w:date="2022-08-04T17:35:00Z"/>
                <w:rFonts w:cs="Arial"/>
                <w:lang w:eastAsia="en-GB"/>
              </w:rPr>
            </w:pPr>
            <w:ins w:id="15446" w:author="vivo" w:date="2022-08-04T17:35:00Z">
              <w:r>
                <w:rPr>
                  <w:rFonts w:cs="Arial"/>
                </w:rPr>
                <w:t>As specified in clause A.3.10.2</w:t>
              </w:r>
            </w:ins>
          </w:p>
        </w:tc>
      </w:tr>
      <w:tr w:rsidR="008B476F" w14:paraId="13366305" w14:textId="77777777" w:rsidTr="004666FE">
        <w:trPr>
          <w:cantSplit/>
          <w:trHeight w:val="187"/>
          <w:ins w:id="15447" w:author="vivo" w:date="2022-08-23T10:46:00Z"/>
        </w:trPr>
        <w:tc>
          <w:tcPr>
            <w:tcW w:w="2117" w:type="dxa"/>
            <w:vMerge/>
            <w:tcBorders>
              <w:left w:val="single" w:sz="4" w:space="0" w:color="auto"/>
              <w:right w:val="single" w:sz="4" w:space="0" w:color="auto"/>
            </w:tcBorders>
          </w:tcPr>
          <w:p w14:paraId="358260D1" w14:textId="77777777" w:rsidR="008B476F" w:rsidRDefault="008B476F" w:rsidP="004666FE">
            <w:pPr>
              <w:pStyle w:val="TAL"/>
              <w:spacing w:line="256" w:lineRule="auto"/>
              <w:rPr>
                <w:ins w:id="15448" w:author="vivo" w:date="2022-08-23T10:46:00Z"/>
                <w:lang w:eastAsia="zh-CN"/>
              </w:rPr>
            </w:pPr>
          </w:p>
        </w:tc>
        <w:tc>
          <w:tcPr>
            <w:tcW w:w="596" w:type="dxa"/>
            <w:vMerge/>
            <w:tcBorders>
              <w:left w:val="single" w:sz="4" w:space="0" w:color="auto"/>
              <w:right w:val="single" w:sz="4" w:space="0" w:color="auto"/>
            </w:tcBorders>
          </w:tcPr>
          <w:p w14:paraId="65C8F549" w14:textId="77777777" w:rsidR="008B476F" w:rsidRDefault="008B476F" w:rsidP="004666FE">
            <w:pPr>
              <w:pStyle w:val="TAL"/>
              <w:spacing w:line="256" w:lineRule="auto"/>
              <w:jc w:val="center"/>
              <w:rPr>
                <w:ins w:id="15449" w:author="vivo" w:date="2022-08-23T10:46:00Z"/>
                <w:rFonts w:cs="Arial"/>
                <w:lang w:eastAsia="en-GB"/>
              </w:rPr>
            </w:pPr>
          </w:p>
        </w:tc>
        <w:tc>
          <w:tcPr>
            <w:tcW w:w="1251" w:type="dxa"/>
            <w:tcBorders>
              <w:top w:val="single" w:sz="4" w:space="0" w:color="auto"/>
              <w:left w:val="single" w:sz="4" w:space="0" w:color="auto"/>
              <w:bottom w:val="single" w:sz="4" w:space="0" w:color="auto"/>
              <w:right w:val="single" w:sz="4" w:space="0" w:color="auto"/>
            </w:tcBorders>
          </w:tcPr>
          <w:p w14:paraId="6976D6AC" w14:textId="77777777" w:rsidR="008B476F" w:rsidRDefault="008B476F" w:rsidP="004666FE">
            <w:pPr>
              <w:pStyle w:val="TAL"/>
              <w:spacing w:line="256" w:lineRule="auto"/>
              <w:jc w:val="center"/>
              <w:rPr>
                <w:ins w:id="15450" w:author="vivo" w:date="2022-08-23T10:46:00Z"/>
                <w:rFonts w:cs="Arial"/>
              </w:rPr>
            </w:pPr>
            <w:ins w:id="15451" w:author="vivo" w:date="2022-08-23T10:47:00Z">
              <w:r>
                <w:rPr>
                  <w:rFonts w:cs="Arial"/>
                </w:rPr>
                <w:t>Config 4,5,6</w:t>
              </w:r>
            </w:ins>
          </w:p>
        </w:tc>
        <w:tc>
          <w:tcPr>
            <w:tcW w:w="2504" w:type="dxa"/>
            <w:gridSpan w:val="2"/>
            <w:tcBorders>
              <w:top w:val="single" w:sz="4" w:space="0" w:color="auto"/>
              <w:left w:val="single" w:sz="4" w:space="0" w:color="auto"/>
              <w:bottom w:val="single" w:sz="4" w:space="0" w:color="auto"/>
              <w:right w:val="single" w:sz="4" w:space="0" w:color="auto"/>
            </w:tcBorders>
          </w:tcPr>
          <w:p w14:paraId="0F166692" w14:textId="77777777" w:rsidR="008B476F" w:rsidRDefault="008B476F" w:rsidP="004666FE">
            <w:pPr>
              <w:pStyle w:val="TAL"/>
              <w:spacing w:line="256" w:lineRule="auto"/>
              <w:rPr>
                <w:ins w:id="15452" w:author="vivo" w:date="2022-08-23T10:46:00Z"/>
                <w:rFonts w:cs="Arial"/>
                <w:lang w:eastAsia="zh-CN"/>
              </w:rPr>
            </w:pPr>
            <w:ins w:id="15453" w:author="vivo" w:date="2022-08-23T10:48:00Z">
              <w:r>
                <w:rPr>
                  <w:rFonts w:cs="Arial"/>
                  <w:lang w:eastAsia="zh-CN"/>
                </w:rPr>
                <w:t>SSB.11 FR2</w:t>
              </w:r>
            </w:ins>
          </w:p>
        </w:tc>
        <w:tc>
          <w:tcPr>
            <w:tcW w:w="3072" w:type="dxa"/>
            <w:vMerge/>
            <w:tcBorders>
              <w:left w:val="single" w:sz="4" w:space="0" w:color="auto"/>
              <w:right w:val="single" w:sz="4" w:space="0" w:color="auto"/>
            </w:tcBorders>
          </w:tcPr>
          <w:p w14:paraId="69699999" w14:textId="77777777" w:rsidR="008B476F" w:rsidRDefault="008B476F" w:rsidP="004666FE">
            <w:pPr>
              <w:pStyle w:val="TAL"/>
              <w:spacing w:line="256" w:lineRule="auto"/>
              <w:rPr>
                <w:ins w:id="15454" w:author="vivo" w:date="2022-08-23T10:46:00Z"/>
                <w:rFonts w:cs="Arial"/>
              </w:rPr>
            </w:pPr>
          </w:p>
        </w:tc>
      </w:tr>
      <w:tr w:rsidR="008B476F" w14:paraId="1A77DC63" w14:textId="77777777" w:rsidTr="004666FE">
        <w:trPr>
          <w:cantSplit/>
          <w:trHeight w:val="187"/>
          <w:ins w:id="15455" w:author="vivo" w:date="2022-08-23T10:46:00Z"/>
        </w:trPr>
        <w:tc>
          <w:tcPr>
            <w:tcW w:w="2117" w:type="dxa"/>
            <w:vMerge/>
            <w:tcBorders>
              <w:left w:val="single" w:sz="4" w:space="0" w:color="auto"/>
              <w:bottom w:val="single" w:sz="4" w:space="0" w:color="auto"/>
              <w:right w:val="single" w:sz="4" w:space="0" w:color="auto"/>
            </w:tcBorders>
          </w:tcPr>
          <w:p w14:paraId="28816187" w14:textId="77777777" w:rsidR="008B476F" w:rsidRDefault="008B476F" w:rsidP="004666FE">
            <w:pPr>
              <w:pStyle w:val="TAL"/>
              <w:spacing w:line="256" w:lineRule="auto"/>
              <w:rPr>
                <w:ins w:id="15456" w:author="vivo" w:date="2022-08-23T10:46:00Z"/>
                <w:lang w:eastAsia="zh-CN"/>
              </w:rPr>
            </w:pPr>
          </w:p>
        </w:tc>
        <w:tc>
          <w:tcPr>
            <w:tcW w:w="596" w:type="dxa"/>
            <w:vMerge/>
            <w:tcBorders>
              <w:left w:val="single" w:sz="4" w:space="0" w:color="auto"/>
              <w:bottom w:val="single" w:sz="4" w:space="0" w:color="auto"/>
              <w:right w:val="single" w:sz="4" w:space="0" w:color="auto"/>
            </w:tcBorders>
          </w:tcPr>
          <w:p w14:paraId="0687400E" w14:textId="77777777" w:rsidR="008B476F" w:rsidRDefault="008B476F" w:rsidP="004666FE">
            <w:pPr>
              <w:pStyle w:val="TAL"/>
              <w:spacing w:line="256" w:lineRule="auto"/>
              <w:jc w:val="center"/>
              <w:rPr>
                <w:ins w:id="15457" w:author="vivo" w:date="2022-08-23T10:46:00Z"/>
                <w:rFonts w:cs="Arial"/>
                <w:lang w:eastAsia="en-GB"/>
              </w:rPr>
            </w:pPr>
          </w:p>
        </w:tc>
        <w:tc>
          <w:tcPr>
            <w:tcW w:w="1251" w:type="dxa"/>
            <w:tcBorders>
              <w:top w:val="single" w:sz="4" w:space="0" w:color="auto"/>
              <w:left w:val="single" w:sz="4" w:space="0" w:color="auto"/>
              <w:bottom w:val="single" w:sz="4" w:space="0" w:color="auto"/>
              <w:right w:val="single" w:sz="4" w:space="0" w:color="auto"/>
            </w:tcBorders>
          </w:tcPr>
          <w:p w14:paraId="0DB0FB8E" w14:textId="77777777" w:rsidR="008B476F" w:rsidRDefault="008B476F" w:rsidP="004666FE">
            <w:pPr>
              <w:pStyle w:val="TAL"/>
              <w:spacing w:line="256" w:lineRule="auto"/>
              <w:jc w:val="center"/>
              <w:rPr>
                <w:ins w:id="15458" w:author="vivo" w:date="2022-08-23T10:46:00Z"/>
                <w:rFonts w:cs="Arial"/>
              </w:rPr>
            </w:pPr>
            <w:ins w:id="15459" w:author="vivo" w:date="2022-08-23T10:47:00Z">
              <w:r>
                <w:rPr>
                  <w:rFonts w:cs="Arial"/>
                </w:rPr>
                <w:t>Config 7,8,9</w:t>
              </w:r>
            </w:ins>
          </w:p>
        </w:tc>
        <w:tc>
          <w:tcPr>
            <w:tcW w:w="2504" w:type="dxa"/>
            <w:gridSpan w:val="2"/>
            <w:tcBorders>
              <w:top w:val="single" w:sz="4" w:space="0" w:color="auto"/>
              <w:left w:val="single" w:sz="4" w:space="0" w:color="auto"/>
              <w:bottom w:val="single" w:sz="4" w:space="0" w:color="auto"/>
              <w:right w:val="single" w:sz="4" w:space="0" w:color="auto"/>
            </w:tcBorders>
          </w:tcPr>
          <w:p w14:paraId="59AF3F57" w14:textId="77777777" w:rsidR="008B476F" w:rsidRDefault="008B476F" w:rsidP="004666FE">
            <w:pPr>
              <w:pStyle w:val="TAL"/>
              <w:spacing w:line="256" w:lineRule="auto"/>
              <w:rPr>
                <w:ins w:id="15460" w:author="vivo" w:date="2022-08-23T10:46:00Z"/>
                <w:rFonts w:cs="Arial"/>
                <w:lang w:eastAsia="zh-CN"/>
              </w:rPr>
            </w:pPr>
            <w:ins w:id="15461" w:author="vivo" w:date="2022-08-23T10:48:00Z">
              <w:r>
                <w:rPr>
                  <w:rFonts w:cs="Arial"/>
                  <w:lang w:eastAsia="zh-CN"/>
                </w:rPr>
                <w:t>SSB.12 FR2</w:t>
              </w:r>
            </w:ins>
          </w:p>
        </w:tc>
        <w:tc>
          <w:tcPr>
            <w:tcW w:w="3072" w:type="dxa"/>
            <w:vMerge/>
            <w:tcBorders>
              <w:left w:val="single" w:sz="4" w:space="0" w:color="auto"/>
              <w:bottom w:val="single" w:sz="4" w:space="0" w:color="auto"/>
              <w:right w:val="single" w:sz="4" w:space="0" w:color="auto"/>
            </w:tcBorders>
          </w:tcPr>
          <w:p w14:paraId="331DD4C2" w14:textId="77777777" w:rsidR="008B476F" w:rsidRDefault="008B476F" w:rsidP="004666FE">
            <w:pPr>
              <w:pStyle w:val="TAL"/>
              <w:spacing w:line="256" w:lineRule="auto"/>
              <w:rPr>
                <w:ins w:id="15462" w:author="vivo" w:date="2022-08-23T10:46:00Z"/>
                <w:rFonts w:cs="Arial"/>
              </w:rPr>
            </w:pPr>
          </w:p>
        </w:tc>
      </w:tr>
      <w:tr w:rsidR="008B476F" w14:paraId="640AED43" w14:textId="77777777" w:rsidTr="004666FE">
        <w:trPr>
          <w:cantSplit/>
          <w:trHeight w:val="187"/>
          <w:ins w:id="15463"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034E8781" w14:textId="77777777" w:rsidR="008B476F" w:rsidRDefault="008B476F" w:rsidP="004666FE">
            <w:pPr>
              <w:pStyle w:val="TAL"/>
              <w:spacing w:line="256" w:lineRule="auto"/>
              <w:rPr>
                <w:ins w:id="15464" w:author="vivo" w:date="2022-08-04T17:35:00Z"/>
                <w:rFonts w:cs="Arial"/>
              </w:rPr>
            </w:pPr>
            <w:proofErr w:type="spellStart"/>
            <w:ins w:id="15465" w:author="vivo" w:date="2022-08-04T17:35:00Z">
              <w:r>
                <w:rPr>
                  <w:i/>
                </w:rPr>
                <w:t>offsetMO</w:t>
              </w:r>
              <w:proofErr w:type="spellEnd"/>
            </w:ins>
          </w:p>
        </w:tc>
        <w:tc>
          <w:tcPr>
            <w:tcW w:w="596" w:type="dxa"/>
            <w:tcBorders>
              <w:top w:val="single" w:sz="4" w:space="0" w:color="auto"/>
              <w:left w:val="single" w:sz="4" w:space="0" w:color="auto"/>
              <w:bottom w:val="single" w:sz="4" w:space="0" w:color="auto"/>
              <w:right w:val="single" w:sz="4" w:space="0" w:color="auto"/>
            </w:tcBorders>
            <w:hideMark/>
          </w:tcPr>
          <w:p w14:paraId="76B1028D" w14:textId="77777777" w:rsidR="008B476F" w:rsidRDefault="008B476F" w:rsidP="004666FE">
            <w:pPr>
              <w:pStyle w:val="TAL"/>
              <w:spacing w:line="256" w:lineRule="auto"/>
              <w:jc w:val="center"/>
              <w:rPr>
                <w:ins w:id="15466" w:author="vivo" w:date="2022-08-04T17:35:00Z"/>
                <w:rFonts w:cs="Arial"/>
              </w:rPr>
            </w:pPr>
            <w:ins w:id="15467" w:author="vivo" w:date="2022-08-04T17:35:00Z">
              <w:r>
                <w:rPr>
                  <w:rFonts w:cs="Arial"/>
                </w:rPr>
                <w:t>dB</w:t>
              </w:r>
            </w:ins>
          </w:p>
        </w:tc>
        <w:tc>
          <w:tcPr>
            <w:tcW w:w="1251" w:type="dxa"/>
            <w:tcBorders>
              <w:top w:val="single" w:sz="4" w:space="0" w:color="auto"/>
              <w:left w:val="single" w:sz="4" w:space="0" w:color="auto"/>
              <w:bottom w:val="single" w:sz="4" w:space="0" w:color="auto"/>
              <w:right w:val="single" w:sz="4" w:space="0" w:color="auto"/>
            </w:tcBorders>
            <w:hideMark/>
          </w:tcPr>
          <w:p w14:paraId="7FBBDF3F" w14:textId="77777777" w:rsidR="008B476F" w:rsidRDefault="008B476F" w:rsidP="004666FE">
            <w:pPr>
              <w:pStyle w:val="TAL"/>
              <w:spacing w:line="256" w:lineRule="auto"/>
              <w:jc w:val="center"/>
              <w:rPr>
                <w:ins w:id="15468" w:author="vivo" w:date="2022-08-04T17:35:00Z"/>
                <w:rFonts w:cs="Arial"/>
              </w:rPr>
            </w:pPr>
            <w:ins w:id="15469" w:author="vivo" w:date="2022-08-04T17:35:00Z">
              <w:r>
                <w:rPr>
                  <w:rFonts w:cs="Arial"/>
                </w:rPr>
                <w:t>Config 1,2,3</w:t>
              </w:r>
            </w:ins>
            <w:ins w:id="15470" w:author="vivo" w:date="2022-08-23T10:48:00Z">
              <w:r>
                <w:rPr>
                  <w:rFonts w:cs="Arial"/>
                </w:rPr>
                <w:t>,4,5,6,7,8,9</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657066C0" w14:textId="77777777" w:rsidR="008B476F" w:rsidRDefault="008B476F" w:rsidP="004666FE">
            <w:pPr>
              <w:pStyle w:val="TAL"/>
              <w:spacing w:line="256" w:lineRule="auto"/>
              <w:rPr>
                <w:ins w:id="15471" w:author="vivo" w:date="2022-08-04T17:35:00Z"/>
                <w:rFonts w:cs="Arial"/>
              </w:rPr>
            </w:pPr>
            <w:ins w:id="15472" w:author="vivo" w:date="2022-08-04T17:35:00Z">
              <w:r>
                <w:rPr>
                  <w:rFonts w:cs="Arial"/>
                </w:rPr>
                <w:t>6</w:t>
              </w:r>
            </w:ins>
          </w:p>
        </w:tc>
        <w:tc>
          <w:tcPr>
            <w:tcW w:w="3072" w:type="dxa"/>
            <w:tcBorders>
              <w:top w:val="single" w:sz="4" w:space="0" w:color="auto"/>
              <w:left w:val="single" w:sz="4" w:space="0" w:color="auto"/>
              <w:bottom w:val="single" w:sz="4" w:space="0" w:color="auto"/>
              <w:right w:val="single" w:sz="4" w:space="0" w:color="auto"/>
            </w:tcBorders>
          </w:tcPr>
          <w:p w14:paraId="2422BF20" w14:textId="77777777" w:rsidR="008B476F" w:rsidRDefault="008B476F" w:rsidP="004666FE">
            <w:pPr>
              <w:pStyle w:val="TAL"/>
              <w:spacing w:line="256" w:lineRule="auto"/>
              <w:rPr>
                <w:ins w:id="15473" w:author="vivo" w:date="2022-08-04T17:35:00Z"/>
                <w:rFonts w:cs="Arial"/>
              </w:rPr>
            </w:pPr>
          </w:p>
        </w:tc>
      </w:tr>
      <w:tr w:rsidR="008B476F" w14:paraId="1B2E13CD" w14:textId="77777777" w:rsidTr="004666FE">
        <w:trPr>
          <w:cantSplit/>
          <w:trHeight w:val="187"/>
          <w:ins w:id="15474"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123D1DDA" w14:textId="77777777" w:rsidR="008B476F" w:rsidRDefault="008B476F" w:rsidP="004666FE">
            <w:pPr>
              <w:pStyle w:val="TAL"/>
              <w:spacing w:line="256" w:lineRule="auto"/>
              <w:rPr>
                <w:ins w:id="15475" w:author="vivo" w:date="2022-08-04T17:35:00Z"/>
                <w:rFonts w:cs="Arial"/>
              </w:rPr>
            </w:pPr>
            <w:ins w:id="15476" w:author="vivo" w:date="2022-08-04T17:35:00Z">
              <w:r>
                <w:rPr>
                  <w:rFonts w:cs="Arial"/>
                </w:rPr>
                <w:t>Hysteresis</w:t>
              </w:r>
            </w:ins>
          </w:p>
        </w:tc>
        <w:tc>
          <w:tcPr>
            <w:tcW w:w="596" w:type="dxa"/>
            <w:tcBorders>
              <w:top w:val="single" w:sz="4" w:space="0" w:color="auto"/>
              <w:left w:val="single" w:sz="4" w:space="0" w:color="auto"/>
              <w:bottom w:val="single" w:sz="4" w:space="0" w:color="auto"/>
              <w:right w:val="single" w:sz="4" w:space="0" w:color="auto"/>
            </w:tcBorders>
            <w:hideMark/>
          </w:tcPr>
          <w:p w14:paraId="4DAEE6FF" w14:textId="77777777" w:rsidR="008B476F" w:rsidRDefault="008B476F" w:rsidP="004666FE">
            <w:pPr>
              <w:pStyle w:val="TAL"/>
              <w:spacing w:line="256" w:lineRule="auto"/>
              <w:jc w:val="center"/>
              <w:rPr>
                <w:ins w:id="15477" w:author="vivo" w:date="2022-08-04T17:35:00Z"/>
                <w:rFonts w:cs="Arial"/>
              </w:rPr>
            </w:pPr>
            <w:ins w:id="15478" w:author="vivo" w:date="2022-08-04T17:35:00Z">
              <w:r>
                <w:rPr>
                  <w:rFonts w:cs="Arial"/>
                </w:rPr>
                <w:t>dB</w:t>
              </w:r>
            </w:ins>
          </w:p>
        </w:tc>
        <w:tc>
          <w:tcPr>
            <w:tcW w:w="1251" w:type="dxa"/>
            <w:tcBorders>
              <w:top w:val="single" w:sz="4" w:space="0" w:color="auto"/>
              <w:left w:val="single" w:sz="4" w:space="0" w:color="auto"/>
              <w:bottom w:val="single" w:sz="4" w:space="0" w:color="auto"/>
              <w:right w:val="single" w:sz="4" w:space="0" w:color="auto"/>
            </w:tcBorders>
            <w:hideMark/>
          </w:tcPr>
          <w:p w14:paraId="49E0A452" w14:textId="77777777" w:rsidR="008B476F" w:rsidRDefault="008B476F" w:rsidP="004666FE">
            <w:pPr>
              <w:pStyle w:val="TAL"/>
              <w:spacing w:line="256" w:lineRule="auto"/>
              <w:jc w:val="center"/>
              <w:rPr>
                <w:ins w:id="15479" w:author="vivo" w:date="2022-08-04T17:35:00Z"/>
                <w:rFonts w:cs="Arial"/>
              </w:rPr>
            </w:pPr>
            <w:ins w:id="15480" w:author="vivo" w:date="2022-08-04T17:35:00Z">
              <w:r>
                <w:rPr>
                  <w:rFonts w:cs="Arial"/>
                </w:rPr>
                <w:t>Config 1,2,3</w:t>
              </w:r>
            </w:ins>
            <w:ins w:id="15481" w:author="vivo" w:date="2022-08-23T10:48:00Z">
              <w:r>
                <w:rPr>
                  <w:rFonts w:cs="Arial"/>
                </w:rPr>
                <w:t>,4,5,6,7,8,9</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4A0CB5E8" w14:textId="77777777" w:rsidR="008B476F" w:rsidRDefault="008B476F" w:rsidP="004666FE">
            <w:pPr>
              <w:pStyle w:val="TAL"/>
              <w:spacing w:line="256" w:lineRule="auto"/>
              <w:rPr>
                <w:ins w:id="15482" w:author="vivo" w:date="2022-08-04T17:35:00Z"/>
                <w:rFonts w:cs="Arial"/>
              </w:rPr>
            </w:pPr>
            <w:ins w:id="15483" w:author="vivo" w:date="2022-08-04T17:35:00Z">
              <w:r>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64AB5022" w14:textId="77777777" w:rsidR="008B476F" w:rsidRDefault="008B476F" w:rsidP="004666FE">
            <w:pPr>
              <w:pStyle w:val="TAL"/>
              <w:spacing w:line="256" w:lineRule="auto"/>
              <w:rPr>
                <w:ins w:id="15484" w:author="vivo" w:date="2022-08-04T17:35:00Z"/>
                <w:rFonts w:cs="Arial"/>
              </w:rPr>
            </w:pPr>
          </w:p>
        </w:tc>
      </w:tr>
      <w:tr w:rsidR="008B476F" w14:paraId="4EE3BD17" w14:textId="77777777" w:rsidTr="004666FE">
        <w:trPr>
          <w:cantSplit/>
          <w:trHeight w:val="187"/>
          <w:ins w:id="15485"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51BA6515" w14:textId="77777777" w:rsidR="008B476F" w:rsidRDefault="008B476F" w:rsidP="004666FE">
            <w:pPr>
              <w:pStyle w:val="TAL"/>
              <w:spacing w:line="256" w:lineRule="auto"/>
              <w:rPr>
                <w:ins w:id="15486" w:author="vivo" w:date="2022-08-04T17:35:00Z"/>
                <w:rFonts w:cs="Arial"/>
              </w:rPr>
            </w:pPr>
            <w:ins w:id="15487" w:author="vivo" w:date="2022-08-04T17:35:00Z">
              <w:r>
                <w:rPr>
                  <w:i/>
                </w:rPr>
                <w:t>a4-Threshold</w:t>
              </w:r>
            </w:ins>
          </w:p>
        </w:tc>
        <w:tc>
          <w:tcPr>
            <w:tcW w:w="596" w:type="dxa"/>
            <w:tcBorders>
              <w:top w:val="single" w:sz="4" w:space="0" w:color="auto"/>
              <w:left w:val="single" w:sz="4" w:space="0" w:color="auto"/>
              <w:bottom w:val="single" w:sz="4" w:space="0" w:color="auto"/>
              <w:right w:val="single" w:sz="4" w:space="0" w:color="auto"/>
            </w:tcBorders>
            <w:hideMark/>
          </w:tcPr>
          <w:p w14:paraId="76C4A6A6" w14:textId="77777777" w:rsidR="008B476F" w:rsidRDefault="008B476F" w:rsidP="004666FE">
            <w:pPr>
              <w:pStyle w:val="TAL"/>
              <w:spacing w:line="256" w:lineRule="auto"/>
              <w:jc w:val="center"/>
              <w:rPr>
                <w:ins w:id="15488" w:author="vivo" w:date="2022-08-04T17:35:00Z"/>
                <w:rFonts w:cs="Arial"/>
              </w:rPr>
            </w:pPr>
            <w:ins w:id="15489" w:author="vivo" w:date="2022-08-04T17:35:00Z">
              <w:r>
                <w:rPr>
                  <w:rFonts w:cs="Arial"/>
                </w:rPr>
                <w:t>dBm</w:t>
              </w:r>
            </w:ins>
          </w:p>
        </w:tc>
        <w:tc>
          <w:tcPr>
            <w:tcW w:w="1251" w:type="dxa"/>
            <w:tcBorders>
              <w:top w:val="single" w:sz="4" w:space="0" w:color="auto"/>
              <w:left w:val="single" w:sz="4" w:space="0" w:color="auto"/>
              <w:bottom w:val="single" w:sz="4" w:space="0" w:color="auto"/>
              <w:right w:val="single" w:sz="4" w:space="0" w:color="auto"/>
            </w:tcBorders>
            <w:hideMark/>
          </w:tcPr>
          <w:p w14:paraId="713A2E34" w14:textId="77777777" w:rsidR="008B476F" w:rsidRDefault="008B476F" w:rsidP="004666FE">
            <w:pPr>
              <w:pStyle w:val="TAL"/>
              <w:spacing w:line="256" w:lineRule="auto"/>
              <w:jc w:val="center"/>
              <w:rPr>
                <w:ins w:id="15490" w:author="vivo" w:date="2022-08-04T17:35:00Z"/>
                <w:rFonts w:cs="Arial"/>
              </w:rPr>
            </w:pPr>
            <w:ins w:id="15491" w:author="vivo" w:date="2022-08-04T17:35:00Z">
              <w:r>
                <w:rPr>
                  <w:rFonts w:cs="Arial"/>
                </w:rPr>
                <w:t>Config 1,2,3</w:t>
              </w:r>
            </w:ins>
            <w:ins w:id="15492" w:author="vivo" w:date="2022-08-23T10:48:00Z">
              <w:r>
                <w:rPr>
                  <w:rFonts w:cs="Arial"/>
                </w:rPr>
                <w:t>,4,5,6,7,8,9</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600B837D" w14:textId="77777777" w:rsidR="008B476F" w:rsidRDefault="008B476F" w:rsidP="004666FE">
            <w:pPr>
              <w:pStyle w:val="TAL"/>
              <w:spacing w:line="256" w:lineRule="auto"/>
              <w:rPr>
                <w:ins w:id="15493" w:author="vivo" w:date="2022-08-04T17:35:00Z"/>
                <w:rFonts w:cs="Arial"/>
              </w:rPr>
            </w:pPr>
            <w:ins w:id="15494" w:author="vivo" w:date="2022-08-04T17:35:00Z">
              <w:r>
                <w:rPr>
                  <w:rFonts w:cs="Arial"/>
                </w:rPr>
                <w:t>-105</w:t>
              </w:r>
            </w:ins>
          </w:p>
        </w:tc>
        <w:tc>
          <w:tcPr>
            <w:tcW w:w="3072" w:type="dxa"/>
            <w:tcBorders>
              <w:top w:val="single" w:sz="4" w:space="0" w:color="auto"/>
              <w:left w:val="single" w:sz="4" w:space="0" w:color="auto"/>
              <w:bottom w:val="single" w:sz="4" w:space="0" w:color="auto"/>
              <w:right w:val="single" w:sz="4" w:space="0" w:color="auto"/>
            </w:tcBorders>
          </w:tcPr>
          <w:p w14:paraId="34C04354" w14:textId="77777777" w:rsidR="008B476F" w:rsidRDefault="008B476F" w:rsidP="004666FE">
            <w:pPr>
              <w:pStyle w:val="TAL"/>
              <w:spacing w:line="256" w:lineRule="auto"/>
              <w:rPr>
                <w:ins w:id="15495" w:author="vivo" w:date="2022-08-04T17:35:00Z"/>
                <w:rFonts w:cs="Arial"/>
              </w:rPr>
            </w:pPr>
          </w:p>
        </w:tc>
      </w:tr>
      <w:tr w:rsidR="008B476F" w14:paraId="187E04DD" w14:textId="77777777" w:rsidTr="004666FE">
        <w:trPr>
          <w:cantSplit/>
          <w:trHeight w:val="187"/>
          <w:ins w:id="15496"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11D9F174" w14:textId="77777777" w:rsidR="008B476F" w:rsidRDefault="008B476F" w:rsidP="004666FE">
            <w:pPr>
              <w:pStyle w:val="TAL"/>
              <w:spacing w:line="256" w:lineRule="auto"/>
              <w:rPr>
                <w:ins w:id="15497" w:author="vivo" w:date="2022-08-04T17:35:00Z"/>
                <w:rFonts w:cs="Arial"/>
              </w:rPr>
            </w:pPr>
            <w:ins w:id="15498" w:author="vivo" w:date="2022-08-04T17:35:00Z">
              <w:r>
                <w:rPr>
                  <w:rFonts w:cs="Arial"/>
                </w:rPr>
                <w:t>CP length</w:t>
              </w:r>
            </w:ins>
          </w:p>
        </w:tc>
        <w:tc>
          <w:tcPr>
            <w:tcW w:w="596" w:type="dxa"/>
            <w:tcBorders>
              <w:top w:val="single" w:sz="4" w:space="0" w:color="auto"/>
              <w:left w:val="single" w:sz="4" w:space="0" w:color="auto"/>
              <w:bottom w:val="single" w:sz="4" w:space="0" w:color="auto"/>
              <w:right w:val="single" w:sz="4" w:space="0" w:color="auto"/>
            </w:tcBorders>
          </w:tcPr>
          <w:p w14:paraId="7110974D" w14:textId="77777777" w:rsidR="008B476F" w:rsidRDefault="008B476F" w:rsidP="004666FE">
            <w:pPr>
              <w:pStyle w:val="TAL"/>
              <w:spacing w:line="256" w:lineRule="auto"/>
              <w:jc w:val="center"/>
              <w:rPr>
                <w:ins w:id="15499" w:author="vivo" w:date="2022-08-04T17:35: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24894C9A" w14:textId="77777777" w:rsidR="008B476F" w:rsidRDefault="008B476F" w:rsidP="004666FE">
            <w:pPr>
              <w:pStyle w:val="TAL"/>
              <w:spacing w:line="256" w:lineRule="auto"/>
              <w:jc w:val="center"/>
              <w:rPr>
                <w:ins w:id="15500" w:author="vivo" w:date="2022-08-04T17:35:00Z"/>
                <w:rFonts w:cs="Arial"/>
              </w:rPr>
            </w:pPr>
            <w:ins w:id="15501" w:author="vivo" w:date="2022-08-04T17:35:00Z">
              <w:r>
                <w:rPr>
                  <w:rFonts w:cs="Arial"/>
                </w:rPr>
                <w:t>Config 1,2,3</w:t>
              </w:r>
            </w:ins>
            <w:ins w:id="15502" w:author="vivo" w:date="2022-08-23T10:48:00Z">
              <w:r>
                <w:rPr>
                  <w:rFonts w:cs="Arial"/>
                </w:rPr>
                <w:t>,4,5,6,7,8,9</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424C6B83" w14:textId="77777777" w:rsidR="008B476F" w:rsidRDefault="008B476F" w:rsidP="004666FE">
            <w:pPr>
              <w:pStyle w:val="TAL"/>
              <w:spacing w:line="256" w:lineRule="auto"/>
              <w:rPr>
                <w:ins w:id="15503" w:author="vivo" w:date="2022-08-04T17:35:00Z"/>
                <w:rFonts w:cs="Arial"/>
              </w:rPr>
            </w:pPr>
            <w:ins w:id="15504" w:author="vivo" w:date="2022-08-04T17:35:00Z">
              <w:r>
                <w:rPr>
                  <w:rFonts w:cs="Arial"/>
                </w:rPr>
                <w:t>Normal</w:t>
              </w:r>
            </w:ins>
          </w:p>
        </w:tc>
        <w:tc>
          <w:tcPr>
            <w:tcW w:w="3072" w:type="dxa"/>
            <w:tcBorders>
              <w:top w:val="single" w:sz="4" w:space="0" w:color="auto"/>
              <w:left w:val="single" w:sz="4" w:space="0" w:color="auto"/>
              <w:bottom w:val="single" w:sz="4" w:space="0" w:color="auto"/>
              <w:right w:val="single" w:sz="4" w:space="0" w:color="auto"/>
            </w:tcBorders>
          </w:tcPr>
          <w:p w14:paraId="08C569F1" w14:textId="77777777" w:rsidR="008B476F" w:rsidRDefault="008B476F" w:rsidP="004666FE">
            <w:pPr>
              <w:pStyle w:val="TAL"/>
              <w:spacing w:line="256" w:lineRule="auto"/>
              <w:rPr>
                <w:ins w:id="15505" w:author="vivo" w:date="2022-08-04T17:35:00Z"/>
                <w:rFonts w:cs="Arial"/>
              </w:rPr>
            </w:pPr>
          </w:p>
        </w:tc>
      </w:tr>
      <w:tr w:rsidR="008B476F" w14:paraId="7FB55D82" w14:textId="77777777" w:rsidTr="004666FE">
        <w:trPr>
          <w:cantSplit/>
          <w:trHeight w:val="187"/>
          <w:ins w:id="15506"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358D629C" w14:textId="77777777" w:rsidR="008B476F" w:rsidRDefault="008B476F" w:rsidP="004666FE">
            <w:pPr>
              <w:pStyle w:val="TAL"/>
              <w:spacing w:line="256" w:lineRule="auto"/>
              <w:rPr>
                <w:ins w:id="15507" w:author="vivo" w:date="2022-08-04T17:35:00Z"/>
                <w:rFonts w:cs="Arial"/>
              </w:rPr>
            </w:pPr>
            <w:proofErr w:type="spellStart"/>
            <w:ins w:id="15508" w:author="vivo" w:date="2022-08-04T17:35:00Z">
              <w:r>
                <w:rPr>
                  <w:rFonts w:cs="Arial"/>
                </w:rPr>
                <w:t>TimeToTrigger</w:t>
              </w:r>
              <w:proofErr w:type="spellEnd"/>
            </w:ins>
          </w:p>
        </w:tc>
        <w:tc>
          <w:tcPr>
            <w:tcW w:w="596" w:type="dxa"/>
            <w:tcBorders>
              <w:top w:val="single" w:sz="4" w:space="0" w:color="auto"/>
              <w:left w:val="single" w:sz="4" w:space="0" w:color="auto"/>
              <w:bottom w:val="single" w:sz="4" w:space="0" w:color="auto"/>
              <w:right w:val="single" w:sz="4" w:space="0" w:color="auto"/>
            </w:tcBorders>
            <w:hideMark/>
          </w:tcPr>
          <w:p w14:paraId="0C0CC9BA" w14:textId="77777777" w:rsidR="008B476F" w:rsidRDefault="008B476F" w:rsidP="004666FE">
            <w:pPr>
              <w:pStyle w:val="TAL"/>
              <w:spacing w:line="256" w:lineRule="auto"/>
              <w:jc w:val="center"/>
              <w:rPr>
                <w:ins w:id="15509" w:author="vivo" w:date="2022-08-04T17:35:00Z"/>
                <w:rFonts w:cs="Arial"/>
              </w:rPr>
            </w:pPr>
            <w:ins w:id="15510" w:author="vivo" w:date="2022-08-04T17:35:00Z">
              <w:r>
                <w:rPr>
                  <w:rFonts w:cs="Arial"/>
                </w:rPr>
                <w:t>s</w:t>
              </w:r>
            </w:ins>
          </w:p>
        </w:tc>
        <w:tc>
          <w:tcPr>
            <w:tcW w:w="1251" w:type="dxa"/>
            <w:tcBorders>
              <w:top w:val="single" w:sz="4" w:space="0" w:color="auto"/>
              <w:left w:val="single" w:sz="4" w:space="0" w:color="auto"/>
              <w:bottom w:val="single" w:sz="4" w:space="0" w:color="auto"/>
              <w:right w:val="single" w:sz="4" w:space="0" w:color="auto"/>
            </w:tcBorders>
            <w:hideMark/>
          </w:tcPr>
          <w:p w14:paraId="61A389E2" w14:textId="77777777" w:rsidR="008B476F" w:rsidRDefault="008B476F" w:rsidP="004666FE">
            <w:pPr>
              <w:pStyle w:val="TAL"/>
              <w:spacing w:line="256" w:lineRule="auto"/>
              <w:jc w:val="center"/>
              <w:rPr>
                <w:ins w:id="15511" w:author="vivo" w:date="2022-08-04T17:35:00Z"/>
                <w:rFonts w:cs="Arial"/>
              </w:rPr>
            </w:pPr>
            <w:ins w:id="15512" w:author="vivo" w:date="2022-08-04T17:35:00Z">
              <w:r>
                <w:rPr>
                  <w:rFonts w:cs="Arial"/>
                </w:rPr>
                <w:t>Config 1,2,3</w:t>
              </w:r>
            </w:ins>
            <w:ins w:id="15513" w:author="vivo" w:date="2022-08-23T10:48:00Z">
              <w:r>
                <w:rPr>
                  <w:rFonts w:cs="Arial"/>
                </w:rPr>
                <w:t>,4,5,6,7,8,9</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59ED8E79" w14:textId="77777777" w:rsidR="008B476F" w:rsidRDefault="008B476F" w:rsidP="004666FE">
            <w:pPr>
              <w:pStyle w:val="TAL"/>
              <w:spacing w:line="256" w:lineRule="auto"/>
              <w:rPr>
                <w:ins w:id="15514" w:author="vivo" w:date="2022-08-04T17:35:00Z"/>
                <w:rFonts w:cs="Arial"/>
              </w:rPr>
            </w:pPr>
            <w:ins w:id="15515" w:author="vivo" w:date="2022-08-04T17:35:00Z">
              <w:r>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097F9CF7" w14:textId="77777777" w:rsidR="008B476F" w:rsidRDefault="008B476F" w:rsidP="004666FE">
            <w:pPr>
              <w:pStyle w:val="TAL"/>
              <w:spacing w:line="256" w:lineRule="auto"/>
              <w:rPr>
                <w:ins w:id="15516" w:author="vivo" w:date="2022-08-04T17:35:00Z"/>
                <w:rFonts w:cs="Arial"/>
              </w:rPr>
            </w:pPr>
          </w:p>
        </w:tc>
      </w:tr>
      <w:tr w:rsidR="008B476F" w14:paraId="5212BB9F" w14:textId="77777777" w:rsidTr="004666FE">
        <w:trPr>
          <w:cantSplit/>
          <w:trHeight w:val="187"/>
          <w:ins w:id="15517"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6BD143C1" w14:textId="77777777" w:rsidR="008B476F" w:rsidRDefault="008B476F" w:rsidP="004666FE">
            <w:pPr>
              <w:pStyle w:val="TAL"/>
              <w:spacing w:line="256" w:lineRule="auto"/>
              <w:rPr>
                <w:ins w:id="15518" w:author="vivo" w:date="2022-08-04T17:35:00Z"/>
                <w:rFonts w:cs="Arial"/>
              </w:rPr>
            </w:pPr>
            <w:ins w:id="15519" w:author="vivo" w:date="2022-08-04T17:35:00Z">
              <w:r>
                <w:rPr>
                  <w:rFonts w:cs="Arial"/>
                </w:rPr>
                <w:t>Filter coefficient</w:t>
              </w:r>
            </w:ins>
          </w:p>
        </w:tc>
        <w:tc>
          <w:tcPr>
            <w:tcW w:w="596" w:type="dxa"/>
            <w:tcBorders>
              <w:top w:val="single" w:sz="4" w:space="0" w:color="auto"/>
              <w:left w:val="single" w:sz="4" w:space="0" w:color="auto"/>
              <w:bottom w:val="single" w:sz="4" w:space="0" w:color="auto"/>
              <w:right w:val="single" w:sz="4" w:space="0" w:color="auto"/>
            </w:tcBorders>
          </w:tcPr>
          <w:p w14:paraId="562122F2" w14:textId="77777777" w:rsidR="008B476F" w:rsidRDefault="008B476F" w:rsidP="004666FE">
            <w:pPr>
              <w:pStyle w:val="TAL"/>
              <w:spacing w:line="256" w:lineRule="auto"/>
              <w:jc w:val="center"/>
              <w:rPr>
                <w:ins w:id="15520" w:author="vivo" w:date="2022-08-04T17:35: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5046840A" w14:textId="77777777" w:rsidR="008B476F" w:rsidRDefault="008B476F" w:rsidP="004666FE">
            <w:pPr>
              <w:pStyle w:val="TAL"/>
              <w:spacing w:line="256" w:lineRule="auto"/>
              <w:jc w:val="center"/>
              <w:rPr>
                <w:ins w:id="15521" w:author="vivo" w:date="2022-08-04T17:35:00Z"/>
                <w:rFonts w:cs="Arial"/>
              </w:rPr>
            </w:pPr>
            <w:ins w:id="15522" w:author="vivo" w:date="2022-08-04T17:35:00Z">
              <w:r>
                <w:rPr>
                  <w:rFonts w:cs="Arial"/>
                </w:rPr>
                <w:t>Config 1,2,3</w:t>
              </w:r>
            </w:ins>
            <w:ins w:id="15523" w:author="vivo" w:date="2022-08-23T10:49:00Z">
              <w:r>
                <w:rPr>
                  <w:rFonts w:cs="Arial"/>
                </w:rPr>
                <w:t>,4,5,6,7,8,9</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3C446394" w14:textId="77777777" w:rsidR="008B476F" w:rsidRDefault="008B476F" w:rsidP="004666FE">
            <w:pPr>
              <w:pStyle w:val="TAL"/>
              <w:spacing w:line="256" w:lineRule="auto"/>
              <w:rPr>
                <w:ins w:id="15524" w:author="vivo" w:date="2022-08-04T17:35:00Z"/>
                <w:rFonts w:cs="Arial"/>
              </w:rPr>
            </w:pPr>
            <w:ins w:id="15525" w:author="vivo" w:date="2022-08-04T17:35:00Z">
              <w:r>
                <w:rPr>
                  <w:rFonts w:cs="Arial"/>
                </w:rPr>
                <w:t>0</w:t>
              </w:r>
            </w:ins>
          </w:p>
        </w:tc>
        <w:tc>
          <w:tcPr>
            <w:tcW w:w="3072" w:type="dxa"/>
            <w:tcBorders>
              <w:top w:val="single" w:sz="4" w:space="0" w:color="auto"/>
              <w:left w:val="single" w:sz="4" w:space="0" w:color="auto"/>
              <w:bottom w:val="single" w:sz="4" w:space="0" w:color="auto"/>
              <w:right w:val="single" w:sz="4" w:space="0" w:color="auto"/>
            </w:tcBorders>
            <w:hideMark/>
          </w:tcPr>
          <w:p w14:paraId="26ACE67B" w14:textId="77777777" w:rsidR="008B476F" w:rsidRDefault="008B476F" w:rsidP="004666FE">
            <w:pPr>
              <w:pStyle w:val="TAL"/>
              <w:spacing w:line="256" w:lineRule="auto"/>
              <w:rPr>
                <w:ins w:id="15526" w:author="vivo" w:date="2022-08-04T17:35:00Z"/>
                <w:rFonts w:cs="Arial"/>
              </w:rPr>
            </w:pPr>
            <w:ins w:id="15527" w:author="vivo" w:date="2022-08-04T17:35:00Z">
              <w:r>
                <w:rPr>
                  <w:rFonts w:cs="Arial"/>
                </w:rPr>
                <w:t>L3 filtering is not used</w:t>
              </w:r>
            </w:ins>
          </w:p>
        </w:tc>
      </w:tr>
      <w:tr w:rsidR="008B476F" w14:paraId="1F7B63E2" w14:textId="77777777" w:rsidTr="004666FE">
        <w:trPr>
          <w:cantSplit/>
          <w:trHeight w:val="187"/>
          <w:ins w:id="15528"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33B4B2C8" w14:textId="77777777" w:rsidR="008B476F" w:rsidRDefault="008B476F" w:rsidP="004666FE">
            <w:pPr>
              <w:pStyle w:val="TAL"/>
              <w:spacing w:line="256" w:lineRule="auto"/>
              <w:rPr>
                <w:ins w:id="15529" w:author="vivo" w:date="2022-08-04T17:35:00Z"/>
                <w:rFonts w:cs="Arial"/>
              </w:rPr>
            </w:pPr>
            <w:ins w:id="15530" w:author="vivo" w:date="2022-08-04T17:35:00Z">
              <w:r>
                <w:rPr>
                  <w:rFonts w:cs="Arial"/>
                </w:rPr>
                <w:t>DRX</w:t>
              </w:r>
            </w:ins>
          </w:p>
        </w:tc>
        <w:tc>
          <w:tcPr>
            <w:tcW w:w="596" w:type="dxa"/>
            <w:tcBorders>
              <w:top w:val="single" w:sz="4" w:space="0" w:color="auto"/>
              <w:left w:val="single" w:sz="4" w:space="0" w:color="auto"/>
              <w:bottom w:val="single" w:sz="4" w:space="0" w:color="auto"/>
              <w:right w:val="single" w:sz="4" w:space="0" w:color="auto"/>
            </w:tcBorders>
          </w:tcPr>
          <w:p w14:paraId="363B6B56" w14:textId="77777777" w:rsidR="008B476F" w:rsidRDefault="008B476F" w:rsidP="004666FE">
            <w:pPr>
              <w:pStyle w:val="TAL"/>
              <w:spacing w:line="256" w:lineRule="auto"/>
              <w:jc w:val="center"/>
              <w:rPr>
                <w:ins w:id="15531" w:author="vivo" w:date="2022-08-04T17:35: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2091A36D" w14:textId="77777777" w:rsidR="008B476F" w:rsidRDefault="008B476F" w:rsidP="004666FE">
            <w:pPr>
              <w:pStyle w:val="TAL"/>
              <w:spacing w:line="256" w:lineRule="auto"/>
              <w:jc w:val="center"/>
              <w:rPr>
                <w:ins w:id="15532" w:author="vivo" w:date="2022-08-04T17:35:00Z"/>
                <w:rFonts w:cs="Arial"/>
              </w:rPr>
            </w:pPr>
            <w:ins w:id="15533" w:author="vivo" w:date="2022-08-04T17:35:00Z">
              <w:r>
                <w:rPr>
                  <w:rFonts w:cs="Arial"/>
                </w:rPr>
                <w:t>Config 1,2,3</w:t>
              </w:r>
            </w:ins>
            <w:ins w:id="15534" w:author="vivo" w:date="2022-08-23T10:49:00Z">
              <w:r>
                <w:rPr>
                  <w:rFonts w:cs="Arial"/>
                </w:rPr>
                <w:t>,4,5,6,7,8,9</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0E3756A1" w14:textId="77777777" w:rsidR="008B476F" w:rsidRDefault="008B476F" w:rsidP="004666FE">
            <w:pPr>
              <w:pStyle w:val="TAL"/>
              <w:spacing w:line="256" w:lineRule="auto"/>
              <w:rPr>
                <w:ins w:id="15535" w:author="vivo" w:date="2022-08-04T17:35:00Z"/>
                <w:rFonts w:cs="Arial"/>
              </w:rPr>
            </w:pPr>
            <w:ins w:id="15536" w:author="vivo" w:date="2022-08-04T17:35:00Z">
              <w:r>
                <w:rPr>
                  <w:rFonts w:cs="Arial"/>
                </w:rPr>
                <w:t>OFF</w:t>
              </w:r>
            </w:ins>
          </w:p>
        </w:tc>
        <w:tc>
          <w:tcPr>
            <w:tcW w:w="3072" w:type="dxa"/>
            <w:tcBorders>
              <w:top w:val="single" w:sz="4" w:space="0" w:color="auto"/>
              <w:left w:val="single" w:sz="4" w:space="0" w:color="auto"/>
              <w:bottom w:val="single" w:sz="4" w:space="0" w:color="auto"/>
              <w:right w:val="single" w:sz="4" w:space="0" w:color="auto"/>
            </w:tcBorders>
            <w:hideMark/>
          </w:tcPr>
          <w:p w14:paraId="7C0323A5" w14:textId="77777777" w:rsidR="008B476F" w:rsidRDefault="008B476F" w:rsidP="004666FE">
            <w:pPr>
              <w:pStyle w:val="TAL"/>
              <w:spacing w:line="256" w:lineRule="auto"/>
              <w:rPr>
                <w:ins w:id="15537" w:author="vivo" w:date="2022-08-04T17:35:00Z"/>
                <w:rFonts w:cs="Arial"/>
              </w:rPr>
            </w:pPr>
            <w:ins w:id="15538" w:author="vivo" w:date="2022-08-04T17:35:00Z">
              <w:r>
                <w:rPr>
                  <w:rFonts w:cs="Arial"/>
                </w:rPr>
                <w:t>DRX is not used</w:t>
              </w:r>
            </w:ins>
          </w:p>
        </w:tc>
      </w:tr>
      <w:tr w:rsidR="008B476F" w14:paraId="16CDD183" w14:textId="77777777" w:rsidTr="004666FE">
        <w:trPr>
          <w:cantSplit/>
          <w:trHeight w:val="187"/>
          <w:ins w:id="15539" w:author="vivo" w:date="2022-08-04T17:35:00Z"/>
        </w:trPr>
        <w:tc>
          <w:tcPr>
            <w:tcW w:w="2117" w:type="dxa"/>
            <w:tcBorders>
              <w:top w:val="single" w:sz="4" w:space="0" w:color="auto"/>
              <w:left w:val="single" w:sz="4" w:space="0" w:color="auto"/>
              <w:bottom w:val="nil"/>
              <w:right w:val="single" w:sz="4" w:space="0" w:color="auto"/>
            </w:tcBorders>
            <w:hideMark/>
          </w:tcPr>
          <w:p w14:paraId="5BB3A127" w14:textId="77777777" w:rsidR="008B476F" w:rsidRDefault="008B476F" w:rsidP="004666FE">
            <w:pPr>
              <w:pStyle w:val="TAL"/>
              <w:spacing w:line="256" w:lineRule="auto"/>
              <w:rPr>
                <w:ins w:id="15540" w:author="vivo" w:date="2022-08-04T17:35:00Z"/>
                <w:rFonts w:cs="Arial"/>
              </w:rPr>
            </w:pPr>
            <w:ins w:id="15541" w:author="vivo" w:date="2022-08-04T17:35:00Z">
              <w:r>
                <w:rPr>
                  <w:rFonts w:cs="Arial"/>
                </w:rPr>
                <w:t>Time offset between serving and neighbour cells</w:t>
              </w:r>
            </w:ins>
          </w:p>
        </w:tc>
        <w:tc>
          <w:tcPr>
            <w:tcW w:w="596" w:type="dxa"/>
            <w:tcBorders>
              <w:top w:val="single" w:sz="4" w:space="0" w:color="auto"/>
              <w:left w:val="single" w:sz="4" w:space="0" w:color="auto"/>
              <w:bottom w:val="single" w:sz="4" w:space="0" w:color="auto"/>
              <w:right w:val="single" w:sz="4" w:space="0" w:color="auto"/>
            </w:tcBorders>
          </w:tcPr>
          <w:p w14:paraId="153A3D06" w14:textId="77777777" w:rsidR="008B476F" w:rsidRDefault="008B476F" w:rsidP="004666FE">
            <w:pPr>
              <w:pStyle w:val="TAL"/>
              <w:spacing w:line="256" w:lineRule="auto"/>
              <w:jc w:val="center"/>
              <w:rPr>
                <w:ins w:id="15542" w:author="vivo" w:date="2022-08-04T17:35: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7643B936" w14:textId="77777777" w:rsidR="008B476F" w:rsidRDefault="008B476F" w:rsidP="004666FE">
            <w:pPr>
              <w:pStyle w:val="TAL"/>
              <w:spacing w:line="256" w:lineRule="auto"/>
              <w:jc w:val="center"/>
              <w:rPr>
                <w:ins w:id="15543" w:author="vivo" w:date="2022-08-04T17:35:00Z"/>
                <w:rFonts w:cs="v4.2.0"/>
              </w:rPr>
            </w:pPr>
            <w:ins w:id="15544" w:author="vivo" w:date="2022-08-04T17:35:00Z">
              <w:r>
                <w:rPr>
                  <w:rFonts w:cs="Arial"/>
                </w:rPr>
                <w:t>Config 1</w:t>
              </w:r>
            </w:ins>
            <w:ins w:id="15545" w:author="vivo" w:date="2022-08-23T10:49:00Z">
              <w:r>
                <w:rPr>
                  <w:rFonts w:cs="Arial"/>
                </w:rPr>
                <w:t>,4,7</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1F254900" w14:textId="77777777" w:rsidR="008B476F" w:rsidRDefault="008B476F" w:rsidP="004666FE">
            <w:pPr>
              <w:pStyle w:val="TAL"/>
              <w:spacing w:line="256" w:lineRule="auto"/>
              <w:rPr>
                <w:ins w:id="15546" w:author="vivo" w:date="2022-08-04T17:35:00Z"/>
                <w:rFonts w:cs="Arial"/>
              </w:rPr>
            </w:pPr>
            <w:ins w:id="15547" w:author="vivo" w:date="2022-08-04T17:35:00Z">
              <w:r>
                <w:rPr>
                  <w:rFonts w:cs="v4.2.0"/>
                </w:rPr>
                <w:t>3ms</w:t>
              </w:r>
            </w:ins>
          </w:p>
        </w:tc>
        <w:tc>
          <w:tcPr>
            <w:tcW w:w="3072" w:type="dxa"/>
            <w:tcBorders>
              <w:top w:val="single" w:sz="4" w:space="0" w:color="auto"/>
              <w:left w:val="single" w:sz="4" w:space="0" w:color="auto"/>
              <w:bottom w:val="single" w:sz="4" w:space="0" w:color="auto"/>
              <w:right w:val="single" w:sz="4" w:space="0" w:color="auto"/>
            </w:tcBorders>
            <w:hideMark/>
          </w:tcPr>
          <w:p w14:paraId="746E4C8E" w14:textId="77777777" w:rsidR="008B476F" w:rsidRDefault="008B476F" w:rsidP="004666FE">
            <w:pPr>
              <w:pStyle w:val="TAL"/>
              <w:spacing w:line="256" w:lineRule="auto"/>
              <w:rPr>
                <w:ins w:id="15548" w:author="vivo" w:date="2022-08-04T17:35:00Z"/>
                <w:rFonts w:cs="v4.2.0"/>
              </w:rPr>
            </w:pPr>
            <w:ins w:id="15549" w:author="vivo" w:date="2022-08-04T17:35:00Z">
              <w:r>
                <w:rPr>
                  <w:rFonts w:cs="v4.2.0"/>
                </w:rPr>
                <w:t>Asynchronous cells.</w:t>
              </w:r>
            </w:ins>
          </w:p>
          <w:p w14:paraId="467BCF55" w14:textId="77777777" w:rsidR="008B476F" w:rsidRDefault="008B476F" w:rsidP="004666FE">
            <w:pPr>
              <w:pStyle w:val="TAL"/>
              <w:spacing w:line="256" w:lineRule="auto"/>
              <w:rPr>
                <w:ins w:id="15550" w:author="vivo" w:date="2022-08-04T17:35:00Z"/>
                <w:rFonts w:cs="Arial"/>
              </w:rPr>
            </w:pPr>
            <w:ins w:id="15551" w:author="vivo" w:date="2022-08-04T17:35:00Z">
              <w:r>
                <w:rPr>
                  <w:rFonts w:cs="v4.2.0"/>
                </w:rPr>
                <w:t>The timing of Cell 2 is 3ms later than the timing of Cell 1.</w:t>
              </w:r>
            </w:ins>
          </w:p>
        </w:tc>
      </w:tr>
      <w:tr w:rsidR="008B476F" w14:paraId="131098E0" w14:textId="77777777" w:rsidTr="004666FE">
        <w:trPr>
          <w:cantSplit/>
          <w:trHeight w:val="187"/>
          <w:ins w:id="15552" w:author="vivo" w:date="2022-08-04T17:35:00Z"/>
        </w:trPr>
        <w:tc>
          <w:tcPr>
            <w:tcW w:w="2117" w:type="dxa"/>
            <w:tcBorders>
              <w:top w:val="nil"/>
              <w:left w:val="single" w:sz="4" w:space="0" w:color="auto"/>
              <w:bottom w:val="single" w:sz="4" w:space="0" w:color="auto"/>
              <w:right w:val="single" w:sz="4" w:space="0" w:color="auto"/>
            </w:tcBorders>
          </w:tcPr>
          <w:p w14:paraId="70EB5C10" w14:textId="77777777" w:rsidR="008B476F" w:rsidRDefault="008B476F" w:rsidP="004666FE">
            <w:pPr>
              <w:pStyle w:val="TAL"/>
              <w:spacing w:line="256" w:lineRule="auto"/>
              <w:rPr>
                <w:ins w:id="15553" w:author="vivo" w:date="2022-08-04T17:35:00Z"/>
                <w:rFonts w:cs="Arial"/>
              </w:rPr>
            </w:pPr>
          </w:p>
        </w:tc>
        <w:tc>
          <w:tcPr>
            <w:tcW w:w="596" w:type="dxa"/>
            <w:tcBorders>
              <w:top w:val="single" w:sz="4" w:space="0" w:color="auto"/>
              <w:left w:val="single" w:sz="4" w:space="0" w:color="auto"/>
              <w:bottom w:val="single" w:sz="4" w:space="0" w:color="auto"/>
              <w:right w:val="single" w:sz="4" w:space="0" w:color="auto"/>
            </w:tcBorders>
          </w:tcPr>
          <w:p w14:paraId="1037CAFA" w14:textId="77777777" w:rsidR="008B476F" w:rsidRDefault="008B476F" w:rsidP="004666FE">
            <w:pPr>
              <w:pStyle w:val="TAL"/>
              <w:spacing w:line="256" w:lineRule="auto"/>
              <w:jc w:val="center"/>
              <w:rPr>
                <w:ins w:id="15554" w:author="vivo" w:date="2022-08-04T17:35: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4772815B" w14:textId="77777777" w:rsidR="008B476F" w:rsidRDefault="008B476F" w:rsidP="004666FE">
            <w:pPr>
              <w:pStyle w:val="TAL"/>
              <w:spacing w:line="256" w:lineRule="auto"/>
              <w:jc w:val="center"/>
              <w:rPr>
                <w:ins w:id="15555" w:author="vivo" w:date="2022-08-04T17:35:00Z"/>
                <w:rFonts w:cs="Arial"/>
              </w:rPr>
            </w:pPr>
            <w:ins w:id="15556" w:author="vivo" w:date="2022-08-04T17:35:00Z">
              <w:r>
                <w:rPr>
                  <w:rFonts w:cs="Arial"/>
                </w:rPr>
                <w:t>Config 2,3</w:t>
              </w:r>
            </w:ins>
            <w:ins w:id="15557" w:author="vivo" w:date="2022-08-23T10:49:00Z">
              <w:r>
                <w:rPr>
                  <w:rFonts w:cs="Arial"/>
                </w:rPr>
                <w:t>,5,6,8,9</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0ED9642B" w14:textId="77777777" w:rsidR="008B476F" w:rsidRDefault="008B476F" w:rsidP="004666FE">
            <w:pPr>
              <w:pStyle w:val="TAL"/>
              <w:spacing w:line="256" w:lineRule="auto"/>
              <w:rPr>
                <w:ins w:id="15558" w:author="vivo" w:date="2022-08-04T17:35:00Z"/>
                <w:rFonts w:cs="v4.2.0"/>
              </w:rPr>
            </w:pPr>
            <w:ins w:id="15559" w:author="vivo" w:date="2022-08-04T17:35:00Z">
              <w:r>
                <w:rPr>
                  <w:rFonts w:cs="v4.2.0"/>
                </w:rPr>
                <w:t>3</w:t>
              </w:r>
              <w:r>
                <w:rPr>
                  <w:rFonts w:cs="v4.2.0"/>
                </w:rPr>
                <w:sym w:font="Symbol" w:char="F06D"/>
              </w:r>
              <w:r>
                <w:rPr>
                  <w:rFonts w:cs="v4.2.0"/>
                </w:rPr>
                <w:t>s</w:t>
              </w:r>
            </w:ins>
          </w:p>
        </w:tc>
        <w:tc>
          <w:tcPr>
            <w:tcW w:w="3072" w:type="dxa"/>
            <w:tcBorders>
              <w:top w:val="single" w:sz="4" w:space="0" w:color="auto"/>
              <w:left w:val="single" w:sz="4" w:space="0" w:color="auto"/>
              <w:bottom w:val="single" w:sz="4" w:space="0" w:color="auto"/>
              <w:right w:val="single" w:sz="4" w:space="0" w:color="auto"/>
            </w:tcBorders>
          </w:tcPr>
          <w:p w14:paraId="44E46C82" w14:textId="77777777" w:rsidR="008B476F" w:rsidRDefault="008B476F" w:rsidP="004666FE">
            <w:pPr>
              <w:pStyle w:val="TAL"/>
              <w:spacing w:line="256" w:lineRule="auto"/>
              <w:rPr>
                <w:ins w:id="15560" w:author="vivo" w:date="2022-08-04T17:35:00Z"/>
                <w:rFonts w:cs="v4.2.0"/>
              </w:rPr>
            </w:pPr>
            <w:ins w:id="15561" w:author="vivo" w:date="2022-08-04T17:35:00Z">
              <w:r>
                <w:rPr>
                  <w:rFonts w:cs="v4.2.0"/>
                </w:rPr>
                <w:t>Synchronous cells.</w:t>
              </w:r>
            </w:ins>
          </w:p>
          <w:p w14:paraId="0A239B7C" w14:textId="77777777" w:rsidR="008B476F" w:rsidRDefault="008B476F" w:rsidP="004666FE">
            <w:pPr>
              <w:pStyle w:val="TAL"/>
              <w:spacing w:line="256" w:lineRule="auto"/>
              <w:rPr>
                <w:ins w:id="15562" w:author="vivo" w:date="2022-08-04T17:35:00Z"/>
                <w:rFonts w:cs="v4.2.0"/>
                <w:lang w:eastAsia="zh-CN"/>
              </w:rPr>
            </w:pPr>
          </w:p>
        </w:tc>
      </w:tr>
      <w:tr w:rsidR="008B476F" w14:paraId="1D34F135" w14:textId="77777777" w:rsidTr="004666FE">
        <w:trPr>
          <w:cantSplit/>
          <w:trHeight w:val="187"/>
          <w:ins w:id="15563"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7EC57F05" w14:textId="77777777" w:rsidR="008B476F" w:rsidRDefault="008B476F" w:rsidP="004666FE">
            <w:pPr>
              <w:pStyle w:val="TAL"/>
              <w:spacing w:line="256" w:lineRule="auto"/>
              <w:rPr>
                <w:ins w:id="15564" w:author="vivo" w:date="2022-08-04T17:35:00Z"/>
                <w:rFonts w:cs="Arial"/>
                <w:lang w:eastAsia="en-GB"/>
              </w:rPr>
            </w:pPr>
            <w:ins w:id="15565" w:author="vivo" w:date="2022-08-04T17:35:00Z">
              <w:r>
                <w:rPr>
                  <w:rFonts w:cs="Arial"/>
                </w:rPr>
                <w:t>T1</w:t>
              </w:r>
            </w:ins>
          </w:p>
        </w:tc>
        <w:tc>
          <w:tcPr>
            <w:tcW w:w="596" w:type="dxa"/>
            <w:tcBorders>
              <w:top w:val="single" w:sz="4" w:space="0" w:color="auto"/>
              <w:left w:val="single" w:sz="4" w:space="0" w:color="auto"/>
              <w:bottom w:val="single" w:sz="4" w:space="0" w:color="auto"/>
              <w:right w:val="single" w:sz="4" w:space="0" w:color="auto"/>
            </w:tcBorders>
            <w:hideMark/>
          </w:tcPr>
          <w:p w14:paraId="79A6E51D" w14:textId="77777777" w:rsidR="008B476F" w:rsidRDefault="008B476F" w:rsidP="004666FE">
            <w:pPr>
              <w:pStyle w:val="TAL"/>
              <w:spacing w:line="256" w:lineRule="auto"/>
              <w:jc w:val="center"/>
              <w:rPr>
                <w:ins w:id="15566" w:author="vivo" w:date="2022-08-04T17:35:00Z"/>
                <w:rFonts w:cs="Arial"/>
              </w:rPr>
            </w:pPr>
            <w:ins w:id="15567" w:author="vivo" w:date="2022-08-04T17:35:00Z">
              <w:r>
                <w:rPr>
                  <w:rFonts w:cs="Arial"/>
                </w:rPr>
                <w:t>s</w:t>
              </w:r>
            </w:ins>
          </w:p>
        </w:tc>
        <w:tc>
          <w:tcPr>
            <w:tcW w:w="1251" w:type="dxa"/>
            <w:tcBorders>
              <w:top w:val="single" w:sz="4" w:space="0" w:color="auto"/>
              <w:left w:val="single" w:sz="4" w:space="0" w:color="auto"/>
              <w:bottom w:val="single" w:sz="4" w:space="0" w:color="auto"/>
              <w:right w:val="single" w:sz="4" w:space="0" w:color="auto"/>
            </w:tcBorders>
            <w:hideMark/>
          </w:tcPr>
          <w:p w14:paraId="12B084F2" w14:textId="77777777" w:rsidR="008B476F" w:rsidRDefault="008B476F" w:rsidP="004666FE">
            <w:pPr>
              <w:pStyle w:val="TAL"/>
              <w:spacing w:line="256" w:lineRule="auto"/>
              <w:jc w:val="center"/>
              <w:rPr>
                <w:ins w:id="15568" w:author="vivo" w:date="2022-08-04T17:35:00Z"/>
                <w:rFonts w:cs="Arial"/>
              </w:rPr>
            </w:pPr>
            <w:ins w:id="15569" w:author="vivo" w:date="2022-08-04T17:35:00Z">
              <w:r>
                <w:rPr>
                  <w:rFonts w:cs="Arial"/>
                </w:rPr>
                <w:t>Config 1,2,3</w:t>
              </w:r>
            </w:ins>
            <w:ins w:id="15570" w:author="vivo" w:date="2022-08-23T10:49:00Z">
              <w:r>
                <w:rPr>
                  <w:rFonts w:cs="Arial"/>
                </w:rPr>
                <w:t>,4,5,6,7,8,9</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18E8F1B0" w14:textId="77777777" w:rsidR="008B476F" w:rsidRDefault="008B476F" w:rsidP="004666FE">
            <w:pPr>
              <w:pStyle w:val="TAL"/>
              <w:spacing w:line="256" w:lineRule="auto"/>
              <w:rPr>
                <w:ins w:id="15571" w:author="vivo" w:date="2022-08-04T17:35:00Z"/>
                <w:rFonts w:cs="Arial"/>
              </w:rPr>
            </w:pPr>
            <w:ins w:id="15572" w:author="vivo" w:date="2022-08-04T17:35:00Z">
              <w:r>
                <w:rPr>
                  <w:rFonts w:cs="Arial"/>
                </w:rPr>
                <w:t>5</w:t>
              </w:r>
            </w:ins>
          </w:p>
        </w:tc>
        <w:tc>
          <w:tcPr>
            <w:tcW w:w="3072" w:type="dxa"/>
            <w:tcBorders>
              <w:top w:val="single" w:sz="4" w:space="0" w:color="auto"/>
              <w:left w:val="single" w:sz="4" w:space="0" w:color="auto"/>
              <w:bottom w:val="single" w:sz="4" w:space="0" w:color="auto"/>
              <w:right w:val="single" w:sz="4" w:space="0" w:color="auto"/>
            </w:tcBorders>
          </w:tcPr>
          <w:p w14:paraId="3B8CA223" w14:textId="77777777" w:rsidR="008B476F" w:rsidRDefault="008B476F" w:rsidP="004666FE">
            <w:pPr>
              <w:pStyle w:val="TAL"/>
              <w:spacing w:line="256" w:lineRule="auto"/>
              <w:rPr>
                <w:ins w:id="15573" w:author="vivo" w:date="2022-08-04T17:35:00Z"/>
                <w:rFonts w:cs="Arial"/>
              </w:rPr>
            </w:pPr>
          </w:p>
        </w:tc>
      </w:tr>
      <w:tr w:rsidR="008B476F" w14:paraId="5407BC70" w14:textId="77777777" w:rsidTr="004666FE">
        <w:trPr>
          <w:cantSplit/>
          <w:trHeight w:val="187"/>
          <w:ins w:id="15574" w:author="vivo" w:date="2022-08-04T17:35:00Z"/>
        </w:trPr>
        <w:tc>
          <w:tcPr>
            <w:tcW w:w="2117" w:type="dxa"/>
            <w:tcBorders>
              <w:top w:val="single" w:sz="4" w:space="0" w:color="auto"/>
              <w:left w:val="single" w:sz="4" w:space="0" w:color="auto"/>
              <w:bottom w:val="single" w:sz="4" w:space="0" w:color="auto"/>
              <w:right w:val="single" w:sz="4" w:space="0" w:color="auto"/>
            </w:tcBorders>
            <w:hideMark/>
          </w:tcPr>
          <w:p w14:paraId="13164597" w14:textId="77777777" w:rsidR="008B476F" w:rsidRDefault="008B476F" w:rsidP="004666FE">
            <w:pPr>
              <w:pStyle w:val="TAL"/>
              <w:spacing w:line="256" w:lineRule="auto"/>
              <w:rPr>
                <w:ins w:id="15575" w:author="vivo" w:date="2022-08-04T17:35:00Z"/>
                <w:rFonts w:cs="Arial"/>
              </w:rPr>
            </w:pPr>
            <w:ins w:id="15576" w:author="vivo" w:date="2022-08-04T17:35:00Z">
              <w:r>
                <w:rPr>
                  <w:rFonts w:cs="Arial"/>
                </w:rPr>
                <w:t>T2</w:t>
              </w:r>
            </w:ins>
          </w:p>
        </w:tc>
        <w:tc>
          <w:tcPr>
            <w:tcW w:w="596" w:type="dxa"/>
            <w:tcBorders>
              <w:top w:val="single" w:sz="4" w:space="0" w:color="auto"/>
              <w:left w:val="single" w:sz="4" w:space="0" w:color="auto"/>
              <w:bottom w:val="single" w:sz="4" w:space="0" w:color="auto"/>
              <w:right w:val="single" w:sz="4" w:space="0" w:color="auto"/>
            </w:tcBorders>
            <w:hideMark/>
          </w:tcPr>
          <w:p w14:paraId="58786255" w14:textId="77777777" w:rsidR="008B476F" w:rsidRDefault="008B476F" w:rsidP="004666FE">
            <w:pPr>
              <w:pStyle w:val="TAL"/>
              <w:spacing w:line="256" w:lineRule="auto"/>
              <w:jc w:val="center"/>
              <w:rPr>
                <w:ins w:id="15577" w:author="vivo" w:date="2022-08-04T17:35:00Z"/>
                <w:rFonts w:cs="Arial"/>
              </w:rPr>
            </w:pPr>
            <w:ins w:id="15578" w:author="vivo" w:date="2022-08-04T17:35:00Z">
              <w:r>
                <w:rPr>
                  <w:rFonts w:cs="Arial"/>
                </w:rPr>
                <w:t>s</w:t>
              </w:r>
            </w:ins>
          </w:p>
        </w:tc>
        <w:tc>
          <w:tcPr>
            <w:tcW w:w="1251" w:type="dxa"/>
            <w:tcBorders>
              <w:top w:val="single" w:sz="4" w:space="0" w:color="auto"/>
              <w:left w:val="single" w:sz="4" w:space="0" w:color="auto"/>
              <w:bottom w:val="single" w:sz="4" w:space="0" w:color="auto"/>
              <w:right w:val="single" w:sz="4" w:space="0" w:color="auto"/>
            </w:tcBorders>
            <w:hideMark/>
          </w:tcPr>
          <w:p w14:paraId="1D6144BA" w14:textId="77777777" w:rsidR="008B476F" w:rsidRDefault="008B476F" w:rsidP="004666FE">
            <w:pPr>
              <w:pStyle w:val="TAL"/>
              <w:spacing w:line="256" w:lineRule="auto"/>
              <w:jc w:val="center"/>
              <w:rPr>
                <w:ins w:id="15579" w:author="vivo" w:date="2022-08-04T17:35:00Z"/>
                <w:rFonts w:cs="Arial"/>
              </w:rPr>
            </w:pPr>
            <w:ins w:id="15580" w:author="vivo" w:date="2022-08-04T17:35:00Z">
              <w:r>
                <w:rPr>
                  <w:rFonts w:cs="Arial"/>
                </w:rPr>
                <w:t>Config 1,2,3</w:t>
              </w:r>
            </w:ins>
            <w:ins w:id="15581" w:author="vivo" w:date="2022-08-23T10:49:00Z">
              <w:r>
                <w:rPr>
                  <w:rFonts w:cs="Arial"/>
                </w:rPr>
                <w:t>,4,5,6,7,8,9</w:t>
              </w:r>
            </w:ins>
          </w:p>
        </w:tc>
        <w:tc>
          <w:tcPr>
            <w:tcW w:w="1251" w:type="dxa"/>
            <w:tcBorders>
              <w:top w:val="single" w:sz="4" w:space="0" w:color="auto"/>
              <w:left w:val="single" w:sz="4" w:space="0" w:color="auto"/>
              <w:bottom w:val="single" w:sz="4" w:space="0" w:color="auto"/>
              <w:right w:val="single" w:sz="4" w:space="0" w:color="auto"/>
            </w:tcBorders>
            <w:hideMark/>
          </w:tcPr>
          <w:p w14:paraId="379651FD" w14:textId="77777777" w:rsidR="008B476F" w:rsidRDefault="008B476F" w:rsidP="004666FE">
            <w:pPr>
              <w:pStyle w:val="TAL"/>
              <w:spacing w:line="256" w:lineRule="auto"/>
              <w:rPr>
                <w:ins w:id="15582" w:author="vivo" w:date="2022-08-04T17:35:00Z"/>
                <w:rFonts w:cs="Arial"/>
              </w:rPr>
            </w:pPr>
            <w:ins w:id="15583" w:author="vivo" w:date="2022-08-04T17:35:00Z">
              <w:r>
                <w:rPr>
                  <w:rFonts w:cs="Arial"/>
                </w:rPr>
                <w:t>5.2 for PC1; 3.5 for other PC</w:t>
              </w:r>
            </w:ins>
          </w:p>
        </w:tc>
        <w:tc>
          <w:tcPr>
            <w:tcW w:w="1253" w:type="dxa"/>
            <w:tcBorders>
              <w:top w:val="single" w:sz="4" w:space="0" w:color="auto"/>
              <w:left w:val="single" w:sz="4" w:space="0" w:color="auto"/>
              <w:bottom w:val="single" w:sz="4" w:space="0" w:color="auto"/>
              <w:right w:val="single" w:sz="4" w:space="0" w:color="auto"/>
            </w:tcBorders>
            <w:hideMark/>
          </w:tcPr>
          <w:p w14:paraId="1CD41627" w14:textId="77777777" w:rsidR="008B476F" w:rsidRDefault="008B476F" w:rsidP="004666FE">
            <w:pPr>
              <w:pStyle w:val="TAL"/>
              <w:spacing w:line="256" w:lineRule="auto"/>
              <w:rPr>
                <w:ins w:id="15584" w:author="vivo" w:date="2022-08-04T17:35:00Z"/>
                <w:rFonts w:cs="Arial"/>
              </w:rPr>
            </w:pPr>
            <w:ins w:id="15585" w:author="vivo" w:date="2022-08-04T17:35:00Z">
              <w:r>
                <w:rPr>
                  <w:rFonts w:cs="Arial"/>
                </w:rPr>
                <w:t>3 for PC1; 2 for other PC</w:t>
              </w:r>
            </w:ins>
          </w:p>
        </w:tc>
        <w:tc>
          <w:tcPr>
            <w:tcW w:w="3072" w:type="dxa"/>
            <w:tcBorders>
              <w:top w:val="single" w:sz="4" w:space="0" w:color="auto"/>
              <w:left w:val="single" w:sz="4" w:space="0" w:color="auto"/>
              <w:bottom w:val="single" w:sz="4" w:space="0" w:color="auto"/>
              <w:right w:val="single" w:sz="4" w:space="0" w:color="auto"/>
            </w:tcBorders>
          </w:tcPr>
          <w:p w14:paraId="0F629556" w14:textId="77777777" w:rsidR="008B476F" w:rsidRDefault="008B476F" w:rsidP="004666FE">
            <w:pPr>
              <w:pStyle w:val="TAL"/>
              <w:spacing w:line="256" w:lineRule="auto"/>
              <w:rPr>
                <w:ins w:id="15586" w:author="vivo" w:date="2022-08-04T17:35:00Z"/>
                <w:rFonts w:cs="Arial"/>
              </w:rPr>
            </w:pPr>
          </w:p>
        </w:tc>
      </w:tr>
    </w:tbl>
    <w:p w14:paraId="47D4F75E" w14:textId="77777777" w:rsidR="008B476F" w:rsidRDefault="008B476F" w:rsidP="008B476F">
      <w:pPr>
        <w:rPr>
          <w:ins w:id="15587" w:author="vivo" w:date="2022-08-04T17:35:00Z"/>
          <w:lang w:eastAsia="en-GB"/>
        </w:rPr>
      </w:pPr>
    </w:p>
    <w:p w14:paraId="5022B374" w14:textId="77777777" w:rsidR="008B476F" w:rsidRDefault="008B476F" w:rsidP="008B476F">
      <w:pPr>
        <w:pStyle w:val="TH"/>
        <w:rPr>
          <w:ins w:id="15588" w:author="vivo" w:date="2022-08-04T17:35:00Z"/>
        </w:rPr>
      </w:pPr>
      <w:ins w:id="15589" w:author="vivo" w:date="2022-08-04T17:35:00Z">
        <w:r>
          <w:t>Table A.7.6</w:t>
        </w:r>
      </w:ins>
      <w:ins w:id="15590" w:author="vivo" w:date="2022-08-09T10:01:00Z">
        <w:r>
          <w:t>X</w:t>
        </w:r>
      </w:ins>
      <w:ins w:id="15591" w:author="vivo" w:date="2022-08-04T17:35:00Z">
        <w:r>
          <w:t>.2.5.1-3: Cell specific test parameters for SA inter-frequency event triggered reporting for FR2 without SSB time index detection</w:t>
        </w:r>
      </w:ins>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318"/>
        <w:gridCol w:w="875"/>
        <w:gridCol w:w="1279"/>
        <w:gridCol w:w="982"/>
        <w:gridCol w:w="976"/>
        <w:gridCol w:w="1047"/>
        <w:gridCol w:w="1153"/>
        <w:tblGridChange w:id="15592">
          <w:tblGrid>
            <w:gridCol w:w="1310"/>
            <w:gridCol w:w="1318"/>
            <w:gridCol w:w="875"/>
            <w:gridCol w:w="1279"/>
            <w:gridCol w:w="982"/>
            <w:gridCol w:w="976"/>
            <w:gridCol w:w="1047"/>
            <w:gridCol w:w="1153"/>
          </w:tblGrid>
        </w:tblGridChange>
      </w:tblGrid>
      <w:tr w:rsidR="008B476F" w14:paraId="6FBD1C68" w14:textId="77777777" w:rsidTr="004666FE">
        <w:trPr>
          <w:cantSplit/>
          <w:trHeight w:val="150"/>
          <w:ins w:id="15593" w:author="vivo" w:date="2022-08-04T17:35:00Z"/>
        </w:trPr>
        <w:tc>
          <w:tcPr>
            <w:tcW w:w="2628" w:type="dxa"/>
            <w:gridSpan w:val="2"/>
            <w:tcBorders>
              <w:top w:val="single" w:sz="4" w:space="0" w:color="auto"/>
              <w:left w:val="single" w:sz="4" w:space="0" w:color="auto"/>
              <w:bottom w:val="nil"/>
              <w:right w:val="single" w:sz="4" w:space="0" w:color="auto"/>
            </w:tcBorders>
            <w:hideMark/>
          </w:tcPr>
          <w:p w14:paraId="5E4B4EF7" w14:textId="77777777" w:rsidR="008B476F" w:rsidRDefault="008B476F" w:rsidP="004666FE">
            <w:pPr>
              <w:pStyle w:val="TAH"/>
              <w:spacing w:line="256" w:lineRule="auto"/>
              <w:rPr>
                <w:ins w:id="15594" w:author="vivo" w:date="2022-08-04T17:35:00Z"/>
                <w:rFonts w:cs="Arial"/>
              </w:rPr>
            </w:pPr>
            <w:ins w:id="15595" w:author="vivo" w:date="2022-08-04T17:35:00Z">
              <w:r>
                <w:t>Parameter</w:t>
              </w:r>
            </w:ins>
          </w:p>
        </w:tc>
        <w:tc>
          <w:tcPr>
            <w:tcW w:w="875" w:type="dxa"/>
            <w:tcBorders>
              <w:top w:val="single" w:sz="4" w:space="0" w:color="auto"/>
              <w:left w:val="single" w:sz="4" w:space="0" w:color="auto"/>
              <w:bottom w:val="nil"/>
              <w:right w:val="single" w:sz="4" w:space="0" w:color="auto"/>
            </w:tcBorders>
            <w:hideMark/>
          </w:tcPr>
          <w:p w14:paraId="0A21542B" w14:textId="77777777" w:rsidR="008B476F" w:rsidRDefault="008B476F" w:rsidP="004666FE">
            <w:pPr>
              <w:pStyle w:val="TAH"/>
              <w:spacing w:line="256" w:lineRule="auto"/>
              <w:rPr>
                <w:ins w:id="15596" w:author="vivo" w:date="2022-08-04T17:35:00Z"/>
                <w:rFonts w:cs="Arial"/>
              </w:rPr>
            </w:pPr>
            <w:ins w:id="15597" w:author="vivo" w:date="2022-08-04T17:35:00Z">
              <w:r>
                <w:t>Unit</w:t>
              </w:r>
            </w:ins>
          </w:p>
        </w:tc>
        <w:tc>
          <w:tcPr>
            <w:tcW w:w="1279" w:type="dxa"/>
            <w:tcBorders>
              <w:top w:val="single" w:sz="4" w:space="0" w:color="auto"/>
              <w:left w:val="single" w:sz="4" w:space="0" w:color="auto"/>
              <w:bottom w:val="nil"/>
              <w:right w:val="single" w:sz="4" w:space="0" w:color="auto"/>
            </w:tcBorders>
            <w:hideMark/>
          </w:tcPr>
          <w:p w14:paraId="3BA6A174" w14:textId="77777777" w:rsidR="008B476F" w:rsidRDefault="008B476F" w:rsidP="004666FE">
            <w:pPr>
              <w:pStyle w:val="TAH"/>
              <w:spacing w:line="256" w:lineRule="auto"/>
              <w:rPr>
                <w:ins w:id="15598" w:author="vivo" w:date="2022-08-04T17:35:00Z"/>
              </w:rPr>
            </w:pPr>
            <w:ins w:id="15599" w:author="vivo" w:date="2022-08-04T17:35:00Z">
              <w:r>
                <w:rPr>
                  <w:rFonts w:cs="Arial"/>
                </w:rPr>
                <w:t>Test configuration</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028CC2F3" w14:textId="77777777" w:rsidR="008B476F" w:rsidRDefault="008B476F" w:rsidP="004666FE">
            <w:pPr>
              <w:pStyle w:val="TAH"/>
              <w:spacing w:line="256" w:lineRule="auto"/>
              <w:rPr>
                <w:ins w:id="15600" w:author="vivo" w:date="2022-08-04T17:35:00Z"/>
                <w:rFonts w:cs="Arial"/>
              </w:rPr>
            </w:pPr>
            <w:ins w:id="15601" w:author="vivo" w:date="2022-08-04T17:35:00Z">
              <w:r>
                <w:t>Cell 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6D1F95A7" w14:textId="77777777" w:rsidR="008B476F" w:rsidRDefault="008B476F" w:rsidP="004666FE">
            <w:pPr>
              <w:pStyle w:val="TAH"/>
              <w:spacing w:line="256" w:lineRule="auto"/>
              <w:rPr>
                <w:ins w:id="15602" w:author="vivo" w:date="2022-08-04T17:35:00Z"/>
                <w:rFonts w:cs="Arial"/>
              </w:rPr>
            </w:pPr>
            <w:ins w:id="15603" w:author="vivo" w:date="2022-08-04T17:35:00Z">
              <w:r>
                <w:t>Cell 2</w:t>
              </w:r>
            </w:ins>
          </w:p>
        </w:tc>
      </w:tr>
      <w:tr w:rsidR="008B476F" w14:paraId="65977512" w14:textId="77777777" w:rsidTr="004666FE">
        <w:trPr>
          <w:cantSplit/>
          <w:trHeight w:val="150"/>
          <w:ins w:id="15604" w:author="vivo" w:date="2022-08-04T17:35:00Z"/>
        </w:trPr>
        <w:tc>
          <w:tcPr>
            <w:tcW w:w="2628" w:type="dxa"/>
            <w:gridSpan w:val="2"/>
            <w:tcBorders>
              <w:top w:val="nil"/>
              <w:left w:val="single" w:sz="4" w:space="0" w:color="auto"/>
              <w:bottom w:val="single" w:sz="4" w:space="0" w:color="auto"/>
              <w:right w:val="single" w:sz="4" w:space="0" w:color="auto"/>
            </w:tcBorders>
          </w:tcPr>
          <w:p w14:paraId="44F7B28C" w14:textId="77777777" w:rsidR="008B476F" w:rsidRDefault="008B476F" w:rsidP="004666FE">
            <w:pPr>
              <w:pStyle w:val="TAH"/>
              <w:spacing w:line="256" w:lineRule="auto"/>
              <w:rPr>
                <w:ins w:id="15605" w:author="vivo" w:date="2022-08-04T17:35:00Z"/>
                <w:rFonts w:cs="Arial"/>
              </w:rPr>
            </w:pPr>
          </w:p>
        </w:tc>
        <w:tc>
          <w:tcPr>
            <w:tcW w:w="875" w:type="dxa"/>
            <w:tcBorders>
              <w:top w:val="nil"/>
              <w:left w:val="single" w:sz="4" w:space="0" w:color="auto"/>
              <w:bottom w:val="single" w:sz="4" w:space="0" w:color="auto"/>
              <w:right w:val="single" w:sz="4" w:space="0" w:color="auto"/>
            </w:tcBorders>
          </w:tcPr>
          <w:p w14:paraId="6D898CEF" w14:textId="77777777" w:rsidR="008B476F" w:rsidRDefault="008B476F" w:rsidP="004666FE">
            <w:pPr>
              <w:pStyle w:val="TAH"/>
              <w:spacing w:line="256" w:lineRule="auto"/>
              <w:rPr>
                <w:ins w:id="15606" w:author="vivo" w:date="2022-08-04T17:35:00Z"/>
                <w:rFonts w:cs="Arial"/>
              </w:rPr>
            </w:pPr>
          </w:p>
        </w:tc>
        <w:tc>
          <w:tcPr>
            <w:tcW w:w="1279" w:type="dxa"/>
            <w:tcBorders>
              <w:top w:val="nil"/>
              <w:left w:val="single" w:sz="4" w:space="0" w:color="auto"/>
              <w:bottom w:val="single" w:sz="4" w:space="0" w:color="auto"/>
              <w:right w:val="single" w:sz="4" w:space="0" w:color="auto"/>
            </w:tcBorders>
          </w:tcPr>
          <w:p w14:paraId="50F09220" w14:textId="77777777" w:rsidR="008B476F" w:rsidRDefault="008B476F" w:rsidP="004666FE">
            <w:pPr>
              <w:pStyle w:val="TAH"/>
              <w:spacing w:line="256" w:lineRule="auto"/>
              <w:rPr>
                <w:ins w:id="15607" w:author="vivo" w:date="2022-08-04T17:35:00Z"/>
              </w:rPr>
            </w:pPr>
          </w:p>
        </w:tc>
        <w:tc>
          <w:tcPr>
            <w:tcW w:w="982" w:type="dxa"/>
            <w:tcBorders>
              <w:top w:val="single" w:sz="4" w:space="0" w:color="auto"/>
              <w:left w:val="single" w:sz="4" w:space="0" w:color="auto"/>
              <w:bottom w:val="single" w:sz="4" w:space="0" w:color="auto"/>
              <w:right w:val="single" w:sz="4" w:space="0" w:color="auto"/>
            </w:tcBorders>
            <w:hideMark/>
          </w:tcPr>
          <w:p w14:paraId="3822C5A5" w14:textId="77777777" w:rsidR="008B476F" w:rsidRDefault="008B476F" w:rsidP="004666FE">
            <w:pPr>
              <w:pStyle w:val="TAH"/>
              <w:spacing w:line="256" w:lineRule="auto"/>
              <w:rPr>
                <w:ins w:id="15608" w:author="vivo" w:date="2022-08-04T17:35:00Z"/>
                <w:rFonts w:cs="Arial"/>
              </w:rPr>
            </w:pPr>
            <w:ins w:id="15609" w:author="vivo" w:date="2022-08-04T17:35:00Z">
              <w:r>
                <w:t>T1</w:t>
              </w:r>
            </w:ins>
          </w:p>
        </w:tc>
        <w:tc>
          <w:tcPr>
            <w:tcW w:w="976" w:type="dxa"/>
            <w:tcBorders>
              <w:top w:val="single" w:sz="4" w:space="0" w:color="auto"/>
              <w:left w:val="single" w:sz="4" w:space="0" w:color="auto"/>
              <w:bottom w:val="single" w:sz="4" w:space="0" w:color="auto"/>
              <w:right w:val="single" w:sz="4" w:space="0" w:color="auto"/>
            </w:tcBorders>
            <w:hideMark/>
          </w:tcPr>
          <w:p w14:paraId="290513A0" w14:textId="77777777" w:rsidR="008B476F" w:rsidRDefault="008B476F" w:rsidP="004666FE">
            <w:pPr>
              <w:pStyle w:val="TAH"/>
              <w:spacing w:line="256" w:lineRule="auto"/>
              <w:rPr>
                <w:ins w:id="15610" w:author="vivo" w:date="2022-08-04T17:35:00Z"/>
                <w:rFonts w:cs="Arial"/>
              </w:rPr>
            </w:pPr>
            <w:ins w:id="15611" w:author="vivo" w:date="2022-08-04T17:35:00Z">
              <w:r>
                <w:t>T2</w:t>
              </w:r>
            </w:ins>
          </w:p>
        </w:tc>
        <w:tc>
          <w:tcPr>
            <w:tcW w:w="1047" w:type="dxa"/>
            <w:tcBorders>
              <w:top w:val="single" w:sz="4" w:space="0" w:color="auto"/>
              <w:left w:val="single" w:sz="4" w:space="0" w:color="auto"/>
              <w:bottom w:val="single" w:sz="4" w:space="0" w:color="auto"/>
              <w:right w:val="single" w:sz="4" w:space="0" w:color="auto"/>
            </w:tcBorders>
            <w:hideMark/>
          </w:tcPr>
          <w:p w14:paraId="42CE9BF2" w14:textId="77777777" w:rsidR="008B476F" w:rsidRDefault="008B476F" w:rsidP="004666FE">
            <w:pPr>
              <w:pStyle w:val="TAH"/>
              <w:spacing w:line="256" w:lineRule="auto"/>
              <w:rPr>
                <w:ins w:id="15612" w:author="vivo" w:date="2022-08-04T17:35:00Z"/>
                <w:rFonts w:cs="Arial"/>
              </w:rPr>
            </w:pPr>
            <w:ins w:id="15613" w:author="vivo" w:date="2022-08-04T17:35:00Z">
              <w:r>
                <w:t>T1</w:t>
              </w:r>
            </w:ins>
          </w:p>
        </w:tc>
        <w:tc>
          <w:tcPr>
            <w:tcW w:w="1153" w:type="dxa"/>
            <w:tcBorders>
              <w:top w:val="single" w:sz="4" w:space="0" w:color="auto"/>
              <w:left w:val="single" w:sz="4" w:space="0" w:color="auto"/>
              <w:bottom w:val="single" w:sz="4" w:space="0" w:color="auto"/>
              <w:right w:val="single" w:sz="4" w:space="0" w:color="auto"/>
            </w:tcBorders>
            <w:hideMark/>
          </w:tcPr>
          <w:p w14:paraId="0B415CF2" w14:textId="77777777" w:rsidR="008B476F" w:rsidRDefault="008B476F" w:rsidP="004666FE">
            <w:pPr>
              <w:pStyle w:val="TAH"/>
              <w:spacing w:line="256" w:lineRule="auto"/>
              <w:rPr>
                <w:ins w:id="15614" w:author="vivo" w:date="2022-08-04T17:35:00Z"/>
                <w:rFonts w:cs="Arial"/>
              </w:rPr>
            </w:pPr>
            <w:ins w:id="15615" w:author="vivo" w:date="2022-08-04T17:35:00Z">
              <w:r>
                <w:t>T2</w:t>
              </w:r>
            </w:ins>
          </w:p>
        </w:tc>
      </w:tr>
      <w:tr w:rsidR="008B476F" w14:paraId="65BE71AA" w14:textId="77777777" w:rsidTr="004666FE">
        <w:trPr>
          <w:cantSplit/>
          <w:trHeight w:val="292"/>
          <w:ins w:id="15616"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7E73267A" w14:textId="77777777" w:rsidR="008B476F" w:rsidRDefault="008B476F" w:rsidP="004666FE">
            <w:pPr>
              <w:pStyle w:val="TAL"/>
              <w:spacing w:line="256" w:lineRule="auto"/>
              <w:rPr>
                <w:ins w:id="15617" w:author="vivo" w:date="2022-08-04T17:35:00Z"/>
              </w:rPr>
            </w:pPr>
            <w:proofErr w:type="spellStart"/>
            <w:ins w:id="15618" w:author="vivo" w:date="2022-08-04T17:35:00Z">
              <w:r>
                <w:t>AoA</w:t>
              </w:r>
              <w:proofErr w:type="spellEnd"/>
              <w:r>
                <w:t xml:space="preserve"> setup</w:t>
              </w:r>
            </w:ins>
          </w:p>
        </w:tc>
        <w:tc>
          <w:tcPr>
            <w:tcW w:w="875" w:type="dxa"/>
            <w:tcBorders>
              <w:top w:val="single" w:sz="4" w:space="0" w:color="auto"/>
              <w:left w:val="single" w:sz="4" w:space="0" w:color="auto"/>
              <w:bottom w:val="single" w:sz="4" w:space="0" w:color="auto"/>
              <w:right w:val="single" w:sz="4" w:space="0" w:color="auto"/>
            </w:tcBorders>
          </w:tcPr>
          <w:p w14:paraId="22980897" w14:textId="77777777" w:rsidR="008B476F" w:rsidRDefault="008B476F" w:rsidP="004666FE">
            <w:pPr>
              <w:pStyle w:val="TAC"/>
              <w:spacing w:line="256" w:lineRule="auto"/>
              <w:rPr>
                <w:ins w:id="15619"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3D8E3C7B" w14:textId="77777777" w:rsidR="008B476F" w:rsidRDefault="008B476F" w:rsidP="004666FE">
            <w:pPr>
              <w:pStyle w:val="TAC"/>
              <w:spacing w:line="256" w:lineRule="auto"/>
              <w:rPr>
                <w:ins w:id="15620" w:author="vivo" w:date="2022-08-04T17:35:00Z"/>
              </w:rPr>
            </w:pPr>
            <w:ins w:id="15621" w:author="vivo" w:date="2022-08-04T17:35:00Z">
              <w:r>
                <w:t>Config 1,2,3</w:t>
              </w:r>
            </w:ins>
            <w:ins w:id="15622" w:author="vivo" w:date="2022-08-23T10:50:00Z">
              <w:r>
                <w:t>,4,5,6,7,8,9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14B31A4C" w14:textId="77777777" w:rsidR="008B476F" w:rsidRDefault="008B476F" w:rsidP="004666FE">
            <w:pPr>
              <w:pStyle w:val="TAC"/>
              <w:spacing w:line="256" w:lineRule="auto"/>
              <w:rPr>
                <w:ins w:id="15623" w:author="vivo" w:date="2022-08-04T17:35:00Z"/>
                <w:rFonts w:cs="v4.2.0"/>
              </w:rPr>
            </w:pPr>
            <w:ins w:id="15624" w:author="vivo" w:date="2022-08-04T17:35:00Z">
              <w:r>
                <w:rPr>
                  <w:rFonts w:cs="v4.2.0"/>
                </w:rPr>
                <w:t>N/A</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36048065" w14:textId="77777777" w:rsidR="008B476F" w:rsidRDefault="008B476F" w:rsidP="004666FE">
            <w:pPr>
              <w:pStyle w:val="TAC"/>
              <w:spacing w:line="256" w:lineRule="auto"/>
              <w:rPr>
                <w:ins w:id="15625" w:author="vivo" w:date="2022-08-04T17:35:00Z"/>
                <w:rFonts w:cs="v4.2.0"/>
              </w:rPr>
            </w:pPr>
            <w:ins w:id="15626" w:author="vivo" w:date="2022-08-04T17:35:00Z">
              <w:r>
                <w:rPr>
                  <w:rFonts w:cs="v4.2.0"/>
                </w:rPr>
                <w:t>Setup 1 as specified in clause A.3.15</w:t>
              </w:r>
            </w:ins>
          </w:p>
        </w:tc>
      </w:tr>
      <w:tr w:rsidR="008B476F" w14:paraId="2AC94506" w14:textId="77777777" w:rsidTr="004666FE">
        <w:trPr>
          <w:cantSplit/>
          <w:trHeight w:val="292"/>
          <w:ins w:id="15627"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561B71D4" w14:textId="77777777" w:rsidR="008B476F" w:rsidRDefault="008B476F" w:rsidP="004666FE">
            <w:pPr>
              <w:pStyle w:val="TAL"/>
              <w:spacing w:line="256" w:lineRule="auto"/>
              <w:rPr>
                <w:ins w:id="15628" w:author="vivo" w:date="2022-08-04T17:35:00Z"/>
              </w:rPr>
            </w:pPr>
            <w:ins w:id="15629" w:author="vivo" w:date="2022-08-04T17:35:00Z">
              <w:r>
                <w:rPr>
                  <w:noProof/>
                  <w:position w:val="-12"/>
                  <w:lang w:eastAsia="zh-CN"/>
                </w:rPr>
                <w:t>Beam Assumption</w:t>
              </w:r>
              <w:r>
                <w:rPr>
                  <w:noProof/>
                  <w:position w:val="-12"/>
                  <w:vertAlign w:val="superscript"/>
                  <w:lang w:eastAsia="zh-CN"/>
                </w:rPr>
                <w:t>Note 7</w:t>
              </w:r>
            </w:ins>
          </w:p>
        </w:tc>
        <w:tc>
          <w:tcPr>
            <w:tcW w:w="875" w:type="dxa"/>
            <w:tcBorders>
              <w:top w:val="single" w:sz="4" w:space="0" w:color="auto"/>
              <w:left w:val="single" w:sz="4" w:space="0" w:color="auto"/>
              <w:bottom w:val="single" w:sz="4" w:space="0" w:color="auto"/>
              <w:right w:val="single" w:sz="4" w:space="0" w:color="auto"/>
            </w:tcBorders>
          </w:tcPr>
          <w:p w14:paraId="75EAC182" w14:textId="77777777" w:rsidR="008B476F" w:rsidRDefault="008B476F" w:rsidP="004666FE">
            <w:pPr>
              <w:pStyle w:val="TAC"/>
              <w:spacing w:line="256" w:lineRule="auto"/>
              <w:rPr>
                <w:ins w:id="15630"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4A0E7CDB" w14:textId="77777777" w:rsidR="008B476F" w:rsidRDefault="008B476F" w:rsidP="004666FE">
            <w:pPr>
              <w:pStyle w:val="TAC"/>
              <w:spacing w:line="256" w:lineRule="auto"/>
              <w:rPr>
                <w:ins w:id="15631" w:author="vivo" w:date="2022-08-04T17:35:00Z"/>
              </w:rPr>
            </w:pPr>
            <w:ins w:id="15632" w:author="vivo" w:date="2022-08-04T17:35:00Z">
              <w:r>
                <w:t>Config 1,2,3</w:t>
              </w:r>
            </w:ins>
            <w:ins w:id="15633" w:author="vivo" w:date="2022-08-23T10:50:00Z">
              <w:r>
                <w:t>,4,5,6,7,8,9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28D8B54D" w14:textId="77777777" w:rsidR="008B476F" w:rsidRDefault="008B476F" w:rsidP="004666FE">
            <w:pPr>
              <w:pStyle w:val="TAC"/>
              <w:spacing w:line="256" w:lineRule="auto"/>
              <w:rPr>
                <w:ins w:id="15634" w:author="vivo" w:date="2022-08-04T17:35:00Z"/>
                <w:rFonts w:cs="v4.2.0"/>
              </w:rPr>
            </w:pPr>
            <w:ins w:id="15635" w:author="vivo" w:date="2022-08-04T17:35:00Z">
              <w:r>
                <w:t>N/A</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1CB0195A" w14:textId="77777777" w:rsidR="008B476F" w:rsidRDefault="008B476F" w:rsidP="004666FE">
            <w:pPr>
              <w:pStyle w:val="TAC"/>
              <w:spacing w:line="256" w:lineRule="auto"/>
              <w:rPr>
                <w:ins w:id="15636" w:author="vivo" w:date="2022-08-04T17:35:00Z"/>
                <w:rFonts w:cs="v4.2.0"/>
              </w:rPr>
            </w:pPr>
            <w:ins w:id="15637" w:author="vivo" w:date="2022-08-04T17:35:00Z">
              <w:r>
                <w:rPr>
                  <w:lang w:eastAsia="zh-CN"/>
                </w:rPr>
                <w:t>Rough</w:t>
              </w:r>
            </w:ins>
          </w:p>
        </w:tc>
      </w:tr>
      <w:tr w:rsidR="008B476F" w14:paraId="6B63E91A" w14:textId="77777777" w:rsidTr="004666FE">
        <w:trPr>
          <w:cantSplit/>
          <w:trHeight w:val="292"/>
          <w:ins w:id="15638"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0669BAEB" w14:textId="77777777" w:rsidR="008B476F" w:rsidRDefault="008B476F" w:rsidP="004666FE">
            <w:pPr>
              <w:pStyle w:val="TAL"/>
              <w:spacing w:line="256" w:lineRule="auto"/>
              <w:rPr>
                <w:ins w:id="15639" w:author="vivo" w:date="2022-08-04T17:35:00Z"/>
              </w:rPr>
            </w:pPr>
            <w:ins w:id="15640" w:author="vivo" w:date="2022-08-04T17:35:00Z">
              <w:r>
                <w:t>NR RF Channel Number</w:t>
              </w:r>
            </w:ins>
          </w:p>
        </w:tc>
        <w:tc>
          <w:tcPr>
            <w:tcW w:w="875" w:type="dxa"/>
            <w:tcBorders>
              <w:top w:val="single" w:sz="4" w:space="0" w:color="auto"/>
              <w:left w:val="single" w:sz="4" w:space="0" w:color="auto"/>
              <w:bottom w:val="single" w:sz="4" w:space="0" w:color="auto"/>
              <w:right w:val="single" w:sz="4" w:space="0" w:color="auto"/>
            </w:tcBorders>
          </w:tcPr>
          <w:p w14:paraId="213484A4" w14:textId="77777777" w:rsidR="008B476F" w:rsidRDefault="008B476F" w:rsidP="004666FE">
            <w:pPr>
              <w:pStyle w:val="TAC"/>
              <w:spacing w:line="256" w:lineRule="auto"/>
              <w:rPr>
                <w:ins w:id="15641"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76D1550D" w14:textId="77777777" w:rsidR="008B476F" w:rsidRDefault="008B476F" w:rsidP="004666FE">
            <w:pPr>
              <w:pStyle w:val="TAC"/>
              <w:spacing w:line="256" w:lineRule="auto"/>
              <w:rPr>
                <w:ins w:id="15642" w:author="vivo" w:date="2022-08-04T17:35:00Z"/>
                <w:rFonts w:cs="v4.2.0"/>
              </w:rPr>
            </w:pPr>
            <w:ins w:id="15643" w:author="vivo" w:date="2022-08-04T17:35:00Z">
              <w:r>
                <w:t>Config 1,2,3</w:t>
              </w:r>
            </w:ins>
            <w:ins w:id="15644" w:author="vivo" w:date="2022-08-23T10:50:00Z">
              <w:r>
                <w:t>,4,5,6,7,8</w:t>
              </w:r>
            </w:ins>
            <w:ins w:id="15645" w:author="vivo" w:date="2022-08-23T10:51:00Z">
              <w:r>
                <w:t>,9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57B8CCE1" w14:textId="77777777" w:rsidR="008B476F" w:rsidRDefault="008B476F" w:rsidP="004666FE">
            <w:pPr>
              <w:pStyle w:val="TAC"/>
              <w:spacing w:line="256" w:lineRule="auto"/>
              <w:rPr>
                <w:ins w:id="15646" w:author="vivo" w:date="2022-08-04T17:35:00Z"/>
              </w:rPr>
            </w:pPr>
            <w:ins w:id="15647" w:author="vivo" w:date="2022-08-04T17:35:00Z">
              <w:r>
                <w:rPr>
                  <w:rFonts w:cs="v4.2.0"/>
                </w:rPr>
                <w:t>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6798C900" w14:textId="77777777" w:rsidR="008B476F" w:rsidRDefault="008B476F" w:rsidP="004666FE">
            <w:pPr>
              <w:pStyle w:val="TAC"/>
              <w:spacing w:line="256" w:lineRule="auto"/>
              <w:rPr>
                <w:ins w:id="15648" w:author="vivo" w:date="2022-08-04T17:35:00Z"/>
              </w:rPr>
            </w:pPr>
            <w:ins w:id="15649" w:author="vivo" w:date="2022-08-04T17:35:00Z">
              <w:r>
                <w:rPr>
                  <w:rFonts w:cs="v4.2.0"/>
                </w:rPr>
                <w:t>2</w:t>
              </w:r>
            </w:ins>
          </w:p>
        </w:tc>
      </w:tr>
      <w:tr w:rsidR="008B476F" w14:paraId="4F6337B7" w14:textId="77777777" w:rsidTr="004666FE">
        <w:trPr>
          <w:cantSplit/>
          <w:trHeight w:val="150"/>
          <w:ins w:id="15650" w:author="vivo" w:date="2022-08-04T17:35:00Z"/>
        </w:trPr>
        <w:tc>
          <w:tcPr>
            <w:tcW w:w="2628" w:type="dxa"/>
            <w:gridSpan w:val="2"/>
            <w:tcBorders>
              <w:top w:val="single" w:sz="4" w:space="0" w:color="auto"/>
              <w:left w:val="single" w:sz="4" w:space="0" w:color="auto"/>
              <w:bottom w:val="nil"/>
              <w:right w:val="single" w:sz="4" w:space="0" w:color="auto"/>
            </w:tcBorders>
            <w:hideMark/>
          </w:tcPr>
          <w:p w14:paraId="72F27E0F" w14:textId="77777777" w:rsidR="008B476F" w:rsidRDefault="008B476F" w:rsidP="004666FE">
            <w:pPr>
              <w:pStyle w:val="TAL"/>
              <w:spacing w:line="256" w:lineRule="auto"/>
              <w:rPr>
                <w:ins w:id="15651" w:author="vivo" w:date="2022-08-04T17:35:00Z"/>
              </w:rPr>
            </w:pPr>
            <w:ins w:id="15652" w:author="vivo" w:date="2022-08-04T17:35:00Z">
              <w:r>
                <w:t>Duplex mode</w:t>
              </w:r>
            </w:ins>
          </w:p>
        </w:tc>
        <w:tc>
          <w:tcPr>
            <w:tcW w:w="875" w:type="dxa"/>
            <w:tcBorders>
              <w:top w:val="single" w:sz="4" w:space="0" w:color="auto"/>
              <w:left w:val="single" w:sz="4" w:space="0" w:color="auto"/>
              <w:bottom w:val="single" w:sz="4" w:space="0" w:color="auto"/>
              <w:right w:val="single" w:sz="4" w:space="0" w:color="auto"/>
            </w:tcBorders>
          </w:tcPr>
          <w:p w14:paraId="5BDAE9C7" w14:textId="77777777" w:rsidR="008B476F" w:rsidRDefault="008B476F" w:rsidP="004666FE">
            <w:pPr>
              <w:pStyle w:val="TAC"/>
              <w:spacing w:line="256" w:lineRule="auto"/>
              <w:rPr>
                <w:ins w:id="15653" w:author="vivo" w:date="2022-08-04T17:35:00Z"/>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78475985" w14:textId="77777777" w:rsidR="008B476F" w:rsidRDefault="008B476F" w:rsidP="004666FE">
            <w:pPr>
              <w:pStyle w:val="TAC"/>
              <w:spacing w:line="256" w:lineRule="auto"/>
              <w:rPr>
                <w:ins w:id="15654" w:author="vivo" w:date="2022-08-04T17:35:00Z"/>
              </w:rPr>
            </w:pPr>
            <w:ins w:id="15655" w:author="vivo" w:date="2022-08-04T17:35:00Z">
              <w:r>
                <w:t>Config 1</w:t>
              </w:r>
            </w:ins>
            <w:ins w:id="15656" w:author="vivo" w:date="2022-08-23T10:51:00Z">
              <w:r>
                <w:t>,4,7</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64424889" w14:textId="77777777" w:rsidR="008B476F" w:rsidRDefault="008B476F" w:rsidP="004666FE">
            <w:pPr>
              <w:pStyle w:val="TAC"/>
              <w:spacing w:line="256" w:lineRule="auto"/>
              <w:rPr>
                <w:ins w:id="15657" w:author="vivo" w:date="2022-08-04T17:35:00Z"/>
              </w:rPr>
            </w:pPr>
            <w:ins w:id="15658" w:author="vivo" w:date="2022-08-04T17:35:00Z">
              <w:r>
                <w:t>FDD</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5DE5AE79" w14:textId="77777777" w:rsidR="008B476F" w:rsidRDefault="008B476F" w:rsidP="004666FE">
            <w:pPr>
              <w:pStyle w:val="TAC"/>
              <w:spacing w:line="256" w:lineRule="auto"/>
              <w:rPr>
                <w:ins w:id="15659" w:author="vivo" w:date="2022-08-04T17:35:00Z"/>
              </w:rPr>
            </w:pPr>
            <w:ins w:id="15660" w:author="vivo" w:date="2022-08-04T17:35:00Z">
              <w:r>
                <w:t>TDD</w:t>
              </w:r>
            </w:ins>
          </w:p>
        </w:tc>
      </w:tr>
      <w:tr w:rsidR="008B476F" w14:paraId="6F5C085F" w14:textId="77777777" w:rsidTr="004666FE">
        <w:trPr>
          <w:cantSplit/>
          <w:trHeight w:val="150"/>
          <w:ins w:id="15661" w:author="vivo" w:date="2022-08-04T17:35:00Z"/>
        </w:trPr>
        <w:tc>
          <w:tcPr>
            <w:tcW w:w="2628" w:type="dxa"/>
            <w:gridSpan w:val="2"/>
            <w:tcBorders>
              <w:top w:val="nil"/>
              <w:left w:val="single" w:sz="4" w:space="0" w:color="auto"/>
              <w:bottom w:val="single" w:sz="4" w:space="0" w:color="auto"/>
              <w:right w:val="single" w:sz="4" w:space="0" w:color="auto"/>
            </w:tcBorders>
          </w:tcPr>
          <w:p w14:paraId="2C5D4691" w14:textId="77777777" w:rsidR="008B476F" w:rsidRDefault="008B476F" w:rsidP="004666FE">
            <w:pPr>
              <w:pStyle w:val="TAL"/>
              <w:spacing w:line="256" w:lineRule="auto"/>
              <w:rPr>
                <w:ins w:id="15662" w:author="vivo" w:date="2022-08-04T17:35:00Z"/>
                <w:bCs/>
              </w:rPr>
            </w:pPr>
          </w:p>
        </w:tc>
        <w:tc>
          <w:tcPr>
            <w:tcW w:w="875" w:type="dxa"/>
            <w:tcBorders>
              <w:top w:val="single" w:sz="4" w:space="0" w:color="auto"/>
              <w:left w:val="single" w:sz="4" w:space="0" w:color="auto"/>
              <w:bottom w:val="single" w:sz="4" w:space="0" w:color="auto"/>
              <w:right w:val="single" w:sz="4" w:space="0" w:color="auto"/>
            </w:tcBorders>
          </w:tcPr>
          <w:p w14:paraId="1168EF69" w14:textId="77777777" w:rsidR="008B476F" w:rsidRDefault="008B476F" w:rsidP="004666FE">
            <w:pPr>
              <w:pStyle w:val="TAC"/>
              <w:spacing w:line="256" w:lineRule="auto"/>
              <w:rPr>
                <w:ins w:id="15663" w:author="vivo" w:date="2022-08-04T17:35:00Z"/>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01B5549B" w14:textId="77777777" w:rsidR="008B476F" w:rsidRDefault="008B476F" w:rsidP="004666FE">
            <w:pPr>
              <w:pStyle w:val="TAC"/>
              <w:spacing w:line="256" w:lineRule="auto"/>
              <w:rPr>
                <w:ins w:id="15664" w:author="vivo" w:date="2022-08-04T17:35:00Z"/>
              </w:rPr>
            </w:pPr>
            <w:ins w:id="15665" w:author="vivo" w:date="2022-08-04T17:35:00Z">
              <w:r>
                <w:t>Config 2,3</w:t>
              </w:r>
            </w:ins>
            <w:ins w:id="15666" w:author="vivo" w:date="2022-08-23T10:51:00Z">
              <w:r>
                <w:t>,5,6,8,9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247B8066" w14:textId="77777777" w:rsidR="008B476F" w:rsidRDefault="008B476F" w:rsidP="004666FE">
            <w:pPr>
              <w:pStyle w:val="TAC"/>
              <w:spacing w:line="256" w:lineRule="auto"/>
              <w:rPr>
                <w:ins w:id="15667" w:author="vivo" w:date="2022-08-04T17:35:00Z"/>
              </w:rPr>
            </w:pPr>
            <w:ins w:id="15668" w:author="vivo" w:date="2022-08-04T17:35:00Z">
              <w:r>
                <w:t>TDD</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30F9847A" w14:textId="77777777" w:rsidR="008B476F" w:rsidRDefault="008B476F" w:rsidP="004666FE">
            <w:pPr>
              <w:pStyle w:val="TAC"/>
              <w:spacing w:line="256" w:lineRule="auto"/>
              <w:rPr>
                <w:ins w:id="15669" w:author="vivo" w:date="2022-08-04T17:35:00Z"/>
              </w:rPr>
            </w:pPr>
            <w:ins w:id="15670" w:author="vivo" w:date="2022-08-04T17:35:00Z">
              <w:r>
                <w:t>TDD</w:t>
              </w:r>
            </w:ins>
          </w:p>
        </w:tc>
      </w:tr>
      <w:tr w:rsidR="008B476F" w14:paraId="23771492" w14:textId="77777777" w:rsidTr="004666FE">
        <w:trPr>
          <w:cantSplit/>
          <w:trHeight w:val="150"/>
          <w:ins w:id="15671" w:author="vivo" w:date="2022-08-04T17:35:00Z"/>
        </w:trPr>
        <w:tc>
          <w:tcPr>
            <w:tcW w:w="2628" w:type="dxa"/>
            <w:gridSpan w:val="2"/>
            <w:tcBorders>
              <w:top w:val="single" w:sz="4" w:space="0" w:color="auto"/>
              <w:left w:val="single" w:sz="4" w:space="0" w:color="auto"/>
              <w:bottom w:val="nil"/>
              <w:right w:val="single" w:sz="4" w:space="0" w:color="auto"/>
            </w:tcBorders>
            <w:hideMark/>
          </w:tcPr>
          <w:p w14:paraId="38BA0C5D" w14:textId="77777777" w:rsidR="008B476F" w:rsidRDefault="008B476F" w:rsidP="004666FE">
            <w:pPr>
              <w:pStyle w:val="TAL"/>
              <w:spacing w:line="256" w:lineRule="auto"/>
              <w:rPr>
                <w:ins w:id="15672" w:author="vivo" w:date="2022-08-04T17:35:00Z"/>
                <w:bCs/>
              </w:rPr>
            </w:pPr>
            <w:ins w:id="15673" w:author="vivo" w:date="2022-08-04T17:35:00Z">
              <w:r>
                <w:rPr>
                  <w:bCs/>
                </w:rPr>
                <w:t>TDD configuration</w:t>
              </w:r>
            </w:ins>
          </w:p>
        </w:tc>
        <w:tc>
          <w:tcPr>
            <w:tcW w:w="875" w:type="dxa"/>
            <w:tcBorders>
              <w:top w:val="single" w:sz="4" w:space="0" w:color="auto"/>
              <w:left w:val="single" w:sz="4" w:space="0" w:color="auto"/>
              <w:bottom w:val="single" w:sz="4" w:space="0" w:color="auto"/>
              <w:right w:val="single" w:sz="4" w:space="0" w:color="auto"/>
            </w:tcBorders>
          </w:tcPr>
          <w:p w14:paraId="54791C55" w14:textId="77777777" w:rsidR="008B476F" w:rsidRDefault="008B476F" w:rsidP="004666FE">
            <w:pPr>
              <w:pStyle w:val="TAC"/>
              <w:spacing w:line="256" w:lineRule="auto"/>
              <w:rPr>
                <w:ins w:id="15674" w:author="vivo" w:date="2022-08-04T17:35:00Z"/>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4540CCD5" w14:textId="77777777" w:rsidR="008B476F" w:rsidRDefault="008B476F" w:rsidP="004666FE">
            <w:pPr>
              <w:pStyle w:val="TAC"/>
              <w:spacing w:line="256" w:lineRule="auto"/>
              <w:rPr>
                <w:ins w:id="15675" w:author="vivo" w:date="2022-08-04T17:35:00Z"/>
              </w:rPr>
            </w:pPr>
            <w:ins w:id="15676" w:author="vivo" w:date="2022-08-04T17:35:00Z">
              <w:r>
                <w:t>Config 1</w:t>
              </w:r>
            </w:ins>
            <w:ins w:id="15677" w:author="vivo" w:date="2022-08-23T10:51:00Z">
              <w:r>
                <w:t>,4,7</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61FEED0E" w14:textId="77777777" w:rsidR="008B476F" w:rsidRDefault="008B476F" w:rsidP="004666FE">
            <w:pPr>
              <w:pStyle w:val="TAC"/>
              <w:spacing w:line="256" w:lineRule="auto"/>
              <w:rPr>
                <w:ins w:id="15678" w:author="vivo" w:date="2022-08-04T17:35:00Z"/>
              </w:rPr>
            </w:pPr>
            <w:ins w:id="15679" w:author="vivo" w:date="2022-08-04T17:35:00Z">
              <w:r>
                <w:t>Not Applicable</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0BD91E96" w14:textId="77777777" w:rsidR="008B476F" w:rsidRDefault="008B476F" w:rsidP="004666FE">
            <w:pPr>
              <w:pStyle w:val="TAC"/>
              <w:spacing w:line="256" w:lineRule="auto"/>
              <w:rPr>
                <w:ins w:id="15680" w:author="vivo" w:date="2022-08-04T17:35:00Z"/>
              </w:rPr>
            </w:pPr>
            <w:ins w:id="15681" w:author="vivo" w:date="2022-08-04T17:35:00Z">
              <w:r>
                <w:t>TDDConf.3.1</w:t>
              </w:r>
            </w:ins>
          </w:p>
        </w:tc>
      </w:tr>
      <w:tr w:rsidR="008B476F" w14:paraId="3B2B7CDA" w14:textId="77777777" w:rsidTr="004666FE">
        <w:trPr>
          <w:cantSplit/>
          <w:trHeight w:val="150"/>
          <w:ins w:id="15682" w:author="vivo" w:date="2022-08-04T17:35:00Z"/>
        </w:trPr>
        <w:tc>
          <w:tcPr>
            <w:tcW w:w="2628" w:type="dxa"/>
            <w:gridSpan w:val="2"/>
            <w:tcBorders>
              <w:top w:val="nil"/>
              <w:left w:val="single" w:sz="4" w:space="0" w:color="auto"/>
              <w:bottom w:val="nil"/>
              <w:right w:val="single" w:sz="4" w:space="0" w:color="auto"/>
            </w:tcBorders>
          </w:tcPr>
          <w:p w14:paraId="2A5CE1BC" w14:textId="77777777" w:rsidR="008B476F" w:rsidRDefault="008B476F" w:rsidP="004666FE">
            <w:pPr>
              <w:pStyle w:val="TAL"/>
              <w:spacing w:line="256" w:lineRule="auto"/>
              <w:rPr>
                <w:ins w:id="15683" w:author="vivo" w:date="2022-08-04T17:35:00Z"/>
                <w:bCs/>
              </w:rPr>
            </w:pPr>
          </w:p>
        </w:tc>
        <w:tc>
          <w:tcPr>
            <w:tcW w:w="875" w:type="dxa"/>
            <w:tcBorders>
              <w:top w:val="single" w:sz="4" w:space="0" w:color="auto"/>
              <w:left w:val="single" w:sz="4" w:space="0" w:color="auto"/>
              <w:bottom w:val="single" w:sz="4" w:space="0" w:color="auto"/>
              <w:right w:val="single" w:sz="4" w:space="0" w:color="auto"/>
            </w:tcBorders>
          </w:tcPr>
          <w:p w14:paraId="484CA1B8" w14:textId="77777777" w:rsidR="008B476F" w:rsidRDefault="008B476F" w:rsidP="004666FE">
            <w:pPr>
              <w:pStyle w:val="TAC"/>
              <w:spacing w:line="256" w:lineRule="auto"/>
              <w:rPr>
                <w:ins w:id="15684" w:author="vivo" w:date="2022-08-04T17:35:00Z"/>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3EE4E111" w14:textId="77777777" w:rsidR="008B476F" w:rsidRDefault="008B476F" w:rsidP="004666FE">
            <w:pPr>
              <w:pStyle w:val="TAC"/>
              <w:spacing w:line="256" w:lineRule="auto"/>
              <w:rPr>
                <w:ins w:id="15685" w:author="vivo" w:date="2022-08-04T17:35:00Z"/>
              </w:rPr>
            </w:pPr>
            <w:ins w:id="15686" w:author="vivo" w:date="2022-08-04T17:35:00Z">
              <w:r>
                <w:t>Config 2</w:t>
              </w:r>
            </w:ins>
            <w:ins w:id="15687" w:author="vivo" w:date="2022-08-23T10:51:00Z">
              <w:r>
                <w:t>,5,8</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6D9B1F1E" w14:textId="77777777" w:rsidR="008B476F" w:rsidRDefault="008B476F" w:rsidP="004666FE">
            <w:pPr>
              <w:pStyle w:val="TAC"/>
              <w:spacing w:line="256" w:lineRule="auto"/>
              <w:rPr>
                <w:ins w:id="15688" w:author="vivo" w:date="2022-08-04T17:35:00Z"/>
              </w:rPr>
            </w:pPr>
            <w:ins w:id="15689" w:author="vivo" w:date="2022-08-04T17:35:00Z">
              <w:r>
                <w:t>TDDConf.1.1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7305A8D9" w14:textId="77777777" w:rsidR="008B476F" w:rsidRDefault="008B476F" w:rsidP="004666FE">
            <w:pPr>
              <w:pStyle w:val="TAC"/>
              <w:spacing w:line="256" w:lineRule="auto"/>
              <w:rPr>
                <w:ins w:id="15690" w:author="vivo" w:date="2022-08-04T17:35:00Z"/>
              </w:rPr>
            </w:pPr>
            <w:ins w:id="15691" w:author="vivo" w:date="2022-08-04T17:35:00Z">
              <w:r>
                <w:t>TDDConf.3.1</w:t>
              </w:r>
            </w:ins>
          </w:p>
        </w:tc>
      </w:tr>
      <w:tr w:rsidR="008B476F" w14:paraId="363C3FAB" w14:textId="77777777" w:rsidTr="004666FE">
        <w:trPr>
          <w:cantSplit/>
          <w:trHeight w:val="150"/>
          <w:ins w:id="15692" w:author="vivo" w:date="2022-08-04T17:35:00Z"/>
        </w:trPr>
        <w:tc>
          <w:tcPr>
            <w:tcW w:w="2628" w:type="dxa"/>
            <w:gridSpan w:val="2"/>
            <w:tcBorders>
              <w:top w:val="nil"/>
              <w:left w:val="single" w:sz="4" w:space="0" w:color="auto"/>
              <w:bottom w:val="single" w:sz="4" w:space="0" w:color="auto"/>
              <w:right w:val="single" w:sz="4" w:space="0" w:color="auto"/>
            </w:tcBorders>
          </w:tcPr>
          <w:p w14:paraId="0E617FF4" w14:textId="77777777" w:rsidR="008B476F" w:rsidRDefault="008B476F" w:rsidP="004666FE">
            <w:pPr>
              <w:pStyle w:val="TAL"/>
              <w:spacing w:line="256" w:lineRule="auto"/>
              <w:rPr>
                <w:ins w:id="15693" w:author="vivo" w:date="2022-08-04T17:35:00Z"/>
                <w:bCs/>
              </w:rPr>
            </w:pPr>
          </w:p>
        </w:tc>
        <w:tc>
          <w:tcPr>
            <w:tcW w:w="875" w:type="dxa"/>
            <w:tcBorders>
              <w:top w:val="single" w:sz="4" w:space="0" w:color="auto"/>
              <w:left w:val="single" w:sz="4" w:space="0" w:color="auto"/>
              <w:bottom w:val="single" w:sz="4" w:space="0" w:color="auto"/>
              <w:right w:val="single" w:sz="4" w:space="0" w:color="auto"/>
            </w:tcBorders>
          </w:tcPr>
          <w:p w14:paraId="4D76756D" w14:textId="77777777" w:rsidR="008B476F" w:rsidRDefault="008B476F" w:rsidP="004666FE">
            <w:pPr>
              <w:pStyle w:val="TAC"/>
              <w:spacing w:line="256" w:lineRule="auto"/>
              <w:rPr>
                <w:ins w:id="15694" w:author="vivo" w:date="2022-08-04T17:35:00Z"/>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5483C2DE" w14:textId="77777777" w:rsidR="008B476F" w:rsidRDefault="008B476F" w:rsidP="004666FE">
            <w:pPr>
              <w:pStyle w:val="TAC"/>
              <w:spacing w:line="256" w:lineRule="auto"/>
              <w:rPr>
                <w:ins w:id="15695" w:author="vivo" w:date="2022-08-04T17:35:00Z"/>
              </w:rPr>
            </w:pPr>
            <w:ins w:id="15696" w:author="vivo" w:date="2022-08-04T17:35:00Z">
              <w:r>
                <w:t>Config 3</w:t>
              </w:r>
            </w:ins>
            <w:ins w:id="15697" w:author="vivo" w:date="2022-08-23T10:51:00Z">
              <w:r>
                <w:t>,6,9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5DD7AA8B" w14:textId="77777777" w:rsidR="008B476F" w:rsidRDefault="008B476F" w:rsidP="004666FE">
            <w:pPr>
              <w:pStyle w:val="TAC"/>
              <w:spacing w:line="256" w:lineRule="auto"/>
              <w:rPr>
                <w:ins w:id="15698" w:author="vivo" w:date="2022-08-04T17:35:00Z"/>
              </w:rPr>
            </w:pPr>
            <w:ins w:id="15699" w:author="vivo" w:date="2022-08-04T17:35:00Z">
              <w:r>
                <w:t>TDDConf.2.1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35B685EA" w14:textId="77777777" w:rsidR="008B476F" w:rsidRDefault="008B476F" w:rsidP="004666FE">
            <w:pPr>
              <w:pStyle w:val="TAC"/>
              <w:spacing w:line="256" w:lineRule="auto"/>
              <w:rPr>
                <w:ins w:id="15700" w:author="vivo" w:date="2022-08-04T17:35:00Z"/>
              </w:rPr>
            </w:pPr>
            <w:ins w:id="15701" w:author="vivo" w:date="2022-08-04T17:35:00Z">
              <w:r>
                <w:t>TDDConf.3.1</w:t>
              </w:r>
            </w:ins>
          </w:p>
        </w:tc>
      </w:tr>
      <w:tr w:rsidR="008B476F" w14:paraId="71347850" w14:textId="77777777" w:rsidTr="004666FE">
        <w:trPr>
          <w:cantSplit/>
          <w:trHeight w:val="150"/>
          <w:ins w:id="15702" w:author="vivo" w:date="2022-08-04T17:35:00Z"/>
        </w:trPr>
        <w:tc>
          <w:tcPr>
            <w:tcW w:w="2628" w:type="dxa"/>
            <w:gridSpan w:val="2"/>
            <w:vMerge w:val="restart"/>
            <w:tcBorders>
              <w:top w:val="single" w:sz="4" w:space="0" w:color="auto"/>
              <w:left w:val="single" w:sz="4" w:space="0" w:color="auto"/>
              <w:right w:val="single" w:sz="4" w:space="0" w:color="auto"/>
            </w:tcBorders>
            <w:hideMark/>
          </w:tcPr>
          <w:p w14:paraId="40635EE9" w14:textId="77777777" w:rsidR="008B476F" w:rsidRDefault="008B476F" w:rsidP="004666FE">
            <w:pPr>
              <w:pStyle w:val="TAL"/>
              <w:spacing w:line="256" w:lineRule="auto"/>
              <w:rPr>
                <w:ins w:id="15703" w:author="vivo" w:date="2022-08-04T17:35:00Z"/>
              </w:rPr>
            </w:pPr>
            <w:proofErr w:type="spellStart"/>
            <w:ins w:id="15704" w:author="vivo" w:date="2022-08-04T17:35:00Z">
              <w:r>
                <w:rPr>
                  <w:bCs/>
                </w:rPr>
                <w:t>BW</w:t>
              </w:r>
              <w:r>
                <w:rPr>
                  <w:vertAlign w:val="subscript"/>
                </w:rPr>
                <w:t>channel</w:t>
              </w:r>
              <w:proofErr w:type="spellEnd"/>
            </w:ins>
          </w:p>
        </w:tc>
        <w:tc>
          <w:tcPr>
            <w:tcW w:w="875" w:type="dxa"/>
            <w:vMerge w:val="restart"/>
            <w:tcBorders>
              <w:top w:val="single" w:sz="4" w:space="0" w:color="auto"/>
              <w:left w:val="single" w:sz="4" w:space="0" w:color="auto"/>
              <w:right w:val="single" w:sz="4" w:space="0" w:color="auto"/>
            </w:tcBorders>
            <w:hideMark/>
          </w:tcPr>
          <w:p w14:paraId="3F3CD7AD" w14:textId="77777777" w:rsidR="008B476F" w:rsidRDefault="008B476F" w:rsidP="004666FE">
            <w:pPr>
              <w:pStyle w:val="TAC"/>
              <w:spacing w:line="256" w:lineRule="auto"/>
              <w:rPr>
                <w:ins w:id="15705" w:author="vivo" w:date="2022-08-04T17:35:00Z"/>
              </w:rPr>
            </w:pPr>
            <w:ins w:id="15706" w:author="vivo" w:date="2022-08-04T17:35:00Z">
              <w:r>
                <w:rPr>
                  <w:rFonts w:cs="v4.2.0"/>
                </w:rPr>
                <w:t>MHz</w:t>
              </w:r>
            </w:ins>
          </w:p>
        </w:tc>
        <w:tc>
          <w:tcPr>
            <w:tcW w:w="1279" w:type="dxa"/>
            <w:tcBorders>
              <w:top w:val="single" w:sz="4" w:space="0" w:color="auto"/>
              <w:left w:val="single" w:sz="4" w:space="0" w:color="auto"/>
              <w:bottom w:val="single" w:sz="4" w:space="0" w:color="auto"/>
              <w:right w:val="single" w:sz="4" w:space="0" w:color="auto"/>
            </w:tcBorders>
            <w:hideMark/>
          </w:tcPr>
          <w:p w14:paraId="1C2AE92F" w14:textId="77777777" w:rsidR="008B476F" w:rsidRDefault="008B476F" w:rsidP="004666FE">
            <w:pPr>
              <w:pStyle w:val="TAC"/>
              <w:spacing w:line="256" w:lineRule="auto"/>
              <w:rPr>
                <w:ins w:id="15707" w:author="vivo" w:date="2022-08-04T17:35:00Z"/>
              </w:rPr>
            </w:pPr>
            <w:ins w:id="15708" w:author="vivo" w:date="2022-08-04T17:35:00Z">
              <w:r>
                <w:t>Config</w:t>
              </w:r>
              <w:r>
                <w:rPr>
                  <w:szCs w:val="18"/>
                </w:rPr>
                <w:t xml:space="preserve"> 1</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354061AD" w14:textId="77777777" w:rsidR="008B476F" w:rsidRDefault="008B476F" w:rsidP="004666FE">
            <w:pPr>
              <w:pStyle w:val="TAC"/>
              <w:spacing w:line="256" w:lineRule="auto"/>
              <w:rPr>
                <w:ins w:id="15709" w:author="vivo" w:date="2022-08-04T17:35:00Z"/>
                <w:szCs w:val="18"/>
              </w:rPr>
            </w:pPr>
            <w:ins w:id="15710" w:author="vivo" w:date="2022-08-04T17:35: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01F00D22" w14:textId="77777777" w:rsidR="008B476F" w:rsidRDefault="008B476F" w:rsidP="004666FE">
            <w:pPr>
              <w:pStyle w:val="TAC"/>
              <w:spacing w:line="256" w:lineRule="auto"/>
              <w:rPr>
                <w:ins w:id="15711" w:author="vivo" w:date="2022-08-04T17:35:00Z"/>
                <w:szCs w:val="18"/>
              </w:rPr>
            </w:pPr>
            <w:ins w:id="15712" w:author="vivo" w:date="2022-08-09T11:44:00Z">
              <w:r>
                <w:rPr>
                  <w:rFonts w:hint="eastAsia"/>
                  <w:szCs w:val="18"/>
                  <w:lang w:eastAsia="zh-CN"/>
                </w:rPr>
                <w:t>1</w:t>
              </w:r>
            </w:ins>
            <w:ins w:id="15713" w:author="vivo" w:date="2022-08-04T17:35:00Z">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005D2D97" w14:textId="77777777" w:rsidTr="004666FE">
        <w:trPr>
          <w:cantSplit/>
          <w:trHeight w:val="150"/>
          <w:ins w:id="15714" w:author="vivo" w:date="2022-08-04T17:35:00Z"/>
        </w:trPr>
        <w:tc>
          <w:tcPr>
            <w:tcW w:w="2628" w:type="dxa"/>
            <w:gridSpan w:val="2"/>
            <w:vMerge/>
            <w:tcBorders>
              <w:left w:val="single" w:sz="4" w:space="0" w:color="auto"/>
              <w:right w:val="single" w:sz="4" w:space="0" w:color="auto"/>
            </w:tcBorders>
          </w:tcPr>
          <w:p w14:paraId="04F8804B" w14:textId="77777777" w:rsidR="008B476F" w:rsidRDefault="008B476F" w:rsidP="004666FE">
            <w:pPr>
              <w:pStyle w:val="TAL"/>
              <w:spacing w:line="256" w:lineRule="auto"/>
              <w:rPr>
                <w:ins w:id="15715" w:author="vivo" w:date="2022-08-04T17:35:00Z"/>
                <w:bCs/>
              </w:rPr>
            </w:pPr>
          </w:p>
        </w:tc>
        <w:tc>
          <w:tcPr>
            <w:tcW w:w="875" w:type="dxa"/>
            <w:vMerge/>
            <w:tcBorders>
              <w:left w:val="single" w:sz="4" w:space="0" w:color="auto"/>
              <w:right w:val="single" w:sz="4" w:space="0" w:color="auto"/>
            </w:tcBorders>
          </w:tcPr>
          <w:p w14:paraId="4C5E5E97" w14:textId="77777777" w:rsidR="008B476F" w:rsidRDefault="008B476F" w:rsidP="004666FE">
            <w:pPr>
              <w:pStyle w:val="TAC"/>
              <w:spacing w:line="256" w:lineRule="auto"/>
              <w:rPr>
                <w:ins w:id="15716" w:author="vivo" w:date="2022-08-04T17:35:00Z"/>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5B5F9A2D" w14:textId="77777777" w:rsidR="008B476F" w:rsidRDefault="008B476F" w:rsidP="004666FE">
            <w:pPr>
              <w:pStyle w:val="TAC"/>
              <w:spacing w:line="256" w:lineRule="auto"/>
              <w:rPr>
                <w:ins w:id="15717" w:author="vivo" w:date="2022-08-04T17:35:00Z"/>
              </w:rPr>
            </w:pPr>
            <w:ins w:id="15718" w:author="vivo" w:date="2022-08-04T17:35:00Z">
              <w:r>
                <w:t>Config</w:t>
              </w:r>
              <w:r>
                <w:rPr>
                  <w:szCs w:val="18"/>
                </w:rPr>
                <w:t xml:space="preserve"> 2</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7DAA8995" w14:textId="77777777" w:rsidR="008B476F" w:rsidRDefault="008B476F" w:rsidP="004666FE">
            <w:pPr>
              <w:pStyle w:val="TAC"/>
              <w:spacing w:line="256" w:lineRule="auto"/>
              <w:rPr>
                <w:ins w:id="15719" w:author="vivo" w:date="2022-08-04T17:35:00Z"/>
                <w:szCs w:val="18"/>
              </w:rPr>
            </w:pPr>
            <w:ins w:id="15720" w:author="vivo" w:date="2022-08-04T17:35: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126D2626" w14:textId="77777777" w:rsidR="008B476F" w:rsidRDefault="008B476F" w:rsidP="004666FE">
            <w:pPr>
              <w:pStyle w:val="TAC"/>
              <w:spacing w:line="256" w:lineRule="auto"/>
              <w:rPr>
                <w:ins w:id="15721" w:author="vivo" w:date="2022-08-04T17:35:00Z"/>
                <w:szCs w:val="18"/>
              </w:rPr>
            </w:pPr>
            <w:ins w:id="15722" w:author="vivo" w:date="2022-08-09T11:44:00Z">
              <w:r>
                <w:rPr>
                  <w:rFonts w:hint="eastAsia"/>
                  <w:szCs w:val="18"/>
                  <w:lang w:eastAsia="zh-CN"/>
                </w:rPr>
                <w:t>1</w:t>
              </w:r>
            </w:ins>
            <w:ins w:id="15723" w:author="vivo" w:date="2022-08-04T17:35:00Z">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5CD12BE4" w14:textId="77777777" w:rsidTr="004666FE">
        <w:trPr>
          <w:cantSplit/>
          <w:trHeight w:val="150"/>
          <w:ins w:id="15724" w:author="vivo" w:date="2022-08-04T17:35:00Z"/>
        </w:trPr>
        <w:tc>
          <w:tcPr>
            <w:tcW w:w="2628" w:type="dxa"/>
            <w:gridSpan w:val="2"/>
            <w:vMerge/>
            <w:tcBorders>
              <w:left w:val="single" w:sz="4" w:space="0" w:color="auto"/>
              <w:right w:val="single" w:sz="4" w:space="0" w:color="auto"/>
            </w:tcBorders>
          </w:tcPr>
          <w:p w14:paraId="11AAACA9" w14:textId="77777777" w:rsidR="008B476F" w:rsidRDefault="008B476F" w:rsidP="004666FE">
            <w:pPr>
              <w:pStyle w:val="TAL"/>
              <w:spacing w:line="256" w:lineRule="auto"/>
              <w:rPr>
                <w:ins w:id="15725" w:author="vivo" w:date="2022-08-04T17:35:00Z"/>
                <w:bCs/>
              </w:rPr>
            </w:pPr>
          </w:p>
        </w:tc>
        <w:tc>
          <w:tcPr>
            <w:tcW w:w="875" w:type="dxa"/>
            <w:vMerge/>
            <w:tcBorders>
              <w:left w:val="single" w:sz="4" w:space="0" w:color="auto"/>
              <w:right w:val="single" w:sz="4" w:space="0" w:color="auto"/>
            </w:tcBorders>
          </w:tcPr>
          <w:p w14:paraId="5BAE88B7" w14:textId="77777777" w:rsidR="008B476F" w:rsidRDefault="008B476F" w:rsidP="004666FE">
            <w:pPr>
              <w:pStyle w:val="TAC"/>
              <w:spacing w:line="256" w:lineRule="auto"/>
              <w:rPr>
                <w:ins w:id="15726" w:author="vivo" w:date="2022-08-04T17:35:00Z"/>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51BFBAF6" w14:textId="77777777" w:rsidR="008B476F" w:rsidRDefault="008B476F" w:rsidP="004666FE">
            <w:pPr>
              <w:pStyle w:val="TAC"/>
              <w:spacing w:line="256" w:lineRule="auto"/>
              <w:rPr>
                <w:ins w:id="15727" w:author="vivo" w:date="2022-08-04T17:35:00Z"/>
              </w:rPr>
            </w:pPr>
            <w:ins w:id="15728" w:author="vivo" w:date="2022-08-04T17:35:00Z">
              <w:r>
                <w:t>Config</w:t>
              </w:r>
              <w:r>
                <w:rPr>
                  <w:szCs w:val="18"/>
                </w:rPr>
                <w:t xml:space="preserve"> 3</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437463A8" w14:textId="77777777" w:rsidR="008B476F" w:rsidRDefault="008B476F" w:rsidP="004666FE">
            <w:pPr>
              <w:pStyle w:val="TAC"/>
              <w:spacing w:line="256" w:lineRule="auto"/>
              <w:rPr>
                <w:ins w:id="15729" w:author="vivo" w:date="2022-08-04T17:35:00Z"/>
                <w:szCs w:val="18"/>
              </w:rPr>
            </w:pPr>
            <w:ins w:id="15730" w:author="vivo" w:date="2022-08-04T17:35:00Z">
              <w:r>
                <w:rPr>
                  <w:szCs w:val="18"/>
                </w:rPr>
                <w:t xml:space="preserve">40: </w:t>
              </w:r>
              <w:proofErr w:type="spellStart"/>
              <w:r>
                <w:rPr>
                  <w:szCs w:val="18"/>
                </w:rPr>
                <w:t>N</w:t>
              </w:r>
              <w:r>
                <w:rPr>
                  <w:szCs w:val="18"/>
                  <w:vertAlign w:val="subscript"/>
                </w:rPr>
                <w:t>RB,c</w:t>
              </w:r>
              <w:proofErr w:type="spellEnd"/>
              <w:r>
                <w:rPr>
                  <w:szCs w:val="18"/>
                </w:rPr>
                <w:t xml:space="preserve"> = 106</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631FFA46" w14:textId="77777777" w:rsidR="008B476F" w:rsidRDefault="008B476F" w:rsidP="004666FE">
            <w:pPr>
              <w:pStyle w:val="TAC"/>
              <w:spacing w:line="256" w:lineRule="auto"/>
              <w:rPr>
                <w:ins w:id="15731" w:author="vivo" w:date="2022-08-04T17:35:00Z"/>
                <w:szCs w:val="18"/>
              </w:rPr>
            </w:pPr>
            <w:ins w:id="15732" w:author="vivo" w:date="2022-08-09T11:44:00Z">
              <w:r>
                <w:rPr>
                  <w:rFonts w:hint="eastAsia"/>
                  <w:szCs w:val="18"/>
                  <w:lang w:eastAsia="zh-CN"/>
                </w:rPr>
                <w:t>1</w:t>
              </w:r>
            </w:ins>
            <w:ins w:id="15733" w:author="vivo" w:date="2022-08-04T17:35:00Z">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6E776563" w14:textId="77777777" w:rsidTr="004666FE">
        <w:trPr>
          <w:cantSplit/>
          <w:trHeight w:val="150"/>
          <w:ins w:id="15734" w:author="vivo" w:date="2022-08-23T11:47:00Z"/>
        </w:trPr>
        <w:tc>
          <w:tcPr>
            <w:tcW w:w="2628" w:type="dxa"/>
            <w:gridSpan w:val="2"/>
            <w:vMerge/>
            <w:tcBorders>
              <w:left w:val="single" w:sz="4" w:space="0" w:color="auto"/>
              <w:right w:val="single" w:sz="4" w:space="0" w:color="auto"/>
            </w:tcBorders>
          </w:tcPr>
          <w:p w14:paraId="5F8DA936" w14:textId="77777777" w:rsidR="008B476F" w:rsidRDefault="008B476F" w:rsidP="004666FE">
            <w:pPr>
              <w:pStyle w:val="TAL"/>
              <w:spacing w:line="256" w:lineRule="auto"/>
              <w:rPr>
                <w:ins w:id="15735" w:author="vivo" w:date="2022-08-23T11:47:00Z"/>
                <w:bCs/>
              </w:rPr>
            </w:pPr>
          </w:p>
        </w:tc>
        <w:tc>
          <w:tcPr>
            <w:tcW w:w="875" w:type="dxa"/>
            <w:vMerge/>
            <w:tcBorders>
              <w:left w:val="single" w:sz="4" w:space="0" w:color="auto"/>
              <w:right w:val="single" w:sz="4" w:space="0" w:color="auto"/>
            </w:tcBorders>
          </w:tcPr>
          <w:p w14:paraId="58A15F39" w14:textId="77777777" w:rsidR="008B476F" w:rsidRDefault="008B476F" w:rsidP="004666FE">
            <w:pPr>
              <w:pStyle w:val="TAC"/>
              <w:spacing w:line="256" w:lineRule="auto"/>
              <w:rPr>
                <w:ins w:id="15736" w:author="vivo" w:date="2022-08-23T11:47:00Z"/>
                <w:rFonts w:cs="v4.2.0"/>
              </w:rPr>
            </w:pPr>
          </w:p>
        </w:tc>
        <w:tc>
          <w:tcPr>
            <w:tcW w:w="1279" w:type="dxa"/>
            <w:tcBorders>
              <w:top w:val="single" w:sz="4" w:space="0" w:color="auto"/>
              <w:left w:val="single" w:sz="4" w:space="0" w:color="auto"/>
              <w:bottom w:val="single" w:sz="4" w:space="0" w:color="auto"/>
              <w:right w:val="single" w:sz="4" w:space="0" w:color="auto"/>
            </w:tcBorders>
          </w:tcPr>
          <w:p w14:paraId="41CEE90B" w14:textId="77777777" w:rsidR="008B476F" w:rsidRDefault="008B476F" w:rsidP="004666FE">
            <w:pPr>
              <w:pStyle w:val="TAC"/>
              <w:spacing w:line="256" w:lineRule="auto"/>
              <w:rPr>
                <w:ins w:id="15737" w:author="vivo" w:date="2022-08-23T11:47:00Z"/>
              </w:rPr>
            </w:pPr>
            <w:ins w:id="15738" w:author="vivo" w:date="2022-08-23T11:48:00Z">
              <w:r>
                <w:t>Config</w:t>
              </w:r>
              <w:r>
                <w:rPr>
                  <w:szCs w:val="18"/>
                </w:rPr>
                <w:t xml:space="preserve"> 4</w:t>
              </w:r>
            </w:ins>
          </w:p>
        </w:tc>
        <w:tc>
          <w:tcPr>
            <w:tcW w:w="1958" w:type="dxa"/>
            <w:gridSpan w:val="2"/>
            <w:tcBorders>
              <w:top w:val="single" w:sz="4" w:space="0" w:color="auto"/>
              <w:left w:val="single" w:sz="4" w:space="0" w:color="auto"/>
              <w:bottom w:val="single" w:sz="4" w:space="0" w:color="auto"/>
              <w:right w:val="single" w:sz="4" w:space="0" w:color="auto"/>
            </w:tcBorders>
          </w:tcPr>
          <w:p w14:paraId="39CF34F2" w14:textId="77777777" w:rsidR="008B476F" w:rsidRDefault="008B476F" w:rsidP="004666FE">
            <w:pPr>
              <w:pStyle w:val="TAC"/>
              <w:spacing w:line="256" w:lineRule="auto"/>
              <w:rPr>
                <w:ins w:id="15739" w:author="vivo" w:date="2022-08-23T11:47:00Z"/>
                <w:szCs w:val="18"/>
              </w:rPr>
            </w:pPr>
            <w:ins w:id="15740" w:author="vivo" w:date="2022-08-23T11:50: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5D2EFB9C" w14:textId="77777777" w:rsidR="008B476F" w:rsidRDefault="008B476F" w:rsidP="004666FE">
            <w:pPr>
              <w:pStyle w:val="TAC"/>
              <w:spacing w:line="256" w:lineRule="auto"/>
              <w:rPr>
                <w:ins w:id="15741" w:author="vivo" w:date="2022-08-23T11:47:00Z"/>
                <w:szCs w:val="18"/>
                <w:lang w:eastAsia="zh-CN"/>
              </w:rPr>
            </w:pPr>
            <w:ins w:id="15742" w:author="vivo" w:date="2022-08-23T11:50: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48BDA51D" w14:textId="77777777" w:rsidTr="004666FE">
        <w:trPr>
          <w:cantSplit/>
          <w:trHeight w:val="150"/>
          <w:ins w:id="15743" w:author="vivo" w:date="2022-08-23T11:47:00Z"/>
        </w:trPr>
        <w:tc>
          <w:tcPr>
            <w:tcW w:w="2628" w:type="dxa"/>
            <w:gridSpan w:val="2"/>
            <w:vMerge/>
            <w:tcBorders>
              <w:left w:val="single" w:sz="4" w:space="0" w:color="auto"/>
              <w:right w:val="single" w:sz="4" w:space="0" w:color="auto"/>
            </w:tcBorders>
          </w:tcPr>
          <w:p w14:paraId="75797F5F" w14:textId="77777777" w:rsidR="008B476F" w:rsidRDefault="008B476F" w:rsidP="004666FE">
            <w:pPr>
              <w:pStyle w:val="TAL"/>
              <w:spacing w:line="256" w:lineRule="auto"/>
              <w:rPr>
                <w:ins w:id="15744" w:author="vivo" w:date="2022-08-23T11:47:00Z"/>
                <w:bCs/>
              </w:rPr>
            </w:pPr>
          </w:p>
        </w:tc>
        <w:tc>
          <w:tcPr>
            <w:tcW w:w="875" w:type="dxa"/>
            <w:vMerge/>
            <w:tcBorders>
              <w:left w:val="single" w:sz="4" w:space="0" w:color="auto"/>
              <w:right w:val="single" w:sz="4" w:space="0" w:color="auto"/>
            </w:tcBorders>
          </w:tcPr>
          <w:p w14:paraId="51185BD1" w14:textId="77777777" w:rsidR="008B476F" w:rsidRDefault="008B476F" w:rsidP="004666FE">
            <w:pPr>
              <w:pStyle w:val="TAC"/>
              <w:spacing w:line="256" w:lineRule="auto"/>
              <w:rPr>
                <w:ins w:id="15745" w:author="vivo" w:date="2022-08-23T11:47:00Z"/>
                <w:rFonts w:cs="v4.2.0"/>
              </w:rPr>
            </w:pPr>
          </w:p>
        </w:tc>
        <w:tc>
          <w:tcPr>
            <w:tcW w:w="1279" w:type="dxa"/>
            <w:tcBorders>
              <w:top w:val="single" w:sz="4" w:space="0" w:color="auto"/>
              <w:left w:val="single" w:sz="4" w:space="0" w:color="auto"/>
              <w:bottom w:val="single" w:sz="4" w:space="0" w:color="auto"/>
              <w:right w:val="single" w:sz="4" w:space="0" w:color="auto"/>
            </w:tcBorders>
          </w:tcPr>
          <w:p w14:paraId="2E8747F4" w14:textId="77777777" w:rsidR="008B476F" w:rsidRDefault="008B476F" w:rsidP="004666FE">
            <w:pPr>
              <w:pStyle w:val="TAC"/>
              <w:spacing w:line="256" w:lineRule="auto"/>
              <w:rPr>
                <w:ins w:id="15746" w:author="vivo" w:date="2022-08-23T11:47:00Z"/>
              </w:rPr>
            </w:pPr>
            <w:ins w:id="15747" w:author="vivo" w:date="2022-08-23T11:48:00Z">
              <w:r>
                <w:t>Config</w:t>
              </w:r>
              <w:r>
                <w:rPr>
                  <w:szCs w:val="18"/>
                </w:rPr>
                <w:t xml:space="preserve"> 5</w:t>
              </w:r>
            </w:ins>
          </w:p>
        </w:tc>
        <w:tc>
          <w:tcPr>
            <w:tcW w:w="1958" w:type="dxa"/>
            <w:gridSpan w:val="2"/>
            <w:tcBorders>
              <w:top w:val="single" w:sz="4" w:space="0" w:color="auto"/>
              <w:left w:val="single" w:sz="4" w:space="0" w:color="auto"/>
              <w:bottom w:val="single" w:sz="4" w:space="0" w:color="auto"/>
              <w:right w:val="single" w:sz="4" w:space="0" w:color="auto"/>
            </w:tcBorders>
          </w:tcPr>
          <w:p w14:paraId="16E02C1E" w14:textId="77777777" w:rsidR="008B476F" w:rsidRDefault="008B476F" w:rsidP="004666FE">
            <w:pPr>
              <w:pStyle w:val="TAC"/>
              <w:spacing w:line="256" w:lineRule="auto"/>
              <w:rPr>
                <w:ins w:id="15748" w:author="vivo" w:date="2022-08-23T11:47:00Z"/>
                <w:szCs w:val="18"/>
              </w:rPr>
            </w:pPr>
            <w:ins w:id="15749" w:author="vivo" w:date="2022-08-23T11:50: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31093186" w14:textId="77777777" w:rsidR="008B476F" w:rsidRDefault="008B476F" w:rsidP="004666FE">
            <w:pPr>
              <w:pStyle w:val="TAC"/>
              <w:spacing w:line="256" w:lineRule="auto"/>
              <w:rPr>
                <w:ins w:id="15750" w:author="vivo" w:date="2022-08-23T11:47:00Z"/>
                <w:szCs w:val="18"/>
                <w:lang w:eastAsia="zh-CN"/>
              </w:rPr>
            </w:pPr>
            <w:ins w:id="15751" w:author="vivo" w:date="2022-08-23T11:50: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1592FA0E" w14:textId="77777777" w:rsidTr="004666FE">
        <w:trPr>
          <w:cantSplit/>
          <w:trHeight w:val="150"/>
          <w:ins w:id="15752" w:author="vivo" w:date="2022-08-23T11:47:00Z"/>
        </w:trPr>
        <w:tc>
          <w:tcPr>
            <w:tcW w:w="2628" w:type="dxa"/>
            <w:gridSpan w:val="2"/>
            <w:vMerge/>
            <w:tcBorders>
              <w:left w:val="single" w:sz="4" w:space="0" w:color="auto"/>
              <w:right w:val="single" w:sz="4" w:space="0" w:color="auto"/>
            </w:tcBorders>
          </w:tcPr>
          <w:p w14:paraId="2E7435A8" w14:textId="77777777" w:rsidR="008B476F" w:rsidRDefault="008B476F" w:rsidP="004666FE">
            <w:pPr>
              <w:pStyle w:val="TAL"/>
              <w:spacing w:line="256" w:lineRule="auto"/>
              <w:rPr>
                <w:ins w:id="15753" w:author="vivo" w:date="2022-08-23T11:47:00Z"/>
                <w:bCs/>
              </w:rPr>
            </w:pPr>
          </w:p>
        </w:tc>
        <w:tc>
          <w:tcPr>
            <w:tcW w:w="875" w:type="dxa"/>
            <w:vMerge/>
            <w:tcBorders>
              <w:left w:val="single" w:sz="4" w:space="0" w:color="auto"/>
              <w:right w:val="single" w:sz="4" w:space="0" w:color="auto"/>
            </w:tcBorders>
          </w:tcPr>
          <w:p w14:paraId="3B3B4BFE" w14:textId="77777777" w:rsidR="008B476F" w:rsidRDefault="008B476F" w:rsidP="004666FE">
            <w:pPr>
              <w:pStyle w:val="TAC"/>
              <w:spacing w:line="256" w:lineRule="auto"/>
              <w:rPr>
                <w:ins w:id="15754" w:author="vivo" w:date="2022-08-23T11:47:00Z"/>
                <w:rFonts w:cs="v4.2.0"/>
              </w:rPr>
            </w:pPr>
          </w:p>
        </w:tc>
        <w:tc>
          <w:tcPr>
            <w:tcW w:w="1279" w:type="dxa"/>
            <w:tcBorders>
              <w:top w:val="single" w:sz="4" w:space="0" w:color="auto"/>
              <w:left w:val="single" w:sz="4" w:space="0" w:color="auto"/>
              <w:bottom w:val="single" w:sz="4" w:space="0" w:color="auto"/>
              <w:right w:val="single" w:sz="4" w:space="0" w:color="auto"/>
            </w:tcBorders>
          </w:tcPr>
          <w:p w14:paraId="6CDF2091" w14:textId="77777777" w:rsidR="008B476F" w:rsidRDefault="008B476F" w:rsidP="004666FE">
            <w:pPr>
              <w:pStyle w:val="TAC"/>
              <w:spacing w:line="256" w:lineRule="auto"/>
              <w:rPr>
                <w:ins w:id="15755" w:author="vivo" w:date="2022-08-23T11:47:00Z"/>
              </w:rPr>
            </w:pPr>
            <w:ins w:id="15756" w:author="vivo" w:date="2022-08-23T11:48:00Z">
              <w:r>
                <w:t>Config</w:t>
              </w:r>
              <w:r>
                <w:rPr>
                  <w:szCs w:val="18"/>
                </w:rPr>
                <w:t xml:space="preserve"> 6</w:t>
              </w:r>
            </w:ins>
          </w:p>
        </w:tc>
        <w:tc>
          <w:tcPr>
            <w:tcW w:w="1958" w:type="dxa"/>
            <w:gridSpan w:val="2"/>
            <w:tcBorders>
              <w:top w:val="single" w:sz="4" w:space="0" w:color="auto"/>
              <w:left w:val="single" w:sz="4" w:space="0" w:color="auto"/>
              <w:bottom w:val="single" w:sz="4" w:space="0" w:color="auto"/>
              <w:right w:val="single" w:sz="4" w:space="0" w:color="auto"/>
            </w:tcBorders>
          </w:tcPr>
          <w:p w14:paraId="46F15DF3" w14:textId="77777777" w:rsidR="008B476F" w:rsidRDefault="008B476F" w:rsidP="004666FE">
            <w:pPr>
              <w:pStyle w:val="TAC"/>
              <w:spacing w:line="256" w:lineRule="auto"/>
              <w:rPr>
                <w:ins w:id="15757" w:author="vivo" w:date="2022-08-23T11:47:00Z"/>
                <w:szCs w:val="18"/>
              </w:rPr>
            </w:pPr>
            <w:ins w:id="15758" w:author="vivo" w:date="2022-08-23T11:50:00Z">
              <w:r>
                <w:rPr>
                  <w:szCs w:val="18"/>
                </w:rPr>
                <w:t xml:space="preserve">40: </w:t>
              </w:r>
              <w:proofErr w:type="spellStart"/>
              <w:r>
                <w:rPr>
                  <w:szCs w:val="18"/>
                </w:rPr>
                <w:t>N</w:t>
              </w:r>
              <w:r>
                <w:rPr>
                  <w:szCs w:val="18"/>
                  <w:vertAlign w:val="subscript"/>
                </w:rPr>
                <w:t>RB,c</w:t>
              </w:r>
              <w:proofErr w:type="spellEnd"/>
              <w:r>
                <w:rPr>
                  <w:szCs w:val="18"/>
                </w:rPr>
                <w:t xml:space="preserve"> = 106</w:t>
              </w:r>
            </w:ins>
          </w:p>
        </w:tc>
        <w:tc>
          <w:tcPr>
            <w:tcW w:w="2200" w:type="dxa"/>
            <w:gridSpan w:val="2"/>
            <w:tcBorders>
              <w:top w:val="single" w:sz="4" w:space="0" w:color="auto"/>
              <w:left w:val="single" w:sz="4" w:space="0" w:color="auto"/>
              <w:bottom w:val="single" w:sz="4" w:space="0" w:color="auto"/>
              <w:right w:val="single" w:sz="4" w:space="0" w:color="auto"/>
            </w:tcBorders>
          </w:tcPr>
          <w:p w14:paraId="34AE161C" w14:textId="77777777" w:rsidR="008B476F" w:rsidRDefault="008B476F" w:rsidP="004666FE">
            <w:pPr>
              <w:pStyle w:val="TAC"/>
              <w:spacing w:line="256" w:lineRule="auto"/>
              <w:rPr>
                <w:ins w:id="15759" w:author="vivo" w:date="2022-08-23T11:47:00Z"/>
                <w:szCs w:val="18"/>
                <w:lang w:eastAsia="zh-CN"/>
              </w:rPr>
            </w:pPr>
            <w:ins w:id="15760" w:author="vivo" w:date="2022-08-23T11:50: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6E9C91B6" w14:textId="77777777" w:rsidTr="004666FE">
        <w:trPr>
          <w:cantSplit/>
          <w:trHeight w:val="150"/>
          <w:ins w:id="15761" w:author="vivo" w:date="2022-08-23T11:47:00Z"/>
        </w:trPr>
        <w:tc>
          <w:tcPr>
            <w:tcW w:w="2628" w:type="dxa"/>
            <w:gridSpan w:val="2"/>
            <w:vMerge/>
            <w:tcBorders>
              <w:left w:val="single" w:sz="4" w:space="0" w:color="auto"/>
              <w:right w:val="single" w:sz="4" w:space="0" w:color="auto"/>
            </w:tcBorders>
          </w:tcPr>
          <w:p w14:paraId="428FA24F" w14:textId="77777777" w:rsidR="008B476F" w:rsidRDefault="008B476F" w:rsidP="004666FE">
            <w:pPr>
              <w:pStyle w:val="TAL"/>
              <w:spacing w:line="256" w:lineRule="auto"/>
              <w:rPr>
                <w:ins w:id="15762" w:author="vivo" w:date="2022-08-23T11:47:00Z"/>
                <w:bCs/>
              </w:rPr>
            </w:pPr>
          </w:p>
        </w:tc>
        <w:tc>
          <w:tcPr>
            <w:tcW w:w="875" w:type="dxa"/>
            <w:vMerge/>
            <w:tcBorders>
              <w:left w:val="single" w:sz="4" w:space="0" w:color="auto"/>
              <w:right w:val="single" w:sz="4" w:space="0" w:color="auto"/>
            </w:tcBorders>
          </w:tcPr>
          <w:p w14:paraId="1B528585" w14:textId="77777777" w:rsidR="008B476F" w:rsidRDefault="008B476F" w:rsidP="004666FE">
            <w:pPr>
              <w:pStyle w:val="TAC"/>
              <w:spacing w:line="256" w:lineRule="auto"/>
              <w:rPr>
                <w:ins w:id="15763" w:author="vivo" w:date="2022-08-23T11:47:00Z"/>
                <w:rFonts w:cs="v4.2.0"/>
              </w:rPr>
            </w:pPr>
          </w:p>
        </w:tc>
        <w:tc>
          <w:tcPr>
            <w:tcW w:w="1279" w:type="dxa"/>
            <w:tcBorders>
              <w:top w:val="single" w:sz="4" w:space="0" w:color="auto"/>
              <w:left w:val="single" w:sz="4" w:space="0" w:color="auto"/>
              <w:bottom w:val="single" w:sz="4" w:space="0" w:color="auto"/>
              <w:right w:val="single" w:sz="4" w:space="0" w:color="auto"/>
            </w:tcBorders>
          </w:tcPr>
          <w:p w14:paraId="47D90A78" w14:textId="77777777" w:rsidR="008B476F" w:rsidRDefault="008B476F" w:rsidP="004666FE">
            <w:pPr>
              <w:pStyle w:val="TAC"/>
              <w:spacing w:line="256" w:lineRule="auto"/>
              <w:rPr>
                <w:ins w:id="15764" w:author="vivo" w:date="2022-08-23T11:47:00Z"/>
              </w:rPr>
            </w:pPr>
            <w:ins w:id="15765" w:author="vivo" w:date="2022-08-23T11:48:00Z">
              <w:r>
                <w:t>Config</w:t>
              </w:r>
              <w:r>
                <w:rPr>
                  <w:szCs w:val="18"/>
                </w:rPr>
                <w:t xml:space="preserve"> </w:t>
              </w:r>
            </w:ins>
            <w:ins w:id="15766" w:author="vivo" w:date="2022-08-23T11:49:00Z">
              <w:r>
                <w:rPr>
                  <w:szCs w:val="18"/>
                </w:rPr>
                <w:t>7</w:t>
              </w:r>
            </w:ins>
          </w:p>
        </w:tc>
        <w:tc>
          <w:tcPr>
            <w:tcW w:w="1958" w:type="dxa"/>
            <w:gridSpan w:val="2"/>
            <w:tcBorders>
              <w:top w:val="single" w:sz="4" w:space="0" w:color="auto"/>
              <w:left w:val="single" w:sz="4" w:space="0" w:color="auto"/>
              <w:bottom w:val="single" w:sz="4" w:space="0" w:color="auto"/>
              <w:right w:val="single" w:sz="4" w:space="0" w:color="auto"/>
            </w:tcBorders>
          </w:tcPr>
          <w:p w14:paraId="6C737E8C" w14:textId="77777777" w:rsidR="008B476F" w:rsidRDefault="008B476F" w:rsidP="004666FE">
            <w:pPr>
              <w:pStyle w:val="TAC"/>
              <w:spacing w:line="256" w:lineRule="auto"/>
              <w:rPr>
                <w:ins w:id="15767" w:author="vivo" w:date="2022-08-23T11:47:00Z"/>
                <w:szCs w:val="18"/>
              </w:rPr>
            </w:pPr>
            <w:ins w:id="15768" w:author="vivo" w:date="2022-08-23T11:50: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25CAC2B6" w14:textId="77777777" w:rsidR="008B476F" w:rsidRDefault="008B476F" w:rsidP="004666FE">
            <w:pPr>
              <w:pStyle w:val="TAC"/>
              <w:spacing w:line="256" w:lineRule="auto"/>
              <w:rPr>
                <w:ins w:id="15769" w:author="vivo" w:date="2022-08-23T11:47:00Z"/>
                <w:szCs w:val="18"/>
                <w:lang w:eastAsia="zh-CN"/>
              </w:rPr>
            </w:pPr>
            <w:ins w:id="15770" w:author="vivo" w:date="2022-08-23T11:50: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0B93902F" w14:textId="77777777" w:rsidTr="004666FE">
        <w:trPr>
          <w:cantSplit/>
          <w:trHeight w:val="150"/>
          <w:ins w:id="15771" w:author="vivo" w:date="2022-08-23T11:48:00Z"/>
        </w:trPr>
        <w:tc>
          <w:tcPr>
            <w:tcW w:w="2628" w:type="dxa"/>
            <w:gridSpan w:val="2"/>
            <w:vMerge/>
            <w:tcBorders>
              <w:left w:val="single" w:sz="4" w:space="0" w:color="auto"/>
              <w:right w:val="single" w:sz="4" w:space="0" w:color="auto"/>
            </w:tcBorders>
          </w:tcPr>
          <w:p w14:paraId="078EEBE8" w14:textId="77777777" w:rsidR="008B476F" w:rsidRDefault="008B476F" w:rsidP="004666FE">
            <w:pPr>
              <w:pStyle w:val="TAL"/>
              <w:spacing w:line="256" w:lineRule="auto"/>
              <w:rPr>
                <w:ins w:id="15772" w:author="vivo" w:date="2022-08-23T11:48:00Z"/>
                <w:bCs/>
              </w:rPr>
            </w:pPr>
          </w:p>
        </w:tc>
        <w:tc>
          <w:tcPr>
            <w:tcW w:w="875" w:type="dxa"/>
            <w:vMerge/>
            <w:tcBorders>
              <w:left w:val="single" w:sz="4" w:space="0" w:color="auto"/>
              <w:right w:val="single" w:sz="4" w:space="0" w:color="auto"/>
            </w:tcBorders>
          </w:tcPr>
          <w:p w14:paraId="10FCCF44" w14:textId="77777777" w:rsidR="008B476F" w:rsidRDefault="008B476F" w:rsidP="004666FE">
            <w:pPr>
              <w:pStyle w:val="TAC"/>
              <w:spacing w:line="256" w:lineRule="auto"/>
              <w:rPr>
                <w:ins w:id="15773" w:author="vivo" w:date="2022-08-23T11:48:00Z"/>
                <w:rFonts w:cs="v4.2.0"/>
              </w:rPr>
            </w:pPr>
          </w:p>
        </w:tc>
        <w:tc>
          <w:tcPr>
            <w:tcW w:w="1279" w:type="dxa"/>
            <w:tcBorders>
              <w:top w:val="single" w:sz="4" w:space="0" w:color="auto"/>
              <w:left w:val="single" w:sz="4" w:space="0" w:color="auto"/>
              <w:bottom w:val="single" w:sz="4" w:space="0" w:color="auto"/>
              <w:right w:val="single" w:sz="4" w:space="0" w:color="auto"/>
            </w:tcBorders>
          </w:tcPr>
          <w:p w14:paraId="4DA82F15" w14:textId="77777777" w:rsidR="008B476F" w:rsidRDefault="008B476F" w:rsidP="004666FE">
            <w:pPr>
              <w:pStyle w:val="TAC"/>
              <w:spacing w:line="256" w:lineRule="auto"/>
              <w:rPr>
                <w:ins w:id="15774" w:author="vivo" w:date="2022-08-23T11:48:00Z"/>
              </w:rPr>
            </w:pPr>
            <w:ins w:id="15775" w:author="vivo" w:date="2022-08-23T11:48:00Z">
              <w:r>
                <w:t>Config</w:t>
              </w:r>
              <w:r>
                <w:rPr>
                  <w:szCs w:val="18"/>
                </w:rPr>
                <w:t xml:space="preserve"> </w:t>
              </w:r>
            </w:ins>
            <w:ins w:id="15776" w:author="vivo" w:date="2022-08-23T11:49:00Z">
              <w:r>
                <w:rPr>
                  <w:szCs w:val="18"/>
                </w:rPr>
                <w:t>8</w:t>
              </w:r>
            </w:ins>
          </w:p>
        </w:tc>
        <w:tc>
          <w:tcPr>
            <w:tcW w:w="1958" w:type="dxa"/>
            <w:gridSpan w:val="2"/>
            <w:tcBorders>
              <w:top w:val="single" w:sz="4" w:space="0" w:color="auto"/>
              <w:left w:val="single" w:sz="4" w:space="0" w:color="auto"/>
              <w:bottom w:val="single" w:sz="4" w:space="0" w:color="auto"/>
              <w:right w:val="single" w:sz="4" w:space="0" w:color="auto"/>
            </w:tcBorders>
          </w:tcPr>
          <w:p w14:paraId="48230821" w14:textId="77777777" w:rsidR="008B476F" w:rsidRDefault="008B476F" w:rsidP="004666FE">
            <w:pPr>
              <w:pStyle w:val="TAC"/>
              <w:spacing w:line="256" w:lineRule="auto"/>
              <w:rPr>
                <w:ins w:id="15777" w:author="vivo" w:date="2022-08-23T11:48:00Z"/>
                <w:szCs w:val="18"/>
              </w:rPr>
            </w:pPr>
            <w:ins w:id="15778" w:author="vivo" w:date="2022-08-23T11:50: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02FBA91E" w14:textId="77777777" w:rsidR="008B476F" w:rsidRDefault="008B476F" w:rsidP="004666FE">
            <w:pPr>
              <w:pStyle w:val="TAC"/>
              <w:spacing w:line="256" w:lineRule="auto"/>
              <w:rPr>
                <w:ins w:id="15779" w:author="vivo" w:date="2022-08-23T11:48:00Z"/>
                <w:szCs w:val="18"/>
                <w:lang w:eastAsia="zh-CN"/>
              </w:rPr>
            </w:pPr>
            <w:ins w:id="15780" w:author="vivo" w:date="2022-08-23T11:50: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56244F13" w14:textId="77777777" w:rsidTr="004666FE">
        <w:trPr>
          <w:cantSplit/>
          <w:trHeight w:val="150"/>
          <w:ins w:id="15781" w:author="vivo" w:date="2022-08-23T11:47:00Z"/>
        </w:trPr>
        <w:tc>
          <w:tcPr>
            <w:tcW w:w="2628" w:type="dxa"/>
            <w:gridSpan w:val="2"/>
            <w:vMerge/>
            <w:tcBorders>
              <w:left w:val="single" w:sz="4" w:space="0" w:color="auto"/>
              <w:bottom w:val="single" w:sz="4" w:space="0" w:color="auto"/>
              <w:right w:val="single" w:sz="4" w:space="0" w:color="auto"/>
            </w:tcBorders>
          </w:tcPr>
          <w:p w14:paraId="370F1BF7" w14:textId="77777777" w:rsidR="008B476F" w:rsidRDefault="008B476F" w:rsidP="004666FE">
            <w:pPr>
              <w:pStyle w:val="TAL"/>
              <w:spacing w:line="256" w:lineRule="auto"/>
              <w:rPr>
                <w:ins w:id="15782" w:author="vivo" w:date="2022-08-23T11:47:00Z"/>
                <w:bCs/>
              </w:rPr>
            </w:pPr>
          </w:p>
        </w:tc>
        <w:tc>
          <w:tcPr>
            <w:tcW w:w="875" w:type="dxa"/>
            <w:vMerge/>
            <w:tcBorders>
              <w:left w:val="single" w:sz="4" w:space="0" w:color="auto"/>
              <w:bottom w:val="single" w:sz="4" w:space="0" w:color="auto"/>
              <w:right w:val="single" w:sz="4" w:space="0" w:color="auto"/>
            </w:tcBorders>
          </w:tcPr>
          <w:p w14:paraId="59B0A8BD" w14:textId="77777777" w:rsidR="008B476F" w:rsidRDefault="008B476F" w:rsidP="004666FE">
            <w:pPr>
              <w:pStyle w:val="TAC"/>
              <w:spacing w:line="256" w:lineRule="auto"/>
              <w:rPr>
                <w:ins w:id="15783" w:author="vivo" w:date="2022-08-23T11:47:00Z"/>
                <w:rFonts w:cs="v4.2.0"/>
              </w:rPr>
            </w:pPr>
          </w:p>
        </w:tc>
        <w:tc>
          <w:tcPr>
            <w:tcW w:w="1279" w:type="dxa"/>
            <w:tcBorders>
              <w:top w:val="single" w:sz="4" w:space="0" w:color="auto"/>
              <w:left w:val="single" w:sz="4" w:space="0" w:color="auto"/>
              <w:bottom w:val="single" w:sz="4" w:space="0" w:color="auto"/>
              <w:right w:val="single" w:sz="4" w:space="0" w:color="auto"/>
            </w:tcBorders>
          </w:tcPr>
          <w:p w14:paraId="6946394B" w14:textId="77777777" w:rsidR="008B476F" w:rsidRDefault="008B476F" w:rsidP="004666FE">
            <w:pPr>
              <w:pStyle w:val="TAC"/>
              <w:spacing w:line="256" w:lineRule="auto"/>
              <w:rPr>
                <w:ins w:id="15784" w:author="vivo" w:date="2022-08-23T11:47:00Z"/>
              </w:rPr>
            </w:pPr>
            <w:ins w:id="15785" w:author="vivo" w:date="2022-08-23T11:48:00Z">
              <w:r>
                <w:t>Config</w:t>
              </w:r>
              <w:r>
                <w:rPr>
                  <w:szCs w:val="18"/>
                </w:rPr>
                <w:t xml:space="preserve"> </w:t>
              </w:r>
            </w:ins>
            <w:ins w:id="15786" w:author="vivo" w:date="2022-08-23T11:49:00Z">
              <w:r>
                <w:rPr>
                  <w:szCs w:val="18"/>
                </w:rPr>
                <w:t>9</w:t>
              </w:r>
            </w:ins>
          </w:p>
        </w:tc>
        <w:tc>
          <w:tcPr>
            <w:tcW w:w="1958" w:type="dxa"/>
            <w:gridSpan w:val="2"/>
            <w:tcBorders>
              <w:top w:val="single" w:sz="4" w:space="0" w:color="auto"/>
              <w:left w:val="single" w:sz="4" w:space="0" w:color="auto"/>
              <w:bottom w:val="single" w:sz="4" w:space="0" w:color="auto"/>
              <w:right w:val="single" w:sz="4" w:space="0" w:color="auto"/>
            </w:tcBorders>
          </w:tcPr>
          <w:p w14:paraId="4610DBE5" w14:textId="77777777" w:rsidR="008B476F" w:rsidRDefault="008B476F" w:rsidP="004666FE">
            <w:pPr>
              <w:pStyle w:val="TAC"/>
              <w:spacing w:line="256" w:lineRule="auto"/>
              <w:rPr>
                <w:ins w:id="15787" w:author="vivo" w:date="2022-08-23T11:47:00Z"/>
                <w:szCs w:val="18"/>
              </w:rPr>
            </w:pPr>
            <w:ins w:id="15788" w:author="vivo" w:date="2022-08-23T11:50:00Z">
              <w:r>
                <w:rPr>
                  <w:szCs w:val="18"/>
                </w:rPr>
                <w:t xml:space="preserve">40: </w:t>
              </w:r>
              <w:proofErr w:type="spellStart"/>
              <w:r>
                <w:rPr>
                  <w:szCs w:val="18"/>
                </w:rPr>
                <w:t>N</w:t>
              </w:r>
              <w:r>
                <w:rPr>
                  <w:szCs w:val="18"/>
                  <w:vertAlign w:val="subscript"/>
                </w:rPr>
                <w:t>RB,c</w:t>
              </w:r>
              <w:proofErr w:type="spellEnd"/>
              <w:r>
                <w:rPr>
                  <w:szCs w:val="18"/>
                </w:rPr>
                <w:t xml:space="preserve"> = 106</w:t>
              </w:r>
            </w:ins>
          </w:p>
        </w:tc>
        <w:tc>
          <w:tcPr>
            <w:tcW w:w="2200" w:type="dxa"/>
            <w:gridSpan w:val="2"/>
            <w:tcBorders>
              <w:top w:val="single" w:sz="4" w:space="0" w:color="auto"/>
              <w:left w:val="single" w:sz="4" w:space="0" w:color="auto"/>
              <w:bottom w:val="single" w:sz="4" w:space="0" w:color="auto"/>
              <w:right w:val="single" w:sz="4" w:space="0" w:color="auto"/>
            </w:tcBorders>
          </w:tcPr>
          <w:p w14:paraId="0FD0BE61" w14:textId="77777777" w:rsidR="008B476F" w:rsidRDefault="008B476F" w:rsidP="004666FE">
            <w:pPr>
              <w:pStyle w:val="TAC"/>
              <w:spacing w:line="256" w:lineRule="auto"/>
              <w:rPr>
                <w:ins w:id="15789" w:author="vivo" w:date="2022-08-23T11:47:00Z"/>
                <w:szCs w:val="18"/>
                <w:lang w:eastAsia="zh-CN"/>
              </w:rPr>
            </w:pPr>
            <w:ins w:id="15790" w:author="vivo" w:date="2022-08-23T11:50: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xml:space="preserve">= </w:t>
              </w:r>
            </w:ins>
            <w:ins w:id="15791" w:author="vivo" w:date="2022-08-23T11:51:00Z">
              <w:r>
                <w:rPr>
                  <w:szCs w:val="18"/>
                </w:rPr>
                <w:t>33</w:t>
              </w:r>
            </w:ins>
          </w:p>
        </w:tc>
      </w:tr>
      <w:tr w:rsidR="008B476F" w14:paraId="5D05159A" w14:textId="77777777" w:rsidTr="004666FE">
        <w:trPr>
          <w:cantSplit/>
          <w:trHeight w:val="150"/>
          <w:ins w:id="15792" w:author="vivo" w:date="2022-08-04T17:35:00Z"/>
        </w:trPr>
        <w:tc>
          <w:tcPr>
            <w:tcW w:w="2628" w:type="dxa"/>
            <w:gridSpan w:val="2"/>
            <w:vMerge w:val="restart"/>
            <w:tcBorders>
              <w:top w:val="nil"/>
              <w:left w:val="single" w:sz="4" w:space="0" w:color="auto"/>
              <w:right w:val="single" w:sz="4" w:space="0" w:color="auto"/>
            </w:tcBorders>
            <w:hideMark/>
          </w:tcPr>
          <w:p w14:paraId="49FA82D0" w14:textId="77777777" w:rsidR="008B476F" w:rsidRDefault="008B476F" w:rsidP="004666FE">
            <w:pPr>
              <w:pStyle w:val="TAL"/>
              <w:spacing w:line="256" w:lineRule="auto"/>
              <w:rPr>
                <w:ins w:id="15793" w:author="vivo" w:date="2022-08-04T17:35:00Z"/>
                <w:bCs/>
              </w:rPr>
            </w:pPr>
            <w:ins w:id="15794" w:author="vivo" w:date="2022-08-04T17:35:00Z">
              <w:r>
                <w:rPr>
                  <w:bCs/>
                  <w:lang w:eastAsia="ja-JP"/>
                </w:rPr>
                <w:t>Data RBs allocated</w:t>
              </w:r>
            </w:ins>
          </w:p>
        </w:tc>
        <w:tc>
          <w:tcPr>
            <w:tcW w:w="875" w:type="dxa"/>
            <w:vMerge w:val="restart"/>
            <w:tcBorders>
              <w:top w:val="nil"/>
              <w:left w:val="single" w:sz="4" w:space="0" w:color="auto"/>
              <w:right w:val="single" w:sz="4" w:space="0" w:color="auto"/>
            </w:tcBorders>
          </w:tcPr>
          <w:p w14:paraId="2A794985" w14:textId="77777777" w:rsidR="008B476F" w:rsidRDefault="008B476F" w:rsidP="004666FE">
            <w:pPr>
              <w:pStyle w:val="TAC"/>
              <w:spacing w:line="256" w:lineRule="auto"/>
              <w:rPr>
                <w:ins w:id="15795" w:author="vivo" w:date="2022-08-04T17:35:00Z"/>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0A0632A2" w14:textId="77777777" w:rsidR="008B476F" w:rsidRDefault="008B476F" w:rsidP="004666FE">
            <w:pPr>
              <w:pStyle w:val="TAC"/>
              <w:spacing w:line="256" w:lineRule="auto"/>
              <w:rPr>
                <w:ins w:id="15796" w:author="vivo" w:date="2022-08-04T17:35:00Z"/>
              </w:rPr>
            </w:pPr>
            <w:ins w:id="15797" w:author="vivo" w:date="2022-08-04T17:35:00Z">
              <w:r>
                <w:t>Config</w:t>
              </w:r>
              <w:r>
                <w:rPr>
                  <w:szCs w:val="18"/>
                </w:rPr>
                <w:t xml:space="preserve"> 1</w:t>
              </w:r>
            </w:ins>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2AD136FC" w14:textId="77777777" w:rsidR="008B476F" w:rsidRDefault="008B476F" w:rsidP="004666FE">
            <w:pPr>
              <w:pStyle w:val="TAC"/>
              <w:spacing w:line="256" w:lineRule="auto"/>
              <w:rPr>
                <w:ins w:id="15798" w:author="vivo" w:date="2022-08-04T17:35:00Z"/>
                <w:szCs w:val="18"/>
              </w:rPr>
            </w:pPr>
            <w:ins w:id="15799" w:author="vivo" w:date="2022-08-04T17:35:00Z">
              <w:r>
                <w:rPr>
                  <w:szCs w:val="18"/>
                  <w:lang w:eastAsia="ja-JP"/>
                </w:rPr>
                <w:t>52</w:t>
              </w:r>
            </w:ins>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37373BFC" w14:textId="77777777" w:rsidR="008B476F" w:rsidRDefault="008B476F" w:rsidP="004666FE">
            <w:pPr>
              <w:pStyle w:val="TAC"/>
              <w:spacing w:line="256" w:lineRule="auto"/>
              <w:rPr>
                <w:ins w:id="15800" w:author="vivo" w:date="2022-08-04T17:35:00Z"/>
                <w:szCs w:val="18"/>
              </w:rPr>
            </w:pPr>
            <w:ins w:id="15801" w:author="vivo" w:date="2022-08-04T17:35:00Z">
              <w:r>
                <w:rPr>
                  <w:szCs w:val="18"/>
                  <w:lang w:val="de-DE" w:eastAsia="ja-JP"/>
                </w:rPr>
                <w:t>66</w:t>
              </w:r>
            </w:ins>
          </w:p>
        </w:tc>
      </w:tr>
      <w:tr w:rsidR="008B476F" w14:paraId="51C900E9" w14:textId="77777777" w:rsidTr="004666FE">
        <w:trPr>
          <w:cantSplit/>
          <w:trHeight w:val="150"/>
          <w:ins w:id="15802" w:author="vivo" w:date="2022-08-04T17:35:00Z"/>
        </w:trPr>
        <w:tc>
          <w:tcPr>
            <w:tcW w:w="2628" w:type="dxa"/>
            <w:gridSpan w:val="2"/>
            <w:vMerge/>
            <w:tcBorders>
              <w:left w:val="single" w:sz="4" w:space="0" w:color="auto"/>
              <w:right w:val="single" w:sz="4" w:space="0" w:color="auto"/>
            </w:tcBorders>
            <w:vAlign w:val="center"/>
            <w:hideMark/>
          </w:tcPr>
          <w:p w14:paraId="271A93BB" w14:textId="77777777" w:rsidR="008B476F" w:rsidRDefault="008B476F" w:rsidP="004666FE">
            <w:pPr>
              <w:spacing w:after="0" w:line="256" w:lineRule="auto"/>
              <w:rPr>
                <w:ins w:id="15803" w:author="vivo" w:date="2022-08-04T17:35:00Z"/>
                <w:rFonts w:ascii="Arial" w:hAnsi="Arial"/>
                <w:bCs/>
                <w:sz w:val="18"/>
                <w:lang w:eastAsia="en-GB"/>
              </w:rPr>
            </w:pPr>
          </w:p>
        </w:tc>
        <w:tc>
          <w:tcPr>
            <w:tcW w:w="875" w:type="dxa"/>
            <w:vMerge/>
            <w:tcBorders>
              <w:left w:val="single" w:sz="4" w:space="0" w:color="auto"/>
              <w:right w:val="single" w:sz="4" w:space="0" w:color="auto"/>
            </w:tcBorders>
            <w:vAlign w:val="center"/>
            <w:hideMark/>
          </w:tcPr>
          <w:p w14:paraId="41A23E28" w14:textId="77777777" w:rsidR="008B476F" w:rsidRDefault="008B476F" w:rsidP="004666FE">
            <w:pPr>
              <w:spacing w:after="0" w:line="256" w:lineRule="auto"/>
              <w:rPr>
                <w:ins w:id="15804" w:author="vivo" w:date="2022-08-04T17:35:00Z"/>
                <w:rFonts w:ascii="Arial" w:hAnsi="Arial" w:cs="v4.2.0"/>
                <w:sz w:val="18"/>
                <w:lang w:eastAsia="en-GB"/>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08375A7A" w14:textId="77777777" w:rsidR="008B476F" w:rsidRDefault="008B476F" w:rsidP="004666FE">
            <w:pPr>
              <w:pStyle w:val="TAC"/>
              <w:spacing w:line="256" w:lineRule="auto"/>
              <w:rPr>
                <w:ins w:id="15805" w:author="vivo" w:date="2022-08-04T17:35:00Z"/>
              </w:rPr>
            </w:pPr>
            <w:ins w:id="15806" w:author="vivo" w:date="2022-08-04T17:35:00Z">
              <w:r>
                <w:t>Config</w:t>
              </w:r>
              <w:r>
                <w:rPr>
                  <w:szCs w:val="18"/>
                </w:rPr>
                <w:t xml:space="preserve"> 2</w:t>
              </w:r>
            </w:ins>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4E96BAE8" w14:textId="77777777" w:rsidR="008B476F" w:rsidRDefault="008B476F" w:rsidP="004666FE">
            <w:pPr>
              <w:pStyle w:val="TAC"/>
              <w:spacing w:line="256" w:lineRule="auto"/>
              <w:rPr>
                <w:ins w:id="15807" w:author="vivo" w:date="2022-08-04T17:35:00Z"/>
                <w:szCs w:val="18"/>
              </w:rPr>
            </w:pPr>
            <w:ins w:id="15808" w:author="vivo" w:date="2022-08-04T17:35:00Z">
              <w:r>
                <w:rPr>
                  <w:szCs w:val="18"/>
                  <w:lang w:eastAsia="ja-JP"/>
                </w:rPr>
                <w:t>52</w:t>
              </w:r>
            </w:ins>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078D4627" w14:textId="77777777" w:rsidR="008B476F" w:rsidRDefault="008B476F" w:rsidP="004666FE">
            <w:pPr>
              <w:pStyle w:val="TAC"/>
              <w:spacing w:line="256" w:lineRule="auto"/>
              <w:rPr>
                <w:ins w:id="15809" w:author="vivo" w:date="2022-08-04T17:35:00Z"/>
                <w:szCs w:val="18"/>
              </w:rPr>
            </w:pPr>
            <w:ins w:id="15810" w:author="vivo" w:date="2022-08-04T17:35:00Z">
              <w:r>
                <w:rPr>
                  <w:szCs w:val="18"/>
                  <w:lang w:val="de-DE" w:eastAsia="ja-JP"/>
                </w:rPr>
                <w:t>66</w:t>
              </w:r>
            </w:ins>
          </w:p>
        </w:tc>
      </w:tr>
      <w:tr w:rsidR="008B476F" w14:paraId="44DF4857" w14:textId="77777777" w:rsidTr="004666FE">
        <w:trPr>
          <w:cantSplit/>
          <w:trHeight w:val="150"/>
          <w:ins w:id="15811" w:author="vivo" w:date="2022-08-04T17:35:00Z"/>
        </w:trPr>
        <w:tc>
          <w:tcPr>
            <w:tcW w:w="2628" w:type="dxa"/>
            <w:gridSpan w:val="2"/>
            <w:vMerge/>
            <w:tcBorders>
              <w:left w:val="single" w:sz="4" w:space="0" w:color="auto"/>
              <w:right w:val="single" w:sz="4" w:space="0" w:color="auto"/>
            </w:tcBorders>
            <w:vAlign w:val="center"/>
            <w:hideMark/>
          </w:tcPr>
          <w:p w14:paraId="2734D412" w14:textId="77777777" w:rsidR="008B476F" w:rsidRDefault="008B476F" w:rsidP="004666FE">
            <w:pPr>
              <w:spacing w:after="0" w:line="256" w:lineRule="auto"/>
              <w:rPr>
                <w:ins w:id="15812" w:author="vivo" w:date="2022-08-04T17:35:00Z"/>
                <w:rFonts w:ascii="Arial" w:hAnsi="Arial"/>
                <w:bCs/>
                <w:sz w:val="18"/>
                <w:lang w:eastAsia="en-GB"/>
              </w:rPr>
            </w:pPr>
          </w:p>
        </w:tc>
        <w:tc>
          <w:tcPr>
            <w:tcW w:w="875" w:type="dxa"/>
            <w:vMerge/>
            <w:tcBorders>
              <w:left w:val="single" w:sz="4" w:space="0" w:color="auto"/>
              <w:right w:val="single" w:sz="4" w:space="0" w:color="auto"/>
            </w:tcBorders>
            <w:vAlign w:val="center"/>
            <w:hideMark/>
          </w:tcPr>
          <w:p w14:paraId="30B87FD2" w14:textId="77777777" w:rsidR="008B476F" w:rsidRDefault="008B476F" w:rsidP="004666FE">
            <w:pPr>
              <w:spacing w:after="0" w:line="256" w:lineRule="auto"/>
              <w:rPr>
                <w:ins w:id="15813" w:author="vivo" w:date="2022-08-04T17:35:00Z"/>
                <w:rFonts w:ascii="Arial" w:hAnsi="Arial" w:cs="v4.2.0"/>
                <w:sz w:val="18"/>
                <w:lang w:eastAsia="en-GB"/>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310C677E" w14:textId="77777777" w:rsidR="008B476F" w:rsidRDefault="008B476F" w:rsidP="004666FE">
            <w:pPr>
              <w:pStyle w:val="TAC"/>
              <w:spacing w:line="256" w:lineRule="auto"/>
              <w:rPr>
                <w:ins w:id="15814" w:author="vivo" w:date="2022-08-04T17:35:00Z"/>
              </w:rPr>
            </w:pPr>
            <w:ins w:id="15815" w:author="vivo" w:date="2022-08-04T17:35:00Z">
              <w:r>
                <w:t>Config</w:t>
              </w:r>
              <w:r>
                <w:rPr>
                  <w:szCs w:val="18"/>
                </w:rPr>
                <w:t xml:space="preserve"> 3</w:t>
              </w:r>
            </w:ins>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43EB1C33" w14:textId="77777777" w:rsidR="008B476F" w:rsidRDefault="008B476F" w:rsidP="004666FE">
            <w:pPr>
              <w:pStyle w:val="TAC"/>
              <w:spacing w:line="256" w:lineRule="auto"/>
              <w:rPr>
                <w:ins w:id="15816" w:author="vivo" w:date="2022-08-04T17:35:00Z"/>
                <w:szCs w:val="18"/>
              </w:rPr>
            </w:pPr>
            <w:ins w:id="15817" w:author="vivo" w:date="2022-08-04T17:35:00Z">
              <w:r>
                <w:rPr>
                  <w:szCs w:val="18"/>
                  <w:lang w:eastAsia="ja-JP"/>
                </w:rPr>
                <w:t>106</w:t>
              </w:r>
            </w:ins>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2DA598AF" w14:textId="77777777" w:rsidR="008B476F" w:rsidRDefault="008B476F" w:rsidP="004666FE">
            <w:pPr>
              <w:pStyle w:val="TAC"/>
              <w:spacing w:line="256" w:lineRule="auto"/>
              <w:rPr>
                <w:ins w:id="15818" w:author="vivo" w:date="2022-08-04T17:35:00Z"/>
                <w:szCs w:val="18"/>
              </w:rPr>
            </w:pPr>
            <w:ins w:id="15819" w:author="vivo" w:date="2022-08-23T17:11:00Z">
              <w:r>
                <w:rPr>
                  <w:szCs w:val="18"/>
                  <w:lang w:val="de-DE" w:eastAsia="ja-JP"/>
                </w:rPr>
                <w:t>66</w:t>
              </w:r>
            </w:ins>
          </w:p>
        </w:tc>
      </w:tr>
      <w:tr w:rsidR="008B476F" w14:paraId="30ED2928" w14:textId="77777777" w:rsidTr="004666FE">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820" w:author="vivo" w:date="2022-08-23T11:48:00Z">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50"/>
          <w:ins w:id="15821" w:author="vivo" w:date="2022-08-23T10:52:00Z"/>
          <w:trPrChange w:id="15822" w:author="vivo" w:date="2022-08-23T11:48:00Z">
            <w:trPr>
              <w:cantSplit/>
              <w:trHeight w:val="150"/>
            </w:trPr>
          </w:trPrChange>
        </w:trPr>
        <w:tc>
          <w:tcPr>
            <w:tcW w:w="2628" w:type="dxa"/>
            <w:gridSpan w:val="2"/>
            <w:vMerge/>
            <w:tcBorders>
              <w:left w:val="single" w:sz="4" w:space="0" w:color="auto"/>
              <w:right w:val="single" w:sz="4" w:space="0" w:color="auto"/>
            </w:tcBorders>
            <w:vAlign w:val="center"/>
            <w:tcPrChange w:id="15823" w:author="vivo" w:date="2022-08-23T11:48:00Z">
              <w:tcPr>
                <w:tcW w:w="2628" w:type="dxa"/>
                <w:gridSpan w:val="2"/>
                <w:vMerge/>
                <w:tcBorders>
                  <w:left w:val="single" w:sz="4" w:space="0" w:color="auto"/>
                  <w:right w:val="single" w:sz="4" w:space="0" w:color="auto"/>
                </w:tcBorders>
                <w:vAlign w:val="center"/>
              </w:tcPr>
            </w:tcPrChange>
          </w:tcPr>
          <w:p w14:paraId="44E7187B" w14:textId="77777777" w:rsidR="008B476F" w:rsidRDefault="008B476F" w:rsidP="004666FE">
            <w:pPr>
              <w:spacing w:after="0" w:line="256" w:lineRule="auto"/>
              <w:rPr>
                <w:ins w:id="15824" w:author="vivo" w:date="2022-08-23T10:52:00Z"/>
                <w:rFonts w:ascii="Arial" w:hAnsi="Arial"/>
                <w:bCs/>
                <w:sz w:val="18"/>
                <w:lang w:eastAsia="en-GB"/>
              </w:rPr>
            </w:pPr>
          </w:p>
        </w:tc>
        <w:tc>
          <w:tcPr>
            <w:tcW w:w="875" w:type="dxa"/>
            <w:vMerge/>
            <w:tcBorders>
              <w:left w:val="single" w:sz="4" w:space="0" w:color="auto"/>
              <w:right w:val="single" w:sz="4" w:space="0" w:color="auto"/>
            </w:tcBorders>
            <w:vAlign w:val="center"/>
            <w:tcPrChange w:id="15825" w:author="vivo" w:date="2022-08-23T11:48:00Z">
              <w:tcPr>
                <w:tcW w:w="875" w:type="dxa"/>
                <w:vMerge/>
                <w:tcBorders>
                  <w:left w:val="single" w:sz="4" w:space="0" w:color="auto"/>
                  <w:right w:val="single" w:sz="4" w:space="0" w:color="auto"/>
                </w:tcBorders>
                <w:vAlign w:val="center"/>
              </w:tcPr>
            </w:tcPrChange>
          </w:tcPr>
          <w:p w14:paraId="70A30F95" w14:textId="77777777" w:rsidR="008B476F" w:rsidRDefault="008B476F" w:rsidP="004666FE">
            <w:pPr>
              <w:spacing w:after="0" w:line="256" w:lineRule="auto"/>
              <w:rPr>
                <w:ins w:id="15826" w:author="vivo" w:date="2022-08-23T10:52:00Z"/>
                <w:rFonts w:ascii="Arial" w:hAnsi="Arial" w:cs="v4.2.0"/>
                <w:sz w:val="18"/>
                <w:lang w:eastAsia="en-GB"/>
              </w:rPr>
            </w:pPr>
          </w:p>
        </w:tc>
        <w:tc>
          <w:tcPr>
            <w:tcW w:w="1279" w:type="dxa"/>
            <w:tcBorders>
              <w:top w:val="single" w:sz="4" w:space="0" w:color="auto"/>
              <w:left w:val="single" w:sz="4" w:space="0" w:color="auto"/>
              <w:bottom w:val="single" w:sz="4" w:space="0" w:color="auto"/>
              <w:right w:val="single" w:sz="4" w:space="0" w:color="auto"/>
            </w:tcBorders>
            <w:tcPrChange w:id="15827" w:author="vivo" w:date="2022-08-23T11:48:00Z">
              <w:tcPr>
                <w:tcW w:w="1279" w:type="dxa"/>
                <w:tcBorders>
                  <w:top w:val="single" w:sz="4" w:space="0" w:color="auto"/>
                  <w:left w:val="single" w:sz="4" w:space="0" w:color="auto"/>
                  <w:bottom w:val="single" w:sz="4" w:space="0" w:color="auto"/>
                  <w:right w:val="single" w:sz="4" w:space="0" w:color="auto"/>
                </w:tcBorders>
                <w:vAlign w:val="center"/>
              </w:tcPr>
            </w:tcPrChange>
          </w:tcPr>
          <w:p w14:paraId="3A99AC5C" w14:textId="77777777" w:rsidR="008B476F" w:rsidRDefault="008B476F" w:rsidP="004666FE">
            <w:pPr>
              <w:pStyle w:val="TAC"/>
              <w:spacing w:line="256" w:lineRule="auto"/>
              <w:rPr>
                <w:ins w:id="15828" w:author="vivo" w:date="2022-08-23T10:52:00Z"/>
              </w:rPr>
            </w:pPr>
            <w:ins w:id="15829" w:author="vivo" w:date="2022-08-23T11:48:00Z">
              <w:r>
                <w:t>Config</w:t>
              </w:r>
              <w:r>
                <w:rPr>
                  <w:szCs w:val="18"/>
                </w:rPr>
                <w:t xml:space="preserve"> </w:t>
              </w:r>
            </w:ins>
            <w:ins w:id="15830" w:author="vivo" w:date="2022-08-23T11:49:00Z">
              <w:r>
                <w:rPr>
                  <w:szCs w:val="18"/>
                </w:rPr>
                <w:t>4</w:t>
              </w:r>
            </w:ins>
          </w:p>
        </w:tc>
        <w:tc>
          <w:tcPr>
            <w:tcW w:w="1958" w:type="dxa"/>
            <w:gridSpan w:val="2"/>
            <w:tcBorders>
              <w:top w:val="single" w:sz="4" w:space="0" w:color="auto"/>
              <w:left w:val="single" w:sz="4" w:space="0" w:color="auto"/>
              <w:bottom w:val="single" w:sz="4" w:space="0" w:color="auto"/>
              <w:right w:val="single" w:sz="4" w:space="0" w:color="auto"/>
            </w:tcBorders>
            <w:vAlign w:val="center"/>
            <w:tcPrChange w:id="15831" w:author="vivo" w:date="2022-08-23T11:48:00Z">
              <w:tcPr>
                <w:tcW w:w="1958" w:type="dxa"/>
                <w:gridSpan w:val="2"/>
                <w:tcBorders>
                  <w:top w:val="single" w:sz="4" w:space="0" w:color="auto"/>
                  <w:left w:val="single" w:sz="4" w:space="0" w:color="auto"/>
                  <w:bottom w:val="single" w:sz="4" w:space="0" w:color="auto"/>
                  <w:right w:val="single" w:sz="4" w:space="0" w:color="auto"/>
                </w:tcBorders>
                <w:vAlign w:val="center"/>
              </w:tcPr>
            </w:tcPrChange>
          </w:tcPr>
          <w:p w14:paraId="3476082F" w14:textId="77777777" w:rsidR="008B476F" w:rsidRDefault="008B476F" w:rsidP="004666FE">
            <w:pPr>
              <w:pStyle w:val="TAC"/>
              <w:spacing w:line="256" w:lineRule="auto"/>
              <w:rPr>
                <w:ins w:id="15832" w:author="vivo" w:date="2022-08-23T10:52:00Z"/>
                <w:szCs w:val="18"/>
                <w:lang w:eastAsia="zh-CN"/>
              </w:rPr>
            </w:pPr>
            <w:ins w:id="15833" w:author="vivo" w:date="2022-08-23T12:38:00Z">
              <w:r>
                <w:rPr>
                  <w:szCs w:val="18"/>
                  <w:lang w:eastAsia="ja-JP"/>
                </w:rPr>
                <w:t>52</w:t>
              </w:r>
            </w:ins>
          </w:p>
        </w:tc>
        <w:tc>
          <w:tcPr>
            <w:tcW w:w="2200" w:type="dxa"/>
            <w:gridSpan w:val="2"/>
            <w:tcBorders>
              <w:top w:val="single" w:sz="4" w:space="0" w:color="auto"/>
              <w:left w:val="single" w:sz="4" w:space="0" w:color="auto"/>
              <w:bottom w:val="single" w:sz="4" w:space="0" w:color="auto"/>
              <w:right w:val="single" w:sz="4" w:space="0" w:color="auto"/>
            </w:tcBorders>
            <w:vAlign w:val="center"/>
            <w:tcPrChange w:id="15834" w:author="vivo" w:date="2022-08-23T11:48:00Z">
              <w:tcPr>
                <w:tcW w:w="2200" w:type="dxa"/>
                <w:gridSpan w:val="2"/>
                <w:tcBorders>
                  <w:top w:val="single" w:sz="4" w:space="0" w:color="auto"/>
                  <w:left w:val="single" w:sz="4" w:space="0" w:color="auto"/>
                  <w:bottom w:val="single" w:sz="4" w:space="0" w:color="auto"/>
                  <w:right w:val="single" w:sz="4" w:space="0" w:color="auto"/>
                </w:tcBorders>
                <w:vAlign w:val="center"/>
              </w:tcPr>
            </w:tcPrChange>
          </w:tcPr>
          <w:p w14:paraId="2F24C6D8" w14:textId="77777777" w:rsidR="008B476F" w:rsidRDefault="008B476F" w:rsidP="004666FE">
            <w:pPr>
              <w:pStyle w:val="TAC"/>
              <w:spacing w:line="256" w:lineRule="auto"/>
              <w:rPr>
                <w:ins w:id="15835" w:author="vivo" w:date="2022-08-23T10:52:00Z"/>
                <w:szCs w:val="18"/>
                <w:lang w:val="de-DE" w:eastAsia="ja-JP"/>
              </w:rPr>
            </w:pPr>
            <w:ins w:id="15836" w:author="vivo" w:date="2022-08-23T12:39:00Z">
              <w:r>
                <w:rPr>
                  <w:szCs w:val="18"/>
                  <w:lang w:val="de-DE" w:eastAsia="ja-JP"/>
                </w:rPr>
                <w:t>66</w:t>
              </w:r>
            </w:ins>
          </w:p>
        </w:tc>
      </w:tr>
      <w:tr w:rsidR="008B476F" w14:paraId="423B7BD4" w14:textId="77777777" w:rsidTr="004666FE">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837" w:author="vivo" w:date="2022-08-23T11:48:00Z">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50"/>
          <w:ins w:id="15838" w:author="vivo" w:date="2022-08-23T10:52:00Z"/>
          <w:trPrChange w:id="15839" w:author="vivo" w:date="2022-08-23T11:48:00Z">
            <w:trPr>
              <w:cantSplit/>
              <w:trHeight w:val="150"/>
            </w:trPr>
          </w:trPrChange>
        </w:trPr>
        <w:tc>
          <w:tcPr>
            <w:tcW w:w="2628" w:type="dxa"/>
            <w:gridSpan w:val="2"/>
            <w:vMerge/>
            <w:tcBorders>
              <w:left w:val="single" w:sz="4" w:space="0" w:color="auto"/>
              <w:right w:val="single" w:sz="4" w:space="0" w:color="auto"/>
            </w:tcBorders>
            <w:vAlign w:val="center"/>
            <w:tcPrChange w:id="15840" w:author="vivo" w:date="2022-08-23T11:48:00Z">
              <w:tcPr>
                <w:tcW w:w="2628" w:type="dxa"/>
                <w:gridSpan w:val="2"/>
                <w:vMerge/>
                <w:tcBorders>
                  <w:left w:val="single" w:sz="4" w:space="0" w:color="auto"/>
                  <w:right w:val="single" w:sz="4" w:space="0" w:color="auto"/>
                </w:tcBorders>
                <w:vAlign w:val="center"/>
              </w:tcPr>
            </w:tcPrChange>
          </w:tcPr>
          <w:p w14:paraId="1550B176" w14:textId="77777777" w:rsidR="008B476F" w:rsidRDefault="008B476F" w:rsidP="004666FE">
            <w:pPr>
              <w:spacing w:after="0" w:line="256" w:lineRule="auto"/>
              <w:rPr>
                <w:ins w:id="15841" w:author="vivo" w:date="2022-08-23T10:52:00Z"/>
                <w:rFonts w:ascii="Arial" w:hAnsi="Arial"/>
                <w:bCs/>
                <w:sz w:val="18"/>
                <w:lang w:eastAsia="en-GB"/>
              </w:rPr>
            </w:pPr>
          </w:p>
        </w:tc>
        <w:tc>
          <w:tcPr>
            <w:tcW w:w="875" w:type="dxa"/>
            <w:vMerge/>
            <w:tcBorders>
              <w:left w:val="single" w:sz="4" w:space="0" w:color="auto"/>
              <w:right w:val="single" w:sz="4" w:space="0" w:color="auto"/>
            </w:tcBorders>
            <w:vAlign w:val="center"/>
            <w:tcPrChange w:id="15842" w:author="vivo" w:date="2022-08-23T11:48:00Z">
              <w:tcPr>
                <w:tcW w:w="875" w:type="dxa"/>
                <w:vMerge/>
                <w:tcBorders>
                  <w:left w:val="single" w:sz="4" w:space="0" w:color="auto"/>
                  <w:right w:val="single" w:sz="4" w:space="0" w:color="auto"/>
                </w:tcBorders>
                <w:vAlign w:val="center"/>
              </w:tcPr>
            </w:tcPrChange>
          </w:tcPr>
          <w:p w14:paraId="53B4ABBF" w14:textId="77777777" w:rsidR="008B476F" w:rsidRDefault="008B476F" w:rsidP="004666FE">
            <w:pPr>
              <w:spacing w:after="0" w:line="256" w:lineRule="auto"/>
              <w:rPr>
                <w:ins w:id="15843" w:author="vivo" w:date="2022-08-23T10:52:00Z"/>
                <w:rFonts w:ascii="Arial" w:hAnsi="Arial" w:cs="v4.2.0"/>
                <w:sz w:val="18"/>
                <w:lang w:eastAsia="en-GB"/>
              </w:rPr>
            </w:pPr>
          </w:p>
        </w:tc>
        <w:tc>
          <w:tcPr>
            <w:tcW w:w="1279" w:type="dxa"/>
            <w:tcBorders>
              <w:top w:val="single" w:sz="4" w:space="0" w:color="auto"/>
              <w:left w:val="single" w:sz="4" w:space="0" w:color="auto"/>
              <w:bottom w:val="single" w:sz="4" w:space="0" w:color="auto"/>
              <w:right w:val="single" w:sz="4" w:space="0" w:color="auto"/>
            </w:tcBorders>
            <w:tcPrChange w:id="15844" w:author="vivo" w:date="2022-08-23T11:48:00Z">
              <w:tcPr>
                <w:tcW w:w="1279" w:type="dxa"/>
                <w:tcBorders>
                  <w:top w:val="single" w:sz="4" w:space="0" w:color="auto"/>
                  <w:left w:val="single" w:sz="4" w:space="0" w:color="auto"/>
                  <w:bottom w:val="single" w:sz="4" w:space="0" w:color="auto"/>
                  <w:right w:val="single" w:sz="4" w:space="0" w:color="auto"/>
                </w:tcBorders>
                <w:vAlign w:val="center"/>
              </w:tcPr>
            </w:tcPrChange>
          </w:tcPr>
          <w:p w14:paraId="552D9AD9" w14:textId="77777777" w:rsidR="008B476F" w:rsidRDefault="008B476F" w:rsidP="004666FE">
            <w:pPr>
              <w:pStyle w:val="TAC"/>
              <w:spacing w:line="256" w:lineRule="auto"/>
              <w:rPr>
                <w:ins w:id="15845" w:author="vivo" w:date="2022-08-23T10:52:00Z"/>
              </w:rPr>
            </w:pPr>
            <w:ins w:id="15846" w:author="vivo" w:date="2022-08-23T11:48:00Z">
              <w:r>
                <w:t>Config</w:t>
              </w:r>
              <w:r>
                <w:rPr>
                  <w:szCs w:val="18"/>
                </w:rPr>
                <w:t xml:space="preserve"> </w:t>
              </w:r>
            </w:ins>
            <w:ins w:id="15847" w:author="vivo" w:date="2022-08-23T11:49:00Z">
              <w:r>
                <w:rPr>
                  <w:szCs w:val="18"/>
                </w:rPr>
                <w:t>5</w:t>
              </w:r>
            </w:ins>
          </w:p>
        </w:tc>
        <w:tc>
          <w:tcPr>
            <w:tcW w:w="1958" w:type="dxa"/>
            <w:gridSpan w:val="2"/>
            <w:tcBorders>
              <w:top w:val="single" w:sz="4" w:space="0" w:color="auto"/>
              <w:left w:val="single" w:sz="4" w:space="0" w:color="auto"/>
              <w:bottom w:val="single" w:sz="4" w:space="0" w:color="auto"/>
              <w:right w:val="single" w:sz="4" w:space="0" w:color="auto"/>
            </w:tcBorders>
            <w:vAlign w:val="center"/>
            <w:tcPrChange w:id="15848" w:author="vivo" w:date="2022-08-23T11:48:00Z">
              <w:tcPr>
                <w:tcW w:w="1958" w:type="dxa"/>
                <w:gridSpan w:val="2"/>
                <w:tcBorders>
                  <w:top w:val="single" w:sz="4" w:space="0" w:color="auto"/>
                  <w:left w:val="single" w:sz="4" w:space="0" w:color="auto"/>
                  <w:bottom w:val="single" w:sz="4" w:space="0" w:color="auto"/>
                  <w:right w:val="single" w:sz="4" w:space="0" w:color="auto"/>
                </w:tcBorders>
                <w:vAlign w:val="center"/>
              </w:tcPr>
            </w:tcPrChange>
          </w:tcPr>
          <w:p w14:paraId="519A5637" w14:textId="77777777" w:rsidR="008B476F" w:rsidRDefault="008B476F" w:rsidP="004666FE">
            <w:pPr>
              <w:pStyle w:val="TAC"/>
              <w:spacing w:line="256" w:lineRule="auto"/>
              <w:rPr>
                <w:ins w:id="15849" w:author="vivo" w:date="2022-08-23T10:52:00Z"/>
                <w:szCs w:val="18"/>
                <w:lang w:eastAsia="ja-JP"/>
              </w:rPr>
            </w:pPr>
            <w:ins w:id="15850" w:author="vivo" w:date="2022-08-23T12:38:00Z">
              <w:r>
                <w:rPr>
                  <w:szCs w:val="18"/>
                  <w:lang w:eastAsia="ja-JP"/>
                </w:rPr>
                <w:t>52</w:t>
              </w:r>
            </w:ins>
          </w:p>
        </w:tc>
        <w:tc>
          <w:tcPr>
            <w:tcW w:w="2200" w:type="dxa"/>
            <w:gridSpan w:val="2"/>
            <w:tcBorders>
              <w:top w:val="single" w:sz="4" w:space="0" w:color="auto"/>
              <w:left w:val="single" w:sz="4" w:space="0" w:color="auto"/>
              <w:bottom w:val="single" w:sz="4" w:space="0" w:color="auto"/>
              <w:right w:val="single" w:sz="4" w:space="0" w:color="auto"/>
            </w:tcBorders>
            <w:vAlign w:val="center"/>
            <w:tcPrChange w:id="15851" w:author="vivo" w:date="2022-08-23T11:48:00Z">
              <w:tcPr>
                <w:tcW w:w="2200" w:type="dxa"/>
                <w:gridSpan w:val="2"/>
                <w:tcBorders>
                  <w:top w:val="single" w:sz="4" w:space="0" w:color="auto"/>
                  <w:left w:val="single" w:sz="4" w:space="0" w:color="auto"/>
                  <w:bottom w:val="single" w:sz="4" w:space="0" w:color="auto"/>
                  <w:right w:val="single" w:sz="4" w:space="0" w:color="auto"/>
                </w:tcBorders>
                <w:vAlign w:val="center"/>
              </w:tcPr>
            </w:tcPrChange>
          </w:tcPr>
          <w:p w14:paraId="28EA5E96" w14:textId="77777777" w:rsidR="008B476F" w:rsidRDefault="008B476F" w:rsidP="004666FE">
            <w:pPr>
              <w:pStyle w:val="TAC"/>
              <w:spacing w:line="256" w:lineRule="auto"/>
              <w:rPr>
                <w:ins w:id="15852" w:author="vivo" w:date="2022-08-23T10:52:00Z"/>
                <w:szCs w:val="18"/>
                <w:lang w:val="de-DE" w:eastAsia="ja-JP"/>
              </w:rPr>
            </w:pPr>
            <w:ins w:id="15853" w:author="vivo" w:date="2022-08-23T12:39:00Z">
              <w:r>
                <w:rPr>
                  <w:szCs w:val="18"/>
                  <w:lang w:val="de-DE" w:eastAsia="ja-JP"/>
                </w:rPr>
                <w:t>66</w:t>
              </w:r>
            </w:ins>
          </w:p>
        </w:tc>
      </w:tr>
      <w:tr w:rsidR="008B476F" w14:paraId="621B5DD6" w14:textId="77777777" w:rsidTr="004666FE">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854" w:author="vivo" w:date="2022-08-23T11:48:00Z">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50"/>
          <w:ins w:id="15855" w:author="vivo" w:date="2022-08-23T10:52:00Z"/>
          <w:trPrChange w:id="15856" w:author="vivo" w:date="2022-08-23T11:48:00Z">
            <w:trPr>
              <w:cantSplit/>
              <w:trHeight w:val="150"/>
            </w:trPr>
          </w:trPrChange>
        </w:trPr>
        <w:tc>
          <w:tcPr>
            <w:tcW w:w="2628" w:type="dxa"/>
            <w:gridSpan w:val="2"/>
            <w:vMerge/>
            <w:tcBorders>
              <w:left w:val="single" w:sz="4" w:space="0" w:color="auto"/>
              <w:right w:val="single" w:sz="4" w:space="0" w:color="auto"/>
            </w:tcBorders>
            <w:vAlign w:val="center"/>
            <w:tcPrChange w:id="15857" w:author="vivo" w:date="2022-08-23T11:48:00Z">
              <w:tcPr>
                <w:tcW w:w="2628" w:type="dxa"/>
                <w:gridSpan w:val="2"/>
                <w:vMerge/>
                <w:tcBorders>
                  <w:left w:val="single" w:sz="4" w:space="0" w:color="auto"/>
                  <w:right w:val="single" w:sz="4" w:space="0" w:color="auto"/>
                </w:tcBorders>
                <w:vAlign w:val="center"/>
              </w:tcPr>
            </w:tcPrChange>
          </w:tcPr>
          <w:p w14:paraId="7F0A5DF6" w14:textId="77777777" w:rsidR="008B476F" w:rsidRDefault="008B476F" w:rsidP="004666FE">
            <w:pPr>
              <w:spacing w:after="0" w:line="256" w:lineRule="auto"/>
              <w:rPr>
                <w:ins w:id="15858" w:author="vivo" w:date="2022-08-23T10:52:00Z"/>
                <w:rFonts w:ascii="Arial" w:hAnsi="Arial"/>
                <w:bCs/>
                <w:sz w:val="18"/>
                <w:lang w:eastAsia="en-GB"/>
              </w:rPr>
            </w:pPr>
          </w:p>
        </w:tc>
        <w:tc>
          <w:tcPr>
            <w:tcW w:w="875" w:type="dxa"/>
            <w:vMerge/>
            <w:tcBorders>
              <w:left w:val="single" w:sz="4" w:space="0" w:color="auto"/>
              <w:right w:val="single" w:sz="4" w:space="0" w:color="auto"/>
            </w:tcBorders>
            <w:vAlign w:val="center"/>
            <w:tcPrChange w:id="15859" w:author="vivo" w:date="2022-08-23T11:48:00Z">
              <w:tcPr>
                <w:tcW w:w="875" w:type="dxa"/>
                <w:vMerge/>
                <w:tcBorders>
                  <w:left w:val="single" w:sz="4" w:space="0" w:color="auto"/>
                  <w:right w:val="single" w:sz="4" w:space="0" w:color="auto"/>
                </w:tcBorders>
                <w:vAlign w:val="center"/>
              </w:tcPr>
            </w:tcPrChange>
          </w:tcPr>
          <w:p w14:paraId="4BC3A06D" w14:textId="77777777" w:rsidR="008B476F" w:rsidRDefault="008B476F" w:rsidP="004666FE">
            <w:pPr>
              <w:spacing w:after="0" w:line="256" w:lineRule="auto"/>
              <w:rPr>
                <w:ins w:id="15860" w:author="vivo" w:date="2022-08-23T10:52:00Z"/>
                <w:rFonts w:ascii="Arial" w:hAnsi="Arial" w:cs="v4.2.0"/>
                <w:sz w:val="18"/>
                <w:lang w:eastAsia="en-GB"/>
              </w:rPr>
            </w:pPr>
          </w:p>
        </w:tc>
        <w:tc>
          <w:tcPr>
            <w:tcW w:w="1279" w:type="dxa"/>
            <w:tcBorders>
              <w:top w:val="single" w:sz="4" w:space="0" w:color="auto"/>
              <w:left w:val="single" w:sz="4" w:space="0" w:color="auto"/>
              <w:bottom w:val="single" w:sz="4" w:space="0" w:color="auto"/>
              <w:right w:val="single" w:sz="4" w:space="0" w:color="auto"/>
            </w:tcBorders>
            <w:tcPrChange w:id="15861" w:author="vivo" w:date="2022-08-23T11:48:00Z">
              <w:tcPr>
                <w:tcW w:w="1279" w:type="dxa"/>
                <w:tcBorders>
                  <w:top w:val="single" w:sz="4" w:space="0" w:color="auto"/>
                  <w:left w:val="single" w:sz="4" w:space="0" w:color="auto"/>
                  <w:bottom w:val="single" w:sz="4" w:space="0" w:color="auto"/>
                  <w:right w:val="single" w:sz="4" w:space="0" w:color="auto"/>
                </w:tcBorders>
                <w:vAlign w:val="center"/>
              </w:tcPr>
            </w:tcPrChange>
          </w:tcPr>
          <w:p w14:paraId="2AEE4B64" w14:textId="77777777" w:rsidR="008B476F" w:rsidRDefault="008B476F" w:rsidP="004666FE">
            <w:pPr>
              <w:pStyle w:val="TAC"/>
              <w:spacing w:line="256" w:lineRule="auto"/>
              <w:rPr>
                <w:ins w:id="15862" w:author="vivo" w:date="2022-08-23T10:52:00Z"/>
              </w:rPr>
            </w:pPr>
            <w:ins w:id="15863" w:author="vivo" w:date="2022-08-23T11:48:00Z">
              <w:r>
                <w:t>Config</w:t>
              </w:r>
              <w:r>
                <w:rPr>
                  <w:szCs w:val="18"/>
                </w:rPr>
                <w:t xml:space="preserve"> </w:t>
              </w:r>
            </w:ins>
            <w:ins w:id="15864" w:author="vivo" w:date="2022-08-23T11:49:00Z">
              <w:r>
                <w:rPr>
                  <w:szCs w:val="18"/>
                </w:rPr>
                <w:t>6</w:t>
              </w:r>
            </w:ins>
          </w:p>
        </w:tc>
        <w:tc>
          <w:tcPr>
            <w:tcW w:w="1958" w:type="dxa"/>
            <w:gridSpan w:val="2"/>
            <w:tcBorders>
              <w:top w:val="single" w:sz="4" w:space="0" w:color="auto"/>
              <w:left w:val="single" w:sz="4" w:space="0" w:color="auto"/>
              <w:bottom w:val="single" w:sz="4" w:space="0" w:color="auto"/>
              <w:right w:val="single" w:sz="4" w:space="0" w:color="auto"/>
            </w:tcBorders>
            <w:vAlign w:val="center"/>
            <w:tcPrChange w:id="15865" w:author="vivo" w:date="2022-08-23T11:48:00Z">
              <w:tcPr>
                <w:tcW w:w="1958" w:type="dxa"/>
                <w:gridSpan w:val="2"/>
                <w:tcBorders>
                  <w:top w:val="single" w:sz="4" w:space="0" w:color="auto"/>
                  <w:left w:val="single" w:sz="4" w:space="0" w:color="auto"/>
                  <w:bottom w:val="single" w:sz="4" w:space="0" w:color="auto"/>
                  <w:right w:val="single" w:sz="4" w:space="0" w:color="auto"/>
                </w:tcBorders>
                <w:vAlign w:val="center"/>
              </w:tcPr>
            </w:tcPrChange>
          </w:tcPr>
          <w:p w14:paraId="12CF1459" w14:textId="77777777" w:rsidR="008B476F" w:rsidRDefault="008B476F" w:rsidP="004666FE">
            <w:pPr>
              <w:pStyle w:val="TAC"/>
              <w:spacing w:line="256" w:lineRule="auto"/>
              <w:rPr>
                <w:ins w:id="15866" w:author="vivo" w:date="2022-08-23T10:52:00Z"/>
                <w:szCs w:val="18"/>
                <w:lang w:eastAsia="ja-JP"/>
              </w:rPr>
            </w:pPr>
            <w:ins w:id="15867" w:author="vivo" w:date="2022-08-23T12:38:00Z">
              <w:r>
                <w:rPr>
                  <w:szCs w:val="18"/>
                  <w:lang w:eastAsia="ja-JP"/>
                </w:rPr>
                <w:t>106</w:t>
              </w:r>
            </w:ins>
          </w:p>
        </w:tc>
        <w:tc>
          <w:tcPr>
            <w:tcW w:w="2200" w:type="dxa"/>
            <w:gridSpan w:val="2"/>
            <w:tcBorders>
              <w:top w:val="single" w:sz="4" w:space="0" w:color="auto"/>
              <w:left w:val="single" w:sz="4" w:space="0" w:color="auto"/>
              <w:bottom w:val="single" w:sz="4" w:space="0" w:color="auto"/>
              <w:right w:val="single" w:sz="4" w:space="0" w:color="auto"/>
            </w:tcBorders>
            <w:vAlign w:val="center"/>
            <w:tcPrChange w:id="15868" w:author="vivo" w:date="2022-08-23T11:48:00Z">
              <w:tcPr>
                <w:tcW w:w="2200" w:type="dxa"/>
                <w:gridSpan w:val="2"/>
                <w:tcBorders>
                  <w:top w:val="single" w:sz="4" w:space="0" w:color="auto"/>
                  <w:left w:val="single" w:sz="4" w:space="0" w:color="auto"/>
                  <w:bottom w:val="single" w:sz="4" w:space="0" w:color="auto"/>
                  <w:right w:val="single" w:sz="4" w:space="0" w:color="auto"/>
                </w:tcBorders>
                <w:vAlign w:val="center"/>
              </w:tcPr>
            </w:tcPrChange>
          </w:tcPr>
          <w:p w14:paraId="2D4C45B8" w14:textId="77777777" w:rsidR="008B476F" w:rsidRDefault="008B476F" w:rsidP="004666FE">
            <w:pPr>
              <w:pStyle w:val="TAC"/>
              <w:spacing w:line="256" w:lineRule="auto"/>
              <w:rPr>
                <w:ins w:id="15869" w:author="vivo" w:date="2022-08-23T10:52:00Z"/>
                <w:szCs w:val="18"/>
                <w:lang w:val="de-DE" w:eastAsia="ja-JP"/>
              </w:rPr>
            </w:pPr>
            <w:ins w:id="15870" w:author="vivo" w:date="2022-08-23T17:11:00Z">
              <w:r>
                <w:rPr>
                  <w:szCs w:val="18"/>
                  <w:lang w:val="de-DE" w:eastAsia="ja-JP"/>
                </w:rPr>
                <w:t>66</w:t>
              </w:r>
            </w:ins>
          </w:p>
        </w:tc>
      </w:tr>
      <w:tr w:rsidR="008B476F" w14:paraId="01187CB2" w14:textId="77777777" w:rsidTr="004666FE">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871" w:author="vivo" w:date="2022-08-23T11:48:00Z">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50"/>
          <w:ins w:id="15872" w:author="vivo" w:date="2022-08-23T10:52:00Z"/>
          <w:trPrChange w:id="15873" w:author="vivo" w:date="2022-08-23T11:48:00Z">
            <w:trPr>
              <w:cantSplit/>
              <w:trHeight w:val="150"/>
            </w:trPr>
          </w:trPrChange>
        </w:trPr>
        <w:tc>
          <w:tcPr>
            <w:tcW w:w="2628" w:type="dxa"/>
            <w:gridSpan w:val="2"/>
            <w:vMerge/>
            <w:tcBorders>
              <w:left w:val="single" w:sz="4" w:space="0" w:color="auto"/>
              <w:right w:val="single" w:sz="4" w:space="0" w:color="auto"/>
            </w:tcBorders>
            <w:vAlign w:val="center"/>
            <w:tcPrChange w:id="15874" w:author="vivo" w:date="2022-08-23T11:48:00Z">
              <w:tcPr>
                <w:tcW w:w="2628" w:type="dxa"/>
                <w:gridSpan w:val="2"/>
                <w:vMerge/>
                <w:tcBorders>
                  <w:left w:val="single" w:sz="4" w:space="0" w:color="auto"/>
                  <w:right w:val="single" w:sz="4" w:space="0" w:color="auto"/>
                </w:tcBorders>
                <w:vAlign w:val="center"/>
              </w:tcPr>
            </w:tcPrChange>
          </w:tcPr>
          <w:p w14:paraId="4EEBCB35" w14:textId="77777777" w:rsidR="008B476F" w:rsidRDefault="008B476F" w:rsidP="004666FE">
            <w:pPr>
              <w:spacing w:after="0" w:line="256" w:lineRule="auto"/>
              <w:rPr>
                <w:ins w:id="15875" w:author="vivo" w:date="2022-08-23T10:52:00Z"/>
                <w:rFonts w:ascii="Arial" w:hAnsi="Arial"/>
                <w:bCs/>
                <w:sz w:val="18"/>
                <w:lang w:eastAsia="en-GB"/>
              </w:rPr>
            </w:pPr>
          </w:p>
        </w:tc>
        <w:tc>
          <w:tcPr>
            <w:tcW w:w="875" w:type="dxa"/>
            <w:vMerge/>
            <w:tcBorders>
              <w:left w:val="single" w:sz="4" w:space="0" w:color="auto"/>
              <w:right w:val="single" w:sz="4" w:space="0" w:color="auto"/>
            </w:tcBorders>
            <w:vAlign w:val="center"/>
            <w:tcPrChange w:id="15876" w:author="vivo" w:date="2022-08-23T11:48:00Z">
              <w:tcPr>
                <w:tcW w:w="875" w:type="dxa"/>
                <w:vMerge/>
                <w:tcBorders>
                  <w:left w:val="single" w:sz="4" w:space="0" w:color="auto"/>
                  <w:right w:val="single" w:sz="4" w:space="0" w:color="auto"/>
                </w:tcBorders>
                <w:vAlign w:val="center"/>
              </w:tcPr>
            </w:tcPrChange>
          </w:tcPr>
          <w:p w14:paraId="46DFA2BF" w14:textId="77777777" w:rsidR="008B476F" w:rsidRDefault="008B476F" w:rsidP="004666FE">
            <w:pPr>
              <w:spacing w:after="0" w:line="256" w:lineRule="auto"/>
              <w:rPr>
                <w:ins w:id="15877" w:author="vivo" w:date="2022-08-23T10:52:00Z"/>
                <w:rFonts w:ascii="Arial" w:hAnsi="Arial" w:cs="v4.2.0"/>
                <w:sz w:val="18"/>
                <w:lang w:eastAsia="en-GB"/>
              </w:rPr>
            </w:pPr>
          </w:p>
        </w:tc>
        <w:tc>
          <w:tcPr>
            <w:tcW w:w="1279" w:type="dxa"/>
            <w:tcBorders>
              <w:top w:val="single" w:sz="4" w:space="0" w:color="auto"/>
              <w:left w:val="single" w:sz="4" w:space="0" w:color="auto"/>
              <w:bottom w:val="single" w:sz="4" w:space="0" w:color="auto"/>
              <w:right w:val="single" w:sz="4" w:space="0" w:color="auto"/>
            </w:tcBorders>
            <w:tcPrChange w:id="15878" w:author="vivo" w:date="2022-08-23T11:48:00Z">
              <w:tcPr>
                <w:tcW w:w="1279" w:type="dxa"/>
                <w:tcBorders>
                  <w:top w:val="single" w:sz="4" w:space="0" w:color="auto"/>
                  <w:left w:val="single" w:sz="4" w:space="0" w:color="auto"/>
                  <w:bottom w:val="single" w:sz="4" w:space="0" w:color="auto"/>
                  <w:right w:val="single" w:sz="4" w:space="0" w:color="auto"/>
                </w:tcBorders>
                <w:vAlign w:val="center"/>
              </w:tcPr>
            </w:tcPrChange>
          </w:tcPr>
          <w:p w14:paraId="0C7341D9" w14:textId="77777777" w:rsidR="008B476F" w:rsidRDefault="008B476F" w:rsidP="004666FE">
            <w:pPr>
              <w:pStyle w:val="TAC"/>
              <w:spacing w:line="256" w:lineRule="auto"/>
              <w:rPr>
                <w:ins w:id="15879" w:author="vivo" w:date="2022-08-23T10:52:00Z"/>
              </w:rPr>
            </w:pPr>
            <w:ins w:id="15880" w:author="vivo" w:date="2022-08-23T11:48:00Z">
              <w:r>
                <w:t>Config</w:t>
              </w:r>
              <w:r>
                <w:rPr>
                  <w:szCs w:val="18"/>
                </w:rPr>
                <w:t xml:space="preserve"> </w:t>
              </w:r>
            </w:ins>
            <w:ins w:id="15881" w:author="vivo" w:date="2022-08-23T11:49:00Z">
              <w:r>
                <w:rPr>
                  <w:szCs w:val="18"/>
                </w:rPr>
                <w:t>7</w:t>
              </w:r>
            </w:ins>
          </w:p>
        </w:tc>
        <w:tc>
          <w:tcPr>
            <w:tcW w:w="1958" w:type="dxa"/>
            <w:gridSpan w:val="2"/>
            <w:tcBorders>
              <w:top w:val="single" w:sz="4" w:space="0" w:color="auto"/>
              <w:left w:val="single" w:sz="4" w:space="0" w:color="auto"/>
              <w:bottom w:val="single" w:sz="4" w:space="0" w:color="auto"/>
              <w:right w:val="single" w:sz="4" w:space="0" w:color="auto"/>
            </w:tcBorders>
            <w:vAlign w:val="center"/>
            <w:tcPrChange w:id="15882" w:author="vivo" w:date="2022-08-23T11:48:00Z">
              <w:tcPr>
                <w:tcW w:w="1958" w:type="dxa"/>
                <w:gridSpan w:val="2"/>
                <w:tcBorders>
                  <w:top w:val="single" w:sz="4" w:space="0" w:color="auto"/>
                  <w:left w:val="single" w:sz="4" w:space="0" w:color="auto"/>
                  <w:bottom w:val="single" w:sz="4" w:space="0" w:color="auto"/>
                  <w:right w:val="single" w:sz="4" w:space="0" w:color="auto"/>
                </w:tcBorders>
                <w:vAlign w:val="center"/>
              </w:tcPr>
            </w:tcPrChange>
          </w:tcPr>
          <w:p w14:paraId="3CB1C7BF" w14:textId="77777777" w:rsidR="008B476F" w:rsidRDefault="008B476F" w:rsidP="004666FE">
            <w:pPr>
              <w:pStyle w:val="TAC"/>
              <w:spacing w:line="256" w:lineRule="auto"/>
              <w:rPr>
                <w:ins w:id="15883" w:author="vivo" w:date="2022-08-23T10:52:00Z"/>
                <w:szCs w:val="18"/>
                <w:lang w:eastAsia="ja-JP"/>
              </w:rPr>
            </w:pPr>
            <w:ins w:id="15884" w:author="vivo" w:date="2022-08-23T12:38:00Z">
              <w:r>
                <w:rPr>
                  <w:szCs w:val="18"/>
                  <w:lang w:eastAsia="ja-JP"/>
                </w:rPr>
                <w:t>52</w:t>
              </w:r>
            </w:ins>
          </w:p>
        </w:tc>
        <w:tc>
          <w:tcPr>
            <w:tcW w:w="2200" w:type="dxa"/>
            <w:gridSpan w:val="2"/>
            <w:tcBorders>
              <w:top w:val="single" w:sz="4" w:space="0" w:color="auto"/>
              <w:left w:val="single" w:sz="4" w:space="0" w:color="auto"/>
              <w:bottom w:val="single" w:sz="4" w:space="0" w:color="auto"/>
              <w:right w:val="single" w:sz="4" w:space="0" w:color="auto"/>
            </w:tcBorders>
            <w:vAlign w:val="center"/>
            <w:tcPrChange w:id="15885" w:author="vivo" w:date="2022-08-23T11:48:00Z">
              <w:tcPr>
                <w:tcW w:w="2200" w:type="dxa"/>
                <w:gridSpan w:val="2"/>
                <w:tcBorders>
                  <w:top w:val="single" w:sz="4" w:space="0" w:color="auto"/>
                  <w:left w:val="single" w:sz="4" w:space="0" w:color="auto"/>
                  <w:bottom w:val="single" w:sz="4" w:space="0" w:color="auto"/>
                  <w:right w:val="single" w:sz="4" w:space="0" w:color="auto"/>
                </w:tcBorders>
                <w:vAlign w:val="center"/>
              </w:tcPr>
            </w:tcPrChange>
          </w:tcPr>
          <w:p w14:paraId="0B48C0C8" w14:textId="77777777" w:rsidR="008B476F" w:rsidRDefault="008B476F" w:rsidP="004666FE">
            <w:pPr>
              <w:pStyle w:val="TAC"/>
              <w:spacing w:line="256" w:lineRule="auto"/>
              <w:rPr>
                <w:ins w:id="15886" w:author="vivo" w:date="2022-08-23T10:52:00Z"/>
                <w:szCs w:val="18"/>
                <w:lang w:val="de-DE" w:eastAsia="ja-JP"/>
              </w:rPr>
            </w:pPr>
            <w:ins w:id="15887" w:author="vivo" w:date="2022-08-23T17:11:00Z">
              <w:r>
                <w:rPr>
                  <w:szCs w:val="18"/>
                  <w:lang w:val="de-DE" w:eastAsia="ja-JP"/>
                </w:rPr>
                <w:t>33</w:t>
              </w:r>
            </w:ins>
          </w:p>
        </w:tc>
      </w:tr>
      <w:tr w:rsidR="008B476F" w14:paraId="170A713D" w14:textId="77777777" w:rsidTr="004666FE">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888" w:author="vivo" w:date="2022-08-23T11:48:00Z">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50"/>
          <w:ins w:id="15889" w:author="vivo" w:date="2022-08-23T10:52:00Z"/>
          <w:trPrChange w:id="15890" w:author="vivo" w:date="2022-08-23T11:48:00Z">
            <w:trPr>
              <w:cantSplit/>
              <w:trHeight w:val="150"/>
            </w:trPr>
          </w:trPrChange>
        </w:trPr>
        <w:tc>
          <w:tcPr>
            <w:tcW w:w="2628" w:type="dxa"/>
            <w:gridSpan w:val="2"/>
            <w:vMerge/>
            <w:tcBorders>
              <w:left w:val="single" w:sz="4" w:space="0" w:color="auto"/>
              <w:right w:val="single" w:sz="4" w:space="0" w:color="auto"/>
            </w:tcBorders>
            <w:vAlign w:val="center"/>
            <w:tcPrChange w:id="15891" w:author="vivo" w:date="2022-08-23T11:48:00Z">
              <w:tcPr>
                <w:tcW w:w="2628" w:type="dxa"/>
                <w:gridSpan w:val="2"/>
                <w:vMerge/>
                <w:tcBorders>
                  <w:left w:val="single" w:sz="4" w:space="0" w:color="auto"/>
                  <w:right w:val="single" w:sz="4" w:space="0" w:color="auto"/>
                </w:tcBorders>
                <w:vAlign w:val="center"/>
              </w:tcPr>
            </w:tcPrChange>
          </w:tcPr>
          <w:p w14:paraId="23746972" w14:textId="77777777" w:rsidR="008B476F" w:rsidRDefault="008B476F" w:rsidP="004666FE">
            <w:pPr>
              <w:spacing w:after="0" w:line="256" w:lineRule="auto"/>
              <w:rPr>
                <w:ins w:id="15892" w:author="vivo" w:date="2022-08-23T10:52:00Z"/>
                <w:rFonts w:ascii="Arial" w:hAnsi="Arial"/>
                <w:bCs/>
                <w:sz w:val="18"/>
                <w:lang w:eastAsia="en-GB"/>
              </w:rPr>
            </w:pPr>
          </w:p>
        </w:tc>
        <w:tc>
          <w:tcPr>
            <w:tcW w:w="875" w:type="dxa"/>
            <w:vMerge/>
            <w:tcBorders>
              <w:left w:val="single" w:sz="4" w:space="0" w:color="auto"/>
              <w:right w:val="single" w:sz="4" w:space="0" w:color="auto"/>
            </w:tcBorders>
            <w:vAlign w:val="center"/>
            <w:tcPrChange w:id="15893" w:author="vivo" w:date="2022-08-23T11:48:00Z">
              <w:tcPr>
                <w:tcW w:w="875" w:type="dxa"/>
                <w:vMerge/>
                <w:tcBorders>
                  <w:left w:val="single" w:sz="4" w:space="0" w:color="auto"/>
                  <w:right w:val="single" w:sz="4" w:space="0" w:color="auto"/>
                </w:tcBorders>
                <w:vAlign w:val="center"/>
              </w:tcPr>
            </w:tcPrChange>
          </w:tcPr>
          <w:p w14:paraId="43FDF768" w14:textId="77777777" w:rsidR="008B476F" w:rsidRDefault="008B476F" w:rsidP="004666FE">
            <w:pPr>
              <w:spacing w:after="0" w:line="256" w:lineRule="auto"/>
              <w:rPr>
                <w:ins w:id="15894" w:author="vivo" w:date="2022-08-23T10:52:00Z"/>
                <w:rFonts w:ascii="Arial" w:hAnsi="Arial" w:cs="v4.2.0"/>
                <w:sz w:val="18"/>
                <w:lang w:eastAsia="en-GB"/>
              </w:rPr>
            </w:pPr>
          </w:p>
        </w:tc>
        <w:tc>
          <w:tcPr>
            <w:tcW w:w="1279" w:type="dxa"/>
            <w:tcBorders>
              <w:top w:val="single" w:sz="4" w:space="0" w:color="auto"/>
              <w:left w:val="single" w:sz="4" w:space="0" w:color="auto"/>
              <w:bottom w:val="single" w:sz="4" w:space="0" w:color="auto"/>
              <w:right w:val="single" w:sz="4" w:space="0" w:color="auto"/>
            </w:tcBorders>
            <w:tcPrChange w:id="15895" w:author="vivo" w:date="2022-08-23T11:48:00Z">
              <w:tcPr>
                <w:tcW w:w="1279" w:type="dxa"/>
                <w:tcBorders>
                  <w:top w:val="single" w:sz="4" w:space="0" w:color="auto"/>
                  <w:left w:val="single" w:sz="4" w:space="0" w:color="auto"/>
                  <w:bottom w:val="single" w:sz="4" w:space="0" w:color="auto"/>
                  <w:right w:val="single" w:sz="4" w:space="0" w:color="auto"/>
                </w:tcBorders>
                <w:vAlign w:val="center"/>
              </w:tcPr>
            </w:tcPrChange>
          </w:tcPr>
          <w:p w14:paraId="01093095" w14:textId="77777777" w:rsidR="008B476F" w:rsidRDefault="008B476F" w:rsidP="004666FE">
            <w:pPr>
              <w:pStyle w:val="TAC"/>
              <w:spacing w:line="256" w:lineRule="auto"/>
              <w:rPr>
                <w:ins w:id="15896" w:author="vivo" w:date="2022-08-23T10:52:00Z"/>
              </w:rPr>
            </w:pPr>
            <w:ins w:id="15897" w:author="vivo" w:date="2022-08-23T11:48:00Z">
              <w:r>
                <w:t>Config</w:t>
              </w:r>
              <w:r>
                <w:rPr>
                  <w:szCs w:val="18"/>
                </w:rPr>
                <w:t xml:space="preserve"> </w:t>
              </w:r>
            </w:ins>
            <w:ins w:id="15898" w:author="vivo" w:date="2022-08-23T11:49:00Z">
              <w:r>
                <w:rPr>
                  <w:szCs w:val="18"/>
                </w:rPr>
                <w:t>8</w:t>
              </w:r>
            </w:ins>
          </w:p>
        </w:tc>
        <w:tc>
          <w:tcPr>
            <w:tcW w:w="1958" w:type="dxa"/>
            <w:gridSpan w:val="2"/>
            <w:tcBorders>
              <w:top w:val="single" w:sz="4" w:space="0" w:color="auto"/>
              <w:left w:val="single" w:sz="4" w:space="0" w:color="auto"/>
              <w:bottom w:val="single" w:sz="4" w:space="0" w:color="auto"/>
              <w:right w:val="single" w:sz="4" w:space="0" w:color="auto"/>
            </w:tcBorders>
            <w:vAlign w:val="center"/>
            <w:tcPrChange w:id="15899" w:author="vivo" w:date="2022-08-23T11:48:00Z">
              <w:tcPr>
                <w:tcW w:w="1958" w:type="dxa"/>
                <w:gridSpan w:val="2"/>
                <w:tcBorders>
                  <w:top w:val="single" w:sz="4" w:space="0" w:color="auto"/>
                  <w:left w:val="single" w:sz="4" w:space="0" w:color="auto"/>
                  <w:bottom w:val="single" w:sz="4" w:space="0" w:color="auto"/>
                  <w:right w:val="single" w:sz="4" w:space="0" w:color="auto"/>
                </w:tcBorders>
                <w:vAlign w:val="center"/>
              </w:tcPr>
            </w:tcPrChange>
          </w:tcPr>
          <w:p w14:paraId="58996D30" w14:textId="77777777" w:rsidR="008B476F" w:rsidRDefault="008B476F" w:rsidP="004666FE">
            <w:pPr>
              <w:pStyle w:val="TAC"/>
              <w:spacing w:line="256" w:lineRule="auto"/>
              <w:rPr>
                <w:ins w:id="15900" w:author="vivo" w:date="2022-08-23T10:52:00Z"/>
                <w:szCs w:val="18"/>
                <w:lang w:eastAsia="ja-JP"/>
              </w:rPr>
            </w:pPr>
            <w:ins w:id="15901" w:author="vivo" w:date="2022-08-23T12:38:00Z">
              <w:r>
                <w:rPr>
                  <w:szCs w:val="18"/>
                  <w:lang w:eastAsia="ja-JP"/>
                </w:rPr>
                <w:t>52</w:t>
              </w:r>
            </w:ins>
          </w:p>
        </w:tc>
        <w:tc>
          <w:tcPr>
            <w:tcW w:w="2200" w:type="dxa"/>
            <w:gridSpan w:val="2"/>
            <w:tcBorders>
              <w:top w:val="single" w:sz="4" w:space="0" w:color="auto"/>
              <w:left w:val="single" w:sz="4" w:space="0" w:color="auto"/>
              <w:bottom w:val="single" w:sz="4" w:space="0" w:color="auto"/>
              <w:right w:val="single" w:sz="4" w:space="0" w:color="auto"/>
            </w:tcBorders>
            <w:vAlign w:val="center"/>
            <w:tcPrChange w:id="15902" w:author="vivo" w:date="2022-08-23T11:48:00Z">
              <w:tcPr>
                <w:tcW w:w="2200" w:type="dxa"/>
                <w:gridSpan w:val="2"/>
                <w:tcBorders>
                  <w:top w:val="single" w:sz="4" w:space="0" w:color="auto"/>
                  <w:left w:val="single" w:sz="4" w:space="0" w:color="auto"/>
                  <w:bottom w:val="single" w:sz="4" w:space="0" w:color="auto"/>
                  <w:right w:val="single" w:sz="4" w:space="0" w:color="auto"/>
                </w:tcBorders>
                <w:vAlign w:val="center"/>
              </w:tcPr>
            </w:tcPrChange>
          </w:tcPr>
          <w:p w14:paraId="10FEB8F6" w14:textId="77777777" w:rsidR="008B476F" w:rsidRDefault="008B476F" w:rsidP="004666FE">
            <w:pPr>
              <w:pStyle w:val="TAC"/>
              <w:spacing w:line="256" w:lineRule="auto"/>
              <w:rPr>
                <w:ins w:id="15903" w:author="vivo" w:date="2022-08-23T10:52:00Z"/>
                <w:szCs w:val="18"/>
                <w:lang w:val="de-DE" w:eastAsia="ja-JP"/>
              </w:rPr>
            </w:pPr>
            <w:ins w:id="15904" w:author="vivo" w:date="2022-08-23T17:11:00Z">
              <w:r>
                <w:rPr>
                  <w:szCs w:val="18"/>
                  <w:lang w:val="de-DE" w:eastAsia="ja-JP"/>
                </w:rPr>
                <w:t>33</w:t>
              </w:r>
            </w:ins>
          </w:p>
        </w:tc>
      </w:tr>
      <w:tr w:rsidR="008B476F" w14:paraId="5252D6A3" w14:textId="77777777" w:rsidTr="004666FE">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905" w:author="vivo" w:date="2022-08-23T11:48:00Z">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50"/>
          <w:ins w:id="15906" w:author="vivo" w:date="2022-08-23T10:52:00Z"/>
          <w:trPrChange w:id="15907" w:author="vivo" w:date="2022-08-23T11:48:00Z">
            <w:trPr>
              <w:cantSplit/>
              <w:trHeight w:val="150"/>
            </w:trPr>
          </w:trPrChange>
        </w:trPr>
        <w:tc>
          <w:tcPr>
            <w:tcW w:w="2628" w:type="dxa"/>
            <w:gridSpan w:val="2"/>
            <w:vMerge/>
            <w:tcBorders>
              <w:left w:val="single" w:sz="4" w:space="0" w:color="auto"/>
              <w:bottom w:val="single" w:sz="4" w:space="0" w:color="auto"/>
              <w:right w:val="single" w:sz="4" w:space="0" w:color="auto"/>
            </w:tcBorders>
            <w:vAlign w:val="center"/>
            <w:tcPrChange w:id="15908" w:author="vivo" w:date="2022-08-23T11:48:00Z">
              <w:tcPr>
                <w:tcW w:w="2628" w:type="dxa"/>
                <w:gridSpan w:val="2"/>
                <w:vMerge/>
                <w:tcBorders>
                  <w:left w:val="single" w:sz="4" w:space="0" w:color="auto"/>
                  <w:bottom w:val="single" w:sz="4" w:space="0" w:color="auto"/>
                  <w:right w:val="single" w:sz="4" w:space="0" w:color="auto"/>
                </w:tcBorders>
                <w:vAlign w:val="center"/>
              </w:tcPr>
            </w:tcPrChange>
          </w:tcPr>
          <w:p w14:paraId="06A6E9A9" w14:textId="77777777" w:rsidR="008B476F" w:rsidRDefault="008B476F" w:rsidP="004666FE">
            <w:pPr>
              <w:spacing w:after="0" w:line="256" w:lineRule="auto"/>
              <w:rPr>
                <w:ins w:id="15909" w:author="vivo" w:date="2022-08-23T10:52:00Z"/>
                <w:rFonts w:ascii="Arial" w:hAnsi="Arial"/>
                <w:bCs/>
                <w:sz w:val="18"/>
                <w:lang w:eastAsia="en-GB"/>
              </w:rPr>
            </w:pPr>
          </w:p>
        </w:tc>
        <w:tc>
          <w:tcPr>
            <w:tcW w:w="875" w:type="dxa"/>
            <w:vMerge/>
            <w:tcBorders>
              <w:left w:val="single" w:sz="4" w:space="0" w:color="auto"/>
              <w:bottom w:val="single" w:sz="4" w:space="0" w:color="auto"/>
              <w:right w:val="single" w:sz="4" w:space="0" w:color="auto"/>
            </w:tcBorders>
            <w:vAlign w:val="center"/>
            <w:tcPrChange w:id="15910" w:author="vivo" w:date="2022-08-23T11:48:00Z">
              <w:tcPr>
                <w:tcW w:w="875" w:type="dxa"/>
                <w:vMerge/>
                <w:tcBorders>
                  <w:left w:val="single" w:sz="4" w:space="0" w:color="auto"/>
                  <w:bottom w:val="single" w:sz="4" w:space="0" w:color="auto"/>
                  <w:right w:val="single" w:sz="4" w:space="0" w:color="auto"/>
                </w:tcBorders>
                <w:vAlign w:val="center"/>
              </w:tcPr>
            </w:tcPrChange>
          </w:tcPr>
          <w:p w14:paraId="4C5EAA39" w14:textId="77777777" w:rsidR="008B476F" w:rsidRDefault="008B476F" w:rsidP="004666FE">
            <w:pPr>
              <w:spacing w:after="0" w:line="256" w:lineRule="auto"/>
              <w:rPr>
                <w:ins w:id="15911" w:author="vivo" w:date="2022-08-23T10:52:00Z"/>
                <w:rFonts w:ascii="Arial" w:hAnsi="Arial" w:cs="v4.2.0"/>
                <w:sz w:val="18"/>
                <w:lang w:eastAsia="en-GB"/>
              </w:rPr>
            </w:pPr>
          </w:p>
        </w:tc>
        <w:tc>
          <w:tcPr>
            <w:tcW w:w="1279" w:type="dxa"/>
            <w:tcBorders>
              <w:top w:val="single" w:sz="4" w:space="0" w:color="auto"/>
              <w:left w:val="single" w:sz="4" w:space="0" w:color="auto"/>
              <w:bottom w:val="single" w:sz="4" w:space="0" w:color="auto"/>
              <w:right w:val="single" w:sz="4" w:space="0" w:color="auto"/>
            </w:tcBorders>
            <w:tcPrChange w:id="15912" w:author="vivo" w:date="2022-08-23T11:48:00Z">
              <w:tcPr>
                <w:tcW w:w="1279" w:type="dxa"/>
                <w:tcBorders>
                  <w:top w:val="single" w:sz="4" w:space="0" w:color="auto"/>
                  <w:left w:val="single" w:sz="4" w:space="0" w:color="auto"/>
                  <w:bottom w:val="single" w:sz="4" w:space="0" w:color="auto"/>
                  <w:right w:val="single" w:sz="4" w:space="0" w:color="auto"/>
                </w:tcBorders>
                <w:vAlign w:val="center"/>
              </w:tcPr>
            </w:tcPrChange>
          </w:tcPr>
          <w:p w14:paraId="66B51E87" w14:textId="77777777" w:rsidR="008B476F" w:rsidRDefault="008B476F" w:rsidP="004666FE">
            <w:pPr>
              <w:pStyle w:val="TAC"/>
              <w:spacing w:line="256" w:lineRule="auto"/>
              <w:rPr>
                <w:ins w:id="15913" w:author="vivo" w:date="2022-08-23T10:52:00Z"/>
              </w:rPr>
            </w:pPr>
            <w:ins w:id="15914" w:author="vivo" w:date="2022-08-23T11:48:00Z">
              <w:r>
                <w:t>Config</w:t>
              </w:r>
              <w:r>
                <w:rPr>
                  <w:szCs w:val="18"/>
                </w:rPr>
                <w:t xml:space="preserve"> </w:t>
              </w:r>
            </w:ins>
            <w:ins w:id="15915" w:author="vivo" w:date="2022-08-23T11:49:00Z">
              <w:r>
                <w:rPr>
                  <w:szCs w:val="18"/>
                </w:rPr>
                <w:t>9</w:t>
              </w:r>
            </w:ins>
          </w:p>
        </w:tc>
        <w:tc>
          <w:tcPr>
            <w:tcW w:w="1958" w:type="dxa"/>
            <w:gridSpan w:val="2"/>
            <w:tcBorders>
              <w:top w:val="single" w:sz="4" w:space="0" w:color="auto"/>
              <w:left w:val="single" w:sz="4" w:space="0" w:color="auto"/>
              <w:bottom w:val="single" w:sz="4" w:space="0" w:color="auto"/>
              <w:right w:val="single" w:sz="4" w:space="0" w:color="auto"/>
            </w:tcBorders>
            <w:vAlign w:val="center"/>
            <w:tcPrChange w:id="15916" w:author="vivo" w:date="2022-08-23T11:48:00Z">
              <w:tcPr>
                <w:tcW w:w="1958" w:type="dxa"/>
                <w:gridSpan w:val="2"/>
                <w:tcBorders>
                  <w:top w:val="single" w:sz="4" w:space="0" w:color="auto"/>
                  <w:left w:val="single" w:sz="4" w:space="0" w:color="auto"/>
                  <w:bottom w:val="single" w:sz="4" w:space="0" w:color="auto"/>
                  <w:right w:val="single" w:sz="4" w:space="0" w:color="auto"/>
                </w:tcBorders>
                <w:vAlign w:val="center"/>
              </w:tcPr>
            </w:tcPrChange>
          </w:tcPr>
          <w:p w14:paraId="4D61085E" w14:textId="77777777" w:rsidR="008B476F" w:rsidRDefault="008B476F" w:rsidP="004666FE">
            <w:pPr>
              <w:pStyle w:val="TAC"/>
              <w:spacing w:line="256" w:lineRule="auto"/>
              <w:rPr>
                <w:ins w:id="15917" w:author="vivo" w:date="2022-08-23T10:52:00Z"/>
                <w:szCs w:val="18"/>
                <w:lang w:eastAsia="ja-JP"/>
              </w:rPr>
            </w:pPr>
            <w:ins w:id="15918" w:author="vivo" w:date="2022-08-23T12:38:00Z">
              <w:r>
                <w:rPr>
                  <w:szCs w:val="18"/>
                  <w:lang w:eastAsia="ja-JP"/>
                </w:rPr>
                <w:t>106</w:t>
              </w:r>
            </w:ins>
          </w:p>
        </w:tc>
        <w:tc>
          <w:tcPr>
            <w:tcW w:w="2200" w:type="dxa"/>
            <w:gridSpan w:val="2"/>
            <w:tcBorders>
              <w:top w:val="single" w:sz="4" w:space="0" w:color="auto"/>
              <w:left w:val="single" w:sz="4" w:space="0" w:color="auto"/>
              <w:bottom w:val="single" w:sz="4" w:space="0" w:color="auto"/>
              <w:right w:val="single" w:sz="4" w:space="0" w:color="auto"/>
            </w:tcBorders>
            <w:vAlign w:val="center"/>
            <w:tcPrChange w:id="15919" w:author="vivo" w:date="2022-08-23T11:48:00Z">
              <w:tcPr>
                <w:tcW w:w="2200" w:type="dxa"/>
                <w:gridSpan w:val="2"/>
                <w:tcBorders>
                  <w:top w:val="single" w:sz="4" w:space="0" w:color="auto"/>
                  <w:left w:val="single" w:sz="4" w:space="0" w:color="auto"/>
                  <w:bottom w:val="single" w:sz="4" w:space="0" w:color="auto"/>
                  <w:right w:val="single" w:sz="4" w:space="0" w:color="auto"/>
                </w:tcBorders>
                <w:vAlign w:val="center"/>
              </w:tcPr>
            </w:tcPrChange>
          </w:tcPr>
          <w:p w14:paraId="1E8AEA7F" w14:textId="77777777" w:rsidR="008B476F" w:rsidRDefault="008B476F" w:rsidP="004666FE">
            <w:pPr>
              <w:pStyle w:val="TAC"/>
              <w:spacing w:line="256" w:lineRule="auto"/>
              <w:rPr>
                <w:ins w:id="15920" w:author="vivo" w:date="2022-08-23T10:52:00Z"/>
                <w:szCs w:val="18"/>
                <w:lang w:val="de-DE" w:eastAsia="ja-JP"/>
              </w:rPr>
            </w:pPr>
            <w:ins w:id="15921" w:author="vivo" w:date="2022-08-23T12:39:00Z">
              <w:r>
                <w:rPr>
                  <w:szCs w:val="18"/>
                  <w:lang w:val="de-DE" w:eastAsia="ja-JP"/>
                </w:rPr>
                <w:t>33</w:t>
              </w:r>
            </w:ins>
          </w:p>
        </w:tc>
      </w:tr>
      <w:tr w:rsidR="008B476F" w14:paraId="0027A3F4" w14:textId="77777777" w:rsidTr="004666FE">
        <w:trPr>
          <w:cantSplit/>
          <w:trHeight w:val="81"/>
          <w:ins w:id="15922" w:author="vivo" w:date="2022-08-04T17:35:00Z"/>
        </w:trPr>
        <w:tc>
          <w:tcPr>
            <w:tcW w:w="2628" w:type="dxa"/>
            <w:gridSpan w:val="2"/>
            <w:vMerge w:val="restart"/>
            <w:tcBorders>
              <w:top w:val="single" w:sz="4" w:space="0" w:color="auto"/>
              <w:left w:val="single" w:sz="4" w:space="0" w:color="auto"/>
              <w:right w:val="single" w:sz="4" w:space="0" w:color="auto"/>
            </w:tcBorders>
            <w:hideMark/>
          </w:tcPr>
          <w:p w14:paraId="4F011683" w14:textId="77777777" w:rsidR="008B476F" w:rsidRDefault="008B476F" w:rsidP="004666FE">
            <w:pPr>
              <w:pStyle w:val="TAL"/>
              <w:spacing w:line="256" w:lineRule="auto"/>
              <w:rPr>
                <w:ins w:id="15923" w:author="vivo" w:date="2022-08-04T17:35:00Z"/>
                <w:bCs/>
              </w:rPr>
            </w:pPr>
            <w:ins w:id="15924" w:author="vivo" w:date="2022-08-04T17:35:00Z">
              <w:r>
                <w:t>BWP BW</w:t>
              </w:r>
            </w:ins>
          </w:p>
        </w:tc>
        <w:tc>
          <w:tcPr>
            <w:tcW w:w="875" w:type="dxa"/>
            <w:vMerge w:val="restart"/>
            <w:tcBorders>
              <w:top w:val="single" w:sz="4" w:space="0" w:color="auto"/>
              <w:left w:val="single" w:sz="4" w:space="0" w:color="auto"/>
              <w:right w:val="single" w:sz="4" w:space="0" w:color="auto"/>
            </w:tcBorders>
            <w:hideMark/>
          </w:tcPr>
          <w:p w14:paraId="77C97D9F" w14:textId="77777777" w:rsidR="008B476F" w:rsidRDefault="008B476F" w:rsidP="004666FE">
            <w:pPr>
              <w:pStyle w:val="TAC"/>
              <w:spacing w:line="256" w:lineRule="auto"/>
              <w:rPr>
                <w:ins w:id="15925" w:author="vivo" w:date="2022-08-04T17:35:00Z"/>
              </w:rPr>
            </w:pPr>
            <w:ins w:id="15926" w:author="vivo" w:date="2022-08-04T17:35:00Z">
              <w:r>
                <w:t>MHz</w:t>
              </w:r>
            </w:ins>
          </w:p>
        </w:tc>
        <w:tc>
          <w:tcPr>
            <w:tcW w:w="1279" w:type="dxa"/>
            <w:tcBorders>
              <w:top w:val="single" w:sz="4" w:space="0" w:color="auto"/>
              <w:left w:val="single" w:sz="4" w:space="0" w:color="auto"/>
              <w:bottom w:val="single" w:sz="4" w:space="0" w:color="auto"/>
              <w:right w:val="single" w:sz="4" w:space="0" w:color="auto"/>
            </w:tcBorders>
            <w:hideMark/>
          </w:tcPr>
          <w:p w14:paraId="07E53B65" w14:textId="77777777" w:rsidR="008B476F" w:rsidRDefault="008B476F" w:rsidP="004666FE">
            <w:pPr>
              <w:pStyle w:val="TAC"/>
              <w:spacing w:line="256" w:lineRule="auto"/>
              <w:rPr>
                <w:ins w:id="15927" w:author="vivo" w:date="2022-08-04T17:35:00Z"/>
              </w:rPr>
            </w:pPr>
            <w:ins w:id="15928" w:author="vivo" w:date="2022-08-04T17:35:00Z">
              <w:r>
                <w:t>Config</w:t>
              </w:r>
              <w:r>
                <w:rPr>
                  <w:szCs w:val="18"/>
                </w:rPr>
                <w:t xml:space="preserve"> 1</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00244446" w14:textId="77777777" w:rsidR="008B476F" w:rsidRDefault="008B476F" w:rsidP="004666FE">
            <w:pPr>
              <w:pStyle w:val="TAC"/>
              <w:spacing w:line="256" w:lineRule="auto"/>
              <w:rPr>
                <w:ins w:id="15929" w:author="vivo" w:date="2022-08-04T17:35:00Z"/>
                <w:szCs w:val="18"/>
              </w:rPr>
            </w:pPr>
            <w:ins w:id="15930" w:author="vivo" w:date="2022-08-23T12:39: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0A5BD5D9" w14:textId="77777777" w:rsidR="008B476F" w:rsidRDefault="008B476F" w:rsidP="004666FE">
            <w:pPr>
              <w:pStyle w:val="TAC"/>
              <w:spacing w:line="256" w:lineRule="auto"/>
              <w:rPr>
                <w:ins w:id="15931" w:author="vivo" w:date="2022-08-04T17:35:00Z"/>
                <w:szCs w:val="18"/>
              </w:rPr>
            </w:pPr>
            <w:ins w:id="15932" w:author="vivo" w:date="2022-08-23T12:39:00Z">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23D863F2" w14:textId="77777777" w:rsidTr="004666FE">
        <w:trPr>
          <w:cantSplit/>
          <w:trHeight w:val="87"/>
          <w:ins w:id="15933" w:author="vivo" w:date="2022-08-04T17:35:00Z"/>
        </w:trPr>
        <w:tc>
          <w:tcPr>
            <w:tcW w:w="2628" w:type="dxa"/>
            <w:gridSpan w:val="2"/>
            <w:vMerge/>
            <w:tcBorders>
              <w:left w:val="single" w:sz="4" w:space="0" w:color="auto"/>
              <w:right w:val="single" w:sz="4" w:space="0" w:color="auto"/>
            </w:tcBorders>
          </w:tcPr>
          <w:p w14:paraId="0BC97963" w14:textId="77777777" w:rsidR="008B476F" w:rsidRDefault="008B476F" w:rsidP="004666FE">
            <w:pPr>
              <w:pStyle w:val="TAL"/>
              <w:spacing w:line="256" w:lineRule="auto"/>
              <w:rPr>
                <w:ins w:id="15934" w:author="vivo" w:date="2022-08-04T17:35:00Z"/>
                <w:bCs/>
              </w:rPr>
            </w:pPr>
          </w:p>
        </w:tc>
        <w:tc>
          <w:tcPr>
            <w:tcW w:w="875" w:type="dxa"/>
            <w:vMerge/>
            <w:tcBorders>
              <w:left w:val="single" w:sz="4" w:space="0" w:color="auto"/>
              <w:right w:val="single" w:sz="4" w:space="0" w:color="auto"/>
            </w:tcBorders>
          </w:tcPr>
          <w:p w14:paraId="4B428690" w14:textId="77777777" w:rsidR="008B476F" w:rsidRDefault="008B476F" w:rsidP="004666FE">
            <w:pPr>
              <w:pStyle w:val="TAC"/>
              <w:spacing w:line="256" w:lineRule="auto"/>
              <w:rPr>
                <w:ins w:id="15935"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52311B15" w14:textId="77777777" w:rsidR="008B476F" w:rsidRDefault="008B476F" w:rsidP="004666FE">
            <w:pPr>
              <w:pStyle w:val="TAC"/>
              <w:spacing w:line="256" w:lineRule="auto"/>
              <w:rPr>
                <w:ins w:id="15936" w:author="vivo" w:date="2022-08-04T17:35:00Z"/>
              </w:rPr>
            </w:pPr>
            <w:ins w:id="15937" w:author="vivo" w:date="2022-08-04T17:35:00Z">
              <w:r>
                <w:t>Config</w:t>
              </w:r>
              <w:r>
                <w:rPr>
                  <w:szCs w:val="18"/>
                </w:rPr>
                <w:t xml:space="preserve"> 2</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40E8DFB4" w14:textId="77777777" w:rsidR="008B476F" w:rsidRDefault="008B476F" w:rsidP="004666FE">
            <w:pPr>
              <w:pStyle w:val="TAC"/>
              <w:spacing w:line="256" w:lineRule="auto"/>
              <w:rPr>
                <w:ins w:id="15938" w:author="vivo" w:date="2022-08-04T17:35:00Z"/>
                <w:szCs w:val="18"/>
              </w:rPr>
            </w:pPr>
            <w:ins w:id="15939" w:author="vivo" w:date="2022-08-23T12:39: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40DAC585" w14:textId="77777777" w:rsidR="008B476F" w:rsidRDefault="008B476F" w:rsidP="004666FE">
            <w:pPr>
              <w:pStyle w:val="TAC"/>
              <w:spacing w:line="256" w:lineRule="auto"/>
              <w:rPr>
                <w:ins w:id="15940" w:author="vivo" w:date="2022-08-04T17:35:00Z"/>
                <w:szCs w:val="18"/>
              </w:rPr>
            </w:pPr>
            <w:ins w:id="15941" w:author="vivo" w:date="2022-08-23T12:39:00Z">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61D85364" w14:textId="77777777" w:rsidTr="004666FE">
        <w:trPr>
          <w:cantSplit/>
          <w:trHeight w:val="36"/>
          <w:ins w:id="15942" w:author="vivo" w:date="2022-08-04T17:35:00Z"/>
        </w:trPr>
        <w:tc>
          <w:tcPr>
            <w:tcW w:w="2628" w:type="dxa"/>
            <w:gridSpan w:val="2"/>
            <w:vMerge/>
            <w:tcBorders>
              <w:left w:val="single" w:sz="4" w:space="0" w:color="auto"/>
              <w:right w:val="single" w:sz="4" w:space="0" w:color="auto"/>
            </w:tcBorders>
          </w:tcPr>
          <w:p w14:paraId="3F7F1295" w14:textId="77777777" w:rsidR="008B476F" w:rsidRDefault="008B476F" w:rsidP="004666FE">
            <w:pPr>
              <w:pStyle w:val="TAL"/>
              <w:spacing w:line="256" w:lineRule="auto"/>
              <w:rPr>
                <w:ins w:id="15943" w:author="vivo" w:date="2022-08-04T17:35:00Z"/>
                <w:bCs/>
              </w:rPr>
            </w:pPr>
          </w:p>
        </w:tc>
        <w:tc>
          <w:tcPr>
            <w:tcW w:w="875" w:type="dxa"/>
            <w:vMerge/>
            <w:tcBorders>
              <w:left w:val="single" w:sz="4" w:space="0" w:color="auto"/>
              <w:right w:val="single" w:sz="4" w:space="0" w:color="auto"/>
            </w:tcBorders>
          </w:tcPr>
          <w:p w14:paraId="08F8A58A" w14:textId="77777777" w:rsidR="008B476F" w:rsidRDefault="008B476F" w:rsidP="004666FE">
            <w:pPr>
              <w:pStyle w:val="TAC"/>
              <w:spacing w:line="256" w:lineRule="auto"/>
              <w:rPr>
                <w:ins w:id="15944"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45F35694" w14:textId="77777777" w:rsidR="008B476F" w:rsidRDefault="008B476F" w:rsidP="004666FE">
            <w:pPr>
              <w:pStyle w:val="TAC"/>
              <w:spacing w:line="256" w:lineRule="auto"/>
              <w:rPr>
                <w:ins w:id="15945" w:author="vivo" w:date="2022-08-04T17:35:00Z"/>
              </w:rPr>
            </w:pPr>
            <w:ins w:id="15946" w:author="vivo" w:date="2022-08-04T17:35:00Z">
              <w:r>
                <w:t>Config</w:t>
              </w:r>
              <w:r>
                <w:rPr>
                  <w:szCs w:val="18"/>
                </w:rPr>
                <w:t xml:space="preserve"> 3</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234D557E" w14:textId="77777777" w:rsidR="008B476F" w:rsidRDefault="008B476F" w:rsidP="004666FE">
            <w:pPr>
              <w:pStyle w:val="TAC"/>
              <w:spacing w:line="256" w:lineRule="auto"/>
              <w:rPr>
                <w:ins w:id="15947" w:author="vivo" w:date="2022-08-04T17:35:00Z"/>
                <w:szCs w:val="18"/>
              </w:rPr>
            </w:pPr>
            <w:ins w:id="15948" w:author="vivo" w:date="2022-08-23T12:39:00Z">
              <w:r>
                <w:rPr>
                  <w:szCs w:val="18"/>
                </w:rPr>
                <w:t xml:space="preserve">40: </w:t>
              </w:r>
              <w:proofErr w:type="spellStart"/>
              <w:r>
                <w:rPr>
                  <w:szCs w:val="18"/>
                </w:rPr>
                <w:t>N</w:t>
              </w:r>
              <w:r>
                <w:rPr>
                  <w:szCs w:val="18"/>
                  <w:vertAlign w:val="subscript"/>
                </w:rPr>
                <w:t>RB,c</w:t>
              </w:r>
              <w:proofErr w:type="spellEnd"/>
              <w:r>
                <w:rPr>
                  <w:szCs w:val="18"/>
                </w:rPr>
                <w:t xml:space="preserve"> = 106</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68D58190" w14:textId="77777777" w:rsidR="008B476F" w:rsidRDefault="008B476F" w:rsidP="004666FE">
            <w:pPr>
              <w:pStyle w:val="TAC"/>
              <w:spacing w:line="256" w:lineRule="auto"/>
              <w:rPr>
                <w:ins w:id="15949" w:author="vivo" w:date="2022-08-04T17:35:00Z"/>
                <w:szCs w:val="18"/>
              </w:rPr>
            </w:pPr>
            <w:ins w:id="15950" w:author="vivo" w:date="2022-08-23T12:39:00Z">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792FA00B" w14:textId="77777777" w:rsidTr="004666FE">
        <w:trPr>
          <w:cantSplit/>
          <w:trHeight w:val="36"/>
          <w:ins w:id="15951" w:author="vivo" w:date="2022-08-23T11:48:00Z"/>
        </w:trPr>
        <w:tc>
          <w:tcPr>
            <w:tcW w:w="2628" w:type="dxa"/>
            <w:gridSpan w:val="2"/>
            <w:vMerge/>
            <w:tcBorders>
              <w:left w:val="single" w:sz="4" w:space="0" w:color="auto"/>
              <w:right w:val="single" w:sz="4" w:space="0" w:color="auto"/>
            </w:tcBorders>
          </w:tcPr>
          <w:p w14:paraId="43041A9D" w14:textId="77777777" w:rsidR="008B476F" w:rsidRDefault="008B476F" w:rsidP="004666FE">
            <w:pPr>
              <w:pStyle w:val="TAL"/>
              <w:spacing w:line="256" w:lineRule="auto"/>
              <w:rPr>
                <w:ins w:id="15952" w:author="vivo" w:date="2022-08-23T11:48:00Z"/>
                <w:bCs/>
              </w:rPr>
            </w:pPr>
          </w:p>
        </w:tc>
        <w:tc>
          <w:tcPr>
            <w:tcW w:w="875" w:type="dxa"/>
            <w:vMerge/>
            <w:tcBorders>
              <w:left w:val="single" w:sz="4" w:space="0" w:color="auto"/>
              <w:right w:val="single" w:sz="4" w:space="0" w:color="auto"/>
            </w:tcBorders>
          </w:tcPr>
          <w:p w14:paraId="0F7DD979" w14:textId="77777777" w:rsidR="008B476F" w:rsidRDefault="008B476F" w:rsidP="004666FE">
            <w:pPr>
              <w:pStyle w:val="TAC"/>
              <w:spacing w:line="256" w:lineRule="auto"/>
              <w:rPr>
                <w:ins w:id="15953" w:author="vivo" w:date="2022-08-23T11:48:00Z"/>
              </w:rPr>
            </w:pPr>
          </w:p>
        </w:tc>
        <w:tc>
          <w:tcPr>
            <w:tcW w:w="1279" w:type="dxa"/>
            <w:tcBorders>
              <w:top w:val="single" w:sz="4" w:space="0" w:color="auto"/>
              <w:left w:val="single" w:sz="4" w:space="0" w:color="auto"/>
              <w:bottom w:val="single" w:sz="4" w:space="0" w:color="auto"/>
              <w:right w:val="single" w:sz="4" w:space="0" w:color="auto"/>
            </w:tcBorders>
          </w:tcPr>
          <w:p w14:paraId="6A0CA1AA" w14:textId="77777777" w:rsidR="008B476F" w:rsidRDefault="008B476F" w:rsidP="004666FE">
            <w:pPr>
              <w:pStyle w:val="TAC"/>
              <w:spacing w:line="256" w:lineRule="auto"/>
              <w:rPr>
                <w:ins w:id="15954" w:author="vivo" w:date="2022-08-23T11:48:00Z"/>
              </w:rPr>
            </w:pPr>
            <w:ins w:id="15955" w:author="vivo" w:date="2022-08-23T11:49:00Z">
              <w:r>
                <w:t>Config</w:t>
              </w:r>
              <w:r>
                <w:rPr>
                  <w:szCs w:val="18"/>
                </w:rPr>
                <w:t xml:space="preserve"> 4</w:t>
              </w:r>
            </w:ins>
          </w:p>
        </w:tc>
        <w:tc>
          <w:tcPr>
            <w:tcW w:w="1958" w:type="dxa"/>
            <w:gridSpan w:val="2"/>
            <w:tcBorders>
              <w:top w:val="single" w:sz="4" w:space="0" w:color="auto"/>
              <w:left w:val="single" w:sz="4" w:space="0" w:color="auto"/>
              <w:bottom w:val="single" w:sz="4" w:space="0" w:color="auto"/>
              <w:right w:val="single" w:sz="4" w:space="0" w:color="auto"/>
            </w:tcBorders>
          </w:tcPr>
          <w:p w14:paraId="01A2E522" w14:textId="77777777" w:rsidR="008B476F" w:rsidRDefault="008B476F" w:rsidP="004666FE">
            <w:pPr>
              <w:pStyle w:val="TAC"/>
              <w:spacing w:line="256" w:lineRule="auto"/>
              <w:rPr>
                <w:ins w:id="15956" w:author="vivo" w:date="2022-08-23T11:48:00Z"/>
                <w:szCs w:val="18"/>
              </w:rPr>
            </w:pPr>
            <w:ins w:id="15957" w:author="vivo" w:date="2022-08-23T12:39: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613CEBD1" w14:textId="77777777" w:rsidR="008B476F" w:rsidRDefault="008B476F" w:rsidP="004666FE">
            <w:pPr>
              <w:pStyle w:val="TAC"/>
              <w:spacing w:line="256" w:lineRule="auto"/>
              <w:rPr>
                <w:ins w:id="15958" w:author="vivo" w:date="2022-08-23T11:48:00Z"/>
                <w:szCs w:val="18"/>
                <w:lang w:eastAsia="zh-CN"/>
              </w:rPr>
            </w:pPr>
            <w:ins w:id="15959" w:author="vivo" w:date="2022-08-23T12:39: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40D1B52D" w14:textId="77777777" w:rsidTr="004666FE">
        <w:trPr>
          <w:cantSplit/>
          <w:trHeight w:val="36"/>
          <w:ins w:id="15960" w:author="vivo" w:date="2022-08-23T11:48:00Z"/>
        </w:trPr>
        <w:tc>
          <w:tcPr>
            <w:tcW w:w="2628" w:type="dxa"/>
            <w:gridSpan w:val="2"/>
            <w:vMerge/>
            <w:tcBorders>
              <w:left w:val="single" w:sz="4" w:space="0" w:color="auto"/>
              <w:right w:val="single" w:sz="4" w:space="0" w:color="auto"/>
            </w:tcBorders>
          </w:tcPr>
          <w:p w14:paraId="331BB99D" w14:textId="77777777" w:rsidR="008B476F" w:rsidRDefault="008B476F" w:rsidP="004666FE">
            <w:pPr>
              <w:pStyle w:val="TAL"/>
              <w:spacing w:line="256" w:lineRule="auto"/>
              <w:rPr>
                <w:ins w:id="15961" w:author="vivo" w:date="2022-08-23T11:48:00Z"/>
                <w:bCs/>
              </w:rPr>
            </w:pPr>
          </w:p>
        </w:tc>
        <w:tc>
          <w:tcPr>
            <w:tcW w:w="875" w:type="dxa"/>
            <w:vMerge/>
            <w:tcBorders>
              <w:left w:val="single" w:sz="4" w:space="0" w:color="auto"/>
              <w:right w:val="single" w:sz="4" w:space="0" w:color="auto"/>
            </w:tcBorders>
          </w:tcPr>
          <w:p w14:paraId="49AC7A00" w14:textId="77777777" w:rsidR="008B476F" w:rsidRDefault="008B476F" w:rsidP="004666FE">
            <w:pPr>
              <w:pStyle w:val="TAC"/>
              <w:spacing w:line="256" w:lineRule="auto"/>
              <w:rPr>
                <w:ins w:id="15962" w:author="vivo" w:date="2022-08-23T11:48:00Z"/>
              </w:rPr>
            </w:pPr>
          </w:p>
        </w:tc>
        <w:tc>
          <w:tcPr>
            <w:tcW w:w="1279" w:type="dxa"/>
            <w:tcBorders>
              <w:top w:val="single" w:sz="4" w:space="0" w:color="auto"/>
              <w:left w:val="single" w:sz="4" w:space="0" w:color="auto"/>
              <w:bottom w:val="single" w:sz="4" w:space="0" w:color="auto"/>
              <w:right w:val="single" w:sz="4" w:space="0" w:color="auto"/>
            </w:tcBorders>
          </w:tcPr>
          <w:p w14:paraId="78D13427" w14:textId="77777777" w:rsidR="008B476F" w:rsidRDefault="008B476F" w:rsidP="004666FE">
            <w:pPr>
              <w:pStyle w:val="TAC"/>
              <w:spacing w:line="256" w:lineRule="auto"/>
              <w:rPr>
                <w:ins w:id="15963" w:author="vivo" w:date="2022-08-23T11:48:00Z"/>
              </w:rPr>
            </w:pPr>
            <w:ins w:id="15964" w:author="vivo" w:date="2022-08-23T11:49:00Z">
              <w:r>
                <w:t>Config</w:t>
              </w:r>
              <w:r>
                <w:rPr>
                  <w:szCs w:val="18"/>
                </w:rPr>
                <w:t xml:space="preserve"> 5</w:t>
              </w:r>
            </w:ins>
          </w:p>
        </w:tc>
        <w:tc>
          <w:tcPr>
            <w:tcW w:w="1958" w:type="dxa"/>
            <w:gridSpan w:val="2"/>
            <w:tcBorders>
              <w:top w:val="single" w:sz="4" w:space="0" w:color="auto"/>
              <w:left w:val="single" w:sz="4" w:space="0" w:color="auto"/>
              <w:bottom w:val="single" w:sz="4" w:space="0" w:color="auto"/>
              <w:right w:val="single" w:sz="4" w:space="0" w:color="auto"/>
            </w:tcBorders>
          </w:tcPr>
          <w:p w14:paraId="0CCABA6D" w14:textId="77777777" w:rsidR="008B476F" w:rsidRDefault="008B476F" w:rsidP="004666FE">
            <w:pPr>
              <w:pStyle w:val="TAC"/>
              <w:spacing w:line="256" w:lineRule="auto"/>
              <w:rPr>
                <w:ins w:id="15965" w:author="vivo" w:date="2022-08-23T11:48:00Z"/>
                <w:szCs w:val="18"/>
              </w:rPr>
            </w:pPr>
            <w:ins w:id="15966" w:author="vivo" w:date="2022-08-23T12:39: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585E9D9F" w14:textId="77777777" w:rsidR="008B476F" w:rsidRDefault="008B476F" w:rsidP="004666FE">
            <w:pPr>
              <w:pStyle w:val="TAC"/>
              <w:spacing w:line="256" w:lineRule="auto"/>
              <w:rPr>
                <w:ins w:id="15967" w:author="vivo" w:date="2022-08-23T11:48:00Z"/>
                <w:szCs w:val="18"/>
                <w:lang w:eastAsia="zh-CN"/>
              </w:rPr>
            </w:pPr>
            <w:ins w:id="15968" w:author="vivo" w:date="2022-08-23T12:39: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5822BA6C" w14:textId="77777777" w:rsidTr="004666FE">
        <w:trPr>
          <w:cantSplit/>
          <w:trHeight w:val="36"/>
          <w:ins w:id="15969" w:author="vivo" w:date="2022-08-23T11:48:00Z"/>
        </w:trPr>
        <w:tc>
          <w:tcPr>
            <w:tcW w:w="2628" w:type="dxa"/>
            <w:gridSpan w:val="2"/>
            <w:vMerge/>
            <w:tcBorders>
              <w:left w:val="single" w:sz="4" w:space="0" w:color="auto"/>
              <w:right w:val="single" w:sz="4" w:space="0" w:color="auto"/>
            </w:tcBorders>
          </w:tcPr>
          <w:p w14:paraId="48206613" w14:textId="77777777" w:rsidR="008B476F" w:rsidRDefault="008B476F" w:rsidP="004666FE">
            <w:pPr>
              <w:pStyle w:val="TAL"/>
              <w:spacing w:line="256" w:lineRule="auto"/>
              <w:rPr>
                <w:ins w:id="15970" w:author="vivo" w:date="2022-08-23T11:48:00Z"/>
                <w:bCs/>
              </w:rPr>
            </w:pPr>
          </w:p>
        </w:tc>
        <w:tc>
          <w:tcPr>
            <w:tcW w:w="875" w:type="dxa"/>
            <w:vMerge/>
            <w:tcBorders>
              <w:left w:val="single" w:sz="4" w:space="0" w:color="auto"/>
              <w:right w:val="single" w:sz="4" w:space="0" w:color="auto"/>
            </w:tcBorders>
          </w:tcPr>
          <w:p w14:paraId="1DF8C1DE" w14:textId="77777777" w:rsidR="008B476F" w:rsidRDefault="008B476F" w:rsidP="004666FE">
            <w:pPr>
              <w:pStyle w:val="TAC"/>
              <w:spacing w:line="256" w:lineRule="auto"/>
              <w:rPr>
                <w:ins w:id="15971" w:author="vivo" w:date="2022-08-23T11:48:00Z"/>
              </w:rPr>
            </w:pPr>
          </w:p>
        </w:tc>
        <w:tc>
          <w:tcPr>
            <w:tcW w:w="1279" w:type="dxa"/>
            <w:tcBorders>
              <w:top w:val="single" w:sz="4" w:space="0" w:color="auto"/>
              <w:left w:val="single" w:sz="4" w:space="0" w:color="auto"/>
              <w:bottom w:val="single" w:sz="4" w:space="0" w:color="auto"/>
              <w:right w:val="single" w:sz="4" w:space="0" w:color="auto"/>
            </w:tcBorders>
          </w:tcPr>
          <w:p w14:paraId="6B3228C1" w14:textId="77777777" w:rsidR="008B476F" w:rsidRDefault="008B476F" w:rsidP="004666FE">
            <w:pPr>
              <w:pStyle w:val="TAC"/>
              <w:spacing w:line="256" w:lineRule="auto"/>
              <w:rPr>
                <w:ins w:id="15972" w:author="vivo" w:date="2022-08-23T11:48:00Z"/>
              </w:rPr>
            </w:pPr>
            <w:ins w:id="15973" w:author="vivo" w:date="2022-08-23T11:49:00Z">
              <w:r>
                <w:t>Config</w:t>
              </w:r>
              <w:r>
                <w:rPr>
                  <w:szCs w:val="18"/>
                </w:rPr>
                <w:t xml:space="preserve"> 6</w:t>
              </w:r>
            </w:ins>
          </w:p>
        </w:tc>
        <w:tc>
          <w:tcPr>
            <w:tcW w:w="1958" w:type="dxa"/>
            <w:gridSpan w:val="2"/>
            <w:tcBorders>
              <w:top w:val="single" w:sz="4" w:space="0" w:color="auto"/>
              <w:left w:val="single" w:sz="4" w:space="0" w:color="auto"/>
              <w:bottom w:val="single" w:sz="4" w:space="0" w:color="auto"/>
              <w:right w:val="single" w:sz="4" w:space="0" w:color="auto"/>
            </w:tcBorders>
          </w:tcPr>
          <w:p w14:paraId="7E525C69" w14:textId="77777777" w:rsidR="008B476F" w:rsidRDefault="008B476F" w:rsidP="004666FE">
            <w:pPr>
              <w:pStyle w:val="TAC"/>
              <w:spacing w:line="256" w:lineRule="auto"/>
              <w:rPr>
                <w:ins w:id="15974" w:author="vivo" w:date="2022-08-23T11:48:00Z"/>
                <w:szCs w:val="18"/>
              </w:rPr>
            </w:pPr>
            <w:ins w:id="15975" w:author="vivo" w:date="2022-08-23T12:39:00Z">
              <w:r>
                <w:rPr>
                  <w:szCs w:val="18"/>
                </w:rPr>
                <w:t xml:space="preserve">40: </w:t>
              </w:r>
              <w:proofErr w:type="spellStart"/>
              <w:r>
                <w:rPr>
                  <w:szCs w:val="18"/>
                </w:rPr>
                <w:t>N</w:t>
              </w:r>
              <w:r>
                <w:rPr>
                  <w:szCs w:val="18"/>
                  <w:vertAlign w:val="subscript"/>
                </w:rPr>
                <w:t>RB,c</w:t>
              </w:r>
              <w:proofErr w:type="spellEnd"/>
              <w:r>
                <w:rPr>
                  <w:szCs w:val="18"/>
                </w:rPr>
                <w:t xml:space="preserve"> = 106</w:t>
              </w:r>
            </w:ins>
          </w:p>
        </w:tc>
        <w:tc>
          <w:tcPr>
            <w:tcW w:w="2200" w:type="dxa"/>
            <w:gridSpan w:val="2"/>
            <w:tcBorders>
              <w:top w:val="single" w:sz="4" w:space="0" w:color="auto"/>
              <w:left w:val="single" w:sz="4" w:space="0" w:color="auto"/>
              <w:bottom w:val="single" w:sz="4" w:space="0" w:color="auto"/>
              <w:right w:val="single" w:sz="4" w:space="0" w:color="auto"/>
            </w:tcBorders>
          </w:tcPr>
          <w:p w14:paraId="38B0225A" w14:textId="77777777" w:rsidR="008B476F" w:rsidRDefault="008B476F" w:rsidP="004666FE">
            <w:pPr>
              <w:pStyle w:val="TAC"/>
              <w:spacing w:line="256" w:lineRule="auto"/>
              <w:rPr>
                <w:ins w:id="15976" w:author="vivo" w:date="2022-08-23T11:48:00Z"/>
                <w:szCs w:val="18"/>
                <w:lang w:eastAsia="zh-CN"/>
              </w:rPr>
            </w:pPr>
            <w:ins w:id="15977" w:author="vivo" w:date="2022-08-23T12:39: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5085AA03" w14:textId="77777777" w:rsidTr="004666FE">
        <w:trPr>
          <w:cantSplit/>
          <w:trHeight w:val="36"/>
          <w:ins w:id="15978" w:author="vivo" w:date="2022-08-23T11:48:00Z"/>
        </w:trPr>
        <w:tc>
          <w:tcPr>
            <w:tcW w:w="2628" w:type="dxa"/>
            <w:gridSpan w:val="2"/>
            <w:vMerge/>
            <w:tcBorders>
              <w:left w:val="single" w:sz="4" w:space="0" w:color="auto"/>
              <w:right w:val="single" w:sz="4" w:space="0" w:color="auto"/>
            </w:tcBorders>
          </w:tcPr>
          <w:p w14:paraId="4756B85F" w14:textId="77777777" w:rsidR="008B476F" w:rsidRDefault="008B476F" w:rsidP="004666FE">
            <w:pPr>
              <w:pStyle w:val="TAL"/>
              <w:spacing w:line="256" w:lineRule="auto"/>
              <w:rPr>
                <w:ins w:id="15979" w:author="vivo" w:date="2022-08-23T11:48:00Z"/>
                <w:bCs/>
              </w:rPr>
            </w:pPr>
          </w:p>
        </w:tc>
        <w:tc>
          <w:tcPr>
            <w:tcW w:w="875" w:type="dxa"/>
            <w:vMerge/>
            <w:tcBorders>
              <w:left w:val="single" w:sz="4" w:space="0" w:color="auto"/>
              <w:right w:val="single" w:sz="4" w:space="0" w:color="auto"/>
            </w:tcBorders>
          </w:tcPr>
          <w:p w14:paraId="64EBE701" w14:textId="77777777" w:rsidR="008B476F" w:rsidRDefault="008B476F" w:rsidP="004666FE">
            <w:pPr>
              <w:pStyle w:val="TAC"/>
              <w:spacing w:line="256" w:lineRule="auto"/>
              <w:rPr>
                <w:ins w:id="15980" w:author="vivo" w:date="2022-08-23T11:48:00Z"/>
              </w:rPr>
            </w:pPr>
          </w:p>
        </w:tc>
        <w:tc>
          <w:tcPr>
            <w:tcW w:w="1279" w:type="dxa"/>
            <w:tcBorders>
              <w:top w:val="single" w:sz="4" w:space="0" w:color="auto"/>
              <w:left w:val="single" w:sz="4" w:space="0" w:color="auto"/>
              <w:bottom w:val="single" w:sz="4" w:space="0" w:color="auto"/>
              <w:right w:val="single" w:sz="4" w:space="0" w:color="auto"/>
            </w:tcBorders>
          </w:tcPr>
          <w:p w14:paraId="490A110A" w14:textId="77777777" w:rsidR="008B476F" w:rsidRDefault="008B476F" w:rsidP="004666FE">
            <w:pPr>
              <w:pStyle w:val="TAC"/>
              <w:spacing w:line="256" w:lineRule="auto"/>
              <w:rPr>
                <w:ins w:id="15981" w:author="vivo" w:date="2022-08-23T11:48:00Z"/>
              </w:rPr>
            </w:pPr>
            <w:ins w:id="15982" w:author="vivo" w:date="2022-08-23T11:49:00Z">
              <w:r>
                <w:t>Config</w:t>
              </w:r>
              <w:r>
                <w:rPr>
                  <w:szCs w:val="18"/>
                </w:rPr>
                <w:t xml:space="preserve"> 7</w:t>
              </w:r>
            </w:ins>
          </w:p>
        </w:tc>
        <w:tc>
          <w:tcPr>
            <w:tcW w:w="1958" w:type="dxa"/>
            <w:gridSpan w:val="2"/>
            <w:tcBorders>
              <w:top w:val="single" w:sz="4" w:space="0" w:color="auto"/>
              <w:left w:val="single" w:sz="4" w:space="0" w:color="auto"/>
              <w:bottom w:val="single" w:sz="4" w:space="0" w:color="auto"/>
              <w:right w:val="single" w:sz="4" w:space="0" w:color="auto"/>
            </w:tcBorders>
          </w:tcPr>
          <w:p w14:paraId="223C9A41" w14:textId="77777777" w:rsidR="008B476F" w:rsidRDefault="008B476F" w:rsidP="004666FE">
            <w:pPr>
              <w:pStyle w:val="TAC"/>
              <w:spacing w:line="256" w:lineRule="auto"/>
              <w:rPr>
                <w:ins w:id="15983" w:author="vivo" w:date="2022-08-23T11:48:00Z"/>
                <w:szCs w:val="18"/>
              </w:rPr>
            </w:pPr>
            <w:ins w:id="15984" w:author="vivo" w:date="2022-08-23T12:39: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09F67F7E" w14:textId="77777777" w:rsidR="008B476F" w:rsidRDefault="008B476F" w:rsidP="004666FE">
            <w:pPr>
              <w:pStyle w:val="TAC"/>
              <w:spacing w:line="256" w:lineRule="auto"/>
              <w:rPr>
                <w:ins w:id="15985" w:author="vivo" w:date="2022-08-23T11:48:00Z"/>
                <w:szCs w:val="18"/>
                <w:lang w:eastAsia="zh-CN"/>
              </w:rPr>
            </w:pPr>
            <w:ins w:id="15986" w:author="vivo" w:date="2022-08-23T12:39: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0E6F6927" w14:textId="77777777" w:rsidTr="004666FE">
        <w:trPr>
          <w:cantSplit/>
          <w:trHeight w:val="36"/>
          <w:ins w:id="15987" w:author="vivo" w:date="2022-08-23T11:48:00Z"/>
        </w:trPr>
        <w:tc>
          <w:tcPr>
            <w:tcW w:w="2628" w:type="dxa"/>
            <w:gridSpan w:val="2"/>
            <w:vMerge/>
            <w:tcBorders>
              <w:left w:val="single" w:sz="4" w:space="0" w:color="auto"/>
              <w:right w:val="single" w:sz="4" w:space="0" w:color="auto"/>
            </w:tcBorders>
          </w:tcPr>
          <w:p w14:paraId="32D8197F" w14:textId="77777777" w:rsidR="008B476F" w:rsidRDefault="008B476F" w:rsidP="004666FE">
            <w:pPr>
              <w:pStyle w:val="TAL"/>
              <w:spacing w:line="256" w:lineRule="auto"/>
              <w:rPr>
                <w:ins w:id="15988" w:author="vivo" w:date="2022-08-23T11:48:00Z"/>
                <w:bCs/>
              </w:rPr>
            </w:pPr>
          </w:p>
        </w:tc>
        <w:tc>
          <w:tcPr>
            <w:tcW w:w="875" w:type="dxa"/>
            <w:vMerge/>
            <w:tcBorders>
              <w:left w:val="single" w:sz="4" w:space="0" w:color="auto"/>
              <w:right w:val="single" w:sz="4" w:space="0" w:color="auto"/>
            </w:tcBorders>
          </w:tcPr>
          <w:p w14:paraId="2756DFE6" w14:textId="77777777" w:rsidR="008B476F" w:rsidRDefault="008B476F" w:rsidP="004666FE">
            <w:pPr>
              <w:pStyle w:val="TAC"/>
              <w:spacing w:line="256" w:lineRule="auto"/>
              <w:rPr>
                <w:ins w:id="15989" w:author="vivo" w:date="2022-08-23T11:48:00Z"/>
              </w:rPr>
            </w:pPr>
          </w:p>
        </w:tc>
        <w:tc>
          <w:tcPr>
            <w:tcW w:w="1279" w:type="dxa"/>
            <w:tcBorders>
              <w:top w:val="single" w:sz="4" w:space="0" w:color="auto"/>
              <w:left w:val="single" w:sz="4" w:space="0" w:color="auto"/>
              <w:bottom w:val="single" w:sz="4" w:space="0" w:color="auto"/>
              <w:right w:val="single" w:sz="4" w:space="0" w:color="auto"/>
            </w:tcBorders>
          </w:tcPr>
          <w:p w14:paraId="4AD84E53" w14:textId="77777777" w:rsidR="008B476F" w:rsidRDefault="008B476F" w:rsidP="004666FE">
            <w:pPr>
              <w:pStyle w:val="TAC"/>
              <w:spacing w:line="256" w:lineRule="auto"/>
              <w:rPr>
                <w:ins w:id="15990" w:author="vivo" w:date="2022-08-23T11:48:00Z"/>
              </w:rPr>
            </w:pPr>
            <w:ins w:id="15991" w:author="vivo" w:date="2022-08-23T11:49:00Z">
              <w:r>
                <w:t>Config</w:t>
              </w:r>
              <w:r>
                <w:rPr>
                  <w:szCs w:val="18"/>
                </w:rPr>
                <w:t xml:space="preserve"> 8</w:t>
              </w:r>
            </w:ins>
          </w:p>
        </w:tc>
        <w:tc>
          <w:tcPr>
            <w:tcW w:w="1958" w:type="dxa"/>
            <w:gridSpan w:val="2"/>
            <w:tcBorders>
              <w:top w:val="single" w:sz="4" w:space="0" w:color="auto"/>
              <w:left w:val="single" w:sz="4" w:space="0" w:color="auto"/>
              <w:bottom w:val="single" w:sz="4" w:space="0" w:color="auto"/>
              <w:right w:val="single" w:sz="4" w:space="0" w:color="auto"/>
            </w:tcBorders>
          </w:tcPr>
          <w:p w14:paraId="6741A2D6" w14:textId="77777777" w:rsidR="008B476F" w:rsidRDefault="008B476F" w:rsidP="004666FE">
            <w:pPr>
              <w:pStyle w:val="TAC"/>
              <w:spacing w:line="256" w:lineRule="auto"/>
              <w:rPr>
                <w:ins w:id="15992" w:author="vivo" w:date="2022-08-23T11:48:00Z"/>
                <w:szCs w:val="18"/>
              </w:rPr>
            </w:pPr>
            <w:ins w:id="15993" w:author="vivo" w:date="2022-08-23T12:39: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5C10E008" w14:textId="77777777" w:rsidR="008B476F" w:rsidRDefault="008B476F" w:rsidP="004666FE">
            <w:pPr>
              <w:pStyle w:val="TAC"/>
              <w:spacing w:line="256" w:lineRule="auto"/>
              <w:rPr>
                <w:ins w:id="15994" w:author="vivo" w:date="2022-08-23T11:48:00Z"/>
                <w:szCs w:val="18"/>
                <w:lang w:eastAsia="zh-CN"/>
              </w:rPr>
            </w:pPr>
            <w:ins w:id="15995" w:author="vivo" w:date="2022-08-23T12:39: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3C66CF7C" w14:textId="77777777" w:rsidTr="004666FE">
        <w:trPr>
          <w:cantSplit/>
          <w:trHeight w:val="36"/>
          <w:ins w:id="15996" w:author="vivo" w:date="2022-08-23T11:48:00Z"/>
        </w:trPr>
        <w:tc>
          <w:tcPr>
            <w:tcW w:w="2628" w:type="dxa"/>
            <w:gridSpan w:val="2"/>
            <w:vMerge/>
            <w:tcBorders>
              <w:left w:val="single" w:sz="4" w:space="0" w:color="auto"/>
              <w:bottom w:val="single" w:sz="4" w:space="0" w:color="auto"/>
              <w:right w:val="single" w:sz="4" w:space="0" w:color="auto"/>
            </w:tcBorders>
          </w:tcPr>
          <w:p w14:paraId="6321B344" w14:textId="77777777" w:rsidR="008B476F" w:rsidRDefault="008B476F" w:rsidP="004666FE">
            <w:pPr>
              <w:pStyle w:val="TAL"/>
              <w:spacing w:line="256" w:lineRule="auto"/>
              <w:rPr>
                <w:ins w:id="15997" w:author="vivo" w:date="2022-08-23T11:48:00Z"/>
                <w:bCs/>
              </w:rPr>
            </w:pPr>
          </w:p>
        </w:tc>
        <w:tc>
          <w:tcPr>
            <w:tcW w:w="875" w:type="dxa"/>
            <w:vMerge/>
            <w:tcBorders>
              <w:left w:val="single" w:sz="4" w:space="0" w:color="auto"/>
              <w:bottom w:val="single" w:sz="4" w:space="0" w:color="auto"/>
              <w:right w:val="single" w:sz="4" w:space="0" w:color="auto"/>
            </w:tcBorders>
          </w:tcPr>
          <w:p w14:paraId="1EE71717" w14:textId="77777777" w:rsidR="008B476F" w:rsidRDefault="008B476F" w:rsidP="004666FE">
            <w:pPr>
              <w:pStyle w:val="TAC"/>
              <w:spacing w:line="256" w:lineRule="auto"/>
              <w:rPr>
                <w:ins w:id="15998" w:author="vivo" w:date="2022-08-23T11:48:00Z"/>
              </w:rPr>
            </w:pPr>
          </w:p>
        </w:tc>
        <w:tc>
          <w:tcPr>
            <w:tcW w:w="1279" w:type="dxa"/>
            <w:tcBorders>
              <w:top w:val="single" w:sz="4" w:space="0" w:color="auto"/>
              <w:left w:val="single" w:sz="4" w:space="0" w:color="auto"/>
              <w:bottom w:val="single" w:sz="4" w:space="0" w:color="auto"/>
              <w:right w:val="single" w:sz="4" w:space="0" w:color="auto"/>
            </w:tcBorders>
          </w:tcPr>
          <w:p w14:paraId="226D899A" w14:textId="77777777" w:rsidR="008B476F" w:rsidRDefault="008B476F" w:rsidP="004666FE">
            <w:pPr>
              <w:pStyle w:val="TAC"/>
              <w:spacing w:line="256" w:lineRule="auto"/>
              <w:rPr>
                <w:ins w:id="15999" w:author="vivo" w:date="2022-08-23T11:48:00Z"/>
              </w:rPr>
            </w:pPr>
            <w:ins w:id="16000" w:author="vivo" w:date="2022-08-23T11:49:00Z">
              <w:r>
                <w:t>Config</w:t>
              </w:r>
              <w:r>
                <w:rPr>
                  <w:szCs w:val="18"/>
                </w:rPr>
                <w:t xml:space="preserve"> 9</w:t>
              </w:r>
            </w:ins>
          </w:p>
        </w:tc>
        <w:tc>
          <w:tcPr>
            <w:tcW w:w="1958" w:type="dxa"/>
            <w:gridSpan w:val="2"/>
            <w:tcBorders>
              <w:top w:val="single" w:sz="4" w:space="0" w:color="auto"/>
              <w:left w:val="single" w:sz="4" w:space="0" w:color="auto"/>
              <w:bottom w:val="single" w:sz="4" w:space="0" w:color="auto"/>
              <w:right w:val="single" w:sz="4" w:space="0" w:color="auto"/>
            </w:tcBorders>
          </w:tcPr>
          <w:p w14:paraId="5F448DEB" w14:textId="77777777" w:rsidR="008B476F" w:rsidRDefault="008B476F" w:rsidP="004666FE">
            <w:pPr>
              <w:pStyle w:val="TAC"/>
              <w:spacing w:line="256" w:lineRule="auto"/>
              <w:rPr>
                <w:ins w:id="16001" w:author="vivo" w:date="2022-08-23T11:48:00Z"/>
                <w:szCs w:val="18"/>
              </w:rPr>
            </w:pPr>
            <w:ins w:id="16002" w:author="vivo" w:date="2022-08-23T12:39:00Z">
              <w:r>
                <w:rPr>
                  <w:szCs w:val="18"/>
                </w:rPr>
                <w:t xml:space="preserve">40: </w:t>
              </w:r>
              <w:proofErr w:type="spellStart"/>
              <w:r>
                <w:rPr>
                  <w:szCs w:val="18"/>
                </w:rPr>
                <w:t>N</w:t>
              </w:r>
              <w:r>
                <w:rPr>
                  <w:szCs w:val="18"/>
                  <w:vertAlign w:val="subscript"/>
                </w:rPr>
                <w:t>RB,c</w:t>
              </w:r>
              <w:proofErr w:type="spellEnd"/>
              <w:r>
                <w:rPr>
                  <w:szCs w:val="18"/>
                </w:rPr>
                <w:t xml:space="preserve"> = 106</w:t>
              </w:r>
            </w:ins>
          </w:p>
        </w:tc>
        <w:tc>
          <w:tcPr>
            <w:tcW w:w="2200" w:type="dxa"/>
            <w:gridSpan w:val="2"/>
            <w:tcBorders>
              <w:top w:val="single" w:sz="4" w:space="0" w:color="auto"/>
              <w:left w:val="single" w:sz="4" w:space="0" w:color="auto"/>
              <w:bottom w:val="single" w:sz="4" w:space="0" w:color="auto"/>
              <w:right w:val="single" w:sz="4" w:space="0" w:color="auto"/>
            </w:tcBorders>
          </w:tcPr>
          <w:p w14:paraId="64055A51" w14:textId="77777777" w:rsidR="008B476F" w:rsidRDefault="008B476F" w:rsidP="004666FE">
            <w:pPr>
              <w:pStyle w:val="TAC"/>
              <w:spacing w:line="256" w:lineRule="auto"/>
              <w:rPr>
                <w:ins w:id="16003" w:author="vivo" w:date="2022-08-23T11:48:00Z"/>
                <w:szCs w:val="18"/>
                <w:lang w:eastAsia="zh-CN"/>
              </w:rPr>
            </w:pPr>
            <w:ins w:id="16004" w:author="vivo" w:date="2022-08-23T12:39: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070D68D0" w14:textId="77777777" w:rsidTr="004666FE">
        <w:trPr>
          <w:cantSplit/>
          <w:trHeight w:val="259"/>
          <w:ins w:id="16005" w:author="vivo" w:date="2022-08-04T17:35:00Z"/>
        </w:trPr>
        <w:tc>
          <w:tcPr>
            <w:tcW w:w="1310" w:type="dxa"/>
            <w:tcBorders>
              <w:top w:val="single" w:sz="4" w:space="0" w:color="auto"/>
              <w:left w:val="single" w:sz="4" w:space="0" w:color="auto"/>
              <w:bottom w:val="nil"/>
              <w:right w:val="single" w:sz="4" w:space="0" w:color="auto"/>
            </w:tcBorders>
            <w:hideMark/>
          </w:tcPr>
          <w:p w14:paraId="4F329DC4" w14:textId="77777777" w:rsidR="008B476F" w:rsidRDefault="008B476F" w:rsidP="004666FE">
            <w:pPr>
              <w:pStyle w:val="TAL"/>
              <w:spacing w:line="256" w:lineRule="auto"/>
              <w:rPr>
                <w:ins w:id="16006" w:author="vivo" w:date="2022-08-04T17:35:00Z"/>
              </w:rPr>
            </w:pPr>
            <w:ins w:id="16007" w:author="vivo" w:date="2022-08-04T17:35:00Z">
              <w:r>
                <w:t>BWP configuration</w:t>
              </w:r>
            </w:ins>
          </w:p>
        </w:tc>
        <w:tc>
          <w:tcPr>
            <w:tcW w:w="1318" w:type="dxa"/>
            <w:tcBorders>
              <w:top w:val="single" w:sz="4" w:space="0" w:color="auto"/>
              <w:left w:val="single" w:sz="4" w:space="0" w:color="auto"/>
              <w:bottom w:val="single" w:sz="4" w:space="0" w:color="auto"/>
              <w:right w:val="single" w:sz="4" w:space="0" w:color="auto"/>
            </w:tcBorders>
            <w:hideMark/>
          </w:tcPr>
          <w:p w14:paraId="63DB3A3F" w14:textId="77777777" w:rsidR="008B476F" w:rsidRDefault="008B476F" w:rsidP="004666FE">
            <w:pPr>
              <w:pStyle w:val="TAL"/>
              <w:spacing w:line="256" w:lineRule="auto"/>
              <w:rPr>
                <w:ins w:id="16008" w:author="vivo" w:date="2022-08-04T17:35:00Z"/>
              </w:rPr>
            </w:pPr>
            <w:ins w:id="16009" w:author="vivo" w:date="2022-08-04T17:35:00Z">
              <w:r>
                <w:t>Initial DL BWP</w:t>
              </w:r>
            </w:ins>
          </w:p>
        </w:tc>
        <w:tc>
          <w:tcPr>
            <w:tcW w:w="875" w:type="dxa"/>
            <w:tcBorders>
              <w:top w:val="single" w:sz="4" w:space="0" w:color="auto"/>
              <w:left w:val="single" w:sz="4" w:space="0" w:color="auto"/>
              <w:bottom w:val="single" w:sz="4" w:space="0" w:color="auto"/>
              <w:right w:val="single" w:sz="4" w:space="0" w:color="auto"/>
            </w:tcBorders>
          </w:tcPr>
          <w:p w14:paraId="6C567F1E" w14:textId="77777777" w:rsidR="008B476F" w:rsidRDefault="008B476F" w:rsidP="004666FE">
            <w:pPr>
              <w:pStyle w:val="TAC"/>
              <w:spacing w:line="256" w:lineRule="auto"/>
              <w:rPr>
                <w:ins w:id="16010" w:author="vivo" w:date="2022-08-04T17:35:00Z"/>
              </w:rPr>
            </w:pPr>
          </w:p>
        </w:tc>
        <w:tc>
          <w:tcPr>
            <w:tcW w:w="1279" w:type="dxa"/>
            <w:tcBorders>
              <w:top w:val="single" w:sz="4" w:space="0" w:color="auto"/>
              <w:left w:val="single" w:sz="4" w:space="0" w:color="auto"/>
              <w:bottom w:val="nil"/>
              <w:right w:val="single" w:sz="4" w:space="0" w:color="auto"/>
            </w:tcBorders>
            <w:hideMark/>
          </w:tcPr>
          <w:p w14:paraId="4D5781E2" w14:textId="77777777" w:rsidR="008B476F" w:rsidRDefault="008B476F" w:rsidP="004666FE">
            <w:pPr>
              <w:pStyle w:val="TAC"/>
              <w:spacing w:line="256" w:lineRule="auto"/>
              <w:rPr>
                <w:ins w:id="16011" w:author="vivo" w:date="2022-08-04T17:35:00Z"/>
              </w:rPr>
            </w:pPr>
            <w:ins w:id="16012" w:author="vivo" w:date="2022-08-04T17:35:00Z">
              <w:r>
                <w:t>Config</w:t>
              </w:r>
              <w:r>
                <w:rPr>
                  <w:szCs w:val="18"/>
                </w:rPr>
                <w:t xml:space="preserve"> 1,2,3</w:t>
              </w:r>
            </w:ins>
            <w:ins w:id="16013" w:author="vivo" w:date="2022-08-23T11:40:00Z">
              <w:r>
                <w:rPr>
                  <w:szCs w:val="18"/>
                </w:rPr>
                <w:t>,4,5,6,7,8,9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311E88CE" w14:textId="77777777" w:rsidR="008B476F" w:rsidRDefault="008B476F" w:rsidP="004666FE">
            <w:pPr>
              <w:pStyle w:val="TAC"/>
              <w:spacing w:line="256" w:lineRule="auto"/>
              <w:rPr>
                <w:ins w:id="16014" w:author="vivo" w:date="2022-08-04T17:35:00Z"/>
              </w:rPr>
            </w:pPr>
            <w:ins w:id="16015" w:author="vivo" w:date="2022-08-04T17:35:00Z">
              <w:r>
                <w:t>DLBWP.0.1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7B73082C" w14:textId="77777777" w:rsidR="008B476F" w:rsidRDefault="008B476F" w:rsidP="004666FE">
            <w:pPr>
              <w:pStyle w:val="TAC"/>
              <w:spacing w:line="256" w:lineRule="auto"/>
              <w:rPr>
                <w:ins w:id="16016" w:author="vivo" w:date="2022-08-04T17:35:00Z"/>
              </w:rPr>
            </w:pPr>
            <w:ins w:id="16017" w:author="vivo" w:date="2022-08-04T17:35:00Z">
              <w:r>
                <w:t>N/A</w:t>
              </w:r>
            </w:ins>
          </w:p>
        </w:tc>
      </w:tr>
      <w:tr w:rsidR="008B476F" w14:paraId="6094817D" w14:textId="77777777" w:rsidTr="004666FE">
        <w:trPr>
          <w:cantSplit/>
          <w:trHeight w:val="259"/>
          <w:ins w:id="16018" w:author="vivo" w:date="2022-08-04T17:35:00Z"/>
        </w:trPr>
        <w:tc>
          <w:tcPr>
            <w:tcW w:w="1310" w:type="dxa"/>
            <w:tcBorders>
              <w:top w:val="nil"/>
              <w:left w:val="single" w:sz="4" w:space="0" w:color="auto"/>
              <w:bottom w:val="nil"/>
              <w:right w:val="single" w:sz="4" w:space="0" w:color="auto"/>
            </w:tcBorders>
          </w:tcPr>
          <w:p w14:paraId="287AAB89" w14:textId="77777777" w:rsidR="008B476F" w:rsidRDefault="008B476F" w:rsidP="004666FE">
            <w:pPr>
              <w:pStyle w:val="TAL"/>
              <w:spacing w:line="256" w:lineRule="auto"/>
              <w:rPr>
                <w:ins w:id="16019" w:author="vivo" w:date="2022-08-04T17:35:00Z"/>
              </w:rPr>
            </w:pPr>
          </w:p>
        </w:tc>
        <w:tc>
          <w:tcPr>
            <w:tcW w:w="1318" w:type="dxa"/>
            <w:tcBorders>
              <w:top w:val="single" w:sz="4" w:space="0" w:color="auto"/>
              <w:left w:val="single" w:sz="4" w:space="0" w:color="auto"/>
              <w:bottom w:val="single" w:sz="4" w:space="0" w:color="auto"/>
              <w:right w:val="single" w:sz="4" w:space="0" w:color="auto"/>
            </w:tcBorders>
            <w:hideMark/>
          </w:tcPr>
          <w:p w14:paraId="0513748D" w14:textId="77777777" w:rsidR="008B476F" w:rsidRDefault="008B476F" w:rsidP="004666FE">
            <w:pPr>
              <w:pStyle w:val="TAL"/>
              <w:spacing w:line="256" w:lineRule="auto"/>
              <w:rPr>
                <w:ins w:id="16020" w:author="vivo" w:date="2022-08-04T17:35:00Z"/>
              </w:rPr>
            </w:pPr>
            <w:ins w:id="16021" w:author="vivo" w:date="2022-08-04T17:35:00Z">
              <w:r>
                <w:t>Initial UL BWP</w:t>
              </w:r>
            </w:ins>
          </w:p>
        </w:tc>
        <w:tc>
          <w:tcPr>
            <w:tcW w:w="875" w:type="dxa"/>
            <w:tcBorders>
              <w:top w:val="single" w:sz="4" w:space="0" w:color="auto"/>
              <w:left w:val="single" w:sz="4" w:space="0" w:color="auto"/>
              <w:bottom w:val="single" w:sz="4" w:space="0" w:color="auto"/>
              <w:right w:val="single" w:sz="4" w:space="0" w:color="auto"/>
            </w:tcBorders>
          </w:tcPr>
          <w:p w14:paraId="566AE72A" w14:textId="77777777" w:rsidR="008B476F" w:rsidRDefault="008B476F" w:rsidP="004666FE">
            <w:pPr>
              <w:pStyle w:val="TAC"/>
              <w:spacing w:line="256" w:lineRule="auto"/>
              <w:rPr>
                <w:ins w:id="16022" w:author="vivo" w:date="2022-08-04T17:35:00Z"/>
              </w:rPr>
            </w:pPr>
          </w:p>
        </w:tc>
        <w:tc>
          <w:tcPr>
            <w:tcW w:w="1279" w:type="dxa"/>
            <w:tcBorders>
              <w:top w:val="nil"/>
              <w:left w:val="single" w:sz="4" w:space="0" w:color="auto"/>
              <w:bottom w:val="nil"/>
              <w:right w:val="single" w:sz="4" w:space="0" w:color="auto"/>
            </w:tcBorders>
          </w:tcPr>
          <w:p w14:paraId="5E331AF6" w14:textId="77777777" w:rsidR="008B476F" w:rsidRDefault="008B476F" w:rsidP="004666FE">
            <w:pPr>
              <w:pStyle w:val="TAC"/>
              <w:spacing w:line="256" w:lineRule="auto"/>
              <w:rPr>
                <w:ins w:id="16023" w:author="vivo" w:date="2022-08-04T17:35:00Z"/>
              </w:rPr>
            </w:pPr>
          </w:p>
        </w:tc>
        <w:tc>
          <w:tcPr>
            <w:tcW w:w="1958" w:type="dxa"/>
            <w:gridSpan w:val="2"/>
            <w:tcBorders>
              <w:top w:val="single" w:sz="4" w:space="0" w:color="auto"/>
              <w:left w:val="single" w:sz="4" w:space="0" w:color="auto"/>
              <w:bottom w:val="single" w:sz="4" w:space="0" w:color="auto"/>
              <w:right w:val="single" w:sz="4" w:space="0" w:color="auto"/>
            </w:tcBorders>
            <w:hideMark/>
          </w:tcPr>
          <w:p w14:paraId="699E2E00" w14:textId="77777777" w:rsidR="008B476F" w:rsidRDefault="008B476F" w:rsidP="004666FE">
            <w:pPr>
              <w:pStyle w:val="TAC"/>
              <w:spacing w:line="256" w:lineRule="auto"/>
              <w:rPr>
                <w:ins w:id="16024" w:author="vivo" w:date="2022-08-04T17:35:00Z"/>
              </w:rPr>
            </w:pPr>
            <w:ins w:id="16025" w:author="vivo" w:date="2022-08-04T17:35:00Z">
              <w:r>
                <w:t>ULBWP.0.1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74579FA5" w14:textId="77777777" w:rsidR="008B476F" w:rsidRDefault="008B476F" w:rsidP="004666FE">
            <w:pPr>
              <w:pStyle w:val="TAC"/>
              <w:spacing w:line="256" w:lineRule="auto"/>
              <w:rPr>
                <w:ins w:id="16026" w:author="vivo" w:date="2022-08-04T17:35:00Z"/>
              </w:rPr>
            </w:pPr>
            <w:ins w:id="16027" w:author="vivo" w:date="2022-08-04T17:35:00Z">
              <w:r>
                <w:t>N/A</w:t>
              </w:r>
            </w:ins>
          </w:p>
        </w:tc>
      </w:tr>
      <w:tr w:rsidR="008B476F" w14:paraId="14E1AA02" w14:textId="77777777" w:rsidTr="004666FE">
        <w:trPr>
          <w:cantSplit/>
          <w:trHeight w:val="232"/>
          <w:ins w:id="16028" w:author="vivo" w:date="2022-08-04T17:35:00Z"/>
        </w:trPr>
        <w:tc>
          <w:tcPr>
            <w:tcW w:w="1310" w:type="dxa"/>
            <w:tcBorders>
              <w:top w:val="nil"/>
              <w:left w:val="single" w:sz="4" w:space="0" w:color="auto"/>
              <w:bottom w:val="nil"/>
              <w:right w:val="single" w:sz="4" w:space="0" w:color="auto"/>
            </w:tcBorders>
          </w:tcPr>
          <w:p w14:paraId="3C387EB0" w14:textId="77777777" w:rsidR="008B476F" w:rsidRDefault="008B476F" w:rsidP="004666FE">
            <w:pPr>
              <w:pStyle w:val="TAL"/>
              <w:spacing w:line="256" w:lineRule="auto"/>
              <w:rPr>
                <w:ins w:id="16029" w:author="vivo" w:date="2022-08-04T17:35:00Z"/>
              </w:rPr>
            </w:pPr>
          </w:p>
        </w:tc>
        <w:tc>
          <w:tcPr>
            <w:tcW w:w="1318" w:type="dxa"/>
            <w:tcBorders>
              <w:top w:val="single" w:sz="4" w:space="0" w:color="auto"/>
              <w:left w:val="single" w:sz="4" w:space="0" w:color="auto"/>
              <w:bottom w:val="single" w:sz="4" w:space="0" w:color="auto"/>
              <w:right w:val="single" w:sz="4" w:space="0" w:color="auto"/>
            </w:tcBorders>
            <w:hideMark/>
          </w:tcPr>
          <w:p w14:paraId="5E60FD74" w14:textId="77777777" w:rsidR="008B476F" w:rsidRDefault="008B476F" w:rsidP="004666FE">
            <w:pPr>
              <w:pStyle w:val="TAL"/>
              <w:spacing w:line="256" w:lineRule="auto"/>
              <w:rPr>
                <w:ins w:id="16030" w:author="vivo" w:date="2022-08-04T17:35:00Z"/>
              </w:rPr>
            </w:pPr>
            <w:ins w:id="16031" w:author="vivo" w:date="2022-08-04T17:35:00Z">
              <w:r>
                <w:t>Dedicated DL BWP</w:t>
              </w:r>
            </w:ins>
          </w:p>
        </w:tc>
        <w:tc>
          <w:tcPr>
            <w:tcW w:w="875" w:type="dxa"/>
            <w:tcBorders>
              <w:top w:val="single" w:sz="4" w:space="0" w:color="auto"/>
              <w:left w:val="single" w:sz="4" w:space="0" w:color="auto"/>
              <w:bottom w:val="single" w:sz="4" w:space="0" w:color="auto"/>
              <w:right w:val="single" w:sz="4" w:space="0" w:color="auto"/>
            </w:tcBorders>
          </w:tcPr>
          <w:p w14:paraId="49E82AF9" w14:textId="77777777" w:rsidR="008B476F" w:rsidRDefault="008B476F" w:rsidP="004666FE">
            <w:pPr>
              <w:pStyle w:val="TAC"/>
              <w:spacing w:line="256" w:lineRule="auto"/>
              <w:rPr>
                <w:ins w:id="16032" w:author="vivo" w:date="2022-08-04T17:35:00Z"/>
              </w:rPr>
            </w:pPr>
          </w:p>
        </w:tc>
        <w:tc>
          <w:tcPr>
            <w:tcW w:w="1279" w:type="dxa"/>
            <w:tcBorders>
              <w:top w:val="nil"/>
              <w:left w:val="single" w:sz="4" w:space="0" w:color="auto"/>
              <w:bottom w:val="nil"/>
              <w:right w:val="single" w:sz="4" w:space="0" w:color="auto"/>
            </w:tcBorders>
          </w:tcPr>
          <w:p w14:paraId="6AC57882" w14:textId="77777777" w:rsidR="008B476F" w:rsidRDefault="008B476F" w:rsidP="004666FE">
            <w:pPr>
              <w:pStyle w:val="TAC"/>
              <w:spacing w:line="256" w:lineRule="auto"/>
              <w:rPr>
                <w:ins w:id="16033" w:author="vivo" w:date="2022-08-04T17:35:00Z"/>
              </w:rPr>
            </w:pPr>
          </w:p>
        </w:tc>
        <w:tc>
          <w:tcPr>
            <w:tcW w:w="1958" w:type="dxa"/>
            <w:gridSpan w:val="2"/>
            <w:tcBorders>
              <w:top w:val="single" w:sz="4" w:space="0" w:color="auto"/>
              <w:left w:val="single" w:sz="4" w:space="0" w:color="auto"/>
              <w:bottom w:val="single" w:sz="4" w:space="0" w:color="auto"/>
              <w:right w:val="single" w:sz="4" w:space="0" w:color="auto"/>
            </w:tcBorders>
            <w:hideMark/>
          </w:tcPr>
          <w:p w14:paraId="34ACFC34" w14:textId="77777777" w:rsidR="008B476F" w:rsidRDefault="008B476F" w:rsidP="004666FE">
            <w:pPr>
              <w:pStyle w:val="TAC"/>
              <w:spacing w:line="256" w:lineRule="auto"/>
              <w:rPr>
                <w:ins w:id="16034" w:author="vivo" w:date="2022-08-04T17:35:00Z"/>
              </w:rPr>
            </w:pPr>
            <w:ins w:id="16035" w:author="vivo" w:date="2022-08-04T17:35:00Z">
              <w:r>
                <w:t>DLBWP.1.1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6B541CCC" w14:textId="77777777" w:rsidR="008B476F" w:rsidRDefault="008B476F" w:rsidP="004666FE">
            <w:pPr>
              <w:pStyle w:val="TAC"/>
              <w:spacing w:line="256" w:lineRule="auto"/>
              <w:rPr>
                <w:ins w:id="16036" w:author="vivo" w:date="2022-08-04T17:35:00Z"/>
              </w:rPr>
            </w:pPr>
            <w:ins w:id="16037" w:author="vivo" w:date="2022-08-04T17:35:00Z">
              <w:r>
                <w:t>N/A</w:t>
              </w:r>
            </w:ins>
          </w:p>
        </w:tc>
      </w:tr>
      <w:tr w:rsidR="008B476F" w14:paraId="3C9A4BAE" w14:textId="77777777" w:rsidTr="004666FE">
        <w:trPr>
          <w:cantSplit/>
          <w:trHeight w:val="213"/>
          <w:ins w:id="16038" w:author="vivo" w:date="2022-08-04T17:35:00Z"/>
        </w:trPr>
        <w:tc>
          <w:tcPr>
            <w:tcW w:w="1310" w:type="dxa"/>
            <w:tcBorders>
              <w:top w:val="nil"/>
              <w:left w:val="single" w:sz="4" w:space="0" w:color="auto"/>
              <w:bottom w:val="single" w:sz="4" w:space="0" w:color="auto"/>
              <w:right w:val="single" w:sz="4" w:space="0" w:color="auto"/>
            </w:tcBorders>
          </w:tcPr>
          <w:p w14:paraId="3043D7C8" w14:textId="77777777" w:rsidR="008B476F" w:rsidRDefault="008B476F" w:rsidP="004666FE">
            <w:pPr>
              <w:pStyle w:val="TAL"/>
              <w:spacing w:line="256" w:lineRule="auto"/>
              <w:rPr>
                <w:ins w:id="16039" w:author="vivo" w:date="2022-08-04T17:35:00Z"/>
                <w:bCs/>
              </w:rPr>
            </w:pPr>
          </w:p>
        </w:tc>
        <w:tc>
          <w:tcPr>
            <w:tcW w:w="1318" w:type="dxa"/>
            <w:tcBorders>
              <w:top w:val="single" w:sz="4" w:space="0" w:color="auto"/>
              <w:left w:val="single" w:sz="4" w:space="0" w:color="auto"/>
              <w:bottom w:val="single" w:sz="4" w:space="0" w:color="auto"/>
              <w:right w:val="single" w:sz="4" w:space="0" w:color="auto"/>
            </w:tcBorders>
            <w:hideMark/>
          </w:tcPr>
          <w:p w14:paraId="35B9F151" w14:textId="77777777" w:rsidR="008B476F" w:rsidRDefault="008B476F" w:rsidP="004666FE">
            <w:pPr>
              <w:pStyle w:val="TAL"/>
              <w:spacing w:line="256" w:lineRule="auto"/>
              <w:rPr>
                <w:ins w:id="16040" w:author="vivo" w:date="2022-08-04T17:35:00Z"/>
                <w:bCs/>
              </w:rPr>
            </w:pPr>
            <w:ins w:id="16041" w:author="vivo" w:date="2022-08-04T17:35:00Z">
              <w:r>
                <w:rPr>
                  <w:bCs/>
                </w:rPr>
                <w:t>Dedicated UL BWP</w:t>
              </w:r>
            </w:ins>
          </w:p>
        </w:tc>
        <w:tc>
          <w:tcPr>
            <w:tcW w:w="875" w:type="dxa"/>
            <w:tcBorders>
              <w:top w:val="single" w:sz="4" w:space="0" w:color="auto"/>
              <w:left w:val="single" w:sz="4" w:space="0" w:color="auto"/>
              <w:bottom w:val="single" w:sz="4" w:space="0" w:color="auto"/>
              <w:right w:val="single" w:sz="4" w:space="0" w:color="auto"/>
            </w:tcBorders>
          </w:tcPr>
          <w:p w14:paraId="396B8C37" w14:textId="77777777" w:rsidR="008B476F" w:rsidRDefault="008B476F" w:rsidP="004666FE">
            <w:pPr>
              <w:pStyle w:val="TAC"/>
              <w:spacing w:line="256" w:lineRule="auto"/>
              <w:rPr>
                <w:ins w:id="16042" w:author="vivo" w:date="2022-08-04T17:35:00Z"/>
              </w:rPr>
            </w:pPr>
          </w:p>
        </w:tc>
        <w:tc>
          <w:tcPr>
            <w:tcW w:w="1279" w:type="dxa"/>
            <w:tcBorders>
              <w:top w:val="nil"/>
              <w:left w:val="single" w:sz="4" w:space="0" w:color="auto"/>
              <w:bottom w:val="single" w:sz="4" w:space="0" w:color="auto"/>
              <w:right w:val="single" w:sz="4" w:space="0" w:color="auto"/>
            </w:tcBorders>
          </w:tcPr>
          <w:p w14:paraId="6DEEE103" w14:textId="77777777" w:rsidR="008B476F" w:rsidRDefault="008B476F" w:rsidP="004666FE">
            <w:pPr>
              <w:pStyle w:val="TAC"/>
              <w:spacing w:line="256" w:lineRule="auto"/>
              <w:rPr>
                <w:ins w:id="16043" w:author="vivo" w:date="2022-08-04T17:35:00Z"/>
              </w:rPr>
            </w:pPr>
          </w:p>
        </w:tc>
        <w:tc>
          <w:tcPr>
            <w:tcW w:w="1958" w:type="dxa"/>
            <w:gridSpan w:val="2"/>
            <w:tcBorders>
              <w:top w:val="single" w:sz="4" w:space="0" w:color="auto"/>
              <w:left w:val="single" w:sz="4" w:space="0" w:color="auto"/>
              <w:bottom w:val="single" w:sz="4" w:space="0" w:color="auto"/>
              <w:right w:val="single" w:sz="4" w:space="0" w:color="auto"/>
            </w:tcBorders>
            <w:hideMark/>
          </w:tcPr>
          <w:p w14:paraId="003B116D" w14:textId="77777777" w:rsidR="008B476F" w:rsidRDefault="008B476F" w:rsidP="004666FE">
            <w:pPr>
              <w:pStyle w:val="TAC"/>
              <w:spacing w:line="256" w:lineRule="auto"/>
              <w:rPr>
                <w:ins w:id="16044" w:author="vivo" w:date="2022-08-04T17:35:00Z"/>
              </w:rPr>
            </w:pPr>
            <w:ins w:id="16045" w:author="vivo" w:date="2022-08-04T17:35:00Z">
              <w:r>
                <w:t>ULBWP.1.1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75183446" w14:textId="77777777" w:rsidR="008B476F" w:rsidRDefault="008B476F" w:rsidP="004666FE">
            <w:pPr>
              <w:pStyle w:val="TAC"/>
              <w:spacing w:line="256" w:lineRule="auto"/>
              <w:rPr>
                <w:ins w:id="16046" w:author="vivo" w:date="2022-08-04T17:35:00Z"/>
              </w:rPr>
            </w:pPr>
            <w:ins w:id="16047" w:author="vivo" w:date="2022-08-04T17:35:00Z">
              <w:r>
                <w:t>N/A</w:t>
              </w:r>
            </w:ins>
          </w:p>
        </w:tc>
      </w:tr>
      <w:tr w:rsidR="008B476F" w14:paraId="455671D9" w14:textId="77777777" w:rsidTr="004666FE">
        <w:trPr>
          <w:cantSplit/>
          <w:trHeight w:val="443"/>
          <w:ins w:id="16048"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065629CE" w14:textId="77777777" w:rsidR="008B476F" w:rsidRDefault="008B476F" w:rsidP="004666FE">
            <w:pPr>
              <w:pStyle w:val="TAL"/>
              <w:spacing w:line="256" w:lineRule="auto"/>
              <w:rPr>
                <w:ins w:id="16049" w:author="vivo" w:date="2022-08-04T17:35:00Z"/>
              </w:rPr>
            </w:pPr>
            <w:ins w:id="16050" w:author="vivo" w:date="2022-08-04T17:35:00Z">
              <w:r>
                <w:rPr>
                  <w:bCs/>
                </w:rPr>
                <w:t xml:space="preserve">OCNG Patterns defined in A.3.2.1.1 (OP.1) </w:t>
              </w:r>
            </w:ins>
          </w:p>
        </w:tc>
        <w:tc>
          <w:tcPr>
            <w:tcW w:w="875" w:type="dxa"/>
            <w:tcBorders>
              <w:top w:val="single" w:sz="4" w:space="0" w:color="auto"/>
              <w:left w:val="single" w:sz="4" w:space="0" w:color="auto"/>
              <w:bottom w:val="single" w:sz="4" w:space="0" w:color="auto"/>
              <w:right w:val="single" w:sz="4" w:space="0" w:color="auto"/>
            </w:tcBorders>
          </w:tcPr>
          <w:p w14:paraId="328E8447" w14:textId="77777777" w:rsidR="008B476F" w:rsidRDefault="008B476F" w:rsidP="004666FE">
            <w:pPr>
              <w:pStyle w:val="TAC"/>
              <w:spacing w:line="256" w:lineRule="auto"/>
              <w:rPr>
                <w:ins w:id="16051"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2075535D" w14:textId="77777777" w:rsidR="008B476F" w:rsidRDefault="008B476F" w:rsidP="004666FE">
            <w:pPr>
              <w:pStyle w:val="TAC"/>
              <w:spacing w:line="256" w:lineRule="auto"/>
              <w:rPr>
                <w:ins w:id="16052" w:author="vivo" w:date="2022-08-04T17:35:00Z"/>
              </w:rPr>
            </w:pPr>
            <w:ins w:id="16053" w:author="vivo" w:date="2022-08-04T17:35:00Z">
              <w:r>
                <w:t>Config 1,2,3</w:t>
              </w:r>
            </w:ins>
            <w:ins w:id="16054" w:author="vivo" w:date="2022-08-23T11:40:00Z">
              <w:r>
                <w:t>,4,5,6,7,8,9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500BD9C5" w14:textId="77777777" w:rsidR="008B476F" w:rsidRDefault="008B476F" w:rsidP="004666FE">
            <w:pPr>
              <w:pStyle w:val="TAC"/>
              <w:spacing w:line="256" w:lineRule="auto"/>
              <w:rPr>
                <w:ins w:id="16055" w:author="vivo" w:date="2022-08-04T17:35:00Z"/>
                <w:rFonts w:cs="v4.2.0"/>
                <w:lang w:eastAsia="zh-CN"/>
              </w:rPr>
            </w:pPr>
            <w:ins w:id="16056" w:author="vivo" w:date="2022-08-09T11:44:00Z">
              <w:r>
                <w:t>OP.1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71AE433D" w14:textId="77777777" w:rsidR="008B476F" w:rsidRDefault="008B476F" w:rsidP="004666FE">
            <w:pPr>
              <w:pStyle w:val="TAC"/>
              <w:spacing w:line="256" w:lineRule="auto"/>
              <w:rPr>
                <w:ins w:id="16057" w:author="vivo" w:date="2022-08-04T17:35:00Z"/>
                <w:rFonts w:cs="v4.2.0"/>
              </w:rPr>
            </w:pPr>
            <w:ins w:id="16058" w:author="vivo" w:date="2022-08-09T11:44:00Z">
              <w:r>
                <w:t>OP.1</w:t>
              </w:r>
            </w:ins>
          </w:p>
        </w:tc>
      </w:tr>
      <w:tr w:rsidR="008B476F" w14:paraId="598650B6" w14:textId="77777777" w:rsidTr="004666FE">
        <w:trPr>
          <w:cantSplit/>
          <w:trHeight w:val="259"/>
          <w:ins w:id="16059" w:author="vivo" w:date="2022-08-04T17:35:00Z"/>
        </w:trPr>
        <w:tc>
          <w:tcPr>
            <w:tcW w:w="2628" w:type="dxa"/>
            <w:gridSpan w:val="2"/>
            <w:tcBorders>
              <w:top w:val="single" w:sz="4" w:space="0" w:color="auto"/>
              <w:left w:val="single" w:sz="4" w:space="0" w:color="auto"/>
              <w:bottom w:val="nil"/>
              <w:right w:val="single" w:sz="4" w:space="0" w:color="auto"/>
            </w:tcBorders>
            <w:hideMark/>
          </w:tcPr>
          <w:p w14:paraId="205A60E2" w14:textId="77777777" w:rsidR="008B476F" w:rsidRDefault="008B476F" w:rsidP="004666FE">
            <w:pPr>
              <w:pStyle w:val="TAL"/>
              <w:spacing w:line="256" w:lineRule="auto"/>
              <w:rPr>
                <w:ins w:id="16060" w:author="vivo" w:date="2022-08-04T17:35:00Z"/>
              </w:rPr>
            </w:pPr>
            <w:ins w:id="16061" w:author="vivo" w:date="2022-08-04T17:35:00Z">
              <w:r>
                <w:t xml:space="preserve">PDSCH Reference </w:t>
              </w:r>
            </w:ins>
          </w:p>
        </w:tc>
        <w:tc>
          <w:tcPr>
            <w:tcW w:w="875" w:type="dxa"/>
            <w:tcBorders>
              <w:top w:val="single" w:sz="4" w:space="0" w:color="auto"/>
              <w:left w:val="single" w:sz="4" w:space="0" w:color="auto"/>
              <w:bottom w:val="single" w:sz="4" w:space="0" w:color="auto"/>
              <w:right w:val="single" w:sz="4" w:space="0" w:color="auto"/>
            </w:tcBorders>
          </w:tcPr>
          <w:p w14:paraId="464389C7" w14:textId="77777777" w:rsidR="008B476F" w:rsidRDefault="008B476F" w:rsidP="004666FE">
            <w:pPr>
              <w:pStyle w:val="TAC"/>
              <w:spacing w:line="256" w:lineRule="auto"/>
              <w:rPr>
                <w:ins w:id="16062"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280982AB" w14:textId="77777777" w:rsidR="008B476F" w:rsidRDefault="008B476F" w:rsidP="004666FE">
            <w:pPr>
              <w:pStyle w:val="TAC"/>
              <w:spacing w:line="256" w:lineRule="auto"/>
              <w:rPr>
                <w:ins w:id="16063" w:author="vivo" w:date="2022-08-04T17:35:00Z"/>
              </w:rPr>
            </w:pPr>
            <w:ins w:id="16064" w:author="vivo" w:date="2022-08-04T17:35:00Z">
              <w:r>
                <w:t>Config</w:t>
              </w:r>
              <w:r>
                <w:rPr>
                  <w:szCs w:val="18"/>
                </w:rPr>
                <w:t xml:space="preserve"> 1</w:t>
              </w:r>
            </w:ins>
            <w:ins w:id="16065" w:author="vivo" w:date="2022-08-23T12:40:00Z">
              <w:r>
                <w:rPr>
                  <w:szCs w:val="18"/>
                </w:rPr>
                <w:t>,4,7</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0FE698C4" w14:textId="77777777" w:rsidR="008B476F" w:rsidRDefault="008B476F" w:rsidP="004666FE">
            <w:pPr>
              <w:pStyle w:val="TAC"/>
              <w:spacing w:line="256" w:lineRule="auto"/>
              <w:rPr>
                <w:ins w:id="16066" w:author="vivo" w:date="2022-08-04T17:35:00Z"/>
              </w:rPr>
            </w:pPr>
            <w:ins w:id="16067" w:author="vivo" w:date="2022-08-09T11:44:00Z">
              <w:r>
                <w:t>SR.1.1 FDD</w:t>
              </w:r>
            </w:ins>
          </w:p>
        </w:tc>
        <w:tc>
          <w:tcPr>
            <w:tcW w:w="2200" w:type="dxa"/>
            <w:gridSpan w:val="2"/>
            <w:tcBorders>
              <w:top w:val="single" w:sz="4" w:space="0" w:color="auto"/>
              <w:left w:val="single" w:sz="4" w:space="0" w:color="auto"/>
              <w:bottom w:val="nil"/>
              <w:right w:val="single" w:sz="4" w:space="0" w:color="auto"/>
            </w:tcBorders>
            <w:hideMark/>
          </w:tcPr>
          <w:p w14:paraId="1C7F44FD" w14:textId="77777777" w:rsidR="008B476F" w:rsidRDefault="008B476F" w:rsidP="004666FE">
            <w:pPr>
              <w:pStyle w:val="TAC"/>
              <w:spacing w:line="256" w:lineRule="auto"/>
              <w:rPr>
                <w:ins w:id="16068" w:author="vivo" w:date="2022-08-04T17:35:00Z"/>
              </w:rPr>
            </w:pPr>
            <w:ins w:id="16069" w:author="vivo" w:date="2022-08-09T11:44:00Z">
              <w:r>
                <w:t>-</w:t>
              </w:r>
            </w:ins>
          </w:p>
        </w:tc>
      </w:tr>
      <w:tr w:rsidR="008B476F" w14:paraId="64C5A986" w14:textId="77777777" w:rsidTr="004666FE">
        <w:trPr>
          <w:cantSplit/>
          <w:trHeight w:val="232"/>
          <w:ins w:id="16070" w:author="vivo" w:date="2022-08-04T17:35:00Z"/>
        </w:trPr>
        <w:tc>
          <w:tcPr>
            <w:tcW w:w="2628" w:type="dxa"/>
            <w:gridSpan w:val="2"/>
            <w:tcBorders>
              <w:top w:val="nil"/>
              <w:left w:val="single" w:sz="4" w:space="0" w:color="auto"/>
              <w:bottom w:val="nil"/>
              <w:right w:val="single" w:sz="4" w:space="0" w:color="auto"/>
            </w:tcBorders>
            <w:hideMark/>
          </w:tcPr>
          <w:p w14:paraId="10D335CE" w14:textId="77777777" w:rsidR="008B476F" w:rsidRDefault="008B476F" w:rsidP="004666FE">
            <w:pPr>
              <w:pStyle w:val="TAL"/>
              <w:spacing w:line="256" w:lineRule="auto"/>
              <w:rPr>
                <w:ins w:id="16071" w:author="vivo" w:date="2022-08-04T17:35:00Z"/>
              </w:rPr>
            </w:pPr>
            <w:ins w:id="16072" w:author="vivo" w:date="2022-08-04T17:35:00Z">
              <w:r>
                <w:t>measurement channel</w:t>
              </w:r>
            </w:ins>
          </w:p>
        </w:tc>
        <w:tc>
          <w:tcPr>
            <w:tcW w:w="875" w:type="dxa"/>
            <w:tcBorders>
              <w:top w:val="single" w:sz="4" w:space="0" w:color="auto"/>
              <w:left w:val="single" w:sz="4" w:space="0" w:color="auto"/>
              <w:bottom w:val="single" w:sz="4" w:space="0" w:color="auto"/>
              <w:right w:val="single" w:sz="4" w:space="0" w:color="auto"/>
            </w:tcBorders>
          </w:tcPr>
          <w:p w14:paraId="11C3D197" w14:textId="77777777" w:rsidR="008B476F" w:rsidRDefault="008B476F" w:rsidP="004666FE">
            <w:pPr>
              <w:pStyle w:val="TAC"/>
              <w:spacing w:line="256" w:lineRule="auto"/>
              <w:rPr>
                <w:ins w:id="16073"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204C58B6" w14:textId="77777777" w:rsidR="008B476F" w:rsidRDefault="008B476F" w:rsidP="004666FE">
            <w:pPr>
              <w:pStyle w:val="TAC"/>
              <w:spacing w:line="256" w:lineRule="auto"/>
              <w:rPr>
                <w:ins w:id="16074" w:author="vivo" w:date="2022-08-04T17:35:00Z"/>
              </w:rPr>
            </w:pPr>
            <w:ins w:id="16075" w:author="vivo" w:date="2022-08-04T17:35:00Z">
              <w:r>
                <w:t>Config</w:t>
              </w:r>
              <w:r>
                <w:rPr>
                  <w:szCs w:val="18"/>
                </w:rPr>
                <w:t xml:space="preserve"> 2</w:t>
              </w:r>
            </w:ins>
            <w:ins w:id="16076" w:author="vivo" w:date="2022-08-23T12:40:00Z">
              <w:r>
                <w:rPr>
                  <w:szCs w:val="18"/>
                </w:rPr>
                <w:t>,5,8</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2BF40334" w14:textId="77777777" w:rsidR="008B476F" w:rsidRDefault="008B476F" w:rsidP="004666FE">
            <w:pPr>
              <w:pStyle w:val="TAC"/>
              <w:spacing w:line="256" w:lineRule="auto"/>
              <w:rPr>
                <w:ins w:id="16077" w:author="vivo" w:date="2022-08-04T17:35:00Z"/>
              </w:rPr>
            </w:pPr>
            <w:ins w:id="16078" w:author="vivo" w:date="2022-08-09T11:44:00Z">
              <w:r>
                <w:t>SR.1.1 TDD</w:t>
              </w:r>
            </w:ins>
          </w:p>
        </w:tc>
        <w:tc>
          <w:tcPr>
            <w:tcW w:w="2200" w:type="dxa"/>
            <w:gridSpan w:val="2"/>
            <w:tcBorders>
              <w:top w:val="nil"/>
              <w:left w:val="single" w:sz="4" w:space="0" w:color="auto"/>
              <w:bottom w:val="nil"/>
              <w:right w:val="single" w:sz="4" w:space="0" w:color="auto"/>
            </w:tcBorders>
          </w:tcPr>
          <w:p w14:paraId="4B2BA780" w14:textId="77777777" w:rsidR="008B476F" w:rsidRDefault="008B476F" w:rsidP="004666FE">
            <w:pPr>
              <w:pStyle w:val="TAC"/>
              <w:spacing w:line="256" w:lineRule="auto"/>
              <w:rPr>
                <w:ins w:id="16079" w:author="vivo" w:date="2022-08-04T17:35:00Z"/>
              </w:rPr>
            </w:pPr>
          </w:p>
        </w:tc>
      </w:tr>
      <w:tr w:rsidR="008B476F" w14:paraId="17B63146" w14:textId="77777777" w:rsidTr="004666FE">
        <w:trPr>
          <w:cantSplit/>
          <w:trHeight w:val="213"/>
          <w:ins w:id="16080" w:author="vivo" w:date="2022-08-04T17:35:00Z"/>
        </w:trPr>
        <w:tc>
          <w:tcPr>
            <w:tcW w:w="2628" w:type="dxa"/>
            <w:gridSpan w:val="2"/>
            <w:tcBorders>
              <w:top w:val="nil"/>
              <w:left w:val="single" w:sz="4" w:space="0" w:color="auto"/>
              <w:bottom w:val="single" w:sz="4" w:space="0" w:color="auto"/>
              <w:right w:val="single" w:sz="4" w:space="0" w:color="auto"/>
            </w:tcBorders>
          </w:tcPr>
          <w:p w14:paraId="0E055339" w14:textId="77777777" w:rsidR="008B476F" w:rsidRDefault="008B476F" w:rsidP="004666FE">
            <w:pPr>
              <w:pStyle w:val="TAL"/>
              <w:spacing w:line="256" w:lineRule="auto"/>
              <w:rPr>
                <w:ins w:id="16081" w:author="vivo" w:date="2022-08-04T17:35:00Z"/>
                <w:bCs/>
              </w:rPr>
            </w:pPr>
          </w:p>
        </w:tc>
        <w:tc>
          <w:tcPr>
            <w:tcW w:w="875" w:type="dxa"/>
            <w:tcBorders>
              <w:top w:val="single" w:sz="4" w:space="0" w:color="auto"/>
              <w:left w:val="single" w:sz="4" w:space="0" w:color="auto"/>
              <w:bottom w:val="single" w:sz="4" w:space="0" w:color="auto"/>
              <w:right w:val="single" w:sz="4" w:space="0" w:color="auto"/>
            </w:tcBorders>
          </w:tcPr>
          <w:p w14:paraId="7D566781" w14:textId="77777777" w:rsidR="008B476F" w:rsidRDefault="008B476F" w:rsidP="004666FE">
            <w:pPr>
              <w:pStyle w:val="TAC"/>
              <w:spacing w:line="256" w:lineRule="auto"/>
              <w:rPr>
                <w:ins w:id="16082"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76CDA9BC" w14:textId="77777777" w:rsidR="008B476F" w:rsidRDefault="008B476F" w:rsidP="004666FE">
            <w:pPr>
              <w:pStyle w:val="TAC"/>
              <w:spacing w:line="256" w:lineRule="auto"/>
              <w:rPr>
                <w:ins w:id="16083" w:author="vivo" w:date="2022-08-04T17:35:00Z"/>
              </w:rPr>
            </w:pPr>
            <w:ins w:id="16084" w:author="vivo" w:date="2022-08-04T17:35:00Z">
              <w:r>
                <w:t>Config</w:t>
              </w:r>
              <w:r>
                <w:rPr>
                  <w:szCs w:val="18"/>
                </w:rPr>
                <w:t xml:space="preserve"> 3</w:t>
              </w:r>
            </w:ins>
            <w:ins w:id="16085" w:author="vivo" w:date="2022-08-23T12:40:00Z">
              <w:r>
                <w:rPr>
                  <w:szCs w:val="18"/>
                </w:rPr>
                <w:t>,6,9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4AF58476" w14:textId="77777777" w:rsidR="008B476F" w:rsidRDefault="008B476F" w:rsidP="004666FE">
            <w:pPr>
              <w:pStyle w:val="TAC"/>
              <w:spacing w:line="256" w:lineRule="auto"/>
              <w:rPr>
                <w:ins w:id="16086" w:author="vivo" w:date="2022-08-04T17:35:00Z"/>
              </w:rPr>
            </w:pPr>
            <w:ins w:id="16087" w:author="vivo" w:date="2022-08-09T11:44:00Z">
              <w:r>
                <w:t>SR.2.1 TDD</w:t>
              </w:r>
            </w:ins>
          </w:p>
        </w:tc>
        <w:tc>
          <w:tcPr>
            <w:tcW w:w="2200" w:type="dxa"/>
            <w:gridSpan w:val="2"/>
            <w:tcBorders>
              <w:top w:val="nil"/>
              <w:left w:val="single" w:sz="4" w:space="0" w:color="auto"/>
              <w:bottom w:val="single" w:sz="4" w:space="0" w:color="auto"/>
              <w:right w:val="single" w:sz="4" w:space="0" w:color="auto"/>
            </w:tcBorders>
          </w:tcPr>
          <w:p w14:paraId="47E783C0" w14:textId="77777777" w:rsidR="008B476F" w:rsidRDefault="008B476F" w:rsidP="004666FE">
            <w:pPr>
              <w:pStyle w:val="TAC"/>
              <w:spacing w:line="256" w:lineRule="auto"/>
              <w:rPr>
                <w:ins w:id="16088" w:author="vivo" w:date="2022-08-04T17:35:00Z"/>
              </w:rPr>
            </w:pPr>
          </w:p>
        </w:tc>
      </w:tr>
      <w:tr w:rsidR="008B476F" w14:paraId="16AAC207" w14:textId="77777777" w:rsidTr="004666FE">
        <w:trPr>
          <w:cantSplit/>
          <w:trHeight w:val="186"/>
          <w:ins w:id="16089" w:author="vivo" w:date="2022-08-04T17:35:00Z"/>
        </w:trPr>
        <w:tc>
          <w:tcPr>
            <w:tcW w:w="2628" w:type="dxa"/>
            <w:gridSpan w:val="2"/>
            <w:tcBorders>
              <w:top w:val="single" w:sz="4" w:space="0" w:color="auto"/>
              <w:left w:val="single" w:sz="4" w:space="0" w:color="auto"/>
              <w:bottom w:val="nil"/>
              <w:right w:val="single" w:sz="4" w:space="0" w:color="auto"/>
            </w:tcBorders>
            <w:hideMark/>
          </w:tcPr>
          <w:p w14:paraId="438CF9B6" w14:textId="77777777" w:rsidR="008B476F" w:rsidRDefault="008B476F" w:rsidP="004666FE">
            <w:pPr>
              <w:pStyle w:val="TAL"/>
              <w:spacing w:line="256" w:lineRule="auto"/>
              <w:rPr>
                <w:ins w:id="16090" w:author="vivo" w:date="2022-08-04T17:35:00Z"/>
                <w:rFonts w:cs="v5.0.0"/>
              </w:rPr>
            </w:pPr>
            <w:ins w:id="16091" w:author="vivo" w:date="2022-08-04T17:35:00Z">
              <w:r>
                <w:rPr>
                  <w:rFonts w:cs="v5.0.0"/>
                </w:rPr>
                <w:t xml:space="preserve">RMSI CORESET Reference </w:t>
              </w:r>
            </w:ins>
          </w:p>
        </w:tc>
        <w:tc>
          <w:tcPr>
            <w:tcW w:w="875" w:type="dxa"/>
            <w:tcBorders>
              <w:top w:val="single" w:sz="4" w:space="0" w:color="auto"/>
              <w:left w:val="single" w:sz="4" w:space="0" w:color="auto"/>
              <w:bottom w:val="single" w:sz="4" w:space="0" w:color="auto"/>
              <w:right w:val="single" w:sz="4" w:space="0" w:color="auto"/>
            </w:tcBorders>
          </w:tcPr>
          <w:p w14:paraId="12548633" w14:textId="77777777" w:rsidR="008B476F" w:rsidRDefault="008B476F" w:rsidP="004666FE">
            <w:pPr>
              <w:pStyle w:val="TAC"/>
              <w:spacing w:line="256" w:lineRule="auto"/>
              <w:rPr>
                <w:ins w:id="16092"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4FAD0627" w14:textId="77777777" w:rsidR="008B476F" w:rsidRDefault="008B476F" w:rsidP="004666FE">
            <w:pPr>
              <w:pStyle w:val="TAC"/>
              <w:spacing w:line="256" w:lineRule="auto"/>
              <w:rPr>
                <w:ins w:id="16093" w:author="vivo" w:date="2022-08-04T17:35:00Z"/>
              </w:rPr>
            </w:pPr>
            <w:ins w:id="16094" w:author="vivo" w:date="2022-08-04T17:35:00Z">
              <w:r>
                <w:t>Config</w:t>
              </w:r>
              <w:r>
                <w:rPr>
                  <w:szCs w:val="18"/>
                </w:rPr>
                <w:t xml:space="preserve"> 1</w:t>
              </w:r>
            </w:ins>
            <w:ins w:id="16095" w:author="vivo" w:date="2022-08-23T12:40:00Z">
              <w:r>
                <w:rPr>
                  <w:szCs w:val="18"/>
                </w:rPr>
                <w:t>,4,7</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3BD1E5C7" w14:textId="77777777" w:rsidR="008B476F" w:rsidRDefault="008B476F" w:rsidP="004666FE">
            <w:pPr>
              <w:pStyle w:val="TAC"/>
              <w:spacing w:line="256" w:lineRule="auto"/>
              <w:rPr>
                <w:ins w:id="16096" w:author="vivo" w:date="2022-08-04T17:35:00Z"/>
              </w:rPr>
            </w:pPr>
            <w:ins w:id="16097" w:author="vivo" w:date="2022-08-09T11:44:00Z">
              <w:r>
                <w:t>CR.1.1 FDD</w:t>
              </w:r>
            </w:ins>
          </w:p>
        </w:tc>
        <w:tc>
          <w:tcPr>
            <w:tcW w:w="2200" w:type="dxa"/>
            <w:gridSpan w:val="2"/>
            <w:tcBorders>
              <w:top w:val="single" w:sz="4" w:space="0" w:color="auto"/>
              <w:left w:val="single" w:sz="4" w:space="0" w:color="auto"/>
              <w:bottom w:val="nil"/>
              <w:right w:val="single" w:sz="4" w:space="0" w:color="auto"/>
            </w:tcBorders>
            <w:hideMark/>
          </w:tcPr>
          <w:p w14:paraId="7E68D470" w14:textId="77777777" w:rsidR="008B476F" w:rsidRDefault="008B476F" w:rsidP="004666FE">
            <w:pPr>
              <w:pStyle w:val="TAC"/>
              <w:spacing w:line="256" w:lineRule="auto"/>
              <w:rPr>
                <w:ins w:id="16098" w:author="vivo" w:date="2022-08-04T17:35:00Z"/>
                <w:rFonts w:cs="v4.2.0"/>
                <w:lang w:eastAsia="zh-CN"/>
              </w:rPr>
            </w:pPr>
            <w:ins w:id="16099" w:author="vivo" w:date="2022-08-09T11:44:00Z">
              <w:r>
                <w:rPr>
                  <w:rFonts w:cs="v4.2.0"/>
                  <w:lang w:eastAsia="zh-CN"/>
                </w:rPr>
                <w:t>-</w:t>
              </w:r>
            </w:ins>
          </w:p>
        </w:tc>
      </w:tr>
      <w:tr w:rsidR="008B476F" w14:paraId="2579F9EE" w14:textId="77777777" w:rsidTr="004666FE">
        <w:trPr>
          <w:cantSplit/>
          <w:trHeight w:val="206"/>
          <w:ins w:id="16100" w:author="vivo" w:date="2022-08-04T17:35:00Z"/>
        </w:trPr>
        <w:tc>
          <w:tcPr>
            <w:tcW w:w="2628" w:type="dxa"/>
            <w:gridSpan w:val="2"/>
            <w:tcBorders>
              <w:top w:val="nil"/>
              <w:left w:val="single" w:sz="4" w:space="0" w:color="auto"/>
              <w:bottom w:val="nil"/>
              <w:right w:val="single" w:sz="4" w:space="0" w:color="auto"/>
            </w:tcBorders>
            <w:hideMark/>
          </w:tcPr>
          <w:p w14:paraId="2FE24B67" w14:textId="77777777" w:rsidR="008B476F" w:rsidRDefault="008B476F" w:rsidP="004666FE">
            <w:pPr>
              <w:pStyle w:val="TAL"/>
              <w:spacing w:line="256" w:lineRule="auto"/>
              <w:rPr>
                <w:ins w:id="16101" w:author="vivo" w:date="2022-08-04T17:35:00Z"/>
                <w:rFonts w:cs="v5.0.0"/>
                <w:lang w:eastAsia="en-GB"/>
              </w:rPr>
            </w:pPr>
            <w:ins w:id="16102" w:author="vivo" w:date="2022-08-04T17:35:00Z">
              <w:r>
                <w:rPr>
                  <w:rFonts w:cs="v5.0.0"/>
                </w:rPr>
                <w:t>Channel</w:t>
              </w:r>
            </w:ins>
          </w:p>
        </w:tc>
        <w:tc>
          <w:tcPr>
            <w:tcW w:w="875" w:type="dxa"/>
            <w:tcBorders>
              <w:top w:val="single" w:sz="4" w:space="0" w:color="auto"/>
              <w:left w:val="single" w:sz="4" w:space="0" w:color="auto"/>
              <w:bottom w:val="single" w:sz="4" w:space="0" w:color="auto"/>
              <w:right w:val="single" w:sz="4" w:space="0" w:color="auto"/>
            </w:tcBorders>
          </w:tcPr>
          <w:p w14:paraId="1773857D" w14:textId="77777777" w:rsidR="008B476F" w:rsidRDefault="008B476F" w:rsidP="004666FE">
            <w:pPr>
              <w:pStyle w:val="TAC"/>
              <w:spacing w:line="256" w:lineRule="auto"/>
              <w:rPr>
                <w:ins w:id="16103"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45D4C26F" w14:textId="77777777" w:rsidR="008B476F" w:rsidRDefault="008B476F" w:rsidP="004666FE">
            <w:pPr>
              <w:pStyle w:val="TAC"/>
              <w:spacing w:line="256" w:lineRule="auto"/>
              <w:rPr>
                <w:ins w:id="16104" w:author="vivo" w:date="2022-08-04T17:35:00Z"/>
              </w:rPr>
            </w:pPr>
            <w:ins w:id="16105" w:author="vivo" w:date="2022-08-04T17:35:00Z">
              <w:r>
                <w:t>Config</w:t>
              </w:r>
              <w:r>
                <w:rPr>
                  <w:szCs w:val="18"/>
                </w:rPr>
                <w:t xml:space="preserve"> 2</w:t>
              </w:r>
            </w:ins>
            <w:ins w:id="16106" w:author="vivo" w:date="2022-08-23T12:40:00Z">
              <w:r>
                <w:rPr>
                  <w:szCs w:val="18"/>
                </w:rPr>
                <w:t>,5,8</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0E33F4BE" w14:textId="77777777" w:rsidR="008B476F" w:rsidRDefault="008B476F" w:rsidP="004666FE">
            <w:pPr>
              <w:pStyle w:val="TAC"/>
              <w:spacing w:line="256" w:lineRule="auto"/>
              <w:rPr>
                <w:ins w:id="16107" w:author="vivo" w:date="2022-08-04T17:35:00Z"/>
              </w:rPr>
            </w:pPr>
            <w:ins w:id="16108" w:author="vivo" w:date="2022-08-09T11:44:00Z">
              <w:r>
                <w:t>CR.1.1 TDD</w:t>
              </w:r>
            </w:ins>
          </w:p>
        </w:tc>
        <w:tc>
          <w:tcPr>
            <w:tcW w:w="2200" w:type="dxa"/>
            <w:gridSpan w:val="2"/>
            <w:tcBorders>
              <w:top w:val="nil"/>
              <w:left w:val="single" w:sz="4" w:space="0" w:color="auto"/>
              <w:bottom w:val="nil"/>
              <w:right w:val="single" w:sz="4" w:space="0" w:color="auto"/>
            </w:tcBorders>
          </w:tcPr>
          <w:p w14:paraId="7A40DD62" w14:textId="77777777" w:rsidR="008B476F" w:rsidRDefault="008B476F" w:rsidP="004666FE">
            <w:pPr>
              <w:pStyle w:val="TAC"/>
              <w:spacing w:line="256" w:lineRule="auto"/>
              <w:rPr>
                <w:ins w:id="16109" w:author="vivo" w:date="2022-08-04T17:35:00Z"/>
                <w:rFonts w:cs="v4.2.0"/>
                <w:lang w:eastAsia="zh-CN"/>
              </w:rPr>
            </w:pPr>
          </w:p>
        </w:tc>
      </w:tr>
      <w:tr w:rsidR="008B476F" w14:paraId="0F33E663" w14:textId="77777777" w:rsidTr="004666FE">
        <w:trPr>
          <w:cantSplit/>
          <w:trHeight w:val="180"/>
          <w:ins w:id="16110" w:author="vivo" w:date="2022-08-04T17:35:00Z"/>
        </w:trPr>
        <w:tc>
          <w:tcPr>
            <w:tcW w:w="2628" w:type="dxa"/>
            <w:gridSpan w:val="2"/>
            <w:tcBorders>
              <w:top w:val="nil"/>
              <w:left w:val="single" w:sz="4" w:space="0" w:color="auto"/>
              <w:bottom w:val="single" w:sz="4" w:space="0" w:color="auto"/>
              <w:right w:val="single" w:sz="4" w:space="0" w:color="auto"/>
            </w:tcBorders>
          </w:tcPr>
          <w:p w14:paraId="5375E6B8" w14:textId="77777777" w:rsidR="008B476F" w:rsidRDefault="008B476F" w:rsidP="004666FE">
            <w:pPr>
              <w:pStyle w:val="TAL"/>
              <w:spacing w:line="256" w:lineRule="auto"/>
              <w:rPr>
                <w:ins w:id="16111" w:author="vivo" w:date="2022-08-04T17:35:00Z"/>
                <w:lang w:eastAsia="zh-CN"/>
              </w:rPr>
            </w:pPr>
          </w:p>
        </w:tc>
        <w:tc>
          <w:tcPr>
            <w:tcW w:w="875" w:type="dxa"/>
            <w:tcBorders>
              <w:top w:val="single" w:sz="4" w:space="0" w:color="auto"/>
              <w:left w:val="single" w:sz="4" w:space="0" w:color="auto"/>
              <w:bottom w:val="single" w:sz="4" w:space="0" w:color="auto"/>
              <w:right w:val="single" w:sz="4" w:space="0" w:color="auto"/>
            </w:tcBorders>
          </w:tcPr>
          <w:p w14:paraId="6D20F0B7" w14:textId="77777777" w:rsidR="008B476F" w:rsidRDefault="008B476F" w:rsidP="004666FE">
            <w:pPr>
              <w:pStyle w:val="TAC"/>
              <w:spacing w:line="256" w:lineRule="auto"/>
              <w:rPr>
                <w:ins w:id="16112" w:author="vivo" w:date="2022-08-04T17:35:00Z"/>
                <w:lang w:eastAsia="en-GB"/>
              </w:rPr>
            </w:pPr>
          </w:p>
        </w:tc>
        <w:tc>
          <w:tcPr>
            <w:tcW w:w="1279" w:type="dxa"/>
            <w:tcBorders>
              <w:top w:val="single" w:sz="4" w:space="0" w:color="auto"/>
              <w:left w:val="single" w:sz="4" w:space="0" w:color="auto"/>
              <w:bottom w:val="single" w:sz="4" w:space="0" w:color="auto"/>
              <w:right w:val="single" w:sz="4" w:space="0" w:color="auto"/>
            </w:tcBorders>
            <w:hideMark/>
          </w:tcPr>
          <w:p w14:paraId="23BF8E73" w14:textId="77777777" w:rsidR="008B476F" w:rsidRDefault="008B476F" w:rsidP="004666FE">
            <w:pPr>
              <w:pStyle w:val="TAC"/>
              <w:spacing w:line="256" w:lineRule="auto"/>
              <w:rPr>
                <w:ins w:id="16113" w:author="vivo" w:date="2022-08-04T17:35:00Z"/>
              </w:rPr>
            </w:pPr>
            <w:ins w:id="16114" w:author="vivo" w:date="2022-08-04T17:35:00Z">
              <w:r>
                <w:t>Config</w:t>
              </w:r>
              <w:r>
                <w:rPr>
                  <w:szCs w:val="18"/>
                </w:rPr>
                <w:t xml:space="preserve"> 3</w:t>
              </w:r>
            </w:ins>
            <w:ins w:id="16115" w:author="vivo" w:date="2022-08-23T12:40:00Z">
              <w:r>
                <w:rPr>
                  <w:szCs w:val="18"/>
                </w:rPr>
                <w:t>,6,9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06C88FE6" w14:textId="77777777" w:rsidR="008B476F" w:rsidRDefault="008B476F" w:rsidP="004666FE">
            <w:pPr>
              <w:pStyle w:val="TAC"/>
              <w:spacing w:line="256" w:lineRule="auto"/>
              <w:rPr>
                <w:ins w:id="16116" w:author="vivo" w:date="2022-08-04T17:35:00Z"/>
              </w:rPr>
            </w:pPr>
            <w:ins w:id="16117" w:author="vivo" w:date="2022-08-09T11:44:00Z">
              <w:r>
                <w:t>CR.2.1 TDD</w:t>
              </w:r>
            </w:ins>
          </w:p>
        </w:tc>
        <w:tc>
          <w:tcPr>
            <w:tcW w:w="2200" w:type="dxa"/>
            <w:gridSpan w:val="2"/>
            <w:tcBorders>
              <w:top w:val="nil"/>
              <w:left w:val="single" w:sz="4" w:space="0" w:color="auto"/>
              <w:bottom w:val="single" w:sz="4" w:space="0" w:color="auto"/>
              <w:right w:val="single" w:sz="4" w:space="0" w:color="auto"/>
            </w:tcBorders>
          </w:tcPr>
          <w:p w14:paraId="57450DEB" w14:textId="77777777" w:rsidR="008B476F" w:rsidRDefault="008B476F" w:rsidP="004666FE">
            <w:pPr>
              <w:pStyle w:val="TAC"/>
              <w:spacing w:line="256" w:lineRule="auto"/>
              <w:rPr>
                <w:ins w:id="16118" w:author="vivo" w:date="2022-08-04T17:35:00Z"/>
                <w:rFonts w:cs="v4.2.0"/>
                <w:lang w:eastAsia="zh-CN"/>
              </w:rPr>
            </w:pPr>
          </w:p>
        </w:tc>
      </w:tr>
      <w:tr w:rsidR="008B476F" w14:paraId="18B5E199" w14:textId="77777777" w:rsidTr="004666FE">
        <w:trPr>
          <w:cantSplit/>
          <w:trHeight w:val="180"/>
          <w:ins w:id="16119" w:author="vivo" w:date="2022-08-04T17:35:00Z"/>
        </w:trPr>
        <w:tc>
          <w:tcPr>
            <w:tcW w:w="2628" w:type="dxa"/>
            <w:gridSpan w:val="2"/>
            <w:vMerge w:val="restart"/>
            <w:tcBorders>
              <w:top w:val="nil"/>
              <w:left w:val="single" w:sz="4" w:space="0" w:color="auto"/>
              <w:bottom w:val="single" w:sz="4" w:space="0" w:color="auto"/>
              <w:right w:val="single" w:sz="4" w:space="0" w:color="auto"/>
            </w:tcBorders>
            <w:hideMark/>
          </w:tcPr>
          <w:p w14:paraId="551A1AA9" w14:textId="77777777" w:rsidR="008B476F" w:rsidRDefault="008B476F" w:rsidP="004666FE">
            <w:pPr>
              <w:pStyle w:val="TAL"/>
              <w:spacing w:line="256" w:lineRule="auto"/>
              <w:rPr>
                <w:ins w:id="16120" w:author="vivo" w:date="2022-08-04T17:35:00Z"/>
                <w:lang w:eastAsia="zh-CN"/>
              </w:rPr>
            </w:pPr>
            <w:ins w:id="16121" w:author="vivo" w:date="2022-08-04T17:35:00Z">
              <w:r>
                <w:t>Dedicated CORESET RMC configuration</w:t>
              </w:r>
            </w:ins>
          </w:p>
        </w:tc>
        <w:tc>
          <w:tcPr>
            <w:tcW w:w="875" w:type="dxa"/>
            <w:tcBorders>
              <w:top w:val="single" w:sz="4" w:space="0" w:color="auto"/>
              <w:left w:val="single" w:sz="4" w:space="0" w:color="auto"/>
              <w:bottom w:val="single" w:sz="4" w:space="0" w:color="auto"/>
              <w:right w:val="single" w:sz="4" w:space="0" w:color="auto"/>
            </w:tcBorders>
          </w:tcPr>
          <w:p w14:paraId="657DB629" w14:textId="77777777" w:rsidR="008B476F" w:rsidRDefault="008B476F" w:rsidP="004666FE">
            <w:pPr>
              <w:pStyle w:val="TAC"/>
              <w:spacing w:line="256" w:lineRule="auto"/>
              <w:rPr>
                <w:ins w:id="16122" w:author="vivo" w:date="2022-08-04T17:35:00Z"/>
                <w:lang w:eastAsia="en-GB"/>
              </w:rPr>
            </w:pPr>
          </w:p>
        </w:tc>
        <w:tc>
          <w:tcPr>
            <w:tcW w:w="1279" w:type="dxa"/>
            <w:tcBorders>
              <w:top w:val="single" w:sz="4" w:space="0" w:color="auto"/>
              <w:left w:val="single" w:sz="4" w:space="0" w:color="auto"/>
              <w:bottom w:val="single" w:sz="4" w:space="0" w:color="auto"/>
              <w:right w:val="single" w:sz="4" w:space="0" w:color="auto"/>
            </w:tcBorders>
            <w:hideMark/>
          </w:tcPr>
          <w:p w14:paraId="22C22AE6" w14:textId="77777777" w:rsidR="008B476F" w:rsidRDefault="008B476F" w:rsidP="004666FE">
            <w:pPr>
              <w:pStyle w:val="TAC"/>
              <w:spacing w:line="256" w:lineRule="auto"/>
              <w:rPr>
                <w:ins w:id="16123" w:author="vivo" w:date="2022-08-04T17:35:00Z"/>
              </w:rPr>
            </w:pPr>
            <w:ins w:id="16124" w:author="vivo" w:date="2022-08-04T17:35:00Z">
              <w:r>
                <w:rPr>
                  <w:lang w:eastAsia="zh-CN"/>
                </w:rPr>
                <w:t>Config</w:t>
              </w:r>
              <w:r>
                <w:rPr>
                  <w:szCs w:val="18"/>
                  <w:lang w:eastAsia="zh-CN"/>
                </w:rPr>
                <w:t xml:space="preserve"> 1</w:t>
              </w:r>
            </w:ins>
            <w:ins w:id="16125" w:author="vivo" w:date="2022-08-23T12:40:00Z">
              <w:r>
                <w:rPr>
                  <w:szCs w:val="18"/>
                  <w:lang w:eastAsia="zh-CN"/>
                </w:rPr>
                <w:t>,4,7</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0DF47188" w14:textId="77777777" w:rsidR="008B476F" w:rsidRDefault="008B476F" w:rsidP="004666FE">
            <w:pPr>
              <w:pStyle w:val="TAC"/>
              <w:spacing w:line="256" w:lineRule="auto"/>
              <w:rPr>
                <w:ins w:id="16126" w:author="vivo" w:date="2022-08-04T17:35:00Z"/>
              </w:rPr>
            </w:pPr>
            <w:ins w:id="16127" w:author="vivo" w:date="2022-08-09T11:44:00Z">
              <w:r>
                <w:t>CCR.1.1 FDD</w:t>
              </w:r>
            </w:ins>
          </w:p>
        </w:tc>
        <w:tc>
          <w:tcPr>
            <w:tcW w:w="2200" w:type="dxa"/>
            <w:gridSpan w:val="2"/>
            <w:tcBorders>
              <w:top w:val="single" w:sz="4" w:space="0" w:color="auto"/>
              <w:left w:val="single" w:sz="4" w:space="0" w:color="auto"/>
              <w:bottom w:val="nil"/>
              <w:right w:val="single" w:sz="4" w:space="0" w:color="auto"/>
            </w:tcBorders>
            <w:hideMark/>
          </w:tcPr>
          <w:p w14:paraId="75B415D1" w14:textId="77777777" w:rsidR="008B476F" w:rsidRDefault="008B476F" w:rsidP="004666FE">
            <w:pPr>
              <w:pStyle w:val="TAC"/>
              <w:spacing w:line="256" w:lineRule="auto"/>
              <w:rPr>
                <w:ins w:id="16128" w:author="vivo" w:date="2022-08-04T17:35:00Z"/>
                <w:rFonts w:cs="v4.2.0"/>
                <w:lang w:eastAsia="zh-CN"/>
              </w:rPr>
            </w:pPr>
            <w:ins w:id="16129" w:author="vivo" w:date="2022-08-09T11:44:00Z">
              <w:r>
                <w:t>-</w:t>
              </w:r>
            </w:ins>
          </w:p>
        </w:tc>
      </w:tr>
      <w:tr w:rsidR="008B476F" w14:paraId="4EB6353C" w14:textId="77777777" w:rsidTr="004666FE">
        <w:trPr>
          <w:cantSplit/>
          <w:trHeight w:val="180"/>
          <w:ins w:id="16130" w:author="vivo" w:date="2022-08-04T17:35:00Z"/>
        </w:trPr>
        <w:tc>
          <w:tcPr>
            <w:tcW w:w="2628" w:type="dxa"/>
            <w:gridSpan w:val="2"/>
            <w:vMerge/>
            <w:tcBorders>
              <w:top w:val="nil"/>
              <w:left w:val="single" w:sz="4" w:space="0" w:color="auto"/>
              <w:bottom w:val="single" w:sz="4" w:space="0" w:color="auto"/>
              <w:right w:val="single" w:sz="4" w:space="0" w:color="auto"/>
            </w:tcBorders>
            <w:vAlign w:val="center"/>
            <w:hideMark/>
          </w:tcPr>
          <w:p w14:paraId="149C6900" w14:textId="77777777" w:rsidR="008B476F" w:rsidRDefault="008B476F" w:rsidP="004666FE">
            <w:pPr>
              <w:spacing w:after="0" w:line="256" w:lineRule="auto"/>
              <w:rPr>
                <w:ins w:id="16131" w:author="vivo" w:date="2022-08-04T17:35:00Z"/>
                <w:rFonts w:ascii="Arial" w:hAnsi="Arial"/>
                <w:sz w:val="18"/>
                <w:lang w:eastAsia="zh-CN"/>
              </w:rPr>
            </w:pPr>
          </w:p>
        </w:tc>
        <w:tc>
          <w:tcPr>
            <w:tcW w:w="875" w:type="dxa"/>
            <w:tcBorders>
              <w:top w:val="single" w:sz="4" w:space="0" w:color="auto"/>
              <w:left w:val="single" w:sz="4" w:space="0" w:color="auto"/>
              <w:bottom w:val="single" w:sz="4" w:space="0" w:color="auto"/>
              <w:right w:val="single" w:sz="4" w:space="0" w:color="auto"/>
            </w:tcBorders>
          </w:tcPr>
          <w:p w14:paraId="4F74E43D" w14:textId="77777777" w:rsidR="008B476F" w:rsidRDefault="008B476F" w:rsidP="004666FE">
            <w:pPr>
              <w:pStyle w:val="TAC"/>
              <w:spacing w:line="256" w:lineRule="auto"/>
              <w:rPr>
                <w:ins w:id="16132" w:author="vivo" w:date="2022-08-04T17:35:00Z"/>
                <w:lang w:eastAsia="en-GB"/>
              </w:rPr>
            </w:pPr>
          </w:p>
        </w:tc>
        <w:tc>
          <w:tcPr>
            <w:tcW w:w="1279" w:type="dxa"/>
            <w:tcBorders>
              <w:top w:val="single" w:sz="4" w:space="0" w:color="auto"/>
              <w:left w:val="single" w:sz="4" w:space="0" w:color="auto"/>
              <w:bottom w:val="single" w:sz="4" w:space="0" w:color="auto"/>
              <w:right w:val="single" w:sz="4" w:space="0" w:color="auto"/>
            </w:tcBorders>
            <w:hideMark/>
          </w:tcPr>
          <w:p w14:paraId="5264DDB0" w14:textId="77777777" w:rsidR="008B476F" w:rsidRDefault="008B476F" w:rsidP="004666FE">
            <w:pPr>
              <w:pStyle w:val="TAC"/>
              <w:spacing w:line="256" w:lineRule="auto"/>
              <w:rPr>
                <w:ins w:id="16133" w:author="vivo" w:date="2022-08-04T17:35:00Z"/>
              </w:rPr>
            </w:pPr>
            <w:ins w:id="16134" w:author="vivo" w:date="2022-08-04T17:35:00Z">
              <w:r>
                <w:rPr>
                  <w:lang w:eastAsia="zh-CN"/>
                </w:rPr>
                <w:t>Config</w:t>
              </w:r>
              <w:r>
                <w:rPr>
                  <w:szCs w:val="18"/>
                  <w:lang w:eastAsia="zh-CN"/>
                </w:rPr>
                <w:t xml:space="preserve"> 2</w:t>
              </w:r>
            </w:ins>
            <w:ins w:id="16135" w:author="vivo" w:date="2022-08-23T12:40:00Z">
              <w:r>
                <w:rPr>
                  <w:szCs w:val="18"/>
                  <w:lang w:eastAsia="zh-CN"/>
                </w:rPr>
                <w:t>,5,8</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02998780" w14:textId="77777777" w:rsidR="008B476F" w:rsidRDefault="008B476F" w:rsidP="004666FE">
            <w:pPr>
              <w:pStyle w:val="TAC"/>
              <w:spacing w:line="256" w:lineRule="auto"/>
              <w:rPr>
                <w:ins w:id="16136" w:author="vivo" w:date="2022-08-04T17:35:00Z"/>
              </w:rPr>
            </w:pPr>
            <w:ins w:id="16137" w:author="vivo" w:date="2022-08-09T11:44:00Z">
              <w:r>
                <w:t>CCR.1.1 TDD</w:t>
              </w:r>
            </w:ins>
          </w:p>
        </w:tc>
        <w:tc>
          <w:tcPr>
            <w:tcW w:w="2200" w:type="dxa"/>
            <w:gridSpan w:val="2"/>
            <w:tcBorders>
              <w:top w:val="nil"/>
              <w:left w:val="single" w:sz="4" w:space="0" w:color="auto"/>
              <w:bottom w:val="nil"/>
              <w:right w:val="single" w:sz="4" w:space="0" w:color="auto"/>
            </w:tcBorders>
          </w:tcPr>
          <w:p w14:paraId="56EFF5D1" w14:textId="77777777" w:rsidR="008B476F" w:rsidRDefault="008B476F" w:rsidP="004666FE">
            <w:pPr>
              <w:pStyle w:val="TAC"/>
              <w:spacing w:line="256" w:lineRule="auto"/>
              <w:rPr>
                <w:ins w:id="16138" w:author="vivo" w:date="2022-08-04T17:35:00Z"/>
                <w:rFonts w:cs="v4.2.0"/>
                <w:lang w:eastAsia="zh-CN"/>
              </w:rPr>
            </w:pPr>
          </w:p>
        </w:tc>
      </w:tr>
      <w:tr w:rsidR="008B476F" w14:paraId="789E950F" w14:textId="77777777" w:rsidTr="004666FE">
        <w:trPr>
          <w:cantSplit/>
          <w:trHeight w:val="180"/>
          <w:ins w:id="16139" w:author="vivo" w:date="2022-08-04T17:35:00Z"/>
        </w:trPr>
        <w:tc>
          <w:tcPr>
            <w:tcW w:w="2628" w:type="dxa"/>
            <w:gridSpan w:val="2"/>
            <w:vMerge/>
            <w:tcBorders>
              <w:top w:val="nil"/>
              <w:left w:val="single" w:sz="4" w:space="0" w:color="auto"/>
              <w:bottom w:val="single" w:sz="4" w:space="0" w:color="auto"/>
              <w:right w:val="single" w:sz="4" w:space="0" w:color="auto"/>
            </w:tcBorders>
            <w:vAlign w:val="center"/>
            <w:hideMark/>
          </w:tcPr>
          <w:p w14:paraId="3F251544" w14:textId="77777777" w:rsidR="008B476F" w:rsidRDefault="008B476F" w:rsidP="004666FE">
            <w:pPr>
              <w:spacing w:after="0" w:line="256" w:lineRule="auto"/>
              <w:rPr>
                <w:ins w:id="16140" w:author="vivo" w:date="2022-08-04T17:35:00Z"/>
                <w:rFonts w:ascii="Arial" w:hAnsi="Arial"/>
                <w:sz w:val="18"/>
                <w:lang w:eastAsia="zh-CN"/>
              </w:rPr>
            </w:pPr>
          </w:p>
        </w:tc>
        <w:tc>
          <w:tcPr>
            <w:tcW w:w="875" w:type="dxa"/>
            <w:tcBorders>
              <w:top w:val="single" w:sz="4" w:space="0" w:color="auto"/>
              <w:left w:val="single" w:sz="4" w:space="0" w:color="auto"/>
              <w:bottom w:val="single" w:sz="4" w:space="0" w:color="auto"/>
              <w:right w:val="single" w:sz="4" w:space="0" w:color="auto"/>
            </w:tcBorders>
          </w:tcPr>
          <w:p w14:paraId="0CAD9CB6" w14:textId="77777777" w:rsidR="008B476F" w:rsidRDefault="008B476F" w:rsidP="004666FE">
            <w:pPr>
              <w:pStyle w:val="TAC"/>
              <w:spacing w:line="256" w:lineRule="auto"/>
              <w:rPr>
                <w:ins w:id="16141" w:author="vivo" w:date="2022-08-04T17:35:00Z"/>
                <w:lang w:eastAsia="en-GB"/>
              </w:rPr>
            </w:pPr>
          </w:p>
        </w:tc>
        <w:tc>
          <w:tcPr>
            <w:tcW w:w="1279" w:type="dxa"/>
            <w:tcBorders>
              <w:top w:val="single" w:sz="4" w:space="0" w:color="auto"/>
              <w:left w:val="single" w:sz="4" w:space="0" w:color="auto"/>
              <w:bottom w:val="single" w:sz="4" w:space="0" w:color="auto"/>
              <w:right w:val="single" w:sz="4" w:space="0" w:color="auto"/>
            </w:tcBorders>
            <w:hideMark/>
          </w:tcPr>
          <w:p w14:paraId="7B619EC5" w14:textId="77777777" w:rsidR="008B476F" w:rsidRDefault="008B476F" w:rsidP="004666FE">
            <w:pPr>
              <w:pStyle w:val="TAC"/>
              <w:spacing w:line="256" w:lineRule="auto"/>
              <w:rPr>
                <w:ins w:id="16142" w:author="vivo" w:date="2022-08-04T17:35:00Z"/>
              </w:rPr>
            </w:pPr>
            <w:ins w:id="16143" w:author="vivo" w:date="2022-08-04T17:35:00Z">
              <w:r>
                <w:rPr>
                  <w:lang w:eastAsia="zh-CN"/>
                </w:rPr>
                <w:t>Config</w:t>
              </w:r>
              <w:r>
                <w:rPr>
                  <w:szCs w:val="18"/>
                  <w:lang w:eastAsia="zh-CN"/>
                </w:rPr>
                <w:t xml:space="preserve"> 3</w:t>
              </w:r>
            </w:ins>
            <w:ins w:id="16144" w:author="vivo" w:date="2022-08-23T12:40:00Z">
              <w:r>
                <w:rPr>
                  <w:szCs w:val="18"/>
                  <w:lang w:eastAsia="zh-CN"/>
                </w:rPr>
                <w:t>,6,9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6B14F5A8" w14:textId="77777777" w:rsidR="008B476F" w:rsidRDefault="008B476F" w:rsidP="004666FE">
            <w:pPr>
              <w:pStyle w:val="TAC"/>
              <w:spacing w:line="256" w:lineRule="auto"/>
              <w:rPr>
                <w:ins w:id="16145" w:author="vivo" w:date="2022-08-04T17:35:00Z"/>
              </w:rPr>
            </w:pPr>
            <w:ins w:id="16146" w:author="vivo" w:date="2022-08-09T11:44:00Z">
              <w:r>
                <w:t>CCR.2.1 TDD</w:t>
              </w:r>
            </w:ins>
          </w:p>
        </w:tc>
        <w:tc>
          <w:tcPr>
            <w:tcW w:w="2200" w:type="dxa"/>
            <w:gridSpan w:val="2"/>
            <w:tcBorders>
              <w:top w:val="nil"/>
              <w:left w:val="single" w:sz="4" w:space="0" w:color="auto"/>
              <w:bottom w:val="single" w:sz="4" w:space="0" w:color="auto"/>
              <w:right w:val="single" w:sz="4" w:space="0" w:color="auto"/>
            </w:tcBorders>
          </w:tcPr>
          <w:p w14:paraId="1E21253F" w14:textId="77777777" w:rsidR="008B476F" w:rsidRDefault="008B476F" w:rsidP="004666FE">
            <w:pPr>
              <w:pStyle w:val="TAC"/>
              <w:spacing w:line="256" w:lineRule="auto"/>
              <w:rPr>
                <w:ins w:id="16147" w:author="vivo" w:date="2022-08-04T17:35:00Z"/>
                <w:rFonts w:cs="v4.2.0"/>
                <w:lang w:eastAsia="zh-CN"/>
              </w:rPr>
            </w:pPr>
          </w:p>
        </w:tc>
      </w:tr>
      <w:tr w:rsidR="008B476F" w14:paraId="2637381E" w14:textId="77777777" w:rsidTr="004666FE">
        <w:trPr>
          <w:cantSplit/>
          <w:trHeight w:val="180"/>
          <w:ins w:id="16148" w:author="vivo" w:date="2022-08-04T17:35:00Z"/>
        </w:trPr>
        <w:tc>
          <w:tcPr>
            <w:tcW w:w="2628" w:type="dxa"/>
            <w:gridSpan w:val="2"/>
            <w:tcBorders>
              <w:top w:val="nil"/>
              <w:left w:val="single" w:sz="4" w:space="0" w:color="auto"/>
              <w:bottom w:val="nil"/>
              <w:right w:val="single" w:sz="4" w:space="0" w:color="auto"/>
            </w:tcBorders>
            <w:hideMark/>
          </w:tcPr>
          <w:p w14:paraId="76C962F9" w14:textId="77777777" w:rsidR="008B476F" w:rsidRDefault="008B476F" w:rsidP="004666FE">
            <w:pPr>
              <w:pStyle w:val="TAL"/>
              <w:spacing w:line="256" w:lineRule="auto"/>
              <w:rPr>
                <w:ins w:id="16149" w:author="vivo" w:date="2022-08-04T17:35:00Z"/>
                <w:lang w:eastAsia="zh-CN"/>
              </w:rPr>
            </w:pPr>
            <w:ins w:id="16150" w:author="vivo" w:date="2022-08-04T17:35:00Z">
              <w:r>
                <w:t>SMTC configuration defined</w:t>
              </w:r>
            </w:ins>
          </w:p>
        </w:tc>
        <w:tc>
          <w:tcPr>
            <w:tcW w:w="875" w:type="dxa"/>
            <w:tcBorders>
              <w:top w:val="single" w:sz="4" w:space="0" w:color="auto"/>
              <w:left w:val="single" w:sz="4" w:space="0" w:color="auto"/>
              <w:bottom w:val="nil"/>
              <w:right w:val="single" w:sz="4" w:space="0" w:color="auto"/>
            </w:tcBorders>
          </w:tcPr>
          <w:p w14:paraId="26E6D47C" w14:textId="77777777" w:rsidR="008B476F" w:rsidRDefault="008B476F" w:rsidP="004666FE">
            <w:pPr>
              <w:pStyle w:val="TAC"/>
              <w:spacing w:line="256" w:lineRule="auto"/>
              <w:rPr>
                <w:ins w:id="16151" w:author="vivo" w:date="2022-08-04T17:35:00Z"/>
                <w:lang w:eastAsia="en-GB"/>
              </w:rPr>
            </w:pPr>
          </w:p>
        </w:tc>
        <w:tc>
          <w:tcPr>
            <w:tcW w:w="1279" w:type="dxa"/>
            <w:tcBorders>
              <w:top w:val="single" w:sz="4" w:space="0" w:color="auto"/>
              <w:left w:val="single" w:sz="4" w:space="0" w:color="auto"/>
              <w:bottom w:val="single" w:sz="4" w:space="0" w:color="auto"/>
              <w:right w:val="single" w:sz="4" w:space="0" w:color="auto"/>
            </w:tcBorders>
            <w:hideMark/>
          </w:tcPr>
          <w:p w14:paraId="00724D6D" w14:textId="77777777" w:rsidR="008B476F" w:rsidRDefault="008B476F" w:rsidP="004666FE">
            <w:pPr>
              <w:pStyle w:val="TAC"/>
              <w:spacing w:line="256" w:lineRule="auto"/>
              <w:rPr>
                <w:ins w:id="16152" w:author="vivo" w:date="2022-08-04T17:35:00Z"/>
              </w:rPr>
            </w:pPr>
            <w:ins w:id="16153" w:author="vivo" w:date="2022-08-04T17:35:00Z">
              <w:r>
                <w:t>Config</w:t>
              </w:r>
              <w:r>
                <w:rPr>
                  <w:szCs w:val="18"/>
                </w:rPr>
                <w:t xml:space="preserve"> </w:t>
              </w:r>
              <w:r>
                <w:t>1</w:t>
              </w:r>
            </w:ins>
            <w:ins w:id="16154" w:author="vivo" w:date="2022-08-23T12:41:00Z">
              <w:r>
                <w:t>,4,7</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3C1100CD" w14:textId="77777777" w:rsidR="008B476F" w:rsidRDefault="008B476F" w:rsidP="004666FE">
            <w:pPr>
              <w:pStyle w:val="TAC"/>
              <w:spacing w:line="256" w:lineRule="auto"/>
              <w:rPr>
                <w:ins w:id="16155" w:author="vivo" w:date="2022-08-04T17:35:00Z"/>
              </w:rPr>
            </w:pPr>
            <w:ins w:id="16156" w:author="vivo" w:date="2022-08-09T11:44:00Z">
              <w:r>
                <w:t>SMTC.2</w:t>
              </w:r>
            </w:ins>
          </w:p>
        </w:tc>
        <w:tc>
          <w:tcPr>
            <w:tcW w:w="2200" w:type="dxa"/>
            <w:gridSpan w:val="2"/>
            <w:tcBorders>
              <w:top w:val="nil"/>
              <w:left w:val="single" w:sz="4" w:space="0" w:color="auto"/>
              <w:bottom w:val="single" w:sz="4" w:space="0" w:color="auto"/>
              <w:right w:val="single" w:sz="4" w:space="0" w:color="auto"/>
            </w:tcBorders>
            <w:hideMark/>
          </w:tcPr>
          <w:p w14:paraId="735886C5" w14:textId="77777777" w:rsidR="008B476F" w:rsidRDefault="008B476F" w:rsidP="004666FE">
            <w:pPr>
              <w:pStyle w:val="TAC"/>
              <w:spacing w:line="256" w:lineRule="auto"/>
              <w:rPr>
                <w:ins w:id="16157" w:author="vivo" w:date="2022-08-04T17:35:00Z"/>
                <w:rFonts w:cs="v4.2.0"/>
                <w:lang w:eastAsia="zh-CN"/>
              </w:rPr>
            </w:pPr>
            <w:ins w:id="16158" w:author="vivo" w:date="2022-08-09T11:44:00Z">
              <w:r>
                <w:t>SMTC.2</w:t>
              </w:r>
            </w:ins>
          </w:p>
        </w:tc>
      </w:tr>
      <w:tr w:rsidR="008B476F" w14:paraId="4DB9F259" w14:textId="77777777" w:rsidTr="004666FE">
        <w:trPr>
          <w:cantSplit/>
          <w:trHeight w:val="180"/>
          <w:ins w:id="16159" w:author="vivo" w:date="2022-08-04T17:35:00Z"/>
        </w:trPr>
        <w:tc>
          <w:tcPr>
            <w:tcW w:w="2628" w:type="dxa"/>
            <w:gridSpan w:val="2"/>
            <w:tcBorders>
              <w:top w:val="nil"/>
              <w:left w:val="single" w:sz="4" w:space="0" w:color="auto"/>
              <w:bottom w:val="single" w:sz="4" w:space="0" w:color="auto"/>
              <w:right w:val="single" w:sz="4" w:space="0" w:color="auto"/>
            </w:tcBorders>
            <w:hideMark/>
          </w:tcPr>
          <w:p w14:paraId="2F7096D0" w14:textId="77777777" w:rsidR="008B476F" w:rsidRDefault="008B476F" w:rsidP="004666FE">
            <w:pPr>
              <w:pStyle w:val="TAL"/>
              <w:spacing w:line="256" w:lineRule="auto"/>
              <w:rPr>
                <w:ins w:id="16160" w:author="vivo" w:date="2022-08-04T17:35:00Z"/>
                <w:lang w:eastAsia="zh-CN"/>
              </w:rPr>
            </w:pPr>
            <w:ins w:id="16161" w:author="vivo" w:date="2022-08-04T17:35:00Z">
              <w:r>
                <w:t>in A.3.11.1 and A.3.11.2</w:t>
              </w:r>
            </w:ins>
          </w:p>
        </w:tc>
        <w:tc>
          <w:tcPr>
            <w:tcW w:w="875" w:type="dxa"/>
            <w:tcBorders>
              <w:top w:val="nil"/>
              <w:left w:val="single" w:sz="4" w:space="0" w:color="auto"/>
              <w:bottom w:val="single" w:sz="4" w:space="0" w:color="auto"/>
              <w:right w:val="single" w:sz="4" w:space="0" w:color="auto"/>
            </w:tcBorders>
          </w:tcPr>
          <w:p w14:paraId="0D568115" w14:textId="77777777" w:rsidR="008B476F" w:rsidRDefault="008B476F" w:rsidP="004666FE">
            <w:pPr>
              <w:pStyle w:val="TAC"/>
              <w:spacing w:line="256" w:lineRule="auto"/>
              <w:rPr>
                <w:ins w:id="16162" w:author="vivo" w:date="2022-08-04T17:35:00Z"/>
                <w:lang w:eastAsia="en-GB"/>
              </w:rPr>
            </w:pPr>
          </w:p>
        </w:tc>
        <w:tc>
          <w:tcPr>
            <w:tcW w:w="1279" w:type="dxa"/>
            <w:tcBorders>
              <w:top w:val="single" w:sz="4" w:space="0" w:color="auto"/>
              <w:left w:val="single" w:sz="4" w:space="0" w:color="auto"/>
              <w:bottom w:val="single" w:sz="4" w:space="0" w:color="auto"/>
              <w:right w:val="single" w:sz="4" w:space="0" w:color="auto"/>
            </w:tcBorders>
            <w:hideMark/>
          </w:tcPr>
          <w:p w14:paraId="4AA2BC19" w14:textId="77777777" w:rsidR="008B476F" w:rsidRDefault="008B476F" w:rsidP="004666FE">
            <w:pPr>
              <w:pStyle w:val="TAC"/>
              <w:spacing w:line="256" w:lineRule="auto"/>
              <w:rPr>
                <w:ins w:id="16163" w:author="vivo" w:date="2022-08-04T17:35:00Z"/>
              </w:rPr>
            </w:pPr>
            <w:ins w:id="16164" w:author="vivo" w:date="2022-08-04T17:35:00Z">
              <w:r>
                <w:t>Config</w:t>
              </w:r>
              <w:r>
                <w:rPr>
                  <w:szCs w:val="18"/>
                </w:rPr>
                <w:t xml:space="preserve"> 2,</w:t>
              </w:r>
              <w:r>
                <w:t>3</w:t>
              </w:r>
            </w:ins>
            <w:ins w:id="16165" w:author="vivo" w:date="2022-08-23T12:41:00Z">
              <w:r>
                <w:t>,5,6,8,9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6016F122" w14:textId="77777777" w:rsidR="008B476F" w:rsidRDefault="008B476F" w:rsidP="004666FE">
            <w:pPr>
              <w:pStyle w:val="TAC"/>
              <w:spacing w:line="256" w:lineRule="auto"/>
              <w:rPr>
                <w:ins w:id="16166" w:author="vivo" w:date="2022-08-04T17:35:00Z"/>
              </w:rPr>
            </w:pPr>
            <w:ins w:id="16167" w:author="vivo" w:date="2022-08-09T11:44:00Z">
              <w:r>
                <w:t>SMTC.1</w:t>
              </w:r>
            </w:ins>
          </w:p>
        </w:tc>
        <w:tc>
          <w:tcPr>
            <w:tcW w:w="2200" w:type="dxa"/>
            <w:gridSpan w:val="2"/>
            <w:tcBorders>
              <w:top w:val="nil"/>
              <w:left w:val="single" w:sz="4" w:space="0" w:color="auto"/>
              <w:bottom w:val="single" w:sz="4" w:space="0" w:color="auto"/>
              <w:right w:val="single" w:sz="4" w:space="0" w:color="auto"/>
            </w:tcBorders>
            <w:hideMark/>
          </w:tcPr>
          <w:p w14:paraId="6B2D8E53" w14:textId="77777777" w:rsidR="008B476F" w:rsidRDefault="008B476F" w:rsidP="004666FE">
            <w:pPr>
              <w:pStyle w:val="TAC"/>
              <w:spacing w:line="256" w:lineRule="auto"/>
              <w:rPr>
                <w:ins w:id="16168" w:author="vivo" w:date="2022-08-04T17:35:00Z"/>
                <w:rFonts w:cs="v4.2.0"/>
                <w:lang w:eastAsia="zh-CN"/>
              </w:rPr>
            </w:pPr>
            <w:ins w:id="16169" w:author="vivo" w:date="2022-08-09T11:44:00Z">
              <w:r>
                <w:t>SMTC.1</w:t>
              </w:r>
            </w:ins>
          </w:p>
        </w:tc>
      </w:tr>
      <w:tr w:rsidR="008B476F" w14:paraId="6162CE4C" w14:textId="77777777" w:rsidTr="004666FE">
        <w:trPr>
          <w:cantSplit/>
          <w:trHeight w:val="193"/>
          <w:ins w:id="16170" w:author="vivo" w:date="2022-08-04T17:35:00Z"/>
        </w:trPr>
        <w:tc>
          <w:tcPr>
            <w:tcW w:w="2628" w:type="dxa"/>
            <w:gridSpan w:val="2"/>
            <w:tcBorders>
              <w:top w:val="single" w:sz="4" w:space="0" w:color="auto"/>
              <w:left w:val="single" w:sz="4" w:space="0" w:color="auto"/>
              <w:bottom w:val="nil"/>
              <w:right w:val="single" w:sz="4" w:space="0" w:color="auto"/>
            </w:tcBorders>
            <w:hideMark/>
          </w:tcPr>
          <w:p w14:paraId="71932542" w14:textId="77777777" w:rsidR="008B476F" w:rsidRDefault="008B476F" w:rsidP="004666FE">
            <w:pPr>
              <w:pStyle w:val="TAL"/>
              <w:spacing w:line="256" w:lineRule="auto"/>
              <w:rPr>
                <w:ins w:id="16171" w:author="vivo" w:date="2022-08-04T17:35:00Z"/>
                <w:lang w:eastAsia="en-GB"/>
              </w:rPr>
            </w:pPr>
            <w:ins w:id="16172" w:author="vivo" w:date="2022-08-04T17:35:00Z">
              <w:r>
                <w:t>PDSCH/PDCCH subcarrier spacing</w:t>
              </w:r>
            </w:ins>
          </w:p>
        </w:tc>
        <w:tc>
          <w:tcPr>
            <w:tcW w:w="875" w:type="dxa"/>
            <w:tcBorders>
              <w:top w:val="single" w:sz="4" w:space="0" w:color="auto"/>
              <w:left w:val="single" w:sz="4" w:space="0" w:color="auto"/>
              <w:bottom w:val="nil"/>
              <w:right w:val="single" w:sz="4" w:space="0" w:color="auto"/>
            </w:tcBorders>
            <w:hideMark/>
          </w:tcPr>
          <w:p w14:paraId="35094884" w14:textId="77777777" w:rsidR="008B476F" w:rsidRDefault="008B476F" w:rsidP="004666FE">
            <w:pPr>
              <w:pStyle w:val="TAC"/>
              <w:spacing w:line="256" w:lineRule="auto"/>
              <w:rPr>
                <w:ins w:id="16173" w:author="vivo" w:date="2022-08-04T17:35:00Z"/>
              </w:rPr>
            </w:pPr>
            <w:ins w:id="16174" w:author="vivo" w:date="2022-08-04T17:35:00Z">
              <w:r>
                <w:t>kHz</w:t>
              </w:r>
            </w:ins>
          </w:p>
        </w:tc>
        <w:tc>
          <w:tcPr>
            <w:tcW w:w="1279" w:type="dxa"/>
            <w:tcBorders>
              <w:top w:val="single" w:sz="4" w:space="0" w:color="auto"/>
              <w:left w:val="single" w:sz="4" w:space="0" w:color="auto"/>
              <w:bottom w:val="single" w:sz="4" w:space="0" w:color="auto"/>
              <w:right w:val="single" w:sz="4" w:space="0" w:color="auto"/>
            </w:tcBorders>
            <w:hideMark/>
          </w:tcPr>
          <w:p w14:paraId="402FCD64" w14:textId="77777777" w:rsidR="008B476F" w:rsidRDefault="008B476F" w:rsidP="004666FE">
            <w:pPr>
              <w:pStyle w:val="TAC"/>
              <w:spacing w:line="256" w:lineRule="auto"/>
              <w:rPr>
                <w:ins w:id="16175" w:author="vivo" w:date="2022-08-04T17:35:00Z"/>
              </w:rPr>
            </w:pPr>
            <w:ins w:id="16176" w:author="vivo" w:date="2022-08-04T17:35:00Z">
              <w:r>
                <w:t>Config</w:t>
              </w:r>
              <w:r>
                <w:rPr>
                  <w:szCs w:val="18"/>
                </w:rPr>
                <w:t xml:space="preserve"> </w:t>
              </w:r>
              <w:r>
                <w:t>1,2</w:t>
              </w:r>
            </w:ins>
            <w:ins w:id="16177" w:author="vivo" w:date="2022-08-23T12:41:00Z">
              <w:r>
                <w:t>,4,5,7,8</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04E73C37" w14:textId="77777777" w:rsidR="008B476F" w:rsidRDefault="008B476F" w:rsidP="004666FE">
            <w:pPr>
              <w:pStyle w:val="TAC"/>
              <w:spacing w:line="256" w:lineRule="auto"/>
              <w:rPr>
                <w:ins w:id="16178" w:author="vivo" w:date="2022-08-04T17:35:00Z"/>
              </w:rPr>
            </w:pPr>
            <w:ins w:id="16179" w:author="vivo" w:date="2022-08-04T17:35:00Z">
              <w:r>
                <w:t>15</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35FDB703" w14:textId="77777777" w:rsidR="008B476F" w:rsidRDefault="008B476F" w:rsidP="004666FE">
            <w:pPr>
              <w:pStyle w:val="TAC"/>
              <w:spacing w:line="256" w:lineRule="auto"/>
              <w:rPr>
                <w:ins w:id="16180" w:author="vivo" w:date="2022-08-04T17:35:00Z"/>
              </w:rPr>
            </w:pPr>
            <w:ins w:id="16181" w:author="vivo" w:date="2022-08-09T11:45:00Z">
              <w:r>
                <w:rPr>
                  <w:rFonts w:hint="eastAsia"/>
                  <w:lang w:eastAsia="zh-CN"/>
                </w:rPr>
                <w:t>12</w:t>
              </w:r>
            </w:ins>
            <w:ins w:id="16182" w:author="vivo" w:date="2022-08-04T17:35:00Z">
              <w:r>
                <w:t>0</w:t>
              </w:r>
            </w:ins>
          </w:p>
        </w:tc>
      </w:tr>
      <w:tr w:rsidR="008B476F" w14:paraId="5573BB9E" w14:textId="77777777" w:rsidTr="004666FE">
        <w:trPr>
          <w:cantSplit/>
          <w:trHeight w:val="127"/>
          <w:ins w:id="16183" w:author="vivo" w:date="2022-08-04T17:35:00Z"/>
        </w:trPr>
        <w:tc>
          <w:tcPr>
            <w:tcW w:w="2628" w:type="dxa"/>
            <w:gridSpan w:val="2"/>
            <w:tcBorders>
              <w:top w:val="nil"/>
              <w:left w:val="single" w:sz="4" w:space="0" w:color="auto"/>
              <w:bottom w:val="single" w:sz="4" w:space="0" w:color="auto"/>
              <w:right w:val="single" w:sz="4" w:space="0" w:color="auto"/>
            </w:tcBorders>
          </w:tcPr>
          <w:p w14:paraId="26911C24" w14:textId="77777777" w:rsidR="008B476F" w:rsidRDefault="008B476F" w:rsidP="004666FE">
            <w:pPr>
              <w:pStyle w:val="TAL"/>
              <w:spacing w:line="256" w:lineRule="auto"/>
              <w:rPr>
                <w:ins w:id="16184" w:author="vivo" w:date="2022-08-04T17:35:00Z"/>
              </w:rPr>
            </w:pPr>
          </w:p>
        </w:tc>
        <w:tc>
          <w:tcPr>
            <w:tcW w:w="875" w:type="dxa"/>
            <w:tcBorders>
              <w:top w:val="nil"/>
              <w:left w:val="single" w:sz="4" w:space="0" w:color="auto"/>
              <w:bottom w:val="single" w:sz="4" w:space="0" w:color="auto"/>
              <w:right w:val="single" w:sz="4" w:space="0" w:color="auto"/>
            </w:tcBorders>
          </w:tcPr>
          <w:p w14:paraId="27F16573" w14:textId="77777777" w:rsidR="008B476F" w:rsidRDefault="008B476F" w:rsidP="004666FE">
            <w:pPr>
              <w:pStyle w:val="TAC"/>
              <w:spacing w:line="256" w:lineRule="auto"/>
              <w:rPr>
                <w:ins w:id="16185"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72CDB47B" w14:textId="77777777" w:rsidR="008B476F" w:rsidRDefault="008B476F" w:rsidP="004666FE">
            <w:pPr>
              <w:pStyle w:val="TAC"/>
              <w:spacing w:line="256" w:lineRule="auto"/>
              <w:rPr>
                <w:ins w:id="16186" w:author="vivo" w:date="2022-08-04T17:35:00Z"/>
              </w:rPr>
            </w:pPr>
            <w:ins w:id="16187" w:author="vivo" w:date="2022-08-04T17:35:00Z">
              <w:r>
                <w:t>Config</w:t>
              </w:r>
              <w:r>
                <w:rPr>
                  <w:szCs w:val="18"/>
                </w:rPr>
                <w:t xml:space="preserve"> </w:t>
              </w:r>
              <w:r>
                <w:t>3</w:t>
              </w:r>
            </w:ins>
            <w:ins w:id="16188" w:author="vivo" w:date="2022-08-23T12:41:00Z">
              <w:r>
                <w:t>,6,9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5891CC5E" w14:textId="77777777" w:rsidR="008B476F" w:rsidRDefault="008B476F" w:rsidP="004666FE">
            <w:pPr>
              <w:pStyle w:val="TAC"/>
              <w:spacing w:line="256" w:lineRule="auto"/>
              <w:rPr>
                <w:ins w:id="16189" w:author="vivo" w:date="2022-08-04T17:35:00Z"/>
              </w:rPr>
            </w:pPr>
            <w:ins w:id="16190" w:author="vivo" w:date="2022-08-04T17:35:00Z">
              <w:r>
                <w:t>30</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6C5A0B63" w14:textId="77777777" w:rsidR="008B476F" w:rsidRDefault="008B476F" w:rsidP="004666FE">
            <w:pPr>
              <w:pStyle w:val="TAC"/>
              <w:spacing w:line="256" w:lineRule="auto"/>
              <w:rPr>
                <w:ins w:id="16191" w:author="vivo" w:date="2022-08-04T17:35:00Z"/>
              </w:rPr>
            </w:pPr>
            <w:ins w:id="16192" w:author="vivo" w:date="2022-08-09T11:45:00Z">
              <w:r>
                <w:rPr>
                  <w:rFonts w:hint="eastAsia"/>
                  <w:lang w:eastAsia="zh-CN"/>
                </w:rPr>
                <w:t>12</w:t>
              </w:r>
            </w:ins>
            <w:ins w:id="16193" w:author="vivo" w:date="2022-08-04T17:35:00Z">
              <w:r>
                <w:t>0</w:t>
              </w:r>
            </w:ins>
          </w:p>
        </w:tc>
      </w:tr>
      <w:tr w:rsidR="008B476F" w14:paraId="311BC47B" w14:textId="77777777" w:rsidTr="004666FE">
        <w:trPr>
          <w:cantSplit/>
          <w:trHeight w:val="292"/>
          <w:ins w:id="16194"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53F1708B" w14:textId="77777777" w:rsidR="008B476F" w:rsidRDefault="008B476F" w:rsidP="004666FE">
            <w:pPr>
              <w:pStyle w:val="TAL"/>
              <w:spacing w:line="256" w:lineRule="auto"/>
              <w:rPr>
                <w:ins w:id="16195" w:author="vivo" w:date="2022-08-04T17:35:00Z"/>
              </w:rPr>
            </w:pPr>
            <w:ins w:id="16196" w:author="vivo" w:date="2022-08-04T17:35:00Z">
              <w:r>
                <w:rPr>
                  <w:szCs w:val="16"/>
                  <w:lang w:eastAsia="ja-JP"/>
                </w:rPr>
                <w:t>EPRE ratio of PSS to SSS</w:t>
              </w:r>
            </w:ins>
          </w:p>
        </w:tc>
        <w:tc>
          <w:tcPr>
            <w:tcW w:w="875" w:type="dxa"/>
            <w:tcBorders>
              <w:top w:val="single" w:sz="4" w:space="0" w:color="auto"/>
              <w:left w:val="single" w:sz="4" w:space="0" w:color="auto"/>
              <w:bottom w:val="single" w:sz="4" w:space="0" w:color="auto"/>
              <w:right w:val="single" w:sz="4" w:space="0" w:color="auto"/>
            </w:tcBorders>
          </w:tcPr>
          <w:p w14:paraId="70775DA8" w14:textId="77777777" w:rsidR="008B476F" w:rsidRDefault="008B476F" w:rsidP="004666FE">
            <w:pPr>
              <w:pStyle w:val="TAC"/>
              <w:spacing w:line="256" w:lineRule="auto"/>
              <w:rPr>
                <w:ins w:id="16197" w:author="vivo" w:date="2022-08-04T17:35:00Z"/>
              </w:rPr>
            </w:pPr>
          </w:p>
        </w:tc>
        <w:tc>
          <w:tcPr>
            <w:tcW w:w="1279" w:type="dxa"/>
            <w:tcBorders>
              <w:top w:val="single" w:sz="4" w:space="0" w:color="auto"/>
              <w:left w:val="single" w:sz="4" w:space="0" w:color="auto"/>
              <w:bottom w:val="nil"/>
              <w:right w:val="single" w:sz="4" w:space="0" w:color="auto"/>
            </w:tcBorders>
          </w:tcPr>
          <w:p w14:paraId="2E50FC14" w14:textId="77777777" w:rsidR="008B476F" w:rsidRDefault="008B476F" w:rsidP="004666FE">
            <w:pPr>
              <w:pStyle w:val="TAC"/>
              <w:spacing w:line="256" w:lineRule="auto"/>
              <w:rPr>
                <w:ins w:id="16198" w:author="vivo" w:date="2022-08-04T17:35:00Z"/>
              </w:rPr>
            </w:pPr>
          </w:p>
        </w:tc>
        <w:tc>
          <w:tcPr>
            <w:tcW w:w="1958" w:type="dxa"/>
            <w:gridSpan w:val="2"/>
            <w:tcBorders>
              <w:top w:val="single" w:sz="4" w:space="0" w:color="auto"/>
              <w:left w:val="single" w:sz="4" w:space="0" w:color="auto"/>
              <w:bottom w:val="nil"/>
              <w:right w:val="single" w:sz="4" w:space="0" w:color="auto"/>
            </w:tcBorders>
          </w:tcPr>
          <w:p w14:paraId="73E36374" w14:textId="77777777" w:rsidR="008B476F" w:rsidRDefault="008B476F" w:rsidP="004666FE">
            <w:pPr>
              <w:pStyle w:val="TAC"/>
              <w:spacing w:line="256" w:lineRule="auto"/>
              <w:rPr>
                <w:ins w:id="16199" w:author="vivo" w:date="2022-08-04T17:35:00Z"/>
                <w:rFonts w:cs="v4.2.0"/>
              </w:rPr>
            </w:pPr>
          </w:p>
        </w:tc>
        <w:tc>
          <w:tcPr>
            <w:tcW w:w="2200" w:type="dxa"/>
            <w:gridSpan w:val="2"/>
            <w:tcBorders>
              <w:top w:val="single" w:sz="4" w:space="0" w:color="auto"/>
              <w:left w:val="single" w:sz="4" w:space="0" w:color="auto"/>
              <w:bottom w:val="nil"/>
              <w:right w:val="single" w:sz="4" w:space="0" w:color="auto"/>
            </w:tcBorders>
          </w:tcPr>
          <w:p w14:paraId="756B5153" w14:textId="77777777" w:rsidR="008B476F" w:rsidRDefault="008B476F" w:rsidP="004666FE">
            <w:pPr>
              <w:pStyle w:val="TAC"/>
              <w:spacing w:line="256" w:lineRule="auto"/>
              <w:rPr>
                <w:ins w:id="16200" w:author="vivo" w:date="2022-08-04T17:35:00Z"/>
              </w:rPr>
            </w:pPr>
          </w:p>
        </w:tc>
      </w:tr>
      <w:tr w:rsidR="008B476F" w14:paraId="4929A5C2" w14:textId="77777777" w:rsidTr="004666FE">
        <w:trPr>
          <w:cantSplit/>
          <w:trHeight w:val="292"/>
          <w:ins w:id="16201"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114D68BF" w14:textId="77777777" w:rsidR="008B476F" w:rsidRDefault="008B476F" w:rsidP="004666FE">
            <w:pPr>
              <w:pStyle w:val="TAL"/>
              <w:spacing w:line="256" w:lineRule="auto"/>
              <w:rPr>
                <w:ins w:id="16202" w:author="vivo" w:date="2022-08-04T17:35:00Z"/>
              </w:rPr>
            </w:pPr>
            <w:ins w:id="16203" w:author="vivo" w:date="2022-08-04T17:35:00Z">
              <w:r>
                <w:rPr>
                  <w:szCs w:val="16"/>
                  <w:lang w:eastAsia="ja-JP"/>
                </w:rPr>
                <w:t>EPRE ratio of PBCH DMRS to SSS</w:t>
              </w:r>
            </w:ins>
          </w:p>
        </w:tc>
        <w:tc>
          <w:tcPr>
            <w:tcW w:w="875" w:type="dxa"/>
            <w:tcBorders>
              <w:top w:val="single" w:sz="4" w:space="0" w:color="auto"/>
              <w:left w:val="single" w:sz="4" w:space="0" w:color="auto"/>
              <w:bottom w:val="single" w:sz="4" w:space="0" w:color="auto"/>
              <w:right w:val="single" w:sz="4" w:space="0" w:color="auto"/>
            </w:tcBorders>
          </w:tcPr>
          <w:p w14:paraId="61B8147E" w14:textId="77777777" w:rsidR="008B476F" w:rsidRDefault="008B476F" w:rsidP="004666FE">
            <w:pPr>
              <w:pStyle w:val="TAC"/>
              <w:spacing w:line="256" w:lineRule="auto"/>
              <w:rPr>
                <w:ins w:id="16204" w:author="vivo" w:date="2022-08-04T17:35:00Z"/>
              </w:rPr>
            </w:pPr>
          </w:p>
        </w:tc>
        <w:tc>
          <w:tcPr>
            <w:tcW w:w="1279" w:type="dxa"/>
            <w:tcBorders>
              <w:top w:val="nil"/>
              <w:left w:val="single" w:sz="4" w:space="0" w:color="auto"/>
              <w:bottom w:val="nil"/>
              <w:right w:val="single" w:sz="4" w:space="0" w:color="auto"/>
            </w:tcBorders>
          </w:tcPr>
          <w:p w14:paraId="6DF70CF2" w14:textId="77777777" w:rsidR="008B476F" w:rsidRDefault="008B476F" w:rsidP="004666FE">
            <w:pPr>
              <w:pStyle w:val="TAC"/>
              <w:spacing w:line="256" w:lineRule="auto"/>
              <w:rPr>
                <w:ins w:id="16205" w:author="vivo" w:date="2022-08-04T17:35:00Z"/>
              </w:rPr>
            </w:pPr>
          </w:p>
        </w:tc>
        <w:tc>
          <w:tcPr>
            <w:tcW w:w="1958" w:type="dxa"/>
            <w:gridSpan w:val="2"/>
            <w:tcBorders>
              <w:top w:val="nil"/>
              <w:left w:val="single" w:sz="4" w:space="0" w:color="auto"/>
              <w:bottom w:val="nil"/>
              <w:right w:val="single" w:sz="4" w:space="0" w:color="auto"/>
            </w:tcBorders>
          </w:tcPr>
          <w:p w14:paraId="39B8A4B0" w14:textId="77777777" w:rsidR="008B476F" w:rsidRDefault="008B476F" w:rsidP="004666FE">
            <w:pPr>
              <w:pStyle w:val="TAC"/>
              <w:spacing w:line="256" w:lineRule="auto"/>
              <w:rPr>
                <w:ins w:id="16206" w:author="vivo" w:date="2022-08-04T17:35:00Z"/>
                <w:rFonts w:cs="v4.2.0"/>
              </w:rPr>
            </w:pPr>
          </w:p>
        </w:tc>
        <w:tc>
          <w:tcPr>
            <w:tcW w:w="2200" w:type="dxa"/>
            <w:gridSpan w:val="2"/>
            <w:tcBorders>
              <w:top w:val="nil"/>
              <w:left w:val="single" w:sz="4" w:space="0" w:color="auto"/>
              <w:bottom w:val="nil"/>
              <w:right w:val="single" w:sz="4" w:space="0" w:color="auto"/>
            </w:tcBorders>
          </w:tcPr>
          <w:p w14:paraId="7B92C8AE" w14:textId="77777777" w:rsidR="008B476F" w:rsidRDefault="008B476F" w:rsidP="004666FE">
            <w:pPr>
              <w:pStyle w:val="TAC"/>
              <w:spacing w:line="256" w:lineRule="auto"/>
              <w:rPr>
                <w:ins w:id="16207" w:author="vivo" w:date="2022-08-04T17:35:00Z"/>
              </w:rPr>
            </w:pPr>
          </w:p>
        </w:tc>
      </w:tr>
      <w:tr w:rsidR="008B476F" w14:paraId="1BE75889" w14:textId="77777777" w:rsidTr="004666FE">
        <w:trPr>
          <w:cantSplit/>
          <w:trHeight w:val="292"/>
          <w:ins w:id="16208"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5DC8E8B4" w14:textId="77777777" w:rsidR="008B476F" w:rsidRDefault="008B476F" w:rsidP="004666FE">
            <w:pPr>
              <w:pStyle w:val="TAL"/>
              <w:spacing w:line="256" w:lineRule="auto"/>
              <w:rPr>
                <w:ins w:id="16209" w:author="vivo" w:date="2022-08-04T17:35:00Z"/>
              </w:rPr>
            </w:pPr>
            <w:ins w:id="16210" w:author="vivo" w:date="2022-08-04T17:35:00Z">
              <w:r>
                <w:rPr>
                  <w:szCs w:val="16"/>
                  <w:lang w:eastAsia="ja-JP"/>
                </w:rPr>
                <w:t>EPRE ratio of PBCH to PBCH DMRS</w:t>
              </w:r>
            </w:ins>
          </w:p>
        </w:tc>
        <w:tc>
          <w:tcPr>
            <w:tcW w:w="875" w:type="dxa"/>
            <w:tcBorders>
              <w:top w:val="single" w:sz="4" w:space="0" w:color="auto"/>
              <w:left w:val="single" w:sz="4" w:space="0" w:color="auto"/>
              <w:bottom w:val="single" w:sz="4" w:space="0" w:color="auto"/>
              <w:right w:val="single" w:sz="4" w:space="0" w:color="auto"/>
            </w:tcBorders>
          </w:tcPr>
          <w:p w14:paraId="7F942A70" w14:textId="77777777" w:rsidR="008B476F" w:rsidRDefault="008B476F" w:rsidP="004666FE">
            <w:pPr>
              <w:pStyle w:val="TAC"/>
              <w:spacing w:line="256" w:lineRule="auto"/>
              <w:rPr>
                <w:ins w:id="16211" w:author="vivo" w:date="2022-08-04T17:35:00Z"/>
              </w:rPr>
            </w:pPr>
          </w:p>
        </w:tc>
        <w:tc>
          <w:tcPr>
            <w:tcW w:w="1279" w:type="dxa"/>
            <w:tcBorders>
              <w:top w:val="nil"/>
              <w:left w:val="single" w:sz="4" w:space="0" w:color="auto"/>
              <w:bottom w:val="nil"/>
              <w:right w:val="single" w:sz="4" w:space="0" w:color="auto"/>
            </w:tcBorders>
          </w:tcPr>
          <w:p w14:paraId="722CFDD9" w14:textId="77777777" w:rsidR="008B476F" w:rsidRDefault="008B476F" w:rsidP="004666FE">
            <w:pPr>
              <w:pStyle w:val="TAC"/>
              <w:spacing w:line="256" w:lineRule="auto"/>
              <w:rPr>
                <w:ins w:id="16212" w:author="vivo" w:date="2022-08-04T17:35:00Z"/>
              </w:rPr>
            </w:pPr>
          </w:p>
        </w:tc>
        <w:tc>
          <w:tcPr>
            <w:tcW w:w="1958" w:type="dxa"/>
            <w:gridSpan w:val="2"/>
            <w:tcBorders>
              <w:top w:val="nil"/>
              <w:left w:val="single" w:sz="4" w:space="0" w:color="auto"/>
              <w:bottom w:val="nil"/>
              <w:right w:val="single" w:sz="4" w:space="0" w:color="auto"/>
            </w:tcBorders>
          </w:tcPr>
          <w:p w14:paraId="43137514" w14:textId="77777777" w:rsidR="008B476F" w:rsidRDefault="008B476F" w:rsidP="004666FE">
            <w:pPr>
              <w:pStyle w:val="TAC"/>
              <w:spacing w:line="256" w:lineRule="auto"/>
              <w:rPr>
                <w:ins w:id="16213" w:author="vivo" w:date="2022-08-04T17:35:00Z"/>
                <w:rFonts w:cs="v4.2.0"/>
              </w:rPr>
            </w:pPr>
          </w:p>
        </w:tc>
        <w:tc>
          <w:tcPr>
            <w:tcW w:w="2200" w:type="dxa"/>
            <w:gridSpan w:val="2"/>
            <w:tcBorders>
              <w:top w:val="nil"/>
              <w:left w:val="single" w:sz="4" w:space="0" w:color="auto"/>
              <w:bottom w:val="nil"/>
              <w:right w:val="single" w:sz="4" w:space="0" w:color="auto"/>
            </w:tcBorders>
          </w:tcPr>
          <w:p w14:paraId="5C7F54DC" w14:textId="77777777" w:rsidR="008B476F" w:rsidRDefault="008B476F" w:rsidP="004666FE">
            <w:pPr>
              <w:pStyle w:val="TAC"/>
              <w:spacing w:line="256" w:lineRule="auto"/>
              <w:rPr>
                <w:ins w:id="16214" w:author="vivo" w:date="2022-08-04T17:35:00Z"/>
              </w:rPr>
            </w:pPr>
          </w:p>
        </w:tc>
      </w:tr>
      <w:tr w:rsidR="008B476F" w14:paraId="17679E02" w14:textId="77777777" w:rsidTr="004666FE">
        <w:trPr>
          <w:cantSplit/>
          <w:trHeight w:val="292"/>
          <w:ins w:id="16215"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153C46BB" w14:textId="77777777" w:rsidR="008B476F" w:rsidRDefault="008B476F" w:rsidP="004666FE">
            <w:pPr>
              <w:pStyle w:val="TAL"/>
              <w:spacing w:line="256" w:lineRule="auto"/>
              <w:rPr>
                <w:ins w:id="16216" w:author="vivo" w:date="2022-08-04T17:35:00Z"/>
              </w:rPr>
            </w:pPr>
            <w:ins w:id="16217" w:author="vivo" w:date="2022-08-04T17:35:00Z">
              <w:r>
                <w:rPr>
                  <w:szCs w:val="16"/>
                  <w:lang w:eastAsia="ja-JP"/>
                </w:rPr>
                <w:t>EPRE ratio of PDCCH DMRS to SSS</w:t>
              </w:r>
            </w:ins>
          </w:p>
        </w:tc>
        <w:tc>
          <w:tcPr>
            <w:tcW w:w="875" w:type="dxa"/>
            <w:tcBorders>
              <w:top w:val="single" w:sz="4" w:space="0" w:color="auto"/>
              <w:left w:val="single" w:sz="4" w:space="0" w:color="auto"/>
              <w:bottom w:val="single" w:sz="4" w:space="0" w:color="auto"/>
              <w:right w:val="single" w:sz="4" w:space="0" w:color="auto"/>
            </w:tcBorders>
          </w:tcPr>
          <w:p w14:paraId="447227EF" w14:textId="77777777" w:rsidR="008B476F" w:rsidRDefault="008B476F" w:rsidP="004666FE">
            <w:pPr>
              <w:pStyle w:val="TAC"/>
              <w:spacing w:line="256" w:lineRule="auto"/>
              <w:rPr>
                <w:ins w:id="16218" w:author="vivo" w:date="2022-08-04T17:35:00Z"/>
              </w:rPr>
            </w:pPr>
          </w:p>
        </w:tc>
        <w:tc>
          <w:tcPr>
            <w:tcW w:w="1279" w:type="dxa"/>
            <w:tcBorders>
              <w:top w:val="nil"/>
              <w:left w:val="single" w:sz="4" w:space="0" w:color="auto"/>
              <w:bottom w:val="nil"/>
              <w:right w:val="single" w:sz="4" w:space="0" w:color="auto"/>
            </w:tcBorders>
          </w:tcPr>
          <w:p w14:paraId="6A72D7E9" w14:textId="77777777" w:rsidR="008B476F" w:rsidRDefault="008B476F" w:rsidP="004666FE">
            <w:pPr>
              <w:pStyle w:val="TAC"/>
              <w:spacing w:line="256" w:lineRule="auto"/>
              <w:rPr>
                <w:ins w:id="16219" w:author="vivo" w:date="2022-08-04T17:35:00Z"/>
              </w:rPr>
            </w:pPr>
          </w:p>
        </w:tc>
        <w:tc>
          <w:tcPr>
            <w:tcW w:w="1958" w:type="dxa"/>
            <w:gridSpan w:val="2"/>
            <w:tcBorders>
              <w:top w:val="nil"/>
              <w:left w:val="single" w:sz="4" w:space="0" w:color="auto"/>
              <w:bottom w:val="nil"/>
              <w:right w:val="single" w:sz="4" w:space="0" w:color="auto"/>
            </w:tcBorders>
          </w:tcPr>
          <w:p w14:paraId="52D1E88D" w14:textId="77777777" w:rsidR="008B476F" w:rsidRDefault="008B476F" w:rsidP="004666FE">
            <w:pPr>
              <w:pStyle w:val="TAC"/>
              <w:spacing w:line="256" w:lineRule="auto"/>
              <w:rPr>
                <w:ins w:id="16220" w:author="vivo" w:date="2022-08-04T17:35:00Z"/>
                <w:rFonts w:cs="v4.2.0"/>
              </w:rPr>
            </w:pPr>
          </w:p>
        </w:tc>
        <w:tc>
          <w:tcPr>
            <w:tcW w:w="2200" w:type="dxa"/>
            <w:gridSpan w:val="2"/>
            <w:tcBorders>
              <w:top w:val="nil"/>
              <w:left w:val="single" w:sz="4" w:space="0" w:color="auto"/>
              <w:bottom w:val="nil"/>
              <w:right w:val="single" w:sz="4" w:space="0" w:color="auto"/>
            </w:tcBorders>
          </w:tcPr>
          <w:p w14:paraId="59D33A12" w14:textId="77777777" w:rsidR="008B476F" w:rsidRDefault="008B476F" w:rsidP="004666FE">
            <w:pPr>
              <w:pStyle w:val="TAC"/>
              <w:spacing w:line="256" w:lineRule="auto"/>
              <w:rPr>
                <w:ins w:id="16221" w:author="vivo" w:date="2022-08-04T17:35:00Z"/>
              </w:rPr>
            </w:pPr>
          </w:p>
        </w:tc>
      </w:tr>
      <w:tr w:rsidR="008B476F" w14:paraId="529D8EF2" w14:textId="77777777" w:rsidTr="004666FE">
        <w:trPr>
          <w:cantSplit/>
          <w:trHeight w:val="292"/>
          <w:ins w:id="16222"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7D25618E" w14:textId="77777777" w:rsidR="008B476F" w:rsidRDefault="008B476F" w:rsidP="004666FE">
            <w:pPr>
              <w:pStyle w:val="TAL"/>
              <w:spacing w:line="256" w:lineRule="auto"/>
              <w:rPr>
                <w:ins w:id="16223" w:author="vivo" w:date="2022-08-04T17:35:00Z"/>
              </w:rPr>
            </w:pPr>
            <w:ins w:id="16224" w:author="vivo" w:date="2022-08-04T17:35:00Z">
              <w:r>
                <w:rPr>
                  <w:szCs w:val="16"/>
                  <w:lang w:eastAsia="ja-JP"/>
                </w:rPr>
                <w:t>EPRE ratio of PDCCH to PDCCH DMRS</w:t>
              </w:r>
            </w:ins>
          </w:p>
        </w:tc>
        <w:tc>
          <w:tcPr>
            <w:tcW w:w="875" w:type="dxa"/>
            <w:tcBorders>
              <w:top w:val="single" w:sz="4" w:space="0" w:color="auto"/>
              <w:left w:val="single" w:sz="4" w:space="0" w:color="auto"/>
              <w:bottom w:val="single" w:sz="4" w:space="0" w:color="auto"/>
              <w:right w:val="single" w:sz="4" w:space="0" w:color="auto"/>
            </w:tcBorders>
          </w:tcPr>
          <w:p w14:paraId="1E1C7295" w14:textId="77777777" w:rsidR="008B476F" w:rsidRDefault="008B476F" w:rsidP="004666FE">
            <w:pPr>
              <w:pStyle w:val="TAC"/>
              <w:spacing w:line="256" w:lineRule="auto"/>
              <w:rPr>
                <w:ins w:id="16225" w:author="vivo" w:date="2022-08-04T17:35:00Z"/>
              </w:rPr>
            </w:pPr>
          </w:p>
        </w:tc>
        <w:tc>
          <w:tcPr>
            <w:tcW w:w="1279" w:type="dxa"/>
            <w:tcBorders>
              <w:top w:val="nil"/>
              <w:left w:val="single" w:sz="4" w:space="0" w:color="auto"/>
              <w:bottom w:val="nil"/>
              <w:right w:val="single" w:sz="4" w:space="0" w:color="auto"/>
            </w:tcBorders>
            <w:hideMark/>
          </w:tcPr>
          <w:p w14:paraId="44648A7B" w14:textId="77777777" w:rsidR="008B476F" w:rsidRDefault="008B476F" w:rsidP="004666FE">
            <w:pPr>
              <w:pStyle w:val="TAC"/>
              <w:spacing w:line="256" w:lineRule="auto"/>
              <w:rPr>
                <w:ins w:id="16226" w:author="vivo" w:date="2022-08-04T17:35:00Z"/>
              </w:rPr>
            </w:pPr>
            <w:ins w:id="16227" w:author="vivo" w:date="2022-08-04T17:35:00Z">
              <w:r>
                <w:t>Config 1,2,3</w:t>
              </w:r>
            </w:ins>
            <w:ins w:id="16228" w:author="vivo" w:date="2022-08-23T12:41:00Z">
              <w:r>
                <w:t>,4,5,6,7,8,9</w:t>
              </w:r>
            </w:ins>
          </w:p>
        </w:tc>
        <w:tc>
          <w:tcPr>
            <w:tcW w:w="1958" w:type="dxa"/>
            <w:gridSpan w:val="2"/>
            <w:tcBorders>
              <w:top w:val="nil"/>
              <w:left w:val="single" w:sz="4" w:space="0" w:color="auto"/>
              <w:bottom w:val="nil"/>
              <w:right w:val="single" w:sz="4" w:space="0" w:color="auto"/>
            </w:tcBorders>
            <w:hideMark/>
          </w:tcPr>
          <w:p w14:paraId="60216E0B" w14:textId="77777777" w:rsidR="008B476F" w:rsidRDefault="008B476F" w:rsidP="004666FE">
            <w:pPr>
              <w:pStyle w:val="TAC"/>
              <w:spacing w:line="256" w:lineRule="auto"/>
              <w:rPr>
                <w:ins w:id="16229" w:author="vivo" w:date="2022-08-04T17:35:00Z"/>
                <w:rFonts w:cs="v4.2.0"/>
              </w:rPr>
            </w:pPr>
            <w:ins w:id="16230" w:author="vivo" w:date="2022-08-04T17:35:00Z">
              <w:r>
                <w:rPr>
                  <w:rFonts w:cs="v4.2.0"/>
                </w:rPr>
                <w:t>0</w:t>
              </w:r>
            </w:ins>
          </w:p>
        </w:tc>
        <w:tc>
          <w:tcPr>
            <w:tcW w:w="2200" w:type="dxa"/>
            <w:gridSpan w:val="2"/>
            <w:tcBorders>
              <w:top w:val="nil"/>
              <w:left w:val="single" w:sz="4" w:space="0" w:color="auto"/>
              <w:bottom w:val="nil"/>
              <w:right w:val="single" w:sz="4" w:space="0" w:color="auto"/>
            </w:tcBorders>
            <w:hideMark/>
          </w:tcPr>
          <w:p w14:paraId="7D878245" w14:textId="77777777" w:rsidR="008B476F" w:rsidRDefault="008B476F" w:rsidP="004666FE">
            <w:pPr>
              <w:pStyle w:val="TAC"/>
              <w:spacing w:line="256" w:lineRule="auto"/>
              <w:rPr>
                <w:ins w:id="16231" w:author="vivo" w:date="2022-08-04T17:35:00Z"/>
              </w:rPr>
            </w:pPr>
            <w:ins w:id="16232" w:author="vivo" w:date="2022-08-04T17:35:00Z">
              <w:r>
                <w:t>0</w:t>
              </w:r>
            </w:ins>
          </w:p>
        </w:tc>
      </w:tr>
      <w:tr w:rsidR="008B476F" w14:paraId="38A94C78" w14:textId="77777777" w:rsidTr="004666FE">
        <w:trPr>
          <w:cantSplit/>
          <w:trHeight w:val="292"/>
          <w:ins w:id="16233"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0181B9C0" w14:textId="77777777" w:rsidR="008B476F" w:rsidRDefault="008B476F" w:rsidP="004666FE">
            <w:pPr>
              <w:pStyle w:val="TAL"/>
              <w:spacing w:line="256" w:lineRule="auto"/>
              <w:rPr>
                <w:ins w:id="16234" w:author="vivo" w:date="2022-08-04T17:35:00Z"/>
              </w:rPr>
            </w:pPr>
            <w:ins w:id="16235" w:author="vivo" w:date="2022-08-04T17:35:00Z">
              <w:r>
                <w:rPr>
                  <w:szCs w:val="16"/>
                  <w:lang w:eastAsia="ja-JP"/>
                </w:rPr>
                <w:t xml:space="preserve">EPRE ratio of PDSCH DMRS to SSS </w:t>
              </w:r>
            </w:ins>
          </w:p>
        </w:tc>
        <w:tc>
          <w:tcPr>
            <w:tcW w:w="875" w:type="dxa"/>
            <w:tcBorders>
              <w:top w:val="single" w:sz="4" w:space="0" w:color="auto"/>
              <w:left w:val="single" w:sz="4" w:space="0" w:color="auto"/>
              <w:bottom w:val="single" w:sz="4" w:space="0" w:color="auto"/>
              <w:right w:val="single" w:sz="4" w:space="0" w:color="auto"/>
            </w:tcBorders>
          </w:tcPr>
          <w:p w14:paraId="68BFBA70" w14:textId="77777777" w:rsidR="008B476F" w:rsidRDefault="008B476F" w:rsidP="004666FE">
            <w:pPr>
              <w:pStyle w:val="TAC"/>
              <w:spacing w:line="256" w:lineRule="auto"/>
              <w:rPr>
                <w:ins w:id="16236" w:author="vivo" w:date="2022-08-04T17:35:00Z"/>
              </w:rPr>
            </w:pPr>
          </w:p>
        </w:tc>
        <w:tc>
          <w:tcPr>
            <w:tcW w:w="1279" w:type="dxa"/>
            <w:tcBorders>
              <w:top w:val="nil"/>
              <w:left w:val="single" w:sz="4" w:space="0" w:color="auto"/>
              <w:bottom w:val="nil"/>
              <w:right w:val="single" w:sz="4" w:space="0" w:color="auto"/>
            </w:tcBorders>
          </w:tcPr>
          <w:p w14:paraId="1E6043AA" w14:textId="77777777" w:rsidR="008B476F" w:rsidRDefault="008B476F" w:rsidP="004666FE">
            <w:pPr>
              <w:pStyle w:val="TAC"/>
              <w:spacing w:line="256" w:lineRule="auto"/>
              <w:rPr>
                <w:ins w:id="16237" w:author="vivo" w:date="2022-08-04T17:35:00Z"/>
              </w:rPr>
            </w:pPr>
          </w:p>
        </w:tc>
        <w:tc>
          <w:tcPr>
            <w:tcW w:w="1958" w:type="dxa"/>
            <w:gridSpan w:val="2"/>
            <w:tcBorders>
              <w:top w:val="nil"/>
              <w:left w:val="single" w:sz="4" w:space="0" w:color="auto"/>
              <w:bottom w:val="nil"/>
              <w:right w:val="single" w:sz="4" w:space="0" w:color="auto"/>
            </w:tcBorders>
          </w:tcPr>
          <w:p w14:paraId="6E10A20D" w14:textId="77777777" w:rsidR="008B476F" w:rsidRDefault="008B476F" w:rsidP="004666FE">
            <w:pPr>
              <w:pStyle w:val="TAC"/>
              <w:spacing w:line="256" w:lineRule="auto"/>
              <w:rPr>
                <w:ins w:id="16238" w:author="vivo" w:date="2022-08-04T17:35:00Z"/>
                <w:rFonts w:cs="v4.2.0"/>
              </w:rPr>
            </w:pPr>
          </w:p>
        </w:tc>
        <w:tc>
          <w:tcPr>
            <w:tcW w:w="2200" w:type="dxa"/>
            <w:gridSpan w:val="2"/>
            <w:tcBorders>
              <w:top w:val="nil"/>
              <w:left w:val="single" w:sz="4" w:space="0" w:color="auto"/>
              <w:bottom w:val="nil"/>
              <w:right w:val="single" w:sz="4" w:space="0" w:color="auto"/>
            </w:tcBorders>
          </w:tcPr>
          <w:p w14:paraId="0F25D000" w14:textId="77777777" w:rsidR="008B476F" w:rsidRDefault="008B476F" w:rsidP="004666FE">
            <w:pPr>
              <w:pStyle w:val="TAC"/>
              <w:spacing w:line="256" w:lineRule="auto"/>
              <w:rPr>
                <w:ins w:id="16239" w:author="vivo" w:date="2022-08-04T17:35:00Z"/>
              </w:rPr>
            </w:pPr>
          </w:p>
        </w:tc>
      </w:tr>
      <w:tr w:rsidR="008B476F" w14:paraId="3349D1B2" w14:textId="77777777" w:rsidTr="004666FE">
        <w:trPr>
          <w:cantSplit/>
          <w:trHeight w:val="292"/>
          <w:ins w:id="16240"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51E76179" w14:textId="77777777" w:rsidR="008B476F" w:rsidRDefault="008B476F" w:rsidP="004666FE">
            <w:pPr>
              <w:pStyle w:val="TAL"/>
              <w:spacing w:line="256" w:lineRule="auto"/>
              <w:rPr>
                <w:ins w:id="16241" w:author="vivo" w:date="2022-08-04T17:35:00Z"/>
              </w:rPr>
            </w:pPr>
            <w:ins w:id="16242" w:author="vivo" w:date="2022-08-04T17:35:00Z">
              <w:r>
                <w:rPr>
                  <w:szCs w:val="16"/>
                  <w:lang w:eastAsia="ja-JP"/>
                </w:rPr>
                <w:t xml:space="preserve">EPRE ratio of PDSCH to PDSCH </w:t>
              </w:r>
            </w:ins>
          </w:p>
        </w:tc>
        <w:tc>
          <w:tcPr>
            <w:tcW w:w="875" w:type="dxa"/>
            <w:tcBorders>
              <w:top w:val="single" w:sz="4" w:space="0" w:color="auto"/>
              <w:left w:val="single" w:sz="4" w:space="0" w:color="auto"/>
              <w:bottom w:val="single" w:sz="4" w:space="0" w:color="auto"/>
              <w:right w:val="single" w:sz="4" w:space="0" w:color="auto"/>
            </w:tcBorders>
          </w:tcPr>
          <w:p w14:paraId="34933C8B" w14:textId="77777777" w:rsidR="008B476F" w:rsidRDefault="008B476F" w:rsidP="004666FE">
            <w:pPr>
              <w:pStyle w:val="TAC"/>
              <w:spacing w:line="256" w:lineRule="auto"/>
              <w:rPr>
                <w:ins w:id="16243" w:author="vivo" w:date="2022-08-04T17:35:00Z"/>
              </w:rPr>
            </w:pPr>
          </w:p>
        </w:tc>
        <w:tc>
          <w:tcPr>
            <w:tcW w:w="1279" w:type="dxa"/>
            <w:tcBorders>
              <w:top w:val="nil"/>
              <w:left w:val="single" w:sz="4" w:space="0" w:color="auto"/>
              <w:bottom w:val="nil"/>
              <w:right w:val="single" w:sz="4" w:space="0" w:color="auto"/>
            </w:tcBorders>
          </w:tcPr>
          <w:p w14:paraId="0F867551" w14:textId="77777777" w:rsidR="008B476F" w:rsidRDefault="008B476F" w:rsidP="004666FE">
            <w:pPr>
              <w:pStyle w:val="TAC"/>
              <w:spacing w:line="256" w:lineRule="auto"/>
              <w:rPr>
                <w:ins w:id="16244" w:author="vivo" w:date="2022-08-04T17:35:00Z"/>
              </w:rPr>
            </w:pPr>
          </w:p>
        </w:tc>
        <w:tc>
          <w:tcPr>
            <w:tcW w:w="1958" w:type="dxa"/>
            <w:gridSpan w:val="2"/>
            <w:tcBorders>
              <w:top w:val="nil"/>
              <w:left w:val="single" w:sz="4" w:space="0" w:color="auto"/>
              <w:bottom w:val="nil"/>
              <w:right w:val="single" w:sz="4" w:space="0" w:color="auto"/>
            </w:tcBorders>
          </w:tcPr>
          <w:p w14:paraId="344F6F94" w14:textId="77777777" w:rsidR="008B476F" w:rsidRDefault="008B476F" w:rsidP="004666FE">
            <w:pPr>
              <w:pStyle w:val="TAC"/>
              <w:spacing w:line="256" w:lineRule="auto"/>
              <w:rPr>
                <w:ins w:id="16245" w:author="vivo" w:date="2022-08-04T17:35:00Z"/>
                <w:rFonts w:cs="v4.2.0"/>
              </w:rPr>
            </w:pPr>
          </w:p>
        </w:tc>
        <w:tc>
          <w:tcPr>
            <w:tcW w:w="2200" w:type="dxa"/>
            <w:gridSpan w:val="2"/>
            <w:tcBorders>
              <w:top w:val="nil"/>
              <w:left w:val="single" w:sz="4" w:space="0" w:color="auto"/>
              <w:bottom w:val="nil"/>
              <w:right w:val="single" w:sz="4" w:space="0" w:color="auto"/>
            </w:tcBorders>
          </w:tcPr>
          <w:p w14:paraId="667861B9" w14:textId="77777777" w:rsidR="008B476F" w:rsidRDefault="008B476F" w:rsidP="004666FE">
            <w:pPr>
              <w:pStyle w:val="TAC"/>
              <w:spacing w:line="256" w:lineRule="auto"/>
              <w:rPr>
                <w:ins w:id="16246" w:author="vivo" w:date="2022-08-04T17:35:00Z"/>
              </w:rPr>
            </w:pPr>
          </w:p>
        </w:tc>
      </w:tr>
      <w:tr w:rsidR="008B476F" w14:paraId="61169CD0" w14:textId="77777777" w:rsidTr="004666FE">
        <w:trPr>
          <w:cantSplit/>
          <w:trHeight w:val="43"/>
          <w:ins w:id="16247"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31FE6B30" w14:textId="77777777" w:rsidR="008B476F" w:rsidRDefault="008B476F" w:rsidP="004666FE">
            <w:pPr>
              <w:pStyle w:val="TAL"/>
              <w:spacing w:line="256" w:lineRule="auto"/>
              <w:rPr>
                <w:ins w:id="16248" w:author="vivo" w:date="2022-08-04T17:35:00Z"/>
              </w:rPr>
            </w:pPr>
            <w:ins w:id="16249" w:author="vivo" w:date="2022-08-04T17:35:00Z">
              <w:r>
                <w:rPr>
                  <w:szCs w:val="16"/>
                  <w:lang w:eastAsia="ja-JP"/>
                </w:rPr>
                <w:t>EPRE ratio of OCNG DMRS to SSS(Note 1)</w:t>
              </w:r>
            </w:ins>
          </w:p>
        </w:tc>
        <w:tc>
          <w:tcPr>
            <w:tcW w:w="875" w:type="dxa"/>
            <w:tcBorders>
              <w:top w:val="single" w:sz="4" w:space="0" w:color="auto"/>
              <w:left w:val="single" w:sz="4" w:space="0" w:color="auto"/>
              <w:bottom w:val="single" w:sz="4" w:space="0" w:color="auto"/>
              <w:right w:val="single" w:sz="4" w:space="0" w:color="auto"/>
            </w:tcBorders>
          </w:tcPr>
          <w:p w14:paraId="0862DBE5" w14:textId="77777777" w:rsidR="008B476F" w:rsidRDefault="008B476F" w:rsidP="004666FE">
            <w:pPr>
              <w:pStyle w:val="TAC"/>
              <w:spacing w:line="256" w:lineRule="auto"/>
              <w:rPr>
                <w:ins w:id="16250" w:author="vivo" w:date="2022-08-04T17:35:00Z"/>
              </w:rPr>
            </w:pPr>
          </w:p>
        </w:tc>
        <w:tc>
          <w:tcPr>
            <w:tcW w:w="1279" w:type="dxa"/>
            <w:tcBorders>
              <w:top w:val="nil"/>
              <w:left w:val="single" w:sz="4" w:space="0" w:color="auto"/>
              <w:bottom w:val="nil"/>
              <w:right w:val="single" w:sz="4" w:space="0" w:color="auto"/>
            </w:tcBorders>
          </w:tcPr>
          <w:p w14:paraId="539A904B" w14:textId="77777777" w:rsidR="008B476F" w:rsidRDefault="008B476F" w:rsidP="004666FE">
            <w:pPr>
              <w:pStyle w:val="TAC"/>
              <w:spacing w:line="256" w:lineRule="auto"/>
              <w:rPr>
                <w:ins w:id="16251" w:author="vivo" w:date="2022-08-04T17:35:00Z"/>
              </w:rPr>
            </w:pPr>
          </w:p>
        </w:tc>
        <w:tc>
          <w:tcPr>
            <w:tcW w:w="1958" w:type="dxa"/>
            <w:gridSpan w:val="2"/>
            <w:tcBorders>
              <w:top w:val="nil"/>
              <w:left w:val="single" w:sz="4" w:space="0" w:color="auto"/>
              <w:bottom w:val="nil"/>
              <w:right w:val="single" w:sz="4" w:space="0" w:color="auto"/>
            </w:tcBorders>
          </w:tcPr>
          <w:p w14:paraId="6B9E7E9C" w14:textId="77777777" w:rsidR="008B476F" w:rsidRDefault="008B476F" w:rsidP="004666FE">
            <w:pPr>
              <w:pStyle w:val="TAC"/>
              <w:spacing w:line="256" w:lineRule="auto"/>
              <w:rPr>
                <w:ins w:id="16252" w:author="vivo" w:date="2022-08-04T17:35:00Z"/>
                <w:rFonts w:cs="v4.2.0"/>
              </w:rPr>
            </w:pPr>
          </w:p>
        </w:tc>
        <w:tc>
          <w:tcPr>
            <w:tcW w:w="2200" w:type="dxa"/>
            <w:gridSpan w:val="2"/>
            <w:tcBorders>
              <w:top w:val="nil"/>
              <w:left w:val="single" w:sz="4" w:space="0" w:color="auto"/>
              <w:bottom w:val="nil"/>
              <w:right w:val="single" w:sz="4" w:space="0" w:color="auto"/>
            </w:tcBorders>
          </w:tcPr>
          <w:p w14:paraId="3A6C200E" w14:textId="77777777" w:rsidR="008B476F" w:rsidRDefault="008B476F" w:rsidP="004666FE">
            <w:pPr>
              <w:pStyle w:val="TAC"/>
              <w:spacing w:line="256" w:lineRule="auto"/>
              <w:rPr>
                <w:ins w:id="16253" w:author="vivo" w:date="2022-08-04T17:35:00Z"/>
              </w:rPr>
            </w:pPr>
          </w:p>
        </w:tc>
      </w:tr>
      <w:tr w:rsidR="008B476F" w14:paraId="263C05EE" w14:textId="77777777" w:rsidTr="004666FE">
        <w:trPr>
          <w:cantSplit/>
          <w:trHeight w:val="292"/>
          <w:ins w:id="16254"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3B8ACEB3" w14:textId="77777777" w:rsidR="008B476F" w:rsidRDefault="008B476F" w:rsidP="004666FE">
            <w:pPr>
              <w:pStyle w:val="TAL"/>
              <w:spacing w:line="256" w:lineRule="auto"/>
              <w:rPr>
                <w:ins w:id="16255" w:author="vivo" w:date="2022-08-04T17:35:00Z"/>
                <w:bCs/>
              </w:rPr>
            </w:pPr>
            <w:ins w:id="16256" w:author="vivo" w:date="2022-08-04T17:35:00Z">
              <w:r>
                <w:rPr>
                  <w:bCs/>
                </w:rPr>
                <w:t>EPRE ratio of OCNG to OCNG DMRS (Note 1)</w:t>
              </w:r>
            </w:ins>
          </w:p>
        </w:tc>
        <w:tc>
          <w:tcPr>
            <w:tcW w:w="875" w:type="dxa"/>
            <w:tcBorders>
              <w:top w:val="single" w:sz="4" w:space="0" w:color="auto"/>
              <w:left w:val="single" w:sz="4" w:space="0" w:color="auto"/>
              <w:bottom w:val="single" w:sz="4" w:space="0" w:color="auto"/>
              <w:right w:val="single" w:sz="4" w:space="0" w:color="auto"/>
            </w:tcBorders>
          </w:tcPr>
          <w:p w14:paraId="57287B86" w14:textId="77777777" w:rsidR="008B476F" w:rsidRDefault="008B476F" w:rsidP="004666FE">
            <w:pPr>
              <w:pStyle w:val="TAC"/>
              <w:spacing w:line="256" w:lineRule="auto"/>
              <w:rPr>
                <w:ins w:id="16257" w:author="vivo" w:date="2022-08-04T17:35:00Z"/>
              </w:rPr>
            </w:pPr>
          </w:p>
        </w:tc>
        <w:tc>
          <w:tcPr>
            <w:tcW w:w="1279" w:type="dxa"/>
            <w:tcBorders>
              <w:top w:val="nil"/>
              <w:left w:val="single" w:sz="4" w:space="0" w:color="auto"/>
              <w:bottom w:val="single" w:sz="4" w:space="0" w:color="auto"/>
              <w:right w:val="single" w:sz="4" w:space="0" w:color="auto"/>
            </w:tcBorders>
          </w:tcPr>
          <w:p w14:paraId="47179CFE" w14:textId="77777777" w:rsidR="008B476F" w:rsidRDefault="008B476F" w:rsidP="004666FE">
            <w:pPr>
              <w:pStyle w:val="TAC"/>
              <w:spacing w:line="256" w:lineRule="auto"/>
              <w:rPr>
                <w:ins w:id="16258" w:author="vivo" w:date="2022-08-04T17:35:00Z"/>
              </w:rPr>
            </w:pPr>
          </w:p>
        </w:tc>
        <w:tc>
          <w:tcPr>
            <w:tcW w:w="1958" w:type="dxa"/>
            <w:gridSpan w:val="2"/>
            <w:tcBorders>
              <w:top w:val="nil"/>
              <w:left w:val="single" w:sz="4" w:space="0" w:color="auto"/>
              <w:bottom w:val="single" w:sz="4" w:space="0" w:color="auto"/>
              <w:right w:val="single" w:sz="4" w:space="0" w:color="auto"/>
            </w:tcBorders>
          </w:tcPr>
          <w:p w14:paraId="6FEEA9E4" w14:textId="77777777" w:rsidR="008B476F" w:rsidRDefault="008B476F" w:rsidP="004666FE">
            <w:pPr>
              <w:pStyle w:val="TAC"/>
              <w:spacing w:line="256" w:lineRule="auto"/>
              <w:rPr>
                <w:ins w:id="16259" w:author="vivo" w:date="2022-08-04T17:35:00Z"/>
                <w:rFonts w:cs="v4.2.0"/>
              </w:rPr>
            </w:pPr>
          </w:p>
        </w:tc>
        <w:tc>
          <w:tcPr>
            <w:tcW w:w="2200" w:type="dxa"/>
            <w:gridSpan w:val="2"/>
            <w:tcBorders>
              <w:top w:val="nil"/>
              <w:left w:val="single" w:sz="4" w:space="0" w:color="auto"/>
              <w:bottom w:val="single" w:sz="4" w:space="0" w:color="auto"/>
              <w:right w:val="single" w:sz="4" w:space="0" w:color="auto"/>
            </w:tcBorders>
          </w:tcPr>
          <w:p w14:paraId="31F88611" w14:textId="77777777" w:rsidR="008B476F" w:rsidRDefault="008B476F" w:rsidP="004666FE">
            <w:pPr>
              <w:pStyle w:val="TAC"/>
              <w:spacing w:line="256" w:lineRule="auto"/>
              <w:rPr>
                <w:ins w:id="16260" w:author="vivo" w:date="2022-08-04T17:35:00Z"/>
              </w:rPr>
            </w:pPr>
          </w:p>
        </w:tc>
      </w:tr>
      <w:tr w:rsidR="008B476F" w14:paraId="0D881032" w14:textId="77777777" w:rsidTr="004666FE">
        <w:trPr>
          <w:cantSplit/>
          <w:trHeight w:val="150"/>
          <w:ins w:id="16261" w:author="vivo" w:date="2022-08-04T17:35:00Z"/>
        </w:trPr>
        <w:tc>
          <w:tcPr>
            <w:tcW w:w="2628" w:type="dxa"/>
            <w:gridSpan w:val="2"/>
            <w:vMerge w:val="restart"/>
            <w:tcBorders>
              <w:top w:val="nil"/>
              <w:left w:val="single" w:sz="4" w:space="0" w:color="auto"/>
              <w:right w:val="single" w:sz="4" w:space="0" w:color="auto"/>
            </w:tcBorders>
            <w:hideMark/>
          </w:tcPr>
          <w:p w14:paraId="67BC4770" w14:textId="77777777" w:rsidR="008B476F" w:rsidRDefault="008B476F" w:rsidP="004666FE">
            <w:pPr>
              <w:pStyle w:val="TAL"/>
              <w:spacing w:line="256" w:lineRule="auto"/>
              <w:rPr>
                <w:ins w:id="16262" w:author="vivo" w:date="2022-08-04T17:35:00Z"/>
              </w:rPr>
            </w:pPr>
            <w:proofErr w:type="spellStart"/>
            <w:ins w:id="16263" w:author="vivo" w:date="2022-08-04T17:35:00Z">
              <w:r>
                <w:rPr>
                  <w:lang w:eastAsia="zh-CN"/>
                </w:rPr>
                <w:t>Ê</w:t>
              </w:r>
              <w:r>
                <w:rPr>
                  <w:vertAlign w:val="subscript"/>
                  <w:lang w:eastAsia="zh-CN"/>
                </w:rPr>
                <w:t>s</w:t>
              </w:r>
              <w:proofErr w:type="spellEnd"/>
            </w:ins>
          </w:p>
        </w:tc>
        <w:tc>
          <w:tcPr>
            <w:tcW w:w="875" w:type="dxa"/>
            <w:vMerge w:val="restart"/>
            <w:tcBorders>
              <w:top w:val="single" w:sz="4" w:space="0" w:color="auto"/>
              <w:left w:val="single" w:sz="4" w:space="0" w:color="auto"/>
              <w:right w:val="single" w:sz="4" w:space="0" w:color="auto"/>
            </w:tcBorders>
            <w:hideMark/>
          </w:tcPr>
          <w:p w14:paraId="3D0D7492" w14:textId="77777777" w:rsidR="008B476F" w:rsidRDefault="008B476F" w:rsidP="004666FE">
            <w:pPr>
              <w:pStyle w:val="TAC"/>
              <w:spacing w:line="256" w:lineRule="auto"/>
              <w:rPr>
                <w:ins w:id="16264" w:author="vivo" w:date="2022-08-04T17:35:00Z"/>
              </w:rPr>
            </w:pPr>
            <w:ins w:id="16265" w:author="vivo" w:date="2022-08-04T17:35:00Z">
              <w:r>
                <w:rPr>
                  <w:rFonts w:cs="Arial"/>
                  <w:lang w:eastAsia="zh-CN"/>
                </w:rPr>
                <w:t>dBm/SCS</w:t>
              </w:r>
            </w:ins>
          </w:p>
        </w:tc>
        <w:tc>
          <w:tcPr>
            <w:tcW w:w="1279" w:type="dxa"/>
            <w:tcBorders>
              <w:top w:val="single" w:sz="4" w:space="0" w:color="auto"/>
              <w:left w:val="single" w:sz="4" w:space="0" w:color="auto"/>
              <w:bottom w:val="single" w:sz="4" w:space="0" w:color="auto"/>
              <w:right w:val="single" w:sz="4" w:space="0" w:color="auto"/>
            </w:tcBorders>
            <w:hideMark/>
          </w:tcPr>
          <w:p w14:paraId="483DD98F" w14:textId="77777777" w:rsidR="008B476F" w:rsidRDefault="008B476F" w:rsidP="004666FE">
            <w:pPr>
              <w:pStyle w:val="TAC"/>
              <w:spacing w:line="256" w:lineRule="auto"/>
              <w:rPr>
                <w:ins w:id="16266" w:author="vivo" w:date="2022-08-04T17:35:00Z"/>
              </w:rPr>
            </w:pPr>
            <w:ins w:id="16267" w:author="vivo" w:date="2022-08-04T17:35:00Z">
              <w:r>
                <w:t>Config 1,2,3</w:t>
              </w:r>
            </w:ins>
          </w:p>
        </w:tc>
        <w:tc>
          <w:tcPr>
            <w:tcW w:w="1958" w:type="dxa"/>
            <w:gridSpan w:val="2"/>
            <w:tcBorders>
              <w:top w:val="single" w:sz="4" w:space="0" w:color="auto"/>
              <w:left w:val="single" w:sz="4" w:space="0" w:color="auto"/>
              <w:bottom w:val="nil"/>
              <w:right w:val="single" w:sz="4" w:space="0" w:color="auto"/>
            </w:tcBorders>
          </w:tcPr>
          <w:p w14:paraId="07D01899" w14:textId="77777777" w:rsidR="008B476F" w:rsidRDefault="008B476F" w:rsidP="004666FE">
            <w:pPr>
              <w:pStyle w:val="TAC"/>
              <w:spacing w:line="256" w:lineRule="auto"/>
              <w:rPr>
                <w:ins w:id="16268" w:author="vivo" w:date="2022-08-04T17:35:00Z"/>
              </w:rPr>
            </w:pPr>
          </w:p>
        </w:tc>
        <w:tc>
          <w:tcPr>
            <w:tcW w:w="1047" w:type="dxa"/>
            <w:tcBorders>
              <w:top w:val="single" w:sz="4" w:space="0" w:color="auto"/>
              <w:left w:val="single" w:sz="4" w:space="0" w:color="auto"/>
              <w:bottom w:val="single" w:sz="4" w:space="0" w:color="auto"/>
              <w:right w:val="single" w:sz="4" w:space="0" w:color="auto"/>
            </w:tcBorders>
            <w:hideMark/>
          </w:tcPr>
          <w:p w14:paraId="554C4A4C" w14:textId="77777777" w:rsidR="008B476F" w:rsidRDefault="008B476F" w:rsidP="004666FE">
            <w:pPr>
              <w:pStyle w:val="TAC"/>
              <w:spacing w:line="256" w:lineRule="auto"/>
              <w:rPr>
                <w:ins w:id="16269" w:author="vivo" w:date="2022-08-04T17:35:00Z"/>
              </w:rPr>
            </w:pPr>
            <w:ins w:id="16270" w:author="vivo" w:date="2022-08-04T17:35:00Z">
              <w:r>
                <w:t>-Infinity</w:t>
              </w:r>
            </w:ins>
          </w:p>
        </w:tc>
        <w:tc>
          <w:tcPr>
            <w:tcW w:w="1153" w:type="dxa"/>
            <w:tcBorders>
              <w:top w:val="single" w:sz="4" w:space="0" w:color="auto"/>
              <w:left w:val="single" w:sz="4" w:space="0" w:color="auto"/>
              <w:bottom w:val="single" w:sz="4" w:space="0" w:color="auto"/>
              <w:right w:val="single" w:sz="4" w:space="0" w:color="auto"/>
            </w:tcBorders>
            <w:hideMark/>
          </w:tcPr>
          <w:p w14:paraId="6ACB1F99" w14:textId="77777777" w:rsidR="008B476F" w:rsidRDefault="008B476F" w:rsidP="004666FE">
            <w:pPr>
              <w:pStyle w:val="TAC"/>
              <w:spacing w:line="256" w:lineRule="auto"/>
              <w:rPr>
                <w:ins w:id="16271" w:author="vivo" w:date="2022-08-04T17:35:00Z"/>
              </w:rPr>
            </w:pPr>
            <w:ins w:id="16272" w:author="vivo" w:date="2022-08-04T17:35:00Z">
              <w:r>
                <w:t>-8</w:t>
              </w:r>
            </w:ins>
            <w:ins w:id="16273" w:author="vivo" w:date="2022-08-23T12:43:00Z">
              <w:r>
                <w:rPr>
                  <w:lang w:eastAsia="zh-CN"/>
                </w:rPr>
                <w:t>7</w:t>
              </w:r>
            </w:ins>
          </w:p>
        </w:tc>
      </w:tr>
      <w:tr w:rsidR="008B476F" w14:paraId="0A53AF8D" w14:textId="77777777" w:rsidTr="004666FE">
        <w:trPr>
          <w:cantSplit/>
          <w:trHeight w:val="150"/>
          <w:ins w:id="16274" w:author="vivo" w:date="2022-08-23T12:42:00Z"/>
        </w:trPr>
        <w:tc>
          <w:tcPr>
            <w:tcW w:w="2628" w:type="dxa"/>
            <w:gridSpan w:val="2"/>
            <w:vMerge/>
            <w:tcBorders>
              <w:left w:val="single" w:sz="4" w:space="0" w:color="auto"/>
              <w:right w:val="single" w:sz="4" w:space="0" w:color="auto"/>
            </w:tcBorders>
          </w:tcPr>
          <w:p w14:paraId="37E1F8F3" w14:textId="77777777" w:rsidR="008B476F" w:rsidRDefault="008B476F" w:rsidP="004666FE">
            <w:pPr>
              <w:pStyle w:val="TAL"/>
              <w:spacing w:line="256" w:lineRule="auto"/>
              <w:rPr>
                <w:ins w:id="16275" w:author="vivo" w:date="2022-08-23T12:42:00Z"/>
                <w:lang w:eastAsia="zh-CN"/>
              </w:rPr>
            </w:pPr>
          </w:p>
        </w:tc>
        <w:tc>
          <w:tcPr>
            <w:tcW w:w="875" w:type="dxa"/>
            <w:vMerge/>
            <w:tcBorders>
              <w:left w:val="single" w:sz="4" w:space="0" w:color="auto"/>
              <w:right w:val="single" w:sz="4" w:space="0" w:color="auto"/>
            </w:tcBorders>
          </w:tcPr>
          <w:p w14:paraId="73185140" w14:textId="77777777" w:rsidR="008B476F" w:rsidRDefault="008B476F" w:rsidP="004666FE">
            <w:pPr>
              <w:pStyle w:val="TAC"/>
              <w:spacing w:line="256" w:lineRule="auto"/>
              <w:rPr>
                <w:ins w:id="16276" w:author="vivo" w:date="2022-08-23T12:42:00Z"/>
                <w:rFonts w:cs="Arial"/>
                <w:lang w:eastAsia="zh-CN"/>
              </w:rPr>
            </w:pPr>
          </w:p>
        </w:tc>
        <w:tc>
          <w:tcPr>
            <w:tcW w:w="1279" w:type="dxa"/>
            <w:tcBorders>
              <w:top w:val="single" w:sz="4" w:space="0" w:color="auto"/>
              <w:left w:val="single" w:sz="4" w:space="0" w:color="auto"/>
              <w:bottom w:val="single" w:sz="4" w:space="0" w:color="auto"/>
              <w:right w:val="single" w:sz="4" w:space="0" w:color="auto"/>
            </w:tcBorders>
          </w:tcPr>
          <w:p w14:paraId="06F1EF54" w14:textId="77777777" w:rsidR="008B476F" w:rsidRDefault="008B476F" w:rsidP="004666FE">
            <w:pPr>
              <w:pStyle w:val="TAC"/>
              <w:spacing w:line="256" w:lineRule="auto"/>
              <w:rPr>
                <w:ins w:id="16277" w:author="vivo" w:date="2022-08-23T12:42:00Z"/>
              </w:rPr>
            </w:pPr>
            <w:ins w:id="16278" w:author="vivo" w:date="2022-08-23T12:42:00Z">
              <w:r>
                <w:t>Config 4,5,</w:t>
              </w:r>
            </w:ins>
            <w:ins w:id="16279" w:author="vivo" w:date="2022-08-23T12:43:00Z">
              <w:r>
                <w:t>6</w:t>
              </w:r>
            </w:ins>
          </w:p>
        </w:tc>
        <w:tc>
          <w:tcPr>
            <w:tcW w:w="1958" w:type="dxa"/>
            <w:gridSpan w:val="2"/>
            <w:tcBorders>
              <w:top w:val="single" w:sz="4" w:space="0" w:color="auto"/>
              <w:left w:val="single" w:sz="4" w:space="0" w:color="auto"/>
              <w:bottom w:val="nil"/>
              <w:right w:val="single" w:sz="4" w:space="0" w:color="auto"/>
            </w:tcBorders>
          </w:tcPr>
          <w:p w14:paraId="0A770C5C" w14:textId="77777777" w:rsidR="008B476F" w:rsidRDefault="008B476F" w:rsidP="004666FE">
            <w:pPr>
              <w:pStyle w:val="TAC"/>
              <w:spacing w:line="256" w:lineRule="auto"/>
              <w:rPr>
                <w:ins w:id="16280" w:author="vivo" w:date="2022-08-23T12:42:00Z"/>
              </w:rPr>
            </w:pPr>
          </w:p>
        </w:tc>
        <w:tc>
          <w:tcPr>
            <w:tcW w:w="1047" w:type="dxa"/>
            <w:tcBorders>
              <w:top w:val="single" w:sz="4" w:space="0" w:color="auto"/>
              <w:left w:val="single" w:sz="4" w:space="0" w:color="auto"/>
              <w:bottom w:val="single" w:sz="4" w:space="0" w:color="auto"/>
              <w:right w:val="single" w:sz="4" w:space="0" w:color="auto"/>
            </w:tcBorders>
          </w:tcPr>
          <w:p w14:paraId="1421EAA9" w14:textId="77777777" w:rsidR="008B476F" w:rsidRDefault="008B476F" w:rsidP="004666FE">
            <w:pPr>
              <w:pStyle w:val="TAC"/>
              <w:spacing w:line="256" w:lineRule="auto"/>
              <w:rPr>
                <w:ins w:id="16281" w:author="vivo" w:date="2022-08-23T12:42:00Z"/>
              </w:rPr>
            </w:pPr>
            <w:ins w:id="16282" w:author="vivo" w:date="2022-08-23T12:43:00Z">
              <w:r>
                <w:t>-Infinity</w:t>
              </w:r>
            </w:ins>
          </w:p>
        </w:tc>
        <w:tc>
          <w:tcPr>
            <w:tcW w:w="1153" w:type="dxa"/>
            <w:tcBorders>
              <w:top w:val="single" w:sz="4" w:space="0" w:color="auto"/>
              <w:left w:val="single" w:sz="4" w:space="0" w:color="auto"/>
              <w:bottom w:val="single" w:sz="4" w:space="0" w:color="auto"/>
              <w:right w:val="single" w:sz="4" w:space="0" w:color="auto"/>
            </w:tcBorders>
          </w:tcPr>
          <w:p w14:paraId="74340293" w14:textId="77777777" w:rsidR="008B476F" w:rsidRDefault="008B476F" w:rsidP="004666FE">
            <w:pPr>
              <w:pStyle w:val="TAC"/>
              <w:spacing w:line="256" w:lineRule="auto"/>
              <w:rPr>
                <w:ins w:id="16283" w:author="vivo" w:date="2022-08-23T12:42:00Z"/>
              </w:rPr>
            </w:pPr>
            <w:ins w:id="16284" w:author="vivo" w:date="2022-08-23T12:43:00Z">
              <w:r>
                <w:t>-8</w:t>
              </w:r>
              <w:r>
                <w:rPr>
                  <w:lang w:eastAsia="zh-CN"/>
                </w:rPr>
                <w:t>1</w:t>
              </w:r>
            </w:ins>
          </w:p>
        </w:tc>
      </w:tr>
      <w:tr w:rsidR="008B476F" w14:paraId="7BC1EA29" w14:textId="77777777" w:rsidTr="004666FE">
        <w:trPr>
          <w:cantSplit/>
          <w:trHeight w:val="150"/>
          <w:ins w:id="16285" w:author="vivo" w:date="2022-08-23T12:42:00Z"/>
        </w:trPr>
        <w:tc>
          <w:tcPr>
            <w:tcW w:w="2628" w:type="dxa"/>
            <w:gridSpan w:val="2"/>
            <w:vMerge/>
            <w:tcBorders>
              <w:left w:val="single" w:sz="4" w:space="0" w:color="auto"/>
              <w:bottom w:val="single" w:sz="4" w:space="0" w:color="auto"/>
              <w:right w:val="single" w:sz="4" w:space="0" w:color="auto"/>
            </w:tcBorders>
          </w:tcPr>
          <w:p w14:paraId="4782684C" w14:textId="77777777" w:rsidR="008B476F" w:rsidRDefault="008B476F" w:rsidP="004666FE">
            <w:pPr>
              <w:pStyle w:val="TAL"/>
              <w:spacing w:line="256" w:lineRule="auto"/>
              <w:rPr>
                <w:ins w:id="16286" w:author="vivo" w:date="2022-08-23T12:42:00Z"/>
                <w:lang w:eastAsia="zh-CN"/>
              </w:rPr>
            </w:pPr>
          </w:p>
        </w:tc>
        <w:tc>
          <w:tcPr>
            <w:tcW w:w="875" w:type="dxa"/>
            <w:vMerge/>
            <w:tcBorders>
              <w:left w:val="single" w:sz="4" w:space="0" w:color="auto"/>
              <w:bottom w:val="single" w:sz="4" w:space="0" w:color="auto"/>
              <w:right w:val="single" w:sz="4" w:space="0" w:color="auto"/>
            </w:tcBorders>
          </w:tcPr>
          <w:p w14:paraId="70E80EA9" w14:textId="77777777" w:rsidR="008B476F" w:rsidRDefault="008B476F" w:rsidP="004666FE">
            <w:pPr>
              <w:pStyle w:val="TAC"/>
              <w:spacing w:line="256" w:lineRule="auto"/>
              <w:rPr>
                <w:ins w:id="16287" w:author="vivo" w:date="2022-08-23T12:42:00Z"/>
                <w:rFonts w:cs="Arial"/>
                <w:lang w:eastAsia="zh-CN"/>
              </w:rPr>
            </w:pPr>
          </w:p>
        </w:tc>
        <w:tc>
          <w:tcPr>
            <w:tcW w:w="1279" w:type="dxa"/>
            <w:tcBorders>
              <w:top w:val="single" w:sz="4" w:space="0" w:color="auto"/>
              <w:left w:val="single" w:sz="4" w:space="0" w:color="auto"/>
              <w:bottom w:val="single" w:sz="4" w:space="0" w:color="auto"/>
              <w:right w:val="single" w:sz="4" w:space="0" w:color="auto"/>
            </w:tcBorders>
          </w:tcPr>
          <w:p w14:paraId="11876E8C" w14:textId="77777777" w:rsidR="008B476F" w:rsidRDefault="008B476F" w:rsidP="004666FE">
            <w:pPr>
              <w:pStyle w:val="TAC"/>
              <w:spacing w:line="256" w:lineRule="auto"/>
              <w:rPr>
                <w:ins w:id="16288" w:author="vivo" w:date="2022-08-23T12:42:00Z"/>
              </w:rPr>
            </w:pPr>
            <w:ins w:id="16289" w:author="vivo" w:date="2022-08-23T12:42:00Z">
              <w:r>
                <w:t xml:space="preserve">Config </w:t>
              </w:r>
            </w:ins>
            <w:ins w:id="16290" w:author="vivo" w:date="2022-08-23T12:43:00Z">
              <w:r>
                <w:t>7</w:t>
              </w:r>
            </w:ins>
            <w:ins w:id="16291" w:author="vivo" w:date="2022-08-23T12:42:00Z">
              <w:r>
                <w:t>,</w:t>
              </w:r>
            </w:ins>
            <w:ins w:id="16292" w:author="vivo" w:date="2022-08-23T12:43:00Z">
              <w:r>
                <w:t>8</w:t>
              </w:r>
            </w:ins>
            <w:ins w:id="16293" w:author="vivo" w:date="2022-08-23T12:42:00Z">
              <w:r>
                <w:t>,</w:t>
              </w:r>
            </w:ins>
            <w:ins w:id="16294" w:author="vivo" w:date="2022-08-23T12:43:00Z">
              <w:r>
                <w:t>9</w:t>
              </w:r>
            </w:ins>
          </w:p>
        </w:tc>
        <w:tc>
          <w:tcPr>
            <w:tcW w:w="1958" w:type="dxa"/>
            <w:gridSpan w:val="2"/>
            <w:tcBorders>
              <w:top w:val="single" w:sz="4" w:space="0" w:color="auto"/>
              <w:left w:val="single" w:sz="4" w:space="0" w:color="auto"/>
              <w:bottom w:val="nil"/>
              <w:right w:val="single" w:sz="4" w:space="0" w:color="auto"/>
            </w:tcBorders>
          </w:tcPr>
          <w:p w14:paraId="13A89BCC" w14:textId="77777777" w:rsidR="008B476F" w:rsidRDefault="008B476F" w:rsidP="004666FE">
            <w:pPr>
              <w:pStyle w:val="TAC"/>
              <w:spacing w:line="256" w:lineRule="auto"/>
              <w:rPr>
                <w:ins w:id="16295" w:author="vivo" w:date="2022-08-23T12:42:00Z"/>
              </w:rPr>
            </w:pPr>
          </w:p>
        </w:tc>
        <w:tc>
          <w:tcPr>
            <w:tcW w:w="1047" w:type="dxa"/>
            <w:tcBorders>
              <w:top w:val="single" w:sz="4" w:space="0" w:color="auto"/>
              <w:left w:val="single" w:sz="4" w:space="0" w:color="auto"/>
              <w:bottom w:val="single" w:sz="4" w:space="0" w:color="auto"/>
              <w:right w:val="single" w:sz="4" w:space="0" w:color="auto"/>
            </w:tcBorders>
          </w:tcPr>
          <w:p w14:paraId="466D97A8" w14:textId="77777777" w:rsidR="008B476F" w:rsidRDefault="008B476F" w:rsidP="004666FE">
            <w:pPr>
              <w:pStyle w:val="TAC"/>
              <w:spacing w:line="256" w:lineRule="auto"/>
              <w:rPr>
                <w:ins w:id="16296" w:author="vivo" w:date="2022-08-23T12:42:00Z"/>
              </w:rPr>
            </w:pPr>
            <w:ins w:id="16297" w:author="vivo" w:date="2022-08-23T12:43:00Z">
              <w:r>
                <w:t>-Infinity</w:t>
              </w:r>
            </w:ins>
          </w:p>
        </w:tc>
        <w:tc>
          <w:tcPr>
            <w:tcW w:w="1153" w:type="dxa"/>
            <w:tcBorders>
              <w:top w:val="single" w:sz="4" w:space="0" w:color="auto"/>
              <w:left w:val="single" w:sz="4" w:space="0" w:color="auto"/>
              <w:bottom w:val="single" w:sz="4" w:space="0" w:color="auto"/>
              <w:right w:val="single" w:sz="4" w:space="0" w:color="auto"/>
            </w:tcBorders>
          </w:tcPr>
          <w:p w14:paraId="755FEADC" w14:textId="77777777" w:rsidR="008B476F" w:rsidRDefault="008B476F" w:rsidP="004666FE">
            <w:pPr>
              <w:pStyle w:val="TAC"/>
              <w:spacing w:line="256" w:lineRule="auto"/>
              <w:rPr>
                <w:ins w:id="16298" w:author="vivo" w:date="2022-08-23T12:42:00Z"/>
              </w:rPr>
            </w:pPr>
            <w:ins w:id="16299" w:author="vivo" w:date="2022-08-23T12:43:00Z">
              <w:r>
                <w:t>-78</w:t>
              </w:r>
            </w:ins>
          </w:p>
        </w:tc>
      </w:tr>
      <w:tr w:rsidR="008B476F" w14:paraId="0F1CF9C4" w14:textId="77777777" w:rsidTr="004666FE">
        <w:trPr>
          <w:cantSplit/>
          <w:trHeight w:val="92"/>
          <w:ins w:id="16300" w:author="vivo" w:date="2022-08-04T17:35:00Z"/>
        </w:trPr>
        <w:tc>
          <w:tcPr>
            <w:tcW w:w="2628" w:type="dxa"/>
            <w:gridSpan w:val="2"/>
            <w:vMerge w:val="restart"/>
            <w:tcBorders>
              <w:top w:val="single" w:sz="4" w:space="0" w:color="auto"/>
              <w:left w:val="single" w:sz="4" w:space="0" w:color="auto"/>
              <w:right w:val="single" w:sz="4" w:space="0" w:color="auto"/>
            </w:tcBorders>
            <w:hideMark/>
          </w:tcPr>
          <w:p w14:paraId="59412AFE" w14:textId="77777777" w:rsidR="008B476F" w:rsidRDefault="008B476F" w:rsidP="004666FE">
            <w:pPr>
              <w:pStyle w:val="TAL"/>
              <w:spacing w:line="256" w:lineRule="auto"/>
              <w:rPr>
                <w:ins w:id="16301" w:author="vivo" w:date="2022-08-04T17:35:00Z"/>
                <w:rFonts w:cs="v4.2.0"/>
              </w:rPr>
            </w:pPr>
            <w:ins w:id="16302" w:author="vivo" w:date="2022-08-04T17:35:00Z">
              <w:r>
                <w:rPr>
                  <w:rFonts w:cs="v4.2.0"/>
                </w:rPr>
                <w:t>SSB_RP</w:t>
              </w:r>
              <w:r>
                <w:rPr>
                  <w:vertAlign w:val="superscript"/>
                </w:rPr>
                <w:t xml:space="preserve"> Note 3</w:t>
              </w:r>
            </w:ins>
          </w:p>
        </w:tc>
        <w:tc>
          <w:tcPr>
            <w:tcW w:w="875" w:type="dxa"/>
            <w:vMerge w:val="restart"/>
            <w:tcBorders>
              <w:top w:val="single" w:sz="4" w:space="0" w:color="auto"/>
              <w:left w:val="single" w:sz="4" w:space="0" w:color="auto"/>
              <w:right w:val="single" w:sz="4" w:space="0" w:color="auto"/>
            </w:tcBorders>
            <w:hideMark/>
          </w:tcPr>
          <w:p w14:paraId="341B351B" w14:textId="77777777" w:rsidR="008B476F" w:rsidRDefault="008B476F" w:rsidP="004666FE">
            <w:pPr>
              <w:pStyle w:val="TAC"/>
              <w:spacing w:line="256" w:lineRule="auto"/>
              <w:rPr>
                <w:ins w:id="16303" w:author="vivo" w:date="2022-08-04T17:35:00Z"/>
              </w:rPr>
            </w:pPr>
            <w:ins w:id="16304" w:author="vivo" w:date="2022-08-04T17:35:00Z">
              <w:r>
                <w:t>dBm/SCS</w:t>
              </w:r>
            </w:ins>
          </w:p>
          <w:p w14:paraId="12D116B1" w14:textId="77777777" w:rsidR="008B476F" w:rsidRDefault="008B476F" w:rsidP="004666FE">
            <w:pPr>
              <w:pStyle w:val="TAC"/>
              <w:spacing w:line="256" w:lineRule="auto"/>
              <w:rPr>
                <w:ins w:id="16305" w:author="vivo" w:date="2022-08-04T17:35:00Z"/>
              </w:rPr>
            </w:pPr>
            <w:ins w:id="16306" w:author="vivo" w:date="2022-08-04T17:35:00Z">
              <w:r>
                <w:t>Note5</w:t>
              </w:r>
            </w:ins>
          </w:p>
        </w:tc>
        <w:tc>
          <w:tcPr>
            <w:tcW w:w="1279" w:type="dxa"/>
            <w:tcBorders>
              <w:top w:val="single" w:sz="4" w:space="0" w:color="auto"/>
              <w:left w:val="single" w:sz="4" w:space="0" w:color="auto"/>
              <w:bottom w:val="single" w:sz="4" w:space="0" w:color="auto"/>
              <w:right w:val="single" w:sz="4" w:space="0" w:color="auto"/>
            </w:tcBorders>
            <w:hideMark/>
          </w:tcPr>
          <w:p w14:paraId="7A603B85" w14:textId="77777777" w:rsidR="008B476F" w:rsidRDefault="008B476F" w:rsidP="004666FE">
            <w:pPr>
              <w:pStyle w:val="TAC"/>
              <w:spacing w:line="256" w:lineRule="auto"/>
              <w:rPr>
                <w:ins w:id="16307" w:author="vivo" w:date="2022-08-04T17:35:00Z"/>
              </w:rPr>
            </w:pPr>
            <w:ins w:id="16308" w:author="vivo" w:date="2022-08-04T17:35:00Z">
              <w:r>
                <w:t>Config</w:t>
              </w:r>
              <w:r>
                <w:rPr>
                  <w:szCs w:val="18"/>
                </w:rPr>
                <w:t xml:space="preserve"> </w:t>
              </w:r>
              <w:r>
                <w:t>1,2</w:t>
              </w:r>
            </w:ins>
            <w:ins w:id="16309" w:author="vivo" w:date="2022-08-23T12:44:00Z">
              <w:r>
                <w:t>,3</w:t>
              </w:r>
            </w:ins>
          </w:p>
        </w:tc>
        <w:tc>
          <w:tcPr>
            <w:tcW w:w="1958" w:type="dxa"/>
            <w:gridSpan w:val="2"/>
            <w:tcBorders>
              <w:top w:val="nil"/>
              <w:left w:val="single" w:sz="4" w:space="0" w:color="auto"/>
              <w:bottom w:val="nil"/>
              <w:right w:val="single" w:sz="4" w:space="0" w:color="auto"/>
            </w:tcBorders>
          </w:tcPr>
          <w:p w14:paraId="58D8587F" w14:textId="77777777" w:rsidR="008B476F" w:rsidRDefault="008B476F" w:rsidP="004666FE">
            <w:pPr>
              <w:pStyle w:val="TAC"/>
              <w:spacing w:line="256" w:lineRule="auto"/>
              <w:rPr>
                <w:ins w:id="16310" w:author="vivo" w:date="2022-08-04T17:35:00Z"/>
              </w:rPr>
            </w:pPr>
          </w:p>
        </w:tc>
        <w:tc>
          <w:tcPr>
            <w:tcW w:w="1047" w:type="dxa"/>
            <w:tcBorders>
              <w:top w:val="single" w:sz="4" w:space="0" w:color="auto"/>
              <w:left w:val="single" w:sz="4" w:space="0" w:color="auto"/>
              <w:bottom w:val="single" w:sz="4" w:space="0" w:color="auto"/>
              <w:right w:val="single" w:sz="4" w:space="0" w:color="auto"/>
            </w:tcBorders>
            <w:hideMark/>
          </w:tcPr>
          <w:p w14:paraId="7EC7F1A6" w14:textId="77777777" w:rsidR="008B476F" w:rsidRDefault="008B476F" w:rsidP="004666FE">
            <w:pPr>
              <w:pStyle w:val="TAC"/>
              <w:spacing w:line="256" w:lineRule="auto"/>
              <w:rPr>
                <w:ins w:id="16311" w:author="vivo" w:date="2022-08-04T17:35:00Z"/>
              </w:rPr>
            </w:pPr>
            <w:ins w:id="16312" w:author="vivo" w:date="2022-08-04T17:35:00Z">
              <w:r>
                <w:t>-Infinity</w:t>
              </w:r>
            </w:ins>
          </w:p>
        </w:tc>
        <w:tc>
          <w:tcPr>
            <w:tcW w:w="1153" w:type="dxa"/>
            <w:tcBorders>
              <w:top w:val="single" w:sz="4" w:space="0" w:color="auto"/>
              <w:left w:val="single" w:sz="4" w:space="0" w:color="auto"/>
              <w:bottom w:val="single" w:sz="4" w:space="0" w:color="auto"/>
              <w:right w:val="single" w:sz="4" w:space="0" w:color="auto"/>
            </w:tcBorders>
            <w:hideMark/>
          </w:tcPr>
          <w:p w14:paraId="578E74A0" w14:textId="77777777" w:rsidR="008B476F" w:rsidRDefault="008B476F" w:rsidP="004666FE">
            <w:pPr>
              <w:pStyle w:val="TAC"/>
              <w:spacing w:line="256" w:lineRule="auto"/>
              <w:rPr>
                <w:ins w:id="16313" w:author="vivo" w:date="2022-08-04T17:35:00Z"/>
              </w:rPr>
            </w:pPr>
            <w:ins w:id="16314" w:author="vivo" w:date="2022-08-04T17:35:00Z">
              <w:r>
                <w:t>-8</w:t>
              </w:r>
            </w:ins>
            <w:ins w:id="16315" w:author="vivo" w:date="2022-08-23T12:44:00Z">
              <w:r>
                <w:rPr>
                  <w:lang w:eastAsia="zh-CN"/>
                </w:rPr>
                <w:t>7</w:t>
              </w:r>
            </w:ins>
          </w:p>
        </w:tc>
      </w:tr>
      <w:tr w:rsidR="008B476F" w14:paraId="1BCDF3D3" w14:textId="77777777" w:rsidTr="004666FE">
        <w:trPr>
          <w:cantSplit/>
          <w:trHeight w:val="92"/>
          <w:ins w:id="16316" w:author="vivo" w:date="2022-08-04T17:35:00Z"/>
        </w:trPr>
        <w:tc>
          <w:tcPr>
            <w:tcW w:w="2628" w:type="dxa"/>
            <w:gridSpan w:val="2"/>
            <w:vMerge/>
            <w:tcBorders>
              <w:left w:val="single" w:sz="4" w:space="0" w:color="auto"/>
              <w:right w:val="single" w:sz="4" w:space="0" w:color="auto"/>
            </w:tcBorders>
          </w:tcPr>
          <w:p w14:paraId="65A68D4C" w14:textId="77777777" w:rsidR="008B476F" w:rsidRDefault="008B476F" w:rsidP="004666FE">
            <w:pPr>
              <w:pStyle w:val="TAL"/>
              <w:spacing w:line="256" w:lineRule="auto"/>
              <w:rPr>
                <w:ins w:id="16317" w:author="vivo" w:date="2022-08-04T17:35:00Z"/>
              </w:rPr>
            </w:pPr>
          </w:p>
        </w:tc>
        <w:tc>
          <w:tcPr>
            <w:tcW w:w="875" w:type="dxa"/>
            <w:vMerge/>
            <w:tcBorders>
              <w:left w:val="single" w:sz="4" w:space="0" w:color="auto"/>
              <w:right w:val="single" w:sz="4" w:space="0" w:color="auto"/>
            </w:tcBorders>
            <w:hideMark/>
          </w:tcPr>
          <w:p w14:paraId="4187862F" w14:textId="77777777" w:rsidR="008B476F" w:rsidRDefault="008B476F" w:rsidP="004666FE">
            <w:pPr>
              <w:pStyle w:val="TAC"/>
              <w:spacing w:line="256" w:lineRule="auto"/>
              <w:rPr>
                <w:ins w:id="16318"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0733904B" w14:textId="77777777" w:rsidR="008B476F" w:rsidRDefault="008B476F" w:rsidP="004666FE">
            <w:pPr>
              <w:pStyle w:val="TAC"/>
              <w:spacing w:line="256" w:lineRule="auto"/>
              <w:rPr>
                <w:ins w:id="16319" w:author="vivo" w:date="2022-08-04T17:35:00Z"/>
              </w:rPr>
            </w:pPr>
            <w:ins w:id="16320" w:author="vivo" w:date="2022-08-23T12:44:00Z">
              <w:r>
                <w:t>Config 4,5,6</w:t>
              </w:r>
            </w:ins>
          </w:p>
        </w:tc>
        <w:tc>
          <w:tcPr>
            <w:tcW w:w="1958" w:type="dxa"/>
            <w:gridSpan w:val="2"/>
            <w:tcBorders>
              <w:top w:val="nil"/>
              <w:left w:val="single" w:sz="4" w:space="0" w:color="auto"/>
              <w:bottom w:val="nil"/>
              <w:right w:val="single" w:sz="4" w:space="0" w:color="auto"/>
            </w:tcBorders>
          </w:tcPr>
          <w:p w14:paraId="60335134" w14:textId="77777777" w:rsidR="008B476F" w:rsidRDefault="008B476F" w:rsidP="004666FE">
            <w:pPr>
              <w:pStyle w:val="TAC"/>
              <w:spacing w:line="256" w:lineRule="auto"/>
              <w:rPr>
                <w:ins w:id="16321" w:author="vivo" w:date="2022-08-04T17:35:00Z"/>
              </w:rPr>
            </w:pPr>
          </w:p>
        </w:tc>
        <w:tc>
          <w:tcPr>
            <w:tcW w:w="1047" w:type="dxa"/>
            <w:tcBorders>
              <w:top w:val="single" w:sz="4" w:space="0" w:color="auto"/>
              <w:left w:val="single" w:sz="4" w:space="0" w:color="auto"/>
              <w:bottom w:val="single" w:sz="4" w:space="0" w:color="auto"/>
              <w:right w:val="single" w:sz="4" w:space="0" w:color="auto"/>
            </w:tcBorders>
            <w:hideMark/>
          </w:tcPr>
          <w:p w14:paraId="2BBF2E6E" w14:textId="77777777" w:rsidR="008B476F" w:rsidRDefault="008B476F" w:rsidP="004666FE">
            <w:pPr>
              <w:pStyle w:val="TAC"/>
              <w:spacing w:line="256" w:lineRule="auto"/>
              <w:rPr>
                <w:ins w:id="16322" w:author="vivo" w:date="2022-08-04T17:35:00Z"/>
              </w:rPr>
            </w:pPr>
            <w:ins w:id="16323" w:author="vivo" w:date="2022-08-04T17:35:00Z">
              <w:r>
                <w:t>-Infinity</w:t>
              </w:r>
            </w:ins>
          </w:p>
        </w:tc>
        <w:tc>
          <w:tcPr>
            <w:tcW w:w="1153" w:type="dxa"/>
            <w:tcBorders>
              <w:top w:val="single" w:sz="4" w:space="0" w:color="auto"/>
              <w:left w:val="single" w:sz="4" w:space="0" w:color="auto"/>
              <w:bottom w:val="single" w:sz="4" w:space="0" w:color="auto"/>
              <w:right w:val="single" w:sz="4" w:space="0" w:color="auto"/>
            </w:tcBorders>
            <w:hideMark/>
          </w:tcPr>
          <w:p w14:paraId="6064F312" w14:textId="77777777" w:rsidR="008B476F" w:rsidRDefault="008B476F" w:rsidP="004666FE">
            <w:pPr>
              <w:pStyle w:val="TAC"/>
              <w:spacing w:line="256" w:lineRule="auto"/>
              <w:rPr>
                <w:ins w:id="16324" w:author="vivo" w:date="2022-08-04T17:35:00Z"/>
              </w:rPr>
            </w:pPr>
            <w:ins w:id="16325" w:author="vivo" w:date="2022-08-04T17:35:00Z">
              <w:r>
                <w:t>-8</w:t>
              </w:r>
            </w:ins>
            <w:ins w:id="16326" w:author="vivo" w:date="2022-08-09T11:45:00Z">
              <w:r>
                <w:rPr>
                  <w:rFonts w:hint="eastAsia"/>
                  <w:lang w:eastAsia="zh-CN"/>
                </w:rPr>
                <w:t>1</w:t>
              </w:r>
            </w:ins>
          </w:p>
        </w:tc>
      </w:tr>
      <w:tr w:rsidR="008B476F" w14:paraId="5510EF11" w14:textId="77777777" w:rsidTr="004666FE">
        <w:trPr>
          <w:cantSplit/>
          <w:trHeight w:val="92"/>
          <w:ins w:id="16327" w:author="vivo" w:date="2022-08-23T12:44:00Z"/>
        </w:trPr>
        <w:tc>
          <w:tcPr>
            <w:tcW w:w="2628" w:type="dxa"/>
            <w:gridSpan w:val="2"/>
            <w:vMerge/>
            <w:tcBorders>
              <w:left w:val="single" w:sz="4" w:space="0" w:color="auto"/>
              <w:bottom w:val="single" w:sz="4" w:space="0" w:color="auto"/>
              <w:right w:val="single" w:sz="4" w:space="0" w:color="auto"/>
            </w:tcBorders>
          </w:tcPr>
          <w:p w14:paraId="470FA9E9" w14:textId="77777777" w:rsidR="008B476F" w:rsidRDefault="008B476F" w:rsidP="004666FE">
            <w:pPr>
              <w:pStyle w:val="TAL"/>
              <w:spacing w:line="256" w:lineRule="auto"/>
              <w:rPr>
                <w:ins w:id="16328" w:author="vivo" w:date="2022-08-23T12:44:00Z"/>
              </w:rPr>
            </w:pPr>
          </w:p>
        </w:tc>
        <w:tc>
          <w:tcPr>
            <w:tcW w:w="875" w:type="dxa"/>
            <w:vMerge/>
            <w:tcBorders>
              <w:left w:val="single" w:sz="4" w:space="0" w:color="auto"/>
              <w:bottom w:val="single" w:sz="4" w:space="0" w:color="auto"/>
              <w:right w:val="single" w:sz="4" w:space="0" w:color="auto"/>
            </w:tcBorders>
          </w:tcPr>
          <w:p w14:paraId="3EF63BB1" w14:textId="77777777" w:rsidR="008B476F" w:rsidRDefault="008B476F" w:rsidP="004666FE">
            <w:pPr>
              <w:pStyle w:val="TAC"/>
              <w:spacing w:line="256" w:lineRule="auto"/>
              <w:rPr>
                <w:ins w:id="16329" w:author="vivo" w:date="2022-08-23T12:44:00Z"/>
              </w:rPr>
            </w:pPr>
          </w:p>
        </w:tc>
        <w:tc>
          <w:tcPr>
            <w:tcW w:w="1279" w:type="dxa"/>
            <w:tcBorders>
              <w:top w:val="single" w:sz="4" w:space="0" w:color="auto"/>
              <w:left w:val="single" w:sz="4" w:space="0" w:color="auto"/>
              <w:bottom w:val="single" w:sz="4" w:space="0" w:color="auto"/>
              <w:right w:val="single" w:sz="4" w:space="0" w:color="auto"/>
            </w:tcBorders>
          </w:tcPr>
          <w:p w14:paraId="075CCC4C" w14:textId="77777777" w:rsidR="008B476F" w:rsidRDefault="008B476F" w:rsidP="004666FE">
            <w:pPr>
              <w:pStyle w:val="TAC"/>
              <w:spacing w:line="256" w:lineRule="auto"/>
              <w:rPr>
                <w:ins w:id="16330" w:author="vivo" w:date="2022-08-23T12:44:00Z"/>
              </w:rPr>
            </w:pPr>
            <w:ins w:id="16331" w:author="vivo" w:date="2022-08-23T12:44:00Z">
              <w:r>
                <w:t>Config 7,8,9</w:t>
              </w:r>
            </w:ins>
          </w:p>
        </w:tc>
        <w:tc>
          <w:tcPr>
            <w:tcW w:w="1958" w:type="dxa"/>
            <w:gridSpan w:val="2"/>
            <w:tcBorders>
              <w:top w:val="nil"/>
              <w:left w:val="single" w:sz="4" w:space="0" w:color="auto"/>
              <w:bottom w:val="nil"/>
              <w:right w:val="single" w:sz="4" w:space="0" w:color="auto"/>
            </w:tcBorders>
          </w:tcPr>
          <w:p w14:paraId="0E162EAB" w14:textId="77777777" w:rsidR="008B476F" w:rsidRDefault="008B476F" w:rsidP="004666FE">
            <w:pPr>
              <w:pStyle w:val="TAC"/>
              <w:spacing w:line="256" w:lineRule="auto"/>
              <w:rPr>
                <w:ins w:id="16332" w:author="vivo" w:date="2022-08-23T12:44:00Z"/>
              </w:rPr>
            </w:pPr>
          </w:p>
        </w:tc>
        <w:tc>
          <w:tcPr>
            <w:tcW w:w="1047" w:type="dxa"/>
            <w:tcBorders>
              <w:top w:val="single" w:sz="4" w:space="0" w:color="auto"/>
              <w:left w:val="single" w:sz="4" w:space="0" w:color="auto"/>
              <w:bottom w:val="single" w:sz="4" w:space="0" w:color="auto"/>
              <w:right w:val="single" w:sz="4" w:space="0" w:color="auto"/>
            </w:tcBorders>
          </w:tcPr>
          <w:p w14:paraId="04090C4C" w14:textId="77777777" w:rsidR="008B476F" w:rsidRDefault="008B476F" w:rsidP="004666FE">
            <w:pPr>
              <w:pStyle w:val="TAC"/>
              <w:spacing w:line="256" w:lineRule="auto"/>
              <w:rPr>
                <w:ins w:id="16333" w:author="vivo" w:date="2022-08-23T12:44:00Z"/>
              </w:rPr>
            </w:pPr>
            <w:ins w:id="16334" w:author="vivo" w:date="2022-08-23T12:45:00Z">
              <w:r>
                <w:t>-Infinity</w:t>
              </w:r>
            </w:ins>
          </w:p>
        </w:tc>
        <w:tc>
          <w:tcPr>
            <w:tcW w:w="1153" w:type="dxa"/>
            <w:tcBorders>
              <w:top w:val="single" w:sz="4" w:space="0" w:color="auto"/>
              <w:left w:val="single" w:sz="4" w:space="0" w:color="auto"/>
              <w:bottom w:val="single" w:sz="4" w:space="0" w:color="auto"/>
              <w:right w:val="single" w:sz="4" w:space="0" w:color="auto"/>
            </w:tcBorders>
          </w:tcPr>
          <w:p w14:paraId="6A297F99" w14:textId="77777777" w:rsidR="008B476F" w:rsidRDefault="008B476F" w:rsidP="004666FE">
            <w:pPr>
              <w:pStyle w:val="TAC"/>
              <w:spacing w:line="256" w:lineRule="auto"/>
              <w:rPr>
                <w:ins w:id="16335" w:author="vivo" w:date="2022-08-23T12:44:00Z"/>
              </w:rPr>
            </w:pPr>
            <w:ins w:id="16336" w:author="vivo" w:date="2022-08-23T12:45:00Z">
              <w:r>
                <w:t>-78</w:t>
              </w:r>
            </w:ins>
          </w:p>
        </w:tc>
      </w:tr>
      <w:tr w:rsidR="008B476F" w14:paraId="2D84F9D0" w14:textId="77777777" w:rsidTr="004666FE">
        <w:trPr>
          <w:cantSplit/>
          <w:trHeight w:val="94"/>
          <w:ins w:id="16337"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05B03AE4" w14:textId="77777777" w:rsidR="008B476F" w:rsidRDefault="008B476F" w:rsidP="004666FE">
            <w:pPr>
              <w:pStyle w:val="TAL"/>
              <w:spacing w:line="256" w:lineRule="auto"/>
              <w:rPr>
                <w:ins w:id="16338" w:author="vivo" w:date="2022-08-04T17:35:00Z"/>
              </w:rPr>
            </w:pPr>
            <w:ins w:id="16339" w:author="vivo" w:date="2022-08-04T17:35:00Z">
              <w:r>
                <w:rPr>
                  <w:rFonts w:ascii="Times New Roman" w:hAnsi="Times New Roman"/>
                  <w:position w:val="-12"/>
                  <w:sz w:val="20"/>
                  <w:lang w:eastAsia="en-GB"/>
                </w:rPr>
                <w:object w:dxaOrig="585" w:dyaOrig="285" w14:anchorId="332FC662">
                  <v:shape id="_x0000_i1076" type="#_x0000_t75" style="width:29.65pt;height:12.7pt" o:ole="" fillcolor="window">
                    <v:imagedata r:id="rId24" o:title=""/>
                  </v:shape>
                  <o:OLEObject Type="Embed" ProgID="Equation.3" ShapeID="_x0000_i1076" DrawAspect="Content" ObjectID="_1723414544" r:id="rId80"/>
                </w:object>
              </w:r>
            </w:ins>
            <w:ins w:id="16340" w:author="vivo" w:date="2022-08-04T17:35:00Z">
              <w:r>
                <w:rPr>
                  <w:szCs w:val="18"/>
                  <w:vertAlign w:val="subscript"/>
                </w:rPr>
                <w:t>BB</w:t>
              </w:r>
              <w:r>
                <w:rPr>
                  <w:szCs w:val="18"/>
                  <w:vertAlign w:val="superscript"/>
                </w:rPr>
                <w:t xml:space="preserve"> Note 8</w:t>
              </w:r>
            </w:ins>
          </w:p>
        </w:tc>
        <w:tc>
          <w:tcPr>
            <w:tcW w:w="875" w:type="dxa"/>
            <w:tcBorders>
              <w:top w:val="single" w:sz="4" w:space="0" w:color="auto"/>
              <w:left w:val="single" w:sz="4" w:space="0" w:color="auto"/>
              <w:bottom w:val="single" w:sz="4" w:space="0" w:color="auto"/>
              <w:right w:val="single" w:sz="4" w:space="0" w:color="auto"/>
            </w:tcBorders>
            <w:hideMark/>
          </w:tcPr>
          <w:p w14:paraId="54CFFCE4" w14:textId="77777777" w:rsidR="008B476F" w:rsidRDefault="008B476F" w:rsidP="004666FE">
            <w:pPr>
              <w:pStyle w:val="TAC"/>
              <w:spacing w:line="256" w:lineRule="auto"/>
              <w:rPr>
                <w:ins w:id="16341" w:author="vivo" w:date="2022-08-04T17:35:00Z"/>
              </w:rPr>
            </w:pPr>
            <w:ins w:id="16342" w:author="vivo" w:date="2022-08-04T17:35:00Z">
              <w:r>
                <w:t>dB</w:t>
              </w:r>
            </w:ins>
          </w:p>
        </w:tc>
        <w:tc>
          <w:tcPr>
            <w:tcW w:w="1279" w:type="dxa"/>
            <w:tcBorders>
              <w:top w:val="single" w:sz="4" w:space="0" w:color="auto"/>
              <w:left w:val="single" w:sz="4" w:space="0" w:color="auto"/>
              <w:bottom w:val="single" w:sz="4" w:space="0" w:color="auto"/>
              <w:right w:val="single" w:sz="4" w:space="0" w:color="auto"/>
            </w:tcBorders>
            <w:hideMark/>
          </w:tcPr>
          <w:p w14:paraId="4A259C48" w14:textId="77777777" w:rsidR="008B476F" w:rsidRDefault="008B476F" w:rsidP="004666FE">
            <w:pPr>
              <w:pStyle w:val="TAC"/>
              <w:spacing w:line="256" w:lineRule="auto"/>
              <w:rPr>
                <w:ins w:id="16343" w:author="vivo" w:date="2022-08-04T17:35:00Z"/>
              </w:rPr>
            </w:pPr>
            <w:ins w:id="16344" w:author="vivo" w:date="2022-08-04T17:35:00Z">
              <w:r>
                <w:t>Config 1,2,3</w:t>
              </w:r>
            </w:ins>
            <w:ins w:id="16345" w:author="vivo" w:date="2022-08-23T12:45:00Z">
              <w:r>
                <w:t>,4,5,6,7,8,9</w:t>
              </w:r>
            </w:ins>
          </w:p>
        </w:tc>
        <w:tc>
          <w:tcPr>
            <w:tcW w:w="1958" w:type="dxa"/>
            <w:gridSpan w:val="2"/>
            <w:tcBorders>
              <w:top w:val="nil"/>
              <w:left w:val="single" w:sz="4" w:space="0" w:color="auto"/>
              <w:bottom w:val="nil"/>
              <w:right w:val="single" w:sz="4" w:space="0" w:color="auto"/>
            </w:tcBorders>
            <w:hideMark/>
          </w:tcPr>
          <w:p w14:paraId="1FE94DC0" w14:textId="77777777" w:rsidR="008B476F" w:rsidRDefault="008B476F" w:rsidP="004666FE">
            <w:pPr>
              <w:pStyle w:val="TAC"/>
              <w:spacing w:line="256" w:lineRule="auto"/>
              <w:rPr>
                <w:ins w:id="16346" w:author="vivo" w:date="2022-08-04T17:35:00Z"/>
                <w:rFonts w:cs="Arial"/>
                <w:szCs w:val="18"/>
              </w:rPr>
            </w:pPr>
            <w:ins w:id="16347" w:author="vivo" w:date="2022-08-04T17:35:00Z">
              <w:r>
                <w:rPr>
                  <w:rFonts w:cs="Arial"/>
                  <w:szCs w:val="18"/>
                </w:rPr>
                <w:t>NA</w:t>
              </w:r>
            </w:ins>
          </w:p>
          <w:p w14:paraId="54587F30" w14:textId="77777777" w:rsidR="008B476F" w:rsidRDefault="008B476F" w:rsidP="004666FE">
            <w:pPr>
              <w:pStyle w:val="TAC"/>
              <w:spacing w:line="256" w:lineRule="auto"/>
              <w:rPr>
                <w:ins w:id="16348" w:author="vivo" w:date="2022-08-04T17:35:00Z"/>
                <w:rFonts w:cs="Arial"/>
                <w:szCs w:val="18"/>
              </w:rPr>
            </w:pPr>
            <w:ins w:id="16349" w:author="vivo" w:date="2022-08-04T17:35:00Z">
              <w:r>
                <w:rPr>
                  <w:rFonts w:cs="Arial"/>
                  <w:szCs w:val="18"/>
                </w:rPr>
                <w:t>Link only, see clause</w:t>
              </w:r>
            </w:ins>
          </w:p>
        </w:tc>
        <w:tc>
          <w:tcPr>
            <w:tcW w:w="1047" w:type="dxa"/>
            <w:tcBorders>
              <w:top w:val="single" w:sz="4" w:space="0" w:color="auto"/>
              <w:left w:val="single" w:sz="4" w:space="0" w:color="auto"/>
              <w:bottom w:val="single" w:sz="4" w:space="0" w:color="auto"/>
              <w:right w:val="single" w:sz="4" w:space="0" w:color="auto"/>
            </w:tcBorders>
            <w:hideMark/>
          </w:tcPr>
          <w:p w14:paraId="6214365E" w14:textId="77777777" w:rsidR="008B476F" w:rsidRDefault="008B476F" w:rsidP="004666FE">
            <w:pPr>
              <w:pStyle w:val="TAC"/>
              <w:spacing w:line="256" w:lineRule="auto"/>
              <w:rPr>
                <w:ins w:id="16350" w:author="vivo" w:date="2022-08-04T17:35:00Z"/>
              </w:rPr>
            </w:pPr>
            <w:ins w:id="16351" w:author="vivo" w:date="2022-08-04T17:35:00Z">
              <w:r>
                <w:t>-Infinity</w:t>
              </w:r>
            </w:ins>
          </w:p>
        </w:tc>
        <w:tc>
          <w:tcPr>
            <w:tcW w:w="1153" w:type="dxa"/>
            <w:tcBorders>
              <w:top w:val="single" w:sz="4" w:space="0" w:color="auto"/>
              <w:left w:val="single" w:sz="4" w:space="0" w:color="auto"/>
              <w:bottom w:val="single" w:sz="4" w:space="0" w:color="auto"/>
              <w:right w:val="single" w:sz="4" w:space="0" w:color="auto"/>
            </w:tcBorders>
            <w:hideMark/>
          </w:tcPr>
          <w:p w14:paraId="3C769D80" w14:textId="77777777" w:rsidR="008B476F" w:rsidRDefault="008B476F" w:rsidP="004666FE">
            <w:pPr>
              <w:pStyle w:val="TAC"/>
              <w:spacing w:line="256" w:lineRule="auto"/>
              <w:rPr>
                <w:ins w:id="16352" w:author="vivo" w:date="2022-08-04T17:35:00Z"/>
              </w:rPr>
            </w:pPr>
            <w:ins w:id="16353" w:author="vivo" w:date="2022-08-04T17:35:00Z">
              <w:r>
                <w:t>14.69</w:t>
              </w:r>
            </w:ins>
          </w:p>
        </w:tc>
      </w:tr>
      <w:tr w:rsidR="008B476F" w14:paraId="32ECD0FC" w14:textId="77777777" w:rsidTr="004666FE">
        <w:trPr>
          <w:cantSplit/>
          <w:trHeight w:val="94"/>
          <w:ins w:id="16354" w:author="vivo" w:date="2022-08-04T17:35:00Z"/>
        </w:trPr>
        <w:tc>
          <w:tcPr>
            <w:tcW w:w="2628" w:type="dxa"/>
            <w:gridSpan w:val="2"/>
            <w:tcBorders>
              <w:top w:val="nil"/>
              <w:left w:val="single" w:sz="4" w:space="0" w:color="auto"/>
              <w:bottom w:val="single" w:sz="4" w:space="0" w:color="auto"/>
              <w:right w:val="single" w:sz="4" w:space="0" w:color="auto"/>
            </w:tcBorders>
          </w:tcPr>
          <w:p w14:paraId="617070E2" w14:textId="77777777" w:rsidR="008B476F" w:rsidRDefault="008B476F" w:rsidP="004666FE">
            <w:pPr>
              <w:pStyle w:val="TAL"/>
              <w:spacing w:line="256" w:lineRule="auto"/>
              <w:rPr>
                <w:ins w:id="16355" w:author="vivo" w:date="2022-08-04T17:35:00Z"/>
              </w:rPr>
            </w:pPr>
          </w:p>
        </w:tc>
        <w:tc>
          <w:tcPr>
            <w:tcW w:w="875" w:type="dxa"/>
            <w:tcBorders>
              <w:top w:val="single" w:sz="4" w:space="0" w:color="auto"/>
              <w:left w:val="single" w:sz="4" w:space="0" w:color="auto"/>
              <w:bottom w:val="single" w:sz="4" w:space="0" w:color="auto"/>
              <w:right w:val="single" w:sz="4" w:space="0" w:color="auto"/>
            </w:tcBorders>
            <w:hideMark/>
          </w:tcPr>
          <w:p w14:paraId="31A78384" w14:textId="77777777" w:rsidR="008B476F" w:rsidRDefault="008B476F" w:rsidP="004666FE">
            <w:pPr>
              <w:pStyle w:val="TAC"/>
              <w:spacing w:line="256" w:lineRule="auto"/>
              <w:rPr>
                <w:ins w:id="16356" w:author="vivo" w:date="2022-08-04T17:35:00Z"/>
              </w:rPr>
            </w:pPr>
            <w:ins w:id="16357" w:author="vivo" w:date="2022-08-04T17:35:00Z">
              <w:r>
                <w:t>dBm/95.04 MHz Note5</w:t>
              </w:r>
            </w:ins>
          </w:p>
        </w:tc>
        <w:tc>
          <w:tcPr>
            <w:tcW w:w="1279" w:type="dxa"/>
            <w:tcBorders>
              <w:top w:val="single" w:sz="4" w:space="0" w:color="auto"/>
              <w:left w:val="single" w:sz="4" w:space="0" w:color="auto"/>
              <w:bottom w:val="single" w:sz="4" w:space="0" w:color="auto"/>
              <w:right w:val="single" w:sz="4" w:space="0" w:color="auto"/>
            </w:tcBorders>
            <w:hideMark/>
          </w:tcPr>
          <w:p w14:paraId="026D2AA3" w14:textId="77777777" w:rsidR="008B476F" w:rsidRDefault="008B476F" w:rsidP="004666FE">
            <w:pPr>
              <w:pStyle w:val="TAC"/>
              <w:spacing w:line="256" w:lineRule="auto"/>
              <w:rPr>
                <w:ins w:id="16358" w:author="vivo" w:date="2022-08-04T17:35:00Z"/>
              </w:rPr>
            </w:pPr>
            <w:ins w:id="16359" w:author="vivo" w:date="2022-08-04T17:35:00Z">
              <w:r>
                <w:t>Config 1,2,3</w:t>
              </w:r>
            </w:ins>
            <w:ins w:id="16360" w:author="vivo" w:date="2022-08-23T12:45:00Z">
              <w:r>
                <w:t>,4,5,6,7,8,9</w:t>
              </w:r>
            </w:ins>
          </w:p>
        </w:tc>
        <w:tc>
          <w:tcPr>
            <w:tcW w:w="1958" w:type="dxa"/>
            <w:gridSpan w:val="2"/>
            <w:vMerge w:val="restart"/>
            <w:tcBorders>
              <w:top w:val="nil"/>
              <w:left w:val="single" w:sz="4" w:space="0" w:color="auto"/>
              <w:bottom w:val="single" w:sz="4" w:space="0" w:color="auto"/>
              <w:right w:val="single" w:sz="4" w:space="0" w:color="auto"/>
            </w:tcBorders>
            <w:hideMark/>
          </w:tcPr>
          <w:p w14:paraId="31094DDD" w14:textId="77777777" w:rsidR="008B476F" w:rsidRDefault="008B476F" w:rsidP="004666FE">
            <w:pPr>
              <w:pStyle w:val="TAC"/>
              <w:spacing w:line="256" w:lineRule="auto"/>
              <w:rPr>
                <w:ins w:id="16361" w:author="vivo" w:date="2022-08-04T17:35:00Z"/>
              </w:rPr>
            </w:pPr>
            <w:ins w:id="16362" w:author="vivo" w:date="2022-08-04T17:35:00Z">
              <w:r>
                <w:t>A.3.7A</w:t>
              </w:r>
            </w:ins>
          </w:p>
        </w:tc>
        <w:tc>
          <w:tcPr>
            <w:tcW w:w="1047" w:type="dxa"/>
            <w:tcBorders>
              <w:top w:val="single" w:sz="4" w:space="0" w:color="auto"/>
              <w:left w:val="single" w:sz="4" w:space="0" w:color="auto"/>
              <w:bottom w:val="single" w:sz="4" w:space="0" w:color="auto"/>
              <w:right w:val="single" w:sz="4" w:space="0" w:color="auto"/>
            </w:tcBorders>
            <w:hideMark/>
          </w:tcPr>
          <w:p w14:paraId="4CFCD5ED" w14:textId="77777777" w:rsidR="008B476F" w:rsidRDefault="008B476F" w:rsidP="004666FE">
            <w:pPr>
              <w:pStyle w:val="TAC"/>
              <w:spacing w:line="256" w:lineRule="auto"/>
              <w:rPr>
                <w:ins w:id="16363" w:author="vivo" w:date="2022-08-04T17:35:00Z"/>
              </w:rPr>
            </w:pPr>
            <w:ins w:id="16364" w:author="vivo" w:date="2022-08-04T17:35:00Z">
              <w:r>
                <w:t>-Infinity</w:t>
              </w:r>
            </w:ins>
          </w:p>
        </w:tc>
        <w:tc>
          <w:tcPr>
            <w:tcW w:w="1153" w:type="dxa"/>
            <w:tcBorders>
              <w:top w:val="single" w:sz="4" w:space="0" w:color="auto"/>
              <w:left w:val="single" w:sz="4" w:space="0" w:color="auto"/>
              <w:bottom w:val="single" w:sz="4" w:space="0" w:color="auto"/>
              <w:right w:val="single" w:sz="4" w:space="0" w:color="auto"/>
            </w:tcBorders>
            <w:hideMark/>
          </w:tcPr>
          <w:p w14:paraId="1AA7D03F" w14:textId="77777777" w:rsidR="008B476F" w:rsidRDefault="008B476F" w:rsidP="004666FE">
            <w:pPr>
              <w:pStyle w:val="TAC"/>
              <w:spacing w:line="256" w:lineRule="auto"/>
              <w:rPr>
                <w:ins w:id="16365" w:author="vivo" w:date="2022-08-04T17:35:00Z"/>
              </w:rPr>
            </w:pPr>
            <w:ins w:id="16366" w:author="vivo" w:date="2022-08-04T17:35:00Z">
              <w:r>
                <w:t>-58.01</w:t>
              </w:r>
            </w:ins>
          </w:p>
        </w:tc>
      </w:tr>
      <w:tr w:rsidR="008B476F" w14:paraId="743668A0" w14:textId="77777777" w:rsidTr="004666FE">
        <w:trPr>
          <w:cantSplit/>
          <w:trHeight w:val="94"/>
          <w:ins w:id="16367" w:author="vivo" w:date="2022-08-04T17:35:00Z"/>
        </w:trPr>
        <w:tc>
          <w:tcPr>
            <w:tcW w:w="2628" w:type="dxa"/>
            <w:gridSpan w:val="2"/>
            <w:tcBorders>
              <w:top w:val="nil"/>
              <w:left w:val="single" w:sz="4" w:space="0" w:color="auto"/>
              <w:bottom w:val="single" w:sz="4" w:space="0" w:color="auto"/>
              <w:right w:val="single" w:sz="4" w:space="0" w:color="auto"/>
            </w:tcBorders>
            <w:hideMark/>
          </w:tcPr>
          <w:p w14:paraId="421A340E" w14:textId="77777777" w:rsidR="008B476F" w:rsidRDefault="008B476F" w:rsidP="004666FE">
            <w:pPr>
              <w:pStyle w:val="TAL"/>
              <w:spacing w:line="256" w:lineRule="auto"/>
              <w:rPr>
                <w:ins w:id="16368" w:author="vivo" w:date="2022-08-04T17:35:00Z"/>
              </w:rPr>
            </w:pPr>
            <w:ins w:id="16369" w:author="vivo" w:date="2022-08-04T17:35:00Z">
              <w:r>
                <w:t xml:space="preserve">Propagation Condition </w:t>
              </w:r>
            </w:ins>
          </w:p>
        </w:tc>
        <w:tc>
          <w:tcPr>
            <w:tcW w:w="875" w:type="dxa"/>
            <w:tcBorders>
              <w:top w:val="single" w:sz="4" w:space="0" w:color="auto"/>
              <w:left w:val="single" w:sz="4" w:space="0" w:color="auto"/>
              <w:bottom w:val="single" w:sz="4" w:space="0" w:color="auto"/>
              <w:right w:val="single" w:sz="4" w:space="0" w:color="auto"/>
            </w:tcBorders>
          </w:tcPr>
          <w:p w14:paraId="024BD521" w14:textId="77777777" w:rsidR="008B476F" w:rsidRDefault="008B476F" w:rsidP="004666FE">
            <w:pPr>
              <w:pStyle w:val="TAC"/>
              <w:spacing w:line="256" w:lineRule="auto"/>
              <w:rPr>
                <w:ins w:id="16370"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323C16E0" w14:textId="77777777" w:rsidR="008B476F" w:rsidRDefault="008B476F" w:rsidP="004666FE">
            <w:pPr>
              <w:pStyle w:val="TAC"/>
              <w:spacing w:line="256" w:lineRule="auto"/>
              <w:rPr>
                <w:ins w:id="16371" w:author="vivo" w:date="2022-08-04T17:35:00Z"/>
              </w:rPr>
            </w:pPr>
            <w:ins w:id="16372" w:author="vivo" w:date="2022-08-04T17:35:00Z">
              <w:r>
                <w:t>Config 1,2,3</w:t>
              </w:r>
            </w:ins>
            <w:ins w:id="16373" w:author="vivo" w:date="2022-08-23T12:45:00Z">
              <w:r>
                <w:t>,4,5,6,7,8,9</w:t>
              </w:r>
            </w:ins>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14:paraId="46465895" w14:textId="77777777" w:rsidR="008B476F" w:rsidRDefault="008B476F" w:rsidP="004666FE">
            <w:pPr>
              <w:spacing w:after="0" w:line="256" w:lineRule="auto"/>
              <w:rPr>
                <w:ins w:id="16374" w:author="vivo" w:date="2022-08-04T17:35:00Z"/>
                <w:rFonts w:ascii="Arial" w:hAnsi="Arial"/>
                <w:sz w:val="18"/>
                <w:lang w:eastAsia="en-GB"/>
              </w:rPr>
            </w:pPr>
          </w:p>
        </w:tc>
        <w:tc>
          <w:tcPr>
            <w:tcW w:w="2200" w:type="dxa"/>
            <w:gridSpan w:val="2"/>
            <w:tcBorders>
              <w:top w:val="single" w:sz="4" w:space="0" w:color="auto"/>
              <w:left w:val="single" w:sz="4" w:space="0" w:color="auto"/>
              <w:bottom w:val="single" w:sz="4" w:space="0" w:color="auto"/>
              <w:right w:val="single" w:sz="4" w:space="0" w:color="auto"/>
            </w:tcBorders>
            <w:hideMark/>
          </w:tcPr>
          <w:p w14:paraId="13C1285E" w14:textId="77777777" w:rsidR="008B476F" w:rsidRDefault="008B476F" w:rsidP="004666FE">
            <w:pPr>
              <w:pStyle w:val="TAC"/>
              <w:spacing w:line="256" w:lineRule="auto"/>
              <w:rPr>
                <w:ins w:id="16375" w:author="vivo" w:date="2022-08-04T17:35:00Z"/>
              </w:rPr>
            </w:pPr>
            <w:ins w:id="16376" w:author="vivo" w:date="2022-08-04T17:35:00Z">
              <w:r>
                <w:rPr>
                  <w:rFonts w:cs="v4.2.0"/>
                </w:rPr>
                <w:t>AWGN</w:t>
              </w:r>
            </w:ins>
          </w:p>
        </w:tc>
      </w:tr>
      <w:tr w:rsidR="008B476F" w14:paraId="52A112AD" w14:textId="77777777" w:rsidTr="004666FE">
        <w:trPr>
          <w:cantSplit/>
          <w:trHeight w:val="1023"/>
          <w:ins w:id="16377" w:author="vivo" w:date="2022-08-04T17:35:00Z"/>
        </w:trPr>
        <w:tc>
          <w:tcPr>
            <w:tcW w:w="8940" w:type="dxa"/>
            <w:gridSpan w:val="8"/>
            <w:tcBorders>
              <w:top w:val="single" w:sz="4" w:space="0" w:color="auto"/>
              <w:left w:val="single" w:sz="4" w:space="0" w:color="auto"/>
              <w:bottom w:val="single" w:sz="4" w:space="0" w:color="auto"/>
              <w:right w:val="single" w:sz="4" w:space="0" w:color="auto"/>
            </w:tcBorders>
            <w:hideMark/>
          </w:tcPr>
          <w:p w14:paraId="6658B117" w14:textId="77777777" w:rsidR="008B476F" w:rsidRDefault="008B476F" w:rsidP="004666FE">
            <w:pPr>
              <w:pStyle w:val="TAN"/>
              <w:spacing w:line="256" w:lineRule="auto"/>
              <w:rPr>
                <w:ins w:id="16378" w:author="vivo" w:date="2022-08-04T17:35:00Z"/>
              </w:rPr>
            </w:pPr>
            <w:ins w:id="16379" w:author="vivo" w:date="2022-08-04T17:35:00Z">
              <w:r>
                <w:t>Note 1:</w:t>
              </w:r>
              <w:r>
                <w:tab/>
                <w:t>OCNG shall be used such that both cells are fully allocated and a constant total transmitted power spectral density is achieved for all OFDM symbols.</w:t>
              </w:r>
            </w:ins>
          </w:p>
          <w:p w14:paraId="738EC001" w14:textId="77777777" w:rsidR="008B476F" w:rsidRDefault="008B476F" w:rsidP="004666FE">
            <w:pPr>
              <w:pStyle w:val="TAN"/>
              <w:spacing w:line="256" w:lineRule="auto"/>
              <w:rPr>
                <w:ins w:id="16380" w:author="vivo" w:date="2022-08-04T17:35:00Z"/>
              </w:rPr>
            </w:pPr>
            <w:ins w:id="16381" w:author="vivo" w:date="2022-08-04T17:35:00Z">
              <w:r>
                <w:t>Note 2:</w:t>
              </w:r>
              <w:r>
                <w:tab/>
                <w:t>Void</w:t>
              </w:r>
            </w:ins>
          </w:p>
          <w:p w14:paraId="4668E1D8" w14:textId="77777777" w:rsidR="008B476F" w:rsidRDefault="008B476F" w:rsidP="004666FE">
            <w:pPr>
              <w:pStyle w:val="TAN"/>
              <w:spacing w:line="256" w:lineRule="auto"/>
              <w:rPr>
                <w:ins w:id="16382" w:author="vivo" w:date="2022-08-04T17:35:00Z"/>
              </w:rPr>
            </w:pPr>
            <w:ins w:id="16383" w:author="vivo" w:date="2022-08-04T17:35:00Z">
              <w:r>
                <w:t>Note 3:</w:t>
              </w:r>
              <w:r>
                <w:tab/>
                <w:t>SS B_RP, Es/</w:t>
              </w:r>
              <w:proofErr w:type="spellStart"/>
              <w:r>
                <w:t>Iot</w:t>
              </w:r>
              <w:proofErr w:type="spellEnd"/>
              <w:r>
                <w:t xml:space="preserve"> and Io levels have been derived from other parameters for information purposes. They are not settable parameters themselves.</w:t>
              </w:r>
            </w:ins>
          </w:p>
          <w:p w14:paraId="40AD027F" w14:textId="77777777" w:rsidR="008B476F" w:rsidRDefault="008B476F" w:rsidP="004666FE">
            <w:pPr>
              <w:pStyle w:val="TAN"/>
              <w:spacing w:line="256" w:lineRule="auto"/>
              <w:rPr>
                <w:ins w:id="16384" w:author="vivo" w:date="2022-08-04T17:35:00Z"/>
              </w:rPr>
            </w:pPr>
            <w:ins w:id="16385" w:author="vivo" w:date="2022-08-04T17:35:00Z">
              <w:r>
                <w:t>Note 4:</w:t>
              </w:r>
              <w:r>
                <w:tab/>
                <w:t>Void</w:t>
              </w:r>
            </w:ins>
          </w:p>
          <w:p w14:paraId="4845929C" w14:textId="77777777" w:rsidR="008B476F" w:rsidRDefault="008B476F" w:rsidP="004666FE">
            <w:pPr>
              <w:pStyle w:val="TAN"/>
              <w:spacing w:line="256" w:lineRule="auto"/>
              <w:rPr>
                <w:ins w:id="16386" w:author="vivo" w:date="2022-08-04T17:35:00Z"/>
              </w:rPr>
            </w:pPr>
            <w:ins w:id="16387" w:author="vivo" w:date="2022-08-04T17:35:00Z">
              <w:r>
                <w:t>Note 5:</w:t>
              </w:r>
              <w:r>
                <w:tab/>
                <w:t xml:space="preserve">Equivalent power received by an antenna with 0 </w:t>
              </w:r>
              <w:proofErr w:type="spellStart"/>
              <w:r>
                <w:t>dBi</w:t>
              </w:r>
              <w:proofErr w:type="spellEnd"/>
              <w:r>
                <w:t xml:space="preserve"> gain at the centre of the quiet zone</w:t>
              </w:r>
            </w:ins>
          </w:p>
          <w:p w14:paraId="301647A9" w14:textId="77777777" w:rsidR="008B476F" w:rsidRDefault="008B476F" w:rsidP="004666FE">
            <w:pPr>
              <w:pStyle w:val="TAN"/>
              <w:spacing w:line="254" w:lineRule="auto"/>
              <w:rPr>
                <w:ins w:id="16388" w:author="vivo" w:date="2022-08-04T17:35:00Z"/>
              </w:rPr>
            </w:pPr>
            <w:ins w:id="16389" w:author="vivo" w:date="2022-08-04T17:35:00Z">
              <w:r>
                <w:t>Note 6:</w:t>
              </w:r>
              <w:r>
                <w:tab/>
                <w:t xml:space="preserve">As observed with 0 </w:t>
              </w:r>
              <w:proofErr w:type="spellStart"/>
              <w:r>
                <w:t>dBi</w:t>
              </w:r>
              <w:proofErr w:type="spellEnd"/>
              <w:r>
                <w:t xml:space="preserve"> gain antenna at the centre of the quiet zone</w:t>
              </w:r>
            </w:ins>
          </w:p>
          <w:p w14:paraId="61C7E1D4" w14:textId="77777777" w:rsidR="008B476F" w:rsidRDefault="008B476F" w:rsidP="004666FE">
            <w:pPr>
              <w:pStyle w:val="TAN"/>
              <w:spacing w:line="256" w:lineRule="auto"/>
              <w:rPr>
                <w:ins w:id="16390" w:author="vivo" w:date="2022-08-04T17:35:00Z"/>
                <w:rFonts w:cs="Arial"/>
              </w:rPr>
            </w:pPr>
            <w:ins w:id="16391" w:author="vivo" w:date="2022-08-04T17:35:00Z">
              <w:r>
                <w:rPr>
                  <w:rFonts w:cs="Arial"/>
                </w:rPr>
                <w:t>Note 7:</w:t>
              </w:r>
              <w:r>
                <w:rPr>
                  <w:rFonts w:cs="Arial"/>
                </w:rPr>
                <w:tab/>
                <w:t>Information about types of UE beam is given in B.2.1.3, and does not limit UE implementation or test system implementation</w:t>
              </w:r>
            </w:ins>
          </w:p>
          <w:p w14:paraId="4C2F6E23" w14:textId="77777777" w:rsidR="008B476F" w:rsidRDefault="008B476F" w:rsidP="004666FE">
            <w:pPr>
              <w:pStyle w:val="TAN"/>
              <w:spacing w:line="256" w:lineRule="auto"/>
              <w:rPr>
                <w:ins w:id="16392" w:author="vivo" w:date="2022-08-04T17:35:00Z"/>
                <w:sz w:val="14"/>
              </w:rPr>
            </w:pPr>
            <w:ins w:id="16393" w:author="vivo" w:date="2022-08-04T17:35:00Z">
              <w:r>
                <w:rPr>
                  <w:rFonts w:cs="Arial"/>
                  <w:lang w:val="en-US"/>
                </w:rPr>
                <w:t>Note 8:</w:t>
              </w:r>
              <w:r>
                <w:rPr>
                  <w:rFonts w:cs="Arial"/>
                  <w:lang w:val="en-US"/>
                </w:rPr>
                <w:tab/>
                <w:t>Calculation of Es/</w:t>
              </w:r>
              <w:proofErr w:type="spellStart"/>
              <w:r>
                <w:rPr>
                  <w:rFonts w:cs="Arial"/>
                  <w:lang w:val="en-US"/>
                </w:rPr>
                <w:t>Iot</w:t>
              </w:r>
              <w:r>
                <w:rPr>
                  <w:rFonts w:cs="Arial"/>
                  <w:vertAlign w:val="subscript"/>
                  <w:lang w:val="en-US"/>
                </w:rPr>
                <w:t>BB</w:t>
              </w:r>
              <w:proofErr w:type="spellEnd"/>
              <w:r>
                <w:rPr>
                  <w:rFonts w:cs="Arial"/>
                  <w:lang w:val="en-US"/>
                </w:rPr>
                <w:t xml:space="preserve"> includes the effect of UE internal noise up to the value assumed for the associated </w:t>
              </w:r>
              <w:proofErr w:type="spellStart"/>
              <w:r>
                <w:rPr>
                  <w:rFonts w:cs="Arial"/>
                  <w:lang w:val="en-US"/>
                </w:rPr>
                <w:t>Refsens</w:t>
              </w:r>
              <w:proofErr w:type="spellEnd"/>
              <w:r>
                <w:rPr>
                  <w:rFonts w:cs="Arial"/>
                  <w:lang w:val="en-US"/>
                </w:rPr>
                <w:t xml:space="preserve"> requirement in clause 7.3.2 of TS 38.101-2 [19], and an allowance of 1dB for UE multi-band relaxation factor ΔMB</w:t>
              </w:r>
              <w:r>
                <w:rPr>
                  <w:rFonts w:cs="Arial"/>
                  <w:vertAlign w:val="subscript"/>
                  <w:lang w:val="en-US"/>
                </w:rPr>
                <w:t>S</w:t>
              </w:r>
              <w:r>
                <w:rPr>
                  <w:rFonts w:cs="Arial"/>
                  <w:lang w:val="en-US"/>
                </w:rPr>
                <w:t xml:space="preserve"> from TS 38.101-2 [19] Table 6.2.1.3-4.</w:t>
              </w:r>
            </w:ins>
          </w:p>
        </w:tc>
      </w:tr>
    </w:tbl>
    <w:p w14:paraId="08564826" w14:textId="77777777" w:rsidR="008B476F" w:rsidRDefault="008B476F" w:rsidP="008B476F">
      <w:pPr>
        <w:rPr>
          <w:ins w:id="16394" w:author="vivo" w:date="2022-08-04T17:35:00Z"/>
          <w:lang w:eastAsia="en-GB"/>
        </w:rPr>
      </w:pPr>
    </w:p>
    <w:p w14:paraId="711A905A" w14:textId="77777777" w:rsidR="008B476F" w:rsidRDefault="008B476F" w:rsidP="008B476F">
      <w:pPr>
        <w:pStyle w:val="Heading5"/>
        <w:rPr>
          <w:ins w:id="16395" w:author="vivo" w:date="2022-08-04T17:35:00Z"/>
        </w:rPr>
      </w:pPr>
      <w:ins w:id="16396" w:author="vivo" w:date="2022-08-04T17:35:00Z">
        <w:r>
          <w:t>A.7.6</w:t>
        </w:r>
      </w:ins>
      <w:ins w:id="16397" w:author="vivo" w:date="2022-08-05T14:46:00Z">
        <w:r>
          <w:t>X</w:t>
        </w:r>
      </w:ins>
      <w:ins w:id="16398" w:author="vivo" w:date="2022-08-04T17:35:00Z">
        <w:r>
          <w:t>.2.5.2</w:t>
        </w:r>
        <w:r>
          <w:tab/>
          <w:t>Test Requirements</w:t>
        </w:r>
        <w:bookmarkEnd w:id="15287"/>
      </w:ins>
    </w:p>
    <w:p w14:paraId="2320AF87" w14:textId="77777777" w:rsidR="008B476F" w:rsidRDefault="008B476F" w:rsidP="008B476F">
      <w:pPr>
        <w:rPr>
          <w:ins w:id="16399" w:author="vivo" w:date="2022-08-23T12:46:00Z"/>
          <w:rFonts w:cs="v4.2.0"/>
        </w:rPr>
      </w:pPr>
      <w:ins w:id="16400" w:author="vivo" w:date="2022-08-04T17:35:00Z">
        <w:r>
          <w:rPr>
            <w:rFonts w:cs="v4.2.0"/>
          </w:rPr>
          <w:t xml:space="preserve">In test 1 with per-UE gap and in test 2 with per-FR gap, the UE shall send one Event A4 triggered measurement report, with a measurement reporting delay less than X </w:t>
        </w:r>
        <w:proofErr w:type="spellStart"/>
        <w:r>
          <w:rPr>
            <w:rFonts w:cs="v4.2.0"/>
          </w:rPr>
          <w:t>ms</w:t>
        </w:r>
        <w:proofErr w:type="spellEnd"/>
        <w:r>
          <w:rPr>
            <w:rFonts w:cs="v4.2.0"/>
          </w:rPr>
          <w:t xml:space="preserve"> from the beginning of time period T2, where X is</w:t>
        </w:r>
      </w:ins>
    </w:p>
    <w:p w14:paraId="37FA97FF" w14:textId="77777777" w:rsidR="008B476F" w:rsidRDefault="008B476F" w:rsidP="008B476F">
      <w:pPr>
        <w:rPr>
          <w:ins w:id="16401" w:author="vivo" w:date="2022-08-23T12:46:00Z"/>
          <w:rFonts w:cs="v4.2.0"/>
          <w:lang w:eastAsia="zh-CN"/>
        </w:rPr>
      </w:pPr>
      <w:ins w:id="16402" w:author="vivo" w:date="2022-08-23T12:46:00Z">
        <w:r>
          <w:rPr>
            <w:rFonts w:cs="v4.2.0" w:hint="eastAsia"/>
            <w:lang w:eastAsia="zh-CN"/>
          </w:rPr>
          <w:t>F</w:t>
        </w:r>
        <w:r>
          <w:rPr>
            <w:rFonts w:cs="v4.2.0"/>
            <w:lang w:eastAsia="zh-CN"/>
          </w:rPr>
          <w:t>or Configuration 1,2,3</w:t>
        </w:r>
      </w:ins>
    </w:p>
    <w:p w14:paraId="23A5F631" w14:textId="77777777" w:rsidR="008B476F" w:rsidRDefault="008B476F" w:rsidP="008B476F">
      <w:pPr>
        <w:pStyle w:val="B1"/>
        <w:rPr>
          <w:ins w:id="16403" w:author="vivo" w:date="2022-08-23T12:46:00Z"/>
        </w:rPr>
      </w:pPr>
      <w:ins w:id="16404" w:author="vivo" w:date="2022-08-23T12:46:00Z">
        <w:r>
          <w:t>TBD for UE supporting power class 1, or</w:t>
        </w:r>
      </w:ins>
    </w:p>
    <w:p w14:paraId="30E28680" w14:textId="77777777" w:rsidR="008B476F" w:rsidRPr="00F04ACB" w:rsidRDefault="008B476F">
      <w:pPr>
        <w:pStyle w:val="B1"/>
        <w:rPr>
          <w:ins w:id="16405" w:author="vivo" w:date="2022-08-23T12:45:00Z"/>
        </w:rPr>
        <w:pPrChange w:id="16406" w:author="vivo" w:date="2022-08-23T12:46:00Z">
          <w:pPr/>
        </w:pPrChange>
      </w:pPr>
      <w:ins w:id="16407" w:author="vivo" w:date="2022-08-23T12:46:00Z">
        <w:r>
          <w:t>TBD for UE supporting other power class.</w:t>
        </w:r>
      </w:ins>
    </w:p>
    <w:p w14:paraId="7D4EA806" w14:textId="77777777" w:rsidR="008B476F" w:rsidRDefault="008B476F" w:rsidP="008B476F">
      <w:pPr>
        <w:rPr>
          <w:ins w:id="16408" w:author="vivo" w:date="2022-08-04T17:35:00Z"/>
          <w:rFonts w:cs="v4.2.0"/>
          <w:lang w:eastAsia="zh-CN"/>
        </w:rPr>
      </w:pPr>
      <w:ins w:id="16409" w:author="vivo" w:date="2022-08-23T12:45:00Z">
        <w:r>
          <w:rPr>
            <w:rFonts w:cs="v4.2.0" w:hint="eastAsia"/>
            <w:lang w:eastAsia="zh-CN"/>
          </w:rPr>
          <w:t>F</w:t>
        </w:r>
        <w:r>
          <w:rPr>
            <w:rFonts w:cs="v4.2.0"/>
            <w:lang w:eastAsia="zh-CN"/>
          </w:rPr>
          <w:t xml:space="preserve">or Configuration </w:t>
        </w:r>
      </w:ins>
      <w:ins w:id="16410" w:author="vivo" w:date="2022-08-23T12:46:00Z">
        <w:r>
          <w:rPr>
            <w:rFonts w:cs="v4.2.0"/>
            <w:lang w:eastAsia="zh-CN"/>
          </w:rPr>
          <w:t>4,5,6</w:t>
        </w:r>
      </w:ins>
    </w:p>
    <w:p w14:paraId="4D90F1FA" w14:textId="77777777" w:rsidR="008B476F" w:rsidRDefault="008B476F" w:rsidP="008B476F">
      <w:pPr>
        <w:pStyle w:val="B1"/>
        <w:rPr>
          <w:ins w:id="16411" w:author="vivo" w:date="2022-08-04T17:35:00Z"/>
        </w:rPr>
      </w:pPr>
      <w:ins w:id="16412" w:author="vivo" w:date="2022-08-09T20:54:00Z">
        <w:r>
          <w:t>11.52s</w:t>
        </w:r>
      </w:ins>
      <w:ins w:id="16413" w:author="vivo" w:date="2022-08-04T17:35:00Z">
        <w:r>
          <w:t xml:space="preserve"> </w:t>
        </w:r>
      </w:ins>
      <w:ins w:id="16414" w:author="vivo" w:date="2022-08-09T20:55:00Z">
        <w:r>
          <w:t>(192*40ms</w:t>
        </w:r>
        <w:r>
          <w:rPr>
            <w:rFonts w:hint="eastAsia"/>
            <w:lang w:eastAsia="zh-CN"/>
          </w:rPr>
          <w:t>+</w:t>
        </w:r>
        <w:r>
          <w:t>96</w:t>
        </w:r>
        <w:r>
          <w:rPr>
            <w:rFonts w:hint="eastAsia"/>
            <w:lang w:eastAsia="zh-CN"/>
          </w:rPr>
          <w:t>*</w:t>
        </w:r>
        <w:r>
          <w:t>40</w:t>
        </w:r>
        <w:r>
          <w:rPr>
            <w:rFonts w:hint="eastAsia"/>
            <w:lang w:eastAsia="zh-CN"/>
          </w:rPr>
          <w:t>ms</w:t>
        </w:r>
        <w:r>
          <w:t xml:space="preserve">) </w:t>
        </w:r>
      </w:ins>
      <w:ins w:id="16415" w:author="vivo" w:date="2022-08-04T17:35:00Z">
        <w:r>
          <w:t>for UE supporting power class 1, or</w:t>
        </w:r>
      </w:ins>
    </w:p>
    <w:p w14:paraId="4C9FF124" w14:textId="77777777" w:rsidR="008B476F" w:rsidRDefault="008B476F" w:rsidP="008B476F">
      <w:pPr>
        <w:pStyle w:val="B1"/>
        <w:rPr>
          <w:ins w:id="16416" w:author="vivo" w:date="2022-08-23T12:46:00Z"/>
        </w:rPr>
      </w:pPr>
      <w:ins w:id="16417" w:author="vivo" w:date="2022-08-09T20:55:00Z">
        <w:r>
          <w:t>7.2s</w:t>
        </w:r>
      </w:ins>
      <w:ins w:id="16418" w:author="vivo" w:date="2022-08-04T17:35:00Z">
        <w:r>
          <w:t xml:space="preserve"> </w:t>
        </w:r>
      </w:ins>
      <w:ins w:id="16419" w:author="vivo" w:date="2022-08-09T20:55:00Z">
        <w:r>
          <w:rPr>
            <w:rFonts w:hint="eastAsia"/>
            <w:lang w:eastAsia="zh-CN"/>
          </w:rPr>
          <w:t>(</w:t>
        </w:r>
        <w:r>
          <w:rPr>
            <w:lang w:eastAsia="zh-CN"/>
          </w:rPr>
          <w:t>120*</w:t>
        </w:r>
      </w:ins>
      <w:ins w:id="16420" w:author="vivo" w:date="2022-08-09T20:56:00Z">
        <w:r>
          <w:rPr>
            <w:lang w:eastAsia="zh-CN"/>
          </w:rPr>
          <w:t>40ms + 60*40ms</w:t>
        </w:r>
      </w:ins>
      <w:ins w:id="16421" w:author="vivo" w:date="2022-08-09T20:55:00Z">
        <w:r>
          <w:rPr>
            <w:lang w:eastAsia="zh-CN"/>
          </w:rPr>
          <w:t xml:space="preserve">) </w:t>
        </w:r>
      </w:ins>
      <w:ins w:id="16422" w:author="vivo" w:date="2022-08-04T17:35:00Z">
        <w:r>
          <w:t>for UE supporting other power class.</w:t>
        </w:r>
      </w:ins>
    </w:p>
    <w:p w14:paraId="2EF2CC71" w14:textId="77777777" w:rsidR="008B476F" w:rsidRDefault="008B476F" w:rsidP="008B476F">
      <w:pPr>
        <w:rPr>
          <w:ins w:id="16423" w:author="vivo" w:date="2022-08-23T12:46:00Z"/>
          <w:rFonts w:cs="v4.2.0"/>
          <w:lang w:eastAsia="zh-CN"/>
        </w:rPr>
      </w:pPr>
      <w:ins w:id="16424" w:author="vivo" w:date="2022-08-23T12:46:00Z">
        <w:r>
          <w:rPr>
            <w:rFonts w:cs="v4.2.0" w:hint="eastAsia"/>
            <w:lang w:eastAsia="zh-CN"/>
          </w:rPr>
          <w:t>F</w:t>
        </w:r>
        <w:r>
          <w:rPr>
            <w:rFonts w:cs="v4.2.0"/>
            <w:lang w:eastAsia="zh-CN"/>
          </w:rPr>
          <w:t>or Configuration 7,8,9</w:t>
        </w:r>
      </w:ins>
    </w:p>
    <w:p w14:paraId="3399E724" w14:textId="77777777" w:rsidR="008B476F" w:rsidRDefault="008B476F" w:rsidP="008B476F">
      <w:pPr>
        <w:pStyle w:val="B1"/>
        <w:rPr>
          <w:ins w:id="16425" w:author="vivo" w:date="2022-08-23T12:46:00Z"/>
        </w:rPr>
      </w:pPr>
      <w:ins w:id="16426" w:author="vivo" w:date="2022-08-23T12:46:00Z">
        <w:r>
          <w:t>TBD for UE supporting power class 1, or</w:t>
        </w:r>
      </w:ins>
    </w:p>
    <w:p w14:paraId="32450C9F" w14:textId="77777777" w:rsidR="008B476F" w:rsidRPr="00F04ACB" w:rsidRDefault="008B476F" w:rsidP="008B476F">
      <w:pPr>
        <w:pStyle w:val="B1"/>
        <w:rPr>
          <w:ins w:id="16427" w:author="vivo" w:date="2022-08-04T17:35:00Z"/>
        </w:rPr>
      </w:pPr>
      <w:proofErr w:type="spellStart"/>
      <w:ins w:id="16428" w:author="vivo" w:date="2022-08-23T12:47:00Z">
        <w:r>
          <w:t>TBD</w:t>
        </w:r>
      </w:ins>
      <w:ins w:id="16429" w:author="vivo" w:date="2022-08-23T12:46:00Z">
        <w:r>
          <w:t>for</w:t>
        </w:r>
        <w:proofErr w:type="spellEnd"/>
        <w:r>
          <w:t xml:space="preserve"> UE supporting other power class.</w:t>
        </w:r>
      </w:ins>
    </w:p>
    <w:p w14:paraId="1E02009D" w14:textId="77777777" w:rsidR="008B476F" w:rsidRDefault="008B476F" w:rsidP="008B476F">
      <w:pPr>
        <w:rPr>
          <w:ins w:id="16430" w:author="vivo" w:date="2022-08-23T12:48:00Z"/>
          <w:rFonts w:cs="v4.2.0"/>
        </w:rPr>
      </w:pPr>
      <w:ins w:id="16431" w:author="vivo" w:date="2022-08-04T17:35:00Z">
        <w:r>
          <w:rPr>
            <w:rFonts w:cs="v4.2.0"/>
          </w:rPr>
          <w:t xml:space="preserve">In test 2, without the gap, the UE shall send one Event A4 triggered measurement report, with a measurement reporting delay less than X </w:t>
        </w:r>
        <w:proofErr w:type="spellStart"/>
        <w:r>
          <w:rPr>
            <w:rFonts w:cs="v4.2.0"/>
          </w:rPr>
          <w:t>ms</w:t>
        </w:r>
        <w:proofErr w:type="spellEnd"/>
        <w:r>
          <w:rPr>
            <w:rFonts w:cs="v4.2.0"/>
          </w:rPr>
          <w:t xml:space="preserve"> from the beginning of time period T2, where X is</w:t>
        </w:r>
      </w:ins>
    </w:p>
    <w:p w14:paraId="4DDE3A23" w14:textId="77777777" w:rsidR="008B476F" w:rsidRDefault="008B476F" w:rsidP="008B476F">
      <w:pPr>
        <w:rPr>
          <w:ins w:id="16432" w:author="vivo" w:date="2022-08-23T12:48:00Z"/>
          <w:rFonts w:cs="v4.2.0"/>
          <w:lang w:eastAsia="zh-CN"/>
        </w:rPr>
      </w:pPr>
      <w:ins w:id="16433" w:author="vivo" w:date="2022-08-23T12:48:00Z">
        <w:r>
          <w:rPr>
            <w:rFonts w:cs="v4.2.0" w:hint="eastAsia"/>
            <w:lang w:eastAsia="zh-CN"/>
          </w:rPr>
          <w:t>F</w:t>
        </w:r>
        <w:r>
          <w:rPr>
            <w:rFonts w:cs="v4.2.0"/>
            <w:lang w:eastAsia="zh-CN"/>
          </w:rPr>
          <w:t>or Configuration 1,2,3</w:t>
        </w:r>
      </w:ins>
    </w:p>
    <w:p w14:paraId="616925E8" w14:textId="77777777" w:rsidR="008B476F" w:rsidRDefault="008B476F" w:rsidP="008B476F">
      <w:pPr>
        <w:pStyle w:val="B1"/>
        <w:rPr>
          <w:ins w:id="16434" w:author="vivo" w:date="2022-08-23T12:48:00Z"/>
        </w:rPr>
      </w:pPr>
      <w:ins w:id="16435" w:author="vivo" w:date="2022-08-23T12:48:00Z">
        <w:r>
          <w:t>TBD for UE supporting power class 1, or</w:t>
        </w:r>
      </w:ins>
    </w:p>
    <w:p w14:paraId="19E02347" w14:textId="77777777" w:rsidR="008B476F" w:rsidRPr="00F04ACB" w:rsidRDefault="008B476F">
      <w:pPr>
        <w:pStyle w:val="B1"/>
        <w:rPr>
          <w:ins w:id="16436" w:author="vivo" w:date="2022-08-23T12:47:00Z"/>
        </w:rPr>
        <w:pPrChange w:id="16437" w:author="vivo" w:date="2022-08-23T12:48:00Z">
          <w:pPr/>
        </w:pPrChange>
      </w:pPr>
      <w:ins w:id="16438" w:author="vivo" w:date="2022-08-23T12:48:00Z">
        <w:r>
          <w:t>TBD for UE supporting other power class.</w:t>
        </w:r>
      </w:ins>
    </w:p>
    <w:p w14:paraId="46B62725" w14:textId="77777777" w:rsidR="008B476F" w:rsidRDefault="008B476F" w:rsidP="008B476F">
      <w:pPr>
        <w:rPr>
          <w:ins w:id="16439" w:author="vivo" w:date="2022-08-04T17:35:00Z"/>
          <w:rFonts w:cs="v4.2.0"/>
          <w:lang w:eastAsia="zh-CN"/>
        </w:rPr>
      </w:pPr>
      <w:ins w:id="16440" w:author="vivo" w:date="2022-08-23T12:47:00Z">
        <w:r>
          <w:rPr>
            <w:rFonts w:cs="v4.2.0" w:hint="eastAsia"/>
            <w:lang w:eastAsia="zh-CN"/>
          </w:rPr>
          <w:t>F</w:t>
        </w:r>
        <w:r>
          <w:rPr>
            <w:rFonts w:cs="v4.2.0"/>
            <w:lang w:eastAsia="zh-CN"/>
          </w:rPr>
          <w:t>or Con</w:t>
        </w:r>
      </w:ins>
      <w:ins w:id="16441" w:author="vivo" w:date="2022-08-23T12:48:00Z">
        <w:r>
          <w:rPr>
            <w:rFonts w:cs="v4.2.0"/>
            <w:lang w:eastAsia="zh-CN"/>
          </w:rPr>
          <w:t>figuration 4,5,6</w:t>
        </w:r>
      </w:ins>
    </w:p>
    <w:p w14:paraId="550893CD" w14:textId="77777777" w:rsidR="008B476F" w:rsidRDefault="008B476F" w:rsidP="008B476F">
      <w:pPr>
        <w:pStyle w:val="B1"/>
        <w:rPr>
          <w:ins w:id="16442" w:author="vivo" w:date="2022-08-04T17:35:00Z"/>
        </w:rPr>
      </w:pPr>
      <w:ins w:id="16443" w:author="vivo" w:date="2022-08-09T20:55:00Z">
        <w:r>
          <w:t>5.76s</w:t>
        </w:r>
      </w:ins>
      <w:ins w:id="16444" w:author="vivo" w:date="2022-08-04T17:35:00Z">
        <w:r>
          <w:t xml:space="preserve"> </w:t>
        </w:r>
      </w:ins>
      <w:ins w:id="16445" w:author="vivo" w:date="2022-08-09T20:56:00Z">
        <w:r>
          <w:t>(192*20ms</w:t>
        </w:r>
        <w:r>
          <w:rPr>
            <w:rFonts w:hint="eastAsia"/>
            <w:lang w:eastAsia="zh-CN"/>
          </w:rPr>
          <w:t>+</w:t>
        </w:r>
        <w:r>
          <w:t>96</w:t>
        </w:r>
        <w:r>
          <w:rPr>
            <w:rFonts w:hint="eastAsia"/>
            <w:lang w:eastAsia="zh-CN"/>
          </w:rPr>
          <w:t>*</w:t>
        </w:r>
        <w:r>
          <w:t>20</w:t>
        </w:r>
        <w:r>
          <w:rPr>
            <w:rFonts w:hint="eastAsia"/>
            <w:lang w:eastAsia="zh-CN"/>
          </w:rPr>
          <w:t>ms</w:t>
        </w:r>
        <w:r>
          <w:t xml:space="preserve">) </w:t>
        </w:r>
      </w:ins>
      <w:ins w:id="16446" w:author="vivo" w:date="2022-08-04T17:35:00Z">
        <w:r>
          <w:t>for UE supporting power class 1, or</w:t>
        </w:r>
      </w:ins>
    </w:p>
    <w:p w14:paraId="451B05C0" w14:textId="77777777" w:rsidR="008B476F" w:rsidRDefault="008B476F" w:rsidP="008B476F">
      <w:pPr>
        <w:pStyle w:val="B1"/>
        <w:rPr>
          <w:ins w:id="16447" w:author="vivo" w:date="2022-08-23T12:48:00Z"/>
        </w:rPr>
      </w:pPr>
      <w:ins w:id="16448" w:author="vivo" w:date="2022-08-09T20:55:00Z">
        <w:r>
          <w:t>3.6s</w:t>
        </w:r>
      </w:ins>
      <w:ins w:id="16449" w:author="vivo" w:date="2022-08-09T20:56:00Z">
        <w:r>
          <w:t xml:space="preserve"> </w:t>
        </w:r>
        <w:r>
          <w:rPr>
            <w:rFonts w:hint="eastAsia"/>
            <w:lang w:eastAsia="zh-CN"/>
          </w:rPr>
          <w:t>(</w:t>
        </w:r>
        <w:r>
          <w:rPr>
            <w:lang w:eastAsia="zh-CN"/>
          </w:rPr>
          <w:t xml:space="preserve">120*20ms + 60*20ms) </w:t>
        </w:r>
      </w:ins>
      <w:ins w:id="16450" w:author="vivo" w:date="2022-08-04T17:35:00Z">
        <w:r>
          <w:t>for UE supporting other power class.</w:t>
        </w:r>
      </w:ins>
    </w:p>
    <w:p w14:paraId="38B86E44" w14:textId="77777777" w:rsidR="008B476F" w:rsidRDefault="008B476F" w:rsidP="008B476F">
      <w:pPr>
        <w:rPr>
          <w:ins w:id="16451" w:author="vivo" w:date="2022-08-23T12:48:00Z"/>
          <w:rFonts w:cs="v4.2.0"/>
          <w:lang w:eastAsia="zh-CN"/>
        </w:rPr>
      </w:pPr>
      <w:ins w:id="16452" w:author="vivo" w:date="2022-08-23T12:48:00Z">
        <w:r>
          <w:rPr>
            <w:rFonts w:cs="v4.2.0" w:hint="eastAsia"/>
            <w:lang w:eastAsia="zh-CN"/>
          </w:rPr>
          <w:t>F</w:t>
        </w:r>
        <w:r>
          <w:rPr>
            <w:rFonts w:cs="v4.2.0"/>
            <w:lang w:eastAsia="zh-CN"/>
          </w:rPr>
          <w:t>or Configuration 7,8,9</w:t>
        </w:r>
      </w:ins>
    </w:p>
    <w:p w14:paraId="166B068A" w14:textId="77777777" w:rsidR="008B476F" w:rsidRDefault="008B476F" w:rsidP="008B476F">
      <w:pPr>
        <w:pStyle w:val="B1"/>
        <w:rPr>
          <w:ins w:id="16453" w:author="vivo" w:date="2022-08-23T12:48:00Z"/>
        </w:rPr>
      </w:pPr>
      <w:ins w:id="16454" w:author="vivo" w:date="2022-08-23T12:48:00Z">
        <w:r>
          <w:t>TBD for UE supporting power class 1, or</w:t>
        </w:r>
      </w:ins>
    </w:p>
    <w:p w14:paraId="22E69BD3" w14:textId="77777777" w:rsidR="008B476F" w:rsidRPr="00F04ACB" w:rsidRDefault="008B476F" w:rsidP="008B476F">
      <w:pPr>
        <w:pStyle w:val="B1"/>
        <w:rPr>
          <w:ins w:id="16455" w:author="vivo" w:date="2022-08-04T17:35:00Z"/>
        </w:rPr>
      </w:pPr>
      <w:ins w:id="16456" w:author="vivo" w:date="2022-08-23T12:48:00Z">
        <w:r>
          <w:t>TBD for UE supporting other power class.</w:t>
        </w:r>
      </w:ins>
    </w:p>
    <w:p w14:paraId="03F4B045" w14:textId="77777777" w:rsidR="008B476F" w:rsidRDefault="008B476F" w:rsidP="008B476F">
      <w:pPr>
        <w:rPr>
          <w:ins w:id="16457" w:author="vivo" w:date="2022-08-04T17:35:00Z"/>
          <w:rFonts w:cs="v4.2.0"/>
        </w:rPr>
      </w:pPr>
      <w:ins w:id="16458" w:author="vivo" w:date="2022-08-04T17:35:00Z">
        <w:r>
          <w:rPr>
            <w:rFonts w:cs="v4.2.0"/>
          </w:rPr>
          <w:t>In test 1 and 2 UE is not required to report SSB time index. The UE shall not send event triggered measurement reports, as long as the reporting criteria are not fulfilled. The rate of correct events observed during repeated tests shall be at least 90%.</w:t>
        </w:r>
      </w:ins>
    </w:p>
    <w:p w14:paraId="5D1AE689" w14:textId="77777777" w:rsidR="008B476F" w:rsidRDefault="008B476F" w:rsidP="008B476F">
      <w:pPr>
        <w:pStyle w:val="NO"/>
        <w:rPr>
          <w:ins w:id="16459" w:author="vivo" w:date="2022-08-04T17:35:00Z"/>
        </w:rPr>
      </w:pPr>
      <w:ins w:id="16460" w:author="vivo" w:date="2022-08-04T17:35: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6C0AFAB2" w14:textId="77777777" w:rsidR="008B476F" w:rsidRDefault="008B476F" w:rsidP="008B476F">
      <w:pPr>
        <w:pStyle w:val="Heading4"/>
        <w:rPr>
          <w:ins w:id="16461" w:author="vivo" w:date="2022-08-04T17:35:00Z"/>
        </w:rPr>
      </w:pPr>
      <w:bookmarkStart w:id="16462" w:name="_Toc535476779"/>
      <w:ins w:id="16463" w:author="vivo" w:date="2022-08-04T17:35:00Z">
        <w:r>
          <w:t>A.7.6</w:t>
        </w:r>
      </w:ins>
      <w:ins w:id="16464" w:author="vivo" w:date="2022-08-05T14:46:00Z">
        <w:r>
          <w:t>X</w:t>
        </w:r>
      </w:ins>
      <w:ins w:id="16465" w:author="vivo" w:date="2022-08-04T17:35:00Z">
        <w:r>
          <w:t>.2.6</w:t>
        </w:r>
        <w:r>
          <w:tab/>
          <w:t>SA event triggered reporting tests for FR2 without SSB time index detection when DRX is used (</w:t>
        </w:r>
        <w:proofErr w:type="spellStart"/>
        <w:r>
          <w:t>PCell</w:t>
        </w:r>
        <w:proofErr w:type="spellEnd"/>
        <w:r>
          <w:t xml:space="preserve"> in FR1)</w:t>
        </w:r>
        <w:bookmarkEnd w:id="16462"/>
      </w:ins>
    </w:p>
    <w:p w14:paraId="7C407233" w14:textId="77777777" w:rsidR="008B476F" w:rsidRDefault="008B476F" w:rsidP="008B476F">
      <w:pPr>
        <w:pStyle w:val="Heading5"/>
        <w:rPr>
          <w:ins w:id="16466" w:author="vivo" w:date="2022-08-04T17:35:00Z"/>
        </w:rPr>
      </w:pPr>
      <w:bookmarkStart w:id="16467" w:name="_Toc535476780"/>
      <w:ins w:id="16468" w:author="vivo" w:date="2022-08-04T17:35:00Z">
        <w:r>
          <w:t>A.7.6</w:t>
        </w:r>
      </w:ins>
      <w:ins w:id="16469" w:author="vivo" w:date="2022-08-05T14:46:00Z">
        <w:r>
          <w:t>X</w:t>
        </w:r>
      </w:ins>
      <w:ins w:id="16470" w:author="vivo" w:date="2022-08-04T17:35:00Z">
        <w:r>
          <w:t>.2.6.1</w:t>
        </w:r>
        <w:r>
          <w:tab/>
          <w:t>Test Purpose and Environment</w:t>
        </w:r>
        <w:bookmarkEnd w:id="16467"/>
      </w:ins>
    </w:p>
    <w:p w14:paraId="4F6A1253" w14:textId="77777777" w:rsidR="008B476F" w:rsidRDefault="008B476F" w:rsidP="008B476F">
      <w:pPr>
        <w:rPr>
          <w:ins w:id="16471" w:author="vivo" w:date="2022-08-04T17:35:00Z"/>
        </w:rPr>
      </w:pPr>
      <w:ins w:id="16472" w:author="vivo" w:date="2022-08-04T17:35:00Z">
        <w:r>
          <w:t>The purpose of this test is to verify that the UE makes correct reporting of an event. This test will partly verify the SA inter-frequency NR cell search requirements in clause 9.3.4.</w:t>
        </w:r>
      </w:ins>
    </w:p>
    <w:p w14:paraId="334DE779" w14:textId="77777777" w:rsidR="008B476F" w:rsidRDefault="008B476F" w:rsidP="008B476F">
      <w:pPr>
        <w:rPr>
          <w:ins w:id="16473" w:author="vivo" w:date="2022-08-04T17:35:00Z"/>
        </w:rPr>
      </w:pPr>
      <w:ins w:id="16474" w:author="vivo" w:date="2022-08-04T17:35:00Z">
        <w:r>
          <w:t xml:space="preserve">In this test, there are two cells: NR cell 1 as </w:t>
        </w:r>
        <w:proofErr w:type="spellStart"/>
        <w:r>
          <w:t>PCell</w:t>
        </w:r>
        <w:proofErr w:type="spellEnd"/>
        <w:r>
          <w:t xml:space="preserve"> in FR1 on NR RF channel 2 and NR cell 2 as neighbour cell in FR2 on NR RF channel 2.  The test parameters and configurations are given in Tables A.7.6</w:t>
        </w:r>
      </w:ins>
      <w:ins w:id="16475" w:author="vivo" w:date="2022-08-09T10:03:00Z">
        <w:r>
          <w:t>X</w:t>
        </w:r>
      </w:ins>
      <w:ins w:id="16476" w:author="vivo" w:date="2022-08-04T17:35:00Z">
        <w:r>
          <w:t>.2.6.1-1, A.7.6</w:t>
        </w:r>
      </w:ins>
      <w:ins w:id="16477" w:author="vivo" w:date="2022-08-09T10:03:00Z">
        <w:r>
          <w:t>X</w:t>
        </w:r>
      </w:ins>
      <w:ins w:id="16478" w:author="vivo" w:date="2022-08-04T17:35:00Z">
        <w:r>
          <w:t>.2.6.1-2, and A.7.6</w:t>
        </w:r>
      </w:ins>
      <w:ins w:id="16479" w:author="vivo" w:date="2022-08-09T10:03:00Z">
        <w:r>
          <w:t>X</w:t>
        </w:r>
      </w:ins>
      <w:ins w:id="16480" w:author="vivo" w:date="2022-08-04T17:35:00Z">
        <w:r>
          <w:t>.2.6.1-3.</w:t>
        </w:r>
      </w:ins>
    </w:p>
    <w:p w14:paraId="4EB5E752" w14:textId="77777777" w:rsidR="008B476F" w:rsidRDefault="008B476F" w:rsidP="008B476F">
      <w:pPr>
        <w:rPr>
          <w:ins w:id="16481" w:author="vivo" w:date="2022-08-04T17:35:00Z"/>
        </w:rPr>
      </w:pPr>
      <w:ins w:id="16482" w:author="vivo" w:date="2022-08-04T17:35:00Z">
        <w:r>
          <w:t>In test 1&amp;2 per-UE measurement gap pattern configuration # 0 as defined in Table A.7.6</w:t>
        </w:r>
      </w:ins>
      <w:ins w:id="16483" w:author="vivo" w:date="2022-08-09T10:03:00Z">
        <w:r>
          <w:t>X</w:t>
        </w:r>
      </w:ins>
      <w:ins w:id="16484" w:author="vivo" w:date="2022-08-04T17:35:00Z">
        <w:r>
          <w:t>.2.6.1-2 is provided for a UE that does not support per-FR gap and in test 3&amp;4 no gap pattern is configured as defined in Table A.7.6</w:t>
        </w:r>
      </w:ins>
      <w:ins w:id="16485" w:author="vivo" w:date="2022-08-09T10:03:00Z">
        <w:r>
          <w:t>X</w:t>
        </w:r>
      </w:ins>
      <w:ins w:id="16486" w:author="vivo" w:date="2022-08-04T17:35:00Z">
        <w:r>
          <w:t>.2.6.1-2. If a UE supports per-FR gap  it is only required to pass test 3&amp;4. Otherwise it is only required to pass test 1&amp;2.</w:t>
        </w:r>
      </w:ins>
    </w:p>
    <w:p w14:paraId="337810E1" w14:textId="77777777" w:rsidR="008B476F" w:rsidRDefault="008B476F" w:rsidP="008B476F">
      <w:pPr>
        <w:rPr>
          <w:ins w:id="16487" w:author="vivo" w:date="2022-08-04T17:35:00Z"/>
        </w:rPr>
      </w:pPr>
      <w:ins w:id="16488" w:author="vivo" w:date="2022-08-04T17:35:00Z">
        <w: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2.</w:t>
        </w:r>
      </w:ins>
    </w:p>
    <w:p w14:paraId="202C4448" w14:textId="77777777" w:rsidR="008B476F" w:rsidRDefault="008B476F" w:rsidP="008B476F">
      <w:pPr>
        <w:rPr>
          <w:ins w:id="16489" w:author="vivo" w:date="2022-08-04T17:35:00Z"/>
        </w:rPr>
      </w:pPr>
      <w:ins w:id="16490" w:author="vivo" w:date="2022-08-04T17:35:00Z">
        <w:r>
          <w:t>Supported test configurations are shown in table A.7.6</w:t>
        </w:r>
      </w:ins>
      <w:ins w:id="16491" w:author="vivo" w:date="2022-08-09T10:03:00Z">
        <w:r>
          <w:t>X</w:t>
        </w:r>
      </w:ins>
      <w:ins w:id="16492" w:author="vivo" w:date="2022-08-04T17:35:00Z">
        <w:r>
          <w:t>.2.6.1-1.</w:t>
        </w:r>
      </w:ins>
    </w:p>
    <w:p w14:paraId="5D444F01" w14:textId="77777777" w:rsidR="008B476F" w:rsidRDefault="008B476F" w:rsidP="008B476F">
      <w:pPr>
        <w:rPr>
          <w:ins w:id="16493" w:author="vivo" w:date="2022-08-04T17:35:00Z"/>
        </w:rPr>
      </w:pPr>
      <w:ins w:id="16494" w:author="vivo" w:date="2022-08-04T17:35:00Z">
        <w:r>
          <w:t xml:space="preserve">UE needs to be provided with new </w:t>
        </w:r>
        <w:r>
          <w:rPr>
            <w:noProof/>
          </w:rPr>
          <w:t xml:space="preserve">Timing Advance </w:t>
        </w:r>
        <w:r>
          <w:t xml:space="preserve">Command </w:t>
        </w:r>
        <w:r>
          <w:rPr>
            <w:noProof/>
          </w:rPr>
          <w:t xml:space="preserve">MAC control element </w:t>
        </w:r>
        <w:r>
          <w:t>at least once during each</w:t>
        </w:r>
        <w:r>
          <w:rPr>
            <w:noProof/>
          </w:rPr>
          <w:t xml:space="preserve"> time alignment timer period to maintain uplink time alignment. Furhtermore UE is allocated with PUSCH resource at every DRX cycle.</w:t>
        </w:r>
      </w:ins>
    </w:p>
    <w:p w14:paraId="2097B2D4" w14:textId="77777777" w:rsidR="008B476F" w:rsidRDefault="008B476F" w:rsidP="008B476F">
      <w:pPr>
        <w:pStyle w:val="TH"/>
        <w:rPr>
          <w:ins w:id="16495" w:author="vivo" w:date="2022-08-22T19:11:00Z"/>
        </w:rPr>
      </w:pPr>
      <w:ins w:id="16496" w:author="vivo" w:date="2022-08-04T17:35:00Z">
        <w:r>
          <w:t>Table A.7.6</w:t>
        </w:r>
      </w:ins>
      <w:ins w:id="16497" w:author="vivo" w:date="2022-08-09T10:04:00Z">
        <w:r>
          <w:t>X</w:t>
        </w:r>
      </w:ins>
      <w:ins w:id="16498" w:author="vivo" w:date="2022-08-04T17:35:00Z">
        <w:r>
          <w:t xml:space="preserve">.2.6.1-1: </w:t>
        </w:r>
        <w:r>
          <w:rPr>
            <w:lang w:eastAsia="zh-CN"/>
          </w:rPr>
          <w:t xml:space="preserve">SA </w:t>
        </w:r>
        <w:r>
          <w:t>event triggered reporting</w:t>
        </w:r>
        <w:r>
          <w:rPr>
            <w:lang w:eastAsia="zh-CN"/>
          </w:rPr>
          <w:t xml:space="preserve"> tests</w:t>
        </w:r>
        <w:r>
          <w:t xml:space="preserve"> without SSB index reading for FR1-FR2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8B476F" w14:paraId="04A35363" w14:textId="77777777" w:rsidTr="004666FE">
        <w:trPr>
          <w:jc w:val="center"/>
          <w:ins w:id="16499" w:author="vivo" w:date="2022-08-22T19:11:00Z"/>
        </w:trPr>
        <w:tc>
          <w:tcPr>
            <w:tcW w:w="1526" w:type="dxa"/>
            <w:tcBorders>
              <w:top w:val="single" w:sz="4" w:space="0" w:color="auto"/>
              <w:left w:val="single" w:sz="4" w:space="0" w:color="auto"/>
              <w:bottom w:val="single" w:sz="4" w:space="0" w:color="auto"/>
              <w:right w:val="single" w:sz="4" w:space="0" w:color="auto"/>
            </w:tcBorders>
            <w:hideMark/>
          </w:tcPr>
          <w:p w14:paraId="76B44435" w14:textId="77777777" w:rsidR="008B476F" w:rsidRDefault="008B476F" w:rsidP="004666FE">
            <w:pPr>
              <w:pStyle w:val="TAH"/>
              <w:spacing w:line="256" w:lineRule="auto"/>
              <w:rPr>
                <w:ins w:id="16500" w:author="vivo" w:date="2022-08-22T19:11:00Z"/>
              </w:rPr>
            </w:pPr>
            <w:ins w:id="16501" w:author="vivo" w:date="2022-08-22T19:11:00Z">
              <w:r>
                <w:t>Config</w:t>
              </w:r>
            </w:ins>
          </w:p>
        </w:tc>
        <w:tc>
          <w:tcPr>
            <w:tcW w:w="5584" w:type="dxa"/>
            <w:tcBorders>
              <w:top w:val="single" w:sz="4" w:space="0" w:color="auto"/>
              <w:left w:val="single" w:sz="4" w:space="0" w:color="auto"/>
              <w:bottom w:val="single" w:sz="4" w:space="0" w:color="auto"/>
              <w:right w:val="single" w:sz="4" w:space="0" w:color="auto"/>
            </w:tcBorders>
            <w:hideMark/>
          </w:tcPr>
          <w:p w14:paraId="7CA9933F" w14:textId="77777777" w:rsidR="008B476F" w:rsidRDefault="008B476F" w:rsidP="004666FE">
            <w:pPr>
              <w:pStyle w:val="TAH"/>
              <w:spacing w:line="256" w:lineRule="auto"/>
              <w:rPr>
                <w:ins w:id="16502" w:author="vivo" w:date="2022-08-22T19:11:00Z"/>
              </w:rPr>
            </w:pPr>
            <w:ins w:id="16503" w:author="vivo" w:date="2022-08-22T19:11:00Z">
              <w:r>
                <w:t>Description of serving cell</w:t>
              </w:r>
            </w:ins>
          </w:p>
        </w:tc>
        <w:tc>
          <w:tcPr>
            <w:tcW w:w="2519" w:type="dxa"/>
            <w:tcBorders>
              <w:top w:val="single" w:sz="4" w:space="0" w:color="auto"/>
              <w:left w:val="single" w:sz="4" w:space="0" w:color="auto"/>
              <w:bottom w:val="single" w:sz="4" w:space="0" w:color="auto"/>
              <w:right w:val="single" w:sz="4" w:space="0" w:color="auto"/>
            </w:tcBorders>
            <w:hideMark/>
          </w:tcPr>
          <w:p w14:paraId="1082CA9B" w14:textId="77777777" w:rsidR="008B476F" w:rsidRDefault="008B476F" w:rsidP="004666FE">
            <w:pPr>
              <w:pStyle w:val="TAH"/>
              <w:spacing w:line="256" w:lineRule="auto"/>
              <w:rPr>
                <w:ins w:id="16504" w:author="vivo" w:date="2022-08-22T19:11:00Z"/>
              </w:rPr>
            </w:pPr>
            <w:ins w:id="16505" w:author="vivo" w:date="2022-08-22T19:11:00Z">
              <w:r>
                <w:t>Description of target cell</w:t>
              </w:r>
            </w:ins>
          </w:p>
        </w:tc>
      </w:tr>
      <w:tr w:rsidR="008B476F" w14:paraId="128AB283" w14:textId="77777777" w:rsidTr="004666FE">
        <w:trPr>
          <w:jc w:val="center"/>
          <w:ins w:id="16506" w:author="vivo" w:date="2022-08-22T19:11:00Z"/>
        </w:trPr>
        <w:tc>
          <w:tcPr>
            <w:tcW w:w="1526" w:type="dxa"/>
            <w:tcBorders>
              <w:top w:val="single" w:sz="4" w:space="0" w:color="auto"/>
              <w:left w:val="single" w:sz="4" w:space="0" w:color="auto"/>
              <w:bottom w:val="single" w:sz="4" w:space="0" w:color="auto"/>
              <w:right w:val="single" w:sz="4" w:space="0" w:color="auto"/>
            </w:tcBorders>
            <w:hideMark/>
          </w:tcPr>
          <w:p w14:paraId="08C29D7D" w14:textId="77777777" w:rsidR="008B476F" w:rsidRDefault="008B476F" w:rsidP="004666FE">
            <w:pPr>
              <w:pStyle w:val="TAL"/>
              <w:spacing w:line="256" w:lineRule="auto"/>
              <w:rPr>
                <w:ins w:id="16507" w:author="vivo" w:date="2022-08-22T19:11:00Z"/>
              </w:rPr>
            </w:pPr>
            <w:ins w:id="16508" w:author="vivo" w:date="2022-08-22T19:11:00Z">
              <w:r>
                <w:t>1</w:t>
              </w:r>
            </w:ins>
          </w:p>
        </w:tc>
        <w:tc>
          <w:tcPr>
            <w:tcW w:w="5584" w:type="dxa"/>
            <w:tcBorders>
              <w:top w:val="single" w:sz="4" w:space="0" w:color="auto"/>
              <w:left w:val="single" w:sz="4" w:space="0" w:color="auto"/>
              <w:bottom w:val="single" w:sz="4" w:space="0" w:color="auto"/>
              <w:right w:val="single" w:sz="4" w:space="0" w:color="auto"/>
            </w:tcBorders>
            <w:hideMark/>
          </w:tcPr>
          <w:p w14:paraId="2D207172" w14:textId="77777777" w:rsidR="008B476F" w:rsidRDefault="008B476F" w:rsidP="004666FE">
            <w:pPr>
              <w:pStyle w:val="TAL"/>
              <w:spacing w:line="256" w:lineRule="auto"/>
              <w:rPr>
                <w:ins w:id="16509" w:author="vivo" w:date="2022-08-22T19:11:00Z"/>
              </w:rPr>
            </w:pPr>
            <w:ins w:id="16510" w:author="vivo" w:date="2022-08-22T19:11:00Z">
              <w:r>
                <w:t>NR 15 kHz SSB SCS, 10 MHz bandwidth, FDD duplex mode</w:t>
              </w:r>
            </w:ins>
          </w:p>
        </w:tc>
        <w:tc>
          <w:tcPr>
            <w:tcW w:w="2519" w:type="dxa"/>
            <w:vMerge w:val="restart"/>
            <w:tcBorders>
              <w:top w:val="single" w:sz="4" w:space="0" w:color="auto"/>
              <w:left w:val="single" w:sz="4" w:space="0" w:color="auto"/>
              <w:bottom w:val="single" w:sz="4" w:space="0" w:color="auto"/>
              <w:right w:val="single" w:sz="4" w:space="0" w:color="auto"/>
            </w:tcBorders>
            <w:hideMark/>
          </w:tcPr>
          <w:p w14:paraId="50ACDC42" w14:textId="77777777" w:rsidR="008B476F" w:rsidRDefault="008B476F" w:rsidP="004666FE">
            <w:pPr>
              <w:pStyle w:val="TAL"/>
              <w:spacing w:line="256" w:lineRule="auto"/>
              <w:rPr>
                <w:ins w:id="16511" w:author="vivo" w:date="2022-08-22T19:11:00Z"/>
              </w:rPr>
            </w:pPr>
            <w:ins w:id="16512" w:author="vivo" w:date="2022-08-22T19:11:00Z">
              <w:r>
                <w:t>120 kHz SSB SCS, 100 MHz bandwidth, TDD duplex mode</w:t>
              </w:r>
            </w:ins>
          </w:p>
        </w:tc>
      </w:tr>
      <w:tr w:rsidR="008B476F" w14:paraId="49608000" w14:textId="77777777" w:rsidTr="004666FE">
        <w:trPr>
          <w:jc w:val="center"/>
          <w:ins w:id="16513" w:author="vivo" w:date="2022-08-22T19:11:00Z"/>
        </w:trPr>
        <w:tc>
          <w:tcPr>
            <w:tcW w:w="1526" w:type="dxa"/>
            <w:tcBorders>
              <w:top w:val="single" w:sz="4" w:space="0" w:color="auto"/>
              <w:left w:val="single" w:sz="4" w:space="0" w:color="auto"/>
              <w:bottom w:val="single" w:sz="4" w:space="0" w:color="auto"/>
              <w:right w:val="single" w:sz="4" w:space="0" w:color="auto"/>
            </w:tcBorders>
            <w:hideMark/>
          </w:tcPr>
          <w:p w14:paraId="6DEEF998" w14:textId="77777777" w:rsidR="008B476F" w:rsidRDefault="008B476F" w:rsidP="004666FE">
            <w:pPr>
              <w:pStyle w:val="TAL"/>
              <w:spacing w:line="256" w:lineRule="auto"/>
              <w:rPr>
                <w:ins w:id="16514" w:author="vivo" w:date="2022-08-22T19:11:00Z"/>
              </w:rPr>
            </w:pPr>
            <w:ins w:id="16515" w:author="vivo" w:date="2022-08-22T19:11:00Z">
              <w:r>
                <w:t>2</w:t>
              </w:r>
            </w:ins>
          </w:p>
        </w:tc>
        <w:tc>
          <w:tcPr>
            <w:tcW w:w="5584" w:type="dxa"/>
            <w:tcBorders>
              <w:top w:val="single" w:sz="4" w:space="0" w:color="auto"/>
              <w:left w:val="single" w:sz="4" w:space="0" w:color="auto"/>
              <w:bottom w:val="single" w:sz="4" w:space="0" w:color="auto"/>
              <w:right w:val="single" w:sz="4" w:space="0" w:color="auto"/>
            </w:tcBorders>
            <w:hideMark/>
          </w:tcPr>
          <w:p w14:paraId="03EA2A4B" w14:textId="77777777" w:rsidR="008B476F" w:rsidRDefault="008B476F" w:rsidP="004666FE">
            <w:pPr>
              <w:pStyle w:val="TAL"/>
              <w:spacing w:line="256" w:lineRule="auto"/>
              <w:rPr>
                <w:ins w:id="16516" w:author="vivo" w:date="2022-08-22T19:11:00Z"/>
              </w:rPr>
            </w:pPr>
            <w:ins w:id="16517" w:author="vivo" w:date="2022-08-22T19:11:00Z">
              <w:r>
                <w:t>NR 15 kHz SSB SCS, 10 MHz bandwidth, TDD duplex mode</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52C47" w14:textId="77777777" w:rsidR="008B476F" w:rsidRDefault="008B476F" w:rsidP="004666FE">
            <w:pPr>
              <w:spacing w:after="0" w:line="256" w:lineRule="auto"/>
              <w:rPr>
                <w:ins w:id="16518" w:author="vivo" w:date="2022-08-22T19:11:00Z"/>
                <w:rFonts w:ascii="Arial" w:hAnsi="Arial"/>
                <w:sz w:val="18"/>
                <w:lang w:eastAsia="en-GB"/>
              </w:rPr>
            </w:pPr>
          </w:p>
        </w:tc>
      </w:tr>
      <w:tr w:rsidR="008B476F" w14:paraId="41AF4C52" w14:textId="77777777" w:rsidTr="004666FE">
        <w:trPr>
          <w:jc w:val="center"/>
          <w:ins w:id="16519" w:author="vivo" w:date="2022-08-22T19:11:00Z"/>
        </w:trPr>
        <w:tc>
          <w:tcPr>
            <w:tcW w:w="1526" w:type="dxa"/>
            <w:tcBorders>
              <w:top w:val="single" w:sz="4" w:space="0" w:color="auto"/>
              <w:left w:val="single" w:sz="4" w:space="0" w:color="auto"/>
              <w:bottom w:val="single" w:sz="4" w:space="0" w:color="auto"/>
              <w:right w:val="single" w:sz="4" w:space="0" w:color="auto"/>
            </w:tcBorders>
            <w:hideMark/>
          </w:tcPr>
          <w:p w14:paraId="161B6289" w14:textId="77777777" w:rsidR="008B476F" w:rsidRDefault="008B476F" w:rsidP="004666FE">
            <w:pPr>
              <w:pStyle w:val="TAL"/>
              <w:spacing w:line="256" w:lineRule="auto"/>
              <w:rPr>
                <w:ins w:id="16520" w:author="vivo" w:date="2022-08-22T19:11:00Z"/>
              </w:rPr>
            </w:pPr>
            <w:ins w:id="16521" w:author="vivo" w:date="2022-08-22T19:11:00Z">
              <w:r>
                <w:t>3</w:t>
              </w:r>
            </w:ins>
          </w:p>
        </w:tc>
        <w:tc>
          <w:tcPr>
            <w:tcW w:w="5584" w:type="dxa"/>
            <w:tcBorders>
              <w:top w:val="single" w:sz="4" w:space="0" w:color="auto"/>
              <w:left w:val="single" w:sz="4" w:space="0" w:color="auto"/>
              <w:bottom w:val="single" w:sz="4" w:space="0" w:color="auto"/>
              <w:right w:val="single" w:sz="4" w:space="0" w:color="auto"/>
            </w:tcBorders>
            <w:hideMark/>
          </w:tcPr>
          <w:p w14:paraId="339FCFC7" w14:textId="77777777" w:rsidR="008B476F" w:rsidRDefault="008B476F" w:rsidP="004666FE">
            <w:pPr>
              <w:pStyle w:val="TAL"/>
              <w:spacing w:line="256" w:lineRule="auto"/>
              <w:rPr>
                <w:ins w:id="16522" w:author="vivo" w:date="2022-08-22T19:11:00Z"/>
              </w:rPr>
            </w:pPr>
            <w:ins w:id="16523" w:author="vivo" w:date="2022-08-22T19:11:00Z">
              <w:r>
                <w:t>NR 30kHz SSB SCS, 40 MHz bandwidth, TDD duplex mode</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F2CD01" w14:textId="77777777" w:rsidR="008B476F" w:rsidRDefault="008B476F" w:rsidP="004666FE">
            <w:pPr>
              <w:spacing w:after="0" w:line="256" w:lineRule="auto"/>
              <w:rPr>
                <w:ins w:id="16524" w:author="vivo" w:date="2022-08-22T19:11:00Z"/>
                <w:rFonts w:ascii="Arial" w:hAnsi="Arial"/>
                <w:sz w:val="18"/>
                <w:lang w:eastAsia="en-GB"/>
              </w:rPr>
            </w:pPr>
          </w:p>
        </w:tc>
      </w:tr>
      <w:tr w:rsidR="008B476F" w14:paraId="197F2249" w14:textId="77777777" w:rsidTr="004666FE">
        <w:trPr>
          <w:jc w:val="center"/>
          <w:ins w:id="16525" w:author="vivo" w:date="2022-08-22T19:11:00Z"/>
        </w:trPr>
        <w:tc>
          <w:tcPr>
            <w:tcW w:w="1526" w:type="dxa"/>
            <w:tcBorders>
              <w:top w:val="single" w:sz="4" w:space="0" w:color="auto"/>
              <w:left w:val="single" w:sz="4" w:space="0" w:color="auto"/>
              <w:bottom w:val="single" w:sz="4" w:space="0" w:color="auto"/>
              <w:right w:val="single" w:sz="4" w:space="0" w:color="auto"/>
            </w:tcBorders>
          </w:tcPr>
          <w:p w14:paraId="7D0FBF06" w14:textId="77777777" w:rsidR="008B476F" w:rsidRDefault="008B476F" w:rsidP="004666FE">
            <w:pPr>
              <w:pStyle w:val="TAL"/>
              <w:spacing w:line="256" w:lineRule="auto"/>
              <w:rPr>
                <w:ins w:id="16526" w:author="vivo" w:date="2022-08-22T19:11:00Z"/>
                <w:lang w:eastAsia="zh-CN"/>
              </w:rPr>
            </w:pPr>
            <w:ins w:id="16527" w:author="vivo" w:date="2022-08-22T19:11:00Z">
              <w:r>
                <w:rPr>
                  <w:rFonts w:hint="eastAsia"/>
                  <w:lang w:eastAsia="zh-CN"/>
                </w:rPr>
                <w:t>4</w:t>
              </w:r>
            </w:ins>
          </w:p>
        </w:tc>
        <w:tc>
          <w:tcPr>
            <w:tcW w:w="5584" w:type="dxa"/>
            <w:tcBorders>
              <w:top w:val="single" w:sz="4" w:space="0" w:color="auto"/>
              <w:left w:val="single" w:sz="4" w:space="0" w:color="auto"/>
              <w:bottom w:val="single" w:sz="4" w:space="0" w:color="auto"/>
              <w:right w:val="single" w:sz="4" w:space="0" w:color="auto"/>
            </w:tcBorders>
          </w:tcPr>
          <w:p w14:paraId="60205631" w14:textId="77777777" w:rsidR="008B476F" w:rsidRDefault="008B476F" w:rsidP="004666FE">
            <w:pPr>
              <w:pStyle w:val="TAL"/>
              <w:spacing w:line="256" w:lineRule="auto"/>
              <w:rPr>
                <w:ins w:id="16528" w:author="vivo" w:date="2022-08-22T19:11:00Z"/>
              </w:rPr>
            </w:pPr>
            <w:ins w:id="16529" w:author="vivo" w:date="2022-08-22T19:11:00Z">
              <w:r>
                <w:t>NR 15 kHz SSB SCS, 10 MHz bandwidth, FDD duplex mode</w:t>
              </w:r>
            </w:ins>
          </w:p>
        </w:tc>
        <w:tc>
          <w:tcPr>
            <w:tcW w:w="0" w:type="auto"/>
            <w:vMerge w:val="restart"/>
            <w:tcBorders>
              <w:top w:val="single" w:sz="4" w:space="0" w:color="auto"/>
              <w:left w:val="single" w:sz="4" w:space="0" w:color="auto"/>
              <w:right w:val="single" w:sz="4" w:space="0" w:color="auto"/>
            </w:tcBorders>
            <w:vAlign w:val="center"/>
          </w:tcPr>
          <w:p w14:paraId="5397904F" w14:textId="77777777" w:rsidR="008B476F" w:rsidRDefault="008B476F" w:rsidP="004666FE">
            <w:pPr>
              <w:spacing w:after="0" w:line="256" w:lineRule="auto"/>
              <w:rPr>
                <w:ins w:id="16530" w:author="vivo" w:date="2022-08-22T19:11:00Z"/>
                <w:rFonts w:ascii="Arial" w:hAnsi="Arial"/>
                <w:sz w:val="18"/>
                <w:lang w:eastAsia="zh-CN"/>
              </w:rPr>
            </w:pPr>
            <w:ins w:id="16531" w:author="vivo" w:date="2022-08-22T19:11:00Z">
              <w:r>
                <w:rPr>
                  <w:rFonts w:ascii="Arial" w:hAnsi="Arial" w:hint="eastAsia"/>
                  <w:sz w:val="18"/>
                  <w:lang w:eastAsia="zh-CN"/>
                </w:rPr>
                <w:t>4</w:t>
              </w:r>
              <w:r>
                <w:rPr>
                  <w:rFonts w:ascii="Arial" w:hAnsi="Arial"/>
                  <w:sz w:val="18"/>
                  <w:lang w:eastAsia="zh-CN"/>
                </w:rPr>
                <w:t xml:space="preserve">80 kHz SSB SCS, </w:t>
              </w:r>
            </w:ins>
          </w:p>
          <w:p w14:paraId="7887FFDC" w14:textId="77777777" w:rsidR="008B476F" w:rsidRDefault="008B476F" w:rsidP="004666FE">
            <w:pPr>
              <w:spacing w:after="0" w:line="256" w:lineRule="auto"/>
              <w:rPr>
                <w:ins w:id="16532" w:author="vivo" w:date="2022-08-22T19:11:00Z"/>
                <w:rFonts w:ascii="Arial" w:hAnsi="Arial"/>
                <w:sz w:val="18"/>
                <w:lang w:eastAsia="zh-CN"/>
              </w:rPr>
            </w:pPr>
            <w:ins w:id="16533" w:author="vivo" w:date="2022-08-22T19:11:00Z">
              <w:r>
                <w:rPr>
                  <w:rFonts w:ascii="Arial" w:hAnsi="Arial" w:hint="eastAsia"/>
                  <w:sz w:val="18"/>
                  <w:lang w:eastAsia="zh-CN"/>
                </w:rPr>
                <w:t>4</w:t>
              </w:r>
              <w:r>
                <w:rPr>
                  <w:rFonts w:ascii="Arial" w:hAnsi="Arial"/>
                  <w:sz w:val="18"/>
                  <w:lang w:eastAsia="zh-CN"/>
                </w:rPr>
                <w:t xml:space="preserve">00 MHz bandwidth, TDD </w:t>
              </w:r>
            </w:ins>
          </w:p>
          <w:p w14:paraId="146FA0F9" w14:textId="77777777" w:rsidR="008B476F" w:rsidRDefault="008B476F" w:rsidP="004666FE">
            <w:pPr>
              <w:spacing w:after="0" w:line="256" w:lineRule="auto"/>
              <w:rPr>
                <w:ins w:id="16534" w:author="vivo" w:date="2022-08-22T19:11:00Z"/>
                <w:rFonts w:ascii="Arial" w:hAnsi="Arial"/>
                <w:sz w:val="18"/>
                <w:lang w:eastAsia="zh-CN"/>
              </w:rPr>
            </w:pPr>
            <w:ins w:id="16535" w:author="vivo" w:date="2022-08-22T19:11:00Z">
              <w:r>
                <w:rPr>
                  <w:rFonts w:ascii="Arial" w:hAnsi="Arial"/>
                  <w:sz w:val="18"/>
                  <w:lang w:eastAsia="zh-CN"/>
                </w:rPr>
                <w:t>duplex mode</w:t>
              </w:r>
            </w:ins>
          </w:p>
        </w:tc>
      </w:tr>
      <w:tr w:rsidR="008B476F" w14:paraId="64234BB3" w14:textId="77777777" w:rsidTr="004666FE">
        <w:trPr>
          <w:jc w:val="center"/>
          <w:ins w:id="16536" w:author="vivo" w:date="2022-08-22T19:11:00Z"/>
        </w:trPr>
        <w:tc>
          <w:tcPr>
            <w:tcW w:w="1526" w:type="dxa"/>
            <w:tcBorders>
              <w:top w:val="single" w:sz="4" w:space="0" w:color="auto"/>
              <w:left w:val="single" w:sz="4" w:space="0" w:color="auto"/>
              <w:bottom w:val="single" w:sz="4" w:space="0" w:color="auto"/>
              <w:right w:val="single" w:sz="4" w:space="0" w:color="auto"/>
            </w:tcBorders>
          </w:tcPr>
          <w:p w14:paraId="3D531C57" w14:textId="77777777" w:rsidR="008B476F" w:rsidRDefault="008B476F" w:rsidP="004666FE">
            <w:pPr>
              <w:pStyle w:val="TAL"/>
              <w:spacing w:line="256" w:lineRule="auto"/>
              <w:rPr>
                <w:ins w:id="16537" w:author="vivo" w:date="2022-08-22T19:11:00Z"/>
                <w:lang w:eastAsia="zh-CN"/>
              </w:rPr>
            </w:pPr>
            <w:ins w:id="16538" w:author="vivo" w:date="2022-08-22T19:11:00Z">
              <w:r>
                <w:rPr>
                  <w:rFonts w:hint="eastAsia"/>
                  <w:lang w:eastAsia="zh-CN"/>
                </w:rPr>
                <w:t>5</w:t>
              </w:r>
            </w:ins>
          </w:p>
        </w:tc>
        <w:tc>
          <w:tcPr>
            <w:tcW w:w="5584" w:type="dxa"/>
            <w:tcBorders>
              <w:top w:val="single" w:sz="4" w:space="0" w:color="auto"/>
              <w:left w:val="single" w:sz="4" w:space="0" w:color="auto"/>
              <w:bottom w:val="single" w:sz="4" w:space="0" w:color="auto"/>
              <w:right w:val="single" w:sz="4" w:space="0" w:color="auto"/>
            </w:tcBorders>
          </w:tcPr>
          <w:p w14:paraId="38731CEF" w14:textId="77777777" w:rsidR="008B476F" w:rsidRDefault="008B476F" w:rsidP="004666FE">
            <w:pPr>
              <w:pStyle w:val="TAL"/>
              <w:spacing w:line="256" w:lineRule="auto"/>
              <w:rPr>
                <w:ins w:id="16539" w:author="vivo" w:date="2022-08-22T19:11:00Z"/>
              </w:rPr>
            </w:pPr>
            <w:ins w:id="16540" w:author="vivo" w:date="2022-08-22T19:11:00Z">
              <w:r>
                <w:t>NR 15 kHz SSB SCS, 10 MHz bandwidth, TDD duplex mode</w:t>
              </w:r>
            </w:ins>
          </w:p>
        </w:tc>
        <w:tc>
          <w:tcPr>
            <w:tcW w:w="0" w:type="auto"/>
            <w:vMerge/>
            <w:tcBorders>
              <w:left w:val="single" w:sz="4" w:space="0" w:color="auto"/>
              <w:right w:val="single" w:sz="4" w:space="0" w:color="auto"/>
            </w:tcBorders>
            <w:vAlign w:val="center"/>
          </w:tcPr>
          <w:p w14:paraId="3329C2CF" w14:textId="77777777" w:rsidR="008B476F" w:rsidRDefault="008B476F" w:rsidP="004666FE">
            <w:pPr>
              <w:spacing w:after="0" w:line="256" w:lineRule="auto"/>
              <w:rPr>
                <w:ins w:id="16541" w:author="vivo" w:date="2022-08-22T19:11:00Z"/>
                <w:rFonts w:ascii="Arial" w:hAnsi="Arial"/>
                <w:sz w:val="18"/>
                <w:lang w:eastAsia="en-GB"/>
              </w:rPr>
            </w:pPr>
          </w:p>
        </w:tc>
      </w:tr>
      <w:tr w:rsidR="008B476F" w14:paraId="146D4630" w14:textId="77777777" w:rsidTr="004666FE">
        <w:trPr>
          <w:jc w:val="center"/>
          <w:ins w:id="16542" w:author="vivo" w:date="2022-08-22T19:11:00Z"/>
        </w:trPr>
        <w:tc>
          <w:tcPr>
            <w:tcW w:w="1526" w:type="dxa"/>
            <w:tcBorders>
              <w:top w:val="single" w:sz="4" w:space="0" w:color="auto"/>
              <w:left w:val="single" w:sz="4" w:space="0" w:color="auto"/>
              <w:bottom w:val="single" w:sz="4" w:space="0" w:color="auto"/>
              <w:right w:val="single" w:sz="4" w:space="0" w:color="auto"/>
            </w:tcBorders>
          </w:tcPr>
          <w:p w14:paraId="391BFD53" w14:textId="77777777" w:rsidR="008B476F" w:rsidRDefault="008B476F" w:rsidP="004666FE">
            <w:pPr>
              <w:pStyle w:val="TAL"/>
              <w:spacing w:line="256" w:lineRule="auto"/>
              <w:rPr>
                <w:ins w:id="16543" w:author="vivo" w:date="2022-08-22T19:11:00Z"/>
                <w:lang w:eastAsia="zh-CN"/>
              </w:rPr>
            </w:pPr>
            <w:ins w:id="16544" w:author="vivo" w:date="2022-08-22T19:11:00Z">
              <w:r>
                <w:rPr>
                  <w:rFonts w:hint="eastAsia"/>
                  <w:lang w:eastAsia="zh-CN"/>
                </w:rPr>
                <w:t>6</w:t>
              </w:r>
            </w:ins>
          </w:p>
        </w:tc>
        <w:tc>
          <w:tcPr>
            <w:tcW w:w="5584" w:type="dxa"/>
            <w:tcBorders>
              <w:top w:val="single" w:sz="4" w:space="0" w:color="auto"/>
              <w:left w:val="single" w:sz="4" w:space="0" w:color="auto"/>
              <w:bottom w:val="single" w:sz="4" w:space="0" w:color="auto"/>
              <w:right w:val="single" w:sz="4" w:space="0" w:color="auto"/>
            </w:tcBorders>
          </w:tcPr>
          <w:p w14:paraId="01D23731" w14:textId="77777777" w:rsidR="008B476F" w:rsidRDefault="008B476F" w:rsidP="004666FE">
            <w:pPr>
              <w:pStyle w:val="TAL"/>
              <w:spacing w:line="256" w:lineRule="auto"/>
              <w:rPr>
                <w:ins w:id="16545" w:author="vivo" w:date="2022-08-22T19:11:00Z"/>
              </w:rPr>
            </w:pPr>
            <w:ins w:id="16546" w:author="vivo" w:date="2022-08-22T19:11:00Z">
              <w:r>
                <w:t>NR 30kHz SSB SCS, 40 MHz bandwidth, TDD duplex mode</w:t>
              </w:r>
            </w:ins>
          </w:p>
        </w:tc>
        <w:tc>
          <w:tcPr>
            <w:tcW w:w="0" w:type="auto"/>
            <w:vMerge/>
            <w:tcBorders>
              <w:left w:val="single" w:sz="4" w:space="0" w:color="auto"/>
              <w:bottom w:val="single" w:sz="4" w:space="0" w:color="auto"/>
              <w:right w:val="single" w:sz="4" w:space="0" w:color="auto"/>
            </w:tcBorders>
            <w:vAlign w:val="center"/>
          </w:tcPr>
          <w:p w14:paraId="789C04B3" w14:textId="77777777" w:rsidR="008B476F" w:rsidRDefault="008B476F" w:rsidP="004666FE">
            <w:pPr>
              <w:spacing w:after="0" w:line="256" w:lineRule="auto"/>
              <w:rPr>
                <w:ins w:id="16547" w:author="vivo" w:date="2022-08-22T19:11:00Z"/>
                <w:rFonts w:ascii="Arial" w:hAnsi="Arial"/>
                <w:sz w:val="18"/>
                <w:lang w:eastAsia="en-GB"/>
              </w:rPr>
            </w:pPr>
          </w:p>
        </w:tc>
      </w:tr>
      <w:tr w:rsidR="008B476F" w14:paraId="1185A720" w14:textId="77777777" w:rsidTr="004666FE">
        <w:trPr>
          <w:jc w:val="center"/>
          <w:ins w:id="16548" w:author="vivo" w:date="2022-08-22T19:11:00Z"/>
        </w:trPr>
        <w:tc>
          <w:tcPr>
            <w:tcW w:w="1526" w:type="dxa"/>
            <w:tcBorders>
              <w:top w:val="single" w:sz="4" w:space="0" w:color="auto"/>
              <w:left w:val="single" w:sz="4" w:space="0" w:color="auto"/>
              <w:bottom w:val="single" w:sz="4" w:space="0" w:color="auto"/>
              <w:right w:val="single" w:sz="4" w:space="0" w:color="auto"/>
            </w:tcBorders>
          </w:tcPr>
          <w:p w14:paraId="3F2A4CEB" w14:textId="77777777" w:rsidR="008B476F" w:rsidRDefault="008B476F" w:rsidP="004666FE">
            <w:pPr>
              <w:pStyle w:val="TAL"/>
              <w:spacing w:line="256" w:lineRule="auto"/>
              <w:rPr>
                <w:ins w:id="16549" w:author="vivo" w:date="2022-08-22T19:11:00Z"/>
                <w:lang w:eastAsia="zh-CN"/>
              </w:rPr>
            </w:pPr>
            <w:ins w:id="16550" w:author="vivo" w:date="2022-08-22T19:11:00Z">
              <w:r>
                <w:rPr>
                  <w:rFonts w:hint="eastAsia"/>
                  <w:lang w:eastAsia="zh-CN"/>
                </w:rPr>
                <w:t>7</w:t>
              </w:r>
            </w:ins>
          </w:p>
        </w:tc>
        <w:tc>
          <w:tcPr>
            <w:tcW w:w="5584" w:type="dxa"/>
            <w:tcBorders>
              <w:top w:val="single" w:sz="4" w:space="0" w:color="auto"/>
              <w:left w:val="single" w:sz="4" w:space="0" w:color="auto"/>
              <w:bottom w:val="single" w:sz="4" w:space="0" w:color="auto"/>
              <w:right w:val="single" w:sz="4" w:space="0" w:color="auto"/>
            </w:tcBorders>
          </w:tcPr>
          <w:p w14:paraId="54D5B706" w14:textId="77777777" w:rsidR="008B476F" w:rsidRDefault="008B476F" w:rsidP="004666FE">
            <w:pPr>
              <w:pStyle w:val="TAL"/>
              <w:spacing w:line="256" w:lineRule="auto"/>
              <w:rPr>
                <w:ins w:id="16551" w:author="vivo" w:date="2022-08-22T19:11:00Z"/>
              </w:rPr>
            </w:pPr>
            <w:ins w:id="16552" w:author="vivo" w:date="2022-08-22T19:11:00Z">
              <w:r>
                <w:t>NR 15 kHz SSB SCS, 10 MHz bandwidth, FDD duplex mode</w:t>
              </w:r>
            </w:ins>
          </w:p>
        </w:tc>
        <w:tc>
          <w:tcPr>
            <w:tcW w:w="0" w:type="auto"/>
            <w:vMerge w:val="restart"/>
            <w:tcBorders>
              <w:top w:val="single" w:sz="4" w:space="0" w:color="auto"/>
              <w:left w:val="single" w:sz="4" w:space="0" w:color="auto"/>
              <w:right w:val="single" w:sz="4" w:space="0" w:color="auto"/>
            </w:tcBorders>
            <w:vAlign w:val="center"/>
          </w:tcPr>
          <w:p w14:paraId="25DB5159" w14:textId="77777777" w:rsidR="008B476F" w:rsidRDefault="008B476F" w:rsidP="004666FE">
            <w:pPr>
              <w:spacing w:after="0" w:line="256" w:lineRule="auto"/>
              <w:rPr>
                <w:ins w:id="16553" w:author="vivo" w:date="2022-08-22T19:11:00Z"/>
                <w:rFonts w:ascii="Arial" w:hAnsi="Arial"/>
                <w:sz w:val="18"/>
                <w:lang w:eastAsia="zh-CN"/>
              </w:rPr>
            </w:pPr>
            <w:ins w:id="16554" w:author="vivo" w:date="2022-08-22T19:11:00Z">
              <w:r>
                <w:rPr>
                  <w:rFonts w:ascii="Arial" w:hAnsi="Arial"/>
                  <w:sz w:val="18"/>
                  <w:lang w:eastAsia="zh-CN"/>
                </w:rPr>
                <w:t xml:space="preserve">960 kHz SSB SCS, </w:t>
              </w:r>
            </w:ins>
          </w:p>
          <w:p w14:paraId="69CC99F2" w14:textId="77777777" w:rsidR="008B476F" w:rsidRDefault="008B476F" w:rsidP="004666FE">
            <w:pPr>
              <w:spacing w:after="0" w:line="256" w:lineRule="auto"/>
              <w:rPr>
                <w:ins w:id="16555" w:author="vivo" w:date="2022-08-22T19:11:00Z"/>
                <w:rFonts w:ascii="Arial" w:hAnsi="Arial"/>
                <w:sz w:val="18"/>
                <w:lang w:eastAsia="zh-CN"/>
              </w:rPr>
            </w:pPr>
            <w:ins w:id="16556" w:author="vivo" w:date="2022-08-22T19:11:00Z">
              <w:r>
                <w:rPr>
                  <w:rFonts w:ascii="Arial" w:hAnsi="Arial" w:hint="eastAsia"/>
                  <w:sz w:val="18"/>
                  <w:lang w:eastAsia="zh-CN"/>
                </w:rPr>
                <w:t>4</w:t>
              </w:r>
              <w:r>
                <w:rPr>
                  <w:rFonts w:ascii="Arial" w:hAnsi="Arial"/>
                  <w:sz w:val="18"/>
                  <w:lang w:eastAsia="zh-CN"/>
                </w:rPr>
                <w:t xml:space="preserve">00 MHz bandwidth, TDD </w:t>
              </w:r>
            </w:ins>
          </w:p>
          <w:p w14:paraId="693AD837" w14:textId="77777777" w:rsidR="008B476F" w:rsidRDefault="008B476F" w:rsidP="004666FE">
            <w:pPr>
              <w:spacing w:after="0" w:line="256" w:lineRule="auto"/>
              <w:rPr>
                <w:ins w:id="16557" w:author="vivo" w:date="2022-08-22T19:11:00Z"/>
                <w:rFonts w:ascii="Arial" w:hAnsi="Arial"/>
                <w:sz w:val="18"/>
                <w:lang w:eastAsia="en-GB"/>
              </w:rPr>
            </w:pPr>
            <w:ins w:id="16558" w:author="vivo" w:date="2022-08-22T19:11:00Z">
              <w:r>
                <w:rPr>
                  <w:rFonts w:ascii="Arial" w:hAnsi="Arial"/>
                  <w:sz w:val="18"/>
                  <w:lang w:eastAsia="zh-CN"/>
                </w:rPr>
                <w:t>duplex mode</w:t>
              </w:r>
            </w:ins>
          </w:p>
        </w:tc>
      </w:tr>
      <w:tr w:rsidR="008B476F" w14:paraId="4BE1DAE6" w14:textId="77777777" w:rsidTr="004666FE">
        <w:trPr>
          <w:jc w:val="center"/>
          <w:ins w:id="16559" w:author="vivo" w:date="2022-08-22T19:11:00Z"/>
        </w:trPr>
        <w:tc>
          <w:tcPr>
            <w:tcW w:w="1526" w:type="dxa"/>
            <w:tcBorders>
              <w:top w:val="single" w:sz="4" w:space="0" w:color="auto"/>
              <w:left w:val="single" w:sz="4" w:space="0" w:color="auto"/>
              <w:bottom w:val="single" w:sz="4" w:space="0" w:color="auto"/>
              <w:right w:val="single" w:sz="4" w:space="0" w:color="auto"/>
            </w:tcBorders>
          </w:tcPr>
          <w:p w14:paraId="4F6934BD" w14:textId="77777777" w:rsidR="008B476F" w:rsidRDefault="008B476F" w:rsidP="004666FE">
            <w:pPr>
              <w:pStyle w:val="TAL"/>
              <w:spacing w:line="256" w:lineRule="auto"/>
              <w:rPr>
                <w:ins w:id="16560" w:author="vivo" w:date="2022-08-22T19:11:00Z"/>
                <w:lang w:eastAsia="zh-CN"/>
              </w:rPr>
            </w:pPr>
            <w:ins w:id="16561" w:author="vivo" w:date="2022-08-22T19:11:00Z">
              <w:r>
                <w:rPr>
                  <w:rFonts w:hint="eastAsia"/>
                  <w:lang w:eastAsia="zh-CN"/>
                </w:rPr>
                <w:t>8</w:t>
              </w:r>
            </w:ins>
          </w:p>
        </w:tc>
        <w:tc>
          <w:tcPr>
            <w:tcW w:w="5584" w:type="dxa"/>
            <w:tcBorders>
              <w:top w:val="single" w:sz="4" w:space="0" w:color="auto"/>
              <w:left w:val="single" w:sz="4" w:space="0" w:color="auto"/>
              <w:bottom w:val="single" w:sz="4" w:space="0" w:color="auto"/>
              <w:right w:val="single" w:sz="4" w:space="0" w:color="auto"/>
            </w:tcBorders>
          </w:tcPr>
          <w:p w14:paraId="121926C2" w14:textId="77777777" w:rsidR="008B476F" w:rsidRDefault="008B476F" w:rsidP="004666FE">
            <w:pPr>
              <w:pStyle w:val="TAL"/>
              <w:spacing w:line="256" w:lineRule="auto"/>
              <w:rPr>
                <w:ins w:id="16562" w:author="vivo" w:date="2022-08-22T19:11:00Z"/>
              </w:rPr>
            </w:pPr>
            <w:ins w:id="16563" w:author="vivo" w:date="2022-08-22T19:11:00Z">
              <w:r>
                <w:t>NR 15 kHz SSB SCS, 10 MHz bandwidth, TDD duplex mode</w:t>
              </w:r>
            </w:ins>
          </w:p>
        </w:tc>
        <w:tc>
          <w:tcPr>
            <w:tcW w:w="0" w:type="auto"/>
            <w:vMerge/>
            <w:tcBorders>
              <w:left w:val="single" w:sz="4" w:space="0" w:color="auto"/>
              <w:right w:val="single" w:sz="4" w:space="0" w:color="auto"/>
            </w:tcBorders>
            <w:vAlign w:val="center"/>
          </w:tcPr>
          <w:p w14:paraId="69F089C3" w14:textId="77777777" w:rsidR="008B476F" w:rsidRDefault="008B476F" w:rsidP="004666FE">
            <w:pPr>
              <w:spacing w:after="0" w:line="256" w:lineRule="auto"/>
              <w:rPr>
                <w:ins w:id="16564" w:author="vivo" w:date="2022-08-22T19:11:00Z"/>
                <w:rFonts w:ascii="Arial" w:hAnsi="Arial"/>
                <w:sz w:val="18"/>
                <w:lang w:eastAsia="en-GB"/>
              </w:rPr>
            </w:pPr>
          </w:p>
        </w:tc>
      </w:tr>
      <w:tr w:rsidR="008B476F" w14:paraId="2B4092B2" w14:textId="77777777" w:rsidTr="004666FE">
        <w:trPr>
          <w:jc w:val="center"/>
          <w:ins w:id="16565" w:author="vivo" w:date="2022-08-22T19:11:00Z"/>
        </w:trPr>
        <w:tc>
          <w:tcPr>
            <w:tcW w:w="1526" w:type="dxa"/>
            <w:tcBorders>
              <w:top w:val="single" w:sz="4" w:space="0" w:color="auto"/>
              <w:left w:val="single" w:sz="4" w:space="0" w:color="auto"/>
              <w:bottom w:val="single" w:sz="4" w:space="0" w:color="auto"/>
              <w:right w:val="single" w:sz="4" w:space="0" w:color="auto"/>
            </w:tcBorders>
          </w:tcPr>
          <w:p w14:paraId="32979A53" w14:textId="77777777" w:rsidR="008B476F" w:rsidRDefault="008B476F" w:rsidP="004666FE">
            <w:pPr>
              <w:pStyle w:val="TAL"/>
              <w:spacing w:line="256" w:lineRule="auto"/>
              <w:rPr>
                <w:ins w:id="16566" w:author="vivo" w:date="2022-08-22T19:11:00Z"/>
                <w:lang w:eastAsia="zh-CN"/>
              </w:rPr>
            </w:pPr>
            <w:ins w:id="16567" w:author="vivo" w:date="2022-08-22T19:11:00Z">
              <w:r>
                <w:rPr>
                  <w:rFonts w:hint="eastAsia"/>
                  <w:lang w:eastAsia="zh-CN"/>
                </w:rPr>
                <w:t>9</w:t>
              </w:r>
            </w:ins>
          </w:p>
        </w:tc>
        <w:tc>
          <w:tcPr>
            <w:tcW w:w="5584" w:type="dxa"/>
            <w:tcBorders>
              <w:top w:val="single" w:sz="4" w:space="0" w:color="auto"/>
              <w:left w:val="single" w:sz="4" w:space="0" w:color="auto"/>
              <w:bottom w:val="single" w:sz="4" w:space="0" w:color="auto"/>
              <w:right w:val="single" w:sz="4" w:space="0" w:color="auto"/>
            </w:tcBorders>
          </w:tcPr>
          <w:p w14:paraId="7D0823C9" w14:textId="77777777" w:rsidR="008B476F" w:rsidRDefault="008B476F" w:rsidP="004666FE">
            <w:pPr>
              <w:pStyle w:val="TAL"/>
              <w:spacing w:line="256" w:lineRule="auto"/>
              <w:rPr>
                <w:ins w:id="16568" w:author="vivo" w:date="2022-08-22T19:11:00Z"/>
              </w:rPr>
            </w:pPr>
            <w:ins w:id="16569" w:author="vivo" w:date="2022-08-22T19:11:00Z">
              <w:r>
                <w:t>NR 30kHz SSB SCS, 40 MHz bandwidth, TDD duplex mode</w:t>
              </w:r>
            </w:ins>
          </w:p>
        </w:tc>
        <w:tc>
          <w:tcPr>
            <w:tcW w:w="0" w:type="auto"/>
            <w:vMerge/>
            <w:tcBorders>
              <w:left w:val="single" w:sz="4" w:space="0" w:color="auto"/>
              <w:bottom w:val="single" w:sz="4" w:space="0" w:color="auto"/>
              <w:right w:val="single" w:sz="4" w:space="0" w:color="auto"/>
            </w:tcBorders>
            <w:vAlign w:val="center"/>
          </w:tcPr>
          <w:p w14:paraId="3C51DAB8" w14:textId="77777777" w:rsidR="008B476F" w:rsidRDefault="008B476F" w:rsidP="004666FE">
            <w:pPr>
              <w:spacing w:after="0" w:line="256" w:lineRule="auto"/>
              <w:rPr>
                <w:ins w:id="16570" w:author="vivo" w:date="2022-08-22T19:11:00Z"/>
                <w:rFonts w:ascii="Arial" w:hAnsi="Arial"/>
                <w:sz w:val="18"/>
                <w:lang w:eastAsia="en-GB"/>
              </w:rPr>
            </w:pPr>
          </w:p>
        </w:tc>
      </w:tr>
      <w:tr w:rsidR="008B476F" w14:paraId="644728C5" w14:textId="77777777" w:rsidTr="004666FE">
        <w:trPr>
          <w:jc w:val="center"/>
          <w:ins w:id="16571" w:author="vivo" w:date="2022-08-22T19:11:00Z"/>
        </w:trPr>
        <w:tc>
          <w:tcPr>
            <w:tcW w:w="9629" w:type="dxa"/>
            <w:gridSpan w:val="3"/>
            <w:tcBorders>
              <w:top w:val="single" w:sz="4" w:space="0" w:color="auto"/>
              <w:left w:val="single" w:sz="4" w:space="0" w:color="auto"/>
              <w:bottom w:val="single" w:sz="4" w:space="0" w:color="auto"/>
              <w:right w:val="single" w:sz="4" w:space="0" w:color="auto"/>
            </w:tcBorders>
            <w:hideMark/>
          </w:tcPr>
          <w:p w14:paraId="674885F0" w14:textId="77777777" w:rsidR="008B476F" w:rsidRDefault="008B476F" w:rsidP="004666FE">
            <w:pPr>
              <w:pStyle w:val="TAN"/>
              <w:spacing w:line="256" w:lineRule="auto"/>
              <w:rPr>
                <w:ins w:id="16572" w:author="vivo" w:date="2022-08-22T19:11:00Z"/>
              </w:rPr>
            </w:pPr>
            <w:ins w:id="16573" w:author="vivo" w:date="2022-08-22T19:11:00Z">
              <w:r>
                <w:t>Note:</w:t>
              </w:r>
              <w:r>
                <w:tab/>
                <w:t>The UE is only required to be tested in one of the supported test configurations</w:t>
              </w:r>
            </w:ins>
          </w:p>
        </w:tc>
      </w:tr>
    </w:tbl>
    <w:p w14:paraId="18F3EC94" w14:textId="77777777" w:rsidR="008B476F" w:rsidRPr="00C879E7" w:rsidRDefault="008B476F" w:rsidP="008B476F">
      <w:pPr>
        <w:rPr>
          <w:ins w:id="16574" w:author="vivo" w:date="2022-08-04T17:35:00Z"/>
          <w:rFonts w:cs="v4.2.0"/>
          <w:lang w:eastAsia="zh-CN"/>
        </w:rPr>
      </w:pPr>
    </w:p>
    <w:p w14:paraId="60C7A987" w14:textId="77777777" w:rsidR="008B476F" w:rsidRDefault="008B476F" w:rsidP="008B476F">
      <w:pPr>
        <w:pStyle w:val="TH"/>
        <w:rPr>
          <w:ins w:id="16575" w:author="vivo" w:date="2022-08-04T17:35:00Z"/>
        </w:rPr>
      </w:pPr>
      <w:bookmarkStart w:id="16576" w:name="_Toc535476781"/>
      <w:ins w:id="16577" w:author="vivo" w:date="2022-08-04T17:35:00Z">
        <w:r>
          <w:t>Table A.7.6</w:t>
        </w:r>
      </w:ins>
      <w:ins w:id="16578" w:author="vivo" w:date="2022-08-09T10:04:00Z">
        <w:r>
          <w:t>X</w:t>
        </w:r>
      </w:ins>
      <w:ins w:id="16579" w:author="vivo" w:date="2022-08-04T17:35:00Z">
        <w:r>
          <w:t>.2.6.1-2: General test parameters for SA inter-frequency event triggered reporting for FR2 without SSB time index detection</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572"/>
        <w:gridCol w:w="1275"/>
        <w:gridCol w:w="626"/>
        <w:gridCol w:w="626"/>
        <w:gridCol w:w="626"/>
        <w:gridCol w:w="627"/>
        <w:gridCol w:w="3072"/>
      </w:tblGrid>
      <w:tr w:rsidR="008B476F" w14:paraId="4194DCA2" w14:textId="77777777" w:rsidTr="004666FE">
        <w:trPr>
          <w:cantSplit/>
          <w:ins w:id="16580" w:author="vivo" w:date="2022-08-04T17:35:00Z"/>
        </w:trPr>
        <w:tc>
          <w:tcPr>
            <w:tcW w:w="2116" w:type="dxa"/>
            <w:tcBorders>
              <w:top w:val="single" w:sz="4" w:space="0" w:color="auto"/>
              <w:left w:val="single" w:sz="4" w:space="0" w:color="auto"/>
              <w:bottom w:val="nil"/>
              <w:right w:val="single" w:sz="4" w:space="0" w:color="auto"/>
            </w:tcBorders>
            <w:hideMark/>
          </w:tcPr>
          <w:p w14:paraId="66BF8FFC" w14:textId="77777777" w:rsidR="008B476F" w:rsidRDefault="008B476F" w:rsidP="004666FE">
            <w:pPr>
              <w:pStyle w:val="TAH"/>
              <w:spacing w:line="256" w:lineRule="auto"/>
              <w:rPr>
                <w:ins w:id="16581" w:author="vivo" w:date="2022-08-04T17:35:00Z"/>
              </w:rPr>
            </w:pPr>
            <w:ins w:id="16582" w:author="vivo" w:date="2022-08-04T17:35:00Z">
              <w:r>
                <w:t>Parameter</w:t>
              </w:r>
            </w:ins>
          </w:p>
        </w:tc>
        <w:tc>
          <w:tcPr>
            <w:tcW w:w="572" w:type="dxa"/>
            <w:tcBorders>
              <w:top w:val="single" w:sz="4" w:space="0" w:color="auto"/>
              <w:left w:val="single" w:sz="4" w:space="0" w:color="auto"/>
              <w:bottom w:val="nil"/>
              <w:right w:val="single" w:sz="4" w:space="0" w:color="auto"/>
            </w:tcBorders>
            <w:hideMark/>
          </w:tcPr>
          <w:p w14:paraId="5E039E9F" w14:textId="77777777" w:rsidR="008B476F" w:rsidRDefault="008B476F" w:rsidP="004666FE">
            <w:pPr>
              <w:pStyle w:val="TAH"/>
              <w:spacing w:line="256" w:lineRule="auto"/>
              <w:rPr>
                <w:ins w:id="16583" w:author="vivo" w:date="2022-08-04T17:35:00Z"/>
              </w:rPr>
            </w:pPr>
            <w:ins w:id="16584" w:author="vivo" w:date="2022-08-04T17:35:00Z">
              <w:r>
                <w:t>Unit</w:t>
              </w:r>
            </w:ins>
          </w:p>
        </w:tc>
        <w:tc>
          <w:tcPr>
            <w:tcW w:w="1275" w:type="dxa"/>
            <w:tcBorders>
              <w:top w:val="single" w:sz="4" w:space="0" w:color="auto"/>
              <w:left w:val="single" w:sz="4" w:space="0" w:color="auto"/>
              <w:bottom w:val="nil"/>
              <w:right w:val="single" w:sz="4" w:space="0" w:color="auto"/>
            </w:tcBorders>
            <w:hideMark/>
          </w:tcPr>
          <w:p w14:paraId="4BE91F10" w14:textId="77777777" w:rsidR="008B476F" w:rsidRDefault="008B476F" w:rsidP="004666FE">
            <w:pPr>
              <w:pStyle w:val="TAH"/>
              <w:spacing w:line="256" w:lineRule="auto"/>
              <w:rPr>
                <w:ins w:id="16585" w:author="vivo" w:date="2022-08-04T17:35:00Z"/>
              </w:rPr>
            </w:pPr>
            <w:ins w:id="16586" w:author="vivo" w:date="2022-08-04T17:35:00Z">
              <w:r>
                <w:t>Test configuration</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495998D4" w14:textId="77777777" w:rsidR="008B476F" w:rsidRDefault="008B476F" w:rsidP="004666FE">
            <w:pPr>
              <w:pStyle w:val="TAH"/>
              <w:spacing w:line="256" w:lineRule="auto"/>
              <w:rPr>
                <w:ins w:id="16587" w:author="vivo" w:date="2022-08-04T17:35:00Z"/>
              </w:rPr>
            </w:pPr>
            <w:ins w:id="16588" w:author="vivo" w:date="2022-08-04T17:35:00Z">
              <w:r>
                <w:t>Value</w:t>
              </w:r>
            </w:ins>
          </w:p>
        </w:tc>
        <w:tc>
          <w:tcPr>
            <w:tcW w:w="3072" w:type="dxa"/>
            <w:tcBorders>
              <w:top w:val="single" w:sz="4" w:space="0" w:color="auto"/>
              <w:left w:val="single" w:sz="4" w:space="0" w:color="auto"/>
              <w:bottom w:val="nil"/>
              <w:right w:val="single" w:sz="4" w:space="0" w:color="auto"/>
            </w:tcBorders>
            <w:hideMark/>
          </w:tcPr>
          <w:p w14:paraId="0D48EC10" w14:textId="77777777" w:rsidR="008B476F" w:rsidRDefault="008B476F" w:rsidP="004666FE">
            <w:pPr>
              <w:pStyle w:val="TAH"/>
              <w:spacing w:line="256" w:lineRule="auto"/>
              <w:rPr>
                <w:ins w:id="16589" w:author="vivo" w:date="2022-08-04T17:35:00Z"/>
              </w:rPr>
            </w:pPr>
            <w:ins w:id="16590" w:author="vivo" w:date="2022-08-04T17:35:00Z">
              <w:r>
                <w:t>Comment</w:t>
              </w:r>
            </w:ins>
          </w:p>
        </w:tc>
      </w:tr>
      <w:tr w:rsidR="008B476F" w14:paraId="67830E9D" w14:textId="77777777" w:rsidTr="004666FE">
        <w:trPr>
          <w:cantSplit/>
          <w:ins w:id="16591" w:author="vivo" w:date="2022-08-04T17:35:00Z"/>
        </w:trPr>
        <w:tc>
          <w:tcPr>
            <w:tcW w:w="2116" w:type="dxa"/>
            <w:tcBorders>
              <w:top w:val="nil"/>
              <w:left w:val="single" w:sz="4" w:space="0" w:color="auto"/>
              <w:bottom w:val="single" w:sz="4" w:space="0" w:color="auto"/>
              <w:right w:val="single" w:sz="4" w:space="0" w:color="auto"/>
            </w:tcBorders>
          </w:tcPr>
          <w:p w14:paraId="06E0FCE2" w14:textId="77777777" w:rsidR="008B476F" w:rsidRDefault="008B476F" w:rsidP="004666FE">
            <w:pPr>
              <w:pStyle w:val="TAH"/>
              <w:spacing w:line="256" w:lineRule="auto"/>
              <w:rPr>
                <w:ins w:id="16592" w:author="vivo" w:date="2022-08-04T17:35:00Z"/>
              </w:rPr>
            </w:pPr>
          </w:p>
        </w:tc>
        <w:tc>
          <w:tcPr>
            <w:tcW w:w="572" w:type="dxa"/>
            <w:tcBorders>
              <w:top w:val="nil"/>
              <w:left w:val="single" w:sz="4" w:space="0" w:color="auto"/>
              <w:bottom w:val="single" w:sz="4" w:space="0" w:color="auto"/>
              <w:right w:val="single" w:sz="4" w:space="0" w:color="auto"/>
            </w:tcBorders>
          </w:tcPr>
          <w:p w14:paraId="00522F44" w14:textId="77777777" w:rsidR="008B476F" w:rsidRDefault="008B476F" w:rsidP="004666FE">
            <w:pPr>
              <w:pStyle w:val="TAH"/>
              <w:spacing w:line="256" w:lineRule="auto"/>
              <w:rPr>
                <w:ins w:id="16593" w:author="vivo" w:date="2022-08-04T17:35:00Z"/>
              </w:rPr>
            </w:pPr>
          </w:p>
        </w:tc>
        <w:tc>
          <w:tcPr>
            <w:tcW w:w="1275" w:type="dxa"/>
            <w:tcBorders>
              <w:top w:val="nil"/>
              <w:left w:val="single" w:sz="4" w:space="0" w:color="auto"/>
              <w:bottom w:val="single" w:sz="4" w:space="0" w:color="auto"/>
              <w:right w:val="single" w:sz="4" w:space="0" w:color="auto"/>
            </w:tcBorders>
          </w:tcPr>
          <w:p w14:paraId="6BEBE9EA" w14:textId="77777777" w:rsidR="008B476F" w:rsidRDefault="008B476F" w:rsidP="004666FE">
            <w:pPr>
              <w:pStyle w:val="TAH"/>
              <w:spacing w:line="256" w:lineRule="auto"/>
              <w:rPr>
                <w:ins w:id="16594" w:author="vivo" w:date="2022-08-04T17:35:00Z"/>
              </w:rPr>
            </w:pPr>
          </w:p>
        </w:tc>
        <w:tc>
          <w:tcPr>
            <w:tcW w:w="626" w:type="dxa"/>
            <w:tcBorders>
              <w:top w:val="single" w:sz="4" w:space="0" w:color="auto"/>
              <w:left w:val="single" w:sz="4" w:space="0" w:color="auto"/>
              <w:bottom w:val="single" w:sz="4" w:space="0" w:color="auto"/>
              <w:right w:val="single" w:sz="4" w:space="0" w:color="auto"/>
            </w:tcBorders>
            <w:hideMark/>
          </w:tcPr>
          <w:p w14:paraId="5479A846" w14:textId="77777777" w:rsidR="008B476F" w:rsidRDefault="008B476F" w:rsidP="004666FE">
            <w:pPr>
              <w:pStyle w:val="TAH"/>
              <w:spacing w:line="256" w:lineRule="auto"/>
              <w:rPr>
                <w:ins w:id="16595" w:author="vivo" w:date="2022-08-04T17:35:00Z"/>
              </w:rPr>
            </w:pPr>
            <w:ins w:id="16596" w:author="vivo" w:date="2022-08-04T17:35:00Z">
              <w:r>
                <w:t>Test 1</w:t>
              </w:r>
            </w:ins>
          </w:p>
        </w:tc>
        <w:tc>
          <w:tcPr>
            <w:tcW w:w="626" w:type="dxa"/>
            <w:tcBorders>
              <w:top w:val="single" w:sz="4" w:space="0" w:color="auto"/>
              <w:left w:val="single" w:sz="4" w:space="0" w:color="auto"/>
              <w:bottom w:val="single" w:sz="4" w:space="0" w:color="auto"/>
              <w:right w:val="single" w:sz="4" w:space="0" w:color="auto"/>
            </w:tcBorders>
            <w:hideMark/>
          </w:tcPr>
          <w:p w14:paraId="5A396DCE" w14:textId="77777777" w:rsidR="008B476F" w:rsidRDefault="008B476F" w:rsidP="004666FE">
            <w:pPr>
              <w:pStyle w:val="TAH"/>
              <w:spacing w:line="256" w:lineRule="auto"/>
              <w:rPr>
                <w:ins w:id="16597" w:author="vivo" w:date="2022-08-04T17:35:00Z"/>
              </w:rPr>
            </w:pPr>
            <w:ins w:id="16598" w:author="vivo" w:date="2022-08-04T17:35:00Z">
              <w:r>
                <w:t>Test 2</w:t>
              </w:r>
            </w:ins>
          </w:p>
        </w:tc>
        <w:tc>
          <w:tcPr>
            <w:tcW w:w="626" w:type="dxa"/>
            <w:tcBorders>
              <w:top w:val="single" w:sz="4" w:space="0" w:color="auto"/>
              <w:left w:val="single" w:sz="4" w:space="0" w:color="auto"/>
              <w:bottom w:val="single" w:sz="4" w:space="0" w:color="auto"/>
              <w:right w:val="single" w:sz="4" w:space="0" w:color="auto"/>
            </w:tcBorders>
            <w:hideMark/>
          </w:tcPr>
          <w:p w14:paraId="683652A6" w14:textId="77777777" w:rsidR="008B476F" w:rsidRDefault="008B476F" w:rsidP="004666FE">
            <w:pPr>
              <w:pStyle w:val="TAH"/>
              <w:spacing w:line="256" w:lineRule="auto"/>
              <w:rPr>
                <w:ins w:id="16599" w:author="vivo" w:date="2022-08-04T17:35:00Z"/>
              </w:rPr>
            </w:pPr>
            <w:ins w:id="16600" w:author="vivo" w:date="2022-08-04T17:35:00Z">
              <w:r>
                <w:t>Test 3</w:t>
              </w:r>
            </w:ins>
          </w:p>
        </w:tc>
        <w:tc>
          <w:tcPr>
            <w:tcW w:w="627" w:type="dxa"/>
            <w:tcBorders>
              <w:top w:val="single" w:sz="4" w:space="0" w:color="auto"/>
              <w:left w:val="single" w:sz="4" w:space="0" w:color="auto"/>
              <w:bottom w:val="single" w:sz="4" w:space="0" w:color="auto"/>
              <w:right w:val="single" w:sz="4" w:space="0" w:color="auto"/>
            </w:tcBorders>
            <w:hideMark/>
          </w:tcPr>
          <w:p w14:paraId="070D89D8" w14:textId="77777777" w:rsidR="008B476F" w:rsidRDefault="008B476F" w:rsidP="004666FE">
            <w:pPr>
              <w:pStyle w:val="TAH"/>
              <w:spacing w:line="256" w:lineRule="auto"/>
              <w:rPr>
                <w:ins w:id="16601" w:author="vivo" w:date="2022-08-04T17:35:00Z"/>
              </w:rPr>
            </w:pPr>
            <w:ins w:id="16602" w:author="vivo" w:date="2022-08-04T17:35:00Z">
              <w:r>
                <w:t>Test 4</w:t>
              </w:r>
            </w:ins>
          </w:p>
        </w:tc>
        <w:tc>
          <w:tcPr>
            <w:tcW w:w="3072" w:type="dxa"/>
            <w:tcBorders>
              <w:top w:val="nil"/>
              <w:left w:val="single" w:sz="4" w:space="0" w:color="auto"/>
              <w:bottom w:val="single" w:sz="4" w:space="0" w:color="auto"/>
              <w:right w:val="single" w:sz="4" w:space="0" w:color="auto"/>
            </w:tcBorders>
          </w:tcPr>
          <w:p w14:paraId="2D6DC749" w14:textId="77777777" w:rsidR="008B476F" w:rsidRDefault="008B476F" w:rsidP="004666FE">
            <w:pPr>
              <w:pStyle w:val="TAH"/>
              <w:spacing w:line="256" w:lineRule="auto"/>
              <w:rPr>
                <w:ins w:id="16603" w:author="vivo" w:date="2022-08-04T17:35:00Z"/>
              </w:rPr>
            </w:pPr>
          </w:p>
        </w:tc>
      </w:tr>
      <w:tr w:rsidR="008B476F" w14:paraId="6C7B5054" w14:textId="77777777" w:rsidTr="004666FE">
        <w:trPr>
          <w:cantSplit/>
          <w:ins w:id="16604"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29D487BC" w14:textId="77777777" w:rsidR="008B476F" w:rsidRDefault="008B476F" w:rsidP="004666FE">
            <w:pPr>
              <w:pStyle w:val="TAL"/>
              <w:spacing w:line="256" w:lineRule="auto"/>
              <w:rPr>
                <w:ins w:id="16605" w:author="vivo" w:date="2022-08-04T17:35:00Z"/>
              </w:rPr>
            </w:pPr>
            <w:ins w:id="16606" w:author="vivo" w:date="2022-08-04T17:35:00Z">
              <w:r>
                <w:t>NR RF Channel Number</w:t>
              </w:r>
            </w:ins>
          </w:p>
        </w:tc>
        <w:tc>
          <w:tcPr>
            <w:tcW w:w="572" w:type="dxa"/>
            <w:tcBorders>
              <w:top w:val="single" w:sz="4" w:space="0" w:color="auto"/>
              <w:left w:val="single" w:sz="4" w:space="0" w:color="auto"/>
              <w:bottom w:val="single" w:sz="4" w:space="0" w:color="auto"/>
              <w:right w:val="single" w:sz="4" w:space="0" w:color="auto"/>
            </w:tcBorders>
          </w:tcPr>
          <w:p w14:paraId="596803F3" w14:textId="77777777" w:rsidR="008B476F" w:rsidRDefault="008B476F" w:rsidP="004666FE">
            <w:pPr>
              <w:pStyle w:val="TAL"/>
              <w:spacing w:line="256" w:lineRule="auto"/>
              <w:rPr>
                <w:ins w:id="16607" w:author="vivo" w:date="2022-08-04T17:35:00Z"/>
                <w:rFonts w:cs="Arial"/>
                <w:b/>
              </w:rPr>
            </w:pPr>
          </w:p>
        </w:tc>
        <w:tc>
          <w:tcPr>
            <w:tcW w:w="1275" w:type="dxa"/>
            <w:tcBorders>
              <w:top w:val="single" w:sz="4" w:space="0" w:color="auto"/>
              <w:left w:val="single" w:sz="4" w:space="0" w:color="auto"/>
              <w:bottom w:val="single" w:sz="4" w:space="0" w:color="auto"/>
              <w:right w:val="single" w:sz="4" w:space="0" w:color="auto"/>
            </w:tcBorders>
            <w:hideMark/>
          </w:tcPr>
          <w:p w14:paraId="066C5427" w14:textId="77777777" w:rsidR="008B476F" w:rsidRDefault="008B476F" w:rsidP="004666FE">
            <w:pPr>
              <w:pStyle w:val="TAL"/>
              <w:spacing w:line="256" w:lineRule="auto"/>
              <w:rPr>
                <w:ins w:id="16608" w:author="vivo" w:date="2022-08-04T17:35:00Z"/>
                <w:rFonts w:cs="Arial"/>
              </w:rPr>
            </w:pPr>
            <w:ins w:id="16609" w:author="vivo" w:date="2022-08-04T17:35:00Z">
              <w:r>
                <w:rPr>
                  <w:rFonts w:cs="Arial"/>
                </w:rPr>
                <w:t>Config 1,2,3</w:t>
              </w:r>
            </w:ins>
            <w:ins w:id="16610" w:author="vivo" w:date="2022-08-23T12:48:00Z">
              <w:r>
                <w:rPr>
                  <w:rFonts w:cs="Arial"/>
                </w:rPr>
                <w:t>,4,5,6,7,8,9</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04E50B9A" w14:textId="77777777" w:rsidR="008B476F" w:rsidRDefault="008B476F" w:rsidP="004666FE">
            <w:pPr>
              <w:pStyle w:val="TAL"/>
              <w:spacing w:line="256" w:lineRule="auto"/>
              <w:rPr>
                <w:ins w:id="16611" w:author="vivo" w:date="2022-08-04T17:35:00Z"/>
                <w:bCs/>
              </w:rPr>
            </w:pPr>
            <w:ins w:id="16612" w:author="vivo" w:date="2022-08-04T17:35:00Z">
              <w:r>
                <w:rPr>
                  <w:bCs/>
                </w:rPr>
                <w:t>1, 2</w:t>
              </w:r>
            </w:ins>
          </w:p>
        </w:tc>
        <w:tc>
          <w:tcPr>
            <w:tcW w:w="3072" w:type="dxa"/>
            <w:tcBorders>
              <w:top w:val="single" w:sz="4" w:space="0" w:color="auto"/>
              <w:left w:val="single" w:sz="4" w:space="0" w:color="auto"/>
              <w:bottom w:val="single" w:sz="4" w:space="0" w:color="auto"/>
              <w:right w:val="single" w:sz="4" w:space="0" w:color="auto"/>
            </w:tcBorders>
            <w:hideMark/>
          </w:tcPr>
          <w:p w14:paraId="61FAC598" w14:textId="77777777" w:rsidR="008B476F" w:rsidRDefault="008B476F" w:rsidP="004666FE">
            <w:pPr>
              <w:pStyle w:val="TAL"/>
              <w:spacing w:line="256" w:lineRule="auto"/>
              <w:rPr>
                <w:ins w:id="16613" w:author="vivo" w:date="2022-08-04T17:35:00Z"/>
              </w:rPr>
            </w:pPr>
            <w:ins w:id="16614" w:author="vivo" w:date="2022-08-04T17:35:00Z">
              <w:r>
                <w:t xml:space="preserve">One NR </w:t>
              </w:r>
              <w:r>
                <w:rPr>
                  <w:rFonts w:cs="v4.2.0"/>
                </w:rPr>
                <w:t xml:space="preserve">FR1 and one NR FR2 </w:t>
              </w:r>
              <w:r>
                <w:t>carrier frequency is used.</w:t>
              </w:r>
            </w:ins>
          </w:p>
        </w:tc>
      </w:tr>
      <w:tr w:rsidR="008B476F" w14:paraId="1C5308DA" w14:textId="77777777" w:rsidTr="004666FE">
        <w:trPr>
          <w:cantSplit/>
          <w:ins w:id="16615"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51C586DF" w14:textId="77777777" w:rsidR="008B476F" w:rsidRDefault="008B476F" w:rsidP="004666FE">
            <w:pPr>
              <w:pStyle w:val="TAL"/>
              <w:spacing w:line="256" w:lineRule="auto"/>
              <w:rPr>
                <w:ins w:id="16616" w:author="vivo" w:date="2022-08-04T17:35:00Z"/>
                <w:rFonts w:cs="Arial"/>
              </w:rPr>
            </w:pPr>
            <w:ins w:id="16617" w:author="vivo" w:date="2022-08-04T17:35:00Z">
              <w:r>
                <w:rPr>
                  <w:rFonts w:cs="Arial"/>
                </w:rPr>
                <w:t>Active cell</w:t>
              </w:r>
            </w:ins>
          </w:p>
        </w:tc>
        <w:tc>
          <w:tcPr>
            <w:tcW w:w="572" w:type="dxa"/>
            <w:tcBorders>
              <w:top w:val="single" w:sz="4" w:space="0" w:color="auto"/>
              <w:left w:val="single" w:sz="4" w:space="0" w:color="auto"/>
              <w:bottom w:val="single" w:sz="4" w:space="0" w:color="auto"/>
              <w:right w:val="single" w:sz="4" w:space="0" w:color="auto"/>
            </w:tcBorders>
          </w:tcPr>
          <w:p w14:paraId="21D409A2" w14:textId="77777777" w:rsidR="008B476F" w:rsidRDefault="008B476F" w:rsidP="004666FE">
            <w:pPr>
              <w:pStyle w:val="TAL"/>
              <w:spacing w:line="256" w:lineRule="auto"/>
              <w:rPr>
                <w:ins w:id="16618" w:author="vivo" w:date="2022-08-04T17:35:00Z"/>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5E823F8D" w14:textId="77777777" w:rsidR="008B476F" w:rsidRDefault="008B476F" w:rsidP="004666FE">
            <w:pPr>
              <w:pStyle w:val="TAL"/>
              <w:spacing w:line="256" w:lineRule="auto"/>
              <w:rPr>
                <w:ins w:id="16619" w:author="vivo" w:date="2022-08-04T17:35:00Z"/>
                <w:rFonts w:cs="Arial"/>
              </w:rPr>
            </w:pPr>
            <w:ins w:id="16620" w:author="vivo" w:date="2022-08-04T17:35:00Z">
              <w:r>
                <w:rPr>
                  <w:rFonts w:cs="Arial"/>
                </w:rPr>
                <w:t>Config 1,2,3</w:t>
              </w:r>
            </w:ins>
            <w:ins w:id="16621" w:author="vivo" w:date="2022-08-23T12:50:00Z">
              <w:r>
                <w:rPr>
                  <w:rFonts w:cs="Arial"/>
                </w:rPr>
                <w:t>,4,5,6,7,8,9</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45CCEACD" w14:textId="77777777" w:rsidR="008B476F" w:rsidRDefault="008B476F" w:rsidP="004666FE">
            <w:pPr>
              <w:pStyle w:val="TAL"/>
              <w:spacing w:line="256" w:lineRule="auto"/>
              <w:rPr>
                <w:ins w:id="16622" w:author="vivo" w:date="2022-08-04T17:35:00Z"/>
                <w:rFonts w:cs="Arial"/>
              </w:rPr>
            </w:pPr>
            <w:ins w:id="16623" w:author="vivo" w:date="2022-08-04T17:35:00Z">
              <w:r>
                <w:rPr>
                  <w:rFonts w:cs="Arial"/>
                </w:rPr>
                <w:t>NR cell 1 (</w:t>
              </w:r>
              <w:proofErr w:type="spellStart"/>
              <w:r>
                <w:rPr>
                  <w:rFonts w:cs="Arial"/>
                </w:rPr>
                <w:t>Pcell</w:t>
              </w:r>
              <w:proofErr w:type="spellEnd"/>
              <w:r>
                <w:rPr>
                  <w:rFonts w:cs="Arial"/>
                </w:rPr>
                <w:t>)</w:t>
              </w:r>
            </w:ins>
          </w:p>
        </w:tc>
        <w:tc>
          <w:tcPr>
            <w:tcW w:w="3072" w:type="dxa"/>
            <w:tcBorders>
              <w:top w:val="single" w:sz="4" w:space="0" w:color="auto"/>
              <w:left w:val="single" w:sz="4" w:space="0" w:color="auto"/>
              <w:bottom w:val="single" w:sz="4" w:space="0" w:color="auto"/>
              <w:right w:val="single" w:sz="4" w:space="0" w:color="auto"/>
            </w:tcBorders>
            <w:hideMark/>
          </w:tcPr>
          <w:p w14:paraId="6158877F" w14:textId="77777777" w:rsidR="008B476F" w:rsidRDefault="008B476F" w:rsidP="004666FE">
            <w:pPr>
              <w:pStyle w:val="TAL"/>
              <w:spacing w:line="256" w:lineRule="auto"/>
              <w:rPr>
                <w:ins w:id="16624" w:author="vivo" w:date="2022-08-04T17:35:00Z"/>
                <w:rFonts w:cs="Arial"/>
              </w:rPr>
            </w:pPr>
            <w:ins w:id="16625" w:author="vivo" w:date="2022-08-04T17:35:00Z">
              <w:r>
                <w:rPr>
                  <w:rFonts w:cs="Arial"/>
                </w:rPr>
                <w:t xml:space="preserve">NR Cell 1 is on </w:t>
              </w:r>
              <w:r>
                <w:t xml:space="preserve">NR RF channel </w:t>
              </w:r>
              <w:r>
                <w:rPr>
                  <w:rFonts w:cs="Arial"/>
                </w:rPr>
                <w:t xml:space="preserve">number </w:t>
              </w:r>
              <w:r>
                <w:t>1.</w:t>
              </w:r>
            </w:ins>
          </w:p>
        </w:tc>
      </w:tr>
      <w:tr w:rsidR="008B476F" w14:paraId="00809D20" w14:textId="77777777" w:rsidTr="004666FE">
        <w:trPr>
          <w:cantSplit/>
          <w:ins w:id="16626"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38875462" w14:textId="77777777" w:rsidR="008B476F" w:rsidRDefault="008B476F" w:rsidP="004666FE">
            <w:pPr>
              <w:pStyle w:val="TAL"/>
              <w:spacing w:line="256" w:lineRule="auto"/>
              <w:rPr>
                <w:ins w:id="16627" w:author="vivo" w:date="2022-08-04T17:35:00Z"/>
                <w:rFonts w:cs="Arial"/>
              </w:rPr>
            </w:pPr>
            <w:ins w:id="16628" w:author="vivo" w:date="2022-08-04T17:35:00Z">
              <w:r>
                <w:rPr>
                  <w:rFonts w:cs="Arial"/>
                </w:rPr>
                <w:t>Neighbour cell</w:t>
              </w:r>
            </w:ins>
          </w:p>
        </w:tc>
        <w:tc>
          <w:tcPr>
            <w:tcW w:w="572" w:type="dxa"/>
            <w:tcBorders>
              <w:top w:val="single" w:sz="4" w:space="0" w:color="auto"/>
              <w:left w:val="single" w:sz="4" w:space="0" w:color="auto"/>
              <w:bottom w:val="single" w:sz="4" w:space="0" w:color="auto"/>
              <w:right w:val="single" w:sz="4" w:space="0" w:color="auto"/>
            </w:tcBorders>
          </w:tcPr>
          <w:p w14:paraId="3ABD0E7D" w14:textId="77777777" w:rsidR="008B476F" w:rsidRDefault="008B476F" w:rsidP="004666FE">
            <w:pPr>
              <w:pStyle w:val="TAL"/>
              <w:spacing w:line="256" w:lineRule="auto"/>
              <w:rPr>
                <w:ins w:id="16629" w:author="vivo" w:date="2022-08-04T17:35:00Z"/>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01E1B7EB" w14:textId="77777777" w:rsidR="008B476F" w:rsidRDefault="008B476F" w:rsidP="004666FE">
            <w:pPr>
              <w:pStyle w:val="TAL"/>
              <w:spacing w:line="256" w:lineRule="auto"/>
              <w:rPr>
                <w:ins w:id="16630" w:author="vivo" w:date="2022-08-04T17:35:00Z"/>
                <w:rFonts w:cs="Arial"/>
              </w:rPr>
            </w:pPr>
            <w:ins w:id="16631" w:author="vivo" w:date="2022-08-04T17:35:00Z">
              <w:r>
                <w:rPr>
                  <w:rFonts w:cs="Arial"/>
                </w:rPr>
                <w:t>Config 1,2,3</w:t>
              </w:r>
            </w:ins>
            <w:ins w:id="16632" w:author="vivo" w:date="2022-08-23T12:50:00Z">
              <w:r>
                <w:rPr>
                  <w:rFonts w:cs="Arial"/>
                </w:rPr>
                <w:t>,4,5,6,7,8,9</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4B595211" w14:textId="77777777" w:rsidR="008B476F" w:rsidRDefault="008B476F" w:rsidP="004666FE">
            <w:pPr>
              <w:pStyle w:val="TAL"/>
              <w:spacing w:line="256" w:lineRule="auto"/>
              <w:rPr>
                <w:ins w:id="16633" w:author="vivo" w:date="2022-08-04T17:35:00Z"/>
                <w:rFonts w:cs="Arial"/>
              </w:rPr>
            </w:pPr>
            <w:ins w:id="16634" w:author="vivo" w:date="2022-08-04T17:35:00Z">
              <w:r>
                <w:rPr>
                  <w:rFonts w:cs="Arial"/>
                </w:rPr>
                <w:t>NR cell 2</w:t>
              </w:r>
            </w:ins>
          </w:p>
        </w:tc>
        <w:tc>
          <w:tcPr>
            <w:tcW w:w="3072" w:type="dxa"/>
            <w:tcBorders>
              <w:top w:val="single" w:sz="4" w:space="0" w:color="auto"/>
              <w:left w:val="single" w:sz="4" w:space="0" w:color="auto"/>
              <w:bottom w:val="single" w:sz="4" w:space="0" w:color="auto"/>
              <w:right w:val="single" w:sz="4" w:space="0" w:color="auto"/>
            </w:tcBorders>
            <w:hideMark/>
          </w:tcPr>
          <w:p w14:paraId="3CAE29A6" w14:textId="77777777" w:rsidR="008B476F" w:rsidRDefault="008B476F" w:rsidP="004666FE">
            <w:pPr>
              <w:pStyle w:val="TAL"/>
              <w:spacing w:line="256" w:lineRule="auto"/>
              <w:rPr>
                <w:ins w:id="16635" w:author="vivo" w:date="2022-08-04T17:35:00Z"/>
                <w:rFonts w:cs="Arial"/>
              </w:rPr>
            </w:pPr>
            <w:ins w:id="16636" w:author="vivo" w:date="2022-08-04T17:35:00Z">
              <w:r>
                <w:rPr>
                  <w:rFonts w:cs="Arial"/>
                </w:rPr>
                <w:t>NR cell 2 is</w:t>
              </w:r>
              <w:r>
                <w:t xml:space="preserve"> on NR RF channel </w:t>
              </w:r>
              <w:r>
                <w:rPr>
                  <w:rFonts w:cs="Arial"/>
                </w:rPr>
                <w:t xml:space="preserve">number </w:t>
              </w:r>
              <w:r>
                <w:t>2.</w:t>
              </w:r>
            </w:ins>
          </w:p>
        </w:tc>
      </w:tr>
      <w:tr w:rsidR="008B476F" w14:paraId="4764D2D6" w14:textId="77777777" w:rsidTr="004666FE">
        <w:trPr>
          <w:cantSplit/>
          <w:ins w:id="16637"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6118839A" w14:textId="77777777" w:rsidR="008B476F" w:rsidRDefault="008B476F" w:rsidP="004666FE">
            <w:pPr>
              <w:pStyle w:val="TAL"/>
              <w:spacing w:line="256" w:lineRule="auto"/>
              <w:rPr>
                <w:ins w:id="16638" w:author="vivo" w:date="2022-08-04T17:35:00Z"/>
                <w:rFonts w:cs="Arial"/>
              </w:rPr>
            </w:pPr>
            <w:ins w:id="16639" w:author="vivo" w:date="2022-08-04T17:35:00Z">
              <w:r>
                <w:rPr>
                  <w:rFonts w:cs="Arial"/>
                  <w:lang w:eastAsia="zh-CN"/>
                </w:rPr>
                <w:t>Gap Pattern Id</w:t>
              </w:r>
            </w:ins>
          </w:p>
        </w:tc>
        <w:tc>
          <w:tcPr>
            <w:tcW w:w="572" w:type="dxa"/>
            <w:tcBorders>
              <w:top w:val="single" w:sz="4" w:space="0" w:color="auto"/>
              <w:left w:val="single" w:sz="4" w:space="0" w:color="auto"/>
              <w:bottom w:val="single" w:sz="4" w:space="0" w:color="auto"/>
              <w:right w:val="single" w:sz="4" w:space="0" w:color="auto"/>
            </w:tcBorders>
          </w:tcPr>
          <w:p w14:paraId="047DA6E2" w14:textId="77777777" w:rsidR="008B476F" w:rsidRDefault="008B476F" w:rsidP="004666FE">
            <w:pPr>
              <w:pStyle w:val="TAL"/>
              <w:spacing w:line="256" w:lineRule="auto"/>
              <w:rPr>
                <w:ins w:id="16640" w:author="vivo" w:date="2022-08-04T17:35:00Z"/>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6377D54F" w14:textId="77777777" w:rsidR="008B476F" w:rsidRDefault="008B476F" w:rsidP="004666FE">
            <w:pPr>
              <w:pStyle w:val="TAL"/>
              <w:spacing w:line="256" w:lineRule="auto"/>
              <w:rPr>
                <w:ins w:id="16641" w:author="vivo" w:date="2022-08-04T17:35:00Z"/>
                <w:rFonts w:cs="Arial"/>
                <w:lang w:eastAsia="zh-CN"/>
              </w:rPr>
            </w:pPr>
            <w:ins w:id="16642" w:author="vivo" w:date="2022-08-04T17:35:00Z">
              <w:r>
                <w:rPr>
                  <w:rFonts w:cs="Arial"/>
                </w:rPr>
                <w:t>Config 1,2,3</w:t>
              </w:r>
            </w:ins>
            <w:ins w:id="16643" w:author="vivo" w:date="2022-08-23T12:50:00Z">
              <w:r>
                <w:rPr>
                  <w:rFonts w:cs="Arial"/>
                </w:rPr>
                <w:t>,4,5,6,7,8,9</w:t>
              </w:r>
            </w:ins>
          </w:p>
        </w:tc>
        <w:tc>
          <w:tcPr>
            <w:tcW w:w="1252" w:type="dxa"/>
            <w:gridSpan w:val="2"/>
            <w:tcBorders>
              <w:top w:val="single" w:sz="4" w:space="0" w:color="auto"/>
              <w:left w:val="single" w:sz="4" w:space="0" w:color="auto"/>
              <w:bottom w:val="single" w:sz="4" w:space="0" w:color="auto"/>
              <w:right w:val="single" w:sz="4" w:space="0" w:color="auto"/>
            </w:tcBorders>
            <w:hideMark/>
          </w:tcPr>
          <w:p w14:paraId="073F3429" w14:textId="77777777" w:rsidR="008B476F" w:rsidRDefault="008B476F" w:rsidP="004666FE">
            <w:pPr>
              <w:pStyle w:val="TAL"/>
              <w:spacing w:line="256" w:lineRule="auto"/>
              <w:rPr>
                <w:ins w:id="16644" w:author="vivo" w:date="2022-08-04T17:35:00Z"/>
                <w:rFonts w:cs="Arial"/>
                <w:lang w:eastAsia="zh-CN"/>
              </w:rPr>
            </w:pPr>
            <w:ins w:id="16645" w:author="vivo" w:date="2022-08-04T17:35:00Z">
              <w:r>
                <w:rPr>
                  <w:rFonts w:cs="Arial"/>
                  <w:lang w:eastAsia="zh-CN"/>
                </w:rPr>
                <w:t>0</w:t>
              </w:r>
            </w:ins>
          </w:p>
        </w:tc>
        <w:tc>
          <w:tcPr>
            <w:tcW w:w="1253" w:type="dxa"/>
            <w:gridSpan w:val="2"/>
            <w:tcBorders>
              <w:top w:val="single" w:sz="4" w:space="0" w:color="auto"/>
              <w:left w:val="single" w:sz="4" w:space="0" w:color="auto"/>
              <w:bottom w:val="single" w:sz="4" w:space="0" w:color="auto"/>
              <w:right w:val="single" w:sz="4" w:space="0" w:color="auto"/>
            </w:tcBorders>
            <w:hideMark/>
          </w:tcPr>
          <w:p w14:paraId="1EC0B10F" w14:textId="77777777" w:rsidR="008B476F" w:rsidRDefault="008B476F" w:rsidP="004666FE">
            <w:pPr>
              <w:pStyle w:val="TAL"/>
              <w:spacing w:line="256" w:lineRule="auto"/>
              <w:rPr>
                <w:ins w:id="16646" w:author="vivo" w:date="2022-08-04T17:35:00Z"/>
                <w:rFonts w:cs="Arial"/>
                <w:lang w:eastAsia="en-GB"/>
              </w:rPr>
            </w:pPr>
            <w:ins w:id="16647" w:author="vivo" w:date="2022-08-04T17:35:00Z">
              <w:r>
                <w:rPr>
                  <w:rFonts w:cs="Arial"/>
                </w:rPr>
                <w:t>Gap not configured</w:t>
              </w:r>
            </w:ins>
          </w:p>
        </w:tc>
        <w:tc>
          <w:tcPr>
            <w:tcW w:w="3072" w:type="dxa"/>
            <w:tcBorders>
              <w:top w:val="single" w:sz="4" w:space="0" w:color="auto"/>
              <w:left w:val="single" w:sz="4" w:space="0" w:color="auto"/>
              <w:bottom w:val="single" w:sz="4" w:space="0" w:color="auto"/>
              <w:right w:val="single" w:sz="4" w:space="0" w:color="auto"/>
            </w:tcBorders>
          </w:tcPr>
          <w:p w14:paraId="61554DB6" w14:textId="77777777" w:rsidR="008B476F" w:rsidRDefault="008B476F" w:rsidP="004666FE">
            <w:pPr>
              <w:pStyle w:val="TAL"/>
              <w:spacing w:line="256" w:lineRule="auto"/>
              <w:rPr>
                <w:ins w:id="16648" w:author="vivo" w:date="2022-08-04T17:35:00Z"/>
                <w:rFonts w:cs="Arial"/>
              </w:rPr>
            </w:pPr>
            <w:ins w:id="16649" w:author="vivo" w:date="2022-08-04T17:35:00Z">
              <w:r>
                <w:rPr>
                  <w:rFonts w:cs="Arial"/>
                </w:rPr>
                <w:t>As specified in clause 9.1.2-1.</w:t>
              </w:r>
            </w:ins>
          </w:p>
          <w:p w14:paraId="209320FA" w14:textId="77777777" w:rsidR="008B476F" w:rsidRDefault="008B476F" w:rsidP="004666FE">
            <w:pPr>
              <w:pStyle w:val="TAL"/>
              <w:spacing w:line="256" w:lineRule="auto"/>
              <w:rPr>
                <w:ins w:id="16650" w:author="vivo" w:date="2022-08-04T17:35:00Z"/>
                <w:rFonts w:cs="Arial"/>
              </w:rPr>
            </w:pPr>
          </w:p>
        </w:tc>
      </w:tr>
      <w:tr w:rsidR="008B476F" w14:paraId="032448FF" w14:textId="77777777" w:rsidTr="004666FE">
        <w:trPr>
          <w:cantSplit/>
          <w:ins w:id="16651"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01F9488B" w14:textId="77777777" w:rsidR="008B476F" w:rsidRDefault="008B476F" w:rsidP="004666FE">
            <w:pPr>
              <w:pStyle w:val="TAL"/>
              <w:spacing w:line="256" w:lineRule="auto"/>
              <w:rPr>
                <w:ins w:id="16652" w:author="vivo" w:date="2022-08-04T17:35:00Z"/>
                <w:rFonts w:cs="Arial"/>
                <w:lang w:eastAsia="zh-CN"/>
              </w:rPr>
            </w:pPr>
            <w:ins w:id="16653" w:author="vivo" w:date="2022-08-04T17:35:00Z">
              <w:r>
                <w:rPr>
                  <w:lang w:eastAsia="zh-CN"/>
                </w:rPr>
                <w:t>Measurement gap offset</w:t>
              </w:r>
            </w:ins>
          </w:p>
        </w:tc>
        <w:tc>
          <w:tcPr>
            <w:tcW w:w="572" w:type="dxa"/>
            <w:tcBorders>
              <w:top w:val="single" w:sz="4" w:space="0" w:color="auto"/>
              <w:left w:val="single" w:sz="4" w:space="0" w:color="auto"/>
              <w:bottom w:val="single" w:sz="4" w:space="0" w:color="auto"/>
              <w:right w:val="single" w:sz="4" w:space="0" w:color="auto"/>
            </w:tcBorders>
          </w:tcPr>
          <w:p w14:paraId="5360A615" w14:textId="77777777" w:rsidR="008B476F" w:rsidRDefault="008B476F" w:rsidP="004666FE">
            <w:pPr>
              <w:pStyle w:val="TAL"/>
              <w:spacing w:line="256" w:lineRule="auto"/>
              <w:rPr>
                <w:ins w:id="16654" w:author="vivo" w:date="2022-08-04T17:35:00Z"/>
                <w:rFonts w:cs="Arial"/>
                <w:lang w:eastAsia="en-GB"/>
              </w:rPr>
            </w:pPr>
          </w:p>
        </w:tc>
        <w:tc>
          <w:tcPr>
            <w:tcW w:w="1275" w:type="dxa"/>
            <w:tcBorders>
              <w:top w:val="single" w:sz="4" w:space="0" w:color="auto"/>
              <w:left w:val="single" w:sz="4" w:space="0" w:color="auto"/>
              <w:bottom w:val="single" w:sz="4" w:space="0" w:color="auto"/>
              <w:right w:val="single" w:sz="4" w:space="0" w:color="auto"/>
            </w:tcBorders>
            <w:hideMark/>
          </w:tcPr>
          <w:p w14:paraId="3DD04634" w14:textId="77777777" w:rsidR="008B476F" w:rsidRDefault="008B476F" w:rsidP="004666FE">
            <w:pPr>
              <w:pStyle w:val="TAL"/>
              <w:spacing w:line="256" w:lineRule="auto"/>
              <w:rPr>
                <w:ins w:id="16655" w:author="vivo" w:date="2022-08-04T17:35:00Z"/>
                <w:rFonts w:cs="Arial"/>
                <w:lang w:eastAsia="zh-CN"/>
              </w:rPr>
            </w:pPr>
            <w:ins w:id="16656" w:author="vivo" w:date="2022-08-04T17:35:00Z">
              <w:r>
                <w:rPr>
                  <w:rFonts w:cs="Arial"/>
                </w:rPr>
                <w:t>Config 1,2,3</w:t>
              </w:r>
            </w:ins>
            <w:ins w:id="16657" w:author="vivo" w:date="2022-08-23T12:51:00Z">
              <w:r>
                <w:rPr>
                  <w:rFonts w:cs="Arial"/>
                </w:rPr>
                <w:t>,4,5,6,7,8,9</w:t>
              </w:r>
            </w:ins>
          </w:p>
        </w:tc>
        <w:tc>
          <w:tcPr>
            <w:tcW w:w="1252" w:type="dxa"/>
            <w:gridSpan w:val="2"/>
            <w:tcBorders>
              <w:top w:val="single" w:sz="4" w:space="0" w:color="auto"/>
              <w:left w:val="single" w:sz="4" w:space="0" w:color="auto"/>
              <w:bottom w:val="single" w:sz="4" w:space="0" w:color="auto"/>
              <w:right w:val="single" w:sz="4" w:space="0" w:color="auto"/>
            </w:tcBorders>
            <w:hideMark/>
          </w:tcPr>
          <w:p w14:paraId="7A2209CF" w14:textId="77777777" w:rsidR="008B476F" w:rsidRDefault="008B476F" w:rsidP="004666FE">
            <w:pPr>
              <w:pStyle w:val="TAL"/>
              <w:spacing w:line="256" w:lineRule="auto"/>
              <w:rPr>
                <w:ins w:id="16658" w:author="vivo" w:date="2022-08-04T17:35:00Z"/>
                <w:rFonts w:cs="Arial"/>
                <w:lang w:eastAsia="zh-CN"/>
              </w:rPr>
            </w:pPr>
            <w:ins w:id="16659" w:author="vivo" w:date="2022-08-04T17:35:00Z">
              <w:r>
                <w:rPr>
                  <w:rFonts w:cs="Arial"/>
                  <w:lang w:eastAsia="zh-CN"/>
                </w:rPr>
                <w:t>39</w:t>
              </w:r>
            </w:ins>
          </w:p>
        </w:tc>
        <w:tc>
          <w:tcPr>
            <w:tcW w:w="1253" w:type="dxa"/>
            <w:gridSpan w:val="2"/>
            <w:tcBorders>
              <w:top w:val="single" w:sz="4" w:space="0" w:color="auto"/>
              <w:left w:val="single" w:sz="4" w:space="0" w:color="auto"/>
              <w:bottom w:val="single" w:sz="4" w:space="0" w:color="auto"/>
              <w:right w:val="single" w:sz="4" w:space="0" w:color="auto"/>
            </w:tcBorders>
            <w:hideMark/>
          </w:tcPr>
          <w:p w14:paraId="06DF5100" w14:textId="77777777" w:rsidR="008B476F" w:rsidRDefault="008B476F" w:rsidP="004666FE">
            <w:pPr>
              <w:pStyle w:val="TAL"/>
              <w:spacing w:line="256" w:lineRule="auto"/>
              <w:rPr>
                <w:ins w:id="16660" w:author="vivo" w:date="2022-08-04T17:35:00Z"/>
                <w:rFonts w:cs="Arial"/>
                <w:lang w:eastAsia="zh-CN"/>
              </w:rPr>
            </w:pPr>
            <w:ins w:id="16661" w:author="vivo" w:date="2022-08-04T17:35:00Z">
              <w:r>
                <w:rPr>
                  <w:rFonts w:cs="Arial"/>
                  <w:lang w:eastAsia="zh-CN"/>
                </w:rPr>
                <w:t>N/A</w:t>
              </w:r>
            </w:ins>
          </w:p>
        </w:tc>
        <w:tc>
          <w:tcPr>
            <w:tcW w:w="3072" w:type="dxa"/>
            <w:tcBorders>
              <w:top w:val="single" w:sz="4" w:space="0" w:color="auto"/>
              <w:left w:val="single" w:sz="4" w:space="0" w:color="auto"/>
              <w:bottom w:val="single" w:sz="4" w:space="0" w:color="auto"/>
              <w:right w:val="single" w:sz="4" w:space="0" w:color="auto"/>
            </w:tcBorders>
          </w:tcPr>
          <w:p w14:paraId="403317C9" w14:textId="77777777" w:rsidR="008B476F" w:rsidRDefault="008B476F" w:rsidP="004666FE">
            <w:pPr>
              <w:pStyle w:val="TAL"/>
              <w:spacing w:line="256" w:lineRule="auto"/>
              <w:rPr>
                <w:ins w:id="16662" w:author="vivo" w:date="2022-08-04T17:35:00Z"/>
                <w:rFonts w:cs="Arial"/>
                <w:lang w:eastAsia="en-GB"/>
              </w:rPr>
            </w:pPr>
          </w:p>
        </w:tc>
      </w:tr>
      <w:tr w:rsidR="008B476F" w14:paraId="6ACD46E2" w14:textId="77777777" w:rsidTr="004666FE">
        <w:trPr>
          <w:cantSplit/>
          <w:ins w:id="16663" w:author="vivo" w:date="2022-08-04T17:35:00Z"/>
        </w:trPr>
        <w:tc>
          <w:tcPr>
            <w:tcW w:w="2116" w:type="dxa"/>
            <w:vMerge w:val="restart"/>
            <w:tcBorders>
              <w:top w:val="single" w:sz="4" w:space="0" w:color="auto"/>
              <w:left w:val="single" w:sz="4" w:space="0" w:color="auto"/>
              <w:bottom w:val="single" w:sz="4" w:space="0" w:color="auto"/>
              <w:right w:val="single" w:sz="4" w:space="0" w:color="auto"/>
            </w:tcBorders>
            <w:hideMark/>
          </w:tcPr>
          <w:p w14:paraId="22112359" w14:textId="77777777" w:rsidR="008B476F" w:rsidRDefault="008B476F" w:rsidP="004666FE">
            <w:pPr>
              <w:pStyle w:val="TAL"/>
              <w:spacing w:line="256" w:lineRule="auto"/>
              <w:rPr>
                <w:ins w:id="16664" w:author="vivo" w:date="2022-08-04T17:35:00Z"/>
                <w:lang w:eastAsia="zh-CN"/>
              </w:rPr>
            </w:pPr>
            <w:ins w:id="16665" w:author="vivo" w:date="2022-08-04T17:35:00Z">
              <w:r>
                <w:rPr>
                  <w:lang w:eastAsia="zh-CN"/>
                </w:rPr>
                <w:t>SMTC-SSB parameters on NR RF Channel 1</w:t>
              </w:r>
            </w:ins>
          </w:p>
        </w:tc>
        <w:tc>
          <w:tcPr>
            <w:tcW w:w="572" w:type="dxa"/>
            <w:tcBorders>
              <w:top w:val="single" w:sz="4" w:space="0" w:color="auto"/>
              <w:left w:val="single" w:sz="4" w:space="0" w:color="auto"/>
              <w:bottom w:val="single" w:sz="4" w:space="0" w:color="auto"/>
              <w:right w:val="single" w:sz="4" w:space="0" w:color="auto"/>
            </w:tcBorders>
          </w:tcPr>
          <w:p w14:paraId="0685D678" w14:textId="77777777" w:rsidR="008B476F" w:rsidRDefault="008B476F" w:rsidP="004666FE">
            <w:pPr>
              <w:pStyle w:val="TAL"/>
              <w:spacing w:line="256" w:lineRule="auto"/>
              <w:rPr>
                <w:ins w:id="16666" w:author="vivo" w:date="2022-08-04T17:35:00Z"/>
                <w:rFonts w:cs="Arial"/>
                <w:lang w:eastAsia="en-GB"/>
              </w:rPr>
            </w:pPr>
          </w:p>
        </w:tc>
        <w:tc>
          <w:tcPr>
            <w:tcW w:w="1275" w:type="dxa"/>
            <w:tcBorders>
              <w:top w:val="single" w:sz="4" w:space="0" w:color="auto"/>
              <w:left w:val="single" w:sz="4" w:space="0" w:color="auto"/>
              <w:bottom w:val="single" w:sz="4" w:space="0" w:color="auto"/>
              <w:right w:val="single" w:sz="4" w:space="0" w:color="auto"/>
            </w:tcBorders>
            <w:hideMark/>
          </w:tcPr>
          <w:p w14:paraId="5781687F" w14:textId="77777777" w:rsidR="008B476F" w:rsidRDefault="008B476F" w:rsidP="004666FE">
            <w:pPr>
              <w:pStyle w:val="TAL"/>
              <w:spacing w:line="256" w:lineRule="auto"/>
              <w:rPr>
                <w:ins w:id="16667" w:author="vivo" w:date="2022-08-04T17:35:00Z"/>
                <w:rFonts w:cs="Arial"/>
              </w:rPr>
            </w:pPr>
            <w:ins w:id="16668" w:author="vivo" w:date="2022-08-04T17:35:00Z">
              <w:r>
                <w:rPr>
                  <w:rFonts w:cs="Arial"/>
                </w:rPr>
                <w:t>Config 1</w:t>
              </w:r>
            </w:ins>
            <w:ins w:id="16669" w:author="vivo" w:date="2022-08-23T12:51:00Z">
              <w:r>
                <w:rPr>
                  <w:rFonts w:cs="Arial"/>
                </w:rPr>
                <w:t>,4,7</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1A92C51A" w14:textId="77777777" w:rsidR="008B476F" w:rsidRDefault="008B476F" w:rsidP="004666FE">
            <w:pPr>
              <w:pStyle w:val="TAL"/>
              <w:spacing w:line="256" w:lineRule="auto"/>
              <w:rPr>
                <w:ins w:id="16670" w:author="vivo" w:date="2022-08-04T17:35:00Z"/>
                <w:rFonts w:cs="Arial"/>
                <w:lang w:eastAsia="zh-CN"/>
              </w:rPr>
            </w:pPr>
            <w:ins w:id="16671" w:author="vivo" w:date="2022-08-04T17:35:00Z">
              <w:r>
                <w:rPr>
                  <w:rFonts w:cs="Arial"/>
                  <w:lang w:eastAsia="zh-CN"/>
                </w:rPr>
                <w:t>SSB.1 FR1</w:t>
              </w:r>
            </w:ins>
          </w:p>
        </w:tc>
        <w:tc>
          <w:tcPr>
            <w:tcW w:w="3072" w:type="dxa"/>
            <w:vMerge w:val="restart"/>
            <w:tcBorders>
              <w:top w:val="single" w:sz="4" w:space="0" w:color="auto"/>
              <w:left w:val="single" w:sz="4" w:space="0" w:color="auto"/>
              <w:right w:val="single" w:sz="4" w:space="0" w:color="auto"/>
            </w:tcBorders>
            <w:hideMark/>
          </w:tcPr>
          <w:p w14:paraId="0BA03EAE" w14:textId="77777777" w:rsidR="008B476F" w:rsidRDefault="008B476F" w:rsidP="004666FE">
            <w:pPr>
              <w:pStyle w:val="TAL"/>
              <w:spacing w:line="256" w:lineRule="auto"/>
              <w:rPr>
                <w:ins w:id="16672" w:author="vivo" w:date="2022-08-04T17:35:00Z"/>
                <w:rFonts w:cs="Arial"/>
                <w:lang w:eastAsia="en-GB"/>
              </w:rPr>
            </w:pPr>
            <w:ins w:id="16673" w:author="vivo" w:date="2022-08-04T17:35:00Z">
              <w:r>
                <w:rPr>
                  <w:rFonts w:cs="Arial"/>
                </w:rPr>
                <w:t>As specified in clause A.3.10.1</w:t>
              </w:r>
            </w:ins>
          </w:p>
          <w:p w14:paraId="1D915096" w14:textId="77777777" w:rsidR="008B476F" w:rsidRDefault="008B476F" w:rsidP="004666FE">
            <w:pPr>
              <w:pStyle w:val="TAL"/>
              <w:spacing w:line="256" w:lineRule="auto"/>
              <w:rPr>
                <w:ins w:id="16674" w:author="vivo" w:date="2022-08-04T17:35:00Z"/>
                <w:rFonts w:cs="Arial"/>
                <w:lang w:eastAsia="en-GB"/>
              </w:rPr>
            </w:pPr>
          </w:p>
        </w:tc>
      </w:tr>
      <w:tr w:rsidR="008B476F" w14:paraId="6B55CAAD" w14:textId="77777777" w:rsidTr="004666FE">
        <w:trPr>
          <w:cantSplit/>
          <w:ins w:id="16675" w:author="vivo" w:date="2022-08-04T17:35:00Z"/>
        </w:trPr>
        <w:tc>
          <w:tcPr>
            <w:tcW w:w="2116" w:type="dxa"/>
            <w:vMerge/>
            <w:tcBorders>
              <w:top w:val="single" w:sz="4" w:space="0" w:color="auto"/>
              <w:left w:val="single" w:sz="4" w:space="0" w:color="auto"/>
              <w:bottom w:val="single" w:sz="4" w:space="0" w:color="auto"/>
              <w:right w:val="single" w:sz="4" w:space="0" w:color="auto"/>
            </w:tcBorders>
            <w:vAlign w:val="center"/>
            <w:hideMark/>
          </w:tcPr>
          <w:p w14:paraId="60253560" w14:textId="77777777" w:rsidR="008B476F" w:rsidRDefault="008B476F" w:rsidP="004666FE">
            <w:pPr>
              <w:spacing w:after="0" w:line="256" w:lineRule="auto"/>
              <w:rPr>
                <w:ins w:id="16676" w:author="vivo" w:date="2022-08-04T17:35:00Z"/>
                <w:rFonts w:ascii="Arial" w:hAnsi="Arial"/>
                <w:sz w:val="18"/>
                <w:lang w:eastAsia="zh-CN"/>
              </w:rPr>
            </w:pPr>
          </w:p>
        </w:tc>
        <w:tc>
          <w:tcPr>
            <w:tcW w:w="572" w:type="dxa"/>
            <w:tcBorders>
              <w:top w:val="single" w:sz="4" w:space="0" w:color="auto"/>
              <w:left w:val="single" w:sz="4" w:space="0" w:color="auto"/>
              <w:bottom w:val="single" w:sz="4" w:space="0" w:color="auto"/>
              <w:right w:val="single" w:sz="4" w:space="0" w:color="auto"/>
            </w:tcBorders>
          </w:tcPr>
          <w:p w14:paraId="0E7D85A9" w14:textId="77777777" w:rsidR="008B476F" w:rsidRDefault="008B476F" w:rsidP="004666FE">
            <w:pPr>
              <w:pStyle w:val="TAL"/>
              <w:spacing w:line="256" w:lineRule="auto"/>
              <w:rPr>
                <w:ins w:id="16677" w:author="vivo" w:date="2022-08-04T17:35:00Z"/>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007D5973" w14:textId="77777777" w:rsidR="008B476F" w:rsidRDefault="008B476F" w:rsidP="004666FE">
            <w:pPr>
              <w:pStyle w:val="TAL"/>
              <w:spacing w:line="256" w:lineRule="auto"/>
              <w:rPr>
                <w:ins w:id="16678" w:author="vivo" w:date="2022-08-04T17:35:00Z"/>
                <w:rFonts w:cs="Arial"/>
              </w:rPr>
            </w:pPr>
            <w:ins w:id="16679" w:author="vivo" w:date="2022-08-04T17:35:00Z">
              <w:r>
                <w:rPr>
                  <w:rFonts w:cs="Arial"/>
                </w:rPr>
                <w:t>Config 2</w:t>
              </w:r>
            </w:ins>
            <w:ins w:id="16680" w:author="vivo" w:date="2022-08-23T12:51:00Z">
              <w:r>
                <w:rPr>
                  <w:rFonts w:cs="Arial"/>
                </w:rPr>
                <w:t>,5,8</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63DD34F7" w14:textId="77777777" w:rsidR="008B476F" w:rsidRDefault="008B476F" w:rsidP="004666FE">
            <w:pPr>
              <w:pStyle w:val="TAL"/>
              <w:spacing w:line="256" w:lineRule="auto"/>
              <w:rPr>
                <w:ins w:id="16681" w:author="vivo" w:date="2022-08-04T17:35:00Z"/>
                <w:rFonts w:cs="Arial"/>
                <w:lang w:eastAsia="zh-CN"/>
              </w:rPr>
            </w:pPr>
            <w:ins w:id="16682" w:author="vivo" w:date="2022-08-04T17:35:00Z">
              <w:r>
                <w:rPr>
                  <w:rFonts w:cs="Arial"/>
                  <w:lang w:eastAsia="zh-CN"/>
                </w:rPr>
                <w:t>SSB.1 FR1</w:t>
              </w:r>
            </w:ins>
          </w:p>
        </w:tc>
        <w:tc>
          <w:tcPr>
            <w:tcW w:w="3072" w:type="dxa"/>
            <w:vMerge/>
            <w:tcBorders>
              <w:left w:val="single" w:sz="4" w:space="0" w:color="auto"/>
              <w:right w:val="single" w:sz="4" w:space="0" w:color="auto"/>
            </w:tcBorders>
            <w:hideMark/>
          </w:tcPr>
          <w:p w14:paraId="3845DDAB" w14:textId="77777777" w:rsidR="008B476F" w:rsidRDefault="008B476F" w:rsidP="004666FE">
            <w:pPr>
              <w:pStyle w:val="TAL"/>
              <w:spacing w:line="256" w:lineRule="auto"/>
              <w:rPr>
                <w:ins w:id="16683" w:author="vivo" w:date="2022-08-04T17:35:00Z"/>
                <w:rFonts w:cs="Arial"/>
                <w:lang w:eastAsia="en-GB"/>
              </w:rPr>
            </w:pPr>
          </w:p>
        </w:tc>
      </w:tr>
      <w:tr w:rsidR="008B476F" w14:paraId="3365F96B" w14:textId="77777777" w:rsidTr="004666FE">
        <w:trPr>
          <w:cantSplit/>
          <w:ins w:id="16684" w:author="vivo" w:date="2022-08-04T17:35:00Z"/>
        </w:trPr>
        <w:tc>
          <w:tcPr>
            <w:tcW w:w="2116" w:type="dxa"/>
            <w:vMerge/>
            <w:tcBorders>
              <w:top w:val="single" w:sz="4" w:space="0" w:color="auto"/>
              <w:left w:val="single" w:sz="4" w:space="0" w:color="auto"/>
              <w:bottom w:val="single" w:sz="4" w:space="0" w:color="auto"/>
              <w:right w:val="single" w:sz="4" w:space="0" w:color="auto"/>
            </w:tcBorders>
            <w:vAlign w:val="center"/>
            <w:hideMark/>
          </w:tcPr>
          <w:p w14:paraId="554D3BB8" w14:textId="77777777" w:rsidR="008B476F" w:rsidRDefault="008B476F" w:rsidP="004666FE">
            <w:pPr>
              <w:spacing w:after="0" w:line="256" w:lineRule="auto"/>
              <w:rPr>
                <w:ins w:id="16685" w:author="vivo" w:date="2022-08-04T17:35:00Z"/>
                <w:rFonts w:ascii="Arial" w:hAnsi="Arial"/>
                <w:sz w:val="18"/>
                <w:lang w:eastAsia="zh-CN"/>
              </w:rPr>
            </w:pPr>
          </w:p>
        </w:tc>
        <w:tc>
          <w:tcPr>
            <w:tcW w:w="572" w:type="dxa"/>
            <w:tcBorders>
              <w:top w:val="single" w:sz="4" w:space="0" w:color="auto"/>
              <w:left w:val="single" w:sz="4" w:space="0" w:color="auto"/>
              <w:bottom w:val="single" w:sz="4" w:space="0" w:color="auto"/>
              <w:right w:val="single" w:sz="4" w:space="0" w:color="auto"/>
            </w:tcBorders>
          </w:tcPr>
          <w:p w14:paraId="0EF8D8D7" w14:textId="77777777" w:rsidR="008B476F" w:rsidRDefault="008B476F" w:rsidP="004666FE">
            <w:pPr>
              <w:pStyle w:val="TAL"/>
              <w:spacing w:line="256" w:lineRule="auto"/>
              <w:rPr>
                <w:ins w:id="16686" w:author="vivo" w:date="2022-08-04T17:35:00Z"/>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7BA35F28" w14:textId="77777777" w:rsidR="008B476F" w:rsidRDefault="008B476F" w:rsidP="004666FE">
            <w:pPr>
              <w:pStyle w:val="TAL"/>
              <w:spacing w:line="256" w:lineRule="auto"/>
              <w:rPr>
                <w:ins w:id="16687" w:author="vivo" w:date="2022-08-04T17:35:00Z"/>
                <w:rFonts w:cs="Arial"/>
              </w:rPr>
            </w:pPr>
            <w:ins w:id="16688" w:author="vivo" w:date="2022-08-04T17:35:00Z">
              <w:r>
                <w:rPr>
                  <w:rFonts w:cs="Arial"/>
                </w:rPr>
                <w:t>Config 3</w:t>
              </w:r>
            </w:ins>
            <w:ins w:id="16689" w:author="vivo" w:date="2022-08-23T12:51:00Z">
              <w:r>
                <w:rPr>
                  <w:rFonts w:cs="Arial"/>
                </w:rPr>
                <w:t>,6,9</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4586846E" w14:textId="77777777" w:rsidR="008B476F" w:rsidRDefault="008B476F" w:rsidP="004666FE">
            <w:pPr>
              <w:pStyle w:val="TAL"/>
              <w:spacing w:line="256" w:lineRule="auto"/>
              <w:rPr>
                <w:ins w:id="16690" w:author="vivo" w:date="2022-08-04T17:35:00Z"/>
                <w:rFonts w:cs="Arial"/>
                <w:lang w:eastAsia="zh-CN"/>
              </w:rPr>
            </w:pPr>
            <w:ins w:id="16691" w:author="vivo" w:date="2022-08-04T17:35:00Z">
              <w:r>
                <w:rPr>
                  <w:rFonts w:cs="Arial"/>
                  <w:lang w:eastAsia="zh-CN"/>
                </w:rPr>
                <w:t>SSB.2 FR1</w:t>
              </w:r>
            </w:ins>
          </w:p>
        </w:tc>
        <w:tc>
          <w:tcPr>
            <w:tcW w:w="3072" w:type="dxa"/>
            <w:vMerge/>
            <w:tcBorders>
              <w:left w:val="single" w:sz="4" w:space="0" w:color="auto"/>
              <w:bottom w:val="single" w:sz="4" w:space="0" w:color="auto"/>
              <w:right w:val="single" w:sz="4" w:space="0" w:color="auto"/>
            </w:tcBorders>
            <w:hideMark/>
          </w:tcPr>
          <w:p w14:paraId="54935663" w14:textId="77777777" w:rsidR="008B476F" w:rsidRDefault="008B476F" w:rsidP="004666FE">
            <w:pPr>
              <w:pStyle w:val="TAL"/>
              <w:spacing w:line="256" w:lineRule="auto"/>
              <w:rPr>
                <w:ins w:id="16692" w:author="vivo" w:date="2022-08-04T17:35:00Z"/>
                <w:rFonts w:cs="Arial"/>
                <w:lang w:eastAsia="en-GB"/>
              </w:rPr>
            </w:pPr>
          </w:p>
        </w:tc>
      </w:tr>
      <w:tr w:rsidR="008B476F" w14:paraId="3B94F94E" w14:textId="77777777" w:rsidTr="004666FE">
        <w:trPr>
          <w:cantSplit/>
          <w:ins w:id="16693" w:author="vivo" w:date="2022-08-04T17:35:00Z"/>
        </w:trPr>
        <w:tc>
          <w:tcPr>
            <w:tcW w:w="2116" w:type="dxa"/>
            <w:vMerge w:val="restart"/>
            <w:tcBorders>
              <w:top w:val="single" w:sz="4" w:space="0" w:color="auto"/>
              <w:left w:val="single" w:sz="4" w:space="0" w:color="auto"/>
              <w:bottom w:val="single" w:sz="4" w:space="0" w:color="auto"/>
              <w:right w:val="single" w:sz="4" w:space="0" w:color="auto"/>
            </w:tcBorders>
            <w:hideMark/>
          </w:tcPr>
          <w:p w14:paraId="6A1E5576" w14:textId="77777777" w:rsidR="008B476F" w:rsidRDefault="008B476F" w:rsidP="004666FE">
            <w:pPr>
              <w:pStyle w:val="TAL"/>
              <w:spacing w:line="256" w:lineRule="auto"/>
              <w:rPr>
                <w:ins w:id="16694" w:author="vivo" w:date="2022-08-04T17:35:00Z"/>
                <w:lang w:eastAsia="zh-CN"/>
              </w:rPr>
            </w:pPr>
            <w:ins w:id="16695" w:author="vivo" w:date="2022-08-04T17:35:00Z">
              <w:r>
                <w:rPr>
                  <w:rFonts w:cs="Arial"/>
                </w:rPr>
                <w:t>CSI-RS for tracking</w:t>
              </w:r>
              <w:r>
                <w:rPr>
                  <w:lang w:val="it-IT" w:eastAsia="zh-CN"/>
                </w:rPr>
                <w:t xml:space="preserve"> parameters on NR RF Channel 1</w:t>
              </w:r>
            </w:ins>
          </w:p>
        </w:tc>
        <w:tc>
          <w:tcPr>
            <w:tcW w:w="572" w:type="dxa"/>
            <w:tcBorders>
              <w:top w:val="single" w:sz="4" w:space="0" w:color="auto"/>
              <w:left w:val="single" w:sz="4" w:space="0" w:color="auto"/>
              <w:bottom w:val="single" w:sz="4" w:space="0" w:color="auto"/>
              <w:right w:val="single" w:sz="4" w:space="0" w:color="auto"/>
            </w:tcBorders>
          </w:tcPr>
          <w:p w14:paraId="28C176AC" w14:textId="77777777" w:rsidR="008B476F" w:rsidRDefault="008B476F" w:rsidP="004666FE">
            <w:pPr>
              <w:pStyle w:val="TAL"/>
              <w:spacing w:line="256" w:lineRule="auto"/>
              <w:rPr>
                <w:ins w:id="16696" w:author="vivo" w:date="2022-08-04T17:35:00Z"/>
                <w:rFonts w:cs="Arial"/>
                <w:lang w:eastAsia="en-GB"/>
              </w:rPr>
            </w:pPr>
          </w:p>
        </w:tc>
        <w:tc>
          <w:tcPr>
            <w:tcW w:w="1275" w:type="dxa"/>
            <w:tcBorders>
              <w:top w:val="single" w:sz="4" w:space="0" w:color="auto"/>
              <w:left w:val="single" w:sz="4" w:space="0" w:color="auto"/>
              <w:bottom w:val="single" w:sz="4" w:space="0" w:color="auto"/>
              <w:right w:val="single" w:sz="4" w:space="0" w:color="auto"/>
            </w:tcBorders>
            <w:hideMark/>
          </w:tcPr>
          <w:p w14:paraId="20F2600E" w14:textId="77777777" w:rsidR="008B476F" w:rsidRDefault="008B476F" w:rsidP="004666FE">
            <w:pPr>
              <w:pStyle w:val="TAL"/>
              <w:spacing w:line="256" w:lineRule="auto"/>
              <w:rPr>
                <w:ins w:id="16697" w:author="vivo" w:date="2022-08-04T17:35:00Z"/>
                <w:rFonts w:cs="Arial"/>
              </w:rPr>
            </w:pPr>
            <w:ins w:id="16698" w:author="vivo" w:date="2022-08-04T17:35:00Z">
              <w:r>
                <w:rPr>
                  <w:rFonts w:cs="Arial"/>
                </w:rPr>
                <w:t>Config 1</w:t>
              </w:r>
            </w:ins>
            <w:ins w:id="16699" w:author="vivo" w:date="2022-08-23T12:51:00Z">
              <w:r>
                <w:rPr>
                  <w:rFonts w:cs="Arial"/>
                </w:rPr>
                <w:t>,4,7</w:t>
              </w:r>
            </w:ins>
          </w:p>
        </w:tc>
        <w:tc>
          <w:tcPr>
            <w:tcW w:w="2505" w:type="dxa"/>
            <w:gridSpan w:val="4"/>
            <w:tcBorders>
              <w:top w:val="single" w:sz="4" w:space="0" w:color="auto"/>
              <w:left w:val="single" w:sz="4" w:space="0" w:color="auto"/>
              <w:bottom w:val="single" w:sz="4" w:space="0" w:color="auto"/>
              <w:right w:val="single" w:sz="4" w:space="0" w:color="auto"/>
            </w:tcBorders>
            <w:vAlign w:val="center"/>
            <w:hideMark/>
          </w:tcPr>
          <w:p w14:paraId="0D5BBC13" w14:textId="77777777" w:rsidR="008B476F" w:rsidRDefault="008B476F" w:rsidP="004666FE">
            <w:pPr>
              <w:pStyle w:val="TAL"/>
              <w:spacing w:line="256" w:lineRule="auto"/>
              <w:rPr>
                <w:ins w:id="16700" w:author="vivo" w:date="2022-08-04T17:35:00Z"/>
                <w:rFonts w:cs="Arial"/>
                <w:lang w:eastAsia="zh-CN"/>
              </w:rPr>
            </w:pPr>
            <w:ins w:id="16701" w:author="vivo" w:date="2022-08-09T11:46:00Z">
              <w:r>
                <w:t>TRS.1.1 FDD</w:t>
              </w:r>
            </w:ins>
          </w:p>
        </w:tc>
        <w:tc>
          <w:tcPr>
            <w:tcW w:w="3072" w:type="dxa"/>
            <w:tcBorders>
              <w:top w:val="single" w:sz="4" w:space="0" w:color="auto"/>
              <w:left w:val="single" w:sz="4" w:space="0" w:color="auto"/>
              <w:bottom w:val="single" w:sz="4" w:space="0" w:color="auto"/>
              <w:right w:val="single" w:sz="4" w:space="0" w:color="auto"/>
            </w:tcBorders>
          </w:tcPr>
          <w:p w14:paraId="134AE738" w14:textId="77777777" w:rsidR="008B476F" w:rsidRDefault="008B476F" w:rsidP="004666FE">
            <w:pPr>
              <w:pStyle w:val="TAL"/>
              <w:spacing w:line="256" w:lineRule="auto"/>
              <w:rPr>
                <w:ins w:id="16702" w:author="vivo" w:date="2022-08-04T17:35:00Z"/>
                <w:rFonts w:cs="Arial"/>
                <w:lang w:eastAsia="en-GB"/>
              </w:rPr>
            </w:pPr>
          </w:p>
        </w:tc>
      </w:tr>
      <w:tr w:rsidR="008B476F" w14:paraId="4F799B23" w14:textId="77777777" w:rsidTr="004666FE">
        <w:trPr>
          <w:cantSplit/>
          <w:ins w:id="16703" w:author="vivo" w:date="2022-08-04T17:35:00Z"/>
        </w:trPr>
        <w:tc>
          <w:tcPr>
            <w:tcW w:w="2116" w:type="dxa"/>
            <w:vMerge/>
            <w:tcBorders>
              <w:top w:val="single" w:sz="4" w:space="0" w:color="auto"/>
              <w:left w:val="single" w:sz="4" w:space="0" w:color="auto"/>
              <w:bottom w:val="single" w:sz="4" w:space="0" w:color="auto"/>
              <w:right w:val="single" w:sz="4" w:space="0" w:color="auto"/>
            </w:tcBorders>
            <w:vAlign w:val="center"/>
            <w:hideMark/>
          </w:tcPr>
          <w:p w14:paraId="5D2CF462" w14:textId="77777777" w:rsidR="008B476F" w:rsidRDefault="008B476F" w:rsidP="004666FE">
            <w:pPr>
              <w:spacing w:after="0" w:line="256" w:lineRule="auto"/>
              <w:rPr>
                <w:ins w:id="16704" w:author="vivo" w:date="2022-08-04T17:35:00Z"/>
                <w:rFonts w:ascii="Arial" w:hAnsi="Arial"/>
                <w:sz w:val="18"/>
                <w:lang w:eastAsia="zh-CN"/>
              </w:rPr>
            </w:pPr>
          </w:p>
        </w:tc>
        <w:tc>
          <w:tcPr>
            <w:tcW w:w="572" w:type="dxa"/>
            <w:tcBorders>
              <w:top w:val="single" w:sz="4" w:space="0" w:color="auto"/>
              <w:left w:val="single" w:sz="4" w:space="0" w:color="auto"/>
              <w:bottom w:val="single" w:sz="4" w:space="0" w:color="auto"/>
              <w:right w:val="single" w:sz="4" w:space="0" w:color="auto"/>
            </w:tcBorders>
          </w:tcPr>
          <w:p w14:paraId="20A845A5" w14:textId="77777777" w:rsidR="008B476F" w:rsidRDefault="008B476F" w:rsidP="004666FE">
            <w:pPr>
              <w:pStyle w:val="TAL"/>
              <w:spacing w:line="256" w:lineRule="auto"/>
              <w:rPr>
                <w:ins w:id="16705" w:author="vivo" w:date="2022-08-04T17:35:00Z"/>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72848FF3" w14:textId="77777777" w:rsidR="008B476F" w:rsidRDefault="008B476F" w:rsidP="004666FE">
            <w:pPr>
              <w:pStyle w:val="TAL"/>
              <w:spacing w:line="256" w:lineRule="auto"/>
              <w:rPr>
                <w:ins w:id="16706" w:author="vivo" w:date="2022-08-04T17:35:00Z"/>
                <w:rFonts w:cs="Arial"/>
              </w:rPr>
            </w:pPr>
            <w:ins w:id="16707" w:author="vivo" w:date="2022-08-04T17:35:00Z">
              <w:r>
                <w:rPr>
                  <w:rFonts w:cs="Arial"/>
                </w:rPr>
                <w:t>Config 2</w:t>
              </w:r>
            </w:ins>
            <w:ins w:id="16708" w:author="vivo" w:date="2022-08-23T12:51:00Z">
              <w:r>
                <w:rPr>
                  <w:rFonts w:cs="Arial"/>
                </w:rPr>
                <w:t>,5,8</w:t>
              </w:r>
            </w:ins>
          </w:p>
        </w:tc>
        <w:tc>
          <w:tcPr>
            <w:tcW w:w="2505" w:type="dxa"/>
            <w:gridSpan w:val="4"/>
            <w:tcBorders>
              <w:top w:val="single" w:sz="4" w:space="0" w:color="auto"/>
              <w:left w:val="single" w:sz="4" w:space="0" w:color="auto"/>
              <w:bottom w:val="single" w:sz="4" w:space="0" w:color="auto"/>
              <w:right w:val="single" w:sz="4" w:space="0" w:color="auto"/>
            </w:tcBorders>
            <w:vAlign w:val="center"/>
            <w:hideMark/>
          </w:tcPr>
          <w:p w14:paraId="62934247" w14:textId="77777777" w:rsidR="008B476F" w:rsidRDefault="008B476F" w:rsidP="004666FE">
            <w:pPr>
              <w:pStyle w:val="TAL"/>
              <w:spacing w:line="256" w:lineRule="auto"/>
              <w:rPr>
                <w:ins w:id="16709" w:author="vivo" w:date="2022-08-04T17:35:00Z"/>
                <w:rFonts w:cs="Arial"/>
                <w:lang w:eastAsia="zh-CN"/>
              </w:rPr>
            </w:pPr>
            <w:ins w:id="16710" w:author="vivo" w:date="2022-08-09T11:46:00Z">
              <w:r>
                <w:t>TRS.1.1 TDD</w:t>
              </w:r>
            </w:ins>
          </w:p>
        </w:tc>
        <w:tc>
          <w:tcPr>
            <w:tcW w:w="3072" w:type="dxa"/>
            <w:tcBorders>
              <w:top w:val="single" w:sz="4" w:space="0" w:color="auto"/>
              <w:left w:val="single" w:sz="4" w:space="0" w:color="auto"/>
              <w:bottom w:val="single" w:sz="4" w:space="0" w:color="auto"/>
              <w:right w:val="single" w:sz="4" w:space="0" w:color="auto"/>
            </w:tcBorders>
          </w:tcPr>
          <w:p w14:paraId="4662984D" w14:textId="77777777" w:rsidR="008B476F" w:rsidRDefault="008B476F" w:rsidP="004666FE">
            <w:pPr>
              <w:pStyle w:val="TAL"/>
              <w:spacing w:line="256" w:lineRule="auto"/>
              <w:rPr>
                <w:ins w:id="16711" w:author="vivo" w:date="2022-08-04T17:35:00Z"/>
                <w:rFonts w:cs="Arial"/>
                <w:lang w:eastAsia="en-GB"/>
              </w:rPr>
            </w:pPr>
          </w:p>
        </w:tc>
      </w:tr>
      <w:tr w:rsidR="008B476F" w14:paraId="0AEAC7EF" w14:textId="77777777" w:rsidTr="004666FE">
        <w:trPr>
          <w:cantSplit/>
          <w:ins w:id="16712" w:author="vivo" w:date="2022-08-04T17:35:00Z"/>
        </w:trPr>
        <w:tc>
          <w:tcPr>
            <w:tcW w:w="2116" w:type="dxa"/>
            <w:vMerge/>
            <w:tcBorders>
              <w:top w:val="single" w:sz="4" w:space="0" w:color="auto"/>
              <w:left w:val="single" w:sz="4" w:space="0" w:color="auto"/>
              <w:bottom w:val="single" w:sz="4" w:space="0" w:color="auto"/>
              <w:right w:val="single" w:sz="4" w:space="0" w:color="auto"/>
            </w:tcBorders>
            <w:vAlign w:val="center"/>
            <w:hideMark/>
          </w:tcPr>
          <w:p w14:paraId="07416D67" w14:textId="77777777" w:rsidR="008B476F" w:rsidRDefault="008B476F" w:rsidP="004666FE">
            <w:pPr>
              <w:spacing w:after="0" w:line="256" w:lineRule="auto"/>
              <w:rPr>
                <w:ins w:id="16713" w:author="vivo" w:date="2022-08-04T17:35:00Z"/>
                <w:rFonts w:ascii="Arial" w:hAnsi="Arial"/>
                <w:sz w:val="18"/>
                <w:lang w:eastAsia="zh-CN"/>
              </w:rPr>
            </w:pPr>
          </w:p>
        </w:tc>
        <w:tc>
          <w:tcPr>
            <w:tcW w:w="572" w:type="dxa"/>
            <w:tcBorders>
              <w:top w:val="single" w:sz="4" w:space="0" w:color="auto"/>
              <w:left w:val="single" w:sz="4" w:space="0" w:color="auto"/>
              <w:bottom w:val="single" w:sz="4" w:space="0" w:color="auto"/>
              <w:right w:val="single" w:sz="4" w:space="0" w:color="auto"/>
            </w:tcBorders>
          </w:tcPr>
          <w:p w14:paraId="740EBA2B" w14:textId="77777777" w:rsidR="008B476F" w:rsidRDefault="008B476F" w:rsidP="004666FE">
            <w:pPr>
              <w:pStyle w:val="TAL"/>
              <w:spacing w:line="256" w:lineRule="auto"/>
              <w:rPr>
                <w:ins w:id="16714" w:author="vivo" w:date="2022-08-04T17:35:00Z"/>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7408F4D6" w14:textId="77777777" w:rsidR="008B476F" w:rsidRDefault="008B476F" w:rsidP="004666FE">
            <w:pPr>
              <w:pStyle w:val="TAL"/>
              <w:spacing w:line="256" w:lineRule="auto"/>
              <w:rPr>
                <w:ins w:id="16715" w:author="vivo" w:date="2022-08-04T17:35:00Z"/>
                <w:rFonts w:cs="Arial"/>
              </w:rPr>
            </w:pPr>
            <w:ins w:id="16716" w:author="vivo" w:date="2022-08-04T17:35:00Z">
              <w:r>
                <w:rPr>
                  <w:rFonts w:cs="Arial"/>
                </w:rPr>
                <w:t>Config 3</w:t>
              </w:r>
            </w:ins>
            <w:ins w:id="16717" w:author="vivo" w:date="2022-08-23T12:51:00Z">
              <w:r>
                <w:rPr>
                  <w:rFonts w:cs="Arial"/>
                </w:rPr>
                <w:t>,6,9</w:t>
              </w:r>
            </w:ins>
          </w:p>
        </w:tc>
        <w:tc>
          <w:tcPr>
            <w:tcW w:w="2505" w:type="dxa"/>
            <w:gridSpan w:val="4"/>
            <w:tcBorders>
              <w:top w:val="single" w:sz="4" w:space="0" w:color="auto"/>
              <w:left w:val="single" w:sz="4" w:space="0" w:color="auto"/>
              <w:bottom w:val="single" w:sz="4" w:space="0" w:color="auto"/>
              <w:right w:val="single" w:sz="4" w:space="0" w:color="auto"/>
            </w:tcBorders>
            <w:vAlign w:val="center"/>
            <w:hideMark/>
          </w:tcPr>
          <w:p w14:paraId="16A5A144" w14:textId="77777777" w:rsidR="008B476F" w:rsidRDefault="008B476F" w:rsidP="004666FE">
            <w:pPr>
              <w:pStyle w:val="TAL"/>
              <w:spacing w:line="256" w:lineRule="auto"/>
              <w:rPr>
                <w:ins w:id="16718" w:author="vivo" w:date="2022-08-04T17:35:00Z"/>
                <w:rFonts w:cs="Arial"/>
                <w:lang w:eastAsia="zh-CN"/>
              </w:rPr>
            </w:pPr>
            <w:ins w:id="16719" w:author="vivo" w:date="2022-08-09T11:46:00Z">
              <w:r>
                <w:t>TRS.1.2 TDD</w:t>
              </w:r>
            </w:ins>
          </w:p>
        </w:tc>
        <w:tc>
          <w:tcPr>
            <w:tcW w:w="3072" w:type="dxa"/>
            <w:tcBorders>
              <w:top w:val="single" w:sz="4" w:space="0" w:color="auto"/>
              <w:left w:val="single" w:sz="4" w:space="0" w:color="auto"/>
              <w:bottom w:val="single" w:sz="4" w:space="0" w:color="auto"/>
              <w:right w:val="single" w:sz="4" w:space="0" w:color="auto"/>
            </w:tcBorders>
          </w:tcPr>
          <w:p w14:paraId="6B287A5A" w14:textId="77777777" w:rsidR="008B476F" w:rsidRDefault="008B476F" w:rsidP="004666FE">
            <w:pPr>
              <w:pStyle w:val="TAL"/>
              <w:spacing w:line="256" w:lineRule="auto"/>
              <w:rPr>
                <w:ins w:id="16720" w:author="vivo" w:date="2022-08-04T17:35:00Z"/>
                <w:rFonts w:cs="Arial"/>
                <w:lang w:eastAsia="en-GB"/>
              </w:rPr>
            </w:pPr>
          </w:p>
        </w:tc>
      </w:tr>
      <w:tr w:rsidR="008B476F" w14:paraId="2B3B344E" w14:textId="77777777" w:rsidTr="004666FE">
        <w:trPr>
          <w:cantSplit/>
          <w:ins w:id="16721" w:author="vivo" w:date="2022-08-04T17:35:00Z"/>
        </w:trPr>
        <w:tc>
          <w:tcPr>
            <w:tcW w:w="2116" w:type="dxa"/>
            <w:vMerge w:val="restart"/>
            <w:tcBorders>
              <w:top w:val="single" w:sz="4" w:space="0" w:color="auto"/>
              <w:left w:val="single" w:sz="4" w:space="0" w:color="auto"/>
              <w:right w:val="single" w:sz="4" w:space="0" w:color="auto"/>
            </w:tcBorders>
            <w:hideMark/>
          </w:tcPr>
          <w:p w14:paraId="6C04CB67" w14:textId="77777777" w:rsidR="008B476F" w:rsidRDefault="008B476F" w:rsidP="004666FE">
            <w:pPr>
              <w:pStyle w:val="TAL"/>
              <w:spacing w:line="256" w:lineRule="auto"/>
              <w:rPr>
                <w:ins w:id="16722" w:author="vivo" w:date="2022-08-04T17:35:00Z"/>
                <w:lang w:eastAsia="zh-CN"/>
              </w:rPr>
            </w:pPr>
            <w:ins w:id="16723" w:author="vivo" w:date="2022-08-23T12:52:00Z">
              <w:r>
                <w:rPr>
                  <w:lang w:eastAsia="zh-CN"/>
                </w:rPr>
                <w:t>SMTC-SSB parameters on NR RF Channel 2</w:t>
              </w:r>
            </w:ins>
          </w:p>
        </w:tc>
        <w:tc>
          <w:tcPr>
            <w:tcW w:w="572" w:type="dxa"/>
            <w:tcBorders>
              <w:top w:val="single" w:sz="4" w:space="0" w:color="auto"/>
              <w:left w:val="single" w:sz="4" w:space="0" w:color="auto"/>
              <w:bottom w:val="single" w:sz="4" w:space="0" w:color="auto"/>
              <w:right w:val="single" w:sz="4" w:space="0" w:color="auto"/>
            </w:tcBorders>
          </w:tcPr>
          <w:p w14:paraId="0EFC155F" w14:textId="77777777" w:rsidR="008B476F" w:rsidRDefault="008B476F" w:rsidP="004666FE">
            <w:pPr>
              <w:pStyle w:val="TAL"/>
              <w:spacing w:line="256" w:lineRule="auto"/>
              <w:rPr>
                <w:ins w:id="16724" w:author="vivo" w:date="2022-08-04T17:35:00Z"/>
                <w:rFonts w:cs="Arial"/>
                <w:lang w:eastAsia="en-GB"/>
              </w:rPr>
            </w:pPr>
          </w:p>
        </w:tc>
        <w:tc>
          <w:tcPr>
            <w:tcW w:w="1275" w:type="dxa"/>
            <w:tcBorders>
              <w:top w:val="single" w:sz="4" w:space="0" w:color="auto"/>
              <w:left w:val="single" w:sz="4" w:space="0" w:color="auto"/>
              <w:bottom w:val="single" w:sz="4" w:space="0" w:color="auto"/>
              <w:right w:val="single" w:sz="4" w:space="0" w:color="auto"/>
            </w:tcBorders>
            <w:hideMark/>
          </w:tcPr>
          <w:p w14:paraId="77CCA72A" w14:textId="77777777" w:rsidR="008B476F" w:rsidRDefault="008B476F" w:rsidP="004666FE">
            <w:pPr>
              <w:pStyle w:val="TAL"/>
              <w:spacing w:line="256" w:lineRule="auto"/>
              <w:rPr>
                <w:ins w:id="16725" w:author="vivo" w:date="2022-08-04T17:35:00Z"/>
                <w:rFonts w:cs="Arial"/>
              </w:rPr>
            </w:pPr>
            <w:ins w:id="16726" w:author="vivo" w:date="2022-08-23T12:52:00Z">
              <w:r>
                <w:rPr>
                  <w:rFonts w:cs="Arial"/>
                </w:rPr>
                <w:t>Config 1,2,3</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0135E54E" w14:textId="77777777" w:rsidR="008B476F" w:rsidRDefault="008B476F" w:rsidP="004666FE">
            <w:pPr>
              <w:pStyle w:val="TAL"/>
              <w:spacing w:line="256" w:lineRule="auto"/>
              <w:rPr>
                <w:ins w:id="16727" w:author="vivo" w:date="2022-08-04T17:35:00Z"/>
                <w:rFonts w:cs="Arial"/>
                <w:lang w:eastAsia="zh-CN"/>
              </w:rPr>
            </w:pPr>
            <w:ins w:id="16728" w:author="vivo" w:date="2022-08-23T12:52:00Z">
              <w:r>
                <w:rPr>
                  <w:rFonts w:cs="Arial"/>
                  <w:lang w:eastAsia="zh-CN"/>
                </w:rPr>
                <w:t>SSB.3 FR2</w:t>
              </w:r>
            </w:ins>
          </w:p>
        </w:tc>
        <w:tc>
          <w:tcPr>
            <w:tcW w:w="3072" w:type="dxa"/>
            <w:vMerge w:val="restart"/>
            <w:tcBorders>
              <w:top w:val="single" w:sz="4" w:space="0" w:color="auto"/>
              <w:left w:val="single" w:sz="4" w:space="0" w:color="auto"/>
              <w:right w:val="single" w:sz="4" w:space="0" w:color="auto"/>
            </w:tcBorders>
            <w:hideMark/>
          </w:tcPr>
          <w:p w14:paraId="0BAA9C4F" w14:textId="77777777" w:rsidR="008B476F" w:rsidRDefault="008B476F" w:rsidP="004666FE">
            <w:pPr>
              <w:pStyle w:val="TAL"/>
              <w:spacing w:line="256" w:lineRule="auto"/>
              <w:rPr>
                <w:ins w:id="16729" w:author="vivo" w:date="2022-08-04T17:35:00Z"/>
                <w:rFonts w:cs="Arial"/>
                <w:lang w:eastAsia="en-GB"/>
              </w:rPr>
            </w:pPr>
            <w:ins w:id="16730" w:author="vivo" w:date="2022-08-04T17:35:00Z">
              <w:r>
                <w:rPr>
                  <w:rFonts w:cs="Arial"/>
                </w:rPr>
                <w:t>As specified in clause A.3.10.2</w:t>
              </w:r>
            </w:ins>
          </w:p>
        </w:tc>
      </w:tr>
      <w:tr w:rsidR="008B476F" w14:paraId="664B486B" w14:textId="77777777" w:rsidTr="004666FE">
        <w:trPr>
          <w:cantSplit/>
          <w:ins w:id="16731" w:author="vivo" w:date="2022-08-23T12:52:00Z"/>
        </w:trPr>
        <w:tc>
          <w:tcPr>
            <w:tcW w:w="2116" w:type="dxa"/>
            <w:vMerge/>
            <w:tcBorders>
              <w:left w:val="single" w:sz="4" w:space="0" w:color="auto"/>
              <w:right w:val="single" w:sz="4" w:space="0" w:color="auto"/>
            </w:tcBorders>
          </w:tcPr>
          <w:p w14:paraId="19525CC2" w14:textId="77777777" w:rsidR="008B476F" w:rsidRDefault="008B476F" w:rsidP="004666FE">
            <w:pPr>
              <w:pStyle w:val="TAL"/>
              <w:spacing w:line="256" w:lineRule="auto"/>
              <w:rPr>
                <w:ins w:id="16732" w:author="vivo" w:date="2022-08-23T12:52:00Z"/>
                <w:lang w:eastAsia="zh-CN"/>
              </w:rPr>
            </w:pPr>
          </w:p>
        </w:tc>
        <w:tc>
          <w:tcPr>
            <w:tcW w:w="572" w:type="dxa"/>
            <w:tcBorders>
              <w:top w:val="single" w:sz="4" w:space="0" w:color="auto"/>
              <w:left w:val="single" w:sz="4" w:space="0" w:color="auto"/>
              <w:bottom w:val="single" w:sz="4" w:space="0" w:color="auto"/>
              <w:right w:val="single" w:sz="4" w:space="0" w:color="auto"/>
            </w:tcBorders>
          </w:tcPr>
          <w:p w14:paraId="07BD3417" w14:textId="77777777" w:rsidR="008B476F" w:rsidRDefault="008B476F" w:rsidP="004666FE">
            <w:pPr>
              <w:pStyle w:val="TAL"/>
              <w:spacing w:line="256" w:lineRule="auto"/>
              <w:rPr>
                <w:ins w:id="16733" w:author="vivo" w:date="2022-08-23T12:52:00Z"/>
                <w:rFonts w:cs="Arial"/>
                <w:lang w:eastAsia="en-GB"/>
              </w:rPr>
            </w:pPr>
          </w:p>
        </w:tc>
        <w:tc>
          <w:tcPr>
            <w:tcW w:w="1275" w:type="dxa"/>
            <w:tcBorders>
              <w:top w:val="single" w:sz="4" w:space="0" w:color="auto"/>
              <w:left w:val="single" w:sz="4" w:space="0" w:color="auto"/>
              <w:bottom w:val="single" w:sz="4" w:space="0" w:color="auto"/>
              <w:right w:val="single" w:sz="4" w:space="0" w:color="auto"/>
            </w:tcBorders>
          </w:tcPr>
          <w:p w14:paraId="00841BA2" w14:textId="77777777" w:rsidR="008B476F" w:rsidRDefault="008B476F" w:rsidP="004666FE">
            <w:pPr>
              <w:pStyle w:val="TAL"/>
              <w:spacing w:line="256" w:lineRule="auto"/>
              <w:rPr>
                <w:ins w:id="16734" w:author="vivo" w:date="2022-08-23T12:52:00Z"/>
                <w:rFonts w:cs="Arial"/>
              </w:rPr>
            </w:pPr>
            <w:ins w:id="16735" w:author="vivo" w:date="2022-08-23T12:52:00Z">
              <w:r>
                <w:rPr>
                  <w:rFonts w:cs="Arial"/>
                </w:rPr>
                <w:t>Config 4,5,6</w:t>
              </w:r>
            </w:ins>
          </w:p>
        </w:tc>
        <w:tc>
          <w:tcPr>
            <w:tcW w:w="2505" w:type="dxa"/>
            <w:gridSpan w:val="4"/>
            <w:tcBorders>
              <w:top w:val="single" w:sz="4" w:space="0" w:color="auto"/>
              <w:left w:val="single" w:sz="4" w:space="0" w:color="auto"/>
              <w:bottom w:val="single" w:sz="4" w:space="0" w:color="auto"/>
              <w:right w:val="single" w:sz="4" w:space="0" w:color="auto"/>
            </w:tcBorders>
          </w:tcPr>
          <w:p w14:paraId="6724B355" w14:textId="77777777" w:rsidR="008B476F" w:rsidRDefault="008B476F" w:rsidP="004666FE">
            <w:pPr>
              <w:pStyle w:val="TAL"/>
              <w:spacing w:line="256" w:lineRule="auto"/>
              <w:rPr>
                <w:ins w:id="16736" w:author="vivo" w:date="2022-08-23T12:52:00Z"/>
                <w:rFonts w:cs="Arial"/>
                <w:lang w:eastAsia="zh-CN"/>
              </w:rPr>
            </w:pPr>
            <w:ins w:id="16737" w:author="vivo" w:date="2022-08-23T12:52:00Z">
              <w:r>
                <w:rPr>
                  <w:rFonts w:cs="Arial"/>
                  <w:lang w:eastAsia="zh-CN"/>
                </w:rPr>
                <w:t>SSB.11 FR2</w:t>
              </w:r>
            </w:ins>
          </w:p>
        </w:tc>
        <w:tc>
          <w:tcPr>
            <w:tcW w:w="3072" w:type="dxa"/>
            <w:vMerge/>
            <w:tcBorders>
              <w:left w:val="single" w:sz="4" w:space="0" w:color="auto"/>
              <w:right w:val="single" w:sz="4" w:space="0" w:color="auto"/>
            </w:tcBorders>
          </w:tcPr>
          <w:p w14:paraId="0600C326" w14:textId="77777777" w:rsidR="008B476F" w:rsidRDefault="008B476F" w:rsidP="004666FE">
            <w:pPr>
              <w:pStyle w:val="TAL"/>
              <w:spacing w:line="256" w:lineRule="auto"/>
              <w:rPr>
                <w:ins w:id="16738" w:author="vivo" w:date="2022-08-23T12:52:00Z"/>
                <w:rFonts w:cs="Arial"/>
              </w:rPr>
            </w:pPr>
          </w:p>
        </w:tc>
      </w:tr>
      <w:tr w:rsidR="008B476F" w14:paraId="61FC5480" w14:textId="77777777" w:rsidTr="004666FE">
        <w:trPr>
          <w:cantSplit/>
          <w:ins w:id="16739" w:author="vivo" w:date="2022-08-23T12:52:00Z"/>
        </w:trPr>
        <w:tc>
          <w:tcPr>
            <w:tcW w:w="2116" w:type="dxa"/>
            <w:vMerge/>
            <w:tcBorders>
              <w:left w:val="single" w:sz="4" w:space="0" w:color="auto"/>
              <w:bottom w:val="single" w:sz="4" w:space="0" w:color="auto"/>
              <w:right w:val="single" w:sz="4" w:space="0" w:color="auto"/>
            </w:tcBorders>
          </w:tcPr>
          <w:p w14:paraId="712612E0" w14:textId="77777777" w:rsidR="008B476F" w:rsidRDefault="008B476F" w:rsidP="004666FE">
            <w:pPr>
              <w:pStyle w:val="TAL"/>
              <w:spacing w:line="256" w:lineRule="auto"/>
              <w:rPr>
                <w:ins w:id="16740" w:author="vivo" w:date="2022-08-23T12:52:00Z"/>
                <w:lang w:eastAsia="zh-CN"/>
              </w:rPr>
            </w:pPr>
          </w:p>
        </w:tc>
        <w:tc>
          <w:tcPr>
            <w:tcW w:w="572" w:type="dxa"/>
            <w:tcBorders>
              <w:top w:val="single" w:sz="4" w:space="0" w:color="auto"/>
              <w:left w:val="single" w:sz="4" w:space="0" w:color="auto"/>
              <w:bottom w:val="single" w:sz="4" w:space="0" w:color="auto"/>
              <w:right w:val="single" w:sz="4" w:space="0" w:color="auto"/>
            </w:tcBorders>
          </w:tcPr>
          <w:p w14:paraId="5CAF0BB1" w14:textId="77777777" w:rsidR="008B476F" w:rsidRDefault="008B476F" w:rsidP="004666FE">
            <w:pPr>
              <w:pStyle w:val="TAL"/>
              <w:spacing w:line="256" w:lineRule="auto"/>
              <w:rPr>
                <w:ins w:id="16741" w:author="vivo" w:date="2022-08-23T12:52:00Z"/>
                <w:rFonts w:cs="Arial"/>
                <w:lang w:eastAsia="en-GB"/>
              </w:rPr>
            </w:pPr>
          </w:p>
        </w:tc>
        <w:tc>
          <w:tcPr>
            <w:tcW w:w="1275" w:type="dxa"/>
            <w:tcBorders>
              <w:top w:val="single" w:sz="4" w:space="0" w:color="auto"/>
              <w:left w:val="single" w:sz="4" w:space="0" w:color="auto"/>
              <w:bottom w:val="single" w:sz="4" w:space="0" w:color="auto"/>
              <w:right w:val="single" w:sz="4" w:space="0" w:color="auto"/>
            </w:tcBorders>
          </w:tcPr>
          <w:p w14:paraId="426069EE" w14:textId="77777777" w:rsidR="008B476F" w:rsidRDefault="008B476F" w:rsidP="004666FE">
            <w:pPr>
              <w:pStyle w:val="TAL"/>
              <w:spacing w:line="256" w:lineRule="auto"/>
              <w:rPr>
                <w:ins w:id="16742" w:author="vivo" w:date="2022-08-23T12:52:00Z"/>
                <w:rFonts w:cs="Arial"/>
              </w:rPr>
            </w:pPr>
            <w:ins w:id="16743" w:author="vivo" w:date="2022-08-23T12:52:00Z">
              <w:r>
                <w:rPr>
                  <w:rFonts w:cs="Arial"/>
                </w:rPr>
                <w:t>Config 7,8,9</w:t>
              </w:r>
            </w:ins>
          </w:p>
        </w:tc>
        <w:tc>
          <w:tcPr>
            <w:tcW w:w="2505" w:type="dxa"/>
            <w:gridSpan w:val="4"/>
            <w:tcBorders>
              <w:top w:val="single" w:sz="4" w:space="0" w:color="auto"/>
              <w:left w:val="single" w:sz="4" w:space="0" w:color="auto"/>
              <w:bottom w:val="single" w:sz="4" w:space="0" w:color="auto"/>
              <w:right w:val="single" w:sz="4" w:space="0" w:color="auto"/>
            </w:tcBorders>
          </w:tcPr>
          <w:p w14:paraId="07CCA721" w14:textId="77777777" w:rsidR="008B476F" w:rsidRDefault="008B476F" w:rsidP="004666FE">
            <w:pPr>
              <w:pStyle w:val="TAL"/>
              <w:spacing w:line="256" w:lineRule="auto"/>
              <w:rPr>
                <w:ins w:id="16744" w:author="vivo" w:date="2022-08-23T12:52:00Z"/>
                <w:rFonts w:cs="Arial"/>
                <w:lang w:eastAsia="zh-CN"/>
              </w:rPr>
            </w:pPr>
            <w:ins w:id="16745" w:author="vivo" w:date="2022-08-23T12:52:00Z">
              <w:r>
                <w:rPr>
                  <w:rFonts w:cs="Arial"/>
                  <w:lang w:eastAsia="zh-CN"/>
                </w:rPr>
                <w:t>SSB.12 FR2</w:t>
              </w:r>
            </w:ins>
          </w:p>
        </w:tc>
        <w:tc>
          <w:tcPr>
            <w:tcW w:w="3072" w:type="dxa"/>
            <w:vMerge/>
            <w:tcBorders>
              <w:left w:val="single" w:sz="4" w:space="0" w:color="auto"/>
              <w:bottom w:val="single" w:sz="4" w:space="0" w:color="auto"/>
              <w:right w:val="single" w:sz="4" w:space="0" w:color="auto"/>
            </w:tcBorders>
          </w:tcPr>
          <w:p w14:paraId="51346465" w14:textId="77777777" w:rsidR="008B476F" w:rsidRDefault="008B476F" w:rsidP="004666FE">
            <w:pPr>
              <w:pStyle w:val="TAL"/>
              <w:spacing w:line="256" w:lineRule="auto"/>
              <w:rPr>
                <w:ins w:id="16746" w:author="vivo" w:date="2022-08-23T12:52:00Z"/>
                <w:rFonts w:cs="Arial"/>
              </w:rPr>
            </w:pPr>
          </w:p>
        </w:tc>
      </w:tr>
      <w:tr w:rsidR="008B476F" w14:paraId="70D92DB6" w14:textId="77777777" w:rsidTr="004666FE">
        <w:trPr>
          <w:cantSplit/>
          <w:ins w:id="16747"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28429C3A" w14:textId="77777777" w:rsidR="008B476F" w:rsidRDefault="008B476F" w:rsidP="004666FE">
            <w:pPr>
              <w:pStyle w:val="TAL"/>
              <w:spacing w:line="256" w:lineRule="auto"/>
              <w:rPr>
                <w:ins w:id="16748" w:author="vivo" w:date="2022-08-04T17:35:00Z"/>
                <w:rFonts w:cs="Arial"/>
              </w:rPr>
            </w:pPr>
            <w:proofErr w:type="spellStart"/>
            <w:ins w:id="16749" w:author="vivo" w:date="2022-08-04T17:35:00Z">
              <w:r>
                <w:rPr>
                  <w:i/>
                </w:rPr>
                <w:t>offsetMO</w:t>
              </w:r>
              <w:proofErr w:type="spellEnd"/>
            </w:ins>
          </w:p>
        </w:tc>
        <w:tc>
          <w:tcPr>
            <w:tcW w:w="572" w:type="dxa"/>
            <w:tcBorders>
              <w:top w:val="single" w:sz="4" w:space="0" w:color="auto"/>
              <w:left w:val="single" w:sz="4" w:space="0" w:color="auto"/>
              <w:bottom w:val="single" w:sz="4" w:space="0" w:color="auto"/>
              <w:right w:val="single" w:sz="4" w:space="0" w:color="auto"/>
            </w:tcBorders>
            <w:hideMark/>
          </w:tcPr>
          <w:p w14:paraId="1E701BDD" w14:textId="77777777" w:rsidR="008B476F" w:rsidRDefault="008B476F" w:rsidP="004666FE">
            <w:pPr>
              <w:pStyle w:val="TAL"/>
              <w:spacing w:line="256" w:lineRule="auto"/>
              <w:rPr>
                <w:ins w:id="16750" w:author="vivo" w:date="2022-08-04T17:35:00Z"/>
                <w:rFonts w:cs="Arial"/>
              </w:rPr>
            </w:pPr>
            <w:ins w:id="16751" w:author="vivo" w:date="2022-08-04T17:35:00Z">
              <w:r>
                <w:rPr>
                  <w:rFonts w:cs="Arial"/>
                </w:rPr>
                <w:t>dB</w:t>
              </w:r>
            </w:ins>
          </w:p>
        </w:tc>
        <w:tc>
          <w:tcPr>
            <w:tcW w:w="1275" w:type="dxa"/>
            <w:tcBorders>
              <w:top w:val="single" w:sz="4" w:space="0" w:color="auto"/>
              <w:left w:val="single" w:sz="4" w:space="0" w:color="auto"/>
              <w:bottom w:val="single" w:sz="4" w:space="0" w:color="auto"/>
              <w:right w:val="single" w:sz="4" w:space="0" w:color="auto"/>
            </w:tcBorders>
            <w:hideMark/>
          </w:tcPr>
          <w:p w14:paraId="4DE9A901" w14:textId="77777777" w:rsidR="008B476F" w:rsidRDefault="008B476F" w:rsidP="004666FE">
            <w:pPr>
              <w:pStyle w:val="TAL"/>
              <w:spacing w:line="256" w:lineRule="auto"/>
              <w:rPr>
                <w:ins w:id="16752" w:author="vivo" w:date="2022-08-04T17:35:00Z"/>
                <w:rFonts w:cs="Arial"/>
              </w:rPr>
            </w:pPr>
            <w:ins w:id="16753" w:author="vivo" w:date="2022-08-04T17:35:00Z">
              <w:r>
                <w:rPr>
                  <w:rFonts w:cs="Arial"/>
                </w:rPr>
                <w:t>Config 1,2,3</w:t>
              </w:r>
            </w:ins>
            <w:ins w:id="16754" w:author="vivo" w:date="2022-08-23T12:53:00Z">
              <w:r>
                <w:rPr>
                  <w:rFonts w:cs="Arial"/>
                </w:rPr>
                <w:t>,4,5,6,7,8,9</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18055C4A" w14:textId="77777777" w:rsidR="008B476F" w:rsidRDefault="008B476F" w:rsidP="004666FE">
            <w:pPr>
              <w:pStyle w:val="TAL"/>
              <w:spacing w:line="256" w:lineRule="auto"/>
              <w:rPr>
                <w:ins w:id="16755" w:author="vivo" w:date="2022-08-04T17:35:00Z"/>
                <w:rFonts w:cs="Arial"/>
              </w:rPr>
            </w:pPr>
            <w:ins w:id="16756" w:author="vivo" w:date="2022-08-04T17:35:00Z">
              <w:r>
                <w:rPr>
                  <w:rFonts w:cs="Arial"/>
                </w:rPr>
                <w:t>6</w:t>
              </w:r>
            </w:ins>
          </w:p>
        </w:tc>
        <w:tc>
          <w:tcPr>
            <w:tcW w:w="3072" w:type="dxa"/>
            <w:tcBorders>
              <w:top w:val="single" w:sz="4" w:space="0" w:color="auto"/>
              <w:left w:val="single" w:sz="4" w:space="0" w:color="auto"/>
              <w:bottom w:val="single" w:sz="4" w:space="0" w:color="auto"/>
              <w:right w:val="single" w:sz="4" w:space="0" w:color="auto"/>
            </w:tcBorders>
          </w:tcPr>
          <w:p w14:paraId="20B23CF4" w14:textId="77777777" w:rsidR="008B476F" w:rsidRDefault="008B476F" w:rsidP="004666FE">
            <w:pPr>
              <w:pStyle w:val="TAL"/>
              <w:spacing w:line="256" w:lineRule="auto"/>
              <w:rPr>
                <w:ins w:id="16757" w:author="vivo" w:date="2022-08-04T17:35:00Z"/>
                <w:rFonts w:cs="Arial"/>
              </w:rPr>
            </w:pPr>
          </w:p>
        </w:tc>
      </w:tr>
      <w:tr w:rsidR="008B476F" w14:paraId="45594F8E" w14:textId="77777777" w:rsidTr="004666FE">
        <w:trPr>
          <w:cantSplit/>
          <w:ins w:id="16758"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56BB8D7C" w14:textId="77777777" w:rsidR="008B476F" w:rsidRDefault="008B476F" w:rsidP="004666FE">
            <w:pPr>
              <w:pStyle w:val="TAL"/>
              <w:spacing w:line="256" w:lineRule="auto"/>
              <w:rPr>
                <w:ins w:id="16759" w:author="vivo" w:date="2022-08-04T17:35:00Z"/>
                <w:rFonts w:cs="Arial"/>
              </w:rPr>
            </w:pPr>
            <w:ins w:id="16760" w:author="vivo" w:date="2022-08-04T17:35:00Z">
              <w:r>
                <w:rPr>
                  <w:rFonts w:cs="Arial"/>
                </w:rPr>
                <w:t>Hysteresis</w:t>
              </w:r>
            </w:ins>
          </w:p>
        </w:tc>
        <w:tc>
          <w:tcPr>
            <w:tcW w:w="572" w:type="dxa"/>
            <w:tcBorders>
              <w:top w:val="single" w:sz="4" w:space="0" w:color="auto"/>
              <w:left w:val="single" w:sz="4" w:space="0" w:color="auto"/>
              <w:bottom w:val="single" w:sz="4" w:space="0" w:color="auto"/>
              <w:right w:val="single" w:sz="4" w:space="0" w:color="auto"/>
            </w:tcBorders>
            <w:hideMark/>
          </w:tcPr>
          <w:p w14:paraId="742FBD50" w14:textId="77777777" w:rsidR="008B476F" w:rsidRDefault="008B476F" w:rsidP="004666FE">
            <w:pPr>
              <w:pStyle w:val="TAL"/>
              <w:spacing w:line="256" w:lineRule="auto"/>
              <w:rPr>
                <w:ins w:id="16761" w:author="vivo" w:date="2022-08-04T17:35:00Z"/>
                <w:rFonts w:cs="Arial"/>
              </w:rPr>
            </w:pPr>
            <w:ins w:id="16762" w:author="vivo" w:date="2022-08-04T17:35:00Z">
              <w:r>
                <w:rPr>
                  <w:rFonts w:cs="Arial"/>
                </w:rPr>
                <w:t>dB</w:t>
              </w:r>
            </w:ins>
          </w:p>
        </w:tc>
        <w:tc>
          <w:tcPr>
            <w:tcW w:w="1275" w:type="dxa"/>
            <w:tcBorders>
              <w:top w:val="single" w:sz="4" w:space="0" w:color="auto"/>
              <w:left w:val="single" w:sz="4" w:space="0" w:color="auto"/>
              <w:bottom w:val="single" w:sz="4" w:space="0" w:color="auto"/>
              <w:right w:val="single" w:sz="4" w:space="0" w:color="auto"/>
            </w:tcBorders>
            <w:hideMark/>
          </w:tcPr>
          <w:p w14:paraId="667E9C26" w14:textId="77777777" w:rsidR="008B476F" w:rsidRDefault="008B476F" w:rsidP="004666FE">
            <w:pPr>
              <w:pStyle w:val="TAL"/>
              <w:spacing w:line="256" w:lineRule="auto"/>
              <w:rPr>
                <w:ins w:id="16763" w:author="vivo" w:date="2022-08-04T17:35:00Z"/>
                <w:rFonts w:cs="Arial"/>
              </w:rPr>
            </w:pPr>
            <w:ins w:id="16764" w:author="vivo" w:date="2022-08-04T17:35:00Z">
              <w:r>
                <w:rPr>
                  <w:rFonts w:cs="Arial"/>
                </w:rPr>
                <w:t>Config 1,2,3</w:t>
              </w:r>
            </w:ins>
            <w:ins w:id="16765" w:author="vivo" w:date="2022-08-23T12:53:00Z">
              <w:r>
                <w:rPr>
                  <w:rFonts w:cs="Arial"/>
                </w:rPr>
                <w:t>,4,5,6,7,8,9</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223941D6" w14:textId="77777777" w:rsidR="008B476F" w:rsidRDefault="008B476F" w:rsidP="004666FE">
            <w:pPr>
              <w:pStyle w:val="TAL"/>
              <w:spacing w:line="256" w:lineRule="auto"/>
              <w:rPr>
                <w:ins w:id="16766" w:author="vivo" w:date="2022-08-04T17:35:00Z"/>
                <w:rFonts w:cs="Arial"/>
              </w:rPr>
            </w:pPr>
            <w:ins w:id="16767" w:author="vivo" w:date="2022-08-04T17:35:00Z">
              <w:r>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099F7507" w14:textId="77777777" w:rsidR="008B476F" w:rsidRDefault="008B476F" w:rsidP="004666FE">
            <w:pPr>
              <w:pStyle w:val="TAL"/>
              <w:spacing w:line="256" w:lineRule="auto"/>
              <w:rPr>
                <w:ins w:id="16768" w:author="vivo" w:date="2022-08-04T17:35:00Z"/>
                <w:rFonts w:cs="Arial"/>
              </w:rPr>
            </w:pPr>
          </w:p>
        </w:tc>
      </w:tr>
      <w:tr w:rsidR="008B476F" w14:paraId="7FB10FB2" w14:textId="77777777" w:rsidTr="004666FE">
        <w:trPr>
          <w:cantSplit/>
          <w:ins w:id="16769"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0E4DD567" w14:textId="77777777" w:rsidR="008B476F" w:rsidRDefault="008B476F" w:rsidP="004666FE">
            <w:pPr>
              <w:pStyle w:val="TAL"/>
              <w:spacing w:line="256" w:lineRule="auto"/>
              <w:rPr>
                <w:ins w:id="16770" w:author="vivo" w:date="2022-08-04T17:35:00Z"/>
                <w:rFonts w:cs="Arial"/>
              </w:rPr>
            </w:pPr>
            <w:ins w:id="16771" w:author="vivo" w:date="2022-08-04T17:35:00Z">
              <w:r>
                <w:rPr>
                  <w:i/>
                </w:rPr>
                <w:t>a4-Threshold</w:t>
              </w:r>
            </w:ins>
          </w:p>
        </w:tc>
        <w:tc>
          <w:tcPr>
            <w:tcW w:w="572" w:type="dxa"/>
            <w:tcBorders>
              <w:top w:val="single" w:sz="4" w:space="0" w:color="auto"/>
              <w:left w:val="single" w:sz="4" w:space="0" w:color="auto"/>
              <w:bottom w:val="single" w:sz="4" w:space="0" w:color="auto"/>
              <w:right w:val="single" w:sz="4" w:space="0" w:color="auto"/>
            </w:tcBorders>
            <w:hideMark/>
          </w:tcPr>
          <w:p w14:paraId="5B008996" w14:textId="77777777" w:rsidR="008B476F" w:rsidRDefault="008B476F" w:rsidP="004666FE">
            <w:pPr>
              <w:pStyle w:val="TAL"/>
              <w:spacing w:line="256" w:lineRule="auto"/>
              <w:rPr>
                <w:ins w:id="16772" w:author="vivo" w:date="2022-08-04T17:35:00Z"/>
                <w:rFonts w:cs="Arial"/>
              </w:rPr>
            </w:pPr>
            <w:ins w:id="16773" w:author="vivo" w:date="2022-08-04T17:35:00Z">
              <w:r>
                <w:rPr>
                  <w:rFonts w:cs="Arial"/>
                </w:rPr>
                <w:t>dBm</w:t>
              </w:r>
            </w:ins>
          </w:p>
        </w:tc>
        <w:tc>
          <w:tcPr>
            <w:tcW w:w="1275" w:type="dxa"/>
            <w:tcBorders>
              <w:top w:val="single" w:sz="4" w:space="0" w:color="auto"/>
              <w:left w:val="single" w:sz="4" w:space="0" w:color="auto"/>
              <w:bottom w:val="single" w:sz="4" w:space="0" w:color="auto"/>
              <w:right w:val="single" w:sz="4" w:space="0" w:color="auto"/>
            </w:tcBorders>
            <w:hideMark/>
          </w:tcPr>
          <w:p w14:paraId="3EAB3009" w14:textId="77777777" w:rsidR="008B476F" w:rsidRDefault="008B476F" w:rsidP="004666FE">
            <w:pPr>
              <w:pStyle w:val="TAL"/>
              <w:spacing w:line="256" w:lineRule="auto"/>
              <w:rPr>
                <w:ins w:id="16774" w:author="vivo" w:date="2022-08-04T17:35:00Z"/>
                <w:rFonts w:cs="Arial"/>
              </w:rPr>
            </w:pPr>
            <w:ins w:id="16775" w:author="vivo" w:date="2022-08-04T17:35:00Z">
              <w:r>
                <w:rPr>
                  <w:rFonts w:cs="Arial"/>
                </w:rPr>
                <w:t>Config 1,2,3</w:t>
              </w:r>
            </w:ins>
            <w:ins w:id="16776" w:author="vivo" w:date="2022-08-23T12:53:00Z">
              <w:r>
                <w:rPr>
                  <w:rFonts w:cs="Arial"/>
                </w:rPr>
                <w:t>,4,5,6,7,8,9</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485E9C5D" w14:textId="77777777" w:rsidR="008B476F" w:rsidRDefault="008B476F" w:rsidP="004666FE">
            <w:pPr>
              <w:pStyle w:val="TAL"/>
              <w:spacing w:line="256" w:lineRule="auto"/>
              <w:rPr>
                <w:ins w:id="16777" w:author="vivo" w:date="2022-08-04T17:35:00Z"/>
                <w:rFonts w:cs="Arial"/>
              </w:rPr>
            </w:pPr>
            <w:ins w:id="16778" w:author="vivo" w:date="2022-08-04T17:35:00Z">
              <w:r>
                <w:rPr>
                  <w:rFonts w:cs="Arial"/>
                </w:rPr>
                <w:t>-105</w:t>
              </w:r>
            </w:ins>
          </w:p>
        </w:tc>
        <w:tc>
          <w:tcPr>
            <w:tcW w:w="3072" w:type="dxa"/>
            <w:tcBorders>
              <w:top w:val="single" w:sz="4" w:space="0" w:color="auto"/>
              <w:left w:val="single" w:sz="4" w:space="0" w:color="auto"/>
              <w:bottom w:val="single" w:sz="4" w:space="0" w:color="auto"/>
              <w:right w:val="single" w:sz="4" w:space="0" w:color="auto"/>
            </w:tcBorders>
          </w:tcPr>
          <w:p w14:paraId="70A1867B" w14:textId="77777777" w:rsidR="008B476F" w:rsidRDefault="008B476F" w:rsidP="004666FE">
            <w:pPr>
              <w:pStyle w:val="TAL"/>
              <w:spacing w:line="256" w:lineRule="auto"/>
              <w:rPr>
                <w:ins w:id="16779" w:author="vivo" w:date="2022-08-04T17:35:00Z"/>
                <w:rFonts w:cs="Arial"/>
              </w:rPr>
            </w:pPr>
          </w:p>
        </w:tc>
      </w:tr>
      <w:tr w:rsidR="008B476F" w14:paraId="22494982" w14:textId="77777777" w:rsidTr="004666FE">
        <w:trPr>
          <w:cantSplit/>
          <w:ins w:id="16780"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46B418F9" w14:textId="77777777" w:rsidR="008B476F" w:rsidRDefault="008B476F" w:rsidP="004666FE">
            <w:pPr>
              <w:pStyle w:val="TAL"/>
              <w:spacing w:line="256" w:lineRule="auto"/>
              <w:rPr>
                <w:ins w:id="16781" w:author="vivo" w:date="2022-08-04T17:35:00Z"/>
                <w:rFonts w:cs="Arial"/>
              </w:rPr>
            </w:pPr>
            <w:ins w:id="16782" w:author="vivo" w:date="2022-08-04T17:35:00Z">
              <w:r>
                <w:rPr>
                  <w:rFonts w:cs="Arial"/>
                </w:rPr>
                <w:t>CP length</w:t>
              </w:r>
            </w:ins>
          </w:p>
        </w:tc>
        <w:tc>
          <w:tcPr>
            <w:tcW w:w="572" w:type="dxa"/>
            <w:tcBorders>
              <w:top w:val="single" w:sz="4" w:space="0" w:color="auto"/>
              <w:left w:val="single" w:sz="4" w:space="0" w:color="auto"/>
              <w:bottom w:val="single" w:sz="4" w:space="0" w:color="auto"/>
              <w:right w:val="single" w:sz="4" w:space="0" w:color="auto"/>
            </w:tcBorders>
          </w:tcPr>
          <w:p w14:paraId="062EE54C" w14:textId="77777777" w:rsidR="008B476F" w:rsidRDefault="008B476F" w:rsidP="004666FE">
            <w:pPr>
              <w:pStyle w:val="TAL"/>
              <w:spacing w:line="256" w:lineRule="auto"/>
              <w:rPr>
                <w:ins w:id="16783" w:author="vivo" w:date="2022-08-04T17:35:00Z"/>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501F4A1C" w14:textId="77777777" w:rsidR="008B476F" w:rsidRDefault="008B476F" w:rsidP="004666FE">
            <w:pPr>
              <w:pStyle w:val="TAL"/>
              <w:spacing w:line="256" w:lineRule="auto"/>
              <w:rPr>
                <w:ins w:id="16784" w:author="vivo" w:date="2022-08-04T17:35:00Z"/>
                <w:rFonts w:cs="Arial"/>
              </w:rPr>
            </w:pPr>
            <w:ins w:id="16785" w:author="vivo" w:date="2022-08-04T17:35:00Z">
              <w:r>
                <w:rPr>
                  <w:rFonts w:cs="Arial"/>
                </w:rPr>
                <w:t>Config 1,2,3</w:t>
              </w:r>
            </w:ins>
            <w:ins w:id="16786" w:author="vivo" w:date="2022-08-23T12:53:00Z">
              <w:r>
                <w:rPr>
                  <w:rFonts w:cs="Arial"/>
                </w:rPr>
                <w:t>,4,5,6,7,7,8,9</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5B6AE22C" w14:textId="77777777" w:rsidR="008B476F" w:rsidRDefault="008B476F" w:rsidP="004666FE">
            <w:pPr>
              <w:pStyle w:val="TAL"/>
              <w:spacing w:line="256" w:lineRule="auto"/>
              <w:rPr>
                <w:ins w:id="16787" w:author="vivo" w:date="2022-08-04T17:35:00Z"/>
                <w:rFonts w:cs="Arial"/>
              </w:rPr>
            </w:pPr>
            <w:ins w:id="16788" w:author="vivo" w:date="2022-08-04T17:35:00Z">
              <w:r>
                <w:rPr>
                  <w:rFonts w:cs="Arial"/>
                </w:rPr>
                <w:t>Normal</w:t>
              </w:r>
            </w:ins>
          </w:p>
        </w:tc>
        <w:tc>
          <w:tcPr>
            <w:tcW w:w="3072" w:type="dxa"/>
            <w:tcBorders>
              <w:top w:val="single" w:sz="4" w:space="0" w:color="auto"/>
              <w:left w:val="single" w:sz="4" w:space="0" w:color="auto"/>
              <w:bottom w:val="single" w:sz="4" w:space="0" w:color="auto"/>
              <w:right w:val="single" w:sz="4" w:space="0" w:color="auto"/>
            </w:tcBorders>
          </w:tcPr>
          <w:p w14:paraId="2E738F32" w14:textId="77777777" w:rsidR="008B476F" w:rsidRDefault="008B476F" w:rsidP="004666FE">
            <w:pPr>
              <w:pStyle w:val="TAL"/>
              <w:spacing w:line="256" w:lineRule="auto"/>
              <w:rPr>
                <w:ins w:id="16789" w:author="vivo" w:date="2022-08-04T17:35:00Z"/>
                <w:rFonts w:cs="Arial"/>
              </w:rPr>
            </w:pPr>
          </w:p>
        </w:tc>
      </w:tr>
      <w:tr w:rsidR="008B476F" w14:paraId="3B1E7875" w14:textId="77777777" w:rsidTr="004666FE">
        <w:trPr>
          <w:cantSplit/>
          <w:ins w:id="16790"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7095B99E" w14:textId="77777777" w:rsidR="008B476F" w:rsidRDefault="008B476F" w:rsidP="004666FE">
            <w:pPr>
              <w:pStyle w:val="TAL"/>
              <w:spacing w:line="256" w:lineRule="auto"/>
              <w:rPr>
                <w:ins w:id="16791" w:author="vivo" w:date="2022-08-04T17:35:00Z"/>
                <w:rFonts w:cs="Arial"/>
              </w:rPr>
            </w:pPr>
            <w:proofErr w:type="spellStart"/>
            <w:ins w:id="16792" w:author="vivo" w:date="2022-08-04T17:35:00Z">
              <w:r>
                <w:rPr>
                  <w:rFonts w:cs="Arial"/>
                </w:rPr>
                <w:t>TimeToTrigger</w:t>
              </w:r>
              <w:proofErr w:type="spellEnd"/>
            </w:ins>
          </w:p>
        </w:tc>
        <w:tc>
          <w:tcPr>
            <w:tcW w:w="572" w:type="dxa"/>
            <w:tcBorders>
              <w:top w:val="single" w:sz="4" w:space="0" w:color="auto"/>
              <w:left w:val="single" w:sz="4" w:space="0" w:color="auto"/>
              <w:bottom w:val="single" w:sz="4" w:space="0" w:color="auto"/>
              <w:right w:val="single" w:sz="4" w:space="0" w:color="auto"/>
            </w:tcBorders>
            <w:hideMark/>
          </w:tcPr>
          <w:p w14:paraId="3AFEE7D9" w14:textId="77777777" w:rsidR="008B476F" w:rsidRDefault="008B476F" w:rsidP="004666FE">
            <w:pPr>
              <w:pStyle w:val="TAL"/>
              <w:spacing w:line="256" w:lineRule="auto"/>
              <w:rPr>
                <w:ins w:id="16793" w:author="vivo" w:date="2022-08-04T17:35:00Z"/>
                <w:rFonts w:cs="Arial"/>
              </w:rPr>
            </w:pPr>
            <w:ins w:id="16794" w:author="vivo" w:date="2022-08-04T17:35:00Z">
              <w:r>
                <w:rPr>
                  <w:rFonts w:cs="Arial"/>
                </w:rPr>
                <w:t>s</w:t>
              </w:r>
            </w:ins>
          </w:p>
        </w:tc>
        <w:tc>
          <w:tcPr>
            <w:tcW w:w="1275" w:type="dxa"/>
            <w:tcBorders>
              <w:top w:val="single" w:sz="4" w:space="0" w:color="auto"/>
              <w:left w:val="single" w:sz="4" w:space="0" w:color="auto"/>
              <w:bottom w:val="single" w:sz="4" w:space="0" w:color="auto"/>
              <w:right w:val="single" w:sz="4" w:space="0" w:color="auto"/>
            </w:tcBorders>
            <w:hideMark/>
          </w:tcPr>
          <w:p w14:paraId="601136A3" w14:textId="77777777" w:rsidR="008B476F" w:rsidRDefault="008B476F" w:rsidP="004666FE">
            <w:pPr>
              <w:pStyle w:val="TAL"/>
              <w:spacing w:line="256" w:lineRule="auto"/>
              <w:rPr>
                <w:ins w:id="16795" w:author="vivo" w:date="2022-08-04T17:35:00Z"/>
                <w:rFonts w:cs="Arial"/>
              </w:rPr>
            </w:pPr>
            <w:ins w:id="16796" w:author="vivo" w:date="2022-08-04T17:35:00Z">
              <w:r>
                <w:rPr>
                  <w:rFonts w:cs="Arial"/>
                </w:rPr>
                <w:t>Config 1,2,3</w:t>
              </w:r>
            </w:ins>
            <w:ins w:id="16797" w:author="vivo" w:date="2022-08-23T12:53:00Z">
              <w:r>
                <w:rPr>
                  <w:rFonts w:cs="Arial"/>
                </w:rPr>
                <w:t>,4,5,6,7,8,9</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0F69FE02" w14:textId="77777777" w:rsidR="008B476F" w:rsidRDefault="008B476F" w:rsidP="004666FE">
            <w:pPr>
              <w:pStyle w:val="TAL"/>
              <w:spacing w:line="256" w:lineRule="auto"/>
              <w:rPr>
                <w:ins w:id="16798" w:author="vivo" w:date="2022-08-04T17:35:00Z"/>
                <w:rFonts w:cs="Arial"/>
              </w:rPr>
            </w:pPr>
            <w:ins w:id="16799" w:author="vivo" w:date="2022-08-04T17:35:00Z">
              <w:r>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704250B1" w14:textId="77777777" w:rsidR="008B476F" w:rsidRDefault="008B476F" w:rsidP="004666FE">
            <w:pPr>
              <w:pStyle w:val="TAL"/>
              <w:spacing w:line="256" w:lineRule="auto"/>
              <w:rPr>
                <w:ins w:id="16800" w:author="vivo" w:date="2022-08-04T17:35:00Z"/>
                <w:rFonts w:cs="Arial"/>
              </w:rPr>
            </w:pPr>
          </w:p>
        </w:tc>
      </w:tr>
      <w:tr w:rsidR="008B476F" w14:paraId="0E6912B9" w14:textId="77777777" w:rsidTr="004666FE">
        <w:trPr>
          <w:cantSplit/>
          <w:ins w:id="16801"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1AFFF88C" w14:textId="77777777" w:rsidR="008B476F" w:rsidRDefault="008B476F" w:rsidP="004666FE">
            <w:pPr>
              <w:pStyle w:val="TAL"/>
              <w:spacing w:line="256" w:lineRule="auto"/>
              <w:rPr>
                <w:ins w:id="16802" w:author="vivo" w:date="2022-08-04T17:35:00Z"/>
                <w:rFonts w:cs="Arial"/>
              </w:rPr>
            </w:pPr>
            <w:ins w:id="16803" w:author="vivo" w:date="2022-08-04T17:35:00Z">
              <w:r>
                <w:rPr>
                  <w:rFonts w:cs="Arial"/>
                </w:rPr>
                <w:t>Filter coefficient</w:t>
              </w:r>
            </w:ins>
          </w:p>
        </w:tc>
        <w:tc>
          <w:tcPr>
            <w:tcW w:w="572" w:type="dxa"/>
            <w:tcBorders>
              <w:top w:val="single" w:sz="4" w:space="0" w:color="auto"/>
              <w:left w:val="single" w:sz="4" w:space="0" w:color="auto"/>
              <w:bottom w:val="single" w:sz="4" w:space="0" w:color="auto"/>
              <w:right w:val="single" w:sz="4" w:space="0" w:color="auto"/>
            </w:tcBorders>
          </w:tcPr>
          <w:p w14:paraId="68EED6BE" w14:textId="77777777" w:rsidR="008B476F" w:rsidRDefault="008B476F" w:rsidP="004666FE">
            <w:pPr>
              <w:pStyle w:val="TAL"/>
              <w:spacing w:line="256" w:lineRule="auto"/>
              <w:rPr>
                <w:ins w:id="16804" w:author="vivo" w:date="2022-08-04T17:35:00Z"/>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2DB12698" w14:textId="77777777" w:rsidR="008B476F" w:rsidRDefault="008B476F" w:rsidP="004666FE">
            <w:pPr>
              <w:pStyle w:val="TAL"/>
              <w:spacing w:line="256" w:lineRule="auto"/>
              <w:rPr>
                <w:ins w:id="16805" w:author="vivo" w:date="2022-08-04T17:35:00Z"/>
                <w:rFonts w:cs="Arial"/>
              </w:rPr>
            </w:pPr>
            <w:ins w:id="16806" w:author="vivo" w:date="2022-08-04T17:35:00Z">
              <w:r>
                <w:rPr>
                  <w:rFonts w:cs="Arial"/>
                </w:rPr>
                <w:t>Config 1,2,3</w:t>
              </w:r>
            </w:ins>
            <w:ins w:id="16807" w:author="vivo" w:date="2022-08-23T12:53:00Z">
              <w:r>
                <w:rPr>
                  <w:rFonts w:cs="Arial"/>
                </w:rPr>
                <w:t>,4,5,6,7,8,9</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00225A75" w14:textId="77777777" w:rsidR="008B476F" w:rsidRDefault="008B476F" w:rsidP="004666FE">
            <w:pPr>
              <w:pStyle w:val="TAL"/>
              <w:spacing w:line="256" w:lineRule="auto"/>
              <w:rPr>
                <w:ins w:id="16808" w:author="vivo" w:date="2022-08-04T17:35:00Z"/>
                <w:rFonts w:cs="Arial"/>
              </w:rPr>
            </w:pPr>
            <w:ins w:id="16809" w:author="vivo" w:date="2022-08-04T17:35:00Z">
              <w:r>
                <w:rPr>
                  <w:rFonts w:cs="Arial"/>
                </w:rPr>
                <w:t>0</w:t>
              </w:r>
            </w:ins>
          </w:p>
        </w:tc>
        <w:tc>
          <w:tcPr>
            <w:tcW w:w="3072" w:type="dxa"/>
            <w:tcBorders>
              <w:top w:val="single" w:sz="4" w:space="0" w:color="auto"/>
              <w:left w:val="single" w:sz="4" w:space="0" w:color="auto"/>
              <w:bottom w:val="single" w:sz="4" w:space="0" w:color="auto"/>
              <w:right w:val="single" w:sz="4" w:space="0" w:color="auto"/>
            </w:tcBorders>
            <w:hideMark/>
          </w:tcPr>
          <w:p w14:paraId="40F4E7B0" w14:textId="77777777" w:rsidR="008B476F" w:rsidRDefault="008B476F" w:rsidP="004666FE">
            <w:pPr>
              <w:pStyle w:val="TAL"/>
              <w:spacing w:line="256" w:lineRule="auto"/>
              <w:rPr>
                <w:ins w:id="16810" w:author="vivo" w:date="2022-08-04T17:35:00Z"/>
                <w:rFonts w:cs="Arial"/>
              </w:rPr>
            </w:pPr>
            <w:ins w:id="16811" w:author="vivo" w:date="2022-08-04T17:35:00Z">
              <w:r>
                <w:rPr>
                  <w:rFonts w:cs="Arial"/>
                </w:rPr>
                <w:t>L3 filtering is not used</w:t>
              </w:r>
            </w:ins>
          </w:p>
        </w:tc>
      </w:tr>
      <w:tr w:rsidR="008B476F" w14:paraId="24F82EA2" w14:textId="77777777" w:rsidTr="004666FE">
        <w:trPr>
          <w:cantSplit/>
          <w:ins w:id="16812"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70000584" w14:textId="77777777" w:rsidR="008B476F" w:rsidRDefault="008B476F" w:rsidP="004666FE">
            <w:pPr>
              <w:pStyle w:val="TAL"/>
              <w:spacing w:line="256" w:lineRule="auto"/>
              <w:rPr>
                <w:ins w:id="16813" w:author="vivo" w:date="2022-08-04T17:35:00Z"/>
                <w:rFonts w:cs="Arial"/>
              </w:rPr>
            </w:pPr>
            <w:ins w:id="16814" w:author="vivo" w:date="2022-08-04T17:35:00Z">
              <w:r>
                <w:rPr>
                  <w:rFonts w:cs="Arial"/>
                </w:rPr>
                <w:t>DRX</w:t>
              </w:r>
            </w:ins>
          </w:p>
        </w:tc>
        <w:tc>
          <w:tcPr>
            <w:tcW w:w="572" w:type="dxa"/>
            <w:tcBorders>
              <w:top w:val="single" w:sz="4" w:space="0" w:color="auto"/>
              <w:left w:val="single" w:sz="4" w:space="0" w:color="auto"/>
              <w:bottom w:val="single" w:sz="4" w:space="0" w:color="auto"/>
              <w:right w:val="single" w:sz="4" w:space="0" w:color="auto"/>
            </w:tcBorders>
          </w:tcPr>
          <w:p w14:paraId="4BE08FA4" w14:textId="77777777" w:rsidR="008B476F" w:rsidRDefault="008B476F" w:rsidP="004666FE">
            <w:pPr>
              <w:pStyle w:val="TAL"/>
              <w:spacing w:line="256" w:lineRule="auto"/>
              <w:rPr>
                <w:ins w:id="16815" w:author="vivo" w:date="2022-08-04T17:35:00Z"/>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00F355A2" w14:textId="77777777" w:rsidR="008B476F" w:rsidRDefault="008B476F" w:rsidP="004666FE">
            <w:pPr>
              <w:pStyle w:val="TAL"/>
              <w:spacing w:line="256" w:lineRule="auto"/>
              <w:rPr>
                <w:ins w:id="16816" w:author="vivo" w:date="2022-08-04T17:35:00Z"/>
                <w:rFonts w:cs="Arial"/>
              </w:rPr>
            </w:pPr>
            <w:ins w:id="16817" w:author="vivo" w:date="2022-08-04T17:35:00Z">
              <w:r>
                <w:rPr>
                  <w:rFonts w:cs="Arial"/>
                </w:rPr>
                <w:t>Config 1,2,3</w:t>
              </w:r>
            </w:ins>
            <w:ins w:id="16818" w:author="vivo" w:date="2022-08-23T12:54:00Z">
              <w:r>
                <w:rPr>
                  <w:rFonts w:cs="Arial"/>
                </w:rPr>
                <w:t>,4,5,6,7,8,9</w:t>
              </w:r>
            </w:ins>
          </w:p>
        </w:tc>
        <w:tc>
          <w:tcPr>
            <w:tcW w:w="626" w:type="dxa"/>
            <w:tcBorders>
              <w:top w:val="single" w:sz="4" w:space="0" w:color="auto"/>
              <w:left w:val="single" w:sz="4" w:space="0" w:color="auto"/>
              <w:bottom w:val="single" w:sz="4" w:space="0" w:color="auto"/>
              <w:right w:val="single" w:sz="4" w:space="0" w:color="auto"/>
            </w:tcBorders>
            <w:hideMark/>
          </w:tcPr>
          <w:p w14:paraId="1228CD2B" w14:textId="77777777" w:rsidR="008B476F" w:rsidRDefault="008B476F" w:rsidP="004666FE">
            <w:pPr>
              <w:pStyle w:val="TAL"/>
              <w:spacing w:line="256" w:lineRule="auto"/>
              <w:rPr>
                <w:ins w:id="16819" w:author="vivo" w:date="2022-08-04T17:35:00Z"/>
                <w:rFonts w:cs="Arial"/>
              </w:rPr>
            </w:pPr>
            <w:ins w:id="16820" w:author="vivo" w:date="2022-08-04T17:35:00Z">
              <w:r>
                <w:t>DRX.1</w:t>
              </w:r>
            </w:ins>
          </w:p>
        </w:tc>
        <w:tc>
          <w:tcPr>
            <w:tcW w:w="626" w:type="dxa"/>
            <w:tcBorders>
              <w:top w:val="single" w:sz="4" w:space="0" w:color="auto"/>
              <w:left w:val="single" w:sz="4" w:space="0" w:color="auto"/>
              <w:bottom w:val="single" w:sz="4" w:space="0" w:color="auto"/>
              <w:right w:val="single" w:sz="4" w:space="0" w:color="auto"/>
            </w:tcBorders>
            <w:hideMark/>
          </w:tcPr>
          <w:p w14:paraId="4253AFA2" w14:textId="77777777" w:rsidR="008B476F" w:rsidRDefault="008B476F" w:rsidP="004666FE">
            <w:pPr>
              <w:pStyle w:val="TAL"/>
              <w:spacing w:line="256" w:lineRule="auto"/>
              <w:rPr>
                <w:ins w:id="16821" w:author="vivo" w:date="2022-08-04T17:35:00Z"/>
                <w:rFonts w:cs="Arial"/>
              </w:rPr>
            </w:pPr>
            <w:ins w:id="16822" w:author="vivo" w:date="2022-08-04T17:35:00Z">
              <w:r>
                <w:t>DRX.7</w:t>
              </w:r>
            </w:ins>
          </w:p>
        </w:tc>
        <w:tc>
          <w:tcPr>
            <w:tcW w:w="626" w:type="dxa"/>
            <w:tcBorders>
              <w:top w:val="single" w:sz="4" w:space="0" w:color="auto"/>
              <w:left w:val="single" w:sz="4" w:space="0" w:color="auto"/>
              <w:bottom w:val="single" w:sz="4" w:space="0" w:color="auto"/>
              <w:right w:val="single" w:sz="4" w:space="0" w:color="auto"/>
            </w:tcBorders>
            <w:hideMark/>
          </w:tcPr>
          <w:p w14:paraId="1F85A3FF" w14:textId="77777777" w:rsidR="008B476F" w:rsidRDefault="008B476F" w:rsidP="004666FE">
            <w:pPr>
              <w:pStyle w:val="TAL"/>
              <w:spacing w:line="256" w:lineRule="auto"/>
              <w:rPr>
                <w:ins w:id="16823" w:author="vivo" w:date="2022-08-04T17:35:00Z"/>
                <w:rFonts w:cs="Arial"/>
              </w:rPr>
            </w:pPr>
            <w:ins w:id="16824" w:author="vivo" w:date="2022-08-04T17:35:00Z">
              <w:r>
                <w:t>DRX.1</w:t>
              </w:r>
            </w:ins>
          </w:p>
        </w:tc>
        <w:tc>
          <w:tcPr>
            <w:tcW w:w="627" w:type="dxa"/>
            <w:tcBorders>
              <w:top w:val="single" w:sz="4" w:space="0" w:color="auto"/>
              <w:left w:val="single" w:sz="4" w:space="0" w:color="auto"/>
              <w:bottom w:val="single" w:sz="4" w:space="0" w:color="auto"/>
              <w:right w:val="single" w:sz="4" w:space="0" w:color="auto"/>
            </w:tcBorders>
            <w:hideMark/>
          </w:tcPr>
          <w:p w14:paraId="64F12A07" w14:textId="77777777" w:rsidR="008B476F" w:rsidRDefault="008B476F" w:rsidP="004666FE">
            <w:pPr>
              <w:pStyle w:val="TAL"/>
              <w:spacing w:line="256" w:lineRule="auto"/>
              <w:rPr>
                <w:ins w:id="16825" w:author="vivo" w:date="2022-08-04T17:35:00Z"/>
                <w:rFonts w:cs="Arial"/>
              </w:rPr>
            </w:pPr>
            <w:ins w:id="16826" w:author="vivo" w:date="2022-08-04T17:35:00Z">
              <w:r>
                <w:t>DRX.7</w:t>
              </w:r>
            </w:ins>
          </w:p>
        </w:tc>
        <w:tc>
          <w:tcPr>
            <w:tcW w:w="3072" w:type="dxa"/>
            <w:tcBorders>
              <w:top w:val="single" w:sz="4" w:space="0" w:color="auto"/>
              <w:left w:val="single" w:sz="4" w:space="0" w:color="auto"/>
              <w:bottom w:val="single" w:sz="4" w:space="0" w:color="auto"/>
              <w:right w:val="single" w:sz="4" w:space="0" w:color="auto"/>
            </w:tcBorders>
            <w:hideMark/>
          </w:tcPr>
          <w:p w14:paraId="12E637D2" w14:textId="77777777" w:rsidR="008B476F" w:rsidRDefault="008B476F" w:rsidP="004666FE">
            <w:pPr>
              <w:pStyle w:val="TAL"/>
              <w:spacing w:line="256" w:lineRule="auto"/>
              <w:rPr>
                <w:ins w:id="16827" w:author="vivo" w:date="2022-08-04T17:35:00Z"/>
                <w:rFonts w:cs="Arial"/>
              </w:rPr>
            </w:pPr>
            <w:ins w:id="16828" w:author="vivo" w:date="2022-08-04T17:35:00Z">
              <w:r>
                <w:rPr>
                  <w:rFonts w:cs="Arial"/>
                </w:rPr>
                <w:t xml:space="preserve">As specified in clause </w:t>
              </w:r>
              <w:r>
                <w:t>A.3.3</w:t>
              </w:r>
            </w:ins>
          </w:p>
        </w:tc>
      </w:tr>
      <w:tr w:rsidR="008B476F" w14:paraId="05B2A449" w14:textId="77777777" w:rsidTr="004666FE">
        <w:trPr>
          <w:cantSplit/>
          <w:ins w:id="16829" w:author="vivo" w:date="2022-08-04T17:35:00Z"/>
        </w:trPr>
        <w:tc>
          <w:tcPr>
            <w:tcW w:w="2116" w:type="dxa"/>
            <w:tcBorders>
              <w:top w:val="single" w:sz="4" w:space="0" w:color="auto"/>
              <w:left w:val="single" w:sz="4" w:space="0" w:color="auto"/>
              <w:bottom w:val="nil"/>
              <w:right w:val="single" w:sz="4" w:space="0" w:color="auto"/>
            </w:tcBorders>
            <w:hideMark/>
          </w:tcPr>
          <w:p w14:paraId="6021D14B" w14:textId="77777777" w:rsidR="008B476F" w:rsidRDefault="008B476F" w:rsidP="004666FE">
            <w:pPr>
              <w:pStyle w:val="TAL"/>
              <w:spacing w:line="256" w:lineRule="auto"/>
              <w:rPr>
                <w:ins w:id="16830" w:author="vivo" w:date="2022-08-04T17:35:00Z"/>
                <w:rFonts w:cs="Arial"/>
              </w:rPr>
            </w:pPr>
            <w:ins w:id="16831" w:author="vivo" w:date="2022-08-04T17:35:00Z">
              <w:r>
                <w:rPr>
                  <w:rFonts w:cs="Arial"/>
                </w:rPr>
                <w:t>Time offset between serving and neighbour cells</w:t>
              </w:r>
            </w:ins>
          </w:p>
        </w:tc>
        <w:tc>
          <w:tcPr>
            <w:tcW w:w="572" w:type="dxa"/>
            <w:tcBorders>
              <w:top w:val="single" w:sz="4" w:space="0" w:color="auto"/>
              <w:left w:val="single" w:sz="4" w:space="0" w:color="auto"/>
              <w:bottom w:val="single" w:sz="4" w:space="0" w:color="auto"/>
              <w:right w:val="single" w:sz="4" w:space="0" w:color="auto"/>
            </w:tcBorders>
          </w:tcPr>
          <w:p w14:paraId="0C671F4A" w14:textId="77777777" w:rsidR="008B476F" w:rsidRDefault="008B476F" w:rsidP="004666FE">
            <w:pPr>
              <w:pStyle w:val="TAL"/>
              <w:spacing w:line="256" w:lineRule="auto"/>
              <w:rPr>
                <w:ins w:id="16832" w:author="vivo" w:date="2022-08-04T17:35:00Z"/>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6B2802B7" w14:textId="77777777" w:rsidR="008B476F" w:rsidRDefault="008B476F" w:rsidP="004666FE">
            <w:pPr>
              <w:pStyle w:val="TAL"/>
              <w:spacing w:line="256" w:lineRule="auto"/>
              <w:rPr>
                <w:ins w:id="16833" w:author="vivo" w:date="2022-08-04T17:35:00Z"/>
              </w:rPr>
            </w:pPr>
            <w:ins w:id="16834" w:author="vivo" w:date="2022-08-04T17:35:00Z">
              <w:r>
                <w:rPr>
                  <w:rFonts w:cs="Arial"/>
                </w:rPr>
                <w:t>Config 1</w:t>
              </w:r>
            </w:ins>
            <w:ins w:id="16835" w:author="vivo" w:date="2022-08-23T12:54:00Z">
              <w:r>
                <w:rPr>
                  <w:rFonts w:cs="Arial"/>
                </w:rPr>
                <w:t>,4,7</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78FD2674" w14:textId="77777777" w:rsidR="008B476F" w:rsidRDefault="008B476F" w:rsidP="004666FE">
            <w:pPr>
              <w:pStyle w:val="TAL"/>
              <w:spacing w:line="256" w:lineRule="auto"/>
              <w:rPr>
                <w:ins w:id="16836" w:author="vivo" w:date="2022-08-04T17:35:00Z"/>
                <w:rFonts w:cs="Arial"/>
              </w:rPr>
            </w:pPr>
            <w:ins w:id="16837" w:author="vivo" w:date="2022-08-04T17:35:00Z">
              <w:r>
                <w:t>3ms</w:t>
              </w:r>
            </w:ins>
          </w:p>
        </w:tc>
        <w:tc>
          <w:tcPr>
            <w:tcW w:w="3072" w:type="dxa"/>
            <w:tcBorders>
              <w:top w:val="single" w:sz="4" w:space="0" w:color="auto"/>
              <w:left w:val="single" w:sz="4" w:space="0" w:color="auto"/>
              <w:bottom w:val="single" w:sz="4" w:space="0" w:color="auto"/>
              <w:right w:val="single" w:sz="4" w:space="0" w:color="auto"/>
            </w:tcBorders>
            <w:hideMark/>
          </w:tcPr>
          <w:p w14:paraId="22B939A3" w14:textId="77777777" w:rsidR="008B476F" w:rsidRDefault="008B476F" w:rsidP="004666FE">
            <w:pPr>
              <w:pStyle w:val="TAL"/>
              <w:spacing w:line="256" w:lineRule="auto"/>
              <w:rPr>
                <w:ins w:id="16838" w:author="vivo" w:date="2022-08-04T17:35:00Z"/>
              </w:rPr>
            </w:pPr>
            <w:ins w:id="16839" w:author="vivo" w:date="2022-08-04T17:35:00Z">
              <w:r>
                <w:t>Asynchronous cells.</w:t>
              </w:r>
            </w:ins>
          </w:p>
          <w:p w14:paraId="36E4E1AE" w14:textId="77777777" w:rsidR="008B476F" w:rsidRDefault="008B476F" w:rsidP="004666FE">
            <w:pPr>
              <w:pStyle w:val="TAL"/>
              <w:spacing w:line="256" w:lineRule="auto"/>
              <w:rPr>
                <w:ins w:id="16840" w:author="vivo" w:date="2022-08-04T17:35:00Z"/>
                <w:rFonts w:cs="Arial"/>
              </w:rPr>
            </w:pPr>
            <w:ins w:id="16841" w:author="vivo" w:date="2022-08-04T17:35:00Z">
              <w:r>
                <w:t>The timing of Cell 2 is 3ms later than the timing of Cell 1.</w:t>
              </w:r>
            </w:ins>
          </w:p>
        </w:tc>
      </w:tr>
      <w:tr w:rsidR="008B476F" w14:paraId="7BDB2064" w14:textId="77777777" w:rsidTr="004666FE">
        <w:trPr>
          <w:cantSplit/>
          <w:ins w:id="16842" w:author="vivo" w:date="2022-08-04T17:35:00Z"/>
        </w:trPr>
        <w:tc>
          <w:tcPr>
            <w:tcW w:w="2116" w:type="dxa"/>
            <w:tcBorders>
              <w:top w:val="nil"/>
              <w:left w:val="single" w:sz="4" w:space="0" w:color="auto"/>
              <w:bottom w:val="single" w:sz="4" w:space="0" w:color="auto"/>
              <w:right w:val="single" w:sz="4" w:space="0" w:color="auto"/>
            </w:tcBorders>
          </w:tcPr>
          <w:p w14:paraId="3155305B" w14:textId="77777777" w:rsidR="008B476F" w:rsidRDefault="008B476F" w:rsidP="004666FE">
            <w:pPr>
              <w:pStyle w:val="TAL"/>
              <w:spacing w:line="256" w:lineRule="auto"/>
              <w:rPr>
                <w:ins w:id="16843" w:author="vivo" w:date="2022-08-04T17:35:00Z"/>
                <w:rFonts w:cs="Arial"/>
              </w:rPr>
            </w:pPr>
          </w:p>
        </w:tc>
        <w:tc>
          <w:tcPr>
            <w:tcW w:w="572" w:type="dxa"/>
            <w:tcBorders>
              <w:top w:val="single" w:sz="4" w:space="0" w:color="auto"/>
              <w:left w:val="single" w:sz="4" w:space="0" w:color="auto"/>
              <w:bottom w:val="single" w:sz="4" w:space="0" w:color="auto"/>
              <w:right w:val="single" w:sz="4" w:space="0" w:color="auto"/>
            </w:tcBorders>
          </w:tcPr>
          <w:p w14:paraId="2C2CD080" w14:textId="77777777" w:rsidR="008B476F" w:rsidRDefault="008B476F" w:rsidP="004666FE">
            <w:pPr>
              <w:pStyle w:val="TAL"/>
              <w:spacing w:line="256" w:lineRule="auto"/>
              <w:rPr>
                <w:ins w:id="16844" w:author="vivo" w:date="2022-08-04T17:35:00Z"/>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4E47963E" w14:textId="77777777" w:rsidR="008B476F" w:rsidRDefault="008B476F" w:rsidP="004666FE">
            <w:pPr>
              <w:pStyle w:val="TAL"/>
              <w:spacing w:line="256" w:lineRule="auto"/>
              <w:rPr>
                <w:ins w:id="16845" w:author="vivo" w:date="2022-08-04T17:35:00Z"/>
                <w:rFonts w:cs="Arial"/>
              </w:rPr>
            </w:pPr>
            <w:ins w:id="16846" w:author="vivo" w:date="2022-08-04T17:35:00Z">
              <w:r>
                <w:rPr>
                  <w:rFonts w:cs="Arial"/>
                </w:rPr>
                <w:t>Config 2,3</w:t>
              </w:r>
            </w:ins>
            <w:ins w:id="16847" w:author="vivo" w:date="2022-08-23T12:54:00Z">
              <w:r>
                <w:rPr>
                  <w:rFonts w:cs="Arial"/>
                </w:rPr>
                <w:t>,5,6,8,9</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2B5B96E6" w14:textId="77777777" w:rsidR="008B476F" w:rsidRDefault="008B476F" w:rsidP="004666FE">
            <w:pPr>
              <w:pStyle w:val="TAL"/>
              <w:spacing w:line="256" w:lineRule="auto"/>
              <w:rPr>
                <w:ins w:id="16848" w:author="vivo" w:date="2022-08-04T17:35:00Z"/>
              </w:rPr>
            </w:pPr>
            <w:ins w:id="16849" w:author="vivo" w:date="2022-08-04T17:35:00Z">
              <w:r>
                <w:t>3</w:t>
              </w:r>
              <w:r>
                <w:sym w:font="Symbol" w:char="F06D"/>
              </w:r>
              <w:r>
                <w:t>s</w:t>
              </w:r>
            </w:ins>
          </w:p>
        </w:tc>
        <w:tc>
          <w:tcPr>
            <w:tcW w:w="3072" w:type="dxa"/>
            <w:tcBorders>
              <w:top w:val="single" w:sz="4" w:space="0" w:color="auto"/>
              <w:left w:val="single" w:sz="4" w:space="0" w:color="auto"/>
              <w:bottom w:val="single" w:sz="4" w:space="0" w:color="auto"/>
              <w:right w:val="single" w:sz="4" w:space="0" w:color="auto"/>
            </w:tcBorders>
          </w:tcPr>
          <w:p w14:paraId="73B8CF3E" w14:textId="77777777" w:rsidR="008B476F" w:rsidRDefault="008B476F" w:rsidP="004666FE">
            <w:pPr>
              <w:pStyle w:val="TAL"/>
              <w:spacing w:line="256" w:lineRule="auto"/>
              <w:rPr>
                <w:ins w:id="16850" w:author="vivo" w:date="2022-08-04T17:35:00Z"/>
              </w:rPr>
            </w:pPr>
            <w:ins w:id="16851" w:author="vivo" w:date="2022-08-04T17:35:00Z">
              <w:r>
                <w:t>Synchronous cells.</w:t>
              </w:r>
            </w:ins>
          </w:p>
          <w:p w14:paraId="13F367A0" w14:textId="77777777" w:rsidR="008B476F" w:rsidRDefault="008B476F" w:rsidP="004666FE">
            <w:pPr>
              <w:pStyle w:val="TAL"/>
              <w:spacing w:line="256" w:lineRule="auto"/>
              <w:rPr>
                <w:ins w:id="16852" w:author="vivo" w:date="2022-08-04T17:35:00Z"/>
                <w:lang w:eastAsia="zh-CN"/>
              </w:rPr>
            </w:pPr>
          </w:p>
        </w:tc>
      </w:tr>
      <w:tr w:rsidR="008B476F" w14:paraId="327421DE" w14:textId="77777777" w:rsidTr="004666FE">
        <w:trPr>
          <w:cantSplit/>
          <w:ins w:id="16853"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2076902B" w14:textId="77777777" w:rsidR="008B476F" w:rsidRDefault="008B476F" w:rsidP="004666FE">
            <w:pPr>
              <w:pStyle w:val="TAL"/>
              <w:spacing w:line="256" w:lineRule="auto"/>
              <w:rPr>
                <w:ins w:id="16854" w:author="vivo" w:date="2022-08-04T17:35:00Z"/>
                <w:rFonts w:cs="Arial"/>
                <w:lang w:eastAsia="en-GB"/>
              </w:rPr>
            </w:pPr>
            <w:ins w:id="16855" w:author="vivo" w:date="2022-08-04T17:35:00Z">
              <w:r>
                <w:rPr>
                  <w:rFonts w:cs="Arial"/>
                </w:rPr>
                <w:t>T1</w:t>
              </w:r>
            </w:ins>
          </w:p>
        </w:tc>
        <w:tc>
          <w:tcPr>
            <w:tcW w:w="572" w:type="dxa"/>
            <w:tcBorders>
              <w:top w:val="single" w:sz="4" w:space="0" w:color="auto"/>
              <w:left w:val="single" w:sz="4" w:space="0" w:color="auto"/>
              <w:bottom w:val="single" w:sz="4" w:space="0" w:color="auto"/>
              <w:right w:val="single" w:sz="4" w:space="0" w:color="auto"/>
            </w:tcBorders>
            <w:hideMark/>
          </w:tcPr>
          <w:p w14:paraId="7F859490" w14:textId="77777777" w:rsidR="008B476F" w:rsidRDefault="008B476F" w:rsidP="004666FE">
            <w:pPr>
              <w:pStyle w:val="TAL"/>
              <w:spacing w:line="256" w:lineRule="auto"/>
              <w:rPr>
                <w:ins w:id="16856" w:author="vivo" w:date="2022-08-04T17:35:00Z"/>
                <w:rFonts w:cs="Arial"/>
              </w:rPr>
            </w:pPr>
            <w:ins w:id="16857" w:author="vivo" w:date="2022-08-04T17:35:00Z">
              <w:r>
                <w:rPr>
                  <w:rFonts w:cs="Arial"/>
                </w:rPr>
                <w:t>s</w:t>
              </w:r>
            </w:ins>
          </w:p>
        </w:tc>
        <w:tc>
          <w:tcPr>
            <w:tcW w:w="1275" w:type="dxa"/>
            <w:tcBorders>
              <w:top w:val="single" w:sz="4" w:space="0" w:color="auto"/>
              <w:left w:val="single" w:sz="4" w:space="0" w:color="auto"/>
              <w:bottom w:val="single" w:sz="4" w:space="0" w:color="auto"/>
              <w:right w:val="single" w:sz="4" w:space="0" w:color="auto"/>
            </w:tcBorders>
            <w:hideMark/>
          </w:tcPr>
          <w:p w14:paraId="42A15B70" w14:textId="77777777" w:rsidR="008B476F" w:rsidRDefault="008B476F" w:rsidP="004666FE">
            <w:pPr>
              <w:pStyle w:val="TAL"/>
              <w:spacing w:line="256" w:lineRule="auto"/>
              <w:rPr>
                <w:ins w:id="16858" w:author="vivo" w:date="2022-08-04T17:35:00Z"/>
                <w:rFonts w:cs="Arial"/>
              </w:rPr>
            </w:pPr>
            <w:ins w:id="16859" w:author="vivo" w:date="2022-08-04T17:35:00Z">
              <w:r>
                <w:rPr>
                  <w:rFonts w:cs="Arial"/>
                </w:rPr>
                <w:t>Config 1,2,3</w:t>
              </w:r>
            </w:ins>
            <w:ins w:id="16860" w:author="vivo" w:date="2022-08-23T12:54:00Z">
              <w:r>
                <w:rPr>
                  <w:rFonts w:cs="Arial"/>
                </w:rPr>
                <w:t>,4,5,6,7,8,9</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433DACBB" w14:textId="77777777" w:rsidR="008B476F" w:rsidRDefault="008B476F" w:rsidP="004666FE">
            <w:pPr>
              <w:pStyle w:val="TAL"/>
              <w:spacing w:line="256" w:lineRule="auto"/>
              <w:rPr>
                <w:ins w:id="16861" w:author="vivo" w:date="2022-08-04T17:35:00Z"/>
                <w:rFonts w:cs="Arial"/>
              </w:rPr>
            </w:pPr>
            <w:ins w:id="16862" w:author="vivo" w:date="2022-08-04T17:35:00Z">
              <w:r>
                <w:rPr>
                  <w:rFonts w:cs="Arial"/>
                </w:rPr>
                <w:t>5</w:t>
              </w:r>
            </w:ins>
          </w:p>
        </w:tc>
        <w:tc>
          <w:tcPr>
            <w:tcW w:w="3072" w:type="dxa"/>
            <w:tcBorders>
              <w:top w:val="single" w:sz="4" w:space="0" w:color="auto"/>
              <w:left w:val="single" w:sz="4" w:space="0" w:color="auto"/>
              <w:bottom w:val="single" w:sz="4" w:space="0" w:color="auto"/>
              <w:right w:val="single" w:sz="4" w:space="0" w:color="auto"/>
            </w:tcBorders>
          </w:tcPr>
          <w:p w14:paraId="301861FE" w14:textId="77777777" w:rsidR="008B476F" w:rsidRDefault="008B476F" w:rsidP="004666FE">
            <w:pPr>
              <w:pStyle w:val="TAL"/>
              <w:spacing w:line="256" w:lineRule="auto"/>
              <w:rPr>
                <w:ins w:id="16863" w:author="vivo" w:date="2022-08-04T17:35:00Z"/>
                <w:rFonts w:cs="Arial"/>
              </w:rPr>
            </w:pPr>
          </w:p>
        </w:tc>
      </w:tr>
      <w:tr w:rsidR="008B476F" w14:paraId="05C08DC9" w14:textId="77777777" w:rsidTr="004666FE">
        <w:trPr>
          <w:cantSplit/>
          <w:ins w:id="16864" w:author="vivo" w:date="2022-08-04T17:35:00Z"/>
        </w:trPr>
        <w:tc>
          <w:tcPr>
            <w:tcW w:w="2116" w:type="dxa"/>
            <w:tcBorders>
              <w:top w:val="single" w:sz="4" w:space="0" w:color="auto"/>
              <w:left w:val="single" w:sz="4" w:space="0" w:color="auto"/>
              <w:bottom w:val="single" w:sz="4" w:space="0" w:color="auto"/>
              <w:right w:val="single" w:sz="4" w:space="0" w:color="auto"/>
            </w:tcBorders>
            <w:hideMark/>
          </w:tcPr>
          <w:p w14:paraId="2C441E43" w14:textId="77777777" w:rsidR="008B476F" w:rsidRDefault="008B476F" w:rsidP="004666FE">
            <w:pPr>
              <w:pStyle w:val="TAL"/>
              <w:spacing w:line="256" w:lineRule="auto"/>
              <w:rPr>
                <w:ins w:id="16865" w:author="vivo" w:date="2022-08-04T17:35:00Z"/>
                <w:rFonts w:cs="Arial"/>
              </w:rPr>
            </w:pPr>
            <w:ins w:id="16866" w:author="vivo" w:date="2022-08-04T17:35:00Z">
              <w:r>
                <w:rPr>
                  <w:rFonts w:cs="Arial"/>
                </w:rPr>
                <w:t>T2</w:t>
              </w:r>
            </w:ins>
          </w:p>
        </w:tc>
        <w:tc>
          <w:tcPr>
            <w:tcW w:w="572" w:type="dxa"/>
            <w:tcBorders>
              <w:top w:val="single" w:sz="4" w:space="0" w:color="auto"/>
              <w:left w:val="single" w:sz="4" w:space="0" w:color="auto"/>
              <w:bottom w:val="single" w:sz="4" w:space="0" w:color="auto"/>
              <w:right w:val="single" w:sz="4" w:space="0" w:color="auto"/>
            </w:tcBorders>
            <w:hideMark/>
          </w:tcPr>
          <w:p w14:paraId="4C49B74C" w14:textId="77777777" w:rsidR="008B476F" w:rsidRDefault="008B476F" w:rsidP="004666FE">
            <w:pPr>
              <w:pStyle w:val="TAL"/>
              <w:spacing w:line="256" w:lineRule="auto"/>
              <w:rPr>
                <w:ins w:id="16867" w:author="vivo" w:date="2022-08-04T17:35:00Z"/>
                <w:rFonts w:cs="Arial"/>
              </w:rPr>
            </w:pPr>
            <w:ins w:id="16868" w:author="vivo" w:date="2022-08-04T17:35:00Z">
              <w:r>
                <w:rPr>
                  <w:rFonts w:cs="Arial"/>
                </w:rPr>
                <w:t>s</w:t>
              </w:r>
            </w:ins>
          </w:p>
        </w:tc>
        <w:tc>
          <w:tcPr>
            <w:tcW w:w="1275" w:type="dxa"/>
            <w:tcBorders>
              <w:top w:val="single" w:sz="4" w:space="0" w:color="auto"/>
              <w:left w:val="single" w:sz="4" w:space="0" w:color="auto"/>
              <w:bottom w:val="single" w:sz="4" w:space="0" w:color="auto"/>
              <w:right w:val="single" w:sz="4" w:space="0" w:color="auto"/>
            </w:tcBorders>
            <w:hideMark/>
          </w:tcPr>
          <w:p w14:paraId="4309B8F9" w14:textId="77777777" w:rsidR="008B476F" w:rsidRDefault="008B476F" w:rsidP="004666FE">
            <w:pPr>
              <w:pStyle w:val="TAL"/>
              <w:spacing w:line="256" w:lineRule="auto"/>
              <w:rPr>
                <w:ins w:id="16869" w:author="vivo" w:date="2022-08-04T17:35:00Z"/>
                <w:rFonts w:cs="Arial"/>
              </w:rPr>
            </w:pPr>
            <w:ins w:id="16870" w:author="vivo" w:date="2022-08-04T17:35:00Z">
              <w:r>
                <w:rPr>
                  <w:rFonts w:cs="Arial"/>
                </w:rPr>
                <w:t>Config 1,2,3</w:t>
              </w:r>
            </w:ins>
            <w:ins w:id="16871" w:author="vivo" w:date="2022-08-23T12:54:00Z">
              <w:r>
                <w:rPr>
                  <w:rFonts w:cs="Arial"/>
                </w:rPr>
                <w:t>,4,5,6,7,8,9</w:t>
              </w:r>
            </w:ins>
          </w:p>
        </w:tc>
        <w:tc>
          <w:tcPr>
            <w:tcW w:w="626" w:type="dxa"/>
            <w:tcBorders>
              <w:top w:val="single" w:sz="4" w:space="0" w:color="auto"/>
              <w:left w:val="single" w:sz="4" w:space="0" w:color="auto"/>
              <w:bottom w:val="single" w:sz="4" w:space="0" w:color="auto"/>
              <w:right w:val="single" w:sz="4" w:space="0" w:color="auto"/>
            </w:tcBorders>
            <w:hideMark/>
          </w:tcPr>
          <w:p w14:paraId="670A048B" w14:textId="77777777" w:rsidR="008B476F" w:rsidRDefault="008B476F" w:rsidP="004666FE">
            <w:pPr>
              <w:pStyle w:val="TAL"/>
              <w:spacing w:line="256" w:lineRule="auto"/>
              <w:rPr>
                <w:ins w:id="16872" w:author="vivo" w:date="2022-08-04T17:35:00Z"/>
                <w:rFonts w:cs="Arial"/>
              </w:rPr>
            </w:pPr>
            <w:ins w:id="16873" w:author="vivo" w:date="2022-08-04T17:35:00Z">
              <w:r>
                <w:rPr>
                  <w:rFonts w:cs="Arial"/>
                </w:rPr>
                <w:t>8 for PC1;</w:t>
              </w:r>
            </w:ins>
          </w:p>
          <w:p w14:paraId="065D2B68" w14:textId="77777777" w:rsidR="008B476F" w:rsidRDefault="008B476F" w:rsidP="004666FE">
            <w:pPr>
              <w:pStyle w:val="TAL"/>
              <w:spacing w:line="256" w:lineRule="auto"/>
              <w:rPr>
                <w:ins w:id="16874" w:author="vivo" w:date="2022-08-04T17:35:00Z"/>
                <w:rFonts w:cs="Arial"/>
              </w:rPr>
            </w:pPr>
            <w:ins w:id="16875" w:author="vivo" w:date="2022-08-04T17:35:00Z">
              <w:r>
                <w:rPr>
                  <w:rFonts w:cs="Arial"/>
                </w:rPr>
                <w:t>5 for other PC</w:t>
              </w:r>
            </w:ins>
          </w:p>
        </w:tc>
        <w:tc>
          <w:tcPr>
            <w:tcW w:w="626" w:type="dxa"/>
            <w:tcBorders>
              <w:top w:val="single" w:sz="4" w:space="0" w:color="auto"/>
              <w:left w:val="single" w:sz="4" w:space="0" w:color="auto"/>
              <w:bottom w:val="single" w:sz="4" w:space="0" w:color="auto"/>
              <w:right w:val="single" w:sz="4" w:space="0" w:color="auto"/>
            </w:tcBorders>
            <w:hideMark/>
          </w:tcPr>
          <w:p w14:paraId="3F56DF44" w14:textId="77777777" w:rsidR="008B476F" w:rsidRDefault="008B476F" w:rsidP="004666FE">
            <w:pPr>
              <w:pStyle w:val="TAL"/>
              <w:spacing w:line="256" w:lineRule="auto"/>
              <w:rPr>
                <w:ins w:id="16876" w:author="vivo" w:date="2022-08-04T17:35:00Z"/>
                <w:rFonts w:cs="Arial"/>
              </w:rPr>
            </w:pPr>
            <w:ins w:id="16877" w:author="vivo" w:date="2022-08-04T17:35:00Z">
              <w:r>
                <w:rPr>
                  <w:rFonts w:cs="Arial"/>
                </w:rPr>
                <w:t>82 for PC1; 52 for other PC</w:t>
              </w:r>
            </w:ins>
          </w:p>
        </w:tc>
        <w:tc>
          <w:tcPr>
            <w:tcW w:w="626" w:type="dxa"/>
            <w:tcBorders>
              <w:top w:val="single" w:sz="4" w:space="0" w:color="auto"/>
              <w:left w:val="single" w:sz="4" w:space="0" w:color="auto"/>
              <w:bottom w:val="single" w:sz="4" w:space="0" w:color="auto"/>
              <w:right w:val="single" w:sz="4" w:space="0" w:color="auto"/>
            </w:tcBorders>
            <w:hideMark/>
          </w:tcPr>
          <w:p w14:paraId="02C00D2C" w14:textId="77777777" w:rsidR="008B476F" w:rsidRDefault="008B476F" w:rsidP="004666FE">
            <w:pPr>
              <w:pStyle w:val="TAL"/>
              <w:spacing w:line="256" w:lineRule="auto"/>
              <w:rPr>
                <w:ins w:id="16878" w:author="vivo" w:date="2022-08-04T17:35:00Z"/>
                <w:rFonts w:cs="Arial"/>
              </w:rPr>
            </w:pPr>
            <w:ins w:id="16879" w:author="vivo" w:date="2022-08-04T17:35:00Z">
              <w:r>
                <w:rPr>
                  <w:rFonts w:cs="Arial"/>
                </w:rPr>
                <w:t>8 for PC1;</w:t>
              </w:r>
            </w:ins>
          </w:p>
          <w:p w14:paraId="1CC5FFD1" w14:textId="77777777" w:rsidR="008B476F" w:rsidRDefault="008B476F" w:rsidP="004666FE">
            <w:pPr>
              <w:pStyle w:val="TAL"/>
              <w:spacing w:line="256" w:lineRule="auto"/>
              <w:rPr>
                <w:ins w:id="16880" w:author="vivo" w:date="2022-08-04T17:35:00Z"/>
                <w:rFonts w:cs="Arial"/>
              </w:rPr>
            </w:pPr>
            <w:ins w:id="16881" w:author="vivo" w:date="2022-08-04T17:35:00Z">
              <w:r>
                <w:rPr>
                  <w:rFonts w:cs="Arial"/>
                </w:rPr>
                <w:t>5 for other PC</w:t>
              </w:r>
            </w:ins>
          </w:p>
        </w:tc>
        <w:tc>
          <w:tcPr>
            <w:tcW w:w="627" w:type="dxa"/>
            <w:tcBorders>
              <w:top w:val="single" w:sz="4" w:space="0" w:color="auto"/>
              <w:left w:val="single" w:sz="4" w:space="0" w:color="auto"/>
              <w:bottom w:val="single" w:sz="4" w:space="0" w:color="auto"/>
              <w:right w:val="single" w:sz="4" w:space="0" w:color="auto"/>
            </w:tcBorders>
            <w:hideMark/>
          </w:tcPr>
          <w:p w14:paraId="72F3BC8F" w14:textId="77777777" w:rsidR="008B476F" w:rsidRDefault="008B476F" w:rsidP="004666FE">
            <w:pPr>
              <w:pStyle w:val="TAL"/>
              <w:spacing w:line="256" w:lineRule="auto"/>
              <w:rPr>
                <w:ins w:id="16882" w:author="vivo" w:date="2022-08-04T17:35:00Z"/>
                <w:rFonts w:cs="Arial"/>
              </w:rPr>
            </w:pPr>
            <w:ins w:id="16883" w:author="vivo" w:date="2022-08-04T17:35:00Z">
              <w:r>
                <w:rPr>
                  <w:rFonts w:cs="Arial"/>
                </w:rPr>
                <w:t>82 for PC1; 52 for other PC</w:t>
              </w:r>
            </w:ins>
          </w:p>
        </w:tc>
        <w:tc>
          <w:tcPr>
            <w:tcW w:w="3072" w:type="dxa"/>
            <w:tcBorders>
              <w:top w:val="single" w:sz="4" w:space="0" w:color="auto"/>
              <w:left w:val="single" w:sz="4" w:space="0" w:color="auto"/>
              <w:bottom w:val="single" w:sz="4" w:space="0" w:color="auto"/>
              <w:right w:val="single" w:sz="4" w:space="0" w:color="auto"/>
            </w:tcBorders>
          </w:tcPr>
          <w:p w14:paraId="0B959D4F" w14:textId="77777777" w:rsidR="008B476F" w:rsidRDefault="008B476F" w:rsidP="004666FE">
            <w:pPr>
              <w:pStyle w:val="TAL"/>
              <w:spacing w:line="256" w:lineRule="auto"/>
              <w:rPr>
                <w:ins w:id="16884" w:author="vivo" w:date="2022-08-04T17:35:00Z"/>
                <w:rFonts w:cs="Arial"/>
              </w:rPr>
            </w:pPr>
          </w:p>
        </w:tc>
      </w:tr>
    </w:tbl>
    <w:p w14:paraId="470C0055" w14:textId="77777777" w:rsidR="008B476F" w:rsidRDefault="008B476F" w:rsidP="008B476F">
      <w:pPr>
        <w:rPr>
          <w:ins w:id="16885" w:author="vivo" w:date="2022-08-04T17:35:00Z"/>
          <w:lang w:eastAsia="en-GB"/>
        </w:rPr>
      </w:pPr>
    </w:p>
    <w:p w14:paraId="32758C14" w14:textId="77777777" w:rsidR="008B476F" w:rsidRDefault="008B476F" w:rsidP="008B476F">
      <w:pPr>
        <w:pStyle w:val="TH"/>
        <w:rPr>
          <w:ins w:id="16886" w:author="vivo" w:date="2022-08-04T17:35:00Z"/>
        </w:rPr>
      </w:pPr>
      <w:ins w:id="16887" w:author="vivo" w:date="2022-08-04T17:35:00Z">
        <w:r>
          <w:t>Table A.7.6</w:t>
        </w:r>
      </w:ins>
      <w:ins w:id="16888" w:author="vivo" w:date="2022-08-09T10:05:00Z">
        <w:r>
          <w:t>X</w:t>
        </w:r>
      </w:ins>
      <w:ins w:id="16889" w:author="vivo" w:date="2022-08-04T17:35:00Z">
        <w:r>
          <w:t>.2.6.1-3: Cell specific test parameters for SA inter-frequency event triggered reporting for FR2 without SSB time index detection</w:t>
        </w:r>
      </w:ins>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318"/>
        <w:gridCol w:w="875"/>
        <w:gridCol w:w="1279"/>
        <w:gridCol w:w="982"/>
        <w:gridCol w:w="976"/>
        <w:gridCol w:w="991"/>
        <w:gridCol w:w="1209"/>
        <w:tblGridChange w:id="16890">
          <w:tblGrid>
            <w:gridCol w:w="1310"/>
            <w:gridCol w:w="1318"/>
            <w:gridCol w:w="875"/>
            <w:gridCol w:w="1279"/>
            <w:gridCol w:w="982"/>
            <w:gridCol w:w="976"/>
            <w:gridCol w:w="991"/>
            <w:gridCol w:w="1209"/>
          </w:tblGrid>
        </w:tblGridChange>
      </w:tblGrid>
      <w:tr w:rsidR="008B476F" w14:paraId="4BD9AA48" w14:textId="77777777" w:rsidTr="004666FE">
        <w:trPr>
          <w:cantSplit/>
          <w:trHeight w:val="150"/>
          <w:ins w:id="16891" w:author="vivo" w:date="2022-08-04T17:35:00Z"/>
        </w:trPr>
        <w:tc>
          <w:tcPr>
            <w:tcW w:w="2628" w:type="dxa"/>
            <w:gridSpan w:val="2"/>
            <w:tcBorders>
              <w:top w:val="single" w:sz="4" w:space="0" w:color="auto"/>
              <w:left w:val="single" w:sz="4" w:space="0" w:color="auto"/>
              <w:bottom w:val="nil"/>
              <w:right w:val="single" w:sz="4" w:space="0" w:color="auto"/>
            </w:tcBorders>
            <w:hideMark/>
          </w:tcPr>
          <w:p w14:paraId="628BB4E1" w14:textId="77777777" w:rsidR="008B476F" w:rsidRDefault="008B476F" w:rsidP="004666FE">
            <w:pPr>
              <w:pStyle w:val="TAH"/>
              <w:spacing w:line="256" w:lineRule="auto"/>
              <w:rPr>
                <w:ins w:id="16892" w:author="vivo" w:date="2022-08-04T17:35:00Z"/>
                <w:rFonts w:cs="Arial"/>
              </w:rPr>
            </w:pPr>
            <w:ins w:id="16893" w:author="vivo" w:date="2022-08-04T17:35:00Z">
              <w:r>
                <w:t>Parameter</w:t>
              </w:r>
            </w:ins>
          </w:p>
        </w:tc>
        <w:tc>
          <w:tcPr>
            <w:tcW w:w="875" w:type="dxa"/>
            <w:tcBorders>
              <w:top w:val="single" w:sz="4" w:space="0" w:color="auto"/>
              <w:left w:val="single" w:sz="4" w:space="0" w:color="auto"/>
              <w:bottom w:val="nil"/>
              <w:right w:val="single" w:sz="4" w:space="0" w:color="auto"/>
            </w:tcBorders>
            <w:hideMark/>
          </w:tcPr>
          <w:p w14:paraId="24A6FEDF" w14:textId="77777777" w:rsidR="008B476F" w:rsidRDefault="008B476F" w:rsidP="004666FE">
            <w:pPr>
              <w:pStyle w:val="TAH"/>
              <w:spacing w:line="256" w:lineRule="auto"/>
              <w:rPr>
                <w:ins w:id="16894" w:author="vivo" w:date="2022-08-04T17:35:00Z"/>
                <w:rFonts w:cs="Arial"/>
              </w:rPr>
            </w:pPr>
            <w:ins w:id="16895" w:author="vivo" w:date="2022-08-04T17:35:00Z">
              <w:r>
                <w:t>Unit</w:t>
              </w:r>
            </w:ins>
          </w:p>
        </w:tc>
        <w:tc>
          <w:tcPr>
            <w:tcW w:w="1279" w:type="dxa"/>
            <w:tcBorders>
              <w:top w:val="single" w:sz="4" w:space="0" w:color="auto"/>
              <w:left w:val="single" w:sz="4" w:space="0" w:color="auto"/>
              <w:bottom w:val="nil"/>
              <w:right w:val="single" w:sz="4" w:space="0" w:color="auto"/>
            </w:tcBorders>
            <w:hideMark/>
          </w:tcPr>
          <w:p w14:paraId="358C7067" w14:textId="77777777" w:rsidR="008B476F" w:rsidRDefault="008B476F" w:rsidP="004666FE">
            <w:pPr>
              <w:pStyle w:val="TAH"/>
              <w:spacing w:line="256" w:lineRule="auto"/>
              <w:rPr>
                <w:ins w:id="16896" w:author="vivo" w:date="2022-08-04T17:35:00Z"/>
              </w:rPr>
            </w:pPr>
            <w:ins w:id="16897" w:author="vivo" w:date="2022-08-04T17:35:00Z">
              <w:r>
                <w:rPr>
                  <w:rFonts w:cs="Arial"/>
                </w:rPr>
                <w:t>Test configuration</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67C0EC84" w14:textId="77777777" w:rsidR="008B476F" w:rsidRDefault="008B476F" w:rsidP="004666FE">
            <w:pPr>
              <w:pStyle w:val="TAH"/>
              <w:spacing w:line="256" w:lineRule="auto"/>
              <w:rPr>
                <w:ins w:id="16898" w:author="vivo" w:date="2022-08-04T17:35:00Z"/>
                <w:rFonts w:cs="Arial"/>
              </w:rPr>
            </w:pPr>
            <w:ins w:id="16899" w:author="vivo" w:date="2022-08-04T17:35:00Z">
              <w:r>
                <w:t>Cell 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6F3E80A2" w14:textId="77777777" w:rsidR="008B476F" w:rsidRDefault="008B476F" w:rsidP="004666FE">
            <w:pPr>
              <w:pStyle w:val="TAH"/>
              <w:spacing w:line="256" w:lineRule="auto"/>
              <w:rPr>
                <w:ins w:id="16900" w:author="vivo" w:date="2022-08-04T17:35:00Z"/>
                <w:rFonts w:cs="Arial"/>
              </w:rPr>
            </w:pPr>
            <w:ins w:id="16901" w:author="vivo" w:date="2022-08-04T17:35:00Z">
              <w:r>
                <w:t>Cell 2</w:t>
              </w:r>
            </w:ins>
          </w:p>
        </w:tc>
      </w:tr>
      <w:tr w:rsidR="008B476F" w14:paraId="069CAE7E" w14:textId="77777777" w:rsidTr="004666FE">
        <w:trPr>
          <w:cantSplit/>
          <w:trHeight w:val="150"/>
          <w:ins w:id="16902" w:author="vivo" w:date="2022-08-04T17:35:00Z"/>
        </w:trPr>
        <w:tc>
          <w:tcPr>
            <w:tcW w:w="2628" w:type="dxa"/>
            <w:gridSpan w:val="2"/>
            <w:tcBorders>
              <w:top w:val="nil"/>
              <w:left w:val="single" w:sz="4" w:space="0" w:color="auto"/>
              <w:bottom w:val="single" w:sz="4" w:space="0" w:color="auto"/>
              <w:right w:val="single" w:sz="4" w:space="0" w:color="auto"/>
            </w:tcBorders>
          </w:tcPr>
          <w:p w14:paraId="7866677E" w14:textId="77777777" w:rsidR="008B476F" w:rsidRDefault="008B476F" w:rsidP="004666FE">
            <w:pPr>
              <w:pStyle w:val="TAL"/>
              <w:spacing w:line="256" w:lineRule="auto"/>
              <w:rPr>
                <w:ins w:id="16903" w:author="vivo" w:date="2022-08-04T17:35:00Z"/>
                <w:rFonts w:cs="Arial"/>
              </w:rPr>
            </w:pPr>
          </w:p>
        </w:tc>
        <w:tc>
          <w:tcPr>
            <w:tcW w:w="875" w:type="dxa"/>
            <w:tcBorders>
              <w:top w:val="nil"/>
              <w:left w:val="single" w:sz="4" w:space="0" w:color="auto"/>
              <w:bottom w:val="single" w:sz="4" w:space="0" w:color="auto"/>
              <w:right w:val="single" w:sz="4" w:space="0" w:color="auto"/>
            </w:tcBorders>
          </w:tcPr>
          <w:p w14:paraId="0B9D36BA" w14:textId="77777777" w:rsidR="008B476F" w:rsidRDefault="008B476F" w:rsidP="004666FE">
            <w:pPr>
              <w:pStyle w:val="TAH"/>
              <w:spacing w:line="256" w:lineRule="auto"/>
              <w:rPr>
                <w:ins w:id="16904" w:author="vivo" w:date="2022-08-04T17:35:00Z"/>
                <w:rFonts w:cs="Arial"/>
              </w:rPr>
            </w:pPr>
          </w:p>
        </w:tc>
        <w:tc>
          <w:tcPr>
            <w:tcW w:w="1279" w:type="dxa"/>
            <w:tcBorders>
              <w:top w:val="nil"/>
              <w:left w:val="single" w:sz="4" w:space="0" w:color="auto"/>
              <w:bottom w:val="single" w:sz="4" w:space="0" w:color="auto"/>
              <w:right w:val="single" w:sz="4" w:space="0" w:color="auto"/>
            </w:tcBorders>
          </w:tcPr>
          <w:p w14:paraId="29492B0E" w14:textId="77777777" w:rsidR="008B476F" w:rsidRDefault="008B476F" w:rsidP="004666FE">
            <w:pPr>
              <w:pStyle w:val="TAH"/>
              <w:spacing w:line="256" w:lineRule="auto"/>
              <w:rPr>
                <w:ins w:id="16905" w:author="vivo" w:date="2022-08-04T17:35:00Z"/>
              </w:rPr>
            </w:pPr>
          </w:p>
        </w:tc>
        <w:tc>
          <w:tcPr>
            <w:tcW w:w="982" w:type="dxa"/>
            <w:tcBorders>
              <w:top w:val="single" w:sz="4" w:space="0" w:color="auto"/>
              <w:left w:val="single" w:sz="4" w:space="0" w:color="auto"/>
              <w:bottom w:val="single" w:sz="4" w:space="0" w:color="auto"/>
              <w:right w:val="single" w:sz="4" w:space="0" w:color="auto"/>
            </w:tcBorders>
            <w:hideMark/>
          </w:tcPr>
          <w:p w14:paraId="77057560" w14:textId="77777777" w:rsidR="008B476F" w:rsidRDefault="008B476F" w:rsidP="004666FE">
            <w:pPr>
              <w:pStyle w:val="TAH"/>
              <w:spacing w:line="256" w:lineRule="auto"/>
              <w:rPr>
                <w:ins w:id="16906" w:author="vivo" w:date="2022-08-04T17:35:00Z"/>
                <w:rFonts w:cs="Arial"/>
              </w:rPr>
            </w:pPr>
            <w:ins w:id="16907" w:author="vivo" w:date="2022-08-04T17:35:00Z">
              <w:r>
                <w:t>T1</w:t>
              </w:r>
            </w:ins>
          </w:p>
        </w:tc>
        <w:tc>
          <w:tcPr>
            <w:tcW w:w="976" w:type="dxa"/>
            <w:tcBorders>
              <w:top w:val="single" w:sz="4" w:space="0" w:color="auto"/>
              <w:left w:val="single" w:sz="4" w:space="0" w:color="auto"/>
              <w:bottom w:val="single" w:sz="4" w:space="0" w:color="auto"/>
              <w:right w:val="single" w:sz="4" w:space="0" w:color="auto"/>
            </w:tcBorders>
            <w:hideMark/>
          </w:tcPr>
          <w:p w14:paraId="2774D40B" w14:textId="77777777" w:rsidR="008B476F" w:rsidRDefault="008B476F" w:rsidP="004666FE">
            <w:pPr>
              <w:pStyle w:val="TAH"/>
              <w:spacing w:line="256" w:lineRule="auto"/>
              <w:rPr>
                <w:ins w:id="16908" w:author="vivo" w:date="2022-08-04T17:35:00Z"/>
                <w:rFonts w:cs="Arial"/>
              </w:rPr>
            </w:pPr>
            <w:ins w:id="16909" w:author="vivo" w:date="2022-08-04T17:35:00Z">
              <w:r>
                <w:t>T2</w:t>
              </w:r>
            </w:ins>
          </w:p>
        </w:tc>
        <w:tc>
          <w:tcPr>
            <w:tcW w:w="991" w:type="dxa"/>
            <w:tcBorders>
              <w:top w:val="single" w:sz="4" w:space="0" w:color="auto"/>
              <w:left w:val="single" w:sz="4" w:space="0" w:color="auto"/>
              <w:bottom w:val="single" w:sz="4" w:space="0" w:color="auto"/>
              <w:right w:val="single" w:sz="4" w:space="0" w:color="auto"/>
            </w:tcBorders>
            <w:hideMark/>
          </w:tcPr>
          <w:p w14:paraId="47F780B0" w14:textId="77777777" w:rsidR="008B476F" w:rsidRDefault="008B476F" w:rsidP="004666FE">
            <w:pPr>
              <w:pStyle w:val="TAH"/>
              <w:spacing w:line="256" w:lineRule="auto"/>
              <w:rPr>
                <w:ins w:id="16910" w:author="vivo" w:date="2022-08-04T17:35:00Z"/>
                <w:rFonts w:cs="Arial"/>
              </w:rPr>
            </w:pPr>
            <w:ins w:id="16911" w:author="vivo" w:date="2022-08-04T17:35:00Z">
              <w:r>
                <w:t>T1</w:t>
              </w:r>
            </w:ins>
          </w:p>
        </w:tc>
        <w:tc>
          <w:tcPr>
            <w:tcW w:w="1209" w:type="dxa"/>
            <w:tcBorders>
              <w:top w:val="single" w:sz="4" w:space="0" w:color="auto"/>
              <w:left w:val="single" w:sz="4" w:space="0" w:color="auto"/>
              <w:bottom w:val="single" w:sz="4" w:space="0" w:color="auto"/>
              <w:right w:val="single" w:sz="4" w:space="0" w:color="auto"/>
            </w:tcBorders>
            <w:hideMark/>
          </w:tcPr>
          <w:p w14:paraId="7D10BFD8" w14:textId="77777777" w:rsidR="008B476F" w:rsidRDefault="008B476F" w:rsidP="004666FE">
            <w:pPr>
              <w:pStyle w:val="TAH"/>
              <w:spacing w:line="256" w:lineRule="auto"/>
              <w:rPr>
                <w:ins w:id="16912" w:author="vivo" w:date="2022-08-04T17:35:00Z"/>
                <w:rFonts w:cs="Arial"/>
              </w:rPr>
            </w:pPr>
            <w:ins w:id="16913" w:author="vivo" w:date="2022-08-04T17:35:00Z">
              <w:r>
                <w:t>T2</w:t>
              </w:r>
            </w:ins>
          </w:p>
        </w:tc>
      </w:tr>
      <w:tr w:rsidR="008B476F" w14:paraId="107FCD69" w14:textId="77777777" w:rsidTr="004666FE">
        <w:trPr>
          <w:cantSplit/>
          <w:trHeight w:val="292"/>
          <w:ins w:id="16914"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43DED657" w14:textId="77777777" w:rsidR="008B476F" w:rsidRDefault="008B476F" w:rsidP="004666FE">
            <w:pPr>
              <w:pStyle w:val="TAL"/>
              <w:spacing w:line="256" w:lineRule="auto"/>
              <w:rPr>
                <w:ins w:id="16915" w:author="vivo" w:date="2022-08-04T17:35:00Z"/>
              </w:rPr>
            </w:pPr>
            <w:proofErr w:type="spellStart"/>
            <w:ins w:id="16916" w:author="vivo" w:date="2022-08-04T17:35:00Z">
              <w:r>
                <w:t>AoA</w:t>
              </w:r>
              <w:proofErr w:type="spellEnd"/>
              <w:r>
                <w:t xml:space="preserve"> setup</w:t>
              </w:r>
            </w:ins>
          </w:p>
        </w:tc>
        <w:tc>
          <w:tcPr>
            <w:tcW w:w="875" w:type="dxa"/>
            <w:tcBorders>
              <w:top w:val="single" w:sz="4" w:space="0" w:color="auto"/>
              <w:left w:val="single" w:sz="4" w:space="0" w:color="auto"/>
              <w:bottom w:val="single" w:sz="4" w:space="0" w:color="auto"/>
              <w:right w:val="single" w:sz="4" w:space="0" w:color="auto"/>
            </w:tcBorders>
          </w:tcPr>
          <w:p w14:paraId="56D194C8" w14:textId="77777777" w:rsidR="008B476F" w:rsidRDefault="008B476F" w:rsidP="004666FE">
            <w:pPr>
              <w:pStyle w:val="TAC"/>
              <w:spacing w:line="256" w:lineRule="auto"/>
              <w:rPr>
                <w:ins w:id="16917"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414599F1" w14:textId="77777777" w:rsidR="008B476F" w:rsidRDefault="008B476F" w:rsidP="004666FE">
            <w:pPr>
              <w:pStyle w:val="TAC"/>
              <w:spacing w:line="256" w:lineRule="auto"/>
              <w:rPr>
                <w:ins w:id="16918" w:author="vivo" w:date="2022-08-04T17:35:00Z"/>
              </w:rPr>
            </w:pPr>
            <w:ins w:id="16919" w:author="vivo" w:date="2022-08-04T17:35:00Z">
              <w:r>
                <w:t>Config 1,2,3</w:t>
              </w:r>
            </w:ins>
            <w:ins w:id="16920" w:author="vivo" w:date="2022-08-23T12:55:00Z">
              <w:r>
                <w:t>,4,5,6,7,8,9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262F91DD" w14:textId="77777777" w:rsidR="008B476F" w:rsidRDefault="008B476F" w:rsidP="004666FE">
            <w:pPr>
              <w:pStyle w:val="TAC"/>
              <w:spacing w:line="256" w:lineRule="auto"/>
              <w:rPr>
                <w:ins w:id="16921" w:author="vivo" w:date="2022-08-04T17:35:00Z"/>
                <w:rFonts w:cs="v4.2.0"/>
              </w:rPr>
            </w:pPr>
            <w:ins w:id="16922" w:author="vivo" w:date="2022-08-04T17:35:00Z">
              <w:r>
                <w:rPr>
                  <w:rFonts w:cs="v4.2.0"/>
                </w:rPr>
                <w:t>NA</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09FB8090" w14:textId="77777777" w:rsidR="008B476F" w:rsidRDefault="008B476F" w:rsidP="004666FE">
            <w:pPr>
              <w:pStyle w:val="TAC"/>
              <w:spacing w:line="256" w:lineRule="auto"/>
              <w:rPr>
                <w:ins w:id="16923" w:author="vivo" w:date="2022-08-04T17:35:00Z"/>
                <w:rFonts w:cs="v4.2.0"/>
              </w:rPr>
            </w:pPr>
            <w:ins w:id="16924" w:author="vivo" w:date="2022-08-04T17:35:00Z">
              <w:r>
                <w:rPr>
                  <w:rFonts w:cs="v4.2.0"/>
                </w:rPr>
                <w:t>Setup 1 as specified in clause A.3.15</w:t>
              </w:r>
            </w:ins>
          </w:p>
        </w:tc>
      </w:tr>
      <w:tr w:rsidR="008B476F" w14:paraId="5BEE6072" w14:textId="77777777" w:rsidTr="004666FE">
        <w:trPr>
          <w:cantSplit/>
          <w:trHeight w:val="292"/>
          <w:ins w:id="16925"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11F7F85C" w14:textId="77777777" w:rsidR="008B476F" w:rsidRDefault="008B476F" w:rsidP="004666FE">
            <w:pPr>
              <w:pStyle w:val="TAL"/>
              <w:spacing w:line="256" w:lineRule="auto"/>
              <w:rPr>
                <w:ins w:id="16926" w:author="vivo" w:date="2022-08-04T17:35:00Z"/>
              </w:rPr>
            </w:pPr>
            <w:ins w:id="16927" w:author="vivo" w:date="2022-08-04T17:35:00Z">
              <w:r>
                <w:t>NR RF Channel Number</w:t>
              </w:r>
            </w:ins>
          </w:p>
        </w:tc>
        <w:tc>
          <w:tcPr>
            <w:tcW w:w="875" w:type="dxa"/>
            <w:tcBorders>
              <w:top w:val="single" w:sz="4" w:space="0" w:color="auto"/>
              <w:left w:val="single" w:sz="4" w:space="0" w:color="auto"/>
              <w:bottom w:val="single" w:sz="4" w:space="0" w:color="auto"/>
              <w:right w:val="single" w:sz="4" w:space="0" w:color="auto"/>
            </w:tcBorders>
          </w:tcPr>
          <w:p w14:paraId="70FF9246" w14:textId="77777777" w:rsidR="008B476F" w:rsidRDefault="008B476F" w:rsidP="004666FE">
            <w:pPr>
              <w:pStyle w:val="TAC"/>
              <w:spacing w:line="256" w:lineRule="auto"/>
              <w:rPr>
                <w:ins w:id="16928"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179B71C1" w14:textId="77777777" w:rsidR="008B476F" w:rsidRDefault="008B476F" w:rsidP="004666FE">
            <w:pPr>
              <w:pStyle w:val="TAC"/>
              <w:spacing w:line="256" w:lineRule="auto"/>
              <w:rPr>
                <w:ins w:id="16929" w:author="vivo" w:date="2022-08-04T17:35:00Z"/>
                <w:rFonts w:cs="v4.2.0"/>
              </w:rPr>
            </w:pPr>
            <w:ins w:id="16930" w:author="vivo" w:date="2022-08-04T17:35:00Z">
              <w:r>
                <w:t>Config 1,2,3</w:t>
              </w:r>
            </w:ins>
            <w:ins w:id="16931" w:author="vivo" w:date="2022-08-23T12:55:00Z">
              <w:r>
                <w:t>,4,5,6,7,8,9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4167C95D" w14:textId="77777777" w:rsidR="008B476F" w:rsidRDefault="008B476F" w:rsidP="004666FE">
            <w:pPr>
              <w:pStyle w:val="TAC"/>
              <w:spacing w:line="256" w:lineRule="auto"/>
              <w:rPr>
                <w:ins w:id="16932" w:author="vivo" w:date="2022-08-04T17:35:00Z"/>
              </w:rPr>
            </w:pPr>
            <w:ins w:id="16933" w:author="vivo" w:date="2022-08-04T17:35:00Z">
              <w:r>
                <w:rPr>
                  <w:rFonts w:cs="v4.2.0"/>
                </w:rPr>
                <w:t>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45A4BCDE" w14:textId="77777777" w:rsidR="008B476F" w:rsidRDefault="008B476F" w:rsidP="004666FE">
            <w:pPr>
              <w:pStyle w:val="TAC"/>
              <w:spacing w:line="256" w:lineRule="auto"/>
              <w:rPr>
                <w:ins w:id="16934" w:author="vivo" w:date="2022-08-04T17:35:00Z"/>
              </w:rPr>
            </w:pPr>
            <w:ins w:id="16935" w:author="vivo" w:date="2022-08-04T17:35:00Z">
              <w:r>
                <w:rPr>
                  <w:rFonts w:cs="v4.2.0"/>
                </w:rPr>
                <w:t>2</w:t>
              </w:r>
            </w:ins>
          </w:p>
        </w:tc>
      </w:tr>
      <w:tr w:rsidR="008B476F" w14:paraId="5EB569C1" w14:textId="77777777" w:rsidTr="004666FE">
        <w:trPr>
          <w:cantSplit/>
          <w:trHeight w:val="150"/>
          <w:ins w:id="16936" w:author="vivo" w:date="2022-08-04T17:35:00Z"/>
        </w:trPr>
        <w:tc>
          <w:tcPr>
            <w:tcW w:w="2628" w:type="dxa"/>
            <w:gridSpan w:val="2"/>
            <w:tcBorders>
              <w:top w:val="single" w:sz="4" w:space="0" w:color="auto"/>
              <w:left w:val="single" w:sz="4" w:space="0" w:color="auto"/>
              <w:bottom w:val="nil"/>
              <w:right w:val="single" w:sz="4" w:space="0" w:color="auto"/>
            </w:tcBorders>
            <w:hideMark/>
          </w:tcPr>
          <w:p w14:paraId="62F6E069" w14:textId="77777777" w:rsidR="008B476F" w:rsidRDefault="008B476F" w:rsidP="004666FE">
            <w:pPr>
              <w:pStyle w:val="TAL"/>
              <w:spacing w:line="256" w:lineRule="auto"/>
              <w:rPr>
                <w:ins w:id="16937" w:author="vivo" w:date="2022-08-04T17:35:00Z"/>
              </w:rPr>
            </w:pPr>
            <w:ins w:id="16938" w:author="vivo" w:date="2022-08-04T17:35:00Z">
              <w:r>
                <w:t>Duplex mode</w:t>
              </w:r>
            </w:ins>
          </w:p>
        </w:tc>
        <w:tc>
          <w:tcPr>
            <w:tcW w:w="875" w:type="dxa"/>
            <w:tcBorders>
              <w:top w:val="single" w:sz="4" w:space="0" w:color="auto"/>
              <w:left w:val="single" w:sz="4" w:space="0" w:color="auto"/>
              <w:bottom w:val="single" w:sz="4" w:space="0" w:color="auto"/>
              <w:right w:val="single" w:sz="4" w:space="0" w:color="auto"/>
            </w:tcBorders>
          </w:tcPr>
          <w:p w14:paraId="340C04AC" w14:textId="77777777" w:rsidR="008B476F" w:rsidRDefault="008B476F" w:rsidP="004666FE">
            <w:pPr>
              <w:pStyle w:val="TAC"/>
              <w:spacing w:line="256" w:lineRule="auto"/>
              <w:rPr>
                <w:ins w:id="16939" w:author="vivo" w:date="2022-08-04T17:35:00Z"/>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4C1BFCDF" w14:textId="77777777" w:rsidR="008B476F" w:rsidRDefault="008B476F" w:rsidP="004666FE">
            <w:pPr>
              <w:pStyle w:val="TAC"/>
              <w:spacing w:line="256" w:lineRule="auto"/>
              <w:rPr>
                <w:ins w:id="16940" w:author="vivo" w:date="2022-08-04T17:35:00Z"/>
              </w:rPr>
            </w:pPr>
            <w:ins w:id="16941" w:author="vivo" w:date="2022-08-04T17:35:00Z">
              <w:r>
                <w:t>Config 1</w:t>
              </w:r>
            </w:ins>
            <w:ins w:id="16942" w:author="vivo" w:date="2022-08-23T12:55:00Z">
              <w:r>
                <w:t>,4,7</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68C0CE4D" w14:textId="77777777" w:rsidR="008B476F" w:rsidRDefault="008B476F" w:rsidP="004666FE">
            <w:pPr>
              <w:pStyle w:val="TAC"/>
              <w:spacing w:line="256" w:lineRule="auto"/>
              <w:rPr>
                <w:ins w:id="16943" w:author="vivo" w:date="2022-08-04T17:35:00Z"/>
              </w:rPr>
            </w:pPr>
            <w:ins w:id="16944" w:author="vivo" w:date="2022-08-04T17:35:00Z">
              <w:r>
                <w:t>FDD</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47B75144" w14:textId="77777777" w:rsidR="008B476F" w:rsidRDefault="008B476F" w:rsidP="004666FE">
            <w:pPr>
              <w:pStyle w:val="TAC"/>
              <w:spacing w:line="256" w:lineRule="auto"/>
              <w:rPr>
                <w:ins w:id="16945" w:author="vivo" w:date="2022-08-04T17:35:00Z"/>
              </w:rPr>
            </w:pPr>
            <w:ins w:id="16946" w:author="vivo" w:date="2022-08-04T17:35:00Z">
              <w:r>
                <w:t>TDD</w:t>
              </w:r>
            </w:ins>
          </w:p>
        </w:tc>
      </w:tr>
      <w:tr w:rsidR="008B476F" w14:paraId="4845D8AD" w14:textId="77777777" w:rsidTr="004666FE">
        <w:trPr>
          <w:cantSplit/>
          <w:trHeight w:val="150"/>
          <w:ins w:id="16947" w:author="vivo" w:date="2022-08-04T17:35:00Z"/>
        </w:trPr>
        <w:tc>
          <w:tcPr>
            <w:tcW w:w="2628" w:type="dxa"/>
            <w:gridSpan w:val="2"/>
            <w:tcBorders>
              <w:top w:val="nil"/>
              <w:left w:val="single" w:sz="4" w:space="0" w:color="auto"/>
              <w:bottom w:val="single" w:sz="4" w:space="0" w:color="auto"/>
              <w:right w:val="single" w:sz="4" w:space="0" w:color="auto"/>
            </w:tcBorders>
          </w:tcPr>
          <w:p w14:paraId="70A6F8F6" w14:textId="77777777" w:rsidR="008B476F" w:rsidRDefault="008B476F" w:rsidP="004666FE">
            <w:pPr>
              <w:pStyle w:val="TAL"/>
              <w:spacing w:line="256" w:lineRule="auto"/>
              <w:rPr>
                <w:ins w:id="16948" w:author="vivo" w:date="2022-08-04T17:35:00Z"/>
                <w:bCs/>
              </w:rPr>
            </w:pPr>
          </w:p>
        </w:tc>
        <w:tc>
          <w:tcPr>
            <w:tcW w:w="875" w:type="dxa"/>
            <w:tcBorders>
              <w:top w:val="single" w:sz="4" w:space="0" w:color="auto"/>
              <w:left w:val="single" w:sz="4" w:space="0" w:color="auto"/>
              <w:bottom w:val="single" w:sz="4" w:space="0" w:color="auto"/>
              <w:right w:val="single" w:sz="4" w:space="0" w:color="auto"/>
            </w:tcBorders>
          </w:tcPr>
          <w:p w14:paraId="50A9EC21" w14:textId="77777777" w:rsidR="008B476F" w:rsidRDefault="008B476F" w:rsidP="004666FE">
            <w:pPr>
              <w:pStyle w:val="TAC"/>
              <w:spacing w:line="256" w:lineRule="auto"/>
              <w:rPr>
                <w:ins w:id="16949" w:author="vivo" w:date="2022-08-04T17:35:00Z"/>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21D48415" w14:textId="77777777" w:rsidR="008B476F" w:rsidRDefault="008B476F" w:rsidP="004666FE">
            <w:pPr>
              <w:pStyle w:val="TAC"/>
              <w:spacing w:line="256" w:lineRule="auto"/>
              <w:rPr>
                <w:ins w:id="16950" w:author="vivo" w:date="2022-08-04T17:35:00Z"/>
              </w:rPr>
            </w:pPr>
            <w:ins w:id="16951" w:author="vivo" w:date="2022-08-04T17:35:00Z">
              <w:r>
                <w:t>Config 2,3</w:t>
              </w:r>
            </w:ins>
            <w:ins w:id="16952" w:author="vivo" w:date="2022-08-23T12:55:00Z">
              <w:r>
                <w:t>,5,6,8,9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70DBE827" w14:textId="77777777" w:rsidR="008B476F" w:rsidRDefault="008B476F" w:rsidP="004666FE">
            <w:pPr>
              <w:pStyle w:val="TAC"/>
              <w:spacing w:line="256" w:lineRule="auto"/>
              <w:rPr>
                <w:ins w:id="16953" w:author="vivo" w:date="2022-08-04T17:35:00Z"/>
              </w:rPr>
            </w:pPr>
            <w:ins w:id="16954" w:author="vivo" w:date="2022-08-04T17:35:00Z">
              <w:r>
                <w:t>TDD</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3F6607CB" w14:textId="77777777" w:rsidR="008B476F" w:rsidRDefault="008B476F" w:rsidP="004666FE">
            <w:pPr>
              <w:pStyle w:val="TAC"/>
              <w:spacing w:line="256" w:lineRule="auto"/>
              <w:rPr>
                <w:ins w:id="16955" w:author="vivo" w:date="2022-08-04T17:35:00Z"/>
              </w:rPr>
            </w:pPr>
            <w:ins w:id="16956" w:author="vivo" w:date="2022-08-04T17:35:00Z">
              <w:r>
                <w:t>TDD</w:t>
              </w:r>
            </w:ins>
          </w:p>
        </w:tc>
      </w:tr>
      <w:tr w:rsidR="008B476F" w14:paraId="46CD57BA" w14:textId="77777777" w:rsidTr="004666FE">
        <w:trPr>
          <w:cantSplit/>
          <w:trHeight w:val="150"/>
          <w:ins w:id="16957" w:author="vivo" w:date="2022-08-04T17:35:00Z"/>
        </w:trPr>
        <w:tc>
          <w:tcPr>
            <w:tcW w:w="2628" w:type="dxa"/>
            <w:gridSpan w:val="2"/>
            <w:tcBorders>
              <w:top w:val="single" w:sz="4" w:space="0" w:color="auto"/>
              <w:left w:val="single" w:sz="4" w:space="0" w:color="auto"/>
              <w:bottom w:val="nil"/>
              <w:right w:val="single" w:sz="4" w:space="0" w:color="auto"/>
            </w:tcBorders>
            <w:hideMark/>
          </w:tcPr>
          <w:p w14:paraId="3A964E33" w14:textId="77777777" w:rsidR="008B476F" w:rsidRDefault="008B476F" w:rsidP="004666FE">
            <w:pPr>
              <w:pStyle w:val="TAL"/>
              <w:spacing w:line="256" w:lineRule="auto"/>
              <w:rPr>
                <w:ins w:id="16958" w:author="vivo" w:date="2022-08-04T17:35:00Z"/>
                <w:bCs/>
              </w:rPr>
            </w:pPr>
            <w:ins w:id="16959" w:author="vivo" w:date="2022-08-04T17:35:00Z">
              <w:r>
                <w:rPr>
                  <w:bCs/>
                </w:rPr>
                <w:t>TDD configuration</w:t>
              </w:r>
            </w:ins>
          </w:p>
        </w:tc>
        <w:tc>
          <w:tcPr>
            <w:tcW w:w="875" w:type="dxa"/>
            <w:tcBorders>
              <w:top w:val="single" w:sz="4" w:space="0" w:color="auto"/>
              <w:left w:val="single" w:sz="4" w:space="0" w:color="auto"/>
              <w:bottom w:val="single" w:sz="4" w:space="0" w:color="auto"/>
              <w:right w:val="single" w:sz="4" w:space="0" w:color="auto"/>
            </w:tcBorders>
          </w:tcPr>
          <w:p w14:paraId="3342BCD7" w14:textId="77777777" w:rsidR="008B476F" w:rsidRDefault="008B476F" w:rsidP="004666FE">
            <w:pPr>
              <w:pStyle w:val="TAC"/>
              <w:spacing w:line="256" w:lineRule="auto"/>
              <w:rPr>
                <w:ins w:id="16960" w:author="vivo" w:date="2022-08-04T17:35:00Z"/>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2253546E" w14:textId="77777777" w:rsidR="008B476F" w:rsidRDefault="008B476F" w:rsidP="004666FE">
            <w:pPr>
              <w:pStyle w:val="TAC"/>
              <w:spacing w:line="256" w:lineRule="auto"/>
              <w:rPr>
                <w:ins w:id="16961" w:author="vivo" w:date="2022-08-04T17:35:00Z"/>
              </w:rPr>
            </w:pPr>
            <w:ins w:id="16962" w:author="vivo" w:date="2022-08-04T17:35:00Z">
              <w:r>
                <w:t>Config 1</w:t>
              </w:r>
            </w:ins>
            <w:ins w:id="16963" w:author="vivo" w:date="2022-08-23T12:55:00Z">
              <w:r>
                <w:t>,4,7</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71DACF02" w14:textId="77777777" w:rsidR="008B476F" w:rsidRDefault="008B476F" w:rsidP="004666FE">
            <w:pPr>
              <w:pStyle w:val="TAC"/>
              <w:spacing w:line="256" w:lineRule="auto"/>
              <w:rPr>
                <w:ins w:id="16964" w:author="vivo" w:date="2022-08-04T17:35:00Z"/>
              </w:rPr>
            </w:pPr>
            <w:ins w:id="16965" w:author="vivo" w:date="2022-08-04T17:35:00Z">
              <w:r>
                <w:t>Not Applicable</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724471C4" w14:textId="77777777" w:rsidR="008B476F" w:rsidRDefault="008B476F" w:rsidP="004666FE">
            <w:pPr>
              <w:pStyle w:val="TAC"/>
              <w:spacing w:line="256" w:lineRule="auto"/>
              <w:rPr>
                <w:ins w:id="16966" w:author="vivo" w:date="2022-08-04T17:35:00Z"/>
              </w:rPr>
            </w:pPr>
            <w:ins w:id="16967" w:author="vivo" w:date="2022-08-09T11:47:00Z">
              <w:r>
                <w:t>TDDConf.3.1</w:t>
              </w:r>
            </w:ins>
          </w:p>
        </w:tc>
      </w:tr>
      <w:tr w:rsidR="008B476F" w14:paraId="460636C1" w14:textId="77777777" w:rsidTr="004666FE">
        <w:trPr>
          <w:cantSplit/>
          <w:trHeight w:val="150"/>
          <w:ins w:id="16968" w:author="vivo" w:date="2022-08-04T17:35:00Z"/>
        </w:trPr>
        <w:tc>
          <w:tcPr>
            <w:tcW w:w="2628" w:type="dxa"/>
            <w:gridSpan w:val="2"/>
            <w:tcBorders>
              <w:top w:val="nil"/>
              <w:left w:val="single" w:sz="4" w:space="0" w:color="auto"/>
              <w:bottom w:val="nil"/>
              <w:right w:val="single" w:sz="4" w:space="0" w:color="auto"/>
            </w:tcBorders>
          </w:tcPr>
          <w:p w14:paraId="4EAB4739" w14:textId="77777777" w:rsidR="008B476F" w:rsidRDefault="008B476F" w:rsidP="004666FE">
            <w:pPr>
              <w:pStyle w:val="TAL"/>
              <w:spacing w:line="256" w:lineRule="auto"/>
              <w:rPr>
                <w:ins w:id="16969" w:author="vivo" w:date="2022-08-04T17:35:00Z"/>
                <w:bCs/>
              </w:rPr>
            </w:pPr>
          </w:p>
        </w:tc>
        <w:tc>
          <w:tcPr>
            <w:tcW w:w="875" w:type="dxa"/>
            <w:tcBorders>
              <w:top w:val="single" w:sz="4" w:space="0" w:color="auto"/>
              <w:left w:val="single" w:sz="4" w:space="0" w:color="auto"/>
              <w:bottom w:val="single" w:sz="4" w:space="0" w:color="auto"/>
              <w:right w:val="single" w:sz="4" w:space="0" w:color="auto"/>
            </w:tcBorders>
          </w:tcPr>
          <w:p w14:paraId="1BD82895" w14:textId="77777777" w:rsidR="008B476F" w:rsidRDefault="008B476F" w:rsidP="004666FE">
            <w:pPr>
              <w:pStyle w:val="TAC"/>
              <w:spacing w:line="256" w:lineRule="auto"/>
              <w:rPr>
                <w:ins w:id="16970" w:author="vivo" w:date="2022-08-04T17:35:00Z"/>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4E998B8F" w14:textId="77777777" w:rsidR="008B476F" w:rsidRDefault="008B476F" w:rsidP="004666FE">
            <w:pPr>
              <w:pStyle w:val="TAC"/>
              <w:spacing w:line="256" w:lineRule="auto"/>
              <w:rPr>
                <w:ins w:id="16971" w:author="vivo" w:date="2022-08-04T17:35:00Z"/>
              </w:rPr>
            </w:pPr>
            <w:ins w:id="16972" w:author="vivo" w:date="2022-08-04T17:35:00Z">
              <w:r>
                <w:t>Config 2</w:t>
              </w:r>
            </w:ins>
            <w:ins w:id="16973" w:author="vivo" w:date="2022-08-23T12:55:00Z">
              <w:r>
                <w:t>,5,8</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738BC5F6" w14:textId="77777777" w:rsidR="008B476F" w:rsidRDefault="008B476F" w:rsidP="004666FE">
            <w:pPr>
              <w:pStyle w:val="TAC"/>
              <w:spacing w:line="256" w:lineRule="auto"/>
              <w:rPr>
                <w:ins w:id="16974" w:author="vivo" w:date="2022-08-04T17:35:00Z"/>
              </w:rPr>
            </w:pPr>
            <w:ins w:id="16975" w:author="vivo" w:date="2022-08-09T14:01:00Z">
              <w:r>
                <w:t>TDDConf.1.1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5436667A" w14:textId="77777777" w:rsidR="008B476F" w:rsidRDefault="008B476F" w:rsidP="004666FE">
            <w:pPr>
              <w:pStyle w:val="TAC"/>
              <w:spacing w:line="256" w:lineRule="auto"/>
              <w:rPr>
                <w:ins w:id="16976" w:author="vivo" w:date="2022-08-04T17:35:00Z"/>
              </w:rPr>
            </w:pPr>
            <w:ins w:id="16977" w:author="vivo" w:date="2022-08-09T11:47:00Z">
              <w:r>
                <w:t>TDDConf.3.1</w:t>
              </w:r>
            </w:ins>
          </w:p>
        </w:tc>
      </w:tr>
      <w:tr w:rsidR="008B476F" w14:paraId="0D4A6A0D" w14:textId="77777777" w:rsidTr="004666FE">
        <w:trPr>
          <w:cantSplit/>
          <w:trHeight w:val="150"/>
          <w:ins w:id="16978" w:author="vivo" w:date="2022-08-04T17:35:00Z"/>
        </w:trPr>
        <w:tc>
          <w:tcPr>
            <w:tcW w:w="2628" w:type="dxa"/>
            <w:gridSpan w:val="2"/>
            <w:tcBorders>
              <w:top w:val="nil"/>
              <w:left w:val="single" w:sz="4" w:space="0" w:color="auto"/>
              <w:bottom w:val="single" w:sz="4" w:space="0" w:color="auto"/>
              <w:right w:val="single" w:sz="4" w:space="0" w:color="auto"/>
            </w:tcBorders>
          </w:tcPr>
          <w:p w14:paraId="776F5B2F" w14:textId="77777777" w:rsidR="008B476F" w:rsidRDefault="008B476F" w:rsidP="004666FE">
            <w:pPr>
              <w:pStyle w:val="TAL"/>
              <w:spacing w:line="256" w:lineRule="auto"/>
              <w:rPr>
                <w:ins w:id="16979" w:author="vivo" w:date="2022-08-04T17:35:00Z"/>
                <w:bCs/>
              </w:rPr>
            </w:pPr>
          </w:p>
        </w:tc>
        <w:tc>
          <w:tcPr>
            <w:tcW w:w="875" w:type="dxa"/>
            <w:tcBorders>
              <w:top w:val="single" w:sz="4" w:space="0" w:color="auto"/>
              <w:left w:val="single" w:sz="4" w:space="0" w:color="auto"/>
              <w:bottom w:val="single" w:sz="4" w:space="0" w:color="auto"/>
              <w:right w:val="single" w:sz="4" w:space="0" w:color="auto"/>
            </w:tcBorders>
          </w:tcPr>
          <w:p w14:paraId="060A0873" w14:textId="77777777" w:rsidR="008B476F" w:rsidRDefault="008B476F" w:rsidP="004666FE">
            <w:pPr>
              <w:pStyle w:val="TAC"/>
              <w:spacing w:line="256" w:lineRule="auto"/>
              <w:rPr>
                <w:ins w:id="16980" w:author="vivo" w:date="2022-08-04T17:35:00Z"/>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49F2C652" w14:textId="77777777" w:rsidR="008B476F" w:rsidRDefault="008B476F" w:rsidP="004666FE">
            <w:pPr>
              <w:pStyle w:val="TAC"/>
              <w:spacing w:line="256" w:lineRule="auto"/>
              <w:rPr>
                <w:ins w:id="16981" w:author="vivo" w:date="2022-08-04T17:35:00Z"/>
              </w:rPr>
            </w:pPr>
            <w:ins w:id="16982" w:author="vivo" w:date="2022-08-04T17:35:00Z">
              <w:r>
                <w:t>Config 3</w:t>
              </w:r>
            </w:ins>
            <w:ins w:id="16983" w:author="vivo" w:date="2022-08-23T12:55:00Z">
              <w:r>
                <w:t>,6,9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01AF0784" w14:textId="77777777" w:rsidR="008B476F" w:rsidRDefault="008B476F" w:rsidP="004666FE">
            <w:pPr>
              <w:pStyle w:val="TAC"/>
              <w:spacing w:line="256" w:lineRule="auto"/>
              <w:rPr>
                <w:ins w:id="16984" w:author="vivo" w:date="2022-08-04T17:35:00Z"/>
              </w:rPr>
            </w:pPr>
            <w:ins w:id="16985" w:author="vivo" w:date="2022-08-09T14:01:00Z">
              <w:r>
                <w:t>TDDConf.2.1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32C0109F" w14:textId="77777777" w:rsidR="008B476F" w:rsidRDefault="008B476F" w:rsidP="004666FE">
            <w:pPr>
              <w:pStyle w:val="TAC"/>
              <w:spacing w:line="256" w:lineRule="auto"/>
              <w:rPr>
                <w:ins w:id="16986" w:author="vivo" w:date="2022-08-04T17:35:00Z"/>
              </w:rPr>
            </w:pPr>
            <w:ins w:id="16987" w:author="vivo" w:date="2022-08-09T11:47:00Z">
              <w:r>
                <w:t>TDDConf.3.1</w:t>
              </w:r>
            </w:ins>
          </w:p>
        </w:tc>
      </w:tr>
      <w:tr w:rsidR="008B476F" w14:paraId="50EF1073" w14:textId="77777777" w:rsidTr="004666FE">
        <w:trPr>
          <w:cantSplit/>
          <w:trHeight w:val="150"/>
          <w:ins w:id="16988" w:author="vivo" w:date="2022-08-04T17:35:00Z"/>
        </w:trPr>
        <w:tc>
          <w:tcPr>
            <w:tcW w:w="2628" w:type="dxa"/>
            <w:gridSpan w:val="2"/>
            <w:vMerge w:val="restart"/>
            <w:tcBorders>
              <w:top w:val="single" w:sz="4" w:space="0" w:color="auto"/>
              <w:left w:val="single" w:sz="4" w:space="0" w:color="auto"/>
              <w:right w:val="single" w:sz="4" w:space="0" w:color="auto"/>
            </w:tcBorders>
            <w:hideMark/>
          </w:tcPr>
          <w:p w14:paraId="7AD3275F" w14:textId="77777777" w:rsidR="008B476F" w:rsidRDefault="008B476F" w:rsidP="004666FE">
            <w:pPr>
              <w:pStyle w:val="TAL"/>
              <w:spacing w:line="256" w:lineRule="auto"/>
              <w:rPr>
                <w:ins w:id="16989" w:author="vivo" w:date="2022-08-04T17:35:00Z"/>
              </w:rPr>
            </w:pPr>
            <w:proofErr w:type="spellStart"/>
            <w:ins w:id="16990" w:author="vivo" w:date="2022-08-23T12:56:00Z">
              <w:r>
                <w:rPr>
                  <w:bCs/>
                </w:rPr>
                <w:t>BW</w:t>
              </w:r>
              <w:r>
                <w:rPr>
                  <w:vertAlign w:val="subscript"/>
                </w:rPr>
                <w:t>channel</w:t>
              </w:r>
            </w:ins>
            <w:proofErr w:type="spellEnd"/>
          </w:p>
        </w:tc>
        <w:tc>
          <w:tcPr>
            <w:tcW w:w="875" w:type="dxa"/>
            <w:vMerge w:val="restart"/>
            <w:tcBorders>
              <w:top w:val="single" w:sz="4" w:space="0" w:color="auto"/>
              <w:left w:val="single" w:sz="4" w:space="0" w:color="auto"/>
              <w:right w:val="single" w:sz="4" w:space="0" w:color="auto"/>
            </w:tcBorders>
            <w:hideMark/>
          </w:tcPr>
          <w:p w14:paraId="119A5FA0" w14:textId="77777777" w:rsidR="008B476F" w:rsidRDefault="008B476F" w:rsidP="004666FE">
            <w:pPr>
              <w:pStyle w:val="TAC"/>
              <w:spacing w:line="256" w:lineRule="auto"/>
              <w:rPr>
                <w:ins w:id="16991" w:author="vivo" w:date="2022-08-04T17:35:00Z"/>
              </w:rPr>
            </w:pPr>
            <w:ins w:id="16992" w:author="vivo" w:date="2022-08-23T12:56:00Z">
              <w:r>
                <w:rPr>
                  <w:rFonts w:cs="v4.2.0"/>
                </w:rPr>
                <w:t>MHz</w:t>
              </w:r>
            </w:ins>
          </w:p>
        </w:tc>
        <w:tc>
          <w:tcPr>
            <w:tcW w:w="1279" w:type="dxa"/>
            <w:tcBorders>
              <w:top w:val="single" w:sz="4" w:space="0" w:color="auto"/>
              <w:left w:val="single" w:sz="4" w:space="0" w:color="auto"/>
              <w:bottom w:val="single" w:sz="4" w:space="0" w:color="auto"/>
              <w:right w:val="single" w:sz="4" w:space="0" w:color="auto"/>
            </w:tcBorders>
            <w:hideMark/>
          </w:tcPr>
          <w:p w14:paraId="6A533731" w14:textId="77777777" w:rsidR="008B476F" w:rsidRDefault="008B476F" w:rsidP="004666FE">
            <w:pPr>
              <w:pStyle w:val="TAC"/>
              <w:spacing w:line="256" w:lineRule="auto"/>
              <w:rPr>
                <w:ins w:id="16993" w:author="vivo" w:date="2022-08-04T17:35:00Z"/>
              </w:rPr>
            </w:pPr>
            <w:ins w:id="16994" w:author="vivo" w:date="2022-08-23T12:56:00Z">
              <w:r>
                <w:t>Config</w:t>
              </w:r>
              <w:r>
                <w:rPr>
                  <w:szCs w:val="18"/>
                </w:rPr>
                <w:t xml:space="preserve"> 1</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15794A3D" w14:textId="77777777" w:rsidR="008B476F" w:rsidRDefault="008B476F" w:rsidP="004666FE">
            <w:pPr>
              <w:pStyle w:val="TAC"/>
              <w:spacing w:line="256" w:lineRule="auto"/>
              <w:rPr>
                <w:ins w:id="16995" w:author="vivo" w:date="2022-08-04T17:35:00Z"/>
                <w:szCs w:val="18"/>
              </w:rPr>
            </w:pPr>
            <w:ins w:id="16996" w:author="vivo" w:date="2022-08-23T12:56: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6921CE2A" w14:textId="77777777" w:rsidR="008B476F" w:rsidRDefault="008B476F" w:rsidP="004666FE">
            <w:pPr>
              <w:pStyle w:val="TAC"/>
              <w:spacing w:line="256" w:lineRule="auto"/>
              <w:rPr>
                <w:ins w:id="16997" w:author="vivo" w:date="2022-08-04T17:35:00Z"/>
                <w:szCs w:val="18"/>
              </w:rPr>
            </w:pPr>
            <w:ins w:id="16998" w:author="vivo" w:date="2022-08-23T12:56:00Z">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2BE329DC" w14:textId="77777777" w:rsidTr="004666FE">
        <w:trPr>
          <w:cantSplit/>
          <w:trHeight w:val="150"/>
          <w:ins w:id="16999" w:author="vivo" w:date="2022-08-04T17:35:00Z"/>
        </w:trPr>
        <w:tc>
          <w:tcPr>
            <w:tcW w:w="2628" w:type="dxa"/>
            <w:gridSpan w:val="2"/>
            <w:vMerge/>
            <w:tcBorders>
              <w:left w:val="single" w:sz="4" w:space="0" w:color="auto"/>
              <w:right w:val="single" w:sz="4" w:space="0" w:color="auto"/>
            </w:tcBorders>
          </w:tcPr>
          <w:p w14:paraId="7E56FAE4" w14:textId="77777777" w:rsidR="008B476F" w:rsidRDefault="008B476F" w:rsidP="004666FE">
            <w:pPr>
              <w:pStyle w:val="TAL"/>
              <w:spacing w:line="256" w:lineRule="auto"/>
              <w:rPr>
                <w:ins w:id="17000" w:author="vivo" w:date="2022-08-04T17:35:00Z"/>
                <w:bCs/>
              </w:rPr>
            </w:pPr>
          </w:p>
        </w:tc>
        <w:tc>
          <w:tcPr>
            <w:tcW w:w="875" w:type="dxa"/>
            <w:vMerge/>
            <w:tcBorders>
              <w:left w:val="single" w:sz="4" w:space="0" w:color="auto"/>
              <w:right w:val="single" w:sz="4" w:space="0" w:color="auto"/>
            </w:tcBorders>
          </w:tcPr>
          <w:p w14:paraId="69E40B57" w14:textId="77777777" w:rsidR="008B476F" w:rsidRDefault="008B476F" w:rsidP="004666FE">
            <w:pPr>
              <w:pStyle w:val="TAC"/>
              <w:spacing w:line="256" w:lineRule="auto"/>
              <w:rPr>
                <w:ins w:id="17001" w:author="vivo" w:date="2022-08-04T17:35:00Z"/>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6C93F506" w14:textId="77777777" w:rsidR="008B476F" w:rsidRDefault="008B476F" w:rsidP="004666FE">
            <w:pPr>
              <w:pStyle w:val="TAC"/>
              <w:spacing w:line="256" w:lineRule="auto"/>
              <w:rPr>
                <w:ins w:id="17002" w:author="vivo" w:date="2022-08-04T17:35:00Z"/>
              </w:rPr>
            </w:pPr>
            <w:ins w:id="17003" w:author="vivo" w:date="2022-08-23T12:56:00Z">
              <w:r>
                <w:t>Config</w:t>
              </w:r>
              <w:r>
                <w:rPr>
                  <w:szCs w:val="18"/>
                </w:rPr>
                <w:t xml:space="preserve"> 2</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032BE104" w14:textId="77777777" w:rsidR="008B476F" w:rsidRDefault="008B476F" w:rsidP="004666FE">
            <w:pPr>
              <w:pStyle w:val="TAC"/>
              <w:spacing w:line="256" w:lineRule="auto"/>
              <w:rPr>
                <w:ins w:id="17004" w:author="vivo" w:date="2022-08-04T17:35:00Z"/>
                <w:szCs w:val="18"/>
              </w:rPr>
            </w:pPr>
            <w:ins w:id="17005" w:author="vivo" w:date="2022-08-23T12:56: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4564176A" w14:textId="77777777" w:rsidR="008B476F" w:rsidRDefault="008B476F" w:rsidP="004666FE">
            <w:pPr>
              <w:pStyle w:val="TAC"/>
              <w:spacing w:line="256" w:lineRule="auto"/>
              <w:rPr>
                <w:ins w:id="17006" w:author="vivo" w:date="2022-08-04T17:35:00Z"/>
                <w:szCs w:val="18"/>
              </w:rPr>
            </w:pPr>
            <w:ins w:id="17007" w:author="vivo" w:date="2022-08-23T12:56:00Z">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18E0223D" w14:textId="77777777" w:rsidTr="004666FE">
        <w:trPr>
          <w:cantSplit/>
          <w:trHeight w:val="150"/>
          <w:ins w:id="17008" w:author="vivo" w:date="2022-08-04T17:35:00Z"/>
        </w:trPr>
        <w:tc>
          <w:tcPr>
            <w:tcW w:w="2628" w:type="dxa"/>
            <w:gridSpan w:val="2"/>
            <w:vMerge/>
            <w:tcBorders>
              <w:left w:val="single" w:sz="4" w:space="0" w:color="auto"/>
              <w:right w:val="single" w:sz="4" w:space="0" w:color="auto"/>
            </w:tcBorders>
          </w:tcPr>
          <w:p w14:paraId="44C99A10" w14:textId="77777777" w:rsidR="008B476F" w:rsidRDefault="008B476F" w:rsidP="004666FE">
            <w:pPr>
              <w:pStyle w:val="TAL"/>
              <w:spacing w:line="256" w:lineRule="auto"/>
              <w:rPr>
                <w:ins w:id="17009" w:author="vivo" w:date="2022-08-04T17:35:00Z"/>
                <w:bCs/>
              </w:rPr>
            </w:pPr>
          </w:p>
        </w:tc>
        <w:tc>
          <w:tcPr>
            <w:tcW w:w="875" w:type="dxa"/>
            <w:vMerge/>
            <w:tcBorders>
              <w:left w:val="single" w:sz="4" w:space="0" w:color="auto"/>
              <w:right w:val="single" w:sz="4" w:space="0" w:color="auto"/>
            </w:tcBorders>
          </w:tcPr>
          <w:p w14:paraId="05283A0C" w14:textId="77777777" w:rsidR="008B476F" w:rsidRDefault="008B476F" w:rsidP="004666FE">
            <w:pPr>
              <w:pStyle w:val="TAC"/>
              <w:spacing w:line="256" w:lineRule="auto"/>
              <w:rPr>
                <w:ins w:id="17010" w:author="vivo" w:date="2022-08-04T17:35:00Z"/>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734796DA" w14:textId="77777777" w:rsidR="008B476F" w:rsidRDefault="008B476F" w:rsidP="004666FE">
            <w:pPr>
              <w:pStyle w:val="TAC"/>
              <w:spacing w:line="256" w:lineRule="auto"/>
              <w:rPr>
                <w:ins w:id="17011" w:author="vivo" w:date="2022-08-04T17:35:00Z"/>
              </w:rPr>
            </w:pPr>
            <w:ins w:id="17012" w:author="vivo" w:date="2022-08-23T12:56:00Z">
              <w:r>
                <w:t>Config</w:t>
              </w:r>
              <w:r>
                <w:rPr>
                  <w:szCs w:val="18"/>
                </w:rPr>
                <w:t xml:space="preserve"> 3</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1C7327C0" w14:textId="77777777" w:rsidR="008B476F" w:rsidRDefault="008B476F" w:rsidP="004666FE">
            <w:pPr>
              <w:pStyle w:val="TAC"/>
              <w:spacing w:line="256" w:lineRule="auto"/>
              <w:rPr>
                <w:ins w:id="17013" w:author="vivo" w:date="2022-08-04T17:35:00Z"/>
                <w:szCs w:val="18"/>
              </w:rPr>
            </w:pPr>
            <w:ins w:id="17014" w:author="vivo" w:date="2022-08-23T12:56:00Z">
              <w:r>
                <w:rPr>
                  <w:szCs w:val="18"/>
                </w:rPr>
                <w:t xml:space="preserve">40: </w:t>
              </w:r>
              <w:proofErr w:type="spellStart"/>
              <w:r>
                <w:rPr>
                  <w:szCs w:val="18"/>
                </w:rPr>
                <w:t>N</w:t>
              </w:r>
              <w:r>
                <w:rPr>
                  <w:szCs w:val="18"/>
                  <w:vertAlign w:val="subscript"/>
                </w:rPr>
                <w:t>RB,c</w:t>
              </w:r>
              <w:proofErr w:type="spellEnd"/>
              <w:r>
                <w:rPr>
                  <w:szCs w:val="18"/>
                </w:rPr>
                <w:t xml:space="preserve"> = 106</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08C8C2A6" w14:textId="77777777" w:rsidR="008B476F" w:rsidRDefault="008B476F" w:rsidP="004666FE">
            <w:pPr>
              <w:pStyle w:val="TAC"/>
              <w:spacing w:line="256" w:lineRule="auto"/>
              <w:rPr>
                <w:ins w:id="17015" w:author="vivo" w:date="2022-08-04T17:35:00Z"/>
                <w:szCs w:val="18"/>
              </w:rPr>
            </w:pPr>
            <w:ins w:id="17016" w:author="vivo" w:date="2022-08-23T12:56:00Z">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6EEFCAF2" w14:textId="77777777" w:rsidTr="004666FE">
        <w:trPr>
          <w:cantSplit/>
          <w:trHeight w:val="150"/>
          <w:ins w:id="17017" w:author="vivo" w:date="2022-08-23T12:56:00Z"/>
        </w:trPr>
        <w:tc>
          <w:tcPr>
            <w:tcW w:w="2628" w:type="dxa"/>
            <w:gridSpan w:val="2"/>
            <w:vMerge/>
            <w:tcBorders>
              <w:left w:val="single" w:sz="4" w:space="0" w:color="auto"/>
              <w:right w:val="single" w:sz="4" w:space="0" w:color="auto"/>
            </w:tcBorders>
          </w:tcPr>
          <w:p w14:paraId="698E4005" w14:textId="77777777" w:rsidR="008B476F" w:rsidRDefault="008B476F" w:rsidP="004666FE">
            <w:pPr>
              <w:pStyle w:val="TAL"/>
              <w:spacing w:line="256" w:lineRule="auto"/>
              <w:rPr>
                <w:ins w:id="17018" w:author="vivo" w:date="2022-08-23T12:56:00Z"/>
                <w:bCs/>
              </w:rPr>
            </w:pPr>
          </w:p>
        </w:tc>
        <w:tc>
          <w:tcPr>
            <w:tcW w:w="875" w:type="dxa"/>
            <w:vMerge/>
            <w:tcBorders>
              <w:left w:val="single" w:sz="4" w:space="0" w:color="auto"/>
              <w:right w:val="single" w:sz="4" w:space="0" w:color="auto"/>
            </w:tcBorders>
          </w:tcPr>
          <w:p w14:paraId="113AF30F" w14:textId="77777777" w:rsidR="008B476F" w:rsidRDefault="008B476F" w:rsidP="004666FE">
            <w:pPr>
              <w:pStyle w:val="TAC"/>
              <w:spacing w:line="256" w:lineRule="auto"/>
              <w:rPr>
                <w:ins w:id="17019" w:author="vivo" w:date="2022-08-23T12:56:00Z"/>
                <w:rFonts w:cs="v4.2.0"/>
              </w:rPr>
            </w:pPr>
          </w:p>
        </w:tc>
        <w:tc>
          <w:tcPr>
            <w:tcW w:w="1279" w:type="dxa"/>
            <w:tcBorders>
              <w:top w:val="single" w:sz="4" w:space="0" w:color="auto"/>
              <w:left w:val="single" w:sz="4" w:space="0" w:color="auto"/>
              <w:bottom w:val="single" w:sz="4" w:space="0" w:color="auto"/>
              <w:right w:val="single" w:sz="4" w:space="0" w:color="auto"/>
            </w:tcBorders>
          </w:tcPr>
          <w:p w14:paraId="1D8B47DD" w14:textId="77777777" w:rsidR="008B476F" w:rsidRDefault="008B476F" w:rsidP="004666FE">
            <w:pPr>
              <w:pStyle w:val="TAC"/>
              <w:spacing w:line="256" w:lineRule="auto"/>
              <w:rPr>
                <w:ins w:id="17020" w:author="vivo" w:date="2022-08-23T12:56:00Z"/>
              </w:rPr>
            </w:pPr>
            <w:ins w:id="17021" w:author="vivo" w:date="2022-08-23T12:56:00Z">
              <w:r>
                <w:t>Config</w:t>
              </w:r>
              <w:r>
                <w:rPr>
                  <w:szCs w:val="18"/>
                </w:rPr>
                <w:t xml:space="preserve"> 4</w:t>
              </w:r>
            </w:ins>
          </w:p>
        </w:tc>
        <w:tc>
          <w:tcPr>
            <w:tcW w:w="1958" w:type="dxa"/>
            <w:gridSpan w:val="2"/>
            <w:tcBorders>
              <w:top w:val="single" w:sz="4" w:space="0" w:color="auto"/>
              <w:left w:val="single" w:sz="4" w:space="0" w:color="auto"/>
              <w:bottom w:val="single" w:sz="4" w:space="0" w:color="auto"/>
              <w:right w:val="single" w:sz="4" w:space="0" w:color="auto"/>
            </w:tcBorders>
          </w:tcPr>
          <w:p w14:paraId="0350B2B8" w14:textId="77777777" w:rsidR="008B476F" w:rsidRDefault="008B476F" w:rsidP="004666FE">
            <w:pPr>
              <w:pStyle w:val="TAC"/>
              <w:spacing w:line="256" w:lineRule="auto"/>
              <w:rPr>
                <w:ins w:id="17022" w:author="vivo" w:date="2022-08-23T12:56:00Z"/>
                <w:szCs w:val="18"/>
              </w:rPr>
            </w:pPr>
            <w:ins w:id="17023" w:author="vivo" w:date="2022-08-23T12:56: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49E4F09E" w14:textId="77777777" w:rsidR="008B476F" w:rsidRDefault="008B476F" w:rsidP="004666FE">
            <w:pPr>
              <w:pStyle w:val="TAC"/>
              <w:spacing w:line="256" w:lineRule="auto"/>
              <w:rPr>
                <w:ins w:id="17024" w:author="vivo" w:date="2022-08-23T12:56:00Z"/>
                <w:szCs w:val="18"/>
                <w:lang w:eastAsia="zh-CN"/>
              </w:rPr>
            </w:pPr>
            <w:ins w:id="17025" w:author="vivo" w:date="2022-08-23T12:56: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0E918D1D" w14:textId="77777777" w:rsidTr="004666FE">
        <w:trPr>
          <w:cantSplit/>
          <w:trHeight w:val="150"/>
          <w:ins w:id="17026" w:author="vivo" w:date="2022-08-23T12:56:00Z"/>
        </w:trPr>
        <w:tc>
          <w:tcPr>
            <w:tcW w:w="2628" w:type="dxa"/>
            <w:gridSpan w:val="2"/>
            <w:vMerge/>
            <w:tcBorders>
              <w:left w:val="single" w:sz="4" w:space="0" w:color="auto"/>
              <w:right w:val="single" w:sz="4" w:space="0" w:color="auto"/>
            </w:tcBorders>
          </w:tcPr>
          <w:p w14:paraId="004985D4" w14:textId="77777777" w:rsidR="008B476F" w:rsidRDefault="008B476F" w:rsidP="004666FE">
            <w:pPr>
              <w:pStyle w:val="TAL"/>
              <w:spacing w:line="256" w:lineRule="auto"/>
              <w:rPr>
                <w:ins w:id="17027" w:author="vivo" w:date="2022-08-23T12:56:00Z"/>
                <w:bCs/>
              </w:rPr>
            </w:pPr>
          </w:p>
        </w:tc>
        <w:tc>
          <w:tcPr>
            <w:tcW w:w="875" w:type="dxa"/>
            <w:vMerge/>
            <w:tcBorders>
              <w:left w:val="single" w:sz="4" w:space="0" w:color="auto"/>
              <w:right w:val="single" w:sz="4" w:space="0" w:color="auto"/>
            </w:tcBorders>
          </w:tcPr>
          <w:p w14:paraId="1F9FB650" w14:textId="77777777" w:rsidR="008B476F" w:rsidRDefault="008B476F" w:rsidP="004666FE">
            <w:pPr>
              <w:pStyle w:val="TAC"/>
              <w:spacing w:line="256" w:lineRule="auto"/>
              <w:rPr>
                <w:ins w:id="17028" w:author="vivo" w:date="2022-08-23T12:56:00Z"/>
                <w:rFonts w:cs="v4.2.0"/>
              </w:rPr>
            </w:pPr>
          </w:p>
        </w:tc>
        <w:tc>
          <w:tcPr>
            <w:tcW w:w="1279" w:type="dxa"/>
            <w:tcBorders>
              <w:top w:val="single" w:sz="4" w:space="0" w:color="auto"/>
              <w:left w:val="single" w:sz="4" w:space="0" w:color="auto"/>
              <w:bottom w:val="single" w:sz="4" w:space="0" w:color="auto"/>
              <w:right w:val="single" w:sz="4" w:space="0" w:color="auto"/>
            </w:tcBorders>
          </w:tcPr>
          <w:p w14:paraId="4D21D98E" w14:textId="77777777" w:rsidR="008B476F" w:rsidRDefault="008B476F" w:rsidP="004666FE">
            <w:pPr>
              <w:pStyle w:val="TAC"/>
              <w:spacing w:line="256" w:lineRule="auto"/>
              <w:rPr>
                <w:ins w:id="17029" w:author="vivo" w:date="2022-08-23T12:56:00Z"/>
              </w:rPr>
            </w:pPr>
            <w:ins w:id="17030" w:author="vivo" w:date="2022-08-23T12:56:00Z">
              <w:r>
                <w:t>Config</w:t>
              </w:r>
              <w:r>
                <w:rPr>
                  <w:szCs w:val="18"/>
                </w:rPr>
                <w:t xml:space="preserve"> 5</w:t>
              </w:r>
            </w:ins>
          </w:p>
        </w:tc>
        <w:tc>
          <w:tcPr>
            <w:tcW w:w="1958" w:type="dxa"/>
            <w:gridSpan w:val="2"/>
            <w:tcBorders>
              <w:top w:val="single" w:sz="4" w:space="0" w:color="auto"/>
              <w:left w:val="single" w:sz="4" w:space="0" w:color="auto"/>
              <w:bottom w:val="single" w:sz="4" w:space="0" w:color="auto"/>
              <w:right w:val="single" w:sz="4" w:space="0" w:color="auto"/>
            </w:tcBorders>
          </w:tcPr>
          <w:p w14:paraId="26A3F12F" w14:textId="77777777" w:rsidR="008B476F" w:rsidRDefault="008B476F" w:rsidP="004666FE">
            <w:pPr>
              <w:pStyle w:val="TAC"/>
              <w:spacing w:line="256" w:lineRule="auto"/>
              <w:rPr>
                <w:ins w:id="17031" w:author="vivo" w:date="2022-08-23T12:56:00Z"/>
                <w:szCs w:val="18"/>
              </w:rPr>
            </w:pPr>
            <w:ins w:id="17032" w:author="vivo" w:date="2022-08-23T12:56: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7A684E52" w14:textId="77777777" w:rsidR="008B476F" w:rsidRDefault="008B476F" w:rsidP="004666FE">
            <w:pPr>
              <w:pStyle w:val="TAC"/>
              <w:spacing w:line="256" w:lineRule="auto"/>
              <w:rPr>
                <w:ins w:id="17033" w:author="vivo" w:date="2022-08-23T12:56:00Z"/>
                <w:szCs w:val="18"/>
                <w:lang w:eastAsia="zh-CN"/>
              </w:rPr>
            </w:pPr>
            <w:ins w:id="17034" w:author="vivo" w:date="2022-08-23T12:56: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30303251" w14:textId="77777777" w:rsidTr="004666FE">
        <w:trPr>
          <w:cantSplit/>
          <w:trHeight w:val="150"/>
          <w:ins w:id="17035" w:author="vivo" w:date="2022-08-23T12:56:00Z"/>
        </w:trPr>
        <w:tc>
          <w:tcPr>
            <w:tcW w:w="2628" w:type="dxa"/>
            <w:gridSpan w:val="2"/>
            <w:vMerge/>
            <w:tcBorders>
              <w:left w:val="single" w:sz="4" w:space="0" w:color="auto"/>
              <w:right w:val="single" w:sz="4" w:space="0" w:color="auto"/>
            </w:tcBorders>
          </w:tcPr>
          <w:p w14:paraId="00DF459D" w14:textId="77777777" w:rsidR="008B476F" w:rsidRDefault="008B476F" w:rsidP="004666FE">
            <w:pPr>
              <w:pStyle w:val="TAL"/>
              <w:spacing w:line="256" w:lineRule="auto"/>
              <w:rPr>
                <w:ins w:id="17036" w:author="vivo" w:date="2022-08-23T12:56:00Z"/>
                <w:bCs/>
              </w:rPr>
            </w:pPr>
          </w:p>
        </w:tc>
        <w:tc>
          <w:tcPr>
            <w:tcW w:w="875" w:type="dxa"/>
            <w:vMerge/>
            <w:tcBorders>
              <w:left w:val="single" w:sz="4" w:space="0" w:color="auto"/>
              <w:right w:val="single" w:sz="4" w:space="0" w:color="auto"/>
            </w:tcBorders>
          </w:tcPr>
          <w:p w14:paraId="107E54BB" w14:textId="77777777" w:rsidR="008B476F" w:rsidRDefault="008B476F" w:rsidP="004666FE">
            <w:pPr>
              <w:pStyle w:val="TAC"/>
              <w:spacing w:line="256" w:lineRule="auto"/>
              <w:rPr>
                <w:ins w:id="17037" w:author="vivo" w:date="2022-08-23T12:56:00Z"/>
                <w:rFonts w:cs="v4.2.0"/>
              </w:rPr>
            </w:pPr>
          </w:p>
        </w:tc>
        <w:tc>
          <w:tcPr>
            <w:tcW w:w="1279" w:type="dxa"/>
            <w:tcBorders>
              <w:top w:val="single" w:sz="4" w:space="0" w:color="auto"/>
              <w:left w:val="single" w:sz="4" w:space="0" w:color="auto"/>
              <w:bottom w:val="single" w:sz="4" w:space="0" w:color="auto"/>
              <w:right w:val="single" w:sz="4" w:space="0" w:color="auto"/>
            </w:tcBorders>
          </w:tcPr>
          <w:p w14:paraId="5985425B" w14:textId="77777777" w:rsidR="008B476F" w:rsidRDefault="008B476F" w:rsidP="004666FE">
            <w:pPr>
              <w:pStyle w:val="TAC"/>
              <w:spacing w:line="256" w:lineRule="auto"/>
              <w:rPr>
                <w:ins w:id="17038" w:author="vivo" w:date="2022-08-23T12:56:00Z"/>
              </w:rPr>
            </w:pPr>
            <w:ins w:id="17039" w:author="vivo" w:date="2022-08-23T12:56:00Z">
              <w:r>
                <w:t>Config</w:t>
              </w:r>
              <w:r>
                <w:rPr>
                  <w:szCs w:val="18"/>
                </w:rPr>
                <w:t xml:space="preserve"> 6</w:t>
              </w:r>
            </w:ins>
          </w:p>
        </w:tc>
        <w:tc>
          <w:tcPr>
            <w:tcW w:w="1958" w:type="dxa"/>
            <w:gridSpan w:val="2"/>
            <w:tcBorders>
              <w:top w:val="single" w:sz="4" w:space="0" w:color="auto"/>
              <w:left w:val="single" w:sz="4" w:space="0" w:color="auto"/>
              <w:bottom w:val="single" w:sz="4" w:space="0" w:color="auto"/>
              <w:right w:val="single" w:sz="4" w:space="0" w:color="auto"/>
            </w:tcBorders>
          </w:tcPr>
          <w:p w14:paraId="684F79C8" w14:textId="77777777" w:rsidR="008B476F" w:rsidRDefault="008B476F" w:rsidP="004666FE">
            <w:pPr>
              <w:pStyle w:val="TAC"/>
              <w:spacing w:line="256" w:lineRule="auto"/>
              <w:rPr>
                <w:ins w:id="17040" w:author="vivo" w:date="2022-08-23T12:56:00Z"/>
                <w:szCs w:val="18"/>
              </w:rPr>
            </w:pPr>
            <w:ins w:id="17041" w:author="vivo" w:date="2022-08-23T12:56:00Z">
              <w:r>
                <w:rPr>
                  <w:szCs w:val="18"/>
                </w:rPr>
                <w:t xml:space="preserve">40: </w:t>
              </w:r>
              <w:proofErr w:type="spellStart"/>
              <w:r>
                <w:rPr>
                  <w:szCs w:val="18"/>
                </w:rPr>
                <w:t>N</w:t>
              </w:r>
              <w:r>
                <w:rPr>
                  <w:szCs w:val="18"/>
                  <w:vertAlign w:val="subscript"/>
                </w:rPr>
                <w:t>RB,c</w:t>
              </w:r>
              <w:proofErr w:type="spellEnd"/>
              <w:r>
                <w:rPr>
                  <w:szCs w:val="18"/>
                </w:rPr>
                <w:t xml:space="preserve"> = 106</w:t>
              </w:r>
            </w:ins>
          </w:p>
        </w:tc>
        <w:tc>
          <w:tcPr>
            <w:tcW w:w="2200" w:type="dxa"/>
            <w:gridSpan w:val="2"/>
            <w:tcBorders>
              <w:top w:val="single" w:sz="4" w:space="0" w:color="auto"/>
              <w:left w:val="single" w:sz="4" w:space="0" w:color="auto"/>
              <w:bottom w:val="single" w:sz="4" w:space="0" w:color="auto"/>
              <w:right w:val="single" w:sz="4" w:space="0" w:color="auto"/>
            </w:tcBorders>
          </w:tcPr>
          <w:p w14:paraId="4BFFD236" w14:textId="77777777" w:rsidR="008B476F" w:rsidRDefault="008B476F" w:rsidP="004666FE">
            <w:pPr>
              <w:pStyle w:val="TAC"/>
              <w:spacing w:line="256" w:lineRule="auto"/>
              <w:rPr>
                <w:ins w:id="17042" w:author="vivo" w:date="2022-08-23T12:56:00Z"/>
                <w:szCs w:val="18"/>
                <w:lang w:eastAsia="zh-CN"/>
              </w:rPr>
            </w:pPr>
            <w:ins w:id="17043" w:author="vivo" w:date="2022-08-23T12:56: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08BD53D5" w14:textId="77777777" w:rsidTr="004666FE">
        <w:trPr>
          <w:cantSplit/>
          <w:trHeight w:val="150"/>
          <w:ins w:id="17044" w:author="vivo" w:date="2022-08-23T12:56:00Z"/>
        </w:trPr>
        <w:tc>
          <w:tcPr>
            <w:tcW w:w="2628" w:type="dxa"/>
            <w:gridSpan w:val="2"/>
            <w:vMerge/>
            <w:tcBorders>
              <w:left w:val="single" w:sz="4" w:space="0" w:color="auto"/>
              <w:right w:val="single" w:sz="4" w:space="0" w:color="auto"/>
            </w:tcBorders>
          </w:tcPr>
          <w:p w14:paraId="440718F4" w14:textId="77777777" w:rsidR="008B476F" w:rsidRDefault="008B476F" w:rsidP="004666FE">
            <w:pPr>
              <w:pStyle w:val="TAL"/>
              <w:spacing w:line="256" w:lineRule="auto"/>
              <w:rPr>
                <w:ins w:id="17045" w:author="vivo" w:date="2022-08-23T12:56:00Z"/>
                <w:bCs/>
              </w:rPr>
            </w:pPr>
          </w:p>
        </w:tc>
        <w:tc>
          <w:tcPr>
            <w:tcW w:w="875" w:type="dxa"/>
            <w:vMerge/>
            <w:tcBorders>
              <w:left w:val="single" w:sz="4" w:space="0" w:color="auto"/>
              <w:right w:val="single" w:sz="4" w:space="0" w:color="auto"/>
            </w:tcBorders>
          </w:tcPr>
          <w:p w14:paraId="5F552613" w14:textId="77777777" w:rsidR="008B476F" w:rsidRDefault="008B476F" w:rsidP="004666FE">
            <w:pPr>
              <w:pStyle w:val="TAC"/>
              <w:spacing w:line="256" w:lineRule="auto"/>
              <w:rPr>
                <w:ins w:id="17046" w:author="vivo" w:date="2022-08-23T12:56:00Z"/>
                <w:rFonts w:cs="v4.2.0"/>
              </w:rPr>
            </w:pPr>
          </w:p>
        </w:tc>
        <w:tc>
          <w:tcPr>
            <w:tcW w:w="1279" w:type="dxa"/>
            <w:tcBorders>
              <w:top w:val="single" w:sz="4" w:space="0" w:color="auto"/>
              <w:left w:val="single" w:sz="4" w:space="0" w:color="auto"/>
              <w:bottom w:val="single" w:sz="4" w:space="0" w:color="auto"/>
              <w:right w:val="single" w:sz="4" w:space="0" w:color="auto"/>
            </w:tcBorders>
          </w:tcPr>
          <w:p w14:paraId="60A29425" w14:textId="77777777" w:rsidR="008B476F" w:rsidRDefault="008B476F" w:rsidP="004666FE">
            <w:pPr>
              <w:pStyle w:val="TAC"/>
              <w:spacing w:line="256" w:lineRule="auto"/>
              <w:rPr>
                <w:ins w:id="17047" w:author="vivo" w:date="2022-08-23T12:56:00Z"/>
              </w:rPr>
            </w:pPr>
            <w:ins w:id="17048" w:author="vivo" w:date="2022-08-23T12:56:00Z">
              <w:r>
                <w:t>Config</w:t>
              </w:r>
              <w:r>
                <w:rPr>
                  <w:szCs w:val="18"/>
                </w:rPr>
                <w:t xml:space="preserve"> 7</w:t>
              </w:r>
            </w:ins>
          </w:p>
        </w:tc>
        <w:tc>
          <w:tcPr>
            <w:tcW w:w="1958" w:type="dxa"/>
            <w:gridSpan w:val="2"/>
            <w:tcBorders>
              <w:top w:val="single" w:sz="4" w:space="0" w:color="auto"/>
              <w:left w:val="single" w:sz="4" w:space="0" w:color="auto"/>
              <w:bottom w:val="single" w:sz="4" w:space="0" w:color="auto"/>
              <w:right w:val="single" w:sz="4" w:space="0" w:color="auto"/>
            </w:tcBorders>
          </w:tcPr>
          <w:p w14:paraId="581A4933" w14:textId="77777777" w:rsidR="008B476F" w:rsidRDefault="008B476F" w:rsidP="004666FE">
            <w:pPr>
              <w:pStyle w:val="TAC"/>
              <w:spacing w:line="256" w:lineRule="auto"/>
              <w:rPr>
                <w:ins w:id="17049" w:author="vivo" w:date="2022-08-23T12:56:00Z"/>
                <w:szCs w:val="18"/>
              </w:rPr>
            </w:pPr>
            <w:ins w:id="17050" w:author="vivo" w:date="2022-08-23T12:56: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037709BD" w14:textId="77777777" w:rsidR="008B476F" w:rsidRDefault="008B476F" w:rsidP="004666FE">
            <w:pPr>
              <w:pStyle w:val="TAC"/>
              <w:spacing w:line="256" w:lineRule="auto"/>
              <w:rPr>
                <w:ins w:id="17051" w:author="vivo" w:date="2022-08-23T12:56:00Z"/>
                <w:szCs w:val="18"/>
                <w:lang w:eastAsia="zh-CN"/>
              </w:rPr>
            </w:pPr>
            <w:ins w:id="17052" w:author="vivo" w:date="2022-08-23T12:56: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05F4C075" w14:textId="77777777" w:rsidTr="004666FE">
        <w:trPr>
          <w:cantSplit/>
          <w:trHeight w:val="150"/>
          <w:ins w:id="17053" w:author="vivo" w:date="2022-08-23T12:56:00Z"/>
        </w:trPr>
        <w:tc>
          <w:tcPr>
            <w:tcW w:w="2628" w:type="dxa"/>
            <w:gridSpan w:val="2"/>
            <w:vMerge/>
            <w:tcBorders>
              <w:left w:val="single" w:sz="4" w:space="0" w:color="auto"/>
              <w:right w:val="single" w:sz="4" w:space="0" w:color="auto"/>
            </w:tcBorders>
          </w:tcPr>
          <w:p w14:paraId="6245C062" w14:textId="77777777" w:rsidR="008B476F" w:rsidRDefault="008B476F" w:rsidP="004666FE">
            <w:pPr>
              <w:pStyle w:val="TAL"/>
              <w:spacing w:line="256" w:lineRule="auto"/>
              <w:rPr>
                <w:ins w:id="17054" w:author="vivo" w:date="2022-08-23T12:56:00Z"/>
                <w:bCs/>
              </w:rPr>
            </w:pPr>
          </w:p>
        </w:tc>
        <w:tc>
          <w:tcPr>
            <w:tcW w:w="875" w:type="dxa"/>
            <w:vMerge/>
            <w:tcBorders>
              <w:left w:val="single" w:sz="4" w:space="0" w:color="auto"/>
              <w:right w:val="single" w:sz="4" w:space="0" w:color="auto"/>
            </w:tcBorders>
          </w:tcPr>
          <w:p w14:paraId="28F25DAC" w14:textId="77777777" w:rsidR="008B476F" w:rsidRDefault="008B476F" w:rsidP="004666FE">
            <w:pPr>
              <w:pStyle w:val="TAC"/>
              <w:spacing w:line="256" w:lineRule="auto"/>
              <w:rPr>
                <w:ins w:id="17055" w:author="vivo" w:date="2022-08-23T12:56:00Z"/>
                <w:rFonts w:cs="v4.2.0"/>
              </w:rPr>
            </w:pPr>
          </w:p>
        </w:tc>
        <w:tc>
          <w:tcPr>
            <w:tcW w:w="1279" w:type="dxa"/>
            <w:tcBorders>
              <w:top w:val="single" w:sz="4" w:space="0" w:color="auto"/>
              <w:left w:val="single" w:sz="4" w:space="0" w:color="auto"/>
              <w:bottom w:val="single" w:sz="4" w:space="0" w:color="auto"/>
              <w:right w:val="single" w:sz="4" w:space="0" w:color="auto"/>
            </w:tcBorders>
          </w:tcPr>
          <w:p w14:paraId="750062CD" w14:textId="77777777" w:rsidR="008B476F" w:rsidRDefault="008B476F" w:rsidP="004666FE">
            <w:pPr>
              <w:pStyle w:val="TAC"/>
              <w:spacing w:line="256" w:lineRule="auto"/>
              <w:rPr>
                <w:ins w:id="17056" w:author="vivo" w:date="2022-08-23T12:56:00Z"/>
              </w:rPr>
            </w:pPr>
            <w:ins w:id="17057" w:author="vivo" w:date="2022-08-23T12:56:00Z">
              <w:r>
                <w:t>Config</w:t>
              </w:r>
              <w:r>
                <w:rPr>
                  <w:szCs w:val="18"/>
                </w:rPr>
                <w:t xml:space="preserve"> 8</w:t>
              </w:r>
            </w:ins>
          </w:p>
        </w:tc>
        <w:tc>
          <w:tcPr>
            <w:tcW w:w="1958" w:type="dxa"/>
            <w:gridSpan w:val="2"/>
            <w:tcBorders>
              <w:top w:val="single" w:sz="4" w:space="0" w:color="auto"/>
              <w:left w:val="single" w:sz="4" w:space="0" w:color="auto"/>
              <w:bottom w:val="single" w:sz="4" w:space="0" w:color="auto"/>
              <w:right w:val="single" w:sz="4" w:space="0" w:color="auto"/>
            </w:tcBorders>
          </w:tcPr>
          <w:p w14:paraId="2ADB5214" w14:textId="77777777" w:rsidR="008B476F" w:rsidRDefault="008B476F" w:rsidP="004666FE">
            <w:pPr>
              <w:pStyle w:val="TAC"/>
              <w:spacing w:line="256" w:lineRule="auto"/>
              <w:rPr>
                <w:ins w:id="17058" w:author="vivo" w:date="2022-08-23T12:56:00Z"/>
                <w:szCs w:val="18"/>
              </w:rPr>
            </w:pPr>
            <w:ins w:id="17059" w:author="vivo" w:date="2022-08-23T12:56: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3AE889A1" w14:textId="77777777" w:rsidR="008B476F" w:rsidRDefault="008B476F" w:rsidP="004666FE">
            <w:pPr>
              <w:pStyle w:val="TAC"/>
              <w:spacing w:line="256" w:lineRule="auto"/>
              <w:rPr>
                <w:ins w:id="17060" w:author="vivo" w:date="2022-08-23T12:56:00Z"/>
                <w:szCs w:val="18"/>
                <w:lang w:eastAsia="zh-CN"/>
              </w:rPr>
            </w:pPr>
            <w:ins w:id="17061" w:author="vivo" w:date="2022-08-23T12:56: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290EF982" w14:textId="77777777" w:rsidTr="004666FE">
        <w:trPr>
          <w:cantSplit/>
          <w:trHeight w:val="150"/>
          <w:ins w:id="17062" w:author="vivo" w:date="2022-08-23T12:56:00Z"/>
        </w:trPr>
        <w:tc>
          <w:tcPr>
            <w:tcW w:w="2628" w:type="dxa"/>
            <w:gridSpan w:val="2"/>
            <w:vMerge/>
            <w:tcBorders>
              <w:left w:val="single" w:sz="4" w:space="0" w:color="auto"/>
              <w:bottom w:val="single" w:sz="4" w:space="0" w:color="auto"/>
              <w:right w:val="single" w:sz="4" w:space="0" w:color="auto"/>
            </w:tcBorders>
          </w:tcPr>
          <w:p w14:paraId="1987E940" w14:textId="77777777" w:rsidR="008B476F" w:rsidRDefault="008B476F" w:rsidP="004666FE">
            <w:pPr>
              <w:pStyle w:val="TAL"/>
              <w:spacing w:line="256" w:lineRule="auto"/>
              <w:rPr>
                <w:ins w:id="17063" w:author="vivo" w:date="2022-08-23T12:56:00Z"/>
                <w:bCs/>
              </w:rPr>
            </w:pPr>
          </w:p>
        </w:tc>
        <w:tc>
          <w:tcPr>
            <w:tcW w:w="875" w:type="dxa"/>
            <w:vMerge/>
            <w:tcBorders>
              <w:left w:val="single" w:sz="4" w:space="0" w:color="auto"/>
              <w:bottom w:val="single" w:sz="4" w:space="0" w:color="auto"/>
              <w:right w:val="single" w:sz="4" w:space="0" w:color="auto"/>
            </w:tcBorders>
          </w:tcPr>
          <w:p w14:paraId="0E0BFE31" w14:textId="77777777" w:rsidR="008B476F" w:rsidRDefault="008B476F" w:rsidP="004666FE">
            <w:pPr>
              <w:pStyle w:val="TAC"/>
              <w:spacing w:line="256" w:lineRule="auto"/>
              <w:rPr>
                <w:ins w:id="17064" w:author="vivo" w:date="2022-08-23T12:56:00Z"/>
                <w:rFonts w:cs="v4.2.0"/>
              </w:rPr>
            </w:pPr>
          </w:p>
        </w:tc>
        <w:tc>
          <w:tcPr>
            <w:tcW w:w="1279" w:type="dxa"/>
            <w:tcBorders>
              <w:top w:val="single" w:sz="4" w:space="0" w:color="auto"/>
              <w:left w:val="single" w:sz="4" w:space="0" w:color="auto"/>
              <w:bottom w:val="single" w:sz="4" w:space="0" w:color="auto"/>
              <w:right w:val="single" w:sz="4" w:space="0" w:color="auto"/>
            </w:tcBorders>
          </w:tcPr>
          <w:p w14:paraId="7D234B47" w14:textId="77777777" w:rsidR="008B476F" w:rsidRDefault="008B476F" w:rsidP="004666FE">
            <w:pPr>
              <w:pStyle w:val="TAC"/>
              <w:spacing w:line="256" w:lineRule="auto"/>
              <w:rPr>
                <w:ins w:id="17065" w:author="vivo" w:date="2022-08-23T12:56:00Z"/>
              </w:rPr>
            </w:pPr>
            <w:ins w:id="17066" w:author="vivo" w:date="2022-08-23T12:56:00Z">
              <w:r>
                <w:t>Config</w:t>
              </w:r>
              <w:r>
                <w:rPr>
                  <w:szCs w:val="18"/>
                </w:rPr>
                <w:t xml:space="preserve"> 9</w:t>
              </w:r>
            </w:ins>
          </w:p>
        </w:tc>
        <w:tc>
          <w:tcPr>
            <w:tcW w:w="1958" w:type="dxa"/>
            <w:gridSpan w:val="2"/>
            <w:tcBorders>
              <w:top w:val="single" w:sz="4" w:space="0" w:color="auto"/>
              <w:left w:val="single" w:sz="4" w:space="0" w:color="auto"/>
              <w:bottom w:val="single" w:sz="4" w:space="0" w:color="auto"/>
              <w:right w:val="single" w:sz="4" w:space="0" w:color="auto"/>
            </w:tcBorders>
          </w:tcPr>
          <w:p w14:paraId="4E0BECCF" w14:textId="77777777" w:rsidR="008B476F" w:rsidRDefault="008B476F" w:rsidP="004666FE">
            <w:pPr>
              <w:pStyle w:val="TAC"/>
              <w:spacing w:line="256" w:lineRule="auto"/>
              <w:rPr>
                <w:ins w:id="17067" w:author="vivo" w:date="2022-08-23T12:56:00Z"/>
                <w:szCs w:val="18"/>
              </w:rPr>
            </w:pPr>
            <w:ins w:id="17068" w:author="vivo" w:date="2022-08-23T12:56:00Z">
              <w:r>
                <w:rPr>
                  <w:szCs w:val="18"/>
                </w:rPr>
                <w:t xml:space="preserve">40: </w:t>
              </w:r>
              <w:proofErr w:type="spellStart"/>
              <w:r>
                <w:rPr>
                  <w:szCs w:val="18"/>
                </w:rPr>
                <w:t>N</w:t>
              </w:r>
              <w:r>
                <w:rPr>
                  <w:szCs w:val="18"/>
                  <w:vertAlign w:val="subscript"/>
                </w:rPr>
                <w:t>RB,c</w:t>
              </w:r>
              <w:proofErr w:type="spellEnd"/>
              <w:r>
                <w:rPr>
                  <w:szCs w:val="18"/>
                </w:rPr>
                <w:t xml:space="preserve"> = 106</w:t>
              </w:r>
            </w:ins>
          </w:p>
        </w:tc>
        <w:tc>
          <w:tcPr>
            <w:tcW w:w="2200" w:type="dxa"/>
            <w:gridSpan w:val="2"/>
            <w:tcBorders>
              <w:top w:val="single" w:sz="4" w:space="0" w:color="auto"/>
              <w:left w:val="single" w:sz="4" w:space="0" w:color="auto"/>
              <w:bottom w:val="single" w:sz="4" w:space="0" w:color="auto"/>
              <w:right w:val="single" w:sz="4" w:space="0" w:color="auto"/>
            </w:tcBorders>
          </w:tcPr>
          <w:p w14:paraId="3A88B184" w14:textId="77777777" w:rsidR="008B476F" w:rsidRDefault="008B476F" w:rsidP="004666FE">
            <w:pPr>
              <w:pStyle w:val="TAC"/>
              <w:spacing w:line="256" w:lineRule="auto"/>
              <w:rPr>
                <w:ins w:id="17069" w:author="vivo" w:date="2022-08-23T12:56:00Z"/>
                <w:szCs w:val="18"/>
                <w:lang w:eastAsia="zh-CN"/>
              </w:rPr>
            </w:pPr>
            <w:ins w:id="17070" w:author="vivo" w:date="2022-08-23T12:56: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64615FE6" w14:textId="77777777" w:rsidTr="004666FE">
        <w:trPr>
          <w:cantSplit/>
          <w:trHeight w:val="150"/>
          <w:ins w:id="17071" w:author="vivo" w:date="2022-08-23T12:56:00Z"/>
        </w:trPr>
        <w:tc>
          <w:tcPr>
            <w:tcW w:w="2628" w:type="dxa"/>
            <w:gridSpan w:val="2"/>
            <w:vMerge w:val="restart"/>
            <w:tcBorders>
              <w:top w:val="nil"/>
              <w:left w:val="single" w:sz="4" w:space="0" w:color="auto"/>
              <w:right w:val="single" w:sz="4" w:space="0" w:color="auto"/>
            </w:tcBorders>
          </w:tcPr>
          <w:p w14:paraId="3E86C0ED" w14:textId="77777777" w:rsidR="008B476F" w:rsidRDefault="008B476F" w:rsidP="004666FE">
            <w:pPr>
              <w:pStyle w:val="TAL"/>
              <w:spacing w:line="256" w:lineRule="auto"/>
              <w:rPr>
                <w:ins w:id="17072" w:author="vivo" w:date="2022-08-23T12:56:00Z"/>
                <w:bCs/>
              </w:rPr>
            </w:pPr>
            <w:ins w:id="17073" w:author="vivo" w:date="2022-08-23T12:56:00Z">
              <w:r>
                <w:rPr>
                  <w:bCs/>
                  <w:lang w:eastAsia="ja-JP"/>
                </w:rPr>
                <w:t>Data RBs allocated</w:t>
              </w:r>
            </w:ins>
          </w:p>
        </w:tc>
        <w:tc>
          <w:tcPr>
            <w:tcW w:w="875" w:type="dxa"/>
            <w:vMerge w:val="restart"/>
            <w:tcBorders>
              <w:top w:val="nil"/>
              <w:left w:val="single" w:sz="4" w:space="0" w:color="auto"/>
              <w:right w:val="single" w:sz="4" w:space="0" w:color="auto"/>
            </w:tcBorders>
          </w:tcPr>
          <w:p w14:paraId="52A40FA0" w14:textId="77777777" w:rsidR="008B476F" w:rsidRDefault="008B476F" w:rsidP="004666FE">
            <w:pPr>
              <w:pStyle w:val="TAC"/>
              <w:spacing w:line="256" w:lineRule="auto"/>
              <w:rPr>
                <w:ins w:id="17074" w:author="vivo" w:date="2022-08-23T12:56:00Z"/>
                <w:rFonts w:cs="v4.2.0"/>
              </w:rPr>
            </w:pPr>
          </w:p>
        </w:tc>
        <w:tc>
          <w:tcPr>
            <w:tcW w:w="1279" w:type="dxa"/>
            <w:tcBorders>
              <w:top w:val="single" w:sz="4" w:space="0" w:color="auto"/>
              <w:left w:val="single" w:sz="4" w:space="0" w:color="auto"/>
              <w:bottom w:val="single" w:sz="4" w:space="0" w:color="auto"/>
              <w:right w:val="single" w:sz="4" w:space="0" w:color="auto"/>
            </w:tcBorders>
            <w:vAlign w:val="center"/>
          </w:tcPr>
          <w:p w14:paraId="7AF84A8F" w14:textId="77777777" w:rsidR="008B476F" w:rsidRDefault="008B476F" w:rsidP="004666FE">
            <w:pPr>
              <w:pStyle w:val="TAC"/>
              <w:spacing w:line="256" w:lineRule="auto"/>
              <w:rPr>
                <w:ins w:id="17075" w:author="vivo" w:date="2022-08-23T12:56:00Z"/>
              </w:rPr>
            </w:pPr>
            <w:ins w:id="17076" w:author="vivo" w:date="2022-08-23T12:56:00Z">
              <w:r>
                <w:t>Config</w:t>
              </w:r>
              <w:r>
                <w:rPr>
                  <w:szCs w:val="18"/>
                </w:rPr>
                <w:t xml:space="preserve"> 1</w:t>
              </w:r>
            </w:ins>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22513D32" w14:textId="77777777" w:rsidR="008B476F" w:rsidRDefault="008B476F" w:rsidP="004666FE">
            <w:pPr>
              <w:pStyle w:val="TAC"/>
              <w:spacing w:line="256" w:lineRule="auto"/>
              <w:rPr>
                <w:ins w:id="17077" w:author="vivo" w:date="2022-08-23T12:56:00Z"/>
                <w:szCs w:val="18"/>
              </w:rPr>
            </w:pPr>
            <w:ins w:id="17078" w:author="vivo" w:date="2022-08-23T12:56:00Z">
              <w:r>
                <w:rPr>
                  <w:szCs w:val="18"/>
                  <w:lang w:eastAsia="ja-JP"/>
                </w:rPr>
                <w:t>52</w:t>
              </w:r>
            </w:ins>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21A57AB6" w14:textId="77777777" w:rsidR="008B476F" w:rsidRDefault="008B476F" w:rsidP="004666FE">
            <w:pPr>
              <w:pStyle w:val="TAC"/>
              <w:spacing w:line="256" w:lineRule="auto"/>
              <w:rPr>
                <w:ins w:id="17079" w:author="vivo" w:date="2022-08-23T12:56:00Z"/>
                <w:szCs w:val="18"/>
                <w:lang w:eastAsia="zh-CN"/>
              </w:rPr>
            </w:pPr>
            <w:ins w:id="17080" w:author="vivo" w:date="2022-08-23T12:56:00Z">
              <w:r>
                <w:rPr>
                  <w:szCs w:val="18"/>
                  <w:lang w:val="de-DE" w:eastAsia="ja-JP"/>
                </w:rPr>
                <w:t>66</w:t>
              </w:r>
            </w:ins>
          </w:p>
        </w:tc>
      </w:tr>
      <w:tr w:rsidR="008B476F" w14:paraId="37AE53F3" w14:textId="77777777" w:rsidTr="004666FE">
        <w:trPr>
          <w:cantSplit/>
          <w:trHeight w:val="150"/>
          <w:ins w:id="17081" w:author="vivo" w:date="2022-08-23T12:56:00Z"/>
        </w:trPr>
        <w:tc>
          <w:tcPr>
            <w:tcW w:w="2628" w:type="dxa"/>
            <w:gridSpan w:val="2"/>
            <w:vMerge/>
            <w:tcBorders>
              <w:left w:val="single" w:sz="4" w:space="0" w:color="auto"/>
              <w:right w:val="single" w:sz="4" w:space="0" w:color="auto"/>
            </w:tcBorders>
            <w:vAlign w:val="center"/>
          </w:tcPr>
          <w:p w14:paraId="06A8D4D9" w14:textId="77777777" w:rsidR="008B476F" w:rsidRDefault="008B476F" w:rsidP="004666FE">
            <w:pPr>
              <w:pStyle w:val="TAL"/>
              <w:spacing w:line="256" w:lineRule="auto"/>
              <w:rPr>
                <w:ins w:id="17082" w:author="vivo" w:date="2022-08-23T12:56:00Z"/>
                <w:bCs/>
              </w:rPr>
            </w:pPr>
          </w:p>
        </w:tc>
        <w:tc>
          <w:tcPr>
            <w:tcW w:w="875" w:type="dxa"/>
            <w:vMerge/>
            <w:tcBorders>
              <w:left w:val="single" w:sz="4" w:space="0" w:color="auto"/>
              <w:right w:val="single" w:sz="4" w:space="0" w:color="auto"/>
            </w:tcBorders>
            <w:vAlign w:val="center"/>
          </w:tcPr>
          <w:p w14:paraId="15FA3797" w14:textId="77777777" w:rsidR="008B476F" w:rsidRDefault="008B476F" w:rsidP="004666FE">
            <w:pPr>
              <w:pStyle w:val="TAC"/>
              <w:spacing w:line="256" w:lineRule="auto"/>
              <w:rPr>
                <w:ins w:id="17083" w:author="vivo" w:date="2022-08-23T12:56:00Z"/>
                <w:rFonts w:cs="v4.2.0"/>
              </w:rPr>
            </w:pPr>
          </w:p>
        </w:tc>
        <w:tc>
          <w:tcPr>
            <w:tcW w:w="1279" w:type="dxa"/>
            <w:tcBorders>
              <w:top w:val="single" w:sz="4" w:space="0" w:color="auto"/>
              <w:left w:val="single" w:sz="4" w:space="0" w:color="auto"/>
              <w:bottom w:val="single" w:sz="4" w:space="0" w:color="auto"/>
              <w:right w:val="single" w:sz="4" w:space="0" w:color="auto"/>
            </w:tcBorders>
            <w:vAlign w:val="center"/>
          </w:tcPr>
          <w:p w14:paraId="3B335C85" w14:textId="77777777" w:rsidR="008B476F" w:rsidRDefault="008B476F" w:rsidP="004666FE">
            <w:pPr>
              <w:pStyle w:val="TAC"/>
              <w:spacing w:line="256" w:lineRule="auto"/>
              <w:rPr>
                <w:ins w:id="17084" w:author="vivo" w:date="2022-08-23T12:56:00Z"/>
              </w:rPr>
            </w:pPr>
            <w:ins w:id="17085" w:author="vivo" w:date="2022-08-23T12:56:00Z">
              <w:r>
                <w:t>Config</w:t>
              </w:r>
              <w:r>
                <w:rPr>
                  <w:szCs w:val="18"/>
                </w:rPr>
                <w:t xml:space="preserve"> 2</w:t>
              </w:r>
            </w:ins>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3C712ACA" w14:textId="77777777" w:rsidR="008B476F" w:rsidRDefault="008B476F" w:rsidP="004666FE">
            <w:pPr>
              <w:pStyle w:val="TAC"/>
              <w:spacing w:line="256" w:lineRule="auto"/>
              <w:rPr>
                <w:ins w:id="17086" w:author="vivo" w:date="2022-08-23T12:56:00Z"/>
                <w:szCs w:val="18"/>
              </w:rPr>
            </w:pPr>
            <w:ins w:id="17087" w:author="vivo" w:date="2022-08-23T12:56:00Z">
              <w:r>
                <w:rPr>
                  <w:szCs w:val="18"/>
                  <w:lang w:eastAsia="ja-JP"/>
                </w:rPr>
                <w:t>52</w:t>
              </w:r>
            </w:ins>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5C83645E" w14:textId="77777777" w:rsidR="008B476F" w:rsidRDefault="008B476F" w:rsidP="004666FE">
            <w:pPr>
              <w:pStyle w:val="TAC"/>
              <w:spacing w:line="256" w:lineRule="auto"/>
              <w:rPr>
                <w:ins w:id="17088" w:author="vivo" w:date="2022-08-23T12:56:00Z"/>
                <w:szCs w:val="18"/>
                <w:lang w:eastAsia="zh-CN"/>
              </w:rPr>
            </w:pPr>
            <w:ins w:id="17089" w:author="vivo" w:date="2022-08-23T12:56:00Z">
              <w:r>
                <w:rPr>
                  <w:szCs w:val="18"/>
                  <w:lang w:val="de-DE" w:eastAsia="ja-JP"/>
                </w:rPr>
                <w:t>66</w:t>
              </w:r>
            </w:ins>
          </w:p>
        </w:tc>
      </w:tr>
      <w:tr w:rsidR="008B476F" w14:paraId="09CA1CEE" w14:textId="77777777" w:rsidTr="004666FE">
        <w:trPr>
          <w:cantSplit/>
          <w:trHeight w:val="150"/>
          <w:ins w:id="17090" w:author="vivo" w:date="2022-08-23T12:56:00Z"/>
        </w:trPr>
        <w:tc>
          <w:tcPr>
            <w:tcW w:w="2628" w:type="dxa"/>
            <w:gridSpan w:val="2"/>
            <w:vMerge/>
            <w:tcBorders>
              <w:left w:val="single" w:sz="4" w:space="0" w:color="auto"/>
              <w:right w:val="single" w:sz="4" w:space="0" w:color="auto"/>
            </w:tcBorders>
            <w:vAlign w:val="center"/>
          </w:tcPr>
          <w:p w14:paraId="35D75709" w14:textId="77777777" w:rsidR="008B476F" w:rsidRDefault="008B476F" w:rsidP="004666FE">
            <w:pPr>
              <w:pStyle w:val="TAL"/>
              <w:spacing w:line="256" w:lineRule="auto"/>
              <w:rPr>
                <w:ins w:id="17091" w:author="vivo" w:date="2022-08-23T12:56:00Z"/>
                <w:bCs/>
              </w:rPr>
            </w:pPr>
          </w:p>
        </w:tc>
        <w:tc>
          <w:tcPr>
            <w:tcW w:w="875" w:type="dxa"/>
            <w:vMerge/>
            <w:tcBorders>
              <w:left w:val="single" w:sz="4" w:space="0" w:color="auto"/>
              <w:right w:val="single" w:sz="4" w:space="0" w:color="auto"/>
            </w:tcBorders>
            <w:vAlign w:val="center"/>
          </w:tcPr>
          <w:p w14:paraId="2132D23B" w14:textId="77777777" w:rsidR="008B476F" w:rsidRDefault="008B476F" w:rsidP="004666FE">
            <w:pPr>
              <w:pStyle w:val="TAC"/>
              <w:spacing w:line="256" w:lineRule="auto"/>
              <w:rPr>
                <w:ins w:id="17092" w:author="vivo" w:date="2022-08-23T12:56:00Z"/>
                <w:rFonts w:cs="v4.2.0"/>
              </w:rPr>
            </w:pPr>
          </w:p>
        </w:tc>
        <w:tc>
          <w:tcPr>
            <w:tcW w:w="1279" w:type="dxa"/>
            <w:tcBorders>
              <w:top w:val="single" w:sz="4" w:space="0" w:color="auto"/>
              <w:left w:val="single" w:sz="4" w:space="0" w:color="auto"/>
              <w:bottom w:val="single" w:sz="4" w:space="0" w:color="auto"/>
              <w:right w:val="single" w:sz="4" w:space="0" w:color="auto"/>
            </w:tcBorders>
            <w:vAlign w:val="center"/>
          </w:tcPr>
          <w:p w14:paraId="35B7F2BB" w14:textId="77777777" w:rsidR="008B476F" w:rsidRDefault="008B476F" w:rsidP="004666FE">
            <w:pPr>
              <w:pStyle w:val="TAC"/>
              <w:spacing w:line="256" w:lineRule="auto"/>
              <w:rPr>
                <w:ins w:id="17093" w:author="vivo" w:date="2022-08-23T12:56:00Z"/>
              </w:rPr>
            </w:pPr>
            <w:ins w:id="17094" w:author="vivo" w:date="2022-08-23T12:56:00Z">
              <w:r>
                <w:t>Config</w:t>
              </w:r>
              <w:r>
                <w:rPr>
                  <w:szCs w:val="18"/>
                </w:rPr>
                <w:t xml:space="preserve"> 3</w:t>
              </w:r>
            </w:ins>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6CE7CCD8" w14:textId="77777777" w:rsidR="008B476F" w:rsidRDefault="008B476F" w:rsidP="004666FE">
            <w:pPr>
              <w:pStyle w:val="TAC"/>
              <w:spacing w:line="256" w:lineRule="auto"/>
              <w:rPr>
                <w:ins w:id="17095" w:author="vivo" w:date="2022-08-23T12:56:00Z"/>
                <w:szCs w:val="18"/>
              </w:rPr>
            </w:pPr>
            <w:ins w:id="17096" w:author="vivo" w:date="2022-08-23T12:56:00Z">
              <w:r>
                <w:rPr>
                  <w:szCs w:val="18"/>
                  <w:lang w:eastAsia="ja-JP"/>
                </w:rPr>
                <w:t>106</w:t>
              </w:r>
            </w:ins>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13AA5D4D" w14:textId="77777777" w:rsidR="008B476F" w:rsidRDefault="008B476F" w:rsidP="004666FE">
            <w:pPr>
              <w:pStyle w:val="TAC"/>
              <w:spacing w:line="256" w:lineRule="auto"/>
              <w:rPr>
                <w:ins w:id="17097" w:author="vivo" w:date="2022-08-23T12:56:00Z"/>
                <w:szCs w:val="18"/>
                <w:lang w:eastAsia="zh-CN"/>
              </w:rPr>
            </w:pPr>
            <w:ins w:id="17098" w:author="vivo" w:date="2022-08-23T17:15:00Z">
              <w:r>
                <w:rPr>
                  <w:szCs w:val="18"/>
                  <w:lang w:val="de-DE" w:eastAsia="ja-JP"/>
                </w:rPr>
                <w:t>66</w:t>
              </w:r>
            </w:ins>
          </w:p>
        </w:tc>
      </w:tr>
      <w:tr w:rsidR="008B476F" w14:paraId="7FDE27C1" w14:textId="77777777" w:rsidTr="004666FE">
        <w:trPr>
          <w:cantSplit/>
          <w:trHeight w:val="150"/>
          <w:ins w:id="17099" w:author="vivo" w:date="2022-08-23T12:56:00Z"/>
        </w:trPr>
        <w:tc>
          <w:tcPr>
            <w:tcW w:w="2628" w:type="dxa"/>
            <w:gridSpan w:val="2"/>
            <w:vMerge/>
            <w:tcBorders>
              <w:left w:val="single" w:sz="4" w:space="0" w:color="auto"/>
              <w:right w:val="single" w:sz="4" w:space="0" w:color="auto"/>
            </w:tcBorders>
            <w:vAlign w:val="center"/>
          </w:tcPr>
          <w:p w14:paraId="29C494A7" w14:textId="77777777" w:rsidR="008B476F" w:rsidRDefault="008B476F" w:rsidP="004666FE">
            <w:pPr>
              <w:pStyle w:val="TAL"/>
              <w:spacing w:line="256" w:lineRule="auto"/>
              <w:rPr>
                <w:ins w:id="17100" w:author="vivo" w:date="2022-08-23T12:56:00Z"/>
                <w:bCs/>
              </w:rPr>
            </w:pPr>
          </w:p>
        </w:tc>
        <w:tc>
          <w:tcPr>
            <w:tcW w:w="875" w:type="dxa"/>
            <w:vMerge/>
            <w:tcBorders>
              <w:left w:val="single" w:sz="4" w:space="0" w:color="auto"/>
              <w:right w:val="single" w:sz="4" w:space="0" w:color="auto"/>
            </w:tcBorders>
            <w:vAlign w:val="center"/>
          </w:tcPr>
          <w:p w14:paraId="75879B5D" w14:textId="77777777" w:rsidR="008B476F" w:rsidRDefault="008B476F" w:rsidP="004666FE">
            <w:pPr>
              <w:pStyle w:val="TAC"/>
              <w:spacing w:line="256" w:lineRule="auto"/>
              <w:rPr>
                <w:ins w:id="17101" w:author="vivo" w:date="2022-08-23T12:56:00Z"/>
                <w:rFonts w:cs="v4.2.0"/>
              </w:rPr>
            </w:pPr>
          </w:p>
        </w:tc>
        <w:tc>
          <w:tcPr>
            <w:tcW w:w="1279" w:type="dxa"/>
            <w:tcBorders>
              <w:top w:val="single" w:sz="4" w:space="0" w:color="auto"/>
              <w:left w:val="single" w:sz="4" w:space="0" w:color="auto"/>
              <w:bottom w:val="single" w:sz="4" w:space="0" w:color="auto"/>
              <w:right w:val="single" w:sz="4" w:space="0" w:color="auto"/>
            </w:tcBorders>
          </w:tcPr>
          <w:p w14:paraId="6E6030AC" w14:textId="77777777" w:rsidR="008B476F" w:rsidRDefault="008B476F" w:rsidP="004666FE">
            <w:pPr>
              <w:pStyle w:val="TAC"/>
              <w:spacing w:line="256" w:lineRule="auto"/>
              <w:rPr>
                <w:ins w:id="17102" w:author="vivo" w:date="2022-08-23T12:56:00Z"/>
              </w:rPr>
            </w:pPr>
            <w:ins w:id="17103" w:author="vivo" w:date="2022-08-23T12:56:00Z">
              <w:r>
                <w:t>Config</w:t>
              </w:r>
              <w:r>
                <w:rPr>
                  <w:szCs w:val="18"/>
                </w:rPr>
                <w:t xml:space="preserve"> 4</w:t>
              </w:r>
            </w:ins>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7B383A48" w14:textId="77777777" w:rsidR="008B476F" w:rsidRDefault="008B476F" w:rsidP="004666FE">
            <w:pPr>
              <w:pStyle w:val="TAC"/>
              <w:spacing w:line="256" w:lineRule="auto"/>
              <w:rPr>
                <w:ins w:id="17104" w:author="vivo" w:date="2022-08-23T12:56:00Z"/>
                <w:szCs w:val="18"/>
              </w:rPr>
            </w:pPr>
            <w:ins w:id="17105" w:author="vivo" w:date="2022-08-23T12:56:00Z">
              <w:r>
                <w:rPr>
                  <w:szCs w:val="18"/>
                  <w:lang w:eastAsia="ja-JP"/>
                </w:rPr>
                <w:t>52</w:t>
              </w:r>
            </w:ins>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3720C97A" w14:textId="77777777" w:rsidR="008B476F" w:rsidRDefault="008B476F" w:rsidP="004666FE">
            <w:pPr>
              <w:pStyle w:val="TAC"/>
              <w:spacing w:line="256" w:lineRule="auto"/>
              <w:rPr>
                <w:ins w:id="17106" w:author="vivo" w:date="2022-08-23T12:56:00Z"/>
                <w:szCs w:val="18"/>
                <w:lang w:eastAsia="zh-CN"/>
              </w:rPr>
            </w:pPr>
            <w:ins w:id="17107" w:author="vivo" w:date="2022-08-23T12:56:00Z">
              <w:r>
                <w:rPr>
                  <w:szCs w:val="18"/>
                  <w:lang w:val="de-DE" w:eastAsia="ja-JP"/>
                </w:rPr>
                <w:t>66</w:t>
              </w:r>
            </w:ins>
          </w:p>
        </w:tc>
      </w:tr>
      <w:tr w:rsidR="008B476F" w14:paraId="128ADB3A" w14:textId="77777777" w:rsidTr="004666FE">
        <w:trPr>
          <w:cantSplit/>
          <w:trHeight w:val="150"/>
          <w:ins w:id="17108" w:author="vivo" w:date="2022-08-23T12:56:00Z"/>
        </w:trPr>
        <w:tc>
          <w:tcPr>
            <w:tcW w:w="2628" w:type="dxa"/>
            <w:gridSpan w:val="2"/>
            <w:vMerge/>
            <w:tcBorders>
              <w:left w:val="single" w:sz="4" w:space="0" w:color="auto"/>
              <w:right w:val="single" w:sz="4" w:space="0" w:color="auto"/>
            </w:tcBorders>
            <w:vAlign w:val="center"/>
          </w:tcPr>
          <w:p w14:paraId="08A82089" w14:textId="77777777" w:rsidR="008B476F" w:rsidRDefault="008B476F" w:rsidP="004666FE">
            <w:pPr>
              <w:pStyle w:val="TAL"/>
              <w:spacing w:line="256" w:lineRule="auto"/>
              <w:rPr>
                <w:ins w:id="17109" w:author="vivo" w:date="2022-08-23T12:56:00Z"/>
                <w:bCs/>
              </w:rPr>
            </w:pPr>
          </w:p>
        </w:tc>
        <w:tc>
          <w:tcPr>
            <w:tcW w:w="875" w:type="dxa"/>
            <w:vMerge/>
            <w:tcBorders>
              <w:left w:val="single" w:sz="4" w:space="0" w:color="auto"/>
              <w:right w:val="single" w:sz="4" w:space="0" w:color="auto"/>
            </w:tcBorders>
            <w:vAlign w:val="center"/>
          </w:tcPr>
          <w:p w14:paraId="34F4E057" w14:textId="77777777" w:rsidR="008B476F" w:rsidRDefault="008B476F" w:rsidP="004666FE">
            <w:pPr>
              <w:pStyle w:val="TAC"/>
              <w:spacing w:line="256" w:lineRule="auto"/>
              <w:rPr>
                <w:ins w:id="17110" w:author="vivo" w:date="2022-08-23T12:56:00Z"/>
                <w:rFonts w:cs="v4.2.0"/>
              </w:rPr>
            </w:pPr>
          </w:p>
        </w:tc>
        <w:tc>
          <w:tcPr>
            <w:tcW w:w="1279" w:type="dxa"/>
            <w:tcBorders>
              <w:top w:val="single" w:sz="4" w:space="0" w:color="auto"/>
              <w:left w:val="single" w:sz="4" w:space="0" w:color="auto"/>
              <w:bottom w:val="single" w:sz="4" w:space="0" w:color="auto"/>
              <w:right w:val="single" w:sz="4" w:space="0" w:color="auto"/>
            </w:tcBorders>
          </w:tcPr>
          <w:p w14:paraId="314F48C4" w14:textId="77777777" w:rsidR="008B476F" w:rsidRDefault="008B476F" w:rsidP="004666FE">
            <w:pPr>
              <w:pStyle w:val="TAC"/>
              <w:spacing w:line="256" w:lineRule="auto"/>
              <w:rPr>
                <w:ins w:id="17111" w:author="vivo" w:date="2022-08-23T12:56:00Z"/>
              </w:rPr>
            </w:pPr>
            <w:ins w:id="17112" w:author="vivo" w:date="2022-08-23T12:56:00Z">
              <w:r>
                <w:t>Config</w:t>
              </w:r>
              <w:r>
                <w:rPr>
                  <w:szCs w:val="18"/>
                </w:rPr>
                <w:t xml:space="preserve"> 5</w:t>
              </w:r>
            </w:ins>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49A754E7" w14:textId="77777777" w:rsidR="008B476F" w:rsidRDefault="008B476F" w:rsidP="004666FE">
            <w:pPr>
              <w:pStyle w:val="TAC"/>
              <w:spacing w:line="256" w:lineRule="auto"/>
              <w:rPr>
                <w:ins w:id="17113" w:author="vivo" w:date="2022-08-23T12:56:00Z"/>
                <w:szCs w:val="18"/>
              </w:rPr>
            </w:pPr>
            <w:ins w:id="17114" w:author="vivo" w:date="2022-08-23T12:56:00Z">
              <w:r>
                <w:rPr>
                  <w:szCs w:val="18"/>
                  <w:lang w:eastAsia="ja-JP"/>
                </w:rPr>
                <w:t>52</w:t>
              </w:r>
            </w:ins>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3371099F" w14:textId="77777777" w:rsidR="008B476F" w:rsidRDefault="008B476F" w:rsidP="004666FE">
            <w:pPr>
              <w:pStyle w:val="TAC"/>
              <w:spacing w:line="256" w:lineRule="auto"/>
              <w:rPr>
                <w:ins w:id="17115" w:author="vivo" w:date="2022-08-23T12:56:00Z"/>
                <w:szCs w:val="18"/>
                <w:lang w:eastAsia="zh-CN"/>
              </w:rPr>
            </w:pPr>
            <w:ins w:id="17116" w:author="vivo" w:date="2022-08-23T12:56:00Z">
              <w:r>
                <w:rPr>
                  <w:szCs w:val="18"/>
                  <w:lang w:val="de-DE" w:eastAsia="ja-JP"/>
                </w:rPr>
                <w:t>66</w:t>
              </w:r>
            </w:ins>
          </w:p>
        </w:tc>
      </w:tr>
      <w:tr w:rsidR="008B476F" w14:paraId="2485F94C" w14:textId="77777777" w:rsidTr="004666FE">
        <w:trPr>
          <w:cantSplit/>
          <w:trHeight w:val="150"/>
          <w:ins w:id="17117" w:author="vivo" w:date="2022-08-23T12:56:00Z"/>
        </w:trPr>
        <w:tc>
          <w:tcPr>
            <w:tcW w:w="2628" w:type="dxa"/>
            <w:gridSpan w:val="2"/>
            <w:vMerge/>
            <w:tcBorders>
              <w:left w:val="single" w:sz="4" w:space="0" w:color="auto"/>
              <w:right w:val="single" w:sz="4" w:space="0" w:color="auto"/>
            </w:tcBorders>
            <w:vAlign w:val="center"/>
          </w:tcPr>
          <w:p w14:paraId="7408F7F7" w14:textId="77777777" w:rsidR="008B476F" w:rsidRDefault="008B476F" w:rsidP="004666FE">
            <w:pPr>
              <w:pStyle w:val="TAL"/>
              <w:spacing w:line="256" w:lineRule="auto"/>
              <w:rPr>
                <w:ins w:id="17118" w:author="vivo" w:date="2022-08-23T12:56:00Z"/>
                <w:bCs/>
              </w:rPr>
            </w:pPr>
          </w:p>
        </w:tc>
        <w:tc>
          <w:tcPr>
            <w:tcW w:w="875" w:type="dxa"/>
            <w:vMerge/>
            <w:tcBorders>
              <w:left w:val="single" w:sz="4" w:space="0" w:color="auto"/>
              <w:right w:val="single" w:sz="4" w:space="0" w:color="auto"/>
            </w:tcBorders>
            <w:vAlign w:val="center"/>
          </w:tcPr>
          <w:p w14:paraId="171DABE7" w14:textId="77777777" w:rsidR="008B476F" w:rsidRDefault="008B476F" w:rsidP="004666FE">
            <w:pPr>
              <w:pStyle w:val="TAC"/>
              <w:spacing w:line="256" w:lineRule="auto"/>
              <w:rPr>
                <w:ins w:id="17119" w:author="vivo" w:date="2022-08-23T12:56:00Z"/>
                <w:rFonts w:cs="v4.2.0"/>
              </w:rPr>
            </w:pPr>
          </w:p>
        </w:tc>
        <w:tc>
          <w:tcPr>
            <w:tcW w:w="1279" w:type="dxa"/>
            <w:tcBorders>
              <w:top w:val="single" w:sz="4" w:space="0" w:color="auto"/>
              <w:left w:val="single" w:sz="4" w:space="0" w:color="auto"/>
              <w:bottom w:val="single" w:sz="4" w:space="0" w:color="auto"/>
              <w:right w:val="single" w:sz="4" w:space="0" w:color="auto"/>
            </w:tcBorders>
          </w:tcPr>
          <w:p w14:paraId="6858896B" w14:textId="77777777" w:rsidR="008B476F" w:rsidRDefault="008B476F" w:rsidP="004666FE">
            <w:pPr>
              <w:pStyle w:val="TAC"/>
              <w:spacing w:line="256" w:lineRule="auto"/>
              <w:rPr>
                <w:ins w:id="17120" w:author="vivo" w:date="2022-08-23T12:56:00Z"/>
              </w:rPr>
            </w:pPr>
            <w:ins w:id="17121" w:author="vivo" w:date="2022-08-23T12:56:00Z">
              <w:r>
                <w:t>Config</w:t>
              </w:r>
              <w:r>
                <w:rPr>
                  <w:szCs w:val="18"/>
                </w:rPr>
                <w:t xml:space="preserve"> 6</w:t>
              </w:r>
            </w:ins>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279CB92C" w14:textId="77777777" w:rsidR="008B476F" w:rsidRDefault="008B476F" w:rsidP="004666FE">
            <w:pPr>
              <w:pStyle w:val="TAC"/>
              <w:spacing w:line="256" w:lineRule="auto"/>
              <w:rPr>
                <w:ins w:id="17122" w:author="vivo" w:date="2022-08-23T12:56:00Z"/>
                <w:szCs w:val="18"/>
              </w:rPr>
            </w:pPr>
            <w:ins w:id="17123" w:author="vivo" w:date="2022-08-23T12:56:00Z">
              <w:r>
                <w:rPr>
                  <w:szCs w:val="18"/>
                  <w:lang w:eastAsia="ja-JP"/>
                </w:rPr>
                <w:t>106</w:t>
              </w:r>
            </w:ins>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427884A8" w14:textId="77777777" w:rsidR="008B476F" w:rsidRDefault="008B476F" w:rsidP="004666FE">
            <w:pPr>
              <w:pStyle w:val="TAC"/>
              <w:spacing w:line="256" w:lineRule="auto"/>
              <w:rPr>
                <w:ins w:id="17124" w:author="vivo" w:date="2022-08-23T12:56:00Z"/>
                <w:szCs w:val="18"/>
                <w:lang w:eastAsia="zh-CN"/>
              </w:rPr>
            </w:pPr>
            <w:ins w:id="17125" w:author="vivo" w:date="2022-08-23T17:15:00Z">
              <w:r>
                <w:rPr>
                  <w:szCs w:val="18"/>
                  <w:lang w:val="de-DE" w:eastAsia="ja-JP"/>
                </w:rPr>
                <w:t>66</w:t>
              </w:r>
            </w:ins>
          </w:p>
        </w:tc>
      </w:tr>
      <w:tr w:rsidR="008B476F" w14:paraId="09E4F4C9" w14:textId="77777777" w:rsidTr="004666FE">
        <w:trPr>
          <w:cantSplit/>
          <w:trHeight w:val="150"/>
          <w:ins w:id="17126" w:author="vivo" w:date="2022-08-23T12:56:00Z"/>
        </w:trPr>
        <w:tc>
          <w:tcPr>
            <w:tcW w:w="2628" w:type="dxa"/>
            <w:gridSpan w:val="2"/>
            <w:vMerge/>
            <w:tcBorders>
              <w:left w:val="single" w:sz="4" w:space="0" w:color="auto"/>
              <w:right w:val="single" w:sz="4" w:space="0" w:color="auto"/>
            </w:tcBorders>
            <w:vAlign w:val="center"/>
          </w:tcPr>
          <w:p w14:paraId="42B9B166" w14:textId="77777777" w:rsidR="008B476F" w:rsidRDefault="008B476F" w:rsidP="004666FE">
            <w:pPr>
              <w:pStyle w:val="TAL"/>
              <w:spacing w:line="256" w:lineRule="auto"/>
              <w:rPr>
                <w:ins w:id="17127" w:author="vivo" w:date="2022-08-23T12:56:00Z"/>
                <w:bCs/>
              </w:rPr>
            </w:pPr>
          </w:p>
        </w:tc>
        <w:tc>
          <w:tcPr>
            <w:tcW w:w="875" w:type="dxa"/>
            <w:vMerge/>
            <w:tcBorders>
              <w:left w:val="single" w:sz="4" w:space="0" w:color="auto"/>
              <w:right w:val="single" w:sz="4" w:space="0" w:color="auto"/>
            </w:tcBorders>
            <w:vAlign w:val="center"/>
          </w:tcPr>
          <w:p w14:paraId="68D77942" w14:textId="77777777" w:rsidR="008B476F" w:rsidRDefault="008B476F" w:rsidP="004666FE">
            <w:pPr>
              <w:pStyle w:val="TAC"/>
              <w:spacing w:line="256" w:lineRule="auto"/>
              <w:rPr>
                <w:ins w:id="17128" w:author="vivo" w:date="2022-08-23T12:56:00Z"/>
                <w:rFonts w:cs="v4.2.0"/>
              </w:rPr>
            </w:pPr>
          </w:p>
        </w:tc>
        <w:tc>
          <w:tcPr>
            <w:tcW w:w="1279" w:type="dxa"/>
            <w:tcBorders>
              <w:top w:val="single" w:sz="4" w:space="0" w:color="auto"/>
              <w:left w:val="single" w:sz="4" w:space="0" w:color="auto"/>
              <w:bottom w:val="single" w:sz="4" w:space="0" w:color="auto"/>
              <w:right w:val="single" w:sz="4" w:space="0" w:color="auto"/>
            </w:tcBorders>
          </w:tcPr>
          <w:p w14:paraId="2D53C5B3" w14:textId="77777777" w:rsidR="008B476F" w:rsidRDefault="008B476F" w:rsidP="004666FE">
            <w:pPr>
              <w:pStyle w:val="TAC"/>
              <w:spacing w:line="256" w:lineRule="auto"/>
              <w:rPr>
                <w:ins w:id="17129" w:author="vivo" w:date="2022-08-23T12:56:00Z"/>
              </w:rPr>
            </w:pPr>
            <w:ins w:id="17130" w:author="vivo" w:date="2022-08-23T12:56:00Z">
              <w:r>
                <w:t>Config</w:t>
              </w:r>
              <w:r>
                <w:rPr>
                  <w:szCs w:val="18"/>
                </w:rPr>
                <w:t xml:space="preserve"> 7</w:t>
              </w:r>
            </w:ins>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01D42D03" w14:textId="77777777" w:rsidR="008B476F" w:rsidRDefault="008B476F" w:rsidP="004666FE">
            <w:pPr>
              <w:pStyle w:val="TAC"/>
              <w:spacing w:line="256" w:lineRule="auto"/>
              <w:rPr>
                <w:ins w:id="17131" w:author="vivo" w:date="2022-08-23T12:56:00Z"/>
                <w:szCs w:val="18"/>
              </w:rPr>
            </w:pPr>
            <w:ins w:id="17132" w:author="vivo" w:date="2022-08-23T12:56:00Z">
              <w:r>
                <w:rPr>
                  <w:szCs w:val="18"/>
                  <w:lang w:eastAsia="ja-JP"/>
                </w:rPr>
                <w:t>52</w:t>
              </w:r>
            </w:ins>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43CF7C6B" w14:textId="77777777" w:rsidR="008B476F" w:rsidRDefault="008B476F" w:rsidP="004666FE">
            <w:pPr>
              <w:pStyle w:val="TAC"/>
              <w:spacing w:line="256" w:lineRule="auto"/>
              <w:rPr>
                <w:ins w:id="17133" w:author="vivo" w:date="2022-08-23T12:56:00Z"/>
                <w:szCs w:val="18"/>
                <w:lang w:eastAsia="zh-CN"/>
              </w:rPr>
            </w:pPr>
            <w:ins w:id="17134" w:author="vivo" w:date="2022-08-23T17:16:00Z">
              <w:r>
                <w:rPr>
                  <w:szCs w:val="18"/>
                  <w:lang w:val="de-DE" w:eastAsia="ja-JP"/>
                </w:rPr>
                <w:t>33</w:t>
              </w:r>
            </w:ins>
          </w:p>
        </w:tc>
      </w:tr>
      <w:tr w:rsidR="008B476F" w14:paraId="75E620AD" w14:textId="77777777" w:rsidTr="004666FE">
        <w:trPr>
          <w:cantSplit/>
          <w:trHeight w:val="150"/>
          <w:ins w:id="17135" w:author="vivo" w:date="2022-08-23T12:56:00Z"/>
        </w:trPr>
        <w:tc>
          <w:tcPr>
            <w:tcW w:w="2628" w:type="dxa"/>
            <w:gridSpan w:val="2"/>
            <w:vMerge/>
            <w:tcBorders>
              <w:left w:val="single" w:sz="4" w:space="0" w:color="auto"/>
              <w:right w:val="single" w:sz="4" w:space="0" w:color="auto"/>
            </w:tcBorders>
            <w:vAlign w:val="center"/>
          </w:tcPr>
          <w:p w14:paraId="2F8F7A51" w14:textId="77777777" w:rsidR="008B476F" w:rsidRDefault="008B476F" w:rsidP="004666FE">
            <w:pPr>
              <w:pStyle w:val="TAL"/>
              <w:spacing w:line="256" w:lineRule="auto"/>
              <w:rPr>
                <w:ins w:id="17136" w:author="vivo" w:date="2022-08-23T12:56:00Z"/>
                <w:bCs/>
              </w:rPr>
            </w:pPr>
          </w:p>
        </w:tc>
        <w:tc>
          <w:tcPr>
            <w:tcW w:w="875" w:type="dxa"/>
            <w:vMerge/>
            <w:tcBorders>
              <w:left w:val="single" w:sz="4" w:space="0" w:color="auto"/>
              <w:right w:val="single" w:sz="4" w:space="0" w:color="auto"/>
            </w:tcBorders>
            <w:vAlign w:val="center"/>
          </w:tcPr>
          <w:p w14:paraId="2E545137" w14:textId="77777777" w:rsidR="008B476F" w:rsidRDefault="008B476F" w:rsidP="004666FE">
            <w:pPr>
              <w:pStyle w:val="TAC"/>
              <w:spacing w:line="256" w:lineRule="auto"/>
              <w:rPr>
                <w:ins w:id="17137" w:author="vivo" w:date="2022-08-23T12:56:00Z"/>
                <w:rFonts w:cs="v4.2.0"/>
              </w:rPr>
            </w:pPr>
          </w:p>
        </w:tc>
        <w:tc>
          <w:tcPr>
            <w:tcW w:w="1279" w:type="dxa"/>
            <w:tcBorders>
              <w:top w:val="single" w:sz="4" w:space="0" w:color="auto"/>
              <w:left w:val="single" w:sz="4" w:space="0" w:color="auto"/>
              <w:bottom w:val="single" w:sz="4" w:space="0" w:color="auto"/>
              <w:right w:val="single" w:sz="4" w:space="0" w:color="auto"/>
            </w:tcBorders>
          </w:tcPr>
          <w:p w14:paraId="73BC7202" w14:textId="77777777" w:rsidR="008B476F" w:rsidRDefault="008B476F" w:rsidP="004666FE">
            <w:pPr>
              <w:pStyle w:val="TAC"/>
              <w:spacing w:line="256" w:lineRule="auto"/>
              <w:rPr>
                <w:ins w:id="17138" w:author="vivo" w:date="2022-08-23T12:56:00Z"/>
              </w:rPr>
            </w:pPr>
            <w:ins w:id="17139" w:author="vivo" w:date="2022-08-23T12:56:00Z">
              <w:r>
                <w:t>Config</w:t>
              </w:r>
              <w:r>
                <w:rPr>
                  <w:szCs w:val="18"/>
                </w:rPr>
                <w:t xml:space="preserve"> 8</w:t>
              </w:r>
            </w:ins>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1F6EBE6D" w14:textId="77777777" w:rsidR="008B476F" w:rsidRDefault="008B476F" w:rsidP="004666FE">
            <w:pPr>
              <w:pStyle w:val="TAC"/>
              <w:spacing w:line="256" w:lineRule="auto"/>
              <w:rPr>
                <w:ins w:id="17140" w:author="vivo" w:date="2022-08-23T12:56:00Z"/>
                <w:szCs w:val="18"/>
              </w:rPr>
            </w:pPr>
            <w:ins w:id="17141" w:author="vivo" w:date="2022-08-23T12:56:00Z">
              <w:r>
                <w:rPr>
                  <w:szCs w:val="18"/>
                  <w:lang w:eastAsia="ja-JP"/>
                </w:rPr>
                <w:t>52</w:t>
              </w:r>
            </w:ins>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768C0D46" w14:textId="77777777" w:rsidR="008B476F" w:rsidRDefault="008B476F" w:rsidP="004666FE">
            <w:pPr>
              <w:pStyle w:val="TAC"/>
              <w:spacing w:line="256" w:lineRule="auto"/>
              <w:rPr>
                <w:ins w:id="17142" w:author="vivo" w:date="2022-08-23T12:56:00Z"/>
                <w:szCs w:val="18"/>
                <w:lang w:eastAsia="zh-CN"/>
              </w:rPr>
            </w:pPr>
            <w:ins w:id="17143" w:author="vivo" w:date="2022-08-23T17:16:00Z">
              <w:r>
                <w:rPr>
                  <w:szCs w:val="18"/>
                  <w:lang w:val="de-DE" w:eastAsia="ja-JP"/>
                </w:rPr>
                <w:t>33</w:t>
              </w:r>
            </w:ins>
          </w:p>
        </w:tc>
      </w:tr>
      <w:tr w:rsidR="008B476F" w14:paraId="6E896DFD" w14:textId="77777777" w:rsidTr="004666FE">
        <w:trPr>
          <w:cantSplit/>
          <w:trHeight w:val="150"/>
          <w:ins w:id="17144" w:author="vivo" w:date="2022-08-23T12:56:00Z"/>
        </w:trPr>
        <w:tc>
          <w:tcPr>
            <w:tcW w:w="2628" w:type="dxa"/>
            <w:gridSpan w:val="2"/>
            <w:vMerge/>
            <w:tcBorders>
              <w:left w:val="single" w:sz="4" w:space="0" w:color="auto"/>
              <w:bottom w:val="single" w:sz="4" w:space="0" w:color="auto"/>
              <w:right w:val="single" w:sz="4" w:space="0" w:color="auto"/>
            </w:tcBorders>
            <w:vAlign w:val="center"/>
          </w:tcPr>
          <w:p w14:paraId="18807C92" w14:textId="77777777" w:rsidR="008B476F" w:rsidRDefault="008B476F" w:rsidP="004666FE">
            <w:pPr>
              <w:pStyle w:val="TAL"/>
              <w:spacing w:line="256" w:lineRule="auto"/>
              <w:rPr>
                <w:ins w:id="17145" w:author="vivo" w:date="2022-08-23T12:56:00Z"/>
                <w:bCs/>
              </w:rPr>
            </w:pPr>
          </w:p>
        </w:tc>
        <w:tc>
          <w:tcPr>
            <w:tcW w:w="875" w:type="dxa"/>
            <w:vMerge/>
            <w:tcBorders>
              <w:left w:val="single" w:sz="4" w:space="0" w:color="auto"/>
              <w:bottom w:val="single" w:sz="4" w:space="0" w:color="auto"/>
              <w:right w:val="single" w:sz="4" w:space="0" w:color="auto"/>
            </w:tcBorders>
            <w:vAlign w:val="center"/>
          </w:tcPr>
          <w:p w14:paraId="143799ED" w14:textId="77777777" w:rsidR="008B476F" w:rsidRDefault="008B476F" w:rsidP="004666FE">
            <w:pPr>
              <w:pStyle w:val="TAC"/>
              <w:spacing w:line="256" w:lineRule="auto"/>
              <w:rPr>
                <w:ins w:id="17146" w:author="vivo" w:date="2022-08-23T12:56:00Z"/>
                <w:rFonts w:cs="v4.2.0"/>
              </w:rPr>
            </w:pPr>
          </w:p>
        </w:tc>
        <w:tc>
          <w:tcPr>
            <w:tcW w:w="1279" w:type="dxa"/>
            <w:tcBorders>
              <w:top w:val="single" w:sz="4" w:space="0" w:color="auto"/>
              <w:left w:val="single" w:sz="4" w:space="0" w:color="auto"/>
              <w:bottom w:val="single" w:sz="4" w:space="0" w:color="auto"/>
              <w:right w:val="single" w:sz="4" w:space="0" w:color="auto"/>
            </w:tcBorders>
          </w:tcPr>
          <w:p w14:paraId="3418C502" w14:textId="77777777" w:rsidR="008B476F" w:rsidRDefault="008B476F" w:rsidP="004666FE">
            <w:pPr>
              <w:pStyle w:val="TAC"/>
              <w:spacing w:line="256" w:lineRule="auto"/>
              <w:rPr>
                <w:ins w:id="17147" w:author="vivo" w:date="2022-08-23T12:56:00Z"/>
              </w:rPr>
            </w:pPr>
            <w:ins w:id="17148" w:author="vivo" w:date="2022-08-23T12:56:00Z">
              <w:r>
                <w:t>Config</w:t>
              </w:r>
              <w:r>
                <w:rPr>
                  <w:szCs w:val="18"/>
                </w:rPr>
                <w:t xml:space="preserve"> 9</w:t>
              </w:r>
            </w:ins>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354AA223" w14:textId="77777777" w:rsidR="008B476F" w:rsidRDefault="008B476F" w:rsidP="004666FE">
            <w:pPr>
              <w:pStyle w:val="TAC"/>
              <w:spacing w:line="256" w:lineRule="auto"/>
              <w:rPr>
                <w:ins w:id="17149" w:author="vivo" w:date="2022-08-23T12:56:00Z"/>
                <w:szCs w:val="18"/>
              </w:rPr>
            </w:pPr>
            <w:ins w:id="17150" w:author="vivo" w:date="2022-08-23T12:56:00Z">
              <w:r>
                <w:rPr>
                  <w:szCs w:val="18"/>
                  <w:lang w:eastAsia="ja-JP"/>
                </w:rPr>
                <w:t>106</w:t>
              </w:r>
            </w:ins>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0B3AEC57" w14:textId="77777777" w:rsidR="008B476F" w:rsidRDefault="008B476F" w:rsidP="004666FE">
            <w:pPr>
              <w:pStyle w:val="TAC"/>
              <w:spacing w:line="256" w:lineRule="auto"/>
              <w:rPr>
                <w:ins w:id="17151" w:author="vivo" w:date="2022-08-23T12:56:00Z"/>
                <w:szCs w:val="18"/>
                <w:lang w:eastAsia="zh-CN"/>
              </w:rPr>
            </w:pPr>
            <w:ins w:id="17152" w:author="vivo" w:date="2022-08-23T12:56:00Z">
              <w:r>
                <w:rPr>
                  <w:szCs w:val="18"/>
                  <w:lang w:val="de-DE" w:eastAsia="ja-JP"/>
                </w:rPr>
                <w:t>33</w:t>
              </w:r>
            </w:ins>
          </w:p>
        </w:tc>
      </w:tr>
      <w:tr w:rsidR="008B476F" w14:paraId="746E28BB" w14:textId="77777777" w:rsidTr="004666FE">
        <w:trPr>
          <w:cantSplit/>
          <w:trHeight w:val="150"/>
          <w:ins w:id="17153" w:author="vivo" w:date="2022-08-23T12:56:00Z"/>
        </w:trPr>
        <w:tc>
          <w:tcPr>
            <w:tcW w:w="2628" w:type="dxa"/>
            <w:gridSpan w:val="2"/>
            <w:vMerge w:val="restart"/>
            <w:tcBorders>
              <w:top w:val="nil"/>
              <w:left w:val="single" w:sz="4" w:space="0" w:color="auto"/>
              <w:right w:val="single" w:sz="4" w:space="0" w:color="auto"/>
            </w:tcBorders>
          </w:tcPr>
          <w:p w14:paraId="294D7F71" w14:textId="77777777" w:rsidR="008B476F" w:rsidRDefault="008B476F" w:rsidP="004666FE">
            <w:pPr>
              <w:pStyle w:val="TAL"/>
              <w:spacing w:line="256" w:lineRule="auto"/>
              <w:rPr>
                <w:ins w:id="17154" w:author="vivo" w:date="2022-08-23T12:56:00Z"/>
                <w:bCs/>
              </w:rPr>
            </w:pPr>
            <w:ins w:id="17155" w:author="vivo" w:date="2022-08-23T12:56:00Z">
              <w:r>
                <w:t>BWP BW</w:t>
              </w:r>
            </w:ins>
          </w:p>
          <w:p w14:paraId="1D1EE7B2" w14:textId="77777777" w:rsidR="008B476F" w:rsidRDefault="008B476F" w:rsidP="004666FE">
            <w:pPr>
              <w:pStyle w:val="TAL"/>
              <w:spacing w:line="256" w:lineRule="auto"/>
              <w:rPr>
                <w:ins w:id="17156" w:author="vivo" w:date="2022-08-23T12:56:00Z"/>
                <w:bCs/>
              </w:rPr>
            </w:pPr>
          </w:p>
        </w:tc>
        <w:tc>
          <w:tcPr>
            <w:tcW w:w="875" w:type="dxa"/>
            <w:vMerge w:val="restart"/>
            <w:tcBorders>
              <w:top w:val="nil"/>
              <w:left w:val="single" w:sz="4" w:space="0" w:color="auto"/>
              <w:right w:val="single" w:sz="4" w:space="0" w:color="auto"/>
            </w:tcBorders>
          </w:tcPr>
          <w:p w14:paraId="45AB62BE" w14:textId="77777777" w:rsidR="008B476F" w:rsidRDefault="008B476F" w:rsidP="004666FE">
            <w:pPr>
              <w:pStyle w:val="TAC"/>
              <w:spacing w:line="256" w:lineRule="auto"/>
              <w:rPr>
                <w:ins w:id="17157" w:author="vivo" w:date="2022-08-23T12:56:00Z"/>
                <w:rFonts w:cs="v4.2.0"/>
              </w:rPr>
            </w:pPr>
            <w:ins w:id="17158" w:author="vivo" w:date="2022-08-23T12:56:00Z">
              <w:r>
                <w:t>MHz</w:t>
              </w:r>
            </w:ins>
          </w:p>
          <w:p w14:paraId="5AF7ED03" w14:textId="77777777" w:rsidR="008B476F" w:rsidRDefault="008B476F" w:rsidP="004666FE">
            <w:pPr>
              <w:pStyle w:val="TAC"/>
              <w:spacing w:line="256" w:lineRule="auto"/>
              <w:rPr>
                <w:ins w:id="17159" w:author="vivo" w:date="2022-08-23T12:56:00Z"/>
                <w:rFonts w:cs="v4.2.0"/>
              </w:rPr>
            </w:pPr>
          </w:p>
        </w:tc>
        <w:tc>
          <w:tcPr>
            <w:tcW w:w="1279" w:type="dxa"/>
            <w:tcBorders>
              <w:top w:val="single" w:sz="4" w:space="0" w:color="auto"/>
              <w:left w:val="single" w:sz="4" w:space="0" w:color="auto"/>
              <w:bottom w:val="single" w:sz="4" w:space="0" w:color="auto"/>
              <w:right w:val="single" w:sz="4" w:space="0" w:color="auto"/>
            </w:tcBorders>
          </w:tcPr>
          <w:p w14:paraId="744C6BB2" w14:textId="77777777" w:rsidR="008B476F" w:rsidRDefault="008B476F" w:rsidP="004666FE">
            <w:pPr>
              <w:pStyle w:val="TAC"/>
              <w:spacing w:line="256" w:lineRule="auto"/>
              <w:rPr>
                <w:ins w:id="17160" w:author="vivo" w:date="2022-08-23T12:56:00Z"/>
              </w:rPr>
            </w:pPr>
            <w:ins w:id="17161" w:author="vivo" w:date="2022-08-23T12:56:00Z">
              <w:r>
                <w:t>Config</w:t>
              </w:r>
              <w:r>
                <w:rPr>
                  <w:szCs w:val="18"/>
                </w:rPr>
                <w:t xml:space="preserve"> 1</w:t>
              </w:r>
            </w:ins>
          </w:p>
        </w:tc>
        <w:tc>
          <w:tcPr>
            <w:tcW w:w="1958" w:type="dxa"/>
            <w:gridSpan w:val="2"/>
            <w:tcBorders>
              <w:top w:val="single" w:sz="4" w:space="0" w:color="auto"/>
              <w:left w:val="single" w:sz="4" w:space="0" w:color="auto"/>
              <w:bottom w:val="single" w:sz="4" w:space="0" w:color="auto"/>
              <w:right w:val="single" w:sz="4" w:space="0" w:color="auto"/>
            </w:tcBorders>
          </w:tcPr>
          <w:p w14:paraId="32CC832D" w14:textId="77777777" w:rsidR="008B476F" w:rsidRDefault="008B476F" w:rsidP="004666FE">
            <w:pPr>
              <w:pStyle w:val="TAC"/>
              <w:spacing w:line="256" w:lineRule="auto"/>
              <w:rPr>
                <w:ins w:id="17162" w:author="vivo" w:date="2022-08-23T12:56:00Z"/>
                <w:szCs w:val="18"/>
              </w:rPr>
            </w:pPr>
            <w:ins w:id="17163" w:author="vivo" w:date="2022-08-23T12:56: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6AD12465" w14:textId="77777777" w:rsidR="008B476F" w:rsidRDefault="008B476F" w:rsidP="004666FE">
            <w:pPr>
              <w:pStyle w:val="TAC"/>
              <w:spacing w:line="256" w:lineRule="auto"/>
              <w:rPr>
                <w:ins w:id="17164" w:author="vivo" w:date="2022-08-23T12:56:00Z"/>
                <w:szCs w:val="18"/>
                <w:lang w:eastAsia="zh-CN"/>
              </w:rPr>
            </w:pPr>
            <w:ins w:id="17165" w:author="vivo" w:date="2022-08-23T12:56:00Z">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5144F499" w14:textId="77777777" w:rsidTr="004666FE">
        <w:trPr>
          <w:cantSplit/>
          <w:trHeight w:val="150"/>
          <w:ins w:id="17166" w:author="vivo" w:date="2022-08-23T12:56:00Z"/>
        </w:trPr>
        <w:tc>
          <w:tcPr>
            <w:tcW w:w="2628" w:type="dxa"/>
            <w:gridSpan w:val="2"/>
            <w:vMerge/>
            <w:tcBorders>
              <w:left w:val="single" w:sz="4" w:space="0" w:color="auto"/>
              <w:right w:val="single" w:sz="4" w:space="0" w:color="auto"/>
            </w:tcBorders>
          </w:tcPr>
          <w:p w14:paraId="411D7975" w14:textId="77777777" w:rsidR="008B476F" w:rsidRDefault="008B476F" w:rsidP="004666FE">
            <w:pPr>
              <w:pStyle w:val="TAL"/>
              <w:spacing w:line="256" w:lineRule="auto"/>
              <w:rPr>
                <w:ins w:id="17167" w:author="vivo" w:date="2022-08-23T12:56:00Z"/>
                <w:bCs/>
              </w:rPr>
            </w:pPr>
          </w:p>
        </w:tc>
        <w:tc>
          <w:tcPr>
            <w:tcW w:w="875" w:type="dxa"/>
            <w:vMerge/>
            <w:tcBorders>
              <w:left w:val="single" w:sz="4" w:space="0" w:color="auto"/>
              <w:right w:val="single" w:sz="4" w:space="0" w:color="auto"/>
            </w:tcBorders>
          </w:tcPr>
          <w:p w14:paraId="22C94A28" w14:textId="77777777" w:rsidR="008B476F" w:rsidRDefault="008B476F" w:rsidP="004666FE">
            <w:pPr>
              <w:pStyle w:val="TAC"/>
              <w:spacing w:line="256" w:lineRule="auto"/>
              <w:rPr>
                <w:ins w:id="17168" w:author="vivo" w:date="2022-08-23T12:56:00Z"/>
                <w:rFonts w:cs="v4.2.0"/>
              </w:rPr>
            </w:pPr>
          </w:p>
        </w:tc>
        <w:tc>
          <w:tcPr>
            <w:tcW w:w="1279" w:type="dxa"/>
            <w:tcBorders>
              <w:top w:val="single" w:sz="4" w:space="0" w:color="auto"/>
              <w:left w:val="single" w:sz="4" w:space="0" w:color="auto"/>
              <w:bottom w:val="single" w:sz="4" w:space="0" w:color="auto"/>
              <w:right w:val="single" w:sz="4" w:space="0" w:color="auto"/>
            </w:tcBorders>
          </w:tcPr>
          <w:p w14:paraId="1F2EB367" w14:textId="77777777" w:rsidR="008B476F" w:rsidRDefault="008B476F" w:rsidP="004666FE">
            <w:pPr>
              <w:pStyle w:val="TAC"/>
              <w:spacing w:line="256" w:lineRule="auto"/>
              <w:rPr>
                <w:ins w:id="17169" w:author="vivo" w:date="2022-08-23T12:56:00Z"/>
              </w:rPr>
            </w:pPr>
            <w:ins w:id="17170" w:author="vivo" w:date="2022-08-23T12:56:00Z">
              <w:r>
                <w:t>Config</w:t>
              </w:r>
              <w:r>
                <w:rPr>
                  <w:szCs w:val="18"/>
                </w:rPr>
                <w:t xml:space="preserve"> 2</w:t>
              </w:r>
            </w:ins>
          </w:p>
        </w:tc>
        <w:tc>
          <w:tcPr>
            <w:tcW w:w="1958" w:type="dxa"/>
            <w:gridSpan w:val="2"/>
            <w:tcBorders>
              <w:top w:val="single" w:sz="4" w:space="0" w:color="auto"/>
              <w:left w:val="single" w:sz="4" w:space="0" w:color="auto"/>
              <w:bottom w:val="single" w:sz="4" w:space="0" w:color="auto"/>
              <w:right w:val="single" w:sz="4" w:space="0" w:color="auto"/>
            </w:tcBorders>
          </w:tcPr>
          <w:p w14:paraId="5DA54C36" w14:textId="77777777" w:rsidR="008B476F" w:rsidRDefault="008B476F" w:rsidP="004666FE">
            <w:pPr>
              <w:pStyle w:val="TAC"/>
              <w:spacing w:line="256" w:lineRule="auto"/>
              <w:rPr>
                <w:ins w:id="17171" w:author="vivo" w:date="2022-08-23T12:56:00Z"/>
                <w:szCs w:val="18"/>
              </w:rPr>
            </w:pPr>
            <w:ins w:id="17172" w:author="vivo" w:date="2022-08-23T12:56: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29698CA2" w14:textId="77777777" w:rsidR="008B476F" w:rsidRDefault="008B476F" w:rsidP="004666FE">
            <w:pPr>
              <w:pStyle w:val="TAC"/>
              <w:spacing w:line="256" w:lineRule="auto"/>
              <w:rPr>
                <w:ins w:id="17173" w:author="vivo" w:date="2022-08-23T12:56:00Z"/>
                <w:szCs w:val="18"/>
                <w:lang w:eastAsia="zh-CN"/>
              </w:rPr>
            </w:pPr>
            <w:ins w:id="17174" w:author="vivo" w:date="2022-08-23T12:56:00Z">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101654CC" w14:textId="77777777" w:rsidTr="004666FE">
        <w:trPr>
          <w:cantSplit/>
          <w:trHeight w:val="150"/>
          <w:ins w:id="17175" w:author="vivo" w:date="2022-08-23T12:56:00Z"/>
        </w:trPr>
        <w:tc>
          <w:tcPr>
            <w:tcW w:w="2628" w:type="dxa"/>
            <w:gridSpan w:val="2"/>
            <w:vMerge/>
            <w:tcBorders>
              <w:left w:val="single" w:sz="4" w:space="0" w:color="auto"/>
              <w:right w:val="single" w:sz="4" w:space="0" w:color="auto"/>
            </w:tcBorders>
          </w:tcPr>
          <w:p w14:paraId="5D6871F0" w14:textId="77777777" w:rsidR="008B476F" w:rsidRDefault="008B476F" w:rsidP="004666FE">
            <w:pPr>
              <w:pStyle w:val="TAL"/>
              <w:spacing w:line="256" w:lineRule="auto"/>
              <w:rPr>
                <w:ins w:id="17176" w:author="vivo" w:date="2022-08-23T12:56:00Z"/>
                <w:bCs/>
              </w:rPr>
            </w:pPr>
          </w:p>
        </w:tc>
        <w:tc>
          <w:tcPr>
            <w:tcW w:w="875" w:type="dxa"/>
            <w:vMerge/>
            <w:tcBorders>
              <w:left w:val="single" w:sz="4" w:space="0" w:color="auto"/>
              <w:right w:val="single" w:sz="4" w:space="0" w:color="auto"/>
            </w:tcBorders>
          </w:tcPr>
          <w:p w14:paraId="0AE7F4A9" w14:textId="77777777" w:rsidR="008B476F" w:rsidRDefault="008B476F" w:rsidP="004666FE">
            <w:pPr>
              <w:pStyle w:val="TAC"/>
              <w:spacing w:line="256" w:lineRule="auto"/>
              <w:rPr>
                <w:ins w:id="17177" w:author="vivo" w:date="2022-08-23T12:56:00Z"/>
                <w:rFonts w:cs="v4.2.0"/>
              </w:rPr>
            </w:pPr>
          </w:p>
        </w:tc>
        <w:tc>
          <w:tcPr>
            <w:tcW w:w="1279" w:type="dxa"/>
            <w:tcBorders>
              <w:top w:val="single" w:sz="4" w:space="0" w:color="auto"/>
              <w:left w:val="single" w:sz="4" w:space="0" w:color="auto"/>
              <w:bottom w:val="single" w:sz="4" w:space="0" w:color="auto"/>
              <w:right w:val="single" w:sz="4" w:space="0" w:color="auto"/>
            </w:tcBorders>
          </w:tcPr>
          <w:p w14:paraId="7FA19D28" w14:textId="77777777" w:rsidR="008B476F" w:rsidRDefault="008B476F" w:rsidP="004666FE">
            <w:pPr>
              <w:pStyle w:val="TAC"/>
              <w:spacing w:line="256" w:lineRule="auto"/>
              <w:rPr>
                <w:ins w:id="17178" w:author="vivo" w:date="2022-08-23T12:56:00Z"/>
              </w:rPr>
            </w:pPr>
            <w:ins w:id="17179" w:author="vivo" w:date="2022-08-23T12:56:00Z">
              <w:r>
                <w:t>Config</w:t>
              </w:r>
              <w:r>
                <w:rPr>
                  <w:szCs w:val="18"/>
                </w:rPr>
                <w:t xml:space="preserve"> 3</w:t>
              </w:r>
            </w:ins>
          </w:p>
        </w:tc>
        <w:tc>
          <w:tcPr>
            <w:tcW w:w="1958" w:type="dxa"/>
            <w:gridSpan w:val="2"/>
            <w:tcBorders>
              <w:top w:val="single" w:sz="4" w:space="0" w:color="auto"/>
              <w:left w:val="single" w:sz="4" w:space="0" w:color="auto"/>
              <w:bottom w:val="single" w:sz="4" w:space="0" w:color="auto"/>
              <w:right w:val="single" w:sz="4" w:space="0" w:color="auto"/>
            </w:tcBorders>
          </w:tcPr>
          <w:p w14:paraId="7616F659" w14:textId="77777777" w:rsidR="008B476F" w:rsidRDefault="008B476F" w:rsidP="004666FE">
            <w:pPr>
              <w:pStyle w:val="TAC"/>
              <w:spacing w:line="256" w:lineRule="auto"/>
              <w:rPr>
                <w:ins w:id="17180" w:author="vivo" w:date="2022-08-23T12:56:00Z"/>
                <w:szCs w:val="18"/>
              </w:rPr>
            </w:pPr>
            <w:ins w:id="17181" w:author="vivo" w:date="2022-08-23T12:56:00Z">
              <w:r>
                <w:rPr>
                  <w:szCs w:val="18"/>
                </w:rPr>
                <w:t xml:space="preserve">40: </w:t>
              </w:r>
              <w:proofErr w:type="spellStart"/>
              <w:r>
                <w:rPr>
                  <w:szCs w:val="18"/>
                </w:rPr>
                <w:t>N</w:t>
              </w:r>
              <w:r>
                <w:rPr>
                  <w:szCs w:val="18"/>
                  <w:vertAlign w:val="subscript"/>
                </w:rPr>
                <w:t>RB,c</w:t>
              </w:r>
              <w:proofErr w:type="spellEnd"/>
              <w:r>
                <w:rPr>
                  <w:szCs w:val="18"/>
                </w:rPr>
                <w:t xml:space="preserve"> = 106</w:t>
              </w:r>
            </w:ins>
          </w:p>
        </w:tc>
        <w:tc>
          <w:tcPr>
            <w:tcW w:w="2200" w:type="dxa"/>
            <w:gridSpan w:val="2"/>
            <w:tcBorders>
              <w:top w:val="single" w:sz="4" w:space="0" w:color="auto"/>
              <w:left w:val="single" w:sz="4" w:space="0" w:color="auto"/>
              <w:bottom w:val="single" w:sz="4" w:space="0" w:color="auto"/>
              <w:right w:val="single" w:sz="4" w:space="0" w:color="auto"/>
            </w:tcBorders>
          </w:tcPr>
          <w:p w14:paraId="69F5A70C" w14:textId="77777777" w:rsidR="008B476F" w:rsidRDefault="008B476F" w:rsidP="004666FE">
            <w:pPr>
              <w:pStyle w:val="TAC"/>
              <w:spacing w:line="256" w:lineRule="auto"/>
              <w:rPr>
                <w:ins w:id="17182" w:author="vivo" w:date="2022-08-23T12:56:00Z"/>
                <w:szCs w:val="18"/>
                <w:lang w:eastAsia="zh-CN"/>
              </w:rPr>
            </w:pPr>
            <w:ins w:id="17183" w:author="vivo" w:date="2022-08-23T12:56:00Z">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475D6DA4" w14:textId="77777777" w:rsidTr="004666FE">
        <w:trPr>
          <w:cantSplit/>
          <w:trHeight w:val="150"/>
          <w:ins w:id="17184" w:author="vivo" w:date="2022-08-04T17:35:00Z"/>
        </w:trPr>
        <w:tc>
          <w:tcPr>
            <w:tcW w:w="2628" w:type="dxa"/>
            <w:gridSpan w:val="2"/>
            <w:vMerge/>
            <w:tcBorders>
              <w:left w:val="single" w:sz="4" w:space="0" w:color="auto"/>
              <w:right w:val="single" w:sz="4" w:space="0" w:color="auto"/>
            </w:tcBorders>
            <w:hideMark/>
          </w:tcPr>
          <w:p w14:paraId="43BFDCFE" w14:textId="77777777" w:rsidR="008B476F" w:rsidRDefault="008B476F" w:rsidP="004666FE">
            <w:pPr>
              <w:pStyle w:val="TAL"/>
              <w:spacing w:line="256" w:lineRule="auto"/>
              <w:rPr>
                <w:ins w:id="17185" w:author="vivo" w:date="2022-08-04T17:35:00Z"/>
                <w:bCs/>
              </w:rPr>
            </w:pPr>
          </w:p>
        </w:tc>
        <w:tc>
          <w:tcPr>
            <w:tcW w:w="875" w:type="dxa"/>
            <w:vMerge/>
            <w:tcBorders>
              <w:left w:val="single" w:sz="4" w:space="0" w:color="auto"/>
              <w:right w:val="single" w:sz="4" w:space="0" w:color="auto"/>
            </w:tcBorders>
          </w:tcPr>
          <w:p w14:paraId="328DCFAB" w14:textId="77777777" w:rsidR="008B476F" w:rsidRDefault="008B476F" w:rsidP="004666FE">
            <w:pPr>
              <w:pStyle w:val="TAC"/>
              <w:spacing w:line="256" w:lineRule="auto"/>
              <w:rPr>
                <w:ins w:id="17186" w:author="vivo" w:date="2022-08-04T17:35:00Z"/>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0564B355" w14:textId="77777777" w:rsidR="008B476F" w:rsidRDefault="008B476F" w:rsidP="004666FE">
            <w:pPr>
              <w:pStyle w:val="TAC"/>
              <w:spacing w:line="256" w:lineRule="auto"/>
              <w:rPr>
                <w:ins w:id="17187" w:author="vivo" w:date="2022-08-04T17:35:00Z"/>
              </w:rPr>
            </w:pPr>
            <w:ins w:id="17188" w:author="vivo" w:date="2022-08-23T12:56:00Z">
              <w:r>
                <w:t>Config</w:t>
              </w:r>
              <w:r>
                <w:rPr>
                  <w:szCs w:val="18"/>
                </w:rPr>
                <w:t xml:space="preserve"> 4</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0340800D" w14:textId="77777777" w:rsidR="008B476F" w:rsidRDefault="008B476F" w:rsidP="004666FE">
            <w:pPr>
              <w:pStyle w:val="TAC"/>
              <w:spacing w:line="256" w:lineRule="auto"/>
              <w:rPr>
                <w:ins w:id="17189" w:author="vivo" w:date="2022-08-04T17:35:00Z"/>
                <w:szCs w:val="18"/>
              </w:rPr>
            </w:pPr>
            <w:ins w:id="17190" w:author="vivo" w:date="2022-08-23T12:56: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5C7D20BA" w14:textId="77777777" w:rsidR="008B476F" w:rsidRDefault="008B476F" w:rsidP="004666FE">
            <w:pPr>
              <w:pStyle w:val="TAC"/>
              <w:spacing w:line="256" w:lineRule="auto"/>
              <w:rPr>
                <w:ins w:id="17191" w:author="vivo" w:date="2022-08-04T17:35:00Z"/>
                <w:szCs w:val="18"/>
              </w:rPr>
            </w:pPr>
            <w:ins w:id="17192" w:author="vivo" w:date="2022-08-23T12:56: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3EA7F97B" w14:textId="77777777" w:rsidTr="004666FE">
        <w:trPr>
          <w:cantSplit/>
          <w:trHeight w:val="150"/>
          <w:ins w:id="17193" w:author="vivo" w:date="2022-08-04T17:35:00Z"/>
        </w:trPr>
        <w:tc>
          <w:tcPr>
            <w:tcW w:w="2628" w:type="dxa"/>
            <w:gridSpan w:val="2"/>
            <w:vMerge/>
            <w:tcBorders>
              <w:left w:val="single" w:sz="4" w:space="0" w:color="auto"/>
              <w:right w:val="single" w:sz="4" w:space="0" w:color="auto"/>
            </w:tcBorders>
            <w:hideMark/>
          </w:tcPr>
          <w:p w14:paraId="664416E6" w14:textId="77777777" w:rsidR="008B476F" w:rsidRDefault="008B476F" w:rsidP="004666FE">
            <w:pPr>
              <w:pStyle w:val="TAL"/>
              <w:spacing w:line="256" w:lineRule="auto"/>
              <w:rPr>
                <w:ins w:id="17194" w:author="vivo" w:date="2022-08-04T17:35:00Z"/>
                <w:bCs/>
                <w:lang w:eastAsia="en-GB"/>
              </w:rPr>
            </w:pPr>
          </w:p>
        </w:tc>
        <w:tc>
          <w:tcPr>
            <w:tcW w:w="875" w:type="dxa"/>
            <w:vMerge/>
            <w:tcBorders>
              <w:left w:val="single" w:sz="4" w:space="0" w:color="auto"/>
              <w:right w:val="single" w:sz="4" w:space="0" w:color="auto"/>
            </w:tcBorders>
            <w:hideMark/>
          </w:tcPr>
          <w:p w14:paraId="5D2F6C17" w14:textId="77777777" w:rsidR="008B476F" w:rsidRDefault="008B476F" w:rsidP="004666FE">
            <w:pPr>
              <w:pStyle w:val="TAC"/>
              <w:spacing w:line="256" w:lineRule="auto"/>
              <w:rPr>
                <w:ins w:id="17195" w:author="vivo" w:date="2022-08-04T17:35:00Z"/>
                <w:rFonts w:cs="v4.2.0"/>
                <w:lang w:eastAsia="en-GB"/>
              </w:rPr>
            </w:pPr>
          </w:p>
        </w:tc>
        <w:tc>
          <w:tcPr>
            <w:tcW w:w="1279" w:type="dxa"/>
            <w:tcBorders>
              <w:top w:val="single" w:sz="4" w:space="0" w:color="auto"/>
              <w:left w:val="single" w:sz="4" w:space="0" w:color="auto"/>
              <w:bottom w:val="single" w:sz="4" w:space="0" w:color="auto"/>
              <w:right w:val="single" w:sz="4" w:space="0" w:color="auto"/>
            </w:tcBorders>
            <w:hideMark/>
          </w:tcPr>
          <w:p w14:paraId="7F5295D4" w14:textId="77777777" w:rsidR="008B476F" w:rsidRDefault="008B476F" w:rsidP="004666FE">
            <w:pPr>
              <w:pStyle w:val="TAC"/>
              <w:spacing w:line="256" w:lineRule="auto"/>
              <w:rPr>
                <w:ins w:id="17196" w:author="vivo" w:date="2022-08-04T17:35:00Z"/>
              </w:rPr>
            </w:pPr>
            <w:ins w:id="17197" w:author="vivo" w:date="2022-08-23T12:56:00Z">
              <w:r>
                <w:t>Config</w:t>
              </w:r>
              <w:r>
                <w:rPr>
                  <w:szCs w:val="18"/>
                </w:rPr>
                <w:t xml:space="preserve"> 5</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1E4AE04D" w14:textId="77777777" w:rsidR="008B476F" w:rsidRDefault="008B476F" w:rsidP="004666FE">
            <w:pPr>
              <w:pStyle w:val="TAC"/>
              <w:spacing w:line="256" w:lineRule="auto"/>
              <w:rPr>
                <w:ins w:id="17198" w:author="vivo" w:date="2022-08-04T17:35:00Z"/>
                <w:szCs w:val="18"/>
              </w:rPr>
            </w:pPr>
            <w:ins w:id="17199" w:author="vivo" w:date="2022-08-23T12:56: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398BAE3C" w14:textId="77777777" w:rsidR="008B476F" w:rsidRDefault="008B476F" w:rsidP="004666FE">
            <w:pPr>
              <w:pStyle w:val="TAC"/>
              <w:spacing w:line="256" w:lineRule="auto"/>
              <w:rPr>
                <w:ins w:id="17200" w:author="vivo" w:date="2022-08-04T17:35:00Z"/>
                <w:szCs w:val="18"/>
              </w:rPr>
            </w:pPr>
            <w:ins w:id="17201" w:author="vivo" w:date="2022-08-23T12:56: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7A31E39D" w14:textId="77777777" w:rsidTr="004666FE">
        <w:trPr>
          <w:cantSplit/>
          <w:trHeight w:val="150"/>
          <w:ins w:id="17202" w:author="vivo" w:date="2022-08-04T17:35:00Z"/>
        </w:trPr>
        <w:tc>
          <w:tcPr>
            <w:tcW w:w="2628" w:type="dxa"/>
            <w:gridSpan w:val="2"/>
            <w:vMerge/>
            <w:tcBorders>
              <w:left w:val="single" w:sz="4" w:space="0" w:color="auto"/>
              <w:right w:val="single" w:sz="4" w:space="0" w:color="auto"/>
            </w:tcBorders>
            <w:hideMark/>
          </w:tcPr>
          <w:p w14:paraId="4D1ABAAD" w14:textId="77777777" w:rsidR="008B476F" w:rsidRDefault="008B476F" w:rsidP="004666FE">
            <w:pPr>
              <w:pStyle w:val="TAL"/>
              <w:spacing w:line="256" w:lineRule="auto"/>
              <w:rPr>
                <w:ins w:id="17203" w:author="vivo" w:date="2022-08-04T17:35:00Z"/>
                <w:bCs/>
                <w:lang w:eastAsia="en-GB"/>
              </w:rPr>
            </w:pPr>
          </w:p>
        </w:tc>
        <w:tc>
          <w:tcPr>
            <w:tcW w:w="875" w:type="dxa"/>
            <w:vMerge/>
            <w:tcBorders>
              <w:left w:val="single" w:sz="4" w:space="0" w:color="auto"/>
              <w:right w:val="single" w:sz="4" w:space="0" w:color="auto"/>
            </w:tcBorders>
            <w:hideMark/>
          </w:tcPr>
          <w:p w14:paraId="15785445" w14:textId="77777777" w:rsidR="008B476F" w:rsidRDefault="008B476F" w:rsidP="004666FE">
            <w:pPr>
              <w:pStyle w:val="TAC"/>
              <w:spacing w:line="256" w:lineRule="auto"/>
              <w:rPr>
                <w:ins w:id="17204" w:author="vivo" w:date="2022-08-04T17:35:00Z"/>
                <w:rFonts w:cs="v4.2.0"/>
                <w:lang w:eastAsia="en-GB"/>
              </w:rPr>
            </w:pPr>
          </w:p>
        </w:tc>
        <w:tc>
          <w:tcPr>
            <w:tcW w:w="1279" w:type="dxa"/>
            <w:tcBorders>
              <w:top w:val="single" w:sz="4" w:space="0" w:color="auto"/>
              <w:left w:val="single" w:sz="4" w:space="0" w:color="auto"/>
              <w:bottom w:val="single" w:sz="4" w:space="0" w:color="auto"/>
              <w:right w:val="single" w:sz="4" w:space="0" w:color="auto"/>
            </w:tcBorders>
            <w:hideMark/>
          </w:tcPr>
          <w:p w14:paraId="4445913D" w14:textId="77777777" w:rsidR="008B476F" w:rsidRDefault="008B476F" w:rsidP="004666FE">
            <w:pPr>
              <w:pStyle w:val="TAC"/>
              <w:spacing w:line="256" w:lineRule="auto"/>
              <w:rPr>
                <w:ins w:id="17205" w:author="vivo" w:date="2022-08-04T17:35:00Z"/>
              </w:rPr>
            </w:pPr>
            <w:ins w:id="17206" w:author="vivo" w:date="2022-08-23T12:56:00Z">
              <w:r>
                <w:t>Config</w:t>
              </w:r>
              <w:r>
                <w:rPr>
                  <w:szCs w:val="18"/>
                </w:rPr>
                <w:t xml:space="preserve"> 6</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3BE1B783" w14:textId="77777777" w:rsidR="008B476F" w:rsidRDefault="008B476F" w:rsidP="004666FE">
            <w:pPr>
              <w:pStyle w:val="TAC"/>
              <w:spacing w:line="256" w:lineRule="auto"/>
              <w:rPr>
                <w:ins w:id="17207" w:author="vivo" w:date="2022-08-04T17:35:00Z"/>
                <w:szCs w:val="18"/>
              </w:rPr>
            </w:pPr>
            <w:ins w:id="17208" w:author="vivo" w:date="2022-08-23T12:56:00Z">
              <w:r>
                <w:rPr>
                  <w:szCs w:val="18"/>
                </w:rPr>
                <w:t xml:space="preserve">40: </w:t>
              </w:r>
              <w:proofErr w:type="spellStart"/>
              <w:r>
                <w:rPr>
                  <w:szCs w:val="18"/>
                </w:rPr>
                <w:t>N</w:t>
              </w:r>
              <w:r>
                <w:rPr>
                  <w:szCs w:val="18"/>
                  <w:vertAlign w:val="subscript"/>
                </w:rPr>
                <w:t>RB,c</w:t>
              </w:r>
              <w:proofErr w:type="spellEnd"/>
              <w:r>
                <w:rPr>
                  <w:szCs w:val="18"/>
                </w:rPr>
                <w:t xml:space="preserve"> = 106</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5D49FB13" w14:textId="77777777" w:rsidR="008B476F" w:rsidRDefault="008B476F" w:rsidP="004666FE">
            <w:pPr>
              <w:pStyle w:val="TAC"/>
              <w:spacing w:line="256" w:lineRule="auto"/>
              <w:rPr>
                <w:ins w:id="17209" w:author="vivo" w:date="2022-08-04T17:35:00Z"/>
                <w:szCs w:val="18"/>
              </w:rPr>
            </w:pPr>
            <w:ins w:id="17210" w:author="vivo" w:date="2022-08-23T12:56: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60EC8767" w14:textId="77777777" w:rsidTr="004666FE">
        <w:trPr>
          <w:cantSplit/>
          <w:trHeight w:val="81"/>
          <w:ins w:id="17211" w:author="vivo" w:date="2022-08-04T17:35:00Z"/>
        </w:trPr>
        <w:tc>
          <w:tcPr>
            <w:tcW w:w="2628" w:type="dxa"/>
            <w:gridSpan w:val="2"/>
            <w:vMerge/>
            <w:tcBorders>
              <w:left w:val="single" w:sz="4" w:space="0" w:color="auto"/>
              <w:right w:val="single" w:sz="4" w:space="0" w:color="auto"/>
            </w:tcBorders>
            <w:hideMark/>
          </w:tcPr>
          <w:p w14:paraId="66F5E476" w14:textId="77777777" w:rsidR="008B476F" w:rsidRDefault="008B476F" w:rsidP="004666FE">
            <w:pPr>
              <w:pStyle w:val="TAL"/>
              <w:spacing w:line="256" w:lineRule="auto"/>
              <w:rPr>
                <w:ins w:id="17212" w:author="vivo" w:date="2022-08-04T17:35:00Z"/>
                <w:bCs/>
              </w:rPr>
            </w:pPr>
          </w:p>
        </w:tc>
        <w:tc>
          <w:tcPr>
            <w:tcW w:w="875" w:type="dxa"/>
            <w:vMerge/>
            <w:tcBorders>
              <w:left w:val="single" w:sz="4" w:space="0" w:color="auto"/>
              <w:right w:val="single" w:sz="4" w:space="0" w:color="auto"/>
            </w:tcBorders>
            <w:hideMark/>
          </w:tcPr>
          <w:p w14:paraId="024A6866" w14:textId="77777777" w:rsidR="008B476F" w:rsidRDefault="008B476F" w:rsidP="004666FE">
            <w:pPr>
              <w:pStyle w:val="TAC"/>
              <w:spacing w:line="256" w:lineRule="auto"/>
              <w:rPr>
                <w:ins w:id="17213"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7B93C93F" w14:textId="77777777" w:rsidR="008B476F" w:rsidRDefault="008B476F" w:rsidP="004666FE">
            <w:pPr>
              <w:pStyle w:val="TAC"/>
              <w:spacing w:line="256" w:lineRule="auto"/>
              <w:rPr>
                <w:ins w:id="17214" w:author="vivo" w:date="2022-08-04T17:35:00Z"/>
              </w:rPr>
            </w:pPr>
            <w:ins w:id="17215" w:author="vivo" w:date="2022-08-23T12:56:00Z">
              <w:r>
                <w:t>Config</w:t>
              </w:r>
              <w:r>
                <w:rPr>
                  <w:szCs w:val="18"/>
                </w:rPr>
                <w:t xml:space="preserve"> 7</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6F9C7EEE" w14:textId="77777777" w:rsidR="008B476F" w:rsidRDefault="008B476F" w:rsidP="004666FE">
            <w:pPr>
              <w:pStyle w:val="TAC"/>
              <w:spacing w:line="256" w:lineRule="auto"/>
              <w:rPr>
                <w:ins w:id="17216" w:author="vivo" w:date="2022-08-04T17:35:00Z"/>
                <w:szCs w:val="18"/>
              </w:rPr>
            </w:pPr>
            <w:ins w:id="17217" w:author="vivo" w:date="2022-08-23T12:56: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61BE69C5" w14:textId="77777777" w:rsidR="008B476F" w:rsidRDefault="008B476F" w:rsidP="004666FE">
            <w:pPr>
              <w:pStyle w:val="TAC"/>
              <w:spacing w:line="256" w:lineRule="auto"/>
              <w:rPr>
                <w:ins w:id="17218" w:author="vivo" w:date="2022-08-04T17:35:00Z"/>
                <w:szCs w:val="18"/>
              </w:rPr>
            </w:pPr>
            <w:ins w:id="17219" w:author="vivo" w:date="2022-08-23T12:56: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3712CCDC" w14:textId="77777777" w:rsidTr="004666FE">
        <w:trPr>
          <w:cantSplit/>
          <w:trHeight w:val="87"/>
          <w:ins w:id="17220" w:author="vivo" w:date="2022-08-04T17:35:00Z"/>
        </w:trPr>
        <w:tc>
          <w:tcPr>
            <w:tcW w:w="2628" w:type="dxa"/>
            <w:gridSpan w:val="2"/>
            <w:vMerge/>
            <w:tcBorders>
              <w:left w:val="single" w:sz="4" w:space="0" w:color="auto"/>
              <w:bottom w:val="nil"/>
              <w:right w:val="single" w:sz="4" w:space="0" w:color="auto"/>
            </w:tcBorders>
          </w:tcPr>
          <w:p w14:paraId="6D135647" w14:textId="77777777" w:rsidR="008B476F" w:rsidRDefault="008B476F" w:rsidP="004666FE">
            <w:pPr>
              <w:pStyle w:val="TAL"/>
              <w:spacing w:line="256" w:lineRule="auto"/>
              <w:rPr>
                <w:ins w:id="17221" w:author="vivo" w:date="2022-08-04T17:35:00Z"/>
                <w:bCs/>
              </w:rPr>
            </w:pPr>
          </w:p>
        </w:tc>
        <w:tc>
          <w:tcPr>
            <w:tcW w:w="875" w:type="dxa"/>
            <w:vMerge/>
            <w:tcBorders>
              <w:left w:val="single" w:sz="4" w:space="0" w:color="auto"/>
              <w:right w:val="single" w:sz="4" w:space="0" w:color="auto"/>
            </w:tcBorders>
          </w:tcPr>
          <w:p w14:paraId="19E1D629" w14:textId="77777777" w:rsidR="008B476F" w:rsidRDefault="008B476F" w:rsidP="004666FE">
            <w:pPr>
              <w:pStyle w:val="TAC"/>
              <w:spacing w:line="256" w:lineRule="auto"/>
              <w:rPr>
                <w:ins w:id="17222"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07E199D2" w14:textId="77777777" w:rsidR="008B476F" w:rsidRDefault="008B476F" w:rsidP="004666FE">
            <w:pPr>
              <w:pStyle w:val="TAC"/>
              <w:spacing w:line="256" w:lineRule="auto"/>
              <w:rPr>
                <w:ins w:id="17223" w:author="vivo" w:date="2022-08-04T17:35:00Z"/>
              </w:rPr>
            </w:pPr>
            <w:ins w:id="17224" w:author="vivo" w:date="2022-08-23T12:56:00Z">
              <w:r>
                <w:t>Config</w:t>
              </w:r>
              <w:r>
                <w:rPr>
                  <w:szCs w:val="18"/>
                </w:rPr>
                <w:t xml:space="preserve"> 8</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74D6C63B" w14:textId="77777777" w:rsidR="008B476F" w:rsidRDefault="008B476F" w:rsidP="004666FE">
            <w:pPr>
              <w:pStyle w:val="TAC"/>
              <w:spacing w:line="256" w:lineRule="auto"/>
              <w:rPr>
                <w:ins w:id="17225" w:author="vivo" w:date="2022-08-04T17:35:00Z"/>
                <w:szCs w:val="18"/>
              </w:rPr>
            </w:pPr>
            <w:ins w:id="17226" w:author="vivo" w:date="2022-08-23T12:56: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6E7FC76F" w14:textId="77777777" w:rsidR="008B476F" w:rsidRDefault="008B476F" w:rsidP="004666FE">
            <w:pPr>
              <w:pStyle w:val="TAC"/>
              <w:spacing w:line="256" w:lineRule="auto"/>
              <w:rPr>
                <w:ins w:id="17227" w:author="vivo" w:date="2022-08-04T17:35:00Z"/>
                <w:szCs w:val="18"/>
              </w:rPr>
            </w:pPr>
            <w:ins w:id="17228" w:author="vivo" w:date="2022-08-23T12:56: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11DBE9FF" w14:textId="77777777" w:rsidTr="004666FE">
        <w:trPr>
          <w:cantSplit/>
          <w:trHeight w:val="36"/>
          <w:ins w:id="17229" w:author="vivo" w:date="2022-08-04T17:35:00Z"/>
        </w:trPr>
        <w:tc>
          <w:tcPr>
            <w:tcW w:w="2628" w:type="dxa"/>
            <w:gridSpan w:val="2"/>
            <w:tcBorders>
              <w:top w:val="nil"/>
              <w:left w:val="single" w:sz="4" w:space="0" w:color="auto"/>
              <w:bottom w:val="single" w:sz="4" w:space="0" w:color="auto"/>
              <w:right w:val="single" w:sz="4" w:space="0" w:color="auto"/>
            </w:tcBorders>
          </w:tcPr>
          <w:p w14:paraId="6749DE2C" w14:textId="77777777" w:rsidR="008B476F" w:rsidRDefault="008B476F" w:rsidP="004666FE">
            <w:pPr>
              <w:pStyle w:val="TAL"/>
              <w:spacing w:line="256" w:lineRule="auto"/>
              <w:rPr>
                <w:ins w:id="17230" w:author="vivo" w:date="2022-08-04T17:35:00Z"/>
                <w:bCs/>
              </w:rPr>
            </w:pPr>
          </w:p>
        </w:tc>
        <w:tc>
          <w:tcPr>
            <w:tcW w:w="875" w:type="dxa"/>
            <w:vMerge/>
            <w:tcBorders>
              <w:left w:val="single" w:sz="4" w:space="0" w:color="auto"/>
              <w:bottom w:val="single" w:sz="4" w:space="0" w:color="auto"/>
              <w:right w:val="single" w:sz="4" w:space="0" w:color="auto"/>
            </w:tcBorders>
          </w:tcPr>
          <w:p w14:paraId="17DD3E6A" w14:textId="77777777" w:rsidR="008B476F" w:rsidRDefault="008B476F" w:rsidP="004666FE">
            <w:pPr>
              <w:pStyle w:val="TAC"/>
              <w:spacing w:line="256" w:lineRule="auto"/>
              <w:rPr>
                <w:ins w:id="17231"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1DB028B9" w14:textId="77777777" w:rsidR="008B476F" w:rsidRDefault="008B476F" w:rsidP="004666FE">
            <w:pPr>
              <w:pStyle w:val="TAC"/>
              <w:spacing w:line="256" w:lineRule="auto"/>
              <w:rPr>
                <w:ins w:id="17232" w:author="vivo" w:date="2022-08-04T17:35:00Z"/>
              </w:rPr>
            </w:pPr>
            <w:ins w:id="17233" w:author="vivo" w:date="2022-08-23T12:56:00Z">
              <w:r>
                <w:t>Config</w:t>
              </w:r>
              <w:r>
                <w:rPr>
                  <w:szCs w:val="18"/>
                </w:rPr>
                <w:t xml:space="preserve"> 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0A170E3D" w14:textId="77777777" w:rsidR="008B476F" w:rsidRDefault="008B476F" w:rsidP="004666FE">
            <w:pPr>
              <w:pStyle w:val="TAC"/>
              <w:spacing w:line="256" w:lineRule="auto"/>
              <w:rPr>
                <w:ins w:id="17234" w:author="vivo" w:date="2022-08-04T17:35:00Z"/>
                <w:szCs w:val="18"/>
              </w:rPr>
            </w:pPr>
            <w:ins w:id="17235" w:author="vivo" w:date="2022-08-23T12:56:00Z">
              <w:r>
                <w:rPr>
                  <w:szCs w:val="18"/>
                </w:rPr>
                <w:t xml:space="preserve">40: </w:t>
              </w:r>
              <w:proofErr w:type="spellStart"/>
              <w:r>
                <w:rPr>
                  <w:szCs w:val="18"/>
                </w:rPr>
                <w:t>N</w:t>
              </w:r>
              <w:r>
                <w:rPr>
                  <w:szCs w:val="18"/>
                  <w:vertAlign w:val="subscript"/>
                </w:rPr>
                <w:t>RB,c</w:t>
              </w:r>
              <w:proofErr w:type="spellEnd"/>
              <w:r>
                <w:rPr>
                  <w:szCs w:val="18"/>
                </w:rPr>
                <w:t xml:space="preserve"> = 106</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3189E326" w14:textId="77777777" w:rsidR="008B476F" w:rsidRDefault="008B476F" w:rsidP="004666FE">
            <w:pPr>
              <w:pStyle w:val="TAC"/>
              <w:spacing w:line="256" w:lineRule="auto"/>
              <w:rPr>
                <w:ins w:id="17236" w:author="vivo" w:date="2022-08-04T17:35:00Z"/>
                <w:szCs w:val="18"/>
              </w:rPr>
            </w:pPr>
            <w:ins w:id="17237" w:author="vivo" w:date="2022-08-23T12:56: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7E28143D" w14:textId="77777777" w:rsidTr="004666FE">
        <w:trPr>
          <w:cantSplit/>
          <w:trHeight w:val="259"/>
          <w:ins w:id="17238" w:author="vivo" w:date="2022-08-04T17:35:00Z"/>
        </w:trPr>
        <w:tc>
          <w:tcPr>
            <w:tcW w:w="1310" w:type="dxa"/>
            <w:tcBorders>
              <w:top w:val="single" w:sz="4" w:space="0" w:color="auto"/>
              <w:left w:val="single" w:sz="4" w:space="0" w:color="auto"/>
              <w:bottom w:val="nil"/>
              <w:right w:val="single" w:sz="4" w:space="0" w:color="auto"/>
            </w:tcBorders>
            <w:hideMark/>
          </w:tcPr>
          <w:p w14:paraId="3CAC9029" w14:textId="77777777" w:rsidR="008B476F" w:rsidRDefault="008B476F" w:rsidP="004666FE">
            <w:pPr>
              <w:pStyle w:val="TAL"/>
              <w:spacing w:line="256" w:lineRule="auto"/>
              <w:rPr>
                <w:ins w:id="17239" w:author="vivo" w:date="2022-08-04T17:35:00Z"/>
              </w:rPr>
            </w:pPr>
            <w:ins w:id="17240" w:author="vivo" w:date="2022-08-04T17:35:00Z">
              <w:r>
                <w:t>BWP configuration</w:t>
              </w:r>
            </w:ins>
          </w:p>
        </w:tc>
        <w:tc>
          <w:tcPr>
            <w:tcW w:w="1318" w:type="dxa"/>
            <w:tcBorders>
              <w:top w:val="single" w:sz="4" w:space="0" w:color="auto"/>
              <w:left w:val="single" w:sz="4" w:space="0" w:color="auto"/>
              <w:bottom w:val="single" w:sz="4" w:space="0" w:color="auto"/>
              <w:right w:val="single" w:sz="4" w:space="0" w:color="auto"/>
            </w:tcBorders>
            <w:hideMark/>
          </w:tcPr>
          <w:p w14:paraId="43235B66" w14:textId="77777777" w:rsidR="008B476F" w:rsidRDefault="008B476F" w:rsidP="004666FE">
            <w:pPr>
              <w:pStyle w:val="TAL"/>
              <w:spacing w:line="256" w:lineRule="auto"/>
              <w:rPr>
                <w:ins w:id="17241" w:author="vivo" w:date="2022-08-04T17:35:00Z"/>
              </w:rPr>
            </w:pPr>
            <w:ins w:id="17242" w:author="vivo" w:date="2022-08-04T17:35:00Z">
              <w:r>
                <w:t>Initial DL BWP</w:t>
              </w:r>
            </w:ins>
          </w:p>
        </w:tc>
        <w:tc>
          <w:tcPr>
            <w:tcW w:w="875" w:type="dxa"/>
            <w:tcBorders>
              <w:top w:val="single" w:sz="4" w:space="0" w:color="auto"/>
              <w:left w:val="single" w:sz="4" w:space="0" w:color="auto"/>
              <w:bottom w:val="single" w:sz="4" w:space="0" w:color="auto"/>
              <w:right w:val="single" w:sz="4" w:space="0" w:color="auto"/>
            </w:tcBorders>
          </w:tcPr>
          <w:p w14:paraId="3E761E1D" w14:textId="77777777" w:rsidR="008B476F" w:rsidRDefault="008B476F" w:rsidP="004666FE">
            <w:pPr>
              <w:pStyle w:val="TAC"/>
              <w:spacing w:line="256" w:lineRule="auto"/>
              <w:rPr>
                <w:ins w:id="17243" w:author="vivo" w:date="2022-08-04T17:35:00Z"/>
              </w:rPr>
            </w:pPr>
          </w:p>
        </w:tc>
        <w:tc>
          <w:tcPr>
            <w:tcW w:w="1279" w:type="dxa"/>
            <w:tcBorders>
              <w:top w:val="single" w:sz="4" w:space="0" w:color="auto"/>
              <w:left w:val="single" w:sz="4" w:space="0" w:color="auto"/>
              <w:bottom w:val="nil"/>
              <w:right w:val="single" w:sz="4" w:space="0" w:color="auto"/>
            </w:tcBorders>
            <w:vAlign w:val="center"/>
            <w:hideMark/>
          </w:tcPr>
          <w:p w14:paraId="546E1201" w14:textId="77777777" w:rsidR="008B476F" w:rsidRDefault="008B476F" w:rsidP="004666FE">
            <w:pPr>
              <w:pStyle w:val="TAC"/>
              <w:spacing w:line="256" w:lineRule="auto"/>
              <w:rPr>
                <w:ins w:id="17244" w:author="vivo" w:date="2022-08-04T17:35:00Z"/>
              </w:rPr>
            </w:pPr>
            <w:ins w:id="17245" w:author="vivo" w:date="2022-08-04T17:35:00Z">
              <w:r>
                <w:t>Config</w:t>
              </w:r>
              <w:r>
                <w:rPr>
                  <w:szCs w:val="18"/>
                </w:rPr>
                <w:t xml:space="preserve"> 1,2,3</w:t>
              </w:r>
            </w:ins>
            <w:ins w:id="17246" w:author="vivo" w:date="2022-08-23T12:58:00Z">
              <w:r>
                <w:rPr>
                  <w:szCs w:val="18"/>
                </w:rPr>
                <w:t>,4,5,6,7,8,9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1DB5978B" w14:textId="77777777" w:rsidR="008B476F" w:rsidRDefault="008B476F" w:rsidP="004666FE">
            <w:pPr>
              <w:pStyle w:val="TAC"/>
              <w:spacing w:line="256" w:lineRule="auto"/>
              <w:rPr>
                <w:ins w:id="17247" w:author="vivo" w:date="2022-08-04T17:35:00Z"/>
              </w:rPr>
            </w:pPr>
            <w:ins w:id="17248" w:author="vivo" w:date="2022-08-04T17:35:00Z">
              <w:r>
                <w:t>DLBWP.0.1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5A83678B" w14:textId="77777777" w:rsidR="008B476F" w:rsidRDefault="008B476F" w:rsidP="004666FE">
            <w:pPr>
              <w:pStyle w:val="TAC"/>
              <w:spacing w:line="256" w:lineRule="auto"/>
              <w:rPr>
                <w:ins w:id="17249" w:author="vivo" w:date="2022-08-04T17:35:00Z"/>
              </w:rPr>
            </w:pPr>
            <w:ins w:id="17250" w:author="vivo" w:date="2022-08-04T17:35:00Z">
              <w:r>
                <w:t>N/A</w:t>
              </w:r>
            </w:ins>
          </w:p>
        </w:tc>
      </w:tr>
      <w:tr w:rsidR="008B476F" w14:paraId="24AE6294" w14:textId="77777777" w:rsidTr="004666FE">
        <w:trPr>
          <w:cantSplit/>
          <w:trHeight w:val="259"/>
          <w:ins w:id="17251" w:author="vivo" w:date="2022-08-04T17:35:00Z"/>
        </w:trPr>
        <w:tc>
          <w:tcPr>
            <w:tcW w:w="1310" w:type="dxa"/>
            <w:tcBorders>
              <w:top w:val="nil"/>
              <w:left w:val="single" w:sz="4" w:space="0" w:color="auto"/>
              <w:bottom w:val="nil"/>
              <w:right w:val="single" w:sz="4" w:space="0" w:color="auto"/>
            </w:tcBorders>
          </w:tcPr>
          <w:p w14:paraId="629D52B5" w14:textId="77777777" w:rsidR="008B476F" w:rsidRDefault="008B476F" w:rsidP="004666FE">
            <w:pPr>
              <w:pStyle w:val="TAL"/>
              <w:spacing w:line="256" w:lineRule="auto"/>
              <w:rPr>
                <w:ins w:id="17252" w:author="vivo" w:date="2022-08-04T17:35:00Z"/>
              </w:rPr>
            </w:pPr>
          </w:p>
        </w:tc>
        <w:tc>
          <w:tcPr>
            <w:tcW w:w="1318" w:type="dxa"/>
            <w:tcBorders>
              <w:top w:val="single" w:sz="4" w:space="0" w:color="auto"/>
              <w:left w:val="single" w:sz="4" w:space="0" w:color="auto"/>
              <w:bottom w:val="single" w:sz="4" w:space="0" w:color="auto"/>
              <w:right w:val="single" w:sz="4" w:space="0" w:color="auto"/>
            </w:tcBorders>
            <w:hideMark/>
          </w:tcPr>
          <w:p w14:paraId="487ACEFB" w14:textId="77777777" w:rsidR="008B476F" w:rsidRDefault="008B476F" w:rsidP="004666FE">
            <w:pPr>
              <w:pStyle w:val="TAL"/>
              <w:spacing w:line="256" w:lineRule="auto"/>
              <w:rPr>
                <w:ins w:id="17253" w:author="vivo" w:date="2022-08-04T17:35:00Z"/>
              </w:rPr>
            </w:pPr>
            <w:ins w:id="17254" w:author="vivo" w:date="2022-08-04T17:35:00Z">
              <w:r>
                <w:t>Initial UL BWP</w:t>
              </w:r>
            </w:ins>
          </w:p>
        </w:tc>
        <w:tc>
          <w:tcPr>
            <w:tcW w:w="875" w:type="dxa"/>
            <w:tcBorders>
              <w:top w:val="single" w:sz="4" w:space="0" w:color="auto"/>
              <w:left w:val="single" w:sz="4" w:space="0" w:color="auto"/>
              <w:bottom w:val="single" w:sz="4" w:space="0" w:color="auto"/>
              <w:right w:val="single" w:sz="4" w:space="0" w:color="auto"/>
            </w:tcBorders>
          </w:tcPr>
          <w:p w14:paraId="2A635C3C" w14:textId="77777777" w:rsidR="008B476F" w:rsidRDefault="008B476F" w:rsidP="004666FE">
            <w:pPr>
              <w:pStyle w:val="TAC"/>
              <w:spacing w:line="256" w:lineRule="auto"/>
              <w:rPr>
                <w:ins w:id="17255" w:author="vivo" w:date="2022-08-04T17:35:00Z"/>
              </w:rPr>
            </w:pPr>
          </w:p>
        </w:tc>
        <w:tc>
          <w:tcPr>
            <w:tcW w:w="1279" w:type="dxa"/>
            <w:tcBorders>
              <w:top w:val="nil"/>
              <w:left w:val="single" w:sz="4" w:space="0" w:color="auto"/>
              <w:bottom w:val="nil"/>
              <w:right w:val="single" w:sz="4" w:space="0" w:color="auto"/>
            </w:tcBorders>
            <w:vAlign w:val="center"/>
          </w:tcPr>
          <w:p w14:paraId="40D63699" w14:textId="77777777" w:rsidR="008B476F" w:rsidRDefault="008B476F" w:rsidP="004666FE">
            <w:pPr>
              <w:pStyle w:val="TAC"/>
              <w:spacing w:line="256" w:lineRule="auto"/>
              <w:rPr>
                <w:ins w:id="17256" w:author="vivo" w:date="2022-08-04T17:35:00Z"/>
              </w:rPr>
            </w:pP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74F96C63" w14:textId="77777777" w:rsidR="008B476F" w:rsidRDefault="008B476F" w:rsidP="004666FE">
            <w:pPr>
              <w:pStyle w:val="TAC"/>
              <w:spacing w:line="256" w:lineRule="auto"/>
              <w:rPr>
                <w:ins w:id="17257" w:author="vivo" w:date="2022-08-04T17:35:00Z"/>
              </w:rPr>
            </w:pPr>
            <w:ins w:id="17258" w:author="vivo" w:date="2022-08-04T17:35:00Z">
              <w:r>
                <w:t>ULBWP.0.1</w:t>
              </w:r>
            </w:ins>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1FC005E2" w14:textId="77777777" w:rsidR="008B476F" w:rsidRDefault="008B476F" w:rsidP="004666FE">
            <w:pPr>
              <w:pStyle w:val="TAC"/>
              <w:spacing w:line="256" w:lineRule="auto"/>
              <w:rPr>
                <w:ins w:id="17259" w:author="vivo" w:date="2022-08-04T17:35:00Z"/>
              </w:rPr>
            </w:pPr>
            <w:ins w:id="17260" w:author="vivo" w:date="2022-08-04T17:35:00Z">
              <w:r>
                <w:t>N/A</w:t>
              </w:r>
            </w:ins>
          </w:p>
        </w:tc>
      </w:tr>
      <w:tr w:rsidR="008B476F" w14:paraId="18F05997" w14:textId="77777777" w:rsidTr="004666FE">
        <w:trPr>
          <w:cantSplit/>
          <w:trHeight w:val="232"/>
          <w:ins w:id="17261" w:author="vivo" w:date="2022-08-04T17:35:00Z"/>
        </w:trPr>
        <w:tc>
          <w:tcPr>
            <w:tcW w:w="1310" w:type="dxa"/>
            <w:tcBorders>
              <w:top w:val="nil"/>
              <w:left w:val="single" w:sz="4" w:space="0" w:color="auto"/>
              <w:bottom w:val="nil"/>
              <w:right w:val="single" w:sz="4" w:space="0" w:color="auto"/>
            </w:tcBorders>
          </w:tcPr>
          <w:p w14:paraId="51089970" w14:textId="77777777" w:rsidR="008B476F" w:rsidRDefault="008B476F" w:rsidP="004666FE">
            <w:pPr>
              <w:pStyle w:val="TAL"/>
              <w:spacing w:line="256" w:lineRule="auto"/>
              <w:rPr>
                <w:ins w:id="17262" w:author="vivo" w:date="2022-08-04T17:35:00Z"/>
              </w:rPr>
            </w:pPr>
          </w:p>
        </w:tc>
        <w:tc>
          <w:tcPr>
            <w:tcW w:w="1318" w:type="dxa"/>
            <w:tcBorders>
              <w:top w:val="single" w:sz="4" w:space="0" w:color="auto"/>
              <w:left w:val="single" w:sz="4" w:space="0" w:color="auto"/>
              <w:bottom w:val="single" w:sz="4" w:space="0" w:color="auto"/>
              <w:right w:val="single" w:sz="4" w:space="0" w:color="auto"/>
            </w:tcBorders>
            <w:hideMark/>
          </w:tcPr>
          <w:p w14:paraId="51F33714" w14:textId="77777777" w:rsidR="008B476F" w:rsidRDefault="008B476F" w:rsidP="004666FE">
            <w:pPr>
              <w:pStyle w:val="TAL"/>
              <w:spacing w:line="256" w:lineRule="auto"/>
              <w:rPr>
                <w:ins w:id="17263" w:author="vivo" w:date="2022-08-04T17:35:00Z"/>
              </w:rPr>
            </w:pPr>
            <w:ins w:id="17264" w:author="vivo" w:date="2022-08-04T17:35:00Z">
              <w:r>
                <w:t>Dedicated DL BWP</w:t>
              </w:r>
            </w:ins>
          </w:p>
        </w:tc>
        <w:tc>
          <w:tcPr>
            <w:tcW w:w="875" w:type="dxa"/>
            <w:tcBorders>
              <w:top w:val="single" w:sz="4" w:space="0" w:color="auto"/>
              <w:left w:val="single" w:sz="4" w:space="0" w:color="auto"/>
              <w:bottom w:val="single" w:sz="4" w:space="0" w:color="auto"/>
              <w:right w:val="single" w:sz="4" w:space="0" w:color="auto"/>
            </w:tcBorders>
          </w:tcPr>
          <w:p w14:paraId="7A94C87D" w14:textId="77777777" w:rsidR="008B476F" w:rsidRDefault="008B476F" w:rsidP="004666FE">
            <w:pPr>
              <w:pStyle w:val="TAC"/>
              <w:spacing w:line="256" w:lineRule="auto"/>
              <w:rPr>
                <w:ins w:id="17265" w:author="vivo" w:date="2022-08-04T17:35:00Z"/>
              </w:rPr>
            </w:pPr>
          </w:p>
        </w:tc>
        <w:tc>
          <w:tcPr>
            <w:tcW w:w="1279" w:type="dxa"/>
            <w:tcBorders>
              <w:top w:val="nil"/>
              <w:left w:val="single" w:sz="4" w:space="0" w:color="auto"/>
              <w:bottom w:val="nil"/>
              <w:right w:val="single" w:sz="4" w:space="0" w:color="auto"/>
            </w:tcBorders>
            <w:vAlign w:val="center"/>
          </w:tcPr>
          <w:p w14:paraId="38DC5587" w14:textId="77777777" w:rsidR="008B476F" w:rsidRDefault="008B476F" w:rsidP="004666FE">
            <w:pPr>
              <w:pStyle w:val="TAC"/>
              <w:spacing w:line="256" w:lineRule="auto"/>
              <w:rPr>
                <w:ins w:id="17266" w:author="vivo" w:date="2022-08-04T17:35:00Z"/>
              </w:rPr>
            </w:pPr>
          </w:p>
        </w:tc>
        <w:tc>
          <w:tcPr>
            <w:tcW w:w="1958" w:type="dxa"/>
            <w:gridSpan w:val="2"/>
            <w:tcBorders>
              <w:top w:val="single" w:sz="4" w:space="0" w:color="auto"/>
              <w:left w:val="single" w:sz="4" w:space="0" w:color="auto"/>
              <w:bottom w:val="single" w:sz="4" w:space="0" w:color="auto"/>
              <w:right w:val="single" w:sz="4" w:space="0" w:color="auto"/>
            </w:tcBorders>
            <w:hideMark/>
          </w:tcPr>
          <w:p w14:paraId="77C9E818" w14:textId="77777777" w:rsidR="008B476F" w:rsidRDefault="008B476F" w:rsidP="004666FE">
            <w:pPr>
              <w:pStyle w:val="TAC"/>
              <w:spacing w:line="256" w:lineRule="auto"/>
              <w:rPr>
                <w:ins w:id="17267" w:author="vivo" w:date="2022-08-04T17:35:00Z"/>
              </w:rPr>
            </w:pPr>
            <w:ins w:id="17268" w:author="vivo" w:date="2022-08-04T17:35:00Z">
              <w:r>
                <w:t>DLBWP.1.1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17D9C892" w14:textId="77777777" w:rsidR="008B476F" w:rsidRDefault="008B476F" w:rsidP="004666FE">
            <w:pPr>
              <w:pStyle w:val="TAC"/>
              <w:spacing w:line="256" w:lineRule="auto"/>
              <w:rPr>
                <w:ins w:id="17269" w:author="vivo" w:date="2022-08-04T17:35:00Z"/>
              </w:rPr>
            </w:pPr>
            <w:ins w:id="17270" w:author="vivo" w:date="2022-08-04T17:35:00Z">
              <w:r>
                <w:t>N/A</w:t>
              </w:r>
            </w:ins>
          </w:p>
        </w:tc>
      </w:tr>
      <w:tr w:rsidR="008B476F" w14:paraId="3213F666" w14:textId="77777777" w:rsidTr="004666FE">
        <w:trPr>
          <w:cantSplit/>
          <w:trHeight w:val="213"/>
          <w:ins w:id="17271" w:author="vivo" w:date="2022-08-04T17:35:00Z"/>
        </w:trPr>
        <w:tc>
          <w:tcPr>
            <w:tcW w:w="1310" w:type="dxa"/>
            <w:tcBorders>
              <w:top w:val="nil"/>
              <w:left w:val="single" w:sz="4" w:space="0" w:color="auto"/>
              <w:bottom w:val="single" w:sz="4" w:space="0" w:color="auto"/>
              <w:right w:val="single" w:sz="4" w:space="0" w:color="auto"/>
            </w:tcBorders>
          </w:tcPr>
          <w:p w14:paraId="57A9B372" w14:textId="77777777" w:rsidR="008B476F" w:rsidRDefault="008B476F" w:rsidP="004666FE">
            <w:pPr>
              <w:pStyle w:val="TAL"/>
              <w:spacing w:line="256" w:lineRule="auto"/>
              <w:rPr>
                <w:ins w:id="17272" w:author="vivo" w:date="2022-08-04T17:35:00Z"/>
                <w:bCs/>
              </w:rPr>
            </w:pPr>
          </w:p>
        </w:tc>
        <w:tc>
          <w:tcPr>
            <w:tcW w:w="1318" w:type="dxa"/>
            <w:tcBorders>
              <w:top w:val="single" w:sz="4" w:space="0" w:color="auto"/>
              <w:left w:val="single" w:sz="4" w:space="0" w:color="auto"/>
              <w:bottom w:val="single" w:sz="4" w:space="0" w:color="auto"/>
              <w:right w:val="single" w:sz="4" w:space="0" w:color="auto"/>
            </w:tcBorders>
            <w:hideMark/>
          </w:tcPr>
          <w:p w14:paraId="24560218" w14:textId="77777777" w:rsidR="008B476F" w:rsidRDefault="008B476F" w:rsidP="004666FE">
            <w:pPr>
              <w:pStyle w:val="TAL"/>
              <w:spacing w:line="256" w:lineRule="auto"/>
              <w:rPr>
                <w:ins w:id="17273" w:author="vivo" w:date="2022-08-04T17:35:00Z"/>
                <w:bCs/>
              </w:rPr>
            </w:pPr>
            <w:ins w:id="17274" w:author="vivo" w:date="2022-08-04T17:35:00Z">
              <w:r>
                <w:rPr>
                  <w:bCs/>
                </w:rPr>
                <w:t>Dedicated UL BWP</w:t>
              </w:r>
            </w:ins>
          </w:p>
        </w:tc>
        <w:tc>
          <w:tcPr>
            <w:tcW w:w="875" w:type="dxa"/>
            <w:tcBorders>
              <w:top w:val="single" w:sz="4" w:space="0" w:color="auto"/>
              <w:left w:val="single" w:sz="4" w:space="0" w:color="auto"/>
              <w:bottom w:val="single" w:sz="4" w:space="0" w:color="auto"/>
              <w:right w:val="single" w:sz="4" w:space="0" w:color="auto"/>
            </w:tcBorders>
          </w:tcPr>
          <w:p w14:paraId="129B18DB" w14:textId="77777777" w:rsidR="008B476F" w:rsidRDefault="008B476F" w:rsidP="004666FE">
            <w:pPr>
              <w:pStyle w:val="TAC"/>
              <w:spacing w:line="256" w:lineRule="auto"/>
              <w:rPr>
                <w:ins w:id="17275" w:author="vivo" w:date="2022-08-04T17:35:00Z"/>
              </w:rPr>
            </w:pPr>
          </w:p>
        </w:tc>
        <w:tc>
          <w:tcPr>
            <w:tcW w:w="1279" w:type="dxa"/>
            <w:tcBorders>
              <w:top w:val="nil"/>
              <w:left w:val="single" w:sz="4" w:space="0" w:color="auto"/>
              <w:bottom w:val="single" w:sz="4" w:space="0" w:color="auto"/>
              <w:right w:val="single" w:sz="4" w:space="0" w:color="auto"/>
            </w:tcBorders>
            <w:vAlign w:val="center"/>
          </w:tcPr>
          <w:p w14:paraId="63153DA2" w14:textId="77777777" w:rsidR="008B476F" w:rsidRDefault="008B476F" w:rsidP="004666FE">
            <w:pPr>
              <w:pStyle w:val="TAC"/>
              <w:spacing w:line="256" w:lineRule="auto"/>
              <w:rPr>
                <w:ins w:id="17276" w:author="vivo" w:date="2022-08-04T17:35:00Z"/>
              </w:rPr>
            </w:pP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40EA52E8" w14:textId="77777777" w:rsidR="008B476F" w:rsidRDefault="008B476F" w:rsidP="004666FE">
            <w:pPr>
              <w:pStyle w:val="TAC"/>
              <w:spacing w:line="256" w:lineRule="auto"/>
              <w:rPr>
                <w:ins w:id="17277" w:author="vivo" w:date="2022-08-04T17:35:00Z"/>
              </w:rPr>
            </w:pPr>
            <w:ins w:id="17278" w:author="vivo" w:date="2022-08-04T17:35:00Z">
              <w:r>
                <w:t>ULBWP.1.1</w:t>
              </w:r>
            </w:ins>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787B6D10" w14:textId="77777777" w:rsidR="008B476F" w:rsidRDefault="008B476F" w:rsidP="004666FE">
            <w:pPr>
              <w:pStyle w:val="TAC"/>
              <w:spacing w:line="256" w:lineRule="auto"/>
              <w:rPr>
                <w:ins w:id="17279" w:author="vivo" w:date="2022-08-04T17:35:00Z"/>
              </w:rPr>
            </w:pPr>
            <w:ins w:id="17280" w:author="vivo" w:date="2022-08-04T17:35:00Z">
              <w:r>
                <w:t>N/A</w:t>
              </w:r>
            </w:ins>
          </w:p>
        </w:tc>
      </w:tr>
      <w:tr w:rsidR="008B476F" w14:paraId="31BBDDE0" w14:textId="77777777" w:rsidTr="004666FE">
        <w:trPr>
          <w:cantSplit/>
          <w:trHeight w:val="443"/>
          <w:ins w:id="17281"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42E07CFF" w14:textId="77777777" w:rsidR="008B476F" w:rsidRDefault="008B476F" w:rsidP="004666FE">
            <w:pPr>
              <w:pStyle w:val="TAL"/>
              <w:spacing w:line="256" w:lineRule="auto"/>
              <w:rPr>
                <w:ins w:id="17282" w:author="vivo" w:date="2022-08-04T17:35:00Z"/>
              </w:rPr>
            </w:pPr>
            <w:ins w:id="17283" w:author="vivo" w:date="2022-08-04T17:35:00Z">
              <w:r>
                <w:rPr>
                  <w:bCs/>
                </w:rPr>
                <w:t xml:space="preserve">OCNG Patterns defined in A.3.2.1.1 (OP.1) </w:t>
              </w:r>
            </w:ins>
          </w:p>
        </w:tc>
        <w:tc>
          <w:tcPr>
            <w:tcW w:w="875" w:type="dxa"/>
            <w:tcBorders>
              <w:top w:val="single" w:sz="4" w:space="0" w:color="auto"/>
              <w:left w:val="single" w:sz="4" w:space="0" w:color="auto"/>
              <w:bottom w:val="single" w:sz="4" w:space="0" w:color="auto"/>
              <w:right w:val="single" w:sz="4" w:space="0" w:color="auto"/>
            </w:tcBorders>
          </w:tcPr>
          <w:p w14:paraId="39282997" w14:textId="77777777" w:rsidR="008B476F" w:rsidRDefault="008B476F" w:rsidP="004666FE">
            <w:pPr>
              <w:pStyle w:val="TAC"/>
              <w:spacing w:line="256" w:lineRule="auto"/>
              <w:rPr>
                <w:ins w:id="17284"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54D04F5C" w14:textId="77777777" w:rsidR="008B476F" w:rsidRDefault="008B476F" w:rsidP="004666FE">
            <w:pPr>
              <w:pStyle w:val="TAC"/>
              <w:spacing w:line="256" w:lineRule="auto"/>
              <w:rPr>
                <w:ins w:id="17285" w:author="vivo" w:date="2022-08-04T17:35:00Z"/>
              </w:rPr>
            </w:pPr>
            <w:ins w:id="17286" w:author="vivo" w:date="2022-08-04T17:35:00Z">
              <w:r>
                <w:t>Config 1,2,3</w:t>
              </w:r>
            </w:ins>
            <w:ins w:id="17287" w:author="vivo" w:date="2022-08-23T12:58:00Z">
              <w:r>
                <w:t>,4,5,6,7,8,9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56815D87" w14:textId="77777777" w:rsidR="008B476F" w:rsidRDefault="008B476F" w:rsidP="004666FE">
            <w:pPr>
              <w:pStyle w:val="TAC"/>
              <w:spacing w:line="256" w:lineRule="auto"/>
              <w:rPr>
                <w:ins w:id="17288" w:author="vivo" w:date="2022-08-04T17:35:00Z"/>
                <w:rFonts w:cs="v4.2.0"/>
              </w:rPr>
            </w:pPr>
            <w:ins w:id="17289" w:author="vivo" w:date="2022-08-09T11:47:00Z">
              <w:r>
                <w:t xml:space="preserve">OP.1 </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3BEDED78" w14:textId="77777777" w:rsidR="008B476F" w:rsidRDefault="008B476F" w:rsidP="004666FE">
            <w:pPr>
              <w:pStyle w:val="TAC"/>
              <w:spacing w:line="256" w:lineRule="auto"/>
              <w:rPr>
                <w:ins w:id="17290" w:author="vivo" w:date="2022-08-04T17:35:00Z"/>
                <w:rFonts w:cs="v4.2.0"/>
              </w:rPr>
            </w:pPr>
            <w:ins w:id="17291" w:author="vivo" w:date="2022-08-09T11:47:00Z">
              <w:r>
                <w:t>OP.1</w:t>
              </w:r>
            </w:ins>
          </w:p>
        </w:tc>
      </w:tr>
      <w:tr w:rsidR="008B476F" w14:paraId="39EF1FD6" w14:textId="77777777" w:rsidTr="004666FE">
        <w:trPr>
          <w:cantSplit/>
          <w:trHeight w:val="259"/>
          <w:ins w:id="17292" w:author="vivo" w:date="2022-08-04T17:35:00Z"/>
        </w:trPr>
        <w:tc>
          <w:tcPr>
            <w:tcW w:w="2628" w:type="dxa"/>
            <w:gridSpan w:val="2"/>
            <w:tcBorders>
              <w:top w:val="single" w:sz="4" w:space="0" w:color="auto"/>
              <w:left w:val="single" w:sz="4" w:space="0" w:color="auto"/>
              <w:bottom w:val="nil"/>
              <w:right w:val="single" w:sz="4" w:space="0" w:color="auto"/>
            </w:tcBorders>
            <w:hideMark/>
          </w:tcPr>
          <w:p w14:paraId="0F3BA695" w14:textId="77777777" w:rsidR="008B476F" w:rsidRDefault="008B476F" w:rsidP="004666FE">
            <w:pPr>
              <w:pStyle w:val="TAL"/>
              <w:spacing w:line="256" w:lineRule="auto"/>
              <w:rPr>
                <w:ins w:id="17293" w:author="vivo" w:date="2022-08-04T17:35:00Z"/>
              </w:rPr>
            </w:pPr>
            <w:ins w:id="17294" w:author="vivo" w:date="2022-08-04T17:35:00Z">
              <w:r>
                <w:t>PDSCH Reference measurement channel</w:t>
              </w:r>
            </w:ins>
          </w:p>
        </w:tc>
        <w:tc>
          <w:tcPr>
            <w:tcW w:w="875" w:type="dxa"/>
            <w:tcBorders>
              <w:top w:val="single" w:sz="4" w:space="0" w:color="auto"/>
              <w:left w:val="single" w:sz="4" w:space="0" w:color="auto"/>
              <w:bottom w:val="single" w:sz="4" w:space="0" w:color="auto"/>
              <w:right w:val="single" w:sz="4" w:space="0" w:color="auto"/>
            </w:tcBorders>
          </w:tcPr>
          <w:p w14:paraId="7E724B30" w14:textId="77777777" w:rsidR="008B476F" w:rsidRDefault="008B476F" w:rsidP="004666FE">
            <w:pPr>
              <w:pStyle w:val="TAC"/>
              <w:spacing w:line="256" w:lineRule="auto"/>
              <w:rPr>
                <w:ins w:id="17295" w:author="vivo" w:date="2022-08-04T17:35:00Z"/>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01BB5EF6" w14:textId="77777777" w:rsidR="008B476F" w:rsidRDefault="008B476F" w:rsidP="004666FE">
            <w:pPr>
              <w:pStyle w:val="TAC"/>
              <w:spacing w:line="256" w:lineRule="auto"/>
              <w:rPr>
                <w:ins w:id="17296" w:author="vivo" w:date="2022-08-04T17:35:00Z"/>
              </w:rPr>
            </w:pPr>
            <w:ins w:id="17297" w:author="vivo" w:date="2022-08-04T17:35:00Z">
              <w:r>
                <w:t>Config</w:t>
              </w:r>
              <w:r>
                <w:rPr>
                  <w:szCs w:val="18"/>
                </w:rPr>
                <w:t xml:space="preserve"> 1</w:t>
              </w:r>
            </w:ins>
            <w:ins w:id="17298" w:author="vivo" w:date="2022-08-23T12:58:00Z">
              <w:r>
                <w:rPr>
                  <w:szCs w:val="18"/>
                </w:rPr>
                <w:t>,4,7</w:t>
              </w:r>
            </w:ins>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0C36B3D9" w14:textId="77777777" w:rsidR="008B476F" w:rsidRDefault="008B476F" w:rsidP="004666FE">
            <w:pPr>
              <w:pStyle w:val="TAC"/>
              <w:spacing w:line="256" w:lineRule="auto"/>
              <w:rPr>
                <w:ins w:id="17299" w:author="vivo" w:date="2022-08-04T17:35:00Z"/>
              </w:rPr>
            </w:pPr>
            <w:ins w:id="17300" w:author="vivo" w:date="2022-08-09T11:47:00Z">
              <w:r>
                <w:t xml:space="preserve">SR.1.1 FDD </w:t>
              </w:r>
            </w:ins>
          </w:p>
        </w:tc>
        <w:tc>
          <w:tcPr>
            <w:tcW w:w="2200" w:type="dxa"/>
            <w:gridSpan w:val="2"/>
            <w:tcBorders>
              <w:top w:val="single" w:sz="4" w:space="0" w:color="auto"/>
              <w:left w:val="single" w:sz="4" w:space="0" w:color="auto"/>
              <w:bottom w:val="nil"/>
              <w:right w:val="single" w:sz="4" w:space="0" w:color="auto"/>
            </w:tcBorders>
            <w:hideMark/>
          </w:tcPr>
          <w:p w14:paraId="299E5351" w14:textId="77777777" w:rsidR="008B476F" w:rsidRDefault="008B476F" w:rsidP="004666FE">
            <w:pPr>
              <w:pStyle w:val="TAC"/>
              <w:spacing w:line="256" w:lineRule="auto"/>
              <w:rPr>
                <w:ins w:id="17301" w:author="vivo" w:date="2022-08-04T17:35:00Z"/>
              </w:rPr>
            </w:pPr>
            <w:ins w:id="17302" w:author="vivo" w:date="2022-08-09T11:47:00Z">
              <w:r>
                <w:t>-</w:t>
              </w:r>
            </w:ins>
          </w:p>
        </w:tc>
      </w:tr>
      <w:tr w:rsidR="008B476F" w14:paraId="218A4E6F" w14:textId="77777777" w:rsidTr="004666FE">
        <w:trPr>
          <w:cantSplit/>
          <w:trHeight w:val="232"/>
          <w:ins w:id="17303" w:author="vivo" w:date="2022-08-04T17:35:00Z"/>
        </w:trPr>
        <w:tc>
          <w:tcPr>
            <w:tcW w:w="2628" w:type="dxa"/>
            <w:gridSpan w:val="2"/>
            <w:tcBorders>
              <w:top w:val="nil"/>
              <w:left w:val="single" w:sz="4" w:space="0" w:color="auto"/>
              <w:bottom w:val="nil"/>
              <w:right w:val="single" w:sz="4" w:space="0" w:color="auto"/>
            </w:tcBorders>
          </w:tcPr>
          <w:p w14:paraId="25A52208" w14:textId="77777777" w:rsidR="008B476F" w:rsidRDefault="008B476F" w:rsidP="004666FE">
            <w:pPr>
              <w:pStyle w:val="TAL"/>
              <w:spacing w:line="256" w:lineRule="auto"/>
              <w:rPr>
                <w:ins w:id="17304" w:author="vivo" w:date="2022-08-04T17:35:00Z"/>
              </w:rPr>
            </w:pPr>
          </w:p>
        </w:tc>
        <w:tc>
          <w:tcPr>
            <w:tcW w:w="875" w:type="dxa"/>
            <w:tcBorders>
              <w:top w:val="single" w:sz="4" w:space="0" w:color="auto"/>
              <w:left w:val="single" w:sz="4" w:space="0" w:color="auto"/>
              <w:bottom w:val="single" w:sz="4" w:space="0" w:color="auto"/>
              <w:right w:val="single" w:sz="4" w:space="0" w:color="auto"/>
            </w:tcBorders>
          </w:tcPr>
          <w:p w14:paraId="4B17616D" w14:textId="77777777" w:rsidR="008B476F" w:rsidRDefault="008B476F" w:rsidP="004666FE">
            <w:pPr>
              <w:pStyle w:val="TAC"/>
              <w:spacing w:line="256" w:lineRule="auto"/>
              <w:rPr>
                <w:ins w:id="17305" w:author="vivo" w:date="2022-08-04T17:35:00Z"/>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5B01683D" w14:textId="77777777" w:rsidR="008B476F" w:rsidRDefault="008B476F" w:rsidP="004666FE">
            <w:pPr>
              <w:pStyle w:val="TAC"/>
              <w:spacing w:line="256" w:lineRule="auto"/>
              <w:rPr>
                <w:ins w:id="17306" w:author="vivo" w:date="2022-08-04T17:35:00Z"/>
              </w:rPr>
            </w:pPr>
            <w:ins w:id="17307" w:author="vivo" w:date="2022-08-04T17:35:00Z">
              <w:r>
                <w:t>Config</w:t>
              </w:r>
              <w:r>
                <w:rPr>
                  <w:szCs w:val="18"/>
                </w:rPr>
                <w:t xml:space="preserve"> 2</w:t>
              </w:r>
            </w:ins>
            <w:ins w:id="17308" w:author="vivo" w:date="2022-08-23T12:58:00Z">
              <w:r>
                <w:rPr>
                  <w:szCs w:val="18"/>
                </w:rPr>
                <w:t>,5,8</w:t>
              </w:r>
            </w:ins>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6008DD9A" w14:textId="77777777" w:rsidR="008B476F" w:rsidRDefault="008B476F" w:rsidP="004666FE">
            <w:pPr>
              <w:pStyle w:val="TAC"/>
              <w:spacing w:line="256" w:lineRule="auto"/>
              <w:rPr>
                <w:ins w:id="17309" w:author="vivo" w:date="2022-08-04T17:35:00Z"/>
              </w:rPr>
            </w:pPr>
            <w:ins w:id="17310" w:author="vivo" w:date="2022-08-09T11:47:00Z">
              <w:r>
                <w:t>SR.1.1 TDD</w:t>
              </w:r>
            </w:ins>
          </w:p>
        </w:tc>
        <w:tc>
          <w:tcPr>
            <w:tcW w:w="2200" w:type="dxa"/>
            <w:gridSpan w:val="2"/>
            <w:tcBorders>
              <w:top w:val="nil"/>
              <w:left w:val="single" w:sz="4" w:space="0" w:color="auto"/>
              <w:bottom w:val="nil"/>
              <w:right w:val="single" w:sz="4" w:space="0" w:color="auto"/>
            </w:tcBorders>
          </w:tcPr>
          <w:p w14:paraId="4F2A36EF" w14:textId="77777777" w:rsidR="008B476F" w:rsidRDefault="008B476F" w:rsidP="004666FE">
            <w:pPr>
              <w:pStyle w:val="TAC"/>
              <w:spacing w:line="256" w:lineRule="auto"/>
              <w:rPr>
                <w:ins w:id="17311" w:author="vivo" w:date="2022-08-04T17:35:00Z"/>
              </w:rPr>
            </w:pPr>
          </w:p>
        </w:tc>
      </w:tr>
      <w:tr w:rsidR="008B476F" w14:paraId="793476A1" w14:textId="77777777" w:rsidTr="004666FE">
        <w:trPr>
          <w:cantSplit/>
          <w:trHeight w:val="213"/>
          <w:ins w:id="17312" w:author="vivo" w:date="2022-08-04T17:35:00Z"/>
        </w:trPr>
        <w:tc>
          <w:tcPr>
            <w:tcW w:w="2628" w:type="dxa"/>
            <w:gridSpan w:val="2"/>
            <w:tcBorders>
              <w:top w:val="nil"/>
              <w:left w:val="single" w:sz="4" w:space="0" w:color="auto"/>
              <w:bottom w:val="single" w:sz="4" w:space="0" w:color="auto"/>
              <w:right w:val="single" w:sz="4" w:space="0" w:color="auto"/>
            </w:tcBorders>
          </w:tcPr>
          <w:p w14:paraId="51EFC979" w14:textId="77777777" w:rsidR="008B476F" w:rsidRDefault="008B476F" w:rsidP="004666FE">
            <w:pPr>
              <w:pStyle w:val="TAL"/>
              <w:spacing w:line="256" w:lineRule="auto"/>
              <w:rPr>
                <w:ins w:id="17313" w:author="vivo" w:date="2022-08-04T17:35:00Z"/>
                <w:bCs/>
              </w:rPr>
            </w:pPr>
          </w:p>
        </w:tc>
        <w:tc>
          <w:tcPr>
            <w:tcW w:w="875" w:type="dxa"/>
            <w:tcBorders>
              <w:top w:val="single" w:sz="4" w:space="0" w:color="auto"/>
              <w:left w:val="single" w:sz="4" w:space="0" w:color="auto"/>
              <w:bottom w:val="single" w:sz="4" w:space="0" w:color="auto"/>
              <w:right w:val="single" w:sz="4" w:space="0" w:color="auto"/>
            </w:tcBorders>
          </w:tcPr>
          <w:p w14:paraId="7710F5EE" w14:textId="77777777" w:rsidR="008B476F" w:rsidRDefault="008B476F" w:rsidP="004666FE">
            <w:pPr>
              <w:pStyle w:val="TAC"/>
              <w:spacing w:line="256" w:lineRule="auto"/>
              <w:rPr>
                <w:ins w:id="17314" w:author="vivo" w:date="2022-08-04T17:35:00Z"/>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60B79688" w14:textId="77777777" w:rsidR="008B476F" w:rsidRDefault="008B476F" w:rsidP="004666FE">
            <w:pPr>
              <w:pStyle w:val="TAC"/>
              <w:spacing w:line="256" w:lineRule="auto"/>
              <w:rPr>
                <w:ins w:id="17315" w:author="vivo" w:date="2022-08-04T17:35:00Z"/>
              </w:rPr>
            </w:pPr>
            <w:ins w:id="17316" w:author="vivo" w:date="2022-08-04T17:35:00Z">
              <w:r>
                <w:t>Config</w:t>
              </w:r>
              <w:r>
                <w:rPr>
                  <w:szCs w:val="18"/>
                </w:rPr>
                <w:t xml:space="preserve"> 3</w:t>
              </w:r>
            </w:ins>
            <w:ins w:id="17317" w:author="vivo" w:date="2022-08-23T12:58:00Z">
              <w:r>
                <w:rPr>
                  <w:szCs w:val="18"/>
                </w:rPr>
                <w:t>,6,9</w:t>
              </w:r>
            </w:ins>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7E16CEF9" w14:textId="77777777" w:rsidR="008B476F" w:rsidRDefault="008B476F" w:rsidP="004666FE">
            <w:pPr>
              <w:pStyle w:val="TAC"/>
              <w:spacing w:line="256" w:lineRule="auto"/>
              <w:rPr>
                <w:ins w:id="17318" w:author="vivo" w:date="2022-08-04T17:35:00Z"/>
              </w:rPr>
            </w:pPr>
            <w:ins w:id="17319" w:author="vivo" w:date="2022-08-09T11:47:00Z">
              <w:r>
                <w:t>SR.2.1 TDD</w:t>
              </w:r>
            </w:ins>
          </w:p>
        </w:tc>
        <w:tc>
          <w:tcPr>
            <w:tcW w:w="2200" w:type="dxa"/>
            <w:gridSpan w:val="2"/>
            <w:tcBorders>
              <w:top w:val="nil"/>
              <w:left w:val="single" w:sz="4" w:space="0" w:color="auto"/>
              <w:bottom w:val="single" w:sz="4" w:space="0" w:color="auto"/>
              <w:right w:val="single" w:sz="4" w:space="0" w:color="auto"/>
            </w:tcBorders>
          </w:tcPr>
          <w:p w14:paraId="4C0F120E" w14:textId="77777777" w:rsidR="008B476F" w:rsidRDefault="008B476F" w:rsidP="004666FE">
            <w:pPr>
              <w:pStyle w:val="TAC"/>
              <w:spacing w:line="256" w:lineRule="auto"/>
              <w:rPr>
                <w:ins w:id="17320" w:author="vivo" w:date="2022-08-04T17:35:00Z"/>
              </w:rPr>
            </w:pPr>
          </w:p>
        </w:tc>
      </w:tr>
      <w:tr w:rsidR="008B476F" w14:paraId="1853BD5C" w14:textId="77777777" w:rsidTr="004666FE">
        <w:trPr>
          <w:cantSplit/>
          <w:trHeight w:val="186"/>
          <w:ins w:id="17321" w:author="vivo" w:date="2022-08-04T17:35:00Z"/>
        </w:trPr>
        <w:tc>
          <w:tcPr>
            <w:tcW w:w="2628" w:type="dxa"/>
            <w:gridSpan w:val="2"/>
            <w:tcBorders>
              <w:top w:val="single" w:sz="4" w:space="0" w:color="auto"/>
              <w:left w:val="single" w:sz="4" w:space="0" w:color="auto"/>
              <w:bottom w:val="nil"/>
              <w:right w:val="single" w:sz="4" w:space="0" w:color="auto"/>
            </w:tcBorders>
            <w:hideMark/>
          </w:tcPr>
          <w:p w14:paraId="6CB7ECA1" w14:textId="77777777" w:rsidR="008B476F" w:rsidRDefault="008B476F" w:rsidP="004666FE">
            <w:pPr>
              <w:pStyle w:val="TAL"/>
              <w:spacing w:line="256" w:lineRule="auto"/>
              <w:rPr>
                <w:ins w:id="17322" w:author="vivo" w:date="2022-08-04T17:35:00Z"/>
                <w:rFonts w:cs="v5.0.0"/>
              </w:rPr>
            </w:pPr>
            <w:ins w:id="17323" w:author="vivo" w:date="2022-08-04T17:35:00Z">
              <w:r>
                <w:rPr>
                  <w:rFonts w:cs="v5.0.0"/>
                  <w:lang w:eastAsia="zh-CN"/>
                </w:rPr>
                <w:t xml:space="preserve">RMSI </w:t>
              </w:r>
              <w:r>
                <w:rPr>
                  <w:rFonts w:cs="v5.0.0"/>
                </w:rPr>
                <w:t>CORESET Reference Channel</w:t>
              </w:r>
            </w:ins>
          </w:p>
        </w:tc>
        <w:tc>
          <w:tcPr>
            <w:tcW w:w="875" w:type="dxa"/>
            <w:tcBorders>
              <w:top w:val="single" w:sz="4" w:space="0" w:color="auto"/>
              <w:left w:val="single" w:sz="4" w:space="0" w:color="auto"/>
              <w:bottom w:val="single" w:sz="4" w:space="0" w:color="auto"/>
              <w:right w:val="single" w:sz="4" w:space="0" w:color="auto"/>
            </w:tcBorders>
          </w:tcPr>
          <w:p w14:paraId="66FDDD4A" w14:textId="77777777" w:rsidR="008B476F" w:rsidRDefault="008B476F" w:rsidP="004666FE">
            <w:pPr>
              <w:pStyle w:val="TAC"/>
              <w:spacing w:line="256" w:lineRule="auto"/>
              <w:rPr>
                <w:ins w:id="17324" w:author="vivo" w:date="2022-08-04T17:35:00Z"/>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341F4304" w14:textId="77777777" w:rsidR="008B476F" w:rsidRDefault="008B476F" w:rsidP="004666FE">
            <w:pPr>
              <w:pStyle w:val="TAC"/>
              <w:spacing w:line="256" w:lineRule="auto"/>
              <w:rPr>
                <w:ins w:id="17325" w:author="vivo" w:date="2022-08-04T17:35:00Z"/>
              </w:rPr>
            </w:pPr>
            <w:ins w:id="17326" w:author="vivo" w:date="2022-08-04T17:35:00Z">
              <w:r>
                <w:t>Config</w:t>
              </w:r>
              <w:r>
                <w:rPr>
                  <w:szCs w:val="18"/>
                </w:rPr>
                <w:t xml:space="preserve"> 1</w:t>
              </w:r>
            </w:ins>
            <w:ins w:id="17327" w:author="vivo" w:date="2022-08-23T12:58:00Z">
              <w:r>
                <w:rPr>
                  <w:szCs w:val="18"/>
                </w:rPr>
                <w:t>,4,7</w:t>
              </w:r>
            </w:ins>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2E5AAFD8" w14:textId="77777777" w:rsidR="008B476F" w:rsidRDefault="008B476F" w:rsidP="004666FE">
            <w:pPr>
              <w:pStyle w:val="TAC"/>
              <w:spacing w:line="256" w:lineRule="auto"/>
              <w:rPr>
                <w:ins w:id="17328" w:author="vivo" w:date="2022-08-04T17:35:00Z"/>
              </w:rPr>
            </w:pPr>
            <w:ins w:id="17329" w:author="vivo" w:date="2022-08-09T11:47:00Z">
              <w:r>
                <w:t xml:space="preserve">CR.1.1 FDD  </w:t>
              </w:r>
            </w:ins>
          </w:p>
        </w:tc>
        <w:tc>
          <w:tcPr>
            <w:tcW w:w="2200" w:type="dxa"/>
            <w:gridSpan w:val="2"/>
            <w:tcBorders>
              <w:top w:val="single" w:sz="4" w:space="0" w:color="auto"/>
              <w:left w:val="single" w:sz="4" w:space="0" w:color="auto"/>
              <w:bottom w:val="nil"/>
              <w:right w:val="single" w:sz="4" w:space="0" w:color="auto"/>
            </w:tcBorders>
            <w:hideMark/>
          </w:tcPr>
          <w:p w14:paraId="6818BE91" w14:textId="77777777" w:rsidR="008B476F" w:rsidRDefault="008B476F" w:rsidP="004666FE">
            <w:pPr>
              <w:pStyle w:val="TAC"/>
              <w:spacing w:line="256" w:lineRule="auto"/>
              <w:rPr>
                <w:ins w:id="17330" w:author="vivo" w:date="2022-08-04T17:35:00Z"/>
                <w:rFonts w:cs="v4.2.0"/>
                <w:lang w:eastAsia="zh-CN"/>
              </w:rPr>
            </w:pPr>
            <w:ins w:id="17331" w:author="vivo" w:date="2022-08-09T11:47:00Z">
              <w:r>
                <w:rPr>
                  <w:rFonts w:cs="v4.2.0"/>
                  <w:lang w:eastAsia="zh-CN"/>
                </w:rPr>
                <w:t>-</w:t>
              </w:r>
            </w:ins>
          </w:p>
        </w:tc>
      </w:tr>
      <w:tr w:rsidR="008B476F" w14:paraId="00CD66F7" w14:textId="77777777" w:rsidTr="004666FE">
        <w:trPr>
          <w:cantSplit/>
          <w:trHeight w:val="206"/>
          <w:ins w:id="17332" w:author="vivo" w:date="2022-08-04T17:35:00Z"/>
        </w:trPr>
        <w:tc>
          <w:tcPr>
            <w:tcW w:w="2628" w:type="dxa"/>
            <w:gridSpan w:val="2"/>
            <w:tcBorders>
              <w:top w:val="nil"/>
              <w:left w:val="single" w:sz="4" w:space="0" w:color="auto"/>
              <w:bottom w:val="nil"/>
              <w:right w:val="single" w:sz="4" w:space="0" w:color="auto"/>
            </w:tcBorders>
          </w:tcPr>
          <w:p w14:paraId="5F942F7D" w14:textId="77777777" w:rsidR="008B476F" w:rsidRDefault="008B476F" w:rsidP="004666FE">
            <w:pPr>
              <w:pStyle w:val="TAL"/>
              <w:spacing w:line="256" w:lineRule="auto"/>
              <w:rPr>
                <w:ins w:id="17333" w:author="vivo" w:date="2022-08-04T17:35:00Z"/>
                <w:rFonts w:cs="v5.0.0"/>
                <w:lang w:eastAsia="en-GB"/>
              </w:rPr>
            </w:pPr>
          </w:p>
        </w:tc>
        <w:tc>
          <w:tcPr>
            <w:tcW w:w="875" w:type="dxa"/>
            <w:tcBorders>
              <w:top w:val="single" w:sz="4" w:space="0" w:color="auto"/>
              <w:left w:val="single" w:sz="4" w:space="0" w:color="auto"/>
              <w:bottom w:val="single" w:sz="4" w:space="0" w:color="auto"/>
              <w:right w:val="single" w:sz="4" w:space="0" w:color="auto"/>
            </w:tcBorders>
          </w:tcPr>
          <w:p w14:paraId="52EEA9AC" w14:textId="77777777" w:rsidR="008B476F" w:rsidRDefault="008B476F" w:rsidP="004666FE">
            <w:pPr>
              <w:pStyle w:val="TAC"/>
              <w:spacing w:line="256" w:lineRule="auto"/>
              <w:rPr>
                <w:ins w:id="17334" w:author="vivo" w:date="2022-08-04T17:35:00Z"/>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28F00E77" w14:textId="77777777" w:rsidR="008B476F" w:rsidRDefault="008B476F" w:rsidP="004666FE">
            <w:pPr>
              <w:pStyle w:val="TAC"/>
              <w:spacing w:line="256" w:lineRule="auto"/>
              <w:rPr>
                <w:ins w:id="17335" w:author="vivo" w:date="2022-08-04T17:35:00Z"/>
              </w:rPr>
            </w:pPr>
            <w:ins w:id="17336" w:author="vivo" w:date="2022-08-04T17:35:00Z">
              <w:r>
                <w:t>Config</w:t>
              </w:r>
              <w:r>
                <w:rPr>
                  <w:szCs w:val="18"/>
                </w:rPr>
                <w:t xml:space="preserve"> 2</w:t>
              </w:r>
            </w:ins>
            <w:ins w:id="17337" w:author="vivo" w:date="2022-08-23T12:58:00Z">
              <w:r>
                <w:rPr>
                  <w:szCs w:val="18"/>
                </w:rPr>
                <w:t>,5,8</w:t>
              </w:r>
            </w:ins>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1C67C30D" w14:textId="77777777" w:rsidR="008B476F" w:rsidRDefault="008B476F" w:rsidP="004666FE">
            <w:pPr>
              <w:pStyle w:val="TAC"/>
              <w:spacing w:line="256" w:lineRule="auto"/>
              <w:rPr>
                <w:ins w:id="17338" w:author="vivo" w:date="2022-08-04T17:35:00Z"/>
              </w:rPr>
            </w:pPr>
            <w:ins w:id="17339" w:author="vivo" w:date="2022-08-09T11:47:00Z">
              <w:r>
                <w:t>CR.1.1 TDD</w:t>
              </w:r>
            </w:ins>
          </w:p>
        </w:tc>
        <w:tc>
          <w:tcPr>
            <w:tcW w:w="2200" w:type="dxa"/>
            <w:gridSpan w:val="2"/>
            <w:tcBorders>
              <w:top w:val="nil"/>
              <w:left w:val="single" w:sz="4" w:space="0" w:color="auto"/>
              <w:bottom w:val="nil"/>
              <w:right w:val="single" w:sz="4" w:space="0" w:color="auto"/>
            </w:tcBorders>
          </w:tcPr>
          <w:p w14:paraId="53B278B4" w14:textId="77777777" w:rsidR="008B476F" w:rsidRDefault="008B476F" w:rsidP="004666FE">
            <w:pPr>
              <w:pStyle w:val="TAC"/>
              <w:spacing w:line="256" w:lineRule="auto"/>
              <w:rPr>
                <w:ins w:id="17340" w:author="vivo" w:date="2022-08-04T17:35:00Z"/>
                <w:rFonts w:cs="v4.2.0"/>
                <w:lang w:eastAsia="zh-CN"/>
              </w:rPr>
            </w:pPr>
          </w:p>
        </w:tc>
      </w:tr>
      <w:tr w:rsidR="008B476F" w14:paraId="71A6973A" w14:textId="77777777" w:rsidTr="004666FE">
        <w:trPr>
          <w:cantSplit/>
          <w:trHeight w:val="180"/>
          <w:ins w:id="17341" w:author="vivo" w:date="2022-08-04T17:35:00Z"/>
        </w:trPr>
        <w:tc>
          <w:tcPr>
            <w:tcW w:w="2628" w:type="dxa"/>
            <w:gridSpan w:val="2"/>
            <w:tcBorders>
              <w:top w:val="nil"/>
              <w:left w:val="single" w:sz="4" w:space="0" w:color="auto"/>
              <w:bottom w:val="single" w:sz="4" w:space="0" w:color="auto"/>
              <w:right w:val="single" w:sz="4" w:space="0" w:color="auto"/>
            </w:tcBorders>
          </w:tcPr>
          <w:p w14:paraId="62F3AF7A" w14:textId="77777777" w:rsidR="008B476F" w:rsidRDefault="008B476F" w:rsidP="004666FE">
            <w:pPr>
              <w:pStyle w:val="TAL"/>
              <w:spacing w:line="256" w:lineRule="auto"/>
              <w:rPr>
                <w:ins w:id="17342" w:author="vivo" w:date="2022-08-04T17:35:00Z"/>
                <w:lang w:eastAsia="zh-CN"/>
              </w:rPr>
            </w:pPr>
          </w:p>
        </w:tc>
        <w:tc>
          <w:tcPr>
            <w:tcW w:w="875" w:type="dxa"/>
            <w:tcBorders>
              <w:top w:val="single" w:sz="4" w:space="0" w:color="auto"/>
              <w:left w:val="single" w:sz="4" w:space="0" w:color="auto"/>
              <w:bottom w:val="single" w:sz="4" w:space="0" w:color="auto"/>
              <w:right w:val="single" w:sz="4" w:space="0" w:color="auto"/>
            </w:tcBorders>
          </w:tcPr>
          <w:p w14:paraId="399FB96F" w14:textId="77777777" w:rsidR="008B476F" w:rsidRDefault="008B476F" w:rsidP="004666FE">
            <w:pPr>
              <w:pStyle w:val="TAC"/>
              <w:spacing w:line="256" w:lineRule="auto"/>
              <w:rPr>
                <w:ins w:id="17343" w:author="vivo" w:date="2022-08-04T17:35:00Z"/>
                <w:lang w:eastAsia="en-GB"/>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3F999BA9" w14:textId="77777777" w:rsidR="008B476F" w:rsidRDefault="008B476F" w:rsidP="004666FE">
            <w:pPr>
              <w:pStyle w:val="TAC"/>
              <w:spacing w:line="256" w:lineRule="auto"/>
              <w:rPr>
                <w:ins w:id="17344" w:author="vivo" w:date="2022-08-04T17:35:00Z"/>
              </w:rPr>
            </w:pPr>
            <w:ins w:id="17345" w:author="vivo" w:date="2022-08-04T17:35:00Z">
              <w:r>
                <w:t>Config</w:t>
              </w:r>
              <w:r>
                <w:rPr>
                  <w:szCs w:val="18"/>
                </w:rPr>
                <w:t xml:space="preserve"> 3</w:t>
              </w:r>
            </w:ins>
            <w:ins w:id="17346" w:author="vivo" w:date="2022-08-23T12:58:00Z">
              <w:r>
                <w:rPr>
                  <w:szCs w:val="18"/>
                </w:rPr>
                <w:t>,6,9</w:t>
              </w:r>
            </w:ins>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02F56F0D" w14:textId="77777777" w:rsidR="008B476F" w:rsidRDefault="008B476F" w:rsidP="004666FE">
            <w:pPr>
              <w:pStyle w:val="TAC"/>
              <w:spacing w:line="256" w:lineRule="auto"/>
              <w:rPr>
                <w:ins w:id="17347" w:author="vivo" w:date="2022-08-04T17:35:00Z"/>
              </w:rPr>
            </w:pPr>
            <w:ins w:id="17348" w:author="vivo" w:date="2022-08-09T11:47:00Z">
              <w:r>
                <w:t>CR.2.1 TDD</w:t>
              </w:r>
            </w:ins>
          </w:p>
        </w:tc>
        <w:tc>
          <w:tcPr>
            <w:tcW w:w="2200" w:type="dxa"/>
            <w:gridSpan w:val="2"/>
            <w:tcBorders>
              <w:top w:val="nil"/>
              <w:left w:val="single" w:sz="4" w:space="0" w:color="auto"/>
              <w:bottom w:val="single" w:sz="4" w:space="0" w:color="auto"/>
              <w:right w:val="single" w:sz="4" w:space="0" w:color="auto"/>
            </w:tcBorders>
          </w:tcPr>
          <w:p w14:paraId="1CB1F23C" w14:textId="77777777" w:rsidR="008B476F" w:rsidRDefault="008B476F" w:rsidP="004666FE">
            <w:pPr>
              <w:pStyle w:val="TAC"/>
              <w:spacing w:line="256" w:lineRule="auto"/>
              <w:rPr>
                <w:ins w:id="17349" w:author="vivo" w:date="2022-08-04T17:35:00Z"/>
                <w:rFonts w:cs="v4.2.0"/>
                <w:lang w:eastAsia="zh-CN"/>
              </w:rPr>
            </w:pPr>
          </w:p>
        </w:tc>
      </w:tr>
      <w:tr w:rsidR="008B476F" w14:paraId="79819D62" w14:textId="77777777" w:rsidTr="004666FE">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350" w:author="vivo" w:date="2022-08-09T11:47:00Z">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0"/>
          <w:ins w:id="17351" w:author="vivo" w:date="2022-08-04T17:35:00Z"/>
          <w:trPrChange w:id="17352" w:author="vivo" w:date="2022-08-09T11:47:00Z">
            <w:trPr>
              <w:cantSplit/>
              <w:trHeight w:val="180"/>
            </w:trPr>
          </w:trPrChange>
        </w:trPr>
        <w:tc>
          <w:tcPr>
            <w:tcW w:w="2628" w:type="dxa"/>
            <w:gridSpan w:val="2"/>
            <w:vMerge w:val="restart"/>
            <w:tcBorders>
              <w:top w:val="nil"/>
              <w:left w:val="single" w:sz="4" w:space="0" w:color="auto"/>
              <w:bottom w:val="single" w:sz="4" w:space="0" w:color="auto"/>
              <w:right w:val="single" w:sz="4" w:space="0" w:color="auto"/>
            </w:tcBorders>
            <w:hideMark/>
            <w:tcPrChange w:id="17353" w:author="vivo" w:date="2022-08-09T11:47:00Z">
              <w:tcPr>
                <w:tcW w:w="2628" w:type="dxa"/>
                <w:gridSpan w:val="2"/>
                <w:vMerge w:val="restart"/>
                <w:tcBorders>
                  <w:top w:val="nil"/>
                  <w:left w:val="single" w:sz="4" w:space="0" w:color="auto"/>
                  <w:bottom w:val="single" w:sz="4" w:space="0" w:color="auto"/>
                  <w:right w:val="single" w:sz="4" w:space="0" w:color="auto"/>
                </w:tcBorders>
                <w:hideMark/>
              </w:tcPr>
            </w:tcPrChange>
          </w:tcPr>
          <w:p w14:paraId="1F047C17" w14:textId="77777777" w:rsidR="008B476F" w:rsidRDefault="008B476F" w:rsidP="004666FE">
            <w:pPr>
              <w:pStyle w:val="TAL"/>
              <w:spacing w:line="256" w:lineRule="auto"/>
              <w:rPr>
                <w:ins w:id="17354" w:author="vivo" w:date="2022-08-04T17:35:00Z"/>
                <w:lang w:eastAsia="zh-CN"/>
              </w:rPr>
            </w:pPr>
            <w:ins w:id="17355" w:author="vivo" w:date="2022-08-04T17:35:00Z">
              <w:r>
                <w:t>Dedicated CORESET RMC configuration</w:t>
              </w:r>
            </w:ins>
          </w:p>
        </w:tc>
        <w:tc>
          <w:tcPr>
            <w:tcW w:w="875" w:type="dxa"/>
            <w:tcBorders>
              <w:top w:val="single" w:sz="4" w:space="0" w:color="auto"/>
              <w:left w:val="single" w:sz="4" w:space="0" w:color="auto"/>
              <w:bottom w:val="single" w:sz="4" w:space="0" w:color="auto"/>
              <w:right w:val="single" w:sz="4" w:space="0" w:color="auto"/>
            </w:tcBorders>
            <w:tcPrChange w:id="17356" w:author="vivo" w:date="2022-08-09T11:47:00Z">
              <w:tcPr>
                <w:tcW w:w="875" w:type="dxa"/>
                <w:tcBorders>
                  <w:top w:val="single" w:sz="4" w:space="0" w:color="auto"/>
                  <w:left w:val="single" w:sz="4" w:space="0" w:color="auto"/>
                  <w:bottom w:val="single" w:sz="4" w:space="0" w:color="auto"/>
                  <w:right w:val="single" w:sz="4" w:space="0" w:color="auto"/>
                </w:tcBorders>
              </w:tcPr>
            </w:tcPrChange>
          </w:tcPr>
          <w:p w14:paraId="0A19471D" w14:textId="77777777" w:rsidR="008B476F" w:rsidRDefault="008B476F" w:rsidP="004666FE">
            <w:pPr>
              <w:pStyle w:val="TAC"/>
              <w:spacing w:line="256" w:lineRule="auto"/>
              <w:rPr>
                <w:ins w:id="17357" w:author="vivo" w:date="2022-08-04T17:35:00Z"/>
                <w:lang w:eastAsia="en-GB"/>
              </w:rPr>
            </w:pPr>
          </w:p>
        </w:tc>
        <w:tc>
          <w:tcPr>
            <w:tcW w:w="1279" w:type="dxa"/>
            <w:tcBorders>
              <w:top w:val="single" w:sz="4" w:space="0" w:color="auto"/>
              <w:left w:val="single" w:sz="4" w:space="0" w:color="auto"/>
              <w:bottom w:val="single" w:sz="4" w:space="0" w:color="auto"/>
              <w:right w:val="single" w:sz="4" w:space="0" w:color="auto"/>
            </w:tcBorders>
            <w:hideMark/>
            <w:tcPrChange w:id="17358" w:author="vivo" w:date="2022-08-09T11:47:00Z">
              <w:tcPr>
                <w:tcW w:w="1279" w:type="dxa"/>
                <w:tcBorders>
                  <w:top w:val="single" w:sz="4" w:space="0" w:color="auto"/>
                  <w:left w:val="single" w:sz="4" w:space="0" w:color="auto"/>
                  <w:bottom w:val="single" w:sz="4" w:space="0" w:color="auto"/>
                  <w:right w:val="single" w:sz="4" w:space="0" w:color="auto"/>
                </w:tcBorders>
                <w:hideMark/>
              </w:tcPr>
            </w:tcPrChange>
          </w:tcPr>
          <w:p w14:paraId="06C9E553" w14:textId="77777777" w:rsidR="008B476F" w:rsidRDefault="008B476F" w:rsidP="004666FE">
            <w:pPr>
              <w:pStyle w:val="TAC"/>
              <w:spacing w:line="256" w:lineRule="auto"/>
              <w:rPr>
                <w:ins w:id="17359" w:author="vivo" w:date="2022-08-04T17:35:00Z"/>
              </w:rPr>
            </w:pPr>
            <w:ins w:id="17360" w:author="vivo" w:date="2022-08-04T17:35:00Z">
              <w:r>
                <w:rPr>
                  <w:lang w:eastAsia="zh-CN"/>
                </w:rPr>
                <w:t>Config</w:t>
              </w:r>
              <w:r>
                <w:rPr>
                  <w:szCs w:val="18"/>
                  <w:lang w:eastAsia="zh-CN"/>
                </w:rPr>
                <w:t xml:space="preserve"> 1</w:t>
              </w:r>
            </w:ins>
            <w:ins w:id="17361" w:author="vivo" w:date="2022-08-23T12:59:00Z">
              <w:r>
                <w:rPr>
                  <w:szCs w:val="18"/>
                  <w:lang w:eastAsia="zh-CN"/>
                </w:rPr>
                <w:t>,4,7</w:t>
              </w:r>
            </w:ins>
          </w:p>
        </w:tc>
        <w:tc>
          <w:tcPr>
            <w:tcW w:w="1958" w:type="dxa"/>
            <w:gridSpan w:val="2"/>
            <w:tcBorders>
              <w:top w:val="single" w:sz="4" w:space="0" w:color="auto"/>
              <w:left w:val="single" w:sz="4" w:space="0" w:color="auto"/>
              <w:bottom w:val="single" w:sz="4" w:space="0" w:color="auto"/>
              <w:right w:val="single" w:sz="4" w:space="0" w:color="auto"/>
            </w:tcBorders>
            <w:hideMark/>
            <w:tcPrChange w:id="17362" w:author="vivo" w:date="2022-08-09T11:47:00Z">
              <w:tcPr>
                <w:tcW w:w="195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A6F6710" w14:textId="77777777" w:rsidR="008B476F" w:rsidRDefault="008B476F" w:rsidP="004666FE">
            <w:pPr>
              <w:pStyle w:val="TAC"/>
              <w:spacing w:line="256" w:lineRule="auto"/>
              <w:rPr>
                <w:ins w:id="17363" w:author="vivo" w:date="2022-08-04T17:35:00Z"/>
              </w:rPr>
            </w:pPr>
            <w:ins w:id="17364" w:author="vivo" w:date="2022-08-09T11:47:00Z">
              <w:r>
                <w:t>CCR.1.1 FDD</w:t>
              </w:r>
            </w:ins>
          </w:p>
        </w:tc>
        <w:tc>
          <w:tcPr>
            <w:tcW w:w="2200" w:type="dxa"/>
            <w:gridSpan w:val="2"/>
            <w:tcBorders>
              <w:top w:val="single" w:sz="4" w:space="0" w:color="auto"/>
              <w:left w:val="single" w:sz="4" w:space="0" w:color="auto"/>
              <w:bottom w:val="nil"/>
              <w:right w:val="single" w:sz="4" w:space="0" w:color="auto"/>
            </w:tcBorders>
            <w:hideMark/>
            <w:tcPrChange w:id="17365" w:author="vivo" w:date="2022-08-09T11:47:00Z">
              <w:tcPr>
                <w:tcW w:w="2200" w:type="dxa"/>
                <w:gridSpan w:val="2"/>
                <w:tcBorders>
                  <w:top w:val="single" w:sz="4" w:space="0" w:color="auto"/>
                  <w:left w:val="single" w:sz="4" w:space="0" w:color="auto"/>
                  <w:bottom w:val="nil"/>
                  <w:right w:val="single" w:sz="4" w:space="0" w:color="auto"/>
                </w:tcBorders>
                <w:hideMark/>
              </w:tcPr>
            </w:tcPrChange>
          </w:tcPr>
          <w:p w14:paraId="6ED19658" w14:textId="77777777" w:rsidR="008B476F" w:rsidRDefault="008B476F" w:rsidP="004666FE">
            <w:pPr>
              <w:pStyle w:val="TAC"/>
              <w:spacing w:line="256" w:lineRule="auto"/>
              <w:rPr>
                <w:ins w:id="17366" w:author="vivo" w:date="2022-08-04T17:35:00Z"/>
                <w:rFonts w:cs="v4.2.0"/>
                <w:lang w:eastAsia="zh-CN"/>
              </w:rPr>
            </w:pPr>
            <w:ins w:id="17367" w:author="vivo" w:date="2022-08-09T11:47:00Z">
              <w:r>
                <w:t>-</w:t>
              </w:r>
            </w:ins>
          </w:p>
        </w:tc>
      </w:tr>
      <w:tr w:rsidR="008B476F" w14:paraId="1408126D" w14:textId="77777777" w:rsidTr="004666FE">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368" w:author="vivo" w:date="2022-08-09T11:47:00Z">
            <w:tblPrEx>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0"/>
          <w:ins w:id="17369" w:author="vivo" w:date="2022-08-04T17:35:00Z"/>
          <w:trPrChange w:id="17370" w:author="vivo" w:date="2022-08-09T11:47:00Z">
            <w:trPr>
              <w:cantSplit/>
              <w:trHeight w:val="180"/>
            </w:trPr>
          </w:trPrChange>
        </w:trPr>
        <w:tc>
          <w:tcPr>
            <w:tcW w:w="2628" w:type="dxa"/>
            <w:gridSpan w:val="2"/>
            <w:vMerge/>
            <w:tcBorders>
              <w:top w:val="nil"/>
              <w:left w:val="single" w:sz="4" w:space="0" w:color="auto"/>
              <w:bottom w:val="single" w:sz="4" w:space="0" w:color="auto"/>
              <w:right w:val="single" w:sz="4" w:space="0" w:color="auto"/>
            </w:tcBorders>
            <w:vAlign w:val="center"/>
            <w:hideMark/>
            <w:tcPrChange w:id="17371" w:author="vivo" w:date="2022-08-09T11:47:00Z">
              <w:tcPr>
                <w:tcW w:w="2628" w:type="dxa"/>
                <w:gridSpan w:val="2"/>
                <w:vMerge/>
                <w:tcBorders>
                  <w:top w:val="nil"/>
                  <w:left w:val="single" w:sz="4" w:space="0" w:color="auto"/>
                  <w:bottom w:val="single" w:sz="4" w:space="0" w:color="auto"/>
                  <w:right w:val="single" w:sz="4" w:space="0" w:color="auto"/>
                </w:tcBorders>
                <w:vAlign w:val="center"/>
                <w:hideMark/>
              </w:tcPr>
            </w:tcPrChange>
          </w:tcPr>
          <w:p w14:paraId="7C7FBCB2" w14:textId="77777777" w:rsidR="008B476F" w:rsidRDefault="008B476F" w:rsidP="004666FE">
            <w:pPr>
              <w:spacing w:after="0" w:line="256" w:lineRule="auto"/>
              <w:rPr>
                <w:ins w:id="17372" w:author="vivo" w:date="2022-08-04T17:35:00Z"/>
                <w:rFonts w:ascii="Arial" w:hAnsi="Arial"/>
                <w:sz w:val="18"/>
                <w:lang w:eastAsia="zh-CN"/>
              </w:rPr>
            </w:pPr>
          </w:p>
        </w:tc>
        <w:tc>
          <w:tcPr>
            <w:tcW w:w="875" w:type="dxa"/>
            <w:tcBorders>
              <w:top w:val="single" w:sz="4" w:space="0" w:color="auto"/>
              <w:left w:val="single" w:sz="4" w:space="0" w:color="auto"/>
              <w:bottom w:val="single" w:sz="4" w:space="0" w:color="auto"/>
              <w:right w:val="single" w:sz="4" w:space="0" w:color="auto"/>
            </w:tcBorders>
            <w:tcPrChange w:id="17373" w:author="vivo" w:date="2022-08-09T11:47:00Z">
              <w:tcPr>
                <w:tcW w:w="875" w:type="dxa"/>
                <w:tcBorders>
                  <w:top w:val="single" w:sz="4" w:space="0" w:color="auto"/>
                  <w:left w:val="single" w:sz="4" w:space="0" w:color="auto"/>
                  <w:bottom w:val="single" w:sz="4" w:space="0" w:color="auto"/>
                  <w:right w:val="single" w:sz="4" w:space="0" w:color="auto"/>
                </w:tcBorders>
              </w:tcPr>
            </w:tcPrChange>
          </w:tcPr>
          <w:p w14:paraId="4B7701DB" w14:textId="77777777" w:rsidR="008B476F" w:rsidRDefault="008B476F" w:rsidP="004666FE">
            <w:pPr>
              <w:pStyle w:val="TAC"/>
              <w:spacing w:line="256" w:lineRule="auto"/>
              <w:rPr>
                <w:ins w:id="17374" w:author="vivo" w:date="2022-08-04T17:35:00Z"/>
                <w:lang w:eastAsia="en-GB"/>
              </w:rPr>
            </w:pPr>
          </w:p>
        </w:tc>
        <w:tc>
          <w:tcPr>
            <w:tcW w:w="1279" w:type="dxa"/>
            <w:tcBorders>
              <w:top w:val="single" w:sz="4" w:space="0" w:color="auto"/>
              <w:left w:val="single" w:sz="4" w:space="0" w:color="auto"/>
              <w:bottom w:val="single" w:sz="4" w:space="0" w:color="auto"/>
              <w:right w:val="single" w:sz="4" w:space="0" w:color="auto"/>
            </w:tcBorders>
            <w:hideMark/>
            <w:tcPrChange w:id="17375" w:author="vivo" w:date="2022-08-09T11:47:00Z">
              <w:tcPr>
                <w:tcW w:w="1279" w:type="dxa"/>
                <w:tcBorders>
                  <w:top w:val="single" w:sz="4" w:space="0" w:color="auto"/>
                  <w:left w:val="single" w:sz="4" w:space="0" w:color="auto"/>
                  <w:bottom w:val="single" w:sz="4" w:space="0" w:color="auto"/>
                  <w:right w:val="single" w:sz="4" w:space="0" w:color="auto"/>
                </w:tcBorders>
                <w:hideMark/>
              </w:tcPr>
            </w:tcPrChange>
          </w:tcPr>
          <w:p w14:paraId="2F8F1EE1" w14:textId="77777777" w:rsidR="008B476F" w:rsidRDefault="008B476F" w:rsidP="004666FE">
            <w:pPr>
              <w:pStyle w:val="TAC"/>
              <w:spacing w:line="256" w:lineRule="auto"/>
              <w:rPr>
                <w:ins w:id="17376" w:author="vivo" w:date="2022-08-04T17:35:00Z"/>
              </w:rPr>
            </w:pPr>
            <w:ins w:id="17377" w:author="vivo" w:date="2022-08-04T17:35:00Z">
              <w:r>
                <w:rPr>
                  <w:lang w:eastAsia="zh-CN"/>
                </w:rPr>
                <w:t>Config</w:t>
              </w:r>
              <w:r>
                <w:rPr>
                  <w:szCs w:val="18"/>
                  <w:lang w:eastAsia="zh-CN"/>
                </w:rPr>
                <w:t xml:space="preserve"> 2</w:t>
              </w:r>
            </w:ins>
            <w:ins w:id="17378" w:author="vivo" w:date="2022-08-23T12:59:00Z">
              <w:r>
                <w:rPr>
                  <w:szCs w:val="18"/>
                  <w:lang w:eastAsia="zh-CN"/>
                </w:rPr>
                <w:t>,5,8</w:t>
              </w:r>
            </w:ins>
          </w:p>
        </w:tc>
        <w:tc>
          <w:tcPr>
            <w:tcW w:w="1958" w:type="dxa"/>
            <w:gridSpan w:val="2"/>
            <w:tcBorders>
              <w:top w:val="single" w:sz="4" w:space="0" w:color="auto"/>
              <w:left w:val="single" w:sz="4" w:space="0" w:color="auto"/>
              <w:bottom w:val="single" w:sz="4" w:space="0" w:color="auto"/>
              <w:right w:val="single" w:sz="4" w:space="0" w:color="auto"/>
            </w:tcBorders>
            <w:hideMark/>
            <w:tcPrChange w:id="17379" w:author="vivo" w:date="2022-08-09T11:47:00Z">
              <w:tcPr>
                <w:tcW w:w="195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0A05BEE" w14:textId="77777777" w:rsidR="008B476F" w:rsidRDefault="008B476F" w:rsidP="004666FE">
            <w:pPr>
              <w:pStyle w:val="TAC"/>
              <w:spacing w:line="256" w:lineRule="auto"/>
              <w:rPr>
                <w:ins w:id="17380" w:author="vivo" w:date="2022-08-04T17:35:00Z"/>
              </w:rPr>
            </w:pPr>
            <w:ins w:id="17381" w:author="vivo" w:date="2022-08-09T11:47:00Z">
              <w:r>
                <w:t>CCR.1.1 TDD</w:t>
              </w:r>
            </w:ins>
          </w:p>
        </w:tc>
        <w:tc>
          <w:tcPr>
            <w:tcW w:w="2200" w:type="dxa"/>
            <w:gridSpan w:val="2"/>
            <w:tcBorders>
              <w:top w:val="nil"/>
              <w:left w:val="single" w:sz="4" w:space="0" w:color="auto"/>
              <w:bottom w:val="nil"/>
              <w:right w:val="single" w:sz="4" w:space="0" w:color="auto"/>
            </w:tcBorders>
            <w:tcPrChange w:id="17382" w:author="vivo" w:date="2022-08-09T11:47:00Z">
              <w:tcPr>
                <w:tcW w:w="2200" w:type="dxa"/>
                <w:gridSpan w:val="2"/>
                <w:tcBorders>
                  <w:top w:val="nil"/>
                  <w:left w:val="single" w:sz="4" w:space="0" w:color="auto"/>
                  <w:bottom w:val="nil"/>
                  <w:right w:val="single" w:sz="4" w:space="0" w:color="auto"/>
                </w:tcBorders>
              </w:tcPr>
            </w:tcPrChange>
          </w:tcPr>
          <w:p w14:paraId="42F38A29" w14:textId="77777777" w:rsidR="008B476F" w:rsidRDefault="008B476F" w:rsidP="004666FE">
            <w:pPr>
              <w:pStyle w:val="TAC"/>
              <w:spacing w:line="256" w:lineRule="auto"/>
              <w:rPr>
                <w:ins w:id="17383" w:author="vivo" w:date="2022-08-04T17:35:00Z"/>
                <w:rFonts w:cs="v4.2.0"/>
                <w:lang w:eastAsia="zh-CN"/>
              </w:rPr>
            </w:pPr>
          </w:p>
        </w:tc>
      </w:tr>
      <w:tr w:rsidR="008B476F" w14:paraId="38679D1B" w14:textId="77777777" w:rsidTr="004666FE">
        <w:trPr>
          <w:cantSplit/>
          <w:trHeight w:val="180"/>
          <w:ins w:id="17384" w:author="vivo" w:date="2022-08-04T17:35:00Z"/>
        </w:trPr>
        <w:tc>
          <w:tcPr>
            <w:tcW w:w="2628" w:type="dxa"/>
            <w:gridSpan w:val="2"/>
            <w:vMerge/>
            <w:tcBorders>
              <w:top w:val="nil"/>
              <w:left w:val="single" w:sz="4" w:space="0" w:color="auto"/>
              <w:bottom w:val="single" w:sz="4" w:space="0" w:color="auto"/>
              <w:right w:val="single" w:sz="4" w:space="0" w:color="auto"/>
            </w:tcBorders>
            <w:vAlign w:val="center"/>
            <w:hideMark/>
          </w:tcPr>
          <w:p w14:paraId="14B796AC" w14:textId="77777777" w:rsidR="008B476F" w:rsidRDefault="008B476F" w:rsidP="004666FE">
            <w:pPr>
              <w:spacing w:after="0" w:line="256" w:lineRule="auto"/>
              <w:rPr>
                <w:ins w:id="17385" w:author="vivo" w:date="2022-08-04T17:35:00Z"/>
                <w:rFonts w:ascii="Arial" w:hAnsi="Arial"/>
                <w:sz w:val="18"/>
                <w:lang w:eastAsia="zh-CN"/>
              </w:rPr>
            </w:pPr>
          </w:p>
        </w:tc>
        <w:tc>
          <w:tcPr>
            <w:tcW w:w="875" w:type="dxa"/>
            <w:tcBorders>
              <w:top w:val="single" w:sz="4" w:space="0" w:color="auto"/>
              <w:left w:val="single" w:sz="4" w:space="0" w:color="auto"/>
              <w:bottom w:val="single" w:sz="4" w:space="0" w:color="auto"/>
              <w:right w:val="single" w:sz="4" w:space="0" w:color="auto"/>
            </w:tcBorders>
          </w:tcPr>
          <w:p w14:paraId="621C0B5D" w14:textId="77777777" w:rsidR="008B476F" w:rsidRDefault="008B476F" w:rsidP="004666FE">
            <w:pPr>
              <w:pStyle w:val="TAC"/>
              <w:spacing w:line="256" w:lineRule="auto"/>
              <w:rPr>
                <w:ins w:id="17386" w:author="vivo" w:date="2022-08-04T17:35:00Z"/>
                <w:lang w:eastAsia="en-GB"/>
              </w:rPr>
            </w:pPr>
          </w:p>
        </w:tc>
        <w:tc>
          <w:tcPr>
            <w:tcW w:w="1279" w:type="dxa"/>
            <w:tcBorders>
              <w:top w:val="single" w:sz="4" w:space="0" w:color="auto"/>
              <w:left w:val="single" w:sz="4" w:space="0" w:color="auto"/>
              <w:bottom w:val="single" w:sz="4" w:space="0" w:color="auto"/>
              <w:right w:val="single" w:sz="4" w:space="0" w:color="auto"/>
            </w:tcBorders>
            <w:hideMark/>
          </w:tcPr>
          <w:p w14:paraId="68ECE88B" w14:textId="77777777" w:rsidR="008B476F" w:rsidRDefault="008B476F" w:rsidP="004666FE">
            <w:pPr>
              <w:pStyle w:val="TAC"/>
              <w:spacing w:line="256" w:lineRule="auto"/>
              <w:rPr>
                <w:ins w:id="17387" w:author="vivo" w:date="2022-08-04T17:35:00Z"/>
              </w:rPr>
            </w:pPr>
            <w:ins w:id="17388" w:author="vivo" w:date="2022-08-04T17:35:00Z">
              <w:r>
                <w:rPr>
                  <w:lang w:eastAsia="zh-CN"/>
                </w:rPr>
                <w:t>Config</w:t>
              </w:r>
              <w:r>
                <w:rPr>
                  <w:szCs w:val="18"/>
                  <w:lang w:eastAsia="zh-CN"/>
                </w:rPr>
                <w:t xml:space="preserve"> 3</w:t>
              </w:r>
            </w:ins>
            <w:ins w:id="17389" w:author="vivo" w:date="2022-08-23T12:59:00Z">
              <w:r>
                <w:rPr>
                  <w:szCs w:val="18"/>
                  <w:lang w:eastAsia="zh-CN"/>
                </w:rPr>
                <w:t>,6,9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63A1FCB4" w14:textId="77777777" w:rsidR="008B476F" w:rsidRDefault="008B476F" w:rsidP="004666FE">
            <w:pPr>
              <w:pStyle w:val="TAC"/>
              <w:spacing w:line="256" w:lineRule="auto"/>
              <w:rPr>
                <w:ins w:id="17390" w:author="vivo" w:date="2022-08-04T17:35:00Z"/>
              </w:rPr>
            </w:pPr>
            <w:ins w:id="17391" w:author="vivo" w:date="2022-08-09T11:47:00Z">
              <w:r>
                <w:t>CCR.2.1 TDD</w:t>
              </w:r>
            </w:ins>
          </w:p>
        </w:tc>
        <w:tc>
          <w:tcPr>
            <w:tcW w:w="2200" w:type="dxa"/>
            <w:gridSpan w:val="2"/>
            <w:tcBorders>
              <w:top w:val="nil"/>
              <w:left w:val="single" w:sz="4" w:space="0" w:color="auto"/>
              <w:bottom w:val="single" w:sz="4" w:space="0" w:color="auto"/>
              <w:right w:val="single" w:sz="4" w:space="0" w:color="auto"/>
            </w:tcBorders>
          </w:tcPr>
          <w:p w14:paraId="586867EC" w14:textId="77777777" w:rsidR="008B476F" w:rsidRDefault="008B476F" w:rsidP="004666FE">
            <w:pPr>
              <w:pStyle w:val="TAC"/>
              <w:spacing w:line="256" w:lineRule="auto"/>
              <w:rPr>
                <w:ins w:id="17392" w:author="vivo" w:date="2022-08-04T17:35:00Z"/>
                <w:rFonts w:cs="v4.2.0"/>
                <w:lang w:eastAsia="zh-CN"/>
              </w:rPr>
            </w:pPr>
          </w:p>
        </w:tc>
      </w:tr>
      <w:tr w:rsidR="008B476F" w14:paraId="637D8D53" w14:textId="77777777" w:rsidTr="004666FE">
        <w:trPr>
          <w:cantSplit/>
          <w:trHeight w:val="450"/>
          <w:ins w:id="17393" w:author="vivo" w:date="2022-08-04T17:35:00Z"/>
        </w:trPr>
        <w:tc>
          <w:tcPr>
            <w:tcW w:w="2628" w:type="dxa"/>
            <w:gridSpan w:val="2"/>
            <w:tcBorders>
              <w:top w:val="single" w:sz="4" w:space="0" w:color="auto"/>
              <w:left w:val="single" w:sz="4" w:space="0" w:color="auto"/>
              <w:bottom w:val="nil"/>
              <w:right w:val="single" w:sz="4" w:space="0" w:color="auto"/>
            </w:tcBorders>
            <w:hideMark/>
          </w:tcPr>
          <w:p w14:paraId="7A02DC83" w14:textId="77777777" w:rsidR="008B476F" w:rsidRDefault="008B476F" w:rsidP="004666FE">
            <w:pPr>
              <w:pStyle w:val="TAL"/>
              <w:spacing w:line="256" w:lineRule="auto"/>
              <w:rPr>
                <w:ins w:id="17394" w:author="vivo" w:date="2022-08-04T17:35:00Z"/>
                <w:lang w:eastAsia="en-GB"/>
              </w:rPr>
            </w:pPr>
            <w:ins w:id="17395" w:author="vivo" w:date="2022-08-04T17:35:00Z">
              <w:r>
                <w:t>SMTC configuration defined in A.3.11.1 and A.3.11.2</w:t>
              </w:r>
            </w:ins>
          </w:p>
        </w:tc>
        <w:tc>
          <w:tcPr>
            <w:tcW w:w="875" w:type="dxa"/>
            <w:tcBorders>
              <w:top w:val="single" w:sz="4" w:space="0" w:color="auto"/>
              <w:left w:val="single" w:sz="4" w:space="0" w:color="auto"/>
              <w:bottom w:val="single" w:sz="4" w:space="0" w:color="auto"/>
              <w:right w:val="single" w:sz="4" w:space="0" w:color="auto"/>
            </w:tcBorders>
          </w:tcPr>
          <w:p w14:paraId="5AD28746" w14:textId="77777777" w:rsidR="008B476F" w:rsidRDefault="008B476F" w:rsidP="004666FE">
            <w:pPr>
              <w:pStyle w:val="TAC"/>
              <w:spacing w:line="256" w:lineRule="auto"/>
              <w:rPr>
                <w:ins w:id="17396" w:author="vivo" w:date="2022-08-04T17:35:00Z"/>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599C61AB" w14:textId="77777777" w:rsidR="008B476F" w:rsidRDefault="008B476F" w:rsidP="004666FE">
            <w:pPr>
              <w:pStyle w:val="TAC"/>
              <w:spacing w:line="256" w:lineRule="auto"/>
              <w:rPr>
                <w:ins w:id="17397" w:author="vivo" w:date="2022-08-04T17:35:00Z"/>
              </w:rPr>
            </w:pPr>
            <w:ins w:id="17398" w:author="vivo" w:date="2022-08-04T17:35:00Z">
              <w:r>
                <w:t>Config</w:t>
              </w:r>
              <w:r>
                <w:rPr>
                  <w:szCs w:val="18"/>
                </w:rPr>
                <w:t xml:space="preserve"> </w:t>
              </w:r>
              <w:r>
                <w:t>1</w:t>
              </w:r>
            </w:ins>
            <w:ins w:id="17399" w:author="vivo" w:date="2022-08-23T12:59:00Z">
              <w:r>
                <w:t>,4,7</w:t>
              </w:r>
            </w:ins>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5F5BC3C5" w14:textId="77777777" w:rsidR="008B476F" w:rsidRDefault="008B476F" w:rsidP="004666FE">
            <w:pPr>
              <w:pStyle w:val="TAC"/>
              <w:spacing w:line="256" w:lineRule="auto"/>
              <w:rPr>
                <w:ins w:id="17400" w:author="vivo" w:date="2022-08-04T17:35:00Z"/>
                <w:rFonts w:cs="v4.2.0"/>
                <w:lang w:eastAsia="zh-CN"/>
              </w:rPr>
            </w:pPr>
            <w:ins w:id="17401" w:author="vivo" w:date="2022-08-04T17:35:00Z">
              <w:r>
                <w:t>SMTC.2</w:t>
              </w:r>
            </w:ins>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5E7256EC" w14:textId="77777777" w:rsidR="008B476F" w:rsidRDefault="008B476F" w:rsidP="004666FE">
            <w:pPr>
              <w:pStyle w:val="TAC"/>
              <w:spacing w:line="256" w:lineRule="auto"/>
              <w:rPr>
                <w:ins w:id="17402" w:author="vivo" w:date="2022-08-04T17:35:00Z"/>
                <w:rFonts w:cs="v4.2.0"/>
                <w:lang w:eastAsia="zh-CN"/>
              </w:rPr>
            </w:pPr>
            <w:ins w:id="17403" w:author="vivo" w:date="2022-08-04T17:35:00Z">
              <w:r>
                <w:t>SMTC.2</w:t>
              </w:r>
            </w:ins>
          </w:p>
        </w:tc>
      </w:tr>
      <w:tr w:rsidR="008B476F" w14:paraId="74ABE490" w14:textId="77777777" w:rsidTr="004666FE">
        <w:trPr>
          <w:cantSplit/>
          <w:trHeight w:val="450"/>
          <w:ins w:id="17404" w:author="vivo" w:date="2022-08-04T17:35:00Z"/>
        </w:trPr>
        <w:tc>
          <w:tcPr>
            <w:tcW w:w="2628" w:type="dxa"/>
            <w:gridSpan w:val="2"/>
            <w:tcBorders>
              <w:top w:val="nil"/>
              <w:left w:val="single" w:sz="4" w:space="0" w:color="auto"/>
              <w:bottom w:val="single" w:sz="4" w:space="0" w:color="auto"/>
              <w:right w:val="single" w:sz="4" w:space="0" w:color="auto"/>
            </w:tcBorders>
          </w:tcPr>
          <w:p w14:paraId="62A39113" w14:textId="77777777" w:rsidR="008B476F" w:rsidRDefault="008B476F" w:rsidP="004666FE">
            <w:pPr>
              <w:pStyle w:val="TAL"/>
              <w:spacing w:line="256" w:lineRule="auto"/>
              <w:rPr>
                <w:ins w:id="17405" w:author="vivo" w:date="2022-08-04T17:35:00Z"/>
                <w:lang w:eastAsia="en-GB"/>
              </w:rPr>
            </w:pPr>
          </w:p>
        </w:tc>
        <w:tc>
          <w:tcPr>
            <w:tcW w:w="875" w:type="dxa"/>
            <w:tcBorders>
              <w:top w:val="single" w:sz="4" w:space="0" w:color="auto"/>
              <w:left w:val="single" w:sz="4" w:space="0" w:color="auto"/>
              <w:bottom w:val="single" w:sz="4" w:space="0" w:color="auto"/>
              <w:right w:val="single" w:sz="4" w:space="0" w:color="auto"/>
            </w:tcBorders>
          </w:tcPr>
          <w:p w14:paraId="380183A2" w14:textId="77777777" w:rsidR="008B476F" w:rsidRDefault="008B476F" w:rsidP="004666FE">
            <w:pPr>
              <w:pStyle w:val="TAC"/>
              <w:spacing w:line="256" w:lineRule="auto"/>
              <w:rPr>
                <w:ins w:id="17406" w:author="vivo" w:date="2022-08-04T17:35:00Z"/>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2D23AFC0" w14:textId="77777777" w:rsidR="008B476F" w:rsidRDefault="008B476F" w:rsidP="004666FE">
            <w:pPr>
              <w:pStyle w:val="TAC"/>
              <w:spacing w:line="256" w:lineRule="auto"/>
              <w:rPr>
                <w:ins w:id="17407" w:author="vivo" w:date="2022-08-04T17:35:00Z"/>
              </w:rPr>
            </w:pPr>
            <w:ins w:id="17408" w:author="vivo" w:date="2022-08-04T17:35:00Z">
              <w:r>
                <w:t>Config</w:t>
              </w:r>
              <w:r>
                <w:rPr>
                  <w:szCs w:val="18"/>
                </w:rPr>
                <w:t xml:space="preserve"> 2,</w:t>
              </w:r>
              <w:r>
                <w:t>3</w:t>
              </w:r>
            </w:ins>
            <w:ins w:id="17409" w:author="vivo" w:date="2022-08-23T12:59:00Z">
              <w:r>
                <w:t>,5,6,8,9</w:t>
              </w:r>
            </w:ins>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4D1A20AE" w14:textId="77777777" w:rsidR="008B476F" w:rsidRDefault="008B476F" w:rsidP="004666FE">
            <w:pPr>
              <w:pStyle w:val="TAC"/>
              <w:spacing w:line="256" w:lineRule="auto"/>
              <w:rPr>
                <w:ins w:id="17410" w:author="vivo" w:date="2022-08-04T17:35:00Z"/>
              </w:rPr>
            </w:pPr>
            <w:ins w:id="17411" w:author="vivo" w:date="2022-08-04T17:35:00Z">
              <w:r>
                <w:t>SMTC.1</w:t>
              </w:r>
            </w:ins>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7E649B6F" w14:textId="77777777" w:rsidR="008B476F" w:rsidRDefault="008B476F" w:rsidP="004666FE">
            <w:pPr>
              <w:pStyle w:val="TAC"/>
              <w:spacing w:line="256" w:lineRule="auto"/>
              <w:rPr>
                <w:ins w:id="17412" w:author="vivo" w:date="2022-08-04T17:35:00Z"/>
              </w:rPr>
            </w:pPr>
            <w:ins w:id="17413" w:author="vivo" w:date="2022-08-04T17:35:00Z">
              <w:r>
                <w:t>SMTC.1</w:t>
              </w:r>
            </w:ins>
          </w:p>
        </w:tc>
      </w:tr>
      <w:tr w:rsidR="008B476F" w14:paraId="5DA29EE9" w14:textId="77777777" w:rsidTr="004666FE">
        <w:trPr>
          <w:cantSplit/>
          <w:trHeight w:val="193"/>
          <w:ins w:id="17414" w:author="vivo" w:date="2022-08-04T17:35:00Z"/>
        </w:trPr>
        <w:tc>
          <w:tcPr>
            <w:tcW w:w="2628" w:type="dxa"/>
            <w:gridSpan w:val="2"/>
            <w:tcBorders>
              <w:top w:val="single" w:sz="4" w:space="0" w:color="auto"/>
              <w:left w:val="single" w:sz="4" w:space="0" w:color="auto"/>
              <w:bottom w:val="nil"/>
              <w:right w:val="single" w:sz="4" w:space="0" w:color="auto"/>
            </w:tcBorders>
            <w:hideMark/>
          </w:tcPr>
          <w:p w14:paraId="016C503E" w14:textId="77777777" w:rsidR="008B476F" w:rsidRDefault="008B476F" w:rsidP="004666FE">
            <w:pPr>
              <w:pStyle w:val="TAL"/>
              <w:spacing w:line="256" w:lineRule="auto"/>
              <w:rPr>
                <w:ins w:id="17415" w:author="vivo" w:date="2022-08-04T17:35:00Z"/>
              </w:rPr>
            </w:pPr>
            <w:ins w:id="17416" w:author="vivo" w:date="2022-08-04T17:35:00Z">
              <w:r>
                <w:t>PDSCH/PDCCH subcarrier spacing</w:t>
              </w:r>
            </w:ins>
          </w:p>
        </w:tc>
        <w:tc>
          <w:tcPr>
            <w:tcW w:w="875" w:type="dxa"/>
            <w:tcBorders>
              <w:top w:val="single" w:sz="4" w:space="0" w:color="auto"/>
              <w:left w:val="single" w:sz="4" w:space="0" w:color="auto"/>
              <w:bottom w:val="nil"/>
              <w:right w:val="single" w:sz="4" w:space="0" w:color="auto"/>
            </w:tcBorders>
            <w:hideMark/>
          </w:tcPr>
          <w:p w14:paraId="334F0B9A" w14:textId="77777777" w:rsidR="008B476F" w:rsidRDefault="008B476F" w:rsidP="004666FE">
            <w:pPr>
              <w:pStyle w:val="TAC"/>
              <w:spacing w:line="256" w:lineRule="auto"/>
              <w:rPr>
                <w:ins w:id="17417" w:author="vivo" w:date="2022-08-04T17:35:00Z"/>
              </w:rPr>
            </w:pPr>
            <w:ins w:id="17418" w:author="vivo" w:date="2022-08-04T17:35:00Z">
              <w:r>
                <w:t>kHz</w:t>
              </w:r>
            </w:ins>
          </w:p>
        </w:tc>
        <w:tc>
          <w:tcPr>
            <w:tcW w:w="1279" w:type="dxa"/>
            <w:tcBorders>
              <w:top w:val="single" w:sz="4" w:space="0" w:color="auto"/>
              <w:left w:val="single" w:sz="4" w:space="0" w:color="auto"/>
              <w:bottom w:val="single" w:sz="4" w:space="0" w:color="auto"/>
              <w:right w:val="single" w:sz="4" w:space="0" w:color="auto"/>
            </w:tcBorders>
            <w:hideMark/>
          </w:tcPr>
          <w:p w14:paraId="7A7CEBCF" w14:textId="77777777" w:rsidR="008B476F" w:rsidRDefault="008B476F" w:rsidP="004666FE">
            <w:pPr>
              <w:pStyle w:val="TAC"/>
              <w:spacing w:line="256" w:lineRule="auto"/>
              <w:rPr>
                <w:ins w:id="17419" w:author="vivo" w:date="2022-08-04T17:35:00Z"/>
              </w:rPr>
            </w:pPr>
            <w:ins w:id="17420" w:author="vivo" w:date="2022-08-04T17:35:00Z">
              <w:r>
                <w:t>Config</w:t>
              </w:r>
              <w:r>
                <w:rPr>
                  <w:szCs w:val="18"/>
                </w:rPr>
                <w:t xml:space="preserve"> </w:t>
              </w:r>
              <w:r>
                <w:t>1,2</w:t>
              </w:r>
            </w:ins>
            <w:ins w:id="17421" w:author="vivo" w:date="2022-08-23T12:59:00Z">
              <w:r>
                <w:t>,4,5,7,8</w:t>
              </w:r>
            </w:ins>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256F59E0" w14:textId="77777777" w:rsidR="008B476F" w:rsidRDefault="008B476F" w:rsidP="004666FE">
            <w:pPr>
              <w:pStyle w:val="TAC"/>
              <w:spacing w:line="256" w:lineRule="auto"/>
              <w:rPr>
                <w:ins w:id="17422" w:author="vivo" w:date="2022-08-04T17:35:00Z"/>
              </w:rPr>
            </w:pPr>
            <w:ins w:id="17423" w:author="vivo" w:date="2022-08-04T17:35:00Z">
              <w:r>
                <w:t>15</w:t>
              </w:r>
            </w:ins>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3BD7B760" w14:textId="77777777" w:rsidR="008B476F" w:rsidRDefault="008B476F" w:rsidP="004666FE">
            <w:pPr>
              <w:pStyle w:val="TAC"/>
              <w:spacing w:line="256" w:lineRule="auto"/>
              <w:rPr>
                <w:ins w:id="17424" w:author="vivo" w:date="2022-08-04T17:35:00Z"/>
              </w:rPr>
            </w:pPr>
            <w:ins w:id="17425" w:author="vivo" w:date="2022-08-09T11:48:00Z">
              <w:r>
                <w:rPr>
                  <w:rFonts w:hint="eastAsia"/>
                  <w:lang w:eastAsia="zh-CN"/>
                </w:rPr>
                <w:t>12</w:t>
              </w:r>
            </w:ins>
            <w:ins w:id="17426" w:author="vivo" w:date="2022-08-04T17:35:00Z">
              <w:r>
                <w:t>0</w:t>
              </w:r>
            </w:ins>
          </w:p>
        </w:tc>
      </w:tr>
      <w:tr w:rsidR="008B476F" w14:paraId="283A3611" w14:textId="77777777" w:rsidTr="004666FE">
        <w:trPr>
          <w:cantSplit/>
          <w:trHeight w:val="127"/>
          <w:ins w:id="17427" w:author="vivo" w:date="2022-08-04T17:35:00Z"/>
        </w:trPr>
        <w:tc>
          <w:tcPr>
            <w:tcW w:w="2628" w:type="dxa"/>
            <w:gridSpan w:val="2"/>
            <w:tcBorders>
              <w:top w:val="nil"/>
              <w:left w:val="single" w:sz="4" w:space="0" w:color="auto"/>
              <w:bottom w:val="single" w:sz="4" w:space="0" w:color="auto"/>
              <w:right w:val="single" w:sz="4" w:space="0" w:color="auto"/>
            </w:tcBorders>
          </w:tcPr>
          <w:p w14:paraId="42B743F6" w14:textId="77777777" w:rsidR="008B476F" w:rsidRDefault="008B476F" w:rsidP="004666FE">
            <w:pPr>
              <w:pStyle w:val="TAL"/>
              <w:spacing w:line="256" w:lineRule="auto"/>
              <w:rPr>
                <w:ins w:id="17428" w:author="vivo" w:date="2022-08-04T17:35:00Z"/>
              </w:rPr>
            </w:pPr>
          </w:p>
        </w:tc>
        <w:tc>
          <w:tcPr>
            <w:tcW w:w="875" w:type="dxa"/>
            <w:tcBorders>
              <w:top w:val="nil"/>
              <w:left w:val="single" w:sz="4" w:space="0" w:color="auto"/>
              <w:bottom w:val="single" w:sz="4" w:space="0" w:color="auto"/>
              <w:right w:val="single" w:sz="4" w:space="0" w:color="auto"/>
            </w:tcBorders>
          </w:tcPr>
          <w:p w14:paraId="0BB6FCC0" w14:textId="77777777" w:rsidR="008B476F" w:rsidRDefault="008B476F" w:rsidP="004666FE">
            <w:pPr>
              <w:pStyle w:val="TAC"/>
              <w:spacing w:line="256" w:lineRule="auto"/>
              <w:rPr>
                <w:ins w:id="17429"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060B1710" w14:textId="77777777" w:rsidR="008B476F" w:rsidRDefault="008B476F" w:rsidP="004666FE">
            <w:pPr>
              <w:pStyle w:val="TAC"/>
              <w:spacing w:line="256" w:lineRule="auto"/>
              <w:rPr>
                <w:ins w:id="17430" w:author="vivo" w:date="2022-08-04T17:35:00Z"/>
              </w:rPr>
            </w:pPr>
            <w:ins w:id="17431" w:author="vivo" w:date="2022-08-04T17:35:00Z">
              <w:r>
                <w:t>Config</w:t>
              </w:r>
              <w:r>
                <w:rPr>
                  <w:szCs w:val="18"/>
                </w:rPr>
                <w:t xml:space="preserve"> </w:t>
              </w:r>
              <w:r>
                <w:t>3</w:t>
              </w:r>
            </w:ins>
            <w:ins w:id="17432" w:author="vivo" w:date="2022-08-23T12:59:00Z">
              <w:r>
                <w:t>,6,9</w:t>
              </w:r>
            </w:ins>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728074F6" w14:textId="77777777" w:rsidR="008B476F" w:rsidRDefault="008B476F" w:rsidP="004666FE">
            <w:pPr>
              <w:pStyle w:val="TAC"/>
              <w:spacing w:line="256" w:lineRule="auto"/>
              <w:rPr>
                <w:ins w:id="17433" w:author="vivo" w:date="2022-08-04T17:35:00Z"/>
              </w:rPr>
            </w:pPr>
            <w:ins w:id="17434" w:author="vivo" w:date="2022-08-04T17:35:00Z">
              <w:r>
                <w:t>30</w:t>
              </w:r>
            </w:ins>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4513EB64" w14:textId="77777777" w:rsidR="008B476F" w:rsidRDefault="008B476F" w:rsidP="004666FE">
            <w:pPr>
              <w:pStyle w:val="TAC"/>
              <w:spacing w:line="256" w:lineRule="auto"/>
              <w:rPr>
                <w:ins w:id="17435" w:author="vivo" w:date="2022-08-04T17:35:00Z"/>
              </w:rPr>
            </w:pPr>
            <w:ins w:id="17436" w:author="vivo" w:date="2022-08-09T11:48:00Z">
              <w:r>
                <w:rPr>
                  <w:rFonts w:hint="eastAsia"/>
                  <w:lang w:eastAsia="zh-CN"/>
                </w:rPr>
                <w:t>12</w:t>
              </w:r>
            </w:ins>
            <w:ins w:id="17437" w:author="vivo" w:date="2022-08-04T17:35:00Z">
              <w:r>
                <w:t>0</w:t>
              </w:r>
            </w:ins>
          </w:p>
        </w:tc>
      </w:tr>
      <w:tr w:rsidR="008B476F" w14:paraId="0D052B74" w14:textId="77777777" w:rsidTr="004666FE">
        <w:trPr>
          <w:cantSplit/>
          <w:trHeight w:val="292"/>
          <w:ins w:id="17438"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5C3902BD" w14:textId="77777777" w:rsidR="008B476F" w:rsidRDefault="008B476F" w:rsidP="004666FE">
            <w:pPr>
              <w:pStyle w:val="TAL"/>
              <w:spacing w:line="256" w:lineRule="auto"/>
              <w:rPr>
                <w:ins w:id="17439" w:author="vivo" w:date="2022-08-04T17:35:00Z"/>
              </w:rPr>
            </w:pPr>
            <w:ins w:id="17440" w:author="vivo" w:date="2022-08-04T17:35:00Z">
              <w:r>
                <w:rPr>
                  <w:szCs w:val="16"/>
                  <w:lang w:eastAsia="ja-JP"/>
                </w:rPr>
                <w:t>EPRE ratio of PSS to SSS</w:t>
              </w:r>
            </w:ins>
          </w:p>
        </w:tc>
        <w:tc>
          <w:tcPr>
            <w:tcW w:w="875" w:type="dxa"/>
            <w:tcBorders>
              <w:top w:val="single" w:sz="4" w:space="0" w:color="auto"/>
              <w:left w:val="single" w:sz="4" w:space="0" w:color="auto"/>
              <w:bottom w:val="single" w:sz="4" w:space="0" w:color="auto"/>
              <w:right w:val="single" w:sz="4" w:space="0" w:color="auto"/>
            </w:tcBorders>
          </w:tcPr>
          <w:p w14:paraId="122B0154" w14:textId="77777777" w:rsidR="008B476F" w:rsidRDefault="008B476F" w:rsidP="004666FE">
            <w:pPr>
              <w:pStyle w:val="TAC"/>
              <w:spacing w:line="256" w:lineRule="auto"/>
              <w:rPr>
                <w:ins w:id="17441" w:author="vivo" w:date="2022-08-04T17:35:00Z"/>
              </w:rPr>
            </w:pPr>
          </w:p>
        </w:tc>
        <w:tc>
          <w:tcPr>
            <w:tcW w:w="1279" w:type="dxa"/>
            <w:tcBorders>
              <w:top w:val="single" w:sz="4" w:space="0" w:color="auto"/>
              <w:left w:val="single" w:sz="4" w:space="0" w:color="auto"/>
              <w:bottom w:val="nil"/>
              <w:right w:val="single" w:sz="4" w:space="0" w:color="auto"/>
            </w:tcBorders>
            <w:vAlign w:val="center"/>
            <w:hideMark/>
          </w:tcPr>
          <w:p w14:paraId="16DE9FE0" w14:textId="77777777" w:rsidR="008B476F" w:rsidRDefault="008B476F" w:rsidP="004666FE">
            <w:pPr>
              <w:pStyle w:val="TAC"/>
              <w:spacing w:line="256" w:lineRule="auto"/>
              <w:rPr>
                <w:ins w:id="17442" w:author="vivo" w:date="2022-08-04T17:35:00Z"/>
              </w:rPr>
            </w:pPr>
            <w:ins w:id="17443" w:author="vivo" w:date="2022-08-04T17:35:00Z">
              <w:r>
                <w:t>Config 1,2,3</w:t>
              </w:r>
            </w:ins>
            <w:ins w:id="17444" w:author="vivo" w:date="2022-08-23T13:00:00Z">
              <w:r>
                <w:t>,4,5,6,7,8,9</w:t>
              </w:r>
            </w:ins>
          </w:p>
        </w:tc>
        <w:tc>
          <w:tcPr>
            <w:tcW w:w="1958" w:type="dxa"/>
            <w:gridSpan w:val="2"/>
            <w:tcBorders>
              <w:top w:val="single" w:sz="4" w:space="0" w:color="auto"/>
              <w:left w:val="single" w:sz="4" w:space="0" w:color="auto"/>
              <w:bottom w:val="nil"/>
              <w:right w:val="single" w:sz="4" w:space="0" w:color="auto"/>
            </w:tcBorders>
            <w:vAlign w:val="center"/>
            <w:hideMark/>
          </w:tcPr>
          <w:p w14:paraId="75A81C3A" w14:textId="77777777" w:rsidR="008B476F" w:rsidRDefault="008B476F" w:rsidP="004666FE">
            <w:pPr>
              <w:pStyle w:val="TAC"/>
              <w:spacing w:line="256" w:lineRule="auto"/>
              <w:rPr>
                <w:ins w:id="17445" w:author="vivo" w:date="2022-08-04T17:35:00Z"/>
                <w:rFonts w:cs="v4.2.0"/>
              </w:rPr>
            </w:pPr>
            <w:ins w:id="17446" w:author="vivo" w:date="2022-08-04T17:35:00Z">
              <w:r>
                <w:rPr>
                  <w:rFonts w:cs="v4.2.0"/>
                </w:rPr>
                <w:t>0</w:t>
              </w:r>
            </w:ins>
          </w:p>
        </w:tc>
        <w:tc>
          <w:tcPr>
            <w:tcW w:w="2200" w:type="dxa"/>
            <w:gridSpan w:val="2"/>
            <w:tcBorders>
              <w:top w:val="single" w:sz="4" w:space="0" w:color="auto"/>
              <w:left w:val="single" w:sz="4" w:space="0" w:color="auto"/>
              <w:bottom w:val="nil"/>
              <w:right w:val="single" w:sz="4" w:space="0" w:color="auto"/>
            </w:tcBorders>
            <w:vAlign w:val="center"/>
            <w:hideMark/>
          </w:tcPr>
          <w:p w14:paraId="4D4FE4B1" w14:textId="77777777" w:rsidR="008B476F" w:rsidRDefault="008B476F" w:rsidP="004666FE">
            <w:pPr>
              <w:pStyle w:val="TAC"/>
              <w:spacing w:line="256" w:lineRule="auto"/>
              <w:rPr>
                <w:ins w:id="17447" w:author="vivo" w:date="2022-08-04T17:35:00Z"/>
              </w:rPr>
            </w:pPr>
            <w:ins w:id="17448" w:author="vivo" w:date="2022-08-04T17:35:00Z">
              <w:r>
                <w:t>0</w:t>
              </w:r>
            </w:ins>
          </w:p>
        </w:tc>
      </w:tr>
      <w:tr w:rsidR="008B476F" w14:paraId="2CFF4DD8" w14:textId="77777777" w:rsidTr="004666FE">
        <w:trPr>
          <w:cantSplit/>
          <w:trHeight w:val="292"/>
          <w:ins w:id="17449"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1A60A9C1" w14:textId="77777777" w:rsidR="008B476F" w:rsidRDefault="008B476F" w:rsidP="004666FE">
            <w:pPr>
              <w:pStyle w:val="TAL"/>
              <w:spacing w:line="256" w:lineRule="auto"/>
              <w:rPr>
                <w:ins w:id="17450" w:author="vivo" w:date="2022-08-04T17:35:00Z"/>
              </w:rPr>
            </w:pPr>
            <w:ins w:id="17451" w:author="vivo" w:date="2022-08-04T17:35:00Z">
              <w:r>
                <w:rPr>
                  <w:szCs w:val="16"/>
                  <w:lang w:eastAsia="ja-JP"/>
                </w:rPr>
                <w:t>EPRE ratio of PBCH DMRS to SSS</w:t>
              </w:r>
            </w:ins>
          </w:p>
        </w:tc>
        <w:tc>
          <w:tcPr>
            <w:tcW w:w="875" w:type="dxa"/>
            <w:tcBorders>
              <w:top w:val="single" w:sz="4" w:space="0" w:color="auto"/>
              <w:left w:val="single" w:sz="4" w:space="0" w:color="auto"/>
              <w:bottom w:val="single" w:sz="4" w:space="0" w:color="auto"/>
              <w:right w:val="single" w:sz="4" w:space="0" w:color="auto"/>
            </w:tcBorders>
          </w:tcPr>
          <w:p w14:paraId="095D15D4" w14:textId="77777777" w:rsidR="008B476F" w:rsidRDefault="008B476F" w:rsidP="004666FE">
            <w:pPr>
              <w:pStyle w:val="TAC"/>
              <w:spacing w:line="256" w:lineRule="auto"/>
              <w:rPr>
                <w:ins w:id="17452" w:author="vivo" w:date="2022-08-04T17:35:00Z"/>
              </w:rPr>
            </w:pPr>
          </w:p>
        </w:tc>
        <w:tc>
          <w:tcPr>
            <w:tcW w:w="1279" w:type="dxa"/>
            <w:tcBorders>
              <w:top w:val="nil"/>
              <w:left w:val="single" w:sz="4" w:space="0" w:color="auto"/>
              <w:bottom w:val="nil"/>
              <w:right w:val="single" w:sz="4" w:space="0" w:color="auto"/>
            </w:tcBorders>
          </w:tcPr>
          <w:p w14:paraId="531B08C8" w14:textId="77777777" w:rsidR="008B476F" w:rsidRDefault="008B476F" w:rsidP="004666FE">
            <w:pPr>
              <w:pStyle w:val="TAC"/>
              <w:spacing w:line="256" w:lineRule="auto"/>
              <w:rPr>
                <w:ins w:id="17453" w:author="vivo" w:date="2022-08-04T17:35:00Z"/>
              </w:rPr>
            </w:pPr>
          </w:p>
        </w:tc>
        <w:tc>
          <w:tcPr>
            <w:tcW w:w="1958" w:type="dxa"/>
            <w:gridSpan w:val="2"/>
            <w:tcBorders>
              <w:top w:val="nil"/>
              <w:left w:val="single" w:sz="4" w:space="0" w:color="auto"/>
              <w:bottom w:val="nil"/>
              <w:right w:val="single" w:sz="4" w:space="0" w:color="auto"/>
            </w:tcBorders>
          </w:tcPr>
          <w:p w14:paraId="4F2CC549" w14:textId="77777777" w:rsidR="008B476F" w:rsidRDefault="008B476F" w:rsidP="004666FE">
            <w:pPr>
              <w:pStyle w:val="TAC"/>
              <w:spacing w:line="256" w:lineRule="auto"/>
              <w:rPr>
                <w:ins w:id="17454" w:author="vivo" w:date="2022-08-04T17:35:00Z"/>
                <w:rFonts w:cs="v4.2.0"/>
              </w:rPr>
            </w:pPr>
          </w:p>
        </w:tc>
        <w:tc>
          <w:tcPr>
            <w:tcW w:w="2200" w:type="dxa"/>
            <w:gridSpan w:val="2"/>
            <w:tcBorders>
              <w:top w:val="nil"/>
              <w:left w:val="single" w:sz="4" w:space="0" w:color="auto"/>
              <w:bottom w:val="nil"/>
              <w:right w:val="single" w:sz="4" w:space="0" w:color="auto"/>
            </w:tcBorders>
          </w:tcPr>
          <w:p w14:paraId="03995931" w14:textId="77777777" w:rsidR="008B476F" w:rsidRDefault="008B476F" w:rsidP="004666FE">
            <w:pPr>
              <w:pStyle w:val="TAC"/>
              <w:spacing w:line="256" w:lineRule="auto"/>
              <w:rPr>
                <w:ins w:id="17455" w:author="vivo" w:date="2022-08-04T17:35:00Z"/>
              </w:rPr>
            </w:pPr>
          </w:p>
        </w:tc>
      </w:tr>
      <w:tr w:rsidR="008B476F" w14:paraId="3E7C4CF7" w14:textId="77777777" w:rsidTr="004666FE">
        <w:trPr>
          <w:cantSplit/>
          <w:trHeight w:val="292"/>
          <w:ins w:id="17456"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595A3547" w14:textId="77777777" w:rsidR="008B476F" w:rsidRDefault="008B476F" w:rsidP="004666FE">
            <w:pPr>
              <w:pStyle w:val="TAL"/>
              <w:spacing w:line="256" w:lineRule="auto"/>
              <w:rPr>
                <w:ins w:id="17457" w:author="vivo" w:date="2022-08-04T17:35:00Z"/>
              </w:rPr>
            </w:pPr>
            <w:ins w:id="17458" w:author="vivo" w:date="2022-08-04T17:35:00Z">
              <w:r>
                <w:rPr>
                  <w:szCs w:val="16"/>
                  <w:lang w:eastAsia="ja-JP"/>
                </w:rPr>
                <w:t>EPRE ratio of PBCH to PBCH DMRS</w:t>
              </w:r>
            </w:ins>
          </w:p>
        </w:tc>
        <w:tc>
          <w:tcPr>
            <w:tcW w:w="875" w:type="dxa"/>
            <w:tcBorders>
              <w:top w:val="single" w:sz="4" w:space="0" w:color="auto"/>
              <w:left w:val="single" w:sz="4" w:space="0" w:color="auto"/>
              <w:bottom w:val="single" w:sz="4" w:space="0" w:color="auto"/>
              <w:right w:val="single" w:sz="4" w:space="0" w:color="auto"/>
            </w:tcBorders>
          </w:tcPr>
          <w:p w14:paraId="74BACE84" w14:textId="77777777" w:rsidR="008B476F" w:rsidRDefault="008B476F" w:rsidP="004666FE">
            <w:pPr>
              <w:pStyle w:val="TAC"/>
              <w:spacing w:line="256" w:lineRule="auto"/>
              <w:rPr>
                <w:ins w:id="17459" w:author="vivo" w:date="2022-08-04T17:35:00Z"/>
              </w:rPr>
            </w:pPr>
          </w:p>
        </w:tc>
        <w:tc>
          <w:tcPr>
            <w:tcW w:w="1279" w:type="dxa"/>
            <w:tcBorders>
              <w:top w:val="nil"/>
              <w:left w:val="single" w:sz="4" w:space="0" w:color="auto"/>
              <w:bottom w:val="nil"/>
              <w:right w:val="single" w:sz="4" w:space="0" w:color="auto"/>
            </w:tcBorders>
          </w:tcPr>
          <w:p w14:paraId="3D91831B" w14:textId="77777777" w:rsidR="008B476F" w:rsidRDefault="008B476F" w:rsidP="004666FE">
            <w:pPr>
              <w:pStyle w:val="TAC"/>
              <w:spacing w:line="256" w:lineRule="auto"/>
              <w:rPr>
                <w:ins w:id="17460" w:author="vivo" w:date="2022-08-04T17:35:00Z"/>
              </w:rPr>
            </w:pPr>
          </w:p>
        </w:tc>
        <w:tc>
          <w:tcPr>
            <w:tcW w:w="1958" w:type="dxa"/>
            <w:gridSpan w:val="2"/>
            <w:tcBorders>
              <w:top w:val="nil"/>
              <w:left w:val="single" w:sz="4" w:space="0" w:color="auto"/>
              <w:bottom w:val="nil"/>
              <w:right w:val="single" w:sz="4" w:space="0" w:color="auto"/>
            </w:tcBorders>
          </w:tcPr>
          <w:p w14:paraId="125F850B" w14:textId="77777777" w:rsidR="008B476F" w:rsidRDefault="008B476F" w:rsidP="004666FE">
            <w:pPr>
              <w:pStyle w:val="TAC"/>
              <w:spacing w:line="256" w:lineRule="auto"/>
              <w:rPr>
                <w:ins w:id="17461" w:author="vivo" w:date="2022-08-04T17:35:00Z"/>
                <w:rFonts w:cs="v4.2.0"/>
              </w:rPr>
            </w:pPr>
          </w:p>
        </w:tc>
        <w:tc>
          <w:tcPr>
            <w:tcW w:w="2200" w:type="dxa"/>
            <w:gridSpan w:val="2"/>
            <w:tcBorders>
              <w:top w:val="nil"/>
              <w:left w:val="single" w:sz="4" w:space="0" w:color="auto"/>
              <w:bottom w:val="nil"/>
              <w:right w:val="single" w:sz="4" w:space="0" w:color="auto"/>
            </w:tcBorders>
          </w:tcPr>
          <w:p w14:paraId="757FAF7D" w14:textId="77777777" w:rsidR="008B476F" w:rsidRDefault="008B476F" w:rsidP="004666FE">
            <w:pPr>
              <w:pStyle w:val="TAC"/>
              <w:spacing w:line="256" w:lineRule="auto"/>
              <w:rPr>
                <w:ins w:id="17462" w:author="vivo" w:date="2022-08-04T17:35:00Z"/>
              </w:rPr>
            </w:pPr>
          </w:p>
        </w:tc>
      </w:tr>
      <w:tr w:rsidR="008B476F" w14:paraId="6E0AC4E6" w14:textId="77777777" w:rsidTr="004666FE">
        <w:trPr>
          <w:cantSplit/>
          <w:trHeight w:val="292"/>
          <w:ins w:id="17463"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41A171A1" w14:textId="77777777" w:rsidR="008B476F" w:rsidRDefault="008B476F" w:rsidP="004666FE">
            <w:pPr>
              <w:pStyle w:val="TAL"/>
              <w:spacing w:line="256" w:lineRule="auto"/>
              <w:rPr>
                <w:ins w:id="17464" w:author="vivo" w:date="2022-08-04T17:35:00Z"/>
              </w:rPr>
            </w:pPr>
            <w:ins w:id="17465" w:author="vivo" w:date="2022-08-04T17:35:00Z">
              <w:r>
                <w:rPr>
                  <w:szCs w:val="16"/>
                  <w:lang w:eastAsia="ja-JP"/>
                </w:rPr>
                <w:t>EPRE ratio of PDCCH DMRS to SSS</w:t>
              </w:r>
            </w:ins>
          </w:p>
        </w:tc>
        <w:tc>
          <w:tcPr>
            <w:tcW w:w="875" w:type="dxa"/>
            <w:tcBorders>
              <w:top w:val="single" w:sz="4" w:space="0" w:color="auto"/>
              <w:left w:val="single" w:sz="4" w:space="0" w:color="auto"/>
              <w:bottom w:val="single" w:sz="4" w:space="0" w:color="auto"/>
              <w:right w:val="single" w:sz="4" w:space="0" w:color="auto"/>
            </w:tcBorders>
          </w:tcPr>
          <w:p w14:paraId="6990F56B" w14:textId="77777777" w:rsidR="008B476F" w:rsidRDefault="008B476F" w:rsidP="004666FE">
            <w:pPr>
              <w:pStyle w:val="TAC"/>
              <w:spacing w:line="256" w:lineRule="auto"/>
              <w:rPr>
                <w:ins w:id="17466" w:author="vivo" w:date="2022-08-04T17:35:00Z"/>
              </w:rPr>
            </w:pPr>
          </w:p>
        </w:tc>
        <w:tc>
          <w:tcPr>
            <w:tcW w:w="1279" w:type="dxa"/>
            <w:tcBorders>
              <w:top w:val="nil"/>
              <w:left w:val="single" w:sz="4" w:space="0" w:color="auto"/>
              <w:bottom w:val="nil"/>
              <w:right w:val="single" w:sz="4" w:space="0" w:color="auto"/>
            </w:tcBorders>
          </w:tcPr>
          <w:p w14:paraId="7923F218" w14:textId="77777777" w:rsidR="008B476F" w:rsidRDefault="008B476F" w:rsidP="004666FE">
            <w:pPr>
              <w:pStyle w:val="TAC"/>
              <w:spacing w:line="256" w:lineRule="auto"/>
              <w:rPr>
                <w:ins w:id="17467" w:author="vivo" w:date="2022-08-04T17:35:00Z"/>
              </w:rPr>
            </w:pPr>
          </w:p>
        </w:tc>
        <w:tc>
          <w:tcPr>
            <w:tcW w:w="1958" w:type="dxa"/>
            <w:gridSpan w:val="2"/>
            <w:tcBorders>
              <w:top w:val="nil"/>
              <w:left w:val="single" w:sz="4" w:space="0" w:color="auto"/>
              <w:bottom w:val="nil"/>
              <w:right w:val="single" w:sz="4" w:space="0" w:color="auto"/>
            </w:tcBorders>
          </w:tcPr>
          <w:p w14:paraId="730B75F5" w14:textId="77777777" w:rsidR="008B476F" w:rsidRDefault="008B476F" w:rsidP="004666FE">
            <w:pPr>
              <w:pStyle w:val="TAC"/>
              <w:spacing w:line="256" w:lineRule="auto"/>
              <w:rPr>
                <w:ins w:id="17468" w:author="vivo" w:date="2022-08-04T17:35:00Z"/>
                <w:rFonts w:cs="v4.2.0"/>
              </w:rPr>
            </w:pPr>
          </w:p>
        </w:tc>
        <w:tc>
          <w:tcPr>
            <w:tcW w:w="2200" w:type="dxa"/>
            <w:gridSpan w:val="2"/>
            <w:tcBorders>
              <w:top w:val="nil"/>
              <w:left w:val="single" w:sz="4" w:space="0" w:color="auto"/>
              <w:bottom w:val="nil"/>
              <w:right w:val="single" w:sz="4" w:space="0" w:color="auto"/>
            </w:tcBorders>
          </w:tcPr>
          <w:p w14:paraId="19B91FEF" w14:textId="77777777" w:rsidR="008B476F" w:rsidRDefault="008B476F" w:rsidP="004666FE">
            <w:pPr>
              <w:pStyle w:val="TAC"/>
              <w:spacing w:line="256" w:lineRule="auto"/>
              <w:rPr>
                <w:ins w:id="17469" w:author="vivo" w:date="2022-08-04T17:35:00Z"/>
              </w:rPr>
            </w:pPr>
          </w:p>
        </w:tc>
      </w:tr>
      <w:tr w:rsidR="008B476F" w14:paraId="3E79B890" w14:textId="77777777" w:rsidTr="004666FE">
        <w:trPr>
          <w:cantSplit/>
          <w:trHeight w:val="292"/>
          <w:ins w:id="17470"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2E30AAC9" w14:textId="77777777" w:rsidR="008B476F" w:rsidRDefault="008B476F" w:rsidP="004666FE">
            <w:pPr>
              <w:pStyle w:val="TAL"/>
              <w:spacing w:line="256" w:lineRule="auto"/>
              <w:rPr>
                <w:ins w:id="17471" w:author="vivo" w:date="2022-08-04T17:35:00Z"/>
              </w:rPr>
            </w:pPr>
            <w:ins w:id="17472" w:author="vivo" w:date="2022-08-04T17:35:00Z">
              <w:r>
                <w:rPr>
                  <w:szCs w:val="16"/>
                  <w:lang w:eastAsia="ja-JP"/>
                </w:rPr>
                <w:t>EPRE ratio of PDCCH to PDCCH DMRS</w:t>
              </w:r>
            </w:ins>
          </w:p>
        </w:tc>
        <w:tc>
          <w:tcPr>
            <w:tcW w:w="875" w:type="dxa"/>
            <w:tcBorders>
              <w:top w:val="single" w:sz="4" w:space="0" w:color="auto"/>
              <w:left w:val="single" w:sz="4" w:space="0" w:color="auto"/>
              <w:bottom w:val="single" w:sz="4" w:space="0" w:color="auto"/>
              <w:right w:val="single" w:sz="4" w:space="0" w:color="auto"/>
            </w:tcBorders>
          </w:tcPr>
          <w:p w14:paraId="1C14A4FB" w14:textId="77777777" w:rsidR="008B476F" w:rsidRDefault="008B476F" w:rsidP="004666FE">
            <w:pPr>
              <w:pStyle w:val="TAC"/>
              <w:spacing w:line="256" w:lineRule="auto"/>
              <w:rPr>
                <w:ins w:id="17473" w:author="vivo" w:date="2022-08-04T17:35:00Z"/>
              </w:rPr>
            </w:pPr>
          </w:p>
        </w:tc>
        <w:tc>
          <w:tcPr>
            <w:tcW w:w="1279" w:type="dxa"/>
            <w:tcBorders>
              <w:top w:val="nil"/>
              <w:left w:val="single" w:sz="4" w:space="0" w:color="auto"/>
              <w:bottom w:val="nil"/>
              <w:right w:val="single" w:sz="4" w:space="0" w:color="auto"/>
            </w:tcBorders>
          </w:tcPr>
          <w:p w14:paraId="5F0A015B" w14:textId="77777777" w:rsidR="008B476F" w:rsidRDefault="008B476F" w:rsidP="004666FE">
            <w:pPr>
              <w:pStyle w:val="TAC"/>
              <w:spacing w:line="256" w:lineRule="auto"/>
              <w:rPr>
                <w:ins w:id="17474" w:author="vivo" w:date="2022-08-04T17:35:00Z"/>
              </w:rPr>
            </w:pPr>
          </w:p>
        </w:tc>
        <w:tc>
          <w:tcPr>
            <w:tcW w:w="1958" w:type="dxa"/>
            <w:gridSpan w:val="2"/>
            <w:tcBorders>
              <w:top w:val="nil"/>
              <w:left w:val="single" w:sz="4" w:space="0" w:color="auto"/>
              <w:bottom w:val="nil"/>
              <w:right w:val="single" w:sz="4" w:space="0" w:color="auto"/>
            </w:tcBorders>
          </w:tcPr>
          <w:p w14:paraId="1DE2E789" w14:textId="77777777" w:rsidR="008B476F" w:rsidRDefault="008B476F" w:rsidP="004666FE">
            <w:pPr>
              <w:pStyle w:val="TAC"/>
              <w:spacing w:line="256" w:lineRule="auto"/>
              <w:rPr>
                <w:ins w:id="17475" w:author="vivo" w:date="2022-08-04T17:35:00Z"/>
                <w:rFonts w:cs="v4.2.0"/>
              </w:rPr>
            </w:pPr>
          </w:p>
        </w:tc>
        <w:tc>
          <w:tcPr>
            <w:tcW w:w="2200" w:type="dxa"/>
            <w:gridSpan w:val="2"/>
            <w:tcBorders>
              <w:top w:val="nil"/>
              <w:left w:val="single" w:sz="4" w:space="0" w:color="auto"/>
              <w:bottom w:val="nil"/>
              <w:right w:val="single" w:sz="4" w:space="0" w:color="auto"/>
            </w:tcBorders>
          </w:tcPr>
          <w:p w14:paraId="24D946B1" w14:textId="77777777" w:rsidR="008B476F" w:rsidRDefault="008B476F" w:rsidP="004666FE">
            <w:pPr>
              <w:pStyle w:val="TAC"/>
              <w:spacing w:line="256" w:lineRule="auto"/>
              <w:rPr>
                <w:ins w:id="17476" w:author="vivo" w:date="2022-08-04T17:35:00Z"/>
              </w:rPr>
            </w:pPr>
          </w:p>
        </w:tc>
      </w:tr>
      <w:tr w:rsidR="008B476F" w14:paraId="0E913D48" w14:textId="77777777" w:rsidTr="004666FE">
        <w:trPr>
          <w:cantSplit/>
          <w:trHeight w:val="292"/>
          <w:ins w:id="17477"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5EAA31FF" w14:textId="77777777" w:rsidR="008B476F" w:rsidRDefault="008B476F" w:rsidP="004666FE">
            <w:pPr>
              <w:pStyle w:val="TAL"/>
              <w:spacing w:line="256" w:lineRule="auto"/>
              <w:rPr>
                <w:ins w:id="17478" w:author="vivo" w:date="2022-08-04T17:35:00Z"/>
              </w:rPr>
            </w:pPr>
            <w:ins w:id="17479" w:author="vivo" w:date="2022-08-04T17:35:00Z">
              <w:r>
                <w:rPr>
                  <w:szCs w:val="16"/>
                  <w:lang w:eastAsia="ja-JP"/>
                </w:rPr>
                <w:t xml:space="preserve">EPRE ratio of PDSCH DMRS to SSS </w:t>
              </w:r>
            </w:ins>
          </w:p>
        </w:tc>
        <w:tc>
          <w:tcPr>
            <w:tcW w:w="875" w:type="dxa"/>
            <w:tcBorders>
              <w:top w:val="single" w:sz="4" w:space="0" w:color="auto"/>
              <w:left w:val="single" w:sz="4" w:space="0" w:color="auto"/>
              <w:bottom w:val="single" w:sz="4" w:space="0" w:color="auto"/>
              <w:right w:val="single" w:sz="4" w:space="0" w:color="auto"/>
            </w:tcBorders>
          </w:tcPr>
          <w:p w14:paraId="424CDAA1" w14:textId="77777777" w:rsidR="008B476F" w:rsidRDefault="008B476F" w:rsidP="004666FE">
            <w:pPr>
              <w:pStyle w:val="TAC"/>
              <w:spacing w:line="256" w:lineRule="auto"/>
              <w:rPr>
                <w:ins w:id="17480" w:author="vivo" w:date="2022-08-04T17:35:00Z"/>
              </w:rPr>
            </w:pPr>
          </w:p>
        </w:tc>
        <w:tc>
          <w:tcPr>
            <w:tcW w:w="1279" w:type="dxa"/>
            <w:tcBorders>
              <w:top w:val="nil"/>
              <w:left w:val="single" w:sz="4" w:space="0" w:color="auto"/>
              <w:bottom w:val="nil"/>
              <w:right w:val="single" w:sz="4" w:space="0" w:color="auto"/>
            </w:tcBorders>
          </w:tcPr>
          <w:p w14:paraId="196C27E9" w14:textId="77777777" w:rsidR="008B476F" w:rsidRDefault="008B476F" w:rsidP="004666FE">
            <w:pPr>
              <w:pStyle w:val="TAC"/>
              <w:spacing w:line="256" w:lineRule="auto"/>
              <w:rPr>
                <w:ins w:id="17481" w:author="vivo" w:date="2022-08-04T17:35:00Z"/>
              </w:rPr>
            </w:pPr>
          </w:p>
        </w:tc>
        <w:tc>
          <w:tcPr>
            <w:tcW w:w="1958" w:type="dxa"/>
            <w:gridSpan w:val="2"/>
            <w:tcBorders>
              <w:top w:val="nil"/>
              <w:left w:val="single" w:sz="4" w:space="0" w:color="auto"/>
              <w:bottom w:val="nil"/>
              <w:right w:val="single" w:sz="4" w:space="0" w:color="auto"/>
            </w:tcBorders>
          </w:tcPr>
          <w:p w14:paraId="6543CBD1" w14:textId="77777777" w:rsidR="008B476F" w:rsidRDefault="008B476F" w:rsidP="004666FE">
            <w:pPr>
              <w:pStyle w:val="TAC"/>
              <w:spacing w:line="256" w:lineRule="auto"/>
              <w:rPr>
                <w:ins w:id="17482" w:author="vivo" w:date="2022-08-04T17:35:00Z"/>
                <w:rFonts w:cs="v4.2.0"/>
              </w:rPr>
            </w:pPr>
          </w:p>
        </w:tc>
        <w:tc>
          <w:tcPr>
            <w:tcW w:w="2200" w:type="dxa"/>
            <w:gridSpan w:val="2"/>
            <w:tcBorders>
              <w:top w:val="nil"/>
              <w:left w:val="single" w:sz="4" w:space="0" w:color="auto"/>
              <w:bottom w:val="nil"/>
              <w:right w:val="single" w:sz="4" w:space="0" w:color="auto"/>
            </w:tcBorders>
          </w:tcPr>
          <w:p w14:paraId="74EEF746" w14:textId="77777777" w:rsidR="008B476F" w:rsidRDefault="008B476F" w:rsidP="004666FE">
            <w:pPr>
              <w:pStyle w:val="TAC"/>
              <w:spacing w:line="256" w:lineRule="auto"/>
              <w:rPr>
                <w:ins w:id="17483" w:author="vivo" w:date="2022-08-04T17:35:00Z"/>
              </w:rPr>
            </w:pPr>
          </w:p>
        </w:tc>
      </w:tr>
      <w:tr w:rsidR="008B476F" w14:paraId="319BFC8D" w14:textId="77777777" w:rsidTr="004666FE">
        <w:trPr>
          <w:cantSplit/>
          <w:trHeight w:val="292"/>
          <w:ins w:id="17484"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74E8A894" w14:textId="77777777" w:rsidR="008B476F" w:rsidRDefault="008B476F" w:rsidP="004666FE">
            <w:pPr>
              <w:pStyle w:val="TAL"/>
              <w:spacing w:line="256" w:lineRule="auto"/>
              <w:rPr>
                <w:ins w:id="17485" w:author="vivo" w:date="2022-08-04T17:35:00Z"/>
              </w:rPr>
            </w:pPr>
            <w:ins w:id="17486" w:author="vivo" w:date="2022-08-04T17:35:00Z">
              <w:r>
                <w:rPr>
                  <w:szCs w:val="16"/>
                  <w:lang w:eastAsia="ja-JP"/>
                </w:rPr>
                <w:t xml:space="preserve">EPRE ratio of PDSCH to PDSCH </w:t>
              </w:r>
            </w:ins>
          </w:p>
        </w:tc>
        <w:tc>
          <w:tcPr>
            <w:tcW w:w="875" w:type="dxa"/>
            <w:tcBorders>
              <w:top w:val="single" w:sz="4" w:space="0" w:color="auto"/>
              <w:left w:val="single" w:sz="4" w:space="0" w:color="auto"/>
              <w:bottom w:val="single" w:sz="4" w:space="0" w:color="auto"/>
              <w:right w:val="single" w:sz="4" w:space="0" w:color="auto"/>
            </w:tcBorders>
          </w:tcPr>
          <w:p w14:paraId="1C98232A" w14:textId="77777777" w:rsidR="008B476F" w:rsidRDefault="008B476F" w:rsidP="004666FE">
            <w:pPr>
              <w:pStyle w:val="TAC"/>
              <w:spacing w:line="256" w:lineRule="auto"/>
              <w:rPr>
                <w:ins w:id="17487" w:author="vivo" w:date="2022-08-04T17:35:00Z"/>
              </w:rPr>
            </w:pPr>
          </w:p>
        </w:tc>
        <w:tc>
          <w:tcPr>
            <w:tcW w:w="1279" w:type="dxa"/>
            <w:tcBorders>
              <w:top w:val="nil"/>
              <w:left w:val="single" w:sz="4" w:space="0" w:color="auto"/>
              <w:bottom w:val="nil"/>
              <w:right w:val="single" w:sz="4" w:space="0" w:color="auto"/>
            </w:tcBorders>
          </w:tcPr>
          <w:p w14:paraId="1389BD3B" w14:textId="77777777" w:rsidR="008B476F" w:rsidRDefault="008B476F" w:rsidP="004666FE">
            <w:pPr>
              <w:pStyle w:val="TAC"/>
              <w:spacing w:line="256" w:lineRule="auto"/>
              <w:rPr>
                <w:ins w:id="17488" w:author="vivo" w:date="2022-08-04T17:35:00Z"/>
              </w:rPr>
            </w:pPr>
          </w:p>
        </w:tc>
        <w:tc>
          <w:tcPr>
            <w:tcW w:w="1958" w:type="dxa"/>
            <w:gridSpan w:val="2"/>
            <w:tcBorders>
              <w:top w:val="nil"/>
              <w:left w:val="single" w:sz="4" w:space="0" w:color="auto"/>
              <w:bottom w:val="nil"/>
              <w:right w:val="single" w:sz="4" w:space="0" w:color="auto"/>
            </w:tcBorders>
          </w:tcPr>
          <w:p w14:paraId="262D320A" w14:textId="77777777" w:rsidR="008B476F" w:rsidRDefault="008B476F" w:rsidP="004666FE">
            <w:pPr>
              <w:pStyle w:val="TAC"/>
              <w:spacing w:line="256" w:lineRule="auto"/>
              <w:rPr>
                <w:ins w:id="17489" w:author="vivo" w:date="2022-08-04T17:35:00Z"/>
                <w:rFonts w:cs="v4.2.0"/>
              </w:rPr>
            </w:pPr>
          </w:p>
        </w:tc>
        <w:tc>
          <w:tcPr>
            <w:tcW w:w="2200" w:type="dxa"/>
            <w:gridSpan w:val="2"/>
            <w:tcBorders>
              <w:top w:val="nil"/>
              <w:left w:val="single" w:sz="4" w:space="0" w:color="auto"/>
              <w:bottom w:val="nil"/>
              <w:right w:val="single" w:sz="4" w:space="0" w:color="auto"/>
            </w:tcBorders>
          </w:tcPr>
          <w:p w14:paraId="2EE5668D" w14:textId="77777777" w:rsidR="008B476F" w:rsidRDefault="008B476F" w:rsidP="004666FE">
            <w:pPr>
              <w:pStyle w:val="TAC"/>
              <w:spacing w:line="256" w:lineRule="auto"/>
              <w:rPr>
                <w:ins w:id="17490" w:author="vivo" w:date="2022-08-04T17:35:00Z"/>
              </w:rPr>
            </w:pPr>
          </w:p>
        </w:tc>
      </w:tr>
      <w:tr w:rsidR="008B476F" w14:paraId="76339103" w14:textId="77777777" w:rsidTr="004666FE">
        <w:trPr>
          <w:cantSplit/>
          <w:trHeight w:val="43"/>
          <w:ins w:id="17491"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48347215" w14:textId="77777777" w:rsidR="008B476F" w:rsidRDefault="008B476F" w:rsidP="004666FE">
            <w:pPr>
              <w:pStyle w:val="TAL"/>
              <w:spacing w:line="256" w:lineRule="auto"/>
              <w:rPr>
                <w:ins w:id="17492" w:author="vivo" w:date="2022-08-04T17:35:00Z"/>
              </w:rPr>
            </w:pPr>
            <w:ins w:id="17493" w:author="vivo" w:date="2022-08-04T17:35:00Z">
              <w:r>
                <w:rPr>
                  <w:szCs w:val="16"/>
                  <w:lang w:eastAsia="ja-JP"/>
                </w:rPr>
                <w:t>EPRE ratio of OCNG DMRS to SSS(Note 1)</w:t>
              </w:r>
            </w:ins>
          </w:p>
        </w:tc>
        <w:tc>
          <w:tcPr>
            <w:tcW w:w="875" w:type="dxa"/>
            <w:tcBorders>
              <w:top w:val="single" w:sz="4" w:space="0" w:color="auto"/>
              <w:left w:val="single" w:sz="4" w:space="0" w:color="auto"/>
              <w:bottom w:val="single" w:sz="4" w:space="0" w:color="auto"/>
              <w:right w:val="single" w:sz="4" w:space="0" w:color="auto"/>
            </w:tcBorders>
          </w:tcPr>
          <w:p w14:paraId="1F0966B3" w14:textId="77777777" w:rsidR="008B476F" w:rsidRDefault="008B476F" w:rsidP="004666FE">
            <w:pPr>
              <w:pStyle w:val="TAC"/>
              <w:spacing w:line="256" w:lineRule="auto"/>
              <w:rPr>
                <w:ins w:id="17494" w:author="vivo" w:date="2022-08-04T17:35:00Z"/>
              </w:rPr>
            </w:pPr>
          </w:p>
        </w:tc>
        <w:tc>
          <w:tcPr>
            <w:tcW w:w="1279" w:type="dxa"/>
            <w:tcBorders>
              <w:top w:val="nil"/>
              <w:left w:val="single" w:sz="4" w:space="0" w:color="auto"/>
              <w:bottom w:val="nil"/>
              <w:right w:val="single" w:sz="4" w:space="0" w:color="auto"/>
            </w:tcBorders>
          </w:tcPr>
          <w:p w14:paraId="46B5970D" w14:textId="77777777" w:rsidR="008B476F" w:rsidRDefault="008B476F" w:rsidP="004666FE">
            <w:pPr>
              <w:pStyle w:val="TAC"/>
              <w:spacing w:line="256" w:lineRule="auto"/>
              <w:rPr>
                <w:ins w:id="17495" w:author="vivo" w:date="2022-08-04T17:35:00Z"/>
              </w:rPr>
            </w:pPr>
          </w:p>
        </w:tc>
        <w:tc>
          <w:tcPr>
            <w:tcW w:w="1958" w:type="dxa"/>
            <w:gridSpan w:val="2"/>
            <w:tcBorders>
              <w:top w:val="nil"/>
              <w:left w:val="single" w:sz="4" w:space="0" w:color="auto"/>
              <w:bottom w:val="nil"/>
              <w:right w:val="single" w:sz="4" w:space="0" w:color="auto"/>
            </w:tcBorders>
          </w:tcPr>
          <w:p w14:paraId="3F70A623" w14:textId="77777777" w:rsidR="008B476F" w:rsidRDefault="008B476F" w:rsidP="004666FE">
            <w:pPr>
              <w:pStyle w:val="TAC"/>
              <w:spacing w:line="256" w:lineRule="auto"/>
              <w:rPr>
                <w:ins w:id="17496" w:author="vivo" w:date="2022-08-04T17:35:00Z"/>
                <w:rFonts w:cs="v4.2.0"/>
              </w:rPr>
            </w:pPr>
          </w:p>
        </w:tc>
        <w:tc>
          <w:tcPr>
            <w:tcW w:w="2200" w:type="dxa"/>
            <w:gridSpan w:val="2"/>
            <w:tcBorders>
              <w:top w:val="nil"/>
              <w:left w:val="single" w:sz="4" w:space="0" w:color="auto"/>
              <w:bottom w:val="nil"/>
              <w:right w:val="single" w:sz="4" w:space="0" w:color="auto"/>
            </w:tcBorders>
          </w:tcPr>
          <w:p w14:paraId="5FA27371" w14:textId="77777777" w:rsidR="008B476F" w:rsidRDefault="008B476F" w:rsidP="004666FE">
            <w:pPr>
              <w:pStyle w:val="TAC"/>
              <w:spacing w:line="256" w:lineRule="auto"/>
              <w:rPr>
                <w:ins w:id="17497" w:author="vivo" w:date="2022-08-04T17:35:00Z"/>
              </w:rPr>
            </w:pPr>
          </w:p>
        </w:tc>
      </w:tr>
      <w:tr w:rsidR="008B476F" w14:paraId="4A116F59" w14:textId="77777777" w:rsidTr="004666FE">
        <w:trPr>
          <w:cantSplit/>
          <w:trHeight w:val="292"/>
          <w:ins w:id="17498"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334F0D90" w14:textId="77777777" w:rsidR="008B476F" w:rsidRDefault="008B476F" w:rsidP="004666FE">
            <w:pPr>
              <w:pStyle w:val="TAL"/>
              <w:spacing w:line="256" w:lineRule="auto"/>
              <w:rPr>
                <w:ins w:id="17499" w:author="vivo" w:date="2022-08-04T17:35:00Z"/>
                <w:bCs/>
              </w:rPr>
            </w:pPr>
            <w:ins w:id="17500" w:author="vivo" w:date="2022-08-04T17:35:00Z">
              <w:r>
                <w:rPr>
                  <w:bCs/>
                </w:rPr>
                <w:t>EPRE ratio of OCNG to OCNG DMRS (Note 1)</w:t>
              </w:r>
            </w:ins>
          </w:p>
        </w:tc>
        <w:tc>
          <w:tcPr>
            <w:tcW w:w="875" w:type="dxa"/>
            <w:tcBorders>
              <w:top w:val="single" w:sz="4" w:space="0" w:color="auto"/>
              <w:left w:val="single" w:sz="4" w:space="0" w:color="auto"/>
              <w:bottom w:val="single" w:sz="4" w:space="0" w:color="auto"/>
              <w:right w:val="single" w:sz="4" w:space="0" w:color="auto"/>
            </w:tcBorders>
          </w:tcPr>
          <w:p w14:paraId="7AC80F52" w14:textId="77777777" w:rsidR="008B476F" w:rsidRDefault="008B476F" w:rsidP="004666FE">
            <w:pPr>
              <w:pStyle w:val="TAC"/>
              <w:spacing w:line="256" w:lineRule="auto"/>
              <w:rPr>
                <w:ins w:id="17501" w:author="vivo" w:date="2022-08-04T17:35:00Z"/>
              </w:rPr>
            </w:pPr>
          </w:p>
        </w:tc>
        <w:tc>
          <w:tcPr>
            <w:tcW w:w="1279" w:type="dxa"/>
            <w:tcBorders>
              <w:top w:val="nil"/>
              <w:left w:val="single" w:sz="4" w:space="0" w:color="auto"/>
              <w:bottom w:val="single" w:sz="4" w:space="0" w:color="auto"/>
              <w:right w:val="single" w:sz="4" w:space="0" w:color="auto"/>
            </w:tcBorders>
          </w:tcPr>
          <w:p w14:paraId="6800BDF7" w14:textId="77777777" w:rsidR="008B476F" w:rsidRDefault="008B476F" w:rsidP="004666FE">
            <w:pPr>
              <w:pStyle w:val="TAC"/>
              <w:spacing w:line="256" w:lineRule="auto"/>
              <w:rPr>
                <w:ins w:id="17502" w:author="vivo" w:date="2022-08-04T17:35:00Z"/>
              </w:rPr>
            </w:pPr>
          </w:p>
        </w:tc>
        <w:tc>
          <w:tcPr>
            <w:tcW w:w="1958" w:type="dxa"/>
            <w:gridSpan w:val="2"/>
            <w:tcBorders>
              <w:top w:val="nil"/>
              <w:left w:val="single" w:sz="4" w:space="0" w:color="auto"/>
              <w:bottom w:val="single" w:sz="4" w:space="0" w:color="auto"/>
              <w:right w:val="single" w:sz="4" w:space="0" w:color="auto"/>
            </w:tcBorders>
          </w:tcPr>
          <w:p w14:paraId="7F848C43" w14:textId="77777777" w:rsidR="008B476F" w:rsidRDefault="008B476F" w:rsidP="004666FE">
            <w:pPr>
              <w:pStyle w:val="TAC"/>
              <w:spacing w:line="256" w:lineRule="auto"/>
              <w:rPr>
                <w:ins w:id="17503" w:author="vivo" w:date="2022-08-04T17:35:00Z"/>
                <w:rFonts w:cs="v4.2.0"/>
              </w:rPr>
            </w:pPr>
          </w:p>
        </w:tc>
        <w:tc>
          <w:tcPr>
            <w:tcW w:w="2200" w:type="dxa"/>
            <w:gridSpan w:val="2"/>
            <w:tcBorders>
              <w:top w:val="nil"/>
              <w:left w:val="single" w:sz="4" w:space="0" w:color="auto"/>
              <w:bottom w:val="single" w:sz="4" w:space="0" w:color="auto"/>
              <w:right w:val="single" w:sz="4" w:space="0" w:color="auto"/>
            </w:tcBorders>
          </w:tcPr>
          <w:p w14:paraId="1B05D6E2" w14:textId="77777777" w:rsidR="008B476F" w:rsidRDefault="008B476F" w:rsidP="004666FE">
            <w:pPr>
              <w:pStyle w:val="TAC"/>
              <w:spacing w:line="256" w:lineRule="auto"/>
              <w:rPr>
                <w:ins w:id="17504" w:author="vivo" w:date="2022-08-04T17:35:00Z"/>
              </w:rPr>
            </w:pPr>
          </w:p>
        </w:tc>
      </w:tr>
      <w:tr w:rsidR="008B476F" w14:paraId="14E0C7F2" w14:textId="77777777" w:rsidTr="004666FE">
        <w:trPr>
          <w:cantSplit/>
          <w:trHeight w:val="150"/>
          <w:ins w:id="17505"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19E97B9B" w14:textId="77777777" w:rsidR="008B476F" w:rsidRDefault="008B476F" w:rsidP="004666FE">
            <w:pPr>
              <w:pStyle w:val="TAL"/>
              <w:spacing w:line="256" w:lineRule="auto"/>
              <w:rPr>
                <w:ins w:id="17506" w:author="vivo" w:date="2022-08-04T17:35:00Z"/>
              </w:rPr>
            </w:pPr>
            <w:ins w:id="17507" w:author="vivo" w:date="2022-08-04T17:35:00Z">
              <w:r>
                <w:rPr>
                  <w:rFonts w:eastAsia="Calibri"/>
                  <w:position w:val="-12"/>
                  <w:szCs w:val="22"/>
                  <w:lang w:eastAsia="en-GB"/>
                </w:rPr>
                <w:object w:dxaOrig="405" w:dyaOrig="405" w14:anchorId="4ADA74F8">
                  <v:shape id="_x0000_i1077" type="#_x0000_t75" style="width:21.2pt;height:21.2pt" o:ole="" fillcolor="window">
                    <v:imagedata r:id="rId21" o:title=""/>
                  </v:shape>
                  <o:OLEObject Type="Embed" ProgID="Equation.3" ShapeID="_x0000_i1077" DrawAspect="Content" ObjectID="_1723414545" r:id="rId81"/>
                </w:object>
              </w:r>
            </w:ins>
            <w:ins w:id="17508" w:author="vivo" w:date="2022-08-04T17:35:00Z">
              <w:r>
                <w:rPr>
                  <w:vertAlign w:val="superscript"/>
                </w:rPr>
                <w:t>Note2</w:t>
              </w:r>
            </w:ins>
          </w:p>
        </w:tc>
        <w:tc>
          <w:tcPr>
            <w:tcW w:w="875" w:type="dxa"/>
            <w:tcBorders>
              <w:top w:val="single" w:sz="4" w:space="0" w:color="auto"/>
              <w:left w:val="single" w:sz="4" w:space="0" w:color="auto"/>
              <w:bottom w:val="single" w:sz="4" w:space="0" w:color="auto"/>
              <w:right w:val="single" w:sz="4" w:space="0" w:color="auto"/>
            </w:tcBorders>
            <w:hideMark/>
          </w:tcPr>
          <w:p w14:paraId="2D37ADB8" w14:textId="77777777" w:rsidR="008B476F" w:rsidRDefault="008B476F" w:rsidP="004666FE">
            <w:pPr>
              <w:pStyle w:val="TAC"/>
              <w:spacing w:line="256" w:lineRule="auto"/>
              <w:rPr>
                <w:ins w:id="17509" w:author="vivo" w:date="2022-08-04T17:35:00Z"/>
              </w:rPr>
            </w:pPr>
            <w:ins w:id="17510" w:author="vivo" w:date="2022-08-04T17:35:00Z">
              <w:r>
                <w:t>dBm/15kHz Note5</w:t>
              </w:r>
            </w:ins>
          </w:p>
        </w:tc>
        <w:tc>
          <w:tcPr>
            <w:tcW w:w="1279" w:type="dxa"/>
            <w:tcBorders>
              <w:top w:val="single" w:sz="4" w:space="0" w:color="auto"/>
              <w:left w:val="single" w:sz="4" w:space="0" w:color="auto"/>
              <w:bottom w:val="single" w:sz="4" w:space="0" w:color="auto"/>
              <w:right w:val="single" w:sz="4" w:space="0" w:color="auto"/>
            </w:tcBorders>
          </w:tcPr>
          <w:p w14:paraId="4C103F77" w14:textId="77777777" w:rsidR="008B476F" w:rsidRDefault="008B476F" w:rsidP="004666FE">
            <w:pPr>
              <w:pStyle w:val="TAC"/>
              <w:spacing w:line="256" w:lineRule="auto"/>
              <w:rPr>
                <w:ins w:id="17511" w:author="vivo" w:date="2022-08-04T17:35:00Z"/>
              </w:rPr>
            </w:pPr>
          </w:p>
        </w:tc>
        <w:tc>
          <w:tcPr>
            <w:tcW w:w="1958" w:type="dxa"/>
            <w:gridSpan w:val="2"/>
            <w:tcBorders>
              <w:top w:val="single" w:sz="4" w:space="0" w:color="auto"/>
              <w:left w:val="single" w:sz="4" w:space="0" w:color="auto"/>
              <w:bottom w:val="nil"/>
              <w:right w:val="single" w:sz="4" w:space="0" w:color="auto"/>
            </w:tcBorders>
            <w:vAlign w:val="center"/>
            <w:hideMark/>
          </w:tcPr>
          <w:p w14:paraId="265F86FB" w14:textId="77777777" w:rsidR="008B476F" w:rsidRDefault="008B476F" w:rsidP="004666FE">
            <w:pPr>
              <w:pStyle w:val="TAC"/>
              <w:spacing w:line="256" w:lineRule="auto"/>
              <w:rPr>
                <w:ins w:id="17512" w:author="vivo" w:date="2022-08-04T17:35:00Z"/>
                <w:rFonts w:cs="Arial"/>
                <w:szCs w:val="18"/>
              </w:rPr>
            </w:pPr>
            <w:ins w:id="17513" w:author="vivo" w:date="2022-08-04T17:35:00Z">
              <w:r>
                <w:rPr>
                  <w:rFonts w:cs="Arial"/>
                  <w:szCs w:val="18"/>
                </w:rPr>
                <w:t>NA</w:t>
              </w:r>
            </w:ins>
          </w:p>
          <w:p w14:paraId="39CA215A" w14:textId="77777777" w:rsidR="008B476F" w:rsidRDefault="008B476F" w:rsidP="004666FE">
            <w:pPr>
              <w:pStyle w:val="TAC"/>
              <w:spacing w:line="256" w:lineRule="auto"/>
              <w:rPr>
                <w:ins w:id="17514" w:author="vivo" w:date="2022-08-04T17:35:00Z"/>
              </w:rPr>
            </w:pPr>
            <w:ins w:id="17515" w:author="vivo" w:date="2022-08-04T17:35:00Z">
              <w:r>
                <w:rPr>
                  <w:rFonts w:cs="Arial"/>
                  <w:szCs w:val="18"/>
                </w:rPr>
                <w:t>Link only, see clause A.3.7A</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1A6E4F31" w14:textId="77777777" w:rsidR="008B476F" w:rsidRDefault="008B476F" w:rsidP="004666FE">
            <w:pPr>
              <w:pStyle w:val="TAC"/>
              <w:spacing w:line="256" w:lineRule="auto"/>
              <w:rPr>
                <w:ins w:id="17516" w:author="vivo" w:date="2022-08-04T17:35:00Z"/>
              </w:rPr>
            </w:pPr>
            <w:ins w:id="17517" w:author="vivo" w:date="2022-08-04T17:35:00Z">
              <w:r>
                <w:t>-104.7</w:t>
              </w:r>
            </w:ins>
          </w:p>
        </w:tc>
      </w:tr>
      <w:tr w:rsidR="008B476F" w14:paraId="44B7211B" w14:textId="77777777" w:rsidTr="004666FE">
        <w:trPr>
          <w:cantSplit/>
          <w:trHeight w:val="150"/>
          <w:ins w:id="17518" w:author="vivo" w:date="2022-08-04T17:35:00Z"/>
        </w:trPr>
        <w:tc>
          <w:tcPr>
            <w:tcW w:w="2628" w:type="dxa"/>
            <w:gridSpan w:val="2"/>
            <w:vMerge w:val="restart"/>
            <w:tcBorders>
              <w:top w:val="single" w:sz="4" w:space="0" w:color="auto"/>
              <w:left w:val="single" w:sz="4" w:space="0" w:color="auto"/>
              <w:right w:val="single" w:sz="4" w:space="0" w:color="auto"/>
            </w:tcBorders>
            <w:hideMark/>
          </w:tcPr>
          <w:p w14:paraId="0E634AC9" w14:textId="77777777" w:rsidR="008B476F" w:rsidRDefault="008B476F" w:rsidP="004666FE">
            <w:pPr>
              <w:pStyle w:val="TAL"/>
              <w:spacing w:line="256" w:lineRule="auto"/>
              <w:rPr>
                <w:ins w:id="17519" w:author="vivo" w:date="2022-08-04T17:35:00Z"/>
              </w:rPr>
            </w:pPr>
            <w:ins w:id="17520" w:author="vivo" w:date="2022-08-04T17:35:00Z">
              <w:r>
                <w:rPr>
                  <w:rFonts w:eastAsia="Calibri"/>
                  <w:position w:val="-12"/>
                  <w:szCs w:val="22"/>
                  <w:lang w:eastAsia="en-GB"/>
                </w:rPr>
                <w:object w:dxaOrig="405" w:dyaOrig="405" w14:anchorId="39C61FFE">
                  <v:shape id="_x0000_i1078" type="#_x0000_t75" style="width:21.2pt;height:21.2pt" o:ole="" fillcolor="window">
                    <v:imagedata r:id="rId21" o:title=""/>
                  </v:shape>
                  <o:OLEObject Type="Embed" ProgID="Equation.3" ShapeID="_x0000_i1078" DrawAspect="Content" ObjectID="_1723414546" r:id="rId82"/>
                </w:object>
              </w:r>
            </w:ins>
            <w:ins w:id="17521" w:author="vivo" w:date="2022-08-04T17:35:00Z">
              <w:r>
                <w:rPr>
                  <w:vertAlign w:val="superscript"/>
                </w:rPr>
                <w:t>Note2</w:t>
              </w:r>
            </w:ins>
          </w:p>
        </w:tc>
        <w:tc>
          <w:tcPr>
            <w:tcW w:w="875" w:type="dxa"/>
            <w:vMerge w:val="restart"/>
            <w:tcBorders>
              <w:top w:val="single" w:sz="4" w:space="0" w:color="auto"/>
              <w:left w:val="single" w:sz="4" w:space="0" w:color="auto"/>
              <w:right w:val="single" w:sz="4" w:space="0" w:color="auto"/>
            </w:tcBorders>
            <w:hideMark/>
          </w:tcPr>
          <w:p w14:paraId="1238B985" w14:textId="77777777" w:rsidR="008B476F" w:rsidRDefault="008B476F" w:rsidP="004666FE">
            <w:pPr>
              <w:pStyle w:val="TAC"/>
              <w:spacing w:line="256" w:lineRule="auto"/>
              <w:rPr>
                <w:ins w:id="17522" w:author="vivo" w:date="2022-08-04T17:35:00Z"/>
              </w:rPr>
            </w:pPr>
            <w:ins w:id="17523" w:author="vivo" w:date="2022-08-04T17:35:00Z">
              <w:r>
                <w:t>dBm/SCS Note4</w:t>
              </w:r>
            </w:ins>
          </w:p>
        </w:tc>
        <w:tc>
          <w:tcPr>
            <w:tcW w:w="1279" w:type="dxa"/>
            <w:tcBorders>
              <w:top w:val="single" w:sz="4" w:space="0" w:color="auto"/>
              <w:left w:val="single" w:sz="4" w:space="0" w:color="auto"/>
              <w:bottom w:val="single" w:sz="4" w:space="0" w:color="auto"/>
              <w:right w:val="single" w:sz="4" w:space="0" w:color="auto"/>
            </w:tcBorders>
            <w:hideMark/>
          </w:tcPr>
          <w:p w14:paraId="2531D525" w14:textId="77777777" w:rsidR="008B476F" w:rsidRDefault="008B476F" w:rsidP="004666FE">
            <w:pPr>
              <w:pStyle w:val="TAC"/>
              <w:spacing w:line="256" w:lineRule="auto"/>
              <w:rPr>
                <w:ins w:id="17524" w:author="vivo" w:date="2022-08-04T17:35:00Z"/>
              </w:rPr>
            </w:pPr>
            <w:ins w:id="17525" w:author="vivo" w:date="2022-08-04T17:35:00Z">
              <w:r>
                <w:t>Config</w:t>
              </w:r>
              <w:r>
                <w:rPr>
                  <w:szCs w:val="18"/>
                </w:rPr>
                <w:t xml:space="preserve"> </w:t>
              </w:r>
              <w:r>
                <w:t>1,2</w:t>
              </w:r>
            </w:ins>
            <w:ins w:id="17526" w:author="vivo" w:date="2022-08-23T13:05:00Z">
              <w:r>
                <w:t>,3</w:t>
              </w:r>
            </w:ins>
          </w:p>
        </w:tc>
        <w:tc>
          <w:tcPr>
            <w:tcW w:w="1958" w:type="dxa"/>
            <w:gridSpan w:val="2"/>
            <w:tcBorders>
              <w:top w:val="nil"/>
              <w:left w:val="single" w:sz="4" w:space="0" w:color="auto"/>
              <w:bottom w:val="nil"/>
              <w:right w:val="single" w:sz="4" w:space="0" w:color="auto"/>
            </w:tcBorders>
          </w:tcPr>
          <w:p w14:paraId="03CABE44" w14:textId="77777777" w:rsidR="008B476F" w:rsidRDefault="008B476F" w:rsidP="004666FE">
            <w:pPr>
              <w:pStyle w:val="TAC"/>
              <w:spacing w:line="256" w:lineRule="auto"/>
              <w:rPr>
                <w:ins w:id="17527" w:author="vivo" w:date="2022-08-04T17:35:00Z"/>
              </w:rPr>
            </w:pPr>
          </w:p>
        </w:tc>
        <w:tc>
          <w:tcPr>
            <w:tcW w:w="2200" w:type="dxa"/>
            <w:gridSpan w:val="2"/>
            <w:tcBorders>
              <w:top w:val="single" w:sz="4" w:space="0" w:color="auto"/>
              <w:left w:val="single" w:sz="4" w:space="0" w:color="auto"/>
              <w:bottom w:val="single" w:sz="4" w:space="0" w:color="auto"/>
              <w:right w:val="single" w:sz="4" w:space="0" w:color="auto"/>
            </w:tcBorders>
            <w:hideMark/>
          </w:tcPr>
          <w:p w14:paraId="13F1F7AB" w14:textId="77777777" w:rsidR="008B476F" w:rsidRDefault="008B476F" w:rsidP="004666FE">
            <w:pPr>
              <w:pStyle w:val="TAC"/>
              <w:spacing w:line="256" w:lineRule="auto"/>
              <w:rPr>
                <w:ins w:id="17528" w:author="vivo" w:date="2022-08-04T17:35:00Z"/>
              </w:rPr>
            </w:pPr>
            <w:ins w:id="17529" w:author="vivo" w:date="2022-08-04T17:35:00Z">
              <w:r>
                <w:t>-</w:t>
              </w:r>
            </w:ins>
            <w:ins w:id="17530" w:author="vivo" w:date="2022-08-23T13:06:00Z">
              <w:r>
                <w:rPr>
                  <w:lang w:eastAsia="zh-CN"/>
                </w:rPr>
                <w:t>95</w:t>
              </w:r>
            </w:ins>
            <w:ins w:id="17531" w:author="vivo" w:date="2022-08-04T17:35:00Z">
              <w:r>
                <w:t>.7</w:t>
              </w:r>
            </w:ins>
          </w:p>
        </w:tc>
      </w:tr>
      <w:tr w:rsidR="008B476F" w14:paraId="60122B56" w14:textId="77777777" w:rsidTr="004666FE">
        <w:trPr>
          <w:cantSplit/>
          <w:trHeight w:val="150"/>
          <w:ins w:id="17532" w:author="vivo" w:date="2022-08-04T17:35:00Z"/>
        </w:trPr>
        <w:tc>
          <w:tcPr>
            <w:tcW w:w="2628" w:type="dxa"/>
            <w:gridSpan w:val="2"/>
            <w:vMerge/>
            <w:tcBorders>
              <w:left w:val="single" w:sz="4" w:space="0" w:color="auto"/>
              <w:right w:val="single" w:sz="4" w:space="0" w:color="auto"/>
            </w:tcBorders>
          </w:tcPr>
          <w:p w14:paraId="407DD550" w14:textId="77777777" w:rsidR="008B476F" w:rsidRDefault="008B476F" w:rsidP="004666FE">
            <w:pPr>
              <w:pStyle w:val="TAL"/>
              <w:spacing w:line="256" w:lineRule="auto"/>
              <w:rPr>
                <w:ins w:id="17533" w:author="vivo" w:date="2022-08-04T17:35:00Z"/>
              </w:rPr>
            </w:pPr>
          </w:p>
        </w:tc>
        <w:tc>
          <w:tcPr>
            <w:tcW w:w="875" w:type="dxa"/>
            <w:vMerge/>
            <w:tcBorders>
              <w:left w:val="single" w:sz="4" w:space="0" w:color="auto"/>
              <w:right w:val="single" w:sz="4" w:space="0" w:color="auto"/>
            </w:tcBorders>
          </w:tcPr>
          <w:p w14:paraId="366D22FF" w14:textId="77777777" w:rsidR="008B476F" w:rsidRDefault="008B476F" w:rsidP="004666FE">
            <w:pPr>
              <w:pStyle w:val="TAC"/>
              <w:spacing w:line="256" w:lineRule="auto"/>
              <w:rPr>
                <w:ins w:id="17534"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13E46EAD" w14:textId="77777777" w:rsidR="008B476F" w:rsidRDefault="008B476F" w:rsidP="004666FE">
            <w:pPr>
              <w:pStyle w:val="TAC"/>
              <w:spacing w:line="256" w:lineRule="auto"/>
              <w:rPr>
                <w:ins w:id="17535" w:author="vivo" w:date="2022-08-04T17:35:00Z"/>
              </w:rPr>
            </w:pPr>
            <w:ins w:id="17536" w:author="vivo" w:date="2022-08-04T17:35:00Z">
              <w:r>
                <w:t>Config</w:t>
              </w:r>
              <w:r>
                <w:rPr>
                  <w:szCs w:val="18"/>
                </w:rPr>
                <w:t xml:space="preserve"> </w:t>
              </w:r>
            </w:ins>
            <w:ins w:id="17537" w:author="vivo" w:date="2022-08-23T13:05:00Z">
              <w:r>
                <w:t>4,5,6</w:t>
              </w:r>
            </w:ins>
          </w:p>
        </w:tc>
        <w:tc>
          <w:tcPr>
            <w:tcW w:w="1958" w:type="dxa"/>
            <w:gridSpan w:val="2"/>
            <w:tcBorders>
              <w:top w:val="nil"/>
              <w:left w:val="single" w:sz="4" w:space="0" w:color="auto"/>
              <w:bottom w:val="nil"/>
              <w:right w:val="single" w:sz="4" w:space="0" w:color="auto"/>
            </w:tcBorders>
          </w:tcPr>
          <w:p w14:paraId="3D7694C0" w14:textId="77777777" w:rsidR="008B476F" w:rsidRDefault="008B476F" w:rsidP="004666FE">
            <w:pPr>
              <w:pStyle w:val="TAC"/>
              <w:spacing w:line="256" w:lineRule="auto"/>
              <w:rPr>
                <w:ins w:id="17538" w:author="vivo" w:date="2022-08-04T17:35:00Z"/>
              </w:rPr>
            </w:pPr>
          </w:p>
        </w:tc>
        <w:tc>
          <w:tcPr>
            <w:tcW w:w="2200" w:type="dxa"/>
            <w:gridSpan w:val="2"/>
            <w:tcBorders>
              <w:top w:val="single" w:sz="4" w:space="0" w:color="auto"/>
              <w:left w:val="single" w:sz="4" w:space="0" w:color="auto"/>
              <w:bottom w:val="single" w:sz="4" w:space="0" w:color="auto"/>
              <w:right w:val="single" w:sz="4" w:space="0" w:color="auto"/>
            </w:tcBorders>
            <w:hideMark/>
          </w:tcPr>
          <w:p w14:paraId="0935628B" w14:textId="77777777" w:rsidR="008B476F" w:rsidRDefault="008B476F" w:rsidP="004666FE">
            <w:pPr>
              <w:pStyle w:val="TAC"/>
              <w:spacing w:line="256" w:lineRule="auto"/>
              <w:rPr>
                <w:ins w:id="17539" w:author="vivo" w:date="2022-08-04T17:35:00Z"/>
              </w:rPr>
            </w:pPr>
            <w:ins w:id="17540" w:author="vivo" w:date="2022-08-04T17:35:00Z">
              <w:r>
                <w:t>-</w:t>
              </w:r>
            </w:ins>
            <w:ins w:id="17541" w:author="vivo" w:date="2022-08-09T11:48:00Z">
              <w:r>
                <w:rPr>
                  <w:rFonts w:hint="eastAsia"/>
                  <w:lang w:eastAsia="zh-CN"/>
                </w:rPr>
                <w:t>89</w:t>
              </w:r>
            </w:ins>
            <w:ins w:id="17542" w:author="vivo" w:date="2022-08-04T17:35:00Z">
              <w:r>
                <w:t>.7</w:t>
              </w:r>
            </w:ins>
          </w:p>
        </w:tc>
      </w:tr>
      <w:tr w:rsidR="008B476F" w14:paraId="74B17CDE" w14:textId="77777777" w:rsidTr="004666FE">
        <w:trPr>
          <w:cantSplit/>
          <w:trHeight w:val="150"/>
          <w:ins w:id="17543" w:author="vivo" w:date="2022-08-23T13:05:00Z"/>
        </w:trPr>
        <w:tc>
          <w:tcPr>
            <w:tcW w:w="2628" w:type="dxa"/>
            <w:gridSpan w:val="2"/>
            <w:vMerge/>
            <w:tcBorders>
              <w:left w:val="single" w:sz="4" w:space="0" w:color="auto"/>
              <w:bottom w:val="single" w:sz="4" w:space="0" w:color="auto"/>
              <w:right w:val="single" w:sz="4" w:space="0" w:color="auto"/>
            </w:tcBorders>
          </w:tcPr>
          <w:p w14:paraId="34156EF7" w14:textId="77777777" w:rsidR="008B476F" w:rsidRDefault="008B476F" w:rsidP="004666FE">
            <w:pPr>
              <w:pStyle w:val="TAL"/>
              <w:spacing w:line="256" w:lineRule="auto"/>
              <w:rPr>
                <w:ins w:id="17544" w:author="vivo" w:date="2022-08-23T13:05:00Z"/>
              </w:rPr>
            </w:pPr>
          </w:p>
        </w:tc>
        <w:tc>
          <w:tcPr>
            <w:tcW w:w="875" w:type="dxa"/>
            <w:vMerge/>
            <w:tcBorders>
              <w:left w:val="single" w:sz="4" w:space="0" w:color="auto"/>
              <w:bottom w:val="single" w:sz="4" w:space="0" w:color="auto"/>
              <w:right w:val="single" w:sz="4" w:space="0" w:color="auto"/>
            </w:tcBorders>
          </w:tcPr>
          <w:p w14:paraId="354EC2B6" w14:textId="77777777" w:rsidR="008B476F" w:rsidRDefault="008B476F" w:rsidP="004666FE">
            <w:pPr>
              <w:pStyle w:val="TAC"/>
              <w:spacing w:line="256" w:lineRule="auto"/>
              <w:rPr>
                <w:ins w:id="17545" w:author="vivo" w:date="2022-08-23T13:05:00Z"/>
              </w:rPr>
            </w:pPr>
          </w:p>
        </w:tc>
        <w:tc>
          <w:tcPr>
            <w:tcW w:w="1279" w:type="dxa"/>
            <w:tcBorders>
              <w:top w:val="single" w:sz="4" w:space="0" w:color="auto"/>
              <w:left w:val="single" w:sz="4" w:space="0" w:color="auto"/>
              <w:bottom w:val="single" w:sz="4" w:space="0" w:color="auto"/>
              <w:right w:val="single" w:sz="4" w:space="0" w:color="auto"/>
            </w:tcBorders>
          </w:tcPr>
          <w:p w14:paraId="299096D0" w14:textId="77777777" w:rsidR="008B476F" w:rsidRDefault="008B476F" w:rsidP="004666FE">
            <w:pPr>
              <w:pStyle w:val="TAC"/>
              <w:spacing w:line="256" w:lineRule="auto"/>
              <w:rPr>
                <w:ins w:id="17546" w:author="vivo" w:date="2022-08-23T13:05:00Z"/>
              </w:rPr>
            </w:pPr>
            <w:ins w:id="17547" w:author="vivo" w:date="2022-08-23T13:05:00Z">
              <w:r>
                <w:t>Config</w:t>
              </w:r>
              <w:r>
                <w:rPr>
                  <w:szCs w:val="18"/>
                </w:rPr>
                <w:t xml:space="preserve"> </w:t>
              </w:r>
              <w:r>
                <w:t>7,8,9</w:t>
              </w:r>
            </w:ins>
          </w:p>
        </w:tc>
        <w:tc>
          <w:tcPr>
            <w:tcW w:w="1958" w:type="dxa"/>
            <w:gridSpan w:val="2"/>
            <w:tcBorders>
              <w:top w:val="nil"/>
              <w:left w:val="single" w:sz="4" w:space="0" w:color="auto"/>
              <w:bottom w:val="nil"/>
              <w:right w:val="single" w:sz="4" w:space="0" w:color="auto"/>
            </w:tcBorders>
          </w:tcPr>
          <w:p w14:paraId="2AF6631C" w14:textId="77777777" w:rsidR="008B476F" w:rsidRDefault="008B476F" w:rsidP="004666FE">
            <w:pPr>
              <w:pStyle w:val="TAC"/>
              <w:spacing w:line="256" w:lineRule="auto"/>
              <w:rPr>
                <w:ins w:id="17548" w:author="vivo" w:date="2022-08-23T13:05:00Z"/>
              </w:rPr>
            </w:pPr>
          </w:p>
        </w:tc>
        <w:tc>
          <w:tcPr>
            <w:tcW w:w="2200" w:type="dxa"/>
            <w:gridSpan w:val="2"/>
            <w:tcBorders>
              <w:top w:val="single" w:sz="4" w:space="0" w:color="auto"/>
              <w:left w:val="single" w:sz="4" w:space="0" w:color="auto"/>
              <w:bottom w:val="single" w:sz="4" w:space="0" w:color="auto"/>
              <w:right w:val="single" w:sz="4" w:space="0" w:color="auto"/>
            </w:tcBorders>
          </w:tcPr>
          <w:p w14:paraId="4944EFD4" w14:textId="77777777" w:rsidR="008B476F" w:rsidRDefault="008B476F" w:rsidP="004666FE">
            <w:pPr>
              <w:pStyle w:val="TAC"/>
              <w:spacing w:line="256" w:lineRule="auto"/>
              <w:rPr>
                <w:ins w:id="17549" w:author="vivo" w:date="2022-08-23T13:05:00Z"/>
              </w:rPr>
            </w:pPr>
            <w:ins w:id="17550" w:author="vivo" w:date="2022-08-23T13:06:00Z">
              <w:r>
                <w:t>-</w:t>
              </w:r>
              <w:r>
                <w:rPr>
                  <w:rFonts w:hint="eastAsia"/>
                  <w:lang w:eastAsia="zh-CN"/>
                </w:rPr>
                <w:t>8</w:t>
              </w:r>
              <w:r>
                <w:rPr>
                  <w:lang w:eastAsia="zh-CN"/>
                </w:rPr>
                <w:t>6</w:t>
              </w:r>
              <w:r>
                <w:t>.7</w:t>
              </w:r>
            </w:ins>
          </w:p>
        </w:tc>
      </w:tr>
      <w:tr w:rsidR="008B476F" w14:paraId="4FF8A468" w14:textId="77777777" w:rsidTr="004666FE">
        <w:trPr>
          <w:cantSplit/>
          <w:trHeight w:val="92"/>
          <w:ins w:id="17551" w:author="vivo" w:date="2022-08-04T17:35:00Z"/>
        </w:trPr>
        <w:tc>
          <w:tcPr>
            <w:tcW w:w="2628" w:type="dxa"/>
            <w:gridSpan w:val="2"/>
            <w:vMerge w:val="restart"/>
            <w:tcBorders>
              <w:top w:val="single" w:sz="4" w:space="0" w:color="auto"/>
              <w:left w:val="single" w:sz="4" w:space="0" w:color="auto"/>
              <w:right w:val="single" w:sz="4" w:space="0" w:color="auto"/>
            </w:tcBorders>
            <w:hideMark/>
          </w:tcPr>
          <w:p w14:paraId="58103D38" w14:textId="77777777" w:rsidR="008B476F" w:rsidRDefault="008B476F" w:rsidP="004666FE">
            <w:pPr>
              <w:pStyle w:val="TAL"/>
              <w:spacing w:line="256" w:lineRule="auto"/>
              <w:rPr>
                <w:ins w:id="17552" w:author="vivo" w:date="2022-08-04T17:35:00Z"/>
                <w:rFonts w:cs="v4.2.0"/>
              </w:rPr>
            </w:pPr>
            <w:ins w:id="17553" w:author="vivo" w:date="2022-08-04T17:35:00Z">
              <w:r>
                <w:rPr>
                  <w:rFonts w:cs="v4.2.0"/>
                </w:rPr>
                <w:t>SSB_RP</w:t>
              </w:r>
              <w:r>
                <w:rPr>
                  <w:vertAlign w:val="superscript"/>
                </w:rPr>
                <w:t xml:space="preserve"> Note 3</w:t>
              </w:r>
            </w:ins>
          </w:p>
        </w:tc>
        <w:tc>
          <w:tcPr>
            <w:tcW w:w="875" w:type="dxa"/>
            <w:vMerge w:val="restart"/>
            <w:tcBorders>
              <w:top w:val="single" w:sz="4" w:space="0" w:color="auto"/>
              <w:left w:val="single" w:sz="4" w:space="0" w:color="auto"/>
              <w:right w:val="single" w:sz="4" w:space="0" w:color="auto"/>
            </w:tcBorders>
            <w:hideMark/>
          </w:tcPr>
          <w:p w14:paraId="02096ED4" w14:textId="77777777" w:rsidR="008B476F" w:rsidRDefault="008B476F" w:rsidP="004666FE">
            <w:pPr>
              <w:pStyle w:val="TAC"/>
              <w:spacing w:line="256" w:lineRule="auto"/>
              <w:rPr>
                <w:ins w:id="17554" w:author="vivo" w:date="2022-08-04T17:35:00Z"/>
              </w:rPr>
            </w:pPr>
            <w:ins w:id="17555" w:author="vivo" w:date="2022-08-04T17:35:00Z">
              <w:r>
                <w:t>dBm/SCS Note5</w:t>
              </w:r>
            </w:ins>
          </w:p>
        </w:tc>
        <w:tc>
          <w:tcPr>
            <w:tcW w:w="1279" w:type="dxa"/>
            <w:tcBorders>
              <w:top w:val="single" w:sz="4" w:space="0" w:color="auto"/>
              <w:left w:val="single" w:sz="4" w:space="0" w:color="auto"/>
              <w:bottom w:val="single" w:sz="4" w:space="0" w:color="auto"/>
              <w:right w:val="single" w:sz="4" w:space="0" w:color="auto"/>
            </w:tcBorders>
            <w:hideMark/>
          </w:tcPr>
          <w:p w14:paraId="3EED7A8E" w14:textId="77777777" w:rsidR="008B476F" w:rsidRDefault="008B476F" w:rsidP="004666FE">
            <w:pPr>
              <w:pStyle w:val="TAC"/>
              <w:spacing w:line="256" w:lineRule="auto"/>
              <w:rPr>
                <w:ins w:id="17556" w:author="vivo" w:date="2022-08-04T17:35:00Z"/>
              </w:rPr>
            </w:pPr>
            <w:ins w:id="17557" w:author="vivo" w:date="2022-08-04T17:35:00Z">
              <w:r>
                <w:t>Config</w:t>
              </w:r>
              <w:r>
                <w:rPr>
                  <w:szCs w:val="18"/>
                </w:rPr>
                <w:t xml:space="preserve"> </w:t>
              </w:r>
              <w:r>
                <w:t>1,2</w:t>
              </w:r>
            </w:ins>
            <w:ins w:id="17558" w:author="vivo" w:date="2022-08-23T13:03:00Z">
              <w:r>
                <w:t>,3</w:t>
              </w:r>
            </w:ins>
          </w:p>
        </w:tc>
        <w:tc>
          <w:tcPr>
            <w:tcW w:w="1958" w:type="dxa"/>
            <w:gridSpan w:val="2"/>
            <w:tcBorders>
              <w:top w:val="nil"/>
              <w:left w:val="single" w:sz="4" w:space="0" w:color="auto"/>
              <w:bottom w:val="nil"/>
              <w:right w:val="single" w:sz="4" w:space="0" w:color="auto"/>
            </w:tcBorders>
          </w:tcPr>
          <w:p w14:paraId="378374A1" w14:textId="77777777" w:rsidR="008B476F" w:rsidRDefault="008B476F" w:rsidP="004666FE">
            <w:pPr>
              <w:pStyle w:val="TAC"/>
              <w:spacing w:line="256" w:lineRule="auto"/>
              <w:rPr>
                <w:ins w:id="17559" w:author="vivo" w:date="2022-08-04T17:35:00Z"/>
              </w:rPr>
            </w:pPr>
          </w:p>
        </w:tc>
        <w:tc>
          <w:tcPr>
            <w:tcW w:w="991" w:type="dxa"/>
            <w:tcBorders>
              <w:top w:val="single" w:sz="4" w:space="0" w:color="auto"/>
              <w:left w:val="single" w:sz="4" w:space="0" w:color="auto"/>
              <w:bottom w:val="single" w:sz="4" w:space="0" w:color="auto"/>
              <w:right w:val="single" w:sz="4" w:space="0" w:color="auto"/>
            </w:tcBorders>
            <w:hideMark/>
          </w:tcPr>
          <w:p w14:paraId="491E0334" w14:textId="77777777" w:rsidR="008B476F" w:rsidRDefault="008B476F" w:rsidP="004666FE">
            <w:pPr>
              <w:pStyle w:val="TAC"/>
              <w:spacing w:line="256" w:lineRule="auto"/>
              <w:rPr>
                <w:ins w:id="17560" w:author="vivo" w:date="2022-08-04T17:35:00Z"/>
              </w:rPr>
            </w:pPr>
            <w:ins w:id="17561" w:author="vivo" w:date="2022-08-04T17:35:00Z">
              <w:r>
                <w:t>-Infinity</w:t>
              </w:r>
            </w:ins>
          </w:p>
        </w:tc>
        <w:tc>
          <w:tcPr>
            <w:tcW w:w="1209" w:type="dxa"/>
            <w:tcBorders>
              <w:top w:val="single" w:sz="4" w:space="0" w:color="auto"/>
              <w:left w:val="single" w:sz="4" w:space="0" w:color="auto"/>
              <w:bottom w:val="single" w:sz="4" w:space="0" w:color="auto"/>
              <w:right w:val="single" w:sz="4" w:space="0" w:color="auto"/>
            </w:tcBorders>
            <w:hideMark/>
          </w:tcPr>
          <w:p w14:paraId="1F6DBD01" w14:textId="77777777" w:rsidR="008B476F" w:rsidRDefault="008B476F" w:rsidP="004666FE">
            <w:pPr>
              <w:pStyle w:val="TAC"/>
              <w:spacing w:line="256" w:lineRule="auto"/>
              <w:rPr>
                <w:ins w:id="17562" w:author="vivo" w:date="2022-08-04T17:35:00Z"/>
              </w:rPr>
            </w:pPr>
            <w:ins w:id="17563" w:author="vivo" w:date="2022-08-04T17:35:00Z">
              <w:r>
                <w:t>-8</w:t>
              </w:r>
            </w:ins>
            <w:ins w:id="17564" w:author="vivo" w:date="2022-08-23T13:04:00Z">
              <w:r>
                <w:rPr>
                  <w:lang w:eastAsia="zh-CN"/>
                </w:rPr>
                <w:t>6</w:t>
              </w:r>
            </w:ins>
            <w:ins w:id="17565" w:author="vivo" w:date="2022-08-04T17:35:00Z">
              <w:r>
                <w:t>.7</w:t>
              </w:r>
            </w:ins>
          </w:p>
        </w:tc>
      </w:tr>
      <w:tr w:rsidR="008B476F" w14:paraId="4FA79F55" w14:textId="77777777" w:rsidTr="004666FE">
        <w:trPr>
          <w:cantSplit/>
          <w:trHeight w:val="92"/>
          <w:ins w:id="17566" w:author="vivo" w:date="2022-08-04T17:35:00Z"/>
        </w:trPr>
        <w:tc>
          <w:tcPr>
            <w:tcW w:w="2628" w:type="dxa"/>
            <w:gridSpan w:val="2"/>
            <w:vMerge/>
            <w:tcBorders>
              <w:left w:val="single" w:sz="4" w:space="0" w:color="auto"/>
              <w:right w:val="single" w:sz="4" w:space="0" w:color="auto"/>
            </w:tcBorders>
          </w:tcPr>
          <w:p w14:paraId="10C809D8" w14:textId="77777777" w:rsidR="008B476F" w:rsidRDefault="008B476F" w:rsidP="004666FE">
            <w:pPr>
              <w:pStyle w:val="TAL"/>
              <w:spacing w:line="256" w:lineRule="auto"/>
              <w:rPr>
                <w:ins w:id="17567" w:author="vivo" w:date="2022-08-04T17:35:00Z"/>
              </w:rPr>
            </w:pPr>
          </w:p>
        </w:tc>
        <w:tc>
          <w:tcPr>
            <w:tcW w:w="875" w:type="dxa"/>
            <w:vMerge/>
            <w:tcBorders>
              <w:left w:val="single" w:sz="4" w:space="0" w:color="auto"/>
              <w:right w:val="single" w:sz="4" w:space="0" w:color="auto"/>
            </w:tcBorders>
          </w:tcPr>
          <w:p w14:paraId="652E51B3" w14:textId="77777777" w:rsidR="008B476F" w:rsidRDefault="008B476F" w:rsidP="004666FE">
            <w:pPr>
              <w:pStyle w:val="TAC"/>
              <w:spacing w:line="256" w:lineRule="auto"/>
              <w:rPr>
                <w:ins w:id="17568"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3D011CA4" w14:textId="77777777" w:rsidR="008B476F" w:rsidRDefault="008B476F" w:rsidP="004666FE">
            <w:pPr>
              <w:pStyle w:val="TAC"/>
              <w:spacing w:line="256" w:lineRule="auto"/>
              <w:rPr>
                <w:ins w:id="17569" w:author="vivo" w:date="2022-08-04T17:35:00Z"/>
              </w:rPr>
            </w:pPr>
            <w:ins w:id="17570" w:author="vivo" w:date="2022-08-04T17:35:00Z">
              <w:r>
                <w:t>Config</w:t>
              </w:r>
              <w:r>
                <w:rPr>
                  <w:szCs w:val="18"/>
                </w:rPr>
                <w:t xml:space="preserve"> </w:t>
              </w:r>
            </w:ins>
            <w:ins w:id="17571" w:author="vivo" w:date="2022-08-23T13:03:00Z">
              <w:r>
                <w:t>4,5,6</w:t>
              </w:r>
            </w:ins>
          </w:p>
        </w:tc>
        <w:tc>
          <w:tcPr>
            <w:tcW w:w="1958" w:type="dxa"/>
            <w:gridSpan w:val="2"/>
            <w:tcBorders>
              <w:top w:val="nil"/>
              <w:left w:val="single" w:sz="4" w:space="0" w:color="auto"/>
              <w:bottom w:val="nil"/>
              <w:right w:val="single" w:sz="4" w:space="0" w:color="auto"/>
            </w:tcBorders>
          </w:tcPr>
          <w:p w14:paraId="6EB48688" w14:textId="77777777" w:rsidR="008B476F" w:rsidRDefault="008B476F" w:rsidP="004666FE">
            <w:pPr>
              <w:pStyle w:val="TAC"/>
              <w:spacing w:line="256" w:lineRule="auto"/>
              <w:rPr>
                <w:ins w:id="17572" w:author="vivo" w:date="2022-08-04T17:35:00Z"/>
              </w:rPr>
            </w:pPr>
          </w:p>
        </w:tc>
        <w:tc>
          <w:tcPr>
            <w:tcW w:w="991" w:type="dxa"/>
            <w:tcBorders>
              <w:top w:val="single" w:sz="4" w:space="0" w:color="auto"/>
              <w:left w:val="single" w:sz="4" w:space="0" w:color="auto"/>
              <w:bottom w:val="single" w:sz="4" w:space="0" w:color="auto"/>
              <w:right w:val="single" w:sz="4" w:space="0" w:color="auto"/>
            </w:tcBorders>
            <w:hideMark/>
          </w:tcPr>
          <w:p w14:paraId="1E9A1023" w14:textId="77777777" w:rsidR="008B476F" w:rsidRDefault="008B476F" w:rsidP="004666FE">
            <w:pPr>
              <w:pStyle w:val="TAC"/>
              <w:spacing w:line="256" w:lineRule="auto"/>
              <w:rPr>
                <w:ins w:id="17573" w:author="vivo" w:date="2022-08-04T17:35:00Z"/>
              </w:rPr>
            </w:pPr>
            <w:ins w:id="17574" w:author="vivo" w:date="2022-08-04T17:35:00Z">
              <w:r>
                <w:t>-Infinity</w:t>
              </w:r>
            </w:ins>
          </w:p>
        </w:tc>
        <w:tc>
          <w:tcPr>
            <w:tcW w:w="1209" w:type="dxa"/>
            <w:tcBorders>
              <w:top w:val="single" w:sz="4" w:space="0" w:color="auto"/>
              <w:left w:val="single" w:sz="4" w:space="0" w:color="auto"/>
              <w:bottom w:val="single" w:sz="4" w:space="0" w:color="auto"/>
              <w:right w:val="single" w:sz="4" w:space="0" w:color="auto"/>
            </w:tcBorders>
            <w:hideMark/>
          </w:tcPr>
          <w:p w14:paraId="1769C497" w14:textId="77777777" w:rsidR="008B476F" w:rsidRDefault="008B476F" w:rsidP="004666FE">
            <w:pPr>
              <w:pStyle w:val="TAC"/>
              <w:spacing w:line="256" w:lineRule="auto"/>
              <w:rPr>
                <w:ins w:id="17575" w:author="vivo" w:date="2022-08-04T17:35:00Z"/>
              </w:rPr>
            </w:pPr>
            <w:ins w:id="17576" w:author="vivo" w:date="2022-08-04T17:35:00Z">
              <w:r>
                <w:t>-8</w:t>
              </w:r>
            </w:ins>
            <w:ins w:id="17577" w:author="vivo" w:date="2022-08-09T11:48:00Z">
              <w:r>
                <w:rPr>
                  <w:rFonts w:hint="eastAsia"/>
                  <w:lang w:eastAsia="zh-CN"/>
                </w:rPr>
                <w:t>0</w:t>
              </w:r>
            </w:ins>
            <w:ins w:id="17578" w:author="vivo" w:date="2022-08-04T17:35:00Z">
              <w:r>
                <w:t>.7</w:t>
              </w:r>
            </w:ins>
          </w:p>
        </w:tc>
      </w:tr>
      <w:tr w:rsidR="008B476F" w14:paraId="610CF6C5" w14:textId="77777777" w:rsidTr="004666FE">
        <w:trPr>
          <w:cantSplit/>
          <w:trHeight w:val="92"/>
          <w:ins w:id="17579" w:author="vivo" w:date="2022-08-23T13:04:00Z"/>
        </w:trPr>
        <w:tc>
          <w:tcPr>
            <w:tcW w:w="2628" w:type="dxa"/>
            <w:gridSpan w:val="2"/>
            <w:vMerge/>
            <w:tcBorders>
              <w:left w:val="single" w:sz="4" w:space="0" w:color="auto"/>
              <w:bottom w:val="single" w:sz="4" w:space="0" w:color="auto"/>
              <w:right w:val="single" w:sz="4" w:space="0" w:color="auto"/>
            </w:tcBorders>
          </w:tcPr>
          <w:p w14:paraId="6C986ED8" w14:textId="77777777" w:rsidR="008B476F" w:rsidRDefault="008B476F" w:rsidP="004666FE">
            <w:pPr>
              <w:pStyle w:val="TAL"/>
              <w:spacing w:line="256" w:lineRule="auto"/>
              <w:rPr>
                <w:ins w:id="17580" w:author="vivo" w:date="2022-08-23T13:04:00Z"/>
              </w:rPr>
            </w:pPr>
          </w:p>
        </w:tc>
        <w:tc>
          <w:tcPr>
            <w:tcW w:w="875" w:type="dxa"/>
            <w:vMerge/>
            <w:tcBorders>
              <w:left w:val="single" w:sz="4" w:space="0" w:color="auto"/>
              <w:bottom w:val="single" w:sz="4" w:space="0" w:color="auto"/>
              <w:right w:val="single" w:sz="4" w:space="0" w:color="auto"/>
            </w:tcBorders>
          </w:tcPr>
          <w:p w14:paraId="2EE1550C" w14:textId="77777777" w:rsidR="008B476F" w:rsidRDefault="008B476F" w:rsidP="004666FE">
            <w:pPr>
              <w:pStyle w:val="TAC"/>
              <w:spacing w:line="256" w:lineRule="auto"/>
              <w:rPr>
                <w:ins w:id="17581" w:author="vivo" w:date="2022-08-23T13:04:00Z"/>
              </w:rPr>
            </w:pPr>
          </w:p>
        </w:tc>
        <w:tc>
          <w:tcPr>
            <w:tcW w:w="1279" w:type="dxa"/>
            <w:tcBorders>
              <w:top w:val="single" w:sz="4" w:space="0" w:color="auto"/>
              <w:left w:val="single" w:sz="4" w:space="0" w:color="auto"/>
              <w:bottom w:val="single" w:sz="4" w:space="0" w:color="auto"/>
              <w:right w:val="single" w:sz="4" w:space="0" w:color="auto"/>
            </w:tcBorders>
          </w:tcPr>
          <w:p w14:paraId="15887B83" w14:textId="77777777" w:rsidR="008B476F" w:rsidRDefault="008B476F" w:rsidP="004666FE">
            <w:pPr>
              <w:pStyle w:val="TAC"/>
              <w:spacing w:line="256" w:lineRule="auto"/>
              <w:rPr>
                <w:ins w:id="17582" w:author="vivo" w:date="2022-08-23T13:04:00Z"/>
              </w:rPr>
            </w:pPr>
            <w:ins w:id="17583" w:author="vivo" w:date="2022-08-23T13:04:00Z">
              <w:r>
                <w:t>Config</w:t>
              </w:r>
              <w:r>
                <w:rPr>
                  <w:szCs w:val="18"/>
                </w:rPr>
                <w:t xml:space="preserve"> </w:t>
              </w:r>
              <w:r>
                <w:t>7,8,9</w:t>
              </w:r>
            </w:ins>
          </w:p>
        </w:tc>
        <w:tc>
          <w:tcPr>
            <w:tcW w:w="1958" w:type="dxa"/>
            <w:gridSpan w:val="2"/>
            <w:tcBorders>
              <w:top w:val="nil"/>
              <w:left w:val="single" w:sz="4" w:space="0" w:color="auto"/>
              <w:bottom w:val="nil"/>
              <w:right w:val="single" w:sz="4" w:space="0" w:color="auto"/>
            </w:tcBorders>
          </w:tcPr>
          <w:p w14:paraId="2FF71560" w14:textId="77777777" w:rsidR="008B476F" w:rsidRDefault="008B476F" w:rsidP="004666FE">
            <w:pPr>
              <w:pStyle w:val="TAC"/>
              <w:spacing w:line="256" w:lineRule="auto"/>
              <w:rPr>
                <w:ins w:id="17584" w:author="vivo" w:date="2022-08-23T13:04:00Z"/>
              </w:rPr>
            </w:pPr>
          </w:p>
        </w:tc>
        <w:tc>
          <w:tcPr>
            <w:tcW w:w="991" w:type="dxa"/>
            <w:tcBorders>
              <w:top w:val="single" w:sz="4" w:space="0" w:color="auto"/>
              <w:left w:val="single" w:sz="4" w:space="0" w:color="auto"/>
              <w:bottom w:val="single" w:sz="4" w:space="0" w:color="auto"/>
              <w:right w:val="single" w:sz="4" w:space="0" w:color="auto"/>
            </w:tcBorders>
          </w:tcPr>
          <w:p w14:paraId="34FBD3F9" w14:textId="77777777" w:rsidR="008B476F" w:rsidRDefault="008B476F" w:rsidP="004666FE">
            <w:pPr>
              <w:pStyle w:val="TAC"/>
              <w:spacing w:line="256" w:lineRule="auto"/>
              <w:rPr>
                <w:ins w:id="17585" w:author="vivo" w:date="2022-08-23T13:04:00Z"/>
              </w:rPr>
            </w:pPr>
            <w:ins w:id="17586" w:author="vivo" w:date="2022-08-23T13:04:00Z">
              <w:r>
                <w:t>-Infinity</w:t>
              </w:r>
            </w:ins>
          </w:p>
        </w:tc>
        <w:tc>
          <w:tcPr>
            <w:tcW w:w="1209" w:type="dxa"/>
            <w:tcBorders>
              <w:top w:val="single" w:sz="4" w:space="0" w:color="auto"/>
              <w:left w:val="single" w:sz="4" w:space="0" w:color="auto"/>
              <w:bottom w:val="single" w:sz="4" w:space="0" w:color="auto"/>
              <w:right w:val="single" w:sz="4" w:space="0" w:color="auto"/>
            </w:tcBorders>
          </w:tcPr>
          <w:p w14:paraId="3BFFD7F7" w14:textId="77777777" w:rsidR="008B476F" w:rsidRDefault="008B476F" w:rsidP="004666FE">
            <w:pPr>
              <w:pStyle w:val="TAC"/>
              <w:spacing w:line="256" w:lineRule="auto"/>
              <w:rPr>
                <w:ins w:id="17587" w:author="vivo" w:date="2022-08-23T13:04:00Z"/>
              </w:rPr>
            </w:pPr>
            <w:ins w:id="17588" w:author="vivo" w:date="2022-08-23T13:04:00Z">
              <w:r>
                <w:t>-77.7</w:t>
              </w:r>
            </w:ins>
          </w:p>
        </w:tc>
      </w:tr>
      <w:tr w:rsidR="008B476F" w14:paraId="723D76F0" w14:textId="77777777" w:rsidTr="004666FE">
        <w:trPr>
          <w:cantSplit/>
          <w:trHeight w:val="94"/>
          <w:ins w:id="17589"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4963CDD1" w14:textId="77777777" w:rsidR="008B476F" w:rsidRDefault="008B476F" w:rsidP="004666FE">
            <w:pPr>
              <w:pStyle w:val="TAL"/>
              <w:spacing w:line="256" w:lineRule="auto"/>
              <w:rPr>
                <w:ins w:id="17590" w:author="vivo" w:date="2022-08-04T17:35:00Z"/>
              </w:rPr>
            </w:pPr>
            <w:ins w:id="17591" w:author="vivo" w:date="2022-08-04T17:35:00Z">
              <w:r>
                <w:rPr>
                  <w:position w:val="-12"/>
                  <w:lang w:eastAsia="en-GB"/>
                </w:rPr>
                <w:object w:dxaOrig="585" w:dyaOrig="405" w14:anchorId="00C61B35">
                  <v:shape id="_x0000_i1079" type="#_x0000_t75" style="width:29.65pt;height:21.2pt" o:ole="" fillcolor="window">
                    <v:imagedata r:id="rId24" o:title=""/>
                  </v:shape>
                  <o:OLEObject Type="Embed" ProgID="Equation.3" ShapeID="_x0000_i1079" DrawAspect="Content" ObjectID="_1723414547" r:id="rId83"/>
                </w:object>
              </w:r>
            </w:ins>
          </w:p>
        </w:tc>
        <w:tc>
          <w:tcPr>
            <w:tcW w:w="875" w:type="dxa"/>
            <w:tcBorders>
              <w:top w:val="single" w:sz="4" w:space="0" w:color="auto"/>
              <w:left w:val="single" w:sz="4" w:space="0" w:color="auto"/>
              <w:bottom w:val="single" w:sz="4" w:space="0" w:color="auto"/>
              <w:right w:val="single" w:sz="4" w:space="0" w:color="auto"/>
            </w:tcBorders>
            <w:hideMark/>
          </w:tcPr>
          <w:p w14:paraId="14DB9422" w14:textId="77777777" w:rsidR="008B476F" w:rsidRDefault="008B476F" w:rsidP="004666FE">
            <w:pPr>
              <w:pStyle w:val="TAC"/>
              <w:spacing w:line="256" w:lineRule="auto"/>
              <w:rPr>
                <w:ins w:id="17592" w:author="vivo" w:date="2022-08-04T17:35:00Z"/>
              </w:rPr>
            </w:pPr>
            <w:ins w:id="17593" w:author="vivo" w:date="2022-08-04T17:35:00Z">
              <w:r>
                <w:t>dB</w:t>
              </w:r>
            </w:ins>
          </w:p>
        </w:tc>
        <w:tc>
          <w:tcPr>
            <w:tcW w:w="1279" w:type="dxa"/>
            <w:tcBorders>
              <w:top w:val="single" w:sz="4" w:space="0" w:color="auto"/>
              <w:left w:val="single" w:sz="4" w:space="0" w:color="auto"/>
              <w:bottom w:val="single" w:sz="4" w:space="0" w:color="auto"/>
              <w:right w:val="single" w:sz="4" w:space="0" w:color="auto"/>
            </w:tcBorders>
            <w:hideMark/>
          </w:tcPr>
          <w:p w14:paraId="46CEA196" w14:textId="77777777" w:rsidR="008B476F" w:rsidRDefault="008B476F" w:rsidP="004666FE">
            <w:pPr>
              <w:pStyle w:val="TAC"/>
              <w:spacing w:line="256" w:lineRule="auto"/>
              <w:rPr>
                <w:ins w:id="17594" w:author="vivo" w:date="2022-08-04T17:35:00Z"/>
              </w:rPr>
            </w:pPr>
            <w:ins w:id="17595" w:author="vivo" w:date="2022-08-04T17:35:00Z">
              <w:r>
                <w:t>Config 1,2,3</w:t>
              </w:r>
            </w:ins>
            <w:ins w:id="17596" w:author="vivo" w:date="2022-08-23T13:02:00Z">
              <w:r>
                <w:t>,4,5,6,7,8,9</w:t>
              </w:r>
            </w:ins>
          </w:p>
        </w:tc>
        <w:tc>
          <w:tcPr>
            <w:tcW w:w="1958" w:type="dxa"/>
            <w:gridSpan w:val="2"/>
            <w:tcBorders>
              <w:top w:val="nil"/>
              <w:left w:val="single" w:sz="4" w:space="0" w:color="auto"/>
              <w:bottom w:val="nil"/>
              <w:right w:val="single" w:sz="4" w:space="0" w:color="auto"/>
            </w:tcBorders>
          </w:tcPr>
          <w:p w14:paraId="0019CB0B" w14:textId="77777777" w:rsidR="008B476F" w:rsidRDefault="008B476F" w:rsidP="004666FE">
            <w:pPr>
              <w:pStyle w:val="TAC"/>
              <w:spacing w:line="256" w:lineRule="auto"/>
              <w:rPr>
                <w:ins w:id="17597" w:author="vivo" w:date="2022-08-04T17:35:00Z"/>
              </w:rPr>
            </w:pPr>
          </w:p>
        </w:tc>
        <w:tc>
          <w:tcPr>
            <w:tcW w:w="991" w:type="dxa"/>
            <w:tcBorders>
              <w:top w:val="single" w:sz="4" w:space="0" w:color="auto"/>
              <w:left w:val="single" w:sz="4" w:space="0" w:color="auto"/>
              <w:bottom w:val="single" w:sz="4" w:space="0" w:color="auto"/>
              <w:right w:val="single" w:sz="4" w:space="0" w:color="auto"/>
            </w:tcBorders>
            <w:hideMark/>
          </w:tcPr>
          <w:p w14:paraId="788F0669" w14:textId="77777777" w:rsidR="008B476F" w:rsidRDefault="008B476F" w:rsidP="004666FE">
            <w:pPr>
              <w:pStyle w:val="TAC"/>
              <w:spacing w:line="256" w:lineRule="auto"/>
              <w:rPr>
                <w:ins w:id="17598" w:author="vivo" w:date="2022-08-04T17:35:00Z"/>
              </w:rPr>
            </w:pPr>
            <w:ins w:id="17599" w:author="vivo" w:date="2022-08-04T17:35:00Z">
              <w:r>
                <w:t>-Infinity</w:t>
              </w:r>
            </w:ins>
          </w:p>
        </w:tc>
        <w:tc>
          <w:tcPr>
            <w:tcW w:w="1209" w:type="dxa"/>
            <w:tcBorders>
              <w:top w:val="single" w:sz="4" w:space="0" w:color="auto"/>
              <w:left w:val="single" w:sz="4" w:space="0" w:color="auto"/>
              <w:bottom w:val="single" w:sz="4" w:space="0" w:color="auto"/>
              <w:right w:val="single" w:sz="4" w:space="0" w:color="auto"/>
            </w:tcBorders>
            <w:hideMark/>
          </w:tcPr>
          <w:p w14:paraId="21F5EACD" w14:textId="77777777" w:rsidR="008B476F" w:rsidRDefault="008B476F" w:rsidP="004666FE">
            <w:pPr>
              <w:pStyle w:val="TAC"/>
              <w:spacing w:line="256" w:lineRule="auto"/>
              <w:rPr>
                <w:ins w:id="17600" w:author="vivo" w:date="2022-08-04T17:35:00Z"/>
              </w:rPr>
            </w:pPr>
            <w:ins w:id="17601" w:author="vivo" w:date="2022-08-04T17:35:00Z">
              <w:r>
                <w:t>9</w:t>
              </w:r>
            </w:ins>
          </w:p>
        </w:tc>
      </w:tr>
      <w:tr w:rsidR="008B476F" w14:paraId="528DC3ED" w14:textId="77777777" w:rsidTr="004666FE">
        <w:trPr>
          <w:cantSplit/>
          <w:trHeight w:val="94"/>
          <w:ins w:id="17602"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3B08C56E" w14:textId="77777777" w:rsidR="008B476F" w:rsidRDefault="008B476F" w:rsidP="004666FE">
            <w:pPr>
              <w:pStyle w:val="TAL"/>
              <w:spacing w:line="256" w:lineRule="auto"/>
              <w:rPr>
                <w:ins w:id="17603" w:author="vivo" w:date="2022-08-04T17:35:00Z"/>
              </w:rPr>
            </w:pPr>
            <w:ins w:id="17604" w:author="vivo" w:date="2022-08-04T17:35:00Z">
              <w:r>
                <w:rPr>
                  <w:position w:val="-12"/>
                  <w:lang w:eastAsia="en-GB"/>
                </w:rPr>
                <w:object w:dxaOrig="735" w:dyaOrig="405" w14:anchorId="4B0E821E">
                  <v:shape id="_x0000_i1080" type="#_x0000_t75" style="width:38.1pt;height:21.2pt" o:ole="" fillcolor="window">
                    <v:imagedata r:id="rId26" o:title=""/>
                  </v:shape>
                  <o:OLEObject Type="Embed" ProgID="Equation.3" ShapeID="_x0000_i1080" DrawAspect="Content" ObjectID="_1723414548" r:id="rId84"/>
                </w:object>
              </w:r>
            </w:ins>
          </w:p>
        </w:tc>
        <w:tc>
          <w:tcPr>
            <w:tcW w:w="875" w:type="dxa"/>
            <w:tcBorders>
              <w:top w:val="single" w:sz="4" w:space="0" w:color="auto"/>
              <w:left w:val="single" w:sz="4" w:space="0" w:color="auto"/>
              <w:bottom w:val="single" w:sz="4" w:space="0" w:color="auto"/>
              <w:right w:val="single" w:sz="4" w:space="0" w:color="auto"/>
            </w:tcBorders>
            <w:hideMark/>
          </w:tcPr>
          <w:p w14:paraId="5A8AEAB2" w14:textId="77777777" w:rsidR="008B476F" w:rsidRDefault="008B476F" w:rsidP="004666FE">
            <w:pPr>
              <w:pStyle w:val="TAC"/>
              <w:spacing w:line="256" w:lineRule="auto"/>
              <w:rPr>
                <w:ins w:id="17605" w:author="vivo" w:date="2022-08-04T17:35:00Z"/>
              </w:rPr>
            </w:pPr>
            <w:ins w:id="17606" w:author="vivo" w:date="2022-08-04T17:35:00Z">
              <w:r>
                <w:t>dB</w:t>
              </w:r>
            </w:ins>
          </w:p>
        </w:tc>
        <w:tc>
          <w:tcPr>
            <w:tcW w:w="1279" w:type="dxa"/>
            <w:tcBorders>
              <w:top w:val="single" w:sz="4" w:space="0" w:color="auto"/>
              <w:left w:val="single" w:sz="4" w:space="0" w:color="auto"/>
              <w:bottom w:val="single" w:sz="4" w:space="0" w:color="auto"/>
              <w:right w:val="single" w:sz="4" w:space="0" w:color="auto"/>
            </w:tcBorders>
            <w:hideMark/>
          </w:tcPr>
          <w:p w14:paraId="1E5A916C" w14:textId="77777777" w:rsidR="008B476F" w:rsidRDefault="008B476F" w:rsidP="004666FE">
            <w:pPr>
              <w:pStyle w:val="TAC"/>
              <w:spacing w:line="256" w:lineRule="auto"/>
              <w:rPr>
                <w:ins w:id="17607" w:author="vivo" w:date="2022-08-04T17:35:00Z"/>
              </w:rPr>
            </w:pPr>
            <w:ins w:id="17608" w:author="vivo" w:date="2022-08-04T17:35:00Z">
              <w:r>
                <w:t>Config 1,2,3</w:t>
              </w:r>
            </w:ins>
            <w:ins w:id="17609" w:author="vivo" w:date="2022-08-23T13:03:00Z">
              <w:r>
                <w:t>,4,5,6,7,8,9</w:t>
              </w:r>
            </w:ins>
          </w:p>
        </w:tc>
        <w:tc>
          <w:tcPr>
            <w:tcW w:w="1958" w:type="dxa"/>
            <w:gridSpan w:val="2"/>
            <w:tcBorders>
              <w:top w:val="nil"/>
              <w:left w:val="single" w:sz="4" w:space="0" w:color="auto"/>
              <w:bottom w:val="nil"/>
              <w:right w:val="single" w:sz="4" w:space="0" w:color="auto"/>
            </w:tcBorders>
          </w:tcPr>
          <w:p w14:paraId="13899F26" w14:textId="77777777" w:rsidR="008B476F" w:rsidRDefault="008B476F" w:rsidP="004666FE">
            <w:pPr>
              <w:pStyle w:val="TAC"/>
              <w:spacing w:line="256" w:lineRule="auto"/>
              <w:rPr>
                <w:ins w:id="17610" w:author="vivo" w:date="2022-08-04T17:35:00Z"/>
              </w:rPr>
            </w:pPr>
          </w:p>
        </w:tc>
        <w:tc>
          <w:tcPr>
            <w:tcW w:w="991" w:type="dxa"/>
            <w:tcBorders>
              <w:top w:val="single" w:sz="4" w:space="0" w:color="auto"/>
              <w:left w:val="single" w:sz="4" w:space="0" w:color="auto"/>
              <w:bottom w:val="single" w:sz="4" w:space="0" w:color="auto"/>
              <w:right w:val="single" w:sz="4" w:space="0" w:color="auto"/>
            </w:tcBorders>
            <w:hideMark/>
          </w:tcPr>
          <w:p w14:paraId="21AB3026" w14:textId="77777777" w:rsidR="008B476F" w:rsidRDefault="008B476F" w:rsidP="004666FE">
            <w:pPr>
              <w:pStyle w:val="TAC"/>
              <w:spacing w:line="256" w:lineRule="auto"/>
              <w:rPr>
                <w:ins w:id="17611" w:author="vivo" w:date="2022-08-04T17:35:00Z"/>
              </w:rPr>
            </w:pPr>
            <w:ins w:id="17612" w:author="vivo" w:date="2022-08-04T17:35:00Z">
              <w:r>
                <w:t>-Infinity</w:t>
              </w:r>
            </w:ins>
          </w:p>
        </w:tc>
        <w:tc>
          <w:tcPr>
            <w:tcW w:w="1209" w:type="dxa"/>
            <w:tcBorders>
              <w:top w:val="single" w:sz="4" w:space="0" w:color="auto"/>
              <w:left w:val="single" w:sz="4" w:space="0" w:color="auto"/>
              <w:bottom w:val="single" w:sz="4" w:space="0" w:color="auto"/>
              <w:right w:val="single" w:sz="4" w:space="0" w:color="auto"/>
            </w:tcBorders>
            <w:hideMark/>
          </w:tcPr>
          <w:p w14:paraId="3F62F640" w14:textId="77777777" w:rsidR="008B476F" w:rsidRDefault="008B476F" w:rsidP="004666FE">
            <w:pPr>
              <w:pStyle w:val="TAC"/>
              <w:spacing w:line="256" w:lineRule="auto"/>
              <w:rPr>
                <w:ins w:id="17613" w:author="vivo" w:date="2022-08-04T17:35:00Z"/>
              </w:rPr>
            </w:pPr>
            <w:ins w:id="17614" w:author="vivo" w:date="2022-08-04T17:35:00Z">
              <w:r>
                <w:t>9</w:t>
              </w:r>
            </w:ins>
          </w:p>
        </w:tc>
      </w:tr>
      <w:tr w:rsidR="008B476F" w14:paraId="6CDA9DBF" w14:textId="77777777" w:rsidTr="004666FE">
        <w:trPr>
          <w:cantSplit/>
          <w:trHeight w:val="94"/>
          <w:ins w:id="17615" w:author="vivo" w:date="2022-08-04T17:35:00Z"/>
        </w:trPr>
        <w:tc>
          <w:tcPr>
            <w:tcW w:w="2628" w:type="dxa"/>
            <w:gridSpan w:val="2"/>
            <w:tcBorders>
              <w:top w:val="single" w:sz="4" w:space="0" w:color="auto"/>
              <w:left w:val="single" w:sz="4" w:space="0" w:color="auto"/>
              <w:bottom w:val="nil"/>
              <w:right w:val="single" w:sz="4" w:space="0" w:color="auto"/>
            </w:tcBorders>
            <w:hideMark/>
          </w:tcPr>
          <w:p w14:paraId="23A22A4D" w14:textId="77777777" w:rsidR="008B476F" w:rsidRDefault="008B476F" w:rsidP="004666FE">
            <w:pPr>
              <w:pStyle w:val="TAL"/>
              <w:spacing w:line="256" w:lineRule="auto"/>
              <w:rPr>
                <w:ins w:id="17616" w:author="vivo" w:date="2022-08-04T17:35:00Z"/>
              </w:rPr>
            </w:pPr>
            <w:ins w:id="17617" w:author="vivo" w:date="2022-08-04T17:35:00Z">
              <w:r>
                <w:t>Io</w:t>
              </w:r>
              <w:r>
                <w:rPr>
                  <w:vertAlign w:val="superscript"/>
                </w:rPr>
                <w:t>Note3</w:t>
              </w:r>
            </w:ins>
          </w:p>
        </w:tc>
        <w:tc>
          <w:tcPr>
            <w:tcW w:w="875" w:type="dxa"/>
            <w:vMerge w:val="restart"/>
            <w:tcBorders>
              <w:top w:val="single" w:sz="4" w:space="0" w:color="auto"/>
              <w:left w:val="single" w:sz="4" w:space="0" w:color="auto"/>
              <w:right w:val="single" w:sz="4" w:space="0" w:color="auto"/>
            </w:tcBorders>
            <w:hideMark/>
          </w:tcPr>
          <w:p w14:paraId="1F3D7F3A" w14:textId="77777777" w:rsidR="008B476F" w:rsidRDefault="008B476F" w:rsidP="004666FE">
            <w:pPr>
              <w:pStyle w:val="TAC"/>
              <w:spacing w:line="256" w:lineRule="auto"/>
              <w:rPr>
                <w:ins w:id="17618" w:author="vivo" w:date="2022-08-04T17:35:00Z"/>
              </w:rPr>
            </w:pPr>
            <w:ins w:id="17619" w:author="vivo" w:date="2022-08-04T17:35:00Z">
              <w:r>
                <w:t>dBm/95.04 MHz Note5</w:t>
              </w:r>
            </w:ins>
          </w:p>
        </w:tc>
        <w:tc>
          <w:tcPr>
            <w:tcW w:w="1279" w:type="dxa"/>
            <w:vMerge w:val="restart"/>
            <w:tcBorders>
              <w:top w:val="single" w:sz="4" w:space="0" w:color="auto"/>
              <w:left w:val="single" w:sz="4" w:space="0" w:color="auto"/>
              <w:right w:val="single" w:sz="4" w:space="0" w:color="auto"/>
            </w:tcBorders>
            <w:hideMark/>
          </w:tcPr>
          <w:p w14:paraId="154690D7" w14:textId="77777777" w:rsidR="008B476F" w:rsidRDefault="008B476F" w:rsidP="004666FE">
            <w:pPr>
              <w:pStyle w:val="TAC"/>
              <w:spacing w:line="256" w:lineRule="auto"/>
              <w:rPr>
                <w:ins w:id="17620" w:author="vivo" w:date="2022-08-04T17:35:00Z"/>
              </w:rPr>
            </w:pPr>
            <w:ins w:id="17621" w:author="vivo" w:date="2022-08-04T17:35:00Z">
              <w:r>
                <w:t>Config 1,2,3</w:t>
              </w:r>
            </w:ins>
            <w:ins w:id="17622" w:author="vivo" w:date="2022-08-23T13:00:00Z">
              <w:r>
                <w:t>,4,5</w:t>
              </w:r>
            </w:ins>
            <w:ins w:id="17623" w:author="vivo" w:date="2022-08-23T13:01:00Z">
              <w:r>
                <w:t>,6,7,8,9</w:t>
              </w:r>
            </w:ins>
          </w:p>
        </w:tc>
        <w:tc>
          <w:tcPr>
            <w:tcW w:w="1958" w:type="dxa"/>
            <w:gridSpan w:val="2"/>
            <w:tcBorders>
              <w:top w:val="nil"/>
              <w:left w:val="single" w:sz="4" w:space="0" w:color="auto"/>
              <w:bottom w:val="nil"/>
              <w:right w:val="single" w:sz="4" w:space="0" w:color="auto"/>
            </w:tcBorders>
          </w:tcPr>
          <w:p w14:paraId="4F2F477F" w14:textId="77777777" w:rsidR="008B476F" w:rsidRDefault="008B476F" w:rsidP="004666FE">
            <w:pPr>
              <w:pStyle w:val="TAC"/>
              <w:spacing w:line="256" w:lineRule="auto"/>
              <w:rPr>
                <w:ins w:id="17624" w:author="vivo" w:date="2022-08-04T17:35:00Z"/>
              </w:rPr>
            </w:pPr>
          </w:p>
        </w:tc>
        <w:tc>
          <w:tcPr>
            <w:tcW w:w="991" w:type="dxa"/>
            <w:vMerge w:val="restart"/>
            <w:tcBorders>
              <w:top w:val="single" w:sz="4" w:space="0" w:color="auto"/>
              <w:left w:val="single" w:sz="4" w:space="0" w:color="auto"/>
              <w:right w:val="single" w:sz="4" w:space="0" w:color="auto"/>
            </w:tcBorders>
            <w:hideMark/>
          </w:tcPr>
          <w:p w14:paraId="63D6A03C" w14:textId="77777777" w:rsidR="008B476F" w:rsidRDefault="008B476F" w:rsidP="004666FE">
            <w:pPr>
              <w:pStyle w:val="TAC"/>
              <w:spacing w:line="256" w:lineRule="auto"/>
              <w:rPr>
                <w:ins w:id="17625" w:author="vivo" w:date="2022-08-04T17:35:00Z"/>
              </w:rPr>
            </w:pPr>
            <w:ins w:id="17626" w:author="vivo" w:date="2022-08-04T17:35:00Z">
              <w:r>
                <w:t>-66.7</w:t>
              </w:r>
            </w:ins>
          </w:p>
        </w:tc>
        <w:tc>
          <w:tcPr>
            <w:tcW w:w="1209" w:type="dxa"/>
            <w:vMerge w:val="restart"/>
            <w:tcBorders>
              <w:top w:val="single" w:sz="4" w:space="0" w:color="auto"/>
              <w:left w:val="single" w:sz="4" w:space="0" w:color="auto"/>
              <w:right w:val="single" w:sz="4" w:space="0" w:color="auto"/>
            </w:tcBorders>
            <w:hideMark/>
          </w:tcPr>
          <w:p w14:paraId="3BCE1A7A" w14:textId="77777777" w:rsidR="008B476F" w:rsidRDefault="008B476F" w:rsidP="004666FE">
            <w:pPr>
              <w:pStyle w:val="TAC"/>
              <w:spacing w:line="256" w:lineRule="auto"/>
              <w:rPr>
                <w:ins w:id="17627" w:author="vivo" w:date="2022-08-04T17:35:00Z"/>
              </w:rPr>
            </w:pPr>
            <w:ins w:id="17628" w:author="vivo" w:date="2022-08-04T17:35:00Z">
              <w:r>
                <w:t>-57.2</w:t>
              </w:r>
            </w:ins>
          </w:p>
        </w:tc>
      </w:tr>
      <w:tr w:rsidR="008B476F" w14:paraId="79B9F7D0" w14:textId="77777777" w:rsidTr="004666FE">
        <w:trPr>
          <w:cantSplit/>
          <w:trHeight w:val="94"/>
          <w:ins w:id="17629" w:author="vivo" w:date="2022-08-04T17:35:00Z"/>
        </w:trPr>
        <w:tc>
          <w:tcPr>
            <w:tcW w:w="2628" w:type="dxa"/>
            <w:gridSpan w:val="2"/>
            <w:tcBorders>
              <w:top w:val="nil"/>
              <w:left w:val="single" w:sz="4" w:space="0" w:color="auto"/>
              <w:bottom w:val="nil"/>
              <w:right w:val="single" w:sz="4" w:space="0" w:color="auto"/>
            </w:tcBorders>
          </w:tcPr>
          <w:p w14:paraId="19E2AA04" w14:textId="77777777" w:rsidR="008B476F" w:rsidRDefault="008B476F" w:rsidP="004666FE">
            <w:pPr>
              <w:pStyle w:val="TAL"/>
              <w:spacing w:line="256" w:lineRule="auto"/>
              <w:rPr>
                <w:ins w:id="17630" w:author="vivo" w:date="2022-08-04T17:35:00Z"/>
              </w:rPr>
            </w:pPr>
          </w:p>
        </w:tc>
        <w:tc>
          <w:tcPr>
            <w:tcW w:w="875" w:type="dxa"/>
            <w:vMerge/>
            <w:tcBorders>
              <w:left w:val="single" w:sz="4" w:space="0" w:color="auto"/>
              <w:right w:val="single" w:sz="4" w:space="0" w:color="auto"/>
            </w:tcBorders>
            <w:hideMark/>
          </w:tcPr>
          <w:p w14:paraId="27A11839" w14:textId="77777777" w:rsidR="008B476F" w:rsidRDefault="008B476F" w:rsidP="004666FE">
            <w:pPr>
              <w:pStyle w:val="TAC"/>
              <w:spacing w:line="256" w:lineRule="auto"/>
              <w:rPr>
                <w:ins w:id="17631" w:author="vivo" w:date="2022-08-04T17:35:00Z"/>
              </w:rPr>
            </w:pPr>
          </w:p>
        </w:tc>
        <w:tc>
          <w:tcPr>
            <w:tcW w:w="1279" w:type="dxa"/>
            <w:vMerge/>
            <w:tcBorders>
              <w:left w:val="single" w:sz="4" w:space="0" w:color="auto"/>
              <w:right w:val="single" w:sz="4" w:space="0" w:color="auto"/>
            </w:tcBorders>
            <w:hideMark/>
          </w:tcPr>
          <w:p w14:paraId="6A2B0218" w14:textId="77777777" w:rsidR="008B476F" w:rsidRDefault="008B476F" w:rsidP="004666FE">
            <w:pPr>
              <w:pStyle w:val="TAC"/>
              <w:spacing w:line="256" w:lineRule="auto"/>
              <w:rPr>
                <w:ins w:id="17632" w:author="vivo" w:date="2022-08-04T17:35:00Z"/>
              </w:rPr>
            </w:pPr>
          </w:p>
        </w:tc>
        <w:tc>
          <w:tcPr>
            <w:tcW w:w="1958" w:type="dxa"/>
            <w:gridSpan w:val="2"/>
            <w:tcBorders>
              <w:top w:val="nil"/>
              <w:left w:val="single" w:sz="4" w:space="0" w:color="auto"/>
              <w:bottom w:val="nil"/>
              <w:right w:val="single" w:sz="4" w:space="0" w:color="auto"/>
            </w:tcBorders>
          </w:tcPr>
          <w:p w14:paraId="0EFC4630" w14:textId="77777777" w:rsidR="008B476F" w:rsidRDefault="008B476F" w:rsidP="004666FE">
            <w:pPr>
              <w:pStyle w:val="TAC"/>
              <w:spacing w:line="256" w:lineRule="auto"/>
              <w:rPr>
                <w:ins w:id="17633" w:author="vivo" w:date="2022-08-04T17:35:00Z"/>
              </w:rPr>
            </w:pPr>
          </w:p>
        </w:tc>
        <w:tc>
          <w:tcPr>
            <w:tcW w:w="991" w:type="dxa"/>
            <w:vMerge/>
            <w:tcBorders>
              <w:left w:val="single" w:sz="4" w:space="0" w:color="auto"/>
              <w:right w:val="single" w:sz="4" w:space="0" w:color="auto"/>
            </w:tcBorders>
            <w:hideMark/>
          </w:tcPr>
          <w:p w14:paraId="7F1D4F63" w14:textId="77777777" w:rsidR="008B476F" w:rsidRDefault="008B476F" w:rsidP="004666FE">
            <w:pPr>
              <w:pStyle w:val="TAC"/>
              <w:spacing w:line="256" w:lineRule="auto"/>
              <w:rPr>
                <w:ins w:id="17634" w:author="vivo" w:date="2022-08-04T17:35:00Z"/>
              </w:rPr>
            </w:pPr>
          </w:p>
        </w:tc>
        <w:tc>
          <w:tcPr>
            <w:tcW w:w="1209" w:type="dxa"/>
            <w:vMerge/>
            <w:tcBorders>
              <w:left w:val="single" w:sz="4" w:space="0" w:color="auto"/>
              <w:right w:val="single" w:sz="4" w:space="0" w:color="auto"/>
            </w:tcBorders>
            <w:hideMark/>
          </w:tcPr>
          <w:p w14:paraId="227B92C3" w14:textId="77777777" w:rsidR="008B476F" w:rsidRDefault="008B476F" w:rsidP="004666FE">
            <w:pPr>
              <w:pStyle w:val="TAC"/>
              <w:spacing w:line="256" w:lineRule="auto"/>
              <w:rPr>
                <w:ins w:id="17635" w:author="vivo" w:date="2022-08-04T17:35:00Z"/>
              </w:rPr>
            </w:pPr>
          </w:p>
        </w:tc>
      </w:tr>
      <w:tr w:rsidR="008B476F" w14:paraId="4F5B40B2" w14:textId="77777777" w:rsidTr="004666FE">
        <w:trPr>
          <w:cantSplit/>
          <w:trHeight w:val="94"/>
          <w:ins w:id="17636" w:author="vivo" w:date="2022-08-04T17:35:00Z"/>
        </w:trPr>
        <w:tc>
          <w:tcPr>
            <w:tcW w:w="2628" w:type="dxa"/>
            <w:gridSpan w:val="2"/>
            <w:tcBorders>
              <w:top w:val="nil"/>
              <w:left w:val="single" w:sz="4" w:space="0" w:color="auto"/>
              <w:bottom w:val="single" w:sz="4" w:space="0" w:color="auto"/>
              <w:right w:val="single" w:sz="4" w:space="0" w:color="auto"/>
            </w:tcBorders>
          </w:tcPr>
          <w:p w14:paraId="6E64D082" w14:textId="77777777" w:rsidR="008B476F" w:rsidRDefault="008B476F" w:rsidP="004666FE">
            <w:pPr>
              <w:pStyle w:val="TAL"/>
              <w:spacing w:line="256" w:lineRule="auto"/>
              <w:rPr>
                <w:ins w:id="17637" w:author="vivo" w:date="2022-08-04T17:35:00Z"/>
              </w:rPr>
            </w:pPr>
          </w:p>
        </w:tc>
        <w:tc>
          <w:tcPr>
            <w:tcW w:w="875" w:type="dxa"/>
            <w:vMerge/>
            <w:tcBorders>
              <w:left w:val="single" w:sz="4" w:space="0" w:color="auto"/>
              <w:bottom w:val="single" w:sz="4" w:space="0" w:color="auto"/>
              <w:right w:val="single" w:sz="4" w:space="0" w:color="auto"/>
            </w:tcBorders>
            <w:hideMark/>
          </w:tcPr>
          <w:p w14:paraId="2CA00570" w14:textId="77777777" w:rsidR="008B476F" w:rsidRDefault="008B476F" w:rsidP="004666FE">
            <w:pPr>
              <w:pStyle w:val="TAC"/>
              <w:spacing w:line="256" w:lineRule="auto"/>
              <w:rPr>
                <w:ins w:id="17638" w:author="vivo" w:date="2022-08-04T17:35:00Z"/>
              </w:rPr>
            </w:pPr>
          </w:p>
        </w:tc>
        <w:tc>
          <w:tcPr>
            <w:tcW w:w="1279" w:type="dxa"/>
            <w:vMerge/>
            <w:tcBorders>
              <w:left w:val="single" w:sz="4" w:space="0" w:color="auto"/>
              <w:bottom w:val="single" w:sz="4" w:space="0" w:color="auto"/>
              <w:right w:val="single" w:sz="4" w:space="0" w:color="auto"/>
            </w:tcBorders>
            <w:hideMark/>
          </w:tcPr>
          <w:p w14:paraId="11FD570F" w14:textId="77777777" w:rsidR="008B476F" w:rsidRDefault="008B476F" w:rsidP="004666FE">
            <w:pPr>
              <w:pStyle w:val="TAC"/>
              <w:spacing w:line="256" w:lineRule="auto"/>
              <w:rPr>
                <w:ins w:id="17639" w:author="vivo" w:date="2022-08-04T17:35:00Z"/>
              </w:rPr>
            </w:pPr>
          </w:p>
        </w:tc>
        <w:tc>
          <w:tcPr>
            <w:tcW w:w="1958" w:type="dxa"/>
            <w:gridSpan w:val="2"/>
            <w:tcBorders>
              <w:top w:val="nil"/>
              <w:left w:val="single" w:sz="4" w:space="0" w:color="auto"/>
              <w:bottom w:val="single" w:sz="4" w:space="0" w:color="auto"/>
              <w:right w:val="single" w:sz="4" w:space="0" w:color="auto"/>
            </w:tcBorders>
          </w:tcPr>
          <w:p w14:paraId="3F0184DC" w14:textId="77777777" w:rsidR="008B476F" w:rsidRDefault="008B476F" w:rsidP="004666FE">
            <w:pPr>
              <w:pStyle w:val="TAC"/>
              <w:spacing w:line="256" w:lineRule="auto"/>
              <w:rPr>
                <w:ins w:id="17640" w:author="vivo" w:date="2022-08-04T17:35:00Z"/>
              </w:rPr>
            </w:pPr>
          </w:p>
        </w:tc>
        <w:tc>
          <w:tcPr>
            <w:tcW w:w="991" w:type="dxa"/>
            <w:vMerge/>
            <w:tcBorders>
              <w:left w:val="single" w:sz="4" w:space="0" w:color="auto"/>
              <w:bottom w:val="single" w:sz="4" w:space="0" w:color="auto"/>
              <w:right w:val="single" w:sz="4" w:space="0" w:color="auto"/>
            </w:tcBorders>
            <w:hideMark/>
          </w:tcPr>
          <w:p w14:paraId="3852BE6B" w14:textId="77777777" w:rsidR="008B476F" w:rsidRDefault="008B476F" w:rsidP="004666FE">
            <w:pPr>
              <w:pStyle w:val="TAC"/>
              <w:spacing w:line="256" w:lineRule="auto"/>
              <w:rPr>
                <w:ins w:id="17641" w:author="vivo" w:date="2022-08-04T17:35:00Z"/>
              </w:rPr>
            </w:pPr>
          </w:p>
        </w:tc>
        <w:tc>
          <w:tcPr>
            <w:tcW w:w="1209" w:type="dxa"/>
            <w:vMerge/>
            <w:tcBorders>
              <w:left w:val="single" w:sz="4" w:space="0" w:color="auto"/>
              <w:bottom w:val="single" w:sz="4" w:space="0" w:color="auto"/>
              <w:right w:val="single" w:sz="4" w:space="0" w:color="auto"/>
            </w:tcBorders>
            <w:hideMark/>
          </w:tcPr>
          <w:p w14:paraId="595FE82F" w14:textId="77777777" w:rsidR="008B476F" w:rsidRDefault="008B476F" w:rsidP="004666FE">
            <w:pPr>
              <w:pStyle w:val="TAC"/>
              <w:spacing w:line="256" w:lineRule="auto"/>
              <w:rPr>
                <w:ins w:id="17642" w:author="vivo" w:date="2022-08-04T17:35:00Z"/>
              </w:rPr>
            </w:pPr>
          </w:p>
        </w:tc>
      </w:tr>
      <w:tr w:rsidR="008B476F" w14:paraId="5287CAD4" w14:textId="77777777" w:rsidTr="004666FE">
        <w:trPr>
          <w:cantSplit/>
          <w:trHeight w:val="150"/>
          <w:ins w:id="17643" w:author="vivo" w:date="2022-08-04T17:35:00Z"/>
        </w:trPr>
        <w:tc>
          <w:tcPr>
            <w:tcW w:w="2628" w:type="dxa"/>
            <w:gridSpan w:val="2"/>
            <w:tcBorders>
              <w:top w:val="single" w:sz="4" w:space="0" w:color="auto"/>
              <w:left w:val="single" w:sz="4" w:space="0" w:color="auto"/>
              <w:bottom w:val="single" w:sz="4" w:space="0" w:color="auto"/>
              <w:right w:val="single" w:sz="4" w:space="0" w:color="auto"/>
            </w:tcBorders>
            <w:hideMark/>
          </w:tcPr>
          <w:p w14:paraId="7ACDBC89" w14:textId="77777777" w:rsidR="008B476F" w:rsidRDefault="008B476F" w:rsidP="004666FE">
            <w:pPr>
              <w:pStyle w:val="TAL"/>
              <w:spacing w:line="256" w:lineRule="auto"/>
              <w:rPr>
                <w:ins w:id="17644" w:author="vivo" w:date="2022-08-04T17:35:00Z"/>
              </w:rPr>
            </w:pPr>
            <w:ins w:id="17645" w:author="vivo" w:date="2022-08-04T17:35:00Z">
              <w:r>
                <w:t xml:space="preserve">Propagation Condition </w:t>
              </w:r>
            </w:ins>
          </w:p>
        </w:tc>
        <w:tc>
          <w:tcPr>
            <w:tcW w:w="875" w:type="dxa"/>
            <w:tcBorders>
              <w:top w:val="single" w:sz="4" w:space="0" w:color="auto"/>
              <w:left w:val="single" w:sz="4" w:space="0" w:color="auto"/>
              <w:bottom w:val="single" w:sz="4" w:space="0" w:color="auto"/>
              <w:right w:val="single" w:sz="4" w:space="0" w:color="auto"/>
            </w:tcBorders>
          </w:tcPr>
          <w:p w14:paraId="41C6C5BC" w14:textId="77777777" w:rsidR="008B476F" w:rsidRDefault="008B476F" w:rsidP="004666FE">
            <w:pPr>
              <w:pStyle w:val="TAC"/>
              <w:spacing w:line="256" w:lineRule="auto"/>
              <w:rPr>
                <w:ins w:id="17646" w:author="vivo" w:date="2022-08-04T17:35:00Z"/>
              </w:rPr>
            </w:pPr>
          </w:p>
        </w:tc>
        <w:tc>
          <w:tcPr>
            <w:tcW w:w="1279" w:type="dxa"/>
            <w:tcBorders>
              <w:top w:val="single" w:sz="4" w:space="0" w:color="auto"/>
              <w:left w:val="single" w:sz="4" w:space="0" w:color="auto"/>
              <w:bottom w:val="single" w:sz="4" w:space="0" w:color="auto"/>
              <w:right w:val="single" w:sz="4" w:space="0" w:color="auto"/>
            </w:tcBorders>
            <w:hideMark/>
          </w:tcPr>
          <w:p w14:paraId="019CA1C8" w14:textId="77777777" w:rsidR="008B476F" w:rsidRDefault="008B476F" w:rsidP="004666FE">
            <w:pPr>
              <w:pStyle w:val="TAC"/>
              <w:spacing w:line="256" w:lineRule="auto"/>
              <w:rPr>
                <w:ins w:id="17647" w:author="vivo" w:date="2022-08-04T17:35:00Z"/>
                <w:rFonts w:cs="v4.2.0"/>
              </w:rPr>
            </w:pPr>
            <w:ins w:id="17648" w:author="vivo" w:date="2022-08-04T17:35:00Z">
              <w:r>
                <w:t>Config 1,2,3</w:t>
              </w:r>
            </w:ins>
            <w:ins w:id="17649" w:author="vivo" w:date="2022-08-23T13:00:00Z">
              <w:r>
                <w:t>,4,5,6,7,8,9</w:t>
              </w:r>
            </w:ins>
          </w:p>
        </w:tc>
        <w:tc>
          <w:tcPr>
            <w:tcW w:w="4158" w:type="dxa"/>
            <w:gridSpan w:val="4"/>
            <w:tcBorders>
              <w:top w:val="single" w:sz="4" w:space="0" w:color="auto"/>
              <w:left w:val="single" w:sz="4" w:space="0" w:color="auto"/>
              <w:bottom w:val="single" w:sz="4" w:space="0" w:color="auto"/>
              <w:right w:val="single" w:sz="4" w:space="0" w:color="auto"/>
            </w:tcBorders>
            <w:hideMark/>
          </w:tcPr>
          <w:p w14:paraId="70F71905" w14:textId="77777777" w:rsidR="008B476F" w:rsidRDefault="008B476F" w:rsidP="004666FE">
            <w:pPr>
              <w:pStyle w:val="TAC"/>
              <w:spacing w:line="256" w:lineRule="auto"/>
              <w:rPr>
                <w:ins w:id="17650" w:author="vivo" w:date="2022-08-04T17:35:00Z"/>
              </w:rPr>
            </w:pPr>
            <w:ins w:id="17651" w:author="vivo" w:date="2022-08-04T17:35:00Z">
              <w:r>
                <w:rPr>
                  <w:rFonts w:cs="v4.2.0"/>
                </w:rPr>
                <w:t>AWGN</w:t>
              </w:r>
            </w:ins>
          </w:p>
        </w:tc>
      </w:tr>
      <w:tr w:rsidR="008B476F" w14:paraId="7E8DAC36" w14:textId="77777777" w:rsidTr="004666FE">
        <w:trPr>
          <w:cantSplit/>
          <w:trHeight w:val="1023"/>
          <w:ins w:id="17652" w:author="vivo" w:date="2022-08-04T17:35:00Z"/>
        </w:trPr>
        <w:tc>
          <w:tcPr>
            <w:tcW w:w="8940" w:type="dxa"/>
            <w:gridSpan w:val="8"/>
            <w:tcBorders>
              <w:top w:val="single" w:sz="4" w:space="0" w:color="auto"/>
              <w:left w:val="single" w:sz="4" w:space="0" w:color="auto"/>
              <w:bottom w:val="single" w:sz="4" w:space="0" w:color="auto"/>
              <w:right w:val="single" w:sz="4" w:space="0" w:color="auto"/>
            </w:tcBorders>
            <w:hideMark/>
          </w:tcPr>
          <w:p w14:paraId="3E7D0FB1" w14:textId="77777777" w:rsidR="008B476F" w:rsidRDefault="008B476F" w:rsidP="004666FE">
            <w:pPr>
              <w:pStyle w:val="TAN"/>
              <w:spacing w:line="256" w:lineRule="auto"/>
              <w:rPr>
                <w:ins w:id="17653" w:author="vivo" w:date="2022-08-04T17:35:00Z"/>
              </w:rPr>
            </w:pPr>
            <w:ins w:id="17654" w:author="vivo" w:date="2022-08-04T17:35:00Z">
              <w:r>
                <w:t>Note 1:</w:t>
              </w:r>
              <w:r>
                <w:tab/>
                <w:t>OCNG shall be used such that both cells are fully allocated and a constant total transmitted power spectral density is achieved for all OFDM symbols.</w:t>
              </w:r>
            </w:ins>
          </w:p>
          <w:p w14:paraId="5ECFC99F" w14:textId="77777777" w:rsidR="008B476F" w:rsidRDefault="008B476F" w:rsidP="004666FE">
            <w:pPr>
              <w:pStyle w:val="TAN"/>
              <w:spacing w:line="256" w:lineRule="auto"/>
              <w:rPr>
                <w:ins w:id="17655" w:author="vivo" w:date="2022-08-04T17:35:00Z"/>
              </w:rPr>
            </w:pPr>
            <w:ins w:id="17656" w:author="vivo" w:date="2022-08-04T17:35:00Z">
              <w:r>
                <w:t>Note 2:</w:t>
              </w:r>
              <w:r>
                <w:tab/>
                <w:t xml:space="preserve">Interference from other cells and noise sources not specified in the test is assumed to be constant over subcarriers and time and shall be modelled as AWGN of appropriate power for </w:t>
              </w:r>
            </w:ins>
            <w:ins w:id="17657" w:author="vivo" w:date="2022-08-04T17:35:00Z">
              <w:r>
                <w:rPr>
                  <w:rFonts w:eastAsia="Calibri" w:cs="v4.2.0"/>
                  <w:position w:val="-12"/>
                  <w:szCs w:val="22"/>
                  <w:lang w:eastAsia="en-GB"/>
                </w:rPr>
                <w:object w:dxaOrig="405" w:dyaOrig="405" w14:anchorId="06A285C8">
                  <v:shape id="_x0000_i1081" type="#_x0000_t75" style="width:21.2pt;height:21.2pt" o:ole="" fillcolor="window">
                    <v:imagedata r:id="rId21" o:title=""/>
                  </v:shape>
                  <o:OLEObject Type="Embed" ProgID="Equation.3" ShapeID="_x0000_i1081" DrawAspect="Content" ObjectID="_1723414549" r:id="rId85"/>
                </w:object>
              </w:r>
            </w:ins>
            <w:ins w:id="17658" w:author="vivo" w:date="2022-08-04T17:35:00Z">
              <w:r>
                <w:t xml:space="preserve"> to be fulfilled.</w:t>
              </w:r>
            </w:ins>
          </w:p>
          <w:p w14:paraId="6476CE2C" w14:textId="77777777" w:rsidR="008B476F" w:rsidRDefault="008B476F" w:rsidP="004666FE">
            <w:pPr>
              <w:pStyle w:val="TAN"/>
              <w:spacing w:line="256" w:lineRule="auto"/>
              <w:rPr>
                <w:ins w:id="17659" w:author="vivo" w:date="2022-08-04T17:35:00Z"/>
              </w:rPr>
            </w:pPr>
            <w:ins w:id="17660" w:author="vivo" w:date="2022-08-04T17:35:00Z">
              <w:r>
                <w:t>Note 3:</w:t>
              </w:r>
              <w:r>
                <w:tab/>
                <w:t>SSB_RP and Io levels have been derived from other parameters for information purposes. They are not settable parameters themselves.</w:t>
              </w:r>
            </w:ins>
          </w:p>
          <w:p w14:paraId="3CD06007" w14:textId="77777777" w:rsidR="008B476F" w:rsidRDefault="008B476F" w:rsidP="004666FE">
            <w:pPr>
              <w:pStyle w:val="TAN"/>
              <w:spacing w:line="256" w:lineRule="auto"/>
              <w:rPr>
                <w:ins w:id="17661" w:author="vivo" w:date="2022-08-04T17:35:00Z"/>
              </w:rPr>
            </w:pPr>
            <w:ins w:id="17662" w:author="vivo" w:date="2022-08-04T17:35:00Z">
              <w:r>
                <w:t>Note 4:</w:t>
              </w:r>
              <w:r>
                <w:tab/>
                <w:t>SSB_RP minimum requirements are specified assuming independent interference and noise at each receiver antenna port.</w:t>
              </w:r>
            </w:ins>
          </w:p>
          <w:p w14:paraId="2100B18E" w14:textId="77777777" w:rsidR="008B476F" w:rsidRDefault="008B476F" w:rsidP="004666FE">
            <w:pPr>
              <w:pStyle w:val="TAN"/>
              <w:spacing w:line="256" w:lineRule="auto"/>
              <w:rPr>
                <w:ins w:id="17663" w:author="vivo" w:date="2022-08-04T17:35:00Z"/>
              </w:rPr>
            </w:pPr>
            <w:ins w:id="17664" w:author="vivo" w:date="2022-08-04T17:35:00Z">
              <w:r>
                <w:t>Note 5:</w:t>
              </w:r>
              <w:r>
                <w:tab/>
                <w:t xml:space="preserve">Equivalent power received by an antenna with 0 </w:t>
              </w:r>
              <w:proofErr w:type="spellStart"/>
              <w:r>
                <w:t>dBi</w:t>
              </w:r>
              <w:proofErr w:type="spellEnd"/>
              <w:r>
                <w:t xml:space="preserve"> gain at the centre of the quiet zone</w:t>
              </w:r>
            </w:ins>
          </w:p>
          <w:p w14:paraId="32A8533A" w14:textId="77777777" w:rsidR="008B476F" w:rsidRDefault="008B476F" w:rsidP="004666FE">
            <w:pPr>
              <w:pStyle w:val="TAN"/>
              <w:spacing w:line="256" w:lineRule="auto"/>
              <w:rPr>
                <w:ins w:id="17665" w:author="vivo" w:date="2022-08-04T17:35:00Z"/>
                <w:sz w:val="14"/>
              </w:rPr>
            </w:pPr>
            <w:ins w:id="17666" w:author="vivo" w:date="2022-08-04T17:35:00Z">
              <w:r>
                <w:t>Note 6:</w:t>
              </w:r>
              <w:r>
                <w:tab/>
                <w:t xml:space="preserve">As observed with 0 </w:t>
              </w:r>
              <w:proofErr w:type="spellStart"/>
              <w:r>
                <w:t>dBi</w:t>
              </w:r>
              <w:proofErr w:type="spellEnd"/>
              <w:r>
                <w:t xml:space="preserve"> gain antenna at the centre of the quiet zone</w:t>
              </w:r>
            </w:ins>
          </w:p>
        </w:tc>
      </w:tr>
    </w:tbl>
    <w:p w14:paraId="1C149326" w14:textId="77777777" w:rsidR="008B476F" w:rsidRDefault="008B476F" w:rsidP="008B476F">
      <w:pPr>
        <w:rPr>
          <w:ins w:id="17667" w:author="vivo" w:date="2022-08-04T17:35:00Z"/>
          <w:lang w:eastAsia="en-GB"/>
        </w:rPr>
      </w:pPr>
    </w:p>
    <w:p w14:paraId="5C5DD246" w14:textId="77777777" w:rsidR="008B476F" w:rsidRDefault="008B476F" w:rsidP="008B476F">
      <w:pPr>
        <w:pStyle w:val="Heading5"/>
        <w:rPr>
          <w:ins w:id="17668" w:author="vivo" w:date="2022-08-04T17:35:00Z"/>
        </w:rPr>
      </w:pPr>
      <w:ins w:id="17669" w:author="vivo" w:date="2022-08-04T17:35:00Z">
        <w:r>
          <w:t>A.7.6</w:t>
        </w:r>
      </w:ins>
      <w:ins w:id="17670" w:author="vivo" w:date="2022-08-05T14:46:00Z">
        <w:r>
          <w:t>X</w:t>
        </w:r>
      </w:ins>
      <w:ins w:id="17671" w:author="vivo" w:date="2022-08-04T17:35:00Z">
        <w:r>
          <w:t>.2.6.2</w:t>
        </w:r>
        <w:r>
          <w:tab/>
          <w:t>Test Requirements</w:t>
        </w:r>
        <w:bookmarkEnd w:id="16576"/>
      </w:ins>
    </w:p>
    <w:p w14:paraId="1658AD7C" w14:textId="77777777" w:rsidR="008B476F" w:rsidRDefault="008B476F" w:rsidP="008B476F">
      <w:pPr>
        <w:rPr>
          <w:ins w:id="17672" w:author="vivo" w:date="2022-08-23T13:09:00Z"/>
          <w:rFonts w:cs="v4.2.0"/>
        </w:rPr>
      </w:pPr>
      <w:ins w:id="17673" w:author="vivo" w:date="2022-08-04T17:35:00Z">
        <w:r>
          <w:t xml:space="preserve">In test 1 with per-UE gap and in test 3 without the gap, the UE shall send one Event A4 triggered measurement report, with a measurement reporting delay less than X1 </w:t>
        </w:r>
        <w:proofErr w:type="spellStart"/>
        <w:r>
          <w:t>ms</w:t>
        </w:r>
        <w:proofErr w:type="spellEnd"/>
        <w:r>
          <w:t xml:space="preserve"> from the beginning of time period T2</w:t>
        </w:r>
        <w:r>
          <w:rPr>
            <w:rFonts w:cs="v4.2.0"/>
          </w:rPr>
          <w:t>, where X1 is</w:t>
        </w:r>
      </w:ins>
    </w:p>
    <w:p w14:paraId="630430A8" w14:textId="77777777" w:rsidR="008B476F" w:rsidRDefault="008B476F" w:rsidP="008B476F">
      <w:pPr>
        <w:rPr>
          <w:ins w:id="17674" w:author="vivo" w:date="2022-08-23T13:09:00Z"/>
          <w:rFonts w:cs="v4.2.0"/>
          <w:lang w:eastAsia="zh-CN"/>
        </w:rPr>
      </w:pPr>
      <w:ins w:id="17675" w:author="vivo" w:date="2022-08-23T13:09:00Z">
        <w:r>
          <w:rPr>
            <w:rFonts w:cs="v4.2.0" w:hint="eastAsia"/>
            <w:lang w:eastAsia="zh-CN"/>
          </w:rPr>
          <w:t>F</w:t>
        </w:r>
        <w:r>
          <w:rPr>
            <w:rFonts w:cs="v4.2.0"/>
            <w:lang w:eastAsia="zh-CN"/>
          </w:rPr>
          <w:t>or Configuration 1,2,3</w:t>
        </w:r>
      </w:ins>
    </w:p>
    <w:p w14:paraId="32CB893B" w14:textId="77777777" w:rsidR="008B476F" w:rsidRDefault="008B476F" w:rsidP="008B476F">
      <w:pPr>
        <w:pStyle w:val="B1"/>
        <w:rPr>
          <w:ins w:id="17676" w:author="vivo" w:date="2022-08-23T13:09:00Z"/>
        </w:rPr>
      </w:pPr>
      <w:ins w:id="17677" w:author="vivo" w:date="2022-08-23T13:09:00Z">
        <w:r>
          <w:t>TBD for UE supporting power class 1, or</w:t>
        </w:r>
      </w:ins>
    </w:p>
    <w:p w14:paraId="455C5B00" w14:textId="77777777" w:rsidR="008B476F" w:rsidRPr="00F13145" w:rsidRDefault="008B476F">
      <w:pPr>
        <w:pStyle w:val="B1"/>
        <w:rPr>
          <w:ins w:id="17678" w:author="vivo" w:date="2022-08-23T13:08:00Z"/>
        </w:rPr>
        <w:pPrChange w:id="17679" w:author="vivo" w:date="2022-08-23T13:09:00Z">
          <w:pPr/>
        </w:pPrChange>
      </w:pPr>
      <w:ins w:id="17680" w:author="vivo" w:date="2022-08-23T13:09:00Z">
        <w:r>
          <w:t xml:space="preserve">TBD for UE supporting other power class. </w:t>
        </w:r>
      </w:ins>
    </w:p>
    <w:p w14:paraId="031BDC2E" w14:textId="77777777" w:rsidR="008B476F" w:rsidRDefault="008B476F" w:rsidP="008B476F">
      <w:pPr>
        <w:rPr>
          <w:ins w:id="17681" w:author="vivo" w:date="2022-08-04T17:35:00Z"/>
          <w:rFonts w:cs="v4.2.0"/>
          <w:lang w:eastAsia="zh-CN"/>
        </w:rPr>
      </w:pPr>
      <w:ins w:id="17682" w:author="vivo" w:date="2022-08-23T13:08:00Z">
        <w:r>
          <w:rPr>
            <w:rFonts w:cs="v4.2.0" w:hint="eastAsia"/>
            <w:lang w:eastAsia="zh-CN"/>
          </w:rPr>
          <w:t>F</w:t>
        </w:r>
        <w:r>
          <w:rPr>
            <w:rFonts w:cs="v4.2.0"/>
            <w:lang w:eastAsia="zh-CN"/>
          </w:rPr>
          <w:t xml:space="preserve">or Configuration </w:t>
        </w:r>
      </w:ins>
      <w:ins w:id="17683" w:author="vivo" w:date="2022-08-23T13:09:00Z">
        <w:r>
          <w:rPr>
            <w:rFonts w:cs="v4.2.0"/>
            <w:lang w:eastAsia="zh-CN"/>
          </w:rPr>
          <w:t>4,5,6</w:t>
        </w:r>
      </w:ins>
    </w:p>
    <w:p w14:paraId="5EDA87A2" w14:textId="77777777" w:rsidR="008B476F" w:rsidRDefault="008B476F" w:rsidP="008B476F">
      <w:pPr>
        <w:pStyle w:val="B1"/>
        <w:rPr>
          <w:ins w:id="17684" w:author="vivo" w:date="2022-08-04T17:35:00Z"/>
        </w:rPr>
      </w:pPr>
      <w:ins w:id="17685" w:author="vivo" w:date="2022-08-09T20:57:00Z">
        <w:r>
          <w:t>17.28</w:t>
        </w:r>
        <w:r>
          <w:rPr>
            <w:rFonts w:hint="eastAsia"/>
            <w:lang w:eastAsia="zh-CN"/>
          </w:rPr>
          <w:t>s</w:t>
        </w:r>
        <w:r>
          <w:t xml:space="preserve"> (192*40ms*1.5 + 96*40ms*1.5)</w:t>
        </w:r>
      </w:ins>
      <w:ins w:id="17686" w:author="vivo" w:date="2022-08-04T17:35:00Z">
        <w:r>
          <w:t xml:space="preserve"> for UE supporting power class 1, or</w:t>
        </w:r>
      </w:ins>
    </w:p>
    <w:p w14:paraId="0092312B" w14:textId="77777777" w:rsidR="008B476F" w:rsidRDefault="008B476F" w:rsidP="008B476F">
      <w:pPr>
        <w:pStyle w:val="B1"/>
        <w:rPr>
          <w:ins w:id="17687" w:author="vivo" w:date="2022-08-23T13:09:00Z"/>
        </w:rPr>
      </w:pPr>
      <w:ins w:id="17688" w:author="vivo" w:date="2022-08-09T20:58:00Z">
        <w:r>
          <w:t>10.80</w:t>
        </w:r>
        <w:r>
          <w:rPr>
            <w:rFonts w:hint="eastAsia"/>
            <w:lang w:eastAsia="zh-CN"/>
          </w:rPr>
          <w:t>s</w:t>
        </w:r>
        <w:r>
          <w:t xml:space="preserve"> (120*40ms*1.5 + 60*40ms*1.5)</w:t>
        </w:r>
      </w:ins>
      <w:ins w:id="17689" w:author="vivo" w:date="2022-08-04T17:35:00Z">
        <w:r>
          <w:t xml:space="preserve"> for UE supporting other power class. </w:t>
        </w:r>
      </w:ins>
    </w:p>
    <w:p w14:paraId="0374E48A" w14:textId="77777777" w:rsidR="008B476F" w:rsidRDefault="008B476F" w:rsidP="008B476F">
      <w:pPr>
        <w:rPr>
          <w:ins w:id="17690" w:author="vivo" w:date="2022-08-23T13:09:00Z"/>
          <w:rFonts w:cs="v4.2.0"/>
          <w:lang w:eastAsia="zh-CN"/>
        </w:rPr>
      </w:pPr>
      <w:ins w:id="17691" w:author="vivo" w:date="2022-08-23T13:09:00Z">
        <w:r>
          <w:rPr>
            <w:rFonts w:cs="v4.2.0" w:hint="eastAsia"/>
            <w:lang w:eastAsia="zh-CN"/>
          </w:rPr>
          <w:t>F</w:t>
        </w:r>
        <w:r>
          <w:rPr>
            <w:rFonts w:cs="v4.2.0"/>
            <w:lang w:eastAsia="zh-CN"/>
          </w:rPr>
          <w:t>or Configuration 7,8,9</w:t>
        </w:r>
      </w:ins>
    </w:p>
    <w:p w14:paraId="3670322A" w14:textId="77777777" w:rsidR="008B476F" w:rsidRDefault="008B476F" w:rsidP="008B476F">
      <w:pPr>
        <w:pStyle w:val="B1"/>
        <w:rPr>
          <w:ins w:id="17692" w:author="vivo" w:date="2022-08-23T13:09:00Z"/>
        </w:rPr>
      </w:pPr>
      <w:ins w:id="17693" w:author="vivo" w:date="2022-08-23T13:09:00Z">
        <w:r>
          <w:t>TBD for UE supporting power class 1, or</w:t>
        </w:r>
      </w:ins>
    </w:p>
    <w:p w14:paraId="094144CB" w14:textId="77777777" w:rsidR="008B476F" w:rsidRPr="00F13145" w:rsidRDefault="008B476F" w:rsidP="008B476F">
      <w:pPr>
        <w:pStyle w:val="B1"/>
        <w:rPr>
          <w:ins w:id="17694" w:author="vivo" w:date="2022-08-04T17:35:00Z"/>
        </w:rPr>
      </w:pPr>
      <w:ins w:id="17695" w:author="vivo" w:date="2022-08-23T13:09:00Z">
        <w:r>
          <w:t>T</w:t>
        </w:r>
      </w:ins>
      <w:ins w:id="17696" w:author="vivo" w:date="2022-08-23T13:10:00Z">
        <w:r>
          <w:t>BD</w:t>
        </w:r>
      </w:ins>
      <w:ins w:id="17697" w:author="vivo" w:date="2022-08-23T13:09:00Z">
        <w:r>
          <w:t xml:space="preserve"> for UE supporting other power class. </w:t>
        </w:r>
      </w:ins>
    </w:p>
    <w:p w14:paraId="27F8D792" w14:textId="77777777" w:rsidR="008B476F" w:rsidRDefault="008B476F" w:rsidP="008B476F">
      <w:pPr>
        <w:rPr>
          <w:ins w:id="17698" w:author="vivo" w:date="2022-08-23T13:10:00Z"/>
          <w:rFonts w:cs="v4.2.0"/>
        </w:rPr>
      </w:pPr>
      <w:ins w:id="17699" w:author="vivo" w:date="2022-08-04T17:35:00Z">
        <w:r>
          <w:t xml:space="preserve">In test 2 with per-UE gap and in test 4 without the gap, the UE shall send one Event </w:t>
        </w:r>
        <w:r>
          <w:rPr>
            <w:rFonts w:cs="v4.2.0"/>
          </w:rPr>
          <w:t>A4</w:t>
        </w:r>
        <w:r>
          <w:t xml:space="preserve"> triggered measurement report, with a measurement reporting delay less than X2 </w:t>
        </w:r>
        <w:proofErr w:type="spellStart"/>
        <w:r>
          <w:t>ms</w:t>
        </w:r>
        <w:proofErr w:type="spellEnd"/>
        <w:r>
          <w:t xml:space="preserve"> from the beginning of time period T2,</w:t>
        </w:r>
        <w:r>
          <w:rPr>
            <w:rFonts w:cs="v4.2.0"/>
          </w:rPr>
          <w:t xml:space="preserve"> where X2 is</w:t>
        </w:r>
      </w:ins>
    </w:p>
    <w:p w14:paraId="1072BBE2" w14:textId="77777777" w:rsidR="008B476F" w:rsidRDefault="008B476F" w:rsidP="008B476F">
      <w:pPr>
        <w:rPr>
          <w:ins w:id="17700" w:author="vivo" w:date="2022-08-23T13:10:00Z"/>
          <w:rFonts w:cs="v4.2.0"/>
          <w:lang w:eastAsia="zh-CN"/>
        </w:rPr>
      </w:pPr>
      <w:ins w:id="17701" w:author="vivo" w:date="2022-08-23T13:10:00Z">
        <w:r>
          <w:rPr>
            <w:rFonts w:cs="v4.2.0" w:hint="eastAsia"/>
            <w:lang w:eastAsia="zh-CN"/>
          </w:rPr>
          <w:t>F</w:t>
        </w:r>
        <w:r>
          <w:rPr>
            <w:rFonts w:cs="v4.2.0"/>
            <w:lang w:eastAsia="zh-CN"/>
          </w:rPr>
          <w:t>or Configuration 1,2,3</w:t>
        </w:r>
      </w:ins>
    </w:p>
    <w:p w14:paraId="1C9E774A" w14:textId="77777777" w:rsidR="008B476F" w:rsidRDefault="008B476F" w:rsidP="008B476F">
      <w:pPr>
        <w:pStyle w:val="B1"/>
        <w:rPr>
          <w:ins w:id="17702" w:author="vivo" w:date="2022-08-23T13:10:00Z"/>
        </w:rPr>
      </w:pPr>
      <w:ins w:id="17703" w:author="vivo" w:date="2022-08-23T13:10:00Z">
        <w:r>
          <w:t>TBD for UE supporting power class 1, or</w:t>
        </w:r>
      </w:ins>
    </w:p>
    <w:p w14:paraId="06530F7A" w14:textId="77777777" w:rsidR="008B476F" w:rsidRPr="00F13145" w:rsidRDefault="008B476F">
      <w:pPr>
        <w:pStyle w:val="B1"/>
        <w:rPr>
          <w:ins w:id="17704" w:author="vivo" w:date="2022-08-23T13:10:00Z"/>
        </w:rPr>
        <w:pPrChange w:id="17705" w:author="vivo" w:date="2022-08-23T13:10:00Z">
          <w:pPr/>
        </w:pPrChange>
      </w:pPr>
      <w:ins w:id="17706" w:author="vivo" w:date="2022-08-23T13:10:00Z">
        <w:r>
          <w:t xml:space="preserve">TBD for UE supporting other power class. </w:t>
        </w:r>
      </w:ins>
    </w:p>
    <w:p w14:paraId="3B857AA3" w14:textId="77777777" w:rsidR="008B476F" w:rsidRDefault="008B476F" w:rsidP="008B476F">
      <w:pPr>
        <w:rPr>
          <w:ins w:id="17707" w:author="vivo" w:date="2022-08-04T17:35:00Z"/>
          <w:rFonts w:cs="v4.2.0"/>
          <w:lang w:eastAsia="zh-CN"/>
        </w:rPr>
      </w:pPr>
      <w:ins w:id="17708" w:author="vivo" w:date="2022-08-23T13:10:00Z">
        <w:r>
          <w:rPr>
            <w:rFonts w:cs="v4.2.0"/>
            <w:lang w:eastAsia="zh-CN"/>
          </w:rPr>
          <w:t>For Configuration 4,5,6</w:t>
        </w:r>
      </w:ins>
    </w:p>
    <w:p w14:paraId="0ABE855A" w14:textId="77777777" w:rsidR="008B476F" w:rsidRDefault="008B476F" w:rsidP="008B476F">
      <w:pPr>
        <w:pStyle w:val="B1"/>
        <w:rPr>
          <w:ins w:id="17709" w:author="vivo" w:date="2022-08-04T17:35:00Z"/>
        </w:rPr>
      </w:pPr>
      <w:ins w:id="17710" w:author="vivo" w:date="2022-08-09T20:58:00Z">
        <w:r>
          <w:rPr>
            <w:rFonts w:cs="v4.2.0"/>
          </w:rPr>
          <w:t>184.32s (192*640ms + 96*640ms)</w:t>
        </w:r>
      </w:ins>
      <w:ins w:id="17711" w:author="vivo" w:date="2022-08-04T17:35:00Z">
        <w:r>
          <w:t xml:space="preserve"> for UE supporting power class 1, or</w:t>
        </w:r>
      </w:ins>
    </w:p>
    <w:p w14:paraId="4A0E81C5" w14:textId="77777777" w:rsidR="008B476F" w:rsidRDefault="008B476F" w:rsidP="008B476F">
      <w:pPr>
        <w:pStyle w:val="B1"/>
        <w:rPr>
          <w:ins w:id="17712" w:author="vivo" w:date="2022-08-23T13:10:00Z"/>
        </w:rPr>
      </w:pPr>
      <w:ins w:id="17713" w:author="vivo" w:date="2022-08-09T20:58:00Z">
        <w:r>
          <w:t>115.20s (120*640ms + 60*640ms)</w:t>
        </w:r>
      </w:ins>
      <w:ins w:id="17714" w:author="vivo" w:date="2022-08-04T17:35:00Z">
        <w:r>
          <w:t xml:space="preserve"> for UE supporting other power class. </w:t>
        </w:r>
      </w:ins>
    </w:p>
    <w:p w14:paraId="299545A0" w14:textId="77777777" w:rsidR="008B476F" w:rsidRDefault="008B476F" w:rsidP="008B476F">
      <w:pPr>
        <w:rPr>
          <w:ins w:id="17715" w:author="vivo" w:date="2022-08-23T13:10:00Z"/>
          <w:rFonts w:cs="v4.2.0"/>
          <w:lang w:eastAsia="zh-CN"/>
        </w:rPr>
      </w:pPr>
      <w:ins w:id="17716" w:author="vivo" w:date="2022-08-23T13:10:00Z">
        <w:r>
          <w:rPr>
            <w:rFonts w:cs="v4.2.0" w:hint="eastAsia"/>
            <w:lang w:eastAsia="zh-CN"/>
          </w:rPr>
          <w:t>F</w:t>
        </w:r>
        <w:r>
          <w:rPr>
            <w:rFonts w:cs="v4.2.0"/>
            <w:lang w:eastAsia="zh-CN"/>
          </w:rPr>
          <w:t>or Configuration 7,8,9</w:t>
        </w:r>
      </w:ins>
    </w:p>
    <w:p w14:paraId="5E9CC38B" w14:textId="77777777" w:rsidR="008B476F" w:rsidRDefault="008B476F" w:rsidP="008B476F">
      <w:pPr>
        <w:pStyle w:val="B1"/>
        <w:rPr>
          <w:ins w:id="17717" w:author="vivo" w:date="2022-08-23T13:10:00Z"/>
        </w:rPr>
      </w:pPr>
      <w:ins w:id="17718" w:author="vivo" w:date="2022-08-23T13:10:00Z">
        <w:r>
          <w:t>TBD for UE supporting power class 1, or</w:t>
        </w:r>
      </w:ins>
    </w:p>
    <w:p w14:paraId="3F06A315" w14:textId="77777777" w:rsidR="008B476F" w:rsidRPr="00F13145" w:rsidRDefault="008B476F" w:rsidP="008B476F">
      <w:pPr>
        <w:pStyle w:val="B1"/>
        <w:rPr>
          <w:ins w:id="17719" w:author="vivo" w:date="2022-08-04T17:35:00Z"/>
        </w:rPr>
      </w:pPr>
      <w:ins w:id="17720" w:author="vivo" w:date="2022-08-23T13:10:00Z">
        <w:r>
          <w:t xml:space="preserve">TBD for UE supporting other power class. </w:t>
        </w:r>
      </w:ins>
    </w:p>
    <w:p w14:paraId="7CAB3291" w14:textId="77777777" w:rsidR="008B476F" w:rsidRDefault="008B476F" w:rsidP="008B476F">
      <w:pPr>
        <w:rPr>
          <w:ins w:id="17721" w:author="vivo" w:date="2022-08-04T17:35:00Z"/>
          <w:rFonts w:cs="v4.2.0"/>
        </w:rPr>
      </w:pPr>
      <w:ins w:id="17722" w:author="vivo" w:date="2022-08-04T17:35:00Z">
        <w:r>
          <w:rPr>
            <w:rFonts w:cs="v4.2.0"/>
          </w:rPr>
          <w:t>In test 1, 2, 3 and 4 UE is not required to report SSB time index.</w:t>
        </w:r>
        <w:r>
          <w:t xml:space="preserve"> The UE shall not send event triggered measurement reports, as long as the reporting criteria are not fulfilled. The rate of correct events observed during repeated tests shall be at least 90%.</w:t>
        </w:r>
      </w:ins>
    </w:p>
    <w:p w14:paraId="4EBFF1FD" w14:textId="77777777" w:rsidR="008B476F" w:rsidRDefault="008B476F" w:rsidP="008B476F">
      <w:pPr>
        <w:keepLines/>
        <w:ind w:left="1135" w:hanging="851"/>
        <w:rPr>
          <w:ins w:id="17723" w:author="vivo" w:date="2022-08-04T17:35:00Z"/>
        </w:rPr>
      </w:pPr>
      <w:ins w:id="17724" w:author="vivo" w:date="2022-08-04T17:35: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34B366EE" w14:textId="77777777" w:rsidR="008B476F" w:rsidRDefault="008B476F" w:rsidP="008B476F">
      <w:pPr>
        <w:pStyle w:val="Heading4"/>
        <w:rPr>
          <w:ins w:id="17725" w:author="vivo" w:date="2022-08-04T17:35:00Z"/>
        </w:rPr>
      </w:pPr>
      <w:bookmarkStart w:id="17726" w:name="_Toc535476782"/>
      <w:ins w:id="17727" w:author="vivo" w:date="2022-08-04T17:35:00Z">
        <w:r>
          <w:t>A.7.6</w:t>
        </w:r>
      </w:ins>
      <w:ins w:id="17728" w:author="vivo" w:date="2022-08-05T14:46:00Z">
        <w:r>
          <w:t>X</w:t>
        </w:r>
      </w:ins>
      <w:ins w:id="17729" w:author="vivo" w:date="2022-08-04T17:35:00Z">
        <w:r>
          <w:t>.2.7</w:t>
        </w:r>
        <w:r>
          <w:tab/>
          <w:t>SA event triggered reporting tests for FR2 with SSB time index detection when DRX is not used (</w:t>
        </w:r>
        <w:proofErr w:type="spellStart"/>
        <w:r>
          <w:t>PCell</w:t>
        </w:r>
        <w:proofErr w:type="spellEnd"/>
        <w:r>
          <w:t xml:space="preserve"> in FR1)</w:t>
        </w:r>
        <w:bookmarkEnd w:id="17726"/>
      </w:ins>
    </w:p>
    <w:p w14:paraId="61808124" w14:textId="77777777" w:rsidR="008B476F" w:rsidRDefault="008B476F" w:rsidP="008B476F">
      <w:pPr>
        <w:pStyle w:val="Heading5"/>
        <w:rPr>
          <w:ins w:id="17730" w:author="vivo" w:date="2022-08-04T17:35:00Z"/>
        </w:rPr>
      </w:pPr>
      <w:bookmarkStart w:id="17731" w:name="_Toc535476783"/>
      <w:ins w:id="17732" w:author="vivo" w:date="2022-08-04T17:35:00Z">
        <w:r>
          <w:t>A.7.6</w:t>
        </w:r>
      </w:ins>
      <w:ins w:id="17733" w:author="vivo" w:date="2022-08-05T14:46:00Z">
        <w:r>
          <w:t>X</w:t>
        </w:r>
      </w:ins>
      <w:ins w:id="17734" w:author="vivo" w:date="2022-08-04T17:35:00Z">
        <w:r>
          <w:t>.2.7.1</w:t>
        </w:r>
        <w:r>
          <w:tab/>
          <w:t>Test Purpose and Environment</w:t>
        </w:r>
        <w:bookmarkEnd w:id="17731"/>
      </w:ins>
    </w:p>
    <w:p w14:paraId="19E72343" w14:textId="77777777" w:rsidR="008B476F" w:rsidRDefault="008B476F" w:rsidP="008B476F">
      <w:pPr>
        <w:rPr>
          <w:ins w:id="17735" w:author="vivo" w:date="2022-08-04T17:35:00Z"/>
          <w:rFonts w:cs="v4.2.0"/>
        </w:rPr>
      </w:pPr>
      <w:ins w:id="17736" w:author="vivo" w:date="2022-08-04T17:35:00Z">
        <w:r>
          <w:rPr>
            <w:rFonts w:cs="v4.2.0"/>
          </w:rPr>
          <w:t>The purpose of this test is to verify that the UE makes correct reporting of an event. This test will partly verify the SA inter-frequency NR cell search requirements in clause 9.3.4.</w:t>
        </w:r>
      </w:ins>
    </w:p>
    <w:p w14:paraId="53408B5E" w14:textId="77777777" w:rsidR="008B476F" w:rsidRDefault="008B476F" w:rsidP="008B476F">
      <w:pPr>
        <w:rPr>
          <w:ins w:id="17737" w:author="vivo" w:date="2022-08-04T17:35:00Z"/>
          <w:rFonts w:cs="v4.2.0"/>
        </w:rPr>
      </w:pPr>
      <w:ins w:id="17738" w:author="vivo" w:date="2022-08-04T17:35:00Z">
        <w:r>
          <w:rPr>
            <w:rFonts w:cs="v4.2.0"/>
          </w:rPr>
          <w:t xml:space="preserve">n this test, there are two cells: NR cell 1 as </w:t>
        </w:r>
        <w:proofErr w:type="spellStart"/>
        <w:r>
          <w:rPr>
            <w:rFonts w:cs="v4.2.0"/>
          </w:rPr>
          <w:t>PCell</w:t>
        </w:r>
        <w:proofErr w:type="spellEnd"/>
        <w:r>
          <w:rPr>
            <w:rFonts w:cs="v4.2.0"/>
          </w:rPr>
          <w:t xml:space="preserve"> in FR1 on NR RF channel 2 and NR cell 2 as neighbour cell in FR2 on NR RF channel 2. The test parameters and configurations are given in Tables A.7.6</w:t>
        </w:r>
      </w:ins>
      <w:ins w:id="17739" w:author="vivo" w:date="2022-08-09T10:09:00Z">
        <w:r>
          <w:rPr>
            <w:rFonts w:cs="v4.2.0"/>
          </w:rPr>
          <w:t>X</w:t>
        </w:r>
      </w:ins>
      <w:ins w:id="17740" w:author="vivo" w:date="2022-08-04T17:35:00Z">
        <w:r>
          <w:rPr>
            <w:rFonts w:cs="v4.2.0"/>
          </w:rPr>
          <w:t>.2.7.1-1, A.7.6</w:t>
        </w:r>
      </w:ins>
      <w:ins w:id="17741" w:author="vivo" w:date="2022-08-09T10:09:00Z">
        <w:r>
          <w:rPr>
            <w:rFonts w:cs="v4.2.0"/>
          </w:rPr>
          <w:t>X</w:t>
        </w:r>
      </w:ins>
      <w:ins w:id="17742" w:author="vivo" w:date="2022-08-04T17:35:00Z">
        <w:r>
          <w:rPr>
            <w:rFonts w:cs="v4.2.0"/>
          </w:rPr>
          <w:t>.2.7.1-2, and A.7.6</w:t>
        </w:r>
      </w:ins>
      <w:ins w:id="17743" w:author="vivo" w:date="2022-08-09T10:09:00Z">
        <w:r>
          <w:rPr>
            <w:rFonts w:cs="v4.2.0"/>
          </w:rPr>
          <w:t>X</w:t>
        </w:r>
      </w:ins>
      <w:ins w:id="17744" w:author="vivo" w:date="2022-08-04T17:35:00Z">
        <w:r>
          <w:rPr>
            <w:rFonts w:cs="v4.2.0"/>
          </w:rPr>
          <w:t xml:space="preserve">.2.7.1-3. </w:t>
        </w:r>
      </w:ins>
    </w:p>
    <w:p w14:paraId="6E2F80AB" w14:textId="77777777" w:rsidR="008B476F" w:rsidRDefault="008B476F" w:rsidP="008B476F">
      <w:pPr>
        <w:rPr>
          <w:ins w:id="17745" w:author="vivo" w:date="2022-08-04T17:35:00Z"/>
          <w:rFonts w:cs="v4.2.0"/>
        </w:rPr>
      </w:pPr>
      <w:ins w:id="17746" w:author="vivo" w:date="2022-08-04T17:35:00Z">
        <w:r>
          <w:rPr>
            <w:rFonts w:cs="v4.2.0"/>
          </w:rPr>
          <w:t>In test 1 per-UE measurement gap pattern configuration # 0 as defined in Table A.7.6</w:t>
        </w:r>
      </w:ins>
      <w:ins w:id="17747" w:author="vivo" w:date="2022-08-09T10:09:00Z">
        <w:r>
          <w:rPr>
            <w:rFonts w:cs="v4.2.0"/>
          </w:rPr>
          <w:t>X</w:t>
        </w:r>
      </w:ins>
      <w:ins w:id="17748" w:author="vivo" w:date="2022-08-04T17:35:00Z">
        <w:r>
          <w:rPr>
            <w:rFonts w:cs="v4.2.0"/>
          </w:rPr>
          <w:t>.2.7.1-2 is provided for a UE that does not support per-FR gap and in test 2 measurement no gap pattern is configured as defined in Table A.7.6</w:t>
        </w:r>
      </w:ins>
      <w:ins w:id="17749" w:author="vivo" w:date="2022-08-09T10:09:00Z">
        <w:r>
          <w:rPr>
            <w:rFonts w:cs="v4.2.0"/>
          </w:rPr>
          <w:t>X</w:t>
        </w:r>
      </w:ins>
      <w:ins w:id="17750" w:author="vivo" w:date="2022-08-04T17:35:00Z">
        <w:r>
          <w:rPr>
            <w:rFonts w:cs="v4.2.0"/>
          </w:rPr>
          <w:t>.2.7.1-2. If the UE supports per-FR gap, it is only required to pass test 2. Otherwise it is only required to pass test 1.</w:t>
        </w:r>
      </w:ins>
    </w:p>
    <w:p w14:paraId="2F681310" w14:textId="77777777" w:rsidR="008B476F" w:rsidRDefault="008B476F" w:rsidP="008B476F">
      <w:pPr>
        <w:rPr>
          <w:ins w:id="17751" w:author="vivo" w:date="2022-08-04T17:35:00Z"/>
          <w:rFonts w:cs="v4.2.0"/>
        </w:rPr>
      </w:pPr>
      <w:ins w:id="17752" w:author="vivo" w:date="2022-08-04T17:35:00Z">
        <w:r>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2.</w:t>
        </w:r>
      </w:ins>
    </w:p>
    <w:p w14:paraId="46B018DD" w14:textId="77777777" w:rsidR="008B476F" w:rsidRDefault="008B476F" w:rsidP="008B476F">
      <w:pPr>
        <w:rPr>
          <w:ins w:id="17753" w:author="vivo" w:date="2022-08-04T17:35:00Z"/>
        </w:rPr>
      </w:pPr>
      <w:ins w:id="17754" w:author="vivo" w:date="2022-08-04T17:35:00Z">
        <w:r>
          <w:t>Supported test configurations are shown in table A.7.6</w:t>
        </w:r>
      </w:ins>
      <w:ins w:id="17755" w:author="vivo" w:date="2022-08-09T10:09:00Z">
        <w:r>
          <w:t>X</w:t>
        </w:r>
      </w:ins>
      <w:ins w:id="17756" w:author="vivo" w:date="2022-08-04T17:35:00Z">
        <w:r>
          <w:t>.2.7.1-1.</w:t>
        </w:r>
      </w:ins>
    </w:p>
    <w:p w14:paraId="6CB6BE22" w14:textId="77777777" w:rsidR="008B476F" w:rsidRDefault="008B476F" w:rsidP="008B476F">
      <w:pPr>
        <w:pStyle w:val="TH"/>
        <w:rPr>
          <w:ins w:id="17757" w:author="vivo" w:date="2022-08-04T17:35:00Z"/>
        </w:rPr>
      </w:pPr>
      <w:ins w:id="17758" w:author="vivo" w:date="2022-08-04T17:35:00Z">
        <w:r>
          <w:t>Table A.7.6</w:t>
        </w:r>
      </w:ins>
      <w:ins w:id="17759" w:author="vivo" w:date="2022-08-09T10:09:00Z">
        <w:r>
          <w:t>X</w:t>
        </w:r>
      </w:ins>
      <w:ins w:id="17760" w:author="vivo" w:date="2022-08-04T17:35:00Z">
        <w:r>
          <w:t xml:space="preserve">.2.7.1-1: </w:t>
        </w:r>
        <w:r>
          <w:rPr>
            <w:lang w:eastAsia="zh-CN"/>
          </w:rPr>
          <w:t xml:space="preserve">SA </w:t>
        </w:r>
        <w:r>
          <w:t>event triggered reporting</w:t>
        </w:r>
        <w:r>
          <w:rPr>
            <w:lang w:eastAsia="zh-CN"/>
          </w:rPr>
          <w:t xml:space="preserve"> tests</w:t>
        </w:r>
        <w:r>
          <w:t xml:space="preserve"> with SSB index reading for FR1-FR2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8B476F" w14:paraId="3C1AB4B7" w14:textId="77777777" w:rsidTr="004666FE">
        <w:trPr>
          <w:jc w:val="center"/>
          <w:ins w:id="17761" w:author="vivo" w:date="2022-08-22T19:11:00Z"/>
        </w:trPr>
        <w:tc>
          <w:tcPr>
            <w:tcW w:w="1526" w:type="dxa"/>
            <w:tcBorders>
              <w:top w:val="single" w:sz="4" w:space="0" w:color="auto"/>
              <w:left w:val="single" w:sz="4" w:space="0" w:color="auto"/>
              <w:bottom w:val="single" w:sz="4" w:space="0" w:color="auto"/>
              <w:right w:val="single" w:sz="4" w:space="0" w:color="auto"/>
            </w:tcBorders>
            <w:hideMark/>
          </w:tcPr>
          <w:p w14:paraId="39A9151D" w14:textId="77777777" w:rsidR="008B476F" w:rsidRDefault="008B476F" w:rsidP="004666FE">
            <w:pPr>
              <w:pStyle w:val="TAH"/>
              <w:spacing w:line="256" w:lineRule="auto"/>
              <w:rPr>
                <w:ins w:id="17762" w:author="vivo" w:date="2022-08-22T19:11:00Z"/>
              </w:rPr>
            </w:pPr>
            <w:ins w:id="17763" w:author="vivo" w:date="2022-08-22T19:11:00Z">
              <w:r>
                <w:t>Config</w:t>
              </w:r>
            </w:ins>
          </w:p>
        </w:tc>
        <w:tc>
          <w:tcPr>
            <w:tcW w:w="5584" w:type="dxa"/>
            <w:tcBorders>
              <w:top w:val="single" w:sz="4" w:space="0" w:color="auto"/>
              <w:left w:val="single" w:sz="4" w:space="0" w:color="auto"/>
              <w:bottom w:val="single" w:sz="4" w:space="0" w:color="auto"/>
              <w:right w:val="single" w:sz="4" w:space="0" w:color="auto"/>
            </w:tcBorders>
            <w:hideMark/>
          </w:tcPr>
          <w:p w14:paraId="269BCFA1" w14:textId="77777777" w:rsidR="008B476F" w:rsidRDefault="008B476F" w:rsidP="004666FE">
            <w:pPr>
              <w:pStyle w:val="TAH"/>
              <w:spacing w:line="256" w:lineRule="auto"/>
              <w:rPr>
                <w:ins w:id="17764" w:author="vivo" w:date="2022-08-22T19:11:00Z"/>
              </w:rPr>
            </w:pPr>
            <w:ins w:id="17765" w:author="vivo" w:date="2022-08-22T19:11:00Z">
              <w:r>
                <w:t>Description of serving cell</w:t>
              </w:r>
            </w:ins>
          </w:p>
        </w:tc>
        <w:tc>
          <w:tcPr>
            <w:tcW w:w="2519" w:type="dxa"/>
            <w:tcBorders>
              <w:top w:val="single" w:sz="4" w:space="0" w:color="auto"/>
              <w:left w:val="single" w:sz="4" w:space="0" w:color="auto"/>
              <w:bottom w:val="single" w:sz="4" w:space="0" w:color="auto"/>
              <w:right w:val="single" w:sz="4" w:space="0" w:color="auto"/>
            </w:tcBorders>
            <w:hideMark/>
          </w:tcPr>
          <w:p w14:paraId="42792203" w14:textId="77777777" w:rsidR="008B476F" w:rsidRDefault="008B476F" w:rsidP="004666FE">
            <w:pPr>
              <w:pStyle w:val="TAH"/>
              <w:spacing w:line="256" w:lineRule="auto"/>
              <w:rPr>
                <w:ins w:id="17766" w:author="vivo" w:date="2022-08-22T19:11:00Z"/>
              </w:rPr>
            </w:pPr>
            <w:ins w:id="17767" w:author="vivo" w:date="2022-08-22T19:11:00Z">
              <w:r>
                <w:t>Description of target cell</w:t>
              </w:r>
            </w:ins>
          </w:p>
        </w:tc>
      </w:tr>
      <w:tr w:rsidR="008B476F" w14:paraId="539B24E6" w14:textId="77777777" w:rsidTr="004666FE">
        <w:trPr>
          <w:jc w:val="center"/>
          <w:ins w:id="17768" w:author="vivo" w:date="2022-08-22T19:11:00Z"/>
        </w:trPr>
        <w:tc>
          <w:tcPr>
            <w:tcW w:w="1526" w:type="dxa"/>
            <w:tcBorders>
              <w:top w:val="single" w:sz="4" w:space="0" w:color="auto"/>
              <w:left w:val="single" w:sz="4" w:space="0" w:color="auto"/>
              <w:bottom w:val="single" w:sz="4" w:space="0" w:color="auto"/>
              <w:right w:val="single" w:sz="4" w:space="0" w:color="auto"/>
            </w:tcBorders>
            <w:hideMark/>
          </w:tcPr>
          <w:p w14:paraId="6793B256" w14:textId="77777777" w:rsidR="008B476F" w:rsidRDefault="008B476F" w:rsidP="004666FE">
            <w:pPr>
              <w:pStyle w:val="TAL"/>
              <w:spacing w:line="256" w:lineRule="auto"/>
              <w:rPr>
                <w:ins w:id="17769" w:author="vivo" w:date="2022-08-22T19:11:00Z"/>
              </w:rPr>
            </w:pPr>
            <w:ins w:id="17770" w:author="vivo" w:date="2022-08-22T19:11:00Z">
              <w:r>
                <w:t>1</w:t>
              </w:r>
            </w:ins>
          </w:p>
        </w:tc>
        <w:tc>
          <w:tcPr>
            <w:tcW w:w="5584" w:type="dxa"/>
            <w:tcBorders>
              <w:top w:val="single" w:sz="4" w:space="0" w:color="auto"/>
              <w:left w:val="single" w:sz="4" w:space="0" w:color="auto"/>
              <w:bottom w:val="single" w:sz="4" w:space="0" w:color="auto"/>
              <w:right w:val="single" w:sz="4" w:space="0" w:color="auto"/>
            </w:tcBorders>
            <w:hideMark/>
          </w:tcPr>
          <w:p w14:paraId="282D6FA0" w14:textId="77777777" w:rsidR="008B476F" w:rsidRDefault="008B476F" w:rsidP="004666FE">
            <w:pPr>
              <w:pStyle w:val="TAL"/>
              <w:spacing w:line="256" w:lineRule="auto"/>
              <w:rPr>
                <w:ins w:id="17771" w:author="vivo" w:date="2022-08-22T19:11:00Z"/>
              </w:rPr>
            </w:pPr>
            <w:ins w:id="17772" w:author="vivo" w:date="2022-08-22T19:11:00Z">
              <w:r>
                <w:t>NR 15 kHz SSB SCS, 10 MHz bandwidth, FDD duplex mode</w:t>
              </w:r>
            </w:ins>
          </w:p>
        </w:tc>
        <w:tc>
          <w:tcPr>
            <w:tcW w:w="2519" w:type="dxa"/>
            <w:vMerge w:val="restart"/>
            <w:tcBorders>
              <w:top w:val="single" w:sz="4" w:space="0" w:color="auto"/>
              <w:left w:val="single" w:sz="4" w:space="0" w:color="auto"/>
              <w:bottom w:val="single" w:sz="4" w:space="0" w:color="auto"/>
              <w:right w:val="single" w:sz="4" w:space="0" w:color="auto"/>
            </w:tcBorders>
            <w:hideMark/>
          </w:tcPr>
          <w:p w14:paraId="7220138E" w14:textId="77777777" w:rsidR="008B476F" w:rsidRDefault="008B476F" w:rsidP="004666FE">
            <w:pPr>
              <w:pStyle w:val="TAL"/>
              <w:spacing w:line="256" w:lineRule="auto"/>
              <w:rPr>
                <w:ins w:id="17773" w:author="vivo" w:date="2022-08-22T19:11:00Z"/>
              </w:rPr>
            </w:pPr>
            <w:ins w:id="17774" w:author="vivo" w:date="2022-08-22T19:11:00Z">
              <w:r>
                <w:t>120 kHz SSB SCS, 100 MHz bandwidth, TDD duplex mode</w:t>
              </w:r>
            </w:ins>
          </w:p>
        </w:tc>
      </w:tr>
      <w:tr w:rsidR="008B476F" w14:paraId="1876221B" w14:textId="77777777" w:rsidTr="004666FE">
        <w:trPr>
          <w:jc w:val="center"/>
          <w:ins w:id="17775" w:author="vivo" w:date="2022-08-22T19:11:00Z"/>
        </w:trPr>
        <w:tc>
          <w:tcPr>
            <w:tcW w:w="1526" w:type="dxa"/>
            <w:tcBorders>
              <w:top w:val="single" w:sz="4" w:space="0" w:color="auto"/>
              <w:left w:val="single" w:sz="4" w:space="0" w:color="auto"/>
              <w:bottom w:val="single" w:sz="4" w:space="0" w:color="auto"/>
              <w:right w:val="single" w:sz="4" w:space="0" w:color="auto"/>
            </w:tcBorders>
            <w:hideMark/>
          </w:tcPr>
          <w:p w14:paraId="01E35E34" w14:textId="77777777" w:rsidR="008B476F" w:rsidRDefault="008B476F" w:rsidP="004666FE">
            <w:pPr>
              <w:pStyle w:val="TAL"/>
              <w:spacing w:line="256" w:lineRule="auto"/>
              <w:rPr>
                <w:ins w:id="17776" w:author="vivo" w:date="2022-08-22T19:11:00Z"/>
              </w:rPr>
            </w:pPr>
            <w:ins w:id="17777" w:author="vivo" w:date="2022-08-22T19:11:00Z">
              <w:r>
                <w:t>2</w:t>
              </w:r>
            </w:ins>
          </w:p>
        </w:tc>
        <w:tc>
          <w:tcPr>
            <w:tcW w:w="5584" w:type="dxa"/>
            <w:tcBorders>
              <w:top w:val="single" w:sz="4" w:space="0" w:color="auto"/>
              <w:left w:val="single" w:sz="4" w:space="0" w:color="auto"/>
              <w:bottom w:val="single" w:sz="4" w:space="0" w:color="auto"/>
              <w:right w:val="single" w:sz="4" w:space="0" w:color="auto"/>
            </w:tcBorders>
            <w:hideMark/>
          </w:tcPr>
          <w:p w14:paraId="0AA1B1C8" w14:textId="77777777" w:rsidR="008B476F" w:rsidRDefault="008B476F" w:rsidP="004666FE">
            <w:pPr>
              <w:pStyle w:val="TAL"/>
              <w:spacing w:line="256" w:lineRule="auto"/>
              <w:rPr>
                <w:ins w:id="17778" w:author="vivo" w:date="2022-08-22T19:11:00Z"/>
              </w:rPr>
            </w:pPr>
            <w:ins w:id="17779" w:author="vivo" w:date="2022-08-22T19:11:00Z">
              <w:r>
                <w:t>NR 15 kHz SSB SCS, 10 MHz bandwidth, TDD duplex mode</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2E04AC" w14:textId="77777777" w:rsidR="008B476F" w:rsidRDefault="008B476F" w:rsidP="004666FE">
            <w:pPr>
              <w:spacing w:after="0" w:line="256" w:lineRule="auto"/>
              <w:rPr>
                <w:ins w:id="17780" w:author="vivo" w:date="2022-08-22T19:11:00Z"/>
                <w:rFonts w:ascii="Arial" w:hAnsi="Arial"/>
                <w:sz w:val="18"/>
                <w:lang w:eastAsia="en-GB"/>
              </w:rPr>
            </w:pPr>
          </w:p>
        </w:tc>
      </w:tr>
      <w:tr w:rsidR="008B476F" w14:paraId="0B9EAE90" w14:textId="77777777" w:rsidTr="004666FE">
        <w:trPr>
          <w:jc w:val="center"/>
          <w:ins w:id="17781" w:author="vivo" w:date="2022-08-22T19:11:00Z"/>
        </w:trPr>
        <w:tc>
          <w:tcPr>
            <w:tcW w:w="1526" w:type="dxa"/>
            <w:tcBorders>
              <w:top w:val="single" w:sz="4" w:space="0" w:color="auto"/>
              <w:left w:val="single" w:sz="4" w:space="0" w:color="auto"/>
              <w:bottom w:val="single" w:sz="4" w:space="0" w:color="auto"/>
              <w:right w:val="single" w:sz="4" w:space="0" w:color="auto"/>
            </w:tcBorders>
            <w:hideMark/>
          </w:tcPr>
          <w:p w14:paraId="07071218" w14:textId="77777777" w:rsidR="008B476F" w:rsidRDefault="008B476F" w:rsidP="004666FE">
            <w:pPr>
              <w:pStyle w:val="TAL"/>
              <w:spacing w:line="256" w:lineRule="auto"/>
              <w:rPr>
                <w:ins w:id="17782" w:author="vivo" w:date="2022-08-22T19:11:00Z"/>
              </w:rPr>
            </w:pPr>
            <w:ins w:id="17783" w:author="vivo" w:date="2022-08-22T19:11:00Z">
              <w:r>
                <w:t>3</w:t>
              </w:r>
            </w:ins>
          </w:p>
        </w:tc>
        <w:tc>
          <w:tcPr>
            <w:tcW w:w="5584" w:type="dxa"/>
            <w:tcBorders>
              <w:top w:val="single" w:sz="4" w:space="0" w:color="auto"/>
              <w:left w:val="single" w:sz="4" w:space="0" w:color="auto"/>
              <w:bottom w:val="single" w:sz="4" w:space="0" w:color="auto"/>
              <w:right w:val="single" w:sz="4" w:space="0" w:color="auto"/>
            </w:tcBorders>
            <w:hideMark/>
          </w:tcPr>
          <w:p w14:paraId="354DE39C" w14:textId="77777777" w:rsidR="008B476F" w:rsidRDefault="008B476F" w:rsidP="004666FE">
            <w:pPr>
              <w:pStyle w:val="TAL"/>
              <w:spacing w:line="256" w:lineRule="auto"/>
              <w:rPr>
                <w:ins w:id="17784" w:author="vivo" w:date="2022-08-22T19:11:00Z"/>
              </w:rPr>
            </w:pPr>
            <w:ins w:id="17785" w:author="vivo" w:date="2022-08-22T19:11:00Z">
              <w:r>
                <w:t>NR 30kHz SSB SCS, 40 MHz bandwidth, TDD duplex mode</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196B1" w14:textId="77777777" w:rsidR="008B476F" w:rsidRDefault="008B476F" w:rsidP="004666FE">
            <w:pPr>
              <w:spacing w:after="0" w:line="256" w:lineRule="auto"/>
              <w:rPr>
                <w:ins w:id="17786" w:author="vivo" w:date="2022-08-22T19:11:00Z"/>
                <w:rFonts w:ascii="Arial" w:hAnsi="Arial"/>
                <w:sz w:val="18"/>
                <w:lang w:eastAsia="en-GB"/>
              </w:rPr>
            </w:pPr>
          </w:p>
        </w:tc>
      </w:tr>
      <w:tr w:rsidR="008B476F" w14:paraId="2F0F57AF" w14:textId="77777777" w:rsidTr="004666FE">
        <w:trPr>
          <w:jc w:val="center"/>
          <w:ins w:id="17787" w:author="vivo" w:date="2022-08-22T19:11:00Z"/>
        </w:trPr>
        <w:tc>
          <w:tcPr>
            <w:tcW w:w="1526" w:type="dxa"/>
            <w:tcBorders>
              <w:top w:val="single" w:sz="4" w:space="0" w:color="auto"/>
              <w:left w:val="single" w:sz="4" w:space="0" w:color="auto"/>
              <w:bottom w:val="single" w:sz="4" w:space="0" w:color="auto"/>
              <w:right w:val="single" w:sz="4" w:space="0" w:color="auto"/>
            </w:tcBorders>
          </w:tcPr>
          <w:p w14:paraId="619B8EDF" w14:textId="77777777" w:rsidR="008B476F" w:rsidRDefault="008B476F" w:rsidP="004666FE">
            <w:pPr>
              <w:pStyle w:val="TAL"/>
              <w:spacing w:line="256" w:lineRule="auto"/>
              <w:rPr>
                <w:ins w:id="17788" w:author="vivo" w:date="2022-08-22T19:11:00Z"/>
                <w:lang w:eastAsia="zh-CN"/>
              </w:rPr>
            </w:pPr>
            <w:ins w:id="17789" w:author="vivo" w:date="2022-08-22T19:11:00Z">
              <w:r>
                <w:rPr>
                  <w:rFonts w:hint="eastAsia"/>
                  <w:lang w:eastAsia="zh-CN"/>
                </w:rPr>
                <w:t>4</w:t>
              </w:r>
            </w:ins>
          </w:p>
        </w:tc>
        <w:tc>
          <w:tcPr>
            <w:tcW w:w="5584" w:type="dxa"/>
            <w:tcBorders>
              <w:top w:val="single" w:sz="4" w:space="0" w:color="auto"/>
              <w:left w:val="single" w:sz="4" w:space="0" w:color="auto"/>
              <w:bottom w:val="single" w:sz="4" w:space="0" w:color="auto"/>
              <w:right w:val="single" w:sz="4" w:space="0" w:color="auto"/>
            </w:tcBorders>
          </w:tcPr>
          <w:p w14:paraId="27C4E292" w14:textId="77777777" w:rsidR="008B476F" w:rsidRDefault="008B476F" w:rsidP="004666FE">
            <w:pPr>
              <w:pStyle w:val="TAL"/>
              <w:spacing w:line="256" w:lineRule="auto"/>
              <w:rPr>
                <w:ins w:id="17790" w:author="vivo" w:date="2022-08-22T19:11:00Z"/>
              </w:rPr>
            </w:pPr>
            <w:ins w:id="17791" w:author="vivo" w:date="2022-08-22T19:11:00Z">
              <w:r>
                <w:t>NR 15 kHz SSB SCS, 10 MHz bandwidth, FDD duplex mode</w:t>
              </w:r>
            </w:ins>
          </w:p>
        </w:tc>
        <w:tc>
          <w:tcPr>
            <w:tcW w:w="0" w:type="auto"/>
            <w:vMerge w:val="restart"/>
            <w:tcBorders>
              <w:top w:val="single" w:sz="4" w:space="0" w:color="auto"/>
              <w:left w:val="single" w:sz="4" w:space="0" w:color="auto"/>
              <w:right w:val="single" w:sz="4" w:space="0" w:color="auto"/>
            </w:tcBorders>
            <w:vAlign w:val="center"/>
          </w:tcPr>
          <w:p w14:paraId="4734C18C" w14:textId="77777777" w:rsidR="008B476F" w:rsidRDefault="008B476F" w:rsidP="004666FE">
            <w:pPr>
              <w:spacing w:after="0" w:line="256" w:lineRule="auto"/>
              <w:rPr>
                <w:ins w:id="17792" w:author="vivo" w:date="2022-08-22T19:11:00Z"/>
                <w:rFonts w:ascii="Arial" w:hAnsi="Arial"/>
                <w:sz w:val="18"/>
                <w:lang w:eastAsia="zh-CN"/>
              </w:rPr>
            </w:pPr>
            <w:ins w:id="17793" w:author="vivo" w:date="2022-08-22T19:11:00Z">
              <w:r>
                <w:rPr>
                  <w:rFonts w:ascii="Arial" w:hAnsi="Arial" w:hint="eastAsia"/>
                  <w:sz w:val="18"/>
                  <w:lang w:eastAsia="zh-CN"/>
                </w:rPr>
                <w:t>4</w:t>
              </w:r>
              <w:r>
                <w:rPr>
                  <w:rFonts w:ascii="Arial" w:hAnsi="Arial"/>
                  <w:sz w:val="18"/>
                  <w:lang w:eastAsia="zh-CN"/>
                </w:rPr>
                <w:t xml:space="preserve">80 kHz SSB SCS, </w:t>
              </w:r>
            </w:ins>
          </w:p>
          <w:p w14:paraId="4DF1EEC7" w14:textId="77777777" w:rsidR="008B476F" w:rsidRDefault="008B476F" w:rsidP="004666FE">
            <w:pPr>
              <w:spacing w:after="0" w:line="256" w:lineRule="auto"/>
              <w:rPr>
                <w:ins w:id="17794" w:author="vivo" w:date="2022-08-22T19:11:00Z"/>
                <w:rFonts w:ascii="Arial" w:hAnsi="Arial"/>
                <w:sz w:val="18"/>
                <w:lang w:eastAsia="zh-CN"/>
              </w:rPr>
            </w:pPr>
            <w:ins w:id="17795" w:author="vivo" w:date="2022-08-22T19:11:00Z">
              <w:r>
                <w:rPr>
                  <w:rFonts w:ascii="Arial" w:hAnsi="Arial" w:hint="eastAsia"/>
                  <w:sz w:val="18"/>
                  <w:lang w:eastAsia="zh-CN"/>
                </w:rPr>
                <w:t>4</w:t>
              </w:r>
              <w:r>
                <w:rPr>
                  <w:rFonts w:ascii="Arial" w:hAnsi="Arial"/>
                  <w:sz w:val="18"/>
                  <w:lang w:eastAsia="zh-CN"/>
                </w:rPr>
                <w:t xml:space="preserve">00 MHz bandwidth, TDD </w:t>
              </w:r>
            </w:ins>
          </w:p>
          <w:p w14:paraId="556216BE" w14:textId="77777777" w:rsidR="008B476F" w:rsidRDefault="008B476F" w:rsidP="004666FE">
            <w:pPr>
              <w:spacing w:after="0" w:line="256" w:lineRule="auto"/>
              <w:rPr>
                <w:ins w:id="17796" w:author="vivo" w:date="2022-08-22T19:11:00Z"/>
                <w:rFonts w:ascii="Arial" w:hAnsi="Arial"/>
                <w:sz w:val="18"/>
                <w:lang w:eastAsia="zh-CN"/>
              </w:rPr>
            </w:pPr>
            <w:ins w:id="17797" w:author="vivo" w:date="2022-08-22T19:11:00Z">
              <w:r>
                <w:rPr>
                  <w:rFonts w:ascii="Arial" w:hAnsi="Arial"/>
                  <w:sz w:val="18"/>
                  <w:lang w:eastAsia="zh-CN"/>
                </w:rPr>
                <w:t>duplex mode</w:t>
              </w:r>
            </w:ins>
          </w:p>
        </w:tc>
      </w:tr>
      <w:tr w:rsidR="008B476F" w14:paraId="52AACCC7" w14:textId="77777777" w:rsidTr="004666FE">
        <w:trPr>
          <w:jc w:val="center"/>
          <w:ins w:id="17798" w:author="vivo" w:date="2022-08-22T19:11:00Z"/>
        </w:trPr>
        <w:tc>
          <w:tcPr>
            <w:tcW w:w="1526" w:type="dxa"/>
            <w:tcBorders>
              <w:top w:val="single" w:sz="4" w:space="0" w:color="auto"/>
              <w:left w:val="single" w:sz="4" w:space="0" w:color="auto"/>
              <w:bottom w:val="single" w:sz="4" w:space="0" w:color="auto"/>
              <w:right w:val="single" w:sz="4" w:space="0" w:color="auto"/>
            </w:tcBorders>
          </w:tcPr>
          <w:p w14:paraId="7AA3942F" w14:textId="77777777" w:rsidR="008B476F" w:rsidRDefault="008B476F" w:rsidP="004666FE">
            <w:pPr>
              <w:pStyle w:val="TAL"/>
              <w:spacing w:line="256" w:lineRule="auto"/>
              <w:rPr>
                <w:ins w:id="17799" w:author="vivo" w:date="2022-08-22T19:11:00Z"/>
                <w:lang w:eastAsia="zh-CN"/>
              </w:rPr>
            </w:pPr>
            <w:ins w:id="17800" w:author="vivo" w:date="2022-08-22T19:11:00Z">
              <w:r>
                <w:rPr>
                  <w:rFonts w:hint="eastAsia"/>
                  <w:lang w:eastAsia="zh-CN"/>
                </w:rPr>
                <w:t>5</w:t>
              </w:r>
            </w:ins>
          </w:p>
        </w:tc>
        <w:tc>
          <w:tcPr>
            <w:tcW w:w="5584" w:type="dxa"/>
            <w:tcBorders>
              <w:top w:val="single" w:sz="4" w:space="0" w:color="auto"/>
              <w:left w:val="single" w:sz="4" w:space="0" w:color="auto"/>
              <w:bottom w:val="single" w:sz="4" w:space="0" w:color="auto"/>
              <w:right w:val="single" w:sz="4" w:space="0" w:color="auto"/>
            </w:tcBorders>
          </w:tcPr>
          <w:p w14:paraId="7078D771" w14:textId="77777777" w:rsidR="008B476F" w:rsidRDefault="008B476F" w:rsidP="004666FE">
            <w:pPr>
              <w:pStyle w:val="TAL"/>
              <w:spacing w:line="256" w:lineRule="auto"/>
              <w:rPr>
                <w:ins w:id="17801" w:author="vivo" w:date="2022-08-22T19:11:00Z"/>
              </w:rPr>
            </w:pPr>
            <w:ins w:id="17802" w:author="vivo" w:date="2022-08-22T19:11:00Z">
              <w:r>
                <w:t>NR 15 kHz SSB SCS, 10 MHz bandwidth, TDD duplex mode</w:t>
              </w:r>
            </w:ins>
          </w:p>
        </w:tc>
        <w:tc>
          <w:tcPr>
            <w:tcW w:w="0" w:type="auto"/>
            <w:vMerge/>
            <w:tcBorders>
              <w:left w:val="single" w:sz="4" w:space="0" w:color="auto"/>
              <w:right w:val="single" w:sz="4" w:space="0" w:color="auto"/>
            </w:tcBorders>
            <w:vAlign w:val="center"/>
          </w:tcPr>
          <w:p w14:paraId="66EDFA5E" w14:textId="77777777" w:rsidR="008B476F" w:rsidRDefault="008B476F" w:rsidP="004666FE">
            <w:pPr>
              <w:spacing w:after="0" w:line="256" w:lineRule="auto"/>
              <w:rPr>
                <w:ins w:id="17803" w:author="vivo" w:date="2022-08-22T19:11:00Z"/>
                <w:rFonts w:ascii="Arial" w:hAnsi="Arial"/>
                <w:sz w:val="18"/>
                <w:lang w:eastAsia="en-GB"/>
              </w:rPr>
            </w:pPr>
          </w:p>
        </w:tc>
      </w:tr>
      <w:tr w:rsidR="008B476F" w14:paraId="02657E42" w14:textId="77777777" w:rsidTr="004666FE">
        <w:trPr>
          <w:jc w:val="center"/>
          <w:ins w:id="17804" w:author="vivo" w:date="2022-08-22T19:11:00Z"/>
        </w:trPr>
        <w:tc>
          <w:tcPr>
            <w:tcW w:w="1526" w:type="dxa"/>
            <w:tcBorders>
              <w:top w:val="single" w:sz="4" w:space="0" w:color="auto"/>
              <w:left w:val="single" w:sz="4" w:space="0" w:color="auto"/>
              <w:bottom w:val="single" w:sz="4" w:space="0" w:color="auto"/>
              <w:right w:val="single" w:sz="4" w:space="0" w:color="auto"/>
            </w:tcBorders>
          </w:tcPr>
          <w:p w14:paraId="7D7EC5F5" w14:textId="77777777" w:rsidR="008B476F" w:rsidRDefault="008B476F" w:rsidP="004666FE">
            <w:pPr>
              <w:pStyle w:val="TAL"/>
              <w:spacing w:line="256" w:lineRule="auto"/>
              <w:rPr>
                <w:ins w:id="17805" w:author="vivo" w:date="2022-08-22T19:11:00Z"/>
                <w:lang w:eastAsia="zh-CN"/>
              </w:rPr>
            </w:pPr>
            <w:ins w:id="17806" w:author="vivo" w:date="2022-08-22T19:11:00Z">
              <w:r>
                <w:rPr>
                  <w:rFonts w:hint="eastAsia"/>
                  <w:lang w:eastAsia="zh-CN"/>
                </w:rPr>
                <w:t>6</w:t>
              </w:r>
            </w:ins>
          </w:p>
        </w:tc>
        <w:tc>
          <w:tcPr>
            <w:tcW w:w="5584" w:type="dxa"/>
            <w:tcBorders>
              <w:top w:val="single" w:sz="4" w:space="0" w:color="auto"/>
              <w:left w:val="single" w:sz="4" w:space="0" w:color="auto"/>
              <w:bottom w:val="single" w:sz="4" w:space="0" w:color="auto"/>
              <w:right w:val="single" w:sz="4" w:space="0" w:color="auto"/>
            </w:tcBorders>
          </w:tcPr>
          <w:p w14:paraId="037D35C7" w14:textId="77777777" w:rsidR="008B476F" w:rsidRDefault="008B476F" w:rsidP="004666FE">
            <w:pPr>
              <w:pStyle w:val="TAL"/>
              <w:spacing w:line="256" w:lineRule="auto"/>
              <w:rPr>
                <w:ins w:id="17807" w:author="vivo" w:date="2022-08-22T19:11:00Z"/>
              </w:rPr>
            </w:pPr>
            <w:ins w:id="17808" w:author="vivo" w:date="2022-08-22T19:11:00Z">
              <w:r>
                <w:t>NR 30kHz SSB SCS, 40 MHz bandwidth, TDD duplex mode</w:t>
              </w:r>
            </w:ins>
          </w:p>
        </w:tc>
        <w:tc>
          <w:tcPr>
            <w:tcW w:w="0" w:type="auto"/>
            <w:vMerge/>
            <w:tcBorders>
              <w:left w:val="single" w:sz="4" w:space="0" w:color="auto"/>
              <w:bottom w:val="single" w:sz="4" w:space="0" w:color="auto"/>
              <w:right w:val="single" w:sz="4" w:space="0" w:color="auto"/>
            </w:tcBorders>
            <w:vAlign w:val="center"/>
          </w:tcPr>
          <w:p w14:paraId="7584CAD0" w14:textId="77777777" w:rsidR="008B476F" w:rsidRDefault="008B476F" w:rsidP="004666FE">
            <w:pPr>
              <w:spacing w:after="0" w:line="256" w:lineRule="auto"/>
              <w:rPr>
                <w:ins w:id="17809" w:author="vivo" w:date="2022-08-22T19:11:00Z"/>
                <w:rFonts w:ascii="Arial" w:hAnsi="Arial"/>
                <w:sz w:val="18"/>
                <w:lang w:eastAsia="en-GB"/>
              </w:rPr>
            </w:pPr>
          </w:p>
        </w:tc>
      </w:tr>
      <w:tr w:rsidR="008B476F" w14:paraId="6DDD31DF" w14:textId="77777777" w:rsidTr="004666FE">
        <w:trPr>
          <w:jc w:val="center"/>
          <w:ins w:id="17810" w:author="vivo" w:date="2022-08-22T19:11:00Z"/>
        </w:trPr>
        <w:tc>
          <w:tcPr>
            <w:tcW w:w="1526" w:type="dxa"/>
            <w:tcBorders>
              <w:top w:val="single" w:sz="4" w:space="0" w:color="auto"/>
              <w:left w:val="single" w:sz="4" w:space="0" w:color="auto"/>
              <w:bottom w:val="single" w:sz="4" w:space="0" w:color="auto"/>
              <w:right w:val="single" w:sz="4" w:space="0" w:color="auto"/>
            </w:tcBorders>
          </w:tcPr>
          <w:p w14:paraId="0AA964A6" w14:textId="77777777" w:rsidR="008B476F" w:rsidRDefault="008B476F" w:rsidP="004666FE">
            <w:pPr>
              <w:pStyle w:val="TAL"/>
              <w:spacing w:line="256" w:lineRule="auto"/>
              <w:rPr>
                <w:ins w:id="17811" w:author="vivo" w:date="2022-08-22T19:11:00Z"/>
                <w:lang w:eastAsia="zh-CN"/>
              </w:rPr>
            </w:pPr>
            <w:ins w:id="17812" w:author="vivo" w:date="2022-08-22T19:11:00Z">
              <w:r>
                <w:rPr>
                  <w:rFonts w:hint="eastAsia"/>
                  <w:lang w:eastAsia="zh-CN"/>
                </w:rPr>
                <w:t>7</w:t>
              </w:r>
            </w:ins>
          </w:p>
        </w:tc>
        <w:tc>
          <w:tcPr>
            <w:tcW w:w="5584" w:type="dxa"/>
            <w:tcBorders>
              <w:top w:val="single" w:sz="4" w:space="0" w:color="auto"/>
              <w:left w:val="single" w:sz="4" w:space="0" w:color="auto"/>
              <w:bottom w:val="single" w:sz="4" w:space="0" w:color="auto"/>
              <w:right w:val="single" w:sz="4" w:space="0" w:color="auto"/>
            </w:tcBorders>
          </w:tcPr>
          <w:p w14:paraId="1F86F067" w14:textId="77777777" w:rsidR="008B476F" w:rsidRDefault="008B476F" w:rsidP="004666FE">
            <w:pPr>
              <w:pStyle w:val="TAL"/>
              <w:spacing w:line="256" w:lineRule="auto"/>
              <w:rPr>
                <w:ins w:id="17813" w:author="vivo" w:date="2022-08-22T19:11:00Z"/>
              </w:rPr>
            </w:pPr>
            <w:ins w:id="17814" w:author="vivo" w:date="2022-08-22T19:11:00Z">
              <w:r>
                <w:t>NR 15 kHz SSB SCS, 10 MHz bandwidth, FDD duplex mode</w:t>
              </w:r>
            </w:ins>
          </w:p>
        </w:tc>
        <w:tc>
          <w:tcPr>
            <w:tcW w:w="0" w:type="auto"/>
            <w:vMerge w:val="restart"/>
            <w:tcBorders>
              <w:top w:val="single" w:sz="4" w:space="0" w:color="auto"/>
              <w:left w:val="single" w:sz="4" w:space="0" w:color="auto"/>
              <w:right w:val="single" w:sz="4" w:space="0" w:color="auto"/>
            </w:tcBorders>
            <w:vAlign w:val="center"/>
          </w:tcPr>
          <w:p w14:paraId="16C15D74" w14:textId="77777777" w:rsidR="008B476F" w:rsidRDefault="008B476F" w:rsidP="004666FE">
            <w:pPr>
              <w:spacing w:after="0" w:line="256" w:lineRule="auto"/>
              <w:rPr>
                <w:ins w:id="17815" w:author="vivo" w:date="2022-08-22T19:11:00Z"/>
                <w:rFonts w:ascii="Arial" w:hAnsi="Arial"/>
                <w:sz w:val="18"/>
                <w:lang w:eastAsia="zh-CN"/>
              </w:rPr>
            </w:pPr>
            <w:ins w:id="17816" w:author="vivo" w:date="2022-08-22T19:11:00Z">
              <w:r>
                <w:rPr>
                  <w:rFonts w:ascii="Arial" w:hAnsi="Arial"/>
                  <w:sz w:val="18"/>
                  <w:lang w:eastAsia="zh-CN"/>
                </w:rPr>
                <w:t xml:space="preserve">960 kHz SSB SCS, </w:t>
              </w:r>
            </w:ins>
          </w:p>
          <w:p w14:paraId="132ADEA8" w14:textId="77777777" w:rsidR="008B476F" w:rsidRDefault="008B476F" w:rsidP="004666FE">
            <w:pPr>
              <w:spacing w:after="0" w:line="256" w:lineRule="auto"/>
              <w:rPr>
                <w:ins w:id="17817" w:author="vivo" w:date="2022-08-22T19:11:00Z"/>
                <w:rFonts w:ascii="Arial" w:hAnsi="Arial"/>
                <w:sz w:val="18"/>
                <w:lang w:eastAsia="zh-CN"/>
              </w:rPr>
            </w:pPr>
            <w:ins w:id="17818" w:author="vivo" w:date="2022-08-22T19:11:00Z">
              <w:r>
                <w:rPr>
                  <w:rFonts w:ascii="Arial" w:hAnsi="Arial" w:hint="eastAsia"/>
                  <w:sz w:val="18"/>
                  <w:lang w:eastAsia="zh-CN"/>
                </w:rPr>
                <w:t>4</w:t>
              </w:r>
              <w:r>
                <w:rPr>
                  <w:rFonts w:ascii="Arial" w:hAnsi="Arial"/>
                  <w:sz w:val="18"/>
                  <w:lang w:eastAsia="zh-CN"/>
                </w:rPr>
                <w:t xml:space="preserve">00 MHz bandwidth, TDD </w:t>
              </w:r>
            </w:ins>
          </w:p>
          <w:p w14:paraId="6EAC9501" w14:textId="77777777" w:rsidR="008B476F" w:rsidRDefault="008B476F" w:rsidP="004666FE">
            <w:pPr>
              <w:spacing w:after="0" w:line="256" w:lineRule="auto"/>
              <w:rPr>
                <w:ins w:id="17819" w:author="vivo" w:date="2022-08-22T19:11:00Z"/>
                <w:rFonts w:ascii="Arial" w:hAnsi="Arial"/>
                <w:sz w:val="18"/>
                <w:lang w:eastAsia="en-GB"/>
              </w:rPr>
            </w:pPr>
            <w:ins w:id="17820" w:author="vivo" w:date="2022-08-22T19:11:00Z">
              <w:r>
                <w:rPr>
                  <w:rFonts w:ascii="Arial" w:hAnsi="Arial"/>
                  <w:sz w:val="18"/>
                  <w:lang w:eastAsia="zh-CN"/>
                </w:rPr>
                <w:t>duplex mode</w:t>
              </w:r>
            </w:ins>
          </w:p>
        </w:tc>
      </w:tr>
      <w:tr w:rsidR="008B476F" w14:paraId="5D7017E5" w14:textId="77777777" w:rsidTr="004666FE">
        <w:trPr>
          <w:jc w:val="center"/>
          <w:ins w:id="17821" w:author="vivo" w:date="2022-08-22T19:11:00Z"/>
        </w:trPr>
        <w:tc>
          <w:tcPr>
            <w:tcW w:w="1526" w:type="dxa"/>
            <w:tcBorders>
              <w:top w:val="single" w:sz="4" w:space="0" w:color="auto"/>
              <w:left w:val="single" w:sz="4" w:space="0" w:color="auto"/>
              <w:bottom w:val="single" w:sz="4" w:space="0" w:color="auto"/>
              <w:right w:val="single" w:sz="4" w:space="0" w:color="auto"/>
            </w:tcBorders>
          </w:tcPr>
          <w:p w14:paraId="59CF2CD3" w14:textId="77777777" w:rsidR="008B476F" w:rsidRDefault="008B476F" w:rsidP="004666FE">
            <w:pPr>
              <w:pStyle w:val="TAL"/>
              <w:spacing w:line="256" w:lineRule="auto"/>
              <w:rPr>
                <w:ins w:id="17822" w:author="vivo" w:date="2022-08-22T19:11:00Z"/>
                <w:lang w:eastAsia="zh-CN"/>
              </w:rPr>
            </w:pPr>
            <w:ins w:id="17823" w:author="vivo" w:date="2022-08-22T19:11:00Z">
              <w:r>
                <w:rPr>
                  <w:rFonts w:hint="eastAsia"/>
                  <w:lang w:eastAsia="zh-CN"/>
                </w:rPr>
                <w:t>8</w:t>
              </w:r>
            </w:ins>
          </w:p>
        </w:tc>
        <w:tc>
          <w:tcPr>
            <w:tcW w:w="5584" w:type="dxa"/>
            <w:tcBorders>
              <w:top w:val="single" w:sz="4" w:space="0" w:color="auto"/>
              <w:left w:val="single" w:sz="4" w:space="0" w:color="auto"/>
              <w:bottom w:val="single" w:sz="4" w:space="0" w:color="auto"/>
              <w:right w:val="single" w:sz="4" w:space="0" w:color="auto"/>
            </w:tcBorders>
          </w:tcPr>
          <w:p w14:paraId="7BF77B62" w14:textId="77777777" w:rsidR="008B476F" w:rsidRDefault="008B476F" w:rsidP="004666FE">
            <w:pPr>
              <w:pStyle w:val="TAL"/>
              <w:spacing w:line="256" w:lineRule="auto"/>
              <w:rPr>
                <w:ins w:id="17824" w:author="vivo" w:date="2022-08-22T19:11:00Z"/>
              </w:rPr>
            </w:pPr>
            <w:ins w:id="17825" w:author="vivo" w:date="2022-08-22T19:11:00Z">
              <w:r>
                <w:t>NR 15 kHz SSB SCS, 10 MHz bandwidth, TDD duplex mode</w:t>
              </w:r>
            </w:ins>
          </w:p>
        </w:tc>
        <w:tc>
          <w:tcPr>
            <w:tcW w:w="0" w:type="auto"/>
            <w:vMerge/>
            <w:tcBorders>
              <w:left w:val="single" w:sz="4" w:space="0" w:color="auto"/>
              <w:right w:val="single" w:sz="4" w:space="0" w:color="auto"/>
            </w:tcBorders>
            <w:vAlign w:val="center"/>
          </w:tcPr>
          <w:p w14:paraId="60454B8C" w14:textId="77777777" w:rsidR="008B476F" w:rsidRDefault="008B476F" w:rsidP="004666FE">
            <w:pPr>
              <w:spacing w:after="0" w:line="256" w:lineRule="auto"/>
              <w:rPr>
                <w:ins w:id="17826" w:author="vivo" w:date="2022-08-22T19:11:00Z"/>
                <w:rFonts w:ascii="Arial" w:hAnsi="Arial"/>
                <w:sz w:val="18"/>
                <w:lang w:eastAsia="en-GB"/>
              </w:rPr>
            </w:pPr>
          </w:p>
        </w:tc>
      </w:tr>
      <w:tr w:rsidR="008B476F" w14:paraId="0BD08580" w14:textId="77777777" w:rsidTr="004666FE">
        <w:trPr>
          <w:jc w:val="center"/>
          <w:ins w:id="17827" w:author="vivo" w:date="2022-08-22T19:11:00Z"/>
        </w:trPr>
        <w:tc>
          <w:tcPr>
            <w:tcW w:w="1526" w:type="dxa"/>
            <w:tcBorders>
              <w:top w:val="single" w:sz="4" w:space="0" w:color="auto"/>
              <w:left w:val="single" w:sz="4" w:space="0" w:color="auto"/>
              <w:bottom w:val="single" w:sz="4" w:space="0" w:color="auto"/>
              <w:right w:val="single" w:sz="4" w:space="0" w:color="auto"/>
            </w:tcBorders>
          </w:tcPr>
          <w:p w14:paraId="30518475" w14:textId="77777777" w:rsidR="008B476F" w:rsidRDefault="008B476F" w:rsidP="004666FE">
            <w:pPr>
              <w:pStyle w:val="TAL"/>
              <w:spacing w:line="256" w:lineRule="auto"/>
              <w:rPr>
                <w:ins w:id="17828" w:author="vivo" w:date="2022-08-22T19:11:00Z"/>
                <w:lang w:eastAsia="zh-CN"/>
              </w:rPr>
            </w:pPr>
            <w:ins w:id="17829" w:author="vivo" w:date="2022-08-22T19:11:00Z">
              <w:r>
                <w:rPr>
                  <w:rFonts w:hint="eastAsia"/>
                  <w:lang w:eastAsia="zh-CN"/>
                </w:rPr>
                <w:t>9</w:t>
              </w:r>
            </w:ins>
          </w:p>
        </w:tc>
        <w:tc>
          <w:tcPr>
            <w:tcW w:w="5584" w:type="dxa"/>
            <w:tcBorders>
              <w:top w:val="single" w:sz="4" w:space="0" w:color="auto"/>
              <w:left w:val="single" w:sz="4" w:space="0" w:color="auto"/>
              <w:bottom w:val="single" w:sz="4" w:space="0" w:color="auto"/>
              <w:right w:val="single" w:sz="4" w:space="0" w:color="auto"/>
            </w:tcBorders>
          </w:tcPr>
          <w:p w14:paraId="4253554B" w14:textId="77777777" w:rsidR="008B476F" w:rsidRDefault="008B476F" w:rsidP="004666FE">
            <w:pPr>
              <w:pStyle w:val="TAL"/>
              <w:spacing w:line="256" w:lineRule="auto"/>
              <w:rPr>
                <w:ins w:id="17830" w:author="vivo" w:date="2022-08-22T19:11:00Z"/>
              </w:rPr>
            </w:pPr>
            <w:ins w:id="17831" w:author="vivo" w:date="2022-08-22T19:11:00Z">
              <w:r>
                <w:t>NR 30kHz SSB SCS, 40 MHz bandwidth, TDD duplex mode</w:t>
              </w:r>
            </w:ins>
          </w:p>
        </w:tc>
        <w:tc>
          <w:tcPr>
            <w:tcW w:w="0" w:type="auto"/>
            <w:vMerge/>
            <w:tcBorders>
              <w:left w:val="single" w:sz="4" w:space="0" w:color="auto"/>
              <w:bottom w:val="single" w:sz="4" w:space="0" w:color="auto"/>
              <w:right w:val="single" w:sz="4" w:space="0" w:color="auto"/>
            </w:tcBorders>
            <w:vAlign w:val="center"/>
          </w:tcPr>
          <w:p w14:paraId="11FC0174" w14:textId="77777777" w:rsidR="008B476F" w:rsidRDefault="008B476F" w:rsidP="004666FE">
            <w:pPr>
              <w:spacing w:after="0" w:line="256" w:lineRule="auto"/>
              <w:rPr>
                <w:ins w:id="17832" w:author="vivo" w:date="2022-08-22T19:11:00Z"/>
                <w:rFonts w:ascii="Arial" w:hAnsi="Arial"/>
                <w:sz w:val="18"/>
                <w:lang w:eastAsia="en-GB"/>
              </w:rPr>
            </w:pPr>
          </w:p>
        </w:tc>
      </w:tr>
      <w:tr w:rsidR="008B476F" w14:paraId="284F6D61" w14:textId="77777777" w:rsidTr="004666FE">
        <w:trPr>
          <w:jc w:val="center"/>
          <w:ins w:id="17833" w:author="vivo" w:date="2022-08-22T19:11:00Z"/>
        </w:trPr>
        <w:tc>
          <w:tcPr>
            <w:tcW w:w="9629" w:type="dxa"/>
            <w:gridSpan w:val="3"/>
            <w:tcBorders>
              <w:top w:val="single" w:sz="4" w:space="0" w:color="auto"/>
              <w:left w:val="single" w:sz="4" w:space="0" w:color="auto"/>
              <w:bottom w:val="single" w:sz="4" w:space="0" w:color="auto"/>
              <w:right w:val="single" w:sz="4" w:space="0" w:color="auto"/>
            </w:tcBorders>
            <w:hideMark/>
          </w:tcPr>
          <w:p w14:paraId="599E487B" w14:textId="77777777" w:rsidR="008B476F" w:rsidRDefault="008B476F" w:rsidP="004666FE">
            <w:pPr>
              <w:pStyle w:val="TAN"/>
              <w:spacing w:line="256" w:lineRule="auto"/>
              <w:rPr>
                <w:ins w:id="17834" w:author="vivo" w:date="2022-08-22T19:11:00Z"/>
              </w:rPr>
            </w:pPr>
            <w:ins w:id="17835" w:author="vivo" w:date="2022-08-22T19:11:00Z">
              <w:r>
                <w:t>Note:</w:t>
              </w:r>
              <w:r>
                <w:tab/>
                <w:t>The UE is only required to be tested in one of the supported test configurations</w:t>
              </w:r>
            </w:ins>
          </w:p>
        </w:tc>
      </w:tr>
    </w:tbl>
    <w:p w14:paraId="0A23DBC9" w14:textId="77777777" w:rsidR="008B476F" w:rsidRDefault="008B476F" w:rsidP="008B476F">
      <w:pPr>
        <w:rPr>
          <w:ins w:id="17836" w:author="vivo" w:date="2022-08-04T17:35:00Z"/>
          <w:rFonts w:cs="v4.2.0"/>
          <w:lang w:eastAsia="en-GB"/>
        </w:rPr>
      </w:pPr>
    </w:p>
    <w:p w14:paraId="1CB374AE" w14:textId="77777777" w:rsidR="008B476F" w:rsidRDefault="008B476F" w:rsidP="008B476F">
      <w:pPr>
        <w:pStyle w:val="TH"/>
        <w:rPr>
          <w:ins w:id="17837" w:author="vivo" w:date="2022-08-04T17:35:00Z"/>
        </w:rPr>
      </w:pPr>
      <w:bookmarkStart w:id="17838" w:name="_Toc535476784"/>
      <w:ins w:id="17839" w:author="vivo" w:date="2022-08-04T17:35:00Z">
        <w:r>
          <w:t>Table A.7.6</w:t>
        </w:r>
      </w:ins>
      <w:ins w:id="17840" w:author="vivo" w:date="2022-08-09T10:10:00Z">
        <w:r>
          <w:t>X</w:t>
        </w:r>
      </w:ins>
      <w:ins w:id="17841" w:author="vivo" w:date="2022-08-04T17:35:00Z">
        <w:r>
          <w:t>.2.7.1-2: General test parameters for SA inter-frequency event triggered reporting for FR2 with SSB time index detection</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1251"/>
        <w:gridCol w:w="1253"/>
        <w:gridCol w:w="3072"/>
      </w:tblGrid>
      <w:tr w:rsidR="008B476F" w14:paraId="2849E531" w14:textId="77777777" w:rsidTr="004666FE">
        <w:trPr>
          <w:cantSplit/>
          <w:trHeight w:val="187"/>
          <w:ins w:id="17842" w:author="vivo" w:date="2022-08-23T13:17:00Z"/>
        </w:trPr>
        <w:tc>
          <w:tcPr>
            <w:tcW w:w="2117" w:type="dxa"/>
            <w:tcBorders>
              <w:top w:val="single" w:sz="4" w:space="0" w:color="auto"/>
              <w:left w:val="single" w:sz="4" w:space="0" w:color="auto"/>
              <w:bottom w:val="nil"/>
              <w:right w:val="single" w:sz="4" w:space="0" w:color="auto"/>
            </w:tcBorders>
            <w:hideMark/>
          </w:tcPr>
          <w:p w14:paraId="2B8FF5B4" w14:textId="77777777" w:rsidR="008B476F" w:rsidRDefault="008B476F" w:rsidP="004666FE">
            <w:pPr>
              <w:pStyle w:val="TAH"/>
              <w:spacing w:line="256" w:lineRule="auto"/>
              <w:rPr>
                <w:ins w:id="17843" w:author="vivo" w:date="2022-08-23T13:17:00Z"/>
              </w:rPr>
            </w:pPr>
            <w:ins w:id="17844" w:author="vivo" w:date="2022-08-23T13:17:00Z">
              <w:r>
                <w:t>Parameter</w:t>
              </w:r>
            </w:ins>
          </w:p>
        </w:tc>
        <w:tc>
          <w:tcPr>
            <w:tcW w:w="596" w:type="dxa"/>
            <w:tcBorders>
              <w:top w:val="single" w:sz="4" w:space="0" w:color="auto"/>
              <w:left w:val="single" w:sz="4" w:space="0" w:color="auto"/>
              <w:bottom w:val="nil"/>
              <w:right w:val="single" w:sz="4" w:space="0" w:color="auto"/>
            </w:tcBorders>
            <w:hideMark/>
          </w:tcPr>
          <w:p w14:paraId="4CD1C099" w14:textId="77777777" w:rsidR="008B476F" w:rsidRDefault="008B476F" w:rsidP="004666FE">
            <w:pPr>
              <w:pStyle w:val="TAH"/>
              <w:spacing w:line="256" w:lineRule="auto"/>
              <w:rPr>
                <w:ins w:id="17845" w:author="vivo" w:date="2022-08-23T13:17:00Z"/>
              </w:rPr>
            </w:pPr>
            <w:ins w:id="17846" w:author="vivo" w:date="2022-08-23T13:17:00Z">
              <w:r>
                <w:t>Unit</w:t>
              </w:r>
            </w:ins>
          </w:p>
        </w:tc>
        <w:tc>
          <w:tcPr>
            <w:tcW w:w="1251" w:type="dxa"/>
            <w:tcBorders>
              <w:top w:val="single" w:sz="4" w:space="0" w:color="auto"/>
              <w:left w:val="single" w:sz="4" w:space="0" w:color="auto"/>
              <w:bottom w:val="nil"/>
              <w:right w:val="single" w:sz="4" w:space="0" w:color="auto"/>
            </w:tcBorders>
            <w:hideMark/>
          </w:tcPr>
          <w:p w14:paraId="25D68EFE" w14:textId="77777777" w:rsidR="008B476F" w:rsidRDefault="008B476F" w:rsidP="004666FE">
            <w:pPr>
              <w:pStyle w:val="TAH"/>
              <w:spacing w:line="256" w:lineRule="auto"/>
              <w:rPr>
                <w:ins w:id="17847" w:author="vivo" w:date="2022-08-23T13:17:00Z"/>
              </w:rPr>
            </w:pPr>
            <w:ins w:id="17848" w:author="vivo" w:date="2022-08-23T13:17:00Z">
              <w:r>
                <w:t>Test configuration</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33385ED8" w14:textId="77777777" w:rsidR="008B476F" w:rsidRDefault="008B476F" w:rsidP="004666FE">
            <w:pPr>
              <w:pStyle w:val="TAH"/>
              <w:spacing w:line="256" w:lineRule="auto"/>
              <w:rPr>
                <w:ins w:id="17849" w:author="vivo" w:date="2022-08-23T13:17:00Z"/>
              </w:rPr>
            </w:pPr>
            <w:ins w:id="17850" w:author="vivo" w:date="2022-08-23T13:17:00Z">
              <w:r>
                <w:t>Value</w:t>
              </w:r>
            </w:ins>
          </w:p>
        </w:tc>
        <w:tc>
          <w:tcPr>
            <w:tcW w:w="3072" w:type="dxa"/>
            <w:tcBorders>
              <w:top w:val="single" w:sz="4" w:space="0" w:color="auto"/>
              <w:left w:val="single" w:sz="4" w:space="0" w:color="auto"/>
              <w:bottom w:val="nil"/>
              <w:right w:val="single" w:sz="4" w:space="0" w:color="auto"/>
            </w:tcBorders>
            <w:hideMark/>
          </w:tcPr>
          <w:p w14:paraId="149B63A1" w14:textId="77777777" w:rsidR="008B476F" w:rsidRDefault="008B476F" w:rsidP="004666FE">
            <w:pPr>
              <w:pStyle w:val="TAH"/>
              <w:spacing w:line="256" w:lineRule="auto"/>
              <w:rPr>
                <w:ins w:id="17851" w:author="vivo" w:date="2022-08-23T13:17:00Z"/>
              </w:rPr>
            </w:pPr>
            <w:ins w:id="17852" w:author="vivo" w:date="2022-08-23T13:17:00Z">
              <w:r>
                <w:t>Comment</w:t>
              </w:r>
            </w:ins>
          </w:p>
        </w:tc>
      </w:tr>
      <w:tr w:rsidR="008B476F" w14:paraId="1E27182A" w14:textId="77777777" w:rsidTr="004666FE">
        <w:trPr>
          <w:cantSplit/>
          <w:trHeight w:val="187"/>
          <w:ins w:id="17853" w:author="vivo" w:date="2022-08-23T13:17:00Z"/>
        </w:trPr>
        <w:tc>
          <w:tcPr>
            <w:tcW w:w="2117" w:type="dxa"/>
            <w:tcBorders>
              <w:top w:val="nil"/>
              <w:left w:val="single" w:sz="4" w:space="0" w:color="auto"/>
              <w:bottom w:val="single" w:sz="4" w:space="0" w:color="auto"/>
              <w:right w:val="single" w:sz="4" w:space="0" w:color="auto"/>
            </w:tcBorders>
          </w:tcPr>
          <w:p w14:paraId="35EA4A24" w14:textId="77777777" w:rsidR="008B476F" w:rsidRDefault="008B476F" w:rsidP="004666FE">
            <w:pPr>
              <w:pStyle w:val="TAH"/>
              <w:spacing w:line="256" w:lineRule="auto"/>
              <w:rPr>
                <w:ins w:id="17854" w:author="vivo" w:date="2022-08-23T13:17:00Z"/>
              </w:rPr>
            </w:pPr>
          </w:p>
        </w:tc>
        <w:tc>
          <w:tcPr>
            <w:tcW w:w="596" w:type="dxa"/>
            <w:tcBorders>
              <w:top w:val="nil"/>
              <w:left w:val="single" w:sz="4" w:space="0" w:color="auto"/>
              <w:bottom w:val="single" w:sz="4" w:space="0" w:color="auto"/>
              <w:right w:val="single" w:sz="4" w:space="0" w:color="auto"/>
            </w:tcBorders>
          </w:tcPr>
          <w:p w14:paraId="782B0989" w14:textId="77777777" w:rsidR="008B476F" w:rsidRDefault="008B476F" w:rsidP="004666FE">
            <w:pPr>
              <w:pStyle w:val="TAH"/>
              <w:spacing w:line="256" w:lineRule="auto"/>
              <w:rPr>
                <w:ins w:id="17855" w:author="vivo" w:date="2022-08-23T13:17:00Z"/>
              </w:rPr>
            </w:pPr>
          </w:p>
        </w:tc>
        <w:tc>
          <w:tcPr>
            <w:tcW w:w="1251" w:type="dxa"/>
            <w:tcBorders>
              <w:top w:val="nil"/>
              <w:left w:val="single" w:sz="4" w:space="0" w:color="auto"/>
              <w:bottom w:val="single" w:sz="4" w:space="0" w:color="auto"/>
              <w:right w:val="single" w:sz="4" w:space="0" w:color="auto"/>
            </w:tcBorders>
          </w:tcPr>
          <w:p w14:paraId="2619D165" w14:textId="77777777" w:rsidR="008B476F" w:rsidRDefault="008B476F" w:rsidP="004666FE">
            <w:pPr>
              <w:pStyle w:val="TAH"/>
              <w:spacing w:line="256" w:lineRule="auto"/>
              <w:rPr>
                <w:ins w:id="17856" w:author="vivo" w:date="2022-08-23T13:17:00Z"/>
              </w:rPr>
            </w:pPr>
          </w:p>
        </w:tc>
        <w:tc>
          <w:tcPr>
            <w:tcW w:w="1251" w:type="dxa"/>
            <w:tcBorders>
              <w:top w:val="single" w:sz="4" w:space="0" w:color="auto"/>
              <w:left w:val="single" w:sz="4" w:space="0" w:color="auto"/>
              <w:bottom w:val="single" w:sz="4" w:space="0" w:color="auto"/>
              <w:right w:val="single" w:sz="4" w:space="0" w:color="auto"/>
            </w:tcBorders>
            <w:hideMark/>
          </w:tcPr>
          <w:p w14:paraId="4782D6A6" w14:textId="77777777" w:rsidR="008B476F" w:rsidRDefault="008B476F" w:rsidP="004666FE">
            <w:pPr>
              <w:pStyle w:val="TAH"/>
              <w:spacing w:line="256" w:lineRule="auto"/>
              <w:rPr>
                <w:ins w:id="17857" w:author="vivo" w:date="2022-08-23T13:17:00Z"/>
              </w:rPr>
            </w:pPr>
            <w:ins w:id="17858" w:author="vivo" w:date="2022-08-23T13:17:00Z">
              <w:r>
                <w:t>Test 1</w:t>
              </w:r>
            </w:ins>
          </w:p>
        </w:tc>
        <w:tc>
          <w:tcPr>
            <w:tcW w:w="1253" w:type="dxa"/>
            <w:tcBorders>
              <w:top w:val="single" w:sz="4" w:space="0" w:color="auto"/>
              <w:left w:val="single" w:sz="4" w:space="0" w:color="auto"/>
              <w:bottom w:val="single" w:sz="4" w:space="0" w:color="auto"/>
              <w:right w:val="single" w:sz="4" w:space="0" w:color="auto"/>
            </w:tcBorders>
            <w:hideMark/>
          </w:tcPr>
          <w:p w14:paraId="017178AC" w14:textId="77777777" w:rsidR="008B476F" w:rsidRDefault="008B476F" w:rsidP="004666FE">
            <w:pPr>
              <w:pStyle w:val="TAH"/>
              <w:spacing w:line="256" w:lineRule="auto"/>
              <w:rPr>
                <w:ins w:id="17859" w:author="vivo" w:date="2022-08-23T13:17:00Z"/>
              </w:rPr>
            </w:pPr>
            <w:ins w:id="17860" w:author="vivo" w:date="2022-08-23T13:17:00Z">
              <w:r>
                <w:t>Test 2</w:t>
              </w:r>
            </w:ins>
          </w:p>
        </w:tc>
        <w:tc>
          <w:tcPr>
            <w:tcW w:w="3072" w:type="dxa"/>
            <w:tcBorders>
              <w:top w:val="nil"/>
              <w:left w:val="single" w:sz="4" w:space="0" w:color="auto"/>
              <w:bottom w:val="single" w:sz="4" w:space="0" w:color="auto"/>
              <w:right w:val="single" w:sz="4" w:space="0" w:color="auto"/>
            </w:tcBorders>
          </w:tcPr>
          <w:p w14:paraId="792F1434" w14:textId="77777777" w:rsidR="008B476F" w:rsidRDefault="008B476F" w:rsidP="004666FE">
            <w:pPr>
              <w:pStyle w:val="TAH"/>
              <w:spacing w:line="256" w:lineRule="auto"/>
              <w:rPr>
                <w:ins w:id="17861" w:author="vivo" w:date="2022-08-23T13:17:00Z"/>
              </w:rPr>
            </w:pPr>
          </w:p>
        </w:tc>
      </w:tr>
      <w:tr w:rsidR="008B476F" w14:paraId="0BB213E0" w14:textId="77777777" w:rsidTr="004666FE">
        <w:trPr>
          <w:cantSplit/>
          <w:trHeight w:val="187"/>
          <w:ins w:id="17862" w:author="vivo" w:date="2022-08-23T13:17:00Z"/>
        </w:trPr>
        <w:tc>
          <w:tcPr>
            <w:tcW w:w="2117" w:type="dxa"/>
            <w:tcBorders>
              <w:top w:val="single" w:sz="4" w:space="0" w:color="auto"/>
              <w:left w:val="single" w:sz="4" w:space="0" w:color="auto"/>
              <w:bottom w:val="single" w:sz="4" w:space="0" w:color="auto"/>
              <w:right w:val="single" w:sz="4" w:space="0" w:color="auto"/>
            </w:tcBorders>
            <w:hideMark/>
          </w:tcPr>
          <w:p w14:paraId="5CD6B948" w14:textId="77777777" w:rsidR="008B476F" w:rsidRDefault="008B476F" w:rsidP="004666FE">
            <w:pPr>
              <w:pStyle w:val="TAL"/>
              <w:spacing w:line="256" w:lineRule="auto"/>
              <w:rPr>
                <w:ins w:id="17863" w:author="vivo" w:date="2022-08-23T13:17:00Z"/>
              </w:rPr>
            </w:pPr>
            <w:ins w:id="17864" w:author="vivo" w:date="2022-08-23T13:17:00Z">
              <w:r>
                <w:t>NR RF Channel Number</w:t>
              </w:r>
            </w:ins>
          </w:p>
        </w:tc>
        <w:tc>
          <w:tcPr>
            <w:tcW w:w="596" w:type="dxa"/>
            <w:tcBorders>
              <w:top w:val="single" w:sz="4" w:space="0" w:color="auto"/>
              <w:left w:val="single" w:sz="4" w:space="0" w:color="auto"/>
              <w:bottom w:val="single" w:sz="4" w:space="0" w:color="auto"/>
              <w:right w:val="single" w:sz="4" w:space="0" w:color="auto"/>
            </w:tcBorders>
          </w:tcPr>
          <w:p w14:paraId="348ED793" w14:textId="77777777" w:rsidR="008B476F" w:rsidRDefault="008B476F" w:rsidP="004666FE">
            <w:pPr>
              <w:pStyle w:val="TAL"/>
              <w:spacing w:line="256" w:lineRule="auto"/>
              <w:jc w:val="center"/>
              <w:rPr>
                <w:ins w:id="17865" w:author="vivo" w:date="2022-08-23T13:17:00Z"/>
                <w:rFonts w:cs="Arial"/>
                <w:b/>
              </w:rPr>
            </w:pPr>
          </w:p>
        </w:tc>
        <w:tc>
          <w:tcPr>
            <w:tcW w:w="1251" w:type="dxa"/>
            <w:tcBorders>
              <w:top w:val="single" w:sz="4" w:space="0" w:color="auto"/>
              <w:left w:val="single" w:sz="4" w:space="0" w:color="auto"/>
              <w:bottom w:val="single" w:sz="4" w:space="0" w:color="auto"/>
              <w:right w:val="single" w:sz="4" w:space="0" w:color="auto"/>
            </w:tcBorders>
            <w:hideMark/>
          </w:tcPr>
          <w:p w14:paraId="66F0E2C4" w14:textId="77777777" w:rsidR="008B476F" w:rsidRDefault="008B476F" w:rsidP="004666FE">
            <w:pPr>
              <w:pStyle w:val="TAL"/>
              <w:spacing w:line="256" w:lineRule="auto"/>
              <w:jc w:val="center"/>
              <w:rPr>
                <w:ins w:id="17866" w:author="vivo" w:date="2022-08-23T13:17:00Z"/>
                <w:rFonts w:cs="Arial"/>
              </w:rPr>
            </w:pPr>
            <w:ins w:id="17867" w:author="vivo" w:date="2022-08-23T13:17:00Z">
              <w:r>
                <w:rPr>
                  <w:rFonts w:cs="Arial"/>
                </w:rPr>
                <w:t>Config 1,2,3,4,5,6,7,8,9</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4238542B" w14:textId="77777777" w:rsidR="008B476F" w:rsidRDefault="008B476F" w:rsidP="004666FE">
            <w:pPr>
              <w:pStyle w:val="TAL"/>
              <w:spacing w:line="256" w:lineRule="auto"/>
              <w:rPr>
                <w:ins w:id="17868" w:author="vivo" w:date="2022-08-23T13:17:00Z"/>
                <w:rFonts w:cs="v4.2.0"/>
                <w:bCs/>
              </w:rPr>
            </w:pPr>
            <w:ins w:id="17869" w:author="vivo" w:date="2022-08-23T13:17:00Z">
              <w:r>
                <w:rPr>
                  <w:rFonts w:cs="v4.2.0"/>
                  <w:bCs/>
                </w:rPr>
                <w:t>1, 2</w:t>
              </w:r>
            </w:ins>
          </w:p>
        </w:tc>
        <w:tc>
          <w:tcPr>
            <w:tcW w:w="3072" w:type="dxa"/>
            <w:tcBorders>
              <w:top w:val="single" w:sz="4" w:space="0" w:color="auto"/>
              <w:left w:val="single" w:sz="4" w:space="0" w:color="auto"/>
              <w:bottom w:val="single" w:sz="4" w:space="0" w:color="auto"/>
              <w:right w:val="single" w:sz="4" w:space="0" w:color="auto"/>
            </w:tcBorders>
            <w:hideMark/>
          </w:tcPr>
          <w:p w14:paraId="0601BCBB" w14:textId="77777777" w:rsidR="008B476F" w:rsidRDefault="008B476F" w:rsidP="004666FE">
            <w:pPr>
              <w:pStyle w:val="TAL"/>
              <w:spacing w:line="256" w:lineRule="auto"/>
              <w:rPr>
                <w:ins w:id="17870" w:author="vivo" w:date="2022-08-23T13:17:00Z"/>
                <w:rFonts w:cs="v4.2.0"/>
                <w:bCs/>
              </w:rPr>
            </w:pPr>
            <w:ins w:id="17871" w:author="vivo" w:date="2022-08-23T13:17:00Z">
              <w:r>
                <w:rPr>
                  <w:rFonts w:cs="v4.2.0"/>
                  <w:bCs/>
                </w:rPr>
                <w:t>One  NR FR1 and one NR FR2 carrier frequency is used.</w:t>
              </w:r>
            </w:ins>
          </w:p>
        </w:tc>
      </w:tr>
      <w:tr w:rsidR="008B476F" w14:paraId="3ACCD44E" w14:textId="77777777" w:rsidTr="004666FE">
        <w:trPr>
          <w:cantSplit/>
          <w:trHeight w:val="187"/>
          <w:ins w:id="17872" w:author="vivo" w:date="2022-08-23T13:17:00Z"/>
        </w:trPr>
        <w:tc>
          <w:tcPr>
            <w:tcW w:w="2117" w:type="dxa"/>
            <w:tcBorders>
              <w:top w:val="single" w:sz="4" w:space="0" w:color="auto"/>
              <w:left w:val="single" w:sz="4" w:space="0" w:color="auto"/>
              <w:bottom w:val="single" w:sz="4" w:space="0" w:color="auto"/>
              <w:right w:val="single" w:sz="4" w:space="0" w:color="auto"/>
            </w:tcBorders>
            <w:hideMark/>
          </w:tcPr>
          <w:p w14:paraId="49B125DB" w14:textId="77777777" w:rsidR="008B476F" w:rsidRDefault="008B476F" w:rsidP="004666FE">
            <w:pPr>
              <w:pStyle w:val="TAL"/>
              <w:spacing w:line="256" w:lineRule="auto"/>
              <w:rPr>
                <w:ins w:id="17873" w:author="vivo" w:date="2022-08-23T13:17:00Z"/>
                <w:rFonts w:cs="Arial"/>
              </w:rPr>
            </w:pPr>
            <w:ins w:id="17874" w:author="vivo" w:date="2022-08-23T13:17:00Z">
              <w:r>
                <w:rPr>
                  <w:rFonts w:cs="Arial"/>
                </w:rPr>
                <w:t>Active cell</w:t>
              </w:r>
            </w:ins>
          </w:p>
        </w:tc>
        <w:tc>
          <w:tcPr>
            <w:tcW w:w="596" w:type="dxa"/>
            <w:tcBorders>
              <w:top w:val="single" w:sz="4" w:space="0" w:color="auto"/>
              <w:left w:val="single" w:sz="4" w:space="0" w:color="auto"/>
              <w:bottom w:val="single" w:sz="4" w:space="0" w:color="auto"/>
              <w:right w:val="single" w:sz="4" w:space="0" w:color="auto"/>
            </w:tcBorders>
          </w:tcPr>
          <w:p w14:paraId="2C062637" w14:textId="77777777" w:rsidR="008B476F" w:rsidRDefault="008B476F" w:rsidP="004666FE">
            <w:pPr>
              <w:pStyle w:val="TAL"/>
              <w:spacing w:line="256" w:lineRule="auto"/>
              <w:jc w:val="center"/>
              <w:rPr>
                <w:ins w:id="17875" w:author="vivo" w:date="2022-08-23T13:17: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02F4D5CA" w14:textId="77777777" w:rsidR="008B476F" w:rsidRDefault="008B476F" w:rsidP="004666FE">
            <w:pPr>
              <w:pStyle w:val="TAL"/>
              <w:spacing w:line="256" w:lineRule="auto"/>
              <w:jc w:val="center"/>
              <w:rPr>
                <w:ins w:id="17876" w:author="vivo" w:date="2022-08-23T13:17:00Z"/>
                <w:rFonts w:cs="Arial"/>
              </w:rPr>
            </w:pPr>
            <w:ins w:id="17877" w:author="vivo" w:date="2022-08-23T13:17:00Z">
              <w:r>
                <w:rPr>
                  <w:rFonts w:cs="Arial"/>
                </w:rPr>
                <w:t>Config 1,2,3,4,5,6,7,8,9</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05BA56A4" w14:textId="77777777" w:rsidR="008B476F" w:rsidRDefault="008B476F" w:rsidP="004666FE">
            <w:pPr>
              <w:pStyle w:val="TAL"/>
              <w:spacing w:line="256" w:lineRule="auto"/>
              <w:rPr>
                <w:ins w:id="17878" w:author="vivo" w:date="2022-08-23T13:17:00Z"/>
                <w:rFonts w:cs="Arial"/>
              </w:rPr>
            </w:pPr>
            <w:ins w:id="17879" w:author="vivo" w:date="2022-08-23T13:17:00Z">
              <w:r>
                <w:rPr>
                  <w:rFonts w:cs="Arial"/>
                </w:rPr>
                <w:t>NR cell 1 (</w:t>
              </w:r>
              <w:proofErr w:type="spellStart"/>
              <w:r>
                <w:rPr>
                  <w:rFonts w:cs="Arial"/>
                </w:rPr>
                <w:t>Pcell</w:t>
              </w:r>
              <w:proofErr w:type="spellEnd"/>
              <w:r>
                <w:rPr>
                  <w:rFonts w:cs="Arial"/>
                </w:rPr>
                <w:t>)</w:t>
              </w:r>
            </w:ins>
          </w:p>
        </w:tc>
        <w:tc>
          <w:tcPr>
            <w:tcW w:w="3072" w:type="dxa"/>
            <w:tcBorders>
              <w:top w:val="single" w:sz="4" w:space="0" w:color="auto"/>
              <w:left w:val="single" w:sz="4" w:space="0" w:color="auto"/>
              <w:bottom w:val="single" w:sz="4" w:space="0" w:color="auto"/>
              <w:right w:val="single" w:sz="4" w:space="0" w:color="auto"/>
            </w:tcBorders>
            <w:hideMark/>
          </w:tcPr>
          <w:p w14:paraId="589A8428" w14:textId="77777777" w:rsidR="008B476F" w:rsidRDefault="008B476F" w:rsidP="004666FE">
            <w:pPr>
              <w:pStyle w:val="TAL"/>
              <w:spacing w:line="256" w:lineRule="auto"/>
              <w:rPr>
                <w:ins w:id="17880" w:author="vivo" w:date="2022-08-23T13:17:00Z"/>
                <w:rFonts w:cs="Arial"/>
              </w:rPr>
            </w:pPr>
            <w:ins w:id="17881" w:author="vivo" w:date="2022-08-23T13:17:00Z">
              <w:r>
                <w:rPr>
                  <w:rFonts w:cs="Arial"/>
                </w:rPr>
                <w:t xml:space="preserve">NR Cell 1 is on </w:t>
              </w:r>
              <w:r>
                <w:rPr>
                  <w:rFonts w:cs="v4.2.0"/>
                </w:rPr>
                <w:t xml:space="preserve">NR RF channel </w:t>
              </w:r>
              <w:r>
                <w:rPr>
                  <w:rFonts w:cs="Arial"/>
                </w:rPr>
                <w:t xml:space="preserve">number </w:t>
              </w:r>
              <w:r>
                <w:rPr>
                  <w:rFonts w:cs="v4.2.0"/>
                </w:rPr>
                <w:t>1.</w:t>
              </w:r>
            </w:ins>
          </w:p>
        </w:tc>
      </w:tr>
      <w:tr w:rsidR="008B476F" w14:paraId="5D49CCC9" w14:textId="77777777" w:rsidTr="004666FE">
        <w:trPr>
          <w:cantSplit/>
          <w:trHeight w:val="187"/>
          <w:ins w:id="17882" w:author="vivo" w:date="2022-08-23T13:17:00Z"/>
        </w:trPr>
        <w:tc>
          <w:tcPr>
            <w:tcW w:w="2117" w:type="dxa"/>
            <w:tcBorders>
              <w:top w:val="single" w:sz="4" w:space="0" w:color="auto"/>
              <w:left w:val="single" w:sz="4" w:space="0" w:color="auto"/>
              <w:bottom w:val="single" w:sz="4" w:space="0" w:color="auto"/>
              <w:right w:val="single" w:sz="4" w:space="0" w:color="auto"/>
            </w:tcBorders>
            <w:hideMark/>
          </w:tcPr>
          <w:p w14:paraId="5EF98076" w14:textId="77777777" w:rsidR="008B476F" w:rsidRDefault="008B476F" w:rsidP="004666FE">
            <w:pPr>
              <w:pStyle w:val="TAL"/>
              <w:spacing w:line="256" w:lineRule="auto"/>
              <w:rPr>
                <w:ins w:id="17883" w:author="vivo" w:date="2022-08-23T13:17:00Z"/>
                <w:rFonts w:cs="Arial"/>
              </w:rPr>
            </w:pPr>
            <w:ins w:id="17884" w:author="vivo" w:date="2022-08-23T13:17:00Z">
              <w:r>
                <w:rPr>
                  <w:rFonts w:cs="Arial"/>
                </w:rPr>
                <w:t>Neighbour cell</w:t>
              </w:r>
            </w:ins>
          </w:p>
        </w:tc>
        <w:tc>
          <w:tcPr>
            <w:tcW w:w="596" w:type="dxa"/>
            <w:tcBorders>
              <w:top w:val="single" w:sz="4" w:space="0" w:color="auto"/>
              <w:left w:val="single" w:sz="4" w:space="0" w:color="auto"/>
              <w:bottom w:val="single" w:sz="4" w:space="0" w:color="auto"/>
              <w:right w:val="single" w:sz="4" w:space="0" w:color="auto"/>
            </w:tcBorders>
          </w:tcPr>
          <w:p w14:paraId="24C21DB0" w14:textId="77777777" w:rsidR="008B476F" w:rsidRDefault="008B476F" w:rsidP="004666FE">
            <w:pPr>
              <w:pStyle w:val="TAL"/>
              <w:spacing w:line="256" w:lineRule="auto"/>
              <w:jc w:val="center"/>
              <w:rPr>
                <w:ins w:id="17885" w:author="vivo" w:date="2022-08-23T13:17: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45F9B537" w14:textId="77777777" w:rsidR="008B476F" w:rsidRDefault="008B476F" w:rsidP="004666FE">
            <w:pPr>
              <w:pStyle w:val="TAL"/>
              <w:spacing w:line="256" w:lineRule="auto"/>
              <w:jc w:val="center"/>
              <w:rPr>
                <w:ins w:id="17886" w:author="vivo" w:date="2022-08-23T13:17:00Z"/>
                <w:rFonts w:cs="Arial"/>
              </w:rPr>
            </w:pPr>
            <w:ins w:id="17887" w:author="vivo" w:date="2022-08-23T13:17:00Z">
              <w:r>
                <w:rPr>
                  <w:rFonts w:cs="Arial"/>
                </w:rPr>
                <w:t>Config 1,2,3,4,5,6,7,8,9</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17A9D560" w14:textId="77777777" w:rsidR="008B476F" w:rsidRDefault="008B476F" w:rsidP="004666FE">
            <w:pPr>
              <w:pStyle w:val="TAL"/>
              <w:spacing w:line="256" w:lineRule="auto"/>
              <w:rPr>
                <w:ins w:id="17888" w:author="vivo" w:date="2022-08-23T13:17:00Z"/>
                <w:rFonts w:cs="Arial"/>
              </w:rPr>
            </w:pPr>
            <w:ins w:id="17889" w:author="vivo" w:date="2022-08-23T13:17:00Z">
              <w:r>
                <w:rPr>
                  <w:rFonts w:cs="Arial"/>
                </w:rPr>
                <w:t>NR cell 2</w:t>
              </w:r>
            </w:ins>
          </w:p>
        </w:tc>
        <w:tc>
          <w:tcPr>
            <w:tcW w:w="3072" w:type="dxa"/>
            <w:tcBorders>
              <w:top w:val="single" w:sz="4" w:space="0" w:color="auto"/>
              <w:left w:val="single" w:sz="4" w:space="0" w:color="auto"/>
              <w:bottom w:val="single" w:sz="4" w:space="0" w:color="auto"/>
              <w:right w:val="single" w:sz="4" w:space="0" w:color="auto"/>
            </w:tcBorders>
            <w:hideMark/>
          </w:tcPr>
          <w:p w14:paraId="696B87E8" w14:textId="77777777" w:rsidR="008B476F" w:rsidRDefault="008B476F" w:rsidP="004666FE">
            <w:pPr>
              <w:pStyle w:val="TAL"/>
              <w:spacing w:line="256" w:lineRule="auto"/>
              <w:rPr>
                <w:ins w:id="17890" w:author="vivo" w:date="2022-08-23T13:17:00Z"/>
                <w:rFonts w:cs="Arial"/>
              </w:rPr>
            </w:pPr>
            <w:ins w:id="17891" w:author="vivo" w:date="2022-08-23T13:17:00Z">
              <w:r>
                <w:rPr>
                  <w:rFonts w:cs="Arial"/>
                </w:rPr>
                <w:t>NR cell 2 is</w:t>
              </w:r>
              <w:r>
                <w:rPr>
                  <w:rFonts w:cs="v4.2.0"/>
                </w:rPr>
                <w:t xml:space="preserve"> on NR RF channel </w:t>
              </w:r>
              <w:r>
                <w:rPr>
                  <w:rFonts w:cs="Arial"/>
                </w:rPr>
                <w:t xml:space="preserve">number </w:t>
              </w:r>
              <w:r>
                <w:rPr>
                  <w:rFonts w:cs="v4.2.0"/>
                </w:rPr>
                <w:t>2.</w:t>
              </w:r>
            </w:ins>
          </w:p>
        </w:tc>
      </w:tr>
      <w:tr w:rsidR="008B476F" w14:paraId="61F8D397" w14:textId="77777777" w:rsidTr="004666FE">
        <w:trPr>
          <w:cantSplit/>
          <w:trHeight w:val="187"/>
          <w:ins w:id="17892" w:author="vivo" w:date="2022-08-23T13:17:00Z"/>
        </w:trPr>
        <w:tc>
          <w:tcPr>
            <w:tcW w:w="2117" w:type="dxa"/>
            <w:tcBorders>
              <w:top w:val="single" w:sz="4" w:space="0" w:color="auto"/>
              <w:left w:val="single" w:sz="4" w:space="0" w:color="auto"/>
              <w:bottom w:val="single" w:sz="4" w:space="0" w:color="auto"/>
              <w:right w:val="single" w:sz="4" w:space="0" w:color="auto"/>
            </w:tcBorders>
            <w:hideMark/>
          </w:tcPr>
          <w:p w14:paraId="73421E5F" w14:textId="77777777" w:rsidR="008B476F" w:rsidRDefault="008B476F" w:rsidP="004666FE">
            <w:pPr>
              <w:pStyle w:val="TAL"/>
              <w:spacing w:line="256" w:lineRule="auto"/>
              <w:rPr>
                <w:ins w:id="17893" w:author="vivo" w:date="2022-08-23T13:17:00Z"/>
                <w:rFonts w:cs="Arial"/>
              </w:rPr>
            </w:pPr>
            <w:ins w:id="17894" w:author="vivo" w:date="2022-08-23T13:17:00Z">
              <w:r>
                <w:rPr>
                  <w:rFonts w:cs="Arial"/>
                  <w:lang w:eastAsia="zh-CN"/>
                </w:rPr>
                <w:t>Gap Pattern Id</w:t>
              </w:r>
            </w:ins>
          </w:p>
        </w:tc>
        <w:tc>
          <w:tcPr>
            <w:tcW w:w="596" w:type="dxa"/>
            <w:tcBorders>
              <w:top w:val="single" w:sz="4" w:space="0" w:color="auto"/>
              <w:left w:val="single" w:sz="4" w:space="0" w:color="auto"/>
              <w:bottom w:val="single" w:sz="4" w:space="0" w:color="auto"/>
              <w:right w:val="single" w:sz="4" w:space="0" w:color="auto"/>
            </w:tcBorders>
          </w:tcPr>
          <w:p w14:paraId="4A941D2B" w14:textId="77777777" w:rsidR="008B476F" w:rsidRDefault="008B476F" w:rsidP="004666FE">
            <w:pPr>
              <w:pStyle w:val="TAL"/>
              <w:spacing w:line="256" w:lineRule="auto"/>
              <w:jc w:val="center"/>
              <w:rPr>
                <w:ins w:id="17895" w:author="vivo" w:date="2022-08-23T13:17: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2F2FE1CC" w14:textId="77777777" w:rsidR="008B476F" w:rsidRDefault="008B476F" w:rsidP="004666FE">
            <w:pPr>
              <w:pStyle w:val="TAL"/>
              <w:spacing w:line="256" w:lineRule="auto"/>
              <w:jc w:val="center"/>
              <w:rPr>
                <w:ins w:id="17896" w:author="vivo" w:date="2022-08-23T13:17:00Z"/>
                <w:rFonts w:cs="Arial"/>
                <w:lang w:eastAsia="zh-CN"/>
              </w:rPr>
            </w:pPr>
            <w:ins w:id="17897" w:author="vivo" w:date="2022-08-23T13:17:00Z">
              <w:r>
                <w:rPr>
                  <w:rFonts w:cs="Arial"/>
                </w:rPr>
                <w:t>Config 1,2,3,4,5,6,7,8,9</w:t>
              </w:r>
            </w:ins>
          </w:p>
        </w:tc>
        <w:tc>
          <w:tcPr>
            <w:tcW w:w="1251" w:type="dxa"/>
            <w:tcBorders>
              <w:top w:val="single" w:sz="4" w:space="0" w:color="auto"/>
              <w:left w:val="single" w:sz="4" w:space="0" w:color="auto"/>
              <w:bottom w:val="single" w:sz="4" w:space="0" w:color="auto"/>
              <w:right w:val="single" w:sz="4" w:space="0" w:color="auto"/>
            </w:tcBorders>
            <w:hideMark/>
          </w:tcPr>
          <w:p w14:paraId="5AF62D85" w14:textId="77777777" w:rsidR="008B476F" w:rsidRDefault="008B476F" w:rsidP="004666FE">
            <w:pPr>
              <w:pStyle w:val="TAL"/>
              <w:spacing w:line="256" w:lineRule="auto"/>
              <w:rPr>
                <w:ins w:id="17898" w:author="vivo" w:date="2022-08-23T13:17:00Z"/>
                <w:rFonts w:cs="Arial"/>
                <w:lang w:eastAsia="zh-CN"/>
              </w:rPr>
            </w:pPr>
            <w:ins w:id="17899" w:author="vivo" w:date="2022-08-23T13:17:00Z">
              <w:r>
                <w:rPr>
                  <w:rFonts w:cs="Arial"/>
                  <w:lang w:eastAsia="zh-CN"/>
                </w:rPr>
                <w:t>0</w:t>
              </w:r>
            </w:ins>
          </w:p>
        </w:tc>
        <w:tc>
          <w:tcPr>
            <w:tcW w:w="1253" w:type="dxa"/>
            <w:tcBorders>
              <w:top w:val="single" w:sz="4" w:space="0" w:color="auto"/>
              <w:left w:val="single" w:sz="4" w:space="0" w:color="auto"/>
              <w:bottom w:val="single" w:sz="4" w:space="0" w:color="auto"/>
              <w:right w:val="single" w:sz="4" w:space="0" w:color="auto"/>
            </w:tcBorders>
            <w:hideMark/>
          </w:tcPr>
          <w:p w14:paraId="313D1C10" w14:textId="77777777" w:rsidR="008B476F" w:rsidRDefault="008B476F" w:rsidP="004666FE">
            <w:pPr>
              <w:pStyle w:val="TAL"/>
              <w:spacing w:line="256" w:lineRule="auto"/>
              <w:rPr>
                <w:ins w:id="17900" w:author="vivo" w:date="2022-08-23T13:17:00Z"/>
                <w:rFonts w:cs="Arial"/>
                <w:lang w:eastAsia="en-GB"/>
              </w:rPr>
            </w:pPr>
            <w:ins w:id="17901" w:author="vivo" w:date="2022-08-23T13:17:00Z">
              <w:r>
                <w:rPr>
                  <w:rFonts w:cs="Arial"/>
                </w:rPr>
                <w:t>Gap not configured</w:t>
              </w:r>
            </w:ins>
          </w:p>
        </w:tc>
        <w:tc>
          <w:tcPr>
            <w:tcW w:w="3072" w:type="dxa"/>
            <w:tcBorders>
              <w:top w:val="single" w:sz="4" w:space="0" w:color="auto"/>
              <w:left w:val="single" w:sz="4" w:space="0" w:color="auto"/>
              <w:bottom w:val="single" w:sz="4" w:space="0" w:color="auto"/>
              <w:right w:val="single" w:sz="4" w:space="0" w:color="auto"/>
            </w:tcBorders>
          </w:tcPr>
          <w:p w14:paraId="106A5600" w14:textId="77777777" w:rsidR="008B476F" w:rsidRDefault="008B476F" w:rsidP="004666FE">
            <w:pPr>
              <w:pStyle w:val="TAL"/>
              <w:spacing w:line="256" w:lineRule="auto"/>
              <w:rPr>
                <w:ins w:id="17902" w:author="vivo" w:date="2022-08-23T13:17:00Z"/>
                <w:rFonts w:cs="Arial"/>
              </w:rPr>
            </w:pPr>
            <w:ins w:id="17903" w:author="vivo" w:date="2022-08-23T13:17:00Z">
              <w:r>
                <w:rPr>
                  <w:rFonts w:cs="Arial"/>
                </w:rPr>
                <w:t>As specified in clause 9.1.2-1.</w:t>
              </w:r>
            </w:ins>
          </w:p>
          <w:p w14:paraId="5A71FCB7" w14:textId="77777777" w:rsidR="008B476F" w:rsidRDefault="008B476F" w:rsidP="004666FE">
            <w:pPr>
              <w:pStyle w:val="TAL"/>
              <w:spacing w:line="256" w:lineRule="auto"/>
              <w:rPr>
                <w:ins w:id="17904" w:author="vivo" w:date="2022-08-23T13:17:00Z"/>
                <w:rFonts w:cs="Arial"/>
              </w:rPr>
            </w:pPr>
          </w:p>
        </w:tc>
      </w:tr>
      <w:tr w:rsidR="008B476F" w14:paraId="734B37D3" w14:textId="77777777" w:rsidTr="004666FE">
        <w:trPr>
          <w:cantSplit/>
          <w:trHeight w:val="187"/>
          <w:ins w:id="17905" w:author="vivo" w:date="2022-08-23T13:17:00Z"/>
        </w:trPr>
        <w:tc>
          <w:tcPr>
            <w:tcW w:w="2117" w:type="dxa"/>
            <w:tcBorders>
              <w:top w:val="single" w:sz="4" w:space="0" w:color="auto"/>
              <w:left w:val="single" w:sz="4" w:space="0" w:color="auto"/>
              <w:bottom w:val="single" w:sz="4" w:space="0" w:color="auto"/>
              <w:right w:val="single" w:sz="4" w:space="0" w:color="auto"/>
            </w:tcBorders>
            <w:hideMark/>
          </w:tcPr>
          <w:p w14:paraId="21DA4344" w14:textId="77777777" w:rsidR="008B476F" w:rsidRDefault="008B476F" w:rsidP="004666FE">
            <w:pPr>
              <w:pStyle w:val="TAL"/>
              <w:spacing w:line="256" w:lineRule="auto"/>
              <w:rPr>
                <w:ins w:id="17906" w:author="vivo" w:date="2022-08-23T13:17:00Z"/>
                <w:rFonts w:cs="Arial"/>
                <w:lang w:eastAsia="zh-CN"/>
              </w:rPr>
            </w:pPr>
            <w:ins w:id="17907" w:author="vivo" w:date="2022-08-23T13:17:00Z">
              <w:r>
                <w:rPr>
                  <w:lang w:eastAsia="zh-CN"/>
                </w:rPr>
                <w:t>Measurement gap offset</w:t>
              </w:r>
            </w:ins>
          </w:p>
        </w:tc>
        <w:tc>
          <w:tcPr>
            <w:tcW w:w="596" w:type="dxa"/>
            <w:tcBorders>
              <w:top w:val="single" w:sz="4" w:space="0" w:color="auto"/>
              <w:left w:val="single" w:sz="4" w:space="0" w:color="auto"/>
              <w:bottom w:val="single" w:sz="4" w:space="0" w:color="auto"/>
              <w:right w:val="single" w:sz="4" w:space="0" w:color="auto"/>
            </w:tcBorders>
          </w:tcPr>
          <w:p w14:paraId="4D534166" w14:textId="77777777" w:rsidR="008B476F" w:rsidRDefault="008B476F" w:rsidP="004666FE">
            <w:pPr>
              <w:pStyle w:val="TAL"/>
              <w:spacing w:line="256" w:lineRule="auto"/>
              <w:jc w:val="center"/>
              <w:rPr>
                <w:ins w:id="17908" w:author="vivo" w:date="2022-08-23T13:17:00Z"/>
                <w:rFonts w:cs="Arial"/>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0E00BAA7" w14:textId="77777777" w:rsidR="008B476F" w:rsidRDefault="008B476F" w:rsidP="004666FE">
            <w:pPr>
              <w:pStyle w:val="TAL"/>
              <w:spacing w:line="256" w:lineRule="auto"/>
              <w:jc w:val="center"/>
              <w:rPr>
                <w:ins w:id="17909" w:author="vivo" w:date="2022-08-23T13:17:00Z"/>
                <w:rFonts w:cs="Arial"/>
                <w:lang w:eastAsia="zh-CN"/>
              </w:rPr>
            </w:pPr>
            <w:ins w:id="17910" w:author="vivo" w:date="2022-08-23T13:17:00Z">
              <w:r>
                <w:rPr>
                  <w:rFonts w:cs="Arial"/>
                </w:rPr>
                <w:t>Config 1,2,3,4,5,6,7,8,9</w:t>
              </w:r>
            </w:ins>
          </w:p>
        </w:tc>
        <w:tc>
          <w:tcPr>
            <w:tcW w:w="1251" w:type="dxa"/>
            <w:tcBorders>
              <w:top w:val="single" w:sz="4" w:space="0" w:color="auto"/>
              <w:left w:val="single" w:sz="4" w:space="0" w:color="auto"/>
              <w:bottom w:val="single" w:sz="4" w:space="0" w:color="auto"/>
              <w:right w:val="single" w:sz="4" w:space="0" w:color="auto"/>
            </w:tcBorders>
            <w:hideMark/>
          </w:tcPr>
          <w:p w14:paraId="4D054EEA" w14:textId="77777777" w:rsidR="008B476F" w:rsidRDefault="008B476F" w:rsidP="004666FE">
            <w:pPr>
              <w:pStyle w:val="TAL"/>
              <w:spacing w:line="256" w:lineRule="auto"/>
              <w:rPr>
                <w:ins w:id="17911" w:author="vivo" w:date="2022-08-23T13:17:00Z"/>
                <w:rFonts w:cs="Arial"/>
                <w:lang w:eastAsia="zh-CN"/>
              </w:rPr>
            </w:pPr>
            <w:ins w:id="17912" w:author="vivo" w:date="2022-08-23T13:17:00Z">
              <w:r>
                <w:rPr>
                  <w:rFonts w:cs="Arial"/>
                  <w:lang w:eastAsia="zh-CN"/>
                </w:rPr>
                <w:t>39</w:t>
              </w:r>
            </w:ins>
          </w:p>
        </w:tc>
        <w:tc>
          <w:tcPr>
            <w:tcW w:w="1253" w:type="dxa"/>
            <w:tcBorders>
              <w:top w:val="single" w:sz="4" w:space="0" w:color="auto"/>
              <w:left w:val="single" w:sz="4" w:space="0" w:color="auto"/>
              <w:bottom w:val="single" w:sz="4" w:space="0" w:color="auto"/>
              <w:right w:val="single" w:sz="4" w:space="0" w:color="auto"/>
            </w:tcBorders>
            <w:hideMark/>
          </w:tcPr>
          <w:p w14:paraId="5FB15454" w14:textId="77777777" w:rsidR="008B476F" w:rsidRDefault="008B476F" w:rsidP="004666FE">
            <w:pPr>
              <w:pStyle w:val="TAL"/>
              <w:spacing w:line="256" w:lineRule="auto"/>
              <w:rPr>
                <w:ins w:id="17913" w:author="vivo" w:date="2022-08-23T13:17:00Z"/>
                <w:rFonts w:cs="Arial"/>
                <w:lang w:eastAsia="zh-CN"/>
              </w:rPr>
            </w:pPr>
            <w:ins w:id="17914" w:author="vivo" w:date="2022-08-23T13:17:00Z">
              <w:r>
                <w:rPr>
                  <w:rFonts w:cs="Arial"/>
                  <w:lang w:eastAsia="zh-CN"/>
                </w:rPr>
                <w:t>N/A</w:t>
              </w:r>
            </w:ins>
          </w:p>
        </w:tc>
        <w:tc>
          <w:tcPr>
            <w:tcW w:w="3072" w:type="dxa"/>
            <w:tcBorders>
              <w:top w:val="single" w:sz="4" w:space="0" w:color="auto"/>
              <w:left w:val="single" w:sz="4" w:space="0" w:color="auto"/>
              <w:bottom w:val="single" w:sz="4" w:space="0" w:color="auto"/>
              <w:right w:val="single" w:sz="4" w:space="0" w:color="auto"/>
            </w:tcBorders>
          </w:tcPr>
          <w:p w14:paraId="30FCF4E1" w14:textId="77777777" w:rsidR="008B476F" w:rsidRDefault="008B476F" w:rsidP="004666FE">
            <w:pPr>
              <w:pStyle w:val="TAL"/>
              <w:spacing w:line="256" w:lineRule="auto"/>
              <w:rPr>
                <w:ins w:id="17915" w:author="vivo" w:date="2022-08-23T13:17:00Z"/>
                <w:rFonts w:cs="Arial"/>
                <w:lang w:eastAsia="en-GB"/>
              </w:rPr>
            </w:pPr>
          </w:p>
        </w:tc>
      </w:tr>
      <w:tr w:rsidR="008B476F" w14:paraId="4E7A823D" w14:textId="77777777" w:rsidTr="004666FE">
        <w:trPr>
          <w:cantSplit/>
          <w:trHeight w:val="187"/>
          <w:ins w:id="17916" w:author="vivo" w:date="2022-08-23T13:17:00Z"/>
        </w:trPr>
        <w:tc>
          <w:tcPr>
            <w:tcW w:w="2117" w:type="dxa"/>
            <w:tcBorders>
              <w:top w:val="single" w:sz="4" w:space="0" w:color="auto"/>
              <w:left w:val="single" w:sz="4" w:space="0" w:color="auto"/>
              <w:bottom w:val="nil"/>
              <w:right w:val="single" w:sz="4" w:space="0" w:color="auto"/>
            </w:tcBorders>
            <w:hideMark/>
          </w:tcPr>
          <w:p w14:paraId="27A97C8F" w14:textId="77777777" w:rsidR="008B476F" w:rsidRDefault="008B476F" w:rsidP="004666FE">
            <w:pPr>
              <w:pStyle w:val="TAL"/>
              <w:spacing w:line="256" w:lineRule="auto"/>
              <w:rPr>
                <w:ins w:id="17917" w:author="vivo" w:date="2022-08-23T13:17:00Z"/>
                <w:lang w:eastAsia="zh-CN"/>
              </w:rPr>
            </w:pPr>
            <w:ins w:id="17918" w:author="vivo" w:date="2022-08-23T13:17:00Z">
              <w:r>
                <w:rPr>
                  <w:lang w:eastAsia="zh-CN"/>
                </w:rPr>
                <w:t>SMTC-SSB parameters on NR RF Channel 1</w:t>
              </w:r>
            </w:ins>
          </w:p>
        </w:tc>
        <w:tc>
          <w:tcPr>
            <w:tcW w:w="596" w:type="dxa"/>
            <w:tcBorders>
              <w:top w:val="single" w:sz="4" w:space="0" w:color="auto"/>
              <w:left w:val="single" w:sz="4" w:space="0" w:color="auto"/>
              <w:bottom w:val="single" w:sz="4" w:space="0" w:color="auto"/>
              <w:right w:val="single" w:sz="4" w:space="0" w:color="auto"/>
            </w:tcBorders>
          </w:tcPr>
          <w:p w14:paraId="2C1C4ACC" w14:textId="77777777" w:rsidR="008B476F" w:rsidRDefault="008B476F" w:rsidP="004666FE">
            <w:pPr>
              <w:pStyle w:val="TAL"/>
              <w:spacing w:line="256" w:lineRule="auto"/>
              <w:jc w:val="center"/>
              <w:rPr>
                <w:ins w:id="17919" w:author="vivo" w:date="2022-08-23T13:17:00Z"/>
                <w:rFonts w:cs="Arial"/>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546E4D93" w14:textId="77777777" w:rsidR="008B476F" w:rsidRDefault="008B476F" w:rsidP="004666FE">
            <w:pPr>
              <w:pStyle w:val="TAL"/>
              <w:spacing w:line="256" w:lineRule="auto"/>
              <w:jc w:val="center"/>
              <w:rPr>
                <w:ins w:id="17920" w:author="vivo" w:date="2022-08-23T13:17:00Z"/>
                <w:rFonts w:cs="Arial"/>
              </w:rPr>
            </w:pPr>
            <w:ins w:id="17921" w:author="vivo" w:date="2022-08-23T13:17:00Z">
              <w:r>
                <w:rPr>
                  <w:rFonts w:cs="Arial"/>
                </w:rPr>
                <w:t>Config 1,4,7</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26A2D599" w14:textId="77777777" w:rsidR="008B476F" w:rsidRDefault="008B476F" w:rsidP="004666FE">
            <w:pPr>
              <w:pStyle w:val="TAL"/>
              <w:spacing w:line="256" w:lineRule="auto"/>
              <w:rPr>
                <w:ins w:id="17922" w:author="vivo" w:date="2022-08-23T13:17:00Z"/>
                <w:rFonts w:cs="Arial"/>
                <w:lang w:eastAsia="zh-CN"/>
              </w:rPr>
            </w:pPr>
            <w:ins w:id="17923" w:author="vivo" w:date="2022-08-23T13:17:00Z">
              <w:r>
                <w:rPr>
                  <w:rFonts w:cs="Arial"/>
                  <w:lang w:eastAsia="zh-CN"/>
                </w:rPr>
                <w:t>SSB.1 FR1</w:t>
              </w:r>
            </w:ins>
          </w:p>
        </w:tc>
        <w:tc>
          <w:tcPr>
            <w:tcW w:w="3072" w:type="dxa"/>
            <w:vMerge w:val="restart"/>
            <w:tcBorders>
              <w:top w:val="single" w:sz="4" w:space="0" w:color="auto"/>
              <w:left w:val="single" w:sz="4" w:space="0" w:color="auto"/>
              <w:right w:val="single" w:sz="4" w:space="0" w:color="auto"/>
            </w:tcBorders>
            <w:hideMark/>
          </w:tcPr>
          <w:p w14:paraId="4FE91636" w14:textId="77777777" w:rsidR="008B476F" w:rsidRDefault="008B476F" w:rsidP="004666FE">
            <w:pPr>
              <w:pStyle w:val="TAL"/>
              <w:spacing w:line="256" w:lineRule="auto"/>
              <w:rPr>
                <w:ins w:id="17924" w:author="vivo" w:date="2022-08-23T13:17:00Z"/>
                <w:rFonts w:cs="Arial"/>
                <w:lang w:eastAsia="en-GB"/>
              </w:rPr>
            </w:pPr>
            <w:ins w:id="17925" w:author="vivo" w:date="2022-08-23T13:17:00Z">
              <w:r>
                <w:rPr>
                  <w:rFonts w:cs="Arial"/>
                </w:rPr>
                <w:t>As specified in clause A.3.10.1</w:t>
              </w:r>
            </w:ins>
          </w:p>
          <w:p w14:paraId="3C060855" w14:textId="77777777" w:rsidR="008B476F" w:rsidRDefault="008B476F" w:rsidP="004666FE">
            <w:pPr>
              <w:pStyle w:val="TAL"/>
              <w:spacing w:line="256" w:lineRule="auto"/>
              <w:rPr>
                <w:ins w:id="17926" w:author="vivo" w:date="2022-08-23T13:17:00Z"/>
                <w:rFonts w:cs="Arial"/>
                <w:lang w:eastAsia="en-GB"/>
              </w:rPr>
            </w:pPr>
          </w:p>
        </w:tc>
      </w:tr>
      <w:tr w:rsidR="008B476F" w14:paraId="6B262F79" w14:textId="77777777" w:rsidTr="004666FE">
        <w:trPr>
          <w:cantSplit/>
          <w:trHeight w:val="187"/>
          <w:ins w:id="17927" w:author="vivo" w:date="2022-08-23T13:17:00Z"/>
        </w:trPr>
        <w:tc>
          <w:tcPr>
            <w:tcW w:w="2117" w:type="dxa"/>
            <w:tcBorders>
              <w:top w:val="nil"/>
              <w:left w:val="single" w:sz="4" w:space="0" w:color="auto"/>
              <w:bottom w:val="nil"/>
              <w:right w:val="single" w:sz="4" w:space="0" w:color="auto"/>
            </w:tcBorders>
          </w:tcPr>
          <w:p w14:paraId="4CE34470" w14:textId="77777777" w:rsidR="008B476F" w:rsidRDefault="008B476F" w:rsidP="004666FE">
            <w:pPr>
              <w:pStyle w:val="TAL"/>
              <w:spacing w:line="256" w:lineRule="auto"/>
              <w:rPr>
                <w:ins w:id="17928" w:author="vivo" w:date="2022-08-23T13:17:00Z"/>
                <w:lang w:eastAsia="zh-CN"/>
              </w:rPr>
            </w:pPr>
          </w:p>
        </w:tc>
        <w:tc>
          <w:tcPr>
            <w:tcW w:w="596" w:type="dxa"/>
            <w:tcBorders>
              <w:top w:val="single" w:sz="4" w:space="0" w:color="auto"/>
              <w:left w:val="single" w:sz="4" w:space="0" w:color="auto"/>
              <w:bottom w:val="single" w:sz="4" w:space="0" w:color="auto"/>
              <w:right w:val="single" w:sz="4" w:space="0" w:color="auto"/>
            </w:tcBorders>
          </w:tcPr>
          <w:p w14:paraId="45C55434" w14:textId="77777777" w:rsidR="008B476F" w:rsidRDefault="008B476F" w:rsidP="004666FE">
            <w:pPr>
              <w:pStyle w:val="TAL"/>
              <w:spacing w:line="256" w:lineRule="auto"/>
              <w:jc w:val="center"/>
              <w:rPr>
                <w:ins w:id="17929" w:author="vivo" w:date="2022-08-23T13:17:00Z"/>
                <w:rFonts w:cs="Arial"/>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3E3C2EB9" w14:textId="77777777" w:rsidR="008B476F" w:rsidRDefault="008B476F" w:rsidP="004666FE">
            <w:pPr>
              <w:pStyle w:val="TAL"/>
              <w:spacing w:line="256" w:lineRule="auto"/>
              <w:jc w:val="center"/>
              <w:rPr>
                <w:ins w:id="17930" w:author="vivo" w:date="2022-08-23T13:17:00Z"/>
                <w:rFonts w:cs="Arial"/>
              </w:rPr>
            </w:pPr>
            <w:ins w:id="17931" w:author="vivo" w:date="2022-08-23T13:17:00Z">
              <w:r>
                <w:rPr>
                  <w:rFonts w:cs="Arial"/>
                </w:rPr>
                <w:t>Config 2,5,8</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25D95543" w14:textId="77777777" w:rsidR="008B476F" w:rsidRDefault="008B476F" w:rsidP="004666FE">
            <w:pPr>
              <w:pStyle w:val="TAL"/>
              <w:spacing w:line="256" w:lineRule="auto"/>
              <w:rPr>
                <w:ins w:id="17932" w:author="vivo" w:date="2022-08-23T13:17:00Z"/>
                <w:rFonts w:cs="Arial"/>
                <w:lang w:eastAsia="zh-CN"/>
              </w:rPr>
            </w:pPr>
            <w:ins w:id="17933" w:author="vivo" w:date="2022-08-23T13:17:00Z">
              <w:r>
                <w:rPr>
                  <w:rFonts w:cs="Arial"/>
                  <w:lang w:eastAsia="zh-CN"/>
                </w:rPr>
                <w:t>SSB.1 FR1</w:t>
              </w:r>
            </w:ins>
          </w:p>
        </w:tc>
        <w:tc>
          <w:tcPr>
            <w:tcW w:w="3072" w:type="dxa"/>
            <w:vMerge/>
            <w:tcBorders>
              <w:left w:val="single" w:sz="4" w:space="0" w:color="auto"/>
              <w:right w:val="single" w:sz="4" w:space="0" w:color="auto"/>
            </w:tcBorders>
            <w:hideMark/>
          </w:tcPr>
          <w:p w14:paraId="1DA8ADF4" w14:textId="77777777" w:rsidR="008B476F" w:rsidRDefault="008B476F" w:rsidP="004666FE">
            <w:pPr>
              <w:pStyle w:val="TAL"/>
              <w:spacing w:line="256" w:lineRule="auto"/>
              <w:rPr>
                <w:ins w:id="17934" w:author="vivo" w:date="2022-08-23T13:17:00Z"/>
                <w:rFonts w:cs="Arial"/>
                <w:lang w:eastAsia="en-GB"/>
              </w:rPr>
            </w:pPr>
          </w:p>
        </w:tc>
      </w:tr>
      <w:tr w:rsidR="008B476F" w14:paraId="50D3D12B" w14:textId="77777777" w:rsidTr="004666FE">
        <w:trPr>
          <w:cantSplit/>
          <w:trHeight w:val="187"/>
          <w:ins w:id="17935" w:author="vivo" w:date="2022-08-23T13:17:00Z"/>
        </w:trPr>
        <w:tc>
          <w:tcPr>
            <w:tcW w:w="2117" w:type="dxa"/>
            <w:tcBorders>
              <w:top w:val="nil"/>
              <w:left w:val="single" w:sz="4" w:space="0" w:color="auto"/>
              <w:bottom w:val="single" w:sz="4" w:space="0" w:color="auto"/>
              <w:right w:val="single" w:sz="4" w:space="0" w:color="auto"/>
            </w:tcBorders>
          </w:tcPr>
          <w:p w14:paraId="32F819E3" w14:textId="77777777" w:rsidR="008B476F" w:rsidRDefault="008B476F" w:rsidP="004666FE">
            <w:pPr>
              <w:pStyle w:val="TAL"/>
              <w:spacing w:line="256" w:lineRule="auto"/>
              <w:rPr>
                <w:ins w:id="17936" w:author="vivo" w:date="2022-08-23T13:17:00Z"/>
                <w:lang w:eastAsia="zh-CN"/>
              </w:rPr>
            </w:pPr>
          </w:p>
        </w:tc>
        <w:tc>
          <w:tcPr>
            <w:tcW w:w="596" w:type="dxa"/>
            <w:tcBorders>
              <w:top w:val="single" w:sz="4" w:space="0" w:color="auto"/>
              <w:left w:val="single" w:sz="4" w:space="0" w:color="auto"/>
              <w:bottom w:val="single" w:sz="4" w:space="0" w:color="auto"/>
              <w:right w:val="single" w:sz="4" w:space="0" w:color="auto"/>
            </w:tcBorders>
          </w:tcPr>
          <w:p w14:paraId="7305E6B7" w14:textId="77777777" w:rsidR="008B476F" w:rsidRDefault="008B476F" w:rsidP="004666FE">
            <w:pPr>
              <w:pStyle w:val="TAL"/>
              <w:spacing w:line="256" w:lineRule="auto"/>
              <w:jc w:val="center"/>
              <w:rPr>
                <w:ins w:id="17937" w:author="vivo" w:date="2022-08-23T13:17:00Z"/>
                <w:rFonts w:cs="Arial"/>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4470DEBC" w14:textId="77777777" w:rsidR="008B476F" w:rsidRDefault="008B476F" w:rsidP="004666FE">
            <w:pPr>
              <w:pStyle w:val="TAL"/>
              <w:spacing w:line="256" w:lineRule="auto"/>
              <w:jc w:val="center"/>
              <w:rPr>
                <w:ins w:id="17938" w:author="vivo" w:date="2022-08-23T13:17:00Z"/>
                <w:rFonts w:cs="Arial"/>
              </w:rPr>
            </w:pPr>
            <w:ins w:id="17939" w:author="vivo" w:date="2022-08-23T13:17:00Z">
              <w:r>
                <w:rPr>
                  <w:rFonts w:cs="Arial"/>
                </w:rPr>
                <w:t>Config 3,6,9</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391DADA3" w14:textId="77777777" w:rsidR="008B476F" w:rsidRDefault="008B476F" w:rsidP="004666FE">
            <w:pPr>
              <w:pStyle w:val="TAL"/>
              <w:spacing w:line="256" w:lineRule="auto"/>
              <w:rPr>
                <w:ins w:id="17940" w:author="vivo" w:date="2022-08-23T13:17:00Z"/>
                <w:rFonts w:cs="Arial"/>
                <w:lang w:eastAsia="zh-CN"/>
              </w:rPr>
            </w:pPr>
            <w:ins w:id="17941" w:author="vivo" w:date="2022-08-23T13:17:00Z">
              <w:r>
                <w:rPr>
                  <w:rFonts w:cs="Arial"/>
                  <w:lang w:eastAsia="zh-CN"/>
                </w:rPr>
                <w:t>SSB.2 FR1</w:t>
              </w:r>
            </w:ins>
          </w:p>
        </w:tc>
        <w:tc>
          <w:tcPr>
            <w:tcW w:w="3072" w:type="dxa"/>
            <w:vMerge/>
            <w:tcBorders>
              <w:left w:val="single" w:sz="4" w:space="0" w:color="auto"/>
              <w:bottom w:val="single" w:sz="4" w:space="0" w:color="auto"/>
              <w:right w:val="single" w:sz="4" w:space="0" w:color="auto"/>
            </w:tcBorders>
            <w:hideMark/>
          </w:tcPr>
          <w:p w14:paraId="429B09CD" w14:textId="77777777" w:rsidR="008B476F" w:rsidRDefault="008B476F" w:rsidP="004666FE">
            <w:pPr>
              <w:pStyle w:val="TAL"/>
              <w:spacing w:line="256" w:lineRule="auto"/>
              <w:rPr>
                <w:ins w:id="17942" w:author="vivo" w:date="2022-08-23T13:17:00Z"/>
                <w:rFonts w:cs="Arial"/>
                <w:lang w:eastAsia="en-GB"/>
              </w:rPr>
            </w:pPr>
          </w:p>
        </w:tc>
      </w:tr>
      <w:tr w:rsidR="008B476F" w14:paraId="5F5E8264" w14:textId="77777777" w:rsidTr="004666FE">
        <w:trPr>
          <w:cantSplit/>
          <w:trHeight w:val="187"/>
          <w:ins w:id="17943" w:author="vivo" w:date="2022-08-23T13:17:00Z"/>
        </w:trPr>
        <w:tc>
          <w:tcPr>
            <w:tcW w:w="2117" w:type="dxa"/>
            <w:vMerge w:val="restart"/>
            <w:tcBorders>
              <w:top w:val="nil"/>
              <w:left w:val="single" w:sz="4" w:space="0" w:color="auto"/>
              <w:bottom w:val="single" w:sz="4" w:space="0" w:color="auto"/>
              <w:right w:val="single" w:sz="4" w:space="0" w:color="auto"/>
            </w:tcBorders>
            <w:hideMark/>
          </w:tcPr>
          <w:p w14:paraId="690C3456" w14:textId="77777777" w:rsidR="008B476F" w:rsidRDefault="008B476F" w:rsidP="004666FE">
            <w:pPr>
              <w:pStyle w:val="TAL"/>
              <w:spacing w:line="256" w:lineRule="auto"/>
              <w:rPr>
                <w:ins w:id="17944" w:author="vivo" w:date="2022-08-23T13:17:00Z"/>
                <w:lang w:eastAsia="zh-CN"/>
              </w:rPr>
            </w:pPr>
            <w:ins w:id="17945" w:author="vivo" w:date="2022-08-23T13:17:00Z">
              <w:r>
                <w:rPr>
                  <w:rFonts w:cs="Arial"/>
                </w:rPr>
                <w:t>CSI-RS for tracking</w:t>
              </w:r>
              <w:r>
                <w:rPr>
                  <w:lang w:val="it-IT" w:eastAsia="zh-CN"/>
                </w:rPr>
                <w:t xml:space="preserve"> parameters on NR RF Channel 1</w:t>
              </w:r>
            </w:ins>
          </w:p>
        </w:tc>
        <w:tc>
          <w:tcPr>
            <w:tcW w:w="596" w:type="dxa"/>
            <w:tcBorders>
              <w:top w:val="single" w:sz="4" w:space="0" w:color="auto"/>
              <w:left w:val="single" w:sz="4" w:space="0" w:color="auto"/>
              <w:bottom w:val="single" w:sz="4" w:space="0" w:color="auto"/>
              <w:right w:val="single" w:sz="4" w:space="0" w:color="auto"/>
            </w:tcBorders>
          </w:tcPr>
          <w:p w14:paraId="1440BFA8" w14:textId="77777777" w:rsidR="008B476F" w:rsidRDefault="008B476F" w:rsidP="004666FE">
            <w:pPr>
              <w:pStyle w:val="TAL"/>
              <w:spacing w:line="256" w:lineRule="auto"/>
              <w:jc w:val="center"/>
              <w:rPr>
                <w:ins w:id="17946" w:author="vivo" w:date="2022-08-23T13:17:00Z"/>
                <w:rFonts w:cs="Arial"/>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13053F8A" w14:textId="77777777" w:rsidR="008B476F" w:rsidRDefault="008B476F" w:rsidP="004666FE">
            <w:pPr>
              <w:pStyle w:val="TAL"/>
              <w:spacing w:line="256" w:lineRule="auto"/>
              <w:jc w:val="center"/>
              <w:rPr>
                <w:ins w:id="17947" w:author="vivo" w:date="2022-08-23T13:17:00Z"/>
                <w:rFonts w:cs="Arial"/>
              </w:rPr>
            </w:pPr>
            <w:ins w:id="17948" w:author="vivo" w:date="2022-08-23T13:17:00Z">
              <w:r>
                <w:rPr>
                  <w:rFonts w:cs="Arial"/>
                </w:rPr>
                <w:t>Config 1,4,7</w:t>
              </w:r>
            </w:ins>
          </w:p>
        </w:tc>
        <w:tc>
          <w:tcPr>
            <w:tcW w:w="2504" w:type="dxa"/>
            <w:gridSpan w:val="2"/>
            <w:tcBorders>
              <w:top w:val="single" w:sz="4" w:space="0" w:color="auto"/>
              <w:left w:val="single" w:sz="4" w:space="0" w:color="auto"/>
              <w:bottom w:val="single" w:sz="4" w:space="0" w:color="auto"/>
              <w:right w:val="single" w:sz="4" w:space="0" w:color="auto"/>
            </w:tcBorders>
            <w:vAlign w:val="center"/>
            <w:hideMark/>
          </w:tcPr>
          <w:p w14:paraId="4B634AC1" w14:textId="77777777" w:rsidR="008B476F" w:rsidRDefault="008B476F" w:rsidP="004666FE">
            <w:pPr>
              <w:pStyle w:val="TAL"/>
              <w:spacing w:line="256" w:lineRule="auto"/>
              <w:rPr>
                <w:ins w:id="17949" w:author="vivo" w:date="2022-08-23T13:17:00Z"/>
                <w:rFonts w:cs="Arial"/>
                <w:lang w:eastAsia="zh-CN"/>
              </w:rPr>
            </w:pPr>
            <w:ins w:id="17950" w:author="vivo" w:date="2022-08-23T13:17:00Z">
              <w:r>
                <w:t>TRS.1.1 FDD</w:t>
              </w:r>
            </w:ins>
          </w:p>
        </w:tc>
        <w:tc>
          <w:tcPr>
            <w:tcW w:w="3072" w:type="dxa"/>
            <w:tcBorders>
              <w:top w:val="single" w:sz="4" w:space="0" w:color="auto"/>
              <w:left w:val="single" w:sz="4" w:space="0" w:color="auto"/>
              <w:bottom w:val="single" w:sz="4" w:space="0" w:color="auto"/>
              <w:right w:val="single" w:sz="4" w:space="0" w:color="auto"/>
            </w:tcBorders>
          </w:tcPr>
          <w:p w14:paraId="3B379BBD" w14:textId="77777777" w:rsidR="008B476F" w:rsidRDefault="008B476F" w:rsidP="004666FE">
            <w:pPr>
              <w:pStyle w:val="TAL"/>
              <w:spacing w:line="256" w:lineRule="auto"/>
              <w:rPr>
                <w:ins w:id="17951" w:author="vivo" w:date="2022-08-23T13:17:00Z"/>
                <w:rFonts w:cs="Arial"/>
                <w:lang w:eastAsia="en-GB"/>
              </w:rPr>
            </w:pPr>
          </w:p>
        </w:tc>
      </w:tr>
      <w:tr w:rsidR="008B476F" w14:paraId="255D05D4" w14:textId="77777777" w:rsidTr="004666FE">
        <w:trPr>
          <w:cantSplit/>
          <w:trHeight w:val="187"/>
          <w:ins w:id="17952" w:author="vivo" w:date="2022-08-23T13:17:00Z"/>
        </w:trPr>
        <w:tc>
          <w:tcPr>
            <w:tcW w:w="2117" w:type="dxa"/>
            <w:vMerge/>
            <w:tcBorders>
              <w:top w:val="nil"/>
              <w:left w:val="single" w:sz="4" w:space="0" w:color="auto"/>
              <w:bottom w:val="single" w:sz="4" w:space="0" w:color="auto"/>
              <w:right w:val="single" w:sz="4" w:space="0" w:color="auto"/>
            </w:tcBorders>
            <w:vAlign w:val="center"/>
            <w:hideMark/>
          </w:tcPr>
          <w:p w14:paraId="47BD2346" w14:textId="77777777" w:rsidR="008B476F" w:rsidRDefault="008B476F" w:rsidP="004666FE">
            <w:pPr>
              <w:spacing w:after="0" w:line="256" w:lineRule="auto"/>
              <w:rPr>
                <w:ins w:id="17953" w:author="vivo" w:date="2022-08-23T13:17:00Z"/>
                <w:rFonts w:ascii="Arial" w:hAnsi="Arial"/>
                <w:sz w:val="18"/>
                <w:lang w:eastAsia="zh-CN"/>
              </w:rPr>
            </w:pPr>
          </w:p>
        </w:tc>
        <w:tc>
          <w:tcPr>
            <w:tcW w:w="596" w:type="dxa"/>
            <w:tcBorders>
              <w:top w:val="single" w:sz="4" w:space="0" w:color="auto"/>
              <w:left w:val="single" w:sz="4" w:space="0" w:color="auto"/>
              <w:bottom w:val="single" w:sz="4" w:space="0" w:color="auto"/>
              <w:right w:val="single" w:sz="4" w:space="0" w:color="auto"/>
            </w:tcBorders>
          </w:tcPr>
          <w:p w14:paraId="3DFF1251" w14:textId="77777777" w:rsidR="008B476F" w:rsidRDefault="008B476F" w:rsidP="004666FE">
            <w:pPr>
              <w:pStyle w:val="TAL"/>
              <w:spacing w:line="256" w:lineRule="auto"/>
              <w:jc w:val="center"/>
              <w:rPr>
                <w:ins w:id="17954" w:author="vivo" w:date="2022-08-23T13:17: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7D6E77C0" w14:textId="77777777" w:rsidR="008B476F" w:rsidRDefault="008B476F" w:rsidP="004666FE">
            <w:pPr>
              <w:pStyle w:val="TAL"/>
              <w:spacing w:line="256" w:lineRule="auto"/>
              <w:jc w:val="center"/>
              <w:rPr>
                <w:ins w:id="17955" w:author="vivo" w:date="2022-08-23T13:17:00Z"/>
                <w:rFonts w:cs="Arial"/>
              </w:rPr>
            </w:pPr>
            <w:ins w:id="17956" w:author="vivo" w:date="2022-08-23T13:17:00Z">
              <w:r>
                <w:rPr>
                  <w:rFonts w:cs="Arial"/>
                </w:rPr>
                <w:t>Config 2,5,8</w:t>
              </w:r>
            </w:ins>
          </w:p>
        </w:tc>
        <w:tc>
          <w:tcPr>
            <w:tcW w:w="2504" w:type="dxa"/>
            <w:gridSpan w:val="2"/>
            <w:tcBorders>
              <w:top w:val="single" w:sz="4" w:space="0" w:color="auto"/>
              <w:left w:val="single" w:sz="4" w:space="0" w:color="auto"/>
              <w:bottom w:val="single" w:sz="4" w:space="0" w:color="auto"/>
              <w:right w:val="single" w:sz="4" w:space="0" w:color="auto"/>
            </w:tcBorders>
            <w:vAlign w:val="center"/>
            <w:hideMark/>
          </w:tcPr>
          <w:p w14:paraId="11F50826" w14:textId="77777777" w:rsidR="008B476F" w:rsidRDefault="008B476F" w:rsidP="004666FE">
            <w:pPr>
              <w:pStyle w:val="TAL"/>
              <w:spacing w:line="256" w:lineRule="auto"/>
              <w:rPr>
                <w:ins w:id="17957" w:author="vivo" w:date="2022-08-23T13:17:00Z"/>
                <w:rFonts w:cs="Arial"/>
                <w:lang w:eastAsia="zh-CN"/>
              </w:rPr>
            </w:pPr>
            <w:ins w:id="17958" w:author="vivo" w:date="2022-08-23T13:17:00Z">
              <w:r>
                <w:t>TRS.1.1 TDD</w:t>
              </w:r>
            </w:ins>
          </w:p>
        </w:tc>
        <w:tc>
          <w:tcPr>
            <w:tcW w:w="3072" w:type="dxa"/>
            <w:tcBorders>
              <w:top w:val="single" w:sz="4" w:space="0" w:color="auto"/>
              <w:left w:val="single" w:sz="4" w:space="0" w:color="auto"/>
              <w:bottom w:val="single" w:sz="4" w:space="0" w:color="auto"/>
              <w:right w:val="single" w:sz="4" w:space="0" w:color="auto"/>
            </w:tcBorders>
          </w:tcPr>
          <w:p w14:paraId="004655FA" w14:textId="77777777" w:rsidR="008B476F" w:rsidRDefault="008B476F" w:rsidP="004666FE">
            <w:pPr>
              <w:pStyle w:val="TAL"/>
              <w:spacing w:line="256" w:lineRule="auto"/>
              <w:rPr>
                <w:ins w:id="17959" w:author="vivo" w:date="2022-08-23T13:17:00Z"/>
                <w:rFonts w:cs="Arial"/>
                <w:lang w:eastAsia="en-GB"/>
              </w:rPr>
            </w:pPr>
          </w:p>
        </w:tc>
      </w:tr>
      <w:tr w:rsidR="008B476F" w14:paraId="39499E3D" w14:textId="77777777" w:rsidTr="004666FE">
        <w:trPr>
          <w:cantSplit/>
          <w:trHeight w:val="187"/>
          <w:ins w:id="17960" w:author="vivo" w:date="2022-08-23T13:17:00Z"/>
        </w:trPr>
        <w:tc>
          <w:tcPr>
            <w:tcW w:w="2117" w:type="dxa"/>
            <w:vMerge/>
            <w:tcBorders>
              <w:top w:val="nil"/>
              <w:left w:val="single" w:sz="4" w:space="0" w:color="auto"/>
              <w:bottom w:val="single" w:sz="4" w:space="0" w:color="auto"/>
              <w:right w:val="single" w:sz="4" w:space="0" w:color="auto"/>
            </w:tcBorders>
            <w:vAlign w:val="center"/>
            <w:hideMark/>
          </w:tcPr>
          <w:p w14:paraId="7CB55DB8" w14:textId="77777777" w:rsidR="008B476F" w:rsidRDefault="008B476F" w:rsidP="004666FE">
            <w:pPr>
              <w:spacing w:after="0" w:line="256" w:lineRule="auto"/>
              <w:rPr>
                <w:ins w:id="17961" w:author="vivo" w:date="2022-08-23T13:17:00Z"/>
                <w:rFonts w:ascii="Arial" w:hAnsi="Arial"/>
                <w:sz w:val="18"/>
                <w:lang w:eastAsia="zh-CN"/>
              </w:rPr>
            </w:pPr>
          </w:p>
        </w:tc>
        <w:tc>
          <w:tcPr>
            <w:tcW w:w="596" w:type="dxa"/>
            <w:tcBorders>
              <w:top w:val="single" w:sz="4" w:space="0" w:color="auto"/>
              <w:left w:val="single" w:sz="4" w:space="0" w:color="auto"/>
              <w:bottom w:val="single" w:sz="4" w:space="0" w:color="auto"/>
              <w:right w:val="single" w:sz="4" w:space="0" w:color="auto"/>
            </w:tcBorders>
          </w:tcPr>
          <w:p w14:paraId="54D963EA" w14:textId="77777777" w:rsidR="008B476F" w:rsidRDefault="008B476F" w:rsidP="004666FE">
            <w:pPr>
              <w:pStyle w:val="TAL"/>
              <w:spacing w:line="256" w:lineRule="auto"/>
              <w:jc w:val="center"/>
              <w:rPr>
                <w:ins w:id="17962" w:author="vivo" w:date="2022-08-23T13:17: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32DADC74" w14:textId="77777777" w:rsidR="008B476F" w:rsidRDefault="008B476F" w:rsidP="004666FE">
            <w:pPr>
              <w:pStyle w:val="TAL"/>
              <w:spacing w:line="256" w:lineRule="auto"/>
              <w:jc w:val="center"/>
              <w:rPr>
                <w:ins w:id="17963" w:author="vivo" w:date="2022-08-23T13:17:00Z"/>
                <w:rFonts w:cs="Arial"/>
              </w:rPr>
            </w:pPr>
            <w:ins w:id="17964" w:author="vivo" w:date="2022-08-23T13:17:00Z">
              <w:r>
                <w:rPr>
                  <w:rFonts w:cs="Arial"/>
                </w:rPr>
                <w:t>Config 3,6,9</w:t>
              </w:r>
            </w:ins>
          </w:p>
        </w:tc>
        <w:tc>
          <w:tcPr>
            <w:tcW w:w="2504" w:type="dxa"/>
            <w:gridSpan w:val="2"/>
            <w:tcBorders>
              <w:top w:val="single" w:sz="4" w:space="0" w:color="auto"/>
              <w:left w:val="single" w:sz="4" w:space="0" w:color="auto"/>
              <w:bottom w:val="single" w:sz="4" w:space="0" w:color="auto"/>
              <w:right w:val="single" w:sz="4" w:space="0" w:color="auto"/>
            </w:tcBorders>
            <w:vAlign w:val="center"/>
            <w:hideMark/>
          </w:tcPr>
          <w:p w14:paraId="11481CD2" w14:textId="77777777" w:rsidR="008B476F" w:rsidRDefault="008B476F" w:rsidP="004666FE">
            <w:pPr>
              <w:pStyle w:val="TAL"/>
              <w:spacing w:line="256" w:lineRule="auto"/>
              <w:rPr>
                <w:ins w:id="17965" w:author="vivo" w:date="2022-08-23T13:17:00Z"/>
                <w:rFonts w:cs="Arial"/>
                <w:lang w:eastAsia="zh-CN"/>
              </w:rPr>
            </w:pPr>
            <w:ins w:id="17966" w:author="vivo" w:date="2022-08-23T13:17:00Z">
              <w:r>
                <w:t>TRS.1.2 TDD</w:t>
              </w:r>
            </w:ins>
          </w:p>
        </w:tc>
        <w:tc>
          <w:tcPr>
            <w:tcW w:w="3072" w:type="dxa"/>
            <w:tcBorders>
              <w:top w:val="single" w:sz="4" w:space="0" w:color="auto"/>
              <w:left w:val="single" w:sz="4" w:space="0" w:color="auto"/>
              <w:bottom w:val="single" w:sz="4" w:space="0" w:color="auto"/>
              <w:right w:val="single" w:sz="4" w:space="0" w:color="auto"/>
            </w:tcBorders>
          </w:tcPr>
          <w:p w14:paraId="16864D21" w14:textId="77777777" w:rsidR="008B476F" w:rsidRDefault="008B476F" w:rsidP="004666FE">
            <w:pPr>
              <w:pStyle w:val="TAL"/>
              <w:spacing w:line="256" w:lineRule="auto"/>
              <w:rPr>
                <w:ins w:id="17967" w:author="vivo" w:date="2022-08-23T13:17:00Z"/>
                <w:rFonts w:cs="Arial"/>
                <w:lang w:eastAsia="en-GB"/>
              </w:rPr>
            </w:pPr>
          </w:p>
        </w:tc>
      </w:tr>
      <w:tr w:rsidR="008B476F" w14:paraId="399F5B4B" w14:textId="77777777" w:rsidTr="004666FE">
        <w:trPr>
          <w:cantSplit/>
          <w:trHeight w:val="187"/>
          <w:ins w:id="17968" w:author="vivo" w:date="2022-08-23T13:17:00Z"/>
        </w:trPr>
        <w:tc>
          <w:tcPr>
            <w:tcW w:w="2117" w:type="dxa"/>
            <w:vMerge w:val="restart"/>
            <w:tcBorders>
              <w:top w:val="single" w:sz="4" w:space="0" w:color="auto"/>
              <w:left w:val="single" w:sz="4" w:space="0" w:color="auto"/>
              <w:right w:val="single" w:sz="4" w:space="0" w:color="auto"/>
            </w:tcBorders>
            <w:hideMark/>
          </w:tcPr>
          <w:p w14:paraId="58486D4A" w14:textId="77777777" w:rsidR="008B476F" w:rsidRDefault="008B476F" w:rsidP="004666FE">
            <w:pPr>
              <w:pStyle w:val="TAL"/>
              <w:spacing w:line="256" w:lineRule="auto"/>
              <w:rPr>
                <w:ins w:id="17969" w:author="vivo" w:date="2022-08-23T13:17:00Z"/>
                <w:lang w:eastAsia="zh-CN"/>
              </w:rPr>
            </w:pPr>
            <w:ins w:id="17970" w:author="vivo" w:date="2022-08-23T13:17:00Z">
              <w:r>
                <w:rPr>
                  <w:lang w:eastAsia="zh-CN"/>
                </w:rPr>
                <w:t>SMTC-SSB parameters on NR RF Channel 2</w:t>
              </w:r>
            </w:ins>
          </w:p>
        </w:tc>
        <w:tc>
          <w:tcPr>
            <w:tcW w:w="596" w:type="dxa"/>
            <w:vMerge w:val="restart"/>
            <w:tcBorders>
              <w:top w:val="single" w:sz="4" w:space="0" w:color="auto"/>
              <w:left w:val="single" w:sz="4" w:space="0" w:color="auto"/>
              <w:right w:val="single" w:sz="4" w:space="0" w:color="auto"/>
            </w:tcBorders>
          </w:tcPr>
          <w:p w14:paraId="6D9595A2" w14:textId="77777777" w:rsidR="008B476F" w:rsidRDefault="008B476F" w:rsidP="004666FE">
            <w:pPr>
              <w:pStyle w:val="TAL"/>
              <w:spacing w:line="256" w:lineRule="auto"/>
              <w:jc w:val="center"/>
              <w:rPr>
                <w:ins w:id="17971" w:author="vivo" w:date="2022-08-23T13:17:00Z"/>
                <w:rFonts w:cs="Arial"/>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1E9A5B52" w14:textId="77777777" w:rsidR="008B476F" w:rsidRDefault="008B476F" w:rsidP="004666FE">
            <w:pPr>
              <w:pStyle w:val="TAL"/>
              <w:spacing w:line="256" w:lineRule="auto"/>
              <w:jc w:val="center"/>
              <w:rPr>
                <w:ins w:id="17972" w:author="vivo" w:date="2022-08-23T13:17:00Z"/>
                <w:rFonts w:cs="Arial"/>
              </w:rPr>
            </w:pPr>
            <w:ins w:id="17973" w:author="vivo" w:date="2022-08-23T13:17:00Z">
              <w:r>
                <w:rPr>
                  <w:rFonts w:cs="Arial"/>
                </w:rPr>
                <w:t>Config 1,2,3</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22AE08D2" w14:textId="77777777" w:rsidR="008B476F" w:rsidRDefault="008B476F" w:rsidP="004666FE">
            <w:pPr>
              <w:pStyle w:val="TAL"/>
              <w:spacing w:line="256" w:lineRule="auto"/>
              <w:rPr>
                <w:ins w:id="17974" w:author="vivo" w:date="2022-08-23T13:17:00Z"/>
                <w:rFonts w:cs="Arial"/>
                <w:lang w:eastAsia="zh-CN"/>
              </w:rPr>
            </w:pPr>
            <w:ins w:id="17975" w:author="vivo" w:date="2022-08-23T13:17:00Z">
              <w:r>
                <w:rPr>
                  <w:rFonts w:cs="Arial"/>
                  <w:lang w:eastAsia="zh-CN"/>
                </w:rPr>
                <w:t>SSB.3 FR2</w:t>
              </w:r>
            </w:ins>
          </w:p>
        </w:tc>
        <w:tc>
          <w:tcPr>
            <w:tcW w:w="3072" w:type="dxa"/>
            <w:vMerge w:val="restart"/>
            <w:tcBorders>
              <w:top w:val="single" w:sz="4" w:space="0" w:color="auto"/>
              <w:left w:val="single" w:sz="4" w:space="0" w:color="auto"/>
              <w:right w:val="single" w:sz="4" w:space="0" w:color="auto"/>
            </w:tcBorders>
            <w:hideMark/>
          </w:tcPr>
          <w:p w14:paraId="09952454" w14:textId="77777777" w:rsidR="008B476F" w:rsidRDefault="008B476F" w:rsidP="004666FE">
            <w:pPr>
              <w:pStyle w:val="TAL"/>
              <w:spacing w:line="256" w:lineRule="auto"/>
              <w:rPr>
                <w:ins w:id="17976" w:author="vivo" w:date="2022-08-23T13:17:00Z"/>
                <w:rFonts w:cs="Arial"/>
                <w:lang w:eastAsia="en-GB"/>
              </w:rPr>
            </w:pPr>
            <w:ins w:id="17977" w:author="vivo" w:date="2022-08-23T13:17:00Z">
              <w:r>
                <w:rPr>
                  <w:rFonts w:cs="Arial"/>
                </w:rPr>
                <w:t>As specified in clause A.3.10.2</w:t>
              </w:r>
            </w:ins>
          </w:p>
        </w:tc>
      </w:tr>
      <w:tr w:rsidR="008B476F" w14:paraId="36CC907E" w14:textId="77777777" w:rsidTr="004666FE">
        <w:trPr>
          <w:cantSplit/>
          <w:trHeight w:val="187"/>
          <w:ins w:id="17978" w:author="vivo" w:date="2022-08-23T13:17:00Z"/>
        </w:trPr>
        <w:tc>
          <w:tcPr>
            <w:tcW w:w="2117" w:type="dxa"/>
            <w:vMerge/>
            <w:tcBorders>
              <w:left w:val="single" w:sz="4" w:space="0" w:color="auto"/>
              <w:right w:val="single" w:sz="4" w:space="0" w:color="auto"/>
            </w:tcBorders>
          </w:tcPr>
          <w:p w14:paraId="317E2F9A" w14:textId="77777777" w:rsidR="008B476F" w:rsidRDefault="008B476F" w:rsidP="004666FE">
            <w:pPr>
              <w:pStyle w:val="TAL"/>
              <w:spacing w:line="256" w:lineRule="auto"/>
              <w:rPr>
                <w:ins w:id="17979" w:author="vivo" w:date="2022-08-23T13:17:00Z"/>
                <w:lang w:eastAsia="zh-CN"/>
              </w:rPr>
            </w:pPr>
          </w:p>
        </w:tc>
        <w:tc>
          <w:tcPr>
            <w:tcW w:w="596" w:type="dxa"/>
            <w:vMerge/>
            <w:tcBorders>
              <w:left w:val="single" w:sz="4" w:space="0" w:color="auto"/>
              <w:right w:val="single" w:sz="4" w:space="0" w:color="auto"/>
            </w:tcBorders>
          </w:tcPr>
          <w:p w14:paraId="50F4FB3D" w14:textId="77777777" w:rsidR="008B476F" w:rsidRDefault="008B476F" w:rsidP="004666FE">
            <w:pPr>
              <w:pStyle w:val="TAL"/>
              <w:spacing w:line="256" w:lineRule="auto"/>
              <w:jc w:val="center"/>
              <w:rPr>
                <w:ins w:id="17980" w:author="vivo" w:date="2022-08-23T13:17:00Z"/>
                <w:rFonts w:cs="Arial"/>
                <w:lang w:eastAsia="en-GB"/>
              </w:rPr>
            </w:pPr>
          </w:p>
        </w:tc>
        <w:tc>
          <w:tcPr>
            <w:tcW w:w="1251" w:type="dxa"/>
            <w:tcBorders>
              <w:top w:val="single" w:sz="4" w:space="0" w:color="auto"/>
              <w:left w:val="single" w:sz="4" w:space="0" w:color="auto"/>
              <w:bottom w:val="single" w:sz="4" w:space="0" w:color="auto"/>
              <w:right w:val="single" w:sz="4" w:space="0" w:color="auto"/>
            </w:tcBorders>
          </w:tcPr>
          <w:p w14:paraId="61573A43" w14:textId="77777777" w:rsidR="008B476F" w:rsidRDefault="008B476F" w:rsidP="004666FE">
            <w:pPr>
              <w:pStyle w:val="TAL"/>
              <w:spacing w:line="256" w:lineRule="auto"/>
              <w:jc w:val="center"/>
              <w:rPr>
                <w:ins w:id="17981" w:author="vivo" w:date="2022-08-23T13:17:00Z"/>
                <w:rFonts w:cs="Arial"/>
              </w:rPr>
            </w:pPr>
            <w:ins w:id="17982" w:author="vivo" w:date="2022-08-23T13:17:00Z">
              <w:r>
                <w:rPr>
                  <w:rFonts w:cs="Arial"/>
                </w:rPr>
                <w:t>Config 4,5,6</w:t>
              </w:r>
            </w:ins>
          </w:p>
        </w:tc>
        <w:tc>
          <w:tcPr>
            <w:tcW w:w="2504" w:type="dxa"/>
            <w:gridSpan w:val="2"/>
            <w:tcBorders>
              <w:top w:val="single" w:sz="4" w:space="0" w:color="auto"/>
              <w:left w:val="single" w:sz="4" w:space="0" w:color="auto"/>
              <w:bottom w:val="single" w:sz="4" w:space="0" w:color="auto"/>
              <w:right w:val="single" w:sz="4" w:space="0" w:color="auto"/>
            </w:tcBorders>
          </w:tcPr>
          <w:p w14:paraId="6A62F3C7" w14:textId="77777777" w:rsidR="008B476F" w:rsidRDefault="008B476F" w:rsidP="004666FE">
            <w:pPr>
              <w:pStyle w:val="TAL"/>
              <w:spacing w:line="256" w:lineRule="auto"/>
              <w:rPr>
                <w:ins w:id="17983" w:author="vivo" w:date="2022-08-23T13:17:00Z"/>
                <w:rFonts w:cs="Arial"/>
                <w:lang w:eastAsia="zh-CN"/>
              </w:rPr>
            </w:pPr>
            <w:ins w:id="17984" w:author="vivo" w:date="2022-08-23T13:17:00Z">
              <w:r>
                <w:rPr>
                  <w:rFonts w:cs="Arial"/>
                  <w:lang w:eastAsia="zh-CN"/>
                </w:rPr>
                <w:t>SSB.11 FR2</w:t>
              </w:r>
            </w:ins>
          </w:p>
        </w:tc>
        <w:tc>
          <w:tcPr>
            <w:tcW w:w="3072" w:type="dxa"/>
            <w:vMerge/>
            <w:tcBorders>
              <w:left w:val="single" w:sz="4" w:space="0" w:color="auto"/>
              <w:right w:val="single" w:sz="4" w:space="0" w:color="auto"/>
            </w:tcBorders>
          </w:tcPr>
          <w:p w14:paraId="712F1885" w14:textId="77777777" w:rsidR="008B476F" w:rsidRDefault="008B476F" w:rsidP="004666FE">
            <w:pPr>
              <w:pStyle w:val="TAL"/>
              <w:spacing w:line="256" w:lineRule="auto"/>
              <w:rPr>
                <w:ins w:id="17985" w:author="vivo" w:date="2022-08-23T13:17:00Z"/>
                <w:rFonts w:cs="Arial"/>
              </w:rPr>
            </w:pPr>
          </w:p>
        </w:tc>
      </w:tr>
      <w:tr w:rsidR="008B476F" w14:paraId="3AC5F0BB" w14:textId="77777777" w:rsidTr="004666FE">
        <w:trPr>
          <w:cantSplit/>
          <w:trHeight w:val="187"/>
          <w:ins w:id="17986" w:author="vivo" w:date="2022-08-23T13:17:00Z"/>
        </w:trPr>
        <w:tc>
          <w:tcPr>
            <w:tcW w:w="2117" w:type="dxa"/>
            <w:vMerge/>
            <w:tcBorders>
              <w:left w:val="single" w:sz="4" w:space="0" w:color="auto"/>
              <w:bottom w:val="single" w:sz="4" w:space="0" w:color="auto"/>
              <w:right w:val="single" w:sz="4" w:space="0" w:color="auto"/>
            </w:tcBorders>
          </w:tcPr>
          <w:p w14:paraId="60CFF415" w14:textId="77777777" w:rsidR="008B476F" w:rsidRDefault="008B476F" w:rsidP="004666FE">
            <w:pPr>
              <w:pStyle w:val="TAL"/>
              <w:spacing w:line="256" w:lineRule="auto"/>
              <w:rPr>
                <w:ins w:id="17987" w:author="vivo" w:date="2022-08-23T13:17:00Z"/>
                <w:lang w:eastAsia="zh-CN"/>
              </w:rPr>
            </w:pPr>
          </w:p>
        </w:tc>
        <w:tc>
          <w:tcPr>
            <w:tcW w:w="596" w:type="dxa"/>
            <w:vMerge/>
            <w:tcBorders>
              <w:left w:val="single" w:sz="4" w:space="0" w:color="auto"/>
              <w:bottom w:val="single" w:sz="4" w:space="0" w:color="auto"/>
              <w:right w:val="single" w:sz="4" w:space="0" w:color="auto"/>
            </w:tcBorders>
          </w:tcPr>
          <w:p w14:paraId="24D3C051" w14:textId="77777777" w:rsidR="008B476F" w:rsidRDefault="008B476F" w:rsidP="004666FE">
            <w:pPr>
              <w:pStyle w:val="TAL"/>
              <w:spacing w:line="256" w:lineRule="auto"/>
              <w:jc w:val="center"/>
              <w:rPr>
                <w:ins w:id="17988" w:author="vivo" w:date="2022-08-23T13:17:00Z"/>
                <w:rFonts w:cs="Arial"/>
                <w:lang w:eastAsia="en-GB"/>
              </w:rPr>
            </w:pPr>
          </w:p>
        </w:tc>
        <w:tc>
          <w:tcPr>
            <w:tcW w:w="1251" w:type="dxa"/>
            <w:tcBorders>
              <w:top w:val="single" w:sz="4" w:space="0" w:color="auto"/>
              <w:left w:val="single" w:sz="4" w:space="0" w:color="auto"/>
              <w:bottom w:val="single" w:sz="4" w:space="0" w:color="auto"/>
              <w:right w:val="single" w:sz="4" w:space="0" w:color="auto"/>
            </w:tcBorders>
          </w:tcPr>
          <w:p w14:paraId="6A85B279" w14:textId="77777777" w:rsidR="008B476F" w:rsidRDefault="008B476F" w:rsidP="004666FE">
            <w:pPr>
              <w:pStyle w:val="TAL"/>
              <w:spacing w:line="256" w:lineRule="auto"/>
              <w:jc w:val="center"/>
              <w:rPr>
                <w:ins w:id="17989" w:author="vivo" w:date="2022-08-23T13:17:00Z"/>
                <w:rFonts w:cs="Arial"/>
              </w:rPr>
            </w:pPr>
            <w:ins w:id="17990" w:author="vivo" w:date="2022-08-23T13:17:00Z">
              <w:r>
                <w:rPr>
                  <w:rFonts w:cs="Arial"/>
                </w:rPr>
                <w:t>Config 7,8,9</w:t>
              </w:r>
            </w:ins>
          </w:p>
        </w:tc>
        <w:tc>
          <w:tcPr>
            <w:tcW w:w="2504" w:type="dxa"/>
            <w:gridSpan w:val="2"/>
            <w:tcBorders>
              <w:top w:val="single" w:sz="4" w:space="0" w:color="auto"/>
              <w:left w:val="single" w:sz="4" w:space="0" w:color="auto"/>
              <w:bottom w:val="single" w:sz="4" w:space="0" w:color="auto"/>
              <w:right w:val="single" w:sz="4" w:space="0" w:color="auto"/>
            </w:tcBorders>
          </w:tcPr>
          <w:p w14:paraId="261CBE00" w14:textId="77777777" w:rsidR="008B476F" w:rsidRDefault="008B476F" w:rsidP="004666FE">
            <w:pPr>
              <w:pStyle w:val="TAL"/>
              <w:spacing w:line="256" w:lineRule="auto"/>
              <w:rPr>
                <w:ins w:id="17991" w:author="vivo" w:date="2022-08-23T13:17:00Z"/>
                <w:rFonts w:cs="Arial"/>
                <w:lang w:eastAsia="zh-CN"/>
              </w:rPr>
            </w:pPr>
            <w:ins w:id="17992" w:author="vivo" w:date="2022-08-23T13:17:00Z">
              <w:r>
                <w:rPr>
                  <w:rFonts w:cs="Arial"/>
                  <w:lang w:eastAsia="zh-CN"/>
                </w:rPr>
                <w:t>SSB.12 FR2</w:t>
              </w:r>
            </w:ins>
          </w:p>
        </w:tc>
        <w:tc>
          <w:tcPr>
            <w:tcW w:w="3072" w:type="dxa"/>
            <w:vMerge/>
            <w:tcBorders>
              <w:left w:val="single" w:sz="4" w:space="0" w:color="auto"/>
              <w:bottom w:val="single" w:sz="4" w:space="0" w:color="auto"/>
              <w:right w:val="single" w:sz="4" w:space="0" w:color="auto"/>
            </w:tcBorders>
          </w:tcPr>
          <w:p w14:paraId="37B1CB03" w14:textId="77777777" w:rsidR="008B476F" w:rsidRDefault="008B476F" w:rsidP="004666FE">
            <w:pPr>
              <w:pStyle w:val="TAL"/>
              <w:spacing w:line="256" w:lineRule="auto"/>
              <w:rPr>
                <w:ins w:id="17993" w:author="vivo" w:date="2022-08-23T13:17:00Z"/>
                <w:rFonts w:cs="Arial"/>
              </w:rPr>
            </w:pPr>
          </w:p>
        </w:tc>
      </w:tr>
      <w:tr w:rsidR="008B476F" w14:paraId="27151A6C" w14:textId="77777777" w:rsidTr="004666FE">
        <w:trPr>
          <w:cantSplit/>
          <w:trHeight w:val="187"/>
          <w:ins w:id="17994" w:author="vivo" w:date="2022-08-23T13:17:00Z"/>
        </w:trPr>
        <w:tc>
          <w:tcPr>
            <w:tcW w:w="2117" w:type="dxa"/>
            <w:tcBorders>
              <w:top w:val="single" w:sz="4" w:space="0" w:color="auto"/>
              <w:left w:val="single" w:sz="4" w:space="0" w:color="auto"/>
              <w:bottom w:val="single" w:sz="4" w:space="0" w:color="auto"/>
              <w:right w:val="single" w:sz="4" w:space="0" w:color="auto"/>
            </w:tcBorders>
            <w:hideMark/>
          </w:tcPr>
          <w:p w14:paraId="56B10A14" w14:textId="77777777" w:rsidR="008B476F" w:rsidRDefault="008B476F" w:rsidP="004666FE">
            <w:pPr>
              <w:pStyle w:val="TAL"/>
              <w:spacing w:line="256" w:lineRule="auto"/>
              <w:rPr>
                <w:ins w:id="17995" w:author="vivo" w:date="2022-08-23T13:17:00Z"/>
                <w:rFonts w:cs="Arial"/>
              </w:rPr>
            </w:pPr>
            <w:proofErr w:type="spellStart"/>
            <w:ins w:id="17996" w:author="vivo" w:date="2022-08-23T13:17:00Z">
              <w:r>
                <w:rPr>
                  <w:i/>
                </w:rPr>
                <w:t>offsetMO</w:t>
              </w:r>
              <w:proofErr w:type="spellEnd"/>
            </w:ins>
          </w:p>
        </w:tc>
        <w:tc>
          <w:tcPr>
            <w:tcW w:w="596" w:type="dxa"/>
            <w:tcBorders>
              <w:top w:val="single" w:sz="4" w:space="0" w:color="auto"/>
              <w:left w:val="single" w:sz="4" w:space="0" w:color="auto"/>
              <w:bottom w:val="single" w:sz="4" w:space="0" w:color="auto"/>
              <w:right w:val="single" w:sz="4" w:space="0" w:color="auto"/>
            </w:tcBorders>
            <w:hideMark/>
          </w:tcPr>
          <w:p w14:paraId="60DC7A6E" w14:textId="77777777" w:rsidR="008B476F" w:rsidRDefault="008B476F" w:rsidP="004666FE">
            <w:pPr>
              <w:pStyle w:val="TAL"/>
              <w:spacing w:line="256" w:lineRule="auto"/>
              <w:jc w:val="center"/>
              <w:rPr>
                <w:ins w:id="17997" w:author="vivo" w:date="2022-08-23T13:17:00Z"/>
                <w:rFonts w:cs="Arial"/>
              </w:rPr>
            </w:pPr>
            <w:ins w:id="17998" w:author="vivo" w:date="2022-08-23T13:17:00Z">
              <w:r>
                <w:rPr>
                  <w:rFonts w:cs="Arial"/>
                </w:rPr>
                <w:t>dB</w:t>
              </w:r>
            </w:ins>
          </w:p>
        </w:tc>
        <w:tc>
          <w:tcPr>
            <w:tcW w:w="1251" w:type="dxa"/>
            <w:tcBorders>
              <w:top w:val="single" w:sz="4" w:space="0" w:color="auto"/>
              <w:left w:val="single" w:sz="4" w:space="0" w:color="auto"/>
              <w:bottom w:val="single" w:sz="4" w:space="0" w:color="auto"/>
              <w:right w:val="single" w:sz="4" w:space="0" w:color="auto"/>
            </w:tcBorders>
            <w:hideMark/>
          </w:tcPr>
          <w:p w14:paraId="0551ADA6" w14:textId="77777777" w:rsidR="008B476F" w:rsidRDefault="008B476F" w:rsidP="004666FE">
            <w:pPr>
              <w:pStyle w:val="TAL"/>
              <w:spacing w:line="256" w:lineRule="auto"/>
              <w:jc w:val="center"/>
              <w:rPr>
                <w:ins w:id="17999" w:author="vivo" w:date="2022-08-23T13:17:00Z"/>
                <w:rFonts w:cs="Arial"/>
              </w:rPr>
            </w:pPr>
            <w:ins w:id="18000" w:author="vivo" w:date="2022-08-23T13:17:00Z">
              <w:r>
                <w:rPr>
                  <w:rFonts w:cs="Arial"/>
                </w:rPr>
                <w:t>Config 1,2,3,4,5,6,7,8,9</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297F6B0F" w14:textId="77777777" w:rsidR="008B476F" w:rsidRDefault="008B476F" w:rsidP="004666FE">
            <w:pPr>
              <w:pStyle w:val="TAL"/>
              <w:spacing w:line="256" w:lineRule="auto"/>
              <w:rPr>
                <w:ins w:id="18001" w:author="vivo" w:date="2022-08-23T13:17:00Z"/>
                <w:rFonts w:cs="Arial"/>
              </w:rPr>
            </w:pPr>
            <w:ins w:id="18002" w:author="vivo" w:date="2022-08-23T13:17:00Z">
              <w:r>
                <w:rPr>
                  <w:rFonts w:cs="Arial"/>
                </w:rPr>
                <w:t>6</w:t>
              </w:r>
            </w:ins>
          </w:p>
        </w:tc>
        <w:tc>
          <w:tcPr>
            <w:tcW w:w="3072" w:type="dxa"/>
            <w:tcBorders>
              <w:top w:val="single" w:sz="4" w:space="0" w:color="auto"/>
              <w:left w:val="single" w:sz="4" w:space="0" w:color="auto"/>
              <w:bottom w:val="single" w:sz="4" w:space="0" w:color="auto"/>
              <w:right w:val="single" w:sz="4" w:space="0" w:color="auto"/>
            </w:tcBorders>
          </w:tcPr>
          <w:p w14:paraId="183AE94E" w14:textId="77777777" w:rsidR="008B476F" w:rsidRDefault="008B476F" w:rsidP="004666FE">
            <w:pPr>
              <w:pStyle w:val="TAL"/>
              <w:spacing w:line="256" w:lineRule="auto"/>
              <w:rPr>
                <w:ins w:id="18003" w:author="vivo" w:date="2022-08-23T13:17:00Z"/>
                <w:rFonts w:cs="Arial"/>
              </w:rPr>
            </w:pPr>
          </w:p>
        </w:tc>
      </w:tr>
      <w:tr w:rsidR="008B476F" w14:paraId="642648DB" w14:textId="77777777" w:rsidTr="004666FE">
        <w:trPr>
          <w:cantSplit/>
          <w:trHeight w:val="187"/>
          <w:ins w:id="18004" w:author="vivo" w:date="2022-08-23T13:17:00Z"/>
        </w:trPr>
        <w:tc>
          <w:tcPr>
            <w:tcW w:w="2117" w:type="dxa"/>
            <w:tcBorders>
              <w:top w:val="single" w:sz="4" w:space="0" w:color="auto"/>
              <w:left w:val="single" w:sz="4" w:space="0" w:color="auto"/>
              <w:bottom w:val="single" w:sz="4" w:space="0" w:color="auto"/>
              <w:right w:val="single" w:sz="4" w:space="0" w:color="auto"/>
            </w:tcBorders>
            <w:hideMark/>
          </w:tcPr>
          <w:p w14:paraId="6FA366D7" w14:textId="77777777" w:rsidR="008B476F" w:rsidRDefault="008B476F" w:rsidP="004666FE">
            <w:pPr>
              <w:pStyle w:val="TAL"/>
              <w:spacing w:line="256" w:lineRule="auto"/>
              <w:rPr>
                <w:ins w:id="18005" w:author="vivo" w:date="2022-08-23T13:17:00Z"/>
                <w:rFonts w:cs="Arial"/>
              </w:rPr>
            </w:pPr>
            <w:ins w:id="18006" w:author="vivo" w:date="2022-08-23T13:17:00Z">
              <w:r>
                <w:rPr>
                  <w:rFonts w:cs="Arial"/>
                </w:rPr>
                <w:t>Hysteresis</w:t>
              </w:r>
            </w:ins>
          </w:p>
        </w:tc>
        <w:tc>
          <w:tcPr>
            <w:tcW w:w="596" w:type="dxa"/>
            <w:tcBorders>
              <w:top w:val="single" w:sz="4" w:space="0" w:color="auto"/>
              <w:left w:val="single" w:sz="4" w:space="0" w:color="auto"/>
              <w:bottom w:val="single" w:sz="4" w:space="0" w:color="auto"/>
              <w:right w:val="single" w:sz="4" w:space="0" w:color="auto"/>
            </w:tcBorders>
            <w:hideMark/>
          </w:tcPr>
          <w:p w14:paraId="6AAD3C7D" w14:textId="77777777" w:rsidR="008B476F" w:rsidRDefault="008B476F" w:rsidP="004666FE">
            <w:pPr>
              <w:pStyle w:val="TAL"/>
              <w:spacing w:line="256" w:lineRule="auto"/>
              <w:jc w:val="center"/>
              <w:rPr>
                <w:ins w:id="18007" w:author="vivo" w:date="2022-08-23T13:17:00Z"/>
                <w:rFonts w:cs="Arial"/>
              </w:rPr>
            </w:pPr>
            <w:ins w:id="18008" w:author="vivo" w:date="2022-08-23T13:17:00Z">
              <w:r>
                <w:rPr>
                  <w:rFonts w:cs="Arial"/>
                </w:rPr>
                <w:t>dB</w:t>
              </w:r>
            </w:ins>
          </w:p>
        </w:tc>
        <w:tc>
          <w:tcPr>
            <w:tcW w:w="1251" w:type="dxa"/>
            <w:tcBorders>
              <w:top w:val="single" w:sz="4" w:space="0" w:color="auto"/>
              <w:left w:val="single" w:sz="4" w:space="0" w:color="auto"/>
              <w:bottom w:val="single" w:sz="4" w:space="0" w:color="auto"/>
              <w:right w:val="single" w:sz="4" w:space="0" w:color="auto"/>
            </w:tcBorders>
            <w:hideMark/>
          </w:tcPr>
          <w:p w14:paraId="12F68751" w14:textId="77777777" w:rsidR="008B476F" w:rsidRDefault="008B476F" w:rsidP="004666FE">
            <w:pPr>
              <w:pStyle w:val="TAL"/>
              <w:spacing w:line="256" w:lineRule="auto"/>
              <w:jc w:val="center"/>
              <w:rPr>
                <w:ins w:id="18009" w:author="vivo" w:date="2022-08-23T13:17:00Z"/>
                <w:rFonts w:cs="Arial"/>
              </w:rPr>
            </w:pPr>
            <w:ins w:id="18010" w:author="vivo" w:date="2022-08-23T13:17:00Z">
              <w:r>
                <w:rPr>
                  <w:rFonts w:cs="Arial"/>
                </w:rPr>
                <w:t>Config 1,2,3,4,5,6,7,8,9</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16B1E43A" w14:textId="77777777" w:rsidR="008B476F" w:rsidRDefault="008B476F" w:rsidP="004666FE">
            <w:pPr>
              <w:pStyle w:val="TAL"/>
              <w:spacing w:line="256" w:lineRule="auto"/>
              <w:rPr>
                <w:ins w:id="18011" w:author="vivo" w:date="2022-08-23T13:17:00Z"/>
                <w:rFonts w:cs="Arial"/>
              </w:rPr>
            </w:pPr>
            <w:ins w:id="18012" w:author="vivo" w:date="2022-08-23T13:17:00Z">
              <w:r>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418D4895" w14:textId="77777777" w:rsidR="008B476F" w:rsidRDefault="008B476F" w:rsidP="004666FE">
            <w:pPr>
              <w:pStyle w:val="TAL"/>
              <w:spacing w:line="256" w:lineRule="auto"/>
              <w:rPr>
                <w:ins w:id="18013" w:author="vivo" w:date="2022-08-23T13:17:00Z"/>
                <w:rFonts w:cs="Arial"/>
              </w:rPr>
            </w:pPr>
          </w:p>
        </w:tc>
      </w:tr>
      <w:tr w:rsidR="008B476F" w14:paraId="4013926F" w14:textId="77777777" w:rsidTr="004666FE">
        <w:trPr>
          <w:cantSplit/>
          <w:trHeight w:val="187"/>
          <w:ins w:id="18014" w:author="vivo" w:date="2022-08-23T13:17:00Z"/>
        </w:trPr>
        <w:tc>
          <w:tcPr>
            <w:tcW w:w="2117" w:type="dxa"/>
            <w:tcBorders>
              <w:top w:val="single" w:sz="4" w:space="0" w:color="auto"/>
              <w:left w:val="single" w:sz="4" w:space="0" w:color="auto"/>
              <w:bottom w:val="single" w:sz="4" w:space="0" w:color="auto"/>
              <w:right w:val="single" w:sz="4" w:space="0" w:color="auto"/>
            </w:tcBorders>
            <w:hideMark/>
          </w:tcPr>
          <w:p w14:paraId="2BC5D366" w14:textId="77777777" w:rsidR="008B476F" w:rsidRDefault="008B476F" w:rsidP="004666FE">
            <w:pPr>
              <w:pStyle w:val="TAL"/>
              <w:spacing w:line="256" w:lineRule="auto"/>
              <w:rPr>
                <w:ins w:id="18015" w:author="vivo" w:date="2022-08-23T13:17:00Z"/>
                <w:rFonts w:cs="Arial"/>
              </w:rPr>
            </w:pPr>
            <w:ins w:id="18016" w:author="vivo" w:date="2022-08-23T13:17:00Z">
              <w:r>
                <w:rPr>
                  <w:i/>
                </w:rPr>
                <w:t>a4-Threshold</w:t>
              </w:r>
            </w:ins>
          </w:p>
        </w:tc>
        <w:tc>
          <w:tcPr>
            <w:tcW w:w="596" w:type="dxa"/>
            <w:tcBorders>
              <w:top w:val="single" w:sz="4" w:space="0" w:color="auto"/>
              <w:left w:val="single" w:sz="4" w:space="0" w:color="auto"/>
              <w:bottom w:val="single" w:sz="4" w:space="0" w:color="auto"/>
              <w:right w:val="single" w:sz="4" w:space="0" w:color="auto"/>
            </w:tcBorders>
            <w:hideMark/>
          </w:tcPr>
          <w:p w14:paraId="5F4BC1BA" w14:textId="77777777" w:rsidR="008B476F" w:rsidRDefault="008B476F" w:rsidP="004666FE">
            <w:pPr>
              <w:pStyle w:val="TAL"/>
              <w:spacing w:line="256" w:lineRule="auto"/>
              <w:jc w:val="center"/>
              <w:rPr>
                <w:ins w:id="18017" w:author="vivo" w:date="2022-08-23T13:17:00Z"/>
                <w:rFonts w:cs="Arial"/>
              </w:rPr>
            </w:pPr>
            <w:ins w:id="18018" w:author="vivo" w:date="2022-08-23T13:17:00Z">
              <w:r>
                <w:rPr>
                  <w:rFonts w:cs="Arial"/>
                </w:rPr>
                <w:t>dBm</w:t>
              </w:r>
            </w:ins>
          </w:p>
        </w:tc>
        <w:tc>
          <w:tcPr>
            <w:tcW w:w="1251" w:type="dxa"/>
            <w:tcBorders>
              <w:top w:val="single" w:sz="4" w:space="0" w:color="auto"/>
              <w:left w:val="single" w:sz="4" w:space="0" w:color="auto"/>
              <w:bottom w:val="single" w:sz="4" w:space="0" w:color="auto"/>
              <w:right w:val="single" w:sz="4" w:space="0" w:color="auto"/>
            </w:tcBorders>
            <w:hideMark/>
          </w:tcPr>
          <w:p w14:paraId="7853D5F5" w14:textId="77777777" w:rsidR="008B476F" w:rsidRDefault="008B476F" w:rsidP="004666FE">
            <w:pPr>
              <w:pStyle w:val="TAL"/>
              <w:spacing w:line="256" w:lineRule="auto"/>
              <w:jc w:val="center"/>
              <w:rPr>
                <w:ins w:id="18019" w:author="vivo" w:date="2022-08-23T13:17:00Z"/>
                <w:rFonts w:cs="Arial"/>
              </w:rPr>
            </w:pPr>
            <w:ins w:id="18020" w:author="vivo" w:date="2022-08-23T13:17:00Z">
              <w:r>
                <w:rPr>
                  <w:rFonts w:cs="Arial"/>
                </w:rPr>
                <w:t>Config 1,2,3,4,5,6,7,8,9</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43440C98" w14:textId="77777777" w:rsidR="008B476F" w:rsidRDefault="008B476F" w:rsidP="004666FE">
            <w:pPr>
              <w:pStyle w:val="TAL"/>
              <w:spacing w:line="256" w:lineRule="auto"/>
              <w:rPr>
                <w:ins w:id="18021" w:author="vivo" w:date="2022-08-23T13:17:00Z"/>
                <w:rFonts w:cs="Arial"/>
              </w:rPr>
            </w:pPr>
            <w:ins w:id="18022" w:author="vivo" w:date="2022-08-23T13:17:00Z">
              <w:r>
                <w:rPr>
                  <w:rFonts w:cs="Arial"/>
                </w:rPr>
                <w:t>-105</w:t>
              </w:r>
            </w:ins>
          </w:p>
        </w:tc>
        <w:tc>
          <w:tcPr>
            <w:tcW w:w="3072" w:type="dxa"/>
            <w:tcBorders>
              <w:top w:val="single" w:sz="4" w:space="0" w:color="auto"/>
              <w:left w:val="single" w:sz="4" w:space="0" w:color="auto"/>
              <w:bottom w:val="single" w:sz="4" w:space="0" w:color="auto"/>
              <w:right w:val="single" w:sz="4" w:space="0" w:color="auto"/>
            </w:tcBorders>
          </w:tcPr>
          <w:p w14:paraId="24A3EEF9" w14:textId="77777777" w:rsidR="008B476F" w:rsidRDefault="008B476F" w:rsidP="004666FE">
            <w:pPr>
              <w:pStyle w:val="TAL"/>
              <w:spacing w:line="256" w:lineRule="auto"/>
              <w:rPr>
                <w:ins w:id="18023" w:author="vivo" w:date="2022-08-23T13:17:00Z"/>
                <w:rFonts w:cs="Arial"/>
              </w:rPr>
            </w:pPr>
          </w:p>
        </w:tc>
      </w:tr>
      <w:tr w:rsidR="008B476F" w14:paraId="45789318" w14:textId="77777777" w:rsidTr="004666FE">
        <w:trPr>
          <w:cantSplit/>
          <w:trHeight w:val="187"/>
          <w:ins w:id="18024" w:author="vivo" w:date="2022-08-23T13:17:00Z"/>
        </w:trPr>
        <w:tc>
          <w:tcPr>
            <w:tcW w:w="2117" w:type="dxa"/>
            <w:tcBorders>
              <w:top w:val="single" w:sz="4" w:space="0" w:color="auto"/>
              <w:left w:val="single" w:sz="4" w:space="0" w:color="auto"/>
              <w:bottom w:val="single" w:sz="4" w:space="0" w:color="auto"/>
              <w:right w:val="single" w:sz="4" w:space="0" w:color="auto"/>
            </w:tcBorders>
            <w:hideMark/>
          </w:tcPr>
          <w:p w14:paraId="49E58D35" w14:textId="77777777" w:rsidR="008B476F" w:rsidRDefault="008B476F" w:rsidP="004666FE">
            <w:pPr>
              <w:pStyle w:val="TAL"/>
              <w:spacing w:line="256" w:lineRule="auto"/>
              <w:rPr>
                <w:ins w:id="18025" w:author="vivo" w:date="2022-08-23T13:17:00Z"/>
                <w:rFonts w:cs="Arial"/>
              </w:rPr>
            </w:pPr>
            <w:ins w:id="18026" w:author="vivo" w:date="2022-08-23T13:17:00Z">
              <w:r>
                <w:rPr>
                  <w:rFonts w:cs="Arial"/>
                </w:rPr>
                <w:t>CP length</w:t>
              </w:r>
            </w:ins>
          </w:p>
        </w:tc>
        <w:tc>
          <w:tcPr>
            <w:tcW w:w="596" w:type="dxa"/>
            <w:tcBorders>
              <w:top w:val="single" w:sz="4" w:space="0" w:color="auto"/>
              <w:left w:val="single" w:sz="4" w:space="0" w:color="auto"/>
              <w:bottom w:val="single" w:sz="4" w:space="0" w:color="auto"/>
              <w:right w:val="single" w:sz="4" w:space="0" w:color="auto"/>
            </w:tcBorders>
          </w:tcPr>
          <w:p w14:paraId="0666FEC7" w14:textId="77777777" w:rsidR="008B476F" w:rsidRDefault="008B476F" w:rsidP="004666FE">
            <w:pPr>
              <w:pStyle w:val="TAL"/>
              <w:spacing w:line="256" w:lineRule="auto"/>
              <w:jc w:val="center"/>
              <w:rPr>
                <w:ins w:id="18027" w:author="vivo" w:date="2022-08-23T13:17: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3848C793" w14:textId="77777777" w:rsidR="008B476F" w:rsidRDefault="008B476F" w:rsidP="004666FE">
            <w:pPr>
              <w:pStyle w:val="TAL"/>
              <w:spacing w:line="256" w:lineRule="auto"/>
              <w:jc w:val="center"/>
              <w:rPr>
                <w:ins w:id="18028" w:author="vivo" w:date="2022-08-23T13:17:00Z"/>
                <w:rFonts w:cs="Arial"/>
              </w:rPr>
            </w:pPr>
            <w:ins w:id="18029" w:author="vivo" w:date="2022-08-23T13:17:00Z">
              <w:r>
                <w:rPr>
                  <w:rFonts w:cs="Arial"/>
                </w:rPr>
                <w:t>Config 1,2,3,4,5,6,7,8,9</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5B1D1D7B" w14:textId="77777777" w:rsidR="008B476F" w:rsidRDefault="008B476F" w:rsidP="004666FE">
            <w:pPr>
              <w:pStyle w:val="TAL"/>
              <w:spacing w:line="256" w:lineRule="auto"/>
              <w:rPr>
                <w:ins w:id="18030" w:author="vivo" w:date="2022-08-23T13:17:00Z"/>
                <w:rFonts w:cs="Arial"/>
              </w:rPr>
            </w:pPr>
            <w:ins w:id="18031" w:author="vivo" w:date="2022-08-23T13:17:00Z">
              <w:r>
                <w:rPr>
                  <w:rFonts w:cs="Arial"/>
                </w:rPr>
                <w:t>Normal</w:t>
              </w:r>
            </w:ins>
          </w:p>
        </w:tc>
        <w:tc>
          <w:tcPr>
            <w:tcW w:w="3072" w:type="dxa"/>
            <w:tcBorders>
              <w:top w:val="single" w:sz="4" w:space="0" w:color="auto"/>
              <w:left w:val="single" w:sz="4" w:space="0" w:color="auto"/>
              <w:bottom w:val="single" w:sz="4" w:space="0" w:color="auto"/>
              <w:right w:val="single" w:sz="4" w:space="0" w:color="auto"/>
            </w:tcBorders>
          </w:tcPr>
          <w:p w14:paraId="0700D1AD" w14:textId="77777777" w:rsidR="008B476F" w:rsidRDefault="008B476F" w:rsidP="004666FE">
            <w:pPr>
              <w:pStyle w:val="TAL"/>
              <w:spacing w:line="256" w:lineRule="auto"/>
              <w:rPr>
                <w:ins w:id="18032" w:author="vivo" w:date="2022-08-23T13:17:00Z"/>
                <w:rFonts w:cs="Arial"/>
              </w:rPr>
            </w:pPr>
          </w:p>
        </w:tc>
      </w:tr>
      <w:tr w:rsidR="008B476F" w14:paraId="7CC91151" w14:textId="77777777" w:rsidTr="004666FE">
        <w:trPr>
          <w:cantSplit/>
          <w:trHeight w:val="187"/>
          <w:ins w:id="18033" w:author="vivo" w:date="2022-08-23T13:17:00Z"/>
        </w:trPr>
        <w:tc>
          <w:tcPr>
            <w:tcW w:w="2117" w:type="dxa"/>
            <w:tcBorders>
              <w:top w:val="single" w:sz="4" w:space="0" w:color="auto"/>
              <w:left w:val="single" w:sz="4" w:space="0" w:color="auto"/>
              <w:bottom w:val="single" w:sz="4" w:space="0" w:color="auto"/>
              <w:right w:val="single" w:sz="4" w:space="0" w:color="auto"/>
            </w:tcBorders>
            <w:hideMark/>
          </w:tcPr>
          <w:p w14:paraId="3DAFD0DE" w14:textId="77777777" w:rsidR="008B476F" w:rsidRDefault="008B476F" w:rsidP="004666FE">
            <w:pPr>
              <w:pStyle w:val="TAL"/>
              <w:spacing w:line="256" w:lineRule="auto"/>
              <w:rPr>
                <w:ins w:id="18034" w:author="vivo" w:date="2022-08-23T13:17:00Z"/>
                <w:rFonts w:cs="Arial"/>
              </w:rPr>
            </w:pPr>
            <w:proofErr w:type="spellStart"/>
            <w:ins w:id="18035" w:author="vivo" w:date="2022-08-23T13:17:00Z">
              <w:r>
                <w:rPr>
                  <w:rFonts w:cs="Arial"/>
                </w:rPr>
                <w:t>TimeToTrigger</w:t>
              </w:r>
              <w:proofErr w:type="spellEnd"/>
            </w:ins>
          </w:p>
        </w:tc>
        <w:tc>
          <w:tcPr>
            <w:tcW w:w="596" w:type="dxa"/>
            <w:tcBorders>
              <w:top w:val="single" w:sz="4" w:space="0" w:color="auto"/>
              <w:left w:val="single" w:sz="4" w:space="0" w:color="auto"/>
              <w:bottom w:val="single" w:sz="4" w:space="0" w:color="auto"/>
              <w:right w:val="single" w:sz="4" w:space="0" w:color="auto"/>
            </w:tcBorders>
            <w:hideMark/>
          </w:tcPr>
          <w:p w14:paraId="1CECA3A0" w14:textId="77777777" w:rsidR="008B476F" w:rsidRDefault="008B476F" w:rsidP="004666FE">
            <w:pPr>
              <w:pStyle w:val="TAL"/>
              <w:spacing w:line="256" w:lineRule="auto"/>
              <w:jc w:val="center"/>
              <w:rPr>
                <w:ins w:id="18036" w:author="vivo" w:date="2022-08-23T13:17:00Z"/>
                <w:rFonts w:cs="Arial"/>
              </w:rPr>
            </w:pPr>
            <w:ins w:id="18037" w:author="vivo" w:date="2022-08-23T13:17:00Z">
              <w:r>
                <w:rPr>
                  <w:rFonts w:cs="Arial"/>
                </w:rPr>
                <w:t>s</w:t>
              </w:r>
            </w:ins>
          </w:p>
        </w:tc>
        <w:tc>
          <w:tcPr>
            <w:tcW w:w="1251" w:type="dxa"/>
            <w:tcBorders>
              <w:top w:val="single" w:sz="4" w:space="0" w:color="auto"/>
              <w:left w:val="single" w:sz="4" w:space="0" w:color="auto"/>
              <w:bottom w:val="single" w:sz="4" w:space="0" w:color="auto"/>
              <w:right w:val="single" w:sz="4" w:space="0" w:color="auto"/>
            </w:tcBorders>
            <w:hideMark/>
          </w:tcPr>
          <w:p w14:paraId="3D4DF5D6" w14:textId="77777777" w:rsidR="008B476F" w:rsidRDefault="008B476F" w:rsidP="004666FE">
            <w:pPr>
              <w:pStyle w:val="TAL"/>
              <w:spacing w:line="256" w:lineRule="auto"/>
              <w:jc w:val="center"/>
              <w:rPr>
                <w:ins w:id="18038" w:author="vivo" w:date="2022-08-23T13:17:00Z"/>
                <w:rFonts w:cs="Arial"/>
              </w:rPr>
            </w:pPr>
            <w:ins w:id="18039" w:author="vivo" w:date="2022-08-23T13:17:00Z">
              <w:r>
                <w:rPr>
                  <w:rFonts w:cs="Arial"/>
                </w:rPr>
                <w:t>Config 1,2,3,4,5,6,7,8,9</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72DCDBDF" w14:textId="77777777" w:rsidR="008B476F" w:rsidRDefault="008B476F" w:rsidP="004666FE">
            <w:pPr>
              <w:pStyle w:val="TAL"/>
              <w:spacing w:line="256" w:lineRule="auto"/>
              <w:rPr>
                <w:ins w:id="18040" w:author="vivo" w:date="2022-08-23T13:17:00Z"/>
                <w:rFonts w:cs="Arial"/>
              </w:rPr>
            </w:pPr>
            <w:ins w:id="18041" w:author="vivo" w:date="2022-08-23T13:17:00Z">
              <w:r>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1DEBDEA5" w14:textId="77777777" w:rsidR="008B476F" w:rsidRDefault="008B476F" w:rsidP="004666FE">
            <w:pPr>
              <w:pStyle w:val="TAL"/>
              <w:spacing w:line="256" w:lineRule="auto"/>
              <w:rPr>
                <w:ins w:id="18042" w:author="vivo" w:date="2022-08-23T13:17:00Z"/>
                <w:rFonts w:cs="Arial"/>
              </w:rPr>
            </w:pPr>
          </w:p>
        </w:tc>
      </w:tr>
      <w:tr w:rsidR="008B476F" w14:paraId="2CD0881C" w14:textId="77777777" w:rsidTr="004666FE">
        <w:trPr>
          <w:cantSplit/>
          <w:trHeight w:val="187"/>
          <w:ins w:id="18043" w:author="vivo" w:date="2022-08-23T13:17:00Z"/>
        </w:trPr>
        <w:tc>
          <w:tcPr>
            <w:tcW w:w="2117" w:type="dxa"/>
            <w:tcBorders>
              <w:top w:val="single" w:sz="4" w:space="0" w:color="auto"/>
              <w:left w:val="single" w:sz="4" w:space="0" w:color="auto"/>
              <w:bottom w:val="single" w:sz="4" w:space="0" w:color="auto"/>
              <w:right w:val="single" w:sz="4" w:space="0" w:color="auto"/>
            </w:tcBorders>
            <w:hideMark/>
          </w:tcPr>
          <w:p w14:paraId="48AA452A" w14:textId="77777777" w:rsidR="008B476F" w:rsidRDefault="008B476F" w:rsidP="004666FE">
            <w:pPr>
              <w:pStyle w:val="TAL"/>
              <w:spacing w:line="256" w:lineRule="auto"/>
              <w:rPr>
                <w:ins w:id="18044" w:author="vivo" w:date="2022-08-23T13:17:00Z"/>
                <w:rFonts w:cs="Arial"/>
              </w:rPr>
            </w:pPr>
            <w:ins w:id="18045" w:author="vivo" w:date="2022-08-23T13:17:00Z">
              <w:r>
                <w:rPr>
                  <w:rFonts w:cs="Arial"/>
                </w:rPr>
                <w:t>Filter coefficient</w:t>
              </w:r>
            </w:ins>
          </w:p>
        </w:tc>
        <w:tc>
          <w:tcPr>
            <w:tcW w:w="596" w:type="dxa"/>
            <w:tcBorders>
              <w:top w:val="single" w:sz="4" w:space="0" w:color="auto"/>
              <w:left w:val="single" w:sz="4" w:space="0" w:color="auto"/>
              <w:bottom w:val="single" w:sz="4" w:space="0" w:color="auto"/>
              <w:right w:val="single" w:sz="4" w:space="0" w:color="auto"/>
            </w:tcBorders>
          </w:tcPr>
          <w:p w14:paraId="472C3619" w14:textId="77777777" w:rsidR="008B476F" w:rsidRDefault="008B476F" w:rsidP="004666FE">
            <w:pPr>
              <w:pStyle w:val="TAL"/>
              <w:spacing w:line="256" w:lineRule="auto"/>
              <w:jc w:val="center"/>
              <w:rPr>
                <w:ins w:id="18046" w:author="vivo" w:date="2022-08-23T13:17: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06242EC2" w14:textId="77777777" w:rsidR="008B476F" w:rsidRDefault="008B476F" w:rsidP="004666FE">
            <w:pPr>
              <w:pStyle w:val="TAL"/>
              <w:spacing w:line="256" w:lineRule="auto"/>
              <w:jc w:val="center"/>
              <w:rPr>
                <w:ins w:id="18047" w:author="vivo" w:date="2022-08-23T13:17:00Z"/>
                <w:rFonts w:cs="Arial"/>
              </w:rPr>
            </w:pPr>
            <w:ins w:id="18048" w:author="vivo" w:date="2022-08-23T13:17:00Z">
              <w:r>
                <w:rPr>
                  <w:rFonts w:cs="Arial"/>
                </w:rPr>
                <w:t>Config 1,2,3,4,5,6,7,8,9</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35227B81" w14:textId="77777777" w:rsidR="008B476F" w:rsidRDefault="008B476F" w:rsidP="004666FE">
            <w:pPr>
              <w:pStyle w:val="TAL"/>
              <w:spacing w:line="256" w:lineRule="auto"/>
              <w:rPr>
                <w:ins w:id="18049" w:author="vivo" w:date="2022-08-23T13:17:00Z"/>
                <w:rFonts w:cs="Arial"/>
              </w:rPr>
            </w:pPr>
            <w:ins w:id="18050" w:author="vivo" w:date="2022-08-23T13:17:00Z">
              <w:r>
                <w:rPr>
                  <w:rFonts w:cs="Arial"/>
                </w:rPr>
                <w:t>0</w:t>
              </w:r>
            </w:ins>
          </w:p>
        </w:tc>
        <w:tc>
          <w:tcPr>
            <w:tcW w:w="3072" w:type="dxa"/>
            <w:tcBorders>
              <w:top w:val="single" w:sz="4" w:space="0" w:color="auto"/>
              <w:left w:val="single" w:sz="4" w:space="0" w:color="auto"/>
              <w:bottom w:val="single" w:sz="4" w:space="0" w:color="auto"/>
              <w:right w:val="single" w:sz="4" w:space="0" w:color="auto"/>
            </w:tcBorders>
            <w:hideMark/>
          </w:tcPr>
          <w:p w14:paraId="06E8D218" w14:textId="77777777" w:rsidR="008B476F" w:rsidRDefault="008B476F" w:rsidP="004666FE">
            <w:pPr>
              <w:pStyle w:val="TAL"/>
              <w:spacing w:line="256" w:lineRule="auto"/>
              <w:rPr>
                <w:ins w:id="18051" w:author="vivo" w:date="2022-08-23T13:17:00Z"/>
                <w:rFonts w:cs="Arial"/>
              </w:rPr>
            </w:pPr>
            <w:ins w:id="18052" w:author="vivo" w:date="2022-08-23T13:17:00Z">
              <w:r>
                <w:rPr>
                  <w:rFonts w:cs="Arial"/>
                </w:rPr>
                <w:t>L3 filtering is not used</w:t>
              </w:r>
            </w:ins>
          </w:p>
        </w:tc>
      </w:tr>
      <w:tr w:rsidR="008B476F" w14:paraId="02F73618" w14:textId="77777777" w:rsidTr="004666FE">
        <w:trPr>
          <w:cantSplit/>
          <w:trHeight w:val="187"/>
          <w:ins w:id="18053" w:author="vivo" w:date="2022-08-23T13:17:00Z"/>
        </w:trPr>
        <w:tc>
          <w:tcPr>
            <w:tcW w:w="2117" w:type="dxa"/>
            <w:tcBorders>
              <w:top w:val="single" w:sz="4" w:space="0" w:color="auto"/>
              <w:left w:val="single" w:sz="4" w:space="0" w:color="auto"/>
              <w:bottom w:val="single" w:sz="4" w:space="0" w:color="auto"/>
              <w:right w:val="single" w:sz="4" w:space="0" w:color="auto"/>
            </w:tcBorders>
            <w:hideMark/>
          </w:tcPr>
          <w:p w14:paraId="57026626" w14:textId="77777777" w:rsidR="008B476F" w:rsidRDefault="008B476F" w:rsidP="004666FE">
            <w:pPr>
              <w:pStyle w:val="TAL"/>
              <w:spacing w:line="256" w:lineRule="auto"/>
              <w:rPr>
                <w:ins w:id="18054" w:author="vivo" w:date="2022-08-23T13:17:00Z"/>
                <w:rFonts w:cs="Arial"/>
              </w:rPr>
            </w:pPr>
            <w:ins w:id="18055" w:author="vivo" w:date="2022-08-23T13:17:00Z">
              <w:r>
                <w:rPr>
                  <w:rFonts w:cs="Arial"/>
                </w:rPr>
                <w:t>DRX</w:t>
              </w:r>
            </w:ins>
          </w:p>
        </w:tc>
        <w:tc>
          <w:tcPr>
            <w:tcW w:w="596" w:type="dxa"/>
            <w:tcBorders>
              <w:top w:val="single" w:sz="4" w:space="0" w:color="auto"/>
              <w:left w:val="single" w:sz="4" w:space="0" w:color="auto"/>
              <w:bottom w:val="single" w:sz="4" w:space="0" w:color="auto"/>
              <w:right w:val="single" w:sz="4" w:space="0" w:color="auto"/>
            </w:tcBorders>
          </w:tcPr>
          <w:p w14:paraId="1215A0B1" w14:textId="77777777" w:rsidR="008B476F" w:rsidRDefault="008B476F" w:rsidP="004666FE">
            <w:pPr>
              <w:pStyle w:val="TAL"/>
              <w:spacing w:line="256" w:lineRule="auto"/>
              <w:jc w:val="center"/>
              <w:rPr>
                <w:ins w:id="18056" w:author="vivo" w:date="2022-08-23T13:17: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62C25474" w14:textId="77777777" w:rsidR="008B476F" w:rsidRDefault="008B476F" w:rsidP="004666FE">
            <w:pPr>
              <w:pStyle w:val="TAL"/>
              <w:spacing w:line="256" w:lineRule="auto"/>
              <w:jc w:val="center"/>
              <w:rPr>
                <w:ins w:id="18057" w:author="vivo" w:date="2022-08-23T13:17:00Z"/>
                <w:rFonts w:cs="Arial"/>
              </w:rPr>
            </w:pPr>
            <w:ins w:id="18058" w:author="vivo" w:date="2022-08-23T13:17:00Z">
              <w:r>
                <w:rPr>
                  <w:rFonts w:cs="Arial"/>
                </w:rPr>
                <w:t>Config 1,2,3,4,5,6,7,8,9</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542EE225" w14:textId="77777777" w:rsidR="008B476F" w:rsidRDefault="008B476F" w:rsidP="004666FE">
            <w:pPr>
              <w:pStyle w:val="TAL"/>
              <w:spacing w:line="256" w:lineRule="auto"/>
              <w:rPr>
                <w:ins w:id="18059" w:author="vivo" w:date="2022-08-23T13:17:00Z"/>
                <w:rFonts w:cs="Arial"/>
              </w:rPr>
            </w:pPr>
            <w:ins w:id="18060" w:author="vivo" w:date="2022-08-23T13:17:00Z">
              <w:r>
                <w:rPr>
                  <w:rFonts w:cs="Arial"/>
                </w:rPr>
                <w:t>OFF</w:t>
              </w:r>
            </w:ins>
          </w:p>
        </w:tc>
        <w:tc>
          <w:tcPr>
            <w:tcW w:w="3072" w:type="dxa"/>
            <w:tcBorders>
              <w:top w:val="single" w:sz="4" w:space="0" w:color="auto"/>
              <w:left w:val="single" w:sz="4" w:space="0" w:color="auto"/>
              <w:bottom w:val="single" w:sz="4" w:space="0" w:color="auto"/>
              <w:right w:val="single" w:sz="4" w:space="0" w:color="auto"/>
            </w:tcBorders>
            <w:hideMark/>
          </w:tcPr>
          <w:p w14:paraId="25A696E3" w14:textId="77777777" w:rsidR="008B476F" w:rsidRDefault="008B476F" w:rsidP="004666FE">
            <w:pPr>
              <w:pStyle w:val="TAL"/>
              <w:spacing w:line="256" w:lineRule="auto"/>
              <w:rPr>
                <w:ins w:id="18061" w:author="vivo" w:date="2022-08-23T13:17:00Z"/>
                <w:rFonts w:cs="Arial"/>
              </w:rPr>
            </w:pPr>
            <w:ins w:id="18062" w:author="vivo" w:date="2022-08-23T13:17:00Z">
              <w:r>
                <w:rPr>
                  <w:rFonts w:cs="Arial"/>
                </w:rPr>
                <w:t>DRX is not used</w:t>
              </w:r>
            </w:ins>
          </w:p>
        </w:tc>
      </w:tr>
      <w:tr w:rsidR="008B476F" w14:paraId="7FAAE981" w14:textId="77777777" w:rsidTr="004666FE">
        <w:trPr>
          <w:cantSplit/>
          <w:trHeight w:val="187"/>
          <w:ins w:id="18063" w:author="vivo" w:date="2022-08-23T13:17:00Z"/>
        </w:trPr>
        <w:tc>
          <w:tcPr>
            <w:tcW w:w="2117" w:type="dxa"/>
            <w:tcBorders>
              <w:top w:val="single" w:sz="4" w:space="0" w:color="auto"/>
              <w:left w:val="single" w:sz="4" w:space="0" w:color="auto"/>
              <w:bottom w:val="nil"/>
              <w:right w:val="single" w:sz="4" w:space="0" w:color="auto"/>
            </w:tcBorders>
            <w:hideMark/>
          </w:tcPr>
          <w:p w14:paraId="60E2EFF6" w14:textId="77777777" w:rsidR="008B476F" w:rsidRDefault="008B476F" w:rsidP="004666FE">
            <w:pPr>
              <w:pStyle w:val="TAL"/>
              <w:spacing w:line="256" w:lineRule="auto"/>
              <w:rPr>
                <w:ins w:id="18064" w:author="vivo" w:date="2022-08-23T13:17:00Z"/>
                <w:rFonts w:cs="Arial"/>
              </w:rPr>
            </w:pPr>
            <w:ins w:id="18065" w:author="vivo" w:date="2022-08-23T13:17:00Z">
              <w:r>
                <w:rPr>
                  <w:rFonts w:cs="Arial"/>
                </w:rPr>
                <w:t>Time offset between serving and neighbour cells</w:t>
              </w:r>
            </w:ins>
          </w:p>
        </w:tc>
        <w:tc>
          <w:tcPr>
            <w:tcW w:w="596" w:type="dxa"/>
            <w:tcBorders>
              <w:top w:val="single" w:sz="4" w:space="0" w:color="auto"/>
              <w:left w:val="single" w:sz="4" w:space="0" w:color="auto"/>
              <w:bottom w:val="single" w:sz="4" w:space="0" w:color="auto"/>
              <w:right w:val="single" w:sz="4" w:space="0" w:color="auto"/>
            </w:tcBorders>
          </w:tcPr>
          <w:p w14:paraId="7D1CA7E0" w14:textId="77777777" w:rsidR="008B476F" w:rsidRDefault="008B476F" w:rsidP="004666FE">
            <w:pPr>
              <w:pStyle w:val="TAL"/>
              <w:spacing w:line="256" w:lineRule="auto"/>
              <w:jc w:val="center"/>
              <w:rPr>
                <w:ins w:id="18066" w:author="vivo" w:date="2022-08-23T13:17: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4F6148B7" w14:textId="77777777" w:rsidR="008B476F" w:rsidRDefault="008B476F" w:rsidP="004666FE">
            <w:pPr>
              <w:pStyle w:val="TAL"/>
              <w:spacing w:line="256" w:lineRule="auto"/>
              <w:jc w:val="center"/>
              <w:rPr>
                <w:ins w:id="18067" w:author="vivo" w:date="2022-08-23T13:17:00Z"/>
                <w:rFonts w:cs="v4.2.0"/>
              </w:rPr>
            </w:pPr>
            <w:ins w:id="18068" w:author="vivo" w:date="2022-08-23T13:17:00Z">
              <w:r>
                <w:rPr>
                  <w:rFonts w:cs="Arial"/>
                </w:rPr>
                <w:t>Config 1,4,7</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622F768F" w14:textId="77777777" w:rsidR="008B476F" w:rsidRDefault="008B476F" w:rsidP="004666FE">
            <w:pPr>
              <w:pStyle w:val="TAL"/>
              <w:spacing w:line="256" w:lineRule="auto"/>
              <w:rPr>
                <w:ins w:id="18069" w:author="vivo" w:date="2022-08-23T13:17:00Z"/>
                <w:rFonts w:cs="Arial"/>
              </w:rPr>
            </w:pPr>
            <w:ins w:id="18070" w:author="vivo" w:date="2022-08-23T13:17:00Z">
              <w:r>
                <w:rPr>
                  <w:rFonts w:cs="v4.2.0"/>
                </w:rPr>
                <w:t>3ms</w:t>
              </w:r>
            </w:ins>
          </w:p>
        </w:tc>
        <w:tc>
          <w:tcPr>
            <w:tcW w:w="3072" w:type="dxa"/>
            <w:tcBorders>
              <w:top w:val="single" w:sz="4" w:space="0" w:color="auto"/>
              <w:left w:val="single" w:sz="4" w:space="0" w:color="auto"/>
              <w:bottom w:val="single" w:sz="4" w:space="0" w:color="auto"/>
              <w:right w:val="single" w:sz="4" w:space="0" w:color="auto"/>
            </w:tcBorders>
            <w:hideMark/>
          </w:tcPr>
          <w:p w14:paraId="51E4433C" w14:textId="77777777" w:rsidR="008B476F" w:rsidRDefault="008B476F" w:rsidP="004666FE">
            <w:pPr>
              <w:pStyle w:val="TAL"/>
              <w:spacing w:line="256" w:lineRule="auto"/>
              <w:rPr>
                <w:ins w:id="18071" w:author="vivo" w:date="2022-08-23T13:17:00Z"/>
                <w:rFonts w:cs="v4.2.0"/>
              </w:rPr>
            </w:pPr>
            <w:ins w:id="18072" w:author="vivo" w:date="2022-08-23T13:17:00Z">
              <w:r>
                <w:rPr>
                  <w:rFonts w:cs="v4.2.0"/>
                </w:rPr>
                <w:t>Asynchronous cells.</w:t>
              </w:r>
            </w:ins>
          </w:p>
          <w:p w14:paraId="3CF4353B" w14:textId="77777777" w:rsidR="008B476F" w:rsidRDefault="008B476F" w:rsidP="004666FE">
            <w:pPr>
              <w:pStyle w:val="TAL"/>
              <w:spacing w:line="256" w:lineRule="auto"/>
              <w:rPr>
                <w:ins w:id="18073" w:author="vivo" w:date="2022-08-23T13:17:00Z"/>
                <w:rFonts w:cs="Arial"/>
              </w:rPr>
            </w:pPr>
            <w:ins w:id="18074" w:author="vivo" w:date="2022-08-23T13:17:00Z">
              <w:r>
                <w:rPr>
                  <w:rFonts w:cs="v4.2.0"/>
                </w:rPr>
                <w:t>The timing of Cell 2 is 3ms later than the timing of Cell 1.</w:t>
              </w:r>
            </w:ins>
          </w:p>
        </w:tc>
      </w:tr>
      <w:tr w:rsidR="008B476F" w14:paraId="2566DE7D" w14:textId="77777777" w:rsidTr="004666FE">
        <w:trPr>
          <w:cantSplit/>
          <w:trHeight w:val="187"/>
          <w:ins w:id="18075" w:author="vivo" w:date="2022-08-23T13:17:00Z"/>
        </w:trPr>
        <w:tc>
          <w:tcPr>
            <w:tcW w:w="2117" w:type="dxa"/>
            <w:tcBorders>
              <w:top w:val="nil"/>
              <w:left w:val="single" w:sz="4" w:space="0" w:color="auto"/>
              <w:bottom w:val="single" w:sz="4" w:space="0" w:color="auto"/>
              <w:right w:val="single" w:sz="4" w:space="0" w:color="auto"/>
            </w:tcBorders>
          </w:tcPr>
          <w:p w14:paraId="5ACCE83B" w14:textId="77777777" w:rsidR="008B476F" w:rsidRDefault="008B476F" w:rsidP="004666FE">
            <w:pPr>
              <w:pStyle w:val="TAL"/>
              <w:spacing w:line="256" w:lineRule="auto"/>
              <w:rPr>
                <w:ins w:id="18076" w:author="vivo" w:date="2022-08-23T13:17:00Z"/>
                <w:rFonts w:cs="Arial"/>
              </w:rPr>
            </w:pPr>
          </w:p>
        </w:tc>
        <w:tc>
          <w:tcPr>
            <w:tcW w:w="596" w:type="dxa"/>
            <w:tcBorders>
              <w:top w:val="single" w:sz="4" w:space="0" w:color="auto"/>
              <w:left w:val="single" w:sz="4" w:space="0" w:color="auto"/>
              <w:bottom w:val="single" w:sz="4" w:space="0" w:color="auto"/>
              <w:right w:val="single" w:sz="4" w:space="0" w:color="auto"/>
            </w:tcBorders>
          </w:tcPr>
          <w:p w14:paraId="01F60EB5" w14:textId="77777777" w:rsidR="008B476F" w:rsidRDefault="008B476F" w:rsidP="004666FE">
            <w:pPr>
              <w:pStyle w:val="TAL"/>
              <w:spacing w:line="256" w:lineRule="auto"/>
              <w:jc w:val="center"/>
              <w:rPr>
                <w:ins w:id="18077" w:author="vivo" w:date="2022-08-23T13:17:00Z"/>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579EDF1D" w14:textId="77777777" w:rsidR="008B476F" w:rsidRDefault="008B476F" w:rsidP="004666FE">
            <w:pPr>
              <w:pStyle w:val="TAL"/>
              <w:spacing w:line="256" w:lineRule="auto"/>
              <w:jc w:val="center"/>
              <w:rPr>
                <w:ins w:id="18078" w:author="vivo" w:date="2022-08-23T13:17:00Z"/>
                <w:rFonts w:cs="Arial"/>
              </w:rPr>
            </w:pPr>
            <w:ins w:id="18079" w:author="vivo" w:date="2022-08-23T13:17:00Z">
              <w:r>
                <w:rPr>
                  <w:rFonts w:cs="Arial"/>
                </w:rPr>
                <w:t>Config 2,3,5,6,8,9</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04E23F92" w14:textId="77777777" w:rsidR="008B476F" w:rsidRDefault="008B476F" w:rsidP="004666FE">
            <w:pPr>
              <w:pStyle w:val="TAL"/>
              <w:spacing w:line="256" w:lineRule="auto"/>
              <w:rPr>
                <w:ins w:id="18080" w:author="vivo" w:date="2022-08-23T13:17:00Z"/>
                <w:rFonts w:cs="v4.2.0"/>
              </w:rPr>
            </w:pPr>
            <w:ins w:id="18081" w:author="vivo" w:date="2022-08-23T13:17:00Z">
              <w:r>
                <w:rPr>
                  <w:rFonts w:cs="v4.2.0"/>
                </w:rPr>
                <w:t>3</w:t>
              </w:r>
              <w:r>
                <w:rPr>
                  <w:rFonts w:cs="v4.2.0"/>
                </w:rPr>
                <w:sym w:font="Symbol" w:char="F06D"/>
              </w:r>
              <w:r>
                <w:rPr>
                  <w:rFonts w:cs="v4.2.0"/>
                </w:rPr>
                <w:t>s</w:t>
              </w:r>
            </w:ins>
          </w:p>
        </w:tc>
        <w:tc>
          <w:tcPr>
            <w:tcW w:w="3072" w:type="dxa"/>
            <w:tcBorders>
              <w:top w:val="single" w:sz="4" w:space="0" w:color="auto"/>
              <w:left w:val="single" w:sz="4" w:space="0" w:color="auto"/>
              <w:bottom w:val="single" w:sz="4" w:space="0" w:color="auto"/>
              <w:right w:val="single" w:sz="4" w:space="0" w:color="auto"/>
            </w:tcBorders>
          </w:tcPr>
          <w:p w14:paraId="76AD7AF5" w14:textId="77777777" w:rsidR="008B476F" w:rsidRDefault="008B476F" w:rsidP="004666FE">
            <w:pPr>
              <w:pStyle w:val="TAL"/>
              <w:spacing w:line="256" w:lineRule="auto"/>
              <w:rPr>
                <w:ins w:id="18082" w:author="vivo" w:date="2022-08-23T13:17:00Z"/>
                <w:rFonts w:cs="v4.2.0"/>
              </w:rPr>
            </w:pPr>
            <w:ins w:id="18083" w:author="vivo" w:date="2022-08-23T13:17:00Z">
              <w:r>
                <w:rPr>
                  <w:rFonts w:cs="v4.2.0"/>
                </w:rPr>
                <w:t>Synchronous cells.</w:t>
              </w:r>
            </w:ins>
          </w:p>
          <w:p w14:paraId="78530EAC" w14:textId="77777777" w:rsidR="008B476F" w:rsidRDefault="008B476F" w:rsidP="004666FE">
            <w:pPr>
              <w:pStyle w:val="TAL"/>
              <w:spacing w:line="256" w:lineRule="auto"/>
              <w:rPr>
                <w:ins w:id="18084" w:author="vivo" w:date="2022-08-23T13:17:00Z"/>
                <w:rFonts w:cs="v4.2.0"/>
                <w:lang w:eastAsia="zh-CN"/>
              </w:rPr>
            </w:pPr>
          </w:p>
        </w:tc>
      </w:tr>
      <w:tr w:rsidR="008B476F" w14:paraId="268E7C74" w14:textId="77777777" w:rsidTr="004666FE">
        <w:trPr>
          <w:cantSplit/>
          <w:trHeight w:val="187"/>
          <w:ins w:id="18085" w:author="vivo" w:date="2022-08-23T13:17:00Z"/>
        </w:trPr>
        <w:tc>
          <w:tcPr>
            <w:tcW w:w="2117" w:type="dxa"/>
            <w:tcBorders>
              <w:top w:val="single" w:sz="4" w:space="0" w:color="auto"/>
              <w:left w:val="single" w:sz="4" w:space="0" w:color="auto"/>
              <w:bottom w:val="single" w:sz="4" w:space="0" w:color="auto"/>
              <w:right w:val="single" w:sz="4" w:space="0" w:color="auto"/>
            </w:tcBorders>
            <w:hideMark/>
          </w:tcPr>
          <w:p w14:paraId="76721A94" w14:textId="77777777" w:rsidR="008B476F" w:rsidRDefault="008B476F" w:rsidP="004666FE">
            <w:pPr>
              <w:pStyle w:val="TAL"/>
              <w:spacing w:line="256" w:lineRule="auto"/>
              <w:rPr>
                <w:ins w:id="18086" w:author="vivo" w:date="2022-08-23T13:17:00Z"/>
                <w:rFonts w:cs="Arial"/>
                <w:lang w:eastAsia="en-GB"/>
              </w:rPr>
            </w:pPr>
            <w:ins w:id="18087" w:author="vivo" w:date="2022-08-23T13:17:00Z">
              <w:r>
                <w:rPr>
                  <w:rFonts w:cs="Arial"/>
                </w:rPr>
                <w:t>T1</w:t>
              </w:r>
            </w:ins>
          </w:p>
        </w:tc>
        <w:tc>
          <w:tcPr>
            <w:tcW w:w="596" w:type="dxa"/>
            <w:tcBorders>
              <w:top w:val="single" w:sz="4" w:space="0" w:color="auto"/>
              <w:left w:val="single" w:sz="4" w:space="0" w:color="auto"/>
              <w:bottom w:val="single" w:sz="4" w:space="0" w:color="auto"/>
              <w:right w:val="single" w:sz="4" w:space="0" w:color="auto"/>
            </w:tcBorders>
            <w:hideMark/>
          </w:tcPr>
          <w:p w14:paraId="12729050" w14:textId="77777777" w:rsidR="008B476F" w:rsidRDefault="008B476F" w:rsidP="004666FE">
            <w:pPr>
              <w:pStyle w:val="TAL"/>
              <w:spacing w:line="256" w:lineRule="auto"/>
              <w:jc w:val="center"/>
              <w:rPr>
                <w:ins w:id="18088" w:author="vivo" w:date="2022-08-23T13:17:00Z"/>
                <w:rFonts w:cs="Arial"/>
              </w:rPr>
            </w:pPr>
            <w:ins w:id="18089" w:author="vivo" w:date="2022-08-23T13:17:00Z">
              <w:r>
                <w:rPr>
                  <w:rFonts w:cs="Arial"/>
                </w:rPr>
                <w:t>s</w:t>
              </w:r>
            </w:ins>
          </w:p>
        </w:tc>
        <w:tc>
          <w:tcPr>
            <w:tcW w:w="1251" w:type="dxa"/>
            <w:tcBorders>
              <w:top w:val="single" w:sz="4" w:space="0" w:color="auto"/>
              <w:left w:val="single" w:sz="4" w:space="0" w:color="auto"/>
              <w:bottom w:val="single" w:sz="4" w:space="0" w:color="auto"/>
              <w:right w:val="single" w:sz="4" w:space="0" w:color="auto"/>
            </w:tcBorders>
            <w:hideMark/>
          </w:tcPr>
          <w:p w14:paraId="5016F9F2" w14:textId="77777777" w:rsidR="008B476F" w:rsidRDefault="008B476F" w:rsidP="004666FE">
            <w:pPr>
              <w:pStyle w:val="TAL"/>
              <w:spacing w:line="256" w:lineRule="auto"/>
              <w:jc w:val="center"/>
              <w:rPr>
                <w:ins w:id="18090" w:author="vivo" w:date="2022-08-23T13:17:00Z"/>
                <w:rFonts w:cs="Arial"/>
              </w:rPr>
            </w:pPr>
            <w:ins w:id="18091" w:author="vivo" w:date="2022-08-23T13:17:00Z">
              <w:r>
                <w:rPr>
                  <w:rFonts w:cs="Arial"/>
                </w:rPr>
                <w:t>Config 1,2,3,4,5,6,7,8,9</w:t>
              </w:r>
            </w:ins>
          </w:p>
        </w:tc>
        <w:tc>
          <w:tcPr>
            <w:tcW w:w="2504" w:type="dxa"/>
            <w:gridSpan w:val="2"/>
            <w:tcBorders>
              <w:top w:val="single" w:sz="4" w:space="0" w:color="auto"/>
              <w:left w:val="single" w:sz="4" w:space="0" w:color="auto"/>
              <w:bottom w:val="single" w:sz="4" w:space="0" w:color="auto"/>
              <w:right w:val="single" w:sz="4" w:space="0" w:color="auto"/>
            </w:tcBorders>
            <w:hideMark/>
          </w:tcPr>
          <w:p w14:paraId="1C7F8B30" w14:textId="77777777" w:rsidR="008B476F" w:rsidRDefault="008B476F" w:rsidP="004666FE">
            <w:pPr>
              <w:pStyle w:val="TAL"/>
              <w:spacing w:line="256" w:lineRule="auto"/>
              <w:rPr>
                <w:ins w:id="18092" w:author="vivo" w:date="2022-08-23T13:17:00Z"/>
                <w:rFonts w:cs="Arial"/>
              </w:rPr>
            </w:pPr>
            <w:ins w:id="18093" w:author="vivo" w:date="2022-08-23T13:17:00Z">
              <w:r>
                <w:rPr>
                  <w:rFonts w:cs="Arial"/>
                </w:rPr>
                <w:t>5</w:t>
              </w:r>
            </w:ins>
          </w:p>
        </w:tc>
        <w:tc>
          <w:tcPr>
            <w:tcW w:w="3072" w:type="dxa"/>
            <w:tcBorders>
              <w:top w:val="single" w:sz="4" w:space="0" w:color="auto"/>
              <w:left w:val="single" w:sz="4" w:space="0" w:color="auto"/>
              <w:bottom w:val="single" w:sz="4" w:space="0" w:color="auto"/>
              <w:right w:val="single" w:sz="4" w:space="0" w:color="auto"/>
            </w:tcBorders>
          </w:tcPr>
          <w:p w14:paraId="640B74D8" w14:textId="77777777" w:rsidR="008B476F" w:rsidRDefault="008B476F" w:rsidP="004666FE">
            <w:pPr>
              <w:pStyle w:val="TAL"/>
              <w:spacing w:line="256" w:lineRule="auto"/>
              <w:rPr>
                <w:ins w:id="18094" w:author="vivo" w:date="2022-08-23T13:17:00Z"/>
                <w:rFonts w:cs="Arial"/>
              </w:rPr>
            </w:pPr>
          </w:p>
        </w:tc>
      </w:tr>
      <w:tr w:rsidR="008B476F" w14:paraId="0D2B391B" w14:textId="77777777" w:rsidTr="004666FE">
        <w:trPr>
          <w:cantSplit/>
          <w:trHeight w:val="187"/>
          <w:ins w:id="18095" w:author="vivo" w:date="2022-08-23T13:17:00Z"/>
        </w:trPr>
        <w:tc>
          <w:tcPr>
            <w:tcW w:w="2117" w:type="dxa"/>
            <w:tcBorders>
              <w:top w:val="single" w:sz="4" w:space="0" w:color="auto"/>
              <w:left w:val="single" w:sz="4" w:space="0" w:color="auto"/>
              <w:bottom w:val="single" w:sz="4" w:space="0" w:color="auto"/>
              <w:right w:val="single" w:sz="4" w:space="0" w:color="auto"/>
            </w:tcBorders>
            <w:hideMark/>
          </w:tcPr>
          <w:p w14:paraId="43493CE4" w14:textId="77777777" w:rsidR="008B476F" w:rsidRDefault="008B476F" w:rsidP="004666FE">
            <w:pPr>
              <w:pStyle w:val="TAL"/>
              <w:spacing w:line="256" w:lineRule="auto"/>
              <w:rPr>
                <w:ins w:id="18096" w:author="vivo" w:date="2022-08-23T13:17:00Z"/>
                <w:rFonts w:cs="Arial"/>
              </w:rPr>
            </w:pPr>
            <w:ins w:id="18097" w:author="vivo" w:date="2022-08-23T13:17:00Z">
              <w:r>
                <w:rPr>
                  <w:rFonts w:cs="Arial"/>
                </w:rPr>
                <w:t>T2</w:t>
              </w:r>
            </w:ins>
          </w:p>
        </w:tc>
        <w:tc>
          <w:tcPr>
            <w:tcW w:w="596" w:type="dxa"/>
            <w:tcBorders>
              <w:top w:val="single" w:sz="4" w:space="0" w:color="auto"/>
              <w:left w:val="single" w:sz="4" w:space="0" w:color="auto"/>
              <w:bottom w:val="single" w:sz="4" w:space="0" w:color="auto"/>
              <w:right w:val="single" w:sz="4" w:space="0" w:color="auto"/>
            </w:tcBorders>
            <w:hideMark/>
          </w:tcPr>
          <w:p w14:paraId="6BB1CCFE" w14:textId="77777777" w:rsidR="008B476F" w:rsidRDefault="008B476F" w:rsidP="004666FE">
            <w:pPr>
              <w:pStyle w:val="TAL"/>
              <w:spacing w:line="256" w:lineRule="auto"/>
              <w:jc w:val="center"/>
              <w:rPr>
                <w:ins w:id="18098" w:author="vivo" w:date="2022-08-23T13:17:00Z"/>
                <w:rFonts w:cs="Arial"/>
              </w:rPr>
            </w:pPr>
            <w:ins w:id="18099" w:author="vivo" w:date="2022-08-23T13:17:00Z">
              <w:r>
                <w:rPr>
                  <w:rFonts w:cs="Arial"/>
                </w:rPr>
                <w:t>s</w:t>
              </w:r>
            </w:ins>
          </w:p>
        </w:tc>
        <w:tc>
          <w:tcPr>
            <w:tcW w:w="1251" w:type="dxa"/>
            <w:tcBorders>
              <w:top w:val="single" w:sz="4" w:space="0" w:color="auto"/>
              <w:left w:val="single" w:sz="4" w:space="0" w:color="auto"/>
              <w:bottom w:val="single" w:sz="4" w:space="0" w:color="auto"/>
              <w:right w:val="single" w:sz="4" w:space="0" w:color="auto"/>
            </w:tcBorders>
            <w:hideMark/>
          </w:tcPr>
          <w:p w14:paraId="1F122822" w14:textId="77777777" w:rsidR="008B476F" w:rsidRDefault="008B476F" w:rsidP="004666FE">
            <w:pPr>
              <w:pStyle w:val="TAL"/>
              <w:spacing w:line="256" w:lineRule="auto"/>
              <w:jc w:val="center"/>
              <w:rPr>
                <w:ins w:id="18100" w:author="vivo" w:date="2022-08-23T13:17:00Z"/>
                <w:rFonts w:cs="Arial"/>
              </w:rPr>
            </w:pPr>
            <w:ins w:id="18101" w:author="vivo" w:date="2022-08-23T13:17:00Z">
              <w:r>
                <w:rPr>
                  <w:rFonts w:cs="Arial"/>
                </w:rPr>
                <w:t>Config 1,2,3,4,5,6,7,8,9</w:t>
              </w:r>
            </w:ins>
          </w:p>
        </w:tc>
        <w:tc>
          <w:tcPr>
            <w:tcW w:w="1251" w:type="dxa"/>
            <w:tcBorders>
              <w:top w:val="single" w:sz="4" w:space="0" w:color="auto"/>
              <w:left w:val="single" w:sz="4" w:space="0" w:color="auto"/>
              <w:bottom w:val="single" w:sz="4" w:space="0" w:color="auto"/>
              <w:right w:val="single" w:sz="4" w:space="0" w:color="auto"/>
            </w:tcBorders>
            <w:hideMark/>
          </w:tcPr>
          <w:p w14:paraId="169A5D92" w14:textId="77777777" w:rsidR="008B476F" w:rsidRDefault="008B476F" w:rsidP="004666FE">
            <w:pPr>
              <w:pStyle w:val="TAL"/>
              <w:spacing w:line="256" w:lineRule="auto"/>
              <w:rPr>
                <w:ins w:id="18102" w:author="vivo" w:date="2022-08-23T13:17:00Z"/>
                <w:rFonts w:cs="Arial"/>
              </w:rPr>
            </w:pPr>
            <w:ins w:id="18103" w:author="vivo" w:date="2022-08-23T13:17:00Z">
              <w:r>
                <w:rPr>
                  <w:rFonts w:cs="Arial"/>
                </w:rPr>
                <w:t>5.2 for PC1; 3.5 for other PC</w:t>
              </w:r>
            </w:ins>
          </w:p>
        </w:tc>
        <w:tc>
          <w:tcPr>
            <w:tcW w:w="1253" w:type="dxa"/>
            <w:tcBorders>
              <w:top w:val="single" w:sz="4" w:space="0" w:color="auto"/>
              <w:left w:val="single" w:sz="4" w:space="0" w:color="auto"/>
              <w:bottom w:val="single" w:sz="4" w:space="0" w:color="auto"/>
              <w:right w:val="single" w:sz="4" w:space="0" w:color="auto"/>
            </w:tcBorders>
            <w:hideMark/>
          </w:tcPr>
          <w:p w14:paraId="3B046CE0" w14:textId="77777777" w:rsidR="008B476F" w:rsidRDefault="008B476F" w:rsidP="004666FE">
            <w:pPr>
              <w:pStyle w:val="TAL"/>
              <w:spacing w:line="256" w:lineRule="auto"/>
              <w:rPr>
                <w:ins w:id="18104" w:author="vivo" w:date="2022-08-23T13:17:00Z"/>
                <w:rFonts w:cs="Arial"/>
              </w:rPr>
            </w:pPr>
            <w:ins w:id="18105" w:author="vivo" w:date="2022-08-23T13:17:00Z">
              <w:r>
                <w:rPr>
                  <w:rFonts w:cs="Arial"/>
                </w:rPr>
                <w:t>3 for PC1; 2 for other PC</w:t>
              </w:r>
            </w:ins>
          </w:p>
        </w:tc>
        <w:tc>
          <w:tcPr>
            <w:tcW w:w="3072" w:type="dxa"/>
            <w:tcBorders>
              <w:top w:val="single" w:sz="4" w:space="0" w:color="auto"/>
              <w:left w:val="single" w:sz="4" w:space="0" w:color="auto"/>
              <w:bottom w:val="single" w:sz="4" w:space="0" w:color="auto"/>
              <w:right w:val="single" w:sz="4" w:space="0" w:color="auto"/>
            </w:tcBorders>
          </w:tcPr>
          <w:p w14:paraId="33D1A81D" w14:textId="77777777" w:rsidR="008B476F" w:rsidRDefault="008B476F" w:rsidP="004666FE">
            <w:pPr>
              <w:pStyle w:val="TAL"/>
              <w:spacing w:line="256" w:lineRule="auto"/>
              <w:rPr>
                <w:ins w:id="18106" w:author="vivo" w:date="2022-08-23T13:17:00Z"/>
                <w:rFonts w:cs="Arial"/>
              </w:rPr>
            </w:pPr>
          </w:p>
        </w:tc>
      </w:tr>
    </w:tbl>
    <w:p w14:paraId="4E3A68BF" w14:textId="77777777" w:rsidR="008B476F" w:rsidRDefault="008B476F" w:rsidP="008B476F">
      <w:pPr>
        <w:rPr>
          <w:ins w:id="18107" w:author="vivo" w:date="2022-08-04T17:35:00Z"/>
          <w:lang w:eastAsia="en-GB"/>
        </w:rPr>
      </w:pPr>
    </w:p>
    <w:p w14:paraId="31D13A1C" w14:textId="77777777" w:rsidR="008B476F" w:rsidRDefault="008B476F" w:rsidP="008B476F">
      <w:pPr>
        <w:pStyle w:val="TH"/>
        <w:rPr>
          <w:ins w:id="18108" w:author="vivo" w:date="2022-08-23T13:17:00Z"/>
        </w:rPr>
      </w:pPr>
      <w:ins w:id="18109" w:author="vivo" w:date="2022-08-04T17:35:00Z">
        <w:r>
          <w:t>Table A.7.6</w:t>
        </w:r>
      </w:ins>
      <w:ins w:id="18110" w:author="vivo" w:date="2022-08-09T10:10:00Z">
        <w:r>
          <w:t>X</w:t>
        </w:r>
      </w:ins>
      <w:ins w:id="18111" w:author="vivo" w:date="2022-08-04T17:35:00Z">
        <w:r>
          <w:t>.2.7.1-3: Cell specific test parameters for SA inter-frequency event triggered reporting for FR2 with SSB time index detection</w:t>
        </w:r>
      </w:ins>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318"/>
        <w:gridCol w:w="875"/>
        <w:gridCol w:w="1279"/>
        <w:gridCol w:w="982"/>
        <w:gridCol w:w="976"/>
        <w:gridCol w:w="1047"/>
        <w:gridCol w:w="1153"/>
      </w:tblGrid>
      <w:tr w:rsidR="008B476F" w14:paraId="7CB0383C" w14:textId="77777777" w:rsidTr="004666FE">
        <w:trPr>
          <w:cantSplit/>
          <w:trHeight w:val="150"/>
          <w:ins w:id="18112" w:author="vivo" w:date="2022-08-23T13:17:00Z"/>
        </w:trPr>
        <w:tc>
          <w:tcPr>
            <w:tcW w:w="2628" w:type="dxa"/>
            <w:gridSpan w:val="2"/>
            <w:tcBorders>
              <w:top w:val="single" w:sz="4" w:space="0" w:color="auto"/>
              <w:left w:val="single" w:sz="4" w:space="0" w:color="auto"/>
              <w:bottom w:val="nil"/>
              <w:right w:val="single" w:sz="4" w:space="0" w:color="auto"/>
            </w:tcBorders>
            <w:hideMark/>
          </w:tcPr>
          <w:p w14:paraId="42AF0C07" w14:textId="77777777" w:rsidR="008B476F" w:rsidRDefault="008B476F" w:rsidP="004666FE">
            <w:pPr>
              <w:pStyle w:val="TAH"/>
              <w:spacing w:line="256" w:lineRule="auto"/>
              <w:rPr>
                <w:ins w:id="18113" w:author="vivo" w:date="2022-08-23T13:17:00Z"/>
                <w:rFonts w:cs="Arial"/>
              </w:rPr>
            </w:pPr>
            <w:ins w:id="18114" w:author="vivo" w:date="2022-08-23T13:17:00Z">
              <w:r>
                <w:t>Parameter</w:t>
              </w:r>
            </w:ins>
          </w:p>
        </w:tc>
        <w:tc>
          <w:tcPr>
            <w:tcW w:w="875" w:type="dxa"/>
            <w:tcBorders>
              <w:top w:val="single" w:sz="4" w:space="0" w:color="auto"/>
              <w:left w:val="single" w:sz="4" w:space="0" w:color="auto"/>
              <w:bottom w:val="nil"/>
              <w:right w:val="single" w:sz="4" w:space="0" w:color="auto"/>
            </w:tcBorders>
            <w:hideMark/>
          </w:tcPr>
          <w:p w14:paraId="506D49CD" w14:textId="77777777" w:rsidR="008B476F" w:rsidRDefault="008B476F" w:rsidP="004666FE">
            <w:pPr>
              <w:pStyle w:val="TAH"/>
              <w:spacing w:line="256" w:lineRule="auto"/>
              <w:rPr>
                <w:ins w:id="18115" w:author="vivo" w:date="2022-08-23T13:17:00Z"/>
                <w:rFonts w:cs="Arial"/>
              </w:rPr>
            </w:pPr>
            <w:ins w:id="18116" w:author="vivo" w:date="2022-08-23T13:17:00Z">
              <w:r>
                <w:t>Unit</w:t>
              </w:r>
            </w:ins>
          </w:p>
        </w:tc>
        <w:tc>
          <w:tcPr>
            <w:tcW w:w="1279" w:type="dxa"/>
            <w:tcBorders>
              <w:top w:val="single" w:sz="4" w:space="0" w:color="auto"/>
              <w:left w:val="single" w:sz="4" w:space="0" w:color="auto"/>
              <w:bottom w:val="nil"/>
              <w:right w:val="single" w:sz="4" w:space="0" w:color="auto"/>
            </w:tcBorders>
            <w:hideMark/>
          </w:tcPr>
          <w:p w14:paraId="0BB50E79" w14:textId="77777777" w:rsidR="008B476F" w:rsidRDefault="008B476F" w:rsidP="004666FE">
            <w:pPr>
              <w:pStyle w:val="TAH"/>
              <w:spacing w:line="256" w:lineRule="auto"/>
              <w:rPr>
                <w:ins w:id="18117" w:author="vivo" w:date="2022-08-23T13:17:00Z"/>
              </w:rPr>
            </w:pPr>
            <w:ins w:id="18118" w:author="vivo" w:date="2022-08-23T13:17:00Z">
              <w:r>
                <w:rPr>
                  <w:rFonts w:cs="Arial"/>
                </w:rPr>
                <w:t>Test configuration</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3BF8F8FF" w14:textId="77777777" w:rsidR="008B476F" w:rsidRDefault="008B476F" w:rsidP="004666FE">
            <w:pPr>
              <w:pStyle w:val="TAH"/>
              <w:spacing w:line="256" w:lineRule="auto"/>
              <w:rPr>
                <w:ins w:id="18119" w:author="vivo" w:date="2022-08-23T13:17:00Z"/>
                <w:rFonts w:cs="Arial"/>
              </w:rPr>
            </w:pPr>
            <w:ins w:id="18120" w:author="vivo" w:date="2022-08-23T13:17:00Z">
              <w:r>
                <w:t>Cell 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59751B96" w14:textId="77777777" w:rsidR="008B476F" w:rsidRDefault="008B476F" w:rsidP="004666FE">
            <w:pPr>
              <w:pStyle w:val="TAH"/>
              <w:spacing w:line="256" w:lineRule="auto"/>
              <w:rPr>
                <w:ins w:id="18121" w:author="vivo" w:date="2022-08-23T13:17:00Z"/>
                <w:rFonts w:cs="Arial"/>
              </w:rPr>
            </w:pPr>
            <w:ins w:id="18122" w:author="vivo" w:date="2022-08-23T13:17:00Z">
              <w:r>
                <w:t>Cell 2</w:t>
              </w:r>
            </w:ins>
          </w:p>
        </w:tc>
      </w:tr>
      <w:tr w:rsidR="008B476F" w14:paraId="6F0DBA69" w14:textId="77777777" w:rsidTr="004666FE">
        <w:trPr>
          <w:cantSplit/>
          <w:trHeight w:val="150"/>
          <w:ins w:id="18123" w:author="vivo" w:date="2022-08-23T13:17:00Z"/>
        </w:trPr>
        <w:tc>
          <w:tcPr>
            <w:tcW w:w="2628" w:type="dxa"/>
            <w:gridSpan w:val="2"/>
            <w:tcBorders>
              <w:top w:val="nil"/>
              <w:left w:val="single" w:sz="4" w:space="0" w:color="auto"/>
              <w:bottom w:val="single" w:sz="4" w:space="0" w:color="auto"/>
              <w:right w:val="single" w:sz="4" w:space="0" w:color="auto"/>
            </w:tcBorders>
          </w:tcPr>
          <w:p w14:paraId="0F6A4179" w14:textId="77777777" w:rsidR="008B476F" w:rsidRDefault="008B476F" w:rsidP="004666FE">
            <w:pPr>
              <w:pStyle w:val="TAH"/>
              <w:spacing w:line="256" w:lineRule="auto"/>
              <w:rPr>
                <w:ins w:id="18124" w:author="vivo" w:date="2022-08-23T13:17:00Z"/>
                <w:rFonts w:cs="Arial"/>
              </w:rPr>
            </w:pPr>
          </w:p>
        </w:tc>
        <w:tc>
          <w:tcPr>
            <w:tcW w:w="875" w:type="dxa"/>
            <w:tcBorders>
              <w:top w:val="nil"/>
              <w:left w:val="single" w:sz="4" w:space="0" w:color="auto"/>
              <w:bottom w:val="single" w:sz="4" w:space="0" w:color="auto"/>
              <w:right w:val="single" w:sz="4" w:space="0" w:color="auto"/>
            </w:tcBorders>
          </w:tcPr>
          <w:p w14:paraId="7A5E732E" w14:textId="77777777" w:rsidR="008B476F" w:rsidRDefault="008B476F" w:rsidP="004666FE">
            <w:pPr>
              <w:pStyle w:val="TAH"/>
              <w:spacing w:line="256" w:lineRule="auto"/>
              <w:rPr>
                <w:ins w:id="18125" w:author="vivo" w:date="2022-08-23T13:17:00Z"/>
                <w:rFonts w:cs="Arial"/>
              </w:rPr>
            </w:pPr>
          </w:p>
        </w:tc>
        <w:tc>
          <w:tcPr>
            <w:tcW w:w="1279" w:type="dxa"/>
            <w:tcBorders>
              <w:top w:val="nil"/>
              <w:left w:val="single" w:sz="4" w:space="0" w:color="auto"/>
              <w:bottom w:val="single" w:sz="4" w:space="0" w:color="auto"/>
              <w:right w:val="single" w:sz="4" w:space="0" w:color="auto"/>
            </w:tcBorders>
          </w:tcPr>
          <w:p w14:paraId="14759CB5" w14:textId="77777777" w:rsidR="008B476F" w:rsidRDefault="008B476F" w:rsidP="004666FE">
            <w:pPr>
              <w:pStyle w:val="TAH"/>
              <w:spacing w:line="256" w:lineRule="auto"/>
              <w:rPr>
                <w:ins w:id="18126" w:author="vivo" w:date="2022-08-23T13:17:00Z"/>
              </w:rPr>
            </w:pPr>
          </w:p>
        </w:tc>
        <w:tc>
          <w:tcPr>
            <w:tcW w:w="982" w:type="dxa"/>
            <w:tcBorders>
              <w:top w:val="single" w:sz="4" w:space="0" w:color="auto"/>
              <w:left w:val="single" w:sz="4" w:space="0" w:color="auto"/>
              <w:bottom w:val="single" w:sz="4" w:space="0" w:color="auto"/>
              <w:right w:val="single" w:sz="4" w:space="0" w:color="auto"/>
            </w:tcBorders>
            <w:hideMark/>
          </w:tcPr>
          <w:p w14:paraId="7F097BEE" w14:textId="77777777" w:rsidR="008B476F" w:rsidRDefault="008B476F" w:rsidP="004666FE">
            <w:pPr>
              <w:pStyle w:val="TAH"/>
              <w:spacing w:line="256" w:lineRule="auto"/>
              <w:rPr>
                <w:ins w:id="18127" w:author="vivo" w:date="2022-08-23T13:17:00Z"/>
                <w:rFonts w:cs="Arial"/>
              </w:rPr>
            </w:pPr>
            <w:ins w:id="18128" w:author="vivo" w:date="2022-08-23T13:17:00Z">
              <w:r>
                <w:t>T1</w:t>
              </w:r>
            </w:ins>
          </w:p>
        </w:tc>
        <w:tc>
          <w:tcPr>
            <w:tcW w:w="976" w:type="dxa"/>
            <w:tcBorders>
              <w:top w:val="single" w:sz="4" w:space="0" w:color="auto"/>
              <w:left w:val="single" w:sz="4" w:space="0" w:color="auto"/>
              <w:bottom w:val="single" w:sz="4" w:space="0" w:color="auto"/>
              <w:right w:val="single" w:sz="4" w:space="0" w:color="auto"/>
            </w:tcBorders>
            <w:hideMark/>
          </w:tcPr>
          <w:p w14:paraId="29E451CC" w14:textId="77777777" w:rsidR="008B476F" w:rsidRDefault="008B476F" w:rsidP="004666FE">
            <w:pPr>
              <w:pStyle w:val="TAH"/>
              <w:spacing w:line="256" w:lineRule="auto"/>
              <w:rPr>
                <w:ins w:id="18129" w:author="vivo" w:date="2022-08-23T13:17:00Z"/>
                <w:rFonts w:cs="Arial"/>
              </w:rPr>
            </w:pPr>
            <w:ins w:id="18130" w:author="vivo" w:date="2022-08-23T13:17:00Z">
              <w:r>
                <w:t>T2</w:t>
              </w:r>
            </w:ins>
          </w:p>
        </w:tc>
        <w:tc>
          <w:tcPr>
            <w:tcW w:w="1047" w:type="dxa"/>
            <w:tcBorders>
              <w:top w:val="single" w:sz="4" w:space="0" w:color="auto"/>
              <w:left w:val="single" w:sz="4" w:space="0" w:color="auto"/>
              <w:bottom w:val="single" w:sz="4" w:space="0" w:color="auto"/>
              <w:right w:val="single" w:sz="4" w:space="0" w:color="auto"/>
            </w:tcBorders>
            <w:hideMark/>
          </w:tcPr>
          <w:p w14:paraId="3722CE29" w14:textId="77777777" w:rsidR="008B476F" w:rsidRDefault="008B476F" w:rsidP="004666FE">
            <w:pPr>
              <w:pStyle w:val="TAH"/>
              <w:spacing w:line="256" w:lineRule="auto"/>
              <w:rPr>
                <w:ins w:id="18131" w:author="vivo" w:date="2022-08-23T13:17:00Z"/>
                <w:rFonts w:cs="Arial"/>
              </w:rPr>
            </w:pPr>
            <w:ins w:id="18132" w:author="vivo" w:date="2022-08-23T13:17:00Z">
              <w:r>
                <w:t>T1</w:t>
              </w:r>
            </w:ins>
          </w:p>
        </w:tc>
        <w:tc>
          <w:tcPr>
            <w:tcW w:w="1153" w:type="dxa"/>
            <w:tcBorders>
              <w:top w:val="single" w:sz="4" w:space="0" w:color="auto"/>
              <w:left w:val="single" w:sz="4" w:space="0" w:color="auto"/>
              <w:bottom w:val="single" w:sz="4" w:space="0" w:color="auto"/>
              <w:right w:val="single" w:sz="4" w:space="0" w:color="auto"/>
            </w:tcBorders>
            <w:hideMark/>
          </w:tcPr>
          <w:p w14:paraId="4D4BC692" w14:textId="77777777" w:rsidR="008B476F" w:rsidRDefault="008B476F" w:rsidP="004666FE">
            <w:pPr>
              <w:pStyle w:val="TAH"/>
              <w:spacing w:line="256" w:lineRule="auto"/>
              <w:rPr>
                <w:ins w:id="18133" w:author="vivo" w:date="2022-08-23T13:17:00Z"/>
                <w:rFonts w:cs="Arial"/>
              </w:rPr>
            </w:pPr>
            <w:ins w:id="18134" w:author="vivo" w:date="2022-08-23T13:17:00Z">
              <w:r>
                <w:t>T2</w:t>
              </w:r>
            </w:ins>
          </w:p>
        </w:tc>
      </w:tr>
      <w:tr w:rsidR="008B476F" w14:paraId="2A8E0A62" w14:textId="77777777" w:rsidTr="004666FE">
        <w:trPr>
          <w:cantSplit/>
          <w:trHeight w:val="292"/>
          <w:ins w:id="18135" w:author="vivo" w:date="2022-08-23T13:17:00Z"/>
        </w:trPr>
        <w:tc>
          <w:tcPr>
            <w:tcW w:w="2628" w:type="dxa"/>
            <w:gridSpan w:val="2"/>
            <w:tcBorders>
              <w:top w:val="single" w:sz="4" w:space="0" w:color="auto"/>
              <w:left w:val="single" w:sz="4" w:space="0" w:color="auto"/>
              <w:bottom w:val="single" w:sz="4" w:space="0" w:color="auto"/>
              <w:right w:val="single" w:sz="4" w:space="0" w:color="auto"/>
            </w:tcBorders>
            <w:hideMark/>
          </w:tcPr>
          <w:p w14:paraId="7CB53325" w14:textId="77777777" w:rsidR="008B476F" w:rsidRDefault="008B476F" w:rsidP="004666FE">
            <w:pPr>
              <w:pStyle w:val="TAL"/>
              <w:spacing w:line="256" w:lineRule="auto"/>
              <w:rPr>
                <w:ins w:id="18136" w:author="vivo" w:date="2022-08-23T13:17:00Z"/>
              </w:rPr>
            </w:pPr>
            <w:proofErr w:type="spellStart"/>
            <w:ins w:id="18137" w:author="vivo" w:date="2022-08-23T13:17:00Z">
              <w:r>
                <w:t>AoA</w:t>
              </w:r>
              <w:proofErr w:type="spellEnd"/>
              <w:r>
                <w:t xml:space="preserve"> setup</w:t>
              </w:r>
            </w:ins>
          </w:p>
        </w:tc>
        <w:tc>
          <w:tcPr>
            <w:tcW w:w="875" w:type="dxa"/>
            <w:tcBorders>
              <w:top w:val="single" w:sz="4" w:space="0" w:color="auto"/>
              <w:left w:val="single" w:sz="4" w:space="0" w:color="auto"/>
              <w:bottom w:val="single" w:sz="4" w:space="0" w:color="auto"/>
              <w:right w:val="single" w:sz="4" w:space="0" w:color="auto"/>
            </w:tcBorders>
          </w:tcPr>
          <w:p w14:paraId="4E780CF3" w14:textId="77777777" w:rsidR="008B476F" w:rsidRDefault="008B476F" w:rsidP="004666FE">
            <w:pPr>
              <w:pStyle w:val="TAC"/>
              <w:spacing w:line="256" w:lineRule="auto"/>
              <w:rPr>
                <w:ins w:id="18138" w:author="vivo" w:date="2022-08-23T13:17:00Z"/>
              </w:rPr>
            </w:pPr>
          </w:p>
        </w:tc>
        <w:tc>
          <w:tcPr>
            <w:tcW w:w="1279" w:type="dxa"/>
            <w:tcBorders>
              <w:top w:val="single" w:sz="4" w:space="0" w:color="auto"/>
              <w:left w:val="single" w:sz="4" w:space="0" w:color="auto"/>
              <w:bottom w:val="single" w:sz="4" w:space="0" w:color="auto"/>
              <w:right w:val="single" w:sz="4" w:space="0" w:color="auto"/>
            </w:tcBorders>
            <w:hideMark/>
          </w:tcPr>
          <w:p w14:paraId="6E959F84" w14:textId="77777777" w:rsidR="008B476F" w:rsidRDefault="008B476F" w:rsidP="004666FE">
            <w:pPr>
              <w:pStyle w:val="TAC"/>
              <w:spacing w:line="256" w:lineRule="auto"/>
              <w:rPr>
                <w:ins w:id="18139" w:author="vivo" w:date="2022-08-23T13:17:00Z"/>
              </w:rPr>
            </w:pPr>
            <w:ins w:id="18140" w:author="vivo" w:date="2022-08-23T13:17:00Z">
              <w:r>
                <w:t>Config 1,2,3,4,5,6,7,8,9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7D15719A" w14:textId="77777777" w:rsidR="008B476F" w:rsidRDefault="008B476F" w:rsidP="004666FE">
            <w:pPr>
              <w:pStyle w:val="TAC"/>
              <w:spacing w:line="256" w:lineRule="auto"/>
              <w:rPr>
                <w:ins w:id="18141" w:author="vivo" w:date="2022-08-23T13:17:00Z"/>
                <w:rFonts w:cs="v4.2.0"/>
              </w:rPr>
            </w:pPr>
            <w:ins w:id="18142" w:author="vivo" w:date="2022-08-23T13:17:00Z">
              <w:r>
                <w:rPr>
                  <w:rFonts w:cs="v4.2.0"/>
                </w:rPr>
                <w:t>N/A</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3AB41B74" w14:textId="77777777" w:rsidR="008B476F" w:rsidRDefault="008B476F" w:rsidP="004666FE">
            <w:pPr>
              <w:pStyle w:val="TAC"/>
              <w:spacing w:line="256" w:lineRule="auto"/>
              <w:rPr>
                <w:ins w:id="18143" w:author="vivo" w:date="2022-08-23T13:17:00Z"/>
                <w:rFonts w:cs="v4.2.0"/>
              </w:rPr>
            </w:pPr>
            <w:ins w:id="18144" w:author="vivo" w:date="2022-08-23T13:17:00Z">
              <w:r>
                <w:rPr>
                  <w:rFonts w:cs="v4.2.0"/>
                </w:rPr>
                <w:t>Setup 1 as specified in clause A.3.15</w:t>
              </w:r>
            </w:ins>
          </w:p>
        </w:tc>
      </w:tr>
      <w:tr w:rsidR="008B476F" w14:paraId="1C5F0986" w14:textId="77777777" w:rsidTr="004666FE">
        <w:trPr>
          <w:cantSplit/>
          <w:trHeight w:val="292"/>
          <w:ins w:id="18145" w:author="vivo" w:date="2022-08-23T13:17:00Z"/>
        </w:trPr>
        <w:tc>
          <w:tcPr>
            <w:tcW w:w="2628" w:type="dxa"/>
            <w:gridSpan w:val="2"/>
            <w:tcBorders>
              <w:top w:val="single" w:sz="4" w:space="0" w:color="auto"/>
              <w:left w:val="single" w:sz="4" w:space="0" w:color="auto"/>
              <w:bottom w:val="single" w:sz="4" w:space="0" w:color="auto"/>
              <w:right w:val="single" w:sz="4" w:space="0" w:color="auto"/>
            </w:tcBorders>
            <w:hideMark/>
          </w:tcPr>
          <w:p w14:paraId="263111E4" w14:textId="77777777" w:rsidR="008B476F" w:rsidRDefault="008B476F" w:rsidP="004666FE">
            <w:pPr>
              <w:pStyle w:val="TAL"/>
              <w:spacing w:line="256" w:lineRule="auto"/>
              <w:rPr>
                <w:ins w:id="18146" w:author="vivo" w:date="2022-08-23T13:17:00Z"/>
              </w:rPr>
            </w:pPr>
            <w:ins w:id="18147" w:author="vivo" w:date="2022-08-23T13:17:00Z">
              <w:r>
                <w:rPr>
                  <w:noProof/>
                  <w:position w:val="-12"/>
                  <w:lang w:eastAsia="zh-CN"/>
                </w:rPr>
                <w:t>Beam Assumption</w:t>
              </w:r>
              <w:r>
                <w:rPr>
                  <w:noProof/>
                  <w:position w:val="-12"/>
                  <w:vertAlign w:val="superscript"/>
                  <w:lang w:eastAsia="zh-CN"/>
                </w:rPr>
                <w:t>Note 7</w:t>
              </w:r>
            </w:ins>
          </w:p>
        </w:tc>
        <w:tc>
          <w:tcPr>
            <w:tcW w:w="875" w:type="dxa"/>
            <w:tcBorders>
              <w:top w:val="single" w:sz="4" w:space="0" w:color="auto"/>
              <w:left w:val="single" w:sz="4" w:space="0" w:color="auto"/>
              <w:bottom w:val="single" w:sz="4" w:space="0" w:color="auto"/>
              <w:right w:val="single" w:sz="4" w:space="0" w:color="auto"/>
            </w:tcBorders>
          </w:tcPr>
          <w:p w14:paraId="43882BD3" w14:textId="77777777" w:rsidR="008B476F" w:rsidRDefault="008B476F" w:rsidP="004666FE">
            <w:pPr>
              <w:pStyle w:val="TAC"/>
              <w:spacing w:line="256" w:lineRule="auto"/>
              <w:rPr>
                <w:ins w:id="18148" w:author="vivo" w:date="2022-08-23T13:17:00Z"/>
              </w:rPr>
            </w:pPr>
          </w:p>
        </w:tc>
        <w:tc>
          <w:tcPr>
            <w:tcW w:w="1279" w:type="dxa"/>
            <w:tcBorders>
              <w:top w:val="single" w:sz="4" w:space="0" w:color="auto"/>
              <w:left w:val="single" w:sz="4" w:space="0" w:color="auto"/>
              <w:bottom w:val="single" w:sz="4" w:space="0" w:color="auto"/>
              <w:right w:val="single" w:sz="4" w:space="0" w:color="auto"/>
            </w:tcBorders>
            <w:hideMark/>
          </w:tcPr>
          <w:p w14:paraId="5A0608E1" w14:textId="77777777" w:rsidR="008B476F" w:rsidRDefault="008B476F" w:rsidP="004666FE">
            <w:pPr>
              <w:pStyle w:val="TAC"/>
              <w:spacing w:line="256" w:lineRule="auto"/>
              <w:rPr>
                <w:ins w:id="18149" w:author="vivo" w:date="2022-08-23T13:17:00Z"/>
              </w:rPr>
            </w:pPr>
            <w:ins w:id="18150" w:author="vivo" w:date="2022-08-23T13:17:00Z">
              <w:r>
                <w:t>Config 1,2,3,4,5,6,7,8,9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348F87AA" w14:textId="77777777" w:rsidR="008B476F" w:rsidRDefault="008B476F" w:rsidP="004666FE">
            <w:pPr>
              <w:pStyle w:val="TAC"/>
              <w:spacing w:line="256" w:lineRule="auto"/>
              <w:rPr>
                <w:ins w:id="18151" w:author="vivo" w:date="2022-08-23T13:17:00Z"/>
                <w:rFonts w:cs="v4.2.0"/>
              </w:rPr>
            </w:pPr>
            <w:ins w:id="18152" w:author="vivo" w:date="2022-08-23T13:17:00Z">
              <w:r>
                <w:t>N/A</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01545C21" w14:textId="77777777" w:rsidR="008B476F" w:rsidRDefault="008B476F" w:rsidP="004666FE">
            <w:pPr>
              <w:pStyle w:val="TAC"/>
              <w:spacing w:line="256" w:lineRule="auto"/>
              <w:rPr>
                <w:ins w:id="18153" w:author="vivo" w:date="2022-08-23T13:17:00Z"/>
                <w:rFonts w:cs="v4.2.0"/>
              </w:rPr>
            </w:pPr>
            <w:ins w:id="18154" w:author="vivo" w:date="2022-08-23T13:17:00Z">
              <w:r>
                <w:rPr>
                  <w:lang w:eastAsia="zh-CN"/>
                </w:rPr>
                <w:t>Rough</w:t>
              </w:r>
            </w:ins>
          </w:p>
        </w:tc>
      </w:tr>
      <w:tr w:rsidR="008B476F" w14:paraId="501C34BB" w14:textId="77777777" w:rsidTr="004666FE">
        <w:trPr>
          <w:cantSplit/>
          <w:trHeight w:val="292"/>
          <w:ins w:id="18155" w:author="vivo" w:date="2022-08-23T13:17:00Z"/>
        </w:trPr>
        <w:tc>
          <w:tcPr>
            <w:tcW w:w="2628" w:type="dxa"/>
            <w:gridSpan w:val="2"/>
            <w:tcBorders>
              <w:top w:val="single" w:sz="4" w:space="0" w:color="auto"/>
              <w:left w:val="single" w:sz="4" w:space="0" w:color="auto"/>
              <w:bottom w:val="single" w:sz="4" w:space="0" w:color="auto"/>
              <w:right w:val="single" w:sz="4" w:space="0" w:color="auto"/>
            </w:tcBorders>
            <w:hideMark/>
          </w:tcPr>
          <w:p w14:paraId="04FD219E" w14:textId="77777777" w:rsidR="008B476F" w:rsidRDefault="008B476F" w:rsidP="004666FE">
            <w:pPr>
              <w:pStyle w:val="TAL"/>
              <w:spacing w:line="256" w:lineRule="auto"/>
              <w:rPr>
                <w:ins w:id="18156" w:author="vivo" w:date="2022-08-23T13:17:00Z"/>
              </w:rPr>
            </w:pPr>
            <w:ins w:id="18157" w:author="vivo" w:date="2022-08-23T13:17:00Z">
              <w:r>
                <w:t>NR RF Channel Number</w:t>
              </w:r>
            </w:ins>
          </w:p>
        </w:tc>
        <w:tc>
          <w:tcPr>
            <w:tcW w:w="875" w:type="dxa"/>
            <w:tcBorders>
              <w:top w:val="single" w:sz="4" w:space="0" w:color="auto"/>
              <w:left w:val="single" w:sz="4" w:space="0" w:color="auto"/>
              <w:bottom w:val="single" w:sz="4" w:space="0" w:color="auto"/>
              <w:right w:val="single" w:sz="4" w:space="0" w:color="auto"/>
            </w:tcBorders>
          </w:tcPr>
          <w:p w14:paraId="7DFF5165" w14:textId="77777777" w:rsidR="008B476F" w:rsidRDefault="008B476F" w:rsidP="004666FE">
            <w:pPr>
              <w:pStyle w:val="TAC"/>
              <w:spacing w:line="256" w:lineRule="auto"/>
              <w:rPr>
                <w:ins w:id="18158" w:author="vivo" w:date="2022-08-23T13:17:00Z"/>
              </w:rPr>
            </w:pPr>
          </w:p>
        </w:tc>
        <w:tc>
          <w:tcPr>
            <w:tcW w:w="1279" w:type="dxa"/>
            <w:tcBorders>
              <w:top w:val="single" w:sz="4" w:space="0" w:color="auto"/>
              <w:left w:val="single" w:sz="4" w:space="0" w:color="auto"/>
              <w:bottom w:val="single" w:sz="4" w:space="0" w:color="auto"/>
              <w:right w:val="single" w:sz="4" w:space="0" w:color="auto"/>
            </w:tcBorders>
            <w:hideMark/>
          </w:tcPr>
          <w:p w14:paraId="46E29194" w14:textId="77777777" w:rsidR="008B476F" w:rsidRDefault="008B476F" w:rsidP="004666FE">
            <w:pPr>
              <w:pStyle w:val="TAC"/>
              <w:spacing w:line="256" w:lineRule="auto"/>
              <w:rPr>
                <w:ins w:id="18159" w:author="vivo" w:date="2022-08-23T13:17:00Z"/>
                <w:rFonts w:cs="v4.2.0"/>
              </w:rPr>
            </w:pPr>
            <w:ins w:id="18160" w:author="vivo" w:date="2022-08-23T13:17:00Z">
              <w:r>
                <w:t>Config 1,2,3,4,5,6,7,8,9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7CF7C2FD" w14:textId="77777777" w:rsidR="008B476F" w:rsidRDefault="008B476F" w:rsidP="004666FE">
            <w:pPr>
              <w:pStyle w:val="TAC"/>
              <w:spacing w:line="256" w:lineRule="auto"/>
              <w:rPr>
                <w:ins w:id="18161" w:author="vivo" w:date="2022-08-23T13:17:00Z"/>
              </w:rPr>
            </w:pPr>
            <w:ins w:id="18162" w:author="vivo" w:date="2022-08-23T13:17:00Z">
              <w:r>
                <w:rPr>
                  <w:rFonts w:cs="v4.2.0"/>
                </w:rPr>
                <w:t>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48005726" w14:textId="77777777" w:rsidR="008B476F" w:rsidRDefault="008B476F" w:rsidP="004666FE">
            <w:pPr>
              <w:pStyle w:val="TAC"/>
              <w:spacing w:line="256" w:lineRule="auto"/>
              <w:rPr>
                <w:ins w:id="18163" w:author="vivo" w:date="2022-08-23T13:17:00Z"/>
              </w:rPr>
            </w:pPr>
            <w:ins w:id="18164" w:author="vivo" w:date="2022-08-23T13:17:00Z">
              <w:r>
                <w:rPr>
                  <w:rFonts w:cs="v4.2.0"/>
                </w:rPr>
                <w:t>2</w:t>
              </w:r>
            </w:ins>
          </w:p>
        </w:tc>
      </w:tr>
      <w:tr w:rsidR="008B476F" w14:paraId="50EEFB65" w14:textId="77777777" w:rsidTr="004666FE">
        <w:trPr>
          <w:cantSplit/>
          <w:trHeight w:val="150"/>
          <w:ins w:id="18165" w:author="vivo" w:date="2022-08-23T13:17:00Z"/>
        </w:trPr>
        <w:tc>
          <w:tcPr>
            <w:tcW w:w="2628" w:type="dxa"/>
            <w:gridSpan w:val="2"/>
            <w:tcBorders>
              <w:top w:val="single" w:sz="4" w:space="0" w:color="auto"/>
              <w:left w:val="single" w:sz="4" w:space="0" w:color="auto"/>
              <w:bottom w:val="nil"/>
              <w:right w:val="single" w:sz="4" w:space="0" w:color="auto"/>
            </w:tcBorders>
            <w:hideMark/>
          </w:tcPr>
          <w:p w14:paraId="651FC14C" w14:textId="77777777" w:rsidR="008B476F" w:rsidRDefault="008B476F" w:rsidP="004666FE">
            <w:pPr>
              <w:pStyle w:val="TAL"/>
              <w:spacing w:line="256" w:lineRule="auto"/>
              <w:rPr>
                <w:ins w:id="18166" w:author="vivo" w:date="2022-08-23T13:17:00Z"/>
              </w:rPr>
            </w:pPr>
            <w:ins w:id="18167" w:author="vivo" w:date="2022-08-23T13:17:00Z">
              <w:r>
                <w:t>Duplex mode</w:t>
              </w:r>
            </w:ins>
          </w:p>
        </w:tc>
        <w:tc>
          <w:tcPr>
            <w:tcW w:w="875" w:type="dxa"/>
            <w:tcBorders>
              <w:top w:val="single" w:sz="4" w:space="0" w:color="auto"/>
              <w:left w:val="single" w:sz="4" w:space="0" w:color="auto"/>
              <w:bottom w:val="single" w:sz="4" w:space="0" w:color="auto"/>
              <w:right w:val="single" w:sz="4" w:space="0" w:color="auto"/>
            </w:tcBorders>
          </w:tcPr>
          <w:p w14:paraId="0E4778DF" w14:textId="77777777" w:rsidR="008B476F" w:rsidRDefault="008B476F" w:rsidP="004666FE">
            <w:pPr>
              <w:pStyle w:val="TAC"/>
              <w:spacing w:line="256" w:lineRule="auto"/>
              <w:rPr>
                <w:ins w:id="18168" w:author="vivo" w:date="2022-08-23T13:17:00Z"/>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66F4CAF1" w14:textId="77777777" w:rsidR="008B476F" w:rsidRDefault="008B476F" w:rsidP="004666FE">
            <w:pPr>
              <w:pStyle w:val="TAC"/>
              <w:spacing w:line="256" w:lineRule="auto"/>
              <w:rPr>
                <w:ins w:id="18169" w:author="vivo" w:date="2022-08-23T13:17:00Z"/>
              </w:rPr>
            </w:pPr>
            <w:ins w:id="18170" w:author="vivo" w:date="2022-08-23T13:17:00Z">
              <w:r>
                <w:t>Config 1,4,7</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581A67C6" w14:textId="77777777" w:rsidR="008B476F" w:rsidRDefault="008B476F" w:rsidP="004666FE">
            <w:pPr>
              <w:pStyle w:val="TAC"/>
              <w:spacing w:line="256" w:lineRule="auto"/>
              <w:rPr>
                <w:ins w:id="18171" w:author="vivo" w:date="2022-08-23T13:17:00Z"/>
              </w:rPr>
            </w:pPr>
            <w:ins w:id="18172" w:author="vivo" w:date="2022-08-23T13:17:00Z">
              <w:r>
                <w:t>FDD</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080C0A2C" w14:textId="77777777" w:rsidR="008B476F" w:rsidRDefault="008B476F" w:rsidP="004666FE">
            <w:pPr>
              <w:pStyle w:val="TAC"/>
              <w:spacing w:line="256" w:lineRule="auto"/>
              <w:rPr>
                <w:ins w:id="18173" w:author="vivo" w:date="2022-08-23T13:17:00Z"/>
              </w:rPr>
            </w:pPr>
            <w:ins w:id="18174" w:author="vivo" w:date="2022-08-23T13:17:00Z">
              <w:r>
                <w:t>TDD</w:t>
              </w:r>
            </w:ins>
          </w:p>
        </w:tc>
      </w:tr>
      <w:tr w:rsidR="008B476F" w14:paraId="0AC605B4" w14:textId="77777777" w:rsidTr="004666FE">
        <w:trPr>
          <w:cantSplit/>
          <w:trHeight w:val="150"/>
          <w:ins w:id="18175" w:author="vivo" w:date="2022-08-23T13:17:00Z"/>
        </w:trPr>
        <w:tc>
          <w:tcPr>
            <w:tcW w:w="2628" w:type="dxa"/>
            <w:gridSpan w:val="2"/>
            <w:tcBorders>
              <w:top w:val="nil"/>
              <w:left w:val="single" w:sz="4" w:space="0" w:color="auto"/>
              <w:bottom w:val="single" w:sz="4" w:space="0" w:color="auto"/>
              <w:right w:val="single" w:sz="4" w:space="0" w:color="auto"/>
            </w:tcBorders>
          </w:tcPr>
          <w:p w14:paraId="7B2F417B" w14:textId="77777777" w:rsidR="008B476F" w:rsidRDefault="008B476F" w:rsidP="004666FE">
            <w:pPr>
              <w:pStyle w:val="TAL"/>
              <w:spacing w:line="256" w:lineRule="auto"/>
              <w:rPr>
                <w:ins w:id="18176" w:author="vivo" w:date="2022-08-23T13:17:00Z"/>
                <w:bCs/>
              </w:rPr>
            </w:pPr>
          </w:p>
        </w:tc>
        <w:tc>
          <w:tcPr>
            <w:tcW w:w="875" w:type="dxa"/>
            <w:tcBorders>
              <w:top w:val="single" w:sz="4" w:space="0" w:color="auto"/>
              <w:left w:val="single" w:sz="4" w:space="0" w:color="auto"/>
              <w:bottom w:val="single" w:sz="4" w:space="0" w:color="auto"/>
              <w:right w:val="single" w:sz="4" w:space="0" w:color="auto"/>
            </w:tcBorders>
          </w:tcPr>
          <w:p w14:paraId="5EF00C2F" w14:textId="77777777" w:rsidR="008B476F" w:rsidRDefault="008B476F" w:rsidP="004666FE">
            <w:pPr>
              <w:pStyle w:val="TAC"/>
              <w:spacing w:line="256" w:lineRule="auto"/>
              <w:rPr>
                <w:ins w:id="18177" w:author="vivo" w:date="2022-08-23T13:17:00Z"/>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3A1054B2" w14:textId="77777777" w:rsidR="008B476F" w:rsidRDefault="008B476F" w:rsidP="004666FE">
            <w:pPr>
              <w:pStyle w:val="TAC"/>
              <w:spacing w:line="256" w:lineRule="auto"/>
              <w:rPr>
                <w:ins w:id="18178" w:author="vivo" w:date="2022-08-23T13:17:00Z"/>
              </w:rPr>
            </w:pPr>
            <w:ins w:id="18179" w:author="vivo" w:date="2022-08-23T13:17:00Z">
              <w:r>
                <w:t>Config 2,3,5,6,8,9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1F8E008A" w14:textId="77777777" w:rsidR="008B476F" w:rsidRDefault="008B476F" w:rsidP="004666FE">
            <w:pPr>
              <w:pStyle w:val="TAC"/>
              <w:spacing w:line="256" w:lineRule="auto"/>
              <w:rPr>
                <w:ins w:id="18180" w:author="vivo" w:date="2022-08-23T13:17:00Z"/>
              </w:rPr>
            </w:pPr>
            <w:ins w:id="18181" w:author="vivo" w:date="2022-08-23T13:17:00Z">
              <w:r>
                <w:t>TDD</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25B779BD" w14:textId="77777777" w:rsidR="008B476F" w:rsidRDefault="008B476F" w:rsidP="004666FE">
            <w:pPr>
              <w:pStyle w:val="TAC"/>
              <w:spacing w:line="256" w:lineRule="auto"/>
              <w:rPr>
                <w:ins w:id="18182" w:author="vivo" w:date="2022-08-23T13:17:00Z"/>
              </w:rPr>
            </w:pPr>
            <w:ins w:id="18183" w:author="vivo" w:date="2022-08-23T13:17:00Z">
              <w:r>
                <w:t>TDD</w:t>
              </w:r>
            </w:ins>
          </w:p>
        </w:tc>
      </w:tr>
      <w:tr w:rsidR="008B476F" w14:paraId="3CD1D484" w14:textId="77777777" w:rsidTr="004666FE">
        <w:trPr>
          <w:cantSplit/>
          <w:trHeight w:val="150"/>
          <w:ins w:id="18184" w:author="vivo" w:date="2022-08-23T13:17:00Z"/>
        </w:trPr>
        <w:tc>
          <w:tcPr>
            <w:tcW w:w="2628" w:type="dxa"/>
            <w:gridSpan w:val="2"/>
            <w:tcBorders>
              <w:top w:val="single" w:sz="4" w:space="0" w:color="auto"/>
              <w:left w:val="single" w:sz="4" w:space="0" w:color="auto"/>
              <w:bottom w:val="nil"/>
              <w:right w:val="single" w:sz="4" w:space="0" w:color="auto"/>
            </w:tcBorders>
            <w:hideMark/>
          </w:tcPr>
          <w:p w14:paraId="69D58D26" w14:textId="77777777" w:rsidR="008B476F" w:rsidRDefault="008B476F" w:rsidP="004666FE">
            <w:pPr>
              <w:pStyle w:val="TAL"/>
              <w:spacing w:line="256" w:lineRule="auto"/>
              <w:rPr>
                <w:ins w:id="18185" w:author="vivo" w:date="2022-08-23T13:17:00Z"/>
                <w:bCs/>
              </w:rPr>
            </w:pPr>
            <w:ins w:id="18186" w:author="vivo" w:date="2022-08-23T13:17:00Z">
              <w:r>
                <w:rPr>
                  <w:bCs/>
                </w:rPr>
                <w:t>TDD configuration</w:t>
              </w:r>
            </w:ins>
          </w:p>
        </w:tc>
        <w:tc>
          <w:tcPr>
            <w:tcW w:w="875" w:type="dxa"/>
            <w:tcBorders>
              <w:top w:val="single" w:sz="4" w:space="0" w:color="auto"/>
              <w:left w:val="single" w:sz="4" w:space="0" w:color="auto"/>
              <w:bottom w:val="single" w:sz="4" w:space="0" w:color="auto"/>
              <w:right w:val="single" w:sz="4" w:space="0" w:color="auto"/>
            </w:tcBorders>
          </w:tcPr>
          <w:p w14:paraId="4094E4F0" w14:textId="77777777" w:rsidR="008B476F" w:rsidRDefault="008B476F" w:rsidP="004666FE">
            <w:pPr>
              <w:pStyle w:val="TAC"/>
              <w:spacing w:line="256" w:lineRule="auto"/>
              <w:rPr>
                <w:ins w:id="18187" w:author="vivo" w:date="2022-08-23T13:17:00Z"/>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2B1FA7E0" w14:textId="77777777" w:rsidR="008B476F" w:rsidRDefault="008B476F" w:rsidP="004666FE">
            <w:pPr>
              <w:pStyle w:val="TAC"/>
              <w:spacing w:line="256" w:lineRule="auto"/>
              <w:rPr>
                <w:ins w:id="18188" w:author="vivo" w:date="2022-08-23T13:17:00Z"/>
              </w:rPr>
            </w:pPr>
            <w:ins w:id="18189" w:author="vivo" w:date="2022-08-23T13:17:00Z">
              <w:r>
                <w:t>Config 1,4,7</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78780A4C" w14:textId="77777777" w:rsidR="008B476F" w:rsidRDefault="008B476F" w:rsidP="004666FE">
            <w:pPr>
              <w:pStyle w:val="TAC"/>
              <w:spacing w:line="256" w:lineRule="auto"/>
              <w:rPr>
                <w:ins w:id="18190" w:author="vivo" w:date="2022-08-23T13:17:00Z"/>
              </w:rPr>
            </w:pPr>
            <w:ins w:id="18191" w:author="vivo" w:date="2022-08-23T13:17:00Z">
              <w:r>
                <w:t>Not Applicable</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30300237" w14:textId="77777777" w:rsidR="008B476F" w:rsidRDefault="008B476F" w:rsidP="004666FE">
            <w:pPr>
              <w:pStyle w:val="TAC"/>
              <w:spacing w:line="256" w:lineRule="auto"/>
              <w:rPr>
                <w:ins w:id="18192" w:author="vivo" w:date="2022-08-23T13:17:00Z"/>
              </w:rPr>
            </w:pPr>
            <w:ins w:id="18193" w:author="vivo" w:date="2022-08-23T13:17:00Z">
              <w:r>
                <w:t>TDDConf.3.1</w:t>
              </w:r>
            </w:ins>
          </w:p>
        </w:tc>
      </w:tr>
      <w:tr w:rsidR="008B476F" w14:paraId="3FD02B77" w14:textId="77777777" w:rsidTr="004666FE">
        <w:trPr>
          <w:cantSplit/>
          <w:trHeight w:val="150"/>
          <w:ins w:id="18194" w:author="vivo" w:date="2022-08-23T13:17:00Z"/>
        </w:trPr>
        <w:tc>
          <w:tcPr>
            <w:tcW w:w="2628" w:type="dxa"/>
            <w:gridSpan w:val="2"/>
            <w:tcBorders>
              <w:top w:val="nil"/>
              <w:left w:val="single" w:sz="4" w:space="0" w:color="auto"/>
              <w:bottom w:val="nil"/>
              <w:right w:val="single" w:sz="4" w:space="0" w:color="auto"/>
            </w:tcBorders>
          </w:tcPr>
          <w:p w14:paraId="58D2B24E" w14:textId="77777777" w:rsidR="008B476F" w:rsidRDefault="008B476F" w:rsidP="004666FE">
            <w:pPr>
              <w:pStyle w:val="TAL"/>
              <w:spacing w:line="256" w:lineRule="auto"/>
              <w:rPr>
                <w:ins w:id="18195" w:author="vivo" w:date="2022-08-23T13:17:00Z"/>
                <w:bCs/>
              </w:rPr>
            </w:pPr>
          </w:p>
        </w:tc>
        <w:tc>
          <w:tcPr>
            <w:tcW w:w="875" w:type="dxa"/>
            <w:tcBorders>
              <w:top w:val="single" w:sz="4" w:space="0" w:color="auto"/>
              <w:left w:val="single" w:sz="4" w:space="0" w:color="auto"/>
              <w:bottom w:val="single" w:sz="4" w:space="0" w:color="auto"/>
              <w:right w:val="single" w:sz="4" w:space="0" w:color="auto"/>
            </w:tcBorders>
          </w:tcPr>
          <w:p w14:paraId="260F38D3" w14:textId="77777777" w:rsidR="008B476F" w:rsidRDefault="008B476F" w:rsidP="004666FE">
            <w:pPr>
              <w:pStyle w:val="TAC"/>
              <w:spacing w:line="256" w:lineRule="auto"/>
              <w:rPr>
                <w:ins w:id="18196" w:author="vivo" w:date="2022-08-23T13:17:00Z"/>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3103AC01" w14:textId="77777777" w:rsidR="008B476F" w:rsidRDefault="008B476F" w:rsidP="004666FE">
            <w:pPr>
              <w:pStyle w:val="TAC"/>
              <w:spacing w:line="256" w:lineRule="auto"/>
              <w:rPr>
                <w:ins w:id="18197" w:author="vivo" w:date="2022-08-23T13:17:00Z"/>
              </w:rPr>
            </w:pPr>
            <w:ins w:id="18198" w:author="vivo" w:date="2022-08-23T13:17:00Z">
              <w:r>
                <w:t>Config 2,5,8</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74EA626D" w14:textId="77777777" w:rsidR="008B476F" w:rsidRDefault="008B476F" w:rsidP="004666FE">
            <w:pPr>
              <w:pStyle w:val="TAC"/>
              <w:spacing w:line="256" w:lineRule="auto"/>
              <w:rPr>
                <w:ins w:id="18199" w:author="vivo" w:date="2022-08-23T13:17:00Z"/>
              </w:rPr>
            </w:pPr>
            <w:ins w:id="18200" w:author="vivo" w:date="2022-08-23T13:17:00Z">
              <w:r>
                <w:t>TDDConf.1.1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5ECED50D" w14:textId="77777777" w:rsidR="008B476F" w:rsidRDefault="008B476F" w:rsidP="004666FE">
            <w:pPr>
              <w:pStyle w:val="TAC"/>
              <w:spacing w:line="256" w:lineRule="auto"/>
              <w:rPr>
                <w:ins w:id="18201" w:author="vivo" w:date="2022-08-23T13:17:00Z"/>
              </w:rPr>
            </w:pPr>
            <w:ins w:id="18202" w:author="vivo" w:date="2022-08-23T13:17:00Z">
              <w:r>
                <w:t>TDDConf.3.1</w:t>
              </w:r>
            </w:ins>
          </w:p>
        </w:tc>
      </w:tr>
      <w:tr w:rsidR="008B476F" w14:paraId="01B776FD" w14:textId="77777777" w:rsidTr="004666FE">
        <w:trPr>
          <w:cantSplit/>
          <w:trHeight w:val="150"/>
          <w:ins w:id="18203" w:author="vivo" w:date="2022-08-23T13:17:00Z"/>
        </w:trPr>
        <w:tc>
          <w:tcPr>
            <w:tcW w:w="2628" w:type="dxa"/>
            <w:gridSpan w:val="2"/>
            <w:tcBorders>
              <w:top w:val="nil"/>
              <w:left w:val="single" w:sz="4" w:space="0" w:color="auto"/>
              <w:bottom w:val="single" w:sz="4" w:space="0" w:color="auto"/>
              <w:right w:val="single" w:sz="4" w:space="0" w:color="auto"/>
            </w:tcBorders>
          </w:tcPr>
          <w:p w14:paraId="3020429B" w14:textId="77777777" w:rsidR="008B476F" w:rsidRDefault="008B476F" w:rsidP="004666FE">
            <w:pPr>
              <w:pStyle w:val="TAL"/>
              <w:spacing w:line="256" w:lineRule="auto"/>
              <w:rPr>
                <w:ins w:id="18204" w:author="vivo" w:date="2022-08-23T13:17:00Z"/>
                <w:bCs/>
              </w:rPr>
            </w:pPr>
          </w:p>
        </w:tc>
        <w:tc>
          <w:tcPr>
            <w:tcW w:w="875" w:type="dxa"/>
            <w:tcBorders>
              <w:top w:val="single" w:sz="4" w:space="0" w:color="auto"/>
              <w:left w:val="single" w:sz="4" w:space="0" w:color="auto"/>
              <w:bottom w:val="single" w:sz="4" w:space="0" w:color="auto"/>
              <w:right w:val="single" w:sz="4" w:space="0" w:color="auto"/>
            </w:tcBorders>
          </w:tcPr>
          <w:p w14:paraId="60A80DFF" w14:textId="77777777" w:rsidR="008B476F" w:rsidRDefault="008B476F" w:rsidP="004666FE">
            <w:pPr>
              <w:pStyle w:val="TAC"/>
              <w:spacing w:line="256" w:lineRule="auto"/>
              <w:rPr>
                <w:ins w:id="18205" w:author="vivo" w:date="2022-08-23T13:17:00Z"/>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2A2DD9BD" w14:textId="77777777" w:rsidR="008B476F" w:rsidRDefault="008B476F" w:rsidP="004666FE">
            <w:pPr>
              <w:pStyle w:val="TAC"/>
              <w:spacing w:line="256" w:lineRule="auto"/>
              <w:rPr>
                <w:ins w:id="18206" w:author="vivo" w:date="2022-08-23T13:17:00Z"/>
              </w:rPr>
            </w:pPr>
            <w:ins w:id="18207" w:author="vivo" w:date="2022-08-23T13:17:00Z">
              <w:r>
                <w:t>Config 3,6,9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3C06E2EE" w14:textId="77777777" w:rsidR="008B476F" w:rsidRDefault="008B476F" w:rsidP="004666FE">
            <w:pPr>
              <w:pStyle w:val="TAC"/>
              <w:spacing w:line="256" w:lineRule="auto"/>
              <w:rPr>
                <w:ins w:id="18208" w:author="vivo" w:date="2022-08-23T13:17:00Z"/>
              </w:rPr>
            </w:pPr>
            <w:ins w:id="18209" w:author="vivo" w:date="2022-08-23T13:17:00Z">
              <w:r>
                <w:t>TDDConf.2.1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6F3C91EF" w14:textId="77777777" w:rsidR="008B476F" w:rsidRDefault="008B476F" w:rsidP="004666FE">
            <w:pPr>
              <w:pStyle w:val="TAC"/>
              <w:spacing w:line="256" w:lineRule="auto"/>
              <w:rPr>
                <w:ins w:id="18210" w:author="vivo" w:date="2022-08-23T13:17:00Z"/>
              </w:rPr>
            </w:pPr>
            <w:ins w:id="18211" w:author="vivo" w:date="2022-08-23T13:17:00Z">
              <w:r>
                <w:t>TDDConf.3.1</w:t>
              </w:r>
            </w:ins>
          </w:p>
        </w:tc>
      </w:tr>
      <w:tr w:rsidR="008B476F" w14:paraId="095F39C6" w14:textId="77777777" w:rsidTr="004666FE">
        <w:trPr>
          <w:cantSplit/>
          <w:trHeight w:val="150"/>
          <w:ins w:id="18212" w:author="vivo" w:date="2022-08-23T13:17:00Z"/>
        </w:trPr>
        <w:tc>
          <w:tcPr>
            <w:tcW w:w="2628" w:type="dxa"/>
            <w:gridSpan w:val="2"/>
            <w:vMerge w:val="restart"/>
            <w:tcBorders>
              <w:top w:val="single" w:sz="4" w:space="0" w:color="auto"/>
              <w:left w:val="single" w:sz="4" w:space="0" w:color="auto"/>
              <w:right w:val="single" w:sz="4" w:space="0" w:color="auto"/>
            </w:tcBorders>
            <w:hideMark/>
          </w:tcPr>
          <w:p w14:paraId="765C7072" w14:textId="77777777" w:rsidR="008B476F" w:rsidRDefault="008B476F" w:rsidP="004666FE">
            <w:pPr>
              <w:pStyle w:val="TAL"/>
              <w:spacing w:line="256" w:lineRule="auto"/>
              <w:rPr>
                <w:ins w:id="18213" w:author="vivo" w:date="2022-08-23T13:17:00Z"/>
              </w:rPr>
            </w:pPr>
            <w:proofErr w:type="spellStart"/>
            <w:ins w:id="18214" w:author="vivo" w:date="2022-08-23T13:17:00Z">
              <w:r>
                <w:rPr>
                  <w:bCs/>
                </w:rPr>
                <w:t>BW</w:t>
              </w:r>
              <w:r>
                <w:rPr>
                  <w:vertAlign w:val="subscript"/>
                </w:rPr>
                <w:t>channel</w:t>
              </w:r>
              <w:proofErr w:type="spellEnd"/>
            </w:ins>
          </w:p>
        </w:tc>
        <w:tc>
          <w:tcPr>
            <w:tcW w:w="875" w:type="dxa"/>
            <w:vMerge w:val="restart"/>
            <w:tcBorders>
              <w:top w:val="single" w:sz="4" w:space="0" w:color="auto"/>
              <w:left w:val="single" w:sz="4" w:space="0" w:color="auto"/>
              <w:right w:val="single" w:sz="4" w:space="0" w:color="auto"/>
            </w:tcBorders>
            <w:hideMark/>
          </w:tcPr>
          <w:p w14:paraId="5352A985" w14:textId="77777777" w:rsidR="008B476F" w:rsidRDefault="008B476F" w:rsidP="004666FE">
            <w:pPr>
              <w:pStyle w:val="TAC"/>
              <w:spacing w:line="256" w:lineRule="auto"/>
              <w:rPr>
                <w:ins w:id="18215" w:author="vivo" w:date="2022-08-23T13:17:00Z"/>
              </w:rPr>
            </w:pPr>
            <w:ins w:id="18216" w:author="vivo" w:date="2022-08-23T13:17:00Z">
              <w:r>
                <w:rPr>
                  <w:rFonts w:cs="v4.2.0"/>
                </w:rPr>
                <w:t>MHz</w:t>
              </w:r>
            </w:ins>
          </w:p>
        </w:tc>
        <w:tc>
          <w:tcPr>
            <w:tcW w:w="1279" w:type="dxa"/>
            <w:tcBorders>
              <w:top w:val="single" w:sz="4" w:space="0" w:color="auto"/>
              <w:left w:val="single" w:sz="4" w:space="0" w:color="auto"/>
              <w:bottom w:val="single" w:sz="4" w:space="0" w:color="auto"/>
              <w:right w:val="single" w:sz="4" w:space="0" w:color="auto"/>
            </w:tcBorders>
            <w:hideMark/>
          </w:tcPr>
          <w:p w14:paraId="253E37A6" w14:textId="77777777" w:rsidR="008B476F" w:rsidRDefault="008B476F" w:rsidP="004666FE">
            <w:pPr>
              <w:pStyle w:val="TAC"/>
              <w:spacing w:line="256" w:lineRule="auto"/>
              <w:rPr>
                <w:ins w:id="18217" w:author="vivo" w:date="2022-08-23T13:17:00Z"/>
              </w:rPr>
            </w:pPr>
            <w:ins w:id="18218" w:author="vivo" w:date="2022-08-23T13:17:00Z">
              <w:r>
                <w:t>Config</w:t>
              </w:r>
              <w:r>
                <w:rPr>
                  <w:szCs w:val="18"/>
                </w:rPr>
                <w:t xml:space="preserve"> 1</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5EE99719" w14:textId="77777777" w:rsidR="008B476F" w:rsidRDefault="008B476F" w:rsidP="004666FE">
            <w:pPr>
              <w:pStyle w:val="TAC"/>
              <w:spacing w:line="256" w:lineRule="auto"/>
              <w:rPr>
                <w:ins w:id="18219" w:author="vivo" w:date="2022-08-23T13:17:00Z"/>
                <w:szCs w:val="18"/>
              </w:rPr>
            </w:pPr>
            <w:ins w:id="18220" w:author="vivo" w:date="2022-08-23T13:17: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425671F9" w14:textId="77777777" w:rsidR="008B476F" w:rsidRDefault="008B476F" w:rsidP="004666FE">
            <w:pPr>
              <w:pStyle w:val="TAC"/>
              <w:spacing w:line="256" w:lineRule="auto"/>
              <w:rPr>
                <w:ins w:id="18221" w:author="vivo" w:date="2022-08-23T13:17:00Z"/>
                <w:szCs w:val="18"/>
              </w:rPr>
            </w:pPr>
            <w:ins w:id="18222" w:author="vivo" w:date="2022-08-23T13:17:00Z">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097F3D88" w14:textId="77777777" w:rsidTr="004666FE">
        <w:trPr>
          <w:cantSplit/>
          <w:trHeight w:val="150"/>
          <w:ins w:id="18223" w:author="vivo" w:date="2022-08-23T13:17:00Z"/>
        </w:trPr>
        <w:tc>
          <w:tcPr>
            <w:tcW w:w="2628" w:type="dxa"/>
            <w:gridSpan w:val="2"/>
            <w:vMerge/>
            <w:tcBorders>
              <w:left w:val="single" w:sz="4" w:space="0" w:color="auto"/>
              <w:right w:val="single" w:sz="4" w:space="0" w:color="auto"/>
            </w:tcBorders>
          </w:tcPr>
          <w:p w14:paraId="25380C04" w14:textId="77777777" w:rsidR="008B476F" w:rsidRDefault="008B476F" w:rsidP="004666FE">
            <w:pPr>
              <w:pStyle w:val="TAL"/>
              <w:spacing w:line="256" w:lineRule="auto"/>
              <w:rPr>
                <w:ins w:id="18224" w:author="vivo" w:date="2022-08-23T13:17:00Z"/>
                <w:bCs/>
              </w:rPr>
            </w:pPr>
          </w:p>
        </w:tc>
        <w:tc>
          <w:tcPr>
            <w:tcW w:w="875" w:type="dxa"/>
            <w:vMerge/>
            <w:tcBorders>
              <w:left w:val="single" w:sz="4" w:space="0" w:color="auto"/>
              <w:right w:val="single" w:sz="4" w:space="0" w:color="auto"/>
            </w:tcBorders>
          </w:tcPr>
          <w:p w14:paraId="7231B9EF" w14:textId="77777777" w:rsidR="008B476F" w:rsidRDefault="008B476F" w:rsidP="004666FE">
            <w:pPr>
              <w:pStyle w:val="TAC"/>
              <w:spacing w:line="256" w:lineRule="auto"/>
              <w:rPr>
                <w:ins w:id="18225" w:author="vivo" w:date="2022-08-23T13:17:00Z"/>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78B706C6" w14:textId="77777777" w:rsidR="008B476F" w:rsidRDefault="008B476F" w:rsidP="004666FE">
            <w:pPr>
              <w:pStyle w:val="TAC"/>
              <w:spacing w:line="256" w:lineRule="auto"/>
              <w:rPr>
                <w:ins w:id="18226" w:author="vivo" w:date="2022-08-23T13:17:00Z"/>
              </w:rPr>
            </w:pPr>
            <w:ins w:id="18227" w:author="vivo" w:date="2022-08-23T13:17:00Z">
              <w:r>
                <w:t>Config</w:t>
              </w:r>
              <w:r>
                <w:rPr>
                  <w:szCs w:val="18"/>
                </w:rPr>
                <w:t xml:space="preserve"> 2</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208BCB00" w14:textId="77777777" w:rsidR="008B476F" w:rsidRDefault="008B476F" w:rsidP="004666FE">
            <w:pPr>
              <w:pStyle w:val="TAC"/>
              <w:spacing w:line="256" w:lineRule="auto"/>
              <w:rPr>
                <w:ins w:id="18228" w:author="vivo" w:date="2022-08-23T13:17:00Z"/>
                <w:szCs w:val="18"/>
              </w:rPr>
            </w:pPr>
            <w:ins w:id="18229" w:author="vivo" w:date="2022-08-23T13:17: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2DF77639" w14:textId="77777777" w:rsidR="008B476F" w:rsidRDefault="008B476F" w:rsidP="004666FE">
            <w:pPr>
              <w:pStyle w:val="TAC"/>
              <w:spacing w:line="256" w:lineRule="auto"/>
              <w:rPr>
                <w:ins w:id="18230" w:author="vivo" w:date="2022-08-23T13:17:00Z"/>
                <w:szCs w:val="18"/>
              </w:rPr>
            </w:pPr>
            <w:ins w:id="18231" w:author="vivo" w:date="2022-08-23T13:17:00Z">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723E5DB7" w14:textId="77777777" w:rsidTr="004666FE">
        <w:trPr>
          <w:cantSplit/>
          <w:trHeight w:val="150"/>
          <w:ins w:id="18232" w:author="vivo" w:date="2022-08-23T13:17:00Z"/>
        </w:trPr>
        <w:tc>
          <w:tcPr>
            <w:tcW w:w="2628" w:type="dxa"/>
            <w:gridSpan w:val="2"/>
            <w:vMerge/>
            <w:tcBorders>
              <w:left w:val="single" w:sz="4" w:space="0" w:color="auto"/>
              <w:right w:val="single" w:sz="4" w:space="0" w:color="auto"/>
            </w:tcBorders>
          </w:tcPr>
          <w:p w14:paraId="71682F31" w14:textId="77777777" w:rsidR="008B476F" w:rsidRDefault="008B476F" w:rsidP="004666FE">
            <w:pPr>
              <w:pStyle w:val="TAL"/>
              <w:spacing w:line="256" w:lineRule="auto"/>
              <w:rPr>
                <w:ins w:id="18233" w:author="vivo" w:date="2022-08-23T13:17:00Z"/>
                <w:bCs/>
              </w:rPr>
            </w:pPr>
          </w:p>
        </w:tc>
        <w:tc>
          <w:tcPr>
            <w:tcW w:w="875" w:type="dxa"/>
            <w:vMerge/>
            <w:tcBorders>
              <w:left w:val="single" w:sz="4" w:space="0" w:color="auto"/>
              <w:right w:val="single" w:sz="4" w:space="0" w:color="auto"/>
            </w:tcBorders>
          </w:tcPr>
          <w:p w14:paraId="44E7721F" w14:textId="77777777" w:rsidR="008B476F" w:rsidRDefault="008B476F" w:rsidP="004666FE">
            <w:pPr>
              <w:pStyle w:val="TAC"/>
              <w:spacing w:line="256" w:lineRule="auto"/>
              <w:rPr>
                <w:ins w:id="18234" w:author="vivo" w:date="2022-08-23T13:17:00Z"/>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7E11EAE5" w14:textId="77777777" w:rsidR="008B476F" w:rsidRDefault="008B476F" w:rsidP="004666FE">
            <w:pPr>
              <w:pStyle w:val="TAC"/>
              <w:spacing w:line="256" w:lineRule="auto"/>
              <w:rPr>
                <w:ins w:id="18235" w:author="vivo" w:date="2022-08-23T13:17:00Z"/>
              </w:rPr>
            </w:pPr>
            <w:ins w:id="18236" w:author="vivo" w:date="2022-08-23T13:17:00Z">
              <w:r>
                <w:t>Config</w:t>
              </w:r>
              <w:r>
                <w:rPr>
                  <w:szCs w:val="18"/>
                </w:rPr>
                <w:t xml:space="preserve"> 3</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106D5904" w14:textId="77777777" w:rsidR="008B476F" w:rsidRDefault="008B476F" w:rsidP="004666FE">
            <w:pPr>
              <w:pStyle w:val="TAC"/>
              <w:spacing w:line="256" w:lineRule="auto"/>
              <w:rPr>
                <w:ins w:id="18237" w:author="vivo" w:date="2022-08-23T13:17:00Z"/>
                <w:szCs w:val="18"/>
              </w:rPr>
            </w:pPr>
            <w:ins w:id="18238" w:author="vivo" w:date="2022-08-23T13:17:00Z">
              <w:r>
                <w:rPr>
                  <w:szCs w:val="18"/>
                </w:rPr>
                <w:t xml:space="preserve">40: </w:t>
              </w:r>
              <w:proofErr w:type="spellStart"/>
              <w:r>
                <w:rPr>
                  <w:szCs w:val="18"/>
                </w:rPr>
                <w:t>N</w:t>
              </w:r>
              <w:r>
                <w:rPr>
                  <w:szCs w:val="18"/>
                  <w:vertAlign w:val="subscript"/>
                </w:rPr>
                <w:t>RB,c</w:t>
              </w:r>
              <w:proofErr w:type="spellEnd"/>
              <w:r>
                <w:rPr>
                  <w:szCs w:val="18"/>
                </w:rPr>
                <w:t xml:space="preserve"> = 106</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4DFCB1D0" w14:textId="77777777" w:rsidR="008B476F" w:rsidRDefault="008B476F" w:rsidP="004666FE">
            <w:pPr>
              <w:pStyle w:val="TAC"/>
              <w:spacing w:line="256" w:lineRule="auto"/>
              <w:rPr>
                <w:ins w:id="18239" w:author="vivo" w:date="2022-08-23T13:17:00Z"/>
                <w:szCs w:val="18"/>
              </w:rPr>
            </w:pPr>
            <w:ins w:id="18240" w:author="vivo" w:date="2022-08-23T13:17:00Z">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7A40D2F0" w14:textId="77777777" w:rsidTr="004666FE">
        <w:trPr>
          <w:cantSplit/>
          <w:trHeight w:val="150"/>
          <w:ins w:id="18241" w:author="vivo" w:date="2022-08-23T13:17:00Z"/>
        </w:trPr>
        <w:tc>
          <w:tcPr>
            <w:tcW w:w="2628" w:type="dxa"/>
            <w:gridSpan w:val="2"/>
            <w:vMerge/>
            <w:tcBorders>
              <w:left w:val="single" w:sz="4" w:space="0" w:color="auto"/>
              <w:right w:val="single" w:sz="4" w:space="0" w:color="auto"/>
            </w:tcBorders>
          </w:tcPr>
          <w:p w14:paraId="5D9E178F" w14:textId="77777777" w:rsidR="008B476F" w:rsidRDefault="008B476F" w:rsidP="004666FE">
            <w:pPr>
              <w:pStyle w:val="TAL"/>
              <w:spacing w:line="256" w:lineRule="auto"/>
              <w:rPr>
                <w:ins w:id="18242" w:author="vivo" w:date="2022-08-23T13:17:00Z"/>
                <w:bCs/>
              </w:rPr>
            </w:pPr>
          </w:p>
        </w:tc>
        <w:tc>
          <w:tcPr>
            <w:tcW w:w="875" w:type="dxa"/>
            <w:vMerge/>
            <w:tcBorders>
              <w:left w:val="single" w:sz="4" w:space="0" w:color="auto"/>
              <w:right w:val="single" w:sz="4" w:space="0" w:color="auto"/>
            </w:tcBorders>
          </w:tcPr>
          <w:p w14:paraId="14FAC050" w14:textId="77777777" w:rsidR="008B476F" w:rsidRDefault="008B476F" w:rsidP="004666FE">
            <w:pPr>
              <w:pStyle w:val="TAC"/>
              <w:spacing w:line="256" w:lineRule="auto"/>
              <w:rPr>
                <w:ins w:id="18243" w:author="vivo" w:date="2022-08-23T13:17:00Z"/>
                <w:rFonts w:cs="v4.2.0"/>
              </w:rPr>
            </w:pPr>
          </w:p>
        </w:tc>
        <w:tc>
          <w:tcPr>
            <w:tcW w:w="1279" w:type="dxa"/>
            <w:tcBorders>
              <w:top w:val="single" w:sz="4" w:space="0" w:color="auto"/>
              <w:left w:val="single" w:sz="4" w:space="0" w:color="auto"/>
              <w:bottom w:val="single" w:sz="4" w:space="0" w:color="auto"/>
              <w:right w:val="single" w:sz="4" w:space="0" w:color="auto"/>
            </w:tcBorders>
          </w:tcPr>
          <w:p w14:paraId="72B07E19" w14:textId="77777777" w:rsidR="008B476F" w:rsidRDefault="008B476F" w:rsidP="004666FE">
            <w:pPr>
              <w:pStyle w:val="TAC"/>
              <w:spacing w:line="256" w:lineRule="auto"/>
              <w:rPr>
                <w:ins w:id="18244" w:author="vivo" w:date="2022-08-23T13:17:00Z"/>
              </w:rPr>
            </w:pPr>
            <w:ins w:id="18245" w:author="vivo" w:date="2022-08-23T13:17:00Z">
              <w:r>
                <w:t>Config</w:t>
              </w:r>
              <w:r>
                <w:rPr>
                  <w:szCs w:val="18"/>
                </w:rPr>
                <w:t xml:space="preserve"> 4</w:t>
              </w:r>
            </w:ins>
          </w:p>
        </w:tc>
        <w:tc>
          <w:tcPr>
            <w:tcW w:w="1958" w:type="dxa"/>
            <w:gridSpan w:val="2"/>
            <w:tcBorders>
              <w:top w:val="single" w:sz="4" w:space="0" w:color="auto"/>
              <w:left w:val="single" w:sz="4" w:space="0" w:color="auto"/>
              <w:bottom w:val="single" w:sz="4" w:space="0" w:color="auto"/>
              <w:right w:val="single" w:sz="4" w:space="0" w:color="auto"/>
            </w:tcBorders>
          </w:tcPr>
          <w:p w14:paraId="77E27865" w14:textId="77777777" w:rsidR="008B476F" w:rsidRDefault="008B476F" w:rsidP="004666FE">
            <w:pPr>
              <w:pStyle w:val="TAC"/>
              <w:spacing w:line="256" w:lineRule="auto"/>
              <w:rPr>
                <w:ins w:id="18246" w:author="vivo" w:date="2022-08-23T13:17:00Z"/>
                <w:szCs w:val="18"/>
              </w:rPr>
            </w:pPr>
            <w:ins w:id="18247" w:author="vivo" w:date="2022-08-23T13:17: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4631A983" w14:textId="77777777" w:rsidR="008B476F" w:rsidRDefault="008B476F" w:rsidP="004666FE">
            <w:pPr>
              <w:pStyle w:val="TAC"/>
              <w:spacing w:line="256" w:lineRule="auto"/>
              <w:rPr>
                <w:ins w:id="18248" w:author="vivo" w:date="2022-08-23T13:17:00Z"/>
                <w:szCs w:val="18"/>
                <w:lang w:eastAsia="zh-CN"/>
              </w:rPr>
            </w:pPr>
            <w:ins w:id="18249" w:author="vivo" w:date="2022-08-23T13:17: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1652E5ED" w14:textId="77777777" w:rsidTr="004666FE">
        <w:trPr>
          <w:cantSplit/>
          <w:trHeight w:val="150"/>
          <w:ins w:id="18250" w:author="vivo" w:date="2022-08-23T13:17:00Z"/>
        </w:trPr>
        <w:tc>
          <w:tcPr>
            <w:tcW w:w="2628" w:type="dxa"/>
            <w:gridSpan w:val="2"/>
            <w:vMerge/>
            <w:tcBorders>
              <w:left w:val="single" w:sz="4" w:space="0" w:color="auto"/>
              <w:right w:val="single" w:sz="4" w:space="0" w:color="auto"/>
            </w:tcBorders>
          </w:tcPr>
          <w:p w14:paraId="23E944EA" w14:textId="77777777" w:rsidR="008B476F" w:rsidRDefault="008B476F" w:rsidP="004666FE">
            <w:pPr>
              <w:pStyle w:val="TAL"/>
              <w:spacing w:line="256" w:lineRule="auto"/>
              <w:rPr>
                <w:ins w:id="18251" w:author="vivo" w:date="2022-08-23T13:17:00Z"/>
                <w:bCs/>
              </w:rPr>
            </w:pPr>
          </w:p>
        </w:tc>
        <w:tc>
          <w:tcPr>
            <w:tcW w:w="875" w:type="dxa"/>
            <w:vMerge/>
            <w:tcBorders>
              <w:left w:val="single" w:sz="4" w:space="0" w:color="auto"/>
              <w:right w:val="single" w:sz="4" w:space="0" w:color="auto"/>
            </w:tcBorders>
          </w:tcPr>
          <w:p w14:paraId="47058512" w14:textId="77777777" w:rsidR="008B476F" w:rsidRDefault="008B476F" w:rsidP="004666FE">
            <w:pPr>
              <w:pStyle w:val="TAC"/>
              <w:spacing w:line="256" w:lineRule="auto"/>
              <w:rPr>
                <w:ins w:id="18252" w:author="vivo" w:date="2022-08-23T13:17:00Z"/>
                <w:rFonts w:cs="v4.2.0"/>
              </w:rPr>
            </w:pPr>
          </w:p>
        </w:tc>
        <w:tc>
          <w:tcPr>
            <w:tcW w:w="1279" w:type="dxa"/>
            <w:tcBorders>
              <w:top w:val="single" w:sz="4" w:space="0" w:color="auto"/>
              <w:left w:val="single" w:sz="4" w:space="0" w:color="auto"/>
              <w:bottom w:val="single" w:sz="4" w:space="0" w:color="auto"/>
              <w:right w:val="single" w:sz="4" w:space="0" w:color="auto"/>
            </w:tcBorders>
          </w:tcPr>
          <w:p w14:paraId="39CEE8FE" w14:textId="77777777" w:rsidR="008B476F" w:rsidRDefault="008B476F" w:rsidP="004666FE">
            <w:pPr>
              <w:pStyle w:val="TAC"/>
              <w:spacing w:line="256" w:lineRule="auto"/>
              <w:rPr>
                <w:ins w:id="18253" w:author="vivo" w:date="2022-08-23T13:17:00Z"/>
              </w:rPr>
            </w:pPr>
            <w:ins w:id="18254" w:author="vivo" w:date="2022-08-23T13:17:00Z">
              <w:r>
                <w:t>Config</w:t>
              </w:r>
              <w:r>
                <w:rPr>
                  <w:szCs w:val="18"/>
                </w:rPr>
                <w:t xml:space="preserve"> 5</w:t>
              </w:r>
            </w:ins>
          </w:p>
        </w:tc>
        <w:tc>
          <w:tcPr>
            <w:tcW w:w="1958" w:type="dxa"/>
            <w:gridSpan w:val="2"/>
            <w:tcBorders>
              <w:top w:val="single" w:sz="4" w:space="0" w:color="auto"/>
              <w:left w:val="single" w:sz="4" w:space="0" w:color="auto"/>
              <w:bottom w:val="single" w:sz="4" w:space="0" w:color="auto"/>
              <w:right w:val="single" w:sz="4" w:space="0" w:color="auto"/>
            </w:tcBorders>
          </w:tcPr>
          <w:p w14:paraId="51CD2FDD" w14:textId="77777777" w:rsidR="008B476F" w:rsidRDefault="008B476F" w:rsidP="004666FE">
            <w:pPr>
              <w:pStyle w:val="TAC"/>
              <w:spacing w:line="256" w:lineRule="auto"/>
              <w:rPr>
                <w:ins w:id="18255" w:author="vivo" w:date="2022-08-23T13:17:00Z"/>
                <w:szCs w:val="18"/>
              </w:rPr>
            </w:pPr>
            <w:ins w:id="18256" w:author="vivo" w:date="2022-08-23T13:17: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47B21816" w14:textId="77777777" w:rsidR="008B476F" w:rsidRDefault="008B476F" w:rsidP="004666FE">
            <w:pPr>
              <w:pStyle w:val="TAC"/>
              <w:spacing w:line="256" w:lineRule="auto"/>
              <w:rPr>
                <w:ins w:id="18257" w:author="vivo" w:date="2022-08-23T13:17:00Z"/>
                <w:szCs w:val="18"/>
                <w:lang w:eastAsia="zh-CN"/>
              </w:rPr>
            </w:pPr>
            <w:ins w:id="18258" w:author="vivo" w:date="2022-08-23T13:17: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1691D2BB" w14:textId="77777777" w:rsidTr="004666FE">
        <w:trPr>
          <w:cantSplit/>
          <w:trHeight w:val="150"/>
          <w:ins w:id="18259" w:author="vivo" w:date="2022-08-23T13:17:00Z"/>
        </w:trPr>
        <w:tc>
          <w:tcPr>
            <w:tcW w:w="2628" w:type="dxa"/>
            <w:gridSpan w:val="2"/>
            <w:vMerge/>
            <w:tcBorders>
              <w:left w:val="single" w:sz="4" w:space="0" w:color="auto"/>
              <w:right w:val="single" w:sz="4" w:space="0" w:color="auto"/>
            </w:tcBorders>
          </w:tcPr>
          <w:p w14:paraId="054B7816" w14:textId="77777777" w:rsidR="008B476F" w:rsidRDefault="008B476F" w:rsidP="004666FE">
            <w:pPr>
              <w:pStyle w:val="TAL"/>
              <w:spacing w:line="256" w:lineRule="auto"/>
              <w:rPr>
                <w:ins w:id="18260" w:author="vivo" w:date="2022-08-23T13:17:00Z"/>
                <w:bCs/>
              </w:rPr>
            </w:pPr>
          </w:p>
        </w:tc>
        <w:tc>
          <w:tcPr>
            <w:tcW w:w="875" w:type="dxa"/>
            <w:vMerge/>
            <w:tcBorders>
              <w:left w:val="single" w:sz="4" w:space="0" w:color="auto"/>
              <w:right w:val="single" w:sz="4" w:space="0" w:color="auto"/>
            </w:tcBorders>
          </w:tcPr>
          <w:p w14:paraId="3B4AA64E" w14:textId="77777777" w:rsidR="008B476F" w:rsidRDefault="008B476F" w:rsidP="004666FE">
            <w:pPr>
              <w:pStyle w:val="TAC"/>
              <w:spacing w:line="256" w:lineRule="auto"/>
              <w:rPr>
                <w:ins w:id="18261" w:author="vivo" w:date="2022-08-23T13:17:00Z"/>
                <w:rFonts w:cs="v4.2.0"/>
              </w:rPr>
            </w:pPr>
          </w:p>
        </w:tc>
        <w:tc>
          <w:tcPr>
            <w:tcW w:w="1279" w:type="dxa"/>
            <w:tcBorders>
              <w:top w:val="single" w:sz="4" w:space="0" w:color="auto"/>
              <w:left w:val="single" w:sz="4" w:space="0" w:color="auto"/>
              <w:bottom w:val="single" w:sz="4" w:space="0" w:color="auto"/>
              <w:right w:val="single" w:sz="4" w:space="0" w:color="auto"/>
            </w:tcBorders>
          </w:tcPr>
          <w:p w14:paraId="39DACEA9" w14:textId="77777777" w:rsidR="008B476F" w:rsidRDefault="008B476F" w:rsidP="004666FE">
            <w:pPr>
              <w:pStyle w:val="TAC"/>
              <w:spacing w:line="256" w:lineRule="auto"/>
              <w:rPr>
                <w:ins w:id="18262" w:author="vivo" w:date="2022-08-23T13:17:00Z"/>
              </w:rPr>
            </w:pPr>
            <w:ins w:id="18263" w:author="vivo" w:date="2022-08-23T13:17:00Z">
              <w:r>
                <w:t>Config</w:t>
              </w:r>
              <w:r>
                <w:rPr>
                  <w:szCs w:val="18"/>
                </w:rPr>
                <w:t xml:space="preserve"> 6</w:t>
              </w:r>
            </w:ins>
          </w:p>
        </w:tc>
        <w:tc>
          <w:tcPr>
            <w:tcW w:w="1958" w:type="dxa"/>
            <w:gridSpan w:val="2"/>
            <w:tcBorders>
              <w:top w:val="single" w:sz="4" w:space="0" w:color="auto"/>
              <w:left w:val="single" w:sz="4" w:space="0" w:color="auto"/>
              <w:bottom w:val="single" w:sz="4" w:space="0" w:color="auto"/>
              <w:right w:val="single" w:sz="4" w:space="0" w:color="auto"/>
            </w:tcBorders>
          </w:tcPr>
          <w:p w14:paraId="1A36F872" w14:textId="77777777" w:rsidR="008B476F" w:rsidRDefault="008B476F" w:rsidP="004666FE">
            <w:pPr>
              <w:pStyle w:val="TAC"/>
              <w:spacing w:line="256" w:lineRule="auto"/>
              <w:rPr>
                <w:ins w:id="18264" w:author="vivo" w:date="2022-08-23T13:17:00Z"/>
                <w:szCs w:val="18"/>
              </w:rPr>
            </w:pPr>
            <w:ins w:id="18265" w:author="vivo" w:date="2022-08-23T13:17:00Z">
              <w:r>
                <w:rPr>
                  <w:szCs w:val="18"/>
                </w:rPr>
                <w:t xml:space="preserve">40: </w:t>
              </w:r>
              <w:proofErr w:type="spellStart"/>
              <w:r>
                <w:rPr>
                  <w:szCs w:val="18"/>
                </w:rPr>
                <w:t>N</w:t>
              </w:r>
              <w:r>
                <w:rPr>
                  <w:szCs w:val="18"/>
                  <w:vertAlign w:val="subscript"/>
                </w:rPr>
                <w:t>RB,c</w:t>
              </w:r>
              <w:proofErr w:type="spellEnd"/>
              <w:r>
                <w:rPr>
                  <w:szCs w:val="18"/>
                </w:rPr>
                <w:t xml:space="preserve"> = 106</w:t>
              </w:r>
            </w:ins>
          </w:p>
        </w:tc>
        <w:tc>
          <w:tcPr>
            <w:tcW w:w="2200" w:type="dxa"/>
            <w:gridSpan w:val="2"/>
            <w:tcBorders>
              <w:top w:val="single" w:sz="4" w:space="0" w:color="auto"/>
              <w:left w:val="single" w:sz="4" w:space="0" w:color="auto"/>
              <w:bottom w:val="single" w:sz="4" w:space="0" w:color="auto"/>
              <w:right w:val="single" w:sz="4" w:space="0" w:color="auto"/>
            </w:tcBorders>
          </w:tcPr>
          <w:p w14:paraId="49E5F917" w14:textId="77777777" w:rsidR="008B476F" w:rsidRDefault="008B476F" w:rsidP="004666FE">
            <w:pPr>
              <w:pStyle w:val="TAC"/>
              <w:spacing w:line="256" w:lineRule="auto"/>
              <w:rPr>
                <w:ins w:id="18266" w:author="vivo" w:date="2022-08-23T13:17:00Z"/>
                <w:szCs w:val="18"/>
                <w:lang w:eastAsia="zh-CN"/>
              </w:rPr>
            </w:pPr>
            <w:ins w:id="18267" w:author="vivo" w:date="2022-08-23T13:17: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08457A7A" w14:textId="77777777" w:rsidTr="004666FE">
        <w:trPr>
          <w:cantSplit/>
          <w:trHeight w:val="150"/>
          <w:ins w:id="18268" w:author="vivo" w:date="2022-08-23T13:17:00Z"/>
        </w:trPr>
        <w:tc>
          <w:tcPr>
            <w:tcW w:w="2628" w:type="dxa"/>
            <w:gridSpan w:val="2"/>
            <w:vMerge/>
            <w:tcBorders>
              <w:left w:val="single" w:sz="4" w:space="0" w:color="auto"/>
              <w:right w:val="single" w:sz="4" w:space="0" w:color="auto"/>
            </w:tcBorders>
          </w:tcPr>
          <w:p w14:paraId="734E0E92" w14:textId="77777777" w:rsidR="008B476F" w:rsidRDefault="008B476F" w:rsidP="004666FE">
            <w:pPr>
              <w:pStyle w:val="TAL"/>
              <w:spacing w:line="256" w:lineRule="auto"/>
              <w:rPr>
                <w:ins w:id="18269" w:author="vivo" w:date="2022-08-23T13:17:00Z"/>
                <w:bCs/>
              </w:rPr>
            </w:pPr>
          </w:p>
        </w:tc>
        <w:tc>
          <w:tcPr>
            <w:tcW w:w="875" w:type="dxa"/>
            <w:vMerge/>
            <w:tcBorders>
              <w:left w:val="single" w:sz="4" w:space="0" w:color="auto"/>
              <w:right w:val="single" w:sz="4" w:space="0" w:color="auto"/>
            </w:tcBorders>
          </w:tcPr>
          <w:p w14:paraId="1491F18D" w14:textId="77777777" w:rsidR="008B476F" w:rsidRDefault="008B476F" w:rsidP="004666FE">
            <w:pPr>
              <w:pStyle w:val="TAC"/>
              <w:spacing w:line="256" w:lineRule="auto"/>
              <w:rPr>
                <w:ins w:id="18270" w:author="vivo" w:date="2022-08-23T13:17:00Z"/>
                <w:rFonts w:cs="v4.2.0"/>
              </w:rPr>
            </w:pPr>
          </w:p>
        </w:tc>
        <w:tc>
          <w:tcPr>
            <w:tcW w:w="1279" w:type="dxa"/>
            <w:tcBorders>
              <w:top w:val="single" w:sz="4" w:space="0" w:color="auto"/>
              <w:left w:val="single" w:sz="4" w:space="0" w:color="auto"/>
              <w:bottom w:val="single" w:sz="4" w:space="0" w:color="auto"/>
              <w:right w:val="single" w:sz="4" w:space="0" w:color="auto"/>
            </w:tcBorders>
          </w:tcPr>
          <w:p w14:paraId="3DEC6119" w14:textId="77777777" w:rsidR="008B476F" w:rsidRDefault="008B476F" w:rsidP="004666FE">
            <w:pPr>
              <w:pStyle w:val="TAC"/>
              <w:spacing w:line="256" w:lineRule="auto"/>
              <w:rPr>
                <w:ins w:id="18271" w:author="vivo" w:date="2022-08-23T13:17:00Z"/>
              </w:rPr>
            </w:pPr>
            <w:ins w:id="18272" w:author="vivo" w:date="2022-08-23T13:17:00Z">
              <w:r>
                <w:t>Config</w:t>
              </w:r>
              <w:r>
                <w:rPr>
                  <w:szCs w:val="18"/>
                </w:rPr>
                <w:t xml:space="preserve"> 7</w:t>
              </w:r>
            </w:ins>
          </w:p>
        </w:tc>
        <w:tc>
          <w:tcPr>
            <w:tcW w:w="1958" w:type="dxa"/>
            <w:gridSpan w:val="2"/>
            <w:tcBorders>
              <w:top w:val="single" w:sz="4" w:space="0" w:color="auto"/>
              <w:left w:val="single" w:sz="4" w:space="0" w:color="auto"/>
              <w:bottom w:val="single" w:sz="4" w:space="0" w:color="auto"/>
              <w:right w:val="single" w:sz="4" w:space="0" w:color="auto"/>
            </w:tcBorders>
          </w:tcPr>
          <w:p w14:paraId="3055E2BC" w14:textId="77777777" w:rsidR="008B476F" w:rsidRDefault="008B476F" w:rsidP="004666FE">
            <w:pPr>
              <w:pStyle w:val="TAC"/>
              <w:spacing w:line="256" w:lineRule="auto"/>
              <w:rPr>
                <w:ins w:id="18273" w:author="vivo" w:date="2022-08-23T13:17:00Z"/>
                <w:szCs w:val="18"/>
              </w:rPr>
            </w:pPr>
            <w:ins w:id="18274" w:author="vivo" w:date="2022-08-23T13:17: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69E81A4A" w14:textId="77777777" w:rsidR="008B476F" w:rsidRDefault="008B476F" w:rsidP="004666FE">
            <w:pPr>
              <w:pStyle w:val="TAC"/>
              <w:spacing w:line="256" w:lineRule="auto"/>
              <w:rPr>
                <w:ins w:id="18275" w:author="vivo" w:date="2022-08-23T13:17:00Z"/>
                <w:szCs w:val="18"/>
                <w:lang w:eastAsia="zh-CN"/>
              </w:rPr>
            </w:pPr>
            <w:ins w:id="18276" w:author="vivo" w:date="2022-08-23T13:17: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00378DAF" w14:textId="77777777" w:rsidTr="004666FE">
        <w:trPr>
          <w:cantSplit/>
          <w:trHeight w:val="150"/>
          <w:ins w:id="18277" w:author="vivo" w:date="2022-08-23T13:17:00Z"/>
        </w:trPr>
        <w:tc>
          <w:tcPr>
            <w:tcW w:w="2628" w:type="dxa"/>
            <w:gridSpan w:val="2"/>
            <w:vMerge/>
            <w:tcBorders>
              <w:left w:val="single" w:sz="4" w:space="0" w:color="auto"/>
              <w:right w:val="single" w:sz="4" w:space="0" w:color="auto"/>
            </w:tcBorders>
          </w:tcPr>
          <w:p w14:paraId="6C785BE1" w14:textId="77777777" w:rsidR="008B476F" w:rsidRDefault="008B476F" w:rsidP="004666FE">
            <w:pPr>
              <w:pStyle w:val="TAL"/>
              <w:spacing w:line="256" w:lineRule="auto"/>
              <w:rPr>
                <w:ins w:id="18278" w:author="vivo" w:date="2022-08-23T13:17:00Z"/>
                <w:bCs/>
              </w:rPr>
            </w:pPr>
          </w:p>
        </w:tc>
        <w:tc>
          <w:tcPr>
            <w:tcW w:w="875" w:type="dxa"/>
            <w:vMerge/>
            <w:tcBorders>
              <w:left w:val="single" w:sz="4" w:space="0" w:color="auto"/>
              <w:right w:val="single" w:sz="4" w:space="0" w:color="auto"/>
            </w:tcBorders>
          </w:tcPr>
          <w:p w14:paraId="6069C477" w14:textId="77777777" w:rsidR="008B476F" w:rsidRDefault="008B476F" w:rsidP="004666FE">
            <w:pPr>
              <w:pStyle w:val="TAC"/>
              <w:spacing w:line="256" w:lineRule="auto"/>
              <w:rPr>
                <w:ins w:id="18279" w:author="vivo" w:date="2022-08-23T13:17:00Z"/>
                <w:rFonts w:cs="v4.2.0"/>
              </w:rPr>
            </w:pPr>
          </w:p>
        </w:tc>
        <w:tc>
          <w:tcPr>
            <w:tcW w:w="1279" w:type="dxa"/>
            <w:tcBorders>
              <w:top w:val="single" w:sz="4" w:space="0" w:color="auto"/>
              <w:left w:val="single" w:sz="4" w:space="0" w:color="auto"/>
              <w:bottom w:val="single" w:sz="4" w:space="0" w:color="auto"/>
              <w:right w:val="single" w:sz="4" w:space="0" w:color="auto"/>
            </w:tcBorders>
          </w:tcPr>
          <w:p w14:paraId="54A301A4" w14:textId="77777777" w:rsidR="008B476F" w:rsidRDefault="008B476F" w:rsidP="004666FE">
            <w:pPr>
              <w:pStyle w:val="TAC"/>
              <w:spacing w:line="256" w:lineRule="auto"/>
              <w:rPr>
                <w:ins w:id="18280" w:author="vivo" w:date="2022-08-23T13:17:00Z"/>
              </w:rPr>
            </w:pPr>
            <w:ins w:id="18281" w:author="vivo" w:date="2022-08-23T13:17:00Z">
              <w:r>
                <w:t>Config</w:t>
              </w:r>
              <w:r>
                <w:rPr>
                  <w:szCs w:val="18"/>
                </w:rPr>
                <w:t xml:space="preserve"> 8</w:t>
              </w:r>
            </w:ins>
          </w:p>
        </w:tc>
        <w:tc>
          <w:tcPr>
            <w:tcW w:w="1958" w:type="dxa"/>
            <w:gridSpan w:val="2"/>
            <w:tcBorders>
              <w:top w:val="single" w:sz="4" w:space="0" w:color="auto"/>
              <w:left w:val="single" w:sz="4" w:space="0" w:color="auto"/>
              <w:bottom w:val="single" w:sz="4" w:space="0" w:color="auto"/>
              <w:right w:val="single" w:sz="4" w:space="0" w:color="auto"/>
            </w:tcBorders>
          </w:tcPr>
          <w:p w14:paraId="0C82C673" w14:textId="77777777" w:rsidR="008B476F" w:rsidRDefault="008B476F" w:rsidP="004666FE">
            <w:pPr>
              <w:pStyle w:val="TAC"/>
              <w:spacing w:line="256" w:lineRule="auto"/>
              <w:rPr>
                <w:ins w:id="18282" w:author="vivo" w:date="2022-08-23T13:17:00Z"/>
                <w:szCs w:val="18"/>
              </w:rPr>
            </w:pPr>
            <w:ins w:id="18283" w:author="vivo" w:date="2022-08-23T13:17: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1003E367" w14:textId="77777777" w:rsidR="008B476F" w:rsidRDefault="008B476F" w:rsidP="004666FE">
            <w:pPr>
              <w:pStyle w:val="TAC"/>
              <w:spacing w:line="256" w:lineRule="auto"/>
              <w:rPr>
                <w:ins w:id="18284" w:author="vivo" w:date="2022-08-23T13:17:00Z"/>
                <w:szCs w:val="18"/>
                <w:lang w:eastAsia="zh-CN"/>
              </w:rPr>
            </w:pPr>
            <w:ins w:id="18285" w:author="vivo" w:date="2022-08-23T13:17: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6949ED5C" w14:textId="77777777" w:rsidTr="004666FE">
        <w:trPr>
          <w:cantSplit/>
          <w:trHeight w:val="150"/>
          <w:ins w:id="18286" w:author="vivo" w:date="2022-08-23T13:17:00Z"/>
        </w:trPr>
        <w:tc>
          <w:tcPr>
            <w:tcW w:w="2628" w:type="dxa"/>
            <w:gridSpan w:val="2"/>
            <w:vMerge/>
            <w:tcBorders>
              <w:left w:val="single" w:sz="4" w:space="0" w:color="auto"/>
              <w:bottom w:val="single" w:sz="4" w:space="0" w:color="auto"/>
              <w:right w:val="single" w:sz="4" w:space="0" w:color="auto"/>
            </w:tcBorders>
          </w:tcPr>
          <w:p w14:paraId="6E432CF1" w14:textId="77777777" w:rsidR="008B476F" w:rsidRDefault="008B476F" w:rsidP="004666FE">
            <w:pPr>
              <w:pStyle w:val="TAL"/>
              <w:spacing w:line="256" w:lineRule="auto"/>
              <w:rPr>
                <w:ins w:id="18287" w:author="vivo" w:date="2022-08-23T13:17:00Z"/>
                <w:bCs/>
              </w:rPr>
            </w:pPr>
          </w:p>
        </w:tc>
        <w:tc>
          <w:tcPr>
            <w:tcW w:w="875" w:type="dxa"/>
            <w:vMerge/>
            <w:tcBorders>
              <w:left w:val="single" w:sz="4" w:space="0" w:color="auto"/>
              <w:bottom w:val="single" w:sz="4" w:space="0" w:color="auto"/>
              <w:right w:val="single" w:sz="4" w:space="0" w:color="auto"/>
            </w:tcBorders>
          </w:tcPr>
          <w:p w14:paraId="22200680" w14:textId="77777777" w:rsidR="008B476F" w:rsidRDefault="008B476F" w:rsidP="004666FE">
            <w:pPr>
              <w:pStyle w:val="TAC"/>
              <w:spacing w:line="256" w:lineRule="auto"/>
              <w:rPr>
                <w:ins w:id="18288" w:author="vivo" w:date="2022-08-23T13:17:00Z"/>
                <w:rFonts w:cs="v4.2.0"/>
              </w:rPr>
            </w:pPr>
          </w:p>
        </w:tc>
        <w:tc>
          <w:tcPr>
            <w:tcW w:w="1279" w:type="dxa"/>
            <w:tcBorders>
              <w:top w:val="single" w:sz="4" w:space="0" w:color="auto"/>
              <w:left w:val="single" w:sz="4" w:space="0" w:color="auto"/>
              <w:bottom w:val="single" w:sz="4" w:space="0" w:color="auto"/>
              <w:right w:val="single" w:sz="4" w:space="0" w:color="auto"/>
            </w:tcBorders>
          </w:tcPr>
          <w:p w14:paraId="41A62269" w14:textId="77777777" w:rsidR="008B476F" w:rsidRDefault="008B476F" w:rsidP="004666FE">
            <w:pPr>
              <w:pStyle w:val="TAC"/>
              <w:spacing w:line="256" w:lineRule="auto"/>
              <w:rPr>
                <w:ins w:id="18289" w:author="vivo" w:date="2022-08-23T13:17:00Z"/>
              </w:rPr>
            </w:pPr>
            <w:ins w:id="18290" w:author="vivo" w:date="2022-08-23T13:17:00Z">
              <w:r>
                <w:t>Config</w:t>
              </w:r>
              <w:r>
                <w:rPr>
                  <w:szCs w:val="18"/>
                </w:rPr>
                <w:t xml:space="preserve"> 9</w:t>
              </w:r>
            </w:ins>
          </w:p>
        </w:tc>
        <w:tc>
          <w:tcPr>
            <w:tcW w:w="1958" w:type="dxa"/>
            <w:gridSpan w:val="2"/>
            <w:tcBorders>
              <w:top w:val="single" w:sz="4" w:space="0" w:color="auto"/>
              <w:left w:val="single" w:sz="4" w:space="0" w:color="auto"/>
              <w:bottom w:val="single" w:sz="4" w:space="0" w:color="auto"/>
              <w:right w:val="single" w:sz="4" w:space="0" w:color="auto"/>
            </w:tcBorders>
          </w:tcPr>
          <w:p w14:paraId="1D82DBAE" w14:textId="77777777" w:rsidR="008B476F" w:rsidRDefault="008B476F" w:rsidP="004666FE">
            <w:pPr>
              <w:pStyle w:val="TAC"/>
              <w:spacing w:line="256" w:lineRule="auto"/>
              <w:rPr>
                <w:ins w:id="18291" w:author="vivo" w:date="2022-08-23T13:17:00Z"/>
                <w:szCs w:val="18"/>
              </w:rPr>
            </w:pPr>
            <w:ins w:id="18292" w:author="vivo" w:date="2022-08-23T13:17:00Z">
              <w:r>
                <w:rPr>
                  <w:szCs w:val="18"/>
                </w:rPr>
                <w:t xml:space="preserve">40: </w:t>
              </w:r>
              <w:proofErr w:type="spellStart"/>
              <w:r>
                <w:rPr>
                  <w:szCs w:val="18"/>
                </w:rPr>
                <w:t>N</w:t>
              </w:r>
              <w:r>
                <w:rPr>
                  <w:szCs w:val="18"/>
                  <w:vertAlign w:val="subscript"/>
                </w:rPr>
                <w:t>RB,c</w:t>
              </w:r>
              <w:proofErr w:type="spellEnd"/>
              <w:r>
                <w:rPr>
                  <w:szCs w:val="18"/>
                </w:rPr>
                <w:t xml:space="preserve"> = 106</w:t>
              </w:r>
            </w:ins>
          </w:p>
        </w:tc>
        <w:tc>
          <w:tcPr>
            <w:tcW w:w="2200" w:type="dxa"/>
            <w:gridSpan w:val="2"/>
            <w:tcBorders>
              <w:top w:val="single" w:sz="4" w:space="0" w:color="auto"/>
              <w:left w:val="single" w:sz="4" w:space="0" w:color="auto"/>
              <w:bottom w:val="single" w:sz="4" w:space="0" w:color="auto"/>
              <w:right w:val="single" w:sz="4" w:space="0" w:color="auto"/>
            </w:tcBorders>
          </w:tcPr>
          <w:p w14:paraId="40326B44" w14:textId="77777777" w:rsidR="008B476F" w:rsidRDefault="008B476F" w:rsidP="004666FE">
            <w:pPr>
              <w:pStyle w:val="TAC"/>
              <w:spacing w:line="256" w:lineRule="auto"/>
              <w:rPr>
                <w:ins w:id="18293" w:author="vivo" w:date="2022-08-23T13:17:00Z"/>
                <w:szCs w:val="18"/>
                <w:lang w:eastAsia="zh-CN"/>
              </w:rPr>
            </w:pPr>
            <w:ins w:id="18294" w:author="vivo" w:date="2022-08-23T13:17: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2238D6C6" w14:textId="77777777" w:rsidTr="004666FE">
        <w:trPr>
          <w:cantSplit/>
          <w:trHeight w:val="150"/>
          <w:ins w:id="18295" w:author="vivo" w:date="2022-08-23T13:17:00Z"/>
        </w:trPr>
        <w:tc>
          <w:tcPr>
            <w:tcW w:w="2628" w:type="dxa"/>
            <w:gridSpan w:val="2"/>
            <w:vMerge w:val="restart"/>
            <w:tcBorders>
              <w:top w:val="nil"/>
              <w:left w:val="single" w:sz="4" w:space="0" w:color="auto"/>
              <w:right w:val="single" w:sz="4" w:space="0" w:color="auto"/>
            </w:tcBorders>
            <w:hideMark/>
          </w:tcPr>
          <w:p w14:paraId="5423E492" w14:textId="77777777" w:rsidR="008B476F" w:rsidRDefault="008B476F" w:rsidP="004666FE">
            <w:pPr>
              <w:pStyle w:val="TAL"/>
              <w:spacing w:line="256" w:lineRule="auto"/>
              <w:rPr>
                <w:ins w:id="18296" w:author="vivo" w:date="2022-08-23T13:17:00Z"/>
                <w:bCs/>
              </w:rPr>
            </w:pPr>
            <w:ins w:id="18297" w:author="vivo" w:date="2022-08-23T13:17:00Z">
              <w:r>
                <w:rPr>
                  <w:bCs/>
                  <w:lang w:eastAsia="ja-JP"/>
                </w:rPr>
                <w:t>Data RBs allocated</w:t>
              </w:r>
            </w:ins>
          </w:p>
        </w:tc>
        <w:tc>
          <w:tcPr>
            <w:tcW w:w="875" w:type="dxa"/>
            <w:vMerge w:val="restart"/>
            <w:tcBorders>
              <w:top w:val="nil"/>
              <w:left w:val="single" w:sz="4" w:space="0" w:color="auto"/>
              <w:right w:val="single" w:sz="4" w:space="0" w:color="auto"/>
            </w:tcBorders>
          </w:tcPr>
          <w:p w14:paraId="0004A270" w14:textId="77777777" w:rsidR="008B476F" w:rsidRDefault="008B476F" w:rsidP="004666FE">
            <w:pPr>
              <w:pStyle w:val="TAC"/>
              <w:spacing w:line="256" w:lineRule="auto"/>
              <w:rPr>
                <w:ins w:id="18298" w:author="vivo" w:date="2022-08-23T13:17:00Z"/>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4CD85DA8" w14:textId="77777777" w:rsidR="008B476F" w:rsidRDefault="008B476F" w:rsidP="004666FE">
            <w:pPr>
              <w:pStyle w:val="TAC"/>
              <w:spacing w:line="256" w:lineRule="auto"/>
              <w:rPr>
                <w:ins w:id="18299" w:author="vivo" w:date="2022-08-23T13:17:00Z"/>
              </w:rPr>
            </w:pPr>
            <w:ins w:id="18300" w:author="vivo" w:date="2022-08-23T13:17:00Z">
              <w:r>
                <w:t>Config</w:t>
              </w:r>
              <w:r>
                <w:rPr>
                  <w:szCs w:val="18"/>
                </w:rPr>
                <w:t xml:space="preserve"> 1</w:t>
              </w:r>
            </w:ins>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238DCE00" w14:textId="77777777" w:rsidR="008B476F" w:rsidRDefault="008B476F" w:rsidP="004666FE">
            <w:pPr>
              <w:pStyle w:val="TAC"/>
              <w:spacing w:line="256" w:lineRule="auto"/>
              <w:rPr>
                <w:ins w:id="18301" w:author="vivo" w:date="2022-08-23T13:17:00Z"/>
                <w:szCs w:val="18"/>
              </w:rPr>
            </w:pPr>
            <w:ins w:id="18302" w:author="vivo" w:date="2022-08-23T13:17:00Z">
              <w:r>
                <w:rPr>
                  <w:szCs w:val="18"/>
                  <w:lang w:eastAsia="ja-JP"/>
                </w:rPr>
                <w:t>52</w:t>
              </w:r>
            </w:ins>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1224A0C8" w14:textId="77777777" w:rsidR="008B476F" w:rsidRDefault="008B476F" w:rsidP="004666FE">
            <w:pPr>
              <w:pStyle w:val="TAC"/>
              <w:spacing w:line="256" w:lineRule="auto"/>
              <w:rPr>
                <w:ins w:id="18303" w:author="vivo" w:date="2022-08-23T13:17:00Z"/>
                <w:szCs w:val="18"/>
              </w:rPr>
            </w:pPr>
            <w:ins w:id="18304" w:author="vivo" w:date="2022-08-23T13:17:00Z">
              <w:r>
                <w:rPr>
                  <w:szCs w:val="18"/>
                  <w:lang w:val="de-DE" w:eastAsia="ja-JP"/>
                </w:rPr>
                <w:t>66</w:t>
              </w:r>
            </w:ins>
          </w:p>
        </w:tc>
      </w:tr>
      <w:tr w:rsidR="008B476F" w14:paraId="17B37DB4" w14:textId="77777777" w:rsidTr="004666FE">
        <w:trPr>
          <w:cantSplit/>
          <w:trHeight w:val="150"/>
          <w:ins w:id="18305" w:author="vivo" w:date="2022-08-23T13:17:00Z"/>
        </w:trPr>
        <w:tc>
          <w:tcPr>
            <w:tcW w:w="2628" w:type="dxa"/>
            <w:gridSpan w:val="2"/>
            <w:vMerge/>
            <w:tcBorders>
              <w:left w:val="single" w:sz="4" w:space="0" w:color="auto"/>
              <w:right w:val="single" w:sz="4" w:space="0" w:color="auto"/>
            </w:tcBorders>
            <w:vAlign w:val="center"/>
            <w:hideMark/>
          </w:tcPr>
          <w:p w14:paraId="799433A8" w14:textId="77777777" w:rsidR="008B476F" w:rsidRDefault="008B476F" w:rsidP="004666FE">
            <w:pPr>
              <w:spacing w:after="0" w:line="256" w:lineRule="auto"/>
              <w:rPr>
                <w:ins w:id="18306" w:author="vivo" w:date="2022-08-23T13:17:00Z"/>
                <w:rFonts w:ascii="Arial" w:hAnsi="Arial"/>
                <w:bCs/>
                <w:sz w:val="18"/>
                <w:lang w:eastAsia="en-GB"/>
              </w:rPr>
            </w:pPr>
          </w:p>
        </w:tc>
        <w:tc>
          <w:tcPr>
            <w:tcW w:w="875" w:type="dxa"/>
            <w:vMerge/>
            <w:tcBorders>
              <w:left w:val="single" w:sz="4" w:space="0" w:color="auto"/>
              <w:right w:val="single" w:sz="4" w:space="0" w:color="auto"/>
            </w:tcBorders>
            <w:vAlign w:val="center"/>
            <w:hideMark/>
          </w:tcPr>
          <w:p w14:paraId="458EAA0B" w14:textId="77777777" w:rsidR="008B476F" w:rsidRDefault="008B476F" w:rsidP="004666FE">
            <w:pPr>
              <w:spacing w:after="0" w:line="256" w:lineRule="auto"/>
              <w:rPr>
                <w:ins w:id="18307" w:author="vivo" w:date="2022-08-23T13:17:00Z"/>
                <w:rFonts w:ascii="Arial" w:hAnsi="Arial" w:cs="v4.2.0"/>
                <w:sz w:val="18"/>
                <w:lang w:eastAsia="en-GB"/>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0D1E4523" w14:textId="77777777" w:rsidR="008B476F" w:rsidRDefault="008B476F" w:rsidP="004666FE">
            <w:pPr>
              <w:pStyle w:val="TAC"/>
              <w:spacing w:line="256" w:lineRule="auto"/>
              <w:rPr>
                <w:ins w:id="18308" w:author="vivo" w:date="2022-08-23T13:17:00Z"/>
              </w:rPr>
            </w:pPr>
            <w:ins w:id="18309" w:author="vivo" w:date="2022-08-23T13:17:00Z">
              <w:r>
                <w:t>Config</w:t>
              </w:r>
              <w:r>
                <w:rPr>
                  <w:szCs w:val="18"/>
                </w:rPr>
                <w:t xml:space="preserve"> 2</w:t>
              </w:r>
            </w:ins>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5D4EFAB9" w14:textId="77777777" w:rsidR="008B476F" w:rsidRDefault="008B476F" w:rsidP="004666FE">
            <w:pPr>
              <w:pStyle w:val="TAC"/>
              <w:spacing w:line="256" w:lineRule="auto"/>
              <w:rPr>
                <w:ins w:id="18310" w:author="vivo" w:date="2022-08-23T13:17:00Z"/>
                <w:szCs w:val="18"/>
              </w:rPr>
            </w:pPr>
            <w:ins w:id="18311" w:author="vivo" w:date="2022-08-23T13:17:00Z">
              <w:r>
                <w:rPr>
                  <w:szCs w:val="18"/>
                  <w:lang w:eastAsia="ja-JP"/>
                </w:rPr>
                <w:t>52</w:t>
              </w:r>
            </w:ins>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39F56F16" w14:textId="77777777" w:rsidR="008B476F" w:rsidRDefault="008B476F" w:rsidP="004666FE">
            <w:pPr>
              <w:pStyle w:val="TAC"/>
              <w:spacing w:line="256" w:lineRule="auto"/>
              <w:rPr>
                <w:ins w:id="18312" w:author="vivo" w:date="2022-08-23T13:17:00Z"/>
                <w:szCs w:val="18"/>
              </w:rPr>
            </w:pPr>
            <w:ins w:id="18313" w:author="vivo" w:date="2022-08-23T13:17:00Z">
              <w:r>
                <w:rPr>
                  <w:szCs w:val="18"/>
                  <w:lang w:val="de-DE" w:eastAsia="ja-JP"/>
                </w:rPr>
                <w:t>66</w:t>
              </w:r>
            </w:ins>
          </w:p>
        </w:tc>
      </w:tr>
      <w:tr w:rsidR="008B476F" w14:paraId="1174AF17" w14:textId="77777777" w:rsidTr="004666FE">
        <w:trPr>
          <w:cantSplit/>
          <w:trHeight w:val="150"/>
          <w:ins w:id="18314" w:author="vivo" w:date="2022-08-23T13:17:00Z"/>
        </w:trPr>
        <w:tc>
          <w:tcPr>
            <w:tcW w:w="2628" w:type="dxa"/>
            <w:gridSpan w:val="2"/>
            <w:vMerge/>
            <w:tcBorders>
              <w:left w:val="single" w:sz="4" w:space="0" w:color="auto"/>
              <w:right w:val="single" w:sz="4" w:space="0" w:color="auto"/>
            </w:tcBorders>
            <w:vAlign w:val="center"/>
            <w:hideMark/>
          </w:tcPr>
          <w:p w14:paraId="5BEA2CA5" w14:textId="77777777" w:rsidR="008B476F" w:rsidRDefault="008B476F" w:rsidP="004666FE">
            <w:pPr>
              <w:spacing w:after="0" w:line="256" w:lineRule="auto"/>
              <w:rPr>
                <w:ins w:id="18315" w:author="vivo" w:date="2022-08-23T13:17:00Z"/>
                <w:rFonts w:ascii="Arial" w:hAnsi="Arial"/>
                <w:bCs/>
                <w:sz w:val="18"/>
                <w:lang w:eastAsia="en-GB"/>
              </w:rPr>
            </w:pPr>
          </w:p>
        </w:tc>
        <w:tc>
          <w:tcPr>
            <w:tcW w:w="875" w:type="dxa"/>
            <w:vMerge/>
            <w:tcBorders>
              <w:left w:val="single" w:sz="4" w:space="0" w:color="auto"/>
              <w:right w:val="single" w:sz="4" w:space="0" w:color="auto"/>
            </w:tcBorders>
            <w:vAlign w:val="center"/>
            <w:hideMark/>
          </w:tcPr>
          <w:p w14:paraId="41BF9001" w14:textId="77777777" w:rsidR="008B476F" w:rsidRDefault="008B476F" w:rsidP="004666FE">
            <w:pPr>
              <w:spacing w:after="0" w:line="256" w:lineRule="auto"/>
              <w:rPr>
                <w:ins w:id="18316" w:author="vivo" w:date="2022-08-23T13:17:00Z"/>
                <w:rFonts w:ascii="Arial" w:hAnsi="Arial" w:cs="v4.2.0"/>
                <w:sz w:val="18"/>
                <w:lang w:eastAsia="en-GB"/>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6D045CF0" w14:textId="77777777" w:rsidR="008B476F" w:rsidRDefault="008B476F" w:rsidP="004666FE">
            <w:pPr>
              <w:pStyle w:val="TAC"/>
              <w:spacing w:line="256" w:lineRule="auto"/>
              <w:rPr>
                <w:ins w:id="18317" w:author="vivo" w:date="2022-08-23T13:17:00Z"/>
              </w:rPr>
            </w:pPr>
            <w:ins w:id="18318" w:author="vivo" w:date="2022-08-23T13:17:00Z">
              <w:r>
                <w:t>Config</w:t>
              </w:r>
              <w:r>
                <w:rPr>
                  <w:szCs w:val="18"/>
                </w:rPr>
                <w:t xml:space="preserve"> 3</w:t>
              </w:r>
            </w:ins>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5B6E5693" w14:textId="77777777" w:rsidR="008B476F" w:rsidRDefault="008B476F" w:rsidP="004666FE">
            <w:pPr>
              <w:pStyle w:val="TAC"/>
              <w:spacing w:line="256" w:lineRule="auto"/>
              <w:rPr>
                <w:ins w:id="18319" w:author="vivo" w:date="2022-08-23T13:17:00Z"/>
                <w:szCs w:val="18"/>
              </w:rPr>
            </w:pPr>
            <w:ins w:id="18320" w:author="vivo" w:date="2022-08-23T13:17:00Z">
              <w:r>
                <w:rPr>
                  <w:szCs w:val="18"/>
                  <w:lang w:eastAsia="ja-JP"/>
                </w:rPr>
                <w:t>106</w:t>
              </w:r>
            </w:ins>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32FC3B1E" w14:textId="77777777" w:rsidR="008B476F" w:rsidRDefault="008B476F" w:rsidP="004666FE">
            <w:pPr>
              <w:pStyle w:val="TAC"/>
              <w:spacing w:line="256" w:lineRule="auto"/>
              <w:rPr>
                <w:ins w:id="18321" w:author="vivo" w:date="2022-08-23T13:17:00Z"/>
                <w:szCs w:val="18"/>
              </w:rPr>
            </w:pPr>
            <w:ins w:id="18322" w:author="vivo" w:date="2022-08-23T17:19:00Z">
              <w:r>
                <w:rPr>
                  <w:szCs w:val="18"/>
                  <w:lang w:val="de-DE" w:eastAsia="ja-JP"/>
                </w:rPr>
                <w:t>66</w:t>
              </w:r>
            </w:ins>
          </w:p>
        </w:tc>
      </w:tr>
      <w:tr w:rsidR="008B476F" w14:paraId="760A26E2" w14:textId="77777777" w:rsidTr="004666FE">
        <w:trPr>
          <w:cantSplit/>
          <w:trHeight w:val="150"/>
          <w:ins w:id="18323" w:author="vivo" w:date="2022-08-23T13:17:00Z"/>
        </w:trPr>
        <w:tc>
          <w:tcPr>
            <w:tcW w:w="2628" w:type="dxa"/>
            <w:gridSpan w:val="2"/>
            <w:vMerge/>
            <w:tcBorders>
              <w:left w:val="single" w:sz="4" w:space="0" w:color="auto"/>
              <w:right w:val="single" w:sz="4" w:space="0" w:color="auto"/>
            </w:tcBorders>
            <w:vAlign w:val="center"/>
          </w:tcPr>
          <w:p w14:paraId="446DB9E1" w14:textId="77777777" w:rsidR="008B476F" w:rsidRDefault="008B476F" w:rsidP="004666FE">
            <w:pPr>
              <w:spacing w:after="0" w:line="256" w:lineRule="auto"/>
              <w:rPr>
                <w:ins w:id="18324" w:author="vivo" w:date="2022-08-23T13:17:00Z"/>
                <w:rFonts w:ascii="Arial" w:hAnsi="Arial"/>
                <w:bCs/>
                <w:sz w:val="18"/>
                <w:lang w:eastAsia="en-GB"/>
              </w:rPr>
            </w:pPr>
          </w:p>
        </w:tc>
        <w:tc>
          <w:tcPr>
            <w:tcW w:w="875" w:type="dxa"/>
            <w:vMerge/>
            <w:tcBorders>
              <w:left w:val="single" w:sz="4" w:space="0" w:color="auto"/>
              <w:right w:val="single" w:sz="4" w:space="0" w:color="auto"/>
            </w:tcBorders>
            <w:vAlign w:val="center"/>
          </w:tcPr>
          <w:p w14:paraId="4080D33E" w14:textId="77777777" w:rsidR="008B476F" w:rsidRDefault="008B476F" w:rsidP="004666FE">
            <w:pPr>
              <w:spacing w:after="0" w:line="256" w:lineRule="auto"/>
              <w:rPr>
                <w:ins w:id="18325" w:author="vivo" w:date="2022-08-23T13:17:00Z"/>
                <w:rFonts w:ascii="Arial" w:hAnsi="Arial" w:cs="v4.2.0"/>
                <w:sz w:val="18"/>
                <w:lang w:eastAsia="en-GB"/>
              </w:rPr>
            </w:pPr>
          </w:p>
        </w:tc>
        <w:tc>
          <w:tcPr>
            <w:tcW w:w="1279" w:type="dxa"/>
            <w:tcBorders>
              <w:top w:val="single" w:sz="4" w:space="0" w:color="auto"/>
              <w:left w:val="single" w:sz="4" w:space="0" w:color="auto"/>
              <w:bottom w:val="single" w:sz="4" w:space="0" w:color="auto"/>
              <w:right w:val="single" w:sz="4" w:space="0" w:color="auto"/>
            </w:tcBorders>
          </w:tcPr>
          <w:p w14:paraId="2934B795" w14:textId="77777777" w:rsidR="008B476F" w:rsidRDefault="008B476F" w:rsidP="004666FE">
            <w:pPr>
              <w:pStyle w:val="TAC"/>
              <w:spacing w:line="256" w:lineRule="auto"/>
              <w:rPr>
                <w:ins w:id="18326" w:author="vivo" w:date="2022-08-23T13:17:00Z"/>
              </w:rPr>
            </w:pPr>
            <w:ins w:id="18327" w:author="vivo" w:date="2022-08-23T13:17:00Z">
              <w:r>
                <w:t>Config</w:t>
              </w:r>
              <w:r>
                <w:rPr>
                  <w:szCs w:val="18"/>
                </w:rPr>
                <w:t xml:space="preserve"> 4</w:t>
              </w:r>
            </w:ins>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6673A299" w14:textId="77777777" w:rsidR="008B476F" w:rsidRDefault="008B476F" w:rsidP="004666FE">
            <w:pPr>
              <w:pStyle w:val="TAC"/>
              <w:spacing w:line="256" w:lineRule="auto"/>
              <w:rPr>
                <w:ins w:id="18328" w:author="vivo" w:date="2022-08-23T13:17:00Z"/>
                <w:szCs w:val="18"/>
                <w:lang w:eastAsia="zh-CN"/>
              </w:rPr>
            </w:pPr>
            <w:ins w:id="18329" w:author="vivo" w:date="2022-08-23T13:17:00Z">
              <w:r>
                <w:rPr>
                  <w:szCs w:val="18"/>
                  <w:lang w:eastAsia="ja-JP"/>
                </w:rPr>
                <w:t>52</w:t>
              </w:r>
            </w:ins>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7D31AEC1" w14:textId="77777777" w:rsidR="008B476F" w:rsidRDefault="008B476F" w:rsidP="004666FE">
            <w:pPr>
              <w:pStyle w:val="TAC"/>
              <w:spacing w:line="256" w:lineRule="auto"/>
              <w:rPr>
                <w:ins w:id="18330" w:author="vivo" w:date="2022-08-23T13:17:00Z"/>
                <w:szCs w:val="18"/>
                <w:lang w:val="de-DE" w:eastAsia="ja-JP"/>
              </w:rPr>
            </w:pPr>
            <w:ins w:id="18331" w:author="vivo" w:date="2022-08-23T13:17:00Z">
              <w:r>
                <w:rPr>
                  <w:szCs w:val="18"/>
                  <w:lang w:val="de-DE" w:eastAsia="ja-JP"/>
                </w:rPr>
                <w:t>66</w:t>
              </w:r>
            </w:ins>
          </w:p>
        </w:tc>
      </w:tr>
      <w:tr w:rsidR="008B476F" w14:paraId="1AEF6CEA" w14:textId="77777777" w:rsidTr="004666FE">
        <w:trPr>
          <w:cantSplit/>
          <w:trHeight w:val="150"/>
          <w:ins w:id="18332" w:author="vivo" w:date="2022-08-23T13:17:00Z"/>
        </w:trPr>
        <w:tc>
          <w:tcPr>
            <w:tcW w:w="2628" w:type="dxa"/>
            <w:gridSpan w:val="2"/>
            <w:vMerge/>
            <w:tcBorders>
              <w:left w:val="single" w:sz="4" w:space="0" w:color="auto"/>
              <w:right w:val="single" w:sz="4" w:space="0" w:color="auto"/>
            </w:tcBorders>
            <w:vAlign w:val="center"/>
          </w:tcPr>
          <w:p w14:paraId="7E82A735" w14:textId="77777777" w:rsidR="008B476F" w:rsidRDefault="008B476F" w:rsidP="004666FE">
            <w:pPr>
              <w:spacing w:after="0" w:line="256" w:lineRule="auto"/>
              <w:rPr>
                <w:ins w:id="18333" w:author="vivo" w:date="2022-08-23T13:17:00Z"/>
                <w:rFonts w:ascii="Arial" w:hAnsi="Arial"/>
                <w:bCs/>
                <w:sz w:val="18"/>
                <w:lang w:eastAsia="en-GB"/>
              </w:rPr>
            </w:pPr>
          </w:p>
        </w:tc>
        <w:tc>
          <w:tcPr>
            <w:tcW w:w="875" w:type="dxa"/>
            <w:vMerge/>
            <w:tcBorders>
              <w:left w:val="single" w:sz="4" w:space="0" w:color="auto"/>
              <w:right w:val="single" w:sz="4" w:space="0" w:color="auto"/>
            </w:tcBorders>
            <w:vAlign w:val="center"/>
          </w:tcPr>
          <w:p w14:paraId="755586E0" w14:textId="77777777" w:rsidR="008B476F" w:rsidRDefault="008B476F" w:rsidP="004666FE">
            <w:pPr>
              <w:spacing w:after="0" w:line="256" w:lineRule="auto"/>
              <w:rPr>
                <w:ins w:id="18334" w:author="vivo" w:date="2022-08-23T13:17:00Z"/>
                <w:rFonts w:ascii="Arial" w:hAnsi="Arial" w:cs="v4.2.0"/>
                <w:sz w:val="18"/>
                <w:lang w:eastAsia="en-GB"/>
              </w:rPr>
            </w:pPr>
          </w:p>
        </w:tc>
        <w:tc>
          <w:tcPr>
            <w:tcW w:w="1279" w:type="dxa"/>
            <w:tcBorders>
              <w:top w:val="single" w:sz="4" w:space="0" w:color="auto"/>
              <w:left w:val="single" w:sz="4" w:space="0" w:color="auto"/>
              <w:bottom w:val="single" w:sz="4" w:space="0" w:color="auto"/>
              <w:right w:val="single" w:sz="4" w:space="0" w:color="auto"/>
            </w:tcBorders>
          </w:tcPr>
          <w:p w14:paraId="6D242B7E" w14:textId="77777777" w:rsidR="008B476F" w:rsidRDefault="008B476F" w:rsidP="004666FE">
            <w:pPr>
              <w:pStyle w:val="TAC"/>
              <w:spacing w:line="256" w:lineRule="auto"/>
              <w:rPr>
                <w:ins w:id="18335" w:author="vivo" w:date="2022-08-23T13:17:00Z"/>
              </w:rPr>
            </w:pPr>
            <w:ins w:id="18336" w:author="vivo" w:date="2022-08-23T13:17:00Z">
              <w:r>
                <w:t>Config</w:t>
              </w:r>
              <w:r>
                <w:rPr>
                  <w:szCs w:val="18"/>
                </w:rPr>
                <w:t xml:space="preserve"> 5</w:t>
              </w:r>
            </w:ins>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1FA5852D" w14:textId="77777777" w:rsidR="008B476F" w:rsidRDefault="008B476F" w:rsidP="004666FE">
            <w:pPr>
              <w:pStyle w:val="TAC"/>
              <w:spacing w:line="256" w:lineRule="auto"/>
              <w:rPr>
                <w:ins w:id="18337" w:author="vivo" w:date="2022-08-23T13:17:00Z"/>
                <w:szCs w:val="18"/>
                <w:lang w:eastAsia="ja-JP"/>
              </w:rPr>
            </w:pPr>
            <w:ins w:id="18338" w:author="vivo" w:date="2022-08-23T13:17:00Z">
              <w:r>
                <w:rPr>
                  <w:szCs w:val="18"/>
                  <w:lang w:eastAsia="ja-JP"/>
                </w:rPr>
                <w:t>52</w:t>
              </w:r>
            </w:ins>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2BF2C154" w14:textId="77777777" w:rsidR="008B476F" w:rsidRDefault="008B476F" w:rsidP="004666FE">
            <w:pPr>
              <w:pStyle w:val="TAC"/>
              <w:spacing w:line="256" w:lineRule="auto"/>
              <w:rPr>
                <w:ins w:id="18339" w:author="vivo" w:date="2022-08-23T13:17:00Z"/>
                <w:szCs w:val="18"/>
                <w:lang w:val="de-DE" w:eastAsia="ja-JP"/>
              </w:rPr>
            </w:pPr>
            <w:ins w:id="18340" w:author="vivo" w:date="2022-08-23T13:17:00Z">
              <w:r>
                <w:rPr>
                  <w:szCs w:val="18"/>
                  <w:lang w:val="de-DE" w:eastAsia="ja-JP"/>
                </w:rPr>
                <w:t>66</w:t>
              </w:r>
            </w:ins>
          </w:p>
        </w:tc>
      </w:tr>
      <w:tr w:rsidR="008B476F" w14:paraId="363FC341" w14:textId="77777777" w:rsidTr="004666FE">
        <w:trPr>
          <w:cantSplit/>
          <w:trHeight w:val="150"/>
          <w:ins w:id="18341" w:author="vivo" w:date="2022-08-23T13:17:00Z"/>
        </w:trPr>
        <w:tc>
          <w:tcPr>
            <w:tcW w:w="2628" w:type="dxa"/>
            <w:gridSpan w:val="2"/>
            <w:vMerge/>
            <w:tcBorders>
              <w:left w:val="single" w:sz="4" w:space="0" w:color="auto"/>
              <w:right w:val="single" w:sz="4" w:space="0" w:color="auto"/>
            </w:tcBorders>
            <w:vAlign w:val="center"/>
          </w:tcPr>
          <w:p w14:paraId="6E3205BA" w14:textId="77777777" w:rsidR="008B476F" w:rsidRDefault="008B476F" w:rsidP="004666FE">
            <w:pPr>
              <w:spacing w:after="0" w:line="256" w:lineRule="auto"/>
              <w:rPr>
                <w:ins w:id="18342" w:author="vivo" w:date="2022-08-23T13:17:00Z"/>
                <w:rFonts w:ascii="Arial" w:hAnsi="Arial"/>
                <w:bCs/>
                <w:sz w:val="18"/>
                <w:lang w:eastAsia="en-GB"/>
              </w:rPr>
            </w:pPr>
          </w:p>
        </w:tc>
        <w:tc>
          <w:tcPr>
            <w:tcW w:w="875" w:type="dxa"/>
            <w:vMerge/>
            <w:tcBorders>
              <w:left w:val="single" w:sz="4" w:space="0" w:color="auto"/>
              <w:right w:val="single" w:sz="4" w:space="0" w:color="auto"/>
            </w:tcBorders>
            <w:vAlign w:val="center"/>
          </w:tcPr>
          <w:p w14:paraId="10129DAB" w14:textId="77777777" w:rsidR="008B476F" w:rsidRDefault="008B476F" w:rsidP="004666FE">
            <w:pPr>
              <w:spacing w:after="0" w:line="256" w:lineRule="auto"/>
              <w:rPr>
                <w:ins w:id="18343" w:author="vivo" w:date="2022-08-23T13:17:00Z"/>
                <w:rFonts w:ascii="Arial" w:hAnsi="Arial" w:cs="v4.2.0"/>
                <w:sz w:val="18"/>
                <w:lang w:eastAsia="en-GB"/>
              </w:rPr>
            </w:pPr>
          </w:p>
        </w:tc>
        <w:tc>
          <w:tcPr>
            <w:tcW w:w="1279" w:type="dxa"/>
            <w:tcBorders>
              <w:top w:val="single" w:sz="4" w:space="0" w:color="auto"/>
              <w:left w:val="single" w:sz="4" w:space="0" w:color="auto"/>
              <w:bottom w:val="single" w:sz="4" w:space="0" w:color="auto"/>
              <w:right w:val="single" w:sz="4" w:space="0" w:color="auto"/>
            </w:tcBorders>
          </w:tcPr>
          <w:p w14:paraId="35376E95" w14:textId="77777777" w:rsidR="008B476F" w:rsidRDefault="008B476F" w:rsidP="004666FE">
            <w:pPr>
              <w:pStyle w:val="TAC"/>
              <w:spacing w:line="256" w:lineRule="auto"/>
              <w:rPr>
                <w:ins w:id="18344" w:author="vivo" w:date="2022-08-23T13:17:00Z"/>
              </w:rPr>
            </w:pPr>
            <w:ins w:id="18345" w:author="vivo" w:date="2022-08-23T13:17:00Z">
              <w:r>
                <w:t>Config</w:t>
              </w:r>
              <w:r>
                <w:rPr>
                  <w:szCs w:val="18"/>
                </w:rPr>
                <w:t xml:space="preserve"> 6</w:t>
              </w:r>
            </w:ins>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2A9A0C38" w14:textId="77777777" w:rsidR="008B476F" w:rsidRDefault="008B476F" w:rsidP="004666FE">
            <w:pPr>
              <w:pStyle w:val="TAC"/>
              <w:spacing w:line="256" w:lineRule="auto"/>
              <w:rPr>
                <w:ins w:id="18346" w:author="vivo" w:date="2022-08-23T13:17:00Z"/>
                <w:szCs w:val="18"/>
                <w:lang w:eastAsia="ja-JP"/>
              </w:rPr>
            </w:pPr>
            <w:ins w:id="18347" w:author="vivo" w:date="2022-08-23T13:17:00Z">
              <w:r>
                <w:rPr>
                  <w:szCs w:val="18"/>
                  <w:lang w:eastAsia="ja-JP"/>
                </w:rPr>
                <w:t>106</w:t>
              </w:r>
            </w:ins>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72D37BC2" w14:textId="77777777" w:rsidR="008B476F" w:rsidRDefault="008B476F" w:rsidP="004666FE">
            <w:pPr>
              <w:pStyle w:val="TAC"/>
              <w:spacing w:line="256" w:lineRule="auto"/>
              <w:rPr>
                <w:ins w:id="18348" w:author="vivo" w:date="2022-08-23T13:17:00Z"/>
                <w:szCs w:val="18"/>
                <w:lang w:val="de-DE" w:eastAsia="ja-JP"/>
              </w:rPr>
            </w:pPr>
            <w:ins w:id="18349" w:author="vivo" w:date="2022-08-23T17:19:00Z">
              <w:r>
                <w:rPr>
                  <w:szCs w:val="18"/>
                  <w:lang w:val="de-DE" w:eastAsia="ja-JP"/>
                </w:rPr>
                <w:t>66</w:t>
              </w:r>
            </w:ins>
          </w:p>
        </w:tc>
      </w:tr>
      <w:tr w:rsidR="008B476F" w14:paraId="13CA7F60" w14:textId="77777777" w:rsidTr="004666FE">
        <w:trPr>
          <w:cantSplit/>
          <w:trHeight w:val="150"/>
          <w:ins w:id="18350" w:author="vivo" w:date="2022-08-23T13:17:00Z"/>
        </w:trPr>
        <w:tc>
          <w:tcPr>
            <w:tcW w:w="2628" w:type="dxa"/>
            <w:gridSpan w:val="2"/>
            <w:vMerge/>
            <w:tcBorders>
              <w:left w:val="single" w:sz="4" w:space="0" w:color="auto"/>
              <w:right w:val="single" w:sz="4" w:space="0" w:color="auto"/>
            </w:tcBorders>
            <w:vAlign w:val="center"/>
          </w:tcPr>
          <w:p w14:paraId="47325F2B" w14:textId="77777777" w:rsidR="008B476F" w:rsidRDefault="008B476F" w:rsidP="004666FE">
            <w:pPr>
              <w:spacing w:after="0" w:line="256" w:lineRule="auto"/>
              <w:rPr>
                <w:ins w:id="18351" w:author="vivo" w:date="2022-08-23T13:17:00Z"/>
                <w:rFonts w:ascii="Arial" w:hAnsi="Arial"/>
                <w:bCs/>
                <w:sz w:val="18"/>
                <w:lang w:eastAsia="en-GB"/>
              </w:rPr>
            </w:pPr>
          </w:p>
        </w:tc>
        <w:tc>
          <w:tcPr>
            <w:tcW w:w="875" w:type="dxa"/>
            <w:vMerge/>
            <w:tcBorders>
              <w:left w:val="single" w:sz="4" w:space="0" w:color="auto"/>
              <w:right w:val="single" w:sz="4" w:space="0" w:color="auto"/>
            </w:tcBorders>
            <w:vAlign w:val="center"/>
          </w:tcPr>
          <w:p w14:paraId="7279C431" w14:textId="77777777" w:rsidR="008B476F" w:rsidRDefault="008B476F" w:rsidP="004666FE">
            <w:pPr>
              <w:spacing w:after="0" w:line="256" w:lineRule="auto"/>
              <w:rPr>
                <w:ins w:id="18352" w:author="vivo" w:date="2022-08-23T13:17:00Z"/>
                <w:rFonts w:ascii="Arial" w:hAnsi="Arial" w:cs="v4.2.0"/>
                <w:sz w:val="18"/>
                <w:lang w:eastAsia="en-GB"/>
              </w:rPr>
            </w:pPr>
          </w:p>
        </w:tc>
        <w:tc>
          <w:tcPr>
            <w:tcW w:w="1279" w:type="dxa"/>
            <w:tcBorders>
              <w:top w:val="single" w:sz="4" w:space="0" w:color="auto"/>
              <w:left w:val="single" w:sz="4" w:space="0" w:color="auto"/>
              <w:bottom w:val="single" w:sz="4" w:space="0" w:color="auto"/>
              <w:right w:val="single" w:sz="4" w:space="0" w:color="auto"/>
            </w:tcBorders>
          </w:tcPr>
          <w:p w14:paraId="44688842" w14:textId="77777777" w:rsidR="008B476F" w:rsidRDefault="008B476F" w:rsidP="004666FE">
            <w:pPr>
              <w:pStyle w:val="TAC"/>
              <w:spacing w:line="256" w:lineRule="auto"/>
              <w:rPr>
                <w:ins w:id="18353" w:author="vivo" w:date="2022-08-23T13:17:00Z"/>
              </w:rPr>
            </w:pPr>
            <w:ins w:id="18354" w:author="vivo" w:date="2022-08-23T13:17:00Z">
              <w:r>
                <w:t>Config</w:t>
              </w:r>
              <w:r>
                <w:rPr>
                  <w:szCs w:val="18"/>
                </w:rPr>
                <w:t xml:space="preserve"> 7</w:t>
              </w:r>
            </w:ins>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79401A93" w14:textId="77777777" w:rsidR="008B476F" w:rsidRDefault="008B476F" w:rsidP="004666FE">
            <w:pPr>
              <w:pStyle w:val="TAC"/>
              <w:spacing w:line="256" w:lineRule="auto"/>
              <w:rPr>
                <w:ins w:id="18355" w:author="vivo" w:date="2022-08-23T13:17:00Z"/>
                <w:szCs w:val="18"/>
                <w:lang w:eastAsia="ja-JP"/>
              </w:rPr>
            </w:pPr>
            <w:ins w:id="18356" w:author="vivo" w:date="2022-08-23T13:17:00Z">
              <w:r>
                <w:rPr>
                  <w:szCs w:val="18"/>
                  <w:lang w:eastAsia="ja-JP"/>
                </w:rPr>
                <w:t>52</w:t>
              </w:r>
            </w:ins>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2B486800" w14:textId="77777777" w:rsidR="008B476F" w:rsidRDefault="008B476F" w:rsidP="004666FE">
            <w:pPr>
              <w:pStyle w:val="TAC"/>
              <w:spacing w:line="256" w:lineRule="auto"/>
              <w:rPr>
                <w:ins w:id="18357" w:author="vivo" w:date="2022-08-23T13:17:00Z"/>
                <w:szCs w:val="18"/>
                <w:lang w:val="de-DE" w:eastAsia="ja-JP"/>
              </w:rPr>
            </w:pPr>
            <w:ins w:id="18358" w:author="vivo" w:date="2022-08-23T17:19:00Z">
              <w:r>
                <w:rPr>
                  <w:szCs w:val="18"/>
                  <w:lang w:val="de-DE" w:eastAsia="ja-JP"/>
                </w:rPr>
                <w:t>33</w:t>
              </w:r>
            </w:ins>
          </w:p>
        </w:tc>
      </w:tr>
      <w:tr w:rsidR="008B476F" w14:paraId="7D853F30" w14:textId="77777777" w:rsidTr="004666FE">
        <w:trPr>
          <w:cantSplit/>
          <w:trHeight w:val="150"/>
          <w:ins w:id="18359" w:author="vivo" w:date="2022-08-23T13:17:00Z"/>
        </w:trPr>
        <w:tc>
          <w:tcPr>
            <w:tcW w:w="2628" w:type="dxa"/>
            <w:gridSpan w:val="2"/>
            <w:vMerge/>
            <w:tcBorders>
              <w:left w:val="single" w:sz="4" w:space="0" w:color="auto"/>
              <w:right w:val="single" w:sz="4" w:space="0" w:color="auto"/>
            </w:tcBorders>
            <w:vAlign w:val="center"/>
          </w:tcPr>
          <w:p w14:paraId="5A854244" w14:textId="77777777" w:rsidR="008B476F" w:rsidRDefault="008B476F" w:rsidP="004666FE">
            <w:pPr>
              <w:spacing w:after="0" w:line="256" w:lineRule="auto"/>
              <w:rPr>
                <w:ins w:id="18360" w:author="vivo" w:date="2022-08-23T13:17:00Z"/>
                <w:rFonts w:ascii="Arial" w:hAnsi="Arial"/>
                <w:bCs/>
                <w:sz w:val="18"/>
                <w:lang w:eastAsia="en-GB"/>
              </w:rPr>
            </w:pPr>
          </w:p>
        </w:tc>
        <w:tc>
          <w:tcPr>
            <w:tcW w:w="875" w:type="dxa"/>
            <w:vMerge/>
            <w:tcBorders>
              <w:left w:val="single" w:sz="4" w:space="0" w:color="auto"/>
              <w:right w:val="single" w:sz="4" w:space="0" w:color="auto"/>
            </w:tcBorders>
            <w:vAlign w:val="center"/>
          </w:tcPr>
          <w:p w14:paraId="454C13FA" w14:textId="77777777" w:rsidR="008B476F" w:rsidRDefault="008B476F" w:rsidP="004666FE">
            <w:pPr>
              <w:spacing w:after="0" w:line="256" w:lineRule="auto"/>
              <w:rPr>
                <w:ins w:id="18361" w:author="vivo" w:date="2022-08-23T13:17:00Z"/>
                <w:rFonts w:ascii="Arial" w:hAnsi="Arial" w:cs="v4.2.0"/>
                <w:sz w:val="18"/>
                <w:lang w:eastAsia="en-GB"/>
              </w:rPr>
            </w:pPr>
          </w:p>
        </w:tc>
        <w:tc>
          <w:tcPr>
            <w:tcW w:w="1279" w:type="dxa"/>
            <w:tcBorders>
              <w:top w:val="single" w:sz="4" w:space="0" w:color="auto"/>
              <w:left w:val="single" w:sz="4" w:space="0" w:color="auto"/>
              <w:bottom w:val="single" w:sz="4" w:space="0" w:color="auto"/>
              <w:right w:val="single" w:sz="4" w:space="0" w:color="auto"/>
            </w:tcBorders>
          </w:tcPr>
          <w:p w14:paraId="12A73F88" w14:textId="77777777" w:rsidR="008B476F" w:rsidRDefault="008B476F" w:rsidP="004666FE">
            <w:pPr>
              <w:pStyle w:val="TAC"/>
              <w:spacing w:line="256" w:lineRule="auto"/>
              <w:rPr>
                <w:ins w:id="18362" w:author="vivo" w:date="2022-08-23T13:17:00Z"/>
              </w:rPr>
            </w:pPr>
            <w:ins w:id="18363" w:author="vivo" w:date="2022-08-23T13:17:00Z">
              <w:r>
                <w:t>Config</w:t>
              </w:r>
              <w:r>
                <w:rPr>
                  <w:szCs w:val="18"/>
                </w:rPr>
                <w:t xml:space="preserve"> 8</w:t>
              </w:r>
            </w:ins>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353CF27D" w14:textId="77777777" w:rsidR="008B476F" w:rsidRDefault="008B476F" w:rsidP="004666FE">
            <w:pPr>
              <w:pStyle w:val="TAC"/>
              <w:spacing w:line="256" w:lineRule="auto"/>
              <w:rPr>
                <w:ins w:id="18364" w:author="vivo" w:date="2022-08-23T13:17:00Z"/>
                <w:szCs w:val="18"/>
                <w:lang w:eastAsia="ja-JP"/>
              </w:rPr>
            </w:pPr>
            <w:ins w:id="18365" w:author="vivo" w:date="2022-08-23T13:17:00Z">
              <w:r>
                <w:rPr>
                  <w:szCs w:val="18"/>
                  <w:lang w:eastAsia="ja-JP"/>
                </w:rPr>
                <w:t>52</w:t>
              </w:r>
            </w:ins>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7E2F7415" w14:textId="77777777" w:rsidR="008B476F" w:rsidRDefault="008B476F" w:rsidP="004666FE">
            <w:pPr>
              <w:pStyle w:val="TAC"/>
              <w:spacing w:line="256" w:lineRule="auto"/>
              <w:rPr>
                <w:ins w:id="18366" w:author="vivo" w:date="2022-08-23T13:17:00Z"/>
                <w:szCs w:val="18"/>
                <w:lang w:val="de-DE" w:eastAsia="ja-JP"/>
              </w:rPr>
            </w:pPr>
            <w:ins w:id="18367" w:author="vivo" w:date="2022-08-23T17:19:00Z">
              <w:r>
                <w:rPr>
                  <w:szCs w:val="18"/>
                  <w:lang w:val="de-DE" w:eastAsia="ja-JP"/>
                </w:rPr>
                <w:t>33</w:t>
              </w:r>
            </w:ins>
          </w:p>
        </w:tc>
      </w:tr>
      <w:tr w:rsidR="008B476F" w14:paraId="5E4E2297" w14:textId="77777777" w:rsidTr="004666FE">
        <w:trPr>
          <w:cantSplit/>
          <w:trHeight w:val="150"/>
          <w:ins w:id="18368" w:author="vivo" w:date="2022-08-23T13:17:00Z"/>
        </w:trPr>
        <w:tc>
          <w:tcPr>
            <w:tcW w:w="2628" w:type="dxa"/>
            <w:gridSpan w:val="2"/>
            <w:vMerge/>
            <w:tcBorders>
              <w:left w:val="single" w:sz="4" w:space="0" w:color="auto"/>
              <w:bottom w:val="single" w:sz="4" w:space="0" w:color="auto"/>
              <w:right w:val="single" w:sz="4" w:space="0" w:color="auto"/>
            </w:tcBorders>
            <w:vAlign w:val="center"/>
          </w:tcPr>
          <w:p w14:paraId="7BD6147D" w14:textId="77777777" w:rsidR="008B476F" w:rsidRDefault="008B476F" w:rsidP="004666FE">
            <w:pPr>
              <w:spacing w:after="0" w:line="256" w:lineRule="auto"/>
              <w:rPr>
                <w:ins w:id="18369" w:author="vivo" w:date="2022-08-23T13:17:00Z"/>
                <w:rFonts w:ascii="Arial" w:hAnsi="Arial"/>
                <w:bCs/>
                <w:sz w:val="18"/>
                <w:lang w:eastAsia="en-GB"/>
              </w:rPr>
            </w:pPr>
          </w:p>
        </w:tc>
        <w:tc>
          <w:tcPr>
            <w:tcW w:w="875" w:type="dxa"/>
            <w:vMerge/>
            <w:tcBorders>
              <w:left w:val="single" w:sz="4" w:space="0" w:color="auto"/>
              <w:bottom w:val="single" w:sz="4" w:space="0" w:color="auto"/>
              <w:right w:val="single" w:sz="4" w:space="0" w:color="auto"/>
            </w:tcBorders>
            <w:vAlign w:val="center"/>
          </w:tcPr>
          <w:p w14:paraId="5EDCE995" w14:textId="77777777" w:rsidR="008B476F" w:rsidRDefault="008B476F" w:rsidP="004666FE">
            <w:pPr>
              <w:spacing w:after="0" w:line="256" w:lineRule="auto"/>
              <w:rPr>
                <w:ins w:id="18370" w:author="vivo" w:date="2022-08-23T13:17:00Z"/>
                <w:rFonts w:ascii="Arial" w:hAnsi="Arial" w:cs="v4.2.0"/>
                <w:sz w:val="18"/>
                <w:lang w:eastAsia="en-GB"/>
              </w:rPr>
            </w:pPr>
          </w:p>
        </w:tc>
        <w:tc>
          <w:tcPr>
            <w:tcW w:w="1279" w:type="dxa"/>
            <w:tcBorders>
              <w:top w:val="single" w:sz="4" w:space="0" w:color="auto"/>
              <w:left w:val="single" w:sz="4" w:space="0" w:color="auto"/>
              <w:bottom w:val="single" w:sz="4" w:space="0" w:color="auto"/>
              <w:right w:val="single" w:sz="4" w:space="0" w:color="auto"/>
            </w:tcBorders>
          </w:tcPr>
          <w:p w14:paraId="5BF9E1CD" w14:textId="77777777" w:rsidR="008B476F" w:rsidRDefault="008B476F" w:rsidP="004666FE">
            <w:pPr>
              <w:pStyle w:val="TAC"/>
              <w:spacing w:line="256" w:lineRule="auto"/>
              <w:rPr>
                <w:ins w:id="18371" w:author="vivo" w:date="2022-08-23T13:17:00Z"/>
              </w:rPr>
            </w:pPr>
            <w:ins w:id="18372" w:author="vivo" w:date="2022-08-23T13:17:00Z">
              <w:r>
                <w:t>Config</w:t>
              </w:r>
              <w:r>
                <w:rPr>
                  <w:szCs w:val="18"/>
                </w:rPr>
                <w:t xml:space="preserve"> 9</w:t>
              </w:r>
            </w:ins>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1C586C29" w14:textId="77777777" w:rsidR="008B476F" w:rsidRDefault="008B476F" w:rsidP="004666FE">
            <w:pPr>
              <w:pStyle w:val="TAC"/>
              <w:spacing w:line="256" w:lineRule="auto"/>
              <w:rPr>
                <w:ins w:id="18373" w:author="vivo" w:date="2022-08-23T13:17:00Z"/>
                <w:szCs w:val="18"/>
                <w:lang w:eastAsia="ja-JP"/>
              </w:rPr>
            </w:pPr>
            <w:ins w:id="18374" w:author="vivo" w:date="2022-08-23T13:17:00Z">
              <w:r>
                <w:rPr>
                  <w:szCs w:val="18"/>
                  <w:lang w:eastAsia="ja-JP"/>
                </w:rPr>
                <w:t>106</w:t>
              </w:r>
            </w:ins>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073A2FF3" w14:textId="77777777" w:rsidR="008B476F" w:rsidRDefault="008B476F" w:rsidP="004666FE">
            <w:pPr>
              <w:pStyle w:val="TAC"/>
              <w:spacing w:line="256" w:lineRule="auto"/>
              <w:rPr>
                <w:ins w:id="18375" w:author="vivo" w:date="2022-08-23T13:17:00Z"/>
                <w:szCs w:val="18"/>
                <w:lang w:val="de-DE" w:eastAsia="ja-JP"/>
              </w:rPr>
            </w:pPr>
            <w:ins w:id="18376" w:author="vivo" w:date="2022-08-23T13:17:00Z">
              <w:r>
                <w:rPr>
                  <w:szCs w:val="18"/>
                  <w:lang w:val="de-DE" w:eastAsia="ja-JP"/>
                </w:rPr>
                <w:t>33</w:t>
              </w:r>
            </w:ins>
          </w:p>
        </w:tc>
      </w:tr>
      <w:tr w:rsidR="008B476F" w14:paraId="2B05BDE7" w14:textId="77777777" w:rsidTr="004666FE">
        <w:trPr>
          <w:cantSplit/>
          <w:trHeight w:val="81"/>
          <w:ins w:id="18377" w:author="vivo" w:date="2022-08-23T13:17:00Z"/>
        </w:trPr>
        <w:tc>
          <w:tcPr>
            <w:tcW w:w="2628" w:type="dxa"/>
            <w:gridSpan w:val="2"/>
            <w:vMerge w:val="restart"/>
            <w:tcBorders>
              <w:top w:val="single" w:sz="4" w:space="0" w:color="auto"/>
              <w:left w:val="single" w:sz="4" w:space="0" w:color="auto"/>
              <w:right w:val="single" w:sz="4" w:space="0" w:color="auto"/>
            </w:tcBorders>
            <w:hideMark/>
          </w:tcPr>
          <w:p w14:paraId="7691E63A" w14:textId="77777777" w:rsidR="008B476F" w:rsidRDefault="008B476F" w:rsidP="004666FE">
            <w:pPr>
              <w:pStyle w:val="TAL"/>
              <w:spacing w:line="256" w:lineRule="auto"/>
              <w:rPr>
                <w:ins w:id="18378" w:author="vivo" w:date="2022-08-23T13:17:00Z"/>
                <w:bCs/>
              </w:rPr>
            </w:pPr>
            <w:ins w:id="18379" w:author="vivo" w:date="2022-08-23T13:17:00Z">
              <w:r>
                <w:t>BWP BW</w:t>
              </w:r>
            </w:ins>
          </w:p>
        </w:tc>
        <w:tc>
          <w:tcPr>
            <w:tcW w:w="875" w:type="dxa"/>
            <w:vMerge w:val="restart"/>
            <w:tcBorders>
              <w:top w:val="single" w:sz="4" w:space="0" w:color="auto"/>
              <w:left w:val="single" w:sz="4" w:space="0" w:color="auto"/>
              <w:right w:val="single" w:sz="4" w:space="0" w:color="auto"/>
            </w:tcBorders>
            <w:hideMark/>
          </w:tcPr>
          <w:p w14:paraId="563A2413" w14:textId="77777777" w:rsidR="008B476F" w:rsidRDefault="008B476F" w:rsidP="004666FE">
            <w:pPr>
              <w:pStyle w:val="TAC"/>
              <w:spacing w:line="256" w:lineRule="auto"/>
              <w:rPr>
                <w:ins w:id="18380" w:author="vivo" w:date="2022-08-23T13:17:00Z"/>
              </w:rPr>
            </w:pPr>
            <w:ins w:id="18381" w:author="vivo" w:date="2022-08-23T13:17:00Z">
              <w:r>
                <w:t>MHz</w:t>
              </w:r>
            </w:ins>
          </w:p>
        </w:tc>
        <w:tc>
          <w:tcPr>
            <w:tcW w:w="1279" w:type="dxa"/>
            <w:tcBorders>
              <w:top w:val="single" w:sz="4" w:space="0" w:color="auto"/>
              <w:left w:val="single" w:sz="4" w:space="0" w:color="auto"/>
              <w:bottom w:val="single" w:sz="4" w:space="0" w:color="auto"/>
              <w:right w:val="single" w:sz="4" w:space="0" w:color="auto"/>
            </w:tcBorders>
            <w:hideMark/>
          </w:tcPr>
          <w:p w14:paraId="0F86C10D" w14:textId="77777777" w:rsidR="008B476F" w:rsidRDefault="008B476F" w:rsidP="004666FE">
            <w:pPr>
              <w:pStyle w:val="TAC"/>
              <w:spacing w:line="256" w:lineRule="auto"/>
              <w:rPr>
                <w:ins w:id="18382" w:author="vivo" w:date="2022-08-23T13:17:00Z"/>
              </w:rPr>
            </w:pPr>
            <w:ins w:id="18383" w:author="vivo" w:date="2022-08-23T13:17:00Z">
              <w:r>
                <w:t>Config</w:t>
              </w:r>
              <w:r>
                <w:rPr>
                  <w:szCs w:val="18"/>
                </w:rPr>
                <w:t xml:space="preserve"> 1</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3FA8C286" w14:textId="77777777" w:rsidR="008B476F" w:rsidRDefault="008B476F" w:rsidP="004666FE">
            <w:pPr>
              <w:pStyle w:val="TAC"/>
              <w:spacing w:line="256" w:lineRule="auto"/>
              <w:rPr>
                <w:ins w:id="18384" w:author="vivo" w:date="2022-08-23T13:17:00Z"/>
                <w:szCs w:val="18"/>
              </w:rPr>
            </w:pPr>
            <w:ins w:id="18385" w:author="vivo" w:date="2022-08-23T13:17: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483B6E5D" w14:textId="77777777" w:rsidR="008B476F" w:rsidRDefault="008B476F" w:rsidP="004666FE">
            <w:pPr>
              <w:pStyle w:val="TAC"/>
              <w:spacing w:line="256" w:lineRule="auto"/>
              <w:rPr>
                <w:ins w:id="18386" w:author="vivo" w:date="2022-08-23T13:17:00Z"/>
                <w:szCs w:val="18"/>
              </w:rPr>
            </w:pPr>
            <w:ins w:id="18387" w:author="vivo" w:date="2022-08-23T13:17:00Z">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0A577B52" w14:textId="77777777" w:rsidTr="004666FE">
        <w:trPr>
          <w:cantSplit/>
          <w:trHeight w:val="87"/>
          <w:ins w:id="18388" w:author="vivo" w:date="2022-08-23T13:17:00Z"/>
        </w:trPr>
        <w:tc>
          <w:tcPr>
            <w:tcW w:w="2628" w:type="dxa"/>
            <w:gridSpan w:val="2"/>
            <w:vMerge/>
            <w:tcBorders>
              <w:left w:val="single" w:sz="4" w:space="0" w:color="auto"/>
              <w:right w:val="single" w:sz="4" w:space="0" w:color="auto"/>
            </w:tcBorders>
          </w:tcPr>
          <w:p w14:paraId="165311C6" w14:textId="77777777" w:rsidR="008B476F" w:rsidRDefault="008B476F" w:rsidP="004666FE">
            <w:pPr>
              <w:pStyle w:val="TAL"/>
              <w:spacing w:line="256" w:lineRule="auto"/>
              <w:rPr>
                <w:ins w:id="18389" w:author="vivo" w:date="2022-08-23T13:17:00Z"/>
                <w:bCs/>
              </w:rPr>
            </w:pPr>
          </w:p>
        </w:tc>
        <w:tc>
          <w:tcPr>
            <w:tcW w:w="875" w:type="dxa"/>
            <w:vMerge/>
            <w:tcBorders>
              <w:left w:val="single" w:sz="4" w:space="0" w:color="auto"/>
              <w:right w:val="single" w:sz="4" w:space="0" w:color="auto"/>
            </w:tcBorders>
          </w:tcPr>
          <w:p w14:paraId="0BDD9E04" w14:textId="77777777" w:rsidR="008B476F" w:rsidRDefault="008B476F" w:rsidP="004666FE">
            <w:pPr>
              <w:pStyle w:val="TAC"/>
              <w:spacing w:line="256" w:lineRule="auto"/>
              <w:rPr>
                <w:ins w:id="18390" w:author="vivo" w:date="2022-08-23T13:17:00Z"/>
              </w:rPr>
            </w:pPr>
          </w:p>
        </w:tc>
        <w:tc>
          <w:tcPr>
            <w:tcW w:w="1279" w:type="dxa"/>
            <w:tcBorders>
              <w:top w:val="single" w:sz="4" w:space="0" w:color="auto"/>
              <w:left w:val="single" w:sz="4" w:space="0" w:color="auto"/>
              <w:bottom w:val="single" w:sz="4" w:space="0" w:color="auto"/>
              <w:right w:val="single" w:sz="4" w:space="0" w:color="auto"/>
            </w:tcBorders>
            <w:hideMark/>
          </w:tcPr>
          <w:p w14:paraId="5003C510" w14:textId="77777777" w:rsidR="008B476F" w:rsidRDefault="008B476F" w:rsidP="004666FE">
            <w:pPr>
              <w:pStyle w:val="TAC"/>
              <w:spacing w:line="256" w:lineRule="auto"/>
              <w:rPr>
                <w:ins w:id="18391" w:author="vivo" w:date="2022-08-23T13:17:00Z"/>
              </w:rPr>
            </w:pPr>
            <w:ins w:id="18392" w:author="vivo" w:date="2022-08-23T13:17:00Z">
              <w:r>
                <w:t>Config</w:t>
              </w:r>
              <w:r>
                <w:rPr>
                  <w:szCs w:val="18"/>
                </w:rPr>
                <w:t xml:space="preserve"> 2</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3BABC6D6" w14:textId="77777777" w:rsidR="008B476F" w:rsidRDefault="008B476F" w:rsidP="004666FE">
            <w:pPr>
              <w:pStyle w:val="TAC"/>
              <w:spacing w:line="256" w:lineRule="auto"/>
              <w:rPr>
                <w:ins w:id="18393" w:author="vivo" w:date="2022-08-23T13:17:00Z"/>
                <w:szCs w:val="18"/>
              </w:rPr>
            </w:pPr>
            <w:ins w:id="18394" w:author="vivo" w:date="2022-08-23T13:17: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47F7D948" w14:textId="77777777" w:rsidR="008B476F" w:rsidRDefault="008B476F" w:rsidP="004666FE">
            <w:pPr>
              <w:pStyle w:val="TAC"/>
              <w:spacing w:line="256" w:lineRule="auto"/>
              <w:rPr>
                <w:ins w:id="18395" w:author="vivo" w:date="2022-08-23T13:17:00Z"/>
                <w:szCs w:val="18"/>
              </w:rPr>
            </w:pPr>
            <w:ins w:id="18396" w:author="vivo" w:date="2022-08-23T13:17:00Z">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38B10DAE" w14:textId="77777777" w:rsidTr="004666FE">
        <w:trPr>
          <w:cantSplit/>
          <w:trHeight w:val="36"/>
          <w:ins w:id="18397" w:author="vivo" w:date="2022-08-23T13:17:00Z"/>
        </w:trPr>
        <w:tc>
          <w:tcPr>
            <w:tcW w:w="2628" w:type="dxa"/>
            <w:gridSpan w:val="2"/>
            <w:vMerge/>
            <w:tcBorders>
              <w:left w:val="single" w:sz="4" w:space="0" w:color="auto"/>
              <w:right w:val="single" w:sz="4" w:space="0" w:color="auto"/>
            </w:tcBorders>
          </w:tcPr>
          <w:p w14:paraId="5922BC4C" w14:textId="77777777" w:rsidR="008B476F" w:rsidRDefault="008B476F" w:rsidP="004666FE">
            <w:pPr>
              <w:pStyle w:val="TAL"/>
              <w:spacing w:line="256" w:lineRule="auto"/>
              <w:rPr>
                <w:ins w:id="18398" w:author="vivo" w:date="2022-08-23T13:17:00Z"/>
                <w:bCs/>
              </w:rPr>
            </w:pPr>
          </w:p>
        </w:tc>
        <w:tc>
          <w:tcPr>
            <w:tcW w:w="875" w:type="dxa"/>
            <w:vMerge/>
            <w:tcBorders>
              <w:left w:val="single" w:sz="4" w:space="0" w:color="auto"/>
              <w:right w:val="single" w:sz="4" w:space="0" w:color="auto"/>
            </w:tcBorders>
          </w:tcPr>
          <w:p w14:paraId="249EA2B4" w14:textId="77777777" w:rsidR="008B476F" w:rsidRDefault="008B476F" w:rsidP="004666FE">
            <w:pPr>
              <w:pStyle w:val="TAC"/>
              <w:spacing w:line="256" w:lineRule="auto"/>
              <w:rPr>
                <w:ins w:id="18399" w:author="vivo" w:date="2022-08-23T13:17:00Z"/>
              </w:rPr>
            </w:pPr>
          </w:p>
        </w:tc>
        <w:tc>
          <w:tcPr>
            <w:tcW w:w="1279" w:type="dxa"/>
            <w:tcBorders>
              <w:top w:val="single" w:sz="4" w:space="0" w:color="auto"/>
              <w:left w:val="single" w:sz="4" w:space="0" w:color="auto"/>
              <w:bottom w:val="single" w:sz="4" w:space="0" w:color="auto"/>
              <w:right w:val="single" w:sz="4" w:space="0" w:color="auto"/>
            </w:tcBorders>
            <w:hideMark/>
          </w:tcPr>
          <w:p w14:paraId="74D486DD" w14:textId="77777777" w:rsidR="008B476F" w:rsidRDefault="008B476F" w:rsidP="004666FE">
            <w:pPr>
              <w:pStyle w:val="TAC"/>
              <w:spacing w:line="256" w:lineRule="auto"/>
              <w:rPr>
                <w:ins w:id="18400" w:author="vivo" w:date="2022-08-23T13:17:00Z"/>
              </w:rPr>
            </w:pPr>
            <w:ins w:id="18401" w:author="vivo" w:date="2022-08-23T13:17:00Z">
              <w:r>
                <w:t>Config</w:t>
              </w:r>
              <w:r>
                <w:rPr>
                  <w:szCs w:val="18"/>
                </w:rPr>
                <w:t xml:space="preserve"> 3</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1846C453" w14:textId="77777777" w:rsidR="008B476F" w:rsidRDefault="008B476F" w:rsidP="004666FE">
            <w:pPr>
              <w:pStyle w:val="TAC"/>
              <w:spacing w:line="256" w:lineRule="auto"/>
              <w:rPr>
                <w:ins w:id="18402" w:author="vivo" w:date="2022-08-23T13:17:00Z"/>
                <w:szCs w:val="18"/>
              </w:rPr>
            </w:pPr>
            <w:ins w:id="18403" w:author="vivo" w:date="2022-08-23T13:17:00Z">
              <w:r>
                <w:rPr>
                  <w:szCs w:val="18"/>
                </w:rPr>
                <w:t xml:space="preserve">40: </w:t>
              </w:r>
              <w:proofErr w:type="spellStart"/>
              <w:r>
                <w:rPr>
                  <w:szCs w:val="18"/>
                </w:rPr>
                <w:t>N</w:t>
              </w:r>
              <w:r>
                <w:rPr>
                  <w:szCs w:val="18"/>
                  <w:vertAlign w:val="subscript"/>
                </w:rPr>
                <w:t>RB,c</w:t>
              </w:r>
              <w:proofErr w:type="spellEnd"/>
              <w:r>
                <w:rPr>
                  <w:szCs w:val="18"/>
                </w:rPr>
                <w:t xml:space="preserve"> = 106</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6DE65753" w14:textId="77777777" w:rsidR="008B476F" w:rsidRDefault="008B476F" w:rsidP="004666FE">
            <w:pPr>
              <w:pStyle w:val="TAC"/>
              <w:spacing w:line="256" w:lineRule="auto"/>
              <w:rPr>
                <w:ins w:id="18404" w:author="vivo" w:date="2022-08-23T13:17:00Z"/>
                <w:szCs w:val="18"/>
              </w:rPr>
            </w:pPr>
            <w:ins w:id="18405" w:author="vivo" w:date="2022-08-23T13:17:00Z">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77867F23" w14:textId="77777777" w:rsidTr="004666FE">
        <w:trPr>
          <w:cantSplit/>
          <w:trHeight w:val="36"/>
          <w:ins w:id="18406" w:author="vivo" w:date="2022-08-23T13:17:00Z"/>
        </w:trPr>
        <w:tc>
          <w:tcPr>
            <w:tcW w:w="2628" w:type="dxa"/>
            <w:gridSpan w:val="2"/>
            <w:vMerge/>
            <w:tcBorders>
              <w:left w:val="single" w:sz="4" w:space="0" w:color="auto"/>
              <w:right w:val="single" w:sz="4" w:space="0" w:color="auto"/>
            </w:tcBorders>
          </w:tcPr>
          <w:p w14:paraId="7B668FDE" w14:textId="77777777" w:rsidR="008B476F" w:rsidRDefault="008B476F" w:rsidP="004666FE">
            <w:pPr>
              <w:pStyle w:val="TAL"/>
              <w:spacing w:line="256" w:lineRule="auto"/>
              <w:rPr>
                <w:ins w:id="18407" w:author="vivo" w:date="2022-08-23T13:17:00Z"/>
                <w:bCs/>
              </w:rPr>
            </w:pPr>
          </w:p>
        </w:tc>
        <w:tc>
          <w:tcPr>
            <w:tcW w:w="875" w:type="dxa"/>
            <w:vMerge/>
            <w:tcBorders>
              <w:left w:val="single" w:sz="4" w:space="0" w:color="auto"/>
              <w:right w:val="single" w:sz="4" w:space="0" w:color="auto"/>
            </w:tcBorders>
          </w:tcPr>
          <w:p w14:paraId="28AA38AD" w14:textId="77777777" w:rsidR="008B476F" w:rsidRDefault="008B476F" w:rsidP="004666FE">
            <w:pPr>
              <w:pStyle w:val="TAC"/>
              <w:spacing w:line="256" w:lineRule="auto"/>
              <w:rPr>
                <w:ins w:id="18408" w:author="vivo" w:date="2022-08-23T13:17:00Z"/>
              </w:rPr>
            </w:pPr>
          </w:p>
        </w:tc>
        <w:tc>
          <w:tcPr>
            <w:tcW w:w="1279" w:type="dxa"/>
            <w:tcBorders>
              <w:top w:val="single" w:sz="4" w:space="0" w:color="auto"/>
              <w:left w:val="single" w:sz="4" w:space="0" w:color="auto"/>
              <w:bottom w:val="single" w:sz="4" w:space="0" w:color="auto"/>
              <w:right w:val="single" w:sz="4" w:space="0" w:color="auto"/>
            </w:tcBorders>
          </w:tcPr>
          <w:p w14:paraId="254D1699" w14:textId="77777777" w:rsidR="008B476F" w:rsidRDefault="008B476F" w:rsidP="004666FE">
            <w:pPr>
              <w:pStyle w:val="TAC"/>
              <w:spacing w:line="256" w:lineRule="auto"/>
              <w:rPr>
                <w:ins w:id="18409" w:author="vivo" w:date="2022-08-23T13:17:00Z"/>
              </w:rPr>
            </w:pPr>
            <w:ins w:id="18410" w:author="vivo" w:date="2022-08-23T13:17:00Z">
              <w:r>
                <w:t>Config</w:t>
              </w:r>
              <w:r>
                <w:rPr>
                  <w:szCs w:val="18"/>
                </w:rPr>
                <w:t xml:space="preserve"> 4</w:t>
              </w:r>
            </w:ins>
          </w:p>
        </w:tc>
        <w:tc>
          <w:tcPr>
            <w:tcW w:w="1958" w:type="dxa"/>
            <w:gridSpan w:val="2"/>
            <w:tcBorders>
              <w:top w:val="single" w:sz="4" w:space="0" w:color="auto"/>
              <w:left w:val="single" w:sz="4" w:space="0" w:color="auto"/>
              <w:bottom w:val="single" w:sz="4" w:space="0" w:color="auto"/>
              <w:right w:val="single" w:sz="4" w:space="0" w:color="auto"/>
            </w:tcBorders>
          </w:tcPr>
          <w:p w14:paraId="1968A594" w14:textId="77777777" w:rsidR="008B476F" w:rsidRDefault="008B476F" w:rsidP="004666FE">
            <w:pPr>
              <w:pStyle w:val="TAC"/>
              <w:spacing w:line="256" w:lineRule="auto"/>
              <w:rPr>
                <w:ins w:id="18411" w:author="vivo" w:date="2022-08-23T13:17:00Z"/>
                <w:szCs w:val="18"/>
              </w:rPr>
            </w:pPr>
            <w:ins w:id="18412" w:author="vivo" w:date="2022-08-23T13:17: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5EA4E8DE" w14:textId="77777777" w:rsidR="008B476F" w:rsidRDefault="008B476F" w:rsidP="004666FE">
            <w:pPr>
              <w:pStyle w:val="TAC"/>
              <w:spacing w:line="256" w:lineRule="auto"/>
              <w:rPr>
                <w:ins w:id="18413" w:author="vivo" w:date="2022-08-23T13:17:00Z"/>
                <w:szCs w:val="18"/>
                <w:lang w:eastAsia="zh-CN"/>
              </w:rPr>
            </w:pPr>
            <w:ins w:id="18414" w:author="vivo" w:date="2022-08-23T13:17: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1DC1B4D8" w14:textId="77777777" w:rsidTr="004666FE">
        <w:trPr>
          <w:cantSplit/>
          <w:trHeight w:val="36"/>
          <w:ins w:id="18415" w:author="vivo" w:date="2022-08-23T13:17:00Z"/>
        </w:trPr>
        <w:tc>
          <w:tcPr>
            <w:tcW w:w="2628" w:type="dxa"/>
            <w:gridSpan w:val="2"/>
            <w:vMerge/>
            <w:tcBorders>
              <w:left w:val="single" w:sz="4" w:space="0" w:color="auto"/>
              <w:right w:val="single" w:sz="4" w:space="0" w:color="auto"/>
            </w:tcBorders>
          </w:tcPr>
          <w:p w14:paraId="7DC85088" w14:textId="77777777" w:rsidR="008B476F" w:rsidRDefault="008B476F" w:rsidP="004666FE">
            <w:pPr>
              <w:pStyle w:val="TAL"/>
              <w:spacing w:line="256" w:lineRule="auto"/>
              <w:rPr>
                <w:ins w:id="18416" w:author="vivo" w:date="2022-08-23T13:17:00Z"/>
                <w:bCs/>
              </w:rPr>
            </w:pPr>
          </w:p>
        </w:tc>
        <w:tc>
          <w:tcPr>
            <w:tcW w:w="875" w:type="dxa"/>
            <w:vMerge/>
            <w:tcBorders>
              <w:left w:val="single" w:sz="4" w:space="0" w:color="auto"/>
              <w:right w:val="single" w:sz="4" w:space="0" w:color="auto"/>
            </w:tcBorders>
          </w:tcPr>
          <w:p w14:paraId="08C66420" w14:textId="77777777" w:rsidR="008B476F" w:rsidRDefault="008B476F" w:rsidP="004666FE">
            <w:pPr>
              <w:pStyle w:val="TAC"/>
              <w:spacing w:line="256" w:lineRule="auto"/>
              <w:rPr>
                <w:ins w:id="18417" w:author="vivo" w:date="2022-08-23T13:17:00Z"/>
              </w:rPr>
            </w:pPr>
          </w:p>
        </w:tc>
        <w:tc>
          <w:tcPr>
            <w:tcW w:w="1279" w:type="dxa"/>
            <w:tcBorders>
              <w:top w:val="single" w:sz="4" w:space="0" w:color="auto"/>
              <w:left w:val="single" w:sz="4" w:space="0" w:color="auto"/>
              <w:bottom w:val="single" w:sz="4" w:space="0" w:color="auto"/>
              <w:right w:val="single" w:sz="4" w:space="0" w:color="auto"/>
            </w:tcBorders>
          </w:tcPr>
          <w:p w14:paraId="3DFBD6B3" w14:textId="77777777" w:rsidR="008B476F" w:rsidRDefault="008B476F" w:rsidP="004666FE">
            <w:pPr>
              <w:pStyle w:val="TAC"/>
              <w:spacing w:line="256" w:lineRule="auto"/>
              <w:rPr>
                <w:ins w:id="18418" w:author="vivo" w:date="2022-08-23T13:17:00Z"/>
              </w:rPr>
            </w:pPr>
            <w:ins w:id="18419" w:author="vivo" w:date="2022-08-23T13:17:00Z">
              <w:r>
                <w:t>Config</w:t>
              </w:r>
              <w:r>
                <w:rPr>
                  <w:szCs w:val="18"/>
                </w:rPr>
                <w:t xml:space="preserve"> 5</w:t>
              </w:r>
            </w:ins>
          </w:p>
        </w:tc>
        <w:tc>
          <w:tcPr>
            <w:tcW w:w="1958" w:type="dxa"/>
            <w:gridSpan w:val="2"/>
            <w:tcBorders>
              <w:top w:val="single" w:sz="4" w:space="0" w:color="auto"/>
              <w:left w:val="single" w:sz="4" w:space="0" w:color="auto"/>
              <w:bottom w:val="single" w:sz="4" w:space="0" w:color="auto"/>
              <w:right w:val="single" w:sz="4" w:space="0" w:color="auto"/>
            </w:tcBorders>
          </w:tcPr>
          <w:p w14:paraId="016857EA" w14:textId="77777777" w:rsidR="008B476F" w:rsidRDefault="008B476F" w:rsidP="004666FE">
            <w:pPr>
              <w:pStyle w:val="TAC"/>
              <w:spacing w:line="256" w:lineRule="auto"/>
              <w:rPr>
                <w:ins w:id="18420" w:author="vivo" w:date="2022-08-23T13:17:00Z"/>
                <w:szCs w:val="18"/>
              </w:rPr>
            </w:pPr>
            <w:ins w:id="18421" w:author="vivo" w:date="2022-08-23T13:17: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1B01590B" w14:textId="77777777" w:rsidR="008B476F" w:rsidRDefault="008B476F" w:rsidP="004666FE">
            <w:pPr>
              <w:pStyle w:val="TAC"/>
              <w:spacing w:line="256" w:lineRule="auto"/>
              <w:rPr>
                <w:ins w:id="18422" w:author="vivo" w:date="2022-08-23T13:17:00Z"/>
                <w:szCs w:val="18"/>
                <w:lang w:eastAsia="zh-CN"/>
              </w:rPr>
            </w:pPr>
            <w:ins w:id="18423" w:author="vivo" w:date="2022-08-23T13:17: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00B48247" w14:textId="77777777" w:rsidTr="004666FE">
        <w:trPr>
          <w:cantSplit/>
          <w:trHeight w:val="36"/>
          <w:ins w:id="18424" w:author="vivo" w:date="2022-08-23T13:17:00Z"/>
        </w:trPr>
        <w:tc>
          <w:tcPr>
            <w:tcW w:w="2628" w:type="dxa"/>
            <w:gridSpan w:val="2"/>
            <w:vMerge/>
            <w:tcBorders>
              <w:left w:val="single" w:sz="4" w:space="0" w:color="auto"/>
              <w:right w:val="single" w:sz="4" w:space="0" w:color="auto"/>
            </w:tcBorders>
          </w:tcPr>
          <w:p w14:paraId="2B438A24" w14:textId="77777777" w:rsidR="008B476F" w:rsidRDefault="008B476F" w:rsidP="004666FE">
            <w:pPr>
              <w:pStyle w:val="TAL"/>
              <w:spacing w:line="256" w:lineRule="auto"/>
              <w:rPr>
                <w:ins w:id="18425" w:author="vivo" w:date="2022-08-23T13:17:00Z"/>
                <w:bCs/>
              </w:rPr>
            </w:pPr>
          </w:p>
        </w:tc>
        <w:tc>
          <w:tcPr>
            <w:tcW w:w="875" w:type="dxa"/>
            <w:vMerge/>
            <w:tcBorders>
              <w:left w:val="single" w:sz="4" w:space="0" w:color="auto"/>
              <w:right w:val="single" w:sz="4" w:space="0" w:color="auto"/>
            </w:tcBorders>
          </w:tcPr>
          <w:p w14:paraId="591743BB" w14:textId="77777777" w:rsidR="008B476F" w:rsidRDefault="008B476F" w:rsidP="004666FE">
            <w:pPr>
              <w:pStyle w:val="TAC"/>
              <w:spacing w:line="256" w:lineRule="auto"/>
              <w:rPr>
                <w:ins w:id="18426" w:author="vivo" w:date="2022-08-23T13:17:00Z"/>
              </w:rPr>
            </w:pPr>
          </w:p>
        </w:tc>
        <w:tc>
          <w:tcPr>
            <w:tcW w:w="1279" w:type="dxa"/>
            <w:tcBorders>
              <w:top w:val="single" w:sz="4" w:space="0" w:color="auto"/>
              <w:left w:val="single" w:sz="4" w:space="0" w:color="auto"/>
              <w:bottom w:val="single" w:sz="4" w:space="0" w:color="auto"/>
              <w:right w:val="single" w:sz="4" w:space="0" w:color="auto"/>
            </w:tcBorders>
          </w:tcPr>
          <w:p w14:paraId="6C8E4B6A" w14:textId="77777777" w:rsidR="008B476F" w:rsidRDefault="008B476F" w:rsidP="004666FE">
            <w:pPr>
              <w:pStyle w:val="TAC"/>
              <w:spacing w:line="256" w:lineRule="auto"/>
              <w:rPr>
                <w:ins w:id="18427" w:author="vivo" w:date="2022-08-23T13:17:00Z"/>
              </w:rPr>
            </w:pPr>
            <w:ins w:id="18428" w:author="vivo" w:date="2022-08-23T13:17:00Z">
              <w:r>
                <w:t>Config</w:t>
              </w:r>
              <w:r>
                <w:rPr>
                  <w:szCs w:val="18"/>
                </w:rPr>
                <w:t xml:space="preserve"> 6</w:t>
              </w:r>
            </w:ins>
          </w:p>
        </w:tc>
        <w:tc>
          <w:tcPr>
            <w:tcW w:w="1958" w:type="dxa"/>
            <w:gridSpan w:val="2"/>
            <w:tcBorders>
              <w:top w:val="single" w:sz="4" w:space="0" w:color="auto"/>
              <w:left w:val="single" w:sz="4" w:space="0" w:color="auto"/>
              <w:bottom w:val="single" w:sz="4" w:space="0" w:color="auto"/>
              <w:right w:val="single" w:sz="4" w:space="0" w:color="auto"/>
            </w:tcBorders>
          </w:tcPr>
          <w:p w14:paraId="29F00803" w14:textId="77777777" w:rsidR="008B476F" w:rsidRDefault="008B476F" w:rsidP="004666FE">
            <w:pPr>
              <w:pStyle w:val="TAC"/>
              <w:spacing w:line="256" w:lineRule="auto"/>
              <w:rPr>
                <w:ins w:id="18429" w:author="vivo" w:date="2022-08-23T13:17:00Z"/>
                <w:szCs w:val="18"/>
              </w:rPr>
            </w:pPr>
            <w:ins w:id="18430" w:author="vivo" w:date="2022-08-23T13:17:00Z">
              <w:r>
                <w:rPr>
                  <w:szCs w:val="18"/>
                </w:rPr>
                <w:t xml:space="preserve">40: </w:t>
              </w:r>
              <w:proofErr w:type="spellStart"/>
              <w:r>
                <w:rPr>
                  <w:szCs w:val="18"/>
                </w:rPr>
                <w:t>N</w:t>
              </w:r>
              <w:r>
                <w:rPr>
                  <w:szCs w:val="18"/>
                  <w:vertAlign w:val="subscript"/>
                </w:rPr>
                <w:t>RB,c</w:t>
              </w:r>
              <w:proofErr w:type="spellEnd"/>
              <w:r>
                <w:rPr>
                  <w:szCs w:val="18"/>
                </w:rPr>
                <w:t xml:space="preserve"> = 106</w:t>
              </w:r>
            </w:ins>
          </w:p>
        </w:tc>
        <w:tc>
          <w:tcPr>
            <w:tcW w:w="2200" w:type="dxa"/>
            <w:gridSpan w:val="2"/>
            <w:tcBorders>
              <w:top w:val="single" w:sz="4" w:space="0" w:color="auto"/>
              <w:left w:val="single" w:sz="4" w:space="0" w:color="auto"/>
              <w:bottom w:val="single" w:sz="4" w:space="0" w:color="auto"/>
              <w:right w:val="single" w:sz="4" w:space="0" w:color="auto"/>
            </w:tcBorders>
          </w:tcPr>
          <w:p w14:paraId="78702125" w14:textId="77777777" w:rsidR="008B476F" w:rsidRDefault="008B476F" w:rsidP="004666FE">
            <w:pPr>
              <w:pStyle w:val="TAC"/>
              <w:spacing w:line="256" w:lineRule="auto"/>
              <w:rPr>
                <w:ins w:id="18431" w:author="vivo" w:date="2022-08-23T13:17:00Z"/>
                <w:szCs w:val="18"/>
                <w:lang w:eastAsia="zh-CN"/>
              </w:rPr>
            </w:pPr>
            <w:ins w:id="18432" w:author="vivo" w:date="2022-08-23T13:17: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0A81751E" w14:textId="77777777" w:rsidTr="004666FE">
        <w:trPr>
          <w:cantSplit/>
          <w:trHeight w:val="36"/>
          <w:ins w:id="18433" w:author="vivo" w:date="2022-08-23T13:17:00Z"/>
        </w:trPr>
        <w:tc>
          <w:tcPr>
            <w:tcW w:w="2628" w:type="dxa"/>
            <w:gridSpan w:val="2"/>
            <w:vMerge/>
            <w:tcBorders>
              <w:left w:val="single" w:sz="4" w:space="0" w:color="auto"/>
              <w:right w:val="single" w:sz="4" w:space="0" w:color="auto"/>
            </w:tcBorders>
          </w:tcPr>
          <w:p w14:paraId="27F69EC2" w14:textId="77777777" w:rsidR="008B476F" w:rsidRDefault="008B476F" w:rsidP="004666FE">
            <w:pPr>
              <w:pStyle w:val="TAL"/>
              <w:spacing w:line="256" w:lineRule="auto"/>
              <w:rPr>
                <w:ins w:id="18434" w:author="vivo" w:date="2022-08-23T13:17:00Z"/>
                <w:bCs/>
              </w:rPr>
            </w:pPr>
          </w:p>
        </w:tc>
        <w:tc>
          <w:tcPr>
            <w:tcW w:w="875" w:type="dxa"/>
            <w:vMerge/>
            <w:tcBorders>
              <w:left w:val="single" w:sz="4" w:space="0" w:color="auto"/>
              <w:right w:val="single" w:sz="4" w:space="0" w:color="auto"/>
            </w:tcBorders>
          </w:tcPr>
          <w:p w14:paraId="3B353E76" w14:textId="77777777" w:rsidR="008B476F" w:rsidRDefault="008B476F" w:rsidP="004666FE">
            <w:pPr>
              <w:pStyle w:val="TAC"/>
              <w:spacing w:line="256" w:lineRule="auto"/>
              <w:rPr>
                <w:ins w:id="18435" w:author="vivo" w:date="2022-08-23T13:17:00Z"/>
              </w:rPr>
            </w:pPr>
          </w:p>
        </w:tc>
        <w:tc>
          <w:tcPr>
            <w:tcW w:w="1279" w:type="dxa"/>
            <w:tcBorders>
              <w:top w:val="single" w:sz="4" w:space="0" w:color="auto"/>
              <w:left w:val="single" w:sz="4" w:space="0" w:color="auto"/>
              <w:bottom w:val="single" w:sz="4" w:space="0" w:color="auto"/>
              <w:right w:val="single" w:sz="4" w:space="0" w:color="auto"/>
            </w:tcBorders>
          </w:tcPr>
          <w:p w14:paraId="04AA0CE0" w14:textId="77777777" w:rsidR="008B476F" w:rsidRDefault="008B476F" w:rsidP="004666FE">
            <w:pPr>
              <w:pStyle w:val="TAC"/>
              <w:spacing w:line="256" w:lineRule="auto"/>
              <w:rPr>
                <w:ins w:id="18436" w:author="vivo" w:date="2022-08-23T13:17:00Z"/>
              </w:rPr>
            </w:pPr>
            <w:ins w:id="18437" w:author="vivo" w:date="2022-08-23T13:17:00Z">
              <w:r>
                <w:t>Config</w:t>
              </w:r>
              <w:r>
                <w:rPr>
                  <w:szCs w:val="18"/>
                </w:rPr>
                <w:t xml:space="preserve"> 7</w:t>
              </w:r>
            </w:ins>
          </w:p>
        </w:tc>
        <w:tc>
          <w:tcPr>
            <w:tcW w:w="1958" w:type="dxa"/>
            <w:gridSpan w:val="2"/>
            <w:tcBorders>
              <w:top w:val="single" w:sz="4" w:space="0" w:color="auto"/>
              <w:left w:val="single" w:sz="4" w:space="0" w:color="auto"/>
              <w:bottom w:val="single" w:sz="4" w:space="0" w:color="auto"/>
              <w:right w:val="single" w:sz="4" w:space="0" w:color="auto"/>
            </w:tcBorders>
          </w:tcPr>
          <w:p w14:paraId="0ABC9AA3" w14:textId="77777777" w:rsidR="008B476F" w:rsidRDefault="008B476F" w:rsidP="004666FE">
            <w:pPr>
              <w:pStyle w:val="TAC"/>
              <w:spacing w:line="256" w:lineRule="auto"/>
              <w:rPr>
                <w:ins w:id="18438" w:author="vivo" w:date="2022-08-23T13:17:00Z"/>
                <w:szCs w:val="18"/>
              </w:rPr>
            </w:pPr>
            <w:ins w:id="18439" w:author="vivo" w:date="2022-08-23T13:17: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0085079B" w14:textId="77777777" w:rsidR="008B476F" w:rsidRDefault="008B476F" w:rsidP="004666FE">
            <w:pPr>
              <w:pStyle w:val="TAC"/>
              <w:spacing w:line="256" w:lineRule="auto"/>
              <w:rPr>
                <w:ins w:id="18440" w:author="vivo" w:date="2022-08-23T13:17:00Z"/>
                <w:szCs w:val="18"/>
                <w:lang w:eastAsia="zh-CN"/>
              </w:rPr>
            </w:pPr>
            <w:ins w:id="18441" w:author="vivo" w:date="2022-08-23T13:17: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3B807F8F" w14:textId="77777777" w:rsidTr="004666FE">
        <w:trPr>
          <w:cantSplit/>
          <w:trHeight w:val="36"/>
          <w:ins w:id="18442" w:author="vivo" w:date="2022-08-23T13:17:00Z"/>
        </w:trPr>
        <w:tc>
          <w:tcPr>
            <w:tcW w:w="2628" w:type="dxa"/>
            <w:gridSpan w:val="2"/>
            <w:vMerge/>
            <w:tcBorders>
              <w:left w:val="single" w:sz="4" w:space="0" w:color="auto"/>
              <w:right w:val="single" w:sz="4" w:space="0" w:color="auto"/>
            </w:tcBorders>
          </w:tcPr>
          <w:p w14:paraId="2376AF08" w14:textId="77777777" w:rsidR="008B476F" w:rsidRDefault="008B476F" w:rsidP="004666FE">
            <w:pPr>
              <w:pStyle w:val="TAL"/>
              <w:spacing w:line="256" w:lineRule="auto"/>
              <w:rPr>
                <w:ins w:id="18443" w:author="vivo" w:date="2022-08-23T13:17:00Z"/>
                <w:bCs/>
              </w:rPr>
            </w:pPr>
          </w:p>
        </w:tc>
        <w:tc>
          <w:tcPr>
            <w:tcW w:w="875" w:type="dxa"/>
            <w:vMerge/>
            <w:tcBorders>
              <w:left w:val="single" w:sz="4" w:space="0" w:color="auto"/>
              <w:right w:val="single" w:sz="4" w:space="0" w:color="auto"/>
            </w:tcBorders>
          </w:tcPr>
          <w:p w14:paraId="1B258E8D" w14:textId="77777777" w:rsidR="008B476F" w:rsidRDefault="008B476F" w:rsidP="004666FE">
            <w:pPr>
              <w:pStyle w:val="TAC"/>
              <w:spacing w:line="256" w:lineRule="auto"/>
              <w:rPr>
                <w:ins w:id="18444" w:author="vivo" w:date="2022-08-23T13:17:00Z"/>
              </w:rPr>
            </w:pPr>
          </w:p>
        </w:tc>
        <w:tc>
          <w:tcPr>
            <w:tcW w:w="1279" w:type="dxa"/>
            <w:tcBorders>
              <w:top w:val="single" w:sz="4" w:space="0" w:color="auto"/>
              <w:left w:val="single" w:sz="4" w:space="0" w:color="auto"/>
              <w:bottom w:val="single" w:sz="4" w:space="0" w:color="auto"/>
              <w:right w:val="single" w:sz="4" w:space="0" w:color="auto"/>
            </w:tcBorders>
          </w:tcPr>
          <w:p w14:paraId="0ADA81BE" w14:textId="77777777" w:rsidR="008B476F" w:rsidRDefault="008B476F" w:rsidP="004666FE">
            <w:pPr>
              <w:pStyle w:val="TAC"/>
              <w:spacing w:line="256" w:lineRule="auto"/>
              <w:rPr>
                <w:ins w:id="18445" w:author="vivo" w:date="2022-08-23T13:17:00Z"/>
              </w:rPr>
            </w:pPr>
            <w:ins w:id="18446" w:author="vivo" w:date="2022-08-23T13:17:00Z">
              <w:r>
                <w:t>Config</w:t>
              </w:r>
              <w:r>
                <w:rPr>
                  <w:szCs w:val="18"/>
                </w:rPr>
                <w:t xml:space="preserve"> 8</w:t>
              </w:r>
            </w:ins>
          </w:p>
        </w:tc>
        <w:tc>
          <w:tcPr>
            <w:tcW w:w="1958" w:type="dxa"/>
            <w:gridSpan w:val="2"/>
            <w:tcBorders>
              <w:top w:val="single" w:sz="4" w:space="0" w:color="auto"/>
              <w:left w:val="single" w:sz="4" w:space="0" w:color="auto"/>
              <w:bottom w:val="single" w:sz="4" w:space="0" w:color="auto"/>
              <w:right w:val="single" w:sz="4" w:space="0" w:color="auto"/>
            </w:tcBorders>
          </w:tcPr>
          <w:p w14:paraId="7BB00EEE" w14:textId="77777777" w:rsidR="008B476F" w:rsidRDefault="008B476F" w:rsidP="004666FE">
            <w:pPr>
              <w:pStyle w:val="TAC"/>
              <w:spacing w:line="256" w:lineRule="auto"/>
              <w:rPr>
                <w:ins w:id="18447" w:author="vivo" w:date="2022-08-23T13:17:00Z"/>
                <w:szCs w:val="18"/>
              </w:rPr>
            </w:pPr>
            <w:ins w:id="18448" w:author="vivo" w:date="2022-08-23T13:17: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2C39ABCC" w14:textId="77777777" w:rsidR="008B476F" w:rsidRDefault="008B476F" w:rsidP="004666FE">
            <w:pPr>
              <w:pStyle w:val="TAC"/>
              <w:spacing w:line="256" w:lineRule="auto"/>
              <w:rPr>
                <w:ins w:id="18449" w:author="vivo" w:date="2022-08-23T13:17:00Z"/>
                <w:szCs w:val="18"/>
                <w:lang w:eastAsia="zh-CN"/>
              </w:rPr>
            </w:pPr>
            <w:ins w:id="18450" w:author="vivo" w:date="2022-08-23T13:17: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2C32F280" w14:textId="77777777" w:rsidTr="004666FE">
        <w:trPr>
          <w:cantSplit/>
          <w:trHeight w:val="36"/>
          <w:ins w:id="18451" w:author="vivo" w:date="2022-08-23T13:17:00Z"/>
        </w:trPr>
        <w:tc>
          <w:tcPr>
            <w:tcW w:w="2628" w:type="dxa"/>
            <w:gridSpan w:val="2"/>
            <w:vMerge/>
            <w:tcBorders>
              <w:left w:val="single" w:sz="4" w:space="0" w:color="auto"/>
              <w:bottom w:val="single" w:sz="4" w:space="0" w:color="auto"/>
              <w:right w:val="single" w:sz="4" w:space="0" w:color="auto"/>
            </w:tcBorders>
          </w:tcPr>
          <w:p w14:paraId="4BAA719B" w14:textId="77777777" w:rsidR="008B476F" w:rsidRDefault="008B476F" w:rsidP="004666FE">
            <w:pPr>
              <w:pStyle w:val="TAL"/>
              <w:spacing w:line="256" w:lineRule="auto"/>
              <w:rPr>
                <w:ins w:id="18452" w:author="vivo" w:date="2022-08-23T13:17:00Z"/>
                <w:bCs/>
              </w:rPr>
            </w:pPr>
          </w:p>
        </w:tc>
        <w:tc>
          <w:tcPr>
            <w:tcW w:w="875" w:type="dxa"/>
            <w:vMerge/>
            <w:tcBorders>
              <w:left w:val="single" w:sz="4" w:space="0" w:color="auto"/>
              <w:bottom w:val="single" w:sz="4" w:space="0" w:color="auto"/>
              <w:right w:val="single" w:sz="4" w:space="0" w:color="auto"/>
            </w:tcBorders>
          </w:tcPr>
          <w:p w14:paraId="64D52D49" w14:textId="77777777" w:rsidR="008B476F" w:rsidRDefault="008B476F" w:rsidP="004666FE">
            <w:pPr>
              <w:pStyle w:val="TAC"/>
              <w:spacing w:line="256" w:lineRule="auto"/>
              <w:rPr>
                <w:ins w:id="18453" w:author="vivo" w:date="2022-08-23T13:17:00Z"/>
              </w:rPr>
            </w:pPr>
          </w:p>
        </w:tc>
        <w:tc>
          <w:tcPr>
            <w:tcW w:w="1279" w:type="dxa"/>
            <w:tcBorders>
              <w:top w:val="single" w:sz="4" w:space="0" w:color="auto"/>
              <w:left w:val="single" w:sz="4" w:space="0" w:color="auto"/>
              <w:bottom w:val="single" w:sz="4" w:space="0" w:color="auto"/>
              <w:right w:val="single" w:sz="4" w:space="0" w:color="auto"/>
            </w:tcBorders>
          </w:tcPr>
          <w:p w14:paraId="61372B86" w14:textId="77777777" w:rsidR="008B476F" w:rsidRDefault="008B476F" w:rsidP="004666FE">
            <w:pPr>
              <w:pStyle w:val="TAC"/>
              <w:spacing w:line="256" w:lineRule="auto"/>
              <w:rPr>
                <w:ins w:id="18454" w:author="vivo" w:date="2022-08-23T13:17:00Z"/>
              </w:rPr>
            </w:pPr>
            <w:ins w:id="18455" w:author="vivo" w:date="2022-08-23T13:17:00Z">
              <w:r>
                <w:t>Config</w:t>
              </w:r>
              <w:r>
                <w:rPr>
                  <w:szCs w:val="18"/>
                </w:rPr>
                <w:t xml:space="preserve"> 9</w:t>
              </w:r>
            </w:ins>
          </w:p>
        </w:tc>
        <w:tc>
          <w:tcPr>
            <w:tcW w:w="1958" w:type="dxa"/>
            <w:gridSpan w:val="2"/>
            <w:tcBorders>
              <w:top w:val="single" w:sz="4" w:space="0" w:color="auto"/>
              <w:left w:val="single" w:sz="4" w:space="0" w:color="auto"/>
              <w:bottom w:val="single" w:sz="4" w:space="0" w:color="auto"/>
              <w:right w:val="single" w:sz="4" w:space="0" w:color="auto"/>
            </w:tcBorders>
          </w:tcPr>
          <w:p w14:paraId="1C8DA400" w14:textId="77777777" w:rsidR="008B476F" w:rsidRDefault="008B476F" w:rsidP="004666FE">
            <w:pPr>
              <w:pStyle w:val="TAC"/>
              <w:spacing w:line="256" w:lineRule="auto"/>
              <w:rPr>
                <w:ins w:id="18456" w:author="vivo" w:date="2022-08-23T13:17:00Z"/>
                <w:szCs w:val="18"/>
              </w:rPr>
            </w:pPr>
            <w:ins w:id="18457" w:author="vivo" w:date="2022-08-23T13:17:00Z">
              <w:r>
                <w:rPr>
                  <w:szCs w:val="18"/>
                </w:rPr>
                <w:t xml:space="preserve">40: </w:t>
              </w:r>
              <w:proofErr w:type="spellStart"/>
              <w:r>
                <w:rPr>
                  <w:szCs w:val="18"/>
                </w:rPr>
                <w:t>N</w:t>
              </w:r>
              <w:r>
                <w:rPr>
                  <w:szCs w:val="18"/>
                  <w:vertAlign w:val="subscript"/>
                </w:rPr>
                <w:t>RB,c</w:t>
              </w:r>
              <w:proofErr w:type="spellEnd"/>
              <w:r>
                <w:rPr>
                  <w:szCs w:val="18"/>
                </w:rPr>
                <w:t xml:space="preserve"> = 106</w:t>
              </w:r>
            </w:ins>
          </w:p>
        </w:tc>
        <w:tc>
          <w:tcPr>
            <w:tcW w:w="2200" w:type="dxa"/>
            <w:gridSpan w:val="2"/>
            <w:tcBorders>
              <w:top w:val="single" w:sz="4" w:space="0" w:color="auto"/>
              <w:left w:val="single" w:sz="4" w:space="0" w:color="auto"/>
              <w:bottom w:val="single" w:sz="4" w:space="0" w:color="auto"/>
              <w:right w:val="single" w:sz="4" w:space="0" w:color="auto"/>
            </w:tcBorders>
          </w:tcPr>
          <w:p w14:paraId="00D95232" w14:textId="77777777" w:rsidR="008B476F" w:rsidRDefault="008B476F" w:rsidP="004666FE">
            <w:pPr>
              <w:pStyle w:val="TAC"/>
              <w:spacing w:line="256" w:lineRule="auto"/>
              <w:rPr>
                <w:ins w:id="18458" w:author="vivo" w:date="2022-08-23T13:17:00Z"/>
                <w:szCs w:val="18"/>
                <w:lang w:eastAsia="zh-CN"/>
              </w:rPr>
            </w:pPr>
            <w:ins w:id="18459" w:author="vivo" w:date="2022-08-23T13:17: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72EF8F10" w14:textId="77777777" w:rsidTr="004666FE">
        <w:trPr>
          <w:cantSplit/>
          <w:trHeight w:val="259"/>
          <w:ins w:id="18460" w:author="vivo" w:date="2022-08-23T13:17:00Z"/>
        </w:trPr>
        <w:tc>
          <w:tcPr>
            <w:tcW w:w="1310" w:type="dxa"/>
            <w:tcBorders>
              <w:top w:val="single" w:sz="4" w:space="0" w:color="auto"/>
              <w:left w:val="single" w:sz="4" w:space="0" w:color="auto"/>
              <w:bottom w:val="nil"/>
              <w:right w:val="single" w:sz="4" w:space="0" w:color="auto"/>
            </w:tcBorders>
            <w:hideMark/>
          </w:tcPr>
          <w:p w14:paraId="398DE408" w14:textId="77777777" w:rsidR="008B476F" w:rsidRDefault="008B476F" w:rsidP="004666FE">
            <w:pPr>
              <w:pStyle w:val="TAL"/>
              <w:spacing w:line="256" w:lineRule="auto"/>
              <w:rPr>
                <w:ins w:id="18461" w:author="vivo" w:date="2022-08-23T13:17:00Z"/>
              </w:rPr>
            </w:pPr>
            <w:ins w:id="18462" w:author="vivo" w:date="2022-08-23T13:17:00Z">
              <w:r>
                <w:t>BWP configuration</w:t>
              </w:r>
            </w:ins>
          </w:p>
        </w:tc>
        <w:tc>
          <w:tcPr>
            <w:tcW w:w="1318" w:type="dxa"/>
            <w:tcBorders>
              <w:top w:val="single" w:sz="4" w:space="0" w:color="auto"/>
              <w:left w:val="single" w:sz="4" w:space="0" w:color="auto"/>
              <w:bottom w:val="single" w:sz="4" w:space="0" w:color="auto"/>
              <w:right w:val="single" w:sz="4" w:space="0" w:color="auto"/>
            </w:tcBorders>
            <w:hideMark/>
          </w:tcPr>
          <w:p w14:paraId="1371C97C" w14:textId="77777777" w:rsidR="008B476F" w:rsidRDefault="008B476F" w:rsidP="004666FE">
            <w:pPr>
              <w:pStyle w:val="TAL"/>
              <w:spacing w:line="256" w:lineRule="auto"/>
              <w:rPr>
                <w:ins w:id="18463" w:author="vivo" w:date="2022-08-23T13:17:00Z"/>
              </w:rPr>
            </w:pPr>
            <w:ins w:id="18464" w:author="vivo" w:date="2022-08-23T13:17:00Z">
              <w:r>
                <w:t>Initial DL BWP</w:t>
              </w:r>
            </w:ins>
          </w:p>
        </w:tc>
        <w:tc>
          <w:tcPr>
            <w:tcW w:w="875" w:type="dxa"/>
            <w:tcBorders>
              <w:top w:val="single" w:sz="4" w:space="0" w:color="auto"/>
              <w:left w:val="single" w:sz="4" w:space="0" w:color="auto"/>
              <w:bottom w:val="single" w:sz="4" w:space="0" w:color="auto"/>
              <w:right w:val="single" w:sz="4" w:space="0" w:color="auto"/>
            </w:tcBorders>
          </w:tcPr>
          <w:p w14:paraId="0F4B4941" w14:textId="77777777" w:rsidR="008B476F" w:rsidRDefault="008B476F" w:rsidP="004666FE">
            <w:pPr>
              <w:pStyle w:val="TAC"/>
              <w:spacing w:line="256" w:lineRule="auto"/>
              <w:rPr>
                <w:ins w:id="18465" w:author="vivo" w:date="2022-08-23T13:17:00Z"/>
              </w:rPr>
            </w:pPr>
          </w:p>
        </w:tc>
        <w:tc>
          <w:tcPr>
            <w:tcW w:w="1279" w:type="dxa"/>
            <w:tcBorders>
              <w:top w:val="single" w:sz="4" w:space="0" w:color="auto"/>
              <w:left w:val="single" w:sz="4" w:space="0" w:color="auto"/>
              <w:bottom w:val="nil"/>
              <w:right w:val="single" w:sz="4" w:space="0" w:color="auto"/>
            </w:tcBorders>
            <w:hideMark/>
          </w:tcPr>
          <w:p w14:paraId="564606B9" w14:textId="77777777" w:rsidR="008B476F" w:rsidRDefault="008B476F" w:rsidP="004666FE">
            <w:pPr>
              <w:pStyle w:val="TAC"/>
              <w:spacing w:line="256" w:lineRule="auto"/>
              <w:rPr>
                <w:ins w:id="18466" w:author="vivo" w:date="2022-08-23T13:17:00Z"/>
              </w:rPr>
            </w:pPr>
            <w:ins w:id="18467" w:author="vivo" w:date="2022-08-23T13:17:00Z">
              <w:r>
                <w:t>Config</w:t>
              </w:r>
              <w:r>
                <w:rPr>
                  <w:szCs w:val="18"/>
                </w:rPr>
                <w:t xml:space="preserve"> 1,2,3,4,5,6,7,8,9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577CC551" w14:textId="77777777" w:rsidR="008B476F" w:rsidRDefault="008B476F" w:rsidP="004666FE">
            <w:pPr>
              <w:pStyle w:val="TAC"/>
              <w:spacing w:line="256" w:lineRule="auto"/>
              <w:rPr>
                <w:ins w:id="18468" w:author="vivo" w:date="2022-08-23T13:17:00Z"/>
              </w:rPr>
            </w:pPr>
            <w:ins w:id="18469" w:author="vivo" w:date="2022-08-23T13:17:00Z">
              <w:r>
                <w:t>DLBWP.0.1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68AA93A8" w14:textId="77777777" w:rsidR="008B476F" w:rsidRDefault="008B476F" w:rsidP="004666FE">
            <w:pPr>
              <w:pStyle w:val="TAC"/>
              <w:spacing w:line="256" w:lineRule="auto"/>
              <w:rPr>
                <w:ins w:id="18470" w:author="vivo" w:date="2022-08-23T13:17:00Z"/>
              </w:rPr>
            </w:pPr>
            <w:ins w:id="18471" w:author="vivo" w:date="2022-08-23T13:17:00Z">
              <w:r>
                <w:t>N/A</w:t>
              </w:r>
            </w:ins>
          </w:p>
        </w:tc>
      </w:tr>
      <w:tr w:rsidR="008B476F" w14:paraId="38F2C3EB" w14:textId="77777777" w:rsidTr="004666FE">
        <w:trPr>
          <w:cantSplit/>
          <w:trHeight w:val="259"/>
          <w:ins w:id="18472" w:author="vivo" w:date="2022-08-23T13:17:00Z"/>
        </w:trPr>
        <w:tc>
          <w:tcPr>
            <w:tcW w:w="1310" w:type="dxa"/>
            <w:tcBorders>
              <w:top w:val="nil"/>
              <w:left w:val="single" w:sz="4" w:space="0" w:color="auto"/>
              <w:bottom w:val="nil"/>
              <w:right w:val="single" w:sz="4" w:space="0" w:color="auto"/>
            </w:tcBorders>
          </w:tcPr>
          <w:p w14:paraId="6B503C64" w14:textId="77777777" w:rsidR="008B476F" w:rsidRDefault="008B476F" w:rsidP="004666FE">
            <w:pPr>
              <w:pStyle w:val="TAL"/>
              <w:spacing w:line="256" w:lineRule="auto"/>
              <w:rPr>
                <w:ins w:id="18473" w:author="vivo" w:date="2022-08-23T13:17:00Z"/>
              </w:rPr>
            </w:pPr>
          </w:p>
        </w:tc>
        <w:tc>
          <w:tcPr>
            <w:tcW w:w="1318" w:type="dxa"/>
            <w:tcBorders>
              <w:top w:val="single" w:sz="4" w:space="0" w:color="auto"/>
              <w:left w:val="single" w:sz="4" w:space="0" w:color="auto"/>
              <w:bottom w:val="single" w:sz="4" w:space="0" w:color="auto"/>
              <w:right w:val="single" w:sz="4" w:space="0" w:color="auto"/>
            </w:tcBorders>
            <w:hideMark/>
          </w:tcPr>
          <w:p w14:paraId="0029B19B" w14:textId="77777777" w:rsidR="008B476F" w:rsidRDefault="008B476F" w:rsidP="004666FE">
            <w:pPr>
              <w:pStyle w:val="TAL"/>
              <w:spacing w:line="256" w:lineRule="auto"/>
              <w:rPr>
                <w:ins w:id="18474" w:author="vivo" w:date="2022-08-23T13:17:00Z"/>
              </w:rPr>
            </w:pPr>
            <w:ins w:id="18475" w:author="vivo" w:date="2022-08-23T13:17:00Z">
              <w:r>
                <w:t>Initial UL BWP</w:t>
              </w:r>
            </w:ins>
          </w:p>
        </w:tc>
        <w:tc>
          <w:tcPr>
            <w:tcW w:w="875" w:type="dxa"/>
            <w:tcBorders>
              <w:top w:val="single" w:sz="4" w:space="0" w:color="auto"/>
              <w:left w:val="single" w:sz="4" w:space="0" w:color="auto"/>
              <w:bottom w:val="single" w:sz="4" w:space="0" w:color="auto"/>
              <w:right w:val="single" w:sz="4" w:space="0" w:color="auto"/>
            </w:tcBorders>
          </w:tcPr>
          <w:p w14:paraId="5A8F42BA" w14:textId="77777777" w:rsidR="008B476F" w:rsidRDefault="008B476F" w:rsidP="004666FE">
            <w:pPr>
              <w:pStyle w:val="TAC"/>
              <w:spacing w:line="256" w:lineRule="auto"/>
              <w:rPr>
                <w:ins w:id="18476" w:author="vivo" w:date="2022-08-23T13:17:00Z"/>
              </w:rPr>
            </w:pPr>
          </w:p>
        </w:tc>
        <w:tc>
          <w:tcPr>
            <w:tcW w:w="1279" w:type="dxa"/>
            <w:tcBorders>
              <w:top w:val="nil"/>
              <w:left w:val="single" w:sz="4" w:space="0" w:color="auto"/>
              <w:bottom w:val="nil"/>
              <w:right w:val="single" w:sz="4" w:space="0" w:color="auto"/>
            </w:tcBorders>
          </w:tcPr>
          <w:p w14:paraId="44FFB4FC" w14:textId="77777777" w:rsidR="008B476F" w:rsidRDefault="008B476F" w:rsidP="004666FE">
            <w:pPr>
              <w:pStyle w:val="TAC"/>
              <w:spacing w:line="256" w:lineRule="auto"/>
              <w:rPr>
                <w:ins w:id="18477" w:author="vivo" w:date="2022-08-23T13:17:00Z"/>
              </w:rPr>
            </w:pPr>
          </w:p>
        </w:tc>
        <w:tc>
          <w:tcPr>
            <w:tcW w:w="1958" w:type="dxa"/>
            <w:gridSpan w:val="2"/>
            <w:tcBorders>
              <w:top w:val="single" w:sz="4" w:space="0" w:color="auto"/>
              <w:left w:val="single" w:sz="4" w:space="0" w:color="auto"/>
              <w:bottom w:val="single" w:sz="4" w:space="0" w:color="auto"/>
              <w:right w:val="single" w:sz="4" w:space="0" w:color="auto"/>
            </w:tcBorders>
            <w:hideMark/>
          </w:tcPr>
          <w:p w14:paraId="20CF007D" w14:textId="77777777" w:rsidR="008B476F" w:rsidRDefault="008B476F" w:rsidP="004666FE">
            <w:pPr>
              <w:pStyle w:val="TAC"/>
              <w:spacing w:line="256" w:lineRule="auto"/>
              <w:rPr>
                <w:ins w:id="18478" w:author="vivo" w:date="2022-08-23T13:17:00Z"/>
              </w:rPr>
            </w:pPr>
            <w:ins w:id="18479" w:author="vivo" w:date="2022-08-23T13:17:00Z">
              <w:r>
                <w:t>ULBWP.0.1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40528630" w14:textId="77777777" w:rsidR="008B476F" w:rsidRDefault="008B476F" w:rsidP="004666FE">
            <w:pPr>
              <w:pStyle w:val="TAC"/>
              <w:spacing w:line="256" w:lineRule="auto"/>
              <w:rPr>
                <w:ins w:id="18480" w:author="vivo" w:date="2022-08-23T13:17:00Z"/>
              </w:rPr>
            </w:pPr>
            <w:ins w:id="18481" w:author="vivo" w:date="2022-08-23T13:17:00Z">
              <w:r>
                <w:t>N/A</w:t>
              </w:r>
            </w:ins>
          </w:p>
        </w:tc>
      </w:tr>
      <w:tr w:rsidR="008B476F" w14:paraId="007E9E35" w14:textId="77777777" w:rsidTr="004666FE">
        <w:trPr>
          <w:cantSplit/>
          <w:trHeight w:val="232"/>
          <w:ins w:id="18482" w:author="vivo" w:date="2022-08-23T13:17:00Z"/>
        </w:trPr>
        <w:tc>
          <w:tcPr>
            <w:tcW w:w="1310" w:type="dxa"/>
            <w:tcBorders>
              <w:top w:val="nil"/>
              <w:left w:val="single" w:sz="4" w:space="0" w:color="auto"/>
              <w:bottom w:val="nil"/>
              <w:right w:val="single" w:sz="4" w:space="0" w:color="auto"/>
            </w:tcBorders>
          </w:tcPr>
          <w:p w14:paraId="5452D81A" w14:textId="77777777" w:rsidR="008B476F" w:rsidRDefault="008B476F" w:rsidP="004666FE">
            <w:pPr>
              <w:pStyle w:val="TAL"/>
              <w:spacing w:line="256" w:lineRule="auto"/>
              <w:rPr>
                <w:ins w:id="18483" w:author="vivo" w:date="2022-08-23T13:17:00Z"/>
              </w:rPr>
            </w:pPr>
          </w:p>
        </w:tc>
        <w:tc>
          <w:tcPr>
            <w:tcW w:w="1318" w:type="dxa"/>
            <w:tcBorders>
              <w:top w:val="single" w:sz="4" w:space="0" w:color="auto"/>
              <w:left w:val="single" w:sz="4" w:space="0" w:color="auto"/>
              <w:bottom w:val="single" w:sz="4" w:space="0" w:color="auto"/>
              <w:right w:val="single" w:sz="4" w:space="0" w:color="auto"/>
            </w:tcBorders>
            <w:hideMark/>
          </w:tcPr>
          <w:p w14:paraId="09392D19" w14:textId="77777777" w:rsidR="008B476F" w:rsidRDefault="008B476F" w:rsidP="004666FE">
            <w:pPr>
              <w:pStyle w:val="TAL"/>
              <w:spacing w:line="256" w:lineRule="auto"/>
              <w:rPr>
                <w:ins w:id="18484" w:author="vivo" w:date="2022-08-23T13:17:00Z"/>
              </w:rPr>
            </w:pPr>
            <w:ins w:id="18485" w:author="vivo" w:date="2022-08-23T13:17:00Z">
              <w:r>
                <w:t>Dedicated DL BWP</w:t>
              </w:r>
            </w:ins>
          </w:p>
        </w:tc>
        <w:tc>
          <w:tcPr>
            <w:tcW w:w="875" w:type="dxa"/>
            <w:tcBorders>
              <w:top w:val="single" w:sz="4" w:space="0" w:color="auto"/>
              <w:left w:val="single" w:sz="4" w:space="0" w:color="auto"/>
              <w:bottom w:val="single" w:sz="4" w:space="0" w:color="auto"/>
              <w:right w:val="single" w:sz="4" w:space="0" w:color="auto"/>
            </w:tcBorders>
          </w:tcPr>
          <w:p w14:paraId="7183CEC7" w14:textId="77777777" w:rsidR="008B476F" w:rsidRDefault="008B476F" w:rsidP="004666FE">
            <w:pPr>
              <w:pStyle w:val="TAC"/>
              <w:spacing w:line="256" w:lineRule="auto"/>
              <w:rPr>
                <w:ins w:id="18486" w:author="vivo" w:date="2022-08-23T13:17:00Z"/>
              </w:rPr>
            </w:pPr>
          </w:p>
        </w:tc>
        <w:tc>
          <w:tcPr>
            <w:tcW w:w="1279" w:type="dxa"/>
            <w:tcBorders>
              <w:top w:val="nil"/>
              <w:left w:val="single" w:sz="4" w:space="0" w:color="auto"/>
              <w:bottom w:val="nil"/>
              <w:right w:val="single" w:sz="4" w:space="0" w:color="auto"/>
            </w:tcBorders>
          </w:tcPr>
          <w:p w14:paraId="68A0990F" w14:textId="77777777" w:rsidR="008B476F" w:rsidRDefault="008B476F" w:rsidP="004666FE">
            <w:pPr>
              <w:pStyle w:val="TAC"/>
              <w:spacing w:line="256" w:lineRule="auto"/>
              <w:rPr>
                <w:ins w:id="18487" w:author="vivo" w:date="2022-08-23T13:17:00Z"/>
              </w:rPr>
            </w:pPr>
          </w:p>
        </w:tc>
        <w:tc>
          <w:tcPr>
            <w:tcW w:w="1958" w:type="dxa"/>
            <w:gridSpan w:val="2"/>
            <w:tcBorders>
              <w:top w:val="single" w:sz="4" w:space="0" w:color="auto"/>
              <w:left w:val="single" w:sz="4" w:space="0" w:color="auto"/>
              <w:bottom w:val="single" w:sz="4" w:space="0" w:color="auto"/>
              <w:right w:val="single" w:sz="4" w:space="0" w:color="auto"/>
            </w:tcBorders>
            <w:hideMark/>
          </w:tcPr>
          <w:p w14:paraId="741CBC86" w14:textId="77777777" w:rsidR="008B476F" w:rsidRDefault="008B476F" w:rsidP="004666FE">
            <w:pPr>
              <w:pStyle w:val="TAC"/>
              <w:spacing w:line="256" w:lineRule="auto"/>
              <w:rPr>
                <w:ins w:id="18488" w:author="vivo" w:date="2022-08-23T13:17:00Z"/>
              </w:rPr>
            </w:pPr>
            <w:ins w:id="18489" w:author="vivo" w:date="2022-08-23T13:17:00Z">
              <w:r>
                <w:t>DLBWP.1.1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0D7945FC" w14:textId="77777777" w:rsidR="008B476F" w:rsidRDefault="008B476F" w:rsidP="004666FE">
            <w:pPr>
              <w:pStyle w:val="TAC"/>
              <w:spacing w:line="256" w:lineRule="auto"/>
              <w:rPr>
                <w:ins w:id="18490" w:author="vivo" w:date="2022-08-23T13:17:00Z"/>
              </w:rPr>
            </w:pPr>
            <w:ins w:id="18491" w:author="vivo" w:date="2022-08-23T13:17:00Z">
              <w:r>
                <w:t>N/A</w:t>
              </w:r>
            </w:ins>
          </w:p>
        </w:tc>
      </w:tr>
      <w:tr w:rsidR="008B476F" w14:paraId="6B361C2C" w14:textId="77777777" w:rsidTr="004666FE">
        <w:trPr>
          <w:cantSplit/>
          <w:trHeight w:val="213"/>
          <w:ins w:id="18492" w:author="vivo" w:date="2022-08-23T13:17:00Z"/>
        </w:trPr>
        <w:tc>
          <w:tcPr>
            <w:tcW w:w="1310" w:type="dxa"/>
            <w:tcBorders>
              <w:top w:val="nil"/>
              <w:left w:val="single" w:sz="4" w:space="0" w:color="auto"/>
              <w:bottom w:val="single" w:sz="4" w:space="0" w:color="auto"/>
              <w:right w:val="single" w:sz="4" w:space="0" w:color="auto"/>
            </w:tcBorders>
          </w:tcPr>
          <w:p w14:paraId="1487F993" w14:textId="77777777" w:rsidR="008B476F" w:rsidRDefault="008B476F" w:rsidP="004666FE">
            <w:pPr>
              <w:pStyle w:val="TAL"/>
              <w:spacing w:line="256" w:lineRule="auto"/>
              <w:rPr>
                <w:ins w:id="18493" w:author="vivo" w:date="2022-08-23T13:17:00Z"/>
                <w:bCs/>
              </w:rPr>
            </w:pPr>
          </w:p>
        </w:tc>
        <w:tc>
          <w:tcPr>
            <w:tcW w:w="1318" w:type="dxa"/>
            <w:tcBorders>
              <w:top w:val="single" w:sz="4" w:space="0" w:color="auto"/>
              <w:left w:val="single" w:sz="4" w:space="0" w:color="auto"/>
              <w:bottom w:val="single" w:sz="4" w:space="0" w:color="auto"/>
              <w:right w:val="single" w:sz="4" w:space="0" w:color="auto"/>
            </w:tcBorders>
            <w:hideMark/>
          </w:tcPr>
          <w:p w14:paraId="3F7E3739" w14:textId="77777777" w:rsidR="008B476F" w:rsidRDefault="008B476F" w:rsidP="004666FE">
            <w:pPr>
              <w:pStyle w:val="TAL"/>
              <w:spacing w:line="256" w:lineRule="auto"/>
              <w:rPr>
                <w:ins w:id="18494" w:author="vivo" w:date="2022-08-23T13:17:00Z"/>
                <w:bCs/>
              </w:rPr>
            </w:pPr>
            <w:ins w:id="18495" w:author="vivo" w:date="2022-08-23T13:17:00Z">
              <w:r>
                <w:rPr>
                  <w:bCs/>
                </w:rPr>
                <w:t>Dedicated UL BWP</w:t>
              </w:r>
            </w:ins>
          </w:p>
        </w:tc>
        <w:tc>
          <w:tcPr>
            <w:tcW w:w="875" w:type="dxa"/>
            <w:tcBorders>
              <w:top w:val="single" w:sz="4" w:space="0" w:color="auto"/>
              <w:left w:val="single" w:sz="4" w:space="0" w:color="auto"/>
              <w:bottom w:val="single" w:sz="4" w:space="0" w:color="auto"/>
              <w:right w:val="single" w:sz="4" w:space="0" w:color="auto"/>
            </w:tcBorders>
          </w:tcPr>
          <w:p w14:paraId="68195B3C" w14:textId="77777777" w:rsidR="008B476F" w:rsidRDefault="008B476F" w:rsidP="004666FE">
            <w:pPr>
              <w:pStyle w:val="TAC"/>
              <w:spacing w:line="256" w:lineRule="auto"/>
              <w:rPr>
                <w:ins w:id="18496" w:author="vivo" w:date="2022-08-23T13:17:00Z"/>
              </w:rPr>
            </w:pPr>
          </w:p>
        </w:tc>
        <w:tc>
          <w:tcPr>
            <w:tcW w:w="1279" w:type="dxa"/>
            <w:tcBorders>
              <w:top w:val="nil"/>
              <w:left w:val="single" w:sz="4" w:space="0" w:color="auto"/>
              <w:bottom w:val="single" w:sz="4" w:space="0" w:color="auto"/>
              <w:right w:val="single" w:sz="4" w:space="0" w:color="auto"/>
            </w:tcBorders>
          </w:tcPr>
          <w:p w14:paraId="2FCE06EE" w14:textId="77777777" w:rsidR="008B476F" w:rsidRDefault="008B476F" w:rsidP="004666FE">
            <w:pPr>
              <w:pStyle w:val="TAC"/>
              <w:spacing w:line="256" w:lineRule="auto"/>
              <w:rPr>
                <w:ins w:id="18497" w:author="vivo" w:date="2022-08-23T13:17:00Z"/>
              </w:rPr>
            </w:pPr>
          </w:p>
        </w:tc>
        <w:tc>
          <w:tcPr>
            <w:tcW w:w="1958" w:type="dxa"/>
            <w:gridSpan w:val="2"/>
            <w:tcBorders>
              <w:top w:val="single" w:sz="4" w:space="0" w:color="auto"/>
              <w:left w:val="single" w:sz="4" w:space="0" w:color="auto"/>
              <w:bottom w:val="single" w:sz="4" w:space="0" w:color="auto"/>
              <w:right w:val="single" w:sz="4" w:space="0" w:color="auto"/>
            </w:tcBorders>
            <w:hideMark/>
          </w:tcPr>
          <w:p w14:paraId="0DECB527" w14:textId="77777777" w:rsidR="008B476F" w:rsidRDefault="008B476F" w:rsidP="004666FE">
            <w:pPr>
              <w:pStyle w:val="TAC"/>
              <w:spacing w:line="256" w:lineRule="auto"/>
              <w:rPr>
                <w:ins w:id="18498" w:author="vivo" w:date="2022-08-23T13:17:00Z"/>
              </w:rPr>
            </w:pPr>
            <w:ins w:id="18499" w:author="vivo" w:date="2022-08-23T13:17:00Z">
              <w:r>
                <w:t>ULBWP.1.1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4CEE40BB" w14:textId="77777777" w:rsidR="008B476F" w:rsidRDefault="008B476F" w:rsidP="004666FE">
            <w:pPr>
              <w:pStyle w:val="TAC"/>
              <w:spacing w:line="256" w:lineRule="auto"/>
              <w:rPr>
                <w:ins w:id="18500" w:author="vivo" w:date="2022-08-23T13:17:00Z"/>
              </w:rPr>
            </w:pPr>
            <w:ins w:id="18501" w:author="vivo" w:date="2022-08-23T13:17:00Z">
              <w:r>
                <w:t>N/A</w:t>
              </w:r>
            </w:ins>
          </w:p>
        </w:tc>
      </w:tr>
      <w:tr w:rsidR="008B476F" w14:paraId="6128A9E7" w14:textId="77777777" w:rsidTr="004666FE">
        <w:trPr>
          <w:cantSplit/>
          <w:trHeight w:val="443"/>
          <w:ins w:id="18502" w:author="vivo" w:date="2022-08-23T13:17:00Z"/>
        </w:trPr>
        <w:tc>
          <w:tcPr>
            <w:tcW w:w="2628" w:type="dxa"/>
            <w:gridSpan w:val="2"/>
            <w:tcBorders>
              <w:top w:val="single" w:sz="4" w:space="0" w:color="auto"/>
              <w:left w:val="single" w:sz="4" w:space="0" w:color="auto"/>
              <w:bottom w:val="single" w:sz="4" w:space="0" w:color="auto"/>
              <w:right w:val="single" w:sz="4" w:space="0" w:color="auto"/>
            </w:tcBorders>
            <w:hideMark/>
          </w:tcPr>
          <w:p w14:paraId="15E3C6D0" w14:textId="77777777" w:rsidR="008B476F" w:rsidRDefault="008B476F" w:rsidP="004666FE">
            <w:pPr>
              <w:pStyle w:val="TAL"/>
              <w:spacing w:line="256" w:lineRule="auto"/>
              <w:rPr>
                <w:ins w:id="18503" w:author="vivo" w:date="2022-08-23T13:17:00Z"/>
              </w:rPr>
            </w:pPr>
            <w:ins w:id="18504" w:author="vivo" w:date="2022-08-23T13:17:00Z">
              <w:r>
                <w:rPr>
                  <w:bCs/>
                </w:rPr>
                <w:t xml:space="preserve">OCNG Patterns defined in A.3.2.1.1 (OP.1) </w:t>
              </w:r>
            </w:ins>
          </w:p>
        </w:tc>
        <w:tc>
          <w:tcPr>
            <w:tcW w:w="875" w:type="dxa"/>
            <w:tcBorders>
              <w:top w:val="single" w:sz="4" w:space="0" w:color="auto"/>
              <w:left w:val="single" w:sz="4" w:space="0" w:color="auto"/>
              <w:bottom w:val="single" w:sz="4" w:space="0" w:color="auto"/>
              <w:right w:val="single" w:sz="4" w:space="0" w:color="auto"/>
            </w:tcBorders>
          </w:tcPr>
          <w:p w14:paraId="5E4ED2BB" w14:textId="77777777" w:rsidR="008B476F" w:rsidRDefault="008B476F" w:rsidP="004666FE">
            <w:pPr>
              <w:pStyle w:val="TAC"/>
              <w:spacing w:line="256" w:lineRule="auto"/>
              <w:rPr>
                <w:ins w:id="18505" w:author="vivo" w:date="2022-08-23T13:17:00Z"/>
              </w:rPr>
            </w:pPr>
          </w:p>
        </w:tc>
        <w:tc>
          <w:tcPr>
            <w:tcW w:w="1279" w:type="dxa"/>
            <w:tcBorders>
              <w:top w:val="single" w:sz="4" w:space="0" w:color="auto"/>
              <w:left w:val="single" w:sz="4" w:space="0" w:color="auto"/>
              <w:bottom w:val="single" w:sz="4" w:space="0" w:color="auto"/>
              <w:right w:val="single" w:sz="4" w:space="0" w:color="auto"/>
            </w:tcBorders>
            <w:hideMark/>
          </w:tcPr>
          <w:p w14:paraId="10F7407B" w14:textId="77777777" w:rsidR="008B476F" w:rsidRDefault="008B476F" w:rsidP="004666FE">
            <w:pPr>
              <w:pStyle w:val="TAC"/>
              <w:spacing w:line="256" w:lineRule="auto"/>
              <w:rPr>
                <w:ins w:id="18506" w:author="vivo" w:date="2022-08-23T13:17:00Z"/>
              </w:rPr>
            </w:pPr>
            <w:ins w:id="18507" w:author="vivo" w:date="2022-08-23T13:17:00Z">
              <w:r>
                <w:t>Config 1,2,3,4,5,6,7,8,9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78715B6A" w14:textId="77777777" w:rsidR="008B476F" w:rsidRDefault="008B476F" w:rsidP="004666FE">
            <w:pPr>
              <w:pStyle w:val="TAC"/>
              <w:spacing w:line="256" w:lineRule="auto"/>
              <w:rPr>
                <w:ins w:id="18508" w:author="vivo" w:date="2022-08-23T13:17:00Z"/>
                <w:rFonts w:cs="v4.2.0"/>
                <w:lang w:eastAsia="zh-CN"/>
              </w:rPr>
            </w:pPr>
            <w:ins w:id="18509" w:author="vivo" w:date="2022-08-23T13:17:00Z">
              <w:r>
                <w:t>OP.1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2FCCDC35" w14:textId="77777777" w:rsidR="008B476F" w:rsidRDefault="008B476F" w:rsidP="004666FE">
            <w:pPr>
              <w:pStyle w:val="TAC"/>
              <w:spacing w:line="256" w:lineRule="auto"/>
              <w:rPr>
                <w:ins w:id="18510" w:author="vivo" w:date="2022-08-23T13:17:00Z"/>
                <w:rFonts w:cs="v4.2.0"/>
              </w:rPr>
            </w:pPr>
            <w:ins w:id="18511" w:author="vivo" w:date="2022-08-23T13:17:00Z">
              <w:r>
                <w:t>OP.1</w:t>
              </w:r>
            </w:ins>
          </w:p>
        </w:tc>
      </w:tr>
      <w:tr w:rsidR="008B476F" w14:paraId="5057087F" w14:textId="77777777" w:rsidTr="004666FE">
        <w:trPr>
          <w:cantSplit/>
          <w:trHeight w:val="259"/>
          <w:ins w:id="18512" w:author="vivo" w:date="2022-08-23T13:17:00Z"/>
        </w:trPr>
        <w:tc>
          <w:tcPr>
            <w:tcW w:w="2628" w:type="dxa"/>
            <w:gridSpan w:val="2"/>
            <w:tcBorders>
              <w:top w:val="single" w:sz="4" w:space="0" w:color="auto"/>
              <w:left w:val="single" w:sz="4" w:space="0" w:color="auto"/>
              <w:bottom w:val="nil"/>
              <w:right w:val="single" w:sz="4" w:space="0" w:color="auto"/>
            </w:tcBorders>
            <w:hideMark/>
          </w:tcPr>
          <w:p w14:paraId="700AFC26" w14:textId="77777777" w:rsidR="008B476F" w:rsidRDefault="008B476F" w:rsidP="004666FE">
            <w:pPr>
              <w:pStyle w:val="TAL"/>
              <w:spacing w:line="256" w:lineRule="auto"/>
              <w:rPr>
                <w:ins w:id="18513" w:author="vivo" w:date="2022-08-23T13:17:00Z"/>
              </w:rPr>
            </w:pPr>
            <w:ins w:id="18514" w:author="vivo" w:date="2022-08-23T13:17:00Z">
              <w:r>
                <w:t xml:space="preserve">PDSCH Reference </w:t>
              </w:r>
            </w:ins>
          </w:p>
        </w:tc>
        <w:tc>
          <w:tcPr>
            <w:tcW w:w="875" w:type="dxa"/>
            <w:tcBorders>
              <w:top w:val="single" w:sz="4" w:space="0" w:color="auto"/>
              <w:left w:val="single" w:sz="4" w:space="0" w:color="auto"/>
              <w:bottom w:val="single" w:sz="4" w:space="0" w:color="auto"/>
              <w:right w:val="single" w:sz="4" w:space="0" w:color="auto"/>
            </w:tcBorders>
          </w:tcPr>
          <w:p w14:paraId="707839F5" w14:textId="77777777" w:rsidR="008B476F" w:rsidRDefault="008B476F" w:rsidP="004666FE">
            <w:pPr>
              <w:pStyle w:val="TAC"/>
              <w:spacing w:line="256" w:lineRule="auto"/>
              <w:rPr>
                <w:ins w:id="18515" w:author="vivo" w:date="2022-08-23T13:17:00Z"/>
              </w:rPr>
            </w:pPr>
          </w:p>
        </w:tc>
        <w:tc>
          <w:tcPr>
            <w:tcW w:w="1279" w:type="dxa"/>
            <w:tcBorders>
              <w:top w:val="single" w:sz="4" w:space="0" w:color="auto"/>
              <w:left w:val="single" w:sz="4" w:space="0" w:color="auto"/>
              <w:bottom w:val="single" w:sz="4" w:space="0" w:color="auto"/>
              <w:right w:val="single" w:sz="4" w:space="0" w:color="auto"/>
            </w:tcBorders>
            <w:hideMark/>
          </w:tcPr>
          <w:p w14:paraId="4F546B75" w14:textId="77777777" w:rsidR="008B476F" w:rsidRDefault="008B476F" w:rsidP="004666FE">
            <w:pPr>
              <w:pStyle w:val="TAC"/>
              <w:spacing w:line="256" w:lineRule="auto"/>
              <w:rPr>
                <w:ins w:id="18516" w:author="vivo" w:date="2022-08-23T13:17:00Z"/>
              </w:rPr>
            </w:pPr>
            <w:ins w:id="18517" w:author="vivo" w:date="2022-08-23T13:17:00Z">
              <w:r>
                <w:t>Config</w:t>
              </w:r>
              <w:r>
                <w:rPr>
                  <w:szCs w:val="18"/>
                </w:rPr>
                <w:t xml:space="preserve"> 1,4,7</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74AB404B" w14:textId="77777777" w:rsidR="008B476F" w:rsidRDefault="008B476F" w:rsidP="004666FE">
            <w:pPr>
              <w:pStyle w:val="TAC"/>
              <w:spacing w:line="256" w:lineRule="auto"/>
              <w:rPr>
                <w:ins w:id="18518" w:author="vivo" w:date="2022-08-23T13:17:00Z"/>
              </w:rPr>
            </w:pPr>
            <w:ins w:id="18519" w:author="vivo" w:date="2022-08-23T13:17:00Z">
              <w:r>
                <w:t>SR.1.1 FDD</w:t>
              </w:r>
            </w:ins>
          </w:p>
        </w:tc>
        <w:tc>
          <w:tcPr>
            <w:tcW w:w="2200" w:type="dxa"/>
            <w:gridSpan w:val="2"/>
            <w:tcBorders>
              <w:top w:val="single" w:sz="4" w:space="0" w:color="auto"/>
              <w:left w:val="single" w:sz="4" w:space="0" w:color="auto"/>
              <w:bottom w:val="nil"/>
              <w:right w:val="single" w:sz="4" w:space="0" w:color="auto"/>
            </w:tcBorders>
            <w:hideMark/>
          </w:tcPr>
          <w:p w14:paraId="68CE6073" w14:textId="77777777" w:rsidR="008B476F" w:rsidRDefault="008B476F" w:rsidP="004666FE">
            <w:pPr>
              <w:pStyle w:val="TAC"/>
              <w:spacing w:line="256" w:lineRule="auto"/>
              <w:rPr>
                <w:ins w:id="18520" w:author="vivo" w:date="2022-08-23T13:17:00Z"/>
              </w:rPr>
            </w:pPr>
            <w:ins w:id="18521" w:author="vivo" w:date="2022-08-23T13:17:00Z">
              <w:r>
                <w:t>-</w:t>
              </w:r>
            </w:ins>
          </w:p>
        </w:tc>
      </w:tr>
      <w:tr w:rsidR="008B476F" w14:paraId="5922178D" w14:textId="77777777" w:rsidTr="004666FE">
        <w:trPr>
          <w:cantSplit/>
          <w:trHeight w:val="232"/>
          <w:ins w:id="18522" w:author="vivo" w:date="2022-08-23T13:17:00Z"/>
        </w:trPr>
        <w:tc>
          <w:tcPr>
            <w:tcW w:w="2628" w:type="dxa"/>
            <w:gridSpan w:val="2"/>
            <w:tcBorders>
              <w:top w:val="nil"/>
              <w:left w:val="single" w:sz="4" w:space="0" w:color="auto"/>
              <w:bottom w:val="nil"/>
              <w:right w:val="single" w:sz="4" w:space="0" w:color="auto"/>
            </w:tcBorders>
            <w:hideMark/>
          </w:tcPr>
          <w:p w14:paraId="35EDDF7B" w14:textId="77777777" w:rsidR="008B476F" w:rsidRDefault="008B476F" w:rsidP="004666FE">
            <w:pPr>
              <w:pStyle w:val="TAL"/>
              <w:spacing w:line="256" w:lineRule="auto"/>
              <w:rPr>
                <w:ins w:id="18523" w:author="vivo" w:date="2022-08-23T13:17:00Z"/>
              </w:rPr>
            </w:pPr>
            <w:ins w:id="18524" w:author="vivo" w:date="2022-08-23T13:17:00Z">
              <w:r>
                <w:t>measurement channel</w:t>
              </w:r>
            </w:ins>
          </w:p>
        </w:tc>
        <w:tc>
          <w:tcPr>
            <w:tcW w:w="875" w:type="dxa"/>
            <w:tcBorders>
              <w:top w:val="single" w:sz="4" w:space="0" w:color="auto"/>
              <w:left w:val="single" w:sz="4" w:space="0" w:color="auto"/>
              <w:bottom w:val="single" w:sz="4" w:space="0" w:color="auto"/>
              <w:right w:val="single" w:sz="4" w:space="0" w:color="auto"/>
            </w:tcBorders>
          </w:tcPr>
          <w:p w14:paraId="01A34861" w14:textId="77777777" w:rsidR="008B476F" w:rsidRDefault="008B476F" w:rsidP="004666FE">
            <w:pPr>
              <w:pStyle w:val="TAC"/>
              <w:spacing w:line="256" w:lineRule="auto"/>
              <w:rPr>
                <w:ins w:id="18525" w:author="vivo" w:date="2022-08-23T13:17:00Z"/>
              </w:rPr>
            </w:pPr>
          </w:p>
        </w:tc>
        <w:tc>
          <w:tcPr>
            <w:tcW w:w="1279" w:type="dxa"/>
            <w:tcBorders>
              <w:top w:val="single" w:sz="4" w:space="0" w:color="auto"/>
              <w:left w:val="single" w:sz="4" w:space="0" w:color="auto"/>
              <w:bottom w:val="single" w:sz="4" w:space="0" w:color="auto"/>
              <w:right w:val="single" w:sz="4" w:space="0" w:color="auto"/>
            </w:tcBorders>
            <w:hideMark/>
          </w:tcPr>
          <w:p w14:paraId="701C6AC8" w14:textId="77777777" w:rsidR="008B476F" w:rsidRDefault="008B476F" w:rsidP="004666FE">
            <w:pPr>
              <w:pStyle w:val="TAC"/>
              <w:spacing w:line="256" w:lineRule="auto"/>
              <w:rPr>
                <w:ins w:id="18526" w:author="vivo" w:date="2022-08-23T13:17:00Z"/>
              </w:rPr>
            </w:pPr>
            <w:ins w:id="18527" w:author="vivo" w:date="2022-08-23T13:17:00Z">
              <w:r>
                <w:t>Config</w:t>
              </w:r>
              <w:r>
                <w:rPr>
                  <w:szCs w:val="18"/>
                </w:rPr>
                <w:t xml:space="preserve"> 2,5,8</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0D3967AE" w14:textId="77777777" w:rsidR="008B476F" w:rsidRDefault="008B476F" w:rsidP="004666FE">
            <w:pPr>
              <w:pStyle w:val="TAC"/>
              <w:spacing w:line="256" w:lineRule="auto"/>
              <w:rPr>
                <w:ins w:id="18528" w:author="vivo" w:date="2022-08-23T13:17:00Z"/>
              </w:rPr>
            </w:pPr>
            <w:ins w:id="18529" w:author="vivo" w:date="2022-08-23T13:17:00Z">
              <w:r>
                <w:t>SR.1.1 TDD</w:t>
              </w:r>
            </w:ins>
          </w:p>
        </w:tc>
        <w:tc>
          <w:tcPr>
            <w:tcW w:w="2200" w:type="dxa"/>
            <w:gridSpan w:val="2"/>
            <w:tcBorders>
              <w:top w:val="nil"/>
              <w:left w:val="single" w:sz="4" w:space="0" w:color="auto"/>
              <w:bottom w:val="nil"/>
              <w:right w:val="single" w:sz="4" w:space="0" w:color="auto"/>
            </w:tcBorders>
          </w:tcPr>
          <w:p w14:paraId="6E4B4850" w14:textId="77777777" w:rsidR="008B476F" w:rsidRDefault="008B476F" w:rsidP="004666FE">
            <w:pPr>
              <w:pStyle w:val="TAC"/>
              <w:spacing w:line="256" w:lineRule="auto"/>
              <w:rPr>
                <w:ins w:id="18530" w:author="vivo" w:date="2022-08-23T13:17:00Z"/>
              </w:rPr>
            </w:pPr>
          </w:p>
        </w:tc>
      </w:tr>
      <w:tr w:rsidR="008B476F" w14:paraId="2EEE8F9F" w14:textId="77777777" w:rsidTr="004666FE">
        <w:trPr>
          <w:cantSplit/>
          <w:trHeight w:val="213"/>
          <w:ins w:id="18531" w:author="vivo" w:date="2022-08-23T13:17:00Z"/>
        </w:trPr>
        <w:tc>
          <w:tcPr>
            <w:tcW w:w="2628" w:type="dxa"/>
            <w:gridSpan w:val="2"/>
            <w:tcBorders>
              <w:top w:val="nil"/>
              <w:left w:val="single" w:sz="4" w:space="0" w:color="auto"/>
              <w:bottom w:val="single" w:sz="4" w:space="0" w:color="auto"/>
              <w:right w:val="single" w:sz="4" w:space="0" w:color="auto"/>
            </w:tcBorders>
          </w:tcPr>
          <w:p w14:paraId="0BEE6B0C" w14:textId="77777777" w:rsidR="008B476F" w:rsidRDefault="008B476F" w:rsidP="004666FE">
            <w:pPr>
              <w:pStyle w:val="TAL"/>
              <w:spacing w:line="256" w:lineRule="auto"/>
              <w:rPr>
                <w:ins w:id="18532" w:author="vivo" w:date="2022-08-23T13:17:00Z"/>
                <w:bCs/>
              </w:rPr>
            </w:pPr>
          </w:p>
        </w:tc>
        <w:tc>
          <w:tcPr>
            <w:tcW w:w="875" w:type="dxa"/>
            <w:tcBorders>
              <w:top w:val="single" w:sz="4" w:space="0" w:color="auto"/>
              <w:left w:val="single" w:sz="4" w:space="0" w:color="auto"/>
              <w:bottom w:val="single" w:sz="4" w:space="0" w:color="auto"/>
              <w:right w:val="single" w:sz="4" w:space="0" w:color="auto"/>
            </w:tcBorders>
          </w:tcPr>
          <w:p w14:paraId="548D5146" w14:textId="77777777" w:rsidR="008B476F" w:rsidRDefault="008B476F" w:rsidP="004666FE">
            <w:pPr>
              <w:pStyle w:val="TAC"/>
              <w:spacing w:line="256" w:lineRule="auto"/>
              <w:rPr>
                <w:ins w:id="18533" w:author="vivo" w:date="2022-08-23T13:17:00Z"/>
              </w:rPr>
            </w:pPr>
          </w:p>
        </w:tc>
        <w:tc>
          <w:tcPr>
            <w:tcW w:w="1279" w:type="dxa"/>
            <w:tcBorders>
              <w:top w:val="single" w:sz="4" w:space="0" w:color="auto"/>
              <w:left w:val="single" w:sz="4" w:space="0" w:color="auto"/>
              <w:bottom w:val="single" w:sz="4" w:space="0" w:color="auto"/>
              <w:right w:val="single" w:sz="4" w:space="0" w:color="auto"/>
            </w:tcBorders>
            <w:hideMark/>
          </w:tcPr>
          <w:p w14:paraId="4C73C0D2" w14:textId="77777777" w:rsidR="008B476F" w:rsidRDefault="008B476F" w:rsidP="004666FE">
            <w:pPr>
              <w:pStyle w:val="TAC"/>
              <w:spacing w:line="256" w:lineRule="auto"/>
              <w:rPr>
                <w:ins w:id="18534" w:author="vivo" w:date="2022-08-23T13:17:00Z"/>
              </w:rPr>
            </w:pPr>
            <w:ins w:id="18535" w:author="vivo" w:date="2022-08-23T13:17:00Z">
              <w:r>
                <w:t>Config</w:t>
              </w:r>
              <w:r>
                <w:rPr>
                  <w:szCs w:val="18"/>
                </w:rPr>
                <w:t xml:space="preserve"> 3,6,9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0FB922B1" w14:textId="77777777" w:rsidR="008B476F" w:rsidRDefault="008B476F" w:rsidP="004666FE">
            <w:pPr>
              <w:pStyle w:val="TAC"/>
              <w:spacing w:line="256" w:lineRule="auto"/>
              <w:rPr>
                <w:ins w:id="18536" w:author="vivo" w:date="2022-08-23T13:17:00Z"/>
              </w:rPr>
            </w:pPr>
            <w:ins w:id="18537" w:author="vivo" w:date="2022-08-23T13:17:00Z">
              <w:r>
                <w:t>SR.2.1 TDD</w:t>
              </w:r>
            </w:ins>
          </w:p>
        </w:tc>
        <w:tc>
          <w:tcPr>
            <w:tcW w:w="2200" w:type="dxa"/>
            <w:gridSpan w:val="2"/>
            <w:tcBorders>
              <w:top w:val="nil"/>
              <w:left w:val="single" w:sz="4" w:space="0" w:color="auto"/>
              <w:bottom w:val="single" w:sz="4" w:space="0" w:color="auto"/>
              <w:right w:val="single" w:sz="4" w:space="0" w:color="auto"/>
            </w:tcBorders>
          </w:tcPr>
          <w:p w14:paraId="4C749114" w14:textId="77777777" w:rsidR="008B476F" w:rsidRDefault="008B476F" w:rsidP="004666FE">
            <w:pPr>
              <w:pStyle w:val="TAC"/>
              <w:spacing w:line="256" w:lineRule="auto"/>
              <w:rPr>
                <w:ins w:id="18538" w:author="vivo" w:date="2022-08-23T13:17:00Z"/>
              </w:rPr>
            </w:pPr>
          </w:p>
        </w:tc>
      </w:tr>
      <w:tr w:rsidR="008B476F" w14:paraId="4D66647F" w14:textId="77777777" w:rsidTr="004666FE">
        <w:trPr>
          <w:cantSplit/>
          <w:trHeight w:val="186"/>
          <w:ins w:id="18539" w:author="vivo" w:date="2022-08-23T13:17:00Z"/>
        </w:trPr>
        <w:tc>
          <w:tcPr>
            <w:tcW w:w="2628" w:type="dxa"/>
            <w:gridSpan w:val="2"/>
            <w:tcBorders>
              <w:top w:val="single" w:sz="4" w:space="0" w:color="auto"/>
              <w:left w:val="single" w:sz="4" w:space="0" w:color="auto"/>
              <w:bottom w:val="nil"/>
              <w:right w:val="single" w:sz="4" w:space="0" w:color="auto"/>
            </w:tcBorders>
            <w:hideMark/>
          </w:tcPr>
          <w:p w14:paraId="11089B0F" w14:textId="77777777" w:rsidR="008B476F" w:rsidRDefault="008B476F" w:rsidP="004666FE">
            <w:pPr>
              <w:pStyle w:val="TAL"/>
              <w:spacing w:line="256" w:lineRule="auto"/>
              <w:rPr>
                <w:ins w:id="18540" w:author="vivo" w:date="2022-08-23T13:17:00Z"/>
                <w:rFonts w:cs="v5.0.0"/>
              </w:rPr>
            </w:pPr>
            <w:ins w:id="18541" w:author="vivo" w:date="2022-08-23T13:17:00Z">
              <w:r>
                <w:rPr>
                  <w:rFonts w:cs="v5.0.0"/>
                </w:rPr>
                <w:t xml:space="preserve">RMSI CORESET Reference </w:t>
              </w:r>
            </w:ins>
          </w:p>
        </w:tc>
        <w:tc>
          <w:tcPr>
            <w:tcW w:w="875" w:type="dxa"/>
            <w:tcBorders>
              <w:top w:val="single" w:sz="4" w:space="0" w:color="auto"/>
              <w:left w:val="single" w:sz="4" w:space="0" w:color="auto"/>
              <w:bottom w:val="single" w:sz="4" w:space="0" w:color="auto"/>
              <w:right w:val="single" w:sz="4" w:space="0" w:color="auto"/>
            </w:tcBorders>
          </w:tcPr>
          <w:p w14:paraId="12314F31" w14:textId="77777777" w:rsidR="008B476F" w:rsidRDefault="008B476F" w:rsidP="004666FE">
            <w:pPr>
              <w:pStyle w:val="TAC"/>
              <w:spacing w:line="256" w:lineRule="auto"/>
              <w:rPr>
                <w:ins w:id="18542" w:author="vivo" w:date="2022-08-23T13:17:00Z"/>
              </w:rPr>
            </w:pPr>
          </w:p>
        </w:tc>
        <w:tc>
          <w:tcPr>
            <w:tcW w:w="1279" w:type="dxa"/>
            <w:tcBorders>
              <w:top w:val="single" w:sz="4" w:space="0" w:color="auto"/>
              <w:left w:val="single" w:sz="4" w:space="0" w:color="auto"/>
              <w:bottom w:val="single" w:sz="4" w:space="0" w:color="auto"/>
              <w:right w:val="single" w:sz="4" w:space="0" w:color="auto"/>
            </w:tcBorders>
            <w:hideMark/>
          </w:tcPr>
          <w:p w14:paraId="08B7BBE2" w14:textId="77777777" w:rsidR="008B476F" w:rsidRDefault="008B476F" w:rsidP="004666FE">
            <w:pPr>
              <w:pStyle w:val="TAC"/>
              <w:spacing w:line="256" w:lineRule="auto"/>
              <w:rPr>
                <w:ins w:id="18543" w:author="vivo" w:date="2022-08-23T13:17:00Z"/>
              </w:rPr>
            </w:pPr>
            <w:ins w:id="18544" w:author="vivo" w:date="2022-08-23T13:17:00Z">
              <w:r>
                <w:t>Config</w:t>
              </w:r>
              <w:r>
                <w:rPr>
                  <w:szCs w:val="18"/>
                </w:rPr>
                <w:t xml:space="preserve"> 1,4,7</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0BAF7F9B" w14:textId="77777777" w:rsidR="008B476F" w:rsidRDefault="008B476F" w:rsidP="004666FE">
            <w:pPr>
              <w:pStyle w:val="TAC"/>
              <w:spacing w:line="256" w:lineRule="auto"/>
              <w:rPr>
                <w:ins w:id="18545" w:author="vivo" w:date="2022-08-23T13:17:00Z"/>
              </w:rPr>
            </w:pPr>
            <w:ins w:id="18546" w:author="vivo" w:date="2022-08-23T13:17:00Z">
              <w:r>
                <w:t>CR.1.1 FDD</w:t>
              </w:r>
            </w:ins>
          </w:p>
        </w:tc>
        <w:tc>
          <w:tcPr>
            <w:tcW w:w="2200" w:type="dxa"/>
            <w:gridSpan w:val="2"/>
            <w:tcBorders>
              <w:top w:val="single" w:sz="4" w:space="0" w:color="auto"/>
              <w:left w:val="single" w:sz="4" w:space="0" w:color="auto"/>
              <w:bottom w:val="nil"/>
              <w:right w:val="single" w:sz="4" w:space="0" w:color="auto"/>
            </w:tcBorders>
            <w:hideMark/>
          </w:tcPr>
          <w:p w14:paraId="66BF211E" w14:textId="77777777" w:rsidR="008B476F" w:rsidRDefault="008B476F" w:rsidP="004666FE">
            <w:pPr>
              <w:pStyle w:val="TAC"/>
              <w:spacing w:line="256" w:lineRule="auto"/>
              <w:rPr>
                <w:ins w:id="18547" w:author="vivo" w:date="2022-08-23T13:17:00Z"/>
                <w:rFonts w:cs="v4.2.0"/>
                <w:lang w:eastAsia="zh-CN"/>
              </w:rPr>
            </w:pPr>
            <w:ins w:id="18548" w:author="vivo" w:date="2022-08-23T13:17:00Z">
              <w:r>
                <w:rPr>
                  <w:rFonts w:cs="v4.2.0"/>
                  <w:lang w:eastAsia="zh-CN"/>
                </w:rPr>
                <w:t>-</w:t>
              </w:r>
            </w:ins>
          </w:p>
        </w:tc>
      </w:tr>
      <w:tr w:rsidR="008B476F" w14:paraId="453C7689" w14:textId="77777777" w:rsidTr="004666FE">
        <w:trPr>
          <w:cantSplit/>
          <w:trHeight w:val="206"/>
          <w:ins w:id="18549" w:author="vivo" w:date="2022-08-23T13:17:00Z"/>
        </w:trPr>
        <w:tc>
          <w:tcPr>
            <w:tcW w:w="2628" w:type="dxa"/>
            <w:gridSpan w:val="2"/>
            <w:tcBorders>
              <w:top w:val="nil"/>
              <w:left w:val="single" w:sz="4" w:space="0" w:color="auto"/>
              <w:bottom w:val="nil"/>
              <w:right w:val="single" w:sz="4" w:space="0" w:color="auto"/>
            </w:tcBorders>
            <w:hideMark/>
          </w:tcPr>
          <w:p w14:paraId="6C2A4BDA" w14:textId="77777777" w:rsidR="008B476F" w:rsidRDefault="008B476F" w:rsidP="004666FE">
            <w:pPr>
              <w:pStyle w:val="TAL"/>
              <w:spacing w:line="256" w:lineRule="auto"/>
              <w:rPr>
                <w:ins w:id="18550" w:author="vivo" w:date="2022-08-23T13:17:00Z"/>
                <w:rFonts w:cs="v5.0.0"/>
                <w:lang w:eastAsia="en-GB"/>
              </w:rPr>
            </w:pPr>
            <w:ins w:id="18551" w:author="vivo" w:date="2022-08-23T13:17:00Z">
              <w:r>
                <w:rPr>
                  <w:rFonts w:cs="v5.0.0"/>
                </w:rPr>
                <w:t>Channel</w:t>
              </w:r>
            </w:ins>
          </w:p>
        </w:tc>
        <w:tc>
          <w:tcPr>
            <w:tcW w:w="875" w:type="dxa"/>
            <w:tcBorders>
              <w:top w:val="single" w:sz="4" w:space="0" w:color="auto"/>
              <w:left w:val="single" w:sz="4" w:space="0" w:color="auto"/>
              <w:bottom w:val="single" w:sz="4" w:space="0" w:color="auto"/>
              <w:right w:val="single" w:sz="4" w:space="0" w:color="auto"/>
            </w:tcBorders>
          </w:tcPr>
          <w:p w14:paraId="2DACE3BB" w14:textId="77777777" w:rsidR="008B476F" w:rsidRDefault="008B476F" w:rsidP="004666FE">
            <w:pPr>
              <w:pStyle w:val="TAC"/>
              <w:spacing w:line="256" w:lineRule="auto"/>
              <w:rPr>
                <w:ins w:id="18552" w:author="vivo" w:date="2022-08-23T13:17:00Z"/>
              </w:rPr>
            </w:pPr>
          </w:p>
        </w:tc>
        <w:tc>
          <w:tcPr>
            <w:tcW w:w="1279" w:type="dxa"/>
            <w:tcBorders>
              <w:top w:val="single" w:sz="4" w:space="0" w:color="auto"/>
              <w:left w:val="single" w:sz="4" w:space="0" w:color="auto"/>
              <w:bottom w:val="single" w:sz="4" w:space="0" w:color="auto"/>
              <w:right w:val="single" w:sz="4" w:space="0" w:color="auto"/>
            </w:tcBorders>
            <w:hideMark/>
          </w:tcPr>
          <w:p w14:paraId="5CA94863" w14:textId="77777777" w:rsidR="008B476F" w:rsidRDefault="008B476F" w:rsidP="004666FE">
            <w:pPr>
              <w:pStyle w:val="TAC"/>
              <w:spacing w:line="256" w:lineRule="auto"/>
              <w:rPr>
                <w:ins w:id="18553" w:author="vivo" w:date="2022-08-23T13:17:00Z"/>
              </w:rPr>
            </w:pPr>
            <w:ins w:id="18554" w:author="vivo" w:date="2022-08-23T13:17:00Z">
              <w:r>
                <w:t>Config</w:t>
              </w:r>
              <w:r>
                <w:rPr>
                  <w:szCs w:val="18"/>
                </w:rPr>
                <w:t xml:space="preserve"> 2,5,8</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654AD46E" w14:textId="77777777" w:rsidR="008B476F" w:rsidRDefault="008B476F" w:rsidP="004666FE">
            <w:pPr>
              <w:pStyle w:val="TAC"/>
              <w:spacing w:line="256" w:lineRule="auto"/>
              <w:rPr>
                <w:ins w:id="18555" w:author="vivo" w:date="2022-08-23T13:17:00Z"/>
              </w:rPr>
            </w:pPr>
            <w:ins w:id="18556" w:author="vivo" w:date="2022-08-23T13:17:00Z">
              <w:r>
                <w:t>CR.1.1 TDD</w:t>
              </w:r>
            </w:ins>
          </w:p>
        </w:tc>
        <w:tc>
          <w:tcPr>
            <w:tcW w:w="2200" w:type="dxa"/>
            <w:gridSpan w:val="2"/>
            <w:tcBorders>
              <w:top w:val="nil"/>
              <w:left w:val="single" w:sz="4" w:space="0" w:color="auto"/>
              <w:bottom w:val="nil"/>
              <w:right w:val="single" w:sz="4" w:space="0" w:color="auto"/>
            </w:tcBorders>
          </w:tcPr>
          <w:p w14:paraId="02C47155" w14:textId="77777777" w:rsidR="008B476F" w:rsidRDefault="008B476F" w:rsidP="004666FE">
            <w:pPr>
              <w:pStyle w:val="TAC"/>
              <w:spacing w:line="256" w:lineRule="auto"/>
              <w:rPr>
                <w:ins w:id="18557" w:author="vivo" w:date="2022-08-23T13:17:00Z"/>
                <w:rFonts w:cs="v4.2.0"/>
                <w:lang w:eastAsia="zh-CN"/>
              </w:rPr>
            </w:pPr>
          </w:p>
        </w:tc>
      </w:tr>
      <w:tr w:rsidR="008B476F" w14:paraId="6B5E2E5B" w14:textId="77777777" w:rsidTr="004666FE">
        <w:trPr>
          <w:cantSplit/>
          <w:trHeight w:val="180"/>
          <w:ins w:id="18558" w:author="vivo" w:date="2022-08-23T13:17:00Z"/>
        </w:trPr>
        <w:tc>
          <w:tcPr>
            <w:tcW w:w="2628" w:type="dxa"/>
            <w:gridSpan w:val="2"/>
            <w:tcBorders>
              <w:top w:val="nil"/>
              <w:left w:val="single" w:sz="4" w:space="0" w:color="auto"/>
              <w:bottom w:val="single" w:sz="4" w:space="0" w:color="auto"/>
              <w:right w:val="single" w:sz="4" w:space="0" w:color="auto"/>
            </w:tcBorders>
          </w:tcPr>
          <w:p w14:paraId="3B9C4981" w14:textId="77777777" w:rsidR="008B476F" w:rsidRDefault="008B476F" w:rsidP="004666FE">
            <w:pPr>
              <w:pStyle w:val="TAL"/>
              <w:spacing w:line="256" w:lineRule="auto"/>
              <w:rPr>
                <w:ins w:id="18559" w:author="vivo" w:date="2022-08-23T13:17:00Z"/>
                <w:lang w:eastAsia="zh-CN"/>
              </w:rPr>
            </w:pPr>
          </w:p>
        </w:tc>
        <w:tc>
          <w:tcPr>
            <w:tcW w:w="875" w:type="dxa"/>
            <w:tcBorders>
              <w:top w:val="single" w:sz="4" w:space="0" w:color="auto"/>
              <w:left w:val="single" w:sz="4" w:space="0" w:color="auto"/>
              <w:bottom w:val="single" w:sz="4" w:space="0" w:color="auto"/>
              <w:right w:val="single" w:sz="4" w:space="0" w:color="auto"/>
            </w:tcBorders>
          </w:tcPr>
          <w:p w14:paraId="75BC9B46" w14:textId="77777777" w:rsidR="008B476F" w:rsidRDefault="008B476F" w:rsidP="004666FE">
            <w:pPr>
              <w:pStyle w:val="TAC"/>
              <w:spacing w:line="256" w:lineRule="auto"/>
              <w:rPr>
                <w:ins w:id="18560" w:author="vivo" w:date="2022-08-23T13:17:00Z"/>
                <w:lang w:eastAsia="en-GB"/>
              </w:rPr>
            </w:pPr>
          </w:p>
        </w:tc>
        <w:tc>
          <w:tcPr>
            <w:tcW w:w="1279" w:type="dxa"/>
            <w:tcBorders>
              <w:top w:val="single" w:sz="4" w:space="0" w:color="auto"/>
              <w:left w:val="single" w:sz="4" w:space="0" w:color="auto"/>
              <w:bottom w:val="single" w:sz="4" w:space="0" w:color="auto"/>
              <w:right w:val="single" w:sz="4" w:space="0" w:color="auto"/>
            </w:tcBorders>
            <w:hideMark/>
          </w:tcPr>
          <w:p w14:paraId="5F9DBC39" w14:textId="77777777" w:rsidR="008B476F" w:rsidRDefault="008B476F" w:rsidP="004666FE">
            <w:pPr>
              <w:pStyle w:val="TAC"/>
              <w:spacing w:line="256" w:lineRule="auto"/>
              <w:rPr>
                <w:ins w:id="18561" w:author="vivo" w:date="2022-08-23T13:17:00Z"/>
              </w:rPr>
            </w:pPr>
            <w:ins w:id="18562" w:author="vivo" w:date="2022-08-23T13:17:00Z">
              <w:r>
                <w:t>Config</w:t>
              </w:r>
              <w:r>
                <w:rPr>
                  <w:szCs w:val="18"/>
                </w:rPr>
                <w:t xml:space="preserve"> 3,6,9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414AB0D9" w14:textId="77777777" w:rsidR="008B476F" w:rsidRDefault="008B476F" w:rsidP="004666FE">
            <w:pPr>
              <w:pStyle w:val="TAC"/>
              <w:spacing w:line="256" w:lineRule="auto"/>
              <w:rPr>
                <w:ins w:id="18563" w:author="vivo" w:date="2022-08-23T13:17:00Z"/>
              </w:rPr>
            </w:pPr>
            <w:ins w:id="18564" w:author="vivo" w:date="2022-08-23T13:17:00Z">
              <w:r>
                <w:t>CR.2.1 TDD</w:t>
              </w:r>
            </w:ins>
          </w:p>
        </w:tc>
        <w:tc>
          <w:tcPr>
            <w:tcW w:w="2200" w:type="dxa"/>
            <w:gridSpan w:val="2"/>
            <w:tcBorders>
              <w:top w:val="nil"/>
              <w:left w:val="single" w:sz="4" w:space="0" w:color="auto"/>
              <w:bottom w:val="single" w:sz="4" w:space="0" w:color="auto"/>
              <w:right w:val="single" w:sz="4" w:space="0" w:color="auto"/>
            </w:tcBorders>
          </w:tcPr>
          <w:p w14:paraId="696F3C03" w14:textId="77777777" w:rsidR="008B476F" w:rsidRDefault="008B476F" w:rsidP="004666FE">
            <w:pPr>
              <w:pStyle w:val="TAC"/>
              <w:spacing w:line="256" w:lineRule="auto"/>
              <w:rPr>
                <w:ins w:id="18565" w:author="vivo" w:date="2022-08-23T13:17:00Z"/>
                <w:rFonts w:cs="v4.2.0"/>
                <w:lang w:eastAsia="zh-CN"/>
              </w:rPr>
            </w:pPr>
          </w:p>
        </w:tc>
      </w:tr>
      <w:tr w:rsidR="008B476F" w14:paraId="391983AA" w14:textId="77777777" w:rsidTr="004666FE">
        <w:trPr>
          <w:cantSplit/>
          <w:trHeight w:val="180"/>
          <w:ins w:id="18566" w:author="vivo" w:date="2022-08-23T13:17:00Z"/>
        </w:trPr>
        <w:tc>
          <w:tcPr>
            <w:tcW w:w="2628" w:type="dxa"/>
            <w:gridSpan w:val="2"/>
            <w:vMerge w:val="restart"/>
            <w:tcBorders>
              <w:top w:val="nil"/>
              <w:left w:val="single" w:sz="4" w:space="0" w:color="auto"/>
              <w:bottom w:val="single" w:sz="4" w:space="0" w:color="auto"/>
              <w:right w:val="single" w:sz="4" w:space="0" w:color="auto"/>
            </w:tcBorders>
            <w:hideMark/>
          </w:tcPr>
          <w:p w14:paraId="17254F26" w14:textId="77777777" w:rsidR="008B476F" w:rsidRDefault="008B476F" w:rsidP="004666FE">
            <w:pPr>
              <w:pStyle w:val="TAL"/>
              <w:spacing w:line="256" w:lineRule="auto"/>
              <w:rPr>
                <w:ins w:id="18567" w:author="vivo" w:date="2022-08-23T13:17:00Z"/>
                <w:lang w:eastAsia="zh-CN"/>
              </w:rPr>
            </w:pPr>
            <w:ins w:id="18568" w:author="vivo" w:date="2022-08-23T13:17:00Z">
              <w:r>
                <w:t>Dedicated CORESET RMC configuration</w:t>
              </w:r>
            </w:ins>
          </w:p>
        </w:tc>
        <w:tc>
          <w:tcPr>
            <w:tcW w:w="875" w:type="dxa"/>
            <w:tcBorders>
              <w:top w:val="single" w:sz="4" w:space="0" w:color="auto"/>
              <w:left w:val="single" w:sz="4" w:space="0" w:color="auto"/>
              <w:bottom w:val="single" w:sz="4" w:space="0" w:color="auto"/>
              <w:right w:val="single" w:sz="4" w:space="0" w:color="auto"/>
            </w:tcBorders>
          </w:tcPr>
          <w:p w14:paraId="0D5A2279" w14:textId="77777777" w:rsidR="008B476F" w:rsidRDefault="008B476F" w:rsidP="004666FE">
            <w:pPr>
              <w:pStyle w:val="TAC"/>
              <w:spacing w:line="256" w:lineRule="auto"/>
              <w:rPr>
                <w:ins w:id="18569" w:author="vivo" w:date="2022-08-23T13:17:00Z"/>
                <w:lang w:eastAsia="en-GB"/>
              </w:rPr>
            </w:pPr>
          </w:p>
        </w:tc>
        <w:tc>
          <w:tcPr>
            <w:tcW w:w="1279" w:type="dxa"/>
            <w:tcBorders>
              <w:top w:val="single" w:sz="4" w:space="0" w:color="auto"/>
              <w:left w:val="single" w:sz="4" w:space="0" w:color="auto"/>
              <w:bottom w:val="single" w:sz="4" w:space="0" w:color="auto"/>
              <w:right w:val="single" w:sz="4" w:space="0" w:color="auto"/>
            </w:tcBorders>
            <w:hideMark/>
          </w:tcPr>
          <w:p w14:paraId="55E9423D" w14:textId="77777777" w:rsidR="008B476F" w:rsidRDefault="008B476F" w:rsidP="004666FE">
            <w:pPr>
              <w:pStyle w:val="TAC"/>
              <w:spacing w:line="256" w:lineRule="auto"/>
              <w:rPr>
                <w:ins w:id="18570" w:author="vivo" w:date="2022-08-23T13:17:00Z"/>
              </w:rPr>
            </w:pPr>
            <w:ins w:id="18571" w:author="vivo" w:date="2022-08-23T13:17:00Z">
              <w:r>
                <w:rPr>
                  <w:lang w:eastAsia="zh-CN"/>
                </w:rPr>
                <w:t>Config</w:t>
              </w:r>
              <w:r>
                <w:rPr>
                  <w:szCs w:val="18"/>
                  <w:lang w:eastAsia="zh-CN"/>
                </w:rPr>
                <w:t xml:space="preserve"> 1,4,7</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709F0688" w14:textId="77777777" w:rsidR="008B476F" w:rsidRDefault="008B476F" w:rsidP="004666FE">
            <w:pPr>
              <w:pStyle w:val="TAC"/>
              <w:spacing w:line="256" w:lineRule="auto"/>
              <w:rPr>
                <w:ins w:id="18572" w:author="vivo" w:date="2022-08-23T13:17:00Z"/>
              </w:rPr>
            </w:pPr>
            <w:ins w:id="18573" w:author="vivo" w:date="2022-08-23T13:17:00Z">
              <w:r>
                <w:t>CCR.1.1 FDD</w:t>
              </w:r>
            </w:ins>
          </w:p>
        </w:tc>
        <w:tc>
          <w:tcPr>
            <w:tcW w:w="2200" w:type="dxa"/>
            <w:gridSpan w:val="2"/>
            <w:tcBorders>
              <w:top w:val="single" w:sz="4" w:space="0" w:color="auto"/>
              <w:left w:val="single" w:sz="4" w:space="0" w:color="auto"/>
              <w:bottom w:val="nil"/>
              <w:right w:val="single" w:sz="4" w:space="0" w:color="auto"/>
            </w:tcBorders>
            <w:hideMark/>
          </w:tcPr>
          <w:p w14:paraId="1FCA9096" w14:textId="77777777" w:rsidR="008B476F" w:rsidRDefault="008B476F" w:rsidP="004666FE">
            <w:pPr>
              <w:pStyle w:val="TAC"/>
              <w:spacing w:line="256" w:lineRule="auto"/>
              <w:rPr>
                <w:ins w:id="18574" w:author="vivo" w:date="2022-08-23T13:17:00Z"/>
                <w:rFonts w:cs="v4.2.0"/>
                <w:lang w:eastAsia="zh-CN"/>
              </w:rPr>
            </w:pPr>
            <w:ins w:id="18575" w:author="vivo" w:date="2022-08-23T13:17:00Z">
              <w:r>
                <w:t>-</w:t>
              </w:r>
            </w:ins>
          </w:p>
        </w:tc>
      </w:tr>
      <w:tr w:rsidR="008B476F" w14:paraId="11AAE15B" w14:textId="77777777" w:rsidTr="004666FE">
        <w:trPr>
          <w:cantSplit/>
          <w:trHeight w:val="180"/>
          <w:ins w:id="18576" w:author="vivo" w:date="2022-08-23T13:17:00Z"/>
        </w:trPr>
        <w:tc>
          <w:tcPr>
            <w:tcW w:w="2628" w:type="dxa"/>
            <w:gridSpan w:val="2"/>
            <w:vMerge/>
            <w:tcBorders>
              <w:top w:val="nil"/>
              <w:left w:val="single" w:sz="4" w:space="0" w:color="auto"/>
              <w:bottom w:val="single" w:sz="4" w:space="0" w:color="auto"/>
              <w:right w:val="single" w:sz="4" w:space="0" w:color="auto"/>
            </w:tcBorders>
            <w:vAlign w:val="center"/>
            <w:hideMark/>
          </w:tcPr>
          <w:p w14:paraId="22DCDAF0" w14:textId="77777777" w:rsidR="008B476F" w:rsidRDefault="008B476F" w:rsidP="004666FE">
            <w:pPr>
              <w:spacing w:after="0" w:line="256" w:lineRule="auto"/>
              <w:rPr>
                <w:ins w:id="18577" w:author="vivo" w:date="2022-08-23T13:17:00Z"/>
                <w:rFonts w:ascii="Arial" w:hAnsi="Arial"/>
                <w:sz w:val="18"/>
                <w:lang w:eastAsia="zh-CN"/>
              </w:rPr>
            </w:pPr>
          </w:p>
        </w:tc>
        <w:tc>
          <w:tcPr>
            <w:tcW w:w="875" w:type="dxa"/>
            <w:tcBorders>
              <w:top w:val="single" w:sz="4" w:space="0" w:color="auto"/>
              <w:left w:val="single" w:sz="4" w:space="0" w:color="auto"/>
              <w:bottom w:val="single" w:sz="4" w:space="0" w:color="auto"/>
              <w:right w:val="single" w:sz="4" w:space="0" w:color="auto"/>
            </w:tcBorders>
          </w:tcPr>
          <w:p w14:paraId="0DC7FC49" w14:textId="77777777" w:rsidR="008B476F" w:rsidRDefault="008B476F" w:rsidP="004666FE">
            <w:pPr>
              <w:pStyle w:val="TAC"/>
              <w:spacing w:line="256" w:lineRule="auto"/>
              <w:rPr>
                <w:ins w:id="18578" w:author="vivo" w:date="2022-08-23T13:17:00Z"/>
                <w:lang w:eastAsia="en-GB"/>
              </w:rPr>
            </w:pPr>
          </w:p>
        </w:tc>
        <w:tc>
          <w:tcPr>
            <w:tcW w:w="1279" w:type="dxa"/>
            <w:tcBorders>
              <w:top w:val="single" w:sz="4" w:space="0" w:color="auto"/>
              <w:left w:val="single" w:sz="4" w:space="0" w:color="auto"/>
              <w:bottom w:val="single" w:sz="4" w:space="0" w:color="auto"/>
              <w:right w:val="single" w:sz="4" w:space="0" w:color="auto"/>
            </w:tcBorders>
            <w:hideMark/>
          </w:tcPr>
          <w:p w14:paraId="4C2640DB" w14:textId="77777777" w:rsidR="008B476F" w:rsidRDefault="008B476F" w:rsidP="004666FE">
            <w:pPr>
              <w:pStyle w:val="TAC"/>
              <w:spacing w:line="256" w:lineRule="auto"/>
              <w:rPr>
                <w:ins w:id="18579" w:author="vivo" w:date="2022-08-23T13:17:00Z"/>
              </w:rPr>
            </w:pPr>
            <w:ins w:id="18580" w:author="vivo" w:date="2022-08-23T13:17:00Z">
              <w:r>
                <w:rPr>
                  <w:lang w:eastAsia="zh-CN"/>
                </w:rPr>
                <w:t>Config</w:t>
              </w:r>
              <w:r>
                <w:rPr>
                  <w:szCs w:val="18"/>
                  <w:lang w:eastAsia="zh-CN"/>
                </w:rPr>
                <w:t xml:space="preserve"> 2,5,8</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7292DE35" w14:textId="77777777" w:rsidR="008B476F" w:rsidRDefault="008B476F" w:rsidP="004666FE">
            <w:pPr>
              <w:pStyle w:val="TAC"/>
              <w:spacing w:line="256" w:lineRule="auto"/>
              <w:rPr>
                <w:ins w:id="18581" w:author="vivo" w:date="2022-08-23T13:17:00Z"/>
              </w:rPr>
            </w:pPr>
            <w:ins w:id="18582" w:author="vivo" w:date="2022-08-23T13:17:00Z">
              <w:r>
                <w:t>CCR.1.1 TDD</w:t>
              </w:r>
            </w:ins>
          </w:p>
        </w:tc>
        <w:tc>
          <w:tcPr>
            <w:tcW w:w="2200" w:type="dxa"/>
            <w:gridSpan w:val="2"/>
            <w:tcBorders>
              <w:top w:val="nil"/>
              <w:left w:val="single" w:sz="4" w:space="0" w:color="auto"/>
              <w:bottom w:val="nil"/>
              <w:right w:val="single" w:sz="4" w:space="0" w:color="auto"/>
            </w:tcBorders>
          </w:tcPr>
          <w:p w14:paraId="0763907E" w14:textId="77777777" w:rsidR="008B476F" w:rsidRDefault="008B476F" w:rsidP="004666FE">
            <w:pPr>
              <w:pStyle w:val="TAC"/>
              <w:spacing w:line="256" w:lineRule="auto"/>
              <w:rPr>
                <w:ins w:id="18583" w:author="vivo" w:date="2022-08-23T13:17:00Z"/>
                <w:rFonts w:cs="v4.2.0"/>
                <w:lang w:eastAsia="zh-CN"/>
              </w:rPr>
            </w:pPr>
          </w:p>
        </w:tc>
      </w:tr>
      <w:tr w:rsidR="008B476F" w14:paraId="59D34355" w14:textId="77777777" w:rsidTr="004666FE">
        <w:trPr>
          <w:cantSplit/>
          <w:trHeight w:val="180"/>
          <w:ins w:id="18584" w:author="vivo" w:date="2022-08-23T13:17:00Z"/>
        </w:trPr>
        <w:tc>
          <w:tcPr>
            <w:tcW w:w="2628" w:type="dxa"/>
            <w:gridSpan w:val="2"/>
            <w:vMerge/>
            <w:tcBorders>
              <w:top w:val="nil"/>
              <w:left w:val="single" w:sz="4" w:space="0" w:color="auto"/>
              <w:bottom w:val="single" w:sz="4" w:space="0" w:color="auto"/>
              <w:right w:val="single" w:sz="4" w:space="0" w:color="auto"/>
            </w:tcBorders>
            <w:vAlign w:val="center"/>
            <w:hideMark/>
          </w:tcPr>
          <w:p w14:paraId="639420A5" w14:textId="77777777" w:rsidR="008B476F" w:rsidRDefault="008B476F" w:rsidP="004666FE">
            <w:pPr>
              <w:spacing w:after="0" w:line="256" w:lineRule="auto"/>
              <w:rPr>
                <w:ins w:id="18585" w:author="vivo" w:date="2022-08-23T13:17:00Z"/>
                <w:rFonts w:ascii="Arial" w:hAnsi="Arial"/>
                <w:sz w:val="18"/>
                <w:lang w:eastAsia="zh-CN"/>
              </w:rPr>
            </w:pPr>
          </w:p>
        </w:tc>
        <w:tc>
          <w:tcPr>
            <w:tcW w:w="875" w:type="dxa"/>
            <w:tcBorders>
              <w:top w:val="single" w:sz="4" w:space="0" w:color="auto"/>
              <w:left w:val="single" w:sz="4" w:space="0" w:color="auto"/>
              <w:bottom w:val="single" w:sz="4" w:space="0" w:color="auto"/>
              <w:right w:val="single" w:sz="4" w:space="0" w:color="auto"/>
            </w:tcBorders>
          </w:tcPr>
          <w:p w14:paraId="44B549CF" w14:textId="77777777" w:rsidR="008B476F" w:rsidRDefault="008B476F" w:rsidP="004666FE">
            <w:pPr>
              <w:pStyle w:val="TAC"/>
              <w:spacing w:line="256" w:lineRule="auto"/>
              <w:rPr>
                <w:ins w:id="18586" w:author="vivo" w:date="2022-08-23T13:17:00Z"/>
                <w:lang w:eastAsia="en-GB"/>
              </w:rPr>
            </w:pPr>
          </w:p>
        </w:tc>
        <w:tc>
          <w:tcPr>
            <w:tcW w:w="1279" w:type="dxa"/>
            <w:tcBorders>
              <w:top w:val="single" w:sz="4" w:space="0" w:color="auto"/>
              <w:left w:val="single" w:sz="4" w:space="0" w:color="auto"/>
              <w:bottom w:val="single" w:sz="4" w:space="0" w:color="auto"/>
              <w:right w:val="single" w:sz="4" w:space="0" w:color="auto"/>
            </w:tcBorders>
            <w:hideMark/>
          </w:tcPr>
          <w:p w14:paraId="79DD6B4E" w14:textId="77777777" w:rsidR="008B476F" w:rsidRDefault="008B476F" w:rsidP="004666FE">
            <w:pPr>
              <w:pStyle w:val="TAC"/>
              <w:spacing w:line="256" w:lineRule="auto"/>
              <w:rPr>
                <w:ins w:id="18587" w:author="vivo" w:date="2022-08-23T13:17:00Z"/>
              </w:rPr>
            </w:pPr>
            <w:ins w:id="18588" w:author="vivo" w:date="2022-08-23T13:17:00Z">
              <w:r>
                <w:rPr>
                  <w:lang w:eastAsia="zh-CN"/>
                </w:rPr>
                <w:t>Config</w:t>
              </w:r>
              <w:r>
                <w:rPr>
                  <w:szCs w:val="18"/>
                  <w:lang w:eastAsia="zh-CN"/>
                </w:rPr>
                <w:t xml:space="preserve"> 3,6,9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3E6A78C3" w14:textId="77777777" w:rsidR="008B476F" w:rsidRDefault="008B476F" w:rsidP="004666FE">
            <w:pPr>
              <w:pStyle w:val="TAC"/>
              <w:spacing w:line="256" w:lineRule="auto"/>
              <w:rPr>
                <w:ins w:id="18589" w:author="vivo" w:date="2022-08-23T13:17:00Z"/>
              </w:rPr>
            </w:pPr>
            <w:ins w:id="18590" w:author="vivo" w:date="2022-08-23T13:17:00Z">
              <w:r>
                <w:t>CCR.2.1 TDD</w:t>
              </w:r>
            </w:ins>
          </w:p>
        </w:tc>
        <w:tc>
          <w:tcPr>
            <w:tcW w:w="2200" w:type="dxa"/>
            <w:gridSpan w:val="2"/>
            <w:tcBorders>
              <w:top w:val="nil"/>
              <w:left w:val="single" w:sz="4" w:space="0" w:color="auto"/>
              <w:bottom w:val="single" w:sz="4" w:space="0" w:color="auto"/>
              <w:right w:val="single" w:sz="4" w:space="0" w:color="auto"/>
            </w:tcBorders>
          </w:tcPr>
          <w:p w14:paraId="15A79A33" w14:textId="77777777" w:rsidR="008B476F" w:rsidRDefault="008B476F" w:rsidP="004666FE">
            <w:pPr>
              <w:pStyle w:val="TAC"/>
              <w:spacing w:line="256" w:lineRule="auto"/>
              <w:rPr>
                <w:ins w:id="18591" w:author="vivo" w:date="2022-08-23T13:17:00Z"/>
                <w:rFonts w:cs="v4.2.0"/>
                <w:lang w:eastAsia="zh-CN"/>
              </w:rPr>
            </w:pPr>
          </w:p>
        </w:tc>
      </w:tr>
      <w:tr w:rsidR="008B476F" w14:paraId="11E4449A" w14:textId="77777777" w:rsidTr="004666FE">
        <w:trPr>
          <w:cantSplit/>
          <w:trHeight w:val="180"/>
          <w:ins w:id="18592" w:author="vivo" w:date="2022-08-23T13:17:00Z"/>
        </w:trPr>
        <w:tc>
          <w:tcPr>
            <w:tcW w:w="2628" w:type="dxa"/>
            <w:gridSpan w:val="2"/>
            <w:tcBorders>
              <w:top w:val="nil"/>
              <w:left w:val="single" w:sz="4" w:space="0" w:color="auto"/>
              <w:bottom w:val="nil"/>
              <w:right w:val="single" w:sz="4" w:space="0" w:color="auto"/>
            </w:tcBorders>
            <w:hideMark/>
          </w:tcPr>
          <w:p w14:paraId="18CB058C" w14:textId="77777777" w:rsidR="008B476F" w:rsidRDefault="008B476F" w:rsidP="004666FE">
            <w:pPr>
              <w:pStyle w:val="TAL"/>
              <w:spacing w:line="256" w:lineRule="auto"/>
              <w:rPr>
                <w:ins w:id="18593" w:author="vivo" w:date="2022-08-23T13:17:00Z"/>
                <w:lang w:eastAsia="zh-CN"/>
              </w:rPr>
            </w:pPr>
            <w:ins w:id="18594" w:author="vivo" w:date="2022-08-23T13:17:00Z">
              <w:r>
                <w:t>SMTC configuration defined</w:t>
              </w:r>
            </w:ins>
          </w:p>
        </w:tc>
        <w:tc>
          <w:tcPr>
            <w:tcW w:w="875" w:type="dxa"/>
            <w:tcBorders>
              <w:top w:val="single" w:sz="4" w:space="0" w:color="auto"/>
              <w:left w:val="single" w:sz="4" w:space="0" w:color="auto"/>
              <w:bottom w:val="nil"/>
              <w:right w:val="single" w:sz="4" w:space="0" w:color="auto"/>
            </w:tcBorders>
          </w:tcPr>
          <w:p w14:paraId="3FA09464" w14:textId="77777777" w:rsidR="008B476F" w:rsidRDefault="008B476F" w:rsidP="004666FE">
            <w:pPr>
              <w:pStyle w:val="TAC"/>
              <w:spacing w:line="256" w:lineRule="auto"/>
              <w:rPr>
                <w:ins w:id="18595" w:author="vivo" w:date="2022-08-23T13:17:00Z"/>
                <w:lang w:eastAsia="en-GB"/>
              </w:rPr>
            </w:pPr>
          </w:p>
        </w:tc>
        <w:tc>
          <w:tcPr>
            <w:tcW w:w="1279" w:type="dxa"/>
            <w:tcBorders>
              <w:top w:val="single" w:sz="4" w:space="0" w:color="auto"/>
              <w:left w:val="single" w:sz="4" w:space="0" w:color="auto"/>
              <w:bottom w:val="single" w:sz="4" w:space="0" w:color="auto"/>
              <w:right w:val="single" w:sz="4" w:space="0" w:color="auto"/>
            </w:tcBorders>
            <w:hideMark/>
          </w:tcPr>
          <w:p w14:paraId="0E699394" w14:textId="77777777" w:rsidR="008B476F" w:rsidRDefault="008B476F" w:rsidP="004666FE">
            <w:pPr>
              <w:pStyle w:val="TAC"/>
              <w:spacing w:line="256" w:lineRule="auto"/>
              <w:rPr>
                <w:ins w:id="18596" w:author="vivo" w:date="2022-08-23T13:17:00Z"/>
              </w:rPr>
            </w:pPr>
            <w:ins w:id="18597" w:author="vivo" w:date="2022-08-23T13:17:00Z">
              <w:r>
                <w:t>Config</w:t>
              </w:r>
              <w:r>
                <w:rPr>
                  <w:szCs w:val="18"/>
                </w:rPr>
                <w:t xml:space="preserve"> </w:t>
              </w:r>
              <w:r>
                <w:t>1,4,7</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034F40AD" w14:textId="77777777" w:rsidR="008B476F" w:rsidRDefault="008B476F" w:rsidP="004666FE">
            <w:pPr>
              <w:pStyle w:val="TAC"/>
              <w:spacing w:line="256" w:lineRule="auto"/>
              <w:rPr>
                <w:ins w:id="18598" w:author="vivo" w:date="2022-08-23T13:17:00Z"/>
              </w:rPr>
            </w:pPr>
            <w:ins w:id="18599" w:author="vivo" w:date="2022-08-23T13:17:00Z">
              <w:r>
                <w:t>SMTC.2</w:t>
              </w:r>
            </w:ins>
          </w:p>
        </w:tc>
        <w:tc>
          <w:tcPr>
            <w:tcW w:w="2200" w:type="dxa"/>
            <w:gridSpan w:val="2"/>
            <w:tcBorders>
              <w:top w:val="nil"/>
              <w:left w:val="single" w:sz="4" w:space="0" w:color="auto"/>
              <w:bottom w:val="single" w:sz="4" w:space="0" w:color="auto"/>
              <w:right w:val="single" w:sz="4" w:space="0" w:color="auto"/>
            </w:tcBorders>
            <w:hideMark/>
          </w:tcPr>
          <w:p w14:paraId="1270F143" w14:textId="77777777" w:rsidR="008B476F" w:rsidRDefault="008B476F" w:rsidP="004666FE">
            <w:pPr>
              <w:pStyle w:val="TAC"/>
              <w:spacing w:line="256" w:lineRule="auto"/>
              <w:rPr>
                <w:ins w:id="18600" w:author="vivo" w:date="2022-08-23T13:17:00Z"/>
                <w:rFonts w:cs="v4.2.0"/>
                <w:lang w:eastAsia="zh-CN"/>
              </w:rPr>
            </w:pPr>
            <w:ins w:id="18601" w:author="vivo" w:date="2022-08-23T13:17:00Z">
              <w:r>
                <w:t>SMTC.2</w:t>
              </w:r>
            </w:ins>
          </w:p>
        </w:tc>
      </w:tr>
      <w:tr w:rsidR="008B476F" w14:paraId="40B16651" w14:textId="77777777" w:rsidTr="004666FE">
        <w:trPr>
          <w:cantSplit/>
          <w:trHeight w:val="180"/>
          <w:ins w:id="18602" w:author="vivo" w:date="2022-08-23T13:17:00Z"/>
        </w:trPr>
        <w:tc>
          <w:tcPr>
            <w:tcW w:w="2628" w:type="dxa"/>
            <w:gridSpan w:val="2"/>
            <w:tcBorders>
              <w:top w:val="nil"/>
              <w:left w:val="single" w:sz="4" w:space="0" w:color="auto"/>
              <w:bottom w:val="single" w:sz="4" w:space="0" w:color="auto"/>
              <w:right w:val="single" w:sz="4" w:space="0" w:color="auto"/>
            </w:tcBorders>
            <w:hideMark/>
          </w:tcPr>
          <w:p w14:paraId="7D288755" w14:textId="77777777" w:rsidR="008B476F" w:rsidRDefault="008B476F" w:rsidP="004666FE">
            <w:pPr>
              <w:pStyle w:val="TAL"/>
              <w:spacing w:line="256" w:lineRule="auto"/>
              <w:rPr>
                <w:ins w:id="18603" w:author="vivo" w:date="2022-08-23T13:17:00Z"/>
                <w:lang w:eastAsia="zh-CN"/>
              </w:rPr>
            </w:pPr>
            <w:ins w:id="18604" w:author="vivo" w:date="2022-08-23T13:17:00Z">
              <w:r>
                <w:t>in A.3.11.1 and A.3.11.2</w:t>
              </w:r>
            </w:ins>
          </w:p>
        </w:tc>
        <w:tc>
          <w:tcPr>
            <w:tcW w:w="875" w:type="dxa"/>
            <w:tcBorders>
              <w:top w:val="nil"/>
              <w:left w:val="single" w:sz="4" w:space="0" w:color="auto"/>
              <w:bottom w:val="single" w:sz="4" w:space="0" w:color="auto"/>
              <w:right w:val="single" w:sz="4" w:space="0" w:color="auto"/>
            </w:tcBorders>
          </w:tcPr>
          <w:p w14:paraId="16DCBB59" w14:textId="77777777" w:rsidR="008B476F" w:rsidRDefault="008B476F" w:rsidP="004666FE">
            <w:pPr>
              <w:pStyle w:val="TAC"/>
              <w:spacing w:line="256" w:lineRule="auto"/>
              <w:rPr>
                <w:ins w:id="18605" w:author="vivo" w:date="2022-08-23T13:17:00Z"/>
                <w:lang w:eastAsia="en-GB"/>
              </w:rPr>
            </w:pPr>
          </w:p>
        </w:tc>
        <w:tc>
          <w:tcPr>
            <w:tcW w:w="1279" w:type="dxa"/>
            <w:tcBorders>
              <w:top w:val="single" w:sz="4" w:space="0" w:color="auto"/>
              <w:left w:val="single" w:sz="4" w:space="0" w:color="auto"/>
              <w:bottom w:val="single" w:sz="4" w:space="0" w:color="auto"/>
              <w:right w:val="single" w:sz="4" w:space="0" w:color="auto"/>
            </w:tcBorders>
            <w:hideMark/>
          </w:tcPr>
          <w:p w14:paraId="2D0BF55D" w14:textId="77777777" w:rsidR="008B476F" w:rsidRDefault="008B476F" w:rsidP="004666FE">
            <w:pPr>
              <w:pStyle w:val="TAC"/>
              <w:spacing w:line="256" w:lineRule="auto"/>
              <w:rPr>
                <w:ins w:id="18606" w:author="vivo" w:date="2022-08-23T13:17:00Z"/>
              </w:rPr>
            </w:pPr>
            <w:ins w:id="18607" w:author="vivo" w:date="2022-08-23T13:17:00Z">
              <w:r>
                <w:t>Config</w:t>
              </w:r>
              <w:r>
                <w:rPr>
                  <w:szCs w:val="18"/>
                </w:rPr>
                <w:t xml:space="preserve"> 2,</w:t>
              </w:r>
              <w:r>
                <w:t>3,5,6,8,9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3ED0B4D2" w14:textId="77777777" w:rsidR="008B476F" w:rsidRDefault="008B476F" w:rsidP="004666FE">
            <w:pPr>
              <w:pStyle w:val="TAC"/>
              <w:spacing w:line="256" w:lineRule="auto"/>
              <w:rPr>
                <w:ins w:id="18608" w:author="vivo" w:date="2022-08-23T13:17:00Z"/>
              </w:rPr>
            </w:pPr>
            <w:ins w:id="18609" w:author="vivo" w:date="2022-08-23T13:17:00Z">
              <w:r>
                <w:t>SMTC.1</w:t>
              </w:r>
            </w:ins>
          </w:p>
        </w:tc>
        <w:tc>
          <w:tcPr>
            <w:tcW w:w="2200" w:type="dxa"/>
            <w:gridSpan w:val="2"/>
            <w:tcBorders>
              <w:top w:val="nil"/>
              <w:left w:val="single" w:sz="4" w:space="0" w:color="auto"/>
              <w:bottom w:val="single" w:sz="4" w:space="0" w:color="auto"/>
              <w:right w:val="single" w:sz="4" w:space="0" w:color="auto"/>
            </w:tcBorders>
            <w:hideMark/>
          </w:tcPr>
          <w:p w14:paraId="67B5B36E" w14:textId="77777777" w:rsidR="008B476F" w:rsidRDefault="008B476F" w:rsidP="004666FE">
            <w:pPr>
              <w:pStyle w:val="TAC"/>
              <w:spacing w:line="256" w:lineRule="auto"/>
              <w:rPr>
                <w:ins w:id="18610" w:author="vivo" w:date="2022-08-23T13:17:00Z"/>
                <w:rFonts w:cs="v4.2.0"/>
                <w:lang w:eastAsia="zh-CN"/>
              </w:rPr>
            </w:pPr>
            <w:ins w:id="18611" w:author="vivo" w:date="2022-08-23T13:17:00Z">
              <w:r>
                <w:t>SMTC.1</w:t>
              </w:r>
            </w:ins>
          </w:p>
        </w:tc>
      </w:tr>
      <w:tr w:rsidR="008B476F" w14:paraId="3A57FBE2" w14:textId="77777777" w:rsidTr="004666FE">
        <w:trPr>
          <w:cantSplit/>
          <w:trHeight w:val="193"/>
          <w:ins w:id="18612" w:author="vivo" w:date="2022-08-23T13:17:00Z"/>
        </w:trPr>
        <w:tc>
          <w:tcPr>
            <w:tcW w:w="2628" w:type="dxa"/>
            <w:gridSpan w:val="2"/>
            <w:tcBorders>
              <w:top w:val="single" w:sz="4" w:space="0" w:color="auto"/>
              <w:left w:val="single" w:sz="4" w:space="0" w:color="auto"/>
              <w:bottom w:val="nil"/>
              <w:right w:val="single" w:sz="4" w:space="0" w:color="auto"/>
            </w:tcBorders>
            <w:hideMark/>
          </w:tcPr>
          <w:p w14:paraId="70AF05B8" w14:textId="77777777" w:rsidR="008B476F" w:rsidRDefault="008B476F" w:rsidP="004666FE">
            <w:pPr>
              <w:pStyle w:val="TAL"/>
              <w:spacing w:line="256" w:lineRule="auto"/>
              <w:rPr>
                <w:ins w:id="18613" w:author="vivo" w:date="2022-08-23T13:17:00Z"/>
                <w:lang w:eastAsia="en-GB"/>
              </w:rPr>
            </w:pPr>
            <w:ins w:id="18614" w:author="vivo" w:date="2022-08-23T13:17:00Z">
              <w:r>
                <w:t>PDSCH/PDCCH subcarrier spacing</w:t>
              </w:r>
            </w:ins>
          </w:p>
        </w:tc>
        <w:tc>
          <w:tcPr>
            <w:tcW w:w="875" w:type="dxa"/>
            <w:tcBorders>
              <w:top w:val="single" w:sz="4" w:space="0" w:color="auto"/>
              <w:left w:val="single" w:sz="4" w:space="0" w:color="auto"/>
              <w:bottom w:val="nil"/>
              <w:right w:val="single" w:sz="4" w:space="0" w:color="auto"/>
            </w:tcBorders>
            <w:hideMark/>
          </w:tcPr>
          <w:p w14:paraId="057B4AF3" w14:textId="77777777" w:rsidR="008B476F" w:rsidRDefault="008B476F" w:rsidP="004666FE">
            <w:pPr>
              <w:pStyle w:val="TAC"/>
              <w:spacing w:line="256" w:lineRule="auto"/>
              <w:rPr>
                <w:ins w:id="18615" w:author="vivo" w:date="2022-08-23T13:17:00Z"/>
              </w:rPr>
            </w:pPr>
            <w:ins w:id="18616" w:author="vivo" w:date="2022-08-23T13:17:00Z">
              <w:r>
                <w:t>kHz</w:t>
              </w:r>
            </w:ins>
          </w:p>
        </w:tc>
        <w:tc>
          <w:tcPr>
            <w:tcW w:w="1279" w:type="dxa"/>
            <w:tcBorders>
              <w:top w:val="single" w:sz="4" w:space="0" w:color="auto"/>
              <w:left w:val="single" w:sz="4" w:space="0" w:color="auto"/>
              <w:bottom w:val="single" w:sz="4" w:space="0" w:color="auto"/>
              <w:right w:val="single" w:sz="4" w:space="0" w:color="auto"/>
            </w:tcBorders>
            <w:hideMark/>
          </w:tcPr>
          <w:p w14:paraId="65F6FD5A" w14:textId="77777777" w:rsidR="008B476F" w:rsidRDefault="008B476F" w:rsidP="004666FE">
            <w:pPr>
              <w:pStyle w:val="TAC"/>
              <w:spacing w:line="256" w:lineRule="auto"/>
              <w:rPr>
                <w:ins w:id="18617" w:author="vivo" w:date="2022-08-23T13:17:00Z"/>
              </w:rPr>
            </w:pPr>
            <w:ins w:id="18618" w:author="vivo" w:date="2022-08-23T13:17:00Z">
              <w:r>
                <w:t>Config</w:t>
              </w:r>
              <w:r>
                <w:rPr>
                  <w:szCs w:val="18"/>
                </w:rPr>
                <w:t xml:space="preserve"> </w:t>
              </w:r>
              <w:r>
                <w:t>1,2,4,5,7,8</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4F6264EC" w14:textId="77777777" w:rsidR="008B476F" w:rsidRDefault="008B476F" w:rsidP="004666FE">
            <w:pPr>
              <w:pStyle w:val="TAC"/>
              <w:spacing w:line="256" w:lineRule="auto"/>
              <w:rPr>
                <w:ins w:id="18619" w:author="vivo" w:date="2022-08-23T13:17:00Z"/>
              </w:rPr>
            </w:pPr>
            <w:ins w:id="18620" w:author="vivo" w:date="2022-08-23T13:17:00Z">
              <w:r>
                <w:t>15</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0CC69BE9" w14:textId="77777777" w:rsidR="008B476F" w:rsidRDefault="008B476F" w:rsidP="004666FE">
            <w:pPr>
              <w:pStyle w:val="TAC"/>
              <w:spacing w:line="256" w:lineRule="auto"/>
              <w:rPr>
                <w:ins w:id="18621" w:author="vivo" w:date="2022-08-23T13:17:00Z"/>
              </w:rPr>
            </w:pPr>
            <w:ins w:id="18622" w:author="vivo" w:date="2022-08-23T13:17:00Z">
              <w:r>
                <w:rPr>
                  <w:rFonts w:hint="eastAsia"/>
                  <w:lang w:eastAsia="zh-CN"/>
                </w:rPr>
                <w:t>12</w:t>
              </w:r>
              <w:r>
                <w:t>0</w:t>
              </w:r>
            </w:ins>
          </w:p>
        </w:tc>
      </w:tr>
      <w:tr w:rsidR="008B476F" w14:paraId="596BA897" w14:textId="77777777" w:rsidTr="004666FE">
        <w:trPr>
          <w:cantSplit/>
          <w:trHeight w:val="127"/>
          <w:ins w:id="18623" w:author="vivo" w:date="2022-08-23T13:17:00Z"/>
        </w:trPr>
        <w:tc>
          <w:tcPr>
            <w:tcW w:w="2628" w:type="dxa"/>
            <w:gridSpan w:val="2"/>
            <w:tcBorders>
              <w:top w:val="nil"/>
              <w:left w:val="single" w:sz="4" w:space="0" w:color="auto"/>
              <w:bottom w:val="single" w:sz="4" w:space="0" w:color="auto"/>
              <w:right w:val="single" w:sz="4" w:space="0" w:color="auto"/>
            </w:tcBorders>
          </w:tcPr>
          <w:p w14:paraId="5C66D674" w14:textId="77777777" w:rsidR="008B476F" w:rsidRDefault="008B476F" w:rsidP="004666FE">
            <w:pPr>
              <w:pStyle w:val="TAL"/>
              <w:spacing w:line="256" w:lineRule="auto"/>
              <w:rPr>
                <w:ins w:id="18624" w:author="vivo" w:date="2022-08-23T13:17:00Z"/>
              </w:rPr>
            </w:pPr>
          </w:p>
        </w:tc>
        <w:tc>
          <w:tcPr>
            <w:tcW w:w="875" w:type="dxa"/>
            <w:tcBorders>
              <w:top w:val="nil"/>
              <w:left w:val="single" w:sz="4" w:space="0" w:color="auto"/>
              <w:bottom w:val="single" w:sz="4" w:space="0" w:color="auto"/>
              <w:right w:val="single" w:sz="4" w:space="0" w:color="auto"/>
            </w:tcBorders>
          </w:tcPr>
          <w:p w14:paraId="703E19AC" w14:textId="77777777" w:rsidR="008B476F" w:rsidRDefault="008B476F" w:rsidP="004666FE">
            <w:pPr>
              <w:pStyle w:val="TAC"/>
              <w:spacing w:line="256" w:lineRule="auto"/>
              <w:rPr>
                <w:ins w:id="18625" w:author="vivo" w:date="2022-08-23T13:17:00Z"/>
              </w:rPr>
            </w:pPr>
          </w:p>
        </w:tc>
        <w:tc>
          <w:tcPr>
            <w:tcW w:w="1279" w:type="dxa"/>
            <w:tcBorders>
              <w:top w:val="single" w:sz="4" w:space="0" w:color="auto"/>
              <w:left w:val="single" w:sz="4" w:space="0" w:color="auto"/>
              <w:bottom w:val="single" w:sz="4" w:space="0" w:color="auto"/>
              <w:right w:val="single" w:sz="4" w:space="0" w:color="auto"/>
            </w:tcBorders>
            <w:hideMark/>
          </w:tcPr>
          <w:p w14:paraId="196BCD27" w14:textId="77777777" w:rsidR="008B476F" w:rsidRDefault="008B476F" w:rsidP="004666FE">
            <w:pPr>
              <w:pStyle w:val="TAC"/>
              <w:spacing w:line="256" w:lineRule="auto"/>
              <w:rPr>
                <w:ins w:id="18626" w:author="vivo" w:date="2022-08-23T13:17:00Z"/>
              </w:rPr>
            </w:pPr>
            <w:ins w:id="18627" w:author="vivo" w:date="2022-08-23T13:17:00Z">
              <w:r>
                <w:t>Config</w:t>
              </w:r>
              <w:r>
                <w:rPr>
                  <w:szCs w:val="18"/>
                </w:rPr>
                <w:t xml:space="preserve"> </w:t>
              </w:r>
              <w:r>
                <w:t>3,6,9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57AA19C6" w14:textId="77777777" w:rsidR="008B476F" w:rsidRDefault="008B476F" w:rsidP="004666FE">
            <w:pPr>
              <w:pStyle w:val="TAC"/>
              <w:spacing w:line="256" w:lineRule="auto"/>
              <w:rPr>
                <w:ins w:id="18628" w:author="vivo" w:date="2022-08-23T13:17:00Z"/>
              </w:rPr>
            </w:pPr>
            <w:ins w:id="18629" w:author="vivo" w:date="2022-08-23T13:17:00Z">
              <w:r>
                <w:t>30</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33AB9B25" w14:textId="77777777" w:rsidR="008B476F" w:rsidRDefault="008B476F" w:rsidP="004666FE">
            <w:pPr>
              <w:pStyle w:val="TAC"/>
              <w:spacing w:line="256" w:lineRule="auto"/>
              <w:rPr>
                <w:ins w:id="18630" w:author="vivo" w:date="2022-08-23T13:17:00Z"/>
              </w:rPr>
            </w:pPr>
            <w:ins w:id="18631" w:author="vivo" w:date="2022-08-23T13:17:00Z">
              <w:r>
                <w:rPr>
                  <w:rFonts w:hint="eastAsia"/>
                  <w:lang w:eastAsia="zh-CN"/>
                </w:rPr>
                <w:t>12</w:t>
              </w:r>
              <w:r>
                <w:t>0</w:t>
              </w:r>
            </w:ins>
          </w:p>
        </w:tc>
      </w:tr>
      <w:tr w:rsidR="008B476F" w14:paraId="72950B2E" w14:textId="77777777" w:rsidTr="004666FE">
        <w:trPr>
          <w:cantSplit/>
          <w:trHeight w:val="292"/>
          <w:ins w:id="18632" w:author="vivo" w:date="2022-08-23T13:17:00Z"/>
        </w:trPr>
        <w:tc>
          <w:tcPr>
            <w:tcW w:w="2628" w:type="dxa"/>
            <w:gridSpan w:val="2"/>
            <w:tcBorders>
              <w:top w:val="single" w:sz="4" w:space="0" w:color="auto"/>
              <w:left w:val="single" w:sz="4" w:space="0" w:color="auto"/>
              <w:bottom w:val="single" w:sz="4" w:space="0" w:color="auto"/>
              <w:right w:val="single" w:sz="4" w:space="0" w:color="auto"/>
            </w:tcBorders>
            <w:hideMark/>
          </w:tcPr>
          <w:p w14:paraId="122F9402" w14:textId="77777777" w:rsidR="008B476F" w:rsidRDefault="008B476F" w:rsidP="004666FE">
            <w:pPr>
              <w:pStyle w:val="TAL"/>
              <w:spacing w:line="256" w:lineRule="auto"/>
              <w:rPr>
                <w:ins w:id="18633" w:author="vivo" w:date="2022-08-23T13:17:00Z"/>
              </w:rPr>
            </w:pPr>
            <w:ins w:id="18634" w:author="vivo" w:date="2022-08-23T13:17:00Z">
              <w:r>
                <w:rPr>
                  <w:szCs w:val="16"/>
                  <w:lang w:eastAsia="ja-JP"/>
                </w:rPr>
                <w:t>EPRE ratio of PSS to SSS</w:t>
              </w:r>
            </w:ins>
          </w:p>
        </w:tc>
        <w:tc>
          <w:tcPr>
            <w:tcW w:w="875" w:type="dxa"/>
            <w:tcBorders>
              <w:top w:val="single" w:sz="4" w:space="0" w:color="auto"/>
              <w:left w:val="single" w:sz="4" w:space="0" w:color="auto"/>
              <w:bottom w:val="single" w:sz="4" w:space="0" w:color="auto"/>
              <w:right w:val="single" w:sz="4" w:space="0" w:color="auto"/>
            </w:tcBorders>
          </w:tcPr>
          <w:p w14:paraId="464DBA76" w14:textId="77777777" w:rsidR="008B476F" w:rsidRDefault="008B476F" w:rsidP="004666FE">
            <w:pPr>
              <w:pStyle w:val="TAC"/>
              <w:spacing w:line="256" w:lineRule="auto"/>
              <w:rPr>
                <w:ins w:id="18635" w:author="vivo" w:date="2022-08-23T13:17:00Z"/>
              </w:rPr>
            </w:pPr>
          </w:p>
        </w:tc>
        <w:tc>
          <w:tcPr>
            <w:tcW w:w="1279" w:type="dxa"/>
            <w:tcBorders>
              <w:top w:val="single" w:sz="4" w:space="0" w:color="auto"/>
              <w:left w:val="single" w:sz="4" w:space="0" w:color="auto"/>
              <w:bottom w:val="nil"/>
              <w:right w:val="single" w:sz="4" w:space="0" w:color="auto"/>
            </w:tcBorders>
          </w:tcPr>
          <w:p w14:paraId="2EF72160" w14:textId="77777777" w:rsidR="008B476F" w:rsidRDefault="008B476F" w:rsidP="004666FE">
            <w:pPr>
              <w:pStyle w:val="TAC"/>
              <w:spacing w:line="256" w:lineRule="auto"/>
              <w:rPr>
                <w:ins w:id="18636" w:author="vivo" w:date="2022-08-23T13:17:00Z"/>
              </w:rPr>
            </w:pPr>
          </w:p>
        </w:tc>
        <w:tc>
          <w:tcPr>
            <w:tcW w:w="1958" w:type="dxa"/>
            <w:gridSpan w:val="2"/>
            <w:tcBorders>
              <w:top w:val="single" w:sz="4" w:space="0" w:color="auto"/>
              <w:left w:val="single" w:sz="4" w:space="0" w:color="auto"/>
              <w:bottom w:val="nil"/>
              <w:right w:val="single" w:sz="4" w:space="0" w:color="auto"/>
            </w:tcBorders>
          </w:tcPr>
          <w:p w14:paraId="59C837EA" w14:textId="77777777" w:rsidR="008B476F" w:rsidRDefault="008B476F" w:rsidP="004666FE">
            <w:pPr>
              <w:pStyle w:val="TAC"/>
              <w:spacing w:line="256" w:lineRule="auto"/>
              <w:rPr>
                <w:ins w:id="18637" w:author="vivo" w:date="2022-08-23T13:17:00Z"/>
                <w:rFonts w:cs="v4.2.0"/>
              </w:rPr>
            </w:pPr>
          </w:p>
        </w:tc>
        <w:tc>
          <w:tcPr>
            <w:tcW w:w="2200" w:type="dxa"/>
            <w:gridSpan w:val="2"/>
            <w:tcBorders>
              <w:top w:val="single" w:sz="4" w:space="0" w:color="auto"/>
              <w:left w:val="single" w:sz="4" w:space="0" w:color="auto"/>
              <w:bottom w:val="nil"/>
              <w:right w:val="single" w:sz="4" w:space="0" w:color="auto"/>
            </w:tcBorders>
          </w:tcPr>
          <w:p w14:paraId="7115F641" w14:textId="77777777" w:rsidR="008B476F" w:rsidRDefault="008B476F" w:rsidP="004666FE">
            <w:pPr>
              <w:pStyle w:val="TAC"/>
              <w:spacing w:line="256" w:lineRule="auto"/>
              <w:rPr>
                <w:ins w:id="18638" w:author="vivo" w:date="2022-08-23T13:17:00Z"/>
              </w:rPr>
            </w:pPr>
          </w:p>
        </w:tc>
      </w:tr>
      <w:tr w:rsidR="008B476F" w14:paraId="159A07A5" w14:textId="77777777" w:rsidTr="004666FE">
        <w:trPr>
          <w:cantSplit/>
          <w:trHeight w:val="292"/>
          <w:ins w:id="18639" w:author="vivo" w:date="2022-08-23T13:17:00Z"/>
        </w:trPr>
        <w:tc>
          <w:tcPr>
            <w:tcW w:w="2628" w:type="dxa"/>
            <w:gridSpan w:val="2"/>
            <w:tcBorders>
              <w:top w:val="single" w:sz="4" w:space="0" w:color="auto"/>
              <w:left w:val="single" w:sz="4" w:space="0" w:color="auto"/>
              <w:bottom w:val="single" w:sz="4" w:space="0" w:color="auto"/>
              <w:right w:val="single" w:sz="4" w:space="0" w:color="auto"/>
            </w:tcBorders>
            <w:hideMark/>
          </w:tcPr>
          <w:p w14:paraId="5ADACF62" w14:textId="77777777" w:rsidR="008B476F" w:rsidRDefault="008B476F" w:rsidP="004666FE">
            <w:pPr>
              <w:pStyle w:val="TAL"/>
              <w:spacing w:line="256" w:lineRule="auto"/>
              <w:rPr>
                <w:ins w:id="18640" w:author="vivo" w:date="2022-08-23T13:17:00Z"/>
              </w:rPr>
            </w:pPr>
            <w:ins w:id="18641" w:author="vivo" w:date="2022-08-23T13:17:00Z">
              <w:r>
                <w:rPr>
                  <w:szCs w:val="16"/>
                  <w:lang w:eastAsia="ja-JP"/>
                </w:rPr>
                <w:t>EPRE ratio of PBCH DMRS to SSS</w:t>
              </w:r>
            </w:ins>
          </w:p>
        </w:tc>
        <w:tc>
          <w:tcPr>
            <w:tcW w:w="875" w:type="dxa"/>
            <w:tcBorders>
              <w:top w:val="single" w:sz="4" w:space="0" w:color="auto"/>
              <w:left w:val="single" w:sz="4" w:space="0" w:color="auto"/>
              <w:bottom w:val="single" w:sz="4" w:space="0" w:color="auto"/>
              <w:right w:val="single" w:sz="4" w:space="0" w:color="auto"/>
            </w:tcBorders>
          </w:tcPr>
          <w:p w14:paraId="1752BD31" w14:textId="77777777" w:rsidR="008B476F" w:rsidRDefault="008B476F" w:rsidP="004666FE">
            <w:pPr>
              <w:pStyle w:val="TAC"/>
              <w:spacing w:line="256" w:lineRule="auto"/>
              <w:rPr>
                <w:ins w:id="18642" w:author="vivo" w:date="2022-08-23T13:17:00Z"/>
              </w:rPr>
            </w:pPr>
          </w:p>
        </w:tc>
        <w:tc>
          <w:tcPr>
            <w:tcW w:w="1279" w:type="dxa"/>
            <w:tcBorders>
              <w:top w:val="nil"/>
              <w:left w:val="single" w:sz="4" w:space="0" w:color="auto"/>
              <w:bottom w:val="nil"/>
              <w:right w:val="single" w:sz="4" w:space="0" w:color="auto"/>
            </w:tcBorders>
          </w:tcPr>
          <w:p w14:paraId="5C30CB6E" w14:textId="77777777" w:rsidR="008B476F" w:rsidRDefault="008B476F" w:rsidP="004666FE">
            <w:pPr>
              <w:pStyle w:val="TAC"/>
              <w:spacing w:line="256" w:lineRule="auto"/>
              <w:rPr>
                <w:ins w:id="18643" w:author="vivo" w:date="2022-08-23T13:17:00Z"/>
              </w:rPr>
            </w:pPr>
          </w:p>
        </w:tc>
        <w:tc>
          <w:tcPr>
            <w:tcW w:w="1958" w:type="dxa"/>
            <w:gridSpan w:val="2"/>
            <w:tcBorders>
              <w:top w:val="nil"/>
              <w:left w:val="single" w:sz="4" w:space="0" w:color="auto"/>
              <w:bottom w:val="nil"/>
              <w:right w:val="single" w:sz="4" w:space="0" w:color="auto"/>
            </w:tcBorders>
          </w:tcPr>
          <w:p w14:paraId="56F91181" w14:textId="77777777" w:rsidR="008B476F" w:rsidRDefault="008B476F" w:rsidP="004666FE">
            <w:pPr>
              <w:pStyle w:val="TAC"/>
              <w:spacing w:line="256" w:lineRule="auto"/>
              <w:rPr>
                <w:ins w:id="18644" w:author="vivo" w:date="2022-08-23T13:17:00Z"/>
                <w:rFonts w:cs="v4.2.0"/>
              </w:rPr>
            </w:pPr>
          </w:p>
        </w:tc>
        <w:tc>
          <w:tcPr>
            <w:tcW w:w="2200" w:type="dxa"/>
            <w:gridSpan w:val="2"/>
            <w:tcBorders>
              <w:top w:val="nil"/>
              <w:left w:val="single" w:sz="4" w:space="0" w:color="auto"/>
              <w:bottom w:val="nil"/>
              <w:right w:val="single" w:sz="4" w:space="0" w:color="auto"/>
            </w:tcBorders>
          </w:tcPr>
          <w:p w14:paraId="2C2153D6" w14:textId="77777777" w:rsidR="008B476F" w:rsidRDefault="008B476F" w:rsidP="004666FE">
            <w:pPr>
              <w:pStyle w:val="TAC"/>
              <w:spacing w:line="256" w:lineRule="auto"/>
              <w:rPr>
                <w:ins w:id="18645" w:author="vivo" w:date="2022-08-23T13:17:00Z"/>
              </w:rPr>
            </w:pPr>
          </w:p>
        </w:tc>
      </w:tr>
      <w:tr w:rsidR="008B476F" w14:paraId="05182608" w14:textId="77777777" w:rsidTr="004666FE">
        <w:trPr>
          <w:cantSplit/>
          <w:trHeight w:val="292"/>
          <w:ins w:id="18646" w:author="vivo" w:date="2022-08-23T13:17:00Z"/>
        </w:trPr>
        <w:tc>
          <w:tcPr>
            <w:tcW w:w="2628" w:type="dxa"/>
            <w:gridSpan w:val="2"/>
            <w:tcBorders>
              <w:top w:val="single" w:sz="4" w:space="0" w:color="auto"/>
              <w:left w:val="single" w:sz="4" w:space="0" w:color="auto"/>
              <w:bottom w:val="single" w:sz="4" w:space="0" w:color="auto"/>
              <w:right w:val="single" w:sz="4" w:space="0" w:color="auto"/>
            </w:tcBorders>
            <w:hideMark/>
          </w:tcPr>
          <w:p w14:paraId="512402AE" w14:textId="77777777" w:rsidR="008B476F" w:rsidRDefault="008B476F" w:rsidP="004666FE">
            <w:pPr>
              <w:pStyle w:val="TAL"/>
              <w:spacing w:line="256" w:lineRule="auto"/>
              <w:rPr>
                <w:ins w:id="18647" w:author="vivo" w:date="2022-08-23T13:17:00Z"/>
              </w:rPr>
            </w:pPr>
            <w:ins w:id="18648" w:author="vivo" w:date="2022-08-23T13:17:00Z">
              <w:r>
                <w:rPr>
                  <w:szCs w:val="16"/>
                  <w:lang w:eastAsia="ja-JP"/>
                </w:rPr>
                <w:t>EPRE ratio of PBCH to PBCH DMRS</w:t>
              </w:r>
            </w:ins>
          </w:p>
        </w:tc>
        <w:tc>
          <w:tcPr>
            <w:tcW w:w="875" w:type="dxa"/>
            <w:tcBorders>
              <w:top w:val="single" w:sz="4" w:space="0" w:color="auto"/>
              <w:left w:val="single" w:sz="4" w:space="0" w:color="auto"/>
              <w:bottom w:val="single" w:sz="4" w:space="0" w:color="auto"/>
              <w:right w:val="single" w:sz="4" w:space="0" w:color="auto"/>
            </w:tcBorders>
          </w:tcPr>
          <w:p w14:paraId="6D87C0D3" w14:textId="77777777" w:rsidR="008B476F" w:rsidRDefault="008B476F" w:rsidP="004666FE">
            <w:pPr>
              <w:pStyle w:val="TAC"/>
              <w:spacing w:line="256" w:lineRule="auto"/>
              <w:rPr>
                <w:ins w:id="18649" w:author="vivo" w:date="2022-08-23T13:17:00Z"/>
              </w:rPr>
            </w:pPr>
          </w:p>
        </w:tc>
        <w:tc>
          <w:tcPr>
            <w:tcW w:w="1279" w:type="dxa"/>
            <w:tcBorders>
              <w:top w:val="nil"/>
              <w:left w:val="single" w:sz="4" w:space="0" w:color="auto"/>
              <w:bottom w:val="nil"/>
              <w:right w:val="single" w:sz="4" w:space="0" w:color="auto"/>
            </w:tcBorders>
          </w:tcPr>
          <w:p w14:paraId="0BFD42E9" w14:textId="77777777" w:rsidR="008B476F" w:rsidRDefault="008B476F" w:rsidP="004666FE">
            <w:pPr>
              <w:pStyle w:val="TAC"/>
              <w:spacing w:line="256" w:lineRule="auto"/>
              <w:rPr>
                <w:ins w:id="18650" w:author="vivo" w:date="2022-08-23T13:17:00Z"/>
              </w:rPr>
            </w:pPr>
          </w:p>
        </w:tc>
        <w:tc>
          <w:tcPr>
            <w:tcW w:w="1958" w:type="dxa"/>
            <w:gridSpan w:val="2"/>
            <w:tcBorders>
              <w:top w:val="nil"/>
              <w:left w:val="single" w:sz="4" w:space="0" w:color="auto"/>
              <w:bottom w:val="nil"/>
              <w:right w:val="single" w:sz="4" w:space="0" w:color="auto"/>
            </w:tcBorders>
          </w:tcPr>
          <w:p w14:paraId="0DFC999F" w14:textId="77777777" w:rsidR="008B476F" w:rsidRDefault="008B476F" w:rsidP="004666FE">
            <w:pPr>
              <w:pStyle w:val="TAC"/>
              <w:spacing w:line="256" w:lineRule="auto"/>
              <w:rPr>
                <w:ins w:id="18651" w:author="vivo" w:date="2022-08-23T13:17:00Z"/>
                <w:rFonts w:cs="v4.2.0"/>
              </w:rPr>
            </w:pPr>
          </w:p>
        </w:tc>
        <w:tc>
          <w:tcPr>
            <w:tcW w:w="2200" w:type="dxa"/>
            <w:gridSpan w:val="2"/>
            <w:tcBorders>
              <w:top w:val="nil"/>
              <w:left w:val="single" w:sz="4" w:space="0" w:color="auto"/>
              <w:bottom w:val="nil"/>
              <w:right w:val="single" w:sz="4" w:space="0" w:color="auto"/>
            </w:tcBorders>
          </w:tcPr>
          <w:p w14:paraId="2E9E2C59" w14:textId="77777777" w:rsidR="008B476F" w:rsidRDefault="008B476F" w:rsidP="004666FE">
            <w:pPr>
              <w:pStyle w:val="TAC"/>
              <w:spacing w:line="256" w:lineRule="auto"/>
              <w:rPr>
                <w:ins w:id="18652" w:author="vivo" w:date="2022-08-23T13:17:00Z"/>
              </w:rPr>
            </w:pPr>
          </w:p>
        </w:tc>
      </w:tr>
      <w:tr w:rsidR="008B476F" w14:paraId="65498BE0" w14:textId="77777777" w:rsidTr="004666FE">
        <w:trPr>
          <w:cantSplit/>
          <w:trHeight w:val="292"/>
          <w:ins w:id="18653" w:author="vivo" w:date="2022-08-23T13:17:00Z"/>
        </w:trPr>
        <w:tc>
          <w:tcPr>
            <w:tcW w:w="2628" w:type="dxa"/>
            <w:gridSpan w:val="2"/>
            <w:tcBorders>
              <w:top w:val="single" w:sz="4" w:space="0" w:color="auto"/>
              <w:left w:val="single" w:sz="4" w:space="0" w:color="auto"/>
              <w:bottom w:val="single" w:sz="4" w:space="0" w:color="auto"/>
              <w:right w:val="single" w:sz="4" w:space="0" w:color="auto"/>
            </w:tcBorders>
            <w:hideMark/>
          </w:tcPr>
          <w:p w14:paraId="0A77B044" w14:textId="77777777" w:rsidR="008B476F" w:rsidRDefault="008B476F" w:rsidP="004666FE">
            <w:pPr>
              <w:pStyle w:val="TAL"/>
              <w:spacing w:line="256" w:lineRule="auto"/>
              <w:rPr>
                <w:ins w:id="18654" w:author="vivo" w:date="2022-08-23T13:17:00Z"/>
              </w:rPr>
            </w:pPr>
            <w:ins w:id="18655" w:author="vivo" w:date="2022-08-23T13:17:00Z">
              <w:r>
                <w:rPr>
                  <w:szCs w:val="16"/>
                  <w:lang w:eastAsia="ja-JP"/>
                </w:rPr>
                <w:t>EPRE ratio of PDCCH DMRS to SSS</w:t>
              </w:r>
            </w:ins>
          </w:p>
        </w:tc>
        <w:tc>
          <w:tcPr>
            <w:tcW w:w="875" w:type="dxa"/>
            <w:tcBorders>
              <w:top w:val="single" w:sz="4" w:space="0" w:color="auto"/>
              <w:left w:val="single" w:sz="4" w:space="0" w:color="auto"/>
              <w:bottom w:val="single" w:sz="4" w:space="0" w:color="auto"/>
              <w:right w:val="single" w:sz="4" w:space="0" w:color="auto"/>
            </w:tcBorders>
          </w:tcPr>
          <w:p w14:paraId="2CB1CC63" w14:textId="77777777" w:rsidR="008B476F" w:rsidRDefault="008B476F" w:rsidP="004666FE">
            <w:pPr>
              <w:pStyle w:val="TAC"/>
              <w:spacing w:line="256" w:lineRule="auto"/>
              <w:rPr>
                <w:ins w:id="18656" w:author="vivo" w:date="2022-08-23T13:17:00Z"/>
              </w:rPr>
            </w:pPr>
          </w:p>
        </w:tc>
        <w:tc>
          <w:tcPr>
            <w:tcW w:w="1279" w:type="dxa"/>
            <w:tcBorders>
              <w:top w:val="nil"/>
              <w:left w:val="single" w:sz="4" w:space="0" w:color="auto"/>
              <w:bottom w:val="nil"/>
              <w:right w:val="single" w:sz="4" w:space="0" w:color="auto"/>
            </w:tcBorders>
          </w:tcPr>
          <w:p w14:paraId="3BFAC7D5" w14:textId="77777777" w:rsidR="008B476F" w:rsidRDefault="008B476F" w:rsidP="004666FE">
            <w:pPr>
              <w:pStyle w:val="TAC"/>
              <w:spacing w:line="256" w:lineRule="auto"/>
              <w:rPr>
                <w:ins w:id="18657" w:author="vivo" w:date="2022-08-23T13:17:00Z"/>
              </w:rPr>
            </w:pPr>
          </w:p>
        </w:tc>
        <w:tc>
          <w:tcPr>
            <w:tcW w:w="1958" w:type="dxa"/>
            <w:gridSpan w:val="2"/>
            <w:tcBorders>
              <w:top w:val="nil"/>
              <w:left w:val="single" w:sz="4" w:space="0" w:color="auto"/>
              <w:bottom w:val="nil"/>
              <w:right w:val="single" w:sz="4" w:space="0" w:color="auto"/>
            </w:tcBorders>
          </w:tcPr>
          <w:p w14:paraId="1ED1165D" w14:textId="77777777" w:rsidR="008B476F" w:rsidRDefault="008B476F" w:rsidP="004666FE">
            <w:pPr>
              <w:pStyle w:val="TAC"/>
              <w:spacing w:line="256" w:lineRule="auto"/>
              <w:rPr>
                <w:ins w:id="18658" w:author="vivo" w:date="2022-08-23T13:17:00Z"/>
                <w:rFonts w:cs="v4.2.0"/>
              </w:rPr>
            </w:pPr>
          </w:p>
        </w:tc>
        <w:tc>
          <w:tcPr>
            <w:tcW w:w="2200" w:type="dxa"/>
            <w:gridSpan w:val="2"/>
            <w:tcBorders>
              <w:top w:val="nil"/>
              <w:left w:val="single" w:sz="4" w:space="0" w:color="auto"/>
              <w:bottom w:val="nil"/>
              <w:right w:val="single" w:sz="4" w:space="0" w:color="auto"/>
            </w:tcBorders>
          </w:tcPr>
          <w:p w14:paraId="5653BB69" w14:textId="77777777" w:rsidR="008B476F" w:rsidRDefault="008B476F" w:rsidP="004666FE">
            <w:pPr>
              <w:pStyle w:val="TAC"/>
              <w:spacing w:line="256" w:lineRule="auto"/>
              <w:rPr>
                <w:ins w:id="18659" w:author="vivo" w:date="2022-08-23T13:17:00Z"/>
              </w:rPr>
            </w:pPr>
          </w:p>
        </w:tc>
      </w:tr>
      <w:tr w:rsidR="008B476F" w14:paraId="6E6ED310" w14:textId="77777777" w:rsidTr="004666FE">
        <w:trPr>
          <w:cantSplit/>
          <w:trHeight w:val="292"/>
          <w:ins w:id="18660" w:author="vivo" w:date="2022-08-23T13:17:00Z"/>
        </w:trPr>
        <w:tc>
          <w:tcPr>
            <w:tcW w:w="2628" w:type="dxa"/>
            <w:gridSpan w:val="2"/>
            <w:tcBorders>
              <w:top w:val="single" w:sz="4" w:space="0" w:color="auto"/>
              <w:left w:val="single" w:sz="4" w:space="0" w:color="auto"/>
              <w:bottom w:val="single" w:sz="4" w:space="0" w:color="auto"/>
              <w:right w:val="single" w:sz="4" w:space="0" w:color="auto"/>
            </w:tcBorders>
            <w:hideMark/>
          </w:tcPr>
          <w:p w14:paraId="5187FD52" w14:textId="77777777" w:rsidR="008B476F" w:rsidRDefault="008B476F" w:rsidP="004666FE">
            <w:pPr>
              <w:pStyle w:val="TAL"/>
              <w:spacing w:line="256" w:lineRule="auto"/>
              <w:rPr>
                <w:ins w:id="18661" w:author="vivo" w:date="2022-08-23T13:17:00Z"/>
              </w:rPr>
            </w:pPr>
            <w:ins w:id="18662" w:author="vivo" w:date="2022-08-23T13:17:00Z">
              <w:r>
                <w:rPr>
                  <w:szCs w:val="16"/>
                  <w:lang w:eastAsia="ja-JP"/>
                </w:rPr>
                <w:t>EPRE ratio of PDCCH to PDCCH DMRS</w:t>
              </w:r>
            </w:ins>
          </w:p>
        </w:tc>
        <w:tc>
          <w:tcPr>
            <w:tcW w:w="875" w:type="dxa"/>
            <w:tcBorders>
              <w:top w:val="single" w:sz="4" w:space="0" w:color="auto"/>
              <w:left w:val="single" w:sz="4" w:space="0" w:color="auto"/>
              <w:bottom w:val="single" w:sz="4" w:space="0" w:color="auto"/>
              <w:right w:val="single" w:sz="4" w:space="0" w:color="auto"/>
            </w:tcBorders>
          </w:tcPr>
          <w:p w14:paraId="690E10AC" w14:textId="77777777" w:rsidR="008B476F" w:rsidRDefault="008B476F" w:rsidP="004666FE">
            <w:pPr>
              <w:pStyle w:val="TAC"/>
              <w:spacing w:line="256" w:lineRule="auto"/>
              <w:rPr>
                <w:ins w:id="18663" w:author="vivo" w:date="2022-08-23T13:17:00Z"/>
              </w:rPr>
            </w:pPr>
          </w:p>
        </w:tc>
        <w:tc>
          <w:tcPr>
            <w:tcW w:w="1279" w:type="dxa"/>
            <w:tcBorders>
              <w:top w:val="nil"/>
              <w:left w:val="single" w:sz="4" w:space="0" w:color="auto"/>
              <w:bottom w:val="nil"/>
              <w:right w:val="single" w:sz="4" w:space="0" w:color="auto"/>
            </w:tcBorders>
            <w:hideMark/>
          </w:tcPr>
          <w:p w14:paraId="5BA2872D" w14:textId="77777777" w:rsidR="008B476F" w:rsidRDefault="008B476F" w:rsidP="004666FE">
            <w:pPr>
              <w:pStyle w:val="TAC"/>
              <w:spacing w:line="256" w:lineRule="auto"/>
              <w:rPr>
                <w:ins w:id="18664" w:author="vivo" w:date="2022-08-23T13:17:00Z"/>
              </w:rPr>
            </w:pPr>
            <w:ins w:id="18665" w:author="vivo" w:date="2022-08-23T13:17:00Z">
              <w:r>
                <w:t>Config 1,2,3,4,5,6,7,8,9</w:t>
              </w:r>
            </w:ins>
          </w:p>
        </w:tc>
        <w:tc>
          <w:tcPr>
            <w:tcW w:w="1958" w:type="dxa"/>
            <w:gridSpan w:val="2"/>
            <w:tcBorders>
              <w:top w:val="nil"/>
              <w:left w:val="single" w:sz="4" w:space="0" w:color="auto"/>
              <w:bottom w:val="nil"/>
              <w:right w:val="single" w:sz="4" w:space="0" w:color="auto"/>
            </w:tcBorders>
            <w:hideMark/>
          </w:tcPr>
          <w:p w14:paraId="0528AA62" w14:textId="77777777" w:rsidR="008B476F" w:rsidRDefault="008B476F" w:rsidP="004666FE">
            <w:pPr>
              <w:pStyle w:val="TAC"/>
              <w:spacing w:line="256" w:lineRule="auto"/>
              <w:rPr>
                <w:ins w:id="18666" w:author="vivo" w:date="2022-08-23T13:17:00Z"/>
                <w:rFonts w:cs="v4.2.0"/>
              </w:rPr>
            </w:pPr>
            <w:ins w:id="18667" w:author="vivo" w:date="2022-08-23T13:17:00Z">
              <w:r>
                <w:rPr>
                  <w:rFonts w:cs="v4.2.0"/>
                </w:rPr>
                <w:t>0</w:t>
              </w:r>
            </w:ins>
          </w:p>
        </w:tc>
        <w:tc>
          <w:tcPr>
            <w:tcW w:w="2200" w:type="dxa"/>
            <w:gridSpan w:val="2"/>
            <w:tcBorders>
              <w:top w:val="nil"/>
              <w:left w:val="single" w:sz="4" w:space="0" w:color="auto"/>
              <w:bottom w:val="nil"/>
              <w:right w:val="single" w:sz="4" w:space="0" w:color="auto"/>
            </w:tcBorders>
            <w:hideMark/>
          </w:tcPr>
          <w:p w14:paraId="041D2DB3" w14:textId="77777777" w:rsidR="008B476F" w:rsidRDefault="008B476F" w:rsidP="004666FE">
            <w:pPr>
              <w:pStyle w:val="TAC"/>
              <w:spacing w:line="256" w:lineRule="auto"/>
              <w:rPr>
                <w:ins w:id="18668" w:author="vivo" w:date="2022-08-23T13:17:00Z"/>
              </w:rPr>
            </w:pPr>
            <w:ins w:id="18669" w:author="vivo" w:date="2022-08-23T13:17:00Z">
              <w:r>
                <w:t>0</w:t>
              </w:r>
            </w:ins>
          </w:p>
        </w:tc>
      </w:tr>
      <w:tr w:rsidR="008B476F" w14:paraId="24D01235" w14:textId="77777777" w:rsidTr="004666FE">
        <w:trPr>
          <w:cantSplit/>
          <w:trHeight w:val="292"/>
          <w:ins w:id="18670" w:author="vivo" w:date="2022-08-23T13:17:00Z"/>
        </w:trPr>
        <w:tc>
          <w:tcPr>
            <w:tcW w:w="2628" w:type="dxa"/>
            <w:gridSpan w:val="2"/>
            <w:tcBorders>
              <w:top w:val="single" w:sz="4" w:space="0" w:color="auto"/>
              <w:left w:val="single" w:sz="4" w:space="0" w:color="auto"/>
              <w:bottom w:val="single" w:sz="4" w:space="0" w:color="auto"/>
              <w:right w:val="single" w:sz="4" w:space="0" w:color="auto"/>
            </w:tcBorders>
            <w:hideMark/>
          </w:tcPr>
          <w:p w14:paraId="2CA3FF01" w14:textId="77777777" w:rsidR="008B476F" w:rsidRDefault="008B476F" w:rsidP="004666FE">
            <w:pPr>
              <w:pStyle w:val="TAL"/>
              <w:spacing w:line="256" w:lineRule="auto"/>
              <w:rPr>
                <w:ins w:id="18671" w:author="vivo" w:date="2022-08-23T13:17:00Z"/>
              </w:rPr>
            </w:pPr>
            <w:ins w:id="18672" w:author="vivo" w:date="2022-08-23T13:17:00Z">
              <w:r>
                <w:rPr>
                  <w:szCs w:val="16"/>
                  <w:lang w:eastAsia="ja-JP"/>
                </w:rPr>
                <w:t xml:space="preserve">EPRE ratio of PDSCH DMRS to SSS </w:t>
              </w:r>
            </w:ins>
          </w:p>
        </w:tc>
        <w:tc>
          <w:tcPr>
            <w:tcW w:w="875" w:type="dxa"/>
            <w:tcBorders>
              <w:top w:val="single" w:sz="4" w:space="0" w:color="auto"/>
              <w:left w:val="single" w:sz="4" w:space="0" w:color="auto"/>
              <w:bottom w:val="single" w:sz="4" w:space="0" w:color="auto"/>
              <w:right w:val="single" w:sz="4" w:space="0" w:color="auto"/>
            </w:tcBorders>
          </w:tcPr>
          <w:p w14:paraId="2A7A9C4F" w14:textId="77777777" w:rsidR="008B476F" w:rsidRDefault="008B476F" w:rsidP="004666FE">
            <w:pPr>
              <w:pStyle w:val="TAC"/>
              <w:spacing w:line="256" w:lineRule="auto"/>
              <w:rPr>
                <w:ins w:id="18673" w:author="vivo" w:date="2022-08-23T13:17:00Z"/>
              </w:rPr>
            </w:pPr>
          </w:p>
        </w:tc>
        <w:tc>
          <w:tcPr>
            <w:tcW w:w="1279" w:type="dxa"/>
            <w:tcBorders>
              <w:top w:val="nil"/>
              <w:left w:val="single" w:sz="4" w:space="0" w:color="auto"/>
              <w:bottom w:val="nil"/>
              <w:right w:val="single" w:sz="4" w:space="0" w:color="auto"/>
            </w:tcBorders>
          </w:tcPr>
          <w:p w14:paraId="3CCB5F76" w14:textId="77777777" w:rsidR="008B476F" w:rsidRDefault="008B476F" w:rsidP="004666FE">
            <w:pPr>
              <w:pStyle w:val="TAC"/>
              <w:spacing w:line="256" w:lineRule="auto"/>
              <w:rPr>
                <w:ins w:id="18674" w:author="vivo" w:date="2022-08-23T13:17:00Z"/>
              </w:rPr>
            </w:pPr>
          </w:p>
        </w:tc>
        <w:tc>
          <w:tcPr>
            <w:tcW w:w="1958" w:type="dxa"/>
            <w:gridSpan w:val="2"/>
            <w:tcBorders>
              <w:top w:val="nil"/>
              <w:left w:val="single" w:sz="4" w:space="0" w:color="auto"/>
              <w:bottom w:val="nil"/>
              <w:right w:val="single" w:sz="4" w:space="0" w:color="auto"/>
            </w:tcBorders>
          </w:tcPr>
          <w:p w14:paraId="611A06C2" w14:textId="77777777" w:rsidR="008B476F" w:rsidRDefault="008B476F" w:rsidP="004666FE">
            <w:pPr>
              <w:pStyle w:val="TAC"/>
              <w:spacing w:line="256" w:lineRule="auto"/>
              <w:rPr>
                <w:ins w:id="18675" w:author="vivo" w:date="2022-08-23T13:17:00Z"/>
                <w:rFonts w:cs="v4.2.0"/>
              </w:rPr>
            </w:pPr>
          </w:p>
        </w:tc>
        <w:tc>
          <w:tcPr>
            <w:tcW w:w="2200" w:type="dxa"/>
            <w:gridSpan w:val="2"/>
            <w:tcBorders>
              <w:top w:val="nil"/>
              <w:left w:val="single" w:sz="4" w:space="0" w:color="auto"/>
              <w:bottom w:val="nil"/>
              <w:right w:val="single" w:sz="4" w:space="0" w:color="auto"/>
            </w:tcBorders>
          </w:tcPr>
          <w:p w14:paraId="3E8238F6" w14:textId="77777777" w:rsidR="008B476F" w:rsidRDefault="008B476F" w:rsidP="004666FE">
            <w:pPr>
              <w:pStyle w:val="TAC"/>
              <w:spacing w:line="256" w:lineRule="auto"/>
              <w:rPr>
                <w:ins w:id="18676" w:author="vivo" w:date="2022-08-23T13:17:00Z"/>
              </w:rPr>
            </w:pPr>
          </w:p>
        </w:tc>
      </w:tr>
      <w:tr w:rsidR="008B476F" w14:paraId="2E469A9A" w14:textId="77777777" w:rsidTr="004666FE">
        <w:trPr>
          <w:cantSplit/>
          <w:trHeight w:val="292"/>
          <w:ins w:id="18677" w:author="vivo" w:date="2022-08-23T13:17:00Z"/>
        </w:trPr>
        <w:tc>
          <w:tcPr>
            <w:tcW w:w="2628" w:type="dxa"/>
            <w:gridSpan w:val="2"/>
            <w:tcBorders>
              <w:top w:val="single" w:sz="4" w:space="0" w:color="auto"/>
              <w:left w:val="single" w:sz="4" w:space="0" w:color="auto"/>
              <w:bottom w:val="single" w:sz="4" w:space="0" w:color="auto"/>
              <w:right w:val="single" w:sz="4" w:space="0" w:color="auto"/>
            </w:tcBorders>
            <w:hideMark/>
          </w:tcPr>
          <w:p w14:paraId="5D5730C0" w14:textId="77777777" w:rsidR="008B476F" w:rsidRDefault="008B476F" w:rsidP="004666FE">
            <w:pPr>
              <w:pStyle w:val="TAL"/>
              <w:spacing w:line="256" w:lineRule="auto"/>
              <w:rPr>
                <w:ins w:id="18678" w:author="vivo" w:date="2022-08-23T13:17:00Z"/>
              </w:rPr>
            </w:pPr>
            <w:ins w:id="18679" w:author="vivo" w:date="2022-08-23T13:17:00Z">
              <w:r>
                <w:rPr>
                  <w:szCs w:val="16"/>
                  <w:lang w:eastAsia="ja-JP"/>
                </w:rPr>
                <w:t xml:space="preserve">EPRE ratio of PDSCH to PDSCH </w:t>
              </w:r>
            </w:ins>
          </w:p>
        </w:tc>
        <w:tc>
          <w:tcPr>
            <w:tcW w:w="875" w:type="dxa"/>
            <w:tcBorders>
              <w:top w:val="single" w:sz="4" w:space="0" w:color="auto"/>
              <w:left w:val="single" w:sz="4" w:space="0" w:color="auto"/>
              <w:bottom w:val="single" w:sz="4" w:space="0" w:color="auto"/>
              <w:right w:val="single" w:sz="4" w:space="0" w:color="auto"/>
            </w:tcBorders>
          </w:tcPr>
          <w:p w14:paraId="74F62A1C" w14:textId="77777777" w:rsidR="008B476F" w:rsidRDefault="008B476F" w:rsidP="004666FE">
            <w:pPr>
              <w:pStyle w:val="TAC"/>
              <w:spacing w:line="256" w:lineRule="auto"/>
              <w:rPr>
                <w:ins w:id="18680" w:author="vivo" w:date="2022-08-23T13:17:00Z"/>
              </w:rPr>
            </w:pPr>
          </w:p>
        </w:tc>
        <w:tc>
          <w:tcPr>
            <w:tcW w:w="1279" w:type="dxa"/>
            <w:tcBorders>
              <w:top w:val="nil"/>
              <w:left w:val="single" w:sz="4" w:space="0" w:color="auto"/>
              <w:bottom w:val="nil"/>
              <w:right w:val="single" w:sz="4" w:space="0" w:color="auto"/>
            </w:tcBorders>
          </w:tcPr>
          <w:p w14:paraId="22BA77C0" w14:textId="77777777" w:rsidR="008B476F" w:rsidRDefault="008B476F" w:rsidP="004666FE">
            <w:pPr>
              <w:pStyle w:val="TAC"/>
              <w:spacing w:line="256" w:lineRule="auto"/>
              <w:rPr>
                <w:ins w:id="18681" w:author="vivo" w:date="2022-08-23T13:17:00Z"/>
              </w:rPr>
            </w:pPr>
          </w:p>
        </w:tc>
        <w:tc>
          <w:tcPr>
            <w:tcW w:w="1958" w:type="dxa"/>
            <w:gridSpan w:val="2"/>
            <w:tcBorders>
              <w:top w:val="nil"/>
              <w:left w:val="single" w:sz="4" w:space="0" w:color="auto"/>
              <w:bottom w:val="nil"/>
              <w:right w:val="single" w:sz="4" w:space="0" w:color="auto"/>
            </w:tcBorders>
          </w:tcPr>
          <w:p w14:paraId="6690B2BA" w14:textId="77777777" w:rsidR="008B476F" w:rsidRDefault="008B476F" w:rsidP="004666FE">
            <w:pPr>
              <w:pStyle w:val="TAC"/>
              <w:spacing w:line="256" w:lineRule="auto"/>
              <w:rPr>
                <w:ins w:id="18682" w:author="vivo" w:date="2022-08-23T13:17:00Z"/>
                <w:rFonts w:cs="v4.2.0"/>
              </w:rPr>
            </w:pPr>
          </w:p>
        </w:tc>
        <w:tc>
          <w:tcPr>
            <w:tcW w:w="2200" w:type="dxa"/>
            <w:gridSpan w:val="2"/>
            <w:tcBorders>
              <w:top w:val="nil"/>
              <w:left w:val="single" w:sz="4" w:space="0" w:color="auto"/>
              <w:bottom w:val="nil"/>
              <w:right w:val="single" w:sz="4" w:space="0" w:color="auto"/>
            </w:tcBorders>
          </w:tcPr>
          <w:p w14:paraId="58256954" w14:textId="77777777" w:rsidR="008B476F" w:rsidRDefault="008B476F" w:rsidP="004666FE">
            <w:pPr>
              <w:pStyle w:val="TAC"/>
              <w:spacing w:line="256" w:lineRule="auto"/>
              <w:rPr>
                <w:ins w:id="18683" w:author="vivo" w:date="2022-08-23T13:17:00Z"/>
              </w:rPr>
            </w:pPr>
          </w:p>
        </w:tc>
      </w:tr>
      <w:tr w:rsidR="008B476F" w14:paraId="4E0518F2" w14:textId="77777777" w:rsidTr="004666FE">
        <w:trPr>
          <w:cantSplit/>
          <w:trHeight w:val="43"/>
          <w:ins w:id="18684" w:author="vivo" w:date="2022-08-23T13:17:00Z"/>
        </w:trPr>
        <w:tc>
          <w:tcPr>
            <w:tcW w:w="2628" w:type="dxa"/>
            <w:gridSpan w:val="2"/>
            <w:tcBorders>
              <w:top w:val="single" w:sz="4" w:space="0" w:color="auto"/>
              <w:left w:val="single" w:sz="4" w:space="0" w:color="auto"/>
              <w:bottom w:val="single" w:sz="4" w:space="0" w:color="auto"/>
              <w:right w:val="single" w:sz="4" w:space="0" w:color="auto"/>
            </w:tcBorders>
            <w:hideMark/>
          </w:tcPr>
          <w:p w14:paraId="65A5CCAD" w14:textId="77777777" w:rsidR="008B476F" w:rsidRDefault="008B476F" w:rsidP="004666FE">
            <w:pPr>
              <w:pStyle w:val="TAL"/>
              <w:spacing w:line="256" w:lineRule="auto"/>
              <w:rPr>
                <w:ins w:id="18685" w:author="vivo" w:date="2022-08-23T13:17:00Z"/>
              </w:rPr>
            </w:pPr>
            <w:ins w:id="18686" w:author="vivo" w:date="2022-08-23T13:17:00Z">
              <w:r>
                <w:rPr>
                  <w:szCs w:val="16"/>
                  <w:lang w:eastAsia="ja-JP"/>
                </w:rPr>
                <w:t>EPRE ratio of OCNG DMRS to SSS(Note 1)</w:t>
              </w:r>
            </w:ins>
          </w:p>
        </w:tc>
        <w:tc>
          <w:tcPr>
            <w:tcW w:w="875" w:type="dxa"/>
            <w:tcBorders>
              <w:top w:val="single" w:sz="4" w:space="0" w:color="auto"/>
              <w:left w:val="single" w:sz="4" w:space="0" w:color="auto"/>
              <w:bottom w:val="single" w:sz="4" w:space="0" w:color="auto"/>
              <w:right w:val="single" w:sz="4" w:space="0" w:color="auto"/>
            </w:tcBorders>
          </w:tcPr>
          <w:p w14:paraId="24A9F4AC" w14:textId="77777777" w:rsidR="008B476F" w:rsidRDefault="008B476F" w:rsidP="004666FE">
            <w:pPr>
              <w:pStyle w:val="TAC"/>
              <w:spacing w:line="256" w:lineRule="auto"/>
              <w:rPr>
                <w:ins w:id="18687" w:author="vivo" w:date="2022-08-23T13:17:00Z"/>
              </w:rPr>
            </w:pPr>
          </w:p>
        </w:tc>
        <w:tc>
          <w:tcPr>
            <w:tcW w:w="1279" w:type="dxa"/>
            <w:tcBorders>
              <w:top w:val="nil"/>
              <w:left w:val="single" w:sz="4" w:space="0" w:color="auto"/>
              <w:bottom w:val="nil"/>
              <w:right w:val="single" w:sz="4" w:space="0" w:color="auto"/>
            </w:tcBorders>
          </w:tcPr>
          <w:p w14:paraId="271C2C93" w14:textId="77777777" w:rsidR="008B476F" w:rsidRDefault="008B476F" w:rsidP="004666FE">
            <w:pPr>
              <w:pStyle w:val="TAC"/>
              <w:spacing w:line="256" w:lineRule="auto"/>
              <w:rPr>
                <w:ins w:id="18688" w:author="vivo" w:date="2022-08-23T13:17:00Z"/>
              </w:rPr>
            </w:pPr>
          </w:p>
        </w:tc>
        <w:tc>
          <w:tcPr>
            <w:tcW w:w="1958" w:type="dxa"/>
            <w:gridSpan w:val="2"/>
            <w:tcBorders>
              <w:top w:val="nil"/>
              <w:left w:val="single" w:sz="4" w:space="0" w:color="auto"/>
              <w:bottom w:val="nil"/>
              <w:right w:val="single" w:sz="4" w:space="0" w:color="auto"/>
            </w:tcBorders>
          </w:tcPr>
          <w:p w14:paraId="7EE6BED1" w14:textId="77777777" w:rsidR="008B476F" w:rsidRDefault="008B476F" w:rsidP="004666FE">
            <w:pPr>
              <w:pStyle w:val="TAC"/>
              <w:spacing w:line="256" w:lineRule="auto"/>
              <w:rPr>
                <w:ins w:id="18689" w:author="vivo" w:date="2022-08-23T13:17:00Z"/>
                <w:rFonts w:cs="v4.2.0"/>
              </w:rPr>
            </w:pPr>
          </w:p>
        </w:tc>
        <w:tc>
          <w:tcPr>
            <w:tcW w:w="2200" w:type="dxa"/>
            <w:gridSpan w:val="2"/>
            <w:tcBorders>
              <w:top w:val="nil"/>
              <w:left w:val="single" w:sz="4" w:space="0" w:color="auto"/>
              <w:bottom w:val="nil"/>
              <w:right w:val="single" w:sz="4" w:space="0" w:color="auto"/>
            </w:tcBorders>
          </w:tcPr>
          <w:p w14:paraId="753359B3" w14:textId="77777777" w:rsidR="008B476F" w:rsidRDefault="008B476F" w:rsidP="004666FE">
            <w:pPr>
              <w:pStyle w:val="TAC"/>
              <w:spacing w:line="256" w:lineRule="auto"/>
              <w:rPr>
                <w:ins w:id="18690" w:author="vivo" w:date="2022-08-23T13:17:00Z"/>
              </w:rPr>
            </w:pPr>
          </w:p>
        </w:tc>
      </w:tr>
      <w:tr w:rsidR="008B476F" w14:paraId="19880968" w14:textId="77777777" w:rsidTr="004666FE">
        <w:trPr>
          <w:cantSplit/>
          <w:trHeight w:val="292"/>
          <w:ins w:id="18691" w:author="vivo" w:date="2022-08-23T13:17:00Z"/>
        </w:trPr>
        <w:tc>
          <w:tcPr>
            <w:tcW w:w="2628" w:type="dxa"/>
            <w:gridSpan w:val="2"/>
            <w:tcBorders>
              <w:top w:val="single" w:sz="4" w:space="0" w:color="auto"/>
              <w:left w:val="single" w:sz="4" w:space="0" w:color="auto"/>
              <w:bottom w:val="single" w:sz="4" w:space="0" w:color="auto"/>
              <w:right w:val="single" w:sz="4" w:space="0" w:color="auto"/>
            </w:tcBorders>
            <w:hideMark/>
          </w:tcPr>
          <w:p w14:paraId="349ACB90" w14:textId="77777777" w:rsidR="008B476F" w:rsidRDefault="008B476F" w:rsidP="004666FE">
            <w:pPr>
              <w:pStyle w:val="TAL"/>
              <w:spacing w:line="256" w:lineRule="auto"/>
              <w:rPr>
                <w:ins w:id="18692" w:author="vivo" w:date="2022-08-23T13:17:00Z"/>
                <w:bCs/>
              </w:rPr>
            </w:pPr>
            <w:ins w:id="18693" w:author="vivo" w:date="2022-08-23T13:17:00Z">
              <w:r>
                <w:rPr>
                  <w:bCs/>
                </w:rPr>
                <w:t>EPRE ratio of OCNG to OCNG DMRS (Note 1)</w:t>
              </w:r>
            </w:ins>
          </w:p>
        </w:tc>
        <w:tc>
          <w:tcPr>
            <w:tcW w:w="875" w:type="dxa"/>
            <w:tcBorders>
              <w:top w:val="single" w:sz="4" w:space="0" w:color="auto"/>
              <w:left w:val="single" w:sz="4" w:space="0" w:color="auto"/>
              <w:bottom w:val="single" w:sz="4" w:space="0" w:color="auto"/>
              <w:right w:val="single" w:sz="4" w:space="0" w:color="auto"/>
            </w:tcBorders>
          </w:tcPr>
          <w:p w14:paraId="31803060" w14:textId="77777777" w:rsidR="008B476F" w:rsidRDefault="008B476F" w:rsidP="004666FE">
            <w:pPr>
              <w:pStyle w:val="TAC"/>
              <w:spacing w:line="256" w:lineRule="auto"/>
              <w:rPr>
                <w:ins w:id="18694" w:author="vivo" w:date="2022-08-23T13:17:00Z"/>
              </w:rPr>
            </w:pPr>
          </w:p>
        </w:tc>
        <w:tc>
          <w:tcPr>
            <w:tcW w:w="1279" w:type="dxa"/>
            <w:tcBorders>
              <w:top w:val="nil"/>
              <w:left w:val="single" w:sz="4" w:space="0" w:color="auto"/>
              <w:bottom w:val="single" w:sz="4" w:space="0" w:color="auto"/>
              <w:right w:val="single" w:sz="4" w:space="0" w:color="auto"/>
            </w:tcBorders>
          </w:tcPr>
          <w:p w14:paraId="1DCC9D48" w14:textId="77777777" w:rsidR="008B476F" w:rsidRDefault="008B476F" w:rsidP="004666FE">
            <w:pPr>
              <w:pStyle w:val="TAC"/>
              <w:spacing w:line="256" w:lineRule="auto"/>
              <w:rPr>
                <w:ins w:id="18695" w:author="vivo" w:date="2022-08-23T13:17:00Z"/>
              </w:rPr>
            </w:pPr>
          </w:p>
        </w:tc>
        <w:tc>
          <w:tcPr>
            <w:tcW w:w="1958" w:type="dxa"/>
            <w:gridSpan w:val="2"/>
            <w:tcBorders>
              <w:top w:val="nil"/>
              <w:left w:val="single" w:sz="4" w:space="0" w:color="auto"/>
              <w:bottom w:val="single" w:sz="4" w:space="0" w:color="auto"/>
              <w:right w:val="single" w:sz="4" w:space="0" w:color="auto"/>
            </w:tcBorders>
          </w:tcPr>
          <w:p w14:paraId="4DBA94CB" w14:textId="77777777" w:rsidR="008B476F" w:rsidRDefault="008B476F" w:rsidP="004666FE">
            <w:pPr>
              <w:pStyle w:val="TAC"/>
              <w:spacing w:line="256" w:lineRule="auto"/>
              <w:rPr>
                <w:ins w:id="18696" w:author="vivo" w:date="2022-08-23T13:17:00Z"/>
                <w:rFonts w:cs="v4.2.0"/>
              </w:rPr>
            </w:pPr>
          </w:p>
        </w:tc>
        <w:tc>
          <w:tcPr>
            <w:tcW w:w="2200" w:type="dxa"/>
            <w:gridSpan w:val="2"/>
            <w:tcBorders>
              <w:top w:val="nil"/>
              <w:left w:val="single" w:sz="4" w:space="0" w:color="auto"/>
              <w:bottom w:val="single" w:sz="4" w:space="0" w:color="auto"/>
              <w:right w:val="single" w:sz="4" w:space="0" w:color="auto"/>
            </w:tcBorders>
          </w:tcPr>
          <w:p w14:paraId="09EB0E16" w14:textId="77777777" w:rsidR="008B476F" w:rsidRDefault="008B476F" w:rsidP="004666FE">
            <w:pPr>
              <w:pStyle w:val="TAC"/>
              <w:spacing w:line="256" w:lineRule="auto"/>
              <w:rPr>
                <w:ins w:id="18697" w:author="vivo" w:date="2022-08-23T13:17:00Z"/>
              </w:rPr>
            </w:pPr>
          </w:p>
        </w:tc>
      </w:tr>
      <w:tr w:rsidR="008B476F" w14:paraId="2FDE37A2" w14:textId="77777777" w:rsidTr="004666FE">
        <w:trPr>
          <w:cantSplit/>
          <w:trHeight w:val="150"/>
          <w:ins w:id="18698" w:author="vivo" w:date="2022-08-23T13:17:00Z"/>
        </w:trPr>
        <w:tc>
          <w:tcPr>
            <w:tcW w:w="2628" w:type="dxa"/>
            <w:gridSpan w:val="2"/>
            <w:vMerge w:val="restart"/>
            <w:tcBorders>
              <w:top w:val="nil"/>
              <w:left w:val="single" w:sz="4" w:space="0" w:color="auto"/>
              <w:right w:val="single" w:sz="4" w:space="0" w:color="auto"/>
            </w:tcBorders>
            <w:hideMark/>
          </w:tcPr>
          <w:p w14:paraId="12DDA317" w14:textId="77777777" w:rsidR="008B476F" w:rsidRDefault="008B476F" w:rsidP="004666FE">
            <w:pPr>
              <w:pStyle w:val="TAL"/>
              <w:spacing w:line="256" w:lineRule="auto"/>
              <w:rPr>
                <w:ins w:id="18699" w:author="vivo" w:date="2022-08-23T13:17:00Z"/>
              </w:rPr>
            </w:pPr>
            <w:proofErr w:type="spellStart"/>
            <w:ins w:id="18700" w:author="vivo" w:date="2022-08-23T13:17:00Z">
              <w:r>
                <w:rPr>
                  <w:lang w:eastAsia="zh-CN"/>
                </w:rPr>
                <w:t>Ê</w:t>
              </w:r>
              <w:r>
                <w:rPr>
                  <w:vertAlign w:val="subscript"/>
                  <w:lang w:eastAsia="zh-CN"/>
                </w:rPr>
                <w:t>s</w:t>
              </w:r>
              <w:proofErr w:type="spellEnd"/>
            </w:ins>
          </w:p>
        </w:tc>
        <w:tc>
          <w:tcPr>
            <w:tcW w:w="875" w:type="dxa"/>
            <w:vMerge w:val="restart"/>
            <w:tcBorders>
              <w:top w:val="single" w:sz="4" w:space="0" w:color="auto"/>
              <w:left w:val="single" w:sz="4" w:space="0" w:color="auto"/>
              <w:right w:val="single" w:sz="4" w:space="0" w:color="auto"/>
            </w:tcBorders>
            <w:hideMark/>
          </w:tcPr>
          <w:p w14:paraId="5BC667B2" w14:textId="77777777" w:rsidR="008B476F" w:rsidRDefault="008B476F" w:rsidP="004666FE">
            <w:pPr>
              <w:pStyle w:val="TAC"/>
              <w:spacing w:line="256" w:lineRule="auto"/>
              <w:rPr>
                <w:ins w:id="18701" w:author="vivo" w:date="2022-08-23T13:17:00Z"/>
              </w:rPr>
            </w:pPr>
            <w:ins w:id="18702" w:author="vivo" w:date="2022-08-23T13:17:00Z">
              <w:r>
                <w:rPr>
                  <w:rFonts w:cs="Arial"/>
                  <w:lang w:eastAsia="zh-CN"/>
                </w:rPr>
                <w:t>dBm/SCS</w:t>
              </w:r>
            </w:ins>
          </w:p>
        </w:tc>
        <w:tc>
          <w:tcPr>
            <w:tcW w:w="1279" w:type="dxa"/>
            <w:tcBorders>
              <w:top w:val="single" w:sz="4" w:space="0" w:color="auto"/>
              <w:left w:val="single" w:sz="4" w:space="0" w:color="auto"/>
              <w:bottom w:val="single" w:sz="4" w:space="0" w:color="auto"/>
              <w:right w:val="single" w:sz="4" w:space="0" w:color="auto"/>
            </w:tcBorders>
            <w:hideMark/>
          </w:tcPr>
          <w:p w14:paraId="6584F64C" w14:textId="77777777" w:rsidR="008B476F" w:rsidRDefault="008B476F" w:rsidP="004666FE">
            <w:pPr>
              <w:pStyle w:val="TAC"/>
              <w:spacing w:line="256" w:lineRule="auto"/>
              <w:rPr>
                <w:ins w:id="18703" w:author="vivo" w:date="2022-08-23T13:17:00Z"/>
              </w:rPr>
            </w:pPr>
            <w:ins w:id="18704" w:author="vivo" w:date="2022-08-23T13:17:00Z">
              <w:r>
                <w:t>Config 1,2,3</w:t>
              </w:r>
            </w:ins>
          </w:p>
        </w:tc>
        <w:tc>
          <w:tcPr>
            <w:tcW w:w="1958" w:type="dxa"/>
            <w:gridSpan w:val="2"/>
            <w:tcBorders>
              <w:top w:val="single" w:sz="4" w:space="0" w:color="auto"/>
              <w:left w:val="single" w:sz="4" w:space="0" w:color="auto"/>
              <w:bottom w:val="nil"/>
              <w:right w:val="single" w:sz="4" w:space="0" w:color="auto"/>
            </w:tcBorders>
          </w:tcPr>
          <w:p w14:paraId="38E9AB42" w14:textId="77777777" w:rsidR="008B476F" w:rsidRDefault="008B476F" w:rsidP="004666FE">
            <w:pPr>
              <w:pStyle w:val="TAC"/>
              <w:spacing w:line="256" w:lineRule="auto"/>
              <w:rPr>
                <w:ins w:id="18705" w:author="vivo" w:date="2022-08-23T13:17:00Z"/>
              </w:rPr>
            </w:pPr>
          </w:p>
        </w:tc>
        <w:tc>
          <w:tcPr>
            <w:tcW w:w="1047" w:type="dxa"/>
            <w:tcBorders>
              <w:top w:val="single" w:sz="4" w:space="0" w:color="auto"/>
              <w:left w:val="single" w:sz="4" w:space="0" w:color="auto"/>
              <w:bottom w:val="single" w:sz="4" w:space="0" w:color="auto"/>
              <w:right w:val="single" w:sz="4" w:space="0" w:color="auto"/>
            </w:tcBorders>
            <w:hideMark/>
          </w:tcPr>
          <w:p w14:paraId="775BE129" w14:textId="77777777" w:rsidR="008B476F" w:rsidRDefault="008B476F" w:rsidP="004666FE">
            <w:pPr>
              <w:pStyle w:val="TAC"/>
              <w:spacing w:line="256" w:lineRule="auto"/>
              <w:rPr>
                <w:ins w:id="18706" w:author="vivo" w:date="2022-08-23T13:17:00Z"/>
              </w:rPr>
            </w:pPr>
            <w:ins w:id="18707" w:author="vivo" w:date="2022-08-23T13:17:00Z">
              <w:r>
                <w:t>-Infinity</w:t>
              </w:r>
            </w:ins>
          </w:p>
        </w:tc>
        <w:tc>
          <w:tcPr>
            <w:tcW w:w="1153" w:type="dxa"/>
            <w:tcBorders>
              <w:top w:val="single" w:sz="4" w:space="0" w:color="auto"/>
              <w:left w:val="single" w:sz="4" w:space="0" w:color="auto"/>
              <w:bottom w:val="single" w:sz="4" w:space="0" w:color="auto"/>
              <w:right w:val="single" w:sz="4" w:space="0" w:color="auto"/>
            </w:tcBorders>
            <w:hideMark/>
          </w:tcPr>
          <w:p w14:paraId="1AD9C819" w14:textId="77777777" w:rsidR="008B476F" w:rsidRDefault="008B476F" w:rsidP="004666FE">
            <w:pPr>
              <w:pStyle w:val="TAC"/>
              <w:spacing w:line="256" w:lineRule="auto"/>
              <w:rPr>
                <w:ins w:id="18708" w:author="vivo" w:date="2022-08-23T13:17:00Z"/>
              </w:rPr>
            </w:pPr>
            <w:ins w:id="18709" w:author="vivo" w:date="2022-08-23T13:17:00Z">
              <w:r>
                <w:t>-8</w:t>
              </w:r>
              <w:r>
                <w:rPr>
                  <w:lang w:eastAsia="zh-CN"/>
                </w:rPr>
                <w:t>7</w:t>
              </w:r>
            </w:ins>
          </w:p>
        </w:tc>
      </w:tr>
      <w:tr w:rsidR="008B476F" w14:paraId="4A3D69AB" w14:textId="77777777" w:rsidTr="004666FE">
        <w:trPr>
          <w:cantSplit/>
          <w:trHeight w:val="150"/>
          <w:ins w:id="18710" w:author="vivo" w:date="2022-08-23T13:17:00Z"/>
        </w:trPr>
        <w:tc>
          <w:tcPr>
            <w:tcW w:w="2628" w:type="dxa"/>
            <w:gridSpan w:val="2"/>
            <w:vMerge/>
            <w:tcBorders>
              <w:left w:val="single" w:sz="4" w:space="0" w:color="auto"/>
              <w:right w:val="single" w:sz="4" w:space="0" w:color="auto"/>
            </w:tcBorders>
          </w:tcPr>
          <w:p w14:paraId="7B08FF70" w14:textId="77777777" w:rsidR="008B476F" w:rsidRDefault="008B476F" w:rsidP="004666FE">
            <w:pPr>
              <w:pStyle w:val="TAL"/>
              <w:spacing w:line="256" w:lineRule="auto"/>
              <w:rPr>
                <w:ins w:id="18711" w:author="vivo" w:date="2022-08-23T13:17:00Z"/>
                <w:lang w:eastAsia="zh-CN"/>
              </w:rPr>
            </w:pPr>
          </w:p>
        </w:tc>
        <w:tc>
          <w:tcPr>
            <w:tcW w:w="875" w:type="dxa"/>
            <w:vMerge/>
            <w:tcBorders>
              <w:left w:val="single" w:sz="4" w:space="0" w:color="auto"/>
              <w:right w:val="single" w:sz="4" w:space="0" w:color="auto"/>
            </w:tcBorders>
          </w:tcPr>
          <w:p w14:paraId="233C77BB" w14:textId="77777777" w:rsidR="008B476F" w:rsidRDefault="008B476F" w:rsidP="004666FE">
            <w:pPr>
              <w:pStyle w:val="TAC"/>
              <w:spacing w:line="256" w:lineRule="auto"/>
              <w:rPr>
                <w:ins w:id="18712" w:author="vivo" w:date="2022-08-23T13:17:00Z"/>
                <w:rFonts w:cs="Arial"/>
                <w:lang w:eastAsia="zh-CN"/>
              </w:rPr>
            </w:pPr>
          </w:p>
        </w:tc>
        <w:tc>
          <w:tcPr>
            <w:tcW w:w="1279" w:type="dxa"/>
            <w:tcBorders>
              <w:top w:val="single" w:sz="4" w:space="0" w:color="auto"/>
              <w:left w:val="single" w:sz="4" w:space="0" w:color="auto"/>
              <w:bottom w:val="single" w:sz="4" w:space="0" w:color="auto"/>
              <w:right w:val="single" w:sz="4" w:space="0" w:color="auto"/>
            </w:tcBorders>
          </w:tcPr>
          <w:p w14:paraId="61CA0724" w14:textId="77777777" w:rsidR="008B476F" w:rsidRDefault="008B476F" w:rsidP="004666FE">
            <w:pPr>
              <w:pStyle w:val="TAC"/>
              <w:spacing w:line="256" w:lineRule="auto"/>
              <w:rPr>
                <w:ins w:id="18713" w:author="vivo" w:date="2022-08-23T13:17:00Z"/>
              </w:rPr>
            </w:pPr>
            <w:ins w:id="18714" w:author="vivo" w:date="2022-08-23T13:17:00Z">
              <w:r>
                <w:t>Config 4,5,6</w:t>
              </w:r>
            </w:ins>
          </w:p>
        </w:tc>
        <w:tc>
          <w:tcPr>
            <w:tcW w:w="1958" w:type="dxa"/>
            <w:gridSpan w:val="2"/>
            <w:tcBorders>
              <w:top w:val="single" w:sz="4" w:space="0" w:color="auto"/>
              <w:left w:val="single" w:sz="4" w:space="0" w:color="auto"/>
              <w:bottom w:val="nil"/>
              <w:right w:val="single" w:sz="4" w:space="0" w:color="auto"/>
            </w:tcBorders>
          </w:tcPr>
          <w:p w14:paraId="1E80D17D" w14:textId="77777777" w:rsidR="008B476F" w:rsidRDefault="008B476F" w:rsidP="004666FE">
            <w:pPr>
              <w:pStyle w:val="TAC"/>
              <w:spacing w:line="256" w:lineRule="auto"/>
              <w:rPr>
                <w:ins w:id="18715" w:author="vivo" w:date="2022-08-23T13:17:00Z"/>
              </w:rPr>
            </w:pPr>
          </w:p>
        </w:tc>
        <w:tc>
          <w:tcPr>
            <w:tcW w:w="1047" w:type="dxa"/>
            <w:tcBorders>
              <w:top w:val="single" w:sz="4" w:space="0" w:color="auto"/>
              <w:left w:val="single" w:sz="4" w:space="0" w:color="auto"/>
              <w:bottom w:val="single" w:sz="4" w:space="0" w:color="auto"/>
              <w:right w:val="single" w:sz="4" w:space="0" w:color="auto"/>
            </w:tcBorders>
          </w:tcPr>
          <w:p w14:paraId="4EF160FB" w14:textId="77777777" w:rsidR="008B476F" w:rsidRDefault="008B476F" w:rsidP="004666FE">
            <w:pPr>
              <w:pStyle w:val="TAC"/>
              <w:spacing w:line="256" w:lineRule="auto"/>
              <w:rPr>
                <w:ins w:id="18716" w:author="vivo" w:date="2022-08-23T13:17:00Z"/>
              </w:rPr>
            </w:pPr>
            <w:ins w:id="18717" w:author="vivo" w:date="2022-08-23T13:17:00Z">
              <w:r>
                <w:t>-Infinity</w:t>
              </w:r>
            </w:ins>
          </w:p>
        </w:tc>
        <w:tc>
          <w:tcPr>
            <w:tcW w:w="1153" w:type="dxa"/>
            <w:tcBorders>
              <w:top w:val="single" w:sz="4" w:space="0" w:color="auto"/>
              <w:left w:val="single" w:sz="4" w:space="0" w:color="auto"/>
              <w:bottom w:val="single" w:sz="4" w:space="0" w:color="auto"/>
              <w:right w:val="single" w:sz="4" w:space="0" w:color="auto"/>
            </w:tcBorders>
          </w:tcPr>
          <w:p w14:paraId="1D225C58" w14:textId="77777777" w:rsidR="008B476F" w:rsidRDefault="008B476F" w:rsidP="004666FE">
            <w:pPr>
              <w:pStyle w:val="TAC"/>
              <w:spacing w:line="256" w:lineRule="auto"/>
              <w:rPr>
                <w:ins w:id="18718" w:author="vivo" w:date="2022-08-23T13:17:00Z"/>
              </w:rPr>
            </w:pPr>
            <w:ins w:id="18719" w:author="vivo" w:date="2022-08-23T13:17:00Z">
              <w:r>
                <w:t>-8</w:t>
              </w:r>
              <w:r>
                <w:rPr>
                  <w:lang w:eastAsia="zh-CN"/>
                </w:rPr>
                <w:t>1</w:t>
              </w:r>
            </w:ins>
          </w:p>
        </w:tc>
      </w:tr>
      <w:tr w:rsidR="008B476F" w14:paraId="76EA4AD7" w14:textId="77777777" w:rsidTr="004666FE">
        <w:trPr>
          <w:cantSplit/>
          <w:trHeight w:val="150"/>
          <w:ins w:id="18720" w:author="vivo" w:date="2022-08-23T13:17:00Z"/>
        </w:trPr>
        <w:tc>
          <w:tcPr>
            <w:tcW w:w="2628" w:type="dxa"/>
            <w:gridSpan w:val="2"/>
            <w:vMerge/>
            <w:tcBorders>
              <w:left w:val="single" w:sz="4" w:space="0" w:color="auto"/>
              <w:bottom w:val="single" w:sz="4" w:space="0" w:color="auto"/>
              <w:right w:val="single" w:sz="4" w:space="0" w:color="auto"/>
            </w:tcBorders>
          </w:tcPr>
          <w:p w14:paraId="310BACD3" w14:textId="77777777" w:rsidR="008B476F" w:rsidRDefault="008B476F" w:rsidP="004666FE">
            <w:pPr>
              <w:pStyle w:val="TAL"/>
              <w:spacing w:line="256" w:lineRule="auto"/>
              <w:rPr>
                <w:ins w:id="18721" w:author="vivo" w:date="2022-08-23T13:17:00Z"/>
                <w:lang w:eastAsia="zh-CN"/>
              </w:rPr>
            </w:pPr>
          </w:p>
        </w:tc>
        <w:tc>
          <w:tcPr>
            <w:tcW w:w="875" w:type="dxa"/>
            <w:vMerge/>
            <w:tcBorders>
              <w:left w:val="single" w:sz="4" w:space="0" w:color="auto"/>
              <w:bottom w:val="single" w:sz="4" w:space="0" w:color="auto"/>
              <w:right w:val="single" w:sz="4" w:space="0" w:color="auto"/>
            </w:tcBorders>
          </w:tcPr>
          <w:p w14:paraId="27F1DD1E" w14:textId="77777777" w:rsidR="008B476F" w:rsidRDefault="008B476F" w:rsidP="004666FE">
            <w:pPr>
              <w:pStyle w:val="TAC"/>
              <w:spacing w:line="256" w:lineRule="auto"/>
              <w:rPr>
                <w:ins w:id="18722" w:author="vivo" w:date="2022-08-23T13:17:00Z"/>
                <w:rFonts w:cs="Arial"/>
                <w:lang w:eastAsia="zh-CN"/>
              </w:rPr>
            </w:pPr>
          </w:p>
        </w:tc>
        <w:tc>
          <w:tcPr>
            <w:tcW w:w="1279" w:type="dxa"/>
            <w:tcBorders>
              <w:top w:val="single" w:sz="4" w:space="0" w:color="auto"/>
              <w:left w:val="single" w:sz="4" w:space="0" w:color="auto"/>
              <w:bottom w:val="single" w:sz="4" w:space="0" w:color="auto"/>
              <w:right w:val="single" w:sz="4" w:space="0" w:color="auto"/>
            </w:tcBorders>
          </w:tcPr>
          <w:p w14:paraId="04BC7FCD" w14:textId="77777777" w:rsidR="008B476F" w:rsidRDefault="008B476F" w:rsidP="004666FE">
            <w:pPr>
              <w:pStyle w:val="TAC"/>
              <w:spacing w:line="256" w:lineRule="auto"/>
              <w:rPr>
                <w:ins w:id="18723" w:author="vivo" w:date="2022-08-23T13:17:00Z"/>
              </w:rPr>
            </w:pPr>
            <w:ins w:id="18724" w:author="vivo" w:date="2022-08-23T13:17:00Z">
              <w:r>
                <w:t>Config 7,8,9</w:t>
              </w:r>
            </w:ins>
          </w:p>
        </w:tc>
        <w:tc>
          <w:tcPr>
            <w:tcW w:w="1958" w:type="dxa"/>
            <w:gridSpan w:val="2"/>
            <w:tcBorders>
              <w:top w:val="single" w:sz="4" w:space="0" w:color="auto"/>
              <w:left w:val="single" w:sz="4" w:space="0" w:color="auto"/>
              <w:bottom w:val="nil"/>
              <w:right w:val="single" w:sz="4" w:space="0" w:color="auto"/>
            </w:tcBorders>
          </w:tcPr>
          <w:p w14:paraId="4E7F7BEB" w14:textId="77777777" w:rsidR="008B476F" w:rsidRDefault="008B476F" w:rsidP="004666FE">
            <w:pPr>
              <w:pStyle w:val="TAC"/>
              <w:spacing w:line="256" w:lineRule="auto"/>
              <w:rPr>
                <w:ins w:id="18725" w:author="vivo" w:date="2022-08-23T13:17:00Z"/>
              </w:rPr>
            </w:pPr>
          </w:p>
        </w:tc>
        <w:tc>
          <w:tcPr>
            <w:tcW w:w="1047" w:type="dxa"/>
            <w:tcBorders>
              <w:top w:val="single" w:sz="4" w:space="0" w:color="auto"/>
              <w:left w:val="single" w:sz="4" w:space="0" w:color="auto"/>
              <w:bottom w:val="single" w:sz="4" w:space="0" w:color="auto"/>
              <w:right w:val="single" w:sz="4" w:space="0" w:color="auto"/>
            </w:tcBorders>
          </w:tcPr>
          <w:p w14:paraId="0BC1B2CD" w14:textId="77777777" w:rsidR="008B476F" w:rsidRDefault="008B476F" w:rsidP="004666FE">
            <w:pPr>
              <w:pStyle w:val="TAC"/>
              <w:spacing w:line="256" w:lineRule="auto"/>
              <w:rPr>
                <w:ins w:id="18726" w:author="vivo" w:date="2022-08-23T13:17:00Z"/>
              </w:rPr>
            </w:pPr>
            <w:ins w:id="18727" w:author="vivo" w:date="2022-08-23T13:17:00Z">
              <w:r>
                <w:t>-Infinity</w:t>
              </w:r>
            </w:ins>
          </w:p>
        </w:tc>
        <w:tc>
          <w:tcPr>
            <w:tcW w:w="1153" w:type="dxa"/>
            <w:tcBorders>
              <w:top w:val="single" w:sz="4" w:space="0" w:color="auto"/>
              <w:left w:val="single" w:sz="4" w:space="0" w:color="auto"/>
              <w:bottom w:val="single" w:sz="4" w:space="0" w:color="auto"/>
              <w:right w:val="single" w:sz="4" w:space="0" w:color="auto"/>
            </w:tcBorders>
          </w:tcPr>
          <w:p w14:paraId="20F52071" w14:textId="77777777" w:rsidR="008B476F" w:rsidRDefault="008B476F" w:rsidP="004666FE">
            <w:pPr>
              <w:pStyle w:val="TAC"/>
              <w:spacing w:line="256" w:lineRule="auto"/>
              <w:rPr>
                <w:ins w:id="18728" w:author="vivo" w:date="2022-08-23T13:17:00Z"/>
              </w:rPr>
            </w:pPr>
            <w:ins w:id="18729" w:author="vivo" w:date="2022-08-23T13:17:00Z">
              <w:r>
                <w:t>-78</w:t>
              </w:r>
            </w:ins>
          </w:p>
        </w:tc>
      </w:tr>
      <w:tr w:rsidR="008B476F" w14:paraId="6683B340" w14:textId="77777777" w:rsidTr="004666FE">
        <w:trPr>
          <w:cantSplit/>
          <w:trHeight w:val="92"/>
          <w:ins w:id="18730" w:author="vivo" w:date="2022-08-23T13:17:00Z"/>
        </w:trPr>
        <w:tc>
          <w:tcPr>
            <w:tcW w:w="2628" w:type="dxa"/>
            <w:gridSpan w:val="2"/>
            <w:vMerge w:val="restart"/>
            <w:tcBorders>
              <w:top w:val="single" w:sz="4" w:space="0" w:color="auto"/>
              <w:left w:val="single" w:sz="4" w:space="0" w:color="auto"/>
              <w:right w:val="single" w:sz="4" w:space="0" w:color="auto"/>
            </w:tcBorders>
            <w:hideMark/>
          </w:tcPr>
          <w:p w14:paraId="1546185D" w14:textId="77777777" w:rsidR="008B476F" w:rsidRDefault="008B476F" w:rsidP="004666FE">
            <w:pPr>
              <w:pStyle w:val="TAL"/>
              <w:spacing w:line="256" w:lineRule="auto"/>
              <w:rPr>
                <w:ins w:id="18731" w:author="vivo" w:date="2022-08-23T13:17:00Z"/>
                <w:rFonts w:cs="v4.2.0"/>
              </w:rPr>
            </w:pPr>
            <w:ins w:id="18732" w:author="vivo" w:date="2022-08-23T13:17:00Z">
              <w:r>
                <w:rPr>
                  <w:rFonts w:cs="v4.2.0"/>
                </w:rPr>
                <w:t>SSB_RP</w:t>
              </w:r>
              <w:r>
                <w:rPr>
                  <w:vertAlign w:val="superscript"/>
                </w:rPr>
                <w:t xml:space="preserve"> Note 3</w:t>
              </w:r>
            </w:ins>
          </w:p>
        </w:tc>
        <w:tc>
          <w:tcPr>
            <w:tcW w:w="875" w:type="dxa"/>
            <w:vMerge w:val="restart"/>
            <w:tcBorders>
              <w:top w:val="single" w:sz="4" w:space="0" w:color="auto"/>
              <w:left w:val="single" w:sz="4" w:space="0" w:color="auto"/>
              <w:right w:val="single" w:sz="4" w:space="0" w:color="auto"/>
            </w:tcBorders>
            <w:hideMark/>
          </w:tcPr>
          <w:p w14:paraId="3D215DCF" w14:textId="77777777" w:rsidR="008B476F" w:rsidRDefault="008B476F" w:rsidP="004666FE">
            <w:pPr>
              <w:pStyle w:val="TAC"/>
              <w:spacing w:line="256" w:lineRule="auto"/>
              <w:rPr>
                <w:ins w:id="18733" w:author="vivo" w:date="2022-08-23T13:17:00Z"/>
              </w:rPr>
            </w:pPr>
            <w:ins w:id="18734" w:author="vivo" w:date="2022-08-23T13:17:00Z">
              <w:r>
                <w:t>dBm/SCS</w:t>
              </w:r>
            </w:ins>
          </w:p>
          <w:p w14:paraId="4418A69D" w14:textId="77777777" w:rsidR="008B476F" w:rsidRDefault="008B476F" w:rsidP="004666FE">
            <w:pPr>
              <w:pStyle w:val="TAC"/>
              <w:spacing w:line="256" w:lineRule="auto"/>
              <w:rPr>
                <w:ins w:id="18735" w:author="vivo" w:date="2022-08-23T13:17:00Z"/>
              </w:rPr>
            </w:pPr>
            <w:ins w:id="18736" w:author="vivo" w:date="2022-08-23T13:17:00Z">
              <w:r>
                <w:t>Note5</w:t>
              </w:r>
            </w:ins>
          </w:p>
        </w:tc>
        <w:tc>
          <w:tcPr>
            <w:tcW w:w="1279" w:type="dxa"/>
            <w:tcBorders>
              <w:top w:val="single" w:sz="4" w:space="0" w:color="auto"/>
              <w:left w:val="single" w:sz="4" w:space="0" w:color="auto"/>
              <w:bottom w:val="single" w:sz="4" w:space="0" w:color="auto"/>
              <w:right w:val="single" w:sz="4" w:space="0" w:color="auto"/>
            </w:tcBorders>
            <w:hideMark/>
          </w:tcPr>
          <w:p w14:paraId="00BCBBC4" w14:textId="77777777" w:rsidR="008B476F" w:rsidRDefault="008B476F" w:rsidP="004666FE">
            <w:pPr>
              <w:pStyle w:val="TAC"/>
              <w:spacing w:line="256" w:lineRule="auto"/>
              <w:rPr>
                <w:ins w:id="18737" w:author="vivo" w:date="2022-08-23T13:17:00Z"/>
              </w:rPr>
            </w:pPr>
            <w:ins w:id="18738" w:author="vivo" w:date="2022-08-23T13:17:00Z">
              <w:r>
                <w:t>Config</w:t>
              </w:r>
              <w:r>
                <w:rPr>
                  <w:szCs w:val="18"/>
                </w:rPr>
                <w:t xml:space="preserve"> </w:t>
              </w:r>
              <w:r>
                <w:t>1,2,3</w:t>
              </w:r>
            </w:ins>
          </w:p>
        </w:tc>
        <w:tc>
          <w:tcPr>
            <w:tcW w:w="1958" w:type="dxa"/>
            <w:gridSpan w:val="2"/>
            <w:tcBorders>
              <w:top w:val="nil"/>
              <w:left w:val="single" w:sz="4" w:space="0" w:color="auto"/>
              <w:bottom w:val="nil"/>
              <w:right w:val="single" w:sz="4" w:space="0" w:color="auto"/>
            </w:tcBorders>
          </w:tcPr>
          <w:p w14:paraId="637C02CD" w14:textId="77777777" w:rsidR="008B476F" w:rsidRDefault="008B476F" w:rsidP="004666FE">
            <w:pPr>
              <w:pStyle w:val="TAC"/>
              <w:spacing w:line="256" w:lineRule="auto"/>
              <w:rPr>
                <w:ins w:id="18739" w:author="vivo" w:date="2022-08-23T13:17:00Z"/>
              </w:rPr>
            </w:pPr>
          </w:p>
        </w:tc>
        <w:tc>
          <w:tcPr>
            <w:tcW w:w="1047" w:type="dxa"/>
            <w:tcBorders>
              <w:top w:val="single" w:sz="4" w:space="0" w:color="auto"/>
              <w:left w:val="single" w:sz="4" w:space="0" w:color="auto"/>
              <w:bottom w:val="single" w:sz="4" w:space="0" w:color="auto"/>
              <w:right w:val="single" w:sz="4" w:space="0" w:color="auto"/>
            </w:tcBorders>
            <w:hideMark/>
          </w:tcPr>
          <w:p w14:paraId="27845FF2" w14:textId="77777777" w:rsidR="008B476F" w:rsidRDefault="008B476F" w:rsidP="004666FE">
            <w:pPr>
              <w:pStyle w:val="TAC"/>
              <w:spacing w:line="256" w:lineRule="auto"/>
              <w:rPr>
                <w:ins w:id="18740" w:author="vivo" w:date="2022-08-23T13:17:00Z"/>
              </w:rPr>
            </w:pPr>
            <w:ins w:id="18741" w:author="vivo" w:date="2022-08-23T13:17:00Z">
              <w:r>
                <w:t>-Infinity</w:t>
              </w:r>
            </w:ins>
          </w:p>
        </w:tc>
        <w:tc>
          <w:tcPr>
            <w:tcW w:w="1153" w:type="dxa"/>
            <w:tcBorders>
              <w:top w:val="single" w:sz="4" w:space="0" w:color="auto"/>
              <w:left w:val="single" w:sz="4" w:space="0" w:color="auto"/>
              <w:bottom w:val="single" w:sz="4" w:space="0" w:color="auto"/>
              <w:right w:val="single" w:sz="4" w:space="0" w:color="auto"/>
            </w:tcBorders>
            <w:hideMark/>
          </w:tcPr>
          <w:p w14:paraId="1C619451" w14:textId="77777777" w:rsidR="008B476F" w:rsidRDefault="008B476F" w:rsidP="004666FE">
            <w:pPr>
              <w:pStyle w:val="TAC"/>
              <w:spacing w:line="256" w:lineRule="auto"/>
              <w:rPr>
                <w:ins w:id="18742" w:author="vivo" w:date="2022-08-23T13:17:00Z"/>
              </w:rPr>
            </w:pPr>
            <w:ins w:id="18743" w:author="vivo" w:date="2022-08-23T13:17:00Z">
              <w:r>
                <w:t>-8</w:t>
              </w:r>
              <w:r>
                <w:rPr>
                  <w:lang w:eastAsia="zh-CN"/>
                </w:rPr>
                <w:t>7</w:t>
              </w:r>
            </w:ins>
          </w:p>
        </w:tc>
      </w:tr>
      <w:tr w:rsidR="008B476F" w14:paraId="1CEFB35E" w14:textId="77777777" w:rsidTr="004666FE">
        <w:trPr>
          <w:cantSplit/>
          <w:trHeight w:val="92"/>
          <w:ins w:id="18744" w:author="vivo" w:date="2022-08-23T13:17:00Z"/>
        </w:trPr>
        <w:tc>
          <w:tcPr>
            <w:tcW w:w="2628" w:type="dxa"/>
            <w:gridSpan w:val="2"/>
            <w:vMerge/>
            <w:tcBorders>
              <w:left w:val="single" w:sz="4" w:space="0" w:color="auto"/>
              <w:right w:val="single" w:sz="4" w:space="0" w:color="auto"/>
            </w:tcBorders>
          </w:tcPr>
          <w:p w14:paraId="6580978F" w14:textId="77777777" w:rsidR="008B476F" w:rsidRDefault="008B476F" w:rsidP="004666FE">
            <w:pPr>
              <w:pStyle w:val="TAL"/>
              <w:spacing w:line="256" w:lineRule="auto"/>
              <w:rPr>
                <w:ins w:id="18745" w:author="vivo" w:date="2022-08-23T13:17:00Z"/>
              </w:rPr>
            </w:pPr>
          </w:p>
        </w:tc>
        <w:tc>
          <w:tcPr>
            <w:tcW w:w="875" w:type="dxa"/>
            <w:vMerge/>
            <w:tcBorders>
              <w:left w:val="single" w:sz="4" w:space="0" w:color="auto"/>
              <w:right w:val="single" w:sz="4" w:space="0" w:color="auto"/>
            </w:tcBorders>
            <w:hideMark/>
          </w:tcPr>
          <w:p w14:paraId="114325B7" w14:textId="77777777" w:rsidR="008B476F" w:rsidRDefault="008B476F" w:rsidP="004666FE">
            <w:pPr>
              <w:pStyle w:val="TAC"/>
              <w:spacing w:line="256" w:lineRule="auto"/>
              <w:rPr>
                <w:ins w:id="18746" w:author="vivo" w:date="2022-08-23T13:17:00Z"/>
              </w:rPr>
            </w:pPr>
          </w:p>
        </w:tc>
        <w:tc>
          <w:tcPr>
            <w:tcW w:w="1279" w:type="dxa"/>
            <w:tcBorders>
              <w:top w:val="single" w:sz="4" w:space="0" w:color="auto"/>
              <w:left w:val="single" w:sz="4" w:space="0" w:color="auto"/>
              <w:bottom w:val="single" w:sz="4" w:space="0" w:color="auto"/>
              <w:right w:val="single" w:sz="4" w:space="0" w:color="auto"/>
            </w:tcBorders>
            <w:hideMark/>
          </w:tcPr>
          <w:p w14:paraId="580A8C03" w14:textId="77777777" w:rsidR="008B476F" w:rsidRDefault="008B476F" w:rsidP="004666FE">
            <w:pPr>
              <w:pStyle w:val="TAC"/>
              <w:spacing w:line="256" w:lineRule="auto"/>
              <w:rPr>
                <w:ins w:id="18747" w:author="vivo" w:date="2022-08-23T13:17:00Z"/>
              </w:rPr>
            </w:pPr>
            <w:ins w:id="18748" w:author="vivo" w:date="2022-08-23T13:17:00Z">
              <w:r>
                <w:t>Config 4,5,6</w:t>
              </w:r>
            </w:ins>
          </w:p>
        </w:tc>
        <w:tc>
          <w:tcPr>
            <w:tcW w:w="1958" w:type="dxa"/>
            <w:gridSpan w:val="2"/>
            <w:tcBorders>
              <w:top w:val="nil"/>
              <w:left w:val="single" w:sz="4" w:space="0" w:color="auto"/>
              <w:bottom w:val="nil"/>
              <w:right w:val="single" w:sz="4" w:space="0" w:color="auto"/>
            </w:tcBorders>
          </w:tcPr>
          <w:p w14:paraId="27AA2137" w14:textId="77777777" w:rsidR="008B476F" w:rsidRDefault="008B476F" w:rsidP="004666FE">
            <w:pPr>
              <w:pStyle w:val="TAC"/>
              <w:spacing w:line="256" w:lineRule="auto"/>
              <w:rPr>
                <w:ins w:id="18749" w:author="vivo" w:date="2022-08-23T13:17:00Z"/>
              </w:rPr>
            </w:pPr>
          </w:p>
        </w:tc>
        <w:tc>
          <w:tcPr>
            <w:tcW w:w="1047" w:type="dxa"/>
            <w:tcBorders>
              <w:top w:val="single" w:sz="4" w:space="0" w:color="auto"/>
              <w:left w:val="single" w:sz="4" w:space="0" w:color="auto"/>
              <w:bottom w:val="single" w:sz="4" w:space="0" w:color="auto"/>
              <w:right w:val="single" w:sz="4" w:space="0" w:color="auto"/>
            </w:tcBorders>
            <w:hideMark/>
          </w:tcPr>
          <w:p w14:paraId="44C8F174" w14:textId="77777777" w:rsidR="008B476F" w:rsidRDefault="008B476F" w:rsidP="004666FE">
            <w:pPr>
              <w:pStyle w:val="TAC"/>
              <w:spacing w:line="256" w:lineRule="auto"/>
              <w:rPr>
                <w:ins w:id="18750" w:author="vivo" w:date="2022-08-23T13:17:00Z"/>
              </w:rPr>
            </w:pPr>
            <w:ins w:id="18751" w:author="vivo" w:date="2022-08-23T13:17:00Z">
              <w:r>
                <w:t>-Infinity</w:t>
              </w:r>
            </w:ins>
          </w:p>
        </w:tc>
        <w:tc>
          <w:tcPr>
            <w:tcW w:w="1153" w:type="dxa"/>
            <w:tcBorders>
              <w:top w:val="single" w:sz="4" w:space="0" w:color="auto"/>
              <w:left w:val="single" w:sz="4" w:space="0" w:color="auto"/>
              <w:bottom w:val="single" w:sz="4" w:space="0" w:color="auto"/>
              <w:right w:val="single" w:sz="4" w:space="0" w:color="auto"/>
            </w:tcBorders>
            <w:hideMark/>
          </w:tcPr>
          <w:p w14:paraId="6BE3CB00" w14:textId="77777777" w:rsidR="008B476F" w:rsidRDefault="008B476F" w:rsidP="004666FE">
            <w:pPr>
              <w:pStyle w:val="TAC"/>
              <w:spacing w:line="256" w:lineRule="auto"/>
              <w:rPr>
                <w:ins w:id="18752" w:author="vivo" w:date="2022-08-23T13:17:00Z"/>
              </w:rPr>
            </w:pPr>
            <w:ins w:id="18753" w:author="vivo" w:date="2022-08-23T13:17:00Z">
              <w:r>
                <w:t>-8</w:t>
              </w:r>
              <w:r>
                <w:rPr>
                  <w:rFonts w:hint="eastAsia"/>
                  <w:lang w:eastAsia="zh-CN"/>
                </w:rPr>
                <w:t>1</w:t>
              </w:r>
            </w:ins>
          </w:p>
        </w:tc>
      </w:tr>
      <w:tr w:rsidR="008B476F" w14:paraId="4B0405FA" w14:textId="77777777" w:rsidTr="004666FE">
        <w:trPr>
          <w:cantSplit/>
          <w:trHeight w:val="92"/>
          <w:ins w:id="18754" w:author="vivo" w:date="2022-08-23T13:17:00Z"/>
        </w:trPr>
        <w:tc>
          <w:tcPr>
            <w:tcW w:w="2628" w:type="dxa"/>
            <w:gridSpan w:val="2"/>
            <w:vMerge/>
            <w:tcBorders>
              <w:left w:val="single" w:sz="4" w:space="0" w:color="auto"/>
              <w:bottom w:val="single" w:sz="4" w:space="0" w:color="auto"/>
              <w:right w:val="single" w:sz="4" w:space="0" w:color="auto"/>
            </w:tcBorders>
          </w:tcPr>
          <w:p w14:paraId="32C0D412" w14:textId="77777777" w:rsidR="008B476F" w:rsidRDefault="008B476F" w:rsidP="004666FE">
            <w:pPr>
              <w:pStyle w:val="TAL"/>
              <w:spacing w:line="256" w:lineRule="auto"/>
              <w:rPr>
                <w:ins w:id="18755" w:author="vivo" w:date="2022-08-23T13:17:00Z"/>
              </w:rPr>
            </w:pPr>
          </w:p>
        </w:tc>
        <w:tc>
          <w:tcPr>
            <w:tcW w:w="875" w:type="dxa"/>
            <w:vMerge/>
            <w:tcBorders>
              <w:left w:val="single" w:sz="4" w:space="0" w:color="auto"/>
              <w:bottom w:val="single" w:sz="4" w:space="0" w:color="auto"/>
              <w:right w:val="single" w:sz="4" w:space="0" w:color="auto"/>
            </w:tcBorders>
          </w:tcPr>
          <w:p w14:paraId="2A9495D9" w14:textId="77777777" w:rsidR="008B476F" w:rsidRDefault="008B476F" w:rsidP="004666FE">
            <w:pPr>
              <w:pStyle w:val="TAC"/>
              <w:spacing w:line="256" w:lineRule="auto"/>
              <w:rPr>
                <w:ins w:id="18756" w:author="vivo" w:date="2022-08-23T13:17:00Z"/>
              </w:rPr>
            </w:pPr>
          </w:p>
        </w:tc>
        <w:tc>
          <w:tcPr>
            <w:tcW w:w="1279" w:type="dxa"/>
            <w:tcBorders>
              <w:top w:val="single" w:sz="4" w:space="0" w:color="auto"/>
              <w:left w:val="single" w:sz="4" w:space="0" w:color="auto"/>
              <w:bottom w:val="single" w:sz="4" w:space="0" w:color="auto"/>
              <w:right w:val="single" w:sz="4" w:space="0" w:color="auto"/>
            </w:tcBorders>
          </w:tcPr>
          <w:p w14:paraId="21458179" w14:textId="77777777" w:rsidR="008B476F" w:rsidRDefault="008B476F" w:rsidP="004666FE">
            <w:pPr>
              <w:pStyle w:val="TAC"/>
              <w:spacing w:line="256" w:lineRule="auto"/>
              <w:rPr>
                <w:ins w:id="18757" w:author="vivo" w:date="2022-08-23T13:17:00Z"/>
              </w:rPr>
            </w:pPr>
            <w:ins w:id="18758" w:author="vivo" w:date="2022-08-23T13:17:00Z">
              <w:r>
                <w:t>Config 7,8,9</w:t>
              </w:r>
            </w:ins>
          </w:p>
        </w:tc>
        <w:tc>
          <w:tcPr>
            <w:tcW w:w="1958" w:type="dxa"/>
            <w:gridSpan w:val="2"/>
            <w:tcBorders>
              <w:top w:val="nil"/>
              <w:left w:val="single" w:sz="4" w:space="0" w:color="auto"/>
              <w:bottom w:val="nil"/>
              <w:right w:val="single" w:sz="4" w:space="0" w:color="auto"/>
            </w:tcBorders>
          </w:tcPr>
          <w:p w14:paraId="0284B80E" w14:textId="77777777" w:rsidR="008B476F" w:rsidRDefault="008B476F" w:rsidP="004666FE">
            <w:pPr>
              <w:pStyle w:val="TAC"/>
              <w:spacing w:line="256" w:lineRule="auto"/>
              <w:rPr>
                <w:ins w:id="18759" w:author="vivo" w:date="2022-08-23T13:17:00Z"/>
              </w:rPr>
            </w:pPr>
          </w:p>
        </w:tc>
        <w:tc>
          <w:tcPr>
            <w:tcW w:w="1047" w:type="dxa"/>
            <w:tcBorders>
              <w:top w:val="single" w:sz="4" w:space="0" w:color="auto"/>
              <w:left w:val="single" w:sz="4" w:space="0" w:color="auto"/>
              <w:bottom w:val="single" w:sz="4" w:space="0" w:color="auto"/>
              <w:right w:val="single" w:sz="4" w:space="0" w:color="auto"/>
            </w:tcBorders>
          </w:tcPr>
          <w:p w14:paraId="3895B44C" w14:textId="77777777" w:rsidR="008B476F" w:rsidRDefault="008B476F" w:rsidP="004666FE">
            <w:pPr>
              <w:pStyle w:val="TAC"/>
              <w:spacing w:line="256" w:lineRule="auto"/>
              <w:rPr>
                <w:ins w:id="18760" w:author="vivo" w:date="2022-08-23T13:17:00Z"/>
              </w:rPr>
            </w:pPr>
            <w:ins w:id="18761" w:author="vivo" w:date="2022-08-23T13:17:00Z">
              <w:r>
                <w:t>-Infinity</w:t>
              </w:r>
            </w:ins>
          </w:p>
        </w:tc>
        <w:tc>
          <w:tcPr>
            <w:tcW w:w="1153" w:type="dxa"/>
            <w:tcBorders>
              <w:top w:val="single" w:sz="4" w:space="0" w:color="auto"/>
              <w:left w:val="single" w:sz="4" w:space="0" w:color="auto"/>
              <w:bottom w:val="single" w:sz="4" w:space="0" w:color="auto"/>
              <w:right w:val="single" w:sz="4" w:space="0" w:color="auto"/>
            </w:tcBorders>
          </w:tcPr>
          <w:p w14:paraId="62329ED4" w14:textId="77777777" w:rsidR="008B476F" w:rsidRDefault="008B476F" w:rsidP="004666FE">
            <w:pPr>
              <w:pStyle w:val="TAC"/>
              <w:spacing w:line="256" w:lineRule="auto"/>
              <w:rPr>
                <w:ins w:id="18762" w:author="vivo" w:date="2022-08-23T13:17:00Z"/>
              </w:rPr>
            </w:pPr>
            <w:ins w:id="18763" w:author="vivo" w:date="2022-08-23T13:17:00Z">
              <w:r>
                <w:t>-78</w:t>
              </w:r>
            </w:ins>
          </w:p>
        </w:tc>
      </w:tr>
      <w:tr w:rsidR="008B476F" w14:paraId="10857B05" w14:textId="77777777" w:rsidTr="004666FE">
        <w:trPr>
          <w:cantSplit/>
          <w:trHeight w:val="94"/>
          <w:ins w:id="18764" w:author="vivo" w:date="2022-08-23T13:17:00Z"/>
        </w:trPr>
        <w:tc>
          <w:tcPr>
            <w:tcW w:w="2628" w:type="dxa"/>
            <w:gridSpan w:val="2"/>
            <w:tcBorders>
              <w:top w:val="single" w:sz="4" w:space="0" w:color="auto"/>
              <w:left w:val="single" w:sz="4" w:space="0" w:color="auto"/>
              <w:bottom w:val="single" w:sz="4" w:space="0" w:color="auto"/>
              <w:right w:val="single" w:sz="4" w:space="0" w:color="auto"/>
            </w:tcBorders>
            <w:hideMark/>
          </w:tcPr>
          <w:p w14:paraId="7466354A" w14:textId="77777777" w:rsidR="008B476F" w:rsidRDefault="008B476F" w:rsidP="004666FE">
            <w:pPr>
              <w:pStyle w:val="TAL"/>
              <w:spacing w:line="256" w:lineRule="auto"/>
              <w:rPr>
                <w:ins w:id="18765" w:author="vivo" w:date="2022-08-23T13:17:00Z"/>
              </w:rPr>
            </w:pPr>
            <w:ins w:id="18766" w:author="vivo" w:date="2022-08-23T13:17:00Z">
              <w:r>
                <w:rPr>
                  <w:rFonts w:ascii="Times New Roman" w:hAnsi="Times New Roman"/>
                  <w:position w:val="-12"/>
                  <w:sz w:val="20"/>
                  <w:lang w:eastAsia="en-GB"/>
                </w:rPr>
                <w:object w:dxaOrig="585" w:dyaOrig="285" w14:anchorId="23F2F02C">
                  <v:shape id="_x0000_i1082" type="#_x0000_t75" style="width:29.65pt;height:12.7pt" o:ole="" fillcolor="window">
                    <v:imagedata r:id="rId24" o:title=""/>
                  </v:shape>
                  <o:OLEObject Type="Embed" ProgID="Equation.3" ShapeID="_x0000_i1082" DrawAspect="Content" ObjectID="_1723414550" r:id="rId86"/>
                </w:object>
              </w:r>
            </w:ins>
            <w:ins w:id="18767" w:author="vivo" w:date="2022-08-23T13:17:00Z">
              <w:r>
                <w:rPr>
                  <w:szCs w:val="18"/>
                  <w:vertAlign w:val="subscript"/>
                </w:rPr>
                <w:t>BB</w:t>
              </w:r>
              <w:r>
                <w:rPr>
                  <w:szCs w:val="18"/>
                  <w:vertAlign w:val="superscript"/>
                </w:rPr>
                <w:t xml:space="preserve"> Note 8</w:t>
              </w:r>
            </w:ins>
          </w:p>
        </w:tc>
        <w:tc>
          <w:tcPr>
            <w:tcW w:w="875" w:type="dxa"/>
            <w:tcBorders>
              <w:top w:val="single" w:sz="4" w:space="0" w:color="auto"/>
              <w:left w:val="single" w:sz="4" w:space="0" w:color="auto"/>
              <w:bottom w:val="single" w:sz="4" w:space="0" w:color="auto"/>
              <w:right w:val="single" w:sz="4" w:space="0" w:color="auto"/>
            </w:tcBorders>
            <w:hideMark/>
          </w:tcPr>
          <w:p w14:paraId="10174030" w14:textId="77777777" w:rsidR="008B476F" w:rsidRDefault="008B476F" w:rsidP="004666FE">
            <w:pPr>
              <w:pStyle w:val="TAC"/>
              <w:spacing w:line="256" w:lineRule="auto"/>
              <w:rPr>
                <w:ins w:id="18768" w:author="vivo" w:date="2022-08-23T13:17:00Z"/>
              </w:rPr>
            </w:pPr>
            <w:ins w:id="18769" w:author="vivo" w:date="2022-08-23T13:17:00Z">
              <w:r>
                <w:t>dB</w:t>
              </w:r>
            </w:ins>
          </w:p>
        </w:tc>
        <w:tc>
          <w:tcPr>
            <w:tcW w:w="1279" w:type="dxa"/>
            <w:tcBorders>
              <w:top w:val="single" w:sz="4" w:space="0" w:color="auto"/>
              <w:left w:val="single" w:sz="4" w:space="0" w:color="auto"/>
              <w:bottom w:val="single" w:sz="4" w:space="0" w:color="auto"/>
              <w:right w:val="single" w:sz="4" w:space="0" w:color="auto"/>
            </w:tcBorders>
            <w:hideMark/>
          </w:tcPr>
          <w:p w14:paraId="67061EEB" w14:textId="77777777" w:rsidR="008B476F" w:rsidRDefault="008B476F" w:rsidP="004666FE">
            <w:pPr>
              <w:pStyle w:val="TAC"/>
              <w:spacing w:line="256" w:lineRule="auto"/>
              <w:rPr>
                <w:ins w:id="18770" w:author="vivo" w:date="2022-08-23T13:17:00Z"/>
              </w:rPr>
            </w:pPr>
            <w:ins w:id="18771" w:author="vivo" w:date="2022-08-23T13:17:00Z">
              <w:r>
                <w:t>Config 1,2,3,4,5,6,7,8,9</w:t>
              </w:r>
            </w:ins>
          </w:p>
        </w:tc>
        <w:tc>
          <w:tcPr>
            <w:tcW w:w="1958" w:type="dxa"/>
            <w:gridSpan w:val="2"/>
            <w:tcBorders>
              <w:top w:val="nil"/>
              <w:left w:val="single" w:sz="4" w:space="0" w:color="auto"/>
              <w:bottom w:val="nil"/>
              <w:right w:val="single" w:sz="4" w:space="0" w:color="auto"/>
            </w:tcBorders>
            <w:hideMark/>
          </w:tcPr>
          <w:p w14:paraId="70DD0106" w14:textId="77777777" w:rsidR="008B476F" w:rsidRDefault="008B476F" w:rsidP="004666FE">
            <w:pPr>
              <w:pStyle w:val="TAC"/>
              <w:spacing w:line="256" w:lineRule="auto"/>
              <w:rPr>
                <w:ins w:id="18772" w:author="vivo" w:date="2022-08-23T13:17:00Z"/>
                <w:rFonts w:cs="Arial"/>
                <w:szCs w:val="18"/>
              </w:rPr>
            </w:pPr>
            <w:ins w:id="18773" w:author="vivo" w:date="2022-08-23T13:17:00Z">
              <w:r>
                <w:rPr>
                  <w:rFonts w:cs="Arial"/>
                  <w:szCs w:val="18"/>
                </w:rPr>
                <w:t>NA</w:t>
              </w:r>
            </w:ins>
          </w:p>
          <w:p w14:paraId="697D3358" w14:textId="77777777" w:rsidR="008B476F" w:rsidRDefault="008B476F" w:rsidP="004666FE">
            <w:pPr>
              <w:pStyle w:val="TAC"/>
              <w:spacing w:line="256" w:lineRule="auto"/>
              <w:rPr>
                <w:ins w:id="18774" w:author="vivo" w:date="2022-08-23T13:17:00Z"/>
                <w:rFonts w:cs="Arial"/>
                <w:szCs w:val="18"/>
              </w:rPr>
            </w:pPr>
            <w:ins w:id="18775" w:author="vivo" w:date="2022-08-23T13:17:00Z">
              <w:r>
                <w:rPr>
                  <w:rFonts w:cs="Arial"/>
                  <w:szCs w:val="18"/>
                </w:rPr>
                <w:t>Link only, see clause</w:t>
              </w:r>
            </w:ins>
          </w:p>
        </w:tc>
        <w:tc>
          <w:tcPr>
            <w:tcW w:w="1047" w:type="dxa"/>
            <w:tcBorders>
              <w:top w:val="single" w:sz="4" w:space="0" w:color="auto"/>
              <w:left w:val="single" w:sz="4" w:space="0" w:color="auto"/>
              <w:bottom w:val="single" w:sz="4" w:space="0" w:color="auto"/>
              <w:right w:val="single" w:sz="4" w:space="0" w:color="auto"/>
            </w:tcBorders>
            <w:hideMark/>
          </w:tcPr>
          <w:p w14:paraId="0327B407" w14:textId="77777777" w:rsidR="008B476F" w:rsidRDefault="008B476F" w:rsidP="004666FE">
            <w:pPr>
              <w:pStyle w:val="TAC"/>
              <w:spacing w:line="256" w:lineRule="auto"/>
              <w:rPr>
                <w:ins w:id="18776" w:author="vivo" w:date="2022-08-23T13:17:00Z"/>
              </w:rPr>
            </w:pPr>
            <w:ins w:id="18777" w:author="vivo" w:date="2022-08-23T13:17:00Z">
              <w:r>
                <w:t>-Infinity</w:t>
              </w:r>
            </w:ins>
          </w:p>
        </w:tc>
        <w:tc>
          <w:tcPr>
            <w:tcW w:w="1153" w:type="dxa"/>
            <w:tcBorders>
              <w:top w:val="single" w:sz="4" w:space="0" w:color="auto"/>
              <w:left w:val="single" w:sz="4" w:space="0" w:color="auto"/>
              <w:bottom w:val="single" w:sz="4" w:space="0" w:color="auto"/>
              <w:right w:val="single" w:sz="4" w:space="0" w:color="auto"/>
            </w:tcBorders>
            <w:hideMark/>
          </w:tcPr>
          <w:p w14:paraId="25322A17" w14:textId="77777777" w:rsidR="008B476F" w:rsidRDefault="008B476F" w:rsidP="004666FE">
            <w:pPr>
              <w:pStyle w:val="TAC"/>
              <w:spacing w:line="256" w:lineRule="auto"/>
              <w:rPr>
                <w:ins w:id="18778" w:author="vivo" w:date="2022-08-23T13:17:00Z"/>
              </w:rPr>
            </w:pPr>
            <w:ins w:id="18779" w:author="vivo" w:date="2022-08-23T13:17:00Z">
              <w:r>
                <w:t>14.69</w:t>
              </w:r>
            </w:ins>
          </w:p>
        </w:tc>
      </w:tr>
      <w:tr w:rsidR="008B476F" w14:paraId="6D889C64" w14:textId="77777777" w:rsidTr="004666FE">
        <w:trPr>
          <w:cantSplit/>
          <w:trHeight w:val="94"/>
          <w:ins w:id="18780" w:author="vivo" w:date="2022-08-23T13:17:00Z"/>
        </w:trPr>
        <w:tc>
          <w:tcPr>
            <w:tcW w:w="2628" w:type="dxa"/>
            <w:gridSpan w:val="2"/>
            <w:tcBorders>
              <w:top w:val="nil"/>
              <w:left w:val="single" w:sz="4" w:space="0" w:color="auto"/>
              <w:bottom w:val="single" w:sz="4" w:space="0" w:color="auto"/>
              <w:right w:val="single" w:sz="4" w:space="0" w:color="auto"/>
            </w:tcBorders>
          </w:tcPr>
          <w:p w14:paraId="6BCD1DF2" w14:textId="77777777" w:rsidR="008B476F" w:rsidRDefault="008B476F" w:rsidP="004666FE">
            <w:pPr>
              <w:pStyle w:val="TAL"/>
              <w:spacing w:line="256" w:lineRule="auto"/>
              <w:rPr>
                <w:ins w:id="18781" w:author="vivo" w:date="2022-08-23T13:17:00Z"/>
              </w:rPr>
            </w:pPr>
          </w:p>
        </w:tc>
        <w:tc>
          <w:tcPr>
            <w:tcW w:w="875" w:type="dxa"/>
            <w:tcBorders>
              <w:top w:val="single" w:sz="4" w:space="0" w:color="auto"/>
              <w:left w:val="single" w:sz="4" w:space="0" w:color="auto"/>
              <w:bottom w:val="single" w:sz="4" w:space="0" w:color="auto"/>
              <w:right w:val="single" w:sz="4" w:space="0" w:color="auto"/>
            </w:tcBorders>
            <w:hideMark/>
          </w:tcPr>
          <w:p w14:paraId="3702B06B" w14:textId="77777777" w:rsidR="008B476F" w:rsidRDefault="008B476F" w:rsidP="004666FE">
            <w:pPr>
              <w:pStyle w:val="TAC"/>
              <w:spacing w:line="256" w:lineRule="auto"/>
              <w:rPr>
                <w:ins w:id="18782" w:author="vivo" w:date="2022-08-23T13:17:00Z"/>
              </w:rPr>
            </w:pPr>
            <w:ins w:id="18783" w:author="vivo" w:date="2022-08-23T13:17:00Z">
              <w:r>
                <w:t>dBm/95.04 MHz Note5</w:t>
              </w:r>
            </w:ins>
          </w:p>
        </w:tc>
        <w:tc>
          <w:tcPr>
            <w:tcW w:w="1279" w:type="dxa"/>
            <w:tcBorders>
              <w:top w:val="single" w:sz="4" w:space="0" w:color="auto"/>
              <w:left w:val="single" w:sz="4" w:space="0" w:color="auto"/>
              <w:bottom w:val="single" w:sz="4" w:space="0" w:color="auto"/>
              <w:right w:val="single" w:sz="4" w:space="0" w:color="auto"/>
            </w:tcBorders>
            <w:hideMark/>
          </w:tcPr>
          <w:p w14:paraId="7D36DB19" w14:textId="77777777" w:rsidR="008B476F" w:rsidRDefault="008B476F" w:rsidP="004666FE">
            <w:pPr>
              <w:pStyle w:val="TAC"/>
              <w:spacing w:line="256" w:lineRule="auto"/>
              <w:rPr>
                <w:ins w:id="18784" w:author="vivo" w:date="2022-08-23T13:17:00Z"/>
              </w:rPr>
            </w:pPr>
            <w:ins w:id="18785" w:author="vivo" w:date="2022-08-23T13:17:00Z">
              <w:r>
                <w:t>Config 1,2,3,4,5,6,7,8,9</w:t>
              </w:r>
            </w:ins>
          </w:p>
        </w:tc>
        <w:tc>
          <w:tcPr>
            <w:tcW w:w="1958" w:type="dxa"/>
            <w:gridSpan w:val="2"/>
            <w:vMerge w:val="restart"/>
            <w:tcBorders>
              <w:top w:val="nil"/>
              <w:left w:val="single" w:sz="4" w:space="0" w:color="auto"/>
              <w:bottom w:val="single" w:sz="4" w:space="0" w:color="auto"/>
              <w:right w:val="single" w:sz="4" w:space="0" w:color="auto"/>
            </w:tcBorders>
            <w:hideMark/>
          </w:tcPr>
          <w:p w14:paraId="3C80534E" w14:textId="77777777" w:rsidR="008B476F" w:rsidRDefault="008B476F" w:rsidP="004666FE">
            <w:pPr>
              <w:pStyle w:val="TAC"/>
              <w:spacing w:line="256" w:lineRule="auto"/>
              <w:rPr>
                <w:ins w:id="18786" w:author="vivo" w:date="2022-08-23T13:17:00Z"/>
              </w:rPr>
            </w:pPr>
            <w:ins w:id="18787" w:author="vivo" w:date="2022-08-23T13:17:00Z">
              <w:r>
                <w:t>A.3.7A</w:t>
              </w:r>
            </w:ins>
          </w:p>
        </w:tc>
        <w:tc>
          <w:tcPr>
            <w:tcW w:w="1047" w:type="dxa"/>
            <w:tcBorders>
              <w:top w:val="single" w:sz="4" w:space="0" w:color="auto"/>
              <w:left w:val="single" w:sz="4" w:space="0" w:color="auto"/>
              <w:bottom w:val="single" w:sz="4" w:space="0" w:color="auto"/>
              <w:right w:val="single" w:sz="4" w:space="0" w:color="auto"/>
            </w:tcBorders>
            <w:hideMark/>
          </w:tcPr>
          <w:p w14:paraId="2208AFAE" w14:textId="77777777" w:rsidR="008B476F" w:rsidRDefault="008B476F" w:rsidP="004666FE">
            <w:pPr>
              <w:pStyle w:val="TAC"/>
              <w:spacing w:line="256" w:lineRule="auto"/>
              <w:rPr>
                <w:ins w:id="18788" w:author="vivo" w:date="2022-08-23T13:17:00Z"/>
              </w:rPr>
            </w:pPr>
            <w:ins w:id="18789" w:author="vivo" w:date="2022-08-23T13:17:00Z">
              <w:r>
                <w:t>-Infinity</w:t>
              </w:r>
            </w:ins>
          </w:p>
        </w:tc>
        <w:tc>
          <w:tcPr>
            <w:tcW w:w="1153" w:type="dxa"/>
            <w:tcBorders>
              <w:top w:val="single" w:sz="4" w:space="0" w:color="auto"/>
              <w:left w:val="single" w:sz="4" w:space="0" w:color="auto"/>
              <w:bottom w:val="single" w:sz="4" w:space="0" w:color="auto"/>
              <w:right w:val="single" w:sz="4" w:space="0" w:color="auto"/>
            </w:tcBorders>
            <w:hideMark/>
          </w:tcPr>
          <w:p w14:paraId="42485F9B" w14:textId="77777777" w:rsidR="008B476F" w:rsidRDefault="008B476F" w:rsidP="004666FE">
            <w:pPr>
              <w:pStyle w:val="TAC"/>
              <w:spacing w:line="256" w:lineRule="auto"/>
              <w:rPr>
                <w:ins w:id="18790" w:author="vivo" w:date="2022-08-23T13:17:00Z"/>
              </w:rPr>
            </w:pPr>
            <w:ins w:id="18791" w:author="vivo" w:date="2022-08-23T13:17:00Z">
              <w:r>
                <w:t>-58.01</w:t>
              </w:r>
            </w:ins>
          </w:p>
        </w:tc>
      </w:tr>
      <w:tr w:rsidR="008B476F" w14:paraId="4F6615A3" w14:textId="77777777" w:rsidTr="004666FE">
        <w:trPr>
          <w:cantSplit/>
          <w:trHeight w:val="94"/>
          <w:ins w:id="18792" w:author="vivo" w:date="2022-08-23T13:17:00Z"/>
        </w:trPr>
        <w:tc>
          <w:tcPr>
            <w:tcW w:w="2628" w:type="dxa"/>
            <w:gridSpan w:val="2"/>
            <w:tcBorders>
              <w:top w:val="nil"/>
              <w:left w:val="single" w:sz="4" w:space="0" w:color="auto"/>
              <w:bottom w:val="single" w:sz="4" w:space="0" w:color="auto"/>
              <w:right w:val="single" w:sz="4" w:space="0" w:color="auto"/>
            </w:tcBorders>
            <w:hideMark/>
          </w:tcPr>
          <w:p w14:paraId="2CE4956D" w14:textId="77777777" w:rsidR="008B476F" w:rsidRDefault="008B476F" w:rsidP="004666FE">
            <w:pPr>
              <w:pStyle w:val="TAL"/>
              <w:spacing w:line="256" w:lineRule="auto"/>
              <w:rPr>
                <w:ins w:id="18793" w:author="vivo" w:date="2022-08-23T13:17:00Z"/>
              </w:rPr>
            </w:pPr>
            <w:ins w:id="18794" w:author="vivo" w:date="2022-08-23T13:17:00Z">
              <w:r>
                <w:t xml:space="preserve">Propagation Condition </w:t>
              </w:r>
            </w:ins>
          </w:p>
        </w:tc>
        <w:tc>
          <w:tcPr>
            <w:tcW w:w="875" w:type="dxa"/>
            <w:tcBorders>
              <w:top w:val="single" w:sz="4" w:space="0" w:color="auto"/>
              <w:left w:val="single" w:sz="4" w:space="0" w:color="auto"/>
              <w:bottom w:val="single" w:sz="4" w:space="0" w:color="auto"/>
              <w:right w:val="single" w:sz="4" w:space="0" w:color="auto"/>
            </w:tcBorders>
          </w:tcPr>
          <w:p w14:paraId="58453C0E" w14:textId="77777777" w:rsidR="008B476F" w:rsidRDefault="008B476F" w:rsidP="004666FE">
            <w:pPr>
              <w:pStyle w:val="TAC"/>
              <w:spacing w:line="256" w:lineRule="auto"/>
              <w:rPr>
                <w:ins w:id="18795" w:author="vivo" w:date="2022-08-23T13:17:00Z"/>
              </w:rPr>
            </w:pPr>
          </w:p>
        </w:tc>
        <w:tc>
          <w:tcPr>
            <w:tcW w:w="1279" w:type="dxa"/>
            <w:tcBorders>
              <w:top w:val="single" w:sz="4" w:space="0" w:color="auto"/>
              <w:left w:val="single" w:sz="4" w:space="0" w:color="auto"/>
              <w:bottom w:val="single" w:sz="4" w:space="0" w:color="auto"/>
              <w:right w:val="single" w:sz="4" w:space="0" w:color="auto"/>
            </w:tcBorders>
            <w:hideMark/>
          </w:tcPr>
          <w:p w14:paraId="731DCD88" w14:textId="77777777" w:rsidR="008B476F" w:rsidRDefault="008B476F" w:rsidP="004666FE">
            <w:pPr>
              <w:pStyle w:val="TAC"/>
              <w:spacing w:line="256" w:lineRule="auto"/>
              <w:rPr>
                <w:ins w:id="18796" w:author="vivo" w:date="2022-08-23T13:17:00Z"/>
              </w:rPr>
            </w:pPr>
            <w:ins w:id="18797" w:author="vivo" w:date="2022-08-23T13:17:00Z">
              <w:r>
                <w:t>Config 1,2,3,4,5,6,7,8,9</w:t>
              </w:r>
            </w:ins>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14:paraId="5962E28D" w14:textId="77777777" w:rsidR="008B476F" w:rsidRDefault="008B476F" w:rsidP="004666FE">
            <w:pPr>
              <w:spacing w:after="0" w:line="256" w:lineRule="auto"/>
              <w:rPr>
                <w:ins w:id="18798" w:author="vivo" w:date="2022-08-23T13:17:00Z"/>
                <w:rFonts w:ascii="Arial" w:hAnsi="Arial"/>
                <w:sz w:val="18"/>
                <w:lang w:eastAsia="en-GB"/>
              </w:rPr>
            </w:pPr>
          </w:p>
        </w:tc>
        <w:tc>
          <w:tcPr>
            <w:tcW w:w="2200" w:type="dxa"/>
            <w:gridSpan w:val="2"/>
            <w:tcBorders>
              <w:top w:val="single" w:sz="4" w:space="0" w:color="auto"/>
              <w:left w:val="single" w:sz="4" w:space="0" w:color="auto"/>
              <w:bottom w:val="single" w:sz="4" w:space="0" w:color="auto"/>
              <w:right w:val="single" w:sz="4" w:space="0" w:color="auto"/>
            </w:tcBorders>
            <w:hideMark/>
          </w:tcPr>
          <w:p w14:paraId="419A16B6" w14:textId="77777777" w:rsidR="008B476F" w:rsidRDefault="008B476F" w:rsidP="004666FE">
            <w:pPr>
              <w:pStyle w:val="TAC"/>
              <w:spacing w:line="256" w:lineRule="auto"/>
              <w:rPr>
                <w:ins w:id="18799" w:author="vivo" w:date="2022-08-23T13:17:00Z"/>
              </w:rPr>
            </w:pPr>
            <w:ins w:id="18800" w:author="vivo" w:date="2022-08-23T13:17:00Z">
              <w:r>
                <w:rPr>
                  <w:rFonts w:cs="v4.2.0"/>
                </w:rPr>
                <w:t>AWGN</w:t>
              </w:r>
            </w:ins>
          </w:p>
        </w:tc>
      </w:tr>
      <w:tr w:rsidR="008B476F" w14:paraId="56BDC488" w14:textId="77777777" w:rsidTr="004666FE">
        <w:trPr>
          <w:cantSplit/>
          <w:trHeight w:val="1023"/>
          <w:ins w:id="18801" w:author="vivo" w:date="2022-08-23T13:17:00Z"/>
        </w:trPr>
        <w:tc>
          <w:tcPr>
            <w:tcW w:w="8940" w:type="dxa"/>
            <w:gridSpan w:val="8"/>
            <w:tcBorders>
              <w:top w:val="single" w:sz="4" w:space="0" w:color="auto"/>
              <w:left w:val="single" w:sz="4" w:space="0" w:color="auto"/>
              <w:bottom w:val="single" w:sz="4" w:space="0" w:color="auto"/>
              <w:right w:val="single" w:sz="4" w:space="0" w:color="auto"/>
            </w:tcBorders>
            <w:hideMark/>
          </w:tcPr>
          <w:p w14:paraId="1A590009" w14:textId="77777777" w:rsidR="008B476F" w:rsidRDefault="008B476F" w:rsidP="004666FE">
            <w:pPr>
              <w:pStyle w:val="TAN"/>
              <w:spacing w:line="256" w:lineRule="auto"/>
              <w:rPr>
                <w:ins w:id="18802" w:author="vivo" w:date="2022-08-23T13:17:00Z"/>
              </w:rPr>
            </w:pPr>
            <w:ins w:id="18803" w:author="vivo" w:date="2022-08-23T13:17:00Z">
              <w:r>
                <w:t>Note 1:</w:t>
              </w:r>
              <w:r>
                <w:tab/>
                <w:t>OCNG shall be used such that both cells are fully allocated and a constant total transmitted power spectral density is achieved for all OFDM symbols.</w:t>
              </w:r>
            </w:ins>
          </w:p>
          <w:p w14:paraId="6363095F" w14:textId="77777777" w:rsidR="008B476F" w:rsidRDefault="008B476F" w:rsidP="004666FE">
            <w:pPr>
              <w:pStyle w:val="TAN"/>
              <w:spacing w:line="256" w:lineRule="auto"/>
              <w:rPr>
                <w:ins w:id="18804" w:author="vivo" w:date="2022-08-23T13:17:00Z"/>
              </w:rPr>
            </w:pPr>
            <w:ins w:id="18805" w:author="vivo" w:date="2022-08-23T13:17:00Z">
              <w:r>
                <w:t>Note 2:</w:t>
              </w:r>
              <w:r>
                <w:tab/>
                <w:t>Void</w:t>
              </w:r>
            </w:ins>
          </w:p>
          <w:p w14:paraId="696B72E0" w14:textId="77777777" w:rsidR="008B476F" w:rsidRDefault="008B476F" w:rsidP="004666FE">
            <w:pPr>
              <w:pStyle w:val="TAN"/>
              <w:spacing w:line="256" w:lineRule="auto"/>
              <w:rPr>
                <w:ins w:id="18806" w:author="vivo" w:date="2022-08-23T13:17:00Z"/>
              </w:rPr>
            </w:pPr>
            <w:ins w:id="18807" w:author="vivo" w:date="2022-08-23T13:17:00Z">
              <w:r>
                <w:t>Note 3:</w:t>
              </w:r>
              <w:r>
                <w:tab/>
                <w:t>SS B_RP, Es/</w:t>
              </w:r>
              <w:proofErr w:type="spellStart"/>
              <w:r>
                <w:t>Iot</w:t>
              </w:r>
              <w:proofErr w:type="spellEnd"/>
              <w:r>
                <w:t xml:space="preserve"> and Io levels have been derived from other parameters for information purposes. They are not settable parameters themselves.</w:t>
              </w:r>
            </w:ins>
          </w:p>
          <w:p w14:paraId="5A22F4C2" w14:textId="77777777" w:rsidR="008B476F" w:rsidRDefault="008B476F" w:rsidP="004666FE">
            <w:pPr>
              <w:pStyle w:val="TAN"/>
              <w:spacing w:line="256" w:lineRule="auto"/>
              <w:rPr>
                <w:ins w:id="18808" w:author="vivo" w:date="2022-08-23T13:17:00Z"/>
              </w:rPr>
            </w:pPr>
            <w:ins w:id="18809" w:author="vivo" w:date="2022-08-23T13:17:00Z">
              <w:r>
                <w:t>Note 4:</w:t>
              </w:r>
              <w:r>
                <w:tab/>
                <w:t>Void</w:t>
              </w:r>
            </w:ins>
          </w:p>
          <w:p w14:paraId="0A149A36" w14:textId="77777777" w:rsidR="008B476F" w:rsidRDefault="008B476F" w:rsidP="004666FE">
            <w:pPr>
              <w:pStyle w:val="TAN"/>
              <w:spacing w:line="256" w:lineRule="auto"/>
              <w:rPr>
                <w:ins w:id="18810" w:author="vivo" w:date="2022-08-23T13:17:00Z"/>
              </w:rPr>
            </w:pPr>
            <w:ins w:id="18811" w:author="vivo" w:date="2022-08-23T13:17:00Z">
              <w:r>
                <w:t>Note 5:</w:t>
              </w:r>
              <w:r>
                <w:tab/>
                <w:t xml:space="preserve">Equivalent power received by an antenna with 0 </w:t>
              </w:r>
              <w:proofErr w:type="spellStart"/>
              <w:r>
                <w:t>dBi</w:t>
              </w:r>
              <w:proofErr w:type="spellEnd"/>
              <w:r>
                <w:t xml:space="preserve"> gain at the centre of the quiet zone</w:t>
              </w:r>
            </w:ins>
          </w:p>
          <w:p w14:paraId="536CB407" w14:textId="77777777" w:rsidR="008B476F" w:rsidRDefault="008B476F" w:rsidP="004666FE">
            <w:pPr>
              <w:pStyle w:val="TAN"/>
              <w:spacing w:line="254" w:lineRule="auto"/>
              <w:rPr>
                <w:ins w:id="18812" w:author="vivo" w:date="2022-08-23T13:17:00Z"/>
              </w:rPr>
            </w:pPr>
            <w:ins w:id="18813" w:author="vivo" w:date="2022-08-23T13:17:00Z">
              <w:r>
                <w:t>Note 6:</w:t>
              </w:r>
              <w:r>
                <w:tab/>
                <w:t xml:space="preserve">As observed with 0 </w:t>
              </w:r>
              <w:proofErr w:type="spellStart"/>
              <w:r>
                <w:t>dBi</w:t>
              </w:r>
              <w:proofErr w:type="spellEnd"/>
              <w:r>
                <w:t xml:space="preserve"> gain antenna at the centre of the quiet zone</w:t>
              </w:r>
            </w:ins>
          </w:p>
          <w:p w14:paraId="0C43430B" w14:textId="77777777" w:rsidR="008B476F" w:rsidRDefault="008B476F" w:rsidP="004666FE">
            <w:pPr>
              <w:pStyle w:val="TAN"/>
              <w:spacing w:line="256" w:lineRule="auto"/>
              <w:rPr>
                <w:ins w:id="18814" w:author="vivo" w:date="2022-08-23T13:17:00Z"/>
                <w:rFonts w:cs="Arial"/>
              </w:rPr>
            </w:pPr>
            <w:ins w:id="18815" w:author="vivo" w:date="2022-08-23T13:17:00Z">
              <w:r>
                <w:rPr>
                  <w:rFonts w:cs="Arial"/>
                </w:rPr>
                <w:t>Note 7:</w:t>
              </w:r>
              <w:r>
                <w:rPr>
                  <w:rFonts w:cs="Arial"/>
                </w:rPr>
                <w:tab/>
                <w:t>Information about types of UE beam is given in B.2.1.3, and does not limit UE implementation or test system implementation</w:t>
              </w:r>
            </w:ins>
          </w:p>
          <w:p w14:paraId="0B6FAFF3" w14:textId="77777777" w:rsidR="008B476F" w:rsidRDefault="008B476F" w:rsidP="004666FE">
            <w:pPr>
              <w:pStyle w:val="TAN"/>
              <w:spacing w:line="256" w:lineRule="auto"/>
              <w:rPr>
                <w:ins w:id="18816" w:author="vivo" w:date="2022-08-23T13:17:00Z"/>
                <w:sz w:val="14"/>
              </w:rPr>
            </w:pPr>
            <w:ins w:id="18817" w:author="vivo" w:date="2022-08-23T13:17:00Z">
              <w:r>
                <w:rPr>
                  <w:rFonts w:cs="Arial"/>
                  <w:lang w:val="en-US"/>
                </w:rPr>
                <w:t>Note 8:</w:t>
              </w:r>
              <w:r>
                <w:rPr>
                  <w:rFonts w:cs="Arial"/>
                  <w:lang w:val="en-US"/>
                </w:rPr>
                <w:tab/>
                <w:t>Calculation of Es/</w:t>
              </w:r>
              <w:proofErr w:type="spellStart"/>
              <w:r>
                <w:rPr>
                  <w:rFonts w:cs="Arial"/>
                  <w:lang w:val="en-US"/>
                </w:rPr>
                <w:t>Iot</w:t>
              </w:r>
              <w:r>
                <w:rPr>
                  <w:rFonts w:cs="Arial"/>
                  <w:vertAlign w:val="subscript"/>
                  <w:lang w:val="en-US"/>
                </w:rPr>
                <w:t>BB</w:t>
              </w:r>
              <w:proofErr w:type="spellEnd"/>
              <w:r>
                <w:rPr>
                  <w:rFonts w:cs="Arial"/>
                  <w:lang w:val="en-US"/>
                </w:rPr>
                <w:t xml:space="preserve"> includes the effect of UE internal noise up to the value assumed for the associated </w:t>
              </w:r>
              <w:proofErr w:type="spellStart"/>
              <w:r>
                <w:rPr>
                  <w:rFonts w:cs="Arial"/>
                  <w:lang w:val="en-US"/>
                </w:rPr>
                <w:t>Refsens</w:t>
              </w:r>
              <w:proofErr w:type="spellEnd"/>
              <w:r>
                <w:rPr>
                  <w:rFonts w:cs="Arial"/>
                  <w:lang w:val="en-US"/>
                </w:rPr>
                <w:t xml:space="preserve"> requirement in clause 7.3.2 of TS 38.101-2 [19], and an allowance of 1dB for UE multi-band relaxation factor ΔMB</w:t>
              </w:r>
              <w:r>
                <w:rPr>
                  <w:rFonts w:cs="Arial"/>
                  <w:vertAlign w:val="subscript"/>
                  <w:lang w:val="en-US"/>
                </w:rPr>
                <w:t>S</w:t>
              </w:r>
              <w:r>
                <w:rPr>
                  <w:rFonts w:cs="Arial"/>
                  <w:lang w:val="en-US"/>
                </w:rPr>
                <w:t xml:space="preserve"> from TS 38.101-2 [19] Table 6.2.1.3-4.</w:t>
              </w:r>
            </w:ins>
          </w:p>
        </w:tc>
      </w:tr>
    </w:tbl>
    <w:p w14:paraId="49298BA5" w14:textId="77777777" w:rsidR="008B476F" w:rsidRDefault="008B476F">
      <w:pPr>
        <w:pStyle w:val="TH"/>
        <w:jc w:val="left"/>
        <w:rPr>
          <w:ins w:id="18818" w:author="vivo" w:date="2022-08-23T13:17:00Z"/>
        </w:rPr>
        <w:pPrChange w:id="18819" w:author="vivo" w:date="2022-08-23T13:17:00Z">
          <w:pPr>
            <w:pStyle w:val="TH"/>
          </w:pPr>
        </w:pPrChange>
      </w:pPr>
    </w:p>
    <w:p w14:paraId="59DF048B" w14:textId="77777777" w:rsidR="008B476F" w:rsidRDefault="008B476F" w:rsidP="008B476F">
      <w:pPr>
        <w:pStyle w:val="Heading5"/>
        <w:rPr>
          <w:ins w:id="18820" w:author="vivo" w:date="2022-08-04T17:35:00Z"/>
        </w:rPr>
      </w:pPr>
      <w:del w:id="18821" w:author="vivo" w:date="2022-08-23T13:17:00Z">
        <w:r w:rsidDel="00007C41">
          <w:rPr>
            <w:rFonts w:ascii="Times New Roman" w:hAnsi="Times New Roman"/>
            <w:sz w:val="20"/>
            <w:lang w:eastAsia="en-GB"/>
          </w:rPr>
          <w:fldChar w:fldCharType="begin"/>
        </w:r>
        <w:r w:rsidR="00DC7F90">
          <w:rPr>
            <w:rFonts w:ascii="Times New Roman" w:hAnsi="Times New Roman"/>
            <w:sz w:val="20"/>
            <w:lang w:eastAsia="en-GB"/>
          </w:rPr>
          <w:fldChar w:fldCharType="separate"/>
        </w:r>
        <w:r w:rsidDel="00007C41">
          <w:rPr>
            <w:rFonts w:ascii="Times New Roman" w:hAnsi="Times New Roman"/>
            <w:sz w:val="20"/>
            <w:lang w:eastAsia="en-GB"/>
          </w:rPr>
          <w:fldChar w:fldCharType="end"/>
        </w:r>
      </w:del>
      <w:ins w:id="18822" w:author="vivo" w:date="2022-08-04T17:35:00Z">
        <w:r>
          <w:t>A.7.6</w:t>
        </w:r>
      </w:ins>
      <w:ins w:id="18823" w:author="vivo" w:date="2022-08-05T14:46:00Z">
        <w:r>
          <w:t>X</w:t>
        </w:r>
      </w:ins>
      <w:ins w:id="18824" w:author="vivo" w:date="2022-08-04T17:35:00Z">
        <w:r>
          <w:t>.2.7.2</w:t>
        </w:r>
        <w:r>
          <w:tab/>
          <w:t>Test Requirements</w:t>
        </w:r>
        <w:bookmarkEnd w:id="17838"/>
      </w:ins>
    </w:p>
    <w:p w14:paraId="5BBE2CE6" w14:textId="77777777" w:rsidR="008B476F" w:rsidRDefault="008B476F" w:rsidP="008B476F">
      <w:pPr>
        <w:rPr>
          <w:ins w:id="18825" w:author="vivo" w:date="2022-08-23T13:19:00Z"/>
          <w:rFonts w:cs="v4.2.0"/>
        </w:rPr>
      </w:pPr>
      <w:ins w:id="18826" w:author="vivo" w:date="2022-08-04T17:35:00Z">
        <w:r>
          <w:rPr>
            <w:rFonts w:cs="v4.2.0"/>
          </w:rPr>
          <w:t xml:space="preserve">In test 1 with per-UE gap and in test 2 with per-FR gap, the UE shall send one Event A4 triggered measurement report, with a measurement reporting delay less than X </w:t>
        </w:r>
        <w:proofErr w:type="spellStart"/>
        <w:r>
          <w:rPr>
            <w:rFonts w:cs="v4.2.0"/>
          </w:rPr>
          <w:t>ms</w:t>
        </w:r>
        <w:proofErr w:type="spellEnd"/>
        <w:r>
          <w:rPr>
            <w:rFonts w:cs="v4.2.0"/>
          </w:rPr>
          <w:t xml:space="preserve"> from the beginning of time period T2, where X is</w:t>
        </w:r>
      </w:ins>
    </w:p>
    <w:p w14:paraId="29CD5CAE" w14:textId="77777777" w:rsidR="008B476F" w:rsidRDefault="008B476F" w:rsidP="008B476F">
      <w:pPr>
        <w:rPr>
          <w:ins w:id="18827" w:author="vivo" w:date="2022-08-23T13:19:00Z"/>
          <w:rFonts w:cs="v4.2.0"/>
          <w:lang w:eastAsia="zh-CN"/>
        </w:rPr>
      </w:pPr>
      <w:ins w:id="18828" w:author="vivo" w:date="2022-08-23T13:19:00Z">
        <w:r>
          <w:rPr>
            <w:rFonts w:cs="v4.2.0"/>
            <w:lang w:eastAsia="zh-CN"/>
          </w:rPr>
          <w:t xml:space="preserve">For Configuration </w:t>
        </w:r>
      </w:ins>
      <w:ins w:id="18829" w:author="vivo" w:date="2022-08-23T13:20:00Z">
        <w:r>
          <w:rPr>
            <w:rFonts w:cs="v4.2.0"/>
            <w:lang w:eastAsia="zh-CN"/>
          </w:rPr>
          <w:t>1</w:t>
        </w:r>
      </w:ins>
      <w:ins w:id="18830" w:author="vivo" w:date="2022-08-23T13:19:00Z">
        <w:r>
          <w:rPr>
            <w:rFonts w:cs="v4.2.0"/>
            <w:lang w:eastAsia="zh-CN"/>
          </w:rPr>
          <w:t>,</w:t>
        </w:r>
      </w:ins>
      <w:ins w:id="18831" w:author="vivo" w:date="2022-08-23T13:20:00Z">
        <w:r>
          <w:rPr>
            <w:rFonts w:cs="v4.2.0"/>
            <w:lang w:eastAsia="zh-CN"/>
          </w:rPr>
          <w:t>2</w:t>
        </w:r>
      </w:ins>
      <w:ins w:id="18832" w:author="vivo" w:date="2022-08-23T13:19:00Z">
        <w:r>
          <w:rPr>
            <w:rFonts w:cs="v4.2.0"/>
            <w:lang w:eastAsia="zh-CN"/>
          </w:rPr>
          <w:t>,</w:t>
        </w:r>
      </w:ins>
      <w:ins w:id="18833" w:author="vivo" w:date="2022-08-23T13:20:00Z">
        <w:r>
          <w:rPr>
            <w:rFonts w:cs="v4.2.0"/>
            <w:lang w:eastAsia="zh-CN"/>
          </w:rPr>
          <w:t>3</w:t>
        </w:r>
      </w:ins>
    </w:p>
    <w:p w14:paraId="466952FB" w14:textId="77777777" w:rsidR="008B476F" w:rsidRDefault="008B476F" w:rsidP="008B476F">
      <w:pPr>
        <w:pStyle w:val="B1"/>
        <w:rPr>
          <w:ins w:id="18834" w:author="vivo" w:date="2022-08-23T13:19:00Z"/>
        </w:rPr>
      </w:pPr>
      <w:ins w:id="18835" w:author="vivo" w:date="2022-08-23T13:20:00Z">
        <w:r>
          <w:t>TBD</w:t>
        </w:r>
      </w:ins>
      <w:ins w:id="18836" w:author="vivo" w:date="2022-08-23T13:19:00Z">
        <w:r>
          <w:t xml:space="preserve"> for UE supporting power class 1, or</w:t>
        </w:r>
      </w:ins>
    </w:p>
    <w:p w14:paraId="51A143DE" w14:textId="77777777" w:rsidR="008B476F" w:rsidRPr="003D311B" w:rsidRDefault="008B476F">
      <w:pPr>
        <w:pStyle w:val="B1"/>
        <w:rPr>
          <w:ins w:id="18837" w:author="vivo" w:date="2022-08-23T13:19:00Z"/>
        </w:rPr>
        <w:pPrChange w:id="18838" w:author="vivo" w:date="2022-08-23T13:19:00Z">
          <w:pPr/>
        </w:pPrChange>
      </w:pPr>
      <w:ins w:id="18839" w:author="vivo" w:date="2022-08-23T13:20:00Z">
        <w:r>
          <w:t>TBD</w:t>
        </w:r>
      </w:ins>
      <w:ins w:id="18840" w:author="vivo" w:date="2022-08-23T13:19:00Z">
        <w:r>
          <w:rPr>
            <w:lang w:eastAsia="zh-CN"/>
          </w:rPr>
          <w:t xml:space="preserve"> </w:t>
        </w:r>
        <w:r>
          <w:t xml:space="preserve">for UE supporting other power class. </w:t>
        </w:r>
      </w:ins>
    </w:p>
    <w:p w14:paraId="32B58FF0" w14:textId="77777777" w:rsidR="008B476F" w:rsidRDefault="008B476F" w:rsidP="008B476F">
      <w:pPr>
        <w:rPr>
          <w:ins w:id="18841" w:author="vivo" w:date="2022-08-04T17:35:00Z"/>
          <w:rFonts w:cs="v4.2.0"/>
          <w:lang w:eastAsia="zh-CN"/>
        </w:rPr>
      </w:pPr>
      <w:ins w:id="18842" w:author="vivo" w:date="2022-08-23T13:19:00Z">
        <w:r>
          <w:rPr>
            <w:rFonts w:cs="v4.2.0"/>
            <w:lang w:eastAsia="zh-CN"/>
          </w:rPr>
          <w:t>For Configuration 4,5,6</w:t>
        </w:r>
      </w:ins>
    </w:p>
    <w:p w14:paraId="7A5FC06D" w14:textId="77777777" w:rsidR="008B476F" w:rsidRDefault="008B476F" w:rsidP="008B476F">
      <w:pPr>
        <w:pStyle w:val="B1"/>
        <w:rPr>
          <w:ins w:id="18843" w:author="vivo" w:date="2022-08-04T17:35:00Z"/>
        </w:rPr>
      </w:pPr>
      <w:ins w:id="18844" w:author="vivo" w:date="2022-08-09T21:02:00Z">
        <w:r>
          <w:t>14.4</w:t>
        </w:r>
      </w:ins>
      <w:ins w:id="18845" w:author="vivo" w:date="2022-08-09T21:01:00Z">
        <w:r>
          <w:t>s</w:t>
        </w:r>
      </w:ins>
      <w:ins w:id="18846" w:author="vivo" w:date="2022-08-04T17:35:00Z">
        <w:r>
          <w:t xml:space="preserve"> </w:t>
        </w:r>
      </w:ins>
      <w:ins w:id="18847" w:author="vivo" w:date="2022-08-09T21:03:00Z">
        <w:r>
          <w:t>(192*40ms</w:t>
        </w:r>
        <w:r>
          <w:rPr>
            <w:rFonts w:hint="eastAsia"/>
            <w:lang w:eastAsia="zh-CN"/>
          </w:rPr>
          <w:t>+</w:t>
        </w:r>
        <w:r>
          <w:t>96</w:t>
        </w:r>
        <w:r>
          <w:rPr>
            <w:rFonts w:hint="eastAsia"/>
            <w:lang w:eastAsia="zh-CN"/>
          </w:rPr>
          <w:t>*</w:t>
        </w:r>
        <w:r>
          <w:t>40</w:t>
        </w:r>
        <w:r>
          <w:rPr>
            <w:rFonts w:hint="eastAsia"/>
            <w:lang w:eastAsia="zh-CN"/>
          </w:rPr>
          <w:t>ms</w:t>
        </w:r>
        <w:r>
          <w:rPr>
            <w:lang w:eastAsia="zh-CN"/>
          </w:rPr>
          <w:t>+72*40ms</w:t>
        </w:r>
        <w:r>
          <w:t xml:space="preserve">) </w:t>
        </w:r>
      </w:ins>
      <w:ins w:id="18848" w:author="vivo" w:date="2022-08-04T17:35:00Z">
        <w:r>
          <w:t>for UE supporting power class 1, or</w:t>
        </w:r>
      </w:ins>
    </w:p>
    <w:p w14:paraId="4666186C" w14:textId="77777777" w:rsidR="008B476F" w:rsidRDefault="008B476F" w:rsidP="008B476F">
      <w:pPr>
        <w:pStyle w:val="B1"/>
        <w:rPr>
          <w:ins w:id="18849" w:author="vivo" w:date="2022-08-23T13:20:00Z"/>
        </w:rPr>
      </w:pPr>
      <w:ins w:id="18850" w:author="vivo" w:date="2022-08-09T21:02:00Z">
        <w:r>
          <w:t>9.12</w:t>
        </w:r>
      </w:ins>
      <w:ins w:id="18851" w:author="vivo" w:date="2022-08-09T21:01:00Z">
        <w:r>
          <w:t>s</w:t>
        </w:r>
      </w:ins>
      <w:ins w:id="18852" w:author="vivo" w:date="2022-08-04T17:35:00Z">
        <w:r>
          <w:t xml:space="preserve"> </w:t>
        </w:r>
      </w:ins>
      <w:ins w:id="18853" w:author="vivo" w:date="2022-08-09T21:03:00Z">
        <w:r>
          <w:rPr>
            <w:rFonts w:hint="eastAsia"/>
            <w:lang w:eastAsia="zh-CN"/>
          </w:rPr>
          <w:t>(</w:t>
        </w:r>
        <w:r>
          <w:rPr>
            <w:lang w:eastAsia="zh-CN"/>
          </w:rPr>
          <w:t>120*40ms + 60*40ms+48*40</w:t>
        </w:r>
      </w:ins>
      <w:ins w:id="18854" w:author="vivo" w:date="2022-08-09T21:04:00Z">
        <w:r>
          <w:rPr>
            <w:lang w:eastAsia="zh-CN"/>
          </w:rPr>
          <w:t>ms</w:t>
        </w:r>
      </w:ins>
      <w:ins w:id="18855" w:author="vivo" w:date="2022-08-09T21:03:00Z">
        <w:r>
          <w:rPr>
            <w:lang w:eastAsia="zh-CN"/>
          </w:rPr>
          <w:t xml:space="preserve">) </w:t>
        </w:r>
      </w:ins>
      <w:ins w:id="18856" w:author="vivo" w:date="2022-08-04T17:35:00Z">
        <w:r>
          <w:t xml:space="preserve">for UE supporting other power class. </w:t>
        </w:r>
      </w:ins>
    </w:p>
    <w:p w14:paraId="55C3C6C4" w14:textId="77777777" w:rsidR="008B476F" w:rsidRDefault="008B476F" w:rsidP="008B476F">
      <w:pPr>
        <w:rPr>
          <w:ins w:id="18857" w:author="vivo" w:date="2022-08-23T13:20:00Z"/>
          <w:rFonts w:cs="v4.2.0"/>
          <w:lang w:eastAsia="zh-CN"/>
        </w:rPr>
      </w:pPr>
      <w:ins w:id="18858" w:author="vivo" w:date="2022-08-23T13:20:00Z">
        <w:r>
          <w:rPr>
            <w:rFonts w:cs="v4.2.0"/>
            <w:lang w:eastAsia="zh-CN"/>
          </w:rPr>
          <w:t>For Configuration 7,8,9</w:t>
        </w:r>
      </w:ins>
    </w:p>
    <w:p w14:paraId="52AD3DBF" w14:textId="77777777" w:rsidR="008B476F" w:rsidRDefault="008B476F" w:rsidP="008B476F">
      <w:pPr>
        <w:pStyle w:val="B1"/>
        <w:rPr>
          <w:ins w:id="18859" w:author="vivo" w:date="2022-08-23T13:20:00Z"/>
        </w:rPr>
      </w:pPr>
      <w:ins w:id="18860" w:author="vivo" w:date="2022-08-23T13:20:00Z">
        <w:r>
          <w:t>TBD for UE supporting power class 1, or</w:t>
        </w:r>
      </w:ins>
    </w:p>
    <w:p w14:paraId="5B269B7B" w14:textId="77777777" w:rsidR="008B476F" w:rsidRPr="003D311B" w:rsidRDefault="008B476F" w:rsidP="008B476F">
      <w:pPr>
        <w:pStyle w:val="B1"/>
        <w:rPr>
          <w:ins w:id="18861" w:author="vivo" w:date="2022-08-04T17:35:00Z"/>
        </w:rPr>
      </w:pPr>
      <w:ins w:id="18862" w:author="vivo" w:date="2022-08-23T13:20:00Z">
        <w:r>
          <w:t>TBD</w:t>
        </w:r>
        <w:r>
          <w:rPr>
            <w:lang w:eastAsia="zh-CN"/>
          </w:rPr>
          <w:t xml:space="preserve"> </w:t>
        </w:r>
        <w:r>
          <w:t xml:space="preserve">for UE supporting other power class. </w:t>
        </w:r>
      </w:ins>
    </w:p>
    <w:p w14:paraId="7327A861" w14:textId="77777777" w:rsidR="008B476F" w:rsidRDefault="008B476F" w:rsidP="008B476F">
      <w:pPr>
        <w:rPr>
          <w:ins w:id="18863" w:author="vivo" w:date="2022-08-23T13:20:00Z"/>
          <w:rFonts w:cs="v4.2.0"/>
        </w:rPr>
      </w:pPr>
      <w:ins w:id="18864" w:author="vivo" w:date="2022-08-04T17:35:00Z">
        <w:r>
          <w:rPr>
            <w:rFonts w:cs="v4.2.0"/>
          </w:rPr>
          <w:t xml:space="preserve">In test 2 without the gap, the UE shall send one Event A4 triggered measurement report, with a measurement reporting delay less than X </w:t>
        </w:r>
        <w:proofErr w:type="spellStart"/>
        <w:r>
          <w:rPr>
            <w:rFonts w:cs="v4.2.0"/>
          </w:rPr>
          <w:t>ms</w:t>
        </w:r>
        <w:proofErr w:type="spellEnd"/>
        <w:r>
          <w:rPr>
            <w:rFonts w:cs="v4.2.0"/>
          </w:rPr>
          <w:t xml:space="preserve"> from the beginning of time period T2, where X is</w:t>
        </w:r>
      </w:ins>
    </w:p>
    <w:p w14:paraId="53738441" w14:textId="77777777" w:rsidR="008B476F" w:rsidRDefault="008B476F" w:rsidP="008B476F">
      <w:pPr>
        <w:rPr>
          <w:ins w:id="18865" w:author="vivo" w:date="2022-08-23T13:20:00Z"/>
          <w:rFonts w:cs="v4.2.0"/>
          <w:lang w:eastAsia="zh-CN"/>
        </w:rPr>
      </w:pPr>
      <w:ins w:id="18866" w:author="vivo" w:date="2022-08-23T13:20:00Z">
        <w:r>
          <w:rPr>
            <w:rFonts w:cs="v4.2.0"/>
            <w:lang w:eastAsia="zh-CN"/>
          </w:rPr>
          <w:t>For Configuration 1,2,3</w:t>
        </w:r>
      </w:ins>
    </w:p>
    <w:p w14:paraId="11A58490" w14:textId="77777777" w:rsidR="008B476F" w:rsidRDefault="008B476F" w:rsidP="008B476F">
      <w:pPr>
        <w:pStyle w:val="B1"/>
        <w:rPr>
          <w:ins w:id="18867" w:author="vivo" w:date="2022-08-23T13:20:00Z"/>
        </w:rPr>
      </w:pPr>
      <w:ins w:id="18868" w:author="vivo" w:date="2022-08-23T13:20:00Z">
        <w:r>
          <w:t>TBD for UE supporting power class 1, or</w:t>
        </w:r>
      </w:ins>
    </w:p>
    <w:p w14:paraId="15DB3EB7" w14:textId="77777777" w:rsidR="008B476F" w:rsidRPr="003D311B" w:rsidRDefault="008B476F">
      <w:pPr>
        <w:pStyle w:val="B1"/>
        <w:rPr>
          <w:ins w:id="18869" w:author="vivo" w:date="2022-08-23T13:20:00Z"/>
        </w:rPr>
        <w:pPrChange w:id="18870" w:author="vivo" w:date="2022-08-23T13:20:00Z">
          <w:pPr/>
        </w:pPrChange>
      </w:pPr>
      <w:ins w:id="18871" w:author="vivo" w:date="2022-08-23T13:20:00Z">
        <w:r>
          <w:t>TBD</w:t>
        </w:r>
        <w:r>
          <w:rPr>
            <w:lang w:eastAsia="zh-CN"/>
          </w:rPr>
          <w:t xml:space="preserve"> </w:t>
        </w:r>
        <w:r>
          <w:t xml:space="preserve">for UE supporting other power class. </w:t>
        </w:r>
      </w:ins>
    </w:p>
    <w:p w14:paraId="1701A104" w14:textId="77777777" w:rsidR="008B476F" w:rsidRDefault="008B476F" w:rsidP="008B476F">
      <w:pPr>
        <w:rPr>
          <w:ins w:id="18872" w:author="vivo" w:date="2022-08-04T17:35:00Z"/>
          <w:rFonts w:cs="v4.2.0"/>
          <w:lang w:eastAsia="zh-CN"/>
        </w:rPr>
      </w:pPr>
      <w:ins w:id="18873" w:author="vivo" w:date="2022-08-23T13:20:00Z">
        <w:r>
          <w:rPr>
            <w:rFonts w:cs="v4.2.0"/>
            <w:lang w:eastAsia="zh-CN"/>
          </w:rPr>
          <w:t>For Configuration 4,5,6</w:t>
        </w:r>
      </w:ins>
    </w:p>
    <w:p w14:paraId="348AC236" w14:textId="77777777" w:rsidR="008B476F" w:rsidRDefault="008B476F" w:rsidP="008B476F">
      <w:pPr>
        <w:pStyle w:val="B1"/>
        <w:rPr>
          <w:ins w:id="18874" w:author="vivo" w:date="2022-08-04T17:35:00Z"/>
        </w:rPr>
      </w:pPr>
      <w:ins w:id="18875" w:author="vivo" w:date="2022-08-09T21:03:00Z">
        <w:r>
          <w:t>7.2</w:t>
        </w:r>
      </w:ins>
      <w:ins w:id="18876" w:author="vivo" w:date="2022-08-09T21:01:00Z">
        <w:r>
          <w:t>s</w:t>
        </w:r>
      </w:ins>
      <w:ins w:id="18877" w:author="vivo" w:date="2022-08-04T17:35:00Z">
        <w:r>
          <w:t xml:space="preserve"> </w:t>
        </w:r>
      </w:ins>
      <w:ins w:id="18878" w:author="vivo" w:date="2022-08-09T21:04:00Z">
        <w:r>
          <w:t>(192*20ms</w:t>
        </w:r>
        <w:r>
          <w:rPr>
            <w:rFonts w:hint="eastAsia"/>
            <w:lang w:eastAsia="zh-CN"/>
          </w:rPr>
          <w:t>+</w:t>
        </w:r>
        <w:r>
          <w:t>96</w:t>
        </w:r>
        <w:r>
          <w:rPr>
            <w:rFonts w:hint="eastAsia"/>
            <w:lang w:eastAsia="zh-CN"/>
          </w:rPr>
          <w:t>*</w:t>
        </w:r>
        <w:r>
          <w:t>20</w:t>
        </w:r>
        <w:r>
          <w:rPr>
            <w:rFonts w:hint="eastAsia"/>
            <w:lang w:eastAsia="zh-CN"/>
          </w:rPr>
          <w:t>ms</w:t>
        </w:r>
        <w:r>
          <w:rPr>
            <w:lang w:eastAsia="zh-CN"/>
          </w:rPr>
          <w:t>+72*20ms</w:t>
        </w:r>
        <w:r>
          <w:t xml:space="preserve">) </w:t>
        </w:r>
      </w:ins>
      <w:ins w:id="18879" w:author="vivo" w:date="2022-08-04T17:35:00Z">
        <w:r>
          <w:t>for UE supporting power class 1, or</w:t>
        </w:r>
      </w:ins>
    </w:p>
    <w:p w14:paraId="4A496E74" w14:textId="77777777" w:rsidR="008B476F" w:rsidRDefault="008B476F" w:rsidP="008B476F">
      <w:pPr>
        <w:pStyle w:val="B1"/>
        <w:rPr>
          <w:ins w:id="18880" w:author="vivo" w:date="2022-08-23T13:21:00Z"/>
        </w:rPr>
      </w:pPr>
      <w:ins w:id="18881" w:author="vivo" w:date="2022-08-09T21:03:00Z">
        <w:r>
          <w:t>4</w:t>
        </w:r>
      </w:ins>
      <w:ins w:id="18882" w:author="vivo" w:date="2022-08-09T21:01:00Z">
        <w:r>
          <w:t>.56s</w:t>
        </w:r>
      </w:ins>
      <w:ins w:id="18883" w:author="vivo" w:date="2022-08-04T17:35:00Z">
        <w:r>
          <w:t xml:space="preserve"> </w:t>
        </w:r>
      </w:ins>
      <w:ins w:id="18884" w:author="vivo" w:date="2022-08-09T21:04:00Z">
        <w:r>
          <w:rPr>
            <w:rFonts w:hint="eastAsia"/>
            <w:lang w:eastAsia="zh-CN"/>
          </w:rPr>
          <w:t>(</w:t>
        </w:r>
        <w:r>
          <w:rPr>
            <w:lang w:eastAsia="zh-CN"/>
          </w:rPr>
          <w:t xml:space="preserve">120*20ms + 60*20ms+48*20ms) </w:t>
        </w:r>
      </w:ins>
      <w:ins w:id="18885" w:author="vivo" w:date="2022-08-04T17:35:00Z">
        <w:r>
          <w:t>for UE supporting other power class.</w:t>
        </w:r>
      </w:ins>
    </w:p>
    <w:p w14:paraId="7E1F3400" w14:textId="77777777" w:rsidR="008B476F" w:rsidRDefault="008B476F" w:rsidP="008B476F">
      <w:pPr>
        <w:rPr>
          <w:ins w:id="18886" w:author="vivo" w:date="2022-08-23T13:21:00Z"/>
          <w:rFonts w:cs="v4.2.0"/>
          <w:lang w:eastAsia="zh-CN"/>
        </w:rPr>
      </w:pPr>
      <w:ins w:id="18887" w:author="vivo" w:date="2022-08-23T13:21:00Z">
        <w:r>
          <w:rPr>
            <w:rFonts w:cs="v4.2.0"/>
            <w:lang w:eastAsia="zh-CN"/>
          </w:rPr>
          <w:t>For Configuration 7,8,9</w:t>
        </w:r>
      </w:ins>
    </w:p>
    <w:p w14:paraId="0E1AD85E" w14:textId="77777777" w:rsidR="008B476F" w:rsidRDefault="008B476F" w:rsidP="008B476F">
      <w:pPr>
        <w:pStyle w:val="B1"/>
        <w:rPr>
          <w:ins w:id="18888" w:author="vivo" w:date="2022-08-23T13:21:00Z"/>
        </w:rPr>
      </w:pPr>
      <w:ins w:id="18889" w:author="vivo" w:date="2022-08-23T13:21:00Z">
        <w:r>
          <w:t>TBD for UE supporting power class 1, or</w:t>
        </w:r>
      </w:ins>
    </w:p>
    <w:p w14:paraId="36EB4512" w14:textId="77777777" w:rsidR="008B476F" w:rsidRPr="003D311B" w:rsidRDefault="008B476F" w:rsidP="008B476F">
      <w:pPr>
        <w:pStyle w:val="B1"/>
        <w:rPr>
          <w:ins w:id="18890" w:author="vivo" w:date="2022-08-04T17:35:00Z"/>
        </w:rPr>
      </w:pPr>
      <w:ins w:id="18891" w:author="vivo" w:date="2022-08-23T13:21:00Z">
        <w:r>
          <w:t>TBD</w:t>
        </w:r>
        <w:r>
          <w:rPr>
            <w:lang w:eastAsia="zh-CN"/>
          </w:rPr>
          <w:t xml:space="preserve"> </w:t>
        </w:r>
        <w:r>
          <w:t xml:space="preserve">for UE supporting other power class. </w:t>
        </w:r>
      </w:ins>
    </w:p>
    <w:p w14:paraId="7AC5A2D8" w14:textId="77777777" w:rsidR="008B476F" w:rsidRDefault="008B476F" w:rsidP="008B476F">
      <w:pPr>
        <w:rPr>
          <w:ins w:id="18892" w:author="vivo" w:date="2022-08-04T17:35:00Z"/>
          <w:rFonts w:cs="v4.2.0"/>
        </w:rPr>
      </w:pPr>
      <w:ins w:id="18893" w:author="vivo" w:date="2022-08-04T17:35:00Z">
        <w:r>
          <w:rPr>
            <w:rFonts w:cs="v4.2.0"/>
          </w:rPr>
          <w:t>In test 1 and 2 UE is required to report SSB time index. The UE shall not send event triggered measurement reports, as long as the reporting criteria are not fulfilled. The rate of correct events observed during repeated tests shall be at least 90%.</w:t>
        </w:r>
      </w:ins>
    </w:p>
    <w:p w14:paraId="0B053A79" w14:textId="77777777" w:rsidR="008B476F" w:rsidRDefault="008B476F" w:rsidP="008B476F">
      <w:pPr>
        <w:pStyle w:val="NO"/>
        <w:rPr>
          <w:ins w:id="18894" w:author="vivo" w:date="2022-08-04T17:35:00Z"/>
        </w:rPr>
      </w:pPr>
      <w:ins w:id="18895" w:author="vivo" w:date="2022-08-04T17:35: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62A0ED20" w14:textId="77777777" w:rsidR="008B476F" w:rsidRDefault="008B476F" w:rsidP="008B476F">
      <w:pPr>
        <w:pStyle w:val="Heading4"/>
        <w:rPr>
          <w:ins w:id="18896" w:author="vivo" w:date="2022-08-04T17:35:00Z"/>
        </w:rPr>
      </w:pPr>
      <w:bookmarkStart w:id="18897" w:name="_Toc535476785"/>
      <w:ins w:id="18898" w:author="vivo" w:date="2022-08-04T17:35:00Z">
        <w:r>
          <w:t>A.7.6</w:t>
        </w:r>
      </w:ins>
      <w:ins w:id="18899" w:author="vivo" w:date="2022-08-05T14:46:00Z">
        <w:r>
          <w:t>X</w:t>
        </w:r>
      </w:ins>
      <w:ins w:id="18900" w:author="vivo" w:date="2022-08-04T17:35:00Z">
        <w:r>
          <w:t>.2.8</w:t>
        </w:r>
        <w:r>
          <w:tab/>
          <w:t>SA event triggered reporting tests for FR2 with SSB time index detection when DRX is used (</w:t>
        </w:r>
        <w:proofErr w:type="spellStart"/>
        <w:r>
          <w:t>PCell</w:t>
        </w:r>
        <w:proofErr w:type="spellEnd"/>
        <w:r>
          <w:t xml:space="preserve"> in FR1)</w:t>
        </w:r>
        <w:bookmarkEnd w:id="18897"/>
      </w:ins>
    </w:p>
    <w:p w14:paraId="52B5D52B" w14:textId="77777777" w:rsidR="008B476F" w:rsidRDefault="008B476F" w:rsidP="008B476F">
      <w:pPr>
        <w:pStyle w:val="Heading5"/>
        <w:rPr>
          <w:ins w:id="18901" w:author="vivo" w:date="2022-08-04T17:35:00Z"/>
        </w:rPr>
      </w:pPr>
      <w:bookmarkStart w:id="18902" w:name="_Toc535476786"/>
      <w:ins w:id="18903" w:author="vivo" w:date="2022-08-04T17:35:00Z">
        <w:r>
          <w:t>A.7.6</w:t>
        </w:r>
      </w:ins>
      <w:ins w:id="18904" w:author="vivo" w:date="2022-08-05T14:46:00Z">
        <w:r>
          <w:t>X</w:t>
        </w:r>
      </w:ins>
      <w:ins w:id="18905" w:author="vivo" w:date="2022-08-04T17:35:00Z">
        <w:r>
          <w:t>.2.8.1</w:t>
        </w:r>
        <w:r>
          <w:tab/>
          <w:t>Test Purpose and Environment</w:t>
        </w:r>
        <w:bookmarkEnd w:id="18902"/>
      </w:ins>
    </w:p>
    <w:p w14:paraId="24BFA5B8" w14:textId="77777777" w:rsidR="008B476F" w:rsidRDefault="008B476F" w:rsidP="008B476F">
      <w:pPr>
        <w:rPr>
          <w:ins w:id="18906" w:author="vivo" w:date="2022-08-04T17:35:00Z"/>
          <w:rFonts w:cs="v4.2.0"/>
        </w:rPr>
      </w:pPr>
      <w:ins w:id="18907" w:author="vivo" w:date="2022-08-04T17:35:00Z">
        <w:r>
          <w:rPr>
            <w:rFonts w:cs="v4.2.0"/>
          </w:rPr>
          <w:t>The purpose of this test is to verify that the UE makes correct reporting of an event. This test will partly verify the SA inter-frequency NR cell search requirements in clause 9.3.4.</w:t>
        </w:r>
      </w:ins>
    </w:p>
    <w:p w14:paraId="6745482D" w14:textId="77777777" w:rsidR="008B476F" w:rsidRDefault="008B476F" w:rsidP="008B476F">
      <w:pPr>
        <w:rPr>
          <w:ins w:id="18908" w:author="vivo" w:date="2022-08-04T17:35:00Z"/>
          <w:rFonts w:cs="v4.2.0"/>
        </w:rPr>
      </w:pPr>
      <w:ins w:id="18909" w:author="vivo" w:date="2022-08-04T17:35:00Z">
        <w:r>
          <w:rPr>
            <w:rFonts w:cs="v4.2.0"/>
          </w:rPr>
          <w:t xml:space="preserve">In this test, there are two cells: NR cell 1 as </w:t>
        </w:r>
        <w:proofErr w:type="spellStart"/>
        <w:r>
          <w:rPr>
            <w:rFonts w:cs="v4.2.0"/>
          </w:rPr>
          <w:t>PCell</w:t>
        </w:r>
        <w:proofErr w:type="spellEnd"/>
        <w:r>
          <w:rPr>
            <w:rFonts w:cs="v4.2.0"/>
          </w:rPr>
          <w:t xml:space="preserve"> in FR1 on NR RF channel 2 and NR cell 2 as neighbour cell in FR2 on NR RF channel 2. The test parameters and configurations are given in Tables A.7.6</w:t>
        </w:r>
      </w:ins>
      <w:ins w:id="18910" w:author="vivo" w:date="2022-08-09T10:13:00Z">
        <w:r>
          <w:rPr>
            <w:rFonts w:cs="v4.2.0"/>
          </w:rPr>
          <w:t>X</w:t>
        </w:r>
      </w:ins>
      <w:ins w:id="18911" w:author="vivo" w:date="2022-08-04T17:35:00Z">
        <w:r>
          <w:rPr>
            <w:rFonts w:cs="v4.2.0"/>
          </w:rPr>
          <w:t>.2.8.1-1, A.7.6</w:t>
        </w:r>
      </w:ins>
      <w:ins w:id="18912" w:author="vivo" w:date="2022-08-09T10:13:00Z">
        <w:r>
          <w:rPr>
            <w:rFonts w:cs="v4.2.0"/>
          </w:rPr>
          <w:t>X</w:t>
        </w:r>
      </w:ins>
      <w:ins w:id="18913" w:author="vivo" w:date="2022-08-04T17:35:00Z">
        <w:r>
          <w:rPr>
            <w:rFonts w:cs="v4.2.0"/>
          </w:rPr>
          <w:t>.2.8.1-2, and A.7.6</w:t>
        </w:r>
      </w:ins>
      <w:ins w:id="18914" w:author="vivo" w:date="2022-08-09T10:13:00Z">
        <w:r>
          <w:rPr>
            <w:rFonts w:cs="v4.2.0"/>
          </w:rPr>
          <w:t>X</w:t>
        </w:r>
      </w:ins>
      <w:ins w:id="18915" w:author="vivo" w:date="2022-08-04T17:35:00Z">
        <w:r>
          <w:rPr>
            <w:rFonts w:cs="v4.2.0"/>
          </w:rPr>
          <w:t xml:space="preserve">.2.8.1-3. </w:t>
        </w:r>
      </w:ins>
    </w:p>
    <w:p w14:paraId="67EED95C" w14:textId="77777777" w:rsidR="008B476F" w:rsidRDefault="008B476F" w:rsidP="008B476F">
      <w:pPr>
        <w:rPr>
          <w:ins w:id="18916" w:author="vivo" w:date="2022-08-04T17:35:00Z"/>
          <w:rFonts w:cs="v4.2.0"/>
        </w:rPr>
      </w:pPr>
      <w:ins w:id="18917" w:author="vivo" w:date="2022-08-04T17:35:00Z">
        <w:r>
          <w:rPr>
            <w:rFonts w:cs="v4.2.0"/>
          </w:rPr>
          <w:t>In test 1&amp;2 per-UE measurement gap pattern configuration # 0 as defined in Table A.7.6</w:t>
        </w:r>
      </w:ins>
      <w:ins w:id="18918" w:author="vivo" w:date="2022-08-09T10:13:00Z">
        <w:r>
          <w:rPr>
            <w:rFonts w:cs="v4.2.0"/>
          </w:rPr>
          <w:t>X</w:t>
        </w:r>
      </w:ins>
      <w:ins w:id="18919" w:author="vivo" w:date="2022-08-04T17:35:00Z">
        <w:r>
          <w:rPr>
            <w:rFonts w:cs="v4.2.0"/>
          </w:rPr>
          <w:t>.2.8.1-2 is provided for a UE that does not support per-FR gap and in test 3&amp;4 measurement no gap pattern is configured as defined in Table A.7.6</w:t>
        </w:r>
      </w:ins>
      <w:ins w:id="18920" w:author="vivo" w:date="2022-08-09T10:13:00Z">
        <w:r>
          <w:rPr>
            <w:rFonts w:cs="v4.2.0"/>
          </w:rPr>
          <w:t>X</w:t>
        </w:r>
      </w:ins>
      <w:ins w:id="18921" w:author="vivo" w:date="2022-08-04T17:35:00Z">
        <w:r>
          <w:rPr>
            <w:rFonts w:cs="v4.2.0"/>
          </w:rPr>
          <w:t>.2.8.1-2.</w:t>
        </w:r>
      </w:ins>
      <w:ins w:id="18922" w:author="vivo" w:date="2022-08-09T10:13:00Z">
        <w:r>
          <w:rPr>
            <w:rFonts w:cs="v4.2.0"/>
          </w:rPr>
          <w:t xml:space="preserve"> </w:t>
        </w:r>
      </w:ins>
      <w:ins w:id="18923" w:author="vivo" w:date="2022-08-04T17:35:00Z">
        <w:r>
          <w:rPr>
            <w:rFonts w:cs="v4.2.0"/>
          </w:rPr>
          <w:t>If a UE supports per-FR gap , it is only required to pass test 3&amp;4. Otherwise it is only required to pass test 1&amp;2.</w:t>
        </w:r>
      </w:ins>
    </w:p>
    <w:p w14:paraId="511597A8" w14:textId="77777777" w:rsidR="008B476F" w:rsidRDefault="008B476F" w:rsidP="008B476F">
      <w:pPr>
        <w:rPr>
          <w:ins w:id="18924" w:author="vivo" w:date="2022-08-04T17:35:00Z"/>
          <w:rFonts w:cs="v4.2.0"/>
        </w:rPr>
      </w:pPr>
      <w:ins w:id="18925" w:author="vivo" w:date="2022-08-04T17:35:00Z">
        <w:r>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2.</w:t>
        </w:r>
      </w:ins>
    </w:p>
    <w:p w14:paraId="4467DDD3" w14:textId="77777777" w:rsidR="008B476F" w:rsidRDefault="008B476F" w:rsidP="008B476F">
      <w:pPr>
        <w:rPr>
          <w:ins w:id="18926" w:author="vivo" w:date="2022-08-04T17:35:00Z"/>
        </w:rPr>
      </w:pPr>
      <w:ins w:id="18927" w:author="vivo" w:date="2022-08-04T17:35:00Z">
        <w:r>
          <w:t>Supported test configurations are shown in table A.7.6</w:t>
        </w:r>
      </w:ins>
      <w:ins w:id="18928" w:author="vivo" w:date="2022-08-09T10:13:00Z">
        <w:r>
          <w:t>X</w:t>
        </w:r>
      </w:ins>
      <w:ins w:id="18929" w:author="vivo" w:date="2022-08-04T17:35:00Z">
        <w:r>
          <w:t>.2.8.1-1.</w:t>
        </w:r>
      </w:ins>
    </w:p>
    <w:p w14:paraId="5FB5C0AA" w14:textId="77777777" w:rsidR="008B476F" w:rsidRDefault="008B476F" w:rsidP="008B476F">
      <w:pPr>
        <w:rPr>
          <w:ins w:id="18930" w:author="vivo" w:date="2022-08-04T17:35:00Z"/>
          <w:rFonts w:cs="v4.2.0"/>
        </w:rPr>
      </w:pPr>
      <w:ins w:id="18931" w:author="vivo" w:date="2022-08-04T17:35:00Z">
        <w:r>
          <w:rPr>
            <w:rFonts w:cs="v4.2.0"/>
          </w:rPr>
          <w:t xml:space="preserve">UE needs to be provided with new </w:t>
        </w:r>
        <w:r>
          <w:rPr>
            <w:noProof/>
          </w:rPr>
          <w:t xml:space="preserve">Timing Advance </w:t>
        </w:r>
        <w:r>
          <w:t xml:space="preserve">Command </w:t>
        </w:r>
        <w:r>
          <w:rPr>
            <w:noProof/>
          </w:rPr>
          <w:t xml:space="preserve">MAC control element </w:t>
        </w:r>
        <w:r>
          <w:t>at least once during each</w:t>
        </w:r>
        <w:r>
          <w:rPr>
            <w:noProof/>
          </w:rPr>
          <w:t xml:space="preserve"> time alignment timer period to maintain uplink time alignment. Furhtermore UE is allocated with PUSCH resource at every DRX cycle.</w:t>
        </w:r>
      </w:ins>
    </w:p>
    <w:p w14:paraId="5AAD31DE" w14:textId="77777777" w:rsidR="008B476F" w:rsidRDefault="008B476F" w:rsidP="008B476F">
      <w:pPr>
        <w:pStyle w:val="TH"/>
        <w:rPr>
          <w:ins w:id="18932" w:author="vivo" w:date="2022-08-04T17:35:00Z"/>
        </w:rPr>
      </w:pPr>
      <w:ins w:id="18933" w:author="vivo" w:date="2022-08-04T17:35:00Z">
        <w:r>
          <w:t>Table A.7.6</w:t>
        </w:r>
      </w:ins>
      <w:ins w:id="18934" w:author="vivo" w:date="2022-08-09T10:13:00Z">
        <w:r>
          <w:t>X</w:t>
        </w:r>
      </w:ins>
      <w:ins w:id="18935" w:author="vivo" w:date="2022-08-04T17:35:00Z">
        <w:r>
          <w:t xml:space="preserve">.2.8.1-1: </w:t>
        </w:r>
        <w:r>
          <w:rPr>
            <w:lang w:eastAsia="zh-CN"/>
          </w:rPr>
          <w:t xml:space="preserve">SA </w:t>
        </w:r>
        <w:r>
          <w:t>event triggered reporting</w:t>
        </w:r>
        <w:r>
          <w:rPr>
            <w:lang w:eastAsia="zh-CN"/>
          </w:rPr>
          <w:t xml:space="preserve"> tests</w:t>
        </w:r>
        <w:r>
          <w:t xml:space="preserve"> with SSB index reading for FR1-FR2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8B476F" w14:paraId="57F7BEAE" w14:textId="77777777" w:rsidTr="004666FE">
        <w:trPr>
          <w:jc w:val="center"/>
          <w:ins w:id="18936" w:author="vivo" w:date="2022-08-22T19:12:00Z"/>
        </w:trPr>
        <w:tc>
          <w:tcPr>
            <w:tcW w:w="1526" w:type="dxa"/>
            <w:tcBorders>
              <w:top w:val="single" w:sz="4" w:space="0" w:color="auto"/>
              <w:left w:val="single" w:sz="4" w:space="0" w:color="auto"/>
              <w:bottom w:val="single" w:sz="4" w:space="0" w:color="auto"/>
              <w:right w:val="single" w:sz="4" w:space="0" w:color="auto"/>
            </w:tcBorders>
            <w:hideMark/>
          </w:tcPr>
          <w:p w14:paraId="415EF202" w14:textId="77777777" w:rsidR="008B476F" w:rsidRDefault="008B476F" w:rsidP="004666FE">
            <w:pPr>
              <w:pStyle w:val="TAH"/>
              <w:spacing w:line="256" w:lineRule="auto"/>
              <w:rPr>
                <w:ins w:id="18937" w:author="vivo" w:date="2022-08-22T19:12:00Z"/>
              </w:rPr>
            </w:pPr>
            <w:ins w:id="18938" w:author="vivo" w:date="2022-08-22T19:12:00Z">
              <w:r>
                <w:t>Config</w:t>
              </w:r>
            </w:ins>
          </w:p>
        </w:tc>
        <w:tc>
          <w:tcPr>
            <w:tcW w:w="5584" w:type="dxa"/>
            <w:tcBorders>
              <w:top w:val="single" w:sz="4" w:space="0" w:color="auto"/>
              <w:left w:val="single" w:sz="4" w:space="0" w:color="auto"/>
              <w:bottom w:val="single" w:sz="4" w:space="0" w:color="auto"/>
              <w:right w:val="single" w:sz="4" w:space="0" w:color="auto"/>
            </w:tcBorders>
            <w:hideMark/>
          </w:tcPr>
          <w:p w14:paraId="727700D4" w14:textId="77777777" w:rsidR="008B476F" w:rsidRDefault="008B476F" w:rsidP="004666FE">
            <w:pPr>
              <w:pStyle w:val="TAH"/>
              <w:spacing w:line="256" w:lineRule="auto"/>
              <w:rPr>
                <w:ins w:id="18939" w:author="vivo" w:date="2022-08-22T19:12:00Z"/>
              </w:rPr>
            </w:pPr>
            <w:ins w:id="18940" w:author="vivo" w:date="2022-08-22T19:12:00Z">
              <w:r>
                <w:t>Description of serving cell</w:t>
              </w:r>
            </w:ins>
          </w:p>
        </w:tc>
        <w:tc>
          <w:tcPr>
            <w:tcW w:w="2519" w:type="dxa"/>
            <w:tcBorders>
              <w:top w:val="single" w:sz="4" w:space="0" w:color="auto"/>
              <w:left w:val="single" w:sz="4" w:space="0" w:color="auto"/>
              <w:bottom w:val="single" w:sz="4" w:space="0" w:color="auto"/>
              <w:right w:val="single" w:sz="4" w:space="0" w:color="auto"/>
            </w:tcBorders>
            <w:hideMark/>
          </w:tcPr>
          <w:p w14:paraId="5A67B781" w14:textId="77777777" w:rsidR="008B476F" w:rsidRDefault="008B476F" w:rsidP="004666FE">
            <w:pPr>
              <w:pStyle w:val="TAH"/>
              <w:spacing w:line="256" w:lineRule="auto"/>
              <w:rPr>
                <w:ins w:id="18941" w:author="vivo" w:date="2022-08-22T19:12:00Z"/>
              </w:rPr>
            </w:pPr>
            <w:ins w:id="18942" w:author="vivo" w:date="2022-08-22T19:12:00Z">
              <w:r>
                <w:t>Description of target cell</w:t>
              </w:r>
            </w:ins>
          </w:p>
        </w:tc>
      </w:tr>
      <w:tr w:rsidR="008B476F" w14:paraId="4738D5F8" w14:textId="77777777" w:rsidTr="004666FE">
        <w:trPr>
          <w:jc w:val="center"/>
          <w:ins w:id="18943" w:author="vivo" w:date="2022-08-22T19:12:00Z"/>
        </w:trPr>
        <w:tc>
          <w:tcPr>
            <w:tcW w:w="1526" w:type="dxa"/>
            <w:tcBorders>
              <w:top w:val="single" w:sz="4" w:space="0" w:color="auto"/>
              <w:left w:val="single" w:sz="4" w:space="0" w:color="auto"/>
              <w:bottom w:val="single" w:sz="4" w:space="0" w:color="auto"/>
              <w:right w:val="single" w:sz="4" w:space="0" w:color="auto"/>
            </w:tcBorders>
            <w:hideMark/>
          </w:tcPr>
          <w:p w14:paraId="565B0BDA" w14:textId="77777777" w:rsidR="008B476F" w:rsidRDefault="008B476F" w:rsidP="004666FE">
            <w:pPr>
              <w:pStyle w:val="TAL"/>
              <w:spacing w:line="256" w:lineRule="auto"/>
              <w:rPr>
                <w:ins w:id="18944" w:author="vivo" w:date="2022-08-22T19:12:00Z"/>
              </w:rPr>
            </w:pPr>
            <w:ins w:id="18945" w:author="vivo" w:date="2022-08-22T19:12:00Z">
              <w:r>
                <w:t>1</w:t>
              </w:r>
            </w:ins>
          </w:p>
        </w:tc>
        <w:tc>
          <w:tcPr>
            <w:tcW w:w="5584" w:type="dxa"/>
            <w:tcBorders>
              <w:top w:val="single" w:sz="4" w:space="0" w:color="auto"/>
              <w:left w:val="single" w:sz="4" w:space="0" w:color="auto"/>
              <w:bottom w:val="single" w:sz="4" w:space="0" w:color="auto"/>
              <w:right w:val="single" w:sz="4" w:space="0" w:color="auto"/>
            </w:tcBorders>
            <w:hideMark/>
          </w:tcPr>
          <w:p w14:paraId="7DE28096" w14:textId="77777777" w:rsidR="008B476F" w:rsidRDefault="008B476F" w:rsidP="004666FE">
            <w:pPr>
              <w:pStyle w:val="TAL"/>
              <w:spacing w:line="256" w:lineRule="auto"/>
              <w:rPr>
                <w:ins w:id="18946" w:author="vivo" w:date="2022-08-22T19:12:00Z"/>
              </w:rPr>
            </w:pPr>
            <w:ins w:id="18947" w:author="vivo" w:date="2022-08-22T19:12:00Z">
              <w:r>
                <w:t>NR 15 kHz SSB SCS, 10 MHz bandwidth, FDD duplex mode</w:t>
              </w:r>
            </w:ins>
          </w:p>
        </w:tc>
        <w:tc>
          <w:tcPr>
            <w:tcW w:w="2519" w:type="dxa"/>
            <w:vMerge w:val="restart"/>
            <w:tcBorders>
              <w:top w:val="single" w:sz="4" w:space="0" w:color="auto"/>
              <w:left w:val="single" w:sz="4" w:space="0" w:color="auto"/>
              <w:bottom w:val="single" w:sz="4" w:space="0" w:color="auto"/>
              <w:right w:val="single" w:sz="4" w:space="0" w:color="auto"/>
            </w:tcBorders>
            <w:hideMark/>
          </w:tcPr>
          <w:p w14:paraId="756BE4E3" w14:textId="77777777" w:rsidR="008B476F" w:rsidRDefault="008B476F" w:rsidP="004666FE">
            <w:pPr>
              <w:pStyle w:val="TAL"/>
              <w:spacing w:line="256" w:lineRule="auto"/>
              <w:rPr>
                <w:ins w:id="18948" w:author="vivo" w:date="2022-08-22T19:12:00Z"/>
              </w:rPr>
            </w:pPr>
            <w:ins w:id="18949" w:author="vivo" w:date="2022-08-22T19:12:00Z">
              <w:r>
                <w:t>120 kHz SSB SCS, 100 MHz bandwidth, TDD duplex mode</w:t>
              </w:r>
            </w:ins>
          </w:p>
        </w:tc>
      </w:tr>
      <w:tr w:rsidR="008B476F" w14:paraId="2C780639" w14:textId="77777777" w:rsidTr="004666FE">
        <w:trPr>
          <w:jc w:val="center"/>
          <w:ins w:id="18950" w:author="vivo" w:date="2022-08-22T19:12:00Z"/>
        </w:trPr>
        <w:tc>
          <w:tcPr>
            <w:tcW w:w="1526" w:type="dxa"/>
            <w:tcBorders>
              <w:top w:val="single" w:sz="4" w:space="0" w:color="auto"/>
              <w:left w:val="single" w:sz="4" w:space="0" w:color="auto"/>
              <w:bottom w:val="single" w:sz="4" w:space="0" w:color="auto"/>
              <w:right w:val="single" w:sz="4" w:space="0" w:color="auto"/>
            </w:tcBorders>
            <w:hideMark/>
          </w:tcPr>
          <w:p w14:paraId="6A756E85" w14:textId="77777777" w:rsidR="008B476F" w:rsidRDefault="008B476F" w:rsidP="004666FE">
            <w:pPr>
              <w:pStyle w:val="TAL"/>
              <w:spacing w:line="256" w:lineRule="auto"/>
              <w:rPr>
                <w:ins w:id="18951" w:author="vivo" w:date="2022-08-22T19:12:00Z"/>
              </w:rPr>
            </w:pPr>
            <w:ins w:id="18952" w:author="vivo" w:date="2022-08-22T19:12:00Z">
              <w:r>
                <w:t>2</w:t>
              </w:r>
            </w:ins>
          </w:p>
        </w:tc>
        <w:tc>
          <w:tcPr>
            <w:tcW w:w="5584" w:type="dxa"/>
            <w:tcBorders>
              <w:top w:val="single" w:sz="4" w:space="0" w:color="auto"/>
              <w:left w:val="single" w:sz="4" w:space="0" w:color="auto"/>
              <w:bottom w:val="single" w:sz="4" w:space="0" w:color="auto"/>
              <w:right w:val="single" w:sz="4" w:space="0" w:color="auto"/>
            </w:tcBorders>
            <w:hideMark/>
          </w:tcPr>
          <w:p w14:paraId="361DE5F1" w14:textId="77777777" w:rsidR="008B476F" w:rsidRDefault="008B476F" w:rsidP="004666FE">
            <w:pPr>
              <w:pStyle w:val="TAL"/>
              <w:spacing w:line="256" w:lineRule="auto"/>
              <w:rPr>
                <w:ins w:id="18953" w:author="vivo" w:date="2022-08-22T19:12:00Z"/>
              </w:rPr>
            </w:pPr>
            <w:ins w:id="18954" w:author="vivo" w:date="2022-08-22T19:12:00Z">
              <w:r>
                <w:t>NR 15 kHz SSB SCS, 10 MHz bandwidth, TDD duplex mode</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B3188" w14:textId="77777777" w:rsidR="008B476F" w:rsidRDefault="008B476F" w:rsidP="004666FE">
            <w:pPr>
              <w:spacing w:after="0" w:line="256" w:lineRule="auto"/>
              <w:rPr>
                <w:ins w:id="18955" w:author="vivo" w:date="2022-08-22T19:12:00Z"/>
                <w:rFonts w:ascii="Arial" w:hAnsi="Arial"/>
                <w:sz w:val="18"/>
                <w:lang w:eastAsia="en-GB"/>
              </w:rPr>
            </w:pPr>
          </w:p>
        </w:tc>
      </w:tr>
      <w:tr w:rsidR="008B476F" w14:paraId="160DAC2C" w14:textId="77777777" w:rsidTr="004666FE">
        <w:trPr>
          <w:jc w:val="center"/>
          <w:ins w:id="18956" w:author="vivo" w:date="2022-08-22T19:12:00Z"/>
        </w:trPr>
        <w:tc>
          <w:tcPr>
            <w:tcW w:w="1526" w:type="dxa"/>
            <w:tcBorders>
              <w:top w:val="single" w:sz="4" w:space="0" w:color="auto"/>
              <w:left w:val="single" w:sz="4" w:space="0" w:color="auto"/>
              <w:bottom w:val="single" w:sz="4" w:space="0" w:color="auto"/>
              <w:right w:val="single" w:sz="4" w:space="0" w:color="auto"/>
            </w:tcBorders>
            <w:hideMark/>
          </w:tcPr>
          <w:p w14:paraId="13938E0E" w14:textId="77777777" w:rsidR="008B476F" w:rsidRDefault="008B476F" w:rsidP="004666FE">
            <w:pPr>
              <w:pStyle w:val="TAL"/>
              <w:spacing w:line="256" w:lineRule="auto"/>
              <w:rPr>
                <w:ins w:id="18957" w:author="vivo" w:date="2022-08-22T19:12:00Z"/>
              </w:rPr>
            </w:pPr>
            <w:ins w:id="18958" w:author="vivo" w:date="2022-08-22T19:12:00Z">
              <w:r>
                <w:t>3</w:t>
              </w:r>
            </w:ins>
          </w:p>
        </w:tc>
        <w:tc>
          <w:tcPr>
            <w:tcW w:w="5584" w:type="dxa"/>
            <w:tcBorders>
              <w:top w:val="single" w:sz="4" w:space="0" w:color="auto"/>
              <w:left w:val="single" w:sz="4" w:space="0" w:color="auto"/>
              <w:bottom w:val="single" w:sz="4" w:space="0" w:color="auto"/>
              <w:right w:val="single" w:sz="4" w:space="0" w:color="auto"/>
            </w:tcBorders>
            <w:hideMark/>
          </w:tcPr>
          <w:p w14:paraId="1EBD5E4B" w14:textId="77777777" w:rsidR="008B476F" w:rsidRDefault="008B476F" w:rsidP="004666FE">
            <w:pPr>
              <w:pStyle w:val="TAL"/>
              <w:spacing w:line="256" w:lineRule="auto"/>
              <w:rPr>
                <w:ins w:id="18959" w:author="vivo" w:date="2022-08-22T19:12:00Z"/>
              </w:rPr>
            </w:pPr>
            <w:ins w:id="18960" w:author="vivo" w:date="2022-08-22T19:12:00Z">
              <w:r>
                <w:t>NR 30kHz SSB SCS, 40 MHz bandwidth, TDD duplex mode</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7275B" w14:textId="77777777" w:rsidR="008B476F" w:rsidRDefault="008B476F" w:rsidP="004666FE">
            <w:pPr>
              <w:spacing w:after="0" w:line="256" w:lineRule="auto"/>
              <w:rPr>
                <w:ins w:id="18961" w:author="vivo" w:date="2022-08-22T19:12:00Z"/>
                <w:rFonts w:ascii="Arial" w:hAnsi="Arial"/>
                <w:sz w:val="18"/>
                <w:lang w:eastAsia="en-GB"/>
              </w:rPr>
            </w:pPr>
          </w:p>
        </w:tc>
      </w:tr>
      <w:tr w:rsidR="008B476F" w14:paraId="55B01682" w14:textId="77777777" w:rsidTr="004666FE">
        <w:trPr>
          <w:jc w:val="center"/>
          <w:ins w:id="18962" w:author="vivo" w:date="2022-08-22T19:12:00Z"/>
        </w:trPr>
        <w:tc>
          <w:tcPr>
            <w:tcW w:w="1526" w:type="dxa"/>
            <w:tcBorders>
              <w:top w:val="single" w:sz="4" w:space="0" w:color="auto"/>
              <w:left w:val="single" w:sz="4" w:space="0" w:color="auto"/>
              <w:bottom w:val="single" w:sz="4" w:space="0" w:color="auto"/>
              <w:right w:val="single" w:sz="4" w:space="0" w:color="auto"/>
            </w:tcBorders>
          </w:tcPr>
          <w:p w14:paraId="2592CCDB" w14:textId="77777777" w:rsidR="008B476F" w:rsidRDefault="008B476F" w:rsidP="004666FE">
            <w:pPr>
              <w:pStyle w:val="TAL"/>
              <w:spacing w:line="256" w:lineRule="auto"/>
              <w:rPr>
                <w:ins w:id="18963" w:author="vivo" w:date="2022-08-22T19:12:00Z"/>
                <w:lang w:eastAsia="zh-CN"/>
              </w:rPr>
            </w:pPr>
            <w:ins w:id="18964" w:author="vivo" w:date="2022-08-22T19:12:00Z">
              <w:r>
                <w:rPr>
                  <w:rFonts w:hint="eastAsia"/>
                  <w:lang w:eastAsia="zh-CN"/>
                </w:rPr>
                <w:t>4</w:t>
              </w:r>
            </w:ins>
          </w:p>
        </w:tc>
        <w:tc>
          <w:tcPr>
            <w:tcW w:w="5584" w:type="dxa"/>
            <w:tcBorders>
              <w:top w:val="single" w:sz="4" w:space="0" w:color="auto"/>
              <w:left w:val="single" w:sz="4" w:space="0" w:color="auto"/>
              <w:bottom w:val="single" w:sz="4" w:space="0" w:color="auto"/>
              <w:right w:val="single" w:sz="4" w:space="0" w:color="auto"/>
            </w:tcBorders>
          </w:tcPr>
          <w:p w14:paraId="0BC9C23B" w14:textId="77777777" w:rsidR="008B476F" w:rsidRDefault="008B476F" w:rsidP="004666FE">
            <w:pPr>
              <w:pStyle w:val="TAL"/>
              <w:spacing w:line="256" w:lineRule="auto"/>
              <w:rPr>
                <w:ins w:id="18965" w:author="vivo" w:date="2022-08-22T19:12:00Z"/>
              </w:rPr>
            </w:pPr>
            <w:ins w:id="18966" w:author="vivo" w:date="2022-08-22T19:12:00Z">
              <w:r>
                <w:t>NR 15 kHz SSB SCS, 10 MHz bandwidth, FDD duplex mode</w:t>
              </w:r>
            </w:ins>
          </w:p>
        </w:tc>
        <w:tc>
          <w:tcPr>
            <w:tcW w:w="0" w:type="auto"/>
            <w:vMerge w:val="restart"/>
            <w:tcBorders>
              <w:top w:val="single" w:sz="4" w:space="0" w:color="auto"/>
              <w:left w:val="single" w:sz="4" w:space="0" w:color="auto"/>
              <w:right w:val="single" w:sz="4" w:space="0" w:color="auto"/>
            </w:tcBorders>
            <w:vAlign w:val="center"/>
          </w:tcPr>
          <w:p w14:paraId="562D0EA6" w14:textId="77777777" w:rsidR="008B476F" w:rsidRDefault="008B476F" w:rsidP="004666FE">
            <w:pPr>
              <w:spacing w:after="0" w:line="256" w:lineRule="auto"/>
              <w:rPr>
                <w:ins w:id="18967" w:author="vivo" w:date="2022-08-22T19:12:00Z"/>
                <w:rFonts w:ascii="Arial" w:hAnsi="Arial"/>
                <w:sz w:val="18"/>
                <w:lang w:eastAsia="zh-CN"/>
              </w:rPr>
            </w:pPr>
            <w:ins w:id="18968" w:author="vivo" w:date="2022-08-22T19:12:00Z">
              <w:r>
                <w:rPr>
                  <w:rFonts w:ascii="Arial" w:hAnsi="Arial" w:hint="eastAsia"/>
                  <w:sz w:val="18"/>
                  <w:lang w:eastAsia="zh-CN"/>
                </w:rPr>
                <w:t>4</w:t>
              </w:r>
              <w:r>
                <w:rPr>
                  <w:rFonts w:ascii="Arial" w:hAnsi="Arial"/>
                  <w:sz w:val="18"/>
                  <w:lang w:eastAsia="zh-CN"/>
                </w:rPr>
                <w:t xml:space="preserve">80 kHz SSB SCS, </w:t>
              </w:r>
            </w:ins>
          </w:p>
          <w:p w14:paraId="1997DF82" w14:textId="77777777" w:rsidR="008B476F" w:rsidRDefault="008B476F" w:rsidP="004666FE">
            <w:pPr>
              <w:spacing w:after="0" w:line="256" w:lineRule="auto"/>
              <w:rPr>
                <w:ins w:id="18969" w:author="vivo" w:date="2022-08-22T19:12:00Z"/>
                <w:rFonts w:ascii="Arial" w:hAnsi="Arial"/>
                <w:sz w:val="18"/>
                <w:lang w:eastAsia="zh-CN"/>
              </w:rPr>
            </w:pPr>
            <w:ins w:id="18970" w:author="vivo" w:date="2022-08-22T19:12:00Z">
              <w:r>
                <w:rPr>
                  <w:rFonts w:ascii="Arial" w:hAnsi="Arial" w:hint="eastAsia"/>
                  <w:sz w:val="18"/>
                  <w:lang w:eastAsia="zh-CN"/>
                </w:rPr>
                <w:t>4</w:t>
              </w:r>
              <w:r>
                <w:rPr>
                  <w:rFonts w:ascii="Arial" w:hAnsi="Arial"/>
                  <w:sz w:val="18"/>
                  <w:lang w:eastAsia="zh-CN"/>
                </w:rPr>
                <w:t xml:space="preserve">00 MHz bandwidth, TDD </w:t>
              </w:r>
            </w:ins>
          </w:p>
          <w:p w14:paraId="72663299" w14:textId="77777777" w:rsidR="008B476F" w:rsidRDefault="008B476F" w:rsidP="004666FE">
            <w:pPr>
              <w:spacing w:after="0" w:line="256" w:lineRule="auto"/>
              <w:rPr>
                <w:ins w:id="18971" w:author="vivo" w:date="2022-08-22T19:12:00Z"/>
                <w:rFonts w:ascii="Arial" w:hAnsi="Arial"/>
                <w:sz w:val="18"/>
                <w:lang w:eastAsia="zh-CN"/>
              </w:rPr>
            </w:pPr>
            <w:ins w:id="18972" w:author="vivo" w:date="2022-08-22T19:12:00Z">
              <w:r>
                <w:rPr>
                  <w:rFonts w:ascii="Arial" w:hAnsi="Arial"/>
                  <w:sz w:val="18"/>
                  <w:lang w:eastAsia="zh-CN"/>
                </w:rPr>
                <w:t>duplex mode</w:t>
              </w:r>
            </w:ins>
          </w:p>
        </w:tc>
      </w:tr>
      <w:tr w:rsidR="008B476F" w14:paraId="3A33EC01" w14:textId="77777777" w:rsidTr="004666FE">
        <w:trPr>
          <w:jc w:val="center"/>
          <w:ins w:id="18973" w:author="vivo" w:date="2022-08-22T19:12:00Z"/>
        </w:trPr>
        <w:tc>
          <w:tcPr>
            <w:tcW w:w="1526" w:type="dxa"/>
            <w:tcBorders>
              <w:top w:val="single" w:sz="4" w:space="0" w:color="auto"/>
              <w:left w:val="single" w:sz="4" w:space="0" w:color="auto"/>
              <w:bottom w:val="single" w:sz="4" w:space="0" w:color="auto"/>
              <w:right w:val="single" w:sz="4" w:space="0" w:color="auto"/>
            </w:tcBorders>
          </w:tcPr>
          <w:p w14:paraId="5F5C6E0A" w14:textId="77777777" w:rsidR="008B476F" w:rsidRDefault="008B476F" w:rsidP="004666FE">
            <w:pPr>
              <w:pStyle w:val="TAL"/>
              <w:spacing w:line="256" w:lineRule="auto"/>
              <w:rPr>
                <w:ins w:id="18974" w:author="vivo" w:date="2022-08-22T19:12:00Z"/>
                <w:lang w:eastAsia="zh-CN"/>
              </w:rPr>
            </w:pPr>
            <w:ins w:id="18975" w:author="vivo" w:date="2022-08-22T19:12:00Z">
              <w:r>
                <w:rPr>
                  <w:rFonts w:hint="eastAsia"/>
                  <w:lang w:eastAsia="zh-CN"/>
                </w:rPr>
                <w:t>5</w:t>
              </w:r>
            </w:ins>
          </w:p>
        </w:tc>
        <w:tc>
          <w:tcPr>
            <w:tcW w:w="5584" w:type="dxa"/>
            <w:tcBorders>
              <w:top w:val="single" w:sz="4" w:space="0" w:color="auto"/>
              <w:left w:val="single" w:sz="4" w:space="0" w:color="auto"/>
              <w:bottom w:val="single" w:sz="4" w:space="0" w:color="auto"/>
              <w:right w:val="single" w:sz="4" w:space="0" w:color="auto"/>
            </w:tcBorders>
          </w:tcPr>
          <w:p w14:paraId="77F6564A" w14:textId="77777777" w:rsidR="008B476F" w:rsidRDefault="008B476F" w:rsidP="004666FE">
            <w:pPr>
              <w:pStyle w:val="TAL"/>
              <w:spacing w:line="256" w:lineRule="auto"/>
              <w:rPr>
                <w:ins w:id="18976" w:author="vivo" w:date="2022-08-22T19:12:00Z"/>
              </w:rPr>
            </w:pPr>
            <w:ins w:id="18977" w:author="vivo" w:date="2022-08-22T19:12:00Z">
              <w:r>
                <w:t>NR 15 kHz SSB SCS, 10 MHz bandwidth, TDD duplex mode</w:t>
              </w:r>
            </w:ins>
          </w:p>
        </w:tc>
        <w:tc>
          <w:tcPr>
            <w:tcW w:w="0" w:type="auto"/>
            <w:vMerge/>
            <w:tcBorders>
              <w:left w:val="single" w:sz="4" w:space="0" w:color="auto"/>
              <w:right w:val="single" w:sz="4" w:space="0" w:color="auto"/>
            </w:tcBorders>
            <w:vAlign w:val="center"/>
          </w:tcPr>
          <w:p w14:paraId="40593ADC" w14:textId="77777777" w:rsidR="008B476F" w:rsidRDefault="008B476F" w:rsidP="004666FE">
            <w:pPr>
              <w:spacing w:after="0" w:line="256" w:lineRule="auto"/>
              <w:rPr>
                <w:ins w:id="18978" w:author="vivo" w:date="2022-08-22T19:12:00Z"/>
                <w:rFonts w:ascii="Arial" w:hAnsi="Arial"/>
                <w:sz w:val="18"/>
                <w:lang w:eastAsia="en-GB"/>
              </w:rPr>
            </w:pPr>
          </w:p>
        </w:tc>
      </w:tr>
      <w:tr w:rsidR="008B476F" w14:paraId="00542070" w14:textId="77777777" w:rsidTr="004666FE">
        <w:trPr>
          <w:jc w:val="center"/>
          <w:ins w:id="18979" w:author="vivo" w:date="2022-08-22T19:12:00Z"/>
        </w:trPr>
        <w:tc>
          <w:tcPr>
            <w:tcW w:w="1526" w:type="dxa"/>
            <w:tcBorders>
              <w:top w:val="single" w:sz="4" w:space="0" w:color="auto"/>
              <w:left w:val="single" w:sz="4" w:space="0" w:color="auto"/>
              <w:bottom w:val="single" w:sz="4" w:space="0" w:color="auto"/>
              <w:right w:val="single" w:sz="4" w:space="0" w:color="auto"/>
            </w:tcBorders>
          </w:tcPr>
          <w:p w14:paraId="74F1B348" w14:textId="77777777" w:rsidR="008B476F" w:rsidRDefault="008B476F" w:rsidP="004666FE">
            <w:pPr>
              <w:pStyle w:val="TAL"/>
              <w:spacing w:line="256" w:lineRule="auto"/>
              <w:rPr>
                <w:ins w:id="18980" w:author="vivo" w:date="2022-08-22T19:12:00Z"/>
                <w:lang w:eastAsia="zh-CN"/>
              </w:rPr>
            </w:pPr>
            <w:ins w:id="18981" w:author="vivo" w:date="2022-08-22T19:12:00Z">
              <w:r>
                <w:rPr>
                  <w:rFonts w:hint="eastAsia"/>
                  <w:lang w:eastAsia="zh-CN"/>
                </w:rPr>
                <w:t>6</w:t>
              </w:r>
            </w:ins>
          </w:p>
        </w:tc>
        <w:tc>
          <w:tcPr>
            <w:tcW w:w="5584" w:type="dxa"/>
            <w:tcBorders>
              <w:top w:val="single" w:sz="4" w:space="0" w:color="auto"/>
              <w:left w:val="single" w:sz="4" w:space="0" w:color="auto"/>
              <w:bottom w:val="single" w:sz="4" w:space="0" w:color="auto"/>
              <w:right w:val="single" w:sz="4" w:space="0" w:color="auto"/>
            </w:tcBorders>
          </w:tcPr>
          <w:p w14:paraId="7777D7F3" w14:textId="77777777" w:rsidR="008B476F" w:rsidRDefault="008B476F" w:rsidP="004666FE">
            <w:pPr>
              <w:pStyle w:val="TAL"/>
              <w:spacing w:line="256" w:lineRule="auto"/>
              <w:rPr>
                <w:ins w:id="18982" w:author="vivo" w:date="2022-08-22T19:12:00Z"/>
              </w:rPr>
            </w:pPr>
            <w:ins w:id="18983" w:author="vivo" w:date="2022-08-22T19:12:00Z">
              <w:r>
                <w:t>NR 30kHz SSB SCS, 40 MHz bandwidth, TDD duplex mode</w:t>
              </w:r>
            </w:ins>
          </w:p>
        </w:tc>
        <w:tc>
          <w:tcPr>
            <w:tcW w:w="0" w:type="auto"/>
            <w:vMerge/>
            <w:tcBorders>
              <w:left w:val="single" w:sz="4" w:space="0" w:color="auto"/>
              <w:bottom w:val="single" w:sz="4" w:space="0" w:color="auto"/>
              <w:right w:val="single" w:sz="4" w:space="0" w:color="auto"/>
            </w:tcBorders>
            <w:vAlign w:val="center"/>
          </w:tcPr>
          <w:p w14:paraId="4BA47CCA" w14:textId="77777777" w:rsidR="008B476F" w:rsidRDefault="008B476F" w:rsidP="004666FE">
            <w:pPr>
              <w:spacing w:after="0" w:line="256" w:lineRule="auto"/>
              <w:rPr>
                <w:ins w:id="18984" w:author="vivo" w:date="2022-08-22T19:12:00Z"/>
                <w:rFonts w:ascii="Arial" w:hAnsi="Arial"/>
                <w:sz w:val="18"/>
                <w:lang w:eastAsia="en-GB"/>
              </w:rPr>
            </w:pPr>
          </w:p>
        </w:tc>
      </w:tr>
      <w:tr w:rsidR="008B476F" w14:paraId="3556A181" w14:textId="77777777" w:rsidTr="004666FE">
        <w:trPr>
          <w:jc w:val="center"/>
          <w:ins w:id="18985" w:author="vivo" w:date="2022-08-22T19:12:00Z"/>
        </w:trPr>
        <w:tc>
          <w:tcPr>
            <w:tcW w:w="1526" w:type="dxa"/>
            <w:tcBorders>
              <w:top w:val="single" w:sz="4" w:space="0" w:color="auto"/>
              <w:left w:val="single" w:sz="4" w:space="0" w:color="auto"/>
              <w:bottom w:val="single" w:sz="4" w:space="0" w:color="auto"/>
              <w:right w:val="single" w:sz="4" w:space="0" w:color="auto"/>
            </w:tcBorders>
          </w:tcPr>
          <w:p w14:paraId="366D0E01" w14:textId="77777777" w:rsidR="008B476F" w:rsidRDefault="008B476F" w:rsidP="004666FE">
            <w:pPr>
              <w:pStyle w:val="TAL"/>
              <w:spacing w:line="256" w:lineRule="auto"/>
              <w:rPr>
                <w:ins w:id="18986" w:author="vivo" w:date="2022-08-22T19:12:00Z"/>
                <w:lang w:eastAsia="zh-CN"/>
              </w:rPr>
            </w:pPr>
            <w:ins w:id="18987" w:author="vivo" w:date="2022-08-22T19:12:00Z">
              <w:r>
                <w:rPr>
                  <w:rFonts w:hint="eastAsia"/>
                  <w:lang w:eastAsia="zh-CN"/>
                </w:rPr>
                <w:t>7</w:t>
              </w:r>
            </w:ins>
          </w:p>
        </w:tc>
        <w:tc>
          <w:tcPr>
            <w:tcW w:w="5584" w:type="dxa"/>
            <w:tcBorders>
              <w:top w:val="single" w:sz="4" w:space="0" w:color="auto"/>
              <w:left w:val="single" w:sz="4" w:space="0" w:color="auto"/>
              <w:bottom w:val="single" w:sz="4" w:space="0" w:color="auto"/>
              <w:right w:val="single" w:sz="4" w:space="0" w:color="auto"/>
            </w:tcBorders>
          </w:tcPr>
          <w:p w14:paraId="10BF0160" w14:textId="77777777" w:rsidR="008B476F" w:rsidRDefault="008B476F" w:rsidP="004666FE">
            <w:pPr>
              <w:pStyle w:val="TAL"/>
              <w:spacing w:line="256" w:lineRule="auto"/>
              <w:rPr>
                <w:ins w:id="18988" w:author="vivo" w:date="2022-08-22T19:12:00Z"/>
              </w:rPr>
            </w:pPr>
            <w:ins w:id="18989" w:author="vivo" w:date="2022-08-22T19:12:00Z">
              <w:r>
                <w:t>NR 15 kHz SSB SCS, 10 MHz bandwidth, FDD duplex mode</w:t>
              </w:r>
            </w:ins>
          </w:p>
        </w:tc>
        <w:tc>
          <w:tcPr>
            <w:tcW w:w="0" w:type="auto"/>
            <w:vMerge w:val="restart"/>
            <w:tcBorders>
              <w:top w:val="single" w:sz="4" w:space="0" w:color="auto"/>
              <w:left w:val="single" w:sz="4" w:space="0" w:color="auto"/>
              <w:right w:val="single" w:sz="4" w:space="0" w:color="auto"/>
            </w:tcBorders>
            <w:vAlign w:val="center"/>
          </w:tcPr>
          <w:p w14:paraId="0AA48CE8" w14:textId="77777777" w:rsidR="008B476F" w:rsidRDefault="008B476F" w:rsidP="004666FE">
            <w:pPr>
              <w:spacing w:after="0" w:line="256" w:lineRule="auto"/>
              <w:rPr>
                <w:ins w:id="18990" w:author="vivo" w:date="2022-08-22T19:12:00Z"/>
                <w:rFonts w:ascii="Arial" w:hAnsi="Arial"/>
                <w:sz w:val="18"/>
                <w:lang w:eastAsia="zh-CN"/>
              </w:rPr>
            </w:pPr>
            <w:ins w:id="18991" w:author="vivo" w:date="2022-08-22T19:12:00Z">
              <w:r>
                <w:rPr>
                  <w:rFonts w:ascii="Arial" w:hAnsi="Arial"/>
                  <w:sz w:val="18"/>
                  <w:lang w:eastAsia="zh-CN"/>
                </w:rPr>
                <w:t xml:space="preserve">960 kHz SSB SCS, </w:t>
              </w:r>
            </w:ins>
          </w:p>
          <w:p w14:paraId="65BE4944" w14:textId="77777777" w:rsidR="008B476F" w:rsidRDefault="008B476F" w:rsidP="004666FE">
            <w:pPr>
              <w:spacing w:after="0" w:line="256" w:lineRule="auto"/>
              <w:rPr>
                <w:ins w:id="18992" w:author="vivo" w:date="2022-08-22T19:12:00Z"/>
                <w:rFonts w:ascii="Arial" w:hAnsi="Arial"/>
                <w:sz w:val="18"/>
                <w:lang w:eastAsia="zh-CN"/>
              </w:rPr>
            </w:pPr>
            <w:ins w:id="18993" w:author="vivo" w:date="2022-08-22T19:12:00Z">
              <w:r>
                <w:rPr>
                  <w:rFonts w:ascii="Arial" w:hAnsi="Arial" w:hint="eastAsia"/>
                  <w:sz w:val="18"/>
                  <w:lang w:eastAsia="zh-CN"/>
                </w:rPr>
                <w:t>4</w:t>
              </w:r>
              <w:r>
                <w:rPr>
                  <w:rFonts w:ascii="Arial" w:hAnsi="Arial"/>
                  <w:sz w:val="18"/>
                  <w:lang w:eastAsia="zh-CN"/>
                </w:rPr>
                <w:t xml:space="preserve">00 MHz bandwidth, TDD </w:t>
              </w:r>
            </w:ins>
          </w:p>
          <w:p w14:paraId="500D9D41" w14:textId="77777777" w:rsidR="008B476F" w:rsidRDefault="008B476F" w:rsidP="004666FE">
            <w:pPr>
              <w:spacing w:after="0" w:line="256" w:lineRule="auto"/>
              <w:rPr>
                <w:ins w:id="18994" w:author="vivo" w:date="2022-08-22T19:12:00Z"/>
                <w:rFonts w:ascii="Arial" w:hAnsi="Arial"/>
                <w:sz w:val="18"/>
                <w:lang w:eastAsia="en-GB"/>
              </w:rPr>
            </w:pPr>
            <w:ins w:id="18995" w:author="vivo" w:date="2022-08-22T19:12:00Z">
              <w:r>
                <w:rPr>
                  <w:rFonts w:ascii="Arial" w:hAnsi="Arial"/>
                  <w:sz w:val="18"/>
                  <w:lang w:eastAsia="zh-CN"/>
                </w:rPr>
                <w:t>duplex mode</w:t>
              </w:r>
            </w:ins>
          </w:p>
        </w:tc>
      </w:tr>
      <w:tr w:rsidR="008B476F" w14:paraId="0BE7C092" w14:textId="77777777" w:rsidTr="004666FE">
        <w:trPr>
          <w:jc w:val="center"/>
          <w:ins w:id="18996" w:author="vivo" w:date="2022-08-22T19:12:00Z"/>
        </w:trPr>
        <w:tc>
          <w:tcPr>
            <w:tcW w:w="1526" w:type="dxa"/>
            <w:tcBorders>
              <w:top w:val="single" w:sz="4" w:space="0" w:color="auto"/>
              <w:left w:val="single" w:sz="4" w:space="0" w:color="auto"/>
              <w:bottom w:val="single" w:sz="4" w:space="0" w:color="auto"/>
              <w:right w:val="single" w:sz="4" w:space="0" w:color="auto"/>
            </w:tcBorders>
          </w:tcPr>
          <w:p w14:paraId="577E9200" w14:textId="77777777" w:rsidR="008B476F" w:rsidRDefault="008B476F" w:rsidP="004666FE">
            <w:pPr>
              <w:pStyle w:val="TAL"/>
              <w:spacing w:line="256" w:lineRule="auto"/>
              <w:rPr>
                <w:ins w:id="18997" w:author="vivo" w:date="2022-08-22T19:12:00Z"/>
                <w:lang w:eastAsia="zh-CN"/>
              </w:rPr>
            </w:pPr>
            <w:ins w:id="18998" w:author="vivo" w:date="2022-08-22T19:12:00Z">
              <w:r>
                <w:rPr>
                  <w:rFonts w:hint="eastAsia"/>
                  <w:lang w:eastAsia="zh-CN"/>
                </w:rPr>
                <w:t>8</w:t>
              </w:r>
            </w:ins>
          </w:p>
        </w:tc>
        <w:tc>
          <w:tcPr>
            <w:tcW w:w="5584" w:type="dxa"/>
            <w:tcBorders>
              <w:top w:val="single" w:sz="4" w:space="0" w:color="auto"/>
              <w:left w:val="single" w:sz="4" w:space="0" w:color="auto"/>
              <w:bottom w:val="single" w:sz="4" w:space="0" w:color="auto"/>
              <w:right w:val="single" w:sz="4" w:space="0" w:color="auto"/>
            </w:tcBorders>
          </w:tcPr>
          <w:p w14:paraId="2DB3F66C" w14:textId="77777777" w:rsidR="008B476F" w:rsidRDefault="008B476F" w:rsidP="004666FE">
            <w:pPr>
              <w:pStyle w:val="TAL"/>
              <w:spacing w:line="256" w:lineRule="auto"/>
              <w:rPr>
                <w:ins w:id="18999" w:author="vivo" w:date="2022-08-22T19:12:00Z"/>
              </w:rPr>
            </w:pPr>
            <w:ins w:id="19000" w:author="vivo" w:date="2022-08-22T19:12:00Z">
              <w:r>
                <w:t>NR 15 kHz SSB SCS, 10 MHz bandwidth, TDD duplex mode</w:t>
              </w:r>
            </w:ins>
          </w:p>
        </w:tc>
        <w:tc>
          <w:tcPr>
            <w:tcW w:w="0" w:type="auto"/>
            <w:vMerge/>
            <w:tcBorders>
              <w:left w:val="single" w:sz="4" w:space="0" w:color="auto"/>
              <w:right w:val="single" w:sz="4" w:space="0" w:color="auto"/>
            </w:tcBorders>
            <w:vAlign w:val="center"/>
          </w:tcPr>
          <w:p w14:paraId="6C0160B4" w14:textId="77777777" w:rsidR="008B476F" w:rsidRDefault="008B476F" w:rsidP="004666FE">
            <w:pPr>
              <w:spacing w:after="0" w:line="256" w:lineRule="auto"/>
              <w:rPr>
                <w:ins w:id="19001" w:author="vivo" w:date="2022-08-22T19:12:00Z"/>
                <w:rFonts w:ascii="Arial" w:hAnsi="Arial"/>
                <w:sz w:val="18"/>
                <w:lang w:eastAsia="en-GB"/>
              </w:rPr>
            </w:pPr>
          </w:p>
        </w:tc>
      </w:tr>
      <w:tr w:rsidR="008B476F" w14:paraId="3D9C6EC0" w14:textId="77777777" w:rsidTr="004666FE">
        <w:trPr>
          <w:jc w:val="center"/>
          <w:ins w:id="19002" w:author="vivo" w:date="2022-08-22T19:12:00Z"/>
        </w:trPr>
        <w:tc>
          <w:tcPr>
            <w:tcW w:w="1526" w:type="dxa"/>
            <w:tcBorders>
              <w:top w:val="single" w:sz="4" w:space="0" w:color="auto"/>
              <w:left w:val="single" w:sz="4" w:space="0" w:color="auto"/>
              <w:bottom w:val="single" w:sz="4" w:space="0" w:color="auto"/>
              <w:right w:val="single" w:sz="4" w:space="0" w:color="auto"/>
            </w:tcBorders>
          </w:tcPr>
          <w:p w14:paraId="54D35929" w14:textId="77777777" w:rsidR="008B476F" w:rsidRDefault="008B476F" w:rsidP="004666FE">
            <w:pPr>
              <w:pStyle w:val="TAL"/>
              <w:spacing w:line="256" w:lineRule="auto"/>
              <w:rPr>
                <w:ins w:id="19003" w:author="vivo" w:date="2022-08-22T19:12:00Z"/>
                <w:lang w:eastAsia="zh-CN"/>
              </w:rPr>
            </w:pPr>
            <w:ins w:id="19004" w:author="vivo" w:date="2022-08-22T19:12:00Z">
              <w:r>
                <w:rPr>
                  <w:rFonts w:hint="eastAsia"/>
                  <w:lang w:eastAsia="zh-CN"/>
                </w:rPr>
                <w:t>9</w:t>
              </w:r>
            </w:ins>
          </w:p>
        </w:tc>
        <w:tc>
          <w:tcPr>
            <w:tcW w:w="5584" w:type="dxa"/>
            <w:tcBorders>
              <w:top w:val="single" w:sz="4" w:space="0" w:color="auto"/>
              <w:left w:val="single" w:sz="4" w:space="0" w:color="auto"/>
              <w:bottom w:val="single" w:sz="4" w:space="0" w:color="auto"/>
              <w:right w:val="single" w:sz="4" w:space="0" w:color="auto"/>
            </w:tcBorders>
          </w:tcPr>
          <w:p w14:paraId="4B10559B" w14:textId="77777777" w:rsidR="008B476F" w:rsidRDefault="008B476F" w:rsidP="004666FE">
            <w:pPr>
              <w:pStyle w:val="TAL"/>
              <w:spacing w:line="256" w:lineRule="auto"/>
              <w:rPr>
                <w:ins w:id="19005" w:author="vivo" w:date="2022-08-22T19:12:00Z"/>
              </w:rPr>
            </w:pPr>
            <w:ins w:id="19006" w:author="vivo" w:date="2022-08-22T19:12:00Z">
              <w:r>
                <w:t>NR 30kHz SSB SCS, 40 MHz bandwidth, TDD duplex mode</w:t>
              </w:r>
            </w:ins>
          </w:p>
        </w:tc>
        <w:tc>
          <w:tcPr>
            <w:tcW w:w="0" w:type="auto"/>
            <w:vMerge/>
            <w:tcBorders>
              <w:left w:val="single" w:sz="4" w:space="0" w:color="auto"/>
              <w:bottom w:val="single" w:sz="4" w:space="0" w:color="auto"/>
              <w:right w:val="single" w:sz="4" w:space="0" w:color="auto"/>
            </w:tcBorders>
            <w:vAlign w:val="center"/>
          </w:tcPr>
          <w:p w14:paraId="4CB101BC" w14:textId="77777777" w:rsidR="008B476F" w:rsidRDefault="008B476F" w:rsidP="004666FE">
            <w:pPr>
              <w:spacing w:after="0" w:line="256" w:lineRule="auto"/>
              <w:rPr>
                <w:ins w:id="19007" w:author="vivo" w:date="2022-08-22T19:12:00Z"/>
                <w:rFonts w:ascii="Arial" w:hAnsi="Arial"/>
                <w:sz w:val="18"/>
                <w:lang w:eastAsia="en-GB"/>
              </w:rPr>
            </w:pPr>
          </w:p>
        </w:tc>
      </w:tr>
      <w:tr w:rsidR="008B476F" w14:paraId="158E5769" w14:textId="77777777" w:rsidTr="004666FE">
        <w:trPr>
          <w:jc w:val="center"/>
          <w:ins w:id="19008" w:author="vivo" w:date="2022-08-22T19:12:00Z"/>
        </w:trPr>
        <w:tc>
          <w:tcPr>
            <w:tcW w:w="9629" w:type="dxa"/>
            <w:gridSpan w:val="3"/>
            <w:tcBorders>
              <w:top w:val="single" w:sz="4" w:space="0" w:color="auto"/>
              <w:left w:val="single" w:sz="4" w:space="0" w:color="auto"/>
              <w:bottom w:val="single" w:sz="4" w:space="0" w:color="auto"/>
              <w:right w:val="single" w:sz="4" w:space="0" w:color="auto"/>
            </w:tcBorders>
            <w:hideMark/>
          </w:tcPr>
          <w:p w14:paraId="35519358" w14:textId="77777777" w:rsidR="008B476F" w:rsidRDefault="008B476F" w:rsidP="004666FE">
            <w:pPr>
              <w:pStyle w:val="TAN"/>
              <w:spacing w:line="256" w:lineRule="auto"/>
              <w:rPr>
                <w:ins w:id="19009" w:author="vivo" w:date="2022-08-22T19:12:00Z"/>
              </w:rPr>
            </w:pPr>
            <w:ins w:id="19010" w:author="vivo" w:date="2022-08-22T19:12:00Z">
              <w:r>
                <w:t>Note:</w:t>
              </w:r>
              <w:r>
                <w:tab/>
                <w:t>The UE is only required to be tested in one of the supported test configurations</w:t>
              </w:r>
            </w:ins>
          </w:p>
        </w:tc>
      </w:tr>
    </w:tbl>
    <w:p w14:paraId="10BC12B7" w14:textId="77777777" w:rsidR="008B476F" w:rsidRDefault="008B476F" w:rsidP="008B476F">
      <w:pPr>
        <w:rPr>
          <w:ins w:id="19011" w:author="vivo" w:date="2022-08-04T17:35:00Z"/>
          <w:rFonts w:cs="v4.2.0"/>
          <w:lang w:eastAsia="en-GB"/>
        </w:rPr>
      </w:pPr>
    </w:p>
    <w:p w14:paraId="1A26B978" w14:textId="77777777" w:rsidR="008B476F" w:rsidRDefault="008B476F" w:rsidP="008B476F">
      <w:pPr>
        <w:pStyle w:val="TH"/>
        <w:rPr>
          <w:ins w:id="19012" w:author="vivo" w:date="2022-08-04T17:35:00Z"/>
        </w:rPr>
      </w:pPr>
      <w:bookmarkStart w:id="19013" w:name="_Toc535476787"/>
      <w:ins w:id="19014" w:author="vivo" w:date="2022-08-04T17:35:00Z">
        <w:r>
          <w:t>Table A.7.6</w:t>
        </w:r>
      </w:ins>
      <w:ins w:id="19015" w:author="vivo" w:date="2022-08-09T10:13:00Z">
        <w:r>
          <w:t>X</w:t>
        </w:r>
      </w:ins>
      <w:ins w:id="19016" w:author="vivo" w:date="2022-08-04T17:35:00Z">
        <w:r>
          <w:t>.2.8.1-2: General test parameters for SA inter-frequency event triggered reporting for FR2 with SSB time index detection</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572"/>
        <w:gridCol w:w="1275"/>
        <w:gridCol w:w="626"/>
        <w:gridCol w:w="626"/>
        <w:gridCol w:w="626"/>
        <w:gridCol w:w="627"/>
        <w:gridCol w:w="3072"/>
      </w:tblGrid>
      <w:tr w:rsidR="008B476F" w14:paraId="31C11125" w14:textId="77777777" w:rsidTr="004666FE">
        <w:trPr>
          <w:cantSplit/>
          <w:ins w:id="19017" w:author="vivo" w:date="2022-08-23T13:18:00Z"/>
        </w:trPr>
        <w:tc>
          <w:tcPr>
            <w:tcW w:w="2116" w:type="dxa"/>
            <w:tcBorders>
              <w:top w:val="single" w:sz="4" w:space="0" w:color="auto"/>
              <w:left w:val="single" w:sz="4" w:space="0" w:color="auto"/>
              <w:bottom w:val="nil"/>
              <w:right w:val="single" w:sz="4" w:space="0" w:color="auto"/>
            </w:tcBorders>
            <w:hideMark/>
          </w:tcPr>
          <w:p w14:paraId="5AA5F2E7" w14:textId="77777777" w:rsidR="008B476F" w:rsidRDefault="008B476F" w:rsidP="004666FE">
            <w:pPr>
              <w:pStyle w:val="TAH"/>
              <w:spacing w:line="256" w:lineRule="auto"/>
              <w:rPr>
                <w:ins w:id="19018" w:author="vivo" w:date="2022-08-23T13:18:00Z"/>
              </w:rPr>
            </w:pPr>
            <w:ins w:id="19019" w:author="vivo" w:date="2022-08-23T13:18:00Z">
              <w:r>
                <w:t>Parameter</w:t>
              </w:r>
            </w:ins>
          </w:p>
        </w:tc>
        <w:tc>
          <w:tcPr>
            <w:tcW w:w="572" w:type="dxa"/>
            <w:tcBorders>
              <w:top w:val="single" w:sz="4" w:space="0" w:color="auto"/>
              <w:left w:val="single" w:sz="4" w:space="0" w:color="auto"/>
              <w:bottom w:val="nil"/>
              <w:right w:val="single" w:sz="4" w:space="0" w:color="auto"/>
            </w:tcBorders>
            <w:hideMark/>
          </w:tcPr>
          <w:p w14:paraId="2B647E9B" w14:textId="77777777" w:rsidR="008B476F" w:rsidRDefault="008B476F" w:rsidP="004666FE">
            <w:pPr>
              <w:pStyle w:val="TAH"/>
              <w:spacing w:line="256" w:lineRule="auto"/>
              <w:rPr>
                <w:ins w:id="19020" w:author="vivo" w:date="2022-08-23T13:18:00Z"/>
              </w:rPr>
            </w:pPr>
            <w:ins w:id="19021" w:author="vivo" w:date="2022-08-23T13:18:00Z">
              <w:r>
                <w:t>Unit</w:t>
              </w:r>
            </w:ins>
          </w:p>
        </w:tc>
        <w:tc>
          <w:tcPr>
            <w:tcW w:w="1275" w:type="dxa"/>
            <w:tcBorders>
              <w:top w:val="single" w:sz="4" w:space="0" w:color="auto"/>
              <w:left w:val="single" w:sz="4" w:space="0" w:color="auto"/>
              <w:bottom w:val="nil"/>
              <w:right w:val="single" w:sz="4" w:space="0" w:color="auto"/>
            </w:tcBorders>
            <w:hideMark/>
          </w:tcPr>
          <w:p w14:paraId="4959CF5C" w14:textId="77777777" w:rsidR="008B476F" w:rsidRDefault="008B476F" w:rsidP="004666FE">
            <w:pPr>
              <w:pStyle w:val="TAH"/>
              <w:spacing w:line="256" w:lineRule="auto"/>
              <w:rPr>
                <w:ins w:id="19022" w:author="vivo" w:date="2022-08-23T13:18:00Z"/>
              </w:rPr>
            </w:pPr>
            <w:ins w:id="19023" w:author="vivo" w:date="2022-08-23T13:18:00Z">
              <w:r>
                <w:t>Test configuration</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1574C81A" w14:textId="77777777" w:rsidR="008B476F" w:rsidRDefault="008B476F" w:rsidP="004666FE">
            <w:pPr>
              <w:pStyle w:val="TAH"/>
              <w:spacing w:line="256" w:lineRule="auto"/>
              <w:rPr>
                <w:ins w:id="19024" w:author="vivo" w:date="2022-08-23T13:18:00Z"/>
              </w:rPr>
            </w:pPr>
            <w:ins w:id="19025" w:author="vivo" w:date="2022-08-23T13:18:00Z">
              <w:r>
                <w:t>Value</w:t>
              </w:r>
            </w:ins>
          </w:p>
        </w:tc>
        <w:tc>
          <w:tcPr>
            <w:tcW w:w="3072" w:type="dxa"/>
            <w:tcBorders>
              <w:top w:val="single" w:sz="4" w:space="0" w:color="auto"/>
              <w:left w:val="single" w:sz="4" w:space="0" w:color="auto"/>
              <w:bottom w:val="nil"/>
              <w:right w:val="single" w:sz="4" w:space="0" w:color="auto"/>
            </w:tcBorders>
            <w:hideMark/>
          </w:tcPr>
          <w:p w14:paraId="3C2D5274" w14:textId="77777777" w:rsidR="008B476F" w:rsidRDefault="008B476F" w:rsidP="004666FE">
            <w:pPr>
              <w:pStyle w:val="TAH"/>
              <w:spacing w:line="256" w:lineRule="auto"/>
              <w:rPr>
                <w:ins w:id="19026" w:author="vivo" w:date="2022-08-23T13:18:00Z"/>
              </w:rPr>
            </w:pPr>
            <w:ins w:id="19027" w:author="vivo" w:date="2022-08-23T13:18:00Z">
              <w:r>
                <w:t>Comment</w:t>
              </w:r>
            </w:ins>
          </w:p>
        </w:tc>
      </w:tr>
      <w:tr w:rsidR="008B476F" w14:paraId="5D488DFA" w14:textId="77777777" w:rsidTr="004666FE">
        <w:trPr>
          <w:cantSplit/>
          <w:ins w:id="19028" w:author="vivo" w:date="2022-08-23T13:18:00Z"/>
        </w:trPr>
        <w:tc>
          <w:tcPr>
            <w:tcW w:w="2116" w:type="dxa"/>
            <w:tcBorders>
              <w:top w:val="nil"/>
              <w:left w:val="single" w:sz="4" w:space="0" w:color="auto"/>
              <w:bottom w:val="single" w:sz="4" w:space="0" w:color="auto"/>
              <w:right w:val="single" w:sz="4" w:space="0" w:color="auto"/>
            </w:tcBorders>
          </w:tcPr>
          <w:p w14:paraId="56BB8C96" w14:textId="77777777" w:rsidR="008B476F" w:rsidRDefault="008B476F" w:rsidP="004666FE">
            <w:pPr>
              <w:pStyle w:val="TAH"/>
              <w:spacing w:line="256" w:lineRule="auto"/>
              <w:rPr>
                <w:ins w:id="19029" w:author="vivo" w:date="2022-08-23T13:18:00Z"/>
              </w:rPr>
            </w:pPr>
          </w:p>
        </w:tc>
        <w:tc>
          <w:tcPr>
            <w:tcW w:w="572" w:type="dxa"/>
            <w:tcBorders>
              <w:top w:val="nil"/>
              <w:left w:val="single" w:sz="4" w:space="0" w:color="auto"/>
              <w:bottom w:val="single" w:sz="4" w:space="0" w:color="auto"/>
              <w:right w:val="single" w:sz="4" w:space="0" w:color="auto"/>
            </w:tcBorders>
          </w:tcPr>
          <w:p w14:paraId="740D2FA7" w14:textId="77777777" w:rsidR="008B476F" w:rsidRDefault="008B476F" w:rsidP="004666FE">
            <w:pPr>
              <w:pStyle w:val="TAH"/>
              <w:spacing w:line="256" w:lineRule="auto"/>
              <w:rPr>
                <w:ins w:id="19030" w:author="vivo" w:date="2022-08-23T13:18:00Z"/>
              </w:rPr>
            </w:pPr>
          </w:p>
        </w:tc>
        <w:tc>
          <w:tcPr>
            <w:tcW w:w="1275" w:type="dxa"/>
            <w:tcBorders>
              <w:top w:val="nil"/>
              <w:left w:val="single" w:sz="4" w:space="0" w:color="auto"/>
              <w:bottom w:val="single" w:sz="4" w:space="0" w:color="auto"/>
              <w:right w:val="single" w:sz="4" w:space="0" w:color="auto"/>
            </w:tcBorders>
          </w:tcPr>
          <w:p w14:paraId="38EA1FB7" w14:textId="77777777" w:rsidR="008B476F" w:rsidRDefault="008B476F" w:rsidP="004666FE">
            <w:pPr>
              <w:pStyle w:val="TAH"/>
              <w:spacing w:line="256" w:lineRule="auto"/>
              <w:rPr>
                <w:ins w:id="19031" w:author="vivo" w:date="2022-08-23T13:18:00Z"/>
              </w:rPr>
            </w:pPr>
          </w:p>
        </w:tc>
        <w:tc>
          <w:tcPr>
            <w:tcW w:w="626" w:type="dxa"/>
            <w:tcBorders>
              <w:top w:val="single" w:sz="4" w:space="0" w:color="auto"/>
              <w:left w:val="single" w:sz="4" w:space="0" w:color="auto"/>
              <w:bottom w:val="single" w:sz="4" w:space="0" w:color="auto"/>
              <w:right w:val="single" w:sz="4" w:space="0" w:color="auto"/>
            </w:tcBorders>
            <w:hideMark/>
          </w:tcPr>
          <w:p w14:paraId="08CF87AD" w14:textId="77777777" w:rsidR="008B476F" w:rsidRDefault="008B476F" w:rsidP="004666FE">
            <w:pPr>
              <w:pStyle w:val="TAH"/>
              <w:spacing w:line="256" w:lineRule="auto"/>
              <w:rPr>
                <w:ins w:id="19032" w:author="vivo" w:date="2022-08-23T13:18:00Z"/>
              </w:rPr>
            </w:pPr>
            <w:ins w:id="19033" w:author="vivo" w:date="2022-08-23T13:18:00Z">
              <w:r>
                <w:t>Test 1</w:t>
              </w:r>
            </w:ins>
          </w:p>
        </w:tc>
        <w:tc>
          <w:tcPr>
            <w:tcW w:w="626" w:type="dxa"/>
            <w:tcBorders>
              <w:top w:val="single" w:sz="4" w:space="0" w:color="auto"/>
              <w:left w:val="single" w:sz="4" w:space="0" w:color="auto"/>
              <w:bottom w:val="single" w:sz="4" w:space="0" w:color="auto"/>
              <w:right w:val="single" w:sz="4" w:space="0" w:color="auto"/>
            </w:tcBorders>
            <w:hideMark/>
          </w:tcPr>
          <w:p w14:paraId="1C94A34F" w14:textId="77777777" w:rsidR="008B476F" w:rsidRDefault="008B476F" w:rsidP="004666FE">
            <w:pPr>
              <w:pStyle w:val="TAH"/>
              <w:spacing w:line="256" w:lineRule="auto"/>
              <w:rPr>
                <w:ins w:id="19034" w:author="vivo" w:date="2022-08-23T13:18:00Z"/>
              </w:rPr>
            </w:pPr>
            <w:ins w:id="19035" w:author="vivo" w:date="2022-08-23T13:18:00Z">
              <w:r>
                <w:t>Test 2</w:t>
              </w:r>
            </w:ins>
          </w:p>
        </w:tc>
        <w:tc>
          <w:tcPr>
            <w:tcW w:w="626" w:type="dxa"/>
            <w:tcBorders>
              <w:top w:val="single" w:sz="4" w:space="0" w:color="auto"/>
              <w:left w:val="single" w:sz="4" w:space="0" w:color="auto"/>
              <w:bottom w:val="single" w:sz="4" w:space="0" w:color="auto"/>
              <w:right w:val="single" w:sz="4" w:space="0" w:color="auto"/>
            </w:tcBorders>
            <w:hideMark/>
          </w:tcPr>
          <w:p w14:paraId="0D49CEAA" w14:textId="77777777" w:rsidR="008B476F" w:rsidRDefault="008B476F" w:rsidP="004666FE">
            <w:pPr>
              <w:pStyle w:val="TAH"/>
              <w:spacing w:line="256" w:lineRule="auto"/>
              <w:rPr>
                <w:ins w:id="19036" w:author="vivo" w:date="2022-08-23T13:18:00Z"/>
              </w:rPr>
            </w:pPr>
            <w:ins w:id="19037" w:author="vivo" w:date="2022-08-23T13:18:00Z">
              <w:r>
                <w:t>Test 3</w:t>
              </w:r>
            </w:ins>
          </w:p>
        </w:tc>
        <w:tc>
          <w:tcPr>
            <w:tcW w:w="627" w:type="dxa"/>
            <w:tcBorders>
              <w:top w:val="single" w:sz="4" w:space="0" w:color="auto"/>
              <w:left w:val="single" w:sz="4" w:space="0" w:color="auto"/>
              <w:bottom w:val="single" w:sz="4" w:space="0" w:color="auto"/>
              <w:right w:val="single" w:sz="4" w:space="0" w:color="auto"/>
            </w:tcBorders>
            <w:hideMark/>
          </w:tcPr>
          <w:p w14:paraId="638A15BD" w14:textId="77777777" w:rsidR="008B476F" w:rsidRDefault="008B476F" w:rsidP="004666FE">
            <w:pPr>
              <w:pStyle w:val="TAH"/>
              <w:spacing w:line="256" w:lineRule="auto"/>
              <w:rPr>
                <w:ins w:id="19038" w:author="vivo" w:date="2022-08-23T13:18:00Z"/>
              </w:rPr>
            </w:pPr>
            <w:ins w:id="19039" w:author="vivo" w:date="2022-08-23T13:18:00Z">
              <w:r>
                <w:t>Test 4</w:t>
              </w:r>
            </w:ins>
          </w:p>
        </w:tc>
        <w:tc>
          <w:tcPr>
            <w:tcW w:w="3072" w:type="dxa"/>
            <w:tcBorders>
              <w:top w:val="nil"/>
              <w:left w:val="single" w:sz="4" w:space="0" w:color="auto"/>
              <w:bottom w:val="single" w:sz="4" w:space="0" w:color="auto"/>
              <w:right w:val="single" w:sz="4" w:space="0" w:color="auto"/>
            </w:tcBorders>
          </w:tcPr>
          <w:p w14:paraId="4370E686" w14:textId="77777777" w:rsidR="008B476F" w:rsidRDefault="008B476F" w:rsidP="004666FE">
            <w:pPr>
              <w:pStyle w:val="TAH"/>
              <w:spacing w:line="256" w:lineRule="auto"/>
              <w:rPr>
                <w:ins w:id="19040" w:author="vivo" w:date="2022-08-23T13:18:00Z"/>
              </w:rPr>
            </w:pPr>
          </w:p>
        </w:tc>
      </w:tr>
      <w:tr w:rsidR="008B476F" w14:paraId="4E558F1D" w14:textId="77777777" w:rsidTr="004666FE">
        <w:trPr>
          <w:cantSplit/>
          <w:ins w:id="19041" w:author="vivo" w:date="2022-08-23T13:18:00Z"/>
        </w:trPr>
        <w:tc>
          <w:tcPr>
            <w:tcW w:w="2116" w:type="dxa"/>
            <w:tcBorders>
              <w:top w:val="single" w:sz="4" w:space="0" w:color="auto"/>
              <w:left w:val="single" w:sz="4" w:space="0" w:color="auto"/>
              <w:bottom w:val="single" w:sz="4" w:space="0" w:color="auto"/>
              <w:right w:val="single" w:sz="4" w:space="0" w:color="auto"/>
            </w:tcBorders>
            <w:hideMark/>
          </w:tcPr>
          <w:p w14:paraId="437B8DDB" w14:textId="77777777" w:rsidR="008B476F" w:rsidRDefault="008B476F" w:rsidP="004666FE">
            <w:pPr>
              <w:pStyle w:val="TAL"/>
              <w:spacing w:line="256" w:lineRule="auto"/>
              <w:rPr>
                <w:ins w:id="19042" w:author="vivo" w:date="2022-08-23T13:18:00Z"/>
              </w:rPr>
            </w:pPr>
            <w:ins w:id="19043" w:author="vivo" w:date="2022-08-23T13:18:00Z">
              <w:r>
                <w:t>NR RF Channel Number</w:t>
              </w:r>
            </w:ins>
          </w:p>
        </w:tc>
        <w:tc>
          <w:tcPr>
            <w:tcW w:w="572" w:type="dxa"/>
            <w:tcBorders>
              <w:top w:val="single" w:sz="4" w:space="0" w:color="auto"/>
              <w:left w:val="single" w:sz="4" w:space="0" w:color="auto"/>
              <w:bottom w:val="single" w:sz="4" w:space="0" w:color="auto"/>
              <w:right w:val="single" w:sz="4" w:space="0" w:color="auto"/>
            </w:tcBorders>
          </w:tcPr>
          <w:p w14:paraId="75FDE2D2" w14:textId="77777777" w:rsidR="008B476F" w:rsidRDefault="008B476F" w:rsidP="004666FE">
            <w:pPr>
              <w:pStyle w:val="TAL"/>
              <w:spacing w:line="256" w:lineRule="auto"/>
              <w:rPr>
                <w:ins w:id="19044" w:author="vivo" w:date="2022-08-23T13:18:00Z"/>
                <w:rFonts w:cs="Arial"/>
                <w:b/>
              </w:rPr>
            </w:pPr>
          </w:p>
        </w:tc>
        <w:tc>
          <w:tcPr>
            <w:tcW w:w="1275" w:type="dxa"/>
            <w:tcBorders>
              <w:top w:val="single" w:sz="4" w:space="0" w:color="auto"/>
              <w:left w:val="single" w:sz="4" w:space="0" w:color="auto"/>
              <w:bottom w:val="single" w:sz="4" w:space="0" w:color="auto"/>
              <w:right w:val="single" w:sz="4" w:space="0" w:color="auto"/>
            </w:tcBorders>
            <w:hideMark/>
          </w:tcPr>
          <w:p w14:paraId="27F39172" w14:textId="77777777" w:rsidR="008B476F" w:rsidRDefault="008B476F" w:rsidP="004666FE">
            <w:pPr>
              <w:pStyle w:val="TAL"/>
              <w:spacing w:line="256" w:lineRule="auto"/>
              <w:rPr>
                <w:ins w:id="19045" w:author="vivo" w:date="2022-08-23T13:18:00Z"/>
                <w:rFonts w:cs="Arial"/>
              </w:rPr>
            </w:pPr>
            <w:ins w:id="19046" w:author="vivo" w:date="2022-08-23T13:18:00Z">
              <w:r>
                <w:rPr>
                  <w:rFonts w:cs="Arial"/>
                </w:rPr>
                <w:t>Config 1,2,3,4,5,6,7,8,9</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461F7F55" w14:textId="77777777" w:rsidR="008B476F" w:rsidRDefault="008B476F" w:rsidP="004666FE">
            <w:pPr>
              <w:pStyle w:val="TAL"/>
              <w:spacing w:line="256" w:lineRule="auto"/>
              <w:rPr>
                <w:ins w:id="19047" w:author="vivo" w:date="2022-08-23T13:18:00Z"/>
                <w:bCs/>
              </w:rPr>
            </w:pPr>
            <w:ins w:id="19048" w:author="vivo" w:date="2022-08-23T13:18:00Z">
              <w:r>
                <w:rPr>
                  <w:bCs/>
                </w:rPr>
                <w:t>1, 2</w:t>
              </w:r>
            </w:ins>
          </w:p>
        </w:tc>
        <w:tc>
          <w:tcPr>
            <w:tcW w:w="3072" w:type="dxa"/>
            <w:tcBorders>
              <w:top w:val="single" w:sz="4" w:space="0" w:color="auto"/>
              <w:left w:val="single" w:sz="4" w:space="0" w:color="auto"/>
              <w:bottom w:val="single" w:sz="4" w:space="0" w:color="auto"/>
              <w:right w:val="single" w:sz="4" w:space="0" w:color="auto"/>
            </w:tcBorders>
            <w:hideMark/>
          </w:tcPr>
          <w:p w14:paraId="4164AD35" w14:textId="77777777" w:rsidR="008B476F" w:rsidRDefault="008B476F" w:rsidP="004666FE">
            <w:pPr>
              <w:pStyle w:val="TAL"/>
              <w:spacing w:line="256" w:lineRule="auto"/>
              <w:rPr>
                <w:ins w:id="19049" w:author="vivo" w:date="2022-08-23T13:18:00Z"/>
              </w:rPr>
            </w:pPr>
            <w:ins w:id="19050" w:author="vivo" w:date="2022-08-23T13:18:00Z">
              <w:r>
                <w:t xml:space="preserve">One NR </w:t>
              </w:r>
              <w:r>
                <w:rPr>
                  <w:rFonts w:cs="v4.2.0"/>
                </w:rPr>
                <w:t xml:space="preserve">FR1 and one NR FR2 </w:t>
              </w:r>
              <w:r>
                <w:t>carrier frequency is used.</w:t>
              </w:r>
            </w:ins>
          </w:p>
        </w:tc>
      </w:tr>
      <w:tr w:rsidR="008B476F" w14:paraId="29496358" w14:textId="77777777" w:rsidTr="004666FE">
        <w:trPr>
          <w:cantSplit/>
          <w:ins w:id="19051" w:author="vivo" w:date="2022-08-23T13:18:00Z"/>
        </w:trPr>
        <w:tc>
          <w:tcPr>
            <w:tcW w:w="2116" w:type="dxa"/>
            <w:tcBorders>
              <w:top w:val="single" w:sz="4" w:space="0" w:color="auto"/>
              <w:left w:val="single" w:sz="4" w:space="0" w:color="auto"/>
              <w:bottom w:val="single" w:sz="4" w:space="0" w:color="auto"/>
              <w:right w:val="single" w:sz="4" w:space="0" w:color="auto"/>
            </w:tcBorders>
            <w:hideMark/>
          </w:tcPr>
          <w:p w14:paraId="4360229A" w14:textId="77777777" w:rsidR="008B476F" w:rsidRDefault="008B476F" w:rsidP="004666FE">
            <w:pPr>
              <w:pStyle w:val="TAL"/>
              <w:spacing w:line="256" w:lineRule="auto"/>
              <w:rPr>
                <w:ins w:id="19052" w:author="vivo" w:date="2022-08-23T13:18:00Z"/>
                <w:rFonts w:cs="Arial"/>
              </w:rPr>
            </w:pPr>
            <w:ins w:id="19053" w:author="vivo" w:date="2022-08-23T13:18:00Z">
              <w:r>
                <w:rPr>
                  <w:rFonts w:cs="Arial"/>
                </w:rPr>
                <w:t>Active cell</w:t>
              </w:r>
            </w:ins>
          </w:p>
        </w:tc>
        <w:tc>
          <w:tcPr>
            <w:tcW w:w="572" w:type="dxa"/>
            <w:tcBorders>
              <w:top w:val="single" w:sz="4" w:space="0" w:color="auto"/>
              <w:left w:val="single" w:sz="4" w:space="0" w:color="auto"/>
              <w:bottom w:val="single" w:sz="4" w:space="0" w:color="auto"/>
              <w:right w:val="single" w:sz="4" w:space="0" w:color="auto"/>
            </w:tcBorders>
          </w:tcPr>
          <w:p w14:paraId="5A1C4A55" w14:textId="77777777" w:rsidR="008B476F" w:rsidRDefault="008B476F" w:rsidP="004666FE">
            <w:pPr>
              <w:pStyle w:val="TAL"/>
              <w:spacing w:line="256" w:lineRule="auto"/>
              <w:rPr>
                <w:ins w:id="19054" w:author="vivo" w:date="2022-08-23T13:18:00Z"/>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0A5C774C" w14:textId="77777777" w:rsidR="008B476F" w:rsidRDefault="008B476F" w:rsidP="004666FE">
            <w:pPr>
              <w:pStyle w:val="TAL"/>
              <w:spacing w:line="256" w:lineRule="auto"/>
              <w:rPr>
                <w:ins w:id="19055" w:author="vivo" w:date="2022-08-23T13:18:00Z"/>
                <w:rFonts w:cs="Arial"/>
              </w:rPr>
            </w:pPr>
            <w:ins w:id="19056" w:author="vivo" w:date="2022-08-23T13:18:00Z">
              <w:r>
                <w:rPr>
                  <w:rFonts w:cs="Arial"/>
                </w:rPr>
                <w:t>Config 1,2,3,4,5,6,7,8,9</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18595EFA" w14:textId="77777777" w:rsidR="008B476F" w:rsidRDefault="008B476F" w:rsidP="004666FE">
            <w:pPr>
              <w:pStyle w:val="TAL"/>
              <w:spacing w:line="256" w:lineRule="auto"/>
              <w:rPr>
                <w:ins w:id="19057" w:author="vivo" w:date="2022-08-23T13:18:00Z"/>
                <w:rFonts w:cs="Arial"/>
              </w:rPr>
            </w:pPr>
            <w:ins w:id="19058" w:author="vivo" w:date="2022-08-23T13:18:00Z">
              <w:r>
                <w:rPr>
                  <w:rFonts w:cs="Arial"/>
                </w:rPr>
                <w:t>NR cell 1 (</w:t>
              </w:r>
              <w:proofErr w:type="spellStart"/>
              <w:r>
                <w:rPr>
                  <w:rFonts w:cs="Arial"/>
                </w:rPr>
                <w:t>Pcell</w:t>
              </w:r>
              <w:proofErr w:type="spellEnd"/>
              <w:r>
                <w:rPr>
                  <w:rFonts w:cs="Arial"/>
                </w:rPr>
                <w:t>)</w:t>
              </w:r>
            </w:ins>
          </w:p>
        </w:tc>
        <w:tc>
          <w:tcPr>
            <w:tcW w:w="3072" w:type="dxa"/>
            <w:tcBorders>
              <w:top w:val="single" w:sz="4" w:space="0" w:color="auto"/>
              <w:left w:val="single" w:sz="4" w:space="0" w:color="auto"/>
              <w:bottom w:val="single" w:sz="4" w:space="0" w:color="auto"/>
              <w:right w:val="single" w:sz="4" w:space="0" w:color="auto"/>
            </w:tcBorders>
            <w:hideMark/>
          </w:tcPr>
          <w:p w14:paraId="379D516C" w14:textId="77777777" w:rsidR="008B476F" w:rsidRDefault="008B476F" w:rsidP="004666FE">
            <w:pPr>
              <w:pStyle w:val="TAL"/>
              <w:spacing w:line="256" w:lineRule="auto"/>
              <w:rPr>
                <w:ins w:id="19059" w:author="vivo" w:date="2022-08-23T13:18:00Z"/>
                <w:rFonts w:cs="Arial"/>
              </w:rPr>
            </w:pPr>
            <w:ins w:id="19060" w:author="vivo" w:date="2022-08-23T13:18:00Z">
              <w:r>
                <w:rPr>
                  <w:rFonts w:cs="Arial"/>
                </w:rPr>
                <w:t xml:space="preserve">NR Cell 1 is on </w:t>
              </w:r>
              <w:r>
                <w:t xml:space="preserve">NR RF channel </w:t>
              </w:r>
              <w:r>
                <w:rPr>
                  <w:rFonts w:cs="Arial"/>
                </w:rPr>
                <w:t xml:space="preserve">number </w:t>
              </w:r>
              <w:r>
                <w:t>1.</w:t>
              </w:r>
            </w:ins>
          </w:p>
        </w:tc>
      </w:tr>
      <w:tr w:rsidR="008B476F" w14:paraId="30D6A9C4" w14:textId="77777777" w:rsidTr="004666FE">
        <w:trPr>
          <w:cantSplit/>
          <w:ins w:id="19061" w:author="vivo" w:date="2022-08-23T13:18:00Z"/>
        </w:trPr>
        <w:tc>
          <w:tcPr>
            <w:tcW w:w="2116" w:type="dxa"/>
            <w:tcBorders>
              <w:top w:val="single" w:sz="4" w:space="0" w:color="auto"/>
              <w:left w:val="single" w:sz="4" w:space="0" w:color="auto"/>
              <w:bottom w:val="single" w:sz="4" w:space="0" w:color="auto"/>
              <w:right w:val="single" w:sz="4" w:space="0" w:color="auto"/>
            </w:tcBorders>
            <w:hideMark/>
          </w:tcPr>
          <w:p w14:paraId="7F74E8E7" w14:textId="77777777" w:rsidR="008B476F" w:rsidRDefault="008B476F" w:rsidP="004666FE">
            <w:pPr>
              <w:pStyle w:val="TAL"/>
              <w:spacing w:line="256" w:lineRule="auto"/>
              <w:rPr>
                <w:ins w:id="19062" w:author="vivo" w:date="2022-08-23T13:18:00Z"/>
                <w:rFonts w:cs="Arial"/>
              </w:rPr>
            </w:pPr>
            <w:ins w:id="19063" w:author="vivo" w:date="2022-08-23T13:18:00Z">
              <w:r>
                <w:rPr>
                  <w:rFonts w:cs="Arial"/>
                </w:rPr>
                <w:t>Neighbour cell</w:t>
              </w:r>
            </w:ins>
          </w:p>
        </w:tc>
        <w:tc>
          <w:tcPr>
            <w:tcW w:w="572" w:type="dxa"/>
            <w:tcBorders>
              <w:top w:val="single" w:sz="4" w:space="0" w:color="auto"/>
              <w:left w:val="single" w:sz="4" w:space="0" w:color="auto"/>
              <w:bottom w:val="single" w:sz="4" w:space="0" w:color="auto"/>
              <w:right w:val="single" w:sz="4" w:space="0" w:color="auto"/>
            </w:tcBorders>
          </w:tcPr>
          <w:p w14:paraId="4317E020" w14:textId="77777777" w:rsidR="008B476F" w:rsidRDefault="008B476F" w:rsidP="004666FE">
            <w:pPr>
              <w:pStyle w:val="TAL"/>
              <w:spacing w:line="256" w:lineRule="auto"/>
              <w:rPr>
                <w:ins w:id="19064" w:author="vivo" w:date="2022-08-23T13:18:00Z"/>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05FE0F5C" w14:textId="77777777" w:rsidR="008B476F" w:rsidRDefault="008B476F" w:rsidP="004666FE">
            <w:pPr>
              <w:pStyle w:val="TAL"/>
              <w:spacing w:line="256" w:lineRule="auto"/>
              <w:rPr>
                <w:ins w:id="19065" w:author="vivo" w:date="2022-08-23T13:18:00Z"/>
                <w:rFonts w:cs="Arial"/>
              </w:rPr>
            </w:pPr>
            <w:ins w:id="19066" w:author="vivo" w:date="2022-08-23T13:18:00Z">
              <w:r>
                <w:rPr>
                  <w:rFonts w:cs="Arial"/>
                </w:rPr>
                <w:t>Config 1,2,3,4,5,6,7,8,9</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7E9FE6D4" w14:textId="77777777" w:rsidR="008B476F" w:rsidRDefault="008B476F" w:rsidP="004666FE">
            <w:pPr>
              <w:pStyle w:val="TAL"/>
              <w:spacing w:line="256" w:lineRule="auto"/>
              <w:rPr>
                <w:ins w:id="19067" w:author="vivo" w:date="2022-08-23T13:18:00Z"/>
                <w:rFonts w:cs="Arial"/>
              </w:rPr>
            </w:pPr>
            <w:ins w:id="19068" w:author="vivo" w:date="2022-08-23T13:18:00Z">
              <w:r>
                <w:rPr>
                  <w:rFonts w:cs="Arial"/>
                </w:rPr>
                <w:t>NR cell 2</w:t>
              </w:r>
            </w:ins>
          </w:p>
        </w:tc>
        <w:tc>
          <w:tcPr>
            <w:tcW w:w="3072" w:type="dxa"/>
            <w:tcBorders>
              <w:top w:val="single" w:sz="4" w:space="0" w:color="auto"/>
              <w:left w:val="single" w:sz="4" w:space="0" w:color="auto"/>
              <w:bottom w:val="single" w:sz="4" w:space="0" w:color="auto"/>
              <w:right w:val="single" w:sz="4" w:space="0" w:color="auto"/>
            </w:tcBorders>
            <w:hideMark/>
          </w:tcPr>
          <w:p w14:paraId="57674BE0" w14:textId="77777777" w:rsidR="008B476F" w:rsidRDefault="008B476F" w:rsidP="004666FE">
            <w:pPr>
              <w:pStyle w:val="TAL"/>
              <w:spacing w:line="256" w:lineRule="auto"/>
              <w:rPr>
                <w:ins w:id="19069" w:author="vivo" w:date="2022-08-23T13:18:00Z"/>
                <w:rFonts w:cs="Arial"/>
              </w:rPr>
            </w:pPr>
            <w:ins w:id="19070" w:author="vivo" w:date="2022-08-23T13:18:00Z">
              <w:r>
                <w:rPr>
                  <w:rFonts w:cs="Arial"/>
                </w:rPr>
                <w:t>NR cell 2 is</w:t>
              </w:r>
              <w:r>
                <w:t xml:space="preserve"> on NR RF channel </w:t>
              </w:r>
              <w:r>
                <w:rPr>
                  <w:rFonts w:cs="Arial"/>
                </w:rPr>
                <w:t xml:space="preserve">number </w:t>
              </w:r>
              <w:r>
                <w:t>2.</w:t>
              </w:r>
            </w:ins>
          </w:p>
        </w:tc>
      </w:tr>
      <w:tr w:rsidR="008B476F" w14:paraId="089BD63B" w14:textId="77777777" w:rsidTr="004666FE">
        <w:trPr>
          <w:cantSplit/>
          <w:ins w:id="19071" w:author="vivo" w:date="2022-08-23T13:18:00Z"/>
        </w:trPr>
        <w:tc>
          <w:tcPr>
            <w:tcW w:w="2116" w:type="dxa"/>
            <w:tcBorders>
              <w:top w:val="single" w:sz="4" w:space="0" w:color="auto"/>
              <w:left w:val="single" w:sz="4" w:space="0" w:color="auto"/>
              <w:bottom w:val="single" w:sz="4" w:space="0" w:color="auto"/>
              <w:right w:val="single" w:sz="4" w:space="0" w:color="auto"/>
            </w:tcBorders>
            <w:hideMark/>
          </w:tcPr>
          <w:p w14:paraId="363B926E" w14:textId="77777777" w:rsidR="008B476F" w:rsidRDefault="008B476F" w:rsidP="004666FE">
            <w:pPr>
              <w:pStyle w:val="TAL"/>
              <w:spacing w:line="256" w:lineRule="auto"/>
              <w:rPr>
                <w:ins w:id="19072" w:author="vivo" w:date="2022-08-23T13:18:00Z"/>
                <w:rFonts w:cs="Arial"/>
              </w:rPr>
            </w:pPr>
            <w:ins w:id="19073" w:author="vivo" w:date="2022-08-23T13:18:00Z">
              <w:r>
                <w:rPr>
                  <w:rFonts w:cs="Arial"/>
                  <w:lang w:eastAsia="zh-CN"/>
                </w:rPr>
                <w:t>Gap Pattern Id</w:t>
              </w:r>
            </w:ins>
          </w:p>
        </w:tc>
        <w:tc>
          <w:tcPr>
            <w:tcW w:w="572" w:type="dxa"/>
            <w:tcBorders>
              <w:top w:val="single" w:sz="4" w:space="0" w:color="auto"/>
              <w:left w:val="single" w:sz="4" w:space="0" w:color="auto"/>
              <w:bottom w:val="single" w:sz="4" w:space="0" w:color="auto"/>
              <w:right w:val="single" w:sz="4" w:space="0" w:color="auto"/>
            </w:tcBorders>
          </w:tcPr>
          <w:p w14:paraId="266D51B7" w14:textId="77777777" w:rsidR="008B476F" w:rsidRDefault="008B476F" w:rsidP="004666FE">
            <w:pPr>
              <w:pStyle w:val="TAL"/>
              <w:spacing w:line="256" w:lineRule="auto"/>
              <w:rPr>
                <w:ins w:id="19074" w:author="vivo" w:date="2022-08-23T13:18:00Z"/>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4AE4A575" w14:textId="77777777" w:rsidR="008B476F" w:rsidRDefault="008B476F" w:rsidP="004666FE">
            <w:pPr>
              <w:pStyle w:val="TAL"/>
              <w:spacing w:line="256" w:lineRule="auto"/>
              <w:rPr>
                <w:ins w:id="19075" w:author="vivo" w:date="2022-08-23T13:18:00Z"/>
                <w:rFonts w:cs="Arial"/>
                <w:lang w:eastAsia="zh-CN"/>
              </w:rPr>
            </w:pPr>
            <w:ins w:id="19076" w:author="vivo" w:date="2022-08-23T13:18:00Z">
              <w:r>
                <w:rPr>
                  <w:rFonts w:cs="Arial"/>
                </w:rPr>
                <w:t>Config 1,2,3,4,5,6,7,8,9</w:t>
              </w:r>
            </w:ins>
          </w:p>
        </w:tc>
        <w:tc>
          <w:tcPr>
            <w:tcW w:w="1252" w:type="dxa"/>
            <w:gridSpan w:val="2"/>
            <w:tcBorders>
              <w:top w:val="single" w:sz="4" w:space="0" w:color="auto"/>
              <w:left w:val="single" w:sz="4" w:space="0" w:color="auto"/>
              <w:bottom w:val="single" w:sz="4" w:space="0" w:color="auto"/>
              <w:right w:val="single" w:sz="4" w:space="0" w:color="auto"/>
            </w:tcBorders>
            <w:hideMark/>
          </w:tcPr>
          <w:p w14:paraId="40AC5A63" w14:textId="77777777" w:rsidR="008B476F" w:rsidRDefault="008B476F" w:rsidP="004666FE">
            <w:pPr>
              <w:pStyle w:val="TAL"/>
              <w:spacing w:line="256" w:lineRule="auto"/>
              <w:rPr>
                <w:ins w:id="19077" w:author="vivo" w:date="2022-08-23T13:18:00Z"/>
                <w:rFonts w:cs="Arial"/>
                <w:lang w:eastAsia="zh-CN"/>
              </w:rPr>
            </w:pPr>
            <w:ins w:id="19078" w:author="vivo" w:date="2022-08-23T13:18:00Z">
              <w:r>
                <w:rPr>
                  <w:rFonts w:cs="Arial"/>
                  <w:lang w:eastAsia="zh-CN"/>
                </w:rPr>
                <w:t>0</w:t>
              </w:r>
            </w:ins>
          </w:p>
        </w:tc>
        <w:tc>
          <w:tcPr>
            <w:tcW w:w="1253" w:type="dxa"/>
            <w:gridSpan w:val="2"/>
            <w:tcBorders>
              <w:top w:val="single" w:sz="4" w:space="0" w:color="auto"/>
              <w:left w:val="single" w:sz="4" w:space="0" w:color="auto"/>
              <w:bottom w:val="single" w:sz="4" w:space="0" w:color="auto"/>
              <w:right w:val="single" w:sz="4" w:space="0" w:color="auto"/>
            </w:tcBorders>
            <w:hideMark/>
          </w:tcPr>
          <w:p w14:paraId="2F145C7C" w14:textId="77777777" w:rsidR="008B476F" w:rsidRDefault="008B476F" w:rsidP="004666FE">
            <w:pPr>
              <w:pStyle w:val="TAL"/>
              <w:spacing w:line="256" w:lineRule="auto"/>
              <w:rPr>
                <w:ins w:id="19079" w:author="vivo" w:date="2022-08-23T13:18:00Z"/>
                <w:rFonts w:cs="Arial"/>
                <w:lang w:eastAsia="en-GB"/>
              </w:rPr>
            </w:pPr>
            <w:ins w:id="19080" w:author="vivo" w:date="2022-08-23T13:18:00Z">
              <w:r>
                <w:rPr>
                  <w:rFonts w:cs="Arial"/>
                </w:rPr>
                <w:t>Gap not configured</w:t>
              </w:r>
            </w:ins>
          </w:p>
        </w:tc>
        <w:tc>
          <w:tcPr>
            <w:tcW w:w="3072" w:type="dxa"/>
            <w:tcBorders>
              <w:top w:val="single" w:sz="4" w:space="0" w:color="auto"/>
              <w:left w:val="single" w:sz="4" w:space="0" w:color="auto"/>
              <w:bottom w:val="single" w:sz="4" w:space="0" w:color="auto"/>
              <w:right w:val="single" w:sz="4" w:space="0" w:color="auto"/>
            </w:tcBorders>
          </w:tcPr>
          <w:p w14:paraId="3B2CD6B1" w14:textId="77777777" w:rsidR="008B476F" w:rsidRDefault="008B476F" w:rsidP="004666FE">
            <w:pPr>
              <w:pStyle w:val="TAL"/>
              <w:spacing w:line="256" w:lineRule="auto"/>
              <w:rPr>
                <w:ins w:id="19081" w:author="vivo" w:date="2022-08-23T13:18:00Z"/>
                <w:rFonts w:cs="Arial"/>
              </w:rPr>
            </w:pPr>
            <w:ins w:id="19082" w:author="vivo" w:date="2022-08-23T13:18:00Z">
              <w:r>
                <w:rPr>
                  <w:rFonts w:cs="Arial"/>
                </w:rPr>
                <w:t>As specified in clause 9.1.2-1.</w:t>
              </w:r>
            </w:ins>
          </w:p>
          <w:p w14:paraId="42350F61" w14:textId="77777777" w:rsidR="008B476F" w:rsidRDefault="008B476F" w:rsidP="004666FE">
            <w:pPr>
              <w:pStyle w:val="TAL"/>
              <w:spacing w:line="256" w:lineRule="auto"/>
              <w:rPr>
                <w:ins w:id="19083" w:author="vivo" w:date="2022-08-23T13:18:00Z"/>
                <w:rFonts w:cs="Arial"/>
              </w:rPr>
            </w:pPr>
          </w:p>
        </w:tc>
      </w:tr>
      <w:tr w:rsidR="008B476F" w14:paraId="79E842F7" w14:textId="77777777" w:rsidTr="004666FE">
        <w:trPr>
          <w:cantSplit/>
          <w:ins w:id="19084" w:author="vivo" w:date="2022-08-23T13:18:00Z"/>
        </w:trPr>
        <w:tc>
          <w:tcPr>
            <w:tcW w:w="2116" w:type="dxa"/>
            <w:tcBorders>
              <w:top w:val="single" w:sz="4" w:space="0" w:color="auto"/>
              <w:left w:val="single" w:sz="4" w:space="0" w:color="auto"/>
              <w:bottom w:val="single" w:sz="4" w:space="0" w:color="auto"/>
              <w:right w:val="single" w:sz="4" w:space="0" w:color="auto"/>
            </w:tcBorders>
            <w:hideMark/>
          </w:tcPr>
          <w:p w14:paraId="5D764EAD" w14:textId="77777777" w:rsidR="008B476F" w:rsidRDefault="008B476F" w:rsidP="004666FE">
            <w:pPr>
              <w:pStyle w:val="TAL"/>
              <w:spacing w:line="256" w:lineRule="auto"/>
              <w:rPr>
                <w:ins w:id="19085" w:author="vivo" w:date="2022-08-23T13:18:00Z"/>
                <w:rFonts w:cs="Arial"/>
                <w:lang w:eastAsia="zh-CN"/>
              </w:rPr>
            </w:pPr>
            <w:ins w:id="19086" w:author="vivo" w:date="2022-08-23T13:18:00Z">
              <w:r>
                <w:rPr>
                  <w:lang w:eastAsia="zh-CN"/>
                </w:rPr>
                <w:t>Measurement gap offset</w:t>
              </w:r>
            </w:ins>
          </w:p>
        </w:tc>
        <w:tc>
          <w:tcPr>
            <w:tcW w:w="572" w:type="dxa"/>
            <w:tcBorders>
              <w:top w:val="single" w:sz="4" w:space="0" w:color="auto"/>
              <w:left w:val="single" w:sz="4" w:space="0" w:color="auto"/>
              <w:bottom w:val="single" w:sz="4" w:space="0" w:color="auto"/>
              <w:right w:val="single" w:sz="4" w:space="0" w:color="auto"/>
            </w:tcBorders>
          </w:tcPr>
          <w:p w14:paraId="1EB53A5C" w14:textId="77777777" w:rsidR="008B476F" w:rsidRDefault="008B476F" w:rsidP="004666FE">
            <w:pPr>
              <w:pStyle w:val="TAL"/>
              <w:spacing w:line="256" w:lineRule="auto"/>
              <w:rPr>
                <w:ins w:id="19087" w:author="vivo" w:date="2022-08-23T13:18:00Z"/>
                <w:rFonts w:cs="Arial"/>
                <w:lang w:eastAsia="en-GB"/>
              </w:rPr>
            </w:pPr>
          </w:p>
        </w:tc>
        <w:tc>
          <w:tcPr>
            <w:tcW w:w="1275" w:type="dxa"/>
            <w:tcBorders>
              <w:top w:val="single" w:sz="4" w:space="0" w:color="auto"/>
              <w:left w:val="single" w:sz="4" w:space="0" w:color="auto"/>
              <w:bottom w:val="single" w:sz="4" w:space="0" w:color="auto"/>
              <w:right w:val="single" w:sz="4" w:space="0" w:color="auto"/>
            </w:tcBorders>
            <w:hideMark/>
          </w:tcPr>
          <w:p w14:paraId="298CAA66" w14:textId="77777777" w:rsidR="008B476F" w:rsidRDefault="008B476F" w:rsidP="004666FE">
            <w:pPr>
              <w:pStyle w:val="TAL"/>
              <w:spacing w:line="256" w:lineRule="auto"/>
              <w:rPr>
                <w:ins w:id="19088" w:author="vivo" w:date="2022-08-23T13:18:00Z"/>
                <w:rFonts w:cs="Arial"/>
                <w:lang w:eastAsia="zh-CN"/>
              </w:rPr>
            </w:pPr>
            <w:ins w:id="19089" w:author="vivo" w:date="2022-08-23T13:18:00Z">
              <w:r>
                <w:rPr>
                  <w:rFonts w:cs="Arial"/>
                </w:rPr>
                <w:t>Config 1,2,3,4,5,6,7,8,9</w:t>
              </w:r>
            </w:ins>
          </w:p>
        </w:tc>
        <w:tc>
          <w:tcPr>
            <w:tcW w:w="1252" w:type="dxa"/>
            <w:gridSpan w:val="2"/>
            <w:tcBorders>
              <w:top w:val="single" w:sz="4" w:space="0" w:color="auto"/>
              <w:left w:val="single" w:sz="4" w:space="0" w:color="auto"/>
              <w:bottom w:val="single" w:sz="4" w:space="0" w:color="auto"/>
              <w:right w:val="single" w:sz="4" w:space="0" w:color="auto"/>
            </w:tcBorders>
            <w:hideMark/>
          </w:tcPr>
          <w:p w14:paraId="1471CFC4" w14:textId="77777777" w:rsidR="008B476F" w:rsidRDefault="008B476F" w:rsidP="004666FE">
            <w:pPr>
              <w:pStyle w:val="TAL"/>
              <w:spacing w:line="256" w:lineRule="auto"/>
              <w:rPr>
                <w:ins w:id="19090" w:author="vivo" w:date="2022-08-23T13:18:00Z"/>
                <w:rFonts w:cs="Arial"/>
                <w:lang w:eastAsia="zh-CN"/>
              </w:rPr>
            </w:pPr>
            <w:ins w:id="19091" w:author="vivo" w:date="2022-08-23T13:18:00Z">
              <w:r>
                <w:rPr>
                  <w:rFonts w:cs="Arial"/>
                  <w:lang w:eastAsia="zh-CN"/>
                </w:rPr>
                <w:t>39</w:t>
              </w:r>
            </w:ins>
          </w:p>
        </w:tc>
        <w:tc>
          <w:tcPr>
            <w:tcW w:w="1253" w:type="dxa"/>
            <w:gridSpan w:val="2"/>
            <w:tcBorders>
              <w:top w:val="single" w:sz="4" w:space="0" w:color="auto"/>
              <w:left w:val="single" w:sz="4" w:space="0" w:color="auto"/>
              <w:bottom w:val="single" w:sz="4" w:space="0" w:color="auto"/>
              <w:right w:val="single" w:sz="4" w:space="0" w:color="auto"/>
            </w:tcBorders>
            <w:hideMark/>
          </w:tcPr>
          <w:p w14:paraId="6D3C5B55" w14:textId="77777777" w:rsidR="008B476F" w:rsidRDefault="008B476F" w:rsidP="004666FE">
            <w:pPr>
              <w:pStyle w:val="TAL"/>
              <w:spacing w:line="256" w:lineRule="auto"/>
              <w:rPr>
                <w:ins w:id="19092" w:author="vivo" w:date="2022-08-23T13:18:00Z"/>
                <w:rFonts w:cs="Arial"/>
                <w:lang w:eastAsia="zh-CN"/>
              </w:rPr>
            </w:pPr>
            <w:ins w:id="19093" w:author="vivo" w:date="2022-08-23T13:18:00Z">
              <w:r>
                <w:rPr>
                  <w:rFonts w:cs="Arial"/>
                  <w:lang w:eastAsia="zh-CN"/>
                </w:rPr>
                <w:t>N/A</w:t>
              </w:r>
            </w:ins>
          </w:p>
        </w:tc>
        <w:tc>
          <w:tcPr>
            <w:tcW w:w="3072" w:type="dxa"/>
            <w:tcBorders>
              <w:top w:val="single" w:sz="4" w:space="0" w:color="auto"/>
              <w:left w:val="single" w:sz="4" w:space="0" w:color="auto"/>
              <w:bottom w:val="single" w:sz="4" w:space="0" w:color="auto"/>
              <w:right w:val="single" w:sz="4" w:space="0" w:color="auto"/>
            </w:tcBorders>
          </w:tcPr>
          <w:p w14:paraId="3F88B082" w14:textId="77777777" w:rsidR="008B476F" w:rsidRDefault="008B476F" w:rsidP="004666FE">
            <w:pPr>
              <w:pStyle w:val="TAL"/>
              <w:spacing w:line="256" w:lineRule="auto"/>
              <w:rPr>
                <w:ins w:id="19094" w:author="vivo" w:date="2022-08-23T13:18:00Z"/>
                <w:rFonts w:cs="Arial"/>
                <w:lang w:eastAsia="en-GB"/>
              </w:rPr>
            </w:pPr>
          </w:p>
        </w:tc>
      </w:tr>
      <w:tr w:rsidR="008B476F" w14:paraId="23E3C128" w14:textId="77777777" w:rsidTr="004666FE">
        <w:trPr>
          <w:cantSplit/>
          <w:ins w:id="19095" w:author="vivo" w:date="2022-08-23T13:18:00Z"/>
        </w:trPr>
        <w:tc>
          <w:tcPr>
            <w:tcW w:w="2116" w:type="dxa"/>
            <w:vMerge w:val="restart"/>
            <w:tcBorders>
              <w:top w:val="single" w:sz="4" w:space="0" w:color="auto"/>
              <w:left w:val="single" w:sz="4" w:space="0" w:color="auto"/>
              <w:bottom w:val="single" w:sz="4" w:space="0" w:color="auto"/>
              <w:right w:val="single" w:sz="4" w:space="0" w:color="auto"/>
            </w:tcBorders>
            <w:hideMark/>
          </w:tcPr>
          <w:p w14:paraId="5E5DF278" w14:textId="77777777" w:rsidR="008B476F" w:rsidRDefault="008B476F" w:rsidP="004666FE">
            <w:pPr>
              <w:pStyle w:val="TAL"/>
              <w:spacing w:line="256" w:lineRule="auto"/>
              <w:rPr>
                <w:ins w:id="19096" w:author="vivo" w:date="2022-08-23T13:18:00Z"/>
                <w:lang w:eastAsia="zh-CN"/>
              </w:rPr>
            </w:pPr>
            <w:ins w:id="19097" w:author="vivo" w:date="2022-08-23T13:18:00Z">
              <w:r>
                <w:rPr>
                  <w:lang w:eastAsia="zh-CN"/>
                </w:rPr>
                <w:t>SMTC-SSB parameters on NR RF Channel 1</w:t>
              </w:r>
            </w:ins>
          </w:p>
        </w:tc>
        <w:tc>
          <w:tcPr>
            <w:tcW w:w="572" w:type="dxa"/>
            <w:tcBorders>
              <w:top w:val="single" w:sz="4" w:space="0" w:color="auto"/>
              <w:left w:val="single" w:sz="4" w:space="0" w:color="auto"/>
              <w:bottom w:val="single" w:sz="4" w:space="0" w:color="auto"/>
              <w:right w:val="single" w:sz="4" w:space="0" w:color="auto"/>
            </w:tcBorders>
          </w:tcPr>
          <w:p w14:paraId="552BBF6F" w14:textId="77777777" w:rsidR="008B476F" w:rsidRDefault="008B476F" w:rsidP="004666FE">
            <w:pPr>
              <w:pStyle w:val="TAL"/>
              <w:spacing w:line="256" w:lineRule="auto"/>
              <w:rPr>
                <w:ins w:id="19098" w:author="vivo" w:date="2022-08-23T13:18:00Z"/>
                <w:rFonts w:cs="Arial"/>
                <w:lang w:eastAsia="en-GB"/>
              </w:rPr>
            </w:pPr>
          </w:p>
        </w:tc>
        <w:tc>
          <w:tcPr>
            <w:tcW w:w="1275" w:type="dxa"/>
            <w:tcBorders>
              <w:top w:val="single" w:sz="4" w:space="0" w:color="auto"/>
              <w:left w:val="single" w:sz="4" w:space="0" w:color="auto"/>
              <w:bottom w:val="single" w:sz="4" w:space="0" w:color="auto"/>
              <w:right w:val="single" w:sz="4" w:space="0" w:color="auto"/>
            </w:tcBorders>
            <w:hideMark/>
          </w:tcPr>
          <w:p w14:paraId="0A5BD700" w14:textId="77777777" w:rsidR="008B476F" w:rsidRDefault="008B476F" w:rsidP="004666FE">
            <w:pPr>
              <w:pStyle w:val="TAL"/>
              <w:spacing w:line="256" w:lineRule="auto"/>
              <w:rPr>
                <w:ins w:id="19099" w:author="vivo" w:date="2022-08-23T13:18:00Z"/>
                <w:rFonts w:cs="Arial"/>
              </w:rPr>
            </w:pPr>
            <w:ins w:id="19100" w:author="vivo" w:date="2022-08-23T13:18:00Z">
              <w:r>
                <w:rPr>
                  <w:rFonts w:cs="Arial"/>
                </w:rPr>
                <w:t>Config 1,4,7</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0053CE08" w14:textId="77777777" w:rsidR="008B476F" w:rsidRDefault="008B476F" w:rsidP="004666FE">
            <w:pPr>
              <w:pStyle w:val="TAL"/>
              <w:spacing w:line="256" w:lineRule="auto"/>
              <w:rPr>
                <w:ins w:id="19101" w:author="vivo" w:date="2022-08-23T13:18:00Z"/>
                <w:rFonts w:cs="Arial"/>
                <w:lang w:eastAsia="zh-CN"/>
              </w:rPr>
            </w:pPr>
            <w:ins w:id="19102" w:author="vivo" w:date="2022-08-23T13:18:00Z">
              <w:r>
                <w:rPr>
                  <w:rFonts w:cs="Arial"/>
                  <w:lang w:eastAsia="zh-CN"/>
                </w:rPr>
                <w:t>SSB.1 FR1</w:t>
              </w:r>
            </w:ins>
          </w:p>
        </w:tc>
        <w:tc>
          <w:tcPr>
            <w:tcW w:w="3072" w:type="dxa"/>
            <w:vMerge w:val="restart"/>
            <w:tcBorders>
              <w:top w:val="single" w:sz="4" w:space="0" w:color="auto"/>
              <w:left w:val="single" w:sz="4" w:space="0" w:color="auto"/>
              <w:right w:val="single" w:sz="4" w:space="0" w:color="auto"/>
            </w:tcBorders>
            <w:hideMark/>
          </w:tcPr>
          <w:p w14:paraId="2A13B0C5" w14:textId="77777777" w:rsidR="008B476F" w:rsidRDefault="008B476F" w:rsidP="004666FE">
            <w:pPr>
              <w:pStyle w:val="TAL"/>
              <w:spacing w:line="256" w:lineRule="auto"/>
              <w:rPr>
                <w:ins w:id="19103" w:author="vivo" w:date="2022-08-23T13:18:00Z"/>
                <w:rFonts w:cs="Arial"/>
                <w:lang w:eastAsia="en-GB"/>
              </w:rPr>
            </w:pPr>
            <w:ins w:id="19104" w:author="vivo" w:date="2022-08-23T13:18:00Z">
              <w:r>
                <w:rPr>
                  <w:rFonts w:cs="Arial"/>
                </w:rPr>
                <w:t>As specified in clause A.3.10.1</w:t>
              </w:r>
            </w:ins>
          </w:p>
          <w:p w14:paraId="50714152" w14:textId="77777777" w:rsidR="008B476F" w:rsidRDefault="008B476F" w:rsidP="004666FE">
            <w:pPr>
              <w:pStyle w:val="TAL"/>
              <w:spacing w:line="256" w:lineRule="auto"/>
              <w:rPr>
                <w:ins w:id="19105" w:author="vivo" w:date="2022-08-23T13:18:00Z"/>
                <w:rFonts w:cs="Arial"/>
                <w:lang w:eastAsia="en-GB"/>
              </w:rPr>
            </w:pPr>
          </w:p>
        </w:tc>
      </w:tr>
      <w:tr w:rsidR="008B476F" w14:paraId="76C9E90C" w14:textId="77777777" w:rsidTr="004666FE">
        <w:trPr>
          <w:cantSplit/>
          <w:ins w:id="19106" w:author="vivo" w:date="2022-08-23T13:18:00Z"/>
        </w:trPr>
        <w:tc>
          <w:tcPr>
            <w:tcW w:w="2116" w:type="dxa"/>
            <w:vMerge/>
            <w:tcBorders>
              <w:top w:val="single" w:sz="4" w:space="0" w:color="auto"/>
              <w:left w:val="single" w:sz="4" w:space="0" w:color="auto"/>
              <w:bottom w:val="single" w:sz="4" w:space="0" w:color="auto"/>
              <w:right w:val="single" w:sz="4" w:space="0" w:color="auto"/>
            </w:tcBorders>
            <w:vAlign w:val="center"/>
            <w:hideMark/>
          </w:tcPr>
          <w:p w14:paraId="7375D141" w14:textId="77777777" w:rsidR="008B476F" w:rsidRDefault="008B476F" w:rsidP="004666FE">
            <w:pPr>
              <w:spacing w:after="0" w:line="256" w:lineRule="auto"/>
              <w:rPr>
                <w:ins w:id="19107" w:author="vivo" w:date="2022-08-23T13:18:00Z"/>
                <w:rFonts w:ascii="Arial" w:hAnsi="Arial"/>
                <w:sz w:val="18"/>
                <w:lang w:eastAsia="zh-CN"/>
              </w:rPr>
            </w:pPr>
          </w:p>
        </w:tc>
        <w:tc>
          <w:tcPr>
            <w:tcW w:w="572" w:type="dxa"/>
            <w:tcBorders>
              <w:top w:val="single" w:sz="4" w:space="0" w:color="auto"/>
              <w:left w:val="single" w:sz="4" w:space="0" w:color="auto"/>
              <w:bottom w:val="single" w:sz="4" w:space="0" w:color="auto"/>
              <w:right w:val="single" w:sz="4" w:space="0" w:color="auto"/>
            </w:tcBorders>
          </w:tcPr>
          <w:p w14:paraId="09E98D86" w14:textId="77777777" w:rsidR="008B476F" w:rsidRDefault="008B476F" w:rsidP="004666FE">
            <w:pPr>
              <w:pStyle w:val="TAL"/>
              <w:spacing w:line="256" w:lineRule="auto"/>
              <w:rPr>
                <w:ins w:id="19108" w:author="vivo" w:date="2022-08-23T13:18:00Z"/>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5FE6F82A" w14:textId="77777777" w:rsidR="008B476F" w:rsidRDefault="008B476F" w:rsidP="004666FE">
            <w:pPr>
              <w:pStyle w:val="TAL"/>
              <w:spacing w:line="256" w:lineRule="auto"/>
              <w:rPr>
                <w:ins w:id="19109" w:author="vivo" w:date="2022-08-23T13:18:00Z"/>
                <w:rFonts w:cs="Arial"/>
              </w:rPr>
            </w:pPr>
            <w:ins w:id="19110" w:author="vivo" w:date="2022-08-23T13:18:00Z">
              <w:r>
                <w:rPr>
                  <w:rFonts w:cs="Arial"/>
                </w:rPr>
                <w:t>Config 2,5,8</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3ACB3CB9" w14:textId="77777777" w:rsidR="008B476F" w:rsidRDefault="008B476F" w:rsidP="004666FE">
            <w:pPr>
              <w:pStyle w:val="TAL"/>
              <w:spacing w:line="256" w:lineRule="auto"/>
              <w:rPr>
                <w:ins w:id="19111" w:author="vivo" w:date="2022-08-23T13:18:00Z"/>
                <w:rFonts w:cs="Arial"/>
                <w:lang w:eastAsia="zh-CN"/>
              </w:rPr>
            </w:pPr>
            <w:ins w:id="19112" w:author="vivo" w:date="2022-08-23T13:18:00Z">
              <w:r>
                <w:rPr>
                  <w:rFonts w:cs="Arial"/>
                  <w:lang w:eastAsia="zh-CN"/>
                </w:rPr>
                <w:t>SSB.1 FR1</w:t>
              </w:r>
            </w:ins>
          </w:p>
        </w:tc>
        <w:tc>
          <w:tcPr>
            <w:tcW w:w="3072" w:type="dxa"/>
            <w:vMerge/>
            <w:tcBorders>
              <w:left w:val="single" w:sz="4" w:space="0" w:color="auto"/>
              <w:right w:val="single" w:sz="4" w:space="0" w:color="auto"/>
            </w:tcBorders>
            <w:hideMark/>
          </w:tcPr>
          <w:p w14:paraId="21E55A67" w14:textId="77777777" w:rsidR="008B476F" w:rsidRDefault="008B476F" w:rsidP="004666FE">
            <w:pPr>
              <w:pStyle w:val="TAL"/>
              <w:spacing w:line="256" w:lineRule="auto"/>
              <w:rPr>
                <w:ins w:id="19113" w:author="vivo" w:date="2022-08-23T13:18:00Z"/>
                <w:rFonts w:cs="Arial"/>
                <w:lang w:eastAsia="en-GB"/>
              </w:rPr>
            </w:pPr>
          </w:p>
        </w:tc>
      </w:tr>
      <w:tr w:rsidR="008B476F" w14:paraId="34EABA88" w14:textId="77777777" w:rsidTr="004666FE">
        <w:trPr>
          <w:cantSplit/>
          <w:ins w:id="19114" w:author="vivo" w:date="2022-08-23T13:18:00Z"/>
        </w:trPr>
        <w:tc>
          <w:tcPr>
            <w:tcW w:w="2116" w:type="dxa"/>
            <w:vMerge/>
            <w:tcBorders>
              <w:top w:val="single" w:sz="4" w:space="0" w:color="auto"/>
              <w:left w:val="single" w:sz="4" w:space="0" w:color="auto"/>
              <w:bottom w:val="single" w:sz="4" w:space="0" w:color="auto"/>
              <w:right w:val="single" w:sz="4" w:space="0" w:color="auto"/>
            </w:tcBorders>
            <w:vAlign w:val="center"/>
            <w:hideMark/>
          </w:tcPr>
          <w:p w14:paraId="3AFE6413" w14:textId="77777777" w:rsidR="008B476F" w:rsidRDefault="008B476F" w:rsidP="004666FE">
            <w:pPr>
              <w:spacing w:after="0" w:line="256" w:lineRule="auto"/>
              <w:rPr>
                <w:ins w:id="19115" w:author="vivo" w:date="2022-08-23T13:18:00Z"/>
                <w:rFonts w:ascii="Arial" w:hAnsi="Arial"/>
                <w:sz w:val="18"/>
                <w:lang w:eastAsia="zh-CN"/>
              </w:rPr>
            </w:pPr>
          </w:p>
        </w:tc>
        <w:tc>
          <w:tcPr>
            <w:tcW w:w="572" w:type="dxa"/>
            <w:tcBorders>
              <w:top w:val="single" w:sz="4" w:space="0" w:color="auto"/>
              <w:left w:val="single" w:sz="4" w:space="0" w:color="auto"/>
              <w:bottom w:val="single" w:sz="4" w:space="0" w:color="auto"/>
              <w:right w:val="single" w:sz="4" w:space="0" w:color="auto"/>
            </w:tcBorders>
          </w:tcPr>
          <w:p w14:paraId="4C520A56" w14:textId="77777777" w:rsidR="008B476F" w:rsidRDefault="008B476F" w:rsidP="004666FE">
            <w:pPr>
              <w:pStyle w:val="TAL"/>
              <w:spacing w:line="256" w:lineRule="auto"/>
              <w:rPr>
                <w:ins w:id="19116" w:author="vivo" w:date="2022-08-23T13:18:00Z"/>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0263727E" w14:textId="77777777" w:rsidR="008B476F" w:rsidRDefault="008B476F" w:rsidP="004666FE">
            <w:pPr>
              <w:pStyle w:val="TAL"/>
              <w:spacing w:line="256" w:lineRule="auto"/>
              <w:rPr>
                <w:ins w:id="19117" w:author="vivo" w:date="2022-08-23T13:18:00Z"/>
                <w:rFonts w:cs="Arial"/>
              </w:rPr>
            </w:pPr>
            <w:ins w:id="19118" w:author="vivo" w:date="2022-08-23T13:18:00Z">
              <w:r>
                <w:rPr>
                  <w:rFonts w:cs="Arial"/>
                </w:rPr>
                <w:t>Config 3,6,9</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3C2BF8CE" w14:textId="77777777" w:rsidR="008B476F" w:rsidRDefault="008B476F" w:rsidP="004666FE">
            <w:pPr>
              <w:pStyle w:val="TAL"/>
              <w:spacing w:line="256" w:lineRule="auto"/>
              <w:rPr>
                <w:ins w:id="19119" w:author="vivo" w:date="2022-08-23T13:18:00Z"/>
                <w:rFonts w:cs="Arial"/>
                <w:lang w:eastAsia="zh-CN"/>
              </w:rPr>
            </w:pPr>
            <w:ins w:id="19120" w:author="vivo" w:date="2022-08-23T13:18:00Z">
              <w:r>
                <w:rPr>
                  <w:rFonts w:cs="Arial"/>
                  <w:lang w:eastAsia="zh-CN"/>
                </w:rPr>
                <w:t>SSB.2 FR1</w:t>
              </w:r>
            </w:ins>
          </w:p>
        </w:tc>
        <w:tc>
          <w:tcPr>
            <w:tcW w:w="3072" w:type="dxa"/>
            <w:vMerge/>
            <w:tcBorders>
              <w:left w:val="single" w:sz="4" w:space="0" w:color="auto"/>
              <w:bottom w:val="single" w:sz="4" w:space="0" w:color="auto"/>
              <w:right w:val="single" w:sz="4" w:space="0" w:color="auto"/>
            </w:tcBorders>
            <w:hideMark/>
          </w:tcPr>
          <w:p w14:paraId="7DF4D70B" w14:textId="77777777" w:rsidR="008B476F" w:rsidRDefault="008B476F" w:rsidP="004666FE">
            <w:pPr>
              <w:pStyle w:val="TAL"/>
              <w:spacing w:line="256" w:lineRule="auto"/>
              <w:rPr>
                <w:ins w:id="19121" w:author="vivo" w:date="2022-08-23T13:18:00Z"/>
                <w:rFonts w:cs="Arial"/>
                <w:lang w:eastAsia="en-GB"/>
              </w:rPr>
            </w:pPr>
          </w:p>
        </w:tc>
      </w:tr>
      <w:tr w:rsidR="008B476F" w14:paraId="5FF5F576" w14:textId="77777777" w:rsidTr="004666FE">
        <w:trPr>
          <w:cantSplit/>
          <w:ins w:id="19122" w:author="vivo" w:date="2022-08-23T13:18:00Z"/>
        </w:trPr>
        <w:tc>
          <w:tcPr>
            <w:tcW w:w="2116" w:type="dxa"/>
            <w:vMerge w:val="restart"/>
            <w:tcBorders>
              <w:top w:val="single" w:sz="4" w:space="0" w:color="auto"/>
              <w:left w:val="single" w:sz="4" w:space="0" w:color="auto"/>
              <w:bottom w:val="single" w:sz="4" w:space="0" w:color="auto"/>
              <w:right w:val="single" w:sz="4" w:space="0" w:color="auto"/>
            </w:tcBorders>
            <w:hideMark/>
          </w:tcPr>
          <w:p w14:paraId="2C02BEDC" w14:textId="77777777" w:rsidR="008B476F" w:rsidRDefault="008B476F" w:rsidP="004666FE">
            <w:pPr>
              <w:pStyle w:val="TAL"/>
              <w:spacing w:line="256" w:lineRule="auto"/>
              <w:rPr>
                <w:ins w:id="19123" w:author="vivo" w:date="2022-08-23T13:18:00Z"/>
                <w:lang w:eastAsia="zh-CN"/>
              </w:rPr>
            </w:pPr>
            <w:ins w:id="19124" w:author="vivo" w:date="2022-08-23T13:18:00Z">
              <w:r>
                <w:rPr>
                  <w:rFonts w:cs="Arial"/>
                </w:rPr>
                <w:t>CSI-RS for tracking</w:t>
              </w:r>
              <w:r>
                <w:rPr>
                  <w:lang w:val="it-IT" w:eastAsia="zh-CN"/>
                </w:rPr>
                <w:t xml:space="preserve"> parameters on NR RF Channel 1</w:t>
              </w:r>
            </w:ins>
          </w:p>
        </w:tc>
        <w:tc>
          <w:tcPr>
            <w:tcW w:w="572" w:type="dxa"/>
            <w:tcBorders>
              <w:top w:val="single" w:sz="4" w:space="0" w:color="auto"/>
              <w:left w:val="single" w:sz="4" w:space="0" w:color="auto"/>
              <w:bottom w:val="single" w:sz="4" w:space="0" w:color="auto"/>
              <w:right w:val="single" w:sz="4" w:space="0" w:color="auto"/>
            </w:tcBorders>
          </w:tcPr>
          <w:p w14:paraId="0060D465" w14:textId="77777777" w:rsidR="008B476F" w:rsidRDefault="008B476F" w:rsidP="004666FE">
            <w:pPr>
              <w:pStyle w:val="TAL"/>
              <w:spacing w:line="256" w:lineRule="auto"/>
              <w:rPr>
                <w:ins w:id="19125" w:author="vivo" w:date="2022-08-23T13:18:00Z"/>
                <w:rFonts w:cs="Arial"/>
                <w:lang w:eastAsia="en-GB"/>
              </w:rPr>
            </w:pPr>
          </w:p>
        </w:tc>
        <w:tc>
          <w:tcPr>
            <w:tcW w:w="1275" w:type="dxa"/>
            <w:tcBorders>
              <w:top w:val="single" w:sz="4" w:space="0" w:color="auto"/>
              <w:left w:val="single" w:sz="4" w:space="0" w:color="auto"/>
              <w:bottom w:val="single" w:sz="4" w:space="0" w:color="auto"/>
              <w:right w:val="single" w:sz="4" w:space="0" w:color="auto"/>
            </w:tcBorders>
            <w:hideMark/>
          </w:tcPr>
          <w:p w14:paraId="1DC0CB55" w14:textId="77777777" w:rsidR="008B476F" w:rsidRDefault="008B476F" w:rsidP="004666FE">
            <w:pPr>
              <w:pStyle w:val="TAL"/>
              <w:spacing w:line="256" w:lineRule="auto"/>
              <w:rPr>
                <w:ins w:id="19126" w:author="vivo" w:date="2022-08-23T13:18:00Z"/>
                <w:rFonts w:cs="Arial"/>
              </w:rPr>
            </w:pPr>
            <w:ins w:id="19127" w:author="vivo" w:date="2022-08-23T13:18:00Z">
              <w:r>
                <w:rPr>
                  <w:rFonts w:cs="Arial"/>
                </w:rPr>
                <w:t>Config 1,4,7</w:t>
              </w:r>
            </w:ins>
          </w:p>
        </w:tc>
        <w:tc>
          <w:tcPr>
            <w:tcW w:w="2505" w:type="dxa"/>
            <w:gridSpan w:val="4"/>
            <w:tcBorders>
              <w:top w:val="single" w:sz="4" w:space="0" w:color="auto"/>
              <w:left w:val="single" w:sz="4" w:space="0" w:color="auto"/>
              <w:bottom w:val="single" w:sz="4" w:space="0" w:color="auto"/>
              <w:right w:val="single" w:sz="4" w:space="0" w:color="auto"/>
            </w:tcBorders>
            <w:vAlign w:val="center"/>
            <w:hideMark/>
          </w:tcPr>
          <w:p w14:paraId="08454EE8" w14:textId="77777777" w:rsidR="008B476F" w:rsidRDefault="008B476F" w:rsidP="004666FE">
            <w:pPr>
              <w:pStyle w:val="TAL"/>
              <w:spacing w:line="256" w:lineRule="auto"/>
              <w:rPr>
                <w:ins w:id="19128" w:author="vivo" w:date="2022-08-23T13:18:00Z"/>
                <w:rFonts w:cs="Arial"/>
                <w:lang w:eastAsia="zh-CN"/>
              </w:rPr>
            </w:pPr>
            <w:ins w:id="19129" w:author="vivo" w:date="2022-08-23T13:18:00Z">
              <w:r>
                <w:t>TRS.1.1 FDD</w:t>
              </w:r>
            </w:ins>
          </w:p>
        </w:tc>
        <w:tc>
          <w:tcPr>
            <w:tcW w:w="3072" w:type="dxa"/>
            <w:tcBorders>
              <w:top w:val="single" w:sz="4" w:space="0" w:color="auto"/>
              <w:left w:val="single" w:sz="4" w:space="0" w:color="auto"/>
              <w:bottom w:val="single" w:sz="4" w:space="0" w:color="auto"/>
              <w:right w:val="single" w:sz="4" w:space="0" w:color="auto"/>
            </w:tcBorders>
          </w:tcPr>
          <w:p w14:paraId="65F0BFAB" w14:textId="77777777" w:rsidR="008B476F" w:rsidRDefault="008B476F" w:rsidP="004666FE">
            <w:pPr>
              <w:pStyle w:val="TAL"/>
              <w:spacing w:line="256" w:lineRule="auto"/>
              <w:rPr>
                <w:ins w:id="19130" w:author="vivo" w:date="2022-08-23T13:18:00Z"/>
                <w:rFonts w:cs="Arial"/>
                <w:lang w:eastAsia="en-GB"/>
              </w:rPr>
            </w:pPr>
          </w:p>
        </w:tc>
      </w:tr>
      <w:tr w:rsidR="008B476F" w14:paraId="59ACEEC6" w14:textId="77777777" w:rsidTr="004666FE">
        <w:trPr>
          <w:cantSplit/>
          <w:ins w:id="19131" w:author="vivo" w:date="2022-08-23T13:18:00Z"/>
        </w:trPr>
        <w:tc>
          <w:tcPr>
            <w:tcW w:w="2116" w:type="dxa"/>
            <w:vMerge/>
            <w:tcBorders>
              <w:top w:val="single" w:sz="4" w:space="0" w:color="auto"/>
              <w:left w:val="single" w:sz="4" w:space="0" w:color="auto"/>
              <w:bottom w:val="single" w:sz="4" w:space="0" w:color="auto"/>
              <w:right w:val="single" w:sz="4" w:space="0" w:color="auto"/>
            </w:tcBorders>
            <w:vAlign w:val="center"/>
            <w:hideMark/>
          </w:tcPr>
          <w:p w14:paraId="79D690BF" w14:textId="77777777" w:rsidR="008B476F" w:rsidRDefault="008B476F" w:rsidP="004666FE">
            <w:pPr>
              <w:spacing w:after="0" w:line="256" w:lineRule="auto"/>
              <w:rPr>
                <w:ins w:id="19132" w:author="vivo" w:date="2022-08-23T13:18:00Z"/>
                <w:rFonts w:ascii="Arial" w:hAnsi="Arial"/>
                <w:sz w:val="18"/>
                <w:lang w:eastAsia="zh-CN"/>
              </w:rPr>
            </w:pPr>
          </w:p>
        </w:tc>
        <w:tc>
          <w:tcPr>
            <w:tcW w:w="572" w:type="dxa"/>
            <w:tcBorders>
              <w:top w:val="single" w:sz="4" w:space="0" w:color="auto"/>
              <w:left w:val="single" w:sz="4" w:space="0" w:color="auto"/>
              <w:bottom w:val="single" w:sz="4" w:space="0" w:color="auto"/>
              <w:right w:val="single" w:sz="4" w:space="0" w:color="auto"/>
            </w:tcBorders>
          </w:tcPr>
          <w:p w14:paraId="377BEA45" w14:textId="77777777" w:rsidR="008B476F" w:rsidRDefault="008B476F" w:rsidP="004666FE">
            <w:pPr>
              <w:pStyle w:val="TAL"/>
              <w:spacing w:line="256" w:lineRule="auto"/>
              <w:rPr>
                <w:ins w:id="19133" w:author="vivo" w:date="2022-08-23T13:18:00Z"/>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27D72EB6" w14:textId="77777777" w:rsidR="008B476F" w:rsidRDefault="008B476F" w:rsidP="004666FE">
            <w:pPr>
              <w:pStyle w:val="TAL"/>
              <w:spacing w:line="256" w:lineRule="auto"/>
              <w:rPr>
                <w:ins w:id="19134" w:author="vivo" w:date="2022-08-23T13:18:00Z"/>
                <w:rFonts w:cs="Arial"/>
              </w:rPr>
            </w:pPr>
            <w:ins w:id="19135" w:author="vivo" w:date="2022-08-23T13:18:00Z">
              <w:r>
                <w:rPr>
                  <w:rFonts w:cs="Arial"/>
                </w:rPr>
                <w:t>Config 2,5,8</w:t>
              </w:r>
            </w:ins>
          </w:p>
        </w:tc>
        <w:tc>
          <w:tcPr>
            <w:tcW w:w="2505" w:type="dxa"/>
            <w:gridSpan w:val="4"/>
            <w:tcBorders>
              <w:top w:val="single" w:sz="4" w:space="0" w:color="auto"/>
              <w:left w:val="single" w:sz="4" w:space="0" w:color="auto"/>
              <w:bottom w:val="single" w:sz="4" w:space="0" w:color="auto"/>
              <w:right w:val="single" w:sz="4" w:space="0" w:color="auto"/>
            </w:tcBorders>
            <w:vAlign w:val="center"/>
            <w:hideMark/>
          </w:tcPr>
          <w:p w14:paraId="0527C733" w14:textId="77777777" w:rsidR="008B476F" w:rsidRDefault="008B476F" w:rsidP="004666FE">
            <w:pPr>
              <w:pStyle w:val="TAL"/>
              <w:spacing w:line="256" w:lineRule="auto"/>
              <w:rPr>
                <w:ins w:id="19136" w:author="vivo" w:date="2022-08-23T13:18:00Z"/>
                <w:rFonts w:cs="Arial"/>
                <w:lang w:eastAsia="zh-CN"/>
              </w:rPr>
            </w:pPr>
            <w:ins w:id="19137" w:author="vivo" w:date="2022-08-23T13:18:00Z">
              <w:r>
                <w:t>TRS.1.1 TDD</w:t>
              </w:r>
            </w:ins>
          </w:p>
        </w:tc>
        <w:tc>
          <w:tcPr>
            <w:tcW w:w="3072" w:type="dxa"/>
            <w:tcBorders>
              <w:top w:val="single" w:sz="4" w:space="0" w:color="auto"/>
              <w:left w:val="single" w:sz="4" w:space="0" w:color="auto"/>
              <w:bottom w:val="single" w:sz="4" w:space="0" w:color="auto"/>
              <w:right w:val="single" w:sz="4" w:space="0" w:color="auto"/>
            </w:tcBorders>
          </w:tcPr>
          <w:p w14:paraId="6211A327" w14:textId="77777777" w:rsidR="008B476F" w:rsidRDefault="008B476F" w:rsidP="004666FE">
            <w:pPr>
              <w:pStyle w:val="TAL"/>
              <w:spacing w:line="256" w:lineRule="auto"/>
              <w:rPr>
                <w:ins w:id="19138" w:author="vivo" w:date="2022-08-23T13:18:00Z"/>
                <w:rFonts w:cs="Arial"/>
                <w:lang w:eastAsia="en-GB"/>
              </w:rPr>
            </w:pPr>
          </w:p>
        </w:tc>
      </w:tr>
      <w:tr w:rsidR="008B476F" w14:paraId="04959F3B" w14:textId="77777777" w:rsidTr="004666FE">
        <w:trPr>
          <w:cantSplit/>
          <w:ins w:id="19139" w:author="vivo" w:date="2022-08-23T13:18:00Z"/>
        </w:trPr>
        <w:tc>
          <w:tcPr>
            <w:tcW w:w="2116" w:type="dxa"/>
            <w:vMerge/>
            <w:tcBorders>
              <w:top w:val="single" w:sz="4" w:space="0" w:color="auto"/>
              <w:left w:val="single" w:sz="4" w:space="0" w:color="auto"/>
              <w:bottom w:val="single" w:sz="4" w:space="0" w:color="auto"/>
              <w:right w:val="single" w:sz="4" w:space="0" w:color="auto"/>
            </w:tcBorders>
            <w:vAlign w:val="center"/>
            <w:hideMark/>
          </w:tcPr>
          <w:p w14:paraId="5A511970" w14:textId="77777777" w:rsidR="008B476F" w:rsidRDefault="008B476F" w:rsidP="004666FE">
            <w:pPr>
              <w:spacing w:after="0" w:line="256" w:lineRule="auto"/>
              <w:rPr>
                <w:ins w:id="19140" w:author="vivo" w:date="2022-08-23T13:18:00Z"/>
                <w:rFonts w:ascii="Arial" w:hAnsi="Arial"/>
                <w:sz w:val="18"/>
                <w:lang w:eastAsia="zh-CN"/>
              </w:rPr>
            </w:pPr>
          </w:p>
        </w:tc>
        <w:tc>
          <w:tcPr>
            <w:tcW w:w="572" w:type="dxa"/>
            <w:tcBorders>
              <w:top w:val="single" w:sz="4" w:space="0" w:color="auto"/>
              <w:left w:val="single" w:sz="4" w:space="0" w:color="auto"/>
              <w:bottom w:val="single" w:sz="4" w:space="0" w:color="auto"/>
              <w:right w:val="single" w:sz="4" w:space="0" w:color="auto"/>
            </w:tcBorders>
          </w:tcPr>
          <w:p w14:paraId="7449D306" w14:textId="77777777" w:rsidR="008B476F" w:rsidRDefault="008B476F" w:rsidP="004666FE">
            <w:pPr>
              <w:pStyle w:val="TAL"/>
              <w:spacing w:line="256" w:lineRule="auto"/>
              <w:rPr>
                <w:ins w:id="19141" w:author="vivo" w:date="2022-08-23T13:18:00Z"/>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4F317840" w14:textId="77777777" w:rsidR="008B476F" w:rsidRDefault="008B476F" w:rsidP="004666FE">
            <w:pPr>
              <w:pStyle w:val="TAL"/>
              <w:spacing w:line="256" w:lineRule="auto"/>
              <w:rPr>
                <w:ins w:id="19142" w:author="vivo" w:date="2022-08-23T13:18:00Z"/>
                <w:rFonts w:cs="Arial"/>
              </w:rPr>
            </w:pPr>
            <w:ins w:id="19143" w:author="vivo" w:date="2022-08-23T13:18:00Z">
              <w:r>
                <w:rPr>
                  <w:rFonts w:cs="Arial"/>
                </w:rPr>
                <w:t>Config 3,6,9</w:t>
              </w:r>
            </w:ins>
          </w:p>
        </w:tc>
        <w:tc>
          <w:tcPr>
            <w:tcW w:w="2505" w:type="dxa"/>
            <w:gridSpan w:val="4"/>
            <w:tcBorders>
              <w:top w:val="single" w:sz="4" w:space="0" w:color="auto"/>
              <w:left w:val="single" w:sz="4" w:space="0" w:color="auto"/>
              <w:bottom w:val="single" w:sz="4" w:space="0" w:color="auto"/>
              <w:right w:val="single" w:sz="4" w:space="0" w:color="auto"/>
            </w:tcBorders>
            <w:vAlign w:val="center"/>
            <w:hideMark/>
          </w:tcPr>
          <w:p w14:paraId="37DF1ED2" w14:textId="77777777" w:rsidR="008B476F" w:rsidRDefault="008B476F" w:rsidP="004666FE">
            <w:pPr>
              <w:pStyle w:val="TAL"/>
              <w:spacing w:line="256" w:lineRule="auto"/>
              <w:rPr>
                <w:ins w:id="19144" w:author="vivo" w:date="2022-08-23T13:18:00Z"/>
                <w:rFonts w:cs="Arial"/>
                <w:lang w:eastAsia="zh-CN"/>
              </w:rPr>
            </w:pPr>
            <w:ins w:id="19145" w:author="vivo" w:date="2022-08-23T13:18:00Z">
              <w:r>
                <w:t>TRS.1.2 TDD</w:t>
              </w:r>
            </w:ins>
          </w:p>
        </w:tc>
        <w:tc>
          <w:tcPr>
            <w:tcW w:w="3072" w:type="dxa"/>
            <w:tcBorders>
              <w:top w:val="single" w:sz="4" w:space="0" w:color="auto"/>
              <w:left w:val="single" w:sz="4" w:space="0" w:color="auto"/>
              <w:bottom w:val="single" w:sz="4" w:space="0" w:color="auto"/>
              <w:right w:val="single" w:sz="4" w:space="0" w:color="auto"/>
            </w:tcBorders>
          </w:tcPr>
          <w:p w14:paraId="05AE2387" w14:textId="77777777" w:rsidR="008B476F" w:rsidRDefault="008B476F" w:rsidP="004666FE">
            <w:pPr>
              <w:pStyle w:val="TAL"/>
              <w:spacing w:line="256" w:lineRule="auto"/>
              <w:rPr>
                <w:ins w:id="19146" w:author="vivo" w:date="2022-08-23T13:18:00Z"/>
                <w:rFonts w:cs="Arial"/>
                <w:lang w:eastAsia="en-GB"/>
              </w:rPr>
            </w:pPr>
          </w:p>
        </w:tc>
      </w:tr>
      <w:tr w:rsidR="008B476F" w14:paraId="4F828576" w14:textId="77777777" w:rsidTr="004666FE">
        <w:trPr>
          <w:cantSplit/>
          <w:ins w:id="19147" w:author="vivo" w:date="2022-08-23T13:18:00Z"/>
        </w:trPr>
        <w:tc>
          <w:tcPr>
            <w:tcW w:w="2116" w:type="dxa"/>
            <w:vMerge w:val="restart"/>
            <w:tcBorders>
              <w:top w:val="single" w:sz="4" w:space="0" w:color="auto"/>
              <w:left w:val="single" w:sz="4" w:space="0" w:color="auto"/>
              <w:right w:val="single" w:sz="4" w:space="0" w:color="auto"/>
            </w:tcBorders>
            <w:hideMark/>
          </w:tcPr>
          <w:p w14:paraId="7B0A3BD9" w14:textId="77777777" w:rsidR="008B476F" w:rsidRDefault="008B476F" w:rsidP="004666FE">
            <w:pPr>
              <w:pStyle w:val="TAL"/>
              <w:spacing w:line="256" w:lineRule="auto"/>
              <w:rPr>
                <w:ins w:id="19148" w:author="vivo" w:date="2022-08-23T13:18:00Z"/>
                <w:lang w:eastAsia="zh-CN"/>
              </w:rPr>
            </w:pPr>
            <w:ins w:id="19149" w:author="vivo" w:date="2022-08-23T13:18:00Z">
              <w:r>
                <w:rPr>
                  <w:lang w:eastAsia="zh-CN"/>
                </w:rPr>
                <w:t>SMTC-SSB parameters on NR RF Channel 2</w:t>
              </w:r>
            </w:ins>
          </w:p>
        </w:tc>
        <w:tc>
          <w:tcPr>
            <w:tcW w:w="572" w:type="dxa"/>
            <w:tcBorders>
              <w:top w:val="single" w:sz="4" w:space="0" w:color="auto"/>
              <w:left w:val="single" w:sz="4" w:space="0" w:color="auto"/>
              <w:bottom w:val="single" w:sz="4" w:space="0" w:color="auto"/>
              <w:right w:val="single" w:sz="4" w:space="0" w:color="auto"/>
            </w:tcBorders>
          </w:tcPr>
          <w:p w14:paraId="52A6F47C" w14:textId="77777777" w:rsidR="008B476F" w:rsidRDefault="008B476F" w:rsidP="004666FE">
            <w:pPr>
              <w:pStyle w:val="TAL"/>
              <w:spacing w:line="256" w:lineRule="auto"/>
              <w:rPr>
                <w:ins w:id="19150" w:author="vivo" w:date="2022-08-23T13:18:00Z"/>
                <w:rFonts w:cs="Arial"/>
                <w:lang w:eastAsia="en-GB"/>
              </w:rPr>
            </w:pPr>
          </w:p>
        </w:tc>
        <w:tc>
          <w:tcPr>
            <w:tcW w:w="1275" w:type="dxa"/>
            <w:tcBorders>
              <w:top w:val="single" w:sz="4" w:space="0" w:color="auto"/>
              <w:left w:val="single" w:sz="4" w:space="0" w:color="auto"/>
              <w:bottom w:val="single" w:sz="4" w:space="0" w:color="auto"/>
              <w:right w:val="single" w:sz="4" w:space="0" w:color="auto"/>
            </w:tcBorders>
            <w:hideMark/>
          </w:tcPr>
          <w:p w14:paraId="69FE0E3D" w14:textId="77777777" w:rsidR="008B476F" w:rsidRDefault="008B476F" w:rsidP="004666FE">
            <w:pPr>
              <w:pStyle w:val="TAL"/>
              <w:spacing w:line="256" w:lineRule="auto"/>
              <w:rPr>
                <w:ins w:id="19151" w:author="vivo" w:date="2022-08-23T13:18:00Z"/>
                <w:rFonts w:cs="Arial"/>
              </w:rPr>
            </w:pPr>
            <w:ins w:id="19152" w:author="vivo" w:date="2022-08-23T13:18:00Z">
              <w:r>
                <w:rPr>
                  <w:rFonts w:cs="Arial"/>
                </w:rPr>
                <w:t>Config 1,2,3</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52752827" w14:textId="77777777" w:rsidR="008B476F" w:rsidRDefault="008B476F" w:rsidP="004666FE">
            <w:pPr>
              <w:pStyle w:val="TAL"/>
              <w:spacing w:line="256" w:lineRule="auto"/>
              <w:rPr>
                <w:ins w:id="19153" w:author="vivo" w:date="2022-08-23T13:18:00Z"/>
                <w:rFonts w:cs="Arial"/>
                <w:lang w:eastAsia="zh-CN"/>
              </w:rPr>
            </w:pPr>
            <w:ins w:id="19154" w:author="vivo" w:date="2022-08-23T13:18:00Z">
              <w:r>
                <w:rPr>
                  <w:rFonts w:cs="Arial"/>
                  <w:lang w:eastAsia="zh-CN"/>
                </w:rPr>
                <w:t>SSB.3 FR2</w:t>
              </w:r>
            </w:ins>
          </w:p>
        </w:tc>
        <w:tc>
          <w:tcPr>
            <w:tcW w:w="3072" w:type="dxa"/>
            <w:vMerge w:val="restart"/>
            <w:tcBorders>
              <w:top w:val="single" w:sz="4" w:space="0" w:color="auto"/>
              <w:left w:val="single" w:sz="4" w:space="0" w:color="auto"/>
              <w:right w:val="single" w:sz="4" w:space="0" w:color="auto"/>
            </w:tcBorders>
            <w:hideMark/>
          </w:tcPr>
          <w:p w14:paraId="739252E1" w14:textId="77777777" w:rsidR="008B476F" w:rsidRDefault="008B476F" w:rsidP="004666FE">
            <w:pPr>
              <w:pStyle w:val="TAL"/>
              <w:spacing w:line="256" w:lineRule="auto"/>
              <w:rPr>
                <w:ins w:id="19155" w:author="vivo" w:date="2022-08-23T13:18:00Z"/>
                <w:rFonts w:cs="Arial"/>
                <w:lang w:eastAsia="en-GB"/>
              </w:rPr>
            </w:pPr>
            <w:ins w:id="19156" w:author="vivo" w:date="2022-08-23T13:18:00Z">
              <w:r>
                <w:rPr>
                  <w:rFonts w:cs="Arial"/>
                </w:rPr>
                <w:t>As specified in clause A.3.10.2</w:t>
              </w:r>
            </w:ins>
          </w:p>
        </w:tc>
      </w:tr>
      <w:tr w:rsidR="008B476F" w14:paraId="30F655DB" w14:textId="77777777" w:rsidTr="004666FE">
        <w:trPr>
          <w:cantSplit/>
          <w:ins w:id="19157" w:author="vivo" w:date="2022-08-23T13:18:00Z"/>
        </w:trPr>
        <w:tc>
          <w:tcPr>
            <w:tcW w:w="2116" w:type="dxa"/>
            <w:vMerge/>
            <w:tcBorders>
              <w:left w:val="single" w:sz="4" w:space="0" w:color="auto"/>
              <w:right w:val="single" w:sz="4" w:space="0" w:color="auto"/>
            </w:tcBorders>
          </w:tcPr>
          <w:p w14:paraId="5D46E64B" w14:textId="77777777" w:rsidR="008B476F" w:rsidRDefault="008B476F" w:rsidP="004666FE">
            <w:pPr>
              <w:pStyle w:val="TAL"/>
              <w:spacing w:line="256" w:lineRule="auto"/>
              <w:rPr>
                <w:ins w:id="19158" w:author="vivo" w:date="2022-08-23T13:18:00Z"/>
                <w:lang w:eastAsia="zh-CN"/>
              </w:rPr>
            </w:pPr>
          </w:p>
        </w:tc>
        <w:tc>
          <w:tcPr>
            <w:tcW w:w="572" w:type="dxa"/>
            <w:tcBorders>
              <w:top w:val="single" w:sz="4" w:space="0" w:color="auto"/>
              <w:left w:val="single" w:sz="4" w:space="0" w:color="auto"/>
              <w:bottom w:val="single" w:sz="4" w:space="0" w:color="auto"/>
              <w:right w:val="single" w:sz="4" w:space="0" w:color="auto"/>
            </w:tcBorders>
          </w:tcPr>
          <w:p w14:paraId="03FDB0B4" w14:textId="77777777" w:rsidR="008B476F" w:rsidRDefault="008B476F" w:rsidP="004666FE">
            <w:pPr>
              <w:pStyle w:val="TAL"/>
              <w:spacing w:line="256" w:lineRule="auto"/>
              <w:rPr>
                <w:ins w:id="19159" w:author="vivo" w:date="2022-08-23T13:18:00Z"/>
                <w:rFonts w:cs="Arial"/>
                <w:lang w:eastAsia="en-GB"/>
              </w:rPr>
            </w:pPr>
          </w:p>
        </w:tc>
        <w:tc>
          <w:tcPr>
            <w:tcW w:w="1275" w:type="dxa"/>
            <w:tcBorders>
              <w:top w:val="single" w:sz="4" w:space="0" w:color="auto"/>
              <w:left w:val="single" w:sz="4" w:space="0" w:color="auto"/>
              <w:bottom w:val="single" w:sz="4" w:space="0" w:color="auto"/>
              <w:right w:val="single" w:sz="4" w:space="0" w:color="auto"/>
            </w:tcBorders>
          </w:tcPr>
          <w:p w14:paraId="36709A9F" w14:textId="77777777" w:rsidR="008B476F" w:rsidRDefault="008B476F" w:rsidP="004666FE">
            <w:pPr>
              <w:pStyle w:val="TAL"/>
              <w:spacing w:line="256" w:lineRule="auto"/>
              <w:rPr>
                <w:ins w:id="19160" w:author="vivo" w:date="2022-08-23T13:18:00Z"/>
                <w:rFonts w:cs="Arial"/>
              </w:rPr>
            </w:pPr>
            <w:ins w:id="19161" w:author="vivo" w:date="2022-08-23T13:18:00Z">
              <w:r>
                <w:rPr>
                  <w:rFonts w:cs="Arial"/>
                </w:rPr>
                <w:t>Config 4,5,6</w:t>
              </w:r>
            </w:ins>
          </w:p>
        </w:tc>
        <w:tc>
          <w:tcPr>
            <w:tcW w:w="2505" w:type="dxa"/>
            <w:gridSpan w:val="4"/>
            <w:tcBorders>
              <w:top w:val="single" w:sz="4" w:space="0" w:color="auto"/>
              <w:left w:val="single" w:sz="4" w:space="0" w:color="auto"/>
              <w:bottom w:val="single" w:sz="4" w:space="0" w:color="auto"/>
              <w:right w:val="single" w:sz="4" w:space="0" w:color="auto"/>
            </w:tcBorders>
          </w:tcPr>
          <w:p w14:paraId="18E88634" w14:textId="77777777" w:rsidR="008B476F" w:rsidRDefault="008B476F" w:rsidP="004666FE">
            <w:pPr>
              <w:pStyle w:val="TAL"/>
              <w:spacing w:line="256" w:lineRule="auto"/>
              <w:rPr>
                <w:ins w:id="19162" w:author="vivo" w:date="2022-08-23T13:18:00Z"/>
                <w:rFonts w:cs="Arial"/>
                <w:lang w:eastAsia="zh-CN"/>
              </w:rPr>
            </w:pPr>
            <w:ins w:id="19163" w:author="vivo" w:date="2022-08-23T13:18:00Z">
              <w:r>
                <w:rPr>
                  <w:rFonts w:cs="Arial"/>
                  <w:lang w:eastAsia="zh-CN"/>
                </w:rPr>
                <w:t>SSB.11 FR2</w:t>
              </w:r>
            </w:ins>
          </w:p>
        </w:tc>
        <w:tc>
          <w:tcPr>
            <w:tcW w:w="3072" w:type="dxa"/>
            <w:vMerge/>
            <w:tcBorders>
              <w:left w:val="single" w:sz="4" w:space="0" w:color="auto"/>
              <w:right w:val="single" w:sz="4" w:space="0" w:color="auto"/>
            </w:tcBorders>
          </w:tcPr>
          <w:p w14:paraId="2B713476" w14:textId="77777777" w:rsidR="008B476F" w:rsidRDefault="008B476F" w:rsidP="004666FE">
            <w:pPr>
              <w:pStyle w:val="TAL"/>
              <w:spacing w:line="256" w:lineRule="auto"/>
              <w:rPr>
                <w:ins w:id="19164" w:author="vivo" w:date="2022-08-23T13:18:00Z"/>
                <w:rFonts w:cs="Arial"/>
              </w:rPr>
            </w:pPr>
          </w:p>
        </w:tc>
      </w:tr>
      <w:tr w:rsidR="008B476F" w14:paraId="2CD01093" w14:textId="77777777" w:rsidTr="004666FE">
        <w:trPr>
          <w:cantSplit/>
          <w:ins w:id="19165" w:author="vivo" w:date="2022-08-23T13:18:00Z"/>
        </w:trPr>
        <w:tc>
          <w:tcPr>
            <w:tcW w:w="2116" w:type="dxa"/>
            <w:vMerge/>
            <w:tcBorders>
              <w:left w:val="single" w:sz="4" w:space="0" w:color="auto"/>
              <w:bottom w:val="single" w:sz="4" w:space="0" w:color="auto"/>
              <w:right w:val="single" w:sz="4" w:space="0" w:color="auto"/>
            </w:tcBorders>
          </w:tcPr>
          <w:p w14:paraId="754874DE" w14:textId="77777777" w:rsidR="008B476F" w:rsidRDefault="008B476F" w:rsidP="004666FE">
            <w:pPr>
              <w:pStyle w:val="TAL"/>
              <w:spacing w:line="256" w:lineRule="auto"/>
              <w:rPr>
                <w:ins w:id="19166" w:author="vivo" w:date="2022-08-23T13:18:00Z"/>
                <w:lang w:eastAsia="zh-CN"/>
              </w:rPr>
            </w:pPr>
          </w:p>
        </w:tc>
        <w:tc>
          <w:tcPr>
            <w:tcW w:w="572" w:type="dxa"/>
            <w:tcBorders>
              <w:top w:val="single" w:sz="4" w:space="0" w:color="auto"/>
              <w:left w:val="single" w:sz="4" w:space="0" w:color="auto"/>
              <w:bottom w:val="single" w:sz="4" w:space="0" w:color="auto"/>
              <w:right w:val="single" w:sz="4" w:space="0" w:color="auto"/>
            </w:tcBorders>
          </w:tcPr>
          <w:p w14:paraId="77B85F55" w14:textId="77777777" w:rsidR="008B476F" w:rsidRDefault="008B476F" w:rsidP="004666FE">
            <w:pPr>
              <w:pStyle w:val="TAL"/>
              <w:spacing w:line="256" w:lineRule="auto"/>
              <w:rPr>
                <w:ins w:id="19167" w:author="vivo" w:date="2022-08-23T13:18:00Z"/>
                <w:rFonts w:cs="Arial"/>
                <w:lang w:eastAsia="en-GB"/>
              </w:rPr>
            </w:pPr>
          </w:p>
        </w:tc>
        <w:tc>
          <w:tcPr>
            <w:tcW w:w="1275" w:type="dxa"/>
            <w:tcBorders>
              <w:top w:val="single" w:sz="4" w:space="0" w:color="auto"/>
              <w:left w:val="single" w:sz="4" w:space="0" w:color="auto"/>
              <w:bottom w:val="single" w:sz="4" w:space="0" w:color="auto"/>
              <w:right w:val="single" w:sz="4" w:space="0" w:color="auto"/>
            </w:tcBorders>
          </w:tcPr>
          <w:p w14:paraId="772E354A" w14:textId="77777777" w:rsidR="008B476F" w:rsidRDefault="008B476F" w:rsidP="004666FE">
            <w:pPr>
              <w:pStyle w:val="TAL"/>
              <w:spacing w:line="256" w:lineRule="auto"/>
              <w:rPr>
                <w:ins w:id="19168" w:author="vivo" w:date="2022-08-23T13:18:00Z"/>
                <w:rFonts w:cs="Arial"/>
              </w:rPr>
            </w:pPr>
            <w:ins w:id="19169" w:author="vivo" w:date="2022-08-23T13:18:00Z">
              <w:r>
                <w:rPr>
                  <w:rFonts w:cs="Arial"/>
                </w:rPr>
                <w:t>Config 7,8,9</w:t>
              </w:r>
            </w:ins>
          </w:p>
        </w:tc>
        <w:tc>
          <w:tcPr>
            <w:tcW w:w="2505" w:type="dxa"/>
            <w:gridSpan w:val="4"/>
            <w:tcBorders>
              <w:top w:val="single" w:sz="4" w:space="0" w:color="auto"/>
              <w:left w:val="single" w:sz="4" w:space="0" w:color="auto"/>
              <w:bottom w:val="single" w:sz="4" w:space="0" w:color="auto"/>
              <w:right w:val="single" w:sz="4" w:space="0" w:color="auto"/>
            </w:tcBorders>
          </w:tcPr>
          <w:p w14:paraId="42BF4A00" w14:textId="77777777" w:rsidR="008B476F" w:rsidRDefault="008B476F" w:rsidP="004666FE">
            <w:pPr>
              <w:pStyle w:val="TAL"/>
              <w:spacing w:line="256" w:lineRule="auto"/>
              <w:rPr>
                <w:ins w:id="19170" w:author="vivo" w:date="2022-08-23T13:18:00Z"/>
                <w:rFonts w:cs="Arial"/>
                <w:lang w:eastAsia="zh-CN"/>
              </w:rPr>
            </w:pPr>
            <w:ins w:id="19171" w:author="vivo" w:date="2022-08-23T13:18:00Z">
              <w:r>
                <w:rPr>
                  <w:rFonts w:cs="Arial"/>
                  <w:lang w:eastAsia="zh-CN"/>
                </w:rPr>
                <w:t>SSB.12 FR2</w:t>
              </w:r>
            </w:ins>
          </w:p>
        </w:tc>
        <w:tc>
          <w:tcPr>
            <w:tcW w:w="3072" w:type="dxa"/>
            <w:vMerge/>
            <w:tcBorders>
              <w:left w:val="single" w:sz="4" w:space="0" w:color="auto"/>
              <w:bottom w:val="single" w:sz="4" w:space="0" w:color="auto"/>
              <w:right w:val="single" w:sz="4" w:space="0" w:color="auto"/>
            </w:tcBorders>
          </w:tcPr>
          <w:p w14:paraId="3F86AE0D" w14:textId="77777777" w:rsidR="008B476F" w:rsidRDefault="008B476F" w:rsidP="004666FE">
            <w:pPr>
              <w:pStyle w:val="TAL"/>
              <w:spacing w:line="256" w:lineRule="auto"/>
              <w:rPr>
                <w:ins w:id="19172" w:author="vivo" w:date="2022-08-23T13:18:00Z"/>
                <w:rFonts w:cs="Arial"/>
              </w:rPr>
            </w:pPr>
          </w:p>
        </w:tc>
      </w:tr>
      <w:tr w:rsidR="008B476F" w14:paraId="0B3664F0" w14:textId="77777777" w:rsidTr="004666FE">
        <w:trPr>
          <w:cantSplit/>
          <w:ins w:id="19173" w:author="vivo" w:date="2022-08-23T13:18:00Z"/>
        </w:trPr>
        <w:tc>
          <w:tcPr>
            <w:tcW w:w="2116" w:type="dxa"/>
            <w:tcBorders>
              <w:top w:val="single" w:sz="4" w:space="0" w:color="auto"/>
              <w:left w:val="single" w:sz="4" w:space="0" w:color="auto"/>
              <w:bottom w:val="single" w:sz="4" w:space="0" w:color="auto"/>
              <w:right w:val="single" w:sz="4" w:space="0" w:color="auto"/>
            </w:tcBorders>
            <w:hideMark/>
          </w:tcPr>
          <w:p w14:paraId="4518A7CD" w14:textId="77777777" w:rsidR="008B476F" w:rsidRDefault="008B476F" w:rsidP="004666FE">
            <w:pPr>
              <w:pStyle w:val="TAL"/>
              <w:spacing w:line="256" w:lineRule="auto"/>
              <w:rPr>
                <w:ins w:id="19174" w:author="vivo" w:date="2022-08-23T13:18:00Z"/>
                <w:rFonts w:cs="Arial"/>
              </w:rPr>
            </w:pPr>
            <w:proofErr w:type="spellStart"/>
            <w:ins w:id="19175" w:author="vivo" w:date="2022-08-23T13:18:00Z">
              <w:r>
                <w:rPr>
                  <w:i/>
                </w:rPr>
                <w:t>offsetMO</w:t>
              </w:r>
              <w:proofErr w:type="spellEnd"/>
            </w:ins>
          </w:p>
        </w:tc>
        <w:tc>
          <w:tcPr>
            <w:tcW w:w="572" w:type="dxa"/>
            <w:tcBorders>
              <w:top w:val="single" w:sz="4" w:space="0" w:color="auto"/>
              <w:left w:val="single" w:sz="4" w:space="0" w:color="auto"/>
              <w:bottom w:val="single" w:sz="4" w:space="0" w:color="auto"/>
              <w:right w:val="single" w:sz="4" w:space="0" w:color="auto"/>
            </w:tcBorders>
            <w:hideMark/>
          </w:tcPr>
          <w:p w14:paraId="5DEA397D" w14:textId="77777777" w:rsidR="008B476F" w:rsidRDefault="008B476F" w:rsidP="004666FE">
            <w:pPr>
              <w:pStyle w:val="TAL"/>
              <w:spacing w:line="256" w:lineRule="auto"/>
              <w:rPr>
                <w:ins w:id="19176" w:author="vivo" w:date="2022-08-23T13:18:00Z"/>
                <w:rFonts w:cs="Arial"/>
              </w:rPr>
            </w:pPr>
            <w:ins w:id="19177" w:author="vivo" w:date="2022-08-23T13:18:00Z">
              <w:r>
                <w:rPr>
                  <w:rFonts w:cs="Arial"/>
                </w:rPr>
                <w:t>dB</w:t>
              </w:r>
            </w:ins>
          </w:p>
        </w:tc>
        <w:tc>
          <w:tcPr>
            <w:tcW w:w="1275" w:type="dxa"/>
            <w:tcBorders>
              <w:top w:val="single" w:sz="4" w:space="0" w:color="auto"/>
              <w:left w:val="single" w:sz="4" w:space="0" w:color="auto"/>
              <w:bottom w:val="single" w:sz="4" w:space="0" w:color="auto"/>
              <w:right w:val="single" w:sz="4" w:space="0" w:color="auto"/>
            </w:tcBorders>
            <w:hideMark/>
          </w:tcPr>
          <w:p w14:paraId="7DAC5E54" w14:textId="77777777" w:rsidR="008B476F" w:rsidRDefault="008B476F" w:rsidP="004666FE">
            <w:pPr>
              <w:pStyle w:val="TAL"/>
              <w:spacing w:line="256" w:lineRule="auto"/>
              <w:rPr>
                <w:ins w:id="19178" w:author="vivo" w:date="2022-08-23T13:18:00Z"/>
                <w:rFonts w:cs="Arial"/>
              </w:rPr>
            </w:pPr>
            <w:ins w:id="19179" w:author="vivo" w:date="2022-08-23T13:18:00Z">
              <w:r>
                <w:rPr>
                  <w:rFonts w:cs="Arial"/>
                </w:rPr>
                <w:t>Config 1,2,3,4,5,6,7,8,9</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58ABA843" w14:textId="77777777" w:rsidR="008B476F" w:rsidRDefault="008B476F" w:rsidP="004666FE">
            <w:pPr>
              <w:pStyle w:val="TAL"/>
              <w:spacing w:line="256" w:lineRule="auto"/>
              <w:rPr>
                <w:ins w:id="19180" w:author="vivo" w:date="2022-08-23T13:18:00Z"/>
                <w:rFonts w:cs="Arial"/>
              </w:rPr>
            </w:pPr>
            <w:ins w:id="19181" w:author="vivo" w:date="2022-08-23T13:18:00Z">
              <w:r>
                <w:rPr>
                  <w:rFonts w:cs="Arial"/>
                </w:rPr>
                <w:t>6</w:t>
              </w:r>
            </w:ins>
          </w:p>
        </w:tc>
        <w:tc>
          <w:tcPr>
            <w:tcW w:w="3072" w:type="dxa"/>
            <w:tcBorders>
              <w:top w:val="single" w:sz="4" w:space="0" w:color="auto"/>
              <w:left w:val="single" w:sz="4" w:space="0" w:color="auto"/>
              <w:bottom w:val="single" w:sz="4" w:space="0" w:color="auto"/>
              <w:right w:val="single" w:sz="4" w:space="0" w:color="auto"/>
            </w:tcBorders>
          </w:tcPr>
          <w:p w14:paraId="4C62F3F9" w14:textId="77777777" w:rsidR="008B476F" w:rsidRDefault="008B476F" w:rsidP="004666FE">
            <w:pPr>
              <w:pStyle w:val="TAL"/>
              <w:spacing w:line="256" w:lineRule="auto"/>
              <w:rPr>
                <w:ins w:id="19182" w:author="vivo" w:date="2022-08-23T13:18:00Z"/>
                <w:rFonts w:cs="Arial"/>
              </w:rPr>
            </w:pPr>
          </w:p>
        </w:tc>
      </w:tr>
      <w:tr w:rsidR="008B476F" w14:paraId="184DFF2F" w14:textId="77777777" w:rsidTr="004666FE">
        <w:trPr>
          <w:cantSplit/>
          <w:ins w:id="19183" w:author="vivo" w:date="2022-08-23T13:18:00Z"/>
        </w:trPr>
        <w:tc>
          <w:tcPr>
            <w:tcW w:w="2116" w:type="dxa"/>
            <w:tcBorders>
              <w:top w:val="single" w:sz="4" w:space="0" w:color="auto"/>
              <w:left w:val="single" w:sz="4" w:space="0" w:color="auto"/>
              <w:bottom w:val="single" w:sz="4" w:space="0" w:color="auto"/>
              <w:right w:val="single" w:sz="4" w:space="0" w:color="auto"/>
            </w:tcBorders>
            <w:hideMark/>
          </w:tcPr>
          <w:p w14:paraId="40CAF79F" w14:textId="77777777" w:rsidR="008B476F" w:rsidRDefault="008B476F" w:rsidP="004666FE">
            <w:pPr>
              <w:pStyle w:val="TAL"/>
              <w:spacing w:line="256" w:lineRule="auto"/>
              <w:rPr>
                <w:ins w:id="19184" w:author="vivo" w:date="2022-08-23T13:18:00Z"/>
                <w:rFonts w:cs="Arial"/>
              </w:rPr>
            </w:pPr>
            <w:ins w:id="19185" w:author="vivo" w:date="2022-08-23T13:18:00Z">
              <w:r>
                <w:rPr>
                  <w:rFonts w:cs="Arial"/>
                </w:rPr>
                <w:t>Hysteresis</w:t>
              </w:r>
            </w:ins>
          </w:p>
        </w:tc>
        <w:tc>
          <w:tcPr>
            <w:tcW w:w="572" w:type="dxa"/>
            <w:tcBorders>
              <w:top w:val="single" w:sz="4" w:space="0" w:color="auto"/>
              <w:left w:val="single" w:sz="4" w:space="0" w:color="auto"/>
              <w:bottom w:val="single" w:sz="4" w:space="0" w:color="auto"/>
              <w:right w:val="single" w:sz="4" w:space="0" w:color="auto"/>
            </w:tcBorders>
            <w:hideMark/>
          </w:tcPr>
          <w:p w14:paraId="458A5D96" w14:textId="77777777" w:rsidR="008B476F" w:rsidRDefault="008B476F" w:rsidP="004666FE">
            <w:pPr>
              <w:pStyle w:val="TAL"/>
              <w:spacing w:line="256" w:lineRule="auto"/>
              <w:rPr>
                <w:ins w:id="19186" w:author="vivo" w:date="2022-08-23T13:18:00Z"/>
                <w:rFonts w:cs="Arial"/>
              </w:rPr>
            </w:pPr>
            <w:ins w:id="19187" w:author="vivo" w:date="2022-08-23T13:18:00Z">
              <w:r>
                <w:rPr>
                  <w:rFonts w:cs="Arial"/>
                </w:rPr>
                <w:t>dB</w:t>
              </w:r>
            </w:ins>
          </w:p>
        </w:tc>
        <w:tc>
          <w:tcPr>
            <w:tcW w:w="1275" w:type="dxa"/>
            <w:tcBorders>
              <w:top w:val="single" w:sz="4" w:space="0" w:color="auto"/>
              <w:left w:val="single" w:sz="4" w:space="0" w:color="auto"/>
              <w:bottom w:val="single" w:sz="4" w:space="0" w:color="auto"/>
              <w:right w:val="single" w:sz="4" w:space="0" w:color="auto"/>
            </w:tcBorders>
            <w:hideMark/>
          </w:tcPr>
          <w:p w14:paraId="683520A0" w14:textId="77777777" w:rsidR="008B476F" w:rsidRDefault="008B476F" w:rsidP="004666FE">
            <w:pPr>
              <w:pStyle w:val="TAL"/>
              <w:spacing w:line="256" w:lineRule="auto"/>
              <w:rPr>
                <w:ins w:id="19188" w:author="vivo" w:date="2022-08-23T13:18:00Z"/>
                <w:rFonts w:cs="Arial"/>
              </w:rPr>
            </w:pPr>
            <w:ins w:id="19189" w:author="vivo" w:date="2022-08-23T13:18:00Z">
              <w:r>
                <w:rPr>
                  <w:rFonts w:cs="Arial"/>
                </w:rPr>
                <w:t>Config 1,2,3,4,5,6,7,8,9</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593191DC" w14:textId="77777777" w:rsidR="008B476F" w:rsidRDefault="008B476F" w:rsidP="004666FE">
            <w:pPr>
              <w:pStyle w:val="TAL"/>
              <w:spacing w:line="256" w:lineRule="auto"/>
              <w:rPr>
                <w:ins w:id="19190" w:author="vivo" w:date="2022-08-23T13:18:00Z"/>
                <w:rFonts w:cs="Arial"/>
              </w:rPr>
            </w:pPr>
            <w:ins w:id="19191" w:author="vivo" w:date="2022-08-23T13:18:00Z">
              <w:r>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5DB588CD" w14:textId="77777777" w:rsidR="008B476F" w:rsidRDefault="008B476F" w:rsidP="004666FE">
            <w:pPr>
              <w:pStyle w:val="TAL"/>
              <w:spacing w:line="256" w:lineRule="auto"/>
              <w:rPr>
                <w:ins w:id="19192" w:author="vivo" w:date="2022-08-23T13:18:00Z"/>
                <w:rFonts w:cs="Arial"/>
              </w:rPr>
            </w:pPr>
          </w:p>
        </w:tc>
      </w:tr>
      <w:tr w:rsidR="008B476F" w14:paraId="311740AF" w14:textId="77777777" w:rsidTr="004666FE">
        <w:trPr>
          <w:cantSplit/>
          <w:ins w:id="19193" w:author="vivo" w:date="2022-08-23T13:18:00Z"/>
        </w:trPr>
        <w:tc>
          <w:tcPr>
            <w:tcW w:w="2116" w:type="dxa"/>
            <w:tcBorders>
              <w:top w:val="single" w:sz="4" w:space="0" w:color="auto"/>
              <w:left w:val="single" w:sz="4" w:space="0" w:color="auto"/>
              <w:bottom w:val="single" w:sz="4" w:space="0" w:color="auto"/>
              <w:right w:val="single" w:sz="4" w:space="0" w:color="auto"/>
            </w:tcBorders>
            <w:hideMark/>
          </w:tcPr>
          <w:p w14:paraId="03437855" w14:textId="77777777" w:rsidR="008B476F" w:rsidRDefault="008B476F" w:rsidP="004666FE">
            <w:pPr>
              <w:pStyle w:val="TAL"/>
              <w:spacing w:line="256" w:lineRule="auto"/>
              <w:rPr>
                <w:ins w:id="19194" w:author="vivo" w:date="2022-08-23T13:18:00Z"/>
                <w:rFonts w:cs="Arial"/>
              </w:rPr>
            </w:pPr>
            <w:ins w:id="19195" w:author="vivo" w:date="2022-08-23T13:18:00Z">
              <w:r>
                <w:rPr>
                  <w:i/>
                </w:rPr>
                <w:t>a4-Threshold</w:t>
              </w:r>
            </w:ins>
          </w:p>
        </w:tc>
        <w:tc>
          <w:tcPr>
            <w:tcW w:w="572" w:type="dxa"/>
            <w:tcBorders>
              <w:top w:val="single" w:sz="4" w:space="0" w:color="auto"/>
              <w:left w:val="single" w:sz="4" w:space="0" w:color="auto"/>
              <w:bottom w:val="single" w:sz="4" w:space="0" w:color="auto"/>
              <w:right w:val="single" w:sz="4" w:space="0" w:color="auto"/>
            </w:tcBorders>
            <w:hideMark/>
          </w:tcPr>
          <w:p w14:paraId="4E6C0894" w14:textId="77777777" w:rsidR="008B476F" w:rsidRDefault="008B476F" w:rsidP="004666FE">
            <w:pPr>
              <w:pStyle w:val="TAL"/>
              <w:spacing w:line="256" w:lineRule="auto"/>
              <w:rPr>
                <w:ins w:id="19196" w:author="vivo" w:date="2022-08-23T13:18:00Z"/>
                <w:rFonts w:cs="Arial"/>
              </w:rPr>
            </w:pPr>
            <w:ins w:id="19197" w:author="vivo" w:date="2022-08-23T13:18:00Z">
              <w:r>
                <w:rPr>
                  <w:rFonts w:cs="Arial"/>
                </w:rPr>
                <w:t>dBm</w:t>
              </w:r>
            </w:ins>
          </w:p>
        </w:tc>
        <w:tc>
          <w:tcPr>
            <w:tcW w:w="1275" w:type="dxa"/>
            <w:tcBorders>
              <w:top w:val="single" w:sz="4" w:space="0" w:color="auto"/>
              <w:left w:val="single" w:sz="4" w:space="0" w:color="auto"/>
              <w:bottom w:val="single" w:sz="4" w:space="0" w:color="auto"/>
              <w:right w:val="single" w:sz="4" w:space="0" w:color="auto"/>
            </w:tcBorders>
            <w:hideMark/>
          </w:tcPr>
          <w:p w14:paraId="2191FC59" w14:textId="77777777" w:rsidR="008B476F" w:rsidRDefault="008B476F" w:rsidP="004666FE">
            <w:pPr>
              <w:pStyle w:val="TAL"/>
              <w:spacing w:line="256" w:lineRule="auto"/>
              <w:rPr>
                <w:ins w:id="19198" w:author="vivo" w:date="2022-08-23T13:18:00Z"/>
                <w:rFonts w:cs="Arial"/>
              </w:rPr>
            </w:pPr>
            <w:ins w:id="19199" w:author="vivo" w:date="2022-08-23T13:18:00Z">
              <w:r>
                <w:rPr>
                  <w:rFonts w:cs="Arial"/>
                </w:rPr>
                <w:t>Config 1,2,3,4,5,6,7,8,9</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788A9FFF" w14:textId="77777777" w:rsidR="008B476F" w:rsidRDefault="008B476F" w:rsidP="004666FE">
            <w:pPr>
              <w:pStyle w:val="TAL"/>
              <w:spacing w:line="256" w:lineRule="auto"/>
              <w:rPr>
                <w:ins w:id="19200" w:author="vivo" w:date="2022-08-23T13:18:00Z"/>
                <w:rFonts w:cs="Arial"/>
              </w:rPr>
            </w:pPr>
            <w:ins w:id="19201" w:author="vivo" w:date="2022-08-23T13:18:00Z">
              <w:r>
                <w:rPr>
                  <w:rFonts w:cs="Arial"/>
                </w:rPr>
                <w:t>-105</w:t>
              </w:r>
            </w:ins>
          </w:p>
        </w:tc>
        <w:tc>
          <w:tcPr>
            <w:tcW w:w="3072" w:type="dxa"/>
            <w:tcBorders>
              <w:top w:val="single" w:sz="4" w:space="0" w:color="auto"/>
              <w:left w:val="single" w:sz="4" w:space="0" w:color="auto"/>
              <w:bottom w:val="single" w:sz="4" w:space="0" w:color="auto"/>
              <w:right w:val="single" w:sz="4" w:space="0" w:color="auto"/>
            </w:tcBorders>
          </w:tcPr>
          <w:p w14:paraId="7928E648" w14:textId="77777777" w:rsidR="008B476F" w:rsidRDefault="008B476F" w:rsidP="004666FE">
            <w:pPr>
              <w:pStyle w:val="TAL"/>
              <w:spacing w:line="256" w:lineRule="auto"/>
              <w:rPr>
                <w:ins w:id="19202" w:author="vivo" w:date="2022-08-23T13:18:00Z"/>
                <w:rFonts w:cs="Arial"/>
              </w:rPr>
            </w:pPr>
          </w:p>
        </w:tc>
      </w:tr>
      <w:tr w:rsidR="008B476F" w14:paraId="017A7B55" w14:textId="77777777" w:rsidTr="004666FE">
        <w:trPr>
          <w:cantSplit/>
          <w:ins w:id="19203" w:author="vivo" w:date="2022-08-23T13:18:00Z"/>
        </w:trPr>
        <w:tc>
          <w:tcPr>
            <w:tcW w:w="2116" w:type="dxa"/>
            <w:tcBorders>
              <w:top w:val="single" w:sz="4" w:space="0" w:color="auto"/>
              <w:left w:val="single" w:sz="4" w:space="0" w:color="auto"/>
              <w:bottom w:val="single" w:sz="4" w:space="0" w:color="auto"/>
              <w:right w:val="single" w:sz="4" w:space="0" w:color="auto"/>
            </w:tcBorders>
            <w:hideMark/>
          </w:tcPr>
          <w:p w14:paraId="64193C09" w14:textId="77777777" w:rsidR="008B476F" w:rsidRDefault="008B476F" w:rsidP="004666FE">
            <w:pPr>
              <w:pStyle w:val="TAL"/>
              <w:spacing w:line="256" w:lineRule="auto"/>
              <w:rPr>
                <w:ins w:id="19204" w:author="vivo" w:date="2022-08-23T13:18:00Z"/>
                <w:rFonts w:cs="Arial"/>
              </w:rPr>
            </w:pPr>
            <w:ins w:id="19205" w:author="vivo" w:date="2022-08-23T13:18:00Z">
              <w:r>
                <w:rPr>
                  <w:rFonts w:cs="Arial"/>
                </w:rPr>
                <w:t>CP length</w:t>
              </w:r>
            </w:ins>
          </w:p>
        </w:tc>
        <w:tc>
          <w:tcPr>
            <w:tcW w:w="572" w:type="dxa"/>
            <w:tcBorders>
              <w:top w:val="single" w:sz="4" w:space="0" w:color="auto"/>
              <w:left w:val="single" w:sz="4" w:space="0" w:color="auto"/>
              <w:bottom w:val="single" w:sz="4" w:space="0" w:color="auto"/>
              <w:right w:val="single" w:sz="4" w:space="0" w:color="auto"/>
            </w:tcBorders>
          </w:tcPr>
          <w:p w14:paraId="37210388" w14:textId="77777777" w:rsidR="008B476F" w:rsidRDefault="008B476F" w:rsidP="004666FE">
            <w:pPr>
              <w:pStyle w:val="TAL"/>
              <w:spacing w:line="256" w:lineRule="auto"/>
              <w:rPr>
                <w:ins w:id="19206" w:author="vivo" w:date="2022-08-23T13:18:00Z"/>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08913F38" w14:textId="77777777" w:rsidR="008B476F" w:rsidRDefault="008B476F" w:rsidP="004666FE">
            <w:pPr>
              <w:pStyle w:val="TAL"/>
              <w:spacing w:line="256" w:lineRule="auto"/>
              <w:rPr>
                <w:ins w:id="19207" w:author="vivo" w:date="2022-08-23T13:18:00Z"/>
                <w:rFonts w:cs="Arial"/>
              </w:rPr>
            </w:pPr>
            <w:ins w:id="19208" w:author="vivo" w:date="2022-08-23T13:18:00Z">
              <w:r>
                <w:rPr>
                  <w:rFonts w:cs="Arial"/>
                </w:rPr>
                <w:t>Config 1,2,3,4,5,6,7,7,8,9</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4732ED68" w14:textId="77777777" w:rsidR="008B476F" w:rsidRDefault="008B476F" w:rsidP="004666FE">
            <w:pPr>
              <w:pStyle w:val="TAL"/>
              <w:spacing w:line="256" w:lineRule="auto"/>
              <w:rPr>
                <w:ins w:id="19209" w:author="vivo" w:date="2022-08-23T13:18:00Z"/>
                <w:rFonts w:cs="Arial"/>
              </w:rPr>
            </w:pPr>
            <w:ins w:id="19210" w:author="vivo" w:date="2022-08-23T13:18:00Z">
              <w:r>
                <w:rPr>
                  <w:rFonts w:cs="Arial"/>
                </w:rPr>
                <w:t>Normal</w:t>
              </w:r>
            </w:ins>
          </w:p>
        </w:tc>
        <w:tc>
          <w:tcPr>
            <w:tcW w:w="3072" w:type="dxa"/>
            <w:tcBorders>
              <w:top w:val="single" w:sz="4" w:space="0" w:color="auto"/>
              <w:left w:val="single" w:sz="4" w:space="0" w:color="auto"/>
              <w:bottom w:val="single" w:sz="4" w:space="0" w:color="auto"/>
              <w:right w:val="single" w:sz="4" w:space="0" w:color="auto"/>
            </w:tcBorders>
          </w:tcPr>
          <w:p w14:paraId="07CA931D" w14:textId="77777777" w:rsidR="008B476F" w:rsidRDefault="008B476F" w:rsidP="004666FE">
            <w:pPr>
              <w:pStyle w:val="TAL"/>
              <w:spacing w:line="256" w:lineRule="auto"/>
              <w:rPr>
                <w:ins w:id="19211" w:author="vivo" w:date="2022-08-23T13:18:00Z"/>
                <w:rFonts w:cs="Arial"/>
              </w:rPr>
            </w:pPr>
          </w:p>
        </w:tc>
      </w:tr>
      <w:tr w:rsidR="008B476F" w14:paraId="4964F3B5" w14:textId="77777777" w:rsidTr="004666FE">
        <w:trPr>
          <w:cantSplit/>
          <w:ins w:id="19212" w:author="vivo" w:date="2022-08-23T13:18:00Z"/>
        </w:trPr>
        <w:tc>
          <w:tcPr>
            <w:tcW w:w="2116" w:type="dxa"/>
            <w:tcBorders>
              <w:top w:val="single" w:sz="4" w:space="0" w:color="auto"/>
              <w:left w:val="single" w:sz="4" w:space="0" w:color="auto"/>
              <w:bottom w:val="single" w:sz="4" w:space="0" w:color="auto"/>
              <w:right w:val="single" w:sz="4" w:space="0" w:color="auto"/>
            </w:tcBorders>
            <w:hideMark/>
          </w:tcPr>
          <w:p w14:paraId="52DA1D68" w14:textId="77777777" w:rsidR="008B476F" w:rsidRDefault="008B476F" w:rsidP="004666FE">
            <w:pPr>
              <w:pStyle w:val="TAL"/>
              <w:spacing w:line="256" w:lineRule="auto"/>
              <w:rPr>
                <w:ins w:id="19213" w:author="vivo" w:date="2022-08-23T13:18:00Z"/>
                <w:rFonts w:cs="Arial"/>
              </w:rPr>
            </w:pPr>
            <w:proofErr w:type="spellStart"/>
            <w:ins w:id="19214" w:author="vivo" w:date="2022-08-23T13:18:00Z">
              <w:r>
                <w:rPr>
                  <w:rFonts w:cs="Arial"/>
                </w:rPr>
                <w:t>TimeToTrigger</w:t>
              </w:r>
              <w:proofErr w:type="spellEnd"/>
            </w:ins>
          </w:p>
        </w:tc>
        <w:tc>
          <w:tcPr>
            <w:tcW w:w="572" w:type="dxa"/>
            <w:tcBorders>
              <w:top w:val="single" w:sz="4" w:space="0" w:color="auto"/>
              <w:left w:val="single" w:sz="4" w:space="0" w:color="auto"/>
              <w:bottom w:val="single" w:sz="4" w:space="0" w:color="auto"/>
              <w:right w:val="single" w:sz="4" w:space="0" w:color="auto"/>
            </w:tcBorders>
            <w:hideMark/>
          </w:tcPr>
          <w:p w14:paraId="14A6FB19" w14:textId="77777777" w:rsidR="008B476F" w:rsidRDefault="008B476F" w:rsidP="004666FE">
            <w:pPr>
              <w:pStyle w:val="TAL"/>
              <w:spacing w:line="256" w:lineRule="auto"/>
              <w:rPr>
                <w:ins w:id="19215" w:author="vivo" w:date="2022-08-23T13:18:00Z"/>
                <w:rFonts w:cs="Arial"/>
              </w:rPr>
            </w:pPr>
            <w:ins w:id="19216" w:author="vivo" w:date="2022-08-23T13:18:00Z">
              <w:r>
                <w:rPr>
                  <w:rFonts w:cs="Arial"/>
                </w:rPr>
                <w:t>s</w:t>
              </w:r>
            </w:ins>
          </w:p>
        </w:tc>
        <w:tc>
          <w:tcPr>
            <w:tcW w:w="1275" w:type="dxa"/>
            <w:tcBorders>
              <w:top w:val="single" w:sz="4" w:space="0" w:color="auto"/>
              <w:left w:val="single" w:sz="4" w:space="0" w:color="auto"/>
              <w:bottom w:val="single" w:sz="4" w:space="0" w:color="auto"/>
              <w:right w:val="single" w:sz="4" w:space="0" w:color="auto"/>
            </w:tcBorders>
            <w:hideMark/>
          </w:tcPr>
          <w:p w14:paraId="64FBA4A1" w14:textId="77777777" w:rsidR="008B476F" w:rsidRDefault="008B476F" w:rsidP="004666FE">
            <w:pPr>
              <w:pStyle w:val="TAL"/>
              <w:spacing w:line="256" w:lineRule="auto"/>
              <w:rPr>
                <w:ins w:id="19217" w:author="vivo" w:date="2022-08-23T13:18:00Z"/>
                <w:rFonts w:cs="Arial"/>
              </w:rPr>
            </w:pPr>
            <w:ins w:id="19218" w:author="vivo" w:date="2022-08-23T13:18:00Z">
              <w:r>
                <w:rPr>
                  <w:rFonts w:cs="Arial"/>
                </w:rPr>
                <w:t>Config 1,2,3,4,5,6,7,8,9</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24E79752" w14:textId="77777777" w:rsidR="008B476F" w:rsidRDefault="008B476F" w:rsidP="004666FE">
            <w:pPr>
              <w:pStyle w:val="TAL"/>
              <w:spacing w:line="256" w:lineRule="auto"/>
              <w:rPr>
                <w:ins w:id="19219" w:author="vivo" w:date="2022-08-23T13:18:00Z"/>
                <w:rFonts w:cs="Arial"/>
              </w:rPr>
            </w:pPr>
            <w:ins w:id="19220" w:author="vivo" w:date="2022-08-23T13:18:00Z">
              <w:r>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63A4EEAB" w14:textId="77777777" w:rsidR="008B476F" w:rsidRDefault="008B476F" w:rsidP="004666FE">
            <w:pPr>
              <w:pStyle w:val="TAL"/>
              <w:spacing w:line="256" w:lineRule="auto"/>
              <w:rPr>
                <w:ins w:id="19221" w:author="vivo" w:date="2022-08-23T13:18:00Z"/>
                <w:rFonts w:cs="Arial"/>
              </w:rPr>
            </w:pPr>
          </w:p>
        </w:tc>
      </w:tr>
      <w:tr w:rsidR="008B476F" w14:paraId="1681DEFF" w14:textId="77777777" w:rsidTr="004666FE">
        <w:trPr>
          <w:cantSplit/>
          <w:ins w:id="19222" w:author="vivo" w:date="2022-08-23T13:18:00Z"/>
        </w:trPr>
        <w:tc>
          <w:tcPr>
            <w:tcW w:w="2116" w:type="dxa"/>
            <w:tcBorders>
              <w:top w:val="single" w:sz="4" w:space="0" w:color="auto"/>
              <w:left w:val="single" w:sz="4" w:space="0" w:color="auto"/>
              <w:bottom w:val="single" w:sz="4" w:space="0" w:color="auto"/>
              <w:right w:val="single" w:sz="4" w:space="0" w:color="auto"/>
            </w:tcBorders>
            <w:hideMark/>
          </w:tcPr>
          <w:p w14:paraId="40E63B93" w14:textId="77777777" w:rsidR="008B476F" w:rsidRDefault="008B476F" w:rsidP="004666FE">
            <w:pPr>
              <w:pStyle w:val="TAL"/>
              <w:spacing w:line="256" w:lineRule="auto"/>
              <w:rPr>
                <w:ins w:id="19223" w:author="vivo" w:date="2022-08-23T13:18:00Z"/>
                <w:rFonts w:cs="Arial"/>
              </w:rPr>
            </w:pPr>
            <w:ins w:id="19224" w:author="vivo" w:date="2022-08-23T13:18:00Z">
              <w:r>
                <w:rPr>
                  <w:rFonts w:cs="Arial"/>
                </w:rPr>
                <w:t>Filter coefficient</w:t>
              </w:r>
            </w:ins>
          </w:p>
        </w:tc>
        <w:tc>
          <w:tcPr>
            <w:tcW w:w="572" w:type="dxa"/>
            <w:tcBorders>
              <w:top w:val="single" w:sz="4" w:space="0" w:color="auto"/>
              <w:left w:val="single" w:sz="4" w:space="0" w:color="auto"/>
              <w:bottom w:val="single" w:sz="4" w:space="0" w:color="auto"/>
              <w:right w:val="single" w:sz="4" w:space="0" w:color="auto"/>
            </w:tcBorders>
          </w:tcPr>
          <w:p w14:paraId="5B88418E" w14:textId="77777777" w:rsidR="008B476F" w:rsidRDefault="008B476F" w:rsidP="004666FE">
            <w:pPr>
              <w:pStyle w:val="TAL"/>
              <w:spacing w:line="256" w:lineRule="auto"/>
              <w:rPr>
                <w:ins w:id="19225" w:author="vivo" w:date="2022-08-23T13:18:00Z"/>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1547C58C" w14:textId="77777777" w:rsidR="008B476F" w:rsidRDefault="008B476F" w:rsidP="004666FE">
            <w:pPr>
              <w:pStyle w:val="TAL"/>
              <w:spacing w:line="256" w:lineRule="auto"/>
              <w:rPr>
                <w:ins w:id="19226" w:author="vivo" w:date="2022-08-23T13:18:00Z"/>
                <w:rFonts w:cs="Arial"/>
              </w:rPr>
            </w:pPr>
            <w:ins w:id="19227" w:author="vivo" w:date="2022-08-23T13:18:00Z">
              <w:r>
                <w:rPr>
                  <w:rFonts w:cs="Arial"/>
                </w:rPr>
                <w:t>Config 1,2,3,4,5,6,7,8,9</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7D7240FB" w14:textId="77777777" w:rsidR="008B476F" w:rsidRDefault="008B476F" w:rsidP="004666FE">
            <w:pPr>
              <w:pStyle w:val="TAL"/>
              <w:spacing w:line="256" w:lineRule="auto"/>
              <w:rPr>
                <w:ins w:id="19228" w:author="vivo" w:date="2022-08-23T13:18:00Z"/>
                <w:rFonts w:cs="Arial"/>
              </w:rPr>
            </w:pPr>
            <w:ins w:id="19229" w:author="vivo" w:date="2022-08-23T13:18:00Z">
              <w:r>
                <w:rPr>
                  <w:rFonts w:cs="Arial"/>
                </w:rPr>
                <w:t>0</w:t>
              </w:r>
            </w:ins>
          </w:p>
        </w:tc>
        <w:tc>
          <w:tcPr>
            <w:tcW w:w="3072" w:type="dxa"/>
            <w:tcBorders>
              <w:top w:val="single" w:sz="4" w:space="0" w:color="auto"/>
              <w:left w:val="single" w:sz="4" w:space="0" w:color="auto"/>
              <w:bottom w:val="single" w:sz="4" w:space="0" w:color="auto"/>
              <w:right w:val="single" w:sz="4" w:space="0" w:color="auto"/>
            </w:tcBorders>
            <w:hideMark/>
          </w:tcPr>
          <w:p w14:paraId="2333D512" w14:textId="77777777" w:rsidR="008B476F" w:rsidRDefault="008B476F" w:rsidP="004666FE">
            <w:pPr>
              <w:pStyle w:val="TAL"/>
              <w:spacing w:line="256" w:lineRule="auto"/>
              <w:rPr>
                <w:ins w:id="19230" w:author="vivo" w:date="2022-08-23T13:18:00Z"/>
                <w:rFonts w:cs="Arial"/>
              </w:rPr>
            </w:pPr>
            <w:ins w:id="19231" w:author="vivo" w:date="2022-08-23T13:18:00Z">
              <w:r>
                <w:rPr>
                  <w:rFonts w:cs="Arial"/>
                </w:rPr>
                <w:t>L3 filtering is not used</w:t>
              </w:r>
            </w:ins>
          </w:p>
        </w:tc>
      </w:tr>
      <w:tr w:rsidR="008B476F" w14:paraId="3516A803" w14:textId="77777777" w:rsidTr="004666FE">
        <w:trPr>
          <w:cantSplit/>
          <w:ins w:id="19232" w:author="vivo" w:date="2022-08-23T13:18:00Z"/>
        </w:trPr>
        <w:tc>
          <w:tcPr>
            <w:tcW w:w="2116" w:type="dxa"/>
            <w:tcBorders>
              <w:top w:val="single" w:sz="4" w:space="0" w:color="auto"/>
              <w:left w:val="single" w:sz="4" w:space="0" w:color="auto"/>
              <w:bottom w:val="single" w:sz="4" w:space="0" w:color="auto"/>
              <w:right w:val="single" w:sz="4" w:space="0" w:color="auto"/>
            </w:tcBorders>
            <w:hideMark/>
          </w:tcPr>
          <w:p w14:paraId="0F548CBE" w14:textId="77777777" w:rsidR="008B476F" w:rsidRDefault="008B476F" w:rsidP="004666FE">
            <w:pPr>
              <w:pStyle w:val="TAL"/>
              <w:spacing w:line="256" w:lineRule="auto"/>
              <w:rPr>
                <w:ins w:id="19233" w:author="vivo" w:date="2022-08-23T13:18:00Z"/>
                <w:rFonts w:cs="Arial"/>
              </w:rPr>
            </w:pPr>
            <w:ins w:id="19234" w:author="vivo" w:date="2022-08-23T13:18:00Z">
              <w:r>
                <w:rPr>
                  <w:rFonts w:cs="Arial"/>
                </w:rPr>
                <w:t>DRX</w:t>
              </w:r>
            </w:ins>
          </w:p>
        </w:tc>
        <w:tc>
          <w:tcPr>
            <w:tcW w:w="572" w:type="dxa"/>
            <w:tcBorders>
              <w:top w:val="single" w:sz="4" w:space="0" w:color="auto"/>
              <w:left w:val="single" w:sz="4" w:space="0" w:color="auto"/>
              <w:bottom w:val="single" w:sz="4" w:space="0" w:color="auto"/>
              <w:right w:val="single" w:sz="4" w:space="0" w:color="auto"/>
            </w:tcBorders>
          </w:tcPr>
          <w:p w14:paraId="39A82007" w14:textId="77777777" w:rsidR="008B476F" w:rsidRDefault="008B476F" w:rsidP="004666FE">
            <w:pPr>
              <w:pStyle w:val="TAL"/>
              <w:spacing w:line="256" w:lineRule="auto"/>
              <w:rPr>
                <w:ins w:id="19235" w:author="vivo" w:date="2022-08-23T13:18:00Z"/>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01E17F91" w14:textId="77777777" w:rsidR="008B476F" w:rsidRDefault="008B476F" w:rsidP="004666FE">
            <w:pPr>
              <w:pStyle w:val="TAL"/>
              <w:spacing w:line="256" w:lineRule="auto"/>
              <w:rPr>
                <w:ins w:id="19236" w:author="vivo" w:date="2022-08-23T13:18:00Z"/>
                <w:rFonts w:cs="Arial"/>
              </w:rPr>
            </w:pPr>
            <w:ins w:id="19237" w:author="vivo" w:date="2022-08-23T13:18:00Z">
              <w:r>
                <w:rPr>
                  <w:rFonts w:cs="Arial"/>
                </w:rPr>
                <w:t>Config 1,2,3,4,5,6,7,8,9</w:t>
              </w:r>
            </w:ins>
          </w:p>
        </w:tc>
        <w:tc>
          <w:tcPr>
            <w:tcW w:w="626" w:type="dxa"/>
            <w:tcBorders>
              <w:top w:val="single" w:sz="4" w:space="0" w:color="auto"/>
              <w:left w:val="single" w:sz="4" w:space="0" w:color="auto"/>
              <w:bottom w:val="single" w:sz="4" w:space="0" w:color="auto"/>
              <w:right w:val="single" w:sz="4" w:space="0" w:color="auto"/>
            </w:tcBorders>
            <w:hideMark/>
          </w:tcPr>
          <w:p w14:paraId="42E79B0B" w14:textId="77777777" w:rsidR="008B476F" w:rsidRDefault="008B476F" w:rsidP="004666FE">
            <w:pPr>
              <w:pStyle w:val="TAL"/>
              <w:spacing w:line="256" w:lineRule="auto"/>
              <w:rPr>
                <w:ins w:id="19238" w:author="vivo" w:date="2022-08-23T13:18:00Z"/>
                <w:rFonts w:cs="Arial"/>
              </w:rPr>
            </w:pPr>
            <w:ins w:id="19239" w:author="vivo" w:date="2022-08-23T13:18:00Z">
              <w:r>
                <w:t>DRX.1</w:t>
              </w:r>
            </w:ins>
          </w:p>
        </w:tc>
        <w:tc>
          <w:tcPr>
            <w:tcW w:w="626" w:type="dxa"/>
            <w:tcBorders>
              <w:top w:val="single" w:sz="4" w:space="0" w:color="auto"/>
              <w:left w:val="single" w:sz="4" w:space="0" w:color="auto"/>
              <w:bottom w:val="single" w:sz="4" w:space="0" w:color="auto"/>
              <w:right w:val="single" w:sz="4" w:space="0" w:color="auto"/>
            </w:tcBorders>
            <w:hideMark/>
          </w:tcPr>
          <w:p w14:paraId="4A33C5C5" w14:textId="77777777" w:rsidR="008B476F" w:rsidRDefault="008B476F" w:rsidP="004666FE">
            <w:pPr>
              <w:pStyle w:val="TAL"/>
              <w:spacing w:line="256" w:lineRule="auto"/>
              <w:rPr>
                <w:ins w:id="19240" w:author="vivo" w:date="2022-08-23T13:18:00Z"/>
                <w:rFonts w:cs="Arial"/>
              </w:rPr>
            </w:pPr>
            <w:ins w:id="19241" w:author="vivo" w:date="2022-08-23T13:18:00Z">
              <w:r>
                <w:t>DRX.7</w:t>
              </w:r>
            </w:ins>
          </w:p>
        </w:tc>
        <w:tc>
          <w:tcPr>
            <w:tcW w:w="626" w:type="dxa"/>
            <w:tcBorders>
              <w:top w:val="single" w:sz="4" w:space="0" w:color="auto"/>
              <w:left w:val="single" w:sz="4" w:space="0" w:color="auto"/>
              <w:bottom w:val="single" w:sz="4" w:space="0" w:color="auto"/>
              <w:right w:val="single" w:sz="4" w:space="0" w:color="auto"/>
            </w:tcBorders>
            <w:hideMark/>
          </w:tcPr>
          <w:p w14:paraId="3F370011" w14:textId="77777777" w:rsidR="008B476F" w:rsidRDefault="008B476F" w:rsidP="004666FE">
            <w:pPr>
              <w:pStyle w:val="TAL"/>
              <w:spacing w:line="256" w:lineRule="auto"/>
              <w:rPr>
                <w:ins w:id="19242" w:author="vivo" w:date="2022-08-23T13:18:00Z"/>
                <w:rFonts w:cs="Arial"/>
              </w:rPr>
            </w:pPr>
            <w:ins w:id="19243" w:author="vivo" w:date="2022-08-23T13:18:00Z">
              <w:r>
                <w:t>DRX.1</w:t>
              </w:r>
            </w:ins>
          </w:p>
        </w:tc>
        <w:tc>
          <w:tcPr>
            <w:tcW w:w="627" w:type="dxa"/>
            <w:tcBorders>
              <w:top w:val="single" w:sz="4" w:space="0" w:color="auto"/>
              <w:left w:val="single" w:sz="4" w:space="0" w:color="auto"/>
              <w:bottom w:val="single" w:sz="4" w:space="0" w:color="auto"/>
              <w:right w:val="single" w:sz="4" w:space="0" w:color="auto"/>
            </w:tcBorders>
            <w:hideMark/>
          </w:tcPr>
          <w:p w14:paraId="3C0A5C6D" w14:textId="77777777" w:rsidR="008B476F" w:rsidRDefault="008B476F" w:rsidP="004666FE">
            <w:pPr>
              <w:pStyle w:val="TAL"/>
              <w:spacing w:line="256" w:lineRule="auto"/>
              <w:rPr>
                <w:ins w:id="19244" w:author="vivo" w:date="2022-08-23T13:18:00Z"/>
                <w:rFonts w:cs="Arial"/>
              </w:rPr>
            </w:pPr>
            <w:ins w:id="19245" w:author="vivo" w:date="2022-08-23T13:18:00Z">
              <w:r>
                <w:t>DRX.7</w:t>
              </w:r>
            </w:ins>
          </w:p>
        </w:tc>
        <w:tc>
          <w:tcPr>
            <w:tcW w:w="3072" w:type="dxa"/>
            <w:tcBorders>
              <w:top w:val="single" w:sz="4" w:space="0" w:color="auto"/>
              <w:left w:val="single" w:sz="4" w:space="0" w:color="auto"/>
              <w:bottom w:val="single" w:sz="4" w:space="0" w:color="auto"/>
              <w:right w:val="single" w:sz="4" w:space="0" w:color="auto"/>
            </w:tcBorders>
            <w:hideMark/>
          </w:tcPr>
          <w:p w14:paraId="748889AD" w14:textId="77777777" w:rsidR="008B476F" w:rsidRDefault="008B476F" w:rsidP="004666FE">
            <w:pPr>
              <w:pStyle w:val="TAL"/>
              <w:spacing w:line="256" w:lineRule="auto"/>
              <w:rPr>
                <w:ins w:id="19246" w:author="vivo" w:date="2022-08-23T13:18:00Z"/>
                <w:rFonts w:cs="Arial"/>
              </w:rPr>
            </w:pPr>
            <w:ins w:id="19247" w:author="vivo" w:date="2022-08-23T13:18:00Z">
              <w:r>
                <w:rPr>
                  <w:rFonts w:cs="Arial"/>
                </w:rPr>
                <w:t xml:space="preserve">As specified in clause </w:t>
              </w:r>
              <w:r>
                <w:t>A.3.3</w:t>
              </w:r>
            </w:ins>
          </w:p>
        </w:tc>
      </w:tr>
      <w:tr w:rsidR="008B476F" w14:paraId="021F07EF" w14:textId="77777777" w:rsidTr="004666FE">
        <w:trPr>
          <w:cantSplit/>
          <w:ins w:id="19248" w:author="vivo" w:date="2022-08-23T13:18:00Z"/>
        </w:trPr>
        <w:tc>
          <w:tcPr>
            <w:tcW w:w="2116" w:type="dxa"/>
            <w:tcBorders>
              <w:top w:val="single" w:sz="4" w:space="0" w:color="auto"/>
              <w:left w:val="single" w:sz="4" w:space="0" w:color="auto"/>
              <w:bottom w:val="nil"/>
              <w:right w:val="single" w:sz="4" w:space="0" w:color="auto"/>
            </w:tcBorders>
            <w:hideMark/>
          </w:tcPr>
          <w:p w14:paraId="41383FCD" w14:textId="77777777" w:rsidR="008B476F" w:rsidRDefault="008B476F" w:rsidP="004666FE">
            <w:pPr>
              <w:pStyle w:val="TAL"/>
              <w:spacing w:line="256" w:lineRule="auto"/>
              <w:rPr>
                <w:ins w:id="19249" w:author="vivo" w:date="2022-08-23T13:18:00Z"/>
                <w:rFonts w:cs="Arial"/>
              </w:rPr>
            </w:pPr>
            <w:ins w:id="19250" w:author="vivo" w:date="2022-08-23T13:18:00Z">
              <w:r>
                <w:rPr>
                  <w:rFonts w:cs="Arial"/>
                </w:rPr>
                <w:t>Time offset between serving and neighbour cells</w:t>
              </w:r>
            </w:ins>
          </w:p>
        </w:tc>
        <w:tc>
          <w:tcPr>
            <w:tcW w:w="572" w:type="dxa"/>
            <w:tcBorders>
              <w:top w:val="single" w:sz="4" w:space="0" w:color="auto"/>
              <w:left w:val="single" w:sz="4" w:space="0" w:color="auto"/>
              <w:bottom w:val="single" w:sz="4" w:space="0" w:color="auto"/>
              <w:right w:val="single" w:sz="4" w:space="0" w:color="auto"/>
            </w:tcBorders>
          </w:tcPr>
          <w:p w14:paraId="25F4649B" w14:textId="77777777" w:rsidR="008B476F" w:rsidRDefault="008B476F" w:rsidP="004666FE">
            <w:pPr>
              <w:pStyle w:val="TAL"/>
              <w:spacing w:line="256" w:lineRule="auto"/>
              <w:rPr>
                <w:ins w:id="19251" w:author="vivo" w:date="2022-08-23T13:18:00Z"/>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2BC44C93" w14:textId="77777777" w:rsidR="008B476F" w:rsidRDefault="008B476F" w:rsidP="004666FE">
            <w:pPr>
              <w:pStyle w:val="TAL"/>
              <w:spacing w:line="256" w:lineRule="auto"/>
              <w:rPr>
                <w:ins w:id="19252" w:author="vivo" w:date="2022-08-23T13:18:00Z"/>
              </w:rPr>
            </w:pPr>
            <w:ins w:id="19253" w:author="vivo" w:date="2022-08-23T13:18:00Z">
              <w:r>
                <w:rPr>
                  <w:rFonts w:cs="Arial"/>
                </w:rPr>
                <w:t>Config 1,4,7</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24BA7B12" w14:textId="77777777" w:rsidR="008B476F" w:rsidRDefault="008B476F" w:rsidP="004666FE">
            <w:pPr>
              <w:pStyle w:val="TAL"/>
              <w:spacing w:line="256" w:lineRule="auto"/>
              <w:rPr>
                <w:ins w:id="19254" w:author="vivo" w:date="2022-08-23T13:18:00Z"/>
                <w:rFonts w:cs="Arial"/>
              </w:rPr>
            </w:pPr>
            <w:ins w:id="19255" w:author="vivo" w:date="2022-08-23T13:18:00Z">
              <w:r>
                <w:t>3ms</w:t>
              </w:r>
            </w:ins>
          </w:p>
        </w:tc>
        <w:tc>
          <w:tcPr>
            <w:tcW w:w="3072" w:type="dxa"/>
            <w:tcBorders>
              <w:top w:val="single" w:sz="4" w:space="0" w:color="auto"/>
              <w:left w:val="single" w:sz="4" w:space="0" w:color="auto"/>
              <w:bottom w:val="single" w:sz="4" w:space="0" w:color="auto"/>
              <w:right w:val="single" w:sz="4" w:space="0" w:color="auto"/>
            </w:tcBorders>
            <w:hideMark/>
          </w:tcPr>
          <w:p w14:paraId="211028F3" w14:textId="77777777" w:rsidR="008B476F" w:rsidRDefault="008B476F" w:rsidP="004666FE">
            <w:pPr>
              <w:pStyle w:val="TAL"/>
              <w:spacing w:line="256" w:lineRule="auto"/>
              <w:rPr>
                <w:ins w:id="19256" w:author="vivo" w:date="2022-08-23T13:18:00Z"/>
              </w:rPr>
            </w:pPr>
            <w:ins w:id="19257" w:author="vivo" w:date="2022-08-23T13:18:00Z">
              <w:r>
                <w:t>Asynchronous cells.</w:t>
              </w:r>
            </w:ins>
          </w:p>
          <w:p w14:paraId="03FFA9BA" w14:textId="77777777" w:rsidR="008B476F" w:rsidRDefault="008B476F" w:rsidP="004666FE">
            <w:pPr>
              <w:pStyle w:val="TAL"/>
              <w:spacing w:line="256" w:lineRule="auto"/>
              <w:rPr>
                <w:ins w:id="19258" w:author="vivo" w:date="2022-08-23T13:18:00Z"/>
                <w:rFonts w:cs="Arial"/>
              </w:rPr>
            </w:pPr>
            <w:ins w:id="19259" w:author="vivo" w:date="2022-08-23T13:18:00Z">
              <w:r>
                <w:t>The timing of Cell 2 is 3ms later than the timing of Cell 1.</w:t>
              </w:r>
            </w:ins>
          </w:p>
        </w:tc>
      </w:tr>
      <w:tr w:rsidR="008B476F" w14:paraId="2635C451" w14:textId="77777777" w:rsidTr="004666FE">
        <w:trPr>
          <w:cantSplit/>
          <w:ins w:id="19260" w:author="vivo" w:date="2022-08-23T13:18:00Z"/>
        </w:trPr>
        <w:tc>
          <w:tcPr>
            <w:tcW w:w="2116" w:type="dxa"/>
            <w:tcBorders>
              <w:top w:val="nil"/>
              <w:left w:val="single" w:sz="4" w:space="0" w:color="auto"/>
              <w:bottom w:val="single" w:sz="4" w:space="0" w:color="auto"/>
              <w:right w:val="single" w:sz="4" w:space="0" w:color="auto"/>
            </w:tcBorders>
          </w:tcPr>
          <w:p w14:paraId="7B801A9C" w14:textId="77777777" w:rsidR="008B476F" w:rsidRDefault="008B476F" w:rsidP="004666FE">
            <w:pPr>
              <w:pStyle w:val="TAL"/>
              <w:spacing w:line="256" w:lineRule="auto"/>
              <w:rPr>
                <w:ins w:id="19261" w:author="vivo" w:date="2022-08-23T13:18:00Z"/>
                <w:rFonts w:cs="Arial"/>
              </w:rPr>
            </w:pPr>
          </w:p>
        </w:tc>
        <w:tc>
          <w:tcPr>
            <w:tcW w:w="572" w:type="dxa"/>
            <w:tcBorders>
              <w:top w:val="single" w:sz="4" w:space="0" w:color="auto"/>
              <w:left w:val="single" w:sz="4" w:space="0" w:color="auto"/>
              <w:bottom w:val="single" w:sz="4" w:space="0" w:color="auto"/>
              <w:right w:val="single" w:sz="4" w:space="0" w:color="auto"/>
            </w:tcBorders>
          </w:tcPr>
          <w:p w14:paraId="7C89DB1E" w14:textId="77777777" w:rsidR="008B476F" w:rsidRDefault="008B476F" w:rsidP="004666FE">
            <w:pPr>
              <w:pStyle w:val="TAL"/>
              <w:spacing w:line="256" w:lineRule="auto"/>
              <w:rPr>
                <w:ins w:id="19262" w:author="vivo" w:date="2022-08-23T13:18:00Z"/>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4FA7F5D3" w14:textId="77777777" w:rsidR="008B476F" w:rsidRDefault="008B476F" w:rsidP="004666FE">
            <w:pPr>
              <w:pStyle w:val="TAL"/>
              <w:spacing w:line="256" w:lineRule="auto"/>
              <w:rPr>
                <w:ins w:id="19263" w:author="vivo" w:date="2022-08-23T13:18:00Z"/>
                <w:rFonts w:cs="Arial"/>
              </w:rPr>
            </w:pPr>
            <w:ins w:id="19264" w:author="vivo" w:date="2022-08-23T13:18:00Z">
              <w:r>
                <w:rPr>
                  <w:rFonts w:cs="Arial"/>
                </w:rPr>
                <w:t>Config 2,3,5,6,8,9</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798E7717" w14:textId="77777777" w:rsidR="008B476F" w:rsidRDefault="008B476F" w:rsidP="004666FE">
            <w:pPr>
              <w:pStyle w:val="TAL"/>
              <w:spacing w:line="256" w:lineRule="auto"/>
              <w:rPr>
                <w:ins w:id="19265" w:author="vivo" w:date="2022-08-23T13:18:00Z"/>
              </w:rPr>
            </w:pPr>
            <w:ins w:id="19266" w:author="vivo" w:date="2022-08-23T13:18:00Z">
              <w:r>
                <w:t>3</w:t>
              </w:r>
              <w:r>
                <w:sym w:font="Symbol" w:char="F06D"/>
              </w:r>
              <w:r>
                <w:t>s</w:t>
              </w:r>
            </w:ins>
          </w:p>
        </w:tc>
        <w:tc>
          <w:tcPr>
            <w:tcW w:w="3072" w:type="dxa"/>
            <w:tcBorders>
              <w:top w:val="single" w:sz="4" w:space="0" w:color="auto"/>
              <w:left w:val="single" w:sz="4" w:space="0" w:color="auto"/>
              <w:bottom w:val="single" w:sz="4" w:space="0" w:color="auto"/>
              <w:right w:val="single" w:sz="4" w:space="0" w:color="auto"/>
            </w:tcBorders>
          </w:tcPr>
          <w:p w14:paraId="697BAC95" w14:textId="77777777" w:rsidR="008B476F" w:rsidRDefault="008B476F" w:rsidP="004666FE">
            <w:pPr>
              <w:pStyle w:val="TAL"/>
              <w:spacing w:line="256" w:lineRule="auto"/>
              <w:rPr>
                <w:ins w:id="19267" w:author="vivo" w:date="2022-08-23T13:18:00Z"/>
              </w:rPr>
            </w:pPr>
            <w:ins w:id="19268" w:author="vivo" w:date="2022-08-23T13:18:00Z">
              <w:r>
                <w:t>Synchronous cells.</w:t>
              </w:r>
            </w:ins>
          </w:p>
          <w:p w14:paraId="4898BA74" w14:textId="77777777" w:rsidR="008B476F" w:rsidRDefault="008B476F" w:rsidP="004666FE">
            <w:pPr>
              <w:pStyle w:val="TAL"/>
              <w:spacing w:line="256" w:lineRule="auto"/>
              <w:rPr>
                <w:ins w:id="19269" w:author="vivo" w:date="2022-08-23T13:18:00Z"/>
                <w:lang w:eastAsia="zh-CN"/>
              </w:rPr>
            </w:pPr>
          </w:p>
        </w:tc>
      </w:tr>
      <w:tr w:rsidR="008B476F" w14:paraId="20680193" w14:textId="77777777" w:rsidTr="004666FE">
        <w:trPr>
          <w:cantSplit/>
          <w:ins w:id="19270" w:author="vivo" w:date="2022-08-23T13:18:00Z"/>
        </w:trPr>
        <w:tc>
          <w:tcPr>
            <w:tcW w:w="2116" w:type="dxa"/>
            <w:tcBorders>
              <w:top w:val="single" w:sz="4" w:space="0" w:color="auto"/>
              <w:left w:val="single" w:sz="4" w:space="0" w:color="auto"/>
              <w:bottom w:val="single" w:sz="4" w:space="0" w:color="auto"/>
              <w:right w:val="single" w:sz="4" w:space="0" w:color="auto"/>
            </w:tcBorders>
            <w:hideMark/>
          </w:tcPr>
          <w:p w14:paraId="77B91889" w14:textId="77777777" w:rsidR="008B476F" w:rsidRDefault="008B476F" w:rsidP="004666FE">
            <w:pPr>
              <w:pStyle w:val="TAL"/>
              <w:spacing w:line="256" w:lineRule="auto"/>
              <w:rPr>
                <w:ins w:id="19271" w:author="vivo" w:date="2022-08-23T13:18:00Z"/>
                <w:rFonts w:cs="Arial"/>
                <w:lang w:eastAsia="en-GB"/>
              </w:rPr>
            </w:pPr>
            <w:ins w:id="19272" w:author="vivo" w:date="2022-08-23T13:18:00Z">
              <w:r>
                <w:rPr>
                  <w:rFonts w:cs="Arial"/>
                </w:rPr>
                <w:t>T1</w:t>
              </w:r>
            </w:ins>
          </w:p>
        </w:tc>
        <w:tc>
          <w:tcPr>
            <w:tcW w:w="572" w:type="dxa"/>
            <w:tcBorders>
              <w:top w:val="single" w:sz="4" w:space="0" w:color="auto"/>
              <w:left w:val="single" w:sz="4" w:space="0" w:color="auto"/>
              <w:bottom w:val="single" w:sz="4" w:space="0" w:color="auto"/>
              <w:right w:val="single" w:sz="4" w:space="0" w:color="auto"/>
            </w:tcBorders>
            <w:hideMark/>
          </w:tcPr>
          <w:p w14:paraId="12EF3A0E" w14:textId="77777777" w:rsidR="008B476F" w:rsidRDefault="008B476F" w:rsidP="004666FE">
            <w:pPr>
              <w:pStyle w:val="TAL"/>
              <w:spacing w:line="256" w:lineRule="auto"/>
              <w:rPr>
                <w:ins w:id="19273" w:author="vivo" w:date="2022-08-23T13:18:00Z"/>
                <w:rFonts w:cs="Arial"/>
              </w:rPr>
            </w:pPr>
            <w:ins w:id="19274" w:author="vivo" w:date="2022-08-23T13:18:00Z">
              <w:r>
                <w:rPr>
                  <w:rFonts w:cs="Arial"/>
                </w:rPr>
                <w:t>s</w:t>
              </w:r>
            </w:ins>
          </w:p>
        </w:tc>
        <w:tc>
          <w:tcPr>
            <w:tcW w:w="1275" w:type="dxa"/>
            <w:tcBorders>
              <w:top w:val="single" w:sz="4" w:space="0" w:color="auto"/>
              <w:left w:val="single" w:sz="4" w:space="0" w:color="auto"/>
              <w:bottom w:val="single" w:sz="4" w:space="0" w:color="auto"/>
              <w:right w:val="single" w:sz="4" w:space="0" w:color="auto"/>
            </w:tcBorders>
            <w:hideMark/>
          </w:tcPr>
          <w:p w14:paraId="7E92EF58" w14:textId="77777777" w:rsidR="008B476F" w:rsidRDefault="008B476F" w:rsidP="004666FE">
            <w:pPr>
              <w:pStyle w:val="TAL"/>
              <w:spacing w:line="256" w:lineRule="auto"/>
              <w:rPr>
                <w:ins w:id="19275" w:author="vivo" w:date="2022-08-23T13:18:00Z"/>
                <w:rFonts w:cs="Arial"/>
              </w:rPr>
            </w:pPr>
            <w:ins w:id="19276" w:author="vivo" w:date="2022-08-23T13:18:00Z">
              <w:r>
                <w:rPr>
                  <w:rFonts w:cs="Arial"/>
                </w:rPr>
                <w:t>Config 1,2,3,4,5,6,7,8,9</w:t>
              </w:r>
            </w:ins>
          </w:p>
        </w:tc>
        <w:tc>
          <w:tcPr>
            <w:tcW w:w="2505" w:type="dxa"/>
            <w:gridSpan w:val="4"/>
            <w:tcBorders>
              <w:top w:val="single" w:sz="4" w:space="0" w:color="auto"/>
              <w:left w:val="single" w:sz="4" w:space="0" w:color="auto"/>
              <w:bottom w:val="single" w:sz="4" w:space="0" w:color="auto"/>
              <w:right w:val="single" w:sz="4" w:space="0" w:color="auto"/>
            </w:tcBorders>
            <w:hideMark/>
          </w:tcPr>
          <w:p w14:paraId="65F4EF03" w14:textId="77777777" w:rsidR="008B476F" w:rsidRDefault="008B476F" w:rsidP="004666FE">
            <w:pPr>
              <w:pStyle w:val="TAL"/>
              <w:spacing w:line="256" w:lineRule="auto"/>
              <w:rPr>
                <w:ins w:id="19277" w:author="vivo" w:date="2022-08-23T13:18:00Z"/>
                <w:rFonts w:cs="Arial"/>
              </w:rPr>
            </w:pPr>
            <w:ins w:id="19278" w:author="vivo" w:date="2022-08-23T13:18:00Z">
              <w:r>
                <w:rPr>
                  <w:rFonts w:cs="Arial"/>
                </w:rPr>
                <w:t>5</w:t>
              </w:r>
            </w:ins>
          </w:p>
        </w:tc>
        <w:tc>
          <w:tcPr>
            <w:tcW w:w="3072" w:type="dxa"/>
            <w:tcBorders>
              <w:top w:val="single" w:sz="4" w:space="0" w:color="auto"/>
              <w:left w:val="single" w:sz="4" w:space="0" w:color="auto"/>
              <w:bottom w:val="single" w:sz="4" w:space="0" w:color="auto"/>
              <w:right w:val="single" w:sz="4" w:space="0" w:color="auto"/>
            </w:tcBorders>
          </w:tcPr>
          <w:p w14:paraId="00824399" w14:textId="77777777" w:rsidR="008B476F" w:rsidRDefault="008B476F" w:rsidP="004666FE">
            <w:pPr>
              <w:pStyle w:val="TAL"/>
              <w:spacing w:line="256" w:lineRule="auto"/>
              <w:rPr>
                <w:ins w:id="19279" w:author="vivo" w:date="2022-08-23T13:18:00Z"/>
                <w:rFonts w:cs="Arial"/>
              </w:rPr>
            </w:pPr>
          </w:p>
        </w:tc>
      </w:tr>
      <w:tr w:rsidR="008B476F" w14:paraId="1BF45A0C" w14:textId="77777777" w:rsidTr="004666FE">
        <w:trPr>
          <w:cantSplit/>
          <w:ins w:id="19280" w:author="vivo" w:date="2022-08-23T13:18:00Z"/>
        </w:trPr>
        <w:tc>
          <w:tcPr>
            <w:tcW w:w="2116" w:type="dxa"/>
            <w:tcBorders>
              <w:top w:val="single" w:sz="4" w:space="0" w:color="auto"/>
              <w:left w:val="single" w:sz="4" w:space="0" w:color="auto"/>
              <w:bottom w:val="single" w:sz="4" w:space="0" w:color="auto"/>
              <w:right w:val="single" w:sz="4" w:space="0" w:color="auto"/>
            </w:tcBorders>
            <w:hideMark/>
          </w:tcPr>
          <w:p w14:paraId="511138B2" w14:textId="77777777" w:rsidR="008B476F" w:rsidRDefault="008B476F" w:rsidP="004666FE">
            <w:pPr>
              <w:pStyle w:val="TAL"/>
              <w:spacing w:line="256" w:lineRule="auto"/>
              <w:rPr>
                <w:ins w:id="19281" w:author="vivo" w:date="2022-08-23T13:18:00Z"/>
                <w:rFonts w:cs="Arial"/>
              </w:rPr>
            </w:pPr>
            <w:ins w:id="19282" w:author="vivo" w:date="2022-08-23T13:18:00Z">
              <w:r>
                <w:rPr>
                  <w:rFonts w:cs="Arial"/>
                </w:rPr>
                <w:t>T2</w:t>
              </w:r>
            </w:ins>
          </w:p>
        </w:tc>
        <w:tc>
          <w:tcPr>
            <w:tcW w:w="572" w:type="dxa"/>
            <w:tcBorders>
              <w:top w:val="single" w:sz="4" w:space="0" w:color="auto"/>
              <w:left w:val="single" w:sz="4" w:space="0" w:color="auto"/>
              <w:bottom w:val="single" w:sz="4" w:space="0" w:color="auto"/>
              <w:right w:val="single" w:sz="4" w:space="0" w:color="auto"/>
            </w:tcBorders>
            <w:hideMark/>
          </w:tcPr>
          <w:p w14:paraId="1CB8F745" w14:textId="77777777" w:rsidR="008B476F" w:rsidRDefault="008B476F" w:rsidP="004666FE">
            <w:pPr>
              <w:pStyle w:val="TAL"/>
              <w:spacing w:line="256" w:lineRule="auto"/>
              <w:rPr>
                <w:ins w:id="19283" w:author="vivo" w:date="2022-08-23T13:18:00Z"/>
                <w:rFonts w:cs="Arial"/>
              </w:rPr>
            </w:pPr>
            <w:ins w:id="19284" w:author="vivo" w:date="2022-08-23T13:18:00Z">
              <w:r>
                <w:rPr>
                  <w:rFonts w:cs="Arial"/>
                </w:rPr>
                <w:t>s</w:t>
              </w:r>
            </w:ins>
          </w:p>
        </w:tc>
        <w:tc>
          <w:tcPr>
            <w:tcW w:w="1275" w:type="dxa"/>
            <w:tcBorders>
              <w:top w:val="single" w:sz="4" w:space="0" w:color="auto"/>
              <w:left w:val="single" w:sz="4" w:space="0" w:color="auto"/>
              <w:bottom w:val="single" w:sz="4" w:space="0" w:color="auto"/>
              <w:right w:val="single" w:sz="4" w:space="0" w:color="auto"/>
            </w:tcBorders>
            <w:hideMark/>
          </w:tcPr>
          <w:p w14:paraId="7EF2D1C0" w14:textId="77777777" w:rsidR="008B476F" w:rsidRDefault="008B476F" w:rsidP="004666FE">
            <w:pPr>
              <w:pStyle w:val="TAL"/>
              <w:spacing w:line="256" w:lineRule="auto"/>
              <w:rPr>
                <w:ins w:id="19285" w:author="vivo" w:date="2022-08-23T13:18:00Z"/>
                <w:rFonts w:cs="Arial"/>
              </w:rPr>
            </w:pPr>
            <w:ins w:id="19286" w:author="vivo" w:date="2022-08-23T13:18:00Z">
              <w:r>
                <w:rPr>
                  <w:rFonts w:cs="Arial"/>
                </w:rPr>
                <w:t>Config 1,2,3,4,5,6,7,8,9</w:t>
              </w:r>
            </w:ins>
          </w:p>
        </w:tc>
        <w:tc>
          <w:tcPr>
            <w:tcW w:w="626" w:type="dxa"/>
            <w:tcBorders>
              <w:top w:val="single" w:sz="4" w:space="0" w:color="auto"/>
              <w:left w:val="single" w:sz="4" w:space="0" w:color="auto"/>
              <w:bottom w:val="single" w:sz="4" w:space="0" w:color="auto"/>
              <w:right w:val="single" w:sz="4" w:space="0" w:color="auto"/>
            </w:tcBorders>
            <w:hideMark/>
          </w:tcPr>
          <w:p w14:paraId="4465C216" w14:textId="77777777" w:rsidR="008B476F" w:rsidRDefault="008B476F" w:rsidP="004666FE">
            <w:pPr>
              <w:pStyle w:val="TAL"/>
              <w:spacing w:line="256" w:lineRule="auto"/>
              <w:rPr>
                <w:ins w:id="19287" w:author="vivo" w:date="2022-08-23T13:18:00Z"/>
                <w:rFonts w:cs="Arial"/>
              </w:rPr>
            </w:pPr>
            <w:ins w:id="19288" w:author="vivo" w:date="2022-08-23T13:18:00Z">
              <w:r>
                <w:rPr>
                  <w:rFonts w:cs="Arial"/>
                </w:rPr>
                <w:t>8 for PC1;</w:t>
              </w:r>
            </w:ins>
          </w:p>
          <w:p w14:paraId="0ED3B244" w14:textId="77777777" w:rsidR="008B476F" w:rsidRDefault="008B476F" w:rsidP="004666FE">
            <w:pPr>
              <w:pStyle w:val="TAL"/>
              <w:spacing w:line="256" w:lineRule="auto"/>
              <w:rPr>
                <w:ins w:id="19289" w:author="vivo" w:date="2022-08-23T13:18:00Z"/>
                <w:rFonts w:cs="Arial"/>
              </w:rPr>
            </w:pPr>
            <w:ins w:id="19290" w:author="vivo" w:date="2022-08-23T13:18:00Z">
              <w:r>
                <w:rPr>
                  <w:rFonts w:cs="Arial"/>
                </w:rPr>
                <w:t>5 for other PC</w:t>
              </w:r>
            </w:ins>
          </w:p>
        </w:tc>
        <w:tc>
          <w:tcPr>
            <w:tcW w:w="626" w:type="dxa"/>
            <w:tcBorders>
              <w:top w:val="single" w:sz="4" w:space="0" w:color="auto"/>
              <w:left w:val="single" w:sz="4" w:space="0" w:color="auto"/>
              <w:bottom w:val="single" w:sz="4" w:space="0" w:color="auto"/>
              <w:right w:val="single" w:sz="4" w:space="0" w:color="auto"/>
            </w:tcBorders>
            <w:hideMark/>
          </w:tcPr>
          <w:p w14:paraId="6A6AA03C" w14:textId="77777777" w:rsidR="008B476F" w:rsidRDefault="008B476F" w:rsidP="004666FE">
            <w:pPr>
              <w:pStyle w:val="TAL"/>
              <w:spacing w:line="256" w:lineRule="auto"/>
              <w:rPr>
                <w:ins w:id="19291" w:author="vivo" w:date="2022-08-23T13:18:00Z"/>
                <w:rFonts w:cs="Arial"/>
              </w:rPr>
            </w:pPr>
            <w:ins w:id="19292" w:author="vivo" w:date="2022-08-23T13:18:00Z">
              <w:r>
                <w:rPr>
                  <w:rFonts w:cs="Arial"/>
                </w:rPr>
                <w:t>82 for PC1; 52 for other PC</w:t>
              </w:r>
            </w:ins>
          </w:p>
        </w:tc>
        <w:tc>
          <w:tcPr>
            <w:tcW w:w="626" w:type="dxa"/>
            <w:tcBorders>
              <w:top w:val="single" w:sz="4" w:space="0" w:color="auto"/>
              <w:left w:val="single" w:sz="4" w:space="0" w:color="auto"/>
              <w:bottom w:val="single" w:sz="4" w:space="0" w:color="auto"/>
              <w:right w:val="single" w:sz="4" w:space="0" w:color="auto"/>
            </w:tcBorders>
            <w:hideMark/>
          </w:tcPr>
          <w:p w14:paraId="17920D38" w14:textId="77777777" w:rsidR="008B476F" w:rsidRDefault="008B476F" w:rsidP="004666FE">
            <w:pPr>
              <w:pStyle w:val="TAL"/>
              <w:spacing w:line="256" w:lineRule="auto"/>
              <w:rPr>
                <w:ins w:id="19293" w:author="vivo" w:date="2022-08-23T13:18:00Z"/>
                <w:rFonts w:cs="Arial"/>
              </w:rPr>
            </w:pPr>
            <w:ins w:id="19294" w:author="vivo" w:date="2022-08-23T13:18:00Z">
              <w:r>
                <w:rPr>
                  <w:rFonts w:cs="Arial"/>
                </w:rPr>
                <w:t>8 for PC1;</w:t>
              </w:r>
            </w:ins>
          </w:p>
          <w:p w14:paraId="5911D4A4" w14:textId="77777777" w:rsidR="008B476F" w:rsidRDefault="008B476F" w:rsidP="004666FE">
            <w:pPr>
              <w:pStyle w:val="TAL"/>
              <w:spacing w:line="256" w:lineRule="auto"/>
              <w:rPr>
                <w:ins w:id="19295" w:author="vivo" w:date="2022-08-23T13:18:00Z"/>
                <w:rFonts w:cs="Arial"/>
              </w:rPr>
            </w:pPr>
            <w:ins w:id="19296" w:author="vivo" w:date="2022-08-23T13:18:00Z">
              <w:r>
                <w:rPr>
                  <w:rFonts w:cs="Arial"/>
                </w:rPr>
                <w:t>5 for other PC</w:t>
              </w:r>
            </w:ins>
          </w:p>
        </w:tc>
        <w:tc>
          <w:tcPr>
            <w:tcW w:w="627" w:type="dxa"/>
            <w:tcBorders>
              <w:top w:val="single" w:sz="4" w:space="0" w:color="auto"/>
              <w:left w:val="single" w:sz="4" w:space="0" w:color="auto"/>
              <w:bottom w:val="single" w:sz="4" w:space="0" w:color="auto"/>
              <w:right w:val="single" w:sz="4" w:space="0" w:color="auto"/>
            </w:tcBorders>
            <w:hideMark/>
          </w:tcPr>
          <w:p w14:paraId="1C17735E" w14:textId="77777777" w:rsidR="008B476F" w:rsidRDefault="008B476F" w:rsidP="004666FE">
            <w:pPr>
              <w:pStyle w:val="TAL"/>
              <w:spacing w:line="256" w:lineRule="auto"/>
              <w:rPr>
                <w:ins w:id="19297" w:author="vivo" w:date="2022-08-23T13:18:00Z"/>
                <w:rFonts w:cs="Arial"/>
              </w:rPr>
            </w:pPr>
            <w:ins w:id="19298" w:author="vivo" w:date="2022-08-23T13:18:00Z">
              <w:r>
                <w:rPr>
                  <w:rFonts w:cs="Arial"/>
                </w:rPr>
                <w:t>82 for PC1; 52 for other PC</w:t>
              </w:r>
            </w:ins>
          </w:p>
        </w:tc>
        <w:tc>
          <w:tcPr>
            <w:tcW w:w="3072" w:type="dxa"/>
            <w:tcBorders>
              <w:top w:val="single" w:sz="4" w:space="0" w:color="auto"/>
              <w:left w:val="single" w:sz="4" w:space="0" w:color="auto"/>
              <w:bottom w:val="single" w:sz="4" w:space="0" w:color="auto"/>
              <w:right w:val="single" w:sz="4" w:space="0" w:color="auto"/>
            </w:tcBorders>
          </w:tcPr>
          <w:p w14:paraId="4AB1A42E" w14:textId="77777777" w:rsidR="008B476F" w:rsidRDefault="008B476F" w:rsidP="004666FE">
            <w:pPr>
              <w:pStyle w:val="TAL"/>
              <w:spacing w:line="256" w:lineRule="auto"/>
              <w:rPr>
                <w:ins w:id="19299" w:author="vivo" w:date="2022-08-23T13:18:00Z"/>
                <w:rFonts w:cs="Arial"/>
              </w:rPr>
            </w:pPr>
          </w:p>
        </w:tc>
      </w:tr>
    </w:tbl>
    <w:p w14:paraId="082F2FF7" w14:textId="77777777" w:rsidR="008B476F" w:rsidRDefault="008B476F" w:rsidP="008B476F">
      <w:pPr>
        <w:rPr>
          <w:ins w:id="19300" w:author="vivo" w:date="2022-08-04T17:35:00Z"/>
          <w:lang w:eastAsia="en-GB"/>
        </w:rPr>
      </w:pPr>
    </w:p>
    <w:p w14:paraId="154FD3A6" w14:textId="77777777" w:rsidR="008B476F" w:rsidRDefault="008B476F" w:rsidP="008B476F">
      <w:pPr>
        <w:pStyle w:val="TH"/>
        <w:rPr>
          <w:ins w:id="19301" w:author="vivo" w:date="2022-08-23T13:18:00Z"/>
        </w:rPr>
      </w:pPr>
      <w:ins w:id="19302" w:author="vivo" w:date="2022-08-04T17:35:00Z">
        <w:r>
          <w:t>Table A.7.6</w:t>
        </w:r>
      </w:ins>
      <w:ins w:id="19303" w:author="vivo" w:date="2022-08-09T10:13:00Z">
        <w:r>
          <w:t>X</w:t>
        </w:r>
      </w:ins>
      <w:ins w:id="19304" w:author="vivo" w:date="2022-08-04T17:35:00Z">
        <w:r>
          <w:t>.2.8.1-3: Cell specific test parameters for SA inter-frequency event triggered reporting for FR2 with SSB time index detection</w:t>
        </w:r>
      </w:ins>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318"/>
        <w:gridCol w:w="875"/>
        <w:gridCol w:w="1279"/>
        <w:gridCol w:w="982"/>
        <w:gridCol w:w="976"/>
        <w:gridCol w:w="991"/>
        <w:gridCol w:w="1209"/>
      </w:tblGrid>
      <w:tr w:rsidR="008B476F" w14:paraId="72A86AE1" w14:textId="77777777" w:rsidTr="004666FE">
        <w:trPr>
          <w:cantSplit/>
          <w:trHeight w:val="150"/>
          <w:ins w:id="19305" w:author="vivo" w:date="2022-08-23T13:19:00Z"/>
        </w:trPr>
        <w:tc>
          <w:tcPr>
            <w:tcW w:w="2628" w:type="dxa"/>
            <w:gridSpan w:val="2"/>
            <w:tcBorders>
              <w:top w:val="single" w:sz="4" w:space="0" w:color="auto"/>
              <w:left w:val="single" w:sz="4" w:space="0" w:color="auto"/>
              <w:bottom w:val="nil"/>
              <w:right w:val="single" w:sz="4" w:space="0" w:color="auto"/>
            </w:tcBorders>
            <w:hideMark/>
          </w:tcPr>
          <w:p w14:paraId="327754A2" w14:textId="77777777" w:rsidR="008B476F" w:rsidRDefault="008B476F" w:rsidP="004666FE">
            <w:pPr>
              <w:pStyle w:val="TAH"/>
              <w:spacing w:line="256" w:lineRule="auto"/>
              <w:rPr>
                <w:ins w:id="19306" w:author="vivo" w:date="2022-08-23T13:19:00Z"/>
                <w:rFonts w:cs="Arial"/>
              </w:rPr>
            </w:pPr>
            <w:ins w:id="19307" w:author="vivo" w:date="2022-08-23T13:19:00Z">
              <w:r>
                <w:t>Parameter</w:t>
              </w:r>
            </w:ins>
          </w:p>
        </w:tc>
        <w:tc>
          <w:tcPr>
            <w:tcW w:w="875" w:type="dxa"/>
            <w:tcBorders>
              <w:top w:val="single" w:sz="4" w:space="0" w:color="auto"/>
              <w:left w:val="single" w:sz="4" w:space="0" w:color="auto"/>
              <w:bottom w:val="nil"/>
              <w:right w:val="single" w:sz="4" w:space="0" w:color="auto"/>
            </w:tcBorders>
            <w:hideMark/>
          </w:tcPr>
          <w:p w14:paraId="26F68FB6" w14:textId="77777777" w:rsidR="008B476F" w:rsidRDefault="008B476F" w:rsidP="004666FE">
            <w:pPr>
              <w:pStyle w:val="TAH"/>
              <w:spacing w:line="256" w:lineRule="auto"/>
              <w:rPr>
                <w:ins w:id="19308" w:author="vivo" w:date="2022-08-23T13:19:00Z"/>
                <w:rFonts w:cs="Arial"/>
              </w:rPr>
            </w:pPr>
            <w:ins w:id="19309" w:author="vivo" w:date="2022-08-23T13:19:00Z">
              <w:r>
                <w:t>Unit</w:t>
              </w:r>
            </w:ins>
          </w:p>
        </w:tc>
        <w:tc>
          <w:tcPr>
            <w:tcW w:w="1279" w:type="dxa"/>
            <w:tcBorders>
              <w:top w:val="single" w:sz="4" w:space="0" w:color="auto"/>
              <w:left w:val="single" w:sz="4" w:space="0" w:color="auto"/>
              <w:bottom w:val="nil"/>
              <w:right w:val="single" w:sz="4" w:space="0" w:color="auto"/>
            </w:tcBorders>
            <w:hideMark/>
          </w:tcPr>
          <w:p w14:paraId="5BF4102F" w14:textId="77777777" w:rsidR="008B476F" w:rsidRDefault="008B476F" w:rsidP="004666FE">
            <w:pPr>
              <w:pStyle w:val="TAH"/>
              <w:spacing w:line="256" w:lineRule="auto"/>
              <w:rPr>
                <w:ins w:id="19310" w:author="vivo" w:date="2022-08-23T13:19:00Z"/>
              </w:rPr>
            </w:pPr>
            <w:ins w:id="19311" w:author="vivo" w:date="2022-08-23T13:19:00Z">
              <w:r>
                <w:rPr>
                  <w:rFonts w:cs="Arial"/>
                </w:rPr>
                <w:t>Test configuration</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3D1DB776" w14:textId="77777777" w:rsidR="008B476F" w:rsidRDefault="008B476F" w:rsidP="004666FE">
            <w:pPr>
              <w:pStyle w:val="TAH"/>
              <w:spacing w:line="256" w:lineRule="auto"/>
              <w:rPr>
                <w:ins w:id="19312" w:author="vivo" w:date="2022-08-23T13:19:00Z"/>
                <w:rFonts w:cs="Arial"/>
              </w:rPr>
            </w:pPr>
            <w:ins w:id="19313" w:author="vivo" w:date="2022-08-23T13:19:00Z">
              <w:r>
                <w:t>Cell 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38140249" w14:textId="77777777" w:rsidR="008B476F" w:rsidRDefault="008B476F" w:rsidP="004666FE">
            <w:pPr>
              <w:pStyle w:val="TAH"/>
              <w:spacing w:line="256" w:lineRule="auto"/>
              <w:rPr>
                <w:ins w:id="19314" w:author="vivo" w:date="2022-08-23T13:19:00Z"/>
                <w:rFonts w:cs="Arial"/>
              </w:rPr>
            </w:pPr>
            <w:ins w:id="19315" w:author="vivo" w:date="2022-08-23T13:19:00Z">
              <w:r>
                <w:t>Cell 2</w:t>
              </w:r>
            </w:ins>
          </w:p>
        </w:tc>
      </w:tr>
      <w:tr w:rsidR="008B476F" w14:paraId="7C7ACF46" w14:textId="77777777" w:rsidTr="004666FE">
        <w:trPr>
          <w:cantSplit/>
          <w:trHeight w:val="150"/>
          <w:ins w:id="19316" w:author="vivo" w:date="2022-08-23T13:19:00Z"/>
        </w:trPr>
        <w:tc>
          <w:tcPr>
            <w:tcW w:w="2628" w:type="dxa"/>
            <w:gridSpan w:val="2"/>
            <w:tcBorders>
              <w:top w:val="nil"/>
              <w:left w:val="single" w:sz="4" w:space="0" w:color="auto"/>
              <w:bottom w:val="single" w:sz="4" w:space="0" w:color="auto"/>
              <w:right w:val="single" w:sz="4" w:space="0" w:color="auto"/>
            </w:tcBorders>
          </w:tcPr>
          <w:p w14:paraId="42193B11" w14:textId="77777777" w:rsidR="008B476F" w:rsidRDefault="008B476F" w:rsidP="004666FE">
            <w:pPr>
              <w:pStyle w:val="TAL"/>
              <w:spacing w:line="256" w:lineRule="auto"/>
              <w:rPr>
                <w:ins w:id="19317" w:author="vivo" w:date="2022-08-23T13:19:00Z"/>
                <w:rFonts w:cs="Arial"/>
              </w:rPr>
            </w:pPr>
          </w:p>
        </w:tc>
        <w:tc>
          <w:tcPr>
            <w:tcW w:w="875" w:type="dxa"/>
            <w:tcBorders>
              <w:top w:val="nil"/>
              <w:left w:val="single" w:sz="4" w:space="0" w:color="auto"/>
              <w:bottom w:val="single" w:sz="4" w:space="0" w:color="auto"/>
              <w:right w:val="single" w:sz="4" w:space="0" w:color="auto"/>
            </w:tcBorders>
          </w:tcPr>
          <w:p w14:paraId="5CFBC26E" w14:textId="77777777" w:rsidR="008B476F" w:rsidRDefault="008B476F" w:rsidP="004666FE">
            <w:pPr>
              <w:pStyle w:val="TAH"/>
              <w:spacing w:line="256" w:lineRule="auto"/>
              <w:rPr>
                <w:ins w:id="19318" w:author="vivo" w:date="2022-08-23T13:19:00Z"/>
                <w:rFonts w:cs="Arial"/>
              </w:rPr>
            </w:pPr>
          </w:p>
        </w:tc>
        <w:tc>
          <w:tcPr>
            <w:tcW w:w="1279" w:type="dxa"/>
            <w:tcBorders>
              <w:top w:val="nil"/>
              <w:left w:val="single" w:sz="4" w:space="0" w:color="auto"/>
              <w:bottom w:val="single" w:sz="4" w:space="0" w:color="auto"/>
              <w:right w:val="single" w:sz="4" w:space="0" w:color="auto"/>
            </w:tcBorders>
          </w:tcPr>
          <w:p w14:paraId="415EEC33" w14:textId="77777777" w:rsidR="008B476F" w:rsidRDefault="008B476F" w:rsidP="004666FE">
            <w:pPr>
              <w:pStyle w:val="TAH"/>
              <w:spacing w:line="256" w:lineRule="auto"/>
              <w:rPr>
                <w:ins w:id="19319" w:author="vivo" w:date="2022-08-23T13:19:00Z"/>
              </w:rPr>
            </w:pPr>
          </w:p>
        </w:tc>
        <w:tc>
          <w:tcPr>
            <w:tcW w:w="982" w:type="dxa"/>
            <w:tcBorders>
              <w:top w:val="single" w:sz="4" w:space="0" w:color="auto"/>
              <w:left w:val="single" w:sz="4" w:space="0" w:color="auto"/>
              <w:bottom w:val="single" w:sz="4" w:space="0" w:color="auto"/>
              <w:right w:val="single" w:sz="4" w:space="0" w:color="auto"/>
            </w:tcBorders>
            <w:hideMark/>
          </w:tcPr>
          <w:p w14:paraId="71982C21" w14:textId="77777777" w:rsidR="008B476F" w:rsidRDefault="008B476F" w:rsidP="004666FE">
            <w:pPr>
              <w:pStyle w:val="TAH"/>
              <w:spacing w:line="256" w:lineRule="auto"/>
              <w:rPr>
                <w:ins w:id="19320" w:author="vivo" w:date="2022-08-23T13:19:00Z"/>
                <w:rFonts w:cs="Arial"/>
              </w:rPr>
            </w:pPr>
            <w:ins w:id="19321" w:author="vivo" w:date="2022-08-23T13:19:00Z">
              <w:r>
                <w:t>T1</w:t>
              </w:r>
            </w:ins>
          </w:p>
        </w:tc>
        <w:tc>
          <w:tcPr>
            <w:tcW w:w="976" w:type="dxa"/>
            <w:tcBorders>
              <w:top w:val="single" w:sz="4" w:space="0" w:color="auto"/>
              <w:left w:val="single" w:sz="4" w:space="0" w:color="auto"/>
              <w:bottom w:val="single" w:sz="4" w:space="0" w:color="auto"/>
              <w:right w:val="single" w:sz="4" w:space="0" w:color="auto"/>
            </w:tcBorders>
            <w:hideMark/>
          </w:tcPr>
          <w:p w14:paraId="75E1D264" w14:textId="77777777" w:rsidR="008B476F" w:rsidRDefault="008B476F" w:rsidP="004666FE">
            <w:pPr>
              <w:pStyle w:val="TAH"/>
              <w:spacing w:line="256" w:lineRule="auto"/>
              <w:rPr>
                <w:ins w:id="19322" w:author="vivo" w:date="2022-08-23T13:19:00Z"/>
                <w:rFonts w:cs="Arial"/>
              </w:rPr>
            </w:pPr>
            <w:ins w:id="19323" w:author="vivo" w:date="2022-08-23T13:19:00Z">
              <w:r>
                <w:t>T2</w:t>
              </w:r>
            </w:ins>
          </w:p>
        </w:tc>
        <w:tc>
          <w:tcPr>
            <w:tcW w:w="991" w:type="dxa"/>
            <w:tcBorders>
              <w:top w:val="single" w:sz="4" w:space="0" w:color="auto"/>
              <w:left w:val="single" w:sz="4" w:space="0" w:color="auto"/>
              <w:bottom w:val="single" w:sz="4" w:space="0" w:color="auto"/>
              <w:right w:val="single" w:sz="4" w:space="0" w:color="auto"/>
            </w:tcBorders>
            <w:hideMark/>
          </w:tcPr>
          <w:p w14:paraId="73512F73" w14:textId="77777777" w:rsidR="008B476F" w:rsidRDefault="008B476F" w:rsidP="004666FE">
            <w:pPr>
              <w:pStyle w:val="TAH"/>
              <w:spacing w:line="256" w:lineRule="auto"/>
              <w:rPr>
                <w:ins w:id="19324" w:author="vivo" w:date="2022-08-23T13:19:00Z"/>
                <w:rFonts w:cs="Arial"/>
              </w:rPr>
            </w:pPr>
            <w:ins w:id="19325" w:author="vivo" w:date="2022-08-23T13:19:00Z">
              <w:r>
                <w:t>T1</w:t>
              </w:r>
            </w:ins>
          </w:p>
        </w:tc>
        <w:tc>
          <w:tcPr>
            <w:tcW w:w="1209" w:type="dxa"/>
            <w:tcBorders>
              <w:top w:val="single" w:sz="4" w:space="0" w:color="auto"/>
              <w:left w:val="single" w:sz="4" w:space="0" w:color="auto"/>
              <w:bottom w:val="single" w:sz="4" w:space="0" w:color="auto"/>
              <w:right w:val="single" w:sz="4" w:space="0" w:color="auto"/>
            </w:tcBorders>
            <w:hideMark/>
          </w:tcPr>
          <w:p w14:paraId="0C9648FD" w14:textId="77777777" w:rsidR="008B476F" w:rsidRDefault="008B476F" w:rsidP="004666FE">
            <w:pPr>
              <w:pStyle w:val="TAH"/>
              <w:spacing w:line="256" w:lineRule="auto"/>
              <w:rPr>
                <w:ins w:id="19326" w:author="vivo" w:date="2022-08-23T13:19:00Z"/>
                <w:rFonts w:cs="Arial"/>
              </w:rPr>
            </w:pPr>
            <w:ins w:id="19327" w:author="vivo" w:date="2022-08-23T13:19:00Z">
              <w:r>
                <w:t>T2</w:t>
              </w:r>
            </w:ins>
          </w:p>
        </w:tc>
      </w:tr>
      <w:tr w:rsidR="008B476F" w14:paraId="0894820B" w14:textId="77777777" w:rsidTr="004666FE">
        <w:trPr>
          <w:cantSplit/>
          <w:trHeight w:val="292"/>
          <w:ins w:id="19328" w:author="vivo" w:date="2022-08-23T13:19:00Z"/>
        </w:trPr>
        <w:tc>
          <w:tcPr>
            <w:tcW w:w="2628" w:type="dxa"/>
            <w:gridSpan w:val="2"/>
            <w:tcBorders>
              <w:top w:val="single" w:sz="4" w:space="0" w:color="auto"/>
              <w:left w:val="single" w:sz="4" w:space="0" w:color="auto"/>
              <w:bottom w:val="single" w:sz="4" w:space="0" w:color="auto"/>
              <w:right w:val="single" w:sz="4" w:space="0" w:color="auto"/>
            </w:tcBorders>
            <w:hideMark/>
          </w:tcPr>
          <w:p w14:paraId="0E6EA792" w14:textId="77777777" w:rsidR="008B476F" w:rsidRDefault="008B476F" w:rsidP="004666FE">
            <w:pPr>
              <w:pStyle w:val="TAL"/>
              <w:spacing w:line="256" w:lineRule="auto"/>
              <w:rPr>
                <w:ins w:id="19329" w:author="vivo" w:date="2022-08-23T13:19:00Z"/>
              </w:rPr>
            </w:pPr>
            <w:proofErr w:type="spellStart"/>
            <w:ins w:id="19330" w:author="vivo" w:date="2022-08-23T13:19:00Z">
              <w:r>
                <w:t>AoA</w:t>
              </w:r>
              <w:proofErr w:type="spellEnd"/>
              <w:r>
                <w:t xml:space="preserve"> setup</w:t>
              </w:r>
            </w:ins>
          </w:p>
        </w:tc>
        <w:tc>
          <w:tcPr>
            <w:tcW w:w="875" w:type="dxa"/>
            <w:tcBorders>
              <w:top w:val="single" w:sz="4" w:space="0" w:color="auto"/>
              <w:left w:val="single" w:sz="4" w:space="0" w:color="auto"/>
              <w:bottom w:val="single" w:sz="4" w:space="0" w:color="auto"/>
              <w:right w:val="single" w:sz="4" w:space="0" w:color="auto"/>
            </w:tcBorders>
          </w:tcPr>
          <w:p w14:paraId="461F3852" w14:textId="77777777" w:rsidR="008B476F" w:rsidRDefault="008B476F" w:rsidP="004666FE">
            <w:pPr>
              <w:pStyle w:val="TAC"/>
              <w:spacing w:line="256" w:lineRule="auto"/>
              <w:rPr>
                <w:ins w:id="19331" w:author="vivo" w:date="2022-08-23T13:19:00Z"/>
              </w:rPr>
            </w:pPr>
          </w:p>
        </w:tc>
        <w:tc>
          <w:tcPr>
            <w:tcW w:w="1279" w:type="dxa"/>
            <w:tcBorders>
              <w:top w:val="single" w:sz="4" w:space="0" w:color="auto"/>
              <w:left w:val="single" w:sz="4" w:space="0" w:color="auto"/>
              <w:bottom w:val="single" w:sz="4" w:space="0" w:color="auto"/>
              <w:right w:val="single" w:sz="4" w:space="0" w:color="auto"/>
            </w:tcBorders>
            <w:hideMark/>
          </w:tcPr>
          <w:p w14:paraId="36C0890B" w14:textId="77777777" w:rsidR="008B476F" w:rsidRDefault="008B476F" w:rsidP="004666FE">
            <w:pPr>
              <w:pStyle w:val="TAC"/>
              <w:spacing w:line="256" w:lineRule="auto"/>
              <w:rPr>
                <w:ins w:id="19332" w:author="vivo" w:date="2022-08-23T13:19:00Z"/>
              </w:rPr>
            </w:pPr>
            <w:ins w:id="19333" w:author="vivo" w:date="2022-08-23T13:19:00Z">
              <w:r>
                <w:t>Config 1,2,3,4,5,6,7,8,9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13562A04" w14:textId="77777777" w:rsidR="008B476F" w:rsidRDefault="008B476F" w:rsidP="004666FE">
            <w:pPr>
              <w:pStyle w:val="TAC"/>
              <w:spacing w:line="256" w:lineRule="auto"/>
              <w:rPr>
                <w:ins w:id="19334" w:author="vivo" w:date="2022-08-23T13:19:00Z"/>
                <w:rFonts w:cs="v4.2.0"/>
              </w:rPr>
            </w:pPr>
            <w:ins w:id="19335" w:author="vivo" w:date="2022-08-23T13:19:00Z">
              <w:r>
                <w:rPr>
                  <w:rFonts w:cs="v4.2.0"/>
                </w:rPr>
                <w:t>NA</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6B9685B6" w14:textId="77777777" w:rsidR="008B476F" w:rsidRDefault="008B476F" w:rsidP="004666FE">
            <w:pPr>
              <w:pStyle w:val="TAC"/>
              <w:spacing w:line="256" w:lineRule="auto"/>
              <w:rPr>
                <w:ins w:id="19336" w:author="vivo" w:date="2022-08-23T13:19:00Z"/>
                <w:rFonts w:cs="v4.2.0"/>
              </w:rPr>
            </w:pPr>
            <w:ins w:id="19337" w:author="vivo" w:date="2022-08-23T13:19:00Z">
              <w:r>
                <w:rPr>
                  <w:rFonts w:cs="v4.2.0"/>
                </w:rPr>
                <w:t>Setup 1 as specified in clause A.3.15</w:t>
              </w:r>
            </w:ins>
          </w:p>
        </w:tc>
      </w:tr>
      <w:tr w:rsidR="008B476F" w14:paraId="5E8CD00E" w14:textId="77777777" w:rsidTr="004666FE">
        <w:trPr>
          <w:cantSplit/>
          <w:trHeight w:val="292"/>
          <w:ins w:id="19338" w:author="vivo" w:date="2022-08-23T13:19:00Z"/>
        </w:trPr>
        <w:tc>
          <w:tcPr>
            <w:tcW w:w="2628" w:type="dxa"/>
            <w:gridSpan w:val="2"/>
            <w:tcBorders>
              <w:top w:val="single" w:sz="4" w:space="0" w:color="auto"/>
              <w:left w:val="single" w:sz="4" w:space="0" w:color="auto"/>
              <w:bottom w:val="single" w:sz="4" w:space="0" w:color="auto"/>
              <w:right w:val="single" w:sz="4" w:space="0" w:color="auto"/>
            </w:tcBorders>
            <w:hideMark/>
          </w:tcPr>
          <w:p w14:paraId="444D9B44" w14:textId="77777777" w:rsidR="008B476F" w:rsidRDefault="008B476F" w:rsidP="004666FE">
            <w:pPr>
              <w:pStyle w:val="TAL"/>
              <w:spacing w:line="256" w:lineRule="auto"/>
              <w:rPr>
                <w:ins w:id="19339" w:author="vivo" w:date="2022-08-23T13:19:00Z"/>
              </w:rPr>
            </w:pPr>
            <w:ins w:id="19340" w:author="vivo" w:date="2022-08-23T13:19:00Z">
              <w:r>
                <w:t>NR RF Channel Number</w:t>
              </w:r>
            </w:ins>
          </w:p>
        </w:tc>
        <w:tc>
          <w:tcPr>
            <w:tcW w:w="875" w:type="dxa"/>
            <w:tcBorders>
              <w:top w:val="single" w:sz="4" w:space="0" w:color="auto"/>
              <w:left w:val="single" w:sz="4" w:space="0" w:color="auto"/>
              <w:bottom w:val="single" w:sz="4" w:space="0" w:color="auto"/>
              <w:right w:val="single" w:sz="4" w:space="0" w:color="auto"/>
            </w:tcBorders>
          </w:tcPr>
          <w:p w14:paraId="704A4D2D" w14:textId="77777777" w:rsidR="008B476F" w:rsidRDefault="008B476F" w:rsidP="004666FE">
            <w:pPr>
              <w:pStyle w:val="TAC"/>
              <w:spacing w:line="256" w:lineRule="auto"/>
              <w:rPr>
                <w:ins w:id="19341" w:author="vivo" w:date="2022-08-23T13:19:00Z"/>
              </w:rPr>
            </w:pPr>
          </w:p>
        </w:tc>
        <w:tc>
          <w:tcPr>
            <w:tcW w:w="1279" w:type="dxa"/>
            <w:tcBorders>
              <w:top w:val="single" w:sz="4" w:space="0" w:color="auto"/>
              <w:left w:val="single" w:sz="4" w:space="0" w:color="auto"/>
              <w:bottom w:val="single" w:sz="4" w:space="0" w:color="auto"/>
              <w:right w:val="single" w:sz="4" w:space="0" w:color="auto"/>
            </w:tcBorders>
            <w:hideMark/>
          </w:tcPr>
          <w:p w14:paraId="6D7FB081" w14:textId="77777777" w:rsidR="008B476F" w:rsidRDefault="008B476F" w:rsidP="004666FE">
            <w:pPr>
              <w:pStyle w:val="TAC"/>
              <w:spacing w:line="256" w:lineRule="auto"/>
              <w:rPr>
                <w:ins w:id="19342" w:author="vivo" w:date="2022-08-23T13:19:00Z"/>
                <w:rFonts w:cs="v4.2.0"/>
              </w:rPr>
            </w:pPr>
            <w:ins w:id="19343" w:author="vivo" w:date="2022-08-23T13:19:00Z">
              <w:r>
                <w:t>Config 1,2,3,4,5,6,7,8,9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56A33A20" w14:textId="77777777" w:rsidR="008B476F" w:rsidRDefault="008B476F" w:rsidP="004666FE">
            <w:pPr>
              <w:pStyle w:val="TAC"/>
              <w:spacing w:line="256" w:lineRule="auto"/>
              <w:rPr>
                <w:ins w:id="19344" w:author="vivo" w:date="2022-08-23T13:19:00Z"/>
              </w:rPr>
            </w:pPr>
            <w:ins w:id="19345" w:author="vivo" w:date="2022-08-23T13:19:00Z">
              <w:r>
                <w:rPr>
                  <w:rFonts w:cs="v4.2.0"/>
                </w:rPr>
                <w:t>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4EF9C1CE" w14:textId="77777777" w:rsidR="008B476F" w:rsidRDefault="008B476F" w:rsidP="004666FE">
            <w:pPr>
              <w:pStyle w:val="TAC"/>
              <w:spacing w:line="256" w:lineRule="auto"/>
              <w:rPr>
                <w:ins w:id="19346" w:author="vivo" w:date="2022-08-23T13:19:00Z"/>
              </w:rPr>
            </w:pPr>
            <w:ins w:id="19347" w:author="vivo" w:date="2022-08-23T13:19:00Z">
              <w:r>
                <w:rPr>
                  <w:rFonts w:cs="v4.2.0"/>
                </w:rPr>
                <w:t>2</w:t>
              </w:r>
            </w:ins>
          </w:p>
        </w:tc>
      </w:tr>
      <w:tr w:rsidR="008B476F" w14:paraId="24FD2A8F" w14:textId="77777777" w:rsidTr="004666FE">
        <w:trPr>
          <w:cantSplit/>
          <w:trHeight w:val="150"/>
          <w:ins w:id="19348" w:author="vivo" w:date="2022-08-23T13:19:00Z"/>
        </w:trPr>
        <w:tc>
          <w:tcPr>
            <w:tcW w:w="2628" w:type="dxa"/>
            <w:gridSpan w:val="2"/>
            <w:tcBorders>
              <w:top w:val="single" w:sz="4" w:space="0" w:color="auto"/>
              <w:left w:val="single" w:sz="4" w:space="0" w:color="auto"/>
              <w:bottom w:val="nil"/>
              <w:right w:val="single" w:sz="4" w:space="0" w:color="auto"/>
            </w:tcBorders>
            <w:hideMark/>
          </w:tcPr>
          <w:p w14:paraId="5B168938" w14:textId="77777777" w:rsidR="008B476F" w:rsidRDefault="008B476F" w:rsidP="004666FE">
            <w:pPr>
              <w:pStyle w:val="TAL"/>
              <w:spacing w:line="256" w:lineRule="auto"/>
              <w:rPr>
                <w:ins w:id="19349" w:author="vivo" w:date="2022-08-23T13:19:00Z"/>
              </w:rPr>
            </w:pPr>
            <w:ins w:id="19350" w:author="vivo" w:date="2022-08-23T13:19:00Z">
              <w:r>
                <w:t>Duplex mode</w:t>
              </w:r>
            </w:ins>
          </w:p>
        </w:tc>
        <w:tc>
          <w:tcPr>
            <w:tcW w:w="875" w:type="dxa"/>
            <w:tcBorders>
              <w:top w:val="single" w:sz="4" w:space="0" w:color="auto"/>
              <w:left w:val="single" w:sz="4" w:space="0" w:color="auto"/>
              <w:bottom w:val="single" w:sz="4" w:space="0" w:color="auto"/>
              <w:right w:val="single" w:sz="4" w:space="0" w:color="auto"/>
            </w:tcBorders>
          </w:tcPr>
          <w:p w14:paraId="0A9B04E9" w14:textId="77777777" w:rsidR="008B476F" w:rsidRDefault="008B476F" w:rsidP="004666FE">
            <w:pPr>
              <w:pStyle w:val="TAC"/>
              <w:spacing w:line="256" w:lineRule="auto"/>
              <w:rPr>
                <w:ins w:id="19351" w:author="vivo" w:date="2022-08-23T13:19:00Z"/>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781810C5" w14:textId="77777777" w:rsidR="008B476F" w:rsidRDefault="008B476F" w:rsidP="004666FE">
            <w:pPr>
              <w:pStyle w:val="TAC"/>
              <w:spacing w:line="256" w:lineRule="auto"/>
              <w:rPr>
                <w:ins w:id="19352" w:author="vivo" w:date="2022-08-23T13:19:00Z"/>
              </w:rPr>
            </w:pPr>
            <w:ins w:id="19353" w:author="vivo" w:date="2022-08-23T13:19:00Z">
              <w:r>
                <w:t>Config 1,4,7</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4E484343" w14:textId="77777777" w:rsidR="008B476F" w:rsidRDefault="008B476F" w:rsidP="004666FE">
            <w:pPr>
              <w:pStyle w:val="TAC"/>
              <w:spacing w:line="256" w:lineRule="auto"/>
              <w:rPr>
                <w:ins w:id="19354" w:author="vivo" w:date="2022-08-23T13:19:00Z"/>
              </w:rPr>
            </w:pPr>
            <w:ins w:id="19355" w:author="vivo" w:date="2022-08-23T13:19:00Z">
              <w:r>
                <w:t>FDD</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4549382F" w14:textId="77777777" w:rsidR="008B476F" w:rsidRDefault="008B476F" w:rsidP="004666FE">
            <w:pPr>
              <w:pStyle w:val="TAC"/>
              <w:spacing w:line="256" w:lineRule="auto"/>
              <w:rPr>
                <w:ins w:id="19356" w:author="vivo" w:date="2022-08-23T13:19:00Z"/>
              </w:rPr>
            </w:pPr>
            <w:ins w:id="19357" w:author="vivo" w:date="2022-08-23T13:19:00Z">
              <w:r>
                <w:t>TDD</w:t>
              </w:r>
            </w:ins>
          </w:p>
        </w:tc>
      </w:tr>
      <w:tr w:rsidR="008B476F" w14:paraId="5CC7F4FF" w14:textId="77777777" w:rsidTr="004666FE">
        <w:trPr>
          <w:cantSplit/>
          <w:trHeight w:val="150"/>
          <w:ins w:id="19358" w:author="vivo" w:date="2022-08-23T13:19:00Z"/>
        </w:trPr>
        <w:tc>
          <w:tcPr>
            <w:tcW w:w="2628" w:type="dxa"/>
            <w:gridSpan w:val="2"/>
            <w:tcBorders>
              <w:top w:val="nil"/>
              <w:left w:val="single" w:sz="4" w:space="0" w:color="auto"/>
              <w:bottom w:val="single" w:sz="4" w:space="0" w:color="auto"/>
              <w:right w:val="single" w:sz="4" w:space="0" w:color="auto"/>
            </w:tcBorders>
          </w:tcPr>
          <w:p w14:paraId="1F566E5E" w14:textId="77777777" w:rsidR="008B476F" w:rsidRDefault="008B476F" w:rsidP="004666FE">
            <w:pPr>
              <w:pStyle w:val="TAL"/>
              <w:spacing w:line="256" w:lineRule="auto"/>
              <w:rPr>
                <w:ins w:id="19359" w:author="vivo" w:date="2022-08-23T13:19:00Z"/>
                <w:bCs/>
              </w:rPr>
            </w:pPr>
          </w:p>
        </w:tc>
        <w:tc>
          <w:tcPr>
            <w:tcW w:w="875" w:type="dxa"/>
            <w:tcBorders>
              <w:top w:val="single" w:sz="4" w:space="0" w:color="auto"/>
              <w:left w:val="single" w:sz="4" w:space="0" w:color="auto"/>
              <w:bottom w:val="single" w:sz="4" w:space="0" w:color="auto"/>
              <w:right w:val="single" w:sz="4" w:space="0" w:color="auto"/>
            </w:tcBorders>
          </w:tcPr>
          <w:p w14:paraId="51D4CB63" w14:textId="77777777" w:rsidR="008B476F" w:rsidRDefault="008B476F" w:rsidP="004666FE">
            <w:pPr>
              <w:pStyle w:val="TAC"/>
              <w:spacing w:line="256" w:lineRule="auto"/>
              <w:rPr>
                <w:ins w:id="19360" w:author="vivo" w:date="2022-08-23T13:19:00Z"/>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6B8B7A7E" w14:textId="77777777" w:rsidR="008B476F" w:rsidRDefault="008B476F" w:rsidP="004666FE">
            <w:pPr>
              <w:pStyle w:val="TAC"/>
              <w:spacing w:line="256" w:lineRule="auto"/>
              <w:rPr>
                <w:ins w:id="19361" w:author="vivo" w:date="2022-08-23T13:19:00Z"/>
              </w:rPr>
            </w:pPr>
            <w:ins w:id="19362" w:author="vivo" w:date="2022-08-23T13:19:00Z">
              <w:r>
                <w:t>Config 2,3,5,6,8,9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60E71255" w14:textId="77777777" w:rsidR="008B476F" w:rsidRDefault="008B476F" w:rsidP="004666FE">
            <w:pPr>
              <w:pStyle w:val="TAC"/>
              <w:spacing w:line="256" w:lineRule="auto"/>
              <w:rPr>
                <w:ins w:id="19363" w:author="vivo" w:date="2022-08-23T13:19:00Z"/>
              </w:rPr>
            </w:pPr>
            <w:ins w:id="19364" w:author="vivo" w:date="2022-08-23T13:19:00Z">
              <w:r>
                <w:t>TDD</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1BB729B6" w14:textId="77777777" w:rsidR="008B476F" w:rsidRDefault="008B476F" w:rsidP="004666FE">
            <w:pPr>
              <w:pStyle w:val="TAC"/>
              <w:spacing w:line="256" w:lineRule="auto"/>
              <w:rPr>
                <w:ins w:id="19365" w:author="vivo" w:date="2022-08-23T13:19:00Z"/>
              </w:rPr>
            </w:pPr>
            <w:ins w:id="19366" w:author="vivo" w:date="2022-08-23T13:19:00Z">
              <w:r>
                <w:t>TDD</w:t>
              </w:r>
            </w:ins>
          </w:p>
        </w:tc>
      </w:tr>
      <w:tr w:rsidR="008B476F" w14:paraId="2667B346" w14:textId="77777777" w:rsidTr="004666FE">
        <w:trPr>
          <w:cantSplit/>
          <w:trHeight w:val="150"/>
          <w:ins w:id="19367" w:author="vivo" w:date="2022-08-23T13:19:00Z"/>
        </w:trPr>
        <w:tc>
          <w:tcPr>
            <w:tcW w:w="2628" w:type="dxa"/>
            <w:gridSpan w:val="2"/>
            <w:tcBorders>
              <w:top w:val="single" w:sz="4" w:space="0" w:color="auto"/>
              <w:left w:val="single" w:sz="4" w:space="0" w:color="auto"/>
              <w:bottom w:val="nil"/>
              <w:right w:val="single" w:sz="4" w:space="0" w:color="auto"/>
            </w:tcBorders>
            <w:hideMark/>
          </w:tcPr>
          <w:p w14:paraId="7E0EB838" w14:textId="77777777" w:rsidR="008B476F" w:rsidRDefault="008B476F" w:rsidP="004666FE">
            <w:pPr>
              <w:pStyle w:val="TAL"/>
              <w:spacing w:line="256" w:lineRule="auto"/>
              <w:rPr>
                <w:ins w:id="19368" w:author="vivo" w:date="2022-08-23T13:19:00Z"/>
                <w:bCs/>
              </w:rPr>
            </w:pPr>
            <w:ins w:id="19369" w:author="vivo" w:date="2022-08-23T13:19:00Z">
              <w:r>
                <w:rPr>
                  <w:bCs/>
                </w:rPr>
                <w:t>TDD configuration</w:t>
              </w:r>
            </w:ins>
          </w:p>
        </w:tc>
        <w:tc>
          <w:tcPr>
            <w:tcW w:w="875" w:type="dxa"/>
            <w:tcBorders>
              <w:top w:val="single" w:sz="4" w:space="0" w:color="auto"/>
              <w:left w:val="single" w:sz="4" w:space="0" w:color="auto"/>
              <w:bottom w:val="single" w:sz="4" w:space="0" w:color="auto"/>
              <w:right w:val="single" w:sz="4" w:space="0" w:color="auto"/>
            </w:tcBorders>
          </w:tcPr>
          <w:p w14:paraId="15BE3787" w14:textId="77777777" w:rsidR="008B476F" w:rsidRDefault="008B476F" w:rsidP="004666FE">
            <w:pPr>
              <w:pStyle w:val="TAC"/>
              <w:spacing w:line="256" w:lineRule="auto"/>
              <w:rPr>
                <w:ins w:id="19370" w:author="vivo" w:date="2022-08-23T13:19:00Z"/>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3D650132" w14:textId="77777777" w:rsidR="008B476F" w:rsidRDefault="008B476F" w:rsidP="004666FE">
            <w:pPr>
              <w:pStyle w:val="TAC"/>
              <w:spacing w:line="256" w:lineRule="auto"/>
              <w:rPr>
                <w:ins w:id="19371" w:author="vivo" w:date="2022-08-23T13:19:00Z"/>
              </w:rPr>
            </w:pPr>
            <w:ins w:id="19372" w:author="vivo" w:date="2022-08-23T13:19:00Z">
              <w:r>
                <w:t>Config 1,4,7</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66EBBC1F" w14:textId="77777777" w:rsidR="008B476F" w:rsidRDefault="008B476F" w:rsidP="004666FE">
            <w:pPr>
              <w:pStyle w:val="TAC"/>
              <w:spacing w:line="256" w:lineRule="auto"/>
              <w:rPr>
                <w:ins w:id="19373" w:author="vivo" w:date="2022-08-23T13:19:00Z"/>
              </w:rPr>
            </w:pPr>
            <w:ins w:id="19374" w:author="vivo" w:date="2022-08-23T13:19:00Z">
              <w:r>
                <w:t>Not Applicable</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7C9CCCBF" w14:textId="77777777" w:rsidR="008B476F" w:rsidRDefault="008B476F" w:rsidP="004666FE">
            <w:pPr>
              <w:pStyle w:val="TAC"/>
              <w:spacing w:line="256" w:lineRule="auto"/>
              <w:rPr>
                <w:ins w:id="19375" w:author="vivo" w:date="2022-08-23T13:19:00Z"/>
              </w:rPr>
            </w:pPr>
            <w:ins w:id="19376" w:author="vivo" w:date="2022-08-23T13:19:00Z">
              <w:r>
                <w:t>TDDConf.3.1</w:t>
              </w:r>
            </w:ins>
          </w:p>
        </w:tc>
      </w:tr>
      <w:tr w:rsidR="008B476F" w14:paraId="266B5941" w14:textId="77777777" w:rsidTr="004666FE">
        <w:trPr>
          <w:cantSplit/>
          <w:trHeight w:val="150"/>
          <w:ins w:id="19377" w:author="vivo" w:date="2022-08-23T13:19:00Z"/>
        </w:trPr>
        <w:tc>
          <w:tcPr>
            <w:tcW w:w="2628" w:type="dxa"/>
            <w:gridSpan w:val="2"/>
            <w:tcBorders>
              <w:top w:val="nil"/>
              <w:left w:val="single" w:sz="4" w:space="0" w:color="auto"/>
              <w:bottom w:val="nil"/>
              <w:right w:val="single" w:sz="4" w:space="0" w:color="auto"/>
            </w:tcBorders>
          </w:tcPr>
          <w:p w14:paraId="73554FE1" w14:textId="77777777" w:rsidR="008B476F" w:rsidRDefault="008B476F" w:rsidP="004666FE">
            <w:pPr>
              <w:pStyle w:val="TAL"/>
              <w:spacing w:line="256" w:lineRule="auto"/>
              <w:rPr>
                <w:ins w:id="19378" w:author="vivo" w:date="2022-08-23T13:19:00Z"/>
                <w:bCs/>
              </w:rPr>
            </w:pPr>
          </w:p>
        </w:tc>
        <w:tc>
          <w:tcPr>
            <w:tcW w:w="875" w:type="dxa"/>
            <w:tcBorders>
              <w:top w:val="single" w:sz="4" w:space="0" w:color="auto"/>
              <w:left w:val="single" w:sz="4" w:space="0" w:color="auto"/>
              <w:bottom w:val="single" w:sz="4" w:space="0" w:color="auto"/>
              <w:right w:val="single" w:sz="4" w:space="0" w:color="auto"/>
            </w:tcBorders>
          </w:tcPr>
          <w:p w14:paraId="2AE66792" w14:textId="77777777" w:rsidR="008B476F" w:rsidRDefault="008B476F" w:rsidP="004666FE">
            <w:pPr>
              <w:pStyle w:val="TAC"/>
              <w:spacing w:line="256" w:lineRule="auto"/>
              <w:rPr>
                <w:ins w:id="19379" w:author="vivo" w:date="2022-08-23T13:19:00Z"/>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64201731" w14:textId="77777777" w:rsidR="008B476F" w:rsidRDefault="008B476F" w:rsidP="004666FE">
            <w:pPr>
              <w:pStyle w:val="TAC"/>
              <w:spacing w:line="256" w:lineRule="auto"/>
              <w:rPr>
                <w:ins w:id="19380" w:author="vivo" w:date="2022-08-23T13:19:00Z"/>
              </w:rPr>
            </w:pPr>
            <w:ins w:id="19381" w:author="vivo" w:date="2022-08-23T13:19:00Z">
              <w:r>
                <w:t>Config 2,5,8</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3E2693C2" w14:textId="77777777" w:rsidR="008B476F" w:rsidRDefault="008B476F" w:rsidP="004666FE">
            <w:pPr>
              <w:pStyle w:val="TAC"/>
              <w:spacing w:line="256" w:lineRule="auto"/>
              <w:rPr>
                <w:ins w:id="19382" w:author="vivo" w:date="2022-08-23T13:19:00Z"/>
              </w:rPr>
            </w:pPr>
            <w:ins w:id="19383" w:author="vivo" w:date="2022-08-23T13:19:00Z">
              <w:r>
                <w:t>TDDConf.1.1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68FF54F6" w14:textId="77777777" w:rsidR="008B476F" w:rsidRDefault="008B476F" w:rsidP="004666FE">
            <w:pPr>
              <w:pStyle w:val="TAC"/>
              <w:spacing w:line="256" w:lineRule="auto"/>
              <w:rPr>
                <w:ins w:id="19384" w:author="vivo" w:date="2022-08-23T13:19:00Z"/>
              </w:rPr>
            </w:pPr>
            <w:ins w:id="19385" w:author="vivo" w:date="2022-08-23T13:19:00Z">
              <w:r>
                <w:t>TDDConf.3.1</w:t>
              </w:r>
            </w:ins>
          </w:p>
        </w:tc>
      </w:tr>
      <w:tr w:rsidR="008B476F" w14:paraId="5D097ED6" w14:textId="77777777" w:rsidTr="004666FE">
        <w:trPr>
          <w:cantSplit/>
          <w:trHeight w:val="150"/>
          <w:ins w:id="19386" w:author="vivo" w:date="2022-08-23T13:19:00Z"/>
        </w:trPr>
        <w:tc>
          <w:tcPr>
            <w:tcW w:w="2628" w:type="dxa"/>
            <w:gridSpan w:val="2"/>
            <w:tcBorders>
              <w:top w:val="nil"/>
              <w:left w:val="single" w:sz="4" w:space="0" w:color="auto"/>
              <w:bottom w:val="single" w:sz="4" w:space="0" w:color="auto"/>
              <w:right w:val="single" w:sz="4" w:space="0" w:color="auto"/>
            </w:tcBorders>
          </w:tcPr>
          <w:p w14:paraId="7F4BDE10" w14:textId="77777777" w:rsidR="008B476F" w:rsidRDefault="008B476F" w:rsidP="004666FE">
            <w:pPr>
              <w:pStyle w:val="TAL"/>
              <w:spacing w:line="256" w:lineRule="auto"/>
              <w:rPr>
                <w:ins w:id="19387" w:author="vivo" w:date="2022-08-23T13:19:00Z"/>
                <w:bCs/>
              </w:rPr>
            </w:pPr>
          </w:p>
        </w:tc>
        <w:tc>
          <w:tcPr>
            <w:tcW w:w="875" w:type="dxa"/>
            <w:tcBorders>
              <w:top w:val="single" w:sz="4" w:space="0" w:color="auto"/>
              <w:left w:val="single" w:sz="4" w:space="0" w:color="auto"/>
              <w:bottom w:val="single" w:sz="4" w:space="0" w:color="auto"/>
              <w:right w:val="single" w:sz="4" w:space="0" w:color="auto"/>
            </w:tcBorders>
          </w:tcPr>
          <w:p w14:paraId="1C9308A5" w14:textId="77777777" w:rsidR="008B476F" w:rsidRDefault="008B476F" w:rsidP="004666FE">
            <w:pPr>
              <w:pStyle w:val="TAC"/>
              <w:spacing w:line="256" w:lineRule="auto"/>
              <w:rPr>
                <w:ins w:id="19388" w:author="vivo" w:date="2022-08-23T13:19:00Z"/>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4FBF6D18" w14:textId="77777777" w:rsidR="008B476F" w:rsidRDefault="008B476F" w:rsidP="004666FE">
            <w:pPr>
              <w:pStyle w:val="TAC"/>
              <w:spacing w:line="256" w:lineRule="auto"/>
              <w:rPr>
                <w:ins w:id="19389" w:author="vivo" w:date="2022-08-23T13:19:00Z"/>
              </w:rPr>
            </w:pPr>
            <w:ins w:id="19390" w:author="vivo" w:date="2022-08-23T13:19:00Z">
              <w:r>
                <w:t>Config 3,6,9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7DC912AC" w14:textId="77777777" w:rsidR="008B476F" w:rsidRDefault="008B476F" w:rsidP="004666FE">
            <w:pPr>
              <w:pStyle w:val="TAC"/>
              <w:spacing w:line="256" w:lineRule="auto"/>
              <w:rPr>
                <w:ins w:id="19391" w:author="vivo" w:date="2022-08-23T13:19:00Z"/>
              </w:rPr>
            </w:pPr>
            <w:ins w:id="19392" w:author="vivo" w:date="2022-08-23T13:19:00Z">
              <w:r>
                <w:t>TDDConf.2.1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25DE5256" w14:textId="77777777" w:rsidR="008B476F" w:rsidRDefault="008B476F" w:rsidP="004666FE">
            <w:pPr>
              <w:pStyle w:val="TAC"/>
              <w:spacing w:line="256" w:lineRule="auto"/>
              <w:rPr>
                <w:ins w:id="19393" w:author="vivo" w:date="2022-08-23T13:19:00Z"/>
              </w:rPr>
            </w:pPr>
            <w:ins w:id="19394" w:author="vivo" w:date="2022-08-23T13:19:00Z">
              <w:r>
                <w:t>TDDConf.3.1</w:t>
              </w:r>
            </w:ins>
          </w:p>
        </w:tc>
      </w:tr>
      <w:tr w:rsidR="008B476F" w14:paraId="0680C6B2" w14:textId="77777777" w:rsidTr="004666FE">
        <w:trPr>
          <w:cantSplit/>
          <w:trHeight w:val="150"/>
          <w:ins w:id="19395" w:author="vivo" w:date="2022-08-23T13:19:00Z"/>
        </w:trPr>
        <w:tc>
          <w:tcPr>
            <w:tcW w:w="2628" w:type="dxa"/>
            <w:gridSpan w:val="2"/>
            <w:vMerge w:val="restart"/>
            <w:tcBorders>
              <w:top w:val="single" w:sz="4" w:space="0" w:color="auto"/>
              <w:left w:val="single" w:sz="4" w:space="0" w:color="auto"/>
              <w:right w:val="single" w:sz="4" w:space="0" w:color="auto"/>
            </w:tcBorders>
            <w:hideMark/>
          </w:tcPr>
          <w:p w14:paraId="5053D087" w14:textId="77777777" w:rsidR="008B476F" w:rsidRDefault="008B476F" w:rsidP="004666FE">
            <w:pPr>
              <w:pStyle w:val="TAL"/>
              <w:spacing w:line="256" w:lineRule="auto"/>
              <w:rPr>
                <w:ins w:id="19396" w:author="vivo" w:date="2022-08-23T13:19:00Z"/>
              </w:rPr>
            </w:pPr>
            <w:proofErr w:type="spellStart"/>
            <w:ins w:id="19397" w:author="vivo" w:date="2022-08-23T13:19:00Z">
              <w:r>
                <w:rPr>
                  <w:bCs/>
                </w:rPr>
                <w:t>BW</w:t>
              </w:r>
              <w:r>
                <w:rPr>
                  <w:vertAlign w:val="subscript"/>
                </w:rPr>
                <w:t>channel</w:t>
              </w:r>
              <w:proofErr w:type="spellEnd"/>
            </w:ins>
          </w:p>
        </w:tc>
        <w:tc>
          <w:tcPr>
            <w:tcW w:w="875" w:type="dxa"/>
            <w:vMerge w:val="restart"/>
            <w:tcBorders>
              <w:top w:val="single" w:sz="4" w:space="0" w:color="auto"/>
              <w:left w:val="single" w:sz="4" w:space="0" w:color="auto"/>
              <w:right w:val="single" w:sz="4" w:space="0" w:color="auto"/>
            </w:tcBorders>
            <w:hideMark/>
          </w:tcPr>
          <w:p w14:paraId="3A739D64" w14:textId="77777777" w:rsidR="008B476F" w:rsidRDefault="008B476F" w:rsidP="004666FE">
            <w:pPr>
              <w:pStyle w:val="TAC"/>
              <w:spacing w:line="256" w:lineRule="auto"/>
              <w:rPr>
                <w:ins w:id="19398" w:author="vivo" w:date="2022-08-23T13:19:00Z"/>
              </w:rPr>
            </w:pPr>
            <w:ins w:id="19399" w:author="vivo" w:date="2022-08-23T13:19:00Z">
              <w:r>
                <w:rPr>
                  <w:rFonts w:cs="v4.2.0"/>
                </w:rPr>
                <w:t>MHz</w:t>
              </w:r>
            </w:ins>
          </w:p>
        </w:tc>
        <w:tc>
          <w:tcPr>
            <w:tcW w:w="1279" w:type="dxa"/>
            <w:tcBorders>
              <w:top w:val="single" w:sz="4" w:space="0" w:color="auto"/>
              <w:left w:val="single" w:sz="4" w:space="0" w:color="auto"/>
              <w:bottom w:val="single" w:sz="4" w:space="0" w:color="auto"/>
              <w:right w:val="single" w:sz="4" w:space="0" w:color="auto"/>
            </w:tcBorders>
            <w:hideMark/>
          </w:tcPr>
          <w:p w14:paraId="0069D0B6" w14:textId="77777777" w:rsidR="008B476F" w:rsidRDefault="008B476F" w:rsidP="004666FE">
            <w:pPr>
              <w:pStyle w:val="TAC"/>
              <w:spacing w:line="256" w:lineRule="auto"/>
              <w:rPr>
                <w:ins w:id="19400" w:author="vivo" w:date="2022-08-23T13:19:00Z"/>
              </w:rPr>
            </w:pPr>
            <w:ins w:id="19401" w:author="vivo" w:date="2022-08-23T13:19:00Z">
              <w:r>
                <w:t>Config</w:t>
              </w:r>
              <w:r>
                <w:rPr>
                  <w:szCs w:val="18"/>
                </w:rPr>
                <w:t xml:space="preserve"> 1</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76787F40" w14:textId="77777777" w:rsidR="008B476F" w:rsidRDefault="008B476F" w:rsidP="004666FE">
            <w:pPr>
              <w:pStyle w:val="TAC"/>
              <w:spacing w:line="256" w:lineRule="auto"/>
              <w:rPr>
                <w:ins w:id="19402" w:author="vivo" w:date="2022-08-23T13:19:00Z"/>
                <w:szCs w:val="18"/>
              </w:rPr>
            </w:pPr>
            <w:ins w:id="19403" w:author="vivo" w:date="2022-08-23T13:19: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07B6AFBE" w14:textId="77777777" w:rsidR="008B476F" w:rsidRDefault="008B476F" w:rsidP="004666FE">
            <w:pPr>
              <w:pStyle w:val="TAC"/>
              <w:spacing w:line="256" w:lineRule="auto"/>
              <w:rPr>
                <w:ins w:id="19404" w:author="vivo" w:date="2022-08-23T13:19:00Z"/>
                <w:szCs w:val="18"/>
              </w:rPr>
            </w:pPr>
            <w:ins w:id="19405" w:author="vivo" w:date="2022-08-23T13:19:00Z">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0F45CA94" w14:textId="77777777" w:rsidTr="004666FE">
        <w:trPr>
          <w:cantSplit/>
          <w:trHeight w:val="150"/>
          <w:ins w:id="19406" w:author="vivo" w:date="2022-08-23T13:19:00Z"/>
        </w:trPr>
        <w:tc>
          <w:tcPr>
            <w:tcW w:w="2628" w:type="dxa"/>
            <w:gridSpan w:val="2"/>
            <w:vMerge/>
            <w:tcBorders>
              <w:left w:val="single" w:sz="4" w:space="0" w:color="auto"/>
              <w:right w:val="single" w:sz="4" w:space="0" w:color="auto"/>
            </w:tcBorders>
          </w:tcPr>
          <w:p w14:paraId="155356C2" w14:textId="77777777" w:rsidR="008B476F" w:rsidRDefault="008B476F" w:rsidP="004666FE">
            <w:pPr>
              <w:pStyle w:val="TAL"/>
              <w:spacing w:line="256" w:lineRule="auto"/>
              <w:rPr>
                <w:ins w:id="19407" w:author="vivo" w:date="2022-08-23T13:19:00Z"/>
                <w:bCs/>
              </w:rPr>
            </w:pPr>
          </w:p>
        </w:tc>
        <w:tc>
          <w:tcPr>
            <w:tcW w:w="875" w:type="dxa"/>
            <w:vMerge/>
            <w:tcBorders>
              <w:left w:val="single" w:sz="4" w:space="0" w:color="auto"/>
              <w:right w:val="single" w:sz="4" w:space="0" w:color="auto"/>
            </w:tcBorders>
          </w:tcPr>
          <w:p w14:paraId="39341DE1" w14:textId="77777777" w:rsidR="008B476F" w:rsidRDefault="008B476F" w:rsidP="004666FE">
            <w:pPr>
              <w:pStyle w:val="TAC"/>
              <w:spacing w:line="256" w:lineRule="auto"/>
              <w:rPr>
                <w:ins w:id="19408" w:author="vivo" w:date="2022-08-23T13:19:00Z"/>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1F6B0C91" w14:textId="77777777" w:rsidR="008B476F" w:rsidRDefault="008B476F" w:rsidP="004666FE">
            <w:pPr>
              <w:pStyle w:val="TAC"/>
              <w:spacing w:line="256" w:lineRule="auto"/>
              <w:rPr>
                <w:ins w:id="19409" w:author="vivo" w:date="2022-08-23T13:19:00Z"/>
              </w:rPr>
            </w:pPr>
            <w:ins w:id="19410" w:author="vivo" w:date="2022-08-23T13:19:00Z">
              <w:r>
                <w:t>Config</w:t>
              </w:r>
              <w:r>
                <w:rPr>
                  <w:szCs w:val="18"/>
                </w:rPr>
                <w:t xml:space="preserve"> 2</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68CDE99F" w14:textId="77777777" w:rsidR="008B476F" w:rsidRDefault="008B476F" w:rsidP="004666FE">
            <w:pPr>
              <w:pStyle w:val="TAC"/>
              <w:spacing w:line="256" w:lineRule="auto"/>
              <w:rPr>
                <w:ins w:id="19411" w:author="vivo" w:date="2022-08-23T13:19:00Z"/>
                <w:szCs w:val="18"/>
              </w:rPr>
            </w:pPr>
            <w:ins w:id="19412" w:author="vivo" w:date="2022-08-23T13:19: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3E885586" w14:textId="77777777" w:rsidR="008B476F" w:rsidRDefault="008B476F" w:rsidP="004666FE">
            <w:pPr>
              <w:pStyle w:val="TAC"/>
              <w:spacing w:line="256" w:lineRule="auto"/>
              <w:rPr>
                <w:ins w:id="19413" w:author="vivo" w:date="2022-08-23T13:19:00Z"/>
                <w:szCs w:val="18"/>
              </w:rPr>
            </w:pPr>
            <w:ins w:id="19414" w:author="vivo" w:date="2022-08-23T13:19:00Z">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72FFD209" w14:textId="77777777" w:rsidTr="004666FE">
        <w:trPr>
          <w:cantSplit/>
          <w:trHeight w:val="150"/>
          <w:ins w:id="19415" w:author="vivo" w:date="2022-08-23T13:19:00Z"/>
        </w:trPr>
        <w:tc>
          <w:tcPr>
            <w:tcW w:w="2628" w:type="dxa"/>
            <w:gridSpan w:val="2"/>
            <w:vMerge/>
            <w:tcBorders>
              <w:left w:val="single" w:sz="4" w:space="0" w:color="auto"/>
              <w:right w:val="single" w:sz="4" w:space="0" w:color="auto"/>
            </w:tcBorders>
          </w:tcPr>
          <w:p w14:paraId="03793B87" w14:textId="77777777" w:rsidR="008B476F" w:rsidRDefault="008B476F" w:rsidP="004666FE">
            <w:pPr>
              <w:pStyle w:val="TAL"/>
              <w:spacing w:line="256" w:lineRule="auto"/>
              <w:rPr>
                <w:ins w:id="19416" w:author="vivo" w:date="2022-08-23T13:19:00Z"/>
                <w:bCs/>
              </w:rPr>
            </w:pPr>
          </w:p>
        </w:tc>
        <w:tc>
          <w:tcPr>
            <w:tcW w:w="875" w:type="dxa"/>
            <w:vMerge/>
            <w:tcBorders>
              <w:left w:val="single" w:sz="4" w:space="0" w:color="auto"/>
              <w:right w:val="single" w:sz="4" w:space="0" w:color="auto"/>
            </w:tcBorders>
          </w:tcPr>
          <w:p w14:paraId="5CED6084" w14:textId="77777777" w:rsidR="008B476F" w:rsidRDefault="008B476F" w:rsidP="004666FE">
            <w:pPr>
              <w:pStyle w:val="TAC"/>
              <w:spacing w:line="256" w:lineRule="auto"/>
              <w:rPr>
                <w:ins w:id="19417" w:author="vivo" w:date="2022-08-23T13:19:00Z"/>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199C83D1" w14:textId="77777777" w:rsidR="008B476F" w:rsidRDefault="008B476F" w:rsidP="004666FE">
            <w:pPr>
              <w:pStyle w:val="TAC"/>
              <w:spacing w:line="256" w:lineRule="auto"/>
              <w:rPr>
                <w:ins w:id="19418" w:author="vivo" w:date="2022-08-23T13:19:00Z"/>
              </w:rPr>
            </w:pPr>
            <w:ins w:id="19419" w:author="vivo" w:date="2022-08-23T13:19:00Z">
              <w:r>
                <w:t>Config</w:t>
              </w:r>
              <w:r>
                <w:rPr>
                  <w:szCs w:val="18"/>
                </w:rPr>
                <w:t xml:space="preserve"> 3</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2479B6EE" w14:textId="77777777" w:rsidR="008B476F" w:rsidRDefault="008B476F" w:rsidP="004666FE">
            <w:pPr>
              <w:pStyle w:val="TAC"/>
              <w:spacing w:line="256" w:lineRule="auto"/>
              <w:rPr>
                <w:ins w:id="19420" w:author="vivo" w:date="2022-08-23T13:19:00Z"/>
                <w:szCs w:val="18"/>
              </w:rPr>
            </w:pPr>
            <w:ins w:id="19421" w:author="vivo" w:date="2022-08-23T13:19:00Z">
              <w:r>
                <w:rPr>
                  <w:szCs w:val="18"/>
                </w:rPr>
                <w:t xml:space="preserve">40: </w:t>
              </w:r>
              <w:proofErr w:type="spellStart"/>
              <w:r>
                <w:rPr>
                  <w:szCs w:val="18"/>
                </w:rPr>
                <w:t>N</w:t>
              </w:r>
              <w:r>
                <w:rPr>
                  <w:szCs w:val="18"/>
                  <w:vertAlign w:val="subscript"/>
                </w:rPr>
                <w:t>RB,c</w:t>
              </w:r>
              <w:proofErr w:type="spellEnd"/>
              <w:r>
                <w:rPr>
                  <w:szCs w:val="18"/>
                </w:rPr>
                <w:t xml:space="preserve"> = 106</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6C6B7F4E" w14:textId="77777777" w:rsidR="008B476F" w:rsidRDefault="008B476F" w:rsidP="004666FE">
            <w:pPr>
              <w:pStyle w:val="TAC"/>
              <w:spacing w:line="256" w:lineRule="auto"/>
              <w:rPr>
                <w:ins w:id="19422" w:author="vivo" w:date="2022-08-23T13:19:00Z"/>
                <w:szCs w:val="18"/>
              </w:rPr>
            </w:pPr>
            <w:ins w:id="19423" w:author="vivo" w:date="2022-08-23T13:19:00Z">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52CBC7C7" w14:textId="77777777" w:rsidTr="004666FE">
        <w:trPr>
          <w:cantSplit/>
          <w:trHeight w:val="150"/>
          <w:ins w:id="19424" w:author="vivo" w:date="2022-08-23T13:19:00Z"/>
        </w:trPr>
        <w:tc>
          <w:tcPr>
            <w:tcW w:w="2628" w:type="dxa"/>
            <w:gridSpan w:val="2"/>
            <w:vMerge/>
            <w:tcBorders>
              <w:left w:val="single" w:sz="4" w:space="0" w:color="auto"/>
              <w:right w:val="single" w:sz="4" w:space="0" w:color="auto"/>
            </w:tcBorders>
          </w:tcPr>
          <w:p w14:paraId="5B29A977" w14:textId="77777777" w:rsidR="008B476F" w:rsidRDefault="008B476F" w:rsidP="004666FE">
            <w:pPr>
              <w:pStyle w:val="TAL"/>
              <w:spacing w:line="256" w:lineRule="auto"/>
              <w:rPr>
                <w:ins w:id="19425" w:author="vivo" w:date="2022-08-23T13:19:00Z"/>
                <w:bCs/>
              </w:rPr>
            </w:pPr>
          </w:p>
        </w:tc>
        <w:tc>
          <w:tcPr>
            <w:tcW w:w="875" w:type="dxa"/>
            <w:vMerge/>
            <w:tcBorders>
              <w:left w:val="single" w:sz="4" w:space="0" w:color="auto"/>
              <w:right w:val="single" w:sz="4" w:space="0" w:color="auto"/>
            </w:tcBorders>
          </w:tcPr>
          <w:p w14:paraId="6857205B" w14:textId="77777777" w:rsidR="008B476F" w:rsidRDefault="008B476F" w:rsidP="004666FE">
            <w:pPr>
              <w:pStyle w:val="TAC"/>
              <w:spacing w:line="256" w:lineRule="auto"/>
              <w:rPr>
                <w:ins w:id="19426" w:author="vivo" w:date="2022-08-23T13:19:00Z"/>
                <w:rFonts w:cs="v4.2.0"/>
              </w:rPr>
            </w:pPr>
          </w:p>
        </w:tc>
        <w:tc>
          <w:tcPr>
            <w:tcW w:w="1279" w:type="dxa"/>
            <w:tcBorders>
              <w:top w:val="single" w:sz="4" w:space="0" w:color="auto"/>
              <w:left w:val="single" w:sz="4" w:space="0" w:color="auto"/>
              <w:bottom w:val="single" w:sz="4" w:space="0" w:color="auto"/>
              <w:right w:val="single" w:sz="4" w:space="0" w:color="auto"/>
            </w:tcBorders>
          </w:tcPr>
          <w:p w14:paraId="71813300" w14:textId="77777777" w:rsidR="008B476F" w:rsidRDefault="008B476F" w:rsidP="004666FE">
            <w:pPr>
              <w:pStyle w:val="TAC"/>
              <w:spacing w:line="256" w:lineRule="auto"/>
              <w:rPr>
                <w:ins w:id="19427" w:author="vivo" w:date="2022-08-23T13:19:00Z"/>
              </w:rPr>
            </w:pPr>
            <w:ins w:id="19428" w:author="vivo" w:date="2022-08-23T13:19:00Z">
              <w:r>
                <w:t>Config</w:t>
              </w:r>
              <w:r>
                <w:rPr>
                  <w:szCs w:val="18"/>
                </w:rPr>
                <w:t xml:space="preserve"> 4</w:t>
              </w:r>
            </w:ins>
          </w:p>
        </w:tc>
        <w:tc>
          <w:tcPr>
            <w:tcW w:w="1958" w:type="dxa"/>
            <w:gridSpan w:val="2"/>
            <w:tcBorders>
              <w:top w:val="single" w:sz="4" w:space="0" w:color="auto"/>
              <w:left w:val="single" w:sz="4" w:space="0" w:color="auto"/>
              <w:bottom w:val="single" w:sz="4" w:space="0" w:color="auto"/>
              <w:right w:val="single" w:sz="4" w:space="0" w:color="auto"/>
            </w:tcBorders>
          </w:tcPr>
          <w:p w14:paraId="048E6F14" w14:textId="77777777" w:rsidR="008B476F" w:rsidRDefault="008B476F" w:rsidP="004666FE">
            <w:pPr>
              <w:pStyle w:val="TAC"/>
              <w:spacing w:line="256" w:lineRule="auto"/>
              <w:rPr>
                <w:ins w:id="19429" w:author="vivo" w:date="2022-08-23T13:19:00Z"/>
                <w:szCs w:val="18"/>
              </w:rPr>
            </w:pPr>
            <w:ins w:id="19430" w:author="vivo" w:date="2022-08-23T13:19: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67481147" w14:textId="77777777" w:rsidR="008B476F" w:rsidRDefault="008B476F" w:rsidP="004666FE">
            <w:pPr>
              <w:pStyle w:val="TAC"/>
              <w:spacing w:line="256" w:lineRule="auto"/>
              <w:rPr>
                <w:ins w:id="19431" w:author="vivo" w:date="2022-08-23T13:19:00Z"/>
                <w:szCs w:val="18"/>
                <w:lang w:eastAsia="zh-CN"/>
              </w:rPr>
            </w:pPr>
            <w:ins w:id="19432" w:author="vivo" w:date="2022-08-23T13:19: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07A4EE8F" w14:textId="77777777" w:rsidTr="004666FE">
        <w:trPr>
          <w:cantSplit/>
          <w:trHeight w:val="150"/>
          <w:ins w:id="19433" w:author="vivo" w:date="2022-08-23T13:19:00Z"/>
        </w:trPr>
        <w:tc>
          <w:tcPr>
            <w:tcW w:w="2628" w:type="dxa"/>
            <w:gridSpan w:val="2"/>
            <w:vMerge/>
            <w:tcBorders>
              <w:left w:val="single" w:sz="4" w:space="0" w:color="auto"/>
              <w:right w:val="single" w:sz="4" w:space="0" w:color="auto"/>
            </w:tcBorders>
          </w:tcPr>
          <w:p w14:paraId="6EBC0837" w14:textId="77777777" w:rsidR="008B476F" w:rsidRDefault="008B476F" w:rsidP="004666FE">
            <w:pPr>
              <w:pStyle w:val="TAL"/>
              <w:spacing w:line="256" w:lineRule="auto"/>
              <w:rPr>
                <w:ins w:id="19434" w:author="vivo" w:date="2022-08-23T13:19:00Z"/>
                <w:bCs/>
              </w:rPr>
            </w:pPr>
          </w:p>
        </w:tc>
        <w:tc>
          <w:tcPr>
            <w:tcW w:w="875" w:type="dxa"/>
            <w:vMerge/>
            <w:tcBorders>
              <w:left w:val="single" w:sz="4" w:space="0" w:color="auto"/>
              <w:right w:val="single" w:sz="4" w:space="0" w:color="auto"/>
            </w:tcBorders>
          </w:tcPr>
          <w:p w14:paraId="3E94078A" w14:textId="77777777" w:rsidR="008B476F" w:rsidRDefault="008B476F" w:rsidP="004666FE">
            <w:pPr>
              <w:pStyle w:val="TAC"/>
              <w:spacing w:line="256" w:lineRule="auto"/>
              <w:rPr>
                <w:ins w:id="19435" w:author="vivo" w:date="2022-08-23T13:19:00Z"/>
                <w:rFonts w:cs="v4.2.0"/>
              </w:rPr>
            </w:pPr>
          </w:p>
        </w:tc>
        <w:tc>
          <w:tcPr>
            <w:tcW w:w="1279" w:type="dxa"/>
            <w:tcBorders>
              <w:top w:val="single" w:sz="4" w:space="0" w:color="auto"/>
              <w:left w:val="single" w:sz="4" w:space="0" w:color="auto"/>
              <w:bottom w:val="single" w:sz="4" w:space="0" w:color="auto"/>
              <w:right w:val="single" w:sz="4" w:space="0" w:color="auto"/>
            </w:tcBorders>
          </w:tcPr>
          <w:p w14:paraId="4FF1FFCA" w14:textId="77777777" w:rsidR="008B476F" w:rsidRDefault="008B476F" w:rsidP="004666FE">
            <w:pPr>
              <w:pStyle w:val="TAC"/>
              <w:spacing w:line="256" w:lineRule="auto"/>
              <w:rPr>
                <w:ins w:id="19436" w:author="vivo" w:date="2022-08-23T13:19:00Z"/>
              </w:rPr>
            </w:pPr>
            <w:ins w:id="19437" w:author="vivo" w:date="2022-08-23T13:19:00Z">
              <w:r>
                <w:t>Config</w:t>
              </w:r>
              <w:r>
                <w:rPr>
                  <w:szCs w:val="18"/>
                </w:rPr>
                <w:t xml:space="preserve"> 5</w:t>
              </w:r>
            </w:ins>
          </w:p>
        </w:tc>
        <w:tc>
          <w:tcPr>
            <w:tcW w:w="1958" w:type="dxa"/>
            <w:gridSpan w:val="2"/>
            <w:tcBorders>
              <w:top w:val="single" w:sz="4" w:space="0" w:color="auto"/>
              <w:left w:val="single" w:sz="4" w:space="0" w:color="auto"/>
              <w:bottom w:val="single" w:sz="4" w:space="0" w:color="auto"/>
              <w:right w:val="single" w:sz="4" w:space="0" w:color="auto"/>
            </w:tcBorders>
          </w:tcPr>
          <w:p w14:paraId="11EECD3D" w14:textId="77777777" w:rsidR="008B476F" w:rsidRDefault="008B476F" w:rsidP="004666FE">
            <w:pPr>
              <w:pStyle w:val="TAC"/>
              <w:spacing w:line="256" w:lineRule="auto"/>
              <w:rPr>
                <w:ins w:id="19438" w:author="vivo" w:date="2022-08-23T13:19:00Z"/>
                <w:szCs w:val="18"/>
              </w:rPr>
            </w:pPr>
            <w:ins w:id="19439" w:author="vivo" w:date="2022-08-23T13:19: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1144635F" w14:textId="77777777" w:rsidR="008B476F" w:rsidRDefault="008B476F" w:rsidP="004666FE">
            <w:pPr>
              <w:pStyle w:val="TAC"/>
              <w:spacing w:line="256" w:lineRule="auto"/>
              <w:rPr>
                <w:ins w:id="19440" w:author="vivo" w:date="2022-08-23T13:19:00Z"/>
                <w:szCs w:val="18"/>
                <w:lang w:eastAsia="zh-CN"/>
              </w:rPr>
            </w:pPr>
            <w:ins w:id="19441" w:author="vivo" w:date="2022-08-23T13:19: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133BF68E" w14:textId="77777777" w:rsidTr="004666FE">
        <w:trPr>
          <w:cantSplit/>
          <w:trHeight w:val="150"/>
          <w:ins w:id="19442" w:author="vivo" w:date="2022-08-23T13:19:00Z"/>
        </w:trPr>
        <w:tc>
          <w:tcPr>
            <w:tcW w:w="2628" w:type="dxa"/>
            <w:gridSpan w:val="2"/>
            <w:vMerge/>
            <w:tcBorders>
              <w:left w:val="single" w:sz="4" w:space="0" w:color="auto"/>
              <w:right w:val="single" w:sz="4" w:space="0" w:color="auto"/>
            </w:tcBorders>
          </w:tcPr>
          <w:p w14:paraId="5D609C85" w14:textId="77777777" w:rsidR="008B476F" w:rsidRDefault="008B476F" w:rsidP="004666FE">
            <w:pPr>
              <w:pStyle w:val="TAL"/>
              <w:spacing w:line="256" w:lineRule="auto"/>
              <w:rPr>
                <w:ins w:id="19443" w:author="vivo" w:date="2022-08-23T13:19:00Z"/>
                <w:bCs/>
              </w:rPr>
            </w:pPr>
          </w:p>
        </w:tc>
        <w:tc>
          <w:tcPr>
            <w:tcW w:w="875" w:type="dxa"/>
            <w:vMerge/>
            <w:tcBorders>
              <w:left w:val="single" w:sz="4" w:space="0" w:color="auto"/>
              <w:right w:val="single" w:sz="4" w:space="0" w:color="auto"/>
            </w:tcBorders>
          </w:tcPr>
          <w:p w14:paraId="5E617979" w14:textId="77777777" w:rsidR="008B476F" w:rsidRDefault="008B476F" w:rsidP="004666FE">
            <w:pPr>
              <w:pStyle w:val="TAC"/>
              <w:spacing w:line="256" w:lineRule="auto"/>
              <w:rPr>
                <w:ins w:id="19444" w:author="vivo" w:date="2022-08-23T13:19:00Z"/>
                <w:rFonts w:cs="v4.2.0"/>
              </w:rPr>
            </w:pPr>
          </w:p>
        </w:tc>
        <w:tc>
          <w:tcPr>
            <w:tcW w:w="1279" w:type="dxa"/>
            <w:tcBorders>
              <w:top w:val="single" w:sz="4" w:space="0" w:color="auto"/>
              <w:left w:val="single" w:sz="4" w:space="0" w:color="auto"/>
              <w:bottom w:val="single" w:sz="4" w:space="0" w:color="auto"/>
              <w:right w:val="single" w:sz="4" w:space="0" w:color="auto"/>
            </w:tcBorders>
          </w:tcPr>
          <w:p w14:paraId="5C7E0B05" w14:textId="77777777" w:rsidR="008B476F" w:rsidRDefault="008B476F" w:rsidP="004666FE">
            <w:pPr>
              <w:pStyle w:val="TAC"/>
              <w:spacing w:line="256" w:lineRule="auto"/>
              <w:rPr>
                <w:ins w:id="19445" w:author="vivo" w:date="2022-08-23T13:19:00Z"/>
              </w:rPr>
            </w:pPr>
            <w:ins w:id="19446" w:author="vivo" w:date="2022-08-23T13:19:00Z">
              <w:r>
                <w:t>Config</w:t>
              </w:r>
              <w:r>
                <w:rPr>
                  <w:szCs w:val="18"/>
                </w:rPr>
                <w:t xml:space="preserve"> 6</w:t>
              </w:r>
            </w:ins>
          </w:p>
        </w:tc>
        <w:tc>
          <w:tcPr>
            <w:tcW w:w="1958" w:type="dxa"/>
            <w:gridSpan w:val="2"/>
            <w:tcBorders>
              <w:top w:val="single" w:sz="4" w:space="0" w:color="auto"/>
              <w:left w:val="single" w:sz="4" w:space="0" w:color="auto"/>
              <w:bottom w:val="single" w:sz="4" w:space="0" w:color="auto"/>
              <w:right w:val="single" w:sz="4" w:space="0" w:color="auto"/>
            </w:tcBorders>
          </w:tcPr>
          <w:p w14:paraId="6A79A684" w14:textId="77777777" w:rsidR="008B476F" w:rsidRDefault="008B476F" w:rsidP="004666FE">
            <w:pPr>
              <w:pStyle w:val="TAC"/>
              <w:spacing w:line="256" w:lineRule="auto"/>
              <w:rPr>
                <w:ins w:id="19447" w:author="vivo" w:date="2022-08-23T13:19:00Z"/>
                <w:szCs w:val="18"/>
              </w:rPr>
            </w:pPr>
            <w:ins w:id="19448" w:author="vivo" w:date="2022-08-23T13:19:00Z">
              <w:r>
                <w:rPr>
                  <w:szCs w:val="18"/>
                </w:rPr>
                <w:t xml:space="preserve">40: </w:t>
              </w:r>
              <w:proofErr w:type="spellStart"/>
              <w:r>
                <w:rPr>
                  <w:szCs w:val="18"/>
                </w:rPr>
                <w:t>N</w:t>
              </w:r>
              <w:r>
                <w:rPr>
                  <w:szCs w:val="18"/>
                  <w:vertAlign w:val="subscript"/>
                </w:rPr>
                <w:t>RB,c</w:t>
              </w:r>
              <w:proofErr w:type="spellEnd"/>
              <w:r>
                <w:rPr>
                  <w:szCs w:val="18"/>
                </w:rPr>
                <w:t xml:space="preserve"> = 106</w:t>
              </w:r>
            </w:ins>
          </w:p>
        </w:tc>
        <w:tc>
          <w:tcPr>
            <w:tcW w:w="2200" w:type="dxa"/>
            <w:gridSpan w:val="2"/>
            <w:tcBorders>
              <w:top w:val="single" w:sz="4" w:space="0" w:color="auto"/>
              <w:left w:val="single" w:sz="4" w:space="0" w:color="auto"/>
              <w:bottom w:val="single" w:sz="4" w:space="0" w:color="auto"/>
              <w:right w:val="single" w:sz="4" w:space="0" w:color="auto"/>
            </w:tcBorders>
          </w:tcPr>
          <w:p w14:paraId="57F5FEC7" w14:textId="77777777" w:rsidR="008B476F" w:rsidRDefault="008B476F" w:rsidP="004666FE">
            <w:pPr>
              <w:pStyle w:val="TAC"/>
              <w:spacing w:line="256" w:lineRule="auto"/>
              <w:rPr>
                <w:ins w:id="19449" w:author="vivo" w:date="2022-08-23T13:19:00Z"/>
                <w:szCs w:val="18"/>
                <w:lang w:eastAsia="zh-CN"/>
              </w:rPr>
            </w:pPr>
            <w:ins w:id="19450" w:author="vivo" w:date="2022-08-23T13:19: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7124E083" w14:textId="77777777" w:rsidTr="004666FE">
        <w:trPr>
          <w:cantSplit/>
          <w:trHeight w:val="150"/>
          <w:ins w:id="19451" w:author="vivo" w:date="2022-08-23T13:19:00Z"/>
        </w:trPr>
        <w:tc>
          <w:tcPr>
            <w:tcW w:w="2628" w:type="dxa"/>
            <w:gridSpan w:val="2"/>
            <w:vMerge/>
            <w:tcBorders>
              <w:left w:val="single" w:sz="4" w:space="0" w:color="auto"/>
              <w:right w:val="single" w:sz="4" w:space="0" w:color="auto"/>
            </w:tcBorders>
          </w:tcPr>
          <w:p w14:paraId="7E6E6C64" w14:textId="77777777" w:rsidR="008B476F" w:rsidRDefault="008B476F" w:rsidP="004666FE">
            <w:pPr>
              <w:pStyle w:val="TAL"/>
              <w:spacing w:line="256" w:lineRule="auto"/>
              <w:rPr>
                <w:ins w:id="19452" w:author="vivo" w:date="2022-08-23T13:19:00Z"/>
                <w:bCs/>
              </w:rPr>
            </w:pPr>
          </w:p>
        </w:tc>
        <w:tc>
          <w:tcPr>
            <w:tcW w:w="875" w:type="dxa"/>
            <w:vMerge/>
            <w:tcBorders>
              <w:left w:val="single" w:sz="4" w:space="0" w:color="auto"/>
              <w:right w:val="single" w:sz="4" w:space="0" w:color="auto"/>
            </w:tcBorders>
          </w:tcPr>
          <w:p w14:paraId="6D412B1E" w14:textId="77777777" w:rsidR="008B476F" w:rsidRDefault="008B476F" w:rsidP="004666FE">
            <w:pPr>
              <w:pStyle w:val="TAC"/>
              <w:spacing w:line="256" w:lineRule="auto"/>
              <w:rPr>
                <w:ins w:id="19453" w:author="vivo" w:date="2022-08-23T13:19:00Z"/>
                <w:rFonts w:cs="v4.2.0"/>
              </w:rPr>
            </w:pPr>
          </w:p>
        </w:tc>
        <w:tc>
          <w:tcPr>
            <w:tcW w:w="1279" w:type="dxa"/>
            <w:tcBorders>
              <w:top w:val="single" w:sz="4" w:space="0" w:color="auto"/>
              <w:left w:val="single" w:sz="4" w:space="0" w:color="auto"/>
              <w:bottom w:val="single" w:sz="4" w:space="0" w:color="auto"/>
              <w:right w:val="single" w:sz="4" w:space="0" w:color="auto"/>
            </w:tcBorders>
          </w:tcPr>
          <w:p w14:paraId="78200239" w14:textId="77777777" w:rsidR="008B476F" w:rsidRDefault="008B476F" w:rsidP="004666FE">
            <w:pPr>
              <w:pStyle w:val="TAC"/>
              <w:spacing w:line="256" w:lineRule="auto"/>
              <w:rPr>
                <w:ins w:id="19454" w:author="vivo" w:date="2022-08-23T13:19:00Z"/>
              </w:rPr>
            </w:pPr>
            <w:ins w:id="19455" w:author="vivo" w:date="2022-08-23T13:19:00Z">
              <w:r>
                <w:t>Config</w:t>
              </w:r>
              <w:r>
                <w:rPr>
                  <w:szCs w:val="18"/>
                </w:rPr>
                <w:t xml:space="preserve"> 7</w:t>
              </w:r>
            </w:ins>
          </w:p>
        </w:tc>
        <w:tc>
          <w:tcPr>
            <w:tcW w:w="1958" w:type="dxa"/>
            <w:gridSpan w:val="2"/>
            <w:tcBorders>
              <w:top w:val="single" w:sz="4" w:space="0" w:color="auto"/>
              <w:left w:val="single" w:sz="4" w:space="0" w:color="auto"/>
              <w:bottom w:val="single" w:sz="4" w:space="0" w:color="auto"/>
              <w:right w:val="single" w:sz="4" w:space="0" w:color="auto"/>
            </w:tcBorders>
          </w:tcPr>
          <w:p w14:paraId="7F024D4C" w14:textId="77777777" w:rsidR="008B476F" w:rsidRDefault="008B476F" w:rsidP="004666FE">
            <w:pPr>
              <w:pStyle w:val="TAC"/>
              <w:spacing w:line="256" w:lineRule="auto"/>
              <w:rPr>
                <w:ins w:id="19456" w:author="vivo" w:date="2022-08-23T13:19:00Z"/>
                <w:szCs w:val="18"/>
              </w:rPr>
            </w:pPr>
            <w:ins w:id="19457" w:author="vivo" w:date="2022-08-23T13:19: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165C61E9" w14:textId="77777777" w:rsidR="008B476F" w:rsidRDefault="008B476F" w:rsidP="004666FE">
            <w:pPr>
              <w:pStyle w:val="TAC"/>
              <w:spacing w:line="256" w:lineRule="auto"/>
              <w:rPr>
                <w:ins w:id="19458" w:author="vivo" w:date="2022-08-23T13:19:00Z"/>
                <w:szCs w:val="18"/>
                <w:lang w:eastAsia="zh-CN"/>
              </w:rPr>
            </w:pPr>
            <w:ins w:id="19459" w:author="vivo" w:date="2022-08-23T13:19: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3D352BEA" w14:textId="77777777" w:rsidTr="004666FE">
        <w:trPr>
          <w:cantSplit/>
          <w:trHeight w:val="150"/>
          <w:ins w:id="19460" w:author="vivo" w:date="2022-08-23T13:19:00Z"/>
        </w:trPr>
        <w:tc>
          <w:tcPr>
            <w:tcW w:w="2628" w:type="dxa"/>
            <w:gridSpan w:val="2"/>
            <w:vMerge/>
            <w:tcBorders>
              <w:left w:val="single" w:sz="4" w:space="0" w:color="auto"/>
              <w:right w:val="single" w:sz="4" w:space="0" w:color="auto"/>
            </w:tcBorders>
          </w:tcPr>
          <w:p w14:paraId="2EC5FCA0" w14:textId="77777777" w:rsidR="008B476F" w:rsidRDefault="008B476F" w:rsidP="004666FE">
            <w:pPr>
              <w:pStyle w:val="TAL"/>
              <w:spacing w:line="256" w:lineRule="auto"/>
              <w:rPr>
                <w:ins w:id="19461" w:author="vivo" w:date="2022-08-23T13:19:00Z"/>
                <w:bCs/>
              </w:rPr>
            </w:pPr>
          </w:p>
        </w:tc>
        <w:tc>
          <w:tcPr>
            <w:tcW w:w="875" w:type="dxa"/>
            <w:vMerge/>
            <w:tcBorders>
              <w:left w:val="single" w:sz="4" w:space="0" w:color="auto"/>
              <w:right w:val="single" w:sz="4" w:space="0" w:color="auto"/>
            </w:tcBorders>
          </w:tcPr>
          <w:p w14:paraId="7C79437D" w14:textId="77777777" w:rsidR="008B476F" w:rsidRDefault="008B476F" w:rsidP="004666FE">
            <w:pPr>
              <w:pStyle w:val="TAC"/>
              <w:spacing w:line="256" w:lineRule="auto"/>
              <w:rPr>
                <w:ins w:id="19462" w:author="vivo" w:date="2022-08-23T13:19:00Z"/>
                <w:rFonts w:cs="v4.2.0"/>
              </w:rPr>
            </w:pPr>
          </w:p>
        </w:tc>
        <w:tc>
          <w:tcPr>
            <w:tcW w:w="1279" w:type="dxa"/>
            <w:tcBorders>
              <w:top w:val="single" w:sz="4" w:space="0" w:color="auto"/>
              <w:left w:val="single" w:sz="4" w:space="0" w:color="auto"/>
              <w:bottom w:val="single" w:sz="4" w:space="0" w:color="auto"/>
              <w:right w:val="single" w:sz="4" w:space="0" w:color="auto"/>
            </w:tcBorders>
          </w:tcPr>
          <w:p w14:paraId="531F098C" w14:textId="77777777" w:rsidR="008B476F" w:rsidRDefault="008B476F" w:rsidP="004666FE">
            <w:pPr>
              <w:pStyle w:val="TAC"/>
              <w:spacing w:line="256" w:lineRule="auto"/>
              <w:rPr>
                <w:ins w:id="19463" w:author="vivo" w:date="2022-08-23T13:19:00Z"/>
              </w:rPr>
            </w:pPr>
            <w:ins w:id="19464" w:author="vivo" w:date="2022-08-23T13:19:00Z">
              <w:r>
                <w:t>Config</w:t>
              </w:r>
              <w:r>
                <w:rPr>
                  <w:szCs w:val="18"/>
                </w:rPr>
                <w:t xml:space="preserve"> 8</w:t>
              </w:r>
            </w:ins>
          </w:p>
        </w:tc>
        <w:tc>
          <w:tcPr>
            <w:tcW w:w="1958" w:type="dxa"/>
            <w:gridSpan w:val="2"/>
            <w:tcBorders>
              <w:top w:val="single" w:sz="4" w:space="0" w:color="auto"/>
              <w:left w:val="single" w:sz="4" w:space="0" w:color="auto"/>
              <w:bottom w:val="single" w:sz="4" w:space="0" w:color="auto"/>
              <w:right w:val="single" w:sz="4" w:space="0" w:color="auto"/>
            </w:tcBorders>
          </w:tcPr>
          <w:p w14:paraId="68BE1281" w14:textId="77777777" w:rsidR="008B476F" w:rsidRDefault="008B476F" w:rsidP="004666FE">
            <w:pPr>
              <w:pStyle w:val="TAC"/>
              <w:spacing w:line="256" w:lineRule="auto"/>
              <w:rPr>
                <w:ins w:id="19465" w:author="vivo" w:date="2022-08-23T13:19:00Z"/>
                <w:szCs w:val="18"/>
              </w:rPr>
            </w:pPr>
            <w:ins w:id="19466" w:author="vivo" w:date="2022-08-23T13:19: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5ED8C61D" w14:textId="77777777" w:rsidR="008B476F" w:rsidRDefault="008B476F" w:rsidP="004666FE">
            <w:pPr>
              <w:pStyle w:val="TAC"/>
              <w:spacing w:line="256" w:lineRule="auto"/>
              <w:rPr>
                <w:ins w:id="19467" w:author="vivo" w:date="2022-08-23T13:19:00Z"/>
                <w:szCs w:val="18"/>
                <w:lang w:eastAsia="zh-CN"/>
              </w:rPr>
            </w:pPr>
            <w:ins w:id="19468" w:author="vivo" w:date="2022-08-23T13:19: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09399D31" w14:textId="77777777" w:rsidTr="004666FE">
        <w:trPr>
          <w:cantSplit/>
          <w:trHeight w:val="150"/>
          <w:ins w:id="19469" w:author="vivo" w:date="2022-08-23T13:19:00Z"/>
        </w:trPr>
        <w:tc>
          <w:tcPr>
            <w:tcW w:w="2628" w:type="dxa"/>
            <w:gridSpan w:val="2"/>
            <w:vMerge/>
            <w:tcBorders>
              <w:left w:val="single" w:sz="4" w:space="0" w:color="auto"/>
              <w:bottom w:val="single" w:sz="4" w:space="0" w:color="auto"/>
              <w:right w:val="single" w:sz="4" w:space="0" w:color="auto"/>
            </w:tcBorders>
          </w:tcPr>
          <w:p w14:paraId="3BE280A2" w14:textId="77777777" w:rsidR="008B476F" w:rsidRDefault="008B476F" w:rsidP="004666FE">
            <w:pPr>
              <w:pStyle w:val="TAL"/>
              <w:spacing w:line="256" w:lineRule="auto"/>
              <w:rPr>
                <w:ins w:id="19470" w:author="vivo" w:date="2022-08-23T13:19:00Z"/>
                <w:bCs/>
              </w:rPr>
            </w:pPr>
          </w:p>
        </w:tc>
        <w:tc>
          <w:tcPr>
            <w:tcW w:w="875" w:type="dxa"/>
            <w:vMerge/>
            <w:tcBorders>
              <w:left w:val="single" w:sz="4" w:space="0" w:color="auto"/>
              <w:bottom w:val="single" w:sz="4" w:space="0" w:color="auto"/>
              <w:right w:val="single" w:sz="4" w:space="0" w:color="auto"/>
            </w:tcBorders>
          </w:tcPr>
          <w:p w14:paraId="7B6D8B68" w14:textId="77777777" w:rsidR="008B476F" w:rsidRDefault="008B476F" w:rsidP="004666FE">
            <w:pPr>
              <w:pStyle w:val="TAC"/>
              <w:spacing w:line="256" w:lineRule="auto"/>
              <w:rPr>
                <w:ins w:id="19471" w:author="vivo" w:date="2022-08-23T13:19:00Z"/>
                <w:rFonts w:cs="v4.2.0"/>
              </w:rPr>
            </w:pPr>
          </w:p>
        </w:tc>
        <w:tc>
          <w:tcPr>
            <w:tcW w:w="1279" w:type="dxa"/>
            <w:tcBorders>
              <w:top w:val="single" w:sz="4" w:space="0" w:color="auto"/>
              <w:left w:val="single" w:sz="4" w:space="0" w:color="auto"/>
              <w:bottom w:val="single" w:sz="4" w:space="0" w:color="auto"/>
              <w:right w:val="single" w:sz="4" w:space="0" w:color="auto"/>
            </w:tcBorders>
          </w:tcPr>
          <w:p w14:paraId="348A1CB4" w14:textId="77777777" w:rsidR="008B476F" w:rsidRDefault="008B476F" w:rsidP="004666FE">
            <w:pPr>
              <w:pStyle w:val="TAC"/>
              <w:spacing w:line="256" w:lineRule="auto"/>
              <w:rPr>
                <w:ins w:id="19472" w:author="vivo" w:date="2022-08-23T13:19:00Z"/>
              </w:rPr>
            </w:pPr>
            <w:ins w:id="19473" w:author="vivo" w:date="2022-08-23T13:19:00Z">
              <w:r>
                <w:t>Config</w:t>
              </w:r>
              <w:r>
                <w:rPr>
                  <w:szCs w:val="18"/>
                </w:rPr>
                <w:t xml:space="preserve"> 9</w:t>
              </w:r>
            </w:ins>
          </w:p>
        </w:tc>
        <w:tc>
          <w:tcPr>
            <w:tcW w:w="1958" w:type="dxa"/>
            <w:gridSpan w:val="2"/>
            <w:tcBorders>
              <w:top w:val="single" w:sz="4" w:space="0" w:color="auto"/>
              <w:left w:val="single" w:sz="4" w:space="0" w:color="auto"/>
              <w:bottom w:val="single" w:sz="4" w:space="0" w:color="auto"/>
              <w:right w:val="single" w:sz="4" w:space="0" w:color="auto"/>
            </w:tcBorders>
          </w:tcPr>
          <w:p w14:paraId="317BEC0D" w14:textId="77777777" w:rsidR="008B476F" w:rsidRDefault="008B476F" w:rsidP="004666FE">
            <w:pPr>
              <w:pStyle w:val="TAC"/>
              <w:spacing w:line="256" w:lineRule="auto"/>
              <w:rPr>
                <w:ins w:id="19474" w:author="vivo" w:date="2022-08-23T13:19:00Z"/>
                <w:szCs w:val="18"/>
              </w:rPr>
            </w:pPr>
            <w:ins w:id="19475" w:author="vivo" w:date="2022-08-23T13:19:00Z">
              <w:r>
                <w:rPr>
                  <w:szCs w:val="18"/>
                </w:rPr>
                <w:t xml:space="preserve">40: </w:t>
              </w:r>
              <w:proofErr w:type="spellStart"/>
              <w:r>
                <w:rPr>
                  <w:szCs w:val="18"/>
                </w:rPr>
                <w:t>N</w:t>
              </w:r>
              <w:r>
                <w:rPr>
                  <w:szCs w:val="18"/>
                  <w:vertAlign w:val="subscript"/>
                </w:rPr>
                <w:t>RB,c</w:t>
              </w:r>
              <w:proofErr w:type="spellEnd"/>
              <w:r>
                <w:rPr>
                  <w:szCs w:val="18"/>
                </w:rPr>
                <w:t xml:space="preserve"> = 106</w:t>
              </w:r>
            </w:ins>
          </w:p>
        </w:tc>
        <w:tc>
          <w:tcPr>
            <w:tcW w:w="2200" w:type="dxa"/>
            <w:gridSpan w:val="2"/>
            <w:tcBorders>
              <w:top w:val="single" w:sz="4" w:space="0" w:color="auto"/>
              <w:left w:val="single" w:sz="4" w:space="0" w:color="auto"/>
              <w:bottom w:val="single" w:sz="4" w:space="0" w:color="auto"/>
              <w:right w:val="single" w:sz="4" w:space="0" w:color="auto"/>
            </w:tcBorders>
          </w:tcPr>
          <w:p w14:paraId="7A1B6D36" w14:textId="77777777" w:rsidR="008B476F" w:rsidRDefault="008B476F" w:rsidP="004666FE">
            <w:pPr>
              <w:pStyle w:val="TAC"/>
              <w:spacing w:line="256" w:lineRule="auto"/>
              <w:rPr>
                <w:ins w:id="19476" w:author="vivo" w:date="2022-08-23T13:19:00Z"/>
                <w:szCs w:val="18"/>
                <w:lang w:eastAsia="zh-CN"/>
              </w:rPr>
            </w:pPr>
            <w:ins w:id="19477" w:author="vivo" w:date="2022-08-23T13:19: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36D483A0" w14:textId="77777777" w:rsidTr="004666FE">
        <w:trPr>
          <w:cantSplit/>
          <w:trHeight w:val="150"/>
          <w:ins w:id="19478" w:author="vivo" w:date="2022-08-23T13:19:00Z"/>
        </w:trPr>
        <w:tc>
          <w:tcPr>
            <w:tcW w:w="2628" w:type="dxa"/>
            <w:gridSpan w:val="2"/>
            <w:vMerge w:val="restart"/>
            <w:tcBorders>
              <w:top w:val="nil"/>
              <w:left w:val="single" w:sz="4" w:space="0" w:color="auto"/>
              <w:right w:val="single" w:sz="4" w:space="0" w:color="auto"/>
            </w:tcBorders>
          </w:tcPr>
          <w:p w14:paraId="02501BEC" w14:textId="77777777" w:rsidR="008B476F" w:rsidRDefault="008B476F" w:rsidP="004666FE">
            <w:pPr>
              <w:pStyle w:val="TAL"/>
              <w:spacing w:line="256" w:lineRule="auto"/>
              <w:rPr>
                <w:ins w:id="19479" w:author="vivo" w:date="2022-08-23T13:19:00Z"/>
                <w:bCs/>
              </w:rPr>
            </w:pPr>
            <w:ins w:id="19480" w:author="vivo" w:date="2022-08-23T13:19:00Z">
              <w:r>
                <w:rPr>
                  <w:bCs/>
                  <w:lang w:eastAsia="ja-JP"/>
                </w:rPr>
                <w:t>Data RBs allocated</w:t>
              </w:r>
            </w:ins>
          </w:p>
        </w:tc>
        <w:tc>
          <w:tcPr>
            <w:tcW w:w="875" w:type="dxa"/>
            <w:vMerge w:val="restart"/>
            <w:tcBorders>
              <w:top w:val="nil"/>
              <w:left w:val="single" w:sz="4" w:space="0" w:color="auto"/>
              <w:right w:val="single" w:sz="4" w:space="0" w:color="auto"/>
            </w:tcBorders>
          </w:tcPr>
          <w:p w14:paraId="564BEC46" w14:textId="77777777" w:rsidR="008B476F" w:rsidRDefault="008B476F" w:rsidP="004666FE">
            <w:pPr>
              <w:pStyle w:val="TAC"/>
              <w:spacing w:line="256" w:lineRule="auto"/>
              <w:rPr>
                <w:ins w:id="19481" w:author="vivo" w:date="2022-08-23T13:19:00Z"/>
                <w:rFonts w:cs="v4.2.0"/>
              </w:rPr>
            </w:pPr>
          </w:p>
        </w:tc>
        <w:tc>
          <w:tcPr>
            <w:tcW w:w="1279" w:type="dxa"/>
            <w:tcBorders>
              <w:top w:val="single" w:sz="4" w:space="0" w:color="auto"/>
              <w:left w:val="single" w:sz="4" w:space="0" w:color="auto"/>
              <w:bottom w:val="single" w:sz="4" w:space="0" w:color="auto"/>
              <w:right w:val="single" w:sz="4" w:space="0" w:color="auto"/>
            </w:tcBorders>
            <w:vAlign w:val="center"/>
          </w:tcPr>
          <w:p w14:paraId="39B41478" w14:textId="77777777" w:rsidR="008B476F" w:rsidRDefault="008B476F" w:rsidP="004666FE">
            <w:pPr>
              <w:pStyle w:val="TAC"/>
              <w:spacing w:line="256" w:lineRule="auto"/>
              <w:rPr>
                <w:ins w:id="19482" w:author="vivo" w:date="2022-08-23T13:19:00Z"/>
              </w:rPr>
            </w:pPr>
            <w:ins w:id="19483" w:author="vivo" w:date="2022-08-23T13:19:00Z">
              <w:r>
                <w:t>Config</w:t>
              </w:r>
              <w:r>
                <w:rPr>
                  <w:szCs w:val="18"/>
                </w:rPr>
                <w:t xml:space="preserve"> 1</w:t>
              </w:r>
            </w:ins>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4C8224AC" w14:textId="77777777" w:rsidR="008B476F" w:rsidRDefault="008B476F" w:rsidP="004666FE">
            <w:pPr>
              <w:pStyle w:val="TAC"/>
              <w:spacing w:line="256" w:lineRule="auto"/>
              <w:rPr>
                <w:ins w:id="19484" w:author="vivo" w:date="2022-08-23T13:19:00Z"/>
                <w:szCs w:val="18"/>
              </w:rPr>
            </w:pPr>
            <w:ins w:id="19485" w:author="vivo" w:date="2022-08-23T13:19:00Z">
              <w:r>
                <w:rPr>
                  <w:szCs w:val="18"/>
                  <w:lang w:eastAsia="ja-JP"/>
                </w:rPr>
                <w:t>52</w:t>
              </w:r>
            </w:ins>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37C5B599" w14:textId="77777777" w:rsidR="008B476F" w:rsidRDefault="008B476F" w:rsidP="004666FE">
            <w:pPr>
              <w:pStyle w:val="TAC"/>
              <w:spacing w:line="256" w:lineRule="auto"/>
              <w:rPr>
                <w:ins w:id="19486" w:author="vivo" w:date="2022-08-23T13:19:00Z"/>
                <w:szCs w:val="18"/>
                <w:lang w:eastAsia="zh-CN"/>
              </w:rPr>
            </w:pPr>
            <w:ins w:id="19487" w:author="vivo" w:date="2022-08-23T13:19:00Z">
              <w:r>
                <w:rPr>
                  <w:szCs w:val="18"/>
                  <w:lang w:val="de-DE" w:eastAsia="ja-JP"/>
                </w:rPr>
                <w:t>66</w:t>
              </w:r>
            </w:ins>
          </w:p>
        </w:tc>
      </w:tr>
      <w:tr w:rsidR="008B476F" w14:paraId="605810E8" w14:textId="77777777" w:rsidTr="004666FE">
        <w:trPr>
          <w:cantSplit/>
          <w:trHeight w:val="150"/>
          <w:ins w:id="19488" w:author="vivo" w:date="2022-08-23T13:19:00Z"/>
        </w:trPr>
        <w:tc>
          <w:tcPr>
            <w:tcW w:w="2628" w:type="dxa"/>
            <w:gridSpan w:val="2"/>
            <w:vMerge/>
            <w:tcBorders>
              <w:left w:val="single" w:sz="4" w:space="0" w:color="auto"/>
              <w:right w:val="single" w:sz="4" w:space="0" w:color="auto"/>
            </w:tcBorders>
            <w:vAlign w:val="center"/>
          </w:tcPr>
          <w:p w14:paraId="11CA7130" w14:textId="77777777" w:rsidR="008B476F" w:rsidRDefault="008B476F" w:rsidP="004666FE">
            <w:pPr>
              <w:pStyle w:val="TAL"/>
              <w:spacing w:line="256" w:lineRule="auto"/>
              <w:rPr>
                <w:ins w:id="19489" w:author="vivo" w:date="2022-08-23T13:19:00Z"/>
                <w:bCs/>
              </w:rPr>
            </w:pPr>
          </w:p>
        </w:tc>
        <w:tc>
          <w:tcPr>
            <w:tcW w:w="875" w:type="dxa"/>
            <w:vMerge/>
            <w:tcBorders>
              <w:left w:val="single" w:sz="4" w:space="0" w:color="auto"/>
              <w:right w:val="single" w:sz="4" w:space="0" w:color="auto"/>
            </w:tcBorders>
            <w:vAlign w:val="center"/>
          </w:tcPr>
          <w:p w14:paraId="1E64ECAC" w14:textId="77777777" w:rsidR="008B476F" w:rsidRDefault="008B476F" w:rsidP="004666FE">
            <w:pPr>
              <w:pStyle w:val="TAC"/>
              <w:spacing w:line="256" w:lineRule="auto"/>
              <w:rPr>
                <w:ins w:id="19490" w:author="vivo" w:date="2022-08-23T13:19:00Z"/>
                <w:rFonts w:cs="v4.2.0"/>
              </w:rPr>
            </w:pPr>
          </w:p>
        </w:tc>
        <w:tc>
          <w:tcPr>
            <w:tcW w:w="1279" w:type="dxa"/>
            <w:tcBorders>
              <w:top w:val="single" w:sz="4" w:space="0" w:color="auto"/>
              <w:left w:val="single" w:sz="4" w:space="0" w:color="auto"/>
              <w:bottom w:val="single" w:sz="4" w:space="0" w:color="auto"/>
              <w:right w:val="single" w:sz="4" w:space="0" w:color="auto"/>
            </w:tcBorders>
            <w:vAlign w:val="center"/>
          </w:tcPr>
          <w:p w14:paraId="20D838BC" w14:textId="77777777" w:rsidR="008B476F" w:rsidRDefault="008B476F" w:rsidP="004666FE">
            <w:pPr>
              <w:pStyle w:val="TAC"/>
              <w:spacing w:line="256" w:lineRule="auto"/>
              <w:rPr>
                <w:ins w:id="19491" w:author="vivo" w:date="2022-08-23T13:19:00Z"/>
              </w:rPr>
            </w:pPr>
            <w:ins w:id="19492" w:author="vivo" w:date="2022-08-23T13:19:00Z">
              <w:r>
                <w:t>Config</w:t>
              </w:r>
              <w:r>
                <w:rPr>
                  <w:szCs w:val="18"/>
                </w:rPr>
                <w:t xml:space="preserve"> 2</w:t>
              </w:r>
            </w:ins>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22054B42" w14:textId="77777777" w:rsidR="008B476F" w:rsidRDefault="008B476F" w:rsidP="004666FE">
            <w:pPr>
              <w:pStyle w:val="TAC"/>
              <w:spacing w:line="256" w:lineRule="auto"/>
              <w:rPr>
                <w:ins w:id="19493" w:author="vivo" w:date="2022-08-23T13:19:00Z"/>
                <w:szCs w:val="18"/>
              </w:rPr>
            </w:pPr>
            <w:ins w:id="19494" w:author="vivo" w:date="2022-08-23T13:19:00Z">
              <w:r>
                <w:rPr>
                  <w:szCs w:val="18"/>
                  <w:lang w:eastAsia="ja-JP"/>
                </w:rPr>
                <w:t>52</w:t>
              </w:r>
            </w:ins>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4024D6FA" w14:textId="77777777" w:rsidR="008B476F" w:rsidRDefault="008B476F" w:rsidP="004666FE">
            <w:pPr>
              <w:pStyle w:val="TAC"/>
              <w:spacing w:line="256" w:lineRule="auto"/>
              <w:rPr>
                <w:ins w:id="19495" w:author="vivo" w:date="2022-08-23T13:19:00Z"/>
                <w:szCs w:val="18"/>
                <w:lang w:eastAsia="zh-CN"/>
              </w:rPr>
            </w:pPr>
            <w:ins w:id="19496" w:author="vivo" w:date="2022-08-23T13:19:00Z">
              <w:r>
                <w:rPr>
                  <w:szCs w:val="18"/>
                  <w:lang w:val="de-DE" w:eastAsia="ja-JP"/>
                </w:rPr>
                <w:t>66</w:t>
              </w:r>
            </w:ins>
          </w:p>
        </w:tc>
      </w:tr>
      <w:tr w:rsidR="008B476F" w14:paraId="56914B62" w14:textId="77777777" w:rsidTr="004666FE">
        <w:trPr>
          <w:cantSplit/>
          <w:trHeight w:val="150"/>
          <w:ins w:id="19497" w:author="vivo" w:date="2022-08-23T13:19:00Z"/>
        </w:trPr>
        <w:tc>
          <w:tcPr>
            <w:tcW w:w="2628" w:type="dxa"/>
            <w:gridSpan w:val="2"/>
            <w:vMerge/>
            <w:tcBorders>
              <w:left w:val="single" w:sz="4" w:space="0" w:color="auto"/>
              <w:right w:val="single" w:sz="4" w:space="0" w:color="auto"/>
            </w:tcBorders>
            <w:vAlign w:val="center"/>
          </w:tcPr>
          <w:p w14:paraId="2D8D7730" w14:textId="77777777" w:rsidR="008B476F" w:rsidRDefault="008B476F" w:rsidP="004666FE">
            <w:pPr>
              <w:pStyle w:val="TAL"/>
              <w:spacing w:line="256" w:lineRule="auto"/>
              <w:rPr>
                <w:ins w:id="19498" w:author="vivo" w:date="2022-08-23T13:19:00Z"/>
                <w:bCs/>
              </w:rPr>
            </w:pPr>
          </w:p>
        </w:tc>
        <w:tc>
          <w:tcPr>
            <w:tcW w:w="875" w:type="dxa"/>
            <w:vMerge/>
            <w:tcBorders>
              <w:left w:val="single" w:sz="4" w:space="0" w:color="auto"/>
              <w:right w:val="single" w:sz="4" w:space="0" w:color="auto"/>
            </w:tcBorders>
            <w:vAlign w:val="center"/>
          </w:tcPr>
          <w:p w14:paraId="27223D49" w14:textId="77777777" w:rsidR="008B476F" w:rsidRDefault="008B476F" w:rsidP="004666FE">
            <w:pPr>
              <w:pStyle w:val="TAC"/>
              <w:spacing w:line="256" w:lineRule="auto"/>
              <w:rPr>
                <w:ins w:id="19499" w:author="vivo" w:date="2022-08-23T13:19:00Z"/>
                <w:rFonts w:cs="v4.2.0"/>
              </w:rPr>
            </w:pPr>
          </w:p>
        </w:tc>
        <w:tc>
          <w:tcPr>
            <w:tcW w:w="1279" w:type="dxa"/>
            <w:tcBorders>
              <w:top w:val="single" w:sz="4" w:space="0" w:color="auto"/>
              <w:left w:val="single" w:sz="4" w:space="0" w:color="auto"/>
              <w:bottom w:val="single" w:sz="4" w:space="0" w:color="auto"/>
              <w:right w:val="single" w:sz="4" w:space="0" w:color="auto"/>
            </w:tcBorders>
            <w:vAlign w:val="center"/>
          </w:tcPr>
          <w:p w14:paraId="6795F2FB" w14:textId="77777777" w:rsidR="008B476F" w:rsidRDefault="008B476F" w:rsidP="004666FE">
            <w:pPr>
              <w:pStyle w:val="TAC"/>
              <w:spacing w:line="256" w:lineRule="auto"/>
              <w:rPr>
                <w:ins w:id="19500" w:author="vivo" w:date="2022-08-23T13:19:00Z"/>
              </w:rPr>
            </w:pPr>
            <w:ins w:id="19501" w:author="vivo" w:date="2022-08-23T13:19:00Z">
              <w:r>
                <w:t>Config</w:t>
              </w:r>
              <w:r>
                <w:rPr>
                  <w:szCs w:val="18"/>
                </w:rPr>
                <w:t xml:space="preserve"> 3</w:t>
              </w:r>
            </w:ins>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7E9782BD" w14:textId="77777777" w:rsidR="008B476F" w:rsidRDefault="008B476F" w:rsidP="004666FE">
            <w:pPr>
              <w:pStyle w:val="TAC"/>
              <w:spacing w:line="256" w:lineRule="auto"/>
              <w:rPr>
                <w:ins w:id="19502" w:author="vivo" w:date="2022-08-23T13:19:00Z"/>
                <w:szCs w:val="18"/>
              </w:rPr>
            </w:pPr>
            <w:ins w:id="19503" w:author="vivo" w:date="2022-08-23T13:19:00Z">
              <w:r>
                <w:rPr>
                  <w:szCs w:val="18"/>
                  <w:lang w:eastAsia="ja-JP"/>
                </w:rPr>
                <w:t>106</w:t>
              </w:r>
            </w:ins>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157F7AA8" w14:textId="77777777" w:rsidR="008B476F" w:rsidRDefault="008B476F" w:rsidP="004666FE">
            <w:pPr>
              <w:pStyle w:val="TAC"/>
              <w:spacing w:line="256" w:lineRule="auto"/>
              <w:rPr>
                <w:ins w:id="19504" w:author="vivo" w:date="2022-08-23T13:19:00Z"/>
                <w:szCs w:val="18"/>
                <w:lang w:eastAsia="zh-CN"/>
              </w:rPr>
            </w:pPr>
            <w:ins w:id="19505" w:author="vivo" w:date="2022-08-23T17:21:00Z">
              <w:r>
                <w:rPr>
                  <w:szCs w:val="18"/>
                  <w:lang w:val="de-DE" w:eastAsia="ja-JP"/>
                </w:rPr>
                <w:t>66</w:t>
              </w:r>
            </w:ins>
          </w:p>
        </w:tc>
      </w:tr>
      <w:tr w:rsidR="008B476F" w14:paraId="0D80AA18" w14:textId="77777777" w:rsidTr="004666FE">
        <w:trPr>
          <w:cantSplit/>
          <w:trHeight w:val="150"/>
          <w:ins w:id="19506" w:author="vivo" w:date="2022-08-23T13:19:00Z"/>
        </w:trPr>
        <w:tc>
          <w:tcPr>
            <w:tcW w:w="2628" w:type="dxa"/>
            <w:gridSpan w:val="2"/>
            <w:vMerge/>
            <w:tcBorders>
              <w:left w:val="single" w:sz="4" w:space="0" w:color="auto"/>
              <w:right w:val="single" w:sz="4" w:space="0" w:color="auto"/>
            </w:tcBorders>
            <w:vAlign w:val="center"/>
          </w:tcPr>
          <w:p w14:paraId="1F05CBF7" w14:textId="77777777" w:rsidR="008B476F" w:rsidRDefault="008B476F" w:rsidP="004666FE">
            <w:pPr>
              <w:pStyle w:val="TAL"/>
              <w:spacing w:line="256" w:lineRule="auto"/>
              <w:rPr>
                <w:ins w:id="19507" w:author="vivo" w:date="2022-08-23T13:19:00Z"/>
                <w:bCs/>
              </w:rPr>
            </w:pPr>
          </w:p>
        </w:tc>
        <w:tc>
          <w:tcPr>
            <w:tcW w:w="875" w:type="dxa"/>
            <w:vMerge/>
            <w:tcBorders>
              <w:left w:val="single" w:sz="4" w:space="0" w:color="auto"/>
              <w:right w:val="single" w:sz="4" w:space="0" w:color="auto"/>
            </w:tcBorders>
            <w:vAlign w:val="center"/>
          </w:tcPr>
          <w:p w14:paraId="3C6E82A5" w14:textId="77777777" w:rsidR="008B476F" w:rsidRDefault="008B476F" w:rsidP="004666FE">
            <w:pPr>
              <w:pStyle w:val="TAC"/>
              <w:spacing w:line="256" w:lineRule="auto"/>
              <w:rPr>
                <w:ins w:id="19508" w:author="vivo" w:date="2022-08-23T13:19:00Z"/>
                <w:rFonts w:cs="v4.2.0"/>
              </w:rPr>
            </w:pPr>
          </w:p>
        </w:tc>
        <w:tc>
          <w:tcPr>
            <w:tcW w:w="1279" w:type="dxa"/>
            <w:tcBorders>
              <w:top w:val="single" w:sz="4" w:space="0" w:color="auto"/>
              <w:left w:val="single" w:sz="4" w:space="0" w:color="auto"/>
              <w:bottom w:val="single" w:sz="4" w:space="0" w:color="auto"/>
              <w:right w:val="single" w:sz="4" w:space="0" w:color="auto"/>
            </w:tcBorders>
          </w:tcPr>
          <w:p w14:paraId="7696CB74" w14:textId="77777777" w:rsidR="008B476F" w:rsidRDefault="008B476F" w:rsidP="004666FE">
            <w:pPr>
              <w:pStyle w:val="TAC"/>
              <w:spacing w:line="256" w:lineRule="auto"/>
              <w:rPr>
                <w:ins w:id="19509" w:author="vivo" w:date="2022-08-23T13:19:00Z"/>
              </w:rPr>
            </w:pPr>
            <w:ins w:id="19510" w:author="vivo" w:date="2022-08-23T13:19:00Z">
              <w:r>
                <w:t>Config</w:t>
              </w:r>
              <w:r>
                <w:rPr>
                  <w:szCs w:val="18"/>
                </w:rPr>
                <w:t xml:space="preserve"> 4</w:t>
              </w:r>
            </w:ins>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12082757" w14:textId="77777777" w:rsidR="008B476F" w:rsidRDefault="008B476F" w:rsidP="004666FE">
            <w:pPr>
              <w:pStyle w:val="TAC"/>
              <w:spacing w:line="256" w:lineRule="auto"/>
              <w:rPr>
                <w:ins w:id="19511" w:author="vivo" w:date="2022-08-23T13:19:00Z"/>
                <w:szCs w:val="18"/>
              </w:rPr>
            </w:pPr>
            <w:ins w:id="19512" w:author="vivo" w:date="2022-08-23T13:19:00Z">
              <w:r>
                <w:rPr>
                  <w:szCs w:val="18"/>
                  <w:lang w:eastAsia="ja-JP"/>
                </w:rPr>
                <w:t>52</w:t>
              </w:r>
            </w:ins>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5DD9F45E" w14:textId="77777777" w:rsidR="008B476F" w:rsidRDefault="008B476F" w:rsidP="004666FE">
            <w:pPr>
              <w:pStyle w:val="TAC"/>
              <w:spacing w:line="256" w:lineRule="auto"/>
              <w:rPr>
                <w:ins w:id="19513" w:author="vivo" w:date="2022-08-23T13:19:00Z"/>
                <w:szCs w:val="18"/>
                <w:lang w:eastAsia="zh-CN"/>
              </w:rPr>
            </w:pPr>
            <w:ins w:id="19514" w:author="vivo" w:date="2022-08-23T13:19:00Z">
              <w:r>
                <w:rPr>
                  <w:szCs w:val="18"/>
                  <w:lang w:val="de-DE" w:eastAsia="ja-JP"/>
                </w:rPr>
                <w:t>66</w:t>
              </w:r>
            </w:ins>
          </w:p>
        </w:tc>
      </w:tr>
      <w:tr w:rsidR="008B476F" w14:paraId="48F97984" w14:textId="77777777" w:rsidTr="004666FE">
        <w:trPr>
          <w:cantSplit/>
          <w:trHeight w:val="150"/>
          <w:ins w:id="19515" w:author="vivo" w:date="2022-08-23T13:19:00Z"/>
        </w:trPr>
        <w:tc>
          <w:tcPr>
            <w:tcW w:w="2628" w:type="dxa"/>
            <w:gridSpan w:val="2"/>
            <w:vMerge/>
            <w:tcBorders>
              <w:left w:val="single" w:sz="4" w:space="0" w:color="auto"/>
              <w:right w:val="single" w:sz="4" w:space="0" w:color="auto"/>
            </w:tcBorders>
            <w:vAlign w:val="center"/>
          </w:tcPr>
          <w:p w14:paraId="1C0A1C6F" w14:textId="77777777" w:rsidR="008B476F" w:rsidRDefault="008B476F" w:rsidP="004666FE">
            <w:pPr>
              <w:pStyle w:val="TAL"/>
              <w:spacing w:line="256" w:lineRule="auto"/>
              <w:rPr>
                <w:ins w:id="19516" w:author="vivo" w:date="2022-08-23T13:19:00Z"/>
                <w:bCs/>
              </w:rPr>
            </w:pPr>
          </w:p>
        </w:tc>
        <w:tc>
          <w:tcPr>
            <w:tcW w:w="875" w:type="dxa"/>
            <w:vMerge/>
            <w:tcBorders>
              <w:left w:val="single" w:sz="4" w:space="0" w:color="auto"/>
              <w:right w:val="single" w:sz="4" w:space="0" w:color="auto"/>
            </w:tcBorders>
            <w:vAlign w:val="center"/>
          </w:tcPr>
          <w:p w14:paraId="4AF18D43" w14:textId="77777777" w:rsidR="008B476F" w:rsidRDefault="008B476F" w:rsidP="004666FE">
            <w:pPr>
              <w:pStyle w:val="TAC"/>
              <w:spacing w:line="256" w:lineRule="auto"/>
              <w:rPr>
                <w:ins w:id="19517" w:author="vivo" w:date="2022-08-23T13:19:00Z"/>
                <w:rFonts w:cs="v4.2.0"/>
              </w:rPr>
            </w:pPr>
          </w:p>
        </w:tc>
        <w:tc>
          <w:tcPr>
            <w:tcW w:w="1279" w:type="dxa"/>
            <w:tcBorders>
              <w:top w:val="single" w:sz="4" w:space="0" w:color="auto"/>
              <w:left w:val="single" w:sz="4" w:space="0" w:color="auto"/>
              <w:bottom w:val="single" w:sz="4" w:space="0" w:color="auto"/>
              <w:right w:val="single" w:sz="4" w:space="0" w:color="auto"/>
            </w:tcBorders>
          </w:tcPr>
          <w:p w14:paraId="2FC5335C" w14:textId="77777777" w:rsidR="008B476F" w:rsidRDefault="008B476F" w:rsidP="004666FE">
            <w:pPr>
              <w:pStyle w:val="TAC"/>
              <w:spacing w:line="256" w:lineRule="auto"/>
              <w:rPr>
                <w:ins w:id="19518" w:author="vivo" w:date="2022-08-23T13:19:00Z"/>
              </w:rPr>
            </w:pPr>
            <w:ins w:id="19519" w:author="vivo" w:date="2022-08-23T13:19:00Z">
              <w:r>
                <w:t>Config</w:t>
              </w:r>
              <w:r>
                <w:rPr>
                  <w:szCs w:val="18"/>
                </w:rPr>
                <w:t xml:space="preserve"> 5</w:t>
              </w:r>
            </w:ins>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3B50191A" w14:textId="77777777" w:rsidR="008B476F" w:rsidRDefault="008B476F" w:rsidP="004666FE">
            <w:pPr>
              <w:pStyle w:val="TAC"/>
              <w:spacing w:line="256" w:lineRule="auto"/>
              <w:rPr>
                <w:ins w:id="19520" w:author="vivo" w:date="2022-08-23T13:19:00Z"/>
                <w:szCs w:val="18"/>
              </w:rPr>
            </w:pPr>
            <w:ins w:id="19521" w:author="vivo" w:date="2022-08-23T13:19:00Z">
              <w:r>
                <w:rPr>
                  <w:szCs w:val="18"/>
                  <w:lang w:eastAsia="ja-JP"/>
                </w:rPr>
                <w:t>52</w:t>
              </w:r>
            </w:ins>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0ADFDBA2" w14:textId="77777777" w:rsidR="008B476F" w:rsidRDefault="008B476F" w:rsidP="004666FE">
            <w:pPr>
              <w:pStyle w:val="TAC"/>
              <w:spacing w:line="256" w:lineRule="auto"/>
              <w:rPr>
                <w:ins w:id="19522" w:author="vivo" w:date="2022-08-23T13:19:00Z"/>
                <w:szCs w:val="18"/>
                <w:lang w:eastAsia="zh-CN"/>
              </w:rPr>
            </w:pPr>
            <w:ins w:id="19523" w:author="vivo" w:date="2022-08-23T13:19:00Z">
              <w:r>
                <w:rPr>
                  <w:szCs w:val="18"/>
                  <w:lang w:val="de-DE" w:eastAsia="ja-JP"/>
                </w:rPr>
                <w:t>66</w:t>
              </w:r>
            </w:ins>
          </w:p>
        </w:tc>
      </w:tr>
      <w:tr w:rsidR="008B476F" w14:paraId="624F50DB" w14:textId="77777777" w:rsidTr="004666FE">
        <w:trPr>
          <w:cantSplit/>
          <w:trHeight w:val="150"/>
          <w:ins w:id="19524" w:author="vivo" w:date="2022-08-23T13:19:00Z"/>
        </w:trPr>
        <w:tc>
          <w:tcPr>
            <w:tcW w:w="2628" w:type="dxa"/>
            <w:gridSpan w:val="2"/>
            <w:vMerge/>
            <w:tcBorders>
              <w:left w:val="single" w:sz="4" w:space="0" w:color="auto"/>
              <w:right w:val="single" w:sz="4" w:space="0" w:color="auto"/>
            </w:tcBorders>
            <w:vAlign w:val="center"/>
          </w:tcPr>
          <w:p w14:paraId="25B7A87A" w14:textId="77777777" w:rsidR="008B476F" w:rsidRDefault="008B476F" w:rsidP="004666FE">
            <w:pPr>
              <w:pStyle w:val="TAL"/>
              <w:spacing w:line="256" w:lineRule="auto"/>
              <w:rPr>
                <w:ins w:id="19525" w:author="vivo" w:date="2022-08-23T13:19:00Z"/>
                <w:bCs/>
              </w:rPr>
            </w:pPr>
          </w:p>
        </w:tc>
        <w:tc>
          <w:tcPr>
            <w:tcW w:w="875" w:type="dxa"/>
            <w:vMerge/>
            <w:tcBorders>
              <w:left w:val="single" w:sz="4" w:space="0" w:color="auto"/>
              <w:right w:val="single" w:sz="4" w:space="0" w:color="auto"/>
            </w:tcBorders>
            <w:vAlign w:val="center"/>
          </w:tcPr>
          <w:p w14:paraId="11C71CE6" w14:textId="77777777" w:rsidR="008B476F" w:rsidRDefault="008B476F" w:rsidP="004666FE">
            <w:pPr>
              <w:pStyle w:val="TAC"/>
              <w:spacing w:line="256" w:lineRule="auto"/>
              <w:rPr>
                <w:ins w:id="19526" w:author="vivo" w:date="2022-08-23T13:19:00Z"/>
                <w:rFonts w:cs="v4.2.0"/>
              </w:rPr>
            </w:pPr>
          </w:p>
        </w:tc>
        <w:tc>
          <w:tcPr>
            <w:tcW w:w="1279" w:type="dxa"/>
            <w:tcBorders>
              <w:top w:val="single" w:sz="4" w:space="0" w:color="auto"/>
              <w:left w:val="single" w:sz="4" w:space="0" w:color="auto"/>
              <w:bottom w:val="single" w:sz="4" w:space="0" w:color="auto"/>
              <w:right w:val="single" w:sz="4" w:space="0" w:color="auto"/>
            </w:tcBorders>
          </w:tcPr>
          <w:p w14:paraId="1EAC6F76" w14:textId="77777777" w:rsidR="008B476F" w:rsidRDefault="008B476F" w:rsidP="004666FE">
            <w:pPr>
              <w:pStyle w:val="TAC"/>
              <w:spacing w:line="256" w:lineRule="auto"/>
              <w:rPr>
                <w:ins w:id="19527" w:author="vivo" w:date="2022-08-23T13:19:00Z"/>
              </w:rPr>
            </w:pPr>
            <w:ins w:id="19528" w:author="vivo" w:date="2022-08-23T13:19:00Z">
              <w:r>
                <w:t>Config</w:t>
              </w:r>
              <w:r>
                <w:rPr>
                  <w:szCs w:val="18"/>
                </w:rPr>
                <w:t xml:space="preserve"> 6</w:t>
              </w:r>
            </w:ins>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583CB56B" w14:textId="77777777" w:rsidR="008B476F" w:rsidRDefault="008B476F" w:rsidP="004666FE">
            <w:pPr>
              <w:pStyle w:val="TAC"/>
              <w:spacing w:line="256" w:lineRule="auto"/>
              <w:rPr>
                <w:ins w:id="19529" w:author="vivo" w:date="2022-08-23T13:19:00Z"/>
                <w:szCs w:val="18"/>
              </w:rPr>
            </w:pPr>
            <w:ins w:id="19530" w:author="vivo" w:date="2022-08-23T13:19:00Z">
              <w:r>
                <w:rPr>
                  <w:szCs w:val="18"/>
                  <w:lang w:eastAsia="ja-JP"/>
                </w:rPr>
                <w:t>106</w:t>
              </w:r>
            </w:ins>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2C08A283" w14:textId="77777777" w:rsidR="008B476F" w:rsidRDefault="008B476F" w:rsidP="004666FE">
            <w:pPr>
              <w:pStyle w:val="TAC"/>
              <w:spacing w:line="256" w:lineRule="auto"/>
              <w:rPr>
                <w:ins w:id="19531" w:author="vivo" w:date="2022-08-23T13:19:00Z"/>
                <w:szCs w:val="18"/>
                <w:lang w:eastAsia="zh-CN"/>
              </w:rPr>
            </w:pPr>
            <w:ins w:id="19532" w:author="vivo" w:date="2022-08-23T17:21:00Z">
              <w:r>
                <w:rPr>
                  <w:szCs w:val="18"/>
                  <w:lang w:val="de-DE" w:eastAsia="ja-JP"/>
                </w:rPr>
                <w:t>66</w:t>
              </w:r>
            </w:ins>
          </w:p>
        </w:tc>
      </w:tr>
      <w:tr w:rsidR="008B476F" w14:paraId="712FF6A3" w14:textId="77777777" w:rsidTr="004666FE">
        <w:trPr>
          <w:cantSplit/>
          <w:trHeight w:val="150"/>
          <w:ins w:id="19533" w:author="vivo" w:date="2022-08-23T13:19:00Z"/>
        </w:trPr>
        <w:tc>
          <w:tcPr>
            <w:tcW w:w="2628" w:type="dxa"/>
            <w:gridSpan w:val="2"/>
            <w:vMerge/>
            <w:tcBorders>
              <w:left w:val="single" w:sz="4" w:space="0" w:color="auto"/>
              <w:right w:val="single" w:sz="4" w:space="0" w:color="auto"/>
            </w:tcBorders>
            <w:vAlign w:val="center"/>
          </w:tcPr>
          <w:p w14:paraId="17DDD686" w14:textId="77777777" w:rsidR="008B476F" w:rsidRDefault="008B476F" w:rsidP="004666FE">
            <w:pPr>
              <w:pStyle w:val="TAL"/>
              <w:spacing w:line="256" w:lineRule="auto"/>
              <w:rPr>
                <w:ins w:id="19534" w:author="vivo" w:date="2022-08-23T13:19:00Z"/>
                <w:bCs/>
              </w:rPr>
            </w:pPr>
          </w:p>
        </w:tc>
        <w:tc>
          <w:tcPr>
            <w:tcW w:w="875" w:type="dxa"/>
            <w:vMerge/>
            <w:tcBorders>
              <w:left w:val="single" w:sz="4" w:space="0" w:color="auto"/>
              <w:right w:val="single" w:sz="4" w:space="0" w:color="auto"/>
            </w:tcBorders>
            <w:vAlign w:val="center"/>
          </w:tcPr>
          <w:p w14:paraId="347B9AE9" w14:textId="77777777" w:rsidR="008B476F" w:rsidRDefault="008B476F" w:rsidP="004666FE">
            <w:pPr>
              <w:pStyle w:val="TAC"/>
              <w:spacing w:line="256" w:lineRule="auto"/>
              <w:rPr>
                <w:ins w:id="19535" w:author="vivo" w:date="2022-08-23T13:19:00Z"/>
                <w:rFonts w:cs="v4.2.0"/>
              </w:rPr>
            </w:pPr>
          </w:p>
        </w:tc>
        <w:tc>
          <w:tcPr>
            <w:tcW w:w="1279" w:type="dxa"/>
            <w:tcBorders>
              <w:top w:val="single" w:sz="4" w:space="0" w:color="auto"/>
              <w:left w:val="single" w:sz="4" w:space="0" w:color="auto"/>
              <w:bottom w:val="single" w:sz="4" w:space="0" w:color="auto"/>
              <w:right w:val="single" w:sz="4" w:space="0" w:color="auto"/>
            </w:tcBorders>
          </w:tcPr>
          <w:p w14:paraId="04F2BA62" w14:textId="77777777" w:rsidR="008B476F" w:rsidRDefault="008B476F" w:rsidP="004666FE">
            <w:pPr>
              <w:pStyle w:val="TAC"/>
              <w:spacing w:line="256" w:lineRule="auto"/>
              <w:rPr>
                <w:ins w:id="19536" w:author="vivo" w:date="2022-08-23T13:19:00Z"/>
              </w:rPr>
            </w:pPr>
            <w:ins w:id="19537" w:author="vivo" w:date="2022-08-23T13:19:00Z">
              <w:r>
                <w:t>Config</w:t>
              </w:r>
              <w:r>
                <w:rPr>
                  <w:szCs w:val="18"/>
                </w:rPr>
                <w:t xml:space="preserve"> 7</w:t>
              </w:r>
            </w:ins>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6EE4FDFE" w14:textId="77777777" w:rsidR="008B476F" w:rsidRDefault="008B476F" w:rsidP="004666FE">
            <w:pPr>
              <w:pStyle w:val="TAC"/>
              <w:spacing w:line="256" w:lineRule="auto"/>
              <w:rPr>
                <w:ins w:id="19538" w:author="vivo" w:date="2022-08-23T13:19:00Z"/>
                <w:szCs w:val="18"/>
              </w:rPr>
            </w:pPr>
            <w:ins w:id="19539" w:author="vivo" w:date="2022-08-23T13:19:00Z">
              <w:r>
                <w:rPr>
                  <w:szCs w:val="18"/>
                  <w:lang w:eastAsia="ja-JP"/>
                </w:rPr>
                <w:t>52</w:t>
              </w:r>
            </w:ins>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61F0E28C" w14:textId="77777777" w:rsidR="008B476F" w:rsidRDefault="008B476F" w:rsidP="004666FE">
            <w:pPr>
              <w:pStyle w:val="TAC"/>
              <w:spacing w:line="256" w:lineRule="auto"/>
              <w:rPr>
                <w:ins w:id="19540" w:author="vivo" w:date="2022-08-23T13:19:00Z"/>
                <w:szCs w:val="18"/>
                <w:lang w:eastAsia="zh-CN"/>
              </w:rPr>
            </w:pPr>
            <w:ins w:id="19541" w:author="vivo" w:date="2022-08-23T17:21:00Z">
              <w:r>
                <w:rPr>
                  <w:szCs w:val="18"/>
                  <w:lang w:val="de-DE" w:eastAsia="ja-JP"/>
                </w:rPr>
                <w:t>33</w:t>
              </w:r>
            </w:ins>
          </w:p>
        </w:tc>
      </w:tr>
      <w:tr w:rsidR="008B476F" w14:paraId="490C37F8" w14:textId="77777777" w:rsidTr="004666FE">
        <w:trPr>
          <w:cantSplit/>
          <w:trHeight w:val="150"/>
          <w:ins w:id="19542" w:author="vivo" w:date="2022-08-23T13:19:00Z"/>
        </w:trPr>
        <w:tc>
          <w:tcPr>
            <w:tcW w:w="2628" w:type="dxa"/>
            <w:gridSpan w:val="2"/>
            <w:vMerge/>
            <w:tcBorders>
              <w:left w:val="single" w:sz="4" w:space="0" w:color="auto"/>
              <w:right w:val="single" w:sz="4" w:space="0" w:color="auto"/>
            </w:tcBorders>
            <w:vAlign w:val="center"/>
          </w:tcPr>
          <w:p w14:paraId="5815CCFD" w14:textId="77777777" w:rsidR="008B476F" w:rsidRDefault="008B476F" w:rsidP="004666FE">
            <w:pPr>
              <w:pStyle w:val="TAL"/>
              <w:spacing w:line="256" w:lineRule="auto"/>
              <w:rPr>
                <w:ins w:id="19543" w:author="vivo" w:date="2022-08-23T13:19:00Z"/>
                <w:bCs/>
              </w:rPr>
            </w:pPr>
          </w:p>
        </w:tc>
        <w:tc>
          <w:tcPr>
            <w:tcW w:w="875" w:type="dxa"/>
            <w:vMerge/>
            <w:tcBorders>
              <w:left w:val="single" w:sz="4" w:space="0" w:color="auto"/>
              <w:right w:val="single" w:sz="4" w:space="0" w:color="auto"/>
            </w:tcBorders>
            <w:vAlign w:val="center"/>
          </w:tcPr>
          <w:p w14:paraId="5765F6D3" w14:textId="77777777" w:rsidR="008B476F" w:rsidRDefault="008B476F" w:rsidP="004666FE">
            <w:pPr>
              <w:pStyle w:val="TAC"/>
              <w:spacing w:line="256" w:lineRule="auto"/>
              <w:rPr>
                <w:ins w:id="19544" w:author="vivo" w:date="2022-08-23T13:19:00Z"/>
                <w:rFonts w:cs="v4.2.0"/>
              </w:rPr>
            </w:pPr>
          </w:p>
        </w:tc>
        <w:tc>
          <w:tcPr>
            <w:tcW w:w="1279" w:type="dxa"/>
            <w:tcBorders>
              <w:top w:val="single" w:sz="4" w:space="0" w:color="auto"/>
              <w:left w:val="single" w:sz="4" w:space="0" w:color="auto"/>
              <w:bottom w:val="single" w:sz="4" w:space="0" w:color="auto"/>
              <w:right w:val="single" w:sz="4" w:space="0" w:color="auto"/>
            </w:tcBorders>
          </w:tcPr>
          <w:p w14:paraId="7DBAF296" w14:textId="77777777" w:rsidR="008B476F" w:rsidRDefault="008B476F" w:rsidP="004666FE">
            <w:pPr>
              <w:pStyle w:val="TAC"/>
              <w:spacing w:line="256" w:lineRule="auto"/>
              <w:rPr>
                <w:ins w:id="19545" w:author="vivo" w:date="2022-08-23T13:19:00Z"/>
              </w:rPr>
            </w:pPr>
            <w:ins w:id="19546" w:author="vivo" w:date="2022-08-23T13:19:00Z">
              <w:r>
                <w:t>Config</w:t>
              </w:r>
              <w:r>
                <w:rPr>
                  <w:szCs w:val="18"/>
                </w:rPr>
                <w:t xml:space="preserve"> 8</w:t>
              </w:r>
            </w:ins>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07F960F4" w14:textId="77777777" w:rsidR="008B476F" w:rsidRDefault="008B476F" w:rsidP="004666FE">
            <w:pPr>
              <w:pStyle w:val="TAC"/>
              <w:spacing w:line="256" w:lineRule="auto"/>
              <w:rPr>
                <w:ins w:id="19547" w:author="vivo" w:date="2022-08-23T13:19:00Z"/>
                <w:szCs w:val="18"/>
              </w:rPr>
            </w:pPr>
            <w:ins w:id="19548" w:author="vivo" w:date="2022-08-23T13:19:00Z">
              <w:r>
                <w:rPr>
                  <w:szCs w:val="18"/>
                  <w:lang w:eastAsia="ja-JP"/>
                </w:rPr>
                <w:t>52</w:t>
              </w:r>
            </w:ins>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050918E2" w14:textId="77777777" w:rsidR="008B476F" w:rsidRDefault="008B476F" w:rsidP="004666FE">
            <w:pPr>
              <w:pStyle w:val="TAC"/>
              <w:spacing w:line="256" w:lineRule="auto"/>
              <w:rPr>
                <w:ins w:id="19549" w:author="vivo" w:date="2022-08-23T13:19:00Z"/>
                <w:szCs w:val="18"/>
                <w:lang w:eastAsia="zh-CN"/>
              </w:rPr>
            </w:pPr>
            <w:ins w:id="19550" w:author="vivo" w:date="2022-08-23T17:21:00Z">
              <w:r>
                <w:rPr>
                  <w:szCs w:val="18"/>
                  <w:lang w:val="de-DE" w:eastAsia="ja-JP"/>
                </w:rPr>
                <w:t>33</w:t>
              </w:r>
            </w:ins>
          </w:p>
        </w:tc>
      </w:tr>
      <w:tr w:rsidR="008B476F" w14:paraId="7E44739F" w14:textId="77777777" w:rsidTr="004666FE">
        <w:trPr>
          <w:cantSplit/>
          <w:trHeight w:val="150"/>
          <w:ins w:id="19551" w:author="vivo" w:date="2022-08-23T13:19:00Z"/>
        </w:trPr>
        <w:tc>
          <w:tcPr>
            <w:tcW w:w="2628" w:type="dxa"/>
            <w:gridSpan w:val="2"/>
            <w:vMerge/>
            <w:tcBorders>
              <w:left w:val="single" w:sz="4" w:space="0" w:color="auto"/>
              <w:bottom w:val="single" w:sz="4" w:space="0" w:color="auto"/>
              <w:right w:val="single" w:sz="4" w:space="0" w:color="auto"/>
            </w:tcBorders>
            <w:vAlign w:val="center"/>
          </w:tcPr>
          <w:p w14:paraId="74CC02D3" w14:textId="77777777" w:rsidR="008B476F" w:rsidRDefault="008B476F" w:rsidP="004666FE">
            <w:pPr>
              <w:pStyle w:val="TAL"/>
              <w:spacing w:line="256" w:lineRule="auto"/>
              <w:rPr>
                <w:ins w:id="19552" w:author="vivo" w:date="2022-08-23T13:19:00Z"/>
                <w:bCs/>
              </w:rPr>
            </w:pPr>
          </w:p>
        </w:tc>
        <w:tc>
          <w:tcPr>
            <w:tcW w:w="875" w:type="dxa"/>
            <w:vMerge/>
            <w:tcBorders>
              <w:left w:val="single" w:sz="4" w:space="0" w:color="auto"/>
              <w:bottom w:val="single" w:sz="4" w:space="0" w:color="auto"/>
              <w:right w:val="single" w:sz="4" w:space="0" w:color="auto"/>
            </w:tcBorders>
            <w:vAlign w:val="center"/>
          </w:tcPr>
          <w:p w14:paraId="519561C5" w14:textId="77777777" w:rsidR="008B476F" w:rsidRDefault="008B476F" w:rsidP="004666FE">
            <w:pPr>
              <w:pStyle w:val="TAC"/>
              <w:spacing w:line="256" w:lineRule="auto"/>
              <w:rPr>
                <w:ins w:id="19553" w:author="vivo" w:date="2022-08-23T13:19:00Z"/>
                <w:rFonts w:cs="v4.2.0"/>
              </w:rPr>
            </w:pPr>
          </w:p>
        </w:tc>
        <w:tc>
          <w:tcPr>
            <w:tcW w:w="1279" w:type="dxa"/>
            <w:tcBorders>
              <w:top w:val="single" w:sz="4" w:space="0" w:color="auto"/>
              <w:left w:val="single" w:sz="4" w:space="0" w:color="auto"/>
              <w:bottom w:val="single" w:sz="4" w:space="0" w:color="auto"/>
              <w:right w:val="single" w:sz="4" w:space="0" w:color="auto"/>
            </w:tcBorders>
          </w:tcPr>
          <w:p w14:paraId="6AD4ABFD" w14:textId="77777777" w:rsidR="008B476F" w:rsidRDefault="008B476F" w:rsidP="004666FE">
            <w:pPr>
              <w:pStyle w:val="TAC"/>
              <w:spacing w:line="256" w:lineRule="auto"/>
              <w:rPr>
                <w:ins w:id="19554" w:author="vivo" w:date="2022-08-23T13:19:00Z"/>
              </w:rPr>
            </w:pPr>
            <w:ins w:id="19555" w:author="vivo" w:date="2022-08-23T13:19:00Z">
              <w:r>
                <w:t>Config</w:t>
              </w:r>
              <w:r>
                <w:rPr>
                  <w:szCs w:val="18"/>
                </w:rPr>
                <w:t xml:space="preserve"> 9</w:t>
              </w:r>
            </w:ins>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7BD6F88D" w14:textId="77777777" w:rsidR="008B476F" w:rsidRDefault="008B476F" w:rsidP="004666FE">
            <w:pPr>
              <w:pStyle w:val="TAC"/>
              <w:spacing w:line="256" w:lineRule="auto"/>
              <w:rPr>
                <w:ins w:id="19556" w:author="vivo" w:date="2022-08-23T13:19:00Z"/>
                <w:szCs w:val="18"/>
              </w:rPr>
            </w:pPr>
            <w:ins w:id="19557" w:author="vivo" w:date="2022-08-23T13:19:00Z">
              <w:r>
                <w:rPr>
                  <w:szCs w:val="18"/>
                  <w:lang w:eastAsia="ja-JP"/>
                </w:rPr>
                <w:t>106</w:t>
              </w:r>
            </w:ins>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010A2BF1" w14:textId="77777777" w:rsidR="008B476F" w:rsidRDefault="008B476F" w:rsidP="004666FE">
            <w:pPr>
              <w:pStyle w:val="TAC"/>
              <w:spacing w:line="256" w:lineRule="auto"/>
              <w:rPr>
                <w:ins w:id="19558" w:author="vivo" w:date="2022-08-23T13:19:00Z"/>
                <w:szCs w:val="18"/>
                <w:lang w:eastAsia="zh-CN"/>
              </w:rPr>
            </w:pPr>
            <w:ins w:id="19559" w:author="vivo" w:date="2022-08-23T13:19:00Z">
              <w:r>
                <w:rPr>
                  <w:szCs w:val="18"/>
                  <w:lang w:val="de-DE" w:eastAsia="ja-JP"/>
                </w:rPr>
                <w:t>33</w:t>
              </w:r>
            </w:ins>
          </w:p>
        </w:tc>
      </w:tr>
      <w:tr w:rsidR="008B476F" w14:paraId="7F1B9605" w14:textId="77777777" w:rsidTr="004666FE">
        <w:trPr>
          <w:cantSplit/>
          <w:trHeight w:val="150"/>
          <w:ins w:id="19560" w:author="vivo" w:date="2022-08-23T13:19:00Z"/>
        </w:trPr>
        <w:tc>
          <w:tcPr>
            <w:tcW w:w="2628" w:type="dxa"/>
            <w:gridSpan w:val="2"/>
            <w:vMerge w:val="restart"/>
            <w:tcBorders>
              <w:top w:val="nil"/>
              <w:left w:val="single" w:sz="4" w:space="0" w:color="auto"/>
              <w:right w:val="single" w:sz="4" w:space="0" w:color="auto"/>
            </w:tcBorders>
          </w:tcPr>
          <w:p w14:paraId="23148803" w14:textId="77777777" w:rsidR="008B476F" w:rsidRDefault="008B476F" w:rsidP="004666FE">
            <w:pPr>
              <w:pStyle w:val="TAL"/>
              <w:spacing w:line="256" w:lineRule="auto"/>
              <w:rPr>
                <w:ins w:id="19561" w:author="vivo" w:date="2022-08-23T13:19:00Z"/>
                <w:bCs/>
              </w:rPr>
            </w:pPr>
            <w:ins w:id="19562" w:author="vivo" w:date="2022-08-23T13:19:00Z">
              <w:r>
                <w:t>BWP BW</w:t>
              </w:r>
            </w:ins>
          </w:p>
          <w:p w14:paraId="65B293A9" w14:textId="77777777" w:rsidR="008B476F" w:rsidRDefault="008B476F" w:rsidP="004666FE">
            <w:pPr>
              <w:pStyle w:val="TAL"/>
              <w:spacing w:line="256" w:lineRule="auto"/>
              <w:rPr>
                <w:ins w:id="19563" w:author="vivo" w:date="2022-08-23T13:19:00Z"/>
                <w:bCs/>
              </w:rPr>
            </w:pPr>
          </w:p>
        </w:tc>
        <w:tc>
          <w:tcPr>
            <w:tcW w:w="875" w:type="dxa"/>
            <w:vMerge w:val="restart"/>
            <w:tcBorders>
              <w:top w:val="nil"/>
              <w:left w:val="single" w:sz="4" w:space="0" w:color="auto"/>
              <w:right w:val="single" w:sz="4" w:space="0" w:color="auto"/>
            </w:tcBorders>
          </w:tcPr>
          <w:p w14:paraId="0ED7998F" w14:textId="77777777" w:rsidR="008B476F" w:rsidRDefault="008B476F" w:rsidP="004666FE">
            <w:pPr>
              <w:pStyle w:val="TAC"/>
              <w:spacing w:line="256" w:lineRule="auto"/>
              <w:rPr>
                <w:ins w:id="19564" w:author="vivo" w:date="2022-08-23T13:19:00Z"/>
                <w:rFonts w:cs="v4.2.0"/>
              </w:rPr>
            </w:pPr>
            <w:ins w:id="19565" w:author="vivo" w:date="2022-08-23T13:19:00Z">
              <w:r>
                <w:t>MHz</w:t>
              </w:r>
            </w:ins>
          </w:p>
          <w:p w14:paraId="002AAA4A" w14:textId="77777777" w:rsidR="008B476F" w:rsidRDefault="008B476F" w:rsidP="004666FE">
            <w:pPr>
              <w:pStyle w:val="TAC"/>
              <w:spacing w:line="256" w:lineRule="auto"/>
              <w:rPr>
                <w:ins w:id="19566" w:author="vivo" w:date="2022-08-23T13:19:00Z"/>
                <w:rFonts w:cs="v4.2.0"/>
              </w:rPr>
            </w:pPr>
          </w:p>
        </w:tc>
        <w:tc>
          <w:tcPr>
            <w:tcW w:w="1279" w:type="dxa"/>
            <w:tcBorders>
              <w:top w:val="single" w:sz="4" w:space="0" w:color="auto"/>
              <w:left w:val="single" w:sz="4" w:space="0" w:color="auto"/>
              <w:bottom w:val="single" w:sz="4" w:space="0" w:color="auto"/>
              <w:right w:val="single" w:sz="4" w:space="0" w:color="auto"/>
            </w:tcBorders>
          </w:tcPr>
          <w:p w14:paraId="7FD39A37" w14:textId="77777777" w:rsidR="008B476F" w:rsidRDefault="008B476F" w:rsidP="004666FE">
            <w:pPr>
              <w:pStyle w:val="TAC"/>
              <w:spacing w:line="256" w:lineRule="auto"/>
              <w:rPr>
                <w:ins w:id="19567" w:author="vivo" w:date="2022-08-23T13:19:00Z"/>
              </w:rPr>
            </w:pPr>
            <w:ins w:id="19568" w:author="vivo" w:date="2022-08-23T13:19:00Z">
              <w:r>
                <w:t>Config</w:t>
              </w:r>
              <w:r>
                <w:rPr>
                  <w:szCs w:val="18"/>
                </w:rPr>
                <w:t xml:space="preserve"> 1</w:t>
              </w:r>
            </w:ins>
          </w:p>
        </w:tc>
        <w:tc>
          <w:tcPr>
            <w:tcW w:w="1958" w:type="dxa"/>
            <w:gridSpan w:val="2"/>
            <w:tcBorders>
              <w:top w:val="single" w:sz="4" w:space="0" w:color="auto"/>
              <w:left w:val="single" w:sz="4" w:space="0" w:color="auto"/>
              <w:bottom w:val="single" w:sz="4" w:space="0" w:color="auto"/>
              <w:right w:val="single" w:sz="4" w:space="0" w:color="auto"/>
            </w:tcBorders>
          </w:tcPr>
          <w:p w14:paraId="73D03F2B" w14:textId="77777777" w:rsidR="008B476F" w:rsidRDefault="008B476F" w:rsidP="004666FE">
            <w:pPr>
              <w:pStyle w:val="TAC"/>
              <w:spacing w:line="256" w:lineRule="auto"/>
              <w:rPr>
                <w:ins w:id="19569" w:author="vivo" w:date="2022-08-23T13:19:00Z"/>
                <w:szCs w:val="18"/>
              </w:rPr>
            </w:pPr>
            <w:ins w:id="19570" w:author="vivo" w:date="2022-08-23T13:19: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17144158" w14:textId="77777777" w:rsidR="008B476F" w:rsidRDefault="008B476F" w:rsidP="004666FE">
            <w:pPr>
              <w:pStyle w:val="TAC"/>
              <w:spacing w:line="256" w:lineRule="auto"/>
              <w:rPr>
                <w:ins w:id="19571" w:author="vivo" w:date="2022-08-23T13:19:00Z"/>
                <w:szCs w:val="18"/>
                <w:lang w:eastAsia="zh-CN"/>
              </w:rPr>
            </w:pPr>
            <w:ins w:id="19572" w:author="vivo" w:date="2022-08-23T13:19:00Z">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05B30E9B" w14:textId="77777777" w:rsidTr="004666FE">
        <w:trPr>
          <w:cantSplit/>
          <w:trHeight w:val="150"/>
          <w:ins w:id="19573" w:author="vivo" w:date="2022-08-23T13:19:00Z"/>
        </w:trPr>
        <w:tc>
          <w:tcPr>
            <w:tcW w:w="2628" w:type="dxa"/>
            <w:gridSpan w:val="2"/>
            <w:vMerge/>
            <w:tcBorders>
              <w:left w:val="single" w:sz="4" w:space="0" w:color="auto"/>
              <w:right w:val="single" w:sz="4" w:space="0" w:color="auto"/>
            </w:tcBorders>
          </w:tcPr>
          <w:p w14:paraId="605741D7" w14:textId="77777777" w:rsidR="008B476F" w:rsidRDefault="008B476F" w:rsidP="004666FE">
            <w:pPr>
              <w:pStyle w:val="TAL"/>
              <w:spacing w:line="256" w:lineRule="auto"/>
              <w:rPr>
                <w:ins w:id="19574" w:author="vivo" w:date="2022-08-23T13:19:00Z"/>
                <w:bCs/>
              </w:rPr>
            </w:pPr>
          </w:p>
        </w:tc>
        <w:tc>
          <w:tcPr>
            <w:tcW w:w="875" w:type="dxa"/>
            <w:vMerge/>
            <w:tcBorders>
              <w:left w:val="single" w:sz="4" w:space="0" w:color="auto"/>
              <w:right w:val="single" w:sz="4" w:space="0" w:color="auto"/>
            </w:tcBorders>
          </w:tcPr>
          <w:p w14:paraId="0E85B10C" w14:textId="77777777" w:rsidR="008B476F" w:rsidRDefault="008B476F" w:rsidP="004666FE">
            <w:pPr>
              <w:pStyle w:val="TAC"/>
              <w:spacing w:line="256" w:lineRule="auto"/>
              <w:rPr>
                <w:ins w:id="19575" w:author="vivo" w:date="2022-08-23T13:19:00Z"/>
                <w:rFonts w:cs="v4.2.0"/>
              </w:rPr>
            </w:pPr>
          </w:p>
        </w:tc>
        <w:tc>
          <w:tcPr>
            <w:tcW w:w="1279" w:type="dxa"/>
            <w:tcBorders>
              <w:top w:val="single" w:sz="4" w:space="0" w:color="auto"/>
              <w:left w:val="single" w:sz="4" w:space="0" w:color="auto"/>
              <w:bottom w:val="single" w:sz="4" w:space="0" w:color="auto"/>
              <w:right w:val="single" w:sz="4" w:space="0" w:color="auto"/>
            </w:tcBorders>
          </w:tcPr>
          <w:p w14:paraId="39E5C7F7" w14:textId="77777777" w:rsidR="008B476F" w:rsidRDefault="008B476F" w:rsidP="004666FE">
            <w:pPr>
              <w:pStyle w:val="TAC"/>
              <w:spacing w:line="256" w:lineRule="auto"/>
              <w:rPr>
                <w:ins w:id="19576" w:author="vivo" w:date="2022-08-23T13:19:00Z"/>
              </w:rPr>
            </w:pPr>
            <w:ins w:id="19577" w:author="vivo" w:date="2022-08-23T13:19:00Z">
              <w:r>
                <w:t>Config</w:t>
              </w:r>
              <w:r>
                <w:rPr>
                  <w:szCs w:val="18"/>
                </w:rPr>
                <w:t xml:space="preserve"> 2</w:t>
              </w:r>
            </w:ins>
          </w:p>
        </w:tc>
        <w:tc>
          <w:tcPr>
            <w:tcW w:w="1958" w:type="dxa"/>
            <w:gridSpan w:val="2"/>
            <w:tcBorders>
              <w:top w:val="single" w:sz="4" w:space="0" w:color="auto"/>
              <w:left w:val="single" w:sz="4" w:space="0" w:color="auto"/>
              <w:bottom w:val="single" w:sz="4" w:space="0" w:color="auto"/>
              <w:right w:val="single" w:sz="4" w:space="0" w:color="auto"/>
            </w:tcBorders>
          </w:tcPr>
          <w:p w14:paraId="3F3527D2" w14:textId="77777777" w:rsidR="008B476F" w:rsidRDefault="008B476F" w:rsidP="004666FE">
            <w:pPr>
              <w:pStyle w:val="TAC"/>
              <w:spacing w:line="256" w:lineRule="auto"/>
              <w:rPr>
                <w:ins w:id="19578" w:author="vivo" w:date="2022-08-23T13:19:00Z"/>
                <w:szCs w:val="18"/>
              </w:rPr>
            </w:pPr>
            <w:ins w:id="19579" w:author="vivo" w:date="2022-08-23T13:19: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tcPr>
          <w:p w14:paraId="75457C00" w14:textId="77777777" w:rsidR="008B476F" w:rsidRDefault="008B476F" w:rsidP="004666FE">
            <w:pPr>
              <w:pStyle w:val="TAC"/>
              <w:spacing w:line="256" w:lineRule="auto"/>
              <w:rPr>
                <w:ins w:id="19580" w:author="vivo" w:date="2022-08-23T13:19:00Z"/>
                <w:szCs w:val="18"/>
                <w:lang w:eastAsia="zh-CN"/>
              </w:rPr>
            </w:pPr>
            <w:ins w:id="19581" w:author="vivo" w:date="2022-08-23T13:19:00Z">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263BC12D" w14:textId="77777777" w:rsidTr="004666FE">
        <w:trPr>
          <w:cantSplit/>
          <w:trHeight w:val="150"/>
          <w:ins w:id="19582" w:author="vivo" w:date="2022-08-23T13:19:00Z"/>
        </w:trPr>
        <w:tc>
          <w:tcPr>
            <w:tcW w:w="2628" w:type="dxa"/>
            <w:gridSpan w:val="2"/>
            <w:vMerge/>
            <w:tcBorders>
              <w:left w:val="single" w:sz="4" w:space="0" w:color="auto"/>
              <w:right w:val="single" w:sz="4" w:space="0" w:color="auto"/>
            </w:tcBorders>
          </w:tcPr>
          <w:p w14:paraId="4143F480" w14:textId="77777777" w:rsidR="008B476F" w:rsidRDefault="008B476F" w:rsidP="004666FE">
            <w:pPr>
              <w:pStyle w:val="TAL"/>
              <w:spacing w:line="256" w:lineRule="auto"/>
              <w:rPr>
                <w:ins w:id="19583" w:author="vivo" w:date="2022-08-23T13:19:00Z"/>
                <w:bCs/>
              </w:rPr>
            </w:pPr>
          </w:p>
        </w:tc>
        <w:tc>
          <w:tcPr>
            <w:tcW w:w="875" w:type="dxa"/>
            <w:vMerge/>
            <w:tcBorders>
              <w:left w:val="single" w:sz="4" w:space="0" w:color="auto"/>
              <w:right w:val="single" w:sz="4" w:space="0" w:color="auto"/>
            </w:tcBorders>
          </w:tcPr>
          <w:p w14:paraId="6707A212" w14:textId="77777777" w:rsidR="008B476F" w:rsidRDefault="008B476F" w:rsidP="004666FE">
            <w:pPr>
              <w:pStyle w:val="TAC"/>
              <w:spacing w:line="256" w:lineRule="auto"/>
              <w:rPr>
                <w:ins w:id="19584" w:author="vivo" w:date="2022-08-23T13:19:00Z"/>
                <w:rFonts w:cs="v4.2.0"/>
              </w:rPr>
            </w:pPr>
          </w:p>
        </w:tc>
        <w:tc>
          <w:tcPr>
            <w:tcW w:w="1279" w:type="dxa"/>
            <w:tcBorders>
              <w:top w:val="single" w:sz="4" w:space="0" w:color="auto"/>
              <w:left w:val="single" w:sz="4" w:space="0" w:color="auto"/>
              <w:bottom w:val="single" w:sz="4" w:space="0" w:color="auto"/>
              <w:right w:val="single" w:sz="4" w:space="0" w:color="auto"/>
            </w:tcBorders>
          </w:tcPr>
          <w:p w14:paraId="2AE188FF" w14:textId="77777777" w:rsidR="008B476F" w:rsidRDefault="008B476F" w:rsidP="004666FE">
            <w:pPr>
              <w:pStyle w:val="TAC"/>
              <w:spacing w:line="256" w:lineRule="auto"/>
              <w:rPr>
                <w:ins w:id="19585" w:author="vivo" w:date="2022-08-23T13:19:00Z"/>
              </w:rPr>
            </w:pPr>
            <w:ins w:id="19586" w:author="vivo" w:date="2022-08-23T13:19:00Z">
              <w:r>
                <w:t>Config</w:t>
              </w:r>
              <w:r>
                <w:rPr>
                  <w:szCs w:val="18"/>
                </w:rPr>
                <w:t xml:space="preserve"> 3</w:t>
              </w:r>
            </w:ins>
          </w:p>
        </w:tc>
        <w:tc>
          <w:tcPr>
            <w:tcW w:w="1958" w:type="dxa"/>
            <w:gridSpan w:val="2"/>
            <w:tcBorders>
              <w:top w:val="single" w:sz="4" w:space="0" w:color="auto"/>
              <w:left w:val="single" w:sz="4" w:space="0" w:color="auto"/>
              <w:bottom w:val="single" w:sz="4" w:space="0" w:color="auto"/>
              <w:right w:val="single" w:sz="4" w:space="0" w:color="auto"/>
            </w:tcBorders>
          </w:tcPr>
          <w:p w14:paraId="29516D2A" w14:textId="77777777" w:rsidR="008B476F" w:rsidRDefault="008B476F" w:rsidP="004666FE">
            <w:pPr>
              <w:pStyle w:val="TAC"/>
              <w:spacing w:line="256" w:lineRule="auto"/>
              <w:rPr>
                <w:ins w:id="19587" w:author="vivo" w:date="2022-08-23T13:19:00Z"/>
                <w:szCs w:val="18"/>
              </w:rPr>
            </w:pPr>
            <w:ins w:id="19588" w:author="vivo" w:date="2022-08-23T13:19:00Z">
              <w:r>
                <w:rPr>
                  <w:szCs w:val="18"/>
                </w:rPr>
                <w:t xml:space="preserve">40: </w:t>
              </w:r>
              <w:proofErr w:type="spellStart"/>
              <w:r>
                <w:rPr>
                  <w:szCs w:val="18"/>
                </w:rPr>
                <w:t>N</w:t>
              </w:r>
              <w:r>
                <w:rPr>
                  <w:szCs w:val="18"/>
                  <w:vertAlign w:val="subscript"/>
                </w:rPr>
                <w:t>RB,c</w:t>
              </w:r>
              <w:proofErr w:type="spellEnd"/>
              <w:r>
                <w:rPr>
                  <w:szCs w:val="18"/>
                </w:rPr>
                <w:t xml:space="preserve"> = 106</w:t>
              </w:r>
            </w:ins>
          </w:p>
        </w:tc>
        <w:tc>
          <w:tcPr>
            <w:tcW w:w="2200" w:type="dxa"/>
            <w:gridSpan w:val="2"/>
            <w:tcBorders>
              <w:top w:val="single" w:sz="4" w:space="0" w:color="auto"/>
              <w:left w:val="single" w:sz="4" w:space="0" w:color="auto"/>
              <w:bottom w:val="single" w:sz="4" w:space="0" w:color="auto"/>
              <w:right w:val="single" w:sz="4" w:space="0" w:color="auto"/>
            </w:tcBorders>
          </w:tcPr>
          <w:p w14:paraId="33D5A585" w14:textId="77777777" w:rsidR="008B476F" w:rsidRDefault="008B476F" w:rsidP="004666FE">
            <w:pPr>
              <w:pStyle w:val="TAC"/>
              <w:spacing w:line="256" w:lineRule="auto"/>
              <w:rPr>
                <w:ins w:id="19589" w:author="vivo" w:date="2022-08-23T13:19:00Z"/>
                <w:szCs w:val="18"/>
                <w:lang w:eastAsia="zh-CN"/>
              </w:rPr>
            </w:pPr>
            <w:ins w:id="19590" w:author="vivo" w:date="2022-08-23T13:19:00Z">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5FD35791" w14:textId="77777777" w:rsidTr="004666FE">
        <w:trPr>
          <w:cantSplit/>
          <w:trHeight w:val="150"/>
          <w:ins w:id="19591" w:author="vivo" w:date="2022-08-23T13:19:00Z"/>
        </w:trPr>
        <w:tc>
          <w:tcPr>
            <w:tcW w:w="2628" w:type="dxa"/>
            <w:gridSpan w:val="2"/>
            <w:vMerge/>
            <w:tcBorders>
              <w:left w:val="single" w:sz="4" w:space="0" w:color="auto"/>
              <w:right w:val="single" w:sz="4" w:space="0" w:color="auto"/>
            </w:tcBorders>
            <w:hideMark/>
          </w:tcPr>
          <w:p w14:paraId="5D6E975D" w14:textId="77777777" w:rsidR="008B476F" w:rsidRDefault="008B476F" w:rsidP="004666FE">
            <w:pPr>
              <w:pStyle w:val="TAL"/>
              <w:spacing w:line="256" w:lineRule="auto"/>
              <w:rPr>
                <w:ins w:id="19592" w:author="vivo" w:date="2022-08-23T13:19:00Z"/>
                <w:bCs/>
              </w:rPr>
            </w:pPr>
          </w:p>
        </w:tc>
        <w:tc>
          <w:tcPr>
            <w:tcW w:w="875" w:type="dxa"/>
            <w:vMerge/>
            <w:tcBorders>
              <w:left w:val="single" w:sz="4" w:space="0" w:color="auto"/>
              <w:right w:val="single" w:sz="4" w:space="0" w:color="auto"/>
            </w:tcBorders>
          </w:tcPr>
          <w:p w14:paraId="76B1B794" w14:textId="77777777" w:rsidR="008B476F" w:rsidRDefault="008B476F" w:rsidP="004666FE">
            <w:pPr>
              <w:pStyle w:val="TAC"/>
              <w:spacing w:line="256" w:lineRule="auto"/>
              <w:rPr>
                <w:ins w:id="19593" w:author="vivo" w:date="2022-08-23T13:19:00Z"/>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1ADC9F14" w14:textId="77777777" w:rsidR="008B476F" w:rsidRDefault="008B476F" w:rsidP="004666FE">
            <w:pPr>
              <w:pStyle w:val="TAC"/>
              <w:spacing w:line="256" w:lineRule="auto"/>
              <w:rPr>
                <w:ins w:id="19594" w:author="vivo" w:date="2022-08-23T13:19:00Z"/>
              </w:rPr>
            </w:pPr>
            <w:ins w:id="19595" w:author="vivo" w:date="2022-08-23T13:19:00Z">
              <w:r>
                <w:t>Config</w:t>
              </w:r>
              <w:r>
                <w:rPr>
                  <w:szCs w:val="18"/>
                </w:rPr>
                <w:t xml:space="preserve"> 4</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1CCF94EA" w14:textId="77777777" w:rsidR="008B476F" w:rsidRDefault="008B476F" w:rsidP="004666FE">
            <w:pPr>
              <w:pStyle w:val="TAC"/>
              <w:spacing w:line="256" w:lineRule="auto"/>
              <w:rPr>
                <w:ins w:id="19596" w:author="vivo" w:date="2022-08-23T13:19:00Z"/>
                <w:szCs w:val="18"/>
              </w:rPr>
            </w:pPr>
            <w:ins w:id="19597" w:author="vivo" w:date="2022-08-23T13:19: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629095E5" w14:textId="77777777" w:rsidR="008B476F" w:rsidRDefault="008B476F" w:rsidP="004666FE">
            <w:pPr>
              <w:pStyle w:val="TAC"/>
              <w:spacing w:line="256" w:lineRule="auto"/>
              <w:rPr>
                <w:ins w:id="19598" w:author="vivo" w:date="2022-08-23T13:19:00Z"/>
                <w:szCs w:val="18"/>
              </w:rPr>
            </w:pPr>
            <w:ins w:id="19599" w:author="vivo" w:date="2022-08-23T13:19: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1FDF8CD1" w14:textId="77777777" w:rsidTr="004666FE">
        <w:trPr>
          <w:cantSplit/>
          <w:trHeight w:val="150"/>
          <w:ins w:id="19600" w:author="vivo" w:date="2022-08-23T13:19:00Z"/>
        </w:trPr>
        <w:tc>
          <w:tcPr>
            <w:tcW w:w="2628" w:type="dxa"/>
            <w:gridSpan w:val="2"/>
            <w:vMerge/>
            <w:tcBorders>
              <w:left w:val="single" w:sz="4" w:space="0" w:color="auto"/>
              <w:right w:val="single" w:sz="4" w:space="0" w:color="auto"/>
            </w:tcBorders>
            <w:hideMark/>
          </w:tcPr>
          <w:p w14:paraId="49D34CA9" w14:textId="77777777" w:rsidR="008B476F" w:rsidRDefault="008B476F" w:rsidP="004666FE">
            <w:pPr>
              <w:pStyle w:val="TAL"/>
              <w:spacing w:line="256" w:lineRule="auto"/>
              <w:rPr>
                <w:ins w:id="19601" w:author="vivo" w:date="2022-08-23T13:19:00Z"/>
                <w:bCs/>
                <w:lang w:eastAsia="en-GB"/>
              </w:rPr>
            </w:pPr>
          </w:p>
        </w:tc>
        <w:tc>
          <w:tcPr>
            <w:tcW w:w="875" w:type="dxa"/>
            <w:vMerge/>
            <w:tcBorders>
              <w:left w:val="single" w:sz="4" w:space="0" w:color="auto"/>
              <w:right w:val="single" w:sz="4" w:space="0" w:color="auto"/>
            </w:tcBorders>
            <w:hideMark/>
          </w:tcPr>
          <w:p w14:paraId="4A30DA51" w14:textId="77777777" w:rsidR="008B476F" w:rsidRDefault="008B476F" w:rsidP="004666FE">
            <w:pPr>
              <w:pStyle w:val="TAC"/>
              <w:spacing w:line="256" w:lineRule="auto"/>
              <w:rPr>
                <w:ins w:id="19602" w:author="vivo" w:date="2022-08-23T13:19:00Z"/>
                <w:rFonts w:cs="v4.2.0"/>
                <w:lang w:eastAsia="en-GB"/>
              </w:rPr>
            </w:pPr>
          </w:p>
        </w:tc>
        <w:tc>
          <w:tcPr>
            <w:tcW w:w="1279" w:type="dxa"/>
            <w:tcBorders>
              <w:top w:val="single" w:sz="4" w:space="0" w:color="auto"/>
              <w:left w:val="single" w:sz="4" w:space="0" w:color="auto"/>
              <w:bottom w:val="single" w:sz="4" w:space="0" w:color="auto"/>
              <w:right w:val="single" w:sz="4" w:space="0" w:color="auto"/>
            </w:tcBorders>
            <w:hideMark/>
          </w:tcPr>
          <w:p w14:paraId="4F3436FB" w14:textId="77777777" w:rsidR="008B476F" w:rsidRDefault="008B476F" w:rsidP="004666FE">
            <w:pPr>
              <w:pStyle w:val="TAC"/>
              <w:spacing w:line="256" w:lineRule="auto"/>
              <w:rPr>
                <w:ins w:id="19603" w:author="vivo" w:date="2022-08-23T13:19:00Z"/>
              </w:rPr>
            </w:pPr>
            <w:ins w:id="19604" w:author="vivo" w:date="2022-08-23T13:19:00Z">
              <w:r>
                <w:t>Config</w:t>
              </w:r>
              <w:r>
                <w:rPr>
                  <w:szCs w:val="18"/>
                </w:rPr>
                <w:t xml:space="preserve"> 5</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212E280E" w14:textId="77777777" w:rsidR="008B476F" w:rsidRDefault="008B476F" w:rsidP="004666FE">
            <w:pPr>
              <w:pStyle w:val="TAC"/>
              <w:spacing w:line="256" w:lineRule="auto"/>
              <w:rPr>
                <w:ins w:id="19605" w:author="vivo" w:date="2022-08-23T13:19:00Z"/>
                <w:szCs w:val="18"/>
              </w:rPr>
            </w:pPr>
            <w:ins w:id="19606" w:author="vivo" w:date="2022-08-23T13:19: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02C37802" w14:textId="77777777" w:rsidR="008B476F" w:rsidRDefault="008B476F" w:rsidP="004666FE">
            <w:pPr>
              <w:pStyle w:val="TAC"/>
              <w:spacing w:line="256" w:lineRule="auto"/>
              <w:rPr>
                <w:ins w:id="19607" w:author="vivo" w:date="2022-08-23T13:19:00Z"/>
                <w:szCs w:val="18"/>
              </w:rPr>
            </w:pPr>
            <w:ins w:id="19608" w:author="vivo" w:date="2022-08-23T13:19: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55E75434" w14:textId="77777777" w:rsidTr="004666FE">
        <w:trPr>
          <w:cantSplit/>
          <w:trHeight w:val="150"/>
          <w:ins w:id="19609" w:author="vivo" w:date="2022-08-23T13:19:00Z"/>
        </w:trPr>
        <w:tc>
          <w:tcPr>
            <w:tcW w:w="2628" w:type="dxa"/>
            <w:gridSpan w:val="2"/>
            <w:vMerge/>
            <w:tcBorders>
              <w:left w:val="single" w:sz="4" w:space="0" w:color="auto"/>
              <w:right w:val="single" w:sz="4" w:space="0" w:color="auto"/>
            </w:tcBorders>
            <w:hideMark/>
          </w:tcPr>
          <w:p w14:paraId="5E29E839" w14:textId="77777777" w:rsidR="008B476F" w:rsidRDefault="008B476F" w:rsidP="004666FE">
            <w:pPr>
              <w:pStyle w:val="TAL"/>
              <w:spacing w:line="256" w:lineRule="auto"/>
              <w:rPr>
                <w:ins w:id="19610" w:author="vivo" w:date="2022-08-23T13:19:00Z"/>
                <w:bCs/>
                <w:lang w:eastAsia="en-GB"/>
              </w:rPr>
            </w:pPr>
          </w:p>
        </w:tc>
        <w:tc>
          <w:tcPr>
            <w:tcW w:w="875" w:type="dxa"/>
            <w:vMerge/>
            <w:tcBorders>
              <w:left w:val="single" w:sz="4" w:space="0" w:color="auto"/>
              <w:right w:val="single" w:sz="4" w:space="0" w:color="auto"/>
            </w:tcBorders>
            <w:hideMark/>
          </w:tcPr>
          <w:p w14:paraId="08BEA954" w14:textId="77777777" w:rsidR="008B476F" w:rsidRDefault="008B476F" w:rsidP="004666FE">
            <w:pPr>
              <w:pStyle w:val="TAC"/>
              <w:spacing w:line="256" w:lineRule="auto"/>
              <w:rPr>
                <w:ins w:id="19611" w:author="vivo" w:date="2022-08-23T13:19:00Z"/>
                <w:rFonts w:cs="v4.2.0"/>
                <w:lang w:eastAsia="en-GB"/>
              </w:rPr>
            </w:pPr>
          </w:p>
        </w:tc>
        <w:tc>
          <w:tcPr>
            <w:tcW w:w="1279" w:type="dxa"/>
            <w:tcBorders>
              <w:top w:val="single" w:sz="4" w:space="0" w:color="auto"/>
              <w:left w:val="single" w:sz="4" w:space="0" w:color="auto"/>
              <w:bottom w:val="single" w:sz="4" w:space="0" w:color="auto"/>
              <w:right w:val="single" w:sz="4" w:space="0" w:color="auto"/>
            </w:tcBorders>
            <w:hideMark/>
          </w:tcPr>
          <w:p w14:paraId="1572AE18" w14:textId="77777777" w:rsidR="008B476F" w:rsidRDefault="008B476F" w:rsidP="004666FE">
            <w:pPr>
              <w:pStyle w:val="TAC"/>
              <w:spacing w:line="256" w:lineRule="auto"/>
              <w:rPr>
                <w:ins w:id="19612" w:author="vivo" w:date="2022-08-23T13:19:00Z"/>
              </w:rPr>
            </w:pPr>
            <w:ins w:id="19613" w:author="vivo" w:date="2022-08-23T13:19:00Z">
              <w:r>
                <w:t>Config</w:t>
              </w:r>
              <w:r>
                <w:rPr>
                  <w:szCs w:val="18"/>
                </w:rPr>
                <w:t xml:space="preserve"> 6</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6B8D997F" w14:textId="77777777" w:rsidR="008B476F" w:rsidRDefault="008B476F" w:rsidP="004666FE">
            <w:pPr>
              <w:pStyle w:val="TAC"/>
              <w:spacing w:line="256" w:lineRule="auto"/>
              <w:rPr>
                <w:ins w:id="19614" w:author="vivo" w:date="2022-08-23T13:19:00Z"/>
                <w:szCs w:val="18"/>
              </w:rPr>
            </w:pPr>
            <w:ins w:id="19615" w:author="vivo" w:date="2022-08-23T13:19:00Z">
              <w:r>
                <w:rPr>
                  <w:szCs w:val="18"/>
                </w:rPr>
                <w:t xml:space="preserve">40: </w:t>
              </w:r>
              <w:proofErr w:type="spellStart"/>
              <w:r>
                <w:rPr>
                  <w:szCs w:val="18"/>
                </w:rPr>
                <w:t>N</w:t>
              </w:r>
              <w:r>
                <w:rPr>
                  <w:szCs w:val="18"/>
                  <w:vertAlign w:val="subscript"/>
                </w:rPr>
                <w:t>RB,c</w:t>
              </w:r>
              <w:proofErr w:type="spellEnd"/>
              <w:r>
                <w:rPr>
                  <w:szCs w:val="18"/>
                </w:rPr>
                <w:t xml:space="preserve"> = 106</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3246819E" w14:textId="77777777" w:rsidR="008B476F" w:rsidRDefault="008B476F" w:rsidP="004666FE">
            <w:pPr>
              <w:pStyle w:val="TAC"/>
              <w:spacing w:line="256" w:lineRule="auto"/>
              <w:rPr>
                <w:ins w:id="19616" w:author="vivo" w:date="2022-08-23T13:19:00Z"/>
                <w:szCs w:val="18"/>
              </w:rPr>
            </w:pPr>
            <w:ins w:id="19617" w:author="vivo" w:date="2022-08-23T13:19: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8B476F" w14:paraId="5D35D826" w14:textId="77777777" w:rsidTr="004666FE">
        <w:trPr>
          <w:cantSplit/>
          <w:trHeight w:val="81"/>
          <w:ins w:id="19618" w:author="vivo" w:date="2022-08-23T13:19:00Z"/>
        </w:trPr>
        <w:tc>
          <w:tcPr>
            <w:tcW w:w="2628" w:type="dxa"/>
            <w:gridSpan w:val="2"/>
            <w:vMerge/>
            <w:tcBorders>
              <w:left w:val="single" w:sz="4" w:space="0" w:color="auto"/>
              <w:right w:val="single" w:sz="4" w:space="0" w:color="auto"/>
            </w:tcBorders>
            <w:hideMark/>
          </w:tcPr>
          <w:p w14:paraId="26962582" w14:textId="77777777" w:rsidR="008B476F" w:rsidRDefault="008B476F" w:rsidP="004666FE">
            <w:pPr>
              <w:pStyle w:val="TAL"/>
              <w:spacing w:line="256" w:lineRule="auto"/>
              <w:rPr>
                <w:ins w:id="19619" w:author="vivo" w:date="2022-08-23T13:19:00Z"/>
                <w:bCs/>
              </w:rPr>
            </w:pPr>
          </w:p>
        </w:tc>
        <w:tc>
          <w:tcPr>
            <w:tcW w:w="875" w:type="dxa"/>
            <w:vMerge/>
            <w:tcBorders>
              <w:left w:val="single" w:sz="4" w:space="0" w:color="auto"/>
              <w:right w:val="single" w:sz="4" w:space="0" w:color="auto"/>
            </w:tcBorders>
            <w:hideMark/>
          </w:tcPr>
          <w:p w14:paraId="6929C52A" w14:textId="77777777" w:rsidR="008B476F" w:rsidRDefault="008B476F" w:rsidP="004666FE">
            <w:pPr>
              <w:pStyle w:val="TAC"/>
              <w:spacing w:line="256" w:lineRule="auto"/>
              <w:rPr>
                <w:ins w:id="19620" w:author="vivo" w:date="2022-08-23T13:19:00Z"/>
              </w:rPr>
            </w:pPr>
          </w:p>
        </w:tc>
        <w:tc>
          <w:tcPr>
            <w:tcW w:w="1279" w:type="dxa"/>
            <w:tcBorders>
              <w:top w:val="single" w:sz="4" w:space="0" w:color="auto"/>
              <w:left w:val="single" w:sz="4" w:space="0" w:color="auto"/>
              <w:bottom w:val="single" w:sz="4" w:space="0" w:color="auto"/>
              <w:right w:val="single" w:sz="4" w:space="0" w:color="auto"/>
            </w:tcBorders>
            <w:hideMark/>
          </w:tcPr>
          <w:p w14:paraId="027DCD67" w14:textId="77777777" w:rsidR="008B476F" w:rsidRDefault="008B476F" w:rsidP="004666FE">
            <w:pPr>
              <w:pStyle w:val="TAC"/>
              <w:spacing w:line="256" w:lineRule="auto"/>
              <w:rPr>
                <w:ins w:id="19621" w:author="vivo" w:date="2022-08-23T13:19:00Z"/>
              </w:rPr>
            </w:pPr>
            <w:ins w:id="19622" w:author="vivo" w:date="2022-08-23T13:19:00Z">
              <w:r>
                <w:t>Config</w:t>
              </w:r>
              <w:r>
                <w:rPr>
                  <w:szCs w:val="18"/>
                </w:rPr>
                <w:t xml:space="preserve"> 7</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2F3DA689" w14:textId="77777777" w:rsidR="008B476F" w:rsidRDefault="008B476F" w:rsidP="004666FE">
            <w:pPr>
              <w:pStyle w:val="TAC"/>
              <w:spacing w:line="256" w:lineRule="auto"/>
              <w:rPr>
                <w:ins w:id="19623" w:author="vivo" w:date="2022-08-23T13:19:00Z"/>
                <w:szCs w:val="18"/>
              </w:rPr>
            </w:pPr>
            <w:ins w:id="19624" w:author="vivo" w:date="2022-08-23T13:19: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6B2A9F80" w14:textId="77777777" w:rsidR="008B476F" w:rsidRDefault="008B476F" w:rsidP="004666FE">
            <w:pPr>
              <w:pStyle w:val="TAC"/>
              <w:spacing w:line="256" w:lineRule="auto"/>
              <w:rPr>
                <w:ins w:id="19625" w:author="vivo" w:date="2022-08-23T13:19:00Z"/>
                <w:szCs w:val="18"/>
              </w:rPr>
            </w:pPr>
            <w:ins w:id="19626" w:author="vivo" w:date="2022-08-23T13:19: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41C4D41D" w14:textId="77777777" w:rsidTr="004666FE">
        <w:trPr>
          <w:cantSplit/>
          <w:trHeight w:val="87"/>
          <w:ins w:id="19627" w:author="vivo" w:date="2022-08-23T13:19:00Z"/>
        </w:trPr>
        <w:tc>
          <w:tcPr>
            <w:tcW w:w="2628" w:type="dxa"/>
            <w:gridSpan w:val="2"/>
            <w:vMerge/>
            <w:tcBorders>
              <w:left w:val="single" w:sz="4" w:space="0" w:color="auto"/>
              <w:bottom w:val="nil"/>
              <w:right w:val="single" w:sz="4" w:space="0" w:color="auto"/>
            </w:tcBorders>
          </w:tcPr>
          <w:p w14:paraId="75B2244F" w14:textId="77777777" w:rsidR="008B476F" w:rsidRDefault="008B476F" w:rsidP="004666FE">
            <w:pPr>
              <w:pStyle w:val="TAL"/>
              <w:spacing w:line="256" w:lineRule="auto"/>
              <w:rPr>
                <w:ins w:id="19628" w:author="vivo" w:date="2022-08-23T13:19:00Z"/>
                <w:bCs/>
              </w:rPr>
            </w:pPr>
          </w:p>
        </w:tc>
        <w:tc>
          <w:tcPr>
            <w:tcW w:w="875" w:type="dxa"/>
            <w:vMerge/>
            <w:tcBorders>
              <w:left w:val="single" w:sz="4" w:space="0" w:color="auto"/>
              <w:right w:val="single" w:sz="4" w:space="0" w:color="auto"/>
            </w:tcBorders>
          </w:tcPr>
          <w:p w14:paraId="4E27EA3A" w14:textId="77777777" w:rsidR="008B476F" w:rsidRDefault="008B476F" w:rsidP="004666FE">
            <w:pPr>
              <w:pStyle w:val="TAC"/>
              <w:spacing w:line="256" w:lineRule="auto"/>
              <w:rPr>
                <w:ins w:id="19629" w:author="vivo" w:date="2022-08-23T13:19:00Z"/>
              </w:rPr>
            </w:pPr>
          </w:p>
        </w:tc>
        <w:tc>
          <w:tcPr>
            <w:tcW w:w="1279" w:type="dxa"/>
            <w:tcBorders>
              <w:top w:val="single" w:sz="4" w:space="0" w:color="auto"/>
              <w:left w:val="single" w:sz="4" w:space="0" w:color="auto"/>
              <w:bottom w:val="single" w:sz="4" w:space="0" w:color="auto"/>
              <w:right w:val="single" w:sz="4" w:space="0" w:color="auto"/>
            </w:tcBorders>
            <w:hideMark/>
          </w:tcPr>
          <w:p w14:paraId="6C5192E7" w14:textId="77777777" w:rsidR="008B476F" w:rsidRDefault="008B476F" w:rsidP="004666FE">
            <w:pPr>
              <w:pStyle w:val="TAC"/>
              <w:spacing w:line="256" w:lineRule="auto"/>
              <w:rPr>
                <w:ins w:id="19630" w:author="vivo" w:date="2022-08-23T13:19:00Z"/>
              </w:rPr>
            </w:pPr>
            <w:ins w:id="19631" w:author="vivo" w:date="2022-08-23T13:19:00Z">
              <w:r>
                <w:t>Config</w:t>
              </w:r>
              <w:r>
                <w:rPr>
                  <w:szCs w:val="18"/>
                </w:rPr>
                <w:t xml:space="preserve"> 8</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107D8DF9" w14:textId="77777777" w:rsidR="008B476F" w:rsidRDefault="008B476F" w:rsidP="004666FE">
            <w:pPr>
              <w:pStyle w:val="TAC"/>
              <w:spacing w:line="256" w:lineRule="auto"/>
              <w:rPr>
                <w:ins w:id="19632" w:author="vivo" w:date="2022-08-23T13:19:00Z"/>
                <w:szCs w:val="18"/>
              </w:rPr>
            </w:pPr>
            <w:ins w:id="19633" w:author="vivo" w:date="2022-08-23T13:19:00Z">
              <w:r>
                <w:rPr>
                  <w:szCs w:val="18"/>
                </w:rPr>
                <w:t xml:space="preserve">10: </w:t>
              </w:r>
              <w:proofErr w:type="spellStart"/>
              <w:r>
                <w:rPr>
                  <w:szCs w:val="18"/>
                </w:rPr>
                <w:t>N</w:t>
              </w:r>
              <w:r>
                <w:rPr>
                  <w:szCs w:val="18"/>
                  <w:vertAlign w:val="subscript"/>
                </w:rPr>
                <w:t>RB,c</w:t>
              </w:r>
              <w:proofErr w:type="spellEnd"/>
              <w:r>
                <w:rPr>
                  <w:szCs w:val="18"/>
                </w:rPr>
                <w:t xml:space="preserve"> = 52</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3BBC4C38" w14:textId="77777777" w:rsidR="008B476F" w:rsidRDefault="008B476F" w:rsidP="004666FE">
            <w:pPr>
              <w:pStyle w:val="TAC"/>
              <w:spacing w:line="256" w:lineRule="auto"/>
              <w:rPr>
                <w:ins w:id="19634" w:author="vivo" w:date="2022-08-23T13:19:00Z"/>
                <w:szCs w:val="18"/>
              </w:rPr>
            </w:pPr>
            <w:ins w:id="19635" w:author="vivo" w:date="2022-08-23T13:19: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662CBA53" w14:textId="77777777" w:rsidTr="004666FE">
        <w:trPr>
          <w:cantSplit/>
          <w:trHeight w:val="36"/>
          <w:ins w:id="19636" w:author="vivo" w:date="2022-08-23T13:19:00Z"/>
        </w:trPr>
        <w:tc>
          <w:tcPr>
            <w:tcW w:w="2628" w:type="dxa"/>
            <w:gridSpan w:val="2"/>
            <w:tcBorders>
              <w:top w:val="nil"/>
              <w:left w:val="single" w:sz="4" w:space="0" w:color="auto"/>
              <w:bottom w:val="single" w:sz="4" w:space="0" w:color="auto"/>
              <w:right w:val="single" w:sz="4" w:space="0" w:color="auto"/>
            </w:tcBorders>
          </w:tcPr>
          <w:p w14:paraId="370A3939" w14:textId="77777777" w:rsidR="008B476F" w:rsidRDefault="008B476F" w:rsidP="004666FE">
            <w:pPr>
              <w:pStyle w:val="TAL"/>
              <w:spacing w:line="256" w:lineRule="auto"/>
              <w:rPr>
                <w:ins w:id="19637" w:author="vivo" w:date="2022-08-23T13:19:00Z"/>
                <w:bCs/>
              </w:rPr>
            </w:pPr>
          </w:p>
        </w:tc>
        <w:tc>
          <w:tcPr>
            <w:tcW w:w="875" w:type="dxa"/>
            <w:vMerge/>
            <w:tcBorders>
              <w:left w:val="single" w:sz="4" w:space="0" w:color="auto"/>
              <w:bottom w:val="single" w:sz="4" w:space="0" w:color="auto"/>
              <w:right w:val="single" w:sz="4" w:space="0" w:color="auto"/>
            </w:tcBorders>
          </w:tcPr>
          <w:p w14:paraId="1E420DA3" w14:textId="77777777" w:rsidR="008B476F" w:rsidRDefault="008B476F" w:rsidP="004666FE">
            <w:pPr>
              <w:pStyle w:val="TAC"/>
              <w:spacing w:line="256" w:lineRule="auto"/>
              <w:rPr>
                <w:ins w:id="19638" w:author="vivo" w:date="2022-08-23T13:19:00Z"/>
              </w:rPr>
            </w:pPr>
          </w:p>
        </w:tc>
        <w:tc>
          <w:tcPr>
            <w:tcW w:w="1279" w:type="dxa"/>
            <w:tcBorders>
              <w:top w:val="single" w:sz="4" w:space="0" w:color="auto"/>
              <w:left w:val="single" w:sz="4" w:space="0" w:color="auto"/>
              <w:bottom w:val="single" w:sz="4" w:space="0" w:color="auto"/>
              <w:right w:val="single" w:sz="4" w:space="0" w:color="auto"/>
            </w:tcBorders>
            <w:hideMark/>
          </w:tcPr>
          <w:p w14:paraId="6711D618" w14:textId="77777777" w:rsidR="008B476F" w:rsidRDefault="008B476F" w:rsidP="004666FE">
            <w:pPr>
              <w:pStyle w:val="TAC"/>
              <w:spacing w:line="256" w:lineRule="auto"/>
              <w:rPr>
                <w:ins w:id="19639" w:author="vivo" w:date="2022-08-23T13:19:00Z"/>
              </w:rPr>
            </w:pPr>
            <w:ins w:id="19640" w:author="vivo" w:date="2022-08-23T13:19:00Z">
              <w:r>
                <w:t>Config</w:t>
              </w:r>
              <w:r>
                <w:rPr>
                  <w:szCs w:val="18"/>
                </w:rPr>
                <w:t xml:space="preserve"> 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324F332E" w14:textId="77777777" w:rsidR="008B476F" w:rsidRDefault="008B476F" w:rsidP="004666FE">
            <w:pPr>
              <w:pStyle w:val="TAC"/>
              <w:spacing w:line="256" w:lineRule="auto"/>
              <w:rPr>
                <w:ins w:id="19641" w:author="vivo" w:date="2022-08-23T13:19:00Z"/>
                <w:szCs w:val="18"/>
              </w:rPr>
            </w:pPr>
            <w:ins w:id="19642" w:author="vivo" w:date="2022-08-23T13:19:00Z">
              <w:r>
                <w:rPr>
                  <w:szCs w:val="18"/>
                </w:rPr>
                <w:t xml:space="preserve">40: </w:t>
              </w:r>
              <w:proofErr w:type="spellStart"/>
              <w:r>
                <w:rPr>
                  <w:szCs w:val="18"/>
                </w:rPr>
                <w:t>N</w:t>
              </w:r>
              <w:r>
                <w:rPr>
                  <w:szCs w:val="18"/>
                  <w:vertAlign w:val="subscript"/>
                </w:rPr>
                <w:t>RB,c</w:t>
              </w:r>
              <w:proofErr w:type="spellEnd"/>
              <w:r>
                <w:rPr>
                  <w:szCs w:val="18"/>
                </w:rPr>
                <w:t xml:space="preserve"> = 106</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236B4B19" w14:textId="77777777" w:rsidR="008B476F" w:rsidRDefault="008B476F" w:rsidP="004666FE">
            <w:pPr>
              <w:pStyle w:val="TAC"/>
              <w:spacing w:line="256" w:lineRule="auto"/>
              <w:rPr>
                <w:ins w:id="19643" w:author="vivo" w:date="2022-08-23T13:19:00Z"/>
                <w:szCs w:val="18"/>
              </w:rPr>
            </w:pPr>
            <w:ins w:id="19644" w:author="vivo" w:date="2022-08-23T13:19:00Z">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ins>
          </w:p>
        </w:tc>
      </w:tr>
      <w:tr w:rsidR="008B476F" w14:paraId="0312C704" w14:textId="77777777" w:rsidTr="004666FE">
        <w:trPr>
          <w:cantSplit/>
          <w:trHeight w:val="259"/>
          <w:ins w:id="19645" w:author="vivo" w:date="2022-08-23T13:19:00Z"/>
        </w:trPr>
        <w:tc>
          <w:tcPr>
            <w:tcW w:w="1310" w:type="dxa"/>
            <w:tcBorders>
              <w:top w:val="single" w:sz="4" w:space="0" w:color="auto"/>
              <w:left w:val="single" w:sz="4" w:space="0" w:color="auto"/>
              <w:bottom w:val="nil"/>
              <w:right w:val="single" w:sz="4" w:space="0" w:color="auto"/>
            </w:tcBorders>
            <w:hideMark/>
          </w:tcPr>
          <w:p w14:paraId="5CF4DD7D" w14:textId="77777777" w:rsidR="008B476F" w:rsidRDefault="008B476F" w:rsidP="004666FE">
            <w:pPr>
              <w:pStyle w:val="TAL"/>
              <w:spacing w:line="256" w:lineRule="auto"/>
              <w:rPr>
                <w:ins w:id="19646" w:author="vivo" w:date="2022-08-23T13:19:00Z"/>
              </w:rPr>
            </w:pPr>
            <w:ins w:id="19647" w:author="vivo" w:date="2022-08-23T13:19:00Z">
              <w:r>
                <w:t>BWP configuration</w:t>
              </w:r>
            </w:ins>
          </w:p>
        </w:tc>
        <w:tc>
          <w:tcPr>
            <w:tcW w:w="1318" w:type="dxa"/>
            <w:tcBorders>
              <w:top w:val="single" w:sz="4" w:space="0" w:color="auto"/>
              <w:left w:val="single" w:sz="4" w:space="0" w:color="auto"/>
              <w:bottom w:val="single" w:sz="4" w:space="0" w:color="auto"/>
              <w:right w:val="single" w:sz="4" w:space="0" w:color="auto"/>
            </w:tcBorders>
            <w:hideMark/>
          </w:tcPr>
          <w:p w14:paraId="38E1EE5C" w14:textId="77777777" w:rsidR="008B476F" w:rsidRDefault="008B476F" w:rsidP="004666FE">
            <w:pPr>
              <w:pStyle w:val="TAL"/>
              <w:spacing w:line="256" w:lineRule="auto"/>
              <w:rPr>
                <w:ins w:id="19648" w:author="vivo" w:date="2022-08-23T13:19:00Z"/>
              </w:rPr>
            </w:pPr>
            <w:ins w:id="19649" w:author="vivo" w:date="2022-08-23T13:19:00Z">
              <w:r>
                <w:t>Initial DL BWP</w:t>
              </w:r>
            </w:ins>
          </w:p>
        </w:tc>
        <w:tc>
          <w:tcPr>
            <w:tcW w:w="875" w:type="dxa"/>
            <w:tcBorders>
              <w:top w:val="single" w:sz="4" w:space="0" w:color="auto"/>
              <w:left w:val="single" w:sz="4" w:space="0" w:color="auto"/>
              <w:bottom w:val="single" w:sz="4" w:space="0" w:color="auto"/>
              <w:right w:val="single" w:sz="4" w:space="0" w:color="auto"/>
            </w:tcBorders>
          </w:tcPr>
          <w:p w14:paraId="4E82131E" w14:textId="77777777" w:rsidR="008B476F" w:rsidRDefault="008B476F" w:rsidP="004666FE">
            <w:pPr>
              <w:pStyle w:val="TAC"/>
              <w:spacing w:line="256" w:lineRule="auto"/>
              <w:rPr>
                <w:ins w:id="19650" w:author="vivo" w:date="2022-08-23T13:19:00Z"/>
              </w:rPr>
            </w:pPr>
          </w:p>
        </w:tc>
        <w:tc>
          <w:tcPr>
            <w:tcW w:w="1279" w:type="dxa"/>
            <w:tcBorders>
              <w:top w:val="single" w:sz="4" w:space="0" w:color="auto"/>
              <w:left w:val="single" w:sz="4" w:space="0" w:color="auto"/>
              <w:bottom w:val="nil"/>
              <w:right w:val="single" w:sz="4" w:space="0" w:color="auto"/>
            </w:tcBorders>
            <w:vAlign w:val="center"/>
            <w:hideMark/>
          </w:tcPr>
          <w:p w14:paraId="6F243B9D" w14:textId="77777777" w:rsidR="008B476F" w:rsidRDefault="008B476F" w:rsidP="004666FE">
            <w:pPr>
              <w:pStyle w:val="TAC"/>
              <w:spacing w:line="256" w:lineRule="auto"/>
              <w:rPr>
                <w:ins w:id="19651" w:author="vivo" w:date="2022-08-23T13:19:00Z"/>
              </w:rPr>
            </w:pPr>
            <w:ins w:id="19652" w:author="vivo" w:date="2022-08-23T13:19:00Z">
              <w:r>
                <w:t>Config</w:t>
              </w:r>
              <w:r>
                <w:rPr>
                  <w:szCs w:val="18"/>
                </w:rPr>
                <w:t xml:space="preserve"> 1,2,3,4,5,6,7,8,9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5C0FEE72" w14:textId="77777777" w:rsidR="008B476F" w:rsidRDefault="008B476F" w:rsidP="004666FE">
            <w:pPr>
              <w:pStyle w:val="TAC"/>
              <w:spacing w:line="256" w:lineRule="auto"/>
              <w:rPr>
                <w:ins w:id="19653" w:author="vivo" w:date="2022-08-23T13:19:00Z"/>
              </w:rPr>
            </w:pPr>
            <w:ins w:id="19654" w:author="vivo" w:date="2022-08-23T13:19:00Z">
              <w:r>
                <w:t>DLBWP.0.1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6A3B615B" w14:textId="77777777" w:rsidR="008B476F" w:rsidRDefault="008B476F" w:rsidP="004666FE">
            <w:pPr>
              <w:pStyle w:val="TAC"/>
              <w:spacing w:line="256" w:lineRule="auto"/>
              <w:rPr>
                <w:ins w:id="19655" w:author="vivo" w:date="2022-08-23T13:19:00Z"/>
              </w:rPr>
            </w:pPr>
            <w:ins w:id="19656" w:author="vivo" w:date="2022-08-23T13:19:00Z">
              <w:r>
                <w:t>N/A</w:t>
              </w:r>
            </w:ins>
          </w:p>
        </w:tc>
      </w:tr>
      <w:tr w:rsidR="008B476F" w14:paraId="046E466B" w14:textId="77777777" w:rsidTr="004666FE">
        <w:trPr>
          <w:cantSplit/>
          <w:trHeight w:val="259"/>
          <w:ins w:id="19657" w:author="vivo" w:date="2022-08-23T13:19:00Z"/>
        </w:trPr>
        <w:tc>
          <w:tcPr>
            <w:tcW w:w="1310" w:type="dxa"/>
            <w:tcBorders>
              <w:top w:val="nil"/>
              <w:left w:val="single" w:sz="4" w:space="0" w:color="auto"/>
              <w:bottom w:val="nil"/>
              <w:right w:val="single" w:sz="4" w:space="0" w:color="auto"/>
            </w:tcBorders>
          </w:tcPr>
          <w:p w14:paraId="02698799" w14:textId="77777777" w:rsidR="008B476F" w:rsidRDefault="008B476F" w:rsidP="004666FE">
            <w:pPr>
              <w:pStyle w:val="TAL"/>
              <w:spacing w:line="256" w:lineRule="auto"/>
              <w:rPr>
                <w:ins w:id="19658" w:author="vivo" w:date="2022-08-23T13:19:00Z"/>
              </w:rPr>
            </w:pPr>
          </w:p>
        </w:tc>
        <w:tc>
          <w:tcPr>
            <w:tcW w:w="1318" w:type="dxa"/>
            <w:tcBorders>
              <w:top w:val="single" w:sz="4" w:space="0" w:color="auto"/>
              <w:left w:val="single" w:sz="4" w:space="0" w:color="auto"/>
              <w:bottom w:val="single" w:sz="4" w:space="0" w:color="auto"/>
              <w:right w:val="single" w:sz="4" w:space="0" w:color="auto"/>
            </w:tcBorders>
            <w:hideMark/>
          </w:tcPr>
          <w:p w14:paraId="2583B355" w14:textId="77777777" w:rsidR="008B476F" w:rsidRDefault="008B476F" w:rsidP="004666FE">
            <w:pPr>
              <w:pStyle w:val="TAL"/>
              <w:spacing w:line="256" w:lineRule="auto"/>
              <w:rPr>
                <w:ins w:id="19659" w:author="vivo" w:date="2022-08-23T13:19:00Z"/>
              </w:rPr>
            </w:pPr>
            <w:ins w:id="19660" w:author="vivo" w:date="2022-08-23T13:19:00Z">
              <w:r>
                <w:t>Initial UL BWP</w:t>
              </w:r>
            </w:ins>
          </w:p>
        </w:tc>
        <w:tc>
          <w:tcPr>
            <w:tcW w:w="875" w:type="dxa"/>
            <w:tcBorders>
              <w:top w:val="single" w:sz="4" w:space="0" w:color="auto"/>
              <w:left w:val="single" w:sz="4" w:space="0" w:color="auto"/>
              <w:bottom w:val="single" w:sz="4" w:space="0" w:color="auto"/>
              <w:right w:val="single" w:sz="4" w:space="0" w:color="auto"/>
            </w:tcBorders>
          </w:tcPr>
          <w:p w14:paraId="48837793" w14:textId="77777777" w:rsidR="008B476F" w:rsidRDefault="008B476F" w:rsidP="004666FE">
            <w:pPr>
              <w:pStyle w:val="TAC"/>
              <w:spacing w:line="256" w:lineRule="auto"/>
              <w:rPr>
                <w:ins w:id="19661" w:author="vivo" w:date="2022-08-23T13:19:00Z"/>
              </w:rPr>
            </w:pPr>
          </w:p>
        </w:tc>
        <w:tc>
          <w:tcPr>
            <w:tcW w:w="1279" w:type="dxa"/>
            <w:tcBorders>
              <w:top w:val="nil"/>
              <w:left w:val="single" w:sz="4" w:space="0" w:color="auto"/>
              <w:bottom w:val="nil"/>
              <w:right w:val="single" w:sz="4" w:space="0" w:color="auto"/>
            </w:tcBorders>
            <w:vAlign w:val="center"/>
          </w:tcPr>
          <w:p w14:paraId="768F2155" w14:textId="77777777" w:rsidR="008B476F" w:rsidRDefault="008B476F" w:rsidP="004666FE">
            <w:pPr>
              <w:pStyle w:val="TAC"/>
              <w:spacing w:line="256" w:lineRule="auto"/>
              <w:rPr>
                <w:ins w:id="19662" w:author="vivo" w:date="2022-08-23T13:19:00Z"/>
              </w:rPr>
            </w:pP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6BFEBF66" w14:textId="77777777" w:rsidR="008B476F" w:rsidRDefault="008B476F" w:rsidP="004666FE">
            <w:pPr>
              <w:pStyle w:val="TAC"/>
              <w:spacing w:line="256" w:lineRule="auto"/>
              <w:rPr>
                <w:ins w:id="19663" w:author="vivo" w:date="2022-08-23T13:19:00Z"/>
              </w:rPr>
            </w:pPr>
            <w:ins w:id="19664" w:author="vivo" w:date="2022-08-23T13:19:00Z">
              <w:r>
                <w:t>ULBWP.0.1</w:t>
              </w:r>
            </w:ins>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2701A045" w14:textId="77777777" w:rsidR="008B476F" w:rsidRDefault="008B476F" w:rsidP="004666FE">
            <w:pPr>
              <w:pStyle w:val="TAC"/>
              <w:spacing w:line="256" w:lineRule="auto"/>
              <w:rPr>
                <w:ins w:id="19665" w:author="vivo" w:date="2022-08-23T13:19:00Z"/>
              </w:rPr>
            </w:pPr>
            <w:ins w:id="19666" w:author="vivo" w:date="2022-08-23T13:19:00Z">
              <w:r>
                <w:t>N/A</w:t>
              </w:r>
            </w:ins>
          </w:p>
        </w:tc>
      </w:tr>
      <w:tr w:rsidR="008B476F" w14:paraId="5161D734" w14:textId="77777777" w:rsidTr="004666FE">
        <w:trPr>
          <w:cantSplit/>
          <w:trHeight w:val="232"/>
          <w:ins w:id="19667" w:author="vivo" w:date="2022-08-23T13:19:00Z"/>
        </w:trPr>
        <w:tc>
          <w:tcPr>
            <w:tcW w:w="1310" w:type="dxa"/>
            <w:tcBorders>
              <w:top w:val="nil"/>
              <w:left w:val="single" w:sz="4" w:space="0" w:color="auto"/>
              <w:bottom w:val="nil"/>
              <w:right w:val="single" w:sz="4" w:space="0" w:color="auto"/>
            </w:tcBorders>
          </w:tcPr>
          <w:p w14:paraId="15903810" w14:textId="77777777" w:rsidR="008B476F" w:rsidRDefault="008B476F" w:rsidP="004666FE">
            <w:pPr>
              <w:pStyle w:val="TAL"/>
              <w:spacing w:line="256" w:lineRule="auto"/>
              <w:rPr>
                <w:ins w:id="19668" w:author="vivo" w:date="2022-08-23T13:19:00Z"/>
              </w:rPr>
            </w:pPr>
          </w:p>
        </w:tc>
        <w:tc>
          <w:tcPr>
            <w:tcW w:w="1318" w:type="dxa"/>
            <w:tcBorders>
              <w:top w:val="single" w:sz="4" w:space="0" w:color="auto"/>
              <w:left w:val="single" w:sz="4" w:space="0" w:color="auto"/>
              <w:bottom w:val="single" w:sz="4" w:space="0" w:color="auto"/>
              <w:right w:val="single" w:sz="4" w:space="0" w:color="auto"/>
            </w:tcBorders>
            <w:hideMark/>
          </w:tcPr>
          <w:p w14:paraId="58C37256" w14:textId="77777777" w:rsidR="008B476F" w:rsidRDefault="008B476F" w:rsidP="004666FE">
            <w:pPr>
              <w:pStyle w:val="TAL"/>
              <w:spacing w:line="256" w:lineRule="auto"/>
              <w:rPr>
                <w:ins w:id="19669" w:author="vivo" w:date="2022-08-23T13:19:00Z"/>
              </w:rPr>
            </w:pPr>
            <w:ins w:id="19670" w:author="vivo" w:date="2022-08-23T13:19:00Z">
              <w:r>
                <w:t>Dedicated DL BWP</w:t>
              </w:r>
            </w:ins>
          </w:p>
        </w:tc>
        <w:tc>
          <w:tcPr>
            <w:tcW w:w="875" w:type="dxa"/>
            <w:tcBorders>
              <w:top w:val="single" w:sz="4" w:space="0" w:color="auto"/>
              <w:left w:val="single" w:sz="4" w:space="0" w:color="auto"/>
              <w:bottom w:val="single" w:sz="4" w:space="0" w:color="auto"/>
              <w:right w:val="single" w:sz="4" w:space="0" w:color="auto"/>
            </w:tcBorders>
          </w:tcPr>
          <w:p w14:paraId="5D0633BE" w14:textId="77777777" w:rsidR="008B476F" w:rsidRDefault="008B476F" w:rsidP="004666FE">
            <w:pPr>
              <w:pStyle w:val="TAC"/>
              <w:spacing w:line="256" w:lineRule="auto"/>
              <w:rPr>
                <w:ins w:id="19671" w:author="vivo" w:date="2022-08-23T13:19:00Z"/>
              </w:rPr>
            </w:pPr>
          </w:p>
        </w:tc>
        <w:tc>
          <w:tcPr>
            <w:tcW w:w="1279" w:type="dxa"/>
            <w:tcBorders>
              <w:top w:val="nil"/>
              <w:left w:val="single" w:sz="4" w:space="0" w:color="auto"/>
              <w:bottom w:val="nil"/>
              <w:right w:val="single" w:sz="4" w:space="0" w:color="auto"/>
            </w:tcBorders>
            <w:vAlign w:val="center"/>
          </w:tcPr>
          <w:p w14:paraId="51FBEC72" w14:textId="77777777" w:rsidR="008B476F" w:rsidRDefault="008B476F" w:rsidP="004666FE">
            <w:pPr>
              <w:pStyle w:val="TAC"/>
              <w:spacing w:line="256" w:lineRule="auto"/>
              <w:rPr>
                <w:ins w:id="19672" w:author="vivo" w:date="2022-08-23T13:19:00Z"/>
              </w:rPr>
            </w:pPr>
          </w:p>
        </w:tc>
        <w:tc>
          <w:tcPr>
            <w:tcW w:w="1958" w:type="dxa"/>
            <w:gridSpan w:val="2"/>
            <w:tcBorders>
              <w:top w:val="single" w:sz="4" w:space="0" w:color="auto"/>
              <w:left w:val="single" w:sz="4" w:space="0" w:color="auto"/>
              <w:bottom w:val="single" w:sz="4" w:space="0" w:color="auto"/>
              <w:right w:val="single" w:sz="4" w:space="0" w:color="auto"/>
            </w:tcBorders>
            <w:hideMark/>
          </w:tcPr>
          <w:p w14:paraId="48AAA4E2" w14:textId="77777777" w:rsidR="008B476F" w:rsidRDefault="008B476F" w:rsidP="004666FE">
            <w:pPr>
              <w:pStyle w:val="TAC"/>
              <w:spacing w:line="256" w:lineRule="auto"/>
              <w:rPr>
                <w:ins w:id="19673" w:author="vivo" w:date="2022-08-23T13:19:00Z"/>
              </w:rPr>
            </w:pPr>
            <w:ins w:id="19674" w:author="vivo" w:date="2022-08-23T13:19:00Z">
              <w:r>
                <w:t>DLBWP.1.1</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55845947" w14:textId="77777777" w:rsidR="008B476F" w:rsidRDefault="008B476F" w:rsidP="004666FE">
            <w:pPr>
              <w:pStyle w:val="TAC"/>
              <w:spacing w:line="256" w:lineRule="auto"/>
              <w:rPr>
                <w:ins w:id="19675" w:author="vivo" w:date="2022-08-23T13:19:00Z"/>
              </w:rPr>
            </w:pPr>
            <w:ins w:id="19676" w:author="vivo" w:date="2022-08-23T13:19:00Z">
              <w:r>
                <w:t>N/A</w:t>
              </w:r>
            </w:ins>
          </w:p>
        </w:tc>
      </w:tr>
      <w:tr w:rsidR="008B476F" w14:paraId="5CB2A701" w14:textId="77777777" w:rsidTr="004666FE">
        <w:trPr>
          <w:cantSplit/>
          <w:trHeight w:val="213"/>
          <w:ins w:id="19677" w:author="vivo" w:date="2022-08-23T13:19:00Z"/>
        </w:trPr>
        <w:tc>
          <w:tcPr>
            <w:tcW w:w="1310" w:type="dxa"/>
            <w:tcBorders>
              <w:top w:val="nil"/>
              <w:left w:val="single" w:sz="4" w:space="0" w:color="auto"/>
              <w:bottom w:val="single" w:sz="4" w:space="0" w:color="auto"/>
              <w:right w:val="single" w:sz="4" w:space="0" w:color="auto"/>
            </w:tcBorders>
          </w:tcPr>
          <w:p w14:paraId="3189BAA3" w14:textId="77777777" w:rsidR="008B476F" w:rsidRDefault="008B476F" w:rsidP="004666FE">
            <w:pPr>
              <w:pStyle w:val="TAL"/>
              <w:spacing w:line="256" w:lineRule="auto"/>
              <w:rPr>
                <w:ins w:id="19678" w:author="vivo" w:date="2022-08-23T13:19:00Z"/>
                <w:bCs/>
              </w:rPr>
            </w:pPr>
          </w:p>
        </w:tc>
        <w:tc>
          <w:tcPr>
            <w:tcW w:w="1318" w:type="dxa"/>
            <w:tcBorders>
              <w:top w:val="single" w:sz="4" w:space="0" w:color="auto"/>
              <w:left w:val="single" w:sz="4" w:space="0" w:color="auto"/>
              <w:bottom w:val="single" w:sz="4" w:space="0" w:color="auto"/>
              <w:right w:val="single" w:sz="4" w:space="0" w:color="auto"/>
            </w:tcBorders>
            <w:hideMark/>
          </w:tcPr>
          <w:p w14:paraId="0BC9C367" w14:textId="77777777" w:rsidR="008B476F" w:rsidRDefault="008B476F" w:rsidP="004666FE">
            <w:pPr>
              <w:pStyle w:val="TAL"/>
              <w:spacing w:line="256" w:lineRule="auto"/>
              <w:rPr>
                <w:ins w:id="19679" w:author="vivo" w:date="2022-08-23T13:19:00Z"/>
                <w:bCs/>
              </w:rPr>
            </w:pPr>
            <w:ins w:id="19680" w:author="vivo" w:date="2022-08-23T13:19:00Z">
              <w:r>
                <w:rPr>
                  <w:bCs/>
                </w:rPr>
                <w:t>Dedicated UL BWP</w:t>
              </w:r>
            </w:ins>
          </w:p>
        </w:tc>
        <w:tc>
          <w:tcPr>
            <w:tcW w:w="875" w:type="dxa"/>
            <w:tcBorders>
              <w:top w:val="single" w:sz="4" w:space="0" w:color="auto"/>
              <w:left w:val="single" w:sz="4" w:space="0" w:color="auto"/>
              <w:bottom w:val="single" w:sz="4" w:space="0" w:color="auto"/>
              <w:right w:val="single" w:sz="4" w:space="0" w:color="auto"/>
            </w:tcBorders>
          </w:tcPr>
          <w:p w14:paraId="565A0522" w14:textId="77777777" w:rsidR="008B476F" w:rsidRDefault="008B476F" w:rsidP="004666FE">
            <w:pPr>
              <w:pStyle w:val="TAC"/>
              <w:spacing w:line="256" w:lineRule="auto"/>
              <w:rPr>
                <w:ins w:id="19681" w:author="vivo" w:date="2022-08-23T13:19:00Z"/>
              </w:rPr>
            </w:pPr>
          </w:p>
        </w:tc>
        <w:tc>
          <w:tcPr>
            <w:tcW w:w="1279" w:type="dxa"/>
            <w:tcBorders>
              <w:top w:val="nil"/>
              <w:left w:val="single" w:sz="4" w:space="0" w:color="auto"/>
              <w:bottom w:val="single" w:sz="4" w:space="0" w:color="auto"/>
              <w:right w:val="single" w:sz="4" w:space="0" w:color="auto"/>
            </w:tcBorders>
            <w:vAlign w:val="center"/>
          </w:tcPr>
          <w:p w14:paraId="5683C477" w14:textId="77777777" w:rsidR="008B476F" w:rsidRDefault="008B476F" w:rsidP="004666FE">
            <w:pPr>
              <w:pStyle w:val="TAC"/>
              <w:spacing w:line="256" w:lineRule="auto"/>
              <w:rPr>
                <w:ins w:id="19682" w:author="vivo" w:date="2022-08-23T13:19:00Z"/>
              </w:rPr>
            </w:pP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1814DE47" w14:textId="77777777" w:rsidR="008B476F" w:rsidRDefault="008B476F" w:rsidP="004666FE">
            <w:pPr>
              <w:pStyle w:val="TAC"/>
              <w:spacing w:line="256" w:lineRule="auto"/>
              <w:rPr>
                <w:ins w:id="19683" w:author="vivo" w:date="2022-08-23T13:19:00Z"/>
              </w:rPr>
            </w:pPr>
            <w:ins w:id="19684" w:author="vivo" w:date="2022-08-23T13:19:00Z">
              <w:r>
                <w:t>ULBWP.1.1</w:t>
              </w:r>
            </w:ins>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73A0037C" w14:textId="77777777" w:rsidR="008B476F" w:rsidRDefault="008B476F" w:rsidP="004666FE">
            <w:pPr>
              <w:pStyle w:val="TAC"/>
              <w:spacing w:line="256" w:lineRule="auto"/>
              <w:rPr>
                <w:ins w:id="19685" w:author="vivo" w:date="2022-08-23T13:19:00Z"/>
              </w:rPr>
            </w:pPr>
            <w:ins w:id="19686" w:author="vivo" w:date="2022-08-23T13:19:00Z">
              <w:r>
                <w:t>N/A</w:t>
              </w:r>
            </w:ins>
          </w:p>
        </w:tc>
      </w:tr>
      <w:tr w:rsidR="008B476F" w14:paraId="03339298" w14:textId="77777777" w:rsidTr="004666FE">
        <w:trPr>
          <w:cantSplit/>
          <w:trHeight w:val="443"/>
          <w:ins w:id="19687" w:author="vivo" w:date="2022-08-23T13:19:00Z"/>
        </w:trPr>
        <w:tc>
          <w:tcPr>
            <w:tcW w:w="2628" w:type="dxa"/>
            <w:gridSpan w:val="2"/>
            <w:tcBorders>
              <w:top w:val="single" w:sz="4" w:space="0" w:color="auto"/>
              <w:left w:val="single" w:sz="4" w:space="0" w:color="auto"/>
              <w:bottom w:val="single" w:sz="4" w:space="0" w:color="auto"/>
              <w:right w:val="single" w:sz="4" w:space="0" w:color="auto"/>
            </w:tcBorders>
            <w:hideMark/>
          </w:tcPr>
          <w:p w14:paraId="4CBDAE0D" w14:textId="77777777" w:rsidR="008B476F" w:rsidRDefault="008B476F" w:rsidP="004666FE">
            <w:pPr>
              <w:pStyle w:val="TAL"/>
              <w:spacing w:line="256" w:lineRule="auto"/>
              <w:rPr>
                <w:ins w:id="19688" w:author="vivo" w:date="2022-08-23T13:19:00Z"/>
              </w:rPr>
            </w:pPr>
            <w:ins w:id="19689" w:author="vivo" w:date="2022-08-23T13:19:00Z">
              <w:r>
                <w:rPr>
                  <w:bCs/>
                </w:rPr>
                <w:t xml:space="preserve">OCNG Patterns defined in A.3.2.1.1 (OP.1) </w:t>
              </w:r>
            </w:ins>
          </w:p>
        </w:tc>
        <w:tc>
          <w:tcPr>
            <w:tcW w:w="875" w:type="dxa"/>
            <w:tcBorders>
              <w:top w:val="single" w:sz="4" w:space="0" w:color="auto"/>
              <w:left w:val="single" w:sz="4" w:space="0" w:color="auto"/>
              <w:bottom w:val="single" w:sz="4" w:space="0" w:color="auto"/>
              <w:right w:val="single" w:sz="4" w:space="0" w:color="auto"/>
            </w:tcBorders>
          </w:tcPr>
          <w:p w14:paraId="23CAF6A6" w14:textId="77777777" w:rsidR="008B476F" w:rsidRDefault="008B476F" w:rsidP="004666FE">
            <w:pPr>
              <w:pStyle w:val="TAC"/>
              <w:spacing w:line="256" w:lineRule="auto"/>
              <w:rPr>
                <w:ins w:id="19690" w:author="vivo" w:date="2022-08-23T13:19:00Z"/>
              </w:rPr>
            </w:pPr>
          </w:p>
        </w:tc>
        <w:tc>
          <w:tcPr>
            <w:tcW w:w="1279" w:type="dxa"/>
            <w:tcBorders>
              <w:top w:val="single" w:sz="4" w:space="0" w:color="auto"/>
              <w:left w:val="single" w:sz="4" w:space="0" w:color="auto"/>
              <w:bottom w:val="single" w:sz="4" w:space="0" w:color="auto"/>
              <w:right w:val="single" w:sz="4" w:space="0" w:color="auto"/>
            </w:tcBorders>
            <w:hideMark/>
          </w:tcPr>
          <w:p w14:paraId="3C65148C" w14:textId="77777777" w:rsidR="008B476F" w:rsidRDefault="008B476F" w:rsidP="004666FE">
            <w:pPr>
              <w:pStyle w:val="TAC"/>
              <w:spacing w:line="256" w:lineRule="auto"/>
              <w:rPr>
                <w:ins w:id="19691" w:author="vivo" w:date="2022-08-23T13:19:00Z"/>
              </w:rPr>
            </w:pPr>
            <w:ins w:id="19692" w:author="vivo" w:date="2022-08-23T13:19:00Z">
              <w:r>
                <w:t>Config 1,2,3,4,5,6,7,8,9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0CD21B53" w14:textId="77777777" w:rsidR="008B476F" w:rsidRDefault="008B476F" w:rsidP="004666FE">
            <w:pPr>
              <w:pStyle w:val="TAC"/>
              <w:spacing w:line="256" w:lineRule="auto"/>
              <w:rPr>
                <w:ins w:id="19693" w:author="vivo" w:date="2022-08-23T13:19:00Z"/>
                <w:rFonts w:cs="v4.2.0"/>
              </w:rPr>
            </w:pPr>
            <w:ins w:id="19694" w:author="vivo" w:date="2022-08-23T13:19:00Z">
              <w:r>
                <w:t xml:space="preserve">OP.1 </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736EF82C" w14:textId="77777777" w:rsidR="008B476F" w:rsidRDefault="008B476F" w:rsidP="004666FE">
            <w:pPr>
              <w:pStyle w:val="TAC"/>
              <w:spacing w:line="256" w:lineRule="auto"/>
              <w:rPr>
                <w:ins w:id="19695" w:author="vivo" w:date="2022-08-23T13:19:00Z"/>
                <w:rFonts w:cs="v4.2.0"/>
              </w:rPr>
            </w:pPr>
            <w:ins w:id="19696" w:author="vivo" w:date="2022-08-23T13:19:00Z">
              <w:r>
                <w:t>OP.1</w:t>
              </w:r>
            </w:ins>
          </w:p>
        </w:tc>
      </w:tr>
      <w:tr w:rsidR="008B476F" w14:paraId="52C23E73" w14:textId="77777777" w:rsidTr="004666FE">
        <w:trPr>
          <w:cantSplit/>
          <w:trHeight w:val="259"/>
          <w:ins w:id="19697" w:author="vivo" w:date="2022-08-23T13:19:00Z"/>
        </w:trPr>
        <w:tc>
          <w:tcPr>
            <w:tcW w:w="2628" w:type="dxa"/>
            <w:gridSpan w:val="2"/>
            <w:tcBorders>
              <w:top w:val="single" w:sz="4" w:space="0" w:color="auto"/>
              <w:left w:val="single" w:sz="4" w:space="0" w:color="auto"/>
              <w:bottom w:val="nil"/>
              <w:right w:val="single" w:sz="4" w:space="0" w:color="auto"/>
            </w:tcBorders>
            <w:hideMark/>
          </w:tcPr>
          <w:p w14:paraId="6C8B8631" w14:textId="77777777" w:rsidR="008B476F" w:rsidRDefault="008B476F" w:rsidP="004666FE">
            <w:pPr>
              <w:pStyle w:val="TAL"/>
              <w:spacing w:line="256" w:lineRule="auto"/>
              <w:rPr>
                <w:ins w:id="19698" w:author="vivo" w:date="2022-08-23T13:19:00Z"/>
              </w:rPr>
            </w:pPr>
            <w:ins w:id="19699" w:author="vivo" w:date="2022-08-23T13:19:00Z">
              <w:r>
                <w:t>PDSCH Reference measurement channel</w:t>
              </w:r>
            </w:ins>
          </w:p>
        </w:tc>
        <w:tc>
          <w:tcPr>
            <w:tcW w:w="875" w:type="dxa"/>
            <w:tcBorders>
              <w:top w:val="single" w:sz="4" w:space="0" w:color="auto"/>
              <w:left w:val="single" w:sz="4" w:space="0" w:color="auto"/>
              <w:bottom w:val="single" w:sz="4" w:space="0" w:color="auto"/>
              <w:right w:val="single" w:sz="4" w:space="0" w:color="auto"/>
            </w:tcBorders>
          </w:tcPr>
          <w:p w14:paraId="3FA7EFC1" w14:textId="77777777" w:rsidR="008B476F" w:rsidRDefault="008B476F" w:rsidP="004666FE">
            <w:pPr>
              <w:pStyle w:val="TAC"/>
              <w:spacing w:line="256" w:lineRule="auto"/>
              <w:rPr>
                <w:ins w:id="19700" w:author="vivo" w:date="2022-08-23T13:19:00Z"/>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28A58386" w14:textId="77777777" w:rsidR="008B476F" w:rsidRDefault="008B476F" w:rsidP="004666FE">
            <w:pPr>
              <w:pStyle w:val="TAC"/>
              <w:spacing w:line="256" w:lineRule="auto"/>
              <w:rPr>
                <w:ins w:id="19701" w:author="vivo" w:date="2022-08-23T13:19:00Z"/>
              </w:rPr>
            </w:pPr>
            <w:ins w:id="19702" w:author="vivo" w:date="2022-08-23T13:19:00Z">
              <w:r>
                <w:t>Config</w:t>
              </w:r>
              <w:r>
                <w:rPr>
                  <w:szCs w:val="18"/>
                </w:rPr>
                <w:t xml:space="preserve"> 1,4,7</w:t>
              </w:r>
            </w:ins>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70B37F4C" w14:textId="77777777" w:rsidR="008B476F" w:rsidRDefault="008B476F" w:rsidP="004666FE">
            <w:pPr>
              <w:pStyle w:val="TAC"/>
              <w:spacing w:line="256" w:lineRule="auto"/>
              <w:rPr>
                <w:ins w:id="19703" w:author="vivo" w:date="2022-08-23T13:19:00Z"/>
              </w:rPr>
            </w:pPr>
            <w:ins w:id="19704" w:author="vivo" w:date="2022-08-23T13:19:00Z">
              <w:r>
                <w:t xml:space="preserve">SR.1.1 FDD </w:t>
              </w:r>
            </w:ins>
          </w:p>
        </w:tc>
        <w:tc>
          <w:tcPr>
            <w:tcW w:w="2200" w:type="dxa"/>
            <w:gridSpan w:val="2"/>
            <w:tcBorders>
              <w:top w:val="single" w:sz="4" w:space="0" w:color="auto"/>
              <w:left w:val="single" w:sz="4" w:space="0" w:color="auto"/>
              <w:bottom w:val="nil"/>
              <w:right w:val="single" w:sz="4" w:space="0" w:color="auto"/>
            </w:tcBorders>
            <w:hideMark/>
          </w:tcPr>
          <w:p w14:paraId="31277BB9" w14:textId="77777777" w:rsidR="008B476F" w:rsidRDefault="008B476F" w:rsidP="004666FE">
            <w:pPr>
              <w:pStyle w:val="TAC"/>
              <w:spacing w:line="256" w:lineRule="auto"/>
              <w:rPr>
                <w:ins w:id="19705" w:author="vivo" w:date="2022-08-23T13:19:00Z"/>
              </w:rPr>
            </w:pPr>
            <w:ins w:id="19706" w:author="vivo" w:date="2022-08-23T13:19:00Z">
              <w:r>
                <w:t>-</w:t>
              </w:r>
            </w:ins>
          </w:p>
        </w:tc>
      </w:tr>
      <w:tr w:rsidR="008B476F" w14:paraId="0205B23A" w14:textId="77777777" w:rsidTr="004666FE">
        <w:trPr>
          <w:cantSplit/>
          <w:trHeight w:val="232"/>
          <w:ins w:id="19707" w:author="vivo" w:date="2022-08-23T13:19:00Z"/>
        </w:trPr>
        <w:tc>
          <w:tcPr>
            <w:tcW w:w="2628" w:type="dxa"/>
            <w:gridSpan w:val="2"/>
            <w:tcBorders>
              <w:top w:val="nil"/>
              <w:left w:val="single" w:sz="4" w:space="0" w:color="auto"/>
              <w:bottom w:val="nil"/>
              <w:right w:val="single" w:sz="4" w:space="0" w:color="auto"/>
            </w:tcBorders>
          </w:tcPr>
          <w:p w14:paraId="00E29E3E" w14:textId="77777777" w:rsidR="008B476F" w:rsidRDefault="008B476F" w:rsidP="004666FE">
            <w:pPr>
              <w:pStyle w:val="TAL"/>
              <w:spacing w:line="256" w:lineRule="auto"/>
              <w:rPr>
                <w:ins w:id="19708" w:author="vivo" w:date="2022-08-23T13:19:00Z"/>
              </w:rPr>
            </w:pPr>
          </w:p>
        </w:tc>
        <w:tc>
          <w:tcPr>
            <w:tcW w:w="875" w:type="dxa"/>
            <w:tcBorders>
              <w:top w:val="single" w:sz="4" w:space="0" w:color="auto"/>
              <w:left w:val="single" w:sz="4" w:space="0" w:color="auto"/>
              <w:bottom w:val="single" w:sz="4" w:space="0" w:color="auto"/>
              <w:right w:val="single" w:sz="4" w:space="0" w:color="auto"/>
            </w:tcBorders>
          </w:tcPr>
          <w:p w14:paraId="10DD698C" w14:textId="77777777" w:rsidR="008B476F" w:rsidRDefault="008B476F" w:rsidP="004666FE">
            <w:pPr>
              <w:pStyle w:val="TAC"/>
              <w:spacing w:line="256" w:lineRule="auto"/>
              <w:rPr>
                <w:ins w:id="19709" w:author="vivo" w:date="2022-08-23T13:19:00Z"/>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1926DC1B" w14:textId="77777777" w:rsidR="008B476F" w:rsidRDefault="008B476F" w:rsidP="004666FE">
            <w:pPr>
              <w:pStyle w:val="TAC"/>
              <w:spacing w:line="256" w:lineRule="auto"/>
              <w:rPr>
                <w:ins w:id="19710" w:author="vivo" w:date="2022-08-23T13:19:00Z"/>
              </w:rPr>
            </w:pPr>
            <w:ins w:id="19711" w:author="vivo" w:date="2022-08-23T13:19:00Z">
              <w:r>
                <w:t>Config</w:t>
              </w:r>
              <w:r>
                <w:rPr>
                  <w:szCs w:val="18"/>
                </w:rPr>
                <w:t xml:space="preserve"> 2,5,8</w:t>
              </w:r>
            </w:ins>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02D6B84A" w14:textId="77777777" w:rsidR="008B476F" w:rsidRDefault="008B476F" w:rsidP="004666FE">
            <w:pPr>
              <w:pStyle w:val="TAC"/>
              <w:spacing w:line="256" w:lineRule="auto"/>
              <w:rPr>
                <w:ins w:id="19712" w:author="vivo" w:date="2022-08-23T13:19:00Z"/>
              </w:rPr>
            </w:pPr>
            <w:ins w:id="19713" w:author="vivo" w:date="2022-08-23T13:19:00Z">
              <w:r>
                <w:t>SR.1.1 TDD</w:t>
              </w:r>
            </w:ins>
          </w:p>
        </w:tc>
        <w:tc>
          <w:tcPr>
            <w:tcW w:w="2200" w:type="dxa"/>
            <w:gridSpan w:val="2"/>
            <w:tcBorders>
              <w:top w:val="nil"/>
              <w:left w:val="single" w:sz="4" w:space="0" w:color="auto"/>
              <w:bottom w:val="nil"/>
              <w:right w:val="single" w:sz="4" w:space="0" w:color="auto"/>
            </w:tcBorders>
          </w:tcPr>
          <w:p w14:paraId="02689AC2" w14:textId="77777777" w:rsidR="008B476F" w:rsidRDefault="008B476F" w:rsidP="004666FE">
            <w:pPr>
              <w:pStyle w:val="TAC"/>
              <w:spacing w:line="256" w:lineRule="auto"/>
              <w:rPr>
                <w:ins w:id="19714" w:author="vivo" w:date="2022-08-23T13:19:00Z"/>
              </w:rPr>
            </w:pPr>
          </w:p>
        </w:tc>
      </w:tr>
      <w:tr w:rsidR="008B476F" w14:paraId="18BD9E9F" w14:textId="77777777" w:rsidTr="004666FE">
        <w:trPr>
          <w:cantSplit/>
          <w:trHeight w:val="213"/>
          <w:ins w:id="19715" w:author="vivo" w:date="2022-08-23T13:19:00Z"/>
        </w:trPr>
        <w:tc>
          <w:tcPr>
            <w:tcW w:w="2628" w:type="dxa"/>
            <w:gridSpan w:val="2"/>
            <w:tcBorders>
              <w:top w:val="nil"/>
              <w:left w:val="single" w:sz="4" w:space="0" w:color="auto"/>
              <w:bottom w:val="single" w:sz="4" w:space="0" w:color="auto"/>
              <w:right w:val="single" w:sz="4" w:space="0" w:color="auto"/>
            </w:tcBorders>
          </w:tcPr>
          <w:p w14:paraId="2F930E35" w14:textId="77777777" w:rsidR="008B476F" w:rsidRDefault="008B476F" w:rsidP="004666FE">
            <w:pPr>
              <w:pStyle w:val="TAL"/>
              <w:spacing w:line="256" w:lineRule="auto"/>
              <w:rPr>
                <w:ins w:id="19716" w:author="vivo" w:date="2022-08-23T13:19:00Z"/>
                <w:bCs/>
              </w:rPr>
            </w:pPr>
          </w:p>
        </w:tc>
        <w:tc>
          <w:tcPr>
            <w:tcW w:w="875" w:type="dxa"/>
            <w:tcBorders>
              <w:top w:val="single" w:sz="4" w:space="0" w:color="auto"/>
              <w:left w:val="single" w:sz="4" w:space="0" w:color="auto"/>
              <w:bottom w:val="single" w:sz="4" w:space="0" w:color="auto"/>
              <w:right w:val="single" w:sz="4" w:space="0" w:color="auto"/>
            </w:tcBorders>
          </w:tcPr>
          <w:p w14:paraId="3794C520" w14:textId="77777777" w:rsidR="008B476F" w:rsidRDefault="008B476F" w:rsidP="004666FE">
            <w:pPr>
              <w:pStyle w:val="TAC"/>
              <w:spacing w:line="256" w:lineRule="auto"/>
              <w:rPr>
                <w:ins w:id="19717" w:author="vivo" w:date="2022-08-23T13:19:00Z"/>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615B28AD" w14:textId="77777777" w:rsidR="008B476F" w:rsidRDefault="008B476F" w:rsidP="004666FE">
            <w:pPr>
              <w:pStyle w:val="TAC"/>
              <w:spacing w:line="256" w:lineRule="auto"/>
              <w:rPr>
                <w:ins w:id="19718" w:author="vivo" w:date="2022-08-23T13:19:00Z"/>
              </w:rPr>
            </w:pPr>
            <w:ins w:id="19719" w:author="vivo" w:date="2022-08-23T13:19:00Z">
              <w:r>
                <w:t>Config</w:t>
              </w:r>
              <w:r>
                <w:rPr>
                  <w:szCs w:val="18"/>
                </w:rPr>
                <w:t xml:space="preserve"> 3,6,9</w:t>
              </w:r>
            </w:ins>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01345CB4" w14:textId="77777777" w:rsidR="008B476F" w:rsidRDefault="008B476F" w:rsidP="004666FE">
            <w:pPr>
              <w:pStyle w:val="TAC"/>
              <w:spacing w:line="256" w:lineRule="auto"/>
              <w:rPr>
                <w:ins w:id="19720" w:author="vivo" w:date="2022-08-23T13:19:00Z"/>
              </w:rPr>
            </w:pPr>
            <w:ins w:id="19721" w:author="vivo" w:date="2022-08-23T13:19:00Z">
              <w:r>
                <w:t>SR.2.1 TDD</w:t>
              </w:r>
            </w:ins>
          </w:p>
        </w:tc>
        <w:tc>
          <w:tcPr>
            <w:tcW w:w="2200" w:type="dxa"/>
            <w:gridSpan w:val="2"/>
            <w:tcBorders>
              <w:top w:val="nil"/>
              <w:left w:val="single" w:sz="4" w:space="0" w:color="auto"/>
              <w:bottom w:val="single" w:sz="4" w:space="0" w:color="auto"/>
              <w:right w:val="single" w:sz="4" w:space="0" w:color="auto"/>
            </w:tcBorders>
          </w:tcPr>
          <w:p w14:paraId="50D50F6D" w14:textId="77777777" w:rsidR="008B476F" w:rsidRDefault="008B476F" w:rsidP="004666FE">
            <w:pPr>
              <w:pStyle w:val="TAC"/>
              <w:spacing w:line="256" w:lineRule="auto"/>
              <w:rPr>
                <w:ins w:id="19722" w:author="vivo" w:date="2022-08-23T13:19:00Z"/>
              </w:rPr>
            </w:pPr>
          </w:p>
        </w:tc>
      </w:tr>
      <w:tr w:rsidR="008B476F" w14:paraId="0E7E99FF" w14:textId="77777777" w:rsidTr="004666FE">
        <w:trPr>
          <w:cantSplit/>
          <w:trHeight w:val="186"/>
          <w:ins w:id="19723" w:author="vivo" w:date="2022-08-23T13:19:00Z"/>
        </w:trPr>
        <w:tc>
          <w:tcPr>
            <w:tcW w:w="2628" w:type="dxa"/>
            <w:gridSpan w:val="2"/>
            <w:tcBorders>
              <w:top w:val="single" w:sz="4" w:space="0" w:color="auto"/>
              <w:left w:val="single" w:sz="4" w:space="0" w:color="auto"/>
              <w:bottom w:val="nil"/>
              <w:right w:val="single" w:sz="4" w:space="0" w:color="auto"/>
            </w:tcBorders>
            <w:hideMark/>
          </w:tcPr>
          <w:p w14:paraId="3D7AE66B" w14:textId="77777777" w:rsidR="008B476F" w:rsidRDefault="008B476F" w:rsidP="004666FE">
            <w:pPr>
              <w:pStyle w:val="TAL"/>
              <w:spacing w:line="256" w:lineRule="auto"/>
              <w:rPr>
                <w:ins w:id="19724" w:author="vivo" w:date="2022-08-23T13:19:00Z"/>
                <w:rFonts w:cs="v5.0.0"/>
              </w:rPr>
            </w:pPr>
            <w:ins w:id="19725" w:author="vivo" w:date="2022-08-23T13:19:00Z">
              <w:r>
                <w:rPr>
                  <w:rFonts w:cs="v5.0.0"/>
                  <w:lang w:eastAsia="zh-CN"/>
                </w:rPr>
                <w:t xml:space="preserve">RMSI </w:t>
              </w:r>
              <w:r>
                <w:rPr>
                  <w:rFonts w:cs="v5.0.0"/>
                </w:rPr>
                <w:t>CORESET Reference Channel</w:t>
              </w:r>
            </w:ins>
          </w:p>
        </w:tc>
        <w:tc>
          <w:tcPr>
            <w:tcW w:w="875" w:type="dxa"/>
            <w:tcBorders>
              <w:top w:val="single" w:sz="4" w:space="0" w:color="auto"/>
              <w:left w:val="single" w:sz="4" w:space="0" w:color="auto"/>
              <w:bottom w:val="single" w:sz="4" w:space="0" w:color="auto"/>
              <w:right w:val="single" w:sz="4" w:space="0" w:color="auto"/>
            </w:tcBorders>
          </w:tcPr>
          <w:p w14:paraId="2EE67A9A" w14:textId="77777777" w:rsidR="008B476F" w:rsidRDefault="008B476F" w:rsidP="004666FE">
            <w:pPr>
              <w:pStyle w:val="TAC"/>
              <w:spacing w:line="256" w:lineRule="auto"/>
              <w:rPr>
                <w:ins w:id="19726" w:author="vivo" w:date="2022-08-23T13:19:00Z"/>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5AFA36B7" w14:textId="77777777" w:rsidR="008B476F" w:rsidRDefault="008B476F" w:rsidP="004666FE">
            <w:pPr>
              <w:pStyle w:val="TAC"/>
              <w:spacing w:line="256" w:lineRule="auto"/>
              <w:rPr>
                <w:ins w:id="19727" w:author="vivo" w:date="2022-08-23T13:19:00Z"/>
              </w:rPr>
            </w:pPr>
            <w:ins w:id="19728" w:author="vivo" w:date="2022-08-23T13:19:00Z">
              <w:r>
                <w:t>Config</w:t>
              </w:r>
              <w:r>
                <w:rPr>
                  <w:szCs w:val="18"/>
                </w:rPr>
                <w:t xml:space="preserve"> 1,4,7</w:t>
              </w:r>
            </w:ins>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4C120357" w14:textId="77777777" w:rsidR="008B476F" w:rsidRDefault="008B476F" w:rsidP="004666FE">
            <w:pPr>
              <w:pStyle w:val="TAC"/>
              <w:spacing w:line="256" w:lineRule="auto"/>
              <w:rPr>
                <w:ins w:id="19729" w:author="vivo" w:date="2022-08-23T13:19:00Z"/>
              </w:rPr>
            </w:pPr>
            <w:ins w:id="19730" w:author="vivo" w:date="2022-08-23T13:19:00Z">
              <w:r>
                <w:t xml:space="preserve">CR.1.1 FDD  </w:t>
              </w:r>
            </w:ins>
          </w:p>
        </w:tc>
        <w:tc>
          <w:tcPr>
            <w:tcW w:w="2200" w:type="dxa"/>
            <w:gridSpan w:val="2"/>
            <w:tcBorders>
              <w:top w:val="single" w:sz="4" w:space="0" w:color="auto"/>
              <w:left w:val="single" w:sz="4" w:space="0" w:color="auto"/>
              <w:bottom w:val="nil"/>
              <w:right w:val="single" w:sz="4" w:space="0" w:color="auto"/>
            </w:tcBorders>
            <w:hideMark/>
          </w:tcPr>
          <w:p w14:paraId="6A16F9EB" w14:textId="77777777" w:rsidR="008B476F" w:rsidRDefault="008B476F" w:rsidP="004666FE">
            <w:pPr>
              <w:pStyle w:val="TAC"/>
              <w:spacing w:line="256" w:lineRule="auto"/>
              <w:rPr>
                <w:ins w:id="19731" w:author="vivo" w:date="2022-08-23T13:19:00Z"/>
                <w:rFonts w:cs="v4.2.0"/>
                <w:lang w:eastAsia="zh-CN"/>
              </w:rPr>
            </w:pPr>
            <w:ins w:id="19732" w:author="vivo" w:date="2022-08-23T13:19:00Z">
              <w:r>
                <w:rPr>
                  <w:rFonts w:cs="v4.2.0"/>
                  <w:lang w:eastAsia="zh-CN"/>
                </w:rPr>
                <w:t>-</w:t>
              </w:r>
            </w:ins>
          </w:p>
        </w:tc>
      </w:tr>
      <w:tr w:rsidR="008B476F" w14:paraId="12AE2C4C" w14:textId="77777777" w:rsidTr="004666FE">
        <w:trPr>
          <w:cantSplit/>
          <w:trHeight w:val="206"/>
          <w:ins w:id="19733" w:author="vivo" w:date="2022-08-23T13:19:00Z"/>
        </w:trPr>
        <w:tc>
          <w:tcPr>
            <w:tcW w:w="2628" w:type="dxa"/>
            <w:gridSpan w:val="2"/>
            <w:tcBorders>
              <w:top w:val="nil"/>
              <w:left w:val="single" w:sz="4" w:space="0" w:color="auto"/>
              <w:bottom w:val="nil"/>
              <w:right w:val="single" w:sz="4" w:space="0" w:color="auto"/>
            </w:tcBorders>
          </w:tcPr>
          <w:p w14:paraId="29E67526" w14:textId="77777777" w:rsidR="008B476F" w:rsidRDefault="008B476F" w:rsidP="004666FE">
            <w:pPr>
              <w:pStyle w:val="TAL"/>
              <w:spacing w:line="256" w:lineRule="auto"/>
              <w:rPr>
                <w:ins w:id="19734" w:author="vivo" w:date="2022-08-23T13:19:00Z"/>
                <w:rFonts w:cs="v5.0.0"/>
                <w:lang w:eastAsia="en-GB"/>
              </w:rPr>
            </w:pPr>
          </w:p>
        </w:tc>
        <w:tc>
          <w:tcPr>
            <w:tcW w:w="875" w:type="dxa"/>
            <w:tcBorders>
              <w:top w:val="single" w:sz="4" w:space="0" w:color="auto"/>
              <w:left w:val="single" w:sz="4" w:space="0" w:color="auto"/>
              <w:bottom w:val="single" w:sz="4" w:space="0" w:color="auto"/>
              <w:right w:val="single" w:sz="4" w:space="0" w:color="auto"/>
            </w:tcBorders>
          </w:tcPr>
          <w:p w14:paraId="0928FE69" w14:textId="77777777" w:rsidR="008B476F" w:rsidRDefault="008B476F" w:rsidP="004666FE">
            <w:pPr>
              <w:pStyle w:val="TAC"/>
              <w:spacing w:line="256" w:lineRule="auto"/>
              <w:rPr>
                <w:ins w:id="19735" w:author="vivo" w:date="2022-08-23T13:19:00Z"/>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04B4C030" w14:textId="77777777" w:rsidR="008B476F" w:rsidRDefault="008B476F" w:rsidP="004666FE">
            <w:pPr>
              <w:pStyle w:val="TAC"/>
              <w:spacing w:line="256" w:lineRule="auto"/>
              <w:rPr>
                <w:ins w:id="19736" w:author="vivo" w:date="2022-08-23T13:19:00Z"/>
              </w:rPr>
            </w:pPr>
            <w:ins w:id="19737" w:author="vivo" w:date="2022-08-23T13:19:00Z">
              <w:r>
                <w:t>Config</w:t>
              </w:r>
              <w:r>
                <w:rPr>
                  <w:szCs w:val="18"/>
                </w:rPr>
                <w:t xml:space="preserve"> 2,5,8</w:t>
              </w:r>
            </w:ins>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253DB433" w14:textId="77777777" w:rsidR="008B476F" w:rsidRDefault="008B476F" w:rsidP="004666FE">
            <w:pPr>
              <w:pStyle w:val="TAC"/>
              <w:spacing w:line="256" w:lineRule="auto"/>
              <w:rPr>
                <w:ins w:id="19738" w:author="vivo" w:date="2022-08-23T13:19:00Z"/>
              </w:rPr>
            </w:pPr>
            <w:ins w:id="19739" w:author="vivo" w:date="2022-08-23T13:19:00Z">
              <w:r>
                <w:t>CR.1.1 TDD</w:t>
              </w:r>
            </w:ins>
          </w:p>
        </w:tc>
        <w:tc>
          <w:tcPr>
            <w:tcW w:w="2200" w:type="dxa"/>
            <w:gridSpan w:val="2"/>
            <w:tcBorders>
              <w:top w:val="nil"/>
              <w:left w:val="single" w:sz="4" w:space="0" w:color="auto"/>
              <w:bottom w:val="nil"/>
              <w:right w:val="single" w:sz="4" w:space="0" w:color="auto"/>
            </w:tcBorders>
          </w:tcPr>
          <w:p w14:paraId="4B36DC4C" w14:textId="77777777" w:rsidR="008B476F" w:rsidRDefault="008B476F" w:rsidP="004666FE">
            <w:pPr>
              <w:pStyle w:val="TAC"/>
              <w:spacing w:line="256" w:lineRule="auto"/>
              <w:rPr>
                <w:ins w:id="19740" w:author="vivo" w:date="2022-08-23T13:19:00Z"/>
                <w:rFonts w:cs="v4.2.0"/>
                <w:lang w:eastAsia="zh-CN"/>
              </w:rPr>
            </w:pPr>
          </w:p>
        </w:tc>
      </w:tr>
      <w:tr w:rsidR="008B476F" w14:paraId="72560A58" w14:textId="77777777" w:rsidTr="004666FE">
        <w:trPr>
          <w:cantSplit/>
          <w:trHeight w:val="180"/>
          <w:ins w:id="19741" w:author="vivo" w:date="2022-08-23T13:19:00Z"/>
        </w:trPr>
        <w:tc>
          <w:tcPr>
            <w:tcW w:w="2628" w:type="dxa"/>
            <w:gridSpan w:val="2"/>
            <w:tcBorders>
              <w:top w:val="nil"/>
              <w:left w:val="single" w:sz="4" w:space="0" w:color="auto"/>
              <w:bottom w:val="single" w:sz="4" w:space="0" w:color="auto"/>
              <w:right w:val="single" w:sz="4" w:space="0" w:color="auto"/>
            </w:tcBorders>
          </w:tcPr>
          <w:p w14:paraId="3EE62D89" w14:textId="77777777" w:rsidR="008B476F" w:rsidRDefault="008B476F" w:rsidP="004666FE">
            <w:pPr>
              <w:pStyle w:val="TAL"/>
              <w:spacing w:line="256" w:lineRule="auto"/>
              <w:rPr>
                <w:ins w:id="19742" w:author="vivo" w:date="2022-08-23T13:19:00Z"/>
                <w:lang w:eastAsia="zh-CN"/>
              </w:rPr>
            </w:pPr>
          </w:p>
        </w:tc>
        <w:tc>
          <w:tcPr>
            <w:tcW w:w="875" w:type="dxa"/>
            <w:tcBorders>
              <w:top w:val="single" w:sz="4" w:space="0" w:color="auto"/>
              <w:left w:val="single" w:sz="4" w:space="0" w:color="auto"/>
              <w:bottom w:val="single" w:sz="4" w:space="0" w:color="auto"/>
              <w:right w:val="single" w:sz="4" w:space="0" w:color="auto"/>
            </w:tcBorders>
          </w:tcPr>
          <w:p w14:paraId="1F6DB704" w14:textId="77777777" w:rsidR="008B476F" w:rsidRDefault="008B476F" w:rsidP="004666FE">
            <w:pPr>
              <w:pStyle w:val="TAC"/>
              <w:spacing w:line="256" w:lineRule="auto"/>
              <w:rPr>
                <w:ins w:id="19743" w:author="vivo" w:date="2022-08-23T13:19:00Z"/>
                <w:lang w:eastAsia="en-GB"/>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4F12CA8D" w14:textId="77777777" w:rsidR="008B476F" w:rsidRDefault="008B476F" w:rsidP="004666FE">
            <w:pPr>
              <w:pStyle w:val="TAC"/>
              <w:spacing w:line="256" w:lineRule="auto"/>
              <w:rPr>
                <w:ins w:id="19744" w:author="vivo" w:date="2022-08-23T13:19:00Z"/>
              </w:rPr>
            </w:pPr>
            <w:ins w:id="19745" w:author="vivo" w:date="2022-08-23T13:19:00Z">
              <w:r>
                <w:t>Config</w:t>
              </w:r>
              <w:r>
                <w:rPr>
                  <w:szCs w:val="18"/>
                </w:rPr>
                <w:t xml:space="preserve"> 3,6,9</w:t>
              </w:r>
            </w:ins>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1EF1629C" w14:textId="77777777" w:rsidR="008B476F" w:rsidRDefault="008B476F" w:rsidP="004666FE">
            <w:pPr>
              <w:pStyle w:val="TAC"/>
              <w:spacing w:line="256" w:lineRule="auto"/>
              <w:rPr>
                <w:ins w:id="19746" w:author="vivo" w:date="2022-08-23T13:19:00Z"/>
              </w:rPr>
            </w:pPr>
            <w:ins w:id="19747" w:author="vivo" w:date="2022-08-23T13:19:00Z">
              <w:r>
                <w:t>CR.2.1 TDD</w:t>
              </w:r>
            </w:ins>
          </w:p>
        </w:tc>
        <w:tc>
          <w:tcPr>
            <w:tcW w:w="2200" w:type="dxa"/>
            <w:gridSpan w:val="2"/>
            <w:tcBorders>
              <w:top w:val="nil"/>
              <w:left w:val="single" w:sz="4" w:space="0" w:color="auto"/>
              <w:bottom w:val="single" w:sz="4" w:space="0" w:color="auto"/>
              <w:right w:val="single" w:sz="4" w:space="0" w:color="auto"/>
            </w:tcBorders>
          </w:tcPr>
          <w:p w14:paraId="2D60B6EA" w14:textId="77777777" w:rsidR="008B476F" w:rsidRDefault="008B476F" w:rsidP="004666FE">
            <w:pPr>
              <w:pStyle w:val="TAC"/>
              <w:spacing w:line="256" w:lineRule="auto"/>
              <w:rPr>
                <w:ins w:id="19748" w:author="vivo" w:date="2022-08-23T13:19:00Z"/>
                <w:rFonts w:cs="v4.2.0"/>
                <w:lang w:eastAsia="zh-CN"/>
              </w:rPr>
            </w:pPr>
          </w:p>
        </w:tc>
      </w:tr>
      <w:tr w:rsidR="008B476F" w14:paraId="6D07F2BA" w14:textId="77777777" w:rsidTr="004666FE">
        <w:trPr>
          <w:cantSplit/>
          <w:trHeight w:val="180"/>
          <w:ins w:id="19749" w:author="vivo" w:date="2022-08-23T13:19:00Z"/>
        </w:trPr>
        <w:tc>
          <w:tcPr>
            <w:tcW w:w="2628" w:type="dxa"/>
            <w:gridSpan w:val="2"/>
            <w:vMerge w:val="restart"/>
            <w:tcBorders>
              <w:top w:val="nil"/>
              <w:left w:val="single" w:sz="4" w:space="0" w:color="auto"/>
              <w:bottom w:val="single" w:sz="4" w:space="0" w:color="auto"/>
              <w:right w:val="single" w:sz="4" w:space="0" w:color="auto"/>
            </w:tcBorders>
            <w:hideMark/>
          </w:tcPr>
          <w:p w14:paraId="69D7BBEA" w14:textId="77777777" w:rsidR="008B476F" w:rsidRDefault="008B476F" w:rsidP="004666FE">
            <w:pPr>
              <w:pStyle w:val="TAL"/>
              <w:spacing w:line="256" w:lineRule="auto"/>
              <w:rPr>
                <w:ins w:id="19750" w:author="vivo" w:date="2022-08-23T13:19:00Z"/>
                <w:lang w:eastAsia="zh-CN"/>
              </w:rPr>
            </w:pPr>
            <w:ins w:id="19751" w:author="vivo" w:date="2022-08-23T13:19:00Z">
              <w:r>
                <w:t>Dedicated CORESET RMC configuration</w:t>
              </w:r>
            </w:ins>
          </w:p>
        </w:tc>
        <w:tc>
          <w:tcPr>
            <w:tcW w:w="875" w:type="dxa"/>
            <w:tcBorders>
              <w:top w:val="single" w:sz="4" w:space="0" w:color="auto"/>
              <w:left w:val="single" w:sz="4" w:space="0" w:color="auto"/>
              <w:bottom w:val="single" w:sz="4" w:space="0" w:color="auto"/>
              <w:right w:val="single" w:sz="4" w:space="0" w:color="auto"/>
            </w:tcBorders>
          </w:tcPr>
          <w:p w14:paraId="1450FA38" w14:textId="77777777" w:rsidR="008B476F" w:rsidRDefault="008B476F" w:rsidP="004666FE">
            <w:pPr>
              <w:pStyle w:val="TAC"/>
              <w:spacing w:line="256" w:lineRule="auto"/>
              <w:rPr>
                <w:ins w:id="19752" w:author="vivo" w:date="2022-08-23T13:19:00Z"/>
                <w:lang w:eastAsia="en-GB"/>
              </w:rPr>
            </w:pPr>
          </w:p>
        </w:tc>
        <w:tc>
          <w:tcPr>
            <w:tcW w:w="1279" w:type="dxa"/>
            <w:tcBorders>
              <w:top w:val="single" w:sz="4" w:space="0" w:color="auto"/>
              <w:left w:val="single" w:sz="4" w:space="0" w:color="auto"/>
              <w:bottom w:val="single" w:sz="4" w:space="0" w:color="auto"/>
              <w:right w:val="single" w:sz="4" w:space="0" w:color="auto"/>
            </w:tcBorders>
            <w:hideMark/>
          </w:tcPr>
          <w:p w14:paraId="019BF3A4" w14:textId="77777777" w:rsidR="008B476F" w:rsidRDefault="008B476F" w:rsidP="004666FE">
            <w:pPr>
              <w:pStyle w:val="TAC"/>
              <w:spacing w:line="256" w:lineRule="auto"/>
              <w:rPr>
                <w:ins w:id="19753" w:author="vivo" w:date="2022-08-23T13:19:00Z"/>
              </w:rPr>
            </w:pPr>
            <w:ins w:id="19754" w:author="vivo" w:date="2022-08-23T13:19:00Z">
              <w:r>
                <w:rPr>
                  <w:lang w:eastAsia="zh-CN"/>
                </w:rPr>
                <w:t>Config</w:t>
              </w:r>
              <w:r>
                <w:rPr>
                  <w:szCs w:val="18"/>
                  <w:lang w:eastAsia="zh-CN"/>
                </w:rPr>
                <w:t xml:space="preserve"> 1,4,7</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56DE7E05" w14:textId="77777777" w:rsidR="008B476F" w:rsidRDefault="008B476F" w:rsidP="004666FE">
            <w:pPr>
              <w:pStyle w:val="TAC"/>
              <w:spacing w:line="256" w:lineRule="auto"/>
              <w:rPr>
                <w:ins w:id="19755" w:author="vivo" w:date="2022-08-23T13:19:00Z"/>
              </w:rPr>
            </w:pPr>
            <w:ins w:id="19756" w:author="vivo" w:date="2022-08-23T13:19:00Z">
              <w:r>
                <w:t>CCR.1.1 FDD</w:t>
              </w:r>
            </w:ins>
          </w:p>
        </w:tc>
        <w:tc>
          <w:tcPr>
            <w:tcW w:w="2200" w:type="dxa"/>
            <w:gridSpan w:val="2"/>
            <w:tcBorders>
              <w:top w:val="single" w:sz="4" w:space="0" w:color="auto"/>
              <w:left w:val="single" w:sz="4" w:space="0" w:color="auto"/>
              <w:bottom w:val="nil"/>
              <w:right w:val="single" w:sz="4" w:space="0" w:color="auto"/>
            </w:tcBorders>
            <w:hideMark/>
          </w:tcPr>
          <w:p w14:paraId="30955C70" w14:textId="77777777" w:rsidR="008B476F" w:rsidRDefault="008B476F" w:rsidP="004666FE">
            <w:pPr>
              <w:pStyle w:val="TAC"/>
              <w:spacing w:line="256" w:lineRule="auto"/>
              <w:rPr>
                <w:ins w:id="19757" w:author="vivo" w:date="2022-08-23T13:19:00Z"/>
                <w:rFonts w:cs="v4.2.0"/>
                <w:lang w:eastAsia="zh-CN"/>
              </w:rPr>
            </w:pPr>
            <w:ins w:id="19758" w:author="vivo" w:date="2022-08-23T13:19:00Z">
              <w:r>
                <w:t>-</w:t>
              </w:r>
            </w:ins>
          </w:p>
        </w:tc>
      </w:tr>
      <w:tr w:rsidR="008B476F" w14:paraId="251B817F" w14:textId="77777777" w:rsidTr="004666FE">
        <w:trPr>
          <w:cantSplit/>
          <w:trHeight w:val="180"/>
          <w:ins w:id="19759" w:author="vivo" w:date="2022-08-23T13:19:00Z"/>
        </w:trPr>
        <w:tc>
          <w:tcPr>
            <w:tcW w:w="2628" w:type="dxa"/>
            <w:gridSpan w:val="2"/>
            <w:vMerge/>
            <w:tcBorders>
              <w:top w:val="nil"/>
              <w:left w:val="single" w:sz="4" w:space="0" w:color="auto"/>
              <w:bottom w:val="single" w:sz="4" w:space="0" w:color="auto"/>
              <w:right w:val="single" w:sz="4" w:space="0" w:color="auto"/>
            </w:tcBorders>
            <w:vAlign w:val="center"/>
            <w:hideMark/>
          </w:tcPr>
          <w:p w14:paraId="64F7B2B1" w14:textId="77777777" w:rsidR="008B476F" w:rsidRDefault="008B476F" w:rsidP="004666FE">
            <w:pPr>
              <w:spacing w:after="0" w:line="256" w:lineRule="auto"/>
              <w:rPr>
                <w:ins w:id="19760" w:author="vivo" w:date="2022-08-23T13:19:00Z"/>
                <w:rFonts w:ascii="Arial" w:hAnsi="Arial"/>
                <w:sz w:val="18"/>
                <w:lang w:eastAsia="zh-CN"/>
              </w:rPr>
            </w:pPr>
          </w:p>
        </w:tc>
        <w:tc>
          <w:tcPr>
            <w:tcW w:w="875" w:type="dxa"/>
            <w:tcBorders>
              <w:top w:val="single" w:sz="4" w:space="0" w:color="auto"/>
              <w:left w:val="single" w:sz="4" w:space="0" w:color="auto"/>
              <w:bottom w:val="single" w:sz="4" w:space="0" w:color="auto"/>
              <w:right w:val="single" w:sz="4" w:space="0" w:color="auto"/>
            </w:tcBorders>
          </w:tcPr>
          <w:p w14:paraId="0D8F2A83" w14:textId="77777777" w:rsidR="008B476F" w:rsidRDefault="008B476F" w:rsidP="004666FE">
            <w:pPr>
              <w:pStyle w:val="TAC"/>
              <w:spacing w:line="256" w:lineRule="auto"/>
              <w:rPr>
                <w:ins w:id="19761" w:author="vivo" w:date="2022-08-23T13:19:00Z"/>
                <w:lang w:eastAsia="en-GB"/>
              </w:rPr>
            </w:pPr>
          </w:p>
        </w:tc>
        <w:tc>
          <w:tcPr>
            <w:tcW w:w="1279" w:type="dxa"/>
            <w:tcBorders>
              <w:top w:val="single" w:sz="4" w:space="0" w:color="auto"/>
              <w:left w:val="single" w:sz="4" w:space="0" w:color="auto"/>
              <w:bottom w:val="single" w:sz="4" w:space="0" w:color="auto"/>
              <w:right w:val="single" w:sz="4" w:space="0" w:color="auto"/>
            </w:tcBorders>
            <w:hideMark/>
          </w:tcPr>
          <w:p w14:paraId="485EA0E2" w14:textId="77777777" w:rsidR="008B476F" w:rsidRDefault="008B476F" w:rsidP="004666FE">
            <w:pPr>
              <w:pStyle w:val="TAC"/>
              <w:spacing w:line="256" w:lineRule="auto"/>
              <w:rPr>
                <w:ins w:id="19762" w:author="vivo" w:date="2022-08-23T13:19:00Z"/>
              </w:rPr>
            </w:pPr>
            <w:ins w:id="19763" w:author="vivo" w:date="2022-08-23T13:19:00Z">
              <w:r>
                <w:rPr>
                  <w:lang w:eastAsia="zh-CN"/>
                </w:rPr>
                <w:t>Config</w:t>
              </w:r>
              <w:r>
                <w:rPr>
                  <w:szCs w:val="18"/>
                  <w:lang w:eastAsia="zh-CN"/>
                </w:rPr>
                <w:t xml:space="preserve"> 2,5,8</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714EC7E7" w14:textId="77777777" w:rsidR="008B476F" w:rsidRDefault="008B476F" w:rsidP="004666FE">
            <w:pPr>
              <w:pStyle w:val="TAC"/>
              <w:spacing w:line="256" w:lineRule="auto"/>
              <w:rPr>
                <w:ins w:id="19764" w:author="vivo" w:date="2022-08-23T13:19:00Z"/>
              </w:rPr>
            </w:pPr>
            <w:ins w:id="19765" w:author="vivo" w:date="2022-08-23T13:19:00Z">
              <w:r>
                <w:t>CCR.1.1 TDD</w:t>
              </w:r>
            </w:ins>
          </w:p>
        </w:tc>
        <w:tc>
          <w:tcPr>
            <w:tcW w:w="2200" w:type="dxa"/>
            <w:gridSpan w:val="2"/>
            <w:tcBorders>
              <w:top w:val="nil"/>
              <w:left w:val="single" w:sz="4" w:space="0" w:color="auto"/>
              <w:bottom w:val="nil"/>
              <w:right w:val="single" w:sz="4" w:space="0" w:color="auto"/>
            </w:tcBorders>
          </w:tcPr>
          <w:p w14:paraId="7657E5E5" w14:textId="77777777" w:rsidR="008B476F" w:rsidRDefault="008B476F" w:rsidP="004666FE">
            <w:pPr>
              <w:pStyle w:val="TAC"/>
              <w:spacing w:line="256" w:lineRule="auto"/>
              <w:rPr>
                <w:ins w:id="19766" w:author="vivo" w:date="2022-08-23T13:19:00Z"/>
                <w:rFonts w:cs="v4.2.0"/>
                <w:lang w:eastAsia="zh-CN"/>
              </w:rPr>
            </w:pPr>
          </w:p>
        </w:tc>
      </w:tr>
      <w:tr w:rsidR="008B476F" w14:paraId="635B1529" w14:textId="77777777" w:rsidTr="004666FE">
        <w:trPr>
          <w:cantSplit/>
          <w:trHeight w:val="180"/>
          <w:ins w:id="19767" w:author="vivo" w:date="2022-08-23T13:19:00Z"/>
        </w:trPr>
        <w:tc>
          <w:tcPr>
            <w:tcW w:w="2628" w:type="dxa"/>
            <w:gridSpan w:val="2"/>
            <w:vMerge/>
            <w:tcBorders>
              <w:top w:val="nil"/>
              <w:left w:val="single" w:sz="4" w:space="0" w:color="auto"/>
              <w:bottom w:val="single" w:sz="4" w:space="0" w:color="auto"/>
              <w:right w:val="single" w:sz="4" w:space="0" w:color="auto"/>
            </w:tcBorders>
            <w:vAlign w:val="center"/>
            <w:hideMark/>
          </w:tcPr>
          <w:p w14:paraId="2B43AFFE" w14:textId="77777777" w:rsidR="008B476F" w:rsidRDefault="008B476F" w:rsidP="004666FE">
            <w:pPr>
              <w:spacing w:after="0" w:line="256" w:lineRule="auto"/>
              <w:rPr>
                <w:ins w:id="19768" w:author="vivo" w:date="2022-08-23T13:19:00Z"/>
                <w:rFonts w:ascii="Arial" w:hAnsi="Arial"/>
                <w:sz w:val="18"/>
                <w:lang w:eastAsia="zh-CN"/>
              </w:rPr>
            </w:pPr>
          </w:p>
        </w:tc>
        <w:tc>
          <w:tcPr>
            <w:tcW w:w="875" w:type="dxa"/>
            <w:tcBorders>
              <w:top w:val="single" w:sz="4" w:space="0" w:color="auto"/>
              <w:left w:val="single" w:sz="4" w:space="0" w:color="auto"/>
              <w:bottom w:val="single" w:sz="4" w:space="0" w:color="auto"/>
              <w:right w:val="single" w:sz="4" w:space="0" w:color="auto"/>
            </w:tcBorders>
          </w:tcPr>
          <w:p w14:paraId="5EC3685B" w14:textId="77777777" w:rsidR="008B476F" w:rsidRDefault="008B476F" w:rsidP="004666FE">
            <w:pPr>
              <w:pStyle w:val="TAC"/>
              <w:spacing w:line="256" w:lineRule="auto"/>
              <w:rPr>
                <w:ins w:id="19769" w:author="vivo" w:date="2022-08-23T13:19:00Z"/>
                <w:lang w:eastAsia="en-GB"/>
              </w:rPr>
            </w:pPr>
          </w:p>
        </w:tc>
        <w:tc>
          <w:tcPr>
            <w:tcW w:w="1279" w:type="dxa"/>
            <w:tcBorders>
              <w:top w:val="single" w:sz="4" w:space="0" w:color="auto"/>
              <w:left w:val="single" w:sz="4" w:space="0" w:color="auto"/>
              <w:bottom w:val="single" w:sz="4" w:space="0" w:color="auto"/>
              <w:right w:val="single" w:sz="4" w:space="0" w:color="auto"/>
            </w:tcBorders>
            <w:hideMark/>
          </w:tcPr>
          <w:p w14:paraId="09875709" w14:textId="77777777" w:rsidR="008B476F" w:rsidRDefault="008B476F" w:rsidP="004666FE">
            <w:pPr>
              <w:pStyle w:val="TAC"/>
              <w:spacing w:line="256" w:lineRule="auto"/>
              <w:rPr>
                <w:ins w:id="19770" w:author="vivo" w:date="2022-08-23T13:19:00Z"/>
              </w:rPr>
            </w:pPr>
            <w:ins w:id="19771" w:author="vivo" w:date="2022-08-23T13:19:00Z">
              <w:r>
                <w:rPr>
                  <w:lang w:eastAsia="zh-CN"/>
                </w:rPr>
                <w:t>Config</w:t>
              </w:r>
              <w:r>
                <w:rPr>
                  <w:szCs w:val="18"/>
                  <w:lang w:eastAsia="zh-CN"/>
                </w:rPr>
                <w:t xml:space="preserve"> 3,6,9</w:t>
              </w:r>
            </w:ins>
          </w:p>
        </w:tc>
        <w:tc>
          <w:tcPr>
            <w:tcW w:w="1958" w:type="dxa"/>
            <w:gridSpan w:val="2"/>
            <w:tcBorders>
              <w:top w:val="single" w:sz="4" w:space="0" w:color="auto"/>
              <w:left w:val="single" w:sz="4" w:space="0" w:color="auto"/>
              <w:bottom w:val="single" w:sz="4" w:space="0" w:color="auto"/>
              <w:right w:val="single" w:sz="4" w:space="0" w:color="auto"/>
            </w:tcBorders>
            <w:hideMark/>
          </w:tcPr>
          <w:p w14:paraId="28229DEE" w14:textId="77777777" w:rsidR="008B476F" w:rsidRDefault="008B476F" w:rsidP="004666FE">
            <w:pPr>
              <w:pStyle w:val="TAC"/>
              <w:spacing w:line="256" w:lineRule="auto"/>
              <w:rPr>
                <w:ins w:id="19772" w:author="vivo" w:date="2022-08-23T13:19:00Z"/>
              </w:rPr>
            </w:pPr>
            <w:ins w:id="19773" w:author="vivo" w:date="2022-08-23T13:19:00Z">
              <w:r>
                <w:t>CCR.2.1 TDD</w:t>
              </w:r>
            </w:ins>
          </w:p>
        </w:tc>
        <w:tc>
          <w:tcPr>
            <w:tcW w:w="2200" w:type="dxa"/>
            <w:gridSpan w:val="2"/>
            <w:tcBorders>
              <w:top w:val="nil"/>
              <w:left w:val="single" w:sz="4" w:space="0" w:color="auto"/>
              <w:bottom w:val="single" w:sz="4" w:space="0" w:color="auto"/>
              <w:right w:val="single" w:sz="4" w:space="0" w:color="auto"/>
            </w:tcBorders>
          </w:tcPr>
          <w:p w14:paraId="53118D00" w14:textId="77777777" w:rsidR="008B476F" w:rsidRDefault="008B476F" w:rsidP="004666FE">
            <w:pPr>
              <w:pStyle w:val="TAC"/>
              <w:spacing w:line="256" w:lineRule="auto"/>
              <w:rPr>
                <w:ins w:id="19774" w:author="vivo" w:date="2022-08-23T13:19:00Z"/>
                <w:rFonts w:cs="v4.2.0"/>
                <w:lang w:eastAsia="zh-CN"/>
              </w:rPr>
            </w:pPr>
          </w:p>
        </w:tc>
      </w:tr>
      <w:tr w:rsidR="008B476F" w14:paraId="644293C5" w14:textId="77777777" w:rsidTr="004666FE">
        <w:trPr>
          <w:cantSplit/>
          <w:trHeight w:val="450"/>
          <w:ins w:id="19775" w:author="vivo" w:date="2022-08-23T13:19:00Z"/>
        </w:trPr>
        <w:tc>
          <w:tcPr>
            <w:tcW w:w="2628" w:type="dxa"/>
            <w:gridSpan w:val="2"/>
            <w:tcBorders>
              <w:top w:val="single" w:sz="4" w:space="0" w:color="auto"/>
              <w:left w:val="single" w:sz="4" w:space="0" w:color="auto"/>
              <w:bottom w:val="nil"/>
              <w:right w:val="single" w:sz="4" w:space="0" w:color="auto"/>
            </w:tcBorders>
            <w:hideMark/>
          </w:tcPr>
          <w:p w14:paraId="3847AFC5" w14:textId="77777777" w:rsidR="008B476F" w:rsidRDefault="008B476F" w:rsidP="004666FE">
            <w:pPr>
              <w:pStyle w:val="TAL"/>
              <w:spacing w:line="256" w:lineRule="auto"/>
              <w:rPr>
                <w:ins w:id="19776" w:author="vivo" w:date="2022-08-23T13:19:00Z"/>
                <w:lang w:eastAsia="en-GB"/>
              </w:rPr>
            </w:pPr>
            <w:ins w:id="19777" w:author="vivo" w:date="2022-08-23T13:19:00Z">
              <w:r>
                <w:t>SMTC configuration defined in A.3.11.1 and A.3.11.2</w:t>
              </w:r>
            </w:ins>
          </w:p>
        </w:tc>
        <w:tc>
          <w:tcPr>
            <w:tcW w:w="875" w:type="dxa"/>
            <w:tcBorders>
              <w:top w:val="single" w:sz="4" w:space="0" w:color="auto"/>
              <w:left w:val="single" w:sz="4" w:space="0" w:color="auto"/>
              <w:bottom w:val="single" w:sz="4" w:space="0" w:color="auto"/>
              <w:right w:val="single" w:sz="4" w:space="0" w:color="auto"/>
            </w:tcBorders>
          </w:tcPr>
          <w:p w14:paraId="312EE54B" w14:textId="77777777" w:rsidR="008B476F" w:rsidRDefault="008B476F" w:rsidP="004666FE">
            <w:pPr>
              <w:pStyle w:val="TAC"/>
              <w:spacing w:line="256" w:lineRule="auto"/>
              <w:rPr>
                <w:ins w:id="19778" w:author="vivo" w:date="2022-08-23T13:19:00Z"/>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6F1F4815" w14:textId="77777777" w:rsidR="008B476F" w:rsidRDefault="008B476F" w:rsidP="004666FE">
            <w:pPr>
              <w:pStyle w:val="TAC"/>
              <w:spacing w:line="256" w:lineRule="auto"/>
              <w:rPr>
                <w:ins w:id="19779" w:author="vivo" w:date="2022-08-23T13:19:00Z"/>
              </w:rPr>
            </w:pPr>
            <w:ins w:id="19780" w:author="vivo" w:date="2022-08-23T13:19:00Z">
              <w:r>
                <w:t>Config</w:t>
              </w:r>
              <w:r>
                <w:rPr>
                  <w:szCs w:val="18"/>
                </w:rPr>
                <w:t xml:space="preserve"> </w:t>
              </w:r>
              <w:r>
                <w:t>1,4,7</w:t>
              </w:r>
            </w:ins>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1E1D45AB" w14:textId="77777777" w:rsidR="008B476F" w:rsidRDefault="008B476F" w:rsidP="004666FE">
            <w:pPr>
              <w:pStyle w:val="TAC"/>
              <w:spacing w:line="256" w:lineRule="auto"/>
              <w:rPr>
                <w:ins w:id="19781" w:author="vivo" w:date="2022-08-23T13:19:00Z"/>
                <w:rFonts w:cs="v4.2.0"/>
                <w:lang w:eastAsia="zh-CN"/>
              </w:rPr>
            </w:pPr>
            <w:ins w:id="19782" w:author="vivo" w:date="2022-08-23T13:19:00Z">
              <w:r>
                <w:t>SMTC.2</w:t>
              </w:r>
            </w:ins>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6406644C" w14:textId="77777777" w:rsidR="008B476F" w:rsidRDefault="008B476F" w:rsidP="004666FE">
            <w:pPr>
              <w:pStyle w:val="TAC"/>
              <w:spacing w:line="256" w:lineRule="auto"/>
              <w:rPr>
                <w:ins w:id="19783" w:author="vivo" w:date="2022-08-23T13:19:00Z"/>
                <w:rFonts w:cs="v4.2.0"/>
                <w:lang w:eastAsia="zh-CN"/>
              </w:rPr>
            </w:pPr>
            <w:ins w:id="19784" w:author="vivo" w:date="2022-08-23T13:19:00Z">
              <w:r>
                <w:t>SMTC.2</w:t>
              </w:r>
            </w:ins>
          </w:p>
        </w:tc>
      </w:tr>
      <w:tr w:rsidR="008B476F" w14:paraId="28C8B102" w14:textId="77777777" w:rsidTr="004666FE">
        <w:trPr>
          <w:cantSplit/>
          <w:trHeight w:val="450"/>
          <w:ins w:id="19785" w:author="vivo" w:date="2022-08-23T13:19:00Z"/>
        </w:trPr>
        <w:tc>
          <w:tcPr>
            <w:tcW w:w="2628" w:type="dxa"/>
            <w:gridSpan w:val="2"/>
            <w:tcBorders>
              <w:top w:val="nil"/>
              <w:left w:val="single" w:sz="4" w:space="0" w:color="auto"/>
              <w:bottom w:val="single" w:sz="4" w:space="0" w:color="auto"/>
              <w:right w:val="single" w:sz="4" w:space="0" w:color="auto"/>
            </w:tcBorders>
          </w:tcPr>
          <w:p w14:paraId="692BD670" w14:textId="77777777" w:rsidR="008B476F" w:rsidRDefault="008B476F" w:rsidP="004666FE">
            <w:pPr>
              <w:pStyle w:val="TAL"/>
              <w:spacing w:line="256" w:lineRule="auto"/>
              <w:rPr>
                <w:ins w:id="19786" w:author="vivo" w:date="2022-08-23T13:19:00Z"/>
                <w:lang w:eastAsia="en-GB"/>
              </w:rPr>
            </w:pPr>
          </w:p>
        </w:tc>
        <w:tc>
          <w:tcPr>
            <w:tcW w:w="875" w:type="dxa"/>
            <w:tcBorders>
              <w:top w:val="single" w:sz="4" w:space="0" w:color="auto"/>
              <w:left w:val="single" w:sz="4" w:space="0" w:color="auto"/>
              <w:bottom w:val="single" w:sz="4" w:space="0" w:color="auto"/>
              <w:right w:val="single" w:sz="4" w:space="0" w:color="auto"/>
            </w:tcBorders>
          </w:tcPr>
          <w:p w14:paraId="51CE79C7" w14:textId="77777777" w:rsidR="008B476F" w:rsidRDefault="008B476F" w:rsidP="004666FE">
            <w:pPr>
              <w:pStyle w:val="TAC"/>
              <w:spacing w:line="256" w:lineRule="auto"/>
              <w:rPr>
                <w:ins w:id="19787" w:author="vivo" w:date="2022-08-23T13:19:00Z"/>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7922A121" w14:textId="77777777" w:rsidR="008B476F" w:rsidRDefault="008B476F" w:rsidP="004666FE">
            <w:pPr>
              <w:pStyle w:val="TAC"/>
              <w:spacing w:line="256" w:lineRule="auto"/>
              <w:rPr>
                <w:ins w:id="19788" w:author="vivo" w:date="2022-08-23T13:19:00Z"/>
              </w:rPr>
            </w:pPr>
            <w:ins w:id="19789" w:author="vivo" w:date="2022-08-23T13:19:00Z">
              <w:r>
                <w:t>Config</w:t>
              </w:r>
              <w:r>
                <w:rPr>
                  <w:szCs w:val="18"/>
                </w:rPr>
                <w:t xml:space="preserve"> 2,</w:t>
              </w:r>
              <w:r>
                <w:t>3,5,6,8,9</w:t>
              </w:r>
            </w:ins>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408C6706" w14:textId="77777777" w:rsidR="008B476F" w:rsidRDefault="008B476F" w:rsidP="004666FE">
            <w:pPr>
              <w:pStyle w:val="TAC"/>
              <w:spacing w:line="256" w:lineRule="auto"/>
              <w:rPr>
                <w:ins w:id="19790" w:author="vivo" w:date="2022-08-23T13:19:00Z"/>
              </w:rPr>
            </w:pPr>
            <w:ins w:id="19791" w:author="vivo" w:date="2022-08-23T13:19:00Z">
              <w:r>
                <w:t>SMTC.1</w:t>
              </w:r>
            </w:ins>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65592AB8" w14:textId="77777777" w:rsidR="008B476F" w:rsidRDefault="008B476F" w:rsidP="004666FE">
            <w:pPr>
              <w:pStyle w:val="TAC"/>
              <w:spacing w:line="256" w:lineRule="auto"/>
              <w:rPr>
                <w:ins w:id="19792" w:author="vivo" w:date="2022-08-23T13:19:00Z"/>
              </w:rPr>
            </w:pPr>
            <w:ins w:id="19793" w:author="vivo" w:date="2022-08-23T13:19:00Z">
              <w:r>
                <w:t>SMTC.1</w:t>
              </w:r>
            </w:ins>
          </w:p>
        </w:tc>
      </w:tr>
      <w:tr w:rsidR="008B476F" w14:paraId="51CE4BDD" w14:textId="77777777" w:rsidTr="004666FE">
        <w:trPr>
          <w:cantSplit/>
          <w:trHeight w:val="193"/>
          <w:ins w:id="19794" w:author="vivo" w:date="2022-08-23T13:19:00Z"/>
        </w:trPr>
        <w:tc>
          <w:tcPr>
            <w:tcW w:w="2628" w:type="dxa"/>
            <w:gridSpan w:val="2"/>
            <w:tcBorders>
              <w:top w:val="single" w:sz="4" w:space="0" w:color="auto"/>
              <w:left w:val="single" w:sz="4" w:space="0" w:color="auto"/>
              <w:bottom w:val="nil"/>
              <w:right w:val="single" w:sz="4" w:space="0" w:color="auto"/>
            </w:tcBorders>
            <w:hideMark/>
          </w:tcPr>
          <w:p w14:paraId="363B5D3D" w14:textId="77777777" w:rsidR="008B476F" w:rsidRDefault="008B476F" w:rsidP="004666FE">
            <w:pPr>
              <w:pStyle w:val="TAL"/>
              <w:spacing w:line="256" w:lineRule="auto"/>
              <w:rPr>
                <w:ins w:id="19795" w:author="vivo" w:date="2022-08-23T13:19:00Z"/>
              </w:rPr>
            </w:pPr>
            <w:ins w:id="19796" w:author="vivo" w:date="2022-08-23T13:19:00Z">
              <w:r>
                <w:t>PDSCH/PDCCH subcarrier spacing</w:t>
              </w:r>
            </w:ins>
          </w:p>
        </w:tc>
        <w:tc>
          <w:tcPr>
            <w:tcW w:w="875" w:type="dxa"/>
            <w:tcBorders>
              <w:top w:val="single" w:sz="4" w:space="0" w:color="auto"/>
              <w:left w:val="single" w:sz="4" w:space="0" w:color="auto"/>
              <w:bottom w:val="nil"/>
              <w:right w:val="single" w:sz="4" w:space="0" w:color="auto"/>
            </w:tcBorders>
            <w:hideMark/>
          </w:tcPr>
          <w:p w14:paraId="1E74B9E4" w14:textId="77777777" w:rsidR="008B476F" w:rsidRDefault="008B476F" w:rsidP="004666FE">
            <w:pPr>
              <w:pStyle w:val="TAC"/>
              <w:spacing w:line="256" w:lineRule="auto"/>
              <w:rPr>
                <w:ins w:id="19797" w:author="vivo" w:date="2022-08-23T13:19:00Z"/>
              </w:rPr>
            </w:pPr>
            <w:ins w:id="19798" w:author="vivo" w:date="2022-08-23T13:19:00Z">
              <w:r>
                <w:t>kHz</w:t>
              </w:r>
            </w:ins>
          </w:p>
        </w:tc>
        <w:tc>
          <w:tcPr>
            <w:tcW w:w="1279" w:type="dxa"/>
            <w:tcBorders>
              <w:top w:val="single" w:sz="4" w:space="0" w:color="auto"/>
              <w:left w:val="single" w:sz="4" w:space="0" w:color="auto"/>
              <w:bottom w:val="single" w:sz="4" w:space="0" w:color="auto"/>
              <w:right w:val="single" w:sz="4" w:space="0" w:color="auto"/>
            </w:tcBorders>
            <w:hideMark/>
          </w:tcPr>
          <w:p w14:paraId="7F0C134D" w14:textId="77777777" w:rsidR="008B476F" w:rsidRDefault="008B476F" w:rsidP="004666FE">
            <w:pPr>
              <w:pStyle w:val="TAC"/>
              <w:spacing w:line="256" w:lineRule="auto"/>
              <w:rPr>
                <w:ins w:id="19799" w:author="vivo" w:date="2022-08-23T13:19:00Z"/>
              </w:rPr>
            </w:pPr>
            <w:ins w:id="19800" w:author="vivo" w:date="2022-08-23T13:19:00Z">
              <w:r>
                <w:t>Config</w:t>
              </w:r>
              <w:r>
                <w:rPr>
                  <w:szCs w:val="18"/>
                </w:rPr>
                <w:t xml:space="preserve"> </w:t>
              </w:r>
              <w:r>
                <w:t>1,2,4,5,7,8</w:t>
              </w:r>
            </w:ins>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0D4D6903" w14:textId="77777777" w:rsidR="008B476F" w:rsidRDefault="008B476F" w:rsidP="004666FE">
            <w:pPr>
              <w:pStyle w:val="TAC"/>
              <w:spacing w:line="256" w:lineRule="auto"/>
              <w:rPr>
                <w:ins w:id="19801" w:author="vivo" w:date="2022-08-23T13:19:00Z"/>
              </w:rPr>
            </w:pPr>
            <w:ins w:id="19802" w:author="vivo" w:date="2022-08-23T13:19:00Z">
              <w:r>
                <w:t>15</w:t>
              </w:r>
            </w:ins>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6DC24B43" w14:textId="77777777" w:rsidR="008B476F" w:rsidRDefault="008B476F" w:rsidP="004666FE">
            <w:pPr>
              <w:pStyle w:val="TAC"/>
              <w:spacing w:line="256" w:lineRule="auto"/>
              <w:rPr>
                <w:ins w:id="19803" w:author="vivo" w:date="2022-08-23T13:19:00Z"/>
              </w:rPr>
            </w:pPr>
            <w:ins w:id="19804" w:author="vivo" w:date="2022-08-23T13:19:00Z">
              <w:r>
                <w:rPr>
                  <w:rFonts w:hint="eastAsia"/>
                  <w:lang w:eastAsia="zh-CN"/>
                </w:rPr>
                <w:t>12</w:t>
              </w:r>
              <w:r>
                <w:t>0</w:t>
              </w:r>
            </w:ins>
          </w:p>
        </w:tc>
      </w:tr>
      <w:tr w:rsidR="008B476F" w14:paraId="3CDE5191" w14:textId="77777777" w:rsidTr="004666FE">
        <w:trPr>
          <w:cantSplit/>
          <w:trHeight w:val="127"/>
          <w:ins w:id="19805" w:author="vivo" w:date="2022-08-23T13:19:00Z"/>
        </w:trPr>
        <w:tc>
          <w:tcPr>
            <w:tcW w:w="2628" w:type="dxa"/>
            <w:gridSpan w:val="2"/>
            <w:tcBorders>
              <w:top w:val="nil"/>
              <w:left w:val="single" w:sz="4" w:space="0" w:color="auto"/>
              <w:bottom w:val="single" w:sz="4" w:space="0" w:color="auto"/>
              <w:right w:val="single" w:sz="4" w:space="0" w:color="auto"/>
            </w:tcBorders>
          </w:tcPr>
          <w:p w14:paraId="7241474E" w14:textId="77777777" w:rsidR="008B476F" w:rsidRDefault="008B476F" w:rsidP="004666FE">
            <w:pPr>
              <w:pStyle w:val="TAL"/>
              <w:spacing w:line="256" w:lineRule="auto"/>
              <w:rPr>
                <w:ins w:id="19806" w:author="vivo" w:date="2022-08-23T13:19:00Z"/>
              </w:rPr>
            </w:pPr>
          </w:p>
        </w:tc>
        <w:tc>
          <w:tcPr>
            <w:tcW w:w="875" w:type="dxa"/>
            <w:tcBorders>
              <w:top w:val="nil"/>
              <w:left w:val="single" w:sz="4" w:space="0" w:color="auto"/>
              <w:bottom w:val="single" w:sz="4" w:space="0" w:color="auto"/>
              <w:right w:val="single" w:sz="4" w:space="0" w:color="auto"/>
            </w:tcBorders>
          </w:tcPr>
          <w:p w14:paraId="4D597C5D" w14:textId="77777777" w:rsidR="008B476F" w:rsidRDefault="008B476F" w:rsidP="004666FE">
            <w:pPr>
              <w:pStyle w:val="TAC"/>
              <w:spacing w:line="256" w:lineRule="auto"/>
              <w:rPr>
                <w:ins w:id="19807" w:author="vivo" w:date="2022-08-23T13:19:00Z"/>
              </w:rPr>
            </w:pPr>
          </w:p>
        </w:tc>
        <w:tc>
          <w:tcPr>
            <w:tcW w:w="1279" w:type="dxa"/>
            <w:tcBorders>
              <w:top w:val="single" w:sz="4" w:space="0" w:color="auto"/>
              <w:left w:val="single" w:sz="4" w:space="0" w:color="auto"/>
              <w:bottom w:val="single" w:sz="4" w:space="0" w:color="auto"/>
              <w:right w:val="single" w:sz="4" w:space="0" w:color="auto"/>
            </w:tcBorders>
            <w:hideMark/>
          </w:tcPr>
          <w:p w14:paraId="7D04CD87" w14:textId="77777777" w:rsidR="008B476F" w:rsidRDefault="008B476F" w:rsidP="004666FE">
            <w:pPr>
              <w:pStyle w:val="TAC"/>
              <w:spacing w:line="256" w:lineRule="auto"/>
              <w:rPr>
                <w:ins w:id="19808" w:author="vivo" w:date="2022-08-23T13:19:00Z"/>
              </w:rPr>
            </w:pPr>
            <w:ins w:id="19809" w:author="vivo" w:date="2022-08-23T13:19:00Z">
              <w:r>
                <w:t>Config</w:t>
              </w:r>
              <w:r>
                <w:rPr>
                  <w:szCs w:val="18"/>
                </w:rPr>
                <w:t xml:space="preserve"> </w:t>
              </w:r>
              <w:r>
                <w:t>3,6,9</w:t>
              </w:r>
            </w:ins>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3C4DBAC4" w14:textId="77777777" w:rsidR="008B476F" w:rsidRDefault="008B476F" w:rsidP="004666FE">
            <w:pPr>
              <w:pStyle w:val="TAC"/>
              <w:spacing w:line="256" w:lineRule="auto"/>
              <w:rPr>
                <w:ins w:id="19810" w:author="vivo" w:date="2022-08-23T13:19:00Z"/>
              </w:rPr>
            </w:pPr>
            <w:ins w:id="19811" w:author="vivo" w:date="2022-08-23T13:19:00Z">
              <w:r>
                <w:t>30</w:t>
              </w:r>
            </w:ins>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0D02BB76" w14:textId="77777777" w:rsidR="008B476F" w:rsidRDefault="008B476F" w:rsidP="004666FE">
            <w:pPr>
              <w:pStyle w:val="TAC"/>
              <w:spacing w:line="256" w:lineRule="auto"/>
              <w:rPr>
                <w:ins w:id="19812" w:author="vivo" w:date="2022-08-23T13:19:00Z"/>
              </w:rPr>
            </w:pPr>
            <w:ins w:id="19813" w:author="vivo" w:date="2022-08-23T13:19:00Z">
              <w:r>
                <w:rPr>
                  <w:rFonts w:hint="eastAsia"/>
                  <w:lang w:eastAsia="zh-CN"/>
                </w:rPr>
                <w:t>12</w:t>
              </w:r>
              <w:r>
                <w:t>0</w:t>
              </w:r>
            </w:ins>
          </w:p>
        </w:tc>
      </w:tr>
      <w:tr w:rsidR="008B476F" w14:paraId="01E00425" w14:textId="77777777" w:rsidTr="004666FE">
        <w:trPr>
          <w:cantSplit/>
          <w:trHeight w:val="292"/>
          <w:ins w:id="19814" w:author="vivo" w:date="2022-08-23T13:19:00Z"/>
        </w:trPr>
        <w:tc>
          <w:tcPr>
            <w:tcW w:w="2628" w:type="dxa"/>
            <w:gridSpan w:val="2"/>
            <w:tcBorders>
              <w:top w:val="single" w:sz="4" w:space="0" w:color="auto"/>
              <w:left w:val="single" w:sz="4" w:space="0" w:color="auto"/>
              <w:bottom w:val="single" w:sz="4" w:space="0" w:color="auto"/>
              <w:right w:val="single" w:sz="4" w:space="0" w:color="auto"/>
            </w:tcBorders>
            <w:hideMark/>
          </w:tcPr>
          <w:p w14:paraId="37EC0E41" w14:textId="77777777" w:rsidR="008B476F" w:rsidRDefault="008B476F" w:rsidP="004666FE">
            <w:pPr>
              <w:pStyle w:val="TAL"/>
              <w:spacing w:line="256" w:lineRule="auto"/>
              <w:rPr>
                <w:ins w:id="19815" w:author="vivo" w:date="2022-08-23T13:19:00Z"/>
              </w:rPr>
            </w:pPr>
            <w:ins w:id="19816" w:author="vivo" w:date="2022-08-23T13:19:00Z">
              <w:r>
                <w:rPr>
                  <w:szCs w:val="16"/>
                  <w:lang w:eastAsia="ja-JP"/>
                </w:rPr>
                <w:t>EPRE ratio of PSS to SSS</w:t>
              </w:r>
            </w:ins>
          </w:p>
        </w:tc>
        <w:tc>
          <w:tcPr>
            <w:tcW w:w="875" w:type="dxa"/>
            <w:tcBorders>
              <w:top w:val="single" w:sz="4" w:space="0" w:color="auto"/>
              <w:left w:val="single" w:sz="4" w:space="0" w:color="auto"/>
              <w:bottom w:val="single" w:sz="4" w:space="0" w:color="auto"/>
              <w:right w:val="single" w:sz="4" w:space="0" w:color="auto"/>
            </w:tcBorders>
          </w:tcPr>
          <w:p w14:paraId="75EBA0A3" w14:textId="77777777" w:rsidR="008B476F" w:rsidRDefault="008B476F" w:rsidP="004666FE">
            <w:pPr>
              <w:pStyle w:val="TAC"/>
              <w:spacing w:line="256" w:lineRule="auto"/>
              <w:rPr>
                <w:ins w:id="19817" w:author="vivo" w:date="2022-08-23T13:19:00Z"/>
              </w:rPr>
            </w:pPr>
          </w:p>
        </w:tc>
        <w:tc>
          <w:tcPr>
            <w:tcW w:w="1279" w:type="dxa"/>
            <w:tcBorders>
              <w:top w:val="single" w:sz="4" w:space="0" w:color="auto"/>
              <w:left w:val="single" w:sz="4" w:space="0" w:color="auto"/>
              <w:bottom w:val="nil"/>
              <w:right w:val="single" w:sz="4" w:space="0" w:color="auto"/>
            </w:tcBorders>
            <w:vAlign w:val="center"/>
            <w:hideMark/>
          </w:tcPr>
          <w:p w14:paraId="6B7E82ED" w14:textId="77777777" w:rsidR="008B476F" w:rsidRDefault="008B476F" w:rsidP="004666FE">
            <w:pPr>
              <w:pStyle w:val="TAC"/>
              <w:spacing w:line="256" w:lineRule="auto"/>
              <w:rPr>
                <w:ins w:id="19818" w:author="vivo" w:date="2022-08-23T13:19:00Z"/>
              </w:rPr>
            </w:pPr>
            <w:ins w:id="19819" w:author="vivo" w:date="2022-08-23T13:19:00Z">
              <w:r>
                <w:t>Config 1,2,3,4,5,6,7,8,9</w:t>
              </w:r>
            </w:ins>
          </w:p>
        </w:tc>
        <w:tc>
          <w:tcPr>
            <w:tcW w:w="1958" w:type="dxa"/>
            <w:gridSpan w:val="2"/>
            <w:tcBorders>
              <w:top w:val="single" w:sz="4" w:space="0" w:color="auto"/>
              <w:left w:val="single" w:sz="4" w:space="0" w:color="auto"/>
              <w:bottom w:val="nil"/>
              <w:right w:val="single" w:sz="4" w:space="0" w:color="auto"/>
            </w:tcBorders>
            <w:vAlign w:val="center"/>
            <w:hideMark/>
          </w:tcPr>
          <w:p w14:paraId="6F71A5B9" w14:textId="77777777" w:rsidR="008B476F" w:rsidRDefault="008B476F" w:rsidP="004666FE">
            <w:pPr>
              <w:pStyle w:val="TAC"/>
              <w:spacing w:line="256" w:lineRule="auto"/>
              <w:rPr>
                <w:ins w:id="19820" w:author="vivo" w:date="2022-08-23T13:19:00Z"/>
                <w:rFonts w:cs="v4.2.0"/>
              </w:rPr>
            </w:pPr>
            <w:ins w:id="19821" w:author="vivo" w:date="2022-08-23T13:19:00Z">
              <w:r>
                <w:rPr>
                  <w:rFonts w:cs="v4.2.0"/>
                </w:rPr>
                <w:t>0</w:t>
              </w:r>
            </w:ins>
          </w:p>
        </w:tc>
        <w:tc>
          <w:tcPr>
            <w:tcW w:w="2200" w:type="dxa"/>
            <w:gridSpan w:val="2"/>
            <w:tcBorders>
              <w:top w:val="single" w:sz="4" w:space="0" w:color="auto"/>
              <w:left w:val="single" w:sz="4" w:space="0" w:color="auto"/>
              <w:bottom w:val="nil"/>
              <w:right w:val="single" w:sz="4" w:space="0" w:color="auto"/>
            </w:tcBorders>
            <w:vAlign w:val="center"/>
            <w:hideMark/>
          </w:tcPr>
          <w:p w14:paraId="75EF8C23" w14:textId="77777777" w:rsidR="008B476F" w:rsidRDefault="008B476F" w:rsidP="004666FE">
            <w:pPr>
              <w:pStyle w:val="TAC"/>
              <w:spacing w:line="256" w:lineRule="auto"/>
              <w:rPr>
                <w:ins w:id="19822" w:author="vivo" w:date="2022-08-23T13:19:00Z"/>
              </w:rPr>
            </w:pPr>
            <w:ins w:id="19823" w:author="vivo" w:date="2022-08-23T13:19:00Z">
              <w:r>
                <w:t>0</w:t>
              </w:r>
            </w:ins>
          </w:p>
        </w:tc>
      </w:tr>
      <w:tr w:rsidR="008B476F" w14:paraId="27BABD72" w14:textId="77777777" w:rsidTr="004666FE">
        <w:trPr>
          <w:cantSplit/>
          <w:trHeight w:val="292"/>
          <w:ins w:id="19824" w:author="vivo" w:date="2022-08-23T13:19:00Z"/>
        </w:trPr>
        <w:tc>
          <w:tcPr>
            <w:tcW w:w="2628" w:type="dxa"/>
            <w:gridSpan w:val="2"/>
            <w:tcBorders>
              <w:top w:val="single" w:sz="4" w:space="0" w:color="auto"/>
              <w:left w:val="single" w:sz="4" w:space="0" w:color="auto"/>
              <w:bottom w:val="single" w:sz="4" w:space="0" w:color="auto"/>
              <w:right w:val="single" w:sz="4" w:space="0" w:color="auto"/>
            </w:tcBorders>
            <w:hideMark/>
          </w:tcPr>
          <w:p w14:paraId="0A0BA270" w14:textId="77777777" w:rsidR="008B476F" w:rsidRDefault="008B476F" w:rsidP="004666FE">
            <w:pPr>
              <w:pStyle w:val="TAL"/>
              <w:spacing w:line="256" w:lineRule="auto"/>
              <w:rPr>
                <w:ins w:id="19825" w:author="vivo" w:date="2022-08-23T13:19:00Z"/>
              </w:rPr>
            </w:pPr>
            <w:ins w:id="19826" w:author="vivo" w:date="2022-08-23T13:19:00Z">
              <w:r>
                <w:rPr>
                  <w:szCs w:val="16"/>
                  <w:lang w:eastAsia="ja-JP"/>
                </w:rPr>
                <w:t>EPRE ratio of PBCH DMRS to SSS</w:t>
              </w:r>
            </w:ins>
          </w:p>
        </w:tc>
        <w:tc>
          <w:tcPr>
            <w:tcW w:w="875" w:type="dxa"/>
            <w:tcBorders>
              <w:top w:val="single" w:sz="4" w:space="0" w:color="auto"/>
              <w:left w:val="single" w:sz="4" w:space="0" w:color="auto"/>
              <w:bottom w:val="single" w:sz="4" w:space="0" w:color="auto"/>
              <w:right w:val="single" w:sz="4" w:space="0" w:color="auto"/>
            </w:tcBorders>
          </w:tcPr>
          <w:p w14:paraId="7B634F7E" w14:textId="77777777" w:rsidR="008B476F" w:rsidRDefault="008B476F" w:rsidP="004666FE">
            <w:pPr>
              <w:pStyle w:val="TAC"/>
              <w:spacing w:line="256" w:lineRule="auto"/>
              <w:rPr>
                <w:ins w:id="19827" w:author="vivo" w:date="2022-08-23T13:19:00Z"/>
              </w:rPr>
            </w:pPr>
          </w:p>
        </w:tc>
        <w:tc>
          <w:tcPr>
            <w:tcW w:w="1279" w:type="dxa"/>
            <w:tcBorders>
              <w:top w:val="nil"/>
              <w:left w:val="single" w:sz="4" w:space="0" w:color="auto"/>
              <w:bottom w:val="nil"/>
              <w:right w:val="single" w:sz="4" w:space="0" w:color="auto"/>
            </w:tcBorders>
          </w:tcPr>
          <w:p w14:paraId="2BED9D6F" w14:textId="77777777" w:rsidR="008B476F" w:rsidRDefault="008B476F" w:rsidP="004666FE">
            <w:pPr>
              <w:pStyle w:val="TAC"/>
              <w:spacing w:line="256" w:lineRule="auto"/>
              <w:rPr>
                <w:ins w:id="19828" w:author="vivo" w:date="2022-08-23T13:19:00Z"/>
              </w:rPr>
            </w:pPr>
          </w:p>
        </w:tc>
        <w:tc>
          <w:tcPr>
            <w:tcW w:w="1958" w:type="dxa"/>
            <w:gridSpan w:val="2"/>
            <w:tcBorders>
              <w:top w:val="nil"/>
              <w:left w:val="single" w:sz="4" w:space="0" w:color="auto"/>
              <w:bottom w:val="nil"/>
              <w:right w:val="single" w:sz="4" w:space="0" w:color="auto"/>
            </w:tcBorders>
          </w:tcPr>
          <w:p w14:paraId="55BD8204" w14:textId="77777777" w:rsidR="008B476F" w:rsidRDefault="008B476F" w:rsidP="004666FE">
            <w:pPr>
              <w:pStyle w:val="TAC"/>
              <w:spacing w:line="256" w:lineRule="auto"/>
              <w:rPr>
                <w:ins w:id="19829" w:author="vivo" w:date="2022-08-23T13:19:00Z"/>
                <w:rFonts w:cs="v4.2.0"/>
              </w:rPr>
            </w:pPr>
          </w:p>
        </w:tc>
        <w:tc>
          <w:tcPr>
            <w:tcW w:w="2200" w:type="dxa"/>
            <w:gridSpan w:val="2"/>
            <w:tcBorders>
              <w:top w:val="nil"/>
              <w:left w:val="single" w:sz="4" w:space="0" w:color="auto"/>
              <w:bottom w:val="nil"/>
              <w:right w:val="single" w:sz="4" w:space="0" w:color="auto"/>
            </w:tcBorders>
          </w:tcPr>
          <w:p w14:paraId="6231B35C" w14:textId="77777777" w:rsidR="008B476F" w:rsidRDefault="008B476F" w:rsidP="004666FE">
            <w:pPr>
              <w:pStyle w:val="TAC"/>
              <w:spacing w:line="256" w:lineRule="auto"/>
              <w:rPr>
                <w:ins w:id="19830" w:author="vivo" w:date="2022-08-23T13:19:00Z"/>
              </w:rPr>
            </w:pPr>
          </w:p>
        </w:tc>
      </w:tr>
      <w:tr w:rsidR="008B476F" w14:paraId="24F3407B" w14:textId="77777777" w:rsidTr="004666FE">
        <w:trPr>
          <w:cantSplit/>
          <w:trHeight w:val="292"/>
          <w:ins w:id="19831" w:author="vivo" w:date="2022-08-23T13:19:00Z"/>
        </w:trPr>
        <w:tc>
          <w:tcPr>
            <w:tcW w:w="2628" w:type="dxa"/>
            <w:gridSpan w:val="2"/>
            <w:tcBorders>
              <w:top w:val="single" w:sz="4" w:space="0" w:color="auto"/>
              <w:left w:val="single" w:sz="4" w:space="0" w:color="auto"/>
              <w:bottom w:val="single" w:sz="4" w:space="0" w:color="auto"/>
              <w:right w:val="single" w:sz="4" w:space="0" w:color="auto"/>
            </w:tcBorders>
            <w:hideMark/>
          </w:tcPr>
          <w:p w14:paraId="42027CE8" w14:textId="77777777" w:rsidR="008B476F" w:rsidRDefault="008B476F" w:rsidP="004666FE">
            <w:pPr>
              <w:pStyle w:val="TAL"/>
              <w:spacing w:line="256" w:lineRule="auto"/>
              <w:rPr>
                <w:ins w:id="19832" w:author="vivo" w:date="2022-08-23T13:19:00Z"/>
              </w:rPr>
            </w:pPr>
            <w:ins w:id="19833" w:author="vivo" w:date="2022-08-23T13:19:00Z">
              <w:r>
                <w:rPr>
                  <w:szCs w:val="16"/>
                  <w:lang w:eastAsia="ja-JP"/>
                </w:rPr>
                <w:t>EPRE ratio of PBCH to PBCH DMRS</w:t>
              </w:r>
            </w:ins>
          </w:p>
        </w:tc>
        <w:tc>
          <w:tcPr>
            <w:tcW w:w="875" w:type="dxa"/>
            <w:tcBorders>
              <w:top w:val="single" w:sz="4" w:space="0" w:color="auto"/>
              <w:left w:val="single" w:sz="4" w:space="0" w:color="auto"/>
              <w:bottom w:val="single" w:sz="4" w:space="0" w:color="auto"/>
              <w:right w:val="single" w:sz="4" w:space="0" w:color="auto"/>
            </w:tcBorders>
          </w:tcPr>
          <w:p w14:paraId="747E967C" w14:textId="77777777" w:rsidR="008B476F" w:rsidRDefault="008B476F" w:rsidP="004666FE">
            <w:pPr>
              <w:pStyle w:val="TAC"/>
              <w:spacing w:line="256" w:lineRule="auto"/>
              <w:rPr>
                <w:ins w:id="19834" w:author="vivo" w:date="2022-08-23T13:19:00Z"/>
              </w:rPr>
            </w:pPr>
          </w:p>
        </w:tc>
        <w:tc>
          <w:tcPr>
            <w:tcW w:w="1279" w:type="dxa"/>
            <w:tcBorders>
              <w:top w:val="nil"/>
              <w:left w:val="single" w:sz="4" w:space="0" w:color="auto"/>
              <w:bottom w:val="nil"/>
              <w:right w:val="single" w:sz="4" w:space="0" w:color="auto"/>
            </w:tcBorders>
          </w:tcPr>
          <w:p w14:paraId="37601AD1" w14:textId="77777777" w:rsidR="008B476F" w:rsidRDefault="008B476F" w:rsidP="004666FE">
            <w:pPr>
              <w:pStyle w:val="TAC"/>
              <w:spacing w:line="256" w:lineRule="auto"/>
              <w:rPr>
                <w:ins w:id="19835" w:author="vivo" w:date="2022-08-23T13:19:00Z"/>
              </w:rPr>
            </w:pPr>
          </w:p>
        </w:tc>
        <w:tc>
          <w:tcPr>
            <w:tcW w:w="1958" w:type="dxa"/>
            <w:gridSpan w:val="2"/>
            <w:tcBorders>
              <w:top w:val="nil"/>
              <w:left w:val="single" w:sz="4" w:space="0" w:color="auto"/>
              <w:bottom w:val="nil"/>
              <w:right w:val="single" w:sz="4" w:space="0" w:color="auto"/>
            </w:tcBorders>
          </w:tcPr>
          <w:p w14:paraId="7CF1A2DB" w14:textId="77777777" w:rsidR="008B476F" w:rsidRDefault="008B476F" w:rsidP="004666FE">
            <w:pPr>
              <w:pStyle w:val="TAC"/>
              <w:spacing w:line="256" w:lineRule="auto"/>
              <w:rPr>
                <w:ins w:id="19836" w:author="vivo" w:date="2022-08-23T13:19:00Z"/>
                <w:rFonts w:cs="v4.2.0"/>
              </w:rPr>
            </w:pPr>
          </w:p>
        </w:tc>
        <w:tc>
          <w:tcPr>
            <w:tcW w:w="2200" w:type="dxa"/>
            <w:gridSpan w:val="2"/>
            <w:tcBorders>
              <w:top w:val="nil"/>
              <w:left w:val="single" w:sz="4" w:space="0" w:color="auto"/>
              <w:bottom w:val="nil"/>
              <w:right w:val="single" w:sz="4" w:space="0" w:color="auto"/>
            </w:tcBorders>
          </w:tcPr>
          <w:p w14:paraId="5D01B114" w14:textId="77777777" w:rsidR="008B476F" w:rsidRDefault="008B476F" w:rsidP="004666FE">
            <w:pPr>
              <w:pStyle w:val="TAC"/>
              <w:spacing w:line="256" w:lineRule="auto"/>
              <w:rPr>
                <w:ins w:id="19837" w:author="vivo" w:date="2022-08-23T13:19:00Z"/>
              </w:rPr>
            </w:pPr>
          </w:p>
        </w:tc>
      </w:tr>
      <w:tr w:rsidR="008B476F" w14:paraId="6316E740" w14:textId="77777777" w:rsidTr="004666FE">
        <w:trPr>
          <w:cantSplit/>
          <w:trHeight w:val="292"/>
          <w:ins w:id="19838" w:author="vivo" w:date="2022-08-23T13:19:00Z"/>
        </w:trPr>
        <w:tc>
          <w:tcPr>
            <w:tcW w:w="2628" w:type="dxa"/>
            <w:gridSpan w:val="2"/>
            <w:tcBorders>
              <w:top w:val="single" w:sz="4" w:space="0" w:color="auto"/>
              <w:left w:val="single" w:sz="4" w:space="0" w:color="auto"/>
              <w:bottom w:val="single" w:sz="4" w:space="0" w:color="auto"/>
              <w:right w:val="single" w:sz="4" w:space="0" w:color="auto"/>
            </w:tcBorders>
            <w:hideMark/>
          </w:tcPr>
          <w:p w14:paraId="22FD7DF6" w14:textId="77777777" w:rsidR="008B476F" w:rsidRDefault="008B476F" w:rsidP="004666FE">
            <w:pPr>
              <w:pStyle w:val="TAL"/>
              <w:spacing w:line="256" w:lineRule="auto"/>
              <w:rPr>
                <w:ins w:id="19839" w:author="vivo" w:date="2022-08-23T13:19:00Z"/>
              </w:rPr>
            </w:pPr>
            <w:ins w:id="19840" w:author="vivo" w:date="2022-08-23T13:19:00Z">
              <w:r>
                <w:rPr>
                  <w:szCs w:val="16"/>
                  <w:lang w:eastAsia="ja-JP"/>
                </w:rPr>
                <w:t>EPRE ratio of PDCCH DMRS to SSS</w:t>
              </w:r>
            </w:ins>
          </w:p>
        </w:tc>
        <w:tc>
          <w:tcPr>
            <w:tcW w:w="875" w:type="dxa"/>
            <w:tcBorders>
              <w:top w:val="single" w:sz="4" w:space="0" w:color="auto"/>
              <w:left w:val="single" w:sz="4" w:space="0" w:color="auto"/>
              <w:bottom w:val="single" w:sz="4" w:space="0" w:color="auto"/>
              <w:right w:val="single" w:sz="4" w:space="0" w:color="auto"/>
            </w:tcBorders>
          </w:tcPr>
          <w:p w14:paraId="71D60095" w14:textId="77777777" w:rsidR="008B476F" w:rsidRDefault="008B476F" w:rsidP="004666FE">
            <w:pPr>
              <w:pStyle w:val="TAC"/>
              <w:spacing w:line="256" w:lineRule="auto"/>
              <w:rPr>
                <w:ins w:id="19841" w:author="vivo" w:date="2022-08-23T13:19:00Z"/>
              </w:rPr>
            </w:pPr>
          </w:p>
        </w:tc>
        <w:tc>
          <w:tcPr>
            <w:tcW w:w="1279" w:type="dxa"/>
            <w:tcBorders>
              <w:top w:val="nil"/>
              <w:left w:val="single" w:sz="4" w:space="0" w:color="auto"/>
              <w:bottom w:val="nil"/>
              <w:right w:val="single" w:sz="4" w:space="0" w:color="auto"/>
            </w:tcBorders>
          </w:tcPr>
          <w:p w14:paraId="39E15981" w14:textId="77777777" w:rsidR="008B476F" w:rsidRDefault="008B476F" w:rsidP="004666FE">
            <w:pPr>
              <w:pStyle w:val="TAC"/>
              <w:spacing w:line="256" w:lineRule="auto"/>
              <w:rPr>
                <w:ins w:id="19842" w:author="vivo" w:date="2022-08-23T13:19:00Z"/>
              </w:rPr>
            </w:pPr>
          </w:p>
        </w:tc>
        <w:tc>
          <w:tcPr>
            <w:tcW w:w="1958" w:type="dxa"/>
            <w:gridSpan w:val="2"/>
            <w:tcBorders>
              <w:top w:val="nil"/>
              <w:left w:val="single" w:sz="4" w:space="0" w:color="auto"/>
              <w:bottom w:val="nil"/>
              <w:right w:val="single" w:sz="4" w:space="0" w:color="auto"/>
            </w:tcBorders>
          </w:tcPr>
          <w:p w14:paraId="153369A1" w14:textId="77777777" w:rsidR="008B476F" w:rsidRDefault="008B476F" w:rsidP="004666FE">
            <w:pPr>
              <w:pStyle w:val="TAC"/>
              <w:spacing w:line="256" w:lineRule="auto"/>
              <w:rPr>
                <w:ins w:id="19843" w:author="vivo" w:date="2022-08-23T13:19:00Z"/>
                <w:rFonts w:cs="v4.2.0"/>
              </w:rPr>
            </w:pPr>
          </w:p>
        </w:tc>
        <w:tc>
          <w:tcPr>
            <w:tcW w:w="2200" w:type="dxa"/>
            <w:gridSpan w:val="2"/>
            <w:tcBorders>
              <w:top w:val="nil"/>
              <w:left w:val="single" w:sz="4" w:space="0" w:color="auto"/>
              <w:bottom w:val="nil"/>
              <w:right w:val="single" w:sz="4" w:space="0" w:color="auto"/>
            </w:tcBorders>
          </w:tcPr>
          <w:p w14:paraId="70680F11" w14:textId="77777777" w:rsidR="008B476F" w:rsidRDefault="008B476F" w:rsidP="004666FE">
            <w:pPr>
              <w:pStyle w:val="TAC"/>
              <w:spacing w:line="256" w:lineRule="auto"/>
              <w:rPr>
                <w:ins w:id="19844" w:author="vivo" w:date="2022-08-23T13:19:00Z"/>
              </w:rPr>
            </w:pPr>
          </w:p>
        </w:tc>
      </w:tr>
      <w:tr w:rsidR="008B476F" w14:paraId="6257A329" w14:textId="77777777" w:rsidTr="004666FE">
        <w:trPr>
          <w:cantSplit/>
          <w:trHeight w:val="292"/>
          <w:ins w:id="19845" w:author="vivo" w:date="2022-08-23T13:19:00Z"/>
        </w:trPr>
        <w:tc>
          <w:tcPr>
            <w:tcW w:w="2628" w:type="dxa"/>
            <w:gridSpan w:val="2"/>
            <w:tcBorders>
              <w:top w:val="single" w:sz="4" w:space="0" w:color="auto"/>
              <w:left w:val="single" w:sz="4" w:space="0" w:color="auto"/>
              <w:bottom w:val="single" w:sz="4" w:space="0" w:color="auto"/>
              <w:right w:val="single" w:sz="4" w:space="0" w:color="auto"/>
            </w:tcBorders>
            <w:hideMark/>
          </w:tcPr>
          <w:p w14:paraId="00B267A2" w14:textId="77777777" w:rsidR="008B476F" w:rsidRDefault="008B476F" w:rsidP="004666FE">
            <w:pPr>
              <w:pStyle w:val="TAL"/>
              <w:spacing w:line="256" w:lineRule="auto"/>
              <w:rPr>
                <w:ins w:id="19846" w:author="vivo" w:date="2022-08-23T13:19:00Z"/>
              </w:rPr>
            </w:pPr>
            <w:ins w:id="19847" w:author="vivo" w:date="2022-08-23T13:19:00Z">
              <w:r>
                <w:rPr>
                  <w:szCs w:val="16"/>
                  <w:lang w:eastAsia="ja-JP"/>
                </w:rPr>
                <w:t>EPRE ratio of PDCCH to PDCCH DMRS</w:t>
              </w:r>
            </w:ins>
          </w:p>
        </w:tc>
        <w:tc>
          <w:tcPr>
            <w:tcW w:w="875" w:type="dxa"/>
            <w:tcBorders>
              <w:top w:val="single" w:sz="4" w:space="0" w:color="auto"/>
              <w:left w:val="single" w:sz="4" w:space="0" w:color="auto"/>
              <w:bottom w:val="single" w:sz="4" w:space="0" w:color="auto"/>
              <w:right w:val="single" w:sz="4" w:space="0" w:color="auto"/>
            </w:tcBorders>
          </w:tcPr>
          <w:p w14:paraId="573E5C1C" w14:textId="77777777" w:rsidR="008B476F" w:rsidRDefault="008B476F" w:rsidP="004666FE">
            <w:pPr>
              <w:pStyle w:val="TAC"/>
              <w:spacing w:line="256" w:lineRule="auto"/>
              <w:rPr>
                <w:ins w:id="19848" w:author="vivo" w:date="2022-08-23T13:19:00Z"/>
              </w:rPr>
            </w:pPr>
          </w:p>
        </w:tc>
        <w:tc>
          <w:tcPr>
            <w:tcW w:w="1279" w:type="dxa"/>
            <w:tcBorders>
              <w:top w:val="nil"/>
              <w:left w:val="single" w:sz="4" w:space="0" w:color="auto"/>
              <w:bottom w:val="nil"/>
              <w:right w:val="single" w:sz="4" w:space="0" w:color="auto"/>
            </w:tcBorders>
          </w:tcPr>
          <w:p w14:paraId="0E608919" w14:textId="77777777" w:rsidR="008B476F" w:rsidRDefault="008B476F" w:rsidP="004666FE">
            <w:pPr>
              <w:pStyle w:val="TAC"/>
              <w:spacing w:line="256" w:lineRule="auto"/>
              <w:rPr>
                <w:ins w:id="19849" w:author="vivo" w:date="2022-08-23T13:19:00Z"/>
              </w:rPr>
            </w:pPr>
          </w:p>
        </w:tc>
        <w:tc>
          <w:tcPr>
            <w:tcW w:w="1958" w:type="dxa"/>
            <w:gridSpan w:val="2"/>
            <w:tcBorders>
              <w:top w:val="nil"/>
              <w:left w:val="single" w:sz="4" w:space="0" w:color="auto"/>
              <w:bottom w:val="nil"/>
              <w:right w:val="single" w:sz="4" w:space="0" w:color="auto"/>
            </w:tcBorders>
          </w:tcPr>
          <w:p w14:paraId="28784ABE" w14:textId="77777777" w:rsidR="008B476F" w:rsidRDefault="008B476F" w:rsidP="004666FE">
            <w:pPr>
              <w:pStyle w:val="TAC"/>
              <w:spacing w:line="256" w:lineRule="auto"/>
              <w:rPr>
                <w:ins w:id="19850" w:author="vivo" w:date="2022-08-23T13:19:00Z"/>
                <w:rFonts w:cs="v4.2.0"/>
              </w:rPr>
            </w:pPr>
          </w:p>
        </w:tc>
        <w:tc>
          <w:tcPr>
            <w:tcW w:w="2200" w:type="dxa"/>
            <w:gridSpan w:val="2"/>
            <w:tcBorders>
              <w:top w:val="nil"/>
              <w:left w:val="single" w:sz="4" w:space="0" w:color="auto"/>
              <w:bottom w:val="nil"/>
              <w:right w:val="single" w:sz="4" w:space="0" w:color="auto"/>
            </w:tcBorders>
          </w:tcPr>
          <w:p w14:paraId="29D81984" w14:textId="77777777" w:rsidR="008B476F" w:rsidRDefault="008B476F" w:rsidP="004666FE">
            <w:pPr>
              <w:pStyle w:val="TAC"/>
              <w:spacing w:line="256" w:lineRule="auto"/>
              <w:rPr>
                <w:ins w:id="19851" w:author="vivo" w:date="2022-08-23T13:19:00Z"/>
              </w:rPr>
            </w:pPr>
          </w:p>
        </w:tc>
      </w:tr>
      <w:tr w:rsidR="008B476F" w14:paraId="4F23299A" w14:textId="77777777" w:rsidTr="004666FE">
        <w:trPr>
          <w:cantSplit/>
          <w:trHeight w:val="292"/>
          <w:ins w:id="19852" w:author="vivo" w:date="2022-08-23T13:19:00Z"/>
        </w:trPr>
        <w:tc>
          <w:tcPr>
            <w:tcW w:w="2628" w:type="dxa"/>
            <w:gridSpan w:val="2"/>
            <w:tcBorders>
              <w:top w:val="single" w:sz="4" w:space="0" w:color="auto"/>
              <w:left w:val="single" w:sz="4" w:space="0" w:color="auto"/>
              <w:bottom w:val="single" w:sz="4" w:space="0" w:color="auto"/>
              <w:right w:val="single" w:sz="4" w:space="0" w:color="auto"/>
            </w:tcBorders>
            <w:hideMark/>
          </w:tcPr>
          <w:p w14:paraId="571B3D4D" w14:textId="77777777" w:rsidR="008B476F" w:rsidRDefault="008B476F" w:rsidP="004666FE">
            <w:pPr>
              <w:pStyle w:val="TAL"/>
              <w:spacing w:line="256" w:lineRule="auto"/>
              <w:rPr>
                <w:ins w:id="19853" w:author="vivo" w:date="2022-08-23T13:19:00Z"/>
              </w:rPr>
            </w:pPr>
            <w:ins w:id="19854" w:author="vivo" w:date="2022-08-23T13:19:00Z">
              <w:r>
                <w:rPr>
                  <w:szCs w:val="16"/>
                  <w:lang w:eastAsia="ja-JP"/>
                </w:rPr>
                <w:t xml:space="preserve">EPRE ratio of PDSCH DMRS to SSS </w:t>
              </w:r>
            </w:ins>
          </w:p>
        </w:tc>
        <w:tc>
          <w:tcPr>
            <w:tcW w:w="875" w:type="dxa"/>
            <w:tcBorders>
              <w:top w:val="single" w:sz="4" w:space="0" w:color="auto"/>
              <w:left w:val="single" w:sz="4" w:space="0" w:color="auto"/>
              <w:bottom w:val="single" w:sz="4" w:space="0" w:color="auto"/>
              <w:right w:val="single" w:sz="4" w:space="0" w:color="auto"/>
            </w:tcBorders>
          </w:tcPr>
          <w:p w14:paraId="4B0B91E8" w14:textId="77777777" w:rsidR="008B476F" w:rsidRDefault="008B476F" w:rsidP="004666FE">
            <w:pPr>
              <w:pStyle w:val="TAC"/>
              <w:spacing w:line="256" w:lineRule="auto"/>
              <w:rPr>
                <w:ins w:id="19855" w:author="vivo" w:date="2022-08-23T13:19:00Z"/>
              </w:rPr>
            </w:pPr>
          </w:p>
        </w:tc>
        <w:tc>
          <w:tcPr>
            <w:tcW w:w="1279" w:type="dxa"/>
            <w:tcBorders>
              <w:top w:val="nil"/>
              <w:left w:val="single" w:sz="4" w:space="0" w:color="auto"/>
              <w:bottom w:val="nil"/>
              <w:right w:val="single" w:sz="4" w:space="0" w:color="auto"/>
            </w:tcBorders>
          </w:tcPr>
          <w:p w14:paraId="15E95071" w14:textId="77777777" w:rsidR="008B476F" w:rsidRDefault="008B476F" w:rsidP="004666FE">
            <w:pPr>
              <w:pStyle w:val="TAC"/>
              <w:spacing w:line="256" w:lineRule="auto"/>
              <w:rPr>
                <w:ins w:id="19856" w:author="vivo" w:date="2022-08-23T13:19:00Z"/>
              </w:rPr>
            </w:pPr>
          </w:p>
        </w:tc>
        <w:tc>
          <w:tcPr>
            <w:tcW w:w="1958" w:type="dxa"/>
            <w:gridSpan w:val="2"/>
            <w:tcBorders>
              <w:top w:val="nil"/>
              <w:left w:val="single" w:sz="4" w:space="0" w:color="auto"/>
              <w:bottom w:val="nil"/>
              <w:right w:val="single" w:sz="4" w:space="0" w:color="auto"/>
            </w:tcBorders>
          </w:tcPr>
          <w:p w14:paraId="32BFCCC1" w14:textId="77777777" w:rsidR="008B476F" w:rsidRDefault="008B476F" w:rsidP="004666FE">
            <w:pPr>
              <w:pStyle w:val="TAC"/>
              <w:spacing w:line="256" w:lineRule="auto"/>
              <w:rPr>
                <w:ins w:id="19857" w:author="vivo" w:date="2022-08-23T13:19:00Z"/>
                <w:rFonts w:cs="v4.2.0"/>
              </w:rPr>
            </w:pPr>
          </w:p>
        </w:tc>
        <w:tc>
          <w:tcPr>
            <w:tcW w:w="2200" w:type="dxa"/>
            <w:gridSpan w:val="2"/>
            <w:tcBorders>
              <w:top w:val="nil"/>
              <w:left w:val="single" w:sz="4" w:space="0" w:color="auto"/>
              <w:bottom w:val="nil"/>
              <w:right w:val="single" w:sz="4" w:space="0" w:color="auto"/>
            </w:tcBorders>
          </w:tcPr>
          <w:p w14:paraId="031EC974" w14:textId="77777777" w:rsidR="008B476F" w:rsidRDefault="008B476F" w:rsidP="004666FE">
            <w:pPr>
              <w:pStyle w:val="TAC"/>
              <w:spacing w:line="256" w:lineRule="auto"/>
              <w:rPr>
                <w:ins w:id="19858" w:author="vivo" w:date="2022-08-23T13:19:00Z"/>
              </w:rPr>
            </w:pPr>
          </w:p>
        </w:tc>
      </w:tr>
      <w:tr w:rsidR="008B476F" w14:paraId="3155D0BD" w14:textId="77777777" w:rsidTr="004666FE">
        <w:trPr>
          <w:cantSplit/>
          <w:trHeight w:val="292"/>
          <w:ins w:id="19859" w:author="vivo" w:date="2022-08-23T13:19:00Z"/>
        </w:trPr>
        <w:tc>
          <w:tcPr>
            <w:tcW w:w="2628" w:type="dxa"/>
            <w:gridSpan w:val="2"/>
            <w:tcBorders>
              <w:top w:val="single" w:sz="4" w:space="0" w:color="auto"/>
              <w:left w:val="single" w:sz="4" w:space="0" w:color="auto"/>
              <w:bottom w:val="single" w:sz="4" w:space="0" w:color="auto"/>
              <w:right w:val="single" w:sz="4" w:space="0" w:color="auto"/>
            </w:tcBorders>
            <w:hideMark/>
          </w:tcPr>
          <w:p w14:paraId="12FFD736" w14:textId="77777777" w:rsidR="008B476F" w:rsidRDefault="008B476F" w:rsidP="004666FE">
            <w:pPr>
              <w:pStyle w:val="TAL"/>
              <w:spacing w:line="256" w:lineRule="auto"/>
              <w:rPr>
                <w:ins w:id="19860" w:author="vivo" w:date="2022-08-23T13:19:00Z"/>
              </w:rPr>
            </w:pPr>
            <w:ins w:id="19861" w:author="vivo" w:date="2022-08-23T13:19:00Z">
              <w:r>
                <w:rPr>
                  <w:szCs w:val="16"/>
                  <w:lang w:eastAsia="ja-JP"/>
                </w:rPr>
                <w:t xml:space="preserve">EPRE ratio of PDSCH to PDSCH </w:t>
              </w:r>
            </w:ins>
          </w:p>
        </w:tc>
        <w:tc>
          <w:tcPr>
            <w:tcW w:w="875" w:type="dxa"/>
            <w:tcBorders>
              <w:top w:val="single" w:sz="4" w:space="0" w:color="auto"/>
              <w:left w:val="single" w:sz="4" w:space="0" w:color="auto"/>
              <w:bottom w:val="single" w:sz="4" w:space="0" w:color="auto"/>
              <w:right w:val="single" w:sz="4" w:space="0" w:color="auto"/>
            </w:tcBorders>
          </w:tcPr>
          <w:p w14:paraId="7BEFEA10" w14:textId="77777777" w:rsidR="008B476F" w:rsidRDefault="008B476F" w:rsidP="004666FE">
            <w:pPr>
              <w:pStyle w:val="TAC"/>
              <w:spacing w:line="256" w:lineRule="auto"/>
              <w:rPr>
                <w:ins w:id="19862" w:author="vivo" w:date="2022-08-23T13:19:00Z"/>
              </w:rPr>
            </w:pPr>
          </w:p>
        </w:tc>
        <w:tc>
          <w:tcPr>
            <w:tcW w:w="1279" w:type="dxa"/>
            <w:tcBorders>
              <w:top w:val="nil"/>
              <w:left w:val="single" w:sz="4" w:space="0" w:color="auto"/>
              <w:bottom w:val="nil"/>
              <w:right w:val="single" w:sz="4" w:space="0" w:color="auto"/>
            </w:tcBorders>
          </w:tcPr>
          <w:p w14:paraId="3DF35189" w14:textId="77777777" w:rsidR="008B476F" w:rsidRDefault="008B476F" w:rsidP="004666FE">
            <w:pPr>
              <w:pStyle w:val="TAC"/>
              <w:spacing w:line="256" w:lineRule="auto"/>
              <w:rPr>
                <w:ins w:id="19863" w:author="vivo" w:date="2022-08-23T13:19:00Z"/>
              </w:rPr>
            </w:pPr>
          </w:p>
        </w:tc>
        <w:tc>
          <w:tcPr>
            <w:tcW w:w="1958" w:type="dxa"/>
            <w:gridSpan w:val="2"/>
            <w:tcBorders>
              <w:top w:val="nil"/>
              <w:left w:val="single" w:sz="4" w:space="0" w:color="auto"/>
              <w:bottom w:val="nil"/>
              <w:right w:val="single" w:sz="4" w:space="0" w:color="auto"/>
            </w:tcBorders>
          </w:tcPr>
          <w:p w14:paraId="3A8BDA00" w14:textId="77777777" w:rsidR="008B476F" w:rsidRDefault="008B476F" w:rsidP="004666FE">
            <w:pPr>
              <w:pStyle w:val="TAC"/>
              <w:spacing w:line="256" w:lineRule="auto"/>
              <w:rPr>
                <w:ins w:id="19864" w:author="vivo" w:date="2022-08-23T13:19:00Z"/>
                <w:rFonts w:cs="v4.2.0"/>
              </w:rPr>
            </w:pPr>
          </w:p>
        </w:tc>
        <w:tc>
          <w:tcPr>
            <w:tcW w:w="2200" w:type="dxa"/>
            <w:gridSpan w:val="2"/>
            <w:tcBorders>
              <w:top w:val="nil"/>
              <w:left w:val="single" w:sz="4" w:space="0" w:color="auto"/>
              <w:bottom w:val="nil"/>
              <w:right w:val="single" w:sz="4" w:space="0" w:color="auto"/>
            </w:tcBorders>
          </w:tcPr>
          <w:p w14:paraId="2236F4B0" w14:textId="77777777" w:rsidR="008B476F" w:rsidRDefault="008B476F" w:rsidP="004666FE">
            <w:pPr>
              <w:pStyle w:val="TAC"/>
              <w:spacing w:line="256" w:lineRule="auto"/>
              <w:rPr>
                <w:ins w:id="19865" w:author="vivo" w:date="2022-08-23T13:19:00Z"/>
              </w:rPr>
            </w:pPr>
          </w:p>
        </w:tc>
      </w:tr>
      <w:tr w:rsidR="008B476F" w14:paraId="65AFC5CD" w14:textId="77777777" w:rsidTr="004666FE">
        <w:trPr>
          <w:cantSplit/>
          <w:trHeight w:val="43"/>
          <w:ins w:id="19866" w:author="vivo" w:date="2022-08-23T13:19:00Z"/>
        </w:trPr>
        <w:tc>
          <w:tcPr>
            <w:tcW w:w="2628" w:type="dxa"/>
            <w:gridSpan w:val="2"/>
            <w:tcBorders>
              <w:top w:val="single" w:sz="4" w:space="0" w:color="auto"/>
              <w:left w:val="single" w:sz="4" w:space="0" w:color="auto"/>
              <w:bottom w:val="single" w:sz="4" w:space="0" w:color="auto"/>
              <w:right w:val="single" w:sz="4" w:space="0" w:color="auto"/>
            </w:tcBorders>
            <w:hideMark/>
          </w:tcPr>
          <w:p w14:paraId="4435C378" w14:textId="77777777" w:rsidR="008B476F" w:rsidRDefault="008B476F" w:rsidP="004666FE">
            <w:pPr>
              <w:pStyle w:val="TAL"/>
              <w:spacing w:line="256" w:lineRule="auto"/>
              <w:rPr>
                <w:ins w:id="19867" w:author="vivo" w:date="2022-08-23T13:19:00Z"/>
              </w:rPr>
            </w:pPr>
            <w:ins w:id="19868" w:author="vivo" w:date="2022-08-23T13:19:00Z">
              <w:r>
                <w:rPr>
                  <w:szCs w:val="16"/>
                  <w:lang w:eastAsia="ja-JP"/>
                </w:rPr>
                <w:t>EPRE ratio of OCNG DMRS to SSS(Note 1)</w:t>
              </w:r>
            </w:ins>
          </w:p>
        </w:tc>
        <w:tc>
          <w:tcPr>
            <w:tcW w:w="875" w:type="dxa"/>
            <w:tcBorders>
              <w:top w:val="single" w:sz="4" w:space="0" w:color="auto"/>
              <w:left w:val="single" w:sz="4" w:space="0" w:color="auto"/>
              <w:bottom w:val="single" w:sz="4" w:space="0" w:color="auto"/>
              <w:right w:val="single" w:sz="4" w:space="0" w:color="auto"/>
            </w:tcBorders>
          </w:tcPr>
          <w:p w14:paraId="5D98A025" w14:textId="77777777" w:rsidR="008B476F" w:rsidRDefault="008B476F" w:rsidP="004666FE">
            <w:pPr>
              <w:pStyle w:val="TAC"/>
              <w:spacing w:line="256" w:lineRule="auto"/>
              <w:rPr>
                <w:ins w:id="19869" w:author="vivo" w:date="2022-08-23T13:19:00Z"/>
              </w:rPr>
            </w:pPr>
          </w:p>
        </w:tc>
        <w:tc>
          <w:tcPr>
            <w:tcW w:w="1279" w:type="dxa"/>
            <w:tcBorders>
              <w:top w:val="nil"/>
              <w:left w:val="single" w:sz="4" w:space="0" w:color="auto"/>
              <w:bottom w:val="nil"/>
              <w:right w:val="single" w:sz="4" w:space="0" w:color="auto"/>
            </w:tcBorders>
          </w:tcPr>
          <w:p w14:paraId="43448535" w14:textId="77777777" w:rsidR="008B476F" w:rsidRDefault="008B476F" w:rsidP="004666FE">
            <w:pPr>
              <w:pStyle w:val="TAC"/>
              <w:spacing w:line="256" w:lineRule="auto"/>
              <w:rPr>
                <w:ins w:id="19870" w:author="vivo" w:date="2022-08-23T13:19:00Z"/>
              </w:rPr>
            </w:pPr>
          </w:p>
        </w:tc>
        <w:tc>
          <w:tcPr>
            <w:tcW w:w="1958" w:type="dxa"/>
            <w:gridSpan w:val="2"/>
            <w:tcBorders>
              <w:top w:val="nil"/>
              <w:left w:val="single" w:sz="4" w:space="0" w:color="auto"/>
              <w:bottom w:val="nil"/>
              <w:right w:val="single" w:sz="4" w:space="0" w:color="auto"/>
            </w:tcBorders>
          </w:tcPr>
          <w:p w14:paraId="36B70CF5" w14:textId="77777777" w:rsidR="008B476F" w:rsidRDefault="008B476F" w:rsidP="004666FE">
            <w:pPr>
              <w:pStyle w:val="TAC"/>
              <w:spacing w:line="256" w:lineRule="auto"/>
              <w:rPr>
                <w:ins w:id="19871" w:author="vivo" w:date="2022-08-23T13:19:00Z"/>
                <w:rFonts w:cs="v4.2.0"/>
              </w:rPr>
            </w:pPr>
          </w:p>
        </w:tc>
        <w:tc>
          <w:tcPr>
            <w:tcW w:w="2200" w:type="dxa"/>
            <w:gridSpan w:val="2"/>
            <w:tcBorders>
              <w:top w:val="nil"/>
              <w:left w:val="single" w:sz="4" w:space="0" w:color="auto"/>
              <w:bottom w:val="nil"/>
              <w:right w:val="single" w:sz="4" w:space="0" w:color="auto"/>
            </w:tcBorders>
          </w:tcPr>
          <w:p w14:paraId="2778F084" w14:textId="77777777" w:rsidR="008B476F" w:rsidRDefault="008B476F" w:rsidP="004666FE">
            <w:pPr>
              <w:pStyle w:val="TAC"/>
              <w:spacing w:line="256" w:lineRule="auto"/>
              <w:rPr>
                <w:ins w:id="19872" w:author="vivo" w:date="2022-08-23T13:19:00Z"/>
              </w:rPr>
            </w:pPr>
          </w:p>
        </w:tc>
      </w:tr>
      <w:tr w:rsidR="008B476F" w14:paraId="49F25C5B" w14:textId="77777777" w:rsidTr="004666FE">
        <w:trPr>
          <w:cantSplit/>
          <w:trHeight w:val="292"/>
          <w:ins w:id="19873" w:author="vivo" w:date="2022-08-23T13:19:00Z"/>
        </w:trPr>
        <w:tc>
          <w:tcPr>
            <w:tcW w:w="2628" w:type="dxa"/>
            <w:gridSpan w:val="2"/>
            <w:tcBorders>
              <w:top w:val="single" w:sz="4" w:space="0" w:color="auto"/>
              <w:left w:val="single" w:sz="4" w:space="0" w:color="auto"/>
              <w:bottom w:val="single" w:sz="4" w:space="0" w:color="auto"/>
              <w:right w:val="single" w:sz="4" w:space="0" w:color="auto"/>
            </w:tcBorders>
            <w:hideMark/>
          </w:tcPr>
          <w:p w14:paraId="23443F1D" w14:textId="77777777" w:rsidR="008B476F" w:rsidRDefault="008B476F" w:rsidP="004666FE">
            <w:pPr>
              <w:pStyle w:val="TAL"/>
              <w:spacing w:line="256" w:lineRule="auto"/>
              <w:rPr>
                <w:ins w:id="19874" w:author="vivo" w:date="2022-08-23T13:19:00Z"/>
                <w:bCs/>
              </w:rPr>
            </w:pPr>
            <w:ins w:id="19875" w:author="vivo" w:date="2022-08-23T13:19:00Z">
              <w:r>
                <w:rPr>
                  <w:bCs/>
                </w:rPr>
                <w:t>EPRE ratio of OCNG to OCNG DMRS (Note 1)</w:t>
              </w:r>
            </w:ins>
          </w:p>
        </w:tc>
        <w:tc>
          <w:tcPr>
            <w:tcW w:w="875" w:type="dxa"/>
            <w:tcBorders>
              <w:top w:val="single" w:sz="4" w:space="0" w:color="auto"/>
              <w:left w:val="single" w:sz="4" w:space="0" w:color="auto"/>
              <w:bottom w:val="single" w:sz="4" w:space="0" w:color="auto"/>
              <w:right w:val="single" w:sz="4" w:space="0" w:color="auto"/>
            </w:tcBorders>
          </w:tcPr>
          <w:p w14:paraId="0C35F5C2" w14:textId="77777777" w:rsidR="008B476F" w:rsidRDefault="008B476F" w:rsidP="004666FE">
            <w:pPr>
              <w:pStyle w:val="TAC"/>
              <w:spacing w:line="256" w:lineRule="auto"/>
              <w:rPr>
                <w:ins w:id="19876" w:author="vivo" w:date="2022-08-23T13:19:00Z"/>
              </w:rPr>
            </w:pPr>
          </w:p>
        </w:tc>
        <w:tc>
          <w:tcPr>
            <w:tcW w:w="1279" w:type="dxa"/>
            <w:tcBorders>
              <w:top w:val="nil"/>
              <w:left w:val="single" w:sz="4" w:space="0" w:color="auto"/>
              <w:bottom w:val="single" w:sz="4" w:space="0" w:color="auto"/>
              <w:right w:val="single" w:sz="4" w:space="0" w:color="auto"/>
            </w:tcBorders>
          </w:tcPr>
          <w:p w14:paraId="0D21CC20" w14:textId="77777777" w:rsidR="008B476F" w:rsidRDefault="008B476F" w:rsidP="004666FE">
            <w:pPr>
              <w:pStyle w:val="TAC"/>
              <w:spacing w:line="256" w:lineRule="auto"/>
              <w:rPr>
                <w:ins w:id="19877" w:author="vivo" w:date="2022-08-23T13:19:00Z"/>
              </w:rPr>
            </w:pPr>
          </w:p>
        </w:tc>
        <w:tc>
          <w:tcPr>
            <w:tcW w:w="1958" w:type="dxa"/>
            <w:gridSpan w:val="2"/>
            <w:tcBorders>
              <w:top w:val="nil"/>
              <w:left w:val="single" w:sz="4" w:space="0" w:color="auto"/>
              <w:bottom w:val="single" w:sz="4" w:space="0" w:color="auto"/>
              <w:right w:val="single" w:sz="4" w:space="0" w:color="auto"/>
            </w:tcBorders>
          </w:tcPr>
          <w:p w14:paraId="64A0A763" w14:textId="77777777" w:rsidR="008B476F" w:rsidRDefault="008B476F" w:rsidP="004666FE">
            <w:pPr>
              <w:pStyle w:val="TAC"/>
              <w:spacing w:line="256" w:lineRule="auto"/>
              <w:rPr>
                <w:ins w:id="19878" w:author="vivo" w:date="2022-08-23T13:19:00Z"/>
                <w:rFonts w:cs="v4.2.0"/>
              </w:rPr>
            </w:pPr>
          </w:p>
        </w:tc>
        <w:tc>
          <w:tcPr>
            <w:tcW w:w="2200" w:type="dxa"/>
            <w:gridSpan w:val="2"/>
            <w:tcBorders>
              <w:top w:val="nil"/>
              <w:left w:val="single" w:sz="4" w:space="0" w:color="auto"/>
              <w:bottom w:val="single" w:sz="4" w:space="0" w:color="auto"/>
              <w:right w:val="single" w:sz="4" w:space="0" w:color="auto"/>
            </w:tcBorders>
          </w:tcPr>
          <w:p w14:paraId="024270E9" w14:textId="77777777" w:rsidR="008B476F" w:rsidRDefault="008B476F" w:rsidP="004666FE">
            <w:pPr>
              <w:pStyle w:val="TAC"/>
              <w:spacing w:line="256" w:lineRule="auto"/>
              <w:rPr>
                <w:ins w:id="19879" w:author="vivo" w:date="2022-08-23T13:19:00Z"/>
              </w:rPr>
            </w:pPr>
          </w:p>
        </w:tc>
      </w:tr>
      <w:tr w:rsidR="008B476F" w14:paraId="4CF2695A" w14:textId="77777777" w:rsidTr="004666FE">
        <w:trPr>
          <w:cantSplit/>
          <w:trHeight w:val="150"/>
          <w:ins w:id="19880" w:author="vivo" w:date="2022-08-23T13:19:00Z"/>
        </w:trPr>
        <w:tc>
          <w:tcPr>
            <w:tcW w:w="2628" w:type="dxa"/>
            <w:gridSpan w:val="2"/>
            <w:tcBorders>
              <w:top w:val="single" w:sz="4" w:space="0" w:color="auto"/>
              <w:left w:val="single" w:sz="4" w:space="0" w:color="auto"/>
              <w:bottom w:val="single" w:sz="4" w:space="0" w:color="auto"/>
              <w:right w:val="single" w:sz="4" w:space="0" w:color="auto"/>
            </w:tcBorders>
            <w:hideMark/>
          </w:tcPr>
          <w:p w14:paraId="71CDF45C" w14:textId="77777777" w:rsidR="008B476F" w:rsidRDefault="008B476F" w:rsidP="004666FE">
            <w:pPr>
              <w:pStyle w:val="TAL"/>
              <w:spacing w:line="256" w:lineRule="auto"/>
              <w:rPr>
                <w:ins w:id="19881" w:author="vivo" w:date="2022-08-23T13:19:00Z"/>
              </w:rPr>
            </w:pPr>
            <w:ins w:id="19882" w:author="vivo" w:date="2022-08-23T13:19:00Z">
              <w:r>
                <w:rPr>
                  <w:rFonts w:eastAsia="Calibri"/>
                  <w:position w:val="-12"/>
                  <w:szCs w:val="22"/>
                  <w:lang w:eastAsia="en-GB"/>
                </w:rPr>
                <w:object w:dxaOrig="405" w:dyaOrig="405" w14:anchorId="39F48966">
                  <v:shape id="_x0000_i1083" type="#_x0000_t75" style="width:21.2pt;height:21.2pt" o:ole="" fillcolor="window">
                    <v:imagedata r:id="rId21" o:title=""/>
                  </v:shape>
                  <o:OLEObject Type="Embed" ProgID="Equation.3" ShapeID="_x0000_i1083" DrawAspect="Content" ObjectID="_1723414551" r:id="rId87"/>
                </w:object>
              </w:r>
            </w:ins>
            <w:ins w:id="19883" w:author="vivo" w:date="2022-08-23T13:19:00Z">
              <w:r>
                <w:rPr>
                  <w:vertAlign w:val="superscript"/>
                </w:rPr>
                <w:t>Note2</w:t>
              </w:r>
            </w:ins>
          </w:p>
        </w:tc>
        <w:tc>
          <w:tcPr>
            <w:tcW w:w="875" w:type="dxa"/>
            <w:tcBorders>
              <w:top w:val="single" w:sz="4" w:space="0" w:color="auto"/>
              <w:left w:val="single" w:sz="4" w:space="0" w:color="auto"/>
              <w:bottom w:val="single" w:sz="4" w:space="0" w:color="auto"/>
              <w:right w:val="single" w:sz="4" w:space="0" w:color="auto"/>
            </w:tcBorders>
            <w:hideMark/>
          </w:tcPr>
          <w:p w14:paraId="05247472" w14:textId="77777777" w:rsidR="008B476F" w:rsidRDefault="008B476F" w:rsidP="004666FE">
            <w:pPr>
              <w:pStyle w:val="TAC"/>
              <w:spacing w:line="256" w:lineRule="auto"/>
              <w:rPr>
                <w:ins w:id="19884" w:author="vivo" w:date="2022-08-23T13:19:00Z"/>
              </w:rPr>
            </w:pPr>
            <w:ins w:id="19885" w:author="vivo" w:date="2022-08-23T13:19:00Z">
              <w:r>
                <w:t>dBm/15kHz Note5</w:t>
              </w:r>
            </w:ins>
          </w:p>
        </w:tc>
        <w:tc>
          <w:tcPr>
            <w:tcW w:w="1279" w:type="dxa"/>
            <w:tcBorders>
              <w:top w:val="single" w:sz="4" w:space="0" w:color="auto"/>
              <w:left w:val="single" w:sz="4" w:space="0" w:color="auto"/>
              <w:bottom w:val="single" w:sz="4" w:space="0" w:color="auto"/>
              <w:right w:val="single" w:sz="4" w:space="0" w:color="auto"/>
            </w:tcBorders>
          </w:tcPr>
          <w:p w14:paraId="6293F92D" w14:textId="77777777" w:rsidR="008B476F" w:rsidRDefault="008B476F" w:rsidP="004666FE">
            <w:pPr>
              <w:pStyle w:val="TAC"/>
              <w:spacing w:line="256" w:lineRule="auto"/>
              <w:rPr>
                <w:ins w:id="19886" w:author="vivo" w:date="2022-08-23T13:19:00Z"/>
              </w:rPr>
            </w:pPr>
          </w:p>
        </w:tc>
        <w:tc>
          <w:tcPr>
            <w:tcW w:w="1958" w:type="dxa"/>
            <w:gridSpan w:val="2"/>
            <w:tcBorders>
              <w:top w:val="single" w:sz="4" w:space="0" w:color="auto"/>
              <w:left w:val="single" w:sz="4" w:space="0" w:color="auto"/>
              <w:bottom w:val="nil"/>
              <w:right w:val="single" w:sz="4" w:space="0" w:color="auto"/>
            </w:tcBorders>
            <w:vAlign w:val="center"/>
            <w:hideMark/>
          </w:tcPr>
          <w:p w14:paraId="61CB234A" w14:textId="77777777" w:rsidR="008B476F" w:rsidRDefault="008B476F" w:rsidP="004666FE">
            <w:pPr>
              <w:pStyle w:val="TAC"/>
              <w:spacing w:line="256" w:lineRule="auto"/>
              <w:rPr>
                <w:ins w:id="19887" w:author="vivo" w:date="2022-08-23T13:19:00Z"/>
                <w:rFonts w:cs="Arial"/>
                <w:szCs w:val="18"/>
              </w:rPr>
            </w:pPr>
            <w:ins w:id="19888" w:author="vivo" w:date="2022-08-23T13:19:00Z">
              <w:r>
                <w:rPr>
                  <w:rFonts w:cs="Arial"/>
                  <w:szCs w:val="18"/>
                </w:rPr>
                <w:t>NA</w:t>
              </w:r>
            </w:ins>
          </w:p>
          <w:p w14:paraId="4915B5F5" w14:textId="77777777" w:rsidR="008B476F" w:rsidRDefault="008B476F" w:rsidP="004666FE">
            <w:pPr>
              <w:pStyle w:val="TAC"/>
              <w:spacing w:line="256" w:lineRule="auto"/>
              <w:rPr>
                <w:ins w:id="19889" w:author="vivo" w:date="2022-08-23T13:19:00Z"/>
              </w:rPr>
            </w:pPr>
            <w:ins w:id="19890" w:author="vivo" w:date="2022-08-23T13:19:00Z">
              <w:r>
                <w:rPr>
                  <w:rFonts w:cs="Arial"/>
                  <w:szCs w:val="18"/>
                </w:rPr>
                <w:t>Link only, see clause A.3.7A</w:t>
              </w:r>
            </w:ins>
          </w:p>
        </w:tc>
        <w:tc>
          <w:tcPr>
            <w:tcW w:w="2200" w:type="dxa"/>
            <w:gridSpan w:val="2"/>
            <w:tcBorders>
              <w:top w:val="single" w:sz="4" w:space="0" w:color="auto"/>
              <w:left w:val="single" w:sz="4" w:space="0" w:color="auto"/>
              <w:bottom w:val="single" w:sz="4" w:space="0" w:color="auto"/>
              <w:right w:val="single" w:sz="4" w:space="0" w:color="auto"/>
            </w:tcBorders>
            <w:hideMark/>
          </w:tcPr>
          <w:p w14:paraId="60F25D4E" w14:textId="77777777" w:rsidR="008B476F" w:rsidRDefault="008B476F" w:rsidP="004666FE">
            <w:pPr>
              <w:pStyle w:val="TAC"/>
              <w:spacing w:line="256" w:lineRule="auto"/>
              <w:rPr>
                <w:ins w:id="19891" w:author="vivo" w:date="2022-08-23T13:19:00Z"/>
              </w:rPr>
            </w:pPr>
            <w:ins w:id="19892" w:author="vivo" w:date="2022-08-23T13:19:00Z">
              <w:r>
                <w:t>-104.7</w:t>
              </w:r>
            </w:ins>
          </w:p>
        </w:tc>
      </w:tr>
      <w:tr w:rsidR="008B476F" w14:paraId="7570E55B" w14:textId="77777777" w:rsidTr="004666FE">
        <w:trPr>
          <w:cantSplit/>
          <w:trHeight w:val="150"/>
          <w:ins w:id="19893" w:author="vivo" w:date="2022-08-23T13:19:00Z"/>
        </w:trPr>
        <w:tc>
          <w:tcPr>
            <w:tcW w:w="2628" w:type="dxa"/>
            <w:gridSpan w:val="2"/>
            <w:vMerge w:val="restart"/>
            <w:tcBorders>
              <w:top w:val="single" w:sz="4" w:space="0" w:color="auto"/>
              <w:left w:val="single" w:sz="4" w:space="0" w:color="auto"/>
              <w:right w:val="single" w:sz="4" w:space="0" w:color="auto"/>
            </w:tcBorders>
            <w:hideMark/>
          </w:tcPr>
          <w:p w14:paraId="0AC090BE" w14:textId="77777777" w:rsidR="008B476F" w:rsidRDefault="008B476F" w:rsidP="004666FE">
            <w:pPr>
              <w:pStyle w:val="TAL"/>
              <w:spacing w:line="256" w:lineRule="auto"/>
              <w:rPr>
                <w:ins w:id="19894" w:author="vivo" w:date="2022-08-23T13:19:00Z"/>
              </w:rPr>
            </w:pPr>
            <w:ins w:id="19895" w:author="vivo" w:date="2022-08-23T13:19:00Z">
              <w:r>
                <w:rPr>
                  <w:rFonts w:eastAsia="Calibri"/>
                  <w:position w:val="-12"/>
                  <w:szCs w:val="22"/>
                  <w:lang w:eastAsia="en-GB"/>
                </w:rPr>
                <w:object w:dxaOrig="405" w:dyaOrig="405" w14:anchorId="7547D77B">
                  <v:shape id="_x0000_i1084" type="#_x0000_t75" style="width:21.2pt;height:21.2pt" o:ole="" fillcolor="window">
                    <v:imagedata r:id="rId21" o:title=""/>
                  </v:shape>
                  <o:OLEObject Type="Embed" ProgID="Equation.3" ShapeID="_x0000_i1084" DrawAspect="Content" ObjectID="_1723414552" r:id="rId88"/>
                </w:object>
              </w:r>
            </w:ins>
            <w:ins w:id="19896" w:author="vivo" w:date="2022-08-23T13:19:00Z">
              <w:r>
                <w:rPr>
                  <w:vertAlign w:val="superscript"/>
                </w:rPr>
                <w:t>Note2</w:t>
              </w:r>
            </w:ins>
          </w:p>
        </w:tc>
        <w:tc>
          <w:tcPr>
            <w:tcW w:w="875" w:type="dxa"/>
            <w:vMerge w:val="restart"/>
            <w:tcBorders>
              <w:top w:val="single" w:sz="4" w:space="0" w:color="auto"/>
              <w:left w:val="single" w:sz="4" w:space="0" w:color="auto"/>
              <w:right w:val="single" w:sz="4" w:space="0" w:color="auto"/>
            </w:tcBorders>
            <w:hideMark/>
          </w:tcPr>
          <w:p w14:paraId="187D83D8" w14:textId="77777777" w:rsidR="008B476F" w:rsidRDefault="008B476F" w:rsidP="004666FE">
            <w:pPr>
              <w:pStyle w:val="TAC"/>
              <w:spacing w:line="256" w:lineRule="auto"/>
              <w:rPr>
                <w:ins w:id="19897" w:author="vivo" w:date="2022-08-23T13:19:00Z"/>
              </w:rPr>
            </w:pPr>
            <w:ins w:id="19898" w:author="vivo" w:date="2022-08-23T13:19:00Z">
              <w:r>
                <w:t>dBm/SCS Note4</w:t>
              </w:r>
            </w:ins>
          </w:p>
        </w:tc>
        <w:tc>
          <w:tcPr>
            <w:tcW w:w="1279" w:type="dxa"/>
            <w:tcBorders>
              <w:top w:val="single" w:sz="4" w:space="0" w:color="auto"/>
              <w:left w:val="single" w:sz="4" w:space="0" w:color="auto"/>
              <w:bottom w:val="single" w:sz="4" w:space="0" w:color="auto"/>
              <w:right w:val="single" w:sz="4" w:space="0" w:color="auto"/>
            </w:tcBorders>
            <w:hideMark/>
          </w:tcPr>
          <w:p w14:paraId="2237BF80" w14:textId="77777777" w:rsidR="008B476F" w:rsidRDefault="008B476F" w:rsidP="004666FE">
            <w:pPr>
              <w:pStyle w:val="TAC"/>
              <w:spacing w:line="256" w:lineRule="auto"/>
              <w:rPr>
                <w:ins w:id="19899" w:author="vivo" w:date="2022-08-23T13:19:00Z"/>
              </w:rPr>
            </w:pPr>
            <w:ins w:id="19900" w:author="vivo" w:date="2022-08-23T13:19:00Z">
              <w:r>
                <w:t>Config</w:t>
              </w:r>
              <w:r>
                <w:rPr>
                  <w:szCs w:val="18"/>
                </w:rPr>
                <w:t xml:space="preserve"> </w:t>
              </w:r>
              <w:r>
                <w:t>1,2,3</w:t>
              </w:r>
            </w:ins>
          </w:p>
        </w:tc>
        <w:tc>
          <w:tcPr>
            <w:tcW w:w="1958" w:type="dxa"/>
            <w:gridSpan w:val="2"/>
            <w:tcBorders>
              <w:top w:val="nil"/>
              <w:left w:val="single" w:sz="4" w:space="0" w:color="auto"/>
              <w:bottom w:val="nil"/>
              <w:right w:val="single" w:sz="4" w:space="0" w:color="auto"/>
            </w:tcBorders>
          </w:tcPr>
          <w:p w14:paraId="4FBA56A8" w14:textId="77777777" w:rsidR="008B476F" w:rsidRDefault="008B476F" w:rsidP="004666FE">
            <w:pPr>
              <w:pStyle w:val="TAC"/>
              <w:spacing w:line="256" w:lineRule="auto"/>
              <w:rPr>
                <w:ins w:id="19901" w:author="vivo" w:date="2022-08-23T13:19:00Z"/>
              </w:rPr>
            </w:pPr>
          </w:p>
        </w:tc>
        <w:tc>
          <w:tcPr>
            <w:tcW w:w="2200" w:type="dxa"/>
            <w:gridSpan w:val="2"/>
            <w:tcBorders>
              <w:top w:val="single" w:sz="4" w:space="0" w:color="auto"/>
              <w:left w:val="single" w:sz="4" w:space="0" w:color="auto"/>
              <w:bottom w:val="single" w:sz="4" w:space="0" w:color="auto"/>
              <w:right w:val="single" w:sz="4" w:space="0" w:color="auto"/>
            </w:tcBorders>
            <w:hideMark/>
          </w:tcPr>
          <w:p w14:paraId="3A9B5DF9" w14:textId="77777777" w:rsidR="008B476F" w:rsidRDefault="008B476F" w:rsidP="004666FE">
            <w:pPr>
              <w:pStyle w:val="TAC"/>
              <w:spacing w:line="256" w:lineRule="auto"/>
              <w:rPr>
                <w:ins w:id="19902" w:author="vivo" w:date="2022-08-23T13:19:00Z"/>
              </w:rPr>
            </w:pPr>
            <w:ins w:id="19903" w:author="vivo" w:date="2022-08-23T13:19:00Z">
              <w:r>
                <w:t>-</w:t>
              </w:r>
              <w:r>
                <w:rPr>
                  <w:lang w:eastAsia="zh-CN"/>
                </w:rPr>
                <w:t>95</w:t>
              </w:r>
              <w:r>
                <w:t>.7</w:t>
              </w:r>
            </w:ins>
          </w:p>
        </w:tc>
      </w:tr>
      <w:tr w:rsidR="008B476F" w14:paraId="72F0EDF0" w14:textId="77777777" w:rsidTr="004666FE">
        <w:trPr>
          <w:cantSplit/>
          <w:trHeight w:val="150"/>
          <w:ins w:id="19904" w:author="vivo" w:date="2022-08-23T13:19:00Z"/>
        </w:trPr>
        <w:tc>
          <w:tcPr>
            <w:tcW w:w="2628" w:type="dxa"/>
            <w:gridSpan w:val="2"/>
            <w:vMerge/>
            <w:tcBorders>
              <w:left w:val="single" w:sz="4" w:space="0" w:color="auto"/>
              <w:right w:val="single" w:sz="4" w:space="0" w:color="auto"/>
            </w:tcBorders>
          </w:tcPr>
          <w:p w14:paraId="071BD457" w14:textId="77777777" w:rsidR="008B476F" w:rsidRDefault="008B476F" w:rsidP="004666FE">
            <w:pPr>
              <w:pStyle w:val="TAL"/>
              <w:spacing w:line="256" w:lineRule="auto"/>
              <w:rPr>
                <w:ins w:id="19905" w:author="vivo" w:date="2022-08-23T13:19:00Z"/>
              </w:rPr>
            </w:pPr>
          </w:p>
        </w:tc>
        <w:tc>
          <w:tcPr>
            <w:tcW w:w="875" w:type="dxa"/>
            <w:vMerge/>
            <w:tcBorders>
              <w:left w:val="single" w:sz="4" w:space="0" w:color="auto"/>
              <w:right w:val="single" w:sz="4" w:space="0" w:color="auto"/>
            </w:tcBorders>
          </w:tcPr>
          <w:p w14:paraId="51ADBFE2" w14:textId="77777777" w:rsidR="008B476F" w:rsidRDefault="008B476F" w:rsidP="004666FE">
            <w:pPr>
              <w:pStyle w:val="TAC"/>
              <w:spacing w:line="256" w:lineRule="auto"/>
              <w:rPr>
                <w:ins w:id="19906" w:author="vivo" w:date="2022-08-23T13:19:00Z"/>
              </w:rPr>
            </w:pPr>
          </w:p>
        </w:tc>
        <w:tc>
          <w:tcPr>
            <w:tcW w:w="1279" w:type="dxa"/>
            <w:tcBorders>
              <w:top w:val="single" w:sz="4" w:space="0" w:color="auto"/>
              <w:left w:val="single" w:sz="4" w:space="0" w:color="auto"/>
              <w:bottom w:val="single" w:sz="4" w:space="0" w:color="auto"/>
              <w:right w:val="single" w:sz="4" w:space="0" w:color="auto"/>
            </w:tcBorders>
            <w:hideMark/>
          </w:tcPr>
          <w:p w14:paraId="11A71660" w14:textId="77777777" w:rsidR="008B476F" w:rsidRDefault="008B476F" w:rsidP="004666FE">
            <w:pPr>
              <w:pStyle w:val="TAC"/>
              <w:spacing w:line="256" w:lineRule="auto"/>
              <w:rPr>
                <w:ins w:id="19907" w:author="vivo" w:date="2022-08-23T13:19:00Z"/>
              </w:rPr>
            </w:pPr>
            <w:ins w:id="19908" w:author="vivo" w:date="2022-08-23T13:19:00Z">
              <w:r>
                <w:t>Config</w:t>
              </w:r>
              <w:r>
                <w:rPr>
                  <w:szCs w:val="18"/>
                </w:rPr>
                <w:t xml:space="preserve"> </w:t>
              </w:r>
              <w:r>
                <w:t>4,5,6</w:t>
              </w:r>
            </w:ins>
          </w:p>
        </w:tc>
        <w:tc>
          <w:tcPr>
            <w:tcW w:w="1958" w:type="dxa"/>
            <w:gridSpan w:val="2"/>
            <w:tcBorders>
              <w:top w:val="nil"/>
              <w:left w:val="single" w:sz="4" w:space="0" w:color="auto"/>
              <w:bottom w:val="nil"/>
              <w:right w:val="single" w:sz="4" w:space="0" w:color="auto"/>
            </w:tcBorders>
          </w:tcPr>
          <w:p w14:paraId="5212091C" w14:textId="77777777" w:rsidR="008B476F" w:rsidRDefault="008B476F" w:rsidP="004666FE">
            <w:pPr>
              <w:pStyle w:val="TAC"/>
              <w:spacing w:line="256" w:lineRule="auto"/>
              <w:rPr>
                <w:ins w:id="19909" w:author="vivo" w:date="2022-08-23T13:19:00Z"/>
              </w:rPr>
            </w:pPr>
          </w:p>
        </w:tc>
        <w:tc>
          <w:tcPr>
            <w:tcW w:w="2200" w:type="dxa"/>
            <w:gridSpan w:val="2"/>
            <w:tcBorders>
              <w:top w:val="single" w:sz="4" w:space="0" w:color="auto"/>
              <w:left w:val="single" w:sz="4" w:space="0" w:color="auto"/>
              <w:bottom w:val="single" w:sz="4" w:space="0" w:color="auto"/>
              <w:right w:val="single" w:sz="4" w:space="0" w:color="auto"/>
            </w:tcBorders>
            <w:hideMark/>
          </w:tcPr>
          <w:p w14:paraId="18F465C5" w14:textId="77777777" w:rsidR="008B476F" w:rsidRDefault="008B476F" w:rsidP="004666FE">
            <w:pPr>
              <w:pStyle w:val="TAC"/>
              <w:spacing w:line="256" w:lineRule="auto"/>
              <w:rPr>
                <w:ins w:id="19910" w:author="vivo" w:date="2022-08-23T13:19:00Z"/>
              </w:rPr>
            </w:pPr>
            <w:ins w:id="19911" w:author="vivo" w:date="2022-08-23T13:19:00Z">
              <w:r>
                <w:t>-</w:t>
              </w:r>
              <w:r>
                <w:rPr>
                  <w:rFonts w:hint="eastAsia"/>
                  <w:lang w:eastAsia="zh-CN"/>
                </w:rPr>
                <w:t>89</w:t>
              </w:r>
              <w:r>
                <w:t>.7</w:t>
              </w:r>
            </w:ins>
          </w:p>
        </w:tc>
      </w:tr>
      <w:tr w:rsidR="008B476F" w14:paraId="0CB28A18" w14:textId="77777777" w:rsidTr="004666FE">
        <w:trPr>
          <w:cantSplit/>
          <w:trHeight w:val="150"/>
          <w:ins w:id="19912" w:author="vivo" w:date="2022-08-23T13:19:00Z"/>
        </w:trPr>
        <w:tc>
          <w:tcPr>
            <w:tcW w:w="2628" w:type="dxa"/>
            <w:gridSpan w:val="2"/>
            <w:vMerge/>
            <w:tcBorders>
              <w:left w:val="single" w:sz="4" w:space="0" w:color="auto"/>
              <w:bottom w:val="single" w:sz="4" w:space="0" w:color="auto"/>
              <w:right w:val="single" w:sz="4" w:space="0" w:color="auto"/>
            </w:tcBorders>
          </w:tcPr>
          <w:p w14:paraId="1FE4F2F2" w14:textId="77777777" w:rsidR="008B476F" w:rsidRDefault="008B476F" w:rsidP="004666FE">
            <w:pPr>
              <w:pStyle w:val="TAL"/>
              <w:spacing w:line="256" w:lineRule="auto"/>
              <w:rPr>
                <w:ins w:id="19913" w:author="vivo" w:date="2022-08-23T13:19:00Z"/>
              </w:rPr>
            </w:pPr>
          </w:p>
        </w:tc>
        <w:tc>
          <w:tcPr>
            <w:tcW w:w="875" w:type="dxa"/>
            <w:vMerge/>
            <w:tcBorders>
              <w:left w:val="single" w:sz="4" w:space="0" w:color="auto"/>
              <w:bottom w:val="single" w:sz="4" w:space="0" w:color="auto"/>
              <w:right w:val="single" w:sz="4" w:space="0" w:color="auto"/>
            </w:tcBorders>
          </w:tcPr>
          <w:p w14:paraId="2D48F0FA" w14:textId="77777777" w:rsidR="008B476F" w:rsidRDefault="008B476F" w:rsidP="004666FE">
            <w:pPr>
              <w:pStyle w:val="TAC"/>
              <w:spacing w:line="256" w:lineRule="auto"/>
              <w:rPr>
                <w:ins w:id="19914" w:author="vivo" w:date="2022-08-23T13:19:00Z"/>
              </w:rPr>
            </w:pPr>
          </w:p>
        </w:tc>
        <w:tc>
          <w:tcPr>
            <w:tcW w:w="1279" w:type="dxa"/>
            <w:tcBorders>
              <w:top w:val="single" w:sz="4" w:space="0" w:color="auto"/>
              <w:left w:val="single" w:sz="4" w:space="0" w:color="auto"/>
              <w:bottom w:val="single" w:sz="4" w:space="0" w:color="auto"/>
              <w:right w:val="single" w:sz="4" w:space="0" w:color="auto"/>
            </w:tcBorders>
          </w:tcPr>
          <w:p w14:paraId="62517019" w14:textId="77777777" w:rsidR="008B476F" w:rsidRDefault="008B476F" w:rsidP="004666FE">
            <w:pPr>
              <w:pStyle w:val="TAC"/>
              <w:spacing w:line="256" w:lineRule="auto"/>
              <w:rPr>
                <w:ins w:id="19915" w:author="vivo" w:date="2022-08-23T13:19:00Z"/>
              </w:rPr>
            </w:pPr>
            <w:ins w:id="19916" w:author="vivo" w:date="2022-08-23T13:19:00Z">
              <w:r>
                <w:t>Config</w:t>
              </w:r>
              <w:r>
                <w:rPr>
                  <w:szCs w:val="18"/>
                </w:rPr>
                <w:t xml:space="preserve"> </w:t>
              </w:r>
              <w:r>
                <w:t>7,8,9</w:t>
              </w:r>
            </w:ins>
          </w:p>
        </w:tc>
        <w:tc>
          <w:tcPr>
            <w:tcW w:w="1958" w:type="dxa"/>
            <w:gridSpan w:val="2"/>
            <w:tcBorders>
              <w:top w:val="nil"/>
              <w:left w:val="single" w:sz="4" w:space="0" w:color="auto"/>
              <w:bottom w:val="nil"/>
              <w:right w:val="single" w:sz="4" w:space="0" w:color="auto"/>
            </w:tcBorders>
          </w:tcPr>
          <w:p w14:paraId="694661A5" w14:textId="77777777" w:rsidR="008B476F" w:rsidRDefault="008B476F" w:rsidP="004666FE">
            <w:pPr>
              <w:pStyle w:val="TAC"/>
              <w:spacing w:line="256" w:lineRule="auto"/>
              <w:rPr>
                <w:ins w:id="19917" w:author="vivo" w:date="2022-08-23T13:19:00Z"/>
              </w:rPr>
            </w:pPr>
          </w:p>
        </w:tc>
        <w:tc>
          <w:tcPr>
            <w:tcW w:w="2200" w:type="dxa"/>
            <w:gridSpan w:val="2"/>
            <w:tcBorders>
              <w:top w:val="single" w:sz="4" w:space="0" w:color="auto"/>
              <w:left w:val="single" w:sz="4" w:space="0" w:color="auto"/>
              <w:bottom w:val="single" w:sz="4" w:space="0" w:color="auto"/>
              <w:right w:val="single" w:sz="4" w:space="0" w:color="auto"/>
            </w:tcBorders>
          </w:tcPr>
          <w:p w14:paraId="4C1CECBA" w14:textId="77777777" w:rsidR="008B476F" w:rsidRDefault="008B476F" w:rsidP="004666FE">
            <w:pPr>
              <w:pStyle w:val="TAC"/>
              <w:spacing w:line="256" w:lineRule="auto"/>
              <w:rPr>
                <w:ins w:id="19918" w:author="vivo" w:date="2022-08-23T13:19:00Z"/>
              </w:rPr>
            </w:pPr>
            <w:ins w:id="19919" w:author="vivo" w:date="2022-08-23T13:19:00Z">
              <w:r>
                <w:t>-</w:t>
              </w:r>
              <w:r>
                <w:rPr>
                  <w:rFonts w:hint="eastAsia"/>
                  <w:lang w:eastAsia="zh-CN"/>
                </w:rPr>
                <w:t>8</w:t>
              </w:r>
              <w:r>
                <w:rPr>
                  <w:lang w:eastAsia="zh-CN"/>
                </w:rPr>
                <w:t>6</w:t>
              </w:r>
              <w:r>
                <w:t>.7</w:t>
              </w:r>
            </w:ins>
          </w:p>
        </w:tc>
      </w:tr>
      <w:tr w:rsidR="008B476F" w14:paraId="6935A4CB" w14:textId="77777777" w:rsidTr="004666FE">
        <w:trPr>
          <w:cantSplit/>
          <w:trHeight w:val="92"/>
          <w:ins w:id="19920" w:author="vivo" w:date="2022-08-23T13:19:00Z"/>
        </w:trPr>
        <w:tc>
          <w:tcPr>
            <w:tcW w:w="2628" w:type="dxa"/>
            <w:gridSpan w:val="2"/>
            <w:vMerge w:val="restart"/>
            <w:tcBorders>
              <w:top w:val="single" w:sz="4" w:space="0" w:color="auto"/>
              <w:left w:val="single" w:sz="4" w:space="0" w:color="auto"/>
              <w:right w:val="single" w:sz="4" w:space="0" w:color="auto"/>
            </w:tcBorders>
            <w:hideMark/>
          </w:tcPr>
          <w:p w14:paraId="38686B20" w14:textId="77777777" w:rsidR="008B476F" w:rsidRDefault="008B476F" w:rsidP="004666FE">
            <w:pPr>
              <w:pStyle w:val="TAL"/>
              <w:spacing w:line="256" w:lineRule="auto"/>
              <w:rPr>
                <w:ins w:id="19921" w:author="vivo" w:date="2022-08-23T13:19:00Z"/>
                <w:rFonts w:cs="v4.2.0"/>
              </w:rPr>
            </w:pPr>
            <w:ins w:id="19922" w:author="vivo" w:date="2022-08-23T13:19:00Z">
              <w:r>
                <w:rPr>
                  <w:rFonts w:cs="v4.2.0"/>
                </w:rPr>
                <w:t>SSB_RP</w:t>
              </w:r>
              <w:r>
                <w:rPr>
                  <w:vertAlign w:val="superscript"/>
                </w:rPr>
                <w:t xml:space="preserve"> Note 3</w:t>
              </w:r>
            </w:ins>
          </w:p>
        </w:tc>
        <w:tc>
          <w:tcPr>
            <w:tcW w:w="875" w:type="dxa"/>
            <w:vMerge w:val="restart"/>
            <w:tcBorders>
              <w:top w:val="single" w:sz="4" w:space="0" w:color="auto"/>
              <w:left w:val="single" w:sz="4" w:space="0" w:color="auto"/>
              <w:right w:val="single" w:sz="4" w:space="0" w:color="auto"/>
            </w:tcBorders>
            <w:hideMark/>
          </w:tcPr>
          <w:p w14:paraId="18E26B24" w14:textId="77777777" w:rsidR="008B476F" w:rsidRDefault="008B476F" w:rsidP="004666FE">
            <w:pPr>
              <w:pStyle w:val="TAC"/>
              <w:spacing w:line="256" w:lineRule="auto"/>
              <w:rPr>
                <w:ins w:id="19923" w:author="vivo" w:date="2022-08-23T13:19:00Z"/>
              </w:rPr>
            </w:pPr>
            <w:ins w:id="19924" w:author="vivo" w:date="2022-08-23T13:19:00Z">
              <w:r>
                <w:t>dBm/SCS Note5</w:t>
              </w:r>
            </w:ins>
          </w:p>
        </w:tc>
        <w:tc>
          <w:tcPr>
            <w:tcW w:w="1279" w:type="dxa"/>
            <w:tcBorders>
              <w:top w:val="single" w:sz="4" w:space="0" w:color="auto"/>
              <w:left w:val="single" w:sz="4" w:space="0" w:color="auto"/>
              <w:bottom w:val="single" w:sz="4" w:space="0" w:color="auto"/>
              <w:right w:val="single" w:sz="4" w:space="0" w:color="auto"/>
            </w:tcBorders>
            <w:hideMark/>
          </w:tcPr>
          <w:p w14:paraId="4135069D" w14:textId="77777777" w:rsidR="008B476F" w:rsidRDefault="008B476F" w:rsidP="004666FE">
            <w:pPr>
              <w:pStyle w:val="TAC"/>
              <w:spacing w:line="256" w:lineRule="auto"/>
              <w:rPr>
                <w:ins w:id="19925" w:author="vivo" w:date="2022-08-23T13:19:00Z"/>
              </w:rPr>
            </w:pPr>
            <w:ins w:id="19926" w:author="vivo" w:date="2022-08-23T13:19:00Z">
              <w:r>
                <w:t>Config</w:t>
              </w:r>
              <w:r>
                <w:rPr>
                  <w:szCs w:val="18"/>
                </w:rPr>
                <w:t xml:space="preserve"> </w:t>
              </w:r>
              <w:r>
                <w:t>1,2,3</w:t>
              </w:r>
            </w:ins>
          </w:p>
        </w:tc>
        <w:tc>
          <w:tcPr>
            <w:tcW w:w="1958" w:type="dxa"/>
            <w:gridSpan w:val="2"/>
            <w:tcBorders>
              <w:top w:val="nil"/>
              <w:left w:val="single" w:sz="4" w:space="0" w:color="auto"/>
              <w:bottom w:val="nil"/>
              <w:right w:val="single" w:sz="4" w:space="0" w:color="auto"/>
            </w:tcBorders>
          </w:tcPr>
          <w:p w14:paraId="2A4B9A44" w14:textId="77777777" w:rsidR="008B476F" w:rsidRDefault="008B476F" w:rsidP="004666FE">
            <w:pPr>
              <w:pStyle w:val="TAC"/>
              <w:spacing w:line="256" w:lineRule="auto"/>
              <w:rPr>
                <w:ins w:id="19927" w:author="vivo" w:date="2022-08-23T13:19:00Z"/>
              </w:rPr>
            </w:pPr>
          </w:p>
        </w:tc>
        <w:tc>
          <w:tcPr>
            <w:tcW w:w="991" w:type="dxa"/>
            <w:tcBorders>
              <w:top w:val="single" w:sz="4" w:space="0" w:color="auto"/>
              <w:left w:val="single" w:sz="4" w:space="0" w:color="auto"/>
              <w:bottom w:val="single" w:sz="4" w:space="0" w:color="auto"/>
              <w:right w:val="single" w:sz="4" w:space="0" w:color="auto"/>
            </w:tcBorders>
            <w:hideMark/>
          </w:tcPr>
          <w:p w14:paraId="3169E564" w14:textId="77777777" w:rsidR="008B476F" w:rsidRDefault="008B476F" w:rsidP="004666FE">
            <w:pPr>
              <w:pStyle w:val="TAC"/>
              <w:spacing w:line="256" w:lineRule="auto"/>
              <w:rPr>
                <w:ins w:id="19928" w:author="vivo" w:date="2022-08-23T13:19:00Z"/>
              </w:rPr>
            </w:pPr>
            <w:ins w:id="19929" w:author="vivo" w:date="2022-08-23T13:19:00Z">
              <w:r>
                <w:t>-Infinity</w:t>
              </w:r>
            </w:ins>
          </w:p>
        </w:tc>
        <w:tc>
          <w:tcPr>
            <w:tcW w:w="1209" w:type="dxa"/>
            <w:tcBorders>
              <w:top w:val="single" w:sz="4" w:space="0" w:color="auto"/>
              <w:left w:val="single" w:sz="4" w:space="0" w:color="auto"/>
              <w:bottom w:val="single" w:sz="4" w:space="0" w:color="auto"/>
              <w:right w:val="single" w:sz="4" w:space="0" w:color="auto"/>
            </w:tcBorders>
            <w:hideMark/>
          </w:tcPr>
          <w:p w14:paraId="4691FA21" w14:textId="77777777" w:rsidR="008B476F" w:rsidRDefault="008B476F" w:rsidP="004666FE">
            <w:pPr>
              <w:pStyle w:val="TAC"/>
              <w:spacing w:line="256" w:lineRule="auto"/>
              <w:rPr>
                <w:ins w:id="19930" w:author="vivo" w:date="2022-08-23T13:19:00Z"/>
              </w:rPr>
            </w:pPr>
            <w:ins w:id="19931" w:author="vivo" w:date="2022-08-23T13:19:00Z">
              <w:r>
                <w:t>-8</w:t>
              </w:r>
              <w:r>
                <w:rPr>
                  <w:lang w:eastAsia="zh-CN"/>
                </w:rPr>
                <w:t>6</w:t>
              </w:r>
              <w:r>
                <w:t>.7</w:t>
              </w:r>
            </w:ins>
          </w:p>
        </w:tc>
      </w:tr>
      <w:tr w:rsidR="008B476F" w14:paraId="1B4F17BE" w14:textId="77777777" w:rsidTr="004666FE">
        <w:trPr>
          <w:cantSplit/>
          <w:trHeight w:val="92"/>
          <w:ins w:id="19932" w:author="vivo" w:date="2022-08-23T13:19:00Z"/>
        </w:trPr>
        <w:tc>
          <w:tcPr>
            <w:tcW w:w="2628" w:type="dxa"/>
            <w:gridSpan w:val="2"/>
            <w:vMerge/>
            <w:tcBorders>
              <w:left w:val="single" w:sz="4" w:space="0" w:color="auto"/>
              <w:right w:val="single" w:sz="4" w:space="0" w:color="auto"/>
            </w:tcBorders>
          </w:tcPr>
          <w:p w14:paraId="49FFF3A9" w14:textId="77777777" w:rsidR="008B476F" w:rsidRDefault="008B476F" w:rsidP="004666FE">
            <w:pPr>
              <w:pStyle w:val="TAL"/>
              <w:spacing w:line="256" w:lineRule="auto"/>
              <w:rPr>
                <w:ins w:id="19933" w:author="vivo" w:date="2022-08-23T13:19:00Z"/>
              </w:rPr>
            </w:pPr>
          </w:p>
        </w:tc>
        <w:tc>
          <w:tcPr>
            <w:tcW w:w="875" w:type="dxa"/>
            <w:vMerge/>
            <w:tcBorders>
              <w:left w:val="single" w:sz="4" w:space="0" w:color="auto"/>
              <w:right w:val="single" w:sz="4" w:space="0" w:color="auto"/>
            </w:tcBorders>
          </w:tcPr>
          <w:p w14:paraId="7B337428" w14:textId="77777777" w:rsidR="008B476F" w:rsidRDefault="008B476F" w:rsidP="004666FE">
            <w:pPr>
              <w:pStyle w:val="TAC"/>
              <w:spacing w:line="256" w:lineRule="auto"/>
              <w:rPr>
                <w:ins w:id="19934" w:author="vivo" w:date="2022-08-23T13:19:00Z"/>
              </w:rPr>
            </w:pPr>
          </w:p>
        </w:tc>
        <w:tc>
          <w:tcPr>
            <w:tcW w:w="1279" w:type="dxa"/>
            <w:tcBorders>
              <w:top w:val="single" w:sz="4" w:space="0" w:color="auto"/>
              <w:left w:val="single" w:sz="4" w:space="0" w:color="auto"/>
              <w:bottom w:val="single" w:sz="4" w:space="0" w:color="auto"/>
              <w:right w:val="single" w:sz="4" w:space="0" w:color="auto"/>
            </w:tcBorders>
            <w:hideMark/>
          </w:tcPr>
          <w:p w14:paraId="7FFC1398" w14:textId="77777777" w:rsidR="008B476F" w:rsidRDefault="008B476F" w:rsidP="004666FE">
            <w:pPr>
              <w:pStyle w:val="TAC"/>
              <w:spacing w:line="256" w:lineRule="auto"/>
              <w:rPr>
                <w:ins w:id="19935" w:author="vivo" w:date="2022-08-23T13:19:00Z"/>
              </w:rPr>
            </w:pPr>
            <w:ins w:id="19936" w:author="vivo" w:date="2022-08-23T13:19:00Z">
              <w:r>
                <w:t>Config</w:t>
              </w:r>
              <w:r>
                <w:rPr>
                  <w:szCs w:val="18"/>
                </w:rPr>
                <w:t xml:space="preserve"> </w:t>
              </w:r>
              <w:r>
                <w:t>4,5,6</w:t>
              </w:r>
            </w:ins>
          </w:p>
        </w:tc>
        <w:tc>
          <w:tcPr>
            <w:tcW w:w="1958" w:type="dxa"/>
            <w:gridSpan w:val="2"/>
            <w:tcBorders>
              <w:top w:val="nil"/>
              <w:left w:val="single" w:sz="4" w:space="0" w:color="auto"/>
              <w:bottom w:val="nil"/>
              <w:right w:val="single" w:sz="4" w:space="0" w:color="auto"/>
            </w:tcBorders>
          </w:tcPr>
          <w:p w14:paraId="0488B22C" w14:textId="77777777" w:rsidR="008B476F" w:rsidRDefault="008B476F" w:rsidP="004666FE">
            <w:pPr>
              <w:pStyle w:val="TAC"/>
              <w:spacing w:line="256" w:lineRule="auto"/>
              <w:rPr>
                <w:ins w:id="19937" w:author="vivo" w:date="2022-08-23T13:19:00Z"/>
              </w:rPr>
            </w:pPr>
          </w:p>
        </w:tc>
        <w:tc>
          <w:tcPr>
            <w:tcW w:w="991" w:type="dxa"/>
            <w:tcBorders>
              <w:top w:val="single" w:sz="4" w:space="0" w:color="auto"/>
              <w:left w:val="single" w:sz="4" w:space="0" w:color="auto"/>
              <w:bottom w:val="single" w:sz="4" w:space="0" w:color="auto"/>
              <w:right w:val="single" w:sz="4" w:space="0" w:color="auto"/>
            </w:tcBorders>
            <w:hideMark/>
          </w:tcPr>
          <w:p w14:paraId="0B27F085" w14:textId="77777777" w:rsidR="008B476F" w:rsidRDefault="008B476F" w:rsidP="004666FE">
            <w:pPr>
              <w:pStyle w:val="TAC"/>
              <w:spacing w:line="256" w:lineRule="auto"/>
              <w:rPr>
                <w:ins w:id="19938" w:author="vivo" w:date="2022-08-23T13:19:00Z"/>
              </w:rPr>
            </w:pPr>
            <w:ins w:id="19939" w:author="vivo" w:date="2022-08-23T13:19:00Z">
              <w:r>
                <w:t>-Infinity</w:t>
              </w:r>
            </w:ins>
          </w:p>
        </w:tc>
        <w:tc>
          <w:tcPr>
            <w:tcW w:w="1209" w:type="dxa"/>
            <w:tcBorders>
              <w:top w:val="single" w:sz="4" w:space="0" w:color="auto"/>
              <w:left w:val="single" w:sz="4" w:space="0" w:color="auto"/>
              <w:bottom w:val="single" w:sz="4" w:space="0" w:color="auto"/>
              <w:right w:val="single" w:sz="4" w:space="0" w:color="auto"/>
            </w:tcBorders>
            <w:hideMark/>
          </w:tcPr>
          <w:p w14:paraId="1642CA14" w14:textId="77777777" w:rsidR="008B476F" w:rsidRDefault="008B476F" w:rsidP="004666FE">
            <w:pPr>
              <w:pStyle w:val="TAC"/>
              <w:spacing w:line="256" w:lineRule="auto"/>
              <w:rPr>
                <w:ins w:id="19940" w:author="vivo" w:date="2022-08-23T13:19:00Z"/>
              </w:rPr>
            </w:pPr>
            <w:ins w:id="19941" w:author="vivo" w:date="2022-08-23T13:19:00Z">
              <w:r>
                <w:t>-8</w:t>
              </w:r>
              <w:r>
                <w:rPr>
                  <w:rFonts w:hint="eastAsia"/>
                  <w:lang w:eastAsia="zh-CN"/>
                </w:rPr>
                <w:t>0</w:t>
              </w:r>
              <w:r>
                <w:t>.7</w:t>
              </w:r>
            </w:ins>
          </w:p>
        </w:tc>
      </w:tr>
      <w:tr w:rsidR="008B476F" w14:paraId="064687EB" w14:textId="77777777" w:rsidTr="004666FE">
        <w:trPr>
          <w:cantSplit/>
          <w:trHeight w:val="92"/>
          <w:ins w:id="19942" w:author="vivo" w:date="2022-08-23T13:19:00Z"/>
        </w:trPr>
        <w:tc>
          <w:tcPr>
            <w:tcW w:w="2628" w:type="dxa"/>
            <w:gridSpan w:val="2"/>
            <w:vMerge/>
            <w:tcBorders>
              <w:left w:val="single" w:sz="4" w:space="0" w:color="auto"/>
              <w:bottom w:val="single" w:sz="4" w:space="0" w:color="auto"/>
              <w:right w:val="single" w:sz="4" w:space="0" w:color="auto"/>
            </w:tcBorders>
          </w:tcPr>
          <w:p w14:paraId="444E8986" w14:textId="77777777" w:rsidR="008B476F" w:rsidRDefault="008B476F" w:rsidP="004666FE">
            <w:pPr>
              <w:pStyle w:val="TAL"/>
              <w:spacing w:line="256" w:lineRule="auto"/>
              <w:rPr>
                <w:ins w:id="19943" w:author="vivo" w:date="2022-08-23T13:19:00Z"/>
              </w:rPr>
            </w:pPr>
          </w:p>
        </w:tc>
        <w:tc>
          <w:tcPr>
            <w:tcW w:w="875" w:type="dxa"/>
            <w:vMerge/>
            <w:tcBorders>
              <w:left w:val="single" w:sz="4" w:space="0" w:color="auto"/>
              <w:bottom w:val="single" w:sz="4" w:space="0" w:color="auto"/>
              <w:right w:val="single" w:sz="4" w:space="0" w:color="auto"/>
            </w:tcBorders>
          </w:tcPr>
          <w:p w14:paraId="13FEA7AF" w14:textId="77777777" w:rsidR="008B476F" w:rsidRDefault="008B476F" w:rsidP="004666FE">
            <w:pPr>
              <w:pStyle w:val="TAC"/>
              <w:spacing w:line="256" w:lineRule="auto"/>
              <w:rPr>
                <w:ins w:id="19944" w:author="vivo" w:date="2022-08-23T13:19:00Z"/>
              </w:rPr>
            </w:pPr>
          </w:p>
        </w:tc>
        <w:tc>
          <w:tcPr>
            <w:tcW w:w="1279" w:type="dxa"/>
            <w:tcBorders>
              <w:top w:val="single" w:sz="4" w:space="0" w:color="auto"/>
              <w:left w:val="single" w:sz="4" w:space="0" w:color="auto"/>
              <w:bottom w:val="single" w:sz="4" w:space="0" w:color="auto"/>
              <w:right w:val="single" w:sz="4" w:space="0" w:color="auto"/>
            </w:tcBorders>
          </w:tcPr>
          <w:p w14:paraId="2B739B6C" w14:textId="77777777" w:rsidR="008B476F" w:rsidRDefault="008B476F" w:rsidP="004666FE">
            <w:pPr>
              <w:pStyle w:val="TAC"/>
              <w:spacing w:line="256" w:lineRule="auto"/>
              <w:rPr>
                <w:ins w:id="19945" w:author="vivo" w:date="2022-08-23T13:19:00Z"/>
              </w:rPr>
            </w:pPr>
            <w:ins w:id="19946" w:author="vivo" w:date="2022-08-23T13:19:00Z">
              <w:r>
                <w:t>Config</w:t>
              </w:r>
              <w:r>
                <w:rPr>
                  <w:szCs w:val="18"/>
                </w:rPr>
                <w:t xml:space="preserve"> </w:t>
              </w:r>
              <w:r>
                <w:t>7,8,9</w:t>
              </w:r>
            </w:ins>
          </w:p>
        </w:tc>
        <w:tc>
          <w:tcPr>
            <w:tcW w:w="1958" w:type="dxa"/>
            <w:gridSpan w:val="2"/>
            <w:tcBorders>
              <w:top w:val="nil"/>
              <w:left w:val="single" w:sz="4" w:space="0" w:color="auto"/>
              <w:bottom w:val="nil"/>
              <w:right w:val="single" w:sz="4" w:space="0" w:color="auto"/>
            </w:tcBorders>
          </w:tcPr>
          <w:p w14:paraId="0D1E5694" w14:textId="77777777" w:rsidR="008B476F" w:rsidRDefault="008B476F" w:rsidP="004666FE">
            <w:pPr>
              <w:pStyle w:val="TAC"/>
              <w:spacing w:line="256" w:lineRule="auto"/>
              <w:rPr>
                <w:ins w:id="19947" w:author="vivo" w:date="2022-08-23T13:19:00Z"/>
              </w:rPr>
            </w:pPr>
          </w:p>
        </w:tc>
        <w:tc>
          <w:tcPr>
            <w:tcW w:w="991" w:type="dxa"/>
            <w:tcBorders>
              <w:top w:val="single" w:sz="4" w:space="0" w:color="auto"/>
              <w:left w:val="single" w:sz="4" w:space="0" w:color="auto"/>
              <w:bottom w:val="single" w:sz="4" w:space="0" w:color="auto"/>
              <w:right w:val="single" w:sz="4" w:space="0" w:color="auto"/>
            </w:tcBorders>
          </w:tcPr>
          <w:p w14:paraId="5FEC2529" w14:textId="77777777" w:rsidR="008B476F" w:rsidRDefault="008B476F" w:rsidP="004666FE">
            <w:pPr>
              <w:pStyle w:val="TAC"/>
              <w:spacing w:line="256" w:lineRule="auto"/>
              <w:rPr>
                <w:ins w:id="19948" w:author="vivo" w:date="2022-08-23T13:19:00Z"/>
              </w:rPr>
            </w:pPr>
            <w:ins w:id="19949" w:author="vivo" w:date="2022-08-23T13:19:00Z">
              <w:r>
                <w:t>-Infinity</w:t>
              </w:r>
            </w:ins>
          </w:p>
        </w:tc>
        <w:tc>
          <w:tcPr>
            <w:tcW w:w="1209" w:type="dxa"/>
            <w:tcBorders>
              <w:top w:val="single" w:sz="4" w:space="0" w:color="auto"/>
              <w:left w:val="single" w:sz="4" w:space="0" w:color="auto"/>
              <w:bottom w:val="single" w:sz="4" w:space="0" w:color="auto"/>
              <w:right w:val="single" w:sz="4" w:space="0" w:color="auto"/>
            </w:tcBorders>
          </w:tcPr>
          <w:p w14:paraId="015A74FC" w14:textId="77777777" w:rsidR="008B476F" w:rsidRDefault="008B476F" w:rsidP="004666FE">
            <w:pPr>
              <w:pStyle w:val="TAC"/>
              <w:spacing w:line="256" w:lineRule="auto"/>
              <w:rPr>
                <w:ins w:id="19950" w:author="vivo" w:date="2022-08-23T13:19:00Z"/>
              </w:rPr>
            </w:pPr>
            <w:ins w:id="19951" w:author="vivo" w:date="2022-08-23T13:19:00Z">
              <w:r>
                <w:t>-77.7</w:t>
              </w:r>
            </w:ins>
          </w:p>
        </w:tc>
      </w:tr>
      <w:tr w:rsidR="008B476F" w14:paraId="62D17CC4" w14:textId="77777777" w:rsidTr="004666FE">
        <w:trPr>
          <w:cantSplit/>
          <w:trHeight w:val="94"/>
          <w:ins w:id="19952" w:author="vivo" w:date="2022-08-23T13:19:00Z"/>
        </w:trPr>
        <w:tc>
          <w:tcPr>
            <w:tcW w:w="2628" w:type="dxa"/>
            <w:gridSpan w:val="2"/>
            <w:tcBorders>
              <w:top w:val="single" w:sz="4" w:space="0" w:color="auto"/>
              <w:left w:val="single" w:sz="4" w:space="0" w:color="auto"/>
              <w:bottom w:val="single" w:sz="4" w:space="0" w:color="auto"/>
              <w:right w:val="single" w:sz="4" w:space="0" w:color="auto"/>
            </w:tcBorders>
            <w:hideMark/>
          </w:tcPr>
          <w:p w14:paraId="5AD907D4" w14:textId="77777777" w:rsidR="008B476F" w:rsidRDefault="008B476F" w:rsidP="004666FE">
            <w:pPr>
              <w:pStyle w:val="TAL"/>
              <w:spacing w:line="256" w:lineRule="auto"/>
              <w:rPr>
                <w:ins w:id="19953" w:author="vivo" w:date="2022-08-23T13:19:00Z"/>
              </w:rPr>
            </w:pPr>
            <w:ins w:id="19954" w:author="vivo" w:date="2022-08-23T13:19:00Z">
              <w:r>
                <w:rPr>
                  <w:position w:val="-12"/>
                  <w:lang w:eastAsia="en-GB"/>
                </w:rPr>
                <w:object w:dxaOrig="585" w:dyaOrig="405" w14:anchorId="60228A2F">
                  <v:shape id="_x0000_i1085" type="#_x0000_t75" style="width:29.65pt;height:21.2pt" o:ole="" fillcolor="window">
                    <v:imagedata r:id="rId24" o:title=""/>
                  </v:shape>
                  <o:OLEObject Type="Embed" ProgID="Equation.3" ShapeID="_x0000_i1085" DrawAspect="Content" ObjectID="_1723414553" r:id="rId89"/>
                </w:object>
              </w:r>
            </w:ins>
          </w:p>
        </w:tc>
        <w:tc>
          <w:tcPr>
            <w:tcW w:w="875" w:type="dxa"/>
            <w:tcBorders>
              <w:top w:val="single" w:sz="4" w:space="0" w:color="auto"/>
              <w:left w:val="single" w:sz="4" w:space="0" w:color="auto"/>
              <w:bottom w:val="single" w:sz="4" w:space="0" w:color="auto"/>
              <w:right w:val="single" w:sz="4" w:space="0" w:color="auto"/>
            </w:tcBorders>
            <w:hideMark/>
          </w:tcPr>
          <w:p w14:paraId="530E43F6" w14:textId="77777777" w:rsidR="008B476F" w:rsidRDefault="008B476F" w:rsidP="004666FE">
            <w:pPr>
              <w:pStyle w:val="TAC"/>
              <w:spacing w:line="256" w:lineRule="auto"/>
              <w:rPr>
                <w:ins w:id="19955" w:author="vivo" w:date="2022-08-23T13:19:00Z"/>
              </w:rPr>
            </w:pPr>
            <w:ins w:id="19956" w:author="vivo" w:date="2022-08-23T13:19:00Z">
              <w:r>
                <w:t>dB</w:t>
              </w:r>
            </w:ins>
          </w:p>
        </w:tc>
        <w:tc>
          <w:tcPr>
            <w:tcW w:w="1279" w:type="dxa"/>
            <w:tcBorders>
              <w:top w:val="single" w:sz="4" w:space="0" w:color="auto"/>
              <w:left w:val="single" w:sz="4" w:space="0" w:color="auto"/>
              <w:bottom w:val="single" w:sz="4" w:space="0" w:color="auto"/>
              <w:right w:val="single" w:sz="4" w:space="0" w:color="auto"/>
            </w:tcBorders>
            <w:hideMark/>
          </w:tcPr>
          <w:p w14:paraId="65521D31" w14:textId="77777777" w:rsidR="008B476F" w:rsidRDefault="008B476F" w:rsidP="004666FE">
            <w:pPr>
              <w:pStyle w:val="TAC"/>
              <w:spacing w:line="256" w:lineRule="auto"/>
              <w:rPr>
                <w:ins w:id="19957" w:author="vivo" w:date="2022-08-23T13:19:00Z"/>
              </w:rPr>
            </w:pPr>
            <w:ins w:id="19958" w:author="vivo" w:date="2022-08-23T13:19:00Z">
              <w:r>
                <w:t>Config 1,2,3,4,5,6,7,8,9</w:t>
              </w:r>
            </w:ins>
          </w:p>
        </w:tc>
        <w:tc>
          <w:tcPr>
            <w:tcW w:w="1958" w:type="dxa"/>
            <w:gridSpan w:val="2"/>
            <w:tcBorders>
              <w:top w:val="nil"/>
              <w:left w:val="single" w:sz="4" w:space="0" w:color="auto"/>
              <w:bottom w:val="nil"/>
              <w:right w:val="single" w:sz="4" w:space="0" w:color="auto"/>
            </w:tcBorders>
          </w:tcPr>
          <w:p w14:paraId="1A36BF10" w14:textId="77777777" w:rsidR="008B476F" w:rsidRDefault="008B476F" w:rsidP="004666FE">
            <w:pPr>
              <w:pStyle w:val="TAC"/>
              <w:spacing w:line="256" w:lineRule="auto"/>
              <w:rPr>
                <w:ins w:id="19959" w:author="vivo" w:date="2022-08-23T13:19:00Z"/>
              </w:rPr>
            </w:pPr>
          </w:p>
        </w:tc>
        <w:tc>
          <w:tcPr>
            <w:tcW w:w="991" w:type="dxa"/>
            <w:tcBorders>
              <w:top w:val="single" w:sz="4" w:space="0" w:color="auto"/>
              <w:left w:val="single" w:sz="4" w:space="0" w:color="auto"/>
              <w:bottom w:val="single" w:sz="4" w:space="0" w:color="auto"/>
              <w:right w:val="single" w:sz="4" w:space="0" w:color="auto"/>
            </w:tcBorders>
            <w:hideMark/>
          </w:tcPr>
          <w:p w14:paraId="414C8F9F" w14:textId="77777777" w:rsidR="008B476F" w:rsidRDefault="008B476F" w:rsidP="004666FE">
            <w:pPr>
              <w:pStyle w:val="TAC"/>
              <w:spacing w:line="256" w:lineRule="auto"/>
              <w:rPr>
                <w:ins w:id="19960" w:author="vivo" w:date="2022-08-23T13:19:00Z"/>
              </w:rPr>
            </w:pPr>
            <w:ins w:id="19961" w:author="vivo" w:date="2022-08-23T13:19:00Z">
              <w:r>
                <w:t>-Infinity</w:t>
              </w:r>
            </w:ins>
          </w:p>
        </w:tc>
        <w:tc>
          <w:tcPr>
            <w:tcW w:w="1209" w:type="dxa"/>
            <w:tcBorders>
              <w:top w:val="single" w:sz="4" w:space="0" w:color="auto"/>
              <w:left w:val="single" w:sz="4" w:space="0" w:color="auto"/>
              <w:bottom w:val="single" w:sz="4" w:space="0" w:color="auto"/>
              <w:right w:val="single" w:sz="4" w:space="0" w:color="auto"/>
            </w:tcBorders>
            <w:hideMark/>
          </w:tcPr>
          <w:p w14:paraId="312E9331" w14:textId="77777777" w:rsidR="008B476F" w:rsidRDefault="008B476F" w:rsidP="004666FE">
            <w:pPr>
              <w:pStyle w:val="TAC"/>
              <w:spacing w:line="256" w:lineRule="auto"/>
              <w:rPr>
                <w:ins w:id="19962" w:author="vivo" w:date="2022-08-23T13:19:00Z"/>
              </w:rPr>
            </w:pPr>
            <w:ins w:id="19963" w:author="vivo" w:date="2022-08-23T13:19:00Z">
              <w:r>
                <w:t>9</w:t>
              </w:r>
            </w:ins>
          </w:p>
        </w:tc>
      </w:tr>
      <w:tr w:rsidR="008B476F" w14:paraId="64E603E5" w14:textId="77777777" w:rsidTr="004666FE">
        <w:trPr>
          <w:cantSplit/>
          <w:trHeight w:val="94"/>
          <w:ins w:id="19964" w:author="vivo" w:date="2022-08-23T13:19:00Z"/>
        </w:trPr>
        <w:tc>
          <w:tcPr>
            <w:tcW w:w="2628" w:type="dxa"/>
            <w:gridSpan w:val="2"/>
            <w:tcBorders>
              <w:top w:val="single" w:sz="4" w:space="0" w:color="auto"/>
              <w:left w:val="single" w:sz="4" w:space="0" w:color="auto"/>
              <w:bottom w:val="single" w:sz="4" w:space="0" w:color="auto"/>
              <w:right w:val="single" w:sz="4" w:space="0" w:color="auto"/>
            </w:tcBorders>
            <w:hideMark/>
          </w:tcPr>
          <w:p w14:paraId="19AC4D5D" w14:textId="77777777" w:rsidR="008B476F" w:rsidRDefault="008B476F" w:rsidP="004666FE">
            <w:pPr>
              <w:pStyle w:val="TAL"/>
              <w:spacing w:line="256" w:lineRule="auto"/>
              <w:rPr>
                <w:ins w:id="19965" w:author="vivo" w:date="2022-08-23T13:19:00Z"/>
              </w:rPr>
            </w:pPr>
            <w:ins w:id="19966" w:author="vivo" w:date="2022-08-23T13:19:00Z">
              <w:r>
                <w:rPr>
                  <w:position w:val="-12"/>
                  <w:lang w:eastAsia="en-GB"/>
                </w:rPr>
                <w:object w:dxaOrig="735" w:dyaOrig="405" w14:anchorId="281C1AB2">
                  <v:shape id="_x0000_i1086" type="#_x0000_t75" style="width:38.1pt;height:21.2pt" o:ole="" fillcolor="window">
                    <v:imagedata r:id="rId26" o:title=""/>
                  </v:shape>
                  <o:OLEObject Type="Embed" ProgID="Equation.3" ShapeID="_x0000_i1086" DrawAspect="Content" ObjectID="_1723414554" r:id="rId90"/>
                </w:object>
              </w:r>
            </w:ins>
          </w:p>
        </w:tc>
        <w:tc>
          <w:tcPr>
            <w:tcW w:w="875" w:type="dxa"/>
            <w:tcBorders>
              <w:top w:val="single" w:sz="4" w:space="0" w:color="auto"/>
              <w:left w:val="single" w:sz="4" w:space="0" w:color="auto"/>
              <w:bottom w:val="single" w:sz="4" w:space="0" w:color="auto"/>
              <w:right w:val="single" w:sz="4" w:space="0" w:color="auto"/>
            </w:tcBorders>
            <w:hideMark/>
          </w:tcPr>
          <w:p w14:paraId="02209A51" w14:textId="77777777" w:rsidR="008B476F" w:rsidRDefault="008B476F" w:rsidP="004666FE">
            <w:pPr>
              <w:pStyle w:val="TAC"/>
              <w:spacing w:line="256" w:lineRule="auto"/>
              <w:rPr>
                <w:ins w:id="19967" w:author="vivo" w:date="2022-08-23T13:19:00Z"/>
              </w:rPr>
            </w:pPr>
            <w:ins w:id="19968" w:author="vivo" w:date="2022-08-23T13:19:00Z">
              <w:r>
                <w:t>dB</w:t>
              </w:r>
            </w:ins>
          </w:p>
        </w:tc>
        <w:tc>
          <w:tcPr>
            <w:tcW w:w="1279" w:type="dxa"/>
            <w:tcBorders>
              <w:top w:val="single" w:sz="4" w:space="0" w:color="auto"/>
              <w:left w:val="single" w:sz="4" w:space="0" w:color="auto"/>
              <w:bottom w:val="single" w:sz="4" w:space="0" w:color="auto"/>
              <w:right w:val="single" w:sz="4" w:space="0" w:color="auto"/>
            </w:tcBorders>
            <w:hideMark/>
          </w:tcPr>
          <w:p w14:paraId="37CCCB60" w14:textId="77777777" w:rsidR="008B476F" w:rsidRDefault="008B476F" w:rsidP="004666FE">
            <w:pPr>
              <w:pStyle w:val="TAC"/>
              <w:spacing w:line="256" w:lineRule="auto"/>
              <w:rPr>
                <w:ins w:id="19969" w:author="vivo" w:date="2022-08-23T13:19:00Z"/>
              </w:rPr>
            </w:pPr>
            <w:ins w:id="19970" w:author="vivo" w:date="2022-08-23T13:19:00Z">
              <w:r>
                <w:t>Config 1,2,3,4,5,6,7,8,9</w:t>
              </w:r>
            </w:ins>
          </w:p>
        </w:tc>
        <w:tc>
          <w:tcPr>
            <w:tcW w:w="1958" w:type="dxa"/>
            <w:gridSpan w:val="2"/>
            <w:tcBorders>
              <w:top w:val="nil"/>
              <w:left w:val="single" w:sz="4" w:space="0" w:color="auto"/>
              <w:bottom w:val="nil"/>
              <w:right w:val="single" w:sz="4" w:space="0" w:color="auto"/>
            </w:tcBorders>
          </w:tcPr>
          <w:p w14:paraId="46A2F353" w14:textId="77777777" w:rsidR="008B476F" w:rsidRDefault="008B476F" w:rsidP="004666FE">
            <w:pPr>
              <w:pStyle w:val="TAC"/>
              <w:spacing w:line="256" w:lineRule="auto"/>
              <w:rPr>
                <w:ins w:id="19971" w:author="vivo" w:date="2022-08-23T13:19:00Z"/>
              </w:rPr>
            </w:pPr>
          </w:p>
        </w:tc>
        <w:tc>
          <w:tcPr>
            <w:tcW w:w="991" w:type="dxa"/>
            <w:tcBorders>
              <w:top w:val="single" w:sz="4" w:space="0" w:color="auto"/>
              <w:left w:val="single" w:sz="4" w:space="0" w:color="auto"/>
              <w:bottom w:val="single" w:sz="4" w:space="0" w:color="auto"/>
              <w:right w:val="single" w:sz="4" w:space="0" w:color="auto"/>
            </w:tcBorders>
            <w:hideMark/>
          </w:tcPr>
          <w:p w14:paraId="745D92A3" w14:textId="77777777" w:rsidR="008B476F" w:rsidRDefault="008B476F" w:rsidP="004666FE">
            <w:pPr>
              <w:pStyle w:val="TAC"/>
              <w:spacing w:line="256" w:lineRule="auto"/>
              <w:rPr>
                <w:ins w:id="19972" w:author="vivo" w:date="2022-08-23T13:19:00Z"/>
              </w:rPr>
            </w:pPr>
            <w:ins w:id="19973" w:author="vivo" w:date="2022-08-23T13:19:00Z">
              <w:r>
                <w:t>-Infinity</w:t>
              </w:r>
            </w:ins>
          </w:p>
        </w:tc>
        <w:tc>
          <w:tcPr>
            <w:tcW w:w="1209" w:type="dxa"/>
            <w:tcBorders>
              <w:top w:val="single" w:sz="4" w:space="0" w:color="auto"/>
              <w:left w:val="single" w:sz="4" w:space="0" w:color="auto"/>
              <w:bottom w:val="single" w:sz="4" w:space="0" w:color="auto"/>
              <w:right w:val="single" w:sz="4" w:space="0" w:color="auto"/>
            </w:tcBorders>
            <w:hideMark/>
          </w:tcPr>
          <w:p w14:paraId="44CF6F1A" w14:textId="77777777" w:rsidR="008B476F" w:rsidRDefault="008B476F" w:rsidP="004666FE">
            <w:pPr>
              <w:pStyle w:val="TAC"/>
              <w:spacing w:line="256" w:lineRule="auto"/>
              <w:rPr>
                <w:ins w:id="19974" w:author="vivo" w:date="2022-08-23T13:19:00Z"/>
              </w:rPr>
            </w:pPr>
            <w:ins w:id="19975" w:author="vivo" w:date="2022-08-23T13:19:00Z">
              <w:r>
                <w:t>9</w:t>
              </w:r>
            </w:ins>
          </w:p>
        </w:tc>
      </w:tr>
      <w:tr w:rsidR="008B476F" w14:paraId="2A328329" w14:textId="77777777" w:rsidTr="004666FE">
        <w:trPr>
          <w:cantSplit/>
          <w:trHeight w:val="94"/>
          <w:ins w:id="19976" w:author="vivo" w:date="2022-08-23T13:19:00Z"/>
        </w:trPr>
        <w:tc>
          <w:tcPr>
            <w:tcW w:w="2628" w:type="dxa"/>
            <w:gridSpan w:val="2"/>
            <w:tcBorders>
              <w:top w:val="single" w:sz="4" w:space="0" w:color="auto"/>
              <w:left w:val="single" w:sz="4" w:space="0" w:color="auto"/>
              <w:bottom w:val="nil"/>
              <w:right w:val="single" w:sz="4" w:space="0" w:color="auto"/>
            </w:tcBorders>
            <w:hideMark/>
          </w:tcPr>
          <w:p w14:paraId="67306505" w14:textId="77777777" w:rsidR="008B476F" w:rsidRDefault="008B476F" w:rsidP="004666FE">
            <w:pPr>
              <w:pStyle w:val="TAL"/>
              <w:spacing w:line="256" w:lineRule="auto"/>
              <w:rPr>
                <w:ins w:id="19977" w:author="vivo" w:date="2022-08-23T13:19:00Z"/>
              </w:rPr>
            </w:pPr>
            <w:ins w:id="19978" w:author="vivo" w:date="2022-08-23T13:19:00Z">
              <w:r>
                <w:t>Io</w:t>
              </w:r>
              <w:r>
                <w:rPr>
                  <w:vertAlign w:val="superscript"/>
                </w:rPr>
                <w:t>Note3</w:t>
              </w:r>
            </w:ins>
          </w:p>
        </w:tc>
        <w:tc>
          <w:tcPr>
            <w:tcW w:w="875" w:type="dxa"/>
            <w:vMerge w:val="restart"/>
            <w:tcBorders>
              <w:top w:val="single" w:sz="4" w:space="0" w:color="auto"/>
              <w:left w:val="single" w:sz="4" w:space="0" w:color="auto"/>
              <w:right w:val="single" w:sz="4" w:space="0" w:color="auto"/>
            </w:tcBorders>
            <w:hideMark/>
          </w:tcPr>
          <w:p w14:paraId="46A0622F" w14:textId="77777777" w:rsidR="008B476F" w:rsidRDefault="008B476F" w:rsidP="004666FE">
            <w:pPr>
              <w:pStyle w:val="TAC"/>
              <w:spacing w:line="256" w:lineRule="auto"/>
              <w:rPr>
                <w:ins w:id="19979" w:author="vivo" w:date="2022-08-23T13:19:00Z"/>
              </w:rPr>
            </w:pPr>
            <w:ins w:id="19980" w:author="vivo" w:date="2022-08-23T13:19:00Z">
              <w:r>
                <w:t>dBm/95.04 MHz Note5</w:t>
              </w:r>
            </w:ins>
          </w:p>
        </w:tc>
        <w:tc>
          <w:tcPr>
            <w:tcW w:w="1279" w:type="dxa"/>
            <w:vMerge w:val="restart"/>
            <w:tcBorders>
              <w:top w:val="single" w:sz="4" w:space="0" w:color="auto"/>
              <w:left w:val="single" w:sz="4" w:space="0" w:color="auto"/>
              <w:right w:val="single" w:sz="4" w:space="0" w:color="auto"/>
            </w:tcBorders>
            <w:hideMark/>
          </w:tcPr>
          <w:p w14:paraId="11E37819" w14:textId="77777777" w:rsidR="008B476F" w:rsidRDefault="008B476F" w:rsidP="004666FE">
            <w:pPr>
              <w:pStyle w:val="TAC"/>
              <w:spacing w:line="256" w:lineRule="auto"/>
              <w:rPr>
                <w:ins w:id="19981" w:author="vivo" w:date="2022-08-23T13:19:00Z"/>
              </w:rPr>
            </w:pPr>
            <w:ins w:id="19982" w:author="vivo" w:date="2022-08-23T13:19:00Z">
              <w:r>
                <w:t>Config 1,2,3,4,5,6,7,8,9</w:t>
              </w:r>
            </w:ins>
          </w:p>
        </w:tc>
        <w:tc>
          <w:tcPr>
            <w:tcW w:w="1958" w:type="dxa"/>
            <w:gridSpan w:val="2"/>
            <w:tcBorders>
              <w:top w:val="nil"/>
              <w:left w:val="single" w:sz="4" w:space="0" w:color="auto"/>
              <w:bottom w:val="nil"/>
              <w:right w:val="single" w:sz="4" w:space="0" w:color="auto"/>
            </w:tcBorders>
          </w:tcPr>
          <w:p w14:paraId="5E831472" w14:textId="77777777" w:rsidR="008B476F" w:rsidRDefault="008B476F" w:rsidP="004666FE">
            <w:pPr>
              <w:pStyle w:val="TAC"/>
              <w:spacing w:line="256" w:lineRule="auto"/>
              <w:rPr>
                <w:ins w:id="19983" w:author="vivo" w:date="2022-08-23T13:19:00Z"/>
              </w:rPr>
            </w:pPr>
          </w:p>
        </w:tc>
        <w:tc>
          <w:tcPr>
            <w:tcW w:w="991" w:type="dxa"/>
            <w:vMerge w:val="restart"/>
            <w:tcBorders>
              <w:top w:val="single" w:sz="4" w:space="0" w:color="auto"/>
              <w:left w:val="single" w:sz="4" w:space="0" w:color="auto"/>
              <w:right w:val="single" w:sz="4" w:space="0" w:color="auto"/>
            </w:tcBorders>
            <w:hideMark/>
          </w:tcPr>
          <w:p w14:paraId="65B4508C" w14:textId="77777777" w:rsidR="008B476F" w:rsidRDefault="008B476F" w:rsidP="004666FE">
            <w:pPr>
              <w:pStyle w:val="TAC"/>
              <w:spacing w:line="256" w:lineRule="auto"/>
              <w:rPr>
                <w:ins w:id="19984" w:author="vivo" w:date="2022-08-23T13:19:00Z"/>
              </w:rPr>
            </w:pPr>
            <w:ins w:id="19985" w:author="vivo" w:date="2022-08-23T13:19:00Z">
              <w:r>
                <w:t>-66.7</w:t>
              </w:r>
            </w:ins>
          </w:p>
        </w:tc>
        <w:tc>
          <w:tcPr>
            <w:tcW w:w="1209" w:type="dxa"/>
            <w:vMerge w:val="restart"/>
            <w:tcBorders>
              <w:top w:val="single" w:sz="4" w:space="0" w:color="auto"/>
              <w:left w:val="single" w:sz="4" w:space="0" w:color="auto"/>
              <w:right w:val="single" w:sz="4" w:space="0" w:color="auto"/>
            </w:tcBorders>
            <w:hideMark/>
          </w:tcPr>
          <w:p w14:paraId="518303B8" w14:textId="77777777" w:rsidR="008B476F" w:rsidRDefault="008B476F" w:rsidP="004666FE">
            <w:pPr>
              <w:pStyle w:val="TAC"/>
              <w:spacing w:line="256" w:lineRule="auto"/>
              <w:rPr>
                <w:ins w:id="19986" w:author="vivo" w:date="2022-08-23T13:19:00Z"/>
              </w:rPr>
            </w:pPr>
            <w:ins w:id="19987" w:author="vivo" w:date="2022-08-23T13:19:00Z">
              <w:r>
                <w:t>-57.2</w:t>
              </w:r>
            </w:ins>
          </w:p>
        </w:tc>
      </w:tr>
      <w:tr w:rsidR="008B476F" w14:paraId="450ECFE9" w14:textId="77777777" w:rsidTr="004666FE">
        <w:trPr>
          <w:cantSplit/>
          <w:trHeight w:val="94"/>
          <w:ins w:id="19988" w:author="vivo" w:date="2022-08-23T13:19:00Z"/>
        </w:trPr>
        <w:tc>
          <w:tcPr>
            <w:tcW w:w="2628" w:type="dxa"/>
            <w:gridSpan w:val="2"/>
            <w:tcBorders>
              <w:top w:val="nil"/>
              <w:left w:val="single" w:sz="4" w:space="0" w:color="auto"/>
              <w:bottom w:val="nil"/>
              <w:right w:val="single" w:sz="4" w:space="0" w:color="auto"/>
            </w:tcBorders>
          </w:tcPr>
          <w:p w14:paraId="6EDE8326" w14:textId="77777777" w:rsidR="008B476F" w:rsidRDefault="008B476F" w:rsidP="004666FE">
            <w:pPr>
              <w:pStyle w:val="TAL"/>
              <w:spacing w:line="256" w:lineRule="auto"/>
              <w:rPr>
                <w:ins w:id="19989" w:author="vivo" w:date="2022-08-23T13:19:00Z"/>
              </w:rPr>
            </w:pPr>
          </w:p>
        </w:tc>
        <w:tc>
          <w:tcPr>
            <w:tcW w:w="875" w:type="dxa"/>
            <w:vMerge/>
            <w:tcBorders>
              <w:left w:val="single" w:sz="4" w:space="0" w:color="auto"/>
              <w:right w:val="single" w:sz="4" w:space="0" w:color="auto"/>
            </w:tcBorders>
            <w:hideMark/>
          </w:tcPr>
          <w:p w14:paraId="695A3F0A" w14:textId="77777777" w:rsidR="008B476F" w:rsidRDefault="008B476F" w:rsidP="004666FE">
            <w:pPr>
              <w:pStyle w:val="TAC"/>
              <w:spacing w:line="256" w:lineRule="auto"/>
              <w:rPr>
                <w:ins w:id="19990" w:author="vivo" w:date="2022-08-23T13:19:00Z"/>
              </w:rPr>
            </w:pPr>
          </w:p>
        </w:tc>
        <w:tc>
          <w:tcPr>
            <w:tcW w:w="1279" w:type="dxa"/>
            <w:vMerge/>
            <w:tcBorders>
              <w:left w:val="single" w:sz="4" w:space="0" w:color="auto"/>
              <w:right w:val="single" w:sz="4" w:space="0" w:color="auto"/>
            </w:tcBorders>
            <w:hideMark/>
          </w:tcPr>
          <w:p w14:paraId="463154C0" w14:textId="77777777" w:rsidR="008B476F" w:rsidRDefault="008B476F" w:rsidP="004666FE">
            <w:pPr>
              <w:pStyle w:val="TAC"/>
              <w:spacing w:line="256" w:lineRule="auto"/>
              <w:rPr>
                <w:ins w:id="19991" w:author="vivo" w:date="2022-08-23T13:19:00Z"/>
              </w:rPr>
            </w:pPr>
          </w:p>
        </w:tc>
        <w:tc>
          <w:tcPr>
            <w:tcW w:w="1958" w:type="dxa"/>
            <w:gridSpan w:val="2"/>
            <w:tcBorders>
              <w:top w:val="nil"/>
              <w:left w:val="single" w:sz="4" w:space="0" w:color="auto"/>
              <w:bottom w:val="nil"/>
              <w:right w:val="single" w:sz="4" w:space="0" w:color="auto"/>
            </w:tcBorders>
          </w:tcPr>
          <w:p w14:paraId="6D8D15BA" w14:textId="77777777" w:rsidR="008B476F" w:rsidRDefault="008B476F" w:rsidP="004666FE">
            <w:pPr>
              <w:pStyle w:val="TAC"/>
              <w:spacing w:line="256" w:lineRule="auto"/>
              <w:rPr>
                <w:ins w:id="19992" w:author="vivo" w:date="2022-08-23T13:19:00Z"/>
              </w:rPr>
            </w:pPr>
          </w:p>
        </w:tc>
        <w:tc>
          <w:tcPr>
            <w:tcW w:w="991" w:type="dxa"/>
            <w:vMerge/>
            <w:tcBorders>
              <w:left w:val="single" w:sz="4" w:space="0" w:color="auto"/>
              <w:right w:val="single" w:sz="4" w:space="0" w:color="auto"/>
            </w:tcBorders>
            <w:hideMark/>
          </w:tcPr>
          <w:p w14:paraId="58876174" w14:textId="77777777" w:rsidR="008B476F" w:rsidRDefault="008B476F" w:rsidP="004666FE">
            <w:pPr>
              <w:pStyle w:val="TAC"/>
              <w:spacing w:line="256" w:lineRule="auto"/>
              <w:rPr>
                <w:ins w:id="19993" w:author="vivo" w:date="2022-08-23T13:19:00Z"/>
              </w:rPr>
            </w:pPr>
          </w:p>
        </w:tc>
        <w:tc>
          <w:tcPr>
            <w:tcW w:w="1209" w:type="dxa"/>
            <w:vMerge/>
            <w:tcBorders>
              <w:left w:val="single" w:sz="4" w:space="0" w:color="auto"/>
              <w:right w:val="single" w:sz="4" w:space="0" w:color="auto"/>
            </w:tcBorders>
            <w:hideMark/>
          </w:tcPr>
          <w:p w14:paraId="5CB273BC" w14:textId="77777777" w:rsidR="008B476F" w:rsidRDefault="008B476F" w:rsidP="004666FE">
            <w:pPr>
              <w:pStyle w:val="TAC"/>
              <w:spacing w:line="256" w:lineRule="auto"/>
              <w:rPr>
                <w:ins w:id="19994" w:author="vivo" w:date="2022-08-23T13:19:00Z"/>
              </w:rPr>
            </w:pPr>
          </w:p>
        </w:tc>
      </w:tr>
      <w:tr w:rsidR="008B476F" w14:paraId="1B38CC96" w14:textId="77777777" w:rsidTr="004666FE">
        <w:trPr>
          <w:cantSplit/>
          <w:trHeight w:val="94"/>
          <w:ins w:id="19995" w:author="vivo" w:date="2022-08-23T13:19:00Z"/>
        </w:trPr>
        <w:tc>
          <w:tcPr>
            <w:tcW w:w="2628" w:type="dxa"/>
            <w:gridSpan w:val="2"/>
            <w:tcBorders>
              <w:top w:val="nil"/>
              <w:left w:val="single" w:sz="4" w:space="0" w:color="auto"/>
              <w:bottom w:val="single" w:sz="4" w:space="0" w:color="auto"/>
              <w:right w:val="single" w:sz="4" w:space="0" w:color="auto"/>
            </w:tcBorders>
          </w:tcPr>
          <w:p w14:paraId="644AE49A" w14:textId="77777777" w:rsidR="008B476F" w:rsidRDefault="008B476F" w:rsidP="004666FE">
            <w:pPr>
              <w:pStyle w:val="TAL"/>
              <w:spacing w:line="256" w:lineRule="auto"/>
              <w:rPr>
                <w:ins w:id="19996" w:author="vivo" w:date="2022-08-23T13:19:00Z"/>
              </w:rPr>
            </w:pPr>
          </w:p>
        </w:tc>
        <w:tc>
          <w:tcPr>
            <w:tcW w:w="875" w:type="dxa"/>
            <w:vMerge/>
            <w:tcBorders>
              <w:left w:val="single" w:sz="4" w:space="0" w:color="auto"/>
              <w:bottom w:val="single" w:sz="4" w:space="0" w:color="auto"/>
              <w:right w:val="single" w:sz="4" w:space="0" w:color="auto"/>
            </w:tcBorders>
            <w:hideMark/>
          </w:tcPr>
          <w:p w14:paraId="2830C250" w14:textId="77777777" w:rsidR="008B476F" w:rsidRDefault="008B476F" w:rsidP="004666FE">
            <w:pPr>
              <w:pStyle w:val="TAC"/>
              <w:spacing w:line="256" w:lineRule="auto"/>
              <w:rPr>
                <w:ins w:id="19997" w:author="vivo" w:date="2022-08-23T13:19:00Z"/>
              </w:rPr>
            </w:pPr>
          </w:p>
        </w:tc>
        <w:tc>
          <w:tcPr>
            <w:tcW w:w="1279" w:type="dxa"/>
            <w:vMerge/>
            <w:tcBorders>
              <w:left w:val="single" w:sz="4" w:space="0" w:color="auto"/>
              <w:bottom w:val="single" w:sz="4" w:space="0" w:color="auto"/>
              <w:right w:val="single" w:sz="4" w:space="0" w:color="auto"/>
            </w:tcBorders>
            <w:hideMark/>
          </w:tcPr>
          <w:p w14:paraId="719B2CC9" w14:textId="77777777" w:rsidR="008B476F" w:rsidRDefault="008B476F" w:rsidP="004666FE">
            <w:pPr>
              <w:pStyle w:val="TAC"/>
              <w:spacing w:line="256" w:lineRule="auto"/>
              <w:rPr>
                <w:ins w:id="19998" w:author="vivo" w:date="2022-08-23T13:19:00Z"/>
              </w:rPr>
            </w:pPr>
          </w:p>
        </w:tc>
        <w:tc>
          <w:tcPr>
            <w:tcW w:w="1958" w:type="dxa"/>
            <w:gridSpan w:val="2"/>
            <w:tcBorders>
              <w:top w:val="nil"/>
              <w:left w:val="single" w:sz="4" w:space="0" w:color="auto"/>
              <w:bottom w:val="single" w:sz="4" w:space="0" w:color="auto"/>
              <w:right w:val="single" w:sz="4" w:space="0" w:color="auto"/>
            </w:tcBorders>
          </w:tcPr>
          <w:p w14:paraId="6911FDEC" w14:textId="77777777" w:rsidR="008B476F" w:rsidRDefault="008B476F" w:rsidP="004666FE">
            <w:pPr>
              <w:pStyle w:val="TAC"/>
              <w:spacing w:line="256" w:lineRule="auto"/>
              <w:rPr>
                <w:ins w:id="19999" w:author="vivo" w:date="2022-08-23T13:19:00Z"/>
              </w:rPr>
            </w:pPr>
          </w:p>
        </w:tc>
        <w:tc>
          <w:tcPr>
            <w:tcW w:w="991" w:type="dxa"/>
            <w:vMerge/>
            <w:tcBorders>
              <w:left w:val="single" w:sz="4" w:space="0" w:color="auto"/>
              <w:bottom w:val="single" w:sz="4" w:space="0" w:color="auto"/>
              <w:right w:val="single" w:sz="4" w:space="0" w:color="auto"/>
            </w:tcBorders>
            <w:hideMark/>
          </w:tcPr>
          <w:p w14:paraId="72473DF1" w14:textId="77777777" w:rsidR="008B476F" w:rsidRDefault="008B476F" w:rsidP="004666FE">
            <w:pPr>
              <w:pStyle w:val="TAC"/>
              <w:spacing w:line="256" w:lineRule="auto"/>
              <w:rPr>
                <w:ins w:id="20000" w:author="vivo" w:date="2022-08-23T13:19:00Z"/>
              </w:rPr>
            </w:pPr>
          </w:p>
        </w:tc>
        <w:tc>
          <w:tcPr>
            <w:tcW w:w="1209" w:type="dxa"/>
            <w:vMerge/>
            <w:tcBorders>
              <w:left w:val="single" w:sz="4" w:space="0" w:color="auto"/>
              <w:bottom w:val="single" w:sz="4" w:space="0" w:color="auto"/>
              <w:right w:val="single" w:sz="4" w:space="0" w:color="auto"/>
            </w:tcBorders>
            <w:hideMark/>
          </w:tcPr>
          <w:p w14:paraId="32204661" w14:textId="77777777" w:rsidR="008B476F" w:rsidRDefault="008B476F" w:rsidP="004666FE">
            <w:pPr>
              <w:pStyle w:val="TAC"/>
              <w:spacing w:line="256" w:lineRule="auto"/>
              <w:rPr>
                <w:ins w:id="20001" w:author="vivo" w:date="2022-08-23T13:19:00Z"/>
              </w:rPr>
            </w:pPr>
          </w:p>
        </w:tc>
      </w:tr>
      <w:tr w:rsidR="008B476F" w14:paraId="7066F006" w14:textId="77777777" w:rsidTr="004666FE">
        <w:trPr>
          <w:cantSplit/>
          <w:trHeight w:val="150"/>
          <w:ins w:id="20002" w:author="vivo" w:date="2022-08-23T13:19:00Z"/>
        </w:trPr>
        <w:tc>
          <w:tcPr>
            <w:tcW w:w="2628" w:type="dxa"/>
            <w:gridSpan w:val="2"/>
            <w:tcBorders>
              <w:top w:val="single" w:sz="4" w:space="0" w:color="auto"/>
              <w:left w:val="single" w:sz="4" w:space="0" w:color="auto"/>
              <w:bottom w:val="single" w:sz="4" w:space="0" w:color="auto"/>
              <w:right w:val="single" w:sz="4" w:space="0" w:color="auto"/>
            </w:tcBorders>
            <w:hideMark/>
          </w:tcPr>
          <w:p w14:paraId="6D0D45B2" w14:textId="77777777" w:rsidR="008B476F" w:rsidRDefault="008B476F" w:rsidP="004666FE">
            <w:pPr>
              <w:pStyle w:val="TAL"/>
              <w:spacing w:line="256" w:lineRule="auto"/>
              <w:rPr>
                <w:ins w:id="20003" w:author="vivo" w:date="2022-08-23T13:19:00Z"/>
              </w:rPr>
            </w:pPr>
            <w:ins w:id="20004" w:author="vivo" w:date="2022-08-23T13:19:00Z">
              <w:r>
                <w:t xml:space="preserve">Propagation Condition </w:t>
              </w:r>
            </w:ins>
          </w:p>
        </w:tc>
        <w:tc>
          <w:tcPr>
            <w:tcW w:w="875" w:type="dxa"/>
            <w:tcBorders>
              <w:top w:val="single" w:sz="4" w:space="0" w:color="auto"/>
              <w:left w:val="single" w:sz="4" w:space="0" w:color="auto"/>
              <w:bottom w:val="single" w:sz="4" w:space="0" w:color="auto"/>
              <w:right w:val="single" w:sz="4" w:space="0" w:color="auto"/>
            </w:tcBorders>
          </w:tcPr>
          <w:p w14:paraId="3137A823" w14:textId="77777777" w:rsidR="008B476F" w:rsidRDefault="008B476F" w:rsidP="004666FE">
            <w:pPr>
              <w:pStyle w:val="TAC"/>
              <w:spacing w:line="256" w:lineRule="auto"/>
              <w:rPr>
                <w:ins w:id="20005" w:author="vivo" w:date="2022-08-23T13:19:00Z"/>
              </w:rPr>
            </w:pPr>
          </w:p>
        </w:tc>
        <w:tc>
          <w:tcPr>
            <w:tcW w:w="1279" w:type="dxa"/>
            <w:tcBorders>
              <w:top w:val="single" w:sz="4" w:space="0" w:color="auto"/>
              <w:left w:val="single" w:sz="4" w:space="0" w:color="auto"/>
              <w:bottom w:val="single" w:sz="4" w:space="0" w:color="auto"/>
              <w:right w:val="single" w:sz="4" w:space="0" w:color="auto"/>
            </w:tcBorders>
            <w:hideMark/>
          </w:tcPr>
          <w:p w14:paraId="3F3A24E6" w14:textId="77777777" w:rsidR="008B476F" w:rsidRDefault="008B476F" w:rsidP="004666FE">
            <w:pPr>
              <w:pStyle w:val="TAC"/>
              <w:spacing w:line="256" w:lineRule="auto"/>
              <w:rPr>
                <w:ins w:id="20006" w:author="vivo" w:date="2022-08-23T13:19:00Z"/>
                <w:rFonts w:cs="v4.2.0"/>
              </w:rPr>
            </w:pPr>
            <w:ins w:id="20007" w:author="vivo" w:date="2022-08-23T13:19:00Z">
              <w:r>
                <w:t>Config 1,2,3,4,5,6,7,8,9</w:t>
              </w:r>
            </w:ins>
          </w:p>
        </w:tc>
        <w:tc>
          <w:tcPr>
            <w:tcW w:w="4158" w:type="dxa"/>
            <w:gridSpan w:val="4"/>
            <w:tcBorders>
              <w:top w:val="single" w:sz="4" w:space="0" w:color="auto"/>
              <w:left w:val="single" w:sz="4" w:space="0" w:color="auto"/>
              <w:bottom w:val="single" w:sz="4" w:space="0" w:color="auto"/>
              <w:right w:val="single" w:sz="4" w:space="0" w:color="auto"/>
            </w:tcBorders>
            <w:hideMark/>
          </w:tcPr>
          <w:p w14:paraId="34A671C2" w14:textId="77777777" w:rsidR="008B476F" w:rsidRDefault="008B476F" w:rsidP="004666FE">
            <w:pPr>
              <w:pStyle w:val="TAC"/>
              <w:spacing w:line="256" w:lineRule="auto"/>
              <w:rPr>
                <w:ins w:id="20008" w:author="vivo" w:date="2022-08-23T13:19:00Z"/>
              </w:rPr>
            </w:pPr>
            <w:ins w:id="20009" w:author="vivo" w:date="2022-08-23T13:19:00Z">
              <w:r>
                <w:rPr>
                  <w:rFonts w:cs="v4.2.0"/>
                </w:rPr>
                <w:t>AWGN</w:t>
              </w:r>
            </w:ins>
          </w:p>
        </w:tc>
      </w:tr>
      <w:tr w:rsidR="008B476F" w14:paraId="30076366" w14:textId="77777777" w:rsidTr="004666FE">
        <w:trPr>
          <w:cantSplit/>
          <w:trHeight w:val="1023"/>
          <w:ins w:id="20010" w:author="vivo" w:date="2022-08-23T13:19:00Z"/>
        </w:trPr>
        <w:tc>
          <w:tcPr>
            <w:tcW w:w="8940" w:type="dxa"/>
            <w:gridSpan w:val="8"/>
            <w:tcBorders>
              <w:top w:val="single" w:sz="4" w:space="0" w:color="auto"/>
              <w:left w:val="single" w:sz="4" w:space="0" w:color="auto"/>
              <w:bottom w:val="single" w:sz="4" w:space="0" w:color="auto"/>
              <w:right w:val="single" w:sz="4" w:space="0" w:color="auto"/>
            </w:tcBorders>
            <w:hideMark/>
          </w:tcPr>
          <w:p w14:paraId="3812FA23" w14:textId="77777777" w:rsidR="008B476F" w:rsidRDefault="008B476F" w:rsidP="004666FE">
            <w:pPr>
              <w:pStyle w:val="TAN"/>
              <w:spacing w:line="256" w:lineRule="auto"/>
              <w:rPr>
                <w:ins w:id="20011" w:author="vivo" w:date="2022-08-23T13:19:00Z"/>
              </w:rPr>
            </w:pPr>
            <w:ins w:id="20012" w:author="vivo" w:date="2022-08-23T13:19:00Z">
              <w:r>
                <w:t>Note 1:</w:t>
              </w:r>
              <w:r>
                <w:tab/>
                <w:t>OCNG shall be used such that both cells are fully allocated and a constant total transmitted power spectral density is achieved for all OFDM symbols.</w:t>
              </w:r>
            </w:ins>
          </w:p>
          <w:p w14:paraId="4B12D02E" w14:textId="77777777" w:rsidR="008B476F" w:rsidRDefault="008B476F" w:rsidP="004666FE">
            <w:pPr>
              <w:pStyle w:val="TAN"/>
              <w:spacing w:line="256" w:lineRule="auto"/>
              <w:rPr>
                <w:ins w:id="20013" w:author="vivo" w:date="2022-08-23T13:19:00Z"/>
              </w:rPr>
            </w:pPr>
            <w:ins w:id="20014" w:author="vivo" w:date="2022-08-23T13:19:00Z">
              <w:r>
                <w:t>Note 2:</w:t>
              </w:r>
              <w:r>
                <w:tab/>
                <w:t xml:space="preserve">Interference from other cells and noise sources not specified in the test is assumed to be constant over subcarriers and time and shall be modelled as AWGN of appropriate power for </w:t>
              </w:r>
            </w:ins>
            <w:ins w:id="20015" w:author="vivo" w:date="2022-08-23T13:19:00Z">
              <w:r>
                <w:rPr>
                  <w:rFonts w:eastAsia="Calibri" w:cs="v4.2.0"/>
                  <w:position w:val="-12"/>
                  <w:szCs w:val="22"/>
                  <w:lang w:eastAsia="en-GB"/>
                </w:rPr>
                <w:object w:dxaOrig="405" w:dyaOrig="405" w14:anchorId="5938EE89">
                  <v:shape id="_x0000_i1087" type="#_x0000_t75" style="width:21.2pt;height:21.2pt" o:ole="" fillcolor="window">
                    <v:imagedata r:id="rId21" o:title=""/>
                  </v:shape>
                  <o:OLEObject Type="Embed" ProgID="Equation.3" ShapeID="_x0000_i1087" DrawAspect="Content" ObjectID="_1723414555" r:id="rId91"/>
                </w:object>
              </w:r>
            </w:ins>
            <w:ins w:id="20016" w:author="vivo" w:date="2022-08-23T13:19:00Z">
              <w:r>
                <w:t xml:space="preserve"> to be fulfilled.</w:t>
              </w:r>
            </w:ins>
          </w:p>
          <w:p w14:paraId="2BC948C8" w14:textId="77777777" w:rsidR="008B476F" w:rsidRDefault="008B476F" w:rsidP="004666FE">
            <w:pPr>
              <w:pStyle w:val="TAN"/>
              <w:spacing w:line="256" w:lineRule="auto"/>
              <w:rPr>
                <w:ins w:id="20017" w:author="vivo" w:date="2022-08-23T13:19:00Z"/>
              </w:rPr>
            </w:pPr>
            <w:ins w:id="20018" w:author="vivo" w:date="2022-08-23T13:19:00Z">
              <w:r>
                <w:t>Note 3:</w:t>
              </w:r>
              <w:r>
                <w:tab/>
                <w:t>SSB_RP and Io levels have been derived from other parameters for information purposes. They are not settable parameters themselves.</w:t>
              </w:r>
            </w:ins>
          </w:p>
          <w:p w14:paraId="63F9F2DA" w14:textId="77777777" w:rsidR="008B476F" w:rsidRDefault="008B476F" w:rsidP="004666FE">
            <w:pPr>
              <w:pStyle w:val="TAN"/>
              <w:spacing w:line="256" w:lineRule="auto"/>
              <w:rPr>
                <w:ins w:id="20019" w:author="vivo" w:date="2022-08-23T13:19:00Z"/>
              </w:rPr>
            </w:pPr>
            <w:ins w:id="20020" w:author="vivo" w:date="2022-08-23T13:19:00Z">
              <w:r>
                <w:t>Note 4:</w:t>
              </w:r>
              <w:r>
                <w:tab/>
                <w:t>SSB_RP minimum requirements are specified assuming independent interference and noise at each receiver antenna port.</w:t>
              </w:r>
            </w:ins>
          </w:p>
          <w:p w14:paraId="06E67901" w14:textId="77777777" w:rsidR="008B476F" w:rsidRDefault="008B476F" w:rsidP="004666FE">
            <w:pPr>
              <w:pStyle w:val="TAN"/>
              <w:spacing w:line="256" w:lineRule="auto"/>
              <w:rPr>
                <w:ins w:id="20021" w:author="vivo" w:date="2022-08-23T13:19:00Z"/>
              </w:rPr>
            </w:pPr>
            <w:ins w:id="20022" w:author="vivo" w:date="2022-08-23T13:19:00Z">
              <w:r>
                <w:t>Note 5:</w:t>
              </w:r>
              <w:r>
                <w:tab/>
                <w:t xml:space="preserve">Equivalent power received by an antenna with 0 </w:t>
              </w:r>
              <w:proofErr w:type="spellStart"/>
              <w:r>
                <w:t>dBi</w:t>
              </w:r>
              <w:proofErr w:type="spellEnd"/>
              <w:r>
                <w:t xml:space="preserve"> gain at the centre of the quiet zone</w:t>
              </w:r>
            </w:ins>
          </w:p>
          <w:p w14:paraId="52BCCCBD" w14:textId="77777777" w:rsidR="008B476F" w:rsidRDefault="008B476F" w:rsidP="004666FE">
            <w:pPr>
              <w:pStyle w:val="TAN"/>
              <w:spacing w:line="256" w:lineRule="auto"/>
              <w:rPr>
                <w:ins w:id="20023" w:author="vivo" w:date="2022-08-23T13:19:00Z"/>
                <w:sz w:val="14"/>
              </w:rPr>
            </w:pPr>
            <w:ins w:id="20024" w:author="vivo" w:date="2022-08-23T13:19:00Z">
              <w:r>
                <w:t>Note 6:</w:t>
              </w:r>
              <w:r>
                <w:tab/>
                <w:t xml:space="preserve">As observed with 0 </w:t>
              </w:r>
              <w:proofErr w:type="spellStart"/>
              <w:r>
                <w:t>dBi</w:t>
              </w:r>
              <w:proofErr w:type="spellEnd"/>
              <w:r>
                <w:t xml:space="preserve"> gain antenna at the centre of the quiet zone</w:t>
              </w:r>
            </w:ins>
          </w:p>
        </w:tc>
      </w:tr>
    </w:tbl>
    <w:p w14:paraId="267D19BF" w14:textId="77777777" w:rsidR="008B476F" w:rsidRDefault="008B476F">
      <w:pPr>
        <w:pStyle w:val="TH"/>
        <w:jc w:val="left"/>
        <w:rPr>
          <w:ins w:id="20025" w:author="vivo" w:date="2022-08-04T17:35:00Z"/>
        </w:rPr>
        <w:pPrChange w:id="20026" w:author="vivo" w:date="2022-08-23T13:19:00Z">
          <w:pPr>
            <w:pStyle w:val="TH"/>
          </w:pPr>
        </w:pPrChange>
      </w:pPr>
    </w:p>
    <w:p w14:paraId="28517820" w14:textId="77777777" w:rsidR="008B476F" w:rsidRDefault="008B476F" w:rsidP="008B476F">
      <w:pPr>
        <w:rPr>
          <w:ins w:id="20027" w:author="vivo" w:date="2022-08-04T17:35:00Z"/>
          <w:lang w:eastAsia="en-GB"/>
        </w:rPr>
      </w:pPr>
      <w:del w:id="20028" w:author="vivo" w:date="2022-08-23T13:18:00Z">
        <w:r w:rsidDel="003D311B">
          <w:rPr>
            <w:rFonts w:eastAsia="Calibri"/>
            <w:szCs w:val="22"/>
            <w:lang w:eastAsia="en-GB"/>
          </w:rPr>
          <w:fldChar w:fldCharType="begin"/>
        </w:r>
        <w:r w:rsidR="00DC7F90">
          <w:rPr>
            <w:rFonts w:eastAsia="Calibri"/>
            <w:szCs w:val="22"/>
            <w:lang w:eastAsia="en-GB"/>
          </w:rPr>
          <w:fldChar w:fldCharType="separate"/>
        </w:r>
        <w:r w:rsidDel="003D311B">
          <w:rPr>
            <w:rFonts w:eastAsia="Calibri"/>
            <w:szCs w:val="22"/>
            <w:lang w:eastAsia="en-GB"/>
          </w:rPr>
          <w:fldChar w:fldCharType="end"/>
        </w:r>
        <w:r w:rsidDel="003D311B">
          <w:rPr>
            <w:rFonts w:eastAsia="Calibri"/>
            <w:szCs w:val="22"/>
            <w:lang w:eastAsia="en-GB"/>
          </w:rPr>
          <w:fldChar w:fldCharType="begin"/>
        </w:r>
        <w:r w:rsidR="00DC7F90">
          <w:rPr>
            <w:rFonts w:eastAsia="Calibri"/>
            <w:szCs w:val="22"/>
            <w:lang w:eastAsia="en-GB"/>
          </w:rPr>
          <w:fldChar w:fldCharType="separate"/>
        </w:r>
        <w:r w:rsidDel="003D311B">
          <w:rPr>
            <w:rFonts w:eastAsia="Calibri"/>
            <w:szCs w:val="22"/>
            <w:lang w:eastAsia="en-GB"/>
          </w:rPr>
          <w:fldChar w:fldCharType="end"/>
        </w:r>
        <w:r w:rsidDel="003D311B">
          <w:rPr>
            <w:lang w:eastAsia="en-GB"/>
          </w:rPr>
          <w:fldChar w:fldCharType="begin"/>
        </w:r>
        <w:r w:rsidR="00DC7F90">
          <w:rPr>
            <w:lang w:eastAsia="en-GB"/>
          </w:rPr>
          <w:fldChar w:fldCharType="separate"/>
        </w:r>
        <w:r w:rsidDel="003D311B">
          <w:rPr>
            <w:lang w:eastAsia="en-GB"/>
          </w:rPr>
          <w:fldChar w:fldCharType="end"/>
        </w:r>
        <w:r w:rsidDel="003D311B">
          <w:rPr>
            <w:lang w:eastAsia="en-GB"/>
          </w:rPr>
          <w:fldChar w:fldCharType="begin"/>
        </w:r>
        <w:r w:rsidR="00DC7F90">
          <w:rPr>
            <w:lang w:eastAsia="en-GB"/>
          </w:rPr>
          <w:fldChar w:fldCharType="separate"/>
        </w:r>
        <w:r w:rsidDel="003D311B">
          <w:rPr>
            <w:lang w:eastAsia="en-GB"/>
          </w:rPr>
          <w:fldChar w:fldCharType="end"/>
        </w:r>
        <w:r w:rsidDel="003D311B">
          <w:rPr>
            <w:rFonts w:eastAsia="Calibri" w:cs="v4.2.0"/>
            <w:szCs w:val="22"/>
            <w:lang w:eastAsia="en-GB"/>
          </w:rPr>
          <w:fldChar w:fldCharType="begin"/>
        </w:r>
        <w:r w:rsidR="00DC7F90">
          <w:rPr>
            <w:rFonts w:eastAsia="Calibri" w:cs="v4.2.0"/>
            <w:szCs w:val="22"/>
            <w:lang w:eastAsia="en-GB"/>
          </w:rPr>
          <w:fldChar w:fldCharType="separate"/>
        </w:r>
        <w:r w:rsidDel="003D311B">
          <w:rPr>
            <w:rFonts w:eastAsia="Calibri" w:cs="v4.2.0"/>
            <w:szCs w:val="22"/>
            <w:lang w:eastAsia="en-GB"/>
          </w:rPr>
          <w:fldChar w:fldCharType="end"/>
        </w:r>
      </w:del>
    </w:p>
    <w:p w14:paraId="587A1EE4" w14:textId="77777777" w:rsidR="008B476F" w:rsidRDefault="008B476F" w:rsidP="008B476F">
      <w:pPr>
        <w:pStyle w:val="Heading5"/>
        <w:rPr>
          <w:ins w:id="20029" w:author="vivo" w:date="2022-08-04T17:35:00Z"/>
        </w:rPr>
      </w:pPr>
      <w:ins w:id="20030" w:author="vivo" w:date="2022-08-04T17:35:00Z">
        <w:r>
          <w:t>A.7.6</w:t>
        </w:r>
      </w:ins>
      <w:ins w:id="20031" w:author="vivo" w:date="2022-08-05T14:46:00Z">
        <w:r>
          <w:t>X</w:t>
        </w:r>
      </w:ins>
      <w:ins w:id="20032" w:author="vivo" w:date="2022-08-04T17:35:00Z">
        <w:r>
          <w:t>.2.8.2</w:t>
        </w:r>
        <w:r>
          <w:tab/>
          <w:t>Test Requirements</w:t>
        </w:r>
        <w:bookmarkEnd w:id="19013"/>
      </w:ins>
    </w:p>
    <w:p w14:paraId="600004AA" w14:textId="77777777" w:rsidR="008B476F" w:rsidRDefault="008B476F" w:rsidP="008B476F">
      <w:pPr>
        <w:rPr>
          <w:ins w:id="20033" w:author="vivo" w:date="2022-08-23T13:21:00Z"/>
          <w:rFonts w:cs="v4.2.0"/>
        </w:rPr>
      </w:pPr>
      <w:ins w:id="20034" w:author="vivo" w:date="2022-08-04T17:35:00Z">
        <w:r>
          <w:rPr>
            <w:rFonts w:cs="v4.2.0"/>
          </w:rPr>
          <w:t>In test 1 with per-UE gap</w:t>
        </w:r>
        <w:r>
          <w:t xml:space="preserve"> and in test 3 without the gap</w:t>
        </w:r>
        <w:r>
          <w:rPr>
            <w:rFonts w:cs="v4.2.0"/>
          </w:rPr>
          <w:t xml:space="preserve">, the UE shall send one Event A4 triggered measurement report, with a measurement reporting delay less than X1 </w:t>
        </w:r>
        <w:proofErr w:type="spellStart"/>
        <w:r>
          <w:rPr>
            <w:rFonts w:cs="v4.2.0"/>
          </w:rPr>
          <w:t>ms</w:t>
        </w:r>
        <w:proofErr w:type="spellEnd"/>
        <w:r>
          <w:rPr>
            <w:rFonts w:cs="v4.2.0"/>
          </w:rPr>
          <w:t xml:space="preserve"> from the beginning of time period T2, where X1 is</w:t>
        </w:r>
      </w:ins>
    </w:p>
    <w:p w14:paraId="7BBFE6EA" w14:textId="77777777" w:rsidR="008B476F" w:rsidRDefault="008B476F" w:rsidP="008B476F">
      <w:pPr>
        <w:rPr>
          <w:ins w:id="20035" w:author="vivo" w:date="2022-08-23T13:21:00Z"/>
          <w:rFonts w:cs="v4.2.0"/>
          <w:lang w:eastAsia="zh-CN"/>
        </w:rPr>
      </w:pPr>
      <w:ins w:id="20036" w:author="vivo" w:date="2022-08-23T13:21:00Z">
        <w:r>
          <w:rPr>
            <w:rFonts w:cs="v4.2.0"/>
            <w:lang w:eastAsia="zh-CN"/>
          </w:rPr>
          <w:t xml:space="preserve">For Configuration </w:t>
        </w:r>
        <w:r>
          <w:rPr>
            <w:rFonts w:cs="v4.2.0" w:hint="eastAsia"/>
            <w:lang w:eastAsia="zh-CN"/>
          </w:rPr>
          <w:t>1</w:t>
        </w:r>
        <w:r>
          <w:rPr>
            <w:rFonts w:cs="v4.2.0"/>
            <w:lang w:eastAsia="zh-CN"/>
          </w:rPr>
          <w:t>,</w:t>
        </w:r>
        <w:r>
          <w:rPr>
            <w:rFonts w:cs="v4.2.0" w:hint="eastAsia"/>
            <w:lang w:eastAsia="zh-CN"/>
          </w:rPr>
          <w:t>2</w:t>
        </w:r>
        <w:r>
          <w:rPr>
            <w:rFonts w:cs="v4.2.0"/>
            <w:lang w:eastAsia="zh-CN"/>
          </w:rPr>
          <w:t>,</w:t>
        </w:r>
        <w:r>
          <w:rPr>
            <w:rFonts w:cs="v4.2.0" w:hint="eastAsia"/>
            <w:lang w:eastAsia="zh-CN"/>
          </w:rPr>
          <w:t>3</w:t>
        </w:r>
      </w:ins>
    </w:p>
    <w:p w14:paraId="0C0A9433" w14:textId="77777777" w:rsidR="008B476F" w:rsidRDefault="008B476F" w:rsidP="008B476F">
      <w:pPr>
        <w:pStyle w:val="B1"/>
        <w:rPr>
          <w:ins w:id="20037" w:author="vivo" w:date="2022-08-23T13:21:00Z"/>
        </w:rPr>
      </w:pPr>
      <w:ins w:id="20038" w:author="vivo" w:date="2022-08-23T13:21:00Z">
        <w:r>
          <w:t>TBD for UE supporting power class 1, or</w:t>
        </w:r>
      </w:ins>
    </w:p>
    <w:p w14:paraId="0CE41F4E" w14:textId="77777777" w:rsidR="008B476F" w:rsidRPr="003D311B" w:rsidRDefault="008B476F" w:rsidP="008B476F">
      <w:pPr>
        <w:pStyle w:val="B1"/>
        <w:rPr>
          <w:ins w:id="20039" w:author="vivo" w:date="2022-08-23T13:21:00Z"/>
        </w:rPr>
      </w:pPr>
      <w:ins w:id="20040" w:author="vivo" w:date="2022-08-23T13:21:00Z">
        <w:r>
          <w:t>TBD</w:t>
        </w:r>
        <w:r>
          <w:rPr>
            <w:lang w:eastAsia="zh-CN"/>
          </w:rPr>
          <w:t xml:space="preserve"> </w:t>
        </w:r>
        <w:r>
          <w:t xml:space="preserve">for UE supporting other power class. </w:t>
        </w:r>
      </w:ins>
    </w:p>
    <w:p w14:paraId="26919E59" w14:textId="77777777" w:rsidR="008B476F" w:rsidRPr="00C67F66" w:rsidRDefault="008B476F" w:rsidP="008B476F">
      <w:pPr>
        <w:rPr>
          <w:ins w:id="20041" w:author="vivo" w:date="2022-08-04T17:35:00Z"/>
          <w:rFonts w:cs="v4.2.0"/>
          <w:lang w:eastAsia="zh-CN"/>
        </w:rPr>
      </w:pPr>
      <w:ins w:id="20042" w:author="vivo" w:date="2022-08-23T13:21:00Z">
        <w:r>
          <w:rPr>
            <w:rFonts w:cs="v4.2.0"/>
            <w:lang w:eastAsia="zh-CN"/>
          </w:rPr>
          <w:t xml:space="preserve">For Configuration </w:t>
        </w:r>
        <w:r>
          <w:rPr>
            <w:rFonts w:cs="v4.2.0" w:hint="eastAsia"/>
            <w:lang w:eastAsia="zh-CN"/>
          </w:rPr>
          <w:t>4</w:t>
        </w:r>
        <w:r>
          <w:rPr>
            <w:rFonts w:cs="v4.2.0"/>
            <w:lang w:eastAsia="zh-CN"/>
          </w:rPr>
          <w:t>,</w:t>
        </w:r>
        <w:r>
          <w:rPr>
            <w:rFonts w:cs="v4.2.0" w:hint="eastAsia"/>
            <w:lang w:eastAsia="zh-CN"/>
          </w:rPr>
          <w:t>5</w:t>
        </w:r>
        <w:r>
          <w:rPr>
            <w:rFonts w:cs="v4.2.0"/>
            <w:lang w:eastAsia="zh-CN"/>
          </w:rPr>
          <w:t>,</w:t>
        </w:r>
        <w:r>
          <w:rPr>
            <w:rFonts w:cs="v4.2.0" w:hint="eastAsia"/>
            <w:lang w:eastAsia="zh-CN"/>
          </w:rPr>
          <w:t>6</w:t>
        </w:r>
      </w:ins>
    </w:p>
    <w:p w14:paraId="3B7479D9" w14:textId="77777777" w:rsidR="008B476F" w:rsidRDefault="008B476F" w:rsidP="008B476F">
      <w:pPr>
        <w:pStyle w:val="B1"/>
        <w:rPr>
          <w:ins w:id="20043" w:author="vivo" w:date="2022-08-04T17:35:00Z"/>
        </w:rPr>
      </w:pPr>
      <w:ins w:id="20044" w:author="vivo" w:date="2022-08-09T20:59:00Z">
        <w:r>
          <w:t>21.6s (192*40ms*1.5+96*40ms*1.5+72*40ms*1.5)</w:t>
        </w:r>
      </w:ins>
      <w:ins w:id="20045" w:author="vivo" w:date="2022-08-04T17:35:00Z">
        <w:r>
          <w:t xml:space="preserve"> for UE supporting power class 1, or</w:t>
        </w:r>
      </w:ins>
    </w:p>
    <w:p w14:paraId="7E73588A" w14:textId="77777777" w:rsidR="008B476F" w:rsidRDefault="008B476F" w:rsidP="008B476F">
      <w:pPr>
        <w:pStyle w:val="B1"/>
        <w:rPr>
          <w:ins w:id="20046" w:author="vivo" w:date="2022-08-23T13:21:00Z"/>
        </w:rPr>
      </w:pPr>
      <w:ins w:id="20047" w:author="vivo" w:date="2022-08-09T20:59:00Z">
        <w:r>
          <w:t>13.68s (120*40ms*1.5+60*40ms*1.5+48*40ms*1.5)</w:t>
        </w:r>
      </w:ins>
      <w:ins w:id="20048" w:author="vivo" w:date="2022-08-04T17:35:00Z">
        <w:r>
          <w:t xml:space="preserve"> for UE supporting other power class. </w:t>
        </w:r>
      </w:ins>
    </w:p>
    <w:p w14:paraId="2A1896C0" w14:textId="77777777" w:rsidR="008B476F" w:rsidRDefault="008B476F" w:rsidP="008B476F">
      <w:pPr>
        <w:rPr>
          <w:ins w:id="20049" w:author="vivo" w:date="2022-08-23T13:21:00Z"/>
          <w:rFonts w:cs="v4.2.0"/>
          <w:lang w:eastAsia="zh-CN"/>
        </w:rPr>
      </w:pPr>
      <w:ins w:id="20050" w:author="vivo" w:date="2022-08-23T13:21:00Z">
        <w:r>
          <w:rPr>
            <w:rFonts w:cs="v4.2.0"/>
            <w:lang w:eastAsia="zh-CN"/>
          </w:rPr>
          <w:t xml:space="preserve">For Configuration </w:t>
        </w:r>
        <w:r>
          <w:rPr>
            <w:rFonts w:cs="v4.2.0" w:hint="eastAsia"/>
            <w:lang w:eastAsia="zh-CN"/>
          </w:rPr>
          <w:t>7</w:t>
        </w:r>
        <w:r>
          <w:rPr>
            <w:rFonts w:cs="v4.2.0"/>
            <w:lang w:eastAsia="zh-CN"/>
          </w:rPr>
          <w:t>,</w:t>
        </w:r>
        <w:r>
          <w:rPr>
            <w:rFonts w:cs="v4.2.0" w:hint="eastAsia"/>
            <w:lang w:eastAsia="zh-CN"/>
          </w:rPr>
          <w:t>8</w:t>
        </w:r>
        <w:r>
          <w:rPr>
            <w:rFonts w:cs="v4.2.0"/>
            <w:lang w:eastAsia="zh-CN"/>
          </w:rPr>
          <w:t>,</w:t>
        </w:r>
        <w:r>
          <w:rPr>
            <w:rFonts w:cs="v4.2.0" w:hint="eastAsia"/>
            <w:lang w:eastAsia="zh-CN"/>
          </w:rPr>
          <w:t>9</w:t>
        </w:r>
      </w:ins>
    </w:p>
    <w:p w14:paraId="0C5C1DE4" w14:textId="77777777" w:rsidR="008B476F" w:rsidRDefault="008B476F" w:rsidP="008B476F">
      <w:pPr>
        <w:pStyle w:val="B1"/>
        <w:rPr>
          <w:ins w:id="20051" w:author="vivo" w:date="2022-08-23T13:21:00Z"/>
        </w:rPr>
      </w:pPr>
      <w:ins w:id="20052" w:author="vivo" w:date="2022-08-23T13:21:00Z">
        <w:r>
          <w:t>TBD for UE supporting power class 1, or</w:t>
        </w:r>
      </w:ins>
    </w:p>
    <w:p w14:paraId="44F37B03" w14:textId="77777777" w:rsidR="008B476F" w:rsidRPr="00C67F66" w:rsidRDefault="008B476F" w:rsidP="008B476F">
      <w:pPr>
        <w:pStyle w:val="B1"/>
        <w:rPr>
          <w:ins w:id="20053" w:author="vivo" w:date="2022-08-04T17:35:00Z"/>
        </w:rPr>
      </w:pPr>
      <w:ins w:id="20054" w:author="vivo" w:date="2022-08-23T13:21:00Z">
        <w:r>
          <w:t>TBD</w:t>
        </w:r>
        <w:r>
          <w:rPr>
            <w:lang w:eastAsia="zh-CN"/>
          </w:rPr>
          <w:t xml:space="preserve"> </w:t>
        </w:r>
        <w:r>
          <w:t xml:space="preserve">for UE supporting other power class. </w:t>
        </w:r>
      </w:ins>
    </w:p>
    <w:p w14:paraId="4BC2EAFF" w14:textId="77777777" w:rsidR="008B476F" w:rsidRDefault="008B476F" w:rsidP="008B476F">
      <w:pPr>
        <w:rPr>
          <w:ins w:id="20055" w:author="vivo" w:date="2022-08-23T13:21:00Z"/>
          <w:rFonts w:cs="v4.2.0"/>
        </w:rPr>
      </w:pPr>
      <w:ins w:id="20056" w:author="vivo" w:date="2022-08-04T17:35:00Z">
        <w:r>
          <w:rPr>
            <w:rFonts w:cs="v4.2.0"/>
          </w:rPr>
          <w:t>In test 2 with per-UE gap</w:t>
        </w:r>
        <w:r>
          <w:t xml:space="preserve"> and in test 4 without the gap</w:t>
        </w:r>
        <w:r>
          <w:rPr>
            <w:rFonts w:cs="v4.2.0"/>
          </w:rPr>
          <w:t xml:space="preserve">, the UE shall send one Event A4 triggered measurement report, with a measurement reporting delay less than X2 </w:t>
        </w:r>
        <w:proofErr w:type="spellStart"/>
        <w:r>
          <w:rPr>
            <w:rFonts w:cs="v4.2.0"/>
          </w:rPr>
          <w:t>ms</w:t>
        </w:r>
        <w:proofErr w:type="spellEnd"/>
        <w:r>
          <w:rPr>
            <w:rFonts w:cs="v4.2.0"/>
          </w:rPr>
          <w:t xml:space="preserve"> from the beginning of time period T2</w:t>
        </w:r>
        <w:r>
          <w:t>,</w:t>
        </w:r>
        <w:r>
          <w:rPr>
            <w:rFonts w:cs="v4.2.0"/>
          </w:rPr>
          <w:t xml:space="preserve"> where X2 is</w:t>
        </w:r>
      </w:ins>
    </w:p>
    <w:p w14:paraId="0FBE085D" w14:textId="77777777" w:rsidR="008B476F" w:rsidRDefault="008B476F" w:rsidP="008B476F">
      <w:pPr>
        <w:rPr>
          <w:ins w:id="20057" w:author="vivo" w:date="2022-08-23T13:22:00Z"/>
          <w:rFonts w:cs="v4.2.0"/>
          <w:lang w:eastAsia="zh-CN"/>
        </w:rPr>
      </w:pPr>
      <w:ins w:id="20058" w:author="vivo" w:date="2022-08-23T13:22:00Z">
        <w:r>
          <w:rPr>
            <w:rFonts w:cs="v4.2.0"/>
            <w:lang w:eastAsia="zh-CN"/>
          </w:rPr>
          <w:t xml:space="preserve">For Configuration </w:t>
        </w:r>
        <w:r>
          <w:rPr>
            <w:rFonts w:cs="v4.2.0" w:hint="eastAsia"/>
            <w:lang w:eastAsia="zh-CN"/>
          </w:rPr>
          <w:t>1</w:t>
        </w:r>
        <w:r>
          <w:rPr>
            <w:rFonts w:cs="v4.2.0"/>
            <w:lang w:eastAsia="zh-CN"/>
          </w:rPr>
          <w:t>,</w:t>
        </w:r>
        <w:r>
          <w:rPr>
            <w:rFonts w:cs="v4.2.0" w:hint="eastAsia"/>
            <w:lang w:eastAsia="zh-CN"/>
          </w:rPr>
          <w:t>2</w:t>
        </w:r>
        <w:r>
          <w:rPr>
            <w:rFonts w:cs="v4.2.0"/>
            <w:lang w:eastAsia="zh-CN"/>
          </w:rPr>
          <w:t>,</w:t>
        </w:r>
        <w:r>
          <w:rPr>
            <w:rFonts w:cs="v4.2.0" w:hint="eastAsia"/>
            <w:lang w:eastAsia="zh-CN"/>
          </w:rPr>
          <w:t>3</w:t>
        </w:r>
      </w:ins>
    </w:p>
    <w:p w14:paraId="08539574" w14:textId="77777777" w:rsidR="008B476F" w:rsidRDefault="008B476F" w:rsidP="008B476F">
      <w:pPr>
        <w:pStyle w:val="B1"/>
        <w:rPr>
          <w:ins w:id="20059" w:author="vivo" w:date="2022-08-23T13:22:00Z"/>
        </w:rPr>
      </w:pPr>
      <w:ins w:id="20060" w:author="vivo" w:date="2022-08-23T13:22:00Z">
        <w:r>
          <w:t>TBD for UE supporting power class 1, or</w:t>
        </w:r>
      </w:ins>
    </w:p>
    <w:p w14:paraId="0999496D" w14:textId="77777777" w:rsidR="008B476F" w:rsidRPr="00C67F66" w:rsidRDefault="008B476F">
      <w:pPr>
        <w:pStyle w:val="B1"/>
        <w:rPr>
          <w:ins w:id="20061" w:author="vivo" w:date="2022-08-23T13:21:00Z"/>
        </w:rPr>
        <w:pPrChange w:id="20062" w:author="vivo" w:date="2022-08-23T13:22:00Z">
          <w:pPr/>
        </w:pPrChange>
      </w:pPr>
      <w:ins w:id="20063" w:author="vivo" w:date="2022-08-23T13:22:00Z">
        <w:r>
          <w:t>TBD</w:t>
        </w:r>
        <w:r>
          <w:rPr>
            <w:lang w:eastAsia="zh-CN"/>
          </w:rPr>
          <w:t xml:space="preserve"> </w:t>
        </w:r>
        <w:r>
          <w:t xml:space="preserve">for UE supporting other power class. </w:t>
        </w:r>
      </w:ins>
    </w:p>
    <w:p w14:paraId="58A29C9C" w14:textId="77777777" w:rsidR="008B476F" w:rsidRDefault="008B476F" w:rsidP="008B476F">
      <w:pPr>
        <w:rPr>
          <w:ins w:id="20064" w:author="vivo" w:date="2022-08-04T17:35:00Z"/>
          <w:rFonts w:cs="v4.2.0"/>
          <w:lang w:eastAsia="zh-CN"/>
        </w:rPr>
      </w:pPr>
      <w:ins w:id="20065" w:author="vivo" w:date="2022-08-23T13:21:00Z">
        <w:r>
          <w:rPr>
            <w:rFonts w:cs="v4.2.0"/>
            <w:lang w:eastAsia="zh-CN"/>
          </w:rPr>
          <w:t xml:space="preserve">For Configuration </w:t>
        </w:r>
        <w:r>
          <w:rPr>
            <w:rFonts w:cs="v4.2.0" w:hint="eastAsia"/>
            <w:lang w:eastAsia="zh-CN"/>
          </w:rPr>
          <w:t>4</w:t>
        </w:r>
        <w:r>
          <w:rPr>
            <w:rFonts w:cs="v4.2.0"/>
            <w:lang w:eastAsia="zh-CN"/>
          </w:rPr>
          <w:t>,</w:t>
        </w:r>
        <w:r>
          <w:rPr>
            <w:rFonts w:cs="v4.2.0" w:hint="eastAsia"/>
            <w:lang w:eastAsia="zh-CN"/>
          </w:rPr>
          <w:t>5</w:t>
        </w:r>
        <w:r>
          <w:rPr>
            <w:rFonts w:cs="v4.2.0"/>
            <w:lang w:eastAsia="zh-CN"/>
          </w:rPr>
          <w:t>,</w:t>
        </w:r>
        <w:r>
          <w:rPr>
            <w:rFonts w:cs="v4.2.0" w:hint="eastAsia"/>
            <w:lang w:eastAsia="zh-CN"/>
          </w:rPr>
          <w:t>6</w:t>
        </w:r>
      </w:ins>
    </w:p>
    <w:p w14:paraId="715EE77B" w14:textId="77777777" w:rsidR="008B476F" w:rsidRDefault="008B476F" w:rsidP="008B476F">
      <w:pPr>
        <w:pStyle w:val="B1"/>
        <w:rPr>
          <w:ins w:id="20066" w:author="vivo" w:date="2022-08-04T17:35:00Z"/>
        </w:rPr>
      </w:pPr>
      <w:ins w:id="20067" w:author="vivo" w:date="2022-08-09T20:59:00Z">
        <w:r>
          <w:t>230.4s (192*640ms+96*640ms+72*640ms)</w:t>
        </w:r>
      </w:ins>
      <w:ins w:id="20068" w:author="vivo" w:date="2022-08-04T17:35:00Z">
        <w:r>
          <w:t xml:space="preserve"> for UE supporting power class 1, or</w:t>
        </w:r>
      </w:ins>
    </w:p>
    <w:p w14:paraId="60E35F94" w14:textId="77777777" w:rsidR="008B476F" w:rsidRDefault="008B476F" w:rsidP="008B476F">
      <w:pPr>
        <w:pStyle w:val="B1"/>
        <w:rPr>
          <w:ins w:id="20069" w:author="vivo" w:date="2022-08-23T13:22:00Z"/>
        </w:rPr>
      </w:pPr>
      <w:ins w:id="20070" w:author="vivo" w:date="2022-08-09T21:00:00Z">
        <w:r>
          <w:rPr>
            <w:rFonts w:cs="v4.2.0"/>
          </w:rPr>
          <w:t>145.92s (120*640ms+60*640ms+48*640ms)</w:t>
        </w:r>
      </w:ins>
      <w:ins w:id="20071" w:author="vivo" w:date="2022-08-04T17:35:00Z">
        <w:r>
          <w:t xml:space="preserve"> for UE supporting other power class. </w:t>
        </w:r>
      </w:ins>
    </w:p>
    <w:p w14:paraId="0DD6A163" w14:textId="77777777" w:rsidR="008B476F" w:rsidRDefault="008B476F" w:rsidP="008B476F">
      <w:pPr>
        <w:rPr>
          <w:ins w:id="20072" w:author="vivo" w:date="2022-08-23T13:22:00Z"/>
          <w:rFonts w:cs="v4.2.0"/>
          <w:lang w:eastAsia="zh-CN"/>
        </w:rPr>
      </w:pPr>
      <w:ins w:id="20073" w:author="vivo" w:date="2022-08-23T13:22:00Z">
        <w:r>
          <w:rPr>
            <w:rFonts w:cs="v4.2.0"/>
            <w:lang w:eastAsia="zh-CN"/>
          </w:rPr>
          <w:t xml:space="preserve">For Configuration </w:t>
        </w:r>
        <w:r>
          <w:rPr>
            <w:rFonts w:cs="v4.2.0" w:hint="eastAsia"/>
            <w:lang w:eastAsia="zh-CN"/>
          </w:rPr>
          <w:t>7</w:t>
        </w:r>
        <w:r>
          <w:rPr>
            <w:rFonts w:cs="v4.2.0"/>
            <w:lang w:eastAsia="zh-CN"/>
          </w:rPr>
          <w:t>,</w:t>
        </w:r>
        <w:r>
          <w:rPr>
            <w:rFonts w:cs="v4.2.0" w:hint="eastAsia"/>
            <w:lang w:eastAsia="zh-CN"/>
          </w:rPr>
          <w:t>8</w:t>
        </w:r>
        <w:r>
          <w:rPr>
            <w:rFonts w:cs="v4.2.0"/>
            <w:lang w:eastAsia="zh-CN"/>
          </w:rPr>
          <w:t>,</w:t>
        </w:r>
        <w:r>
          <w:rPr>
            <w:rFonts w:cs="v4.2.0" w:hint="eastAsia"/>
            <w:lang w:eastAsia="zh-CN"/>
          </w:rPr>
          <w:t>9</w:t>
        </w:r>
      </w:ins>
    </w:p>
    <w:p w14:paraId="7DFA06A9" w14:textId="77777777" w:rsidR="008B476F" w:rsidRDefault="008B476F" w:rsidP="008B476F">
      <w:pPr>
        <w:pStyle w:val="B1"/>
        <w:rPr>
          <w:ins w:id="20074" w:author="vivo" w:date="2022-08-23T13:22:00Z"/>
        </w:rPr>
      </w:pPr>
      <w:ins w:id="20075" w:author="vivo" w:date="2022-08-23T13:22:00Z">
        <w:r>
          <w:t>TBD for UE supporting power class 1, or</w:t>
        </w:r>
      </w:ins>
    </w:p>
    <w:p w14:paraId="7BDE8E55" w14:textId="77777777" w:rsidR="008B476F" w:rsidRPr="00C67F66" w:rsidRDefault="008B476F" w:rsidP="008B476F">
      <w:pPr>
        <w:pStyle w:val="B1"/>
        <w:rPr>
          <w:ins w:id="20076" w:author="vivo" w:date="2022-08-04T17:35:00Z"/>
        </w:rPr>
      </w:pPr>
      <w:ins w:id="20077" w:author="vivo" w:date="2022-08-23T13:22:00Z">
        <w:r>
          <w:t>TBD</w:t>
        </w:r>
        <w:r>
          <w:rPr>
            <w:lang w:eastAsia="zh-CN"/>
          </w:rPr>
          <w:t xml:space="preserve"> </w:t>
        </w:r>
        <w:r>
          <w:t xml:space="preserve">for UE supporting other power class. </w:t>
        </w:r>
      </w:ins>
    </w:p>
    <w:p w14:paraId="24074658" w14:textId="77777777" w:rsidR="008B476F" w:rsidRDefault="008B476F" w:rsidP="008B476F">
      <w:pPr>
        <w:rPr>
          <w:ins w:id="20078" w:author="vivo" w:date="2022-08-04T17:35:00Z"/>
          <w:rFonts w:cs="v4.2.0"/>
        </w:rPr>
      </w:pPr>
      <w:ins w:id="20079" w:author="vivo" w:date="2022-08-04T17:35:00Z">
        <w:r>
          <w:rPr>
            <w:rFonts w:cs="v4.2.0"/>
          </w:rPr>
          <w:t>In test 1, 2, 3 and 4 UE is required to report SSB time index. The UE shall not send event triggered measurement reports, as long as the reporting criteria are not fulfilled. The rate of correct events observed during repeated tests shall be at least 90%.</w:t>
        </w:r>
      </w:ins>
    </w:p>
    <w:p w14:paraId="4622745C" w14:textId="77777777" w:rsidR="008B476F" w:rsidRDefault="008B476F" w:rsidP="008B476F">
      <w:pPr>
        <w:pStyle w:val="NO"/>
        <w:rPr>
          <w:ins w:id="20080" w:author="vivo" w:date="2022-08-04T17:35:00Z"/>
        </w:rPr>
      </w:pPr>
      <w:ins w:id="20081" w:author="vivo" w:date="2022-08-04T17:35: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159CAB96" w14:textId="77777777" w:rsidR="008B476F" w:rsidRPr="008B476F" w:rsidRDefault="008B476F" w:rsidP="008B476F">
      <w:pPr>
        <w:rPr>
          <w:lang w:eastAsia="zh-CN"/>
        </w:rPr>
      </w:pPr>
    </w:p>
    <w:p w14:paraId="40129960" w14:textId="352C5CFD" w:rsidR="008B476F" w:rsidRDefault="008B476F" w:rsidP="008B476F">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sidR="00C4426A">
        <w:rPr>
          <w:rFonts w:ascii="Times New Roman" w:hAnsi="Times New Roman"/>
          <w:sz w:val="36"/>
          <w:highlight w:val="yellow"/>
          <w:lang w:eastAsia="zh-CN"/>
        </w:rPr>
        <w:t>28</w:t>
      </w:r>
      <w:r w:rsidRPr="008B476F">
        <w:rPr>
          <w:rFonts w:ascii="Times New Roman" w:hAnsi="Times New Roman"/>
          <w:sz w:val="36"/>
          <w:highlight w:val="yellow"/>
          <w:lang w:eastAsia="zh-CN"/>
        </w:rPr>
        <w:t>, R4-22149</w:t>
      </w:r>
      <w:r>
        <w:rPr>
          <w:rFonts w:ascii="Times New Roman" w:hAnsi="Times New Roman"/>
          <w:sz w:val="36"/>
          <w:highlight w:val="yellow"/>
          <w:lang w:eastAsia="zh-CN"/>
        </w:rPr>
        <w:t>97</w:t>
      </w:r>
      <w:r w:rsidRPr="001B444E">
        <w:rPr>
          <w:rFonts w:ascii="Times New Roman" w:hAnsi="Times New Roman"/>
          <w:sz w:val="36"/>
          <w:highlight w:val="yellow"/>
          <w:lang w:eastAsia="zh-CN"/>
        </w:rPr>
        <w:t>&gt;</w:t>
      </w:r>
    </w:p>
    <w:p w14:paraId="4C3C2F20" w14:textId="5A1C799D" w:rsidR="008B476F" w:rsidRDefault="008B476F">
      <w:pPr>
        <w:rPr>
          <w:noProof/>
        </w:rPr>
      </w:pPr>
    </w:p>
    <w:p w14:paraId="63E56259" w14:textId="446D0E25" w:rsidR="008B476F" w:rsidRDefault="008B476F" w:rsidP="008B476F">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sidR="00C4426A">
        <w:rPr>
          <w:rFonts w:ascii="Times New Roman" w:hAnsi="Times New Roman"/>
          <w:sz w:val="36"/>
          <w:highlight w:val="yellow"/>
          <w:lang w:eastAsia="zh-CN"/>
        </w:rPr>
        <w:t>29</w:t>
      </w:r>
      <w:r w:rsidRPr="008B476F">
        <w:rPr>
          <w:rFonts w:ascii="Times New Roman" w:hAnsi="Times New Roman"/>
          <w:sz w:val="36"/>
          <w:highlight w:val="yellow"/>
          <w:lang w:eastAsia="zh-CN"/>
        </w:rPr>
        <w:t>, R4-221</w:t>
      </w:r>
      <w:r>
        <w:rPr>
          <w:rFonts w:ascii="Times New Roman" w:hAnsi="Times New Roman"/>
          <w:sz w:val="36"/>
          <w:highlight w:val="yellow"/>
          <w:lang w:eastAsia="zh-CN"/>
        </w:rPr>
        <w:t>5046</w:t>
      </w:r>
      <w:r w:rsidRPr="001B444E">
        <w:rPr>
          <w:rFonts w:ascii="Times New Roman" w:hAnsi="Times New Roman"/>
          <w:sz w:val="36"/>
          <w:highlight w:val="yellow"/>
          <w:lang w:eastAsia="zh-CN"/>
        </w:rPr>
        <w:t>&gt;</w:t>
      </w:r>
    </w:p>
    <w:p w14:paraId="04213E35" w14:textId="77777777" w:rsidR="008B476F" w:rsidRPr="001C0E1B" w:rsidRDefault="008B476F" w:rsidP="008B476F">
      <w:pPr>
        <w:pStyle w:val="Heading1"/>
        <w:rPr>
          <w:ins w:id="20082" w:author="Ming Li L" w:date="2022-08-09T21:20:00Z"/>
          <w:lang w:eastAsia="zh-CN"/>
        </w:rPr>
      </w:pPr>
      <w:ins w:id="20083" w:author="Ming Li L" w:date="2022-08-09T21:20:00Z">
        <w:r w:rsidRPr="001C0E1B">
          <w:t>A.</w:t>
        </w:r>
        <w:r>
          <w:t>14</w:t>
        </w:r>
        <w:r w:rsidRPr="001C0E1B">
          <w:tab/>
          <w:t xml:space="preserve">NR standalone tests </w:t>
        </w:r>
        <w:r w:rsidRPr="001C0E1B">
          <w:rPr>
            <w:lang w:eastAsia="zh-CN"/>
          </w:rPr>
          <w:t xml:space="preserve">with one or more NR cells in </w:t>
        </w:r>
        <w:r>
          <w:rPr>
            <w:lang w:eastAsia="zh-CN"/>
          </w:rPr>
          <w:t>FR2-2</w:t>
        </w:r>
      </w:ins>
    </w:p>
    <w:p w14:paraId="0A5C28DC" w14:textId="77777777" w:rsidR="008B476F" w:rsidRPr="001C0E1B" w:rsidRDefault="008B476F" w:rsidP="008B476F">
      <w:pPr>
        <w:pStyle w:val="Heading2"/>
        <w:rPr>
          <w:ins w:id="20084" w:author="Ming Li L" w:date="2022-08-09T21:20:00Z"/>
        </w:rPr>
      </w:pPr>
      <w:ins w:id="20085" w:author="Ming Li L" w:date="2022-08-09T21:20:00Z">
        <w:r>
          <w:t>A.14.X</w:t>
        </w:r>
        <w:r w:rsidRPr="001C0E1B">
          <w:tab/>
          <w:t>SA: RRC_IDLE state mobility</w:t>
        </w:r>
      </w:ins>
    </w:p>
    <w:p w14:paraId="0C983CD8" w14:textId="77777777" w:rsidR="008B476F" w:rsidRPr="001C0E1B" w:rsidRDefault="008B476F" w:rsidP="008B476F">
      <w:pPr>
        <w:pStyle w:val="Heading3"/>
        <w:rPr>
          <w:ins w:id="20086" w:author="Ming Li L" w:date="2022-08-09T21:20:00Z"/>
        </w:rPr>
      </w:pPr>
      <w:ins w:id="20087" w:author="Ming Li L" w:date="2022-08-09T21:20:00Z">
        <w:r w:rsidRPr="001C0E1B">
          <w:t>A.</w:t>
        </w:r>
        <w:r>
          <w:t>1</w:t>
        </w:r>
      </w:ins>
      <w:ins w:id="20088" w:author="Ming Li L" w:date="2022-08-09T21:24:00Z">
        <w:r>
          <w:t>4</w:t>
        </w:r>
      </w:ins>
      <w:ins w:id="20089" w:author="Ming Li L" w:date="2022-08-09T21:20:00Z">
        <w:r w:rsidRPr="001C0E1B">
          <w:t>.</w:t>
        </w:r>
      </w:ins>
      <w:ins w:id="20090" w:author="Ming Li L" w:date="2022-08-09T21:24:00Z">
        <w:r>
          <w:rPr>
            <w:rFonts w:hint="eastAsia"/>
            <w:lang w:eastAsia="zh-CN"/>
          </w:rPr>
          <w:t>X</w:t>
        </w:r>
      </w:ins>
      <w:ins w:id="20091" w:author="Ming Li L" w:date="2022-08-09T21:20:00Z">
        <w:r w:rsidRPr="001C0E1B">
          <w:t>.1</w:t>
        </w:r>
        <w:r w:rsidRPr="001C0E1B">
          <w:tab/>
          <w:t>Cell re-selection to NR</w:t>
        </w:r>
      </w:ins>
    </w:p>
    <w:p w14:paraId="4762D16E" w14:textId="77777777" w:rsidR="008B476F" w:rsidRPr="001C0E1B" w:rsidRDefault="008B476F" w:rsidP="008B476F">
      <w:pPr>
        <w:pStyle w:val="Heading4"/>
        <w:rPr>
          <w:ins w:id="20092" w:author="Ming Li L" w:date="2022-08-09T21:20:00Z"/>
          <w:lang w:eastAsia="zh-CN"/>
        </w:rPr>
      </w:pPr>
      <w:ins w:id="20093" w:author="Ming Li L" w:date="2022-08-09T21:20:00Z">
        <w:r>
          <w:rPr>
            <w:lang w:eastAsia="zh-CN"/>
          </w:rPr>
          <w:t>A.14.X</w:t>
        </w:r>
        <w:r w:rsidRPr="001C0E1B">
          <w:rPr>
            <w:lang w:eastAsia="zh-CN"/>
          </w:rPr>
          <w:t>.1.1</w:t>
        </w:r>
        <w:r w:rsidRPr="001C0E1B">
          <w:rPr>
            <w:lang w:eastAsia="zh-CN"/>
          </w:rPr>
          <w:tab/>
          <w:t xml:space="preserve">Cell reselection to </w:t>
        </w:r>
        <w:r>
          <w:rPr>
            <w:lang w:eastAsia="zh-CN"/>
          </w:rPr>
          <w:t>FR2-2</w:t>
        </w:r>
        <w:r w:rsidRPr="001C0E1B">
          <w:rPr>
            <w:lang w:eastAsia="zh-CN"/>
          </w:rPr>
          <w:t xml:space="preserve"> intra-frequency NR case</w:t>
        </w:r>
      </w:ins>
    </w:p>
    <w:p w14:paraId="3509542F" w14:textId="77777777" w:rsidR="008B476F" w:rsidRPr="001C0E1B" w:rsidRDefault="008B476F" w:rsidP="008B476F">
      <w:pPr>
        <w:pStyle w:val="Heading5"/>
        <w:rPr>
          <w:ins w:id="20094" w:author="Ming Li L" w:date="2022-08-09T21:20:00Z"/>
          <w:lang w:eastAsia="zh-CN"/>
        </w:rPr>
      </w:pPr>
      <w:ins w:id="20095" w:author="Ming Li L" w:date="2022-08-09T21:20:00Z">
        <w:r>
          <w:rPr>
            <w:lang w:eastAsia="zh-CN"/>
          </w:rPr>
          <w:t>A.14.X</w:t>
        </w:r>
        <w:r w:rsidRPr="001C0E1B">
          <w:rPr>
            <w:lang w:eastAsia="zh-CN"/>
          </w:rPr>
          <w:t>.1.1.1</w:t>
        </w:r>
        <w:r w:rsidRPr="001C0E1B">
          <w:rPr>
            <w:lang w:eastAsia="zh-CN"/>
          </w:rPr>
          <w:tab/>
          <w:t>Test Purpose and Environment</w:t>
        </w:r>
      </w:ins>
    </w:p>
    <w:p w14:paraId="41EF6624" w14:textId="77777777" w:rsidR="008B476F" w:rsidRPr="001C0E1B" w:rsidRDefault="008B476F" w:rsidP="008B476F">
      <w:pPr>
        <w:rPr>
          <w:ins w:id="20096" w:author="Ming Li L" w:date="2022-08-09T21:20:00Z"/>
          <w:rFonts w:cs="v4.2.0"/>
        </w:rPr>
      </w:pPr>
      <w:ins w:id="20097" w:author="Ming Li L" w:date="2022-08-09T21:20:00Z">
        <w:r w:rsidRPr="001C0E1B">
          <w:rPr>
            <w:rFonts w:cs="v4.2.0"/>
          </w:rPr>
          <w:t>This test is to verify the requirement for the intra frequency NR cell reselection requirements specified in clause 4.2.2.3.</w:t>
        </w:r>
      </w:ins>
    </w:p>
    <w:p w14:paraId="182E4F78" w14:textId="77777777" w:rsidR="008B476F" w:rsidRPr="001C0E1B" w:rsidRDefault="008B476F" w:rsidP="008B476F">
      <w:pPr>
        <w:pStyle w:val="Heading5"/>
        <w:rPr>
          <w:ins w:id="20098" w:author="Ming Li L" w:date="2022-08-09T21:20:00Z"/>
          <w:lang w:eastAsia="zh-CN"/>
        </w:rPr>
      </w:pPr>
      <w:ins w:id="20099" w:author="Ming Li L" w:date="2022-08-09T21:20:00Z">
        <w:r>
          <w:rPr>
            <w:lang w:eastAsia="zh-CN"/>
          </w:rPr>
          <w:t>A.14.X</w:t>
        </w:r>
        <w:r w:rsidRPr="001C0E1B">
          <w:rPr>
            <w:lang w:eastAsia="zh-CN"/>
          </w:rPr>
          <w:t>.1.1.2</w:t>
        </w:r>
        <w:r w:rsidRPr="001C0E1B">
          <w:rPr>
            <w:lang w:eastAsia="zh-CN"/>
          </w:rPr>
          <w:tab/>
          <w:t>Test Parameters</w:t>
        </w:r>
      </w:ins>
    </w:p>
    <w:p w14:paraId="43AB60A5" w14:textId="77777777" w:rsidR="008B476F" w:rsidRPr="001C0E1B" w:rsidRDefault="008B476F" w:rsidP="008B476F">
      <w:pPr>
        <w:rPr>
          <w:ins w:id="20100" w:author="Ming Li L" w:date="2022-08-09T21:20:00Z"/>
          <w:rFonts w:cs="v4.2.0"/>
        </w:rPr>
      </w:pPr>
      <w:ins w:id="20101" w:author="Ming Li L" w:date="2022-08-09T21:20:00Z">
        <w:r w:rsidRPr="001C0E1B">
          <w:rPr>
            <w:rFonts w:cs="v4.2.0"/>
          </w:rPr>
          <w:t xml:space="preserve">The test scenario comprises of 1 NR carrier and 2 cells as given in tables </w:t>
        </w:r>
        <w:r>
          <w:rPr>
            <w:rFonts w:cs="v4.2.0"/>
          </w:rPr>
          <w:t>A.14.X</w:t>
        </w:r>
        <w:r w:rsidRPr="001C0E1B">
          <w:rPr>
            <w:rFonts w:cs="v4.2.0"/>
          </w:rPr>
          <w:t xml:space="preserve">.1.1.2-1, </w:t>
        </w:r>
        <w:r>
          <w:rPr>
            <w:rFonts w:cs="v4.2.0"/>
          </w:rPr>
          <w:t>A.14.X</w:t>
        </w:r>
        <w:r w:rsidRPr="001C0E1B">
          <w:rPr>
            <w:rFonts w:cs="v4.2.0"/>
          </w:rPr>
          <w:t xml:space="preserve">.1.1.2-2 and </w:t>
        </w:r>
        <w:r>
          <w:rPr>
            <w:rFonts w:cs="v4.2.0"/>
          </w:rPr>
          <w:t>A.14.X</w:t>
        </w:r>
        <w:r w:rsidRPr="001C0E1B">
          <w:rPr>
            <w:rFonts w:cs="v4.2.0"/>
          </w:rPr>
          <w:t xml:space="preserve">.1.1.2-3. The test consists of </w:t>
        </w:r>
        <w:r w:rsidRPr="001C0E1B">
          <w:rPr>
            <w:rFonts w:cs="v4.2.0"/>
            <w:lang w:eastAsia="zh-CN"/>
          </w:rPr>
          <w:t>three</w:t>
        </w:r>
        <w:r w:rsidRPr="001C0E1B">
          <w:rPr>
            <w:rFonts w:cs="v4.2.0"/>
          </w:rPr>
          <w:t xml:space="preserve"> successive time periods, with time duration of T1</w:t>
        </w:r>
        <w:r w:rsidRPr="001C0E1B">
          <w:rPr>
            <w:rFonts w:cs="v4.2.0"/>
            <w:lang w:eastAsia="zh-CN"/>
          </w:rPr>
          <w:t>, T2,</w:t>
        </w:r>
        <w:r w:rsidRPr="001C0E1B">
          <w:rPr>
            <w:rFonts w:cs="v4.2.0"/>
          </w:rPr>
          <w:t xml:space="preserve"> and T</w:t>
        </w:r>
        <w:r w:rsidRPr="001C0E1B">
          <w:rPr>
            <w:rFonts w:cs="v4.2.0"/>
            <w:lang w:eastAsia="zh-CN"/>
          </w:rPr>
          <w:t>3</w:t>
        </w:r>
        <w:r w:rsidRPr="001C0E1B">
          <w:rPr>
            <w:rFonts w:cs="v4.2.0"/>
          </w:rPr>
          <w:t xml:space="preserve"> respectively. </w:t>
        </w:r>
        <w:r w:rsidRPr="001C0E1B">
          <w:rPr>
            <w:rFonts w:cs="v4.2.0"/>
            <w:lang w:eastAsia="zh-CN"/>
          </w:rPr>
          <w:t>Only</w:t>
        </w:r>
        <w:r w:rsidRPr="001C0E1B">
          <w:t xml:space="preserve"> cell 1</w:t>
        </w:r>
        <w:r w:rsidRPr="001C0E1B">
          <w:rPr>
            <w:lang w:eastAsia="zh-CN"/>
          </w:rPr>
          <w:t xml:space="preserve"> is</w:t>
        </w:r>
        <w:r w:rsidRPr="001C0E1B">
          <w:rPr>
            <w:rFonts w:cs="v4.2.0"/>
          </w:rPr>
          <w:t xml:space="preserve"> already identified by the UE prior to the start of the test. Cell 1 and cell 2 belong to different tracking areas. Furthermore, UE has not registered with network for the tracking area containing cell 2</w:t>
        </w:r>
        <w:r w:rsidRPr="001C0E1B">
          <w:t>.</w:t>
        </w:r>
      </w:ins>
    </w:p>
    <w:p w14:paraId="20A780AC" w14:textId="77777777" w:rsidR="008B476F" w:rsidRPr="001C0E1B" w:rsidRDefault="008B476F" w:rsidP="008B476F">
      <w:pPr>
        <w:pStyle w:val="TH"/>
        <w:rPr>
          <w:ins w:id="20102" w:author="Ming Li L" w:date="2022-08-09T21:20:00Z"/>
        </w:rPr>
      </w:pPr>
      <w:ins w:id="20103" w:author="Ming Li L" w:date="2022-08-09T21:20:00Z">
        <w:r w:rsidRPr="001C0E1B">
          <w:t xml:space="preserve">Table </w:t>
        </w:r>
        <w:r>
          <w:t>A.14.X</w:t>
        </w:r>
        <w:r w:rsidRPr="001C0E1B">
          <w:t>.1.1.2-1: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8B476F" w:rsidRPr="001C0E1B" w14:paraId="5104A162" w14:textId="77777777" w:rsidTr="004666FE">
        <w:trPr>
          <w:ins w:id="20104" w:author="Ming Li L" w:date="2022-08-09T21:20:00Z"/>
        </w:trPr>
        <w:tc>
          <w:tcPr>
            <w:tcW w:w="2376" w:type="dxa"/>
            <w:shd w:val="clear" w:color="auto" w:fill="auto"/>
          </w:tcPr>
          <w:p w14:paraId="54FFFB15" w14:textId="77777777" w:rsidR="008B476F" w:rsidRPr="001C0E1B" w:rsidRDefault="008B476F" w:rsidP="004666FE">
            <w:pPr>
              <w:pStyle w:val="TAH"/>
              <w:rPr>
                <w:ins w:id="20105" w:author="Ming Li L" w:date="2022-08-09T21:20:00Z"/>
              </w:rPr>
            </w:pPr>
            <w:ins w:id="20106" w:author="Ming Li L" w:date="2022-08-09T21:20:00Z">
              <w:r w:rsidRPr="001C0E1B">
                <w:t>Configuration</w:t>
              </w:r>
            </w:ins>
          </w:p>
        </w:tc>
        <w:tc>
          <w:tcPr>
            <w:tcW w:w="7230" w:type="dxa"/>
            <w:shd w:val="clear" w:color="auto" w:fill="auto"/>
          </w:tcPr>
          <w:p w14:paraId="7B504219" w14:textId="77777777" w:rsidR="008B476F" w:rsidRPr="001C0E1B" w:rsidRDefault="008B476F" w:rsidP="004666FE">
            <w:pPr>
              <w:pStyle w:val="TAH"/>
              <w:rPr>
                <w:ins w:id="20107" w:author="Ming Li L" w:date="2022-08-09T21:20:00Z"/>
              </w:rPr>
            </w:pPr>
            <w:ins w:id="20108" w:author="Ming Li L" w:date="2022-08-09T21:20:00Z">
              <w:r w:rsidRPr="001C0E1B">
                <w:t>Description</w:t>
              </w:r>
            </w:ins>
          </w:p>
        </w:tc>
      </w:tr>
      <w:tr w:rsidR="008B476F" w:rsidRPr="001C0E1B" w14:paraId="2318F158" w14:textId="77777777" w:rsidTr="004666FE">
        <w:trPr>
          <w:ins w:id="20109" w:author="Ming Li L" w:date="2022-08-09T21:20:00Z"/>
        </w:trPr>
        <w:tc>
          <w:tcPr>
            <w:tcW w:w="2376" w:type="dxa"/>
            <w:shd w:val="clear" w:color="auto" w:fill="auto"/>
          </w:tcPr>
          <w:p w14:paraId="39B00072" w14:textId="77777777" w:rsidR="008B476F" w:rsidRPr="001C0E1B" w:rsidRDefault="008B476F" w:rsidP="004666FE">
            <w:pPr>
              <w:pStyle w:val="TAL"/>
              <w:rPr>
                <w:ins w:id="20110" w:author="Ming Li L" w:date="2022-08-09T21:20:00Z"/>
                <w:lang w:eastAsia="zh-CN"/>
              </w:rPr>
            </w:pPr>
            <w:ins w:id="20111" w:author="Ming Li L" w:date="2022-08-09T21:20:00Z">
              <w:r w:rsidRPr="001C0E1B">
                <w:rPr>
                  <w:lang w:eastAsia="zh-CN"/>
                </w:rPr>
                <w:t>1</w:t>
              </w:r>
            </w:ins>
          </w:p>
        </w:tc>
        <w:tc>
          <w:tcPr>
            <w:tcW w:w="7230" w:type="dxa"/>
            <w:shd w:val="clear" w:color="auto" w:fill="auto"/>
          </w:tcPr>
          <w:p w14:paraId="300DF912" w14:textId="77777777" w:rsidR="008B476F" w:rsidRPr="001C0E1B" w:rsidRDefault="008B476F" w:rsidP="004666FE">
            <w:pPr>
              <w:pStyle w:val="TAL"/>
              <w:rPr>
                <w:ins w:id="20112" w:author="Ming Li L" w:date="2022-08-09T21:20:00Z"/>
                <w:rFonts w:eastAsia="Malgun Gothic"/>
              </w:rPr>
            </w:pPr>
            <w:ins w:id="20113" w:author="Ming Li L" w:date="2022-08-09T21:20:00Z">
              <w:r w:rsidRPr="001C0E1B">
                <w:rPr>
                  <w:rFonts w:eastAsia="Malgun Gothic"/>
                </w:rPr>
                <w:t xml:space="preserve">120 kHz SSB SCS, </w:t>
              </w:r>
            </w:ins>
            <w:ins w:id="20114" w:author="Ming Li L" w:date="2022-08-23T12:23:00Z">
              <w:r>
                <w:rPr>
                  <w:rFonts w:eastAsia="Malgun Gothic"/>
                </w:rPr>
                <w:t>1</w:t>
              </w:r>
              <w:r w:rsidRPr="001C0E1B">
                <w:rPr>
                  <w:rFonts w:eastAsia="Malgun Gothic"/>
                </w:rPr>
                <w:t xml:space="preserve">00 </w:t>
              </w:r>
            </w:ins>
            <w:ins w:id="20115" w:author="Ming Li L" w:date="2022-08-09T21:20:00Z">
              <w:r w:rsidRPr="001C0E1B">
                <w:rPr>
                  <w:rFonts w:eastAsia="Malgun Gothic"/>
                </w:rPr>
                <w:t>MHz bandwidth, TDD duplex mode</w:t>
              </w:r>
            </w:ins>
          </w:p>
        </w:tc>
      </w:tr>
      <w:tr w:rsidR="008B476F" w:rsidRPr="001C0E1B" w14:paraId="7BE5FF19" w14:textId="77777777" w:rsidTr="004666FE">
        <w:trPr>
          <w:ins w:id="20116" w:author="Ming Li L" w:date="2022-08-09T21:20:00Z"/>
        </w:trPr>
        <w:tc>
          <w:tcPr>
            <w:tcW w:w="2376" w:type="dxa"/>
            <w:shd w:val="clear" w:color="auto" w:fill="auto"/>
          </w:tcPr>
          <w:p w14:paraId="0EEF9397" w14:textId="77777777" w:rsidR="008B476F" w:rsidRPr="001C0E1B" w:rsidRDefault="008B476F" w:rsidP="004666FE">
            <w:pPr>
              <w:pStyle w:val="TAL"/>
              <w:rPr>
                <w:ins w:id="20117" w:author="Ming Li L" w:date="2022-08-09T21:20:00Z"/>
                <w:rFonts w:eastAsia="Malgun Gothic"/>
              </w:rPr>
            </w:pPr>
            <w:ins w:id="20118" w:author="Ming Li L" w:date="2022-08-09T21:20:00Z">
              <w:r>
                <w:rPr>
                  <w:rFonts w:eastAsia="Malgun Gothic"/>
                </w:rPr>
                <w:t>2</w:t>
              </w:r>
            </w:ins>
          </w:p>
        </w:tc>
        <w:tc>
          <w:tcPr>
            <w:tcW w:w="7230" w:type="dxa"/>
            <w:shd w:val="clear" w:color="auto" w:fill="auto"/>
          </w:tcPr>
          <w:p w14:paraId="17FDBA6F" w14:textId="77777777" w:rsidR="008B476F" w:rsidRPr="001C0E1B" w:rsidRDefault="008B476F" w:rsidP="004666FE">
            <w:pPr>
              <w:pStyle w:val="TAL"/>
              <w:rPr>
                <w:ins w:id="20119" w:author="Ming Li L" w:date="2022-08-09T21:20:00Z"/>
                <w:rFonts w:eastAsia="Malgun Gothic"/>
              </w:rPr>
            </w:pPr>
            <w:ins w:id="20120" w:author="Ming Li L" w:date="2022-08-09T21:20:00Z">
              <w:r>
                <w:rPr>
                  <w:rFonts w:eastAsia="Malgun Gothic"/>
                </w:rPr>
                <w:t>48</w:t>
              </w:r>
              <w:r w:rsidRPr="001C0E1B">
                <w:rPr>
                  <w:rFonts w:eastAsia="Malgun Gothic"/>
                </w:rPr>
                <w:t xml:space="preserve">0 kHz SSB SCS, </w:t>
              </w:r>
              <w:r>
                <w:rPr>
                  <w:rFonts w:eastAsia="Malgun Gothic"/>
                </w:rPr>
                <w:t>4</w:t>
              </w:r>
              <w:r w:rsidRPr="001C0E1B">
                <w:rPr>
                  <w:rFonts w:eastAsia="Malgun Gothic"/>
                </w:rPr>
                <w:t>00 MHz bandwidth, TDD duplex mode</w:t>
              </w:r>
            </w:ins>
          </w:p>
        </w:tc>
      </w:tr>
      <w:tr w:rsidR="008B476F" w:rsidRPr="001C0E1B" w14:paraId="0A72398A" w14:textId="77777777" w:rsidTr="004666FE">
        <w:trPr>
          <w:ins w:id="20121" w:author="Ming Li L" w:date="2022-08-09T21:20:00Z"/>
        </w:trPr>
        <w:tc>
          <w:tcPr>
            <w:tcW w:w="2376" w:type="dxa"/>
            <w:shd w:val="clear" w:color="auto" w:fill="auto"/>
          </w:tcPr>
          <w:p w14:paraId="41786CED" w14:textId="77777777" w:rsidR="008B476F" w:rsidRDefault="008B476F" w:rsidP="004666FE">
            <w:pPr>
              <w:pStyle w:val="TAL"/>
              <w:rPr>
                <w:ins w:id="20122" w:author="Ming Li L" w:date="2022-08-09T21:20:00Z"/>
                <w:rFonts w:eastAsia="Malgun Gothic"/>
              </w:rPr>
            </w:pPr>
            <w:ins w:id="20123" w:author="Ming Li L" w:date="2022-08-09T21:20:00Z">
              <w:r>
                <w:rPr>
                  <w:rFonts w:eastAsia="Malgun Gothic"/>
                </w:rPr>
                <w:t>3</w:t>
              </w:r>
            </w:ins>
          </w:p>
        </w:tc>
        <w:tc>
          <w:tcPr>
            <w:tcW w:w="7230" w:type="dxa"/>
            <w:shd w:val="clear" w:color="auto" w:fill="auto"/>
          </w:tcPr>
          <w:p w14:paraId="43F789E7" w14:textId="77777777" w:rsidR="008B476F" w:rsidRDefault="008B476F" w:rsidP="004666FE">
            <w:pPr>
              <w:pStyle w:val="TAL"/>
              <w:rPr>
                <w:ins w:id="20124" w:author="Ming Li L" w:date="2022-08-09T21:20:00Z"/>
                <w:rFonts w:eastAsia="Malgun Gothic"/>
              </w:rPr>
            </w:pPr>
            <w:ins w:id="20125" w:author="Ming Li L" w:date="2022-08-09T21:20:00Z">
              <w:r>
                <w:rPr>
                  <w:rFonts w:eastAsia="Malgun Gothic"/>
                </w:rPr>
                <w:t>96</w:t>
              </w:r>
              <w:r w:rsidRPr="001C0E1B">
                <w:rPr>
                  <w:rFonts w:eastAsia="Malgun Gothic"/>
                </w:rPr>
                <w:t xml:space="preserve">0 kHz SSB SCS, </w:t>
              </w:r>
              <w:r>
                <w:rPr>
                  <w:rFonts w:eastAsia="Malgun Gothic"/>
                </w:rPr>
                <w:t>4</w:t>
              </w:r>
              <w:r w:rsidRPr="001C0E1B">
                <w:rPr>
                  <w:rFonts w:eastAsia="Malgun Gothic"/>
                </w:rPr>
                <w:t>00 MHz bandwidth, TDD duplex mode</w:t>
              </w:r>
            </w:ins>
          </w:p>
        </w:tc>
      </w:tr>
      <w:tr w:rsidR="008B476F" w:rsidRPr="001C0E1B" w14:paraId="794BB1E4" w14:textId="77777777" w:rsidTr="004666FE">
        <w:trPr>
          <w:ins w:id="20126" w:author="Ming Li L" w:date="2022-08-09T21:20:00Z"/>
        </w:trPr>
        <w:tc>
          <w:tcPr>
            <w:tcW w:w="9606" w:type="dxa"/>
            <w:gridSpan w:val="2"/>
            <w:shd w:val="clear" w:color="auto" w:fill="auto"/>
          </w:tcPr>
          <w:p w14:paraId="5B1615B5" w14:textId="77777777" w:rsidR="008B476F" w:rsidRPr="001C0E1B" w:rsidRDefault="008B476F" w:rsidP="004666FE">
            <w:pPr>
              <w:pStyle w:val="TAN"/>
              <w:rPr>
                <w:ins w:id="20127" w:author="Ming Li L" w:date="2022-08-09T21:20:00Z"/>
              </w:rPr>
            </w:pPr>
            <w:ins w:id="20128" w:author="Ming Li L" w:date="2022-08-09T21:20:00Z">
              <w:r w:rsidRPr="001C0E1B">
                <w:rPr>
                  <w:lang w:eastAsia="zh-CN"/>
                </w:rPr>
                <w:t>Note:</w:t>
              </w:r>
              <w:r w:rsidRPr="001C0E1B">
                <w:rPr>
                  <w:lang w:eastAsia="zh-CN"/>
                </w:rPr>
                <w:tab/>
              </w:r>
              <w:r w:rsidRPr="001C0E1B">
                <w:t>The UE is only required to be tested in one of the supported test configurations.</w:t>
              </w:r>
            </w:ins>
          </w:p>
        </w:tc>
      </w:tr>
    </w:tbl>
    <w:p w14:paraId="67F482AB" w14:textId="77777777" w:rsidR="008B476F" w:rsidRPr="001C0E1B" w:rsidRDefault="008B476F" w:rsidP="008B476F">
      <w:pPr>
        <w:rPr>
          <w:ins w:id="20129" w:author="Ming Li L" w:date="2022-08-09T21:20:00Z"/>
        </w:rPr>
      </w:pPr>
    </w:p>
    <w:p w14:paraId="2A45CA4A" w14:textId="77777777" w:rsidR="008B476F" w:rsidRPr="001C0E1B" w:rsidRDefault="008B476F" w:rsidP="008B476F">
      <w:pPr>
        <w:pStyle w:val="TH"/>
        <w:rPr>
          <w:ins w:id="20130" w:author="Ming Li L" w:date="2022-08-09T21:20:00Z"/>
        </w:rPr>
      </w:pPr>
      <w:ins w:id="20131" w:author="Ming Li L" w:date="2022-08-09T21:20:00Z">
        <w:r w:rsidRPr="001C0E1B">
          <w:rPr>
            <w:rFonts w:cs="v4.2.0"/>
          </w:rPr>
          <w:t xml:space="preserve">Table </w:t>
        </w:r>
        <w:r>
          <w:rPr>
            <w:rFonts w:cs="v4.2.0"/>
          </w:rPr>
          <w:t>A.14.X</w:t>
        </w:r>
        <w:r w:rsidRPr="001C0E1B">
          <w:rPr>
            <w:rFonts w:cs="v4.2.0"/>
          </w:rPr>
          <w:t>.1.1.2-2: General test parameters for intra frequency NR cell re-selection test case</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8B476F" w:rsidRPr="001C0E1B" w14:paraId="185BFD3B" w14:textId="77777777" w:rsidTr="004666FE">
        <w:trPr>
          <w:cantSplit/>
          <w:ins w:id="20132" w:author="Ming Li L" w:date="2022-08-09T21:20:00Z"/>
        </w:trPr>
        <w:tc>
          <w:tcPr>
            <w:tcW w:w="2802" w:type="dxa"/>
            <w:gridSpan w:val="2"/>
          </w:tcPr>
          <w:p w14:paraId="526E4F80" w14:textId="77777777" w:rsidR="008B476F" w:rsidRPr="001C0E1B" w:rsidRDefault="008B476F" w:rsidP="004666FE">
            <w:pPr>
              <w:pStyle w:val="TAH"/>
              <w:rPr>
                <w:ins w:id="20133" w:author="Ming Li L" w:date="2022-08-09T21:20:00Z"/>
              </w:rPr>
            </w:pPr>
            <w:ins w:id="20134" w:author="Ming Li L" w:date="2022-08-09T21:20:00Z">
              <w:r w:rsidRPr="001C0E1B">
                <w:t>Parameter</w:t>
              </w:r>
            </w:ins>
          </w:p>
        </w:tc>
        <w:tc>
          <w:tcPr>
            <w:tcW w:w="708" w:type="dxa"/>
          </w:tcPr>
          <w:p w14:paraId="6CECBA70" w14:textId="77777777" w:rsidR="008B476F" w:rsidRPr="001C0E1B" w:rsidRDefault="008B476F" w:rsidP="004666FE">
            <w:pPr>
              <w:pStyle w:val="TAH"/>
              <w:rPr>
                <w:ins w:id="20135" w:author="Ming Li L" w:date="2022-08-09T21:20:00Z"/>
              </w:rPr>
            </w:pPr>
            <w:ins w:id="20136" w:author="Ming Li L" w:date="2022-08-09T21:20:00Z">
              <w:r w:rsidRPr="001C0E1B">
                <w:t>Unit</w:t>
              </w:r>
            </w:ins>
          </w:p>
        </w:tc>
        <w:tc>
          <w:tcPr>
            <w:tcW w:w="1418" w:type="dxa"/>
          </w:tcPr>
          <w:p w14:paraId="50B94BD4" w14:textId="77777777" w:rsidR="008B476F" w:rsidRPr="001C0E1B" w:rsidRDefault="008B476F" w:rsidP="004666FE">
            <w:pPr>
              <w:pStyle w:val="TAH"/>
              <w:rPr>
                <w:ins w:id="20137" w:author="Ming Li L" w:date="2022-08-09T21:20:00Z"/>
                <w:lang w:eastAsia="zh-CN"/>
              </w:rPr>
            </w:pPr>
            <w:ins w:id="20138" w:author="Ming Li L" w:date="2022-08-09T21:20:00Z">
              <w:r w:rsidRPr="001C0E1B">
                <w:rPr>
                  <w:lang w:eastAsia="zh-CN"/>
                </w:rPr>
                <w:t>Test configuration</w:t>
              </w:r>
            </w:ins>
          </w:p>
        </w:tc>
        <w:tc>
          <w:tcPr>
            <w:tcW w:w="1134" w:type="dxa"/>
          </w:tcPr>
          <w:p w14:paraId="6F9EE8A4" w14:textId="77777777" w:rsidR="008B476F" w:rsidRPr="001C0E1B" w:rsidRDefault="008B476F" w:rsidP="004666FE">
            <w:pPr>
              <w:pStyle w:val="TAH"/>
              <w:rPr>
                <w:ins w:id="20139" w:author="Ming Li L" w:date="2022-08-09T21:20:00Z"/>
              </w:rPr>
            </w:pPr>
            <w:ins w:id="20140" w:author="Ming Li L" w:date="2022-08-09T21:20:00Z">
              <w:r w:rsidRPr="001C0E1B">
                <w:t>Value</w:t>
              </w:r>
            </w:ins>
          </w:p>
        </w:tc>
        <w:tc>
          <w:tcPr>
            <w:tcW w:w="3544" w:type="dxa"/>
          </w:tcPr>
          <w:p w14:paraId="3E4FD99C" w14:textId="77777777" w:rsidR="008B476F" w:rsidRPr="001C0E1B" w:rsidRDefault="008B476F" w:rsidP="004666FE">
            <w:pPr>
              <w:pStyle w:val="TAH"/>
              <w:rPr>
                <w:ins w:id="20141" w:author="Ming Li L" w:date="2022-08-09T21:20:00Z"/>
              </w:rPr>
            </w:pPr>
            <w:ins w:id="20142" w:author="Ming Li L" w:date="2022-08-09T21:20:00Z">
              <w:r w:rsidRPr="001C0E1B">
                <w:t>Comment</w:t>
              </w:r>
            </w:ins>
          </w:p>
        </w:tc>
      </w:tr>
      <w:tr w:rsidR="008B476F" w:rsidRPr="001C0E1B" w14:paraId="73D60EE9" w14:textId="77777777" w:rsidTr="004666FE">
        <w:trPr>
          <w:cantSplit/>
          <w:ins w:id="20143" w:author="Ming Li L" w:date="2022-08-09T21:20:00Z"/>
        </w:trPr>
        <w:tc>
          <w:tcPr>
            <w:tcW w:w="1008" w:type="dxa"/>
            <w:tcBorders>
              <w:bottom w:val="nil"/>
            </w:tcBorders>
            <w:shd w:val="clear" w:color="auto" w:fill="auto"/>
          </w:tcPr>
          <w:p w14:paraId="1C0E85D2" w14:textId="77777777" w:rsidR="008B476F" w:rsidRPr="001C0E1B" w:rsidRDefault="008B476F" w:rsidP="004666FE">
            <w:pPr>
              <w:pStyle w:val="TAL"/>
              <w:rPr>
                <w:ins w:id="20144" w:author="Ming Li L" w:date="2022-08-09T21:20:00Z"/>
              </w:rPr>
            </w:pPr>
            <w:ins w:id="20145" w:author="Ming Li L" w:date="2022-08-09T21:20:00Z">
              <w:r w:rsidRPr="001C0E1B">
                <w:t>Initial condition</w:t>
              </w:r>
            </w:ins>
          </w:p>
        </w:tc>
        <w:tc>
          <w:tcPr>
            <w:tcW w:w="1794" w:type="dxa"/>
          </w:tcPr>
          <w:p w14:paraId="74308468" w14:textId="77777777" w:rsidR="008B476F" w:rsidRPr="001C0E1B" w:rsidRDefault="008B476F" w:rsidP="004666FE">
            <w:pPr>
              <w:pStyle w:val="TAL"/>
              <w:rPr>
                <w:ins w:id="20146" w:author="Ming Li L" w:date="2022-08-09T21:20:00Z"/>
              </w:rPr>
            </w:pPr>
            <w:ins w:id="20147" w:author="Ming Li L" w:date="2022-08-09T21:20:00Z">
              <w:r w:rsidRPr="001C0E1B">
                <w:t>Active cell</w:t>
              </w:r>
            </w:ins>
          </w:p>
        </w:tc>
        <w:tc>
          <w:tcPr>
            <w:tcW w:w="708" w:type="dxa"/>
          </w:tcPr>
          <w:p w14:paraId="04546FB0" w14:textId="77777777" w:rsidR="008B476F" w:rsidRPr="001C0E1B" w:rsidRDefault="008B476F" w:rsidP="004666FE">
            <w:pPr>
              <w:pStyle w:val="TAC"/>
              <w:rPr>
                <w:ins w:id="20148" w:author="Ming Li L" w:date="2022-08-09T21:20:00Z"/>
              </w:rPr>
            </w:pPr>
          </w:p>
        </w:tc>
        <w:tc>
          <w:tcPr>
            <w:tcW w:w="1418" w:type="dxa"/>
          </w:tcPr>
          <w:p w14:paraId="364D679D" w14:textId="77777777" w:rsidR="008B476F" w:rsidRPr="001C0E1B" w:rsidRDefault="008B476F" w:rsidP="004666FE">
            <w:pPr>
              <w:pStyle w:val="TAC"/>
              <w:rPr>
                <w:ins w:id="20149" w:author="Ming Li L" w:date="2022-08-09T21:20:00Z"/>
                <w:lang w:eastAsia="zh-CN"/>
              </w:rPr>
            </w:pPr>
            <w:ins w:id="20150" w:author="Ming Li L" w:date="2022-08-09T21:20:00Z">
              <w:r w:rsidRPr="001C0E1B">
                <w:rPr>
                  <w:lang w:eastAsia="zh-CN"/>
                </w:rPr>
                <w:t>1, 2</w:t>
              </w:r>
              <w:r>
                <w:rPr>
                  <w:rFonts w:hint="eastAsia"/>
                  <w:lang w:eastAsia="zh-CN"/>
                </w:rPr>
                <w:t>,</w:t>
              </w:r>
              <w:r>
                <w:rPr>
                  <w:lang w:eastAsia="zh-CN"/>
                </w:rPr>
                <w:t xml:space="preserve"> 3</w:t>
              </w:r>
            </w:ins>
          </w:p>
        </w:tc>
        <w:tc>
          <w:tcPr>
            <w:tcW w:w="1134" w:type="dxa"/>
          </w:tcPr>
          <w:p w14:paraId="528CC01C" w14:textId="77777777" w:rsidR="008B476F" w:rsidRPr="001C0E1B" w:rsidRDefault="008B476F" w:rsidP="004666FE">
            <w:pPr>
              <w:pStyle w:val="TAC"/>
              <w:rPr>
                <w:ins w:id="20151" w:author="Ming Li L" w:date="2022-08-09T21:20:00Z"/>
              </w:rPr>
            </w:pPr>
            <w:ins w:id="20152" w:author="Ming Li L" w:date="2022-08-09T21:20:00Z">
              <w:r w:rsidRPr="001C0E1B">
                <w:t>Cell1</w:t>
              </w:r>
            </w:ins>
          </w:p>
        </w:tc>
        <w:tc>
          <w:tcPr>
            <w:tcW w:w="3544" w:type="dxa"/>
          </w:tcPr>
          <w:p w14:paraId="7CB2D659" w14:textId="77777777" w:rsidR="008B476F" w:rsidRPr="001C0E1B" w:rsidRDefault="008B476F" w:rsidP="004666FE">
            <w:pPr>
              <w:pStyle w:val="TAL"/>
              <w:rPr>
                <w:ins w:id="20153" w:author="Ming Li L" w:date="2022-08-09T21:20:00Z"/>
              </w:rPr>
            </w:pPr>
          </w:p>
        </w:tc>
      </w:tr>
      <w:tr w:rsidR="008B476F" w:rsidRPr="001C0E1B" w14:paraId="71C8748E" w14:textId="77777777" w:rsidTr="004666FE">
        <w:trPr>
          <w:cantSplit/>
          <w:trHeight w:val="237"/>
          <w:ins w:id="20154" w:author="Ming Li L" w:date="2022-08-09T21:20:00Z"/>
        </w:trPr>
        <w:tc>
          <w:tcPr>
            <w:tcW w:w="1008" w:type="dxa"/>
            <w:tcBorders>
              <w:bottom w:val="nil"/>
            </w:tcBorders>
            <w:shd w:val="clear" w:color="auto" w:fill="auto"/>
          </w:tcPr>
          <w:p w14:paraId="76070723" w14:textId="77777777" w:rsidR="008B476F" w:rsidRPr="001C0E1B" w:rsidRDefault="008B476F" w:rsidP="004666FE">
            <w:pPr>
              <w:pStyle w:val="TAL"/>
              <w:rPr>
                <w:ins w:id="20155" w:author="Ming Li L" w:date="2022-08-09T21:20:00Z"/>
              </w:rPr>
            </w:pPr>
            <w:ins w:id="20156" w:author="Ming Li L" w:date="2022-08-09T21:20:00Z">
              <w:r w:rsidRPr="001C0E1B">
                <w:t>T2 end condition</w:t>
              </w:r>
            </w:ins>
          </w:p>
        </w:tc>
        <w:tc>
          <w:tcPr>
            <w:tcW w:w="1794" w:type="dxa"/>
          </w:tcPr>
          <w:p w14:paraId="06A9CBB8" w14:textId="77777777" w:rsidR="008B476F" w:rsidRPr="001C0E1B" w:rsidRDefault="008B476F" w:rsidP="004666FE">
            <w:pPr>
              <w:pStyle w:val="TAL"/>
              <w:rPr>
                <w:ins w:id="20157" w:author="Ming Li L" w:date="2022-08-09T21:20:00Z"/>
              </w:rPr>
            </w:pPr>
            <w:ins w:id="20158" w:author="Ming Li L" w:date="2022-08-09T21:20:00Z">
              <w:r w:rsidRPr="001C0E1B">
                <w:t>Active cell</w:t>
              </w:r>
            </w:ins>
          </w:p>
        </w:tc>
        <w:tc>
          <w:tcPr>
            <w:tcW w:w="708" w:type="dxa"/>
          </w:tcPr>
          <w:p w14:paraId="3AF90B04" w14:textId="77777777" w:rsidR="008B476F" w:rsidRPr="001C0E1B" w:rsidRDefault="008B476F" w:rsidP="004666FE">
            <w:pPr>
              <w:pStyle w:val="TAC"/>
              <w:rPr>
                <w:ins w:id="20159" w:author="Ming Li L" w:date="2022-08-09T21:20:00Z"/>
              </w:rPr>
            </w:pPr>
          </w:p>
        </w:tc>
        <w:tc>
          <w:tcPr>
            <w:tcW w:w="1418" w:type="dxa"/>
          </w:tcPr>
          <w:p w14:paraId="7F2862A1" w14:textId="77777777" w:rsidR="008B476F" w:rsidRPr="001C0E1B" w:rsidRDefault="008B476F" w:rsidP="004666FE">
            <w:pPr>
              <w:pStyle w:val="TAC"/>
              <w:rPr>
                <w:ins w:id="20160" w:author="Ming Li L" w:date="2022-08-09T21:20:00Z"/>
              </w:rPr>
            </w:pPr>
            <w:ins w:id="20161" w:author="Ming Li L" w:date="2022-08-09T21:20:00Z">
              <w:r w:rsidRPr="001C0E1B">
                <w:rPr>
                  <w:lang w:eastAsia="zh-CN"/>
                </w:rPr>
                <w:t>1, 2</w:t>
              </w:r>
              <w:r>
                <w:rPr>
                  <w:lang w:eastAsia="zh-CN"/>
                </w:rPr>
                <w:t>, 3</w:t>
              </w:r>
            </w:ins>
          </w:p>
        </w:tc>
        <w:tc>
          <w:tcPr>
            <w:tcW w:w="1134" w:type="dxa"/>
          </w:tcPr>
          <w:p w14:paraId="4B5CB3F2" w14:textId="77777777" w:rsidR="008B476F" w:rsidRPr="001C0E1B" w:rsidRDefault="008B476F" w:rsidP="004666FE">
            <w:pPr>
              <w:pStyle w:val="TAC"/>
              <w:rPr>
                <w:ins w:id="20162" w:author="Ming Li L" w:date="2022-08-09T21:20:00Z"/>
              </w:rPr>
            </w:pPr>
            <w:ins w:id="20163" w:author="Ming Li L" w:date="2022-08-09T21:20:00Z">
              <w:r w:rsidRPr="001C0E1B">
                <w:t>Cell</w:t>
              </w:r>
              <w:r w:rsidRPr="001C0E1B">
                <w:rPr>
                  <w:lang w:eastAsia="zh-CN"/>
                </w:rPr>
                <w:t>2</w:t>
              </w:r>
            </w:ins>
          </w:p>
        </w:tc>
        <w:tc>
          <w:tcPr>
            <w:tcW w:w="3544" w:type="dxa"/>
            <w:tcBorders>
              <w:bottom w:val="single" w:sz="4" w:space="0" w:color="auto"/>
            </w:tcBorders>
          </w:tcPr>
          <w:p w14:paraId="3E7035B0" w14:textId="77777777" w:rsidR="008B476F" w:rsidRPr="001C0E1B" w:rsidRDefault="008B476F" w:rsidP="004666FE">
            <w:pPr>
              <w:pStyle w:val="TAL"/>
              <w:rPr>
                <w:ins w:id="20164" w:author="Ming Li L" w:date="2022-08-09T21:20:00Z"/>
              </w:rPr>
            </w:pPr>
          </w:p>
        </w:tc>
      </w:tr>
      <w:tr w:rsidR="008B476F" w:rsidRPr="001C0E1B" w14:paraId="48AF7B80" w14:textId="77777777" w:rsidTr="004666FE">
        <w:trPr>
          <w:cantSplit/>
          <w:trHeight w:val="283"/>
          <w:ins w:id="20165" w:author="Ming Li L" w:date="2022-08-09T21:20:00Z"/>
        </w:trPr>
        <w:tc>
          <w:tcPr>
            <w:tcW w:w="1008" w:type="dxa"/>
            <w:tcBorders>
              <w:top w:val="nil"/>
            </w:tcBorders>
            <w:shd w:val="clear" w:color="auto" w:fill="auto"/>
          </w:tcPr>
          <w:p w14:paraId="322C60B3" w14:textId="77777777" w:rsidR="008B476F" w:rsidRPr="001C0E1B" w:rsidRDefault="008B476F" w:rsidP="004666FE">
            <w:pPr>
              <w:pStyle w:val="TAL"/>
              <w:rPr>
                <w:ins w:id="20166" w:author="Ming Li L" w:date="2022-08-09T21:20:00Z"/>
              </w:rPr>
            </w:pPr>
          </w:p>
        </w:tc>
        <w:tc>
          <w:tcPr>
            <w:tcW w:w="1794" w:type="dxa"/>
          </w:tcPr>
          <w:p w14:paraId="6B868944" w14:textId="77777777" w:rsidR="008B476F" w:rsidRPr="001C0E1B" w:rsidRDefault="008B476F" w:rsidP="004666FE">
            <w:pPr>
              <w:pStyle w:val="TAL"/>
              <w:rPr>
                <w:ins w:id="20167" w:author="Ming Li L" w:date="2022-08-09T21:20:00Z"/>
              </w:rPr>
            </w:pPr>
            <w:ins w:id="20168" w:author="Ming Li L" w:date="2022-08-09T21:20:00Z">
              <w:r w:rsidRPr="001C0E1B">
                <w:t xml:space="preserve">Neighbour </w:t>
              </w:r>
              <w:r w:rsidRPr="004E396D">
                <w:t>cell</w:t>
              </w:r>
            </w:ins>
          </w:p>
        </w:tc>
        <w:tc>
          <w:tcPr>
            <w:tcW w:w="708" w:type="dxa"/>
          </w:tcPr>
          <w:p w14:paraId="234CF888" w14:textId="77777777" w:rsidR="008B476F" w:rsidRPr="001C0E1B" w:rsidRDefault="008B476F" w:rsidP="004666FE">
            <w:pPr>
              <w:pStyle w:val="TAC"/>
              <w:rPr>
                <w:ins w:id="20169" w:author="Ming Li L" w:date="2022-08-09T21:20:00Z"/>
              </w:rPr>
            </w:pPr>
          </w:p>
        </w:tc>
        <w:tc>
          <w:tcPr>
            <w:tcW w:w="1418" w:type="dxa"/>
          </w:tcPr>
          <w:p w14:paraId="5AE73293" w14:textId="77777777" w:rsidR="008B476F" w:rsidRPr="001C0E1B" w:rsidRDefault="008B476F" w:rsidP="004666FE">
            <w:pPr>
              <w:pStyle w:val="TAC"/>
              <w:rPr>
                <w:ins w:id="20170" w:author="Ming Li L" w:date="2022-08-09T21:20:00Z"/>
              </w:rPr>
            </w:pPr>
            <w:ins w:id="20171" w:author="Ming Li L" w:date="2022-08-09T21:20:00Z">
              <w:r w:rsidRPr="001C0E1B">
                <w:rPr>
                  <w:lang w:eastAsia="zh-CN"/>
                </w:rPr>
                <w:t>1, 2</w:t>
              </w:r>
              <w:r>
                <w:rPr>
                  <w:lang w:eastAsia="zh-CN"/>
                </w:rPr>
                <w:t>, 3</w:t>
              </w:r>
            </w:ins>
          </w:p>
        </w:tc>
        <w:tc>
          <w:tcPr>
            <w:tcW w:w="1134" w:type="dxa"/>
          </w:tcPr>
          <w:p w14:paraId="728C21F1" w14:textId="77777777" w:rsidR="008B476F" w:rsidRPr="001C0E1B" w:rsidRDefault="008B476F" w:rsidP="004666FE">
            <w:pPr>
              <w:pStyle w:val="TAC"/>
              <w:rPr>
                <w:ins w:id="20172" w:author="Ming Li L" w:date="2022-08-09T21:20:00Z"/>
              </w:rPr>
            </w:pPr>
            <w:ins w:id="20173" w:author="Ming Li L" w:date="2022-08-09T21:20:00Z">
              <w:r w:rsidRPr="001C0E1B">
                <w:t>Cell</w:t>
              </w:r>
              <w:r w:rsidRPr="001C0E1B">
                <w:rPr>
                  <w:lang w:eastAsia="zh-CN"/>
                </w:rPr>
                <w:t>1</w:t>
              </w:r>
            </w:ins>
          </w:p>
        </w:tc>
        <w:tc>
          <w:tcPr>
            <w:tcW w:w="3544" w:type="dxa"/>
            <w:tcBorders>
              <w:bottom w:val="single" w:sz="4" w:space="0" w:color="auto"/>
            </w:tcBorders>
          </w:tcPr>
          <w:p w14:paraId="04FF1403" w14:textId="77777777" w:rsidR="008B476F" w:rsidRPr="001C0E1B" w:rsidRDefault="008B476F" w:rsidP="004666FE">
            <w:pPr>
              <w:pStyle w:val="TAL"/>
              <w:rPr>
                <w:ins w:id="20174" w:author="Ming Li L" w:date="2022-08-09T21:20:00Z"/>
              </w:rPr>
            </w:pPr>
          </w:p>
        </w:tc>
      </w:tr>
      <w:tr w:rsidR="008B476F" w:rsidRPr="001C0E1B" w14:paraId="378D52EC" w14:textId="77777777" w:rsidTr="004666FE">
        <w:trPr>
          <w:cantSplit/>
          <w:ins w:id="20175" w:author="Ming Li L" w:date="2022-08-09T21:20:00Z"/>
        </w:trPr>
        <w:tc>
          <w:tcPr>
            <w:tcW w:w="1008" w:type="dxa"/>
            <w:tcBorders>
              <w:bottom w:val="nil"/>
            </w:tcBorders>
          </w:tcPr>
          <w:p w14:paraId="0F21B120" w14:textId="77777777" w:rsidR="008B476F" w:rsidRPr="001C0E1B" w:rsidRDefault="008B476F" w:rsidP="004666FE">
            <w:pPr>
              <w:pStyle w:val="TAL"/>
              <w:rPr>
                <w:ins w:id="20176" w:author="Ming Li L" w:date="2022-08-09T21:20:00Z"/>
              </w:rPr>
            </w:pPr>
            <w:ins w:id="20177" w:author="Ming Li L" w:date="2022-08-09T21:20:00Z">
              <w:r w:rsidRPr="001C0E1B">
                <w:t>Final condition</w:t>
              </w:r>
            </w:ins>
          </w:p>
        </w:tc>
        <w:tc>
          <w:tcPr>
            <w:tcW w:w="1794" w:type="dxa"/>
          </w:tcPr>
          <w:p w14:paraId="1A94C104" w14:textId="77777777" w:rsidR="008B476F" w:rsidRPr="001C0E1B" w:rsidRDefault="008B476F" w:rsidP="004666FE">
            <w:pPr>
              <w:pStyle w:val="TAL"/>
              <w:rPr>
                <w:ins w:id="20178" w:author="Ming Li L" w:date="2022-08-09T21:20:00Z"/>
              </w:rPr>
            </w:pPr>
            <w:ins w:id="20179" w:author="Ming Li L" w:date="2022-08-09T21:20:00Z">
              <w:r>
                <w:t>Active</w:t>
              </w:r>
              <w:r w:rsidRPr="004E396D">
                <w:t xml:space="preserve"> cell</w:t>
              </w:r>
            </w:ins>
          </w:p>
        </w:tc>
        <w:tc>
          <w:tcPr>
            <w:tcW w:w="708" w:type="dxa"/>
          </w:tcPr>
          <w:p w14:paraId="57BD6642" w14:textId="77777777" w:rsidR="008B476F" w:rsidRPr="001C0E1B" w:rsidRDefault="008B476F" w:rsidP="004666FE">
            <w:pPr>
              <w:pStyle w:val="TAC"/>
              <w:rPr>
                <w:ins w:id="20180" w:author="Ming Li L" w:date="2022-08-09T21:20:00Z"/>
              </w:rPr>
            </w:pPr>
          </w:p>
        </w:tc>
        <w:tc>
          <w:tcPr>
            <w:tcW w:w="1418" w:type="dxa"/>
          </w:tcPr>
          <w:p w14:paraId="1808C779" w14:textId="77777777" w:rsidR="008B476F" w:rsidRPr="001C0E1B" w:rsidRDefault="008B476F" w:rsidP="004666FE">
            <w:pPr>
              <w:pStyle w:val="TAC"/>
              <w:rPr>
                <w:ins w:id="20181" w:author="Ming Li L" w:date="2022-08-09T21:20:00Z"/>
              </w:rPr>
            </w:pPr>
            <w:ins w:id="20182" w:author="Ming Li L" w:date="2022-08-09T21:20:00Z">
              <w:r w:rsidRPr="001C0E1B">
                <w:rPr>
                  <w:lang w:eastAsia="zh-CN"/>
                </w:rPr>
                <w:t>1, 2</w:t>
              </w:r>
              <w:r>
                <w:rPr>
                  <w:lang w:eastAsia="zh-CN"/>
                </w:rPr>
                <w:t>, 3</w:t>
              </w:r>
            </w:ins>
          </w:p>
        </w:tc>
        <w:tc>
          <w:tcPr>
            <w:tcW w:w="1134" w:type="dxa"/>
          </w:tcPr>
          <w:p w14:paraId="23D92A1A" w14:textId="77777777" w:rsidR="008B476F" w:rsidRPr="001C0E1B" w:rsidRDefault="008B476F" w:rsidP="004666FE">
            <w:pPr>
              <w:pStyle w:val="TAC"/>
              <w:rPr>
                <w:ins w:id="20183" w:author="Ming Li L" w:date="2022-08-09T21:20:00Z"/>
              </w:rPr>
            </w:pPr>
            <w:ins w:id="20184" w:author="Ming Li L" w:date="2022-08-09T21:20:00Z">
              <w:r w:rsidRPr="001C0E1B">
                <w:t>Cell1</w:t>
              </w:r>
            </w:ins>
          </w:p>
        </w:tc>
        <w:tc>
          <w:tcPr>
            <w:tcW w:w="3544" w:type="dxa"/>
            <w:tcBorders>
              <w:bottom w:val="nil"/>
            </w:tcBorders>
          </w:tcPr>
          <w:p w14:paraId="5D30E350" w14:textId="77777777" w:rsidR="008B476F" w:rsidRPr="001C0E1B" w:rsidRDefault="008B476F" w:rsidP="004666FE">
            <w:pPr>
              <w:pStyle w:val="TAL"/>
              <w:rPr>
                <w:ins w:id="20185" w:author="Ming Li L" w:date="2022-08-09T21:20:00Z"/>
              </w:rPr>
            </w:pPr>
          </w:p>
        </w:tc>
      </w:tr>
      <w:tr w:rsidR="008B476F" w:rsidRPr="001C0E1B" w14:paraId="1B2C1C35" w14:textId="77777777" w:rsidTr="004666FE">
        <w:trPr>
          <w:cantSplit/>
          <w:ins w:id="20186" w:author="Ming Li L" w:date="2022-08-09T21:20:00Z"/>
        </w:trPr>
        <w:tc>
          <w:tcPr>
            <w:tcW w:w="1008" w:type="dxa"/>
            <w:tcBorders>
              <w:top w:val="nil"/>
            </w:tcBorders>
          </w:tcPr>
          <w:p w14:paraId="43B2FFED" w14:textId="77777777" w:rsidR="008B476F" w:rsidRPr="001C0E1B" w:rsidRDefault="008B476F" w:rsidP="004666FE">
            <w:pPr>
              <w:pStyle w:val="TAL"/>
              <w:rPr>
                <w:ins w:id="20187" w:author="Ming Li L" w:date="2022-08-09T21:20:00Z"/>
              </w:rPr>
            </w:pPr>
          </w:p>
        </w:tc>
        <w:tc>
          <w:tcPr>
            <w:tcW w:w="1794" w:type="dxa"/>
          </w:tcPr>
          <w:p w14:paraId="4510F8EB" w14:textId="77777777" w:rsidR="008B476F" w:rsidRPr="001C0E1B" w:rsidRDefault="008B476F" w:rsidP="004666FE">
            <w:pPr>
              <w:pStyle w:val="TAL"/>
              <w:rPr>
                <w:ins w:id="20188" w:author="Ming Li L" w:date="2022-08-09T21:20:00Z"/>
              </w:rPr>
            </w:pPr>
            <w:ins w:id="20189" w:author="Ming Li L" w:date="2022-08-09T21:20:00Z">
              <w:r w:rsidRPr="004E396D">
                <w:t>Neighbour cel</w:t>
              </w:r>
              <w:r>
                <w:t>l</w:t>
              </w:r>
            </w:ins>
          </w:p>
        </w:tc>
        <w:tc>
          <w:tcPr>
            <w:tcW w:w="708" w:type="dxa"/>
          </w:tcPr>
          <w:p w14:paraId="372A36B3" w14:textId="77777777" w:rsidR="008B476F" w:rsidRPr="001C0E1B" w:rsidRDefault="008B476F" w:rsidP="004666FE">
            <w:pPr>
              <w:pStyle w:val="TAC"/>
              <w:rPr>
                <w:ins w:id="20190" w:author="Ming Li L" w:date="2022-08-09T21:20:00Z"/>
              </w:rPr>
            </w:pPr>
          </w:p>
        </w:tc>
        <w:tc>
          <w:tcPr>
            <w:tcW w:w="1418" w:type="dxa"/>
          </w:tcPr>
          <w:p w14:paraId="69813702" w14:textId="77777777" w:rsidR="008B476F" w:rsidRPr="001C0E1B" w:rsidRDefault="008B476F" w:rsidP="004666FE">
            <w:pPr>
              <w:pStyle w:val="TAC"/>
              <w:rPr>
                <w:ins w:id="20191" w:author="Ming Li L" w:date="2022-08-09T21:20:00Z"/>
                <w:lang w:eastAsia="zh-CN"/>
              </w:rPr>
            </w:pPr>
            <w:ins w:id="20192" w:author="Ming Li L" w:date="2022-08-09T21:20:00Z">
              <w:r w:rsidRPr="001C0E1B">
                <w:rPr>
                  <w:lang w:eastAsia="zh-CN"/>
                </w:rPr>
                <w:t>1, 2</w:t>
              </w:r>
              <w:r>
                <w:rPr>
                  <w:lang w:eastAsia="zh-CN"/>
                </w:rPr>
                <w:t>, 3</w:t>
              </w:r>
            </w:ins>
          </w:p>
        </w:tc>
        <w:tc>
          <w:tcPr>
            <w:tcW w:w="1134" w:type="dxa"/>
          </w:tcPr>
          <w:p w14:paraId="1D283A98" w14:textId="77777777" w:rsidR="008B476F" w:rsidRPr="001C0E1B" w:rsidRDefault="008B476F" w:rsidP="004666FE">
            <w:pPr>
              <w:pStyle w:val="TAC"/>
              <w:rPr>
                <w:ins w:id="20193" w:author="Ming Li L" w:date="2022-08-09T21:20:00Z"/>
              </w:rPr>
            </w:pPr>
            <w:ins w:id="20194" w:author="Ming Li L" w:date="2022-08-09T21:20:00Z">
              <w:r w:rsidRPr="004E396D">
                <w:t>Cell</w:t>
              </w:r>
              <w:r>
                <w:t>2</w:t>
              </w:r>
            </w:ins>
          </w:p>
        </w:tc>
        <w:tc>
          <w:tcPr>
            <w:tcW w:w="3544" w:type="dxa"/>
            <w:tcBorders>
              <w:top w:val="nil"/>
            </w:tcBorders>
          </w:tcPr>
          <w:p w14:paraId="2B5C9E28" w14:textId="77777777" w:rsidR="008B476F" w:rsidRPr="001C0E1B" w:rsidRDefault="008B476F" w:rsidP="004666FE">
            <w:pPr>
              <w:pStyle w:val="TAL"/>
              <w:rPr>
                <w:ins w:id="20195" w:author="Ming Li L" w:date="2022-08-09T21:20:00Z"/>
              </w:rPr>
            </w:pPr>
          </w:p>
        </w:tc>
      </w:tr>
      <w:tr w:rsidR="008B476F" w:rsidRPr="001C0E1B" w14:paraId="2439E8F7" w14:textId="77777777" w:rsidTr="004666FE">
        <w:trPr>
          <w:cantSplit/>
          <w:ins w:id="20196" w:author="Ming Li L" w:date="2022-08-09T21:20:00Z"/>
        </w:trPr>
        <w:tc>
          <w:tcPr>
            <w:tcW w:w="2802" w:type="dxa"/>
            <w:gridSpan w:val="2"/>
          </w:tcPr>
          <w:p w14:paraId="0642CF29" w14:textId="77777777" w:rsidR="008B476F" w:rsidRPr="001C0E1B" w:rsidRDefault="008B476F" w:rsidP="004666FE">
            <w:pPr>
              <w:pStyle w:val="TAL"/>
              <w:rPr>
                <w:ins w:id="20197" w:author="Ming Li L" w:date="2022-08-09T21:20:00Z"/>
              </w:rPr>
            </w:pPr>
            <w:ins w:id="20198" w:author="Ming Li L" w:date="2022-08-09T21:20:00Z">
              <w:r w:rsidRPr="001C0E1B">
                <w:rPr>
                  <w:rFonts w:cs="v4.2.0"/>
                  <w:bCs/>
                </w:rPr>
                <w:t>RF Channel Number</w:t>
              </w:r>
            </w:ins>
          </w:p>
        </w:tc>
        <w:tc>
          <w:tcPr>
            <w:tcW w:w="708" w:type="dxa"/>
          </w:tcPr>
          <w:p w14:paraId="4C120A52" w14:textId="77777777" w:rsidR="008B476F" w:rsidRPr="001C0E1B" w:rsidRDefault="008B476F" w:rsidP="004666FE">
            <w:pPr>
              <w:pStyle w:val="TAC"/>
              <w:rPr>
                <w:ins w:id="20199" w:author="Ming Li L" w:date="2022-08-09T21:20:00Z"/>
              </w:rPr>
            </w:pPr>
          </w:p>
        </w:tc>
        <w:tc>
          <w:tcPr>
            <w:tcW w:w="1418" w:type="dxa"/>
          </w:tcPr>
          <w:p w14:paraId="6B22CEFE" w14:textId="77777777" w:rsidR="008B476F" w:rsidRPr="001C0E1B" w:rsidRDefault="008B476F" w:rsidP="004666FE">
            <w:pPr>
              <w:pStyle w:val="TAC"/>
              <w:rPr>
                <w:ins w:id="20200" w:author="Ming Li L" w:date="2022-08-09T21:20:00Z"/>
                <w:rFonts w:cs="v4.2.0"/>
                <w:bCs/>
              </w:rPr>
            </w:pPr>
            <w:ins w:id="20201" w:author="Ming Li L" w:date="2022-08-09T21:20:00Z">
              <w:r w:rsidRPr="001C0E1B">
                <w:rPr>
                  <w:lang w:eastAsia="zh-CN"/>
                </w:rPr>
                <w:t>1, 2</w:t>
              </w:r>
              <w:r>
                <w:rPr>
                  <w:lang w:eastAsia="zh-CN"/>
                </w:rPr>
                <w:t>, 3</w:t>
              </w:r>
            </w:ins>
          </w:p>
        </w:tc>
        <w:tc>
          <w:tcPr>
            <w:tcW w:w="1134" w:type="dxa"/>
          </w:tcPr>
          <w:p w14:paraId="316BD2FF" w14:textId="77777777" w:rsidR="008B476F" w:rsidRPr="001C0E1B" w:rsidRDefault="008B476F" w:rsidP="004666FE">
            <w:pPr>
              <w:pStyle w:val="TAC"/>
              <w:rPr>
                <w:ins w:id="20202" w:author="Ming Li L" w:date="2022-08-09T21:20:00Z"/>
              </w:rPr>
            </w:pPr>
            <w:ins w:id="20203" w:author="Ming Li L" w:date="2022-08-09T21:20:00Z">
              <w:r w:rsidRPr="001C0E1B">
                <w:rPr>
                  <w:rFonts w:cs="v4.2.0"/>
                  <w:bCs/>
                </w:rPr>
                <w:t>1</w:t>
              </w:r>
            </w:ins>
          </w:p>
        </w:tc>
        <w:tc>
          <w:tcPr>
            <w:tcW w:w="3544" w:type="dxa"/>
          </w:tcPr>
          <w:p w14:paraId="108A49B2" w14:textId="77777777" w:rsidR="008B476F" w:rsidRPr="001C0E1B" w:rsidRDefault="008B476F" w:rsidP="004666FE">
            <w:pPr>
              <w:pStyle w:val="TAL"/>
              <w:rPr>
                <w:ins w:id="20204" w:author="Ming Li L" w:date="2022-08-09T21:20:00Z"/>
              </w:rPr>
            </w:pPr>
          </w:p>
        </w:tc>
      </w:tr>
      <w:tr w:rsidR="008B476F" w:rsidRPr="001C0E1B" w14:paraId="0083B062" w14:textId="77777777" w:rsidTr="004666FE">
        <w:trPr>
          <w:cantSplit/>
          <w:ins w:id="20205" w:author="Ming Li L" w:date="2022-08-09T21:20:00Z"/>
        </w:trPr>
        <w:tc>
          <w:tcPr>
            <w:tcW w:w="2802" w:type="dxa"/>
            <w:gridSpan w:val="2"/>
          </w:tcPr>
          <w:p w14:paraId="5CAB0127" w14:textId="77777777" w:rsidR="008B476F" w:rsidRPr="001C0E1B" w:rsidRDefault="008B476F" w:rsidP="004666FE">
            <w:pPr>
              <w:pStyle w:val="TAL"/>
              <w:rPr>
                <w:ins w:id="20206" w:author="Ming Li L" w:date="2022-08-09T21:20:00Z"/>
              </w:rPr>
            </w:pPr>
            <w:ins w:id="20207" w:author="Ming Li L" w:date="2022-08-09T21:20:00Z">
              <w:r w:rsidRPr="001C0E1B">
                <w:t>Time offset between cells</w:t>
              </w:r>
            </w:ins>
          </w:p>
        </w:tc>
        <w:tc>
          <w:tcPr>
            <w:tcW w:w="708" w:type="dxa"/>
          </w:tcPr>
          <w:p w14:paraId="27582291" w14:textId="77777777" w:rsidR="008B476F" w:rsidRPr="001C0E1B" w:rsidRDefault="008B476F" w:rsidP="004666FE">
            <w:pPr>
              <w:pStyle w:val="TAC"/>
              <w:rPr>
                <w:ins w:id="20208" w:author="Ming Li L" w:date="2022-08-09T21:20:00Z"/>
              </w:rPr>
            </w:pPr>
          </w:p>
        </w:tc>
        <w:tc>
          <w:tcPr>
            <w:tcW w:w="1418" w:type="dxa"/>
          </w:tcPr>
          <w:p w14:paraId="7B32CFA4" w14:textId="77777777" w:rsidR="008B476F" w:rsidRPr="001C0E1B" w:rsidRDefault="008B476F" w:rsidP="004666FE">
            <w:pPr>
              <w:pStyle w:val="TAC"/>
              <w:rPr>
                <w:ins w:id="20209" w:author="Ming Li L" w:date="2022-08-09T21:20:00Z"/>
                <w:rFonts w:cs="v4.2.0"/>
              </w:rPr>
            </w:pPr>
            <w:ins w:id="20210" w:author="Ming Li L" w:date="2022-08-09T21:20:00Z">
              <w:r w:rsidRPr="001C0E1B">
                <w:rPr>
                  <w:lang w:eastAsia="zh-CN"/>
                </w:rPr>
                <w:t>1, 2</w:t>
              </w:r>
              <w:r>
                <w:rPr>
                  <w:lang w:eastAsia="zh-CN"/>
                </w:rPr>
                <w:t>, 3</w:t>
              </w:r>
            </w:ins>
          </w:p>
        </w:tc>
        <w:tc>
          <w:tcPr>
            <w:tcW w:w="1134" w:type="dxa"/>
          </w:tcPr>
          <w:p w14:paraId="6754C4E8" w14:textId="77777777" w:rsidR="008B476F" w:rsidRPr="001C0E1B" w:rsidRDefault="008B476F" w:rsidP="004666FE">
            <w:pPr>
              <w:pStyle w:val="TAC"/>
              <w:rPr>
                <w:ins w:id="20211" w:author="Ming Li L" w:date="2022-08-09T21:20:00Z"/>
              </w:rPr>
            </w:pPr>
            <w:ins w:id="20212" w:author="Ming Li L" w:date="2022-08-09T21:20:00Z">
              <w:r w:rsidRPr="001C0E1B">
                <w:rPr>
                  <w:rFonts w:cs="v4.2.0"/>
                </w:rPr>
                <w:t xml:space="preserve">3 </w:t>
              </w:r>
              <w:r w:rsidRPr="001C0E1B">
                <w:rPr>
                  <w:rFonts w:cs="v4.2.0"/>
                </w:rPr>
                <w:sym w:font="Symbol" w:char="F06D"/>
              </w:r>
              <w:r w:rsidRPr="001C0E1B">
                <w:rPr>
                  <w:rFonts w:cs="v4.2.0"/>
                </w:rPr>
                <w:t>s</w:t>
              </w:r>
            </w:ins>
          </w:p>
        </w:tc>
        <w:tc>
          <w:tcPr>
            <w:tcW w:w="3544" w:type="dxa"/>
          </w:tcPr>
          <w:p w14:paraId="3A12DBB6" w14:textId="77777777" w:rsidR="008B476F" w:rsidRPr="001C0E1B" w:rsidRDefault="008B476F" w:rsidP="004666FE">
            <w:pPr>
              <w:pStyle w:val="TAL"/>
              <w:rPr>
                <w:ins w:id="20213" w:author="Ming Li L" w:date="2022-08-09T21:20:00Z"/>
              </w:rPr>
            </w:pPr>
            <w:ins w:id="20214" w:author="Ming Li L" w:date="2022-08-09T21:20:00Z">
              <w:r w:rsidRPr="001C0E1B">
                <w:rPr>
                  <w:rFonts w:cs="v4.2.0"/>
                </w:rPr>
                <w:t>Synchronous cells</w:t>
              </w:r>
            </w:ins>
          </w:p>
        </w:tc>
      </w:tr>
      <w:tr w:rsidR="008B476F" w:rsidRPr="001C0E1B" w14:paraId="73456020" w14:textId="77777777" w:rsidTr="004666FE">
        <w:trPr>
          <w:cantSplit/>
          <w:ins w:id="20215" w:author="Ming Li L" w:date="2022-08-09T21:20:00Z"/>
        </w:trPr>
        <w:tc>
          <w:tcPr>
            <w:tcW w:w="2802" w:type="dxa"/>
            <w:gridSpan w:val="2"/>
          </w:tcPr>
          <w:p w14:paraId="57125C38" w14:textId="77777777" w:rsidR="008B476F" w:rsidRPr="001C0E1B" w:rsidRDefault="008B476F" w:rsidP="004666FE">
            <w:pPr>
              <w:pStyle w:val="TAL"/>
              <w:rPr>
                <w:ins w:id="20216" w:author="Ming Li L" w:date="2022-08-09T21:20:00Z"/>
              </w:rPr>
            </w:pPr>
            <w:ins w:id="20217" w:author="Ming Li L" w:date="2022-08-09T21:20:00Z">
              <w:r w:rsidRPr="001C0E1B">
                <w:t>Access Barring Information</w:t>
              </w:r>
            </w:ins>
          </w:p>
        </w:tc>
        <w:tc>
          <w:tcPr>
            <w:tcW w:w="708" w:type="dxa"/>
          </w:tcPr>
          <w:p w14:paraId="7668A828" w14:textId="77777777" w:rsidR="008B476F" w:rsidRPr="001C0E1B" w:rsidRDefault="008B476F" w:rsidP="004666FE">
            <w:pPr>
              <w:pStyle w:val="TAC"/>
              <w:rPr>
                <w:ins w:id="20218" w:author="Ming Li L" w:date="2022-08-09T21:20:00Z"/>
              </w:rPr>
            </w:pPr>
            <w:ins w:id="20219" w:author="Ming Li L" w:date="2022-08-09T21:20:00Z">
              <w:r w:rsidRPr="001C0E1B">
                <w:rPr>
                  <w:rFonts w:cs="v4.2.0"/>
                </w:rPr>
                <w:t>-</w:t>
              </w:r>
            </w:ins>
          </w:p>
        </w:tc>
        <w:tc>
          <w:tcPr>
            <w:tcW w:w="1418" w:type="dxa"/>
          </w:tcPr>
          <w:p w14:paraId="28080DB4" w14:textId="77777777" w:rsidR="008B476F" w:rsidRPr="001C0E1B" w:rsidRDefault="008B476F" w:rsidP="004666FE">
            <w:pPr>
              <w:pStyle w:val="TAC"/>
              <w:rPr>
                <w:ins w:id="20220" w:author="Ming Li L" w:date="2022-08-09T21:20:00Z"/>
                <w:rFonts w:cs="v4.2.0"/>
              </w:rPr>
            </w:pPr>
            <w:ins w:id="20221" w:author="Ming Li L" w:date="2022-08-09T21:20:00Z">
              <w:r w:rsidRPr="001C0E1B">
                <w:rPr>
                  <w:lang w:eastAsia="zh-CN"/>
                </w:rPr>
                <w:t>1, 2</w:t>
              </w:r>
              <w:r>
                <w:rPr>
                  <w:lang w:eastAsia="zh-CN"/>
                </w:rPr>
                <w:t>, 3</w:t>
              </w:r>
            </w:ins>
          </w:p>
        </w:tc>
        <w:tc>
          <w:tcPr>
            <w:tcW w:w="1134" w:type="dxa"/>
          </w:tcPr>
          <w:p w14:paraId="58027FF1" w14:textId="77777777" w:rsidR="008B476F" w:rsidRPr="001C0E1B" w:rsidRDefault="008B476F" w:rsidP="004666FE">
            <w:pPr>
              <w:pStyle w:val="TAC"/>
              <w:rPr>
                <w:ins w:id="20222" w:author="Ming Li L" w:date="2022-08-09T21:20:00Z"/>
              </w:rPr>
            </w:pPr>
            <w:ins w:id="20223" w:author="Ming Li L" w:date="2022-08-09T21:20:00Z">
              <w:r w:rsidRPr="001C0E1B">
                <w:rPr>
                  <w:rFonts w:cs="v4.2.0"/>
                </w:rPr>
                <w:t>Not Sent</w:t>
              </w:r>
            </w:ins>
          </w:p>
        </w:tc>
        <w:tc>
          <w:tcPr>
            <w:tcW w:w="3544" w:type="dxa"/>
          </w:tcPr>
          <w:p w14:paraId="72F31A50" w14:textId="77777777" w:rsidR="008B476F" w:rsidRPr="001C0E1B" w:rsidRDefault="008B476F" w:rsidP="004666FE">
            <w:pPr>
              <w:pStyle w:val="TAL"/>
              <w:rPr>
                <w:ins w:id="20224" w:author="Ming Li L" w:date="2022-08-09T21:20:00Z"/>
              </w:rPr>
            </w:pPr>
            <w:ins w:id="20225" w:author="Ming Li L" w:date="2022-08-09T21:20:00Z">
              <w:r w:rsidRPr="001C0E1B">
                <w:rPr>
                  <w:rFonts w:cs="v4.2.0"/>
                </w:rPr>
                <w:t>No additional delays in random access procedure.</w:t>
              </w:r>
            </w:ins>
          </w:p>
        </w:tc>
      </w:tr>
      <w:tr w:rsidR="008B476F" w:rsidRPr="001C0E1B" w14:paraId="06FDA0F7" w14:textId="77777777" w:rsidTr="004666FE">
        <w:trPr>
          <w:cantSplit/>
          <w:ins w:id="20226" w:author="Ming Li L" w:date="2022-08-09T21:20:00Z"/>
        </w:trPr>
        <w:tc>
          <w:tcPr>
            <w:tcW w:w="2802" w:type="dxa"/>
            <w:gridSpan w:val="2"/>
          </w:tcPr>
          <w:p w14:paraId="4785AF93" w14:textId="77777777" w:rsidR="008B476F" w:rsidRPr="001C0E1B" w:rsidRDefault="008B476F" w:rsidP="004666FE">
            <w:pPr>
              <w:pStyle w:val="TAL"/>
              <w:rPr>
                <w:ins w:id="20227" w:author="Ming Li L" w:date="2022-08-09T21:20:00Z"/>
                <w:rFonts w:cs="v4.2.0"/>
                <w:lang w:eastAsia="zh-CN"/>
              </w:rPr>
            </w:pPr>
            <w:ins w:id="20228" w:author="Ming Li L" w:date="2022-08-09T21:20:00Z">
              <w:r w:rsidRPr="001C0E1B">
                <w:rPr>
                  <w:rFonts w:cs="v4.2.0"/>
                  <w:lang w:eastAsia="zh-CN"/>
                </w:rPr>
                <w:t>SMTC configuration</w:t>
              </w:r>
            </w:ins>
          </w:p>
        </w:tc>
        <w:tc>
          <w:tcPr>
            <w:tcW w:w="708" w:type="dxa"/>
          </w:tcPr>
          <w:p w14:paraId="6EAD6F4B" w14:textId="77777777" w:rsidR="008B476F" w:rsidRPr="001C0E1B" w:rsidRDefault="008B476F" w:rsidP="004666FE">
            <w:pPr>
              <w:pStyle w:val="TAC"/>
              <w:rPr>
                <w:ins w:id="20229" w:author="Ming Li L" w:date="2022-08-09T21:20:00Z"/>
                <w:lang w:eastAsia="zh-CN"/>
              </w:rPr>
            </w:pPr>
          </w:p>
        </w:tc>
        <w:tc>
          <w:tcPr>
            <w:tcW w:w="1418" w:type="dxa"/>
          </w:tcPr>
          <w:p w14:paraId="0E9388BC" w14:textId="77777777" w:rsidR="008B476F" w:rsidRPr="001C0E1B" w:rsidRDefault="008B476F" w:rsidP="004666FE">
            <w:pPr>
              <w:pStyle w:val="TAC"/>
              <w:rPr>
                <w:ins w:id="20230" w:author="Ming Li L" w:date="2022-08-09T21:20:00Z"/>
                <w:rFonts w:cs="v4.2.0"/>
                <w:bCs/>
                <w:lang w:eastAsia="zh-CN"/>
              </w:rPr>
            </w:pPr>
            <w:ins w:id="20231" w:author="Ming Li L" w:date="2022-08-09T21:20:00Z">
              <w:r w:rsidRPr="001C0E1B">
                <w:rPr>
                  <w:lang w:eastAsia="zh-CN"/>
                </w:rPr>
                <w:t>1, 2</w:t>
              </w:r>
              <w:r>
                <w:rPr>
                  <w:lang w:eastAsia="zh-CN"/>
                </w:rPr>
                <w:t>, 3</w:t>
              </w:r>
            </w:ins>
          </w:p>
        </w:tc>
        <w:tc>
          <w:tcPr>
            <w:tcW w:w="1134" w:type="dxa"/>
          </w:tcPr>
          <w:p w14:paraId="4CF14AC5" w14:textId="77777777" w:rsidR="008B476F" w:rsidRPr="001C0E1B" w:rsidRDefault="008B476F" w:rsidP="004666FE">
            <w:pPr>
              <w:pStyle w:val="TAC"/>
              <w:rPr>
                <w:ins w:id="20232" w:author="Ming Li L" w:date="2022-08-09T21:20:00Z"/>
                <w:rFonts w:cs="v4.2.0"/>
                <w:bCs/>
                <w:lang w:eastAsia="zh-CN"/>
              </w:rPr>
            </w:pPr>
            <w:ins w:id="20233" w:author="Ming Li L" w:date="2022-08-09T21:20:00Z">
              <w:r w:rsidRPr="004E396D">
                <w:rPr>
                  <w:rFonts w:cs="v4.2.0"/>
                  <w:bCs/>
                  <w:lang w:eastAsia="zh-CN"/>
                </w:rPr>
                <w:t>SMTC</w:t>
              </w:r>
              <w:r>
                <w:rPr>
                  <w:rFonts w:cs="v4.2.0"/>
                  <w:bCs/>
                  <w:lang w:eastAsia="zh-CN"/>
                </w:rPr>
                <w:t>.1</w:t>
              </w:r>
            </w:ins>
          </w:p>
        </w:tc>
        <w:tc>
          <w:tcPr>
            <w:tcW w:w="3544" w:type="dxa"/>
          </w:tcPr>
          <w:p w14:paraId="5FCE436D" w14:textId="77777777" w:rsidR="008B476F" w:rsidRPr="001C0E1B" w:rsidRDefault="008B476F" w:rsidP="004666FE">
            <w:pPr>
              <w:pStyle w:val="TAL"/>
              <w:rPr>
                <w:ins w:id="20234" w:author="Ming Li L" w:date="2022-08-09T21:20:00Z"/>
                <w:rFonts w:cs="v4.2.0"/>
                <w:bCs/>
                <w:lang w:eastAsia="zh-CN"/>
              </w:rPr>
            </w:pPr>
          </w:p>
        </w:tc>
      </w:tr>
      <w:tr w:rsidR="008B476F" w:rsidRPr="001C0E1B" w14:paraId="7F3EB3A4" w14:textId="77777777" w:rsidTr="004666FE">
        <w:trPr>
          <w:cantSplit/>
          <w:ins w:id="20235" w:author="Ming Li L" w:date="2022-08-09T21:20:00Z"/>
        </w:trPr>
        <w:tc>
          <w:tcPr>
            <w:tcW w:w="2802" w:type="dxa"/>
            <w:gridSpan w:val="2"/>
          </w:tcPr>
          <w:p w14:paraId="4B14DA94" w14:textId="77777777" w:rsidR="008B476F" w:rsidRPr="001C0E1B" w:rsidRDefault="008B476F" w:rsidP="004666FE">
            <w:pPr>
              <w:pStyle w:val="TAL"/>
              <w:rPr>
                <w:ins w:id="20236" w:author="Ming Li L" w:date="2022-08-09T21:20:00Z"/>
              </w:rPr>
            </w:pPr>
            <w:ins w:id="20237" w:author="Ming Li L" w:date="2022-08-09T21:20:00Z">
              <w:r w:rsidRPr="001C0E1B">
                <w:t>DRX cycle length</w:t>
              </w:r>
            </w:ins>
          </w:p>
        </w:tc>
        <w:tc>
          <w:tcPr>
            <w:tcW w:w="708" w:type="dxa"/>
          </w:tcPr>
          <w:p w14:paraId="7A12381A" w14:textId="77777777" w:rsidR="008B476F" w:rsidRPr="001C0E1B" w:rsidRDefault="008B476F" w:rsidP="004666FE">
            <w:pPr>
              <w:pStyle w:val="TAC"/>
              <w:rPr>
                <w:ins w:id="20238" w:author="Ming Li L" w:date="2022-08-09T21:20:00Z"/>
              </w:rPr>
            </w:pPr>
            <w:ins w:id="20239" w:author="Ming Li L" w:date="2022-08-09T21:20:00Z">
              <w:r w:rsidRPr="001C0E1B">
                <w:t>s</w:t>
              </w:r>
            </w:ins>
          </w:p>
        </w:tc>
        <w:tc>
          <w:tcPr>
            <w:tcW w:w="1418" w:type="dxa"/>
          </w:tcPr>
          <w:p w14:paraId="27FF4392" w14:textId="77777777" w:rsidR="008B476F" w:rsidRPr="001C0E1B" w:rsidRDefault="008B476F" w:rsidP="004666FE">
            <w:pPr>
              <w:pStyle w:val="TAC"/>
              <w:rPr>
                <w:ins w:id="20240" w:author="Ming Li L" w:date="2022-08-09T21:20:00Z"/>
              </w:rPr>
            </w:pPr>
            <w:ins w:id="20241" w:author="Ming Li L" w:date="2022-08-09T21:20:00Z">
              <w:r w:rsidRPr="001C0E1B">
                <w:rPr>
                  <w:lang w:eastAsia="zh-CN"/>
                </w:rPr>
                <w:t>1, 2</w:t>
              </w:r>
              <w:r>
                <w:rPr>
                  <w:lang w:eastAsia="zh-CN"/>
                </w:rPr>
                <w:t>, 3</w:t>
              </w:r>
            </w:ins>
          </w:p>
        </w:tc>
        <w:tc>
          <w:tcPr>
            <w:tcW w:w="1134" w:type="dxa"/>
          </w:tcPr>
          <w:p w14:paraId="06CFF0EA" w14:textId="77777777" w:rsidR="008B476F" w:rsidRPr="001C0E1B" w:rsidRDefault="008B476F" w:rsidP="004666FE">
            <w:pPr>
              <w:pStyle w:val="TAC"/>
              <w:rPr>
                <w:ins w:id="20242" w:author="Ming Li L" w:date="2022-08-09T21:20:00Z"/>
              </w:rPr>
            </w:pPr>
            <w:ins w:id="20243" w:author="Ming Li L" w:date="2022-08-09T21:20:00Z">
              <w:r w:rsidRPr="001C0E1B">
                <w:t>1.28</w:t>
              </w:r>
            </w:ins>
          </w:p>
        </w:tc>
        <w:tc>
          <w:tcPr>
            <w:tcW w:w="3544" w:type="dxa"/>
          </w:tcPr>
          <w:p w14:paraId="7259EF50" w14:textId="77777777" w:rsidR="008B476F" w:rsidRPr="001C0E1B" w:rsidRDefault="008B476F" w:rsidP="004666FE">
            <w:pPr>
              <w:pStyle w:val="TAL"/>
              <w:rPr>
                <w:ins w:id="20244" w:author="Ming Li L" w:date="2022-08-09T21:20:00Z"/>
              </w:rPr>
            </w:pPr>
            <w:ins w:id="20245" w:author="Ming Li L" w:date="2022-08-09T21:20:00Z">
              <w:r w:rsidRPr="001C0E1B">
                <w:t>The value shall be used for all cells in the test.</w:t>
              </w:r>
            </w:ins>
          </w:p>
        </w:tc>
      </w:tr>
      <w:tr w:rsidR="008B476F" w:rsidRPr="001C0E1B" w14:paraId="2B90FE29" w14:textId="77777777" w:rsidTr="004666FE">
        <w:trPr>
          <w:cantSplit/>
          <w:ins w:id="20246" w:author="Ming Li L" w:date="2022-08-09T21:20:00Z"/>
        </w:trPr>
        <w:tc>
          <w:tcPr>
            <w:tcW w:w="2802" w:type="dxa"/>
            <w:gridSpan w:val="2"/>
          </w:tcPr>
          <w:p w14:paraId="237E83DB" w14:textId="77777777" w:rsidR="008B476F" w:rsidRPr="001C0E1B" w:rsidRDefault="008B476F" w:rsidP="004666FE">
            <w:pPr>
              <w:pStyle w:val="TAL"/>
              <w:rPr>
                <w:ins w:id="20247" w:author="Ming Li L" w:date="2022-08-09T21:20:00Z"/>
                <w:lang w:eastAsia="zh-CN"/>
              </w:rPr>
            </w:pPr>
            <w:ins w:id="20248" w:author="Ming Li L" w:date="2022-08-09T21:20:00Z">
              <w:r w:rsidRPr="001C0E1B">
                <w:rPr>
                  <w:lang w:eastAsia="zh-CN"/>
                </w:rPr>
                <w:t>PRACH configuration index</w:t>
              </w:r>
            </w:ins>
          </w:p>
        </w:tc>
        <w:tc>
          <w:tcPr>
            <w:tcW w:w="708" w:type="dxa"/>
          </w:tcPr>
          <w:p w14:paraId="479523FA" w14:textId="77777777" w:rsidR="008B476F" w:rsidRPr="001C0E1B" w:rsidRDefault="008B476F" w:rsidP="004666FE">
            <w:pPr>
              <w:pStyle w:val="TAC"/>
              <w:rPr>
                <w:ins w:id="20249" w:author="Ming Li L" w:date="2022-08-09T21:20:00Z"/>
              </w:rPr>
            </w:pPr>
          </w:p>
        </w:tc>
        <w:tc>
          <w:tcPr>
            <w:tcW w:w="1418" w:type="dxa"/>
          </w:tcPr>
          <w:p w14:paraId="3F92093C" w14:textId="77777777" w:rsidR="008B476F" w:rsidRPr="001C0E1B" w:rsidRDefault="008B476F" w:rsidP="004666FE">
            <w:pPr>
              <w:pStyle w:val="TAC"/>
              <w:rPr>
                <w:ins w:id="20250" w:author="Ming Li L" w:date="2022-08-09T21:20:00Z"/>
                <w:lang w:eastAsia="zh-CN"/>
              </w:rPr>
            </w:pPr>
            <w:ins w:id="20251" w:author="Ming Li L" w:date="2022-08-09T21:20:00Z">
              <w:r w:rsidRPr="001C0E1B">
                <w:rPr>
                  <w:lang w:eastAsia="zh-CN"/>
                </w:rPr>
                <w:t>1, 2</w:t>
              </w:r>
              <w:r>
                <w:rPr>
                  <w:lang w:eastAsia="zh-CN"/>
                </w:rPr>
                <w:t>, 3</w:t>
              </w:r>
            </w:ins>
          </w:p>
        </w:tc>
        <w:tc>
          <w:tcPr>
            <w:tcW w:w="1134" w:type="dxa"/>
          </w:tcPr>
          <w:p w14:paraId="60790D59" w14:textId="77777777" w:rsidR="008B476F" w:rsidRPr="001C0E1B" w:rsidRDefault="008B476F" w:rsidP="004666FE">
            <w:pPr>
              <w:pStyle w:val="TAC"/>
              <w:rPr>
                <w:ins w:id="20252" w:author="Ming Li L" w:date="2022-08-09T21:20:00Z"/>
                <w:lang w:eastAsia="zh-CN"/>
              </w:rPr>
            </w:pPr>
            <w:ins w:id="20253" w:author="Ming Li L" w:date="2022-08-09T21:20:00Z">
              <w:r w:rsidRPr="001C0E1B">
                <w:rPr>
                  <w:lang w:eastAsia="zh-CN"/>
                </w:rPr>
                <w:t>190</w:t>
              </w:r>
            </w:ins>
          </w:p>
        </w:tc>
        <w:tc>
          <w:tcPr>
            <w:tcW w:w="3544" w:type="dxa"/>
          </w:tcPr>
          <w:p w14:paraId="1F020546" w14:textId="77777777" w:rsidR="008B476F" w:rsidRPr="001C0E1B" w:rsidRDefault="008B476F" w:rsidP="004666FE">
            <w:pPr>
              <w:pStyle w:val="TAL"/>
              <w:rPr>
                <w:ins w:id="20254" w:author="Ming Li L" w:date="2022-08-09T21:20:00Z"/>
                <w:lang w:eastAsia="zh-CN"/>
              </w:rPr>
            </w:pPr>
            <w:ins w:id="20255" w:author="Ming Li L" w:date="2022-08-09T21:20:00Z">
              <w:r w:rsidRPr="001C0E1B">
                <w:rPr>
                  <w:lang w:eastAsia="zh-CN"/>
                </w:rPr>
                <w:t>The detailed configuration is specified in TS 38.211 clause 6.3.3.2</w:t>
              </w:r>
            </w:ins>
          </w:p>
        </w:tc>
      </w:tr>
      <w:tr w:rsidR="008B476F" w:rsidRPr="001C0E1B" w14:paraId="154F8062" w14:textId="77777777" w:rsidTr="004666FE">
        <w:trPr>
          <w:cantSplit/>
          <w:ins w:id="20256" w:author="Ming Li L" w:date="2022-08-09T21:20:00Z"/>
        </w:trPr>
        <w:tc>
          <w:tcPr>
            <w:tcW w:w="2802" w:type="dxa"/>
            <w:gridSpan w:val="2"/>
          </w:tcPr>
          <w:p w14:paraId="7473396B" w14:textId="77777777" w:rsidR="008B476F" w:rsidRPr="001C0E1B" w:rsidRDefault="008B476F" w:rsidP="004666FE">
            <w:pPr>
              <w:pStyle w:val="TAL"/>
              <w:rPr>
                <w:ins w:id="20257" w:author="Ming Li L" w:date="2022-08-09T21:20:00Z"/>
                <w:lang w:eastAsia="zh-CN"/>
              </w:rPr>
            </w:pPr>
            <w:proofErr w:type="spellStart"/>
            <w:ins w:id="20258" w:author="Ming Li L" w:date="2022-08-09T21:20:00Z">
              <w:r w:rsidRPr="001C0E1B">
                <w:rPr>
                  <w:lang w:eastAsia="zh-CN"/>
                </w:rPr>
                <w:t>rangeToBestCell</w:t>
              </w:r>
              <w:proofErr w:type="spellEnd"/>
            </w:ins>
          </w:p>
        </w:tc>
        <w:tc>
          <w:tcPr>
            <w:tcW w:w="708" w:type="dxa"/>
          </w:tcPr>
          <w:p w14:paraId="036EA580" w14:textId="77777777" w:rsidR="008B476F" w:rsidRPr="001C0E1B" w:rsidRDefault="008B476F" w:rsidP="004666FE">
            <w:pPr>
              <w:pStyle w:val="TAC"/>
              <w:rPr>
                <w:ins w:id="20259" w:author="Ming Li L" w:date="2022-08-09T21:20:00Z"/>
                <w:lang w:eastAsia="zh-CN"/>
              </w:rPr>
            </w:pPr>
          </w:p>
        </w:tc>
        <w:tc>
          <w:tcPr>
            <w:tcW w:w="1418" w:type="dxa"/>
          </w:tcPr>
          <w:p w14:paraId="46CFDB11" w14:textId="77777777" w:rsidR="008B476F" w:rsidRPr="001C0E1B" w:rsidRDefault="008B476F" w:rsidP="004666FE">
            <w:pPr>
              <w:pStyle w:val="TAC"/>
              <w:rPr>
                <w:ins w:id="20260" w:author="Ming Li L" w:date="2022-08-09T21:20:00Z"/>
                <w:lang w:eastAsia="zh-CN"/>
              </w:rPr>
            </w:pPr>
            <w:ins w:id="20261" w:author="Ming Li L" w:date="2022-08-09T21:20:00Z">
              <w:r w:rsidRPr="001C0E1B">
                <w:rPr>
                  <w:lang w:eastAsia="zh-CN"/>
                </w:rPr>
                <w:t>1, 2</w:t>
              </w:r>
              <w:r>
                <w:rPr>
                  <w:lang w:eastAsia="zh-CN"/>
                </w:rPr>
                <w:t>, 3</w:t>
              </w:r>
            </w:ins>
          </w:p>
        </w:tc>
        <w:tc>
          <w:tcPr>
            <w:tcW w:w="1134" w:type="dxa"/>
          </w:tcPr>
          <w:p w14:paraId="2F140487" w14:textId="77777777" w:rsidR="008B476F" w:rsidRPr="001C0E1B" w:rsidRDefault="008B476F" w:rsidP="004666FE">
            <w:pPr>
              <w:pStyle w:val="TAC"/>
              <w:rPr>
                <w:ins w:id="20262" w:author="Ming Li L" w:date="2022-08-09T21:20:00Z"/>
                <w:lang w:eastAsia="zh-CN"/>
              </w:rPr>
            </w:pPr>
            <w:ins w:id="20263" w:author="Ming Li L" w:date="2022-08-09T21:20:00Z">
              <w:r w:rsidRPr="001C0E1B">
                <w:rPr>
                  <w:lang w:eastAsia="zh-CN"/>
                </w:rPr>
                <w:t>Not configured</w:t>
              </w:r>
            </w:ins>
          </w:p>
        </w:tc>
        <w:tc>
          <w:tcPr>
            <w:tcW w:w="3544" w:type="dxa"/>
          </w:tcPr>
          <w:p w14:paraId="2DFE715B" w14:textId="77777777" w:rsidR="008B476F" w:rsidRPr="001C0E1B" w:rsidRDefault="008B476F" w:rsidP="004666FE">
            <w:pPr>
              <w:pStyle w:val="TAL"/>
              <w:rPr>
                <w:ins w:id="20264" w:author="Ming Li L" w:date="2022-08-09T21:20:00Z"/>
              </w:rPr>
            </w:pPr>
          </w:p>
        </w:tc>
      </w:tr>
      <w:tr w:rsidR="008B476F" w:rsidRPr="001C0E1B" w14:paraId="2C1B75FC" w14:textId="77777777" w:rsidTr="004666FE">
        <w:trPr>
          <w:cantSplit/>
          <w:ins w:id="20265" w:author="Ming Li L" w:date="2022-08-09T21:20:00Z"/>
        </w:trPr>
        <w:tc>
          <w:tcPr>
            <w:tcW w:w="2802" w:type="dxa"/>
            <w:gridSpan w:val="2"/>
          </w:tcPr>
          <w:p w14:paraId="25FCFEA7" w14:textId="77777777" w:rsidR="008B476F" w:rsidRPr="001C0E1B" w:rsidRDefault="008B476F" w:rsidP="004666FE">
            <w:pPr>
              <w:pStyle w:val="TAL"/>
              <w:rPr>
                <w:ins w:id="20266" w:author="Ming Li L" w:date="2022-08-09T21:20:00Z"/>
              </w:rPr>
            </w:pPr>
            <w:ins w:id="20267" w:author="Ming Li L" w:date="2022-08-09T21:20:00Z">
              <w:r w:rsidRPr="001C0E1B">
                <w:rPr>
                  <w:lang w:eastAsia="zh-CN"/>
                </w:rPr>
                <w:t>T1</w:t>
              </w:r>
            </w:ins>
          </w:p>
        </w:tc>
        <w:tc>
          <w:tcPr>
            <w:tcW w:w="708" w:type="dxa"/>
          </w:tcPr>
          <w:p w14:paraId="75C21858" w14:textId="77777777" w:rsidR="008B476F" w:rsidRPr="001C0E1B" w:rsidRDefault="008B476F" w:rsidP="004666FE">
            <w:pPr>
              <w:pStyle w:val="TAC"/>
              <w:rPr>
                <w:ins w:id="20268" w:author="Ming Li L" w:date="2022-08-09T21:20:00Z"/>
              </w:rPr>
            </w:pPr>
            <w:ins w:id="20269" w:author="Ming Li L" w:date="2022-08-09T21:20:00Z">
              <w:r w:rsidRPr="001C0E1B">
                <w:rPr>
                  <w:lang w:eastAsia="zh-CN"/>
                </w:rPr>
                <w:t>s</w:t>
              </w:r>
            </w:ins>
          </w:p>
        </w:tc>
        <w:tc>
          <w:tcPr>
            <w:tcW w:w="1418" w:type="dxa"/>
          </w:tcPr>
          <w:p w14:paraId="322CD358" w14:textId="77777777" w:rsidR="008B476F" w:rsidRPr="001C0E1B" w:rsidRDefault="008B476F" w:rsidP="004666FE">
            <w:pPr>
              <w:pStyle w:val="TAC"/>
              <w:rPr>
                <w:ins w:id="20270" w:author="Ming Li L" w:date="2022-08-09T21:20:00Z"/>
                <w:lang w:eastAsia="zh-CN"/>
              </w:rPr>
            </w:pPr>
            <w:ins w:id="20271" w:author="Ming Li L" w:date="2022-08-09T21:20:00Z">
              <w:r w:rsidRPr="001C0E1B">
                <w:rPr>
                  <w:lang w:eastAsia="zh-CN"/>
                </w:rPr>
                <w:t>1, 2</w:t>
              </w:r>
              <w:r>
                <w:rPr>
                  <w:lang w:eastAsia="zh-CN"/>
                </w:rPr>
                <w:t>, 3</w:t>
              </w:r>
            </w:ins>
          </w:p>
        </w:tc>
        <w:tc>
          <w:tcPr>
            <w:tcW w:w="1134" w:type="dxa"/>
          </w:tcPr>
          <w:p w14:paraId="7CB495AE" w14:textId="77777777" w:rsidR="008B476F" w:rsidRPr="001C0E1B" w:rsidRDefault="008B476F" w:rsidP="004666FE">
            <w:pPr>
              <w:pStyle w:val="TAC"/>
              <w:rPr>
                <w:ins w:id="20272" w:author="Ming Li L" w:date="2022-08-09T21:20:00Z"/>
              </w:rPr>
            </w:pPr>
            <w:ins w:id="20273" w:author="Ming Li L" w:date="2022-08-09T21:20:00Z">
              <w:r w:rsidRPr="001C0E1B">
                <w:rPr>
                  <w:lang w:eastAsia="zh-CN"/>
                </w:rPr>
                <w:t>&gt;7</w:t>
              </w:r>
            </w:ins>
          </w:p>
        </w:tc>
        <w:tc>
          <w:tcPr>
            <w:tcW w:w="3544" w:type="dxa"/>
          </w:tcPr>
          <w:p w14:paraId="36DF35B0" w14:textId="77777777" w:rsidR="008B476F" w:rsidRPr="001C0E1B" w:rsidRDefault="008B476F" w:rsidP="004666FE">
            <w:pPr>
              <w:pStyle w:val="TAL"/>
              <w:rPr>
                <w:ins w:id="20274" w:author="Ming Li L" w:date="2022-08-09T21:20:00Z"/>
              </w:rPr>
            </w:pPr>
            <w:ins w:id="20275" w:author="Ming Li L" w:date="2022-08-09T21:20:00Z">
              <w:r w:rsidRPr="001C0E1B">
                <w:t>During T1, Cell 2 shall be powered off, and during the off time the physical cell identity shall be changed, The intention is to ensure that Cell 2 has not been detected by the UE prior to the start of period T2</w:t>
              </w:r>
            </w:ins>
          </w:p>
        </w:tc>
      </w:tr>
      <w:tr w:rsidR="008B476F" w:rsidRPr="001C0E1B" w14:paraId="6676ABF1" w14:textId="77777777" w:rsidTr="004666FE">
        <w:trPr>
          <w:cantSplit/>
          <w:ins w:id="20276" w:author="Ming Li L" w:date="2022-08-09T21:20:00Z"/>
        </w:trPr>
        <w:tc>
          <w:tcPr>
            <w:tcW w:w="2802" w:type="dxa"/>
            <w:gridSpan w:val="2"/>
          </w:tcPr>
          <w:p w14:paraId="3489FE3E" w14:textId="77777777" w:rsidR="008B476F" w:rsidRPr="001C0E1B" w:rsidRDefault="008B476F" w:rsidP="004666FE">
            <w:pPr>
              <w:pStyle w:val="TAL"/>
              <w:rPr>
                <w:ins w:id="20277" w:author="Ming Li L" w:date="2022-08-09T21:20:00Z"/>
              </w:rPr>
            </w:pPr>
            <w:ins w:id="20278" w:author="Ming Li L" w:date="2022-08-09T21:20:00Z">
              <w:r w:rsidRPr="001C0E1B">
                <w:t>T</w:t>
              </w:r>
              <w:r w:rsidRPr="001C0E1B">
                <w:rPr>
                  <w:lang w:eastAsia="zh-CN"/>
                </w:rPr>
                <w:t>2</w:t>
              </w:r>
            </w:ins>
          </w:p>
        </w:tc>
        <w:tc>
          <w:tcPr>
            <w:tcW w:w="708" w:type="dxa"/>
          </w:tcPr>
          <w:p w14:paraId="2CEB651E" w14:textId="77777777" w:rsidR="008B476F" w:rsidRPr="001C0E1B" w:rsidRDefault="008B476F" w:rsidP="004666FE">
            <w:pPr>
              <w:pStyle w:val="TAC"/>
              <w:rPr>
                <w:ins w:id="20279" w:author="Ming Li L" w:date="2022-08-09T21:20:00Z"/>
              </w:rPr>
            </w:pPr>
            <w:ins w:id="20280" w:author="Ming Li L" w:date="2022-08-09T21:20:00Z">
              <w:r w:rsidRPr="001C0E1B">
                <w:t>s</w:t>
              </w:r>
            </w:ins>
          </w:p>
        </w:tc>
        <w:tc>
          <w:tcPr>
            <w:tcW w:w="1418" w:type="dxa"/>
          </w:tcPr>
          <w:p w14:paraId="5D930C82" w14:textId="77777777" w:rsidR="008B476F" w:rsidRPr="001C0E1B" w:rsidRDefault="008B476F" w:rsidP="004666FE">
            <w:pPr>
              <w:pStyle w:val="TAC"/>
              <w:rPr>
                <w:ins w:id="20281" w:author="Ming Li L" w:date="2022-08-09T21:20:00Z"/>
                <w:lang w:eastAsia="zh-CN"/>
              </w:rPr>
            </w:pPr>
            <w:ins w:id="20282" w:author="Ming Li L" w:date="2022-08-09T21:20:00Z">
              <w:r w:rsidRPr="001C0E1B">
                <w:rPr>
                  <w:lang w:eastAsia="zh-CN"/>
                </w:rPr>
                <w:t>1, 2</w:t>
              </w:r>
              <w:r>
                <w:rPr>
                  <w:lang w:eastAsia="zh-CN"/>
                </w:rPr>
                <w:t>, 3</w:t>
              </w:r>
            </w:ins>
          </w:p>
        </w:tc>
        <w:tc>
          <w:tcPr>
            <w:tcW w:w="1134" w:type="dxa"/>
          </w:tcPr>
          <w:p w14:paraId="6D53C48B" w14:textId="77777777" w:rsidR="008B476F" w:rsidRPr="00E5535E" w:rsidRDefault="008B476F" w:rsidP="004666FE">
            <w:pPr>
              <w:pStyle w:val="TAC"/>
              <w:rPr>
                <w:ins w:id="20283" w:author="Ming Li L" w:date="2022-08-09T21:20:00Z"/>
              </w:rPr>
            </w:pPr>
            <w:ins w:id="20284" w:author="Ming Li L" w:date="2022-08-09T21:20:00Z">
              <w:r w:rsidRPr="00E5535E">
                <w:rPr>
                  <w:lang w:eastAsia="zh-CN"/>
                </w:rPr>
                <w:t>386</w:t>
              </w:r>
            </w:ins>
          </w:p>
        </w:tc>
        <w:tc>
          <w:tcPr>
            <w:tcW w:w="3544" w:type="dxa"/>
          </w:tcPr>
          <w:p w14:paraId="41A80939" w14:textId="77777777" w:rsidR="008B476F" w:rsidRPr="001C0E1B" w:rsidRDefault="008B476F" w:rsidP="004666FE">
            <w:pPr>
              <w:pStyle w:val="TAL"/>
              <w:rPr>
                <w:ins w:id="20285" w:author="Ming Li L" w:date="2022-08-09T21:20:00Z"/>
              </w:rPr>
            </w:pPr>
            <w:ins w:id="20286" w:author="Ming Li L" w:date="2022-08-09T21:20:00Z">
              <w:r w:rsidRPr="001C0E1B">
                <w:t>T</w:t>
              </w:r>
              <w:r w:rsidRPr="001C0E1B">
                <w:rPr>
                  <w:lang w:eastAsia="zh-CN"/>
                </w:rPr>
                <w:t>2</w:t>
              </w:r>
              <w:r w:rsidRPr="001C0E1B">
                <w:t xml:space="preserve"> needs to be defined so that cell re-selection reaction time is taken into account.</w:t>
              </w:r>
            </w:ins>
          </w:p>
        </w:tc>
      </w:tr>
      <w:tr w:rsidR="008B476F" w:rsidRPr="001C0E1B" w14:paraId="22CBAC24" w14:textId="77777777" w:rsidTr="004666FE">
        <w:trPr>
          <w:cantSplit/>
          <w:ins w:id="20287" w:author="Ming Li L" w:date="2022-08-09T21:20:00Z"/>
        </w:trPr>
        <w:tc>
          <w:tcPr>
            <w:tcW w:w="2802" w:type="dxa"/>
            <w:gridSpan w:val="2"/>
          </w:tcPr>
          <w:p w14:paraId="71AF2D64" w14:textId="77777777" w:rsidR="008B476F" w:rsidRPr="001C0E1B" w:rsidRDefault="008B476F" w:rsidP="004666FE">
            <w:pPr>
              <w:pStyle w:val="TAL"/>
              <w:rPr>
                <w:ins w:id="20288" w:author="Ming Li L" w:date="2022-08-09T21:20:00Z"/>
              </w:rPr>
            </w:pPr>
            <w:ins w:id="20289" w:author="Ming Li L" w:date="2022-08-09T21:20:00Z">
              <w:r w:rsidRPr="001C0E1B">
                <w:t>T</w:t>
              </w:r>
              <w:r w:rsidRPr="001C0E1B">
                <w:rPr>
                  <w:lang w:eastAsia="zh-CN"/>
                </w:rPr>
                <w:t>3</w:t>
              </w:r>
            </w:ins>
          </w:p>
        </w:tc>
        <w:tc>
          <w:tcPr>
            <w:tcW w:w="708" w:type="dxa"/>
          </w:tcPr>
          <w:p w14:paraId="686D444B" w14:textId="77777777" w:rsidR="008B476F" w:rsidRPr="001C0E1B" w:rsidRDefault="008B476F" w:rsidP="004666FE">
            <w:pPr>
              <w:pStyle w:val="TAC"/>
              <w:rPr>
                <w:ins w:id="20290" w:author="Ming Li L" w:date="2022-08-09T21:20:00Z"/>
              </w:rPr>
            </w:pPr>
            <w:ins w:id="20291" w:author="Ming Li L" w:date="2022-08-09T21:20:00Z">
              <w:r w:rsidRPr="001C0E1B">
                <w:t>s</w:t>
              </w:r>
            </w:ins>
          </w:p>
        </w:tc>
        <w:tc>
          <w:tcPr>
            <w:tcW w:w="1418" w:type="dxa"/>
          </w:tcPr>
          <w:p w14:paraId="42E1F1E6" w14:textId="77777777" w:rsidR="008B476F" w:rsidRPr="001C0E1B" w:rsidRDefault="008B476F" w:rsidP="004666FE">
            <w:pPr>
              <w:pStyle w:val="TAC"/>
              <w:rPr>
                <w:ins w:id="20292" w:author="Ming Li L" w:date="2022-08-09T21:20:00Z"/>
              </w:rPr>
            </w:pPr>
            <w:ins w:id="20293" w:author="Ming Li L" w:date="2022-08-09T21:20:00Z">
              <w:r w:rsidRPr="001C0E1B">
                <w:rPr>
                  <w:lang w:eastAsia="zh-CN"/>
                </w:rPr>
                <w:t>1, 2</w:t>
              </w:r>
              <w:r>
                <w:rPr>
                  <w:lang w:eastAsia="zh-CN"/>
                </w:rPr>
                <w:t>, 3</w:t>
              </w:r>
            </w:ins>
          </w:p>
        </w:tc>
        <w:tc>
          <w:tcPr>
            <w:tcW w:w="1134" w:type="dxa"/>
          </w:tcPr>
          <w:p w14:paraId="7109D9AC" w14:textId="77777777" w:rsidR="008B476F" w:rsidRPr="00E5535E" w:rsidRDefault="008B476F" w:rsidP="004666FE">
            <w:pPr>
              <w:pStyle w:val="TAC"/>
              <w:rPr>
                <w:ins w:id="20294" w:author="Ming Li L" w:date="2022-08-09T21:20:00Z"/>
              </w:rPr>
            </w:pPr>
            <w:ins w:id="20295" w:author="Ming Li L" w:date="2022-08-09T21:20:00Z">
              <w:r w:rsidRPr="00E5535E">
                <w:t>78</w:t>
              </w:r>
            </w:ins>
          </w:p>
        </w:tc>
        <w:tc>
          <w:tcPr>
            <w:tcW w:w="3544" w:type="dxa"/>
          </w:tcPr>
          <w:p w14:paraId="21F08283" w14:textId="77777777" w:rsidR="008B476F" w:rsidRPr="001C0E1B" w:rsidRDefault="008B476F" w:rsidP="004666FE">
            <w:pPr>
              <w:pStyle w:val="TAL"/>
              <w:rPr>
                <w:ins w:id="20296" w:author="Ming Li L" w:date="2022-08-09T21:20:00Z"/>
              </w:rPr>
            </w:pPr>
            <w:ins w:id="20297" w:author="Ming Li L" w:date="2022-08-09T21:20:00Z">
              <w:r w:rsidRPr="001C0E1B">
                <w:t>T</w:t>
              </w:r>
              <w:r w:rsidRPr="001C0E1B">
                <w:rPr>
                  <w:lang w:eastAsia="zh-CN"/>
                </w:rPr>
                <w:t>3</w:t>
              </w:r>
              <w:r w:rsidRPr="001C0E1B">
                <w:t xml:space="preserve"> needs to be defined so that cell re-selection reaction time is taken into account.</w:t>
              </w:r>
            </w:ins>
          </w:p>
        </w:tc>
      </w:tr>
    </w:tbl>
    <w:p w14:paraId="7A979EAA" w14:textId="77777777" w:rsidR="008B476F" w:rsidRPr="001C0E1B" w:rsidRDefault="008B476F" w:rsidP="008B476F">
      <w:pPr>
        <w:rPr>
          <w:ins w:id="20298" w:author="Ming Li L" w:date="2022-08-09T21:20:00Z"/>
        </w:rPr>
      </w:pPr>
    </w:p>
    <w:p w14:paraId="25AEEBCD" w14:textId="77777777" w:rsidR="008B476F" w:rsidRPr="001C0E1B" w:rsidRDefault="008B476F" w:rsidP="008B476F">
      <w:pPr>
        <w:pStyle w:val="TH"/>
        <w:rPr>
          <w:ins w:id="20299" w:author="Ming Li L" w:date="2022-08-09T21:20:00Z"/>
        </w:rPr>
      </w:pPr>
      <w:ins w:id="20300" w:author="Ming Li L" w:date="2022-08-09T21:20:00Z">
        <w:r w:rsidRPr="001C0E1B">
          <w:t xml:space="preserve">Table </w:t>
        </w:r>
        <w:r>
          <w:t>A.14.X</w:t>
        </w:r>
        <w:r w:rsidRPr="001C0E1B">
          <w:t>.1.1.2-3: Cell specific test parameters for intra frequency NR cell re-selection test case in AWGN</w:t>
        </w:r>
      </w:ins>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899"/>
        <w:gridCol w:w="802"/>
        <w:gridCol w:w="850"/>
        <w:gridCol w:w="767"/>
      </w:tblGrid>
      <w:tr w:rsidR="008B476F" w:rsidRPr="001C0E1B" w14:paraId="00280C79" w14:textId="77777777" w:rsidTr="004666FE">
        <w:trPr>
          <w:cantSplit/>
          <w:jc w:val="center"/>
          <w:ins w:id="20301" w:author="Ming Li L" w:date="2022-08-09T21:20:00Z"/>
        </w:trPr>
        <w:tc>
          <w:tcPr>
            <w:tcW w:w="1951" w:type="dxa"/>
            <w:tcBorders>
              <w:top w:val="single" w:sz="4" w:space="0" w:color="auto"/>
              <w:left w:val="single" w:sz="4" w:space="0" w:color="auto"/>
              <w:bottom w:val="nil"/>
            </w:tcBorders>
            <w:shd w:val="clear" w:color="auto" w:fill="auto"/>
          </w:tcPr>
          <w:p w14:paraId="4298DDAE" w14:textId="77777777" w:rsidR="008B476F" w:rsidRPr="001C0E1B" w:rsidRDefault="008B476F" w:rsidP="004666FE">
            <w:pPr>
              <w:keepNext/>
              <w:keepLines/>
              <w:spacing w:after="0"/>
              <w:jc w:val="center"/>
              <w:rPr>
                <w:ins w:id="20302" w:author="Ming Li L" w:date="2022-08-09T21:20:00Z"/>
                <w:rFonts w:ascii="Arial" w:hAnsi="Arial" w:cs="Arial"/>
                <w:b/>
                <w:sz w:val="18"/>
              </w:rPr>
            </w:pPr>
            <w:ins w:id="20303" w:author="Ming Li L" w:date="2022-08-09T21:20:00Z">
              <w:r w:rsidRPr="001C0E1B">
                <w:rPr>
                  <w:rFonts w:ascii="Arial" w:hAnsi="Arial" w:cs="v4.2.0"/>
                  <w:b/>
                  <w:sz w:val="18"/>
                </w:rPr>
                <w:t>Parameter</w:t>
              </w:r>
            </w:ins>
          </w:p>
        </w:tc>
        <w:tc>
          <w:tcPr>
            <w:tcW w:w="1794" w:type="dxa"/>
            <w:tcBorders>
              <w:top w:val="single" w:sz="4" w:space="0" w:color="auto"/>
              <w:bottom w:val="nil"/>
            </w:tcBorders>
            <w:shd w:val="clear" w:color="auto" w:fill="auto"/>
          </w:tcPr>
          <w:p w14:paraId="7D7D3D9D" w14:textId="77777777" w:rsidR="008B476F" w:rsidRPr="001C0E1B" w:rsidRDefault="008B476F" w:rsidP="004666FE">
            <w:pPr>
              <w:keepNext/>
              <w:keepLines/>
              <w:spacing w:after="0"/>
              <w:jc w:val="center"/>
              <w:rPr>
                <w:ins w:id="20304" w:author="Ming Li L" w:date="2022-08-09T21:20:00Z"/>
                <w:rFonts w:ascii="Arial" w:hAnsi="Arial" w:cs="Arial"/>
                <w:b/>
                <w:sz w:val="18"/>
              </w:rPr>
            </w:pPr>
            <w:ins w:id="20305" w:author="Ming Li L" w:date="2022-08-09T21:20:00Z">
              <w:r w:rsidRPr="001C0E1B">
                <w:rPr>
                  <w:rFonts w:ascii="Arial" w:hAnsi="Arial" w:cs="v4.2.0"/>
                  <w:b/>
                  <w:sz w:val="18"/>
                </w:rPr>
                <w:t>Unit</w:t>
              </w:r>
            </w:ins>
          </w:p>
        </w:tc>
        <w:tc>
          <w:tcPr>
            <w:tcW w:w="1418" w:type="dxa"/>
            <w:tcBorders>
              <w:top w:val="single" w:sz="4" w:space="0" w:color="auto"/>
              <w:bottom w:val="nil"/>
            </w:tcBorders>
            <w:shd w:val="clear" w:color="auto" w:fill="auto"/>
          </w:tcPr>
          <w:p w14:paraId="48B1B555" w14:textId="77777777" w:rsidR="008B476F" w:rsidRPr="001C0E1B" w:rsidRDefault="008B476F" w:rsidP="004666FE">
            <w:pPr>
              <w:keepNext/>
              <w:keepLines/>
              <w:spacing w:after="0"/>
              <w:jc w:val="center"/>
              <w:rPr>
                <w:ins w:id="20306" w:author="Ming Li L" w:date="2022-08-09T21:20:00Z"/>
                <w:rFonts w:ascii="Arial" w:hAnsi="Arial" w:cs="v4.2.0"/>
                <w:b/>
                <w:sz w:val="18"/>
                <w:lang w:eastAsia="zh-CN"/>
              </w:rPr>
            </w:pPr>
            <w:ins w:id="20307" w:author="Ming Li L" w:date="2022-08-09T21:20:00Z">
              <w:r w:rsidRPr="001C0E1B">
                <w:rPr>
                  <w:rFonts w:ascii="Arial" w:hAnsi="Arial" w:cs="v4.2.0"/>
                  <w:b/>
                  <w:sz w:val="18"/>
                  <w:lang w:eastAsia="zh-CN"/>
                </w:rPr>
                <w:t>Test configuration</w:t>
              </w:r>
            </w:ins>
          </w:p>
        </w:tc>
        <w:tc>
          <w:tcPr>
            <w:tcW w:w="2742" w:type="dxa"/>
            <w:gridSpan w:val="3"/>
            <w:tcBorders>
              <w:top w:val="single" w:sz="4" w:space="0" w:color="auto"/>
            </w:tcBorders>
          </w:tcPr>
          <w:p w14:paraId="64865D1C" w14:textId="77777777" w:rsidR="008B476F" w:rsidRPr="001C0E1B" w:rsidRDefault="008B476F" w:rsidP="004666FE">
            <w:pPr>
              <w:keepNext/>
              <w:keepLines/>
              <w:spacing w:after="0"/>
              <w:jc w:val="center"/>
              <w:rPr>
                <w:ins w:id="20308" w:author="Ming Li L" w:date="2022-08-09T21:20:00Z"/>
                <w:rFonts w:ascii="Arial" w:hAnsi="Arial" w:cs="Arial"/>
                <w:b/>
                <w:sz w:val="18"/>
              </w:rPr>
            </w:pPr>
            <w:ins w:id="20309" w:author="Ming Li L" w:date="2022-08-09T21:20:00Z">
              <w:r w:rsidRPr="001C0E1B">
                <w:rPr>
                  <w:rFonts w:ascii="Arial" w:hAnsi="Arial" w:cs="v4.2.0"/>
                  <w:b/>
                  <w:sz w:val="18"/>
                </w:rPr>
                <w:t>Cell 1</w:t>
              </w:r>
            </w:ins>
          </w:p>
        </w:tc>
        <w:tc>
          <w:tcPr>
            <w:tcW w:w="2419" w:type="dxa"/>
            <w:gridSpan w:val="3"/>
            <w:tcBorders>
              <w:top w:val="single" w:sz="4" w:space="0" w:color="auto"/>
              <w:right w:val="single" w:sz="4" w:space="0" w:color="auto"/>
            </w:tcBorders>
          </w:tcPr>
          <w:p w14:paraId="11AEF635" w14:textId="77777777" w:rsidR="008B476F" w:rsidRPr="001C0E1B" w:rsidRDefault="008B476F" w:rsidP="004666FE">
            <w:pPr>
              <w:keepNext/>
              <w:keepLines/>
              <w:spacing w:after="0"/>
              <w:jc w:val="center"/>
              <w:rPr>
                <w:ins w:id="20310" w:author="Ming Li L" w:date="2022-08-09T21:20:00Z"/>
                <w:rFonts w:ascii="Arial" w:hAnsi="Arial" w:cs="Arial"/>
                <w:b/>
                <w:sz w:val="18"/>
              </w:rPr>
            </w:pPr>
            <w:ins w:id="20311" w:author="Ming Li L" w:date="2022-08-09T21:20:00Z">
              <w:r w:rsidRPr="001C0E1B">
                <w:rPr>
                  <w:rFonts w:ascii="Arial" w:hAnsi="Arial" w:cs="v4.2.0"/>
                  <w:b/>
                  <w:sz w:val="18"/>
                </w:rPr>
                <w:t>Cell 2</w:t>
              </w:r>
            </w:ins>
          </w:p>
        </w:tc>
      </w:tr>
      <w:tr w:rsidR="008B476F" w:rsidRPr="001C0E1B" w14:paraId="6780CE91" w14:textId="77777777" w:rsidTr="004666FE">
        <w:trPr>
          <w:cantSplit/>
          <w:jc w:val="center"/>
          <w:ins w:id="20312" w:author="Ming Li L" w:date="2022-08-09T21:20:00Z"/>
        </w:trPr>
        <w:tc>
          <w:tcPr>
            <w:tcW w:w="1951" w:type="dxa"/>
            <w:tcBorders>
              <w:top w:val="nil"/>
              <w:left w:val="single" w:sz="4" w:space="0" w:color="auto"/>
              <w:bottom w:val="single" w:sz="4" w:space="0" w:color="auto"/>
            </w:tcBorders>
            <w:shd w:val="clear" w:color="auto" w:fill="auto"/>
          </w:tcPr>
          <w:p w14:paraId="1B7340CC" w14:textId="77777777" w:rsidR="008B476F" w:rsidRPr="001C0E1B" w:rsidRDefault="008B476F" w:rsidP="004666FE">
            <w:pPr>
              <w:keepNext/>
              <w:keepLines/>
              <w:spacing w:after="0"/>
              <w:jc w:val="center"/>
              <w:rPr>
                <w:ins w:id="20313" w:author="Ming Li L" w:date="2022-08-09T21:20:00Z"/>
                <w:rFonts w:ascii="Arial" w:hAnsi="Arial" w:cs="Arial"/>
                <w:b/>
                <w:sz w:val="18"/>
              </w:rPr>
            </w:pPr>
          </w:p>
        </w:tc>
        <w:tc>
          <w:tcPr>
            <w:tcW w:w="1794" w:type="dxa"/>
            <w:tcBorders>
              <w:top w:val="nil"/>
              <w:bottom w:val="single" w:sz="4" w:space="0" w:color="auto"/>
            </w:tcBorders>
            <w:shd w:val="clear" w:color="auto" w:fill="auto"/>
          </w:tcPr>
          <w:p w14:paraId="2F89867D" w14:textId="77777777" w:rsidR="008B476F" w:rsidRPr="001C0E1B" w:rsidRDefault="008B476F" w:rsidP="004666FE">
            <w:pPr>
              <w:keepNext/>
              <w:keepLines/>
              <w:spacing w:after="0"/>
              <w:jc w:val="center"/>
              <w:rPr>
                <w:ins w:id="20314" w:author="Ming Li L" w:date="2022-08-09T21:20:00Z"/>
                <w:rFonts w:ascii="Arial" w:hAnsi="Arial" w:cs="Arial"/>
                <w:b/>
                <w:sz w:val="18"/>
              </w:rPr>
            </w:pPr>
          </w:p>
        </w:tc>
        <w:tc>
          <w:tcPr>
            <w:tcW w:w="1418" w:type="dxa"/>
            <w:tcBorders>
              <w:top w:val="nil"/>
              <w:bottom w:val="single" w:sz="4" w:space="0" w:color="auto"/>
            </w:tcBorders>
            <w:shd w:val="clear" w:color="auto" w:fill="auto"/>
          </w:tcPr>
          <w:p w14:paraId="49F92A00" w14:textId="77777777" w:rsidR="008B476F" w:rsidRPr="001C0E1B" w:rsidRDefault="008B476F" w:rsidP="004666FE">
            <w:pPr>
              <w:keepNext/>
              <w:keepLines/>
              <w:spacing w:after="0"/>
              <w:jc w:val="center"/>
              <w:rPr>
                <w:ins w:id="20315" w:author="Ming Li L" w:date="2022-08-09T21:20:00Z"/>
                <w:rFonts w:ascii="Arial" w:hAnsi="Arial" w:cs="v4.2.0"/>
                <w:b/>
                <w:sz w:val="18"/>
              </w:rPr>
            </w:pPr>
          </w:p>
        </w:tc>
        <w:tc>
          <w:tcPr>
            <w:tcW w:w="992" w:type="dxa"/>
            <w:tcBorders>
              <w:bottom w:val="single" w:sz="4" w:space="0" w:color="auto"/>
            </w:tcBorders>
          </w:tcPr>
          <w:p w14:paraId="76CD0B80" w14:textId="77777777" w:rsidR="008B476F" w:rsidRPr="001C0E1B" w:rsidRDefault="008B476F" w:rsidP="004666FE">
            <w:pPr>
              <w:keepNext/>
              <w:keepLines/>
              <w:spacing w:after="0"/>
              <w:jc w:val="center"/>
              <w:rPr>
                <w:ins w:id="20316" w:author="Ming Li L" w:date="2022-08-09T21:20:00Z"/>
                <w:rFonts w:ascii="Arial" w:hAnsi="Arial" w:cs="Arial"/>
                <w:b/>
                <w:sz w:val="18"/>
              </w:rPr>
            </w:pPr>
            <w:ins w:id="20317" w:author="Ming Li L" w:date="2022-08-09T21:20:00Z">
              <w:r w:rsidRPr="001C0E1B">
                <w:rPr>
                  <w:rFonts w:ascii="Arial" w:hAnsi="Arial" w:cs="v4.2.0"/>
                  <w:b/>
                  <w:sz w:val="18"/>
                </w:rPr>
                <w:t>T1</w:t>
              </w:r>
            </w:ins>
          </w:p>
        </w:tc>
        <w:tc>
          <w:tcPr>
            <w:tcW w:w="851" w:type="dxa"/>
            <w:tcBorders>
              <w:bottom w:val="single" w:sz="4" w:space="0" w:color="auto"/>
            </w:tcBorders>
          </w:tcPr>
          <w:p w14:paraId="333F34F9" w14:textId="77777777" w:rsidR="008B476F" w:rsidRPr="001C0E1B" w:rsidRDefault="008B476F" w:rsidP="004666FE">
            <w:pPr>
              <w:keepNext/>
              <w:keepLines/>
              <w:spacing w:after="0"/>
              <w:jc w:val="center"/>
              <w:rPr>
                <w:ins w:id="20318" w:author="Ming Li L" w:date="2022-08-09T21:20:00Z"/>
                <w:rFonts w:ascii="Arial" w:hAnsi="Arial" w:cs="Arial"/>
                <w:b/>
                <w:sz w:val="18"/>
              </w:rPr>
            </w:pPr>
            <w:ins w:id="20319" w:author="Ming Li L" w:date="2022-08-09T21:20:00Z">
              <w:r w:rsidRPr="001C0E1B">
                <w:rPr>
                  <w:rFonts w:ascii="Arial" w:hAnsi="Arial" w:cs="v4.2.0"/>
                  <w:b/>
                  <w:sz w:val="18"/>
                </w:rPr>
                <w:t>T2</w:t>
              </w:r>
            </w:ins>
          </w:p>
        </w:tc>
        <w:tc>
          <w:tcPr>
            <w:tcW w:w="899" w:type="dxa"/>
            <w:tcBorders>
              <w:bottom w:val="single" w:sz="4" w:space="0" w:color="auto"/>
            </w:tcBorders>
          </w:tcPr>
          <w:p w14:paraId="1ADFF785" w14:textId="77777777" w:rsidR="008B476F" w:rsidRPr="001C0E1B" w:rsidRDefault="008B476F" w:rsidP="004666FE">
            <w:pPr>
              <w:keepNext/>
              <w:keepLines/>
              <w:spacing w:after="0"/>
              <w:jc w:val="center"/>
              <w:rPr>
                <w:ins w:id="20320" w:author="Ming Li L" w:date="2022-08-09T21:20:00Z"/>
                <w:rFonts w:ascii="Arial" w:hAnsi="Arial" w:cs="Arial"/>
                <w:b/>
                <w:sz w:val="18"/>
              </w:rPr>
            </w:pPr>
            <w:ins w:id="20321" w:author="Ming Li L" w:date="2022-08-09T21:20:00Z">
              <w:r w:rsidRPr="001C0E1B">
                <w:rPr>
                  <w:rFonts w:ascii="Arial" w:hAnsi="Arial" w:cs="v4.2.0"/>
                  <w:b/>
                  <w:sz w:val="18"/>
                </w:rPr>
                <w:t>T3</w:t>
              </w:r>
            </w:ins>
          </w:p>
        </w:tc>
        <w:tc>
          <w:tcPr>
            <w:tcW w:w="802" w:type="dxa"/>
            <w:tcBorders>
              <w:bottom w:val="single" w:sz="4" w:space="0" w:color="auto"/>
            </w:tcBorders>
          </w:tcPr>
          <w:p w14:paraId="1D277299" w14:textId="77777777" w:rsidR="008B476F" w:rsidRPr="001C0E1B" w:rsidRDefault="008B476F" w:rsidP="004666FE">
            <w:pPr>
              <w:keepNext/>
              <w:keepLines/>
              <w:spacing w:after="0"/>
              <w:jc w:val="center"/>
              <w:rPr>
                <w:ins w:id="20322" w:author="Ming Li L" w:date="2022-08-09T21:20:00Z"/>
                <w:rFonts w:ascii="Arial" w:hAnsi="Arial" w:cs="Arial"/>
                <w:b/>
                <w:sz w:val="18"/>
              </w:rPr>
            </w:pPr>
            <w:ins w:id="20323" w:author="Ming Li L" w:date="2022-08-09T21:20:00Z">
              <w:r w:rsidRPr="001C0E1B">
                <w:rPr>
                  <w:rFonts w:ascii="Arial" w:hAnsi="Arial" w:cs="v4.2.0"/>
                  <w:b/>
                  <w:sz w:val="18"/>
                </w:rPr>
                <w:t>T1</w:t>
              </w:r>
            </w:ins>
          </w:p>
        </w:tc>
        <w:tc>
          <w:tcPr>
            <w:tcW w:w="850" w:type="dxa"/>
            <w:tcBorders>
              <w:bottom w:val="single" w:sz="4" w:space="0" w:color="auto"/>
            </w:tcBorders>
          </w:tcPr>
          <w:p w14:paraId="0D6423CA" w14:textId="77777777" w:rsidR="008B476F" w:rsidRPr="001C0E1B" w:rsidRDefault="008B476F" w:rsidP="004666FE">
            <w:pPr>
              <w:keepNext/>
              <w:keepLines/>
              <w:spacing w:after="0"/>
              <w:jc w:val="center"/>
              <w:rPr>
                <w:ins w:id="20324" w:author="Ming Li L" w:date="2022-08-09T21:20:00Z"/>
                <w:rFonts w:ascii="Arial" w:hAnsi="Arial" w:cs="Arial"/>
                <w:b/>
                <w:sz w:val="18"/>
              </w:rPr>
            </w:pPr>
            <w:ins w:id="20325" w:author="Ming Li L" w:date="2022-08-09T21:20:00Z">
              <w:r w:rsidRPr="001C0E1B">
                <w:rPr>
                  <w:rFonts w:ascii="Arial" w:hAnsi="Arial" w:cs="v4.2.0"/>
                  <w:b/>
                  <w:sz w:val="18"/>
                </w:rPr>
                <w:t>T2</w:t>
              </w:r>
            </w:ins>
          </w:p>
        </w:tc>
        <w:tc>
          <w:tcPr>
            <w:tcW w:w="767" w:type="dxa"/>
            <w:tcBorders>
              <w:bottom w:val="single" w:sz="4" w:space="0" w:color="auto"/>
            </w:tcBorders>
          </w:tcPr>
          <w:p w14:paraId="55BDA571" w14:textId="77777777" w:rsidR="008B476F" w:rsidRPr="001C0E1B" w:rsidRDefault="008B476F" w:rsidP="004666FE">
            <w:pPr>
              <w:keepNext/>
              <w:keepLines/>
              <w:spacing w:after="0"/>
              <w:jc w:val="center"/>
              <w:rPr>
                <w:ins w:id="20326" w:author="Ming Li L" w:date="2022-08-09T21:20:00Z"/>
                <w:rFonts w:ascii="Arial" w:hAnsi="Arial" w:cs="Arial"/>
                <w:b/>
                <w:sz w:val="18"/>
              </w:rPr>
            </w:pPr>
            <w:ins w:id="20327" w:author="Ming Li L" w:date="2022-08-09T21:20:00Z">
              <w:r w:rsidRPr="001C0E1B">
                <w:rPr>
                  <w:rFonts w:ascii="Arial" w:hAnsi="Arial" w:cs="v4.2.0"/>
                  <w:b/>
                  <w:sz w:val="18"/>
                </w:rPr>
                <w:t>T3</w:t>
              </w:r>
            </w:ins>
          </w:p>
        </w:tc>
      </w:tr>
      <w:tr w:rsidR="008B476F" w:rsidRPr="001C0E1B" w14:paraId="54419A24" w14:textId="77777777" w:rsidTr="004666FE">
        <w:trPr>
          <w:cantSplit/>
          <w:jc w:val="center"/>
          <w:ins w:id="20328" w:author="Ming Li L" w:date="2022-08-09T21:20:00Z"/>
        </w:trPr>
        <w:tc>
          <w:tcPr>
            <w:tcW w:w="1951" w:type="dxa"/>
            <w:tcBorders>
              <w:left w:val="single" w:sz="4" w:space="0" w:color="auto"/>
              <w:bottom w:val="single" w:sz="4" w:space="0" w:color="auto"/>
            </w:tcBorders>
          </w:tcPr>
          <w:p w14:paraId="53818DCE" w14:textId="77777777" w:rsidR="008B476F" w:rsidRPr="001C0E1B" w:rsidRDefault="008B476F" w:rsidP="004666FE">
            <w:pPr>
              <w:pStyle w:val="TAL"/>
              <w:rPr>
                <w:ins w:id="20329" w:author="Ming Li L" w:date="2022-08-09T21:20:00Z"/>
                <w:lang w:eastAsia="zh-CN"/>
              </w:rPr>
            </w:pPr>
            <w:ins w:id="20330" w:author="Ming Li L" w:date="2022-08-09T21:20:00Z">
              <w:r w:rsidRPr="001C0E1B">
                <w:rPr>
                  <w:lang w:eastAsia="zh-CN"/>
                </w:rPr>
                <w:t>TDD configuration</w:t>
              </w:r>
            </w:ins>
          </w:p>
        </w:tc>
        <w:tc>
          <w:tcPr>
            <w:tcW w:w="1794" w:type="dxa"/>
            <w:tcBorders>
              <w:bottom w:val="single" w:sz="4" w:space="0" w:color="auto"/>
            </w:tcBorders>
          </w:tcPr>
          <w:p w14:paraId="2C29FEB7" w14:textId="77777777" w:rsidR="008B476F" w:rsidRPr="001C0E1B" w:rsidRDefault="008B476F" w:rsidP="004666FE">
            <w:pPr>
              <w:pStyle w:val="TAC"/>
              <w:rPr>
                <w:ins w:id="20331" w:author="Ming Li L" w:date="2022-08-09T21:20:00Z"/>
              </w:rPr>
            </w:pPr>
          </w:p>
        </w:tc>
        <w:tc>
          <w:tcPr>
            <w:tcW w:w="1418" w:type="dxa"/>
            <w:tcBorders>
              <w:bottom w:val="single" w:sz="4" w:space="0" w:color="auto"/>
            </w:tcBorders>
          </w:tcPr>
          <w:p w14:paraId="621D7504" w14:textId="77777777" w:rsidR="008B476F" w:rsidRPr="001C0E1B" w:rsidRDefault="008B476F" w:rsidP="004666FE">
            <w:pPr>
              <w:pStyle w:val="TAC"/>
              <w:rPr>
                <w:ins w:id="20332" w:author="Ming Li L" w:date="2022-08-09T21:20:00Z"/>
                <w:lang w:eastAsia="zh-CN"/>
              </w:rPr>
            </w:pPr>
            <w:ins w:id="20333" w:author="Ming Li L" w:date="2022-08-09T21:20:00Z">
              <w:r w:rsidRPr="001C0E1B">
                <w:rPr>
                  <w:lang w:eastAsia="zh-CN"/>
                </w:rPr>
                <w:t>1, 2</w:t>
              </w:r>
              <w:r>
                <w:rPr>
                  <w:lang w:eastAsia="zh-CN"/>
                </w:rPr>
                <w:t>, 3</w:t>
              </w:r>
            </w:ins>
          </w:p>
        </w:tc>
        <w:tc>
          <w:tcPr>
            <w:tcW w:w="2742" w:type="dxa"/>
            <w:gridSpan w:val="3"/>
            <w:tcBorders>
              <w:bottom w:val="single" w:sz="4" w:space="0" w:color="auto"/>
            </w:tcBorders>
          </w:tcPr>
          <w:p w14:paraId="1F1EFFAF" w14:textId="77777777" w:rsidR="008B476F" w:rsidRPr="001C0E1B" w:rsidRDefault="008B476F" w:rsidP="004666FE">
            <w:pPr>
              <w:pStyle w:val="TAC"/>
              <w:rPr>
                <w:ins w:id="20334" w:author="Ming Li L" w:date="2022-08-09T21:20:00Z"/>
                <w:rFonts w:cs="v4.2.0"/>
                <w:lang w:eastAsia="zh-CN"/>
              </w:rPr>
            </w:pPr>
            <w:ins w:id="20335" w:author="Ming Li L" w:date="2022-08-09T21:20:00Z">
              <w:r w:rsidRPr="001C0E1B">
                <w:rPr>
                  <w:lang w:eastAsia="ja-JP"/>
                </w:rPr>
                <w:t>TDDConf.3.1</w:t>
              </w:r>
            </w:ins>
          </w:p>
        </w:tc>
        <w:tc>
          <w:tcPr>
            <w:tcW w:w="2419" w:type="dxa"/>
            <w:gridSpan w:val="3"/>
            <w:tcBorders>
              <w:bottom w:val="single" w:sz="4" w:space="0" w:color="auto"/>
            </w:tcBorders>
          </w:tcPr>
          <w:p w14:paraId="03439F44" w14:textId="77777777" w:rsidR="008B476F" w:rsidRPr="001C0E1B" w:rsidRDefault="008B476F" w:rsidP="004666FE">
            <w:pPr>
              <w:pStyle w:val="TAC"/>
              <w:rPr>
                <w:ins w:id="20336" w:author="Ming Li L" w:date="2022-08-09T21:20:00Z"/>
                <w:rFonts w:cs="v4.2.0"/>
                <w:lang w:eastAsia="zh-CN"/>
              </w:rPr>
            </w:pPr>
            <w:ins w:id="20337" w:author="Ming Li L" w:date="2022-08-09T21:20:00Z">
              <w:r w:rsidRPr="001C0E1B">
                <w:rPr>
                  <w:lang w:eastAsia="ja-JP"/>
                </w:rPr>
                <w:t>TDDConf.3.1</w:t>
              </w:r>
            </w:ins>
          </w:p>
        </w:tc>
      </w:tr>
      <w:tr w:rsidR="008B476F" w:rsidRPr="001C0E1B" w14:paraId="125DC74B" w14:textId="77777777" w:rsidTr="004666FE">
        <w:trPr>
          <w:cantSplit/>
          <w:jc w:val="center"/>
          <w:ins w:id="20338" w:author="Ming Li L" w:date="2022-08-09T21:20:00Z"/>
        </w:trPr>
        <w:tc>
          <w:tcPr>
            <w:tcW w:w="1951" w:type="dxa"/>
            <w:tcBorders>
              <w:left w:val="single" w:sz="4" w:space="0" w:color="auto"/>
              <w:bottom w:val="nil"/>
            </w:tcBorders>
            <w:shd w:val="clear" w:color="auto" w:fill="auto"/>
          </w:tcPr>
          <w:p w14:paraId="73C337E3" w14:textId="77777777" w:rsidR="008B476F" w:rsidRPr="001C0E1B" w:rsidRDefault="008B476F" w:rsidP="004666FE">
            <w:pPr>
              <w:pStyle w:val="TAL"/>
              <w:rPr>
                <w:ins w:id="20339" w:author="Ming Li L" w:date="2022-08-09T21:20:00Z"/>
                <w:lang w:eastAsia="zh-CN"/>
              </w:rPr>
            </w:pPr>
            <w:ins w:id="20340" w:author="Ming Li L" w:date="2022-08-09T21:20:00Z">
              <w:r w:rsidRPr="001C0E1B">
                <w:rPr>
                  <w:lang w:eastAsia="zh-CN"/>
                </w:rPr>
                <w:t>PDSCH RMC configuration</w:t>
              </w:r>
            </w:ins>
          </w:p>
        </w:tc>
        <w:tc>
          <w:tcPr>
            <w:tcW w:w="1794" w:type="dxa"/>
            <w:tcBorders>
              <w:bottom w:val="nil"/>
            </w:tcBorders>
            <w:shd w:val="clear" w:color="auto" w:fill="auto"/>
          </w:tcPr>
          <w:p w14:paraId="2343E405" w14:textId="77777777" w:rsidR="008B476F" w:rsidRPr="001C0E1B" w:rsidRDefault="008B476F" w:rsidP="004666FE">
            <w:pPr>
              <w:pStyle w:val="TAC"/>
              <w:rPr>
                <w:ins w:id="20341" w:author="Ming Li L" w:date="2022-08-09T21:20:00Z"/>
              </w:rPr>
            </w:pPr>
          </w:p>
        </w:tc>
        <w:tc>
          <w:tcPr>
            <w:tcW w:w="1418" w:type="dxa"/>
            <w:tcBorders>
              <w:bottom w:val="single" w:sz="4" w:space="0" w:color="auto"/>
            </w:tcBorders>
          </w:tcPr>
          <w:p w14:paraId="7E8F64A9" w14:textId="77777777" w:rsidR="008B476F" w:rsidRPr="001C0E1B" w:rsidRDefault="008B476F" w:rsidP="004666FE">
            <w:pPr>
              <w:pStyle w:val="TAC"/>
              <w:rPr>
                <w:ins w:id="20342" w:author="Ming Li L" w:date="2022-08-09T21:20:00Z"/>
                <w:lang w:eastAsia="zh-CN"/>
              </w:rPr>
            </w:pPr>
            <w:ins w:id="20343" w:author="Ming Li L" w:date="2022-08-09T21:20:00Z">
              <w:r w:rsidRPr="001C0E1B">
                <w:rPr>
                  <w:lang w:eastAsia="zh-CN"/>
                </w:rPr>
                <w:t>1</w:t>
              </w:r>
            </w:ins>
          </w:p>
        </w:tc>
        <w:tc>
          <w:tcPr>
            <w:tcW w:w="2742" w:type="dxa"/>
            <w:gridSpan w:val="3"/>
            <w:tcBorders>
              <w:bottom w:val="single" w:sz="4" w:space="0" w:color="auto"/>
            </w:tcBorders>
          </w:tcPr>
          <w:p w14:paraId="5E15A738" w14:textId="77777777" w:rsidR="008B476F" w:rsidRPr="001C0E1B" w:rsidRDefault="008B476F" w:rsidP="004666FE">
            <w:pPr>
              <w:pStyle w:val="TAC"/>
              <w:rPr>
                <w:ins w:id="20344" w:author="Ming Li L" w:date="2022-08-09T21:20:00Z"/>
                <w:rFonts w:cs="v4.2.0"/>
                <w:lang w:eastAsia="zh-CN"/>
              </w:rPr>
            </w:pPr>
            <w:ins w:id="20345" w:author="Ming Li L" w:date="2022-08-09T21:20:00Z">
              <w:r w:rsidRPr="001C0E1B">
                <w:rPr>
                  <w:rFonts w:cs="v4.2.0"/>
                  <w:lang w:eastAsia="zh-CN"/>
                </w:rPr>
                <w:t>SR.3.1 TDD</w:t>
              </w:r>
            </w:ins>
          </w:p>
        </w:tc>
        <w:tc>
          <w:tcPr>
            <w:tcW w:w="2419" w:type="dxa"/>
            <w:gridSpan w:val="3"/>
            <w:tcBorders>
              <w:bottom w:val="single" w:sz="4" w:space="0" w:color="auto"/>
            </w:tcBorders>
          </w:tcPr>
          <w:p w14:paraId="7FBD0B0C" w14:textId="77777777" w:rsidR="008B476F" w:rsidRPr="001C0E1B" w:rsidRDefault="008B476F" w:rsidP="004666FE">
            <w:pPr>
              <w:pStyle w:val="TAC"/>
              <w:rPr>
                <w:ins w:id="20346" w:author="Ming Li L" w:date="2022-08-09T21:20:00Z"/>
                <w:rFonts w:cs="v4.2.0"/>
                <w:lang w:eastAsia="zh-CN"/>
              </w:rPr>
            </w:pPr>
            <w:ins w:id="20347" w:author="Ming Li L" w:date="2022-08-09T21:20:00Z">
              <w:r w:rsidRPr="001C0E1B">
                <w:rPr>
                  <w:rFonts w:cs="v4.2.0"/>
                  <w:lang w:eastAsia="zh-CN"/>
                </w:rPr>
                <w:t>SR.3.1 TDD</w:t>
              </w:r>
            </w:ins>
          </w:p>
        </w:tc>
      </w:tr>
      <w:tr w:rsidR="008B476F" w:rsidRPr="001C0E1B" w14:paraId="575EA651" w14:textId="77777777" w:rsidTr="004666FE">
        <w:trPr>
          <w:cantSplit/>
          <w:jc w:val="center"/>
          <w:ins w:id="20348" w:author="Ming Li L" w:date="2022-08-09T21:20:00Z"/>
        </w:trPr>
        <w:tc>
          <w:tcPr>
            <w:tcW w:w="1951" w:type="dxa"/>
            <w:tcBorders>
              <w:top w:val="nil"/>
              <w:left w:val="single" w:sz="4" w:space="0" w:color="auto"/>
              <w:bottom w:val="nil"/>
            </w:tcBorders>
            <w:shd w:val="clear" w:color="auto" w:fill="auto"/>
          </w:tcPr>
          <w:p w14:paraId="32B34C82" w14:textId="77777777" w:rsidR="008B476F" w:rsidRPr="001C0E1B" w:rsidRDefault="008B476F" w:rsidP="004666FE">
            <w:pPr>
              <w:pStyle w:val="TAL"/>
              <w:rPr>
                <w:ins w:id="20349" w:author="Ming Li L" w:date="2022-08-09T21:20:00Z"/>
                <w:lang w:eastAsia="zh-CN"/>
              </w:rPr>
            </w:pPr>
          </w:p>
        </w:tc>
        <w:tc>
          <w:tcPr>
            <w:tcW w:w="1794" w:type="dxa"/>
            <w:tcBorders>
              <w:top w:val="nil"/>
              <w:bottom w:val="nil"/>
            </w:tcBorders>
            <w:shd w:val="clear" w:color="auto" w:fill="auto"/>
          </w:tcPr>
          <w:p w14:paraId="238ADCE9" w14:textId="77777777" w:rsidR="008B476F" w:rsidRPr="001C0E1B" w:rsidRDefault="008B476F" w:rsidP="004666FE">
            <w:pPr>
              <w:pStyle w:val="TAC"/>
              <w:rPr>
                <w:ins w:id="20350" w:author="Ming Li L" w:date="2022-08-09T21:20:00Z"/>
              </w:rPr>
            </w:pPr>
          </w:p>
        </w:tc>
        <w:tc>
          <w:tcPr>
            <w:tcW w:w="1418" w:type="dxa"/>
            <w:tcBorders>
              <w:top w:val="single" w:sz="4" w:space="0" w:color="auto"/>
              <w:bottom w:val="single" w:sz="4" w:space="0" w:color="auto"/>
            </w:tcBorders>
          </w:tcPr>
          <w:p w14:paraId="2149ADA3" w14:textId="77777777" w:rsidR="008B476F" w:rsidRPr="001C0E1B" w:rsidRDefault="008B476F" w:rsidP="004666FE">
            <w:pPr>
              <w:pStyle w:val="TAC"/>
              <w:rPr>
                <w:ins w:id="20351" w:author="Ming Li L" w:date="2022-08-09T21:20:00Z"/>
                <w:lang w:eastAsia="zh-CN"/>
              </w:rPr>
            </w:pPr>
            <w:ins w:id="20352" w:author="Ming Li L" w:date="2022-08-09T21:20:00Z">
              <w:r w:rsidRPr="001C0E1B">
                <w:rPr>
                  <w:lang w:eastAsia="zh-CN"/>
                </w:rPr>
                <w:t>2</w:t>
              </w:r>
            </w:ins>
          </w:p>
        </w:tc>
        <w:tc>
          <w:tcPr>
            <w:tcW w:w="2742" w:type="dxa"/>
            <w:gridSpan w:val="3"/>
            <w:tcBorders>
              <w:top w:val="single" w:sz="4" w:space="0" w:color="auto"/>
              <w:bottom w:val="single" w:sz="4" w:space="0" w:color="auto"/>
            </w:tcBorders>
          </w:tcPr>
          <w:p w14:paraId="22971BA3" w14:textId="77777777" w:rsidR="008B476F" w:rsidRPr="001C0E1B" w:rsidRDefault="008B476F" w:rsidP="004666FE">
            <w:pPr>
              <w:pStyle w:val="TAC"/>
              <w:rPr>
                <w:ins w:id="20353" w:author="Ming Li L" w:date="2022-08-09T21:20:00Z"/>
                <w:rFonts w:cs="v4.2.0"/>
                <w:lang w:eastAsia="zh-CN"/>
              </w:rPr>
            </w:pPr>
            <w:ins w:id="20354" w:author="Ming Li L" w:date="2022-08-09T21:20:00Z">
              <w:r w:rsidRPr="001C0E1B">
                <w:rPr>
                  <w:rFonts w:cs="v4.2.0"/>
                  <w:lang w:eastAsia="zh-CN"/>
                </w:rPr>
                <w:t>SR.3.1 TDD</w:t>
              </w:r>
            </w:ins>
          </w:p>
        </w:tc>
        <w:tc>
          <w:tcPr>
            <w:tcW w:w="2419" w:type="dxa"/>
            <w:gridSpan w:val="3"/>
            <w:tcBorders>
              <w:top w:val="single" w:sz="4" w:space="0" w:color="auto"/>
            </w:tcBorders>
          </w:tcPr>
          <w:p w14:paraId="1A0BF264" w14:textId="77777777" w:rsidR="008B476F" w:rsidRPr="001C0E1B" w:rsidRDefault="008B476F" w:rsidP="004666FE">
            <w:pPr>
              <w:pStyle w:val="TAC"/>
              <w:rPr>
                <w:ins w:id="20355" w:author="Ming Li L" w:date="2022-08-09T21:20:00Z"/>
                <w:rFonts w:cs="v4.2.0"/>
                <w:lang w:eastAsia="zh-CN"/>
              </w:rPr>
            </w:pPr>
            <w:ins w:id="20356" w:author="Ming Li L" w:date="2022-08-09T21:20:00Z">
              <w:r w:rsidRPr="001C0E1B">
                <w:rPr>
                  <w:rFonts w:cs="v4.2.0"/>
                  <w:lang w:eastAsia="zh-CN"/>
                </w:rPr>
                <w:t>SR.3.1 TDD</w:t>
              </w:r>
            </w:ins>
          </w:p>
        </w:tc>
      </w:tr>
      <w:tr w:rsidR="008B476F" w:rsidRPr="001C0E1B" w14:paraId="59DD310C" w14:textId="77777777" w:rsidTr="004666FE">
        <w:trPr>
          <w:cantSplit/>
          <w:jc w:val="center"/>
          <w:ins w:id="20357" w:author="Ming Li L" w:date="2022-08-09T21:20:00Z"/>
        </w:trPr>
        <w:tc>
          <w:tcPr>
            <w:tcW w:w="1951" w:type="dxa"/>
            <w:tcBorders>
              <w:top w:val="nil"/>
              <w:left w:val="single" w:sz="4" w:space="0" w:color="auto"/>
              <w:bottom w:val="single" w:sz="4" w:space="0" w:color="auto"/>
            </w:tcBorders>
            <w:shd w:val="clear" w:color="auto" w:fill="auto"/>
          </w:tcPr>
          <w:p w14:paraId="651F4FE9" w14:textId="77777777" w:rsidR="008B476F" w:rsidRPr="001C0E1B" w:rsidRDefault="008B476F" w:rsidP="004666FE">
            <w:pPr>
              <w:pStyle w:val="TAL"/>
              <w:rPr>
                <w:ins w:id="20358" w:author="Ming Li L" w:date="2022-08-09T21:20:00Z"/>
                <w:lang w:eastAsia="zh-CN"/>
              </w:rPr>
            </w:pPr>
          </w:p>
        </w:tc>
        <w:tc>
          <w:tcPr>
            <w:tcW w:w="1794" w:type="dxa"/>
            <w:tcBorders>
              <w:top w:val="nil"/>
              <w:bottom w:val="single" w:sz="4" w:space="0" w:color="auto"/>
            </w:tcBorders>
            <w:shd w:val="clear" w:color="auto" w:fill="auto"/>
          </w:tcPr>
          <w:p w14:paraId="7D49795A" w14:textId="77777777" w:rsidR="008B476F" w:rsidRPr="001C0E1B" w:rsidRDefault="008B476F" w:rsidP="004666FE">
            <w:pPr>
              <w:pStyle w:val="TAC"/>
              <w:rPr>
                <w:ins w:id="20359" w:author="Ming Li L" w:date="2022-08-09T21:20:00Z"/>
              </w:rPr>
            </w:pPr>
          </w:p>
        </w:tc>
        <w:tc>
          <w:tcPr>
            <w:tcW w:w="1418" w:type="dxa"/>
            <w:tcBorders>
              <w:bottom w:val="single" w:sz="4" w:space="0" w:color="auto"/>
            </w:tcBorders>
          </w:tcPr>
          <w:p w14:paraId="06C17E7D" w14:textId="77777777" w:rsidR="008B476F" w:rsidRPr="001C0E1B" w:rsidRDefault="008B476F" w:rsidP="004666FE">
            <w:pPr>
              <w:pStyle w:val="TAC"/>
              <w:rPr>
                <w:ins w:id="20360" w:author="Ming Li L" w:date="2022-08-09T21:20:00Z"/>
                <w:lang w:eastAsia="zh-CN"/>
              </w:rPr>
            </w:pPr>
            <w:ins w:id="20361" w:author="Ming Li L" w:date="2022-08-09T21:20:00Z">
              <w:r>
                <w:rPr>
                  <w:lang w:eastAsia="zh-CN"/>
                </w:rPr>
                <w:t>3</w:t>
              </w:r>
            </w:ins>
          </w:p>
        </w:tc>
        <w:tc>
          <w:tcPr>
            <w:tcW w:w="2742" w:type="dxa"/>
            <w:gridSpan w:val="3"/>
            <w:tcBorders>
              <w:bottom w:val="single" w:sz="4" w:space="0" w:color="auto"/>
            </w:tcBorders>
          </w:tcPr>
          <w:p w14:paraId="481E4093" w14:textId="77777777" w:rsidR="008B476F" w:rsidRPr="001C0E1B" w:rsidRDefault="008B476F" w:rsidP="004666FE">
            <w:pPr>
              <w:pStyle w:val="TAC"/>
              <w:rPr>
                <w:ins w:id="20362" w:author="Ming Li L" w:date="2022-08-09T21:20:00Z"/>
                <w:rFonts w:cs="v4.2.0"/>
                <w:lang w:eastAsia="zh-CN"/>
              </w:rPr>
            </w:pPr>
            <w:ins w:id="20363" w:author="Ming Li L" w:date="2022-08-09T21:20:00Z">
              <w:r w:rsidRPr="001C0E1B">
                <w:rPr>
                  <w:rFonts w:cs="v4.2.0"/>
                  <w:lang w:eastAsia="zh-CN"/>
                </w:rPr>
                <w:t>SR.3.1 TDD</w:t>
              </w:r>
            </w:ins>
          </w:p>
        </w:tc>
        <w:tc>
          <w:tcPr>
            <w:tcW w:w="2419" w:type="dxa"/>
            <w:gridSpan w:val="3"/>
          </w:tcPr>
          <w:p w14:paraId="4BA025F6" w14:textId="77777777" w:rsidR="008B476F" w:rsidRPr="001C0E1B" w:rsidRDefault="008B476F" w:rsidP="004666FE">
            <w:pPr>
              <w:pStyle w:val="TAC"/>
              <w:rPr>
                <w:ins w:id="20364" w:author="Ming Li L" w:date="2022-08-09T21:20:00Z"/>
                <w:rFonts w:cs="v4.2.0"/>
                <w:lang w:eastAsia="zh-CN"/>
              </w:rPr>
            </w:pPr>
            <w:ins w:id="20365" w:author="Ming Li L" w:date="2022-08-09T21:20:00Z">
              <w:r w:rsidRPr="001C0E1B">
                <w:rPr>
                  <w:rFonts w:cs="v4.2.0"/>
                  <w:lang w:eastAsia="zh-CN"/>
                </w:rPr>
                <w:t>SR.3.1 TDD</w:t>
              </w:r>
            </w:ins>
          </w:p>
        </w:tc>
      </w:tr>
      <w:tr w:rsidR="008B476F" w:rsidRPr="001C0E1B" w14:paraId="7E3097A5" w14:textId="77777777" w:rsidTr="004666FE">
        <w:trPr>
          <w:cantSplit/>
          <w:jc w:val="center"/>
          <w:ins w:id="20366" w:author="Ming Li L" w:date="2022-08-09T21:20:00Z"/>
        </w:trPr>
        <w:tc>
          <w:tcPr>
            <w:tcW w:w="1951" w:type="dxa"/>
            <w:tcBorders>
              <w:left w:val="single" w:sz="4" w:space="0" w:color="auto"/>
              <w:bottom w:val="nil"/>
            </w:tcBorders>
            <w:shd w:val="clear" w:color="auto" w:fill="auto"/>
          </w:tcPr>
          <w:p w14:paraId="15AF7BAB" w14:textId="77777777" w:rsidR="008B476F" w:rsidRPr="001C0E1B" w:rsidRDefault="008B476F" w:rsidP="004666FE">
            <w:pPr>
              <w:pStyle w:val="TAL"/>
              <w:rPr>
                <w:ins w:id="20367" w:author="Ming Li L" w:date="2022-08-09T21:20:00Z"/>
                <w:lang w:eastAsia="zh-CN"/>
              </w:rPr>
            </w:pPr>
            <w:ins w:id="20368" w:author="Ming Li L" w:date="2022-08-09T21:20:00Z">
              <w:r w:rsidRPr="001C0E1B">
                <w:rPr>
                  <w:lang w:eastAsia="zh-CN"/>
                </w:rPr>
                <w:t xml:space="preserve">RMSI CORESET RMC configuration </w:t>
              </w:r>
            </w:ins>
          </w:p>
        </w:tc>
        <w:tc>
          <w:tcPr>
            <w:tcW w:w="1794" w:type="dxa"/>
            <w:tcBorders>
              <w:bottom w:val="nil"/>
            </w:tcBorders>
            <w:shd w:val="clear" w:color="auto" w:fill="auto"/>
          </w:tcPr>
          <w:p w14:paraId="08280E97" w14:textId="77777777" w:rsidR="008B476F" w:rsidRPr="001C0E1B" w:rsidRDefault="008B476F" w:rsidP="004666FE">
            <w:pPr>
              <w:pStyle w:val="TAC"/>
              <w:rPr>
                <w:ins w:id="20369" w:author="Ming Li L" w:date="2022-08-09T21:20:00Z"/>
              </w:rPr>
            </w:pPr>
          </w:p>
        </w:tc>
        <w:tc>
          <w:tcPr>
            <w:tcW w:w="1418" w:type="dxa"/>
            <w:tcBorders>
              <w:bottom w:val="single" w:sz="4" w:space="0" w:color="auto"/>
            </w:tcBorders>
          </w:tcPr>
          <w:p w14:paraId="03C46491" w14:textId="77777777" w:rsidR="008B476F" w:rsidRPr="001C0E1B" w:rsidRDefault="008B476F" w:rsidP="004666FE">
            <w:pPr>
              <w:pStyle w:val="TAC"/>
              <w:rPr>
                <w:ins w:id="20370" w:author="Ming Li L" w:date="2022-08-09T21:20:00Z"/>
                <w:lang w:eastAsia="zh-CN"/>
              </w:rPr>
            </w:pPr>
            <w:ins w:id="20371" w:author="Ming Li L" w:date="2022-08-09T21:20:00Z">
              <w:r w:rsidRPr="001C0E1B">
                <w:rPr>
                  <w:lang w:eastAsia="zh-CN"/>
                </w:rPr>
                <w:t>1</w:t>
              </w:r>
            </w:ins>
          </w:p>
        </w:tc>
        <w:tc>
          <w:tcPr>
            <w:tcW w:w="2742" w:type="dxa"/>
            <w:gridSpan w:val="3"/>
            <w:tcBorders>
              <w:bottom w:val="single" w:sz="4" w:space="0" w:color="auto"/>
            </w:tcBorders>
          </w:tcPr>
          <w:p w14:paraId="2052BA83" w14:textId="77777777" w:rsidR="008B476F" w:rsidRPr="001C0E1B" w:rsidRDefault="008B476F" w:rsidP="004666FE">
            <w:pPr>
              <w:pStyle w:val="TAC"/>
              <w:rPr>
                <w:ins w:id="20372" w:author="Ming Li L" w:date="2022-08-09T21:20:00Z"/>
                <w:rFonts w:cs="v4.2.0"/>
                <w:lang w:eastAsia="zh-CN"/>
              </w:rPr>
            </w:pPr>
            <w:ins w:id="20373" w:author="Ming Li L" w:date="2022-08-09T21:20:00Z">
              <w:r w:rsidRPr="001C0E1B">
                <w:rPr>
                  <w:rFonts w:cs="v4.2.0"/>
                  <w:lang w:eastAsia="zh-CN"/>
                </w:rPr>
                <w:t>CR.3.1 TDD</w:t>
              </w:r>
            </w:ins>
          </w:p>
        </w:tc>
        <w:tc>
          <w:tcPr>
            <w:tcW w:w="2419" w:type="dxa"/>
            <w:gridSpan w:val="3"/>
            <w:tcBorders>
              <w:bottom w:val="single" w:sz="4" w:space="0" w:color="auto"/>
            </w:tcBorders>
          </w:tcPr>
          <w:p w14:paraId="20C9F109" w14:textId="77777777" w:rsidR="008B476F" w:rsidRPr="001C0E1B" w:rsidRDefault="008B476F" w:rsidP="004666FE">
            <w:pPr>
              <w:pStyle w:val="TAC"/>
              <w:rPr>
                <w:ins w:id="20374" w:author="Ming Li L" w:date="2022-08-09T21:20:00Z"/>
                <w:rFonts w:cs="v4.2.0"/>
                <w:lang w:eastAsia="zh-CN"/>
              </w:rPr>
            </w:pPr>
            <w:ins w:id="20375" w:author="Ming Li L" w:date="2022-08-09T21:20:00Z">
              <w:r w:rsidRPr="001C0E1B">
                <w:rPr>
                  <w:rFonts w:cs="v4.2.0"/>
                  <w:lang w:eastAsia="zh-CN"/>
                </w:rPr>
                <w:t>CR.3.1 TDD</w:t>
              </w:r>
            </w:ins>
          </w:p>
        </w:tc>
      </w:tr>
      <w:tr w:rsidR="008B476F" w:rsidRPr="001C0E1B" w14:paraId="26B4E650" w14:textId="77777777" w:rsidTr="004666FE">
        <w:trPr>
          <w:cantSplit/>
          <w:jc w:val="center"/>
          <w:ins w:id="20376" w:author="Ming Li L" w:date="2022-08-09T21:20:00Z"/>
        </w:trPr>
        <w:tc>
          <w:tcPr>
            <w:tcW w:w="1951" w:type="dxa"/>
            <w:tcBorders>
              <w:top w:val="nil"/>
              <w:left w:val="single" w:sz="4" w:space="0" w:color="auto"/>
              <w:bottom w:val="nil"/>
            </w:tcBorders>
            <w:shd w:val="clear" w:color="auto" w:fill="auto"/>
          </w:tcPr>
          <w:p w14:paraId="293689AE" w14:textId="77777777" w:rsidR="008B476F" w:rsidRPr="001C0E1B" w:rsidRDefault="008B476F" w:rsidP="004666FE">
            <w:pPr>
              <w:pStyle w:val="TAL"/>
              <w:rPr>
                <w:ins w:id="20377" w:author="Ming Li L" w:date="2022-08-09T21:20:00Z"/>
                <w:lang w:eastAsia="zh-CN"/>
              </w:rPr>
            </w:pPr>
          </w:p>
        </w:tc>
        <w:tc>
          <w:tcPr>
            <w:tcW w:w="1794" w:type="dxa"/>
            <w:tcBorders>
              <w:top w:val="nil"/>
              <w:bottom w:val="nil"/>
            </w:tcBorders>
            <w:shd w:val="clear" w:color="auto" w:fill="auto"/>
          </w:tcPr>
          <w:p w14:paraId="2C4CB20D" w14:textId="77777777" w:rsidR="008B476F" w:rsidRPr="001C0E1B" w:rsidRDefault="008B476F" w:rsidP="004666FE">
            <w:pPr>
              <w:pStyle w:val="TAC"/>
              <w:rPr>
                <w:ins w:id="20378" w:author="Ming Li L" w:date="2022-08-09T21:20:00Z"/>
              </w:rPr>
            </w:pPr>
          </w:p>
        </w:tc>
        <w:tc>
          <w:tcPr>
            <w:tcW w:w="1418" w:type="dxa"/>
            <w:tcBorders>
              <w:bottom w:val="single" w:sz="4" w:space="0" w:color="auto"/>
            </w:tcBorders>
          </w:tcPr>
          <w:p w14:paraId="15576E66" w14:textId="77777777" w:rsidR="008B476F" w:rsidRPr="001C0E1B" w:rsidRDefault="008B476F" w:rsidP="004666FE">
            <w:pPr>
              <w:pStyle w:val="TAC"/>
              <w:rPr>
                <w:ins w:id="20379" w:author="Ming Li L" w:date="2022-08-09T21:20:00Z"/>
                <w:lang w:eastAsia="zh-CN"/>
              </w:rPr>
            </w:pPr>
            <w:ins w:id="20380" w:author="Ming Li L" w:date="2022-08-09T21:20:00Z">
              <w:r w:rsidRPr="001C0E1B">
                <w:rPr>
                  <w:lang w:eastAsia="zh-CN"/>
                </w:rPr>
                <w:t>2</w:t>
              </w:r>
            </w:ins>
          </w:p>
        </w:tc>
        <w:tc>
          <w:tcPr>
            <w:tcW w:w="2742" w:type="dxa"/>
            <w:gridSpan w:val="3"/>
            <w:tcBorders>
              <w:bottom w:val="single" w:sz="4" w:space="0" w:color="auto"/>
            </w:tcBorders>
          </w:tcPr>
          <w:p w14:paraId="5632F214" w14:textId="77777777" w:rsidR="008B476F" w:rsidRPr="001C0E1B" w:rsidRDefault="008B476F" w:rsidP="004666FE">
            <w:pPr>
              <w:pStyle w:val="TAC"/>
              <w:rPr>
                <w:ins w:id="20381" w:author="Ming Li L" w:date="2022-08-09T21:20:00Z"/>
                <w:rFonts w:cs="v4.2.0"/>
                <w:lang w:eastAsia="zh-CN"/>
              </w:rPr>
            </w:pPr>
            <w:ins w:id="20382" w:author="Ming Li L" w:date="2022-08-09T21:20:00Z">
              <w:r w:rsidRPr="001C0E1B">
                <w:rPr>
                  <w:rFonts w:cs="v4.2.0"/>
                  <w:lang w:eastAsia="zh-CN"/>
                </w:rPr>
                <w:t>CR.3.1 TDD</w:t>
              </w:r>
            </w:ins>
          </w:p>
        </w:tc>
        <w:tc>
          <w:tcPr>
            <w:tcW w:w="2419" w:type="dxa"/>
            <w:gridSpan w:val="3"/>
            <w:tcBorders>
              <w:bottom w:val="single" w:sz="4" w:space="0" w:color="auto"/>
            </w:tcBorders>
          </w:tcPr>
          <w:p w14:paraId="7B7DDDDA" w14:textId="77777777" w:rsidR="008B476F" w:rsidRPr="001C0E1B" w:rsidRDefault="008B476F" w:rsidP="004666FE">
            <w:pPr>
              <w:pStyle w:val="TAC"/>
              <w:rPr>
                <w:ins w:id="20383" w:author="Ming Li L" w:date="2022-08-09T21:20:00Z"/>
                <w:rFonts w:cs="v4.2.0"/>
                <w:lang w:eastAsia="zh-CN"/>
              </w:rPr>
            </w:pPr>
            <w:ins w:id="20384" w:author="Ming Li L" w:date="2022-08-09T21:20:00Z">
              <w:r w:rsidRPr="001C0E1B">
                <w:rPr>
                  <w:rFonts w:cs="v4.2.0"/>
                  <w:lang w:eastAsia="zh-CN"/>
                </w:rPr>
                <w:t>CR.3.1 TDD</w:t>
              </w:r>
            </w:ins>
          </w:p>
        </w:tc>
      </w:tr>
      <w:tr w:rsidR="008B476F" w:rsidRPr="001C0E1B" w14:paraId="2038EC27" w14:textId="77777777" w:rsidTr="004666FE">
        <w:trPr>
          <w:cantSplit/>
          <w:jc w:val="center"/>
          <w:ins w:id="20385" w:author="Ming Li L" w:date="2022-08-09T21:20:00Z"/>
        </w:trPr>
        <w:tc>
          <w:tcPr>
            <w:tcW w:w="1951" w:type="dxa"/>
            <w:tcBorders>
              <w:top w:val="nil"/>
              <w:left w:val="single" w:sz="4" w:space="0" w:color="auto"/>
              <w:bottom w:val="single" w:sz="4" w:space="0" w:color="auto"/>
            </w:tcBorders>
            <w:shd w:val="clear" w:color="auto" w:fill="auto"/>
          </w:tcPr>
          <w:p w14:paraId="04F4571E" w14:textId="77777777" w:rsidR="008B476F" w:rsidRPr="001C0E1B" w:rsidRDefault="008B476F" w:rsidP="004666FE">
            <w:pPr>
              <w:pStyle w:val="TAL"/>
              <w:rPr>
                <w:ins w:id="20386" w:author="Ming Li L" w:date="2022-08-09T21:20:00Z"/>
                <w:lang w:eastAsia="zh-CN"/>
              </w:rPr>
            </w:pPr>
          </w:p>
        </w:tc>
        <w:tc>
          <w:tcPr>
            <w:tcW w:w="1794" w:type="dxa"/>
            <w:tcBorders>
              <w:top w:val="nil"/>
              <w:bottom w:val="single" w:sz="4" w:space="0" w:color="auto"/>
            </w:tcBorders>
            <w:shd w:val="clear" w:color="auto" w:fill="auto"/>
          </w:tcPr>
          <w:p w14:paraId="2CBEDB63" w14:textId="77777777" w:rsidR="008B476F" w:rsidRPr="001C0E1B" w:rsidRDefault="008B476F" w:rsidP="004666FE">
            <w:pPr>
              <w:pStyle w:val="TAC"/>
              <w:rPr>
                <w:ins w:id="20387" w:author="Ming Li L" w:date="2022-08-09T21:20:00Z"/>
              </w:rPr>
            </w:pPr>
          </w:p>
        </w:tc>
        <w:tc>
          <w:tcPr>
            <w:tcW w:w="1418" w:type="dxa"/>
            <w:tcBorders>
              <w:bottom w:val="single" w:sz="4" w:space="0" w:color="auto"/>
            </w:tcBorders>
          </w:tcPr>
          <w:p w14:paraId="30F3355D" w14:textId="77777777" w:rsidR="008B476F" w:rsidRPr="001C0E1B" w:rsidRDefault="008B476F" w:rsidP="004666FE">
            <w:pPr>
              <w:pStyle w:val="TAC"/>
              <w:rPr>
                <w:ins w:id="20388" w:author="Ming Li L" w:date="2022-08-09T21:20:00Z"/>
                <w:lang w:eastAsia="zh-CN"/>
              </w:rPr>
            </w:pPr>
            <w:ins w:id="20389" w:author="Ming Li L" w:date="2022-08-09T21:20:00Z">
              <w:r>
                <w:rPr>
                  <w:lang w:eastAsia="zh-CN"/>
                </w:rPr>
                <w:t>3</w:t>
              </w:r>
            </w:ins>
          </w:p>
        </w:tc>
        <w:tc>
          <w:tcPr>
            <w:tcW w:w="2742" w:type="dxa"/>
            <w:gridSpan w:val="3"/>
            <w:tcBorders>
              <w:bottom w:val="single" w:sz="4" w:space="0" w:color="auto"/>
            </w:tcBorders>
          </w:tcPr>
          <w:p w14:paraId="7D5306CD" w14:textId="77777777" w:rsidR="008B476F" w:rsidRPr="001C0E1B" w:rsidRDefault="008B476F" w:rsidP="004666FE">
            <w:pPr>
              <w:pStyle w:val="TAC"/>
              <w:rPr>
                <w:ins w:id="20390" w:author="Ming Li L" w:date="2022-08-09T21:20:00Z"/>
                <w:rFonts w:cs="v4.2.0"/>
                <w:lang w:eastAsia="zh-CN"/>
              </w:rPr>
            </w:pPr>
            <w:ins w:id="20391" w:author="Ming Li L" w:date="2022-08-09T21:20:00Z">
              <w:r w:rsidRPr="001C0E1B">
                <w:rPr>
                  <w:rFonts w:cs="v4.2.0"/>
                  <w:lang w:eastAsia="zh-CN"/>
                </w:rPr>
                <w:t>CR.3.1 TDD</w:t>
              </w:r>
            </w:ins>
          </w:p>
        </w:tc>
        <w:tc>
          <w:tcPr>
            <w:tcW w:w="2419" w:type="dxa"/>
            <w:gridSpan w:val="3"/>
            <w:tcBorders>
              <w:bottom w:val="single" w:sz="4" w:space="0" w:color="auto"/>
            </w:tcBorders>
          </w:tcPr>
          <w:p w14:paraId="7538D464" w14:textId="77777777" w:rsidR="008B476F" w:rsidRPr="001C0E1B" w:rsidRDefault="008B476F" w:rsidP="004666FE">
            <w:pPr>
              <w:pStyle w:val="TAC"/>
              <w:rPr>
                <w:ins w:id="20392" w:author="Ming Li L" w:date="2022-08-09T21:20:00Z"/>
                <w:rFonts w:cs="v4.2.0"/>
                <w:lang w:eastAsia="zh-CN"/>
              </w:rPr>
            </w:pPr>
            <w:ins w:id="20393" w:author="Ming Li L" w:date="2022-08-09T21:20:00Z">
              <w:r w:rsidRPr="001C0E1B">
                <w:rPr>
                  <w:rFonts w:cs="v4.2.0"/>
                  <w:lang w:eastAsia="zh-CN"/>
                </w:rPr>
                <w:t>CR.3.1 TDD</w:t>
              </w:r>
            </w:ins>
          </w:p>
        </w:tc>
      </w:tr>
      <w:tr w:rsidR="008B476F" w:rsidRPr="001C0E1B" w14:paraId="4AD4AE7F" w14:textId="77777777" w:rsidTr="004666FE">
        <w:trPr>
          <w:cantSplit/>
          <w:jc w:val="center"/>
          <w:ins w:id="20394" w:author="Ming Li L" w:date="2022-08-09T21:20:00Z"/>
        </w:trPr>
        <w:tc>
          <w:tcPr>
            <w:tcW w:w="1951" w:type="dxa"/>
            <w:tcBorders>
              <w:left w:val="single" w:sz="4" w:space="0" w:color="auto"/>
              <w:bottom w:val="nil"/>
            </w:tcBorders>
            <w:shd w:val="clear" w:color="auto" w:fill="auto"/>
          </w:tcPr>
          <w:p w14:paraId="42C85654" w14:textId="77777777" w:rsidR="008B476F" w:rsidRPr="001C0E1B" w:rsidRDefault="008B476F" w:rsidP="004666FE">
            <w:pPr>
              <w:pStyle w:val="TAL"/>
              <w:rPr>
                <w:ins w:id="20395" w:author="Ming Li L" w:date="2022-08-09T21:20:00Z"/>
                <w:lang w:eastAsia="zh-CN"/>
              </w:rPr>
            </w:pPr>
            <w:ins w:id="20396" w:author="Ming Li L" w:date="2022-08-09T21:20:00Z">
              <w:r w:rsidRPr="001C0E1B">
                <w:rPr>
                  <w:lang w:eastAsia="zh-CN"/>
                </w:rPr>
                <w:t xml:space="preserve">Dedicated CORESET RMC configuration </w:t>
              </w:r>
            </w:ins>
          </w:p>
        </w:tc>
        <w:tc>
          <w:tcPr>
            <w:tcW w:w="1794" w:type="dxa"/>
            <w:tcBorders>
              <w:bottom w:val="nil"/>
            </w:tcBorders>
            <w:shd w:val="clear" w:color="auto" w:fill="auto"/>
          </w:tcPr>
          <w:p w14:paraId="1AA4BD45" w14:textId="77777777" w:rsidR="008B476F" w:rsidRPr="001C0E1B" w:rsidRDefault="008B476F" w:rsidP="004666FE">
            <w:pPr>
              <w:pStyle w:val="TAC"/>
              <w:rPr>
                <w:ins w:id="20397" w:author="Ming Li L" w:date="2022-08-09T21:20:00Z"/>
              </w:rPr>
            </w:pPr>
          </w:p>
        </w:tc>
        <w:tc>
          <w:tcPr>
            <w:tcW w:w="1418" w:type="dxa"/>
            <w:tcBorders>
              <w:bottom w:val="single" w:sz="4" w:space="0" w:color="auto"/>
            </w:tcBorders>
          </w:tcPr>
          <w:p w14:paraId="3CFDB0FF" w14:textId="77777777" w:rsidR="008B476F" w:rsidRPr="001C0E1B" w:rsidRDefault="008B476F" w:rsidP="004666FE">
            <w:pPr>
              <w:pStyle w:val="TAC"/>
              <w:rPr>
                <w:ins w:id="20398" w:author="Ming Li L" w:date="2022-08-09T21:20:00Z"/>
                <w:lang w:eastAsia="zh-CN"/>
              </w:rPr>
            </w:pPr>
            <w:ins w:id="20399" w:author="Ming Li L" w:date="2022-08-09T21:20:00Z">
              <w:r w:rsidRPr="001C0E1B">
                <w:rPr>
                  <w:lang w:eastAsia="zh-CN"/>
                </w:rPr>
                <w:t>1</w:t>
              </w:r>
            </w:ins>
          </w:p>
        </w:tc>
        <w:tc>
          <w:tcPr>
            <w:tcW w:w="2742" w:type="dxa"/>
            <w:gridSpan w:val="3"/>
            <w:tcBorders>
              <w:bottom w:val="single" w:sz="4" w:space="0" w:color="auto"/>
            </w:tcBorders>
          </w:tcPr>
          <w:p w14:paraId="6B7BF190" w14:textId="77777777" w:rsidR="008B476F" w:rsidRPr="001C0E1B" w:rsidRDefault="008B476F" w:rsidP="004666FE">
            <w:pPr>
              <w:pStyle w:val="TAC"/>
              <w:rPr>
                <w:ins w:id="20400" w:author="Ming Li L" w:date="2022-08-09T21:20:00Z"/>
                <w:rFonts w:cs="v4.2.0"/>
                <w:lang w:eastAsia="zh-CN"/>
              </w:rPr>
            </w:pPr>
            <w:ins w:id="20401" w:author="Ming Li L" w:date="2022-08-09T21:20:00Z">
              <w:r w:rsidRPr="001C0E1B">
                <w:rPr>
                  <w:rFonts w:cs="v4.2.0"/>
                  <w:lang w:eastAsia="zh-CN"/>
                </w:rPr>
                <w:t>CCR.3.1 TDD</w:t>
              </w:r>
            </w:ins>
          </w:p>
        </w:tc>
        <w:tc>
          <w:tcPr>
            <w:tcW w:w="2419" w:type="dxa"/>
            <w:gridSpan w:val="3"/>
            <w:tcBorders>
              <w:bottom w:val="single" w:sz="4" w:space="0" w:color="auto"/>
            </w:tcBorders>
          </w:tcPr>
          <w:p w14:paraId="0CEF13BB" w14:textId="77777777" w:rsidR="008B476F" w:rsidRPr="001C0E1B" w:rsidRDefault="008B476F" w:rsidP="004666FE">
            <w:pPr>
              <w:pStyle w:val="TAC"/>
              <w:rPr>
                <w:ins w:id="20402" w:author="Ming Li L" w:date="2022-08-09T21:20:00Z"/>
                <w:rFonts w:cs="v4.2.0"/>
                <w:lang w:eastAsia="zh-CN"/>
              </w:rPr>
            </w:pPr>
            <w:ins w:id="20403" w:author="Ming Li L" w:date="2022-08-09T21:20:00Z">
              <w:r w:rsidRPr="001C0E1B">
                <w:rPr>
                  <w:rFonts w:cs="v4.2.0"/>
                  <w:lang w:eastAsia="zh-CN"/>
                </w:rPr>
                <w:t>CCR.3.1 TDD</w:t>
              </w:r>
            </w:ins>
          </w:p>
        </w:tc>
      </w:tr>
      <w:tr w:rsidR="008B476F" w:rsidRPr="001C0E1B" w14:paraId="22B8FF69" w14:textId="77777777" w:rsidTr="004666FE">
        <w:trPr>
          <w:cantSplit/>
          <w:jc w:val="center"/>
          <w:ins w:id="20404" w:author="Ming Li L" w:date="2022-08-09T21:20:00Z"/>
        </w:trPr>
        <w:tc>
          <w:tcPr>
            <w:tcW w:w="1951" w:type="dxa"/>
            <w:tcBorders>
              <w:top w:val="nil"/>
              <w:left w:val="single" w:sz="4" w:space="0" w:color="auto"/>
              <w:bottom w:val="nil"/>
            </w:tcBorders>
            <w:shd w:val="clear" w:color="auto" w:fill="auto"/>
          </w:tcPr>
          <w:p w14:paraId="5C371580" w14:textId="77777777" w:rsidR="008B476F" w:rsidRPr="001C0E1B" w:rsidRDefault="008B476F" w:rsidP="004666FE">
            <w:pPr>
              <w:pStyle w:val="TAL"/>
              <w:rPr>
                <w:ins w:id="20405" w:author="Ming Li L" w:date="2022-08-09T21:20:00Z"/>
                <w:lang w:eastAsia="zh-CN"/>
              </w:rPr>
            </w:pPr>
          </w:p>
        </w:tc>
        <w:tc>
          <w:tcPr>
            <w:tcW w:w="1794" w:type="dxa"/>
            <w:tcBorders>
              <w:top w:val="nil"/>
              <w:bottom w:val="nil"/>
            </w:tcBorders>
            <w:shd w:val="clear" w:color="auto" w:fill="auto"/>
          </w:tcPr>
          <w:p w14:paraId="4840C7C2" w14:textId="77777777" w:rsidR="008B476F" w:rsidRPr="001C0E1B" w:rsidRDefault="008B476F" w:rsidP="004666FE">
            <w:pPr>
              <w:pStyle w:val="TAC"/>
              <w:rPr>
                <w:ins w:id="20406" w:author="Ming Li L" w:date="2022-08-09T21:20:00Z"/>
              </w:rPr>
            </w:pPr>
          </w:p>
        </w:tc>
        <w:tc>
          <w:tcPr>
            <w:tcW w:w="1418" w:type="dxa"/>
            <w:tcBorders>
              <w:bottom w:val="single" w:sz="4" w:space="0" w:color="auto"/>
            </w:tcBorders>
          </w:tcPr>
          <w:p w14:paraId="783C4BC5" w14:textId="77777777" w:rsidR="008B476F" w:rsidRPr="001C0E1B" w:rsidRDefault="008B476F" w:rsidP="004666FE">
            <w:pPr>
              <w:pStyle w:val="TAC"/>
              <w:rPr>
                <w:ins w:id="20407" w:author="Ming Li L" w:date="2022-08-09T21:20:00Z"/>
                <w:lang w:eastAsia="zh-CN"/>
              </w:rPr>
            </w:pPr>
            <w:ins w:id="20408" w:author="Ming Li L" w:date="2022-08-09T21:20:00Z">
              <w:r w:rsidRPr="001C0E1B">
                <w:rPr>
                  <w:lang w:eastAsia="zh-CN"/>
                </w:rPr>
                <w:t>2</w:t>
              </w:r>
            </w:ins>
          </w:p>
        </w:tc>
        <w:tc>
          <w:tcPr>
            <w:tcW w:w="2742" w:type="dxa"/>
            <w:gridSpan w:val="3"/>
            <w:tcBorders>
              <w:bottom w:val="single" w:sz="4" w:space="0" w:color="auto"/>
            </w:tcBorders>
          </w:tcPr>
          <w:p w14:paraId="3C33ACCB" w14:textId="77777777" w:rsidR="008B476F" w:rsidRPr="001C0E1B" w:rsidRDefault="008B476F" w:rsidP="004666FE">
            <w:pPr>
              <w:pStyle w:val="TAC"/>
              <w:rPr>
                <w:ins w:id="20409" w:author="Ming Li L" w:date="2022-08-09T21:20:00Z"/>
                <w:rFonts w:cs="v4.2.0"/>
                <w:lang w:eastAsia="zh-CN"/>
              </w:rPr>
            </w:pPr>
            <w:ins w:id="20410" w:author="Ming Li L" w:date="2022-08-09T21:20:00Z">
              <w:r w:rsidRPr="001C0E1B">
                <w:rPr>
                  <w:rFonts w:cs="v4.2.0"/>
                  <w:lang w:eastAsia="zh-CN"/>
                </w:rPr>
                <w:t>CCR.3.1 TDD</w:t>
              </w:r>
            </w:ins>
          </w:p>
        </w:tc>
        <w:tc>
          <w:tcPr>
            <w:tcW w:w="2419" w:type="dxa"/>
            <w:gridSpan w:val="3"/>
            <w:tcBorders>
              <w:bottom w:val="single" w:sz="4" w:space="0" w:color="auto"/>
            </w:tcBorders>
          </w:tcPr>
          <w:p w14:paraId="2578B4B3" w14:textId="77777777" w:rsidR="008B476F" w:rsidRPr="001C0E1B" w:rsidRDefault="008B476F" w:rsidP="004666FE">
            <w:pPr>
              <w:pStyle w:val="TAC"/>
              <w:rPr>
                <w:ins w:id="20411" w:author="Ming Li L" w:date="2022-08-09T21:20:00Z"/>
                <w:rFonts w:cs="v4.2.0"/>
                <w:lang w:eastAsia="zh-CN"/>
              </w:rPr>
            </w:pPr>
            <w:ins w:id="20412" w:author="Ming Li L" w:date="2022-08-09T21:20:00Z">
              <w:r w:rsidRPr="001C0E1B">
                <w:rPr>
                  <w:rFonts w:cs="v4.2.0"/>
                  <w:lang w:eastAsia="zh-CN"/>
                </w:rPr>
                <w:t>CCR.3.1 TDD</w:t>
              </w:r>
            </w:ins>
          </w:p>
        </w:tc>
      </w:tr>
      <w:tr w:rsidR="008B476F" w:rsidRPr="001C0E1B" w14:paraId="130D29F1" w14:textId="77777777" w:rsidTr="004666FE">
        <w:trPr>
          <w:cantSplit/>
          <w:jc w:val="center"/>
          <w:ins w:id="20413" w:author="Ming Li L" w:date="2022-08-09T21:20:00Z"/>
        </w:trPr>
        <w:tc>
          <w:tcPr>
            <w:tcW w:w="1951" w:type="dxa"/>
            <w:tcBorders>
              <w:top w:val="nil"/>
              <w:left w:val="single" w:sz="4" w:space="0" w:color="auto"/>
              <w:bottom w:val="single" w:sz="4" w:space="0" w:color="auto"/>
            </w:tcBorders>
            <w:shd w:val="clear" w:color="auto" w:fill="auto"/>
          </w:tcPr>
          <w:p w14:paraId="2E2B2474" w14:textId="77777777" w:rsidR="008B476F" w:rsidRPr="001C0E1B" w:rsidRDefault="008B476F" w:rsidP="004666FE">
            <w:pPr>
              <w:pStyle w:val="TAL"/>
              <w:rPr>
                <w:ins w:id="20414" w:author="Ming Li L" w:date="2022-08-09T21:20:00Z"/>
                <w:lang w:eastAsia="zh-CN"/>
              </w:rPr>
            </w:pPr>
          </w:p>
        </w:tc>
        <w:tc>
          <w:tcPr>
            <w:tcW w:w="1794" w:type="dxa"/>
            <w:tcBorders>
              <w:top w:val="nil"/>
            </w:tcBorders>
            <w:shd w:val="clear" w:color="auto" w:fill="auto"/>
          </w:tcPr>
          <w:p w14:paraId="482250A7" w14:textId="77777777" w:rsidR="008B476F" w:rsidRPr="001C0E1B" w:rsidRDefault="008B476F" w:rsidP="004666FE">
            <w:pPr>
              <w:pStyle w:val="TAC"/>
              <w:rPr>
                <w:ins w:id="20415" w:author="Ming Li L" w:date="2022-08-09T21:20:00Z"/>
              </w:rPr>
            </w:pPr>
          </w:p>
        </w:tc>
        <w:tc>
          <w:tcPr>
            <w:tcW w:w="1418" w:type="dxa"/>
            <w:tcBorders>
              <w:bottom w:val="single" w:sz="4" w:space="0" w:color="auto"/>
            </w:tcBorders>
          </w:tcPr>
          <w:p w14:paraId="677D00B0" w14:textId="77777777" w:rsidR="008B476F" w:rsidRPr="001C0E1B" w:rsidRDefault="008B476F" w:rsidP="004666FE">
            <w:pPr>
              <w:pStyle w:val="TAC"/>
              <w:rPr>
                <w:ins w:id="20416" w:author="Ming Li L" w:date="2022-08-09T21:20:00Z"/>
                <w:lang w:eastAsia="zh-CN"/>
              </w:rPr>
            </w:pPr>
            <w:ins w:id="20417" w:author="Ming Li L" w:date="2022-08-09T21:20:00Z">
              <w:r>
                <w:rPr>
                  <w:lang w:eastAsia="zh-CN"/>
                </w:rPr>
                <w:t>3</w:t>
              </w:r>
            </w:ins>
          </w:p>
        </w:tc>
        <w:tc>
          <w:tcPr>
            <w:tcW w:w="2742" w:type="dxa"/>
            <w:gridSpan w:val="3"/>
            <w:tcBorders>
              <w:bottom w:val="single" w:sz="4" w:space="0" w:color="auto"/>
            </w:tcBorders>
          </w:tcPr>
          <w:p w14:paraId="419060F7" w14:textId="77777777" w:rsidR="008B476F" w:rsidRPr="001C0E1B" w:rsidRDefault="008B476F" w:rsidP="004666FE">
            <w:pPr>
              <w:pStyle w:val="TAC"/>
              <w:rPr>
                <w:ins w:id="20418" w:author="Ming Li L" w:date="2022-08-09T21:20:00Z"/>
                <w:rFonts w:cs="v4.2.0"/>
                <w:lang w:eastAsia="zh-CN"/>
              </w:rPr>
            </w:pPr>
            <w:ins w:id="20419" w:author="Ming Li L" w:date="2022-08-09T21:20:00Z">
              <w:r w:rsidRPr="001C0E1B">
                <w:rPr>
                  <w:rFonts w:cs="v4.2.0"/>
                  <w:lang w:eastAsia="zh-CN"/>
                </w:rPr>
                <w:t>CCR.3.1 TDD</w:t>
              </w:r>
            </w:ins>
          </w:p>
        </w:tc>
        <w:tc>
          <w:tcPr>
            <w:tcW w:w="2419" w:type="dxa"/>
            <w:gridSpan w:val="3"/>
            <w:tcBorders>
              <w:bottom w:val="single" w:sz="4" w:space="0" w:color="auto"/>
            </w:tcBorders>
          </w:tcPr>
          <w:p w14:paraId="5AE4B553" w14:textId="77777777" w:rsidR="008B476F" w:rsidRPr="001C0E1B" w:rsidRDefault="008B476F" w:rsidP="004666FE">
            <w:pPr>
              <w:pStyle w:val="TAC"/>
              <w:rPr>
                <w:ins w:id="20420" w:author="Ming Li L" w:date="2022-08-09T21:20:00Z"/>
                <w:rFonts w:cs="v4.2.0"/>
                <w:lang w:eastAsia="zh-CN"/>
              </w:rPr>
            </w:pPr>
            <w:ins w:id="20421" w:author="Ming Li L" w:date="2022-08-09T21:20:00Z">
              <w:r w:rsidRPr="001C0E1B">
                <w:rPr>
                  <w:rFonts w:cs="v4.2.0"/>
                  <w:lang w:eastAsia="zh-CN"/>
                </w:rPr>
                <w:t>CCR.3.1 TDD</w:t>
              </w:r>
            </w:ins>
          </w:p>
        </w:tc>
      </w:tr>
      <w:tr w:rsidR="008B476F" w:rsidRPr="001C0E1B" w14:paraId="44568523" w14:textId="77777777" w:rsidTr="004666FE">
        <w:trPr>
          <w:cantSplit/>
          <w:jc w:val="center"/>
          <w:ins w:id="20422" w:author="Ming Li L" w:date="2022-08-09T21:20:00Z"/>
        </w:trPr>
        <w:tc>
          <w:tcPr>
            <w:tcW w:w="1951" w:type="dxa"/>
            <w:tcBorders>
              <w:left w:val="single" w:sz="4" w:space="0" w:color="auto"/>
              <w:bottom w:val="nil"/>
            </w:tcBorders>
            <w:shd w:val="clear" w:color="auto" w:fill="auto"/>
          </w:tcPr>
          <w:p w14:paraId="7B0EAE88" w14:textId="77777777" w:rsidR="008B476F" w:rsidRPr="001C0E1B" w:rsidRDefault="008B476F" w:rsidP="004666FE">
            <w:pPr>
              <w:pStyle w:val="TAL"/>
              <w:rPr>
                <w:ins w:id="20423" w:author="Ming Li L" w:date="2022-08-09T21:20:00Z"/>
                <w:lang w:eastAsia="zh-CN"/>
              </w:rPr>
            </w:pPr>
            <w:ins w:id="20424" w:author="Ming Li L" w:date="2022-08-09T21:20:00Z">
              <w:r w:rsidRPr="001C0E1B">
                <w:rPr>
                  <w:lang w:eastAsia="zh-CN"/>
                </w:rPr>
                <w:t>SSB configuration</w:t>
              </w:r>
            </w:ins>
          </w:p>
        </w:tc>
        <w:tc>
          <w:tcPr>
            <w:tcW w:w="1794" w:type="dxa"/>
          </w:tcPr>
          <w:p w14:paraId="7D4A8925" w14:textId="77777777" w:rsidR="008B476F" w:rsidRPr="001C0E1B" w:rsidRDefault="008B476F" w:rsidP="004666FE">
            <w:pPr>
              <w:pStyle w:val="TAC"/>
              <w:rPr>
                <w:ins w:id="20425" w:author="Ming Li L" w:date="2022-08-09T21:20:00Z"/>
              </w:rPr>
            </w:pPr>
          </w:p>
        </w:tc>
        <w:tc>
          <w:tcPr>
            <w:tcW w:w="1418" w:type="dxa"/>
            <w:tcBorders>
              <w:bottom w:val="single" w:sz="4" w:space="0" w:color="auto"/>
            </w:tcBorders>
          </w:tcPr>
          <w:p w14:paraId="2F7C4674" w14:textId="77777777" w:rsidR="008B476F" w:rsidRPr="001C0E1B" w:rsidRDefault="008B476F" w:rsidP="004666FE">
            <w:pPr>
              <w:pStyle w:val="TAC"/>
              <w:rPr>
                <w:ins w:id="20426" w:author="Ming Li L" w:date="2022-08-09T21:20:00Z"/>
                <w:lang w:eastAsia="zh-CN"/>
              </w:rPr>
            </w:pPr>
            <w:ins w:id="20427" w:author="Ming Li L" w:date="2022-08-09T21:20:00Z">
              <w:r w:rsidRPr="001C0E1B">
                <w:rPr>
                  <w:lang w:eastAsia="zh-CN"/>
                </w:rPr>
                <w:t>1</w:t>
              </w:r>
            </w:ins>
          </w:p>
        </w:tc>
        <w:tc>
          <w:tcPr>
            <w:tcW w:w="2742" w:type="dxa"/>
            <w:gridSpan w:val="3"/>
            <w:tcBorders>
              <w:bottom w:val="single" w:sz="4" w:space="0" w:color="auto"/>
            </w:tcBorders>
          </w:tcPr>
          <w:p w14:paraId="4DA7AD47" w14:textId="77777777" w:rsidR="008B476F" w:rsidRPr="001C0E1B" w:rsidRDefault="008B476F" w:rsidP="004666FE">
            <w:pPr>
              <w:pStyle w:val="TAC"/>
              <w:rPr>
                <w:ins w:id="20428" w:author="Ming Li L" w:date="2022-08-09T21:20:00Z"/>
                <w:rFonts w:cs="v4.2.0"/>
                <w:lang w:eastAsia="zh-CN"/>
              </w:rPr>
            </w:pPr>
            <w:ins w:id="20429" w:author="Ming Li L" w:date="2022-08-09T21:20:00Z">
              <w:r w:rsidRPr="001C0E1B">
                <w:rPr>
                  <w:rFonts w:cs="v4.2.0"/>
                  <w:lang w:eastAsia="zh-CN"/>
                </w:rPr>
                <w:t xml:space="preserve">SSB.3 </w:t>
              </w:r>
              <w:r>
                <w:rPr>
                  <w:rFonts w:cs="v4.2.0"/>
                  <w:lang w:eastAsia="zh-CN"/>
                </w:rPr>
                <w:t>FR2</w:t>
              </w:r>
            </w:ins>
          </w:p>
        </w:tc>
        <w:tc>
          <w:tcPr>
            <w:tcW w:w="2419" w:type="dxa"/>
            <w:gridSpan w:val="3"/>
            <w:tcBorders>
              <w:bottom w:val="single" w:sz="4" w:space="0" w:color="auto"/>
            </w:tcBorders>
          </w:tcPr>
          <w:p w14:paraId="34AF4E2B" w14:textId="77777777" w:rsidR="008B476F" w:rsidRPr="001C0E1B" w:rsidRDefault="008B476F" w:rsidP="004666FE">
            <w:pPr>
              <w:pStyle w:val="TAC"/>
              <w:rPr>
                <w:ins w:id="20430" w:author="Ming Li L" w:date="2022-08-09T21:20:00Z"/>
                <w:rFonts w:cs="v4.2.0"/>
                <w:lang w:eastAsia="zh-CN"/>
              </w:rPr>
            </w:pPr>
            <w:ins w:id="20431" w:author="Ming Li L" w:date="2022-08-09T21:20:00Z">
              <w:r w:rsidRPr="001C0E1B">
                <w:rPr>
                  <w:rFonts w:cs="v4.2.0"/>
                  <w:lang w:eastAsia="zh-CN"/>
                </w:rPr>
                <w:t xml:space="preserve">SSB.7 </w:t>
              </w:r>
              <w:r>
                <w:rPr>
                  <w:rFonts w:cs="v4.2.0"/>
                  <w:lang w:eastAsia="zh-CN"/>
                </w:rPr>
                <w:t>FR2</w:t>
              </w:r>
            </w:ins>
          </w:p>
        </w:tc>
      </w:tr>
      <w:tr w:rsidR="008B476F" w:rsidRPr="001C0E1B" w14:paraId="6922F262" w14:textId="77777777" w:rsidTr="004666FE">
        <w:trPr>
          <w:cantSplit/>
          <w:jc w:val="center"/>
          <w:ins w:id="20432" w:author="Ming Li L" w:date="2022-08-09T21:20:00Z"/>
        </w:trPr>
        <w:tc>
          <w:tcPr>
            <w:tcW w:w="1951" w:type="dxa"/>
            <w:tcBorders>
              <w:top w:val="nil"/>
              <w:left w:val="single" w:sz="4" w:space="0" w:color="auto"/>
            </w:tcBorders>
            <w:shd w:val="clear" w:color="auto" w:fill="auto"/>
          </w:tcPr>
          <w:p w14:paraId="463E6E6D" w14:textId="77777777" w:rsidR="008B476F" w:rsidRPr="001C0E1B" w:rsidRDefault="008B476F" w:rsidP="004666FE">
            <w:pPr>
              <w:pStyle w:val="TAL"/>
              <w:rPr>
                <w:ins w:id="20433" w:author="Ming Li L" w:date="2022-08-09T21:20:00Z"/>
                <w:lang w:eastAsia="zh-CN"/>
              </w:rPr>
            </w:pPr>
          </w:p>
        </w:tc>
        <w:tc>
          <w:tcPr>
            <w:tcW w:w="1794" w:type="dxa"/>
          </w:tcPr>
          <w:p w14:paraId="641F15DA" w14:textId="77777777" w:rsidR="008B476F" w:rsidRPr="001C0E1B" w:rsidRDefault="008B476F" w:rsidP="004666FE">
            <w:pPr>
              <w:pStyle w:val="TAC"/>
              <w:rPr>
                <w:ins w:id="20434" w:author="Ming Li L" w:date="2022-08-09T21:20:00Z"/>
              </w:rPr>
            </w:pPr>
          </w:p>
        </w:tc>
        <w:tc>
          <w:tcPr>
            <w:tcW w:w="1418" w:type="dxa"/>
            <w:tcBorders>
              <w:bottom w:val="single" w:sz="4" w:space="0" w:color="auto"/>
            </w:tcBorders>
          </w:tcPr>
          <w:p w14:paraId="17962643" w14:textId="77777777" w:rsidR="008B476F" w:rsidRPr="001C0E1B" w:rsidRDefault="008B476F" w:rsidP="004666FE">
            <w:pPr>
              <w:pStyle w:val="TAC"/>
              <w:rPr>
                <w:ins w:id="20435" w:author="Ming Li L" w:date="2022-08-09T21:20:00Z"/>
                <w:lang w:eastAsia="zh-CN"/>
              </w:rPr>
            </w:pPr>
            <w:ins w:id="20436" w:author="Ming Li L" w:date="2022-08-09T21:20:00Z">
              <w:r w:rsidRPr="001C0E1B">
                <w:rPr>
                  <w:lang w:eastAsia="zh-CN"/>
                </w:rPr>
                <w:t>2</w:t>
              </w:r>
            </w:ins>
          </w:p>
        </w:tc>
        <w:tc>
          <w:tcPr>
            <w:tcW w:w="2742" w:type="dxa"/>
            <w:gridSpan w:val="3"/>
            <w:tcBorders>
              <w:bottom w:val="single" w:sz="4" w:space="0" w:color="auto"/>
            </w:tcBorders>
          </w:tcPr>
          <w:p w14:paraId="7646988D" w14:textId="77777777" w:rsidR="008B476F" w:rsidRPr="001C0E1B" w:rsidRDefault="008B476F" w:rsidP="004666FE">
            <w:pPr>
              <w:pStyle w:val="TAC"/>
              <w:rPr>
                <w:ins w:id="20437" w:author="Ming Li L" w:date="2022-08-09T21:20:00Z"/>
                <w:rFonts w:cs="v4.2.0"/>
                <w:lang w:eastAsia="zh-CN"/>
              </w:rPr>
            </w:pPr>
            <w:ins w:id="20438" w:author="Ming Li L" w:date="2022-08-09T21:20:00Z">
              <w:r>
                <w:rPr>
                  <w:rFonts w:cs="v4.2.0"/>
                  <w:lang w:eastAsia="zh-CN"/>
                </w:rPr>
                <w:t>[</w:t>
              </w:r>
              <w:proofErr w:type="spellStart"/>
              <w:r w:rsidRPr="001C0E1B">
                <w:rPr>
                  <w:rFonts w:cs="v4.2.0"/>
                  <w:lang w:eastAsia="zh-CN"/>
                </w:rPr>
                <w:t>SSB.</w:t>
              </w:r>
              <w:r>
                <w:rPr>
                  <w:rFonts w:cs="v4.2.0"/>
                  <w:lang w:eastAsia="zh-CN"/>
                </w:rPr>
                <w:t>x</w:t>
              </w:r>
              <w:proofErr w:type="spellEnd"/>
              <w:r w:rsidRPr="001C0E1B">
                <w:rPr>
                  <w:rFonts w:cs="v4.2.0"/>
                  <w:lang w:eastAsia="zh-CN"/>
                </w:rPr>
                <w:t xml:space="preserve"> </w:t>
              </w:r>
              <w:r>
                <w:rPr>
                  <w:rFonts w:cs="v4.2.0"/>
                  <w:lang w:eastAsia="zh-CN"/>
                </w:rPr>
                <w:t>FR2]</w:t>
              </w:r>
            </w:ins>
          </w:p>
        </w:tc>
        <w:tc>
          <w:tcPr>
            <w:tcW w:w="2419" w:type="dxa"/>
            <w:gridSpan w:val="3"/>
            <w:tcBorders>
              <w:bottom w:val="single" w:sz="4" w:space="0" w:color="auto"/>
            </w:tcBorders>
          </w:tcPr>
          <w:p w14:paraId="0D574C9E" w14:textId="77777777" w:rsidR="008B476F" w:rsidRPr="001C0E1B" w:rsidRDefault="008B476F" w:rsidP="004666FE">
            <w:pPr>
              <w:pStyle w:val="TAC"/>
              <w:rPr>
                <w:ins w:id="20439" w:author="Ming Li L" w:date="2022-08-09T21:20:00Z"/>
                <w:rFonts w:cs="v4.2.0"/>
                <w:lang w:eastAsia="zh-CN"/>
              </w:rPr>
            </w:pPr>
            <w:ins w:id="20440" w:author="Ming Li L" w:date="2022-08-09T21:20:00Z">
              <w:r>
                <w:rPr>
                  <w:rFonts w:cs="v4.2.0"/>
                  <w:lang w:eastAsia="zh-CN"/>
                </w:rPr>
                <w:t>[</w:t>
              </w:r>
              <w:proofErr w:type="spellStart"/>
              <w:r w:rsidRPr="001C0E1B">
                <w:rPr>
                  <w:rFonts w:cs="v4.2.0"/>
                  <w:lang w:eastAsia="zh-CN"/>
                </w:rPr>
                <w:t>SSB.</w:t>
              </w:r>
              <w:r>
                <w:rPr>
                  <w:rFonts w:cs="v4.2.0"/>
                  <w:lang w:eastAsia="zh-CN"/>
                </w:rPr>
                <w:t>x</w:t>
              </w:r>
              <w:proofErr w:type="spellEnd"/>
              <w:r w:rsidRPr="001C0E1B">
                <w:rPr>
                  <w:rFonts w:cs="v4.2.0"/>
                  <w:lang w:eastAsia="zh-CN"/>
                </w:rPr>
                <w:t xml:space="preserve"> </w:t>
              </w:r>
              <w:r>
                <w:rPr>
                  <w:rFonts w:cs="v4.2.0"/>
                  <w:lang w:eastAsia="zh-CN"/>
                </w:rPr>
                <w:t>FR2]</w:t>
              </w:r>
            </w:ins>
          </w:p>
        </w:tc>
      </w:tr>
      <w:tr w:rsidR="008B476F" w:rsidRPr="001C0E1B" w14:paraId="604D5E97" w14:textId="77777777" w:rsidTr="004666FE">
        <w:trPr>
          <w:cantSplit/>
          <w:jc w:val="center"/>
          <w:ins w:id="20441" w:author="Ming Li L" w:date="2022-08-09T21:20:00Z"/>
        </w:trPr>
        <w:tc>
          <w:tcPr>
            <w:tcW w:w="1951" w:type="dxa"/>
            <w:tcBorders>
              <w:top w:val="nil"/>
              <w:left w:val="single" w:sz="4" w:space="0" w:color="auto"/>
            </w:tcBorders>
            <w:shd w:val="clear" w:color="auto" w:fill="auto"/>
          </w:tcPr>
          <w:p w14:paraId="7CB98126" w14:textId="77777777" w:rsidR="008B476F" w:rsidRPr="001C0E1B" w:rsidRDefault="008B476F" w:rsidP="004666FE">
            <w:pPr>
              <w:pStyle w:val="TAL"/>
              <w:rPr>
                <w:ins w:id="20442" w:author="Ming Li L" w:date="2022-08-09T21:20:00Z"/>
                <w:lang w:eastAsia="zh-CN"/>
              </w:rPr>
            </w:pPr>
          </w:p>
        </w:tc>
        <w:tc>
          <w:tcPr>
            <w:tcW w:w="1794" w:type="dxa"/>
          </w:tcPr>
          <w:p w14:paraId="739C900E" w14:textId="77777777" w:rsidR="008B476F" w:rsidRPr="001C0E1B" w:rsidRDefault="008B476F" w:rsidP="004666FE">
            <w:pPr>
              <w:pStyle w:val="TAC"/>
              <w:rPr>
                <w:ins w:id="20443" w:author="Ming Li L" w:date="2022-08-09T21:20:00Z"/>
              </w:rPr>
            </w:pPr>
          </w:p>
        </w:tc>
        <w:tc>
          <w:tcPr>
            <w:tcW w:w="1418" w:type="dxa"/>
            <w:tcBorders>
              <w:bottom w:val="single" w:sz="4" w:space="0" w:color="auto"/>
            </w:tcBorders>
          </w:tcPr>
          <w:p w14:paraId="584F4FA9" w14:textId="77777777" w:rsidR="008B476F" w:rsidRPr="001C0E1B" w:rsidRDefault="008B476F" w:rsidP="004666FE">
            <w:pPr>
              <w:pStyle w:val="TAC"/>
              <w:rPr>
                <w:ins w:id="20444" w:author="Ming Li L" w:date="2022-08-09T21:20:00Z"/>
                <w:lang w:eastAsia="zh-CN"/>
              </w:rPr>
            </w:pPr>
            <w:ins w:id="20445" w:author="Ming Li L" w:date="2022-08-09T21:20:00Z">
              <w:r>
                <w:rPr>
                  <w:lang w:eastAsia="zh-CN"/>
                </w:rPr>
                <w:t>3</w:t>
              </w:r>
            </w:ins>
          </w:p>
        </w:tc>
        <w:tc>
          <w:tcPr>
            <w:tcW w:w="2742" w:type="dxa"/>
            <w:gridSpan w:val="3"/>
            <w:tcBorders>
              <w:bottom w:val="single" w:sz="4" w:space="0" w:color="auto"/>
            </w:tcBorders>
          </w:tcPr>
          <w:p w14:paraId="75AFF9DB" w14:textId="77777777" w:rsidR="008B476F" w:rsidRPr="001C0E1B" w:rsidRDefault="008B476F" w:rsidP="004666FE">
            <w:pPr>
              <w:pStyle w:val="TAC"/>
              <w:rPr>
                <w:ins w:id="20446" w:author="Ming Li L" w:date="2022-08-09T21:20:00Z"/>
                <w:rFonts w:cs="v4.2.0"/>
                <w:lang w:eastAsia="zh-CN"/>
              </w:rPr>
            </w:pPr>
            <w:ins w:id="20447" w:author="Ming Li L" w:date="2022-08-09T21:20:00Z">
              <w:r>
                <w:rPr>
                  <w:rFonts w:cs="v4.2.0"/>
                  <w:lang w:eastAsia="zh-CN"/>
                </w:rPr>
                <w:t>[</w:t>
              </w:r>
              <w:proofErr w:type="spellStart"/>
              <w:r w:rsidRPr="001C0E1B">
                <w:rPr>
                  <w:rFonts w:cs="v4.2.0"/>
                  <w:lang w:eastAsia="zh-CN"/>
                </w:rPr>
                <w:t>SSB.</w:t>
              </w:r>
              <w:r>
                <w:rPr>
                  <w:rFonts w:cs="v4.2.0"/>
                  <w:lang w:eastAsia="zh-CN"/>
                </w:rPr>
                <w:t>x</w:t>
              </w:r>
              <w:proofErr w:type="spellEnd"/>
              <w:r w:rsidRPr="001C0E1B">
                <w:rPr>
                  <w:rFonts w:cs="v4.2.0"/>
                  <w:lang w:eastAsia="zh-CN"/>
                </w:rPr>
                <w:t xml:space="preserve"> </w:t>
              </w:r>
              <w:r>
                <w:rPr>
                  <w:rFonts w:cs="v4.2.0"/>
                  <w:lang w:eastAsia="zh-CN"/>
                </w:rPr>
                <w:t>FR2]</w:t>
              </w:r>
            </w:ins>
          </w:p>
        </w:tc>
        <w:tc>
          <w:tcPr>
            <w:tcW w:w="2419" w:type="dxa"/>
            <w:gridSpan w:val="3"/>
            <w:tcBorders>
              <w:bottom w:val="single" w:sz="4" w:space="0" w:color="auto"/>
            </w:tcBorders>
          </w:tcPr>
          <w:p w14:paraId="7B11433C" w14:textId="77777777" w:rsidR="008B476F" w:rsidRPr="001C0E1B" w:rsidRDefault="008B476F" w:rsidP="004666FE">
            <w:pPr>
              <w:pStyle w:val="TAC"/>
              <w:rPr>
                <w:ins w:id="20448" w:author="Ming Li L" w:date="2022-08-09T21:20:00Z"/>
                <w:rFonts w:cs="v4.2.0"/>
                <w:lang w:eastAsia="zh-CN"/>
              </w:rPr>
            </w:pPr>
            <w:ins w:id="20449" w:author="Ming Li L" w:date="2022-08-09T21:20:00Z">
              <w:r>
                <w:rPr>
                  <w:rFonts w:cs="v4.2.0"/>
                  <w:lang w:eastAsia="zh-CN"/>
                </w:rPr>
                <w:t>[</w:t>
              </w:r>
              <w:proofErr w:type="spellStart"/>
              <w:r w:rsidRPr="001C0E1B">
                <w:rPr>
                  <w:rFonts w:cs="v4.2.0"/>
                  <w:lang w:eastAsia="zh-CN"/>
                </w:rPr>
                <w:t>SSB.</w:t>
              </w:r>
              <w:r>
                <w:rPr>
                  <w:rFonts w:cs="v4.2.0"/>
                  <w:lang w:eastAsia="zh-CN"/>
                </w:rPr>
                <w:t>x</w:t>
              </w:r>
              <w:proofErr w:type="spellEnd"/>
              <w:r w:rsidRPr="001C0E1B">
                <w:rPr>
                  <w:rFonts w:cs="v4.2.0"/>
                  <w:lang w:eastAsia="zh-CN"/>
                </w:rPr>
                <w:t xml:space="preserve"> </w:t>
              </w:r>
              <w:r>
                <w:rPr>
                  <w:rFonts w:cs="v4.2.0"/>
                  <w:lang w:eastAsia="zh-CN"/>
                </w:rPr>
                <w:t>FR2]</w:t>
              </w:r>
            </w:ins>
          </w:p>
        </w:tc>
      </w:tr>
      <w:tr w:rsidR="008B476F" w:rsidRPr="001C0E1B" w14:paraId="6436ABEC" w14:textId="77777777" w:rsidTr="004666FE">
        <w:trPr>
          <w:cantSplit/>
          <w:jc w:val="center"/>
          <w:ins w:id="20450" w:author="Ming Li L" w:date="2022-08-09T21:20:00Z"/>
        </w:trPr>
        <w:tc>
          <w:tcPr>
            <w:tcW w:w="1951" w:type="dxa"/>
            <w:tcBorders>
              <w:left w:val="single" w:sz="4" w:space="0" w:color="auto"/>
              <w:bottom w:val="single" w:sz="4" w:space="0" w:color="auto"/>
            </w:tcBorders>
          </w:tcPr>
          <w:p w14:paraId="1332A232" w14:textId="77777777" w:rsidR="008B476F" w:rsidRPr="001C0E1B" w:rsidRDefault="008B476F" w:rsidP="004666FE">
            <w:pPr>
              <w:pStyle w:val="TAL"/>
              <w:rPr>
                <w:ins w:id="20451" w:author="Ming Li L" w:date="2022-08-09T21:20:00Z"/>
              </w:rPr>
            </w:pPr>
            <w:ins w:id="20452" w:author="Ming Li L" w:date="2022-08-09T21:20:00Z">
              <w:r w:rsidRPr="001C0E1B">
                <w:t>OCNG Pattern</w:t>
              </w:r>
            </w:ins>
          </w:p>
        </w:tc>
        <w:tc>
          <w:tcPr>
            <w:tcW w:w="1794" w:type="dxa"/>
            <w:tcBorders>
              <w:bottom w:val="single" w:sz="4" w:space="0" w:color="auto"/>
            </w:tcBorders>
          </w:tcPr>
          <w:p w14:paraId="18851BC1" w14:textId="77777777" w:rsidR="008B476F" w:rsidRPr="001C0E1B" w:rsidRDefault="008B476F" w:rsidP="004666FE">
            <w:pPr>
              <w:pStyle w:val="TAC"/>
              <w:rPr>
                <w:ins w:id="20453" w:author="Ming Li L" w:date="2022-08-09T21:20:00Z"/>
              </w:rPr>
            </w:pPr>
          </w:p>
        </w:tc>
        <w:tc>
          <w:tcPr>
            <w:tcW w:w="1418" w:type="dxa"/>
            <w:tcBorders>
              <w:bottom w:val="single" w:sz="4" w:space="0" w:color="auto"/>
            </w:tcBorders>
          </w:tcPr>
          <w:p w14:paraId="45866872" w14:textId="77777777" w:rsidR="008B476F" w:rsidRPr="001C0E1B" w:rsidRDefault="008B476F" w:rsidP="004666FE">
            <w:pPr>
              <w:pStyle w:val="TAC"/>
              <w:rPr>
                <w:ins w:id="20454" w:author="Ming Li L" w:date="2022-08-09T21:20:00Z"/>
                <w:rFonts w:cs="Arial"/>
                <w:lang w:eastAsia="zh-CN"/>
              </w:rPr>
            </w:pPr>
            <w:ins w:id="20455" w:author="Ming Li L" w:date="2022-08-09T21:20:00Z">
              <w:r w:rsidRPr="001C0E1B">
                <w:rPr>
                  <w:rFonts w:cs="Arial"/>
                  <w:lang w:eastAsia="zh-CN"/>
                </w:rPr>
                <w:t>1, 2</w:t>
              </w:r>
              <w:r>
                <w:rPr>
                  <w:rFonts w:cs="Arial"/>
                  <w:lang w:eastAsia="zh-CN"/>
                </w:rPr>
                <w:t>, 3</w:t>
              </w:r>
            </w:ins>
          </w:p>
        </w:tc>
        <w:tc>
          <w:tcPr>
            <w:tcW w:w="2742" w:type="dxa"/>
            <w:gridSpan w:val="3"/>
            <w:tcBorders>
              <w:bottom w:val="single" w:sz="4" w:space="0" w:color="auto"/>
            </w:tcBorders>
          </w:tcPr>
          <w:p w14:paraId="5061B322" w14:textId="77777777" w:rsidR="008B476F" w:rsidRPr="001C0E1B" w:rsidRDefault="008B476F" w:rsidP="004666FE">
            <w:pPr>
              <w:pStyle w:val="TAC"/>
              <w:rPr>
                <w:ins w:id="20456" w:author="Ming Li L" w:date="2022-08-09T21:20:00Z"/>
                <w:rFonts w:cs="v4.2.0"/>
              </w:rPr>
            </w:pPr>
            <w:ins w:id="20457" w:author="Ming Li L" w:date="2022-08-09T21:20:00Z">
              <w:r w:rsidRPr="001C0E1B">
                <w:rPr>
                  <w:rFonts w:cs="Arial"/>
                </w:rPr>
                <w:t>OP.4</w:t>
              </w:r>
            </w:ins>
          </w:p>
        </w:tc>
        <w:tc>
          <w:tcPr>
            <w:tcW w:w="2419" w:type="dxa"/>
            <w:gridSpan w:val="3"/>
            <w:tcBorders>
              <w:bottom w:val="single" w:sz="4" w:space="0" w:color="auto"/>
            </w:tcBorders>
          </w:tcPr>
          <w:p w14:paraId="4F21F166" w14:textId="77777777" w:rsidR="008B476F" w:rsidRPr="001C0E1B" w:rsidRDefault="008B476F" w:rsidP="004666FE">
            <w:pPr>
              <w:pStyle w:val="TAC"/>
              <w:rPr>
                <w:ins w:id="20458" w:author="Ming Li L" w:date="2022-08-09T21:20:00Z"/>
                <w:rFonts w:cs="v4.2.0"/>
              </w:rPr>
            </w:pPr>
            <w:ins w:id="20459" w:author="Ming Li L" w:date="2022-08-09T21:20:00Z">
              <w:r w:rsidRPr="001C0E1B">
                <w:rPr>
                  <w:rFonts w:cs="Arial"/>
                </w:rPr>
                <w:t>OP.4</w:t>
              </w:r>
            </w:ins>
          </w:p>
        </w:tc>
      </w:tr>
      <w:tr w:rsidR="008B476F" w:rsidRPr="001C0E1B" w14:paraId="46C17D7F" w14:textId="77777777" w:rsidTr="004666FE">
        <w:trPr>
          <w:cantSplit/>
          <w:jc w:val="center"/>
          <w:ins w:id="20460" w:author="Ming Li L" w:date="2022-08-09T21:20:00Z"/>
        </w:trPr>
        <w:tc>
          <w:tcPr>
            <w:tcW w:w="1951" w:type="dxa"/>
            <w:tcBorders>
              <w:left w:val="single" w:sz="4" w:space="0" w:color="auto"/>
              <w:bottom w:val="single" w:sz="4" w:space="0" w:color="auto"/>
            </w:tcBorders>
          </w:tcPr>
          <w:p w14:paraId="206E5CB8" w14:textId="77777777" w:rsidR="008B476F" w:rsidRPr="001C0E1B" w:rsidRDefault="008B476F" w:rsidP="004666FE">
            <w:pPr>
              <w:pStyle w:val="TAL"/>
              <w:rPr>
                <w:ins w:id="20461" w:author="Ming Li L" w:date="2022-08-09T21:20:00Z"/>
              </w:rPr>
            </w:pPr>
            <w:proofErr w:type="spellStart"/>
            <w:ins w:id="20462" w:author="Ming Li L" w:date="2022-08-09T21:20:00Z">
              <w:r>
                <w:rPr>
                  <w:rFonts w:hint="eastAsia"/>
                </w:rPr>
                <w:t>B</w:t>
              </w:r>
              <w:r>
                <w:t>W</w:t>
              </w:r>
              <w:r w:rsidRPr="002C0968">
                <w:rPr>
                  <w:vertAlign w:val="subscript"/>
                </w:rPr>
                <w:t>channel</w:t>
              </w:r>
              <w:proofErr w:type="spellEnd"/>
            </w:ins>
          </w:p>
        </w:tc>
        <w:tc>
          <w:tcPr>
            <w:tcW w:w="1794" w:type="dxa"/>
            <w:tcBorders>
              <w:bottom w:val="single" w:sz="4" w:space="0" w:color="auto"/>
            </w:tcBorders>
          </w:tcPr>
          <w:p w14:paraId="44E7CC78" w14:textId="77777777" w:rsidR="008B476F" w:rsidRPr="001C0E1B" w:rsidRDefault="008B476F" w:rsidP="004666FE">
            <w:pPr>
              <w:pStyle w:val="TAC"/>
              <w:rPr>
                <w:ins w:id="20463" w:author="Ming Li L" w:date="2022-08-09T21:20:00Z"/>
              </w:rPr>
            </w:pPr>
            <w:ins w:id="20464" w:author="Ming Li L" w:date="2022-08-09T21:20:00Z">
              <w:r>
                <w:t>MHz</w:t>
              </w:r>
            </w:ins>
          </w:p>
        </w:tc>
        <w:tc>
          <w:tcPr>
            <w:tcW w:w="1418" w:type="dxa"/>
            <w:tcBorders>
              <w:bottom w:val="single" w:sz="4" w:space="0" w:color="auto"/>
            </w:tcBorders>
          </w:tcPr>
          <w:p w14:paraId="0B9BF854" w14:textId="77777777" w:rsidR="008B476F" w:rsidRPr="001C0E1B" w:rsidRDefault="008B476F" w:rsidP="004666FE">
            <w:pPr>
              <w:pStyle w:val="TAC"/>
              <w:rPr>
                <w:ins w:id="20465" w:author="Ming Li L" w:date="2022-08-09T21:20:00Z"/>
                <w:rFonts w:cs="Arial"/>
                <w:lang w:eastAsia="zh-CN"/>
              </w:rPr>
            </w:pPr>
            <w:ins w:id="20466" w:author="Ming Li L" w:date="2022-08-09T21:20:00Z">
              <w:r w:rsidRPr="00821108">
                <w:rPr>
                  <w:rFonts w:cs="Arial"/>
                  <w:lang w:eastAsia="zh-CN"/>
                </w:rPr>
                <w:t>1, 2, 3</w:t>
              </w:r>
            </w:ins>
          </w:p>
        </w:tc>
        <w:tc>
          <w:tcPr>
            <w:tcW w:w="2742" w:type="dxa"/>
            <w:gridSpan w:val="3"/>
            <w:tcBorders>
              <w:bottom w:val="single" w:sz="4" w:space="0" w:color="auto"/>
            </w:tcBorders>
          </w:tcPr>
          <w:p w14:paraId="79927518" w14:textId="77777777" w:rsidR="008B476F" w:rsidRPr="001C0E1B" w:rsidRDefault="008B476F" w:rsidP="004666FE">
            <w:pPr>
              <w:pStyle w:val="TAC"/>
              <w:rPr>
                <w:ins w:id="20467" w:author="Ming Li L" w:date="2022-08-09T21:20:00Z"/>
                <w:rFonts w:cs="Arial"/>
              </w:rPr>
            </w:pPr>
            <w:ins w:id="20468" w:author="Ming Li L" w:date="2022-08-09T21:20:00Z">
              <w:r w:rsidRPr="00DC5995">
                <w:rPr>
                  <w:rFonts w:cs="Arial"/>
                </w:rPr>
                <w:t xml:space="preserve">100: </w:t>
              </w:r>
              <w:proofErr w:type="spellStart"/>
              <w:r w:rsidRPr="00DC5995">
                <w:rPr>
                  <w:rFonts w:cs="Arial"/>
                </w:rPr>
                <w:t>N</w:t>
              </w:r>
              <w:r w:rsidRPr="002C0968">
                <w:rPr>
                  <w:rFonts w:cs="Arial"/>
                  <w:vertAlign w:val="subscript"/>
                </w:rPr>
                <w:t>RB,c</w:t>
              </w:r>
              <w:proofErr w:type="spellEnd"/>
              <w:r w:rsidRPr="00DC5995">
                <w:rPr>
                  <w:rFonts w:cs="Arial"/>
                </w:rPr>
                <w:t xml:space="preserve"> = 66</w:t>
              </w:r>
            </w:ins>
          </w:p>
        </w:tc>
        <w:tc>
          <w:tcPr>
            <w:tcW w:w="2419" w:type="dxa"/>
            <w:gridSpan w:val="3"/>
            <w:tcBorders>
              <w:bottom w:val="single" w:sz="4" w:space="0" w:color="auto"/>
            </w:tcBorders>
          </w:tcPr>
          <w:p w14:paraId="02A31DF9" w14:textId="77777777" w:rsidR="008B476F" w:rsidRPr="001C0E1B" w:rsidRDefault="008B476F" w:rsidP="004666FE">
            <w:pPr>
              <w:pStyle w:val="TAC"/>
              <w:rPr>
                <w:ins w:id="20469" w:author="Ming Li L" w:date="2022-08-09T21:20:00Z"/>
                <w:rFonts w:cs="Arial"/>
              </w:rPr>
            </w:pPr>
            <w:ins w:id="20470" w:author="Ming Li L" w:date="2022-08-09T21:20:00Z">
              <w:r w:rsidRPr="00DC5995">
                <w:rPr>
                  <w:rFonts w:cs="Arial"/>
                </w:rPr>
                <w:t xml:space="preserve">100: </w:t>
              </w:r>
              <w:proofErr w:type="spellStart"/>
              <w:r w:rsidRPr="00DC5995">
                <w:rPr>
                  <w:rFonts w:cs="Arial"/>
                </w:rPr>
                <w:t>N</w:t>
              </w:r>
              <w:r w:rsidRPr="002C0968">
                <w:rPr>
                  <w:rFonts w:cs="Arial"/>
                  <w:vertAlign w:val="subscript"/>
                </w:rPr>
                <w:t>RB,c</w:t>
              </w:r>
              <w:proofErr w:type="spellEnd"/>
              <w:r w:rsidRPr="00DC5995">
                <w:rPr>
                  <w:rFonts w:cs="Arial"/>
                </w:rPr>
                <w:t xml:space="preserve"> = 66</w:t>
              </w:r>
            </w:ins>
          </w:p>
        </w:tc>
      </w:tr>
      <w:tr w:rsidR="008B476F" w:rsidRPr="001C0E1B" w14:paraId="6B96A20C" w14:textId="77777777" w:rsidTr="004666FE">
        <w:trPr>
          <w:cantSplit/>
          <w:jc w:val="center"/>
          <w:ins w:id="20471" w:author="Ming Li L" w:date="2022-08-09T21:20:00Z"/>
        </w:trPr>
        <w:tc>
          <w:tcPr>
            <w:tcW w:w="1951" w:type="dxa"/>
            <w:tcBorders>
              <w:left w:val="single" w:sz="4" w:space="0" w:color="auto"/>
              <w:bottom w:val="single" w:sz="4" w:space="0" w:color="auto"/>
            </w:tcBorders>
          </w:tcPr>
          <w:p w14:paraId="07F85925" w14:textId="77777777" w:rsidR="008B476F" w:rsidRPr="001C0E1B" w:rsidRDefault="008B476F" w:rsidP="004666FE">
            <w:pPr>
              <w:pStyle w:val="TAL"/>
              <w:rPr>
                <w:ins w:id="20472" w:author="Ming Li L" w:date="2022-08-09T21:20:00Z"/>
              </w:rPr>
            </w:pPr>
            <w:ins w:id="20473" w:author="Ming Li L" w:date="2022-08-09T21:20:00Z">
              <w:r>
                <w:rPr>
                  <w:rFonts w:hint="eastAsia"/>
                </w:rPr>
                <w:t>D</w:t>
              </w:r>
              <w:r>
                <w:t>ata RBs allocated</w:t>
              </w:r>
            </w:ins>
          </w:p>
        </w:tc>
        <w:tc>
          <w:tcPr>
            <w:tcW w:w="1794" w:type="dxa"/>
            <w:tcBorders>
              <w:bottom w:val="single" w:sz="4" w:space="0" w:color="auto"/>
            </w:tcBorders>
          </w:tcPr>
          <w:p w14:paraId="5D80890D" w14:textId="77777777" w:rsidR="008B476F" w:rsidRPr="001C0E1B" w:rsidRDefault="008B476F" w:rsidP="004666FE">
            <w:pPr>
              <w:pStyle w:val="TAC"/>
              <w:rPr>
                <w:ins w:id="20474" w:author="Ming Li L" w:date="2022-08-09T21:20:00Z"/>
              </w:rPr>
            </w:pPr>
          </w:p>
        </w:tc>
        <w:tc>
          <w:tcPr>
            <w:tcW w:w="1418" w:type="dxa"/>
            <w:tcBorders>
              <w:bottom w:val="single" w:sz="4" w:space="0" w:color="auto"/>
            </w:tcBorders>
          </w:tcPr>
          <w:p w14:paraId="2716A2CC" w14:textId="77777777" w:rsidR="008B476F" w:rsidRPr="001C0E1B" w:rsidRDefault="008B476F" w:rsidP="004666FE">
            <w:pPr>
              <w:pStyle w:val="TAC"/>
              <w:rPr>
                <w:ins w:id="20475" w:author="Ming Li L" w:date="2022-08-09T21:20:00Z"/>
                <w:rFonts w:cs="Arial"/>
                <w:lang w:eastAsia="zh-CN"/>
              </w:rPr>
            </w:pPr>
            <w:ins w:id="20476" w:author="Ming Li L" w:date="2022-08-09T21:20:00Z">
              <w:r w:rsidRPr="00821108">
                <w:rPr>
                  <w:rFonts w:cs="Arial"/>
                  <w:lang w:eastAsia="zh-CN"/>
                </w:rPr>
                <w:t>1, 2, 3</w:t>
              </w:r>
            </w:ins>
          </w:p>
        </w:tc>
        <w:tc>
          <w:tcPr>
            <w:tcW w:w="2742" w:type="dxa"/>
            <w:gridSpan w:val="3"/>
            <w:tcBorders>
              <w:bottom w:val="single" w:sz="4" w:space="0" w:color="auto"/>
            </w:tcBorders>
          </w:tcPr>
          <w:p w14:paraId="2A70353E" w14:textId="77777777" w:rsidR="008B476F" w:rsidRPr="001C0E1B" w:rsidRDefault="008B476F" w:rsidP="004666FE">
            <w:pPr>
              <w:pStyle w:val="TAC"/>
              <w:rPr>
                <w:ins w:id="20477" w:author="Ming Li L" w:date="2022-08-09T21:20:00Z"/>
                <w:rFonts w:cs="Arial"/>
              </w:rPr>
            </w:pPr>
            <w:ins w:id="20478" w:author="Ming Li L" w:date="2022-08-09T21:20:00Z">
              <w:r w:rsidRPr="00DC5995">
                <w:rPr>
                  <w:rFonts w:cs="Arial" w:hint="eastAsia"/>
                </w:rPr>
                <w:t>6</w:t>
              </w:r>
              <w:r w:rsidRPr="00DC5995">
                <w:rPr>
                  <w:rFonts w:cs="Arial"/>
                </w:rPr>
                <w:t>6</w:t>
              </w:r>
            </w:ins>
          </w:p>
        </w:tc>
        <w:tc>
          <w:tcPr>
            <w:tcW w:w="2419" w:type="dxa"/>
            <w:gridSpan w:val="3"/>
            <w:tcBorders>
              <w:bottom w:val="single" w:sz="4" w:space="0" w:color="auto"/>
            </w:tcBorders>
          </w:tcPr>
          <w:p w14:paraId="2DB749CA" w14:textId="77777777" w:rsidR="008B476F" w:rsidRPr="001C0E1B" w:rsidRDefault="008B476F" w:rsidP="004666FE">
            <w:pPr>
              <w:pStyle w:val="TAC"/>
              <w:rPr>
                <w:ins w:id="20479" w:author="Ming Li L" w:date="2022-08-09T21:20:00Z"/>
                <w:rFonts w:cs="Arial"/>
              </w:rPr>
            </w:pPr>
            <w:ins w:id="20480" w:author="Ming Li L" w:date="2022-08-09T21:20:00Z">
              <w:r w:rsidRPr="00DC5995">
                <w:rPr>
                  <w:rFonts w:cs="Arial" w:hint="eastAsia"/>
                </w:rPr>
                <w:t>6</w:t>
              </w:r>
              <w:r w:rsidRPr="00DC5995">
                <w:rPr>
                  <w:rFonts w:cs="Arial"/>
                </w:rPr>
                <w:t>6</w:t>
              </w:r>
            </w:ins>
          </w:p>
        </w:tc>
      </w:tr>
      <w:tr w:rsidR="008B476F" w:rsidRPr="001C0E1B" w14:paraId="65DB74B3" w14:textId="77777777" w:rsidTr="004666FE">
        <w:trPr>
          <w:cantSplit/>
          <w:jc w:val="center"/>
          <w:ins w:id="20481" w:author="Ming Li L" w:date="2022-08-09T21:20:00Z"/>
        </w:trPr>
        <w:tc>
          <w:tcPr>
            <w:tcW w:w="1951" w:type="dxa"/>
            <w:tcBorders>
              <w:left w:val="single" w:sz="4" w:space="0" w:color="auto"/>
              <w:bottom w:val="single" w:sz="4" w:space="0" w:color="auto"/>
            </w:tcBorders>
          </w:tcPr>
          <w:p w14:paraId="0CD39422" w14:textId="77777777" w:rsidR="008B476F" w:rsidRPr="001C0E1B" w:rsidRDefault="008B476F" w:rsidP="004666FE">
            <w:pPr>
              <w:pStyle w:val="TAL"/>
              <w:rPr>
                <w:ins w:id="20482" w:author="Ming Li L" w:date="2022-08-09T21:20:00Z"/>
                <w:lang w:eastAsia="zh-CN"/>
              </w:rPr>
            </w:pPr>
            <w:ins w:id="20483" w:author="Ming Li L" w:date="2022-08-09T21:20:00Z">
              <w:r w:rsidRPr="001C0E1B">
                <w:rPr>
                  <w:lang w:eastAsia="zh-CN"/>
                </w:rPr>
                <w:t>Initial DL BWP configuration</w:t>
              </w:r>
            </w:ins>
          </w:p>
        </w:tc>
        <w:tc>
          <w:tcPr>
            <w:tcW w:w="1794" w:type="dxa"/>
            <w:tcBorders>
              <w:bottom w:val="single" w:sz="4" w:space="0" w:color="auto"/>
            </w:tcBorders>
          </w:tcPr>
          <w:p w14:paraId="2BE693E0" w14:textId="77777777" w:rsidR="008B476F" w:rsidRPr="001C0E1B" w:rsidRDefault="008B476F" w:rsidP="004666FE">
            <w:pPr>
              <w:pStyle w:val="TAC"/>
              <w:rPr>
                <w:ins w:id="20484" w:author="Ming Li L" w:date="2022-08-09T21:20:00Z"/>
              </w:rPr>
            </w:pPr>
          </w:p>
        </w:tc>
        <w:tc>
          <w:tcPr>
            <w:tcW w:w="1418" w:type="dxa"/>
            <w:tcBorders>
              <w:bottom w:val="single" w:sz="4" w:space="0" w:color="auto"/>
            </w:tcBorders>
          </w:tcPr>
          <w:p w14:paraId="47C3C2B4" w14:textId="77777777" w:rsidR="008B476F" w:rsidRPr="001C0E1B" w:rsidRDefault="008B476F" w:rsidP="004666FE">
            <w:pPr>
              <w:pStyle w:val="TAC"/>
              <w:rPr>
                <w:ins w:id="20485" w:author="Ming Li L" w:date="2022-08-09T21:20:00Z"/>
                <w:rFonts w:cs="Arial"/>
                <w:lang w:eastAsia="zh-CN"/>
              </w:rPr>
            </w:pPr>
            <w:ins w:id="20486" w:author="Ming Li L" w:date="2022-08-09T21:20:00Z">
              <w:r w:rsidRPr="00821108">
                <w:rPr>
                  <w:rFonts w:cs="Arial"/>
                  <w:lang w:eastAsia="zh-CN"/>
                </w:rPr>
                <w:t>1, 2, 3</w:t>
              </w:r>
            </w:ins>
          </w:p>
        </w:tc>
        <w:tc>
          <w:tcPr>
            <w:tcW w:w="2742" w:type="dxa"/>
            <w:gridSpan w:val="3"/>
            <w:tcBorders>
              <w:bottom w:val="single" w:sz="4" w:space="0" w:color="auto"/>
            </w:tcBorders>
          </w:tcPr>
          <w:p w14:paraId="3C11546C" w14:textId="77777777" w:rsidR="008B476F" w:rsidRPr="001C0E1B" w:rsidRDefault="008B476F" w:rsidP="004666FE">
            <w:pPr>
              <w:pStyle w:val="TAC"/>
              <w:rPr>
                <w:ins w:id="20487" w:author="Ming Li L" w:date="2022-08-09T21:20:00Z"/>
                <w:rFonts w:cs="Arial"/>
                <w:lang w:eastAsia="zh-CN"/>
              </w:rPr>
            </w:pPr>
            <w:ins w:id="20488" w:author="Ming Li L" w:date="2022-08-09T21:20:00Z">
              <w:r w:rsidRPr="001C0E1B">
                <w:rPr>
                  <w:rFonts w:cs="Arial"/>
                  <w:lang w:eastAsia="zh-CN"/>
                </w:rPr>
                <w:t>DLBWP.0.1</w:t>
              </w:r>
            </w:ins>
          </w:p>
        </w:tc>
        <w:tc>
          <w:tcPr>
            <w:tcW w:w="2419" w:type="dxa"/>
            <w:gridSpan w:val="3"/>
            <w:tcBorders>
              <w:bottom w:val="single" w:sz="4" w:space="0" w:color="auto"/>
            </w:tcBorders>
          </w:tcPr>
          <w:p w14:paraId="7FE095B0" w14:textId="77777777" w:rsidR="008B476F" w:rsidRPr="001C0E1B" w:rsidRDefault="008B476F" w:rsidP="004666FE">
            <w:pPr>
              <w:pStyle w:val="TAC"/>
              <w:rPr>
                <w:ins w:id="20489" w:author="Ming Li L" w:date="2022-08-09T21:20:00Z"/>
                <w:rFonts w:cs="Arial"/>
              </w:rPr>
            </w:pPr>
            <w:ins w:id="20490" w:author="Ming Li L" w:date="2022-08-09T21:20:00Z">
              <w:r w:rsidRPr="001C0E1B">
                <w:rPr>
                  <w:rFonts w:cs="Arial"/>
                  <w:lang w:eastAsia="zh-CN"/>
                </w:rPr>
                <w:t>DLBWP.0.1</w:t>
              </w:r>
            </w:ins>
          </w:p>
        </w:tc>
      </w:tr>
      <w:tr w:rsidR="008B476F" w:rsidRPr="001C0E1B" w14:paraId="37D58E07" w14:textId="77777777" w:rsidTr="004666FE">
        <w:trPr>
          <w:cantSplit/>
          <w:jc w:val="center"/>
          <w:ins w:id="20491" w:author="Ming Li L" w:date="2022-08-09T21:20:00Z"/>
        </w:trPr>
        <w:tc>
          <w:tcPr>
            <w:tcW w:w="1951" w:type="dxa"/>
            <w:tcBorders>
              <w:left w:val="single" w:sz="4" w:space="0" w:color="auto"/>
              <w:bottom w:val="single" w:sz="4" w:space="0" w:color="auto"/>
            </w:tcBorders>
          </w:tcPr>
          <w:p w14:paraId="2F18E94B" w14:textId="77777777" w:rsidR="008B476F" w:rsidRPr="001C0E1B" w:rsidRDefault="008B476F" w:rsidP="004666FE">
            <w:pPr>
              <w:pStyle w:val="TAL"/>
              <w:rPr>
                <w:ins w:id="20492" w:author="Ming Li L" w:date="2022-08-09T21:20:00Z"/>
                <w:lang w:eastAsia="zh-CN"/>
              </w:rPr>
            </w:pPr>
            <w:ins w:id="20493" w:author="Ming Li L" w:date="2022-08-09T21:20:00Z">
              <w:r w:rsidRPr="001C0E1B">
                <w:rPr>
                  <w:lang w:eastAsia="zh-CN"/>
                </w:rPr>
                <w:t>Initial UL BWP configuration</w:t>
              </w:r>
            </w:ins>
          </w:p>
        </w:tc>
        <w:tc>
          <w:tcPr>
            <w:tcW w:w="1794" w:type="dxa"/>
            <w:tcBorders>
              <w:bottom w:val="single" w:sz="4" w:space="0" w:color="auto"/>
            </w:tcBorders>
          </w:tcPr>
          <w:p w14:paraId="69BABC28" w14:textId="77777777" w:rsidR="008B476F" w:rsidRPr="001C0E1B" w:rsidRDefault="008B476F" w:rsidP="004666FE">
            <w:pPr>
              <w:pStyle w:val="TAC"/>
              <w:rPr>
                <w:ins w:id="20494" w:author="Ming Li L" w:date="2022-08-09T21:20:00Z"/>
              </w:rPr>
            </w:pPr>
          </w:p>
        </w:tc>
        <w:tc>
          <w:tcPr>
            <w:tcW w:w="1418" w:type="dxa"/>
            <w:tcBorders>
              <w:bottom w:val="single" w:sz="4" w:space="0" w:color="auto"/>
            </w:tcBorders>
          </w:tcPr>
          <w:p w14:paraId="3BD14989" w14:textId="77777777" w:rsidR="008B476F" w:rsidRPr="001C0E1B" w:rsidRDefault="008B476F" w:rsidP="004666FE">
            <w:pPr>
              <w:pStyle w:val="TAC"/>
              <w:rPr>
                <w:ins w:id="20495" w:author="Ming Li L" w:date="2022-08-09T21:20:00Z"/>
                <w:rFonts w:cs="Arial"/>
                <w:lang w:eastAsia="zh-CN"/>
              </w:rPr>
            </w:pPr>
            <w:ins w:id="20496" w:author="Ming Li L" w:date="2022-08-09T21:20:00Z">
              <w:r w:rsidRPr="00821108">
                <w:rPr>
                  <w:rFonts w:cs="Arial"/>
                  <w:lang w:eastAsia="zh-CN"/>
                </w:rPr>
                <w:t>1, 2, 3</w:t>
              </w:r>
            </w:ins>
          </w:p>
        </w:tc>
        <w:tc>
          <w:tcPr>
            <w:tcW w:w="2742" w:type="dxa"/>
            <w:gridSpan w:val="3"/>
            <w:tcBorders>
              <w:bottom w:val="single" w:sz="4" w:space="0" w:color="auto"/>
            </w:tcBorders>
          </w:tcPr>
          <w:p w14:paraId="66FEE209" w14:textId="77777777" w:rsidR="008B476F" w:rsidRPr="001C0E1B" w:rsidRDefault="008B476F" w:rsidP="004666FE">
            <w:pPr>
              <w:pStyle w:val="TAC"/>
              <w:rPr>
                <w:ins w:id="20497" w:author="Ming Li L" w:date="2022-08-09T21:20:00Z"/>
                <w:rFonts w:cs="Arial"/>
                <w:lang w:eastAsia="zh-CN"/>
              </w:rPr>
            </w:pPr>
            <w:ins w:id="20498" w:author="Ming Li L" w:date="2022-08-09T21:20:00Z">
              <w:r w:rsidRPr="001C0E1B">
                <w:rPr>
                  <w:rFonts w:cs="Arial"/>
                  <w:lang w:eastAsia="zh-CN"/>
                </w:rPr>
                <w:t>ULBWP.0.1</w:t>
              </w:r>
            </w:ins>
          </w:p>
        </w:tc>
        <w:tc>
          <w:tcPr>
            <w:tcW w:w="2419" w:type="dxa"/>
            <w:gridSpan w:val="3"/>
            <w:tcBorders>
              <w:bottom w:val="single" w:sz="4" w:space="0" w:color="auto"/>
            </w:tcBorders>
          </w:tcPr>
          <w:p w14:paraId="5B32683B" w14:textId="77777777" w:rsidR="008B476F" w:rsidRPr="001C0E1B" w:rsidRDefault="008B476F" w:rsidP="004666FE">
            <w:pPr>
              <w:pStyle w:val="TAC"/>
              <w:rPr>
                <w:ins w:id="20499" w:author="Ming Li L" w:date="2022-08-09T21:20:00Z"/>
                <w:rFonts w:cs="Arial"/>
                <w:lang w:eastAsia="zh-CN"/>
              </w:rPr>
            </w:pPr>
            <w:ins w:id="20500" w:author="Ming Li L" w:date="2022-08-09T21:20:00Z">
              <w:r w:rsidRPr="001C0E1B">
                <w:rPr>
                  <w:rFonts w:cs="Arial"/>
                  <w:lang w:eastAsia="zh-CN"/>
                </w:rPr>
                <w:t>ULBWP.0.1</w:t>
              </w:r>
            </w:ins>
          </w:p>
        </w:tc>
      </w:tr>
      <w:tr w:rsidR="008B476F" w:rsidRPr="001C0E1B" w14:paraId="774D2BC2" w14:textId="77777777" w:rsidTr="004666FE">
        <w:trPr>
          <w:cantSplit/>
          <w:jc w:val="center"/>
          <w:ins w:id="20501" w:author="Ming Li L" w:date="2022-08-09T21:20:00Z"/>
        </w:trPr>
        <w:tc>
          <w:tcPr>
            <w:tcW w:w="1951" w:type="dxa"/>
            <w:tcBorders>
              <w:left w:val="single" w:sz="4" w:space="0" w:color="auto"/>
              <w:bottom w:val="single" w:sz="4" w:space="0" w:color="auto"/>
            </w:tcBorders>
          </w:tcPr>
          <w:p w14:paraId="16B68048" w14:textId="77777777" w:rsidR="008B476F" w:rsidRPr="001C0E1B" w:rsidRDefault="008B476F" w:rsidP="004666FE">
            <w:pPr>
              <w:pStyle w:val="TAL"/>
              <w:rPr>
                <w:ins w:id="20502" w:author="Ming Li L" w:date="2022-08-09T21:20:00Z"/>
                <w:lang w:eastAsia="zh-CN"/>
              </w:rPr>
            </w:pPr>
            <w:ins w:id="20503" w:author="Ming Li L" w:date="2022-08-09T21:20:00Z">
              <w:r w:rsidRPr="001C0E1B">
                <w:rPr>
                  <w:lang w:eastAsia="zh-CN"/>
                </w:rPr>
                <w:t>RLM-RS</w:t>
              </w:r>
            </w:ins>
          </w:p>
        </w:tc>
        <w:tc>
          <w:tcPr>
            <w:tcW w:w="1794" w:type="dxa"/>
            <w:tcBorders>
              <w:bottom w:val="single" w:sz="4" w:space="0" w:color="auto"/>
            </w:tcBorders>
          </w:tcPr>
          <w:p w14:paraId="7264068C" w14:textId="77777777" w:rsidR="008B476F" w:rsidRPr="001C0E1B" w:rsidRDefault="008B476F" w:rsidP="004666FE">
            <w:pPr>
              <w:pStyle w:val="TAC"/>
              <w:rPr>
                <w:ins w:id="20504" w:author="Ming Li L" w:date="2022-08-09T21:20:00Z"/>
              </w:rPr>
            </w:pPr>
          </w:p>
        </w:tc>
        <w:tc>
          <w:tcPr>
            <w:tcW w:w="1418" w:type="dxa"/>
            <w:tcBorders>
              <w:bottom w:val="single" w:sz="4" w:space="0" w:color="auto"/>
            </w:tcBorders>
          </w:tcPr>
          <w:p w14:paraId="025C1223" w14:textId="77777777" w:rsidR="008B476F" w:rsidRPr="001C0E1B" w:rsidRDefault="008B476F" w:rsidP="004666FE">
            <w:pPr>
              <w:pStyle w:val="TAC"/>
              <w:rPr>
                <w:ins w:id="20505" w:author="Ming Li L" w:date="2022-08-09T21:20:00Z"/>
                <w:rFonts w:cs="Arial"/>
                <w:lang w:eastAsia="zh-CN"/>
              </w:rPr>
            </w:pPr>
            <w:ins w:id="20506" w:author="Ming Li L" w:date="2022-08-09T21:20:00Z">
              <w:r w:rsidRPr="00821108">
                <w:rPr>
                  <w:rFonts w:cs="Arial"/>
                  <w:lang w:eastAsia="zh-CN"/>
                </w:rPr>
                <w:t>1, 2, 3</w:t>
              </w:r>
            </w:ins>
          </w:p>
        </w:tc>
        <w:tc>
          <w:tcPr>
            <w:tcW w:w="2742" w:type="dxa"/>
            <w:gridSpan w:val="3"/>
            <w:tcBorders>
              <w:bottom w:val="single" w:sz="4" w:space="0" w:color="auto"/>
            </w:tcBorders>
          </w:tcPr>
          <w:p w14:paraId="21308423" w14:textId="77777777" w:rsidR="008B476F" w:rsidRPr="001C0E1B" w:rsidRDefault="008B476F" w:rsidP="004666FE">
            <w:pPr>
              <w:pStyle w:val="TAC"/>
              <w:rPr>
                <w:ins w:id="20507" w:author="Ming Li L" w:date="2022-08-09T21:20:00Z"/>
                <w:rFonts w:cs="Arial"/>
                <w:lang w:eastAsia="zh-CN"/>
              </w:rPr>
            </w:pPr>
            <w:ins w:id="20508" w:author="Ming Li L" w:date="2022-08-09T21:20:00Z">
              <w:r w:rsidRPr="001C0E1B">
                <w:rPr>
                  <w:rFonts w:cs="Arial"/>
                  <w:lang w:eastAsia="zh-CN"/>
                </w:rPr>
                <w:t>SSB</w:t>
              </w:r>
            </w:ins>
          </w:p>
        </w:tc>
        <w:tc>
          <w:tcPr>
            <w:tcW w:w="2419" w:type="dxa"/>
            <w:gridSpan w:val="3"/>
            <w:tcBorders>
              <w:bottom w:val="single" w:sz="4" w:space="0" w:color="auto"/>
            </w:tcBorders>
          </w:tcPr>
          <w:p w14:paraId="5D49E7C4" w14:textId="77777777" w:rsidR="008B476F" w:rsidRPr="001C0E1B" w:rsidRDefault="008B476F" w:rsidP="004666FE">
            <w:pPr>
              <w:pStyle w:val="TAC"/>
              <w:rPr>
                <w:ins w:id="20509" w:author="Ming Li L" w:date="2022-08-09T21:20:00Z"/>
                <w:rFonts w:cs="Arial"/>
                <w:lang w:eastAsia="zh-CN"/>
              </w:rPr>
            </w:pPr>
            <w:ins w:id="20510" w:author="Ming Li L" w:date="2022-08-09T21:20:00Z">
              <w:r w:rsidRPr="001C0E1B">
                <w:rPr>
                  <w:rFonts w:cs="Arial"/>
                  <w:lang w:eastAsia="zh-CN"/>
                </w:rPr>
                <w:t>SSB</w:t>
              </w:r>
            </w:ins>
          </w:p>
        </w:tc>
      </w:tr>
      <w:tr w:rsidR="008B476F" w:rsidRPr="001C0E1B" w14:paraId="09588479" w14:textId="77777777" w:rsidTr="004666FE">
        <w:trPr>
          <w:cantSplit/>
          <w:jc w:val="center"/>
          <w:ins w:id="20511" w:author="Ming Li L" w:date="2022-08-09T21:20:00Z"/>
        </w:trPr>
        <w:tc>
          <w:tcPr>
            <w:tcW w:w="1951" w:type="dxa"/>
            <w:tcBorders>
              <w:bottom w:val="nil"/>
            </w:tcBorders>
          </w:tcPr>
          <w:p w14:paraId="66949E58" w14:textId="77777777" w:rsidR="008B476F" w:rsidRPr="001C0E1B" w:rsidRDefault="008B476F" w:rsidP="004666FE">
            <w:pPr>
              <w:pStyle w:val="TAL"/>
              <w:rPr>
                <w:ins w:id="20512" w:author="Ming Li L" w:date="2022-08-09T21:20:00Z"/>
              </w:rPr>
            </w:pPr>
            <w:proofErr w:type="spellStart"/>
            <w:ins w:id="20513" w:author="Ming Li L" w:date="2022-08-09T21:20:00Z">
              <w:r w:rsidRPr="001C0E1B">
                <w:t>Qrxlevmin</w:t>
              </w:r>
              <w:proofErr w:type="spellEnd"/>
            </w:ins>
          </w:p>
        </w:tc>
        <w:tc>
          <w:tcPr>
            <w:tcW w:w="1794" w:type="dxa"/>
            <w:tcBorders>
              <w:bottom w:val="nil"/>
            </w:tcBorders>
          </w:tcPr>
          <w:p w14:paraId="6E8B9352" w14:textId="77777777" w:rsidR="008B476F" w:rsidRPr="001C0E1B" w:rsidRDefault="008B476F" w:rsidP="004666FE">
            <w:pPr>
              <w:pStyle w:val="TAC"/>
              <w:rPr>
                <w:ins w:id="20514" w:author="Ming Li L" w:date="2022-08-09T21:20:00Z"/>
              </w:rPr>
            </w:pPr>
            <w:ins w:id="20515" w:author="Ming Li L" w:date="2022-08-09T21:20:00Z">
              <w:r w:rsidRPr="001C0E1B">
                <w:rPr>
                  <w:rFonts w:cs="v4.2.0"/>
                </w:rPr>
                <w:t>dBm/SCS</w:t>
              </w:r>
            </w:ins>
          </w:p>
        </w:tc>
        <w:tc>
          <w:tcPr>
            <w:tcW w:w="1418" w:type="dxa"/>
          </w:tcPr>
          <w:p w14:paraId="7B9FAC91" w14:textId="77777777" w:rsidR="008B476F" w:rsidRPr="001C0E1B" w:rsidRDefault="008B476F" w:rsidP="004666FE">
            <w:pPr>
              <w:pStyle w:val="TAC"/>
              <w:rPr>
                <w:ins w:id="20516" w:author="Ming Li L" w:date="2022-08-09T21:20:00Z"/>
              </w:rPr>
            </w:pPr>
            <w:ins w:id="20517" w:author="Ming Li L" w:date="2022-08-09T21:20:00Z">
              <w:r w:rsidRPr="001C0E1B">
                <w:rPr>
                  <w:rFonts w:cs="Arial"/>
                  <w:lang w:eastAsia="zh-CN"/>
                </w:rPr>
                <w:t>1</w:t>
              </w:r>
            </w:ins>
          </w:p>
        </w:tc>
        <w:tc>
          <w:tcPr>
            <w:tcW w:w="2742" w:type="dxa"/>
            <w:gridSpan w:val="3"/>
            <w:vAlign w:val="center"/>
          </w:tcPr>
          <w:p w14:paraId="37AC3994" w14:textId="77777777" w:rsidR="008B476F" w:rsidRPr="001C0E1B" w:rsidRDefault="008B476F" w:rsidP="004666FE">
            <w:pPr>
              <w:pStyle w:val="TAC"/>
              <w:rPr>
                <w:ins w:id="20518" w:author="Ming Li L" w:date="2022-08-09T21:20:00Z"/>
                <w:rFonts w:cs="Arial"/>
              </w:rPr>
            </w:pPr>
            <w:ins w:id="20519" w:author="Ming Li L" w:date="2022-08-09T21:20:00Z">
              <w:r>
                <w:rPr>
                  <w:rFonts w:cs="v4.2.0"/>
                  <w:lang w:eastAsia="zh-CN"/>
                </w:rPr>
                <w:t>-138</w:t>
              </w:r>
            </w:ins>
          </w:p>
        </w:tc>
        <w:tc>
          <w:tcPr>
            <w:tcW w:w="2419" w:type="dxa"/>
            <w:gridSpan w:val="3"/>
            <w:vAlign w:val="center"/>
          </w:tcPr>
          <w:p w14:paraId="6529A2D4" w14:textId="77777777" w:rsidR="008B476F" w:rsidRPr="001C0E1B" w:rsidRDefault="008B476F" w:rsidP="004666FE">
            <w:pPr>
              <w:pStyle w:val="TAC"/>
              <w:rPr>
                <w:ins w:id="20520" w:author="Ming Li L" w:date="2022-08-09T21:20:00Z"/>
                <w:rFonts w:cs="Arial"/>
              </w:rPr>
            </w:pPr>
            <w:ins w:id="20521" w:author="Ming Li L" w:date="2022-08-09T21:20:00Z">
              <w:r>
                <w:rPr>
                  <w:rFonts w:cs="v4.2.0"/>
                  <w:lang w:eastAsia="zh-CN"/>
                </w:rPr>
                <w:t>-138</w:t>
              </w:r>
            </w:ins>
          </w:p>
        </w:tc>
      </w:tr>
      <w:tr w:rsidR="008B476F" w:rsidRPr="001C0E1B" w14:paraId="4B003493" w14:textId="77777777" w:rsidTr="004666FE">
        <w:trPr>
          <w:cantSplit/>
          <w:jc w:val="center"/>
          <w:ins w:id="20522" w:author="Ming Li L" w:date="2022-08-09T21:20:00Z"/>
        </w:trPr>
        <w:tc>
          <w:tcPr>
            <w:tcW w:w="1951" w:type="dxa"/>
            <w:tcBorders>
              <w:top w:val="nil"/>
              <w:bottom w:val="single" w:sz="4" w:space="0" w:color="auto"/>
            </w:tcBorders>
          </w:tcPr>
          <w:p w14:paraId="23DEC730" w14:textId="77777777" w:rsidR="008B476F" w:rsidRPr="001C0E1B" w:rsidRDefault="008B476F" w:rsidP="004666FE">
            <w:pPr>
              <w:pStyle w:val="TAL"/>
              <w:rPr>
                <w:ins w:id="20523" w:author="Ming Li L" w:date="2022-08-09T21:20:00Z"/>
              </w:rPr>
            </w:pPr>
          </w:p>
        </w:tc>
        <w:tc>
          <w:tcPr>
            <w:tcW w:w="1794" w:type="dxa"/>
            <w:tcBorders>
              <w:top w:val="nil"/>
              <w:bottom w:val="single" w:sz="4" w:space="0" w:color="auto"/>
            </w:tcBorders>
          </w:tcPr>
          <w:p w14:paraId="348C3CE0" w14:textId="77777777" w:rsidR="008B476F" w:rsidRPr="001C0E1B" w:rsidRDefault="008B476F" w:rsidP="004666FE">
            <w:pPr>
              <w:pStyle w:val="TAC"/>
              <w:rPr>
                <w:ins w:id="20524" w:author="Ming Li L" w:date="2022-08-09T21:20:00Z"/>
                <w:rFonts w:cs="v4.2.0"/>
              </w:rPr>
            </w:pPr>
          </w:p>
        </w:tc>
        <w:tc>
          <w:tcPr>
            <w:tcW w:w="1418" w:type="dxa"/>
          </w:tcPr>
          <w:p w14:paraId="03083F4F" w14:textId="77777777" w:rsidR="008B476F" w:rsidRPr="001C0E1B" w:rsidRDefault="008B476F" w:rsidP="004666FE">
            <w:pPr>
              <w:pStyle w:val="TAC"/>
              <w:rPr>
                <w:ins w:id="20525" w:author="Ming Li L" w:date="2022-08-09T21:20:00Z"/>
                <w:rFonts w:cs="Arial"/>
                <w:lang w:eastAsia="zh-CN"/>
              </w:rPr>
            </w:pPr>
            <w:ins w:id="20526" w:author="Ming Li L" w:date="2022-08-09T21:20:00Z">
              <w:r w:rsidRPr="001C0E1B">
                <w:rPr>
                  <w:rFonts w:cs="Arial"/>
                  <w:lang w:eastAsia="zh-CN"/>
                </w:rPr>
                <w:t>2</w:t>
              </w:r>
            </w:ins>
          </w:p>
        </w:tc>
        <w:tc>
          <w:tcPr>
            <w:tcW w:w="2742" w:type="dxa"/>
            <w:gridSpan w:val="3"/>
            <w:vAlign w:val="center"/>
          </w:tcPr>
          <w:p w14:paraId="6E717CAF" w14:textId="77777777" w:rsidR="008B476F" w:rsidRPr="001C0E1B" w:rsidRDefault="008B476F" w:rsidP="004666FE">
            <w:pPr>
              <w:pStyle w:val="TAC"/>
              <w:rPr>
                <w:ins w:id="20527" w:author="Ming Li L" w:date="2022-08-09T21:20:00Z"/>
                <w:rFonts w:cs="v4.2.0"/>
                <w:lang w:eastAsia="zh-CN"/>
              </w:rPr>
            </w:pPr>
            <w:ins w:id="20528" w:author="Ming Li L" w:date="2022-08-09T21:20:00Z">
              <w:r>
                <w:rPr>
                  <w:rFonts w:cs="v4.2.0"/>
                  <w:lang w:eastAsia="zh-CN"/>
                </w:rPr>
                <w:t>-132</w:t>
              </w:r>
            </w:ins>
          </w:p>
        </w:tc>
        <w:tc>
          <w:tcPr>
            <w:tcW w:w="2419" w:type="dxa"/>
            <w:gridSpan w:val="3"/>
            <w:vAlign w:val="center"/>
          </w:tcPr>
          <w:p w14:paraId="12C92E41" w14:textId="77777777" w:rsidR="008B476F" w:rsidRPr="001C0E1B" w:rsidRDefault="008B476F" w:rsidP="004666FE">
            <w:pPr>
              <w:pStyle w:val="TAC"/>
              <w:rPr>
                <w:ins w:id="20529" w:author="Ming Li L" w:date="2022-08-09T21:20:00Z"/>
                <w:rFonts w:cs="v4.2.0"/>
                <w:lang w:eastAsia="zh-CN"/>
              </w:rPr>
            </w:pPr>
            <w:ins w:id="20530" w:author="Ming Li L" w:date="2022-08-09T21:20:00Z">
              <w:r>
                <w:rPr>
                  <w:rFonts w:cs="v4.2.0"/>
                  <w:lang w:eastAsia="zh-CN"/>
                </w:rPr>
                <w:t>-132</w:t>
              </w:r>
            </w:ins>
          </w:p>
        </w:tc>
      </w:tr>
      <w:tr w:rsidR="008B476F" w:rsidRPr="001C0E1B" w14:paraId="4C23A54B" w14:textId="77777777" w:rsidTr="004666FE">
        <w:trPr>
          <w:cantSplit/>
          <w:jc w:val="center"/>
          <w:ins w:id="20531" w:author="Ming Li L" w:date="2022-08-09T21:20:00Z"/>
        </w:trPr>
        <w:tc>
          <w:tcPr>
            <w:tcW w:w="1951" w:type="dxa"/>
            <w:tcBorders>
              <w:top w:val="single" w:sz="4" w:space="0" w:color="auto"/>
              <w:bottom w:val="nil"/>
            </w:tcBorders>
          </w:tcPr>
          <w:p w14:paraId="61EDD7BF" w14:textId="77777777" w:rsidR="008B476F" w:rsidRPr="001C0E1B" w:rsidRDefault="008B476F" w:rsidP="004666FE">
            <w:pPr>
              <w:pStyle w:val="TAL"/>
              <w:rPr>
                <w:ins w:id="20532" w:author="Ming Li L" w:date="2022-08-09T21:20:00Z"/>
              </w:rPr>
            </w:pPr>
          </w:p>
        </w:tc>
        <w:tc>
          <w:tcPr>
            <w:tcW w:w="1794" w:type="dxa"/>
            <w:tcBorders>
              <w:top w:val="single" w:sz="4" w:space="0" w:color="auto"/>
              <w:bottom w:val="nil"/>
            </w:tcBorders>
          </w:tcPr>
          <w:p w14:paraId="7C7AAD40" w14:textId="77777777" w:rsidR="008B476F" w:rsidRPr="001C0E1B" w:rsidRDefault="008B476F" w:rsidP="004666FE">
            <w:pPr>
              <w:pStyle w:val="TAC"/>
              <w:rPr>
                <w:ins w:id="20533" w:author="Ming Li L" w:date="2022-08-09T21:20:00Z"/>
                <w:rFonts w:cs="v4.2.0"/>
              </w:rPr>
            </w:pPr>
          </w:p>
        </w:tc>
        <w:tc>
          <w:tcPr>
            <w:tcW w:w="1418" w:type="dxa"/>
          </w:tcPr>
          <w:p w14:paraId="09555B8D" w14:textId="77777777" w:rsidR="008B476F" w:rsidRPr="001C0E1B" w:rsidRDefault="008B476F" w:rsidP="004666FE">
            <w:pPr>
              <w:pStyle w:val="TAC"/>
              <w:rPr>
                <w:ins w:id="20534" w:author="Ming Li L" w:date="2022-08-09T21:20:00Z"/>
                <w:rFonts w:cs="Arial"/>
                <w:lang w:eastAsia="zh-CN"/>
              </w:rPr>
            </w:pPr>
            <w:ins w:id="20535" w:author="Ming Li L" w:date="2022-08-09T21:20:00Z">
              <w:r>
                <w:rPr>
                  <w:rFonts w:cs="Arial"/>
                  <w:lang w:eastAsia="zh-CN"/>
                </w:rPr>
                <w:t>3</w:t>
              </w:r>
            </w:ins>
          </w:p>
        </w:tc>
        <w:tc>
          <w:tcPr>
            <w:tcW w:w="2742" w:type="dxa"/>
            <w:gridSpan w:val="3"/>
            <w:vAlign w:val="center"/>
          </w:tcPr>
          <w:p w14:paraId="2AA5E7E5" w14:textId="77777777" w:rsidR="008B476F" w:rsidRDefault="008B476F" w:rsidP="004666FE">
            <w:pPr>
              <w:pStyle w:val="TAC"/>
              <w:rPr>
                <w:ins w:id="20536" w:author="Ming Li L" w:date="2022-08-09T21:20:00Z"/>
                <w:rFonts w:cs="v4.2.0"/>
                <w:lang w:eastAsia="zh-CN"/>
              </w:rPr>
            </w:pPr>
            <w:ins w:id="20537" w:author="Ming Li L" w:date="2022-08-09T21:20:00Z">
              <w:r>
                <w:rPr>
                  <w:rFonts w:cs="v4.2.0"/>
                  <w:lang w:eastAsia="zh-CN"/>
                </w:rPr>
                <w:t>-129</w:t>
              </w:r>
            </w:ins>
          </w:p>
        </w:tc>
        <w:tc>
          <w:tcPr>
            <w:tcW w:w="2419" w:type="dxa"/>
            <w:gridSpan w:val="3"/>
            <w:vAlign w:val="center"/>
          </w:tcPr>
          <w:p w14:paraId="39BE1475" w14:textId="77777777" w:rsidR="008B476F" w:rsidRDefault="008B476F" w:rsidP="004666FE">
            <w:pPr>
              <w:pStyle w:val="TAC"/>
              <w:rPr>
                <w:ins w:id="20538" w:author="Ming Li L" w:date="2022-08-09T21:20:00Z"/>
                <w:rFonts w:cs="v4.2.0"/>
                <w:lang w:eastAsia="zh-CN"/>
              </w:rPr>
            </w:pPr>
            <w:ins w:id="20539" w:author="Ming Li L" w:date="2022-08-09T21:20:00Z">
              <w:r>
                <w:rPr>
                  <w:rFonts w:cs="v4.2.0"/>
                  <w:lang w:eastAsia="zh-CN"/>
                </w:rPr>
                <w:t>-129</w:t>
              </w:r>
            </w:ins>
          </w:p>
        </w:tc>
      </w:tr>
      <w:tr w:rsidR="008B476F" w:rsidRPr="001C0E1B" w14:paraId="630B44AD" w14:textId="77777777" w:rsidTr="004666FE">
        <w:trPr>
          <w:cantSplit/>
          <w:jc w:val="center"/>
          <w:ins w:id="20540" w:author="Ming Li L" w:date="2022-08-09T21:20:00Z"/>
        </w:trPr>
        <w:tc>
          <w:tcPr>
            <w:tcW w:w="1951" w:type="dxa"/>
            <w:tcBorders>
              <w:top w:val="nil"/>
            </w:tcBorders>
          </w:tcPr>
          <w:p w14:paraId="0E891174" w14:textId="77777777" w:rsidR="008B476F" w:rsidRPr="001C0E1B" w:rsidRDefault="008B476F" w:rsidP="004666FE">
            <w:pPr>
              <w:pStyle w:val="TAL"/>
              <w:rPr>
                <w:ins w:id="20541" w:author="Ming Li L" w:date="2022-08-09T21:20:00Z"/>
              </w:rPr>
            </w:pPr>
            <w:proofErr w:type="spellStart"/>
            <w:ins w:id="20542" w:author="Ming Li L" w:date="2022-08-09T21:20:00Z">
              <w:r w:rsidRPr="001C0E1B">
                <w:t>Pcompensation</w:t>
              </w:r>
              <w:proofErr w:type="spellEnd"/>
            </w:ins>
          </w:p>
        </w:tc>
        <w:tc>
          <w:tcPr>
            <w:tcW w:w="1794" w:type="dxa"/>
            <w:tcBorders>
              <w:top w:val="nil"/>
            </w:tcBorders>
          </w:tcPr>
          <w:p w14:paraId="3B6F5580" w14:textId="77777777" w:rsidR="008B476F" w:rsidRPr="001C0E1B" w:rsidRDefault="008B476F" w:rsidP="004666FE">
            <w:pPr>
              <w:pStyle w:val="TAC"/>
              <w:rPr>
                <w:ins w:id="20543" w:author="Ming Li L" w:date="2022-08-09T21:20:00Z"/>
              </w:rPr>
            </w:pPr>
            <w:ins w:id="20544" w:author="Ming Li L" w:date="2022-08-09T21:20:00Z">
              <w:r w:rsidRPr="001C0E1B">
                <w:rPr>
                  <w:rFonts w:cs="v4.2.0"/>
                </w:rPr>
                <w:t>dB</w:t>
              </w:r>
            </w:ins>
          </w:p>
        </w:tc>
        <w:tc>
          <w:tcPr>
            <w:tcW w:w="1418" w:type="dxa"/>
          </w:tcPr>
          <w:p w14:paraId="392FD87B" w14:textId="77777777" w:rsidR="008B476F" w:rsidRPr="001C0E1B" w:rsidRDefault="008B476F" w:rsidP="004666FE">
            <w:pPr>
              <w:pStyle w:val="TAC"/>
              <w:rPr>
                <w:ins w:id="20545" w:author="Ming Li L" w:date="2022-08-09T21:20:00Z"/>
              </w:rPr>
            </w:pPr>
            <w:ins w:id="20546" w:author="Ming Li L" w:date="2022-08-09T21:20:00Z">
              <w:r w:rsidRPr="00821108">
                <w:rPr>
                  <w:rFonts w:cs="Arial"/>
                  <w:lang w:eastAsia="zh-CN"/>
                </w:rPr>
                <w:t>1, 2, 3</w:t>
              </w:r>
            </w:ins>
          </w:p>
        </w:tc>
        <w:tc>
          <w:tcPr>
            <w:tcW w:w="2742" w:type="dxa"/>
            <w:gridSpan w:val="3"/>
          </w:tcPr>
          <w:p w14:paraId="7B90BD5F" w14:textId="77777777" w:rsidR="008B476F" w:rsidRPr="001C0E1B" w:rsidRDefault="008B476F" w:rsidP="004666FE">
            <w:pPr>
              <w:pStyle w:val="TAC"/>
              <w:rPr>
                <w:ins w:id="20547" w:author="Ming Li L" w:date="2022-08-09T21:20:00Z"/>
                <w:rFonts w:cs="Arial"/>
              </w:rPr>
            </w:pPr>
            <w:ins w:id="20548" w:author="Ming Li L" w:date="2022-08-09T21:20:00Z">
              <w:r w:rsidRPr="001C0E1B">
                <w:rPr>
                  <w:rFonts w:cs="v4.2.0"/>
                </w:rPr>
                <w:t>0</w:t>
              </w:r>
            </w:ins>
          </w:p>
        </w:tc>
        <w:tc>
          <w:tcPr>
            <w:tcW w:w="2419" w:type="dxa"/>
            <w:gridSpan w:val="3"/>
          </w:tcPr>
          <w:p w14:paraId="7ABDEBC8" w14:textId="77777777" w:rsidR="008B476F" w:rsidRPr="001C0E1B" w:rsidRDefault="008B476F" w:rsidP="004666FE">
            <w:pPr>
              <w:pStyle w:val="TAC"/>
              <w:rPr>
                <w:ins w:id="20549" w:author="Ming Li L" w:date="2022-08-09T21:20:00Z"/>
                <w:rFonts w:cs="Arial"/>
              </w:rPr>
            </w:pPr>
            <w:ins w:id="20550" w:author="Ming Li L" w:date="2022-08-09T21:20:00Z">
              <w:r w:rsidRPr="001C0E1B">
                <w:rPr>
                  <w:rFonts w:cs="v4.2.0"/>
                </w:rPr>
                <w:t>0</w:t>
              </w:r>
            </w:ins>
          </w:p>
        </w:tc>
      </w:tr>
      <w:tr w:rsidR="008B476F" w:rsidRPr="001C0E1B" w14:paraId="3843782C" w14:textId="77777777" w:rsidTr="004666FE">
        <w:trPr>
          <w:cantSplit/>
          <w:jc w:val="center"/>
          <w:ins w:id="20551" w:author="Ming Li L" w:date="2022-08-09T21:20:00Z"/>
        </w:trPr>
        <w:tc>
          <w:tcPr>
            <w:tcW w:w="1951" w:type="dxa"/>
          </w:tcPr>
          <w:p w14:paraId="425685C7" w14:textId="77777777" w:rsidR="008B476F" w:rsidRPr="001C0E1B" w:rsidRDefault="008B476F" w:rsidP="004666FE">
            <w:pPr>
              <w:pStyle w:val="TAL"/>
              <w:rPr>
                <w:ins w:id="20552" w:author="Ming Li L" w:date="2022-08-09T21:20:00Z"/>
              </w:rPr>
            </w:pPr>
            <w:proofErr w:type="spellStart"/>
            <w:ins w:id="20553" w:author="Ming Li L" w:date="2022-08-09T21:20:00Z">
              <w:r w:rsidRPr="001C0E1B">
                <w:t>Qhyst</w:t>
              </w:r>
              <w:r w:rsidRPr="001C0E1B">
                <w:rPr>
                  <w:vertAlign w:val="subscript"/>
                </w:rPr>
                <w:t>s</w:t>
              </w:r>
              <w:proofErr w:type="spellEnd"/>
            </w:ins>
          </w:p>
        </w:tc>
        <w:tc>
          <w:tcPr>
            <w:tcW w:w="1794" w:type="dxa"/>
          </w:tcPr>
          <w:p w14:paraId="0C56F079" w14:textId="77777777" w:rsidR="008B476F" w:rsidRPr="001C0E1B" w:rsidRDefault="008B476F" w:rsidP="004666FE">
            <w:pPr>
              <w:pStyle w:val="TAC"/>
              <w:rPr>
                <w:ins w:id="20554" w:author="Ming Li L" w:date="2022-08-09T21:20:00Z"/>
              </w:rPr>
            </w:pPr>
            <w:ins w:id="20555" w:author="Ming Li L" w:date="2022-08-09T21:20:00Z">
              <w:r w:rsidRPr="001C0E1B">
                <w:rPr>
                  <w:rFonts w:cs="v4.2.0"/>
                </w:rPr>
                <w:t>dB</w:t>
              </w:r>
            </w:ins>
          </w:p>
        </w:tc>
        <w:tc>
          <w:tcPr>
            <w:tcW w:w="1418" w:type="dxa"/>
          </w:tcPr>
          <w:p w14:paraId="7E5408E0" w14:textId="77777777" w:rsidR="008B476F" w:rsidRPr="001C0E1B" w:rsidRDefault="008B476F" w:rsidP="004666FE">
            <w:pPr>
              <w:pStyle w:val="TAC"/>
              <w:rPr>
                <w:ins w:id="20556" w:author="Ming Li L" w:date="2022-08-09T21:20:00Z"/>
              </w:rPr>
            </w:pPr>
            <w:ins w:id="20557" w:author="Ming Li L" w:date="2022-08-09T21:20:00Z">
              <w:r w:rsidRPr="00821108">
                <w:rPr>
                  <w:rFonts w:cs="Arial"/>
                  <w:lang w:eastAsia="zh-CN"/>
                </w:rPr>
                <w:t>1, 2, 3</w:t>
              </w:r>
            </w:ins>
          </w:p>
        </w:tc>
        <w:tc>
          <w:tcPr>
            <w:tcW w:w="2742" w:type="dxa"/>
            <w:gridSpan w:val="3"/>
          </w:tcPr>
          <w:p w14:paraId="78E57F0B" w14:textId="77777777" w:rsidR="008B476F" w:rsidRPr="001C0E1B" w:rsidRDefault="008B476F" w:rsidP="004666FE">
            <w:pPr>
              <w:pStyle w:val="TAC"/>
              <w:rPr>
                <w:ins w:id="20558" w:author="Ming Li L" w:date="2022-08-09T21:20:00Z"/>
                <w:rFonts w:cs="Arial"/>
              </w:rPr>
            </w:pPr>
            <w:ins w:id="20559" w:author="Ming Li L" w:date="2022-08-09T21:20:00Z">
              <w:r w:rsidRPr="001C0E1B">
                <w:rPr>
                  <w:rFonts w:cs="v4.2.0"/>
                </w:rPr>
                <w:t>0</w:t>
              </w:r>
            </w:ins>
          </w:p>
        </w:tc>
        <w:tc>
          <w:tcPr>
            <w:tcW w:w="2419" w:type="dxa"/>
            <w:gridSpan w:val="3"/>
          </w:tcPr>
          <w:p w14:paraId="1747CB00" w14:textId="77777777" w:rsidR="008B476F" w:rsidRPr="001C0E1B" w:rsidRDefault="008B476F" w:rsidP="004666FE">
            <w:pPr>
              <w:pStyle w:val="TAC"/>
              <w:rPr>
                <w:ins w:id="20560" w:author="Ming Li L" w:date="2022-08-09T21:20:00Z"/>
                <w:rFonts w:cs="Arial"/>
              </w:rPr>
            </w:pPr>
            <w:ins w:id="20561" w:author="Ming Li L" w:date="2022-08-09T21:20:00Z">
              <w:r w:rsidRPr="001C0E1B">
                <w:rPr>
                  <w:rFonts w:cs="v4.2.0"/>
                </w:rPr>
                <w:t>0</w:t>
              </w:r>
            </w:ins>
          </w:p>
        </w:tc>
      </w:tr>
      <w:tr w:rsidR="008B476F" w:rsidRPr="001C0E1B" w14:paraId="32F761E6" w14:textId="77777777" w:rsidTr="004666FE">
        <w:trPr>
          <w:cantSplit/>
          <w:jc w:val="center"/>
          <w:ins w:id="20562" w:author="Ming Li L" w:date="2022-08-09T21:20:00Z"/>
        </w:trPr>
        <w:tc>
          <w:tcPr>
            <w:tcW w:w="1951" w:type="dxa"/>
          </w:tcPr>
          <w:p w14:paraId="0F65FA2B" w14:textId="77777777" w:rsidR="008B476F" w:rsidRPr="001C0E1B" w:rsidRDefault="008B476F" w:rsidP="004666FE">
            <w:pPr>
              <w:pStyle w:val="TAL"/>
              <w:rPr>
                <w:ins w:id="20563" w:author="Ming Li L" w:date="2022-08-09T21:20:00Z"/>
              </w:rPr>
            </w:pPr>
            <w:proofErr w:type="spellStart"/>
            <w:ins w:id="20564" w:author="Ming Li L" w:date="2022-08-09T21:20:00Z">
              <w:r w:rsidRPr="001C0E1B">
                <w:t>Qoffset</w:t>
              </w:r>
              <w:r w:rsidRPr="001C0E1B">
                <w:rPr>
                  <w:vertAlign w:val="subscript"/>
                </w:rPr>
                <w:t>s</w:t>
              </w:r>
              <w:proofErr w:type="spellEnd"/>
              <w:r w:rsidRPr="001C0E1B">
                <w:rPr>
                  <w:vertAlign w:val="subscript"/>
                </w:rPr>
                <w:t>, n</w:t>
              </w:r>
            </w:ins>
          </w:p>
        </w:tc>
        <w:tc>
          <w:tcPr>
            <w:tcW w:w="1794" w:type="dxa"/>
          </w:tcPr>
          <w:p w14:paraId="563AF05A" w14:textId="77777777" w:rsidR="008B476F" w:rsidRPr="001C0E1B" w:rsidRDefault="008B476F" w:rsidP="004666FE">
            <w:pPr>
              <w:pStyle w:val="TAC"/>
              <w:rPr>
                <w:ins w:id="20565" w:author="Ming Li L" w:date="2022-08-09T21:20:00Z"/>
              </w:rPr>
            </w:pPr>
            <w:ins w:id="20566" w:author="Ming Li L" w:date="2022-08-09T21:20:00Z">
              <w:r w:rsidRPr="001C0E1B">
                <w:rPr>
                  <w:rFonts w:cs="v4.2.0"/>
                </w:rPr>
                <w:t>dB</w:t>
              </w:r>
            </w:ins>
          </w:p>
        </w:tc>
        <w:tc>
          <w:tcPr>
            <w:tcW w:w="1418" w:type="dxa"/>
          </w:tcPr>
          <w:p w14:paraId="2E239765" w14:textId="77777777" w:rsidR="008B476F" w:rsidRPr="001C0E1B" w:rsidRDefault="008B476F" w:rsidP="004666FE">
            <w:pPr>
              <w:pStyle w:val="TAC"/>
              <w:rPr>
                <w:ins w:id="20567" w:author="Ming Li L" w:date="2022-08-09T21:20:00Z"/>
              </w:rPr>
            </w:pPr>
            <w:ins w:id="20568" w:author="Ming Li L" w:date="2022-08-09T21:20:00Z">
              <w:r w:rsidRPr="00821108">
                <w:rPr>
                  <w:rFonts w:cs="Arial"/>
                  <w:lang w:eastAsia="zh-CN"/>
                </w:rPr>
                <w:t>1, 2, 3</w:t>
              </w:r>
            </w:ins>
          </w:p>
        </w:tc>
        <w:tc>
          <w:tcPr>
            <w:tcW w:w="2742" w:type="dxa"/>
            <w:gridSpan w:val="3"/>
          </w:tcPr>
          <w:p w14:paraId="2673CA58" w14:textId="77777777" w:rsidR="008B476F" w:rsidRPr="001C0E1B" w:rsidRDefault="008B476F" w:rsidP="004666FE">
            <w:pPr>
              <w:pStyle w:val="TAC"/>
              <w:rPr>
                <w:ins w:id="20569" w:author="Ming Li L" w:date="2022-08-09T21:20:00Z"/>
                <w:rFonts w:cs="Arial"/>
              </w:rPr>
            </w:pPr>
            <w:ins w:id="20570" w:author="Ming Li L" w:date="2022-08-09T21:20:00Z">
              <w:r w:rsidRPr="001C0E1B">
                <w:rPr>
                  <w:rFonts w:cs="v4.2.0"/>
                </w:rPr>
                <w:t>0</w:t>
              </w:r>
            </w:ins>
          </w:p>
        </w:tc>
        <w:tc>
          <w:tcPr>
            <w:tcW w:w="2419" w:type="dxa"/>
            <w:gridSpan w:val="3"/>
          </w:tcPr>
          <w:p w14:paraId="432664D7" w14:textId="77777777" w:rsidR="008B476F" w:rsidRPr="001C0E1B" w:rsidRDefault="008B476F" w:rsidP="004666FE">
            <w:pPr>
              <w:pStyle w:val="TAC"/>
              <w:rPr>
                <w:ins w:id="20571" w:author="Ming Li L" w:date="2022-08-09T21:20:00Z"/>
                <w:rFonts w:cs="Arial"/>
              </w:rPr>
            </w:pPr>
            <w:ins w:id="20572" w:author="Ming Li L" w:date="2022-08-09T21:20:00Z">
              <w:r w:rsidRPr="001C0E1B">
                <w:rPr>
                  <w:rFonts w:cs="v4.2.0"/>
                </w:rPr>
                <w:t>0</w:t>
              </w:r>
            </w:ins>
          </w:p>
        </w:tc>
      </w:tr>
      <w:tr w:rsidR="008B476F" w:rsidRPr="001C0E1B" w14:paraId="4662BE69" w14:textId="77777777" w:rsidTr="004666FE">
        <w:trPr>
          <w:cantSplit/>
          <w:trHeight w:val="494"/>
          <w:jc w:val="center"/>
          <w:ins w:id="20573" w:author="Ming Li L" w:date="2022-08-09T21:20:00Z"/>
        </w:trPr>
        <w:tc>
          <w:tcPr>
            <w:tcW w:w="1951" w:type="dxa"/>
          </w:tcPr>
          <w:p w14:paraId="57738D92" w14:textId="77777777" w:rsidR="008B476F" w:rsidRPr="001C0E1B" w:rsidRDefault="008B476F" w:rsidP="004666FE">
            <w:pPr>
              <w:pStyle w:val="TAL"/>
              <w:rPr>
                <w:ins w:id="20574" w:author="Ming Li L" w:date="2022-08-09T21:20:00Z"/>
              </w:rPr>
            </w:pPr>
            <w:proofErr w:type="spellStart"/>
            <w:ins w:id="20575" w:author="Ming Li L" w:date="2022-08-09T21:20:00Z">
              <w:r w:rsidRPr="001C0E1B">
                <w:t>Cell_selection_and</w:t>
              </w:r>
              <w:proofErr w:type="spellEnd"/>
              <w:r w:rsidRPr="001C0E1B">
                <w:t>_</w:t>
              </w:r>
            </w:ins>
          </w:p>
          <w:p w14:paraId="070AEBCA" w14:textId="77777777" w:rsidR="008B476F" w:rsidRPr="001C0E1B" w:rsidRDefault="008B476F" w:rsidP="004666FE">
            <w:pPr>
              <w:pStyle w:val="TAL"/>
              <w:rPr>
                <w:ins w:id="20576" w:author="Ming Li L" w:date="2022-08-09T21:20:00Z"/>
              </w:rPr>
            </w:pPr>
            <w:proofErr w:type="spellStart"/>
            <w:ins w:id="20577" w:author="Ming Li L" w:date="2022-08-09T21:20:00Z">
              <w:r w:rsidRPr="001C0E1B">
                <w:t>reselection_quality_measurement</w:t>
              </w:r>
              <w:proofErr w:type="spellEnd"/>
            </w:ins>
          </w:p>
        </w:tc>
        <w:tc>
          <w:tcPr>
            <w:tcW w:w="1794" w:type="dxa"/>
          </w:tcPr>
          <w:p w14:paraId="49045E61" w14:textId="77777777" w:rsidR="008B476F" w:rsidRPr="001C0E1B" w:rsidRDefault="008B476F" w:rsidP="004666FE">
            <w:pPr>
              <w:pStyle w:val="TAC"/>
              <w:rPr>
                <w:ins w:id="20578" w:author="Ming Li L" w:date="2022-08-09T21:20:00Z"/>
              </w:rPr>
            </w:pPr>
          </w:p>
        </w:tc>
        <w:tc>
          <w:tcPr>
            <w:tcW w:w="1418" w:type="dxa"/>
          </w:tcPr>
          <w:p w14:paraId="47A57958" w14:textId="77777777" w:rsidR="008B476F" w:rsidRPr="001C0E1B" w:rsidRDefault="008B476F" w:rsidP="004666FE">
            <w:pPr>
              <w:pStyle w:val="TAC"/>
              <w:rPr>
                <w:ins w:id="20579" w:author="Ming Li L" w:date="2022-08-09T21:20:00Z"/>
              </w:rPr>
            </w:pPr>
            <w:ins w:id="20580" w:author="Ming Li L" w:date="2022-08-09T21:20:00Z">
              <w:r w:rsidRPr="00821108">
                <w:rPr>
                  <w:rFonts w:cs="Arial"/>
                  <w:lang w:eastAsia="zh-CN"/>
                </w:rPr>
                <w:t>1, 2, 3</w:t>
              </w:r>
            </w:ins>
          </w:p>
        </w:tc>
        <w:tc>
          <w:tcPr>
            <w:tcW w:w="2742" w:type="dxa"/>
            <w:gridSpan w:val="3"/>
            <w:vAlign w:val="center"/>
          </w:tcPr>
          <w:p w14:paraId="322CF119" w14:textId="77777777" w:rsidR="008B476F" w:rsidRPr="001C0E1B" w:rsidRDefault="008B476F" w:rsidP="004666FE">
            <w:pPr>
              <w:pStyle w:val="TAC"/>
              <w:rPr>
                <w:ins w:id="20581" w:author="Ming Li L" w:date="2022-08-09T21:20:00Z"/>
                <w:rFonts w:cs="Arial"/>
              </w:rPr>
            </w:pPr>
            <w:ins w:id="20582" w:author="Ming Li L" w:date="2022-08-09T21:20:00Z">
              <w:r w:rsidRPr="001C0E1B">
                <w:t>SS-RSRP</w:t>
              </w:r>
            </w:ins>
          </w:p>
        </w:tc>
        <w:tc>
          <w:tcPr>
            <w:tcW w:w="2419" w:type="dxa"/>
            <w:gridSpan w:val="3"/>
            <w:vAlign w:val="center"/>
          </w:tcPr>
          <w:p w14:paraId="012A148B" w14:textId="77777777" w:rsidR="008B476F" w:rsidRPr="001C0E1B" w:rsidRDefault="008B476F" w:rsidP="004666FE">
            <w:pPr>
              <w:pStyle w:val="TAC"/>
              <w:rPr>
                <w:ins w:id="20583" w:author="Ming Li L" w:date="2022-08-09T21:20:00Z"/>
                <w:rFonts w:cs="Arial"/>
              </w:rPr>
            </w:pPr>
            <w:ins w:id="20584" w:author="Ming Li L" w:date="2022-08-09T21:20:00Z">
              <w:r w:rsidRPr="001C0E1B">
                <w:t>SS-RSRP</w:t>
              </w:r>
            </w:ins>
          </w:p>
        </w:tc>
      </w:tr>
      <w:tr w:rsidR="008B476F" w:rsidRPr="001C0E1B" w14:paraId="26051F10" w14:textId="77777777" w:rsidTr="004666FE">
        <w:trPr>
          <w:cantSplit/>
          <w:trHeight w:val="494"/>
          <w:jc w:val="center"/>
          <w:ins w:id="20585" w:author="Ming Li L" w:date="2022-08-09T21:20:00Z"/>
        </w:trPr>
        <w:tc>
          <w:tcPr>
            <w:tcW w:w="1951" w:type="dxa"/>
          </w:tcPr>
          <w:p w14:paraId="552F9889" w14:textId="77777777" w:rsidR="008B476F" w:rsidRPr="001C0E1B" w:rsidRDefault="008B476F" w:rsidP="004666FE">
            <w:pPr>
              <w:pStyle w:val="TAL"/>
              <w:rPr>
                <w:ins w:id="20586" w:author="Ming Li L" w:date="2022-08-09T21:20:00Z"/>
                <w:lang w:eastAsia="zh-CN"/>
              </w:rPr>
            </w:pPr>
            <w:proofErr w:type="spellStart"/>
            <w:ins w:id="20587" w:author="Ming Li L" w:date="2022-08-09T21:20:00Z">
              <w:r w:rsidRPr="001C0E1B">
                <w:rPr>
                  <w:lang w:eastAsia="zh-CN"/>
                </w:rPr>
                <w:t>AoA</w:t>
              </w:r>
              <w:proofErr w:type="spellEnd"/>
              <w:r w:rsidRPr="001C0E1B">
                <w:rPr>
                  <w:lang w:eastAsia="zh-CN"/>
                </w:rPr>
                <w:t xml:space="preserve"> setup</w:t>
              </w:r>
            </w:ins>
          </w:p>
        </w:tc>
        <w:tc>
          <w:tcPr>
            <w:tcW w:w="1794" w:type="dxa"/>
          </w:tcPr>
          <w:p w14:paraId="1DFBB5A2" w14:textId="77777777" w:rsidR="008B476F" w:rsidRPr="001C0E1B" w:rsidRDefault="008B476F" w:rsidP="004666FE">
            <w:pPr>
              <w:pStyle w:val="TAC"/>
              <w:rPr>
                <w:ins w:id="20588" w:author="Ming Li L" w:date="2022-08-09T21:20:00Z"/>
              </w:rPr>
            </w:pPr>
          </w:p>
        </w:tc>
        <w:tc>
          <w:tcPr>
            <w:tcW w:w="1418" w:type="dxa"/>
          </w:tcPr>
          <w:p w14:paraId="5C73D6F9" w14:textId="77777777" w:rsidR="008B476F" w:rsidRPr="001C0E1B" w:rsidRDefault="008B476F" w:rsidP="004666FE">
            <w:pPr>
              <w:pStyle w:val="TAC"/>
              <w:rPr>
                <w:ins w:id="20589" w:author="Ming Li L" w:date="2022-08-09T21:20:00Z"/>
                <w:rFonts w:cs="Arial"/>
                <w:lang w:eastAsia="zh-CN"/>
              </w:rPr>
            </w:pPr>
            <w:ins w:id="20590" w:author="Ming Li L" w:date="2022-08-09T21:20:00Z">
              <w:r w:rsidRPr="00821108">
                <w:rPr>
                  <w:rFonts w:cs="Arial"/>
                  <w:lang w:eastAsia="zh-CN"/>
                </w:rPr>
                <w:t>1, 2, 3</w:t>
              </w:r>
            </w:ins>
          </w:p>
        </w:tc>
        <w:tc>
          <w:tcPr>
            <w:tcW w:w="2742" w:type="dxa"/>
            <w:gridSpan w:val="3"/>
            <w:vAlign w:val="center"/>
          </w:tcPr>
          <w:p w14:paraId="630B0777" w14:textId="77777777" w:rsidR="008B476F" w:rsidRPr="001C0E1B" w:rsidRDefault="008B476F" w:rsidP="004666FE">
            <w:pPr>
              <w:pStyle w:val="TAC"/>
              <w:rPr>
                <w:ins w:id="20591" w:author="Ming Li L" w:date="2022-08-09T21:20:00Z"/>
                <w:lang w:eastAsia="zh-CN"/>
              </w:rPr>
            </w:pPr>
            <w:ins w:id="20592" w:author="Ming Li L" w:date="2022-08-09T21:20:00Z">
              <w:r w:rsidRPr="001C0E1B">
                <w:rPr>
                  <w:lang w:eastAsia="zh-CN"/>
                </w:rPr>
                <w:t>Setup 1 defined in A.3.15.1</w:t>
              </w:r>
            </w:ins>
          </w:p>
        </w:tc>
        <w:tc>
          <w:tcPr>
            <w:tcW w:w="2419" w:type="dxa"/>
            <w:gridSpan w:val="3"/>
            <w:vAlign w:val="center"/>
          </w:tcPr>
          <w:p w14:paraId="392A477B" w14:textId="77777777" w:rsidR="008B476F" w:rsidRPr="001C0E1B" w:rsidRDefault="008B476F" w:rsidP="004666FE">
            <w:pPr>
              <w:pStyle w:val="TAC"/>
              <w:rPr>
                <w:ins w:id="20593" w:author="Ming Li L" w:date="2022-08-09T21:20:00Z"/>
                <w:lang w:eastAsia="zh-CN"/>
              </w:rPr>
            </w:pPr>
            <w:ins w:id="20594" w:author="Ming Li L" w:date="2022-08-09T21:20:00Z">
              <w:r w:rsidRPr="001C0E1B">
                <w:rPr>
                  <w:lang w:eastAsia="zh-CN"/>
                </w:rPr>
                <w:t>Setup 1 defined in A.3.15.1</w:t>
              </w:r>
            </w:ins>
          </w:p>
        </w:tc>
      </w:tr>
      <w:tr w:rsidR="008B476F" w:rsidRPr="001C0E1B" w:rsidDel="004B51DC" w14:paraId="402218A9" w14:textId="77777777" w:rsidTr="004666FE">
        <w:trPr>
          <w:cantSplit/>
          <w:trHeight w:val="141"/>
          <w:jc w:val="center"/>
          <w:ins w:id="20595" w:author="Ming Li L" w:date="2022-08-09T21:20:00Z"/>
        </w:trPr>
        <w:tc>
          <w:tcPr>
            <w:tcW w:w="1951" w:type="dxa"/>
            <w:tcBorders>
              <w:bottom w:val="nil"/>
            </w:tcBorders>
          </w:tcPr>
          <w:p w14:paraId="2D857970" w14:textId="77777777" w:rsidR="008B476F" w:rsidRPr="001C0E1B" w:rsidRDefault="008B476F" w:rsidP="004666FE">
            <w:pPr>
              <w:pStyle w:val="TAL"/>
              <w:rPr>
                <w:ins w:id="20596" w:author="Ming Li L" w:date="2022-08-09T21:20:00Z"/>
              </w:rPr>
            </w:pPr>
            <w:ins w:id="20597" w:author="Ming Li L" w:date="2022-08-09T21:20:00Z">
              <w:r w:rsidRPr="001C0E1B">
                <w:rPr>
                  <w:position w:val="-12"/>
                </w:rPr>
                <w:object w:dxaOrig="620" w:dyaOrig="380" w14:anchorId="270616F7">
                  <v:shape id="_x0000_i1088" type="#_x0000_t75" style="width:25.4pt;height:12.7pt" o:ole="" fillcolor="window">
                    <v:imagedata r:id="rId24" o:title=""/>
                  </v:shape>
                  <o:OLEObject Type="Embed" ProgID="Equation.3" ShapeID="_x0000_i1088" DrawAspect="Content" ObjectID="_1723414556" r:id="rId92"/>
                </w:object>
              </w:r>
            </w:ins>
          </w:p>
        </w:tc>
        <w:tc>
          <w:tcPr>
            <w:tcW w:w="1794" w:type="dxa"/>
            <w:tcBorders>
              <w:bottom w:val="nil"/>
            </w:tcBorders>
          </w:tcPr>
          <w:p w14:paraId="7490823E" w14:textId="77777777" w:rsidR="008B476F" w:rsidRPr="001C0E1B" w:rsidRDefault="008B476F" w:rsidP="004666FE">
            <w:pPr>
              <w:pStyle w:val="TAC"/>
              <w:rPr>
                <w:ins w:id="20598" w:author="Ming Li L" w:date="2022-08-09T21:20:00Z"/>
              </w:rPr>
            </w:pPr>
            <w:ins w:id="20599" w:author="Ming Li L" w:date="2022-08-09T21:20:00Z">
              <w:r w:rsidRPr="001C0E1B">
                <w:rPr>
                  <w:rFonts w:cs="v4.2.0"/>
                </w:rPr>
                <w:t>dB</w:t>
              </w:r>
            </w:ins>
          </w:p>
        </w:tc>
        <w:tc>
          <w:tcPr>
            <w:tcW w:w="1418" w:type="dxa"/>
            <w:vMerge w:val="restart"/>
          </w:tcPr>
          <w:p w14:paraId="66E18C71" w14:textId="77777777" w:rsidR="008B476F" w:rsidRPr="001C0E1B" w:rsidRDefault="008B476F" w:rsidP="004666FE">
            <w:pPr>
              <w:pStyle w:val="TAC"/>
              <w:rPr>
                <w:ins w:id="20600" w:author="Ming Li L" w:date="2022-08-09T21:20:00Z"/>
                <w:lang w:eastAsia="zh-CN"/>
              </w:rPr>
            </w:pPr>
            <w:ins w:id="20601" w:author="Ming Li L" w:date="2022-08-09T21:20:00Z">
              <w:r w:rsidRPr="001C0E1B">
                <w:rPr>
                  <w:lang w:eastAsia="zh-CN"/>
                </w:rPr>
                <w:t>1</w:t>
              </w:r>
              <w:r>
                <w:rPr>
                  <w:lang w:eastAsia="zh-CN"/>
                </w:rPr>
                <w:t>, 2, 3</w:t>
              </w:r>
            </w:ins>
          </w:p>
        </w:tc>
        <w:tc>
          <w:tcPr>
            <w:tcW w:w="992" w:type="dxa"/>
            <w:tcBorders>
              <w:bottom w:val="nil"/>
            </w:tcBorders>
          </w:tcPr>
          <w:p w14:paraId="75D5B812" w14:textId="77777777" w:rsidR="008B476F" w:rsidRPr="001C0E1B" w:rsidDel="004B51DC" w:rsidRDefault="008B476F" w:rsidP="004666FE">
            <w:pPr>
              <w:pStyle w:val="TAC"/>
              <w:rPr>
                <w:ins w:id="20602" w:author="Ming Li L" w:date="2022-08-09T21:20:00Z"/>
                <w:rFonts w:cs="Arial"/>
                <w:lang w:eastAsia="zh-CN"/>
              </w:rPr>
            </w:pPr>
            <w:ins w:id="20603" w:author="Ming Li L" w:date="2022-08-09T21:20:00Z">
              <w:r w:rsidRPr="001C0E1B">
                <w:rPr>
                  <w:rFonts w:cs="Arial"/>
                  <w:lang w:eastAsia="zh-CN"/>
                </w:rPr>
                <w:t>8</w:t>
              </w:r>
            </w:ins>
          </w:p>
        </w:tc>
        <w:tc>
          <w:tcPr>
            <w:tcW w:w="851" w:type="dxa"/>
            <w:tcBorders>
              <w:bottom w:val="nil"/>
            </w:tcBorders>
          </w:tcPr>
          <w:p w14:paraId="23036F65" w14:textId="77777777" w:rsidR="008B476F" w:rsidRPr="001C0E1B" w:rsidDel="004B51DC" w:rsidRDefault="008B476F" w:rsidP="004666FE">
            <w:pPr>
              <w:pStyle w:val="TAC"/>
              <w:rPr>
                <w:ins w:id="20604" w:author="Ming Li L" w:date="2022-08-09T21:20:00Z"/>
                <w:rFonts w:cs="Arial"/>
              </w:rPr>
            </w:pPr>
            <w:ins w:id="20605" w:author="Ming Li L" w:date="2022-08-09T21:20:00Z">
              <w:r w:rsidRPr="001C0E1B">
                <w:rPr>
                  <w:rFonts w:cs="Arial"/>
                  <w:lang w:eastAsia="zh-CN"/>
                </w:rPr>
                <w:t>-3</w:t>
              </w:r>
            </w:ins>
          </w:p>
        </w:tc>
        <w:tc>
          <w:tcPr>
            <w:tcW w:w="899" w:type="dxa"/>
            <w:tcBorders>
              <w:bottom w:val="nil"/>
            </w:tcBorders>
          </w:tcPr>
          <w:p w14:paraId="55D53C0C" w14:textId="77777777" w:rsidR="008B476F" w:rsidRPr="001C0E1B" w:rsidDel="004B51DC" w:rsidRDefault="008B476F" w:rsidP="004666FE">
            <w:pPr>
              <w:pStyle w:val="TAC"/>
              <w:rPr>
                <w:ins w:id="20606" w:author="Ming Li L" w:date="2022-08-09T21:20:00Z"/>
                <w:rFonts w:cs="Arial"/>
                <w:lang w:eastAsia="zh-CN"/>
              </w:rPr>
            </w:pPr>
            <w:ins w:id="20607" w:author="Ming Li L" w:date="2022-08-09T21:20:00Z">
              <w:r w:rsidRPr="001C0E1B">
                <w:rPr>
                  <w:rFonts w:cs="Arial"/>
                  <w:lang w:eastAsia="zh-CN"/>
                </w:rPr>
                <w:t>1.5</w:t>
              </w:r>
            </w:ins>
          </w:p>
        </w:tc>
        <w:tc>
          <w:tcPr>
            <w:tcW w:w="802" w:type="dxa"/>
            <w:tcBorders>
              <w:bottom w:val="nil"/>
            </w:tcBorders>
          </w:tcPr>
          <w:p w14:paraId="706D87B3" w14:textId="77777777" w:rsidR="008B476F" w:rsidRPr="001C0E1B" w:rsidDel="00B36E6D" w:rsidRDefault="008B476F" w:rsidP="004666FE">
            <w:pPr>
              <w:pStyle w:val="TAC"/>
              <w:rPr>
                <w:ins w:id="20608" w:author="Ming Li L" w:date="2022-08-09T21:20:00Z"/>
                <w:rFonts w:cs="Arial"/>
              </w:rPr>
            </w:pPr>
            <w:ins w:id="20609" w:author="Ming Li L" w:date="2022-08-09T21:20:00Z">
              <w:r w:rsidRPr="001C0E1B">
                <w:t>-infinity</w:t>
              </w:r>
            </w:ins>
          </w:p>
        </w:tc>
        <w:tc>
          <w:tcPr>
            <w:tcW w:w="850" w:type="dxa"/>
            <w:tcBorders>
              <w:bottom w:val="nil"/>
            </w:tcBorders>
          </w:tcPr>
          <w:p w14:paraId="34FBDB15" w14:textId="77777777" w:rsidR="008B476F" w:rsidRPr="001C0E1B" w:rsidDel="004B51DC" w:rsidRDefault="008B476F" w:rsidP="004666FE">
            <w:pPr>
              <w:pStyle w:val="TAC"/>
              <w:rPr>
                <w:ins w:id="20610" w:author="Ming Li L" w:date="2022-08-09T21:20:00Z"/>
                <w:rFonts w:cs="Arial"/>
                <w:lang w:eastAsia="zh-CN"/>
              </w:rPr>
            </w:pPr>
            <w:ins w:id="20611" w:author="Ming Li L" w:date="2022-08-09T21:20:00Z">
              <w:r w:rsidRPr="001C0E1B">
                <w:rPr>
                  <w:rFonts w:cs="Arial"/>
                  <w:lang w:eastAsia="zh-CN"/>
                </w:rPr>
                <w:t>1.5</w:t>
              </w:r>
            </w:ins>
          </w:p>
        </w:tc>
        <w:tc>
          <w:tcPr>
            <w:tcW w:w="767" w:type="dxa"/>
            <w:tcBorders>
              <w:bottom w:val="nil"/>
            </w:tcBorders>
          </w:tcPr>
          <w:p w14:paraId="3D10949D" w14:textId="77777777" w:rsidR="008B476F" w:rsidRPr="001C0E1B" w:rsidDel="004B51DC" w:rsidRDefault="008B476F" w:rsidP="004666FE">
            <w:pPr>
              <w:pStyle w:val="TAC"/>
              <w:rPr>
                <w:ins w:id="20612" w:author="Ming Li L" w:date="2022-08-09T21:20:00Z"/>
                <w:rFonts w:cs="Arial"/>
              </w:rPr>
            </w:pPr>
            <w:ins w:id="20613" w:author="Ming Li L" w:date="2022-08-09T21:20:00Z">
              <w:r w:rsidRPr="001C0E1B">
                <w:rPr>
                  <w:rFonts w:cs="Arial"/>
                  <w:lang w:eastAsia="zh-CN"/>
                </w:rPr>
                <w:t>-3</w:t>
              </w:r>
            </w:ins>
          </w:p>
        </w:tc>
      </w:tr>
      <w:tr w:rsidR="008B476F" w:rsidRPr="001C0E1B" w14:paraId="27592273" w14:textId="77777777" w:rsidTr="004666FE">
        <w:trPr>
          <w:cantSplit/>
          <w:trHeight w:val="141"/>
          <w:jc w:val="center"/>
          <w:ins w:id="20614" w:author="Ming Li L" w:date="2022-08-09T21:20:00Z"/>
        </w:trPr>
        <w:tc>
          <w:tcPr>
            <w:tcW w:w="1951" w:type="dxa"/>
            <w:tcBorders>
              <w:top w:val="nil"/>
            </w:tcBorders>
          </w:tcPr>
          <w:p w14:paraId="7718EC20" w14:textId="77777777" w:rsidR="008B476F" w:rsidRPr="001C0E1B" w:rsidRDefault="008B476F" w:rsidP="004666FE">
            <w:pPr>
              <w:pStyle w:val="TAL"/>
              <w:rPr>
                <w:ins w:id="20615" w:author="Ming Li L" w:date="2022-08-09T21:20:00Z"/>
              </w:rPr>
            </w:pPr>
          </w:p>
        </w:tc>
        <w:tc>
          <w:tcPr>
            <w:tcW w:w="1794" w:type="dxa"/>
            <w:tcBorders>
              <w:top w:val="nil"/>
            </w:tcBorders>
          </w:tcPr>
          <w:p w14:paraId="12277493" w14:textId="77777777" w:rsidR="008B476F" w:rsidRPr="001C0E1B" w:rsidRDefault="008B476F" w:rsidP="004666FE">
            <w:pPr>
              <w:pStyle w:val="TAC"/>
              <w:rPr>
                <w:ins w:id="20616" w:author="Ming Li L" w:date="2022-08-09T21:20:00Z"/>
                <w:rFonts w:cs="v4.2.0"/>
              </w:rPr>
            </w:pPr>
          </w:p>
        </w:tc>
        <w:tc>
          <w:tcPr>
            <w:tcW w:w="1418" w:type="dxa"/>
            <w:vMerge/>
          </w:tcPr>
          <w:p w14:paraId="0EAFE314" w14:textId="77777777" w:rsidR="008B476F" w:rsidRPr="001C0E1B" w:rsidRDefault="008B476F" w:rsidP="004666FE">
            <w:pPr>
              <w:pStyle w:val="TAC"/>
              <w:rPr>
                <w:ins w:id="20617" w:author="Ming Li L" w:date="2022-08-09T21:20:00Z"/>
                <w:lang w:eastAsia="zh-CN"/>
              </w:rPr>
            </w:pPr>
          </w:p>
        </w:tc>
        <w:tc>
          <w:tcPr>
            <w:tcW w:w="992" w:type="dxa"/>
            <w:tcBorders>
              <w:top w:val="nil"/>
            </w:tcBorders>
          </w:tcPr>
          <w:p w14:paraId="0CA7282C" w14:textId="77777777" w:rsidR="008B476F" w:rsidRPr="001C0E1B" w:rsidRDefault="008B476F" w:rsidP="004666FE">
            <w:pPr>
              <w:pStyle w:val="TAC"/>
              <w:rPr>
                <w:ins w:id="20618" w:author="Ming Li L" w:date="2022-08-09T21:20:00Z"/>
              </w:rPr>
            </w:pPr>
          </w:p>
        </w:tc>
        <w:tc>
          <w:tcPr>
            <w:tcW w:w="851" w:type="dxa"/>
            <w:tcBorders>
              <w:top w:val="nil"/>
            </w:tcBorders>
          </w:tcPr>
          <w:p w14:paraId="03BCD26A" w14:textId="77777777" w:rsidR="008B476F" w:rsidRPr="001C0E1B" w:rsidRDefault="008B476F" w:rsidP="004666FE">
            <w:pPr>
              <w:pStyle w:val="TAC"/>
              <w:rPr>
                <w:ins w:id="20619" w:author="Ming Li L" w:date="2022-08-09T21:20:00Z"/>
              </w:rPr>
            </w:pPr>
          </w:p>
        </w:tc>
        <w:tc>
          <w:tcPr>
            <w:tcW w:w="899" w:type="dxa"/>
            <w:tcBorders>
              <w:top w:val="nil"/>
            </w:tcBorders>
          </w:tcPr>
          <w:p w14:paraId="7DE0E959" w14:textId="77777777" w:rsidR="008B476F" w:rsidRPr="001C0E1B" w:rsidRDefault="008B476F" w:rsidP="004666FE">
            <w:pPr>
              <w:pStyle w:val="TAC"/>
              <w:rPr>
                <w:ins w:id="20620" w:author="Ming Li L" w:date="2022-08-09T21:20:00Z"/>
              </w:rPr>
            </w:pPr>
          </w:p>
        </w:tc>
        <w:tc>
          <w:tcPr>
            <w:tcW w:w="802" w:type="dxa"/>
            <w:tcBorders>
              <w:top w:val="nil"/>
            </w:tcBorders>
          </w:tcPr>
          <w:p w14:paraId="3864E80E" w14:textId="77777777" w:rsidR="008B476F" w:rsidRPr="001C0E1B" w:rsidRDefault="008B476F" w:rsidP="004666FE">
            <w:pPr>
              <w:pStyle w:val="TAC"/>
              <w:rPr>
                <w:ins w:id="20621" w:author="Ming Li L" w:date="2022-08-09T21:20:00Z"/>
              </w:rPr>
            </w:pPr>
          </w:p>
        </w:tc>
        <w:tc>
          <w:tcPr>
            <w:tcW w:w="850" w:type="dxa"/>
            <w:tcBorders>
              <w:top w:val="nil"/>
            </w:tcBorders>
          </w:tcPr>
          <w:p w14:paraId="12272A25" w14:textId="77777777" w:rsidR="008B476F" w:rsidRPr="001C0E1B" w:rsidRDefault="008B476F" w:rsidP="004666FE">
            <w:pPr>
              <w:pStyle w:val="TAC"/>
              <w:rPr>
                <w:ins w:id="20622" w:author="Ming Li L" w:date="2022-08-09T21:20:00Z"/>
              </w:rPr>
            </w:pPr>
          </w:p>
        </w:tc>
        <w:tc>
          <w:tcPr>
            <w:tcW w:w="767" w:type="dxa"/>
            <w:tcBorders>
              <w:top w:val="nil"/>
            </w:tcBorders>
          </w:tcPr>
          <w:p w14:paraId="038884BE" w14:textId="77777777" w:rsidR="008B476F" w:rsidRPr="001C0E1B" w:rsidRDefault="008B476F" w:rsidP="004666FE">
            <w:pPr>
              <w:pStyle w:val="TAC"/>
              <w:rPr>
                <w:ins w:id="20623" w:author="Ming Li L" w:date="2022-08-09T21:20:00Z"/>
              </w:rPr>
            </w:pPr>
          </w:p>
        </w:tc>
      </w:tr>
      <w:tr w:rsidR="008B476F" w:rsidRPr="001C0E1B" w14:paraId="302596D1" w14:textId="77777777" w:rsidTr="004666FE">
        <w:trPr>
          <w:cantSplit/>
          <w:jc w:val="center"/>
          <w:ins w:id="20624" w:author="Ming Li L" w:date="2022-08-09T21:20:00Z"/>
        </w:trPr>
        <w:tc>
          <w:tcPr>
            <w:tcW w:w="1951" w:type="dxa"/>
          </w:tcPr>
          <w:p w14:paraId="218B5CD0" w14:textId="77777777" w:rsidR="008B476F" w:rsidRPr="001C0E1B" w:rsidRDefault="008B476F" w:rsidP="004666FE">
            <w:pPr>
              <w:pStyle w:val="TAL"/>
              <w:jc w:val="center"/>
              <w:rPr>
                <w:ins w:id="20625" w:author="Ming Li L" w:date="2022-08-09T21:20:00Z"/>
              </w:rPr>
            </w:pPr>
            <w:ins w:id="20626" w:author="Ming Li L" w:date="2022-08-09T21:20:00Z">
              <w:r w:rsidRPr="001C0E1B">
                <w:rPr>
                  <w:rFonts w:cs="Arial"/>
                  <w:lang w:eastAsia="zh-CN"/>
                </w:rPr>
                <w:t xml:space="preserve">Beam </w:t>
              </w:r>
              <w:proofErr w:type="spellStart"/>
              <w:r w:rsidRPr="001C0E1B">
                <w:rPr>
                  <w:rFonts w:cs="Arial"/>
                  <w:lang w:eastAsia="zh-CN"/>
                </w:rPr>
                <w:t>assumption</w:t>
              </w:r>
              <w:r w:rsidRPr="001C0E1B">
                <w:rPr>
                  <w:rFonts w:cs="Arial"/>
                  <w:vertAlign w:val="superscript"/>
                  <w:lang w:eastAsia="zh-CN"/>
                </w:rPr>
                <w:t>Note</w:t>
              </w:r>
              <w:proofErr w:type="spellEnd"/>
              <w:r w:rsidRPr="001C0E1B">
                <w:rPr>
                  <w:rFonts w:cs="Arial"/>
                  <w:vertAlign w:val="superscript"/>
                  <w:lang w:eastAsia="zh-CN"/>
                </w:rPr>
                <w:t xml:space="preserve"> 4</w:t>
              </w:r>
            </w:ins>
          </w:p>
        </w:tc>
        <w:tc>
          <w:tcPr>
            <w:tcW w:w="1794" w:type="dxa"/>
          </w:tcPr>
          <w:p w14:paraId="7A745287" w14:textId="77777777" w:rsidR="008B476F" w:rsidRPr="001C0E1B" w:rsidRDefault="008B476F" w:rsidP="004666FE">
            <w:pPr>
              <w:pStyle w:val="TAC"/>
              <w:rPr>
                <w:ins w:id="20627" w:author="Ming Li L" w:date="2022-08-09T21:20:00Z"/>
                <w:rFonts w:cs="v4.2.0"/>
              </w:rPr>
            </w:pPr>
          </w:p>
        </w:tc>
        <w:tc>
          <w:tcPr>
            <w:tcW w:w="1418" w:type="dxa"/>
          </w:tcPr>
          <w:p w14:paraId="5B8F035F" w14:textId="77777777" w:rsidR="008B476F" w:rsidRPr="001C0E1B" w:rsidRDefault="008B476F" w:rsidP="004666FE">
            <w:pPr>
              <w:pStyle w:val="TAC"/>
              <w:rPr>
                <w:ins w:id="20628" w:author="Ming Li L" w:date="2022-08-09T21:20:00Z"/>
                <w:lang w:eastAsia="zh-CN"/>
              </w:rPr>
            </w:pPr>
            <w:ins w:id="20629" w:author="Ming Li L" w:date="2022-08-09T21:20:00Z">
              <w:r w:rsidRPr="001C0E1B">
                <w:rPr>
                  <w:rFonts w:cs="Arial"/>
                  <w:lang w:eastAsia="zh-CN"/>
                </w:rPr>
                <w:t>1,</w:t>
              </w:r>
              <w:r>
                <w:rPr>
                  <w:rFonts w:cs="Arial"/>
                  <w:lang w:eastAsia="zh-CN"/>
                </w:rPr>
                <w:t xml:space="preserve"> </w:t>
              </w:r>
              <w:r w:rsidRPr="001C0E1B">
                <w:rPr>
                  <w:rFonts w:cs="Arial"/>
                  <w:lang w:eastAsia="zh-CN"/>
                </w:rPr>
                <w:t>2</w:t>
              </w:r>
              <w:r>
                <w:rPr>
                  <w:rFonts w:cs="Arial"/>
                  <w:lang w:eastAsia="zh-CN"/>
                </w:rPr>
                <w:t>, 3</w:t>
              </w:r>
            </w:ins>
          </w:p>
        </w:tc>
        <w:tc>
          <w:tcPr>
            <w:tcW w:w="5161" w:type="dxa"/>
            <w:gridSpan w:val="6"/>
          </w:tcPr>
          <w:p w14:paraId="188136F2" w14:textId="77777777" w:rsidR="008B476F" w:rsidRPr="001C0E1B" w:rsidRDefault="008B476F" w:rsidP="004666FE">
            <w:pPr>
              <w:pStyle w:val="TAC"/>
              <w:rPr>
                <w:ins w:id="20630" w:author="Ming Li L" w:date="2022-08-09T21:20:00Z"/>
                <w:lang w:eastAsia="zh-CN"/>
              </w:rPr>
            </w:pPr>
            <w:ins w:id="20631" w:author="Ming Li L" w:date="2022-08-09T21:20:00Z">
              <w:r w:rsidRPr="001C0E1B">
                <w:rPr>
                  <w:rFonts w:cs="v4.2.0"/>
                  <w:lang w:eastAsia="zh-CN"/>
                </w:rPr>
                <w:t>Rough</w:t>
              </w:r>
            </w:ins>
          </w:p>
        </w:tc>
      </w:tr>
      <w:tr w:rsidR="008B476F" w:rsidRPr="001C0E1B" w14:paraId="576E89AD" w14:textId="77777777" w:rsidTr="004666FE">
        <w:trPr>
          <w:cantSplit/>
          <w:jc w:val="center"/>
          <w:ins w:id="20632" w:author="Ming Li L" w:date="2022-08-09T21:20:00Z"/>
        </w:trPr>
        <w:tc>
          <w:tcPr>
            <w:tcW w:w="1951" w:type="dxa"/>
            <w:tcBorders>
              <w:bottom w:val="nil"/>
            </w:tcBorders>
          </w:tcPr>
          <w:p w14:paraId="2D178C8B" w14:textId="77777777" w:rsidR="008B476F" w:rsidRPr="001C0E1B" w:rsidRDefault="008B476F" w:rsidP="004666FE">
            <w:pPr>
              <w:pStyle w:val="TAL"/>
              <w:rPr>
                <w:ins w:id="20633" w:author="Ming Li L" w:date="2022-08-09T21:20:00Z"/>
              </w:rPr>
            </w:pPr>
            <w:ins w:id="20634" w:author="Ming Li L" w:date="2022-08-09T21:20:00Z">
              <w:r w:rsidRPr="001C0E1B">
                <w:rPr>
                  <w:position w:val="-12"/>
                </w:rPr>
                <w:object w:dxaOrig="400" w:dyaOrig="360" w14:anchorId="2FABC64B">
                  <v:shape id="_x0000_i1089" type="#_x0000_t75" style="width:21.2pt;height:16.95pt" o:ole="" fillcolor="window">
                    <v:imagedata r:id="rId21" o:title=""/>
                  </v:shape>
                  <o:OLEObject Type="Embed" ProgID="Equation.3" ShapeID="_x0000_i1089" DrawAspect="Content" ObjectID="_1723414557" r:id="rId93"/>
                </w:object>
              </w:r>
            </w:ins>
            <w:ins w:id="20635" w:author="Ming Li L" w:date="2022-08-09T21:20:00Z">
              <w:r w:rsidRPr="001C0E1B">
                <w:t xml:space="preserve"> </w:t>
              </w:r>
              <w:r w:rsidRPr="001C0E1B">
                <w:rPr>
                  <w:vertAlign w:val="superscript"/>
                </w:rPr>
                <w:t>Note2</w:t>
              </w:r>
            </w:ins>
          </w:p>
        </w:tc>
        <w:tc>
          <w:tcPr>
            <w:tcW w:w="1794" w:type="dxa"/>
            <w:tcBorders>
              <w:bottom w:val="nil"/>
            </w:tcBorders>
          </w:tcPr>
          <w:p w14:paraId="7B77884F" w14:textId="77777777" w:rsidR="008B476F" w:rsidRPr="001C0E1B" w:rsidRDefault="008B476F" w:rsidP="004666FE">
            <w:pPr>
              <w:pStyle w:val="TAC"/>
              <w:rPr>
                <w:ins w:id="20636" w:author="Ming Li L" w:date="2022-08-09T21:20:00Z"/>
                <w:rFonts w:cs="v4.2.0"/>
              </w:rPr>
            </w:pPr>
            <w:ins w:id="20637" w:author="Ming Li L" w:date="2022-08-09T21:20:00Z">
              <w:r w:rsidRPr="001C0E1B">
                <w:rPr>
                  <w:rFonts w:cs="v4.2.0"/>
                </w:rPr>
                <w:t>dBm/SCS</w:t>
              </w:r>
            </w:ins>
          </w:p>
        </w:tc>
        <w:tc>
          <w:tcPr>
            <w:tcW w:w="1418" w:type="dxa"/>
          </w:tcPr>
          <w:p w14:paraId="33B53A68" w14:textId="77777777" w:rsidR="008B476F" w:rsidRPr="001C0E1B" w:rsidRDefault="008B476F" w:rsidP="004666FE">
            <w:pPr>
              <w:pStyle w:val="TAC"/>
              <w:rPr>
                <w:ins w:id="20638" w:author="Ming Li L" w:date="2022-08-09T21:20:00Z"/>
                <w:lang w:eastAsia="zh-CN"/>
              </w:rPr>
            </w:pPr>
            <w:ins w:id="20639" w:author="Ming Li L" w:date="2022-08-09T21:20:00Z">
              <w:r w:rsidRPr="001C0E1B">
                <w:rPr>
                  <w:lang w:eastAsia="zh-CN"/>
                </w:rPr>
                <w:t>1</w:t>
              </w:r>
            </w:ins>
          </w:p>
        </w:tc>
        <w:tc>
          <w:tcPr>
            <w:tcW w:w="5161" w:type="dxa"/>
            <w:gridSpan w:val="6"/>
          </w:tcPr>
          <w:p w14:paraId="4A8E7D6D" w14:textId="77777777" w:rsidR="008B476F" w:rsidRPr="001C0E1B" w:rsidRDefault="008B476F" w:rsidP="004666FE">
            <w:pPr>
              <w:pStyle w:val="TAC"/>
              <w:rPr>
                <w:ins w:id="20640" w:author="Ming Li L" w:date="2022-08-09T21:20:00Z"/>
                <w:lang w:eastAsia="zh-CN"/>
              </w:rPr>
            </w:pPr>
            <w:ins w:id="20641" w:author="Ming Li L" w:date="2022-08-09T21:20:00Z">
              <w:r w:rsidRPr="001C0E1B">
                <w:rPr>
                  <w:lang w:eastAsia="zh-CN"/>
                </w:rPr>
                <w:t>-93</w:t>
              </w:r>
            </w:ins>
          </w:p>
        </w:tc>
      </w:tr>
      <w:tr w:rsidR="008B476F" w:rsidRPr="001C0E1B" w14:paraId="5C1FD81F" w14:textId="77777777" w:rsidTr="004666FE">
        <w:trPr>
          <w:cantSplit/>
          <w:jc w:val="center"/>
          <w:ins w:id="20642" w:author="Ming Li L" w:date="2022-08-09T21:20:00Z"/>
        </w:trPr>
        <w:tc>
          <w:tcPr>
            <w:tcW w:w="1951" w:type="dxa"/>
            <w:tcBorders>
              <w:top w:val="nil"/>
              <w:bottom w:val="nil"/>
            </w:tcBorders>
          </w:tcPr>
          <w:p w14:paraId="46A48BD6" w14:textId="77777777" w:rsidR="008B476F" w:rsidRPr="001C0E1B" w:rsidRDefault="008B476F" w:rsidP="004666FE">
            <w:pPr>
              <w:pStyle w:val="TAL"/>
              <w:rPr>
                <w:ins w:id="20643" w:author="Ming Li L" w:date="2022-08-09T21:20:00Z"/>
              </w:rPr>
            </w:pPr>
          </w:p>
        </w:tc>
        <w:tc>
          <w:tcPr>
            <w:tcW w:w="1794" w:type="dxa"/>
            <w:tcBorders>
              <w:top w:val="nil"/>
              <w:bottom w:val="nil"/>
            </w:tcBorders>
          </w:tcPr>
          <w:p w14:paraId="3195705A" w14:textId="77777777" w:rsidR="008B476F" w:rsidRPr="001C0E1B" w:rsidRDefault="008B476F" w:rsidP="004666FE">
            <w:pPr>
              <w:pStyle w:val="TAC"/>
              <w:rPr>
                <w:ins w:id="20644" w:author="Ming Li L" w:date="2022-08-09T21:20:00Z"/>
                <w:rFonts w:cs="v4.2.0"/>
              </w:rPr>
            </w:pPr>
          </w:p>
        </w:tc>
        <w:tc>
          <w:tcPr>
            <w:tcW w:w="1418" w:type="dxa"/>
          </w:tcPr>
          <w:p w14:paraId="4D03FDD8" w14:textId="77777777" w:rsidR="008B476F" w:rsidRPr="001C0E1B" w:rsidRDefault="008B476F" w:rsidP="004666FE">
            <w:pPr>
              <w:pStyle w:val="TAC"/>
              <w:rPr>
                <w:ins w:id="20645" w:author="Ming Li L" w:date="2022-08-09T21:20:00Z"/>
                <w:lang w:eastAsia="zh-CN"/>
              </w:rPr>
            </w:pPr>
            <w:ins w:id="20646" w:author="Ming Li L" w:date="2022-08-09T21:20:00Z">
              <w:r w:rsidRPr="001C0E1B">
                <w:rPr>
                  <w:lang w:eastAsia="zh-CN"/>
                </w:rPr>
                <w:t>2</w:t>
              </w:r>
            </w:ins>
          </w:p>
        </w:tc>
        <w:tc>
          <w:tcPr>
            <w:tcW w:w="5161" w:type="dxa"/>
            <w:gridSpan w:val="6"/>
          </w:tcPr>
          <w:p w14:paraId="2D2E1672" w14:textId="77777777" w:rsidR="008B476F" w:rsidRPr="001C0E1B" w:rsidRDefault="008B476F" w:rsidP="004666FE">
            <w:pPr>
              <w:pStyle w:val="TAC"/>
              <w:rPr>
                <w:ins w:id="20647" w:author="Ming Li L" w:date="2022-08-09T21:20:00Z"/>
                <w:lang w:eastAsia="zh-CN"/>
              </w:rPr>
            </w:pPr>
            <w:ins w:id="20648" w:author="Ming Li L" w:date="2022-08-23T13:17:00Z">
              <w:r w:rsidRPr="001C0E1B">
                <w:rPr>
                  <w:lang w:eastAsia="zh-CN"/>
                </w:rPr>
                <w:t>-93</w:t>
              </w:r>
            </w:ins>
          </w:p>
        </w:tc>
      </w:tr>
      <w:tr w:rsidR="008B476F" w:rsidRPr="001C0E1B" w14:paraId="1BAEA291" w14:textId="77777777" w:rsidTr="004666FE">
        <w:trPr>
          <w:cantSplit/>
          <w:jc w:val="center"/>
          <w:ins w:id="20649" w:author="Ming Li L" w:date="2022-08-09T21:20:00Z"/>
        </w:trPr>
        <w:tc>
          <w:tcPr>
            <w:tcW w:w="1951" w:type="dxa"/>
            <w:tcBorders>
              <w:top w:val="nil"/>
            </w:tcBorders>
          </w:tcPr>
          <w:p w14:paraId="4CB30CC1" w14:textId="77777777" w:rsidR="008B476F" w:rsidRPr="001C0E1B" w:rsidRDefault="008B476F" w:rsidP="004666FE">
            <w:pPr>
              <w:pStyle w:val="TAL"/>
              <w:rPr>
                <w:ins w:id="20650" w:author="Ming Li L" w:date="2022-08-09T21:20:00Z"/>
              </w:rPr>
            </w:pPr>
          </w:p>
        </w:tc>
        <w:tc>
          <w:tcPr>
            <w:tcW w:w="1794" w:type="dxa"/>
            <w:tcBorders>
              <w:top w:val="nil"/>
            </w:tcBorders>
          </w:tcPr>
          <w:p w14:paraId="0BFD2CBF" w14:textId="77777777" w:rsidR="008B476F" w:rsidRPr="001C0E1B" w:rsidRDefault="008B476F" w:rsidP="004666FE">
            <w:pPr>
              <w:pStyle w:val="TAC"/>
              <w:rPr>
                <w:ins w:id="20651" w:author="Ming Li L" w:date="2022-08-09T21:20:00Z"/>
                <w:rFonts w:cs="v4.2.0"/>
              </w:rPr>
            </w:pPr>
          </w:p>
        </w:tc>
        <w:tc>
          <w:tcPr>
            <w:tcW w:w="1418" w:type="dxa"/>
          </w:tcPr>
          <w:p w14:paraId="0AAA4CB1" w14:textId="77777777" w:rsidR="008B476F" w:rsidRPr="001C0E1B" w:rsidRDefault="008B476F" w:rsidP="004666FE">
            <w:pPr>
              <w:pStyle w:val="TAC"/>
              <w:rPr>
                <w:ins w:id="20652" w:author="Ming Li L" w:date="2022-08-09T21:20:00Z"/>
                <w:lang w:eastAsia="zh-CN"/>
              </w:rPr>
            </w:pPr>
            <w:ins w:id="20653" w:author="Ming Li L" w:date="2022-08-09T21:20:00Z">
              <w:r>
                <w:rPr>
                  <w:lang w:eastAsia="zh-CN"/>
                </w:rPr>
                <w:t>3</w:t>
              </w:r>
            </w:ins>
          </w:p>
        </w:tc>
        <w:tc>
          <w:tcPr>
            <w:tcW w:w="5161" w:type="dxa"/>
            <w:gridSpan w:val="6"/>
          </w:tcPr>
          <w:p w14:paraId="424CE9B5" w14:textId="77777777" w:rsidR="008B476F" w:rsidRPr="001C0E1B" w:rsidRDefault="008B476F" w:rsidP="004666FE">
            <w:pPr>
              <w:pStyle w:val="TAC"/>
              <w:rPr>
                <w:ins w:id="20654" w:author="Ming Li L" w:date="2022-08-09T21:20:00Z"/>
                <w:lang w:eastAsia="zh-CN"/>
              </w:rPr>
            </w:pPr>
            <w:ins w:id="20655" w:author="Ming Li L" w:date="2022-08-09T21:20:00Z">
              <w:r>
                <w:rPr>
                  <w:lang w:eastAsia="zh-CN"/>
                </w:rPr>
                <w:t>-</w:t>
              </w:r>
            </w:ins>
            <w:ins w:id="20656" w:author="Ming Li L" w:date="2022-08-23T13:17:00Z">
              <w:r>
                <w:rPr>
                  <w:lang w:eastAsia="zh-CN"/>
                </w:rPr>
                <w:t>90</w:t>
              </w:r>
            </w:ins>
          </w:p>
        </w:tc>
      </w:tr>
      <w:tr w:rsidR="008B476F" w:rsidRPr="001C0E1B" w14:paraId="1AF841C4" w14:textId="77777777" w:rsidTr="004666FE">
        <w:trPr>
          <w:cantSplit/>
          <w:jc w:val="center"/>
          <w:ins w:id="20657" w:author="Ming Li L" w:date="2022-08-09T21:20:00Z"/>
        </w:trPr>
        <w:tc>
          <w:tcPr>
            <w:tcW w:w="1951" w:type="dxa"/>
            <w:tcBorders>
              <w:bottom w:val="nil"/>
            </w:tcBorders>
          </w:tcPr>
          <w:p w14:paraId="159F580A" w14:textId="77777777" w:rsidR="008B476F" w:rsidRPr="001C0E1B" w:rsidRDefault="008B476F" w:rsidP="004666FE">
            <w:pPr>
              <w:pStyle w:val="TAL"/>
              <w:rPr>
                <w:ins w:id="20658" w:author="Ming Li L" w:date="2022-08-09T21:20:00Z"/>
              </w:rPr>
            </w:pPr>
            <w:ins w:id="20659" w:author="Ming Li L" w:date="2022-08-09T21:20:00Z">
              <w:r w:rsidRPr="001C0E1B">
                <w:rPr>
                  <w:position w:val="-12"/>
                </w:rPr>
                <w:object w:dxaOrig="400" w:dyaOrig="360" w14:anchorId="6BE2E670">
                  <v:shape id="_x0000_i1090" type="#_x0000_t75" style="width:21.2pt;height:16.95pt" o:ole="" fillcolor="window">
                    <v:imagedata r:id="rId21" o:title=""/>
                  </v:shape>
                  <o:OLEObject Type="Embed" ProgID="Equation.3" ShapeID="_x0000_i1090" DrawAspect="Content" ObjectID="_1723414558" r:id="rId94"/>
                </w:object>
              </w:r>
            </w:ins>
            <w:ins w:id="20660" w:author="Ming Li L" w:date="2022-08-09T21:20:00Z">
              <w:r w:rsidRPr="001C0E1B">
                <w:t xml:space="preserve"> </w:t>
              </w:r>
              <w:r w:rsidRPr="001C0E1B">
                <w:rPr>
                  <w:vertAlign w:val="superscript"/>
                </w:rPr>
                <w:t>Note2</w:t>
              </w:r>
            </w:ins>
          </w:p>
        </w:tc>
        <w:tc>
          <w:tcPr>
            <w:tcW w:w="1794" w:type="dxa"/>
            <w:tcBorders>
              <w:bottom w:val="nil"/>
            </w:tcBorders>
          </w:tcPr>
          <w:p w14:paraId="1D01366D" w14:textId="77777777" w:rsidR="008B476F" w:rsidRPr="001C0E1B" w:rsidRDefault="008B476F" w:rsidP="004666FE">
            <w:pPr>
              <w:pStyle w:val="TAC"/>
              <w:rPr>
                <w:ins w:id="20661" w:author="Ming Li L" w:date="2022-08-09T21:20:00Z"/>
              </w:rPr>
            </w:pPr>
            <w:ins w:id="20662" w:author="Ming Li L" w:date="2022-08-09T21:20:00Z">
              <w:r w:rsidRPr="001C0E1B">
                <w:rPr>
                  <w:rFonts w:cs="v4.2.0"/>
                </w:rPr>
                <w:t>dBm/15 kHz</w:t>
              </w:r>
            </w:ins>
          </w:p>
        </w:tc>
        <w:tc>
          <w:tcPr>
            <w:tcW w:w="1418" w:type="dxa"/>
          </w:tcPr>
          <w:p w14:paraId="5291AF51" w14:textId="77777777" w:rsidR="008B476F" w:rsidRPr="001C0E1B" w:rsidRDefault="008B476F" w:rsidP="004666FE">
            <w:pPr>
              <w:pStyle w:val="TAC"/>
              <w:rPr>
                <w:ins w:id="20663" w:author="Ming Li L" w:date="2022-08-09T21:20:00Z"/>
                <w:lang w:eastAsia="zh-CN"/>
              </w:rPr>
            </w:pPr>
            <w:ins w:id="20664" w:author="Ming Li L" w:date="2022-08-09T21:20:00Z">
              <w:r w:rsidRPr="001C0E1B">
                <w:rPr>
                  <w:lang w:eastAsia="zh-CN"/>
                </w:rPr>
                <w:t>1</w:t>
              </w:r>
            </w:ins>
          </w:p>
        </w:tc>
        <w:tc>
          <w:tcPr>
            <w:tcW w:w="5161" w:type="dxa"/>
            <w:gridSpan w:val="6"/>
            <w:tcBorders>
              <w:bottom w:val="nil"/>
            </w:tcBorders>
          </w:tcPr>
          <w:p w14:paraId="39FF8759" w14:textId="77777777" w:rsidR="008B476F" w:rsidRPr="001C0E1B" w:rsidRDefault="008B476F" w:rsidP="004666FE">
            <w:pPr>
              <w:pStyle w:val="TAC"/>
              <w:rPr>
                <w:ins w:id="20665" w:author="Ming Li L" w:date="2022-08-09T21:20:00Z"/>
              </w:rPr>
            </w:pPr>
            <w:ins w:id="20666" w:author="Ming Li L" w:date="2022-08-09T21:20:00Z">
              <w:r w:rsidRPr="001C0E1B">
                <w:rPr>
                  <w:lang w:eastAsia="zh-CN"/>
                </w:rPr>
                <w:t>-102</w:t>
              </w:r>
            </w:ins>
          </w:p>
        </w:tc>
      </w:tr>
      <w:tr w:rsidR="008B476F" w:rsidRPr="001C0E1B" w14:paraId="67AE0C81" w14:textId="77777777" w:rsidTr="004666FE">
        <w:trPr>
          <w:cantSplit/>
          <w:jc w:val="center"/>
          <w:ins w:id="20667" w:author="Ming Li L" w:date="2022-08-09T21:20:00Z"/>
        </w:trPr>
        <w:tc>
          <w:tcPr>
            <w:tcW w:w="1951" w:type="dxa"/>
            <w:tcBorders>
              <w:top w:val="nil"/>
              <w:bottom w:val="nil"/>
            </w:tcBorders>
          </w:tcPr>
          <w:p w14:paraId="40FFCD47" w14:textId="77777777" w:rsidR="008B476F" w:rsidRPr="001C0E1B" w:rsidRDefault="008B476F" w:rsidP="004666FE">
            <w:pPr>
              <w:pStyle w:val="TAL"/>
              <w:rPr>
                <w:ins w:id="20668" w:author="Ming Li L" w:date="2022-08-09T21:20:00Z"/>
              </w:rPr>
            </w:pPr>
          </w:p>
        </w:tc>
        <w:tc>
          <w:tcPr>
            <w:tcW w:w="1794" w:type="dxa"/>
            <w:tcBorders>
              <w:top w:val="nil"/>
              <w:bottom w:val="nil"/>
            </w:tcBorders>
          </w:tcPr>
          <w:p w14:paraId="3072E4CD" w14:textId="77777777" w:rsidR="008B476F" w:rsidRPr="001C0E1B" w:rsidRDefault="008B476F" w:rsidP="004666FE">
            <w:pPr>
              <w:pStyle w:val="TAC"/>
              <w:rPr>
                <w:ins w:id="20669" w:author="Ming Li L" w:date="2022-08-09T21:20:00Z"/>
                <w:rFonts w:cs="v4.2.0"/>
              </w:rPr>
            </w:pPr>
          </w:p>
        </w:tc>
        <w:tc>
          <w:tcPr>
            <w:tcW w:w="1418" w:type="dxa"/>
          </w:tcPr>
          <w:p w14:paraId="42C0554E" w14:textId="77777777" w:rsidR="008B476F" w:rsidRPr="001C0E1B" w:rsidRDefault="008B476F" w:rsidP="004666FE">
            <w:pPr>
              <w:pStyle w:val="TAC"/>
              <w:rPr>
                <w:ins w:id="20670" w:author="Ming Li L" w:date="2022-08-09T21:20:00Z"/>
                <w:lang w:eastAsia="zh-CN"/>
              </w:rPr>
            </w:pPr>
            <w:ins w:id="20671" w:author="Ming Li L" w:date="2022-08-09T21:20:00Z">
              <w:r w:rsidRPr="001C0E1B">
                <w:rPr>
                  <w:lang w:eastAsia="zh-CN"/>
                </w:rPr>
                <w:t>2</w:t>
              </w:r>
            </w:ins>
          </w:p>
        </w:tc>
        <w:tc>
          <w:tcPr>
            <w:tcW w:w="5161" w:type="dxa"/>
            <w:gridSpan w:val="6"/>
            <w:tcBorders>
              <w:top w:val="nil"/>
              <w:bottom w:val="nil"/>
            </w:tcBorders>
          </w:tcPr>
          <w:p w14:paraId="67955A17" w14:textId="77777777" w:rsidR="008B476F" w:rsidRPr="001C0E1B" w:rsidRDefault="008B476F" w:rsidP="004666FE">
            <w:pPr>
              <w:pStyle w:val="TAC"/>
              <w:rPr>
                <w:ins w:id="20672" w:author="Ming Li L" w:date="2022-08-09T21:20:00Z"/>
              </w:rPr>
            </w:pPr>
          </w:p>
        </w:tc>
      </w:tr>
      <w:tr w:rsidR="008B476F" w:rsidRPr="001C0E1B" w14:paraId="1C64EC6D" w14:textId="77777777" w:rsidTr="004666FE">
        <w:trPr>
          <w:cantSplit/>
          <w:jc w:val="center"/>
          <w:ins w:id="20673" w:author="Ming Li L" w:date="2022-08-09T21:20:00Z"/>
        </w:trPr>
        <w:tc>
          <w:tcPr>
            <w:tcW w:w="1951" w:type="dxa"/>
            <w:tcBorders>
              <w:top w:val="nil"/>
            </w:tcBorders>
          </w:tcPr>
          <w:p w14:paraId="1B229D23" w14:textId="77777777" w:rsidR="008B476F" w:rsidRPr="001C0E1B" w:rsidRDefault="008B476F" w:rsidP="004666FE">
            <w:pPr>
              <w:pStyle w:val="TAL"/>
              <w:rPr>
                <w:ins w:id="20674" w:author="Ming Li L" w:date="2022-08-09T21:20:00Z"/>
              </w:rPr>
            </w:pPr>
          </w:p>
        </w:tc>
        <w:tc>
          <w:tcPr>
            <w:tcW w:w="1794" w:type="dxa"/>
            <w:tcBorders>
              <w:top w:val="nil"/>
            </w:tcBorders>
          </w:tcPr>
          <w:p w14:paraId="19F30D40" w14:textId="77777777" w:rsidR="008B476F" w:rsidRPr="001C0E1B" w:rsidRDefault="008B476F" w:rsidP="004666FE">
            <w:pPr>
              <w:pStyle w:val="TAC"/>
              <w:rPr>
                <w:ins w:id="20675" w:author="Ming Li L" w:date="2022-08-09T21:20:00Z"/>
                <w:rFonts w:cs="v4.2.0"/>
              </w:rPr>
            </w:pPr>
          </w:p>
        </w:tc>
        <w:tc>
          <w:tcPr>
            <w:tcW w:w="1418" w:type="dxa"/>
          </w:tcPr>
          <w:p w14:paraId="1C50194F" w14:textId="77777777" w:rsidR="008B476F" w:rsidRPr="001C0E1B" w:rsidRDefault="008B476F" w:rsidP="004666FE">
            <w:pPr>
              <w:pStyle w:val="TAC"/>
              <w:rPr>
                <w:ins w:id="20676" w:author="Ming Li L" w:date="2022-08-09T21:20:00Z"/>
                <w:lang w:eastAsia="zh-CN"/>
              </w:rPr>
            </w:pPr>
            <w:ins w:id="20677" w:author="Ming Li L" w:date="2022-08-09T21:20:00Z">
              <w:r>
                <w:rPr>
                  <w:lang w:eastAsia="zh-CN"/>
                </w:rPr>
                <w:t>3</w:t>
              </w:r>
            </w:ins>
          </w:p>
        </w:tc>
        <w:tc>
          <w:tcPr>
            <w:tcW w:w="5161" w:type="dxa"/>
            <w:gridSpan w:val="6"/>
            <w:tcBorders>
              <w:top w:val="nil"/>
            </w:tcBorders>
          </w:tcPr>
          <w:p w14:paraId="47E7A2FF" w14:textId="77777777" w:rsidR="008B476F" w:rsidRPr="001C0E1B" w:rsidRDefault="008B476F" w:rsidP="004666FE">
            <w:pPr>
              <w:pStyle w:val="TAC"/>
              <w:rPr>
                <w:ins w:id="20678" w:author="Ming Li L" w:date="2022-08-09T21:20:00Z"/>
              </w:rPr>
            </w:pPr>
          </w:p>
        </w:tc>
      </w:tr>
      <w:tr w:rsidR="008B476F" w:rsidRPr="001C0E1B" w14:paraId="27D30921" w14:textId="77777777" w:rsidTr="004666FE">
        <w:trPr>
          <w:cantSplit/>
          <w:jc w:val="center"/>
          <w:ins w:id="20679" w:author="Ming Li L" w:date="2022-08-09T21:20:00Z"/>
        </w:trPr>
        <w:tc>
          <w:tcPr>
            <w:tcW w:w="1951" w:type="dxa"/>
            <w:tcBorders>
              <w:bottom w:val="nil"/>
            </w:tcBorders>
          </w:tcPr>
          <w:p w14:paraId="66CED8A1" w14:textId="77777777" w:rsidR="008B476F" w:rsidRPr="001C0E1B" w:rsidRDefault="008B476F" w:rsidP="004666FE">
            <w:pPr>
              <w:pStyle w:val="TAL"/>
              <w:rPr>
                <w:ins w:id="20680" w:author="Ming Li L" w:date="2022-08-09T21:20:00Z"/>
              </w:rPr>
            </w:pPr>
            <w:ins w:id="20681" w:author="Ming Li L" w:date="2022-08-09T21:20:00Z">
              <w:r w:rsidRPr="001C0E1B">
                <w:rPr>
                  <w:position w:val="-12"/>
                </w:rPr>
                <w:object w:dxaOrig="800" w:dyaOrig="380" w14:anchorId="7AAF438E">
                  <v:shape id="_x0000_i1091" type="#_x0000_t75" style="width:46.6pt;height:12.7pt" o:ole="" fillcolor="window">
                    <v:imagedata r:id="rId26" o:title=""/>
                  </v:shape>
                  <o:OLEObject Type="Embed" ProgID="Equation.3" ShapeID="_x0000_i1091" DrawAspect="Content" ObjectID="_1723414559" r:id="rId95"/>
                </w:object>
              </w:r>
            </w:ins>
          </w:p>
        </w:tc>
        <w:tc>
          <w:tcPr>
            <w:tcW w:w="1794" w:type="dxa"/>
            <w:tcBorders>
              <w:bottom w:val="nil"/>
            </w:tcBorders>
          </w:tcPr>
          <w:p w14:paraId="285979D2" w14:textId="77777777" w:rsidR="008B476F" w:rsidRPr="001C0E1B" w:rsidRDefault="008B476F" w:rsidP="004666FE">
            <w:pPr>
              <w:pStyle w:val="TAC"/>
              <w:rPr>
                <w:ins w:id="20682" w:author="Ming Li L" w:date="2022-08-09T21:20:00Z"/>
                <w:rFonts w:cs="v4.2.0"/>
              </w:rPr>
            </w:pPr>
            <w:ins w:id="20683" w:author="Ming Li L" w:date="2022-08-09T21:20:00Z">
              <w:r w:rsidRPr="001C0E1B">
                <w:rPr>
                  <w:rFonts w:cs="v4.2.0"/>
                </w:rPr>
                <w:t>dB</w:t>
              </w:r>
            </w:ins>
          </w:p>
        </w:tc>
        <w:tc>
          <w:tcPr>
            <w:tcW w:w="1418" w:type="dxa"/>
            <w:vMerge w:val="restart"/>
          </w:tcPr>
          <w:p w14:paraId="0BA34542" w14:textId="77777777" w:rsidR="008B476F" w:rsidRPr="001C0E1B" w:rsidRDefault="008B476F" w:rsidP="004666FE">
            <w:pPr>
              <w:pStyle w:val="TAC"/>
              <w:rPr>
                <w:ins w:id="20684" w:author="Ming Li L" w:date="2022-08-09T21:20:00Z"/>
                <w:lang w:eastAsia="zh-CN"/>
              </w:rPr>
            </w:pPr>
            <w:ins w:id="20685" w:author="Ming Li L" w:date="2022-08-09T21:20:00Z">
              <w:r>
                <w:rPr>
                  <w:lang w:eastAsia="zh-CN"/>
                </w:rPr>
                <w:t>1, 2, 3</w:t>
              </w:r>
            </w:ins>
          </w:p>
        </w:tc>
        <w:tc>
          <w:tcPr>
            <w:tcW w:w="992" w:type="dxa"/>
            <w:tcBorders>
              <w:bottom w:val="nil"/>
            </w:tcBorders>
          </w:tcPr>
          <w:p w14:paraId="11A4B1E5" w14:textId="77777777" w:rsidR="008B476F" w:rsidRPr="001C0E1B" w:rsidRDefault="008B476F" w:rsidP="004666FE">
            <w:pPr>
              <w:pStyle w:val="TAC"/>
              <w:rPr>
                <w:ins w:id="20686" w:author="Ming Li L" w:date="2022-08-09T21:20:00Z"/>
              </w:rPr>
            </w:pPr>
            <w:ins w:id="20687" w:author="Ming Li L" w:date="2022-08-09T21:20:00Z">
              <w:r w:rsidRPr="001C0E1B">
                <w:t>8</w:t>
              </w:r>
            </w:ins>
          </w:p>
        </w:tc>
        <w:tc>
          <w:tcPr>
            <w:tcW w:w="851" w:type="dxa"/>
            <w:tcBorders>
              <w:bottom w:val="nil"/>
            </w:tcBorders>
          </w:tcPr>
          <w:p w14:paraId="76496B84" w14:textId="77777777" w:rsidR="008B476F" w:rsidRPr="001C0E1B" w:rsidRDefault="008B476F" w:rsidP="004666FE">
            <w:pPr>
              <w:pStyle w:val="TAC"/>
              <w:rPr>
                <w:ins w:id="20688" w:author="Ming Li L" w:date="2022-08-09T21:20:00Z"/>
              </w:rPr>
            </w:pPr>
            <w:ins w:id="20689" w:author="Ming Li L" w:date="2022-08-09T21:20:00Z">
              <w:r w:rsidRPr="001C0E1B">
                <w:rPr>
                  <w:rFonts w:cs="Arial"/>
                  <w:lang w:eastAsia="zh-CN"/>
                </w:rPr>
                <w:t>-3</w:t>
              </w:r>
            </w:ins>
          </w:p>
        </w:tc>
        <w:tc>
          <w:tcPr>
            <w:tcW w:w="899" w:type="dxa"/>
            <w:tcBorders>
              <w:bottom w:val="nil"/>
            </w:tcBorders>
          </w:tcPr>
          <w:p w14:paraId="79AE922C" w14:textId="77777777" w:rsidR="008B476F" w:rsidRPr="001C0E1B" w:rsidRDefault="008B476F" w:rsidP="004666FE">
            <w:pPr>
              <w:pStyle w:val="TAC"/>
              <w:rPr>
                <w:ins w:id="20690" w:author="Ming Li L" w:date="2022-08-09T21:20:00Z"/>
              </w:rPr>
            </w:pPr>
            <w:ins w:id="20691" w:author="Ming Li L" w:date="2022-08-09T21:20:00Z">
              <w:r w:rsidRPr="001C0E1B">
                <w:rPr>
                  <w:rFonts w:cs="Arial"/>
                  <w:lang w:eastAsia="zh-CN"/>
                </w:rPr>
                <w:t>1.5</w:t>
              </w:r>
            </w:ins>
          </w:p>
        </w:tc>
        <w:tc>
          <w:tcPr>
            <w:tcW w:w="802" w:type="dxa"/>
            <w:tcBorders>
              <w:bottom w:val="nil"/>
            </w:tcBorders>
          </w:tcPr>
          <w:p w14:paraId="392A9F7D" w14:textId="77777777" w:rsidR="008B476F" w:rsidRPr="001C0E1B" w:rsidRDefault="008B476F" w:rsidP="004666FE">
            <w:pPr>
              <w:pStyle w:val="TAC"/>
              <w:rPr>
                <w:ins w:id="20692" w:author="Ming Li L" w:date="2022-08-09T21:20:00Z"/>
              </w:rPr>
            </w:pPr>
            <w:ins w:id="20693" w:author="Ming Li L" w:date="2022-08-09T21:20:00Z">
              <w:r w:rsidRPr="001C0E1B">
                <w:t>-infinity</w:t>
              </w:r>
            </w:ins>
          </w:p>
        </w:tc>
        <w:tc>
          <w:tcPr>
            <w:tcW w:w="850" w:type="dxa"/>
            <w:tcBorders>
              <w:bottom w:val="nil"/>
            </w:tcBorders>
          </w:tcPr>
          <w:p w14:paraId="333561D7" w14:textId="77777777" w:rsidR="008B476F" w:rsidRPr="001C0E1B" w:rsidRDefault="008B476F" w:rsidP="004666FE">
            <w:pPr>
              <w:pStyle w:val="TAC"/>
              <w:rPr>
                <w:ins w:id="20694" w:author="Ming Li L" w:date="2022-08-09T21:20:00Z"/>
              </w:rPr>
            </w:pPr>
            <w:ins w:id="20695" w:author="Ming Li L" w:date="2022-08-09T21:20:00Z">
              <w:r w:rsidRPr="001C0E1B">
                <w:rPr>
                  <w:rFonts w:cs="Arial"/>
                  <w:lang w:eastAsia="zh-CN"/>
                </w:rPr>
                <w:t>1.5</w:t>
              </w:r>
            </w:ins>
          </w:p>
        </w:tc>
        <w:tc>
          <w:tcPr>
            <w:tcW w:w="767" w:type="dxa"/>
            <w:tcBorders>
              <w:bottom w:val="nil"/>
            </w:tcBorders>
          </w:tcPr>
          <w:p w14:paraId="21F7505F" w14:textId="77777777" w:rsidR="008B476F" w:rsidRPr="001C0E1B" w:rsidRDefault="008B476F" w:rsidP="004666FE">
            <w:pPr>
              <w:pStyle w:val="TAC"/>
              <w:rPr>
                <w:ins w:id="20696" w:author="Ming Li L" w:date="2022-08-09T21:20:00Z"/>
              </w:rPr>
            </w:pPr>
            <w:ins w:id="20697" w:author="Ming Li L" w:date="2022-08-09T21:20:00Z">
              <w:r w:rsidRPr="001C0E1B">
                <w:rPr>
                  <w:rFonts w:cs="Arial"/>
                  <w:lang w:eastAsia="zh-CN"/>
                </w:rPr>
                <w:t>-3</w:t>
              </w:r>
            </w:ins>
          </w:p>
        </w:tc>
      </w:tr>
      <w:tr w:rsidR="008B476F" w:rsidRPr="001C0E1B" w14:paraId="06282B90" w14:textId="77777777" w:rsidTr="004666FE">
        <w:trPr>
          <w:cantSplit/>
          <w:jc w:val="center"/>
          <w:ins w:id="20698" w:author="Ming Li L" w:date="2022-08-09T21:20:00Z"/>
        </w:trPr>
        <w:tc>
          <w:tcPr>
            <w:tcW w:w="1951" w:type="dxa"/>
            <w:tcBorders>
              <w:top w:val="nil"/>
            </w:tcBorders>
          </w:tcPr>
          <w:p w14:paraId="66120ECD" w14:textId="77777777" w:rsidR="008B476F" w:rsidRPr="001C0E1B" w:rsidRDefault="008B476F" w:rsidP="004666FE">
            <w:pPr>
              <w:pStyle w:val="TAL"/>
              <w:rPr>
                <w:ins w:id="20699" w:author="Ming Li L" w:date="2022-08-09T21:20:00Z"/>
              </w:rPr>
            </w:pPr>
          </w:p>
        </w:tc>
        <w:tc>
          <w:tcPr>
            <w:tcW w:w="1794" w:type="dxa"/>
            <w:tcBorders>
              <w:top w:val="nil"/>
            </w:tcBorders>
          </w:tcPr>
          <w:p w14:paraId="5DCECA2E" w14:textId="77777777" w:rsidR="008B476F" w:rsidRPr="001C0E1B" w:rsidRDefault="008B476F" w:rsidP="004666FE">
            <w:pPr>
              <w:pStyle w:val="TAC"/>
              <w:rPr>
                <w:ins w:id="20700" w:author="Ming Li L" w:date="2022-08-09T21:20:00Z"/>
                <w:rFonts w:cs="v4.2.0"/>
              </w:rPr>
            </w:pPr>
          </w:p>
        </w:tc>
        <w:tc>
          <w:tcPr>
            <w:tcW w:w="1418" w:type="dxa"/>
            <w:vMerge/>
          </w:tcPr>
          <w:p w14:paraId="612F1C47" w14:textId="77777777" w:rsidR="008B476F" w:rsidRPr="001C0E1B" w:rsidRDefault="008B476F" w:rsidP="004666FE">
            <w:pPr>
              <w:pStyle w:val="TAC"/>
              <w:rPr>
                <w:ins w:id="20701" w:author="Ming Li L" w:date="2022-08-09T21:20:00Z"/>
                <w:lang w:eastAsia="zh-CN"/>
              </w:rPr>
            </w:pPr>
          </w:p>
        </w:tc>
        <w:tc>
          <w:tcPr>
            <w:tcW w:w="992" w:type="dxa"/>
            <w:tcBorders>
              <w:top w:val="nil"/>
            </w:tcBorders>
          </w:tcPr>
          <w:p w14:paraId="675CBA44" w14:textId="77777777" w:rsidR="008B476F" w:rsidRPr="001C0E1B" w:rsidRDefault="008B476F" w:rsidP="004666FE">
            <w:pPr>
              <w:pStyle w:val="TAC"/>
              <w:rPr>
                <w:ins w:id="20702" w:author="Ming Li L" w:date="2022-08-09T21:20:00Z"/>
              </w:rPr>
            </w:pPr>
          </w:p>
        </w:tc>
        <w:tc>
          <w:tcPr>
            <w:tcW w:w="851" w:type="dxa"/>
            <w:tcBorders>
              <w:top w:val="nil"/>
            </w:tcBorders>
          </w:tcPr>
          <w:p w14:paraId="6B62A0D0" w14:textId="77777777" w:rsidR="008B476F" w:rsidRPr="001C0E1B" w:rsidRDefault="008B476F" w:rsidP="004666FE">
            <w:pPr>
              <w:pStyle w:val="TAC"/>
              <w:rPr>
                <w:ins w:id="20703" w:author="Ming Li L" w:date="2022-08-09T21:20:00Z"/>
              </w:rPr>
            </w:pPr>
          </w:p>
        </w:tc>
        <w:tc>
          <w:tcPr>
            <w:tcW w:w="899" w:type="dxa"/>
            <w:tcBorders>
              <w:top w:val="nil"/>
            </w:tcBorders>
          </w:tcPr>
          <w:p w14:paraId="41C02ACC" w14:textId="77777777" w:rsidR="008B476F" w:rsidRPr="001C0E1B" w:rsidRDefault="008B476F" w:rsidP="004666FE">
            <w:pPr>
              <w:pStyle w:val="TAC"/>
              <w:rPr>
                <w:ins w:id="20704" w:author="Ming Li L" w:date="2022-08-09T21:20:00Z"/>
              </w:rPr>
            </w:pPr>
          </w:p>
        </w:tc>
        <w:tc>
          <w:tcPr>
            <w:tcW w:w="802" w:type="dxa"/>
            <w:tcBorders>
              <w:top w:val="nil"/>
            </w:tcBorders>
          </w:tcPr>
          <w:p w14:paraId="0436A8DB" w14:textId="77777777" w:rsidR="008B476F" w:rsidRPr="001C0E1B" w:rsidRDefault="008B476F" w:rsidP="004666FE">
            <w:pPr>
              <w:pStyle w:val="TAC"/>
              <w:rPr>
                <w:ins w:id="20705" w:author="Ming Li L" w:date="2022-08-09T21:20:00Z"/>
              </w:rPr>
            </w:pPr>
          </w:p>
        </w:tc>
        <w:tc>
          <w:tcPr>
            <w:tcW w:w="850" w:type="dxa"/>
            <w:tcBorders>
              <w:top w:val="nil"/>
            </w:tcBorders>
          </w:tcPr>
          <w:p w14:paraId="3FF89DBE" w14:textId="77777777" w:rsidR="008B476F" w:rsidRPr="001C0E1B" w:rsidRDefault="008B476F" w:rsidP="004666FE">
            <w:pPr>
              <w:pStyle w:val="TAC"/>
              <w:rPr>
                <w:ins w:id="20706" w:author="Ming Li L" w:date="2022-08-09T21:20:00Z"/>
              </w:rPr>
            </w:pPr>
          </w:p>
        </w:tc>
        <w:tc>
          <w:tcPr>
            <w:tcW w:w="767" w:type="dxa"/>
            <w:tcBorders>
              <w:top w:val="nil"/>
            </w:tcBorders>
          </w:tcPr>
          <w:p w14:paraId="3FC8671A" w14:textId="77777777" w:rsidR="008B476F" w:rsidRPr="001C0E1B" w:rsidRDefault="008B476F" w:rsidP="004666FE">
            <w:pPr>
              <w:pStyle w:val="TAC"/>
              <w:rPr>
                <w:ins w:id="20707" w:author="Ming Li L" w:date="2022-08-09T21:20:00Z"/>
              </w:rPr>
            </w:pPr>
          </w:p>
        </w:tc>
      </w:tr>
      <w:tr w:rsidR="008B476F" w:rsidRPr="001C0E1B" w14:paraId="6800D6E1" w14:textId="77777777" w:rsidTr="004666FE">
        <w:trPr>
          <w:cantSplit/>
          <w:jc w:val="center"/>
          <w:ins w:id="20708" w:author="Ming Li L" w:date="2022-08-09T21:20:00Z"/>
        </w:trPr>
        <w:tc>
          <w:tcPr>
            <w:tcW w:w="1951" w:type="dxa"/>
            <w:tcBorders>
              <w:bottom w:val="nil"/>
            </w:tcBorders>
          </w:tcPr>
          <w:p w14:paraId="4E1BE1FE" w14:textId="77777777" w:rsidR="008B476F" w:rsidRPr="001C0E1B" w:rsidRDefault="008B476F" w:rsidP="004666FE">
            <w:pPr>
              <w:pStyle w:val="TAL"/>
              <w:rPr>
                <w:ins w:id="20709" w:author="Ming Li L" w:date="2022-08-09T21:20:00Z"/>
              </w:rPr>
            </w:pPr>
            <w:ins w:id="20710" w:author="Ming Li L" w:date="2022-08-09T21:20:00Z">
              <w:r w:rsidRPr="001C0E1B">
                <w:t xml:space="preserve">SS-RSRP </w:t>
              </w:r>
              <w:r w:rsidRPr="001C0E1B">
                <w:rPr>
                  <w:vertAlign w:val="superscript"/>
                </w:rPr>
                <w:t>Note3</w:t>
              </w:r>
            </w:ins>
          </w:p>
        </w:tc>
        <w:tc>
          <w:tcPr>
            <w:tcW w:w="1794" w:type="dxa"/>
            <w:tcBorders>
              <w:bottom w:val="nil"/>
            </w:tcBorders>
          </w:tcPr>
          <w:p w14:paraId="1EB9AD55" w14:textId="77777777" w:rsidR="008B476F" w:rsidRPr="001C0E1B" w:rsidRDefault="008B476F" w:rsidP="004666FE">
            <w:pPr>
              <w:pStyle w:val="TAC"/>
              <w:rPr>
                <w:ins w:id="20711" w:author="Ming Li L" w:date="2022-08-09T21:20:00Z"/>
              </w:rPr>
            </w:pPr>
            <w:ins w:id="20712" w:author="Ming Li L" w:date="2022-08-09T21:20:00Z">
              <w:r w:rsidRPr="001C0E1B">
                <w:rPr>
                  <w:rFonts w:cs="v4.2.0"/>
                </w:rPr>
                <w:t>dBm/SCS</w:t>
              </w:r>
            </w:ins>
          </w:p>
        </w:tc>
        <w:tc>
          <w:tcPr>
            <w:tcW w:w="1418" w:type="dxa"/>
          </w:tcPr>
          <w:p w14:paraId="543B6A79" w14:textId="77777777" w:rsidR="008B476F" w:rsidRPr="001C0E1B" w:rsidRDefault="008B476F" w:rsidP="004666FE">
            <w:pPr>
              <w:pStyle w:val="TAC"/>
              <w:rPr>
                <w:ins w:id="20713" w:author="Ming Li L" w:date="2022-08-09T21:20:00Z"/>
                <w:lang w:eastAsia="zh-CN"/>
              </w:rPr>
            </w:pPr>
            <w:ins w:id="20714" w:author="Ming Li L" w:date="2022-08-09T21:20:00Z">
              <w:r w:rsidRPr="001C0E1B">
                <w:rPr>
                  <w:lang w:eastAsia="zh-CN"/>
                </w:rPr>
                <w:t>1</w:t>
              </w:r>
            </w:ins>
          </w:p>
        </w:tc>
        <w:tc>
          <w:tcPr>
            <w:tcW w:w="992" w:type="dxa"/>
          </w:tcPr>
          <w:p w14:paraId="06708092" w14:textId="77777777" w:rsidR="008B476F" w:rsidRPr="001C0E1B" w:rsidRDefault="008B476F" w:rsidP="004666FE">
            <w:pPr>
              <w:pStyle w:val="TAC"/>
              <w:rPr>
                <w:ins w:id="20715" w:author="Ming Li L" w:date="2022-08-09T21:20:00Z"/>
                <w:rFonts w:cs="Arial"/>
              </w:rPr>
            </w:pPr>
            <w:ins w:id="20716" w:author="Ming Li L" w:date="2022-08-09T21:20:00Z">
              <w:r w:rsidRPr="001C0E1B">
                <w:rPr>
                  <w:rFonts w:cs="Arial"/>
                  <w:lang w:eastAsia="zh-CN"/>
                </w:rPr>
                <w:t>-85</w:t>
              </w:r>
            </w:ins>
          </w:p>
        </w:tc>
        <w:tc>
          <w:tcPr>
            <w:tcW w:w="851" w:type="dxa"/>
          </w:tcPr>
          <w:p w14:paraId="25012800" w14:textId="77777777" w:rsidR="008B476F" w:rsidRPr="001C0E1B" w:rsidRDefault="008B476F" w:rsidP="004666FE">
            <w:pPr>
              <w:pStyle w:val="TAC"/>
              <w:rPr>
                <w:ins w:id="20717" w:author="Ming Li L" w:date="2022-08-09T21:20:00Z"/>
                <w:rFonts w:cs="Arial"/>
              </w:rPr>
            </w:pPr>
            <w:ins w:id="20718" w:author="Ming Li L" w:date="2022-08-09T21:20:00Z">
              <w:r w:rsidRPr="001C0E1B">
                <w:rPr>
                  <w:rFonts w:cs="Arial"/>
                  <w:lang w:eastAsia="zh-CN"/>
                </w:rPr>
                <w:t>-96</w:t>
              </w:r>
            </w:ins>
          </w:p>
        </w:tc>
        <w:tc>
          <w:tcPr>
            <w:tcW w:w="899" w:type="dxa"/>
          </w:tcPr>
          <w:p w14:paraId="38683C00" w14:textId="77777777" w:rsidR="008B476F" w:rsidRPr="001C0E1B" w:rsidRDefault="008B476F" w:rsidP="004666FE">
            <w:pPr>
              <w:pStyle w:val="TAC"/>
              <w:rPr>
                <w:ins w:id="20719" w:author="Ming Li L" w:date="2022-08-09T21:20:00Z"/>
                <w:rFonts w:cs="Arial"/>
              </w:rPr>
            </w:pPr>
            <w:ins w:id="20720" w:author="Ming Li L" w:date="2022-08-09T21:20:00Z">
              <w:r w:rsidRPr="001C0E1B">
                <w:rPr>
                  <w:rFonts w:cs="Arial"/>
                  <w:lang w:eastAsia="zh-CN"/>
                </w:rPr>
                <w:t>-91.5</w:t>
              </w:r>
            </w:ins>
          </w:p>
        </w:tc>
        <w:tc>
          <w:tcPr>
            <w:tcW w:w="802" w:type="dxa"/>
          </w:tcPr>
          <w:p w14:paraId="11D2A817" w14:textId="77777777" w:rsidR="008B476F" w:rsidRPr="001C0E1B" w:rsidRDefault="008B476F" w:rsidP="004666FE">
            <w:pPr>
              <w:pStyle w:val="TAC"/>
              <w:rPr>
                <w:ins w:id="20721" w:author="Ming Li L" w:date="2022-08-09T21:20:00Z"/>
                <w:rFonts w:cs="Arial"/>
              </w:rPr>
            </w:pPr>
            <w:ins w:id="20722" w:author="Ming Li L" w:date="2022-08-09T21:20:00Z">
              <w:r w:rsidRPr="001C0E1B">
                <w:t>-infinity</w:t>
              </w:r>
              <w:r w:rsidRPr="001C0E1B" w:rsidDel="00ED572E">
                <w:t xml:space="preserve"> </w:t>
              </w:r>
            </w:ins>
          </w:p>
        </w:tc>
        <w:tc>
          <w:tcPr>
            <w:tcW w:w="850" w:type="dxa"/>
          </w:tcPr>
          <w:p w14:paraId="598736E5" w14:textId="77777777" w:rsidR="008B476F" w:rsidRPr="001C0E1B" w:rsidRDefault="008B476F" w:rsidP="004666FE">
            <w:pPr>
              <w:pStyle w:val="TAC"/>
              <w:rPr>
                <w:ins w:id="20723" w:author="Ming Li L" w:date="2022-08-09T21:20:00Z"/>
                <w:rFonts w:cs="Arial"/>
              </w:rPr>
            </w:pPr>
            <w:ins w:id="20724" w:author="Ming Li L" w:date="2022-08-09T21:20:00Z">
              <w:r w:rsidRPr="001C0E1B">
                <w:rPr>
                  <w:rFonts w:cs="Arial"/>
                  <w:lang w:eastAsia="zh-CN"/>
                </w:rPr>
                <w:t>-91.5</w:t>
              </w:r>
            </w:ins>
          </w:p>
        </w:tc>
        <w:tc>
          <w:tcPr>
            <w:tcW w:w="767" w:type="dxa"/>
          </w:tcPr>
          <w:p w14:paraId="3351E667" w14:textId="77777777" w:rsidR="008B476F" w:rsidRPr="001C0E1B" w:rsidRDefault="008B476F" w:rsidP="004666FE">
            <w:pPr>
              <w:pStyle w:val="TAC"/>
              <w:rPr>
                <w:ins w:id="20725" w:author="Ming Li L" w:date="2022-08-09T21:20:00Z"/>
                <w:rFonts w:cs="Arial"/>
              </w:rPr>
            </w:pPr>
            <w:ins w:id="20726" w:author="Ming Li L" w:date="2022-08-09T21:20:00Z">
              <w:r w:rsidRPr="001C0E1B">
                <w:rPr>
                  <w:rFonts w:cs="Arial"/>
                  <w:lang w:eastAsia="zh-CN"/>
                </w:rPr>
                <w:t>-96</w:t>
              </w:r>
            </w:ins>
          </w:p>
        </w:tc>
      </w:tr>
      <w:tr w:rsidR="008B476F" w:rsidRPr="001C0E1B" w14:paraId="76B457C5" w14:textId="77777777" w:rsidTr="004666FE">
        <w:trPr>
          <w:cantSplit/>
          <w:jc w:val="center"/>
          <w:ins w:id="20727" w:author="Ming Li L" w:date="2022-08-09T21:20:00Z"/>
        </w:trPr>
        <w:tc>
          <w:tcPr>
            <w:tcW w:w="1951" w:type="dxa"/>
            <w:tcBorders>
              <w:top w:val="nil"/>
              <w:bottom w:val="nil"/>
            </w:tcBorders>
          </w:tcPr>
          <w:p w14:paraId="0340714D" w14:textId="77777777" w:rsidR="008B476F" w:rsidRPr="001C0E1B" w:rsidRDefault="008B476F" w:rsidP="004666FE">
            <w:pPr>
              <w:pStyle w:val="TAL"/>
              <w:rPr>
                <w:ins w:id="20728" w:author="Ming Li L" w:date="2022-08-09T21:20:00Z"/>
              </w:rPr>
            </w:pPr>
          </w:p>
        </w:tc>
        <w:tc>
          <w:tcPr>
            <w:tcW w:w="1794" w:type="dxa"/>
            <w:tcBorders>
              <w:top w:val="nil"/>
              <w:bottom w:val="nil"/>
            </w:tcBorders>
          </w:tcPr>
          <w:p w14:paraId="5A47383D" w14:textId="77777777" w:rsidR="008B476F" w:rsidRPr="001C0E1B" w:rsidRDefault="008B476F" w:rsidP="004666FE">
            <w:pPr>
              <w:pStyle w:val="TAC"/>
              <w:rPr>
                <w:ins w:id="20729" w:author="Ming Li L" w:date="2022-08-09T21:20:00Z"/>
                <w:rFonts w:cs="v4.2.0"/>
              </w:rPr>
            </w:pPr>
          </w:p>
        </w:tc>
        <w:tc>
          <w:tcPr>
            <w:tcW w:w="1418" w:type="dxa"/>
          </w:tcPr>
          <w:p w14:paraId="79456EE0" w14:textId="77777777" w:rsidR="008B476F" w:rsidRPr="001C0E1B" w:rsidRDefault="008B476F" w:rsidP="004666FE">
            <w:pPr>
              <w:pStyle w:val="TAC"/>
              <w:rPr>
                <w:ins w:id="20730" w:author="Ming Li L" w:date="2022-08-09T21:20:00Z"/>
                <w:lang w:eastAsia="zh-CN"/>
              </w:rPr>
            </w:pPr>
            <w:ins w:id="20731" w:author="Ming Li L" w:date="2022-08-09T21:20:00Z">
              <w:r w:rsidRPr="001C0E1B">
                <w:rPr>
                  <w:lang w:eastAsia="zh-CN"/>
                </w:rPr>
                <w:t>2</w:t>
              </w:r>
            </w:ins>
          </w:p>
        </w:tc>
        <w:tc>
          <w:tcPr>
            <w:tcW w:w="992" w:type="dxa"/>
          </w:tcPr>
          <w:p w14:paraId="77BB7BBC" w14:textId="77777777" w:rsidR="008B476F" w:rsidRPr="001C0E1B" w:rsidRDefault="008B476F" w:rsidP="004666FE">
            <w:pPr>
              <w:pStyle w:val="TAC"/>
              <w:rPr>
                <w:ins w:id="20732" w:author="Ming Li L" w:date="2022-08-09T21:20:00Z"/>
              </w:rPr>
            </w:pPr>
            <w:ins w:id="20733" w:author="Ming Li L" w:date="2022-08-23T13:17:00Z">
              <w:r w:rsidRPr="001C0E1B">
                <w:rPr>
                  <w:rFonts w:cs="Arial"/>
                  <w:lang w:eastAsia="zh-CN"/>
                </w:rPr>
                <w:t>-85</w:t>
              </w:r>
            </w:ins>
          </w:p>
        </w:tc>
        <w:tc>
          <w:tcPr>
            <w:tcW w:w="851" w:type="dxa"/>
          </w:tcPr>
          <w:p w14:paraId="6E86DEF2" w14:textId="77777777" w:rsidR="008B476F" w:rsidRPr="001C0E1B" w:rsidRDefault="008B476F" w:rsidP="004666FE">
            <w:pPr>
              <w:pStyle w:val="TAC"/>
              <w:rPr>
                <w:ins w:id="20734" w:author="Ming Li L" w:date="2022-08-09T21:20:00Z"/>
              </w:rPr>
            </w:pPr>
            <w:ins w:id="20735" w:author="Ming Li L" w:date="2022-08-23T13:17:00Z">
              <w:r w:rsidRPr="001C0E1B">
                <w:rPr>
                  <w:rFonts w:cs="Arial"/>
                  <w:lang w:eastAsia="zh-CN"/>
                </w:rPr>
                <w:t>-96</w:t>
              </w:r>
            </w:ins>
          </w:p>
        </w:tc>
        <w:tc>
          <w:tcPr>
            <w:tcW w:w="899" w:type="dxa"/>
          </w:tcPr>
          <w:p w14:paraId="4723C94C" w14:textId="77777777" w:rsidR="008B476F" w:rsidRPr="001C0E1B" w:rsidRDefault="008B476F" w:rsidP="004666FE">
            <w:pPr>
              <w:pStyle w:val="TAC"/>
              <w:rPr>
                <w:ins w:id="20736" w:author="Ming Li L" w:date="2022-08-09T21:20:00Z"/>
              </w:rPr>
            </w:pPr>
            <w:ins w:id="20737" w:author="Ming Li L" w:date="2022-08-23T13:17:00Z">
              <w:r w:rsidRPr="001C0E1B">
                <w:rPr>
                  <w:rFonts w:cs="Arial"/>
                  <w:lang w:eastAsia="zh-CN"/>
                </w:rPr>
                <w:t>-91.5</w:t>
              </w:r>
            </w:ins>
          </w:p>
        </w:tc>
        <w:tc>
          <w:tcPr>
            <w:tcW w:w="802" w:type="dxa"/>
          </w:tcPr>
          <w:p w14:paraId="42EE4B4A" w14:textId="77777777" w:rsidR="008B476F" w:rsidRPr="001C0E1B" w:rsidRDefault="008B476F" w:rsidP="004666FE">
            <w:pPr>
              <w:pStyle w:val="TAC"/>
              <w:rPr>
                <w:ins w:id="20738" w:author="Ming Li L" w:date="2022-08-09T21:20:00Z"/>
              </w:rPr>
            </w:pPr>
            <w:ins w:id="20739" w:author="Ming Li L" w:date="2022-08-23T13:17:00Z">
              <w:r w:rsidRPr="001C0E1B">
                <w:t>-infinity</w:t>
              </w:r>
              <w:r w:rsidRPr="001C0E1B" w:rsidDel="00ED572E">
                <w:t xml:space="preserve"> </w:t>
              </w:r>
            </w:ins>
          </w:p>
        </w:tc>
        <w:tc>
          <w:tcPr>
            <w:tcW w:w="850" w:type="dxa"/>
          </w:tcPr>
          <w:p w14:paraId="4ACB3830" w14:textId="77777777" w:rsidR="008B476F" w:rsidRPr="001C0E1B" w:rsidRDefault="008B476F" w:rsidP="004666FE">
            <w:pPr>
              <w:pStyle w:val="TAC"/>
              <w:rPr>
                <w:ins w:id="20740" w:author="Ming Li L" w:date="2022-08-09T21:20:00Z"/>
              </w:rPr>
            </w:pPr>
            <w:ins w:id="20741" w:author="Ming Li L" w:date="2022-08-23T13:17:00Z">
              <w:r w:rsidRPr="001C0E1B">
                <w:rPr>
                  <w:rFonts w:cs="Arial"/>
                  <w:lang w:eastAsia="zh-CN"/>
                </w:rPr>
                <w:t>-91.5</w:t>
              </w:r>
            </w:ins>
          </w:p>
        </w:tc>
        <w:tc>
          <w:tcPr>
            <w:tcW w:w="767" w:type="dxa"/>
          </w:tcPr>
          <w:p w14:paraId="71376F43" w14:textId="77777777" w:rsidR="008B476F" w:rsidRPr="001C0E1B" w:rsidRDefault="008B476F" w:rsidP="004666FE">
            <w:pPr>
              <w:pStyle w:val="TAC"/>
              <w:rPr>
                <w:ins w:id="20742" w:author="Ming Li L" w:date="2022-08-09T21:20:00Z"/>
              </w:rPr>
            </w:pPr>
            <w:ins w:id="20743" w:author="Ming Li L" w:date="2022-08-23T13:17:00Z">
              <w:r w:rsidRPr="001C0E1B">
                <w:rPr>
                  <w:rFonts w:cs="Arial"/>
                  <w:lang w:eastAsia="zh-CN"/>
                </w:rPr>
                <w:t>-96</w:t>
              </w:r>
            </w:ins>
          </w:p>
        </w:tc>
      </w:tr>
      <w:tr w:rsidR="008B476F" w:rsidRPr="001C0E1B" w14:paraId="09A8BFCB" w14:textId="77777777" w:rsidTr="004666FE">
        <w:trPr>
          <w:cantSplit/>
          <w:jc w:val="center"/>
          <w:ins w:id="20744" w:author="Ming Li L" w:date="2022-08-09T21:20:00Z"/>
        </w:trPr>
        <w:tc>
          <w:tcPr>
            <w:tcW w:w="1951" w:type="dxa"/>
            <w:tcBorders>
              <w:top w:val="nil"/>
            </w:tcBorders>
          </w:tcPr>
          <w:p w14:paraId="7F981946" w14:textId="77777777" w:rsidR="008B476F" w:rsidRPr="001C0E1B" w:rsidRDefault="008B476F" w:rsidP="004666FE">
            <w:pPr>
              <w:pStyle w:val="TAL"/>
              <w:rPr>
                <w:ins w:id="20745" w:author="Ming Li L" w:date="2022-08-09T21:20:00Z"/>
              </w:rPr>
            </w:pPr>
          </w:p>
        </w:tc>
        <w:tc>
          <w:tcPr>
            <w:tcW w:w="1794" w:type="dxa"/>
            <w:tcBorders>
              <w:top w:val="nil"/>
              <w:bottom w:val="single" w:sz="4" w:space="0" w:color="auto"/>
            </w:tcBorders>
          </w:tcPr>
          <w:p w14:paraId="090E8440" w14:textId="77777777" w:rsidR="008B476F" w:rsidRPr="001C0E1B" w:rsidRDefault="008B476F" w:rsidP="004666FE">
            <w:pPr>
              <w:pStyle w:val="TAC"/>
              <w:rPr>
                <w:ins w:id="20746" w:author="Ming Li L" w:date="2022-08-09T21:20:00Z"/>
                <w:rFonts w:cs="v4.2.0"/>
              </w:rPr>
            </w:pPr>
          </w:p>
        </w:tc>
        <w:tc>
          <w:tcPr>
            <w:tcW w:w="1418" w:type="dxa"/>
          </w:tcPr>
          <w:p w14:paraId="0CF43B6F" w14:textId="77777777" w:rsidR="008B476F" w:rsidRPr="001C0E1B" w:rsidRDefault="008B476F" w:rsidP="004666FE">
            <w:pPr>
              <w:pStyle w:val="TAC"/>
              <w:rPr>
                <w:ins w:id="20747" w:author="Ming Li L" w:date="2022-08-09T21:20:00Z"/>
                <w:lang w:eastAsia="zh-CN"/>
              </w:rPr>
            </w:pPr>
            <w:ins w:id="20748" w:author="Ming Li L" w:date="2022-08-09T21:20:00Z">
              <w:r>
                <w:rPr>
                  <w:lang w:eastAsia="zh-CN"/>
                </w:rPr>
                <w:t>3</w:t>
              </w:r>
            </w:ins>
          </w:p>
        </w:tc>
        <w:tc>
          <w:tcPr>
            <w:tcW w:w="992" w:type="dxa"/>
          </w:tcPr>
          <w:p w14:paraId="1098BCF0" w14:textId="77777777" w:rsidR="008B476F" w:rsidRPr="001C0E1B" w:rsidRDefault="008B476F" w:rsidP="004666FE">
            <w:pPr>
              <w:pStyle w:val="TAC"/>
              <w:rPr>
                <w:ins w:id="20749" w:author="Ming Li L" w:date="2022-08-09T21:20:00Z"/>
                <w:rFonts w:cs="Arial"/>
                <w:lang w:eastAsia="zh-CN"/>
              </w:rPr>
            </w:pPr>
            <w:ins w:id="20750" w:author="Ming Li L" w:date="2022-08-09T21:20:00Z">
              <w:r>
                <w:rPr>
                  <w:rFonts w:cs="Arial"/>
                  <w:lang w:eastAsia="zh-CN"/>
                </w:rPr>
                <w:t>-</w:t>
              </w:r>
            </w:ins>
            <w:ins w:id="20751" w:author="Ming Li L" w:date="2022-08-23T13:17:00Z">
              <w:r>
                <w:rPr>
                  <w:rFonts w:cs="Arial"/>
                  <w:lang w:eastAsia="zh-CN"/>
                </w:rPr>
                <w:t>82</w:t>
              </w:r>
            </w:ins>
          </w:p>
        </w:tc>
        <w:tc>
          <w:tcPr>
            <w:tcW w:w="851" w:type="dxa"/>
          </w:tcPr>
          <w:p w14:paraId="4E94EBB9" w14:textId="77777777" w:rsidR="008B476F" w:rsidRPr="001C0E1B" w:rsidRDefault="008B476F" w:rsidP="004666FE">
            <w:pPr>
              <w:pStyle w:val="TAC"/>
              <w:rPr>
                <w:ins w:id="20752" w:author="Ming Li L" w:date="2022-08-09T21:20:00Z"/>
                <w:lang w:eastAsia="zh-CN"/>
              </w:rPr>
            </w:pPr>
            <w:ins w:id="20753" w:author="Ming Li L" w:date="2022-08-09T21:20:00Z">
              <w:r>
                <w:rPr>
                  <w:lang w:eastAsia="zh-CN"/>
                </w:rPr>
                <w:t>-</w:t>
              </w:r>
            </w:ins>
            <w:ins w:id="20754" w:author="Ming Li L" w:date="2022-08-23T13:17:00Z">
              <w:r>
                <w:rPr>
                  <w:lang w:eastAsia="zh-CN"/>
                </w:rPr>
                <w:t>93</w:t>
              </w:r>
            </w:ins>
          </w:p>
        </w:tc>
        <w:tc>
          <w:tcPr>
            <w:tcW w:w="899" w:type="dxa"/>
          </w:tcPr>
          <w:p w14:paraId="4223FC50" w14:textId="77777777" w:rsidR="008B476F" w:rsidRPr="001C0E1B" w:rsidRDefault="008B476F" w:rsidP="004666FE">
            <w:pPr>
              <w:pStyle w:val="TAC"/>
              <w:rPr>
                <w:ins w:id="20755" w:author="Ming Li L" w:date="2022-08-09T21:20:00Z"/>
                <w:lang w:eastAsia="zh-CN"/>
              </w:rPr>
            </w:pPr>
            <w:ins w:id="20756" w:author="Ming Li L" w:date="2022-08-09T21:20:00Z">
              <w:r>
                <w:rPr>
                  <w:lang w:eastAsia="zh-CN"/>
                </w:rPr>
                <w:t>-</w:t>
              </w:r>
            </w:ins>
            <w:ins w:id="20757" w:author="Ming Li L" w:date="2022-08-23T13:17:00Z">
              <w:r>
                <w:rPr>
                  <w:lang w:eastAsia="zh-CN"/>
                </w:rPr>
                <w:t>88</w:t>
              </w:r>
            </w:ins>
            <w:ins w:id="20758" w:author="Ming Li L" w:date="2022-08-09T21:20:00Z">
              <w:r>
                <w:rPr>
                  <w:lang w:eastAsia="zh-CN"/>
                </w:rPr>
                <w:t>.5</w:t>
              </w:r>
            </w:ins>
          </w:p>
        </w:tc>
        <w:tc>
          <w:tcPr>
            <w:tcW w:w="802" w:type="dxa"/>
          </w:tcPr>
          <w:p w14:paraId="7993564F" w14:textId="77777777" w:rsidR="008B476F" w:rsidRPr="001C0E1B" w:rsidRDefault="008B476F" w:rsidP="004666FE">
            <w:pPr>
              <w:pStyle w:val="TAC"/>
              <w:rPr>
                <w:ins w:id="20759" w:author="Ming Li L" w:date="2022-08-09T21:20:00Z"/>
              </w:rPr>
            </w:pPr>
            <w:ins w:id="20760" w:author="Ming Li L" w:date="2022-08-09T21:20:00Z">
              <w:r w:rsidRPr="001C0E1B">
                <w:t>-infinity</w:t>
              </w:r>
            </w:ins>
          </w:p>
        </w:tc>
        <w:tc>
          <w:tcPr>
            <w:tcW w:w="850" w:type="dxa"/>
          </w:tcPr>
          <w:p w14:paraId="24631F52" w14:textId="77777777" w:rsidR="008B476F" w:rsidRPr="001C0E1B" w:rsidRDefault="008B476F" w:rsidP="004666FE">
            <w:pPr>
              <w:pStyle w:val="TAC"/>
              <w:rPr>
                <w:ins w:id="20761" w:author="Ming Li L" w:date="2022-08-09T21:20:00Z"/>
                <w:lang w:eastAsia="zh-CN"/>
              </w:rPr>
            </w:pPr>
            <w:ins w:id="20762" w:author="Ming Li L" w:date="2022-08-23T13:17:00Z">
              <w:r>
                <w:rPr>
                  <w:lang w:eastAsia="zh-CN"/>
                </w:rPr>
                <w:t>-88.5</w:t>
              </w:r>
            </w:ins>
          </w:p>
        </w:tc>
        <w:tc>
          <w:tcPr>
            <w:tcW w:w="767" w:type="dxa"/>
          </w:tcPr>
          <w:p w14:paraId="09B541C4" w14:textId="77777777" w:rsidR="008B476F" w:rsidRPr="001C0E1B" w:rsidRDefault="008B476F" w:rsidP="004666FE">
            <w:pPr>
              <w:pStyle w:val="TAC"/>
              <w:rPr>
                <w:ins w:id="20763" w:author="Ming Li L" w:date="2022-08-09T21:20:00Z"/>
                <w:lang w:eastAsia="zh-CN"/>
              </w:rPr>
            </w:pPr>
            <w:ins w:id="20764" w:author="Ming Li L" w:date="2022-08-23T13:17:00Z">
              <w:r>
                <w:rPr>
                  <w:lang w:eastAsia="zh-CN"/>
                </w:rPr>
                <w:t>-93</w:t>
              </w:r>
            </w:ins>
          </w:p>
        </w:tc>
      </w:tr>
      <w:tr w:rsidR="008B476F" w:rsidRPr="001C0E1B" w14:paraId="7D4E8D5B" w14:textId="77777777" w:rsidTr="004666FE">
        <w:trPr>
          <w:cantSplit/>
          <w:jc w:val="center"/>
          <w:ins w:id="20765" w:author="Ming Li L" w:date="2022-08-09T21:20:00Z"/>
        </w:trPr>
        <w:tc>
          <w:tcPr>
            <w:tcW w:w="1951" w:type="dxa"/>
            <w:tcBorders>
              <w:bottom w:val="nil"/>
            </w:tcBorders>
          </w:tcPr>
          <w:p w14:paraId="29D27C14" w14:textId="77777777" w:rsidR="008B476F" w:rsidRPr="001C0E1B" w:rsidRDefault="008B476F" w:rsidP="004666FE">
            <w:pPr>
              <w:pStyle w:val="TAL"/>
              <w:rPr>
                <w:ins w:id="20766" w:author="Ming Li L" w:date="2022-08-09T21:20:00Z"/>
              </w:rPr>
            </w:pPr>
            <w:ins w:id="20767" w:author="Ming Li L" w:date="2022-08-09T21:20:00Z">
              <w:r w:rsidRPr="001C0E1B">
                <w:t xml:space="preserve">Io on SSB symbols </w:t>
              </w:r>
            </w:ins>
          </w:p>
        </w:tc>
        <w:tc>
          <w:tcPr>
            <w:tcW w:w="1794" w:type="dxa"/>
            <w:tcBorders>
              <w:bottom w:val="single" w:sz="4" w:space="0" w:color="auto"/>
            </w:tcBorders>
          </w:tcPr>
          <w:p w14:paraId="0AEEE0FD" w14:textId="77777777" w:rsidR="008B476F" w:rsidRPr="001C0E1B" w:rsidRDefault="008B476F" w:rsidP="004666FE">
            <w:pPr>
              <w:pStyle w:val="TAC"/>
              <w:rPr>
                <w:ins w:id="20768" w:author="Ming Li L" w:date="2022-08-09T21:20:00Z"/>
              </w:rPr>
            </w:pPr>
            <w:ins w:id="20769" w:author="Ming Li L" w:date="2022-08-09T21:20:00Z">
              <w:r w:rsidRPr="001C0E1B">
                <w:rPr>
                  <w:rFonts w:cs="v4.2.0"/>
                  <w:lang w:eastAsia="zh-CN"/>
                </w:rPr>
                <w:t>dBm</w:t>
              </w:r>
            </w:ins>
            <w:r>
              <w:rPr>
                <w:rFonts w:cs="v4.2.0"/>
                <w:lang w:val="sv-SE" w:eastAsia="zh-CN"/>
              </w:rPr>
              <w:t>/</w:t>
            </w:r>
            <w:ins w:id="20770" w:author="Ming Li L" w:date="2022-08-23T12:14:00Z">
              <w:r>
                <w:rPr>
                  <w:rFonts w:cs="v4.2.0"/>
                  <w:lang w:val="sv-SE" w:eastAsia="zh-CN"/>
                </w:rPr>
                <w:t>95.04</w:t>
              </w:r>
            </w:ins>
            <w:ins w:id="20771" w:author="Ming Li L" w:date="2022-08-09T21:20:00Z">
              <w:r w:rsidRPr="001C0E1B">
                <w:rPr>
                  <w:rFonts w:cs="v4.2.0"/>
                  <w:lang w:eastAsia="zh-CN"/>
                </w:rPr>
                <w:t xml:space="preserve"> MHz</w:t>
              </w:r>
            </w:ins>
          </w:p>
        </w:tc>
        <w:tc>
          <w:tcPr>
            <w:tcW w:w="1418" w:type="dxa"/>
          </w:tcPr>
          <w:p w14:paraId="0939F599" w14:textId="77777777" w:rsidR="008B476F" w:rsidRPr="001C0E1B" w:rsidRDefault="008B476F" w:rsidP="004666FE">
            <w:pPr>
              <w:pStyle w:val="TAC"/>
              <w:rPr>
                <w:ins w:id="20772" w:author="Ming Li L" w:date="2022-08-09T21:20:00Z"/>
                <w:lang w:eastAsia="zh-CN"/>
              </w:rPr>
            </w:pPr>
            <w:ins w:id="20773" w:author="Ming Li L" w:date="2022-08-09T21:20:00Z">
              <w:r w:rsidRPr="001C0E1B">
                <w:rPr>
                  <w:lang w:eastAsia="zh-CN"/>
                </w:rPr>
                <w:t>1</w:t>
              </w:r>
            </w:ins>
          </w:p>
        </w:tc>
        <w:tc>
          <w:tcPr>
            <w:tcW w:w="992" w:type="dxa"/>
          </w:tcPr>
          <w:p w14:paraId="0F8F9E17" w14:textId="77777777" w:rsidR="008B476F" w:rsidRPr="001C0E1B" w:rsidRDefault="008B476F" w:rsidP="004666FE">
            <w:pPr>
              <w:pStyle w:val="TAC"/>
              <w:rPr>
                <w:ins w:id="20774" w:author="Ming Li L" w:date="2022-08-09T21:20:00Z"/>
                <w:rFonts w:cs="Arial"/>
                <w:lang w:eastAsia="zh-CN"/>
              </w:rPr>
            </w:pPr>
            <w:ins w:id="20775" w:author="Ming Li L" w:date="2022-08-09T21:20:00Z">
              <w:r>
                <w:rPr>
                  <w:rFonts w:cs="Arial"/>
                  <w:lang w:eastAsia="zh-CN"/>
                </w:rPr>
                <w:t>-</w:t>
              </w:r>
            </w:ins>
            <w:ins w:id="20776" w:author="Ming Li L" w:date="2022-08-23T12:20:00Z">
              <w:r>
                <w:rPr>
                  <w:rFonts w:cs="Arial"/>
                  <w:lang w:eastAsia="zh-CN"/>
                </w:rPr>
                <w:t>55.37</w:t>
              </w:r>
            </w:ins>
          </w:p>
        </w:tc>
        <w:tc>
          <w:tcPr>
            <w:tcW w:w="851" w:type="dxa"/>
          </w:tcPr>
          <w:p w14:paraId="13B091FA" w14:textId="77777777" w:rsidR="008B476F" w:rsidRPr="001C0E1B" w:rsidRDefault="008B476F" w:rsidP="004666FE">
            <w:pPr>
              <w:pStyle w:val="TAC"/>
              <w:rPr>
                <w:ins w:id="20777" w:author="Ming Li L" w:date="2022-08-09T21:20:00Z"/>
                <w:rFonts w:cs="Arial"/>
                <w:lang w:eastAsia="zh-CN"/>
              </w:rPr>
            </w:pPr>
            <w:ins w:id="20778" w:author="Ming Li L" w:date="2022-08-23T12:21:00Z">
              <w:r>
                <w:rPr>
                  <w:rFonts w:cs="Arial"/>
                  <w:lang w:eastAsia="zh-CN"/>
                </w:rPr>
                <w:t>-63.25</w:t>
              </w:r>
            </w:ins>
          </w:p>
        </w:tc>
        <w:tc>
          <w:tcPr>
            <w:tcW w:w="899" w:type="dxa"/>
          </w:tcPr>
          <w:p w14:paraId="77DCF171" w14:textId="77777777" w:rsidR="008B476F" w:rsidRPr="001C0E1B" w:rsidRDefault="008B476F" w:rsidP="004666FE">
            <w:pPr>
              <w:pStyle w:val="TAC"/>
              <w:rPr>
                <w:ins w:id="20779" w:author="Ming Li L" w:date="2022-08-09T21:20:00Z"/>
                <w:rFonts w:cs="Arial"/>
                <w:lang w:eastAsia="zh-CN"/>
              </w:rPr>
            </w:pPr>
            <w:ins w:id="20780" w:author="Ming Li L" w:date="2022-08-09T21:20:00Z">
              <w:r>
                <w:rPr>
                  <w:rFonts w:cs="Arial"/>
                  <w:lang w:eastAsia="zh-CN"/>
                </w:rPr>
                <w:t>-</w:t>
              </w:r>
            </w:ins>
            <w:ins w:id="20781" w:author="Ming Li L" w:date="2022-08-23T12:21:00Z">
              <w:r>
                <w:rPr>
                  <w:rFonts w:cs="Arial"/>
                  <w:lang w:eastAsia="zh-CN"/>
                </w:rPr>
                <w:t>60.19</w:t>
              </w:r>
            </w:ins>
          </w:p>
        </w:tc>
        <w:tc>
          <w:tcPr>
            <w:tcW w:w="802" w:type="dxa"/>
          </w:tcPr>
          <w:p w14:paraId="72278325" w14:textId="77777777" w:rsidR="008B476F" w:rsidRPr="00E35B4D" w:rsidRDefault="008B476F" w:rsidP="004666FE">
            <w:pPr>
              <w:pStyle w:val="TAC"/>
              <w:rPr>
                <w:ins w:id="20782" w:author="Ming Li L" w:date="2022-08-09T21:20:00Z"/>
                <w:rFonts w:cs="Arial"/>
              </w:rPr>
            </w:pPr>
            <w:ins w:id="20783" w:author="Ming Li L" w:date="2022-08-23T12:21:00Z">
              <w:r>
                <w:rPr>
                  <w:rFonts w:cs="Arial"/>
                  <w:lang w:eastAsia="zh-CN"/>
                </w:rPr>
                <w:t>-6</w:t>
              </w:r>
            </w:ins>
            <w:ins w:id="20784" w:author="Ming Li L" w:date="2022-08-23T12:22:00Z">
              <w:r>
                <w:rPr>
                  <w:rFonts w:cs="Arial"/>
                  <w:lang w:eastAsia="zh-CN"/>
                </w:rPr>
                <w:t>4.01</w:t>
              </w:r>
            </w:ins>
          </w:p>
        </w:tc>
        <w:tc>
          <w:tcPr>
            <w:tcW w:w="850" w:type="dxa"/>
          </w:tcPr>
          <w:p w14:paraId="70DF0F76" w14:textId="77777777" w:rsidR="008B476F" w:rsidRPr="001C0E1B" w:rsidRDefault="008B476F" w:rsidP="004666FE">
            <w:pPr>
              <w:pStyle w:val="TAC"/>
              <w:rPr>
                <w:ins w:id="20785" w:author="Ming Li L" w:date="2022-08-09T21:20:00Z"/>
                <w:rFonts w:cs="Arial"/>
                <w:lang w:eastAsia="zh-CN"/>
              </w:rPr>
            </w:pPr>
            <w:ins w:id="20786" w:author="Ming Li L" w:date="2022-08-23T12:22:00Z">
              <w:r>
                <w:rPr>
                  <w:rFonts w:cs="Arial"/>
                  <w:lang w:eastAsia="zh-CN"/>
                </w:rPr>
                <w:t>-60.19</w:t>
              </w:r>
            </w:ins>
          </w:p>
        </w:tc>
        <w:tc>
          <w:tcPr>
            <w:tcW w:w="767" w:type="dxa"/>
          </w:tcPr>
          <w:p w14:paraId="386106CC" w14:textId="77777777" w:rsidR="008B476F" w:rsidRPr="001C0E1B" w:rsidRDefault="008B476F" w:rsidP="004666FE">
            <w:pPr>
              <w:pStyle w:val="TAC"/>
              <w:rPr>
                <w:ins w:id="20787" w:author="Ming Li L" w:date="2022-08-09T21:20:00Z"/>
                <w:rFonts w:cs="Arial"/>
                <w:lang w:eastAsia="zh-CN"/>
              </w:rPr>
            </w:pPr>
            <w:ins w:id="20788" w:author="Ming Li L" w:date="2022-08-23T12:22:00Z">
              <w:r>
                <w:rPr>
                  <w:rFonts w:cs="Arial"/>
                  <w:lang w:eastAsia="zh-CN"/>
                </w:rPr>
                <w:t>-63.25</w:t>
              </w:r>
            </w:ins>
          </w:p>
        </w:tc>
      </w:tr>
      <w:tr w:rsidR="008B476F" w:rsidRPr="005E5005" w14:paraId="6BC74B94" w14:textId="77777777" w:rsidTr="004666FE">
        <w:trPr>
          <w:cantSplit/>
          <w:jc w:val="center"/>
          <w:ins w:id="20789" w:author="Ming Li L" w:date="2022-08-09T21:20:00Z"/>
        </w:trPr>
        <w:tc>
          <w:tcPr>
            <w:tcW w:w="1951" w:type="dxa"/>
            <w:tcBorders>
              <w:top w:val="nil"/>
              <w:bottom w:val="nil"/>
            </w:tcBorders>
          </w:tcPr>
          <w:p w14:paraId="4991E6AD" w14:textId="77777777" w:rsidR="008B476F" w:rsidRPr="001C0E1B" w:rsidRDefault="008B476F" w:rsidP="004666FE">
            <w:pPr>
              <w:pStyle w:val="TAL"/>
              <w:rPr>
                <w:ins w:id="20790" w:author="Ming Li L" w:date="2022-08-09T21:20:00Z"/>
              </w:rPr>
            </w:pPr>
            <w:ins w:id="20791" w:author="Ming Li L" w:date="2022-08-09T21:20:00Z">
              <w:r w:rsidRPr="001C0E1B">
                <w:t>of each cell</w:t>
              </w:r>
            </w:ins>
          </w:p>
        </w:tc>
        <w:tc>
          <w:tcPr>
            <w:tcW w:w="1794" w:type="dxa"/>
            <w:tcBorders>
              <w:top w:val="single" w:sz="4" w:space="0" w:color="auto"/>
              <w:bottom w:val="single" w:sz="4" w:space="0" w:color="auto"/>
            </w:tcBorders>
          </w:tcPr>
          <w:p w14:paraId="7D4B562F" w14:textId="77777777" w:rsidR="008B476F" w:rsidRPr="001C0E1B" w:rsidRDefault="008B476F" w:rsidP="004666FE">
            <w:pPr>
              <w:pStyle w:val="TAC"/>
              <w:rPr>
                <w:ins w:id="20792" w:author="Ming Li L" w:date="2022-08-09T21:20:00Z"/>
                <w:rFonts w:cs="v4.2.0"/>
              </w:rPr>
            </w:pPr>
            <w:ins w:id="20793" w:author="Ming Li L" w:date="2022-08-09T21:20:00Z">
              <w:r w:rsidRPr="001C0E1B">
                <w:rPr>
                  <w:rFonts w:cs="v4.2.0"/>
                  <w:lang w:eastAsia="zh-CN"/>
                </w:rPr>
                <w:t>dBm/</w:t>
              </w:r>
              <w:r>
                <w:rPr>
                  <w:rFonts w:cs="v4.2.0"/>
                  <w:lang w:eastAsia="zh-CN"/>
                </w:rPr>
                <w:t>380.16</w:t>
              </w:r>
              <w:r w:rsidRPr="001C0E1B">
                <w:rPr>
                  <w:rFonts w:cs="v4.2.0"/>
                  <w:lang w:eastAsia="zh-CN"/>
                </w:rPr>
                <w:t xml:space="preserve"> MHz</w:t>
              </w:r>
            </w:ins>
          </w:p>
        </w:tc>
        <w:tc>
          <w:tcPr>
            <w:tcW w:w="1418" w:type="dxa"/>
          </w:tcPr>
          <w:p w14:paraId="4E363306" w14:textId="77777777" w:rsidR="008B476F" w:rsidRPr="001C0E1B" w:rsidRDefault="008B476F" w:rsidP="004666FE">
            <w:pPr>
              <w:pStyle w:val="TAC"/>
              <w:rPr>
                <w:ins w:id="20794" w:author="Ming Li L" w:date="2022-08-09T21:20:00Z"/>
                <w:lang w:eastAsia="zh-CN"/>
              </w:rPr>
            </w:pPr>
            <w:ins w:id="20795" w:author="Ming Li L" w:date="2022-08-09T21:20:00Z">
              <w:r w:rsidRPr="001C0E1B">
                <w:rPr>
                  <w:lang w:eastAsia="zh-CN"/>
                </w:rPr>
                <w:t>2</w:t>
              </w:r>
            </w:ins>
          </w:p>
        </w:tc>
        <w:tc>
          <w:tcPr>
            <w:tcW w:w="992" w:type="dxa"/>
          </w:tcPr>
          <w:p w14:paraId="10504107" w14:textId="77777777" w:rsidR="008B476F" w:rsidRPr="005E5005" w:rsidRDefault="008B476F" w:rsidP="004666FE">
            <w:pPr>
              <w:pStyle w:val="TAC"/>
              <w:rPr>
                <w:ins w:id="20796" w:author="Ming Li L" w:date="2022-08-09T21:20:00Z"/>
              </w:rPr>
            </w:pPr>
            <w:ins w:id="20797" w:author="Ming Li L" w:date="2022-08-23T13:17:00Z">
              <w:r>
                <w:rPr>
                  <w:rFonts w:cs="Arial"/>
                  <w:lang w:eastAsia="zh-CN"/>
                </w:rPr>
                <w:t>-55.37</w:t>
              </w:r>
            </w:ins>
          </w:p>
        </w:tc>
        <w:tc>
          <w:tcPr>
            <w:tcW w:w="851" w:type="dxa"/>
          </w:tcPr>
          <w:p w14:paraId="71DB66D5" w14:textId="77777777" w:rsidR="008B476F" w:rsidRPr="005E5005" w:rsidRDefault="008B476F" w:rsidP="004666FE">
            <w:pPr>
              <w:pStyle w:val="TAC"/>
              <w:rPr>
                <w:ins w:id="20798" w:author="Ming Li L" w:date="2022-08-09T21:20:00Z"/>
              </w:rPr>
            </w:pPr>
            <w:ins w:id="20799" w:author="Ming Li L" w:date="2022-08-23T13:17:00Z">
              <w:r>
                <w:rPr>
                  <w:rFonts w:cs="Arial"/>
                  <w:lang w:eastAsia="zh-CN"/>
                </w:rPr>
                <w:t>-63.25</w:t>
              </w:r>
            </w:ins>
          </w:p>
        </w:tc>
        <w:tc>
          <w:tcPr>
            <w:tcW w:w="899" w:type="dxa"/>
          </w:tcPr>
          <w:p w14:paraId="0904E98D" w14:textId="77777777" w:rsidR="008B476F" w:rsidRPr="005E5005" w:rsidRDefault="008B476F" w:rsidP="004666FE">
            <w:pPr>
              <w:pStyle w:val="TAC"/>
              <w:rPr>
                <w:ins w:id="20800" w:author="Ming Li L" w:date="2022-08-09T21:20:00Z"/>
              </w:rPr>
            </w:pPr>
            <w:ins w:id="20801" w:author="Ming Li L" w:date="2022-08-23T13:17:00Z">
              <w:r>
                <w:rPr>
                  <w:rFonts w:cs="Arial"/>
                  <w:lang w:eastAsia="zh-CN"/>
                </w:rPr>
                <w:t>-60.19</w:t>
              </w:r>
            </w:ins>
          </w:p>
        </w:tc>
        <w:tc>
          <w:tcPr>
            <w:tcW w:w="802" w:type="dxa"/>
          </w:tcPr>
          <w:p w14:paraId="1C80768E" w14:textId="77777777" w:rsidR="008B476F" w:rsidRPr="005E5005" w:rsidRDefault="008B476F" w:rsidP="004666FE">
            <w:pPr>
              <w:pStyle w:val="TAC"/>
              <w:rPr>
                <w:ins w:id="20802" w:author="Ming Li L" w:date="2022-08-09T21:20:00Z"/>
              </w:rPr>
            </w:pPr>
            <w:ins w:id="20803" w:author="Ming Li L" w:date="2022-08-23T13:17:00Z">
              <w:r>
                <w:rPr>
                  <w:rFonts w:cs="Arial"/>
                  <w:lang w:eastAsia="zh-CN"/>
                </w:rPr>
                <w:t>-64.01</w:t>
              </w:r>
            </w:ins>
          </w:p>
        </w:tc>
        <w:tc>
          <w:tcPr>
            <w:tcW w:w="850" w:type="dxa"/>
          </w:tcPr>
          <w:p w14:paraId="0750DF22" w14:textId="77777777" w:rsidR="008B476F" w:rsidRPr="005E5005" w:rsidRDefault="008B476F" w:rsidP="004666FE">
            <w:pPr>
              <w:pStyle w:val="TAC"/>
              <w:rPr>
                <w:ins w:id="20804" w:author="Ming Li L" w:date="2022-08-09T21:20:00Z"/>
              </w:rPr>
            </w:pPr>
            <w:ins w:id="20805" w:author="Ming Li L" w:date="2022-08-23T13:17:00Z">
              <w:r>
                <w:rPr>
                  <w:rFonts w:cs="Arial"/>
                  <w:lang w:eastAsia="zh-CN"/>
                </w:rPr>
                <w:t>-60.19</w:t>
              </w:r>
            </w:ins>
          </w:p>
        </w:tc>
        <w:tc>
          <w:tcPr>
            <w:tcW w:w="767" w:type="dxa"/>
          </w:tcPr>
          <w:p w14:paraId="448CE202" w14:textId="77777777" w:rsidR="008B476F" w:rsidRPr="005E5005" w:rsidRDefault="008B476F" w:rsidP="004666FE">
            <w:pPr>
              <w:pStyle w:val="TAC"/>
              <w:rPr>
                <w:ins w:id="20806" w:author="Ming Li L" w:date="2022-08-09T21:20:00Z"/>
              </w:rPr>
            </w:pPr>
            <w:ins w:id="20807" w:author="Ming Li L" w:date="2022-08-23T13:17:00Z">
              <w:r>
                <w:rPr>
                  <w:rFonts w:cs="Arial"/>
                  <w:lang w:eastAsia="zh-CN"/>
                </w:rPr>
                <w:t>-63.25</w:t>
              </w:r>
            </w:ins>
          </w:p>
        </w:tc>
      </w:tr>
      <w:tr w:rsidR="008B476F" w:rsidRPr="001C0E1B" w14:paraId="58D919BF" w14:textId="77777777" w:rsidTr="004666FE">
        <w:trPr>
          <w:cantSplit/>
          <w:jc w:val="center"/>
          <w:ins w:id="20808" w:author="Ming Li L" w:date="2022-08-09T21:20:00Z"/>
        </w:trPr>
        <w:tc>
          <w:tcPr>
            <w:tcW w:w="1951" w:type="dxa"/>
            <w:tcBorders>
              <w:top w:val="nil"/>
            </w:tcBorders>
          </w:tcPr>
          <w:p w14:paraId="57AB5956" w14:textId="77777777" w:rsidR="008B476F" w:rsidRPr="001C0E1B" w:rsidRDefault="008B476F" w:rsidP="004666FE">
            <w:pPr>
              <w:pStyle w:val="TAL"/>
              <w:rPr>
                <w:ins w:id="20809" w:author="Ming Li L" w:date="2022-08-09T21:20:00Z"/>
              </w:rPr>
            </w:pPr>
          </w:p>
        </w:tc>
        <w:tc>
          <w:tcPr>
            <w:tcW w:w="1794" w:type="dxa"/>
            <w:tcBorders>
              <w:top w:val="single" w:sz="4" w:space="0" w:color="auto"/>
            </w:tcBorders>
          </w:tcPr>
          <w:p w14:paraId="638F19B9" w14:textId="77777777" w:rsidR="008B476F" w:rsidRPr="001C0E1B" w:rsidRDefault="008B476F" w:rsidP="004666FE">
            <w:pPr>
              <w:pStyle w:val="TAC"/>
              <w:rPr>
                <w:ins w:id="20810" w:author="Ming Li L" w:date="2022-08-09T21:20:00Z"/>
                <w:rFonts w:cs="v4.2.0"/>
              </w:rPr>
            </w:pPr>
            <w:ins w:id="20811" w:author="Ming Li L" w:date="2022-08-09T21:20:00Z">
              <w:r w:rsidRPr="001C0E1B">
                <w:rPr>
                  <w:rFonts w:cs="v4.2.0"/>
                  <w:lang w:eastAsia="zh-CN"/>
                </w:rPr>
                <w:t>dBm/</w:t>
              </w:r>
              <w:r>
                <w:rPr>
                  <w:rFonts w:cs="v4.2.0"/>
                  <w:lang w:eastAsia="zh-CN"/>
                </w:rPr>
                <w:t>380.16</w:t>
              </w:r>
              <w:r w:rsidRPr="001C0E1B">
                <w:rPr>
                  <w:rFonts w:cs="v4.2.0"/>
                  <w:lang w:eastAsia="zh-CN"/>
                </w:rPr>
                <w:t xml:space="preserve"> MHz</w:t>
              </w:r>
            </w:ins>
          </w:p>
        </w:tc>
        <w:tc>
          <w:tcPr>
            <w:tcW w:w="1418" w:type="dxa"/>
          </w:tcPr>
          <w:p w14:paraId="03DAB41D" w14:textId="77777777" w:rsidR="008B476F" w:rsidRPr="001C0E1B" w:rsidRDefault="008B476F" w:rsidP="004666FE">
            <w:pPr>
              <w:pStyle w:val="TAC"/>
              <w:rPr>
                <w:ins w:id="20812" w:author="Ming Li L" w:date="2022-08-09T21:20:00Z"/>
                <w:lang w:eastAsia="zh-CN"/>
              </w:rPr>
            </w:pPr>
            <w:ins w:id="20813" w:author="Ming Li L" w:date="2022-08-09T21:20:00Z">
              <w:r>
                <w:rPr>
                  <w:lang w:eastAsia="zh-CN"/>
                </w:rPr>
                <w:t>3</w:t>
              </w:r>
            </w:ins>
          </w:p>
        </w:tc>
        <w:tc>
          <w:tcPr>
            <w:tcW w:w="992" w:type="dxa"/>
          </w:tcPr>
          <w:p w14:paraId="783C7135" w14:textId="77777777" w:rsidR="008B476F" w:rsidRPr="001C0E1B" w:rsidRDefault="008B476F" w:rsidP="004666FE">
            <w:pPr>
              <w:pStyle w:val="TAC"/>
              <w:rPr>
                <w:ins w:id="20814" w:author="Ming Li L" w:date="2022-08-09T21:20:00Z"/>
                <w:rFonts w:cs="Arial"/>
                <w:lang w:eastAsia="zh-CN"/>
              </w:rPr>
            </w:pPr>
            <w:ins w:id="20815" w:author="Ming Li L" w:date="2022-08-23T13:17:00Z">
              <w:r>
                <w:rPr>
                  <w:rFonts w:cs="Arial"/>
                  <w:lang w:eastAsia="zh-CN"/>
                </w:rPr>
                <w:t>-55.38</w:t>
              </w:r>
            </w:ins>
          </w:p>
        </w:tc>
        <w:tc>
          <w:tcPr>
            <w:tcW w:w="851" w:type="dxa"/>
          </w:tcPr>
          <w:p w14:paraId="41CFF2B1" w14:textId="77777777" w:rsidR="008B476F" w:rsidRPr="001C0E1B" w:rsidRDefault="008B476F" w:rsidP="004666FE">
            <w:pPr>
              <w:pStyle w:val="TAC"/>
              <w:rPr>
                <w:ins w:id="20816" w:author="Ming Li L" w:date="2022-08-09T21:20:00Z"/>
                <w:lang w:eastAsia="zh-CN"/>
              </w:rPr>
            </w:pPr>
            <w:ins w:id="20817" w:author="Ming Li L" w:date="2022-08-23T13:17:00Z">
              <w:r>
                <w:rPr>
                  <w:rFonts w:cs="Arial"/>
                  <w:lang w:eastAsia="zh-CN"/>
                </w:rPr>
                <w:t>-63.2</w:t>
              </w:r>
            </w:ins>
            <w:ins w:id="20818" w:author="Ming Li L" w:date="2022-08-23T13:18:00Z">
              <w:r>
                <w:rPr>
                  <w:rFonts w:cs="Arial"/>
                  <w:lang w:eastAsia="zh-CN"/>
                </w:rPr>
                <w:t>6</w:t>
              </w:r>
            </w:ins>
          </w:p>
        </w:tc>
        <w:tc>
          <w:tcPr>
            <w:tcW w:w="899" w:type="dxa"/>
          </w:tcPr>
          <w:p w14:paraId="619E54A1" w14:textId="77777777" w:rsidR="008B476F" w:rsidRPr="001C0E1B" w:rsidRDefault="008B476F" w:rsidP="004666FE">
            <w:pPr>
              <w:pStyle w:val="TAC"/>
              <w:rPr>
                <w:ins w:id="20819" w:author="Ming Li L" w:date="2022-08-09T21:20:00Z"/>
                <w:lang w:eastAsia="zh-CN"/>
              </w:rPr>
            </w:pPr>
            <w:ins w:id="20820" w:author="Ming Li L" w:date="2022-08-23T13:17:00Z">
              <w:r>
                <w:rPr>
                  <w:rFonts w:cs="Arial"/>
                  <w:lang w:eastAsia="zh-CN"/>
                </w:rPr>
                <w:t>-60.</w:t>
              </w:r>
            </w:ins>
            <w:ins w:id="20821" w:author="Ming Li L" w:date="2022-08-23T13:18:00Z">
              <w:r>
                <w:rPr>
                  <w:rFonts w:cs="Arial"/>
                  <w:lang w:eastAsia="zh-CN"/>
                </w:rPr>
                <w:t>20</w:t>
              </w:r>
            </w:ins>
          </w:p>
        </w:tc>
        <w:tc>
          <w:tcPr>
            <w:tcW w:w="802" w:type="dxa"/>
          </w:tcPr>
          <w:p w14:paraId="122186A6" w14:textId="77777777" w:rsidR="008B476F" w:rsidRPr="00E35B4D" w:rsidRDefault="008B476F" w:rsidP="004666FE">
            <w:pPr>
              <w:pStyle w:val="TAC"/>
              <w:rPr>
                <w:ins w:id="20822" w:author="Ming Li L" w:date="2022-08-09T21:20:00Z"/>
                <w:rFonts w:cs="Arial"/>
                <w:lang w:eastAsia="zh-CN"/>
              </w:rPr>
            </w:pPr>
            <w:ins w:id="20823" w:author="Ming Li L" w:date="2022-08-23T13:17:00Z">
              <w:r>
                <w:rPr>
                  <w:rFonts w:cs="Arial"/>
                  <w:lang w:eastAsia="zh-CN"/>
                </w:rPr>
                <w:t>-64.0</w:t>
              </w:r>
            </w:ins>
            <w:ins w:id="20824" w:author="Ming Li L" w:date="2022-08-23T13:18:00Z">
              <w:r>
                <w:rPr>
                  <w:rFonts w:cs="Arial"/>
                  <w:lang w:eastAsia="zh-CN"/>
                </w:rPr>
                <w:t>2</w:t>
              </w:r>
            </w:ins>
          </w:p>
        </w:tc>
        <w:tc>
          <w:tcPr>
            <w:tcW w:w="850" w:type="dxa"/>
          </w:tcPr>
          <w:p w14:paraId="2B373FD5" w14:textId="77777777" w:rsidR="008B476F" w:rsidRPr="001C0E1B" w:rsidRDefault="008B476F" w:rsidP="004666FE">
            <w:pPr>
              <w:pStyle w:val="TAC"/>
              <w:rPr>
                <w:ins w:id="20825" w:author="Ming Li L" w:date="2022-08-09T21:20:00Z"/>
                <w:lang w:eastAsia="zh-CN"/>
              </w:rPr>
            </w:pPr>
            <w:ins w:id="20826" w:author="Ming Li L" w:date="2022-08-23T13:17:00Z">
              <w:r>
                <w:rPr>
                  <w:rFonts w:cs="Arial"/>
                  <w:lang w:eastAsia="zh-CN"/>
                </w:rPr>
                <w:t>-60.</w:t>
              </w:r>
            </w:ins>
            <w:ins w:id="20827" w:author="Ming Li L" w:date="2022-08-23T13:18:00Z">
              <w:r>
                <w:rPr>
                  <w:rFonts w:cs="Arial"/>
                  <w:lang w:eastAsia="zh-CN"/>
                </w:rPr>
                <w:t>20</w:t>
              </w:r>
            </w:ins>
          </w:p>
        </w:tc>
        <w:tc>
          <w:tcPr>
            <w:tcW w:w="767" w:type="dxa"/>
          </w:tcPr>
          <w:p w14:paraId="0198AAB2" w14:textId="77777777" w:rsidR="008B476F" w:rsidRPr="001C0E1B" w:rsidRDefault="008B476F" w:rsidP="004666FE">
            <w:pPr>
              <w:pStyle w:val="TAC"/>
              <w:rPr>
                <w:ins w:id="20828" w:author="Ming Li L" w:date="2022-08-09T21:20:00Z"/>
                <w:lang w:eastAsia="zh-CN"/>
              </w:rPr>
            </w:pPr>
            <w:ins w:id="20829" w:author="Ming Li L" w:date="2022-08-23T13:17:00Z">
              <w:r>
                <w:rPr>
                  <w:rFonts w:cs="Arial"/>
                  <w:lang w:eastAsia="zh-CN"/>
                </w:rPr>
                <w:t>-63.2</w:t>
              </w:r>
            </w:ins>
            <w:ins w:id="20830" w:author="Ming Li L" w:date="2022-08-23T13:18:00Z">
              <w:r>
                <w:rPr>
                  <w:rFonts w:cs="Arial"/>
                  <w:lang w:eastAsia="zh-CN"/>
                </w:rPr>
                <w:t>6</w:t>
              </w:r>
            </w:ins>
          </w:p>
        </w:tc>
      </w:tr>
      <w:tr w:rsidR="008B476F" w:rsidRPr="001C0E1B" w14:paraId="5388DDFB" w14:textId="77777777" w:rsidTr="004666FE">
        <w:trPr>
          <w:cantSplit/>
          <w:jc w:val="center"/>
          <w:ins w:id="20831" w:author="Ming Li L" w:date="2022-08-09T21:20:00Z"/>
        </w:trPr>
        <w:tc>
          <w:tcPr>
            <w:tcW w:w="1951" w:type="dxa"/>
          </w:tcPr>
          <w:p w14:paraId="1BBD9F3D" w14:textId="77777777" w:rsidR="008B476F" w:rsidRPr="001C0E1B" w:rsidRDefault="008B476F" w:rsidP="004666FE">
            <w:pPr>
              <w:pStyle w:val="TAL"/>
              <w:rPr>
                <w:ins w:id="20832" w:author="Ming Li L" w:date="2022-08-09T21:20:00Z"/>
              </w:rPr>
            </w:pPr>
            <w:proofErr w:type="spellStart"/>
            <w:ins w:id="20833" w:author="Ming Li L" w:date="2022-08-09T21:20:00Z">
              <w:r w:rsidRPr="001C0E1B">
                <w:t>Treselection</w:t>
              </w:r>
              <w:proofErr w:type="spellEnd"/>
            </w:ins>
          </w:p>
        </w:tc>
        <w:tc>
          <w:tcPr>
            <w:tcW w:w="1794" w:type="dxa"/>
          </w:tcPr>
          <w:p w14:paraId="5492A6D9" w14:textId="77777777" w:rsidR="008B476F" w:rsidRPr="001C0E1B" w:rsidRDefault="008B476F" w:rsidP="004666FE">
            <w:pPr>
              <w:pStyle w:val="TAC"/>
              <w:rPr>
                <w:ins w:id="20834" w:author="Ming Li L" w:date="2022-08-09T21:20:00Z"/>
              </w:rPr>
            </w:pPr>
            <w:ins w:id="20835" w:author="Ming Li L" w:date="2022-08-09T21:20:00Z">
              <w:r w:rsidRPr="001C0E1B">
                <w:rPr>
                  <w:rFonts w:cs="v4.2.0"/>
                </w:rPr>
                <w:t>s</w:t>
              </w:r>
            </w:ins>
          </w:p>
        </w:tc>
        <w:tc>
          <w:tcPr>
            <w:tcW w:w="1418" w:type="dxa"/>
          </w:tcPr>
          <w:p w14:paraId="1917BBCF" w14:textId="77777777" w:rsidR="008B476F" w:rsidRPr="001C0E1B" w:rsidRDefault="008B476F" w:rsidP="004666FE">
            <w:pPr>
              <w:pStyle w:val="TAC"/>
              <w:rPr>
                <w:ins w:id="20836" w:author="Ming Li L" w:date="2022-08-09T21:20:00Z"/>
                <w:lang w:eastAsia="zh-CN"/>
              </w:rPr>
            </w:pPr>
            <w:ins w:id="20837" w:author="Ming Li L" w:date="2022-08-09T21:20:00Z">
              <w:r w:rsidRPr="001C0E1B">
                <w:rPr>
                  <w:lang w:eastAsia="zh-CN"/>
                </w:rPr>
                <w:t>1, 2</w:t>
              </w:r>
              <w:r>
                <w:rPr>
                  <w:lang w:eastAsia="zh-CN"/>
                </w:rPr>
                <w:t>, 3</w:t>
              </w:r>
            </w:ins>
          </w:p>
        </w:tc>
        <w:tc>
          <w:tcPr>
            <w:tcW w:w="992" w:type="dxa"/>
          </w:tcPr>
          <w:p w14:paraId="3E8CBA08" w14:textId="77777777" w:rsidR="008B476F" w:rsidRPr="001C0E1B" w:rsidRDefault="008B476F" w:rsidP="004666FE">
            <w:pPr>
              <w:pStyle w:val="TAC"/>
              <w:rPr>
                <w:ins w:id="20838" w:author="Ming Li L" w:date="2022-08-09T21:20:00Z"/>
                <w:rFonts w:cs="Arial"/>
              </w:rPr>
            </w:pPr>
            <w:ins w:id="20839" w:author="Ming Li L" w:date="2022-08-09T21:20:00Z">
              <w:r w:rsidRPr="001C0E1B">
                <w:t>0</w:t>
              </w:r>
            </w:ins>
          </w:p>
        </w:tc>
        <w:tc>
          <w:tcPr>
            <w:tcW w:w="851" w:type="dxa"/>
          </w:tcPr>
          <w:p w14:paraId="37C9A9D6" w14:textId="77777777" w:rsidR="008B476F" w:rsidRPr="001C0E1B" w:rsidRDefault="008B476F" w:rsidP="004666FE">
            <w:pPr>
              <w:pStyle w:val="TAC"/>
              <w:rPr>
                <w:ins w:id="20840" w:author="Ming Li L" w:date="2022-08-09T21:20:00Z"/>
                <w:rFonts w:cs="Arial"/>
              </w:rPr>
            </w:pPr>
            <w:ins w:id="20841" w:author="Ming Li L" w:date="2022-08-09T21:20:00Z">
              <w:r w:rsidRPr="001C0E1B">
                <w:t>0</w:t>
              </w:r>
            </w:ins>
          </w:p>
        </w:tc>
        <w:tc>
          <w:tcPr>
            <w:tcW w:w="899" w:type="dxa"/>
          </w:tcPr>
          <w:p w14:paraId="4E8543EB" w14:textId="77777777" w:rsidR="008B476F" w:rsidRPr="001C0E1B" w:rsidRDefault="008B476F" w:rsidP="004666FE">
            <w:pPr>
              <w:pStyle w:val="TAC"/>
              <w:rPr>
                <w:ins w:id="20842" w:author="Ming Li L" w:date="2022-08-09T21:20:00Z"/>
                <w:rFonts w:cs="Arial"/>
              </w:rPr>
            </w:pPr>
            <w:ins w:id="20843" w:author="Ming Li L" w:date="2022-08-09T21:20:00Z">
              <w:r w:rsidRPr="001C0E1B">
                <w:t>0</w:t>
              </w:r>
            </w:ins>
          </w:p>
        </w:tc>
        <w:tc>
          <w:tcPr>
            <w:tcW w:w="802" w:type="dxa"/>
          </w:tcPr>
          <w:p w14:paraId="698B6BA8" w14:textId="77777777" w:rsidR="008B476F" w:rsidRPr="001C0E1B" w:rsidRDefault="008B476F" w:rsidP="004666FE">
            <w:pPr>
              <w:pStyle w:val="TAC"/>
              <w:rPr>
                <w:ins w:id="20844" w:author="Ming Li L" w:date="2022-08-09T21:20:00Z"/>
                <w:rFonts w:cs="Arial"/>
              </w:rPr>
            </w:pPr>
            <w:ins w:id="20845" w:author="Ming Li L" w:date="2022-08-09T21:20:00Z">
              <w:r w:rsidRPr="001C0E1B">
                <w:t>0</w:t>
              </w:r>
            </w:ins>
          </w:p>
        </w:tc>
        <w:tc>
          <w:tcPr>
            <w:tcW w:w="850" w:type="dxa"/>
          </w:tcPr>
          <w:p w14:paraId="24ADEB58" w14:textId="77777777" w:rsidR="008B476F" w:rsidRPr="001C0E1B" w:rsidRDefault="008B476F" w:rsidP="004666FE">
            <w:pPr>
              <w:pStyle w:val="TAC"/>
              <w:rPr>
                <w:ins w:id="20846" w:author="Ming Li L" w:date="2022-08-09T21:20:00Z"/>
                <w:rFonts w:cs="Arial"/>
              </w:rPr>
            </w:pPr>
            <w:ins w:id="20847" w:author="Ming Li L" w:date="2022-08-09T21:20:00Z">
              <w:r w:rsidRPr="001C0E1B">
                <w:t>0</w:t>
              </w:r>
            </w:ins>
          </w:p>
        </w:tc>
        <w:tc>
          <w:tcPr>
            <w:tcW w:w="767" w:type="dxa"/>
          </w:tcPr>
          <w:p w14:paraId="3F2A443E" w14:textId="77777777" w:rsidR="008B476F" w:rsidRPr="001C0E1B" w:rsidRDefault="008B476F" w:rsidP="004666FE">
            <w:pPr>
              <w:pStyle w:val="TAC"/>
              <w:rPr>
                <w:ins w:id="20848" w:author="Ming Li L" w:date="2022-08-09T21:20:00Z"/>
                <w:rFonts w:cs="Arial"/>
              </w:rPr>
            </w:pPr>
            <w:ins w:id="20849" w:author="Ming Li L" w:date="2022-08-09T21:20:00Z">
              <w:r w:rsidRPr="001C0E1B">
                <w:t>0</w:t>
              </w:r>
            </w:ins>
          </w:p>
        </w:tc>
      </w:tr>
      <w:tr w:rsidR="008B476F" w:rsidRPr="001C0E1B" w14:paraId="191A411A" w14:textId="77777777" w:rsidTr="004666FE">
        <w:trPr>
          <w:cantSplit/>
          <w:jc w:val="center"/>
          <w:ins w:id="20850" w:author="Ming Li L" w:date="2022-08-09T21:20:00Z"/>
        </w:trPr>
        <w:tc>
          <w:tcPr>
            <w:tcW w:w="1951" w:type="dxa"/>
          </w:tcPr>
          <w:p w14:paraId="44B8CFC2" w14:textId="77777777" w:rsidR="008B476F" w:rsidRPr="001C0E1B" w:rsidRDefault="008B476F" w:rsidP="004666FE">
            <w:pPr>
              <w:pStyle w:val="TAL"/>
              <w:rPr>
                <w:ins w:id="20851" w:author="Ming Li L" w:date="2022-08-09T21:20:00Z"/>
              </w:rPr>
            </w:pPr>
            <w:proofErr w:type="spellStart"/>
            <w:ins w:id="20852" w:author="Ming Li L" w:date="2022-08-09T21:20:00Z">
              <w:r w:rsidRPr="001C0E1B">
                <w:t>SintrasearchP</w:t>
              </w:r>
              <w:proofErr w:type="spellEnd"/>
            </w:ins>
          </w:p>
        </w:tc>
        <w:tc>
          <w:tcPr>
            <w:tcW w:w="1794" w:type="dxa"/>
          </w:tcPr>
          <w:p w14:paraId="01071CB2" w14:textId="77777777" w:rsidR="008B476F" w:rsidRPr="001C0E1B" w:rsidRDefault="008B476F" w:rsidP="004666FE">
            <w:pPr>
              <w:pStyle w:val="TAC"/>
              <w:rPr>
                <w:ins w:id="20853" w:author="Ming Li L" w:date="2022-08-09T21:20:00Z"/>
              </w:rPr>
            </w:pPr>
            <w:ins w:id="20854" w:author="Ming Li L" w:date="2022-08-09T21:20:00Z">
              <w:r w:rsidRPr="001C0E1B">
                <w:t>dB</w:t>
              </w:r>
            </w:ins>
          </w:p>
        </w:tc>
        <w:tc>
          <w:tcPr>
            <w:tcW w:w="1418" w:type="dxa"/>
          </w:tcPr>
          <w:p w14:paraId="08E49CA1" w14:textId="77777777" w:rsidR="008B476F" w:rsidRPr="001C0E1B" w:rsidRDefault="008B476F" w:rsidP="004666FE">
            <w:pPr>
              <w:pStyle w:val="TAC"/>
              <w:rPr>
                <w:ins w:id="20855" w:author="Ming Li L" w:date="2022-08-09T21:20:00Z"/>
                <w:lang w:eastAsia="zh-CN"/>
              </w:rPr>
            </w:pPr>
            <w:ins w:id="20856" w:author="Ming Li L" w:date="2022-08-09T21:20:00Z">
              <w:r w:rsidRPr="001C0E1B">
                <w:rPr>
                  <w:lang w:eastAsia="zh-CN"/>
                </w:rPr>
                <w:t>1, 2</w:t>
              </w:r>
              <w:r>
                <w:rPr>
                  <w:lang w:eastAsia="zh-CN"/>
                </w:rPr>
                <w:t xml:space="preserve">, 3 </w:t>
              </w:r>
            </w:ins>
          </w:p>
        </w:tc>
        <w:tc>
          <w:tcPr>
            <w:tcW w:w="2742" w:type="dxa"/>
            <w:gridSpan w:val="3"/>
          </w:tcPr>
          <w:p w14:paraId="4559764D" w14:textId="77777777" w:rsidR="008B476F" w:rsidRPr="001C0E1B" w:rsidRDefault="008B476F" w:rsidP="004666FE">
            <w:pPr>
              <w:pStyle w:val="TAC"/>
              <w:rPr>
                <w:ins w:id="20857" w:author="Ming Li L" w:date="2022-08-09T21:20:00Z"/>
                <w:rFonts w:cs="Arial"/>
              </w:rPr>
            </w:pPr>
            <w:ins w:id="20858" w:author="Ming Li L" w:date="2022-08-09T21:20:00Z">
              <w:r w:rsidRPr="001C0E1B">
                <w:t>50</w:t>
              </w:r>
            </w:ins>
          </w:p>
        </w:tc>
        <w:tc>
          <w:tcPr>
            <w:tcW w:w="2419" w:type="dxa"/>
            <w:gridSpan w:val="3"/>
          </w:tcPr>
          <w:p w14:paraId="141C3497" w14:textId="77777777" w:rsidR="008B476F" w:rsidRPr="001C0E1B" w:rsidRDefault="008B476F" w:rsidP="004666FE">
            <w:pPr>
              <w:pStyle w:val="TAC"/>
              <w:rPr>
                <w:ins w:id="20859" w:author="Ming Li L" w:date="2022-08-09T21:20:00Z"/>
                <w:rFonts w:cs="Arial"/>
              </w:rPr>
            </w:pPr>
            <w:ins w:id="20860" w:author="Ming Li L" w:date="2022-08-09T21:20:00Z">
              <w:r w:rsidRPr="001C0E1B">
                <w:t>50</w:t>
              </w:r>
            </w:ins>
          </w:p>
        </w:tc>
      </w:tr>
      <w:tr w:rsidR="008B476F" w:rsidRPr="001C0E1B" w14:paraId="5185FB9F" w14:textId="77777777" w:rsidTr="004666FE">
        <w:trPr>
          <w:cantSplit/>
          <w:jc w:val="center"/>
          <w:ins w:id="20861" w:author="Ming Li L" w:date="2022-08-09T21:20:00Z"/>
        </w:trPr>
        <w:tc>
          <w:tcPr>
            <w:tcW w:w="1951" w:type="dxa"/>
          </w:tcPr>
          <w:p w14:paraId="1F40376C" w14:textId="77777777" w:rsidR="008B476F" w:rsidRPr="001C0E1B" w:rsidRDefault="008B476F" w:rsidP="004666FE">
            <w:pPr>
              <w:pStyle w:val="TAL"/>
              <w:rPr>
                <w:ins w:id="20862" w:author="Ming Li L" w:date="2022-08-09T21:20:00Z"/>
              </w:rPr>
            </w:pPr>
            <w:ins w:id="20863" w:author="Ming Li L" w:date="2022-08-09T21:20:00Z">
              <w:r w:rsidRPr="001C0E1B">
                <w:t xml:space="preserve">Propagation Condition </w:t>
              </w:r>
            </w:ins>
          </w:p>
        </w:tc>
        <w:tc>
          <w:tcPr>
            <w:tcW w:w="1794" w:type="dxa"/>
          </w:tcPr>
          <w:p w14:paraId="7D9AEDD1" w14:textId="77777777" w:rsidR="008B476F" w:rsidRPr="001C0E1B" w:rsidRDefault="008B476F" w:rsidP="004666FE">
            <w:pPr>
              <w:pStyle w:val="TAC"/>
              <w:rPr>
                <w:ins w:id="20864" w:author="Ming Li L" w:date="2022-08-09T21:20:00Z"/>
              </w:rPr>
            </w:pPr>
          </w:p>
        </w:tc>
        <w:tc>
          <w:tcPr>
            <w:tcW w:w="1418" w:type="dxa"/>
          </w:tcPr>
          <w:p w14:paraId="3BA264FC" w14:textId="77777777" w:rsidR="008B476F" w:rsidRPr="001C0E1B" w:rsidRDefault="008B476F" w:rsidP="004666FE">
            <w:pPr>
              <w:pStyle w:val="TAC"/>
              <w:rPr>
                <w:ins w:id="20865" w:author="Ming Li L" w:date="2022-08-09T21:20:00Z"/>
                <w:lang w:eastAsia="zh-CN"/>
              </w:rPr>
            </w:pPr>
            <w:ins w:id="20866" w:author="Ming Li L" w:date="2022-08-09T21:20:00Z">
              <w:r w:rsidRPr="001C0E1B">
                <w:rPr>
                  <w:lang w:eastAsia="zh-CN"/>
                </w:rPr>
                <w:t>1, 2</w:t>
              </w:r>
              <w:r>
                <w:rPr>
                  <w:lang w:eastAsia="zh-CN"/>
                </w:rPr>
                <w:t>, 3</w:t>
              </w:r>
            </w:ins>
          </w:p>
        </w:tc>
        <w:tc>
          <w:tcPr>
            <w:tcW w:w="5161" w:type="dxa"/>
            <w:gridSpan w:val="6"/>
          </w:tcPr>
          <w:p w14:paraId="6008ED57" w14:textId="77777777" w:rsidR="008B476F" w:rsidRPr="001C0E1B" w:rsidRDefault="008B476F" w:rsidP="004666FE">
            <w:pPr>
              <w:pStyle w:val="TAC"/>
              <w:rPr>
                <w:ins w:id="20867" w:author="Ming Li L" w:date="2022-08-09T21:20:00Z"/>
              </w:rPr>
            </w:pPr>
            <w:ins w:id="20868" w:author="Ming Li L" w:date="2022-08-09T21:20:00Z">
              <w:r w:rsidRPr="001C0E1B">
                <w:rPr>
                  <w:rFonts w:cs="v4.2.0"/>
                </w:rPr>
                <w:t>AWGN</w:t>
              </w:r>
            </w:ins>
          </w:p>
        </w:tc>
      </w:tr>
      <w:tr w:rsidR="008B476F" w:rsidRPr="001C0E1B" w14:paraId="26E18293" w14:textId="77777777" w:rsidTr="004666FE">
        <w:trPr>
          <w:cantSplit/>
          <w:jc w:val="center"/>
          <w:ins w:id="20869" w:author="Ming Li L" w:date="2022-08-09T21:20:00Z"/>
        </w:trPr>
        <w:tc>
          <w:tcPr>
            <w:tcW w:w="10324" w:type="dxa"/>
            <w:gridSpan w:val="9"/>
          </w:tcPr>
          <w:p w14:paraId="1C12D483" w14:textId="77777777" w:rsidR="008B476F" w:rsidRPr="001C0E1B" w:rsidRDefault="008B476F" w:rsidP="004666FE">
            <w:pPr>
              <w:pStyle w:val="TAN"/>
              <w:rPr>
                <w:ins w:id="20870" w:author="Ming Li L" w:date="2022-08-09T21:20:00Z"/>
              </w:rPr>
            </w:pPr>
            <w:ins w:id="20871" w:author="Ming Li L" w:date="2022-08-09T21:20:00Z">
              <w:r w:rsidRPr="001C0E1B">
                <w:t>Note 1:</w:t>
              </w:r>
              <w:r w:rsidRPr="001C0E1B">
                <w:tab/>
                <w:t xml:space="preserve">OCNG shall be used such that both cells are fully allocated and a constant total transmitted power spectral </w:t>
              </w:r>
              <w:r w:rsidRPr="001C0E1B">
                <w:rPr>
                  <w:rFonts w:cs="v4.2.0"/>
                </w:rPr>
                <w:t>density</w:t>
              </w:r>
              <w:r w:rsidRPr="001C0E1B">
                <w:t xml:space="preserve"> is achieved for all OFDM symbols.</w:t>
              </w:r>
            </w:ins>
          </w:p>
          <w:p w14:paraId="196F5F96" w14:textId="77777777" w:rsidR="008B476F" w:rsidRPr="001C0E1B" w:rsidRDefault="008B476F" w:rsidP="004666FE">
            <w:pPr>
              <w:pStyle w:val="TAN"/>
              <w:rPr>
                <w:ins w:id="20872" w:author="Ming Li L" w:date="2022-08-09T21:20:00Z"/>
              </w:rPr>
            </w:pPr>
            <w:ins w:id="20873" w:author="Ming Li L" w:date="2022-08-09T21:20:00Z">
              <w:r w:rsidRPr="001C0E1B">
                <w:t>Note 2:</w:t>
              </w:r>
              <w:r w:rsidRPr="001C0E1B">
                <w:tab/>
                <w:t xml:space="preserve">Interference from other cells and noise sources not specified in the test is assumed to be constant over subcarriers and time and shall be modelled as AWGN of appropriate power for </w:t>
              </w:r>
            </w:ins>
            <w:ins w:id="20874" w:author="Ming Li L" w:date="2022-08-09T21:20:00Z">
              <w:r w:rsidRPr="001C0E1B">
                <w:object w:dxaOrig="400" w:dyaOrig="360" w14:anchorId="30BF9BF1">
                  <v:shape id="_x0000_i1092" type="#_x0000_t75" style="width:21.2pt;height:16.95pt" o:ole="" fillcolor="window">
                    <v:imagedata r:id="rId21" o:title=""/>
                  </v:shape>
                  <o:OLEObject Type="Embed" ProgID="Equation.3" ShapeID="_x0000_i1092" DrawAspect="Content" ObjectID="_1723414560" r:id="rId96"/>
                </w:object>
              </w:r>
            </w:ins>
            <w:ins w:id="20875" w:author="Ming Li L" w:date="2022-08-09T21:20:00Z">
              <w:r w:rsidRPr="001C0E1B">
                <w:t xml:space="preserve"> to be fulfilled.</w:t>
              </w:r>
            </w:ins>
          </w:p>
          <w:p w14:paraId="60B2C798" w14:textId="77777777" w:rsidR="008B476F" w:rsidRPr="001C0E1B" w:rsidRDefault="008B476F" w:rsidP="004666FE">
            <w:pPr>
              <w:pStyle w:val="TAN"/>
              <w:spacing w:line="256" w:lineRule="auto"/>
              <w:rPr>
                <w:ins w:id="20876" w:author="Ming Li L" w:date="2022-08-09T21:20:00Z"/>
              </w:rPr>
            </w:pPr>
            <w:ins w:id="20877" w:author="Ming Li L" w:date="2022-08-09T21:20:00Z">
              <w:r w:rsidRPr="001C0E1B">
                <w:t>Note 3:</w:t>
              </w:r>
              <w:r w:rsidRPr="001C0E1B">
                <w:tab/>
                <w:t>SS-RSRP levels have been derived from other parameters for information purposes. They are not settable parameters themselves.</w:t>
              </w:r>
            </w:ins>
          </w:p>
          <w:p w14:paraId="45A004B6" w14:textId="77777777" w:rsidR="008B476F" w:rsidRPr="001C0E1B" w:rsidRDefault="008B476F" w:rsidP="004666FE">
            <w:pPr>
              <w:pStyle w:val="TAN"/>
              <w:rPr>
                <w:ins w:id="20878" w:author="Ming Li L" w:date="2022-08-09T21:20:00Z"/>
                <w:rFonts w:cs="v4.2.0"/>
              </w:rPr>
            </w:pPr>
            <w:ins w:id="20879" w:author="Ming Li L" w:date="2022-08-09T21:20:00Z">
              <w:r w:rsidRPr="001C0E1B">
                <w:rPr>
                  <w:rFonts w:cs="Arial"/>
                </w:rPr>
                <w:t>Note 4:</w:t>
              </w:r>
              <w:r w:rsidRPr="001C0E1B">
                <w:rPr>
                  <w:rFonts w:cs="Arial"/>
                </w:rPr>
                <w:tab/>
                <w:t>Information about types of UE beam is given in B.2.1.3, and does not limit UE implementation or test system implementation</w:t>
              </w:r>
            </w:ins>
          </w:p>
        </w:tc>
      </w:tr>
    </w:tbl>
    <w:p w14:paraId="345B0DAE" w14:textId="77777777" w:rsidR="008B476F" w:rsidRPr="001C0E1B" w:rsidRDefault="008B476F" w:rsidP="008B476F">
      <w:pPr>
        <w:rPr>
          <w:ins w:id="20880" w:author="Ming Li L" w:date="2022-08-09T21:20:00Z"/>
          <w:lang w:eastAsia="zh-CN"/>
        </w:rPr>
      </w:pPr>
    </w:p>
    <w:p w14:paraId="2428A29B" w14:textId="77777777" w:rsidR="008B476F" w:rsidRPr="001C0E1B" w:rsidRDefault="008B476F" w:rsidP="008B476F">
      <w:pPr>
        <w:pStyle w:val="Heading5"/>
        <w:rPr>
          <w:ins w:id="20881" w:author="Ming Li L" w:date="2022-08-09T21:20:00Z"/>
          <w:lang w:eastAsia="zh-CN"/>
        </w:rPr>
      </w:pPr>
      <w:ins w:id="20882" w:author="Ming Li L" w:date="2022-08-09T21:20:00Z">
        <w:r>
          <w:rPr>
            <w:lang w:eastAsia="zh-CN"/>
          </w:rPr>
          <w:t>A.14.X</w:t>
        </w:r>
        <w:r w:rsidRPr="001C0E1B">
          <w:rPr>
            <w:lang w:eastAsia="zh-CN"/>
          </w:rPr>
          <w:t>.1.1.3</w:t>
        </w:r>
        <w:r w:rsidRPr="001C0E1B">
          <w:rPr>
            <w:lang w:eastAsia="zh-CN"/>
          </w:rPr>
          <w:tab/>
          <w:t>Test Requirements</w:t>
        </w:r>
      </w:ins>
    </w:p>
    <w:p w14:paraId="45F2D858" w14:textId="77777777" w:rsidR="008B476F" w:rsidRPr="004F60B5" w:rsidRDefault="008B476F" w:rsidP="008B476F">
      <w:pPr>
        <w:rPr>
          <w:ins w:id="20883" w:author="Ming Li L" w:date="2022-08-09T21:20:00Z"/>
        </w:rPr>
      </w:pPr>
      <w:ins w:id="20884" w:author="Ming Li L" w:date="2022-08-09T21:20:00Z">
        <w:r w:rsidRPr="004F60B5">
          <w:t xml:space="preserve">The cell reselection delay to a newly detectable cell is defined as the time from the beginning of time period T2, to the moment when the UE camps on Cell 2, and starts to send preambles on the PRACH for sending the </w:t>
        </w:r>
        <w:proofErr w:type="spellStart"/>
        <w:r w:rsidRPr="004F60B5">
          <w:rPr>
            <w:i/>
            <w:lang w:eastAsia="zh-CN"/>
          </w:rPr>
          <w:t>RRCSetupRequest</w:t>
        </w:r>
        <w:proofErr w:type="spellEnd"/>
        <w:r w:rsidRPr="004F60B5">
          <w:t xml:space="preserve"> message to perform a </w:t>
        </w:r>
        <w:r w:rsidRPr="004F60B5">
          <w:rPr>
            <w:lang w:eastAsia="zh-TW"/>
          </w:rPr>
          <w:t xml:space="preserve">Registration procedure for mobility and periodic registration </w:t>
        </w:r>
        <w:proofErr w:type="spellStart"/>
        <w:r w:rsidRPr="004F60B5">
          <w:rPr>
            <w:lang w:eastAsia="zh-TW"/>
          </w:rPr>
          <w:t>update</w:t>
        </w:r>
        <w:r w:rsidRPr="004F60B5">
          <w:t>on</w:t>
        </w:r>
        <w:proofErr w:type="spellEnd"/>
        <w:r w:rsidRPr="004F60B5">
          <w:t xml:space="preserve"> Cell 2.</w:t>
        </w:r>
      </w:ins>
    </w:p>
    <w:p w14:paraId="10627F1D" w14:textId="77777777" w:rsidR="008B476F" w:rsidRPr="004F60B5" w:rsidRDefault="008B476F" w:rsidP="008B476F">
      <w:pPr>
        <w:rPr>
          <w:ins w:id="20885" w:author="Ming Li L" w:date="2022-08-09T21:20:00Z"/>
        </w:rPr>
      </w:pPr>
      <w:ins w:id="20886" w:author="Ming Li L" w:date="2022-08-09T21:20:00Z">
        <w:r w:rsidRPr="004F60B5">
          <w:t>The cell re-selection delay to a newly detectable cell shall be less than 386 s.</w:t>
        </w:r>
      </w:ins>
    </w:p>
    <w:p w14:paraId="2DB33887" w14:textId="77777777" w:rsidR="008B476F" w:rsidRPr="004F60B5" w:rsidRDefault="008B476F" w:rsidP="008B476F">
      <w:pPr>
        <w:rPr>
          <w:ins w:id="20887" w:author="Ming Li L" w:date="2022-08-09T21:20:00Z"/>
        </w:rPr>
      </w:pPr>
      <w:ins w:id="20888" w:author="Ming Li L" w:date="2022-08-09T21:20:00Z">
        <w:r w:rsidRPr="004F60B5">
          <w:t>The cell reselection delay</w:t>
        </w:r>
        <w:r w:rsidRPr="004F60B5">
          <w:rPr>
            <w:lang w:eastAsia="zh-CN"/>
          </w:rPr>
          <w:t xml:space="preserve"> to an already detected cell</w:t>
        </w:r>
        <w:r w:rsidRPr="004F60B5">
          <w:t xml:space="preserve"> is defined as the time from the beginning of time period T</w:t>
        </w:r>
        <w:r w:rsidRPr="004F60B5">
          <w:rPr>
            <w:lang w:eastAsia="zh-CN"/>
          </w:rPr>
          <w:t>3</w:t>
        </w:r>
        <w:r w:rsidRPr="004F60B5">
          <w:t xml:space="preserve">, to the moment when the UE camps on cell </w:t>
        </w:r>
        <w:r w:rsidRPr="004F60B5">
          <w:rPr>
            <w:lang w:eastAsia="zh-CN"/>
          </w:rPr>
          <w:t>1</w:t>
        </w:r>
        <w:r w:rsidRPr="004F60B5">
          <w:t xml:space="preserve">, and starts to send preambles on the PRACH for sending the </w:t>
        </w:r>
        <w:proofErr w:type="spellStart"/>
        <w:r w:rsidRPr="004F60B5">
          <w:rPr>
            <w:i/>
            <w:lang w:eastAsia="zh-CN"/>
          </w:rPr>
          <w:t>RRCSetupRequest</w:t>
        </w:r>
        <w:proofErr w:type="spellEnd"/>
        <w:r w:rsidRPr="004F60B5">
          <w:t xml:space="preserve"> message to perform a </w:t>
        </w:r>
        <w:r w:rsidRPr="004F60B5">
          <w:rPr>
            <w:lang w:eastAsia="zh-TW"/>
          </w:rPr>
          <w:t xml:space="preserve">Registration procedure for mobility and periodic registration </w:t>
        </w:r>
        <w:proofErr w:type="spellStart"/>
        <w:r w:rsidRPr="004F60B5">
          <w:rPr>
            <w:lang w:eastAsia="zh-TW"/>
          </w:rPr>
          <w:t>update</w:t>
        </w:r>
        <w:r w:rsidRPr="004F60B5">
          <w:t>on</w:t>
        </w:r>
        <w:proofErr w:type="spellEnd"/>
        <w:r w:rsidRPr="004F60B5">
          <w:t xml:space="preserve"> cell </w:t>
        </w:r>
        <w:r w:rsidRPr="004F60B5">
          <w:rPr>
            <w:lang w:eastAsia="zh-CN"/>
          </w:rPr>
          <w:t>1</w:t>
        </w:r>
        <w:r w:rsidRPr="004F60B5">
          <w:t>.</w:t>
        </w:r>
      </w:ins>
    </w:p>
    <w:p w14:paraId="4F8C6756" w14:textId="77777777" w:rsidR="008B476F" w:rsidRPr="004F60B5" w:rsidRDefault="008B476F" w:rsidP="008B476F">
      <w:pPr>
        <w:rPr>
          <w:ins w:id="20889" w:author="Ming Li L" w:date="2022-08-09T21:20:00Z"/>
          <w:rFonts w:cs="v4.2.0"/>
        </w:rPr>
      </w:pPr>
      <w:ins w:id="20890" w:author="Ming Li L" w:date="2022-08-09T21:20:00Z">
        <w:r w:rsidRPr="004F60B5">
          <w:rPr>
            <w:rFonts w:cs="v4.2.0"/>
          </w:rPr>
          <w:t xml:space="preserve">The cell re-selection delay to an already detected cell shall be less than </w:t>
        </w:r>
        <w:r w:rsidRPr="004F60B5">
          <w:t>7</w:t>
        </w:r>
        <w:r>
          <w:t>8</w:t>
        </w:r>
        <w:r w:rsidRPr="004F60B5">
          <w:rPr>
            <w:rFonts w:cs="v4.2.0"/>
          </w:rPr>
          <w:t xml:space="preserve"> s.</w:t>
        </w:r>
      </w:ins>
    </w:p>
    <w:p w14:paraId="58653558" w14:textId="77777777" w:rsidR="008B476F" w:rsidRPr="004F60B5" w:rsidRDefault="008B476F" w:rsidP="008B476F">
      <w:pPr>
        <w:rPr>
          <w:ins w:id="20891" w:author="Ming Li L" w:date="2022-08-09T21:20:00Z"/>
          <w:rFonts w:cs="v4.2.0"/>
        </w:rPr>
      </w:pPr>
      <w:ins w:id="20892" w:author="Ming Li L" w:date="2022-08-09T21:20:00Z">
        <w:r w:rsidRPr="004F60B5">
          <w:rPr>
            <w:rFonts w:cs="v4.2.0"/>
          </w:rPr>
          <w:t>The rate of correct cell reselections observed during repeated tests shall be at least 90%.</w:t>
        </w:r>
      </w:ins>
    </w:p>
    <w:p w14:paraId="3DBC4869" w14:textId="77777777" w:rsidR="008B476F" w:rsidRPr="004F60B5" w:rsidRDefault="008B476F" w:rsidP="008B476F">
      <w:pPr>
        <w:pStyle w:val="NO"/>
        <w:rPr>
          <w:ins w:id="20893" w:author="Ming Li L" w:date="2022-08-09T21:20:00Z"/>
        </w:rPr>
      </w:pPr>
      <w:ins w:id="20894" w:author="Ming Li L" w:date="2022-08-09T21:20:00Z">
        <w:r w:rsidRPr="004F60B5">
          <w:t>NOTE:</w:t>
        </w:r>
        <w:r w:rsidRPr="004F60B5">
          <w:tab/>
          <w:t xml:space="preserve">The cell re-selection delay to a newly detectable cell can be expressed as: </w:t>
        </w:r>
        <w:proofErr w:type="spellStart"/>
        <w:r w:rsidRPr="004F60B5">
          <w:t>T</w:t>
        </w:r>
        <w:r w:rsidRPr="004F60B5">
          <w:rPr>
            <w:vertAlign w:val="subscript"/>
          </w:rPr>
          <w:t>detect</w:t>
        </w:r>
        <w:proofErr w:type="spellEnd"/>
        <w:r w:rsidRPr="004F60B5">
          <w:rPr>
            <w:vertAlign w:val="subscript"/>
            <w:lang w:eastAsia="zh-CN"/>
          </w:rPr>
          <w:t xml:space="preserve">, </w:t>
        </w:r>
        <w:proofErr w:type="spellStart"/>
        <w:r w:rsidRPr="004F60B5">
          <w:rPr>
            <w:vertAlign w:val="subscript"/>
          </w:rPr>
          <w:t>NR</w:t>
        </w:r>
        <w:r w:rsidRPr="004F60B5">
          <w:rPr>
            <w:vertAlign w:val="subscript"/>
            <w:lang w:eastAsia="zh-CN"/>
          </w:rPr>
          <w:t>_</w:t>
        </w:r>
        <w:r w:rsidRPr="004F60B5">
          <w:rPr>
            <w:vertAlign w:val="subscript"/>
          </w:rPr>
          <w:t>Intra</w:t>
        </w:r>
        <w:proofErr w:type="spellEnd"/>
        <w:r w:rsidRPr="004F60B5">
          <w:t xml:space="preserve"> + T</w:t>
        </w:r>
        <w:r w:rsidRPr="004F60B5">
          <w:rPr>
            <w:vertAlign w:val="subscript"/>
          </w:rPr>
          <w:t>SI</w:t>
        </w:r>
        <w:r w:rsidRPr="004F60B5">
          <w:rPr>
            <w:vertAlign w:val="subscript"/>
            <w:lang w:eastAsia="zh-CN"/>
          </w:rPr>
          <w:t>-NR</w:t>
        </w:r>
        <w:r w:rsidRPr="004F60B5">
          <w:t xml:space="preserve">, and to an already detected cell can be expressed as: </w:t>
        </w:r>
        <w:proofErr w:type="spellStart"/>
        <w:r w:rsidRPr="004F60B5">
          <w:t>T</w:t>
        </w:r>
        <w:r w:rsidRPr="004F60B5">
          <w:rPr>
            <w:vertAlign w:val="subscript"/>
          </w:rPr>
          <w:t>evaluate</w:t>
        </w:r>
        <w:proofErr w:type="spellEnd"/>
        <w:r w:rsidRPr="004F60B5">
          <w:rPr>
            <w:vertAlign w:val="subscript"/>
            <w:lang w:eastAsia="zh-CN"/>
          </w:rPr>
          <w:t>, NR_</w:t>
        </w:r>
        <w:r w:rsidRPr="004F60B5" w:rsidDel="005B0227">
          <w:rPr>
            <w:vertAlign w:val="subscript"/>
          </w:rPr>
          <w:t xml:space="preserve"> </w:t>
        </w:r>
        <w:r w:rsidRPr="004F60B5">
          <w:rPr>
            <w:vertAlign w:val="subscript"/>
          </w:rPr>
          <w:t>intra</w:t>
        </w:r>
        <w:r w:rsidRPr="004F60B5">
          <w:t xml:space="preserve"> + T</w:t>
        </w:r>
        <w:r w:rsidRPr="004F60B5">
          <w:rPr>
            <w:vertAlign w:val="subscript"/>
          </w:rPr>
          <w:t>SI</w:t>
        </w:r>
        <w:r w:rsidRPr="004F60B5">
          <w:rPr>
            <w:vertAlign w:val="subscript"/>
            <w:lang w:eastAsia="zh-CN"/>
          </w:rPr>
          <w:t>-NR</w:t>
        </w:r>
        <w:r w:rsidRPr="004F60B5">
          <w:t>,</w:t>
        </w:r>
      </w:ins>
    </w:p>
    <w:p w14:paraId="7B32BD02" w14:textId="77777777" w:rsidR="008B476F" w:rsidRPr="004F60B5" w:rsidRDefault="008B476F" w:rsidP="008B476F">
      <w:pPr>
        <w:rPr>
          <w:ins w:id="20895" w:author="Ming Li L" w:date="2022-08-09T21:20:00Z"/>
        </w:rPr>
      </w:pPr>
      <w:ins w:id="20896" w:author="Ming Li L" w:date="2022-08-09T21:20:00Z">
        <w:r w:rsidRPr="004F60B5">
          <w:t>Where:</w:t>
        </w:r>
      </w:ins>
    </w:p>
    <w:p w14:paraId="6489DFE6" w14:textId="77777777" w:rsidR="008B476F" w:rsidRPr="004F60B5" w:rsidRDefault="008B476F" w:rsidP="008B476F">
      <w:pPr>
        <w:pStyle w:val="B1"/>
        <w:rPr>
          <w:ins w:id="20897" w:author="Ming Li L" w:date="2022-08-09T21:20:00Z"/>
        </w:rPr>
      </w:pPr>
      <w:ins w:id="20898" w:author="Ming Li L" w:date="2022-08-09T21:20:00Z">
        <w:r w:rsidRPr="004F60B5">
          <w:tab/>
        </w:r>
        <w:proofErr w:type="spellStart"/>
        <w:r w:rsidRPr="004F60B5">
          <w:t>T</w:t>
        </w:r>
        <w:r w:rsidRPr="004F60B5">
          <w:rPr>
            <w:vertAlign w:val="subscript"/>
          </w:rPr>
          <w:t>detect</w:t>
        </w:r>
        <w:proofErr w:type="spellEnd"/>
        <w:r w:rsidRPr="004F60B5">
          <w:rPr>
            <w:vertAlign w:val="subscript"/>
            <w:lang w:eastAsia="zh-CN"/>
          </w:rPr>
          <w:t>,</w:t>
        </w:r>
        <w:r w:rsidRPr="004F60B5">
          <w:rPr>
            <w:vertAlign w:val="subscript"/>
          </w:rPr>
          <w:t xml:space="preserve"> </w:t>
        </w:r>
        <w:proofErr w:type="spellStart"/>
        <w:r w:rsidRPr="004F60B5">
          <w:rPr>
            <w:vertAlign w:val="subscript"/>
          </w:rPr>
          <w:t>NR</w:t>
        </w:r>
        <w:r w:rsidRPr="004F60B5">
          <w:rPr>
            <w:vertAlign w:val="subscript"/>
            <w:lang w:eastAsia="zh-CN"/>
          </w:rPr>
          <w:t>_</w:t>
        </w:r>
        <w:r w:rsidRPr="004F60B5">
          <w:rPr>
            <w:vertAlign w:val="subscript"/>
          </w:rPr>
          <w:t>Intra</w:t>
        </w:r>
        <w:proofErr w:type="spellEnd"/>
        <w:r w:rsidRPr="004F60B5">
          <w:rPr>
            <w:vertAlign w:val="subscript"/>
          </w:rPr>
          <w:tab/>
        </w:r>
        <w:r w:rsidRPr="004F60B5">
          <w:t>See Table 4.2.2.3-1 in clause 4.2.2.3</w:t>
        </w:r>
      </w:ins>
    </w:p>
    <w:p w14:paraId="185F633B" w14:textId="77777777" w:rsidR="008B476F" w:rsidRPr="004F60B5" w:rsidRDefault="008B476F" w:rsidP="008B476F">
      <w:pPr>
        <w:pStyle w:val="B1"/>
        <w:rPr>
          <w:ins w:id="20899" w:author="Ming Li L" w:date="2022-08-09T21:20:00Z"/>
        </w:rPr>
      </w:pPr>
      <w:ins w:id="20900" w:author="Ming Li L" w:date="2022-08-09T21:20:00Z">
        <w:r w:rsidRPr="004F60B5">
          <w:tab/>
        </w:r>
        <w:proofErr w:type="spellStart"/>
        <w:r w:rsidRPr="004F60B5">
          <w:t>T</w:t>
        </w:r>
        <w:r w:rsidRPr="004F60B5">
          <w:rPr>
            <w:vertAlign w:val="subscript"/>
          </w:rPr>
          <w:t>evaluate</w:t>
        </w:r>
        <w:proofErr w:type="spellEnd"/>
        <w:r w:rsidRPr="004F60B5">
          <w:rPr>
            <w:vertAlign w:val="subscript"/>
            <w:lang w:eastAsia="zh-CN"/>
          </w:rPr>
          <w:t>, NR_</w:t>
        </w:r>
        <w:r w:rsidRPr="004F60B5" w:rsidDel="005B0227">
          <w:rPr>
            <w:vertAlign w:val="subscript"/>
          </w:rPr>
          <w:t xml:space="preserve"> </w:t>
        </w:r>
        <w:r w:rsidRPr="004F60B5">
          <w:rPr>
            <w:vertAlign w:val="subscript"/>
          </w:rPr>
          <w:t>intra</w:t>
        </w:r>
        <w:r w:rsidRPr="004F60B5">
          <w:tab/>
          <w:t>See Table 4.2.2.3-1 in clause 4.2.2.3</w:t>
        </w:r>
      </w:ins>
    </w:p>
    <w:p w14:paraId="1E6E9EC2" w14:textId="77777777" w:rsidR="008B476F" w:rsidRPr="004F60B5" w:rsidRDefault="008B476F" w:rsidP="008B476F">
      <w:pPr>
        <w:pStyle w:val="B1"/>
        <w:rPr>
          <w:ins w:id="20901" w:author="Ming Li L" w:date="2022-08-09T21:20:00Z"/>
        </w:rPr>
      </w:pPr>
      <w:ins w:id="20902" w:author="Ming Li L" w:date="2022-08-09T21:20:00Z">
        <w:r w:rsidRPr="004F60B5">
          <w:tab/>
          <w:t>T</w:t>
        </w:r>
        <w:r w:rsidRPr="004F60B5">
          <w:rPr>
            <w:vertAlign w:val="subscript"/>
          </w:rPr>
          <w:t>SI</w:t>
        </w:r>
        <w:r w:rsidRPr="004F60B5">
          <w:rPr>
            <w:vertAlign w:val="subscript"/>
            <w:lang w:eastAsia="zh-CN"/>
          </w:rPr>
          <w:t>-NR</w:t>
        </w:r>
        <w:r w:rsidRPr="004F60B5">
          <w:tab/>
          <w:t xml:space="preserve">Maximum repetition period of relevant system info blocks that needs to be received by the UE to camp on a cell; 1280 </w:t>
        </w:r>
        <w:proofErr w:type="spellStart"/>
        <w:r w:rsidRPr="004F60B5">
          <w:t>ms</w:t>
        </w:r>
        <w:proofErr w:type="spellEnd"/>
        <w:r w:rsidRPr="004F60B5">
          <w:t xml:space="preserve"> is assumed in this test case.</w:t>
        </w:r>
      </w:ins>
    </w:p>
    <w:p w14:paraId="14CD4787" w14:textId="77777777" w:rsidR="008B476F" w:rsidRPr="001C0E1B" w:rsidRDefault="008B476F" w:rsidP="008B476F">
      <w:pPr>
        <w:rPr>
          <w:ins w:id="20903" w:author="Ming Li L" w:date="2022-08-09T21:20:00Z"/>
        </w:rPr>
      </w:pPr>
      <w:ins w:id="20904" w:author="Ming Li L" w:date="2022-08-09T21:20:00Z">
        <w:r w:rsidRPr="004F60B5">
          <w:t>This gives a total of 38</w:t>
        </w:r>
        <w:r>
          <w:t>5.28</w:t>
        </w:r>
        <w:r w:rsidRPr="004F60B5">
          <w:t xml:space="preserve"> s, allow 386 s for </w:t>
        </w:r>
        <w:r w:rsidRPr="004F60B5">
          <w:rPr>
            <w:rFonts w:cs="v4.2.0"/>
          </w:rPr>
          <w:t>the cell re-selection delay to a newly detectable cell</w:t>
        </w:r>
        <w:r w:rsidRPr="004F60B5">
          <w:t xml:space="preserve"> and 7</w:t>
        </w:r>
        <w:r>
          <w:t>8.0</w:t>
        </w:r>
        <w:r w:rsidRPr="004F60B5">
          <w:t xml:space="preserve">8 s for </w:t>
        </w:r>
        <w:r w:rsidRPr="004F60B5">
          <w:rPr>
            <w:rFonts w:cs="v4.2.0"/>
          </w:rPr>
          <w:t>the cell re-selection delay</w:t>
        </w:r>
        <w:r w:rsidRPr="004F60B5">
          <w:t xml:space="preserve"> </w:t>
        </w:r>
        <w:r w:rsidRPr="004F60B5">
          <w:rPr>
            <w:rFonts w:cs="v4.2.0"/>
          </w:rPr>
          <w:t>to an already detected cell</w:t>
        </w:r>
        <w:r w:rsidRPr="004F60B5">
          <w:t xml:space="preserve"> in the test case, which we allow 7</w:t>
        </w:r>
        <w:r>
          <w:t>8</w:t>
        </w:r>
        <w:r w:rsidRPr="004F60B5">
          <w:t xml:space="preserve"> s.</w:t>
        </w:r>
      </w:ins>
    </w:p>
    <w:p w14:paraId="223DD1B9" w14:textId="77777777" w:rsidR="008B476F" w:rsidRPr="001C0E1B" w:rsidRDefault="008B476F" w:rsidP="008B476F">
      <w:pPr>
        <w:pStyle w:val="Heading4"/>
        <w:rPr>
          <w:ins w:id="20905" w:author="Ming Li L" w:date="2022-08-09T21:20:00Z"/>
          <w:lang w:eastAsia="zh-CN"/>
        </w:rPr>
      </w:pPr>
      <w:ins w:id="20906" w:author="Ming Li L" w:date="2022-08-09T21:20:00Z">
        <w:r>
          <w:rPr>
            <w:lang w:eastAsia="zh-CN"/>
          </w:rPr>
          <w:t>A.14.X</w:t>
        </w:r>
        <w:r w:rsidRPr="001C0E1B">
          <w:rPr>
            <w:lang w:eastAsia="zh-CN"/>
          </w:rPr>
          <w:t>.1.2</w:t>
        </w:r>
        <w:r w:rsidRPr="001C0E1B">
          <w:rPr>
            <w:lang w:eastAsia="zh-CN"/>
          </w:rPr>
          <w:tab/>
          <w:t xml:space="preserve">Cell reselection to </w:t>
        </w:r>
        <w:r>
          <w:rPr>
            <w:lang w:eastAsia="zh-CN"/>
          </w:rPr>
          <w:t>FR2-2</w:t>
        </w:r>
        <w:r w:rsidRPr="001C0E1B">
          <w:rPr>
            <w:lang w:eastAsia="zh-CN"/>
          </w:rPr>
          <w:t xml:space="preserve"> inter-frequency NR case</w:t>
        </w:r>
      </w:ins>
    </w:p>
    <w:p w14:paraId="38A36B37" w14:textId="77777777" w:rsidR="008B476F" w:rsidRPr="001C0E1B" w:rsidRDefault="008B476F" w:rsidP="008B476F">
      <w:pPr>
        <w:pStyle w:val="Heading5"/>
        <w:rPr>
          <w:ins w:id="20907" w:author="Ming Li L" w:date="2022-08-09T21:20:00Z"/>
          <w:lang w:eastAsia="zh-CN"/>
        </w:rPr>
      </w:pPr>
      <w:ins w:id="20908" w:author="Ming Li L" w:date="2022-08-09T21:20:00Z">
        <w:r>
          <w:rPr>
            <w:lang w:eastAsia="zh-CN"/>
          </w:rPr>
          <w:t>A.14.X</w:t>
        </w:r>
        <w:r w:rsidRPr="001C0E1B">
          <w:rPr>
            <w:lang w:eastAsia="zh-CN"/>
          </w:rPr>
          <w:t>.1.2.1</w:t>
        </w:r>
        <w:r w:rsidRPr="001C0E1B">
          <w:rPr>
            <w:lang w:eastAsia="zh-CN"/>
          </w:rPr>
          <w:tab/>
          <w:t>Test Purpose and Environment</w:t>
        </w:r>
      </w:ins>
    </w:p>
    <w:p w14:paraId="705501FB" w14:textId="77777777" w:rsidR="008B476F" w:rsidRPr="001C0E1B" w:rsidRDefault="008B476F" w:rsidP="008B476F">
      <w:pPr>
        <w:rPr>
          <w:ins w:id="20909" w:author="Ming Li L" w:date="2022-08-09T21:20:00Z"/>
          <w:rFonts w:cs="v4.2.0"/>
        </w:rPr>
      </w:pPr>
      <w:ins w:id="20910" w:author="Ming Li L" w:date="2022-08-09T21:20:00Z">
        <w:r w:rsidRPr="001C0E1B">
          <w:rPr>
            <w:rFonts w:cs="v4.2.0"/>
          </w:rPr>
          <w:t>This test is to verify the requirement for the inter frequency NR cell reselection requirements specified in clause 4.2.2.4.</w:t>
        </w:r>
      </w:ins>
    </w:p>
    <w:p w14:paraId="0839F4B2" w14:textId="77777777" w:rsidR="008B476F" w:rsidRPr="001C0E1B" w:rsidRDefault="008B476F" w:rsidP="008B476F">
      <w:pPr>
        <w:pStyle w:val="Heading5"/>
        <w:rPr>
          <w:ins w:id="20911" w:author="Ming Li L" w:date="2022-08-09T21:20:00Z"/>
          <w:lang w:eastAsia="zh-CN"/>
        </w:rPr>
      </w:pPr>
      <w:ins w:id="20912" w:author="Ming Li L" w:date="2022-08-09T21:20:00Z">
        <w:r>
          <w:rPr>
            <w:lang w:eastAsia="zh-CN"/>
          </w:rPr>
          <w:t>A.14.X</w:t>
        </w:r>
        <w:r w:rsidRPr="001C0E1B">
          <w:rPr>
            <w:lang w:eastAsia="zh-CN"/>
          </w:rPr>
          <w:t>.1.2.2</w:t>
        </w:r>
        <w:r w:rsidRPr="001C0E1B">
          <w:rPr>
            <w:lang w:eastAsia="zh-CN"/>
          </w:rPr>
          <w:tab/>
          <w:t>Test Parameters</w:t>
        </w:r>
      </w:ins>
    </w:p>
    <w:p w14:paraId="326D038B" w14:textId="77777777" w:rsidR="008B476F" w:rsidRPr="001C0E1B" w:rsidRDefault="008B476F" w:rsidP="008B476F">
      <w:pPr>
        <w:rPr>
          <w:ins w:id="20913" w:author="Ming Li L" w:date="2022-08-09T21:20:00Z"/>
          <w:rFonts w:cs="v4.2.0"/>
        </w:rPr>
      </w:pPr>
      <w:ins w:id="20914" w:author="Ming Li L" w:date="2022-08-09T21:20:00Z">
        <w:r w:rsidRPr="001C0E1B">
          <w:rPr>
            <w:rFonts w:cs="v4.2.0"/>
          </w:rPr>
          <w:t xml:space="preserve">The test scenario comprises of 2 cells on 2 different NR carriers respectively as given in tables </w:t>
        </w:r>
        <w:r>
          <w:rPr>
            <w:rFonts w:cs="v4.2.0"/>
          </w:rPr>
          <w:t>A.14.X</w:t>
        </w:r>
        <w:r w:rsidRPr="001C0E1B">
          <w:rPr>
            <w:rFonts w:cs="v4.2.0"/>
          </w:rPr>
          <w:t xml:space="preserve">.1.2.2-1, </w:t>
        </w:r>
        <w:r>
          <w:rPr>
            <w:rFonts w:cs="v4.2.0"/>
          </w:rPr>
          <w:t>A.14.X</w:t>
        </w:r>
        <w:r w:rsidRPr="001C0E1B">
          <w:rPr>
            <w:rFonts w:cs="v4.2.0"/>
          </w:rPr>
          <w:t xml:space="preserve">.1.2.2-2 and </w:t>
        </w:r>
        <w:r>
          <w:rPr>
            <w:rFonts w:cs="v4.2.0"/>
          </w:rPr>
          <w:t>A.14.X</w:t>
        </w:r>
        <w:r w:rsidRPr="001C0E1B">
          <w:rPr>
            <w:rFonts w:cs="v4.2.0"/>
          </w:rPr>
          <w:t xml:space="preserve">.1.2.2-3. The test consists of </w:t>
        </w:r>
        <w:r w:rsidRPr="001C0E1B">
          <w:rPr>
            <w:rFonts w:cs="v4.2.0"/>
            <w:lang w:eastAsia="zh-CN"/>
          </w:rPr>
          <w:t>three</w:t>
        </w:r>
        <w:r w:rsidRPr="001C0E1B">
          <w:rPr>
            <w:rFonts w:cs="v4.2.0"/>
          </w:rPr>
          <w:t xml:space="preserve"> successive time periods, with time duration of T1</w:t>
        </w:r>
        <w:r w:rsidRPr="001C0E1B">
          <w:rPr>
            <w:rFonts w:cs="v4.2.0"/>
            <w:lang w:eastAsia="zh-CN"/>
          </w:rPr>
          <w:t>, T2,</w:t>
        </w:r>
        <w:r w:rsidRPr="001C0E1B">
          <w:rPr>
            <w:rFonts w:cs="v4.2.0"/>
          </w:rPr>
          <w:t xml:space="preserve"> and T</w:t>
        </w:r>
        <w:r w:rsidRPr="001C0E1B">
          <w:rPr>
            <w:rFonts w:cs="v4.2.0"/>
            <w:lang w:eastAsia="zh-CN"/>
          </w:rPr>
          <w:t>3</w:t>
        </w:r>
        <w:r w:rsidRPr="001C0E1B">
          <w:rPr>
            <w:rFonts w:cs="v4.2.0"/>
          </w:rPr>
          <w:t xml:space="preserve"> respectively. </w:t>
        </w:r>
        <w:r w:rsidRPr="001C0E1B">
          <w:rPr>
            <w:rFonts w:cs="v4.2.0"/>
            <w:lang w:eastAsia="zh-CN"/>
          </w:rPr>
          <w:t>Both cell 1 and cell 2 are</w:t>
        </w:r>
        <w:r w:rsidRPr="001C0E1B">
          <w:rPr>
            <w:rFonts w:cs="v4.2.0"/>
          </w:rPr>
          <w:t xml:space="preserve"> already identified by the UE prior to the start of the test. Cell 1 and cell 2 belong to different tracking areas and cell 2 is of higher priority than cell 1. Furthermore, UE has not registered with network for the tracking area containing cell 2</w:t>
        </w:r>
        <w:r w:rsidRPr="001C0E1B">
          <w:t>.</w:t>
        </w:r>
      </w:ins>
    </w:p>
    <w:p w14:paraId="1B2DABCA" w14:textId="77777777" w:rsidR="008B476F" w:rsidRPr="001C0E1B" w:rsidRDefault="008B476F" w:rsidP="008B476F">
      <w:pPr>
        <w:pStyle w:val="TH"/>
        <w:rPr>
          <w:ins w:id="20915" w:author="Ming Li L" w:date="2022-08-09T21:20:00Z"/>
        </w:rPr>
      </w:pPr>
      <w:ins w:id="20916" w:author="Ming Li L" w:date="2022-08-09T21:20:00Z">
        <w:r w:rsidRPr="001C0E1B">
          <w:t xml:space="preserve">Table </w:t>
        </w:r>
        <w:r>
          <w:t>A.14.X</w:t>
        </w:r>
        <w:r w:rsidRPr="001C0E1B">
          <w:t>.1.2.2-1: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3637"/>
        <w:gridCol w:w="4109"/>
      </w:tblGrid>
      <w:tr w:rsidR="008B476F" w:rsidRPr="001C0E1B" w14:paraId="4C992328" w14:textId="77777777" w:rsidTr="004666FE">
        <w:trPr>
          <w:ins w:id="20917" w:author="Ming Li L" w:date="2022-08-09T21:20:00Z"/>
        </w:trPr>
        <w:tc>
          <w:tcPr>
            <w:tcW w:w="1883" w:type="dxa"/>
            <w:shd w:val="clear" w:color="auto" w:fill="auto"/>
          </w:tcPr>
          <w:p w14:paraId="42241204" w14:textId="77777777" w:rsidR="008B476F" w:rsidRPr="001C0E1B" w:rsidRDefault="008B476F" w:rsidP="004666FE">
            <w:pPr>
              <w:pStyle w:val="TAH"/>
              <w:rPr>
                <w:ins w:id="20918" w:author="Ming Li L" w:date="2022-08-09T21:20:00Z"/>
              </w:rPr>
            </w:pPr>
            <w:ins w:id="20919" w:author="Ming Li L" w:date="2022-08-09T21:20:00Z">
              <w:r w:rsidRPr="001C0E1B">
                <w:t>Configuration</w:t>
              </w:r>
            </w:ins>
          </w:p>
        </w:tc>
        <w:tc>
          <w:tcPr>
            <w:tcW w:w="3637" w:type="dxa"/>
          </w:tcPr>
          <w:p w14:paraId="7CD3EEAE" w14:textId="77777777" w:rsidR="008B476F" w:rsidRPr="001C0E1B" w:rsidRDefault="008B476F" w:rsidP="004666FE">
            <w:pPr>
              <w:pStyle w:val="TAH"/>
              <w:rPr>
                <w:ins w:id="20920" w:author="Ming Li L" w:date="2022-08-09T21:20:00Z"/>
                <w:lang w:eastAsia="zh-CN"/>
              </w:rPr>
            </w:pPr>
            <w:ins w:id="20921" w:author="Ming Li L" w:date="2022-08-09T21:20:00Z">
              <w:r w:rsidRPr="001C0E1B">
                <w:rPr>
                  <w:lang w:eastAsia="zh-CN"/>
                </w:rPr>
                <w:t>Description for serving cell</w:t>
              </w:r>
            </w:ins>
          </w:p>
        </w:tc>
        <w:tc>
          <w:tcPr>
            <w:tcW w:w="4109" w:type="dxa"/>
            <w:shd w:val="clear" w:color="auto" w:fill="auto"/>
          </w:tcPr>
          <w:p w14:paraId="69787122" w14:textId="77777777" w:rsidR="008B476F" w:rsidRPr="001C0E1B" w:rsidRDefault="008B476F" w:rsidP="004666FE">
            <w:pPr>
              <w:pStyle w:val="TAH"/>
              <w:rPr>
                <w:ins w:id="20922" w:author="Ming Li L" w:date="2022-08-09T21:20:00Z"/>
              </w:rPr>
            </w:pPr>
            <w:ins w:id="20923" w:author="Ming Li L" w:date="2022-08-09T21:20:00Z">
              <w:r w:rsidRPr="001C0E1B">
                <w:t>Description for target cell</w:t>
              </w:r>
            </w:ins>
          </w:p>
        </w:tc>
      </w:tr>
      <w:tr w:rsidR="008B476F" w:rsidRPr="001C0E1B" w14:paraId="3C1D2DD2" w14:textId="77777777" w:rsidTr="004666FE">
        <w:trPr>
          <w:ins w:id="20924" w:author="Ming Li L" w:date="2022-08-09T21:20:00Z"/>
        </w:trPr>
        <w:tc>
          <w:tcPr>
            <w:tcW w:w="1883" w:type="dxa"/>
            <w:shd w:val="clear" w:color="auto" w:fill="auto"/>
          </w:tcPr>
          <w:p w14:paraId="29E68E66" w14:textId="77777777" w:rsidR="008B476F" w:rsidRPr="001C0E1B" w:rsidRDefault="008B476F" w:rsidP="004666FE">
            <w:pPr>
              <w:pStyle w:val="TAL"/>
              <w:rPr>
                <w:ins w:id="20925" w:author="Ming Li L" w:date="2022-08-09T21:20:00Z"/>
                <w:lang w:eastAsia="zh-CN"/>
              </w:rPr>
            </w:pPr>
            <w:ins w:id="20926" w:author="Ming Li L" w:date="2022-08-09T21:20:00Z">
              <w:r w:rsidRPr="001C0E1B">
                <w:rPr>
                  <w:lang w:eastAsia="zh-CN"/>
                </w:rPr>
                <w:t>1</w:t>
              </w:r>
            </w:ins>
          </w:p>
        </w:tc>
        <w:tc>
          <w:tcPr>
            <w:tcW w:w="3637" w:type="dxa"/>
          </w:tcPr>
          <w:p w14:paraId="0CF1A2DE" w14:textId="77777777" w:rsidR="008B476F" w:rsidRPr="001C0E1B" w:rsidRDefault="008B476F" w:rsidP="004666FE">
            <w:pPr>
              <w:pStyle w:val="TAL"/>
              <w:rPr>
                <w:ins w:id="20927" w:author="Ming Li L" w:date="2022-08-09T21:20:00Z"/>
                <w:rFonts w:eastAsia="Malgun Gothic"/>
              </w:rPr>
            </w:pPr>
            <w:ins w:id="20928" w:author="Ming Li L" w:date="2022-08-09T21:20:00Z">
              <w:r w:rsidRPr="001C0E1B">
                <w:rPr>
                  <w:rFonts w:eastAsia="Malgun Gothic"/>
                </w:rPr>
                <w:t>120 kHz SSB SCS, 100 MHz bandwidth, TDD duplex mode</w:t>
              </w:r>
            </w:ins>
          </w:p>
        </w:tc>
        <w:tc>
          <w:tcPr>
            <w:tcW w:w="4109" w:type="dxa"/>
            <w:shd w:val="clear" w:color="auto" w:fill="auto"/>
          </w:tcPr>
          <w:p w14:paraId="2D01E0E3" w14:textId="77777777" w:rsidR="008B476F" w:rsidRPr="001C0E1B" w:rsidRDefault="008B476F" w:rsidP="004666FE">
            <w:pPr>
              <w:pStyle w:val="TAL"/>
              <w:rPr>
                <w:ins w:id="20929" w:author="Ming Li L" w:date="2022-08-09T21:20:00Z"/>
                <w:rFonts w:eastAsia="Malgun Gothic"/>
              </w:rPr>
            </w:pPr>
            <w:ins w:id="20930" w:author="Ming Li L" w:date="2022-08-09T21:20:00Z">
              <w:r w:rsidRPr="001C0E1B">
                <w:rPr>
                  <w:rFonts w:eastAsia="Malgun Gothic"/>
                </w:rPr>
                <w:t>120 kHz SSB SCS, 100 MHz bandwidth, TDD duplex mode</w:t>
              </w:r>
            </w:ins>
          </w:p>
        </w:tc>
      </w:tr>
      <w:tr w:rsidR="008B476F" w:rsidRPr="001C0E1B" w14:paraId="06CC7934" w14:textId="77777777" w:rsidTr="004666FE">
        <w:trPr>
          <w:ins w:id="20931" w:author="Ming Li L" w:date="2022-08-09T21:20:00Z"/>
        </w:trPr>
        <w:tc>
          <w:tcPr>
            <w:tcW w:w="1883" w:type="dxa"/>
            <w:shd w:val="clear" w:color="auto" w:fill="auto"/>
          </w:tcPr>
          <w:p w14:paraId="4673A476" w14:textId="77777777" w:rsidR="008B476F" w:rsidRPr="001C0E1B" w:rsidRDefault="008B476F" w:rsidP="004666FE">
            <w:pPr>
              <w:pStyle w:val="TAL"/>
              <w:rPr>
                <w:ins w:id="20932" w:author="Ming Li L" w:date="2022-08-09T21:20:00Z"/>
                <w:rFonts w:eastAsia="Malgun Gothic"/>
              </w:rPr>
            </w:pPr>
            <w:ins w:id="20933" w:author="Ming Li L" w:date="2022-08-09T21:20:00Z">
              <w:r>
                <w:rPr>
                  <w:rFonts w:eastAsia="Malgun Gothic"/>
                </w:rPr>
                <w:t>2</w:t>
              </w:r>
            </w:ins>
          </w:p>
        </w:tc>
        <w:tc>
          <w:tcPr>
            <w:tcW w:w="3637" w:type="dxa"/>
          </w:tcPr>
          <w:p w14:paraId="5D790E2B" w14:textId="77777777" w:rsidR="008B476F" w:rsidRPr="001C0E1B" w:rsidRDefault="008B476F" w:rsidP="004666FE">
            <w:pPr>
              <w:pStyle w:val="TAL"/>
              <w:rPr>
                <w:ins w:id="20934" w:author="Ming Li L" w:date="2022-08-09T21:20:00Z"/>
                <w:rFonts w:eastAsia="Malgun Gothic"/>
              </w:rPr>
            </w:pPr>
            <w:ins w:id="20935" w:author="Ming Li L" w:date="2022-08-09T21:20:00Z">
              <w:r>
                <w:rPr>
                  <w:rFonts w:eastAsia="Malgun Gothic"/>
                </w:rPr>
                <w:t>48</w:t>
              </w:r>
              <w:r w:rsidRPr="001C0E1B">
                <w:rPr>
                  <w:rFonts w:eastAsia="Malgun Gothic"/>
                </w:rPr>
                <w:t xml:space="preserve">0 kHz SSB SCS, </w:t>
              </w:r>
            </w:ins>
            <w:ins w:id="20936" w:author="Ming Li L" w:date="2022-08-23T12:22:00Z">
              <w:r>
                <w:rPr>
                  <w:rFonts w:eastAsia="Malgun Gothic"/>
                </w:rPr>
                <w:t>4</w:t>
              </w:r>
            </w:ins>
            <w:ins w:id="20937" w:author="Ming Li L" w:date="2022-08-09T21:20:00Z">
              <w:r w:rsidRPr="001C0E1B">
                <w:rPr>
                  <w:rFonts w:eastAsia="Malgun Gothic"/>
                </w:rPr>
                <w:t>00 MHz bandwidth, TDD duplex mode</w:t>
              </w:r>
            </w:ins>
          </w:p>
        </w:tc>
        <w:tc>
          <w:tcPr>
            <w:tcW w:w="4109" w:type="dxa"/>
            <w:shd w:val="clear" w:color="auto" w:fill="auto"/>
          </w:tcPr>
          <w:p w14:paraId="08217685" w14:textId="77777777" w:rsidR="008B476F" w:rsidRPr="001C0E1B" w:rsidRDefault="008B476F" w:rsidP="004666FE">
            <w:pPr>
              <w:pStyle w:val="TAL"/>
              <w:rPr>
                <w:ins w:id="20938" w:author="Ming Li L" w:date="2022-08-09T21:20:00Z"/>
                <w:rFonts w:eastAsia="Malgun Gothic"/>
              </w:rPr>
            </w:pPr>
            <w:ins w:id="20939" w:author="Ming Li L" w:date="2022-08-09T21:20:00Z">
              <w:r>
                <w:rPr>
                  <w:rFonts w:eastAsia="Malgun Gothic"/>
                </w:rPr>
                <w:t>48</w:t>
              </w:r>
              <w:r w:rsidRPr="000656DA">
                <w:rPr>
                  <w:rFonts w:eastAsia="Malgun Gothic"/>
                </w:rPr>
                <w:t xml:space="preserve">0 kHz SSB SCS, </w:t>
              </w:r>
            </w:ins>
            <w:ins w:id="20940" w:author="Ming Li L" w:date="2022-08-25T17:52:00Z">
              <w:r>
                <w:rPr>
                  <w:rFonts w:eastAsia="Malgun Gothic"/>
                </w:rPr>
                <w:t>4</w:t>
              </w:r>
            </w:ins>
            <w:ins w:id="20941" w:author="Ming Li L" w:date="2022-08-09T21:20:00Z">
              <w:r w:rsidRPr="000656DA">
                <w:rPr>
                  <w:rFonts w:eastAsia="Malgun Gothic"/>
                </w:rPr>
                <w:t>00 MHz bandwidth, TDD duplex mode</w:t>
              </w:r>
            </w:ins>
          </w:p>
        </w:tc>
      </w:tr>
      <w:tr w:rsidR="008B476F" w:rsidRPr="001C0E1B" w14:paraId="144C27D5" w14:textId="77777777" w:rsidTr="004666FE">
        <w:trPr>
          <w:ins w:id="20942" w:author="Ming Li L" w:date="2022-08-09T21:20:00Z"/>
        </w:trPr>
        <w:tc>
          <w:tcPr>
            <w:tcW w:w="1883" w:type="dxa"/>
            <w:shd w:val="clear" w:color="auto" w:fill="auto"/>
          </w:tcPr>
          <w:p w14:paraId="6D526BCC" w14:textId="77777777" w:rsidR="008B476F" w:rsidRPr="001C0E1B" w:rsidRDefault="008B476F" w:rsidP="004666FE">
            <w:pPr>
              <w:pStyle w:val="TAL"/>
              <w:rPr>
                <w:ins w:id="20943" w:author="Ming Li L" w:date="2022-08-09T21:20:00Z"/>
                <w:rFonts w:eastAsia="Malgun Gothic"/>
              </w:rPr>
            </w:pPr>
            <w:ins w:id="20944" w:author="Ming Li L" w:date="2022-08-09T21:20:00Z">
              <w:r>
                <w:rPr>
                  <w:rFonts w:eastAsia="Malgun Gothic"/>
                </w:rPr>
                <w:t>3</w:t>
              </w:r>
            </w:ins>
          </w:p>
        </w:tc>
        <w:tc>
          <w:tcPr>
            <w:tcW w:w="3637" w:type="dxa"/>
          </w:tcPr>
          <w:p w14:paraId="0DFE5BE3" w14:textId="77777777" w:rsidR="008B476F" w:rsidRPr="001C0E1B" w:rsidRDefault="008B476F" w:rsidP="004666FE">
            <w:pPr>
              <w:pStyle w:val="TAL"/>
              <w:rPr>
                <w:ins w:id="20945" w:author="Ming Li L" w:date="2022-08-09T21:20:00Z"/>
                <w:rFonts w:eastAsia="Malgun Gothic"/>
              </w:rPr>
            </w:pPr>
            <w:ins w:id="20946" w:author="Ming Li L" w:date="2022-08-09T21:20:00Z">
              <w:r>
                <w:rPr>
                  <w:rFonts w:eastAsia="Malgun Gothic"/>
                </w:rPr>
                <w:t>96</w:t>
              </w:r>
              <w:r w:rsidRPr="001C0E1B">
                <w:rPr>
                  <w:rFonts w:eastAsia="Malgun Gothic"/>
                </w:rPr>
                <w:t xml:space="preserve">0 kHz SSB SCS, </w:t>
              </w:r>
            </w:ins>
            <w:ins w:id="20947" w:author="Ming Li L" w:date="2022-08-23T12:22:00Z">
              <w:r>
                <w:rPr>
                  <w:rFonts w:eastAsia="Malgun Gothic"/>
                </w:rPr>
                <w:t>4</w:t>
              </w:r>
            </w:ins>
            <w:ins w:id="20948" w:author="Ming Li L" w:date="2022-08-09T21:20:00Z">
              <w:r w:rsidRPr="001C0E1B">
                <w:rPr>
                  <w:rFonts w:eastAsia="Malgun Gothic"/>
                </w:rPr>
                <w:t>00 MHz bandwidth, TDD duplex mode</w:t>
              </w:r>
            </w:ins>
          </w:p>
        </w:tc>
        <w:tc>
          <w:tcPr>
            <w:tcW w:w="4109" w:type="dxa"/>
            <w:shd w:val="clear" w:color="auto" w:fill="auto"/>
          </w:tcPr>
          <w:p w14:paraId="7217C0CB" w14:textId="77777777" w:rsidR="008B476F" w:rsidRPr="001C0E1B" w:rsidRDefault="008B476F" w:rsidP="004666FE">
            <w:pPr>
              <w:pStyle w:val="TAL"/>
              <w:rPr>
                <w:ins w:id="20949" w:author="Ming Li L" w:date="2022-08-09T21:20:00Z"/>
                <w:rFonts w:eastAsia="Malgun Gothic"/>
              </w:rPr>
            </w:pPr>
            <w:ins w:id="20950" w:author="Ming Li L" w:date="2022-08-09T21:20:00Z">
              <w:r>
                <w:rPr>
                  <w:rFonts w:eastAsia="Malgun Gothic"/>
                </w:rPr>
                <w:t>96</w:t>
              </w:r>
              <w:r w:rsidRPr="000656DA">
                <w:rPr>
                  <w:rFonts w:eastAsia="Malgun Gothic"/>
                </w:rPr>
                <w:t xml:space="preserve">0 kHz SSB SCS, </w:t>
              </w:r>
            </w:ins>
            <w:ins w:id="20951" w:author="Ming Li L" w:date="2022-08-25T17:52:00Z">
              <w:r>
                <w:rPr>
                  <w:rFonts w:eastAsia="Malgun Gothic"/>
                </w:rPr>
                <w:t>4</w:t>
              </w:r>
            </w:ins>
            <w:ins w:id="20952" w:author="Ming Li L" w:date="2022-08-09T21:20:00Z">
              <w:r w:rsidRPr="000656DA">
                <w:rPr>
                  <w:rFonts w:eastAsia="Malgun Gothic"/>
                </w:rPr>
                <w:t>00 MHz bandwidth, TDD duplex mode</w:t>
              </w:r>
            </w:ins>
          </w:p>
        </w:tc>
      </w:tr>
      <w:tr w:rsidR="008B476F" w:rsidRPr="001C0E1B" w14:paraId="5A41B5AE" w14:textId="77777777" w:rsidTr="004666FE">
        <w:trPr>
          <w:ins w:id="20953" w:author="Ming Li L" w:date="2022-08-09T21:20:00Z"/>
        </w:trPr>
        <w:tc>
          <w:tcPr>
            <w:tcW w:w="9629" w:type="dxa"/>
            <w:gridSpan w:val="3"/>
            <w:shd w:val="clear" w:color="auto" w:fill="auto"/>
          </w:tcPr>
          <w:p w14:paraId="48A0C210" w14:textId="77777777" w:rsidR="008B476F" w:rsidRPr="001C0E1B" w:rsidRDefault="008B476F" w:rsidP="004666FE">
            <w:pPr>
              <w:pStyle w:val="TAN"/>
              <w:rPr>
                <w:ins w:id="20954" w:author="Ming Li L" w:date="2022-08-09T21:20:00Z"/>
              </w:rPr>
            </w:pPr>
            <w:ins w:id="20955" w:author="Ming Li L" w:date="2022-08-09T21:20:00Z">
              <w:r w:rsidRPr="001C0E1B">
                <w:rPr>
                  <w:lang w:eastAsia="zh-CN"/>
                </w:rPr>
                <w:t>Note:</w:t>
              </w:r>
              <w:r w:rsidRPr="001C0E1B">
                <w:rPr>
                  <w:lang w:eastAsia="zh-CN"/>
                </w:rPr>
                <w:tab/>
              </w:r>
              <w:r w:rsidRPr="001C0E1B">
                <w:t>The UE is only required to be tested in one of the supported test configurations.</w:t>
              </w:r>
            </w:ins>
          </w:p>
        </w:tc>
      </w:tr>
    </w:tbl>
    <w:p w14:paraId="25E3B432" w14:textId="77777777" w:rsidR="008B476F" w:rsidRPr="001C0E1B" w:rsidRDefault="008B476F" w:rsidP="008B476F">
      <w:pPr>
        <w:rPr>
          <w:ins w:id="20956" w:author="Ming Li L" w:date="2022-08-09T21:20:00Z"/>
        </w:rPr>
      </w:pPr>
    </w:p>
    <w:p w14:paraId="2B84AFCB" w14:textId="77777777" w:rsidR="008B476F" w:rsidRPr="001C0E1B" w:rsidRDefault="008B476F" w:rsidP="008B476F">
      <w:pPr>
        <w:pStyle w:val="TH"/>
        <w:rPr>
          <w:ins w:id="20957" w:author="Ming Li L" w:date="2022-08-09T21:20:00Z"/>
        </w:rPr>
      </w:pPr>
      <w:ins w:id="20958" w:author="Ming Li L" w:date="2022-08-09T21:20:00Z">
        <w:r w:rsidRPr="001C0E1B">
          <w:t xml:space="preserve">Table </w:t>
        </w:r>
        <w:r>
          <w:t>A.14.X</w:t>
        </w:r>
        <w:r w:rsidRPr="001C0E1B">
          <w:t xml:space="preserve">.1.2.2-2: General test parameters for </w:t>
        </w:r>
        <w:r>
          <w:t>FR2-2</w:t>
        </w:r>
        <w:r w:rsidRPr="001C0E1B">
          <w:t xml:space="preserve"> inter frequency NR cell re-selection test case</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8B476F" w:rsidRPr="001C0E1B" w14:paraId="5ED8DB3D" w14:textId="77777777" w:rsidTr="004666FE">
        <w:trPr>
          <w:cantSplit/>
          <w:ins w:id="20959" w:author="Ming Li L" w:date="2022-08-09T21:20:00Z"/>
        </w:trPr>
        <w:tc>
          <w:tcPr>
            <w:tcW w:w="2802" w:type="dxa"/>
            <w:gridSpan w:val="2"/>
          </w:tcPr>
          <w:p w14:paraId="1C58B91E" w14:textId="77777777" w:rsidR="008B476F" w:rsidRPr="001C0E1B" w:rsidRDefault="008B476F" w:rsidP="004666FE">
            <w:pPr>
              <w:pStyle w:val="TAH"/>
              <w:rPr>
                <w:ins w:id="20960" w:author="Ming Li L" w:date="2022-08-09T21:20:00Z"/>
              </w:rPr>
            </w:pPr>
            <w:ins w:id="20961" w:author="Ming Li L" w:date="2022-08-09T21:20:00Z">
              <w:r w:rsidRPr="001C0E1B">
                <w:t>Parameter</w:t>
              </w:r>
            </w:ins>
          </w:p>
        </w:tc>
        <w:tc>
          <w:tcPr>
            <w:tcW w:w="708" w:type="dxa"/>
          </w:tcPr>
          <w:p w14:paraId="12C27A7C" w14:textId="77777777" w:rsidR="008B476F" w:rsidRPr="001C0E1B" w:rsidRDefault="008B476F" w:rsidP="004666FE">
            <w:pPr>
              <w:pStyle w:val="TAH"/>
              <w:rPr>
                <w:ins w:id="20962" w:author="Ming Li L" w:date="2022-08-09T21:20:00Z"/>
              </w:rPr>
            </w:pPr>
            <w:ins w:id="20963" w:author="Ming Li L" w:date="2022-08-09T21:20:00Z">
              <w:r w:rsidRPr="001C0E1B">
                <w:t>Unit</w:t>
              </w:r>
            </w:ins>
          </w:p>
        </w:tc>
        <w:tc>
          <w:tcPr>
            <w:tcW w:w="1418" w:type="dxa"/>
          </w:tcPr>
          <w:p w14:paraId="49E19E92" w14:textId="77777777" w:rsidR="008B476F" w:rsidRPr="001C0E1B" w:rsidRDefault="008B476F" w:rsidP="004666FE">
            <w:pPr>
              <w:pStyle w:val="TAH"/>
              <w:rPr>
                <w:ins w:id="20964" w:author="Ming Li L" w:date="2022-08-09T21:20:00Z"/>
                <w:lang w:eastAsia="zh-CN"/>
              </w:rPr>
            </w:pPr>
            <w:ins w:id="20965" w:author="Ming Li L" w:date="2022-08-09T21:20:00Z">
              <w:r w:rsidRPr="001C0E1B">
                <w:rPr>
                  <w:lang w:eastAsia="zh-CN"/>
                </w:rPr>
                <w:t>Test configuration</w:t>
              </w:r>
            </w:ins>
          </w:p>
        </w:tc>
        <w:tc>
          <w:tcPr>
            <w:tcW w:w="1134" w:type="dxa"/>
          </w:tcPr>
          <w:p w14:paraId="6F8D115E" w14:textId="77777777" w:rsidR="008B476F" w:rsidRPr="001C0E1B" w:rsidRDefault="008B476F" w:rsidP="004666FE">
            <w:pPr>
              <w:pStyle w:val="TAH"/>
              <w:rPr>
                <w:ins w:id="20966" w:author="Ming Li L" w:date="2022-08-09T21:20:00Z"/>
              </w:rPr>
            </w:pPr>
            <w:ins w:id="20967" w:author="Ming Li L" w:date="2022-08-09T21:20:00Z">
              <w:r w:rsidRPr="001C0E1B">
                <w:t>Value</w:t>
              </w:r>
            </w:ins>
          </w:p>
        </w:tc>
        <w:tc>
          <w:tcPr>
            <w:tcW w:w="3544" w:type="dxa"/>
          </w:tcPr>
          <w:p w14:paraId="11E0242F" w14:textId="77777777" w:rsidR="008B476F" w:rsidRPr="001C0E1B" w:rsidRDefault="008B476F" w:rsidP="004666FE">
            <w:pPr>
              <w:pStyle w:val="TAH"/>
              <w:rPr>
                <w:ins w:id="20968" w:author="Ming Li L" w:date="2022-08-09T21:20:00Z"/>
              </w:rPr>
            </w:pPr>
            <w:ins w:id="20969" w:author="Ming Li L" w:date="2022-08-09T21:20:00Z">
              <w:r w:rsidRPr="001C0E1B">
                <w:t>Comment</w:t>
              </w:r>
            </w:ins>
          </w:p>
        </w:tc>
      </w:tr>
      <w:tr w:rsidR="008B476F" w:rsidRPr="001C0E1B" w14:paraId="694D510D" w14:textId="77777777" w:rsidTr="004666FE">
        <w:trPr>
          <w:cantSplit/>
          <w:ins w:id="20970" w:author="Ming Li L" w:date="2022-08-09T21:20:00Z"/>
        </w:trPr>
        <w:tc>
          <w:tcPr>
            <w:tcW w:w="1008" w:type="dxa"/>
            <w:tcBorders>
              <w:bottom w:val="nil"/>
            </w:tcBorders>
          </w:tcPr>
          <w:p w14:paraId="405FADE5" w14:textId="77777777" w:rsidR="008B476F" w:rsidRPr="001C0E1B" w:rsidRDefault="008B476F" w:rsidP="004666FE">
            <w:pPr>
              <w:pStyle w:val="TAL"/>
              <w:rPr>
                <w:ins w:id="20971" w:author="Ming Li L" w:date="2022-08-09T21:20:00Z"/>
                <w:rFonts w:cs="Arial"/>
              </w:rPr>
            </w:pPr>
            <w:ins w:id="20972" w:author="Ming Li L" w:date="2022-08-09T21:20:00Z">
              <w:r w:rsidRPr="001C0E1B">
                <w:rPr>
                  <w:rFonts w:cs="Arial"/>
                </w:rPr>
                <w:t>Initial condition</w:t>
              </w:r>
            </w:ins>
          </w:p>
        </w:tc>
        <w:tc>
          <w:tcPr>
            <w:tcW w:w="1794" w:type="dxa"/>
          </w:tcPr>
          <w:p w14:paraId="319EF1E6" w14:textId="77777777" w:rsidR="008B476F" w:rsidRPr="001C0E1B" w:rsidRDefault="008B476F" w:rsidP="004666FE">
            <w:pPr>
              <w:pStyle w:val="TAL"/>
              <w:rPr>
                <w:ins w:id="20973" w:author="Ming Li L" w:date="2022-08-09T21:20:00Z"/>
                <w:rFonts w:cs="Arial"/>
              </w:rPr>
            </w:pPr>
            <w:ins w:id="20974" w:author="Ming Li L" w:date="2022-08-09T21:20:00Z">
              <w:r w:rsidRPr="001C0E1B">
                <w:rPr>
                  <w:rFonts w:cs="Arial"/>
                </w:rPr>
                <w:t>Active cell</w:t>
              </w:r>
            </w:ins>
          </w:p>
        </w:tc>
        <w:tc>
          <w:tcPr>
            <w:tcW w:w="708" w:type="dxa"/>
          </w:tcPr>
          <w:p w14:paraId="39B2D7E0" w14:textId="77777777" w:rsidR="008B476F" w:rsidRPr="001C0E1B" w:rsidRDefault="008B476F" w:rsidP="004666FE">
            <w:pPr>
              <w:pStyle w:val="TAC"/>
              <w:rPr>
                <w:ins w:id="20975" w:author="Ming Li L" w:date="2022-08-09T21:20:00Z"/>
              </w:rPr>
            </w:pPr>
          </w:p>
        </w:tc>
        <w:tc>
          <w:tcPr>
            <w:tcW w:w="1418" w:type="dxa"/>
          </w:tcPr>
          <w:p w14:paraId="1D10859E" w14:textId="77777777" w:rsidR="008B476F" w:rsidRPr="001C0E1B" w:rsidRDefault="008B476F" w:rsidP="004666FE">
            <w:pPr>
              <w:pStyle w:val="TAC"/>
              <w:rPr>
                <w:ins w:id="20976" w:author="Ming Li L" w:date="2022-08-09T21:20:00Z"/>
                <w:lang w:eastAsia="zh-CN"/>
              </w:rPr>
            </w:pPr>
            <w:ins w:id="20977" w:author="Ming Li L" w:date="2022-08-09T21:20:00Z">
              <w:r w:rsidRPr="00CC1CB3">
                <w:rPr>
                  <w:lang w:eastAsia="zh-CN"/>
                </w:rPr>
                <w:t>1, 2, 3</w:t>
              </w:r>
            </w:ins>
          </w:p>
        </w:tc>
        <w:tc>
          <w:tcPr>
            <w:tcW w:w="1134" w:type="dxa"/>
          </w:tcPr>
          <w:p w14:paraId="1DE2BEB0" w14:textId="77777777" w:rsidR="008B476F" w:rsidRPr="001C0E1B" w:rsidRDefault="008B476F" w:rsidP="004666FE">
            <w:pPr>
              <w:pStyle w:val="TAC"/>
              <w:rPr>
                <w:ins w:id="20978" w:author="Ming Li L" w:date="2022-08-09T21:20:00Z"/>
              </w:rPr>
            </w:pPr>
            <w:ins w:id="20979" w:author="Ming Li L" w:date="2022-08-09T21:20:00Z">
              <w:r w:rsidRPr="001C0E1B">
                <w:t>Cell2</w:t>
              </w:r>
            </w:ins>
          </w:p>
        </w:tc>
        <w:tc>
          <w:tcPr>
            <w:tcW w:w="3544" w:type="dxa"/>
            <w:tcBorders>
              <w:bottom w:val="nil"/>
            </w:tcBorders>
          </w:tcPr>
          <w:p w14:paraId="1EBA39EF" w14:textId="77777777" w:rsidR="008B476F" w:rsidRPr="001C0E1B" w:rsidRDefault="008B476F" w:rsidP="004666FE">
            <w:pPr>
              <w:pStyle w:val="TAL"/>
              <w:rPr>
                <w:ins w:id="20980" w:author="Ming Li L" w:date="2022-08-09T21:20:00Z"/>
              </w:rPr>
            </w:pPr>
            <w:ins w:id="20981" w:author="Ming Li L" w:date="2022-08-09T21:20:00Z">
              <w:r w:rsidRPr="001C0E1B">
                <w:rPr>
                  <w:lang w:eastAsia="zh-CN"/>
                </w:rPr>
                <w:t>The UE camps on cell 2 in the initial phase and during T1 period the UE reselects to cell 1</w:t>
              </w:r>
            </w:ins>
          </w:p>
        </w:tc>
      </w:tr>
      <w:tr w:rsidR="008B476F" w:rsidRPr="001C0E1B" w14:paraId="3FDDC459" w14:textId="77777777" w:rsidTr="004666FE">
        <w:trPr>
          <w:cantSplit/>
          <w:ins w:id="20982" w:author="Ming Li L" w:date="2022-08-09T21:20:00Z"/>
        </w:trPr>
        <w:tc>
          <w:tcPr>
            <w:tcW w:w="1008" w:type="dxa"/>
            <w:tcBorders>
              <w:top w:val="nil"/>
              <w:bottom w:val="single" w:sz="4" w:space="0" w:color="auto"/>
            </w:tcBorders>
          </w:tcPr>
          <w:p w14:paraId="562B47A6" w14:textId="77777777" w:rsidR="008B476F" w:rsidRPr="001C0E1B" w:rsidRDefault="008B476F" w:rsidP="004666FE">
            <w:pPr>
              <w:pStyle w:val="TAL"/>
              <w:rPr>
                <w:ins w:id="20983" w:author="Ming Li L" w:date="2022-08-09T21:20:00Z"/>
                <w:rFonts w:cs="Arial"/>
              </w:rPr>
            </w:pPr>
          </w:p>
        </w:tc>
        <w:tc>
          <w:tcPr>
            <w:tcW w:w="1794" w:type="dxa"/>
          </w:tcPr>
          <w:p w14:paraId="556882AC" w14:textId="77777777" w:rsidR="008B476F" w:rsidRPr="001C0E1B" w:rsidRDefault="008B476F" w:rsidP="004666FE">
            <w:pPr>
              <w:pStyle w:val="TAL"/>
              <w:rPr>
                <w:ins w:id="20984" w:author="Ming Li L" w:date="2022-08-09T21:20:00Z"/>
                <w:rFonts w:cs="Arial"/>
              </w:rPr>
            </w:pPr>
            <w:ins w:id="20985" w:author="Ming Li L" w:date="2022-08-09T21:20:00Z">
              <w:r w:rsidRPr="004E396D">
                <w:rPr>
                  <w:rFonts w:cs="Arial"/>
                </w:rPr>
                <w:t>Neighbour cell</w:t>
              </w:r>
            </w:ins>
          </w:p>
        </w:tc>
        <w:tc>
          <w:tcPr>
            <w:tcW w:w="708" w:type="dxa"/>
          </w:tcPr>
          <w:p w14:paraId="2569D262" w14:textId="77777777" w:rsidR="008B476F" w:rsidRPr="001C0E1B" w:rsidRDefault="008B476F" w:rsidP="004666FE">
            <w:pPr>
              <w:pStyle w:val="TAC"/>
              <w:rPr>
                <w:ins w:id="20986" w:author="Ming Li L" w:date="2022-08-09T21:20:00Z"/>
              </w:rPr>
            </w:pPr>
          </w:p>
        </w:tc>
        <w:tc>
          <w:tcPr>
            <w:tcW w:w="1418" w:type="dxa"/>
          </w:tcPr>
          <w:p w14:paraId="67B8C188" w14:textId="77777777" w:rsidR="008B476F" w:rsidRPr="001C0E1B" w:rsidRDefault="008B476F" w:rsidP="004666FE">
            <w:pPr>
              <w:pStyle w:val="TAC"/>
              <w:rPr>
                <w:ins w:id="20987" w:author="Ming Li L" w:date="2022-08-09T21:20:00Z"/>
                <w:lang w:eastAsia="zh-CN"/>
              </w:rPr>
            </w:pPr>
            <w:ins w:id="20988" w:author="Ming Li L" w:date="2022-08-09T21:20:00Z">
              <w:r w:rsidRPr="00CC1CB3">
                <w:rPr>
                  <w:lang w:eastAsia="zh-CN"/>
                </w:rPr>
                <w:t>1, 2, 3</w:t>
              </w:r>
            </w:ins>
          </w:p>
        </w:tc>
        <w:tc>
          <w:tcPr>
            <w:tcW w:w="1134" w:type="dxa"/>
          </w:tcPr>
          <w:p w14:paraId="35E566A2" w14:textId="77777777" w:rsidR="008B476F" w:rsidRPr="001C0E1B" w:rsidRDefault="008B476F" w:rsidP="004666FE">
            <w:pPr>
              <w:pStyle w:val="TAC"/>
              <w:rPr>
                <w:ins w:id="20989" w:author="Ming Li L" w:date="2022-08-09T21:20:00Z"/>
              </w:rPr>
            </w:pPr>
            <w:ins w:id="20990" w:author="Ming Li L" w:date="2022-08-09T21:20:00Z">
              <w:r w:rsidRPr="004E396D">
                <w:t>Cell</w:t>
              </w:r>
              <w:r>
                <w:rPr>
                  <w:lang w:eastAsia="zh-CN"/>
                </w:rPr>
                <w:t>1</w:t>
              </w:r>
            </w:ins>
          </w:p>
        </w:tc>
        <w:tc>
          <w:tcPr>
            <w:tcW w:w="3544" w:type="dxa"/>
            <w:tcBorders>
              <w:top w:val="nil"/>
              <w:bottom w:val="single" w:sz="4" w:space="0" w:color="auto"/>
            </w:tcBorders>
          </w:tcPr>
          <w:p w14:paraId="3C9F21BB" w14:textId="77777777" w:rsidR="008B476F" w:rsidRPr="001C0E1B" w:rsidRDefault="008B476F" w:rsidP="004666FE">
            <w:pPr>
              <w:pStyle w:val="TAL"/>
              <w:rPr>
                <w:ins w:id="20991" w:author="Ming Li L" w:date="2022-08-09T21:20:00Z"/>
                <w:lang w:eastAsia="zh-CN"/>
              </w:rPr>
            </w:pPr>
          </w:p>
        </w:tc>
      </w:tr>
      <w:tr w:rsidR="008B476F" w:rsidRPr="001C0E1B" w14:paraId="062D3904" w14:textId="77777777" w:rsidTr="004666FE">
        <w:trPr>
          <w:cantSplit/>
          <w:trHeight w:val="237"/>
          <w:ins w:id="20992" w:author="Ming Li L" w:date="2022-08-09T21:20:00Z"/>
        </w:trPr>
        <w:tc>
          <w:tcPr>
            <w:tcW w:w="1008" w:type="dxa"/>
            <w:tcBorders>
              <w:bottom w:val="nil"/>
            </w:tcBorders>
            <w:shd w:val="clear" w:color="auto" w:fill="auto"/>
          </w:tcPr>
          <w:p w14:paraId="39C253C3" w14:textId="77777777" w:rsidR="008B476F" w:rsidRPr="001C0E1B" w:rsidRDefault="008B476F" w:rsidP="004666FE">
            <w:pPr>
              <w:pStyle w:val="TAL"/>
              <w:rPr>
                <w:ins w:id="20993" w:author="Ming Li L" w:date="2022-08-09T21:20:00Z"/>
                <w:rFonts w:cs="Arial"/>
              </w:rPr>
            </w:pPr>
            <w:ins w:id="20994" w:author="Ming Li L" w:date="2022-08-09T21:20:00Z">
              <w:r w:rsidRPr="001C0E1B">
                <w:rPr>
                  <w:rFonts w:cs="Arial"/>
                </w:rPr>
                <w:t>T1 end condition</w:t>
              </w:r>
            </w:ins>
          </w:p>
        </w:tc>
        <w:tc>
          <w:tcPr>
            <w:tcW w:w="1794" w:type="dxa"/>
          </w:tcPr>
          <w:p w14:paraId="6F1439FA" w14:textId="77777777" w:rsidR="008B476F" w:rsidRPr="001C0E1B" w:rsidRDefault="008B476F" w:rsidP="004666FE">
            <w:pPr>
              <w:pStyle w:val="TAL"/>
              <w:rPr>
                <w:ins w:id="20995" w:author="Ming Li L" w:date="2022-08-09T21:20:00Z"/>
                <w:rFonts w:cs="Arial"/>
              </w:rPr>
            </w:pPr>
            <w:ins w:id="20996" w:author="Ming Li L" w:date="2022-08-09T21:20:00Z">
              <w:r w:rsidRPr="001C0E1B">
                <w:rPr>
                  <w:rFonts w:cs="Arial"/>
                </w:rPr>
                <w:t>Active cell</w:t>
              </w:r>
            </w:ins>
          </w:p>
        </w:tc>
        <w:tc>
          <w:tcPr>
            <w:tcW w:w="708" w:type="dxa"/>
          </w:tcPr>
          <w:p w14:paraId="7601195D" w14:textId="77777777" w:rsidR="008B476F" w:rsidRPr="001C0E1B" w:rsidRDefault="008B476F" w:rsidP="004666FE">
            <w:pPr>
              <w:pStyle w:val="TAC"/>
              <w:rPr>
                <w:ins w:id="20997" w:author="Ming Li L" w:date="2022-08-09T21:20:00Z"/>
              </w:rPr>
            </w:pPr>
          </w:p>
        </w:tc>
        <w:tc>
          <w:tcPr>
            <w:tcW w:w="1418" w:type="dxa"/>
          </w:tcPr>
          <w:p w14:paraId="2336F435" w14:textId="77777777" w:rsidR="008B476F" w:rsidRPr="001C0E1B" w:rsidRDefault="008B476F" w:rsidP="004666FE">
            <w:pPr>
              <w:pStyle w:val="TAC"/>
              <w:rPr>
                <w:ins w:id="20998" w:author="Ming Li L" w:date="2022-08-09T21:20:00Z"/>
              </w:rPr>
            </w:pPr>
            <w:ins w:id="20999" w:author="Ming Li L" w:date="2022-08-09T21:20:00Z">
              <w:r w:rsidRPr="00CC1CB3">
                <w:rPr>
                  <w:lang w:eastAsia="zh-CN"/>
                </w:rPr>
                <w:t>1, 2, 3</w:t>
              </w:r>
            </w:ins>
          </w:p>
        </w:tc>
        <w:tc>
          <w:tcPr>
            <w:tcW w:w="1134" w:type="dxa"/>
          </w:tcPr>
          <w:p w14:paraId="0E434CA1" w14:textId="77777777" w:rsidR="008B476F" w:rsidRPr="001C0E1B" w:rsidRDefault="008B476F" w:rsidP="004666FE">
            <w:pPr>
              <w:pStyle w:val="TAC"/>
              <w:rPr>
                <w:ins w:id="21000" w:author="Ming Li L" w:date="2022-08-09T21:20:00Z"/>
              </w:rPr>
            </w:pPr>
            <w:ins w:id="21001" w:author="Ming Li L" w:date="2022-08-09T21:20:00Z">
              <w:r w:rsidRPr="001C0E1B">
                <w:t>Cell</w:t>
              </w:r>
              <w:r w:rsidRPr="001C0E1B">
                <w:rPr>
                  <w:lang w:eastAsia="zh-CN"/>
                </w:rPr>
                <w:t>1</w:t>
              </w:r>
            </w:ins>
          </w:p>
        </w:tc>
        <w:tc>
          <w:tcPr>
            <w:tcW w:w="3544" w:type="dxa"/>
            <w:tcBorders>
              <w:bottom w:val="nil"/>
            </w:tcBorders>
            <w:shd w:val="clear" w:color="auto" w:fill="auto"/>
          </w:tcPr>
          <w:p w14:paraId="46DF78E1" w14:textId="77777777" w:rsidR="008B476F" w:rsidRPr="001C0E1B" w:rsidRDefault="008B476F" w:rsidP="004666FE">
            <w:pPr>
              <w:pStyle w:val="TAL"/>
              <w:rPr>
                <w:ins w:id="21002" w:author="Ming Li L" w:date="2022-08-09T21:20:00Z"/>
              </w:rPr>
            </w:pPr>
            <w:ins w:id="21003" w:author="Ming Li L" w:date="2022-08-09T21:20:00Z">
              <w:r w:rsidRPr="001C0E1B">
                <w:rPr>
                  <w:lang w:eastAsia="zh-CN"/>
                </w:rPr>
                <w:t>The UE shall perform reselection to cell 1 during T1</w:t>
              </w:r>
            </w:ins>
          </w:p>
        </w:tc>
      </w:tr>
      <w:tr w:rsidR="008B476F" w:rsidRPr="001C0E1B" w14:paraId="301668B5" w14:textId="77777777" w:rsidTr="004666FE">
        <w:trPr>
          <w:cantSplit/>
          <w:trHeight w:val="283"/>
          <w:ins w:id="21004" w:author="Ming Li L" w:date="2022-08-09T21:20:00Z"/>
        </w:trPr>
        <w:tc>
          <w:tcPr>
            <w:tcW w:w="1008" w:type="dxa"/>
            <w:tcBorders>
              <w:top w:val="nil"/>
            </w:tcBorders>
            <w:shd w:val="clear" w:color="auto" w:fill="auto"/>
          </w:tcPr>
          <w:p w14:paraId="0FF109CD" w14:textId="77777777" w:rsidR="008B476F" w:rsidRPr="001C0E1B" w:rsidRDefault="008B476F" w:rsidP="004666FE">
            <w:pPr>
              <w:pStyle w:val="TAL"/>
              <w:rPr>
                <w:ins w:id="21005" w:author="Ming Li L" w:date="2022-08-09T21:20:00Z"/>
                <w:rFonts w:cs="Arial"/>
              </w:rPr>
            </w:pPr>
          </w:p>
        </w:tc>
        <w:tc>
          <w:tcPr>
            <w:tcW w:w="1794" w:type="dxa"/>
          </w:tcPr>
          <w:p w14:paraId="2D11AB8E" w14:textId="77777777" w:rsidR="008B476F" w:rsidRPr="001C0E1B" w:rsidRDefault="008B476F" w:rsidP="004666FE">
            <w:pPr>
              <w:pStyle w:val="TAL"/>
              <w:rPr>
                <w:ins w:id="21006" w:author="Ming Li L" w:date="2022-08-09T21:20:00Z"/>
                <w:rFonts w:cs="Arial"/>
              </w:rPr>
            </w:pPr>
            <w:ins w:id="21007" w:author="Ming Li L" w:date="2022-08-09T21:20:00Z">
              <w:r w:rsidRPr="001C0E1B">
                <w:rPr>
                  <w:rFonts w:cs="Arial"/>
                </w:rPr>
                <w:t>Neighbour cells</w:t>
              </w:r>
            </w:ins>
          </w:p>
        </w:tc>
        <w:tc>
          <w:tcPr>
            <w:tcW w:w="708" w:type="dxa"/>
          </w:tcPr>
          <w:p w14:paraId="19EF3543" w14:textId="77777777" w:rsidR="008B476F" w:rsidRPr="001C0E1B" w:rsidRDefault="008B476F" w:rsidP="004666FE">
            <w:pPr>
              <w:pStyle w:val="TAC"/>
              <w:rPr>
                <w:ins w:id="21008" w:author="Ming Li L" w:date="2022-08-09T21:20:00Z"/>
              </w:rPr>
            </w:pPr>
          </w:p>
        </w:tc>
        <w:tc>
          <w:tcPr>
            <w:tcW w:w="1418" w:type="dxa"/>
          </w:tcPr>
          <w:p w14:paraId="08DB1A8B" w14:textId="77777777" w:rsidR="008B476F" w:rsidRPr="001C0E1B" w:rsidRDefault="008B476F" w:rsidP="004666FE">
            <w:pPr>
              <w:pStyle w:val="TAC"/>
              <w:rPr>
                <w:ins w:id="21009" w:author="Ming Li L" w:date="2022-08-09T21:20:00Z"/>
              </w:rPr>
            </w:pPr>
            <w:ins w:id="21010" w:author="Ming Li L" w:date="2022-08-09T21:20:00Z">
              <w:r w:rsidRPr="00CC1CB3">
                <w:rPr>
                  <w:lang w:eastAsia="zh-CN"/>
                </w:rPr>
                <w:t>1, 2, 3</w:t>
              </w:r>
            </w:ins>
          </w:p>
        </w:tc>
        <w:tc>
          <w:tcPr>
            <w:tcW w:w="1134" w:type="dxa"/>
          </w:tcPr>
          <w:p w14:paraId="5895F9BF" w14:textId="77777777" w:rsidR="008B476F" w:rsidRPr="001C0E1B" w:rsidRDefault="008B476F" w:rsidP="004666FE">
            <w:pPr>
              <w:pStyle w:val="TAC"/>
              <w:rPr>
                <w:ins w:id="21011" w:author="Ming Li L" w:date="2022-08-09T21:20:00Z"/>
              </w:rPr>
            </w:pPr>
            <w:ins w:id="21012" w:author="Ming Li L" w:date="2022-08-09T21:20:00Z">
              <w:r w:rsidRPr="001C0E1B">
                <w:t>Cell</w:t>
              </w:r>
              <w:r w:rsidRPr="001C0E1B">
                <w:rPr>
                  <w:lang w:eastAsia="zh-CN"/>
                </w:rPr>
                <w:t>2</w:t>
              </w:r>
            </w:ins>
          </w:p>
        </w:tc>
        <w:tc>
          <w:tcPr>
            <w:tcW w:w="3544" w:type="dxa"/>
            <w:tcBorders>
              <w:top w:val="nil"/>
              <w:bottom w:val="single" w:sz="4" w:space="0" w:color="auto"/>
            </w:tcBorders>
            <w:shd w:val="clear" w:color="auto" w:fill="auto"/>
          </w:tcPr>
          <w:p w14:paraId="0C9AF785" w14:textId="77777777" w:rsidR="008B476F" w:rsidRPr="001C0E1B" w:rsidRDefault="008B476F" w:rsidP="004666FE">
            <w:pPr>
              <w:pStyle w:val="TAL"/>
              <w:rPr>
                <w:ins w:id="21013" w:author="Ming Li L" w:date="2022-08-09T21:20:00Z"/>
              </w:rPr>
            </w:pPr>
          </w:p>
        </w:tc>
      </w:tr>
      <w:tr w:rsidR="008B476F" w:rsidRPr="001C0E1B" w14:paraId="39A4D5D5" w14:textId="77777777" w:rsidTr="004666FE">
        <w:trPr>
          <w:cantSplit/>
          <w:ins w:id="21014" w:author="Ming Li L" w:date="2022-08-09T21:20:00Z"/>
        </w:trPr>
        <w:tc>
          <w:tcPr>
            <w:tcW w:w="1008" w:type="dxa"/>
            <w:tcBorders>
              <w:bottom w:val="nil"/>
            </w:tcBorders>
          </w:tcPr>
          <w:p w14:paraId="66BBB4DA" w14:textId="77777777" w:rsidR="008B476F" w:rsidRPr="001C0E1B" w:rsidRDefault="008B476F" w:rsidP="004666FE">
            <w:pPr>
              <w:pStyle w:val="TAL"/>
              <w:rPr>
                <w:ins w:id="21015" w:author="Ming Li L" w:date="2022-08-09T21:20:00Z"/>
                <w:rFonts w:cs="Arial"/>
              </w:rPr>
            </w:pPr>
            <w:ins w:id="21016" w:author="Ming Li L" w:date="2022-08-09T21:20:00Z">
              <w:r w:rsidRPr="001C0E1B">
                <w:rPr>
                  <w:rFonts w:cs="Arial"/>
                </w:rPr>
                <w:t>T3 end condition</w:t>
              </w:r>
            </w:ins>
          </w:p>
        </w:tc>
        <w:tc>
          <w:tcPr>
            <w:tcW w:w="1794" w:type="dxa"/>
          </w:tcPr>
          <w:p w14:paraId="4A160BE0" w14:textId="77777777" w:rsidR="008B476F" w:rsidRPr="001C0E1B" w:rsidRDefault="008B476F" w:rsidP="004666FE">
            <w:pPr>
              <w:pStyle w:val="TAL"/>
              <w:rPr>
                <w:ins w:id="21017" w:author="Ming Li L" w:date="2022-08-09T21:20:00Z"/>
                <w:rFonts w:cs="Arial"/>
              </w:rPr>
            </w:pPr>
            <w:ins w:id="21018" w:author="Ming Li L" w:date="2022-08-09T21:20:00Z">
              <w:r w:rsidRPr="001C0E1B">
                <w:rPr>
                  <w:rFonts w:cs="Arial"/>
                </w:rPr>
                <w:t>Active cell</w:t>
              </w:r>
            </w:ins>
          </w:p>
        </w:tc>
        <w:tc>
          <w:tcPr>
            <w:tcW w:w="708" w:type="dxa"/>
          </w:tcPr>
          <w:p w14:paraId="4AD273CE" w14:textId="77777777" w:rsidR="008B476F" w:rsidRPr="001C0E1B" w:rsidRDefault="008B476F" w:rsidP="004666FE">
            <w:pPr>
              <w:pStyle w:val="TAC"/>
              <w:rPr>
                <w:ins w:id="21019" w:author="Ming Li L" w:date="2022-08-09T21:20:00Z"/>
              </w:rPr>
            </w:pPr>
          </w:p>
        </w:tc>
        <w:tc>
          <w:tcPr>
            <w:tcW w:w="1418" w:type="dxa"/>
          </w:tcPr>
          <w:p w14:paraId="06B1811A" w14:textId="77777777" w:rsidR="008B476F" w:rsidRPr="001C0E1B" w:rsidRDefault="008B476F" w:rsidP="004666FE">
            <w:pPr>
              <w:pStyle w:val="TAC"/>
              <w:rPr>
                <w:ins w:id="21020" w:author="Ming Li L" w:date="2022-08-09T21:20:00Z"/>
              </w:rPr>
            </w:pPr>
            <w:ins w:id="21021" w:author="Ming Li L" w:date="2022-08-09T21:20:00Z">
              <w:r w:rsidRPr="00CC1CB3">
                <w:rPr>
                  <w:lang w:eastAsia="zh-CN"/>
                </w:rPr>
                <w:t>1, 2, 3</w:t>
              </w:r>
            </w:ins>
          </w:p>
        </w:tc>
        <w:tc>
          <w:tcPr>
            <w:tcW w:w="1134" w:type="dxa"/>
          </w:tcPr>
          <w:p w14:paraId="62B27F0F" w14:textId="77777777" w:rsidR="008B476F" w:rsidRPr="001C0E1B" w:rsidRDefault="008B476F" w:rsidP="004666FE">
            <w:pPr>
              <w:pStyle w:val="TAC"/>
              <w:rPr>
                <w:ins w:id="21022" w:author="Ming Li L" w:date="2022-08-09T21:20:00Z"/>
              </w:rPr>
            </w:pPr>
            <w:ins w:id="21023" w:author="Ming Li L" w:date="2022-08-09T21:20:00Z">
              <w:r w:rsidRPr="001C0E1B">
                <w:t>Cell2</w:t>
              </w:r>
            </w:ins>
          </w:p>
        </w:tc>
        <w:tc>
          <w:tcPr>
            <w:tcW w:w="3544" w:type="dxa"/>
            <w:tcBorders>
              <w:bottom w:val="nil"/>
            </w:tcBorders>
          </w:tcPr>
          <w:p w14:paraId="74C160A0" w14:textId="77777777" w:rsidR="008B476F" w:rsidRPr="001C0E1B" w:rsidRDefault="008B476F" w:rsidP="004666FE">
            <w:pPr>
              <w:pStyle w:val="TAL"/>
              <w:rPr>
                <w:ins w:id="21024" w:author="Ming Li L" w:date="2022-08-09T21:20:00Z"/>
              </w:rPr>
            </w:pPr>
            <w:ins w:id="21025" w:author="Ming Li L" w:date="2022-08-09T21:20:00Z">
              <w:r w:rsidRPr="001C0E1B">
                <w:rPr>
                  <w:lang w:eastAsia="zh-CN"/>
                </w:rPr>
                <w:t>The UE shall perform reselection to cell 2 with higher priority during T3</w:t>
              </w:r>
            </w:ins>
          </w:p>
        </w:tc>
      </w:tr>
      <w:tr w:rsidR="008B476F" w:rsidRPr="001C0E1B" w14:paraId="788A8B44" w14:textId="77777777" w:rsidTr="004666FE">
        <w:trPr>
          <w:cantSplit/>
          <w:ins w:id="21026" w:author="Ming Li L" w:date="2022-08-09T21:20:00Z"/>
        </w:trPr>
        <w:tc>
          <w:tcPr>
            <w:tcW w:w="1008" w:type="dxa"/>
            <w:tcBorders>
              <w:top w:val="nil"/>
            </w:tcBorders>
          </w:tcPr>
          <w:p w14:paraId="03AC2207" w14:textId="77777777" w:rsidR="008B476F" w:rsidRPr="001C0E1B" w:rsidRDefault="008B476F" w:rsidP="004666FE">
            <w:pPr>
              <w:pStyle w:val="TAL"/>
              <w:rPr>
                <w:ins w:id="21027" w:author="Ming Li L" w:date="2022-08-09T21:20:00Z"/>
                <w:rFonts w:cs="Arial"/>
              </w:rPr>
            </w:pPr>
          </w:p>
        </w:tc>
        <w:tc>
          <w:tcPr>
            <w:tcW w:w="1794" w:type="dxa"/>
          </w:tcPr>
          <w:p w14:paraId="7DA20B41" w14:textId="77777777" w:rsidR="008B476F" w:rsidRPr="001C0E1B" w:rsidRDefault="008B476F" w:rsidP="004666FE">
            <w:pPr>
              <w:pStyle w:val="TAL"/>
              <w:rPr>
                <w:ins w:id="21028" w:author="Ming Li L" w:date="2022-08-09T21:20:00Z"/>
                <w:rFonts w:cs="Arial"/>
              </w:rPr>
            </w:pPr>
            <w:ins w:id="21029" w:author="Ming Li L" w:date="2022-08-09T21:20:00Z">
              <w:r w:rsidRPr="004E396D">
                <w:rPr>
                  <w:rFonts w:cs="Arial"/>
                </w:rPr>
                <w:t>Neighbour cell</w:t>
              </w:r>
            </w:ins>
          </w:p>
        </w:tc>
        <w:tc>
          <w:tcPr>
            <w:tcW w:w="708" w:type="dxa"/>
          </w:tcPr>
          <w:p w14:paraId="4C96BCF7" w14:textId="77777777" w:rsidR="008B476F" w:rsidRPr="001C0E1B" w:rsidRDefault="008B476F" w:rsidP="004666FE">
            <w:pPr>
              <w:pStyle w:val="TAC"/>
              <w:rPr>
                <w:ins w:id="21030" w:author="Ming Li L" w:date="2022-08-09T21:20:00Z"/>
              </w:rPr>
            </w:pPr>
          </w:p>
        </w:tc>
        <w:tc>
          <w:tcPr>
            <w:tcW w:w="1418" w:type="dxa"/>
          </w:tcPr>
          <w:p w14:paraId="4DDC2F6A" w14:textId="77777777" w:rsidR="008B476F" w:rsidRPr="001C0E1B" w:rsidRDefault="008B476F" w:rsidP="004666FE">
            <w:pPr>
              <w:pStyle w:val="TAC"/>
              <w:rPr>
                <w:ins w:id="21031" w:author="Ming Li L" w:date="2022-08-09T21:20:00Z"/>
                <w:lang w:eastAsia="zh-CN"/>
              </w:rPr>
            </w:pPr>
            <w:ins w:id="21032" w:author="Ming Li L" w:date="2022-08-09T21:20:00Z">
              <w:r w:rsidRPr="004E396D">
                <w:rPr>
                  <w:lang w:eastAsia="zh-CN"/>
                </w:rPr>
                <w:t>1, 2</w:t>
              </w:r>
              <w:r>
                <w:rPr>
                  <w:lang w:eastAsia="zh-CN"/>
                </w:rPr>
                <w:t>, 3</w:t>
              </w:r>
            </w:ins>
          </w:p>
        </w:tc>
        <w:tc>
          <w:tcPr>
            <w:tcW w:w="1134" w:type="dxa"/>
          </w:tcPr>
          <w:p w14:paraId="1313CDA0" w14:textId="77777777" w:rsidR="008B476F" w:rsidRPr="001C0E1B" w:rsidRDefault="008B476F" w:rsidP="004666FE">
            <w:pPr>
              <w:pStyle w:val="TAC"/>
              <w:rPr>
                <w:ins w:id="21033" w:author="Ming Li L" w:date="2022-08-09T21:20:00Z"/>
              </w:rPr>
            </w:pPr>
            <w:ins w:id="21034" w:author="Ming Li L" w:date="2022-08-09T21:20:00Z">
              <w:r w:rsidRPr="004E396D">
                <w:t>Cell</w:t>
              </w:r>
              <w:r>
                <w:rPr>
                  <w:lang w:eastAsia="zh-CN"/>
                </w:rPr>
                <w:t>1</w:t>
              </w:r>
            </w:ins>
          </w:p>
        </w:tc>
        <w:tc>
          <w:tcPr>
            <w:tcW w:w="3544" w:type="dxa"/>
            <w:tcBorders>
              <w:top w:val="nil"/>
            </w:tcBorders>
          </w:tcPr>
          <w:p w14:paraId="79C43DFA" w14:textId="77777777" w:rsidR="008B476F" w:rsidRPr="001C0E1B" w:rsidRDefault="008B476F" w:rsidP="004666FE">
            <w:pPr>
              <w:pStyle w:val="TAL"/>
              <w:rPr>
                <w:ins w:id="21035" w:author="Ming Li L" w:date="2022-08-09T21:20:00Z"/>
                <w:lang w:eastAsia="zh-CN"/>
              </w:rPr>
            </w:pPr>
          </w:p>
        </w:tc>
      </w:tr>
      <w:tr w:rsidR="008B476F" w:rsidRPr="001C0E1B" w14:paraId="6F3AA399" w14:textId="77777777" w:rsidTr="004666FE">
        <w:trPr>
          <w:cantSplit/>
          <w:ins w:id="21036" w:author="Ming Li L" w:date="2022-08-09T21:20:00Z"/>
        </w:trPr>
        <w:tc>
          <w:tcPr>
            <w:tcW w:w="2802" w:type="dxa"/>
            <w:gridSpan w:val="2"/>
          </w:tcPr>
          <w:p w14:paraId="760D9BD2" w14:textId="77777777" w:rsidR="008B476F" w:rsidRPr="001C0E1B" w:rsidRDefault="008B476F" w:rsidP="004666FE">
            <w:pPr>
              <w:pStyle w:val="TAL"/>
              <w:rPr>
                <w:ins w:id="21037" w:author="Ming Li L" w:date="2022-08-09T21:20:00Z"/>
                <w:rFonts w:cs="Arial"/>
              </w:rPr>
            </w:pPr>
            <w:ins w:id="21038" w:author="Ming Li L" w:date="2022-08-09T21:20:00Z">
              <w:r w:rsidRPr="001C0E1B">
                <w:rPr>
                  <w:rFonts w:cs="v4.2.0"/>
                  <w:bCs/>
                </w:rPr>
                <w:t>RF Channel Number</w:t>
              </w:r>
            </w:ins>
          </w:p>
        </w:tc>
        <w:tc>
          <w:tcPr>
            <w:tcW w:w="708" w:type="dxa"/>
          </w:tcPr>
          <w:p w14:paraId="031FCBB1" w14:textId="77777777" w:rsidR="008B476F" w:rsidRPr="001C0E1B" w:rsidRDefault="008B476F" w:rsidP="004666FE">
            <w:pPr>
              <w:pStyle w:val="TAC"/>
              <w:rPr>
                <w:ins w:id="21039" w:author="Ming Li L" w:date="2022-08-09T21:20:00Z"/>
              </w:rPr>
            </w:pPr>
          </w:p>
        </w:tc>
        <w:tc>
          <w:tcPr>
            <w:tcW w:w="1418" w:type="dxa"/>
          </w:tcPr>
          <w:p w14:paraId="75D5F746" w14:textId="77777777" w:rsidR="008B476F" w:rsidRPr="001C0E1B" w:rsidRDefault="008B476F" w:rsidP="004666FE">
            <w:pPr>
              <w:pStyle w:val="TAC"/>
              <w:rPr>
                <w:ins w:id="21040" w:author="Ming Li L" w:date="2022-08-09T21:20:00Z"/>
                <w:rFonts w:cs="v4.2.0"/>
                <w:bCs/>
              </w:rPr>
            </w:pPr>
            <w:ins w:id="21041" w:author="Ming Li L" w:date="2022-08-09T21:20:00Z">
              <w:r w:rsidRPr="004E396D">
                <w:rPr>
                  <w:lang w:eastAsia="zh-CN"/>
                </w:rPr>
                <w:t>1, 2</w:t>
              </w:r>
              <w:r>
                <w:rPr>
                  <w:lang w:eastAsia="zh-CN"/>
                </w:rPr>
                <w:t>, 3</w:t>
              </w:r>
            </w:ins>
          </w:p>
        </w:tc>
        <w:tc>
          <w:tcPr>
            <w:tcW w:w="1134" w:type="dxa"/>
          </w:tcPr>
          <w:p w14:paraId="2C7C3E8E" w14:textId="77777777" w:rsidR="008B476F" w:rsidRPr="001C0E1B" w:rsidRDefault="008B476F" w:rsidP="004666FE">
            <w:pPr>
              <w:pStyle w:val="TAC"/>
              <w:rPr>
                <w:ins w:id="21042" w:author="Ming Li L" w:date="2022-08-09T21:20:00Z"/>
              </w:rPr>
            </w:pPr>
            <w:ins w:id="21043" w:author="Ming Li L" w:date="2022-08-09T21:20:00Z">
              <w:r w:rsidRPr="001C0E1B">
                <w:rPr>
                  <w:rFonts w:cs="v4.2.0"/>
                  <w:bCs/>
                </w:rPr>
                <w:t>1, 2</w:t>
              </w:r>
            </w:ins>
          </w:p>
        </w:tc>
        <w:tc>
          <w:tcPr>
            <w:tcW w:w="3544" w:type="dxa"/>
          </w:tcPr>
          <w:p w14:paraId="35789D63" w14:textId="77777777" w:rsidR="008B476F" w:rsidRPr="001C0E1B" w:rsidRDefault="008B476F" w:rsidP="004666FE">
            <w:pPr>
              <w:pStyle w:val="TAL"/>
              <w:rPr>
                <w:ins w:id="21044" w:author="Ming Li L" w:date="2022-08-09T21:20:00Z"/>
              </w:rPr>
            </w:pPr>
          </w:p>
        </w:tc>
      </w:tr>
      <w:tr w:rsidR="008B476F" w:rsidRPr="001C0E1B" w14:paraId="606CE005" w14:textId="77777777" w:rsidTr="004666FE">
        <w:trPr>
          <w:cantSplit/>
          <w:ins w:id="21045" w:author="Ming Li L" w:date="2022-08-09T21:20:00Z"/>
        </w:trPr>
        <w:tc>
          <w:tcPr>
            <w:tcW w:w="2802" w:type="dxa"/>
            <w:gridSpan w:val="2"/>
          </w:tcPr>
          <w:p w14:paraId="37A30D1C" w14:textId="77777777" w:rsidR="008B476F" w:rsidRPr="001C0E1B" w:rsidRDefault="008B476F" w:rsidP="004666FE">
            <w:pPr>
              <w:pStyle w:val="TAL"/>
              <w:rPr>
                <w:ins w:id="21046" w:author="Ming Li L" w:date="2022-08-09T21:20:00Z"/>
                <w:rFonts w:cs="Arial"/>
              </w:rPr>
            </w:pPr>
            <w:ins w:id="21047" w:author="Ming Li L" w:date="2022-08-09T21:20:00Z">
              <w:r w:rsidRPr="001C0E1B">
                <w:rPr>
                  <w:rFonts w:cs="Arial"/>
                </w:rPr>
                <w:t>Time offset between cells</w:t>
              </w:r>
            </w:ins>
          </w:p>
        </w:tc>
        <w:tc>
          <w:tcPr>
            <w:tcW w:w="708" w:type="dxa"/>
          </w:tcPr>
          <w:p w14:paraId="053AADA3" w14:textId="77777777" w:rsidR="008B476F" w:rsidRPr="001C0E1B" w:rsidRDefault="008B476F" w:rsidP="004666FE">
            <w:pPr>
              <w:pStyle w:val="TAC"/>
              <w:rPr>
                <w:ins w:id="21048" w:author="Ming Li L" w:date="2022-08-09T21:20:00Z"/>
              </w:rPr>
            </w:pPr>
          </w:p>
        </w:tc>
        <w:tc>
          <w:tcPr>
            <w:tcW w:w="1418" w:type="dxa"/>
          </w:tcPr>
          <w:p w14:paraId="3723FE1D" w14:textId="77777777" w:rsidR="008B476F" w:rsidRPr="001C0E1B" w:rsidRDefault="008B476F" w:rsidP="004666FE">
            <w:pPr>
              <w:pStyle w:val="TAC"/>
              <w:rPr>
                <w:ins w:id="21049" w:author="Ming Li L" w:date="2022-08-09T21:20:00Z"/>
                <w:rFonts w:cs="v4.2.0"/>
              </w:rPr>
            </w:pPr>
            <w:ins w:id="21050" w:author="Ming Li L" w:date="2022-08-09T21:20:00Z">
              <w:r w:rsidRPr="00C87C6E">
                <w:rPr>
                  <w:lang w:eastAsia="zh-CN"/>
                </w:rPr>
                <w:t>1, 2, 3</w:t>
              </w:r>
            </w:ins>
          </w:p>
        </w:tc>
        <w:tc>
          <w:tcPr>
            <w:tcW w:w="1134" w:type="dxa"/>
          </w:tcPr>
          <w:p w14:paraId="7AD86557" w14:textId="77777777" w:rsidR="008B476F" w:rsidRPr="001C0E1B" w:rsidRDefault="008B476F" w:rsidP="004666FE">
            <w:pPr>
              <w:pStyle w:val="TAC"/>
              <w:rPr>
                <w:ins w:id="21051" w:author="Ming Li L" w:date="2022-08-09T21:20:00Z"/>
              </w:rPr>
            </w:pPr>
            <w:ins w:id="21052" w:author="Ming Li L" w:date="2022-08-09T21:20:00Z">
              <w:r w:rsidRPr="001C0E1B">
                <w:rPr>
                  <w:rFonts w:cs="v4.2.0"/>
                </w:rPr>
                <w:t xml:space="preserve">3 </w:t>
              </w:r>
              <w:r w:rsidRPr="001C0E1B">
                <w:rPr>
                  <w:rFonts w:cs="v4.2.0"/>
                </w:rPr>
                <w:sym w:font="Symbol" w:char="F06D"/>
              </w:r>
              <w:r w:rsidRPr="001C0E1B">
                <w:rPr>
                  <w:rFonts w:cs="v4.2.0"/>
                </w:rPr>
                <w:t>s</w:t>
              </w:r>
            </w:ins>
          </w:p>
        </w:tc>
        <w:tc>
          <w:tcPr>
            <w:tcW w:w="3544" w:type="dxa"/>
          </w:tcPr>
          <w:p w14:paraId="5AB4AD65" w14:textId="77777777" w:rsidR="008B476F" w:rsidRPr="001C0E1B" w:rsidRDefault="008B476F" w:rsidP="004666FE">
            <w:pPr>
              <w:pStyle w:val="TAL"/>
              <w:rPr>
                <w:ins w:id="21053" w:author="Ming Li L" w:date="2022-08-09T21:20:00Z"/>
              </w:rPr>
            </w:pPr>
            <w:ins w:id="21054" w:author="Ming Li L" w:date="2022-08-09T21:20:00Z">
              <w:r w:rsidRPr="001C0E1B">
                <w:rPr>
                  <w:rFonts w:cs="v4.2.0"/>
                </w:rPr>
                <w:t>Synchronous cells</w:t>
              </w:r>
            </w:ins>
          </w:p>
        </w:tc>
      </w:tr>
      <w:tr w:rsidR="008B476F" w:rsidRPr="001C0E1B" w14:paraId="22F65819" w14:textId="77777777" w:rsidTr="004666FE">
        <w:trPr>
          <w:cantSplit/>
          <w:ins w:id="21055" w:author="Ming Li L" w:date="2022-08-09T21:20:00Z"/>
        </w:trPr>
        <w:tc>
          <w:tcPr>
            <w:tcW w:w="2802" w:type="dxa"/>
            <w:gridSpan w:val="2"/>
            <w:tcBorders>
              <w:bottom w:val="single" w:sz="4" w:space="0" w:color="auto"/>
            </w:tcBorders>
          </w:tcPr>
          <w:p w14:paraId="4BDB01F9" w14:textId="77777777" w:rsidR="008B476F" w:rsidRPr="001C0E1B" w:rsidRDefault="008B476F" w:rsidP="004666FE">
            <w:pPr>
              <w:pStyle w:val="TAL"/>
              <w:rPr>
                <w:ins w:id="21056" w:author="Ming Li L" w:date="2022-08-09T21:20:00Z"/>
                <w:rFonts w:cs="Arial"/>
              </w:rPr>
            </w:pPr>
            <w:ins w:id="21057" w:author="Ming Li L" w:date="2022-08-09T21:20:00Z">
              <w:r w:rsidRPr="001C0E1B">
                <w:rPr>
                  <w:rFonts w:cs="Arial"/>
                </w:rPr>
                <w:t>Access Barring Information</w:t>
              </w:r>
            </w:ins>
          </w:p>
        </w:tc>
        <w:tc>
          <w:tcPr>
            <w:tcW w:w="708" w:type="dxa"/>
            <w:tcBorders>
              <w:bottom w:val="single" w:sz="4" w:space="0" w:color="auto"/>
            </w:tcBorders>
          </w:tcPr>
          <w:p w14:paraId="2BE78559" w14:textId="77777777" w:rsidR="008B476F" w:rsidRPr="001C0E1B" w:rsidRDefault="008B476F" w:rsidP="004666FE">
            <w:pPr>
              <w:pStyle w:val="TAC"/>
              <w:rPr>
                <w:ins w:id="21058" w:author="Ming Li L" w:date="2022-08-09T21:20:00Z"/>
              </w:rPr>
            </w:pPr>
            <w:ins w:id="21059" w:author="Ming Li L" w:date="2022-08-09T21:20:00Z">
              <w:r w:rsidRPr="001C0E1B">
                <w:rPr>
                  <w:rFonts w:cs="v4.2.0"/>
                </w:rPr>
                <w:t>-</w:t>
              </w:r>
            </w:ins>
          </w:p>
        </w:tc>
        <w:tc>
          <w:tcPr>
            <w:tcW w:w="1418" w:type="dxa"/>
          </w:tcPr>
          <w:p w14:paraId="6BF383A4" w14:textId="77777777" w:rsidR="008B476F" w:rsidRPr="001C0E1B" w:rsidRDefault="008B476F" w:rsidP="004666FE">
            <w:pPr>
              <w:pStyle w:val="TAC"/>
              <w:rPr>
                <w:ins w:id="21060" w:author="Ming Li L" w:date="2022-08-09T21:20:00Z"/>
                <w:rFonts w:cs="v4.2.0"/>
              </w:rPr>
            </w:pPr>
            <w:ins w:id="21061" w:author="Ming Li L" w:date="2022-08-09T21:20:00Z">
              <w:r w:rsidRPr="00C87C6E">
                <w:rPr>
                  <w:lang w:eastAsia="zh-CN"/>
                </w:rPr>
                <w:t>1, 2, 3</w:t>
              </w:r>
            </w:ins>
          </w:p>
        </w:tc>
        <w:tc>
          <w:tcPr>
            <w:tcW w:w="1134" w:type="dxa"/>
          </w:tcPr>
          <w:p w14:paraId="780E2263" w14:textId="77777777" w:rsidR="008B476F" w:rsidRPr="001C0E1B" w:rsidRDefault="008B476F" w:rsidP="004666FE">
            <w:pPr>
              <w:pStyle w:val="TAC"/>
              <w:rPr>
                <w:ins w:id="21062" w:author="Ming Li L" w:date="2022-08-09T21:20:00Z"/>
              </w:rPr>
            </w:pPr>
            <w:ins w:id="21063" w:author="Ming Li L" w:date="2022-08-09T21:20:00Z">
              <w:r w:rsidRPr="001C0E1B">
                <w:rPr>
                  <w:rFonts w:cs="v4.2.0"/>
                </w:rPr>
                <w:t>Not Sent</w:t>
              </w:r>
            </w:ins>
          </w:p>
        </w:tc>
        <w:tc>
          <w:tcPr>
            <w:tcW w:w="3544" w:type="dxa"/>
          </w:tcPr>
          <w:p w14:paraId="514A1AE3" w14:textId="77777777" w:rsidR="008B476F" w:rsidRPr="001C0E1B" w:rsidRDefault="008B476F" w:rsidP="004666FE">
            <w:pPr>
              <w:pStyle w:val="TAL"/>
              <w:rPr>
                <w:ins w:id="21064" w:author="Ming Li L" w:date="2022-08-09T21:20:00Z"/>
              </w:rPr>
            </w:pPr>
            <w:ins w:id="21065" w:author="Ming Li L" w:date="2022-08-09T21:20:00Z">
              <w:r w:rsidRPr="001C0E1B">
                <w:rPr>
                  <w:rFonts w:cs="v4.2.0"/>
                </w:rPr>
                <w:t>No additional delays in random access procedure.</w:t>
              </w:r>
            </w:ins>
          </w:p>
        </w:tc>
      </w:tr>
      <w:tr w:rsidR="008B476F" w:rsidRPr="001C0E1B" w14:paraId="18145014" w14:textId="77777777" w:rsidTr="004666FE">
        <w:trPr>
          <w:cantSplit/>
          <w:ins w:id="21066" w:author="Ming Li L" w:date="2022-08-09T21:20:00Z"/>
        </w:trPr>
        <w:tc>
          <w:tcPr>
            <w:tcW w:w="2802" w:type="dxa"/>
            <w:gridSpan w:val="2"/>
            <w:tcBorders>
              <w:bottom w:val="nil"/>
            </w:tcBorders>
            <w:shd w:val="clear" w:color="auto" w:fill="auto"/>
          </w:tcPr>
          <w:p w14:paraId="5F9E848E" w14:textId="77777777" w:rsidR="008B476F" w:rsidRPr="001C0E1B" w:rsidRDefault="008B476F" w:rsidP="004666FE">
            <w:pPr>
              <w:pStyle w:val="TAL"/>
              <w:rPr>
                <w:ins w:id="21067" w:author="Ming Li L" w:date="2022-08-09T21:20:00Z"/>
                <w:rFonts w:cs="Arial"/>
                <w:lang w:eastAsia="zh-CN"/>
              </w:rPr>
            </w:pPr>
            <w:ins w:id="21068" w:author="Ming Li L" w:date="2022-08-09T21:20:00Z">
              <w:r w:rsidRPr="001C0E1B">
                <w:rPr>
                  <w:rFonts w:cs="Arial"/>
                  <w:lang w:eastAsia="zh-CN"/>
                </w:rPr>
                <w:t>SSB configuration</w:t>
              </w:r>
            </w:ins>
          </w:p>
        </w:tc>
        <w:tc>
          <w:tcPr>
            <w:tcW w:w="708" w:type="dxa"/>
            <w:tcBorders>
              <w:bottom w:val="nil"/>
            </w:tcBorders>
            <w:shd w:val="clear" w:color="auto" w:fill="auto"/>
          </w:tcPr>
          <w:p w14:paraId="5F5034BE" w14:textId="77777777" w:rsidR="008B476F" w:rsidRPr="001C0E1B" w:rsidRDefault="008B476F" w:rsidP="004666FE">
            <w:pPr>
              <w:pStyle w:val="TAC"/>
              <w:rPr>
                <w:ins w:id="21069" w:author="Ming Li L" w:date="2022-08-09T21:20:00Z"/>
                <w:rFonts w:cs="v4.2.0"/>
              </w:rPr>
            </w:pPr>
          </w:p>
        </w:tc>
        <w:tc>
          <w:tcPr>
            <w:tcW w:w="1418" w:type="dxa"/>
          </w:tcPr>
          <w:p w14:paraId="23045237" w14:textId="77777777" w:rsidR="008B476F" w:rsidRPr="001C0E1B" w:rsidRDefault="008B476F" w:rsidP="004666FE">
            <w:pPr>
              <w:pStyle w:val="TAC"/>
              <w:rPr>
                <w:ins w:id="21070" w:author="Ming Li L" w:date="2022-08-09T21:20:00Z"/>
                <w:rFonts w:cs="v4.2.0"/>
                <w:lang w:eastAsia="zh-CN"/>
              </w:rPr>
            </w:pPr>
            <w:ins w:id="21071" w:author="Ming Li L" w:date="2022-08-09T21:20:00Z">
              <w:r w:rsidRPr="001C0E1B">
                <w:rPr>
                  <w:rFonts w:cs="v4.2.0"/>
                  <w:lang w:eastAsia="zh-CN"/>
                </w:rPr>
                <w:t>1</w:t>
              </w:r>
            </w:ins>
          </w:p>
        </w:tc>
        <w:tc>
          <w:tcPr>
            <w:tcW w:w="1134" w:type="dxa"/>
          </w:tcPr>
          <w:p w14:paraId="77D2BEC0" w14:textId="77777777" w:rsidR="008B476F" w:rsidRPr="001C0E1B" w:rsidRDefault="008B476F" w:rsidP="004666FE">
            <w:pPr>
              <w:pStyle w:val="TAC"/>
              <w:rPr>
                <w:ins w:id="21072" w:author="Ming Li L" w:date="2022-08-09T21:20:00Z"/>
                <w:rFonts w:cs="v4.2.0"/>
              </w:rPr>
            </w:pPr>
            <w:ins w:id="21073" w:author="Ming Li L" w:date="2022-08-09T21:20:00Z">
              <w:r>
                <w:rPr>
                  <w:rFonts w:cs="v4.2.0"/>
                  <w:bCs/>
                  <w:lang w:eastAsia="zh-CN"/>
                </w:rPr>
                <w:t>[</w:t>
              </w:r>
              <w:proofErr w:type="spellStart"/>
              <w:r w:rsidRPr="001C0E1B">
                <w:rPr>
                  <w:rFonts w:cs="v4.2.0"/>
                  <w:bCs/>
                  <w:lang w:eastAsia="zh-CN"/>
                </w:rPr>
                <w:t>SSB.</w:t>
              </w:r>
              <w:r>
                <w:rPr>
                  <w:rFonts w:cs="v4.2.0"/>
                  <w:bCs/>
                  <w:lang w:eastAsia="zh-CN"/>
                </w:rPr>
                <w:t>x</w:t>
              </w:r>
              <w:proofErr w:type="spellEnd"/>
              <w:r w:rsidRPr="001C0E1B">
                <w:rPr>
                  <w:rFonts w:cs="v4.2.0"/>
                  <w:bCs/>
                  <w:lang w:eastAsia="zh-CN"/>
                </w:rPr>
                <w:t xml:space="preserve"> </w:t>
              </w:r>
              <w:r>
                <w:rPr>
                  <w:rFonts w:cs="v4.2.0"/>
                  <w:bCs/>
                  <w:lang w:eastAsia="zh-CN"/>
                </w:rPr>
                <w:t>FR2-2]</w:t>
              </w:r>
            </w:ins>
          </w:p>
        </w:tc>
        <w:tc>
          <w:tcPr>
            <w:tcW w:w="3544" w:type="dxa"/>
          </w:tcPr>
          <w:p w14:paraId="6AECC37C" w14:textId="77777777" w:rsidR="008B476F" w:rsidRPr="001C0E1B" w:rsidRDefault="008B476F" w:rsidP="004666FE">
            <w:pPr>
              <w:pStyle w:val="TAL"/>
              <w:rPr>
                <w:ins w:id="21074" w:author="Ming Li L" w:date="2022-08-09T21:20:00Z"/>
                <w:rFonts w:cs="v4.2.0"/>
              </w:rPr>
            </w:pPr>
          </w:p>
        </w:tc>
      </w:tr>
      <w:tr w:rsidR="008B476F" w:rsidRPr="001C0E1B" w14:paraId="5CF1A366" w14:textId="77777777" w:rsidTr="004666FE">
        <w:trPr>
          <w:cantSplit/>
          <w:ins w:id="21075" w:author="Ming Li L" w:date="2022-08-09T21:20:00Z"/>
        </w:trPr>
        <w:tc>
          <w:tcPr>
            <w:tcW w:w="2802" w:type="dxa"/>
            <w:gridSpan w:val="2"/>
            <w:tcBorders>
              <w:top w:val="nil"/>
              <w:bottom w:val="nil"/>
            </w:tcBorders>
            <w:shd w:val="clear" w:color="auto" w:fill="auto"/>
          </w:tcPr>
          <w:p w14:paraId="5E50D59F" w14:textId="77777777" w:rsidR="008B476F" w:rsidRPr="001C0E1B" w:rsidRDefault="008B476F" w:rsidP="004666FE">
            <w:pPr>
              <w:pStyle w:val="TAL"/>
              <w:rPr>
                <w:ins w:id="21076" w:author="Ming Li L" w:date="2022-08-09T21:20:00Z"/>
                <w:rFonts w:cs="Arial"/>
                <w:lang w:eastAsia="zh-CN"/>
              </w:rPr>
            </w:pPr>
          </w:p>
        </w:tc>
        <w:tc>
          <w:tcPr>
            <w:tcW w:w="708" w:type="dxa"/>
            <w:tcBorders>
              <w:top w:val="nil"/>
              <w:bottom w:val="nil"/>
            </w:tcBorders>
            <w:shd w:val="clear" w:color="auto" w:fill="auto"/>
          </w:tcPr>
          <w:p w14:paraId="5E20241B" w14:textId="77777777" w:rsidR="008B476F" w:rsidRPr="001C0E1B" w:rsidRDefault="008B476F" w:rsidP="004666FE">
            <w:pPr>
              <w:pStyle w:val="TAC"/>
              <w:rPr>
                <w:ins w:id="21077" w:author="Ming Li L" w:date="2022-08-09T21:20:00Z"/>
                <w:rFonts w:cs="v4.2.0"/>
              </w:rPr>
            </w:pPr>
          </w:p>
        </w:tc>
        <w:tc>
          <w:tcPr>
            <w:tcW w:w="1418" w:type="dxa"/>
          </w:tcPr>
          <w:p w14:paraId="1215F681" w14:textId="77777777" w:rsidR="008B476F" w:rsidRPr="001C0E1B" w:rsidRDefault="008B476F" w:rsidP="004666FE">
            <w:pPr>
              <w:pStyle w:val="TAC"/>
              <w:rPr>
                <w:ins w:id="21078" w:author="Ming Li L" w:date="2022-08-09T21:20:00Z"/>
                <w:rFonts w:cs="v4.2.0"/>
                <w:lang w:eastAsia="zh-CN"/>
              </w:rPr>
            </w:pPr>
            <w:ins w:id="21079" w:author="Ming Li L" w:date="2022-08-09T21:20:00Z">
              <w:r w:rsidRPr="001C0E1B">
                <w:rPr>
                  <w:rFonts w:cs="v4.2.0"/>
                  <w:lang w:eastAsia="zh-CN"/>
                </w:rPr>
                <w:t>2</w:t>
              </w:r>
            </w:ins>
          </w:p>
        </w:tc>
        <w:tc>
          <w:tcPr>
            <w:tcW w:w="1134" w:type="dxa"/>
          </w:tcPr>
          <w:p w14:paraId="6F9E6C68" w14:textId="77777777" w:rsidR="008B476F" w:rsidRPr="00AF0D3E" w:rsidRDefault="008B476F" w:rsidP="004666FE">
            <w:pPr>
              <w:pStyle w:val="TAC"/>
              <w:rPr>
                <w:ins w:id="21080" w:author="Ming Li L" w:date="2022-08-09T21:20:00Z"/>
                <w:rFonts w:cs="v4.2.0"/>
              </w:rPr>
            </w:pPr>
            <w:ins w:id="21081" w:author="Ming Li L" w:date="2022-08-09T21:20:00Z">
              <w:r>
                <w:rPr>
                  <w:rFonts w:cs="v4.2.0"/>
                  <w:bCs/>
                  <w:lang w:eastAsia="zh-CN"/>
                </w:rPr>
                <w:t>[</w:t>
              </w:r>
              <w:proofErr w:type="spellStart"/>
              <w:r w:rsidRPr="00AF0D3E">
                <w:rPr>
                  <w:rFonts w:cs="v4.2.0"/>
                  <w:bCs/>
                  <w:lang w:eastAsia="zh-CN"/>
                </w:rPr>
                <w:t>SSB.</w:t>
              </w:r>
              <w:r>
                <w:rPr>
                  <w:rFonts w:cs="v4.2.0"/>
                  <w:bCs/>
                  <w:lang w:eastAsia="zh-CN"/>
                </w:rPr>
                <w:t>x</w:t>
              </w:r>
              <w:proofErr w:type="spellEnd"/>
              <w:r w:rsidRPr="00AF0D3E">
                <w:rPr>
                  <w:rFonts w:cs="v4.2.0"/>
                  <w:bCs/>
                  <w:lang w:eastAsia="zh-CN"/>
                </w:rPr>
                <w:t xml:space="preserve"> FR2-2</w:t>
              </w:r>
              <w:r>
                <w:rPr>
                  <w:rFonts w:cs="v4.2.0"/>
                  <w:bCs/>
                  <w:lang w:eastAsia="zh-CN"/>
                </w:rPr>
                <w:t>]</w:t>
              </w:r>
            </w:ins>
          </w:p>
        </w:tc>
        <w:tc>
          <w:tcPr>
            <w:tcW w:w="3544" w:type="dxa"/>
          </w:tcPr>
          <w:p w14:paraId="2BB1BECE" w14:textId="77777777" w:rsidR="008B476F" w:rsidRPr="001C0E1B" w:rsidRDefault="008B476F" w:rsidP="004666FE">
            <w:pPr>
              <w:pStyle w:val="TAL"/>
              <w:rPr>
                <w:ins w:id="21082" w:author="Ming Li L" w:date="2022-08-09T21:20:00Z"/>
                <w:rFonts w:cs="v4.2.0"/>
              </w:rPr>
            </w:pPr>
          </w:p>
        </w:tc>
      </w:tr>
      <w:tr w:rsidR="008B476F" w:rsidRPr="001C0E1B" w14:paraId="14BAFEEC" w14:textId="77777777" w:rsidTr="004666FE">
        <w:trPr>
          <w:cantSplit/>
          <w:ins w:id="21083" w:author="Ming Li L" w:date="2022-08-09T21:20:00Z"/>
        </w:trPr>
        <w:tc>
          <w:tcPr>
            <w:tcW w:w="2802" w:type="dxa"/>
            <w:gridSpan w:val="2"/>
            <w:tcBorders>
              <w:top w:val="nil"/>
            </w:tcBorders>
            <w:shd w:val="clear" w:color="auto" w:fill="auto"/>
          </w:tcPr>
          <w:p w14:paraId="3D167398" w14:textId="77777777" w:rsidR="008B476F" w:rsidRPr="001C0E1B" w:rsidRDefault="008B476F" w:rsidP="004666FE">
            <w:pPr>
              <w:pStyle w:val="TAL"/>
              <w:rPr>
                <w:ins w:id="21084" w:author="Ming Li L" w:date="2022-08-09T21:20:00Z"/>
                <w:rFonts w:cs="Arial"/>
                <w:lang w:eastAsia="zh-CN"/>
              </w:rPr>
            </w:pPr>
          </w:p>
        </w:tc>
        <w:tc>
          <w:tcPr>
            <w:tcW w:w="708" w:type="dxa"/>
            <w:tcBorders>
              <w:top w:val="nil"/>
            </w:tcBorders>
            <w:shd w:val="clear" w:color="auto" w:fill="auto"/>
          </w:tcPr>
          <w:p w14:paraId="215D6B82" w14:textId="77777777" w:rsidR="008B476F" w:rsidRPr="001C0E1B" w:rsidRDefault="008B476F" w:rsidP="004666FE">
            <w:pPr>
              <w:pStyle w:val="TAC"/>
              <w:rPr>
                <w:ins w:id="21085" w:author="Ming Li L" w:date="2022-08-09T21:20:00Z"/>
                <w:rFonts w:cs="v4.2.0"/>
              </w:rPr>
            </w:pPr>
          </w:p>
        </w:tc>
        <w:tc>
          <w:tcPr>
            <w:tcW w:w="1418" w:type="dxa"/>
          </w:tcPr>
          <w:p w14:paraId="17F2132D" w14:textId="77777777" w:rsidR="008B476F" w:rsidRPr="001C0E1B" w:rsidRDefault="008B476F" w:rsidP="004666FE">
            <w:pPr>
              <w:pStyle w:val="TAC"/>
              <w:rPr>
                <w:ins w:id="21086" w:author="Ming Li L" w:date="2022-08-09T21:20:00Z"/>
                <w:rFonts w:cs="v4.2.0"/>
                <w:lang w:eastAsia="zh-CN"/>
              </w:rPr>
            </w:pPr>
            <w:ins w:id="21087" w:author="Ming Li L" w:date="2022-08-09T21:20:00Z">
              <w:r>
                <w:rPr>
                  <w:rFonts w:cs="v4.2.0"/>
                  <w:lang w:eastAsia="zh-CN"/>
                </w:rPr>
                <w:t>3</w:t>
              </w:r>
            </w:ins>
          </w:p>
        </w:tc>
        <w:tc>
          <w:tcPr>
            <w:tcW w:w="1134" w:type="dxa"/>
          </w:tcPr>
          <w:p w14:paraId="3CD65A9F" w14:textId="77777777" w:rsidR="008B476F" w:rsidRDefault="008B476F" w:rsidP="004666FE">
            <w:pPr>
              <w:pStyle w:val="TAC"/>
              <w:rPr>
                <w:ins w:id="21088" w:author="Ming Li L" w:date="2022-08-09T21:20:00Z"/>
                <w:rFonts w:cs="v4.2.0"/>
                <w:bCs/>
                <w:lang w:eastAsia="zh-CN"/>
              </w:rPr>
            </w:pPr>
            <w:ins w:id="21089" w:author="Ming Li L" w:date="2022-08-09T21:20:00Z">
              <w:r>
                <w:rPr>
                  <w:rFonts w:cs="v4.2.0"/>
                  <w:bCs/>
                  <w:lang w:eastAsia="zh-CN"/>
                </w:rPr>
                <w:t>[</w:t>
              </w:r>
              <w:proofErr w:type="spellStart"/>
              <w:r w:rsidRPr="00AF0D3E">
                <w:rPr>
                  <w:rFonts w:cs="v4.2.0"/>
                  <w:bCs/>
                  <w:lang w:eastAsia="zh-CN"/>
                </w:rPr>
                <w:t>SSB.</w:t>
              </w:r>
              <w:r>
                <w:rPr>
                  <w:rFonts w:cs="v4.2.0"/>
                  <w:bCs/>
                  <w:lang w:eastAsia="zh-CN"/>
                </w:rPr>
                <w:t>x</w:t>
              </w:r>
              <w:proofErr w:type="spellEnd"/>
              <w:r w:rsidRPr="00AF0D3E">
                <w:rPr>
                  <w:rFonts w:cs="v4.2.0"/>
                  <w:bCs/>
                  <w:lang w:eastAsia="zh-CN"/>
                </w:rPr>
                <w:t xml:space="preserve"> FR2-2</w:t>
              </w:r>
              <w:r>
                <w:rPr>
                  <w:rFonts w:cs="v4.2.0"/>
                  <w:bCs/>
                  <w:lang w:eastAsia="zh-CN"/>
                </w:rPr>
                <w:t>]</w:t>
              </w:r>
            </w:ins>
          </w:p>
        </w:tc>
        <w:tc>
          <w:tcPr>
            <w:tcW w:w="3544" w:type="dxa"/>
          </w:tcPr>
          <w:p w14:paraId="065F6539" w14:textId="77777777" w:rsidR="008B476F" w:rsidRPr="001C0E1B" w:rsidRDefault="008B476F" w:rsidP="004666FE">
            <w:pPr>
              <w:pStyle w:val="TAL"/>
              <w:rPr>
                <w:ins w:id="21090" w:author="Ming Li L" w:date="2022-08-09T21:20:00Z"/>
                <w:rFonts w:cs="v4.2.0"/>
              </w:rPr>
            </w:pPr>
          </w:p>
        </w:tc>
      </w:tr>
      <w:tr w:rsidR="008B476F" w:rsidRPr="001C0E1B" w14:paraId="1F68080E" w14:textId="77777777" w:rsidTr="004666FE">
        <w:trPr>
          <w:cantSplit/>
          <w:ins w:id="21091" w:author="Ming Li L" w:date="2022-08-09T21:20:00Z"/>
        </w:trPr>
        <w:tc>
          <w:tcPr>
            <w:tcW w:w="2802" w:type="dxa"/>
            <w:gridSpan w:val="2"/>
          </w:tcPr>
          <w:p w14:paraId="64D25496" w14:textId="77777777" w:rsidR="008B476F" w:rsidRPr="001C0E1B" w:rsidRDefault="008B476F" w:rsidP="004666FE">
            <w:pPr>
              <w:pStyle w:val="TAL"/>
              <w:rPr>
                <w:ins w:id="21092" w:author="Ming Li L" w:date="2022-08-09T21:20:00Z"/>
                <w:rFonts w:cs="v4.2.0"/>
                <w:lang w:eastAsia="zh-CN"/>
              </w:rPr>
            </w:pPr>
            <w:ins w:id="21093" w:author="Ming Li L" w:date="2022-08-09T21:20:00Z">
              <w:r w:rsidRPr="001C0E1B">
                <w:rPr>
                  <w:rFonts w:cs="v4.2.0"/>
                  <w:lang w:eastAsia="zh-CN"/>
                </w:rPr>
                <w:t>SMTC configuration</w:t>
              </w:r>
            </w:ins>
          </w:p>
        </w:tc>
        <w:tc>
          <w:tcPr>
            <w:tcW w:w="708" w:type="dxa"/>
          </w:tcPr>
          <w:p w14:paraId="7403E8D0" w14:textId="77777777" w:rsidR="008B476F" w:rsidRPr="001C0E1B" w:rsidRDefault="008B476F" w:rsidP="004666FE">
            <w:pPr>
              <w:pStyle w:val="TAC"/>
              <w:rPr>
                <w:ins w:id="21094" w:author="Ming Li L" w:date="2022-08-09T21:20:00Z"/>
                <w:lang w:eastAsia="zh-CN"/>
              </w:rPr>
            </w:pPr>
          </w:p>
        </w:tc>
        <w:tc>
          <w:tcPr>
            <w:tcW w:w="1418" w:type="dxa"/>
          </w:tcPr>
          <w:p w14:paraId="55076A19" w14:textId="77777777" w:rsidR="008B476F" w:rsidRPr="001C0E1B" w:rsidRDefault="008B476F" w:rsidP="004666FE">
            <w:pPr>
              <w:pStyle w:val="TAC"/>
              <w:rPr>
                <w:ins w:id="21095" w:author="Ming Li L" w:date="2022-08-09T21:20:00Z"/>
                <w:rFonts w:cs="v4.2.0"/>
                <w:bCs/>
                <w:lang w:eastAsia="zh-CN"/>
              </w:rPr>
            </w:pPr>
            <w:ins w:id="21096" w:author="Ming Li L" w:date="2022-08-09T21:20:00Z">
              <w:r w:rsidRPr="001C0E1B">
                <w:rPr>
                  <w:rFonts w:cs="v4.2.0"/>
                  <w:bCs/>
                  <w:lang w:eastAsia="zh-CN"/>
                </w:rPr>
                <w:t>1, 2</w:t>
              </w:r>
              <w:r>
                <w:rPr>
                  <w:rFonts w:cs="v4.2.0"/>
                  <w:bCs/>
                  <w:lang w:eastAsia="zh-CN"/>
                </w:rPr>
                <w:t>, 3</w:t>
              </w:r>
            </w:ins>
          </w:p>
        </w:tc>
        <w:tc>
          <w:tcPr>
            <w:tcW w:w="1134" w:type="dxa"/>
          </w:tcPr>
          <w:p w14:paraId="187E28B6" w14:textId="77777777" w:rsidR="008B476F" w:rsidRPr="001C0E1B" w:rsidRDefault="008B476F" w:rsidP="004666FE">
            <w:pPr>
              <w:pStyle w:val="TAC"/>
              <w:rPr>
                <w:ins w:id="21097" w:author="Ming Li L" w:date="2022-08-09T21:20:00Z"/>
                <w:rFonts w:cs="v4.2.0"/>
                <w:bCs/>
                <w:lang w:eastAsia="zh-CN"/>
              </w:rPr>
            </w:pPr>
            <w:ins w:id="21098" w:author="Ming Li L" w:date="2022-08-09T21:20:00Z">
              <w:r w:rsidRPr="004E396D">
                <w:rPr>
                  <w:rFonts w:cs="v4.2.0"/>
                  <w:bCs/>
                  <w:lang w:eastAsia="zh-CN"/>
                </w:rPr>
                <w:t>SMTC</w:t>
              </w:r>
              <w:r>
                <w:rPr>
                  <w:rFonts w:cs="v4.2.0"/>
                  <w:bCs/>
                  <w:lang w:eastAsia="zh-CN"/>
                </w:rPr>
                <w:t>.1</w:t>
              </w:r>
            </w:ins>
          </w:p>
        </w:tc>
        <w:tc>
          <w:tcPr>
            <w:tcW w:w="3544" w:type="dxa"/>
          </w:tcPr>
          <w:p w14:paraId="3AEC899C" w14:textId="77777777" w:rsidR="008B476F" w:rsidRPr="001C0E1B" w:rsidRDefault="008B476F" w:rsidP="004666FE">
            <w:pPr>
              <w:pStyle w:val="TAL"/>
              <w:rPr>
                <w:ins w:id="21099" w:author="Ming Li L" w:date="2022-08-09T21:20:00Z"/>
                <w:rFonts w:cs="v4.2.0"/>
                <w:bCs/>
                <w:lang w:eastAsia="zh-CN"/>
              </w:rPr>
            </w:pPr>
          </w:p>
        </w:tc>
      </w:tr>
      <w:tr w:rsidR="008B476F" w:rsidRPr="001C0E1B" w14:paraId="322E4DDA" w14:textId="77777777" w:rsidTr="004666FE">
        <w:trPr>
          <w:cantSplit/>
          <w:ins w:id="21100" w:author="Ming Li L" w:date="2022-08-09T21:20:00Z"/>
        </w:trPr>
        <w:tc>
          <w:tcPr>
            <w:tcW w:w="2802" w:type="dxa"/>
            <w:gridSpan w:val="2"/>
          </w:tcPr>
          <w:p w14:paraId="7509C784" w14:textId="77777777" w:rsidR="008B476F" w:rsidRPr="001C0E1B" w:rsidRDefault="008B476F" w:rsidP="004666FE">
            <w:pPr>
              <w:pStyle w:val="TAL"/>
              <w:rPr>
                <w:ins w:id="21101" w:author="Ming Li L" w:date="2022-08-09T21:20:00Z"/>
                <w:rFonts w:cs="Arial"/>
              </w:rPr>
            </w:pPr>
            <w:ins w:id="21102" w:author="Ming Li L" w:date="2022-08-09T21:20:00Z">
              <w:r w:rsidRPr="001C0E1B">
                <w:rPr>
                  <w:rFonts w:cs="Arial"/>
                </w:rPr>
                <w:t>DRX cycle length</w:t>
              </w:r>
            </w:ins>
          </w:p>
        </w:tc>
        <w:tc>
          <w:tcPr>
            <w:tcW w:w="708" w:type="dxa"/>
          </w:tcPr>
          <w:p w14:paraId="13380945" w14:textId="77777777" w:rsidR="008B476F" w:rsidRPr="001C0E1B" w:rsidRDefault="008B476F" w:rsidP="004666FE">
            <w:pPr>
              <w:pStyle w:val="TAC"/>
              <w:rPr>
                <w:ins w:id="21103" w:author="Ming Li L" w:date="2022-08-09T21:20:00Z"/>
              </w:rPr>
            </w:pPr>
            <w:ins w:id="21104" w:author="Ming Li L" w:date="2022-08-09T21:20:00Z">
              <w:r w:rsidRPr="001C0E1B">
                <w:t>s</w:t>
              </w:r>
            </w:ins>
          </w:p>
        </w:tc>
        <w:tc>
          <w:tcPr>
            <w:tcW w:w="1418" w:type="dxa"/>
          </w:tcPr>
          <w:p w14:paraId="67C84859" w14:textId="77777777" w:rsidR="008B476F" w:rsidRPr="001C0E1B" w:rsidRDefault="008B476F" w:rsidP="004666FE">
            <w:pPr>
              <w:pStyle w:val="TAC"/>
              <w:rPr>
                <w:ins w:id="21105" w:author="Ming Li L" w:date="2022-08-09T21:20:00Z"/>
              </w:rPr>
            </w:pPr>
            <w:ins w:id="21106" w:author="Ming Li L" w:date="2022-08-09T21:20:00Z">
              <w:r w:rsidRPr="001C0E1B">
                <w:rPr>
                  <w:rFonts w:cs="v4.2.0"/>
                  <w:bCs/>
                  <w:lang w:eastAsia="zh-CN"/>
                </w:rPr>
                <w:t>1, 2</w:t>
              </w:r>
              <w:r>
                <w:rPr>
                  <w:rFonts w:cs="v4.2.0"/>
                  <w:bCs/>
                  <w:lang w:eastAsia="zh-CN"/>
                </w:rPr>
                <w:t>, 3</w:t>
              </w:r>
            </w:ins>
          </w:p>
        </w:tc>
        <w:tc>
          <w:tcPr>
            <w:tcW w:w="1134" w:type="dxa"/>
          </w:tcPr>
          <w:p w14:paraId="098C6596" w14:textId="77777777" w:rsidR="008B476F" w:rsidRPr="001C0E1B" w:rsidRDefault="008B476F" w:rsidP="004666FE">
            <w:pPr>
              <w:pStyle w:val="TAC"/>
              <w:rPr>
                <w:ins w:id="21107" w:author="Ming Li L" w:date="2022-08-09T21:20:00Z"/>
              </w:rPr>
            </w:pPr>
            <w:ins w:id="21108" w:author="Ming Li L" w:date="2022-08-09T21:20:00Z">
              <w:r w:rsidRPr="001C0E1B">
                <w:t>1.28</w:t>
              </w:r>
            </w:ins>
          </w:p>
        </w:tc>
        <w:tc>
          <w:tcPr>
            <w:tcW w:w="3544" w:type="dxa"/>
          </w:tcPr>
          <w:p w14:paraId="6A21EA81" w14:textId="77777777" w:rsidR="008B476F" w:rsidRPr="001C0E1B" w:rsidRDefault="008B476F" w:rsidP="004666FE">
            <w:pPr>
              <w:pStyle w:val="TAL"/>
              <w:rPr>
                <w:ins w:id="21109" w:author="Ming Li L" w:date="2022-08-09T21:20:00Z"/>
              </w:rPr>
            </w:pPr>
            <w:ins w:id="21110" w:author="Ming Li L" w:date="2022-08-09T21:20:00Z">
              <w:r w:rsidRPr="001C0E1B">
                <w:t>The value shall be used for all cells in the test.</w:t>
              </w:r>
            </w:ins>
          </w:p>
        </w:tc>
      </w:tr>
      <w:tr w:rsidR="008B476F" w:rsidRPr="001C0E1B" w14:paraId="5DF405E8" w14:textId="77777777" w:rsidTr="004666FE">
        <w:trPr>
          <w:cantSplit/>
          <w:ins w:id="21111" w:author="Ming Li L" w:date="2022-08-09T21:20:00Z"/>
        </w:trPr>
        <w:tc>
          <w:tcPr>
            <w:tcW w:w="2802" w:type="dxa"/>
            <w:gridSpan w:val="2"/>
          </w:tcPr>
          <w:p w14:paraId="356D68C1" w14:textId="77777777" w:rsidR="008B476F" w:rsidRPr="001C0E1B" w:rsidRDefault="008B476F" w:rsidP="004666FE">
            <w:pPr>
              <w:pStyle w:val="TAL"/>
              <w:rPr>
                <w:ins w:id="21112" w:author="Ming Li L" w:date="2022-08-09T21:20:00Z"/>
                <w:rFonts w:cs="Arial"/>
                <w:lang w:eastAsia="zh-CN"/>
              </w:rPr>
            </w:pPr>
            <w:ins w:id="21113" w:author="Ming Li L" w:date="2022-08-09T21:20:00Z">
              <w:r w:rsidRPr="001C0E1B">
                <w:rPr>
                  <w:rFonts w:cs="Arial"/>
                  <w:lang w:eastAsia="zh-CN"/>
                </w:rPr>
                <w:t>PRACH configuration index</w:t>
              </w:r>
            </w:ins>
          </w:p>
        </w:tc>
        <w:tc>
          <w:tcPr>
            <w:tcW w:w="708" w:type="dxa"/>
          </w:tcPr>
          <w:p w14:paraId="415895AC" w14:textId="77777777" w:rsidR="008B476F" w:rsidRPr="001C0E1B" w:rsidRDefault="008B476F" w:rsidP="004666FE">
            <w:pPr>
              <w:pStyle w:val="TAC"/>
              <w:rPr>
                <w:ins w:id="21114" w:author="Ming Li L" w:date="2022-08-09T21:20:00Z"/>
              </w:rPr>
            </w:pPr>
          </w:p>
        </w:tc>
        <w:tc>
          <w:tcPr>
            <w:tcW w:w="1418" w:type="dxa"/>
          </w:tcPr>
          <w:p w14:paraId="7E72ADFD" w14:textId="77777777" w:rsidR="008B476F" w:rsidRPr="001C0E1B" w:rsidRDefault="008B476F" w:rsidP="004666FE">
            <w:pPr>
              <w:pStyle w:val="TAC"/>
              <w:rPr>
                <w:ins w:id="21115" w:author="Ming Li L" w:date="2022-08-09T21:20:00Z"/>
                <w:lang w:eastAsia="zh-CN"/>
              </w:rPr>
            </w:pPr>
            <w:ins w:id="21116" w:author="Ming Li L" w:date="2022-08-09T21:20:00Z">
              <w:r w:rsidRPr="001C0E1B">
                <w:rPr>
                  <w:rFonts w:cs="v4.2.0"/>
                  <w:bCs/>
                  <w:lang w:eastAsia="zh-CN"/>
                </w:rPr>
                <w:t>1, 2</w:t>
              </w:r>
              <w:r>
                <w:rPr>
                  <w:rFonts w:cs="v4.2.0"/>
                  <w:bCs/>
                  <w:lang w:eastAsia="zh-CN"/>
                </w:rPr>
                <w:t>, 3</w:t>
              </w:r>
            </w:ins>
          </w:p>
        </w:tc>
        <w:tc>
          <w:tcPr>
            <w:tcW w:w="1134" w:type="dxa"/>
          </w:tcPr>
          <w:p w14:paraId="1089C032" w14:textId="77777777" w:rsidR="008B476F" w:rsidRPr="001C0E1B" w:rsidRDefault="008B476F" w:rsidP="004666FE">
            <w:pPr>
              <w:pStyle w:val="TAC"/>
              <w:rPr>
                <w:ins w:id="21117" w:author="Ming Li L" w:date="2022-08-09T21:20:00Z"/>
                <w:lang w:eastAsia="zh-CN"/>
              </w:rPr>
            </w:pPr>
            <w:ins w:id="21118" w:author="Ming Li L" w:date="2022-08-09T21:20:00Z">
              <w:r w:rsidRPr="001C0E1B">
                <w:rPr>
                  <w:lang w:eastAsia="zh-CN"/>
                </w:rPr>
                <w:t>190</w:t>
              </w:r>
            </w:ins>
          </w:p>
        </w:tc>
        <w:tc>
          <w:tcPr>
            <w:tcW w:w="3544" w:type="dxa"/>
          </w:tcPr>
          <w:p w14:paraId="0F9EE641" w14:textId="77777777" w:rsidR="008B476F" w:rsidRPr="001C0E1B" w:rsidRDefault="008B476F" w:rsidP="004666FE">
            <w:pPr>
              <w:pStyle w:val="TAL"/>
              <w:rPr>
                <w:ins w:id="21119" w:author="Ming Li L" w:date="2022-08-09T21:20:00Z"/>
                <w:lang w:eastAsia="zh-CN"/>
              </w:rPr>
            </w:pPr>
            <w:ins w:id="21120" w:author="Ming Li L" w:date="2022-08-09T21:20:00Z">
              <w:r w:rsidRPr="001C0E1B">
                <w:rPr>
                  <w:lang w:eastAsia="zh-CN"/>
                </w:rPr>
                <w:t>The detailed configuration is specified in TS 38.211 clause 6.3.3.2</w:t>
              </w:r>
            </w:ins>
          </w:p>
        </w:tc>
      </w:tr>
      <w:tr w:rsidR="008B476F" w:rsidRPr="001C0E1B" w14:paraId="333CEFA0" w14:textId="77777777" w:rsidTr="004666FE">
        <w:trPr>
          <w:cantSplit/>
          <w:ins w:id="21121" w:author="Ming Li L" w:date="2022-08-09T21:20:00Z"/>
        </w:trPr>
        <w:tc>
          <w:tcPr>
            <w:tcW w:w="2802" w:type="dxa"/>
            <w:gridSpan w:val="2"/>
          </w:tcPr>
          <w:p w14:paraId="75937B41" w14:textId="77777777" w:rsidR="008B476F" w:rsidRPr="001C0E1B" w:rsidRDefault="008B476F" w:rsidP="004666FE">
            <w:pPr>
              <w:pStyle w:val="TAL"/>
              <w:rPr>
                <w:ins w:id="21122" w:author="Ming Li L" w:date="2022-08-09T21:20:00Z"/>
                <w:rFonts w:cs="Arial"/>
                <w:lang w:eastAsia="zh-CN"/>
              </w:rPr>
            </w:pPr>
            <w:proofErr w:type="spellStart"/>
            <w:ins w:id="21123" w:author="Ming Li L" w:date="2022-08-09T21:20:00Z">
              <w:r w:rsidRPr="001C0E1B">
                <w:rPr>
                  <w:rFonts w:cs="Arial"/>
                  <w:lang w:eastAsia="zh-CN"/>
                </w:rPr>
                <w:t>rangeToBestCell</w:t>
              </w:r>
              <w:proofErr w:type="spellEnd"/>
            </w:ins>
          </w:p>
        </w:tc>
        <w:tc>
          <w:tcPr>
            <w:tcW w:w="708" w:type="dxa"/>
          </w:tcPr>
          <w:p w14:paraId="35EC74FC" w14:textId="77777777" w:rsidR="008B476F" w:rsidRPr="001C0E1B" w:rsidRDefault="008B476F" w:rsidP="004666FE">
            <w:pPr>
              <w:pStyle w:val="TAC"/>
              <w:rPr>
                <w:ins w:id="21124" w:author="Ming Li L" w:date="2022-08-09T21:20:00Z"/>
                <w:lang w:eastAsia="zh-CN"/>
              </w:rPr>
            </w:pPr>
          </w:p>
        </w:tc>
        <w:tc>
          <w:tcPr>
            <w:tcW w:w="1418" w:type="dxa"/>
          </w:tcPr>
          <w:p w14:paraId="4B50B180" w14:textId="77777777" w:rsidR="008B476F" w:rsidRPr="001C0E1B" w:rsidRDefault="008B476F" w:rsidP="004666FE">
            <w:pPr>
              <w:pStyle w:val="TAC"/>
              <w:rPr>
                <w:ins w:id="21125" w:author="Ming Li L" w:date="2022-08-09T21:20:00Z"/>
                <w:lang w:eastAsia="zh-CN"/>
              </w:rPr>
            </w:pPr>
            <w:ins w:id="21126" w:author="Ming Li L" w:date="2022-08-09T21:20:00Z">
              <w:r w:rsidRPr="001C0E1B">
                <w:rPr>
                  <w:rFonts w:cs="v4.2.0"/>
                  <w:bCs/>
                  <w:lang w:eastAsia="zh-CN"/>
                </w:rPr>
                <w:t>1, 2</w:t>
              </w:r>
              <w:r>
                <w:rPr>
                  <w:rFonts w:cs="v4.2.0"/>
                  <w:bCs/>
                  <w:lang w:eastAsia="zh-CN"/>
                </w:rPr>
                <w:t>, 3</w:t>
              </w:r>
            </w:ins>
          </w:p>
        </w:tc>
        <w:tc>
          <w:tcPr>
            <w:tcW w:w="1134" w:type="dxa"/>
          </w:tcPr>
          <w:p w14:paraId="71B6600D" w14:textId="77777777" w:rsidR="008B476F" w:rsidRPr="001C0E1B" w:rsidRDefault="008B476F" w:rsidP="004666FE">
            <w:pPr>
              <w:pStyle w:val="TAC"/>
              <w:rPr>
                <w:ins w:id="21127" w:author="Ming Li L" w:date="2022-08-09T21:20:00Z"/>
                <w:lang w:eastAsia="zh-CN"/>
              </w:rPr>
            </w:pPr>
            <w:ins w:id="21128" w:author="Ming Li L" w:date="2022-08-09T21:20:00Z">
              <w:r w:rsidRPr="001C0E1B">
                <w:rPr>
                  <w:lang w:eastAsia="zh-CN"/>
                </w:rPr>
                <w:t>Not configured</w:t>
              </w:r>
            </w:ins>
          </w:p>
        </w:tc>
        <w:tc>
          <w:tcPr>
            <w:tcW w:w="3544" w:type="dxa"/>
          </w:tcPr>
          <w:p w14:paraId="7C8FC9C8" w14:textId="77777777" w:rsidR="008B476F" w:rsidRPr="001C0E1B" w:rsidRDefault="008B476F" w:rsidP="004666FE">
            <w:pPr>
              <w:pStyle w:val="TAL"/>
              <w:rPr>
                <w:ins w:id="21129" w:author="Ming Li L" w:date="2022-08-09T21:20:00Z"/>
              </w:rPr>
            </w:pPr>
          </w:p>
        </w:tc>
      </w:tr>
      <w:tr w:rsidR="008B476F" w:rsidRPr="001C0E1B" w14:paraId="4B9CA22E" w14:textId="77777777" w:rsidTr="004666FE">
        <w:trPr>
          <w:cantSplit/>
          <w:ins w:id="21130" w:author="Ming Li L" w:date="2022-08-09T21:20:00Z"/>
        </w:trPr>
        <w:tc>
          <w:tcPr>
            <w:tcW w:w="2802" w:type="dxa"/>
            <w:gridSpan w:val="2"/>
          </w:tcPr>
          <w:p w14:paraId="43C18B3E" w14:textId="77777777" w:rsidR="008B476F" w:rsidRPr="001C0E1B" w:rsidRDefault="008B476F" w:rsidP="004666FE">
            <w:pPr>
              <w:pStyle w:val="TAL"/>
              <w:rPr>
                <w:ins w:id="21131" w:author="Ming Li L" w:date="2022-08-09T21:20:00Z"/>
                <w:rFonts w:cs="Arial"/>
              </w:rPr>
            </w:pPr>
            <w:ins w:id="21132" w:author="Ming Li L" w:date="2022-08-09T21:20:00Z">
              <w:r w:rsidRPr="001C0E1B">
                <w:rPr>
                  <w:rFonts w:cs="Arial"/>
                  <w:lang w:eastAsia="zh-CN"/>
                </w:rPr>
                <w:t>T1</w:t>
              </w:r>
            </w:ins>
          </w:p>
        </w:tc>
        <w:tc>
          <w:tcPr>
            <w:tcW w:w="708" w:type="dxa"/>
          </w:tcPr>
          <w:p w14:paraId="73079340" w14:textId="77777777" w:rsidR="008B476F" w:rsidRPr="001C0E1B" w:rsidRDefault="008B476F" w:rsidP="004666FE">
            <w:pPr>
              <w:pStyle w:val="TAC"/>
              <w:rPr>
                <w:ins w:id="21133" w:author="Ming Li L" w:date="2022-08-09T21:20:00Z"/>
              </w:rPr>
            </w:pPr>
            <w:ins w:id="21134" w:author="Ming Li L" w:date="2022-08-09T21:20:00Z">
              <w:r w:rsidRPr="001C0E1B">
                <w:rPr>
                  <w:lang w:eastAsia="zh-CN"/>
                </w:rPr>
                <w:t>s</w:t>
              </w:r>
            </w:ins>
          </w:p>
        </w:tc>
        <w:tc>
          <w:tcPr>
            <w:tcW w:w="1418" w:type="dxa"/>
          </w:tcPr>
          <w:p w14:paraId="04A8F444" w14:textId="77777777" w:rsidR="008B476F" w:rsidRPr="001C0E1B" w:rsidRDefault="008B476F" w:rsidP="004666FE">
            <w:pPr>
              <w:pStyle w:val="TAC"/>
              <w:rPr>
                <w:ins w:id="21135" w:author="Ming Li L" w:date="2022-08-09T21:20:00Z"/>
                <w:lang w:eastAsia="zh-CN"/>
              </w:rPr>
            </w:pPr>
            <w:ins w:id="21136" w:author="Ming Li L" w:date="2022-08-09T21:20:00Z">
              <w:r w:rsidRPr="001C0E1B">
                <w:rPr>
                  <w:rFonts w:cs="v4.2.0"/>
                  <w:bCs/>
                  <w:lang w:eastAsia="zh-CN"/>
                </w:rPr>
                <w:t>1, 2</w:t>
              </w:r>
              <w:r>
                <w:rPr>
                  <w:rFonts w:cs="v4.2.0"/>
                  <w:bCs/>
                  <w:lang w:eastAsia="zh-CN"/>
                </w:rPr>
                <w:t>, 3</w:t>
              </w:r>
            </w:ins>
          </w:p>
        </w:tc>
        <w:tc>
          <w:tcPr>
            <w:tcW w:w="1134" w:type="dxa"/>
          </w:tcPr>
          <w:p w14:paraId="60AF8B79" w14:textId="77777777" w:rsidR="008B476F" w:rsidRPr="008B4FBB" w:rsidRDefault="008B476F" w:rsidP="004666FE">
            <w:pPr>
              <w:pStyle w:val="TAC"/>
              <w:rPr>
                <w:ins w:id="21137" w:author="Ming Li L" w:date="2022-08-09T21:20:00Z"/>
                <w:lang w:eastAsia="zh-CN"/>
              </w:rPr>
            </w:pPr>
            <w:ins w:id="21138" w:author="Ming Li L" w:date="2022-08-09T21:20:00Z">
              <w:r w:rsidRPr="008B4FBB">
                <w:rPr>
                  <w:lang w:eastAsia="zh-CN"/>
                </w:rPr>
                <w:t>78</w:t>
              </w:r>
            </w:ins>
          </w:p>
        </w:tc>
        <w:tc>
          <w:tcPr>
            <w:tcW w:w="3544" w:type="dxa"/>
          </w:tcPr>
          <w:p w14:paraId="498698B1" w14:textId="77777777" w:rsidR="008B476F" w:rsidRPr="001C0E1B" w:rsidRDefault="008B476F" w:rsidP="004666FE">
            <w:pPr>
              <w:pStyle w:val="TAL"/>
              <w:rPr>
                <w:ins w:id="21139" w:author="Ming Li L" w:date="2022-08-09T21:20:00Z"/>
              </w:rPr>
            </w:pPr>
            <w:ins w:id="21140" w:author="Ming Li L" w:date="2022-08-09T21:20:00Z">
              <w:r w:rsidRPr="001C0E1B">
                <w:t>T1 needs to be defined so that cell re-selection reaction time is taken into account.</w:t>
              </w:r>
            </w:ins>
          </w:p>
        </w:tc>
      </w:tr>
      <w:tr w:rsidR="008B476F" w:rsidRPr="001C0E1B" w14:paraId="714E9854" w14:textId="77777777" w:rsidTr="004666FE">
        <w:trPr>
          <w:cantSplit/>
          <w:ins w:id="21141" w:author="Ming Li L" w:date="2022-08-09T21:20:00Z"/>
        </w:trPr>
        <w:tc>
          <w:tcPr>
            <w:tcW w:w="2802" w:type="dxa"/>
            <w:gridSpan w:val="2"/>
          </w:tcPr>
          <w:p w14:paraId="53069D6B" w14:textId="77777777" w:rsidR="008B476F" w:rsidRPr="001C0E1B" w:rsidRDefault="008B476F" w:rsidP="004666FE">
            <w:pPr>
              <w:pStyle w:val="TAL"/>
              <w:rPr>
                <w:ins w:id="21142" w:author="Ming Li L" w:date="2022-08-09T21:20:00Z"/>
                <w:rFonts w:cs="Arial"/>
              </w:rPr>
            </w:pPr>
            <w:ins w:id="21143" w:author="Ming Li L" w:date="2022-08-09T21:20:00Z">
              <w:r w:rsidRPr="001C0E1B">
                <w:rPr>
                  <w:rFonts w:cs="Arial"/>
                </w:rPr>
                <w:t>T</w:t>
              </w:r>
              <w:r w:rsidRPr="001C0E1B">
                <w:rPr>
                  <w:rFonts w:cs="Arial"/>
                  <w:lang w:eastAsia="zh-CN"/>
                </w:rPr>
                <w:t>2</w:t>
              </w:r>
            </w:ins>
          </w:p>
        </w:tc>
        <w:tc>
          <w:tcPr>
            <w:tcW w:w="708" w:type="dxa"/>
          </w:tcPr>
          <w:p w14:paraId="3FD2027D" w14:textId="77777777" w:rsidR="008B476F" w:rsidRPr="001C0E1B" w:rsidRDefault="008B476F" w:rsidP="004666FE">
            <w:pPr>
              <w:pStyle w:val="TAC"/>
              <w:rPr>
                <w:ins w:id="21144" w:author="Ming Li L" w:date="2022-08-09T21:20:00Z"/>
              </w:rPr>
            </w:pPr>
            <w:ins w:id="21145" w:author="Ming Li L" w:date="2022-08-09T21:20:00Z">
              <w:r w:rsidRPr="001C0E1B">
                <w:t>s</w:t>
              </w:r>
            </w:ins>
          </w:p>
        </w:tc>
        <w:tc>
          <w:tcPr>
            <w:tcW w:w="1418" w:type="dxa"/>
          </w:tcPr>
          <w:p w14:paraId="76B64F79" w14:textId="77777777" w:rsidR="008B476F" w:rsidRPr="001C0E1B" w:rsidRDefault="008B476F" w:rsidP="004666FE">
            <w:pPr>
              <w:pStyle w:val="TAC"/>
              <w:rPr>
                <w:ins w:id="21146" w:author="Ming Li L" w:date="2022-08-09T21:20:00Z"/>
                <w:lang w:eastAsia="zh-CN"/>
              </w:rPr>
            </w:pPr>
            <w:ins w:id="21147" w:author="Ming Li L" w:date="2022-08-09T21:20:00Z">
              <w:r w:rsidRPr="001C0E1B">
                <w:rPr>
                  <w:rFonts w:cs="v4.2.0"/>
                  <w:bCs/>
                  <w:lang w:eastAsia="zh-CN"/>
                </w:rPr>
                <w:t>1, 2</w:t>
              </w:r>
              <w:r>
                <w:rPr>
                  <w:rFonts w:cs="v4.2.0"/>
                  <w:bCs/>
                  <w:lang w:eastAsia="zh-CN"/>
                </w:rPr>
                <w:t>, 3</w:t>
              </w:r>
            </w:ins>
          </w:p>
        </w:tc>
        <w:tc>
          <w:tcPr>
            <w:tcW w:w="1134" w:type="dxa"/>
          </w:tcPr>
          <w:p w14:paraId="4B13BB89" w14:textId="77777777" w:rsidR="008B476F" w:rsidRPr="008B4FBB" w:rsidRDefault="008B476F" w:rsidP="004666FE">
            <w:pPr>
              <w:pStyle w:val="TAC"/>
              <w:rPr>
                <w:ins w:id="21148" w:author="Ming Li L" w:date="2022-08-09T21:20:00Z"/>
              </w:rPr>
            </w:pPr>
            <w:ins w:id="21149" w:author="Ming Li L" w:date="2022-08-09T21:20:00Z">
              <w:r w:rsidRPr="008B4FBB">
                <w:rPr>
                  <w:lang w:eastAsia="zh-CN"/>
                </w:rPr>
                <w:t>&gt;7</w:t>
              </w:r>
            </w:ins>
          </w:p>
        </w:tc>
        <w:tc>
          <w:tcPr>
            <w:tcW w:w="3544" w:type="dxa"/>
          </w:tcPr>
          <w:p w14:paraId="4F0E43DF" w14:textId="77777777" w:rsidR="008B476F" w:rsidRPr="001C0E1B" w:rsidRDefault="008B476F" w:rsidP="004666FE">
            <w:pPr>
              <w:pStyle w:val="TAL"/>
              <w:rPr>
                <w:ins w:id="21150" w:author="Ming Li L" w:date="2022-08-09T21:20:00Z"/>
              </w:rPr>
            </w:pPr>
            <w:ins w:id="21151" w:author="Ming Li L" w:date="2022-08-09T21:20:00Z">
              <w:r w:rsidRPr="001C0E1B">
                <w:t xml:space="preserve">During T2, cell 2 shall be powered off, and during the off time the </w:t>
              </w:r>
              <w:r w:rsidRPr="001C0E1B">
                <w:rPr>
                  <w:noProof/>
                </w:rPr>
                <w:t>physical cell identity</w:t>
              </w:r>
              <w:r w:rsidRPr="001C0E1B">
                <w:t xml:space="preserve"> shall be changed. The intention is to ensure that cell 2 has not been detected by the UE prior to the start of period T3.</w:t>
              </w:r>
            </w:ins>
          </w:p>
        </w:tc>
      </w:tr>
      <w:tr w:rsidR="008B476F" w:rsidRPr="001C0E1B" w14:paraId="3C8140D9" w14:textId="77777777" w:rsidTr="004666FE">
        <w:trPr>
          <w:cantSplit/>
          <w:ins w:id="21152" w:author="Ming Li L" w:date="2022-08-09T21:20:00Z"/>
        </w:trPr>
        <w:tc>
          <w:tcPr>
            <w:tcW w:w="2802" w:type="dxa"/>
            <w:gridSpan w:val="2"/>
          </w:tcPr>
          <w:p w14:paraId="6F36B1F1" w14:textId="77777777" w:rsidR="008B476F" w:rsidRPr="001C0E1B" w:rsidRDefault="008B476F" w:rsidP="004666FE">
            <w:pPr>
              <w:pStyle w:val="TAL"/>
              <w:rPr>
                <w:ins w:id="21153" w:author="Ming Li L" w:date="2022-08-09T21:20:00Z"/>
                <w:rFonts w:cs="Arial"/>
              </w:rPr>
            </w:pPr>
            <w:ins w:id="21154" w:author="Ming Li L" w:date="2022-08-09T21:20:00Z">
              <w:r w:rsidRPr="001C0E1B">
                <w:rPr>
                  <w:rFonts w:cs="Arial"/>
                </w:rPr>
                <w:t>T</w:t>
              </w:r>
              <w:r w:rsidRPr="001C0E1B">
                <w:rPr>
                  <w:rFonts w:cs="Arial"/>
                  <w:lang w:eastAsia="zh-CN"/>
                </w:rPr>
                <w:t>3</w:t>
              </w:r>
            </w:ins>
          </w:p>
        </w:tc>
        <w:tc>
          <w:tcPr>
            <w:tcW w:w="708" w:type="dxa"/>
          </w:tcPr>
          <w:p w14:paraId="20556C41" w14:textId="77777777" w:rsidR="008B476F" w:rsidRPr="001C0E1B" w:rsidRDefault="008B476F" w:rsidP="004666FE">
            <w:pPr>
              <w:pStyle w:val="TAC"/>
              <w:rPr>
                <w:ins w:id="21155" w:author="Ming Li L" w:date="2022-08-09T21:20:00Z"/>
              </w:rPr>
            </w:pPr>
            <w:ins w:id="21156" w:author="Ming Li L" w:date="2022-08-09T21:20:00Z">
              <w:r w:rsidRPr="001C0E1B">
                <w:t>s</w:t>
              </w:r>
            </w:ins>
          </w:p>
        </w:tc>
        <w:tc>
          <w:tcPr>
            <w:tcW w:w="1418" w:type="dxa"/>
          </w:tcPr>
          <w:p w14:paraId="0826BD47" w14:textId="77777777" w:rsidR="008B476F" w:rsidRPr="001C0E1B" w:rsidRDefault="008B476F" w:rsidP="004666FE">
            <w:pPr>
              <w:pStyle w:val="TAC"/>
              <w:rPr>
                <w:ins w:id="21157" w:author="Ming Li L" w:date="2022-08-09T21:20:00Z"/>
              </w:rPr>
            </w:pPr>
            <w:ins w:id="21158" w:author="Ming Li L" w:date="2022-08-09T21:20:00Z">
              <w:r w:rsidRPr="001C0E1B">
                <w:rPr>
                  <w:rFonts w:cs="v4.2.0"/>
                  <w:bCs/>
                  <w:lang w:eastAsia="zh-CN"/>
                </w:rPr>
                <w:t>1, 2</w:t>
              </w:r>
              <w:r>
                <w:rPr>
                  <w:rFonts w:cs="v4.2.0"/>
                  <w:bCs/>
                  <w:lang w:eastAsia="zh-CN"/>
                </w:rPr>
                <w:t>, 3</w:t>
              </w:r>
            </w:ins>
          </w:p>
        </w:tc>
        <w:tc>
          <w:tcPr>
            <w:tcW w:w="1134" w:type="dxa"/>
          </w:tcPr>
          <w:p w14:paraId="51380118" w14:textId="77777777" w:rsidR="008B476F" w:rsidRPr="008B4FBB" w:rsidRDefault="008B476F" w:rsidP="004666FE">
            <w:pPr>
              <w:pStyle w:val="TAC"/>
              <w:rPr>
                <w:ins w:id="21159" w:author="Ming Li L" w:date="2022-08-09T21:20:00Z"/>
              </w:rPr>
            </w:pPr>
            <w:ins w:id="21160" w:author="Ming Li L" w:date="2022-08-09T21:20:00Z">
              <w:r w:rsidRPr="008B4FBB">
                <w:t>138</w:t>
              </w:r>
            </w:ins>
          </w:p>
        </w:tc>
        <w:tc>
          <w:tcPr>
            <w:tcW w:w="3544" w:type="dxa"/>
          </w:tcPr>
          <w:p w14:paraId="6C8EC750" w14:textId="77777777" w:rsidR="008B476F" w:rsidRPr="001C0E1B" w:rsidRDefault="008B476F" w:rsidP="004666FE">
            <w:pPr>
              <w:pStyle w:val="TAL"/>
              <w:rPr>
                <w:ins w:id="21161" w:author="Ming Li L" w:date="2022-08-09T21:20:00Z"/>
              </w:rPr>
            </w:pPr>
            <w:ins w:id="21162" w:author="Ming Li L" w:date="2022-08-09T21:20:00Z">
              <w:r w:rsidRPr="001C0E1B">
                <w:t>T</w:t>
              </w:r>
              <w:r w:rsidRPr="001C0E1B">
                <w:rPr>
                  <w:lang w:eastAsia="zh-CN"/>
                </w:rPr>
                <w:t>3</w:t>
              </w:r>
              <w:r w:rsidRPr="001C0E1B">
                <w:t xml:space="preserve"> needs to be defined so that cell re-selection reaction time is taken into account.</w:t>
              </w:r>
            </w:ins>
          </w:p>
        </w:tc>
      </w:tr>
    </w:tbl>
    <w:p w14:paraId="45A1972E" w14:textId="77777777" w:rsidR="008B476F" w:rsidRPr="001C0E1B" w:rsidRDefault="008B476F" w:rsidP="008B476F">
      <w:pPr>
        <w:rPr>
          <w:ins w:id="21163" w:author="Ming Li L" w:date="2022-08-09T21:20:00Z"/>
        </w:rPr>
      </w:pPr>
    </w:p>
    <w:p w14:paraId="63318B16" w14:textId="77777777" w:rsidR="008B476F" w:rsidRPr="001C0E1B" w:rsidRDefault="008B476F" w:rsidP="008B476F">
      <w:pPr>
        <w:pStyle w:val="TH"/>
        <w:rPr>
          <w:ins w:id="21164" w:author="Ming Li L" w:date="2022-08-09T21:20:00Z"/>
        </w:rPr>
      </w:pPr>
      <w:ins w:id="21165" w:author="Ming Li L" w:date="2022-08-09T21:20:00Z">
        <w:r w:rsidRPr="001C0E1B">
          <w:t xml:space="preserve">Table </w:t>
        </w:r>
        <w:r>
          <w:t>A.14.X</w:t>
        </w:r>
        <w:r w:rsidRPr="001C0E1B">
          <w:t xml:space="preserve">.1.2.2-3: Cell specific test parameters for </w:t>
        </w:r>
        <w:r>
          <w:t>FR2-2</w:t>
        </w:r>
        <w:r w:rsidRPr="001C0E1B">
          <w:t xml:space="preserve"> inter frequency NR cell re-selection test case in AWGN</w:t>
        </w:r>
      </w:ins>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786"/>
        <w:gridCol w:w="915"/>
        <w:gridCol w:w="850"/>
        <w:gridCol w:w="767"/>
      </w:tblGrid>
      <w:tr w:rsidR="008B476F" w:rsidRPr="001C0E1B" w14:paraId="0009B936" w14:textId="77777777" w:rsidTr="004666FE">
        <w:trPr>
          <w:cantSplit/>
          <w:jc w:val="center"/>
          <w:ins w:id="21166" w:author="Ming Li L" w:date="2022-08-09T21:20:00Z"/>
        </w:trPr>
        <w:tc>
          <w:tcPr>
            <w:tcW w:w="1951" w:type="dxa"/>
            <w:tcBorders>
              <w:top w:val="single" w:sz="4" w:space="0" w:color="auto"/>
              <w:left w:val="single" w:sz="4" w:space="0" w:color="auto"/>
              <w:bottom w:val="nil"/>
            </w:tcBorders>
            <w:shd w:val="clear" w:color="auto" w:fill="auto"/>
          </w:tcPr>
          <w:p w14:paraId="7EB1C0DA" w14:textId="77777777" w:rsidR="008B476F" w:rsidRPr="001C0E1B" w:rsidRDefault="008B476F" w:rsidP="004666FE">
            <w:pPr>
              <w:pStyle w:val="TAH"/>
              <w:rPr>
                <w:ins w:id="21167" w:author="Ming Li L" w:date="2022-08-09T21:20:00Z"/>
                <w:rFonts w:cs="Arial"/>
              </w:rPr>
            </w:pPr>
            <w:ins w:id="21168" w:author="Ming Li L" w:date="2022-08-09T21:20:00Z">
              <w:r w:rsidRPr="001C0E1B">
                <w:t>Parameter</w:t>
              </w:r>
            </w:ins>
          </w:p>
        </w:tc>
        <w:tc>
          <w:tcPr>
            <w:tcW w:w="1794" w:type="dxa"/>
            <w:tcBorders>
              <w:top w:val="single" w:sz="4" w:space="0" w:color="auto"/>
              <w:bottom w:val="nil"/>
            </w:tcBorders>
            <w:shd w:val="clear" w:color="auto" w:fill="auto"/>
          </w:tcPr>
          <w:p w14:paraId="044060B0" w14:textId="77777777" w:rsidR="008B476F" w:rsidRPr="001C0E1B" w:rsidRDefault="008B476F" w:rsidP="004666FE">
            <w:pPr>
              <w:pStyle w:val="TAH"/>
              <w:rPr>
                <w:ins w:id="21169" w:author="Ming Li L" w:date="2022-08-09T21:20:00Z"/>
                <w:rFonts w:cs="Arial"/>
              </w:rPr>
            </w:pPr>
            <w:ins w:id="21170" w:author="Ming Li L" w:date="2022-08-09T21:20:00Z">
              <w:r w:rsidRPr="001C0E1B">
                <w:t>Unit</w:t>
              </w:r>
            </w:ins>
          </w:p>
        </w:tc>
        <w:tc>
          <w:tcPr>
            <w:tcW w:w="1418" w:type="dxa"/>
            <w:tcBorders>
              <w:top w:val="single" w:sz="4" w:space="0" w:color="auto"/>
              <w:bottom w:val="nil"/>
            </w:tcBorders>
            <w:shd w:val="clear" w:color="auto" w:fill="auto"/>
          </w:tcPr>
          <w:p w14:paraId="34C9EC39" w14:textId="77777777" w:rsidR="008B476F" w:rsidRPr="001C0E1B" w:rsidRDefault="008B476F" w:rsidP="004666FE">
            <w:pPr>
              <w:pStyle w:val="TAH"/>
              <w:rPr>
                <w:ins w:id="21171" w:author="Ming Li L" w:date="2022-08-09T21:20:00Z"/>
                <w:lang w:eastAsia="zh-CN"/>
              </w:rPr>
            </w:pPr>
            <w:ins w:id="21172" w:author="Ming Li L" w:date="2022-08-09T21:20:00Z">
              <w:r w:rsidRPr="001C0E1B">
                <w:rPr>
                  <w:lang w:eastAsia="zh-CN"/>
                </w:rPr>
                <w:t>Test configuration</w:t>
              </w:r>
            </w:ins>
          </w:p>
        </w:tc>
        <w:tc>
          <w:tcPr>
            <w:tcW w:w="2629" w:type="dxa"/>
            <w:gridSpan w:val="3"/>
            <w:tcBorders>
              <w:top w:val="single" w:sz="4" w:space="0" w:color="auto"/>
            </w:tcBorders>
          </w:tcPr>
          <w:p w14:paraId="41780798" w14:textId="77777777" w:rsidR="008B476F" w:rsidRPr="001C0E1B" w:rsidRDefault="008B476F" w:rsidP="004666FE">
            <w:pPr>
              <w:pStyle w:val="TAH"/>
              <w:rPr>
                <w:ins w:id="21173" w:author="Ming Li L" w:date="2022-08-09T21:20:00Z"/>
                <w:rFonts w:cs="Arial"/>
              </w:rPr>
            </w:pPr>
            <w:ins w:id="21174" w:author="Ming Li L" w:date="2022-08-09T21:20:00Z">
              <w:r w:rsidRPr="001C0E1B">
                <w:t>Cell 1</w:t>
              </w:r>
            </w:ins>
          </w:p>
        </w:tc>
        <w:tc>
          <w:tcPr>
            <w:tcW w:w="2532" w:type="dxa"/>
            <w:gridSpan w:val="3"/>
            <w:tcBorders>
              <w:top w:val="single" w:sz="4" w:space="0" w:color="auto"/>
              <w:right w:val="single" w:sz="4" w:space="0" w:color="auto"/>
            </w:tcBorders>
          </w:tcPr>
          <w:p w14:paraId="34C83799" w14:textId="77777777" w:rsidR="008B476F" w:rsidRPr="001C0E1B" w:rsidRDefault="008B476F" w:rsidP="004666FE">
            <w:pPr>
              <w:pStyle w:val="TAH"/>
              <w:rPr>
                <w:ins w:id="21175" w:author="Ming Li L" w:date="2022-08-09T21:20:00Z"/>
                <w:rFonts w:cs="Arial"/>
              </w:rPr>
            </w:pPr>
            <w:ins w:id="21176" w:author="Ming Li L" w:date="2022-08-09T21:20:00Z">
              <w:r w:rsidRPr="001C0E1B">
                <w:t>Cell 2</w:t>
              </w:r>
            </w:ins>
          </w:p>
        </w:tc>
      </w:tr>
      <w:tr w:rsidR="008B476F" w:rsidRPr="001C0E1B" w14:paraId="23C87494" w14:textId="77777777" w:rsidTr="004666FE">
        <w:trPr>
          <w:cantSplit/>
          <w:jc w:val="center"/>
          <w:ins w:id="21177" w:author="Ming Li L" w:date="2022-08-09T21:20:00Z"/>
        </w:trPr>
        <w:tc>
          <w:tcPr>
            <w:tcW w:w="1951" w:type="dxa"/>
            <w:tcBorders>
              <w:top w:val="nil"/>
              <w:left w:val="single" w:sz="4" w:space="0" w:color="auto"/>
              <w:bottom w:val="single" w:sz="4" w:space="0" w:color="auto"/>
            </w:tcBorders>
            <w:shd w:val="clear" w:color="auto" w:fill="auto"/>
          </w:tcPr>
          <w:p w14:paraId="1012EAD1" w14:textId="77777777" w:rsidR="008B476F" w:rsidRPr="001C0E1B" w:rsidRDefault="008B476F" w:rsidP="004666FE">
            <w:pPr>
              <w:pStyle w:val="TAH"/>
              <w:rPr>
                <w:ins w:id="21178" w:author="Ming Li L" w:date="2022-08-09T21:20:00Z"/>
                <w:rFonts w:cs="Arial"/>
              </w:rPr>
            </w:pPr>
          </w:p>
        </w:tc>
        <w:tc>
          <w:tcPr>
            <w:tcW w:w="1794" w:type="dxa"/>
            <w:tcBorders>
              <w:top w:val="nil"/>
              <w:bottom w:val="single" w:sz="4" w:space="0" w:color="auto"/>
            </w:tcBorders>
            <w:shd w:val="clear" w:color="auto" w:fill="auto"/>
          </w:tcPr>
          <w:p w14:paraId="40C70F1F" w14:textId="77777777" w:rsidR="008B476F" w:rsidRPr="001C0E1B" w:rsidRDefault="008B476F" w:rsidP="004666FE">
            <w:pPr>
              <w:pStyle w:val="TAH"/>
              <w:rPr>
                <w:ins w:id="21179" w:author="Ming Li L" w:date="2022-08-09T21:20:00Z"/>
                <w:rFonts w:cs="Arial"/>
              </w:rPr>
            </w:pPr>
          </w:p>
        </w:tc>
        <w:tc>
          <w:tcPr>
            <w:tcW w:w="1418" w:type="dxa"/>
            <w:tcBorders>
              <w:top w:val="nil"/>
              <w:bottom w:val="single" w:sz="4" w:space="0" w:color="auto"/>
            </w:tcBorders>
            <w:shd w:val="clear" w:color="auto" w:fill="auto"/>
          </w:tcPr>
          <w:p w14:paraId="2F9BEC6D" w14:textId="77777777" w:rsidR="008B476F" w:rsidRPr="001C0E1B" w:rsidRDefault="008B476F" w:rsidP="004666FE">
            <w:pPr>
              <w:pStyle w:val="TAH"/>
              <w:rPr>
                <w:ins w:id="21180" w:author="Ming Li L" w:date="2022-08-09T21:20:00Z"/>
              </w:rPr>
            </w:pPr>
          </w:p>
        </w:tc>
        <w:tc>
          <w:tcPr>
            <w:tcW w:w="992" w:type="dxa"/>
            <w:tcBorders>
              <w:bottom w:val="single" w:sz="4" w:space="0" w:color="auto"/>
            </w:tcBorders>
          </w:tcPr>
          <w:p w14:paraId="0BC9E2E6" w14:textId="77777777" w:rsidR="008B476F" w:rsidRPr="001C0E1B" w:rsidRDefault="008B476F" w:rsidP="004666FE">
            <w:pPr>
              <w:pStyle w:val="TAH"/>
              <w:rPr>
                <w:ins w:id="21181" w:author="Ming Li L" w:date="2022-08-09T21:20:00Z"/>
                <w:rFonts w:cs="Arial"/>
              </w:rPr>
            </w:pPr>
            <w:ins w:id="21182" w:author="Ming Li L" w:date="2022-08-09T21:20:00Z">
              <w:r w:rsidRPr="001C0E1B">
                <w:t>T1</w:t>
              </w:r>
            </w:ins>
          </w:p>
        </w:tc>
        <w:tc>
          <w:tcPr>
            <w:tcW w:w="851" w:type="dxa"/>
            <w:tcBorders>
              <w:bottom w:val="single" w:sz="4" w:space="0" w:color="auto"/>
            </w:tcBorders>
          </w:tcPr>
          <w:p w14:paraId="5B12481A" w14:textId="77777777" w:rsidR="008B476F" w:rsidRPr="001C0E1B" w:rsidRDefault="008B476F" w:rsidP="004666FE">
            <w:pPr>
              <w:pStyle w:val="TAH"/>
              <w:rPr>
                <w:ins w:id="21183" w:author="Ming Li L" w:date="2022-08-09T21:20:00Z"/>
                <w:rFonts w:cs="Arial"/>
              </w:rPr>
            </w:pPr>
            <w:ins w:id="21184" w:author="Ming Li L" w:date="2022-08-09T21:20:00Z">
              <w:r w:rsidRPr="001C0E1B">
                <w:t>T2</w:t>
              </w:r>
            </w:ins>
          </w:p>
        </w:tc>
        <w:tc>
          <w:tcPr>
            <w:tcW w:w="786" w:type="dxa"/>
            <w:tcBorders>
              <w:bottom w:val="single" w:sz="4" w:space="0" w:color="auto"/>
            </w:tcBorders>
          </w:tcPr>
          <w:p w14:paraId="6764F046" w14:textId="77777777" w:rsidR="008B476F" w:rsidRPr="001C0E1B" w:rsidRDefault="008B476F" w:rsidP="004666FE">
            <w:pPr>
              <w:pStyle w:val="TAH"/>
              <w:rPr>
                <w:ins w:id="21185" w:author="Ming Li L" w:date="2022-08-09T21:20:00Z"/>
                <w:rFonts w:cs="Arial"/>
              </w:rPr>
            </w:pPr>
            <w:ins w:id="21186" w:author="Ming Li L" w:date="2022-08-09T21:20:00Z">
              <w:r w:rsidRPr="001C0E1B">
                <w:t>T3</w:t>
              </w:r>
            </w:ins>
          </w:p>
        </w:tc>
        <w:tc>
          <w:tcPr>
            <w:tcW w:w="915" w:type="dxa"/>
            <w:tcBorders>
              <w:bottom w:val="single" w:sz="4" w:space="0" w:color="auto"/>
            </w:tcBorders>
          </w:tcPr>
          <w:p w14:paraId="26629DAD" w14:textId="77777777" w:rsidR="008B476F" w:rsidRPr="001C0E1B" w:rsidRDefault="008B476F" w:rsidP="004666FE">
            <w:pPr>
              <w:pStyle w:val="TAH"/>
              <w:rPr>
                <w:ins w:id="21187" w:author="Ming Li L" w:date="2022-08-09T21:20:00Z"/>
                <w:rFonts w:cs="Arial"/>
              </w:rPr>
            </w:pPr>
            <w:ins w:id="21188" w:author="Ming Li L" w:date="2022-08-09T21:20:00Z">
              <w:r w:rsidRPr="001C0E1B">
                <w:t>T1</w:t>
              </w:r>
            </w:ins>
          </w:p>
        </w:tc>
        <w:tc>
          <w:tcPr>
            <w:tcW w:w="850" w:type="dxa"/>
            <w:tcBorders>
              <w:bottom w:val="single" w:sz="4" w:space="0" w:color="auto"/>
            </w:tcBorders>
          </w:tcPr>
          <w:p w14:paraId="3047AD12" w14:textId="77777777" w:rsidR="008B476F" w:rsidRPr="001C0E1B" w:rsidRDefault="008B476F" w:rsidP="004666FE">
            <w:pPr>
              <w:pStyle w:val="TAH"/>
              <w:rPr>
                <w:ins w:id="21189" w:author="Ming Li L" w:date="2022-08-09T21:20:00Z"/>
                <w:rFonts w:cs="Arial"/>
              </w:rPr>
            </w:pPr>
            <w:ins w:id="21190" w:author="Ming Li L" w:date="2022-08-09T21:20:00Z">
              <w:r w:rsidRPr="001C0E1B">
                <w:t>T2</w:t>
              </w:r>
            </w:ins>
          </w:p>
        </w:tc>
        <w:tc>
          <w:tcPr>
            <w:tcW w:w="767" w:type="dxa"/>
            <w:tcBorders>
              <w:bottom w:val="single" w:sz="4" w:space="0" w:color="auto"/>
            </w:tcBorders>
          </w:tcPr>
          <w:p w14:paraId="48C7605C" w14:textId="77777777" w:rsidR="008B476F" w:rsidRPr="001C0E1B" w:rsidRDefault="008B476F" w:rsidP="004666FE">
            <w:pPr>
              <w:pStyle w:val="TAH"/>
              <w:rPr>
                <w:ins w:id="21191" w:author="Ming Li L" w:date="2022-08-09T21:20:00Z"/>
                <w:rFonts w:cs="Arial"/>
              </w:rPr>
            </w:pPr>
            <w:ins w:id="21192" w:author="Ming Li L" w:date="2022-08-09T21:20:00Z">
              <w:r w:rsidRPr="001C0E1B">
                <w:t>T3</w:t>
              </w:r>
            </w:ins>
          </w:p>
        </w:tc>
      </w:tr>
      <w:tr w:rsidR="008B476F" w:rsidRPr="001C0E1B" w14:paraId="6EFD0B62" w14:textId="77777777" w:rsidTr="004666FE">
        <w:trPr>
          <w:cantSplit/>
          <w:jc w:val="center"/>
          <w:ins w:id="21193" w:author="Ming Li L" w:date="2022-08-09T21:20:00Z"/>
        </w:trPr>
        <w:tc>
          <w:tcPr>
            <w:tcW w:w="1951" w:type="dxa"/>
            <w:tcBorders>
              <w:left w:val="single" w:sz="4" w:space="0" w:color="auto"/>
            </w:tcBorders>
          </w:tcPr>
          <w:p w14:paraId="5C2D0C5C" w14:textId="77777777" w:rsidR="008B476F" w:rsidRPr="001C0E1B" w:rsidRDefault="008B476F" w:rsidP="004666FE">
            <w:pPr>
              <w:pStyle w:val="TAL"/>
              <w:rPr>
                <w:ins w:id="21194" w:author="Ming Li L" w:date="2022-08-09T21:20:00Z"/>
                <w:lang w:eastAsia="zh-CN"/>
              </w:rPr>
            </w:pPr>
            <w:ins w:id="21195" w:author="Ming Li L" w:date="2022-08-09T21:20:00Z">
              <w:r w:rsidRPr="001C0E1B">
                <w:rPr>
                  <w:lang w:eastAsia="zh-CN"/>
                </w:rPr>
                <w:t>TDD configuration</w:t>
              </w:r>
            </w:ins>
          </w:p>
        </w:tc>
        <w:tc>
          <w:tcPr>
            <w:tcW w:w="1794" w:type="dxa"/>
          </w:tcPr>
          <w:p w14:paraId="474000E9" w14:textId="77777777" w:rsidR="008B476F" w:rsidRPr="001C0E1B" w:rsidRDefault="008B476F" w:rsidP="004666FE">
            <w:pPr>
              <w:pStyle w:val="TAC"/>
              <w:rPr>
                <w:ins w:id="21196" w:author="Ming Li L" w:date="2022-08-09T21:20:00Z"/>
              </w:rPr>
            </w:pPr>
          </w:p>
        </w:tc>
        <w:tc>
          <w:tcPr>
            <w:tcW w:w="1418" w:type="dxa"/>
            <w:tcBorders>
              <w:bottom w:val="single" w:sz="4" w:space="0" w:color="auto"/>
            </w:tcBorders>
          </w:tcPr>
          <w:p w14:paraId="7D6FBC2A" w14:textId="77777777" w:rsidR="008B476F" w:rsidRPr="001C0E1B" w:rsidRDefault="008B476F" w:rsidP="004666FE">
            <w:pPr>
              <w:pStyle w:val="TAC"/>
              <w:rPr>
                <w:ins w:id="21197" w:author="Ming Li L" w:date="2022-08-09T21:20:00Z"/>
                <w:rFonts w:cs="v4.2.0"/>
                <w:lang w:eastAsia="zh-CN"/>
              </w:rPr>
            </w:pPr>
            <w:ins w:id="21198" w:author="Ming Li L" w:date="2022-08-09T21:20:00Z">
              <w:r w:rsidRPr="001C0E1B">
                <w:rPr>
                  <w:rFonts w:cs="v4.2.0"/>
                  <w:lang w:eastAsia="zh-CN"/>
                </w:rPr>
                <w:t>1, 2</w:t>
              </w:r>
              <w:r>
                <w:rPr>
                  <w:rFonts w:cs="v4.2.0"/>
                  <w:lang w:eastAsia="zh-CN"/>
                </w:rPr>
                <w:t>, 3</w:t>
              </w:r>
            </w:ins>
          </w:p>
        </w:tc>
        <w:tc>
          <w:tcPr>
            <w:tcW w:w="2629" w:type="dxa"/>
            <w:gridSpan w:val="3"/>
            <w:tcBorders>
              <w:bottom w:val="single" w:sz="4" w:space="0" w:color="auto"/>
            </w:tcBorders>
          </w:tcPr>
          <w:p w14:paraId="42928913" w14:textId="77777777" w:rsidR="008B476F" w:rsidRPr="001C0E1B" w:rsidRDefault="008B476F" w:rsidP="004666FE">
            <w:pPr>
              <w:pStyle w:val="TAC"/>
              <w:rPr>
                <w:ins w:id="21199" w:author="Ming Li L" w:date="2022-08-09T21:20:00Z"/>
                <w:rFonts w:cs="v4.2.0"/>
                <w:lang w:eastAsia="zh-CN"/>
              </w:rPr>
            </w:pPr>
            <w:ins w:id="21200" w:author="Ming Li L" w:date="2022-08-09T21:20:00Z">
              <w:r w:rsidRPr="001C0E1B">
                <w:rPr>
                  <w:lang w:eastAsia="ja-JP"/>
                </w:rPr>
                <w:t>TDDConf.3.1</w:t>
              </w:r>
            </w:ins>
          </w:p>
        </w:tc>
        <w:tc>
          <w:tcPr>
            <w:tcW w:w="2532" w:type="dxa"/>
            <w:gridSpan w:val="3"/>
            <w:tcBorders>
              <w:bottom w:val="single" w:sz="4" w:space="0" w:color="auto"/>
            </w:tcBorders>
          </w:tcPr>
          <w:p w14:paraId="0AA17473" w14:textId="77777777" w:rsidR="008B476F" w:rsidRPr="001C0E1B" w:rsidRDefault="008B476F" w:rsidP="004666FE">
            <w:pPr>
              <w:pStyle w:val="TAC"/>
              <w:rPr>
                <w:ins w:id="21201" w:author="Ming Li L" w:date="2022-08-09T21:20:00Z"/>
                <w:rFonts w:cs="v4.2.0"/>
                <w:lang w:eastAsia="zh-CN"/>
              </w:rPr>
            </w:pPr>
            <w:ins w:id="21202" w:author="Ming Li L" w:date="2022-08-09T21:20:00Z">
              <w:r w:rsidRPr="001C0E1B">
                <w:rPr>
                  <w:lang w:eastAsia="ja-JP"/>
                </w:rPr>
                <w:t>TDDConf.3.1</w:t>
              </w:r>
            </w:ins>
          </w:p>
        </w:tc>
      </w:tr>
      <w:tr w:rsidR="008B476F" w:rsidRPr="001C0E1B" w14:paraId="7D5E10F2" w14:textId="77777777" w:rsidTr="004666FE">
        <w:trPr>
          <w:cantSplit/>
          <w:jc w:val="center"/>
          <w:ins w:id="21203" w:author="Ming Li L" w:date="2022-08-09T21:20:00Z"/>
        </w:trPr>
        <w:tc>
          <w:tcPr>
            <w:tcW w:w="1951" w:type="dxa"/>
            <w:tcBorders>
              <w:left w:val="single" w:sz="4" w:space="0" w:color="auto"/>
            </w:tcBorders>
          </w:tcPr>
          <w:p w14:paraId="7CAAA3DC" w14:textId="77777777" w:rsidR="008B476F" w:rsidRPr="001C0E1B" w:rsidRDefault="008B476F" w:rsidP="004666FE">
            <w:pPr>
              <w:pStyle w:val="TAL"/>
              <w:rPr>
                <w:ins w:id="21204" w:author="Ming Li L" w:date="2022-08-09T21:20:00Z"/>
                <w:lang w:eastAsia="zh-CN"/>
              </w:rPr>
            </w:pPr>
            <w:ins w:id="21205" w:author="Ming Li L" w:date="2022-08-09T21:20:00Z">
              <w:r w:rsidRPr="001C0E1B">
                <w:rPr>
                  <w:lang w:eastAsia="zh-CN"/>
                </w:rPr>
                <w:t>PDSCH RMC configuration</w:t>
              </w:r>
            </w:ins>
          </w:p>
        </w:tc>
        <w:tc>
          <w:tcPr>
            <w:tcW w:w="1794" w:type="dxa"/>
          </w:tcPr>
          <w:p w14:paraId="395D3977" w14:textId="77777777" w:rsidR="008B476F" w:rsidRPr="001C0E1B" w:rsidRDefault="008B476F" w:rsidP="004666FE">
            <w:pPr>
              <w:pStyle w:val="TAC"/>
              <w:rPr>
                <w:ins w:id="21206" w:author="Ming Li L" w:date="2022-08-09T21:20:00Z"/>
              </w:rPr>
            </w:pPr>
          </w:p>
        </w:tc>
        <w:tc>
          <w:tcPr>
            <w:tcW w:w="1418" w:type="dxa"/>
            <w:tcBorders>
              <w:bottom w:val="single" w:sz="4" w:space="0" w:color="auto"/>
            </w:tcBorders>
          </w:tcPr>
          <w:p w14:paraId="48725E86" w14:textId="77777777" w:rsidR="008B476F" w:rsidRPr="001C0E1B" w:rsidRDefault="008B476F" w:rsidP="004666FE">
            <w:pPr>
              <w:pStyle w:val="TAC"/>
              <w:rPr>
                <w:ins w:id="21207" w:author="Ming Li L" w:date="2022-08-09T21:20:00Z"/>
                <w:rFonts w:cs="v4.2.0"/>
                <w:lang w:eastAsia="zh-CN"/>
              </w:rPr>
            </w:pPr>
            <w:ins w:id="21208" w:author="Ming Li L" w:date="2022-08-09T21:20:00Z">
              <w:r w:rsidRPr="001807B0">
                <w:rPr>
                  <w:rFonts w:cs="v4.2.0"/>
                  <w:lang w:eastAsia="zh-CN"/>
                </w:rPr>
                <w:t>1, 2, 3</w:t>
              </w:r>
            </w:ins>
          </w:p>
        </w:tc>
        <w:tc>
          <w:tcPr>
            <w:tcW w:w="2629" w:type="dxa"/>
            <w:gridSpan w:val="3"/>
            <w:tcBorders>
              <w:bottom w:val="single" w:sz="4" w:space="0" w:color="auto"/>
            </w:tcBorders>
          </w:tcPr>
          <w:p w14:paraId="66A121C7" w14:textId="77777777" w:rsidR="008B476F" w:rsidRPr="001C0E1B" w:rsidRDefault="008B476F" w:rsidP="004666FE">
            <w:pPr>
              <w:pStyle w:val="TAC"/>
              <w:rPr>
                <w:ins w:id="21209" w:author="Ming Li L" w:date="2022-08-09T21:20:00Z"/>
                <w:rFonts w:cs="v4.2.0"/>
                <w:lang w:eastAsia="zh-CN"/>
              </w:rPr>
            </w:pPr>
            <w:ins w:id="21210" w:author="Ming Li L" w:date="2022-08-09T21:20:00Z">
              <w:r w:rsidRPr="001C0E1B">
                <w:rPr>
                  <w:rFonts w:cs="v4.2.0"/>
                  <w:lang w:eastAsia="zh-CN"/>
                </w:rPr>
                <w:t>SR.3.1 TDD</w:t>
              </w:r>
            </w:ins>
          </w:p>
        </w:tc>
        <w:tc>
          <w:tcPr>
            <w:tcW w:w="2532" w:type="dxa"/>
            <w:gridSpan w:val="3"/>
          </w:tcPr>
          <w:p w14:paraId="4E99CD19" w14:textId="77777777" w:rsidR="008B476F" w:rsidRPr="001C0E1B" w:rsidRDefault="008B476F" w:rsidP="004666FE">
            <w:pPr>
              <w:pStyle w:val="TAC"/>
              <w:rPr>
                <w:ins w:id="21211" w:author="Ming Li L" w:date="2022-08-09T21:20:00Z"/>
                <w:rFonts w:cs="v4.2.0"/>
                <w:lang w:eastAsia="zh-CN"/>
              </w:rPr>
            </w:pPr>
            <w:ins w:id="21212" w:author="Ming Li L" w:date="2022-08-09T21:20:00Z">
              <w:r w:rsidRPr="001C0E1B">
                <w:rPr>
                  <w:rFonts w:cs="v4.2.0"/>
                  <w:lang w:eastAsia="zh-CN"/>
                </w:rPr>
                <w:t>SR.3.1 TDD</w:t>
              </w:r>
            </w:ins>
          </w:p>
        </w:tc>
      </w:tr>
      <w:tr w:rsidR="008B476F" w:rsidRPr="001C0E1B" w14:paraId="7EC47D85" w14:textId="77777777" w:rsidTr="004666FE">
        <w:trPr>
          <w:cantSplit/>
          <w:jc w:val="center"/>
          <w:ins w:id="21213" w:author="Ming Li L" w:date="2022-08-09T21:20:00Z"/>
        </w:trPr>
        <w:tc>
          <w:tcPr>
            <w:tcW w:w="1951" w:type="dxa"/>
            <w:tcBorders>
              <w:left w:val="single" w:sz="4" w:space="0" w:color="auto"/>
            </w:tcBorders>
          </w:tcPr>
          <w:p w14:paraId="1CBCFE17" w14:textId="77777777" w:rsidR="008B476F" w:rsidRPr="001C0E1B" w:rsidRDefault="008B476F" w:rsidP="004666FE">
            <w:pPr>
              <w:pStyle w:val="TAL"/>
              <w:rPr>
                <w:ins w:id="21214" w:author="Ming Li L" w:date="2022-08-09T21:20:00Z"/>
                <w:lang w:eastAsia="zh-CN"/>
              </w:rPr>
            </w:pPr>
            <w:ins w:id="21215" w:author="Ming Li L" w:date="2022-08-09T21:20:00Z">
              <w:r w:rsidRPr="001C0E1B">
                <w:rPr>
                  <w:lang w:eastAsia="zh-CN"/>
                </w:rPr>
                <w:t>RMSI CORESET parameters</w:t>
              </w:r>
            </w:ins>
          </w:p>
        </w:tc>
        <w:tc>
          <w:tcPr>
            <w:tcW w:w="1794" w:type="dxa"/>
          </w:tcPr>
          <w:p w14:paraId="196C7AAB" w14:textId="77777777" w:rsidR="008B476F" w:rsidRPr="001C0E1B" w:rsidRDefault="008B476F" w:rsidP="004666FE">
            <w:pPr>
              <w:pStyle w:val="TAC"/>
              <w:rPr>
                <w:ins w:id="21216" w:author="Ming Li L" w:date="2022-08-09T21:20:00Z"/>
              </w:rPr>
            </w:pPr>
          </w:p>
        </w:tc>
        <w:tc>
          <w:tcPr>
            <w:tcW w:w="1418" w:type="dxa"/>
            <w:tcBorders>
              <w:bottom w:val="single" w:sz="4" w:space="0" w:color="auto"/>
            </w:tcBorders>
          </w:tcPr>
          <w:p w14:paraId="71AAC271" w14:textId="77777777" w:rsidR="008B476F" w:rsidRPr="001C0E1B" w:rsidRDefault="008B476F" w:rsidP="004666FE">
            <w:pPr>
              <w:pStyle w:val="TAC"/>
              <w:rPr>
                <w:ins w:id="21217" w:author="Ming Li L" w:date="2022-08-09T21:20:00Z"/>
                <w:rFonts w:cs="v4.2.0"/>
                <w:lang w:eastAsia="zh-CN"/>
              </w:rPr>
            </w:pPr>
            <w:ins w:id="21218" w:author="Ming Li L" w:date="2022-08-09T21:20:00Z">
              <w:r w:rsidRPr="001807B0">
                <w:rPr>
                  <w:rFonts w:cs="v4.2.0"/>
                  <w:lang w:eastAsia="zh-CN"/>
                </w:rPr>
                <w:t>1, 2, 3</w:t>
              </w:r>
            </w:ins>
          </w:p>
        </w:tc>
        <w:tc>
          <w:tcPr>
            <w:tcW w:w="2629" w:type="dxa"/>
            <w:gridSpan w:val="3"/>
            <w:tcBorders>
              <w:bottom w:val="single" w:sz="4" w:space="0" w:color="auto"/>
            </w:tcBorders>
          </w:tcPr>
          <w:p w14:paraId="3EF25E77" w14:textId="77777777" w:rsidR="008B476F" w:rsidRPr="001C0E1B" w:rsidRDefault="008B476F" w:rsidP="004666FE">
            <w:pPr>
              <w:pStyle w:val="TAC"/>
              <w:rPr>
                <w:ins w:id="21219" w:author="Ming Li L" w:date="2022-08-09T21:20:00Z"/>
                <w:rFonts w:cs="v4.2.0"/>
                <w:lang w:eastAsia="zh-CN"/>
              </w:rPr>
            </w:pPr>
            <w:ins w:id="21220" w:author="Ming Li L" w:date="2022-08-09T21:20:00Z">
              <w:r w:rsidRPr="001C0E1B">
                <w:rPr>
                  <w:rFonts w:cs="v4.2.0"/>
                  <w:lang w:eastAsia="zh-CN"/>
                </w:rPr>
                <w:t>CR.3.1 TDD</w:t>
              </w:r>
            </w:ins>
          </w:p>
        </w:tc>
        <w:tc>
          <w:tcPr>
            <w:tcW w:w="2532" w:type="dxa"/>
            <w:gridSpan w:val="3"/>
            <w:tcBorders>
              <w:bottom w:val="single" w:sz="4" w:space="0" w:color="auto"/>
            </w:tcBorders>
          </w:tcPr>
          <w:p w14:paraId="731EC6FB" w14:textId="77777777" w:rsidR="008B476F" w:rsidRPr="001C0E1B" w:rsidRDefault="008B476F" w:rsidP="004666FE">
            <w:pPr>
              <w:pStyle w:val="TAC"/>
              <w:rPr>
                <w:ins w:id="21221" w:author="Ming Li L" w:date="2022-08-09T21:20:00Z"/>
                <w:rFonts w:cs="v4.2.0"/>
                <w:lang w:eastAsia="zh-CN"/>
              </w:rPr>
            </w:pPr>
            <w:ins w:id="21222" w:author="Ming Li L" w:date="2022-08-09T21:20:00Z">
              <w:r w:rsidRPr="001C0E1B">
                <w:rPr>
                  <w:rFonts w:cs="v4.2.0"/>
                  <w:lang w:eastAsia="zh-CN"/>
                </w:rPr>
                <w:t>CR.3.1 TDD</w:t>
              </w:r>
            </w:ins>
          </w:p>
        </w:tc>
      </w:tr>
      <w:tr w:rsidR="008B476F" w:rsidRPr="001C0E1B" w14:paraId="32229586" w14:textId="77777777" w:rsidTr="004666FE">
        <w:trPr>
          <w:cantSplit/>
          <w:jc w:val="center"/>
          <w:ins w:id="21223" w:author="Ming Li L" w:date="2022-08-09T21:20:00Z"/>
        </w:trPr>
        <w:tc>
          <w:tcPr>
            <w:tcW w:w="1951" w:type="dxa"/>
            <w:tcBorders>
              <w:left w:val="single" w:sz="4" w:space="0" w:color="auto"/>
            </w:tcBorders>
          </w:tcPr>
          <w:p w14:paraId="53105EB6" w14:textId="77777777" w:rsidR="008B476F" w:rsidRPr="001C0E1B" w:rsidRDefault="008B476F" w:rsidP="004666FE">
            <w:pPr>
              <w:pStyle w:val="TAL"/>
              <w:rPr>
                <w:ins w:id="21224" w:author="Ming Li L" w:date="2022-08-09T21:20:00Z"/>
                <w:lang w:eastAsia="zh-CN"/>
              </w:rPr>
            </w:pPr>
            <w:ins w:id="21225" w:author="Ming Li L" w:date="2022-08-09T21:20:00Z">
              <w:r w:rsidRPr="001C0E1B">
                <w:rPr>
                  <w:lang w:eastAsia="zh-CN"/>
                </w:rPr>
                <w:t xml:space="preserve">RMSI CORESET RMC configuration </w:t>
              </w:r>
            </w:ins>
          </w:p>
        </w:tc>
        <w:tc>
          <w:tcPr>
            <w:tcW w:w="1794" w:type="dxa"/>
          </w:tcPr>
          <w:p w14:paraId="360E4EA6" w14:textId="77777777" w:rsidR="008B476F" w:rsidRPr="001C0E1B" w:rsidRDefault="008B476F" w:rsidP="004666FE">
            <w:pPr>
              <w:pStyle w:val="TAC"/>
              <w:rPr>
                <w:ins w:id="21226" w:author="Ming Li L" w:date="2022-08-09T21:20:00Z"/>
              </w:rPr>
            </w:pPr>
          </w:p>
        </w:tc>
        <w:tc>
          <w:tcPr>
            <w:tcW w:w="1418" w:type="dxa"/>
            <w:tcBorders>
              <w:bottom w:val="single" w:sz="4" w:space="0" w:color="auto"/>
            </w:tcBorders>
          </w:tcPr>
          <w:p w14:paraId="5DEC0AAC" w14:textId="77777777" w:rsidR="008B476F" w:rsidRPr="001C0E1B" w:rsidRDefault="008B476F" w:rsidP="004666FE">
            <w:pPr>
              <w:pStyle w:val="TAC"/>
              <w:rPr>
                <w:ins w:id="21227" w:author="Ming Li L" w:date="2022-08-09T21:20:00Z"/>
                <w:rFonts w:cs="v4.2.0"/>
                <w:lang w:eastAsia="zh-CN"/>
              </w:rPr>
            </w:pPr>
            <w:ins w:id="21228" w:author="Ming Li L" w:date="2022-08-09T21:20:00Z">
              <w:r w:rsidRPr="001807B0">
                <w:rPr>
                  <w:rFonts w:cs="v4.2.0"/>
                  <w:lang w:eastAsia="zh-CN"/>
                </w:rPr>
                <w:t>1, 2, 3</w:t>
              </w:r>
            </w:ins>
          </w:p>
        </w:tc>
        <w:tc>
          <w:tcPr>
            <w:tcW w:w="2629" w:type="dxa"/>
            <w:gridSpan w:val="3"/>
            <w:tcBorders>
              <w:bottom w:val="single" w:sz="4" w:space="0" w:color="auto"/>
            </w:tcBorders>
          </w:tcPr>
          <w:p w14:paraId="4362568E" w14:textId="77777777" w:rsidR="008B476F" w:rsidRPr="001C0E1B" w:rsidRDefault="008B476F" w:rsidP="004666FE">
            <w:pPr>
              <w:pStyle w:val="TAC"/>
              <w:rPr>
                <w:ins w:id="21229" w:author="Ming Li L" w:date="2022-08-09T21:20:00Z"/>
                <w:rFonts w:cs="v4.2.0"/>
                <w:lang w:eastAsia="zh-CN"/>
              </w:rPr>
            </w:pPr>
            <w:ins w:id="21230" w:author="Ming Li L" w:date="2022-08-09T21:20:00Z">
              <w:r w:rsidRPr="001C0E1B">
                <w:rPr>
                  <w:rFonts w:cs="v4.2.0"/>
                  <w:lang w:eastAsia="zh-CN"/>
                </w:rPr>
                <w:t>CCR.3.1 TDD</w:t>
              </w:r>
            </w:ins>
          </w:p>
        </w:tc>
        <w:tc>
          <w:tcPr>
            <w:tcW w:w="2532" w:type="dxa"/>
            <w:gridSpan w:val="3"/>
            <w:tcBorders>
              <w:bottom w:val="single" w:sz="4" w:space="0" w:color="auto"/>
            </w:tcBorders>
          </w:tcPr>
          <w:p w14:paraId="2E9F58E8" w14:textId="77777777" w:rsidR="008B476F" w:rsidRPr="001C0E1B" w:rsidRDefault="008B476F" w:rsidP="004666FE">
            <w:pPr>
              <w:pStyle w:val="TAC"/>
              <w:rPr>
                <w:ins w:id="21231" w:author="Ming Li L" w:date="2022-08-09T21:20:00Z"/>
                <w:rFonts w:cs="v4.2.0"/>
                <w:lang w:eastAsia="zh-CN"/>
              </w:rPr>
            </w:pPr>
            <w:ins w:id="21232" w:author="Ming Li L" w:date="2022-08-09T21:20:00Z">
              <w:r w:rsidRPr="001C0E1B">
                <w:rPr>
                  <w:rFonts w:cs="v4.2.0"/>
                  <w:lang w:eastAsia="zh-CN"/>
                </w:rPr>
                <w:t>CCR.3.1 TDD</w:t>
              </w:r>
            </w:ins>
          </w:p>
        </w:tc>
      </w:tr>
      <w:tr w:rsidR="008B476F" w:rsidRPr="001C0E1B" w14:paraId="07EE3052" w14:textId="77777777" w:rsidTr="004666FE">
        <w:trPr>
          <w:cantSplit/>
          <w:jc w:val="center"/>
          <w:ins w:id="21233" w:author="Ming Li L" w:date="2022-08-09T21:20:00Z"/>
        </w:trPr>
        <w:tc>
          <w:tcPr>
            <w:tcW w:w="1951" w:type="dxa"/>
            <w:tcBorders>
              <w:left w:val="single" w:sz="4" w:space="0" w:color="auto"/>
              <w:bottom w:val="single" w:sz="4" w:space="0" w:color="auto"/>
            </w:tcBorders>
          </w:tcPr>
          <w:p w14:paraId="73CEF5F7" w14:textId="77777777" w:rsidR="008B476F" w:rsidRPr="001C0E1B" w:rsidRDefault="008B476F" w:rsidP="004666FE">
            <w:pPr>
              <w:pStyle w:val="TAL"/>
              <w:rPr>
                <w:ins w:id="21234" w:author="Ming Li L" w:date="2022-08-09T21:20:00Z"/>
              </w:rPr>
            </w:pPr>
            <w:ins w:id="21235" w:author="Ming Li L" w:date="2022-08-09T21:20:00Z">
              <w:r w:rsidRPr="001C0E1B">
                <w:t>OCNG Pattern</w:t>
              </w:r>
            </w:ins>
          </w:p>
        </w:tc>
        <w:tc>
          <w:tcPr>
            <w:tcW w:w="1794" w:type="dxa"/>
            <w:tcBorders>
              <w:bottom w:val="single" w:sz="4" w:space="0" w:color="auto"/>
            </w:tcBorders>
          </w:tcPr>
          <w:p w14:paraId="65BEFF16" w14:textId="77777777" w:rsidR="008B476F" w:rsidRPr="001C0E1B" w:rsidRDefault="008B476F" w:rsidP="004666FE">
            <w:pPr>
              <w:pStyle w:val="TAC"/>
              <w:rPr>
                <w:ins w:id="21236" w:author="Ming Li L" w:date="2022-08-09T21:20:00Z"/>
              </w:rPr>
            </w:pPr>
          </w:p>
        </w:tc>
        <w:tc>
          <w:tcPr>
            <w:tcW w:w="1418" w:type="dxa"/>
            <w:tcBorders>
              <w:bottom w:val="single" w:sz="4" w:space="0" w:color="auto"/>
            </w:tcBorders>
          </w:tcPr>
          <w:p w14:paraId="6B4CE0A8" w14:textId="77777777" w:rsidR="008B476F" w:rsidRPr="001C0E1B" w:rsidRDefault="008B476F" w:rsidP="004666FE">
            <w:pPr>
              <w:pStyle w:val="TAC"/>
              <w:rPr>
                <w:ins w:id="21237" w:author="Ming Li L" w:date="2022-08-09T21:20:00Z"/>
                <w:lang w:eastAsia="zh-CN"/>
              </w:rPr>
            </w:pPr>
            <w:ins w:id="21238" w:author="Ming Li L" w:date="2022-08-09T21:20:00Z">
              <w:r w:rsidRPr="001807B0">
                <w:rPr>
                  <w:rFonts w:cs="v4.2.0"/>
                  <w:lang w:eastAsia="zh-CN"/>
                </w:rPr>
                <w:t>1, 2, 3</w:t>
              </w:r>
            </w:ins>
          </w:p>
        </w:tc>
        <w:tc>
          <w:tcPr>
            <w:tcW w:w="2629" w:type="dxa"/>
            <w:gridSpan w:val="3"/>
            <w:tcBorders>
              <w:bottom w:val="single" w:sz="4" w:space="0" w:color="auto"/>
            </w:tcBorders>
          </w:tcPr>
          <w:p w14:paraId="7F537BEC" w14:textId="77777777" w:rsidR="008B476F" w:rsidRPr="001C0E1B" w:rsidRDefault="008B476F" w:rsidP="004666FE">
            <w:pPr>
              <w:pStyle w:val="TAC"/>
              <w:rPr>
                <w:ins w:id="21239" w:author="Ming Li L" w:date="2022-08-09T21:20:00Z"/>
                <w:rFonts w:cs="v4.2.0"/>
              </w:rPr>
            </w:pPr>
            <w:ins w:id="21240" w:author="Ming Li L" w:date="2022-08-09T21:20:00Z">
              <w:r w:rsidRPr="001C0E1B">
                <w:t>OP.1 defined in A.3.2.1</w:t>
              </w:r>
            </w:ins>
          </w:p>
        </w:tc>
        <w:tc>
          <w:tcPr>
            <w:tcW w:w="2532" w:type="dxa"/>
            <w:gridSpan w:val="3"/>
            <w:tcBorders>
              <w:bottom w:val="single" w:sz="4" w:space="0" w:color="auto"/>
            </w:tcBorders>
          </w:tcPr>
          <w:p w14:paraId="40C60658" w14:textId="77777777" w:rsidR="008B476F" w:rsidRPr="001C0E1B" w:rsidRDefault="008B476F" w:rsidP="004666FE">
            <w:pPr>
              <w:pStyle w:val="TAC"/>
              <w:rPr>
                <w:ins w:id="21241" w:author="Ming Li L" w:date="2022-08-09T21:20:00Z"/>
                <w:rFonts w:cs="v4.2.0"/>
              </w:rPr>
            </w:pPr>
            <w:ins w:id="21242" w:author="Ming Li L" w:date="2022-08-09T21:20:00Z">
              <w:r w:rsidRPr="001C0E1B">
                <w:t>OP.1 defined in A.3.2.1</w:t>
              </w:r>
            </w:ins>
          </w:p>
        </w:tc>
      </w:tr>
      <w:tr w:rsidR="008B476F" w:rsidRPr="001C0E1B" w14:paraId="5DDEB304" w14:textId="77777777" w:rsidTr="004666FE">
        <w:trPr>
          <w:cantSplit/>
          <w:jc w:val="center"/>
          <w:ins w:id="21243" w:author="Ming Li L" w:date="2022-08-09T21:20:00Z"/>
        </w:trPr>
        <w:tc>
          <w:tcPr>
            <w:tcW w:w="1951" w:type="dxa"/>
            <w:tcBorders>
              <w:left w:val="single" w:sz="4" w:space="0" w:color="auto"/>
              <w:bottom w:val="single" w:sz="4" w:space="0" w:color="auto"/>
            </w:tcBorders>
          </w:tcPr>
          <w:p w14:paraId="57C05ECD" w14:textId="77777777" w:rsidR="008B476F" w:rsidRPr="001C0E1B" w:rsidRDefault="008B476F" w:rsidP="004666FE">
            <w:pPr>
              <w:pStyle w:val="TAL"/>
              <w:rPr>
                <w:ins w:id="21244" w:author="Ming Li L" w:date="2022-08-09T21:20:00Z"/>
                <w:lang w:eastAsia="zh-CN"/>
              </w:rPr>
            </w:pPr>
            <w:ins w:id="21245" w:author="Ming Li L" w:date="2022-08-09T21:20:00Z">
              <w:r w:rsidRPr="001C0E1B">
                <w:rPr>
                  <w:lang w:eastAsia="zh-CN"/>
                </w:rPr>
                <w:t>Initial DL BWP configuration</w:t>
              </w:r>
            </w:ins>
          </w:p>
        </w:tc>
        <w:tc>
          <w:tcPr>
            <w:tcW w:w="1794" w:type="dxa"/>
            <w:tcBorders>
              <w:bottom w:val="single" w:sz="4" w:space="0" w:color="auto"/>
            </w:tcBorders>
          </w:tcPr>
          <w:p w14:paraId="0A01D457" w14:textId="77777777" w:rsidR="008B476F" w:rsidRPr="001C0E1B" w:rsidRDefault="008B476F" w:rsidP="004666FE">
            <w:pPr>
              <w:pStyle w:val="TAC"/>
              <w:rPr>
                <w:ins w:id="21246" w:author="Ming Li L" w:date="2022-08-09T21:20:00Z"/>
              </w:rPr>
            </w:pPr>
          </w:p>
        </w:tc>
        <w:tc>
          <w:tcPr>
            <w:tcW w:w="1418" w:type="dxa"/>
            <w:tcBorders>
              <w:bottom w:val="single" w:sz="4" w:space="0" w:color="auto"/>
            </w:tcBorders>
          </w:tcPr>
          <w:p w14:paraId="033BB65F" w14:textId="77777777" w:rsidR="008B476F" w:rsidRPr="001C0E1B" w:rsidRDefault="008B476F" w:rsidP="004666FE">
            <w:pPr>
              <w:pStyle w:val="TAC"/>
              <w:rPr>
                <w:ins w:id="21247" w:author="Ming Li L" w:date="2022-08-09T21:20:00Z"/>
                <w:lang w:eastAsia="zh-CN"/>
              </w:rPr>
            </w:pPr>
            <w:ins w:id="21248" w:author="Ming Li L" w:date="2022-08-09T21:20:00Z">
              <w:r w:rsidRPr="00462EA8">
                <w:rPr>
                  <w:rFonts w:cs="v4.2.0"/>
                  <w:lang w:eastAsia="zh-CN"/>
                </w:rPr>
                <w:t>1, 2, 3</w:t>
              </w:r>
            </w:ins>
          </w:p>
        </w:tc>
        <w:tc>
          <w:tcPr>
            <w:tcW w:w="2629" w:type="dxa"/>
            <w:gridSpan w:val="3"/>
            <w:tcBorders>
              <w:bottom w:val="single" w:sz="4" w:space="0" w:color="auto"/>
            </w:tcBorders>
          </w:tcPr>
          <w:p w14:paraId="24D006CC" w14:textId="77777777" w:rsidR="008B476F" w:rsidRPr="001C0E1B" w:rsidRDefault="008B476F" w:rsidP="004666FE">
            <w:pPr>
              <w:pStyle w:val="TAC"/>
              <w:rPr>
                <w:ins w:id="21249" w:author="Ming Li L" w:date="2022-08-09T21:20:00Z"/>
                <w:lang w:eastAsia="zh-CN"/>
              </w:rPr>
            </w:pPr>
            <w:ins w:id="21250" w:author="Ming Li L" w:date="2022-08-09T21:20:00Z">
              <w:r w:rsidRPr="001C0E1B">
                <w:rPr>
                  <w:lang w:eastAsia="zh-CN"/>
                </w:rPr>
                <w:t>DLBWP.0.1</w:t>
              </w:r>
            </w:ins>
          </w:p>
        </w:tc>
        <w:tc>
          <w:tcPr>
            <w:tcW w:w="2532" w:type="dxa"/>
            <w:gridSpan w:val="3"/>
            <w:tcBorders>
              <w:bottom w:val="single" w:sz="4" w:space="0" w:color="auto"/>
            </w:tcBorders>
          </w:tcPr>
          <w:p w14:paraId="5BA18100" w14:textId="77777777" w:rsidR="008B476F" w:rsidRPr="001C0E1B" w:rsidRDefault="008B476F" w:rsidP="004666FE">
            <w:pPr>
              <w:pStyle w:val="TAC"/>
              <w:rPr>
                <w:ins w:id="21251" w:author="Ming Li L" w:date="2022-08-09T21:20:00Z"/>
              </w:rPr>
            </w:pPr>
            <w:ins w:id="21252" w:author="Ming Li L" w:date="2022-08-09T21:20:00Z">
              <w:r w:rsidRPr="001C0E1B">
                <w:rPr>
                  <w:lang w:eastAsia="zh-CN"/>
                </w:rPr>
                <w:t>DLBWP.0.1</w:t>
              </w:r>
            </w:ins>
          </w:p>
        </w:tc>
      </w:tr>
      <w:tr w:rsidR="008B476F" w:rsidRPr="001C0E1B" w14:paraId="17B24B71" w14:textId="77777777" w:rsidTr="004666FE">
        <w:trPr>
          <w:cantSplit/>
          <w:jc w:val="center"/>
          <w:ins w:id="21253" w:author="Ming Li L" w:date="2022-08-09T21:20:00Z"/>
        </w:trPr>
        <w:tc>
          <w:tcPr>
            <w:tcW w:w="1951" w:type="dxa"/>
            <w:tcBorders>
              <w:left w:val="single" w:sz="4" w:space="0" w:color="auto"/>
              <w:bottom w:val="single" w:sz="4" w:space="0" w:color="auto"/>
            </w:tcBorders>
          </w:tcPr>
          <w:p w14:paraId="43868E5F" w14:textId="77777777" w:rsidR="008B476F" w:rsidRPr="001C0E1B" w:rsidRDefault="008B476F" w:rsidP="004666FE">
            <w:pPr>
              <w:pStyle w:val="TAL"/>
              <w:rPr>
                <w:ins w:id="21254" w:author="Ming Li L" w:date="2022-08-09T21:20:00Z"/>
                <w:lang w:eastAsia="zh-CN"/>
              </w:rPr>
            </w:pPr>
            <w:ins w:id="21255" w:author="Ming Li L" w:date="2022-08-09T21:20:00Z">
              <w:r w:rsidRPr="001C0E1B">
                <w:rPr>
                  <w:lang w:eastAsia="zh-CN"/>
                </w:rPr>
                <w:t>Initial UL BWP configuration</w:t>
              </w:r>
            </w:ins>
          </w:p>
        </w:tc>
        <w:tc>
          <w:tcPr>
            <w:tcW w:w="1794" w:type="dxa"/>
            <w:tcBorders>
              <w:bottom w:val="single" w:sz="4" w:space="0" w:color="auto"/>
            </w:tcBorders>
          </w:tcPr>
          <w:p w14:paraId="1C10BE43" w14:textId="77777777" w:rsidR="008B476F" w:rsidRPr="001C0E1B" w:rsidRDefault="008B476F" w:rsidP="004666FE">
            <w:pPr>
              <w:pStyle w:val="TAC"/>
              <w:rPr>
                <w:ins w:id="21256" w:author="Ming Li L" w:date="2022-08-09T21:20:00Z"/>
              </w:rPr>
            </w:pPr>
          </w:p>
        </w:tc>
        <w:tc>
          <w:tcPr>
            <w:tcW w:w="1418" w:type="dxa"/>
            <w:tcBorders>
              <w:bottom w:val="single" w:sz="4" w:space="0" w:color="auto"/>
            </w:tcBorders>
          </w:tcPr>
          <w:p w14:paraId="495FCB75" w14:textId="77777777" w:rsidR="008B476F" w:rsidRPr="001C0E1B" w:rsidRDefault="008B476F" w:rsidP="004666FE">
            <w:pPr>
              <w:pStyle w:val="TAC"/>
              <w:rPr>
                <w:ins w:id="21257" w:author="Ming Li L" w:date="2022-08-09T21:20:00Z"/>
                <w:lang w:eastAsia="zh-CN"/>
              </w:rPr>
            </w:pPr>
            <w:ins w:id="21258" w:author="Ming Li L" w:date="2022-08-09T21:20:00Z">
              <w:r w:rsidRPr="00462EA8">
                <w:rPr>
                  <w:rFonts w:cs="v4.2.0"/>
                  <w:lang w:eastAsia="zh-CN"/>
                </w:rPr>
                <w:t>1, 2, 3</w:t>
              </w:r>
            </w:ins>
          </w:p>
        </w:tc>
        <w:tc>
          <w:tcPr>
            <w:tcW w:w="2629" w:type="dxa"/>
            <w:gridSpan w:val="3"/>
            <w:tcBorders>
              <w:bottom w:val="single" w:sz="4" w:space="0" w:color="auto"/>
            </w:tcBorders>
          </w:tcPr>
          <w:p w14:paraId="7B0D2D67" w14:textId="77777777" w:rsidR="008B476F" w:rsidRPr="001C0E1B" w:rsidRDefault="008B476F" w:rsidP="004666FE">
            <w:pPr>
              <w:pStyle w:val="TAC"/>
              <w:rPr>
                <w:ins w:id="21259" w:author="Ming Li L" w:date="2022-08-09T21:20:00Z"/>
                <w:lang w:eastAsia="zh-CN"/>
              </w:rPr>
            </w:pPr>
            <w:ins w:id="21260" w:author="Ming Li L" w:date="2022-08-09T21:20:00Z">
              <w:r w:rsidRPr="001C0E1B">
                <w:rPr>
                  <w:lang w:eastAsia="zh-CN"/>
                </w:rPr>
                <w:t>ULBWP.0.1</w:t>
              </w:r>
            </w:ins>
          </w:p>
        </w:tc>
        <w:tc>
          <w:tcPr>
            <w:tcW w:w="2532" w:type="dxa"/>
            <w:gridSpan w:val="3"/>
            <w:tcBorders>
              <w:bottom w:val="single" w:sz="4" w:space="0" w:color="auto"/>
            </w:tcBorders>
          </w:tcPr>
          <w:p w14:paraId="4393C9D2" w14:textId="77777777" w:rsidR="008B476F" w:rsidRPr="001C0E1B" w:rsidRDefault="008B476F" w:rsidP="004666FE">
            <w:pPr>
              <w:pStyle w:val="TAC"/>
              <w:rPr>
                <w:ins w:id="21261" w:author="Ming Li L" w:date="2022-08-09T21:20:00Z"/>
                <w:lang w:eastAsia="zh-CN"/>
              </w:rPr>
            </w:pPr>
            <w:ins w:id="21262" w:author="Ming Li L" w:date="2022-08-09T21:20:00Z">
              <w:r w:rsidRPr="001C0E1B">
                <w:rPr>
                  <w:lang w:eastAsia="zh-CN"/>
                </w:rPr>
                <w:t>ULBWP.0.1</w:t>
              </w:r>
            </w:ins>
          </w:p>
        </w:tc>
      </w:tr>
      <w:tr w:rsidR="008B476F" w:rsidRPr="001C0E1B" w14:paraId="728B223E" w14:textId="77777777" w:rsidTr="004666FE">
        <w:trPr>
          <w:cantSplit/>
          <w:jc w:val="center"/>
          <w:ins w:id="21263" w:author="Ming Li L" w:date="2022-08-09T21:20:00Z"/>
        </w:trPr>
        <w:tc>
          <w:tcPr>
            <w:tcW w:w="1951" w:type="dxa"/>
            <w:tcBorders>
              <w:left w:val="single" w:sz="4" w:space="0" w:color="auto"/>
              <w:bottom w:val="single" w:sz="4" w:space="0" w:color="auto"/>
            </w:tcBorders>
          </w:tcPr>
          <w:p w14:paraId="2E04F2D6" w14:textId="77777777" w:rsidR="008B476F" w:rsidRPr="001C0E1B" w:rsidRDefault="008B476F" w:rsidP="004666FE">
            <w:pPr>
              <w:pStyle w:val="TAL"/>
              <w:rPr>
                <w:ins w:id="21264" w:author="Ming Li L" w:date="2022-08-09T21:20:00Z"/>
                <w:lang w:eastAsia="zh-CN"/>
              </w:rPr>
            </w:pPr>
            <w:ins w:id="21265" w:author="Ming Li L" w:date="2022-08-09T21:20:00Z">
              <w:r w:rsidRPr="001C0E1B">
                <w:rPr>
                  <w:lang w:eastAsia="zh-CN"/>
                </w:rPr>
                <w:t>RLM-RS</w:t>
              </w:r>
            </w:ins>
          </w:p>
        </w:tc>
        <w:tc>
          <w:tcPr>
            <w:tcW w:w="1794" w:type="dxa"/>
            <w:tcBorders>
              <w:bottom w:val="single" w:sz="4" w:space="0" w:color="auto"/>
            </w:tcBorders>
          </w:tcPr>
          <w:p w14:paraId="0EE4CBD8" w14:textId="77777777" w:rsidR="008B476F" w:rsidRPr="001C0E1B" w:rsidRDefault="008B476F" w:rsidP="004666FE">
            <w:pPr>
              <w:pStyle w:val="TAC"/>
              <w:rPr>
                <w:ins w:id="21266" w:author="Ming Li L" w:date="2022-08-09T21:20:00Z"/>
              </w:rPr>
            </w:pPr>
          </w:p>
        </w:tc>
        <w:tc>
          <w:tcPr>
            <w:tcW w:w="1418" w:type="dxa"/>
            <w:tcBorders>
              <w:bottom w:val="single" w:sz="4" w:space="0" w:color="auto"/>
            </w:tcBorders>
          </w:tcPr>
          <w:p w14:paraId="7A6CD79C" w14:textId="77777777" w:rsidR="008B476F" w:rsidRPr="001C0E1B" w:rsidRDefault="008B476F" w:rsidP="004666FE">
            <w:pPr>
              <w:pStyle w:val="TAC"/>
              <w:rPr>
                <w:ins w:id="21267" w:author="Ming Li L" w:date="2022-08-09T21:20:00Z"/>
                <w:lang w:eastAsia="zh-CN"/>
              </w:rPr>
            </w:pPr>
            <w:ins w:id="21268" w:author="Ming Li L" w:date="2022-08-09T21:20:00Z">
              <w:r w:rsidRPr="00462EA8">
                <w:rPr>
                  <w:rFonts w:cs="v4.2.0"/>
                  <w:lang w:eastAsia="zh-CN"/>
                </w:rPr>
                <w:t>1, 2, 3</w:t>
              </w:r>
            </w:ins>
          </w:p>
        </w:tc>
        <w:tc>
          <w:tcPr>
            <w:tcW w:w="2629" w:type="dxa"/>
            <w:gridSpan w:val="3"/>
            <w:tcBorders>
              <w:bottom w:val="single" w:sz="4" w:space="0" w:color="auto"/>
            </w:tcBorders>
          </w:tcPr>
          <w:p w14:paraId="3C987A14" w14:textId="77777777" w:rsidR="008B476F" w:rsidRPr="001C0E1B" w:rsidRDefault="008B476F" w:rsidP="004666FE">
            <w:pPr>
              <w:pStyle w:val="TAC"/>
              <w:rPr>
                <w:ins w:id="21269" w:author="Ming Li L" w:date="2022-08-09T21:20:00Z"/>
                <w:lang w:eastAsia="zh-CN"/>
              </w:rPr>
            </w:pPr>
            <w:ins w:id="21270" w:author="Ming Li L" w:date="2022-08-09T21:20:00Z">
              <w:r w:rsidRPr="001C0E1B">
                <w:rPr>
                  <w:lang w:eastAsia="zh-CN"/>
                </w:rPr>
                <w:t>SSB</w:t>
              </w:r>
            </w:ins>
          </w:p>
        </w:tc>
        <w:tc>
          <w:tcPr>
            <w:tcW w:w="2532" w:type="dxa"/>
            <w:gridSpan w:val="3"/>
            <w:tcBorders>
              <w:bottom w:val="single" w:sz="4" w:space="0" w:color="auto"/>
            </w:tcBorders>
          </w:tcPr>
          <w:p w14:paraId="4090153A" w14:textId="77777777" w:rsidR="008B476F" w:rsidRPr="001C0E1B" w:rsidRDefault="008B476F" w:rsidP="004666FE">
            <w:pPr>
              <w:pStyle w:val="TAC"/>
              <w:rPr>
                <w:ins w:id="21271" w:author="Ming Li L" w:date="2022-08-09T21:20:00Z"/>
                <w:lang w:eastAsia="zh-CN"/>
              </w:rPr>
            </w:pPr>
            <w:ins w:id="21272" w:author="Ming Li L" w:date="2022-08-09T21:20:00Z">
              <w:r w:rsidRPr="001C0E1B">
                <w:rPr>
                  <w:lang w:eastAsia="zh-CN"/>
                </w:rPr>
                <w:t>SSB</w:t>
              </w:r>
            </w:ins>
          </w:p>
        </w:tc>
      </w:tr>
      <w:tr w:rsidR="008B476F" w:rsidRPr="001C0E1B" w14:paraId="6C50A571" w14:textId="77777777" w:rsidTr="004666FE">
        <w:trPr>
          <w:cantSplit/>
          <w:jc w:val="center"/>
          <w:ins w:id="21273" w:author="Ming Li L" w:date="2022-08-09T21:20:00Z"/>
        </w:trPr>
        <w:tc>
          <w:tcPr>
            <w:tcW w:w="1951" w:type="dxa"/>
            <w:tcBorders>
              <w:bottom w:val="nil"/>
            </w:tcBorders>
          </w:tcPr>
          <w:p w14:paraId="5EAD8BFF" w14:textId="77777777" w:rsidR="008B476F" w:rsidRPr="001C0E1B" w:rsidRDefault="008B476F" w:rsidP="004666FE">
            <w:pPr>
              <w:pStyle w:val="TAL"/>
              <w:rPr>
                <w:ins w:id="21274" w:author="Ming Li L" w:date="2022-08-09T21:20:00Z"/>
              </w:rPr>
            </w:pPr>
            <w:proofErr w:type="spellStart"/>
            <w:ins w:id="21275" w:author="Ming Li L" w:date="2022-08-09T21:20:00Z">
              <w:r w:rsidRPr="001C0E1B">
                <w:t>Qrxlevmin</w:t>
              </w:r>
              <w:proofErr w:type="spellEnd"/>
            </w:ins>
          </w:p>
        </w:tc>
        <w:tc>
          <w:tcPr>
            <w:tcW w:w="1794" w:type="dxa"/>
            <w:tcBorders>
              <w:bottom w:val="nil"/>
            </w:tcBorders>
          </w:tcPr>
          <w:p w14:paraId="42E0AFFF" w14:textId="77777777" w:rsidR="008B476F" w:rsidRPr="001C0E1B" w:rsidRDefault="008B476F" w:rsidP="004666FE">
            <w:pPr>
              <w:pStyle w:val="TAC"/>
              <w:rPr>
                <w:ins w:id="21276" w:author="Ming Li L" w:date="2022-08-09T21:20:00Z"/>
                <w:rFonts w:cs="v4.2.0"/>
              </w:rPr>
            </w:pPr>
            <w:ins w:id="21277" w:author="Ming Li L" w:date="2022-08-09T21:20:00Z">
              <w:r w:rsidRPr="001C0E1B">
                <w:rPr>
                  <w:rFonts w:cs="v4.2.0"/>
                </w:rPr>
                <w:t>dBm/SCS</w:t>
              </w:r>
            </w:ins>
          </w:p>
        </w:tc>
        <w:tc>
          <w:tcPr>
            <w:tcW w:w="1418" w:type="dxa"/>
          </w:tcPr>
          <w:p w14:paraId="40CC94DD" w14:textId="77777777" w:rsidR="008B476F" w:rsidRPr="001C0E1B" w:rsidRDefault="008B476F" w:rsidP="004666FE">
            <w:pPr>
              <w:pStyle w:val="TAC"/>
              <w:rPr>
                <w:ins w:id="21278" w:author="Ming Li L" w:date="2022-08-09T21:20:00Z"/>
                <w:lang w:eastAsia="zh-CN"/>
              </w:rPr>
            </w:pPr>
            <w:ins w:id="21279" w:author="Ming Li L" w:date="2022-08-09T21:20:00Z">
              <w:r w:rsidRPr="001C0E1B">
                <w:rPr>
                  <w:lang w:eastAsia="zh-CN"/>
                </w:rPr>
                <w:t>1</w:t>
              </w:r>
            </w:ins>
          </w:p>
        </w:tc>
        <w:tc>
          <w:tcPr>
            <w:tcW w:w="2629" w:type="dxa"/>
            <w:gridSpan w:val="3"/>
            <w:vAlign w:val="center"/>
          </w:tcPr>
          <w:p w14:paraId="0377CA37" w14:textId="77777777" w:rsidR="008B476F" w:rsidRPr="001C0E1B" w:rsidRDefault="008B476F" w:rsidP="004666FE">
            <w:pPr>
              <w:pStyle w:val="TAC"/>
              <w:rPr>
                <w:ins w:id="21280" w:author="Ming Li L" w:date="2022-08-09T21:20:00Z"/>
                <w:rFonts w:cs="v4.2.0"/>
                <w:lang w:eastAsia="zh-CN"/>
              </w:rPr>
            </w:pPr>
            <w:ins w:id="21281" w:author="Ming Li L" w:date="2022-08-09T21:20:00Z">
              <w:r w:rsidRPr="001C0E1B">
                <w:rPr>
                  <w:rFonts w:cs="v4.2.0"/>
                  <w:lang w:eastAsia="zh-CN"/>
                </w:rPr>
                <w:t>-140</w:t>
              </w:r>
            </w:ins>
          </w:p>
        </w:tc>
        <w:tc>
          <w:tcPr>
            <w:tcW w:w="2532" w:type="dxa"/>
            <w:gridSpan w:val="3"/>
            <w:vAlign w:val="center"/>
          </w:tcPr>
          <w:p w14:paraId="259550FC" w14:textId="77777777" w:rsidR="008B476F" w:rsidRPr="001C0E1B" w:rsidRDefault="008B476F" w:rsidP="004666FE">
            <w:pPr>
              <w:pStyle w:val="TAC"/>
              <w:rPr>
                <w:ins w:id="21282" w:author="Ming Li L" w:date="2022-08-09T21:20:00Z"/>
                <w:rFonts w:cs="v4.2.0"/>
                <w:lang w:eastAsia="zh-CN"/>
              </w:rPr>
            </w:pPr>
            <w:ins w:id="21283" w:author="Ming Li L" w:date="2022-08-09T21:20:00Z">
              <w:r w:rsidRPr="001C0E1B">
                <w:rPr>
                  <w:rFonts w:cs="v4.2.0"/>
                  <w:lang w:eastAsia="zh-CN"/>
                </w:rPr>
                <w:t>-140</w:t>
              </w:r>
            </w:ins>
          </w:p>
        </w:tc>
      </w:tr>
      <w:tr w:rsidR="008B476F" w:rsidRPr="001C0E1B" w14:paraId="51B826D1" w14:textId="77777777" w:rsidTr="004666FE">
        <w:trPr>
          <w:cantSplit/>
          <w:jc w:val="center"/>
          <w:ins w:id="21284" w:author="Ming Li L" w:date="2022-08-09T21:20:00Z"/>
        </w:trPr>
        <w:tc>
          <w:tcPr>
            <w:tcW w:w="1951" w:type="dxa"/>
            <w:tcBorders>
              <w:top w:val="nil"/>
            </w:tcBorders>
          </w:tcPr>
          <w:p w14:paraId="6CE7CE58" w14:textId="77777777" w:rsidR="008B476F" w:rsidRPr="001C0E1B" w:rsidRDefault="008B476F" w:rsidP="004666FE">
            <w:pPr>
              <w:pStyle w:val="TAL"/>
              <w:rPr>
                <w:ins w:id="21285" w:author="Ming Li L" w:date="2022-08-09T21:20:00Z"/>
              </w:rPr>
            </w:pPr>
          </w:p>
        </w:tc>
        <w:tc>
          <w:tcPr>
            <w:tcW w:w="1794" w:type="dxa"/>
            <w:tcBorders>
              <w:top w:val="nil"/>
            </w:tcBorders>
          </w:tcPr>
          <w:p w14:paraId="13E3EE32" w14:textId="77777777" w:rsidR="008B476F" w:rsidRPr="001C0E1B" w:rsidRDefault="008B476F" w:rsidP="004666FE">
            <w:pPr>
              <w:pStyle w:val="TAC"/>
              <w:rPr>
                <w:ins w:id="21286" w:author="Ming Li L" w:date="2022-08-09T21:20:00Z"/>
                <w:rFonts w:cs="v4.2.0"/>
              </w:rPr>
            </w:pPr>
          </w:p>
        </w:tc>
        <w:tc>
          <w:tcPr>
            <w:tcW w:w="1418" w:type="dxa"/>
          </w:tcPr>
          <w:p w14:paraId="2A35C11E" w14:textId="77777777" w:rsidR="008B476F" w:rsidRPr="001C0E1B" w:rsidRDefault="008B476F" w:rsidP="004666FE">
            <w:pPr>
              <w:pStyle w:val="TAC"/>
              <w:rPr>
                <w:ins w:id="21287" w:author="Ming Li L" w:date="2022-08-09T21:20:00Z"/>
                <w:lang w:eastAsia="zh-CN"/>
              </w:rPr>
            </w:pPr>
            <w:ins w:id="21288" w:author="Ming Li L" w:date="2022-08-09T21:20:00Z">
              <w:r w:rsidRPr="001C0E1B">
                <w:rPr>
                  <w:lang w:eastAsia="zh-CN"/>
                </w:rPr>
                <w:t>2</w:t>
              </w:r>
            </w:ins>
          </w:p>
        </w:tc>
        <w:tc>
          <w:tcPr>
            <w:tcW w:w="2629" w:type="dxa"/>
            <w:gridSpan w:val="3"/>
            <w:vAlign w:val="center"/>
          </w:tcPr>
          <w:p w14:paraId="6B3E6447" w14:textId="77777777" w:rsidR="008B476F" w:rsidRPr="001C0E1B" w:rsidRDefault="008B476F" w:rsidP="004666FE">
            <w:pPr>
              <w:pStyle w:val="TAC"/>
              <w:rPr>
                <w:ins w:id="21289" w:author="Ming Li L" w:date="2022-08-09T21:20:00Z"/>
                <w:rFonts w:cs="v4.2.0"/>
                <w:lang w:eastAsia="zh-CN"/>
              </w:rPr>
            </w:pPr>
            <w:ins w:id="21290" w:author="Ming Li L" w:date="2022-08-09T21:20:00Z">
              <w:r w:rsidRPr="001C0E1B">
                <w:rPr>
                  <w:rFonts w:cs="v4.2.0"/>
                  <w:lang w:eastAsia="zh-CN"/>
                </w:rPr>
                <w:t>-13</w:t>
              </w:r>
              <w:r>
                <w:rPr>
                  <w:rFonts w:cs="v4.2.0"/>
                  <w:lang w:eastAsia="zh-CN"/>
                </w:rPr>
                <w:t>4</w:t>
              </w:r>
            </w:ins>
          </w:p>
        </w:tc>
        <w:tc>
          <w:tcPr>
            <w:tcW w:w="2532" w:type="dxa"/>
            <w:gridSpan w:val="3"/>
            <w:vAlign w:val="center"/>
          </w:tcPr>
          <w:p w14:paraId="5399E377" w14:textId="77777777" w:rsidR="008B476F" w:rsidRPr="001C0E1B" w:rsidRDefault="008B476F" w:rsidP="004666FE">
            <w:pPr>
              <w:pStyle w:val="TAC"/>
              <w:rPr>
                <w:ins w:id="21291" w:author="Ming Li L" w:date="2022-08-09T21:20:00Z"/>
                <w:rFonts w:cs="v4.2.0"/>
                <w:lang w:eastAsia="zh-CN"/>
              </w:rPr>
            </w:pPr>
            <w:ins w:id="21292" w:author="Ming Li L" w:date="2022-08-09T21:20:00Z">
              <w:r w:rsidRPr="001C0E1B">
                <w:rPr>
                  <w:rFonts w:cs="v4.2.0"/>
                  <w:lang w:eastAsia="zh-CN"/>
                </w:rPr>
                <w:t>-13</w:t>
              </w:r>
              <w:r>
                <w:rPr>
                  <w:rFonts w:cs="v4.2.0"/>
                  <w:lang w:eastAsia="zh-CN"/>
                </w:rPr>
                <w:t>4</w:t>
              </w:r>
            </w:ins>
          </w:p>
        </w:tc>
      </w:tr>
      <w:tr w:rsidR="008B476F" w:rsidRPr="001C0E1B" w14:paraId="33E6E18D" w14:textId="77777777" w:rsidTr="004666FE">
        <w:trPr>
          <w:cantSplit/>
          <w:jc w:val="center"/>
          <w:ins w:id="21293" w:author="Ming Li L" w:date="2022-08-09T21:20:00Z"/>
        </w:trPr>
        <w:tc>
          <w:tcPr>
            <w:tcW w:w="1951" w:type="dxa"/>
            <w:tcBorders>
              <w:top w:val="nil"/>
            </w:tcBorders>
          </w:tcPr>
          <w:p w14:paraId="20B610EB" w14:textId="77777777" w:rsidR="008B476F" w:rsidRPr="001C0E1B" w:rsidRDefault="008B476F" w:rsidP="004666FE">
            <w:pPr>
              <w:pStyle w:val="TAL"/>
              <w:rPr>
                <w:ins w:id="21294" w:author="Ming Li L" w:date="2022-08-09T21:20:00Z"/>
              </w:rPr>
            </w:pPr>
          </w:p>
        </w:tc>
        <w:tc>
          <w:tcPr>
            <w:tcW w:w="1794" w:type="dxa"/>
            <w:tcBorders>
              <w:top w:val="nil"/>
            </w:tcBorders>
          </w:tcPr>
          <w:p w14:paraId="03B3DDEB" w14:textId="77777777" w:rsidR="008B476F" w:rsidRPr="001C0E1B" w:rsidRDefault="008B476F" w:rsidP="004666FE">
            <w:pPr>
              <w:pStyle w:val="TAC"/>
              <w:rPr>
                <w:ins w:id="21295" w:author="Ming Li L" w:date="2022-08-09T21:20:00Z"/>
                <w:rFonts w:cs="v4.2.0"/>
              </w:rPr>
            </w:pPr>
          </w:p>
        </w:tc>
        <w:tc>
          <w:tcPr>
            <w:tcW w:w="1418" w:type="dxa"/>
          </w:tcPr>
          <w:p w14:paraId="26552BFB" w14:textId="77777777" w:rsidR="008B476F" w:rsidRPr="001C0E1B" w:rsidRDefault="008B476F" w:rsidP="004666FE">
            <w:pPr>
              <w:pStyle w:val="TAC"/>
              <w:rPr>
                <w:ins w:id="21296" w:author="Ming Li L" w:date="2022-08-09T21:20:00Z"/>
                <w:lang w:eastAsia="zh-CN"/>
              </w:rPr>
            </w:pPr>
            <w:ins w:id="21297" w:author="Ming Li L" w:date="2022-08-09T21:20:00Z">
              <w:r>
                <w:rPr>
                  <w:lang w:eastAsia="zh-CN"/>
                </w:rPr>
                <w:t>3</w:t>
              </w:r>
            </w:ins>
          </w:p>
        </w:tc>
        <w:tc>
          <w:tcPr>
            <w:tcW w:w="2629" w:type="dxa"/>
            <w:gridSpan w:val="3"/>
            <w:vAlign w:val="center"/>
          </w:tcPr>
          <w:p w14:paraId="2C850B16" w14:textId="77777777" w:rsidR="008B476F" w:rsidRPr="001C0E1B" w:rsidRDefault="008B476F" w:rsidP="004666FE">
            <w:pPr>
              <w:pStyle w:val="TAC"/>
              <w:rPr>
                <w:ins w:id="21298" w:author="Ming Li L" w:date="2022-08-09T21:20:00Z"/>
                <w:rFonts w:cs="v4.2.0"/>
                <w:lang w:eastAsia="zh-CN"/>
              </w:rPr>
            </w:pPr>
            <w:ins w:id="21299" w:author="Ming Li L" w:date="2022-08-09T21:20:00Z">
              <w:r>
                <w:rPr>
                  <w:rFonts w:cs="v4.2.0"/>
                  <w:lang w:eastAsia="zh-CN"/>
                </w:rPr>
                <w:t>-131</w:t>
              </w:r>
            </w:ins>
          </w:p>
        </w:tc>
        <w:tc>
          <w:tcPr>
            <w:tcW w:w="2532" w:type="dxa"/>
            <w:gridSpan w:val="3"/>
            <w:vAlign w:val="center"/>
          </w:tcPr>
          <w:p w14:paraId="070708BD" w14:textId="77777777" w:rsidR="008B476F" w:rsidRPr="001C0E1B" w:rsidRDefault="008B476F" w:rsidP="004666FE">
            <w:pPr>
              <w:pStyle w:val="TAC"/>
              <w:rPr>
                <w:ins w:id="21300" w:author="Ming Li L" w:date="2022-08-09T21:20:00Z"/>
                <w:rFonts w:cs="v4.2.0"/>
                <w:lang w:eastAsia="zh-CN"/>
              </w:rPr>
            </w:pPr>
            <w:ins w:id="21301" w:author="Ming Li L" w:date="2022-08-09T21:20:00Z">
              <w:r>
                <w:rPr>
                  <w:rFonts w:cs="v4.2.0"/>
                  <w:lang w:eastAsia="zh-CN"/>
                </w:rPr>
                <w:t>-131</w:t>
              </w:r>
            </w:ins>
          </w:p>
        </w:tc>
      </w:tr>
      <w:tr w:rsidR="008B476F" w:rsidRPr="001C0E1B" w14:paraId="356D9FB7" w14:textId="77777777" w:rsidTr="004666FE">
        <w:trPr>
          <w:cantSplit/>
          <w:jc w:val="center"/>
          <w:ins w:id="21302" w:author="Ming Li L" w:date="2022-08-09T21:20:00Z"/>
        </w:trPr>
        <w:tc>
          <w:tcPr>
            <w:tcW w:w="1951" w:type="dxa"/>
          </w:tcPr>
          <w:p w14:paraId="3B679C1D" w14:textId="77777777" w:rsidR="008B476F" w:rsidRPr="001C0E1B" w:rsidRDefault="008B476F" w:rsidP="004666FE">
            <w:pPr>
              <w:pStyle w:val="TAL"/>
              <w:rPr>
                <w:ins w:id="21303" w:author="Ming Li L" w:date="2022-08-09T21:20:00Z"/>
              </w:rPr>
            </w:pPr>
            <w:proofErr w:type="spellStart"/>
            <w:ins w:id="21304" w:author="Ming Li L" w:date="2022-08-09T21:20:00Z">
              <w:r w:rsidRPr="001C0E1B">
                <w:t>Pcompensation</w:t>
              </w:r>
              <w:proofErr w:type="spellEnd"/>
            </w:ins>
          </w:p>
        </w:tc>
        <w:tc>
          <w:tcPr>
            <w:tcW w:w="1794" w:type="dxa"/>
          </w:tcPr>
          <w:p w14:paraId="10DCDFBA" w14:textId="77777777" w:rsidR="008B476F" w:rsidRPr="001C0E1B" w:rsidRDefault="008B476F" w:rsidP="004666FE">
            <w:pPr>
              <w:pStyle w:val="TAC"/>
              <w:rPr>
                <w:ins w:id="21305" w:author="Ming Li L" w:date="2022-08-09T21:20:00Z"/>
              </w:rPr>
            </w:pPr>
            <w:ins w:id="21306" w:author="Ming Li L" w:date="2022-08-09T21:20:00Z">
              <w:r w:rsidRPr="001C0E1B">
                <w:rPr>
                  <w:rFonts w:cs="v4.2.0"/>
                </w:rPr>
                <w:t>dB</w:t>
              </w:r>
            </w:ins>
          </w:p>
        </w:tc>
        <w:tc>
          <w:tcPr>
            <w:tcW w:w="1418" w:type="dxa"/>
          </w:tcPr>
          <w:p w14:paraId="047F9839" w14:textId="77777777" w:rsidR="008B476F" w:rsidRPr="001C0E1B" w:rsidRDefault="008B476F" w:rsidP="004666FE">
            <w:pPr>
              <w:pStyle w:val="TAC"/>
              <w:rPr>
                <w:ins w:id="21307" w:author="Ming Li L" w:date="2022-08-09T21:20:00Z"/>
                <w:rFonts w:cs="v4.2.0"/>
              </w:rPr>
            </w:pPr>
            <w:ins w:id="21308" w:author="Ming Li L" w:date="2022-08-09T21:20:00Z">
              <w:r w:rsidRPr="001C0E1B">
                <w:rPr>
                  <w:lang w:eastAsia="zh-CN"/>
                </w:rPr>
                <w:t>1, 2</w:t>
              </w:r>
              <w:r>
                <w:rPr>
                  <w:lang w:eastAsia="zh-CN"/>
                </w:rPr>
                <w:t>, 3</w:t>
              </w:r>
            </w:ins>
          </w:p>
        </w:tc>
        <w:tc>
          <w:tcPr>
            <w:tcW w:w="2629" w:type="dxa"/>
            <w:gridSpan w:val="3"/>
          </w:tcPr>
          <w:p w14:paraId="2DFF7848" w14:textId="77777777" w:rsidR="008B476F" w:rsidRPr="001C0E1B" w:rsidRDefault="008B476F" w:rsidP="004666FE">
            <w:pPr>
              <w:pStyle w:val="TAC"/>
              <w:rPr>
                <w:ins w:id="21309" w:author="Ming Li L" w:date="2022-08-09T21:20:00Z"/>
              </w:rPr>
            </w:pPr>
            <w:ins w:id="21310" w:author="Ming Li L" w:date="2022-08-09T21:20:00Z">
              <w:r w:rsidRPr="001C0E1B">
                <w:rPr>
                  <w:rFonts w:cs="v4.2.0"/>
                </w:rPr>
                <w:t>0</w:t>
              </w:r>
            </w:ins>
          </w:p>
        </w:tc>
        <w:tc>
          <w:tcPr>
            <w:tcW w:w="2532" w:type="dxa"/>
            <w:gridSpan w:val="3"/>
          </w:tcPr>
          <w:p w14:paraId="3CB63720" w14:textId="77777777" w:rsidR="008B476F" w:rsidRPr="001C0E1B" w:rsidRDefault="008B476F" w:rsidP="004666FE">
            <w:pPr>
              <w:pStyle w:val="TAC"/>
              <w:rPr>
                <w:ins w:id="21311" w:author="Ming Li L" w:date="2022-08-09T21:20:00Z"/>
              </w:rPr>
            </w:pPr>
            <w:ins w:id="21312" w:author="Ming Li L" w:date="2022-08-09T21:20:00Z">
              <w:r w:rsidRPr="001C0E1B">
                <w:rPr>
                  <w:rFonts w:cs="v4.2.0"/>
                </w:rPr>
                <w:t>0</w:t>
              </w:r>
            </w:ins>
          </w:p>
        </w:tc>
      </w:tr>
      <w:tr w:rsidR="008B476F" w:rsidRPr="001C0E1B" w14:paraId="3578B61B" w14:textId="77777777" w:rsidTr="004666FE">
        <w:trPr>
          <w:cantSplit/>
          <w:jc w:val="center"/>
          <w:ins w:id="21313" w:author="Ming Li L" w:date="2022-08-09T21:20:00Z"/>
        </w:trPr>
        <w:tc>
          <w:tcPr>
            <w:tcW w:w="1951" w:type="dxa"/>
          </w:tcPr>
          <w:p w14:paraId="49950832" w14:textId="77777777" w:rsidR="008B476F" w:rsidRPr="001C0E1B" w:rsidRDefault="008B476F" w:rsidP="004666FE">
            <w:pPr>
              <w:pStyle w:val="TAL"/>
              <w:rPr>
                <w:ins w:id="21314" w:author="Ming Li L" w:date="2022-08-09T21:20:00Z"/>
              </w:rPr>
            </w:pPr>
            <w:proofErr w:type="spellStart"/>
            <w:ins w:id="21315" w:author="Ming Li L" w:date="2022-08-09T21:20:00Z">
              <w:r w:rsidRPr="001C0E1B">
                <w:t>Qhyst</w:t>
              </w:r>
              <w:r w:rsidRPr="001C0E1B">
                <w:rPr>
                  <w:vertAlign w:val="subscript"/>
                </w:rPr>
                <w:t>s</w:t>
              </w:r>
              <w:proofErr w:type="spellEnd"/>
            </w:ins>
          </w:p>
        </w:tc>
        <w:tc>
          <w:tcPr>
            <w:tcW w:w="1794" w:type="dxa"/>
          </w:tcPr>
          <w:p w14:paraId="75684266" w14:textId="77777777" w:rsidR="008B476F" w:rsidRPr="001C0E1B" w:rsidRDefault="008B476F" w:rsidP="004666FE">
            <w:pPr>
              <w:pStyle w:val="TAC"/>
              <w:rPr>
                <w:ins w:id="21316" w:author="Ming Li L" w:date="2022-08-09T21:20:00Z"/>
              </w:rPr>
            </w:pPr>
            <w:ins w:id="21317" w:author="Ming Li L" w:date="2022-08-09T21:20:00Z">
              <w:r w:rsidRPr="001C0E1B">
                <w:rPr>
                  <w:rFonts w:cs="v4.2.0"/>
                </w:rPr>
                <w:t>dB</w:t>
              </w:r>
            </w:ins>
          </w:p>
        </w:tc>
        <w:tc>
          <w:tcPr>
            <w:tcW w:w="1418" w:type="dxa"/>
          </w:tcPr>
          <w:p w14:paraId="3BC833E6" w14:textId="77777777" w:rsidR="008B476F" w:rsidRPr="001C0E1B" w:rsidRDefault="008B476F" w:rsidP="004666FE">
            <w:pPr>
              <w:pStyle w:val="TAC"/>
              <w:rPr>
                <w:ins w:id="21318" w:author="Ming Li L" w:date="2022-08-09T21:20:00Z"/>
                <w:rFonts w:cs="v4.2.0"/>
              </w:rPr>
            </w:pPr>
            <w:ins w:id="21319" w:author="Ming Li L" w:date="2022-08-09T21:20:00Z">
              <w:r w:rsidRPr="003F4B87">
                <w:rPr>
                  <w:lang w:eastAsia="zh-CN"/>
                </w:rPr>
                <w:t>1, 2, 3</w:t>
              </w:r>
            </w:ins>
          </w:p>
        </w:tc>
        <w:tc>
          <w:tcPr>
            <w:tcW w:w="2629" w:type="dxa"/>
            <w:gridSpan w:val="3"/>
          </w:tcPr>
          <w:p w14:paraId="0A7BC750" w14:textId="77777777" w:rsidR="008B476F" w:rsidRPr="001C0E1B" w:rsidRDefault="008B476F" w:rsidP="004666FE">
            <w:pPr>
              <w:pStyle w:val="TAC"/>
              <w:rPr>
                <w:ins w:id="21320" w:author="Ming Li L" w:date="2022-08-09T21:20:00Z"/>
              </w:rPr>
            </w:pPr>
            <w:ins w:id="21321" w:author="Ming Li L" w:date="2022-08-09T21:20:00Z">
              <w:r w:rsidRPr="001C0E1B">
                <w:rPr>
                  <w:rFonts w:cs="v4.2.0"/>
                </w:rPr>
                <w:t>0</w:t>
              </w:r>
            </w:ins>
          </w:p>
        </w:tc>
        <w:tc>
          <w:tcPr>
            <w:tcW w:w="2532" w:type="dxa"/>
            <w:gridSpan w:val="3"/>
          </w:tcPr>
          <w:p w14:paraId="499A09D9" w14:textId="77777777" w:rsidR="008B476F" w:rsidRPr="001C0E1B" w:rsidRDefault="008B476F" w:rsidP="004666FE">
            <w:pPr>
              <w:pStyle w:val="TAC"/>
              <w:rPr>
                <w:ins w:id="21322" w:author="Ming Li L" w:date="2022-08-09T21:20:00Z"/>
              </w:rPr>
            </w:pPr>
            <w:ins w:id="21323" w:author="Ming Li L" w:date="2022-08-09T21:20:00Z">
              <w:r w:rsidRPr="001C0E1B">
                <w:rPr>
                  <w:rFonts w:cs="v4.2.0"/>
                </w:rPr>
                <w:t>0</w:t>
              </w:r>
            </w:ins>
          </w:p>
        </w:tc>
      </w:tr>
      <w:tr w:rsidR="008B476F" w:rsidRPr="001C0E1B" w14:paraId="4B2FBA3E" w14:textId="77777777" w:rsidTr="004666FE">
        <w:trPr>
          <w:cantSplit/>
          <w:jc w:val="center"/>
          <w:ins w:id="21324" w:author="Ming Li L" w:date="2022-08-09T21:20:00Z"/>
        </w:trPr>
        <w:tc>
          <w:tcPr>
            <w:tcW w:w="1951" w:type="dxa"/>
          </w:tcPr>
          <w:p w14:paraId="72EEEF57" w14:textId="77777777" w:rsidR="008B476F" w:rsidRPr="001C0E1B" w:rsidRDefault="008B476F" w:rsidP="004666FE">
            <w:pPr>
              <w:pStyle w:val="TAL"/>
              <w:rPr>
                <w:ins w:id="21325" w:author="Ming Li L" w:date="2022-08-09T21:20:00Z"/>
              </w:rPr>
            </w:pPr>
            <w:proofErr w:type="spellStart"/>
            <w:ins w:id="21326" w:author="Ming Li L" w:date="2022-08-09T21:20:00Z">
              <w:r w:rsidRPr="001C0E1B">
                <w:t>Qoffset</w:t>
              </w:r>
              <w:r w:rsidRPr="001C0E1B">
                <w:rPr>
                  <w:vertAlign w:val="subscript"/>
                </w:rPr>
                <w:t>s</w:t>
              </w:r>
              <w:proofErr w:type="spellEnd"/>
              <w:r w:rsidRPr="001C0E1B">
                <w:rPr>
                  <w:vertAlign w:val="subscript"/>
                </w:rPr>
                <w:t>, n</w:t>
              </w:r>
            </w:ins>
          </w:p>
        </w:tc>
        <w:tc>
          <w:tcPr>
            <w:tcW w:w="1794" w:type="dxa"/>
          </w:tcPr>
          <w:p w14:paraId="5360CC06" w14:textId="77777777" w:rsidR="008B476F" w:rsidRPr="001C0E1B" w:rsidRDefault="008B476F" w:rsidP="004666FE">
            <w:pPr>
              <w:pStyle w:val="TAC"/>
              <w:rPr>
                <w:ins w:id="21327" w:author="Ming Li L" w:date="2022-08-09T21:20:00Z"/>
              </w:rPr>
            </w:pPr>
            <w:ins w:id="21328" w:author="Ming Li L" w:date="2022-08-09T21:20:00Z">
              <w:r w:rsidRPr="001C0E1B">
                <w:rPr>
                  <w:rFonts w:cs="v4.2.0"/>
                </w:rPr>
                <w:t>dB</w:t>
              </w:r>
            </w:ins>
          </w:p>
        </w:tc>
        <w:tc>
          <w:tcPr>
            <w:tcW w:w="1418" w:type="dxa"/>
          </w:tcPr>
          <w:p w14:paraId="437FDFEA" w14:textId="77777777" w:rsidR="008B476F" w:rsidRPr="001C0E1B" w:rsidRDefault="008B476F" w:rsidP="004666FE">
            <w:pPr>
              <w:pStyle w:val="TAC"/>
              <w:rPr>
                <w:ins w:id="21329" w:author="Ming Li L" w:date="2022-08-09T21:20:00Z"/>
                <w:rFonts w:cs="v4.2.0"/>
              </w:rPr>
            </w:pPr>
            <w:ins w:id="21330" w:author="Ming Li L" w:date="2022-08-09T21:20:00Z">
              <w:r w:rsidRPr="003F4B87">
                <w:rPr>
                  <w:lang w:eastAsia="zh-CN"/>
                </w:rPr>
                <w:t>1, 2, 3</w:t>
              </w:r>
            </w:ins>
          </w:p>
        </w:tc>
        <w:tc>
          <w:tcPr>
            <w:tcW w:w="2629" w:type="dxa"/>
            <w:gridSpan w:val="3"/>
          </w:tcPr>
          <w:p w14:paraId="1BBDF6C4" w14:textId="77777777" w:rsidR="008B476F" w:rsidRPr="001C0E1B" w:rsidRDefault="008B476F" w:rsidP="004666FE">
            <w:pPr>
              <w:pStyle w:val="TAC"/>
              <w:rPr>
                <w:ins w:id="21331" w:author="Ming Li L" w:date="2022-08-09T21:20:00Z"/>
              </w:rPr>
            </w:pPr>
            <w:ins w:id="21332" w:author="Ming Li L" w:date="2022-08-09T21:20:00Z">
              <w:r w:rsidRPr="001C0E1B">
                <w:rPr>
                  <w:rFonts w:cs="v4.2.0"/>
                </w:rPr>
                <w:t>0</w:t>
              </w:r>
            </w:ins>
          </w:p>
        </w:tc>
        <w:tc>
          <w:tcPr>
            <w:tcW w:w="2532" w:type="dxa"/>
            <w:gridSpan w:val="3"/>
          </w:tcPr>
          <w:p w14:paraId="61B0801D" w14:textId="77777777" w:rsidR="008B476F" w:rsidRPr="001C0E1B" w:rsidRDefault="008B476F" w:rsidP="004666FE">
            <w:pPr>
              <w:pStyle w:val="TAC"/>
              <w:rPr>
                <w:ins w:id="21333" w:author="Ming Li L" w:date="2022-08-09T21:20:00Z"/>
              </w:rPr>
            </w:pPr>
            <w:ins w:id="21334" w:author="Ming Li L" w:date="2022-08-09T21:20:00Z">
              <w:r w:rsidRPr="001C0E1B">
                <w:rPr>
                  <w:rFonts w:cs="v4.2.0"/>
                </w:rPr>
                <w:t>0</w:t>
              </w:r>
            </w:ins>
          </w:p>
        </w:tc>
      </w:tr>
      <w:tr w:rsidR="008B476F" w:rsidRPr="001C0E1B" w14:paraId="7D35B51E" w14:textId="77777777" w:rsidTr="004666FE">
        <w:trPr>
          <w:cantSplit/>
          <w:trHeight w:val="494"/>
          <w:jc w:val="center"/>
          <w:ins w:id="21335" w:author="Ming Li L" w:date="2022-08-09T21:20:00Z"/>
        </w:trPr>
        <w:tc>
          <w:tcPr>
            <w:tcW w:w="1951" w:type="dxa"/>
          </w:tcPr>
          <w:p w14:paraId="0108B0F9" w14:textId="77777777" w:rsidR="008B476F" w:rsidRPr="001C0E1B" w:rsidRDefault="008B476F" w:rsidP="004666FE">
            <w:pPr>
              <w:pStyle w:val="TAL"/>
              <w:rPr>
                <w:ins w:id="21336" w:author="Ming Li L" w:date="2022-08-09T21:20:00Z"/>
              </w:rPr>
            </w:pPr>
            <w:proofErr w:type="spellStart"/>
            <w:ins w:id="21337" w:author="Ming Li L" w:date="2022-08-09T21:20:00Z">
              <w:r w:rsidRPr="001C0E1B">
                <w:t>Cell_selection_and</w:t>
              </w:r>
              <w:proofErr w:type="spellEnd"/>
              <w:r w:rsidRPr="001C0E1B">
                <w:t>_</w:t>
              </w:r>
            </w:ins>
          </w:p>
          <w:p w14:paraId="4579E8C5" w14:textId="77777777" w:rsidR="008B476F" w:rsidRPr="001C0E1B" w:rsidRDefault="008B476F" w:rsidP="004666FE">
            <w:pPr>
              <w:pStyle w:val="TAL"/>
              <w:rPr>
                <w:ins w:id="21338" w:author="Ming Li L" w:date="2022-08-09T21:20:00Z"/>
              </w:rPr>
            </w:pPr>
            <w:proofErr w:type="spellStart"/>
            <w:ins w:id="21339" w:author="Ming Li L" w:date="2022-08-09T21:20:00Z">
              <w:r w:rsidRPr="001C0E1B">
                <w:t>reselection_quality_measurement</w:t>
              </w:r>
              <w:proofErr w:type="spellEnd"/>
            </w:ins>
          </w:p>
        </w:tc>
        <w:tc>
          <w:tcPr>
            <w:tcW w:w="1794" w:type="dxa"/>
          </w:tcPr>
          <w:p w14:paraId="70E39CC4" w14:textId="77777777" w:rsidR="008B476F" w:rsidRPr="001C0E1B" w:rsidRDefault="008B476F" w:rsidP="004666FE">
            <w:pPr>
              <w:pStyle w:val="TAC"/>
              <w:rPr>
                <w:ins w:id="21340" w:author="Ming Li L" w:date="2022-08-09T21:20:00Z"/>
              </w:rPr>
            </w:pPr>
          </w:p>
        </w:tc>
        <w:tc>
          <w:tcPr>
            <w:tcW w:w="1418" w:type="dxa"/>
          </w:tcPr>
          <w:p w14:paraId="6701F048" w14:textId="77777777" w:rsidR="008B476F" w:rsidRPr="001C0E1B" w:rsidRDefault="008B476F" w:rsidP="004666FE">
            <w:pPr>
              <w:pStyle w:val="TAC"/>
              <w:rPr>
                <w:ins w:id="21341" w:author="Ming Li L" w:date="2022-08-09T21:20:00Z"/>
                <w:rFonts w:cs="v4.2.0"/>
              </w:rPr>
            </w:pPr>
            <w:ins w:id="21342" w:author="Ming Li L" w:date="2022-08-09T21:20:00Z">
              <w:r w:rsidRPr="001C0E1B">
                <w:rPr>
                  <w:lang w:eastAsia="zh-CN"/>
                </w:rPr>
                <w:t>1, 2</w:t>
              </w:r>
              <w:r>
                <w:rPr>
                  <w:lang w:eastAsia="zh-CN"/>
                </w:rPr>
                <w:t>, 3</w:t>
              </w:r>
            </w:ins>
          </w:p>
        </w:tc>
        <w:tc>
          <w:tcPr>
            <w:tcW w:w="2629" w:type="dxa"/>
            <w:gridSpan w:val="3"/>
            <w:vAlign w:val="center"/>
          </w:tcPr>
          <w:p w14:paraId="506BD558" w14:textId="77777777" w:rsidR="008B476F" w:rsidRPr="001C0E1B" w:rsidRDefault="008B476F" w:rsidP="004666FE">
            <w:pPr>
              <w:pStyle w:val="TAC"/>
              <w:rPr>
                <w:ins w:id="21343" w:author="Ming Li L" w:date="2022-08-09T21:20:00Z"/>
              </w:rPr>
            </w:pPr>
            <w:ins w:id="21344" w:author="Ming Li L" w:date="2022-08-09T21:20:00Z">
              <w:r w:rsidRPr="001C0E1B">
                <w:rPr>
                  <w:rFonts w:cs="v4.2.0"/>
                </w:rPr>
                <w:t>SS-RSRP</w:t>
              </w:r>
            </w:ins>
          </w:p>
        </w:tc>
        <w:tc>
          <w:tcPr>
            <w:tcW w:w="2532" w:type="dxa"/>
            <w:gridSpan w:val="3"/>
            <w:vAlign w:val="center"/>
          </w:tcPr>
          <w:p w14:paraId="53E46CFB" w14:textId="77777777" w:rsidR="008B476F" w:rsidRPr="001C0E1B" w:rsidRDefault="008B476F" w:rsidP="004666FE">
            <w:pPr>
              <w:pStyle w:val="TAC"/>
              <w:rPr>
                <w:ins w:id="21345" w:author="Ming Li L" w:date="2022-08-09T21:20:00Z"/>
              </w:rPr>
            </w:pPr>
            <w:ins w:id="21346" w:author="Ming Li L" w:date="2022-08-09T21:20:00Z">
              <w:r w:rsidRPr="001C0E1B">
                <w:rPr>
                  <w:rFonts w:cs="v4.2.0"/>
                </w:rPr>
                <w:t>SS-RSRP</w:t>
              </w:r>
            </w:ins>
          </w:p>
        </w:tc>
      </w:tr>
      <w:tr w:rsidR="008B476F" w:rsidRPr="001C0E1B" w14:paraId="552DF6D7" w14:textId="77777777" w:rsidTr="004666FE">
        <w:trPr>
          <w:cantSplit/>
          <w:trHeight w:val="494"/>
          <w:jc w:val="center"/>
          <w:ins w:id="21347" w:author="Ming Li L" w:date="2022-08-09T21:20:00Z"/>
        </w:trPr>
        <w:tc>
          <w:tcPr>
            <w:tcW w:w="1951" w:type="dxa"/>
          </w:tcPr>
          <w:p w14:paraId="10723B3C" w14:textId="77777777" w:rsidR="008B476F" w:rsidRPr="001C0E1B" w:rsidRDefault="008B476F" w:rsidP="004666FE">
            <w:pPr>
              <w:pStyle w:val="TAL"/>
              <w:rPr>
                <w:ins w:id="21348" w:author="Ming Li L" w:date="2022-08-09T21:20:00Z"/>
                <w:lang w:eastAsia="zh-CN"/>
              </w:rPr>
            </w:pPr>
            <w:proofErr w:type="spellStart"/>
            <w:ins w:id="21349" w:author="Ming Li L" w:date="2022-08-09T21:20:00Z">
              <w:r w:rsidRPr="001C0E1B">
                <w:rPr>
                  <w:lang w:eastAsia="zh-CN"/>
                </w:rPr>
                <w:t>AoA</w:t>
              </w:r>
              <w:proofErr w:type="spellEnd"/>
              <w:r w:rsidRPr="001C0E1B">
                <w:rPr>
                  <w:lang w:eastAsia="zh-CN"/>
                </w:rPr>
                <w:t xml:space="preserve"> setup</w:t>
              </w:r>
            </w:ins>
          </w:p>
        </w:tc>
        <w:tc>
          <w:tcPr>
            <w:tcW w:w="1794" w:type="dxa"/>
          </w:tcPr>
          <w:p w14:paraId="09571FAD" w14:textId="77777777" w:rsidR="008B476F" w:rsidRPr="001C0E1B" w:rsidRDefault="008B476F" w:rsidP="004666FE">
            <w:pPr>
              <w:pStyle w:val="TAC"/>
              <w:rPr>
                <w:ins w:id="21350" w:author="Ming Li L" w:date="2022-08-09T21:20:00Z"/>
              </w:rPr>
            </w:pPr>
          </w:p>
        </w:tc>
        <w:tc>
          <w:tcPr>
            <w:tcW w:w="1418" w:type="dxa"/>
          </w:tcPr>
          <w:p w14:paraId="6E66F022" w14:textId="77777777" w:rsidR="008B476F" w:rsidRPr="001C0E1B" w:rsidRDefault="008B476F" w:rsidP="004666FE">
            <w:pPr>
              <w:pStyle w:val="TAC"/>
              <w:rPr>
                <w:ins w:id="21351" w:author="Ming Li L" w:date="2022-08-09T21:20:00Z"/>
                <w:lang w:eastAsia="zh-CN"/>
              </w:rPr>
            </w:pPr>
            <w:ins w:id="21352" w:author="Ming Li L" w:date="2022-08-09T21:20:00Z">
              <w:r w:rsidRPr="001C0E1B">
                <w:rPr>
                  <w:lang w:eastAsia="zh-CN"/>
                </w:rPr>
                <w:t>1, 2</w:t>
              </w:r>
              <w:r>
                <w:rPr>
                  <w:lang w:eastAsia="zh-CN"/>
                </w:rPr>
                <w:t>, 3</w:t>
              </w:r>
            </w:ins>
          </w:p>
        </w:tc>
        <w:tc>
          <w:tcPr>
            <w:tcW w:w="2629" w:type="dxa"/>
            <w:gridSpan w:val="3"/>
            <w:vAlign w:val="center"/>
          </w:tcPr>
          <w:p w14:paraId="7E1742B5" w14:textId="77777777" w:rsidR="008B476F" w:rsidRPr="001C0E1B" w:rsidRDefault="008B476F" w:rsidP="004666FE">
            <w:pPr>
              <w:pStyle w:val="TAC"/>
              <w:rPr>
                <w:ins w:id="21353" w:author="Ming Li L" w:date="2022-08-09T21:20:00Z"/>
                <w:rFonts w:cs="v4.2.0"/>
                <w:lang w:eastAsia="zh-CN"/>
              </w:rPr>
            </w:pPr>
            <w:ins w:id="21354" w:author="Ming Li L" w:date="2022-08-09T21:20:00Z">
              <w:r w:rsidRPr="001C0E1B">
                <w:rPr>
                  <w:rFonts w:cs="v4.2.0"/>
                  <w:lang w:eastAsia="zh-CN"/>
                </w:rPr>
                <w:t>Setup 1 defined in A.3.15.1</w:t>
              </w:r>
            </w:ins>
          </w:p>
        </w:tc>
        <w:tc>
          <w:tcPr>
            <w:tcW w:w="2532" w:type="dxa"/>
            <w:gridSpan w:val="3"/>
            <w:vAlign w:val="center"/>
          </w:tcPr>
          <w:p w14:paraId="5D670B6B" w14:textId="77777777" w:rsidR="008B476F" w:rsidRPr="001C0E1B" w:rsidRDefault="008B476F" w:rsidP="004666FE">
            <w:pPr>
              <w:pStyle w:val="TAC"/>
              <w:rPr>
                <w:ins w:id="21355" w:author="Ming Li L" w:date="2022-08-09T21:20:00Z"/>
                <w:rFonts w:cs="v4.2.0"/>
                <w:lang w:eastAsia="zh-CN"/>
              </w:rPr>
            </w:pPr>
            <w:ins w:id="21356" w:author="Ming Li L" w:date="2022-08-09T21:20:00Z">
              <w:r w:rsidRPr="001C0E1B">
                <w:rPr>
                  <w:rFonts w:cs="v4.2.0"/>
                  <w:lang w:eastAsia="zh-CN"/>
                </w:rPr>
                <w:t>Setup 1 defined in A.3.15.1</w:t>
              </w:r>
            </w:ins>
          </w:p>
        </w:tc>
      </w:tr>
      <w:tr w:rsidR="008B476F" w:rsidRPr="001C0E1B" w14:paraId="251B9E94" w14:textId="77777777" w:rsidTr="004666FE">
        <w:trPr>
          <w:cantSplit/>
          <w:trHeight w:val="141"/>
          <w:jc w:val="center"/>
          <w:ins w:id="21357" w:author="Ming Li L" w:date="2022-08-09T21:20:00Z"/>
        </w:trPr>
        <w:tc>
          <w:tcPr>
            <w:tcW w:w="1951" w:type="dxa"/>
          </w:tcPr>
          <w:p w14:paraId="5F637051" w14:textId="77777777" w:rsidR="008B476F" w:rsidRPr="001C0E1B" w:rsidRDefault="008B476F" w:rsidP="004666FE">
            <w:pPr>
              <w:pStyle w:val="TAL"/>
              <w:rPr>
                <w:ins w:id="21358" w:author="Ming Li L" w:date="2022-08-09T21:20:00Z"/>
              </w:rPr>
            </w:pPr>
            <w:ins w:id="21359" w:author="Ming Li L" w:date="2022-08-09T21:20:00Z">
              <w:r w:rsidRPr="001C0E1B">
                <w:rPr>
                  <w:rFonts w:cs="Arial"/>
                  <w:lang w:eastAsia="zh-CN"/>
                </w:rPr>
                <w:t xml:space="preserve">Beam </w:t>
              </w:r>
              <w:proofErr w:type="spellStart"/>
              <w:r w:rsidRPr="001C0E1B">
                <w:rPr>
                  <w:rFonts w:cs="Arial"/>
                  <w:lang w:eastAsia="zh-CN"/>
                </w:rPr>
                <w:t>assumption</w:t>
              </w:r>
              <w:r w:rsidRPr="001C0E1B">
                <w:rPr>
                  <w:rFonts w:cs="Arial"/>
                  <w:vertAlign w:val="superscript"/>
                  <w:lang w:eastAsia="zh-CN"/>
                </w:rPr>
                <w:t>Note</w:t>
              </w:r>
              <w:proofErr w:type="spellEnd"/>
              <w:r w:rsidRPr="001C0E1B">
                <w:rPr>
                  <w:rFonts w:cs="Arial"/>
                  <w:vertAlign w:val="superscript"/>
                  <w:lang w:eastAsia="zh-CN"/>
                </w:rPr>
                <w:t xml:space="preserve"> 4</w:t>
              </w:r>
            </w:ins>
          </w:p>
        </w:tc>
        <w:tc>
          <w:tcPr>
            <w:tcW w:w="1794" w:type="dxa"/>
          </w:tcPr>
          <w:p w14:paraId="04D8C7F1" w14:textId="77777777" w:rsidR="008B476F" w:rsidRPr="001C0E1B" w:rsidRDefault="008B476F" w:rsidP="004666FE">
            <w:pPr>
              <w:pStyle w:val="TAC"/>
              <w:rPr>
                <w:ins w:id="21360" w:author="Ming Li L" w:date="2022-08-09T21:20:00Z"/>
                <w:rFonts w:cs="v4.2.0"/>
              </w:rPr>
            </w:pPr>
          </w:p>
        </w:tc>
        <w:tc>
          <w:tcPr>
            <w:tcW w:w="1418" w:type="dxa"/>
          </w:tcPr>
          <w:p w14:paraId="0B7B2D57" w14:textId="77777777" w:rsidR="008B476F" w:rsidRPr="001C0E1B" w:rsidRDefault="008B476F" w:rsidP="004666FE">
            <w:pPr>
              <w:pStyle w:val="TAC"/>
              <w:rPr>
                <w:ins w:id="21361" w:author="Ming Li L" w:date="2022-08-09T21:20:00Z"/>
                <w:rFonts w:cs="v4.2.0"/>
                <w:lang w:eastAsia="zh-CN"/>
              </w:rPr>
            </w:pPr>
            <w:ins w:id="21362" w:author="Ming Li L" w:date="2022-08-09T21:20:00Z">
              <w:r w:rsidRPr="001C0E1B">
                <w:rPr>
                  <w:rFonts w:cs="Arial"/>
                  <w:lang w:eastAsia="zh-CN"/>
                </w:rPr>
                <w:t>1,</w:t>
              </w:r>
              <w:r>
                <w:rPr>
                  <w:rFonts w:cs="Arial"/>
                  <w:lang w:eastAsia="zh-CN"/>
                </w:rPr>
                <w:t xml:space="preserve"> </w:t>
              </w:r>
              <w:r w:rsidRPr="001C0E1B">
                <w:rPr>
                  <w:rFonts w:cs="Arial"/>
                  <w:lang w:eastAsia="zh-CN"/>
                </w:rPr>
                <w:t>2</w:t>
              </w:r>
              <w:r>
                <w:rPr>
                  <w:rFonts w:cs="Arial"/>
                  <w:lang w:eastAsia="zh-CN"/>
                </w:rPr>
                <w:t>, 3</w:t>
              </w:r>
            </w:ins>
          </w:p>
        </w:tc>
        <w:tc>
          <w:tcPr>
            <w:tcW w:w="2629" w:type="dxa"/>
            <w:gridSpan w:val="3"/>
          </w:tcPr>
          <w:p w14:paraId="0F870C58" w14:textId="77777777" w:rsidR="008B476F" w:rsidRPr="001C0E1B" w:rsidRDefault="008B476F" w:rsidP="004666FE">
            <w:pPr>
              <w:pStyle w:val="TAC"/>
              <w:rPr>
                <w:ins w:id="21363" w:author="Ming Li L" w:date="2022-08-09T21:20:00Z"/>
                <w:rFonts w:cs="v4.2.0"/>
                <w:lang w:eastAsia="zh-CN"/>
              </w:rPr>
            </w:pPr>
            <w:ins w:id="21364" w:author="Ming Li L" w:date="2022-08-09T21:20:00Z">
              <w:r w:rsidRPr="001C0E1B">
                <w:rPr>
                  <w:rFonts w:cs="v4.2.0"/>
                  <w:lang w:eastAsia="zh-CN"/>
                </w:rPr>
                <w:t>Rough</w:t>
              </w:r>
            </w:ins>
          </w:p>
        </w:tc>
        <w:tc>
          <w:tcPr>
            <w:tcW w:w="2532" w:type="dxa"/>
            <w:gridSpan w:val="3"/>
          </w:tcPr>
          <w:p w14:paraId="4AF1461D" w14:textId="77777777" w:rsidR="008B476F" w:rsidRPr="001C0E1B" w:rsidRDefault="008B476F" w:rsidP="004666FE">
            <w:pPr>
              <w:pStyle w:val="TAC"/>
              <w:rPr>
                <w:ins w:id="21365" w:author="Ming Li L" w:date="2022-08-09T21:20:00Z"/>
                <w:rFonts w:cs="v4.2.0"/>
                <w:lang w:eastAsia="zh-CN"/>
              </w:rPr>
            </w:pPr>
            <w:ins w:id="21366" w:author="Ming Li L" w:date="2022-08-09T21:20:00Z">
              <w:r w:rsidRPr="001C0E1B">
                <w:rPr>
                  <w:rFonts w:cs="v4.2.0"/>
                  <w:lang w:eastAsia="zh-CN"/>
                </w:rPr>
                <w:t>Rough</w:t>
              </w:r>
            </w:ins>
          </w:p>
        </w:tc>
      </w:tr>
      <w:tr w:rsidR="008B476F" w:rsidRPr="001C0E1B" w14:paraId="7A65B9EE" w14:textId="77777777" w:rsidTr="004666FE">
        <w:trPr>
          <w:cantSplit/>
          <w:trHeight w:val="141"/>
          <w:jc w:val="center"/>
          <w:ins w:id="21367" w:author="Ming Li L" w:date="2022-08-09T21:20:00Z"/>
        </w:trPr>
        <w:tc>
          <w:tcPr>
            <w:tcW w:w="1951" w:type="dxa"/>
            <w:tcBorders>
              <w:bottom w:val="nil"/>
            </w:tcBorders>
          </w:tcPr>
          <w:p w14:paraId="2F9F57A7" w14:textId="77777777" w:rsidR="008B476F" w:rsidRPr="001C0E1B" w:rsidRDefault="008B476F" w:rsidP="004666FE">
            <w:pPr>
              <w:pStyle w:val="TAL"/>
              <w:rPr>
                <w:ins w:id="21368" w:author="Ming Li L" w:date="2022-08-09T21:20:00Z"/>
              </w:rPr>
            </w:pPr>
            <w:ins w:id="21369" w:author="Ming Li L" w:date="2022-08-09T21:20:00Z">
              <w:r w:rsidRPr="001C0E1B">
                <w:rPr>
                  <w:position w:val="-12"/>
                </w:rPr>
                <w:object w:dxaOrig="620" w:dyaOrig="380" w14:anchorId="41CE420B">
                  <v:shape id="_x0000_i1093" type="#_x0000_t75" style="width:25.4pt;height:12.7pt" o:ole="" fillcolor="window">
                    <v:imagedata r:id="rId24" o:title=""/>
                  </v:shape>
                  <o:OLEObject Type="Embed" ProgID="Equation.3" ShapeID="_x0000_i1093" DrawAspect="Content" ObjectID="_1723414561" r:id="rId97"/>
                </w:object>
              </w:r>
            </w:ins>
          </w:p>
        </w:tc>
        <w:tc>
          <w:tcPr>
            <w:tcW w:w="1794" w:type="dxa"/>
            <w:tcBorders>
              <w:bottom w:val="nil"/>
            </w:tcBorders>
          </w:tcPr>
          <w:p w14:paraId="0EF26AE0" w14:textId="77777777" w:rsidR="008B476F" w:rsidRPr="001C0E1B" w:rsidRDefault="008B476F" w:rsidP="004666FE">
            <w:pPr>
              <w:pStyle w:val="TAC"/>
              <w:rPr>
                <w:ins w:id="21370" w:author="Ming Li L" w:date="2022-08-09T21:20:00Z"/>
                <w:rFonts w:cs="v4.2.0"/>
              </w:rPr>
            </w:pPr>
            <w:ins w:id="21371" w:author="Ming Li L" w:date="2022-08-09T21:20:00Z">
              <w:r w:rsidRPr="001C0E1B">
                <w:rPr>
                  <w:rFonts w:cs="v4.2.0"/>
                </w:rPr>
                <w:t>dB</w:t>
              </w:r>
            </w:ins>
          </w:p>
        </w:tc>
        <w:tc>
          <w:tcPr>
            <w:tcW w:w="1418" w:type="dxa"/>
          </w:tcPr>
          <w:p w14:paraId="04FAD89D" w14:textId="77777777" w:rsidR="008B476F" w:rsidRPr="001C0E1B" w:rsidRDefault="008B476F" w:rsidP="004666FE">
            <w:pPr>
              <w:pStyle w:val="TAC"/>
              <w:rPr>
                <w:ins w:id="21372" w:author="Ming Li L" w:date="2022-08-09T21:20:00Z"/>
                <w:rFonts w:cs="v4.2.0"/>
                <w:lang w:eastAsia="zh-CN"/>
              </w:rPr>
            </w:pPr>
            <w:ins w:id="21373" w:author="Ming Li L" w:date="2022-08-09T21:20:00Z">
              <w:r w:rsidRPr="001C0E1B">
                <w:rPr>
                  <w:rFonts w:cs="v4.2.0"/>
                  <w:lang w:eastAsia="zh-CN"/>
                </w:rPr>
                <w:t>1</w:t>
              </w:r>
            </w:ins>
          </w:p>
        </w:tc>
        <w:tc>
          <w:tcPr>
            <w:tcW w:w="992" w:type="dxa"/>
            <w:tcBorders>
              <w:bottom w:val="nil"/>
            </w:tcBorders>
          </w:tcPr>
          <w:p w14:paraId="2654AC38" w14:textId="77777777" w:rsidR="008B476F" w:rsidRPr="001C0E1B" w:rsidRDefault="008B476F" w:rsidP="004666FE">
            <w:pPr>
              <w:pStyle w:val="TAC"/>
              <w:rPr>
                <w:ins w:id="21374" w:author="Ming Li L" w:date="2022-08-09T21:20:00Z"/>
                <w:rFonts w:cs="v4.2.0"/>
              </w:rPr>
            </w:pPr>
            <w:ins w:id="21375" w:author="Ming Li L" w:date="2022-08-09T21:20:00Z">
              <w:r>
                <w:rPr>
                  <w:rFonts w:cs="v4.2.0"/>
                  <w:lang w:eastAsia="zh-CN"/>
                </w:rPr>
                <w:t>10.5</w:t>
              </w:r>
            </w:ins>
          </w:p>
        </w:tc>
        <w:tc>
          <w:tcPr>
            <w:tcW w:w="851" w:type="dxa"/>
            <w:tcBorders>
              <w:bottom w:val="nil"/>
            </w:tcBorders>
          </w:tcPr>
          <w:p w14:paraId="195FA821" w14:textId="77777777" w:rsidR="008B476F" w:rsidRPr="001C0E1B" w:rsidRDefault="008B476F" w:rsidP="004666FE">
            <w:pPr>
              <w:pStyle w:val="TAC"/>
              <w:rPr>
                <w:ins w:id="21376" w:author="Ming Li L" w:date="2022-08-09T21:20:00Z"/>
                <w:rFonts w:cs="v4.2.0"/>
              </w:rPr>
            </w:pPr>
            <w:ins w:id="21377" w:author="Ming Li L" w:date="2022-08-09T21:20:00Z">
              <w:r>
                <w:rPr>
                  <w:rFonts w:cs="v4.2.0"/>
                  <w:lang w:eastAsia="zh-CN"/>
                </w:rPr>
                <w:t>10.5</w:t>
              </w:r>
            </w:ins>
          </w:p>
        </w:tc>
        <w:tc>
          <w:tcPr>
            <w:tcW w:w="786" w:type="dxa"/>
            <w:tcBorders>
              <w:bottom w:val="nil"/>
            </w:tcBorders>
          </w:tcPr>
          <w:p w14:paraId="05C1ADEB" w14:textId="77777777" w:rsidR="008B476F" w:rsidRPr="001C0E1B" w:rsidRDefault="008B476F" w:rsidP="004666FE">
            <w:pPr>
              <w:pStyle w:val="TAC"/>
              <w:rPr>
                <w:ins w:id="21378" w:author="Ming Li L" w:date="2022-08-09T21:20:00Z"/>
                <w:rFonts w:cs="v4.2.0"/>
              </w:rPr>
            </w:pPr>
            <w:ins w:id="21379" w:author="Ming Li L" w:date="2022-08-09T21:20:00Z">
              <w:r w:rsidRPr="009C2CF7">
                <w:rPr>
                  <w:rFonts w:cs="v4.2.0"/>
                  <w:lang w:eastAsia="zh-CN"/>
                </w:rPr>
                <w:t>8</w:t>
              </w:r>
            </w:ins>
          </w:p>
        </w:tc>
        <w:tc>
          <w:tcPr>
            <w:tcW w:w="915" w:type="dxa"/>
            <w:tcBorders>
              <w:bottom w:val="nil"/>
            </w:tcBorders>
          </w:tcPr>
          <w:p w14:paraId="7239BF20" w14:textId="77777777" w:rsidR="008B476F" w:rsidRPr="001C0E1B" w:rsidRDefault="008B476F" w:rsidP="004666FE">
            <w:pPr>
              <w:pStyle w:val="TAC"/>
              <w:rPr>
                <w:ins w:id="21380" w:author="Ming Li L" w:date="2022-08-09T21:20:00Z"/>
                <w:rFonts w:cs="v4.2.0"/>
              </w:rPr>
            </w:pPr>
            <w:ins w:id="21381" w:author="Ming Li L" w:date="2022-08-09T21:20:00Z">
              <w:r>
                <w:rPr>
                  <w:rFonts w:cs="v4.2.0"/>
                  <w:lang w:eastAsia="zh-CN"/>
                </w:rPr>
                <w:t>-10.5</w:t>
              </w:r>
            </w:ins>
          </w:p>
        </w:tc>
        <w:tc>
          <w:tcPr>
            <w:tcW w:w="850" w:type="dxa"/>
            <w:tcBorders>
              <w:bottom w:val="nil"/>
            </w:tcBorders>
          </w:tcPr>
          <w:p w14:paraId="2C6615A7" w14:textId="77777777" w:rsidR="008B476F" w:rsidRPr="001C0E1B" w:rsidRDefault="008B476F" w:rsidP="004666FE">
            <w:pPr>
              <w:pStyle w:val="TAC"/>
              <w:rPr>
                <w:ins w:id="21382" w:author="Ming Li L" w:date="2022-08-09T21:20:00Z"/>
                <w:rFonts w:cs="v4.2.0"/>
              </w:rPr>
            </w:pPr>
            <w:ins w:id="21383" w:author="Ming Li L" w:date="2022-08-09T21:20:00Z">
              <w:r w:rsidRPr="009C2CF7">
                <w:rPr>
                  <w:rFonts w:cs="v4.2.0"/>
                </w:rPr>
                <w:t>-infinity</w:t>
              </w:r>
            </w:ins>
          </w:p>
        </w:tc>
        <w:tc>
          <w:tcPr>
            <w:tcW w:w="767" w:type="dxa"/>
            <w:tcBorders>
              <w:bottom w:val="nil"/>
            </w:tcBorders>
          </w:tcPr>
          <w:p w14:paraId="63597837" w14:textId="77777777" w:rsidR="008B476F" w:rsidRPr="001C0E1B" w:rsidRDefault="008B476F" w:rsidP="004666FE">
            <w:pPr>
              <w:pStyle w:val="TAC"/>
              <w:rPr>
                <w:ins w:id="21384" w:author="Ming Li L" w:date="2022-08-09T21:20:00Z"/>
                <w:rFonts w:cs="v4.2.0"/>
              </w:rPr>
            </w:pPr>
            <w:ins w:id="21385" w:author="Ming Li L" w:date="2022-08-09T21:20:00Z">
              <w:r>
                <w:rPr>
                  <w:rFonts w:cs="v4.2.0"/>
                  <w:lang w:eastAsia="zh-CN"/>
                </w:rPr>
                <w:t>8.5</w:t>
              </w:r>
            </w:ins>
          </w:p>
        </w:tc>
      </w:tr>
      <w:tr w:rsidR="008B476F" w:rsidRPr="001C0E1B" w14:paraId="6A9F4255" w14:textId="77777777" w:rsidTr="004666FE">
        <w:trPr>
          <w:cantSplit/>
          <w:trHeight w:val="141"/>
          <w:jc w:val="center"/>
          <w:ins w:id="21386" w:author="Ming Li L" w:date="2022-08-09T21:20:00Z"/>
        </w:trPr>
        <w:tc>
          <w:tcPr>
            <w:tcW w:w="1951" w:type="dxa"/>
            <w:tcBorders>
              <w:top w:val="nil"/>
              <w:bottom w:val="nil"/>
            </w:tcBorders>
          </w:tcPr>
          <w:p w14:paraId="2B9AEB81" w14:textId="77777777" w:rsidR="008B476F" w:rsidRPr="001C0E1B" w:rsidRDefault="008B476F" w:rsidP="004666FE">
            <w:pPr>
              <w:pStyle w:val="TAL"/>
              <w:rPr>
                <w:ins w:id="21387" w:author="Ming Li L" w:date="2022-08-09T21:20:00Z"/>
              </w:rPr>
            </w:pPr>
          </w:p>
        </w:tc>
        <w:tc>
          <w:tcPr>
            <w:tcW w:w="1794" w:type="dxa"/>
            <w:tcBorders>
              <w:top w:val="nil"/>
              <w:bottom w:val="nil"/>
            </w:tcBorders>
          </w:tcPr>
          <w:p w14:paraId="71497A12" w14:textId="77777777" w:rsidR="008B476F" w:rsidRPr="001C0E1B" w:rsidRDefault="008B476F" w:rsidP="004666FE">
            <w:pPr>
              <w:pStyle w:val="TAC"/>
              <w:rPr>
                <w:ins w:id="21388" w:author="Ming Li L" w:date="2022-08-09T21:20:00Z"/>
                <w:rFonts w:cs="v4.2.0"/>
              </w:rPr>
            </w:pPr>
          </w:p>
        </w:tc>
        <w:tc>
          <w:tcPr>
            <w:tcW w:w="1418" w:type="dxa"/>
          </w:tcPr>
          <w:p w14:paraId="2ADCE5F3" w14:textId="77777777" w:rsidR="008B476F" w:rsidRPr="001C0E1B" w:rsidRDefault="008B476F" w:rsidP="004666FE">
            <w:pPr>
              <w:pStyle w:val="TAC"/>
              <w:rPr>
                <w:ins w:id="21389" w:author="Ming Li L" w:date="2022-08-09T21:20:00Z"/>
                <w:rFonts w:cs="v4.2.0"/>
                <w:lang w:eastAsia="zh-CN"/>
              </w:rPr>
            </w:pPr>
            <w:ins w:id="21390" w:author="Ming Li L" w:date="2022-08-09T21:20:00Z">
              <w:r w:rsidRPr="001C0E1B">
                <w:rPr>
                  <w:rFonts w:cs="v4.2.0"/>
                  <w:lang w:eastAsia="zh-CN"/>
                </w:rPr>
                <w:t>2</w:t>
              </w:r>
            </w:ins>
          </w:p>
        </w:tc>
        <w:tc>
          <w:tcPr>
            <w:tcW w:w="992" w:type="dxa"/>
            <w:tcBorders>
              <w:top w:val="nil"/>
              <w:bottom w:val="nil"/>
            </w:tcBorders>
          </w:tcPr>
          <w:p w14:paraId="776E53D8" w14:textId="77777777" w:rsidR="008B476F" w:rsidRPr="001C0E1B" w:rsidRDefault="008B476F" w:rsidP="004666FE">
            <w:pPr>
              <w:pStyle w:val="TAC"/>
              <w:rPr>
                <w:ins w:id="21391" w:author="Ming Li L" w:date="2022-08-09T21:20:00Z"/>
                <w:rFonts w:cs="v4.2.0"/>
              </w:rPr>
            </w:pPr>
          </w:p>
        </w:tc>
        <w:tc>
          <w:tcPr>
            <w:tcW w:w="851" w:type="dxa"/>
            <w:tcBorders>
              <w:top w:val="nil"/>
              <w:bottom w:val="nil"/>
            </w:tcBorders>
          </w:tcPr>
          <w:p w14:paraId="5E938AFD" w14:textId="77777777" w:rsidR="008B476F" w:rsidRPr="001C0E1B" w:rsidRDefault="008B476F" w:rsidP="004666FE">
            <w:pPr>
              <w:pStyle w:val="TAC"/>
              <w:rPr>
                <w:ins w:id="21392" w:author="Ming Li L" w:date="2022-08-09T21:20:00Z"/>
                <w:rFonts w:cs="v4.2.0"/>
              </w:rPr>
            </w:pPr>
          </w:p>
        </w:tc>
        <w:tc>
          <w:tcPr>
            <w:tcW w:w="786" w:type="dxa"/>
            <w:tcBorders>
              <w:top w:val="nil"/>
              <w:bottom w:val="nil"/>
            </w:tcBorders>
          </w:tcPr>
          <w:p w14:paraId="5D48001F" w14:textId="77777777" w:rsidR="008B476F" w:rsidRPr="001C0E1B" w:rsidRDefault="008B476F" w:rsidP="004666FE">
            <w:pPr>
              <w:pStyle w:val="TAC"/>
              <w:rPr>
                <w:ins w:id="21393" w:author="Ming Li L" w:date="2022-08-09T21:20:00Z"/>
                <w:rFonts w:cs="v4.2.0"/>
              </w:rPr>
            </w:pPr>
          </w:p>
        </w:tc>
        <w:tc>
          <w:tcPr>
            <w:tcW w:w="915" w:type="dxa"/>
            <w:tcBorders>
              <w:top w:val="nil"/>
              <w:bottom w:val="nil"/>
            </w:tcBorders>
          </w:tcPr>
          <w:p w14:paraId="2E399AE7" w14:textId="77777777" w:rsidR="008B476F" w:rsidRPr="001C0E1B" w:rsidRDefault="008B476F" w:rsidP="004666FE">
            <w:pPr>
              <w:pStyle w:val="TAC"/>
              <w:rPr>
                <w:ins w:id="21394" w:author="Ming Li L" w:date="2022-08-09T21:20:00Z"/>
                <w:rFonts w:cs="v4.2.0"/>
              </w:rPr>
            </w:pPr>
          </w:p>
        </w:tc>
        <w:tc>
          <w:tcPr>
            <w:tcW w:w="850" w:type="dxa"/>
            <w:tcBorders>
              <w:top w:val="nil"/>
              <w:bottom w:val="nil"/>
            </w:tcBorders>
          </w:tcPr>
          <w:p w14:paraId="72F84A22" w14:textId="77777777" w:rsidR="008B476F" w:rsidRPr="001C0E1B" w:rsidRDefault="008B476F" w:rsidP="004666FE">
            <w:pPr>
              <w:pStyle w:val="TAC"/>
              <w:rPr>
                <w:ins w:id="21395" w:author="Ming Li L" w:date="2022-08-09T21:20:00Z"/>
                <w:rFonts w:cs="v4.2.0"/>
              </w:rPr>
            </w:pPr>
          </w:p>
        </w:tc>
        <w:tc>
          <w:tcPr>
            <w:tcW w:w="767" w:type="dxa"/>
            <w:tcBorders>
              <w:top w:val="nil"/>
              <w:bottom w:val="nil"/>
            </w:tcBorders>
          </w:tcPr>
          <w:p w14:paraId="3A40FFB9" w14:textId="77777777" w:rsidR="008B476F" w:rsidRPr="001C0E1B" w:rsidRDefault="008B476F" w:rsidP="004666FE">
            <w:pPr>
              <w:pStyle w:val="TAC"/>
              <w:rPr>
                <w:ins w:id="21396" w:author="Ming Li L" w:date="2022-08-09T21:20:00Z"/>
                <w:rFonts w:cs="v4.2.0"/>
              </w:rPr>
            </w:pPr>
          </w:p>
        </w:tc>
      </w:tr>
      <w:tr w:rsidR="008B476F" w:rsidRPr="001C0E1B" w14:paraId="3998F595" w14:textId="77777777" w:rsidTr="004666FE">
        <w:trPr>
          <w:cantSplit/>
          <w:trHeight w:val="141"/>
          <w:jc w:val="center"/>
          <w:ins w:id="21397" w:author="Ming Li L" w:date="2022-08-09T21:20:00Z"/>
        </w:trPr>
        <w:tc>
          <w:tcPr>
            <w:tcW w:w="1951" w:type="dxa"/>
            <w:tcBorders>
              <w:top w:val="nil"/>
            </w:tcBorders>
          </w:tcPr>
          <w:p w14:paraId="7AC0A6D2" w14:textId="77777777" w:rsidR="008B476F" w:rsidRPr="001C0E1B" w:rsidRDefault="008B476F" w:rsidP="004666FE">
            <w:pPr>
              <w:pStyle w:val="TAL"/>
              <w:rPr>
                <w:ins w:id="21398" w:author="Ming Li L" w:date="2022-08-09T21:20:00Z"/>
              </w:rPr>
            </w:pPr>
          </w:p>
        </w:tc>
        <w:tc>
          <w:tcPr>
            <w:tcW w:w="1794" w:type="dxa"/>
            <w:tcBorders>
              <w:top w:val="nil"/>
            </w:tcBorders>
          </w:tcPr>
          <w:p w14:paraId="4BCCAE5D" w14:textId="77777777" w:rsidR="008B476F" w:rsidRPr="001C0E1B" w:rsidRDefault="008B476F" w:rsidP="004666FE">
            <w:pPr>
              <w:pStyle w:val="TAC"/>
              <w:rPr>
                <w:ins w:id="21399" w:author="Ming Li L" w:date="2022-08-09T21:20:00Z"/>
                <w:rFonts w:cs="v4.2.0"/>
              </w:rPr>
            </w:pPr>
          </w:p>
        </w:tc>
        <w:tc>
          <w:tcPr>
            <w:tcW w:w="1418" w:type="dxa"/>
          </w:tcPr>
          <w:p w14:paraId="064A0B2B" w14:textId="77777777" w:rsidR="008B476F" w:rsidRPr="001C0E1B" w:rsidRDefault="008B476F" w:rsidP="004666FE">
            <w:pPr>
              <w:pStyle w:val="TAC"/>
              <w:rPr>
                <w:ins w:id="21400" w:author="Ming Li L" w:date="2022-08-09T21:20:00Z"/>
                <w:rFonts w:cs="v4.2.0"/>
                <w:lang w:eastAsia="zh-CN"/>
              </w:rPr>
            </w:pPr>
            <w:ins w:id="21401" w:author="Ming Li L" w:date="2022-08-09T21:20:00Z">
              <w:r>
                <w:rPr>
                  <w:rFonts w:cs="v4.2.0"/>
                  <w:lang w:eastAsia="zh-CN"/>
                </w:rPr>
                <w:t>3</w:t>
              </w:r>
            </w:ins>
          </w:p>
        </w:tc>
        <w:tc>
          <w:tcPr>
            <w:tcW w:w="992" w:type="dxa"/>
            <w:tcBorders>
              <w:top w:val="nil"/>
            </w:tcBorders>
          </w:tcPr>
          <w:p w14:paraId="619B1AE1" w14:textId="77777777" w:rsidR="008B476F" w:rsidRPr="001C0E1B" w:rsidRDefault="008B476F" w:rsidP="004666FE">
            <w:pPr>
              <w:pStyle w:val="TAC"/>
              <w:rPr>
                <w:ins w:id="21402" w:author="Ming Li L" w:date="2022-08-09T21:20:00Z"/>
                <w:rFonts w:cs="v4.2.0"/>
              </w:rPr>
            </w:pPr>
          </w:p>
        </w:tc>
        <w:tc>
          <w:tcPr>
            <w:tcW w:w="851" w:type="dxa"/>
            <w:tcBorders>
              <w:top w:val="nil"/>
            </w:tcBorders>
          </w:tcPr>
          <w:p w14:paraId="166314AA" w14:textId="77777777" w:rsidR="008B476F" w:rsidRPr="001C0E1B" w:rsidRDefault="008B476F" w:rsidP="004666FE">
            <w:pPr>
              <w:pStyle w:val="TAC"/>
              <w:rPr>
                <w:ins w:id="21403" w:author="Ming Li L" w:date="2022-08-09T21:20:00Z"/>
                <w:rFonts w:cs="v4.2.0"/>
              </w:rPr>
            </w:pPr>
          </w:p>
        </w:tc>
        <w:tc>
          <w:tcPr>
            <w:tcW w:w="786" w:type="dxa"/>
            <w:tcBorders>
              <w:top w:val="nil"/>
            </w:tcBorders>
          </w:tcPr>
          <w:p w14:paraId="721C78F3" w14:textId="77777777" w:rsidR="008B476F" w:rsidRPr="001C0E1B" w:rsidRDefault="008B476F" w:rsidP="004666FE">
            <w:pPr>
              <w:pStyle w:val="TAC"/>
              <w:rPr>
                <w:ins w:id="21404" w:author="Ming Li L" w:date="2022-08-09T21:20:00Z"/>
                <w:rFonts w:cs="v4.2.0"/>
              </w:rPr>
            </w:pPr>
          </w:p>
        </w:tc>
        <w:tc>
          <w:tcPr>
            <w:tcW w:w="915" w:type="dxa"/>
            <w:tcBorders>
              <w:top w:val="nil"/>
            </w:tcBorders>
          </w:tcPr>
          <w:p w14:paraId="4958EF26" w14:textId="77777777" w:rsidR="008B476F" w:rsidRPr="001C0E1B" w:rsidRDefault="008B476F" w:rsidP="004666FE">
            <w:pPr>
              <w:pStyle w:val="TAC"/>
              <w:rPr>
                <w:ins w:id="21405" w:author="Ming Li L" w:date="2022-08-09T21:20:00Z"/>
                <w:rFonts w:cs="v4.2.0"/>
              </w:rPr>
            </w:pPr>
          </w:p>
        </w:tc>
        <w:tc>
          <w:tcPr>
            <w:tcW w:w="850" w:type="dxa"/>
            <w:tcBorders>
              <w:top w:val="nil"/>
            </w:tcBorders>
          </w:tcPr>
          <w:p w14:paraId="73DB5BCB" w14:textId="77777777" w:rsidR="008B476F" w:rsidRPr="001C0E1B" w:rsidRDefault="008B476F" w:rsidP="004666FE">
            <w:pPr>
              <w:pStyle w:val="TAC"/>
              <w:rPr>
                <w:ins w:id="21406" w:author="Ming Li L" w:date="2022-08-09T21:20:00Z"/>
                <w:rFonts w:cs="v4.2.0"/>
              </w:rPr>
            </w:pPr>
          </w:p>
        </w:tc>
        <w:tc>
          <w:tcPr>
            <w:tcW w:w="767" w:type="dxa"/>
            <w:tcBorders>
              <w:top w:val="nil"/>
            </w:tcBorders>
          </w:tcPr>
          <w:p w14:paraId="415D7687" w14:textId="77777777" w:rsidR="008B476F" w:rsidRPr="001C0E1B" w:rsidRDefault="008B476F" w:rsidP="004666FE">
            <w:pPr>
              <w:pStyle w:val="TAC"/>
              <w:rPr>
                <w:ins w:id="21407" w:author="Ming Li L" w:date="2022-08-09T21:20:00Z"/>
                <w:rFonts w:cs="v4.2.0"/>
              </w:rPr>
            </w:pPr>
          </w:p>
        </w:tc>
      </w:tr>
      <w:tr w:rsidR="008B476F" w:rsidRPr="001C0E1B" w14:paraId="276F65E1" w14:textId="77777777" w:rsidTr="004666FE">
        <w:trPr>
          <w:cantSplit/>
          <w:jc w:val="center"/>
          <w:ins w:id="21408" w:author="Ming Li L" w:date="2022-08-09T21:20:00Z"/>
        </w:trPr>
        <w:tc>
          <w:tcPr>
            <w:tcW w:w="1951" w:type="dxa"/>
            <w:tcBorders>
              <w:bottom w:val="nil"/>
            </w:tcBorders>
          </w:tcPr>
          <w:p w14:paraId="3C12151E" w14:textId="77777777" w:rsidR="008B476F" w:rsidRPr="001C0E1B" w:rsidRDefault="008B476F" w:rsidP="004666FE">
            <w:pPr>
              <w:pStyle w:val="TAL"/>
              <w:rPr>
                <w:ins w:id="21409" w:author="Ming Li L" w:date="2022-08-09T21:20:00Z"/>
              </w:rPr>
            </w:pPr>
            <w:ins w:id="21410" w:author="Ming Li L" w:date="2022-08-09T21:20:00Z">
              <w:r w:rsidRPr="001C0E1B">
                <w:rPr>
                  <w:position w:val="-12"/>
                </w:rPr>
                <w:object w:dxaOrig="400" w:dyaOrig="360" w14:anchorId="20C88381">
                  <v:shape id="_x0000_i1094" type="#_x0000_t75" style="width:21.2pt;height:16.95pt" o:ole="" fillcolor="window">
                    <v:imagedata r:id="rId21" o:title=""/>
                  </v:shape>
                  <o:OLEObject Type="Embed" ProgID="Equation.3" ShapeID="_x0000_i1094" DrawAspect="Content" ObjectID="_1723414562" r:id="rId98"/>
                </w:object>
              </w:r>
            </w:ins>
            <w:ins w:id="21411" w:author="Ming Li L" w:date="2022-08-09T21:20:00Z">
              <w:r w:rsidRPr="001C0E1B">
                <w:t xml:space="preserve"> </w:t>
              </w:r>
              <w:r w:rsidRPr="001C0E1B">
                <w:rPr>
                  <w:vertAlign w:val="superscript"/>
                </w:rPr>
                <w:t>Note2</w:t>
              </w:r>
            </w:ins>
          </w:p>
        </w:tc>
        <w:tc>
          <w:tcPr>
            <w:tcW w:w="1794" w:type="dxa"/>
            <w:tcBorders>
              <w:bottom w:val="nil"/>
            </w:tcBorders>
          </w:tcPr>
          <w:p w14:paraId="1CC0FE63" w14:textId="77777777" w:rsidR="008B476F" w:rsidRPr="001C0E1B" w:rsidRDefault="008B476F" w:rsidP="004666FE">
            <w:pPr>
              <w:pStyle w:val="TAC"/>
              <w:rPr>
                <w:ins w:id="21412" w:author="Ming Li L" w:date="2022-08-09T21:20:00Z"/>
                <w:rFonts w:cs="v4.2.0"/>
              </w:rPr>
            </w:pPr>
            <w:ins w:id="21413" w:author="Ming Li L" w:date="2022-08-09T21:20:00Z">
              <w:r w:rsidRPr="001C0E1B">
                <w:rPr>
                  <w:rFonts w:cs="v4.2.0"/>
                </w:rPr>
                <w:t>dBm/SCS</w:t>
              </w:r>
            </w:ins>
          </w:p>
        </w:tc>
        <w:tc>
          <w:tcPr>
            <w:tcW w:w="1418" w:type="dxa"/>
          </w:tcPr>
          <w:p w14:paraId="32EBD151" w14:textId="77777777" w:rsidR="008B476F" w:rsidRPr="001C0E1B" w:rsidRDefault="008B476F" w:rsidP="004666FE">
            <w:pPr>
              <w:pStyle w:val="TAC"/>
              <w:rPr>
                <w:ins w:id="21414" w:author="Ming Li L" w:date="2022-08-09T21:20:00Z"/>
                <w:rFonts w:cs="v4.2.0"/>
                <w:lang w:eastAsia="zh-CN"/>
              </w:rPr>
            </w:pPr>
            <w:ins w:id="21415" w:author="Ming Li L" w:date="2022-08-09T21:20:00Z">
              <w:r w:rsidRPr="001C0E1B">
                <w:rPr>
                  <w:rFonts w:cs="v4.2.0"/>
                  <w:lang w:eastAsia="zh-CN"/>
                </w:rPr>
                <w:t>1</w:t>
              </w:r>
            </w:ins>
          </w:p>
        </w:tc>
        <w:tc>
          <w:tcPr>
            <w:tcW w:w="2629" w:type="dxa"/>
            <w:gridSpan w:val="3"/>
          </w:tcPr>
          <w:p w14:paraId="1BC9D07E" w14:textId="77777777" w:rsidR="008B476F" w:rsidRPr="001C0E1B" w:rsidRDefault="008B476F" w:rsidP="004666FE">
            <w:pPr>
              <w:pStyle w:val="TAC"/>
              <w:rPr>
                <w:ins w:id="21416" w:author="Ming Li L" w:date="2022-08-09T21:20:00Z"/>
                <w:rFonts w:cs="v4.2.0"/>
                <w:lang w:eastAsia="zh-CN"/>
              </w:rPr>
            </w:pPr>
            <w:ins w:id="21417" w:author="Ming Li L" w:date="2022-08-09T21:20:00Z">
              <w:r w:rsidRPr="001C0E1B">
                <w:rPr>
                  <w:rFonts w:cs="v4.2.0"/>
                  <w:lang w:eastAsia="zh-CN"/>
                </w:rPr>
                <w:t>-93</w:t>
              </w:r>
            </w:ins>
          </w:p>
        </w:tc>
        <w:tc>
          <w:tcPr>
            <w:tcW w:w="2532" w:type="dxa"/>
            <w:gridSpan w:val="3"/>
          </w:tcPr>
          <w:p w14:paraId="285030DD" w14:textId="77777777" w:rsidR="008B476F" w:rsidRPr="001C0E1B" w:rsidRDefault="008B476F" w:rsidP="004666FE">
            <w:pPr>
              <w:pStyle w:val="TAC"/>
              <w:rPr>
                <w:ins w:id="21418" w:author="Ming Li L" w:date="2022-08-09T21:20:00Z"/>
                <w:rFonts w:cs="v4.2.0"/>
                <w:lang w:eastAsia="zh-CN"/>
              </w:rPr>
            </w:pPr>
            <w:ins w:id="21419" w:author="Ming Li L" w:date="2022-08-09T21:20:00Z">
              <w:r w:rsidRPr="001C0E1B">
                <w:t>-93</w:t>
              </w:r>
            </w:ins>
          </w:p>
        </w:tc>
      </w:tr>
      <w:tr w:rsidR="008B476F" w:rsidRPr="001C0E1B" w14:paraId="281268FB" w14:textId="77777777" w:rsidTr="004666FE">
        <w:trPr>
          <w:cantSplit/>
          <w:jc w:val="center"/>
          <w:ins w:id="21420" w:author="Ming Li L" w:date="2022-08-09T21:20:00Z"/>
        </w:trPr>
        <w:tc>
          <w:tcPr>
            <w:tcW w:w="1951" w:type="dxa"/>
            <w:tcBorders>
              <w:top w:val="nil"/>
              <w:bottom w:val="nil"/>
            </w:tcBorders>
          </w:tcPr>
          <w:p w14:paraId="77A4292C" w14:textId="77777777" w:rsidR="008B476F" w:rsidRPr="001C0E1B" w:rsidRDefault="008B476F" w:rsidP="004666FE">
            <w:pPr>
              <w:pStyle w:val="TAL"/>
              <w:rPr>
                <w:ins w:id="21421" w:author="Ming Li L" w:date="2022-08-09T21:20:00Z"/>
              </w:rPr>
            </w:pPr>
          </w:p>
        </w:tc>
        <w:tc>
          <w:tcPr>
            <w:tcW w:w="1794" w:type="dxa"/>
            <w:tcBorders>
              <w:top w:val="nil"/>
              <w:bottom w:val="nil"/>
            </w:tcBorders>
          </w:tcPr>
          <w:p w14:paraId="6FCC8547" w14:textId="77777777" w:rsidR="008B476F" w:rsidRPr="001C0E1B" w:rsidRDefault="008B476F" w:rsidP="004666FE">
            <w:pPr>
              <w:pStyle w:val="TAC"/>
              <w:rPr>
                <w:ins w:id="21422" w:author="Ming Li L" w:date="2022-08-09T21:20:00Z"/>
                <w:rFonts w:cs="v4.2.0"/>
              </w:rPr>
            </w:pPr>
          </w:p>
        </w:tc>
        <w:tc>
          <w:tcPr>
            <w:tcW w:w="1418" w:type="dxa"/>
          </w:tcPr>
          <w:p w14:paraId="1421DE38" w14:textId="77777777" w:rsidR="008B476F" w:rsidRPr="001C0E1B" w:rsidRDefault="008B476F" w:rsidP="004666FE">
            <w:pPr>
              <w:pStyle w:val="TAC"/>
              <w:rPr>
                <w:ins w:id="21423" w:author="Ming Li L" w:date="2022-08-09T21:20:00Z"/>
                <w:rFonts w:cs="v4.2.0"/>
                <w:lang w:eastAsia="zh-CN"/>
              </w:rPr>
            </w:pPr>
            <w:ins w:id="21424" w:author="Ming Li L" w:date="2022-08-09T21:20:00Z">
              <w:r w:rsidRPr="001C0E1B">
                <w:rPr>
                  <w:rFonts w:cs="v4.2.0"/>
                  <w:lang w:eastAsia="zh-CN"/>
                </w:rPr>
                <w:t>2</w:t>
              </w:r>
            </w:ins>
          </w:p>
        </w:tc>
        <w:tc>
          <w:tcPr>
            <w:tcW w:w="2629" w:type="dxa"/>
            <w:gridSpan w:val="3"/>
          </w:tcPr>
          <w:p w14:paraId="7256D3B2" w14:textId="77777777" w:rsidR="008B476F" w:rsidRPr="001C0E1B" w:rsidRDefault="008B476F" w:rsidP="004666FE">
            <w:pPr>
              <w:pStyle w:val="TAC"/>
              <w:rPr>
                <w:ins w:id="21425" w:author="Ming Li L" w:date="2022-08-09T21:20:00Z"/>
                <w:rFonts w:cs="v4.2.0"/>
                <w:lang w:eastAsia="zh-CN"/>
              </w:rPr>
            </w:pPr>
            <w:ins w:id="21426" w:author="Ming Li L" w:date="2022-08-23T13:18:00Z">
              <w:r w:rsidRPr="001C0E1B">
                <w:rPr>
                  <w:rFonts w:cs="v4.2.0"/>
                  <w:lang w:eastAsia="zh-CN"/>
                </w:rPr>
                <w:t>-93</w:t>
              </w:r>
            </w:ins>
          </w:p>
        </w:tc>
        <w:tc>
          <w:tcPr>
            <w:tcW w:w="2532" w:type="dxa"/>
            <w:gridSpan w:val="3"/>
          </w:tcPr>
          <w:p w14:paraId="08044D34" w14:textId="77777777" w:rsidR="008B476F" w:rsidRPr="001C0E1B" w:rsidRDefault="008B476F" w:rsidP="004666FE">
            <w:pPr>
              <w:pStyle w:val="TAC"/>
              <w:rPr>
                <w:ins w:id="21427" w:author="Ming Li L" w:date="2022-08-09T21:20:00Z"/>
                <w:rFonts w:cs="v4.2.0"/>
                <w:lang w:eastAsia="zh-CN"/>
              </w:rPr>
            </w:pPr>
            <w:ins w:id="21428" w:author="Ming Li L" w:date="2022-08-23T13:18:00Z">
              <w:r w:rsidRPr="001C0E1B">
                <w:t>-93</w:t>
              </w:r>
            </w:ins>
          </w:p>
        </w:tc>
      </w:tr>
      <w:tr w:rsidR="008B476F" w:rsidRPr="001C0E1B" w14:paraId="32E2F2C5" w14:textId="77777777" w:rsidTr="004666FE">
        <w:trPr>
          <w:cantSplit/>
          <w:jc w:val="center"/>
          <w:ins w:id="21429" w:author="Ming Li L" w:date="2022-08-09T21:20:00Z"/>
        </w:trPr>
        <w:tc>
          <w:tcPr>
            <w:tcW w:w="1951" w:type="dxa"/>
            <w:tcBorders>
              <w:top w:val="nil"/>
            </w:tcBorders>
          </w:tcPr>
          <w:p w14:paraId="65523BA6" w14:textId="77777777" w:rsidR="008B476F" w:rsidRPr="001C0E1B" w:rsidRDefault="008B476F" w:rsidP="004666FE">
            <w:pPr>
              <w:pStyle w:val="TAL"/>
              <w:rPr>
                <w:ins w:id="21430" w:author="Ming Li L" w:date="2022-08-09T21:20:00Z"/>
              </w:rPr>
            </w:pPr>
          </w:p>
        </w:tc>
        <w:tc>
          <w:tcPr>
            <w:tcW w:w="1794" w:type="dxa"/>
            <w:tcBorders>
              <w:top w:val="nil"/>
            </w:tcBorders>
          </w:tcPr>
          <w:p w14:paraId="1EC740AC" w14:textId="77777777" w:rsidR="008B476F" w:rsidRPr="001C0E1B" w:rsidRDefault="008B476F" w:rsidP="004666FE">
            <w:pPr>
              <w:pStyle w:val="TAC"/>
              <w:rPr>
                <w:ins w:id="21431" w:author="Ming Li L" w:date="2022-08-09T21:20:00Z"/>
                <w:rFonts w:cs="v4.2.0"/>
              </w:rPr>
            </w:pPr>
          </w:p>
        </w:tc>
        <w:tc>
          <w:tcPr>
            <w:tcW w:w="1418" w:type="dxa"/>
          </w:tcPr>
          <w:p w14:paraId="5D08D981" w14:textId="77777777" w:rsidR="008B476F" w:rsidRPr="001C0E1B" w:rsidRDefault="008B476F" w:rsidP="004666FE">
            <w:pPr>
              <w:pStyle w:val="TAC"/>
              <w:rPr>
                <w:ins w:id="21432" w:author="Ming Li L" w:date="2022-08-09T21:20:00Z"/>
                <w:rFonts w:cs="v4.2.0"/>
                <w:lang w:eastAsia="zh-CN"/>
              </w:rPr>
            </w:pPr>
            <w:ins w:id="21433" w:author="Ming Li L" w:date="2022-08-09T21:20:00Z">
              <w:r>
                <w:rPr>
                  <w:rFonts w:cs="v4.2.0"/>
                  <w:lang w:eastAsia="zh-CN"/>
                </w:rPr>
                <w:t>3</w:t>
              </w:r>
            </w:ins>
          </w:p>
        </w:tc>
        <w:tc>
          <w:tcPr>
            <w:tcW w:w="2629" w:type="dxa"/>
            <w:gridSpan w:val="3"/>
          </w:tcPr>
          <w:p w14:paraId="378D0D98" w14:textId="77777777" w:rsidR="008B476F" w:rsidRPr="001C0E1B" w:rsidRDefault="008B476F" w:rsidP="004666FE">
            <w:pPr>
              <w:pStyle w:val="TAC"/>
              <w:rPr>
                <w:ins w:id="21434" w:author="Ming Li L" w:date="2022-08-09T21:20:00Z"/>
                <w:rFonts w:cs="v4.2.0"/>
                <w:lang w:eastAsia="zh-CN"/>
              </w:rPr>
            </w:pPr>
            <w:ins w:id="21435" w:author="Ming Li L" w:date="2022-08-09T21:20:00Z">
              <w:r>
                <w:rPr>
                  <w:rFonts w:cs="v4.2.0"/>
                  <w:lang w:eastAsia="zh-CN"/>
                </w:rPr>
                <w:t>-</w:t>
              </w:r>
            </w:ins>
            <w:ins w:id="21436" w:author="Ming Li L" w:date="2022-08-23T13:18:00Z">
              <w:r>
                <w:rPr>
                  <w:rFonts w:cs="v4.2.0"/>
                  <w:lang w:eastAsia="zh-CN"/>
                </w:rPr>
                <w:t>90</w:t>
              </w:r>
            </w:ins>
          </w:p>
        </w:tc>
        <w:tc>
          <w:tcPr>
            <w:tcW w:w="2532" w:type="dxa"/>
            <w:gridSpan w:val="3"/>
          </w:tcPr>
          <w:p w14:paraId="394F50FE" w14:textId="77777777" w:rsidR="008B476F" w:rsidRPr="001C0E1B" w:rsidRDefault="008B476F" w:rsidP="004666FE">
            <w:pPr>
              <w:pStyle w:val="TAC"/>
              <w:rPr>
                <w:ins w:id="21437" w:author="Ming Li L" w:date="2022-08-09T21:20:00Z"/>
                <w:rFonts w:cs="v4.2.0"/>
                <w:lang w:eastAsia="zh-CN"/>
              </w:rPr>
            </w:pPr>
            <w:ins w:id="21438" w:author="Ming Li L" w:date="2022-08-23T13:18:00Z">
              <w:r>
                <w:rPr>
                  <w:rFonts w:cs="v4.2.0"/>
                  <w:lang w:eastAsia="zh-CN"/>
                </w:rPr>
                <w:t>-90</w:t>
              </w:r>
            </w:ins>
          </w:p>
        </w:tc>
      </w:tr>
      <w:tr w:rsidR="008B476F" w:rsidRPr="001C0E1B" w14:paraId="7E5475F0" w14:textId="77777777" w:rsidTr="004666FE">
        <w:trPr>
          <w:cantSplit/>
          <w:jc w:val="center"/>
          <w:ins w:id="21439" w:author="Ming Li L" w:date="2022-08-09T21:20:00Z"/>
        </w:trPr>
        <w:tc>
          <w:tcPr>
            <w:tcW w:w="1951" w:type="dxa"/>
            <w:tcBorders>
              <w:bottom w:val="nil"/>
            </w:tcBorders>
          </w:tcPr>
          <w:p w14:paraId="478848E1" w14:textId="77777777" w:rsidR="008B476F" w:rsidRPr="001C0E1B" w:rsidRDefault="008B476F" w:rsidP="004666FE">
            <w:pPr>
              <w:pStyle w:val="TAL"/>
              <w:rPr>
                <w:ins w:id="21440" w:author="Ming Li L" w:date="2022-08-09T21:20:00Z"/>
              </w:rPr>
            </w:pPr>
            <w:ins w:id="21441" w:author="Ming Li L" w:date="2022-08-09T21:20:00Z">
              <w:r w:rsidRPr="001C0E1B">
                <w:rPr>
                  <w:position w:val="-12"/>
                </w:rPr>
                <w:object w:dxaOrig="400" w:dyaOrig="360" w14:anchorId="4769A7BB">
                  <v:shape id="_x0000_i1095" type="#_x0000_t75" style="width:21.2pt;height:16.95pt" o:ole="" fillcolor="window">
                    <v:imagedata r:id="rId21" o:title=""/>
                  </v:shape>
                  <o:OLEObject Type="Embed" ProgID="Equation.3" ShapeID="_x0000_i1095" DrawAspect="Content" ObjectID="_1723414563" r:id="rId99"/>
                </w:object>
              </w:r>
            </w:ins>
            <w:ins w:id="21442" w:author="Ming Li L" w:date="2022-08-09T21:20:00Z">
              <w:r w:rsidRPr="001C0E1B">
                <w:t xml:space="preserve"> </w:t>
              </w:r>
              <w:r w:rsidRPr="001C0E1B">
                <w:rPr>
                  <w:vertAlign w:val="superscript"/>
                </w:rPr>
                <w:t>Note2</w:t>
              </w:r>
            </w:ins>
          </w:p>
        </w:tc>
        <w:tc>
          <w:tcPr>
            <w:tcW w:w="1794" w:type="dxa"/>
            <w:tcBorders>
              <w:bottom w:val="nil"/>
            </w:tcBorders>
          </w:tcPr>
          <w:p w14:paraId="5260CD5C" w14:textId="77777777" w:rsidR="008B476F" w:rsidRPr="001C0E1B" w:rsidRDefault="008B476F" w:rsidP="004666FE">
            <w:pPr>
              <w:pStyle w:val="TAC"/>
              <w:rPr>
                <w:ins w:id="21443" w:author="Ming Li L" w:date="2022-08-09T21:20:00Z"/>
                <w:rFonts w:cs="v4.2.0"/>
              </w:rPr>
            </w:pPr>
            <w:ins w:id="21444" w:author="Ming Li L" w:date="2022-08-09T21:20:00Z">
              <w:r w:rsidRPr="001C0E1B">
                <w:rPr>
                  <w:rFonts w:cs="v4.2.0"/>
                </w:rPr>
                <w:t>dBm/15 kHz</w:t>
              </w:r>
            </w:ins>
          </w:p>
        </w:tc>
        <w:tc>
          <w:tcPr>
            <w:tcW w:w="1418" w:type="dxa"/>
            <w:vMerge w:val="restart"/>
          </w:tcPr>
          <w:p w14:paraId="66B3124B" w14:textId="77777777" w:rsidR="008B476F" w:rsidRPr="001C0E1B" w:rsidRDefault="008B476F" w:rsidP="004666FE">
            <w:pPr>
              <w:pStyle w:val="TAC"/>
              <w:rPr>
                <w:ins w:id="21445" w:author="Ming Li L" w:date="2022-08-09T21:20:00Z"/>
                <w:rFonts w:cs="v4.2.0"/>
                <w:lang w:eastAsia="zh-CN"/>
              </w:rPr>
            </w:pPr>
            <w:ins w:id="21446" w:author="Ming Li L" w:date="2022-08-09T21:20:00Z">
              <w:r w:rsidRPr="001C0E1B">
                <w:rPr>
                  <w:rFonts w:cs="v4.2.0"/>
                  <w:lang w:eastAsia="zh-CN"/>
                </w:rPr>
                <w:t>1</w:t>
              </w:r>
              <w:r>
                <w:rPr>
                  <w:rFonts w:cs="v4.2.0"/>
                  <w:lang w:eastAsia="zh-CN"/>
                </w:rPr>
                <w:t>, 2, 3</w:t>
              </w:r>
            </w:ins>
          </w:p>
        </w:tc>
        <w:tc>
          <w:tcPr>
            <w:tcW w:w="2629" w:type="dxa"/>
            <w:gridSpan w:val="3"/>
            <w:tcBorders>
              <w:bottom w:val="nil"/>
            </w:tcBorders>
          </w:tcPr>
          <w:p w14:paraId="7ED1B935" w14:textId="77777777" w:rsidR="008B476F" w:rsidRPr="001C0E1B" w:rsidRDefault="008B476F" w:rsidP="004666FE">
            <w:pPr>
              <w:pStyle w:val="TAC"/>
              <w:rPr>
                <w:ins w:id="21447" w:author="Ming Li L" w:date="2022-08-09T21:20:00Z"/>
                <w:rFonts w:cs="v4.2.0"/>
              </w:rPr>
            </w:pPr>
            <w:ins w:id="21448" w:author="Ming Li L" w:date="2022-08-09T21:20:00Z">
              <w:r w:rsidRPr="001C0E1B">
                <w:rPr>
                  <w:rFonts w:cs="v4.2.0"/>
                  <w:lang w:eastAsia="zh-CN"/>
                </w:rPr>
                <w:t>-102</w:t>
              </w:r>
            </w:ins>
          </w:p>
        </w:tc>
        <w:tc>
          <w:tcPr>
            <w:tcW w:w="2532" w:type="dxa"/>
            <w:gridSpan w:val="3"/>
            <w:tcBorders>
              <w:bottom w:val="nil"/>
            </w:tcBorders>
          </w:tcPr>
          <w:p w14:paraId="4EBB3105" w14:textId="77777777" w:rsidR="008B476F" w:rsidRPr="001C0E1B" w:rsidRDefault="008B476F" w:rsidP="004666FE">
            <w:pPr>
              <w:pStyle w:val="TAC"/>
              <w:rPr>
                <w:ins w:id="21449" w:author="Ming Li L" w:date="2022-08-09T21:20:00Z"/>
                <w:rFonts w:cs="v4.2.0"/>
              </w:rPr>
            </w:pPr>
            <w:ins w:id="21450" w:author="Ming Li L" w:date="2022-08-09T21:20:00Z">
              <w:r w:rsidRPr="001C0E1B">
                <w:t>-102</w:t>
              </w:r>
            </w:ins>
          </w:p>
        </w:tc>
      </w:tr>
      <w:tr w:rsidR="008B476F" w:rsidRPr="001C0E1B" w14:paraId="6C8C5CE6" w14:textId="77777777" w:rsidTr="004666FE">
        <w:trPr>
          <w:cantSplit/>
          <w:jc w:val="center"/>
          <w:ins w:id="21451" w:author="Ming Li L" w:date="2022-08-09T21:20:00Z"/>
        </w:trPr>
        <w:tc>
          <w:tcPr>
            <w:tcW w:w="1951" w:type="dxa"/>
            <w:tcBorders>
              <w:top w:val="nil"/>
            </w:tcBorders>
          </w:tcPr>
          <w:p w14:paraId="093D7253" w14:textId="77777777" w:rsidR="008B476F" w:rsidRPr="001C0E1B" w:rsidRDefault="008B476F" w:rsidP="004666FE">
            <w:pPr>
              <w:pStyle w:val="TAL"/>
              <w:rPr>
                <w:ins w:id="21452" w:author="Ming Li L" w:date="2022-08-09T21:20:00Z"/>
              </w:rPr>
            </w:pPr>
          </w:p>
        </w:tc>
        <w:tc>
          <w:tcPr>
            <w:tcW w:w="1794" w:type="dxa"/>
            <w:tcBorders>
              <w:top w:val="nil"/>
            </w:tcBorders>
          </w:tcPr>
          <w:p w14:paraId="155790A1" w14:textId="77777777" w:rsidR="008B476F" w:rsidRPr="001C0E1B" w:rsidRDefault="008B476F" w:rsidP="004666FE">
            <w:pPr>
              <w:pStyle w:val="TAC"/>
              <w:rPr>
                <w:ins w:id="21453" w:author="Ming Li L" w:date="2022-08-09T21:20:00Z"/>
                <w:rFonts w:cs="v4.2.0"/>
              </w:rPr>
            </w:pPr>
          </w:p>
        </w:tc>
        <w:tc>
          <w:tcPr>
            <w:tcW w:w="1418" w:type="dxa"/>
            <w:vMerge/>
          </w:tcPr>
          <w:p w14:paraId="5B5425FC" w14:textId="77777777" w:rsidR="008B476F" w:rsidRPr="001C0E1B" w:rsidRDefault="008B476F" w:rsidP="004666FE">
            <w:pPr>
              <w:pStyle w:val="TAC"/>
              <w:rPr>
                <w:ins w:id="21454" w:author="Ming Li L" w:date="2022-08-09T21:20:00Z"/>
                <w:rFonts w:cs="v4.2.0"/>
                <w:lang w:eastAsia="zh-CN"/>
              </w:rPr>
            </w:pPr>
          </w:p>
        </w:tc>
        <w:tc>
          <w:tcPr>
            <w:tcW w:w="2629" w:type="dxa"/>
            <w:gridSpan w:val="3"/>
            <w:tcBorders>
              <w:top w:val="nil"/>
            </w:tcBorders>
          </w:tcPr>
          <w:p w14:paraId="464228E9" w14:textId="77777777" w:rsidR="008B476F" w:rsidRPr="001C0E1B" w:rsidRDefault="008B476F" w:rsidP="004666FE">
            <w:pPr>
              <w:pStyle w:val="TAC"/>
              <w:rPr>
                <w:ins w:id="21455" w:author="Ming Li L" w:date="2022-08-09T21:20:00Z"/>
                <w:rFonts w:cs="v4.2.0"/>
              </w:rPr>
            </w:pPr>
          </w:p>
        </w:tc>
        <w:tc>
          <w:tcPr>
            <w:tcW w:w="2532" w:type="dxa"/>
            <w:gridSpan w:val="3"/>
            <w:tcBorders>
              <w:top w:val="nil"/>
            </w:tcBorders>
          </w:tcPr>
          <w:p w14:paraId="73284FDA" w14:textId="77777777" w:rsidR="008B476F" w:rsidRPr="001C0E1B" w:rsidRDefault="008B476F" w:rsidP="004666FE">
            <w:pPr>
              <w:pStyle w:val="TAC"/>
              <w:rPr>
                <w:ins w:id="21456" w:author="Ming Li L" w:date="2022-08-09T21:20:00Z"/>
                <w:rFonts w:cs="v4.2.0"/>
              </w:rPr>
            </w:pPr>
          </w:p>
        </w:tc>
      </w:tr>
      <w:tr w:rsidR="008B476F" w:rsidRPr="001C0E1B" w14:paraId="0F48C0DD" w14:textId="77777777" w:rsidTr="004666FE">
        <w:trPr>
          <w:cantSplit/>
          <w:jc w:val="center"/>
          <w:ins w:id="21457" w:author="Ming Li L" w:date="2022-08-09T21:20:00Z"/>
        </w:trPr>
        <w:tc>
          <w:tcPr>
            <w:tcW w:w="1951" w:type="dxa"/>
            <w:tcBorders>
              <w:bottom w:val="nil"/>
            </w:tcBorders>
          </w:tcPr>
          <w:p w14:paraId="5FD4C363" w14:textId="77777777" w:rsidR="008B476F" w:rsidRPr="001C0E1B" w:rsidRDefault="008B476F" w:rsidP="004666FE">
            <w:pPr>
              <w:pStyle w:val="TAL"/>
              <w:rPr>
                <w:ins w:id="21458" w:author="Ming Li L" w:date="2022-08-09T21:20:00Z"/>
              </w:rPr>
            </w:pPr>
            <w:ins w:id="21459" w:author="Ming Li L" w:date="2022-08-09T21:20:00Z">
              <w:r w:rsidRPr="001C0E1B">
                <w:rPr>
                  <w:position w:val="-12"/>
                </w:rPr>
                <w:object w:dxaOrig="800" w:dyaOrig="380" w14:anchorId="3B548FCB">
                  <v:shape id="_x0000_i1096" type="#_x0000_t75" style="width:46.6pt;height:12.7pt" o:ole="" fillcolor="window">
                    <v:imagedata r:id="rId26" o:title=""/>
                  </v:shape>
                  <o:OLEObject Type="Embed" ProgID="Equation.3" ShapeID="_x0000_i1096" DrawAspect="Content" ObjectID="_1723414564" r:id="rId100"/>
                </w:object>
              </w:r>
            </w:ins>
          </w:p>
        </w:tc>
        <w:tc>
          <w:tcPr>
            <w:tcW w:w="1794" w:type="dxa"/>
            <w:tcBorders>
              <w:bottom w:val="nil"/>
            </w:tcBorders>
          </w:tcPr>
          <w:p w14:paraId="00589319" w14:textId="77777777" w:rsidR="008B476F" w:rsidRPr="001C0E1B" w:rsidRDefault="008B476F" w:rsidP="004666FE">
            <w:pPr>
              <w:pStyle w:val="TAC"/>
              <w:rPr>
                <w:ins w:id="21460" w:author="Ming Li L" w:date="2022-08-09T21:20:00Z"/>
                <w:rFonts w:cs="v4.2.0"/>
              </w:rPr>
            </w:pPr>
            <w:ins w:id="21461" w:author="Ming Li L" w:date="2022-08-09T21:20:00Z">
              <w:r w:rsidRPr="001C0E1B">
                <w:rPr>
                  <w:rFonts w:cs="v4.2.0"/>
                </w:rPr>
                <w:t>dB</w:t>
              </w:r>
            </w:ins>
          </w:p>
        </w:tc>
        <w:tc>
          <w:tcPr>
            <w:tcW w:w="1418" w:type="dxa"/>
            <w:vMerge w:val="restart"/>
          </w:tcPr>
          <w:p w14:paraId="610FC94C" w14:textId="77777777" w:rsidR="008B476F" w:rsidRPr="00290B25" w:rsidRDefault="008B476F" w:rsidP="004666FE">
            <w:pPr>
              <w:pStyle w:val="TAC"/>
              <w:rPr>
                <w:ins w:id="21462" w:author="Ming Li L" w:date="2022-08-09T21:20:00Z"/>
                <w:rFonts w:cs="v4.2.0"/>
                <w:lang w:val="en-US" w:eastAsia="zh-CN"/>
              </w:rPr>
            </w:pPr>
            <w:ins w:id="21463" w:author="Ming Li L" w:date="2022-08-09T21:20:00Z">
              <w:r w:rsidRPr="001C0E1B">
                <w:rPr>
                  <w:rFonts w:cs="v4.2.0"/>
                  <w:lang w:eastAsia="zh-CN"/>
                </w:rPr>
                <w:t>1</w:t>
              </w:r>
              <w:r>
                <w:rPr>
                  <w:rFonts w:cs="v4.2.0"/>
                  <w:lang w:eastAsia="zh-CN"/>
                </w:rPr>
                <w:t xml:space="preserve">, </w:t>
              </w:r>
              <w:r w:rsidRPr="001C0E1B">
                <w:rPr>
                  <w:rFonts w:cs="v4.2.0"/>
                  <w:lang w:eastAsia="zh-CN"/>
                </w:rPr>
                <w:t>2</w:t>
              </w:r>
              <w:r>
                <w:rPr>
                  <w:rFonts w:cs="v4.2.0"/>
                  <w:lang w:eastAsia="zh-CN"/>
                </w:rPr>
                <w:t>, 3</w:t>
              </w:r>
            </w:ins>
          </w:p>
        </w:tc>
        <w:tc>
          <w:tcPr>
            <w:tcW w:w="992" w:type="dxa"/>
            <w:tcBorders>
              <w:bottom w:val="nil"/>
            </w:tcBorders>
          </w:tcPr>
          <w:p w14:paraId="35AA50B0" w14:textId="77777777" w:rsidR="008B476F" w:rsidRPr="001C0E1B" w:rsidRDefault="008B476F" w:rsidP="004666FE">
            <w:pPr>
              <w:pStyle w:val="TAC"/>
              <w:rPr>
                <w:ins w:id="21464" w:author="Ming Li L" w:date="2022-08-09T21:20:00Z"/>
                <w:rFonts w:cs="v4.2.0"/>
              </w:rPr>
            </w:pPr>
            <w:ins w:id="21465" w:author="Ming Li L" w:date="2022-08-09T21:20:00Z">
              <w:r>
                <w:rPr>
                  <w:rFonts w:cs="v4.2.0"/>
                  <w:lang w:eastAsia="zh-CN"/>
                </w:rPr>
                <w:t>10.5</w:t>
              </w:r>
            </w:ins>
          </w:p>
        </w:tc>
        <w:tc>
          <w:tcPr>
            <w:tcW w:w="851" w:type="dxa"/>
            <w:tcBorders>
              <w:bottom w:val="nil"/>
            </w:tcBorders>
          </w:tcPr>
          <w:p w14:paraId="61E63D43" w14:textId="77777777" w:rsidR="008B476F" w:rsidRPr="001C0E1B" w:rsidRDefault="008B476F" w:rsidP="004666FE">
            <w:pPr>
              <w:pStyle w:val="TAC"/>
              <w:rPr>
                <w:ins w:id="21466" w:author="Ming Li L" w:date="2022-08-09T21:20:00Z"/>
                <w:rFonts w:cs="v4.2.0"/>
              </w:rPr>
            </w:pPr>
            <w:ins w:id="21467" w:author="Ming Li L" w:date="2022-08-09T21:20:00Z">
              <w:r>
                <w:rPr>
                  <w:rFonts w:cs="v4.2.0"/>
                  <w:lang w:eastAsia="zh-CN"/>
                </w:rPr>
                <w:t>10.5</w:t>
              </w:r>
            </w:ins>
          </w:p>
        </w:tc>
        <w:tc>
          <w:tcPr>
            <w:tcW w:w="786" w:type="dxa"/>
            <w:tcBorders>
              <w:bottom w:val="nil"/>
            </w:tcBorders>
          </w:tcPr>
          <w:p w14:paraId="58C91E90" w14:textId="77777777" w:rsidR="008B476F" w:rsidRPr="001C0E1B" w:rsidRDefault="008B476F" w:rsidP="004666FE">
            <w:pPr>
              <w:pStyle w:val="TAC"/>
              <w:rPr>
                <w:ins w:id="21468" w:author="Ming Li L" w:date="2022-08-09T21:20:00Z"/>
                <w:rFonts w:cs="v4.2.0"/>
              </w:rPr>
            </w:pPr>
            <w:ins w:id="21469" w:author="Ming Li L" w:date="2022-08-09T21:20:00Z">
              <w:r w:rsidRPr="004E396D">
                <w:rPr>
                  <w:rFonts w:cs="v4.2.0"/>
                  <w:lang w:eastAsia="zh-CN"/>
                </w:rPr>
                <w:t>8</w:t>
              </w:r>
            </w:ins>
          </w:p>
        </w:tc>
        <w:tc>
          <w:tcPr>
            <w:tcW w:w="915" w:type="dxa"/>
            <w:tcBorders>
              <w:bottom w:val="nil"/>
            </w:tcBorders>
          </w:tcPr>
          <w:p w14:paraId="36A65161" w14:textId="77777777" w:rsidR="008B476F" w:rsidRPr="001C0E1B" w:rsidRDefault="008B476F" w:rsidP="004666FE">
            <w:pPr>
              <w:pStyle w:val="TAC"/>
              <w:rPr>
                <w:ins w:id="21470" w:author="Ming Li L" w:date="2022-08-09T21:20:00Z"/>
                <w:rFonts w:cs="v4.2.0"/>
              </w:rPr>
            </w:pPr>
            <w:ins w:id="21471" w:author="Ming Li L" w:date="2022-08-09T21:20:00Z">
              <w:r>
                <w:rPr>
                  <w:rFonts w:cs="v4.2.0"/>
                  <w:lang w:eastAsia="zh-CN"/>
                </w:rPr>
                <w:t>-10.5</w:t>
              </w:r>
            </w:ins>
          </w:p>
        </w:tc>
        <w:tc>
          <w:tcPr>
            <w:tcW w:w="850" w:type="dxa"/>
            <w:tcBorders>
              <w:bottom w:val="nil"/>
            </w:tcBorders>
          </w:tcPr>
          <w:p w14:paraId="258CD2A0" w14:textId="77777777" w:rsidR="008B476F" w:rsidRPr="001C0E1B" w:rsidRDefault="008B476F" w:rsidP="004666FE">
            <w:pPr>
              <w:pStyle w:val="TAC"/>
              <w:rPr>
                <w:ins w:id="21472" w:author="Ming Li L" w:date="2022-08-09T21:20:00Z"/>
                <w:rFonts w:cs="v4.2.0"/>
              </w:rPr>
            </w:pPr>
            <w:ins w:id="21473" w:author="Ming Li L" w:date="2022-08-09T21:20:00Z">
              <w:r w:rsidRPr="004E396D">
                <w:rPr>
                  <w:rFonts w:cs="v4.2.0"/>
                </w:rPr>
                <w:t>-infinity</w:t>
              </w:r>
            </w:ins>
          </w:p>
        </w:tc>
        <w:tc>
          <w:tcPr>
            <w:tcW w:w="767" w:type="dxa"/>
            <w:tcBorders>
              <w:bottom w:val="nil"/>
            </w:tcBorders>
          </w:tcPr>
          <w:p w14:paraId="26791C8B" w14:textId="77777777" w:rsidR="008B476F" w:rsidRPr="001C0E1B" w:rsidRDefault="008B476F" w:rsidP="004666FE">
            <w:pPr>
              <w:pStyle w:val="TAC"/>
              <w:rPr>
                <w:ins w:id="21474" w:author="Ming Li L" w:date="2022-08-09T21:20:00Z"/>
                <w:rFonts w:cs="v4.2.0"/>
              </w:rPr>
            </w:pPr>
            <w:ins w:id="21475" w:author="Ming Li L" w:date="2022-08-09T21:20:00Z">
              <w:r>
                <w:rPr>
                  <w:rFonts w:cs="v4.2.0"/>
                  <w:lang w:eastAsia="zh-CN"/>
                </w:rPr>
                <w:t>8.5</w:t>
              </w:r>
            </w:ins>
          </w:p>
        </w:tc>
      </w:tr>
      <w:tr w:rsidR="008B476F" w:rsidRPr="001C0E1B" w14:paraId="20B1F0F2" w14:textId="77777777" w:rsidTr="004666FE">
        <w:trPr>
          <w:cantSplit/>
          <w:jc w:val="center"/>
          <w:ins w:id="21476" w:author="Ming Li L" w:date="2022-08-09T21:20:00Z"/>
        </w:trPr>
        <w:tc>
          <w:tcPr>
            <w:tcW w:w="1951" w:type="dxa"/>
            <w:tcBorders>
              <w:top w:val="nil"/>
            </w:tcBorders>
          </w:tcPr>
          <w:p w14:paraId="751B92E2" w14:textId="77777777" w:rsidR="008B476F" w:rsidRPr="001C0E1B" w:rsidRDefault="008B476F" w:rsidP="004666FE">
            <w:pPr>
              <w:pStyle w:val="TAL"/>
              <w:rPr>
                <w:ins w:id="21477" w:author="Ming Li L" w:date="2022-08-09T21:20:00Z"/>
              </w:rPr>
            </w:pPr>
          </w:p>
        </w:tc>
        <w:tc>
          <w:tcPr>
            <w:tcW w:w="1794" w:type="dxa"/>
            <w:tcBorders>
              <w:top w:val="nil"/>
            </w:tcBorders>
          </w:tcPr>
          <w:p w14:paraId="3DDED592" w14:textId="77777777" w:rsidR="008B476F" w:rsidRPr="001C0E1B" w:rsidRDefault="008B476F" w:rsidP="004666FE">
            <w:pPr>
              <w:pStyle w:val="TAC"/>
              <w:rPr>
                <w:ins w:id="21478" w:author="Ming Li L" w:date="2022-08-09T21:20:00Z"/>
                <w:rFonts w:cs="v4.2.0"/>
              </w:rPr>
            </w:pPr>
          </w:p>
        </w:tc>
        <w:tc>
          <w:tcPr>
            <w:tcW w:w="1418" w:type="dxa"/>
            <w:vMerge/>
          </w:tcPr>
          <w:p w14:paraId="28B42A6A" w14:textId="77777777" w:rsidR="008B476F" w:rsidRPr="001C0E1B" w:rsidRDefault="008B476F" w:rsidP="004666FE">
            <w:pPr>
              <w:pStyle w:val="TAC"/>
              <w:rPr>
                <w:ins w:id="21479" w:author="Ming Li L" w:date="2022-08-09T21:20:00Z"/>
                <w:rFonts w:cs="v4.2.0"/>
                <w:lang w:eastAsia="zh-CN"/>
              </w:rPr>
            </w:pPr>
          </w:p>
        </w:tc>
        <w:tc>
          <w:tcPr>
            <w:tcW w:w="992" w:type="dxa"/>
            <w:tcBorders>
              <w:top w:val="nil"/>
            </w:tcBorders>
          </w:tcPr>
          <w:p w14:paraId="22CBFF53" w14:textId="77777777" w:rsidR="008B476F" w:rsidRPr="001C0E1B" w:rsidRDefault="008B476F" w:rsidP="004666FE">
            <w:pPr>
              <w:pStyle w:val="TAC"/>
              <w:rPr>
                <w:ins w:id="21480" w:author="Ming Li L" w:date="2022-08-09T21:20:00Z"/>
                <w:rFonts w:cs="v4.2.0"/>
              </w:rPr>
            </w:pPr>
          </w:p>
        </w:tc>
        <w:tc>
          <w:tcPr>
            <w:tcW w:w="851" w:type="dxa"/>
            <w:tcBorders>
              <w:top w:val="nil"/>
            </w:tcBorders>
          </w:tcPr>
          <w:p w14:paraId="070ECC54" w14:textId="77777777" w:rsidR="008B476F" w:rsidRPr="001C0E1B" w:rsidRDefault="008B476F" w:rsidP="004666FE">
            <w:pPr>
              <w:pStyle w:val="TAC"/>
              <w:rPr>
                <w:ins w:id="21481" w:author="Ming Li L" w:date="2022-08-09T21:20:00Z"/>
                <w:rFonts w:cs="v4.2.0"/>
              </w:rPr>
            </w:pPr>
          </w:p>
        </w:tc>
        <w:tc>
          <w:tcPr>
            <w:tcW w:w="786" w:type="dxa"/>
            <w:tcBorders>
              <w:top w:val="nil"/>
            </w:tcBorders>
          </w:tcPr>
          <w:p w14:paraId="5DC15654" w14:textId="77777777" w:rsidR="008B476F" w:rsidRPr="001C0E1B" w:rsidRDefault="008B476F" w:rsidP="004666FE">
            <w:pPr>
              <w:pStyle w:val="TAC"/>
              <w:rPr>
                <w:ins w:id="21482" w:author="Ming Li L" w:date="2022-08-09T21:20:00Z"/>
                <w:rFonts w:cs="v4.2.0"/>
              </w:rPr>
            </w:pPr>
          </w:p>
        </w:tc>
        <w:tc>
          <w:tcPr>
            <w:tcW w:w="915" w:type="dxa"/>
            <w:tcBorders>
              <w:top w:val="nil"/>
            </w:tcBorders>
          </w:tcPr>
          <w:p w14:paraId="5D19CDF9" w14:textId="77777777" w:rsidR="008B476F" w:rsidRPr="001C0E1B" w:rsidRDefault="008B476F" w:rsidP="004666FE">
            <w:pPr>
              <w:pStyle w:val="TAC"/>
              <w:rPr>
                <w:ins w:id="21483" w:author="Ming Li L" w:date="2022-08-09T21:20:00Z"/>
                <w:rFonts w:cs="v4.2.0"/>
              </w:rPr>
            </w:pPr>
          </w:p>
        </w:tc>
        <w:tc>
          <w:tcPr>
            <w:tcW w:w="850" w:type="dxa"/>
            <w:tcBorders>
              <w:top w:val="nil"/>
            </w:tcBorders>
          </w:tcPr>
          <w:p w14:paraId="41FFB428" w14:textId="77777777" w:rsidR="008B476F" w:rsidRPr="001C0E1B" w:rsidRDefault="008B476F" w:rsidP="004666FE">
            <w:pPr>
              <w:pStyle w:val="TAC"/>
              <w:rPr>
                <w:ins w:id="21484" w:author="Ming Li L" w:date="2022-08-09T21:20:00Z"/>
                <w:rFonts w:cs="v4.2.0"/>
              </w:rPr>
            </w:pPr>
          </w:p>
        </w:tc>
        <w:tc>
          <w:tcPr>
            <w:tcW w:w="767" w:type="dxa"/>
            <w:tcBorders>
              <w:top w:val="nil"/>
            </w:tcBorders>
          </w:tcPr>
          <w:p w14:paraId="09AF2F30" w14:textId="77777777" w:rsidR="008B476F" w:rsidRPr="001C0E1B" w:rsidRDefault="008B476F" w:rsidP="004666FE">
            <w:pPr>
              <w:pStyle w:val="TAC"/>
              <w:rPr>
                <w:ins w:id="21485" w:author="Ming Li L" w:date="2022-08-09T21:20:00Z"/>
                <w:rFonts w:cs="v4.2.0"/>
              </w:rPr>
            </w:pPr>
          </w:p>
        </w:tc>
      </w:tr>
      <w:tr w:rsidR="008B476F" w:rsidRPr="001C0E1B" w14:paraId="6F3DC23D" w14:textId="77777777" w:rsidTr="004666FE">
        <w:trPr>
          <w:cantSplit/>
          <w:jc w:val="center"/>
          <w:ins w:id="21486" w:author="Ming Li L" w:date="2022-08-09T21:20:00Z"/>
        </w:trPr>
        <w:tc>
          <w:tcPr>
            <w:tcW w:w="1951" w:type="dxa"/>
            <w:tcBorders>
              <w:bottom w:val="nil"/>
            </w:tcBorders>
          </w:tcPr>
          <w:p w14:paraId="657549B4" w14:textId="77777777" w:rsidR="008B476F" w:rsidRPr="001C0E1B" w:rsidRDefault="008B476F" w:rsidP="004666FE">
            <w:pPr>
              <w:pStyle w:val="TAL"/>
              <w:rPr>
                <w:ins w:id="21487" w:author="Ming Li L" w:date="2022-08-09T21:20:00Z"/>
              </w:rPr>
            </w:pPr>
            <w:ins w:id="21488" w:author="Ming Li L" w:date="2022-08-09T21:20:00Z">
              <w:r w:rsidRPr="001C0E1B">
                <w:t xml:space="preserve">SS-RSRP </w:t>
              </w:r>
              <w:r w:rsidRPr="001C0E1B">
                <w:rPr>
                  <w:vertAlign w:val="superscript"/>
                </w:rPr>
                <w:t>Note3</w:t>
              </w:r>
            </w:ins>
          </w:p>
        </w:tc>
        <w:tc>
          <w:tcPr>
            <w:tcW w:w="1794" w:type="dxa"/>
            <w:tcBorders>
              <w:bottom w:val="nil"/>
            </w:tcBorders>
          </w:tcPr>
          <w:p w14:paraId="5F997DC4" w14:textId="77777777" w:rsidR="008B476F" w:rsidRPr="001C0E1B" w:rsidRDefault="008B476F" w:rsidP="004666FE">
            <w:pPr>
              <w:pStyle w:val="TAC"/>
              <w:rPr>
                <w:ins w:id="21489" w:author="Ming Li L" w:date="2022-08-09T21:20:00Z"/>
                <w:rFonts w:cs="v4.2.0"/>
              </w:rPr>
            </w:pPr>
            <w:ins w:id="21490" w:author="Ming Li L" w:date="2022-08-09T21:20:00Z">
              <w:r w:rsidRPr="001C0E1B">
                <w:rPr>
                  <w:rFonts w:cs="v4.2.0"/>
                </w:rPr>
                <w:t>dBm/SCS</w:t>
              </w:r>
            </w:ins>
          </w:p>
        </w:tc>
        <w:tc>
          <w:tcPr>
            <w:tcW w:w="1418" w:type="dxa"/>
          </w:tcPr>
          <w:p w14:paraId="1E7AC051" w14:textId="77777777" w:rsidR="008B476F" w:rsidRPr="001C0E1B" w:rsidRDefault="008B476F" w:rsidP="004666FE">
            <w:pPr>
              <w:pStyle w:val="TAC"/>
              <w:rPr>
                <w:ins w:id="21491" w:author="Ming Li L" w:date="2022-08-09T21:20:00Z"/>
                <w:rFonts w:cs="v4.2.0"/>
                <w:lang w:eastAsia="zh-CN"/>
              </w:rPr>
            </w:pPr>
            <w:ins w:id="21492" w:author="Ming Li L" w:date="2022-08-09T21:20:00Z">
              <w:r w:rsidRPr="001C0E1B">
                <w:rPr>
                  <w:rFonts w:cs="v4.2.0"/>
                  <w:lang w:eastAsia="zh-CN"/>
                </w:rPr>
                <w:t>1</w:t>
              </w:r>
            </w:ins>
          </w:p>
        </w:tc>
        <w:tc>
          <w:tcPr>
            <w:tcW w:w="992" w:type="dxa"/>
          </w:tcPr>
          <w:p w14:paraId="66309D6B" w14:textId="77777777" w:rsidR="008B476F" w:rsidRPr="001C0E1B" w:rsidRDefault="008B476F" w:rsidP="004666FE">
            <w:pPr>
              <w:pStyle w:val="TAC"/>
              <w:rPr>
                <w:ins w:id="21493" w:author="Ming Li L" w:date="2022-08-09T21:20:00Z"/>
                <w:rFonts w:cs="v4.2.0"/>
                <w:lang w:eastAsia="zh-CN"/>
              </w:rPr>
            </w:pPr>
            <w:ins w:id="21494" w:author="Ming Li L" w:date="2022-08-09T21:20:00Z">
              <w:r>
                <w:rPr>
                  <w:rFonts w:cs="v4.2.0"/>
                  <w:lang w:eastAsia="zh-CN"/>
                </w:rPr>
                <w:t>-83.5</w:t>
              </w:r>
            </w:ins>
          </w:p>
        </w:tc>
        <w:tc>
          <w:tcPr>
            <w:tcW w:w="851" w:type="dxa"/>
          </w:tcPr>
          <w:p w14:paraId="72140256" w14:textId="77777777" w:rsidR="008B476F" w:rsidRPr="001C0E1B" w:rsidRDefault="008B476F" w:rsidP="004666FE">
            <w:pPr>
              <w:pStyle w:val="TAC"/>
              <w:rPr>
                <w:ins w:id="21495" w:author="Ming Li L" w:date="2022-08-09T21:20:00Z"/>
                <w:rFonts w:cs="v4.2.0"/>
                <w:lang w:eastAsia="zh-CN"/>
              </w:rPr>
            </w:pPr>
            <w:ins w:id="21496" w:author="Ming Li L" w:date="2022-08-09T21:20:00Z">
              <w:r>
                <w:rPr>
                  <w:rFonts w:cs="v4.2.0"/>
                  <w:lang w:eastAsia="zh-CN"/>
                </w:rPr>
                <w:t>-83.5</w:t>
              </w:r>
            </w:ins>
          </w:p>
        </w:tc>
        <w:tc>
          <w:tcPr>
            <w:tcW w:w="786" w:type="dxa"/>
          </w:tcPr>
          <w:p w14:paraId="04AA8FBD" w14:textId="77777777" w:rsidR="008B476F" w:rsidRPr="001C0E1B" w:rsidRDefault="008B476F" w:rsidP="004666FE">
            <w:pPr>
              <w:pStyle w:val="TAC"/>
              <w:rPr>
                <w:ins w:id="21497" w:author="Ming Li L" w:date="2022-08-09T21:20:00Z"/>
                <w:rFonts w:cs="v4.2.0"/>
                <w:lang w:eastAsia="zh-CN"/>
              </w:rPr>
            </w:pPr>
            <w:ins w:id="21498" w:author="Ming Li L" w:date="2022-08-09T21:20:00Z">
              <w:r w:rsidRPr="004E396D">
                <w:rPr>
                  <w:rFonts w:cs="v4.2.0"/>
                  <w:lang w:eastAsia="zh-CN"/>
                </w:rPr>
                <w:t>-85</w:t>
              </w:r>
            </w:ins>
          </w:p>
        </w:tc>
        <w:tc>
          <w:tcPr>
            <w:tcW w:w="915" w:type="dxa"/>
          </w:tcPr>
          <w:p w14:paraId="1E58E7C1" w14:textId="77777777" w:rsidR="008B476F" w:rsidRPr="001C0E1B" w:rsidRDefault="008B476F" w:rsidP="004666FE">
            <w:pPr>
              <w:pStyle w:val="TAC"/>
              <w:rPr>
                <w:ins w:id="21499" w:author="Ming Li L" w:date="2022-08-09T21:20:00Z"/>
                <w:rFonts w:cs="v4.2.0"/>
                <w:lang w:eastAsia="zh-CN"/>
              </w:rPr>
            </w:pPr>
            <w:ins w:id="21500" w:author="Ming Li L" w:date="2022-08-09T21:20:00Z">
              <w:r>
                <w:rPr>
                  <w:rFonts w:cs="v4.2.0"/>
                  <w:lang w:eastAsia="zh-CN"/>
                </w:rPr>
                <w:t>-103.5</w:t>
              </w:r>
            </w:ins>
          </w:p>
        </w:tc>
        <w:tc>
          <w:tcPr>
            <w:tcW w:w="850" w:type="dxa"/>
          </w:tcPr>
          <w:p w14:paraId="53BFA364" w14:textId="77777777" w:rsidR="008B476F" w:rsidRPr="001C0E1B" w:rsidRDefault="008B476F" w:rsidP="004666FE">
            <w:pPr>
              <w:pStyle w:val="TAC"/>
              <w:rPr>
                <w:ins w:id="21501" w:author="Ming Li L" w:date="2022-08-09T21:20:00Z"/>
                <w:rFonts w:cs="v4.2.0"/>
              </w:rPr>
            </w:pPr>
            <w:ins w:id="21502" w:author="Ming Li L" w:date="2022-08-09T21:20:00Z">
              <w:r w:rsidRPr="004E396D">
                <w:rPr>
                  <w:rFonts w:cs="v4.2.0"/>
                </w:rPr>
                <w:t>-infinity</w:t>
              </w:r>
            </w:ins>
          </w:p>
        </w:tc>
        <w:tc>
          <w:tcPr>
            <w:tcW w:w="767" w:type="dxa"/>
          </w:tcPr>
          <w:p w14:paraId="79EC09B8" w14:textId="77777777" w:rsidR="008B476F" w:rsidRPr="001C0E1B" w:rsidRDefault="008B476F" w:rsidP="004666FE">
            <w:pPr>
              <w:pStyle w:val="TAC"/>
              <w:rPr>
                <w:ins w:id="21503" w:author="Ming Li L" w:date="2022-08-09T21:20:00Z"/>
                <w:rFonts w:cs="v4.2.0"/>
                <w:lang w:eastAsia="zh-CN"/>
              </w:rPr>
            </w:pPr>
            <w:ins w:id="21504" w:author="Ming Li L" w:date="2022-08-09T21:20:00Z">
              <w:r>
                <w:rPr>
                  <w:rFonts w:cs="v4.2.0"/>
                  <w:lang w:eastAsia="zh-CN"/>
                </w:rPr>
                <w:t>-84.5</w:t>
              </w:r>
            </w:ins>
          </w:p>
        </w:tc>
      </w:tr>
      <w:tr w:rsidR="008B476F" w:rsidRPr="001C0E1B" w14:paraId="1535E4B8" w14:textId="77777777" w:rsidTr="004666FE">
        <w:trPr>
          <w:cantSplit/>
          <w:jc w:val="center"/>
          <w:ins w:id="21505" w:author="Ming Li L" w:date="2022-08-09T21:20:00Z"/>
        </w:trPr>
        <w:tc>
          <w:tcPr>
            <w:tcW w:w="1951" w:type="dxa"/>
            <w:tcBorders>
              <w:top w:val="nil"/>
              <w:bottom w:val="nil"/>
            </w:tcBorders>
          </w:tcPr>
          <w:p w14:paraId="2F519BAB" w14:textId="77777777" w:rsidR="008B476F" w:rsidRPr="001C0E1B" w:rsidRDefault="008B476F" w:rsidP="004666FE">
            <w:pPr>
              <w:pStyle w:val="TAL"/>
              <w:rPr>
                <w:ins w:id="21506" w:author="Ming Li L" w:date="2022-08-09T21:20:00Z"/>
              </w:rPr>
            </w:pPr>
          </w:p>
        </w:tc>
        <w:tc>
          <w:tcPr>
            <w:tcW w:w="1794" w:type="dxa"/>
            <w:tcBorders>
              <w:top w:val="nil"/>
              <w:bottom w:val="nil"/>
            </w:tcBorders>
          </w:tcPr>
          <w:p w14:paraId="68CDAC2F" w14:textId="77777777" w:rsidR="008B476F" w:rsidRPr="001C0E1B" w:rsidRDefault="008B476F" w:rsidP="004666FE">
            <w:pPr>
              <w:pStyle w:val="TAC"/>
              <w:rPr>
                <w:ins w:id="21507" w:author="Ming Li L" w:date="2022-08-09T21:20:00Z"/>
                <w:rFonts w:cs="v4.2.0"/>
              </w:rPr>
            </w:pPr>
          </w:p>
        </w:tc>
        <w:tc>
          <w:tcPr>
            <w:tcW w:w="1418" w:type="dxa"/>
          </w:tcPr>
          <w:p w14:paraId="355388B3" w14:textId="77777777" w:rsidR="008B476F" w:rsidRPr="001C0E1B" w:rsidRDefault="008B476F" w:rsidP="004666FE">
            <w:pPr>
              <w:pStyle w:val="TAC"/>
              <w:rPr>
                <w:ins w:id="21508" w:author="Ming Li L" w:date="2022-08-09T21:20:00Z"/>
                <w:rFonts w:cs="v4.2.0"/>
                <w:lang w:eastAsia="zh-CN"/>
              </w:rPr>
            </w:pPr>
            <w:ins w:id="21509" w:author="Ming Li L" w:date="2022-08-09T21:20:00Z">
              <w:r w:rsidRPr="001C0E1B">
                <w:rPr>
                  <w:rFonts w:cs="v4.2.0"/>
                  <w:lang w:eastAsia="zh-CN"/>
                </w:rPr>
                <w:t>2</w:t>
              </w:r>
            </w:ins>
          </w:p>
        </w:tc>
        <w:tc>
          <w:tcPr>
            <w:tcW w:w="992" w:type="dxa"/>
          </w:tcPr>
          <w:p w14:paraId="60B01E02" w14:textId="77777777" w:rsidR="008B476F" w:rsidRPr="001C0E1B" w:rsidRDefault="008B476F" w:rsidP="004666FE">
            <w:pPr>
              <w:pStyle w:val="TAC"/>
              <w:rPr>
                <w:ins w:id="21510" w:author="Ming Li L" w:date="2022-08-09T21:20:00Z"/>
                <w:rFonts w:cs="v4.2.0"/>
                <w:lang w:eastAsia="zh-CN"/>
              </w:rPr>
            </w:pPr>
            <w:ins w:id="21511" w:author="Ming Li L" w:date="2022-08-23T13:18:00Z">
              <w:r>
                <w:rPr>
                  <w:rFonts w:cs="v4.2.0"/>
                  <w:lang w:eastAsia="zh-CN"/>
                </w:rPr>
                <w:t>-83.5</w:t>
              </w:r>
            </w:ins>
          </w:p>
        </w:tc>
        <w:tc>
          <w:tcPr>
            <w:tcW w:w="851" w:type="dxa"/>
          </w:tcPr>
          <w:p w14:paraId="5F7C0A8A" w14:textId="77777777" w:rsidR="008B476F" w:rsidRPr="001C0E1B" w:rsidRDefault="008B476F" w:rsidP="004666FE">
            <w:pPr>
              <w:pStyle w:val="TAC"/>
              <w:rPr>
                <w:ins w:id="21512" w:author="Ming Li L" w:date="2022-08-09T21:20:00Z"/>
                <w:rFonts w:cs="v4.2.0"/>
                <w:lang w:eastAsia="zh-CN"/>
              </w:rPr>
            </w:pPr>
            <w:ins w:id="21513" w:author="Ming Li L" w:date="2022-08-23T13:18:00Z">
              <w:r>
                <w:rPr>
                  <w:rFonts w:cs="v4.2.0"/>
                  <w:lang w:eastAsia="zh-CN"/>
                </w:rPr>
                <w:t>-83.5</w:t>
              </w:r>
            </w:ins>
          </w:p>
        </w:tc>
        <w:tc>
          <w:tcPr>
            <w:tcW w:w="786" w:type="dxa"/>
          </w:tcPr>
          <w:p w14:paraId="34AD4BD7" w14:textId="77777777" w:rsidR="008B476F" w:rsidRPr="001C0E1B" w:rsidRDefault="008B476F" w:rsidP="004666FE">
            <w:pPr>
              <w:pStyle w:val="TAC"/>
              <w:rPr>
                <w:ins w:id="21514" w:author="Ming Li L" w:date="2022-08-09T21:20:00Z"/>
                <w:rFonts w:cs="v4.2.0"/>
                <w:lang w:eastAsia="zh-CN"/>
              </w:rPr>
            </w:pPr>
            <w:ins w:id="21515" w:author="Ming Li L" w:date="2022-08-23T13:18:00Z">
              <w:r w:rsidRPr="004E396D">
                <w:rPr>
                  <w:rFonts w:cs="v4.2.0"/>
                  <w:lang w:eastAsia="zh-CN"/>
                </w:rPr>
                <w:t>-85</w:t>
              </w:r>
            </w:ins>
          </w:p>
        </w:tc>
        <w:tc>
          <w:tcPr>
            <w:tcW w:w="915" w:type="dxa"/>
          </w:tcPr>
          <w:p w14:paraId="77434CAC" w14:textId="77777777" w:rsidR="008B476F" w:rsidRPr="001C0E1B" w:rsidRDefault="008B476F" w:rsidP="004666FE">
            <w:pPr>
              <w:pStyle w:val="TAC"/>
              <w:rPr>
                <w:ins w:id="21516" w:author="Ming Li L" w:date="2022-08-09T21:20:00Z"/>
                <w:rFonts w:cs="v4.2.0"/>
                <w:lang w:eastAsia="zh-CN"/>
              </w:rPr>
            </w:pPr>
            <w:ins w:id="21517" w:author="Ming Li L" w:date="2022-08-23T13:18:00Z">
              <w:r>
                <w:rPr>
                  <w:rFonts w:cs="v4.2.0"/>
                  <w:lang w:eastAsia="zh-CN"/>
                </w:rPr>
                <w:t>-103.5</w:t>
              </w:r>
            </w:ins>
          </w:p>
        </w:tc>
        <w:tc>
          <w:tcPr>
            <w:tcW w:w="850" w:type="dxa"/>
          </w:tcPr>
          <w:p w14:paraId="6BE14CF5" w14:textId="77777777" w:rsidR="008B476F" w:rsidRPr="001C0E1B" w:rsidRDefault="008B476F" w:rsidP="004666FE">
            <w:pPr>
              <w:pStyle w:val="TAC"/>
              <w:rPr>
                <w:ins w:id="21518" w:author="Ming Li L" w:date="2022-08-09T21:20:00Z"/>
                <w:rFonts w:cs="v4.2.0"/>
              </w:rPr>
            </w:pPr>
            <w:ins w:id="21519" w:author="Ming Li L" w:date="2022-08-23T13:18:00Z">
              <w:r w:rsidRPr="004E396D">
                <w:rPr>
                  <w:rFonts w:cs="v4.2.0"/>
                </w:rPr>
                <w:t>-infinity</w:t>
              </w:r>
            </w:ins>
          </w:p>
        </w:tc>
        <w:tc>
          <w:tcPr>
            <w:tcW w:w="767" w:type="dxa"/>
          </w:tcPr>
          <w:p w14:paraId="3D523130" w14:textId="77777777" w:rsidR="008B476F" w:rsidRPr="001C0E1B" w:rsidRDefault="008B476F" w:rsidP="004666FE">
            <w:pPr>
              <w:pStyle w:val="TAC"/>
              <w:rPr>
                <w:ins w:id="21520" w:author="Ming Li L" w:date="2022-08-09T21:20:00Z"/>
                <w:rFonts w:cs="v4.2.0"/>
                <w:lang w:eastAsia="zh-CN"/>
              </w:rPr>
            </w:pPr>
            <w:ins w:id="21521" w:author="Ming Li L" w:date="2022-08-23T13:18:00Z">
              <w:r>
                <w:rPr>
                  <w:rFonts w:cs="v4.2.0"/>
                  <w:lang w:eastAsia="zh-CN"/>
                </w:rPr>
                <w:t>-84.5</w:t>
              </w:r>
            </w:ins>
          </w:p>
        </w:tc>
      </w:tr>
      <w:tr w:rsidR="008B476F" w:rsidRPr="001C0E1B" w14:paraId="38A19C49" w14:textId="77777777" w:rsidTr="004666FE">
        <w:trPr>
          <w:cantSplit/>
          <w:jc w:val="center"/>
          <w:ins w:id="21522" w:author="Ming Li L" w:date="2022-08-09T21:20:00Z"/>
        </w:trPr>
        <w:tc>
          <w:tcPr>
            <w:tcW w:w="1951" w:type="dxa"/>
            <w:tcBorders>
              <w:top w:val="nil"/>
            </w:tcBorders>
          </w:tcPr>
          <w:p w14:paraId="4F9417FF" w14:textId="77777777" w:rsidR="008B476F" w:rsidRPr="001C0E1B" w:rsidRDefault="008B476F" w:rsidP="004666FE">
            <w:pPr>
              <w:pStyle w:val="TAL"/>
              <w:rPr>
                <w:ins w:id="21523" w:author="Ming Li L" w:date="2022-08-09T21:20:00Z"/>
              </w:rPr>
            </w:pPr>
          </w:p>
        </w:tc>
        <w:tc>
          <w:tcPr>
            <w:tcW w:w="1794" w:type="dxa"/>
            <w:tcBorders>
              <w:top w:val="nil"/>
            </w:tcBorders>
          </w:tcPr>
          <w:p w14:paraId="7F697177" w14:textId="77777777" w:rsidR="008B476F" w:rsidRPr="001C0E1B" w:rsidRDefault="008B476F" w:rsidP="004666FE">
            <w:pPr>
              <w:pStyle w:val="TAC"/>
              <w:rPr>
                <w:ins w:id="21524" w:author="Ming Li L" w:date="2022-08-09T21:20:00Z"/>
                <w:rFonts w:cs="v4.2.0"/>
              </w:rPr>
            </w:pPr>
          </w:p>
        </w:tc>
        <w:tc>
          <w:tcPr>
            <w:tcW w:w="1418" w:type="dxa"/>
          </w:tcPr>
          <w:p w14:paraId="0B32EEA6" w14:textId="77777777" w:rsidR="008B476F" w:rsidRPr="001C0E1B" w:rsidRDefault="008B476F" w:rsidP="004666FE">
            <w:pPr>
              <w:pStyle w:val="TAC"/>
              <w:rPr>
                <w:ins w:id="21525" w:author="Ming Li L" w:date="2022-08-09T21:20:00Z"/>
                <w:rFonts w:cs="v4.2.0"/>
                <w:lang w:eastAsia="zh-CN"/>
              </w:rPr>
            </w:pPr>
            <w:ins w:id="21526" w:author="Ming Li L" w:date="2022-08-09T21:20:00Z">
              <w:r>
                <w:rPr>
                  <w:rFonts w:cs="v4.2.0"/>
                  <w:lang w:eastAsia="zh-CN"/>
                </w:rPr>
                <w:t>3</w:t>
              </w:r>
            </w:ins>
          </w:p>
        </w:tc>
        <w:tc>
          <w:tcPr>
            <w:tcW w:w="992" w:type="dxa"/>
          </w:tcPr>
          <w:p w14:paraId="3BFA1911" w14:textId="77777777" w:rsidR="008B476F" w:rsidRDefault="008B476F" w:rsidP="004666FE">
            <w:pPr>
              <w:pStyle w:val="TAC"/>
              <w:rPr>
                <w:ins w:id="21527" w:author="Ming Li L" w:date="2022-08-09T21:20:00Z"/>
                <w:rFonts w:cs="v4.2.0"/>
                <w:lang w:eastAsia="zh-CN"/>
              </w:rPr>
            </w:pPr>
            <w:ins w:id="21528" w:author="Ming Li L" w:date="2022-08-09T21:20:00Z">
              <w:r>
                <w:rPr>
                  <w:rFonts w:cs="v4.2.0"/>
                  <w:lang w:eastAsia="zh-CN"/>
                </w:rPr>
                <w:t>-</w:t>
              </w:r>
            </w:ins>
            <w:ins w:id="21529" w:author="Ming Li L" w:date="2022-08-23T13:18:00Z">
              <w:r>
                <w:rPr>
                  <w:rFonts w:cs="v4.2.0"/>
                  <w:lang w:eastAsia="zh-CN"/>
                </w:rPr>
                <w:t>80</w:t>
              </w:r>
            </w:ins>
            <w:ins w:id="21530" w:author="Ming Li L" w:date="2022-08-09T21:20:00Z">
              <w:r>
                <w:rPr>
                  <w:rFonts w:cs="v4.2.0"/>
                  <w:lang w:eastAsia="zh-CN"/>
                </w:rPr>
                <w:t>.5</w:t>
              </w:r>
            </w:ins>
          </w:p>
        </w:tc>
        <w:tc>
          <w:tcPr>
            <w:tcW w:w="851" w:type="dxa"/>
          </w:tcPr>
          <w:p w14:paraId="04A074F3" w14:textId="77777777" w:rsidR="008B476F" w:rsidRDefault="008B476F" w:rsidP="004666FE">
            <w:pPr>
              <w:pStyle w:val="TAC"/>
              <w:rPr>
                <w:ins w:id="21531" w:author="Ming Li L" w:date="2022-08-09T21:20:00Z"/>
                <w:rFonts w:cs="v4.2.0"/>
                <w:lang w:eastAsia="zh-CN"/>
              </w:rPr>
            </w:pPr>
            <w:ins w:id="21532" w:author="Ming Li L" w:date="2022-08-23T13:18:00Z">
              <w:r>
                <w:rPr>
                  <w:rFonts w:cs="v4.2.0"/>
                  <w:lang w:eastAsia="zh-CN"/>
                </w:rPr>
                <w:t>-80.5</w:t>
              </w:r>
            </w:ins>
          </w:p>
        </w:tc>
        <w:tc>
          <w:tcPr>
            <w:tcW w:w="786" w:type="dxa"/>
          </w:tcPr>
          <w:p w14:paraId="1AB3449A" w14:textId="77777777" w:rsidR="008B476F" w:rsidRPr="004E396D" w:rsidRDefault="008B476F" w:rsidP="004666FE">
            <w:pPr>
              <w:pStyle w:val="TAC"/>
              <w:rPr>
                <w:ins w:id="21533" w:author="Ming Li L" w:date="2022-08-09T21:20:00Z"/>
                <w:rFonts w:cs="v4.2.0"/>
                <w:lang w:eastAsia="zh-CN"/>
              </w:rPr>
            </w:pPr>
            <w:ins w:id="21534" w:author="Ming Li L" w:date="2022-08-23T13:18:00Z">
              <w:r>
                <w:rPr>
                  <w:rFonts w:cs="v4.2.0"/>
                  <w:lang w:eastAsia="zh-CN"/>
                </w:rPr>
                <w:t>-82.5</w:t>
              </w:r>
            </w:ins>
          </w:p>
        </w:tc>
        <w:tc>
          <w:tcPr>
            <w:tcW w:w="915" w:type="dxa"/>
          </w:tcPr>
          <w:p w14:paraId="6A5B95DE" w14:textId="77777777" w:rsidR="008B476F" w:rsidRDefault="008B476F" w:rsidP="004666FE">
            <w:pPr>
              <w:pStyle w:val="TAC"/>
              <w:rPr>
                <w:ins w:id="21535" w:author="Ming Li L" w:date="2022-08-09T21:20:00Z"/>
                <w:rFonts w:cs="v4.2.0"/>
                <w:lang w:eastAsia="zh-CN"/>
              </w:rPr>
            </w:pPr>
            <w:ins w:id="21536" w:author="Ming Li L" w:date="2022-08-09T21:20:00Z">
              <w:r>
                <w:rPr>
                  <w:rFonts w:cs="v4.2.0"/>
                  <w:lang w:eastAsia="zh-CN"/>
                </w:rPr>
                <w:t>-</w:t>
              </w:r>
            </w:ins>
            <w:ins w:id="21537" w:author="Ming Li L" w:date="2022-08-23T13:18:00Z">
              <w:r>
                <w:rPr>
                  <w:rFonts w:cs="v4.2.0"/>
                  <w:lang w:eastAsia="zh-CN"/>
                </w:rPr>
                <w:t>100</w:t>
              </w:r>
            </w:ins>
            <w:ins w:id="21538" w:author="Ming Li L" w:date="2022-08-09T21:20:00Z">
              <w:r>
                <w:rPr>
                  <w:rFonts w:cs="v4.2.0"/>
                  <w:lang w:eastAsia="zh-CN"/>
                </w:rPr>
                <w:t>.5</w:t>
              </w:r>
            </w:ins>
          </w:p>
        </w:tc>
        <w:tc>
          <w:tcPr>
            <w:tcW w:w="850" w:type="dxa"/>
          </w:tcPr>
          <w:p w14:paraId="56916241" w14:textId="77777777" w:rsidR="008B476F" w:rsidRPr="004E396D" w:rsidRDefault="008B476F" w:rsidP="004666FE">
            <w:pPr>
              <w:pStyle w:val="TAC"/>
              <w:rPr>
                <w:ins w:id="21539" w:author="Ming Li L" w:date="2022-08-09T21:20:00Z"/>
                <w:rFonts w:cs="v4.2.0"/>
              </w:rPr>
            </w:pPr>
            <w:ins w:id="21540" w:author="Ming Li L" w:date="2022-08-09T21:20:00Z">
              <w:r w:rsidRPr="004E396D">
                <w:rPr>
                  <w:rFonts w:cs="v4.2.0"/>
                </w:rPr>
                <w:t>-infinity</w:t>
              </w:r>
            </w:ins>
          </w:p>
        </w:tc>
        <w:tc>
          <w:tcPr>
            <w:tcW w:w="767" w:type="dxa"/>
          </w:tcPr>
          <w:p w14:paraId="22733414" w14:textId="77777777" w:rsidR="008B476F" w:rsidRDefault="008B476F" w:rsidP="004666FE">
            <w:pPr>
              <w:pStyle w:val="TAC"/>
              <w:rPr>
                <w:ins w:id="21541" w:author="Ming Li L" w:date="2022-08-09T21:20:00Z"/>
                <w:rFonts w:cs="v4.2.0"/>
                <w:lang w:eastAsia="zh-CN"/>
              </w:rPr>
            </w:pPr>
            <w:ins w:id="21542" w:author="Ming Li L" w:date="2022-08-09T21:20:00Z">
              <w:r>
                <w:rPr>
                  <w:rFonts w:cs="v4.2.0"/>
                  <w:lang w:eastAsia="zh-CN"/>
                </w:rPr>
                <w:t>-</w:t>
              </w:r>
            </w:ins>
            <w:ins w:id="21543" w:author="Ming Li L" w:date="2022-08-23T13:19:00Z">
              <w:r>
                <w:rPr>
                  <w:rFonts w:cs="v4.2.0"/>
                  <w:lang w:eastAsia="zh-CN"/>
                </w:rPr>
                <w:t>81</w:t>
              </w:r>
            </w:ins>
            <w:ins w:id="21544" w:author="Ming Li L" w:date="2022-08-09T21:20:00Z">
              <w:r>
                <w:rPr>
                  <w:rFonts w:cs="v4.2.0"/>
                  <w:lang w:eastAsia="zh-CN"/>
                </w:rPr>
                <w:t>.5</w:t>
              </w:r>
            </w:ins>
          </w:p>
        </w:tc>
      </w:tr>
      <w:tr w:rsidR="008B476F" w:rsidRPr="001C0E1B" w14:paraId="20A83339" w14:textId="77777777" w:rsidTr="004666FE">
        <w:trPr>
          <w:cantSplit/>
          <w:jc w:val="center"/>
          <w:ins w:id="21545" w:author="Ming Li L" w:date="2022-08-09T21:20:00Z"/>
        </w:trPr>
        <w:tc>
          <w:tcPr>
            <w:tcW w:w="1951" w:type="dxa"/>
            <w:tcBorders>
              <w:bottom w:val="nil"/>
            </w:tcBorders>
          </w:tcPr>
          <w:p w14:paraId="2AF57F20" w14:textId="77777777" w:rsidR="008B476F" w:rsidRPr="001C0E1B" w:rsidRDefault="008B476F" w:rsidP="004666FE">
            <w:pPr>
              <w:pStyle w:val="TAL"/>
              <w:rPr>
                <w:ins w:id="21546" w:author="Ming Li L" w:date="2022-08-09T21:20:00Z"/>
              </w:rPr>
            </w:pPr>
            <w:ins w:id="21547" w:author="Ming Li L" w:date="2022-08-09T21:20:00Z">
              <w:r w:rsidRPr="001C0E1B">
                <w:t>Io</w:t>
              </w:r>
            </w:ins>
          </w:p>
        </w:tc>
        <w:tc>
          <w:tcPr>
            <w:tcW w:w="1794" w:type="dxa"/>
            <w:tcBorders>
              <w:bottom w:val="nil"/>
            </w:tcBorders>
          </w:tcPr>
          <w:p w14:paraId="271AC9F7" w14:textId="77777777" w:rsidR="008B476F" w:rsidRPr="001C0E1B" w:rsidRDefault="008B476F" w:rsidP="004666FE">
            <w:pPr>
              <w:pStyle w:val="TAC"/>
              <w:rPr>
                <w:ins w:id="21548" w:author="Ming Li L" w:date="2022-08-09T21:20:00Z"/>
                <w:rFonts w:cs="v4.2.0"/>
              </w:rPr>
            </w:pPr>
            <w:ins w:id="21549" w:author="Ming Li L" w:date="2022-08-09T21:20:00Z">
              <w:r w:rsidRPr="001C0E1B">
                <w:rPr>
                  <w:rFonts w:cs="v4.2.0"/>
                  <w:lang w:eastAsia="zh-CN"/>
                </w:rPr>
                <w:t>dBm/95.04 MHz</w:t>
              </w:r>
            </w:ins>
          </w:p>
        </w:tc>
        <w:tc>
          <w:tcPr>
            <w:tcW w:w="1418" w:type="dxa"/>
          </w:tcPr>
          <w:p w14:paraId="49C2CC51" w14:textId="77777777" w:rsidR="008B476F" w:rsidRPr="001C0E1B" w:rsidRDefault="008B476F" w:rsidP="004666FE">
            <w:pPr>
              <w:pStyle w:val="TAC"/>
              <w:rPr>
                <w:ins w:id="21550" w:author="Ming Li L" w:date="2022-08-09T21:20:00Z"/>
                <w:rFonts w:cs="v4.2.0"/>
                <w:lang w:eastAsia="zh-CN"/>
              </w:rPr>
            </w:pPr>
            <w:ins w:id="21551" w:author="Ming Li L" w:date="2022-08-09T21:20:00Z">
              <w:r w:rsidRPr="001C0E1B">
                <w:rPr>
                  <w:rFonts w:cs="v4.2.0"/>
                  <w:lang w:eastAsia="zh-CN"/>
                </w:rPr>
                <w:t>1</w:t>
              </w:r>
            </w:ins>
          </w:p>
        </w:tc>
        <w:tc>
          <w:tcPr>
            <w:tcW w:w="992" w:type="dxa"/>
          </w:tcPr>
          <w:p w14:paraId="5125131F" w14:textId="77777777" w:rsidR="008B476F" w:rsidRPr="001C0E1B" w:rsidRDefault="008B476F" w:rsidP="004666FE">
            <w:pPr>
              <w:pStyle w:val="TAC"/>
              <w:rPr>
                <w:ins w:id="21552" w:author="Ming Li L" w:date="2022-08-09T21:20:00Z"/>
                <w:rFonts w:cs="v4.2.0"/>
                <w:lang w:eastAsia="zh-CN"/>
              </w:rPr>
            </w:pPr>
            <w:ins w:id="21553" w:author="Ming Li L" w:date="2022-08-23T12:26:00Z">
              <w:r>
                <w:rPr>
                  <w:rFonts w:cs="v4.2.0"/>
                  <w:lang w:eastAsia="zh-CN"/>
                </w:rPr>
                <w:t>-51.97</w:t>
              </w:r>
            </w:ins>
          </w:p>
        </w:tc>
        <w:tc>
          <w:tcPr>
            <w:tcW w:w="851" w:type="dxa"/>
          </w:tcPr>
          <w:p w14:paraId="165B61FC" w14:textId="77777777" w:rsidR="008B476F" w:rsidRPr="001C0E1B" w:rsidRDefault="008B476F" w:rsidP="004666FE">
            <w:pPr>
              <w:pStyle w:val="TAC"/>
              <w:rPr>
                <w:ins w:id="21554" w:author="Ming Li L" w:date="2022-08-09T21:20:00Z"/>
                <w:rFonts w:cs="v4.2.0"/>
                <w:lang w:eastAsia="zh-CN"/>
              </w:rPr>
            </w:pPr>
            <w:ins w:id="21555" w:author="Ming Li L" w:date="2022-08-23T12:26:00Z">
              <w:r>
                <w:rPr>
                  <w:rFonts w:cs="v4.2.0"/>
                  <w:lang w:eastAsia="zh-CN"/>
                </w:rPr>
                <w:t>-51.97</w:t>
              </w:r>
            </w:ins>
          </w:p>
        </w:tc>
        <w:tc>
          <w:tcPr>
            <w:tcW w:w="786" w:type="dxa"/>
          </w:tcPr>
          <w:p w14:paraId="4ACAAC3B" w14:textId="77777777" w:rsidR="008B476F" w:rsidRPr="001C0E1B" w:rsidRDefault="008B476F" w:rsidP="004666FE">
            <w:pPr>
              <w:pStyle w:val="TAC"/>
              <w:rPr>
                <w:ins w:id="21556" w:author="Ming Li L" w:date="2022-08-09T21:20:00Z"/>
                <w:rFonts w:cs="v4.2.0"/>
                <w:lang w:eastAsia="zh-CN"/>
              </w:rPr>
            </w:pPr>
            <w:ins w:id="21557" w:author="Ming Li L" w:date="2022-08-23T12:25:00Z">
              <w:r>
                <w:rPr>
                  <w:rFonts w:cs="v4.2.0"/>
                  <w:lang w:eastAsia="zh-CN"/>
                </w:rPr>
                <w:t>-55.46</w:t>
              </w:r>
            </w:ins>
          </w:p>
        </w:tc>
        <w:tc>
          <w:tcPr>
            <w:tcW w:w="915" w:type="dxa"/>
          </w:tcPr>
          <w:p w14:paraId="5C3E294D" w14:textId="77777777" w:rsidR="008B476F" w:rsidRPr="001C0E1B" w:rsidRDefault="008B476F" w:rsidP="004666FE">
            <w:pPr>
              <w:pStyle w:val="TAC"/>
              <w:rPr>
                <w:ins w:id="21558" w:author="Ming Li L" w:date="2022-08-09T21:20:00Z"/>
                <w:rFonts w:cs="v4.2.0"/>
                <w:lang w:eastAsia="zh-CN"/>
              </w:rPr>
            </w:pPr>
            <w:ins w:id="21559" w:author="Ming Li L" w:date="2022-08-23T12:25:00Z">
              <w:r>
                <w:rPr>
                  <w:rFonts w:cs="v4.2.0"/>
                  <w:lang w:eastAsia="zh-CN"/>
                </w:rPr>
                <w:t>-63.64</w:t>
              </w:r>
            </w:ins>
          </w:p>
        </w:tc>
        <w:tc>
          <w:tcPr>
            <w:tcW w:w="850" w:type="dxa"/>
          </w:tcPr>
          <w:p w14:paraId="57C34EF4" w14:textId="77777777" w:rsidR="008B476F" w:rsidRPr="001C0E1B" w:rsidRDefault="008B476F" w:rsidP="004666FE">
            <w:pPr>
              <w:pStyle w:val="TAC"/>
              <w:rPr>
                <w:ins w:id="21560" w:author="Ming Li L" w:date="2022-08-09T21:20:00Z"/>
                <w:rFonts w:cs="v4.2.0"/>
              </w:rPr>
            </w:pPr>
            <w:ins w:id="21561" w:author="Ming Li L" w:date="2022-08-23T12:24:00Z">
              <w:r>
                <w:rPr>
                  <w:rFonts w:cs="v4.2.0"/>
                </w:rPr>
                <w:t>-64.01</w:t>
              </w:r>
            </w:ins>
          </w:p>
        </w:tc>
        <w:tc>
          <w:tcPr>
            <w:tcW w:w="767" w:type="dxa"/>
          </w:tcPr>
          <w:p w14:paraId="7AB8DAA0" w14:textId="77777777" w:rsidR="008B476F" w:rsidRPr="001C0E1B" w:rsidRDefault="008B476F" w:rsidP="004666FE">
            <w:pPr>
              <w:pStyle w:val="TAC"/>
              <w:rPr>
                <w:ins w:id="21562" w:author="Ming Li L" w:date="2022-08-09T21:20:00Z"/>
                <w:rFonts w:cs="v4.2.0"/>
                <w:lang w:eastAsia="zh-CN"/>
              </w:rPr>
            </w:pPr>
            <w:ins w:id="21563" w:author="Ming Li L" w:date="2022-08-23T12:25:00Z">
              <w:r>
                <w:rPr>
                  <w:rFonts w:cs="v4.2.0"/>
                  <w:lang w:eastAsia="zh-CN"/>
                </w:rPr>
                <w:t>-55.46</w:t>
              </w:r>
            </w:ins>
          </w:p>
        </w:tc>
      </w:tr>
      <w:tr w:rsidR="008B476F" w:rsidRPr="001C0E1B" w14:paraId="4DB1CC92" w14:textId="77777777" w:rsidTr="004666FE">
        <w:trPr>
          <w:cantSplit/>
          <w:jc w:val="center"/>
          <w:ins w:id="21564" w:author="Ming Li L" w:date="2022-08-23T12:23:00Z"/>
        </w:trPr>
        <w:tc>
          <w:tcPr>
            <w:tcW w:w="1951" w:type="dxa"/>
            <w:tcBorders>
              <w:bottom w:val="nil"/>
            </w:tcBorders>
          </w:tcPr>
          <w:p w14:paraId="6FC1D85D" w14:textId="77777777" w:rsidR="008B476F" w:rsidRPr="001C0E1B" w:rsidRDefault="008B476F" w:rsidP="004666FE">
            <w:pPr>
              <w:pStyle w:val="TAL"/>
              <w:rPr>
                <w:ins w:id="21565" w:author="Ming Li L" w:date="2022-08-23T12:23:00Z"/>
              </w:rPr>
            </w:pPr>
          </w:p>
        </w:tc>
        <w:tc>
          <w:tcPr>
            <w:tcW w:w="1794" w:type="dxa"/>
            <w:tcBorders>
              <w:bottom w:val="nil"/>
            </w:tcBorders>
          </w:tcPr>
          <w:p w14:paraId="7A964CA3" w14:textId="77777777" w:rsidR="008B476F" w:rsidRPr="001C0E1B" w:rsidRDefault="008B476F" w:rsidP="004666FE">
            <w:pPr>
              <w:pStyle w:val="TAC"/>
              <w:rPr>
                <w:ins w:id="21566" w:author="Ming Li L" w:date="2022-08-23T12:23:00Z"/>
                <w:rFonts w:cs="v4.2.0"/>
                <w:lang w:eastAsia="zh-CN"/>
              </w:rPr>
            </w:pPr>
            <w:ins w:id="21567" w:author="Ming Li L" w:date="2022-08-23T12:24:00Z">
              <w:r w:rsidRPr="001C0E1B">
                <w:rPr>
                  <w:rFonts w:cs="v4.2.0"/>
                  <w:lang w:eastAsia="zh-CN"/>
                </w:rPr>
                <w:t>dBm/</w:t>
              </w:r>
              <w:r>
                <w:rPr>
                  <w:rFonts w:cs="v4.2.0"/>
                  <w:lang w:eastAsia="zh-CN"/>
                </w:rPr>
                <w:t>380.16</w:t>
              </w:r>
              <w:r w:rsidRPr="001C0E1B">
                <w:rPr>
                  <w:rFonts w:cs="v4.2.0"/>
                  <w:lang w:eastAsia="zh-CN"/>
                </w:rPr>
                <w:t xml:space="preserve"> MHz</w:t>
              </w:r>
            </w:ins>
          </w:p>
        </w:tc>
        <w:tc>
          <w:tcPr>
            <w:tcW w:w="1418" w:type="dxa"/>
          </w:tcPr>
          <w:p w14:paraId="7306F5EF" w14:textId="77777777" w:rsidR="008B476F" w:rsidRPr="001C0E1B" w:rsidRDefault="008B476F" w:rsidP="004666FE">
            <w:pPr>
              <w:pStyle w:val="TAC"/>
              <w:rPr>
                <w:ins w:id="21568" w:author="Ming Li L" w:date="2022-08-23T12:23:00Z"/>
                <w:rFonts w:cs="v4.2.0"/>
                <w:lang w:eastAsia="zh-CN"/>
              </w:rPr>
            </w:pPr>
            <w:ins w:id="21569" w:author="Ming Li L" w:date="2022-08-23T12:24:00Z">
              <w:r w:rsidRPr="001C0E1B">
                <w:rPr>
                  <w:rFonts w:cs="v4.2.0" w:hint="eastAsia"/>
                  <w:lang w:eastAsia="zh-CN"/>
                </w:rPr>
                <w:t xml:space="preserve"> 2</w:t>
              </w:r>
              <w:r>
                <w:rPr>
                  <w:rFonts w:cs="v4.2.0"/>
                  <w:lang w:eastAsia="zh-CN"/>
                </w:rPr>
                <w:t>, 3</w:t>
              </w:r>
            </w:ins>
          </w:p>
        </w:tc>
        <w:tc>
          <w:tcPr>
            <w:tcW w:w="992" w:type="dxa"/>
          </w:tcPr>
          <w:p w14:paraId="6D15C13D" w14:textId="77777777" w:rsidR="008B476F" w:rsidRDefault="008B476F" w:rsidP="004666FE">
            <w:pPr>
              <w:pStyle w:val="TAC"/>
              <w:rPr>
                <w:ins w:id="21570" w:author="Ming Li L" w:date="2022-08-23T12:23:00Z"/>
                <w:rFonts w:cs="v4.2.0"/>
                <w:lang w:eastAsia="zh-CN"/>
              </w:rPr>
            </w:pPr>
            <w:ins w:id="21571" w:author="Ming Li L" w:date="2022-08-23T13:19:00Z">
              <w:r>
                <w:rPr>
                  <w:rFonts w:cs="v4.2.0"/>
                  <w:lang w:eastAsia="zh-CN"/>
                </w:rPr>
                <w:t>-51.99</w:t>
              </w:r>
            </w:ins>
          </w:p>
        </w:tc>
        <w:tc>
          <w:tcPr>
            <w:tcW w:w="851" w:type="dxa"/>
          </w:tcPr>
          <w:p w14:paraId="76A34541" w14:textId="77777777" w:rsidR="008B476F" w:rsidRDefault="008B476F" w:rsidP="004666FE">
            <w:pPr>
              <w:pStyle w:val="TAC"/>
              <w:rPr>
                <w:ins w:id="21572" w:author="Ming Li L" w:date="2022-08-23T12:23:00Z"/>
                <w:rFonts w:cs="v4.2.0"/>
                <w:lang w:eastAsia="zh-CN"/>
              </w:rPr>
            </w:pPr>
            <w:ins w:id="21573" w:author="Ming Li L" w:date="2022-08-23T13:19:00Z">
              <w:r>
                <w:rPr>
                  <w:rFonts w:cs="v4.2.0"/>
                  <w:lang w:eastAsia="zh-CN"/>
                </w:rPr>
                <w:t>-51.99</w:t>
              </w:r>
            </w:ins>
          </w:p>
        </w:tc>
        <w:tc>
          <w:tcPr>
            <w:tcW w:w="786" w:type="dxa"/>
          </w:tcPr>
          <w:p w14:paraId="70A4D7CE" w14:textId="77777777" w:rsidR="008B476F" w:rsidRDefault="008B476F" w:rsidP="004666FE">
            <w:pPr>
              <w:pStyle w:val="TAC"/>
              <w:rPr>
                <w:ins w:id="21574" w:author="Ming Li L" w:date="2022-08-23T12:23:00Z"/>
                <w:rFonts w:cs="v4.2.0"/>
                <w:lang w:eastAsia="zh-CN"/>
              </w:rPr>
            </w:pPr>
            <w:ins w:id="21575" w:author="Ming Li L" w:date="2022-08-23T13:19:00Z">
              <w:r>
                <w:rPr>
                  <w:rFonts w:cs="v4.2.0"/>
                  <w:lang w:eastAsia="zh-CN"/>
                </w:rPr>
                <w:t>-55.48</w:t>
              </w:r>
            </w:ins>
          </w:p>
        </w:tc>
        <w:tc>
          <w:tcPr>
            <w:tcW w:w="915" w:type="dxa"/>
          </w:tcPr>
          <w:p w14:paraId="7EF7EA26" w14:textId="77777777" w:rsidR="008B476F" w:rsidRDefault="008B476F" w:rsidP="004666FE">
            <w:pPr>
              <w:pStyle w:val="TAC"/>
              <w:rPr>
                <w:ins w:id="21576" w:author="Ming Li L" w:date="2022-08-23T12:23:00Z"/>
                <w:rFonts w:cs="v4.2.0"/>
                <w:lang w:eastAsia="zh-CN"/>
              </w:rPr>
            </w:pPr>
            <w:ins w:id="21577" w:author="Ming Li L" w:date="2022-08-23T13:19:00Z">
              <w:r>
                <w:rPr>
                  <w:rFonts w:cs="v4.2.0"/>
                  <w:lang w:eastAsia="zh-CN"/>
                </w:rPr>
                <w:t>-63.66</w:t>
              </w:r>
            </w:ins>
          </w:p>
        </w:tc>
        <w:tc>
          <w:tcPr>
            <w:tcW w:w="850" w:type="dxa"/>
          </w:tcPr>
          <w:p w14:paraId="07DEBECD" w14:textId="77777777" w:rsidR="008B476F" w:rsidRDefault="008B476F" w:rsidP="004666FE">
            <w:pPr>
              <w:pStyle w:val="TAC"/>
              <w:rPr>
                <w:ins w:id="21578" w:author="Ming Li L" w:date="2022-08-23T12:23:00Z"/>
                <w:rFonts w:cs="v4.2.0"/>
              </w:rPr>
            </w:pPr>
            <w:ins w:id="21579" w:author="Ming Li L" w:date="2022-08-23T13:19:00Z">
              <w:r>
                <w:rPr>
                  <w:rFonts w:cs="v4.2.0"/>
                </w:rPr>
                <w:t>-64.03</w:t>
              </w:r>
            </w:ins>
          </w:p>
        </w:tc>
        <w:tc>
          <w:tcPr>
            <w:tcW w:w="767" w:type="dxa"/>
          </w:tcPr>
          <w:p w14:paraId="074A6FDB" w14:textId="77777777" w:rsidR="008B476F" w:rsidRDefault="008B476F" w:rsidP="004666FE">
            <w:pPr>
              <w:pStyle w:val="TAC"/>
              <w:rPr>
                <w:ins w:id="21580" w:author="Ming Li L" w:date="2022-08-23T12:23:00Z"/>
                <w:rFonts w:cs="v4.2.0"/>
                <w:lang w:eastAsia="zh-CN"/>
              </w:rPr>
            </w:pPr>
            <w:ins w:id="21581" w:author="Ming Li L" w:date="2022-08-23T13:19:00Z">
              <w:r>
                <w:rPr>
                  <w:rFonts w:cs="v4.2.0"/>
                  <w:lang w:eastAsia="zh-CN"/>
                </w:rPr>
                <w:t>-55.48</w:t>
              </w:r>
            </w:ins>
          </w:p>
        </w:tc>
      </w:tr>
      <w:tr w:rsidR="008B476F" w:rsidRPr="001C0E1B" w14:paraId="514D3FAA" w14:textId="77777777" w:rsidTr="004666FE">
        <w:trPr>
          <w:cantSplit/>
          <w:jc w:val="center"/>
          <w:ins w:id="21582" w:author="Ming Li L" w:date="2022-08-09T21:20:00Z"/>
        </w:trPr>
        <w:tc>
          <w:tcPr>
            <w:tcW w:w="1951" w:type="dxa"/>
          </w:tcPr>
          <w:p w14:paraId="3901D6BB" w14:textId="77777777" w:rsidR="008B476F" w:rsidRPr="001C0E1B" w:rsidRDefault="008B476F" w:rsidP="004666FE">
            <w:pPr>
              <w:pStyle w:val="TAL"/>
              <w:rPr>
                <w:ins w:id="21583" w:author="Ming Li L" w:date="2022-08-09T21:20:00Z"/>
              </w:rPr>
            </w:pPr>
            <w:proofErr w:type="spellStart"/>
            <w:ins w:id="21584" w:author="Ming Li L" w:date="2022-08-09T21:20:00Z">
              <w:r w:rsidRPr="001C0E1B">
                <w:t>Treselection</w:t>
              </w:r>
              <w:proofErr w:type="spellEnd"/>
            </w:ins>
          </w:p>
        </w:tc>
        <w:tc>
          <w:tcPr>
            <w:tcW w:w="1794" w:type="dxa"/>
          </w:tcPr>
          <w:p w14:paraId="169787AC" w14:textId="77777777" w:rsidR="008B476F" w:rsidRPr="001C0E1B" w:rsidRDefault="008B476F" w:rsidP="004666FE">
            <w:pPr>
              <w:pStyle w:val="TAC"/>
              <w:rPr>
                <w:ins w:id="21585" w:author="Ming Li L" w:date="2022-08-09T21:20:00Z"/>
              </w:rPr>
            </w:pPr>
            <w:ins w:id="21586" w:author="Ming Li L" w:date="2022-08-09T21:20:00Z">
              <w:r w:rsidRPr="001C0E1B">
                <w:rPr>
                  <w:rFonts w:cs="v4.2.0"/>
                </w:rPr>
                <w:t>s</w:t>
              </w:r>
            </w:ins>
          </w:p>
        </w:tc>
        <w:tc>
          <w:tcPr>
            <w:tcW w:w="1418" w:type="dxa"/>
          </w:tcPr>
          <w:p w14:paraId="4E3C8CC1" w14:textId="77777777" w:rsidR="008B476F" w:rsidRPr="001C0E1B" w:rsidRDefault="008B476F" w:rsidP="004666FE">
            <w:pPr>
              <w:pStyle w:val="TAC"/>
              <w:rPr>
                <w:ins w:id="21587" w:author="Ming Li L" w:date="2022-08-09T21:20:00Z"/>
                <w:rFonts w:cs="v4.2.0"/>
                <w:lang w:eastAsia="zh-CN"/>
              </w:rPr>
            </w:pPr>
            <w:ins w:id="21588" w:author="Ming Li L" w:date="2022-08-09T21:20:00Z">
              <w:r w:rsidRPr="001C0E1B">
                <w:rPr>
                  <w:rFonts w:cs="v4.2.0"/>
                  <w:lang w:eastAsia="zh-CN"/>
                </w:rPr>
                <w:t>1, 2</w:t>
              </w:r>
              <w:r>
                <w:rPr>
                  <w:rFonts w:cs="v4.2.0"/>
                  <w:lang w:eastAsia="zh-CN"/>
                </w:rPr>
                <w:t>, 3</w:t>
              </w:r>
            </w:ins>
          </w:p>
        </w:tc>
        <w:tc>
          <w:tcPr>
            <w:tcW w:w="992" w:type="dxa"/>
          </w:tcPr>
          <w:p w14:paraId="03F09598" w14:textId="77777777" w:rsidR="008B476F" w:rsidRPr="001C0E1B" w:rsidRDefault="008B476F" w:rsidP="004666FE">
            <w:pPr>
              <w:pStyle w:val="TAC"/>
              <w:rPr>
                <w:ins w:id="21589" w:author="Ming Li L" w:date="2022-08-09T21:20:00Z"/>
              </w:rPr>
            </w:pPr>
            <w:ins w:id="21590" w:author="Ming Li L" w:date="2022-08-09T21:20:00Z">
              <w:r>
                <w:t>0</w:t>
              </w:r>
            </w:ins>
          </w:p>
        </w:tc>
        <w:tc>
          <w:tcPr>
            <w:tcW w:w="851" w:type="dxa"/>
          </w:tcPr>
          <w:p w14:paraId="3FA794A7" w14:textId="77777777" w:rsidR="008B476F" w:rsidRPr="001C0E1B" w:rsidRDefault="008B476F" w:rsidP="004666FE">
            <w:pPr>
              <w:pStyle w:val="TAC"/>
              <w:rPr>
                <w:ins w:id="21591" w:author="Ming Li L" w:date="2022-08-09T21:20:00Z"/>
              </w:rPr>
            </w:pPr>
            <w:ins w:id="21592" w:author="Ming Li L" w:date="2022-08-09T21:20:00Z">
              <w:r>
                <w:t>0</w:t>
              </w:r>
            </w:ins>
          </w:p>
        </w:tc>
        <w:tc>
          <w:tcPr>
            <w:tcW w:w="786" w:type="dxa"/>
          </w:tcPr>
          <w:p w14:paraId="1AFE997F" w14:textId="77777777" w:rsidR="008B476F" w:rsidRPr="001C0E1B" w:rsidRDefault="008B476F" w:rsidP="004666FE">
            <w:pPr>
              <w:pStyle w:val="TAC"/>
              <w:rPr>
                <w:ins w:id="21593" w:author="Ming Li L" w:date="2022-08-09T21:20:00Z"/>
              </w:rPr>
            </w:pPr>
            <w:ins w:id="21594" w:author="Ming Li L" w:date="2022-08-09T21:20:00Z">
              <w:r>
                <w:t>0</w:t>
              </w:r>
            </w:ins>
          </w:p>
        </w:tc>
        <w:tc>
          <w:tcPr>
            <w:tcW w:w="915" w:type="dxa"/>
          </w:tcPr>
          <w:p w14:paraId="345353E9" w14:textId="77777777" w:rsidR="008B476F" w:rsidRPr="001C0E1B" w:rsidRDefault="008B476F" w:rsidP="004666FE">
            <w:pPr>
              <w:pStyle w:val="TAC"/>
              <w:rPr>
                <w:ins w:id="21595" w:author="Ming Li L" w:date="2022-08-09T21:20:00Z"/>
              </w:rPr>
            </w:pPr>
            <w:ins w:id="21596" w:author="Ming Li L" w:date="2022-08-09T21:20:00Z">
              <w:r>
                <w:t>0</w:t>
              </w:r>
            </w:ins>
          </w:p>
        </w:tc>
        <w:tc>
          <w:tcPr>
            <w:tcW w:w="850" w:type="dxa"/>
          </w:tcPr>
          <w:p w14:paraId="7BC6E303" w14:textId="77777777" w:rsidR="008B476F" w:rsidRPr="001C0E1B" w:rsidRDefault="008B476F" w:rsidP="004666FE">
            <w:pPr>
              <w:pStyle w:val="TAC"/>
              <w:rPr>
                <w:ins w:id="21597" w:author="Ming Li L" w:date="2022-08-09T21:20:00Z"/>
              </w:rPr>
            </w:pPr>
            <w:ins w:id="21598" w:author="Ming Li L" w:date="2022-08-09T21:20:00Z">
              <w:r>
                <w:t>0</w:t>
              </w:r>
            </w:ins>
          </w:p>
        </w:tc>
        <w:tc>
          <w:tcPr>
            <w:tcW w:w="767" w:type="dxa"/>
          </w:tcPr>
          <w:p w14:paraId="17FFF456" w14:textId="77777777" w:rsidR="008B476F" w:rsidRPr="001C0E1B" w:rsidRDefault="008B476F" w:rsidP="004666FE">
            <w:pPr>
              <w:pStyle w:val="TAC"/>
              <w:rPr>
                <w:ins w:id="21599" w:author="Ming Li L" w:date="2022-08-09T21:20:00Z"/>
                <w:lang w:eastAsia="zh-CN"/>
              </w:rPr>
            </w:pPr>
            <w:ins w:id="21600" w:author="Ming Li L" w:date="2022-08-09T21:20:00Z">
              <w:r>
                <w:rPr>
                  <w:lang w:eastAsia="zh-CN"/>
                </w:rPr>
                <w:t>0</w:t>
              </w:r>
            </w:ins>
          </w:p>
        </w:tc>
      </w:tr>
      <w:tr w:rsidR="008B476F" w:rsidRPr="001C0E1B" w14:paraId="3904CE69" w14:textId="77777777" w:rsidTr="004666FE">
        <w:trPr>
          <w:cantSplit/>
          <w:jc w:val="center"/>
          <w:ins w:id="21601" w:author="Ming Li L" w:date="2022-08-09T21:20:00Z"/>
        </w:trPr>
        <w:tc>
          <w:tcPr>
            <w:tcW w:w="1951" w:type="dxa"/>
          </w:tcPr>
          <w:p w14:paraId="1B902DFC" w14:textId="77777777" w:rsidR="008B476F" w:rsidRPr="001C0E1B" w:rsidRDefault="008B476F" w:rsidP="004666FE">
            <w:pPr>
              <w:pStyle w:val="TAL"/>
              <w:rPr>
                <w:ins w:id="21602" w:author="Ming Li L" w:date="2022-08-09T21:20:00Z"/>
              </w:rPr>
            </w:pPr>
            <w:proofErr w:type="spellStart"/>
            <w:ins w:id="21603" w:author="Ming Li L" w:date="2022-08-09T21:20:00Z">
              <w:r w:rsidRPr="001C0E1B">
                <w:t>SnonintrasearchP</w:t>
              </w:r>
              <w:proofErr w:type="spellEnd"/>
            </w:ins>
          </w:p>
        </w:tc>
        <w:tc>
          <w:tcPr>
            <w:tcW w:w="1794" w:type="dxa"/>
          </w:tcPr>
          <w:p w14:paraId="0540CC21" w14:textId="77777777" w:rsidR="008B476F" w:rsidRPr="001C0E1B" w:rsidRDefault="008B476F" w:rsidP="004666FE">
            <w:pPr>
              <w:pStyle w:val="TAC"/>
              <w:rPr>
                <w:ins w:id="21604" w:author="Ming Li L" w:date="2022-08-09T21:20:00Z"/>
              </w:rPr>
            </w:pPr>
            <w:ins w:id="21605" w:author="Ming Li L" w:date="2022-08-09T21:20:00Z">
              <w:r w:rsidRPr="001C0E1B">
                <w:rPr>
                  <w:rFonts w:cs="v4.2.0"/>
                </w:rPr>
                <w:t>dB</w:t>
              </w:r>
            </w:ins>
          </w:p>
        </w:tc>
        <w:tc>
          <w:tcPr>
            <w:tcW w:w="1418" w:type="dxa"/>
          </w:tcPr>
          <w:p w14:paraId="21E3CE94" w14:textId="77777777" w:rsidR="008B476F" w:rsidRPr="001C0E1B" w:rsidRDefault="008B476F" w:rsidP="004666FE">
            <w:pPr>
              <w:pStyle w:val="TAC"/>
              <w:rPr>
                <w:ins w:id="21606" w:author="Ming Li L" w:date="2022-08-09T21:20:00Z"/>
                <w:rFonts w:cs="v4.2.0"/>
                <w:lang w:eastAsia="zh-CN"/>
              </w:rPr>
            </w:pPr>
            <w:ins w:id="21607" w:author="Ming Li L" w:date="2022-08-09T21:20:00Z">
              <w:r w:rsidRPr="001B7AA1">
                <w:rPr>
                  <w:rFonts w:cs="v4.2.0"/>
                  <w:lang w:eastAsia="zh-CN"/>
                </w:rPr>
                <w:t>1, 2, 3</w:t>
              </w:r>
            </w:ins>
          </w:p>
        </w:tc>
        <w:tc>
          <w:tcPr>
            <w:tcW w:w="2629" w:type="dxa"/>
            <w:gridSpan w:val="3"/>
          </w:tcPr>
          <w:p w14:paraId="3B78CD45" w14:textId="77777777" w:rsidR="008B476F" w:rsidRPr="001C0E1B" w:rsidRDefault="008B476F" w:rsidP="004666FE">
            <w:pPr>
              <w:pStyle w:val="TAC"/>
              <w:rPr>
                <w:ins w:id="21608" w:author="Ming Li L" w:date="2022-08-09T21:20:00Z"/>
              </w:rPr>
            </w:pPr>
            <w:ins w:id="21609" w:author="Ming Li L" w:date="2022-08-09T21:20:00Z">
              <w:r w:rsidRPr="001C0E1B">
                <w:rPr>
                  <w:rFonts w:cs="v4.2.0"/>
                </w:rPr>
                <w:t>50</w:t>
              </w:r>
            </w:ins>
          </w:p>
        </w:tc>
        <w:tc>
          <w:tcPr>
            <w:tcW w:w="2532" w:type="dxa"/>
            <w:gridSpan w:val="3"/>
          </w:tcPr>
          <w:p w14:paraId="2467B12D" w14:textId="77777777" w:rsidR="008B476F" w:rsidRPr="001C0E1B" w:rsidRDefault="008B476F" w:rsidP="004666FE">
            <w:pPr>
              <w:pStyle w:val="TAC"/>
              <w:rPr>
                <w:ins w:id="21610" w:author="Ming Li L" w:date="2022-08-09T21:20:00Z"/>
              </w:rPr>
            </w:pPr>
            <w:ins w:id="21611" w:author="Ming Li L" w:date="2022-08-09T21:20:00Z">
              <w:r>
                <w:rPr>
                  <w:rFonts w:cs="v4.2.0"/>
                </w:rPr>
                <w:t>50</w:t>
              </w:r>
            </w:ins>
          </w:p>
        </w:tc>
      </w:tr>
      <w:tr w:rsidR="008B476F" w:rsidRPr="001C0E1B" w14:paraId="60D051F8" w14:textId="77777777" w:rsidTr="004666FE">
        <w:trPr>
          <w:cantSplit/>
          <w:jc w:val="center"/>
          <w:ins w:id="21612" w:author="Ming Li L" w:date="2022-08-09T21:20:00Z"/>
        </w:trPr>
        <w:tc>
          <w:tcPr>
            <w:tcW w:w="1951" w:type="dxa"/>
          </w:tcPr>
          <w:p w14:paraId="086F5B6E" w14:textId="77777777" w:rsidR="008B476F" w:rsidRPr="001C0E1B" w:rsidRDefault="008B476F" w:rsidP="004666FE">
            <w:pPr>
              <w:pStyle w:val="TAL"/>
              <w:rPr>
                <w:ins w:id="21613" w:author="Ming Li L" w:date="2022-08-09T21:20:00Z"/>
              </w:rPr>
            </w:pPr>
            <w:proofErr w:type="spellStart"/>
            <w:ins w:id="21614" w:author="Ming Li L" w:date="2022-08-09T21:20:00Z">
              <w:r w:rsidRPr="001C0E1B">
                <w:t>Thresh</w:t>
              </w:r>
              <w:r w:rsidRPr="001C0E1B">
                <w:rPr>
                  <w:vertAlign w:val="subscript"/>
                </w:rPr>
                <w:t>x</w:t>
              </w:r>
              <w:proofErr w:type="spellEnd"/>
              <w:r w:rsidRPr="001C0E1B">
                <w:rPr>
                  <w:vertAlign w:val="subscript"/>
                </w:rPr>
                <w:t xml:space="preserve">, </w:t>
              </w:r>
              <w:proofErr w:type="spellStart"/>
              <w:r w:rsidRPr="001C0E1B">
                <w:rPr>
                  <w:vertAlign w:val="subscript"/>
                </w:rPr>
                <w:t>highP</w:t>
              </w:r>
              <w:proofErr w:type="spellEnd"/>
            </w:ins>
          </w:p>
        </w:tc>
        <w:tc>
          <w:tcPr>
            <w:tcW w:w="1794" w:type="dxa"/>
          </w:tcPr>
          <w:p w14:paraId="331330CD" w14:textId="77777777" w:rsidR="008B476F" w:rsidRPr="001C0E1B" w:rsidRDefault="008B476F" w:rsidP="004666FE">
            <w:pPr>
              <w:pStyle w:val="TAC"/>
              <w:rPr>
                <w:ins w:id="21615" w:author="Ming Li L" w:date="2022-08-09T21:20:00Z"/>
                <w:rFonts w:cs="v4.2.0"/>
              </w:rPr>
            </w:pPr>
            <w:ins w:id="21616" w:author="Ming Li L" w:date="2022-08-09T21:20:00Z">
              <w:r w:rsidRPr="001C0E1B">
                <w:rPr>
                  <w:rFonts w:cs="v4.2.0"/>
                </w:rPr>
                <w:t>dB</w:t>
              </w:r>
            </w:ins>
          </w:p>
        </w:tc>
        <w:tc>
          <w:tcPr>
            <w:tcW w:w="1418" w:type="dxa"/>
          </w:tcPr>
          <w:p w14:paraId="0243F7E7" w14:textId="77777777" w:rsidR="008B476F" w:rsidRPr="001C0E1B" w:rsidRDefault="008B476F" w:rsidP="004666FE">
            <w:pPr>
              <w:pStyle w:val="TAC"/>
              <w:rPr>
                <w:ins w:id="21617" w:author="Ming Li L" w:date="2022-08-09T21:20:00Z"/>
                <w:rFonts w:cs="v4.2.0"/>
                <w:lang w:eastAsia="zh-CN"/>
              </w:rPr>
            </w:pPr>
            <w:ins w:id="21618" w:author="Ming Li L" w:date="2022-08-09T21:20:00Z">
              <w:r w:rsidRPr="001B7AA1">
                <w:rPr>
                  <w:rFonts w:cs="v4.2.0"/>
                  <w:lang w:eastAsia="zh-CN"/>
                </w:rPr>
                <w:t>1, 2, 3</w:t>
              </w:r>
            </w:ins>
          </w:p>
        </w:tc>
        <w:tc>
          <w:tcPr>
            <w:tcW w:w="2629" w:type="dxa"/>
            <w:gridSpan w:val="3"/>
          </w:tcPr>
          <w:p w14:paraId="0489FAB7" w14:textId="77777777" w:rsidR="008B476F" w:rsidRPr="001C0E1B" w:rsidRDefault="008B476F" w:rsidP="004666FE">
            <w:pPr>
              <w:pStyle w:val="TAC"/>
              <w:rPr>
                <w:ins w:id="21619" w:author="Ming Li L" w:date="2022-08-09T21:20:00Z"/>
                <w:rFonts w:cs="v4.2.0"/>
              </w:rPr>
            </w:pPr>
            <w:ins w:id="21620" w:author="Ming Li L" w:date="2022-08-09T21:20:00Z">
              <w:r w:rsidRPr="001C0E1B">
                <w:rPr>
                  <w:rFonts w:cs="v4.2.0"/>
                </w:rPr>
                <w:t>48</w:t>
              </w:r>
            </w:ins>
          </w:p>
        </w:tc>
        <w:tc>
          <w:tcPr>
            <w:tcW w:w="2532" w:type="dxa"/>
            <w:gridSpan w:val="3"/>
          </w:tcPr>
          <w:p w14:paraId="3C63EEE3" w14:textId="77777777" w:rsidR="008B476F" w:rsidRPr="001C0E1B" w:rsidRDefault="008B476F" w:rsidP="004666FE">
            <w:pPr>
              <w:pStyle w:val="TAC"/>
              <w:rPr>
                <w:ins w:id="21621" w:author="Ming Li L" w:date="2022-08-09T21:20:00Z"/>
                <w:rFonts w:cs="v4.2.0"/>
              </w:rPr>
            </w:pPr>
            <w:ins w:id="21622" w:author="Ming Li L" w:date="2022-08-09T21:20:00Z">
              <w:r w:rsidRPr="001C0E1B">
                <w:rPr>
                  <w:rFonts w:cs="v4.2.0"/>
                </w:rPr>
                <w:t>48</w:t>
              </w:r>
            </w:ins>
          </w:p>
        </w:tc>
      </w:tr>
      <w:tr w:rsidR="008B476F" w:rsidRPr="001C0E1B" w14:paraId="27246DF8" w14:textId="77777777" w:rsidTr="004666FE">
        <w:trPr>
          <w:cantSplit/>
          <w:jc w:val="center"/>
          <w:ins w:id="21623" w:author="Ming Li L" w:date="2022-08-09T21:20:00Z"/>
        </w:trPr>
        <w:tc>
          <w:tcPr>
            <w:tcW w:w="1951" w:type="dxa"/>
          </w:tcPr>
          <w:p w14:paraId="32E58E02" w14:textId="77777777" w:rsidR="008B476F" w:rsidRPr="001C0E1B" w:rsidRDefault="008B476F" w:rsidP="004666FE">
            <w:pPr>
              <w:pStyle w:val="TAL"/>
              <w:rPr>
                <w:ins w:id="21624" w:author="Ming Li L" w:date="2022-08-09T21:20:00Z"/>
              </w:rPr>
            </w:pPr>
            <w:proofErr w:type="spellStart"/>
            <w:ins w:id="21625" w:author="Ming Li L" w:date="2022-08-09T21:20:00Z">
              <w:r w:rsidRPr="001C0E1B">
                <w:t>Thresh</w:t>
              </w:r>
              <w:r w:rsidRPr="001C0E1B">
                <w:rPr>
                  <w:vertAlign w:val="subscript"/>
                </w:rPr>
                <w:t>serving</w:t>
              </w:r>
              <w:proofErr w:type="spellEnd"/>
              <w:r w:rsidRPr="001C0E1B">
                <w:rPr>
                  <w:vertAlign w:val="subscript"/>
                </w:rPr>
                <w:t xml:space="preserve">, </w:t>
              </w:r>
              <w:proofErr w:type="spellStart"/>
              <w:r w:rsidRPr="001C0E1B">
                <w:rPr>
                  <w:vertAlign w:val="subscript"/>
                </w:rPr>
                <w:t>lowP</w:t>
              </w:r>
              <w:proofErr w:type="spellEnd"/>
            </w:ins>
          </w:p>
        </w:tc>
        <w:tc>
          <w:tcPr>
            <w:tcW w:w="1794" w:type="dxa"/>
          </w:tcPr>
          <w:p w14:paraId="2B85A052" w14:textId="77777777" w:rsidR="008B476F" w:rsidRPr="001C0E1B" w:rsidRDefault="008B476F" w:rsidP="004666FE">
            <w:pPr>
              <w:pStyle w:val="TAC"/>
              <w:rPr>
                <w:ins w:id="21626" w:author="Ming Li L" w:date="2022-08-09T21:20:00Z"/>
                <w:rFonts w:cs="v4.2.0"/>
              </w:rPr>
            </w:pPr>
            <w:ins w:id="21627" w:author="Ming Li L" w:date="2022-08-09T21:20:00Z">
              <w:r w:rsidRPr="001C0E1B">
                <w:rPr>
                  <w:rFonts w:cs="v4.2.0"/>
                </w:rPr>
                <w:t>dB</w:t>
              </w:r>
            </w:ins>
          </w:p>
        </w:tc>
        <w:tc>
          <w:tcPr>
            <w:tcW w:w="1418" w:type="dxa"/>
          </w:tcPr>
          <w:p w14:paraId="4064291B" w14:textId="77777777" w:rsidR="008B476F" w:rsidRPr="001C0E1B" w:rsidRDefault="008B476F" w:rsidP="004666FE">
            <w:pPr>
              <w:pStyle w:val="TAC"/>
              <w:rPr>
                <w:ins w:id="21628" w:author="Ming Li L" w:date="2022-08-09T21:20:00Z"/>
                <w:rFonts w:cs="v4.2.0"/>
                <w:lang w:eastAsia="zh-CN"/>
              </w:rPr>
            </w:pPr>
            <w:ins w:id="21629" w:author="Ming Li L" w:date="2022-08-09T21:20:00Z">
              <w:r w:rsidRPr="001B7AA1">
                <w:rPr>
                  <w:rFonts w:cs="v4.2.0"/>
                  <w:lang w:eastAsia="zh-CN"/>
                </w:rPr>
                <w:t>1, 2, 3</w:t>
              </w:r>
            </w:ins>
          </w:p>
        </w:tc>
        <w:tc>
          <w:tcPr>
            <w:tcW w:w="2629" w:type="dxa"/>
            <w:gridSpan w:val="3"/>
          </w:tcPr>
          <w:p w14:paraId="5D89B6F1" w14:textId="77777777" w:rsidR="008B476F" w:rsidRPr="001C0E1B" w:rsidRDefault="008B476F" w:rsidP="004666FE">
            <w:pPr>
              <w:pStyle w:val="TAC"/>
              <w:rPr>
                <w:ins w:id="21630" w:author="Ming Li L" w:date="2022-08-09T21:20:00Z"/>
                <w:rFonts w:cs="v4.2.0"/>
              </w:rPr>
            </w:pPr>
            <w:ins w:id="21631" w:author="Ming Li L" w:date="2022-08-09T21:20:00Z">
              <w:r w:rsidRPr="001C0E1B">
                <w:rPr>
                  <w:rFonts w:cs="v4.2.0"/>
                </w:rPr>
                <w:t>44</w:t>
              </w:r>
            </w:ins>
          </w:p>
        </w:tc>
        <w:tc>
          <w:tcPr>
            <w:tcW w:w="2532" w:type="dxa"/>
            <w:gridSpan w:val="3"/>
          </w:tcPr>
          <w:p w14:paraId="073C15FE" w14:textId="77777777" w:rsidR="008B476F" w:rsidRPr="001C0E1B" w:rsidRDefault="008B476F" w:rsidP="004666FE">
            <w:pPr>
              <w:pStyle w:val="TAC"/>
              <w:rPr>
                <w:ins w:id="21632" w:author="Ming Li L" w:date="2022-08-09T21:20:00Z"/>
                <w:rFonts w:cs="v4.2.0"/>
              </w:rPr>
            </w:pPr>
            <w:ins w:id="21633" w:author="Ming Li L" w:date="2022-08-09T21:20:00Z">
              <w:r w:rsidRPr="001C0E1B">
                <w:rPr>
                  <w:rFonts w:cs="v4.2.0"/>
                </w:rPr>
                <w:t>44</w:t>
              </w:r>
            </w:ins>
          </w:p>
        </w:tc>
      </w:tr>
      <w:tr w:rsidR="008B476F" w:rsidRPr="001C0E1B" w14:paraId="0AF531FF" w14:textId="77777777" w:rsidTr="004666FE">
        <w:trPr>
          <w:cantSplit/>
          <w:jc w:val="center"/>
          <w:ins w:id="21634" w:author="Ming Li L" w:date="2022-08-09T21:20:00Z"/>
        </w:trPr>
        <w:tc>
          <w:tcPr>
            <w:tcW w:w="1951" w:type="dxa"/>
          </w:tcPr>
          <w:p w14:paraId="3B9B7B84" w14:textId="77777777" w:rsidR="008B476F" w:rsidRPr="001C0E1B" w:rsidRDefault="008B476F" w:rsidP="004666FE">
            <w:pPr>
              <w:pStyle w:val="TAL"/>
              <w:rPr>
                <w:ins w:id="21635" w:author="Ming Li L" w:date="2022-08-09T21:20:00Z"/>
              </w:rPr>
            </w:pPr>
            <w:proofErr w:type="spellStart"/>
            <w:ins w:id="21636" w:author="Ming Li L" w:date="2022-08-09T21:20:00Z">
              <w:r w:rsidRPr="001C0E1B">
                <w:t>Thresh</w:t>
              </w:r>
              <w:r w:rsidRPr="001C0E1B">
                <w:rPr>
                  <w:vertAlign w:val="subscript"/>
                </w:rPr>
                <w:t>x</w:t>
              </w:r>
              <w:proofErr w:type="spellEnd"/>
              <w:r w:rsidRPr="001C0E1B">
                <w:rPr>
                  <w:vertAlign w:val="subscript"/>
                </w:rPr>
                <w:t xml:space="preserve">, </w:t>
              </w:r>
              <w:proofErr w:type="spellStart"/>
              <w:r w:rsidRPr="001C0E1B">
                <w:rPr>
                  <w:vertAlign w:val="subscript"/>
                </w:rPr>
                <w:t>lowP</w:t>
              </w:r>
              <w:proofErr w:type="spellEnd"/>
              <w:r w:rsidRPr="001C0E1B">
                <w:rPr>
                  <w:vertAlign w:val="subscript"/>
                </w:rPr>
                <w:t xml:space="preserve">  </w:t>
              </w:r>
            </w:ins>
          </w:p>
        </w:tc>
        <w:tc>
          <w:tcPr>
            <w:tcW w:w="1794" w:type="dxa"/>
          </w:tcPr>
          <w:p w14:paraId="56DE482D" w14:textId="77777777" w:rsidR="008B476F" w:rsidRPr="001C0E1B" w:rsidRDefault="008B476F" w:rsidP="004666FE">
            <w:pPr>
              <w:pStyle w:val="TAC"/>
              <w:rPr>
                <w:ins w:id="21637" w:author="Ming Li L" w:date="2022-08-09T21:20:00Z"/>
                <w:rFonts w:cs="v4.2.0"/>
              </w:rPr>
            </w:pPr>
            <w:ins w:id="21638" w:author="Ming Li L" w:date="2022-08-09T21:20:00Z">
              <w:r w:rsidRPr="001C0E1B">
                <w:rPr>
                  <w:rFonts w:cs="v4.2.0"/>
                </w:rPr>
                <w:t>dB</w:t>
              </w:r>
            </w:ins>
          </w:p>
        </w:tc>
        <w:tc>
          <w:tcPr>
            <w:tcW w:w="1418" w:type="dxa"/>
          </w:tcPr>
          <w:p w14:paraId="2883BC4B" w14:textId="77777777" w:rsidR="008B476F" w:rsidRPr="001C0E1B" w:rsidRDefault="008B476F" w:rsidP="004666FE">
            <w:pPr>
              <w:pStyle w:val="TAC"/>
              <w:rPr>
                <w:ins w:id="21639" w:author="Ming Li L" w:date="2022-08-09T21:20:00Z"/>
                <w:rFonts w:cs="v4.2.0"/>
                <w:lang w:eastAsia="zh-CN"/>
              </w:rPr>
            </w:pPr>
            <w:ins w:id="21640" w:author="Ming Li L" w:date="2022-08-09T21:20:00Z">
              <w:r w:rsidRPr="001B7AA1">
                <w:rPr>
                  <w:rFonts w:cs="v4.2.0"/>
                  <w:lang w:eastAsia="zh-CN"/>
                </w:rPr>
                <w:t>1, 2, 3</w:t>
              </w:r>
            </w:ins>
          </w:p>
        </w:tc>
        <w:tc>
          <w:tcPr>
            <w:tcW w:w="2629" w:type="dxa"/>
            <w:gridSpan w:val="3"/>
          </w:tcPr>
          <w:p w14:paraId="60DB49D5" w14:textId="77777777" w:rsidR="008B476F" w:rsidRPr="001C0E1B" w:rsidRDefault="008B476F" w:rsidP="004666FE">
            <w:pPr>
              <w:pStyle w:val="TAC"/>
              <w:rPr>
                <w:ins w:id="21641" w:author="Ming Li L" w:date="2022-08-09T21:20:00Z"/>
                <w:rFonts w:cs="v4.2.0"/>
              </w:rPr>
            </w:pPr>
            <w:ins w:id="21642" w:author="Ming Li L" w:date="2022-08-09T21:20:00Z">
              <w:r w:rsidRPr="001C0E1B">
                <w:rPr>
                  <w:rFonts w:cs="v4.2.0"/>
                </w:rPr>
                <w:t>50</w:t>
              </w:r>
            </w:ins>
          </w:p>
        </w:tc>
        <w:tc>
          <w:tcPr>
            <w:tcW w:w="2532" w:type="dxa"/>
            <w:gridSpan w:val="3"/>
          </w:tcPr>
          <w:p w14:paraId="57AC603F" w14:textId="77777777" w:rsidR="008B476F" w:rsidRPr="001C0E1B" w:rsidRDefault="008B476F" w:rsidP="004666FE">
            <w:pPr>
              <w:pStyle w:val="TAC"/>
              <w:rPr>
                <w:ins w:id="21643" w:author="Ming Li L" w:date="2022-08-09T21:20:00Z"/>
                <w:rFonts w:cs="v4.2.0"/>
              </w:rPr>
            </w:pPr>
            <w:ins w:id="21644" w:author="Ming Li L" w:date="2022-08-09T21:20:00Z">
              <w:r w:rsidRPr="001C0E1B">
                <w:rPr>
                  <w:rFonts w:cs="v4.2.0"/>
                </w:rPr>
                <w:t>50</w:t>
              </w:r>
            </w:ins>
          </w:p>
        </w:tc>
      </w:tr>
      <w:tr w:rsidR="008B476F" w:rsidRPr="001C0E1B" w14:paraId="0492C3CD" w14:textId="77777777" w:rsidTr="004666FE">
        <w:trPr>
          <w:cantSplit/>
          <w:jc w:val="center"/>
          <w:ins w:id="21645" w:author="Ming Li L" w:date="2022-08-09T21:20:00Z"/>
        </w:trPr>
        <w:tc>
          <w:tcPr>
            <w:tcW w:w="1951" w:type="dxa"/>
          </w:tcPr>
          <w:p w14:paraId="7B8BC6B2" w14:textId="77777777" w:rsidR="008B476F" w:rsidRPr="001C0E1B" w:rsidRDefault="008B476F" w:rsidP="004666FE">
            <w:pPr>
              <w:pStyle w:val="TAL"/>
              <w:rPr>
                <w:ins w:id="21646" w:author="Ming Li L" w:date="2022-08-09T21:20:00Z"/>
              </w:rPr>
            </w:pPr>
            <w:ins w:id="21647" w:author="Ming Li L" w:date="2022-08-09T21:20:00Z">
              <w:r w:rsidRPr="001C0E1B">
                <w:t xml:space="preserve">Propagation Condition </w:t>
              </w:r>
            </w:ins>
          </w:p>
        </w:tc>
        <w:tc>
          <w:tcPr>
            <w:tcW w:w="1794" w:type="dxa"/>
          </w:tcPr>
          <w:p w14:paraId="3C528A4F" w14:textId="77777777" w:rsidR="008B476F" w:rsidRPr="001C0E1B" w:rsidRDefault="008B476F" w:rsidP="004666FE">
            <w:pPr>
              <w:pStyle w:val="TAC"/>
              <w:rPr>
                <w:ins w:id="21648" w:author="Ming Li L" w:date="2022-08-09T21:20:00Z"/>
              </w:rPr>
            </w:pPr>
          </w:p>
        </w:tc>
        <w:tc>
          <w:tcPr>
            <w:tcW w:w="1418" w:type="dxa"/>
          </w:tcPr>
          <w:p w14:paraId="4590C50D" w14:textId="77777777" w:rsidR="008B476F" w:rsidRPr="001C0E1B" w:rsidRDefault="008B476F" w:rsidP="004666FE">
            <w:pPr>
              <w:pStyle w:val="TAC"/>
              <w:rPr>
                <w:ins w:id="21649" w:author="Ming Li L" w:date="2022-08-09T21:20:00Z"/>
                <w:rFonts w:cs="v4.2.0"/>
                <w:lang w:eastAsia="zh-CN"/>
              </w:rPr>
            </w:pPr>
            <w:ins w:id="21650" w:author="Ming Li L" w:date="2022-08-09T21:20:00Z">
              <w:r w:rsidRPr="001B7AA1">
                <w:rPr>
                  <w:rFonts w:cs="v4.2.0"/>
                  <w:lang w:eastAsia="zh-CN"/>
                </w:rPr>
                <w:t>1, 2, 3</w:t>
              </w:r>
            </w:ins>
          </w:p>
        </w:tc>
        <w:tc>
          <w:tcPr>
            <w:tcW w:w="2629" w:type="dxa"/>
            <w:gridSpan w:val="3"/>
          </w:tcPr>
          <w:p w14:paraId="5DE46115" w14:textId="77777777" w:rsidR="008B476F" w:rsidRPr="001C0E1B" w:rsidRDefault="008B476F" w:rsidP="004666FE">
            <w:pPr>
              <w:pStyle w:val="TAC"/>
              <w:rPr>
                <w:ins w:id="21651" w:author="Ming Li L" w:date="2022-08-09T21:20:00Z"/>
              </w:rPr>
            </w:pPr>
            <w:ins w:id="21652" w:author="Ming Li L" w:date="2022-08-09T21:20:00Z">
              <w:r w:rsidRPr="001C0E1B">
                <w:rPr>
                  <w:rFonts w:cs="v4.2.0"/>
                </w:rPr>
                <w:t>AWGN</w:t>
              </w:r>
            </w:ins>
          </w:p>
        </w:tc>
        <w:tc>
          <w:tcPr>
            <w:tcW w:w="2532" w:type="dxa"/>
            <w:gridSpan w:val="3"/>
          </w:tcPr>
          <w:p w14:paraId="1D6D48E9" w14:textId="77777777" w:rsidR="008B476F" w:rsidRPr="001C0E1B" w:rsidRDefault="008B476F" w:rsidP="004666FE">
            <w:pPr>
              <w:pStyle w:val="TAC"/>
              <w:rPr>
                <w:ins w:id="21653" w:author="Ming Li L" w:date="2022-08-09T21:20:00Z"/>
              </w:rPr>
            </w:pPr>
            <w:ins w:id="21654" w:author="Ming Li L" w:date="2022-08-09T21:20:00Z">
              <w:r w:rsidRPr="001C0E1B">
                <w:t>AWGN</w:t>
              </w:r>
            </w:ins>
          </w:p>
        </w:tc>
      </w:tr>
      <w:tr w:rsidR="008B476F" w:rsidRPr="001C0E1B" w14:paraId="266C099B" w14:textId="77777777" w:rsidTr="004666FE">
        <w:trPr>
          <w:cantSplit/>
          <w:jc w:val="center"/>
          <w:ins w:id="21655" w:author="Ming Li L" w:date="2022-08-09T21:20:00Z"/>
        </w:trPr>
        <w:tc>
          <w:tcPr>
            <w:tcW w:w="10324" w:type="dxa"/>
            <w:gridSpan w:val="9"/>
          </w:tcPr>
          <w:p w14:paraId="0D6E48F2" w14:textId="77777777" w:rsidR="008B476F" w:rsidRPr="001C0E1B" w:rsidRDefault="008B476F" w:rsidP="004666FE">
            <w:pPr>
              <w:pStyle w:val="TAN"/>
              <w:rPr>
                <w:ins w:id="21656" w:author="Ming Li L" w:date="2022-08-09T21:20:00Z"/>
              </w:rPr>
            </w:pPr>
            <w:ins w:id="21657" w:author="Ming Li L" w:date="2022-08-09T21:20:00Z">
              <w:r w:rsidRPr="001C0E1B">
                <w:t>Note 1:</w:t>
              </w:r>
              <w:r w:rsidRPr="001C0E1B">
                <w:tab/>
                <w:t xml:space="preserve">OCNG shall be used such that both cells are fully allocated and a constant total transmitted power spectral </w:t>
              </w:r>
              <w:r w:rsidRPr="001C0E1B">
                <w:rPr>
                  <w:rFonts w:cs="v4.2.0"/>
                </w:rPr>
                <w:t>density</w:t>
              </w:r>
              <w:r w:rsidRPr="001C0E1B">
                <w:t xml:space="preserve"> is achieved for all OFDM symbols.</w:t>
              </w:r>
            </w:ins>
          </w:p>
          <w:p w14:paraId="5AF12B9A" w14:textId="77777777" w:rsidR="008B476F" w:rsidRPr="001C0E1B" w:rsidRDefault="008B476F" w:rsidP="004666FE">
            <w:pPr>
              <w:pStyle w:val="TAN"/>
              <w:rPr>
                <w:ins w:id="21658" w:author="Ming Li L" w:date="2022-08-09T21:20:00Z"/>
              </w:rPr>
            </w:pPr>
            <w:ins w:id="21659" w:author="Ming Li L" w:date="2022-08-09T21:20:00Z">
              <w:r w:rsidRPr="001C0E1B">
                <w:t>Note 2:</w:t>
              </w:r>
              <w:r w:rsidRPr="001C0E1B">
                <w:tab/>
                <w:t xml:space="preserve">Interference from other cells and noise sources not specified in the test is assumed to be constant over subcarriers and time and shall be modelled as AWGN of appropriate power for </w:t>
              </w:r>
            </w:ins>
            <w:ins w:id="21660" w:author="Ming Li L" w:date="2022-08-09T21:20:00Z">
              <w:r w:rsidRPr="001C0E1B">
                <w:object w:dxaOrig="400" w:dyaOrig="360" w14:anchorId="361D36F0">
                  <v:shape id="_x0000_i1097" type="#_x0000_t75" style="width:21.2pt;height:16.95pt" o:ole="" fillcolor="window">
                    <v:imagedata r:id="rId21" o:title=""/>
                  </v:shape>
                  <o:OLEObject Type="Embed" ProgID="Equation.3" ShapeID="_x0000_i1097" DrawAspect="Content" ObjectID="_1723414565" r:id="rId101"/>
                </w:object>
              </w:r>
            </w:ins>
            <w:ins w:id="21661" w:author="Ming Li L" w:date="2022-08-09T21:20:00Z">
              <w:r w:rsidRPr="001C0E1B">
                <w:t xml:space="preserve"> to be fulfilled.</w:t>
              </w:r>
            </w:ins>
          </w:p>
          <w:p w14:paraId="71229BEB" w14:textId="77777777" w:rsidR="008B476F" w:rsidRPr="001C0E1B" w:rsidRDefault="008B476F" w:rsidP="004666FE">
            <w:pPr>
              <w:pStyle w:val="TAN"/>
              <w:spacing w:line="256" w:lineRule="auto"/>
              <w:rPr>
                <w:ins w:id="21662" w:author="Ming Li L" w:date="2022-08-09T21:20:00Z"/>
              </w:rPr>
            </w:pPr>
            <w:ins w:id="21663" w:author="Ming Li L" w:date="2022-08-09T21:20:00Z">
              <w:r w:rsidRPr="001C0E1B">
                <w:t>Note 3:</w:t>
              </w:r>
              <w:r w:rsidRPr="001C0E1B">
                <w:tab/>
                <w:t>SS-RSRP levels have been derived from other parameters for information purposes. They are not settable parameters themselves.</w:t>
              </w:r>
            </w:ins>
          </w:p>
          <w:p w14:paraId="57C47291" w14:textId="77777777" w:rsidR="008B476F" w:rsidRPr="001C0E1B" w:rsidRDefault="008B476F" w:rsidP="004666FE">
            <w:pPr>
              <w:pStyle w:val="TAN"/>
              <w:rPr>
                <w:ins w:id="21664" w:author="Ming Li L" w:date="2022-08-09T21:20:00Z"/>
                <w:rFonts w:cs="v4.2.0"/>
              </w:rPr>
            </w:pPr>
            <w:ins w:id="21665" w:author="Ming Li L" w:date="2022-08-09T21:20:00Z">
              <w:r w:rsidRPr="001C0E1B">
                <w:rPr>
                  <w:rFonts w:cs="Arial"/>
                </w:rPr>
                <w:t>Note 4:</w:t>
              </w:r>
              <w:r w:rsidRPr="001C0E1B">
                <w:rPr>
                  <w:rFonts w:cs="Arial"/>
                </w:rPr>
                <w:tab/>
                <w:t>Information about types of UE beam is given in B.2.1.3, and does not limit UE implementation or test system implementation</w:t>
              </w:r>
            </w:ins>
          </w:p>
        </w:tc>
      </w:tr>
    </w:tbl>
    <w:p w14:paraId="19B94C7D" w14:textId="77777777" w:rsidR="008B476F" w:rsidRPr="001C0E1B" w:rsidRDefault="008B476F" w:rsidP="008B476F">
      <w:pPr>
        <w:rPr>
          <w:ins w:id="21666" w:author="Ming Li L" w:date="2022-08-09T21:20:00Z"/>
          <w:lang w:eastAsia="zh-CN"/>
        </w:rPr>
      </w:pPr>
    </w:p>
    <w:p w14:paraId="74B80E54" w14:textId="77777777" w:rsidR="008B476F" w:rsidRPr="001C0E1B" w:rsidRDefault="008B476F" w:rsidP="008B476F">
      <w:pPr>
        <w:pStyle w:val="Heading5"/>
        <w:rPr>
          <w:ins w:id="21667" w:author="Ming Li L" w:date="2022-08-09T21:20:00Z"/>
          <w:lang w:eastAsia="zh-CN"/>
        </w:rPr>
      </w:pPr>
      <w:ins w:id="21668" w:author="Ming Li L" w:date="2022-08-09T21:20:00Z">
        <w:r>
          <w:rPr>
            <w:lang w:eastAsia="zh-CN"/>
          </w:rPr>
          <w:t>A.14.X</w:t>
        </w:r>
        <w:r w:rsidRPr="001C0E1B">
          <w:rPr>
            <w:lang w:eastAsia="zh-CN"/>
          </w:rPr>
          <w:t>.1.2.3</w:t>
        </w:r>
        <w:r w:rsidRPr="001C0E1B">
          <w:rPr>
            <w:lang w:eastAsia="zh-CN"/>
          </w:rPr>
          <w:tab/>
          <w:t>Test Requirements</w:t>
        </w:r>
      </w:ins>
    </w:p>
    <w:p w14:paraId="540AB230" w14:textId="77777777" w:rsidR="008B476F" w:rsidRPr="008B4FBB" w:rsidRDefault="008B476F" w:rsidP="008B476F">
      <w:pPr>
        <w:rPr>
          <w:ins w:id="21669" w:author="Ming Li L" w:date="2022-08-09T21:20:00Z"/>
        </w:rPr>
      </w:pPr>
      <w:ins w:id="21670" w:author="Ming Li L" w:date="2022-08-09T21:20:00Z">
        <w:r w:rsidRPr="001C0E1B">
          <w:t>The cell reselection delay to a higher priority cell is defined as the time from the beginning of time period T</w:t>
        </w:r>
        <w:r w:rsidRPr="001C0E1B">
          <w:rPr>
            <w:lang w:eastAsia="zh-CN"/>
          </w:rPr>
          <w:t>3</w:t>
        </w:r>
        <w:r w:rsidRPr="001C0E1B">
          <w:t xml:space="preserve">, to the </w:t>
        </w:r>
        <w:r w:rsidRPr="008B4FBB">
          <w:t xml:space="preserve">moment when the UE camps </w:t>
        </w:r>
        <w:r w:rsidRPr="008B4FBB">
          <w:rPr>
            <w:rFonts w:cs="v4.2.0"/>
          </w:rPr>
          <w:t xml:space="preserve"> </w:t>
        </w:r>
        <w:r w:rsidRPr="008B4FBB">
          <w:t xml:space="preserve">on cell 2, and starts to send preambles on the PRACH for sending the </w:t>
        </w:r>
        <w:proofErr w:type="spellStart"/>
        <w:r w:rsidRPr="008B4FBB">
          <w:rPr>
            <w:i/>
            <w:lang w:eastAsia="zh-CN"/>
          </w:rPr>
          <w:t>RRCSetupRequest</w:t>
        </w:r>
        <w:proofErr w:type="spellEnd"/>
        <w:r w:rsidRPr="008B4FBB">
          <w:t xml:space="preserve"> message to perform a </w:t>
        </w:r>
        <w:r w:rsidRPr="008B4FBB">
          <w:rPr>
            <w:lang w:eastAsia="zh-TW"/>
          </w:rPr>
          <w:t xml:space="preserve">Registration procedure for mobility and periodic registration </w:t>
        </w:r>
        <w:proofErr w:type="spellStart"/>
        <w:r w:rsidRPr="008B4FBB">
          <w:rPr>
            <w:lang w:eastAsia="zh-TW"/>
          </w:rPr>
          <w:t>update</w:t>
        </w:r>
        <w:r w:rsidRPr="008B4FBB">
          <w:t>on</w:t>
        </w:r>
        <w:proofErr w:type="spellEnd"/>
        <w:r w:rsidRPr="008B4FBB">
          <w:t xml:space="preserve"> cell </w:t>
        </w:r>
        <w:r w:rsidRPr="008B4FBB">
          <w:rPr>
            <w:lang w:eastAsia="zh-CN"/>
          </w:rPr>
          <w:t>2</w:t>
        </w:r>
        <w:r w:rsidRPr="008B4FBB">
          <w:t>.</w:t>
        </w:r>
      </w:ins>
    </w:p>
    <w:p w14:paraId="3962B713" w14:textId="77777777" w:rsidR="008B476F" w:rsidRPr="008B4FBB" w:rsidRDefault="008B476F" w:rsidP="008B476F">
      <w:pPr>
        <w:rPr>
          <w:ins w:id="21671" w:author="Ming Li L" w:date="2022-08-09T21:20:00Z"/>
        </w:rPr>
      </w:pPr>
      <w:ins w:id="21672" w:author="Ming Li L" w:date="2022-08-09T21:20:00Z">
        <w:r w:rsidRPr="008B4FBB">
          <w:t>The cell re-selection delay to a higher priority cell shall be less than 138 s.</w:t>
        </w:r>
      </w:ins>
    </w:p>
    <w:p w14:paraId="1B16335D" w14:textId="77777777" w:rsidR="008B476F" w:rsidRPr="008B4FBB" w:rsidRDefault="008B476F" w:rsidP="008B476F">
      <w:pPr>
        <w:rPr>
          <w:ins w:id="21673" w:author="Ming Li L" w:date="2022-08-09T21:20:00Z"/>
        </w:rPr>
      </w:pPr>
      <w:ins w:id="21674" w:author="Ming Li L" w:date="2022-08-09T21:20:00Z">
        <w:r w:rsidRPr="008B4FBB">
          <w:t xml:space="preserve">The cell reselection delay to a lower priority cell is defined as the time from the beginning of time period T1, to the moment when the UE camps on cell 1, and starts to send preambles on the PRACH for sending the </w:t>
        </w:r>
        <w:proofErr w:type="spellStart"/>
        <w:r w:rsidRPr="008B4FBB">
          <w:rPr>
            <w:i/>
            <w:lang w:eastAsia="zh-CN"/>
          </w:rPr>
          <w:t>RRCSetupRequest</w:t>
        </w:r>
        <w:proofErr w:type="spellEnd"/>
        <w:r w:rsidRPr="008B4FBB">
          <w:t xml:space="preserve"> message to perform a </w:t>
        </w:r>
        <w:r w:rsidRPr="008B4FBB">
          <w:rPr>
            <w:lang w:eastAsia="zh-TW"/>
          </w:rPr>
          <w:t xml:space="preserve">Registration procedure for mobility and periodic registration </w:t>
        </w:r>
        <w:proofErr w:type="spellStart"/>
        <w:r w:rsidRPr="008B4FBB">
          <w:rPr>
            <w:lang w:eastAsia="zh-TW"/>
          </w:rPr>
          <w:t>update</w:t>
        </w:r>
        <w:r w:rsidRPr="008B4FBB">
          <w:t>on</w:t>
        </w:r>
        <w:proofErr w:type="spellEnd"/>
        <w:r w:rsidRPr="008B4FBB">
          <w:t xml:space="preserve"> cell 1.</w:t>
        </w:r>
      </w:ins>
    </w:p>
    <w:p w14:paraId="3DBD39FF" w14:textId="77777777" w:rsidR="008B476F" w:rsidRPr="008B4FBB" w:rsidRDefault="008B476F" w:rsidP="008B476F">
      <w:pPr>
        <w:rPr>
          <w:ins w:id="21675" w:author="Ming Li L" w:date="2022-08-09T21:20:00Z"/>
          <w:rFonts w:cs="v4.2.0"/>
        </w:rPr>
      </w:pPr>
      <w:ins w:id="21676" w:author="Ming Li L" w:date="2022-08-09T21:20:00Z">
        <w:r w:rsidRPr="008B4FBB">
          <w:rPr>
            <w:rFonts w:cs="v4.2.0"/>
          </w:rPr>
          <w:t>The cell re-selection delay to a lower priority cell shall be less than 78 s.</w:t>
        </w:r>
      </w:ins>
    </w:p>
    <w:p w14:paraId="1F66C2DB" w14:textId="77777777" w:rsidR="008B476F" w:rsidRPr="008B4FBB" w:rsidRDefault="008B476F" w:rsidP="008B476F">
      <w:pPr>
        <w:rPr>
          <w:ins w:id="21677" w:author="Ming Li L" w:date="2022-08-09T21:20:00Z"/>
          <w:rFonts w:cs="v4.2.0"/>
        </w:rPr>
      </w:pPr>
      <w:ins w:id="21678" w:author="Ming Li L" w:date="2022-08-09T21:20:00Z">
        <w:r w:rsidRPr="008B4FBB">
          <w:rPr>
            <w:rFonts w:cs="v4.2.0"/>
          </w:rPr>
          <w:t>The rate of correct cell reselections observed during repeated tests shall be at least 90%.</w:t>
        </w:r>
      </w:ins>
    </w:p>
    <w:p w14:paraId="444E0F85" w14:textId="77777777" w:rsidR="008B476F" w:rsidRPr="008B4FBB" w:rsidRDefault="008B476F" w:rsidP="008B476F">
      <w:pPr>
        <w:pStyle w:val="NO"/>
        <w:rPr>
          <w:ins w:id="21679" w:author="Ming Li L" w:date="2022-08-09T21:20:00Z"/>
        </w:rPr>
      </w:pPr>
      <w:ins w:id="21680" w:author="Ming Li L" w:date="2022-08-09T21:20:00Z">
        <w:r w:rsidRPr="008B4FBB">
          <w:t>NOTE:</w:t>
        </w:r>
        <w:r w:rsidRPr="008B4FBB">
          <w:tab/>
          <w:t xml:space="preserve">The cell re-selection delay to a higher priority cell can be expressed as: </w:t>
        </w:r>
        <w:proofErr w:type="spellStart"/>
        <w:r w:rsidRPr="008B4FBB">
          <w:rPr>
            <w:bCs/>
          </w:rPr>
          <w:t>T</w:t>
        </w:r>
        <w:r w:rsidRPr="008B4FBB">
          <w:rPr>
            <w:bCs/>
            <w:vertAlign w:val="subscript"/>
          </w:rPr>
          <w:t>higher_priority_search</w:t>
        </w:r>
        <w:proofErr w:type="spellEnd"/>
        <w:r w:rsidRPr="008B4FBB">
          <w:t xml:space="preserve"> + </w:t>
        </w:r>
        <w:proofErr w:type="spellStart"/>
        <w:r w:rsidRPr="008B4FBB">
          <w:t>T</w:t>
        </w:r>
        <w:r w:rsidRPr="008B4FBB">
          <w:rPr>
            <w:vertAlign w:val="subscript"/>
          </w:rPr>
          <w:t>evaluate</w:t>
        </w:r>
        <w:proofErr w:type="spellEnd"/>
        <w:r w:rsidRPr="008B4FBB">
          <w:rPr>
            <w:vertAlign w:val="subscript"/>
            <w:lang w:eastAsia="zh-CN"/>
          </w:rPr>
          <w:t>, NR_</w:t>
        </w:r>
        <w:r w:rsidRPr="008B4FBB" w:rsidDel="005B0227">
          <w:rPr>
            <w:vertAlign w:val="subscript"/>
          </w:rPr>
          <w:t xml:space="preserve"> </w:t>
        </w:r>
        <w:r w:rsidRPr="008B4FBB">
          <w:rPr>
            <w:vertAlign w:val="subscript"/>
          </w:rPr>
          <w:t>inter</w:t>
        </w:r>
        <w:r w:rsidRPr="008B4FBB">
          <w:t xml:space="preserve"> + T</w:t>
        </w:r>
        <w:r w:rsidRPr="008B4FBB">
          <w:rPr>
            <w:vertAlign w:val="subscript"/>
          </w:rPr>
          <w:t>SI</w:t>
        </w:r>
        <w:r w:rsidRPr="008B4FBB">
          <w:rPr>
            <w:vertAlign w:val="subscript"/>
            <w:lang w:eastAsia="zh-CN"/>
          </w:rPr>
          <w:t>-NR</w:t>
        </w:r>
        <w:r w:rsidRPr="008B4FBB">
          <w:t xml:space="preserve">, and to a lower priority cell can be expressed as: </w:t>
        </w:r>
        <w:proofErr w:type="spellStart"/>
        <w:r w:rsidRPr="008B4FBB">
          <w:t>T</w:t>
        </w:r>
        <w:r w:rsidRPr="008B4FBB">
          <w:rPr>
            <w:vertAlign w:val="subscript"/>
          </w:rPr>
          <w:t>evaluate</w:t>
        </w:r>
        <w:proofErr w:type="spellEnd"/>
        <w:r w:rsidRPr="008B4FBB">
          <w:rPr>
            <w:vertAlign w:val="subscript"/>
            <w:lang w:eastAsia="zh-CN"/>
          </w:rPr>
          <w:t>, NR_</w:t>
        </w:r>
        <w:r w:rsidRPr="008B4FBB" w:rsidDel="005B0227">
          <w:rPr>
            <w:vertAlign w:val="subscript"/>
          </w:rPr>
          <w:t xml:space="preserve"> </w:t>
        </w:r>
        <w:r w:rsidRPr="008B4FBB">
          <w:rPr>
            <w:vertAlign w:val="subscript"/>
          </w:rPr>
          <w:t>inter</w:t>
        </w:r>
        <w:r w:rsidRPr="008B4FBB">
          <w:t xml:space="preserve"> + T</w:t>
        </w:r>
        <w:r w:rsidRPr="008B4FBB">
          <w:rPr>
            <w:vertAlign w:val="subscript"/>
          </w:rPr>
          <w:t>SI</w:t>
        </w:r>
        <w:r w:rsidRPr="008B4FBB">
          <w:rPr>
            <w:vertAlign w:val="subscript"/>
            <w:lang w:eastAsia="zh-CN"/>
          </w:rPr>
          <w:t>-NR</w:t>
        </w:r>
        <w:r w:rsidRPr="008B4FBB">
          <w:t>,</w:t>
        </w:r>
      </w:ins>
    </w:p>
    <w:p w14:paraId="01B6317E" w14:textId="77777777" w:rsidR="008B476F" w:rsidRPr="008B4FBB" w:rsidRDefault="008B476F" w:rsidP="008B476F">
      <w:pPr>
        <w:rPr>
          <w:ins w:id="21681" w:author="Ming Li L" w:date="2022-08-09T21:20:00Z"/>
        </w:rPr>
      </w:pPr>
      <w:ins w:id="21682" w:author="Ming Li L" w:date="2022-08-09T21:20:00Z">
        <w:r w:rsidRPr="008B4FBB">
          <w:t>Where:</w:t>
        </w:r>
      </w:ins>
    </w:p>
    <w:p w14:paraId="45956FE3" w14:textId="77777777" w:rsidR="008B476F" w:rsidRPr="008B4FBB" w:rsidRDefault="008B476F" w:rsidP="008B476F">
      <w:pPr>
        <w:pStyle w:val="B1"/>
        <w:rPr>
          <w:ins w:id="21683" w:author="Ming Li L" w:date="2022-08-09T21:20:00Z"/>
        </w:rPr>
      </w:pPr>
      <w:ins w:id="21684" w:author="Ming Li L" w:date="2022-08-09T21:20:00Z">
        <w:r w:rsidRPr="008B4FBB">
          <w:tab/>
        </w:r>
        <w:proofErr w:type="spellStart"/>
        <w:r w:rsidRPr="008B4FBB">
          <w:t>T</w:t>
        </w:r>
        <w:r w:rsidRPr="008B4FBB">
          <w:rPr>
            <w:vertAlign w:val="subscript"/>
          </w:rPr>
          <w:t>higher_priority_search</w:t>
        </w:r>
        <w:proofErr w:type="spellEnd"/>
        <w:r w:rsidRPr="008B4FBB">
          <w:rPr>
            <w:vertAlign w:val="subscript"/>
          </w:rPr>
          <w:tab/>
        </w:r>
        <w:r w:rsidRPr="008B4FBB">
          <w:t>See clause 4.2.2.7</w:t>
        </w:r>
      </w:ins>
    </w:p>
    <w:p w14:paraId="10F22B64" w14:textId="77777777" w:rsidR="008B476F" w:rsidRPr="008B4FBB" w:rsidRDefault="008B476F" w:rsidP="008B476F">
      <w:pPr>
        <w:pStyle w:val="B1"/>
        <w:rPr>
          <w:ins w:id="21685" w:author="Ming Li L" w:date="2022-08-09T21:20:00Z"/>
        </w:rPr>
      </w:pPr>
      <w:ins w:id="21686" w:author="Ming Li L" w:date="2022-08-09T21:20:00Z">
        <w:r w:rsidRPr="008B4FBB">
          <w:tab/>
        </w:r>
        <w:proofErr w:type="spellStart"/>
        <w:r w:rsidRPr="008B4FBB">
          <w:t>T</w:t>
        </w:r>
        <w:r w:rsidRPr="008B4FBB">
          <w:rPr>
            <w:vertAlign w:val="subscript"/>
          </w:rPr>
          <w:t>evaluate</w:t>
        </w:r>
        <w:proofErr w:type="spellEnd"/>
        <w:r w:rsidRPr="008B4FBB">
          <w:rPr>
            <w:vertAlign w:val="subscript"/>
            <w:lang w:eastAsia="zh-CN"/>
          </w:rPr>
          <w:t>, NR_</w:t>
        </w:r>
        <w:r w:rsidRPr="008B4FBB" w:rsidDel="005B0227">
          <w:rPr>
            <w:vertAlign w:val="subscript"/>
          </w:rPr>
          <w:t xml:space="preserve"> </w:t>
        </w:r>
        <w:r w:rsidRPr="008B4FBB">
          <w:rPr>
            <w:vertAlign w:val="subscript"/>
          </w:rPr>
          <w:t>inter</w:t>
        </w:r>
        <w:r w:rsidRPr="008B4FBB">
          <w:tab/>
          <w:t>See Table 4.2.2.4-1 in clause 4.2.2.4</w:t>
        </w:r>
      </w:ins>
    </w:p>
    <w:p w14:paraId="3577503A" w14:textId="77777777" w:rsidR="008B476F" w:rsidRPr="008B4FBB" w:rsidRDefault="008B476F" w:rsidP="008B476F">
      <w:pPr>
        <w:pStyle w:val="B1"/>
        <w:rPr>
          <w:ins w:id="21687" w:author="Ming Li L" w:date="2022-08-09T21:20:00Z"/>
        </w:rPr>
      </w:pPr>
      <w:ins w:id="21688" w:author="Ming Li L" w:date="2022-08-09T21:20:00Z">
        <w:r w:rsidRPr="008B4FBB">
          <w:tab/>
          <w:t>T</w:t>
        </w:r>
        <w:r w:rsidRPr="008B4FBB">
          <w:rPr>
            <w:vertAlign w:val="subscript"/>
          </w:rPr>
          <w:t>SI</w:t>
        </w:r>
        <w:r w:rsidRPr="008B4FBB">
          <w:rPr>
            <w:vertAlign w:val="subscript"/>
            <w:lang w:eastAsia="zh-CN"/>
          </w:rPr>
          <w:t>-NR</w:t>
        </w:r>
        <w:r w:rsidRPr="008B4FBB">
          <w:tab/>
          <w:t xml:space="preserve">Maximum repetition period of relevant system info blocks that needs to be received by the UE to camp on a cell; 1280 </w:t>
        </w:r>
        <w:proofErr w:type="spellStart"/>
        <w:r w:rsidRPr="008B4FBB">
          <w:t>ms</w:t>
        </w:r>
        <w:proofErr w:type="spellEnd"/>
        <w:r w:rsidRPr="008B4FBB">
          <w:t xml:space="preserve"> is assumed in this test case.</w:t>
        </w:r>
      </w:ins>
    </w:p>
    <w:p w14:paraId="3D4DA40D" w14:textId="77777777" w:rsidR="008B476F" w:rsidRPr="001C0E1B" w:rsidRDefault="008B476F" w:rsidP="008B476F">
      <w:pPr>
        <w:rPr>
          <w:ins w:id="21689" w:author="Ming Li L" w:date="2022-08-09T21:20:00Z"/>
        </w:rPr>
      </w:pPr>
      <w:ins w:id="21690" w:author="Ming Li L" w:date="2022-08-09T21:20:00Z">
        <w:r w:rsidRPr="008B4FBB">
          <w:t xml:space="preserve">This gives a total of </w:t>
        </w:r>
        <w:r w:rsidRPr="008B4FBB">
          <w:rPr>
            <w:rFonts w:cs="v4.2.0"/>
          </w:rPr>
          <w:t>13</w:t>
        </w:r>
        <w:r>
          <w:rPr>
            <w:rFonts w:cs="v4.2.0"/>
          </w:rPr>
          <w:t>8</w:t>
        </w:r>
        <w:r w:rsidRPr="008B4FBB">
          <w:rPr>
            <w:rFonts w:cs="v4.2.0"/>
          </w:rPr>
          <w:t>.</w:t>
        </w:r>
        <w:r>
          <w:rPr>
            <w:rFonts w:cs="v4.2.0"/>
          </w:rPr>
          <w:t>0</w:t>
        </w:r>
        <w:r w:rsidRPr="008B4FBB">
          <w:rPr>
            <w:rFonts w:cs="v4.2.0"/>
          </w:rPr>
          <w:t>8</w:t>
        </w:r>
        <w:r w:rsidRPr="008B4FBB">
          <w:t xml:space="preserve"> s, allow </w:t>
        </w:r>
        <w:r w:rsidRPr="008B4FBB">
          <w:rPr>
            <w:rFonts w:cs="v4.2.0"/>
          </w:rPr>
          <w:t>138</w:t>
        </w:r>
        <w:r w:rsidRPr="008B4FBB">
          <w:t xml:space="preserve"> s for </w:t>
        </w:r>
        <w:r w:rsidRPr="008B4FBB">
          <w:rPr>
            <w:rFonts w:cs="v4.2.0"/>
          </w:rPr>
          <w:t>the cell re-selection delay to a higher priority cell</w:t>
        </w:r>
        <w:r w:rsidRPr="008B4FBB">
          <w:t xml:space="preserve"> and </w:t>
        </w:r>
        <w:r w:rsidRPr="008B4FBB">
          <w:rPr>
            <w:rFonts w:cs="v4.2.0"/>
          </w:rPr>
          <w:t>7</w:t>
        </w:r>
        <w:r>
          <w:rPr>
            <w:rFonts w:cs="v4.2.0"/>
          </w:rPr>
          <w:t>8.0</w:t>
        </w:r>
        <w:r w:rsidRPr="008B4FBB">
          <w:rPr>
            <w:rFonts w:cs="v4.2.0"/>
          </w:rPr>
          <w:t>8</w:t>
        </w:r>
        <w:r w:rsidRPr="008B4FBB">
          <w:t xml:space="preserve"> s for </w:t>
        </w:r>
        <w:r w:rsidRPr="008B4FBB">
          <w:rPr>
            <w:rFonts w:cs="v4.2.0"/>
          </w:rPr>
          <w:t>the cell re-selection delay</w:t>
        </w:r>
        <w:r w:rsidRPr="008B4FBB">
          <w:t xml:space="preserve"> </w:t>
        </w:r>
        <w:r w:rsidRPr="008B4FBB">
          <w:rPr>
            <w:rFonts w:cs="v4.2.0"/>
          </w:rPr>
          <w:t>to a lower priority cell</w:t>
        </w:r>
        <w:r w:rsidRPr="008B4FBB">
          <w:t xml:space="preserve"> in the test case, which we allow </w:t>
        </w:r>
        <w:r w:rsidRPr="008B4FBB">
          <w:rPr>
            <w:rFonts w:cs="v4.2.0"/>
          </w:rPr>
          <w:t>78</w:t>
        </w:r>
        <w:r w:rsidRPr="008B4FBB">
          <w:t xml:space="preserve"> s.</w:t>
        </w:r>
      </w:ins>
    </w:p>
    <w:p w14:paraId="669B5E89" w14:textId="77777777" w:rsidR="008B476F" w:rsidRDefault="008B476F" w:rsidP="008B476F">
      <w:pPr>
        <w:pStyle w:val="Heading4"/>
        <w:rPr>
          <w:ins w:id="21691" w:author="Ming Li L" w:date="2022-08-09T21:20:00Z"/>
          <w:lang w:eastAsia="zh-CN"/>
        </w:rPr>
      </w:pPr>
      <w:ins w:id="21692" w:author="Ming Li L" w:date="2022-08-09T21:20:00Z">
        <w:r>
          <w:rPr>
            <w:lang w:eastAsia="zh-CN"/>
          </w:rPr>
          <w:t>A.14.X.1.3</w:t>
        </w:r>
        <w:r>
          <w:rPr>
            <w:lang w:eastAsia="zh-CN"/>
          </w:rPr>
          <w:tab/>
          <w:t>Cell reselection to FR2-2 intra-frequency NR case</w:t>
        </w:r>
        <w:r>
          <w:rPr>
            <w:lang w:val="en-US" w:eastAsia="zh-CN"/>
          </w:rPr>
          <w:t xml:space="preserve"> </w:t>
        </w:r>
        <w:r>
          <w:rPr>
            <w:lang w:eastAsia="zh-CN"/>
          </w:rPr>
          <w:t xml:space="preserve">for UE fulfilling low mobility </w:t>
        </w:r>
        <w:r w:rsidRPr="003C6828">
          <w:rPr>
            <w:lang w:eastAsia="zh-CN"/>
          </w:rPr>
          <w:t>relaxed measurement</w:t>
        </w:r>
        <w:r>
          <w:rPr>
            <w:lang w:eastAsia="zh-CN"/>
          </w:rPr>
          <w:t xml:space="preserve"> criterion</w:t>
        </w:r>
      </w:ins>
    </w:p>
    <w:p w14:paraId="7186A979" w14:textId="77777777" w:rsidR="008B476F" w:rsidRDefault="008B476F" w:rsidP="008B476F">
      <w:pPr>
        <w:pStyle w:val="Heading5"/>
        <w:rPr>
          <w:ins w:id="21693" w:author="Ming Li L" w:date="2022-08-09T21:20:00Z"/>
          <w:lang w:eastAsia="zh-CN"/>
        </w:rPr>
      </w:pPr>
      <w:ins w:id="21694" w:author="Ming Li L" w:date="2022-08-09T21:20:00Z">
        <w:r>
          <w:rPr>
            <w:lang w:eastAsia="zh-CN"/>
          </w:rPr>
          <w:t>A.14.X.1.3.1</w:t>
        </w:r>
        <w:r>
          <w:rPr>
            <w:lang w:eastAsia="zh-CN"/>
          </w:rPr>
          <w:tab/>
          <w:t>Test Purpose and Environment</w:t>
        </w:r>
      </w:ins>
    </w:p>
    <w:p w14:paraId="562082E3" w14:textId="77777777" w:rsidR="008B476F" w:rsidRDefault="008B476F" w:rsidP="008B476F">
      <w:pPr>
        <w:rPr>
          <w:ins w:id="21695" w:author="Ming Li L" w:date="2022-08-09T21:20:00Z"/>
          <w:rFonts w:cs="v4.2.0"/>
        </w:rPr>
      </w:pPr>
      <w:ins w:id="21696" w:author="Ming Li L" w:date="2022-08-09T21:20:00Z">
        <w:r>
          <w:rPr>
            <w:rFonts w:cs="v4.2.0"/>
          </w:rPr>
          <w:t>This test is to verify the requirement for the intra frequency NR cell reselection requirements</w:t>
        </w:r>
        <w:r>
          <w:rPr>
            <w:lang w:val="en-US" w:eastAsia="zh-CN"/>
          </w:rPr>
          <w:t xml:space="preserve"> for UE configured with relaxed measurement criterion</w:t>
        </w:r>
        <w:r>
          <w:rPr>
            <w:rFonts w:cs="v4.2.0"/>
          </w:rPr>
          <w:t xml:space="preserve"> specified in clause 4.2.2.9.2.</w:t>
        </w:r>
      </w:ins>
    </w:p>
    <w:p w14:paraId="384A2917" w14:textId="77777777" w:rsidR="008B476F" w:rsidRDefault="008B476F" w:rsidP="008B476F">
      <w:pPr>
        <w:pStyle w:val="Heading5"/>
        <w:rPr>
          <w:ins w:id="21697" w:author="Ming Li L" w:date="2022-08-09T21:20:00Z"/>
          <w:lang w:eastAsia="zh-CN"/>
        </w:rPr>
      </w:pPr>
      <w:ins w:id="21698" w:author="Ming Li L" w:date="2022-08-09T21:20:00Z">
        <w:r>
          <w:rPr>
            <w:lang w:eastAsia="zh-CN"/>
          </w:rPr>
          <w:t>A.14.X.1.3.2</w:t>
        </w:r>
        <w:r>
          <w:rPr>
            <w:lang w:eastAsia="zh-CN"/>
          </w:rPr>
          <w:tab/>
          <w:t>Test Parameters</w:t>
        </w:r>
      </w:ins>
    </w:p>
    <w:p w14:paraId="10171D0B" w14:textId="77777777" w:rsidR="008B476F" w:rsidRDefault="008B476F" w:rsidP="008B476F">
      <w:pPr>
        <w:rPr>
          <w:ins w:id="21699" w:author="Ming Li L" w:date="2022-08-09T21:20:00Z"/>
        </w:rPr>
      </w:pPr>
      <w:ins w:id="21700" w:author="Ming Li L" w:date="2022-08-09T21:20:00Z">
        <w:r>
          <w:rPr>
            <w:rFonts w:cs="v4.2.0"/>
          </w:rPr>
          <w:t xml:space="preserve">The test scenario comprises of 1 NR carrier and 2 cells as given in tables A.14.X.1.3.2-1, A.14.X.1.3.2-2 and A.14.X.1.3.2-3. The test consists of </w:t>
        </w:r>
        <w:r>
          <w:rPr>
            <w:rFonts w:cs="v4.2.0"/>
            <w:lang w:eastAsia="zh-CN"/>
          </w:rPr>
          <w:t>two</w:t>
        </w:r>
        <w:r>
          <w:rPr>
            <w:rFonts w:cs="v4.2.0"/>
          </w:rPr>
          <w:t xml:space="preserve"> successive time periods, with time duration of T1</w:t>
        </w:r>
        <w:r>
          <w:rPr>
            <w:rFonts w:cs="v4.2.0"/>
            <w:lang w:eastAsia="zh-CN"/>
          </w:rPr>
          <w:t xml:space="preserve"> and T2</w:t>
        </w:r>
        <w:r>
          <w:rPr>
            <w:rFonts w:cs="v4.2.0"/>
          </w:rPr>
          <w:t xml:space="preserve"> respectively. </w:t>
        </w:r>
        <w:r>
          <w:rPr>
            <w:rFonts w:cs="v4.2.0"/>
            <w:lang w:eastAsia="zh-CN"/>
          </w:rPr>
          <w:t>Both cell 1 and cell 2 are</w:t>
        </w:r>
        <w:r>
          <w:rPr>
            <w:rFonts w:cs="v4.2.0"/>
          </w:rPr>
          <w:t xml:space="preserve"> already identified by the UE prior to the start of the test. Cell 1 and cell 2 belong to different tracking areas. </w:t>
        </w:r>
        <w:r>
          <w:rPr>
            <w:lang w:val="en-US" w:eastAsia="zh-CN"/>
          </w:rPr>
          <w:t xml:space="preserve">During T1 and T2, only criteria </w:t>
        </w:r>
        <w:proofErr w:type="spellStart"/>
        <w:r>
          <w:rPr>
            <w:i/>
            <w:iCs/>
            <w:lang w:eastAsia="zh-CN"/>
          </w:rPr>
          <w:t>lowMobilityEvalutation</w:t>
        </w:r>
        <w:proofErr w:type="spellEnd"/>
        <w:r>
          <w:rPr>
            <w:i/>
            <w:iCs/>
            <w:lang w:eastAsia="zh-CN"/>
          </w:rPr>
          <w:t xml:space="preserve"> </w:t>
        </w:r>
        <w:r>
          <w:rPr>
            <w:iCs/>
            <w:lang w:eastAsia="zh-CN"/>
          </w:rPr>
          <w:t>is configured and</w:t>
        </w:r>
        <w:r>
          <w:rPr>
            <w:i/>
            <w:iCs/>
            <w:lang w:eastAsia="zh-CN"/>
          </w:rPr>
          <w:t xml:space="preserve"> </w:t>
        </w:r>
        <w:r>
          <w:rPr>
            <w:lang w:val="en-US" w:eastAsia="zh-CN"/>
          </w:rPr>
          <w:t xml:space="preserve">fulfilled, where </w:t>
        </w:r>
        <w:r>
          <w:t>(</w:t>
        </w:r>
        <w:proofErr w:type="spellStart"/>
        <w:r>
          <w:t>Srxlev</w:t>
        </w:r>
        <w:r>
          <w:rPr>
            <w:vertAlign w:val="subscript"/>
          </w:rPr>
          <w:t>Ref</w:t>
        </w:r>
        <w:proofErr w:type="spellEnd"/>
        <w:r>
          <w:t xml:space="preserve"> – </w:t>
        </w:r>
        <w:proofErr w:type="spellStart"/>
        <w:r>
          <w:t>Srxlev</w:t>
        </w:r>
        <w:proofErr w:type="spellEnd"/>
        <w:r>
          <w:t xml:space="preserve">) &lt; </w:t>
        </w:r>
        <w:proofErr w:type="spellStart"/>
        <w:r>
          <w:t>S</w:t>
        </w:r>
        <w:r>
          <w:rPr>
            <w:vertAlign w:val="subscript"/>
          </w:rPr>
          <w:t>SearchDeltaP</w:t>
        </w:r>
        <w:proofErr w:type="spellEnd"/>
        <w:r>
          <w:t>.</w:t>
        </w:r>
        <w:r>
          <w:rPr>
            <w:vertAlign w:val="subscript"/>
          </w:rPr>
          <w:t xml:space="preserve"> </w:t>
        </w:r>
        <w:r>
          <w:rPr>
            <w:lang w:val="en-US" w:eastAsia="zh-CN"/>
          </w:rPr>
          <w:t xml:space="preserve">UE has not registered with network for the tracking area containing cell2. </w:t>
        </w:r>
      </w:ins>
    </w:p>
    <w:p w14:paraId="61C1DF9F" w14:textId="77777777" w:rsidR="008B476F" w:rsidRDefault="008B476F" w:rsidP="008B476F">
      <w:pPr>
        <w:pStyle w:val="TH"/>
        <w:rPr>
          <w:ins w:id="21701" w:author="Ming Li L" w:date="2022-08-09T21:20:00Z"/>
        </w:rPr>
      </w:pPr>
      <w:ins w:id="21702" w:author="Ming Li L" w:date="2022-08-09T21:20:00Z">
        <w:r>
          <w:t>Table A.14.X.1.3.2-1: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8B476F" w14:paraId="104C4843" w14:textId="77777777" w:rsidTr="004666FE">
        <w:trPr>
          <w:ins w:id="21703" w:author="Ming Li L" w:date="2022-08-09T21:20:00Z"/>
        </w:trPr>
        <w:tc>
          <w:tcPr>
            <w:tcW w:w="2376" w:type="dxa"/>
            <w:tcBorders>
              <w:top w:val="single" w:sz="4" w:space="0" w:color="auto"/>
              <w:left w:val="single" w:sz="4" w:space="0" w:color="auto"/>
              <w:bottom w:val="single" w:sz="4" w:space="0" w:color="auto"/>
              <w:right w:val="single" w:sz="4" w:space="0" w:color="auto"/>
            </w:tcBorders>
            <w:hideMark/>
          </w:tcPr>
          <w:p w14:paraId="65ACD28B" w14:textId="77777777" w:rsidR="008B476F" w:rsidRDefault="008B476F" w:rsidP="004666FE">
            <w:pPr>
              <w:pStyle w:val="TAH"/>
              <w:rPr>
                <w:ins w:id="21704" w:author="Ming Li L" w:date="2022-08-09T21:20:00Z"/>
              </w:rPr>
            </w:pPr>
            <w:ins w:id="21705" w:author="Ming Li L" w:date="2022-08-09T21:20:00Z">
              <w:r>
                <w:t>Configuration</w:t>
              </w:r>
            </w:ins>
          </w:p>
        </w:tc>
        <w:tc>
          <w:tcPr>
            <w:tcW w:w="7230" w:type="dxa"/>
            <w:tcBorders>
              <w:top w:val="single" w:sz="4" w:space="0" w:color="auto"/>
              <w:left w:val="single" w:sz="4" w:space="0" w:color="auto"/>
              <w:bottom w:val="single" w:sz="4" w:space="0" w:color="auto"/>
              <w:right w:val="single" w:sz="4" w:space="0" w:color="auto"/>
            </w:tcBorders>
            <w:hideMark/>
          </w:tcPr>
          <w:p w14:paraId="3215FB09" w14:textId="77777777" w:rsidR="008B476F" w:rsidRDefault="008B476F" w:rsidP="004666FE">
            <w:pPr>
              <w:pStyle w:val="TAH"/>
              <w:rPr>
                <w:ins w:id="21706" w:author="Ming Li L" w:date="2022-08-09T21:20:00Z"/>
              </w:rPr>
            </w:pPr>
            <w:ins w:id="21707" w:author="Ming Li L" w:date="2022-08-09T21:20:00Z">
              <w:r>
                <w:t>Description</w:t>
              </w:r>
            </w:ins>
          </w:p>
        </w:tc>
      </w:tr>
      <w:tr w:rsidR="008B476F" w14:paraId="0F8CF032" w14:textId="77777777" w:rsidTr="004666FE">
        <w:trPr>
          <w:ins w:id="21708" w:author="Ming Li L" w:date="2022-08-09T21:20:00Z"/>
        </w:trPr>
        <w:tc>
          <w:tcPr>
            <w:tcW w:w="2376" w:type="dxa"/>
            <w:tcBorders>
              <w:top w:val="single" w:sz="4" w:space="0" w:color="auto"/>
              <w:left w:val="single" w:sz="4" w:space="0" w:color="auto"/>
              <w:bottom w:val="single" w:sz="4" w:space="0" w:color="auto"/>
              <w:right w:val="single" w:sz="4" w:space="0" w:color="auto"/>
            </w:tcBorders>
            <w:hideMark/>
          </w:tcPr>
          <w:p w14:paraId="597CEA76" w14:textId="77777777" w:rsidR="008B476F" w:rsidRDefault="008B476F" w:rsidP="004666FE">
            <w:pPr>
              <w:pStyle w:val="TAL"/>
              <w:rPr>
                <w:ins w:id="21709" w:author="Ming Li L" w:date="2022-08-09T21:20:00Z"/>
                <w:lang w:eastAsia="zh-CN"/>
              </w:rPr>
            </w:pPr>
            <w:ins w:id="21710" w:author="Ming Li L" w:date="2022-08-09T21:20:00Z">
              <w:r>
                <w:rPr>
                  <w:lang w:eastAsia="zh-CN"/>
                </w:rPr>
                <w:t>1</w:t>
              </w:r>
            </w:ins>
          </w:p>
        </w:tc>
        <w:tc>
          <w:tcPr>
            <w:tcW w:w="7230" w:type="dxa"/>
            <w:tcBorders>
              <w:top w:val="single" w:sz="4" w:space="0" w:color="auto"/>
              <w:left w:val="single" w:sz="4" w:space="0" w:color="auto"/>
              <w:bottom w:val="single" w:sz="4" w:space="0" w:color="auto"/>
              <w:right w:val="single" w:sz="4" w:space="0" w:color="auto"/>
            </w:tcBorders>
            <w:hideMark/>
          </w:tcPr>
          <w:p w14:paraId="283B8C95" w14:textId="77777777" w:rsidR="008B476F" w:rsidRDefault="008B476F" w:rsidP="004666FE">
            <w:pPr>
              <w:pStyle w:val="TAL"/>
              <w:rPr>
                <w:ins w:id="21711" w:author="Ming Li L" w:date="2022-08-09T21:20:00Z"/>
                <w:rFonts w:eastAsia="Malgun Gothic"/>
              </w:rPr>
            </w:pPr>
            <w:ins w:id="21712" w:author="Ming Li L" w:date="2022-08-09T21:20:00Z">
              <w:r>
                <w:rPr>
                  <w:rFonts w:eastAsia="Malgun Gothic"/>
                </w:rPr>
                <w:t xml:space="preserve">120 kHz SSB SCS, </w:t>
              </w:r>
            </w:ins>
            <w:ins w:id="21713" w:author="Ming Li L" w:date="2022-08-23T12:23:00Z">
              <w:r>
                <w:rPr>
                  <w:rFonts w:eastAsia="Malgun Gothic"/>
                </w:rPr>
                <w:t>1</w:t>
              </w:r>
            </w:ins>
            <w:ins w:id="21714" w:author="Ming Li L" w:date="2022-08-09T21:20:00Z">
              <w:r>
                <w:rPr>
                  <w:rFonts w:eastAsia="Malgun Gothic"/>
                </w:rPr>
                <w:t>00 MHz bandwidth, TDD duplex mode</w:t>
              </w:r>
            </w:ins>
          </w:p>
        </w:tc>
      </w:tr>
      <w:tr w:rsidR="008B476F" w14:paraId="3C9467B1" w14:textId="77777777" w:rsidTr="004666FE">
        <w:trPr>
          <w:ins w:id="21715" w:author="Ming Li L" w:date="2022-08-09T21:20:00Z"/>
        </w:trPr>
        <w:tc>
          <w:tcPr>
            <w:tcW w:w="2376" w:type="dxa"/>
            <w:tcBorders>
              <w:top w:val="single" w:sz="4" w:space="0" w:color="auto"/>
              <w:left w:val="single" w:sz="4" w:space="0" w:color="auto"/>
              <w:bottom w:val="single" w:sz="4" w:space="0" w:color="auto"/>
              <w:right w:val="single" w:sz="4" w:space="0" w:color="auto"/>
            </w:tcBorders>
            <w:hideMark/>
          </w:tcPr>
          <w:p w14:paraId="2CE76D41" w14:textId="77777777" w:rsidR="008B476F" w:rsidRDefault="008B476F" w:rsidP="004666FE">
            <w:pPr>
              <w:pStyle w:val="TAL"/>
              <w:rPr>
                <w:ins w:id="21716" w:author="Ming Li L" w:date="2022-08-09T21:20:00Z"/>
                <w:rFonts w:eastAsia="Malgun Gothic"/>
              </w:rPr>
            </w:pPr>
            <w:ins w:id="21717" w:author="Ming Li L" w:date="2022-08-09T21:20:00Z">
              <w:r>
                <w:rPr>
                  <w:rFonts w:eastAsia="Malgun Gothic"/>
                </w:rPr>
                <w:t>2</w:t>
              </w:r>
            </w:ins>
          </w:p>
        </w:tc>
        <w:tc>
          <w:tcPr>
            <w:tcW w:w="7230" w:type="dxa"/>
            <w:tcBorders>
              <w:top w:val="single" w:sz="4" w:space="0" w:color="auto"/>
              <w:left w:val="single" w:sz="4" w:space="0" w:color="auto"/>
              <w:bottom w:val="single" w:sz="4" w:space="0" w:color="auto"/>
              <w:right w:val="single" w:sz="4" w:space="0" w:color="auto"/>
            </w:tcBorders>
            <w:hideMark/>
          </w:tcPr>
          <w:p w14:paraId="45572E34" w14:textId="77777777" w:rsidR="008B476F" w:rsidRDefault="008B476F" w:rsidP="004666FE">
            <w:pPr>
              <w:pStyle w:val="TAL"/>
              <w:rPr>
                <w:ins w:id="21718" w:author="Ming Li L" w:date="2022-08-09T21:20:00Z"/>
                <w:rFonts w:eastAsia="Malgun Gothic"/>
              </w:rPr>
            </w:pPr>
            <w:ins w:id="21719" w:author="Ming Li L" w:date="2022-08-09T21:20:00Z">
              <w:r>
                <w:rPr>
                  <w:rFonts w:eastAsia="Malgun Gothic"/>
                </w:rPr>
                <w:t>48</w:t>
              </w:r>
              <w:r w:rsidRPr="001C0E1B">
                <w:rPr>
                  <w:rFonts w:eastAsia="Malgun Gothic"/>
                </w:rPr>
                <w:t xml:space="preserve">0 kHz SSB SCS, </w:t>
              </w:r>
              <w:r>
                <w:rPr>
                  <w:rFonts w:eastAsia="Malgun Gothic"/>
                </w:rPr>
                <w:t>4</w:t>
              </w:r>
              <w:r w:rsidRPr="001C0E1B">
                <w:rPr>
                  <w:rFonts w:eastAsia="Malgun Gothic"/>
                </w:rPr>
                <w:t>00 MHz bandwidth, TDD duplex mode</w:t>
              </w:r>
            </w:ins>
          </w:p>
        </w:tc>
      </w:tr>
      <w:tr w:rsidR="008B476F" w14:paraId="32A84C55" w14:textId="77777777" w:rsidTr="004666FE">
        <w:trPr>
          <w:ins w:id="21720" w:author="Ming Li L" w:date="2022-08-09T21:20:00Z"/>
        </w:trPr>
        <w:tc>
          <w:tcPr>
            <w:tcW w:w="2376" w:type="dxa"/>
            <w:tcBorders>
              <w:top w:val="single" w:sz="4" w:space="0" w:color="auto"/>
              <w:left w:val="single" w:sz="4" w:space="0" w:color="auto"/>
              <w:bottom w:val="single" w:sz="4" w:space="0" w:color="auto"/>
              <w:right w:val="single" w:sz="4" w:space="0" w:color="auto"/>
            </w:tcBorders>
          </w:tcPr>
          <w:p w14:paraId="245AD33C" w14:textId="77777777" w:rsidR="008B476F" w:rsidRDefault="008B476F" w:rsidP="004666FE">
            <w:pPr>
              <w:pStyle w:val="TAL"/>
              <w:rPr>
                <w:ins w:id="21721" w:author="Ming Li L" w:date="2022-08-09T21:20:00Z"/>
                <w:rFonts w:eastAsia="Malgun Gothic"/>
              </w:rPr>
            </w:pPr>
            <w:ins w:id="21722" w:author="Ming Li L" w:date="2022-08-09T21:20:00Z">
              <w:r>
                <w:rPr>
                  <w:rFonts w:eastAsia="Malgun Gothic"/>
                </w:rPr>
                <w:t>3</w:t>
              </w:r>
            </w:ins>
          </w:p>
        </w:tc>
        <w:tc>
          <w:tcPr>
            <w:tcW w:w="7230" w:type="dxa"/>
            <w:tcBorders>
              <w:top w:val="single" w:sz="4" w:space="0" w:color="auto"/>
              <w:left w:val="single" w:sz="4" w:space="0" w:color="auto"/>
              <w:bottom w:val="single" w:sz="4" w:space="0" w:color="auto"/>
              <w:right w:val="single" w:sz="4" w:space="0" w:color="auto"/>
            </w:tcBorders>
          </w:tcPr>
          <w:p w14:paraId="4B6667C8" w14:textId="77777777" w:rsidR="008B476F" w:rsidRDefault="008B476F" w:rsidP="004666FE">
            <w:pPr>
              <w:pStyle w:val="TAL"/>
              <w:rPr>
                <w:ins w:id="21723" w:author="Ming Li L" w:date="2022-08-09T21:20:00Z"/>
                <w:rFonts w:eastAsia="Malgun Gothic"/>
              </w:rPr>
            </w:pPr>
            <w:ins w:id="21724" w:author="Ming Li L" w:date="2022-08-09T21:20:00Z">
              <w:r>
                <w:rPr>
                  <w:rFonts w:eastAsia="Malgun Gothic"/>
                </w:rPr>
                <w:t>96</w:t>
              </w:r>
              <w:r w:rsidRPr="001C0E1B">
                <w:rPr>
                  <w:rFonts w:eastAsia="Malgun Gothic"/>
                </w:rPr>
                <w:t xml:space="preserve">0 kHz SSB SCS, </w:t>
              </w:r>
              <w:r>
                <w:rPr>
                  <w:rFonts w:eastAsia="Malgun Gothic"/>
                </w:rPr>
                <w:t>4</w:t>
              </w:r>
              <w:r w:rsidRPr="001C0E1B">
                <w:rPr>
                  <w:rFonts w:eastAsia="Malgun Gothic"/>
                </w:rPr>
                <w:t>00 MHz bandwidth, TDD duplex mode</w:t>
              </w:r>
            </w:ins>
          </w:p>
        </w:tc>
      </w:tr>
      <w:tr w:rsidR="008B476F" w14:paraId="788A7EF0" w14:textId="77777777" w:rsidTr="004666FE">
        <w:trPr>
          <w:ins w:id="21725" w:author="Ming Li L" w:date="2022-08-09T21:20:00Z"/>
        </w:trPr>
        <w:tc>
          <w:tcPr>
            <w:tcW w:w="9606" w:type="dxa"/>
            <w:gridSpan w:val="2"/>
            <w:tcBorders>
              <w:top w:val="single" w:sz="4" w:space="0" w:color="auto"/>
              <w:left w:val="single" w:sz="4" w:space="0" w:color="auto"/>
              <w:bottom w:val="single" w:sz="4" w:space="0" w:color="auto"/>
              <w:right w:val="single" w:sz="4" w:space="0" w:color="auto"/>
            </w:tcBorders>
            <w:hideMark/>
          </w:tcPr>
          <w:p w14:paraId="7D852933" w14:textId="77777777" w:rsidR="008B476F" w:rsidRDefault="008B476F" w:rsidP="004666FE">
            <w:pPr>
              <w:pStyle w:val="TAN"/>
              <w:rPr>
                <w:ins w:id="21726" w:author="Ming Li L" w:date="2022-08-09T21:20:00Z"/>
              </w:rPr>
            </w:pPr>
            <w:ins w:id="21727" w:author="Ming Li L" w:date="2022-08-09T21:20:00Z">
              <w:r>
                <w:rPr>
                  <w:lang w:eastAsia="zh-CN"/>
                </w:rPr>
                <w:t>Note:</w:t>
              </w:r>
              <w:r>
                <w:rPr>
                  <w:lang w:eastAsia="zh-CN"/>
                </w:rPr>
                <w:tab/>
              </w:r>
              <w:r>
                <w:t>The UE is only required to be tested in one of the supported test configurations.</w:t>
              </w:r>
            </w:ins>
          </w:p>
        </w:tc>
      </w:tr>
    </w:tbl>
    <w:p w14:paraId="7434AF4D" w14:textId="77777777" w:rsidR="008B476F" w:rsidRDefault="008B476F" w:rsidP="008B476F">
      <w:pPr>
        <w:rPr>
          <w:ins w:id="21728" w:author="Ming Li L" w:date="2022-08-09T21:20:00Z"/>
        </w:rPr>
      </w:pPr>
    </w:p>
    <w:p w14:paraId="24360F64" w14:textId="77777777" w:rsidR="008B476F" w:rsidRDefault="008B476F" w:rsidP="008B476F">
      <w:pPr>
        <w:pStyle w:val="TH"/>
        <w:rPr>
          <w:ins w:id="21729" w:author="Ming Li L" w:date="2022-08-09T21:20:00Z"/>
        </w:rPr>
      </w:pPr>
      <w:ins w:id="21730" w:author="Ming Li L" w:date="2022-08-09T21:20:00Z">
        <w:r>
          <w:rPr>
            <w:rFonts w:cs="v4.2.0"/>
          </w:rPr>
          <w:t xml:space="preserve">Table A.14.X.1.3.2-2: General test parameters for </w:t>
        </w:r>
        <w:r>
          <w:rPr>
            <w:lang w:eastAsia="zh-CN"/>
          </w:rPr>
          <w:t>FR2-2 intra-frequency NR</w:t>
        </w:r>
        <w:r>
          <w:rPr>
            <w:rFonts w:hint="eastAsia"/>
            <w:lang w:eastAsia="zh-CN"/>
          </w:rPr>
          <w:t xml:space="preserve"> cell re-selection test</w:t>
        </w:r>
        <w:r>
          <w:rPr>
            <w:lang w:eastAsia="zh-CN"/>
          </w:rPr>
          <w:t xml:space="preserve"> case</w:t>
        </w:r>
        <w:r>
          <w:rPr>
            <w:lang w:val="en-US" w:eastAsia="zh-CN"/>
          </w:rPr>
          <w:t xml:space="preserve"> </w:t>
        </w:r>
        <w:r>
          <w:rPr>
            <w:lang w:eastAsia="zh-CN"/>
          </w:rPr>
          <w:t>for UE fulfilling low mobility criterion</w:t>
        </w:r>
      </w:ins>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795"/>
        <w:gridCol w:w="708"/>
        <w:gridCol w:w="1419"/>
        <w:gridCol w:w="1135"/>
        <w:gridCol w:w="3546"/>
      </w:tblGrid>
      <w:tr w:rsidR="008B476F" w14:paraId="02AD9821" w14:textId="77777777" w:rsidTr="004666FE">
        <w:trPr>
          <w:cantSplit/>
          <w:trHeight w:val="187"/>
          <w:ins w:id="21731"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48F930E4" w14:textId="77777777" w:rsidR="008B476F" w:rsidRDefault="008B476F" w:rsidP="004666FE">
            <w:pPr>
              <w:pStyle w:val="TAH"/>
              <w:rPr>
                <w:ins w:id="21732" w:author="Ming Li L" w:date="2022-08-09T21:20:00Z"/>
              </w:rPr>
            </w:pPr>
            <w:ins w:id="21733" w:author="Ming Li L" w:date="2022-08-09T21:20:00Z">
              <w:r>
                <w:t>Parameter</w:t>
              </w:r>
            </w:ins>
          </w:p>
        </w:tc>
        <w:tc>
          <w:tcPr>
            <w:tcW w:w="708" w:type="dxa"/>
            <w:tcBorders>
              <w:top w:val="single" w:sz="4" w:space="0" w:color="auto"/>
              <w:left w:val="single" w:sz="4" w:space="0" w:color="auto"/>
              <w:bottom w:val="single" w:sz="4" w:space="0" w:color="auto"/>
              <w:right w:val="single" w:sz="4" w:space="0" w:color="auto"/>
            </w:tcBorders>
            <w:hideMark/>
          </w:tcPr>
          <w:p w14:paraId="1AD57232" w14:textId="77777777" w:rsidR="008B476F" w:rsidRDefault="008B476F" w:rsidP="004666FE">
            <w:pPr>
              <w:pStyle w:val="TAH"/>
              <w:rPr>
                <w:ins w:id="21734" w:author="Ming Li L" w:date="2022-08-09T21:20:00Z"/>
              </w:rPr>
            </w:pPr>
            <w:ins w:id="21735" w:author="Ming Li L" w:date="2022-08-09T21:20:00Z">
              <w:r>
                <w:t>Unit</w:t>
              </w:r>
            </w:ins>
          </w:p>
        </w:tc>
        <w:tc>
          <w:tcPr>
            <w:tcW w:w="1419" w:type="dxa"/>
            <w:tcBorders>
              <w:top w:val="single" w:sz="4" w:space="0" w:color="auto"/>
              <w:left w:val="single" w:sz="4" w:space="0" w:color="auto"/>
              <w:bottom w:val="single" w:sz="4" w:space="0" w:color="auto"/>
              <w:right w:val="single" w:sz="4" w:space="0" w:color="auto"/>
            </w:tcBorders>
            <w:hideMark/>
          </w:tcPr>
          <w:p w14:paraId="098ABA10" w14:textId="77777777" w:rsidR="008B476F" w:rsidRDefault="008B476F" w:rsidP="004666FE">
            <w:pPr>
              <w:pStyle w:val="TAH"/>
              <w:rPr>
                <w:ins w:id="21736" w:author="Ming Li L" w:date="2022-08-09T21:20:00Z"/>
                <w:lang w:eastAsia="zh-CN"/>
              </w:rPr>
            </w:pPr>
            <w:ins w:id="21737" w:author="Ming Li L" w:date="2022-08-09T21:20:00Z">
              <w:r>
                <w:rPr>
                  <w:lang w:eastAsia="zh-CN"/>
                </w:rPr>
                <w:t>Test configuration</w:t>
              </w:r>
            </w:ins>
          </w:p>
        </w:tc>
        <w:tc>
          <w:tcPr>
            <w:tcW w:w="1135" w:type="dxa"/>
            <w:tcBorders>
              <w:top w:val="single" w:sz="4" w:space="0" w:color="auto"/>
              <w:left w:val="single" w:sz="4" w:space="0" w:color="auto"/>
              <w:bottom w:val="single" w:sz="4" w:space="0" w:color="auto"/>
              <w:right w:val="single" w:sz="4" w:space="0" w:color="auto"/>
            </w:tcBorders>
            <w:hideMark/>
          </w:tcPr>
          <w:p w14:paraId="2A10BFBF" w14:textId="77777777" w:rsidR="008B476F" w:rsidRDefault="008B476F" w:rsidP="004666FE">
            <w:pPr>
              <w:pStyle w:val="TAH"/>
              <w:rPr>
                <w:ins w:id="21738" w:author="Ming Li L" w:date="2022-08-09T21:20:00Z"/>
              </w:rPr>
            </w:pPr>
            <w:ins w:id="21739" w:author="Ming Li L" w:date="2022-08-09T21:20:00Z">
              <w:r>
                <w:t>Value</w:t>
              </w:r>
            </w:ins>
          </w:p>
        </w:tc>
        <w:tc>
          <w:tcPr>
            <w:tcW w:w="3546" w:type="dxa"/>
            <w:tcBorders>
              <w:top w:val="single" w:sz="4" w:space="0" w:color="auto"/>
              <w:left w:val="single" w:sz="4" w:space="0" w:color="auto"/>
              <w:bottom w:val="single" w:sz="4" w:space="0" w:color="auto"/>
              <w:right w:val="single" w:sz="4" w:space="0" w:color="auto"/>
            </w:tcBorders>
            <w:hideMark/>
          </w:tcPr>
          <w:p w14:paraId="5F98C43F" w14:textId="77777777" w:rsidR="008B476F" w:rsidRDefault="008B476F" w:rsidP="004666FE">
            <w:pPr>
              <w:pStyle w:val="TAH"/>
              <w:rPr>
                <w:ins w:id="21740" w:author="Ming Li L" w:date="2022-08-09T21:20:00Z"/>
              </w:rPr>
            </w:pPr>
            <w:ins w:id="21741" w:author="Ming Li L" w:date="2022-08-09T21:20:00Z">
              <w:r>
                <w:t>Comment</w:t>
              </w:r>
            </w:ins>
          </w:p>
        </w:tc>
      </w:tr>
      <w:tr w:rsidR="008B476F" w14:paraId="0A31A5C6" w14:textId="77777777" w:rsidTr="004666FE">
        <w:trPr>
          <w:cantSplit/>
          <w:trHeight w:val="187"/>
          <w:ins w:id="21742" w:author="Ming Li L" w:date="2022-08-09T21:20:00Z"/>
        </w:trPr>
        <w:tc>
          <w:tcPr>
            <w:tcW w:w="1009" w:type="dxa"/>
            <w:tcBorders>
              <w:top w:val="single" w:sz="4" w:space="0" w:color="auto"/>
              <w:left w:val="single" w:sz="4" w:space="0" w:color="auto"/>
              <w:bottom w:val="nil"/>
              <w:right w:val="single" w:sz="4" w:space="0" w:color="auto"/>
            </w:tcBorders>
            <w:shd w:val="clear" w:color="auto" w:fill="auto"/>
            <w:hideMark/>
          </w:tcPr>
          <w:p w14:paraId="58B1EB66" w14:textId="77777777" w:rsidR="008B476F" w:rsidRDefault="008B476F" w:rsidP="004666FE">
            <w:pPr>
              <w:pStyle w:val="TAL"/>
              <w:rPr>
                <w:ins w:id="21743" w:author="Ming Li L" w:date="2022-08-09T21:20:00Z"/>
              </w:rPr>
            </w:pPr>
            <w:ins w:id="21744" w:author="Ming Li L" w:date="2022-08-09T21:20:00Z">
              <w:r>
                <w:t>Initial condition</w:t>
              </w:r>
            </w:ins>
          </w:p>
        </w:tc>
        <w:tc>
          <w:tcPr>
            <w:tcW w:w="1795" w:type="dxa"/>
            <w:tcBorders>
              <w:top w:val="single" w:sz="4" w:space="0" w:color="auto"/>
              <w:left w:val="single" w:sz="4" w:space="0" w:color="auto"/>
              <w:bottom w:val="single" w:sz="4" w:space="0" w:color="auto"/>
              <w:right w:val="single" w:sz="4" w:space="0" w:color="auto"/>
            </w:tcBorders>
            <w:hideMark/>
          </w:tcPr>
          <w:p w14:paraId="3CA097DA" w14:textId="77777777" w:rsidR="008B476F" w:rsidRDefault="008B476F" w:rsidP="004666FE">
            <w:pPr>
              <w:pStyle w:val="TAL"/>
              <w:rPr>
                <w:ins w:id="21745" w:author="Ming Li L" w:date="2022-08-09T21:20:00Z"/>
              </w:rPr>
            </w:pPr>
            <w:ins w:id="21746" w:author="Ming Li L" w:date="2022-08-09T21:20:00Z">
              <w:r>
                <w:rPr>
                  <w:rFonts w:cs="Arial"/>
                </w:rPr>
                <w:t>Active cell</w:t>
              </w:r>
            </w:ins>
          </w:p>
        </w:tc>
        <w:tc>
          <w:tcPr>
            <w:tcW w:w="708" w:type="dxa"/>
            <w:tcBorders>
              <w:top w:val="single" w:sz="4" w:space="0" w:color="auto"/>
              <w:left w:val="single" w:sz="4" w:space="0" w:color="auto"/>
              <w:bottom w:val="single" w:sz="4" w:space="0" w:color="auto"/>
              <w:right w:val="single" w:sz="4" w:space="0" w:color="auto"/>
            </w:tcBorders>
          </w:tcPr>
          <w:p w14:paraId="77EE50F8" w14:textId="77777777" w:rsidR="008B476F" w:rsidRDefault="008B476F" w:rsidP="004666FE">
            <w:pPr>
              <w:pStyle w:val="TAL"/>
              <w:rPr>
                <w:ins w:id="21747"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0CA544F0" w14:textId="77777777" w:rsidR="008B476F" w:rsidRDefault="008B476F" w:rsidP="004666FE">
            <w:pPr>
              <w:pStyle w:val="TAC"/>
              <w:rPr>
                <w:ins w:id="21748" w:author="Ming Li L" w:date="2022-08-09T21:20:00Z"/>
                <w:lang w:eastAsia="zh-CN"/>
              </w:rPr>
            </w:pPr>
            <w:ins w:id="21749" w:author="Ming Li L" w:date="2022-08-09T21:20:00Z">
              <w:r>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3B5274FE" w14:textId="77777777" w:rsidR="008B476F" w:rsidRDefault="008B476F" w:rsidP="004666FE">
            <w:pPr>
              <w:pStyle w:val="TAC"/>
              <w:rPr>
                <w:ins w:id="21750" w:author="Ming Li L" w:date="2022-08-09T21:20:00Z"/>
              </w:rPr>
            </w:pPr>
            <w:ins w:id="21751" w:author="Ming Li L" w:date="2022-08-09T21:20:00Z">
              <w:r>
                <w:rPr>
                  <w:rFonts w:cs="Arial"/>
                </w:rPr>
                <w:t>Cell1</w:t>
              </w:r>
            </w:ins>
          </w:p>
        </w:tc>
        <w:tc>
          <w:tcPr>
            <w:tcW w:w="3546" w:type="dxa"/>
            <w:tcBorders>
              <w:top w:val="single" w:sz="4" w:space="0" w:color="auto"/>
              <w:left w:val="single" w:sz="4" w:space="0" w:color="auto"/>
              <w:bottom w:val="single" w:sz="4" w:space="0" w:color="auto"/>
              <w:right w:val="single" w:sz="4" w:space="0" w:color="auto"/>
            </w:tcBorders>
          </w:tcPr>
          <w:p w14:paraId="655F0AE3" w14:textId="77777777" w:rsidR="008B476F" w:rsidRDefault="008B476F" w:rsidP="004666FE">
            <w:pPr>
              <w:pStyle w:val="TAL"/>
              <w:rPr>
                <w:ins w:id="21752" w:author="Ming Li L" w:date="2022-08-09T21:20:00Z"/>
              </w:rPr>
            </w:pPr>
            <w:ins w:id="21753" w:author="Ming Li L" w:date="2022-08-09T21:20:00Z">
              <w:r w:rsidRPr="001E5C3A">
                <w:t>The UE camps on cell 1 in the initial phase</w:t>
              </w:r>
            </w:ins>
          </w:p>
        </w:tc>
      </w:tr>
      <w:tr w:rsidR="008B476F" w14:paraId="3635835B" w14:textId="77777777" w:rsidTr="004666FE">
        <w:trPr>
          <w:cantSplit/>
          <w:trHeight w:val="187"/>
          <w:ins w:id="21754" w:author="Ming Li L" w:date="2022-08-09T21:20:00Z"/>
        </w:trPr>
        <w:tc>
          <w:tcPr>
            <w:tcW w:w="1009" w:type="dxa"/>
            <w:tcBorders>
              <w:top w:val="nil"/>
              <w:left w:val="single" w:sz="4" w:space="0" w:color="auto"/>
              <w:bottom w:val="single" w:sz="4" w:space="0" w:color="auto"/>
              <w:right w:val="single" w:sz="4" w:space="0" w:color="auto"/>
            </w:tcBorders>
            <w:shd w:val="clear" w:color="auto" w:fill="auto"/>
            <w:hideMark/>
          </w:tcPr>
          <w:p w14:paraId="2DB14159" w14:textId="77777777" w:rsidR="008B476F" w:rsidRDefault="008B476F" w:rsidP="004666FE">
            <w:pPr>
              <w:pStyle w:val="TAL"/>
              <w:rPr>
                <w:ins w:id="21755" w:author="Ming Li L" w:date="2022-08-09T21:20:00Z"/>
              </w:rPr>
            </w:pPr>
          </w:p>
        </w:tc>
        <w:tc>
          <w:tcPr>
            <w:tcW w:w="1795" w:type="dxa"/>
            <w:tcBorders>
              <w:top w:val="single" w:sz="4" w:space="0" w:color="auto"/>
              <w:left w:val="single" w:sz="4" w:space="0" w:color="auto"/>
              <w:bottom w:val="single" w:sz="4" w:space="0" w:color="auto"/>
              <w:right w:val="single" w:sz="4" w:space="0" w:color="auto"/>
            </w:tcBorders>
            <w:hideMark/>
          </w:tcPr>
          <w:p w14:paraId="0424B174" w14:textId="77777777" w:rsidR="008B476F" w:rsidRDefault="008B476F" w:rsidP="004666FE">
            <w:pPr>
              <w:pStyle w:val="TAL"/>
              <w:rPr>
                <w:ins w:id="21756" w:author="Ming Li L" w:date="2022-08-09T21:20:00Z"/>
              </w:rPr>
            </w:pPr>
            <w:ins w:id="21757" w:author="Ming Li L" w:date="2022-08-09T21:20:00Z">
              <w:r>
                <w:rPr>
                  <w:rFonts w:cs="Arial"/>
                </w:rPr>
                <w:t>Neighbour cells</w:t>
              </w:r>
            </w:ins>
          </w:p>
        </w:tc>
        <w:tc>
          <w:tcPr>
            <w:tcW w:w="708" w:type="dxa"/>
            <w:tcBorders>
              <w:top w:val="single" w:sz="4" w:space="0" w:color="auto"/>
              <w:left w:val="single" w:sz="4" w:space="0" w:color="auto"/>
              <w:bottom w:val="single" w:sz="4" w:space="0" w:color="auto"/>
              <w:right w:val="single" w:sz="4" w:space="0" w:color="auto"/>
            </w:tcBorders>
          </w:tcPr>
          <w:p w14:paraId="0EB85283" w14:textId="77777777" w:rsidR="008B476F" w:rsidRDefault="008B476F" w:rsidP="004666FE">
            <w:pPr>
              <w:pStyle w:val="TAL"/>
              <w:rPr>
                <w:ins w:id="21758"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504214E0" w14:textId="77777777" w:rsidR="008B476F" w:rsidRDefault="008B476F" w:rsidP="004666FE">
            <w:pPr>
              <w:pStyle w:val="TAC"/>
              <w:rPr>
                <w:ins w:id="21759" w:author="Ming Li L" w:date="2022-08-09T21:20:00Z"/>
                <w:lang w:eastAsia="zh-CN"/>
              </w:rPr>
            </w:pPr>
            <w:ins w:id="21760" w:author="Ming Li L" w:date="2022-08-09T21:20:00Z">
              <w:r w:rsidRPr="005B1181">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1227B270" w14:textId="77777777" w:rsidR="008B476F" w:rsidRDefault="008B476F" w:rsidP="004666FE">
            <w:pPr>
              <w:pStyle w:val="TAC"/>
              <w:rPr>
                <w:ins w:id="21761" w:author="Ming Li L" w:date="2022-08-09T21:20:00Z"/>
              </w:rPr>
            </w:pPr>
            <w:ins w:id="21762" w:author="Ming Li L" w:date="2022-08-09T21:20:00Z">
              <w:r>
                <w:rPr>
                  <w:rFonts w:cs="Arial"/>
                </w:rPr>
                <w:t>Cell2</w:t>
              </w:r>
            </w:ins>
          </w:p>
        </w:tc>
        <w:tc>
          <w:tcPr>
            <w:tcW w:w="3546" w:type="dxa"/>
            <w:tcBorders>
              <w:top w:val="single" w:sz="4" w:space="0" w:color="auto"/>
              <w:left w:val="single" w:sz="4" w:space="0" w:color="auto"/>
              <w:bottom w:val="single" w:sz="4" w:space="0" w:color="auto"/>
              <w:right w:val="single" w:sz="4" w:space="0" w:color="auto"/>
            </w:tcBorders>
          </w:tcPr>
          <w:p w14:paraId="17F53D18" w14:textId="77777777" w:rsidR="008B476F" w:rsidRDefault="008B476F" w:rsidP="004666FE">
            <w:pPr>
              <w:pStyle w:val="TAL"/>
              <w:rPr>
                <w:ins w:id="21763" w:author="Ming Li L" w:date="2022-08-09T21:20:00Z"/>
                <w:rFonts w:cs="Arial"/>
                <w:lang w:eastAsia="zh-CN"/>
              </w:rPr>
            </w:pPr>
          </w:p>
        </w:tc>
      </w:tr>
      <w:tr w:rsidR="008B476F" w14:paraId="510FE2F9" w14:textId="77777777" w:rsidTr="004666FE">
        <w:trPr>
          <w:cantSplit/>
          <w:trHeight w:val="187"/>
          <w:ins w:id="21764" w:author="Ming Li L" w:date="2022-08-09T21:20:00Z"/>
        </w:trPr>
        <w:tc>
          <w:tcPr>
            <w:tcW w:w="1009" w:type="dxa"/>
            <w:tcBorders>
              <w:top w:val="single" w:sz="4" w:space="0" w:color="auto"/>
              <w:left w:val="single" w:sz="4" w:space="0" w:color="auto"/>
              <w:bottom w:val="nil"/>
              <w:right w:val="single" w:sz="4" w:space="0" w:color="auto"/>
            </w:tcBorders>
            <w:shd w:val="clear" w:color="auto" w:fill="auto"/>
            <w:hideMark/>
          </w:tcPr>
          <w:p w14:paraId="3DFD1865" w14:textId="77777777" w:rsidR="008B476F" w:rsidRDefault="008B476F" w:rsidP="004666FE">
            <w:pPr>
              <w:pStyle w:val="TAL"/>
              <w:rPr>
                <w:ins w:id="21765" w:author="Ming Li L" w:date="2022-08-09T21:20:00Z"/>
              </w:rPr>
            </w:pPr>
            <w:ins w:id="21766" w:author="Ming Li L" w:date="2022-08-09T21:20:00Z">
              <w:r>
                <w:t>T1 end condition</w:t>
              </w:r>
            </w:ins>
          </w:p>
        </w:tc>
        <w:tc>
          <w:tcPr>
            <w:tcW w:w="1795" w:type="dxa"/>
            <w:tcBorders>
              <w:top w:val="single" w:sz="4" w:space="0" w:color="auto"/>
              <w:left w:val="single" w:sz="4" w:space="0" w:color="auto"/>
              <w:bottom w:val="single" w:sz="4" w:space="0" w:color="auto"/>
              <w:right w:val="single" w:sz="4" w:space="0" w:color="auto"/>
            </w:tcBorders>
            <w:hideMark/>
          </w:tcPr>
          <w:p w14:paraId="319DA878" w14:textId="77777777" w:rsidR="008B476F" w:rsidRDefault="008B476F" w:rsidP="004666FE">
            <w:pPr>
              <w:pStyle w:val="TAL"/>
              <w:rPr>
                <w:ins w:id="21767" w:author="Ming Li L" w:date="2022-08-09T21:20:00Z"/>
              </w:rPr>
            </w:pPr>
            <w:ins w:id="21768" w:author="Ming Li L" w:date="2022-08-09T21:20:00Z">
              <w:r>
                <w:t>Active cell</w:t>
              </w:r>
            </w:ins>
          </w:p>
        </w:tc>
        <w:tc>
          <w:tcPr>
            <w:tcW w:w="708" w:type="dxa"/>
            <w:tcBorders>
              <w:top w:val="single" w:sz="4" w:space="0" w:color="auto"/>
              <w:left w:val="single" w:sz="4" w:space="0" w:color="auto"/>
              <w:bottom w:val="single" w:sz="4" w:space="0" w:color="auto"/>
              <w:right w:val="single" w:sz="4" w:space="0" w:color="auto"/>
            </w:tcBorders>
          </w:tcPr>
          <w:p w14:paraId="0854CBE7" w14:textId="77777777" w:rsidR="008B476F" w:rsidRDefault="008B476F" w:rsidP="004666FE">
            <w:pPr>
              <w:pStyle w:val="TAL"/>
              <w:rPr>
                <w:ins w:id="21769"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381F1B42" w14:textId="77777777" w:rsidR="008B476F" w:rsidRDefault="008B476F" w:rsidP="004666FE">
            <w:pPr>
              <w:pStyle w:val="TAC"/>
              <w:rPr>
                <w:ins w:id="21770" w:author="Ming Li L" w:date="2022-08-09T21:20:00Z"/>
              </w:rPr>
            </w:pPr>
            <w:ins w:id="21771" w:author="Ming Li L" w:date="2022-08-09T21:20:00Z">
              <w:r w:rsidRPr="005B1181">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1C65919D" w14:textId="77777777" w:rsidR="008B476F" w:rsidRDefault="008B476F" w:rsidP="004666FE">
            <w:pPr>
              <w:pStyle w:val="TAC"/>
              <w:rPr>
                <w:ins w:id="21772" w:author="Ming Li L" w:date="2022-08-09T21:20:00Z"/>
              </w:rPr>
            </w:pPr>
            <w:ins w:id="21773" w:author="Ming Li L" w:date="2022-08-09T21:20:00Z">
              <w:r>
                <w:rPr>
                  <w:rFonts w:cs="Arial"/>
                </w:rPr>
                <w:t>Cell</w:t>
              </w:r>
              <w:r>
                <w:rPr>
                  <w:rFonts w:cs="Arial"/>
                  <w:lang w:eastAsia="zh-CN"/>
                </w:rPr>
                <w:t>2</w:t>
              </w:r>
            </w:ins>
          </w:p>
        </w:tc>
        <w:tc>
          <w:tcPr>
            <w:tcW w:w="3546" w:type="dxa"/>
            <w:tcBorders>
              <w:top w:val="single" w:sz="4" w:space="0" w:color="auto"/>
              <w:left w:val="single" w:sz="4" w:space="0" w:color="auto"/>
              <w:bottom w:val="nil"/>
              <w:right w:val="single" w:sz="4" w:space="0" w:color="auto"/>
            </w:tcBorders>
            <w:shd w:val="clear" w:color="auto" w:fill="auto"/>
          </w:tcPr>
          <w:p w14:paraId="7F8FF751" w14:textId="77777777" w:rsidR="008B476F" w:rsidRDefault="008B476F" w:rsidP="004666FE">
            <w:pPr>
              <w:pStyle w:val="TAL"/>
              <w:rPr>
                <w:ins w:id="21774" w:author="Ming Li L" w:date="2022-08-09T21:20:00Z"/>
              </w:rPr>
            </w:pPr>
            <w:ins w:id="21775" w:author="Ming Li L" w:date="2022-08-09T21:20:00Z">
              <w:r w:rsidRPr="001E5C3A">
                <w:rPr>
                  <w:rFonts w:cs="Arial"/>
                  <w:lang w:eastAsia="zh-CN"/>
                </w:rPr>
                <w:t>The UE reselects to cell 2 during T1 period</w:t>
              </w:r>
            </w:ins>
          </w:p>
        </w:tc>
      </w:tr>
      <w:tr w:rsidR="008B476F" w14:paraId="7F651D3F" w14:textId="77777777" w:rsidTr="004666FE">
        <w:trPr>
          <w:cantSplit/>
          <w:trHeight w:val="187"/>
          <w:ins w:id="21776" w:author="Ming Li L" w:date="2022-08-09T21:20:00Z"/>
        </w:trPr>
        <w:tc>
          <w:tcPr>
            <w:tcW w:w="1009" w:type="dxa"/>
            <w:tcBorders>
              <w:top w:val="nil"/>
              <w:left w:val="single" w:sz="4" w:space="0" w:color="auto"/>
              <w:bottom w:val="single" w:sz="4" w:space="0" w:color="auto"/>
              <w:right w:val="single" w:sz="4" w:space="0" w:color="auto"/>
            </w:tcBorders>
            <w:shd w:val="clear" w:color="auto" w:fill="auto"/>
            <w:hideMark/>
          </w:tcPr>
          <w:p w14:paraId="698350BB" w14:textId="77777777" w:rsidR="008B476F" w:rsidRDefault="008B476F" w:rsidP="004666FE">
            <w:pPr>
              <w:pStyle w:val="TAL"/>
              <w:rPr>
                <w:ins w:id="21777" w:author="Ming Li L" w:date="2022-08-09T21:20:00Z"/>
              </w:rPr>
            </w:pPr>
          </w:p>
        </w:tc>
        <w:tc>
          <w:tcPr>
            <w:tcW w:w="1795" w:type="dxa"/>
            <w:tcBorders>
              <w:top w:val="single" w:sz="4" w:space="0" w:color="auto"/>
              <w:left w:val="single" w:sz="4" w:space="0" w:color="auto"/>
              <w:bottom w:val="single" w:sz="4" w:space="0" w:color="auto"/>
              <w:right w:val="single" w:sz="4" w:space="0" w:color="auto"/>
            </w:tcBorders>
            <w:hideMark/>
          </w:tcPr>
          <w:p w14:paraId="6DBD13D0" w14:textId="77777777" w:rsidR="008B476F" w:rsidRDefault="008B476F" w:rsidP="004666FE">
            <w:pPr>
              <w:pStyle w:val="TAL"/>
              <w:rPr>
                <w:ins w:id="21778" w:author="Ming Li L" w:date="2022-08-09T21:20:00Z"/>
              </w:rPr>
            </w:pPr>
            <w:ins w:id="21779" w:author="Ming Li L" w:date="2022-08-09T21:20:00Z">
              <w:r>
                <w:t>Neighbour cells</w:t>
              </w:r>
            </w:ins>
          </w:p>
        </w:tc>
        <w:tc>
          <w:tcPr>
            <w:tcW w:w="708" w:type="dxa"/>
            <w:tcBorders>
              <w:top w:val="single" w:sz="4" w:space="0" w:color="auto"/>
              <w:left w:val="single" w:sz="4" w:space="0" w:color="auto"/>
              <w:bottom w:val="single" w:sz="4" w:space="0" w:color="auto"/>
              <w:right w:val="single" w:sz="4" w:space="0" w:color="auto"/>
            </w:tcBorders>
          </w:tcPr>
          <w:p w14:paraId="09ADF266" w14:textId="77777777" w:rsidR="008B476F" w:rsidRDefault="008B476F" w:rsidP="004666FE">
            <w:pPr>
              <w:pStyle w:val="TAL"/>
              <w:rPr>
                <w:ins w:id="21780"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7138F2D1" w14:textId="77777777" w:rsidR="008B476F" w:rsidRDefault="008B476F" w:rsidP="004666FE">
            <w:pPr>
              <w:pStyle w:val="TAC"/>
              <w:rPr>
                <w:ins w:id="21781" w:author="Ming Li L" w:date="2022-08-09T21:20:00Z"/>
              </w:rPr>
            </w:pPr>
            <w:ins w:id="21782" w:author="Ming Li L" w:date="2022-08-09T21:20:00Z">
              <w:r w:rsidRPr="005B1181">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30C82BDF" w14:textId="77777777" w:rsidR="008B476F" w:rsidRDefault="008B476F" w:rsidP="004666FE">
            <w:pPr>
              <w:pStyle w:val="TAC"/>
              <w:rPr>
                <w:ins w:id="21783" w:author="Ming Li L" w:date="2022-08-09T21:20:00Z"/>
              </w:rPr>
            </w:pPr>
            <w:ins w:id="21784" w:author="Ming Li L" w:date="2022-08-09T21:20:00Z">
              <w:r>
                <w:rPr>
                  <w:rFonts w:cs="Arial"/>
                </w:rPr>
                <w:t>Cell</w:t>
              </w:r>
              <w:r>
                <w:rPr>
                  <w:rFonts w:cs="Arial"/>
                  <w:lang w:eastAsia="zh-CN"/>
                </w:rPr>
                <w:t>1</w:t>
              </w:r>
            </w:ins>
          </w:p>
        </w:tc>
        <w:tc>
          <w:tcPr>
            <w:tcW w:w="3546" w:type="dxa"/>
            <w:tcBorders>
              <w:top w:val="nil"/>
              <w:left w:val="single" w:sz="4" w:space="0" w:color="auto"/>
              <w:bottom w:val="single" w:sz="4" w:space="0" w:color="auto"/>
              <w:right w:val="single" w:sz="4" w:space="0" w:color="auto"/>
            </w:tcBorders>
            <w:shd w:val="clear" w:color="auto" w:fill="auto"/>
            <w:vAlign w:val="center"/>
            <w:hideMark/>
          </w:tcPr>
          <w:p w14:paraId="0A47CBE1" w14:textId="77777777" w:rsidR="008B476F" w:rsidRDefault="008B476F" w:rsidP="004666FE">
            <w:pPr>
              <w:pStyle w:val="TAL"/>
              <w:rPr>
                <w:ins w:id="21785" w:author="Ming Li L" w:date="2022-08-09T21:20:00Z"/>
              </w:rPr>
            </w:pPr>
          </w:p>
        </w:tc>
      </w:tr>
      <w:tr w:rsidR="008B476F" w14:paraId="0049D058" w14:textId="77777777" w:rsidTr="004666FE">
        <w:trPr>
          <w:cantSplit/>
          <w:trHeight w:val="187"/>
          <w:ins w:id="21786" w:author="Ming Li L" w:date="2022-08-09T21:20:00Z"/>
        </w:trPr>
        <w:tc>
          <w:tcPr>
            <w:tcW w:w="1009" w:type="dxa"/>
            <w:vMerge w:val="restart"/>
            <w:tcBorders>
              <w:top w:val="single" w:sz="4" w:space="0" w:color="auto"/>
              <w:left w:val="single" w:sz="4" w:space="0" w:color="auto"/>
              <w:right w:val="single" w:sz="4" w:space="0" w:color="auto"/>
            </w:tcBorders>
            <w:hideMark/>
          </w:tcPr>
          <w:p w14:paraId="65200806" w14:textId="77777777" w:rsidR="008B476F" w:rsidRDefault="008B476F" w:rsidP="004666FE">
            <w:pPr>
              <w:pStyle w:val="TAL"/>
              <w:rPr>
                <w:ins w:id="21787" w:author="Ming Li L" w:date="2022-08-09T21:20:00Z"/>
              </w:rPr>
            </w:pPr>
            <w:ins w:id="21788" w:author="Ming Li L" w:date="2022-08-09T21:20:00Z">
              <w:r>
                <w:rPr>
                  <w:rFonts w:cs="Arial"/>
                </w:rPr>
                <w:t>Final condition</w:t>
              </w:r>
            </w:ins>
          </w:p>
        </w:tc>
        <w:tc>
          <w:tcPr>
            <w:tcW w:w="1795" w:type="dxa"/>
            <w:tcBorders>
              <w:top w:val="single" w:sz="4" w:space="0" w:color="auto"/>
              <w:left w:val="single" w:sz="4" w:space="0" w:color="auto"/>
              <w:bottom w:val="single" w:sz="4" w:space="0" w:color="auto"/>
              <w:right w:val="single" w:sz="4" w:space="0" w:color="auto"/>
            </w:tcBorders>
            <w:hideMark/>
          </w:tcPr>
          <w:p w14:paraId="18E0BE0D" w14:textId="77777777" w:rsidR="008B476F" w:rsidRDefault="008B476F" w:rsidP="004666FE">
            <w:pPr>
              <w:pStyle w:val="TAL"/>
              <w:rPr>
                <w:ins w:id="21789" w:author="Ming Li L" w:date="2022-08-09T21:20:00Z"/>
              </w:rPr>
            </w:pPr>
            <w:ins w:id="21790" w:author="Ming Li L" w:date="2022-08-09T21:20:00Z">
              <w:r>
                <w:rPr>
                  <w:rFonts w:cs="Arial"/>
                </w:rPr>
                <w:t>Active cell</w:t>
              </w:r>
            </w:ins>
          </w:p>
        </w:tc>
        <w:tc>
          <w:tcPr>
            <w:tcW w:w="708" w:type="dxa"/>
            <w:tcBorders>
              <w:top w:val="single" w:sz="4" w:space="0" w:color="auto"/>
              <w:left w:val="single" w:sz="4" w:space="0" w:color="auto"/>
              <w:bottom w:val="single" w:sz="4" w:space="0" w:color="auto"/>
              <w:right w:val="single" w:sz="4" w:space="0" w:color="auto"/>
            </w:tcBorders>
          </w:tcPr>
          <w:p w14:paraId="00E7B378" w14:textId="77777777" w:rsidR="008B476F" w:rsidRDefault="008B476F" w:rsidP="004666FE">
            <w:pPr>
              <w:pStyle w:val="TAL"/>
              <w:rPr>
                <w:ins w:id="21791"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53DCC5A7" w14:textId="77777777" w:rsidR="008B476F" w:rsidRDefault="008B476F" w:rsidP="004666FE">
            <w:pPr>
              <w:pStyle w:val="TAC"/>
              <w:rPr>
                <w:ins w:id="21792" w:author="Ming Li L" w:date="2022-08-09T21:20:00Z"/>
                <w:lang w:eastAsia="zh-CN"/>
              </w:rPr>
            </w:pPr>
            <w:ins w:id="21793" w:author="Ming Li L" w:date="2022-08-09T21:20:00Z">
              <w:r w:rsidRPr="005B1181">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57978750" w14:textId="77777777" w:rsidR="008B476F" w:rsidRDefault="008B476F" w:rsidP="004666FE">
            <w:pPr>
              <w:pStyle w:val="TAC"/>
              <w:rPr>
                <w:ins w:id="21794" w:author="Ming Li L" w:date="2022-08-09T21:20:00Z"/>
              </w:rPr>
            </w:pPr>
            <w:ins w:id="21795" w:author="Ming Li L" w:date="2022-08-09T21:20:00Z">
              <w:r>
                <w:rPr>
                  <w:rFonts w:cs="Arial"/>
                </w:rPr>
                <w:t>Cell1</w:t>
              </w:r>
            </w:ins>
          </w:p>
        </w:tc>
        <w:tc>
          <w:tcPr>
            <w:tcW w:w="3546" w:type="dxa"/>
            <w:tcBorders>
              <w:top w:val="single" w:sz="4" w:space="0" w:color="auto"/>
              <w:left w:val="single" w:sz="4" w:space="0" w:color="auto"/>
              <w:bottom w:val="single" w:sz="4" w:space="0" w:color="auto"/>
              <w:right w:val="single" w:sz="4" w:space="0" w:color="auto"/>
            </w:tcBorders>
          </w:tcPr>
          <w:p w14:paraId="6B2EDFBA" w14:textId="77777777" w:rsidR="008B476F" w:rsidRDefault="008B476F" w:rsidP="004666FE">
            <w:pPr>
              <w:pStyle w:val="TAL"/>
              <w:rPr>
                <w:ins w:id="21796" w:author="Ming Li L" w:date="2022-08-09T21:20:00Z"/>
              </w:rPr>
            </w:pPr>
            <w:ins w:id="21797" w:author="Ming Li L" w:date="2022-08-09T21:20:00Z">
              <w:r w:rsidRPr="001E5C3A">
                <w:t>The UE reselects to cell 1 during T2 period</w:t>
              </w:r>
            </w:ins>
          </w:p>
        </w:tc>
      </w:tr>
      <w:tr w:rsidR="008B476F" w14:paraId="18A0FD92" w14:textId="77777777" w:rsidTr="004666FE">
        <w:trPr>
          <w:cantSplit/>
          <w:trHeight w:val="187"/>
          <w:ins w:id="21798" w:author="Ming Li L" w:date="2022-08-09T21:20:00Z"/>
        </w:trPr>
        <w:tc>
          <w:tcPr>
            <w:tcW w:w="1009" w:type="dxa"/>
            <w:vMerge/>
            <w:tcBorders>
              <w:left w:val="single" w:sz="4" w:space="0" w:color="auto"/>
              <w:bottom w:val="single" w:sz="4" w:space="0" w:color="auto"/>
              <w:right w:val="single" w:sz="4" w:space="0" w:color="auto"/>
            </w:tcBorders>
          </w:tcPr>
          <w:p w14:paraId="2ACA777E" w14:textId="77777777" w:rsidR="008B476F" w:rsidRDefault="008B476F" w:rsidP="004666FE">
            <w:pPr>
              <w:pStyle w:val="TAL"/>
              <w:rPr>
                <w:ins w:id="21799" w:author="Ming Li L" w:date="2022-08-09T21:20:00Z"/>
                <w:rFonts w:cs="Arial"/>
              </w:rPr>
            </w:pPr>
          </w:p>
        </w:tc>
        <w:tc>
          <w:tcPr>
            <w:tcW w:w="1795" w:type="dxa"/>
            <w:tcBorders>
              <w:top w:val="single" w:sz="4" w:space="0" w:color="auto"/>
              <w:left w:val="single" w:sz="4" w:space="0" w:color="auto"/>
              <w:bottom w:val="single" w:sz="4" w:space="0" w:color="auto"/>
              <w:right w:val="single" w:sz="4" w:space="0" w:color="auto"/>
            </w:tcBorders>
          </w:tcPr>
          <w:p w14:paraId="3456E71B" w14:textId="77777777" w:rsidR="008B476F" w:rsidRDefault="008B476F" w:rsidP="004666FE">
            <w:pPr>
              <w:pStyle w:val="TAL"/>
              <w:rPr>
                <w:ins w:id="21800" w:author="Ming Li L" w:date="2022-08-09T21:20:00Z"/>
                <w:rFonts w:cs="Arial"/>
              </w:rPr>
            </w:pPr>
            <w:ins w:id="21801" w:author="Ming Li L" w:date="2022-08-09T21:20:00Z">
              <w:r>
                <w:t>Neighbour cells</w:t>
              </w:r>
            </w:ins>
          </w:p>
        </w:tc>
        <w:tc>
          <w:tcPr>
            <w:tcW w:w="708" w:type="dxa"/>
            <w:tcBorders>
              <w:top w:val="single" w:sz="4" w:space="0" w:color="auto"/>
              <w:left w:val="single" w:sz="4" w:space="0" w:color="auto"/>
              <w:bottom w:val="single" w:sz="4" w:space="0" w:color="auto"/>
              <w:right w:val="single" w:sz="4" w:space="0" w:color="auto"/>
            </w:tcBorders>
          </w:tcPr>
          <w:p w14:paraId="04ECBFDE" w14:textId="77777777" w:rsidR="008B476F" w:rsidRDefault="008B476F" w:rsidP="004666FE">
            <w:pPr>
              <w:pStyle w:val="TAL"/>
              <w:rPr>
                <w:ins w:id="21802" w:author="Ming Li L" w:date="2022-08-09T21:20:00Z"/>
              </w:rPr>
            </w:pPr>
          </w:p>
        </w:tc>
        <w:tc>
          <w:tcPr>
            <w:tcW w:w="1419" w:type="dxa"/>
            <w:tcBorders>
              <w:top w:val="single" w:sz="4" w:space="0" w:color="auto"/>
              <w:left w:val="single" w:sz="4" w:space="0" w:color="auto"/>
              <w:bottom w:val="single" w:sz="4" w:space="0" w:color="auto"/>
              <w:right w:val="single" w:sz="4" w:space="0" w:color="auto"/>
            </w:tcBorders>
          </w:tcPr>
          <w:p w14:paraId="09895EF3" w14:textId="77777777" w:rsidR="008B476F" w:rsidRDefault="008B476F" w:rsidP="004666FE">
            <w:pPr>
              <w:pStyle w:val="TAC"/>
              <w:rPr>
                <w:ins w:id="21803" w:author="Ming Li L" w:date="2022-08-09T21:20:00Z"/>
                <w:rFonts w:cs="Arial"/>
                <w:lang w:eastAsia="zh-CN"/>
              </w:rPr>
            </w:pPr>
            <w:ins w:id="21804" w:author="Ming Li L" w:date="2022-08-09T21:20:00Z">
              <w:r>
                <w:rPr>
                  <w:rFonts w:cs="Arial" w:hint="eastAsia"/>
                  <w:lang w:eastAsia="zh-CN"/>
                </w:rPr>
                <w:t>1</w:t>
              </w:r>
              <w:r>
                <w:rPr>
                  <w:rFonts w:cs="Arial"/>
                  <w:lang w:eastAsia="zh-CN"/>
                </w:rPr>
                <w:t>, 2, 3</w:t>
              </w:r>
            </w:ins>
          </w:p>
        </w:tc>
        <w:tc>
          <w:tcPr>
            <w:tcW w:w="1135" w:type="dxa"/>
            <w:tcBorders>
              <w:top w:val="single" w:sz="4" w:space="0" w:color="auto"/>
              <w:left w:val="single" w:sz="4" w:space="0" w:color="auto"/>
              <w:bottom w:val="single" w:sz="4" w:space="0" w:color="auto"/>
              <w:right w:val="single" w:sz="4" w:space="0" w:color="auto"/>
            </w:tcBorders>
          </w:tcPr>
          <w:p w14:paraId="760C45B3" w14:textId="77777777" w:rsidR="008B476F" w:rsidRDefault="008B476F" w:rsidP="004666FE">
            <w:pPr>
              <w:pStyle w:val="TAC"/>
              <w:rPr>
                <w:ins w:id="21805" w:author="Ming Li L" w:date="2022-08-09T21:20:00Z"/>
                <w:rFonts w:cs="Arial"/>
              </w:rPr>
            </w:pPr>
            <w:ins w:id="21806" w:author="Ming Li L" w:date="2022-08-09T21:20:00Z">
              <w:r>
                <w:rPr>
                  <w:rFonts w:cs="Arial" w:hint="eastAsia"/>
                  <w:lang w:eastAsia="zh-CN"/>
                </w:rPr>
                <w:t>C</w:t>
              </w:r>
              <w:r>
                <w:rPr>
                  <w:rFonts w:cs="Arial"/>
                  <w:lang w:eastAsia="zh-CN"/>
                </w:rPr>
                <w:t>ell2</w:t>
              </w:r>
            </w:ins>
          </w:p>
        </w:tc>
        <w:tc>
          <w:tcPr>
            <w:tcW w:w="3546" w:type="dxa"/>
            <w:tcBorders>
              <w:top w:val="single" w:sz="4" w:space="0" w:color="auto"/>
              <w:left w:val="single" w:sz="4" w:space="0" w:color="auto"/>
              <w:bottom w:val="single" w:sz="4" w:space="0" w:color="auto"/>
              <w:right w:val="single" w:sz="4" w:space="0" w:color="auto"/>
            </w:tcBorders>
          </w:tcPr>
          <w:p w14:paraId="4FDAD16C" w14:textId="77777777" w:rsidR="008B476F" w:rsidRPr="001E5C3A" w:rsidRDefault="008B476F" w:rsidP="004666FE">
            <w:pPr>
              <w:pStyle w:val="TAL"/>
              <w:rPr>
                <w:ins w:id="21807" w:author="Ming Li L" w:date="2022-08-09T21:20:00Z"/>
              </w:rPr>
            </w:pPr>
          </w:p>
        </w:tc>
      </w:tr>
      <w:tr w:rsidR="008B476F" w14:paraId="6EC0DFBF" w14:textId="77777777" w:rsidTr="004666FE">
        <w:trPr>
          <w:cantSplit/>
          <w:trHeight w:val="187"/>
          <w:ins w:id="21808"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732C7BA4" w14:textId="77777777" w:rsidR="008B476F" w:rsidRDefault="008B476F" w:rsidP="004666FE">
            <w:pPr>
              <w:pStyle w:val="TAL"/>
              <w:rPr>
                <w:ins w:id="21809" w:author="Ming Li L" w:date="2022-08-09T21:20:00Z"/>
                <w:lang w:val="it-IT"/>
              </w:rPr>
            </w:pPr>
            <w:ins w:id="21810" w:author="Ming Li L" w:date="2022-08-09T21:20:00Z">
              <w:r>
                <w:rPr>
                  <w:rFonts w:cs="v4.2.0"/>
                  <w:bCs/>
                  <w:lang w:val="it-IT"/>
                </w:rPr>
                <w:t>RF Channel Number</w:t>
              </w:r>
            </w:ins>
          </w:p>
        </w:tc>
        <w:tc>
          <w:tcPr>
            <w:tcW w:w="708" w:type="dxa"/>
            <w:tcBorders>
              <w:top w:val="single" w:sz="4" w:space="0" w:color="auto"/>
              <w:left w:val="single" w:sz="4" w:space="0" w:color="auto"/>
              <w:bottom w:val="single" w:sz="4" w:space="0" w:color="auto"/>
              <w:right w:val="single" w:sz="4" w:space="0" w:color="auto"/>
            </w:tcBorders>
          </w:tcPr>
          <w:p w14:paraId="0C9025DD" w14:textId="77777777" w:rsidR="008B476F" w:rsidRDefault="008B476F" w:rsidP="004666FE">
            <w:pPr>
              <w:pStyle w:val="TAL"/>
              <w:rPr>
                <w:ins w:id="21811" w:author="Ming Li L" w:date="2022-08-09T21:20:00Z"/>
                <w:lang w:val="it-IT"/>
              </w:rPr>
            </w:pPr>
          </w:p>
        </w:tc>
        <w:tc>
          <w:tcPr>
            <w:tcW w:w="1419" w:type="dxa"/>
            <w:tcBorders>
              <w:top w:val="single" w:sz="4" w:space="0" w:color="auto"/>
              <w:left w:val="single" w:sz="4" w:space="0" w:color="auto"/>
              <w:bottom w:val="single" w:sz="4" w:space="0" w:color="auto"/>
              <w:right w:val="single" w:sz="4" w:space="0" w:color="auto"/>
            </w:tcBorders>
            <w:hideMark/>
          </w:tcPr>
          <w:p w14:paraId="11093653" w14:textId="77777777" w:rsidR="008B476F" w:rsidRDefault="008B476F" w:rsidP="004666FE">
            <w:pPr>
              <w:pStyle w:val="TAC"/>
              <w:rPr>
                <w:ins w:id="21812" w:author="Ming Li L" w:date="2022-08-09T21:20:00Z"/>
                <w:rFonts w:cs="v4.2.0"/>
                <w:bCs/>
              </w:rPr>
            </w:pPr>
            <w:ins w:id="21813" w:author="Ming Li L" w:date="2022-08-09T21:20:00Z">
              <w:r w:rsidRPr="00D207CA">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2975D9FB" w14:textId="77777777" w:rsidR="008B476F" w:rsidRDefault="008B476F" w:rsidP="004666FE">
            <w:pPr>
              <w:pStyle w:val="TAC"/>
              <w:rPr>
                <w:ins w:id="21814" w:author="Ming Li L" w:date="2022-08-09T21:20:00Z"/>
              </w:rPr>
            </w:pPr>
            <w:ins w:id="21815" w:author="Ming Li L" w:date="2022-08-09T21:20:00Z">
              <w:r>
                <w:rPr>
                  <w:rFonts w:cs="v4.2.0"/>
                  <w:bCs/>
                </w:rPr>
                <w:t>1</w:t>
              </w:r>
            </w:ins>
          </w:p>
        </w:tc>
        <w:tc>
          <w:tcPr>
            <w:tcW w:w="3546" w:type="dxa"/>
            <w:tcBorders>
              <w:top w:val="single" w:sz="4" w:space="0" w:color="auto"/>
              <w:left w:val="single" w:sz="4" w:space="0" w:color="auto"/>
              <w:bottom w:val="single" w:sz="4" w:space="0" w:color="auto"/>
              <w:right w:val="single" w:sz="4" w:space="0" w:color="auto"/>
            </w:tcBorders>
          </w:tcPr>
          <w:p w14:paraId="29384522" w14:textId="77777777" w:rsidR="008B476F" w:rsidRDefault="008B476F" w:rsidP="004666FE">
            <w:pPr>
              <w:pStyle w:val="TAL"/>
              <w:rPr>
                <w:ins w:id="21816" w:author="Ming Li L" w:date="2022-08-09T21:20:00Z"/>
              </w:rPr>
            </w:pPr>
          </w:p>
        </w:tc>
      </w:tr>
      <w:tr w:rsidR="008B476F" w14:paraId="244F469F" w14:textId="77777777" w:rsidTr="004666FE">
        <w:trPr>
          <w:cantSplit/>
          <w:trHeight w:val="187"/>
          <w:ins w:id="21817"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78549DA4" w14:textId="77777777" w:rsidR="008B476F" w:rsidRDefault="008B476F" w:rsidP="004666FE">
            <w:pPr>
              <w:pStyle w:val="TAL"/>
              <w:rPr>
                <w:ins w:id="21818" w:author="Ming Li L" w:date="2022-08-09T21:20:00Z"/>
              </w:rPr>
            </w:pPr>
            <w:ins w:id="21819" w:author="Ming Li L" w:date="2022-08-09T21:20:00Z">
              <w:r>
                <w:t>Time offset between cells</w:t>
              </w:r>
            </w:ins>
          </w:p>
        </w:tc>
        <w:tc>
          <w:tcPr>
            <w:tcW w:w="708" w:type="dxa"/>
            <w:tcBorders>
              <w:top w:val="single" w:sz="4" w:space="0" w:color="auto"/>
              <w:left w:val="single" w:sz="4" w:space="0" w:color="auto"/>
              <w:bottom w:val="single" w:sz="4" w:space="0" w:color="auto"/>
              <w:right w:val="single" w:sz="4" w:space="0" w:color="auto"/>
            </w:tcBorders>
          </w:tcPr>
          <w:p w14:paraId="61309523" w14:textId="77777777" w:rsidR="008B476F" w:rsidRDefault="008B476F" w:rsidP="004666FE">
            <w:pPr>
              <w:pStyle w:val="TAL"/>
              <w:rPr>
                <w:ins w:id="21820"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1FD64399" w14:textId="77777777" w:rsidR="008B476F" w:rsidRDefault="008B476F" w:rsidP="004666FE">
            <w:pPr>
              <w:pStyle w:val="TAC"/>
              <w:rPr>
                <w:ins w:id="21821" w:author="Ming Li L" w:date="2022-08-09T21:20:00Z"/>
                <w:rFonts w:cs="v4.2.0"/>
              </w:rPr>
            </w:pPr>
            <w:ins w:id="21822" w:author="Ming Li L" w:date="2022-08-09T21:20:00Z">
              <w:r w:rsidRPr="00D207CA">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79EBFCED" w14:textId="77777777" w:rsidR="008B476F" w:rsidRDefault="008B476F" w:rsidP="004666FE">
            <w:pPr>
              <w:pStyle w:val="TAC"/>
              <w:rPr>
                <w:ins w:id="21823" w:author="Ming Li L" w:date="2022-08-09T21:20:00Z"/>
              </w:rPr>
            </w:pPr>
            <w:ins w:id="21824" w:author="Ming Li L" w:date="2022-08-09T21:20:00Z">
              <w:r>
                <w:rPr>
                  <w:rFonts w:cs="v4.2.0"/>
                </w:rPr>
                <w:t xml:space="preserve">3 </w:t>
              </w:r>
              <w:r>
                <w:rPr>
                  <w:rFonts w:cs="v4.2.0"/>
                </w:rPr>
                <w:sym w:font="Symbol" w:char="F06D"/>
              </w:r>
              <w:r>
                <w:rPr>
                  <w:rFonts w:cs="v4.2.0"/>
                </w:rPr>
                <w:t>s</w:t>
              </w:r>
            </w:ins>
          </w:p>
        </w:tc>
        <w:tc>
          <w:tcPr>
            <w:tcW w:w="3546" w:type="dxa"/>
            <w:tcBorders>
              <w:top w:val="single" w:sz="4" w:space="0" w:color="auto"/>
              <w:left w:val="single" w:sz="4" w:space="0" w:color="auto"/>
              <w:bottom w:val="single" w:sz="4" w:space="0" w:color="auto"/>
              <w:right w:val="single" w:sz="4" w:space="0" w:color="auto"/>
            </w:tcBorders>
            <w:hideMark/>
          </w:tcPr>
          <w:p w14:paraId="6D5300B6" w14:textId="77777777" w:rsidR="008B476F" w:rsidRDefault="008B476F" w:rsidP="004666FE">
            <w:pPr>
              <w:pStyle w:val="TAL"/>
              <w:rPr>
                <w:ins w:id="21825" w:author="Ming Li L" w:date="2022-08-09T21:20:00Z"/>
              </w:rPr>
            </w:pPr>
            <w:ins w:id="21826" w:author="Ming Li L" w:date="2022-08-09T21:20:00Z">
              <w:r>
                <w:rPr>
                  <w:rFonts w:cs="v4.2.0"/>
                </w:rPr>
                <w:t>Synchronous cells</w:t>
              </w:r>
            </w:ins>
          </w:p>
        </w:tc>
      </w:tr>
      <w:tr w:rsidR="008B476F" w14:paraId="3606C9DA" w14:textId="77777777" w:rsidTr="004666FE">
        <w:trPr>
          <w:cantSplit/>
          <w:trHeight w:val="187"/>
          <w:ins w:id="21827"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10550906" w14:textId="77777777" w:rsidR="008B476F" w:rsidRDefault="008B476F" w:rsidP="004666FE">
            <w:pPr>
              <w:pStyle w:val="TAL"/>
              <w:rPr>
                <w:ins w:id="21828" w:author="Ming Li L" w:date="2022-08-09T21:20:00Z"/>
              </w:rPr>
            </w:pPr>
            <w:ins w:id="21829" w:author="Ming Li L" w:date="2022-08-09T21:20:00Z">
              <w:r>
                <w:t>Access Barring Information</w:t>
              </w:r>
            </w:ins>
          </w:p>
        </w:tc>
        <w:tc>
          <w:tcPr>
            <w:tcW w:w="708" w:type="dxa"/>
            <w:tcBorders>
              <w:top w:val="single" w:sz="4" w:space="0" w:color="auto"/>
              <w:left w:val="single" w:sz="4" w:space="0" w:color="auto"/>
              <w:bottom w:val="single" w:sz="4" w:space="0" w:color="auto"/>
              <w:right w:val="single" w:sz="4" w:space="0" w:color="auto"/>
            </w:tcBorders>
            <w:hideMark/>
          </w:tcPr>
          <w:p w14:paraId="2947D4B1" w14:textId="77777777" w:rsidR="008B476F" w:rsidRDefault="008B476F" w:rsidP="004666FE">
            <w:pPr>
              <w:pStyle w:val="TAL"/>
              <w:jc w:val="center"/>
              <w:rPr>
                <w:ins w:id="21830" w:author="Ming Li L" w:date="2022-08-09T21:20:00Z"/>
              </w:rPr>
            </w:pPr>
            <w:ins w:id="21831" w:author="Ming Li L" w:date="2022-08-09T21:20:00Z">
              <w:r>
                <w:rPr>
                  <w:rFonts w:cs="v4.2.0"/>
                </w:rPr>
                <w:t>-</w:t>
              </w:r>
            </w:ins>
          </w:p>
        </w:tc>
        <w:tc>
          <w:tcPr>
            <w:tcW w:w="1419" w:type="dxa"/>
            <w:tcBorders>
              <w:top w:val="single" w:sz="4" w:space="0" w:color="auto"/>
              <w:left w:val="single" w:sz="4" w:space="0" w:color="auto"/>
              <w:bottom w:val="single" w:sz="4" w:space="0" w:color="auto"/>
              <w:right w:val="single" w:sz="4" w:space="0" w:color="auto"/>
            </w:tcBorders>
            <w:hideMark/>
          </w:tcPr>
          <w:p w14:paraId="43B755E7" w14:textId="77777777" w:rsidR="008B476F" w:rsidRDefault="008B476F" w:rsidP="004666FE">
            <w:pPr>
              <w:pStyle w:val="TAC"/>
              <w:rPr>
                <w:ins w:id="21832" w:author="Ming Li L" w:date="2022-08-09T21:20:00Z"/>
                <w:rFonts w:cs="v4.2.0"/>
              </w:rPr>
            </w:pPr>
            <w:ins w:id="21833" w:author="Ming Li L" w:date="2022-08-09T21:20:00Z">
              <w:r w:rsidRPr="00D207CA">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6B676352" w14:textId="77777777" w:rsidR="008B476F" w:rsidRDefault="008B476F" w:rsidP="004666FE">
            <w:pPr>
              <w:pStyle w:val="TAC"/>
              <w:rPr>
                <w:ins w:id="21834" w:author="Ming Li L" w:date="2022-08-09T21:20:00Z"/>
              </w:rPr>
            </w:pPr>
            <w:ins w:id="21835" w:author="Ming Li L" w:date="2022-08-09T21:20:00Z">
              <w:r>
                <w:rPr>
                  <w:rFonts w:cs="v4.2.0"/>
                </w:rPr>
                <w:t>Not Sent</w:t>
              </w:r>
            </w:ins>
          </w:p>
        </w:tc>
        <w:tc>
          <w:tcPr>
            <w:tcW w:w="3546" w:type="dxa"/>
            <w:tcBorders>
              <w:top w:val="single" w:sz="4" w:space="0" w:color="auto"/>
              <w:left w:val="single" w:sz="4" w:space="0" w:color="auto"/>
              <w:bottom w:val="single" w:sz="4" w:space="0" w:color="auto"/>
              <w:right w:val="single" w:sz="4" w:space="0" w:color="auto"/>
            </w:tcBorders>
            <w:hideMark/>
          </w:tcPr>
          <w:p w14:paraId="785A29E9" w14:textId="77777777" w:rsidR="008B476F" w:rsidRDefault="008B476F" w:rsidP="004666FE">
            <w:pPr>
              <w:pStyle w:val="TAL"/>
              <w:rPr>
                <w:ins w:id="21836" w:author="Ming Li L" w:date="2022-08-09T21:20:00Z"/>
              </w:rPr>
            </w:pPr>
            <w:ins w:id="21837" w:author="Ming Li L" w:date="2022-08-09T21:20:00Z">
              <w:r>
                <w:rPr>
                  <w:rFonts w:cs="v4.2.0"/>
                </w:rPr>
                <w:t>No additional delays in random access procedure.</w:t>
              </w:r>
            </w:ins>
          </w:p>
        </w:tc>
      </w:tr>
      <w:tr w:rsidR="008B476F" w14:paraId="3504DAFD" w14:textId="77777777" w:rsidTr="004666FE">
        <w:trPr>
          <w:cantSplit/>
          <w:trHeight w:val="187"/>
          <w:ins w:id="21838"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3D7A93ED" w14:textId="77777777" w:rsidR="008B476F" w:rsidRDefault="008B476F" w:rsidP="004666FE">
            <w:pPr>
              <w:pStyle w:val="TAL"/>
              <w:rPr>
                <w:ins w:id="21839" w:author="Ming Li L" w:date="2022-08-09T21:20:00Z"/>
                <w:rFonts w:cs="v4.2.0"/>
                <w:lang w:val="it-IT" w:eastAsia="zh-CN"/>
              </w:rPr>
            </w:pPr>
            <w:ins w:id="21840" w:author="Ming Li L" w:date="2022-08-09T21:20:00Z">
              <w:r>
                <w:rPr>
                  <w:rFonts w:cs="v4.2.0"/>
                  <w:lang w:val="it-IT" w:eastAsia="zh-CN"/>
                </w:rPr>
                <w:t>SMTC configuration</w:t>
              </w:r>
            </w:ins>
          </w:p>
        </w:tc>
        <w:tc>
          <w:tcPr>
            <w:tcW w:w="708" w:type="dxa"/>
            <w:tcBorders>
              <w:top w:val="single" w:sz="4" w:space="0" w:color="auto"/>
              <w:left w:val="single" w:sz="4" w:space="0" w:color="auto"/>
              <w:bottom w:val="single" w:sz="4" w:space="0" w:color="auto"/>
              <w:right w:val="single" w:sz="4" w:space="0" w:color="auto"/>
            </w:tcBorders>
          </w:tcPr>
          <w:p w14:paraId="2289BBDF" w14:textId="77777777" w:rsidR="008B476F" w:rsidRDefault="008B476F" w:rsidP="004666FE">
            <w:pPr>
              <w:pStyle w:val="TAL"/>
              <w:jc w:val="center"/>
              <w:rPr>
                <w:ins w:id="21841" w:author="Ming Li L" w:date="2022-08-09T21:20:00Z"/>
                <w:lang w:val="it-IT" w:eastAsia="zh-CN"/>
              </w:rPr>
            </w:pPr>
          </w:p>
        </w:tc>
        <w:tc>
          <w:tcPr>
            <w:tcW w:w="1419" w:type="dxa"/>
            <w:tcBorders>
              <w:top w:val="single" w:sz="4" w:space="0" w:color="auto"/>
              <w:left w:val="single" w:sz="4" w:space="0" w:color="auto"/>
              <w:bottom w:val="single" w:sz="4" w:space="0" w:color="auto"/>
              <w:right w:val="single" w:sz="4" w:space="0" w:color="auto"/>
            </w:tcBorders>
            <w:hideMark/>
          </w:tcPr>
          <w:p w14:paraId="18F92C83" w14:textId="77777777" w:rsidR="008B476F" w:rsidRDefault="008B476F" w:rsidP="004666FE">
            <w:pPr>
              <w:pStyle w:val="TAC"/>
              <w:rPr>
                <w:ins w:id="21842" w:author="Ming Li L" w:date="2022-08-09T21:20:00Z"/>
                <w:rFonts w:cs="v4.2.0"/>
                <w:bCs/>
                <w:lang w:eastAsia="zh-CN"/>
              </w:rPr>
            </w:pPr>
            <w:ins w:id="21843" w:author="Ming Li L" w:date="2022-08-09T21:20:00Z">
              <w:r w:rsidRPr="00D207CA">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2A2D508B" w14:textId="77777777" w:rsidR="008B476F" w:rsidRDefault="008B476F" w:rsidP="004666FE">
            <w:pPr>
              <w:pStyle w:val="TAC"/>
              <w:rPr>
                <w:ins w:id="21844" w:author="Ming Li L" w:date="2022-08-09T21:20:00Z"/>
                <w:rFonts w:cs="v4.2.0"/>
                <w:bCs/>
                <w:lang w:eastAsia="zh-CN"/>
              </w:rPr>
            </w:pPr>
            <w:ins w:id="21845" w:author="Ming Li L" w:date="2022-08-09T21:20:00Z">
              <w:r>
                <w:rPr>
                  <w:rFonts w:cs="v4.2.0"/>
                  <w:bCs/>
                  <w:lang w:eastAsia="zh-CN"/>
                </w:rPr>
                <w:t>SMTC pattern 1</w:t>
              </w:r>
            </w:ins>
          </w:p>
        </w:tc>
        <w:tc>
          <w:tcPr>
            <w:tcW w:w="3546" w:type="dxa"/>
            <w:tcBorders>
              <w:top w:val="single" w:sz="4" w:space="0" w:color="auto"/>
              <w:left w:val="single" w:sz="4" w:space="0" w:color="auto"/>
              <w:bottom w:val="single" w:sz="4" w:space="0" w:color="auto"/>
              <w:right w:val="single" w:sz="4" w:space="0" w:color="auto"/>
            </w:tcBorders>
          </w:tcPr>
          <w:p w14:paraId="2777ABC1" w14:textId="77777777" w:rsidR="008B476F" w:rsidRDefault="008B476F" w:rsidP="004666FE">
            <w:pPr>
              <w:pStyle w:val="TAL"/>
              <w:rPr>
                <w:ins w:id="21846" w:author="Ming Li L" w:date="2022-08-09T21:20:00Z"/>
                <w:rFonts w:cs="v4.2.0"/>
                <w:bCs/>
                <w:lang w:eastAsia="zh-CN"/>
              </w:rPr>
            </w:pPr>
          </w:p>
        </w:tc>
      </w:tr>
      <w:tr w:rsidR="008B476F" w14:paraId="444FCF88" w14:textId="77777777" w:rsidTr="004666FE">
        <w:trPr>
          <w:cantSplit/>
          <w:trHeight w:val="187"/>
          <w:ins w:id="21847"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1651E784" w14:textId="77777777" w:rsidR="008B476F" w:rsidRDefault="008B476F" w:rsidP="004666FE">
            <w:pPr>
              <w:pStyle w:val="TAL"/>
              <w:rPr>
                <w:ins w:id="21848" w:author="Ming Li L" w:date="2022-08-09T21:20:00Z"/>
              </w:rPr>
            </w:pPr>
            <w:ins w:id="21849" w:author="Ming Li L" w:date="2022-08-09T21:20:00Z">
              <w:r>
                <w:t>DRX cycle length</w:t>
              </w:r>
            </w:ins>
          </w:p>
        </w:tc>
        <w:tc>
          <w:tcPr>
            <w:tcW w:w="708" w:type="dxa"/>
            <w:tcBorders>
              <w:top w:val="single" w:sz="4" w:space="0" w:color="auto"/>
              <w:left w:val="single" w:sz="4" w:space="0" w:color="auto"/>
              <w:bottom w:val="single" w:sz="4" w:space="0" w:color="auto"/>
              <w:right w:val="single" w:sz="4" w:space="0" w:color="auto"/>
            </w:tcBorders>
            <w:hideMark/>
          </w:tcPr>
          <w:p w14:paraId="5F2B70FE" w14:textId="77777777" w:rsidR="008B476F" w:rsidRDefault="008B476F" w:rsidP="004666FE">
            <w:pPr>
              <w:pStyle w:val="TAL"/>
              <w:jc w:val="center"/>
              <w:rPr>
                <w:ins w:id="21850" w:author="Ming Li L" w:date="2022-08-09T21:20:00Z"/>
              </w:rPr>
            </w:pPr>
            <w:ins w:id="21851" w:author="Ming Li L" w:date="2022-08-09T21:20:00Z">
              <w:r>
                <w:t>s</w:t>
              </w:r>
            </w:ins>
          </w:p>
        </w:tc>
        <w:tc>
          <w:tcPr>
            <w:tcW w:w="1419" w:type="dxa"/>
            <w:tcBorders>
              <w:top w:val="single" w:sz="4" w:space="0" w:color="auto"/>
              <w:left w:val="single" w:sz="4" w:space="0" w:color="auto"/>
              <w:bottom w:val="single" w:sz="4" w:space="0" w:color="auto"/>
              <w:right w:val="single" w:sz="4" w:space="0" w:color="auto"/>
            </w:tcBorders>
            <w:hideMark/>
          </w:tcPr>
          <w:p w14:paraId="209AA966" w14:textId="77777777" w:rsidR="008B476F" w:rsidRDefault="008B476F" w:rsidP="004666FE">
            <w:pPr>
              <w:pStyle w:val="TAC"/>
              <w:rPr>
                <w:ins w:id="21852" w:author="Ming Li L" w:date="2022-08-09T21:20:00Z"/>
              </w:rPr>
            </w:pPr>
            <w:ins w:id="21853" w:author="Ming Li L" w:date="2022-08-09T21:20:00Z">
              <w:r w:rsidRPr="00D207CA">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686181D3" w14:textId="77777777" w:rsidR="008B476F" w:rsidRDefault="008B476F" w:rsidP="004666FE">
            <w:pPr>
              <w:pStyle w:val="TAC"/>
              <w:rPr>
                <w:ins w:id="21854" w:author="Ming Li L" w:date="2022-08-09T21:20:00Z"/>
              </w:rPr>
            </w:pPr>
            <w:ins w:id="21855" w:author="Ming Li L" w:date="2022-08-09T21:20:00Z">
              <w:r>
                <w:t>0.64</w:t>
              </w:r>
            </w:ins>
          </w:p>
        </w:tc>
        <w:tc>
          <w:tcPr>
            <w:tcW w:w="3546" w:type="dxa"/>
            <w:tcBorders>
              <w:top w:val="single" w:sz="4" w:space="0" w:color="auto"/>
              <w:left w:val="single" w:sz="4" w:space="0" w:color="auto"/>
              <w:bottom w:val="single" w:sz="4" w:space="0" w:color="auto"/>
              <w:right w:val="single" w:sz="4" w:space="0" w:color="auto"/>
            </w:tcBorders>
            <w:hideMark/>
          </w:tcPr>
          <w:p w14:paraId="7FBE5856" w14:textId="77777777" w:rsidR="008B476F" w:rsidRDefault="008B476F" w:rsidP="004666FE">
            <w:pPr>
              <w:pStyle w:val="TAL"/>
              <w:rPr>
                <w:ins w:id="21856" w:author="Ming Li L" w:date="2022-08-09T21:20:00Z"/>
              </w:rPr>
            </w:pPr>
            <w:ins w:id="21857" w:author="Ming Li L" w:date="2022-08-09T21:20:00Z">
              <w:r>
                <w:t>The value shall be used for all cells in the test.</w:t>
              </w:r>
            </w:ins>
          </w:p>
        </w:tc>
      </w:tr>
      <w:tr w:rsidR="008B476F" w14:paraId="2242BDD2" w14:textId="77777777" w:rsidTr="004666FE">
        <w:trPr>
          <w:cantSplit/>
          <w:trHeight w:val="187"/>
          <w:ins w:id="21858"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44D96AA6" w14:textId="77777777" w:rsidR="008B476F" w:rsidRDefault="008B476F" w:rsidP="004666FE">
            <w:pPr>
              <w:pStyle w:val="TAL"/>
              <w:rPr>
                <w:ins w:id="21859" w:author="Ming Li L" w:date="2022-08-09T21:20:00Z"/>
                <w:lang w:eastAsia="zh-CN"/>
              </w:rPr>
            </w:pPr>
            <w:ins w:id="21860" w:author="Ming Li L" w:date="2022-08-09T21:20:00Z">
              <w:r>
                <w:rPr>
                  <w:lang w:eastAsia="zh-CN"/>
                </w:rPr>
                <w:t>PRACH configuration index</w:t>
              </w:r>
            </w:ins>
          </w:p>
        </w:tc>
        <w:tc>
          <w:tcPr>
            <w:tcW w:w="708" w:type="dxa"/>
            <w:tcBorders>
              <w:top w:val="single" w:sz="4" w:space="0" w:color="auto"/>
              <w:left w:val="single" w:sz="4" w:space="0" w:color="auto"/>
              <w:bottom w:val="single" w:sz="4" w:space="0" w:color="auto"/>
              <w:right w:val="single" w:sz="4" w:space="0" w:color="auto"/>
            </w:tcBorders>
          </w:tcPr>
          <w:p w14:paraId="63DD3EC4" w14:textId="77777777" w:rsidR="008B476F" w:rsidRDefault="008B476F" w:rsidP="004666FE">
            <w:pPr>
              <w:pStyle w:val="TAL"/>
              <w:rPr>
                <w:ins w:id="21861"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39BDC496" w14:textId="77777777" w:rsidR="008B476F" w:rsidRDefault="008B476F" w:rsidP="004666FE">
            <w:pPr>
              <w:pStyle w:val="TAC"/>
              <w:rPr>
                <w:ins w:id="21862" w:author="Ming Li L" w:date="2022-08-09T21:20:00Z"/>
                <w:lang w:eastAsia="zh-CN"/>
              </w:rPr>
            </w:pPr>
            <w:ins w:id="21863" w:author="Ming Li L" w:date="2022-08-09T21:20:00Z">
              <w:r w:rsidRPr="00D207CA">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402B9119" w14:textId="77777777" w:rsidR="008B476F" w:rsidRDefault="008B476F" w:rsidP="004666FE">
            <w:pPr>
              <w:pStyle w:val="TAC"/>
              <w:rPr>
                <w:ins w:id="21864" w:author="Ming Li L" w:date="2022-08-09T21:20:00Z"/>
                <w:lang w:eastAsia="zh-CN"/>
              </w:rPr>
            </w:pPr>
            <w:ins w:id="21865" w:author="Ming Li L" w:date="2022-08-09T21:20:00Z">
              <w:r>
                <w:rPr>
                  <w:lang w:eastAsia="zh-CN"/>
                </w:rPr>
                <w:t>190</w:t>
              </w:r>
            </w:ins>
          </w:p>
        </w:tc>
        <w:tc>
          <w:tcPr>
            <w:tcW w:w="3546" w:type="dxa"/>
            <w:tcBorders>
              <w:top w:val="single" w:sz="4" w:space="0" w:color="auto"/>
              <w:left w:val="single" w:sz="4" w:space="0" w:color="auto"/>
              <w:bottom w:val="single" w:sz="4" w:space="0" w:color="auto"/>
              <w:right w:val="single" w:sz="4" w:space="0" w:color="auto"/>
            </w:tcBorders>
            <w:hideMark/>
          </w:tcPr>
          <w:p w14:paraId="626A476B" w14:textId="77777777" w:rsidR="008B476F" w:rsidRDefault="008B476F" w:rsidP="004666FE">
            <w:pPr>
              <w:pStyle w:val="TAL"/>
              <w:rPr>
                <w:ins w:id="21866" w:author="Ming Li L" w:date="2022-08-09T21:20:00Z"/>
                <w:lang w:eastAsia="zh-CN"/>
              </w:rPr>
            </w:pPr>
            <w:ins w:id="21867" w:author="Ming Li L" w:date="2022-08-09T21:20:00Z">
              <w:r>
                <w:rPr>
                  <w:lang w:eastAsia="zh-CN"/>
                </w:rPr>
                <w:t>The detailed configuration is specified in TS 38.211 clause 6.3.3.2</w:t>
              </w:r>
            </w:ins>
          </w:p>
        </w:tc>
      </w:tr>
      <w:tr w:rsidR="008B476F" w14:paraId="5775403A" w14:textId="77777777" w:rsidTr="004666FE">
        <w:trPr>
          <w:cantSplit/>
          <w:trHeight w:val="187"/>
          <w:ins w:id="21868"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7578F4FB" w14:textId="77777777" w:rsidR="008B476F" w:rsidRDefault="008B476F" w:rsidP="004666FE">
            <w:pPr>
              <w:pStyle w:val="TAL"/>
              <w:rPr>
                <w:ins w:id="21869" w:author="Ming Li L" w:date="2022-08-09T21:20:00Z"/>
                <w:lang w:eastAsia="zh-CN"/>
              </w:rPr>
            </w:pPr>
            <w:proofErr w:type="spellStart"/>
            <w:ins w:id="21870" w:author="Ming Li L" w:date="2022-08-09T21:20:00Z">
              <w:r>
                <w:rPr>
                  <w:lang w:eastAsia="zh-CN"/>
                </w:rPr>
                <w:t>rangeToBestCell</w:t>
              </w:r>
              <w:proofErr w:type="spellEnd"/>
            </w:ins>
          </w:p>
        </w:tc>
        <w:tc>
          <w:tcPr>
            <w:tcW w:w="708" w:type="dxa"/>
            <w:tcBorders>
              <w:top w:val="single" w:sz="4" w:space="0" w:color="auto"/>
              <w:left w:val="single" w:sz="4" w:space="0" w:color="auto"/>
              <w:bottom w:val="single" w:sz="4" w:space="0" w:color="auto"/>
              <w:right w:val="single" w:sz="4" w:space="0" w:color="auto"/>
            </w:tcBorders>
          </w:tcPr>
          <w:p w14:paraId="3C5B3D44" w14:textId="77777777" w:rsidR="008B476F" w:rsidRDefault="008B476F" w:rsidP="004666FE">
            <w:pPr>
              <w:pStyle w:val="TAL"/>
              <w:rPr>
                <w:ins w:id="21871" w:author="Ming Li L" w:date="2022-08-09T21:20:00Z"/>
                <w:lang w:eastAsia="zh-CN"/>
              </w:rPr>
            </w:pPr>
          </w:p>
        </w:tc>
        <w:tc>
          <w:tcPr>
            <w:tcW w:w="1419" w:type="dxa"/>
            <w:tcBorders>
              <w:top w:val="single" w:sz="4" w:space="0" w:color="auto"/>
              <w:left w:val="single" w:sz="4" w:space="0" w:color="auto"/>
              <w:bottom w:val="single" w:sz="4" w:space="0" w:color="auto"/>
              <w:right w:val="single" w:sz="4" w:space="0" w:color="auto"/>
            </w:tcBorders>
            <w:hideMark/>
          </w:tcPr>
          <w:p w14:paraId="134A2BC1" w14:textId="77777777" w:rsidR="008B476F" w:rsidRDefault="008B476F" w:rsidP="004666FE">
            <w:pPr>
              <w:pStyle w:val="TAC"/>
              <w:rPr>
                <w:ins w:id="21872" w:author="Ming Li L" w:date="2022-08-09T21:20:00Z"/>
                <w:lang w:eastAsia="zh-CN"/>
              </w:rPr>
            </w:pPr>
            <w:ins w:id="21873" w:author="Ming Li L" w:date="2022-08-09T21:20:00Z">
              <w:r w:rsidRPr="00D207CA">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1F7D3A9F" w14:textId="77777777" w:rsidR="008B476F" w:rsidRDefault="008B476F" w:rsidP="004666FE">
            <w:pPr>
              <w:pStyle w:val="TAC"/>
              <w:rPr>
                <w:ins w:id="21874" w:author="Ming Li L" w:date="2022-08-09T21:20:00Z"/>
                <w:lang w:eastAsia="zh-CN"/>
              </w:rPr>
            </w:pPr>
            <w:ins w:id="21875" w:author="Ming Li L" w:date="2022-08-09T21:20:00Z">
              <w:r>
                <w:rPr>
                  <w:lang w:eastAsia="zh-CN"/>
                </w:rPr>
                <w:t>Not configured</w:t>
              </w:r>
            </w:ins>
          </w:p>
        </w:tc>
        <w:tc>
          <w:tcPr>
            <w:tcW w:w="3546" w:type="dxa"/>
            <w:tcBorders>
              <w:top w:val="single" w:sz="4" w:space="0" w:color="auto"/>
              <w:left w:val="single" w:sz="4" w:space="0" w:color="auto"/>
              <w:bottom w:val="single" w:sz="4" w:space="0" w:color="auto"/>
              <w:right w:val="single" w:sz="4" w:space="0" w:color="auto"/>
            </w:tcBorders>
          </w:tcPr>
          <w:p w14:paraId="223E9F62" w14:textId="77777777" w:rsidR="008B476F" w:rsidRDefault="008B476F" w:rsidP="004666FE">
            <w:pPr>
              <w:pStyle w:val="TAL"/>
              <w:rPr>
                <w:ins w:id="21876" w:author="Ming Li L" w:date="2022-08-09T21:20:00Z"/>
              </w:rPr>
            </w:pPr>
          </w:p>
        </w:tc>
      </w:tr>
      <w:tr w:rsidR="008B476F" w14:paraId="68E1F61A" w14:textId="77777777" w:rsidTr="004666FE">
        <w:trPr>
          <w:cantSplit/>
          <w:trHeight w:val="187"/>
          <w:ins w:id="21877"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482DD1CD" w14:textId="77777777" w:rsidR="008B476F" w:rsidRDefault="008B476F" w:rsidP="004666FE">
            <w:pPr>
              <w:pStyle w:val="TAL"/>
              <w:rPr>
                <w:ins w:id="21878" w:author="Ming Li L" w:date="2022-08-09T21:20:00Z"/>
              </w:rPr>
            </w:pPr>
            <w:ins w:id="21879" w:author="Ming Li L" w:date="2022-08-09T21:20:00Z">
              <w:r>
                <w:rPr>
                  <w:lang w:eastAsia="zh-CN"/>
                </w:rPr>
                <w:t>T1</w:t>
              </w:r>
            </w:ins>
          </w:p>
        </w:tc>
        <w:tc>
          <w:tcPr>
            <w:tcW w:w="708" w:type="dxa"/>
            <w:tcBorders>
              <w:top w:val="single" w:sz="4" w:space="0" w:color="auto"/>
              <w:left w:val="single" w:sz="4" w:space="0" w:color="auto"/>
              <w:bottom w:val="single" w:sz="4" w:space="0" w:color="auto"/>
              <w:right w:val="single" w:sz="4" w:space="0" w:color="auto"/>
            </w:tcBorders>
            <w:hideMark/>
          </w:tcPr>
          <w:p w14:paraId="20D6926C" w14:textId="77777777" w:rsidR="008B476F" w:rsidRDefault="008B476F" w:rsidP="004666FE">
            <w:pPr>
              <w:pStyle w:val="TAL"/>
              <w:jc w:val="center"/>
              <w:rPr>
                <w:ins w:id="21880" w:author="Ming Li L" w:date="2022-08-09T21:20:00Z"/>
              </w:rPr>
            </w:pPr>
            <w:ins w:id="21881" w:author="Ming Li L" w:date="2022-08-09T21:20:00Z">
              <w:r>
                <w:rPr>
                  <w:lang w:eastAsia="zh-CN"/>
                </w:rPr>
                <w:t>s</w:t>
              </w:r>
            </w:ins>
          </w:p>
        </w:tc>
        <w:tc>
          <w:tcPr>
            <w:tcW w:w="1419" w:type="dxa"/>
            <w:tcBorders>
              <w:top w:val="single" w:sz="4" w:space="0" w:color="auto"/>
              <w:left w:val="single" w:sz="4" w:space="0" w:color="auto"/>
              <w:bottom w:val="single" w:sz="4" w:space="0" w:color="auto"/>
              <w:right w:val="single" w:sz="4" w:space="0" w:color="auto"/>
            </w:tcBorders>
            <w:hideMark/>
          </w:tcPr>
          <w:p w14:paraId="62BBF0C1" w14:textId="77777777" w:rsidR="008B476F" w:rsidRDefault="008B476F" w:rsidP="004666FE">
            <w:pPr>
              <w:pStyle w:val="TAC"/>
              <w:rPr>
                <w:ins w:id="21882" w:author="Ming Li L" w:date="2022-08-09T21:20:00Z"/>
                <w:lang w:eastAsia="zh-CN"/>
              </w:rPr>
            </w:pPr>
            <w:ins w:id="21883" w:author="Ming Li L" w:date="2022-08-09T21:20:00Z">
              <w:r w:rsidRPr="00D207CA">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5F100CCE" w14:textId="77777777" w:rsidR="008B476F" w:rsidRDefault="008B476F" w:rsidP="004666FE">
            <w:pPr>
              <w:pStyle w:val="TAC"/>
              <w:rPr>
                <w:ins w:id="21884" w:author="Ming Li L" w:date="2022-08-09T21:20:00Z"/>
              </w:rPr>
            </w:pPr>
            <w:ins w:id="21885" w:author="Ming Li L" w:date="2022-08-09T21:20:00Z">
              <w:r>
                <w:rPr>
                  <w:lang w:eastAsia="zh-CN"/>
                </w:rPr>
                <w:t>240</w:t>
              </w:r>
            </w:ins>
          </w:p>
        </w:tc>
        <w:tc>
          <w:tcPr>
            <w:tcW w:w="3546" w:type="dxa"/>
            <w:tcBorders>
              <w:top w:val="single" w:sz="4" w:space="0" w:color="auto"/>
              <w:left w:val="single" w:sz="4" w:space="0" w:color="auto"/>
              <w:bottom w:val="single" w:sz="4" w:space="0" w:color="auto"/>
              <w:right w:val="single" w:sz="4" w:space="0" w:color="auto"/>
            </w:tcBorders>
          </w:tcPr>
          <w:p w14:paraId="05C81BDF" w14:textId="77777777" w:rsidR="008B476F" w:rsidRDefault="008B476F" w:rsidP="004666FE">
            <w:pPr>
              <w:pStyle w:val="TAL"/>
              <w:rPr>
                <w:ins w:id="21886" w:author="Ming Li L" w:date="2022-08-09T21:20:00Z"/>
              </w:rPr>
            </w:pPr>
          </w:p>
        </w:tc>
      </w:tr>
      <w:tr w:rsidR="008B476F" w14:paraId="4321DAF5" w14:textId="77777777" w:rsidTr="004666FE">
        <w:trPr>
          <w:cantSplit/>
          <w:trHeight w:val="187"/>
          <w:ins w:id="21887"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3FAB3736" w14:textId="77777777" w:rsidR="008B476F" w:rsidRDefault="008B476F" w:rsidP="004666FE">
            <w:pPr>
              <w:pStyle w:val="TAL"/>
              <w:rPr>
                <w:ins w:id="21888" w:author="Ming Li L" w:date="2022-08-09T21:20:00Z"/>
              </w:rPr>
            </w:pPr>
            <w:ins w:id="21889" w:author="Ming Li L" w:date="2022-08-09T21:20:00Z">
              <w:r>
                <w:t>T</w:t>
              </w:r>
              <w:r>
                <w:rPr>
                  <w:lang w:eastAsia="zh-CN"/>
                </w:rPr>
                <w:t>2</w:t>
              </w:r>
            </w:ins>
          </w:p>
        </w:tc>
        <w:tc>
          <w:tcPr>
            <w:tcW w:w="708" w:type="dxa"/>
            <w:tcBorders>
              <w:top w:val="single" w:sz="4" w:space="0" w:color="auto"/>
              <w:left w:val="single" w:sz="4" w:space="0" w:color="auto"/>
              <w:bottom w:val="single" w:sz="4" w:space="0" w:color="auto"/>
              <w:right w:val="single" w:sz="4" w:space="0" w:color="auto"/>
            </w:tcBorders>
            <w:hideMark/>
          </w:tcPr>
          <w:p w14:paraId="2671DE72" w14:textId="77777777" w:rsidR="008B476F" w:rsidRDefault="008B476F" w:rsidP="004666FE">
            <w:pPr>
              <w:pStyle w:val="TAC"/>
              <w:rPr>
                <w:ins w:id="21890" w:author="Ming Li L" w:date="2022-08-09T21:20:00Z"/>
              </w:rPr>
            </w:pPr>
            <w:ins w:id="21891" w:author="Ming Li L" w:date="2022-08-09T21:20:00Z">
              <w:r>
                <w:t>s</w:t>
              </w:r>
            </w:ins>
          </w:p>
        </w:tc>
        <w:tc>
          <w:tcPr>
            <w:tcW w:w="1419" w:type="dxa"/>
            <w:tcBorders>
              <w:top w:val="single" w:sz="4" w:space="0" w:color="auto"/>
              <w:left w:val="single" w:sz="4" w:space="0" w:color="auto"/>
              <w:bottom w:val="single" w:sz="4" w:space="0" w:color="auto"/>
              <w:right w:val="single" w:sz="4" w:space="0" w:color="auto"/>
            </w:tcBorders>
            <w:hideMark/>
          </w:tcPr>
          <w:p w14:paraId="796F8E5B" w14:textId="77777777" w:rsidR="008B476F" w:rsidRDefault="008B476F" w:rsidP="004666FE">
            <w:pPr>
              <w:pStyle w:val="TAC"/>
              <w:rPr>
                <w:ins w:id="21892" w:author="Ming Li L" w:date="2022-08-09T21:20:00Z"/>
                <w:lang w:eastAsia="zh-CN"/>
              </w:rPr>
            </w:pPr>
            <w:ins w:id="21893" w:author="Ming Li L" w:date="2022-08-09T21:20:00Z">
              <w:r w:rsidRPr="00D207CA">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47B53C2F" w14:textId="77777777" w:rsidR="008B476F" w:rsidRDefault="008B476F" w:rsidP="004666FE">
            <w:pPr>
              <w:pStyle w:val="TAC"/>
              <w:rPr>
                <w:ins w:id="21894" w:author="Ming Li L" w:date="2022-08-09T21:20:00Z"/>
              </w:rPr>
            </w:pPr>
            <w:ins w:id="21895" w:author="Ming Li L" w:date="2022-08-09T21:20:00Z">
              <w:r>
                <w:rPr>
                  <w:lang w:eastAsia="zh-CN"/>
                </w:rPr>
                <w:t>240</w:t>
              </w:r>
            </w:ins>
          </w:p>
        </w:tc>
        <w:tc>
          <w:tcPr>
            <w:tcW w:w="3546" w:type="dxa"/>
            <w:tcBorders>
              <w:top w:val="single" w:sz="4" w:space="0" w:color="auto"/>
              <w:left w:val="single" w:sz="4" w:space="0" w:color="auto"/>
              <w:bottom w:val="single" w:sz="4" w:space="0" w:color="auto"/>
              <w:right w:val="single" w:sz="4" w:space="0" w:color="auto"/>
            </w:tcBorders>
          </w:tcPr>
          <w:p w14:paraId="0ED2AC1F" w14:textId="77777777" w:rsidR="008B476F" w:rsidRDefault="008B476F" w:rsidP="004666FE">
            <w:pPr>
              <w:pStyle w:val="TAL"/>
              <w:rPr>
                <w:ins w:id="21896" w:author="Ming Li L" w:date="2022-08-09T21:20:00Z"/>
              </w:rPr>
            </w:pPr>
          </w:p>
        </w:tc>
      </w:tr>
    </w:tbl>
    <w:p w14:paraId="04D9BD9A" w14:textId="77777777" w:rsidR="008B476F" w:rsidRDefault="008B476F" w:rsidP="008B476F">
      <w:pPr>
        <w:rPr>
          <w:ins w:id="21897" w:author="Ming Li L" w:date="2022-08-09T21:20:00Z"/>
        </w:rPr>
      </w:pPr>
    </w:p>
    <w:p w14:paraId="304B7332" w14:textId="77777777" w:rsidR="008B476F" w:rsidRDefault="008B476F" w:rsidP="008B476F">
      <w:pPr>
        <w:pStyle w:val="TH"/>
        <w:rPr>
          <w:ins w:id="21898" w:author="Ming Li L" w:date="2022-08-09T21:20:00Z"/>
        </w:rPr>
      </w:pPr>
      <w:ins w:id="21899" w:author="Ming Li L" w:date="2022-08-09T21:20:00Z">
        <w:r>
          <w:t xml:space="preserve">Table A.14.X.1.3.2-3: Cell specific test parameters for </w:t>
        </w:r>
        <w:r>
          <w:rPr>
            <w:lang w:eastAsia="zh-CN"/>
          </w:rPr>
          <w:t>FR2-2 intra-frequency NR cell re-selection test case</w:t>
        </w:r>
        <w:r>
          <w:rPr>
            <w:lang w:val="en-US" w:eastAsia="zh-CN"/>
          </w:rPr>
          <w:t xml:space="preserve"> in AWGN </w:t>
        </w:r>
        <w:r>
          <w:rPr>
            <w:lang w:eastAsia="zh-CN"/>
          </w:rPr>
          <w:t>for UE fulfilling low mobility criterion</w:t>
        </w:r>
        <w:r>
          <w:t xml:space="preserve"> </w:t>
        </w:r>
      </w:ins>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711"/>
        <w:gridCol w:w="1418"/>
        <w:gridCol w:w="1267"/>
        <w:gridCol w:w="1475"/>
        <w:gridCol w:w="802"/>
        <w:gridCol w:w="417"/>
        <w:gridCol w:w="1200"/>
      </w:tblGrid>
      <w:tr w:rsidR="008B476F" w14:paraId="70A48881" w14:textId="77777777" w:rsidTr="004666FE">
        <w:trPr>
          <w:cantSplit/>
          <w:trHeight w:val="187"/>
          <w:jc w:val="center"/>
          <w:ins w:id="21900" w:author="Ming Li L" w:date="2022-08-09T21:20:00Z"/>
        </w:trPr>
        <w:tc>
          <w:tcPr>
            <w:tcW w:w="1838" w:type="dxa"/>
            <w:tcBorders>
              <w:top w:val="single" w:sz="4" w:space="0" w:color="auto"/>
              <w:left w:val="single" w:sz="4" w:space="0" w:color="auto"/>
              <w:bottom w:val="nil"/>
              <w:right w:val="single" w:sz="4" w:space="0" w:color="auto"/>
            </w:tcBorders>
            <w:hideMark/>
          </w:tcPr>
          <w:p w14:paraId="598F0C1F" w14:textId="77777777" w:rsidR="008B476F" w:rsidRDefault="008B476F" w:rsidP="004666FE">
            <w:pPr>
              <w:pStyle w:val="TAH"/>
              <w:rPr>
                <w:ins w:id="21901" w:author="Ming Li L" w:date="2022-08-09T21:20:00Z"/>
                <w:rFonts w:cs="Arial"/>
              </w:rPr>
            </w:pPr>
            <w:ins w:id="21902" w:author="Ming Li L" w:date="2022-08-09T21:20:00Z">
              <w:r>
                <w:t>Parameter</w:t>
              </w:r>
            </w:ins>
          </w:p>
        </w:tc>
        <w:tc>
          <w:tcPr>
            <w:tcW w:w="1711" w:type="dxa"/>
            <w:tcBorders>
              <w:top w:val="single" w:sz="4" w:space="0" w:color="auto"/>
              <w:left w:val="single" w:sz="4" w:space="0" w:color="auto"/>
              <w:bottom w:val="nil"/>
              <w:right w:val="single" w:sz="4" w:space="0" w:color="auto"/>
            </w:tcBorders>
            <w:hideMark/>
          </w:tcPr>
          <w:p w14:paraId="5FD0DBA0" w14:textId="77777777" w:rsidR="008B476F" w:rsidRDefault="008B476F" w:rsidP="004666FE">
            <w:pPr>
              <w:pStyle w:val="TAH"/>
              <w:rPr>
                <w:ins w:id="21903" w:author="Ming Li L" w:date="2022-08-09T21:20:00Z"/>
                <w:rFonts w:cs="Arial"/>
              </w:rPr>
            </w:pPr>
            <w:ins w:id="21904" w:author="Ming Li L" w:date="2022-08-09T21:20:00Z">
              <w:r>
                <w:t>Unit</w:t>
              </w:r>
            </w:ins>
          </w:p>
        </w:tc>
        <w:tc>
          <w:tcPr>
            <w:tcW w:w="1418" w:type="dxa"/>
            <w:tcBorders>
              <w:top w:val="single" w:sz="4" w:space="0" w:color="auto"/>
              <w:left w:val="single" w:sz="4" w:space="0" w:color="auto"/>
              <w:bottom w:val="nil"/>
              <w:right w:val="single" w:sz="4" w:space="0" w:color="auto"/>
            </w:tcBorders>
            <w:shd w:val="clear" w:color="auto" w:fill="auto"/>
            <w:hideMark/>
          </w:tcPr>
          <w:p w14:paraId="6A866536" w14:textId="77777777" w:rsidR="008B476F" w:rsidRDefault="008B476F" w:rsidP="004666FE">
            <w:pPr>
              <w:pStyle w:val="TAH"/>
              <w:rPr>
                <w:ins w:id="21905" w:author="Ming Li L" w:date="2022-08-09T21:20:00Z"/>
                <w:lang w:eastAsia="zh-CN"/>
              </w:rPr>
            </w:pPr>
            <w:ins w:id="21906" w:author="Ming Li L" w:date="2022-08-09T21:20:00Z">
              <w:r>
                <w:rPr>
                  <w:lang w:eastAsia="zh-CN"/>
                </w:rPr>
                <w:t>Test configuration</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40E5AB86" w14:textId="77777777" w:rsidR="008B476F" w:rsidRDefault="008B476F" w:rsidP="004666FE">
            <w:pPr>
              <w:pStyle w:val="TAH"/>
              <w:rPr>
                <w:ins w:id="21907" w:author="Ming Li L" w:date="2022-08-09T21:20:00Z"/>
                <w:rFonts w:cs="Arial"/>
              </w:rPr>
            </w:pPr>
            <w:ins w:id="21908" w:author="Ming Li L" w:date="2022-08-09T21:20:00Z">
              <w:r>
                <w:t>Cell 1</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45F20487" w14:textId="77777777" w:rsidR="008B476F" w:rsidRDefault="008B476F" w:rsidP="004666FE">
            <w:pPr>
              <w:pStyle w:val="TAH"/>
              <w:rPr>
                <w:ins w:id="21909" w:author="Ming Li L" w:date="2022-08-09T21:20:00Z"/>
                <w:rFonts w:cs="Arial"/>
              </w:rPr>
            </w:pPr>
            <w:ins w:id="21910" w:author="Ming Li L" w:date="2022-08-09T21:20:00Z">
              <w:r>
                <w:t>Cell 2</w:t>
              </w:r>
            </w:ins>
          </w:p>
        </w:tc>
      </w:tr>
      <w:tr w:rsidR="008B476F" w14:paraId="5745D05E" w14:textId="77777777" w:rsidTr="004666FE">
        <w:trPr>
          <w:cantSplit/>
          <w:trHeight w:val="187"/>
          <w:jc w:val="center"/>
          <w:ins w:id="21911" w:author="Ming Li L" w:date="2022-08-09T21:20:00Z"/>
        </w:trPr>
        <w:tc>
          <w:tcPr>
            <w:tcW w:w="1838" w:type="dxa"/>
            <w:tcBorders>
              <w:top w:val="nil"/>
              <w:left w:val="single" w:sz="4" w:space="0" w:color="auto"/>
              <w:bottom w:val="single" w:sz="4" w:space="0" w:color="auto"/>
              <w:right w:val="single" w:sz="4" w:space="0" w:color="auto"/>
            </w:tcBorders>
          </w:tcPr>
          <w:p w14:paraId="7315B86B" w14:textId="77777777" w:rsidR="008B476F" w:rsidRDefault="008B476F" w:rsidP="004666FE">
            <w:pPr>
              <w:pStyle w:val="TAH"/>
              <w:rPr>
                <w:ins w:id="21912" w:author="Ming Li L" w:date="2022-08-09T21:20:00Z"/>
                <w:rFonts w:cs="Arial"/>
              </w:rPr>
            </w:pPr>
          </w:p>
        </w:tc>
        <w:tc>
          <w:tcPr>
            <w:tcW w:w="1711" w:type="dxa"/>
            <w:tcBorders>
              <w:top w:val="nil"/>
              <w:left w:val="single" w:sz="4" w:space="0" w:color="auto"/>
              <w:bottom w:val="single" w:sz="4" w:space="0" w:color="auto"/>
              <w:right w:val="single" w:sz="4" w:space="0" w:color="auto"/>
            </w:tcBorders>
          </w:tcPr>
          <w:p w14:paraId="2350CEF1" w14:textId="77777777" w:rsidR="008B476F" w:rsidRDefault="008B476F" w:rsidP="004666FE">
            <w:pPr>
              <w:pStyle w:val="TAH"/>
              <w:rPr>
                <w:ins w:id="21913" w:author="Ming Li L" w:date="2022-08-09T21:20:00Z"/>
                <w:rFonts w:cs="Arial"/>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E1FC6F2" w14:textId="77777777" w:rsidR="008B476F" w:rsidRDefault="008B476F" w:rsidP="004666FE">
            <w:pPr>
              <w:pStyle w:val="TAH"/>
              <w:rPr>
                <w:ins w:id="21914" w:author="Ming Li L" w:date="2022-08-09T21:20:00Z"/>
                <w:lang w:eastAsia="zh-CN"/>
              </w:rPr>
            </w:pPr>
          </w:p>
        </w:tc>
        <w:tc>
          <w:tcPr>
            <w:tcW w:w="1267" w:type="dxa"/>
            <w:tcBorders>
              <w:top w:val="single" w:sz="4" w:space="0" w:color="auto"/>
              <w:left w:val="single" w:sz="4" w:space="0" w:color="auto"/>
              <w:bottom w:val="single" w:sz="4" w:space="0" w:color="auto"/>
              <w:right w:val="single" w:sz="4" w:space="0" w:color="auto"/>
            </w:tcBorders>
            <w:hideMark/>
          </w:tcPr>
          <w:p w14:paraId="5420121F" w14:textId="77777777" w:rsidR="008B476F" w:rsidRDefault="008B476F" w:rsidP="004666FE">
            <w:pPr>
              <w:pStyle w:val="TAH"/>
              <w:rPr>
                <w:ins w:id="21915" w:author="Ming Li L" w:date="2022-08-09T21:20:00Z"/>
                <w:rFonts w:cs="Arial"/>
              </w:rPr>
            </w:pPr>
            <w:ins w:id="21916" w:author="Ming Li L" w:date="2022-08-09T21:20:00Z">
              <w:r>
                <w:t>T1</w:t>
              </w:r>
            </w:ins>
          </w:p>
        </w:tc>
        <w:tc>
          <w:tcPr>
            <w:tcW w:w="1475" w:type="dxa"/>
            <w:tcBorders>
              <w:top w:val="single" w:sz="4" w:space="0" w:color="auto"/>
              <w:left w:val="single" w:sz="4" w:space="0" w:color="auto"/>
              <w:bottom w:val="single" w:sz="4" w:space="0" w:color="auto"/>
              <w:right w:val="single" w:sz="4" w:space="0" w:color="auto"/>
            </w:tcBorders>
            <w:hideMark/>
          </w:tcPr>
          <w:p w14:paraId="6D6411CA" w14:textId="77777777" w:rsidR="008B476F" w:rsidRDefault="008B476F" w:rsidP="004666FE">
            <w:pPr>
              <w:pStyle w:val="TAH"/>
              <w:rPr>
                <w:ins w:id="21917" w:author="Ming Li L" w:date="2022-08-09T21:20:00Z"/>
                <w:rFonts w:cs="Arial"/>
              </w:rPr>
            </w:pPr>
            <w:ins w:id="21918" w:author="Ming Li L" w:date="2022-08-09T21:20:00Z">
              <w:r>
                <w:t>T2</w:t>
              </w:r>
            </w:ins>
          </w:p>
        </w:tc>
        <w:tc>
          <w:tcPr>
            <w:tcW w:w="1219" w:type="dxa"/>
            <w:gridSpan w:val="2"/>
            <w:tcBorders>
              <w:top w:val="single" w:sz="4" w:space="0" w:color="auto"/>
              <w:left w:val="single" w:sz="4" w:space="0" w:color="auto"/>
              <w:bottom w:val="single" w:sz="4" w:space="0" w:color="auto"/>
              <w:right w:val="single" w:sz="4" w:space="0" w:color="auto"/>
            </w:tcBorders>
            <w:hideMark/>
          </w:tcPr>
          <w:p w14:paraId="330B6D1E" w14:textId="77777777" w:rsidR="008B476F" w:rsidRDefault="008B476F" w:rsidP="004666FE">
            <w:pPr>
              <w:pStyle w:val="TAH"/>
              <w:rPr>
                <w:ins w:id="21919" w:author="Ming Li L" w:date="2022-08-09T21:20:00Z"/>
                <w:rFonts w:cs="Arial"/>
              </w:rPr>
            </w:pPr>
            <w:ins w:id="21920" w:author="Ming Li L" w:date="2022-08-09T21:20:00Z">
              <w:r>
                <w:t>T1</w:t>
              </w:r>
            </w:ins>
          </w:p>
        </w:tc>
        <w:tc>
          <w:tcPr>
            <w:tcW w:w="1200" w:type="dxa"/>
            <w:tcBorders>
              <w:top w:val="single" w:sz="4" w:space="0" w:color="auto"/>
              <w:left w:val="single" w:sz="4" w:space="0" w:color="auto"/>
              <w:bottom w:val="single" w:sz="4" w:space="0" w:color="auto"/>
              <w:right w:val="single" w:sz="4" w:space="0" w:color="auto"/>
            </w:tcBorders>
            <w:hideMark/>
          </w:tcPr>
          <w:p w14:paraId="5865DFC1" w14:textId="77777777" w:rsidR="008B476F" w:rsidRDefault="008B476F" w:rsidP="004666FE">
            <w:pPr>
              <w:pStyle w:val="TAH"/>
              <w:rPr>
                <w:ins w:id="21921" w:author="Ming Li L" w:date="2022-08-09T21:20:00Z"/>
                <w:rFonts w:cs="Arial"/>
              </w:rPr>
            </w:pPr>
            <w:ins w:id="21922" w:author="Ming Li L" w:date="2022-08-09T21:20:00Z">
              <w:r>
                <w:t>T2</w:t>
              </w:r>
            </w:ins>
          </w:p>
        </w:tc>
      </w:tr>
      <w:tr w:rsidR="008B476F" w14:paraId="54B43770" w14:textId="77777777" w:rsidTr="004666FE">
        <w:trPr>
          <w:cantSplit/>
          <w:trHeight w:val="187"/>
          <w:jc w:val="center"/>
          <w:ins w:id="21923" w:author="Ming Li L" w:date="2022-08-09T21:20:00Z"/>
        </w:trPr>
        <w:tc>
          <w:tcPr>
            <w:tcW w:w="1838" w:type="dxa"/>
            <w:tcBorders>
              <w:top w:val="single" w:sz="4" w:space="0" w:color="auto"/>
              <w:left w:val="single" w:sz="4" w:space="0" w:color="auto"/>
              <w:bottom w:val="single" w:sz="4" w:space="0" w:color="auto"/>
              <w:right w:val="single" w:sz="4" w:space="0" w:color="auto"/>
            </w:tcBorders>
            <w:hideMark/>
          </w:tcPr>
          <w:p w14:paraId="2C579D83" w14:textId="77777777" w:rsidR="008B476F" w:rsidRDefault="008B476F" w:rsidP="004666FE">
            <w:pPr>
              <w:pStyle w:val="TAL"/>
              <w:rPr>
                <w:ins w:id="21924" w:author="Ming Li L" w:date="2022-08-09T21:20:00Z"/>
                <w:lang w:eastAsia="zh-CN"/>
              </w:rPr>
            </w:pPr>
            <w:ins w:id="21925" w:author="Ming Li L" w:date="2022-08-09T21:20:00Z">
              <w:r>
                <w:rPr>
                  <w:lang w:eastAsia="zh-CN"/>
                </w:rPr>
                <w:t>TDD configuration</w:t>
              </w:r>
            </w:ins>
          </w:p>
        </w:tc>
        <w:tc>
          <w:tcPr>
            <w:tcW w:w="1711" w:type="dxa"/>
            <w:tcBorders>
              <w:top w:val="single" w:sz="4" w:space="0" w:color="auto"/>
              <w:left w:val="single" w:sz="4" w:space="0" w:color="auto"/>
              <w:bottom w:val="single" w:sz="4" w:space="0" w:color="auto"/>
              <w:right w:val="single" w:sz="4" w:space="0" w:color="auto"/>
            </w:tcBorders>
          </w:tcPr>
          <w:p w14:paraId="38426BA1" w14:textId="77777777" w:rsidR="008B476F" w:rsidRDefault="008B476F" w:rsidP="004666FE">
            <w:pPr>
              <w:pStyle w:val="TAC"/>
              <w:rPr>
                <w:ins w:id="21926"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6727CC70" w14:textId="77777777" w:rsidR="008B476F" w:rsidRDefault="008B476F" w:rsidP="004666FE">
            <w:pPr>
              <w:pStyle w:val="TAC"/>
              <w:rPr>
                <w:ins w:id="21927" w:author="Ming Li L" w:date="2022-08-09T21:20:00Z"/>
                <w:rFonts w:cs="v4.2.0"/>
                <w:lang w:eastAsia="zh-CN"/>
              </w:rPr>
            </w:pPr>
            <w:ins w:id="21928" w:author="Ming Li L" w:date="2022-08-09T21:20:00Z">
              <w:r>
                <w:rPr>
                  <w:rFonts w:cs="v4.2.0"/>
                  <w:lang w:eastAsia="zh-CN"/>
                </w:rPr>
                <w:t>1, 2, 3</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7CDAD36E" w14:textId="77777777" w:rsidR="008B476F" w:rsidRDefault="008B476F" w:rsidP="004666FE">
            <w:pPr>
              <w:pStyle w:val="TAC"/>
              <w:rPr>
                <w:ins w:id="21929" w:author="Ming Li L" w:date="2022-08-09T21:20:00Z"/>
                <w:rFonts w:cs="v4.2.0"/>
                <w:lang w:eastAsia="zh-CN"/>
              </w:rPr>
            </w:pPr>
            <w:ins w:id="21930" w:author="Ming Li L" w:date="2022-08-09T21:20:00Z">
              <w:r>
                <w:rPr>
                  <w:lang w:val="en-US" w:eastAsia="ja-JP"/>
                </w:rPr>
                <w:t>TDDConf.3.1</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71EE0EA1" w14:textId="77777777" w:rsidR="008B476F" w:rsidRDefault="008B476F" w:rsidP="004666FE">
            <w:pPr>
              <w:pStyle w:val="TAC"/>
              <w:rPr>
                <w:ins w:id="21931" w:author="Ming Li L" w:date="2022-08-09T21:20:00Z"/>
                <w:rFonts w:cs="v4.2.0"/>
                <w:lang w:eastAsia="zh-CN"/>
              </w:rPr>
            </w:pPr>
            <w:ins w:id="21932" w:author="Ming Li L" w:date="2022-08-09T21:20:00Z">
              <w:r>
                <w:rPr>
                  <w:lang w:val="en-US" w:eastAsia="ja-JP"/>
                </w:rPr>
                <w:t>TDDConf.3.1</w:t>
              </w:r>
            </w:ins>
          </w:p>
        </w:tc>
      </w:tr>
      <w:tr w:rsidR="008B476F" w14:paraId="594D5DDF" w14:textId="77777777" w:rsidTr="004666FE">
        <w:trPr>
          <w:cantSplit/>
          <w:trHeight w:val="187"/>
          <w:jc w:val="center"/>
          <w:ins w:id="21933" w:author="Ming Li L" w:date="2022-08-09T21:20:00Z"/>
        </w:trPr>
        <w:tc>
          <w:tcPr>
            <w:tcW w:w="1838" w:type="dxa"/>
            <w:tcBorders>
              <w:top w:val="single" w:sz="4" w:space="0" w:color="auto"/>
              <w:left w:val="single" w:sz="4" w:space="0" w:color="auto"/>
              <w:bottom w:val="nil"/>
              <w:right w:val="single" w:sz="4" w:space="0" w:color="auto"/>
            </w:tcBorders>
            <w:hideMark/>
          </w:tcPr>
          <w:p w14:paraId="20BFB4C2" w14:textId="77777777" w:rsidR="008B476F" w:rsidRDefault="008B476F" w:rsidP="004666FE">
            <w:pPr>
              <w:pStyle w:val="TAL"/>
              <w:rPr>
                <w:ins w:id="21934" w:author="Ming Li L" w:date="2022-08-09T21:20:00Z"/>
                <w:lang w:eastAsia="zh-CN"/>
              </w:rPr>
            </w:pPr>
            <w:ins w:id="21935" w:author="Ming Li L" w:date="2022-08-09T21:20:00Z">
              <w:r>
                <w:rPr>
                  <w:lang w:eastAsia="zh-CN"/>
                </w:rPr>
                <w:t xml:space="preserve">PDSCH RMC </w:t>
              </w:r>
            </w:ins>
          </w:p>
        </w:tc>
        <w:tc>
          <w:tcPr>
            <w:tcW w:w="1711" w:type="dxa"/>
            <w:tcBorders>
              <w:top w:val="single" w:sz="4" w:space="0" w:color="auto"/>
              <w:left w:val="single" w:sz="4" w:space="0" w:color="auto"/>
              <w:bottom w:val="nil"/>
              <w:right w:val="single" w:sz="4" w:space="0" w:color="auto"/>
            </w:tcBorders>
          </w:tcPr>
          <w:p w14:paraId="75862D9F" w14:textId="77777777" w:rsidR="008B476F" w:rsidRDefault="008B476F" w:rsidP="004666FE">
            <w:pPr>
              <w:pStyle w:val="TAC"/>
              <w:rPr>
                <w:ins w:id="21936"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379120FA" w14:textId="77777777" w:rsidR="008B476F" w:rsidRDefault="008B476F" w:rsidP="004666FE">
            <w:pPr>
              <w:pStyle w:val="TAC"/>
              <w:rPr>
                <w:ins w:id="21937" w:author="Ming Li L" w:date="2022-08-09T21:20:00Z"/>
                <w:rFonts w:cs="v4.2.0"/>
                <w:lang w:eastAsia="zh-CN"/>
              </w:rPr>
            </w:pPr>
            <w:ins w:id="21938" w:author="Ming Li L" w:date="2022-08-09T21:20:00Z">
              <w:r>
                <w:rPr>
                  <w:rFonts w:cs="v4.2.0"/>
                  <w:lang w:eastAsia="zh-CN"/>
                </w:rPr>
                <w:t>1</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55AAE62B" w14:textId="77777777" w:rsidR="008B476F" w:rsidRDefault="008B476F" w:rsidP="004666FE">
            <w:pPr>
              <w:pStyle w:val="TAC"/>
              <w:rPr>
                <w:ins w:id="21939" w:author="Ming Li L" w:date="2022-08-09T21:20:00Z"/>
                <w:rFonts w:cs="v4.2.0"/>
                <w:lang w:eastAsia="zh-CN"/>
              </w:rPr>
            </w:pPr>
            <w:ins w:id="21940" w:author="Ming Li L" w:date="2022-08-09T21:20:00Z">
              <w:r>
                <w:rPr>
                  <w:rFonts w:cs="v4.2.0"/>
                  <w:lang w:eastAsia="zh-CN"/>
                </w:rPr>
                <w:t>SR.3.1 TDD</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184CE72D" w14:textId="77777777" w:rsidR="008B476F" w:rsidRDefault="008B476F" w:rsidP="004666FE">
            <w:pPr>
              <w:pStyle w:val="TAC"/>
              <w:rPr>
                <w:ins w:id="21941" w:author="Ming Li L" w:date="2022-08-09T21:20:00Z"/>
                <w:rFonts w:cs="v4.2.0"/>
                <w:lang w:eastAsia="zh-CN"/>
              </w:rPr>
            </w:pPr>
            <w:ins w:id="21942" w:author="Ming Li L" w:date="2022-08-09T21:20:00Z">
              <w:r>
                <w:rPr>
                  <w:rFonts w:cs="v4.2.0"/>
                  <w:lang w:eastAsia="zh-CN"/>
                </w:rPr>
                <w:t>SR.3.1 TDD</w:t>
              </w:r>
            </w:ins>
          </w:p>
        </w:tc>
      </w:tr>
      <w:tr w:rsidR="008B476F" w14:paraId="351ADECC" w14:textId="77777777" w:rsidTr="004666FE">
        <w:trPr>
          <w:cantSplit/>
          <w:trHeight w:val="187"/>
          <w:jc w:val="center"/>
          <w:ins w:id="21943" w:author="Ming Li L" w:date="2022-08-09T21:20:00Z"/>
        </w:trPr>
        <w:tc>
          <w:tcPr>
            <w:tcW w:w="1838" w:type="dxa"/>
            <w:tcBorders>
              <w:top w:val="nil"/>
              <w:left w:val="single" w:sz="4" w:space="0" w:color="auto"/>
              <w:bottom w:val="nil"/>
              <w:right w:val="single" w:sz="4" w:space="0" w:color="auto"/>
            </w:tcBorders>
            <w:hideMark/>
          </w:tcPr>
          <w:p w14:paraId="08171A84" w14:textId="77777777" w:rsidR="008B476F" w:rsidRDefault="008B476F" w:rsidP="004666FE">
            <w:pPr>
              <w:pStyle w:val="TAL"/>
              <w:rPr>
                <w:ins w:id="21944" w:author="Ming Li L" w:date="2022-08-09T21:20:00Z"/>
                <w:lang w:eastAsia="zh-CN"/>
              </w:rPr>
            </w:pPr>
            <w:ins w:id="21945" w:author="Ming Li L" w:date="2022-08-09T21:20:00Z">
              <w:r>
                <w:rPr>
                  <w:lang w:eastAsia="zh-CN"/>
                </w:rPr>
                <w:t>configuration</w:t>
              </w:r>
            </w:ins>
          </w:p>
        </w:tc>
        <w:tc>
          <w:tcPr>
            <w:tcW w:w="1711" w:type="dxa"/>
            <w:tcBorders>
              <w:top w:val="nil"/>
              <w:left w:val="single" w:sz="4" w:space="0" w:color="auto"/>
              <w:bottom w:val="nil"/>
              <w:right w:val="single" w:sz="4" w:space="0" w:color="auto"/>
            </w:tcBorders>
          </w:tcPr>
          <w:p w14:paraId="79610002" w14:textId="77777777" w:rsidR="008B476F" w:rsidRDefault="008B476F" w:rsidP="004666FE">
            <w:pPr>
              <w:pStyle w:val="TAC"/>
              <w:rPr>
                <w:ins w:id="21946"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194A4690" w14:textId="77777777" w:rsidR="008B476F" w:rsidRDefault="008B476F" w:rsidP="004666FE">
            <w:pPr>
              <w:pStyle w:val="TAC"/>
              <w:rPr>
                <w:ins w:id="21947" w:author="Ming Li L" w:date="2022-08-09T21:20:00Z"/>
                <w:rFonts w:cs="v4.2.0"/>
                <w:lang w:eastAsia="zh-CN"/>
              </w:rPr>
            </w:pPr>
            <w:ins w:id="21948" w:author="Ming Li L" w:date="2022-08-09T21:20:00Z">
              <w:r>
                <w:rPr>
                  <w:rFonts w:cs="v4.2.0"/>
                  <w:lang w:eastAsia="zh-CN"/>
                </w:rPr>
                <w:t>2</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5181C346" w14:textId="77777777" w:rsidR="008B476F" w:rsidRDefault="008B476F" w:rsidP="004666FE">
            <w:pPr>
              <w:pStyle w:val="TAC"/>
              <w:rPr>
                <w:ins w:id="21949" w:author="Ming Li L" w:date="2022-08-09T21:20:00Z"/>
                <w:rFonts w:cs="v4.2.0"/>
                <w:lang w:eastAsia="zh-CN"/>
              </w:rPr>
            </w:pPr>
            <w:ins w:id="21950" w:author="Ming Li L" w:date="2022-08-09T21:20:00Z">
              <w:r>
                <w:rPr>
                  <w:rFonts w:cs="v4.2.0"/>
                  <w:lang w:eastAsia="zh-CN"/>
                </w:rPr>
                <w:t>SR.3.1 TDD</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7A2D40C6" w14:textId="77777777" w:rsidR="008B476F" w:rsidRDefault="008B476F" w:rsidP="004666FE">
            <w:pPr>
              <w:pStyle w:val="TAC"/>
              <w:rPr>
                <w:ins w:id="21951" w:author="Ming Li L" w:date="2022-08-09T21:20:00Z"/>
                <w:rFonts w:cs="v4.2.0"/>
                <w:lang w:eastAsia="zh-CN"/>
              </w:rPr>
            </w:pPr>
            <w:ins w:id="21952" w:author="Ming Li L" w:date="2022-08-09T21:20:00Z">
              <w:r>
                <w:rPr>
                  <w:rFonts w:cs="v4.2.0"/>
                  <w:lang w:eastAsia="zh-CN"/>
                </w:rPr>
                <w:t>SR.3.1 TDD</w:t>
              </w:r>
            </w:ins>
          </w:p>
        </w:tc>
      </w:tr>
      <w:tr w:rsidR="008B476F" w14:paraId="34F25F0E" w14:textId="77777777" w:rsidTr="004666FE">
        <w:trPr>
          <w:cantSplit/>
          <w:trHeight w:val="187"/>
          <w:jc w:val="center"/>
          <w:ins w:id="21953" w:author="Ming Li L" w:date="2022-08-09T21:20:00Z"/>
        </w:trPr>
        <w:tc>
          <w:tcPr>
            <w:tcW w:w="1838" w:type="dxa"/>
            <w:tcBorders>
              <w:top w:val="nil"/>
              <w:left w:val="single" w:sz="4" w:space="0" w:color="auto"/>
              <w:bottom w:val="single" w:sz="4" w:space="0" w:color="auto"/>
              <w:right w:val="single" w:sz="4" w:space="0" w:color="auto"/>
            </w:tcBorders>
          </w:tcPr>
          <w:p w14:paraId="62E1FD1E" w14:textId="77777777" w:rsidR="008B476F" w:rsidRDefault="008B476F" w:rsidP="004666FE">
            <w:pPr>
              <w:pStyle w:val="TAL"/>
              <w:rPr>
                <w:ins w:id="21954" w:author="Ming Li L" w:date="2022-08-09T21:20:00Z"/>
                <w:lang w:eastAsia="zh-CN"/>
              </w:rPr>
            </w:pPr>
          </w:p>
        </w:tc>
        <w:tc>
          <w:tcPr>
            <w:tcW w:w="1711" w:type="dxa"/>
            <w:tcBorders>
              <w:top w:val="nil"/>
              <w:left w:val="single" w:sz="4" w:space="0" w:color="auto"/>
              <w:bottom w:val="single" w:sz="4" w:space="0" w:color="auto"/>
              <w:right w:val="single" w:sz="4" w:space="0" w:color="auto"/>
            </w:tcBorders>
          </w:tcPr>
          <w:p w14:paraId="12B84CE8" w14:textId="77777777" w:rsidR="008B476F" w:rsidRDefault="008B476F" w:rsidP="004666FE">
            <w:pPr>
              <w:pStyle w:val="TAC"/>
              <w:rPr>
                <w:ins w:id="21955" w:author="Ming Li L" w:date="2022-08-09T21:20:00Z"/>
              </w:rPr>
            </w:pPr>
          </w:p>
        </w:tc>
        <w:tc>
          <w:tcPr>
            <w:tcW w:w="1418" w:type="dxa"/>
            <w:tcBorders>
              <w:top w:val="single" w:sz="4" w:space="0" w:color="auto"/>
              <w:left w:val="single" w:sz="4" w:space="0" w:color="auto"/>
              <w:bottom w:val="single" w:sz="4" w:space="0" w:color="auto"/>
              <w:right w:val="single" w:sz="4" w:space="0" w:color="auto"/>
            </w:tcBorders>
          </w:tcPr>
          <w:p w14:paraId="436B0E10" w14:textId="77777777" w:rsidR="008B476F" w:rsidRDefault="008B476F" w:rsidP="004666FE">
            <w:pPr>
              <w:pStyle w:val="TAC"/>
              <w:rPr>
                <w:ins w:id="21956" w:author="Ming Li L" w:date="2022-08-09T21:20:00Z"/>
                <w:rFonts w:cs="v4.2.0"/>
                <w:lang w:eastAsia="zh-CN"/>
              </w:rPr>
            </w:pPr>
            <w:ins w:id="21957" w:author="Ming Li L" w:date="2022-08-09T21:20:00Z">
              <w:r>
                <w:rPr>
                  <w:rFonts w:cs="v4.2.0"/>
                  <w:lang w:eastAsia="zh-CN"/>
                </w:rPr>
                <w:t>3</w:t>
              </w:r>
            </w:ins>
          </w:p>
        </w:tc>
        <w:tc>
          <w:tcPr>
            <w:tcW w:w="2742" w:type="dxa"/>
            <w:gridSpan w:val="2"/>
            <w:tcBorders>
              <w:top w:val="single" w:sz="4" w:space="0" w:color="auto"/>
              <w:left w:val="single" w:sz="4" w:space="0" w:color="auto"/>
              <w:bottom w:val="single" w:sz="4" w:space="0" w:color="auto"/>
              <w:right w:val="single" w:sz="4" w:space="0" w:color="auto"/>
            </w:tcBorders>
          </w:tcPr>
          <w:p w14:paraId="7D0754F9" w14:textId="77777777" w:rsidR="008B476F" w:rsidRDefault="008B476F" w:rsidP="004666FE">
            <w:pPr>
              <w:pStyle w:val="TAC"/>
              <w:rPr>
                <w:ins w:id="21958" w:author="Ming Li L" w:date="2022-08-09T21:20:00Z"/>
                <w:rFonts w:cs="v4.2.0"/>
                <w:lang w:eastAsia="zh-CN"/>
              </w:rPr>
            </w:pPr>
            <w:ins w:id="21959" w:author="Ming Li L" w:date="2022-08-09T21:20:00Z">
              <w:r>
                <w:rPr>
                  <w:rFonts w:cs="v4.2.0"/>
                  <w:lang w:eastAsia="zh-CN"/>
                </w:rPr>
                <w:t>SR.3.1 TDD</w:t>
              </w:r>
            </w:ins>
          </w:p>
        </w:tc>
        <w:tc>
          <w:tcPr>
            <w:tcW w:w="2419" w:type="dxa"/>
            <w:gridSpan w:val="3"/>
            <w:tcBorders>
              <w:top w:val="single" w:sz="4" w:space="0" w:color="auto"/>
              <w:left w:val="single" w:sz="4" w:space="0" w:color="auto"/>
              <w:bottom w:val="single" w:sz="4" w:space="0" w:color="auto"/>
              <w:right w:val="single" w:sz="4" w:space="0" w:color="auto"/>
            </w:tcBorders>
          </w:tcPr>
          <w:p w14:paraId="1D53DA82" w14:textId="77777777" w:rsidR="008B476F" w:rsidRDefault="008B476F" w:rsidP="004666FE">
            <w:pPr>
              <w:pStyle w:val="TAC"/>
              <w:rPr>
                <w:ins w:id="21960" w:author="Ming Li L" w:date="2022-08-09T21:20:00Z"/>
                <w:rFonts w:cs="v4.2.0"/>
                <w:lang w:eastAsia="zh-CN"/>
              </w:rPr>
            </w:pPr>
            <w:ins w:id="21961" w:author="Ming Li L" w:date="2022-08-09T21:20:00Z">
              <w:r>
                <w:rPr>
                  <w:rFonts w:cs="v4.2.0"/>
                  <w:lang w:eastAsia="zh-CN"/>
                </w:rPr>
                <w:t>SR.3.1 TDD</w:t>
              </w:r>
            </w:ins>
          </w:p>
        </w:tc>
      </w:tr>
      <w:tr w:rsidR="008B476F" w14:paraId="5FCC366D" w14:textId="77777777" w:rsidTr="004666FE">
        <w:trPr>
          <w:cantSplit/>
          <w:trHeight w:val="187"/>
          <w:jc w:val="center"/>
          <w:ins w:id="21962" w:author="Ming Li L" w:date="2022-08-09T21:20:00Z"/>
        </w:trPr>
        <w:tc>
          <w:tcPr>
            <w:tcW w:w="1838" w:type="dxa"/>
            <w:tcBorders>
              <w:top w:val="single" w:sz="4" w:space="0" w:color="auto"/>
              <w:left w:val="single" w:sz="4" w:space="0" w:color="auto"/>
              <w:bottom w:val="nil"/>
              <w:right w:val="single" w:sz="4" w:space="0" w:color="auto"/>
            </w:tcBorders>
            <w:hideMark/>
          </w:tcPr>
          <w:p w14:paraId="51356DE8" w14:textId="77777777" w:rsidR="008B476F" w:rsidRDefault="008B476F" w:rsidP="004666FE">
            <w:pPr>
              <w:pStyle w:val="TAL"/>
              <w:rPr>
                <w:ins w:id="21963" w:author="Ming Li L" w:date="2022-08-09T21:20:00Z"/>
                <w:lang w:eastAsia="zh-CN"/>
              </w:rPr>
            </w:pPr>
            <w:ins w:id="21964" w:author="Ming Li L" w:date="2022-08-09T21:20:00Z">
              <w:r>
                <w:rPr>
                  <w:lang w:eastAsia="zh-CN"/>
                </w:rPr>
                <w:t xml:space="preserve">RMSI CORESET </w:t>
              </w:r>
            </w:ins>
          </w:p>
        </w:tc>
        <w:tc>
          <w:tcPr>
            <w:tcW w:w="1711" w:type="dxa"/>
            <w:tcBorders>
              <w:top w:val="single" w:sz="4" w:space="0" w:color="auto"/>
              <w:left w:val="single" w:sz="4" w:space="0" w:color="auto"/>
              <w:bottom w:val="nil"/>
              <w:right w:val="single" w:sz="4" w:space="0" w:color="auto"/>
            </w:tcBorders>
          </w:tcPr>
          <w:p w14:paraId="09C6449C" w14:textId="77777777" w:rsidR="008B476F" w:rsidRDefault="008B476F" w:rsidP="004666FE">
            <w:pPr>
              <w:pStyle w:val="TAC"/>
              <w:rPr>
                <w:ins w:id="21965"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1642DAA8" w14:textId="77777777" w:rsidR="008B476F" w:rsidRDefault="008B476F" w:rsidP="004666FE">
            <w:pPr>
              <w:pStyle w:val="TAC"/>
              <w:rPr>
                <w:ins w:id="21966" w:author="Ming Li L" w:date="2022-08-09T21:20:00Z"/>
                <w:rFonts w:cs="v4.2.0"/>
                <w:lang w:eastAsia="zh-CN"/>
              </w:rPr>
            </w:pPr>
            <w:ins w:id="21967" w:author="Ming Li L" w:date="2022-08-09T21:20:00Z">
              <w:r>
                <w:rPr>
                  <w:rFonts w:cs="v4.2.0"/>
                  <w:lang w:eastAsia="zh-CN"/>
                </w:rPr>
                <w:t>1</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1DCB2B89" w14:textId="77777777" w:rsidR="008B476F" w:rsidRDefault="008B476F" w:rsidP="004666FE">
            <w:pPr>
              <w:pStyle w:val="TAC"/>
              <w:rPr>
                <w:ins w:id="21968" w:author="Ming Li L" w:date="2022-08-09T21:20:00Z"/>
                <w:rFonts w:cs="v4.2.0"/>
                <w:lang w:eastAsia="zh-CN"/>
              </w:rPr>
            </w:pPr>
            <w:ins w:id="21969" w:author="Ming Li L" w:date="2022-08-09T21:20:00Z">
              <w:r>
                <w:rPr>
                  <w:rFonts w:cs="v4.2.0"/>
                  <w:lang w:eastAsia="zh-CN"/>
                </w:rPr>
                <w:t>CR.3.1 TDD</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1651EBB5" w14:textId="77777777" w:rsidR="008B476F" w:rsidRDefault="008B476F" w:rsidP="004666FE">
            <w:pPr>
              <w:pStyle w:val="TAC"/>
              <w:rPr>
                <w:ins w:id="21970" w:author="Ming Li L" w:date="2022-08-09T21:20:00Z"/>
                <w:rFonts w:cs="v4.2.0"/>
                <w:lang w:eastAsia="zh-CN"/>
              </w:rPr>
            </w:pPr>
            <w:ins w:id="21971" w:author="Ming Li L" w:date="2022-08-09T21:20:00Z">
              <w:r>
                <w:rPr>
                  <w:rFonts w:cs="v4.2.0"/>
                  <w:lang w:eastAsia="zh-CN"/>
                </w:rPr>
                <w:t>CR.3.1 TDD</w:t>
              </w:r>
            </w:ins>
          </w:p>
        </w:tc>
      </w:tr>
      <w:tr w:rsidR="008B476F" w14:paraId="78C4E8A7" w14:textId="77777777" w:rsidTr="004666FE">
        <w:trPr>
          <w:cantSplit/>
          <w:trHeight w:val="187"/>
          <w:jc w:val="center"/>
          <w:ins w:id="21972" w:author="Ming Li L" w:date="2022-08-09T21:20:00Z"/>
        </w:trPr>
        <w:tc>
          <w:tcPr>
            <w:tcW w:w="1838" w:type="dxa"/>
            <w:tcBorders>
              <w:top w:val="nil"/>
              <w:left w:val="single" w:sz="4" w:space="0" w:color="auto"/>
              <w:bottom w:val="nil"/>
              <w:right w:val="single" w:sz="4" w:space="0" w:color="auto"/>
            </w:tcBorders>
            <w:hideMark/>
          </w:tcPr>
          <w:p w14:paraId="3850CBDD" w14:textId="77777777" w:rsidR="008B476F" w:rsidRDefault="008B476F" w:rsidP="004666FE">
            <w:pPr>
              <w:pStyle w:val="TAL"/>
              <w:rPr>
                <w:ins w:id="21973" w:author="Ming Li L" w:date="2022-08-09T21:20:00Z"/>
                <w:lang w:eastAsia="zh-CN"/>
              </w:rPr>
            </w:pPr>
            <w:ins w:id="21974" w:author="Ming Li L" w:date="2022-08-09T21:20:00Z">
              <w:r>
                <w:rPr>
                  <w:lang w:eastAsia="zh-CN"/>
                </w:rPr>
                <w:t>RMC configuration</w:t>
              </w:r>
            </w:ins>
          </w:p>
        </w:tc>
        <w:tc>
          <w:tcPr>
            <w:tcW w:w="1711" w:type="dxa"/>
            <w:tcBorders>
              <w:top w:val="nil"/>
              <w:left w:val="single" w:sz="4" w:space="0" w:color="auto"/>
              <w:bottom w:val="nil"/>
              <w:right w:val="single" w:sz="4" w:space="0" w:color="auto"/>
            </w:tcBorders>
          </w:tcPr>
          <w:p w14:paraId="0EA9B614" w14:textId="77777777" w:rsidR="008B476F" w:rsidRDefault="008B476F" w:rsidP="004666FE">
            <w:pPr>
              <w:pStyle w:val="TAC"/>
              <w:rPr>
                <w:ins w:id="21975"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1FBADA1C" w14:textId="77777777" w:rsidR="008B476F" w:rsidRDefault="008B476F" w:rsidP="004666FE">
            <w:pPr>
              <w:pStyle w:val="TAC"/>
              <w:rPr>
                <w:ins w:id="21976" w:author="Ming Li L" w:date="2022-08-09T21:20:00Z"/>
                <w:rFonts w:cs="v4.2.0"/>
                <w:lang w:eastAsia="zh-CN"/>
              </w:rPr>
            </w:pPr>
            <w:ins w:id="21977" w:author="Ming Li L" w:date="2022-08-09T21:20:00Z">
              <w:r>
                <w:rPr>
                  <w:rFonts w:cs="v4.2.0"/>
                  <w:lang w:eastAsia="zh-CN"/>
                </w:rPr>
                <w:t>2</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5E4E2A87" w14:textId="77777777" w:rsidR="008B476F" w:rsidRDefault="008B476F" w:rsidP="004666FE">
            <w:pPr>
              <w:pStyle w:val="TAC"/>
              <w:rPr>
                <w:ins w:id="21978" w:author="Ming Li L" w:date="2022-08-09T21:20:00Z"/>
                <w:rFonts w:cs="v4.2.0"/>
                <w:lang w:eastAsia="zh-CN"/>
              </w:rPr>
            </w:pPr>
            <w:ins w:id="21979" w:author="Ming Li L" w:date="2022-08-09T21:20:00Z">
              <w:r>
                <w:rPr>
                  <w:rFonts w:cs="v4.2.0"/>
                  <w:lang w:eastAsia="zh-CN"/>
                </w:rPr>
                <w:t>CR.3.1 TDD</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77C26C62" w14:textId="77777777" w:rsidR="008B476F" w:rsidRDefault="008B476F" w:rsidP="004666FE">
            <w:pPr>
              <w:pStyle w:val="TAC"/>
              <w:rPr>
                <w:ins w:id="21980" w:author="Ming Li L" w:date="2022-08-09T21:20:00Z"/>
                <w:rFonts w:cs="v4.2.0"/>
                <w:lang w:eastAsia="zh-CN"/>
              </w:rPr>
            </w:pPr>
            <w:ins w:id="21981" w:author="Ming Li L" w:date="2022-08-09T21:20:00Z">
              <w:r>
                <w:rPr>
                  <w:rFonts w:cs="v4.2.0"/>
                  <w:lang w:eastAsia="zh-CN"/>
                </w:rPr>
                <w:t>CR.3.1 TDD</w:t>
              </w:r>
            </w:ins>
          </w:p>
        </w:tc>
      </w:tr>
      <w:tr w:rsidR="008B476F" w14:paraId="3E4DE319" w14:textId="77777777" w:rsidTr="004666FE">
        <w:trPr>
          <w:cantSplit/>
          <w:trHeight w:val="187"/>
          <w:jc w:val="center"/>
          <w:ins w:id="21982" w:author="Ming Li L" w:date="2022-08-09T21:20:00Z"/>
        </w:trPr>
        <w:tc>
          <w:tcPr>
            <w:tcW w:w="1838" w:type="dxa"/>
            <w:tcBorders>
              <w:top w:val="nil"/>
              <w:left w:val="single" w:sz="4" w:space="0" w:color="auto"/>
              <w:bottom w:val="single" w:sz="4" w:space="0" w:color="auto"/>
              <w:right w:val="single" w:sz="4" w:space="0" w:color="auto"/>
            </w:tcBorders>
          </w:tcPr>
          <w:p w14:paraId="351E5504" w14:textId="77777777" w:rsidR="008B476F" w:rsidRDefault="008B476F" w:rsidP="004666FE">
            <w:pPr>
              <w:pStyle w:val="TAL"/>
              <w:rPr>
                <w:ins w:id="21983" w:author="Ming Li L" w:date="2022-08-09T21:20:00Z"/>
                <w:lang w:eastAsia="zh-CN"/>
              </w:rPr>
            </w:pPr>
          </w:p>
        </w:tc>
        <w:tc>
          <w:tcPr>
            <w:tcW w:w="1711" w:type="dxa"/>
            <w:tcBorders>
              <w:top w:val="nil"/>
              <w:left w:val="single" w:sz="4" w:space="0" w:color="auto"/>
              <w:bottom w:val="single" w:sz="4" w:space="0" w:color="auto"/>
              <w:right w:val="single" w:sz="4" w:space="0" w:color="auto"/>
            </w:tcBorders>
          </w:tcPr>
          <w:p w14:paraId="67B04827" w14:textId="77777777" w:rsidR="008B476F" w:rsidRDefault="008B476F" w:rsidP="004666FE">
            <w:pPr>
              <w:pStyle w:val="TAC"/>
              <w:rPr>
                <w:ins w:id="21984" w:author="Ming Li L" w:date="2022-08-09T21:20:00Z"/>
              </w:rPr>
            </w:pPr>
          </w:p>
        </w:tc>
        <w:tc>
          <w:tcPr>
            <w:tcW w:w="1418" w:type="dxa"/>
            <w:tcBorders>
              <w:top w:val="single" w:sz="4" w:space="0" w:color="auto"/>
              <w:left w:val="single" w:sz="4" w:space="0" w:color="auto"/>
              <w:bottom w:val="single" w:sz="4" w:space="0" w:color="auto"/>
              <w:right w:val="single" w:sz="4" w:space="0" w:color="auto"/>
            </w:tcBorders>
          </w:tcPr>
          <w:p w14:paraId="70CCE7DE" w14:textId="77777777" w:rsidR="008B476F" w:rsidRDefault="008B476F" w:rsidP="004666FE">
            <w:pPr>
              <w:pStyle w:val="TAC"/>
              <w:rPr>
                <w:ins w:id="21985" w:author="Ming Li L" w:date="2022-08-09T21:20:00Z"/>
                <w:rFonts w:cs="v4.2.0"/>
                <w:lang w:eastAsia="zh-CN"/>
              </w:rPr>
            </w:pPr>
            <w:ins w:id="21986" w:author="Ming Li L" w:date="2022-08-09T21:20:00Z">
              <w:r>
                <w:rPr>
                  <w:rFonts w:cs="v4.2.0"/>
                  <w:lang w:eastAsia="zh-CN"/>
                </w:rPr>
                <w:t>3</w:t>
              </w:r>
            </w:ins>
          </w:p>
        </w:tc>
        <w:tc>
          <w:tcPr>
            <w:tcW w:w="2742" w:type="dxa"/>
            <w:gridSpan w:val="2"/>
            <w:tcBorders>
              <w:top w:val="single" w:sz="4" w:space="0" w:color="auto"/>
              <w:left w:val="single" w:sz="4" w:space="0" w:color="auto"/>
              <w:bottom w:val="single" w:sz="4" w:space="0" w:color="auto"/>
              <w:right w:val="single" w:sz="4" w:space="0" w:color="auto"/>
            </w:tcBorders>
          </w:tcPr>
          <w:p w14:paraId="7FE81878" w14:textId="77777777" w:rsidR="008B476F" w:rsidRDefault="008B476F" w:rsidP="004666FE">
            <w:pPr>
              <w:pStyle w:val="TAC"/>
              <w:rPr>
                <w:ins w:id="21987" w:author="Ming Li L" w:date="2022-08-09T21:20:00Z"/>
                <w:rFonts w:cs="v4.2.0"/>
                <w:lang w:eastAsia="zh-CN"/>
              </w:rPr>
            </w:pPr>
            <w:ins w:id="21988" w:author="Ming Li L" w:date="2022-08-09T21:20:00Z">
              <w:r>
                <w:rPr>
                  <w:rFonts w:cs="v4.2.0"/>
                  <w:lang w:eastAsia="zh-CN"/>
                </w:rPr>
                <w:t>CR.3.1 TDD</w:t>
              </w:r>
            </w:ins>
          </w:p>
        </w:tc>
        <w:tc>
          <w:tcPr>
            <w:tcW w:w="2419" w:type="dxa"/>
            <w:gridSpan w:val="3"/>
            <w:tcBorders>
              <w:top w:val="single" w:sz="4" w:space="0" w:color="auto"/>
              <w:left w:val="single" w:sz="4" w:space="0" w:color="auto"/>
              <w:bottom w:val="single" w:sz="4" w:space="0" w:color="auto"/>
              <w:right w:val="single" w:sz="4" w:space="0" w:color="auto"/>
            </w:tcBorders>
          </w:tcPr>
          <w:p w14:paraId="05FFB84C" w14:textId="77777777" w:rsidR="008B476F" w:rsidRDefault="008B476F" w:rsidP="004666FE">
            <w:pPr>
              <w:pStyle w:val="TAC"/>
              <w:rPr>
                <w:ins w:id="21989" w:author="Ming Li L" w:date="2022-08-09T21:20:00Z"/>
                <w:rFonts w:cs="v4.2.0"/>
                <w:lang w:eastAsia="zh-CN"/>
              </w:rPr>
            </w:pPr>
            <w:ins w:id="21990" w:author="Ming Li L" w:date="2022-08-09T21:20:00Z">
              <w:r>
                <w:rPr>
                  <w:rFonts w:cs="v4.2.0"/>
                  <w:lang w:eastAsia="zh-CN"/>
                </w:rPr>
                <w:t>CR.3.1 TDD</w:t>
              </w:r>
            </w:ins>
          </w:p>
        </w:tc>
      </w:tr>
      <w:tr w:rsidR="008B476F" w14:paraId="652A088D" w14:textId="77777777" w:rsidTr="004666FE">
        <w:trPr>
          <w:cantSplit/>
          <w:trHeight w:val="187"/>
          <w:jc w:val="center"/>
          <w:ins w:id="21991" w:author="Ming Li L" w:date="2022-08-09T21:20:00Z"/>
        </w:trPr>
        <w:tc>
          <w:tcPr>
            <w:tcW w:w="1838" w:type="dxa"/>
            <w:tcBorders>
              <w:top w:val="single" w:sz="4" w:space="0" w:color="auto"/>
              <w:left w:val="single" w:sz="4" w:space="0" w:color="auto"/>
              <w:bottom w:val="nil"/>
              <w:right w:val="single" w:sz="4" w:space="0" w:color="auto"/>
            </w:tcBorders>
            <w:hideMark/>
          </w:tcPr>
          <w:p w14:paraId="4D0E055B" w14:textId="77777777" w:rsidR="008B476F" w:rsidRDefault="008B476F" w:rsidP="004666FE">
            <w:pPr>
              <w:pStyle w:val="TAL"/>
              <w:rPr>
                <w:ins w:id="21992" w:author="Ming Li L" w:date="2022-08-09T21:20:00Z"/>
                <w:lang w:eastAsia="zh-CN"/>
              </w:rPr>
            </w:pPr>
            <w:ins w:id="21993" w:author="Ming Li L" w:date="2022-08-09T21:20:00Z">
              <w:r>
                <w:rPr>
                  <w:lang w:eastAsia="zh-CN"/>
                </w:rPr>
                <w:t xml:space="preserve">Dedicated CORESET </w:t>
              </w:r>
            </w:ins>
          </w:p>
        </w:tc>
        <w:tc>
          <w:tcPr>
            <w:tcW w:w="1711" w:type="dxa"/>
            <w:tcBorders>
              <w:top w:val="single" w:sz="4" w:space="0" w:color="auto"/>
              <w:left w:val="single" w:sz="4" w:space="0" w:color="auto"/>
              <w:bottom w:val="single" w:sz="4" w:space="0" w:color="auto"/>
              <w:right w:val="single" w:sz="4" w:space="0" w:color="auto"/>
            </w:tcBorders>
          </w:tcPr>
          <w:p w14:paraId="2DF054A5" w14:textId="77777777" w:rsidR="008B476F" w:rsidRDefault="008B476F" w:rsidP="004666FE">
            <w:pPr>
              <w:pStyle w:val="TAC"/>
              <w:rPr>
                <w:ins w:id="21994"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77EBF696" w14:textId="77777777" w:rsidR="008B476F" w:rsidRDefault="008B476F" w:rsidP="004666FE">
            <w:pPr>
              <w:pStyle w:val="TAC"/>
              <w:rPr>
                <w:ins w:id="21995" w:author="Ming Li L" w:date="2022-08-09T21:20:00Z"/>
                <w:rFonts w:cs="v4.2.0"/>
                <w:lang w:eastAsia="zh-CN"/>
              </w:rPr>
            </w:pPr>
            <w:ins w:id="21996" w:author="Ming Li L" w:date="2022-08-09T21:20:00Z">
              <w:r>
                <w:rPr>
                  <w:rFonts w:cs="v4.2.0"/>
                  <w:lang w:eastAsia="zh-CN"/>
                </w:rPr>
                <w:t>1</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325FBE9F" w14:textId="77777777" w:rsidR="008B476F" w:rsidRDefault="008B476F" w:rsidP="004666FE">
            <w:pPr>
              <w:pStyle w:val="TAC"/>
              <w:rPr>
                <w:ins w:id="21997" w:author="Ming Li L" w:date="2022-08-09T21:20:00Z"/>
                <w:rFonts w:cs="v4.2.0"/>
                <w:lang w:eastAsia="zh-CN"/>
              </w:rPr>
            </w:pPr>
            <w:ins w:id="21998" w:author="Ming Li L" w:date="2022-08-09T21:20:00Z">
              <w:r>
                <w:rPr>
                  <w:rFonts w:cs="v4.2.0"/>
                  <w:lang w:eastAsia="zh-CN"/>
                </w:rPr>
                <w:t>CCR.3.1 TDD</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1E20A36B" w14:textId="77777777" w:rsidR="008B476F" w:rsidRDefault="008B476F" w:rsidP="004666FE">
            <w:pPr>
              <w:pStyle w:val="TAC"/>
              <w:rPr>
                <w:ins w:id="21999" w:author="Ming Li L" w:date="2022-08-09T21:20:00Z"/>
                <w:rFonts w:cs="v4.2.0"/>
                <w:lang w:eastAsia="zh-CN"/>
              </w:rPr>
            </w:pPr>
            <w:ins w:id="22000" w:author="Ming Li L" w:date="2022-08-09T21:20:00Z">
              <w:r>
                <w:rPr>
                  <w:rFonts w:cs="v4.2.0"/>
                  <w:lang w:eastAsia="zh-CN"/>
                </w:rPr>
                <w:t>CCR.3.1 TDD</w:t>
              </w:r>
            </w:ins>
          </w:p>
        </w:tc>
      </w:tr>
      <w:tr w:rsidR="008B476F" w14:paraId="7A1AD168" w14:textId="77777777" w:rsidTr="004666FE">
        <w:trPr>
          <w:cantSplit/>
          <w:trHeight w:val="187"/>
          <w:jc w:val="center"/>
          <w:ins w:id="22001" w:author="Ming Li L" w:date="2022-08-09T21:20:00Z"/>
        </w:trPr>
        <w:tc>
          <w:tcPr>
            <w:tcW w:w="1838" w:type="dxa"/>
            <w:tcBorders>
              <w:top w:val="nil"/>
              <w:left w:val="single" w:sz="4" w:space="0" w:color="auto"/>
              <w:bottom w:val="nil"/>
              <w:right w:val="single" w:sz="4" w:space="0" w:color="auto"/>
            </w:tcBorders>
            <w:hideMark/>
          </w:tcPr>
          <w:p w14:paraId="1896EA68" w14:textId="77777777" w:rsidR="008B476F" w:rsidRDefault="008B476F" w:rsidP="004666FE">
            <w:pPr>
              <w:pStyle w:val="TAL"/>
              <w:rPr>
                <w:ins w:id="22002" w:author="Ming Li L" w:date="2022-08-09T21:20:00Z"/>
                <w:lang w:eastAsia="zh-CN"/>
              </w:rPr>
            </w:pPr>
            <w:ins w:id="22003" w:author="Ming Li L" w:date="2022-08-09T21:20:00Z">
              <w:r>
                <w:rPr>
                  <w:lang w:eastAsia="zh-CN"/>
                </w:rPr>
                <w:t>RMC configuration</w:t>
              </w:r>
            </w:ins>
          </w:p>
        </w:tc>
        <w:tc>
          <w:tcPr>
            <w:tcW w:w="1711" w:type="dxa"/>
            <w:tcBorders>
              <w:top w:val="single" w:sz="4" w:space="0" w:color="auto"/>
              <w:left w:val="single" w:sz="4" w:space="0" w:color="auto"/>
              <w:bottom w:val="nil"/>
              <w:right w:val="single" w:sz="4" w:space="0" w:color="auto"/>
            </w:tcBorders>
          </w:tcPr>
          <w:p w14:paraId="70AB61CF" w14:textId="77777777" w:rsidR="008B476F" w:rsidRDefault="008B476F" w:rsidP="004666FE">
            <w:pPr>
              <w:pStyle w:val="TAC"/>
              <w:rPr>
                <w:ins w:id="22004"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79D42DB8" w14:textId="77777777" w:rsidR="008B476F" w:rsidRDefault="008B476F" w:rsidP="004666FE">
            <w:pPr>
              <w:pStyle w:val="TAC"/>
              <w:rPr>
                <w:ins w:id="22005" w:author="Ming Li L" w:date="2022-08-09T21:20:00Z"/>
                <w:rFonts w:cs="v4.2.0"/>
                <w:lang w:eastAsia="zh-CN"/>
              </w:rPr>
            </w:pPr>
            <w:ins w:id="22006" w:author="Ming Li L" w:date="2022-08-09T21:20:00Z">
              <w:r>
                <w:rPr>
                  <w:rFonts w:cs="v4.2.0"/>
                  <w:lang w:eastAsia="zh-CN"/>
                </w:rPr>
                <w:t>2</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5BEADEDB" w14:textId="77777777" w:rsidR="008B476F" w:rsidRDefault="008B476F" w:rsidP="004666FE">
            <w:pPr>
              <w:pStyle w:val="TAC"/>
              <w:rPr>
                <w:ins w:id="22007" w:author="Ming Li L" w:date="2022-08-09T21:20:00Z"/>
                <w:rFonts w:cs="v4.2.0"/>
                <w:lang w:eastAsia="zh-CN"/>
              </w:rPr>
            </w:pPr>
            <w:ins w:id="22008" w:author="Ming Li L" w:date="2022-08-09T21:20:00Z">
              <w:r>
                <w:rPr>
                  <w:rFonts w:cs="v4.2.0"/>
                  <w:lang w:eastAsia="zh-CN"/>
                </w:rPr>
                <w:t>CCR.3.1 TDD</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5C7470DE" w14:textId="77777777" w:rsidR="008B476F" w:rsidRDefault="008B476F" w:rsidP="004666FE">
            <w:pPr>
              <w:pStyle w:val="TAC"/>
              <w:rPr>
                <w:ins w:id="22009" w:author="Ming Li L" w:date="2022-08-09T21:20:00Z"/>
                <w:rFonts w:cs="v4.2.0"/>
                <w:lang w:eastAsia="zh-CN"/>
              </w:rPr>
            </w:pPr>
            <w:ins w:id="22010" w:author="Ming Li L" w:date="2022-08-09T21:20:00Z">
              <w:r>
                <w:rPr>
                  <w:rFonts w:cs="v4.2.0"/>
                  <w:lang w:eastAsia="zh-CN"/>
                </w:rPr>
                <w:t>CCR.3.1 TDD</w:t>
              </w:r>
            </w:ins>
          </w:p>
        </w:tc>
      </w:tr>
      <w:tr w:rsidR="008B476F" w14:paraId="0D3E300D" w14:textId="77777777" w:rsidTr="004666FE">
        <w:trPr>
          <w:cantSplit/>
          <w:trHeight w:val="187"/>
          <w:jc w:val="center"/>
          <w:ins w:id="22011" w:author="Ming Li L" w:date="2022-08-09T21:20:00Z"/>
        </w:trPr>
        <w:tc>
          <w:tcPr>
            <w:tcW w:w="1838" w:type="dxa"/>
            <w:tcBorders>
              <w:top w:val="nil"/>
              <w:left w:val="single" w:sz="4" w:space="0" w:color="auto"/>
              <w:bottom w:val="single" w:sz="4" w:space="0" w:color="auto"/>
              <w:right w:val="single" w:sz="4" w:space="0" w:color="auto"/>
            </w:tcBorders>
          </w:tcPr>
          <w:p w14:paraId="71E07E09" w14:textId="77777777" w:rsidR="008B476F" w:rsidRDefault="008B476F" w:rsidP="004666FE">
            <w:pPr>
              <w:pStyle w:val="TAL"/>
              <w:rPr>
                <w:ins w:id="22012" w:author="Ming Li L" w:date="2022-08-09T21:20:00Z"/>
                <w:lang w:eastAsia="zh-CN"/>
              </w:rPr>
            </w:pPr>
          </w:p>
        </w:tc>
        <w:tc>
          <w:tcPr>
            <w:tcW w:w="1711" w:type="dxa"/>
            <w:tcBorders>
              <w:top w:val="nil"/>
              <w:left w:val="single" w:sz="4" w:space="0" w:color="auto"/>
              <w:bottom w:val="single" w:sz="4" w:space="0" w:color="auto"/>
              <w:right w:val="single" w:sz="4" w:space="0" w:color="auto"/>
            </w:tcBorders>
          </w:tcPr>
          <w:p w14:paraId="4C5017D4" w14:textId="77777777" w:rsidR="008B476F" w:rsidRDefault="008B476F" w:rsidP="004666FE">
            <w:pPr>
              <w:pStyle w:val="TAC"/>
              <w:rPr>
                <w:ins w:id="22013" w:author="Ming Li L" w:date="2022-08-09T21:20:00Z"/>
              </w:rPr>
            </w:pPr>
          </w:p>
        </w:tc>
        <w:tc>
          <w:tcPr>
            <w:tcW w:w="1418" w:type="dxa"/>
            <w:tcBorders>
              <w:top w:val="single" w:sz="4" w:space="0" w:color="auto"/>
              <w:left w:val="single" w:sz="4" w:space="0" w:color="auto"/>
              <w:bottom w:val="single" w:sz="4" w:space="0" w:color="auto"/>
              <w:right w:val="single" w:sz="4" w:space="0" w:color="auto"/>
            </w:tcBorders>
          </w:tcPr>
          <w:p w14:paraId="37AF03E5" w14:textId="77777777" w:rsidR="008B476F" w:rsidRDefault="008B476F" w:rsidP="004666FE">
            <w:pPr>
              <w:pStyle w:val="TAC"/>
              <w:rPr>
                <w:ins w:id="22014" w:author="Ming Li L" w:date="2022-08-09T21:20:00Z"/>
                <w:rFonts w:cs="v4.2.0"/>
                <w:lang w:eastAsia="zh-CN"/>
              </w:rPr>
            </w:pPr>
            <w:ins w:id="22015" w:author="Ming Li L" w:date="2022-08-09T21:20:00Z">
              <w:r>
                <w:rPr>
                  <w:rFonts w:cs="v4.2.0"/>
                  <w:lang w:eastAsia="zh-CN"/>
                </w:rPr>
                <w:t>3</w:t>
              </w:r>
            </w:ins>
          </w:p>
        </w:tc>
        <w:tc>
          <w:tcPr>
            <w:tcW w:w="2742" w:type="dxa"/>
            <w:gridSpan w:val="2"/>
            <w:tcBorders>
              <w:top w:val="single" w:sz="4" w:space="0" w:color="auto"/>
              <w:left w:val="single" w:sz="4" w:space="0" w:color="auto"/>
              <w:bottom w:val="single" w:sz="4" w:space="0" w:color="auto"/>
              <w:right w:val="single" w:sz="4" w:space="0" w:color="auto"/>
            </w:tcBorders>
          </w:tcPr>
          <w:p w14:paraId="503546E6" w14:textId="77777777" w:rsidR="008B476F" w:rsidRDefault="008B476F" w:rsidP="004666FE">
            <w:pPr>
              <w:pStyle w:val="TAC"/>
              <w:rPr>
                <w:ins w:id="22016" w:author="Ming Li L" w:date="2022-08-09T21:20:00Z"/>
                <w:rFonts w:cs="v4.2.0"/>
                <w:lang w:eastAsia="zh-CN"/>
              </w:rPr>
            </w:pPr>
            <w:ins w:id="22017" w:author="Ming Li L" w:date="2022-08-09T21:20:00Z">
              <w:r>
                <w:rPr>
                  <w:rFonts w:cs="v4.2.0"/>
                  <w:lang w:eastAsia="zh-CN"/>
                </w:rPr>
                <w:t>CCR.3.1 TDD</w:t>
              </w:r>
            </w:ins>
          </w:p>
        </w:tc>
        <w:tc>
          <w:tcPr>
            <w:tcW w:w="2419" w:type="dxa"/>
            <w:gridSpan w:val="3"/>
            <w:tcBorders>
              <w:top w:val="single" w:sz="4" w:space="0" w:color="auto"/>
              <w:left w:val="single" w:sz="4" w:space="0" w:color="auto"/>
              <w:bottom w:val="single" w:sz="4" w:space="0" w:color="auto"/>
              <w:right w:val="single" w:sz="4" w:space="0" w:color="auto"/>
            </w:tcBorders>
          </w:tcPr>
          <w:p w14:paraId="26EDD62C" w14:textId="77777777" w:rsidR="008B476F" w:rsidRDefault="008B476F" w:rsidP="004666FE">
            <w:pPr>
              <w:pStyle w:val="TAC"/>
              <w:rPr>
                <w:ins w:id="22018" w:author="Ming Li L" w:date="2022-08-09T21:20:00Z"/>
                <w:rFonts w:cs="v4.2.0"/>
                <w:lang w:eastAsia="zh-CN"/>
              </w:rPr>
            </w:pPr>
            <w:ins w:id="22019" w:author="Ming Li L" w:date="2022-08-09T21:20:00Z">
              <w:r>
                <w:rPr>
                  <w:rFonts w:cs="v4.2.0"/>
                  <w:lang w:eastAsia="zh-CN"/>
                </w:rPr>
                <w:t>CCR.3.1 TDD</w:t>
              </w:r>
            </w:ins>
          </w:p>
        </w:tc>
      </w:tr>
      <w:tr w:rsidR="008B476F" w14:paraId="6B9E6450" w14:textId="77777777" w:rsidTr="004666FE">
        <w:trPr>
          <w:cantSplit/>
          <w:trHeight w:val="187"/>
          <w:jc w:val="center"/>
          <w:ins w:id="22020" w:author="Ming Li L" w:date="2022-08-09T21:20:00Z"/>
        </w:trPr>
        <w:tc>
          <w:tcPr>
            <w:tcW w:w="1838" w:type="dxa"/>
            <w:tcBorders>
              <w:top w:val="single" w:sz="4" w:space="0" w:color="auto"/>
              <w:left w:val="single" w:sz="4" w:space="0" w:color="auto"/>
              <w:bottom w:val="nil"/>
              <w:right w:val="single" w:sz="4" w:space="0" w:color="auto"/>
            </w:tcBorders>
            <w:hideMark/>
          </w:tcPr>
          <w:p w14:paraId="25C622F0" w14:textId="77777777" w:rsidR="008B476F" w:rsidRDefault="008B476F" w:rsidP="004666FE">
            <w:pPr>
              <w:pStyle w:val="TAL"/>
              <w:rPr>
                <w:ins w:id="22021" w:author="Ming Li L" w:date="2022-08-09T21:20:00Z"/>
                <w:lang w:eastAsia="zh-CN"/>
              </w:rPr>
            </w:pPr>
            <w:ins w:id="22022" w:author="Ming Li L" w:date="2022-08-09T21:20:00Z">
              <w:r>
                <w:rPr>
                  <w:lang w:eastAsia="zh-CN"/>
                </w:rPr>
                <w:t>SSB configuration</w:t>
              </w:r>
            </w:ins>
          </w:p>
        </w:tc>
        <w:tc>
          <w:tcPr>
            <w:tcW w:w="1711" w:type="dxa"/>
            <w:tcBorders>
              <w:top w:val="single" w:sz="4" w:space="0" w:color="auto"/>
              <w:left w:val="single" w:sz="4" w:space="0" w:color="auto"/>
              <w:bottom w:val="single" w:sz="4" w:space="0" w:color="auto"/>
              <w:right w:val="single" w:sz="4" w:space="0" w:color="auto"/>
            </w:tcBorders>
          </w:tcPr>
          <w:p w14:paraId="3D371E37" w14:textId="77777777" w:rsidR="008B476F" w:rsidRDefault="008B476F" w:rsidP="004666FE">
            <w:pPr>
              <w:pStyle w:val="TAC"/>
              <w:rPr>
                <w:ins w:id="22023"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068EF355" w14:textId="77777777" w:rsidR="008B476F" w:rsidRDefault="008B476F" w:rsidP="004666FE">
            <w:pPr>
              <w:pStyle w:val="TAC"/>
              <w:rPr>
                <w:ins w:id="22024" w:author="Ming Li L" w:date="2022-08-09T21:20:00Z"/>
                <w:rFonts w:cs="v4.2.0"/>
                <w:lang w:eastAsia="zh-CN"/>
              </w:rPr>
            </w:pPr>
            <w:ins w:id="22025" w:author="Ming Li L" w:date="2022-08-09T21:20:00Z">
              <w:r>
                <w:rPr>
                  <w:rFonts w:cs="v4.2.0"/>
                  <w:lang w:eastAsia="zh-CN"/>
                </w:rPr>
                <w:t>1</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3519C511" w14:textId="77777777" w:rsidR="008B476F" w:rsidRDefault="008B476F" w:rsidP="004666FE">
            <w:pPr>
              <w:pStyle w:val="TAC"/>
              <w:rPr>
                <w:ins w:id="22026" w:author="Ming Li L" w:date="2022-08-09T21:20:00Z"/>
                <w:rFonts w:cs="v4.2.0"/>
                <w:lang w:eastAsia="zh-CN"/>
              </w:rPr>
            </w:pPr>
            <w:ins w:id="22027" w:author="Ming Li L" w:date="2022-08-09T21:20:00Z">
              <w:r>
                <w:rPr>
                  <w:rFonts w:cs="v4.2.0"/>
                  <w:lang w:eastAsia="zh-CN"/>
                </w:rPr>
                <w:t>[</w:t>
              </w:r>
              <w:proofErr w:type="spellStart"/>
              <w:r>
                <w:rPr>
                  <w:rFonts w:cs="v4.2.0"/>
                  <w:lang w:eastAsia="zh-CN"/>
                </w:rPr>
                <w:t>SSB.x</w:t>
              </w:r>
              <w:proofErr w:type="spellEnd"/>
              <w:r>
                <w:rPr>
                  <w:rFonts w:cs="v4.2.0"/>
                  <w:lang w:eastAsia="zh-CN"/>
                </w:rPr>
                <w:t xml:space="preserve"> FR2-2]</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38A9F811" w14:textId="77777777" w:rsidR="008B476F" w:rsidRDefault="008B476F" w:rsidP="004666FE">
            <w:pPr>
              <w:pStyle w:val="TAC"/>
              <w:rPr>
                <w:ins w:id="22028" w:author="Ming Li L" w:date="2022-08-09T21:20:00Z"/>
                <w:rFonts w:cs="v4.2.0"/>
                <w:lang w:eastAsia="zh-CN"/>
              </w:rPr>
            </w:pPr>
            <w:ins w:id="22029" w:author="Ming Li L" w:date="2022-08-09T21:20:00Z">
              <w:r w:rsidRPr="00163814">
                <w:rPr>
                  <w:rFonts w:cs="v4.2.0"/>
                  <w:lang w:eastAsia="zh-CN"/>
                </w:rPr>
                <w:t>[</w:t>
              </w:r>
              <w:proofErr w:type="spellStart"/>
              <w:r w:rsidRPr="00163814">
                <w:rPr>
                  <w:rFonts w:cs="v4.2.0"/>
                  <w:lang w:eastAsia="zh-CN"/>
                </w:rPr>
                <w:t>SSB.x</w:t>
              </w:r>
              <w:proofErr w:type="spellEnd"/>
              <w:r w:rsidRPr="00163814">
                <w:rPr>
                  <w:rFonts w:cs="v4.2.0"/>
                  <w:lang w:eastAsia="zh-CN"/>
                </w:rPr>
                <w:t xml:space="preserve"> FR2-2]</w:t>
              </w:r>
            </w:ins>
          </w:p>
        </w:tc>
      </w:tr>
      <w:tr w:rsidR="008B476F" w14:paraId="3A97F907" w14:textId="77777777" w:rsidTr="004666FE">
        <w:trPr>
          <w:cantSplit/>
          <w:trHeight w:val="187"/>
          <w:jc w:val="center"/>
          <w:ins w:id="22030" w:author="Ming Li L" w:date="2022-08-09T21:20:00Z"/>
        </w:trPr>
        <w:tc>
          <w:tcPr>
            <w:tcW w:w="1838" w:type="dxa"/>
            <w:tcBorders>
              <w:top w:val="nil"/>
              <w:left w:val="single" w:sz="4" w:space="0" w:color="auto"/>
              <w:bottom w:val="nil"/>
              <w:right w:val="single" w:sz="4" w:space="0" w:color="auto"/>
            </w:tcBorders>
          </w:tcPr>
          <w:p w14:paraId="367B3D7C" w14:textId="77777777" w:rsidR="008B476F" w:rsidRDefault="008B476F" w:rsidP="004666FE">
            <w:pPr>
              <w:pStyle w:val="TAL"/>
              <w:rPr>
                <w:ins w:id="22031" w:author="Ming Li L" w:date="2022-08-09T21:20:00Z"/>
                <w:lang w:eastAsia="zh-CN"/>
              </w:rPr>
            </w:pPr>
          </w:p>
        </w:tc>
        <w:tc>
          <w:tcPr>
            <w:tcW w:w="1711" w:type="dxa"/>
            <w:tcBorders>
              <w:top w:val="single" w:sz="4" w:space="0" w:color="auto"/>
              <w:left w:val="single" w:sz="4" w:space="0" w:color="auto"/>
              <w:bottom w:val="nil"/>
              <w:right w:val="single" w:sz="4" w:space="0" w:color="auto"/>
            </w:tcBorders>
          </w:tcPr>
          <w:p w14:paraId="30F29198" w14:textId="77777777" w:rsidR="008B476F" w:rsidRDefault="008B476F" w:rsidP="004666FE">
            <w:pPr>
              <w:pStyle w:val="TAC"/>
              <w:rPr>
                <w:ins w:id="22032"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64C83C00" w14:textId="77777777" w:rsidR="008B476F" w:rsidRDefault="008B476F" w:rsidP="004666FE">
            <w:pPr>
              <w:pStyle w:val="TAC"/>
              <w:rPr>
                <w:ins w:id="22033" w:author="Ming Li L" w:date="2022-08-09T21:20:00Z"/>
                <w:rFonts w:cs="v4.2.0"/>
                <w:lang w:eastAsia="zh-CN"/>
              </w:rPr>
            </w:pPr>
            <w:ins w:id="22034" w:author="Ming Li L" w:date="2022-08-09T21:20:00Z">
              <w:r>
                <w:rPr>
                  <w:rFonts w:cs="v4.2.0"/>
                  <w:lang w:eastAsia="zh-CN"/>
                </w:rPr>
                <w:t>2</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70B2A649" w14:textId="77777777" w:rsidR="008B476F" w:rsidRDefault="008B476F" w:rsidP="004666FE">
            <w:pPr>
              <w:pStyle w:val="TAC"/>
              <w:rPr>
                <w:ins w:id="22035" w:author="Ming Li L" w:date="2022-08-09T21:20:00Z"/>
                <w:rFonts w:cs="v4.2.0"/>
                <w:lang w:eastAsia="zh-CN"/>
              </w:rPr>
            </w:pPr>
            <w:ins w:id="22036" w:author="Ming Li L" w:date="2022-08-09T21:20:00Z">
              <w:r w:rsidRPr="004B55DF">
                <w:rPr>
                  <w:rFonts w:cs="v4.2.0"/>
                  <w:lang w:eastAsia="zh-CN"/>
                </w:rPr>
                <w:t>[</w:t>
              </w:r>
              <w:proofErr w:type="spellStart"/>
              <w:r w:rsidRPr="004B55DF">
                <w:rPr>
                  <w:rFonts w:cs="v4.2.0"/>
                  <w:lang w:eastAsia="zh-CN"/>
                </w:rPr>
                <w:t>SSB.x</w:t>
              </w:r>
              <w:proofErr w:type="spellEnd"/>
              <w:r w:rsidRPr="004B55DF">
                <w:rPr>
                  <w:rFonts w:cs="v4.2.0"/>
                  <w:lang w:eastAsia="zh-CN"/>
                </w:rPr>
                <w:t xml:space="preserve"> FR2-2]</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10A23A01" w14:textId="77777777" w:rsidR="008B476F" w:rsidRDefault="008B476F" w:rsidP="004666FE">
            <w:pPr>
              <w:pStyle w:val="TAC"/>
              <w:rPr>
                <w:ins w:id="22037" w:author="Ming Li L" w:date="2022-08-09T21:20:00Z"/>
                <w:rFonts w:cs="v4.2.0"/>
                <w:lang w:eastAsia="zh-CN"/>
              </w:rPr>
            </w:pPr>
            <w:ins w:id="22038" w:author="Ming Li L" w:date="2022-08-09T21:20:00Z">
              <w:r w:rsidRPr="00163814">
                <w:rPr>
                  <w:rFonts w:cs="v4.2.0"/>
                  <w:lang w:eastAsia="zh-CN"/>
                </w:rPr>
                <w:t>[</w:t>
              </w:r>
              <w:proofErr w:type="spellStart"/>
              <w:r w:rsidRPr="00163814">
                <w:rPr>
                  <w:rFonts w:cs="v4.2.0"/>
                  <w:lang w:eastAsia="zh-CN"/>
                </w:rPr>
                <w:t>SSB.x</w:t>
              </w:r>
              <w:proofErr w:type="spellEnd"/>
              <w:r w:rsidRPr="00163814">
                <w:rPr>
                  <w:rFonts w:cs="v4.2.0"/>
                  <w:lang w:eastAsia="zh-CN"/>
                </w:rPr>
                <w:t xml:space="preserve"> FR2-2]</w:t>
              </w:r>
            </w:ins>
          </w:p>
        </w:tc>
      </w:tr>
      <w:tr w:rsidR="008B476F" w14:paraId="3ED19585" w14:textId="77777777" w:rsidTr="004666FE">
        <w:trPr>
          <w:cantSplit/>
          <w:trHeight w:val="187"/>
          <w:jc w:val="center"/>
          <w:ins w:id="22039" w:author="Ming Li L" w:date="2022-08-09T21:20:00Z"/>
        </w:trPr>
        <w:tc>
          <w:tcPr>
            <w:tcW w:w="1838" w:type="dxa"/>
            <w:tcBorders>
              <w:top w:val="nil"/>
              <w:left w:val="single" w:sz="4" w:space="0" w:color="auto"/>
              <w:bottom w:val="single" w:sz="4" w:space="0" w:color="auto"/>
              <w:right w:val="single" w:sz="4" w:space="0" w:color="auto"/>
            </w:tcBorders>
          </w:tcPr>
          <w:p w14:paraId="73395203" w14:textId="77777777" w:rsidR="008B476F" w:rsidRDefault="008B476F" w:rsidP="004666FE">
            <w:pPr>
              <w:pStyle w:val="TAL"/>
              <w:rPr>
                <w:ins w:id="22040" w:author="Ming Li L" w:date="2022-08-09T21:20:00Z"/>
                <w:lang w:eastAsia="zh-CN"/>
              </w:rPr>
            </w:pPr>
          </w:p>
        </w:tc>
        <w:tc>
          <w:tcPr>
            <w:tcW w:w="1711" w:type="dxa"/>
            <w:tcBorders>
              <w:top w:val="nil"/>
              <w:left w:val="single" w:sz="4" w:space="0" w:color="auto"/>
              <w:bottom w:val="single" w:sz="4" w:space="0" w:color="auto"/>
              <w:right w:val="single" w:sz="4" w:space="0" w:color="auto"/>
            </w:tcBorders>
          </w:tcPr>
          <w:p w14:paraId="790C4070" w14:textId="77777777" w:rsidR="008B476F" w:rsidRDefault="008B476F" w:rsidP="004666FE">
            <w:pPr>
              <w:pStyle w:val="TAC"/>
              <w:rPr>
                <w:ins w:id="22041" w:author="Ming Li L" w:date="2022-08-09T21:20:00Z"/>
              </w:rPr>
            </w:pPr>
          </w:p>
        </w:tc>
        <w:tc>
          <w:tcPr>
            <w:tcW w:w="1418" w:type="dxa"/>
            <w:tcBorders>
              <w:top w:val="single" w:sz="4" w:space="0" w:color="auto"/>
              <w:left w:val="single" w:sz="4" w:space="0" w:color="auto"/>
              <w:bottom w:val="single" w:sz="4" w:space="0" w:color="auto"/>
              <w:right w:val="single" w:sz="4" w:space="0" w:color="auto"/>
            </w:tcBorders>
          </w:tcPr>
          <w:p w14:paraId="6610F28F" w14:textId="77777777" w:rsidR="008B476F" w:rsidRDefault="008B476F" w:rsidP="004666FE">
            <w:pPr>
              <w:pStyle w:val="TAC"/>
              <w:rPr>
                <w:ins w:id="22042" w:author="Ming Li L" w:date="2022-08-09T21:20:00Z"/>
                <w:rFonts w:cs="v4.2.0"/>
                <w:lang w:eastAsia="zh-CN"/>
              </w:rPr>
            </w:pPr>
            <w:ins w:id="22043" w:author="Ming Li L" w:date="2022-08-09T21:20:00Z">
              <w:r>
                <w:rPr>
                  <w:rFonts w:cs="v4.2.0"/>
                  <w:lang w:eastAsia="zh-CN"/>
                </w:rPr>
                <w:t>3</w:t>
              </w:r>
            </w:ins>
          </w:p>
        </w:tc>
        <w:tc>
          <w:tcPr>
            <w:tcW w:w="2742" w:type="dxa"/>
            <w:gridSpan w:val="2"/>
            <w:tcBorders>
              <w:top w:val="single" w:sz="4" w:space="0" w:color="auto"/>
              <w:left w:val="single" w:sz="4" w:space="0" w:color="auto"/>
              <w:bottom w:val="single" w:sz="4" w:space="0" w:color="auto"/>
              <w:right w:val="single" w:sz="4" w:space="0" w:color="auto"/>
            </w:tcBorders>
          </w:tcPr>
          <w:p w14:paraId="33364B1D" w14:textId="77777777" w:rsidR="008B476F" w:rsidRDefault="008B476F" w:rsidP="004666FE">
            <w:pPr>
              <w:pStyle w:val="TAC"/>
              <w:rPr>
                <w:ins w:id="22044" w:author="Ming Li L" w:date="2022-08-09T21:20:00Z"/>
                <w:rFonts w:cs="v4.2.0"/>
                <w:lang w:eastAsia="zh-CN"/>
              </w:rPr>
            </w:pPr>
            <w:ins w:id="22045" w:author="Ming Li L" w:date="2022-08-09T21:20:00Z">
              <w:r w:rsidRPr="004B55DF">
                <w:rPr>
                  <w:rFonts w:cs="v4.2.0"/>
                  <w:lang w:eastAsia="zh-CN"/>
                </w:rPr>
                <w:t>[</w:t>
              </w:r>
              <w:proofErr w:type="spellStart"/>
              <w:r w:rsidRPr="004B55DF">
                <w:rPr>
                  <w:rFonts w:cs="v4.2.0"/>
                  <w:lang w:eastAsia="zh-CN"/>
                </w:rPr>
                <w:t>SSB.x</w:t>
              </w:r>
              <w:proofErr w:type="spellEnd"/>
              <w:r w:rsidRPr="004B55DF">
                <w:rPr>
                  <w:rFonts w:cs="v4.2.0"/>
                  <w:lang w:eastAsia="zh-CN"/>
                </w:rPr>
                <w:t xml:space="preserve"> FR2-2]</w:t>
              </w:r>
            </w:ins>
          </w:p>
        </w:tc>
        <w:tc>
          <w:tcPr>
            <w:tcW w:w="2419" w:type="dxa"/>
            <w:gridSpan w:val="3"/>
            <w:tcBorders>
              <w:top w:val="single" w:sz="4" w:space="0" w:color="auto"/>
              <w:left w:val="single" w:sz="4" w:space="0" w:color="auto"/>
              <w:bottom w:val="single" w:sz="4" w:space="0" w:color="auto"/>
              <w:right w:val="single" w:sz="4" w:space="0" w:color="auto"/>
            </w:tcBorders>
          </w:tcPr>
          <w:p w14:paraId="44EC7858" w14:textId="77777777" w:rsidR="008B476F" w:rsidRDefault="008B476F" w:rsidP="004666FE">
            <w:pPr>
              <w:pStyle w:val="TAC"/>
              <w:rPr>
                <w:ins w:id="22046" w:author="Ming Li L" w:date="2022-08-09T21:20:00Z"/>
                <w:rFonts w:cs="v4.2.0"/>
                <w:lang w:eastAsia="zh-CN"/>
              </w:rPr>
            </w:pPr>
            <w:ins w:id="22047" w:author="Ming Li L" w:date="2022-08-09T21:20:00Z">
              <w:r w:rsidRPr="00163814">
                <w:rPr>
                  <w:rFonts w:cs="v4.2.0"/>
                  <w:lang w:eastAsia="zh-CN"/>
                </w:rPr>
                <w:t>[</w:t>
              </w:r>
              <w:proofErr w:type="spellStart"/>
              <w:r w:rsidRPr="00163814">
                <w:rPr>
                  <w:rFonts w:cs="v4.2.0"/>
                  <w:lang w:eastAsia="zh-CN"/>
                </w:rPr>
                <w:t>SSB.x</w:t>
              </w:r>
              <w:proofErr w:type="spellEnd"/>
              <w:r w:rsidRPr="00163814">
                <w:rPr>
                  <w:rFonts w:cs="v4.2.0"/>
                  <w:lang w:eastAsia="zh-CN"/>
                </w:rPr>
                <w:t xml:space="preserve"> FR2-2]</w:t>
              </w:r>
            </w:ins>
          </w:p>
        </w:tc>
      </w:tr>
      <w:tr w:rsidR="008B476F" w14:paraId="4D03EC21" w14:textId="77777777" w:rsidTr="004666FE">
        <w:trPr>
          <w:cantSplit/>
          <w:trHeight w:val="187"/>
          <w:jc w:val="center"/>
          <w:ins w:id="22048" w:author="Ming Li L" w:date="2022-08-09T21:20:00Z"/>
        </w:trPr>
        <w:tc>
          <w:tcPr>
            <w:tcW w:w="1838" w:type="dxa"/>
            <w:tcBorders>
              <w:top w:val="single" w:sz="4" w:space="0" w:color="auto"/>
              <w:left w:val="single" w:sz="4" w:space="0" w:color="auto"/>
              <w:bottom w:val="single" w:sz="4" w:space="0" w:color="auto"/>
              <w:right w:val="single" w:sz="4" w:space="0" w:color="auto"/>
            </w:tcBorders>
            <w:hideMark/>
          </w:tcPr>
          <w:p w14:paraId="0961E916" w14:textId="77777777" w:rsidR="008B476F" w:rsidRDefault="008B476F" w:rsidP="004666FE">
            <w:pPr>
              <w:pStyle w:val="TAL"/>
              <w:rPr>
                <w:ins w:id="22049" w:author="Ming Li L" w:date="2022-08-09T21:20:00Z"/>
              </w:rPr>
            </w:pPr>
            <w:ins w:id="22050" w:author="Ming Li L" w:date="2022-08-09T21:20:00Z">
              <w:r>
                <w:t>OCNG Pattern</w:t>
              </w:r>
            </w:ins>
          </w:p>
        </w:tc>
        <w:tc>
          <w:tcPr>
            <w:tcW w:w="1711" w:type="dxa"/>
            <w:tcBorders>
              <w:top w:val="single" w:sz="4" w:space="0" w:color="auto"/>
              <w:left w:val="single" w:sz="4" w:space="0" w:color="auto"/>
              <w:bottom w:val="single" w:sz="4" w:space="0" w:color="auto"/>
              <w:right w:val="single" w:sz="4" w:space="0" w:color="auto"/>
            </w:tcBorders>
          </w:tcPr>
          <w:p w14:paraId="0C379556" w14:textId="77777777" w:rsidR="008B476F" w:rsidRDefault="008B476F" w:rsidP="004666FE">
            <w:pPr>
              <w:pStyle w:val="TAC"/>
              <w:rPr>
                <w:ins w:id="22051"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4B68BB64" w14:textId="77777777" w:rsidR="008B476F" w:rsidRDefault="008B476F" w:rsidP="004666FE">
            <w:pPr>
              <w:pStyle w:val="TAC"/>
              <w:rPr>
                <w:ins w:id="22052" w:author="Ming Li L" w:date="2022-08-09T21:20:00Z"/>
                <w:lang w:eastAsia="zh-CN"/>
              </w:rPr>
            </w:pPr>
            <w:ins w:id="22053" w:author="Ming Li L" w:date="2022-08-09T21:20:00Z">
              <w:r>
                <w:rPr>
                  <w:lang w:eastAsia="zh-CN"/>
                </w:rPr>
                <w:t>1, 2, 3</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0BE9B92F" w14:textId="77777777" w:rsidR="008B476F" w:rsidRDefault="008B476F" w:rsidP="004666FE">
            <w:pPr>
              <w:pStyle w:val="TAC"/>
              <w:rPr>
                <w:ins w:id="22054" w:author="Ming Li L" w:date="2022-08-09T21:20:00Z"/>
                <w:rFonts w:cs="v4.2.0"/>
              </w:rPr>
            </w:pPr>
            <w:ins w:id="22055" w:author="Ming Li L" w:date="2022-08-09T21:20:00Z">
              <w:r>
                <w:t>OP.4</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2071E8FD" w14:textId="77777777" w:rsidR="008B476F" w:rsidRDefault="008B476F" w:rsidP="004666FE">
            <w:pPr>
              <w:pStyle w:val="TAC"/>
              <w:rPr>
                <w:ins w:id="22056" w:author="Ming Li L" w:date="2022-08-09T21:20:00Z"/>
                <w:rFonts w:cs="v4.2.0"/>
              </w:rPr>
            </w:pPr>
            <w:ins w:id="22057" w:author="Ming Li L" w:date="2022-08-09T21:20:00Z">
              <w:r>
                <w:t>OP.4</w:t>
              </w:r>
            </w:ins>
          </w:p>
        </w:tc>
      </w:tr>
      <w:tr w:rsidR="008B476F" w14:paraId="314F6CD1" w14:textId="77777777" w:rsidTr="004666FE">
        <w:trPr>
          <w:cantSplit/>
          <w:trHeight w:val="187"/>
          <w:jc w:val="center"/>
          <w:ins w:id="22058" w:author="Ming Li L" w:date="2022-08-09T21:20:00Z"/>
        </w:trPr>
        <w:tc>
          <w:tcPr>
            <w:tcW w:w="1838" w:type="dxa"/>
            <w:tcBorders>
              <w:top w:val="single" w:sz="4" w:space="0" w:color="auto"/>
              <w:left w:val="single" w:sz="4" w:space="0" w:color="auto"/>
              <w:bottom w:val="single" w:sz="4" w:space="0" w:color="auto"/>
              <w:right w:val="single" w:sz="4" w:space="0" w:color="auto"/>
            </w:tcBorders>
            <w:hideMark/>
          </w:tcPr>
          <w:p w14:paraId="2A868D00" w14:textId="77777777" w:rsidR="008B476F" w:rsidRDefault="008B476F" w:rsidP="004666FE">
            <w:pPr>
              <w:pStyle w:val="TAL"/>
              <w:rPr>
                <w:ins w:id="22059" w:author="Ming Li L" w:date="2022-08-09T21:20:00Z"/>
                <w:lang w:eastAsia="zh-CN"/>
              </w:rPr>
            </w:pPr>
            <w:ins w:id="22060" w:author="Ming Li L" w:date="2022-08-09T21:20:00Z">
              <w:r>
                <w:rPr>
                  <w:lang w:eastAsia="zh-CN"/>
                </w:rPr>
                <w:t>Initial DL BWP configuration</w:t>
              </w:r>
            </w:ins>
          </w:p>
        </w:tc>
        <w:tc>
          <w:tcPr>
            <w:tcW w:w="1711" w:type="dxa"/>
            <w:tcBorders>
              <w:top w:val="single" w:sz="4" w:space="0" w:color="auto"/>
              <w:left w:val="single" w:sz="4" w:space="0" w:color="auto"/>
              <w:bottom w:val="single" w:sz="4" w:space="0" w:color="auto"/>
              <w:right w:val="single" w:sz="4" w:space="0" w:color="auto"/>
            </w:tcBorders>
          </w:tcPr>
          <w:p w14:paraId="06DBF8C5" w14:textId="77777777" w:rsidR="008B476F" w:rsidRDefault="008B476F" w:rsidP="004666FE">
            <w:pPr>
              <w:pStyle w:val="TAC"/>
              <w:rPr>
                <w:ins w:id="22061"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3FE340C8" w14:textId="77777777" w:rsidR="008B476F" w:rsidRDefault="008B476F" w:rsidP="004666FE">
            <w:pPr>
              <w:pStyle w:val="TAC"/>
              <w:rPr>
                <w:ins w:id="22062" w:author="Ming Li L" w:date="2022-08-09T21:20:00Z"/>
                <w:lang w:eastAsia="zh-CN"/>
              </w:rPr>
            </w:pPr>
            <w:ins w:id="22063" w:author="Ming Li L" w:date="2022-08-09T21:20:00Z">
              <w:r w:rsidRPr="00B373CD">
                <w:rPr>
                  <w:lang w:eastAsia="zh-CN"/>
                </w:rPr>
                <w:t>1, 2, 3</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0C3920BC" w14:textId="77777777" w:rsidR="008B476F" w:rsidRDefault="008B476F" w:rsidP="004666FE">
            <w:pPr>
              <w:pStyle w:val="TAC"/>
              <w:rPr>
                <w:ins w:id="22064" w:author="Ming Li L" w:date="2022-08-09T21:20:00Z"/>
                <w:lang w:eastAsia="zh-CN"/>
              </w:rPr>
            </w:pPr>
            <w:ins w:id="22065" w:author="Ming Li L" w:date="2022-08-09T21:20:00Z">
              <w:r>
                <w:rPr>
                  <w:lang w:eastAsia="zh-CN"/>
                </w:rPr>
                <w:t>DLBWP.0.1</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06A98B3E" w14:textId="77777777" w:rsidR="008B476F" w:rsidRDefault="008B476F" w:rsidP="004666FE">
            <w:pPr>
              <w:pStyle w:val="TAC"/>
              <w:rPr>
                <w:ins w:id="22066" w:author="Ming Li L" w:date="2022-08-09T21:20:00Z"/>
              </w:rPr>
            </w:pPr>
            <w:ins w:id="22067" w:author="Ming Li L" w:date="2022-08-09T21:20:00Z">
              <w:r>
                <w:rPr>
                  <w:lang w:eastAsia="zh-CN"/>
                </w:rPr>
                <w:t>DLBWP.0.1</w:t>
              </w:r>
            </w:ins>
          </w:p>
        </w:tc>
      </w:tr>
      <w:tr w:rsidR="008B476F" w14:paraId="29A41BE2" w14:textId="77777777" w:rsidTr="004666FE">
        <w:trPr>
          <w:cantSplit/>
          <w:trHeight w:val="187"/>
          <w:jc w:val="center"/>
          <w:ins w:id="22068" w:author="Ming Li L" w:date="2022-08-09T21:20:00Z"/>
        </w:trPr>
        <w:tc>
          <w:tcPr>
            <w:tcW w:w="1838" w:type="dxa"/>
            <w:tcBorders>
              <w:top w:val="single" w:sz="4" w:space="0" w:color="auto"/>
              <w:left w:val="single" w:sz="4" w:space="0" w:color="auto"/>
              <w:bottom w:val="single" w:sz="4" w:space="0" w:color="auto"/>
              <w:right w:val="single" w:sz="4" w:space="0" w:color="auto"/>
            </w:tcBorders>
            <w:hideMark/>
          </w:tcPr>
          <w:p w14:paraId="4F0E569B" w14:textId="77777777" w:rsidR="008B476F" w:rsidRDefault="008B476F" w:rsidP="004666FE">
            <w:pPr>
              <w:pStyle w:val="TAL"/>
              <w:rPr>
                <w:ins w:id="22069" w:author="Ming Li L" w:date="2022-08-09T21:20:00Z"/>
                <w:lang w:eastAsia="zh-CN"/>
              </w:rPr>
            </w:pPr>
            <w:ins w:id="22070" w:author="Ming Li L" w:date="2022-08-09T21:20:00Z">
              <w:r>
                <w:rPr>
                  <w:lang w:eastAsia="zh-CN"/>
                </w:rPr>
                <w:t>Initial UL BWP configuration</w:t>
              </w:r>
            </w:ins>
          </w:p>
        </w:tc>
        <w:tc>
          <w:tcPr>
            <w:tcW w:w="1711" w:type="dxa"/>
            <w:tcBorders>
              <w:top w:val="single" w:sz="4" w:space="0" w:color="auto"/>
              <w:left w:val="single" w:sz="4" w:space="0" w:color="auto"/>
              <w:bottom w:val="single" w:sz="4" w:space="0" w:color="auto"/>
              <w:right w:val="single" w:sz="4" w:space="0" w:color="auto"/>
            </w:tcBorders>
          </w:tcPr>
          <w:p w14:paraId="741D597D" w14:textId="77777777" w:rsidR="008B476F" w:rsidRDefault="008B476F" w:rsidP="004666FE">
            <w:pPr>
              <w:pStyle w:val="TAC"/>
              <w:rPr>
                <w:ins w:id="22071"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24FF00CE" w14:textId="77777777" w:rsidR="008B476F" w:rsidRDefault="008B476F" w:rsidP="004666FE">
            <w:pPr>
              <w:pStyle w:val="TAC"/>
              <w:rPr>
                <w:ins w:id="22072" w:author="Ming Li L" w:date="2022-08-09T21:20:00Z"/>
                <w:lang w:eastAsia="zh-CN"/>
              </w:rPr>
            </w:pPr>
            <w:ins w:id="22073" w:author="Ming Li L" w:date="2022-08-09T21:20:00Z">
              <w:r w:rsidRPr="00B373CD">
                <w:rPr>
                  <w:lang w:eastAsia="zh-CN"/>
                </w:rPr>
                <w:t>1, 2, 3</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65CEA3FE" w14:textId="77777777" w:rsidR="008B476F" w:rsidRDefault="008B476F" w:rsidP="004666FE">
            <w:pPr>
              <w:pStyle w:val="TAC"/>
              <w:rPr>
                <w:ins w:id="22074" w:author="Ming Li L" w:date="2022-08-09T21:20:00Z"/>
                <w:lang w:eastAsia="zh-CN"/>
              </w:rPr>
            </w:pPr>
            <w:ins w:id="22075" w:author="Ming Li L" w:date="2022-08-09T21:20:00Z">
              <w:r>
                <w:rPr>
                  <w:lang w:eastAsia="zh-CN"/>
                </w:rPr>
                <w:t>ULBWP.0.1</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43763A37" w14:textId="77777777" w:rsidR="008B476F" w:rsidRDefault="008B476F" w:rsidP="004666FE">
            <w:pPr>
              <w:pStyle w:val="TAC"/>
              <w:rPr>
                <w:ins w:id="22076" w:author="Ming Li L" w:date="2022-08-09T21:20:00Z"/>
                <w:lang w:eastAsia="zh-CN"/>
              </w:rPr>
            </w:pPr>
            <w:ins w:id="22077" w:author="Ming Li L" w:date="2022-08-09T21:20:00Z">
              <w:r>
                <w:rPr>
                  <w:lang w:eastAsia="zh-CN"/>
                </w:rPr>
                <w:t>ULBWP.0.1</w:t>
              </w:r>
            </w:ins>
          </w:p>
        </w:tc>
      </w:tr>
      <w:tr w:rsidR="008B476F" w14:paraId="43DC2106" w14:textId="77777777" w:rsidTr="004666FE">
        <w:trPr>
          <w:cantSplit/>
          <w:trHeight w:val="187"/>
          <w:jc w:val="center"/>
          <w:ins w:id="22078" w:author="Ming Li L" w:date="2022-08-09T21:20:00Z"/>
        </w:trPr>
        <w:tc>
          <w:tcPr>
            <w:tcW w:w="1838" w:type="dxa"/>
            <w:tcBorders>
              <w:top w:val="single" w:sz="4" w:space="0" w:color="auto"/>
              <w:left w:val="single" w:sz="4" w:space="0" w:color="auto"/>
              <w:bottom w:val="single" w:sz="4" w:space="0" w:color="auto"/>
              <w:right w:val="single" w:sz="4" w:space="0" w:color="auto"/>
            </w:tcBorders>
            <w:hideMark/>
          </w:tcPr>
          <w:p w14:paraId="17CE8705" w14:textId="77777777" w:rsidR="008B476F" w:rsidRDefault="008B476F" w:rsidP="004666FE">
            <w:pPr>
              <w:pStyle w:val="TAL"/>
              <w:rPr>
                <w:ins w:id="22079" w:author="Ming Li L" w:date="2022-08-09T21:20:00Z"/>
                <w:lang w:eastAsia="zh-CN"/>
              </w:rPr>
            </w:pPr>
            <w:ins w:id="22080" w:author="Ming Li L" w:date="2022-08-09T21:20:00Z">
              <w:r>
                <w:rPr>
                  <w:lang w:eastAsia="zh-CN"/>
                </w:rPr>
                <w:t>RLM-RS</w:t>
              </w:r>
            </w:ins>
          </w:p>
        </w:tc>
        <w:tc>
          <w:tcPr>
            <w:tcW w:w="1711" w:type="dxa"/>
            <w:tcBorders>
              <w:top w:val="single" w:sz="4" w:space="0" w:color="auto"/>
              <w:left w:val="single" w:sz="4" w:space="0" w:color="auto"/>
              <w:bottom w:val="single" w:sz="4" w:space="0" w:color="auto"/>
              <w:right w:val="single" w:sz="4" w:space="0" w:color="auto"/>
            </w:tcBorders>
          </w:tcPr>
          <w:p w14:paraId="691E7D17" w14:textId="77777777" w:rsidR="008B476F" w:rsidRDefault="008B476F" w:rsidP="004666FE">
            <w:pPr>
              <w:pStyle w:val="TAC"/>
              <w:rPr>
                <w:ins w:id="22081"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51B1D6FD" w14:textId="77777777" w:rsidR="008B476F" w:rsidRDefault="008B476F" w:rsidP="004666FE">
            <w:pPr>
              <w:pStyle w:val="TAC"/>
              <w:rPr>
                <w:ins w:id="22082" w:author="Ming Li L" w:date="2022-08-09T21:20:00Z"/>
                <w:lang w:eastAsia="zh-CN"/>
              </w:rPr>
            </w:pPr>
            <w:ins w:id="22083" w:author="Ming Li L" w:date="2022-08-09T21:20:00Z">
              <w:r w:rsidRPr="00B373CD">
                <w:rPr>
                  <w:lang w:eastAsia="zh-CN"/>
                </w:rPr>
                <w:t>1, 2, 3</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2E917683" w14:textId="77777777" w:rsidR="008B476F" w:rsidRDefault="008B476F" w:rsidP="004666FE">
            <w:pPr>
              <w:pStyle w:val="TAC"/>
              <w:rPr>
                <w:ins w:id="22084" w:author="Ming Li L" w:date="2022-08-09T21:20:00Z"/>
                <w:lang w:eastAsia="zh-CN"/>
              </w:rPr>
            </w:pPr>
            <w:ins w:id="22085" w:author="Ming Li L" w:date="2022-08-09T21:20:00Z">
              <w:r>
                <w:rPr>
                  <w:lang w:eastAsia="zh-CN"/>
                </w:rPr>
                <w:t>SSB</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1D7C47D3" w14:textId="77777777" w:rsidR="008B476F" w:rsidRDefault="008B476F" w:rsidP="004666FE">
            <w:pPr>
              <w:pStyle w:val="TAC"/>
              <w:rPr>
                <w:ins w:id="22086" w:author="Ming Li L" w:date="2022-08-09T21:20:00Z"/>
                <w:lang w:eastAsia="zh-CN"/>
              </w:rPr>
            </w:pPr>
            <w:ins w:id="22087" w:author="Ming Li L" w:date="2022-08-09T21:20:00Z">
              <w:r>
                <w:rPr>
                  <w:lang w:eastAsia="zh-CN"/>
                </w:rPr>
                <w:t>SSB</w:t>
              </w:r>
            </w:ins>
          </w:p>
        </w:tc>
      </w:tr>
      <w:tr w:rsidR="008B476F" w14:paraId="15A508B5" w14:textId="77777777" w:rsidTr="004666FE">
        <w:trPr>
          <w:cantSplit/>
          <w:trHeight w:val="187"/>
          <w:jc w:val="center"/>
          <w:ins w:id="22088" w:author="Ming Li L" w:date="2022-08-09T21:20:00Z"/>
        </w:trPr>
        <w:tc>
          <w:tcPr>
            <w:tcW w:w="1838" w:type="dxa"/>
            <w:tcBorders>
              <w:top w:val="single" w:sz="4" w:space="0" w:color="auto"/>
              <w:left w:val="single" w:sz="4" w:space="0" w:color="auto"/>
              <w:bottom w:val="nil"/>
              <w:right w:val="single" w:sz="4" w:space="0" w:color="auto"/>
            </w:tcBorders>
            <w:hideMark/>
          </w:tcPr>
          <w:p w14:paraId="6EEBC5EF" w14:textId="77777777" w:rsidR="008B476F" w:rsidRDefault="008B476F" w:rsidP="004666FE">
            <w:pPr>
              <w:pStyle w:val="TAL"/>
              <w:rPr>
                <w:ins w:id="22089" w:author="Ming Li L" w:date="2022-08-09T21:20:00Z"/>
              </w:rPr>
            </w:pPr>
            <w:proofErr w:type="spellStart"/>
            <w:ins w:id="22090" w:author="Ming Li L" w:date="2022-08-09T21:20:00Z">
              <w:r>
                <w:t>Qrxlevmin</w:t>
              </w:r>
              <w:proofErr w:type="spellEnd"/>
            </w:ins>
          </w:p>
        </w:tc>
        <w:tc>
          <w:tcPr>
            <w:tcW w:w="1711" w:type="dxa"/>
            <w:tcBorders>
              <w:top w:val="single" w:sz="4" w:space="0" w:color="auto"/>
              <w:left w:val="single" w:sz="4" w:space="0" w:color="auto"/>
              <w:bottom w:val="nil"/>
              <w:right w:val="single" w:sz="4" w:space="0" w:color="auto"/>
            </w:tcBorders>
            <w:hideMark/>
          </w:tcPr>
          <w:p w14:paraId="66154B19" w14:textId="77777777" w:rsidR="008B476F" w:rsidRDefault="008B476F" w:rsidP="004666FE">
            <w:pPr>
              <w:pStyle w:val="TAC"/>
              <w:rPr>
                <w:ins w:id="22091" w:author="Ming Li L" w:date="2022-08-09T21:20:00Z"/>
              </w:rPr>
            </w:pPr>
            <w:ins w:id="22092" w:author="Ming Li L" w:date="2022-08-09T21:20:00Z">
              <w:r>
                <w:rPr>
                  <w:rFonts w:cs="v4.2.0"/>
                </w:rPr>
                <w:t>dBm/SCS</w:t>
              </w:r>
            </w:ins>
          </w:p>
        </w:tc>
        <w:tc>
          <w:tcPr>
            <w:tcW w:w="1418" w:type="dxa"/>
            <w:tcBorders>
              <w:top w:val="single" w:sz="4" w:space="0" w:color="auto"/>
              <w:left w:val="single" w:sz="4" w:space="0" w:color="auto"/>
              <w:bottom w:val="single" w:sz="4" w:space="0" w:color="auto"/>
              <w:right w:val="single" w:sz="4" w:space="0" w:color="auto"/>
            </w:tcBorders>
            <w:hideMark/>
          </w:tcPr>
          <w:p w14:paraId="59EEDFDD" w14:textId="77777777" w:rsidR="008B476F" w:rsidRDefault="008B476F" w:rsidP="004666FE">
            <w:pPr>
              <w:pStyle w:val="TAC"/>
              <w:rPr>
                <w:ins w:id="22093" w:author="Ming Li L" w:date="2022-08-09T21:20:00Z"/>
                <w:rFonts w:cs="v4.2.0"/>
              </w:rPr>
            </w:pPr>
            <w:ins w:id="22094" w:author="Ming Li L" w:date="2022-08-09T21:20:00Z">
              <w:r>
                <w:rPr>
                  <w:lang w:eastAsia="zh-CN"/>
                </w:rPr>
                <w:t>1</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3C0EFCB3" w14:textId="77777777" w:rsidR="008B476F" w:rsidRDefault="008B476F" w:rsidP="004666FE">
            <w:pPr>
              <w:pStyle w:val="TAC"/>
              <w:rPr>
                <w:ins w:id="22095" w:author="Ming Li L" w:date="2022-08-09T21:20:00Z"/>
              </w:rPr>
            </w:pPr>
            <w:ins w:id="22096" w:author="Ming Li L" w:date="2022-08-09T21:20:00Z">
              <w:r>
                <w:rPr>
                  <w:rFonts w:cs="v4.2.0"/>
                  <w:lang w:eastAsia="zh-CN"/>
                </w:rPr>
                <w:t>-140</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26012995" w14:textId="77777777" w:rsidR="008B476F" w:rsidRDefault="008B476F" w:rsidP="004666FE">
            <w:pPr>
              <w:pStyle w:val="TAC"/>
              <w:rPr>
                <w:ins w:id="22097" w:author="Ming Li L" w:date="2022-08-09T21:20:00Z"/>
              </w:rPr>
            </w:pPr>
            <w:ins w:id="22098" w:author="Ming Li L" w:date="2022-08-09T21:20:00Z">
              <w:r>
                <w:rPr>
                  <w:rFonts w:cs="v4.2.0"/>
                  <w:lang w:eastAsia="zh-CN"/>
                </w:rPr>
                <w:t>-140</w:t>
              </w:r>
            </w:ins>
          </w:p>
        </w:tc>
      </w:tr>
      <w:tr w:rsidR="008B476F" w14:paraId="05188D4F" w14:textId="77777777" w:rsidTr="004666FE">
        <w:trPr>
          <w:cantSplit/>
          <w:trHeight w:val="187"/>
          <w:jc w:val="center"/>
          <w:ins w:id="22099" w:author="Ming Li L" w:date="2022-08-09T21:20:00Z"/>
        </w:trPr>
        <w:tc>
          <w:tcPr>
            <w:tcW w:w="1838" w:type="dxa"/>
            <w:tcBorders>
              <w:top w:val="nil"/>
              <w:left w:val="single" w:sz="4" w:space="0" w:color="auto"/>
              <w:bottom w:val="single" w:sz="4" w:space="0" w:color="auto"/>
              <w:right w:val="single" w:sz="4" w:space="0" w:color="auto"/>
            </w:tcBorders>
          </w:tcPr>
          <w:p w14:paraId="774BB77B" w14:textId="77777777" w:rsidR="008B476F" w:rsidRDefault="008B476F" w:rsidP="004666FE">
            <w:pPr>
              <w:pStyle w:val="TAL"/>
              <w:rPr>
                <w:ins w:id="22100" w:author="Ming Li L" w:date="2022-08-09T21:20:00Z"/>
              </w:rPr>
            </w:pPr>
          </w:p>
        </w:tc>
        <w:tc>
          <w:tcPr>
            <w:tcW w:w="1711" w:type="dxa"/>
            <w:tcBorders>
              <w:top w:val="nil"/>
              <w:left w:val="single" w:sz="4" w:space="0" w:color="auto"/>
              <w:bottom w:val="single" w:sz="4" w:space="0" w:color="auto"/>
              <w:right w:val="single" w:sz="4" w:space="0" w:color="auto"/>
            </w:tcBorders>
          </w:tcPr>
          <w:p w14:paraId="2ECADE93" w14:textId="77777777" w:rsidR="008B476F" w:rsidRDefault="008B476F" w:rsidP="004666FE">
            <w:pPr>
              <w:pStyle w:val="TAC"/>
              <w:rPr>
                <w:ins w:id="22101" w:author="Ming Li L" w:date="2022-08-09T21:20:00Z"/>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37C96EAA" w14:textId="77777777" w:rsidR="008B476F" w:rsidRDefault="008B476F" w:rsidP="004666FE">
            <w:pPr>
              <w:pStyle w:val="TAC"/>
              <w:rPr>
                <w:ins w:id="22102" w:author="Ming Li L" w:date="2022-08-09T21:20:00Z"/>
                <w:lang w:eastAsia="zh-CN"/>
              </w:rPr>
            </w:pPr>
            <w:ins w:id="22103" w:author="Ming Li L" w:date="2022-08-09T21:20:00Z">
              <w:r>
                <w:rPr>
                  <w:lang w:eastAsia="zh-CN"/>
                </w:rPr>
                <w:t>2</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45A7519D" w14:textId="77777777" w:rsidR="008B476F" w:rsidRDefault="008B476F" w:rsidP="004666FE">
            <w:pPr>
              <w:pStyle w:val="TAC"/>
              <w:rPr>
                <w:ins w:id="22104" w:author="Ming Li L" w:date="2022-08-09T21:20:00Z"/>
                <w:rFonts w:cs="v4.2.0"/>
                <w:lang w:eastAsia="zh-CN"/>
              </w:rPr>
            </w:pPr>
            <w:ins w:id="22105" w:author="Ming Li L" w:date="2022-08-09T21:20:00Z">
              <w:r>
                <w:rPr>
                  <w:rFonts w:cs="v4.2.0"/>
                  <w:lang w:eastAsia="zh-CN"/>
                </w:rPr>
                <w:t>-134</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3EF2D66B" w14:textId="77777777" w:rsidR="008B476F" w:rsidRDefault="008B476F" w:rsidP="004666FE">
            <w:pPr>
              <w:pStyle w:val="TAC"/>
              <w:rPr>
                <w:ins w:id="22106" w:author="Ming Li L" w:date="2022-08-09T21:20:00Z"/>
                <w:rFonts w:cs="v4.2.0"/>
                <w:lang w:eastAsia="zh-CN"/>
              </w:rPr>
            </w:pPr>
            <w:ins w:id="22107" w:author="Ming Li L" w:date="2022-08-09T21:20:00Z">
              <w:r>
                <w:rPr>
                  <w:rFonts w:cs="v4.2.0"/>
                  <w:lang w:eastAsia="zh-CN"/>
                </w:rPr>
                <w:t>-134</w:t>
              </w:r>
            </w:ins>
          </w:p>
        </w:tc>
      </w:tr>
      <w:tr w:rsidR="008B476F" w14:paraId="2E5E3217" w14:textId="77777777" w:rsidTr="004666FE">
        <w:trPr>
          <w:cantSplit/>
          <w:trHeight w:val="187"/>
          <w:jc w:val="center"/>
          <w:ins w:id="22108" w:author="Ming Li L" w:date="2022-08-09T21:20:00Z"/>
        </w:trPr>
        <w:tc>
          <w:tcPr>
            <w:tcW w:w="1838" w:type="dxa"/>
            <w:tcBorders>
              <w:top w:val="nil"/>
              <w:left w:val="single" w:sz="4" w:space="0" w:color="auto"/>
              <w:bottom w:val="single" w:sz="4" w:space="0" w:color="auto"/>
              <w:right w:val="single" w:sz="4" w:space="0" w:color="auto"/>
            </w:tcBorders>
          </w:tcPr>
          <w:p w14:paraId="19F1B949" w14:textId="77777777" w:rsidR="008B476F" w:rsidRDefault="008B476F" w:rsidP="004666FE">
            <w:pPr>
              <w:pStyle w:val="TAL"/>
              <w:rPr>
                <w:ins w:id="22109" w:author="Ming Li L" w:date="2022-08-09T21:20:00Z"/>
              </w:rPr>
            </w:pPr>
          </w:p>
        </w:tc>
        <w:tc>
          <w:tcPr>
            <w:tcW w:w="1711" w:type="dxa"/>
            <w:tcBorders>
              <w:top w:val="nil"/>
              <w:left w:val="single" w:sz="4" w:space="0" w:color="auto"/>
              <w:bottom w:val="single" w:sz="4" w:space="0" w:color="auto"/>
              <w:right w:val="single" w:sz="4" w:space="0" w:color="auto"/>
            </w:tcBorders>
          </w:tcPr>
          <w:p w14:paraId="695DF817" w14:textId="77777777" w:rsidR="008B476F" w:rsidRDefault="008B476F" w:rsidP="004666FE">
            <w:pPr>
              <w:pStyle w:val="TAC"/>
              <w:rPr>
                <w:ins w:id="22110" w:author="Ming Li L" w:date="2022-08-09T21:20:00Z"/>
                <w:rFonts w:cs="v4.2.0"/>
              </w:rPr>
            </w:pPr>
          </w:p>
        </w:tc>
        <w:tc>
          <w:tcPr>
            <w:tcW w:w="1418" w:type="dxa"/>
            <w:tcBorders>
              <w:top w:val="single" w:sz="4" w:space="0" w:color="auto"/>
              <w:left w:val="single" w:sz="4" w:space="0" w:color="auto"/>
              <w:bottom w:val="single" w:sz="4" w:space="0" w:color="auto"/>
              <w:right w:val="single" w:sz="4" w:space="0" w:color="auto"/>
            </w:tcBorders>
          </w:tcPr>
          <w:p w14:paraId="55036AA3" w14:textId="77777777" w:rsidR="008B476F" w:rsidRDefault="008B476F" w:rsidP="004666FE">
            <w:pPr>
              <w:pStyle w:val="TAC"/>
              <w:rPr>
                <w:ins w:id="22111" w:author="Ming Li L" w:date="2022-08-09T21:20:00Z"/>
                <w:lang w:eastAsia="zh-CN"/>
              </w:rPr>
            </w:pPr>
            <w:ins w:id="22112" w:author="Ming Li L" w:date="2022-08-09T21:20:00Z">
              <w:r>
                <w:rPr>
                  <w:lang w:eastAsia="zh-CN"/>
                </w:rPr>
                <w:t>3</w:t>
              </w:r>
            </w:ins>
          </w:p>
        </w:tc>
        <w:tc>
          <w:tcPr>
            <w:tcW w:w="2742" w:type="dxa"/>
            <w:gridSpan w:val="2"/>
            <w:tcBorders>
              <w:top w:val="single" w:sz="4" w:space="0" w:color="auto"/>
              <w:left w:val="single" w:sz="4" w:space="0" w:color="auto"/>
              <w:bottom w:val="single" w:sz="4" w:space="0" w:color="auto"/>
              <w:right w:val="single" w:sz="4" w:space="0" w:color="auto"/>
            </w:tcBorders>
          </w:tcPr>
          <w:p w14:paraId="7F1ED8B6" w14:textId="77777777" w:rsidR="008B476F" w:rsidRDefault="008B476F" w:rsidP="004666FE">
            <w:pPr>
              <w:pStyle w:val="TAC"/>
              <w:rPr>
                <w:ins w:id="22113" w:author="Ming Li L" w:date="2022-08-09T21:20:00Z"/>
                <w:rFonts w:cs="v4.2.0"/>
                <w:lang w:eastAsia="zh-CN"/>
              </w:rPr>
            </w:pPr>
            <w:ins w:id="22114" w:author="Ming Li L" w:date="2022-08-09T21:20:00Z">
              <w:r>
                <w:rPr>
                  <w:rFonts w:cs="v4.2.0"/>
                  <w:lang w:eastAsia="zh-CN"/>
                </w:rPr>
                <w:t>-131</w:t>
              </w:r>
            </w:ins>
          </w:p>
        </w:tc>
        <w:tc>
          <w:tcPr>
            <w:tcW w:w="2419" w:type="dxa"/>
            <w:gridSpan w:val="3"/>
            <w:tcBorders>
              <w:top w:val="single" w:sz="4" w:space="0" w:color="auto"/>
              <w:left w:val="single" w:sz="4" w:space="0" w:color="auto"/>
              <w:bottom w:val="single" w:sz="4" w:space="0" w:color="auto"/>
              <w:right w:val="single" w:sz="4" w:space="0" w:color="auto"/>
            </w:tcBorders>
          </w:tcPr>
          <w:p w14:paraId="5D6CB4BA" w14:textId="77777777" w:rsidR="008B476F" w:rsidRDefault="008B476F" w:rsidP="004666FE">
            <w:pPr>
              <w:pStyle w:val="TAC"/>
              <w:rPr>
                <w:ins w:id="22115" w:author="Ming Li L" w:date="2022-08-09T21:20:00Z"/>
                <w:rFonts w:cs="v4.2.0"/>
                <w:lang w:eastAsia="zh-CN"/>
              </w:rPr>
            </w:pPr>
            <w:ins w:id="22116" w:author="Ming Li L" w:date="2022-08-09T21:20:00Z">
              <w:r>
                <w:rPr>
                  <w:rFonts w:cs="v4.2.0"/>
                  <w:lang w:eastAsia="zh-CN"/>
                </w:rPr>
                <w:t>-131</w:t>
              </w:r>
            </w:ins>
          </w:p>
        </w:tc>
      </w:tr>
      <w:tr w:rsidR="008B476F" w14:paraId="5421B255" w14:textId="77777777" w:rsidTr="004666FE">
        <w:trPr>
          <w:cantSplit/>
          <w:jc w:val="center"/>
          <w:ins w:id="22117" w:author="Ming Li L" w:date="2022-08-09T21:20:00Z"/>
        </w:trPr>
        <w:tc>
          <w:tcPr>
            <w:tcW w:w="1838" w:type="dxa"/>
            <w:tcBorders>
              <w:top w:val="nil"/>
              <w:left w:val="single" w:sz="4" w:space="0" w:color="auto"/>
              <w:bottom w:val="single" w:sz="4" w:space="0" w:color="auto"/>
              <w:right w:val="single" w:sz="4" w:space="0" w:color="auto"/>
            </w:tcBorders>
          </w:tcPr>
          <w:p w14:paraId="6EB4731F" w14:textId="77777777" w:rsidR="008B476F" w:rsidRDefault="008B476F" w:rsidP="004666FE">
            <w:pPr>
              <w:pStyle w:val="TAL"/>
              <w:rPr>
                <w:ins w:id="22118" w:author="Ming Li L" w:date="2022-08-09T21:20:00Z"/>
              </w:rPr>
            </w:pPr>
            <w:proofErr w:type="spellStart"/>
            <w:ins w:id="22119" w:author="Ming Li L" w:date="2022-08-09T21:20:00Z">
              <w:r>
                <w:rPr>
                  <w:lang w:eastAsia="ja-JP"/>
                </w:rPr>
                <w:t>S</w:t>
              </w:r>
              <w:r>
                <w:rPr>
                  <w:vertAlign w:val="subscript"/>
                  <w:lang w:eastAsia="ja-JP"/>
                </w:rPr>
                <w:t>SearchDeltaP</w:t>
              </w:r>
              <w:proofErr w:type="spellEnd"/>
            </w:ins>
          </w:p>
        </w:tc>
        <w:tc>
          <w:tcPr>
            <w:tcW w:w="1711" w:type="dxa"/>
            <w:tcBorders>
              <w:top w:val="nil"/>
              <w:left w:val="single" w:sz="4" w:space="0" w:color="auto"/>
              <w:bottom w:val="single" w:sz="4" w:space="0" w:color="auto"/>
              <w:right w:val="single" w:sz="4" w:space="0" w:color="auto"/>
            </w:tcBorders>
          </w:tcPr>
          <w:p w14:paraId="1BB15324" w14:textId="77777777" w:rsidR="008B476F" w:rsidRDefault="008B476F" w:rsidP="004666FE">
            <w:pPr>
              <w:pStyle w:val="TAC"/>
              <w:rPr>
                <w:ins w:id="22120" w:author="Ming Li L" w:date="2022-08-09T21:20:00Z"/>
                <w:rFonts w:cs="v4.2.0"/>
                <w:lang w:eastAsia="zh-CN"/>
              </w:rPr>
            </w:pPr>
            <w:ins w:id="22121" w:author="Ming Li L" w:date="2022-08-09T21:20:00Z">
              <w:r>
                <w:rPr>
                  <w:rFonts w:cs="v4.2.0" w:hint="eastAsia"/>
                  <w:lang w:eastAsia="zh-CN"/>
                </w:rPr>
                <w:t>d</w:t>
              </w:r>
              <w:r>
                <w:rPr>
                  <w:rFonts w:cs="v4.2.0"/>
                  <w:lang w:eastAsia="zh-CN"/>
                </w:rPr>
                <w:t>B</w:t>
              </w:r>
            </w:ins>
          </w:p>
        </w:tc>
        <w:tc>
          <w:tcPr>
            <w:tcW w:w="1418" w:type="dxa"/>
            <w:tcBorders>
              <w:top w:val="single" w:sz="4" w:space="0" w:color="auto"/>
              <w:left w:val="single" w:sz="4" w:space="0" w:color="auto"/>
              <w:bottom w:val="single" w:sz="4" w:space="0" w:color="auto"/>
              <w:right w:val="single" w:sz="4" w:space="0" w:color="auto"/>
            </w:tcBorders>
          </w:tcPr>
          <w:p w14:paraId="7CCF4EB0" w14:textId="77777777" w:rsidR="008B476F" w:rsidRDefault="008B476F" w:rsidP="004666FE">
            <w:pPr>
              <w:pStyle w:val="TAC"/>
              <w:rPr>
                <w:ins w:id="22122" w:author="Ming Li L" w:date="2022-08-09T21:20:00Z"/>
                <w:lang w:eastAsia="zh-CN"/>
              </w:rPr>
            </w:pPr>
            <w:ins w:id="22123" w:author="Ming Li L" w:date="2022-08-09T21:20:00Z">
              <w:r>
                <w:rPr>
                  <w:lang w:eastAsia="zh-CN"/>
                </w:rPr>
                <w:t>1, 2, 3</w:t>
              </w:r>
            </w:ins>
          </w:p>
        </w:tc>
        <w:tc>
          <w:tcPr>
            <w:tcW w:w="2742" w:type="dxa"/>
            <w:gridSpan w:val="2"/>
            <w:tcBorders>
              <w:top w:val="single" w:sz="4" w:space="0" w:color="auto"/>
              <w:left w:val="single" w:sz="4" w:space="0" w:color="auto"/>
              <w:bottom w:val="single" w:sz="4" w:space="0" w:color="auto"/>
              <w:right w:val="single" w:sz="4" w:space="0" w:color="auto"/>
            </w:tcBorders>
          </w:tcPr>
          <w:p w14:paraId="380AA222" w14:textId="77777777" w:rsidR="008B476F" w:rsidRDefault="008B476F" w:rsidP="004666FE">
            <w:pPr>
              <w:pStyle w:val="TAC"/>
              <w:rPr>
                <w:ins w:id="22124" w:author="Ming Li L" w:date="2022-08-09T21:20:00Z"/>
                <w:rFonts w:cs="v4.2.0"/>
                <w:lang w:eastAsia="zh-CN"/>
              </w:rPr>
            </w:pPr>
            <w:ins w:id="22125" w:author="Ming Li L" w:date="2022-08-09T21:20:00Z">
              <w:r>
                <w:rPr>
                  <w:rFonts w:cs="v4.2.0" w:hint="eastAsia"/>
                  <w:lang w:eastAsia="zh-CN"/>
                </w:rPr>
                <w:t>6</w:t>
              </w:r>
            </w:ins>
          </w:p>
        </w:tc>
        <w:tc>
          <w:tcPr>
            <w:tcW w:w="2419" w:type="dxa"/>
            <w:gridSpan w:val="3"/>
            <w:tcBorders>
              <w:top w:val="single" w:sz="4" w:space="0" w:color="auto"/>
              <w:left w:val="single" w:sz="4" w:space="0" w:color="auto"/>
              <w:bottom w:val="single" w:sz="4" w:space="0" w:color="auto"/>
              <w:right w:val="single" w:sz="4" w:space="0" w:color="auto"/>
            </w:tcBorders>
          </w:tcPr>
          <w:p w14:paraId="0AFAD749" w14:textId="77777777" w:rsidR="008B476F" w:rsidRDefault="008B476F" w:rsidP="004666FE">
            <w:pPr>
              <w:pStyle w:val="TAC"/>
              <w:rPr>
                <w:ins w:id="22126" w:author="Ming Li L" w:date="2022-08-09T21:20:00Z"/>
                <w:rFonts w:cs="v4.2.0"/>
                <w:lang w:eastAsia="zh-CN"/>
              </w:rPr>
            </w:pPr>
            <w:ins w:id="22127" w:author="Ming Li L" w:date="2022-08-09T21:20:00Z">
              <w:r>
                <w:rPr>
                  <w:rFonts w:cs="v4.2.0" w:hint="eastAsia"/>
                  <w:lang w:eastAsia="zh-CN"/>
                </w:rPr>
                <w:t>6</w:t>
              </w:r>
            </w:ins>
          </w:p>
        </w:tc>
      </w:tr>
      <w:tr w:rsidR="008B476F" w14:paraId="6A5C6EEF" w14:textId="77777777" w:rsidTr="004666FE">
        <w:trPr>
          <w:cantSplit/>
          <w:jc w:val="center"/>
          <w:ins w:id="22128" w:author="Ming Li L" w:date="2022-08-09T21:20:00Z"/>
        </w:trPr>
        <w:tc>
          <w:tcPr>
            <w:tcW w:w="1838" w:type="dxa"/>
            <w:tcBorders>
              <w:top w:val="nil"/>
              <w:left w:val="single" w:sz="4" w:space="0" w:color="auto"/>
              <w:bottom w:val="single" w:sz="4" w:space="0" w:color="auto"/>
              <w:right w:val="single" w:sz="4" w:space="0" w:color="auto"/>
            </w:tcBorders>
          </w:tcPr>
          <w:p w14:paraId="2BC3442B" w14:textId="77777777" w:rsidR="008B476F" w:rsidRDefault="008B476F" w:rsidP="004666FE">
            <w:pPr>
              <w:pStyle w:val="TAL"/>
              <w:rPr>
                <w:ins w:id="22129" w:author="Ming Li L" w:date="2022-08-09T21:20:00Z"/>
                <w:lang w:eastAsia="ja-JP"/>
              </w:rPr>
            </w:pPr>
            <w:proofErr w:type="spellStart"/>
            <w:ins w:id="22130" w:author="Ming Li L" w:date="2022-08-09T21:20:00Z">
              <w:r>
                <w:t>T</w:t>
              </w:r>
              <w:r>
                <w:rPr>
                  <w:vertAlign w:val="subscript"/>
                </w:rPr>
                <w:t>SearchDeltaP</w:t>
              </w:r>
              <w:proofErr w:type="spellEnd"/>
            </w:ins>
          </w:p>
        </w:tc>
        <w:tc>
          <w:tcPr>
            <w:tcW w:w="1711" w:type="dxa"/>
            <w:tcBorders>
              <w:top w:val="nil"/>
              <w:left w:val="single" w:sz="4" w:space="0" w:color="auto"/>
              <w:bottom w:val="single" w:sz="4" w:space="0" w:color="auto"/>
              <w:right w:val="single" w:sz="4" w:space="0" w:color="auto"/>
            </w:tcBorders>
          </w:tcPr>
          <w:p w14:paraId="7D1ADE90" w14:textId="77777777" w:rsidR="008B476F" w:rsidRDefault="008B476F" w:rsidP="004666FE">
            <w:pPr>
              <w:pStyle w:val="TAC"/>
              <w:rPr>
                <w:ins w:id="22131" w:author="Ming Li L" w:date="2022-08-09T21:20:00Z"/>
                <w:rFonts w:cs="v4.2.0"/>
                <w:lang w:eastAsia="zh-CN"/>
              </w:rPr>
            </w:pPr>
            <w:ins w:id="22132" w:author="Ming Li L" w:date="2022-08-09T21:20:00Z">
              <w:r>
                <w:rPr>
                  <w:rFonts w:cs="v4.2.0"/>
                  <w:lang w:eastAsia="zh-CN"/>
                </w:rPr>
                <w:t>s</w:t>
              </w:r>
            </w:ins>
          </w:p>
        </w:tc>
        <w:tc>
          <w:tcPr>
            <w:tcW w:w="1418" w:type="dxa"/>
            <w:tcBorders>
              <w:top w:val="single" w:sz="4" w:space="0" w:color="auto"/>
              <w:left w:val="single" w:sz="4" w:space="0" w:color="auto"/>
              <w:bottom w:val="single" w:sz="4" w:space="0" w:color="auto"/>
              <w:right w:val="single" w:sz="4" w:space="0" w:color="auto"/>
            </w:tcBorders>
          </w:tcPr>
          <w:p w14:paraId="0AD93C51" w14:textId="77777777" w:rsidR="008B476F" w:rsidRDefault="008B476F" w:rsidP="004666FE">
            <w:pPr>
              <w:pStyle w:val="TAC"/>
              <w:rPr>
                <w:ins w:id="22133" w:author="Ming Li L" w:date="2022-08-09T21:20:00Z"/>
                <w:lang w:eastAsia="zh-CN"/>
              </w:rPr>
            </w:pPr>
            <w:ins w:id="22134" w:author="Ming Li L" w:date="2022-08-09T21:20:00Z">
              <w:r w:rsidRPr="007E7D09">
                <w:rPr>
                  <w:lang w:eastAsia="zh-CN"/>
                </w:rPr>
                <w:t>1, 2, 3</w:t>
              </w:r>
            </w:ins>
          </w:p>
        </w:tc>
        <w:tc>
          <w:tcPr>
            <w:tcW w:w="2742" w:type="dxa"/>
            <w:gridSpan w:val="2"/>
            <w:tcBorders>
              <w:top w:val="single" w:sz="4" w:space="0" w:color="auto"/>
              <w:left w:val="single" w:sz="4" w:space="0" w:color="auto"/>
              <w:bottom w:val="single" w:sz="4" w:space="0" w:color="auto"/>
              <w:right w:val="single" w:sz="4" w:space="0" w:color="auto"/>
            </w:tcBorders>
          </w:tcPr>
          <w:p w14:paraId="4AEBA899" w14:textId="77777777" w:rsidR="008B476F" w:rsidRDefault="008B476F" w:rsidP="004666FE">
            <w:pPr>
              <w:pStyle w:val="TAC"/>
              <w:rPr>
                <w:ins w:id="22135" w:author="Ming Li L" w:date="2022-08-09T21:20:00Z"/>
                <w:rFonts w:cs="v4.2.0"/>
                <w:lang w:eastAsia="zh-CN"/>
              </w:rPr>
            </w:pPr>
            <w:ins w:id="22136" w:author="Ming Li L" w:date="2022-08-09T21:20:00Z">
              <w:r>
                <w:rPr>
                  <w:rFonts w:cs="v4.2.0" w:hint="eastAsia"/>
                  <w:lang w:eastAsia="zh-CN"/>
                </w:rPr>
                <w:t>5</w:t>
              </w:r>
            </w:ins>
          </w:p>
        </w:tc>
        <w:tc>
          <w:tcPr>
            <w:tcW w:w="2419" w:type="dxa"/>
            <w:gridSpan w:val="3"/>
            <w:tcBorders>
              <w:top w:val="single" w:sz="4" w:space="0" w:color="auto"/>
              <w:left w:val="single" w:sz="4" w:space="0" w:color="auto"/>
              <w:bottom w:val="single" w:sz="4" w:space="0" w:color="auto"/>
              <w:right w:val="single" w:sz="4" w:space="0" w:color="auto"/>
            </w:tcBorders>
          </w:tcPr>
          <w:p w14:paraId="4DAFBFC3" w14:textId="77777777" w:rsidR="008B476F" w:rsidRDefault="008B476F" w:rsidP="004666FE">
            <w:pPr>
              <w:pStyle w:val="TAC"/>
              <w:rPr>
                <w:ins w:id="22137" w:author="Ming Li L" w:date="2022-08-09T21:20:00Z"/>
                <w:rFonts w:cs="v4.2.0"/>
                <w:lang w:eastAsia="zh-CN"/>
              </w:rPr>
            </w:pPr>
            <w:ins w:id="22138" w:author="Ming Li L" w:date="2022-08-09T21:20:00Z">
              <w:r>
                <w:rPr>
                  <w:rFonts w:cs="v4.2.0" w:hint="eastAsia"/>
                  <w:lang w:eastAsia="zh-CN"/>
                </w:rPr>
                <w:t>5</w:t>
              </w:r>
            </w:ins>
          </w:p>
        </w:tc>
      </w:tr>
      <w:tr w:rsidR="008B476F" w14:paraId="37DEA88A" w14:textId="77777777" w:rsidTr="004666FE">
        <w:trPr>
          <w:cantSplit/>
          <w:trHeight w:val="187"/>
          <w:jc w:val="center"/>
          <w:ins w:id="22139" w:author="Ming Li L" w:date="2022-08-09T21:20:00Z"/>
        </w:trPr>
        <w:tc>
          <w:tcPr>
            <w:tcW w:w="1838" w:type="dxa"/>
            <w:tcBorders>
              <w:top w:val="single" w:sz="4" w:space="0" w:color="auto"/>
              <w:left w:val="single" w:sz="4" w:space="0" w:color="auto"/>
              <w:bottom w:val="single" w:sz="4" w:space="0" w:color="auto"/>
              <w:right w:val="single" w:sz="4" w:space="0" w:color="auto"/>
            </w:tcBorders>
            <w:hideMark/>
          </w:tcPr>
          <w:p w14:paraId="7718B185" w14:textId="77777777" w:rsidR="008B476F" w:rsidRDefault="008B476F" w:rsidP="004666FE">
            <w:pPr>
              <w:pStyle w:val="TAL"/>
              <w:rPr>
                <w:ins w:id="22140" w:author="Ming Li L" w:date="2022-08-09T21:20:00Z"/>
              </w:rPr>
            </w:pPr>
            <w:proofErr w:type="spellStart"/>
            <w:ins w:id="22141" w:author="Ming Li L" w:date="2022-08-09T21:20:00Z">
              <w:r>
                <w:t>Pcompensation</w:t>
              </w:r>
              <w:proofErr w:type="spellEnd"/>
            </w:ins>
          </w:p>
        </w:tc>
        <w:tc>
          <w:tcPr>
            <w:tcW w:w="1711" w:type="dxa"/>
            <w:tcBorders>
              <w:top w:val="single" w:sz="4" w:space="0" w:color="auto"/>
              <w:left w:val="single" w:sz="4" w:space="0" w:color="auto"/>
              <w:bottom w:val="single" w:sz="4" w:space="0" w:color="auto"/>
              <w:right w:val="single" w:sz="4" w:space="0" w:color="auto"/>
            </w:tcBorders>
            <w:hideMark/>
          </w:tcPr>
          <w:p w14:paraId="095F2E56" w14:textId="77777777" w:rsidR="008B476F" w:rsidRDefault="008B476F" w:rsidP="004666FE">
            <w:pPr>
              <w:pStyle w:val="TAC"/>
              <w:rPr>
                <w:ins w:id="22142" w:author="Ming Li L" w:date="2022-08-09T21:20:00Z"/>
              </w:rPr>
            </w:pPr>
            <w:ins w:id="22143" w:author="Ming Li L" w:date="2022-08-09T21:20:00Z">
              <w:r>
                <w:rPr>
                  <w:rFonts w:cs="v4.2.0"/>
                </w:rPr>
                <w:t>dB</w:t>
              </w:r>
            </w:ins>
          </w:p>
        </w:tc>
        <w:tc>
          <w:tcPr>
            <w:tcW w:w="1418" w:type="dxa"/>
            <w:tcBorders>
              <w:top w:val="single" w:sz="4" w:space="0" w:color="auto"/>
              <w:left w:val="single" w:sz="4" w:space="0" w:color="auto"/>
              <w:bottom w:val="single" w:sz="4" w:space="0" w:color="auto"/>
              <w:right w:val="single" w:sz="4" w:space="0" w:color="auto"/>
            </w:tcBorders>
            <w:hideMark/>
          </w:tcPr>
          <w:p w14:paraId="238145D4" w14:textId="77777777" w:rsidR="008B476F" w:rsidRDefault="008B476F" w:rsidP="004666FE">
            <w:pPr>
              <w:pStyle w:val="TAC"/>
              <w:rPr>
                <w:ins w:id="22144" w:author="Ming Li L" w:date="2022-08-09T21:20:00Z"/>
                <w:rFonts w:cs="v4.2.0"/>
              </w:rPr>
            </w:pPr>
            <w:ins w:id="22145" w:author="Ming Li L" w:date="2022-08-09T21:20:00Z">
              <w:r w:rsidRPr="007E7D09">
                <w:rPr>
                  <w:lang w:eastAsia="zh-CN"/>
                </w:rPr>
                <w:t>1, 2, 3</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31608C6A" w14:textId="77777777" w:rsidR="008B476F" w:rsidRDefault="008B476F" w:rsidP="004666FE">
            <w:pPr>
              <w:pStyle w:val="TAC"/>
              <w:rPr>
                <w:ins w:id="22146" w:author="Ming Li L" w:date="2022-08-09T21:20:00Z"/>
              </w:rPr>
            </w:pPr>
            <w:ins w:id="22147" w:author="Ming Li L" w:date="2022-08-09T21:20:00Z">
              <w:r>
                <w:rPr>
                  <w:rFonts w:cs="v4.2.0"/>
                </w:rPr>
                <w:t>0</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5FF79366" w14:textId="77777777" w:rsidR="008B476F" w:rsidRDefault="008B476F" w:rsidP="004666FE">
            <w:pPr>
              <w:pStyle w:val="TAC"/>
              <w:rPr>
                <w:ins w:id="22148" w:author="Ming Li L" w:date="2022-08-09T21:20:00Z"/>
              </w:rPr>
            </w:pPr>
            <w:ins w:id="22149" w:author="Ming Li L" w:date="2022-08-09T21:20:00Z">
              <w:r>
                <w:rPr>
                  <w:rFonts w:cs="v4.2.0"/>
                </w:rPr>
                <w:t>0</w:t>
              </w:r>
            </w:ins>
          </w:p>
        </w:tc>
      </w:tr>
      <w:tr w:rsidR="008B476F" w14:paraId="3B56EEEE" w14:textId="77777777" w:rsidTr="004666FE">
        <w:trPr>
          <w:cantSplit/>
          <w:trHeight w:val="187"/>
          <w:jc w:val="center"/>
          <w:ins w:id="22150" w:author="Ming Li L" w:date="2022-08-09T21:20:00Z"/>
        </w:trPr>
        <w:tc>
          <w:tcPr>
            <w:tcW w:w="1838" w:type="dxa"/>
            <w:tcBorders>
              <w:top w:val="single" w:sz="4" w:space="0" w:color="auto"/>
              <w:left w:val="single" w:sz="4" w:space="0" w:color="auto"/>
              <w:bottom w:val="single" w:sz="4" w:space="0" w:color="auto"/>
              <w:right w:val="single" w:sz="4" w:space="0" w:color="auto"/>
            </w:tcBorders>
            <w:hideMark/>
          </w:tcPr>
          <w:p w14:paraId="73F492F7" w14:textId="77777777" w:rsidR="008B476F" w:rsidRDefault="008B476F" w:rsidP="004666FE">
            <w:pPr>
              <w:pStyle w:val="TAL"/>
              <w:rPr>
                <w:ins w:id="22151" w:author="Ming Li L" w:date="2022-08-09T21:20:00Z"/>
              </w:rPr>
            </w:pPr>
            <w:proofErr w:type="spellStart"/>
            <w:ins w:id="22152" w:author="Ming Li L" w:date="2022-08-09T21:20:00Z">
              <w:r>
                <w:t>Qhyst</w:t>
              </w:r>
              <w:r>
                <w:rPr>
                  <w:vertAlign w:val="subscript"/>
                </w:rPr>
                <w:t>s</w:t>
              </w:r>
              <w:proofErr w:type="spellEnd"/>
            </w:ins>
          </w:p>
        </w:tc>
        <w:tc>
          <w:tcPr>
            <w:tcW w:w="1711" w:type="dxa"/>
            <w:tcBorders>
              <w:top w:val="single" w:sz="4" w:space="0" w:color="auto"/>
              <w:left w:val="single" w:sz="4" w:space="0" w:color="auto"/>
              <w:bottom w:val="single" w:sz="4" w:space="0" w:color="auto"/>
              <w:right w:val="single" w:sz="4" w:space="0" w:color="auto"/>
            </w:tcBorders>
            <w:hideMark/>
          </w:tcPr>
          <w:p w14:paraId="08B70FF6" w14:textId="77777777" w:rsidR="008B476F" w:rsidRDefault="008B476F" w:rsidP="004666FE">
            <w:pPr>
              <w:pStyle w:val="TAC"/>
              <w:rPr>
                <w:ins w:id="22153" w:author="Ming Li L" w:date="2022-08-09T21:20:00Z"/>
              </w:rPr>
            </w:pPr>
            <w:ins w:id="22154" w:author="Ming Li L" w:date="2022-08-09T21:20:00Z">
              <w:r>
                <w:rPr>
                  <w:rFonts w:cs="v4.2.0"/>
                </w:rPr>
                <w:t>dB</w:t>
              </w:r>
            </w:ins>
          </w:p>
        </w:tc>
        <w:tc>
          <w:tcPr>
            <w:tcW w:w="1418" w:type="dxa"/>
            <w:tcBorders>
              <w:top w:val="single" w:sz="4" w:space="0" w:color="auto"/>
              <w:left w:val="single" w:sz="4" w:space="0" w:color="auto"/>
              <w:bottom w:val="single" w:sz="4" w:space="0" w:color="auto"/>
              <w:right w:val="single" w:sz="4" w:space="0" w:color="auto"/>
            </w:tcBorders>
            <w:hideMark/>
          </w:tcPr>
          <w:p w14:paraId="71EBF827" w14:textId="77777777" w:rsidR="008B476F" w:rsidRDefault="008B476F" w:rsidP="004666FE">
            <w:pPr>
              <w:pStyle w:val="TAC"/>
              <w:rPr>
                <w:ins w:id="22155" w:author="Ming Li L" w:date="2022-08-09T21:20:00Z"/>
                <w:rFonts w:cs="v4.2.0"/>
              </w:rPr>
            </w:pPr>
            <w:ins w:id="22156" w:author="Ming Li L" w:date="2022-08-09T21:20:00Z">
              <w:r w:rsidRPr="007E7D09">
                <w:rPr>
                  <w:lang w:eastAsia="zh-CN"/>
                </w:rPr>
                <w:t>1, 2, 3</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049BDB52" w14:textId="77777777" w:rsidR="008B476F" w:rsidRDefault="008B476F" w:rsidP="004666FE">
            <w:pPr>
              <w:pStyle w:val="TAC"/>
              <w:rPr>
                <w:ins w:id="22157" w:author="Ming Li L" w:date="2022-08-09T21:20:00Z"/>
              </w:rPr>
            </w:pPr>
            <w:ins w:id="22158" w:author="Ming Li L" w:date="2022-08-09T21:20:00Z">
              <w:r>
                <w:rPr>
                  <w:rFonts w:cs="v4.2.0"/>
                </w:rPr>
                <w:t>0</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6A3982AC" w14:textId="77777777" w:rsidR="008B476F" w:rsidRDefault="008B476F" w:rsidP="004666FE">
            <w:pPr>
              <w:pStyle w:val="TAC"/>
              <w:rPr>
                <w:ins w:id="22159" w:author="Ming Li L" w:date="2022-08-09T21:20:00Z"/>
              </w:rPr>
            </w:pPr>
            <w:ins w:id="22160" w:author="Ming Li L" w:date="2022-08-09T21:20:00Z">
              <w:r>
                <w:rPr>
                  <w:rFonts w:cs="v4.2.0"/>
                </w:rPr>
                <w:t>0</w:t>
              </w:r>
            </w:ins>
          </w:p>
        </w:tc>
      </w:tr>
      <w:tr w:rsidR="008B476F" w14:paraId="511B34D3" w14:textId="77777777" w:rsidTr="004666FE">
        <w:trPr>
          <w:cantSplit/>
          <w:trHeight w:val="187"/>
          <w:jc w:val="center"/>
          <w:ins w:id="22161" w:author="Ming Li L" w:date="2022-08-09T21:20:00Z"/>
        </w:trPr>
        <w:tc>
          <w:tcPr>
            <w:tcW w:w="1838" w:type="dxa"/>
            <w:tcBorders>
              <w:top w:val="single" w:sz="4" w:space="0" w:color="auto"/>
              <w:left w:val="single" w:sz="4" w:space="0" w:color="auto"/>
              <w:bottom w:val="single" w:sz="4" w:space="0" w:color="auto"/>
              <w:right w:val="single" w:sz="4" w:space="0" w:color="auto"/>
            </w:tcBorders>
            <w:hideMark/>
          </w:tcPr>
          <w:p w14:paraId="1118F043" w14:textId="77777777" w:rsidR="008B476F" w:rsidRDefault="008B476F" w:rsidP="004666FE">
            <w:pPr>
              <w:pStyle w:val="TAL"/>
              <w:rPr>
                <w:ins w:id="22162" w:author="Ming Li L" w:date="2022-08-09T21:20:00Z"/>
              </w:rPr>
            </w:pPr>
            <w:proofErr w:type="spellStart"/>
            <w:ins w:id="22163" w:author="Ming Li L" w:date="2022-08-09T21:20:00Z">
              <w:r>
                <w:t>Qoffset</w:t>
              </w:r>
              <w:r>
                <w:rPr>
                  <w:vertAlign w:val="subscript"/>
                </w:rPr>
                <w:t>s</w:t>
              </w:r>
              <w:proofErr w:type="spellEnd"/>
              <w:r>
                <w:rPr>
                  <w:vertAlign w:val="subscript"/>
                </w:rPr>
                <w:t>, n</w:t>
              </w:r>
            </w:ins>
          </w:p>
        </w:tc>
        <w:tc>
          <w:tcPr>
            <w:tcW w:w="1711" w:type="dxa"/>
            <w:tcBorders>
              <w:top w:val="single" w:sz="4" w:space="0" w:color="auto"/>
              <w:left w:val="single" w:sz="4" w:space="0" w:color="auto"/>
              <w:bottom w:val="single" w:sz="4" w:space="0" w:color="auto"/>
              <w:right w:val="single" w:sz="4" w:space="0" w:color="auto"/>
            </w:tcBorders>
            <w:hideMark/>
          </w:tcPr>
          <w:p w14:paraId="04C5FEFA" w14:textId="77777777" w:rsidR="008B476F" w:rsidRDefault="008B476F" w:rsidP="004666FE">
            <w:pPr>
              <w:pStyle w:val="TAC"/>
              <w:rPr>
                <w:ins w:id="22164" w:author="Ming Li L" w:date="2022-08-09T21:20:00Z"/>
              </w:rPr>
            </w:pPr>
            <w:ins w:id="22165" w:author="Ming Li L" w:date="2022-08-09T21:20:00Z">
              <w:r>
                <w:rPr>
                  <w:rFonts w:cs="v4.2.0"/>
                </w:rPr>
                <w:t>dB</w:t>
              </w:r>
            </w:ins>
          </w:p>
        </w:tc>
        <w:tc>
          <w:tcPr>
            <w:tcW w:w="1418" w:type="dxa"/>
            <w:tcBorders>
              <w:top w:val="single" w:sz="4" w:space="0" w:color="auto"/>
              <w:left w:val="single" w:sz="4" w:space="0" w:color="auto"/>
              <w:bottom w:val="single" w:sz="4" w:space="0" w:color="auto"/>
              <w:right w:val="single" w:sz="4" w:space="0" w:color="auto"/>
            </w:tcBorders>
            <w:hideMark/>
          </w:tcPr>
          <w:p w14:paraId="3AD37EFC" w14:textId="77777777" w:rsidR="008B476F" w:rsidRDefault="008B476F" w:rsidP="004666FE">
            <w:pPr>
              <w:pStyle w:val="TAC"/>
              <w:rPr>
                <w:ins w:id="22166" w:author="Ming Li L" w:date="2022-08-09T21:20:00Z"/>
                <w:rFonts w:cs="v4.2.0"/>
              </w:rPr>
            </w:pPr>
            <w:ins w:id="22167" w:author="Ming Li L" w:date="2022-08-09T21:20:00Z">
              <w:r w:rsidRPr="007E7D09">
                <w:rPr>
                  <w:lang w:eastAsia="zh-CN"/>
                </w:rPr>
                <w:t>1, 2, 3</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5EBB4BEF" w14:textId="77777777" w:rsidR="008B476F" w:rsidRDefault="008B476F" w:rsidP="004666FE">
            <w:pPr>
              <w:pStyle w:val="TAC"/>
              <w:rPr>
                <w:ins w:id="22168" w:author="Ming Li L" w:date="2022-08-09T21:20:00Z"/>
              </w:rPr>
            </w:pPr>
            <w:ins w:id="22169" w:author="Ming Li L" w:date="2022-08-09T21:20:00Z">
              <w:r>
                <w:rPr>
                  <w:rFonts w:cs="v4.2.0"/>
                </w:rPr>
                <w:t>0</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525CE71D" w14:textId="77777777" w:rsidR="008B476F" w:rsidRDefault="008B476F" w:rsidP="004666FE">
            <w:pPr>
              <w:pStyle w:val="TAC"/>
              <w:rPr>
                <w:ins w:id="22170" w:author="Ming Li L" w:date="2022-08-09T21:20:00Z"/>
              </w:rPr>
            </w:pPr>
            <w:ins w:id="22171" w:author="Ming Li L" w:date="2022-08-09T21:20:00Z">
              <w:r>
                <w:rPr>
                  <w:rFonts w:cs="v4.2.0"/>
                </w:rPr>
                <w:t>0</w:t>
              </w:r>
            </w:ins>
          </w:p>
        </w:tc>
      </w:tr>
      <w:tr w:rsidR="008B476F" w14:paraId="3564A337" w14:textId="77777777" w:rsidTr="004666FE">
        <w:trPr>
          <w:cantSplit/>
          <w:trHeight w:val="187"/>
          <w:jc w:val="center"/>
          <w:ins w:id="22172" w:author="Ming Li L" w:date="2022-08-09T21:20:00Z"/>
        </w:trPr>
        <w:tc>
          <w:tcPr>
            <w:tcW w:w="1838" w:type="dxa"/>
            <w:tcBorders>
              <w:top w:val="single" w:sz="4" w:space="0" w:color="auto"/>
              <w:left w:val="single" w:sz="4" w:space="0" w:color="auto"/>
              <w:bottom w:val="single" w:sz="4" w:space="0" w:color="auto"/>
              <w:right w:val="single" w:sz="4" w:space="0" w:color="auto"/>
            </w:tcBorders>
            <w:hideMark/>
          </w:tcPr>
          <w:p w14:paraId="1BC67512" w14:textId="77777777" w:rsidR="008B476F" w:rsidRDefault="008B476F" w:rsidP="004666FE">
            <w:pPr>
              <w:pStyle w:val="TAL"/>
              <w:rPr>
                <w:ins w:id="22173" w:author="Ming Li L" w:date="2022-08-09T21:20:00Z"/>
              </w:rPr>
            </w:pPr>
            <w:proofErr w:type="spellStart"/>
            <w:ins w:id="22174" w:author="Ming Li L" w:date="2022-08-09T21:20:00Z">
              <w:r>
                <w:t>Cell_selection_and</w:t>
              </w:r>
              <w:proofErr w:type="spellEnd"/>
              <w:r>
                <w:t>_</w:t>
              </w:r>
            </w:ins>
          </w:p>
          <w:p w14:paraId="2785F507" w14:textId="77777777" w:rsidR="008B476F" w:rsidRDefault="008B476F" w:rsidP="004666FE">
            <w:pPr>
              <w:pStyle w:val="TAL"/>
              <w:rPr>
                <w:ins w:id="22175" w:author="Ming Li L" w:date="2022-08-09T21:20:00Z"/>
              </w:rPr>
            </w:pPr>
            <w:proofErr w:type="spellStart"/>
            <w:ins w:id="22176" w:author="Ming Li L" w:date="2022-08-09T21:20:00Z">
              <w:r>
                <w:t>reselection_quality_measurement</w:t>
              </w:r>
              <w:proofErr w:type="spellEnd"/>
            </w:ins>
          </w:p>
        </w:tc>
        <w:tc>
          <w:tcPr>
            <w:tcW w:w="1711" w:type="dxa"/>
            <w:tcBorders>
              <w:top w:val="single" w:sz="4" w:space="0" w:color="auto"/>
              <w:left w:val="single" w:sz="4" w:space="0" w:color="auto"/>
              <w:bottom w:val="single" w:sz="4" w:space="0" w:color="auto"/>
              <w:right w:val="single" w:sz="4" w:space="0" w:color="auto"/>
            </w:tcBorders>
          </w:tcPr>
          <w:p w14:paraId="5915DDF1" w14:textId="77777777" w:rsidR="008B476F" w:rsidRDefault="008B476F" w:rsidP="004666FE">
            <w:pPr>
              <w:pStyle w:val="TAC"/>
              <w:rPr>
                <w:ins w:id="22177"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36F03C92" w14:textId="77777777" w:rsidR="008B476F" w:rsidRDefault="008B476F" w:rsidP="004666FE">
            <w:pPr>
              <w:pStyle w:val="TAC"/>
              <w:rPr>
                <w:ins w:id="22178" w:author="Ming Li L" w:date="2022-08-09T21:20:00Z"/>
                <w:rFonts w:cs="v4.2.0"/>
              </w:rPr>
            </w:pPr>
            <w:ins w:id="22179" w:author="Ming Li L" w:date="2022-08-09T21:20:00Z">
              <w:r w:rsidRPr="007E7D09">
                <w:rPr>
                  <w:lang w:eastAsia="zh-CN"/>
                </w:rPr>
                <w:t>1, 2, 3</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39507499" w14:textId="77777777" w:rsidR="008B476F" w:rsidRDefault="008B476F" w:rsidP="004666FE">
            <w:pPr>
              <w:pStyle w:val="TAC"/>
              <w:rPr>
                <w:ins w:id="22180" w:author="Ming Li L" w:date="2022-08-09T21:20:00Z"/>
              </w:rPr>
            </w:pPr>
            <w:ins w:id="22181" w:author="Ming Li L" w:date="2022-08-09T21:20:00Z">
              <w:r>
                <w:rPr>
                  <w:rFonts w:cs="v4.2.0"/>
                </w:rPr>
                <w:t>SS-RSRP</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5E95D6F7" w14:textId="77777777" w:rsidR="008B476F" w:rsidRDefault="008B476F" w:rsidP="004666FE">
            <w:pPr>
              <w:pStyle w:val="TAC"/>
              <w:rPr>
                <w:ins w:id="22182" w:author="Ming Li L" w:date="2022-08-09T21:20:00Z"/>
              </w:rPr>
            </w:pPr>
            <w:ins w:id="22183" w:author="Ming Li L" w:date="2022-08-09T21:20:00Z">
              <w:r>
                <w:rPr>
                  <w:rFonts w:cs="v4.2.0"/>
                </w:rPr>
                <w:t>SS-RSRP</w:t>
              </w:r>
            </w:ins>
          </w:p>
        </w:tc>
      </w:tr>
      <w:tr w:rsidR="008B476F" w14:paraId="5977B976" w14:textId="77777777" w:rsidTr="004666FE">
        <w:trPr>
          <w:cantSplit/>
          <w:trHeight w:val="187"/>
          <w:jc w:val="center"/>
          <w:ins w:id="22184" w:author="Ming Li L" w:date="2022-08-09T21:20:00Z"/>
        </w:trPr>
        <w:tc>
          <w:tcPr>
            <w:tcW w:w="1838" w:type="dxa"/>
            <w:tcBorders>
              <w:top w:val="single" w:sz="4" w:space="0" w:color="auto"/>
              <w:left w:val="single" w:sz="4" w:space="0" w:color="auto"/>
              <w:bottom w:val="single" w:sz="4" w:space="0" w:color="auto"/>
              <w:right w:val="single" w:sz="4" w:space="0" w:color="auto"/>
            </w:tcBorders>
            <w:hideMark/>
          </w:tcPr>
          <w:p w14:paraId="70D63484" w14:textId="77777777" w:rsidR="008B476F" w:rsidRDefault="008B476F" w:rsidP="004666FE">
            <w:pPr>
              <w:pStyle w:val="TAL"/>
              <w:rPr>
                <w:ins w:id="22185" w:author="Ming Li L" w:date="2022-08-09T21:20:00Z"/>
                <w:lang w:eastAsia="zh-CN"/>
              </w:rPr>
            </w:pPr>
            <w:proofErr w:type="spellStart"/>
            <w:ins w:id="22186" w:author="Ming Li L" w:date="2022-08-09T21:20:00Z">
              <w:r>
                <w:rPr>
                  <w:lang w:eastAsia="zh-CN"/>
                </w:rPr>
                <w:t>AoA</w:t>
              </w:r>
              <w:proofErr w:type="spellEnd"/>
              <w:r>
                <w:rPr>
                  <w:lang w:eastAsia="zh-CN"/>
                </w:rPr>
                <w:t xml:space="preserve"> setup</w:t>
              </w:r>
            </w:ins>
          </w:p>
        </w:tc>
        <w:tc>
          <w:tcPr>
            <w:tcW w:w="1711" w:type="dxa"/>
            <w:tcBorders>
              <w:top w:val="single" w:sz="4" w:space="0" w:color="auto"/>
              <w:left w:val="single" w:sz="4" w:space="0" w:color="auto"/>
              <w:bottom w:val="single" w:sz="4" w:space="0" w:color="auto"/>
              <w:right w:val="single" w:sz="4" w:space="0" w:color="auto"/>
            </w:tcBorders>
          </w:tcPr>
          <w:p w14:paraId="64A9AD5A" w14:textId="77777777" w:rsidR="008B476F" w:rsidRDefault="008B476F" w:rsidP="004666FE">
            <w:pPr>
              <w:pStyle w:val="TAC"/>
              <w:rPr>
                <w:ins w:id="22187"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5C6C4A35" w14:textId="77777777" w:rsidR="008B476F" w:rsidRDefault="008B476F" w:rsidP="004666FE">
            <w:pPr>
              <w:pStyle w:val="TAC"/>
              <w:rPr>
                <w:ins w:id="22188" w:author="Ming Li L" w:date="2022-08-09T21:20:00Z"/>
                <w:lang w:eastAsia="zh-CN"/>
              </w:rPr>
            </w:pPr>
            <w:ins w:id="22189" w:author="Ming Li L" w:date="2022-08-09T21:20:00Z">
              <w:r w:rsidRPr="00D86A6B">
                <w:rPr>
                  <w:lang w:eastAsia="zh-CN"/>
                </w:rPr>
                <w:t>1, 2, 3</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4167BE67" w14:textId="77777777" w:rsidR="008B476F" w:rsidRDefault="008B476F" w:rsidP="004666FE">
            <w:pPr>
              <w:pStyle w:val="TAC"/>
              <w:rPr>
                <w:ins w:id="22190" w:author="Ming Li L" w:date="2022-08-09T21:20:00Z"/>
                <w:rFonts w:cs="v4.2.0"/>
                <w:lang w:eastAsia="zh-CN"/>
              </w:rPr>
            </w:pPr>
            <w:ins w:id="22191" w:author="Ming Li L" w:date="2022-08-09T21:20:00Z">
              <w:r>
                <w:rPr>
                  <w:rFonts w:cs="v4.2.0"/>
                  <w:lang w:eastAsia="zh-CN"/>
                </w:rPr>
                <w:t>Setup 1 defined in A.3.15.1</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44004584" w14:textId="77777777" w:rsidR="008B476F" w:rsidRDefault="008B476F" w:rsidP="004666FE">
            <w:pPr>
              <w:pStyle w:val="TAC"/>
              <w:rPr>
                <w:ins w:id="22192" w:author="Ming Li L" w:date="2022-08-09T21:20:00Z"/>
                <w:rFonts w:cs="v4.2.0"/>
                <w:lang w:eastAsia="zh-CN"/>
              </w:rPr>
            </w:pPr>
            <w:ins w:id="22193" w:author="Ming Li L" w:date="2022-08-09T21:20:00Z">
              <w:r>
                <w:rPr>
                  <w:rFonts w:cs="v4.2.0"/>
                  <w:lang w:eastAsia="zh-CN"/>
                </w:rPr>
                <w:t>Setup 1 defined in A.3.15.1</w:t>
              </w:r>
            </w:ins>
          </w:p>
        </w:tc>
      </w:tr>
      <w:tr w:rsidR="008B476F" w14:paraId="1B763BD2" w14:textId="77777777" w:rsidTr="004666FE">
        <w:trPr>
          <w:cantSplit/>
          <w:trHeight w:val="187"/>
          <w:jc w:val="center"/>
          <w:ins w:id="22194" w:author="Ming Li L" w:date="2022-08-09T21:20:00Z"/>
        </w:trPr>
        <w:tc>
          <w:tcPr>
            <w:tcW w:w="1838" w:type="dxa"/>
            <w:tcBorders>
              <w:top w:val="single" w:sz="4" w:space="0" w:color="auto"/>
              <w:left w:val="single" w:sz="4" w:space="0" w:color="auto"/>
              <w:bottom w:val="nil"/>
              <w:right w:val="single" w:sz="4" w:space="0" w:color="auto"/>
            </w:tcBorders>
            <w:hideMark/>
          </w:tcPr>
          <w:p w14:paraId="6112BBE8" w14:textId="77777777" w:rsidR="008B476F" w:rsidRDefault="008B476F" w:rsidP="004666FE">
            <w:pPr>
              <w:pStyle w:val="TAL"/>
              <w:rPr>
                <w:ins w:id="22195" w:author="Ming Li L" w:date="2022-08-09T21:20:00Z"/>
              </w:rPr>
            </w:pPr>
            <w:ins w:id="22196" w:author="Ming Li L" w:date="2022-08-09T21:20:00Z">
              <w:r>
                <w:rPr>
                  <w:lang w:eastAsia="zh-CN"/>
                </w:rPr>
                <w:t xml:space="preserve">Beam </w:t>
              </w:r>
              <w:proofErr w:type="spellStart"/>
              <w:r>
                <w:rPr>
                  <w:lang w:eastAsia="zh-CN"/>
                </w:rPr>
                <w:t>assumption</w:t>
              </w:r>
              <w:r>
                <w:rPr>
                  <w:vertAlign w:val="superscript"/>
                  <w:lang w:eastAsia="zh-CN"/>
                </w:rPr>
                <w:t>Note</w:t>
              </w:r>
              <w:proofErr w:type="spellEnd"/>
              <w:r>
                <w:rPr>
                  <w:vertAlign w:val="superscript"/>
                  <w:lang w:eastAsia="zh-CN"/>
                </w:rPr>
                <w:t xml:space="preserve"> 4</w:t>
              </w:r>
            </w:ins>
          </w:p>
        </w:tc>
        <w:tc>
          <w:tcPr>
            <w:tcW w:w="1711" w:type="dxa"/>
            <w:tcBorders>
              <w:top w:val="single" w:sz="4" w:space="0" w:color="auto"/>
              <w:left w:val="single" w:sz="4" w:space="0" w:color="auto"/>
              <w:bottom w:val="nil"/>
              <w:right w:val="single" w:sz="4" w:space="0" w:color="auto"/>
            </w:tcBorders>
          </w:tcPr>
          <w:p w14:paraId="26BF9D88" w14:textId="77777777" w:rsidR="008B476F" w:rsidRDefault="008B476F" w:rsidP="004666FE">
            <w:pPr>
              <w:pStyle w:val="TAC"/>
              <w:rPr>
                <w:ins w:id="22197"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200B339D" w14:textId="77777777" w:rsidR="008B476F" w:rsidRDefault="008B476F" w:rsidP="004666FE">
            <w:pPr>
              <w:pStyle w:val="TAC"/>
              <w:rPr>
                <w:ins w:id="22198" w:author="Ming Li L" w:date="2022-08-09T21:20:00Z"/>
                <w:lang w:eastAsia="zh-CN"/>
              </w:rPr>
            </w:pPr>
            <w:ins w:id="22199" w:author="Ming Li L" w:date="2022-08-09T21:20:00Z">
              <w:r w:rsidRPr="00D86A6B">
                <w:rPr>
                  <w:lang w:eastAsia="zh-CN"/>
                </w:rPr>
                <w:t>1, 2, 3</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68C7D344" w14:textId="77777777" w:rsidR="008B476F" w:rsidRDefault="008B476F" w:rsidP="004666FE">
            <w:pPr>
              <w:pStyle w:val="TAC"/>
              <w:rPr>
                <w:ins w:id="22200" w:author="Ming Li L" w:date="2022-08-09T21:20:00Z"/>
                <w:lang w:eastAsia="zh-CN"/>
              </w:rPr>
            </w:pPr>
            <w:ins w:id="22201" w:author="Ming Li L" w:date="2022-08-09T21:20:00Z">
              <w:r>
                <w:rPr>
                  <w:lang w:eastAsia="zh-CN"/>
                </w:rPr>
                <w:t>Rough</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5500D19C" w14:textId="77777777" w:rsidR="008B476F" w:rsidRDefault="008B476F" w:rsidP="004666FE">
            <w:pPr>
              <w:pStyle w:val="TAC"/>
              <w:rPr>
                <w:ins w:id="22202" w:author="Ming Li L" w:date="2022-08-09T21:20:00Z"/>
                <w:lang w:eastAsia="zh-CN"/>
              </w:rPr>
            </w:pPr>
            <w:ins w:id="22203" w:author="Ming Li L" w:date="2022-08-09T21:20:00Z">
              <w:r>
                <w:rPr>
                  <w:lang w:eastAsia="zh-CN"/>
                </w:rPr>
                <w:t>Rough</w:t>
              </w:r>
            </w:ins>
          </w:p>
        </w:tc>
      </w:tr>
      <w:tr w:rsidR="008B476F" w14:paraId="48926906" w14:textId="77777777" w:rsidTr="004666FE">
        <w:trPr>
          <w:cantSplit/>
          <w:trHeight w:val="187"/>
          <w:jc w:val="center"/>
          <w:ins w:id="22204" w:author="Ming Li L" w:date="2022-08-09T21:20:00Z"/>
        </w:trPr>
        <w:tc>
          <w:tcPr>
            <w:tcW w:w="1838" w:type="dxa"/>
            <w:tcBorders>
              <w:top w:val="single" w:sz="4" w:space="0" w:color="auto"/>
              <w:left w:val="single" w:sz="4" w:space="0" w:color="auto"/>
              <w:bottom w:val="nil"/>
              <w:right w:val="single" w:sz="4" w:space="0" w:color="auto"/>
            </w:tcBorders>
            <w:hideMark/>
          </w:tcPr>
          <w:p w14:paraId="21E19B37" w14:textId="77777777" w:rsidR="008B476F" w:rsidRDefault="008B476F" w:rsidP="004666FE">
            <w:pPr>
              <w:pStyle w:val="TAL"/>
              <w:rPr>
                <w:ins w:id="22205" w:author="Ming Li L" w:date="2022-08-09T21:20:00Z"/>
              </w:rPr>
            </w:pPr>
            <w:ins w:id="22206" w:author="Ming Li L" w:date="2022-08-09T21:20:00Z">
              <w:r>
                <w:rPr>
                  <w:position w:val="-12"/>
                </w:rPr>
                <w:object w:dxaOrig="564" w:dyaOrig="276" w14:anchorId="19D16703">
                  <v:shape id="_x0000_i1098" type="#_x0000_t75" style="width:25.4pt;height:12.7pt" o:ole="" fillcolor="window">
                    <v:imagedata r:id="rId24" o:title=""/>
                  </v:shape>
                  <o:OLEObject Type="Embed" ProgID="Equation.3" ShapeID="_x0000_i1098" DrawAspect="Content" ObjectID="_1723414566" r:id="rId102"/>
                </w:object>
              </w:r>
            </w:ins>
          </w:p>
        </w:tc>
        <w:tc>
          <w:tcPr>
            <w:tcW w:w="1711" w:type="dxa"/>
            <w:tcBorders>
              <w:top w:val="single" w:sz="4" w:space="0" w:color="auto"/>
              <w:left w:val="single" w:sz="4" w:space="0" w:color="auto"/>
              <w:bottom w:val="nil"/>
              <w:right w:val="single" w:sz="4" w:space="0" w:color="auto"/>
            </w:tcBorders>
            <w:hideMark/>
          </w:tcPr>
          <w:p w14:paraId="670C6219" w14:textId="77777777" w:rsidR="008B476F" w:rsidRDefault="008B476F" w:rsidP="004666FE">
            <w:pPr>
              <w:pStyle w:val="TAC"/>
              <w:rPr>
                <w:ins w:id="22207" w:author="Ming Li L" w:date="2022-08-09T21:20:00Z"/>
              </w:rPr>
            </w:pPr>
            <w:ins w:id="22208" w:author="Ming Li L" w:date="2022-08-09T21:20:00Z">
              <w:r>
                <w:rPr>
                  <w:rFonts w:cs="v4.2.0"/>
                </w:rPr>
                <w:t>dB</w:t>
              </w:r>
            </w:ins>
          </w:p>
        </w:tc>
        <w:tc>
          <w:tcPr>
            <w:tcW w:w="1418" w:type="dxa"/>
            <w:vMerge w:val="restart"/>
            <w:tcBorders>
              <w:top w:val="single" w:sz="4" w:space="0" w:color="auto"/>
              <w:left w:val="single" w:sz="4" w:space="0" w:color="auto"/>
              <w:right w:val="single" w:sz="4" w:space="0" w:color="auto"/>
            </w:tcBorders>
            <w:hideMark/>
          </w:tcPr>
          <w:p w14:paraId="611C401B" w14:textId="77777777" w:rsidR="008B476F" w:rsidRDefault="008B476F" w:rsidP="004666FE">
            <w:pPr>
              <w:pStyle w:val="TAC"/>
              <w:rPr>
                <w:ins w:id="22209" w:author="Ming Li L" w:date="2022-08-09T21:20:00Z"/>
                <w:rFonts w:cs="v4.2.0"/>
                <w:lang w:eastAsia="zh-CN"/>
              </w:rPr>
            </w:pPr>
            <w:ins w:id="22210" w:author="Ming Li L" w:date="2022-08-09T21:20:00Z">
              <w:r>
                <w:rPr>
                  <w:rFonts w:cs="v4.2.0"/>
                  <w:lang w:eastAsia="zh-CN"/>
                </w:rPr>
                <w:t>1, 2, 3</w:t>
              </w:r>
            </w:ins>
          </w:p>
        </w:tc>
        <w:tc>
          <w:tcPr>
            <w:tcW w:w="1267" w:type="dxa"/>
            <w:vMerge w:val="restart"/>
            <w:tcBorders>
              <w:top w:val="single" w:sz="4" w:space="0" w:color="auto"/>
              <w:left w:val="single" w:sz="4" w:space="0" w:color="auto"/>
              <w:bottom w:val="single" w:sz="4" w:space="0" w:color="auto"/>
              <w:right w:val="single" w:sz="4" w:space="0" w:color="auto"/>
            </w:tcBorders>
            <w:hideMark/>
          </w:tcPr>
          <w:p w14:paraId="13D442A6" w14:textId="77777777" w:rsidR="008B476F" w:rsidRDefault="008B476F" w:rsidP="004666FE">
            <w:pPr>
              <w:pStyle w:val="TAC"/>
              <w:rPr>
                <w:ins w:id="22211" w:author="Ming Li L" w:date="2022-08-09T21:20:00Z"/>
                <w:lang w:eastAsia="zh-CN"/>
              </w:rPr>
            </w:pPr>
            <w:ins w:id="22212" w:author="Ming Li L" w:date="2022-08-09T21:20:00Z">
              <w:r>
                <w:rPr>
                  <w:lang w:eastAsia="zh-CN"/>
                </w:rPr>
                <w:t>-3</w:t>
              </w:r>
            </w:ins>
          </w:p>
        </w:tc>
        <w:tc>
          <w:tcPr>
            <w:tcW w:w="1475" w:type="dxa"/>
            <w:vMerge w:val="restart"/>
            <w:tcBorders>
              <w:top w:val="single" w:sz="4" w:space="0" w:color="auto"/>
              <w:left w:val="single" w:sz="4" w:space="0" w:color="auto"/>
              <w:bottom w:val="single" w:sz="4" w:space="0" w:color="auto"/>
              <w:right w:val="single" w:sz="4" w:space="0" w:color="auto"/>
            </w:tcBorders>
            <w:hideMark/>
          </w:tcPr>
          <w:p w14:paraId="510D90ED" w14:textId="77777777" w:rsidR="008B476F" w:rsidRDefault="008B476F" w:rsidP="004666FE">
            <w:pPr>
              <w:pStyle w:val="TAC"/>
              <w:rPr>
                <w:ins w:id="22213" w:author="Ming Li L" w:date="2022-08-09T21:20:00Z"/>
                <w:lang w:eastAsia="zh-CN"/>
              </w:rPr>
            </w:pPr>
            <w:ins w:id="22214" w:author="Ming Li L" w:date="2022-08-09T21:20:00Z">
              <w:r>
                <w:rPr>
                  <w:lang w:eastAsia="zh-CN"/>
                </w:rPr>
                <w:t>1.5</w:t>
              </w:r>
            </w:ins>
          </w:p>
        </w:tc>
        <w:tc>
          <w:tcPr>
            <w:tcW w:w="802" w:type="dxa"/>
            <w:vMerge w:val="restart"/>
            <w:tcBorders>
              <w:top w:val="single" w:sz="4" w:space="0" w:color="auto"/>
              <w:left w:val="single" w:sz="4" w:space="0" w:color="auto"/>
              <w:bottom w:val="single" w:sz="4" w:space="0" w:color="auto"/>
              <w:right w:val="single" w:sz="4" w:space="0" w:color="auto"/>
            </w:tcBorders>
            <w:hideMark/>
          </w:tcPr>
          <w:p w14:paraId="107DBDE6" w14:textId="77777777" w:rsidR="008B476F" w:rsidRDefault="008B476F" w:rsidP="004666FE">
            <w:pPr>
              <w:pStyle w:val="TAC"/>
              <w:rPr>
                <w:ins w:id="22215" w:author="Ming Li L" w:date="2022-08-09T21:20:00Z"/>
              </w:rPr>
            </w:pPr>
            <w:ins w:id="22216" w:author="Ming Li L" w:date="2022-08-09T21:20:00Z">
              <w:r>
                <w:rPr>
                  <w:rFonts w:cs="v4.2.0"/>
                </w:rPr>
                <w:t>1.5</w:t>
              </w:r>
            </w:ins>
          </w:p>
        </w:tc>
        <w:tc>
          <w:tcPr>
            <w:tcW w:w="1617" w:type="dxa"/>
            <w:gridSpan w:val="2"/>
            <w:vMerge w:val="restart"/>
            <w:tcBorders>
              <w:top w:val="single" w:sz="4" w:space="0" w:color="auto"/>
              <w:left w:val="single" w:sz="4" w:space="0" w:color="auto"/>
              <w:bottom w:val="single" w:sz="4" w:space="0" w:color="auto"/>
              <w:right w:val="single" w:sz="4" w:space="0" w:color="auto"/>
            </w:tcBorders>
            <w:hideMark/>
          </w:tcPr>
          <w:p w14:paraId="42EAE650" w14:textId="77777777" w:rsidR="008B476F" w:rsidRDefault="008B476F" w:rsidP="004666FE">
            <w:pPr>
              <w:pStyle w:val="TAC"/>
              <w:rPr>
                <w:ins w:id="22217" w:author="Ming Li L" w:date="2022-08-09T21:20:00Z"/>
              </w:rPr>
            </w:pPr>
            <w:ins w:id="22218" w:author="Ming Li L" w:date="2022-08-09T21:20:00Z">
              <w:r>
                <w:rPr>
                  <w:lang w:eastAsia="zh-CN"/>
                </w:rPr>
                <w:t>-3</w:t>
              </w:r>
            </w:ins>
          </w:p>
        </w:tc>
      </w:tr>
      <w:tr w:rsidR="008B476F" w14:paraId="4EC9EA79" w14:textId="77777777" w:rsidTr="004666FE">
        <w:trPr>
          <w:cantSplit/>
          <w:trHeight w:val="187"/>
          <w:jc w:val="center"/>
          <w:ins w:id="22219" w:author="Ming Li L" w:date="2022-08-09T21:20:00Z"/>
        </w:trPr>
        <w:tc>
          <w:tcPr>
            <w:tcW w:w="1838" w:type="dxa"/>
            <w:tcBorders>
              <w:top w:val="nil"/>
              <w:left w:val="single" w:sz="4" w:space="0" w:color="auto"/>
              <w:bottom w:val="single" w:sz="4" w:space="0" w:color="auto"/>
              <w:right w:val="single" w:sz="4" w:space="0" w:color="auto"/>
            </w:tcBorders>
          </w:tcPr>
          <w:p w14:paraId="33D3DC7A" w14:textId="77777777" w:rsidR="008B476F" w:rsidRDefault="008B476F" w:rsidP="004666FE">
            <w:pPr>
              <w:pStyle w:val="TAL"/>
              <w:rPr>
                <w:ins w:id="22220" w:author="Ming Li L" w:date="2022-08-09T21:20:00Z"/>
              </w:rPr>
            </w:pPr>
          </w:p>
        </w:tc>
        <w:tc>
          <w:tcPr>
            <w:tcW w:w="1711" w:type="dxa"/>
            <w:tcBorders>
              <w:top w:val="nil"/>
              <w:left w:val="single" w:sz="4" w:space="0" w:color="auto"/>
              <w:bottom w:val="single" w:sz="4" w:space="0" w:color="auto"/>
              <w:right w:val="single" w:sz="4" w:space="0" w:color="auto"/>
            </w:tcBorders>
          </w:tcPr>
          <w:p w14:paraId="61BE113B" w14:textId="77777777" w:rsidR="008B476F" w:rsidRDefault="008B476F" w:rsidP="004666FE">
            <w:pPr>
              <w:pStyle w:val="TAC"/>
              <w:rPr>
                <w:ins w:id="22221" w:author="Ming Li L" w:date="2022-08-09T21:20:00Z"/>
                <w:rFonts w:cs="v4.2.0"/>
              </w:rPr>
            </w:pPr>
          </w:p>
        </w:tc>
        <w:tc>
          <w:tcPr>
            <w:tcW w:w="1418" w:type="dxa"/>
            <w:vMerge/>
            <w:tcBorders>
              <w:left w:val="single" w:sz="4" w:space="0" w:color="auto"/>
              <w:bottom w:val="single" w:sz="4" w:space="0" w:color="auto"/>
              <w:right w:val="single" w:sz="4" w:space="0" w:color="auto"/>
            </w:tcBorders>
            <w:hideMark/>
          </w:tcPr>
          <w:p w14:paraId="53A7E743" w14:textId="77777777" w:rsidR="008B476F" w:rsidRDefault="008B476F" w:rsidP="004666FE">
            <w:pPr>
              <w:pStyle w:val="TAC"/>
              <w:rPr>
                <w:ins w:id="22222" w:author="Ming Li L" w:date="2022-08-09T21:20:00Z"/>
                <w:rFonts w:cs="v4.2.0"/>
                <w:lang w:eastAsia="zh-CN"/>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14:paraId="6B5FE595" w14:textId="77777777" w:rsidR="008B476F" w:rsidRDefault="008B476F" w:rsidP="004666FE">
            <w:pPr>
              <w:spacing w:after="0"/>
              <w:rPr>
                <w:ins w:id="22223" w:author="Ming Li L" w:date="2022-08-09T21:20:00Z"/>
                <w:rFonts w:ascii="Arial" w:hAnsi="Arial"/>
                <w:sz w:val="18"/>
                <w:lang w:eastAsia="zh-CN"/>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58F762B7" w14:textId="77777777" w:rsidR="008B476F" w:rsidRDefault="008B476F" w:rsidP="004666FE">
            <w:pPr>
              <w:spacing w:after="0"/>
              <w:rPr>
                <w:ins w:id="22224" w:author="Ming Li L" w:date="2022-08-09T21:20:00Z"/>
                <w:rFonts w:ascii="Arial" w:hAnsi="Arial"/>
                <w:sz w:val="18"/>
                <w:lang w:eastAsia="zh-CN"/>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2592DB60" w14:textId="77777777" w:rsidR="008B476F" w:rsidRDefault="008B476F" w:rsidP="004666FE">
            <w:pPr>
              <w:spacing w:after="0"/>
              <w:rPr>
                <w:ins w:id="22225" w:author="Ming Li L" w:date="2022-08-09T21:20:00Z"/>
                <w:rFonts w:ascii="Arial" w:hAnsi="Arial"/>
                <w:sz w:val="18"/>
              </w:rPr>
            </w:pPr>
          </w:p>
        </w:tc>
        <w:tc>
          <w:tcPr>
            <w:tcW w:w="1617" w:type="dxa"/>
            <w:gridSpan w:val="2"/>
            <w:vMerge/>
            <w:tcBorders>
              <w:top w:val="single" w:sz="4" w:space="0" w:color="auto"/>
              <w:left w:val="single" w:sz="4" w:space="0" w:color="auto"/>
              <w:bottom w:val="single" w:sz="4" w:space="0" w:color="auto"/>
              <w:right w:val="single" w:sz="4" w:space="0" w:color="auto"/>
            </w:tcBorders>
            <w:vAlign w:val="center"/>
            <w:hideMark/>
          </w:tcPr>
          <w:p w14:paraId="0DF6C400" w14:textId="77777777" w:rsidR="008B476F" w:rsidRDefault="008B476F" w:rsidP="004666FE">
            <w:pPr>
              <w:spacing w:after="0"/>
              <w:rPr>
                <w:ins w:id="22226" w:author="Ming Li L" w:date="2022-08-09T21:20:00Z"/>
                <w:rFonts w:ascii="Arial" w:hAnsi="Arial"/>
                <w:sz w:val="18"/>
              </w:rPr>
            </w:pPr>
          </w:p>
        </w:tc>
      </w:tr>
      <w:tr w:rsidR="008B476F" w14:paraId="332B4D35" w14:textId="77777777" w:rsidTr="004666FE">
        <w:trPr>
          <w:cantSplit/>
          <w:trHeight w:val="187"/>
          <w:jc w:val="center"/>
          <w:ins w:id="22227" w:author="Ming Li L" w:date="2022-08-09T21:20:00Z"/>
        </w:trPr>
        <w:tc>
          <w:tcPr>
            <w:tcW w:w="1838" w:type="dxa"/>
            <w:tcBorders>
              <w:top w:val="single" w:sz="4" w:space="0" w:color="auto"/>
              <w:left w:val="single" w:sz="4" w:space="0" w:color="auto"/>
              <w:bottom w:val="nil"/>
              <w:right w:val="single" w:sz="4" w:space="0" w:color="auto"/>
            </w:tcBorders>
            <w:hideMark/>
          </w:tcPr>
          <w:p w14:paraId="3334FFD2" w14:textId="77777777" w:rsidR="008B476F" w:rsidRDefault="008B476F" w:rsidP="004666FE">
            <w:pPr>
              <w:pStyle w:val="TAL"/>
              <w:rPr>
                <w:ins w:id="22228" w:author="Ming Li L" w:date="2022-08-09T21:20:00Z"/>
              </w:rPr>
            </w:pPr>
            <w:ins w:id="22229" w:author="Ming Li L" w:date="2022-08-09T21:20:00Z">
              <w:r>
                <w:rPr>
                  <w:position w:val="-12"/>
                </w:rPr>
                <w:object w:dxaOrig="444" w:dyaOrig="444" w14:anchorId="11699F0E">
                  <v:shape id="_x0000_i1099" type="#_x0000_t75" style="width:21.2pt;height:21.2pt" o:ole="" fillcolor="window">
                    <v:imagedata r:id="rId21" o:title=""/>
                  </v:shape>
                  <o:OLEObject Type="Embed" ProgID="Equation.3" ShapeID="_x0000_i1099" DrawAspect="Content" ObjectID="_1723414567" r:id="rId103"/>
                </w:object>
              </w:r>
            </w:ins>
            <w:ins w:id="22230" w:author="Ming Li L" w:date="2022-08-09T21:20:00Z">
              <w:r>
                <w:t xml:space="preserve"> </w:t>
              </w:r>
              <w:r>
                <w:rPr>
                  <w:vertAlign w:val="superscript"/>
                </w:rPr>
                <w:t>Note2</w:t>
              </w:r>
            </w:ins>
          </w:p>
        </w:tc>
        <w:tc>
          <w:tcPr>
            <w:tcW w:w="1711" w:type="dxa"/>
            <w:tcBorders>
              <w:top w:val="single" w:sz="4" w:space="0" w:color="auto"/>
              <w:left w:val="single" w:sz="4" w:space="0" w:color="auto"/>
              <w:bottom w:val="nil"/>
              <w:right w:val="single" w:sz="4" w:space="0" w:color="auto"/>
            </w:tcBorders>
            <w:hideMark/>
          </w:tcPr>
          <w:p w14:paraId="1346E94B" w14:textId="77777777" w:rsidR="008B476F" w:rsidRDefault="008B476F" w:rsidP="004666FE">
            <w:pPr>
              <w:pStyle w:val="TAC"/>
              <w:rPr>
                <w:ins w:id="22231" w:author="Ming Li L" w:date="2022-08-09T21:20:00Z"/>
              </w:rPr>
            </w:pPr>
            <w:ins w:id="22232" w:author="Ming Li L" w:date="2022-08-09T21:20:00Z">
              <w:r>
                <w:rPr>
                  <w:rFonts w:cs="v4.2.0"/>
                </w:rPr>
                <w:t>dBm/SCS</w:t>
              </w:r>
            </w:ins>
          </w:p>
        </w:tc>
        <w:tc>
          <w:tcPr>
            <w:tcW w:w="1418" w:type="dxa"/>
            <w:tcBorders>
              <w:top w:val="single" w:sz="4" w:space="0" w:color="auto"/>
              <w:left w:val="single" w:sz="4" w:space="0" w:color="auto"/>
              <w:bottom w:val="single" w:sz="4" w:space="0" w:color="auto"/>
              <w:right w:val="single" w:sz="4" w:space="0" w:color="auto"/>
            </w:tcBorders>
            <w:hideMark/>
          </w:tcPr>
          <w:p w14:paraId="22709919" w14:textId="77777777" w:rsidR="008B476F" w:rsidRDefault="008B476F" w:rsidP="004666FE">
            <w:pPr>
              <w:pStyle w:val="TAC"/>
              <w:rPr>
                <w:ins w:id="22233" w:author="Ming Li L" w:date="2022-08-09T21:20:00Z"/>
                <w:rFonts w:cs="v4.2.0"/>
                <w:lang w:eastAsia="zh-CN"/>
              </w:rPr>
            </w:pPr>
            <w:ins w:id="22234" w:author="Ming Li L" w:date="2022-08-09T21:20:00Z">
              <w:r>
                <w:rPr>
                  <w:rFonts w:cs="v4.2.0"/>
                  <w:lang w:eastAsia="zh-CN"/>
                </w:rPr>
                <w:t>1</w:t>
              </w:r>
            </w:ins>
          </w:p>
        </w:tc>
        <w:tc>
          <w:tcPr>
            <w:tcW w:w="5161" w:type="dxa"/>
            <w:gridSpan w:val="5"/>
            <w:tcBorders>
              <w:top w:val="single" w:sz="4" w:space="0" w:color="auto"/>
              <w:left w:val="single" w:sz="4" w:space="0" w:color="auto"/>
              <w:bottom w:val="single" w:sz="4" w:space="0" w:color="auto"/>
              <w:right w:val="single" w:sz="4" w:space="0" w:color="auto"/>
            </w:tcBorders>
            <w:hideMark/>
          </w:tcPr>
          <w:p w14:paraId="54AE060F" w14:textId="77777777" w:rsidR="008B476F" w:rsidRDefault="008B476F" w:rsidP="004666FE">
            <w:pPr>
              <w:pStyle w:val="TAC"/>
              <w:rPr>
                <w:ins w:id="22235" w:author="Ming Li L" w:date="2022-08-09T21:20:00Z"/>
              </w:rPr>
            </w:pPr>
            <w:ins w:id="22236" w:author="Ming Li L" w:date="2022-08-09T21:20:00Z">
              <w:r>
                <w:rPr>
                  <w:lang w:eastAsia="zh-CN"/>
                </w:rPr>
                <w:t>-93</w:t>
              </w:r>
            </w:ins>
          </w:p>
        </w:tc>
      </w:tr>
      <w:tr w:rsidR="008B476F" w14:paraId="1AA1F220" w14:textId="77777777" w:rsidTr="004666FE">
        <w:trPr>
          <w:cantSplit/>
          <w:trHeight w:val="187"/>
          <w:jc w:val="center"/>
          <w:ins w:id="22237" w:author="Ming Li L" w:date="2022-08-09T21:20:00Z"/>
        </w:trPr>
        <w:tc>
          <w:tcPr>
            <w:tcW w:w="1838" w:type="dxa"/>
            <w:tcBorders>
              <w:top w:val="nil"/>
              <w:left w:val="single" w:sz="4" w:space="0" w:color="auto"/>
              <w:bottom w:val="nil"/>
              <w:right w:val="single" w:sz="4" w:space="0" w:color="auto"/>
            </w:tcBorders>
          </w:tcPr>
          <w:p w14:paraId="1F3DC957" w14:textId="77777777" w:rsidR="008B476F" w:rsidRDefault="008B476F" w:rsidP="004666FE">
            <w:pPr>
              <w:pStyle w:val="TAL"/>
              <w:rPr>
                <w:ins w:id="22238" w:author="Ming Li L" w:date="2022-08-09T21:20:00Z"/>
              </w:rPr>
            </w:pPr>
          </w:p>
        </w:tc>
        <w:tc>
          <w:tcPr>
            <w:tcW w:w="1711" w:type="dxa"/>
            <w:tcBorders>
              <w:top w:val="nil"/>
              <w:left w:val="single" w:sz="4" w:space="0" w:color="auto"/>
              <w:bottom w:val="nil"/>
              <w:right w:val="single" w:sz="4" w:space="0" w:color="auto"/>
            </w:tcBorders>
          </w:tcPr>
          <w:p w14:paraId="2061D557" w14:textId="77777777" w:rsidR="008B476F" w:rsidRDefault="008B476F" w:rsidP="004666FE">
            <w:pPr>
              <w:pStyle w:val="TAC"/>
              <w:rPr>
                <w:ins w:id="22239" w:author="Ming Li L" w:date="2022-08-09T21:20:00Z"/>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64423010" w14:textId="77777777" w:rsidR="008B476F" w:rsidRDefault="008B476F" w:rsidP="004666FE">
            <w:pPr>
              <w:pStyle w:val="TAC"/>
              <w:rPr>
                <w:ins w:id="22240" w:author="Ming Li L" w:date="2022-08-09T21:20:00Z"/>
                <w:rFonts w:cs="v4.2.0"/>
                <w:lang w:eastAsia="zh-CN"/>
              </w:rPr>
            </w:pPr>
            <w:ins w:id="22241" w:author="Ming Li L" w:date="2022-08-09T21:20:00Z">
              <w:r>
                <w:rPr>
                  <w:rFonts w:cs="v4.2.0"/>
                  <w:lang w:eastAsia="zh-CN"/>
                </w:rPr>
                <w:t>2</w:t>
              </w:r>
            </w:ins>
          </w:p>
        </w:tc>
        <w:tc>
          <w:tcPr>
            <w:tcW w:w="5161" w:type="dxa"/>
            <w:gridSpan w:val="5"/>
            <w:tcBorders>
              <w:top w:val="single" w:sz="4" w:space="0" w:color="auto"/>
              <w:left w:val="single" w:sz="4" w:space="0" w:color="auto"/>
              <w:bottom w:val="single" w:sz="4" w:space="0" w:color="auto"/>
              <w:right w:val="single" w:sz="4" w:space="0" w:color="auto"/>
            </w:tcBorders>
            <w:hideMark/>
          </w:tcPr>
          <w:p w14:paraId="5A3ABE43" w14:textId="77777777" w:rsidR="008B476F" w:rsidRDefault="008B476F" w:rsidP="004666FE">
            <w:pPr>
              <w:pStyle w:val="TAC"/>
              <w:rPr>
                <w:ins w:id="22242" w:author="Ming Li L" w:date="2022-08-09T21:20:00Z"/>
                <w:rFonts w:cs="v4.2.0"/>
                <w:lang w:eastAsia="zh-CN"/>
              </w:rPr>
            </w:pPr>
            <w:ins w:id="22243" w:author="Ming Li L" w:date="2022-08-23T13:19:00Z">
              <w:r>
                <w:rPr>
                  <w:lang w:eastAsia="zh-CN"/>
                </w:rPr>
                <w:t>-93</w:t>
              </w:r>
            </w:ins>
          </w:p>
        </w:tc>
      </w:tr>
      <w:tr w:rsidR="008B476F" w14:paraId="40D73DAC" w14:textId="77777777" w:rsidTr="004666FE">
        <w:trPr>
          <w:cantSplit/>
          <w:trHeight w:val="187"/>
          <w:jc w:val="center"/>
          <w:ins w:id="22244" w:author="Ming Li L" w:date="2022-08-09T21:20:00Z"/>
        </w:trPr>
        <w:tc>
          <w:tcPr>
            <w:tcW w:w="1838" w:type="dxa"/>
            <w:tcBorders>
              <w:top w:val="nil"/>
              <w:left w:val="single" w:sz="4" w:space="0" w:color="auto"/>
              <w:bottom w:val="single" w:sz="4" w:space="0" w:color="auto"/>
              <w:right w:val="single" w:sz="4" w:space="0" w:color="auto"/>
            </w:tcBorders>
          </w:tcPr>
          <w:p w14:paraId="51D26AAC" w14:textId="77777777" w:rsidR="008B476F" w:rsidRDefault="008B476F" w:rsidP="004666FE">
            <w:pPr>
              <w:pStyle w:val="TAL"/>
              <w:rPr>
                <w:ins w:id="22245" w:author="Ming Li L" w:date="2022-08-09T21:20:00Z"/>
              </w:rPr>
            </w:pPr>
          </w:p>
        </w:tc>
        <w:tc>
          <w:tcPr>
            <w:tcW w:w="1711" w:type="dxa"/>
            <w:tcBorders>
              <w:top w:val="nil"/>
              <w:left w:val="single" w:sz="4" w:space="0" w:color="auto"/>
              <w:bottom w:val="single" w:sz="4" w:space="0" w:color="auto"/>
              <w:right w:val="single" w:sz="4" w:space="0" w:color="auto"/>
            </w:tcBorders>
          </w:tcPr>
          <w:p w14:paraId="10533968" w14:textId="77777777" w:rsidR="008B476F" w:rsidRDefault="008B476F" w:rsidP="004666FE">
            <w:pPr>
              <w:pStyle w:val="TAC"/>
              <w:rPr>
                <w:ins w:id="22246" w:author="Ming Li L" w:date="2022-08-09T21:20:00Z"/>
                <w:rFonts w:cs="v4.2.0"/>
              </w:rPr>
            </w:pPr>
          </w:p>
        </w:tc>
        <w:tc>
          <w:tcPr>
            <w:tcW w:w="1418" w:type="dxa"/>
            <w:tcBorders>
              <w:top w:val="single" w:sz="4" w:space="0" w:color="auto"/>
              <w:left w:val="single" w:sz="4" w:space="0" w:color="auto"/>
              <w:bottom w:val="single" w:sz="4" w:space="0" w:color="auto"/>
              <w:right w:val="single" w:sz="4" w:space="0" w:color="auto"/>
            </w:tcBorders>
          </w:tcPr>
          <w:p w14:paraId="63CDF3FD" w14:textId="77777777" w:rsidR="008B476F" w:rsidRDefault="008B476F" w:rsidP="004666FE">
            <w:pPr>
              <w:pStyle w:val="TAC"/>
              <w:rPr>
                <w:ins w:id="22247" w:author="Ming Li L" w:date="2022-08-09T21:20:00Z"/>
                <w:rFonts w:cs="v4.2.0"/>
                <w:lang w:eastAsia="zh-CN"/>
              </w:rPr>
            </w:pPr>
            <w:ins w:id="22248" w:author="Ming Li L" w:date="2022-08-09T21:20:00Z">
              <w:r>
                <w:rPr>
                  <w:rFonts w:cs="v4.2.0"/>
                  <w:lang w:eastAsia="zh-CN"/>
                </w:rPr>
                <w:t>3</w:t>
              </w:r>
            </w:ins>
          </w:p>
        </w:tc>
        <w:tc>
          <w:tcPr>
            <w:tcW w:w="5161" w:type="dxa"/>
            <w:gridSpan w:val="5"/>
            <w:tcBorders>
              <w:top w:val="single" w:sz="4" w:space="0" w:color="auto"/>
              <w:left w:val="single" w:sz="4" w:space="0" w:color="auto"/>
              <w:bottom w:val="single" w:sz="4" w:space="0" w:color="auto"/>
              <w:right w:val="single" w:sz="4" w:space="0" w:color="auto"/>
            </w:tcBorders>
          </w:tcPr>
          <w:p w14:paraId="6F162D5D" w14:textId="77777777" w:rsidR="008B476F" w:rsidRDefault="008B476F" w:rsidP="004666FE">
            <w:pPr>
              <w:pStyle w:val="TAC"/>
              <w:rPr>
                <w:ins w:id="22249" w:author="Ming Li L" w:date="2022-08-09T21:20:00Z"/>
                <w:lang w:eastAsia="zh-CN"/>
              </w:rPr>
            </w:pPr>
            <w:ins w:id="22250" w:author="Ming Li L" w:date="2022-08-09T21:20:00Z">
              <w:r>
                <w:rPr>
                  <w:lang w:eastAsia="zh-CN"/>
                </w:rPr>
                <w:t>-</w:t>
              </w:r>
            </w:ins>
            <w:ins w:id="22251" w:author="Ming Li L" w:date="2022-08-23T13:19:00Z">
              <w:r>
                <w:rPr>
                  <w:lang w:eastAsia="zh-CN"/>
                </w:rPr>
                <w:t>90</w:t>
              </w:r>
            </w:ins>
          </w:p>
        </w:tc>
      </w:tr>
      <w:tr w:rsidR="008B476F" w14:paraId="22E8DC5B" w14:textId="77777777" w:rsidTr="004666FE">
        <w:trPr>
          <w:cantSplit/>
          <w:trHeight w:val="187"/>
          <w:jc w:val="center"/>
          <w:ins w:id="22252" w:author="Ming Li L" w:date="2022-08-09T21:20:00Z"/>
        </w:trPr>
        <w:tc>
          <w:tcPr>
            <w:tcW w:w="1838" w:type="dxa"/>
            <w:tcBorders>
              <w:top w:val="single" w:sz="4" w:space="0" w:color="auto"/>
              <w:left w:val="single" w:sz="4" w:space="0" w:color="auto"/>
              <w:bottom w:val="nil"/>
              <w:right w:val="single" w:sz="4" w:space="0" w:color="auto"/>
            </w:tcBorders>
            <w:hideMark/>
          </w:tcPr>
          <w:p w14:paraId="1C65D71D" w14:textId="77777777" w:rsidR="008B476F" w:rsidRDefault="008B476F" w:rsidP="004666FE">
            <w:pPr>
              <w:pStyle w:val="TAL"/>
              <w:rPr>
                <w:ins w:id="22253" w:author="Ming Li L" w:date="2022-08-09T21:20:00Z"/>
              </w:rPr>
            </w:pPr>
            <w:ins w:id="22254" w:author="Ming Li L" w:date="2022-08-09T21:20:00Z">
              <w:r>
                <w:rPr>
                  <w:position w:val="-12"/>
                </w:rPr>
                <w:object w:dxaOrig="444" w:dyaOrig="444" w14:anchorId="1C07A212">
                  <v:shape id="_x0000_i1100" type="#_x0000_t75" style="width:21.2pt;height:21.2pt" o:ole="" fillcolor="window">
                    <v:imagedata r:id="rId21" o:title=""/>
                  </v:shape>
                  <o:OLEObject Type="Embed" ProgID="Equation.3" ShapeID="_x0000_i1100" DrawAspect="Content" ObjectID="_1723414568" r:id="rId104"/>
                </w:object>
              </w:r>
            </w:ins>
            <w:ins w:id="22255" w:author="Ming Li L" w:date="2022-08-09T21:20:00Z">
              <w:r>
                <w:t xml:space="preserve"> </w:t>
              </w:r>
              <w:r>
                <w:rPr>
                  <w:vertAlign w:val="superscript"/>
                </w:rPr>
                <w:t>Note2</w:t>
              </w:r>
            </w:ins>
          </w:p>
        </w:tc>
        <w:tc>
          <w:tcPr>
            <w:tcW w:w="1711" w:type="dxa"/>
            <w:tcBorders>
              <w:top w:val="single" w:sz="4" w:space="0" w:color="auto"/>
              <w:left w:val="single" w:sz="4" w:space="0" w:color="auto"/>
              <w:bottom w:val="nil"/>
              <w:right w:val="single" w:sz="4" w:space="0" w:color="auto"/>
            </w:tcBorders>
            <w:hideMark/>
          </w:tcPr>
          <w:p w14:paraId="09FA2F08" w14:textId="77777777" w:rsidR="008B476F" w:rsidRDefault="008B476F" w:rsidP="004666FE">
            <w:pPr>
              <w:pStyle w:val="TAC"/>
              <w:rPr>
                <w:ins w:id="22256" w:author="Ming Li L" w:date="2022-08-09T21:20:00Z"/>
              </w:rPr>
            </w:pPr>
            <w:ins w:id="22257" w:author="Ming Li L" w:date="2022-08-09T21:20:00Z">
              <w:r>
                <w:rPr>
                  <w:rFonts w:cs="v4.2.0"/>
                </w:rPr>
                <w:t>dBm/15 kHz</w:t>
              </w:r>
            </w:ins>
          </w:p>
        </w:tc>
        <w:tc>
          <w:tcPr>
            <w:tcW w:w="1418" w:type="dxa"/>
            <w:tcBorders>
              <w:top w:val="single" w:sz="4" w:space="0" w:color="auto"/>
              <w:left w:val="single" w:sz="4" w:space="0" w:color="auto"/>
              <w:bottom w:val="nil"/>
              <w:right w:val="single" w:sz="4" w:space="0" w:color="auto"/>
            </w:tcBorders>
            <w:hideMark/>
          </w:tcPr>
          <w:p w14:paraId="5DEB01EC" w14:textId="77777777" w:rsidR="008B476F" w:rsidRDefault="008B476F" w:rsidP="004666FE">
            <w:pPr>
              <w:pStyle w:val="TAC"/>
              <w:rPr>
                <w:ins w:id="22258" w:author="Ming Li L" w:date="2022-08-09T21:20:00Z"/>
                <w:rFonts w:cs="v4.2.0"/>
                <w:lang w:eastAsia="zh-CN"/>
              </w:rPr>
            </w:pPr>
            <w:ins w:id="22259" w:author="Ming Li L" w:date="2022-08-09T21:20:00Z">
              <w:r>
                <w:rPr>
                  <w:rFonts w:cs="v4.2.0"/>
                  <w:lang w:eastAsia="zh-CN"/>
                </w:rPr>
                <w:t>1, 2, 3</w:t>
              </w:r>
            </w:ins>
          </w:p>
        </w:tc>
        <w:tc>
          <w:tcPr>
            <w:tcW w:w="5161" w:type="dxa"/>
            <w:gridSpan w:val="5"/>
            <w:tcBorders>
              <w:top w:val="single" w:sz="4" w:space="0" w:color="auto"/>
              <w:left w:val="single" w:sz="4" w:space="0" w:color="auto"/>
              <w:bottom w:val="nil"/>
              <w:right w:val="single" w:sz="4" w:space="0" w:color="auto"/>
            </w:tcBorders>
            <w:hideMark/>
          </w:tcPr>
          <w:p w14:paraId="1BB5A788" w14:textId="77777777" w:rsidR="008B476F" w:rsidRDefault="008B476F" w:rsidP="004666FE">
            <w:pPr>
              <w:pStyle w:val="TAC"/>
              <w:rPr>
                <w:ins w:id="22260" w:author="Ming Li L" w:date="2022-08-09T21:20:00Z"/>
              </w:rPr>
            </w:pPr>
            <w:ins w:id="22261" w:author="Ming Li L" w:date="2022-08-09T21:20:00Z">
              <w:r>
                <w:rPr>
                  <w:lang w:eastAsia="zh-CN"/>
                </w:rPr>
                <w:t>-102</w:t>
              </w:r>
            </w:ins>
          </w:p>
        </w:tc>
      </w:tr>
      <w:tr w:rsidR="008B476F" w14:paraId="6126E1C0" w14:textId="77777777" w:rsidTr="004666FE">
        <w:trPr>
          <w:cantSplit/>
          <w:trHeight w:val="187"/>
          <w:jc w:val="center"/>
          <w:ins w:id="22262" w:author="Ming Li L" w:date="2022-08-09T21:20:00Z"/>
        </w:trPr>
        <w:tc>
          <w:tcPr>
            <w:tcW w:w="1838" w:type="dxa"/>
            <w:tcBorders>
              <w:top w:val="nil"/>
              <w:left w:val="single" w:sz="4" w:space="0" w:color="auto"/>
              <w:bottom w:val="single" w:sz="4" w:space="0" w:color="auto"/>
              <w:right w:val="single" w:sz="4" w:space="0" w:color="auto"/>
            </w:tcBorders>
          </w:tcPr>
          <w:p w14:paraId="5A5A61A1" w14:textId="77777777" w:rsidR="008B476F" w:rsidRDefault="008B476F" w:rsidP="004666FE">
            <w:pPr>
              <w:pStyle w:val="TAL"/>
              <w:rPr>
                <w:ins w:id="22263" w:author="Ming Li L" w:date="2022-08-09T21:20:00Z"/>
              </w:rPr>
            </w:pPr>
          </w:p>
        </w:tc>
        <w:tc>
          <w:tcPr>
            <w:tcW w:w="1711" w:type="dxa"/>
            <w:tcBorders>
              <w:top w:val="nil"/>
              <w:left w:val="single" w:sz="4" w:space="0" w:color="auto"/>
              <w:bottom w:val="single" w:sz="4" w:space="0" w:color="auto"/>
              <w:right w:val="single" w:sz="4" w:space="0" w:color="auto"/>
            </w:tcBorders>
          </w:tcPr>
          <w:p w14:paraId="58603DC5" w14:textId="77777777" w:rsidR="008B476F" w:rsidRDefault="008B476F" w:rsidP="004666FE">
            <w:pPr>
              <w:pStyle w:val="TAC"/>
              <w:rPr>
                <w:ins w:id="22264" w:author="Ming Li L" w:date="2022-08-09T21:20:00Z"/>
                <w:rFonts w:cs="v4.2.0"/>
              </w:rPr>
            </w:pPr>
          </w:p>
        </w:tc>
        <w:tc>
          <w:tcPr>
            <w:tcW w:w="1418" w:type="dxa"/>
            <w:tcBorders>
              <w:top w:val="nil"/>
              <w:left w:val="single" w:sz="4" w:space="0" w:color="auto"/>
              <w:bottom w:val="single" w:sz="4" w:space="0" w:color="auto"/>
              <w:right w:val="single" w:sz="4" w:space="0" w:color="auto"/>
            </w:tcBorders>
            <w:hideMark/>
          </w:tcPr>
          <w:p w14:paraId="7F2E9810" w14:textId="77777777" w:rsidR="008B476F" w:rsidRDefault="008B476F" w:rsidP="004666FE">
            <w:pPr>
              <w:pStyle w:val="TAC"/>
              <w:rPr>
                <w:ins w:id="22265" w:author="Ming Li L" w:date="2022-08-09T21:20:00Z"/>
                <w:rFonts w:cs="v4.2.0"/>
                <w:lang w:eastAsia="zh-CN"/>
              </w:rPr>
            </w:pPr>
          </w:p>
        </w:tc>
        <w:tc>
          <w:tcPr>
            <w:tcW w:w="5161" w:type="dxa"/>
            <w:gridSpan w:val="5"/>
            <w:tcBorders>
              <w:top w:val="nil"/>
              <w:left w:val="single" w:sz="4" w:space="0" w:color="auto"/>
              <w:bottom w:val="single" w:sz="4" w:space="0" w:color="auto"/>
              <w:right w:val="single" w:sz="4" w:space="0" w:color="auto"/>
            </w:tcBorders>
          </w:tcPr>
          <w:p w14:paraId="398C946D" w14:textId="77777777" w:rsidR="008B476F" w:rsidRDefault="008B476F" w:rsidP="004666FE">
            <w:pPr>
              <w:pStyle w:val="TAC"/>
              <w:rPr>
                <w:ins w:id="22266" w:author="Ming Li L" w:date="2022-08-09T21:20:00Z"/>
                <w:rFonts w:cs="v4.2.0"/>
              </w:rPr>
            </w:pPr>
          </w:p>
        </w:tc>
      </w:tr>
      <w:tr w:rsidR="008B476F" w14:paraId="213C8594" w14:textId="77777777" w:rsidTr="004666FE">
        <w:trPr>
          <w:cantSplit/>
          <w:trHeight w:val="187"/>
          <w:jc w:val="center"/>
          <w:ins w:id="22267" w:author="Ming Li L" w:date="2022-08-09T21:20:00Z"/>
        </w:trPr>
        <w:tc>
          <w:tcPr>
            <w:tcW w:w="1838" w:type="dxa"/>
            <w:tcBorders>
              <w:top w:val="single" w:sz="4" w:space="0" w:color="auto"/>
              <w:left w:val="single" w:sz="4" w:space="0" w:color="auto"/>
              <w:bottom w:val="nil"/>
              <w:right w:val="single" w:sz="4" w:space="0" w:color="auto"/>
            </w:tcBorders>
            <w:hideMark/>
          </w:tcPr>
          <w:p w14:paraId="2BAF7FE2" w14:textId="77777777" w:rsidR="008B476F" w:rsidRDefault="008B476F" w:rsidP="004666FE">
            <w:pPr>
              <w:pStyle w:val="TAL"/>
              <w:rPr>
                <w:ins w:id="22268" w:author="Ming Li L" w:date="2022-08-09T21:20:00Z"/>
              </w:rPr>
            </w:pPr>
            <w:ins w:id="22269" w:author="Ming Li L" w:date="2022-08-09T21:20:00Z">
              <w:r>
                <w:rPr>
                  <w:position w:val="-12"/>
                </w:rPr>
                <w:object w:dxaOrig="876" w:dyaOrig="276" w14:anchorId="6BE1590A">
                  <v:shape id="_x0000_i1101" type="#_x0000_t75" style="width:46.6pt;height:12.7pt" o:ole="" fillcolor="window">
                    <v:imagedata r:id="rId26" o:title=""/>
                  </v:shape>
                  <o:OLEObject Type="Embed" ProgID="Equation.3" ShapeID="_x0000_i1101" DrawAspect="Content" ObjectID="_1723414569" r:id="rId105"/>
                </w:object>
              </w:r>
            </w:ins>
          </w:p>
        </w:tc>
        <w:tc>
          <w:tcPr>
            <w:tcW w:w="1711" w:type="dxa"/>
            <w:tcBorders>
              <w:top w:val="single" w:sz="4" w:space="0" w:color="auto"/>
              <w:left w:val="single" w:sz="4" w:space="0" w:color="auto"/>
              <w:bottom w:val="nil"/>
              <w:right w:val="single" w:sz="4" w:space="0" w:color="auto"/>
            </w:tcBorders>
            <w:hideMark/>
          </w:tcPr>
          <w:p w14:paraId="06C9C19E" w14:textId="77777777" w:rsidR="008B476F" w:rsidRDefault="008B476F" w:rsidP="004666FE">
            <w:pPr>
              <w:pStyle w:val="TAC"/>
              <w:rPr>
                <w:ins w:id="22270" w:author="Ming Li L" w:date="2022-08-09T21:20:00Z"/>
              </w:rPr>
            </w:pPr>
            <w:ins w:id="22271" w:author="Ming Li L" w:date="2022-08-09T21:20:00Z">
              <w:r>
                <w:rPr>
                  <w:rFonts w:cs="v4.2.0"/>
                </w:rPr>
                <w:t>dB</w:t>
              </w:r>
            </w:ins>
          </w:p>
        </w:tc>
        <w:tc>
          <w:tcPr>
            <w:tcW w:w="1418" w:type="dxa"/>
            <w:vMerge w:val="restart"/>
            <w:tcBorders>
              <w:top w:val="single" w:sz="4" w:space="0" w:color="auto"/>
              <w:left w:val="single" w:sz="4" w:space="0" w:color="auto"/>
              <w:right w:val="single" w:sz="4" w:space="0" w:color="auto"/>
            </w:tcBorders>
            <w:hideMark/>
          </w:tcPr>
          <w:p w14:paraId="05158CF0" w14:textId="77777777" w:rsidR="008B476F" w:rsidRDefault="008B476F" w:rsidP="004666FE">
            <w:pPr>
              <w:pStyle w:val="TAC"/>
              <w:rPr>
                <w:ins w:id="22272" w:author="Ming Li L" w:date="2022-08-09T21:20:00Z"/>
                <w:rFonts w:cs="v4.2.0"/>
                <w:lang w:eastAsia="zh-CN"/>
              </w:rPr>
            </w:pPr>
            <w:ins w:id="22273" w:author="Ming Li L" w:date="2022-08-09T21:20:00Z">
              <w:r>
                <w:rPr>
                  <w:rFonts w:cs="v4.2.0"/>
                  <w:lang w:eastAsia="zh-CN"/>
                </w:rPr>
                <w:t>1, 2, 3</w:t>
              </w:r>
            </w:ins>
          </w:p>
        </w:tc>
        <w:tc>
          <w:tcPr>
            <w:tcW w:w="1267" w:type="dxa"/>
            <w:vMerge w:val="restart"/>
            <w:tcBorders>
              <w:top w:val="single" w:sz="4" w:space="0" w:color="auto"/>
              <w:left w:val="single" w:sz="4" w:space="0" w:color="auto"/>
              <w:bottom w:val="single" w:sz="4" w:space="0" w:color="auto"/>
              <w:right w:val="single" w:sz="4" w:space="0" w:color="auto"/>
            </w:tcBorders>
            <w:hideMark/>
          </w:tcPr>
          <w:p w14:paraId="26CC920E" w14:textId="77777777" w:rsidR="008B476F" w:rsidRDefault="008B476F" w:rsidP="004666FE">
            <w:pPr>
              <w:pStyle w:val="TAC"/>
              <w:rPr>
                <w:ins w:id="22274" w:author="Ming Li L" w:date="2022-08-09T21:20:00Z"/>
              </w:rPr>
            </w:pPr>
            <w:ins w:id="22275" w:author="Ming Li L" w:date="2022-08-09T21:20:00Z">
              <w:r>
                <w:rPr>
                  <w:rFonts w:cs="v4.2.0"/>
                </w:rPr>
                <w:t>-3</w:t>
              </w:r>
            </w:ins>
          </w:p>
        </w:tc>
        <w:tc>
          <w:tcPr>
            <w:tcW w:w="1475" w:type="dxa"/>
            <w:vMerge w:val="restart"/>
            <w:tcBorders>
              <w:top w:val="single" w:sz="4" w:space="0" w:color="auto"/>
              <w:left w:val="single" w:sz="4" w:space="0" w:color="auto"/>
              <w:bottom w:val="single" w:sz="4" w:space="0" w:color="auto"/>
              <w:right w:val="single" w:sz="4" w:space="0" w:color="auto"/>
            </w:tcBorders>
            <w:hideMark/>
          </w:tcPr>
          <w:p w14:paraId="110BE5C6" w14:textId="77777777" w:rsidR="008B476F" w:rsidRDefault="008B476F" w:rsidP="004666FE">
            <w:pPr>
              <w:pStyle w:val="TAC"/>
              <w:rPr>
                <w:ins w:id="22276" w:author="Ming Li L" w:date="2022-08-09T21:20:00Z"/>
              </w:rPr>
            </w:pPr>
            <w:ins w:id="22277" w:author="Ming Li L" w:date="2022-08-09T21:20:00Z">
              <w:r>
                <w:rPr>
                  <w:lang w:eastAsia="zh-CN"/>
                </w:rPr>
                <w:t>1.5</w:t>
              </w:r>
            </w:ins>
          </w:p>
        </w:tc>
        <w:tc>
          <w:tcPr>
            <w:tcW w:w="802" w:type="dxa"/>
            <w:vMerge w:val="restart"/>
            <w:tcBorders>
              <w:top w:val="single" w:sz="4" w:space="0" w:color="auto"/>
              <w:left w:val="single" w:sz="4" w:space="0" w:color="auto"/>
              <w:bottom w:val="single" w:sz="4" w:space="0" w:color="auto"/>
              <w:right w:val="single" w:sz="4" w:space="0" w:color="auto"/>
            </w:tcBorders>
            <w:hideMark/>
          </w:tcPr>
          <w:p w14:paraId="107AA9BC" w14:textId="77777777" w:rsidR="008B476F" w:rsidRDefault="008B476F" w:rsidP="004666FE">
            <w:pPr>
              <w:pStyle w:val="TAC"/>
              <w:rPr>
                <w:ins w:id="22278" w:author="Ming Li L" w:date="2022-08-09T21:20:00Z"/>
              </w:rPr>
            </w:pPr>
            <w:ins w:id="22279" w:author="Ming Li L" w:date="2022-08-09T21:20:00Z">
              <w:r>
                <w:rPr>
                  <w:rFonts w:cs="v4.2.0"/>
                </w:rPr>
                <w:t>1.5</w:t>
              </w:r>
            </w:ins>
          </w:p>
        </w:tc>
        <w:tc>
          <w:tcPr>
            <w:tcW w:w="1617" w:type="dxa"/>
            <w:gridSpan w:val="2"/>
            <w:vMerge w:val="restart"/>
            <w:tcBorders>
              <w:top w:val="single" w:sz="4" w:space="0" w:color="auto"/>
              <w:left w:val="single" w:sz="4" w:space="0" w:color="auto"/>
              <w:bottom w:val="single" w:sz="4" w:space="0" w:color="auto"/>
              <w:right w:val="single" w:sz="4" w:space="0" w:color="auto"/>
            </w:tcBorders>
            <w:hideMark/>
          </w:tcPr>
          <w:p w14:paraId="4CCE4BBE" w14:textId="77777777" w:rsidR="008B476F" w:rsidRDefault="008B476F" w:rsidP="004666FE">
            <w:pPr>
              <w:pStyle w:val="TAC"/>
              <w:rPr>
                <w:ins w:id="22280" w:author="Ming Li L" w:date="2022-08-09T21:20:00Z"/>
              </w:rPr>
            </w:pPr>
            <w:ins w:id="22281" w:author="Ming Li L" w:date="2022-08-09T21:20:00Z">
              <w:r>
                <w:rPr>
                  <w:lang w:eastAsia="zh-CN"/>
                </w:rPr>
                <w:t>-3</w:t>
              </w:r>
            </w:ins>
          </w:p>
        </w:tc>
      </w:tr>
      <w:tr w:rsidR="008B476F" w14:paraId="4D89A170" w14:textId="77777777" w:rsidTr="004666FE">
        <w:trPr>
          <w:cantSplit/>
          <w:trHeight w:val="187"/>
          <w:jc w:val="center"/>
          <w:ins w:id="22282" w:author="Ming Li L" w:date="2022-08-09T21:20:00Z"/>
        </w:trPr>
        <w:tc>
          <w:tcPr>
            <w:tcW w:w="1838" w:type="dxa"/>
            <w:tcBorders>
              <w:top w:val="nil"/>
              <w:left w:val="single" w:sz="4" w:space="0" w:color="auto"/>
              <w:bottom w:val="single" w:sz="4" w:space="0" w:color="auto"/>
              <w:right w:val="single" w:sz="4" w:space="0" w:color="auto"/>
            </w:tcBorders>
          </w:tcPr>
          <w:p w14:paraId="29DD322B" w14:textId="77777777" w:rsidR="008B476F" w:rsidRDefault="008B476F" w:rsidP="004666FE">
            <w:pPr>
              <w:pStyle w:val="TAL"/>
              <w:rPr>
                <w:ins w:id="22283" w:author="Ming Li L" w:date="2022-08-09T21:20:00Z"/>
              </w:rPr>
            </w:pPr>
          </w:p>
        </w:tc>
        <w:tc>
          <w:tcPr>
            <w:tcW w:w="1711" w:type="dxa"/>
            <w:tcBorders>
              <w:top w:val="nil"/>
              <w:left w:val="single" w:sz="4" w:space="0" w:color="auto"/>
              <w:bottom w:val="single" w:sz="4" w:space="0" w:color="auto"/>
              <w:right w:val="single" w:sz="4" w:space="0" w:color="auto"/>
            </w:tcBorders>
          </w:tcPr>
          <w:p w14:paraId="25DA6654" w14:textId="77777777" w:rsidR="008B476F" w:rsidRDefault="008B476F" w:rsidP="004666FE">
            <w:pPr>
              <w:pStyle w:val="TAC"/>
              <w:rPr>
                <w:ins w:id="22284" w:author="Ming Li L" w:date="2022-08-09T21:20:00Z"/>
                <w:rFonts w:cs="v4.2.0"/>
              </w:rPr>
            </w:pPr>
          </w:p>
        </w:tc>
        <w:tc>
          <w:tcPr>
            <w:tcW w:w="1418" w:type="dxa"/>
            <w:vMerge/>
            <w:tcBorders>
              <w:left w:val="single" w:sz="4" w:space="0" w:color="auto"/>
              <w:bottom w:val="single" w:sz="4" w:space="0" w:color="auto"/>
              <w:right w:val="single" w:sz="4" w:space="0" w:color="auto"/>
            </w:tcBorders>
            <w:hideMark/>
          </w:tcPr>
          <w:p w14:paraId="46945BAA" w14:textId="77777777" w:rsidR="008B476F" w:rsidRDefault="008B476F" w:rsidP="004666FE">
            <w:pPr>
              <w:pStyle w:val="TAC"/>
              <w:rPr>
                <w:ins w:id="22285" w:author="Ming Li L" w:date="2022-08-09T21:20:00Z"/>
                <w:rFonts w:cs="v4.2.0"/>
                <w:lang w:eastAsia="zh-CN"/>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14:paraId="448D569C" w14:textId="77777777" w:rsidR="008B476F" w:rsidRDefault="008B476F" w:rsidP="004666FE">
            <w:pPr>
              <w:spacing w:after="0"/>
              <w:rPr>
                <w:ins w:id="22286" w:author="Ming Li L" w:date="2022-08-09T21:20:00Z"/>
                <w:rFonts w:ascii="Arial" w:hAnsi="Arial"/>
                <w:sz w:val="18"/>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7D406DF1" w14:textId="77777777" w:rsidR="008B476F" w:rsidRDefault="008B476F" w:rsidP="004666FE">
            <w:pPr>
              <w:spacing w:after="0"/>
              <w:rPr>
                <w:ins w:id="22287" w:author="Ming Li L" w:date="2022-08-09T21:20:00Z"/>
                <w:rFonts w:ascii="Arial" w:hAnsi="Arial"/>
                <w:sz w:val="18"/>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2BC6BD80" w14:textId="77777777" w:rsidR="008B476F" w:rsidRDefault="008B476F" w:rsidP="004666FE">
            <w:pPr>
              <w:spacing w:after="0"/>
              <w:rPr>
                <w:ins w:id="22288" w:author="Ming Li L" w:date="2022-08-09T21:20:00Z"/>
                <w:rFonts w:ascii="Arial" w:hAnsi="Arial"/>
                <w:sz w:val="18"/>
              </w:rPr>
            </w:pPr>
          </w:p>
        </w:tc>
        <w:tc>
          <w:tcPr>
            <w:tcW w:w="1617" w:type="dxa"/>
            <w:gridSpan w:val="2"/>
            <w:vMerge/>
            <w:tcBorders>
              <w:top w:val="single" w:sz="4" w:space="0" w:color="auto"/>
              <w:left w:val="single" w:sz="4" w:space="0" w:color="auto"/>
              <w:bottom w:val="single" w:sz="4" w:space="0" w:color="auto"/>
              <w:right w:val="single" w:sz="4" w:space="0" w:color="auto"/>
            </w:tcBorders>
            <w:vAlign w:val="center"/>
            <w:hideMark/>
          </w:tcPr>
          <w:p w14:paraId="0260903A" w14:textId="77777777" w:rsidR="008B476F" w:rsidRDefault="008B476F" w:rsidP="004666FE">
            <w:pPr>
              <w:spacing w:after="0"/>
              <w:rPr>
                <w:ins w:id="22289" w:author="Ming Li L" w:date="2022-08-09T21:20:00Z"/>
                <w:rFonts w:ascii="Arial" w:hAnsi="Arial"/>
                <w:sz w:val="18"/>
              </w:rPr>
            </w:pPr>
          </w:p>
        </w:tc>
      </w:tr>
      <w:tr w:rsidR="008B476F" w14:paraId="4C8DCD39" w14:textId="77777777" w:rsidTr="004666FE">
        <w:trPr>
          <w:cantSplit/>
          <w:trHeight w:val="187"/>
          <w:jc w:val="center"/>
          <w:ins w:id="22290" w:author="Ming Li L" w:date="2022-08-09T21:20:00Z"/>
        </w:trPr>
        <w:tc>
          <w:tcPr>
            <w:tcW w:w="1838" w:type="dxa"/>
            <w:tcBorders>
              <w:top w:val="single" w:sz="4" w:space="0" w:color="auto"/>
              <w:left w:val="single" w:sz="4" w:space="0" w:color="auto"/>
              <w:bottom w:val="nil"/>
              <w:right w:val="single" w:sz="4" w:space="0" w:color="auto"/>
            </w:tcBorders>
            <w:hideMark/>
          </w:tcPr>
          <w:p w14:paraId="34033183" w14:textId="77777777" w:rsidR="008B476F" w:rsidRDefault="008B476F" w:rsidP="004666FE">
            <w:pPr>
              <w:pStyle w:val="TAL"/>
              <w:rPr>
                <w:ins w:id="22291" w:author="Ming Li L" w:date="2022-08-09T21:20:00Z"/>
              </w:rPr>
            </w:pPr>
            <w:ins w:id="22292" w:author="Ming Li L" w:date="2022-08-09T21:20:00Z">
              <w:r>
                <w:t xml:space="preserve">SS-RSRP </w:t>
              </w:r>
              <w:r>
                <w:rPr>
                  <w:vertAlign w:val="superscript"/>
                </w:rPr>
                <w:t>Note3</w:t>
              </w:r>
            </w:ins>
          </w:p>
        </w:tc>
        <w:tc>
          <w:tcPr>
            <w:tcW w:w="1711" w:type="dxa"/>
            <w:tcBorders>
              <w:top w:val="single" w:sz="4" w:space="0" w:color="auto"/>
              <w:left w:val="single" w:sz="4" w:space="0" w:color="auto"/>
              <w:bottom w:val="nil"/>
              <w:right w:val="single" w:sz="4" w:space="0" w:color="auto"/>
            </w:tcBorders>
            <w:hideMark/>
          </w:tcPr>
          <w:p w14:paraId="798F47AD" w14:textId="77777777" w:rsidR="008B476F" w:rsidRDefault="008B476F" w:rsidP="004666FE">
            <w:pPr>
              <w:pStyle w:val="TAC"/>
              <w:rPr>
                <w:ins w:id="22293" w:author="Ming Li L" w:date="2022-08-09T21:20:00Z"/>
              </w:rPr>
            </w:pPr>
            <w:ins w:id="22294" w:author="Ming Li L" w:date="2022-08-09T21:20:00Z">
              <w:r>
                <w:rPr>
                  <w:rFonts w:cs="v4.2.0"/>
                </w:rPr>
                <w:t>dBm/SCS</w:t>
              </w:r>
            </w:ins>
          </w:p>
        </w:tc>
        <w:tc>
          <w:tcPr>
            <w:tcW w:w="1418" w:type="dxa"/>
            <w:tcBorders>
              <w:top w:val="single" w:sz="4" w:space="0" w:color="auto"/>
              <w:left w:val="single" w:sz="4" w:space="0" w:color="auto"/>
              <w:bottom w:val="single" w:sz="4" w:space="0" w:color="auto"/>
              <w:right w:val="single" w:sz="4" w:space="0" w:color="auto"/>
            </w:tcBorders>
            <w:hideMark/>
          </w:tcPr>
          <w:p w14:paraId="08BDB6EE" w14:textId="77777777" w:rsidR="008B476F" w:rsidRDefault="008B476F" w:rsidP="004666FE">
            <w:pPr>
              <w:pStyle w:val="TAC"/>
              <w:rPr>
                <w:ins w:id="22295" w:author="Ming Li L" w:date="2022-08-09T21:20:00Z"/>
                <w:rFonts w:cs="v4.2.0"/>
                <w:lang w:eastAsia="zh-CN"/>
              </w:rPr>
            </w:pPr>
            <w:ins w:id="22296" w:author="Ming Li L" w:date="2022-08-09T21:20:00Z">
              <w:r>
                <w:rPr>
                  <w:rFonts w:cs="v4.2.0"/>
                  <w:lang w:eastAsia="zh-CN"/>
                </w:rPr>
                <w:t>1</w:t>
              </w:r>
            </w:ins>
          </w:p>
        </w:tc>
        <w:tc>
          <w:tcPr>
            <w:tcW w:w="1267" w:type="dxa"/>
            <w:tcBorders>
              <w:top w:val="single" w:sz="4" w:space="0" w:color="auto"/>
              <w:left w:val="single" w:sz="4" w:space="0" w:color="auto"/>
              <w:bottom w:val="single" w:sz="4" w:space="0" w:color="auto"/>
              <w:right w:val="single" w:sz="4" w:space="0" w:color="auto"/>
            </w:tcBorders>
            <w:hideMark/>
          </w:tcPr>
          <w:p w14:paraId="711F7E55" w14:textId="77777777" w:rsidR="008B476F" w:rsidRPr="009C1E4B" w:rsidRDefault="008B476F" w:rsidP="004666FE">
            <w:pPr>
              <w:pStyle w:val="TAC"/>
              <w:rPr>
                <w:ins w:id="22297" w:author="Ming Li L" w:date="2022-08-09T21:20:00Z"/>
                <w:szCs w:val="18"/>
              </w:rPr>
            </w:pPr>
            <w:ins w:id="22298" w:author="Ming Li L" w:date="2022-08-09T21:20:00Z">
              <w:r>
                <w:rPr>
                  <w:rFonts w:cs="Arial"/>
                  <w:szCs w:val="18"/>
                  <w:lang w:eastAsia="zh-CN"/>
                </w:rPr>
                <w:t>-96</w:t>
              </w:r>
            </w:ins>
          </w:p>
        </w:tc>
        <w:tc>
          <w:tcPr>
            <w:tcW w:w="1475" w:type="dxa"/>
            <w:tcBorders>
              <w:top w:val="single" w:sz="4" w:space="0" w:color="auto"/>
              <w:left w:val="single" w:sz="4" w:space="0" w:color="auto"/>
              <w:bottom w:val="single" w:sz="4" w:space="0" w:color="auto"/>
              <w:right w:val="single" w:sz="4" w:space="0" w:color="auto"/>
            </w:tcBorders>
            <w:hideMark/>
          </w:tcPr>
          <w:p w14:paraId="603E73B8" w14:textId="77777777" w:rsidR="008B476F" w:rsidRPr="009C1E4B" w:rsidRDefault="008B476F" w:rsidP="004666FE">
            <w:pPr>
              <w:pStyle w:val="TAC"/>
              <w:rPr>
                <w:ins w:id="22299" w:author="Ming Li L" w:date="2022-08-09T21:20:00Z"/>
                <w:szCs w:val="18"/>
              </w:rPr>
            </w:pPr>
            <w:ins w:id="22300" w:author="Ming Li L" w:date="2022-08-09T21:20:00Z">
              <w:r>
                <w:rPr>
                  <w:rFonts w:cs="Arial"/>
                  <w:szCs w:val="18"/>
                  <w:lang w:eastAsia="zh-CN"/>
                </w:rPr>
                <w:t>-91.5</w:t>
              </w:r>
            </w:ins>
          </w:p>
        </w:tc>
        <w:tc>
          <w:tcPr>
            <w:tcW w:w="802" w:type="dxa"/>
            <w:tcBorders>
              <w:top w:val="single" w:sz="4" w:space="0" w:color="auto"/>
              <w:left w:val="single" w:sz="4" w:space="0" w:color="auto"/>
              <w:bottom w:val="single" w:sz="4" w:space="0" w:color="auto"/>
              <w:right w:val="single" w:sz="4" w:space="0" w:color="auto"/>
            </w:tcBorders>
            <w:hideMark/>
          </w:tcPr>
          <w:p w14:paraId="56EA48F6" w14:textId="77777777" w:rsidR="008B476F" w:rsidRPr="009C1E4B" w:rsidRDefault="008B476F" w:rsidP="004666FE">
            <w:pPr>
              <w:pStyle w:val="TAC"/>
              <w:rPr>
                <w:ins w:id="22301" w:author="Ming Li L" w:date="2022-08-09T21:20:00Z"/>
                <w:szCs w:val="18"/>
              </w:rPr>
            </w:pPr>
            <w:ins w:id="22302" w:author="Ming Li L" w:date="2022-08-09T21:20:00Z">
              <w:r>
                <w:rPr>
                  <w:rFonts w:cs="Arial"/>
                  <w:szCs w:val="18"/>
                  <w:lang w:eastAsia="zh-CN"/>
                </w:rPr>
                <w:t>-91.5</w:t>
              </w:r>
            </w:ins>
          </w:p>
        </w:tc>
        <w:tc>
          <w:tcPr>
            <w:tcW w:w="1617" w:type="dxa"/>
            <w:gridSpan w:val="2"/>
            <w:tcBorders>
              <w:top w:val="single" w:sz="4" w:space="0" w:color="auto"/>
              <w:left w:val="single" w:sz="4" w:space="0" w:color="auto"/>
              <w:bottom w:val="single" w:sz="4" w:space="0" w:color="auto"/>
              <w:right w:val="single" w:sz="4" w:space="0" w:color="auto"/>
            </w:tcBorders>
            <w:hideMark/>
          </w:tcPr>
          <w:p w14:paraId="74FDED84" w14:textId="77777777" w:rsidR="008B476F" w:rsidRPr="009C1E4B" w:rsidRDefault="008B476F" w:rsidP="004666FE">
            <w:pPr>
              <w:pStyle w:val="TAC"/>
              <w:rPr>
                <w:ins w:id="22303" w:author="Ming Li L" w:date="2022-08-09T21:20:00Z"/>
                <w:szCs w:val="18"/>
              </w:rPr>
            </w:pPr>
            <w:ins w:id="22304" w:author="Ming Li L" w:date="2022-08-09T21:20:00Z">
              <w:r>
                <w:rPr>
                  <w:rFonts w:cs="Arial"/>
                  <w:szCs w:val="18"/>
                  <w:lang w:eastAsia="zh-CN"/>
                </w:rPr>
                <w:t>-96</w:t>
              </w:r>
            </w:ins>
          </w:p>
        </w:tc>
      </w:tr>
      <w:tr w:rsidR="008B476F" w14:paraId="62B00548" w14:textId="77777777" w:rsidTr="004666FE">
        <w:trPr>
          <w:cantSplit/>
          <w:trHeight w:val="187"/>
          <w:jc w:val="center"/>
          <w:ins w:id="22305" w:author="Ming Li L" w:date="2022-08-09T21:20:00Z"/>
        </w:trPr>
        <w:tc>
          <w:tcPr>
            <w:tcW w:w="1838" w:type="dxa"/>
            <w:tcBorders>
              <w:top w:val="nil"/>
              <w:left w:val="single" w:sz="4" w:space="0" w:color="auto"/>
              <w:bottom w:val="nil"/>
              <w:right w:val="single" w:sz="4" w:space="0" w:color="auto"/>
            </w:tcBorders>
          </w:tcPr>
          <w:p w14:paraId="7706EFAD" w14:textId="77777777" w:rsidR="008B476F" w:rsidRDefault="008B476F" w:rsidP="004666FE">
            <w:pPr>
              <w:pStyle w:val="TAL"/>
              <w:rPr>
                <w:ins w:id="22306" w:author="Ming Li L" w:date="2022-08-09T21:20:00Z"/>
              </w:rPr>
            </w:pPr>
          </w:p>
        </w:tc>
        <w:tc>
          <w:tcPr>
            <w:tcW w:w="1711" w:type="dxa"/>
            <w:tcBorders>
              <w:top w:val="nil"/>
              <w:left w:val="single" w:sz="4" w:space="0" w:color="auto"/>
              <w:bottom w:val="nil"/>
              <w:right w:val="single" w:sz="4" w:space="0" w:color="auto"/>
            </w:tcBorders>
          </w:tcPr>
          <w:p w14:paraId="6025B63C" w14:textId="77777777" w:rsidR="008B476F" w:rsidRDefault="008B476F" w:rsidP="004666FE">
            <w:pPr>
              <w:pStyle w:val="TAC"/>
              <w:rPr>
                <w:ins w:id="22307" w:author="Ming Li L" w:date="2022-08-09T21:20:00Z"/>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21CCF557" w14:textId="77777777" w:rsidR="008B476F" w:rsidRDefault="008B476F" w:rsidP="004666FE">
            <w:pPr>
              <w:pStyle w:val="TAC"/>
              <w:rPr>
                <w:ins w:id="22308" w:author="Ming Li L" w:date="2022-08-09T21:20:00Z"/>
                <w:rFonts w:cs="v4.2.0"/>
                <w:lang w:eastAsia="zh-CN"/>
              </w:rPr>
            </w:pPr>
            <w:ins w:id="22309" w:author="Ming Li L" w:date="2022-08-09T21:20:00Z">
              <w:r>
                <w:rPr>
                  <w:rFonts w:cs="v4.2.0"/>
                  <w:lang w:eastAsia="zh-CN"/>
                </w:rPr>
                <w:t>2</w:t>
              </w:r>
            </w:ins>
          </w:p>
        </w:tc>
        <w:tc>
          <w:tcPr>
            <w:tcW w:w="1267" w:type="dxa"/>
            <w:tcBorders>
              <w:top w:val="single" w:sz="4" w:space="0" w:color="auto"/>
              <w:left w:val="single" w:sz="4" w:space="0" w:color="auto"/>
              <w:bottom w:val="single" w:sz="4" w:space="0" w:color="auto"/>
              <w:right w:val="single" w:sz="4" w:space="0" w:color="auto"/>
            </w:tcBorders>
            <w:hideMark/>
          </w:tcPr>
          <w:p w14:paraId="4EECC067" w14:textId="77777777" w:rsidR="008B476F" w:rsidRPr="009C1E4B" w:rsidRDefault="008B476F" w:rsidP="004666FE">
            <w:pPr>
              <w:pStyle w:val="TAC"/>
              <w:rPr>
                <w:ins w:id="22310" w:author="Ming Li L" w:date="2022-08-09T21:20:00Z"/>
                <w:rFonts w:cs="v4.2.0"/>
                <w:szCs w:val="18"/>
              </w:rPr>
            </w:pPr>
            <w:ins w:id="22311" w:author="Ming Li L" w:date="2022-08-23T13:19:00Z">
              <w:r>
                <w:rPr>
                  <w:rFonts w:cs="Arial"/>
                  <w:szCs w:val="18"/>
                  <w:lang w:eastAsia="zh-CN"/>
                </w:rPr>
                <w:t>-96</w:t>
              </w:r>
            </w:ins>
          </w:p>
        </w:tc>
        <w:tc>
          <w:tcPr>
            <w:tcW w:w="1475" w:type="dxa"/>
            <w:tcBorders>
              <w:top w:val="single" w:sz="4" w:space="0" w:color="auto"/>
              <w:left w:val="single" w:sz="4" w:space="0" w:color="auto"/>
              <w:bottom w:val="single" w:sz="4" w:space="0" w:color="auto"/>
              <w:right w:val="single" w:sz="4" w:space="0" w:color="auto"/>
            </w:tcBorders>
            <w:hideMark/>
          </w:tcPr>
          <w:p w14:paraId="6B9E194A" w14:textId="77777777" w:rsidR="008B476F" w:rsidRPr="009C1E4B" w:rsidRDefault="008B476F" w:rsidP="004666FE">
            <w:pPr>
              <w:pStyle w:val="TAC"/>
              <w:rPr>
                <w:ins w:id="22312" w:author="Ming Li L" w:date="2022-08-09T21:20:00Z"/>
                <w:rFonts w:cs="v4.2.0"/>
                <w:szCs w:val="18"/>
              </w:rPr>
            </w:pPr>
            <w:ins w:id="22313" w:author="Ming Li L" w:date="2022-08-23T13:19:00Z">
              <w:r>
                <w:rPr>
                  <w:rFonts w:cs="Arial"/>
                  <w:szCs w:val="18"/>
                  <w:lang w:eastAsia="zh-CN"/>
                </w:rPr>
                <w:t>-91.5</w:t>
              </w:r>
            </w:ins>
          </w:p>
        </w:tc>
        <w:tc>
          <w:tcPr>
            <w:tcW w:w="802" w:type="dxa"/>
            <w:tcBorders>
              <w:top w:val="single" w:sz="4" w:space="0" w:color="auto"/>
              <w:left w:val="single" w:sz="4" w:space="0" w:color="auto"/>
              <w:bottom w:val="single" w:sz="4" w:space="0" w:color="auto"/>
              <w:right w:val="single" w:sz="4" w:space="0" w:color="auto"/>
            </w:tcBorders>
            <w:hideMark/>
          </w:tcPr>
          <w:p w14:paraId="2B3D1EF9" w14:textId="77777777" w:rsidR="008B476F" w:rsidRPr="009C1E4B" w:rsidRDefault="008B476F" w:rsidP="004666FE">
            <w:pPr>
              <w:pStyle w:val="TAC"/>
              <w:rPr>
                <w:ins w:id="22314" w:author="Ming Li L" w:date="2022-08-09T21:20:00Z"/>
                <w:rFonts w:cs="v4.2.0"/>
                <w:szCs w:val="18"/>
              </w:rPr>
            </w:pPr>
            <w:ins w:id="22315" w:author="Ming Li L" w:date="2022-08-23T13:19:00Z">
              <w:r>
                <w:rPr>
                  <w:rFonts w:cs="Arial"/>
                  <w:szCs w:val="18"/>
                  <w:lang w:eastAsia="zh-CN"/>
                </w:rPr>
                <w:t>-91.5</w:t>
              </w:r>
            </w:ins>
          </w:p>
        </w:tc>
        <w:tc>
          <w:tcPr>
            <w:tcW w:w="1617" w:type="dxa"/>
            <w:gridSpan w:val="2"/>
            <w:tcBorders>
              <w:top w:val="single" w:sz="4" w:space="0" w:color="auto"/>
              <w:left w:val="single" w:sz="4" w:space="0" w:color="auto"/>
              <w:bottom w:val="single" w:sz="4" w:space="0" w:color="auto"/>
              <w:right w:val="single" w:sz="4" w:space="0" w:color="auto"/>
            </w:tcBorders>
            <w:hideMark/>
          </w:tcPr>
          <w:p w14:paraId="62DA104B" w14:textId="77777777" w:rsidR="008B476F" w:rsidRPr="009C1E4B" w:rsidRDefault="008B476F" w:rsidP="004666FE">
            <w:pPr>
              <w:pStyle w:val="TAC"/>
              <w:rPr>
                <w:ins w:id="22316" w:author="Ming Li L" w:date="2022-08-09T21:20:00Z"/>
                <w:rFonts w:cs="v4.2.0"/>
                <w:szCs w:val="18"/>
              </w:rPr>
            </w:pPr>
            <w:ins w:id="22317" w:author="Ming Li L" w:date="2022-08-23T13:19:00Z">
              <w:r>
                <w:rPr>
                  <w:rFonts w:cs="Arial"/>
                  <w:szCs w:val="18"/>
                  <w:lang w:eastAsia="zh-CN"/>
                </w:rPr>
                <w:t>-96</w:t>
              </w:r>
            </w:ins>
          </w:p>
        </w:tc>
      </w:tr>
      <w:tr w:rsidR="008B476F" w14:paraId="448969C9" w14:textId="77777777" w:rsidTr="004666FE">
        <w:trPr>
          <w:cantSplit/>
          <w:trHeight w:val="187"/>
          <w:jc w:val="center"/>
          <w:ins w:id="22318" w:author="Ming Li L" w:date="2022-08-09T21:20:00Z"/>
        </w:trPr>
        <w:tc>
          <w:tcPr>
            <w:tcW w:w="1838" w:type="dxa"/>
            <w:tcBorders>
              <w:top w:val="nil"/>
              <w:left w:val="single" w:sz="4" w:space="0" w:color="auto"/>
              <w:bottom w:val="single" w:sz="4" w:space="0" w:color="auto"/>
              <w:right w:val="single" w:sz="4" w:space="0" w:color="auto"/>
            </w:tcBorders>
          </w:tcPr>
          <w:p w14:paraId="15C7748C" w14:textId="77777777" w:rsidR="008B476F" w:rsidRDefault="008B476F" w:rsidP="004666FE">
            <w:pPr>
              <w:pStyle w:val="TAL"/>
              <w:rPr>
                <w:ins w:id="22319" w:author="Ming Li L" w:date="2022-08-09T21:20:00Z"/>
              </w:rPr>
            </w:pPr>
          </w:p>
        </w:tc>
        <w:tc>
          <w:tcPr>
            <w:tcW w:w="1711" w:type="dxa"/>
            <w:tcBorders>
              <w:top w:val="nil"/>
              <w:left w:val="single" w:sz="4" w:space="0" w:color="auto"/>
              <w:bottom w:val="single" w:sz="4" w:space="0" w:color="auto"/>
              <w:right w:val="single" w:sz="4" w:space="0" w:color="auto"/>
            </w:tcBorders>
          </w:tcPr>
          <w:p w14:paraId="1FCEED16" w14:textId="77777777" w:rsidR="008B476F" w:rsidRDefault="008B476F" w:rsidP="004666FE">
            <w:pPr>
              <w:pStyle w:val="TAC"/>
              <w:rPr>
                <w:ins w:id="22320" w:author="Ming Li L" w:date="2022-08-09T21:20:00Z"/>
                <w:rFonts w:cs="v4.2.0"/>
              </w:rPr>
            </w:pPr>
          </w:p>
        </w:tc>
        <w:tc>
          <w:tcPr>
            <w:tcW w:w="1418" w:type="dxa"/>
            <w:tcBorders>
              <w:top w:val="single" w:sz="4" w:space="0" w:color="auto"/>
              <w:left w:val="single" w:sz="4" w:space="0" w:color="auto"/>
              <w:bottom w:val="single" w:sz="4" w:space="0" w:color="auto"/>
              <w:right w:val="single" w:sz="4" w:space="0" w:color="auto"/>
            </w:tcBorders>
          </w:tcPr>
          <w:p w14:paraId="606A30BE" w14:textId="77777777" w:rsidR="008B476F" w:rsidRDefault="008B476F" w:rsidP="004666FE">
            <w:pPr>
              <w:pStyle w:val="TAC"/>
              <w:rPr>
                <w:ins w:id="22321" w:author="Ming Li L" w:date="2022-08-09T21:20:00Z"/>
                <w:rFonts w:cs="v4.2.0"/>
                <w:lang w:eastAsia="zh-CN"/>
              </w:rPr>
            </w:pPr>
            <w:ins w:id="22322" w:author="Ming Li L" w:date="2022-08-09T21:20:00Z">
              <w:r>
                <w:rPr>
                  <w:rFonts w:cs="v4.2.0"/>
                  <w:lang w:eastAsia="zh-CN"/>
                </w:rPr>
                <w:t>3</w:t>
              </w:r>
            </w:ins>
          </w:p>
        </w:tc>
        <w:tc>
          <w:tcPr>
            <w:tcW w:w="1267" w:type="dxa"/>
            <w:tcBorders>
              <w:top w:val="single" w:sz="4" w:space="0" w:color="auto"/>
              <w:left w:val="single" w:sz="4" w:space="0" w:color="auto"/>
              <w:bottom w:val="single" w:sz="4" w:space="0" w:color="auto"/>
              <w:right w:val="single" w:sz="4" w:space="0" w:color="auto"/>
            </w:tcBorders>
          </w:tcPr>
          <w:p w14:paraId="64DCDB5D" w14:textId="77777777" w:rsidR="008B476F" w:rsidRDefault="008B476F" w:rsidP="004666FE">
            <w:pPr>
              <w:pStyle w:val="TAC"/>
              <w:rPr>
                <w:ins w:id="22323" w:author="Ming Li L" w:date="2022-08-09T21:20:00Z"/>
                <w:rFonts w:cs="Arial"/>
                <w:szCs w:val="18"/>
                <w:lang w:eastAsia="zh-CN"/>
              </w:rPr>
            </w:pPr>
            <w:ins w:id="22324" w:author="Ming Li L" w:date="2022-08-23T13:19:00Z">
              <w:r>
                <w:rPr>
                  <w:rFonts w:cs="Arial"/>
                  <w:szCs w:val="18"/>
                  <w:lang w:eastAsia="zh-CN"/>
                </w:rPr>
                <w:t>-93</w:t>
              </w:r>
            </w:ins>
          </w:p>
        </w:tc>
        <w:tc>
          <w:tcPr>
            <w:tcW w:w="1475" w:type="dxa"/>
            <w:tcBorders>
              <w:top w:val="single" w:sz="4" w:space="0" w:color="auto"/>
              <w:left w:val="single" w:sz="4" w:space="0" w:color="auto"/>
              <w:bottom w:val="single" w:sz="4" w:space="0" w:color="auto"/>
              <w:right w:val="single" w:sz="4" w:space="0" w:color="auto"/>
            </w:tcBorders>
          </w:tcPr>
          <w:p w14:paraId="07D85FAC" w14:textId="77777777" w:rsidR="008B476F" w:rsidRPr="009C1E4B" w:rsidRDefault="008B476F" w:rsidP="004666FE">
            <w:pPr>
              <w:pStyle w:val="TAC"/>
              <w:rPr>
                <w:ins w:id="22325" w:author="Ming Li L" w:date="2022-08-09T21:20:00Z"/>
                <w:rFonts w:cs="Arial"/>
                <w:szCs w:val="18"/>
                <w:lang w:eastAsia="zh-CN"/>
              </w:rPr>
            </w:pPr>
            <w:ins w:id="22326" w:author="Ming Li L" w:date="2022-08-23T13:19:00Z">
              <w:r>
                <w:rPr>
                  <w:rFonts w:cs="Arial"/>
                  <w:szCs w:val="18"/>
                  <w:lang w:eastAsia="zh-CN"/>
                </w:rPr>
                <w:t>-</w:t>
              </w:r>
            </w:ins>
            <w:ins w:id="22327" w:author="Ming Li L" w:date="2022-08-23T13:20:00Z">
              <w:r>
                <w:rPr>
                  <w:rFonts w:cs="Arial"/>
                  <w:szCs w:val="18"/>
                  <w:lang w:eastAsia="zh-CN"/>
                </w:rPr>
                <w:t>88</w:t>
              </w:r>
            </w:ins>
            <w:ins w:id="22328" w:author="Ming Li L" w:date="2022-08-23T13:19:00Z">
              <w:r>
                <w:rPr>
                  <w:rFonts w:cs="Arial"/>
                  <w:szCs w:val="18"/>
                  <w:lang w:eastAsia="zh-CN"/>
                </w:rPr>
                <w:t>.5</w:t>
              </w:r>
            </w:ins>
          </w:p>
        </w:tc>
        <w:tc>
          <w:tcPr>
            <w:tcW w:w="802" w:type="dxa"/>
            <w:tcBorders>
              <w:top w:val="single" w:sz="4" w:space="0" w:color="auto"/>
              <w:left w:val="single" w:sz="4" w:space="0" w:color="auto"/>
              <w:bottom w:val="single" w:sz="4" w:space="0" w:color="auto"/>
              <w:right w:val="single" w:sz="4" w:space="0" w:color="auto"/>
            </w:tcBorders>
          </w:tcPr>
          <w:p w14:paraId="12DAF7A5" w14:textId="77777777" w:rsidR="008B476F" w:rsidRDefault="008B476F" w:rsidP="004666FE">
            <w:pPr>
              <w:pStyle w:val="TAC"/>
              <w:rPr>
                <w:ins w:id="22329" w:author="Ming Li L" w:date="2022-08-09T21:20:00Z"/>
                <w:rFonts w:cs="Arial"/>
                <w:szCs w:val="18"/>
                <w:lang w:eastAsia="zh-CN"/>
              </w:rPr>
            </w:pPr>
            <w:ins w:id="22330" w:author="Ming Li L" w:date="2022-08-23T13:19:00Z">
              <w:r>
                <w:rPr>
                  <w:rFonts w:cs="Arial"/>
                  <w:szCs w:val="18"/>
                  <w:lang w:eastAsia="zh-CN"/>
                </w:rPr>
                <w:t>-88.5</w:t>
              </w:r>
            </w:ins>
          </w:p>
        </w:tc>
        <w:tc>
          <w:tcPr>
            <w:tcW w:w="1617" w:type="dxa"/>
            <w:gridSpan w:val="2"/>
            <w:tcBorders>
              <w:top w:val="single" w:sz="4" w:space="0" w:color="auto"/>
              <w:left w:val="single" w:sz="4" w:space="0" w:color="auto"/>
              <w:bottom w:val="single" w:sz="4" w:space="0" w:color="auto"/>
              <w:right w:val="single" w:sz="4" w:space="0" w:color="auto"/>
            </w:tcBorders>
          </w:tcPr>
          <w:p w14:paraId="755B2438" w14:textId="77777777" w:rsidR="008B476F" w:rsidRDefault="008B476F" w:rsidP="004666FE">
            <w:pPr>
              <w:pStyle w:val="TAC"/>
              <w:rPr>
                <w:ins w:id="22331" w:author="Ming Li L" w:date="2022-08-09T21:20:00Z"/>
                <w:rFonts w:cs="Arial"/>
                <w:szCs w:val="18"/>
                <w:lang w:eastAsia="zh-CN"/>
              </w:rPr>
            </w:pPr>
            <w:ins w:id="22332" w:author="Ming Li L" w:date="2022-08-23T13:19:00Z">
              <w:r>
                <w:rPr>
                  <w:rFonts w:cs="Arial"/>
                  <w:szCs w:val="18"/>
                  <w:lang w:eastAsia="zh-CN"/>
                </w:rPr>
                <w:t>-93</w:t>
              </w:r>
            </w:ins>
          </w:p>
        </w:tc>
      </w:tr>
      <w:tr w:rsidR="008B476F" w14:paraId="40250F84" w14:textId="77777777" w:rsidTr="004666FE">
        <w:trPr>
          <w:cantSplit/>
          <w:trHeight w:val="187"/>
          <w:jc w:val="center"/>
          <w:ins w:id="22333" w:author="Ming Li L" w:date="2022-08-09T21:20:00Z"/>
        </w:trPr>
        <w:tc>
          <w:tcPr>
            <w:tcW w:w="1838" w:type="dxa"/>
            <w:vMerge w:val="restart"/>
            <w:tcBorders>
              <w:top w:val="single" w:sz="4" w:space="0" w:color="auto"/>
              <w:left w:val="single" w:sz="4" w:space="0" w:color="auto"/>
              <w:bottom w:val="single" w:sz="4" w:space="0" w:color="auto"/>
              <w:right w:val="single" w:sz="4" w:space="0" w:color="auto"/>
            </w:tcBorders>
            <w:hideMark/>
          </w:tcPr>
          <w:p w14:paraId="66AC1E28" w14:textId="77777777" w:rsidR="008B476F" w:rsidRDefault="008B476F" w:rsidP="004666FE">
            <w:pPr>
              <w:pStyle w:val="TAL"/>
              <w:rPr>
                <w:ins w:id="22334" w:author="Ming Li L" w:date="2022-08-09T21:20:00Z"/>
              </w:rPr>
            </w:pPr>
            <w:ins w:id="22335" w:author="Ming Li L" w:date="2022-08-09T21:20:00Z">
              <w:r>
                <w:t>Io on SSB symbols of each cell</w:t>
              </w:r>
            </w:ins>
          </w:p>
        </w:tc>
        <w:tc>
          <w:tcPr>
            <w:tcW w:w="1711" w:type="dxa"/>
            <w:tcBorders>
              <w:top w:val="single" w:sz="4" w:space="0" w:color="auto"/>
              <w:left w:val="single" w:sz="4" w:space="0" w:color="auto"/>
              <w:bottom w:val="single" w:sz="4" w:space="0" w:color="auto"/>
              <w:right w:val="single" w:sz="4" w:space="0" w:color="auto"/>
            </w:tcBorders>
            <w:hideMark/>
          </w:tcPr>
          <w:p w14:paraId="740DD213" w14:textId="77777777" w:rsidR="008B476F" w:rsidRDefault="008B476F" w:rsidP="004666FE">
            <w:pPr>
              <w:pStyle w:val="TAC"/>
              <w:rPr>
                <w:ins w:id="22336" w:author="Ming Li L" w:date="2022-08-09T21:20:00Z"/>
              </w:rPr>
            </w:pPr>
            <w:ins w:id="22337" w:author="Ming Li L" w:date="2022-08-09T21:20:00Z">
              <w:r>
                <w:rPr>
                  <w:rFonts w:cs="v4.2.0"/>
                  <w:lang w:eastAsia="zh-CN"/>
                </w:rPr>
                <w:t>dBm/95.04 MHz</w:t>
              </w:r>
            </w:ins>
          </w:p>
        </w:tc>
        <w:tc>
          <w:tcPr>
            <w:tcW w:w="1418" w:type="dxa"/>
            <w:tcBorders>
              <w:top w:val="single" w:sz="4" w:space="0" w:color="auto"/>
              <w:left w:val="single" w:sz="4" w:space="0" w:color="auto"/>
              <w:bottom w:val="single" w:sz="4" w:space="0" w:color="auto"/>
              <w:right w:val="single" w:sz="4" w:space="0" w:color="auto"/>
            </w:tcBorders>
            <w:hideMark/>
          </w:tcPr>
          <w:p w14:paraId="5141122C" w14:textId="77777777" w:rsidR="008B476F" w:rsidRDefault="008B476F" w:rsidP="004666FE">
            <w:pPr>
              <w:pStyle w:val="TAC"/>
              <w:rPr>
                <w:ins w:id="22338" w:author="Ming Li L" w:date="2022-08-09T21:20:00Z"/>
                <w:rFonts w:cs="v4.2.0"/>
                <w:lang w:eastAsia="zh-CN"/>
              </w:rPr>
            </w:pPr>
            <w:ins w:id="22339" w:author="Ming Li L" w:date="2022-08-09T21:20:00Z">
              <w:r>
                <w:rPr>
                  <w:rFonts w:cs="v4.2.0"/>
                  <w:lang w:eastAsia="zh-CN"/>
                </w:rPr>
                <w:t>1</w:t>
              </w:r>
            </w:ins>
          </w:p>
        </w:tc>
        <w:tc>
          <w:tcPr>
            <w:tcW w:w="1267" w:type="dxa"/>
            <w:tcBorders>
              <w:top w:val="single" w:sz="4" w:space="0" w:color="auto"/>
              <w:left w:val="single" w:sz="4" w:space="0" w:color="auto"/>
              <w:bottom w:val="single" w:sz="4" w:space="0" w:color="auto"/>
              <w:right w:val="single" w:sz="4" w:space="0" w:color="auto"/>
            </w:tcBorders>
          </w:tcPr>
          <w:p w14:paraId="4862F1C8" w14:textId="77777777" w:rsidR="008B476F" w:rsidRPr="009C1E4B" w:rsidRDefault="008B476F" w:rsidP="004666FE">
            <w:pPr>
              <w:pStyle w:val="TAC"/>
              <w:rPr>
                <w:ins w:id="22340" w:author="Ming Li L" w:date="2022-08-09T21:20:00Z"/>
                <w:szCs w:val="18"/>
                <w:lang w:eastAsia="zh-CN"/>
              </w:rPr>
            </w:pPr>
            <w:ins w:id="22341" w:author="Ming Li L" w:date="2022-08-23T12:28:00Z">
              <w:r>
                <w:rPr>
                  <w:szCs w:val="18"/>
                  <w:lang w:eastAsia="zh-CN"/>
                </w:rPr>
                <w:t>-62.45</w:t>
              </w:r>
            </w:ins>
          </w:p>
        </w:tc>
        <w:tc>
          <w:tcPr>
            <w:tcW w:w="1475" w:type="dxa"/>
            <w:tcBorders>
              <w:top w:val="single" w:sz="4" w:space="0" w:color="auto"/>
              <w:left w:val="single" w:sz="4" w:space="0" w:color="auto"/>
              <w:bottom w:val="single" w:sz="4" w:space="0" w:color="auto"/>
              <w:right w:val="single" w:sz="4" w:space="0" w:color="auto"/>
            </w:tcBorders>
          </w:tcPr>
          <w:p w14:paraId="16E270A8" w14:textId="77777777" w:rsidR="008B476F" w:rsidRPr="009C1E4B" w:rsidRDefault="008B476F" w:rsidP="004666FE">
            <w:pPr>
              <w:pStyle w:val="TAC"/>
              <w:rPr>
                <w:ins w:id="22342" w:author="Ming Li L" w:date="2022-08-09T21:20:00Z"/>
                <w:szCs w:val="18"/>
                <w:lang w:eastAsia="zh-CN"/>
              </w:rPr>
            </w:pPr>
            <w:ins w:id="22343" w:author="Ming Li L" w:date="2022-08-23T12:28:00Z">
              <w:r>
                <w:rPr>
                  <w:szCs w:val="18"/>
                  <w:lang w:eastAsia="zh-CN"/>
                </w:rPr>
                <w:t>-60.19</w:t>
              </w:r>
            </w:ins>
          </w:p>
        </w:tc>
        <w:tc>
          <w:tcPr>
            <w:tcW w:w="802" w:type="dxa"/>
            <w:tcBorders>
              <w:top w:val="single" w:sz="4" w:space="0" w:color="auto"/>
              <w:left w:val="single" w:sz="4" w:space="0" w:color="auto"/>
              <w:bottom w:val="single" w:sz="4" w:space="0" w:color="auto"/>
              <w:right w:val="single" w:sz="4" w:space="0" w:color="auto"/>
            </w:tcBorders>
          </w:tcPr>
          <w:p w14:paraId="08089F32" w14:textId="77777777" w:rsidR="008B476F" w:rsidRPr="009C1E4B" w:rsidRDefault="008B476F" w:rsidP="004666FE">
            <w:pPr>
              <w:pStyle w:val="TAC"/>
              <w:rPr>
                <w:ins w:id="22344" w:author="Ming Li L" w:date="2022-08-09T21:20:00Z"/>
                <w:szCs w:val="18"/>
              </w:rPr>
            </w:pPr>
            <w:ins w:id="22345" w:author="Ming Li L" w:date="2022-08-23T12:28:00Z">
              <w:r>
                <w:rPr>
                  <w:szCs w:val="18"/>
                  <w:lang w:eastAsia="zh-CN"/>
                </w:rPr>
                <w:t>-60.19</w:t>
              </w:r>
            </w:ins>
          </w:p>
        </w:tc>
        <w:tc>
          <w:tcPr>
            <w:tcW w:w="1617" w:type="dxa"/>
            <w:gridSpan w:val="2"/>
            <w:tcBorders>
              <w:top w:val="single" w:sz="4" w:space="0" w:color="auto"/>
              <w:left w:val="single" w:sz="4" w:space="0" w:color="auto"/>
              <w:bottom w:val="single" w:sz="4" w:space="0" w:color="auto"/>
              <w:right w:val="single" w:sz="4" w:space="0" w:color="auto"/>
            </w:tcBorders>
          </w:tcPr>
          <w:p w14:paraId="4DD0038D" w14:textId="77777777" w:rsidR="008B476F" w:rsidRPr="009C1E4B" w:rsidRDefault="008B476F" w:rsidP="004666FE">
            <w:pPr>
              <w:pStyle w:val="TAC"/>
              <w:rPr>
                <w:ins w:id="22346" w:author="Ming Li L" w:date="2022-08-09T21:20:00Z"/>
                <w:szCs w:val="18"/>
                <w:lang w:eastAsia="zh-CN"/>
              </w:rPr>
            </w:pPr>
            <w:ins w:id="22347" w:author="Ming Li L" w:date="2022-08-23T12:28:00Z">
              <w:r>
                <w:rPr>
                  <w:szCs w:val="18"/>
                  <w:lang w:eastAsia="zh-CN"/>
                </w:rPr>
                <w:t>-62.45</w:t>
              </w:r>
            </w:ins>
          </w:p>
        </w:tc>
      </w:tr>
      <w:tr w:rsidR="008B476F" w14:paraId="07D21B5D" w14:textId="77777777" w:rsidTr="004666FE">
        <w:trPr>
          <w:cantSplit/>
          <w:trHeight w:val="187"/>
          <w:jc w:val="center"/>
          <w:ins w:id="22348" w:author="Ming Li L" w:date="2022-08-09T21:20:00Z"/>
        </w:trPr>
        <w:tc>
          <w:tcPr>
            <w:tcW w:w="1838" w:type="dxa"/>
            <w:vMerge/>
            <w:tcBorders>
              <w:top w:val="single" w:sz="4" w:space="0" w:color="auto"/>
              <w:left w:val="single" w:sz="4" w:space="0" w:color="auto"/>
              <w:bottom w:val="nil"/>
              <w:right w:val="single" w:sz="4" w:space="0" w:color="auto"/>
            </w:tcBorders>
            <w:vAlign w:val="center"/>
            <w:hideMark/>
          </w:tcPr>
          <w:p w14:paraId="68D105E1" w14:textId="77777777" w:rsidR="008B476F" w:rsidRDefault="008B476F" w:rsidP="004666FE">
            <w:pPr>
              <w:spacing w:after="0"/>
              <w:rPr>
                <w:ins w:id="22349" w:author="Ming Li L" w:date="2022-08-09T21:20:00Z"/>
                <w:rFonts w:ascii="Arial" w:hAnsi="Arial"/>
                <w:sz w:val="18"/>
              </w:rPr>
            </w:pPr>
          </w:p>
        </w:tc>
        <w:tc>
          <w:tcPr>
            <w:tcW w:w="1711" w:type="dxa"/>
            <w:tcBorders>
              <w:top w:val="single" w:sz="4" w:space="0" w:color="auto"/>
              <w:left w:val="single" w:sz="4" w:space="0" w:color="auto"/>
              <w:bottom w:val="single" w:sz="4" w:space="0" w:color="auto"/>
              <w:right w:val="single" w:sz="4" w:space="0" w:color="auto"/>
            </w:tcBorders>
            <w:hideMark/>
          </w:tcPr>
          <w:p w14:paraId="35DB7B28" w14:textId="77777777" w:rsidR="008B476F" w:rsidRPr="008A18EE" w:rsidRDefault="008B476F" w:rsidP="004666FE">
            <w:pPr>
              <w:pStyle w:val="TAC"/>
              <w:rPr>
                <w:ins w:id="22350" w:author="Ming Li L" w:date="2022-08-09T21:20:00Z"/>
                <w:rFonts w:cs="v4.2.0"/>
                <w:lang w:eastAsia="zh-CN"/>
              </w:rPr>
            </w:pPr>
            <w:ins w:id="22351" w:author="Ming Li L" w:date="2022-08-23T12:27:00Z">
              <w:r w:rsidRPr="000D18A5">
                <w:rPr>
                  <w:rFonts w:cs="v4.2.0"/>
                  <w:lang w:eastAsia="zh-CN"/>
                </w:rPr>
                <w:t>dBm/380.16 MHz</w:t>
              </w:r>
            </w:ins>
          </w:p>
        </w:tc>
        <w:tc>
          <w:tcPr>
            <w:tcW w:w="1418" w:type="dxa"/>
            <w:tcBorders>
              <w:top w:val="single" w:sz="4" w:space="0" w:color="auto"/>
              <w:left w:val="single" w:sz="4" w:space="0" w:color="auto"/>
              <w:bottom w:val="single" w:sz="4" w:space="0" w:color="auto"/>
              <w:right w:val="single" w:sz="4" w:space="0" w:color="auto"/>
            </w:tcBorders>
            <w:hideMark/>
          </w:tcPr>
          <w:p w14:paraId="40106F05" w14:textId="77777777" w:rsidR="008B476F" w:rsidRPr="005D3309" w:rsidRDefault="008B476F" w:rsidP="004666FE">
            <w:pPr>
              <w:pStyle w:val="TAC"/>
              <w:rPr>
                <w:ins w:id="22352" w:author="Ming Li L" w:date="2022-08-09T21:20:00Z"/>
                <w:rFonts w:cs="v4.2.0"/>
                <w:lang w:eastAsia="zh-CN"/>
              </w:rPr>
            </w:pPr>
            <w:ins w:id="22353" w:author="Ming Li L" w:date="2022-08-09T21:20:00Z">
              <w:r w:rsidRPr="005D3309">
                <w:rPr>
                  <w:rFonts w:cs="v4.2.0"/>
                  <w:lang w:eastAsia="zh-CN"/>
                </w:rPr>
                <w:t>2</w:t>
              </w:r>
            </w:ins>
          </w:p>
        </w:tc>
        <w:tc>
          <w:tcPr>
            <w:tcW w:w="12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7FE337" w14:textId="77777777" w:rsidR="008B476F" w:rsidRPr="00BD7C66" w:rsidRDefault="008B476F" w:rsidP="004666FE">
            <w:pPr>
              <w:pStyle w:val="TAC"/>
              <w:rPr>
                <w:ins w:id="22354" w:author="Ming Li L" w:date="2022-08-09T21:20:00Z"/>
                <w:rFonts w:cs="v4.2.0"/>
                <w:szCs w:val="18"/>
              </w:rPr>
            </w:pPr>
            <w:ins w:id="22355" w:author="Ming Li L" w:date="2022-08-23T13:20:00Z">
              <w:r>
                <w:rPr>
                  <w:szCs w:val="18"/>
                  <w:lang w:eastAsia="zh-CN"/>
                </w:rPr>
                <w:t>-62.45</w:t>
              </w:r>
            </w:ins>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tcPr>
          <w:p w14:paraId="323C8B00" w14:textId="77777777" w:rsidR="008B476F" w:rsidRPr="00BD7C66" w:rsidRDefault="008B476F" w:rsidP="004666FE">
            <w:pPr>
              <w:pStyle w:val="TAC"/>
              <w:rPr>
                <w:ins w:id="22356" w:author="Ming Li L" w:date="2022-08-09T21:20:00Z"/>
                <w:rFonts w:cs="v4.2.0"/>
                <w:szCs w:val="18"/>
              </w:rPr>
            </w:pPr>
            <w:ins w:id="22357" w:author="Ming Li L" w:date="2022-08-23T13:20:00Z">
              <w:r>
                <w:rPr>
                  <w:szCs w:val="18"/>
                  <w:lang w:eastAsia="zh-CN"/>
                </w:rPr>
                <w:t>-60.19</w:t>
              </w:r>
            </w:ins>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tcPr>
          <w:p w14:paraId="57AD468E" w14:textId="77777777" w:rsidR="008B476F" w:rsidRPr="00BD7C66" w:rsidRDefault="008B476F" w:rsidP="004666FE">
            <w:pPr>
              <w:pStyle w:val="TAC"/>
              <w:rPr>
                <w:ins w:id="22358" w:author="Ming Li L" w:date="2022-08-09T21:20:00Z"/>
                <w:rFonts w:cs="v4.2.0"/>
                <w:szCs w:val="18"/>
              </w:rPr>
            </w:pPr>
            <w:ins w:id="22359" w:author="Ming Li L" w:date="2022-08-23T13:20:00Z">
              <w:r>
                <w:rPr>
                  <w:szCs w:val="18"/>
                  <w:lang w:eastAsia="zh-CN"/>
                </w:rPr>
                <w:t>-60.19</w:t>
              </w:r>
            </w:ins>
          </w:p>
        </w:tc>
        <w:tc>
          <w:tcPr>
            <w:tcW w:w="16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78A156" w14:textId="77777777" w:rsidR="008B476F" w:rsidRPr="00BD7C66" w:rsidRDefault="008B476F" w:rsidP="004666FE">
            <w:pPr>
              <w:pStyle w:val="TAC"/>
              <w:rPr>
                <w:ins w:id="22360" w:author="Ming Li L" w:date="2022-08-09T21:20:00Z"/>
                <w:rFonts w:cs="v4.2.0"/>
                <w:szCs w:val="18"/>
              </w:rPr>
            </w:pPr>
            <w:ins w:id="22361" w:author="Ming Li L" w:date="2022-08-23T13:20:00Z">
              <w:r>
                <w:rPr>
                  <w:szCs w:val="18"/>
                  <w:lang w:eastAsia="zh-CN"/>
                </w:rPr>
                <w:t>-62.45</w:t>
              </w:r>
            </w:ins>
          </w:p>
        </w:tc>
      </w:tr>
      <w:tr w:rsidR="008B476F" w14:paraId="71C7FA85" w14:textId="77777777" w:rsidTr="004666FE">
        <w:trPr>
          <w:cantSplit/>
          <w:trHeight w:val="187"/>
          <w:jc w:val="center"/>
          <w:ins w:id="22362" w:author="Ming Li L" w:date="2022-08-09T21:20:00Z"/>
        </w:trPr>
        <w:tc>
          <w:tcPr>
            <w:tcW w:w="1838" w:type="dxa"/>
            <w:tcBorders>
              <w:top w:val="nil"/>
              <w:left w:val="single" w:sz="4" w:space="0" w:color="auto"/>
              <w:bottom w:val="single" w:sz="4" w:space="0" w:color="auto"/>
              <w:right w:val="single" w:sz="4" w:space="0" w:color="auto"/>
            </w:tcBorders>
            <w:vAlign w:val="center"/>
          </w:tcPr>
          <w:p w14:paraId="22707E54" w14:textId="77777777" w:rsidR="008B476F" w:rsidRDefault="008B476F" w:rsidP="004666FE">
            <w:pPr>
              <w:spacing w:after="0"/>
              <w:rPr>
                <w:ins w:id="22363" w:author="Ming Li L" w:date="2022-08-09T21:20:00Z"/>
                <w:rFonts w:ascii="Arial" w:hAnsi="Arial"/>
                <w:sz w:val="18"/>
              </w:rPr>
            </w:pPr>
          </w:p>
        </w:tc>
        <w:tc>
          <w:tcPr>
            <w:tcW w:w="1711" w:type="dxa"/>
            <w:tcBorders>
              <w:top w:val="single" w:sz="4" w:space="0" w:color="auto"/>
              <w:left w:val="single" w:sz="4" w:space="0" w:color="auto"/>
              <w:bottom w:val="single" w:sz="4" w:space="0" w:color="auto"/>
              <w:right w:val="single" w:sz="4" w:space="0" w:color="auto"/>
            </w:tcBorders>
          </w:tcPr>
          <w:p w14:paraId="50AB1131" w14:textId="77777777" w:rsidR="008B476F" w:rsidRPr="008A18EE" w:rsidRDefault="008B476F" w:rsidP="004666FE">
            <w:pPr>
              <w:pStyle w:val="TAC"/>
              <w:rPr>
                <w:ins w:id="22364" w:author="Ming Li L" w:date="2022-08-09T21:20:00Z"/>
                <w:rFonts w:cs="v4.2.0"/>
                <w:lang w:eastAsia="zh-CN"/>
              </w:rPr>
            </w:pPr>
            <w:ins w:id="22365" w:author="Ming Li L" w:date="2022-08-23T12:27:00Z">
              <w:r w:rsidRPr="000D18A5">
                <w:rPr>
                  <w:rFonts w:cs="v4.2.0"/>
                  <w:lang w:eastAsia="zh-CN"/>
                </w:rPr>
                <w:t>dBm/380.16 MHz</w:t>
              </w:r>
            </w:ins>
          </w:p>
        </w:tc>
        <w:tc>
          <w:tcPr>
            <w:tcW w:w="1418" w:type="dxa"/>
            <w:tcBorders>
              <w:top w:val="single" w:sz="4" w:space="0" w:color="auto"/>
              <w:left w:val="single" w:sz="4" w:space="0" w:color="auto"/>
              <w:bottom w:val="single" w:sz="4" w:space="0" w:color="auto"/>
              <w:right w:val="single" w:sz="4" w:space="0" w:color="auto"/>
            </w:tcBorders>
          </w:tcPr>
          <w:p w14:paraId="4DBF52E0" w14:textId="77777777" w:rsidR="008B476F" w:rsidRPr="005D3309" w:rsidRDefault="008B476F" w:rsidP="004666FE">
            <w:pPr>
              <w:pStyle w:val="TAC"/>
              <w:rPr>
                <w:ins w:id="22366" w:author="Ming Li L" w:date="2022-08-09T21:20:00Z"/>
                <w:rFonts w:cs="v4.2.0"/>
                <w:lang w:eastAsia="zh-CN"/>
              </w:rPr>
            </w:pPr>
            <w:ins w:id="22367" w:author="Ming Li L" w:date="2022-08-09T21:20:00Z">
              <w:r w:rsidRPr="005D3309">
                <w:rPr>
                  <w:rFonts w:cs="v4.2.0"/>
                  <w:lang w:eastAsia="zh-CN"/>
                </w:rPr>
                <w:t>3</w:t>
              </w:r>
            </w:ins>
          </w:p>
        </w:tc>
        <w:tc>
          <w:tcPr>
            <w:tcW w:w="1267" w:type="dxa"/>
            <w:tcBorders>
              <w:top w:val="single" w:sz="4" w:space="0" w:color="auto"/>
              <w:left w:val="single" w:sz="4" w:space="0" w:color="auto"/>
              <w:bottom w:val="single" w:sz="4" w:space="0" w:color="auto"/>
              <w:right w:val="single" w:sz="4" w:space="0" w:color="auto"/>
            </w:tcBorders>
          </w:tcPr>
          <w:p w14:paraId="3FDB3F8E" w14:textId="77777777" w:rsidR="008B476F" w:rsidRPr="008B24CE" w:rsidRDefault="008B476F" w:rsidP="004666FE">
            <w:pPr>
              <w:pStyle w:val="TAC"/>
              <w:rPr>
                <w:ins w:id="22368" w:author="Ming Li L" w:date="2022-08-09T21:20:00Z"/>
                <w:rFonts w:cs="Arial"/>
                <w:szCs w:val="18"/>
                <w:lang w:eastAsia="zh-CN"/>
              </w:rPr>
            </w:pPr>
            <w:ins w:id="22369" w:author="Ming Li L" w:date="2022-08-23T13:20:00Z">
              <w:r>
                <w:rPr>
                  <w:szCs w:val="18"/>
                  <w:lang w:eastAsia="zh-CN"/>
                </w:rPr>
                <w:t>-62.46</w:t>
              </w:r>
            </w:ins>
          </w:p>
        </w:tc>
        <w:tc>
          <w:tcPr>
            <w:tcW w:w="1475" w:type="dxa"/>
            <w:tcBorders>
              <w:top w:val="single" w:sz="4" w:space="0" w:color="auto"/>
              <w:left w:val="single" w:sz="4" w:space="0" w:color="auto"/>
              <w:bottom w:val="single" w:sz="4" w:space="0" w:color="auto"/>
              <w:right w:val="single" w:sz="4" w:space="0" w:color="auto"/>
            </w:tcBorders>
          </w:tcPr>
          <w:p w14:paraId="5921FECE" w14:textId="77777777" w:rsidR="008B476F" w:rsidRPr="008B24CE" w:rsidRDefault="008B476F" w:rsidP="004666FE">
            <w:pPr>
              <w:pStyle w:val="TAC"/>
              <w:rPr>
                <w:ins w:id="22370" w:author="Ming Li L" w:date="2022-08-09T21:20:00Z"/>
                <w:rFonts w:cs="Arial"/>
                <w:szCs w:val="18"/>
                <w:lang w:eastAsia="zh-CN"/>
              </w:rPr>
            </w:pPr>
            <w:ins w:id="22371" w:author="Ming Li L" w:date="2022-08-23T13:20:00Z">
              <w:r>
                <w:rPr>
                  <w:szCs w:val="18"/>
                  <w:lang w:eastAsia="zh-CN"/>
                </w:rPr>
                <w:t>-60.20</w:t>
              </w:r>
            </w:ins>
          </w:p>
        </w:tc>
        <w:tc>
          <w:tcPr>
            <w:tcW w:w="802" w:type="dxa"/>
            <w:tcBorders>
              <w:top w:val="single" w:sz="4" w:space="0" w:color="auto"/>
              <w:left w:val="single" w:sz="4" w:space="0" w:color="auto"/>
              <w:bottom w:val="single" w:sz="4" w:space="0" w:color="auto"/>
              <w:right w:val="single" w:sz="4" w:space="0" w:color="auto"/>
            </w:tcBorders>
          </w:tcPr>
          <w:p w14:paraId="083904F9" w14:textId="77777777" w:rsidR="008B476F" w:rsidRPr="008B24CE" w:rsidRDefault="008B476F" w:rsidP="004666FE">
            <w:pPr>
              <w:pStyle w:val="TAC"/>
              <w:rPr>
                <w:ins w:id="22372" w:author="Ming Li L" w:date="2022-08-09T21:20:00Z"/>
                <w:rFonts w:cs="Arial"/>
                <w:szCs w:val="18"/>
                <w:lang w:eastAsia="zh-CN"/>
              </w:rPr>
            </w:pPr>
            <w:ins w:id="22373" w:author="Ming Li L" w:date="2022-08-23T13:20:00Z">
              <w:r>
                <w:rPr>
                  <w:szCs w:val="18"/>
                  <w:lang w:eastAsia="zh-CN"/>
                </w:rPr>
                <w:t>-60.20</w:t>
              </w:r>
            </w:ins>
          </w:p>
        </w:tc>
        <w:tc>
          <w:tcPr>
            <w:tcW w:w="1617" w:type="dxa"/>
            <w:gridSpan w:val="2"/>
            <w:tcBorders>
              <w:top w:val="single" w:sz="4" w:space="0" w:color="auto"/>
              <w:left w:val="single" w:sz="4" w:space="0" w:color="auto"/>
              <w:bottom w:val="single" w:sz="4" w:space="0" w:color="auto"/>
              <w:right w:val="single" w:sz="4" w:space="0" w:color="auto"/>
            </w:tcBorders>
          </w:tcPr>
          <w:p w14:paraId="0E8079A9" w14:textId="77777777" w:rsidR="008B476F" w:rsidRPr="008B24CE" w:rsidRDefault="008B476F" w:rsidP="004666FE">
            <w:pPr>
              <w:pStyle w:val="TAC"/>
              <w:rPr>
                <w:ins w:id="22374" w:author="Ming Li L" w:date="2022-08-09T21:20:00Z"/>
                <w:rFonts w:cs="Arial"/>
                <w:szCs w:val="18"/>
                <w:lang w:eastAsia="zh-CN"/>
              </w:rPr>
            </w:pPr>
            <w:ins w:id="22375" w:author="Ming Li L" w:date="2022-08-23T13:20:00Z">
              <w:r>
                <w:rPr>
                  <w:szCs w:val="18"/>
                  <w:lang w:eastAsia="zh-CN"/>
                </w:rPr>
                <w:t>-62.46</w:t>
              </w:r>
            </w:ins>
          </w:p>
        </w:tc>
      </w:tr>
      <w:tr w:rsidR="008B476F" w14:paraId="14532B50" w14:textId="77777777" w:rsidTr="004666FE">
        <w:trPr>
          <w:cantSplit/>
          <w:trHeight w:val="187"/>
          <w:jc w:val="center"/>
          <w:ins w:id="22376" w:author="Ming Li L" w:date="2022-08-09T21:20:00Z"/>
        </w:trPr>
        <w:tc>
          <w:tcPr>
            <w:tcW w:w="1838" w:type="dxa"/>
            <w:tcBorders>
              <w:top w:val="single" w:sz="4" w:space="0" w:color="auto"/>
              <w:left w:val="single" w:sz="4" w:space="0" w:color="auto"/>
              <w:bottom w:val="single" w:sz="4" w:space="0" w:color="auto"/>
              <w:right w:val="single" w:sz="4" w:space="0" w:color="auto"/>
            </w:tcBorders>
            <w:hideMark/>
          </w:tcPr>
          <w:p w14:paraId="1FE2AE04" w14:textId="77777777" w:rsidR="008B476F" w:rsidRDefault="008B476F" w:rsidP="004666FE">
            <w:pPr>
              <w:pStyle w:val="TAL"/>
              <w:rPr>
                <w:ins w:id="22377" w:author="Ming Li L" w:date="2022-08-09T21:20:00Z"/>
              </w:rPr>
            </w:pPr>
            <w:proofErr w:type="spellStart"/>
            <w:ins w:id="22378" w:author="Ming Li L" w:date="2022-08-09T21:20:00Z">
              <w:r>
                <w:t>Treselection</w:t>
              </w:r>
              <w:proofErr w:type="spellEnd"/>
            </w:ins>
          </w:p>
        </w:tc>
        <w:tc>
          <w:tcPr>
            <w:tcW w:w="1711" w:type="dxa"/>
            <w:tcBorders>
              <w:top w:val="single" w:sz="4" w:space="0" w:color="auto"/>
              <w:left w:val="single" w:sz="4" w:space="0" w:color="auto"/>
              <w:bottom w:val="single" w:sz="4" w:space="0" w:color="auto"/>
              <w:right w:val="single" w:sz="4" w:space="0" w:color="auto"/>
            </w:tcBorders>
            <w:hideMark/>
          </w:tcPr>
          <w:p w14:paraId="563A7FEE" w14:textId="77777777" w:rsidR="008B476F" w:rsidRDefault="008B476F" w:rsidP="004666FE">
            <w:pPr>
              <w:pStyle w:val="TAC"/>
              <w:rPr>
                <w:ins w:id="22379" w:author="Ming Li L" w:date="2022-08-09T21:20:00Z"/>
              </w:rPr>
            </w:pPr>
            <w:ins w:id="22380" w:author="Ming Li L" w:date="2022-08-09T21:20:00Z">
              <w:r>
                <w:rPr>
                  <w:rFonts w:cs="v4.2.0"/>
                </w:rPr>
                <w:t>s</w:t>
              </w:r>
            </w:ins>
          </w:p>
        </w:tc>
        <w:tc>
          <w:tcPr>
            <w:tcW w:w="1418" w:type="dxa"/>
            <w:tcBorders>
              <w:top w:val="single" w:sz="4" w:space="0" w:color="auto"/>
              <w:left w:val="single" w:sz="4" w:space="0" w:color="auto"/>
              <w:bottom w:val="single" w:sz="4" w:space="0" w:color="auto"/>
              <w:right w:val="single" w:sz="4" w:space="0" w:color="auto"/>
            </w:tcBorders>
            <w:hideMark/>
          </w:tcPr>
          <w:p w14:paraId="1D4ABB4F" w14:textId="77777777" w:rsidR="008B476F" w:rsidRDefault="008B476F" w:rsidP="004666FE">
            <w:pPr>
              <w:pStyle w:val="TAC"/>
              <w:rPr>
                <w:ins w:id="22381" w:author="Ming Li L" w:date="2022-08-09T21:20:00Z"/>
                <w:rFonts w:cs="v4.2.0"/>
                <w:lang w:eastAsia="zh-CN"/>
              </w:rPr>
            </w:pPr>
            <w:ins w:id="22382" w:author="Ming Li L" w:date="2022-08-09T21:20:00Z">
              <w:r>
                <w:rPr>
                  <w:rFonts w:cs="v4.2.0"/>
                  <w:lang w:eastAsia="zh-CN"/>
                </w:rPr>
                <w:t>1, 2, 3</w:t>
              </w:r>
            </w:ins>
          </w:p>
        </w:tc>
        <w:tc>
          <w:tcPr>
            <w:tcW w:w="1267" w:type="dxa"/>
            <w:tcBorders>
              <w:top w:val="single" w:sz="4" w:space="0" w:color="auto"/>
              <w:left w:val="single" w:sz="4" w:space="0" w:color="auto"/>
              <w:bottom w:val="single" w:sz="4" w:space="0" w:color="auto"/>
              <w:right w:val="single" w:sz="4" w:space="0" w:color="auto"/>
            </w:tcBorders>
            <w:hideMark/>
          </w:tcPr>
          <w:p w14:paraId="5700841D" w14:textId="77777777" w:rsidR="008B476F" w:rsidRPr="009C1E4B" w:rsidRDefault="008B476F" w:rsidP="004666FE">
            <w:pPr>
              <w:pStyle w:val="TAC"/>
              <w:rPr>
                <w:ins w:id="22383" w:author="Ming Li L" w:date="2022-08-09T21:20:00Z"/>
                <w:szCs w:val="18"/>
              </w:rPr>
            </w:pPr>
            <w:ins w:id="22384" w:author="Ming Li L" w:date="2022-08-09T21:20:00Z">
              <w:r w:rsidRPr="009C1E4B">
                <w:rPr>
                  <w:rFonts w:cs="v4.2.0"/>
                  <w:szCs w:val="18"/>
                </w:rPr>
                <w:t>0</w:t>
              </w:r>
            </w:ins>
          </w:p>
        </w:tc>
        <w:tc>
          <w:tcPr>
            <w:tcW w:w="1475" w:type="dxa"/>
            <w:tcBorders>
              <w:top w:val="single" w:sz="4" w:space="0" w:color="auto"/>
              <w:left w:val="single" w:sz="4" w:space="0" w:color="auto"/>
              <w:bottom w:val="single" w:sz="4" w:space="0" w:color="auto"/>
              <w:right w:val="single" w:sz="4" w:space="0" w:color="auto"/>
            </w:tcBorders>
            <w:hideMark/>
          </w:tcPr>
          <w:p w14:paraId="49D93223" w14:textId="77777777" w:rsidR="008B476F" w:rsidRPr="009C1E4B" w:rsidRDefault="008B476F" w:rsidP="004666FE">
            <w:pPr>
              <w:pStyle w:val="TAC"/>
              <w:rPr>
                <w:ins w:id="22385" w:author="Ming Li L" w:date="2022-08-09T21:20:00Z"/>
                <w:szCs w:val="18"/>
              </w:rPr>
            </w:pPr>
            <w:ins w:id="22386" w:author="Ming Li L" w:date="2022-08-09T21:20:00Z">
              <w:r w:rsidRPr="009C1E4B">
                <w:rPr>
                  <w:rFonts w:cs="v4.2.0"/>
                  <w:szCs w:val="18"/>
                </w:rPr>
                <w:t>0</w:t>
              </w:r>
            </w:ins>
          </w:p>
        </w:tc>
        <w:tc>
          <w:tcPr>
            <w:tcW w:w="802" w:type="dxa"/>
            <w:tcBorders>
              <w:top w:val="single" w:sz="4" w:space="0" w:color="auto"/>
              <w:left w:val="single" w:sz="4" w:space="0" w:color="auto"/>
              <w:bottom w:val="single" w:sz="4" w:space="0" w:color="auto"/>
              <w:right w:val="single" w:sz="4" w:space="0" w:color="auto"/>
            </w:tcBorders>
            <w:hideMark/>
          </w:tcPr>
          <w:p w14:paraId="2C654E3F" w14:textId="77777777" w:rsidR="008B476F" w:rsidRPr="009C1E4B" w:rsidRDefault="008B476F" w:rsidP="004666FE">
            <w:pPr>
              <w:pStyle w:val="TAC"/>
              <w:rPr>
                <w:ins w:id="22387" w:author="Ming Li L" w:date="2022-08-09T21:20:00Z"/>
                <w:szCs w:val="18"/>
              </w:rPr>
            </w:pPr>
            <w:ins w:id="22388" w:author="Ming Li L" w:date="2022-08-09T21:20:00Z">
              <w:r w:rsidRPr="009C1E4B">
                <w:rPr>
                  <w:rFonts w:cs="v4.2.0"/>
                  <w:szCs w:val="18"/>
                </w:rPr>
                <w:t>0</w:t>
              </w:r>
            </w:ins>
          </w:p>
        </w:tc>
        <w:tc>
          <w:tcPr>
            <w:tcW w:w="1617" w:type="dxa"/>
            <w:gridSpan w:val="2"/>
            <w:tcBorders>
              <w:top w:val="single" w:sz="4" w:space="0" w:color="auto"/>
              <w:left w:val="single" w:sz="4" w:space="0" w:color="auto"/>
              <w:bottom w:val="single" w:sz="4" w:space="0" w:color="auto"/>
              <w:right w:val="single" w:sz="4" w:space="0" w:color="auto"/>
            </w:tcBorders>
            <w:hideMark/>
          </w:tcPr>
          <w:p w14:paraId="45777F15" w14:textId="77777777" w:rsidR="008B476F" w:rsidRPr="009C1E4B" w:rsidRDefault="008B476F" w:rsidP="004666FE">
            <w:pPr>
              <w:pStyle w:val="TAC"/>
              <w:rPr>
                <w:ins w:id="22389" w:author="Ming Li L" w:date="2022-08-09T21:20:00Z"/>
                <w:szCs w:val="18"/>
              </w:rPr>
            </w:pPr>
            <w:ins w:id="22390" w:author="Ming Li L" w:date="2022-08-09T21:20:00Z">
              <w:r w:rsidRPr="009C1E4B">
                <w:rPr>
                  <w:rFonts w:cs="v4.2.0"/>
                  <w:szCs w:val="18"/>
                </w:rPr>
                <w:t>0</w:t>
              </w:r>
            </w:ins>
          </w:p>
        </w:tc>
      </w:tr>
      <w:tr w:rsidR="008B476F" w14:paraId="77DB7830" w14:textId="77777777" w:rsidTr="004666FE">
        <w:trPr>
          <w:cantSplit/>
          <w:trHeight w:val="187"/>
          <w:jc w:val="center"/>
          <w:ins w:id="22391" w:author="Ming Li L" w:date="2022-08-09T21:20:00Z"/>
        </w:trPr>
        <w:tc>
          <w:tcPr>
            <w:tcW w:w="1838" w:type="dxa"/>
            <w:tcBorders>
              <w:top w:val="single" w:sz="4" w:space="0" w:color="auto"/>
              <w:left w:val="single" w:sz="4" w:space="0" w:color="auto"/>
              <w:bottom w:val="single" w:sz="4" w:space="0" w:color="auto"/>
              <w:right w:val="single" w:sz="4" w:space="0" w:color="auto"/>
            </w:tcBorders>
            <w:hideMark/>
          </w:tcPr>
          <w:p w14:paraId="55B15801" w14:textId="77777777" w:rsidR="008B476F" w:rsidRDefault="008B476F" w:rsidP="004666FE">
            <w:pPr>
              <w:pStyle w:val="TAL"/>
              <w:rPr>
                <w:ins w:id="22392" w:author="Ming Li L" w:date="2022-08-09T21:20:00Z"/>
              </w:rPr>
            </w:pPr>
            <w:proofErr w:type="spellStart"/>
            <w:ins w:id="22393" w:author="Ming Li L" w:date="2022-08-09T21:20:00Z">
              <w:r>
                <w:t>SintrasearchP</w:t>
              </w:r>
              <w:proofErr w:type="spellEnd"/>
            </w:ins>
          </w:p>
        </w:tc>
        <w:tc>
          <w:tcPr>
            <w:tcW w:w="1711" w:type="dxa"/>
            <w:tcBorders>
              <w:top w:val="single" w:sz="4" w:space="0" w:color="auto"/>
              <w:left w:val="single" w:sz="4" w:space="0" w:color="auto"/>
              <w:bottom w:val="single" w:sz="4" w:space="0" w:color="auto"/>
              <w:right w:val="single" w:sz="4" w:space="0" w:color="auto"/>
            </w:tcBorders>
            <w:hideMark/>
          </w:tcPr>
          <w:p w14:paraId="0F8A0432" w14:textId="77777777" w:rsidR="008B476F" w:rsidRDefault="008B476F" w:rsidP="004666FE">
            <w:pPr>
              <w:pStyle w:val="TAC"/>
              <w:rPr>
                <w:ins w:id="22394" w:author="Ming Li L" w:date="2022-08-09T21:20:00Z"/>
              </w:rPr>
            </w:pPr>
            <w:ins w:id="22395" w:author="Ming Li L" w:date="2022-08-09T21:20:00Z">
              <w:r>
                <w:rPr>
                  <w:rFonts w:cs="v4.2.0"/>
                </w:rPr>
                <w:t>dB</w:t>
              </w:r>
            </w:ins>
          </w:p>
        </w:tc>
        <w:tc>
          <w:tcPr>
            <w:tcW w:w="1418" w:type="dxa"/>
            <w:tcBorders>
              <w:top w:val="single" w:sz="4" w:space="0" w:color="auto"/>
              <w:left w:val="single" w:sz="4" w:space="0" w:color="auto"/>
              <w:bottom w:val="single" w:sz="4" w:space="0" w:color="auto"/>
              <w:right w:val="single" w:sz="4" w:space="0" w:color="auto"/>
            </w:tcBorders>
            <w:hideMark/>
          </w:tcPr>
          <w:p w14:paraId="3CCF9FDF" w14:textId="77777777" w:rsidR="008B476F" w:rsidRDefault="008B476F" w:rsidP="004666FE">
            <w:pPr>
              <w:pStyle w:val="TAC"/>
              <w:rPr>
                <w:ins w:id="22396" w:author="Ming Li L" w:date="2022-08-09T21:20:00Z"/>
                <w:rFonts w:cs="v4.2.0"/>
                <w:lang w:eastAsia="zh-CN"/>
              </w:rPr>
            </w:pPr>
            <w:ins w:id="22397" w:author="Ming Li L" w:date="2022-08-09T21:20:00Z">
              <w:r>
                <w:rPr>
                  <w:rFonts w:cs="v4.2.0"/>
                  <w:lang w:eastAsia="zh-CN"/>
                </w:rPr>
                <w:t>1, 2, 3</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04350036" w14:textId="77777777" w:rsidR="008B476F" w:rsidRPr="009C1E4B" w:rsidRDefault="008B476F" w:rsidP="004666FE">
            <w:pPr>
              <w:pStyle w:val="TAC"/>
              <w:rPr>
                <w:ins w:id="22398" w:author="Ming Li L" w:date="2022-08-09T21:20:00Z"/>
                <w:szCs w:val="18"/>
              </w:rPr>
            </w:pPr>
            <w:ins w:id="22399" w:author="Ming Li L" w:date="2022-08-09T21:20:00Z">
              <w:r w:rsidRPr="009C1E4B">
                <w:rPr>
                  <w:rFonts w:cs="v4.2.0"/>
                  <w:szCs w:val="18"/>
                </w:rPr>
                <w:t>50</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0055D510" w14:textId="77777777" w:rsidR="008B476F" w:rsidRPr="009C1E4B" w:rsidRDefault="008B476F" w:rsidP="004666FE">
            <w:pPr>
              <w:pStyle w:val="TAC"/>
              <w:rPr>
                <w:ins w:id="22400" w:author="Ming Li L" w:date="2022-08-09T21:20:00Z"/>
                <w:szCs w:val="18"/>
              </w:rPr>
            </w:pPr>
            <w:ins w:id="22401" w:author="Ming Li L" w:date="2022-08-09T21:20:00Z">
              <w:r w:rsidRPr="009C1E4B">
                <w:rPr>
                  <w:rFonts w:cs="v4.2.0"/>
                  <w:szCs w:val="18"/>
                </w:rPr>
                <w:t>50</w:t>
              </w:r>
            </w:ins>
          </w:p>
        </w:tc>
      </w:tr>
      <w:tr w:rsidR="008B476F" w14:paraId="77B3590F" w14:textId="77777777" w:rsidTr="004666FE">
        <w:trPr>
          <w:cantSplit/>
          <w:trHeight w:val="187"/>
          <w:jc w:val="center"/>
          <w:ins w:id="22402" w:author="Ming Li L" w:date="2022-08-09T21:20:00Z"/>
        </w:trPr>
        <w:tc>
          <w:tcPr>
            <w:tcW w:w="1838" w:type="dxa"/>
            <w:tcBorders>
              <w:top w:val="single" w:sz="4" w:space="0" w:color="auto"/>
              <w:left w:val="single" w:sz="4" w:space="0" w:color="auto"/>
              <w:bottom w:val="single" w:sz="4" w:space="0" w:color="auto"/>
              <w:right w:val="single" w:sz="4" w:space="0" w:color="auto"/>
            </w:tcBorders>
            <w:hideMark/>
          </w:tcPr>
          <w:p w14:paraId="399EBE2E" w14:textId="77777777" w:rsidR="008B476F" w:rsidRDefault="008B476F" w:rsidP="004666FE">
            <w:pPr>
              <w:pStyle w:val="TAL"/>
              <w:rPr>
                <w:ins w:id="22403" w:author="Ming Li L" w:date="2022-08-09T21:20:00Z"/>
              </w:rPr>
            </w:pPr>
            <w:ins w:id="22404" w:author="Ming Li L" w:date="2022-08-09T21:20:00Z">
              <w:r>
                <w:t xml:space="preserve">Propagation Condition </w:t>
              </w:r>
            </w:ins>
          </w:p>
        </w:tc>
        <w:tc>
          <w:tcPr>
            <w:tcW w:w="1711" w:type="dxa"/>
            <w:tcBorders>
              <w:top w:val="single" w:sz="4" w:space="0" w:color="auto"/>
              <w:left w:val="single" w:sz="4" w:space="0" w:color="auto"/>
              <w:bottom w:val="single" w:sz="4" w:space="0" w:color="auto"/>
              <w:right w:val="single" w:sz="4" w:space="0" w:color="auto"/>
            </w:tcBorders>
          </w:tcPr>
          <w:p w14:paraId="19F2AC6D" w14:textId="77777777" w:rsidR="008B476F" w:rsidRDefault="008B476F" w:rsidP="004666FE">
            <w:pPr>
              <w:pStyle w:val="TAC"/>
              <w:rPr>
                <w:ins w:id="22405"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0DCD908A" w14:textId="77777777" w:rsidR="008B476F" w:rsidRDefault="008B476F" w:rsidP="004666FE">
            <w:pPr>
              <w:pStyle w:val="TAC"/>
              <w:rPr>
                <w:ins w:id="22406" w:author="Ming Li L" w:date="2022-08-09T21:20:00Z"/>
                <w:rFonts w:cs="v4.2.0"/>
                <w:lang w:eastAsia="zh-CN"/>
              </w:rPr>
            </w:pPr>
            <w:ins w:id="22407" w:author="Ming Li L" w:date="2022-08-09T21:20:00Z">
              <w:r>
                <w:rPr>
                  <w:rFonts w:cs="v4.2.0"/>
                  <w:lang w:eastAsia="zh-CN"/>
                </w:rPr>
                <w:t>1, 2, 3</w:t>
              </w:r>
            </w:ins>
          </w:p>
        </w:tc>
        <w:tc>
          <w:tcPr>
            <w:tcW w:w="5161" w:type="dxa"/>
            <w:gridSpan w:val="5"/>
            <w:tcBorders>
              <w:top w:val="single" w:sz="4" w:space="0" w:color="auto"/>
              <w:left w:val="single" w:sz="4" w:space="0" w:color="auto"/>
              <w:bottom w:val="single" w:sz="4" w:space="0" w:color="auto"/>
              <w:right w:val="single" w:sz="4" w:space="0" w:color="auto"/>
            </w:tcBorders>
            <w:hideMark/>
          </w:tcPr>
          <w:p w14:paraId="222EC7CA" w14:textId="77777777" w:rsidR="008B476F" w:rsidRPr="009C1E4B" w:rsidRDefault="008B476F" w:rsidP="004666FE">
            <w:pPr>
              <w:pStyle w:val="TAC"/>
              <w:rPr>
                <w:ins w:id="22408" w:author="Ming Li L" w:date="2022-08-09T21:20:00Z"/>
                <w:szCs w:val="18"/>
              </w:rPr>
            </w:pPr>
            <w:ins w:id="22409" w:author="Ming Li L" w:date="2022-08-09T21:20:00Z">
              <w:r w:rsidRPr="009C1E4B">
                <w:rPr>
                  <w:rFonts w:cs="v4.2.0"/>
                  <w:szCs w:val="18"/>
                </w:rPr>
                <w:t>AWGN</w:t>
              </w:r>
            </w:ins>
          </w:p>
        </w:tc>
      </w:tr>
      <w:tr w:rsidR="008B476F" w14:paraId="5C079E67" w14:textId="77777777" w:rsidTr="004666FE">
        <w:trPr>
          <w:cantSplit/>
          <w:trHeight w:val="187"/>
          <w:jc w:val="center"/>
          <w:ins w:id="22410" w:author="Ming Li L" w:date="2022-08-09T21:20:00Z"/>
        </w:trPr>
        <w:tc>
          <w:tcPr>
            <w:tcW w:w="10128" w:type="dxa"/>
            <w:gridSpan w:val="8"/>
            <w:tcBorders>
              <w:top w:val="single" w:sz="4" w:space="0" w:color="auto"/>
              <w:left w:val="single" w:sz="4" w:space="0" w:color="auto"/>
              <w:bottom w:val="single" w:sz="4" w:space="0" w:color="auto"/>
              <w:right w:val="single" w:sz="4" w:space="0" w:color="auto"/>
            </w:tcBorders>
            <w:hideMark/>
          </w:tcPr>
          <w:p w14:paraId="366C9BFF" w14:textId="77777777" w:rsidR="008B476F" w:rsidRDefault="008B476F" w:rsidP="004666FE">
            <w:pPr>
              <w:pStyle w:val="TAN"/>
              <w:rPr>
                <w:ins w:id="22411" w:author="Ming Li L" w:date="2022-08-09T21:20:00Z"/>
              </w:rPr>
            </w:pPr>
            <w:ins w:id="22412" w:author="Ming Li L" w:date="2022-08-09T21:20:00Z">
              <w:r>
                <w:t>Note 1:</w:t>
              </w:r>
              <w:r>
                <w:tab/>
                <w:t xml:space="preserve">OCNG shall be used such that both cells are fully allocated and a constant total transmitted power spectral </w:t>
              </w:r>
              <w:r>
                <w:rPr>
                  <w:rFonts w:cs="v4.2.0"/>
                </w:rPr>
                <w:t>density</w:t>
              </w:r>
              <w:r>
                <w:t xml:space="preserve"> is achieved for all OFDM symbols.</w:t>
              </w:r>
            </w:ins>
          </w:p>
          <w:p w14:paraId="7FA94FBD" w14:textId="77777777" w:rsidR="008B476F" w:rsidRDefault="008B476F" w:rsidP="004666FE">
            <w:pPr>
              <w:pStyle w:val="TAN"/>
              <w:rPr>
                <w:ins w:id="22413" w:author="Ming Li L" w:date="2022-08-09T21:20:00Z"/>
              </w:rPr>
            </w:pPr>
            <w:ins w:id="22414" w:author="Ming Li L" w:date="2022-08-09T21:20:00Z">
              <w:r>
                <w:t>Note 2:</w:t>
              </w:r>
              <w:r>
                <w:tab/>
                <w:t xml:space="preserve">Interference from other cells and noise sources not specified in the test is assumed to be constant over subcarriers and time and shall be modelled as AWGN of appropriate power for </w:t>
              </w:r>
            </w:ins>
            <w:ins w:id="22415" w:author="Ming Li L" w:date="2022-08-09T21:20:00Z">
              <w:r>
                <w:object w:dxaOrig="444" w:dyaOrig="444" w14:anchorId="3F21BFEE">
                  <v:shape id="_x0000_i1102" type="#_x0000_t75" style="width:21.2pt;height:21.2pt" o:ole="" fillcolor="window">
                    <v:imagedata r:id="rId21" o:title=""/>
                  </v:shape>
                  <o:OLEObject Type="Embed" ProgID="Equation.3" ShapeID="_x0000_i1102" DrawAspect="Content" ObjectID="_1723414570" r:id="rId106"/>
                </w:object>
              </w:r>
            </w:ins>
            <w:ins w:id="22416" w:author="Ming Li L" w:date="2022-08-09T21:20:00Z">
              <w:r>
                <w:t xml:space="preserve"> to be fulfilled.</w:t>
              </w:r>
            </w:ins>
          </w:p>
          <w:p w14:paraId="1D64F827" w14:textId="77777777" w:rsidR="008B476F" w:rsidRDefault="008B476F" w:rsidP="004666FE">
            <w:pPr>
              <w:pStyle w:val="TAN"/>
              <w:rPr>
                <w:ins w:id="22417" w:author="Ming Li L" w:date="2022-08-09T21:20:00Z"/>
              </w:rPr>
            </w:pPr>
            <w:ins w:id="22418" w:author="Ming Li L" w:date="2022-08-09T21:20:00Z">
              <w:r>
                <w:t>Note 3:</w:t>
              </w:r>
              <w:r>
                <w:tab/>
                <w:t>SS-RSRP levels have been derived from other parameters for information purposes. They are not settable parameters themselves.</w:t>
              </w:r>
            </w:ins>
          </w:p>
          <w:p w14:paraId="4590B8A0" w14:textId="77777777" w:rsidR="008B476F" w:rsidRDefault="008B476F" w:rsidP="004666FE">
            <w:pPr>
              <w:pStyle w:val="TAC"/>
              <w:jc w:val="left"/>
              <w:rPr>
                <w:ins w:id="22419" w:author="Ming Li L" w:date="2022-08-09T21:20:00Z"/>
                <w:rFonts w:cs="v4.2.0"/>
              </w:rPr>
            </w:pPr>
            <w:ins w:id="22420" w:author="Ming Li L" w:date="2022-08-09T21:20:00Z">
              <w:r>
                <w:t>Note 4:</w:t>
              </w:r>
              <w:r>
                <w:tab/>
                <w:t>Information about types of UE beam is given in B.2.1.3, and does not limit UE implementation or test system implementation</w:t>
              </w:r>
            </w:ins>
          </w:p>
        </w:tc>
      </w:tr>
    </w:tbl>
    <w:p w14:paraId="2B54ABD0" w14:textId="77777777" w:rsidR="008B476F" w:rsidRDefault="008B476F" w:rsidP="008B476F">
      <w:pPr>
        <w:rPr>
          <w:ins w:id="22421" w:author="Ming Li L" w:date="2022-08-09T21:20:00Z"/>
          <w:lang w:eastAsia="zh-CN"/>
        </w:rPr>
      </w:pPr>
    </w:p>
    <w:p w14:paraId="6A500E98" w14:textId="77777777" w:rsidR="008B476F" w:rsidRDefault="008B476F" w:rsidP="008B476F">
      <w:pPr>
        <w:pStyle w:val="Heading5"/>
        <w:rPr>
          <w:ins w:id="22422" w:author="Ming Li L" w:date="2022-08-09T21:20:00Z"/>
          <w:lang w:eastAsia="zh-CN"/>
        </w:rPr>
      </w:pPr>
      <w:ins w:id="22423" w:author="Ming Li L" w:date="2022-08-09T21:20:00Z">
        <w:r>
          <w:rPr>
            <w:lang w:eastAsia="zh-CN"/>
          </w:rPr>
          <w:t>A.14.X.1.3.3</w:t>
        </w:r>
        <w:r>
          <w:rPr>
            <w:lang w:eastAsia="zh-CN"/>
          </w:rPr>
          <w:tab/>
          <w:t>Test Requirements</w:t>
        </w:r>
      </w:ins>
    </w:p>
    <w:p w14:paraId="1C4CDABA" w14:textId="77777777" w:rsidR="008B476F" w:rsidRDefault="008B476F" w:rsidP="008B476F">
      <w:pPr>
        <w:rPr>
          <w:ins w:id="22424" w:author="Ming Li L" w:date="2022-08-09T21:20:00Z"/>
        </w:rPr>
      </w:pPr>
      <w:ins w:id="22425" w:author="Ming Li L" w:date="2022-08-09T21:20:00Z">
        <w:r>
          <w:t xml:space="preserve">The cell reselection delay to an already detected cell </w:t>
        </w:r>
        <w:r>
          <w:rPr>
            <w:rFonts w:cs="v4.2.0"/>
          </w:rPr>
          <w:t xml:space="preserve">for UE fulfilling low mobility relaxed </w:t>
        </w:r>
        <w:r>
          <w:rPr>
            <w:lang w:val="en-US" w:eastAsia="zh-CN"/>
          </w:rPr>
          <w:t>criterion</w:t>
        </w:r>
        <w:r>
          <w:rPr>
            <w:rFonts w:cs="v4.2.0"/>
          </w:rPr>
          <w:t xml:space="preserve"> </w:t>
        </w:r>
        <w:r>
          <w:t xml:space="preserve">is defined as the time from the beginning of time period T1, to the moment when the UE camps on Cell </w:t>
        </w:r>
        <w:r>
          <w:rPr>
            <w:rFonts w:cs="v4.2.0"/>
          </w:rPr>
          <w:t>2</w:t>
        </w:r>
        <w:r>
          <w:t xml:space="preserve">, and starts to send preambles on the PRACH for sending the </w:t>
        </w:r>
        <w:proofErr w:type="spellStart"/>
        <w:r>
          <w:rPr>
            <w:i/>
            <w:lang w:eastAsia="zh-CN"/>
          </w:rPr>
          <w:t>RRCSetupRequest</w:t>
        </w:r>
        <w:proofErr w:type="spellEnd"/>
        <w:r>
          <w:t xml:space="preserve"> message to perform a Tracking Area Update procedure on Cell </w:t>
        </w:r>
        <w:r>
          <w:rPr>
            <w:rFonts w:cs="v4.2.0"/>
          </w:rPr>
          <w:t>2</w:t>
        </w:r>
        <w:r>
          <w:t>.</w:t>
        </w:r>
      </w:ins>
    </w:p>
    <w:p w14:paraId="4B6FCE90" w14:textId="77777777" w:rsidR="008B476F" w:rsidRDefault="008B476F" w:rsidP="008B476F">
      <w:pPr>
        <w:rPr>
          <w:ins w:id="22426" w:author="Ming Li L" w:date="2022-08-09T21:20:00Z"/>
        </w:rPr>
      </w:pPr>
      <w:ins w:id="22427" w:author="Ming Li L" w:date="2022-08-09T21:20:00Z">
        <w:r>
          <w:t>The cell re-selection delay to an already detected cell shall be less than 232 s.</w:t>
        </w:r>
      </w:ins>
    </w:p>
    <w:p w14:paraId="1B543E9C" w14:textId="77777777" w:rsidR="008B476F" w:rsidRDefault="008B476F" w:rsidP="008B476F">
      <w:pPr>
        <w:rPr>
          <w:ins w:id="22428" w:author="Ming Li L" w:date="2022-08-09T21:20:00Z"/>
        </w:rPr>
      </w:pPr>
      <w:ins w:id="22429" w:author="Ming Li L" w:date="2022-08-09T21:20:00Z">
        <w:r>
          <w:t>The rate of correct cell reselections observed during repeated tests shall be at least 90%.</w:t>
        </w:r>
      </w:ins>
    </w:p>
    <w:p w14:paraId="09F2A76A" w14:textId="77777777" w:rsidR="008B476F" w:rsidRDefault="008B476F" w:rsidP="008B476F">
      <w:pPr>
        <w:pStyle w:val="NO"/>
        <w:rPr>
          <w:ins w:id="22430" w:author="Ming Li L" w:date="2022-08-09T21:20:00Z"/>
        </w:rPr>
      </w:pPr>
      <w:ins w:id="22431" w:author="Ming Li L" w:date="2022-08-09T21:20:00Z">
        <w:r>
          <w:t>NOTE:</w:t>
        </w:r>
        <w:r>
          <w:tab/>
          <w:t xml:space="preserve">The cell re-selection delay to an already detectable cell can be expressed as: </w:t>
        </w:r>
        <w:proofErr w:type="spellStart"/>
        <w:r>
          <w:t>T</w:t>
        </w:r>
        <w:r>
          <w:rPr>
            <w:vertAlign w:val="subscript"/>
          </w:rPr>
          <w:t>evaluate</w:t>
        </w:r>
        <w:proofErr w:type="spellEnd"/>
        <w:r>
          <w:rPr>
            <w:vertAlign w:val="subscript"/>
            <w:lang w:eastAsia="zh-CN"/>
          </w:rPr>
          <w:t xml:space="preserve">, </w:t>
        </w:r>
        <w:proofErr w:type="spellStart"/>
        <w:r>
          <w:rPr>
            <w:vertAlign w:val="subscript"/>
          </w:rPr>
          <w:t>NR</w:t>
        </w:r>
        <w:r>
          <w:rPr>
            <w:vertAlign w:val="subscript"/>
            <w:lang w:eastAsia="zh-CN"/>
          </w:rPr>
          <w:t>_</w:t>
        </w:r>
        <w:r>
          <w:rPr>
            <w:vertAlign w:val="subscript"/>
          </w:rPr>
          <w:t>Intra</w:t>
        </w:r>
        <w:proofErr w:type="spellEnd"/>
        <w:r>
          <w:t xml:space="preserve"> + T</w:t>
        </w:r>
        <w:r>
          <w:rPr>
            <w:vertAlign w:val="subscript"/>
          </w:rPr>
          <w:t>SI</w:t>
        </w:r>
        <w:r>
          <w:rPr>
            <w:vertAlign w:val="subscript"/>
            <w:lang w:eastAsia="zh-CN"/>
          </w:rPr>
          <w:t>-NR</w:t>
        </w:r>
        <w:r>
          <w:t>,</w:t>
        </w:r>
      </w:ins>
    </w:p>
    <w:p w14:paraId="3D0D3E96" w14:textId="77777777" w:rsidR="008B476F" w:rsidRDefault="008B476F" w:rsidP="008B476F">
      <w:pPr>
        <w:rPr>
          <w:ins w:id="22432" w:author="Ming Li L" w:date="2022-08-09T21:20:00Z"/>
        </w:rPr>
      </w:pPr>
      <w:ins w:id="22433" w:author="Ming Li L" w:date="2022-08-09T21:20:00Z">
        <w:r>
          <w:t>Where:</w:t>
        </w:r>
      </w:ins>
    </w:p>
    <w:p w14:paraId="4026D95C" w14:textId="77777777" w:rsidR="008B476F" w:rsidRDefault="008B476F" w:rsidP="008B476F">
      <w:pPr>
        <w:pStyle w:val="B1"/>
        <w:rPr>
          <w:ins w:id="22434" w:author="Ming Li L" w:date="2022-08-09T21:20:00Z"/>
        </w:rPr>
      </w:pPr>
      <w:ins w:id="22435" w:author="Ming Li L" w:date="2022-08-09T21:20:00Z">
        <w:r>
          <w:tab/>
        </w:r>
        <w:proofErr w:type="spellStart"/>
        <w:r>
          <w:t>T</w:t>
        </w:r>
        <w:r>
          <w:rPr>
            <w:vertAlign w:val="subscript"/>
          </w:rPr>
          <w:t>evaluate</w:t>
        </w:r>
        <w:proofErr w:type="spellEnd"/>
        <w:r>
          <w:rPr>
            <w:vertAlign w:val="subscript"/>
            <w:lang w:eastAsia="zh-CN"/>
          </w:rPr>
          <w:t>,</w:t>
        </w:r>
        <w:r>
          <w:rPr>
            <w:vertAlign w:val="subscript"/>
          </w:rPr>
          <w:t xml:space="preserve"> </w:t>
        </w:r>
        <w:proofErr w:type="spellStart"/>
        <w:r>
          <w:rPr>
            <w:vertAlign w:val="subscript"/>
          </w:rPr>
          <w:t>NR</w:t>
        </w:r>
        <w:r>
          <w:rPr>
            <w:vertAlign w:val="subscript"/>
            <w:lang w:eastAsia="zh-CN"/>
          </w:rPr>
          <w:t>_</w:t>
        </w:r>
        <w:r>
          <w:rPr>
            <w:vertAlign w:val="subscript"/>
          </w:rPr>
          <w:t>Intra</w:t>
        </w:r>
        <w:proofErr w:type="spellEnd"/>
        <w:r>
          <w:rPr>
            <w:vertAlign w:val="subscript"/>
          </w:rPr>
          <w:tab/>
        </w:r>
        <w:r>
          <w:t>See Table 4.2.2.9.2-1 in clause 4.2.2.9,</w:t>
        </w:r>
      </w:ins>
    </w:p>
    <w:p w14:paraId="2D6D623C" w14:textId="77777777" w:rsidR="008B476F" w:rsidRDefault="008B476F" w:rsidP="008B476F">
      <w:pPr>
        <w:pStyle w:val="B1"/>
        <w:rPr>
          <w:ins w:id="22436" w:author="Ming Li L" w:date="2022-08-09T21:20:00Z"/>
        </w:rPr>
      </w:pPr>
      <w:ins w:id="22437" w:author="Ming Li L" w:date="2022-08-09T21:20:00Z">
        <w:r>
          <w:tab/>
          <w:t>T</w:t>
        </w:r>
        <w:r>
          <w:rPr>
            <w:vertAlign w:val="subscript"/>
          </w:rPr>
          <w:t>SI</w:t>
        </w:r>
        <w:r>
          <w:rPr>
            <w:vertAlign w:val="subscript"/>
            <w:lang w:eastAsia="zh-CN"/>
          </w:rPr>
          <w:t>-NR</w:t>
        </w:r>
        <w:r>
          <w:tab/>
          <w:t xml:space="preserve">Maximum repetition period of relevant system info blocks that needs to be received by the UE to camp on a cell; 1280 </w:t>
        </w:r>
        <w:proofErr w:type="spellStart"/>
        <w:r>
          <w:t>ms</w:t>
        </w:r>
        <w:proofErr w:type="spellEnd"/>
        <w:r>
          <w:t xml:space="preserve"> is assumed in this test case.</w:t>
        </w:r>
      </w:ins>
    </w:p>
    <w:p w14:paraId="585E5A08" w14:textId="77777777" w:rsidR="008B476F" w:rsidRDefault="008B476F" w:rsidP="008B476F">
      <w:pPr>
        <w:rPr>
          <w:ins w:id="22438" w:author="Ming Li L" w:date="2022-08-09T21:20:00Z"/>
        </w:rPr>
      </w:pPr>
      <w:ins w:id="22439" w:author="Ming Li L" w:date="2022-08-09T21:20:00Z">
        <w:r>
          <w:t xml:space="preserve">This gives a total of 231.68 s, allow 232 s for </w:t>
        </w:r>
        <w:r>
          <w:rPr>
            <w:rFonts w:cs="v4.2.0"/>
          </w:rPr>
          <w:t>the cell re-selection delay to an already detected cell for UE fulfilling low mobility criterion</w:t>
        </w:r>
        <w:r>
          <w:t xml:space="preserve"> in the test case.</w:t>
        </w:r>
      </w:ins>
    </w:p>
    <w:p w14:paraId="36B0D4A0" w14:textId="77777777" w:rsidR="008B476F" w:rsidRDefault="008B476F" w:rsidP="008B476F">
      <w:pPr>
        <w:pStyle w:val="Heading4"/>
        <w:rPr>
          <w:ins w:id="22440" w:author="Ming Li L" w:date="2022-08-09T21:20:00Z"/>
          <w:lang w:eastAsia="zh-CN"/>
        </w:rPr>
      </w:pPr>
      <w:ins w:id="22441" w:author="Ming Li L" w:date="2022-08-09T21:20:00Z">
        <w:r>
          <w:rPr>
            <w:lang w:eastAsia="zh-CN"/>
          </w:rPr>
          <w:t>A.14.X.1.4</w:t>
        </w:r>
        <w:r>
          <w:rPr>
            <w:lang w:eastAsia="zh-CN"/>
          </w:rPr>
          <w:tab/>
          <w:t>Cell reselection to FR2-2 intra-frequency NR case</w:t>
        </w:r>
        <w:r>
          <w:rPr>
            <w:lang w:val="en-US" w:eastAsia="zh-CN"/>
          </w:rPr>
          <w:t xml:space="preserve"> </w:t>
        </w:r>
        <w:r>
          <w:rPr>
            <w:lang w:eastAsia="zh-CN"/>
          </w:rPr>
          <w:t xml:space="preserve">for UE </w:t>
        </w:r>
        <w:r>
          <w:rPr>
            <w:lang w:val="en-US" w:eastAsia="zh-CN"/>
          </w:rPr>
          <w:t xml:space="preserve">fulfilling not-at-cell edge </w:t>
        </w:r>
        <w:r w:rsidRPr="003C6828">
          <w:rPr>
            <w:lang w:val="en-US" w:eastAsia="zh-CN"/>
          </w:rPr>
          <w:t>relaxed measurement</w:t>
        </w:r>
        <w:r>
          <w:rPr>
            <w:lang w:val="en-US" w:eastAsia="zh-CN"/>
          </w:rPr>
          <w:t xml:space="preserve"> criterion</w:t>
        </w:r>
      </w:ins>
    </w:p>
    <w:p w14:paraId="38D9D14C" w14:textId="77777777" w:rsidR="008B476F" w:rsidRDefault="008B476F" w:rsidP="008B476F">
      <w:pPr>
        <w:pStyle w:val="Heading5"/>
        <w:rPr>
          <w:ins w:id="22442" w:author="Ming Li L" w:date="2022-08-09T21:20:00Z"/>
          <w:lang w:eastAsia="zh-CN"/>
        </w:rPr>
      </w:pPr>
      <w:ins w:id="22443" w:author="Ming Li L" w:date="2022-08-09T21:20:00Z">
        <w:r>
          <w:rPr>
            <w:lang w:eastAsia="zh-CN"/>
          </w:rPr>
          <w:t>A.14.X.1.4.1</w:t>
        </w:r>
        <w:r>
          <w:rPr>
            <w:lang w:eastAsia="zh-CN"/>
          </w:rPr>
          <w:tab/>
          <w:t>Test Purpose and Environment</w:t>
        </w:r>
      </w:ins>
    </w:p>
    <w:p w14:paraId="173F1BEA" w14:textId="77777777" w:rsidR="008B476F" w:rsidRDefault="008B476F" w:rsidP="008B476F">
      <w:pPr>
        <w:rPr>
          <w:ins w:id="22444" w:author="Ming Li L" w:date="2022-08-09T21:20:00Z"/>
          <w:rFonts w:cs="v4.2.0"/>
        </w:rPr>
      </w:pPr>
      <w:ins w:id="22445" w:author="Ming Li L" w:date="2022-08-09T21:20:00Z">
        <w:r>
          <w:rPr>
            <w:rFonts w:cs="v4.2.0"/>
          </w:rPr>
          <w:t>This test is to verify the requirement for the intra frequency NR cell reselection requirements</w:t>
        </w:r>
        <w:r>
          <w:rPr>
            <w:lang w:val="en-US" w:eastAsia="zh-CN"/>
          </w:rPr>
          <w:t xml:space="preserve"> for UE configured with relaxed measurement criterion</w:t>
        </w:r>
        <w:r>
          <w:rPr>
            <w:rFonts w:cs="v4.2.0"/>
          </w:rPr>
          <w:t xml:space="preserve"> specified in clause 4.2.2.9.3.</w:t>
        </w:r>
      </w:ins>
    </w:p>
    <w:p w14:paraId="6B1EA889" w14:textId="77777777" w:rsidR="008B476F" w:rsidRDefault="008B476F" w:rsidP="008B476F">
      <w:pPr>
        <w:pStyle w:val="Heading5"/>
        <w:rPr>
          <w:ins w:id="22446" w:author="Ming Li L" w:date="2022-08-09T21:20:00Z"/>
          <w:lang w:eastAsia="zh-CN"/>
        </w:rPr>
      </w:pPr>
      <w:ins w:id="22447" w:author="Ming Li L" w:date="2022-08-09T21:20:00Z">
        <w:r>
          <w:rPr>
            <w:lang w:eastAsia="zh-CN"/>
          </w:rPr>
          <w:t>A.14.X.1.4.2</w:t>
        </w:r>
        <w:r>
          <w:rPr>
            <w:lang w:eastAsia="zh-CN"/>
          </w:rPr>
          <w:tab/>
          <w:t>Test Parameters</w:t>
        </w:r>
      </w:ins>
    </w:p>
    <w:p w14:paraId="12348962" w14:textId="77777777" w:rsidR="008B476F" w:rsidRDefault="008B476F" w:rsidP="008B476F">
      <w:pPr>
        <w:rPr>
          <w:ins w:id="22448" w:author="Ming Li L" w:date="2022-08-09T21:20:00Z"/>
          <w:rFonts w:cs="v4.2.0"/>
        </w:rPr>
      </w:pPr>
      <w:ins w:id="22449" w:author="Ming Li L" w:date="2022-08-09T21:20:00Z">
        <w:r>
          <w:rPr>
            <w:rFonts w:cs="v4.2.0"/>
          </w:rPr>
          <w:t xml:space="preserve">The test scenario comprises of 1 NR carrier and 2 cells as given in tables A.14.X.1.4.2-1, A.14.X.1.4.2-2 and A.14.X.1.4.2-3. The test consists of </w:t>
        </w:r>
        <w:r>
          <w:rPr>
            <w:rFonts w:cs="v4.2.0"/>
            <w:lang w:eastAsia="zh-CN"/>
          </w:rPr>
          <w:t>two</w:t>
        </w:r>
        <w:r>
          <w:rPr>
            <w:rFonts w:cs="v4.2.0"/>
          </w:rPr>
          <w:t xml:space="preserve"> successive time periods, with time duration of T1</w:t>
        </w:r>
        <w:r>
          <w:rPr>
            <w:rFonts w:cs="v4.2.0"/>
            <w:lang w:eastAsia="zh-CN"/>
          </w:rPr>
          <w:t xml:space="preserve"> and T2</w:t>
        </w:r>
        <w:r>
          <w:rPr>
            <w:rFonts w:cs="v4.2.0"/>
          </w:rPr>
          <w:t xml:space="preserve"> respectively. </w:t>
        </w:r>
        <w:r>
          <w:rPr>
            <w:rFonts w:cs="v4.2.0"/>
            <w:lang w:eastAsia="zh-CN"/>
          </w:rPr>
          <w:t>Both cell 1 and cell 2 are</w:t>
        </w:r>
        <w:r>
          <w:rPr>
            <w:rFonts w:cs="v4.2.0"/>
          </w:rPr>
          <w:t xml:space="preserve"> already identified by the UE prior to the start of the test. Cell 1 and cell 2 belong to different tracking areas. </w:t>
        </w:r>
        <w:r>
          <w:rPr>
            <w:lang w:val="en-US" w:eastAsia="zh-CN"/>
          </w:rPr>
          <w:t xml:space="preserve">During T1 and T2, only criteria </w:t>
        </w:r>
        <w:proofErr w:type="spellStart"/>
        <w:r>
          <w:rPr>
            <w:i/>
            <w:iCs/>
            <w:lang w:eastAsia="zh-CN"/>
          </w:rPr>
          <w:t>cellEdgeEvaluation</w:t>
        </w:r>
        <w:proofErr w:type="spellEnd"/>
        <w:r>
          <w:t xml:space="preserve"> </w:t>
        </w:r>
        <w:r>
          <w:rPr>
            <w:iCs/>
            <w:lang w:eastAsia="zh-CN"/>
          </w:rPr>
          <w:t>is configured and</w:t>
        </w:r>
        <w:r>
          <w:rPr>
            <w:i/>
            <w:iCs/>
            <w:lang w:eastAsia="zh-CN"/>
          </w:rPr>
          <w:t xml:space="preserve"> </w:t>
        </w:r>
        <w:r>
          <w:rPr>
            <w:lang w:val="en-US" w:eastAsia="zh-CN"/>
          </w:rPr>
          <w:t xml:space="preserve">fulfilled, where </w:t>
        </w:r>
        <w:proofErr w:type="spellStart"/>
        <w:r>
          <w:t>Srxlev</w:t>
        </w:r>
        <w:proofErr w:type="spellEnd"/>
        <w:r>
          <w:t>&gt;</w:t>
        </w:r>
        <w:r w:rsidRPr="00A3192F">
          <w:t xml:space="preserve"> </w:t>
        </w:r>
        <w:proofErr w:type="spellStart"/>
        <w:r>
          <w:t>S</w:t>
        </w:r>
        <w:r>
          <w:rPr>
            <w:vertAlign w:val="subscript"/>
          </w:rPr>
          <w:t>SearchThresholdP</w:t>
        </w:r>
        <w:proofErr w:type="spellEnd"/>
        <w:r>
          <w:t>.</w:t>
        </w:r>
        <w:r>
          <w:rPr>
            <w:vertAlign w:val="subscript"/>
          </w:rPr>
          <w:t xml:space="preserve"> </w:t>
        </w:r>
        <w:r>
          <w:rPr>
            <w:lang w:val="en-US" w:eastAsia="zh-CN"/>
          </w:rPr>
          <w:t xml:space="preserve">UE has not registered with network for the tracking area containing cell2. </w:t>
        </w:r>
      </w:ins>
    </w:p>
    <w:p w14:paraId="04872097" w14:textId="77777777" w:rsidR="008B476F" w:rsidRDefault="008B476F" w:rsidP="008B476F">
      <w:pPr>
        <w:pStyle w:val="TH"/>
        <w:rPr>
          <w:ins w:id="22450" w:author="Ming Li L" w:date="2022-08-09T21:20:00Z"/>
        </w:rPr>
      </w:pPr>
      <w:ins w:id="22451" w:author="Ming Li L" w:date="2022-08-09T21:20:00Z">
        <w:r>
          <w:t>Table A.14.X.1.4.2-1: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8B476F" w14:paraId="32CD4FB7" w14:textId="77777777" w:rsidTr="004666FE">
        <w:trPr>
          <w:ins w:id="22452" w:author="Ming Li L" w:date="2022-08-09T21:20:00Z"/>
        </w:trPr>
        <w:tc>
          <w:tcPr>
            <w:tcW w:w="2376" w:type="dxa"/>
            <w:tcBorders>
              <w:top w:val="single" w:sz="4" w:space="0" w:color="auto"/>
              <w:left w:val="single" w:sz="4" w:space="0" w:color="auto"/>
              <w:bottom w:val="single" w:sz="4" w:space="0" w:color="auto"/>
              <w:right w:val="single" w:sz="4" w:space="0" w:color="auto"/>
            </w:tcBorders>
            <w:hideMark/>
          </w:tcPr>
          <w:p w14:paraId="4EF9E5DF" w14:textId="77777777" w:rsidR="008B476F" w:rsidRDefault="008B476F" w:rsidP="004666FE">
            <w:pPr>
              <w:pStyle w:val="TAH"/>
              <w:rPr>
                <w:ins w:id="22453" w:author="Ming Li L" w:date="2022-08-09T21:20:00Z"/>
              </w:rPr>
            </w:pPr>
            <w:ins w:id="22454" w:author="Ming Li L" w:date="2022-08-09T21:20:00Z">
              <w:r>
                <w:t>Configuration</w:t>
              </w:r>
            </w:ins>
          </w:p>
        </w:tc>
        <w:tc>
          <w:tcPr>
            <w:tcW w:w="7230" w:type="dxa"/>
            <w:tcBorders>
              <w:top w:val="single" w:sz="4" w:space="0" w:color="auto"/>
              <w:left w:val="single" w:sz="4" w:space="0" w:color="auto"/>
              <w:bottom w:val="single" w:sz="4" w:space="0" w:color="auto"/>
              <w:right w:val="single" w:sz="4" w:space="0" w:color="auto"/>
            </w:tcBorders>
            <w:hideMark/>
          </w:tcPr>
          <w:p w14:paraId="63F46B82" w14:textId="77777777" w:rsidR="008B476F" w:rsidRDefault="008B476F" w:rsidP="004666FE">
            <w:pPr>
              <w:pStyle w:val="TAH"/>
              <w:rPr>
                <w:ins w:id="22455" w:author="Ming Li L" w:date="2022-08-09T21:20:00Z"/>
              </w:rPr>
            </w:pPr>
            <w:ins w:id="22456" w:author="Ming Li L" w:date="2022-08-09T21:20:00Z">
              <w:r>
                <w:t>Description</w:t>
              </w:r>
            </w:ins>
          </w:p>
        </w:tc>
      </w:tr>
      <w:tr w:rsidR="008B476F" w14:paraId="1BDF22C1" w14:textId="77777777" w:rsidTr="004666FE">
        <w:trPr>
          <w:ins w:id="22457" w:author="Ming Li L" w:date="2022-08-09T21:20:00Z"/>
        </w:trPr>
        <w:tc>
          <w:tcPr>
            <w:tcW w:w="2376" w:type="dxa"/>
            <w:tcBorders>
              <w:top w:val="single" w:sz="4" w:space="0" w:color="auto"/>
              <w:left w:val="single" w:sz="4" w:space="0" w:color="auto"/>
              <w:bottom w:val="single" w:sz="4" w:space="0" w:color="auto"/>
              <w:right w:val="single" w:sz="4" w:space="0" w:color="auto"/>
            </w:tcBorders>
            <w:hideMark/>
          </w:tcPr>
          <w:p w14:paraId="0977F221" w14:textId="77777777" w:rsidR="008B476F" w:rsidRDefault="008B476F" w:rsidP="004666FE">
            <w:pPr>
              <w:pStyle w:val="TAL"/>
              <w:rPr>
                <w:ins w:id="22458" w:author="Ming Li L" w:date="2022-08-09T21:20:00Z"/>
                <w:lang w:eastAsia="zh-CN"/>
              </w:rPr>
            </w:pPr>
            <w:ins w:id="22459" w:author="Ming Li L" w:date="2022-08-09T21:20:00Z">
              <w:r>
                <w:rPr>
                  <w:lang w:eastAsia="zh-CN"/>
                </w:rPr>
                <w:t>1</w:t>
              </w:r>
            </w:ins>
          </w:p>
        </w:tc>
        <w:tc>
          <w:tcPr>
            <w:tcW w:w="7230" w:type="dxa"/>
            <w:tcBorders>
              <w:top w:val="single" w:sz="4" w:space="0" w:color="auto"/>
              <w:left w:val="single" w:sz="4" w:space="0" w:color="auto"/>
              <w:bottom w:val="single" w:sz="4" w:space="0" w:color="auto"/>
              <w:right w:val="single" w:sz="4" w:space="0" w:color="auto"/>
            </w:tcBorders>
            <w:hideMark/>
          </w:tcPr>
          <w:p w14:paraId="59909CE0" w14:textId="77777777" w:rsidR="008B476F" w:rsidRDefault="008B476F" w:rsidP="004666FE">
            <w:pPr>
              <w:pStyle w:val="TAL"/>
              <w:rPr>
                <w:ins w:id="22460" w:author="Ming Li L" w:date="2022-08-09T21:20:00Z"/>
                <w:rFonts w:eastAsia="Malgun Gothic"/>
              </w:rPr>
            </w:pPr>
            <w:ins w:id="22461" w:author="Ming Li L" w:date="2022-08-09T21:20:00Z">
              <w:r>
                <w:rPr>
                  <w:rFonts w:eastAsia="Malgun Gothic"/>
                </w:rPr>
                <w:t xml:space="preserve">120 kHz SSB SCS, </w:t>
              </w:r>
            </w:ins>
            <w:ins w:id="22462" w:author="Ming Li L" w:date="2022-08-23T12:28:00Z">
              <w:r>
                <w:rPr>
                  <w:rFonts w:eastAsia="Malgun Gothic"/>
                </w:rPr>
                <w:t>1</w:t>
              </w:r>
            </w:ins>
            <w:ins w:id="22463" w:author="Ming Li L" w:date="2022-08-09T21:20:00Z">
              <w:r>
                <w:rPr>
                  <w:rFonts w:eastAsia="Malgun Gothic"/>
                </w:rPr>
                <w:t>00 MHz bandwidth, TDD duplex mode</w:t>
              </w:r>
            </w:ins>
          </w:p>
        </w:tc>
      </w:tr>
      <w:tr w:rsidR="008B476F" w14:paraId="5DE8E6E6" w14:textId="77777777" w:rsidTr="004666FE">
        <w:trPr>
          <w:ins w:id="22464" w:author="Ming Li L" w:date="2022-08-09T21:20:00Z"/>
        </w:trPr>
        <w:tc>
          <w:tcPr>
            <w:tcW w:w="2376" w:type="dxa"/>
            <w:tcBorders>
              <w:top w:val="single" w:sz="4" w:space="0" w:color="auto"/>
              <w:left w:val="single" w:sz="4" w:space="0" w:color="auto"/>
              <w:bottom w:val="single" w:sz="4" w:space="0" w:color="auto"/>
              <w:right w:val="single" w:sz="4" w:space="0" w:color="auto"/>
            </w:tcBorders>
            <w:hideMark/>
          </w:tcPr>
          <w:p w14:paraId="5A4516BC" w14:textId="77777777" w:rsidR="008B476F" w:rsidRDefault="008B476F" w:rsidP="004666FE">
            <w:pPr>
              <w:pStyle w:val="TAL"/>
              <w:rPr>
                <w:ins w:id="22465" w:author="Ming Li L" w:date="2022-08-09T21:20:00Z"/>
                <w:rFonts w:eastAsia="Malgun Gothic"/>
              </w:rPr>
            </w:pPr>
            <w:ins w:id="22466" w:author="Ming Li L" w:date="2022-08-09T21:20:00Z">
              <w:r>
                <w:rPr>
                  <w:rFonts w:eastAsia="Malgun Gothic"/>
                </w:rPr>
                <w:t>2</w:t>
              </w:r>
            </w:ins>
          </w:p>
        </w:tc>
        <w:tc>
          <w:tcPr>
            <w:tcW w:w="7230" w:type="dxa"/>
            <w:tcBorders>
              <w:top w:val="single" w:sz="4" w:space="0" w:color="auto"/>
              <w:left w:val="single" w:sz="4" w:space="0" w:color="auto"/>
              <w:bottom w:val="single" w:sz="4" w:space="0" w:color="auto"/>
              <w:right w:val="single" w:sz="4" w:space="0" w:color="auto"/>
            </w:tcBorders>
            <w:hideMark/>
          </w:tcPr>
          <w:p w14:paraId="27861539" w14:textId="77777777" w:rsidR="008B476F" w:rsidRDefault="008B476F" w:rsidP="004666FE">
            <w:pPr>
              <w:pStyle w:val="TAL"/>
              <w:rPr>
                <w:ins w:id="22467" w:author="Ming Li L" w:date="2022-08-09T21:20:00Z"/>
                <w:rFonts w:eastAsia="Malgun Gothic"/>
              </w:rPr>
            </w:pPr>
            <w:ins w:id="22468" w:author="Ming Li L" w:date="2022-08-09T21:20:00Z">
              <w:r>
                <w:rPr>
                  <w:rFonts w:eastAsia="Malgun Gothic"/>
                </w:rPr>
                <w:t>48</w:t>
              </w:r>
              <w:r w:rsidRPr="001C0E1B">
                <w:rPr>
                  <w:rFonts w:eastAsia="Malgun Gothic"/>
                </w:rPr>
                <w:t xml:space="preserve">0 kHz SSB SCS, </w:t>
              </w:r>
              <w:r>
                <w:rPr>
                  <w:rFonts w:eastAsia="Malgun Gothic"/>
                </w:rPr>
                <w:t>4</w:t>
              </w:r>
              <w:r w:rsidRPr="001C0E1B">
                <w:rPr>
                  <w:rFonts w:eastAsia="Malgun Gothic"/>
                </w:rPr>
                <w:t>00 MHz bandwidth, TDD duplex mode</w:t>
              </w:r>
            </w:ins>
          </w:p>
        </w:tc>
      </w:tr>
      <w:tr w:rsidR="008B476F" w14:paraId="15879468" w14:textId="77777777" w:rsidTr="004666FE">
        <w:trPr>
          <w:ins w:id="22469" w:author="Ming Li L" w:date="2022-08-09T21:20:00Z"/>
        </w:trPr>
        <w:tc>
          <w:tcPr>
            <w:tcW w:w="2376" w:type="dxa"/>
            <w:tcBorders>
              <w:top w:val="single" w:sz="4" w:space="0" w:color="auto"/>
              <w:left w:val="single" w:sz="4" w:space="0" w:color="auto"/>
              <w:bottom w:val="single" w:sz="4" w:space="0" w:color="auto"/>
              <w:right w:val="single" w:sz="4" w:space="0" w:color="auto"/>
            </w:tcBorders>
          </w:tcPr>
          <w:p w14:paraId="4AEEF26D" w14:textId="77777777" w:rsidR="008B476F" w:rsidRDefault="008B476F" w:rsidP="004666FE">
            <w:pPr>
              <w:pStyle w:val="TAL"/>
              <w:rPr>
                <w:ins w:id="22470" w:author="Ming Li L" w:date="2022-08-09T21:20:00Z"/>
                <w:rFonts w:eastAsia="Malgun Gothic"/>
              </w:rPr>
            </w:pPr>
            <w:ins w:id="22471" w:author="Ming Li L" w:date="2022-08-09T21:20:00Z">
              <w:r>
                <w:rPr>
                  <w:rFonts w:eastAsia="Malgun Gothic"/>
                </w:rPr>
                <w:t>3</w:t>
              </w:r>
            </w:ins>
          </w:p>
        </w:tc>
        <w:tc>
          <w:tcPr>
            <w:tcW w:w="7230" w:type="dxa"/>
            <w:tcBorders>
              <w:top w:val="single" w:sz="4" w:space="0" w:color="auto"/>
              <w:left w:val="single" w:sz="4" w:space="0" w:color="auto"/>
              <w:bottom w:val="single" w:sz="4" w:space="0" w:color="auto"/>
              <w:right w:val="single" w:sz="4" w:space="0" w:color="auto"/>
            </w:tcBorders>
          </w:tcPr>
          <w:p w14:paraId="4BD71684" w14:textId="77777777" w:rsidR="008B476F" w:rsidRDefault="008B476F" w:rsidP="004666FE">
            <w:pPr>
              <w:pStyle w:val="TAL"/>
              <w:rPr>
                <w:ins w:id="22472" w:author="Ming Li L" w:date="2022-08-09T21:20:00Z"/>
                <w:rFonts w:eastAsia="Malgun Gothic"/>
              </w:rPr>
            </w:pPr>
            <w:ins w:id="22473" w:author="Ming Li L" w:date="2022-08-09T21:20:00Z">
              <w:r>
                <w:rPr>
                  <w:rFonts w:eastAsia="Malgun Gothic"/>
                </w:rPr>
                <w:t>96</w:t>
              </w:r>
              <w:r w:rsidRPr="001C0E1B">
                <w:rPr>
                  <w:rFonts w:eastAsia="Malgun Gothic"/>
                </w:rPr>
                <w:t xml:space="preserve">0 kHz SSB SCS, </w:t>
              </w:r>
              <w:r>
                <w:rPr>
                  <w:rFonts w:eastAsia="Malgun Gothic"/>
                </w:rPr>
                <w:t>4</w:t>
              </w:r>
              <w:r w:rsidRPr="001C0E1B">
                <w:rPr>
                  <w:rFonts w:eastAsia="Malgun Gothic"/>
                </w:rPr>
                <w:t>00 MHz bandwidth, TDD duplex mode</w:t>
              </w:r>
            </w:ins>
          </w:p>
        </w:tc>
      </w:tr>
      <w:tr w:rsidR="008B476F" w14:paraId="13F002E2" w14:textId="77777777" w:rsidTr="004666FE">
        <w:trPr>
          <w:ins w:id="22474" w:author="Ming Li L" w:date="2022-08-09T21:20:00Z"/>
        </w:trPr>
        <w:tc>
          <w:tcPr>
            <w:tcW w:w="9606" w:type="dxa"/>
            <w:gridSpan w:val="2"/>
            <w:tcBorders>
              <w:top w:val="single" w:sz="4" w:space="0" w:color="auto"/>
              <w:left w:val="single" w:sz="4" w:space="0" w:color="auto"/>
              <w:bottom w:val="single" w:sz="4" w:space="0" w:color="auto"/>
              <w:right w:val="single" w:sz="4" w:space="0" w:color="auto"/>
            </w:tcBorders>
            <w:hideMark/>
          </w:tcPr>
          <w:p w14:paraId="0D551414" w14:textId="77777777" w:rsidR="008B476F" w:rsidRDefault="008B476F" w:rsidP="004666FE">
            <w:pPr>
              <w:pStyle w:val="TAN"/>
              <w:rPr>
                <w:ins w:id="22475" w:author="Ming Li L" w:date="2022-08-09T21:20:00Z"/>
              </w:rPr>
            </w:pPr>
            <w:ins w:id="22476" w:author="Ming Li L" w:date="2022-08-09T21:20:00Z">
              <w:r>
                <w:rPr>
                  <w:lang w:eastAsia="zh-CN"/>
                </w:rPr>
                <w:t>Note:</w:t>
              </w:r>
              <w:r>
                <w:rPr>
                  <w:lang w:eastAsia="zh-CN"/>
                </w:rPr>
                <w:tab/>
              </w:r>
              <w:r>
                <w:t>The UE is only required to be tested in one of the supported test configurations.</w:t>
              </w:r>
            </w:ins>
          </w:p>
        </w:tc>
      </w:tr>
    </w:tbl>
    <w:p w14:paraId="79AB53BE" w14:textId="77777777" w:rsidR="008B476F" w:rsidRDefault="008B476F" w:rsidP="008B476F">
      <w:pPr>
        <w:rPr>
          <w:ins w:id="22477" w:author="Ming Li L" w:date="2022-08-09T21:20:00Z"/>
        </w:rPr>
      </w:pPr>
    </w:p>
    <w:p w14:paraId="3CB89057" w14:textId="77777777" w:rsidR="008B476F" w:rsidRDefault="008B476F" w:rsidP="008B476F">
      <w:pPr>
        <w:pStyle w:val="TH"/>
        <w:rPr>
          <w:ins w:id="22478" w:author="Ming Li L" w:date="2022-08-09T21:20:00Z"/>
        </w:rPr>
      </w:pPr>
      <w:ins w:id="22479" w:author="Ming Li L" w:date="2022-08-09T21:20:00Z">
        <w:r>
          <w:rPr>
            <w:rFonts w:cs="v4.2.0"/>
          </w:rPr>
          <w:t xml:space="preserve">Table A.14.X.1.4.2-2: General test parameters for </w:t>
        </w:r>
        <w:r>
          <w:rPr>
            <w:lang w:eastAsia="zh-CN"/>
          </w:rPr>
          <w:t xml:space="preserve">FR2-2 intra-frequency NR </w:t>
        </w:r>
        <w:r>
          <w:rPr>
            <w:rFonts w:hint="eastAsia"/>
            <w:lang w:eastAsia="zh-CN"/>
          </w:rPr>
          <w:t xml:space="preserve">cell re-selection test </w:t>
        </w:r>
        <w:r>
          <w:rPr>
            <w:lang w:eastAsia="zh-CN"/>
          </w:rPr>
          <w:t>case</w:t>
        </w:r>
        <w:r>
          <w:rPr>
            <w:lang w:val="en-US" w:eastAsia="zh-CN"/>
          </w:rPr>
          <w:t xml:space="preserve"> </w:t>
        </w:r>
        <w:r>
          <w:rPr>
            <w:lang w:eastAsia="zh-CN"/>
          </w:rPr>
          <w:t xml:space="preserve">for UE </w:t>
        </w:r>
        <w:r>
          <w:rPr>
            <w:lang w:val="en-US" w:eastAsia="zh-CN"/>
          </w:rPr>
          <w:t>fulfilling not-at-cell edge criterion</w:t>
        </w:r>
      </w:ins>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795"/>
        <w:gridCol w:w="708"/>
        <w:gridCol w:w="1419"/>
        <w:gridCol w:w="1135"/>
        <w:gridCol w:w="3546"/>
      </w:tblGrid>
      <w:tr w:rsidR="008B476F" w14:paraId="6D62F012" w14:textId="77777777" w:rsidTr="004666FE">
        <w:trPr>
          <w:cantSplit/>
          <w:trHeight w:val="187"/>
          <w:ins w:id="22480"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0F863E3D" w14:textId="77777777" w:rsidR="008B476F" w:rsidRDefault="008B476F" w:rsidP="004666FE">
            <w:pPr>
              <w:pStyle w:val="TAH"/>
              <w:rPr>
                <w:ins w:id="22481" w:author="Ming Li L" w:date="2022-08-09T21:20:00Z"/>
              </w:rPr>
            </w:pPr>
            <w:ins w:id="22482" w:author="Ming Li L" w:date="2022-08-09T21:20:00Z">
              <w:r>
                <w:t>Parameter</w:t>
              </w:r>
            </w:ins>
          </w:p>
        </w:tc>
        <w:tc>
          <w:tcPr>
            <w:tcW w:w="708" w:type="dxa"/>
            <w:tcBorders>
              <w:top w:val="single" w:sz="4" w:space="0" w:color="auto"/>
              <w:left w:val="single" w:sz="4" w:space="0" w:color="auto"/>
              <w:bottom w:val="single" w:sz="4" w:space="0" w:color="auto"/>
              <w:right w:val="single" w:sz="4" w:space="0" w:color="auto"/>
            </w:tcBorders>
            <w:hideMark/>
          </w:tcPr>
          <w:p w14:paraId="2C0E5B77" w14:textId="77777777" w:rsidR="008B476F" w:rsidRDefault="008B476F" w:rsidP="004666FE">
            <w:pPr>
              <w:pStyle w:val="TAH"/>
              <w:rPr>
                <w:ins w:id="22483" w:author="Ming Li L" w:date="2022-08-09T21:20:00Z"/>
              </w:rPr>
            </w:pPr>
            <w:ins w:id="22484" w:author="Ming Li L" w:date="2022-08-09T21:20:00Z">
              <w:r>
                <w:t>Unit</w:t>
              </w:r>
            </w:ins>
          </w:p>
        </w:tc>
        <w:tc>
          <w:tcPr>
            <w:tcW w:w="1419" w:type="dxa"/>
            <w:tcBorders>
              <w:top w:val="single" w:sz="4" w:space="0" w:color="auto"/>
              <w:left w:val="single" w:sz="4" w:space="0" w:color="auto"/>
              <w:bottom w:val="single" w:sz="4" w:space="0" w:color="auto"/>
              <w:right w:val="single" w:sz="4" w:space="0" w:color="auto"/>
            </w:tcBorders>
            <w:hideMark/>
          </w:tcPr>
          <w:p w14:paraId="3DD7ABA3" w14:textId="77777777" w:rsidR="008B476F" w:rsidRDefault="008B476F" w:rsidP="004666FE">
            <w:pPr>
              <w:pStyle w:val="TAH"/>
              <w:rPr>
                <w:ins w:id="22485" w:author="Ming Li L" w:date="2022-08-09T21:20:00Z"/>
                <w:lang w:eastAsia="zh-CN"/>
              </w:rPr>
            </w:pPr>
            <w:ins w:id="22486" w:author="Ming Li L" w:date="2022-08-09T21:20:00Z">
              <w:r>
                <w:rPr>
                  <w:lang w:eastAsia="zh-CN"/>
                </w:rPr>
                <w:t>Test configuration</w:t>
              </w:r>
            </w:ins>
          </w:p>
        </w:tc>
        <w:tc>
          <w:tcPr>
            <w:tcW w:w="1135" w:type="dxa"/>
            <w:tcBorders>
              <w:top w:val="single" w:sz="4" w:space="0" w:color="auto"/>
              <w:left w:val="single" w:sz="4" w:space="0" w:color="auto"/>
              <w:bottom w:val="single" w:sz="4" w:space="0" w:color="auto"/>
              <w:right w:val="single" w:sz="4" w:space="0" w:color="auto"/>
            </w:tcBorders>
            <w:hideMark/>
          </w:tcPr>
          <w:p w14:paraId="15E06A07" w14:textId="77777777" w:rsidR="008B476F" w:rsidRDefault="008B476F" w:rsidP="004666FE">
            <w:pPr>
              <w:pStyle w:val="TAH"/>
              <w:rPr>
                <w:ins w:id="22487" w:author="Ming Li L" w:date="2022-08-09T21:20:00Z"/>
              </w:rPr>
            </w:pPr>
            <w:ins w:id="22488" w:author="Ming Li L" w:date="2022-08-09T21:20:00Z">
              <w:r>
                <w:t>Value</w:t>
              </w:r>
            </w:ins>
          </w:p>
        </w:tc>
        <w:tc>
          <w:tcPr>
            <w:tcW w:w="3546" w:type="dxa"/>
            <w:tcBorders>
              <w:top w:val="single" w:sz="4" w:space="0" w:color="auto"/>
              <w:left w:val="single" w:sz="4" w:space="0" w:color="auto"/>
              <w:bottom w:val="single" w:sz="4" w:space="0" w:color="auto"/>
              <w:right w:val="single" w:sz="4" w:space="0" w:color="auto"/>
            </w:tcBorders>
            <w:hideMark/>
          </w:tcPr>
          <w:p w14:paraId="5D5051E7" w14:textId="77777777" w:rsidR="008B476F" w:rsidRDefault="008B476F" w:rsidP="004666FE">
            <w:pPr>
              <w:pStyle w:val="TAH"/>
              <w:rPr>
                <w:ins w:id="22489" w:author="Ming Li L" w:date="2022-08-09T21:20:00Z"/>
              </w:rPr>
            </w:pPr>
            <w:ins w:id="22490" w:author="Ming Li L" w:date="2022-08-09T21:20:00Z">
              <w:r>
                <w:t>Comment</w:t>
              </w:r>
            </w:ins>
          </w:p>
        </w:tc>
      </w:tr>
      <w:tr w:rsidR="008B476F" w14:paraId="594A119D" w14:textId="77777777" w:rsidTr="004666FE">
        <w:trPr>
          <w:cantSplit/>
          <w:trHeight w:val="187"/>
          <w:ins w:id="22491" w:author="Ming Li L" w:date="2022-08-09T21:20:00Z"/>
        </w:trPr>
        <w:tc>
          <w:tcPr>
            <w:tcW w:w="1009" w:type="dxa"/>
            <w:tcBorders>
              <w:top w:val="single" w:sz="4" w:space="0" w:color="auto"/>
              <w:left w:val="single" w:sz="4" w:space="0" w:color="auto"/>
              <w:bottom w:val="nil"/>
              <w:right w:val="single" w:sz="4" w:space="0" w:color="auto"/>
            </w:tcBorders>
            <w:shd w:val="clear" w:color="auto" w:fill="auto"/>
            <w:hideMark/>
          </w:tcPr>
          <w:p w14:paraId="07A0C4A0" w14:textId="77777777" w:rsidR="008B476F" w:rsidRDefault="008B476F" w:rsidP="004666FE">
            <w:pPr>
              <w:pStyle w:val="TAL"/>
              <w:rPr>
                <w:ins w:id="22492" w:author="Ming Li L" w:date="2022-08-09T21:20:00Z"/>
              </w:rPr>
            </w:pPr>
            <w:ins w:id="22493" w:author="Ming Li L" w:date="2022-08-09T21:20:00Z">
              <w:r>
                <w:t>Initial condition</w:t>
              </w:r>
            </w:ins>
          </w:p>
        </w:tc>
        <w:tc>
          <w:tcPr>
            <w:tcW w:w="1795" w:type="dxa"/>
            <w:tcBorders>
              <w:top w:val="single" w:sz="4" w:space="0" w:color="auto"/>
              <w:left w:val="single" w:sz="4" w:space="0" w:color="auto"/>
              <w:bottom w:val="single" w:sz="4" w:space="0" w:color="auto"/>
              <w:right w:val="single" w:sz="4" w:space="0" w:color="auto"/>
            </w:tcBorders>
            <w:hideMark/>
          </w:tcPr>
          <w:p w14:paraId="3DA3D8C2" w14:textId="77777777" w:rsidR="008B476F" w:rsidRDefault="008B476F" w:rsidP="004666FE">
            <w:pPr>
              <w:pStyle w:val="TAL"/>
              <w:rPr>
                <w:ins w:id="22494" w:author="Ming Li L" w:date="2022-08-09T21:20:00Z"/>
              </w:rPr>
            </w:pPr>
            <w:ins w:id="22495" w:author="Ming Li L" w:date="2022-08-09T21:20:00Z">
              <w:r>
                <w:rPr>
                  <w:rFonts w:cs="Arial"/>
                </w:rPr>
                <w:t>Active cell</w:t>
              </w:r>
            </w:ins>
          </w:p>
        </w:tc>
        <w:tc>
          <w:tcPr>
            <w:tcW w:w="708" w:type="dxa"/>
            <w:tcBorders>
              <w:top w:val="single" w:sz="4" w:space="0" w:color="auto"/>
              <w:left w:val="single" w:sz="4" w:space="0" w:color="auto"/>
              <w:bottom w:val="single" w:sz="4" w:space="0" w:color="auto"/>
              <w:right w:val="single" w:sz="4" w:space="0" w:color="auto"/>
            </w:tcBorders>
          </w:tcPr>
          <w:p w14:paraId="51BF71E0" w14:textId="77777777" w:rsidR="008B476F" w:rsidRDefault="008B476F" w:rsidP="004666FE">
            <w:pPr>
              <w:pStyle w:val="TAC"/>
              <w:rPr>
                <w:ins w:id="22496"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388091B1" w14:textId="77777777" w:rsidR="008B476F" w:rsidRDefault="008B476F" w:rsidP="004666FE">
            <w:pPr>
              <w:pStyle w:val="TAC"/>
              <w:rPr>
                <w:ins w:id="22497" w:author="Ming Li L" w:date="2022-08-09T21:20:00Z"/>
                <w:lang w:eastAsia="zh-CN"/>
              </w:rPr>
            </w:pPr>
            <w:ins w:id="22498" w:author="Ming Li L" w:date="2022-08-09T21:20:00Z">
              <w:r>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3761FBAF" w14:textId="77777777" w:rsidR="008B476F" w:rsidRDefault="008B476F" w:rsidP="004666FE">
            <w:pPr>
              <w:pStyle w:val="TAC"/>
              <w:rPr>
                <w:ins w:id="22499" w:author="Ming Li L" w:date="2022-08-09T21:20:00Z"/>
              </w:rPr>
            </w:pPr>
            <w:ins w:id="22500" w:author="Ming Li L" w:date="2022-08-09T21:20:00Z">
              <w:r>
                <w:rPr>
                  <w:rFonts w:cs="Arial"/>
                </w:rPr>
                <w:t>Cell1</w:t>
              </w:r>
            </w:ins>
          </w:p>
        </w:tc>
        <w:tc>
          <w:tcPr>
            <w:tcW w:w="3546" w:type="dxa"/>
            <w:tcBorders>
              <w:top w:val="single" w:sz="4" w:space="0" w:color="auto"/>
              <w:left w:val="single" w:sz="4" w:space="0" w:color="auto"/>
              <w:bottom w:val="single" w:sz="4" w:space="0" w:color="auto"/>
              <w:right w:val="single" w:sz="4" w:space="0" w:color="auto"/>
            </w:tcBorders>
          </w:tcPr>
          <w:p w14:paraId="45012DE2" w14:textId="77777777" w:rsidR="008B476F" w:rsidRDefault="008B476F" w:rsidP="004666FE">
            <w:pPr>
              <w:pStyle w:val="TAL"/>
              <w:rPr>
                <w:ins w:id="22501" w:author="Ming Li L" w:date="2022-08-09T21:20:00Z"/>
              </w:rPr>
            </w:pPr>
            <w:ins w:id="22502" w:author="Ming Li L" w:date="2022-08-09T21:20:00Z">
              <w:r w:rsidRPr="001E5C3A">
                <w:t>The UE camps on cell 1 in the initial phase</w:t>
              </w:r>
            </w:ins>
          </w:p>
        </w:tc>
      </w:tr>
      <w:tr w:rsidR="008B476F" w14:paraId="3D4B047C" w14:textId="77777777" w:rsidTr="004666FE">
        <w:trPr>
          <w:cantSplit/>
          <w:trHeight w:val="187"/>
          <w:ins w:id="22503" w:author="Ming Li L" w:date="2022-08-09T21:20:00Z"/>
        </w:trPr>
        <w:tc>
          <w:tcPr>
            <w:tcW w:w="1009" w:type="dxa"/>
            <w:tcBorders>
              <w:top w:val="nil"/>
              <w:left w:val="single" w:sz="4" w:space="0" w:color="auto"/>
              <w:bottom w:val="single" w:sz="4" w:space="0" w:color="auto"/>
              <w:right w:val="single" w:sz="4" w:space="0" w:color="auto"/>
            </w:tcBorders>
            <w:shd w:val="clear" w:color="auto" w:fill="auto"/>
            <w:hideMark/>
          </w:tcPr>
          <w:p w14:paraId="09929E10" w14:textId="77777777" w:rsidR="008B476F" w:rsidRDefault="008B476F" w:rsidP="004666FE">
            <w:pPr>
              <w:pStyle w:val="TAL"/>
              <w:rPr>
                <w:ins w:id="22504" w:author="Ming Li L" w:date="2022-08-09T21:20:00Z"/>
              </w:rPr>
            </w:pPr>
          </w:p>
        </w:tc>
        <w:tc>
          <w:tcPr>
            <w:tcW w:w="1795" w:type="dxa"/>
            <w:tcBorders>
              <w:top w:val="single" w:sz="4" w:space="0" w:color="auto"/>
              <w:left w:val="single" w:sz="4" w:space="0" w:color="auto"/>
              <w:bottom w:val="single" w:sz="4" w:space="0" w:color="auto"/>
              <w:right w:val="single" w:sz="4" w:space="0" w:color="auto"/>
            </w:tcBorders>
            <w:hideMark/>
          </w:tcPr>
          <w:p w14:paraId="58C6801C" w14:textId="77777777" w:rsidR="008B476F" w:rsidRDefault="008B476F" w:rsidP="004666FE">
            <w:pPr>
              <w:pStyle w:val="TAL"/>
              <w:rPr>
                <w:ins w:id="22505" w:author="Ming Li L" w:date="2022-08-09T21:20:00Z"/>
              </w:rPr>
            </w:pPr>
            <w:ins w:id="22506" w:author="Ming Li L" w:date="2022-08-09T21:20:00Z">
              <w:r>
                <w:rPr>
                  <w:rFonts w:cs="Arial"/>
                </w:rPr>
                <w:t>Neighbour cells</w:t>
              </w:r>
            </w:ins>
          </w:p>
        </w:tc>
        <w:tc>
          <w:tcPr>
            <w:tcW w:w="708" w:type="dxa"/>
            <w:tcBorders>
              <w:top w:val="single" w:sz="4" w:space="0" w:color="auto"/>
              <w:left w:val="single" w:sz="4" w:space="0" w:color="auto"/>
              <w:bottom w:val="single" w:sz="4" w:space="0" w:color="auto"/>
              <w:right w:val="single" w:sz="4" w:space="0" w:color="auto"/>
            </w:tcBorders>
          </w:tcPr>
          <w:p w14:paraId="522DAA22" w14:textId="77777777" w:rsidR="008B476F" w:rsidRDefault="008B476F" w:rsidP="004666FE">
            <w:pPr>
              <w:pStyle w:val="TAC"/>
              <w:rPr>
                <w:ins w:id="22507"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3CE4ACC6" w14:textId="77777777" w:rsidR="008B476F" w:rsidRDefault="008B476F" w:rsidP="004666FE">
            <w:pPr>
              <w:pStyle w:val="TAC"/>
              <w:rPr>
                <w:ins w:id="22508" w:author="Ming Li L" w:date="2022-08-09T21:20:00Z"/>
                <w:lang w:eastAsia="zh-CN"/>
              </w:rPr>
            </w:pPr>
            <w:ins w:id="22509" w:author="Ming Li L" w:date="2022-08-09T21:20:00Z">
              <w:r w:rsidRPr="00C83EFE">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2BC4FA47" w14:textId="77777777" w:rsidR="008B476F" w:rsidRDefault="008B476F" w:rsidP="004666FE">
            <w:pPr>
              <w:pStyle w:val="TAC"/>
              <w:rPr>
                <w:ins w:id="22510" w:author="Ming Li L" w:date="2022-08-09T21:20:00Z"/>
              </w:rPr>
            </w:pPr>
            <w:ins w:id="22511" w:author="Ming Li L" w:date="2022-08-09T21:20:00Z">
              <w:r>
                <w:rPr>
                  <w:rFonts w:cs="Arial"/>
                </w:rPr>
                <w:t>Cell2</w:t>
              </w:r>
            </w:ins>
          </w:p>
        </w:tc>
        <w:tc>
          <w:tcPr>
            <w:tcW w:w="3546" w:type="dxa"/>
            <w:tcBorders>
              <w:top w:val="single" w:sz="4" w:space="0" w:color="auto"/>
              <w:left w:val="single" w:sz="4" w:space="0" w:color="auto"/>
              <w:bottom w:val="single" w:sz="4" w:space="0" w:color="auto"/>
              <w:right w:val="single" w:sz="4" w:space="0" w:color="auto"/>
            </w:tcBorders>
          </w:tcPr>
          <w:p w14:paraId="3EC2412C" w14:textId="77777777" w:rsidR="008B476F" w:rsidRDefault="008B476F" w:rsidP="004666FE">
            <w:pPr>
              <w:pStyle w:val="TAL"/>
              <w:rPr>
                <w:ins w:id="22512" w:author="Ming Li L" w:date="2022-08-09T21:20:00Z"/>
                <w:rFonts w:cs="Arial"/>
                <w:lang w:eastAsia="zh-CN"/>
              </w:rPr>
            </w:pPr>
          </w:p>
        </w:tc>
      </w:tr>
      <w:tr w:rsidR="008B476F" w14:paraId="3EF444CA" w14:textId="77777777" w:rsidTr="004666FE">
        <w:trPr>
          <w:cantSplit/>
          <w:trHeight w:val="187"/>
          <w:ins w:id="22513" w:author="Ming Li L" w:date="2022-08-09T21:20:00Z"/>
        </w:trPr>
        <w:tc>
          <w:tcPr>
            <w:tcW w:w="1009" w:type="dxa"/>
            <w:tcBorders>
              <w:top w:val="single" w:sz="4" w:space="0" w:color="auto"/>
              <w:left w:val="single" w:sz="4" w:space="0" w:color="auto"/>
              <w:bottom w:val="nil"/>
              <w:right w:val="single" w:sz="4" w:space="0" w:color="auto"/>
            </w:tcBorders>
            <w:shd w:val="clear" w:color="auto" w:fill="auto"/>
            <w:hideMark/>
          </w:tcPr>
          <w:p w14:paraId="01F7D82D" w14:textId="77777777" w:rsidR="008B476F" w:rsidRDefault="008B476F" w:rsidP="004666FE">
            <w:pPr>
              <w:pStyle w:val="TAL"/>
              <w:rPr>
                <w:ins w:id="22514" w:author="Ming Li L" w:date="2022-08-09T21:20:00Z"/>
              </w:rPr>
            </w:pPr>
            <w:ins w:id="22515" w:author="Ming Li L" w:date="2022-08-09T21:20:00Z">
              <w:r>
                <w:t>T1 end condition</w:t>
              </w:r>
            </w:ins>
          </w:p>
        </w:tc>
        <w:tc>
          <w:tcPr>
            <w:tcW w:w="1795" w:type="dxa"/>
            <w:tcBorders>
              <w:top w:val="single" w:sz="4" w:space="0" w:color="auto"/>
              <w:left w:val="single" w:sz="4" w:space="0" w:color="auto"/>
              <w:bottom w:val="single" w:sz="4" w:space="0" w:color="auto"/>
              <w:right w:val="single" w:sz="4" w:space="0" w:color="auto"/>
            </w:tcBorders>
            <w:hideMark/>
          </w:tcPr>
          <w:p w14:paraId="1C2CE2A2" w14:textId="77777777" w:rsidR="008B476F" w:rsidRDefault="008B476F" w:rsidP="004666FE">
            <w:pPr>
              <w:pStyle w:val="TAL"/>
              <w:rPr>
                <w:ins w:id="22516" w:author="Ming Li L" w:date="2022-08-09T21:20:00Z"/>
              </w:rPr>
            </w:pPr>
            <w:ins w:id="22517" w:author="Ming Li L" w:date="2022-08-09T21:20:00Z">
              <w:r>
                <w:t>Active cell</w:t>
              </w:r>
            </w:ins>
          </w:p>
        </w:tc>
        <w:tc>
          <w:tcPr>
            <w:tcW w:w="708" w:type="dxa"/>
            <w:tcBorders>
              <w:top w:val="single" w:sz="4" w:space="0" w:color="auto"/>
              <w:left w:val="single" w:sz="4" w:space="0" w:color="auto"/>
              <w:bottom w:val="single" w:sz="4" w:space="0" w:color="auto"/>
              <w:right w:val="single" w:sz="4" w:space="0" w:color="auto"/>
            </w:tcBorders>
          </w:tcPr>
          <w:p w14:paraId="00FF21BF" w14:textId="77777777" w:rsidR="008B476F" w:rsidRDefault="008B476F" w:rsidP="004666FE">
            <w:pPr>
              <w:pStyle w:val="TAC"/>
              <w:rPr>
                <w:ins w:id="22518"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56BE4C0A" w14:textId="77777777" w:rsidR="008B476F" w:rsidRDefault="008B476F" w:rsidP="004666FE">
            <w:pPr>
              <w:pStyle w:val="TAC"/>
              <w:rPr>
                <w:ins w:id="22519" w:author="Ming Li L" w:date="2022-08-09T21:20:00Z"/>
              </w:rPr>
            </w:pPr>
            <w:ins w:id="22520" w:author="Ming Li L" w:date="2022-08-09T21:20:00Z">
              <w:r w:rsidRPr="00C83EFE">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5D78098D" w14:textId="77777777" w:rsidR="008B476F" w:rsidRDefault="008B476F" w:rsidP="004666FE">
            <w:pPr>
              <w:pStyle w:val="TAC"/>
              <w:rPr>
                <w:ins w:id="22521" w:author="Ming Li L" w:date="2022-08-09T21:20:00Z"/>
              </w:rPr>
            </w:pPr>
            <w:ins w:id="22522" w:author="Ming Li L" w:date="2022-08-09T21:20:00Z">
              <w:r>
                <w:rPr>
                  <w:rFonts w:cs="Arial"/>
                </w:rPr>
                <w:t>Cell</w:t>
              </w:r>
              <w:r>
                <w:rPr>
                  <w:rFonts w:cs="Arial"/>
                  <w:lang w:eastAsia="zh-CN"/>
                </w:rPr>
                <w:t>2</w:t>
              </w:r>
            </w:ins>
          </w:p>
        </w:tc>
        <w:tc>
          <w:tcPr>
            <w:tcW w:w="3546" w:type="dxa"/>
            <w:vMerge w:val="restart"/>
            <w:tcBorders>
              <w:top w:val="single" w:sz="4" w:space="0" w:color="auto"/>
              <w:left w:val="single" w:sz="4" w:space="0" w:color="auto"/>
              <w:bottom w:val="single" w:sz="4" w:space="0" w:color="auto"/>
              <w:right w:val="single" w:sz="4" w:space="0" w:color="auto"/>
            </w:tcBorders>
          </w:tcPr>
          <w:p w14:paraId="61135D6F" w14:textId="77777777" w:rsidR="008B476F" w:rsidRDefault="008B476F" w:rsidP="004666FE">
            <w:pPr>
              <w:pStyle w:val="TAL"/>
              <w:rPr>
                <w:ins w:id="22523" w:author="Ming Li L" w:date="2022-08-09T21:20:00Z"/>
              </w:rPr>
            </w:pPr>
            <w:ins w:id="22524" w:author="Ming Li L" w:date="2022-08-09T21:20:00Z">
              <w:r w:rsidRPr="001E5C3A">
                <w:rPr>
                  <w:rFonts w:cs="Arial"/>
                  <w:lang w:eastAsia="zh-CN"/>
                </w:rPr>
                <w:t>The UE reselects to cell 2 during T1 period</w:t>
              </w:r>
            </w:ins>
          </w:p>
        </w:tc>
      </w:tr>
      <w:tr w:rsidR="008B476F" w14:paraId="3D036F3C" w14:textId="77777777" w:rsidTr="004666FE">
        <w:trPr>
          <w:cantSplit/>
          <w:trHeight w:val="187"/>
          <w:ins w:id="22525" w:author="Ming Li L" w:date="2022-08-09T21:20:00Z"/>
        </w:trPr>
        <w:tc>
          <w:tcPr>
            <w:tcW w:w="1009" w:type="dxa"/>
            <w:tcBorders>
              <w:top w:val="nil"/>
              <w:left w:val="single" w:sz="4" w:space="0" w:color="auto"/>
              <w:bottom w:val="single" w:sz="4" w:space="0" w:color="auto"/>
              <w:right w:val="single" w:sz="4" w:space="0" w:color="auto"/>
            </w:tcBorders>
            <w:shd w:val="clear" w:color="auto" w:fill="auto"/>
            <w:hideMark/>
          </w:tcPr>
          <w:p w14:paraId="3BFFCE94" w14:textId="77777777" w:rsidR="008B476F" w:rsidRDefault="008B476F" w:rsidP="004666FE">
            <w:pPr>
              <w:pStyle w:val="TAL"/>
              <w:rPr>
                <w:ins w:id="22526" w:author="Ming Li L" w:date="2022-08-09T21:20:00Z"/>
              </w:rPr>
            </w:pPr>
          </w:p>
        </w:tc>
        <w:tc>
          <w:tcPr>
            <w:tcW w:w="1795" w:type="dxa"/>
            <w:tcBorders>
              <w:top w:val="single" w:sz="4" w:space="0" w:color="auto"/>
              <w:left w:val="single" w:sz="4" w:space="0" w:color="auto"/>
              <w:bottom w:val="single" w:sz="4" w:space="0" w:color="auto"/>
              <w:right w:val="single" w:sz="4" w:space="0" w:color="auto"/>
            </w:tcBorders>
            <w:hideMark/>
          </w:tcPr>
          <w:p w14:paraId="5FA4CB65" w14:textId="77777777" w:rsidR="008B476F" w:rsidRDefault="008B476F" w:rsidP="004666FE">
            <w:pPr>
              <w:pStyle w:val="TAL"/>
              <w:rPr>
                <w:ins w:id="22527" w:author="Ming Li L" w:date="2022-08-09T21:20:00Z"/>
              </w:rPr>
            </w:pPr>
            <w:ins w:id="22528" w:author="Ming Li L" w:date="2022-08-09T21:20:00Z">
              <w:r>
                <w:t>Neighbour cells</w:t>
              </w:r>
            </w:ins>
          </w:p>
        </w:tc>
        <w:tc>
          <w:tcPr>
            <w:tcW w:w="708" w:type="dxa"/>
            <w:tcBorders>
              <w:top w:val="single" w:sz="4" w:space="0" w:color="auto"/>
              <w:left w:val="single" w:sz="4" w:space="0" w:color="auto"/>
              <w:bottom w:val="single" w:sz="4" w:space="0" w:color="auto"/>
              <w:right w:val="single" w:sz="4" w:space="0" w:color="auto"/>
            </w:tcBorders>
          </w:tcPr>
          <w:p w14:paraId="501BD468" w14:textId="77777777" w:rsidR="008B476F" w:rsidRDefault="008B476F" w:rsidP="004666FE">
            <w:pPr>
              <w:pStyle w:val="TAC"/>
              <w:rPr>
                <w:ins w:id="22529"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56B07724" w14:textId="77777777" w:rsidR="008B476F" w:rsidRDefault="008B476F" w:rsidP="004666FE">
            <w:pPr>
              <w:pStyle w:val="TAC"/>
              <w:rPr>
                <w:ins w:id="22530" w:author="Ming Li L" w:date="2022-08-09T21:20:00Z"/>
              </w:rPr>
            </w:pPr>
            <w:ins w:id="22531" w:author="Ming Li L" w:date="2022-08-09T21:20:00Z">
              <w:r w:rsidRPr="00C83EFE">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4AD7865B" w14:textId="77777777" w:rsidR="008B476F" w:rsidRDefault="008B476F" w:rsidP="004666FE">
            <w:pPr>
              <w:pStyle w:val="TAC"/>
              <w:rPr>
                <w:ins w:id="22532" w:author="Ming Li L" w:date="2022-08-09T21:20:00Z"/>
              </w:rPr>
            </w:pPr>
            <w:ins w:id="22533" w:author="Ming Li L" w:date="2022-08-09T21:20:00Z">
              <w:r>
                <w:rPr>
                  <w:rFonts w:cs="Arial"/>
                </w:rPr>
                <w:t>Cell</w:t>
              </w:r>
              <w:r>
                <w:rPr>
                  <w:rFonts w:cs="Arial"/>
                  <w:lang w:eastAsia="zh-CN"/>
                </w:rPr>
                <w:t>1</w:t>
              </w:r>
            </w:ins>
          </w:p>
        </w:tc>
        <w:tc>
          <w:tcPr>
            <w:tcW w:w="3546" w:type="dxa"/>
            <w:vMerge/>
            <w:tcBorders>
              <w:top w:val="single" w:sz="4" w:space="0" w:color="auto"/>
              <w:left w:val="single" w:sz="4" w:space="0" w:color="auto"/>
              <w:bottom w:val="single" w:sz="4" w:space="0" w:color="auto"/>
              <w:right w:val="single" w:sz="4" w:space="0" w:color="auto"/>
            </w:tcBorders>
            <w:vAlign w:val="center"/>
            <w:hideMark/>
          </w:tcPr>
          <w:p w14:paraId="494A2893" w14:textId="77777777" w:rsidR="008B476F" w:rsidRDefault="008B476F" w:rsidP="004666FE">
            <w:pPr>
              <w:pStyle w:val="TAL"/>
              <w:rPr>
                <w:ins w:id="22534" w:author="Ming Li L" w:date="2022-08-09T21:20:00Z"/>
              </w:rPr>
            </w:pPr>
          </w:p>
        </w:tc>
      </w:tr>
      <w:tr w:rsidR="008B476F" w14:paraId="6A9DBB14" w14:textId="77777777" w:rsidTr="004666FE">
        <w:trPr>
          <w:cantSplit/>
          <w:trHeight w:val="187"/>
          <w:ins w:id="22535" w:author="Ming Li L" w:date="2022-08-09T21:20:00Z"/>
        </w:trPr>
        <w:tc>
          <w:tcPr>
            <w:tcW w:w="1009" w:type="dxa"/>
            <w:vMerge w:val="restart"/>
            <w:tcBorders>
              <w:top w:val="single" w:sz="4" w:space="0" w:color="auto"/>
              <w:left w:val="single" w:sz="4" w:space="0" w:color="auto"/>
              <w:right w:val="single" w:sz="4" w:space="0" w:color="auto"/>
            </w:tcBorders>
            <w:hideMark/>
          </w:tcPr>
          <w:p w14:paraId="47CF36D9" w14:textId="77777777" w:rsidR="008B476F" w:rsidRDefault="008B476F" w:rsidP="004666FE">
            <w:pPr>
              <w:pStyle w:val="TAL"/>
              <w:rPr>
                <w:ins w:id="22536" w:author="Ming Li L" w:date="2022-08-09T21:20:00Z"/>
              </w:rPr>
            </w:pPr>
            <w:ins w:id="22537" w:author="Ming Li L" w:date="2022-08-09T21:20:00Z">
              <w:r>
                <w:rPr>
                  <w:rFonts w:cs="Arial"/>
                </w:rPr>
                <w:t>Final condition</w:t>
              </w:r>
            </w:ins>
          </w:p>
        </w:tc>
        <w:tc>
          <w:tcPr>
            <w:tcW w:w="1795" w:type="dxa"/>
            <w:tcBorders>
              <w:top w:val="single" w:sz="4" w:space="0" w:color="auto"/>
              <w:left w:val="single" w:sz="4" w:space="0" w:color="auto"/>
              <w:bottom w:val="single" w:sz="4" w:space="0" w:color="auto"/>
              <w:right w:val="single" w:sz="4" w:space="0" w:color="auto"/>
            </w:tcBorders>
            <w:hideMark/>
          </w:tcPr>
          <w:p w14:paraId="73780BCE" w14:textId="77777777" w:rsidR="008B476F" w:rsidRDefault="008B476F" w:rsidP="004666FE">
            <w:pPr>
              <w:pStyle w:val="TAL"/>
              <w:rPr>
                <w:ins w:id="22538" w:author="Ming Li L" w:date="2022-08-09T21:20:00Z"/>
              </w:rPr>
            </w:pPr>
            <w:ins w:id="22539" w:author="Ming Li L" w:date="2022-08-09T21:20:00Z">
              <w:r>
                <w:rPr>
                  <w:rFonts w:cs="Arial"/>
                </w:rPr>
                <w:t>Active cell</w:t>
              </w:r>
            </w:ins>
          </w:p>
        </w:tc>
        <w:tc>
          <w:tcPr>
            <w:tcW w:w="708" w:type="dxa"/>
            <w:tcBorders>
              <w:top w:val="single" w:sz="4" w:space="0" w:color="auto"/>
              <w:left w:val="single" w:sz="4" w:space="0" w:color="auto"/>
              <w:bottom w:val="single" w:sz="4" w:space="0" w:color="auto"/>
              <w:right w:val="single" w:sz="4" w:space="0" w:color="auto"/>
            </w:tcBorders>
          </w:tcPr>
          <w:p w14:paraId="5F69CA08" w14:textId="77777777" w:rsidR="008B476F" w:rsidRDefault="008B476F" w:rsidP="004666FE">
            <w:pPr>
              <w:pStyle w:val="TAC"/>
              <w:rPr>
                <w:ins w:id="22540"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787879D5" w14:textId="77777777" w:rsidR="008B476F" w:rsidRDefault="008B476F" w:rsidP="004666FE">
            <w:pPr>
              <w:pStyle w:val="TAC"/>
              <w:rPr>
                <w:ins w:id="22541" w:author="Ming Li L" w:date="2022-08-09T21:20:00Z"/>
                <w:lang w:eastAsia="zh-CN"/>
              </w:rPr>
            </w:pPr>
            <w:ins w:id="22542" w:author="Ming Li L" w:date="2022-08-09T21:20:00Z">
              <w:r w:rsidRPr="00C83EFE">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40E6D3EB" w14:textId="77777777" w:rsidR="008B476F" w:rsidRDefault="008B476F" w:rsidP="004666FE">
            <w:pPr>
              <w:pStyle w:val="TAC"/>
              <w:rPr>
                <w:ins w:id="22543" w:author="Ming Li L" w:date="2022-08-09T21:20:00Z"/>
              </w:rPr>
            </w:pPr>
            <w:ins w:id="22544" w:author="Ming Li L" w:date="2022-08-09T21:20:00Z">
              <w:r>
                <w:rPr>
                  <w:rFonts w:cs="Arial"/>
                </w:rPr>
                <w:t>Cell1</w:t>
              </w:r>
            </w:ins>
          </w:p>
        </w:tc>
        <w:tc>
          <w:tcPr>
            <w:tcW w:w="3546" w:type="dxa"/>
            <w:tcBorders>
              <w:top w:val="single" w:sz="4" w:space="0" w:color="auto"/>
              <w:left w:val="single" w:sz="4" w:space="0" w:color="auto"/>
              <w:bottom w:val="single" w:sz="4" w:space="0" w:color="auto"/>
              <w:right w:val="single" w:sz="4" w:space="0" w:color="auto"/>
            </w:tcBorders>
          </w:tcPr>
          <w:p w14:paraId="725CBBCE" w14:textId="77777777" w:rsidR="008B476F" w:rsidRDefault="008B476F" w:rsidP="004666FE">
            <w:pPr>
              <w:pStyle w:val="TAL"/>
              <w:rPr>
                <w:ins w:id="22545" w:author="Ming Li L" w:date="2022-08-09T21:20:00Z"/>
              </w:rPr>
            </w:pPr>
          </w:p>
        </w:tc>
      </w:tr>
      <w:tr w:rsidR="008B476F" w14:paraId="356F1532" w14:textId="77777777" w:rsidTr="004666FE">
        <w:trPr>
          <w:cantSplit/>
          <w:trHeight w:val="187"/>
          <w:ins w:id="22546" w:author="Ming Li L" w:date="2022-08-09T21:20:00Z"/>
        </w:trPr>
        <w:tc>
          <w:tcPr>
            <w:tcW w:w="1009" w:type="dxa"/>
            <w:vMerge/>
            <w:tcBorders>
              <w:left w:val="single" w:sz="4" w:space="0" w:color="auto"/>
              <w:bottom w:val="single" w:sz="4" w:space="0" w:color="auto"/>
              <w:right w:val="single" w:sz="4" w:space="0" w:color="auto"/>
            </w:tcBorders>
          </w:tcPr>
          <w:p w14:paraId="401EE82D" w14:textId="77777777" w:rsidR="008B476F" w:rsidRDefault="008B476F" w:rsidP="004666FE">
            <w:pPr>
              <w:pStyle w:val="TAL"/>
              <w:rPr>
                <w:ins w:id="22547" w:author="Ming Li L" w:date="2022-08-09T21:20:00Z"/>
                <w:rFonts w:cs="Arial"/>
              </w:rPr>
            </w:pPr>
          </w:p>
        </w:tc>
        <w:tc>
          <w:tcPr>
            <w:tcW w:w="1795" w:type="dxa"/>
            <w:tcBorders>
              <w:top w:val="single" w:sz="4" w:space="0" w:color="auto"/>
              <w:left w:val="single" w:sz="4" w:space="0" w:color="auto"/>
              <w:bottom w:val="single" w:sz="4" w:space="0" w:color="auto"/>
              <w:right w:val="single" w:sz="4" w:space="0" w:color="auto"/>
            </w:tcBorders>
          </w:tcPr>
          <w:p w14:paraId="7CBDCE20" w14:textId="77777777" w:rsidR="008B476F" w:rsidRDefault="008B476F" w:rsidP="004666FE">
            <w:pPr>
              <w:pStyle w:val="TAL"/>
              <w:rPr>
                <w:ins w:id="22548" w:author="Ming Li L" w:date="2022-08-09T21:20:00Z"/>
                <w:rFonts w:cs="Arial"/>
              </w:rPr>
            </w:pPr>
            <w:ins w:id="22549" w:author="Ming Li L" w:date="2022-08-09T21:20:00Z">
              <w:r>
                <w:t>Neighbour cells</w:t>
              </w:r>
            </w:ins>
          </w:p>
        </w:tc>
        <w:tc>
          <w:tcPr>
            <w:tcW w:w="708" w:type="dxa"/>
            <w:tcBorders>
              <w:top w:val="single" w:sz="4" w:space="0" w:color="auto"/>
              <w:left w:val="single" w:sz="4" w:space="0" w:color="auto"/>
              <w:bottom w:val="single" w:sz="4" w:space="0" w:color="auto"/>
              <w:right w:val="single" w:sz="4" w:space="0" w:color="auto"/>
            </w:tcBorders>
          </w:tcPr>
          <w:p w14:paraId="1899A248" w14:textId="77777777" w:rsidR="008B476F" w:rsidRDefault="008B476F" w:rsidP="004666FE">
            <w:pPr>
              <w:pStyle w:val="TAC"/>
              <w:rPr>
                <w:ins w:id="22550" w:author="Ming Li L" w:date="2022-08-09T21:20:00Z"/>
              </w:rPr>
            </w:pPr>
          </w:p>
        </w:tc>
        <w:tc>
          <w:tcPr>
            <w:tcW w:w="1419" w:type="dxa"/>
            <w:tcBorders>
              <w:top w:val="single" w:sz="4" w:space="0" w:color="auto"/>
              <w:left w:val="single" w:sz="4" w:space="0" w:color="auto"/>
              <w:bottom w:val="single" w:sz="4" w:space="0" w:color="auto"/>
              <w:right w:val="single" w:sz="4" w:space="0" w:color="auto"/>
            </w:tcBorders>
          </w:tcPr>
          <w:p w14:paraId="58F352FC" w14:textId="77777777" w:rsidR="008B476F" w:rsidRDefault="008B476F" w:rsidP="004666FE">
            <w:pPr>
              <w:pStyle w:val="TAC"/>
              <w:rPr>
                <w:ins w:id="22551" w:author="Ming Li L" w:date="2022-08-09T21:20:00Z"/>
                <w:rFonts w:cs="Arial"/>
                <w:lang w:eastAsia="zh-CN"/>
              </w:rPr>
            </w:pPr>
            <w:ins w:id="22552" w:author="Ming Li L" w:date="2022-08-09T21:20:00Z">
              <w:r>
                <w:rPr>
                  <w:rFonts w:cs="Arial" w:hint="eastAsia"/>
                  <w:lang w:eastAsia="zh-CN"/>
                </w:rPr>
                <w:t>1</w:t>
              </w:r>
              <w:r>
                <w:rPr>
                  <w:rFonts w:cs="Arial"/>
                  <w:lang w:eastAsia="zh-CN"/>
                </w:rPr>
                <w:t xml:space="preserve">, 2, 3 </w:t>
              </w:r>
            </w:ins>
          </w:p>
        </w:tc>
        <w:tc>
          <w:tcPr>
            <w:tcW w:w="1135" w:type="dxa"/>
            <w:tcBorders>
              <w:top w:val="single" w:sz="4" w:space="0" w:color="auto"/>
              <w:left w:val="single" w:sz="4" w:space="0" w:color="auto"/>
              <w:bottom w:val="single" w:sz="4" w:space="0" w:color="auto"/>
              <w:right w:val="single" w:sz="4" w:space="0" w:color="auto"/>
            </w:tcBorders>
          </w:tcPr>
          <w:p w14:paraId="09C37B8C" w14:textId="77777777" w:rsidR="008B476F" w:rsidRDefault="008B476F" w:rsidP="004666FE">
            <w:pPr>
              <w:pStyle w:val="TAC"/>
              <w:rPr>
                <w:ins w:id="22553" w:author="Ming Li L" w:date="2022-08-09T21:20:00Z"/>
                <w:rFonts w:cs="Arial"/>
              </w:rPr>
            </w:pPr>
            <w:ins w:id="22554" w:author="Ming Li L" w:date="2022-08-09T21:20:00Z">
              <w:r>
                <w:rPr>
                  <w:rFonts w:cs="Arial" w:hint="eastAsia"/>
                  <w:lang w:eastAsia="zh-CN"/>
                </w:rPr>
                <w:t>C</w:t>
              </w:r>
              <w:r>
                <w:rPr>
                  <w:rFonts w:cs="Arial"/>
                  <w:lang w:eastAsia="zh-CN"/>
                </w:rPr>
                <w:t>ell2</w:t>
              </w:r>
            </w:ins>
          </w:p>
        </w:tc>
        <w:tc>
          <w:tcPr>
            <w:tcW w:w="3546" w:type="dxa"/>
            <w:tcBorders>
              <w:top w:val="single" w:sz="4" w:space="0" w:color="auto"/>
              <w:left w:val="single" w:sz="4" w:space="0" w:color="auto"/>
              <w:bottom w:val="single" w:sz="4" w:space="0" w:color="auto"/>
              <w:right w:val="single" w:sz="4" w:space="0" w:color="auto"/>
            </w:tcBorders>
          </w:tcPr>
          <w:p w14:paraId="2B674FD9" w14:textId="77777777" w:rsidR="008B476F" w:rsidRDefault="008B476F" w:rsidP="004666FE">
            <w:pPr>
              <w:pStyle w:val="TAL"/>
              <w:rPr>
                <w:ins w:id="22555" w:author="Ming Li L" w:date="2022-08-09T21:20:00Z"/>
              </w:rPr>
            </w:pPr>
          </w:p>
        </w:tc>
      </w:tr>
      <w:tr w:rsidR="008B476F" w14:paraId="1869D796" w14:textId="77777777" w:rsidTr="004666FE">
        <w:trPr>
          <w:cantSplit/>
          <w:trHeight w:val="187"/>
          <w:ins w:id="22556"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018CDF15" w14:textId="77777777" w:rsidR="008B476F" w:rsidRDefault="008B476F" w:rsidP="004666FE">
            <w:pPr>
              <w:pStyle w:val="TAL"/>
              <w:rPr>
                <w:ins w:id="22557" w:author="Ming Li L" w:date="2022-08-09T21:20:00Z"/>
                <w:lang w:val="it-IT"/>
              </w:rPr>
            </w:pPr>
            <w:ins w:id="22558" w:author="Ming Li L" w:date="2022-08-09T21:20:00Z">
              <w:r>
                <w:rPr>
                  <w:rFonts w:cs="v4.2.0"/>
                  <w:bCs/>
                  <w:lang w:val="it-IT"/>
                </w:rPr>
                <w:t>RF Channel Number</w:t>
              </w:r>
            </w:ins>
          </w:p>
        </w:tc>
        <w:tc>
          <w:tcPr>
            <w:tcW w:w="708" w:type="dxa"/>
            <w:tcBorders>
              <w:top w:val="single" w:sz="4" w:space="0" w:color="auto"/>
              <w:left w:val="single" w:sz="4" w:space="0" w:color="auto"/>
              <w:bottom w:val="single" w:sz="4" w:space="0" w:color="auto"/>
              <w:right w:val="single" w:sz="4" w:space="0" w:color="auto"/>
            </w:tcBorders>
          </w:tcPr>
          <w:p w14:paraId="1456D9C9" w14:textId="77777777" w:rsidR="008B476F" w:rsidRDefault="008B476F" w:rsidP="004666FE">
            <w:pPr>
              <w:pStyle w:val="TAC"/>
              <w:rPr>
                <w:ins w:id="22559" w:author="Ming Li L" w:date="2022-08-09T21:20:00Z"/>
                <w:lang w:val="it-IT"/>
              </w:rPr>
            </w:pPr>
          </w:p>
        </w:tc>
        <w:tc>
          <w:tcPr>
            <w:tcW w:w="1419" w:type="dxa"/>
            <w:tcBorders>
              <w:top w:val="single" w:sz="4" w:space="0" w:color="auto"/>
              <w:left w:val="single" w:sz="4" w:space="0" w:color="auto"/>
              <w:bottom w:val="single" w:sz="4" w:space="0" w:color="auto"/>
              <w:right w:val="single" w:sz="4" w:space="0" w:color="auto"/>
            </w:tcBorders>
            <w:hideMark/>
          </w:tcPr>
          <w:p w14:paraId="62EDAD7D" w14:textId="77777777" w:rsidR="008B476F" w:rsidRDefault="008B476F" w:rsidP="004666FE">
            <w:pPr>
              <w:pStyle w:val="TAC"/>
              <w:rPr>
                <w:ins w:id="22560" w:author="Ming Li L" w:date="2022-08-09T21:20:00Z"/>
                <w:rFonts w:cs="v4.2.0"/>
                <w:bCs/>
              </w:rPr>
            </w:pPr>
            <w:ins w:id="22561" w:author="Ming Li L" w:date="2022-08-09T21:20:00Z">
              <w:r w:rsidRPr="002B567A">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532585F7" w14:textId="77777777" w:rsidR="008B476F" w:rsidRDefault="008B476F" w:rsidP="004666FE">
            <w:pPr>
              <w:pStyle w:val="TAC"/>
              <w:rPr>
                <w:ins w:id="22562" w:author="Ming Li L" w:date="2022-08-09T21:20:00Z"/>
              </w:rPr>
            </w:pPr>
            <w:ins w:id="22563" w:author="Ming Li L" w:date="2022-08-09T21:20:00Z">
              <w:r>
                <w:rPr>
                  <w:rFonts w:cs="v4.2.0"/>
                  <w:bCs/>
                </w:rPr>
                <w:t>1</w:t>
              </w:r>
            </w:ins>
          </w:p>
        </w:tc>
        <w:tc>
          <w:tcPr>
            <w:tcW w:w="3546" w:type="dxa"/>
            <w:tcBorders>
              <w:top w:val="single" w:sz="4" w:space="0" w:color="auto"/>
              <w:left w:val="single" w:sz="4" w:space="0" w:color="auto"/>
              <w:bottom w:val="single" w:sz="4" w:space="0" w:color="auto"/>
              <w:right w:val="single" w:sz="4" w:space="0" w:color="auto"/>
            </w:tcBorders>
          </w:tcPr>
          <w:p w14:paraId="619125F3" w14:textId="77777777" w:rsidR="008B476F" w:rsidRDefault="008B476F" w:rsidP="004666FE">
            <w:pPr>
              <w:pStyle w:val="TAL"/>
              <w:rPr>
                <w:ins w:id="22564" w:author="Ming Li L" w:date="2022-08-09T21:20:00Z"/>
              </w:rPr>
            </w:pPr>
          </w:p>
        </w:tc>
      </w:tr>
      <w:tr w:rsidR="008B476F" w14:paraId="1B2D763A" w14:textId="77777777" w:rsidTr="004666FE">
        <w:trPr>
          <w:cantSplit/>
          <w:trHeight w:val="187"/>
          <w:ins w:id="22565"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2F805615" w14:textId="77777777" w:rsidR="008B476F" w:rsidRDefault="008B476F" w:rsidP="004666FE">
            <w:pPr>
              <w:pStyle w:val="TAL"/>
              <w:rPr>
                <w:ins w:id="22566" w:author="Ming Li L" w:date="2022-08-09T21:20:00Z"/>
              </w:rPr>
            </w:pPr>
            <w:ins w:id="22567" w:author="Ming Li L" w:date="2022-08-09T21:20:00Z">
              <w:r>
                <w:t>Time offset between cells</w:t>
              </w:r>
            </w:ins>
          </w:p>
        </w:tc>
        <w:tc>
          <w:tcPr>
            <w:tcW w:w="708" w:type="dxa"/>
            <w:tcBorders>
              <w:top w:val="single" w:sz="4" w:space="0" w:color="auto"/>
              <w:left w:val="single" w:sz="4" w:space="0" w:color="auto"/>
              <w:bottom w:val="single" w:sz="4" w:space="0" w:color="auto"/>
              <w:right w:val="single" w:sz="4" w:space="0" w:color="auto"/>
            </w:tcBorders>
          </w:tcPr>
          <w:p w14:paraId="69732D22" w14:textId="77777777" w:rsidR="008B476F" w:rsidRDefault="008B476F" w:rsidP="004666FE">
            <w:pPr>
              <w:pStyle w:val="TAC"/>
              <w:rPr>
                <w:ins w:id="22568"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02975276" w14:textId="77777777" w:rsidR="008B476F" w:rsidRDefault="008B476F" w:rsidP="004666FE">
            <w:pPr>
              <w:pStyle w:val="TAC"/>
              <w:rPr>
                <w:ins w:id="22569" w:author="Ming Li L" w:date="2022-08-09T21:20:00Z"/>
                <w:rFonts w:cs="v4.2.0"/>
              </w:rPr>
            </w:pPr>
            <w:ins w:id="22570" w:author="Ming Li L" w:date="2022-08-09T21:20:00Z">
              <w:r w:rsidRPr="002B567A">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02433BEF" w14:textId="77777777" w:rsidR="008B476F" w:rsidRDefault="008B476F" w:rsidP="004666FE">
            <w:pPr>
              <w:pStyle w:val="TAC"/>
              <w:rPr>
                <w:ins w:id="22571" w:author="Ming Li L" w:date="2022-08-09T21:20:00Z"/>
              </w:rPr>
            </w:pPr>
            <w:ins w:id="22572" w:author="Ming Li L" w:date="2022-08-09T21:20:00Z">
              <w:r>
                <w:rPr>
                  <w:rFonts w:cs="v4.2.0"/>
                </w:rPr>
                <w:t xml:space="preserve">3 </w:t>
              </w:r>
              <w:r>
                <w:rPr>
                  <w:rFonts w:cs="v4.2.0"/>
                </w:rPr>
                <w:sym w:font="Symbol" w:char="F06D"/>
              </w:r>
              <w:r>
                <w:rPr>
                  <w:rFonts w:cs="v4.2.0"/>
                </w:rPr>
                <w:t>s</w:t>
              </w:r>
            </w:ins>
          </w:p>
        </w:tc>
        <w:tc>
          <w:tcPr>
            <w:tcW w:w="3546" w:type="dxa"/>
            <w:tcBorders>
              <w:top w:val="single" w:sz="4" w:space="0" w:color="auto"/>
              <w:left w:val="single" w:sz="4" w:space="0" w:color="auto"/>
              <w:bottom w:val="single" w:sz="4" w:space="0" w:color="auto"/>
              <w:right w:val="single" w:sz="4" w:space="0" w:color="auto"/>
            </w:tcBorders>
            <w:hideMark/>
          </w:tcPr>
          <w:p w14:paraId="685EE2BE" w14:textId="77777777" w:rsidR="008B476F" w:rsidRDefault="008B476F" w:rsidP="004666FE">
            <w:pPr>
              <w:pStyle w:val="TAL"/>
              <w:rPr>
                <w:ins w:id="22573" w:author="Ming Li L" w:date="2022-08-09T21:20:00Z"/>
              </w:rPr>
            </w:pPr>
            <w:ins w:id="22574" w:author="Ming Li L" w:date="2022-08-09T21:20:00Z">
              <w:r>
                <w:rPr>
                  <w:rFonts w:cs="v4.2.0"/>
                </w:rPr>
                <w:t>Synchronous cells</w:t>
              </w:r>
            </w:ins>
          </w:p>
        </w:tc>
      </w:tr>
      <w:tr w:rsidR="008B476F" w14:paraId="5A649494" w14:textId="77777777" w:rsidTr="004666FE">
        <w:trPr>
          <w:cantSplit/>
          <w:trHeight w:val="187"/>
          <w:ins w:id="22575"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3A1D4DC9" w14:textId="77777777" w:rsidR="008B476F" w:rsidRDefault="008B476F" w:rsidP="004666FE">
            <w:pPr>
              <w:pStyle w:val="TAL"/>
              <w:rPr>
                <w:ins w:id="22576" w:author="Ming Li L" w:date="2022-08-09T21:20:00Z"/>
              </w:rPr>
            </w:pPr>
            <w:ins w:id="22577" w:author="Ming Li L" w:date="2022-08-09T21:20:00Z">
              <w:r>
                <w:t>Access Barring Information</w:t>
              </w:r>
            </w:ins>
          </w:p>
        </w:tc>
        <w:tc>
          <w:tcPr>
            <w:tcW w:w="708" w:type="dxa"/>
            <w:tcBorders>
              <w:top w:val="single" w:sz="4" w:space="0" w:color="auto"/>
              <w:left w:val="single" w:sz="4" w:space="0" w:color="auto"/>
              <w:bottom w:val="single" w:sz="4" w:space="0" w:color="auto"/>
              <w:right w:val="single" w:sz="4" w:space="0" w:color="auto"/>
            </w:tcBorders>
            <w:hideMark/>
          </w:tcPr>
          <w:p w14:paraId="113DF323" w14:textId="77777777" w:rsidR="008B476F" w:rsidRDefault="008B476F" w:rsidP="004666FE">
            <w:pPr>
              <w:pStyle w:val="TAC"/>
              <w:rPr>
                <w:ins w:id="22578" w:author="Ming Li L" w:date="2022-08-09T21:20:00Z"/>
              </w:rPr>
            </w:pPr>
            <w:ins w:id="22579" w:author="Ming Li L" w:date="2022-08-09T21:20:00Z">
              <w:r>
                <w:rPr>
                  <w:rFonts w:cs="v4.2.0"/>
                </w:rPr>
                <w:t>-</w:t>
              </w:r>
            </w:ins>
          </w:p>
        </w:tc>
        <w:tc>
          <w:tcPr>
            <w:tcW w:w="1419" w:type="dxa"/>
            <w:tcBorders>
              <w:top w:val="single" w:sz="4" w:space="0" w:color="auto"/>
              <w:left w:val="single" w:sz="4" w:space="0" w:color="auto"/>
              <w:bottom w:val="single" w:sz="4" w:space="0" w:color="auto"/>
              <w:right w:val="single" w:sz="4" w:space="0" w:color="auto"/>
            </w:tcBorders>
            <w:hideMark/>
          </w:tcPr>
          <w:p w14:paraId="10A53466" w14:textId="77777777" w:rsidR="008B476F" w:rsidRDefault="008B476F" w:rsidP="004666FE">
            <w:pPr>
              <w:pStyle w:val="TAC"/>
              <w:rPr>
                <w:ins w:id="22580" w:author="Ming Li L" w:date="2022-08-09T21:20:00Z"/>
                <w:rFonts w:cs="v4.2.0"/>
              </w:rPr>
            </w:pPr>
            <w:ins w:id="22581" w:author="Ming Li L" w:date="2022-08-09T21:20:00Z">
              <w:r w:rsidRPr="002B567A">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2CD7E6C0" w14:textId="77777777" w:rsidR="008B476F" w:rsidRDefault="008B476F" w:rsidP="004666FE">
            <w:pPr>
              <w:pStyle w:val="TAC"/>
              <w:rPr>
                <w:ins w:id="22582" w:author="Ming Li L" w:date="2022-08-09T21:20:00Z"/>
              </w:rPr>
            </w:pPr>
            <w:ins w:id="22583" w:author="Ming Li L" w:date="2022-08-09T21:20:00Z">
              <w:r>
                <w:rPr>
                  <w:rFonts w:cs="v4.2.0"/>
                </w:rPr>
                <w:t>Not Sent</w:t>
              </w:r>
            </w:ins>
          </w:p>
        </w:tc>
        <w:tc>
          <w:tcPr>
            <w:tcW w:w="3546" w:type="dxa"/>
            <w:tcBorders>
              <w:top w:val="single" w:sz="4" w:space="0" w:color="auto"/>
              <w:left w:val="single" w:sz="4" w:space="0" w:color="auto"/>
              <w:bottom w:val="single" w:sz="4" w:space="0" w:color="auto"/>
              <w:right w:val="single" w:sz="4" w:space="0" w:color="auto"/>
            </w:tcBorders>
            <w:hideMark/>
          </w:tcPr>
          <w:p w14:paraId="71BC2857" w14:textId="77777777" w:rsidR="008B476F" w:rsidRDefault="008B476F" w:rsidP="004666FE">
            <w:pPr>
              <w:pStyle w:val="TAL"/>
              <w:rPr>
                <w:ins w:id="22584" w:author="Ming Li L" w:date="2022-08-09T21:20:00Z"/>
              </w:rPr>
            </w:pPr>
            <w:ins w:id="22585" w:author="Ming Li L" w:date="2022-08-09T21:20:00Z">
              <w:r>
                <w:rPr>
                  <w:rFonts w:cs="v4.2.0"/>
                </w:rPr>
                <w:t>No additional delays in random access procedure.</w:t>
              </w:r>
            </w:ins>
          </w:p>
        </w:tc>
      </w:tr>
      <w:tr w:rsidR="008B476F" w14:paraId="34A83B2D" w14:textId="77777777" w:rsidTr="004666FE">
        <w:trPr>
          <w:cantSplit/>
          <w:trHeight w:val="187"/>
          <w:ins w:id="22586"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5FA4DF16" w14:textId="77777777" w:rsidR="008B476F" w:rsidRDefault="008B476F" w:rsidP="004666FE">
            <w:pPr>
              <w:pStyle w:val="TAL"/>
              <w:rPr>
                <w:ins w:id="22587" w:author="Ming Li L" w:date="2022-08-09T21:20:00Z"/>
                <w:rFonts w:cs="v4.2.0"/>
                <w:lang w:val="it-IT" w:eastAsia="zh-CN"/>
              </w:rPr>
            </w:pPr>
            <w:ins w:id="22588" w:author="Ming Li L" w:date="2022-08-09T21:20:00Z">
              <w:r>
                <w:rPr>
                  <w:rFonts w:cs="v4.2.0"/>
                  <w:lang w:val="it-IT" w:eastAsia="zh-CN"/>
                </w:rPr>
                <w:t>SMTC configuration</w:t>
              </w:r>
            </w:ins>
          </w:p>
        </w:tc>
        <w:tc>
          <w:tcPr>
            <w:tcW w:w="708" w:type="dxa"/>
            <w:tcBorders>
              <w:top w:val="single" w:sz="4" w:space="0" w:color="auto"/>
              <w:left w:val="single" w:sz="4" w:space="0" w:color="auto"/>
              <w:bottom w:val="single" w:sz="4" w:space="0" w:color="auto"/>
              <w:right w:val="single" w:sz="4" w:space="0" w:color="auto"/>
            </w:tcBorders>
          </w:tcPr>
          <w:p w14:paraId="530F295B" w14:textId="77777777" w:rsidR="008B476F" w:rsidRDefault="008B476F" w:rsidP="004666FE">
            <w:pPr>
              <w:pStyle w:val="TAC"/>
              <w:rPr>
                <w:ins w:id="22589" w:author="Ming Li L" w:date="2022-08-09T21:20:00Z"/>
                <w:lang w:val="it-IT" w:eastAsia="zh-CN"/>
              </w:rPr>
            </w:pPr>
          </w:p>
        </w:tc>
        <w:tc>
          <w:tcPr>
            <w:tcW w:w="1419" w:type="dxa"/>
            <w:tcBorders>
              <w:top w:val="single" w:sz="4" w:space="0" w:color="auto"/>
              <w:left w:val="single" w:sz="4" w:space="0" w:color="auto"/>
              <w:bottom w:val="single" w:sz="4" w:space="0" w:color="auto"/>
              <w:right w:val="single" w:sz="4" w:space="0" w:color="auto"/>
            </w:tcBorders>
            <w:hideMark/>
          </w:tcPr>
          <w:p w14:paraId="07B26426" w14:textId="77777777" w:rsidR="008B476F" w:rsidRDefault="008B476F" w:rsidP="004666FE">
            <w:pPr>
              <w:pStyle w:val="TAC"/>
              <w:rPr>
                <w:ins w:id="22590" w:author="Ming Li L" w:date="2022-08-09T21:20:00Z"/>
                <w:rFonts w:cs="v4.2.0"/>
                <w:bCs/>
                <w:lang w:eastAsia="zh-CN"/>
              </w:rPr>
            </w:pPr>
            <w:ins w:id="22591" w:author="Ming Li L" w:date="2022-08-09T21:20:00Z">
              <w:r w:rsidRPr="00D15B3C">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61B8C258" w14:textId="77777777" w:rsidR="008B476F" w:rsidRDefault="008B476F" w:rsidP="004666FE">
            <w:pPr>
              <w:pStyle w:val="TAC"/>
              <w:rPr>
                <w:ins w:id="22592" w:author="Ming Li L" w:date="2022-08-09T21:20:00Z"/>
                <w:rFonts w:cs="v4.2.0"/>
                <w:bCs/>
                <w:lang w:eastAsia="zh-CN"/>
              </w:rPr>
            </w:pPr>
            <w:ins w:id="22593" w:author="Ming Li L" w:date="2022-08-09T21:20:00Z">
              <w:r>
                <w:rPr>
                  <w:rFonts w:cs="v4.2.0"/>
                  <w:bCs/>
                  <w:lang w:eastAsia="zh-CN"/>
                </w:rPr>
                <w:t>SMTC pattern 1</w:t>
              </w:r>
            </w:ins>
          </w:p>
        </w:tc>
        <w:tc>
          <w:tcPr>
            <w:tcW w:w="3546" w:type="dxa"/>
            <w:tcBorders>
              <w:top w:val="single" w:sz="4" w:space="0" w:color="auto"/>
              <w:left w:val="single" w:sz="4" w:space="0" w:color="auto"/>
              <w:bottom w:val="single" w:sz="4" w:space="0" w:color="auto"/>
              <w:right w:val="single" w:sz="4" w:space="0" w:color="auto"/>
            </w:tcBorders>
          </w:tcPr>
          <w:p w14:paraId="0804A12F" w14:textId="77777777" w:rsidR="008B476F" w:rsidRDefault="008B476F" w:rsidP="004666FE">
            <w:pPr>
              <w:pStyle w:val="TAL"/>
              <w:rPr>
                <w:ins w:id="22594" w:author="Ming Li L" w:date="2022-08-09T21:20:00Z"/>
                <w:rFonts w:cs="v4.2.0"/>
                <w:bCs/>
                <w:lang w:eastAsia="zh-CN"/>
              </w:rPr>
            </w:pPr>
          </w:p>
        </w:tc>
      </w:tr>
      <w:tr w:rsidR="008B476F" w14:paraId="658267FB" w14:textId="77777777" w:rsidTr="004666FE">
        <w:trPr>
          <w:cantSplit/>
          <w:trHeight w:val="187"/>
          <w:ins w:id="22595"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34F3028B" w14:textId="77777777" w:rsidR="008B476F" w:rsidRDefault="008B476F" w:rsidP="004666FE">
            <w:pPr>
              <w:pStyle w:val="TAL"/>
              <w:rPr>
                <w:ins w:id="22596" w:author="Ming Li L" w:date="2022-08-09T21:20:00Z"/>
              </w:rPr>
            </w:pPr>
            <w:ins w:id="22597" w:author="Ming Li L" w:date="2022-08-09T21:20:00Z">
              <w:r>
                <w:t>DRX cycle length</w:t>
              </w:r>
            </w:ins>
          </w:p>
        </w:tc>
        <w:tc>
          <w:tcPr>
            <w:tcW w:w="708" w:type="dxa"/>
            <w:tcBorders>
              <w:top w:val="single" w:sz="4" w:space="0" w:color="auto"/>
              <w:left w:val="single" w:sz="4" w:space="0" w:color="auto"/>
              <w:bottom w:val="single" w:sz="4" w:space="0" w:color="auto"/>
              <w:right w:val="single" w:sz="4" w:space="0" w:color="auto"/>
            </w:tcBorders>
            <w:hideMark/>
          </w:tcPr>
          <w:p w14:paraId="69B55620" w14:textId="77777777" w:rsidR="008B476F" w:rsidRDefault="008B476F" w:rsidP="004666FE">
            <w:pPr>
              <w:pStyle w:val="TAC"/>
              <w:rPr>
                <w:ins w:id="22598" w:author="Ming Li L" w:date="2022-08-09T21:20:00Z"/>
              </w:rPr>
            </w:pPr>
            <w:ins w:id="22599" w:author="Ming Li L" w:date="2022-08-09T21:20:00Z">
              <w:r>
                <w:t>s</w:t>
              </w:r>
            </w:ins>
          </w:p>
        </w:tc>
        <w:tc>
          <w:tcPr>
            <w:tcW w:w="1419" w:type="dxa"/>
            <w:tcBorders>
              <w:top w:val="single" w:sz="4" w:space="0" w:color="auto"/>
              <w:left w:val="single" w:sz="4" w:space="0" w:color="auto"/>
              <w:bottom w:val="single" w:sz="4" w:space="0" w:color="auto"/>
              <w:right w:val="single" w:sz="4" w:space="0" w:color="auto"/>
            </w:tcBorders>
            <w:hideMark/>
          </w:tcPr>
          <w:p w14:paraId="6CB5FC56" w14:textId="77777777" w:rsidR="008B476F" w:rsidRDefault="008B476F" w:rsidP="004666FE">
            <w:pPr>
              <w:pStyle w:val="TAC"/>
              <w:rPr>
                <w:ins w:id="22600" w:author="Ming Li L" w:date="2022-08-09T21:20:00Z"/>
              </w:rPr>
            </w:pPr>
            <w:ins w:id="22601" w:author="Ming Li L" w:date="2022-08-09T21:20:00Z">
              <w:r w:rsidRPr="00D15B3C">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1C9E72F8" w14:textId="77777777" w:rsidR="008B476F" w:rsidRDefault="008B476F" w:rsidP="004666FE">
            <w:pPr>
              <w:pStyle w:val="TAC"/>
              <w:rPr>
                <w:ins w:id="22602" w:author="Ming Li L" w:date="2022-08-09T21:20:00Z"/>
              </w:rPr>
            </w:pPr>
            <w:ins w:id="22603" w:author="Ming Li L" w:date="2022-08-09T21:20:00Z">
              <w:r>
                <w:t>0.64</w:t>
              </w:r>
            </w:ins>
          </w:p>
        </w:tc>
        <w:tc>
          <w:tcPr>
            <w:tcW w:w="3546" w:type="dxa"/>
            <w:tcBorders>
              <w:top w:val="single" w:sz="4" w:space="0" w:color="auto"/>
              <w:left w:val="single" w:sz="4" w:space="0" w:color="auto"/>
              <w:bottom w:val="single" w:sz="4" w:space="0" w:color="auto"/>
              <w:right w:val="single" w:sz="4" w:space="0" w:color="auto"/>
            </w:tcBorders>
            <w:hideMark/>
          </w:tcPr>
          <w:p w14:paraId="05AD5429" w14:textId="77777777" w:rsidR="008B476F" w:rsidRDefault="008B476F" w:rsidP="004666FE">
            <w:pPr>
              <w:pStyle w:val="TAL"/>
              <w:rPr>
                <w:ins w:id="22604" w:author="Ming Li L" w:date="2022-08-09T21:20:00Z"/>
              </w:rPr>
            </w:pPr>
            <w:ins w:id="22605" w:author="Ming Li L" w:date="2022-08-09T21:20:00Z">
              <w:r>
                <w:t>The value shall be used for all cells in the test.</w:t>
              </w:r>
            </w:ins>
          </w:p>
        </w:tc>
      </w:tr>
      <w:tr w:rsidR="008B476F" w14:paraId="37869577" w14:textId="77777777" w:rsidTr="004666FE">
        <w:trPr>
          <w:cantSplit/>
          <w:trHeight w:val="187"/>
          <w:ins w:id="22606"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56DC0623" w14:textId="77777777" w:rsidR="008B476F" w:rsidRDefault="008B476F" w:rsidP="004666FE">
            <w:pPr>
              <w:pStyle w:val="TAL"/>
              <w:rPr>
                <w:ins w:id="22607" w:author="Ming Li L" w:date="2022-08-09T21:20:00Z"/>
                <w:lang w:eastAsia="zh-CN"/>
              </w:rPr>
            </w:pPr>
            <w:ins w:id="22608" w:author="Ming Li L" w:date="2022-08-09T21:20:00Z">
              <w:r>
                <w:rPr>
                  <w:lang w:eastAsia="zh-CN"/>
                </w:rPr>
                <w:t>PRACH configuration index</w:t>
              </w:r>
            </w:ins>
          </w:p>
        </w:tc>
        <w:tc>
          <w:tcPr>
            <w:tcW w:w="708" w:type="dxa"/>
            <w:tcBorders>
              <w:top w:val="single" w:sz="4" w:space="0" w:color="auto"/>
              <w:left w:val="single" w:sz="4" w:space="0" w:color="auto"/>
              <w:bottom w:val="single" w:sz="4" w:space="0" w:color="auto"/>
              <w:right w:val="single" w:sz="4" w:space="0" w:color="auto"/>
            </w:tcBorders>
          </w:tcPr>
          <w:p w14:paraId="51E45384" w14:textId="77777777" w:rsidR="008B476F" w:rsidRDefault="008B476F" w:rsidP="004666FE">
            <w:pPr>
              <w:pStyle w:val="TAC"/>
              <w:rPr>
                <w:ins w:id="22609"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3F64D0E2" w14:textId="77777777" w:rsidR="008B476F" w:rsidRDefault="008B476F" w:rsidP="004666FE">
            <w:pPr>
              <w:pStyle w:val="TAC"/>
              <w:rPr>
                <w:ins w:id="22610" w:author="Ming Li L" w:date="2022-08-09T21:20:00Z"/>
                <w:lang w:eastAsia="zh-CN"/>
              </w:rPr>
            </w:pPr>
            <w:ins w:id="22611" w:author="Ming Li L" w:date="2022-08-09T21:20:00Z">
              <w:r w:rsidRPr="00D15B3C">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19AE5774" w14:textId="77777777" w:rsidR="008B476F" w:rsidRDefault="008B476F" w:rsidP="004666FE">
            <w:pPr>
              <w:pStyle w:val="TAC"/>
              <w:rPr>
                <w:ins w:id="22612" w:author="Ming Li L" w:date="2022-08-09T21:20:00Z"/>
                <w:lang w:eastAsia="zh-CN"/>
              </w:rPr>
            </w:pPr>
            <w:ins w:id="22613" w:author="Ming Li L" w:date="2022-08-09T21:20:00Z">
              <w:r>
                <w:rPr>
                  <w:lang w:eastAsia="zh-CN"/>
                </w:rPr>
                <w:t>190</w:t>
              </w:r>
            </w:ins>
          </w:p>
        </w:tc>
        <w:tc>
          <w:tcPr>
            <w:tcW w:w="3546" w:type="dxa"/>
            <w:tcBorders>
              <w:top w:val="single" w:sz="4" w:space="0" w:color="auto"/>
              <w:left w:val="single" w:sz="4" w:space="0" w:color="auto"/>
              <w:bottom w:val="single" w:sz="4" w:space="0" w:color="auto"/>
              <w:right w:val="single" w:sz="4" w:space="0" w:color="auto"/>
            </w:tcBorders>
            <w:hideMark/>
          </w:tcPr>
          <w:p w14:paraId="505DBF74" w14:textId="77777777" w:rsidR="008B476F" w:rsidRDefault="008B476F" w:rsidP="004666FE">
            <w:pPr>
              <w:pStyle w:val="TAL"/>
              <w:rPr>
                <w:ins w:id="22614" w:author="Ming Li L" w:date="2022-08-09T21:20:00Z"/>
                <w:lang w:eastAsia="zh-CN"/>
              </w:rPr>
            </w:pPr>
            <w:ins w:id="22615" w:author="Ming Li L" w:date="2022-08-09T21:20:00Z">
              <w:r>
                <w:rPr>
                  <w:lang w:eastAsia="zh-CN"/>
                </w:rPr>
                <w:t>The detailed configuration is specified in TS 38.211 clause 6.3.3.2</w:t>
              </w:r>
            </w:ins>
          </w:p>
        </w:tc>
      </w:tr>
      <w:tr w:rsidR="008B476F" w14:paraId="06402B25" w14:textId="77777777" w:rsidTr="004666FE">
        <w:trPr>
          <w:cantSplit/>
          <w:trHeight w:val="187"/>
          <w:ins w:id="22616"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4120C548" w14:textId="77777777" w:rsidR="008B476F" w:rsidRDefault="008B476F" w:rsidP="004666FE">
            <w:pPr>
              <w:pStyle w:val="TAL"/>
              <w:rPr>
                <w:ins w:id="22617" w:author="Ming Li L" w:date="2022-08-09T21:20:00Z"/>
                <w:lang w:eastAsia="zh-CN"/>
              </w:rPr>
            </w:pPr>
            <w:proofErr w:type="spellStart"/>
            <w:ins w:id="22618" w:author="Ming Li L" w:date="2022-08-09T21:20:00Z">
              <w:r>
                <w:rPr>
                  <w:lang w:eastAsia="zh-CN"/>
                </w:rPr>
                <w:t>rangeToBestCell</w:t>
              </w:r>
              <w:proofErr w:type="spellEnd"/>
            </w:ins>
          </w:p>
        </w:tc>
        <w:tc>
          <w:tcPr>
            <w:tcW w:w="708" w:type="dxa"/>
            <w:tcBorders>
              <w:top w:val="single" w:sz="4" w:space="0" w:color="auto"/>
              <w:left w:val="single" w:sz="4" w:space="0" w:color="auto"/>
              <w:bottom w:val="single" w:sz="4" w:space="0" w:color="auto"/>
              <w:right w:val="single" w:sz="4" w:space="0" w:color="auto"/>
            </w:tcBorders>
          </w:tcPr>
          <w:p w14:paraId="213D26D6" w14:textId="77777777" w:rsidR="008B476F" w:rsidRDefault="008B476F" w:rsidP="004666FE">
            <w:pPr>
              <w:pStyle w:val="TAC"/>
              <w:rPr>
                <w:ins w:id="22619" w:author="Ming Li L" w:date="2022-08-09T21:20:00Z"/>
                <w:lang w:eastAsia="zh-CN"/>
              </w:rPr>
            </w:pPr>
          </w:p>
        </w:tc>
        <w:tc>
          <w:tcPr>
            <w:tcW w:w="1419" w:type="dxa"/>
            <w:tcBorders>
              <w:top w:val="single" w:sz="4" w:space="0" w:color="auto"/>
              <w:left w:val="single" w:sz="4" w:space="0" w:color="auto"/>
              <w:bottom w:val="single" w:sz="4" w:space="0" w:color="auto"/>
              <w:right w:val="single" w:sz="4" w:space="0" w:color="auto"/>
            </w:tcBorders>
            <w:hideMark/>
          </w:tcPr>
          <w:p w14:paraId="4207A4C0" w14:textId="77777777" w:rsidR="008B476F" w:rsidRDefault="008B476F" w:rsidP="004666FE">
            <w:pPr>
              <w:pStyle w:val="TAC"/>
              <w:rPr>
                <w:ins w:id="22620" w:author="Ming Li L" w:date="2022-08-09T21:20:00Z"/>
                <w:lang w:eastAsia="zh-CN"/>
              </w:rPr>
            </w:pPr>
            <w:ins w:id="22621" w:author="Ming Li L" w:date="2022-08-09T21:20:00Z">
              <w:r w:rsidRPr="00D15B3C">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3A483EC1" w14:textId="77777777" w:rsidR="008B476F" w:rsidRDefault="008B476F" w:rsidP="004666FE">
            <w:pPr>
              <w:pStyle w:val="TAC"/>
              <w:rPr>
                <w:ins w:id="22622" w:author="Ming Li L" w:date="2022-08-09T21:20:00Z"/>
                <w:lang w:eastAsia="zh-CN"/>
              </w:rPr>
            </w:pPr>
            <w:ins w:id="22623" w:author="Ming Li L" w:date="2022-08-09T21:20:00Z">
              <w:r>
                <w:rPr>
                  <w:lang w:eastAsia="zh-CN"/>
                </w:rPr>
                <w:t>Not configured</w:t>
              </w:r>
            </w:ins>
          </w:p>
        </w:tc>
        <w:tc>
          <w:tcPr>
            <w:tcW w:w="3546" w:type="dxa"/>
            <w:tcBorders>
              <w:top w:val="single" w:sz="4" w:space="0" w:color="auto"/>
              <w:left w:val="single" w:sz="4" w:space="0" w:color="auto"/>
              <w:bottom w:val="single" w:sz="4" w:space="0" w:color="auto"/>
              <w:right w:val="single" w:sz="4" w:space="0" w:color="auto"/>
            </w:tcBorders>
          </w:tcPr>
          <w:p w14:paraId="009C4643" w14:textId="77777777" w:rsidR="008B476F" w:rsidRDefault="008B476F" w:rsidP="004666FE">
            <w:pPr>
              <w:pStyle w:val="TAL"/>
              <w:rPr>
                <w:ins w:id="22624" w:author="Ming Li L" w:date="2022-08-09T21:20:00Z"/>
              </w:rPr>
            </w:pPr>
          </w:p>
        </w:tc>
      </w:tr>
      <w:tr w:rsidR="008B476F" w14:paraId="399A4D03" w14:textId="77777777" w:rsidTr="004666FE">
        <w:trPr>
          <w:cantSplit/>
          <w:trHeight w:val="187"/>
          <w:ins w:id="22625"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66C3E3C3" w14:textId="77777777" w:rsidR="008B476F" w:rsidRDefault="008B476F" w:rsidP="004666FE">
            <w:pPr>
              <w:pStyle w:val="TAL"/>
              <w:rPr>
                <w:ins w:id="22626" w:author="Ming Li L" w:date="2022-08-09T21:20:00Z"/>
              </w:rPr>
            </w:pPr>
            <w:ins w:id="22627" w:author="Ming Li L" w:date="2022-08-09T21:20:00Z">
              <w:r>
                <w:rPr>
                  <w:lang w:eastAsia="zh-CN"/>
                </w:rPr>
                <w:t>T1</w:t>
              </w:r>
            </w:ins>
          </w:p>
        </w:tc>
        <w:tc>
          <w:tcPr>
            <w:tcW w:w="708" w:type="dxa"/>
            <w:tcBorders>
              <w:top w:val="single" w:sz="4" w:space="0" w:color="auto"/>
              <w:left w:val="single" w:sz="4" w:space="0" w:color="auto"/>
              <w:bottom w:val="single" w:sz="4" w:space="0" w:color="auto"/>
              <w:right w:val="single" w:sz="4" w:space="0" w:color="auto"/>
            </w:tcBorders>
            <w:hideMark/>
          </w:tcPr>
          <w:p w14:paraId="04059375" w14:textId="77777777" w:rsidR="008B476F" w:rsidRDefault="008B476F" w:rsidP="004666FE">
            <w:pPr>
              <w:pStyle w:val="TAC"/>
              <w:rPr>
                <w:ins w:id="22628" w:author="Ming Li L" w:date="2022-08-09T21:20:00Z"/>
              </w:rPr>
            </w:pPr>
            <w:ins w:id="22629" w:author="Ming Li L" w:date="2022-08-09T21:20:00Z">
              <w:r>
                <w:rPr>
                  <w:lang w:eastAsia="zh-CN"/>
                </w:rPr>
                <w:t>s</w:t>
              </w:r>
            </w:ins>
          </w:p>
        </w:tc>
        <w:tc>
          <w:tcPr>
            <w:tcW w:w="1419" w:type="dxa"/>
            <w:tcBorders>
              <w:top w:val="single" w:sz="4" w:space="0" w:color="auto"/>
              <w:left w:val="single" w:sz="4" w:space="0" w:color="auto"/>
              <w:bottom w:val="single" w:sz="4" w:space="0" w:color="auto"/>
              <w:right w:val="single" w:sz="4" w:space="0" w:color="auto"/>
            </w:tcBorders>
            <w:hideMark/>
          </w:tcPr>
          <w:p w14:paraId="64F69B09" w14:textId="77777777" w:rsidR="008B476F" w:rsidRDefault="008B476F" w:rsidP="004666FE">
            <w:pPr>
              <w:pStyle w:val="TAC"/>
              <w:rPr>
                <w:ins w:id="22630" w:author="Ming Li L" w:date="2022-08-09T21:20:00Z"/>
                <w:lang w:eastAsia="zh-CN"/>
              </w:rPr>
            </w:pPr>
            <w:ins w:id="22631" w:author="Ming Li L" w:date="2022-08-09T21:20:00Z">
              <w:r w:rsidRPr="00D15B3C">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63A69690" w14:textId="77777777" w:rsidR="008B476F" w:rsidRDefault="008B476F" w:rsidP="004666FE">
            <w:pPr>
              <w:pStyle w:val="TAC"/>
              <w:rPr>
                <w:ins w:id="22632" w:author="Ming Li L" w:date="2022-08-09T21:20:00Z"/>
              </w:rPr>
            </w:pPr>
            <w:ins w:id="22633" w:author="Ming Li L" w:date="2022-08-09T21:20:00Z">
              <w:r>
                <w:rPr>
                  <w:lang w:eastAsia="zh-CN"/>
                </w:rPr>
                <w:t>240</w:t>
              </w:r>
            </w:ins>
          </w:p>
        </w:tc>
        <w:tc>
          <w:tcPr>
            <w:tcW w:w="3546" w:type="dxa"/>
            <w:tcBorders>
              <w:top w:val="single" w:sz="4" w:space="0" w:color="auto"/>
              <w:left w:val="single" w:sz="4" w:space="0" w:color="auto"/>
              <w:bottom w:val="single" w:sz="4" w:space="0" w:color="auto"/>
              <w:right w:val="single" w:sz="4" w:space="0" w:color="auto"/>
            </w:tcBorders>
          </w:tcPr>
          <w:p w14:paraId="08EAFA8B" w14:textId="77777777" w:rsidR="008B476F" w:rsidRDefault="008B476F" w:rsidP="004666FE">
            <w:pPr>
              <w:pStyle w:val="TAL"/>
              <w:rPr>
                <w:ins w:id="22634" w:author="Ming Li L" w:date="2022-08-09T21:20:00Z"/>
              </w:rPr>
            </w:pPr>
          </w:p>
        </w:tc>
      </w:tr>
      <w:tr w:rsidR="008B476F" w14:paraId="209DB0BC" w14:textId="77777777" w:rsidTr="004666FE">
        <w:trPr>
          <w:cantSplit/>
          <w:trHeight w:val="187"/>
          <w:ins w:id="22635"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6F892D80" w14:textId="77777777" w:rsidR="008B476F" w:rsidRDefault="008B476F" w:rsidP="004666FE">
            <w:pPr>
              <w:pStyle w:val="TAL"/>
              <w:rPr>
                <w:ins w:id="22636" w:author="Ming Li L" w:date="2022-08-09T21:20:00Z"/>
              </w:rPr>
            </w:pPr>
            <w:ins w:id="22637" w:author="Ming Li L" w:date="2022-08-09T21:20:00Z">
              <w:r>
                <w:t>T</w:t>
              </w:r>
              <w:r>
                <w:rPr>
                  <w:lang w:eastAsia="zh-CN"/>
                </w:rPr>
                <w:t>2</w:t>
              </w:r>
            </w:ins>
          </w:p>
        </w:tc>
        <w:tc>
          <w:tcPr>
            <w:tcW w:w="708" w:type="dxa"/>
            <w:tcBorders>
              <w:top w:val="single" w:sz="4" w:space="0" w:color="auto"/>
              <w:left w:val="single" w:sz="4" w:space="0" w:color="auto"/>
              <w:bottom w:val="single" w:sz="4" w:space="0" w:color="auto"/>
              <w:right w:val="single" w:sz="4" w:space="0" w:color="auto"/>
            </w:tcBorders>
            <w:hideMark/>
          </w:tcPr>
          <w:p w14:paraId="7CA3774A" w14:textId="77777777" w:rsidR="008B476F" w:rsidRDefault="008B476F" w:rsidP="004666FE">
            <w:pPr>
              <w:pStyle w:val="TAC"/>
              <w:rPr>
                <w:ins w:id="22638" w:author="Ming Li L" w:date="2022-08-09T21:20:00Z"/>
              </w:rPr>
            </w:pPr>
            <w:ins w:id="22639" w:author="Ming Li L" w:date="2022-08-09T21:20:00Z">
              <w:r>
                <w:t>s</w:t>
              </w:r>
            </w:ins>
          </w:p>
        </w:tc>
        <w:tc>
          <w:tcPr>
            <w:tcW w:w="1419" w:type="dxa"/>
            <w:tcBorders>
              <w:top w:val="single" w:sz="4" w:space="0" w:color="auto"/>
              <w:left w:val="single" w:sz="4" w:space="0" w:color="auto"/>
              <w:bottom w:val="single" w:sz="4" w:space="0" w:color="auto"/>
              <w:right w:val="single" w:sz="4" w:space="0" w:color="auto"/>
            </w:tcBorders>
            <w:hideMark/>
          </w:tcPr>
          <w:p w14:paraId="26245263" w14:textId="77777777" w:rsidR="008B476F" w:rsidRDefault="008B476F" w:rsidP="004666FE">
            <w:pPr>
              <w:pStyle w:val="TAC"/>
              <w:rPr>
                <w:ins w:id="22640" w:author="Ming Li L" w:date="2022-08-09T21:20:00Z"/>
                <w:lang w:eastAsia="zh-CN"/>
              </w:rPr>
            </w:pPr>
            <w:ins w:id="22641" w:author="Ming Li L" w:date="2022-08-09T21:20:00Z">
              <w:r w:rsidRPr="00D15B3C">
                <w:rPr>
                  <w:rFonts w:cs="Arial"/>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5A796738" w14:textId="77777777" w:rsidR="008B476F" w:rsidRDefault="008B476F" w:rsidP="004666FE">
            <w:pPr>
              <w:pStyle w:val="TAC"/>
              <w:rPr>
                <w:ins w:id="22642" w:author="Ming Li L" w:date="2022-08-09T21:20:00Z"/>
              </w:rPr>
            </w:pPr>
            <w:ins w:id="22643" w:author="Ming Li L" w:date="2022-08-09T21:20:00Z">
              <w:r>
                <w:rPr>
                  <w:rFonts w:cs="Arial"/>
                  <w:lang w:eastAsia="zh-CN"/>
                </w:rPr>
                <w:t>240</w:t>
              </w:r>
            </w:ins>
          </w:p>
        </w:tc>
        <w:tc>
          <w:tcPr>
            <w:tcW w:w="3546" w:type="dxa"/>
            <w:tcBorders>
              <w:top w:val="single" w:sz="4" w:space="0" w:color="auto"/>
              <w:left w:val="single" w:sz="4" w:space="0" w:color="auto"/>
              <w:bottom w:val="single" w:sz="4" w:space="0" w:color="auto"/>
              <w:right w:val="single" w:sz="4" w:space="0" w:color="auto"/>
            </w:tcBorders>
          </w:tcPr>
          <w:p w14:paraId="7E79C594" w14:textId="77777777" w:rsidR="008B476F" w:rsidRDefault="008B476F" w:rsidP="004666FE">
            <w:pPr>
              <w:pStyle w:val="TAL"/>
              <w:rPr>
                <w:ins w:id="22644" w:author="Ming Li L" w:date="2022-08-09T21:20:00Z"/>
              </w:rPr>
            </w:pPr>
          </w:p>
        </w:tc>
      </w:tr>
    </w:tbl>
    <w:p w14:paraId="5C91DA69" w14:textId="77777777" w:rsidR="008B476F" w:rsidRDefault="008B476F" w:rsidP="008B476F">
      <w:pPr>
        <w:rPr>
          <w:ins w:id="22645" w:author="Ming Li L" w:date="2022-08-09T21:20:00Z"/>
        </w:rPr>
      </w:pPr>
    </w:p>
    <w:p w14:paraId="6274DE3C" w14:textId="77777777" w:rsidR="008B476F" w:rsidRDefault="008B476F" w:rsidP="008B476F">
      <w:pPr>
        <w:pStyle w:val="TH"/>
        <w:rPr>
          <w:ins w:id="22646" w:author="Ming Li L" w:date="2022-08-09T21:20:00Z"/>
        </w:rPr>
      </w:pPr>
      <w:ins w:id="22647" w:author="Ming Li L" w:date="2022-08-09T21:20:00Z">
        <w:r>
          <w:t xml:space="preserve">Table A.14.X.1.4.2-3: Cell specific test parameters for </w:t>
        </w:r>
        <w:r>
          <w:rPr>
            <w:lang w:eastAsia="zh-CN"/>
          </w:rPr>
          <w:t>FR2-2 intra-frequency NR cell re-selection test case in AWGN</w:t>
        </w:r>
        <w:r>
          <w:rPr>
            <w:lang w:val="en-US" w:eastAsia="zh-CN"/>
          </w:rPr>
          <w:t xml:space="preserve"> </w:t>
        </w:r>
        <w:r>
          <w:rPr>
            <w:lang w:eastAsia="zh-CN"/>
          </w:rPr>
          <w:t xml:space="preserve">for UE </w:t>
        </w:r>
        <w:r>
          <w:rPr>
            <w:lang w:val="en-US" w:eastAsia="zh-CN"/>
          </w:rPr>
          <w:t>fulfilling not-at-cell edge criterion</w:t>
        </w:r>
      </w:ins>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711"/>
        <w:gridCol w:w="1418"/>
        <w:gridCol w:w="1267"/>
        <w:gridCol w:w="1475"/>
        <w:gridCol w:w="808"/>
        <w:gridCol w:w="411"/>
        <w:gridCol w:w="1200"/>
      </w:tblGrid>
      <w:tr w:rsidR="008B476F" w14:paraId="1AFF877E" w14:textId="77777777" w:rsidTr="004666FE">
        <w:trPr>
          <w:cantSplit/>
          <w:jc w:val="center"/>
          <w:ins w:id="22648" w:author="Ming Li L" w:date="2022-08-09T21:20:00Z"/>
        </w:trPr>
        <w:tc>
          <w:tcPr>
            <w:tcW w:w="1838" w:type="dxa"/>
            <w:tcBorders>
              <w:top w:val="single" w:sz="4" w:space="0" w:color="auto"/>
              <w:left w:val="single" w:sz="4" w:space="0" w:color="auto"/>
              <w:bottom w:val="nil"/>
              <w:right w:val="single" w:sz="4" w:space="0" w:color="auto"/>
            </w:tcBorders>
            <w:hideMark/>
          </w:tcPr>
          <w:p w14:paraId="387E99CF" w14:textId="77777777" w:rsidR="008B476F" w:rsidRDefault="008B476F" w:rsidP="004666FE">
            <w:pPr>
              <w:pStyle w:val="TAH"/>
              <w:rPr>
                <w:ins w:id="22649" w:author="Ming Li L" w:date="2022-08-09T21:20:00Z"/>
                <w:rFonts w:cs="Arial"/>
              </w:rPr>
            </w:pPr>
            <w:ins w:id="22650" w:author="Ming Li L" w:date="2022-08-09T21:20:00Z">
              <w:r>
                <w:t>Parameter</w:t>
              </w:r>
            </w:ins>
          </w:p>
        </w:tc>
        <w:tc>
          <w:tcPr>
            <w:tcW w:w="1711" w:type="dxa"/>
            <w:tcBorders>
              <w:top w:val="single" w:sz="4" w:space="0" w:color="auto"/>
              <w:left w:val="single" w:sz="4" w:space="0" w:color="auto"/>
              <w:bottom w:val="nil"/>
              <w:right w:val="single" w:sz="4" w:space="0" w:color="auto"/>
            </w:tcBorders>
            <w:hideMark/>
          </w:tcPr>
          <w:p w14:paraId="6BDF7742" w14:textId="77777777" w:rsidR="008B476F" w:rsidRDefault="008B476F" w:rsidP="004666FE">
            <w:pPr>
              <w:pStyle w:val="TAH"/>
              <w:rPr>
                <w:ins w:id="22651" w:author="Ming Li L" w:date="2022-08-09T21:20:00Z"/>
                <w:rFonts w:cs="Arial"/>
              </w:rPr>
            </w:pPr>
            <w:ins w:id="22652" w:author="Ming Li L" w:date="2022-08-09T21:20:00Z">
              <w:r>
                <w:t>Unit</w:t>
              </w:r>
            </w:ins>
          </w:p>
        </w:tc>
        <w:tc>
          <w:tcPr>
            <w:tcW w:w="1418" w:type="dxa"/>
            <w:tcBorders>
              <w:top w:val="single" w:sz="4" w:space="0" w:color="auto"/>
              <w:left w:val="single" w:sz="4" w:space="0" w:color="auto"/>
              <w:bottom w:val="nil"/>
              <w:right w:val="single" w:sz="4" w:space="0" w:color="auto"/>
            </w:tcBorders>
            <w:shd w:val="clear" w:color="auto" w:fill="auto"/>
            <w:hideMark/>
          </w:tcPr>
          <w:p w14:paraId="76EF0FBE" w14:textId="77777777" w:rsidR="008B476F" w:rsidRDefault="008B476F" w:rsidP="004666FE">
            <w:pPr>
              <w:pStyle w:val="TAH"/>
              <w:rPr>
                <w:ins w:id="22653" w:author="Ming Li L" w:date="2022-08-09T21:20:00Z"/>
                <w:lang w:eastAsia="zh-CN"/>
              </w:rPr>
            </w:pPr>
            <w:ins w:id="22654" w:author="Ming Li L" w:date="2022-08-09T21:20:00Z">
              <w:r>
                <w:rPr>
                  <w:lang w:eastAsia="zh-CN"/>
                </w:rPr>
                <w:t>Test configuration</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4C3BD419" w14:textId="77777777" w:rsidR="008B476F" w:rsidRDefault="008B476F" w:rsidP="004666FE">
            <w:pPr>
              <w:pStyle w:val="TAH"/>
              <w:rPr>
                <w:ins w:id="22655" w:author="Ming Li L" w:date="2022-08-09T21:20:00Z"/>
                <w:rFonts w:cs="Arial"/>
              </w:rPr>
            </w:pPr>
            <w:ins w:id="22656" w:author="Ming Li L" w:date="2022-08-09T21:20:00Z">
              <w:r>
                <w:t>Cell 1</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2E44A876" w14:textId="77777777" w:rsidR="008B476F" w:rsidRDefault="008B476F" w:rsidP="004666FE">
            <w:pPr>
              <w:pStyle w:val="TAH"/>
              <w:rPr>
                <w:ins w:id="22657" w:author="Ming Li L" w:date="2022-08-09T21:20:00Z"/>
                <w:rFonts w:cs="Arial"/>
              </w:rPr>
            </w:pPr>
            <w:ins w:id="22658" w:author="Ming Li L" w:date="2022-08-09T21:20:00Z">
              <w:r>
                <w:t>Cell 2</w:t>
              </w:r>
            </w:ins>
          </w:p>
        </w:tc>
      </w:tr>
      <w:tr w:rsidR="008B476F" w14:paraId="10281520" w14:textId="77777777" w:rsidTr="004666FE">
        <w:trPr>
          <w:cantSplit/>
          <w:jc w:val="center"/>
          <w:ins w:id="22659" w:author="Ming Li L" w:date="2022-08-09T21:20:00Z"/>
        </w:trPr>
        <w:tc>
          <w:tcPr>
            <w:tcW w:w="1838" w:type="dxa"/>
            <w:tcBorders>
              <w:top w:val="nil"/>
              <w:left w:val="single" w:sz="4" w:space="0" w:color="auto"/>
              <w:bottom w:val="single" w:sz="4" w:space="0" w:color="auto"/>
              <w:right w:val="single" w:sz="4" w:space="0" w:color="auto"/>
            </w:tcBorders>
          </w:tcPr>
          <w:p w14:paraId="57FDB155" w14:textId="77777777" w:rsidR="008B476F" w:rsidRDefault="008B476F" w:rsidP="004666FE">
            <w:pPr>
              <w:pStyle w:val="TAH"/>
              <w:rPr>
                <w:ins w:id="22660" w:author="Ming Li L" w:date="2022-08-09T21:20:00Z"/>
                <w:rFonts w:cs="Arial"/>
              </w:rPr>
            </w:pPr>
          </w:p>
        </w:tc>
        <w:tc>
          <w:tcPr>
            <w:tcW w:w="1711" w:type="dxa"/>
            <w:tcBorders>
              <w:top w:val="nil"/>
              <w:left w:val="single" w:sz="4" w:space="0" w:color="auto"/>
              <w:bottom w:val="single" w:sz="4" w:space="0" w:color="auto"/>
              <w:right w:val="single" w:sz="4" w:space="0" w:color="auto"/>
            </w:tcBorders>
          </w:tcPr>
          <w:p w14:paraId="3A88EB70" w14:textId="77777777" w:rsidR="008B476F" w:rsidRDefault="008B476F" w:rsidP="004666FE">
            <w:pPr>
              <w:pStyle w:val="TAH"/>
              <w:rPr>
                <w:ins w:id="22661" w:author="Ming Li L" w:date="2022-08-09T21:20:00Z"/>
                <w:rFonts w:cs="Arial"/>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1BCEE32" w14:textId="77777777" w:rsidR="008B476F" w:rsidRDefault="008B476F" w:rsidP="004666FE">
            <w:pPr>
              <w:pStyle w:val="TAH"/>
              <w:rPr>
                <w:ins w:id="22662" w:author="Ming Li L" w:date="2022-08-09T21:20:00Z"/>
                <w:lang w:eastAsia="zh-CN"/>
              </w:rPr>
            </w:pPr>
          </w:p>
        </w:tc>
        <w:tc>
          <w:tcPr>
            <w:tcW w:w="1267" w:type="dxa"/>
            <w:tcBorders>
              <w:top w:val="single" w:sz="4" w:space="0" w:color="auto"/>
              <w:left w:val="single" w:sz="4" w:space="0" w:color="auto"/>
              <w:bottom w:val="single" w:sz="4" w:space="0" w:color="auto"/>
              <w:right w:val="single" w:sz="4" w:space="0" w:color="auto"/>
            </w:tcBorders>
            <w:hideMark/>
          </w:tcPr>
          <w:p w14:paraId="380ACB15" w14:textId="77777777" w:rsidR="008B476F" w:rsidRDefault="008B476F" w:rsidP="004666FE">
            <w:pPr>
              <w:pStyle w:val="TAH"/>
              <w:rPr>
                <w:ins w:id="22663" w:author="Ming Li L" w:date="2022-08-09T21:20:00Z"/>
                <w:rFonts w:cs="Arial"/>
              </w:rPr>
            </w:pPr>
            <w:ins w:id="22664" w:author="Ming Li L" w:date="2022-08-09T21:20:00Z">
              <w:r>
                <w:t>T1</w:t>
              </w:r>
            </w:ins>
          </w:p>
        </w:tc>
        <w:tc>
          <w:tcPr>
            <w:tcW w:w="1475" w:type="dxa"/>
            <w:tcBorders>
              <w:top w:val="single" w:sz="4" w:space="0" w:color="auto"/>
              <w:left w:val="single" w:sz="4" w:space="0" w:color="auto"/>
              <w:bottom w:val="single" w:sz="4" w:space="0" w:color="auto"/>
              <w:right w:val="single" w:sz="4" w:space="0" w:color="auto"/>
            </w:tcBorders>
            <w:hideMark/>
          </w:tcPr>
          <w:p w14:paraId="111DB315" w14:textId="77777777" w:rsidR="008B476F" w:rsidRDefault="008B476F" w:rsidP="004666FE">
            <w:pPr>
              <w:pStyle w:val="TAH"/>
              <w:rPr>
                <w:ins w:id="22665" w:author="Ming Li L" w:date="2022-08-09T21:20:00Z"/>
                <w:rFonts w:cs="Arial"/>
              </w:rPr>
            </w:pPr>
            <w:ins w:id="22666" w:author="Ming Li L" w:date="2022-08-09T21:20:00Z">
              <w:r>
                <w:t>T2</w:t>
              </w:r>
            </w:ins>
          </w:p>
        </w:tc>
        <w:tc>
          <w:tcPr>
            <w:tcW w:w="1219" w:type="dxa"/>
            <w:gridSpan w:val="2"/>
            <w:tcBorders>
              <w:top w:val="single" w:sz="4" w:space="0" w:color="auto"/>
              <w:left w:val="single" w:sz="4" w:space="0" w:color="auto"/>
              <w:bottom w:val="single" w:sz="4" w:space="0" w:color="auto"/>
              <w:right w:val="single" w:sz="4" w:space="0" w:color="auto"/>
            </w:tcBorders>
            <w:hideMark/>
          </w:tcPr>
          <w:p w14:paraId="3B6BE6EC" w14:textId="77777777" w:rsidR="008B476F" w:rsidRDefault="008B476F" w:rsidP="004666FE">
            <w:pPr>
              <w:pStyle w:val="TAH"/>
              <w:rPr>
                <w:ins w:id="22667" w:author="Ming Li L" w:date="2022-08-09T21:20:00Z"/>
                <w:rFonts w:cs="Arial"/>
              </w:rPr>
            </w:pPr>
            <w:ins w:id="22668" w:author="Ming Li L" w:date="2022-08-09T21:20:00Z">
              <w:r>
                <w:t>T1</w:t>
              </w:r>
            </w:ins>
          </w:p>
        </w:tc>
        <w:tc>
          <w:tcPr>
            <w:tcW w:w="1200" w:type="dxa"/>
            <w:tcBorders>
              <w:top w:val="single" w:sz="4" w:space="0" w:color="auto"/>
              <w:left w:val="single" w:sz="4" w:space="0" w:color="auto"/>
              <w:bottom w:val="single" w:sz="4" w:space="0" w:color="auto"/>
              <w:right w:val="single" w:sz="4" w:space="0" w:color="auto"/>
            </w:tcBorders>
            <w:hideMark/>
          </w:tcPr>
          <w:p w14:paraId="3586D1B6" w14:textId="77777777" w:rsidR="008B476F" w:rsidRDefault="008B476F" w:rsidP="004666FE">
            <w:pPr>
              <w:pStyle w:val="TAH"/>
              <w:rPr>
                <w:ins w:id="22669" w:author="Ming Li L" w:date="2022-08-09T21:20:00Z"/>
                <w:rFonts w:cs="Arial"/>
              </w:rPr>
            </w:pPr>
            <w:ins w:id="22670" w:author="Ming Li L" w:date="2022-08-09T21:20:00Z">
              <w:r>
                <w:t>T2</w:t>
              </w:r>
            </w:ins>
          </w:p>
        </w:tc>
      </w:tr>
      <w:tr w:rsidR="008B476F" w14:paraId="1E414E4F" w14:textId="77777777" w:rsidTr="004666FE">
        <w:trPr>
          <w:cantSplit/>
          <w:jc w:val="center"/>
          <w:ins w:id="22671" w:author="Ming Li L" w:date="2022-08-09T21:20:00Z"/>
        </w:trPr>
        <w:tc>
          <w:tcPr>
            <w:tcW w:w="1838" w:type="dxa"/>
            <w:tcBorders>
              <w:top w:val="single" w:sz="4" w:space="0" w:color="auto"/>
              <w:left w:val="single" w:sz="4" w:space="0" w:color="auto"/>
              <w:bottom w:val="single" w:sz="4" w:space="0" w:color="auto"/>
              <w:right w:val="single" w:sz="4" w:space="0" w:color="auto"/>
            </w:tcBorders>
            <w:hideMark/>
          </w:tcPr>
          <w:p w14:paraId="6CBF3694" w14:textId="77777777" w:rsidR="008B476F" w:rsidRDefault="008B476F" w:rsidP="004666FE">
            <w:pPr>
              <w:pStyle w:val="TAL"/>
              <w:rPr>
                <w:ins w:id="22672" w:author="Ming Li L" w:date="2022-08-09T21:20:00Z"/>
                <w:lang w:eastAsia="zh-CN"/>
              </w:rPr>
            </w:pPr>
            <w:ins w:id="22673" w:author="Ming Li L" w:date="2022-08-09T21:20:00Z">
              <w:r>
                <w:rPr>
                  <w:lang w:eastAsia="zh-CN"/>
                </w:rPr>
                <w:t>TDD configuration</w:t>
              </w:r>
            </w:ins>
          </w:p>
        </w:tc>
        <w:tc>
          <w:tcPr>
            <w:tcW w:w="1711" w:type="dxa"/>
            <w:tcBorders>
              <w:top w:val="single" w:sz="4" w:space="0" w:color="auto"/>
              <w:left w:val="single" w:sz="4" w:space="0" w:color="auto"/>
              <w:bottom w:val="single" w:sz="4" w:space="0" w:color="auto"/>
              <w:right w:val="single" w:sz="4" w:space="0" w:color="auto"/>
            </w:tcBorders>
          </w:tcPr>
          <w:p w14:paraId="7E9DB051" w14:textId="77777777" w:rsidR="008B476F" w:rsidRDefault="008B476F" w:rsidP="004666FE">
            <w:pPr>
              <w:pStyle w:val="TAC"/>
              <w:rPr>
                <w:ins w:id="22674"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02820AA4" w14:textId="77777777" w:rsidR="008B476F" w:rsidRDefault="008B476F" w:rsidP="004666FE">
            <w:pPr>
              <w:pStyle w:val="TAC"/>
              <w:rPr>
                <w:ins w:id="22675" w:author="Ming Li L" w:date="2022-08-09T21:20:00Z"/>
                <w:rFonts w:cs="v4.2.0"/>
                <w:lang w:eastAsia="zh-CN"/>
              </w:rPr>
            </w:pPr>
            <w:ins w:id="22676" w:author="Ming Li L" w:date="2022-08-09T21:20:00Z">
              <w:r>
                <w:rPr>
                  <w:rFonts w:cs="v4.2.0"/>
                  <w:lang w:eastAsia="zh-CN"/>
                </w:rPr>
                <w:t>1, 2, 3</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51DEE8C1" w14:textId="77777777" w:rsidR="008B476F" w:rsidRDefault="008B476F" w:rsidP="004666FE">
            <w:pPr>
              <w:pStyle w:val="TAC"/>
              <w:rPr>
                <w:ins w:id="22677" w:author="Ming Li L" w:date="2022-08-09T21:20:00Z"/>
                <w:rFonts w:cs="v4.2.0"/>
                <w:lang w:eastAsia="zh-CN"/>
              </w:rPr>
            </w:pPr>
            <w:ins w:id="22678" w:author="Ming Li L" w:date="2022-08-09T21:20:00Z">
              <w:r>
                <w:rPr>
                  <w:lang w:val="en-US" w:eastAsia="ja-JP"/>
                </w:rPr>
                <w:t>TDDConf.3.1</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6F941046" w14:textId="77777777" w:rsidR="008B476F" w:rsidRDefault="008B476F" w:rsidP="004666FE">
            <w:pPr>
              <w:pStyle w:val="TAC"/>
              <w:rPr>
                <w:ins w:id="22679" w:author="Ming Li L" w:date="2022-08-09T21:20:00Z"/>
                <w:rFonts w:cs="v4.2.0"/>
                <w:lang w:eastAsia="zh-CN"/>
              </w:rPr>
            </w:pPr>
            <w:ins w:id="22680" w:author="Ming Li L" w:date="2022-08-09T21:20:00Z">
              <w:r>
                <w:rPr>
                  <w:lang w:val="en-US" w:eastAsia="ja-JP"/>
                </w:rPr>
                <w:t>TDDConf.3.1</w:t>
              </w:r>
            </w:ins>
          </w:p>
        </w:tc>
      </w:tr>
      <w:tr w:rsidR="008B476F" w14:paraId="702BFE74" w14:textId="77777777" w:rsidTr="004666FE">
        <w:trPr>
          <w:cantSplit/>
          <w:jc w:val="center"/>
          <w:ins w:id="22681" w:author="Ming Li L" w:date="2022-08-09T21:20:00Z"/>
        </w:trPr>
        <w:tc>
          <w:tcPr>
            <w:tcW w:w="1838" w:type="dxa"/>
            <w:tcBorders>
              <w:top w:val="single" w:sz="4" w:space="0" w:color="auto"/>
              <w:left w:val="single" w:sz="4" w:space="0" w:color="auto"/>
              <w:bottom w:val="nil"/>
              <w:right w:val="single" w:sz="4" w:space="0" w:color="auto"/>
            </w:tcBorders>
            <w:hideMark/>
          </w:tcPr>
          <w:p w14:paraId="4A65F05C" w14:textId="77777777" w:rsidR="008B476F" w:rsidRDefault="008B476F" w:rsidP="004666FE">
            <w:pPr>
              <w:pStyle w:val="TAL"/>
              <w:rPr>
                <w:ins w:id="22682" w:author="Ming Li L" w:date="2022-08-09T21:20:00Z"/>
                <w:lang w:eastAsia="zh-CN"/>
              </w:rPr>
            </w:pPr>
            <w:ins w:id="22683" w:author="Ming Li L" w:date="2022-08-09T21:20:00Z">
              <w:r>
                <w:rPr>
                  <w:lang w:eastAsia="zh-CN"/>
                </w:rPr>
                <w:t xml:space="preserve">PDSCH RMC </w:t>
              </w:r>
            </w:ins>
          </w:p>
        </w:tc>
        <w:tc>
          <w:tcPr>
            <w:tcW w:w="1711" w:type="dxa"/>
            <w:tcBorders>
              <w:top w:val="single" w:sz="4" w:space="0" w:color="auto"/>
              <w:left w:val="single" w:sz="4" w:space="0" w:color="auto"/>
              <w:bottom w:val="nil"/>
              <w:right w:val="single" w:sz="4" w:space="0" w:color="auto"/>
            </w:tcBorders>
          </w:tcPr>
          <w:p w14:paraId="43C2D416" w14:textId="77777777" w:rsidR="008B476F" w:rsidRDefault="008B476F" w:rsidP="004666FE">
            <w:pPr>
              <w:pStyle w:val="TAC"/>
              <w:rPr>
                <w:ins w:id="22684"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244F2197" w14:textId="77777777" w:rsidR="008B476F" w:rsidRDefault="008B476F" w:rsidP="004666FE">
            <w:pPr>
              <w:pStyle w:val="TAC"/>
              <w:rPr>
                <w:ins w:id="22685" w:author="Ming Li L" w:date="2022-08-09T21:20:00Z"/>
                <w:rFonts w:cs="v4.2.0"/>
                <w:lang w:eastAsia="zh-CN"/>
              </w:rPr>
            </w:pPr>
            <w:ins w:id="22686" w:author="Ming Li L" w:date="2022-08-09T21:20:00Z">
              <w:r>
                <w:rPr>
                  <w:rFonts w:cs="v4.2.0"/>
                  <w:lang w:eastAsia="zh-CN"/>
                </w:rPr>
                <w:t>1</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0AC87048" w14:textId="77777777" w:rsidR="008B476F" w:rsidRDefault="008B476F" w:rsidP="004666FE">
            <w:pPr>
              <w:pStyle w:val="TAC"/>
              <w:rPr>
                <w:ins w:id="22687" w:author="Ming Li L" w:date="2022-08-09T21:20:00Z"/>
                <w:rFonts w:cs="v4.2.0"/>
                <w:lang w:eastAsia="zh-CN"/>
              </w:rPr>
            </w:pPr>
            <w:ins w:id="22688" w:author="Ming Li L" w:date="2022-08-09T21:20:00Z">
              <w:r>
                <w:rPr>
                  <w:rFonts w:cs="v4.2.0"/>
                  <w:lang w:eastAsia="zh-CN"/>
                </w:rPr>
                <w:t>SR.3.1 TDD</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46882624" w14:textId="77777777" w:rsidR="008B476F" w:rsidRDefault="008B476F" w:rsidP="004666FE">
            <w:pPr>
              <w:pStyle w:val="TAC"/>
              <w:rPr>
                <w:ins w:id="22689" w:author="Ming Li L" w:date="2022-08-09T21:20:00Z"/>
                <w:rFonts w:cs="v4.2.0"/>
                <w:lang w:eastAsia="zh-CN"/>
              </w:rPr>
            </w:pPr>
            <w:ins w:id="22690" w:author="Ming Li L" w:date="2022-08-09T21:20:00Z">
              <w:r>
                <w:rPr>
                  <w:rFonts w:cs="v4.2.0"/>
                  <w:lang w:eastAsia="zh-CN"/>
                </w:rPr>
                <w:t>SR.3.1 TDD</w:t>
              </w:r>
            </w:ins>
          </w:p>
        </w:tc>
      </w:tr>
      <w:tr w:rsidR="008B476F" w14:paraId="20B234E8" w14:textId="77777777" w:rsidTr="004666FE">
        <w:trPr>
          <w:cantSplit/>
          <w:jc w:val="center"/>
          <w:ins w:id="22691" w:author="Ming Li L" w:date="2022-08-09T21:20:00Z"/>
        </w:trPr>
        <w:tc>
          <w:tcPr>
            <w:tcW w:w="1838" w:type="dxa"/>
            <w:tcBorders>
              <w:top w:val="nil"/>
              <w:left w:val="single" w:sz="4" w:space="0" w:color="auto"/>
              <w:bottom w:val="nil"/>
              <w:right w:val="single" w:sz="4" w:space="0" w:color="auto"/>
            </w:tcBorders>
            <w:hideMark/>
          </w:tcPr>
          <w:p w14:paraId="62CD9E00" w14:textId="77777777" w:rsidR="008B476F" w:rsidRDefault="008B476F" w:rsidP="004666FE">
            <w:pPr>
              <w:pStyle w:val="TAL"/>
              <w:rPr>
                <w:ins w:id="22692" w:author="Ming Li L" w:date="2022-08-09T21:20:00Z"/>
                <w:lang w:eastAsia="zh-CN"/>
              </w:rPr>
            </w:pPr>
            <w:ins w:id="22693" w:author="Ming Li L" w:date="2022-08-09T21:20:00Z">
              <w:r>
                <w:rPr>
                  <w:lang w:eastAsia="zh-CN"/>
                </w:rPr>
                <w:t>configuration</w:t>
              </w:r>
            </w:ins>
          </w:p>
        </w:tc>
        <w:tc>
          <w:tcPr>
            <w:tcW w:w="1711" w:type="dxa"/>
            <w:tcBorders>
              <w:top w:val="nil"/>
              <w:left w:val="single" w:sz="4" w:space="0" w:color="auto"/>
              <w:bottom w:val="nil"/>
              <w:right w:val="single" w:sz="4" w:space="0" w:color="auto"/>
            </w:tcBorders>
          </w:tcPr>
          <w:p w14:paraId="05335B91" w14:textId="77777777" w:rsidR="008B476F" w:rsidRDefault="008B476F" w:rsidP="004666FE">
            <w:pPr>
              <w:pStyle w:val="TAC"/>
              <w:rPr>
                <w:ins w:id="22694"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1E4C7CEE" w14:textId="77777777" w:rsidR="008B476F" w:rsidRDefault="008B476F" w:rsidP="004666FE">
            <w:pPr>
              <w:pStyle w:val="TAC"/>
              <w:rPr>
                <w:ins w:id="22695" w:author="Ming Li L" w:date="2022-08-09T21:20:00Z"/>
                <w:rFonts w:cs="v4.2.0"/>
                <w:lang w:eastAsia="zh-CN"/>
              </w:rPr>
            </w:pPr>
            <w:ins w:id="22696" w:author="Ming Li L" w:date="2022-08-09T21:20:00Z">
              <w:r>
                <w:rPr>
                  <w:rFonts w:cs="v4.2.0"/>
                  <w:lang w:eastAsia="zh-CN"/>
                </w:rPr>
                <w:t>2</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7761733A" w14:textId="77777777" w:rsidR="008B476F" w:rsidRDefault="008B476F" w:rsidP="004666FE">
            <w:pPr>
              <w:pStyle w:val="TAC"/>
              <w:rPr>
                <w:ins w:id="22697" w:author="Ming Li L" w:date="2022-08-09T21:20:00Z"/>
                <w:rFonts w:cs="v4.2.0"/>
                <w:lang w:eastAsia="zh-CN"/>
              </w:rPr>
            </w:pPr>
            <w:ins w:id="22698" w:author="Ming Li L" w:date="2022-08-09T21:20:00Z">
              <w:r>
                <w:rPr>
                  <w:rFonts w:cs="v4.2.0"/>
                  <w:lang w:eastAsia="zh-CN"/>
                </w:rPr>
                <w:t>SR.3.1 TDD</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708E5DD2" w14:textId="77777777" w:rsidR="008B476F" w:rsidRDefault="008B476F" w:rsidP="004666FE">
            <w:pPr>
              <w:pStyle w:val="TAC"/>
              <w:rPr>
                <w:ins w:id="22699" w:author="Ming Li L" w:date="2022-08-09T21:20:00Z"/>
                <w:rFonts w:cs="v4.2.0"/>
                <w:lang w:eastAsia="zh-CN"/>
              </w:rPr>
            </w:pPr>
            <w:ins w:id="22700" w:author="Ming Li L" w:date="2022-08-09T21:20:00Z">
              <w:r>
                <w:rPr>
                  <w:rFonts w:cs="v4.2.0"/>
                  <w:lang w:eastAsia="zh-CN"/>
                </w:rPr>
                <w:t>SR.3.1 TDD</w:t>
              </w:r>
            </w:ins>
          </w:p>
        </w:tc>
      </w:tr>
      <w:tr w:rsidR="008B476F" w14:paraId="2A4896FD" w14:textId="77777777" w:rsidTr="004666FE">
        <w:trPr>
          <w:cantSplit/>
          <w:jc w:val="center"/>
          <w:ins w:id="22701" w:author="Ming Li L" w:date="2022-08-09T21:20:00Z"/>
        </w:trPr>
        <w:tc>
          <w:tcPr>
            <w:tcW w:w="1838" w:type="dxa"/>
            <w:tcBorders>
              <w:top w:val="nil"/>
              <w:left w:val="single" w:sz="4" w:space="0" w:color="auto"/>
              <w:bottom w:val="single" w:sz="4" w:space="0" w:color="auto"/>
              <w:right w:val="single" w:sz="4" w:space="0" w:color="auto"/>
            </w:tcBorders>
          </w:tcPr>
          <w:p w14:paraId="6FA4663F" w14:textId="77777777" w:rsidR="008B476F" w:rsidRDefault="008B476F" w:rsidP="004666FE">
            <w:pPr>
              <w:pStyle w:val="TAL"/>
              <w:rPr>
                <w:ins w:id="22702" w:author="Ming Li L" w:date="2022-08-09T21:20:00Z"/>
                <w:lang w:eastAsia="zh-CN"/>
              </w:rPr>
            </w:pPr>
          </w:p>
        </w:tc>
        <w:tc>
          <w:tcPr>
            <w:tcW w:w="1711" w:type="dxa"/>
            <w:tcBorders>
              <w:top w:val="nil"/>
              <w:left w:val="single" w:sz="4" w:space="0" w:color="auto"/>
              <w:bottom w:val="single" w:sz="4" w:space="0" w:color="auto"/>
              <w:right w:val="single" w:sz="4" w:space="0" w:color="auto"/>
            </w:tcBorders>
          </w:tcPr>
          <w:p w14:paraId="10F3610C" w14:textId="77777777" w:rsidR="008B476F" w:rsidRDefault="008B476F" w:rsidP="004666FE">
            <w:pPr>
              <w:pStyle w:val="TAC"/>
              <w:rPr>
                <w:ins w:id="22703" w:author="Ming Li L" w:date="2022-08-09T21:20:00Z"/>
              </w:rPr>
            </w:pPr>
          </w:p>
        </w:tc>
        <w:tc>
          <w:tcPr>
            <w:tcW w:w="1418" w:type="dxa"/>
            <w:tcBorders>
              <w:top w:val="single" w:sz="4" w:space="0" w:color="auto"/>
              <w:left w:val="single" w:sz="4" w:space="0" w:color="auto"/>
              <w:bottom w:val="single" w:sz="4" w:space="0" w:color="auto"/>
              <w:right w:val="single" w:sz="4" w:space="0" w:color="auto"/>
            </w:tcBorders>
          </w:tcPr>
          <w:p w14:paraId="63DEBB09" w14:textId="77777777" w:rsidR="008B476F" w:rsidRDefault="008B476F" w:rsidP="004666FE">
            <w:pPr>
              <w:pStyle w:val="TAC"/>
              <w:rPr>
                <w:ins w:id="22704" w:author="Ming Li L" w:date="2022-08-09T21:20:00Z"/>
                <w:rFonts w:cs="v4.2.0"/>
                <w:lang w:eastAsia="zh-CN"/>
              </w:rPr>
            </w:pPr>
            <w:ins w:id="22705" w:author="Ming Li L" w:date="2022-08-09T21:20:00Z">
              <w:r>
                <w:rPr>
                  <w:rFonts w:cs="v4.2.0"/>
                  <w:lang w:eastAsia="zh-CN"/>
                </w:rPr>
                <w:t>3</w:t>
              </w:r>
            </w:ins>
          </w:p>
        </w:tc>
        <w:tc>
          <w:tcPr>
            <w:tcW w:w="2742" w:type="dxa"/>
            <w:gridSpan w:val="2"/>
            <w:tcBorders>
              <w:top w:val="single" w:sz="4" w:space="0" w:color="auto"/>
              <w:left w:val="single" w:sz="4" w:space="0" w:color="auto"/>
              <w:bottom w:val="single" w:sz="4" w:space="0" w:color="auto"/>
              <w:right w:val="single" w:sz="4" w:space="0" w:color="auto"/>
            </w:tcBorders>
          </w:tcPr>
          <w:p w14:paraId="72BA3284" w14:textId="77777777" w:rsidR="008B476F" w:rsidRDefault="008B476F" w:rsidP="004666FE">
            <w:pPr>
              <w:pStyle w:val="TAC"/>
              <w:rPr>
                <w:ins w:id="22706" w:author="Ming Li L" w:date="2022-08-09T21:20:00Z"/>
                <w:rFonts w:cs="v4.2.0"/>
                <w:lang w:eastAsia="zh-CN"/>
              </w:rPr>
            </w:pPr>
            <w:ins w:id="22707" w:author="Ming Li L" w:date="2022-08-09T21:20:00Z">
              <w:r>
                <w:rPr>
                  <w:rFonts w:cs="v4.2.0"/>
                  <w:lang w:eastAsia="zh-CN"/>
                </w:rPr>
                <w:t>SR.3.1 TDD</w:t>
              </w:r>
            </w:ins>
          </w:p>
        </w:tc>
        <w:tc>
          <w:tcPr>
            <w:tcW w:w="2419" w:type="dxa"/>
            <w:gridSpan w:val="3"/>
            <w:tcBorders>
              <w:top w:val="single" w:sz="4" w:space="0" w:color="auto"/>
              <w:left w:val="single" w:sz="4" w:space="0" w:color="auto"/>
              <w:bottom w:val="single" w:sz="4" w:space="0" w:color="auto"/>
              <w:right w:val="single" w:sz="4" w:space="0" w:color="auto"/>
            </w:tcBorders>
          </w:tcPr>
          <w:p w14:paraId="6C30E185" w14:textId="77777777" w:rsidR="008B476F" w:rsidRDefault="008B476F" w:rsidP="004666FE">
            <w:pPr>
              <w:pStyle w:val="TAC"/>
              <w:rPr>
                <w:ins w:id="22708" w:author="Ming Li L" w:date="2022-08-09T21:20:00Z"/>
                <w:rFonts w:cs="v4.2.0"/>
                <w:lang w:eastAsia="zh-CN"/>
              </w:rPr>
            </w:pPr>
            <w:ins w:id="22709" w:author="Ming Li L" w:date="2022-08-09T21:20:00Z">
              <w:r>
                <w:rPr>
                  <w:rFonts w:cs="v4.2.0"/>
                  <w:lang w:eastAsia="zh-CN"/>
                </w:rPr>
                <w:t>SR.3.1 TDD</w:t>
              </w:r>
            </w:ins>
          </w:p>
        </w:tc>
      </w:tr>
      <w:tr w:rsidR="008B476F" w14:paraId="7C9730A2" w14:textId="77777777" w:rsidTr="004666FE">
        <w:trPr>
          <w:cantSplit/>
          <w:jc w:val="center"/>
          <w:ins w:id="22710" w:author="Ming Li L" w:date="2022-08-09T21:20:00Z"/>
        </w:trPr>
        <w:tc>
          <w:tcPr>
            <w:tcW w:w="1838" w:type="dxa"/>
            <w:tcBorders>
              <w:top w:val="single" w:sz="4" w:space="0" w:color="auto"/>
              <w:left w:val="single" w:sz="4" w:space="0" w:color="auto"/>
              <w:bottom w:val="nil"/>
              <w:right w:val="single" w:sz="4" w:space="0" w:color="auto"/>
            </w:tcBorders>
            <w:hideMark/>
          </w:tcPr>
          <w:p w14:paraId="3DD54280" w14:textId="77777777" w:rsidR="008B476F" w:rsidRDefault="008B476F" w:rsidP="004666FE">
            <w:pPr>
              <w:pStyle w:val="TAL"/>
              <w:rPr>
                <w:ins w:id="22711" w:author="Ming Li L" w:date="2022-08-09T21:20:00Z"/>
                <w:lang w:eastAsia="zh-CN"/>
              </w:rPr>
            </w:pPr>
            <w:ins w:id="22712" w:author="Ming Li L" w:date="2022-08-09T21:20:00Z">
              <w:r>
                <w:rPr>
                  <w:lang w:eastAsia="zh-CN"/>
                </w:rPr>
                <w:t xml:space="preserve">RMSI CORESET </w:t>
              </w:r>
            </w:ins>
          </w:p>
        </w:tc>
        <w:tc>
          <w:tcPr>
            <w:tcW w:w="1711" w:type="dxa"/>
            <w:tcBorders>
              <w:top w:val="single" w:sz="4" w:space="0" w:color="auto"/>
              <w:left w:val="single" w:sz="4" w:space="0" w:color="auto"/>
              <w:bottom w:val="nil"/>
              <w:right w:val="single" w:sz="4" w:space="0" w:color="auto"/>
            </w:tcBorders>
          </w:tcPr>
          <w:p w14:paraId="3964F321" w14:textId="77777777" w:rsidR="008B476F" w:rsidRDefault="008B476F" w:rsidP="004666FE">
            <w:pPr>
              <w:pStyle w:val="TAC"/>
              <w:rPr>
                <w:ins w:id="22713"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70D00F87" w14:textId="77777777" w:rsidR="008B476F" w:rsidRDefault="008B476F" w:rsidP="004666FE">
            <w:pPr>
              <w:pStyle w:val="TAC"/>
              <w:rPr>
                <w:ins w:id="22714" w:author="Ming Li L" w:date="2022-08-09T21:20:00Z"/>
                <w:rFonts w:cs="v4.2.0"/>
                <w:lang w:eastAsia="zh-CN"/>
              </w:rPr>
            </w:pPr>
            <w:ins w:id="22715" w:author="Ming Li L" w:date="2022-08-09T21:20:00Z">
              <w:r>
                <w:rPr>
                  <w:rFonts w:cs="v4.2.0"/>
                  <w:lang w:eastAsia="zh-CN"/>
                </w:rPr>
                <w:t>1</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78F0A660" w14:textId="77777777" w:rsidR="008B476F" w:rsidRDefault="008B476F" w:rsidP="004666FE">
            <w:pPr>
              <w:pStyle w:val="TAC"/>
              <w:rPr>
                <w:ins w:id="22716" w:author="Ming Li L" w:date="2022-08-09T21:20:00Z"/>
                <w:rFonts w:cs="v4.2.0"/>
                <w:lang w:eastAsia="zh-CN"/>
              </w:rPr>
            </w:pPr>
            <w:ins w:id="22717" w:author="Ming Li L" w:date="2022-08-09T21:20:00Z">
              <w:r>
                <w:rPr>
                  <w:rFonts w:cs="v4.2.0"/>
                  <w:lang w:eastAsia="zh-CN"/>
                </w:rPr>
                <w:t>CR.3.1 TDD</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432BA64A" w14:textId="77777777" w:rsidR="008B476F" w:rsidRDefault="008B476F" w:rsidP="004666FE">
            <w:pPr>
              <w:pStyle w:val="TAC"/>
              <w:rPr>
                <w:ins w:id="22718" w:author="Ming Li L" w:date="2022-08-09T21:20:00Z"/>
                <w:rFonts w:cs="v4.2.0"/>
                <w:lang w:eastAsia="zh-CN"/>
              </w:rPr>
            </w:pPr>
            <w:ins w:id="22719" w:author="Ming Li L" w:date="2022-08-09T21:20:00Z">
              <w:r>
                <w:rPr>
                  <w:rFonts w:cs="v4.2.0"/>
                  <w:lang w:eastAsia="zh-CN"/>
                </w:rPr>
                <w:t>CR.3.1 TDD</w:t>
              </w:r>
            </w:ins>
          </w:p>
        </w:tc>
      </w:tr>
      <w:tr w:rsidR="008B476F" w14:paraId="65B00A03" w14:textId="77777777" w:rsidTr="004666FE">
        <w:trPr>
          <w:cantSplit/>
          <w:jc w:val="center"/>
          <w:ins w:id="22720" w:author="Ming Li L" w:date="2022-08-09T21:20:00Z"/>
        </w:trPr>
        <w:tc>
          <w:tcPr>
            <w:tcW w:w="1838" w:type="dxa"/>
            <w:tcBorders>
              <w:top w:val="nil"/>
              <w:left w:val="single" w:sz="4" w:space="0" w:color="auto"/>
              <w:bottom w:val="nil"/>
              <w:right w:val="single" w:sz="4" w:space="0" w:color="auto"/>
            </w:tcBorders>
            <w:hideMark/>
          </w:tcPr>
          <w:p w14:paraId="4F31A931" w14:textId="77777777" w:rsidR="008B476F" w:rsidRDefault="008B476F" w:rsidP="004666FE">
            <w:pPr>
              <w:pStyle w:val="TAL"/>
              <w:rPr>
                <w:ins w:id="22721" w:author="Ming Li L" w:date="2022-08-09T21:20:00Z"/>
                <w:lang w:eastAsia="zh-CN"/>
              </w:rPr>
            </w:pPr>
            <w:ins w:id="22722" w:author="Ming Li L" w:date="2022-08-09T21:20:00Z">
              <w:r>
                <w:rPr>
                  <w:lang w:eastAsia="zh-CN"/>
                </w:rPr>
                <w:t>RMC configuration</w:t>
              </w:r>
            </w:ins>
          </w:p>
        </w:tc>
        <w:tc>
          <w:tcPr>
            <w:tcW w:w="1711" w:type="dxa"/>
            <w:tcBorders>
              <w:top w:val="nil"/>
              <w:left w:val="single" w:sz="4" w:space="0" w:color="auto"/>
              <w:bottom w:val="nil"/>
              <w:right w:val="single" w:sz="4" w:space="0" w:color="auto"/>
            </w:tcBorders>
          </w:tcPr>
          <w:p w14:paraId="3F349DD5" w14:textId="77777777" w:rsidR="008B476F" w:rsidRDefault="008B476F" w:rsidP="004666FE">
            <w:pPr>
              <w:pStyle w:val="TAC"/>
              <w:rPr>
                <w:ins w:id="22723"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6097D6D5" w14:textId="77777777" w:rsidR="008B476F" w:rsidRDefault="008B476F" w:rsidP="004666FE">
            <w:pPr>
              <w:pStyle w:val="TAC"/>
              <w:rPr>
                <w:ins w:id="22724" w:author="Ming Li L" w:date="2022-08-09T21:20:00Z"/>
                <w:rFonts w:cs="v4.2.0"/>
                <w:lang w:eastAsia="zh-CN"/>
              </w:rPr>
            </w:pPr>
            <w:ins w:id="22725" w:author="Ming Li L" w:date="2022-08-09T21:20:00Z">
              <w:r>
                <w:rPr>
                  <w:rFonts w:cs="v4.2.0"/>
                  <w:lang w:eastAsia="zh-CN"/>
                </w:rPr>
                <w:t>2</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3C199D25" w14:textId="77777777" w:rsidR="008B476F" w:rsidRDefault="008B476F" w:rsidP="004666FE">
            <w:pPr>
              <w:pStyle w:val="TAC"/>
              <w:rPr>
                <w:ins w:id="22726" w:author="Ming Li L" w:date="2022-08-09T21:20:00Z"/>
                <w:rFonts w:cs="v4.2.0"/>
                <w:lang w:eastAsia="zh-CN"/>
              </w:rPr>
            </w:pPr>
            <w:ins w:id="22727" w:author="Ming Li L" w:date="2022-08-09T21:20:00Z">
              <w:r>
                <w:rPr>
                  <w:rFonts w:cs="v4.2.0"/>
                  <w:lang w:eastAsia="zh-CN"/>
                </w:rPr>
                <w:t>CR.3.1 TDD</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3DAE6045" w14:textId="77777777" w:rsidR="008B476F" w:rsidRDefault="008B476F" w:rsidP="004666FE">
            <w:pPr>
              <w:pStyle w:val="TAC"/>
              <w:rPr>
                <w:ins w:id="22728" w:author="Ming Li L" w:date="2022-08-09T21:20:00Z"/>
                <w:rFonts w:cs="v4.2.0"/>
                <w:lang w:eastAsia="zh-CN"/>
              </w:rPr>
            </w:pPr>
            <w:ins w:id="22729" w:author="Ming Li L" w:date="2022-08-09T21:20:00Z">
              <w:r>
                <w:rPr>
                  <w:rFonts w:cs="v4.2.0"/>
                  <w:lang w:eastAsia="zh-CN"/>
                </w:rPr>
                <w:t>CR.3.1 TDD</w:t>
              </w:r>
            </w:ins>
          </w:p>
        </w:tc>
      </w:tr>
      <w:tr w:rsidR="008B476F" w14:paraId="14D700A4" w14:textId="77777777" w:rsidTr="004666FE">
        <w:trPr>
          <w:cantSplit/>
          <w:jc w:val="center"/>
          <w:ins w:id="22730" w:author="Ming Li L" w:date="2022-08-09T21:20:00Z"/>
        </w:trPr>
        <w:tc>
          <w:tcPr>
            <w:tcW w:w="1838" w:type="dxa"/>
            <w:tcBorders>
              <w:top w:val="nil"/>
              <w:left w:val="single" w:sz="4" w:space="0" w:color="auto"/>
              <w:bottom w:val="single" w:sz="4" w:space="0" w:color="auto"/>
              <w:right w:val="single" w:sz="4" w:space="0" w:color="auto"/>
            </w:tcBorders>
          </w:tcPr>
          <w:p w14:paraId="2D7CF1DA" w14:textId="77777777" w:rsidR="008B476F" w:rsidRDefault="008B476F" w:rsidP="004666FE">
            <w:pPr>
              <w:pStyle w:val="TAL"/>
              <w:rPr>
                <w:ins w:id="22731" w:author="Ming Li L" w:date="2022-08-09T21:20:00Z"/>
                <w:lang w:eastAsia="zh-CN"/>
              </w:rPr>
            </w:pPr>
          </w:p>
        </w:tc>
        <w:tc>
          <w:tcPr>
            <w:tcW w:w="1711" w:type="dxa"/>
            <w:tcBorders>
              <w:top w:val="nil"/>
              <w:left w:val="single" w:sz="4" w:space="0" w:color="auto"/>
              <w:bottom w:val="single" w:sz="4" w:space="0" w:color="auto"/>
              <w:right w:val="single" w:sz="4" w:space="0" w:color="auto"/>
            </w:tcBorders>
          </w:tcPr>
          <w:p w14:paraId="2D570D17" w14:textId="77777777" w:rsidR="008B476F" w:rsidRDefault="008B476F" w:rsidP="004666FE">
            <w:pPr>
              <w:pStyle w:val="TAC"/>
              <w:rPr>
                <w:ins w:id="22732" w:author="Ming Li L" w:date="2022-08-09T21:20:00Z"/>
              </w:rPr>
            </w:pPr>
          </w:p>
        </w:tc>
        <w:tc>
          <w:tcPr>
            <w:tcW w:w="1418" w:type="dxa"/>
            <w:tcBorders>
              <w:top w:val="single" w:sz="4" w:space="0" w:color="auto"/>
              <w:left w:val="single" w:sz="4" w:space="0" w:color="auto"/>
              <w:bottom w:val="single" w:sz="4" w:space="0" w:color="auto"/>
              <w:right w:val="single" w:sz="4" w:space="0" w:color="auto"/>
            </w:tcBorders>
          </w:tcPr>
          <w:p w14:paraId="7F9DFD79" w14:textId="77777777" w:rsidR="008B476F" w:rsidRDefault="008B476F" w:rsidP="004666FE">
            <w:pPr>
              <w:pStyle w:val="TAC"/>
              <w:rPr>
                <w:ins w:id="22733" w:author="Ming Li L" w:date="2022-08-09T21:20:00Z"/>
                <w:rFonts w:cs="v4.2.0"/>
                <w:lang w:eastAsia="zh-CN"/>
              </w:rPr>
            </w:pPr>
            <w:ins w:id="22734" w:author="Ming Li L" w:date="2022-08-09T21:20:00Z">
              <w:r>
                <w:rPr>
                  <w:rFonts w:cs="v4.2.0"/>
                  <w:lang w:eastAsia="zh-CN"/>
                </w:rPr>
                <w:t>3</w:t>
              </w:r>
            </w:ins>
          </w:p>
        </w:tc>
        <w:tc>
          <w:tcPr>
            <w:tcW w:w="2742" w:type="dxa"/>
            <w:gridSpan w:val="2"/>
            <w:tcBorders>
              <w:top w:val="single" w:sz="4" w:space="0" w:color="auto"/>
              <w:left w:val="single" w:sz="4" w:space="0" w:color="auto"/>
              <w:bottom w:val="single" w:sz="4" w:space="0" w:color="auto"/>
              <w:right w:val="single" w:sz="4" w:space="0" w:color="auto"/>
            </w:tcBorders>
          </w:tcPr>
          <w:p w14:paraId="6B120E27" w14:textId="77777777" w:rsidR="008B476F" w:rsidRDefault="008B476F" w:rsidP="004666FE">
            <w:pPr>
              <w:pStyle w:val="TAC"/>
              <w:rPr>
                <w:ins w:id="22735" w:author="Ming Li L" w:date="2022-08-09T21:20:00Z"/>
                <w:rFonts w:cs="v4.2.0"/>
                <w:lang w:eastAsia="zh-CN"/>
              </w:rPr>
            </w:pPr>
            <w:ins w:id="22736" w:author="Ming Li L" w:date="2022-08-09T21:20:00Z">
              <w:r>
                <w:rPr>
                  <w:rFonts w:cs="v4.2.0"/>
                  <w:lang w:eastAsia="zh-CN"/>
                </w:rPr>
                <w:t>CR.3.1 TDD</w:t>
              </w:r>
            </w:ins>
          </w:p>
        </w:tc>
        <w:tc>
          <w:tcPr>
            <w:tcW w:w="2419" w:type="dxa"/>
            <w:gridSpan w:val="3"/>
            <w:tcBorders>
              <w:top w:val="single" w:sz="4" w:space="0" w:color="auto"/>
              <w:left w:val="single" w:sz="4" w:space="0" w:color="auto"/>
              <w:bottom w:val="single" w:sz="4" w:space="0" w:color="auto"/>
              <w:right w:val="single" w:sz="4" w:space="0" w:color="auto"/>
            </w:tcBorders>
          </w:tcPr>
          <w:p w14:paraId="2EB5F078" w14:textId="77777777" w:rsidR="008B476F" w:rsidRDefault="008B476F" w:rsidP="004666FE">
            <w:pPr>
              <w:pStyle w:val="TAC"/>
              <w:rPr>
                <w:ins w:id="22737" w:author="Ming Li L" w:date="2022-08-09T21:20:00Z"/>
                <w:rFonts w:cs="v4.2.0"/>
                <w:lang w:eastAsia="zh-CN"/>
              </w:rPr>
            </w:pPr>
            <w:ins w:id="22738" w:author="Ming Li L" w:date="2022-08-09T21:20:00Z">
              <w:r>
                <w:rPr>
                  <w:rFonts w:cs="v4.2.0"/>
                  <w:lang w:eastAsia="zh-CN"/>
                </w:rPr>
                <w:t>CR.3.1 TDD</w:t>
              </w:r>
            </w:ins>
          </w:p>
        </w:tc>
      </w:tr>
      <w:tr w:rsidR="008B476F" w14:paraId="6AB7B633" w14:textId="77777777" w:rsidTr="004666FE">
        <w:trPr>
          <w:cantSplit/>
          <w:jc w:val="center"/>
          <w:ins w:id="22739" w:author="Ming Li L" w:date="2022-08-09T21:20:00Z"/>
        </w:trPr>
        <w:tc>
          <w:tcPr>
            <w:tcW w:w="1838" w:type="dxa"/>
            <w:tcBorders>
              <w:top w:val="single" w:sz="4" w:space="0" w:color="auto"/>
              <w:left w:val="single" w:sz="4" w:space="0" w:color="auto"/>
              <w:bottom w:val="nil"/>
              <w:right w:val="single" w:sz="4" w:space="0" w:color="auto"/>
            </w:tcBorders>
            <w:hideMark/>
          </w:tcPr>
          <w:p w14:paraId="17404D47" w14:textId="77777777" w:rsidR="008B476F" w:rsidRDefault="008B476F" w:rsidP="004666FE">
            <w:pPr>
              <w:pStyle w:val="TAL"/>
              <w:rPr>
                <w:ins w:id="22740" w:author="Ming Li L" w:date="2022-08-09T21:20:00Z"/>
                <w:lang w:eastAsia="zh-CN"/>
              </w:rPr>
            </w:pPr>
            <w:ins w:id="22741" w:author="Ming Li L" w:date="2022-08-09T21:20:00Z">
              <w:r>
                <w:rPr>
                  <w:lang w:eastAsia="zh-CN"/>
                </w:rPr>
                <w:t xml:space="preserve">Dedicated CORESET </w:t>
              </w:r>
            </w:ins>
          </w:p>
        </w:tc>
        <w:tc>
          <w:tcPr>
            <w:tcW w:w="1711" w:type="dxa"/>
            <w:tcBorders>
              <w:top w:val="single" w:sz="4" w:space="0" w:color="auto"/>
              <w:left w:val="single" w:sz="4" w:space="0" w:color="auto"/>
              <w:bottom w:val="single" w:sz="4" w:space="0" w:color="auto"/>
              <w:right w:val="single" w:sz="4" w:space="0" w:color="auto"/>
            </w:tcBorders>
          </w:tcPr>
          <w:p w14:paraId="18E14B07" w14:textId="77777777" w:rsidR="008B476F" w:rsidRDefault="008B476F" w:rsidP="004666FE">
            <w:pPr>
              <w:pStyle w:val="TAC"/>
              <w:rPr>
                <w:ins w:id="22742"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160801CB" w14:textId="77777777" w:rsidR="008B476F" w:rsidRDefault="008B476F" w:rsidP="004666FE">
            <w:pPr>
              <w:pStyle w:val="TAC"/>
              <w:rPr>
                <w:ins w:id="22743" w:author="Ming Li L" w:date="2022-08-09T21:20:00Z"/>
                <w:rFonts w:cs="v4.2.0"/>
                <w:lang w:eastAsia="zh-CN"/>
              </w:rPr>
            </w:pPr>
            <w:ins w:id="22744" w:author="Ming Li L" w:date="2022-08-09T21:20:00Z">
              <w:r>
                <w:rPr>
                  <w:rFonts w:cs="v4.2.0"/>
                  <w:lang w:eastAsia="zh-CN"/>
                </w:rPr>
                <w:t>1</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4C398FB4" w14:textId="77777777" w:rsidR="008B476F" w:rsidRDefault="008B476F" w:rsidP="004666FE">
            <w:pPr>
              <w:pStyle w:val="TAC"/>
              <w:rPr>
                <w:ins w:id="22745" w:author="Ming Li L" w:date="2022-08-09T21:20:00Z"/>
                <w:rFonts w:cs="v4.2.0"/>
                <w:lang w:eastAsia="zh-CN"/>
              </w:rPr>
            </w:pPr>
            <w:ins w:id="22746" w:author="Ming Li L" w:date="2022-08-09T21:20:00Z">
              <w:r>
                <w:rPr>
                  <w:rFonts w:cs="v4.2.0"/>
                  <w:lang w:eastAsia="zh-CN"/>
                </w:rPr>
                <w:t>CCR.3.1 TDD</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574AC6C1" w14:textId="77777777" w:rsidR="008B476F" w:rsidRDefault="008B476F" w:rsidP="004666FE">
            <w:pPr>
              <w:pStyle w:val="TAC"/>
              <w:rPr>
                <w:ins w:id="22747" w:author="Ming Li L" w:date="2022-08-09T21:20:00Z"/>
                <w:rFonts w:cs="v4.2.0"/>
                <w:lang w:eastAsia="zh-CN"/>
              </w:rPr>
            </w:pPr>
            <w:ins w:id="22748" w:author="Ming Li L" w:date="2022-08-09T21:20:00Z">
              <w:r>
                <w:rPr>
                  <w:rFonts w:cs="v4.2.0"/>
                  <w:lang w:eastAsia="zh-CN"/>
                </w:rPr>
                <w:t>CCR.3.1 TDD</w:t>
              </w:r>
            </w:ins>
          </w:p>
        </w:tc>
      </w:tr>
      <w:tr w:rsidR="008B476F" w14:paraId="342C5FB5" w14:textId="77777777" w:rsidTr="004666FE">
        <w:trPr>
          <w:cantSplit/>
          <w:jc w:val="center"/>
          <w:ins w:id="22749" w:author="Ming Li L" w:date="2022-08-09T21:20:00Z"/>
        </w:trPr>
        <w:tc>
          <w:tcPr>
            <w:tcW w:w="1838" w:type="dxa"/>
            <w:tcBorders>
              <w:top w:val="nil"/>
              <w:left w:val="single" w:sz="4" w:space="0" w:color="auto"/>
              <w:bottom w:val="single" w:sz="4" w:space="0" w:color="auto"/>
              <w:right w:val="single" w:sz="4" w:space="0" w:color="auto"/>
            </w:tcBorders>
            <w:hideMark/>
          </w:tcPr>
          <w:p w14:paraId="24D5A56F" w14:textId="77777777" w:rsidR="008B476F" w:rsidRDefault="008B476F" w:rsidP="004666FE">
            <w:pPr>
              <w:pStyle w:val="TAL"/>
              <w:rPr>
                <w:ins w:id="22750" w:author="Ming Li L" w:date="2022-08-09T21:20:00Z"/>
                <w:lang w:eastAsia="zh-CN"/>
              </w:rPr>
            </w:pPr>
            <w:ins w:id="22751" w:author="Ming Li L" w:date="2022-08-09T21:20:00Z">
              <w:r>
                <w:rPr>
                  <w:lang w:eastAsia="zh-CN"/>
                </w:rPr>
                <w:t>RMC configuration</w:t>
              </w:r>
            </w:ins>
          </w:p>
        </w:tc>
        <w:tc>
          <w:tcPr>
            <w:tcW w:w="1711" w:type="dxa"/>
            <w:tcBorders>
              <w:top w:val="single" w:sz="4" w:space="0" w:color="auto"/>
              <w:left w:val="single" w:sz="4" w:space="0" w:color="auto"/>
              <w:bottom w:val="single" w:sz="4" w:space="0" w:color="auto"/>
              <w:right w:val="single" w:sz="4" w:space="0" w:color="auto"/>
            </w:tcBorders>
          </w:tcPr>
          <w:p w14:paraId="3338642C" w14:textId="77777777" w:rsidR="008B476F" w:rsidRDefault="008B476F" w:rsidP="004666FE">
            <w:pPr>
              <w:pStyle w:val="TAC"/>
              <w:rPr>
                <w:ins w:id="22752"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1567C574" w14:textId="77777777" w:rsidR="008B476F" w:rsidRDefault="008B476F" w:rsidP="004666FE">
            <w:pPr>
              <w:pStyle w:val="TAC"/>
              <w:rPr>
                <w:ins w:id="22753" w:author="Ming Li L" w:date="2022-08-09T21:20:00Z"/>
                <w:rFonts w:cs="v4.2.0"/>
                <w:lang w:eastAsia="zh-CN"/>
              </w:rPr>
            </w:pPr>
            <w:ins w:id="22754" w:author="Ming Li L" w:date="2022-08-09T21:20:00Z">
              <w:r>
                <w:rPr>
                  <w:rFonts w:cs="v4.2.0"/>
                  <w:lang w:eastAsia="zh-CN"/>
                </w:rPr>
                <w:t>2</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490EA1F8" w14:textId="77777777" w:rsidR="008B476F" w:rsidRDefault="008B476F" w:rsidP="004666FE">
            <w:pPr>
              <w:pStyle w:val="TAC"/>
              <w:rPr>
                <w:ins w:id="22755" w:author="Ming Li L" w:date="2022-08-09T21:20:00Z"/>
                <w:rFonts w:cs="v4.2.0"/>
                <w:lang w:eastAsia="zh-CN"/>
              </w:rPr>
            </w:pPr>
            <w:ins w:id="22756" w:author="Ming Li L" w:date="2022-08-09T21:20:00Z">
              <w:r>
                <w:rPr>
                  <w:rFonts w:cs="v4.2.0"/>
                  <w:lang w:eastAsia="zh-CN"/>
                </w:rPr>
                <w:t>CCR.3.1 TDD</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51689516" w14:textId="77777777" w:rsidR="008B476F" w:rsidRDefault="008B476F" w:rsidP="004666FE">
            <w:pPr>
              <w:pStyle w:val="TAC"/>
              <w:rPr>
                <w:ins w:id="22757" w:author="Ming Li L" w:date="2022-08-09T21:20:00Z"/>
                <w:rFonts w:cs="v4.2.0"/>
                <w:lang w:eastAsia="zh-CN"/>
              </w:rPr>
            </w:pPr>
            <w:ins w:id="22758" w:author="Ming Li L" w:date="2022-08-09T21:20:00Z">
              <w:r>
                <w:rPr>
                  <w:rFonts w:cs="v4.2.0"/>
                  <w:lang w:eastAsia="zh-CN"/>
                </w:rPr>
                <w:t>CCR.3.1 TDD</w:t>
              </w:r>
            </w:ins>
          </w:p>
        </w:tc>
      </w:tr>
      <w:tr w:rsidR="008B476F" w14:paraId="68B7AE9F" w14:textId="77777777" w:rsidTr="004666FE">
        <w:trPr>
          <w:cantSplit/>
          <w:jc w:val="center"/>
          <w:ins w:id="22759" w:author="Ming Li L" w:date="2022-08-09T21:20:00Z"/>
        </w:trPr>
        <w:tc>
          <w:tcPr>
            <w:tcW w:w="1838" w:type="dxa"/>
            <w:tcBorders>
              <w:top w:val="nil"/>
              <w:left w:val="single" w:sz="4" w:space="0" w:color="auto"/>
              <w:bottom w:val="single" w:sz="4" w:space="0" w:color="auto"/>
              <w:right w:val="single" w:sz="4" w:space="0" w:color="auto"/>
            </w:tcBorders>
          </w:tcPr>
          <w:p w14:paraId="2560801E" w14:textId="77777777" w:rsidR="008B476F" w:rsidRDefault="008B476F" w:rsidP="004666FE">
            <w:pPr>
              <w:pStyle w:val="TAL"/>
              <w:rPr>
                <w:ins w:id="22760" w:author="Ming Li L" w:date="2022-08-09T21:20:00Z"/>
                <w:lang w:eastAsia="zh-CN"/>
              </w:rPr>
            </w:pPr>
          </w:p>
        </w:tc>
        <w:tc>
          <w:tcPr>
            <w:tcW w:w="1711" w:type="dxa"/>
            <w:tcBorders>
              <w:top w:val="single" w:sz="4" w:space="0" w:color="auto"/>
              <w:left w:val="single" w:sz="4" w:space="0" w:color="auto"/>
              <w:bottom w:val="single" w:sz="4" w:space="0" w:color="auto"/>
              <w:right w:val="single" w:sz="4" w:space="0" w:color="auto"/>
            </w:tcBorders>
          </w:tcPr>
          <w:p w14:paraId="021FBED1" w14:textId="77777777" w:rsidR="008B476F" w:rsidRDefault="008B476F" w:rsidP="004666FE">
            <w:pPr>
              <w:pStyle w:val="TAC"/>
              <w:rPr>
                <w:ins w:id="22761" w:author="Ming Li L" w:date="2022-08-09T21:20:00Z"/>
              </w:rPr>
            </w:pPr>
          </w:p>
        </w:tc>
        <w:tc>
          <w:tcPr>
            <w:tcW w:w="1418" w:type="dxa"/>
            <w:tcBorders>
              <w:top w:val="single" w:sz="4" w:space="0" w:color="auto"/>
              <w:left w:val="single" w:sz="4" w:space="0" w:color="auto"/>
              <w:bottom w:val="single" w:sz="4" w:space="0" w:color="auto"/>
              <w:right w:val="single" w:sz="4" w:space="0" w:color="auto"/>
            </w:tcBorders>
          </w:tcPr>
          <w:p w14:paraId="16E80915" w14:textId="77777777" w:rsidR="008B476F" w:rsidRDefault="008B476F" w:rsidP="004666FE">
            <w:pPr>
              <w:pStyle w:val="TAC"/>
              <w:rPr>
                <w:ins w:id="22762" w:author="Ming Li L" w:date="2022-08-09T21:20:00Z"/>
                <w:rFonts w:cs="v4.2.0"/>
                <w:lang w:eastAsia="zh-CN"/>
              </w:rPr>
            </w:pPr>
            <w:ins w:id="22763" w:author="Ming Li L" w:date="2022-08-09T21:20:00Z">
              <w:r>
                <w:rPr>
                  <w:rFonts w:cs="v4.2.0"/>
                  <w:lang w:eastAsia="zh-CN"/>
                </w:rPr>
                <w:t>3</w:t>
              </w:r>
            </w:ins>
          </w:p>
        </w:tc>
        <w:tc>
          <w:tcPr>
            <w:tcW w:w="2742" w:type="dxa"/>
            <w:gridSpan w:val="2"/>
            <w:tcBorders>
              <w:top w:val="single" w:sz="4" w:space="0" w:color="auto"/>
              <w:left w:val="single" w:sz="4" w:space="0" w:color="auto"/>
              <w:bottom w:val="single" w:sz="4" w:space="0" w:color="auto"/>
              <w:right w:val="single" w:sz="4" w:space="0" w:color="auto"/>
            </w:tcBorders>
          </w:tcPr>
          <w:p w14:paraId="5EB1241A" w14:textId="77777777" w:rsidR="008B476F" w:rsidRDefault="008B476F" w:rsidP="004666FE">
            <w:pPr>
              <w:pStyle w:val="TAC"/>
              <w:rPr>
                <w:ins w:id="22764" w:author="Ming Li L" w:date="2022-08-09T21:20:00Z"/>
                <w:rFonts w:cs="v4.2.0"/>
                <w:lang w:eastAsia="zh-CN"/>
              </w:rPr>
            </w:pPr>
            <w:ins w:id="22765" w:author="Ming Li L" w:date="2022-08-09T21:20:00Z">
              <w:r>
                <w:rPr>
                  <w:rFonts w:cs="v4.2.0"/>
                  <w:lang w:eastAsia="zh-CN"/>
                </w:rPr>
                <w:t>CCR.3.1 TDD</w:t>
              </w:r>
            </w:ins>
          </w:p>
        </w:tc>
        <w:tc>
          <w:tcPr>
            <w:tcW w:w="2419" w:type="dxa"/>
            <w:gridSpan w:val="3"/>
            <w:tcBorders>
              <w:top w:val="single" w:sz="4" w:space="0" w:color="auto"/>
              <w:left w:val="single" w:sz="4" w:space="0" w:color="auto"/>
              <w:bottom w:val="single" w:sz="4" w:space="0" w:color="auto"/>
              <w:right w:val="single" w:sz="4" w:space="0" w:color="auto"/>
            </w:tcBorders>
          </w:tcPr>
          <w:p w14:paraId="4CC2D023" w14:textId="77777777" w:rsidR="008B476F" w:rsidRDefault="008B476F" w:rsidP="004666FE">
            <w:pPr>
              <w:pStyle w:val="TAC"/>
              <w:rPr>
                <w:ins w:id="22766" w:author="Ming Li L" w:date="2022-08-09T21:20:00Z"/>
                <w:rFonts w:cs="v4.2.0"/>
                <w:lang w:eastAsia="zh-CN"/>
              </w:rPr>
            </w:pPr>
            <w:ins w:id="22767" w:author="Ming Li L" w:date="2022-08-09T21:20:00Z">
              <w:r>
                <w:rPr>
                  <w:rFonts w:cs="v4.2.0"/>
                  <w:lang w:eastAsia="zh-CN"/>
                </w:rPr>
                <w:t>CCR.3.1 TDD</w:t>
              </w:r>
            </w:ins>
          </w:p>
        </w:tc>
      </w:tr>
      <w:tr w:rsidR="008B476F" w14:paraId="4A0CAAA0" w14:textId="77777777" w:rsidTr="004666FE">
        <w:trPr>
          <w:cantSplit/>
          <w:jc w:val="center"/>
          <w:ins w:id="22768" w:author="Ming Li L" w:date="2022-08-09T21:20:00Z"/>
        </w:trPr>
        <w:tc>
          <w:tcPr>
            <w:tcW w:w="1838" w:type="dxa"/>
            <w:tcBorders>
              <w:top w:val="single" w:sz="4" w:space="0" w:color="auto"/>
              <w:left w:val="single" w:sz="4" w:space="0" w:color="auto"/>
              <w:bottom w:val="nil"/>
              <w:right w:val="single" w:sz="4" w:space="0" w:color="auto"/>
            </w:tcBorders>
            <w:hideMark/>
          </w:tcPr>
          <w:p w14:paraId="69B2F6C8" w14:textId="77777777" w:rsidR="008B476F" w:rsidRDefault="008B476F" w:rsidP="004666FE">
            <w:pPr>
              <w:pStyle w:val="TAL"/>
              <w:rPr>
                <w:ins w:id="22769" w:author="Ming Li L" w:date="2022-08-09T21:20:00Z"/>
                <w:lang w:eastAsia="zh-CN"/>
              </w:rPr>
            </w:pPr>
            <w:ins w:id="22770" w:author="Ming Li L" w:date="2022-08-09T21:20:00Z">
              <w:r>
                <w:rPr>
                  <w:lang w:eastAsia="zh-CN"/>
                </w:rPr>
                <w:t>SSB configuration</w:t>
              </w:r>
            </w:ins>
          </w:p>
        </w:tc>
        <w:tc>
          <w:tcPr>
            <w:tcW w:w="1711" w:type="dxa"/>
            <w:tcBorders>
              <w:top w:val="single" w:sz="4" w:space="0" w:color="auto"/>
              <w:left w:val="single" w:sz="4" w:space="0" w:color="auto"/>
              <w:bottom w:val="single" w:sz="4" w:space="0" w:color="auto"/>
              <w:right w:val="single" w:sz="4" w:space="0" w:color="auto"/>
            </w:tcBorders>
          </w:tcPr>
          <w:p w14:paraId="11B23B83" w14:textId="77777777" w:rsidR="008B476F" w:rsidRDefault="008B476F" w:rsidP="004666FE">
            <w:pPr>
              <w:pStyle w:val="TAC"/>
              <w:rPr>
                <w:ins w:id="22771"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7DA1D6CB" w14:textId="77777777" w:rsidR="008B476F" w:rsidRDefault="008B476F" w:rsidP="004666FE">
            <w:pPr>
              <w:pStyle w:val="TAC"/>
              <w:rPr>
                <w:ins w:id="22772" w:author="Ming Li L" w:date="2022-08-09T21:20:00Z"/>
                <w:rFonts w:cs="v4.2.0"/>
                <w:lang w:eastAsia="zh-CN"/>
              </w:rPr>
            </w:pPr>
            <w:ins w:id="22773" w:author="Ming Li L" w:date="2022-08-09T21:20:00Z">
              <w:r>
                <w:rPr>
                  <w:rFonts w:cs="v4.2.0"/>
                  <w:lang w:eastAsia="zh-CN"/>
                </w:rPr>
                <w:t>1</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44BA3184" w14:textId="77777777" w:rsidR="008B476F" w:rsidRDefault="008B476F" w:rsidP="004666FE">
            <w:pPr>
              <w:pStyle w:val="TAC"/>
              <w:rPr>
                <w:ins w:id="22774" w:author="Ming Li L" w:date="2022-08-09T21:20:00Z"/>
                <w:rFonts w:cs="v4.2.0"/>
                <w:lang w:eastAsia="zh-CN"/>
              </w:rPr>
            </w:pPr>
            <w:ins w:id="22775" w:author="Ming Li L" w:date="2022-08-09T21:20:00Z">
              <w:r>
                <w:rPr>
                  <w:rFonts w:cs="v4.2.0"/>
                  <w:lang w:eastAsia="zh-CN"/>
                </w:rPr>
                <w:t>[</w:t>
              </w:r>
              <w:proofErr w:type="spellStart"/>
              <w:r>
                <w:rPr>
                  <w:rFonts w:cs="v4.2.0"/>
                  <w:lang w:eastAsia="zh-CN"/>
                </w:rPr>
                <w:t>SSB.x</w:t>
              </w:r>
              <w:proofErr w:type="spellEnd"/>
              <w:r>
                <w:rPr>
                  <w:rFonts w:cs="v4.2.0"/>
                  <w:lang w:eastAsia="zh-CN"/>
                </w:rPr>
                <w:t xml:space="preserve"> FR2-2]</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360A73E3" w14:textId="77777777" w:rsidR="008B476F" w:rsidRDefault="008B476F" w:rsidP="004666FE">
            <w:pPr>
              <w:pStyle w:val="TAC"/>
              <w:rPr>
                <w:ins w:id="22776" w:author="Ming Li L" w:date="2022-08-09T21:20:00Z"/>
                <w:rFonts w:cs="v4.2.0"/>
                <w:lang w:eastAsia="zh-CN"/>
              </w:rPr>
            </w:pPr>
            <w:ins w:id="22777" w:author="Ming Li L" w:date="2022-08-09T21:20:00Z">
              <w:r>
                <w:rPr>
                  <w:rFonts w:cs="v4.2.0"/>
                  <w:lang w:eastAsia="zh-CN"/>
                </w:rPr>
                <w:t>[</w:t>
              </w:r>
              <w:proofErr w:type="spellStart"/>
              <w:r>
                <w:rPr>
                  <w:rFonts w:cs="v4.2.0"/>
                  <w:lang w:eastAsia="zh-CN"/>
                </w:rPr>
                <w:t>SSB.x</w:t>
              </w:r>
              <w:proofErr w:type="spellEnd"/>
              <w:r>
                <w:rPr>
                  <w:rFonts w:cs="v4.2.0"/>
                  <w:lang w:eastAsia="zh-CN"/>
                </w:rPr>
                <w:t xml:space="preserve"> FR2-2]</w:t>
              </w:r>
            </w:ins>
          </w:p>
        </w:tc>
      </w:tr>
      <w:tr w:rsidR="008B476F" w14:paraId="59AB9792" w14:textId="77777777" w:rsidTr="004666FE">
        <w:trPr>
          <w:cantSplit/>
          <w:jc w:val="center"/>
          <w:ins w:id="22778" w:author="Ming Li L" w:date="2022-08-09T21:20:00Z"/>
        </w:trPr>
        <w:tc>
          <w:tcPr>
            <w:tcW w:w="1838" w:type="dxa"/>
            <w:tcBorders>
              <w:top w:val="nil"/>
              <w:left w:val="single" w:sz="4" w:space="0" w:color="auto"/>
              <w:bottom w:val="nil"/>
              <w:right w:val="single" w:sz="4" w:space="0" w:color="auto"/>
            </w:tcBorders>
          </w:tcPr>
          <w:p w14:paraId="62FA89D3" w14:textId="77777777" w:rsidR="008B476F" w:rsidRDefault="008B476F" w:rsidP="004666FE">
            <w:pPr>
              <w:pStyle w:val="TAL"/>
              <w:rPr>
                <w:ins w:id="22779" w:author="Ming Li L" w:date="2022-08-09T21:20:00Z"/>
                <w:lang w:eastAsia="zh-CN"/>
              </w:rPr>
            </w:pPr>
          </w:p>
        </w:tc>
        <w:tc>
          <w:tcPr>
            <w:tcW w:w="1711" w:type="dxa"/>
            <w:tcBorders>
              <w:top w:val="single" w:sz="4" w:space="0" w:color="auto"/>
              <w:left w:val="single" w:sz="4" w:space="0" w:color="auto"/>
              <w:bottom w:val="nil"/>
              <w:right w:val="single" w:sz="4" w:space="0" w:color="auto"/>
            </w:tcBorders>
          </w:tcPr>
          <w:p w14:paraId="40864B5A" w14:textId="77777777" w:rsidR="008B476F" w:rsidRDefault="008B476F" w:rsidP="004666FE">
            <w:pPr>
              <w:pStyle w:val="TAC"/>
              <w:rPr>
                <w:ins w:id="22780"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7B05A484" w14:textId="77777777" w:rsidR="008B476F" w:rsidRDefault="008B476F" w:rsidP="004666FE">
            <w:pPr>
              <w:pStyle w:val="TAC"/>
              <w:rPr>
                <w:ins w:id="22781" w:author="Ming Li L" w:date="2022-08-09T21:20:00Z"/>
                <w:rFonts w:cs="v4.2.0"/>
                <w:lang w:eastAsia="zh-CN"/>
              </w:rPr>
            </w:pPr>
            <w:ins w:id="22782" w:author="Ming Li L" w:date="2022-08-09T21:20:00Z">
              <w:r>
                <w:rPr>
                  <w:rFonts w:cs="v4.2.0"/>
                  <w:lang w:eastAsia="zh-CN"/>
                </w:rPr>
                <w:t>2</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22856094" w14:textId="77777777" w:rsidR="008B476F" w:rsidRDefault="008B476F" w:rsidP="004666FE">
            <w:pPr>
              <w:pStyle w:val="TAC"/>
              <w:rPr>
                <w:ins w:id="22783" w:author="Ming Li L" w:date="2022-08-09T21:20:00Z"/>
                <w:rFonts w:cs="v4.2.0"/>
                <w:lang w:eastAsia="zh-CN"/>
              </w:rPr>
            </w:pPr>
            <w:ins w:id="22784" w:author="Ming Li L" w:date="2022-08-09T21:20:00Z">
              <w:r>
                <w:rPr>
                  <w:rFonts w:cs="v4.2.0"/>
                  <w:lang w:eastAsia="zh-CN"/>
                </w:rPr>
                <w:t>[</w:t>
              </w:r>
              <w:proofErr w:type="spellStart"/>
              <w:r>
                <w:rPr>
                  <w:rFonts w:cs="v4.2.0"/>
                  <w:lang w:eastAsia="zh-CN"/>
                </w:rPr>
                <w:t>SSB.x</w:t>
              </w:r>
              <w:proofErr w:type="spellEnd"/>
              <w:r>
                <w:rPr>
                  <w:rFonts w:cs="v4.2.0"/>
                  <w:lang w:eastAsia="zh-CN"/>
                </w:rPr>
                <w:t xml:space="preserve"> FR2-2]</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71D6D4B8" w14:textId="77777777" w:rsidR="008B476F" w:rsidRDefault="008B476F" w:rsidP="004666FE">
            <w:pPr>
              <w:pStyle w:val="TAC"/>
              <w:rPr>
                <w:ins w:id="22785" w:author="Ming Li L" w:date="2022-08-09T21:20:00Z"/>
                <w:rFonts w:cs="v4.2.0"/>
                <w:lang w:eastAsia="zh-CN"/>
              </w:rPr>
            </w:pPr>
            <w:ins w:id="22786" w:author="Ming Li L" w:date="2022-08-09T21:20:00Z">
              <w:r>
                <w:rPr>
                  <w:rFonts w:cs="v4.2.0"/>
                  <w:lang w:eastAsia="zh-CN"/>
                </w:rPr>
                <w:t>[</w:t>
              </w:r>
              <w:proofErr w:type="spellStart"/>
              <w:r>
                <w:rPr>
                  <w:rFonts w:cs="v4.2.0"/>
                  <w:lang w:eastAsia="zh-CN"/>
                </w:rPr>
                <w:t>SSB.x</w:t>
              </w:r>
              <w:proofErr w:type="spellEnd"/>
              <w:r>
                <w:rPr>
                  <w:rFonts w:cs="v4.2.0"/>
                  <w:lang w:eastAsia="zh-CN"/>
                </w:rPr>
                <w:t xml:space="preserve"> FR2-2]</w:t>
              </w:r>
            </w:ins>
          </w:p>
        </w:tc>
      </w:tr>
      <w:tr w:rsidR="008B476F" w14:paraId="4FE84F50" w14:textId="77777777" w:rsidTr="004666FE">
        <w:trPr>
          <w:cantSplit/>
          <w:jc w:val="center"/>
          <w:ins w:id="22787" w:author="Ming Li L" w:date="2022-08-09T21:20:00Z"/>
        </w:trPr>
        <w:tc>
          <w:tcPr>
            <w:tcW w:w="1838" w:type="dxa"/>
            <w:tcBorders>
              <w:top w:val="nil"/>
              <w:left w:val="single" w:sz="4" w:space="0" w:color="auto"/>
              <w:bottom w:val="single" w:sz="4" w:space="0" w:color="auto"/>
              <w:right w:val="single" w:sz="4" w:space="0" w:color="auto"/>
            </w:tcBorders>
          </w:tcPr>
          <w:p w14:paraId="26E29847" w14:textId="77777777" w:rsidR="008B476F" w:rsidRDefault="008B476F" w:rsidP="004666FE">
            <w:pPr>
              <w:pStyle w:val="TAL"/>
              <w:rPr>
                <w:ins w:id="22788" w:author="Ming Li L" w:date="2022-08-09T21:20:00Z"/>
                <w:lang w:eastAsia="zh-CN"/>
              </w:rPr>
            </w:pPr>
          </w:p>
        </w:tc>
        <w:tc>
          <w:tcPr>
            <w:tcW w:w="1711" w:type="dxa"/>
            <w:tcBorders>
              <w:top w:val="nil"/>
              <w:left w:val="single" w:sz="4" w:space="0" w:color="auto"/>
              <w:bottom w:val="single" w:sz="4" w:space="0" w:color="auto"/>
              <w:right w:val="single" w:sz="4" w:space="0" w:color="auto"/>
            </w:tcBorders>
          </w:tcPr>
          <w:p w14:paraId="5DF8A645" w14:textId="77777777" w:rsidR="008B476F" w:rsidRDefault="008B476F" w:rsidP="004666FE">
            <w:pPr>
              <w:pStyle w:val="TAC"/>
              <w:rPr>
                <w:ins w:id="22789" w:author="Ming Li L" w:date="2022-08-09T21:20:00Z"/>
              </w:rPr>
            </w:pPr>
          </w:p>
        </w:tc>
        <w:tc>
          <w:tcPr>
            <w:tcW w:w="1418" w:type="dxa"/>
            <w:tcBorders>
              <w:top w:val="single" w:sz="4" w:space="0" w:color="auto"/>
              <w:left w:val="single" w:sz="4" w:space="0" w:color="auto"/>
              <w:bottom w:val="single" w:sz="4" w:space="0" w:color="auto"/>
              <w:right w:val="single" w:sz="4" w:space="0" w:color="auto"/>
            </w:tcBorders>
          </w:tcPr>
          <w:p w14:paraId="270F9409" w14:textId="77777777" w:rsidR="008B476F" w:rsidRDefault="008B476F" w:rsidP="004666FE">
            <w:pPr>
              <w:pStyle w:val="TAC"/>
              <w:rPr>
                <w:ins w:id="22790" w:author="Ming Li L" w:date="2022-08-09T21:20:00Z"/>
                <w:rFonts w:cs="v4.2.0"/>
                <w:lang w:eastAsia="zh-CN"/>
              </w:rPr>
            </w:pPr>
            <w:ins w:id="22791" w:author="Ming Li L" w:date="2022-08-09T21:20:00Z">
              <w:r>
                <w:rPr>
                  <w:rFonts w:cs="v4.2.0"/>
                  <w:lang w:eastAsia="zh-CN"/>
                </w:rPr>
                <w:t>3</w:t>
              </w:r>
            </w:ins>
          </w:p>
        </w:tc>
        <w:tc>
          <w:tcPr>
            <w:tcW w:w="2742" w:type="dxa"/>
            <w:gridSpan w:val="2"/>
            <w:tcBorders>
              <w:top w:val="single" w:sz="4" w:space="0" w:color="auto"/>
              <w:left w:val="single" w:sz="4" w:space="0" w:color="auto"/>
              <w:bottom w:val="single" w:sz="4" w:space="0" w:color="auto"/>
              <w:right w:val="single" w:sz="4" w:space="0" w:color="auto"/>
            </w:tcBorders>
          </w:tcPr>
          <w:p w14:paraId="1BAEF77C" w14:textId="77777777" w:rsidR="008B476F" w:rsidRDefault="008B476F" w:rsidP="004666FE">
            <w:pPr>
              <w:pStyle w:val="TAC"/>
              <w:rPr>
                <w:ins w:id="22792" w:author="Ming Li L" w:date="2022-08-09T21:20:00Z"/>
                <w:rFonts w:cs="v4.2.0"/>
                <w:lang w:eastAsia="zh-CN"/>
              </w:rPr>
            </w:pPr>
            <w:ins w:id="22793" w:author="Ming Li L" w:date="2022-08-09T21:20:00Z">
              <w:r>
                <w:rPr>
                  <w:rFonts w:cs="v4.2.0"/>
                  <w:lang w:eastAsia="zh-CN"/>
                </w:rPr>
                <w:t>[</w:t>
              </w:r>
              <w:proofErr w:type="spellStart"/>
              <w:r>
                <w:rPr>
                  <w:rFonts w:cs="v4.2.0"/>
                  <w:lang w:eastAsia="zh-CN"/>
                </w:rPr>
                <w:t>SSB.x</w:t>
              </w:r>
              <w:proofErr w:type="spellEnd"/>
              <w:r>
                <w:rPr>
                  <w:rFonts w:cs="v4.2.0"/>
                  <w:lang w:eastAsia="zh-CN"/>
                </w:rPr>
                <w:t xml:space="preserve"> FR2-2]</w:t>
              </w:r>
            </w:ins>
          </w:p>
        </w:tc>
        <w:tc>
          <w:tcPr>
            <w:tcW w:w="2419" w:type="dxa"/>
            <w:gridSpan w:val="3"/>
            <w:tcBorders>
              <w:top w:val="single" w:sz="4" w:space="0" w:color="auto"/>
              <w:left w:val="single" w:sz="4" w:space="0" w:color="auto"/>
              <w:bottom w:val="single" w:sz="4" w:space="0" w:color="auto"/>
              <w:right w:val="single" w:sz="4" w:space="0" w:color="auto"/>
            </w:tcBorders>
          </w:tcPr>
          <w:p w14:paraId="22591E33" w14:textId="77777777" w:rsidR="008B476F" w:rsidRDefault="008B476F" w:rsidP="004666FE">
            <w:pPr>
              <w:pStyle w:val="TAC"/>
              <w:rPr>
                <w:ins w:id="22794" w:author="Ming Li L" w:date="2022-08-09T21:20:00Z"/>
                <w:rFonts w:cs="v4.2.0"/>
                <w:lang w:eastAsia="zh-CN"/>
              </w:rPr>
            </w:pPr>
            <w:ins w:id="22795" w:author="Ming Li L" w:date="2022-08-09T21:20:00Z">
              <w:r>
                <w:rPr>
                  <w:rFonts w:cs="v4.2.0"/>
                  <w:lang w:eastAsia="zh-CN"/>
                </w:rPr>
                <w:t>[</w:t>
              </w:r>
              <w:proofErr w:type="spellStart"/>
              <w:r>
                <w:rPr>
                  <w:rFonts w:cs="v4.2.0"/>
                  <w:lang w:eastAsia="zh-CN"/>
                </w:rPr>
                <w:t>SSB.x</w:t>
              </w:r>
              <w:proofErr w:type="spellEnd"/>
              <w:r>
                <w:rPr>
                  <w:rFonts w:cs="v4.2.0"/>
                  <w:lang w:eastAsia="zh-CN"/>
                </w:rPr>
                <w:t xml:space="preserve"> FR2-2]</w:t>
              </w:r>
            </w:ins>
          </w:p>
        </w:tc>
      </w:tr>
      <w:tr w:rsidR="008B476F" w14:paraId="3E2609C4" w14:textId="77777777" w:rsidTr="004666FE">
        <w:trPr>
          <w:cantSplit/>
          <w:jc w:val="center"/>
          <w:ins w:id="22796" w:author="Ming Li L" w:date="2022-08-09T21:20:00Z"/>
        </w:trPr>
        <w:tc>
          <w:tcPr>
            <w:tcW w:w="1838" w:type="dxa"/>
            <w:tcBorders>
              <w:top w:val="single" w:sz="4" w:space="0" w:color="auto"/>
              <w:left w:val="single" w:sz="4" w:space="0" w:color="auto"/>
              <w:bottom w:val="single" w:sz="4" w:space="0" w:color="auto"/>
              <w:right w:val="single" w:sz="4" w:space="0" w:color="auto"/>
            </w:tcBorders>
            <w:hideMark/>
          </w:tcPr>
          <w:p w14:paraId="1E37802A" w14:textId="77777777" w:rsidR="008B476F" w:rsidRDefault="008B476F" w:rsidP="004666FE">
            <w:pPr>
              <w:pStyle w:val="TAL"/>
              <w:rPr>
                <w:ins w:id="22797" w:author="Ming Li L" w:date="2022-08-09T21:20:00Z"/>
              </w:rPr>
            </w:pPr>
            <w:ins w:id="22798" w:author="Ming Li L" w:date="2022-08-09T21:20:00Z">
              <w:r>
                <w:t>OCNG Pattern</w:t>
              </w:r>
            </w:ins>
          </w:p>
        </w:tc>
        <w:tc>
          <w:tcPr>
            <w:tcW w:w="1711" w:type="dxa"/>
            <w:tcBorders>
              <w:top w:val="single" w:sz="4" w:space="0" w:color="auto"/>
              <w:left w:val="single" w:sz="4" w:space="0" w:color="auto"/>
              <w:bottom w:val="single" w:sz="4" w:space="0" w:color="auto"/>
              <w:right w:val="single" w:sz="4" w:space="0" w:color="auto"/>
            </w:tcBorders>
          </w:tcPr>
          <w:p w14:paraId="523C8567" w14:textId="77777777" w:rsidR="008B476F" w:rsidRDefault="008B476F" w:rsidP="004666FE">
            <w:pPr>
              <w:pStyle w:val="TAC"/>
              <w:rPr>
                <w:ins w:id="22799"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76D69875" w14:textId="77777777" w:rsidR="008B476F" w:rsidRDefault="008B476F" w:rsidP="004666FE">
            <w:pPr>
              <w:pStyle w:val="TAC"/>
              <w:rPr>
                <w:ins w:id="22800" w:author="Ming Li L" w:date="2022-08-09T21:20:00Z"/>
                <w:lang w:eastAsia="zh-CN"/>
              </w:rPr>
            </w:pPr>
            <w:ins w:id="22801" w:author="Ming Li L" w:date="2022-08-09T21:20:00Z">
              <w:r>
                <w:rPr>
                  <w:lang w:eastAsia="zh-CN"/>
                </w:rPr>
                <w:t>1, 2, 3</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21A3AAC1" w14:textId="77777777" w:rsidR="008B476F" w:rsidRDefault="008B476F" w:rsidP="004666FE">
            <w:pPr>
              <w:pStyle w:val="TAC"/>
              <w:rPr>
                <w:ins w:id="22802" w:author="Ming Li L" w:date="2022-08-09T21:20:00Z"/>
                <w:rFonts w:cs="v4.2.0"/>
              </w:rPr>
            </w:pPr>
            <w:ins w:id="22803" w:author="Ming Li L" w:date="2022-08-09T21:20:00Z">
              <w:r>
                <w:t>OP.4</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1EDA7778" w14:textId="77777777" w:rsidR="008B476F" w:rsidRDefault="008B476F" w:rsidP="004666FE">
            <w:pPr>
              <w:pStyle w:val="TAC"/>
              <w:rPr>
                <w:ins w:id="22804" w:author="Ming Li L" w:date="2022-08-09T21:20:00Z"/>
                <w:rFonts w:cs="v4.2.0"/>
              </w:rPr>
            </w:pPr>
            <w:ins w:id="22805" w:author="Ming Li L" w:date="2022-08-09T21:20:00Z">
              <w:r>
                <w:t>OP.4</w:t>
              </w:r>
            </w:ins>
          </w:p>
        </w:tc>
      </w:tr>
      <w:tr w:rsidR="008B476F" w14:paraId="5E590556" w14:textId="77777777" w:rsidTr="004666FE">
        <w:trPr>
          <w:cantSplit/>
          <w:jc w:val="center"/>
          <w:ins w:id="22806" w:author="Ming Li L" w:date="2022-08-09T21:20:00Z"/>
        </w:trPr>
        <w:tc>
          <w:tcPr>
            <w:tcW w:w="1838" w:type="dxa"/>
            <w:tcBorders>
              <w:top w:val="single" w:sz="4" w:space="0" w:color="auto"/>
              <w:left w:val="single" w:sz="4" w:space="0" w:color="auto"/>
              <w:bottom w:val="single" w:sz="4" w:space="0" w:color="auto"/>
              <w:right w:val="single" w:sz="4" w:space="0" w:color="auto"/>
            </w:tcBorders>
            <w:hideMark/>
          </w:tcPr>
          <w:p w14:paraId="54516F81" w14:textId="77777777" w:rsidR="008B476F" w:rsidRDefault="008B476F" w:rsidP="004666FE">
            <w:pPr>
              <w:pStyle w:val="TAL"/>
              <w:rPr>
                <w:ins w:id="22807" w:author="Ming Li L" w:date="2022-08-09T21:20:00Z"/>
                <w:lang w:eastAsia="zh-CN"/>
              </w:rPr>
            </w:pPr>
            <w:ins w:id="22808" w:author="Ming Li L" w:date="2022-08-09T21:20:00Z">
              <w:r>
                <w:rPr>
                  <w:lang w:eastAsia="zh-CN"/>
                </w:rPr>
                <w:t>Initial DL BWP configuration</w:t>
              </w:r>
            </w:ins>
          </w:p>
        </w:tc>
        <w:tc>
          <w:tcPr>
            <w:tcW w:w="1711" w:type="dxa"/>
            <w:tcBorders>
              <w:top w:val="single" w:sz="4" w:space="0" w:color="auto"/>
              <w:left w:val="single" w:sz="4" w:space="0" w:color="auto"/>
              <w:bottom w:val="single" w:sz="4" w:space="0" w:color="auto"/>
              <w:right w:val="single" w:sz="4" w:space="0" w:color="auto"/>
            </w:tcBorders>
          </w:tcPr>
          <w:p w14:paraId="532F96C2" w14:textId="77777777" w:rsidR="008B476F" w:rsidRDefault="008B476F" w:rsidP="004666FE">
            <w:pPr>
              <w:pStyle w:val="TAC"/>
              <w:rPr>
                <w:ins w:id="22809"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63B763B8" w14:textId="77777777" w:rsidR="008B476F" w:rsidRDefault="008B476F" w:rsidP="004666FE">
            <w:pPr>
              <w:pStyle w:val="TAC"/>
              <w:rPr>
                <w:ins w:id="22810" w:author="Ming Li L" w:date="2022-08-09T21:20:00Z"/>
                <w:lang w:eastAsia="zh-CN"/>
              </w:rPr>
            </w:pPr>
            <w:ins w:id="22811" w:author="Ming Li L" w:date="2022-08-09T21:20:00Z">
              <w:r w:rsidRPr="00450F38">
                <w:rPr>
                  <w:lang w:eastAsia="zh-CN"/>
                </w:rPr>
                <w:t>1, 2, 3</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0D79827B" w14:textId="77777777" w:rsidR="008B476F" w:rsidRDefault="008B476F" w:rsidP="004666FE">
            <w:pPr>
              <w:pStyle w:val="TAC"/>
              <w:rPr>
                <w:ins w:id="22812" w:author="Ming Li L" w:date="2022-08-09T21:20:00Z"/>
                <w:lang w:eastAsia="zh-CN"/>
              </w:rPr>
            </w:pPr>
            <w:ins w:id="22813" w:author="Ming Li L" w:date="2022-08-09T21:20:00Z">
              <w:r>
                <w:rPr>
                  <w:lang w:eastAsia="zh-CN"/>
                </w:rPr>
                <w:t>DLBWP.0.1</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098F6D19" w14:textId="77777777" w:rsidR="008B476F" w:rsidRDefault="008B476F" w:rsidP="004666FE">
            <w:pPr>
              <w:pStyle w:val="TAC"/>
              <w:rPr>
                <w:ins w:id="22814" w:author="Ming Li L" w:date="2022-08-09T21:20:00Z"/>
              </w:rPr>
            </w:pPr>
            <w:ins w:id="22815" w:author="Ming Li L" w:date="2022-08-09T21:20:00Z">
              <w:r>
                <w:rPr>
                  <w:lang w:eastAsia="zh-CN"/>
                </w:rPr>
                <w:t>DLBWP.0.1</w:t>
              </w:r>
            </w:ins>
          </w:p>
        </w:tc>
      </w:tr>
      <w:tr w:rsidR="008B476F" w14:paraId="497A0C77" w14:textId="77777777" w:rsidTr="004666FE">
        <w:trPr>
          <w:cantSplit/>
          <w:jc w:val="center"/>
          <w:ins w:id="22816" w:author="Ming Li L" w:date="2022-08-09T21:20:00Z"/>
        </w:trPr>
        <w:tc>
          <w:tcPr>
            <w:tcW w:w="1838" w:type="dxa"/>
            <w:tcBorders>
              <w:top w:val="single" w:sz="4" w:space="0" w:color="auto"/>
              <w:left w:val="single" w:sz="4" w:space="0" w:color="auto"/>
              <w:bottom w:val="single" w:sz="4" w:space="0" w:color="auto"/>
              <w:right w:val="single" w:sz="4" w:space="0" w:color="auto"/>
            </w:tcBorders>
            <w:hideMark/>
          </w:tcPr>
          <w:p w14:paraId="182EA95C" w14:textId="77777777" w:rsidR="008B476F" w:rsidRDefault="008B476F" w:rsidP="004666FE">
            <w:pPr>
              <w:pStyle w:val="TAL"/>
              <w:rPr>
                <w:ins w:id="22817" w:author="Ming Li L" w:date="2022-08-09T21:20:00Z"/>
                <w:lang w:eastAsia="zh-CN"/>
              </w:rPr>
            </w:pPr>
            <w:ins w:id="22818" w:author="Ming Li L" w:date="2022-08-09T21:20:00Z">
              <w:r>
                <w:rPr>
                  <w:lang w:eastAsia="zh-CN"/>
                </w:rPr>
                <w:t>Initial UL BWP configuration</w:t>
              </w:r>
            </w:ins>
          </w:p>
        </w:tc>
        <w:tc>
          <w:tcPr>
            <w:tcW w:w="1711" w:type="dxa"/>
            <w:tcBorders>
              <w:top w:val="single" w:sz="4" w:space="0" w:color="auto"/>
              <w:left w:val="single" w:sz="4" w:space="0" w:color="auto"/>
              <w:bottom w:val="single" w:sz="4" w:space="0" w:color="auto"/>
              <w:right w:val="single" w:sz="4" w:space="0" w:color="auto"/>
            </w:tcBorders>
          </w:tcPr>
          <w:p w14:paraId="5123DE3A" w14:textId="77777777" w:rsidR="008B476F" w:rsidRDefault="008B476F" w:rsidP="004666FE">
            <w:pPr>
              <w:pStyle w:val="TAC"/>
              <w:rPr>
                <w:ins w:id="22819"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68112C90" w14:textId="77777777" w:rsidR="008B476F" w:rsidRDefault="008B476F" w:rsidP="004666FE">
            <w:pPr>
              <w:pStyle w:val="TAC"/>
              <w:rPr>
                <w:ins w:id="22820" w:author="Ming Li L" w:date="2022-08-09T21:20:00Z"/>
                <w:lang w:eastAsia="zh-CN"/>
              </w:rPr>
            </w:pPr>
            <w:ins w:id="22821" w:author="Ming Li L" w:date="2022-08-09T21:20:00Z">
              <w:r w:rsidRPr="00450F38">
                <w:rPr>
                  <w:lang w:eastAsia="zh-CN"/>
                </w:rPr>
                <w:t>1, 2, 3</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75E773D0" w14:textId="77777777" w:rsidR="008B476F" w:rsidRDefault="008B476F" w:rsidP="004666FE">
            <w:pPr>
              <w:pStyle w:val="TAC"/>
              <w:rPr>
                <w:ins w:id="22822" w:author="Ming Li L" w:date="2022-08-09T21:20:00Z"/>
                <w:lang w:eastAsia="zh-CN"/>
              </w:rPr>
            </w:pPr>
            <w:ins w:id="22823" w:author="Ming Li L" w:date="2022-08-09T21:20:00Z">
              <w:r>
                <w:rPr>
                  <w:lang w:eastAsia="zh-CN"/>
                </w:rPr>
                <w:t>ULBWP.0.1</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4B52FB28" w14:textId="77777777" w:rsidR="008B476F" w:rsidRDefault="008B476F" w:rsidP="004666FE">
            <w:pPr>
              <w:pStyle w:val="TAC"/>
              <w:rPr>
                <w:ins w:id="22824" w:author="Ming Li L" w:date="2022-08-09T21:20:00Z"/>
                <w:lang w:eastAsia="zh-CN"/>
              </w:rPr>
            </w:pPr>
            <w:ins w:id="22825" w:author="Ming Li L" w:date="2022-08-09T21:20:00Z">
              <w:r>
                <w:rPr>
                  <w:lang w:eastAsia="zh-CN"/>
                </w:rPr>
                <w:t>ULBWP.0.1</w:t>
              </w:r>
            </w:ins>
          </w:p>
        </w:tc>
      </w:tr>
      <w:tr w:rsidR="008B476F" w14:paraId="3899121B" w14:textId="77777777" w:rsidTr="004666FE">
        <w:trPr>
          <w:cantSplit/>
          <w:jc w:val="center"/>
          <w:ins w:id="22826" w:author="Ming Li L" w:date="2022-08-09T21:20:00Z"/>
        </w:trPr>
        <w:tc>
          <w:tcPr>
            <w:tcW w:w="1838" w:type="dxa"/>
            <w:tcBorders>
              <w:top w:val="single" w:sz="4" w:space="0" w:color="auto"/>
              <w:left w:val="single" w:sz="4" w:space="0" w:color="auto"/>
              <w:bottom w:val="single" w:sz="4" w:space="0" w:color="auto"/>
              <w:right w:val="single" w:sz="4" w:space="0" w:color="auto"/>
            </w:tcBorders>
            <w:hideMark/>
          </w:tcPr>
          <w:p w14:paraId="6A3D1063" w14:textId="77777777" w:rsidR="008B476F" w:rsidRDefault="008B476F" w:rsidP="004666FE">
            <w:pPr>
              <w:pStyle w:val="TAL"/>
              <w:rPr>
                <w:ins w:id="22827" w:author="Ming Li L" w:date="2022-08-09T21:20:00Z"/>
                <w:lang w:eastAsia="zh-CN"/>
              </w:rPr>
            </w:pPr>
            <w:ins w:id="22828" w:author="Ming Li L" w:date="2022-08-09T21:20:00Z">
              <w:r>
                <w:rPr>
                  <w:lang w:eastAsia="zh-CN"/>
                </w:rPr>
                <w:t>RLM-RS</w:t>
              </w:r>
            </w:ins>
          </w:p>
        </w:tc>
        <w:tc>
          <w:tcPr>
            <w:tcW w:w="1711" w:type="dxa"/>
            <w:tcBorders>
              <w:top w:val="single" w:sz="4" w:space="0" w:color="auto"/>
              <w:left w:val="single" w:sz="4" w:space="0" w:color="auto"/>
              <w:bottom w:val="single" w:sz="4" w:space="0" w:color="auto"/>
              <w:right w:val="single" w:sz="4" w:space="0" w:color="auto"/>
            </w:tcBorders>
          </w:tcPr>
          <w:p w14:paraId="43AA9A07" w14:textId="77777777" w:rsidR="008B476F" w:rsidRDefault="008B476F" w:rsidP="004666FE">
            <w:pPr>
              <w:pStyle w:val="TAC"/>
              <w:rPr>
                <w:ins w:id="22829"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02E3E63F" w14:textId="77777777" w:rsidR="008B476F" w:rsidRDefault="008B476F" w:rsidP="004666FE">
            <w:pPr>
              <w:pStyle w:val="TAC"/>
              <w:rPr>
                <w:ins w:id="22830" w:author="Ming Li L" w:date="2022-08-09T21:20:00Z"/>
                <w:lang w:eastAsia="zh-CN"/>
              </w:rPr>
            </w:pPr>
            <w:ins w:id="22831" w:author="Ming Li L" w:date="2022-08-09T21:20:00Z">
              <w:r w:rsidRPr="00450F38">
                <w:rPr>
                  <w:lang w:eastAsia="zh-CN"/>
                </w:rPr>
                <w:t>1, 2, 3</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7C04C158" w14:textId="77777777" w:rsidR="008B476F" w:rsidRDefault="008B476F" w:rsidP="004666FE">
            <w:pPr>
              <w:pStyle w:val="TAC"/>
              <w:rPr>
                <w:ins w:id="22832" w:author="Ming Li L" w:date="2022-08-09T21:20:00Z"/>
                <w:lang w:eastAsia="zh-CN"/>
              </w:rPr>
            </w:pPr>
            <w:ins w:id="22833" w:author="Ming Li L" w:date="2022-08-09T21:20:00Z">
              <w:r>
                <w:rPr>
                  <w:lang w:eastAsia="zh-CN"/>
                </w:rPr>
                <w:t>SSB</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5D7A5198" w14:textId="77777777" w:rsidR="008B476F" w:rsidRDefault="008B476F" w:rsidP="004666FE">
            <w:pPr>
              <w:pStyle w:val="TAC"/>
              <w:rPr>
                <w:ins w:id="22834" w:author="Ming Li L" w:date="2022-08-09T21:20:00Z"/>
                <w:lang w:eastAsia="zh-CN"/>
              </w:rPr>
            </w:pPr>
            <w:ins w:id="22835" w:author="Ming Li L" w:date="2022-08-09T21:20:00Z">
              <w:r>
                <w:rPr>
                  <w:lang w:eastAsia="zh-CN"/>
                </w:rPr>
                <w:t>SSB</w:t>
              </w:r>
            </w:ins>
          </w:p>
        </w:tc>
      </w:tr>
      <w:tr w:rsidR="008B476F" w14:paraId="465D2B8D" w14:textId="77777777" w:rsidTr="004666FE">
        <w:trPr>
          <w:cantSplit/>
          <w:jc w:val="center"/>
          <w:ins w:id="22836" w:author="Ming Li L" w:date="2022-08-09T21:20:00Z"/>
        </w:trPr>
        <w:tc>
          <w:tcPr>
            <w:tcW w:w="1838" w:type="dxa"/>
            <w:tcBorders>
              <w:top w:val="single" w:sz="4" w:space="0" w:color="auto"/>
              <w:left w:val="single" w:sz="4" w:space="0" w:color="auto"/>
              <w:bottom w:val="nil"/>
              <w:right w:val="single" w:sz="4" w:space="0" w:color="auto"/>
            </w:tcBorders>
            <w:hideMark/>
          </w:tcPr>
          <w:p w14:paraId="63586023" w14:textId="77777777" w:rsidR="008B476F" w:rsidRDefault="008B476F" w:rsidP="004666FE">
            <w:pPr>
              <w:pStyle w:val="TAL"/>
              <w:rPr>
                <w:ins w:id="22837" w:author="Ming Li L" w:date="2022-08-09T21:20:00Z"/>
              </w:rPr>
            </w:pPr>
            <w:proofErr w:type="spellStart"/>
            <w:ins w:id="22838" w:author="Ming Li L" w:date="2022-08-09T21:20:00Z">
              <w:r>
                <w:t>Qrxlevmin</w:t>
              </w:r>
              <w:proofErr w:type="spellEnd"/>
            </w:ins>
          </w:p>
        </w:tc>
        <w:tc>
          <w:tcPr>
            <w:tcW w:w="1711" w:type="dxa"/>
            <w:tcBorders>
              <w:top w:val="single" w:sz="4" w:space="0" w:color="auto"/>
              <w:left w:val="single" w:sz="4" w:space="0" w:color="auto"/>
              <w:bottom w:val="nil"/>
              <w:right w:val="single" w:sz="4" w:space="0" w:color="auto"/>
            </w:tcBorders>
            <w:hideMark/>
          </w:tcPr>
          <w:p w14:paraId="506CFFBF" w14:textId="77777777" w:rsidR="008B476F" w:rsidRDefault="008B476F" w:rsidP="004666FE">
            <w:pPr>
              <w:pStyle w:val="TAC"/>
              <w:rPr>
                <w:ins w:id="22839" w:author="Ming Li L" w:date="2022-08-09T21:20:00Z"/>
              </w:rPr>
            </w:pPr>
            <w:ins w:id="22840" w:author="Ming Li L" w:date="2022-08-09T21:20:00Z">
              <w:r>
                <w:rPr>
                  <w:rFonts w:cs="v4.2.0"/>
                </w:rPr>
                <w:t>dBm/SCS</w:t>
              </w:r>
            </w:ins>
          </w:p>
        </w:tc>
        <w:tc>
          <w:tcPr>
            <w:tcW w:w="1418" w:type="dxa"/>
            <w:tcBorders>
              <w:top w:val="single" w:sz="4" w:space="0" w:color="auto"/>
              <w:left w:val="single" w:sz="4" w:space="0" w:color="auto"/>
              <w:bottom w:val="single" w:sz="4" w:space="0" w:color="auto"/>
              <w:right w:val="single" w:sz="4" w:space="0" w:color="auto"/>
            </w:tcBorders>
            <w:hideMark/>
          </w:tcPr>
          <w:p w14:paraId="009C24D9" w14:textId="77777777" w:rsidR="008B476F" w:rsidRDefault="008B476F" w:rsidP="004666FE">
            <w:pPr>
              <w:pStyle w:val="TAC"/>
              <w:rPr>
                <w:ins w:id="22841" w:author="Ming Li L" w:date="2022-08-09T21:20:00Z"/>
                <w:rFonts w:cs="v4.2.0"/>
              </w:rPr>
            </w:pPr>
            <w:ins w:id="22842" w:author="Ming Li L" w:date="2022-08-09T21:20:00Z">
              <w:r>
                <w:rPr>
                  <w:lang w:eastAsia="zh-CN"/>
                </w:rPr>
                <w:t>1</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013E3FE0" w14:textId="77777777" w:rsidR="008B476F" w:rsidRDefault="008B476F" w:rsidP="004666FE">
            <w:pPr>
              <w:pStyle w:val="TAC"/>
              <w:rPr>
                <w:ins w:id="22843" w:author="Ming Li L" w:date="2022-08-09T21:20:00Z"/>
              </w:rPr>
            </w:pPr>
            <w:ins w:id="22844" w:author="Ming Li L" w:date="2022-08-09T21:20:00Z">
              <w:r>
                <w:rPr>
                  <w:rFonts w:cs="v4.2.0"/>
                  <w:lang w:eastAsia="zh-CN"/>
                </w:rPr>
                <w:t>-140</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4C2519D7" w14:textId="77777777" w:rsidR="008B476F" w:rsidRDefault="008B476F" w:rsidP="004666FE">
            <w:pPr>
              <w:pStyle w:val="TAC"/>
              <w:rPr>
                <w:ins w:id="22845" w:author="Ming Li L" w:date="2022-08-09T21:20:00Z"/>
              </w:rPr>
            </w:pPr>
            <w:ins w:id="22846" w:author="Ming Li L" w:date="2022-08-09T21:20:00Z">
              <w:r>
                <w:rPr>
                  <w:rFonts w:cs="v4.2.0"/>
                  <w:lang w:eastAsia="zh-CN"/>
                </w:rPr>
                <w:t>-140</w:t>
              </w:r>
            </w:ins>
          </w:p>
        </w:tc>
      </w:tr>
      <w:tr w:rsidR="008B476F" w14:paraId="37F5E4C7" w14:textId="77777777" w:rsidTr="004666FE">
        <w:trPr>
          <w:cantSplit/>
          <w:jc w:val="center"/>
          <w:ins w:id="22847" w:author="Ming Li L" w:date="2022-08-09T21:20:00Z"/>
        </w:trPr>
        <w:tc>
          <w:tcPr>
            <w:tcW w:w="1838" w:type="dxa"/>
            <w:tcBorders>
              <w:top w:val="nil"/>
              <w:left w:val="single" w:sz="4" w:space="0" w:color="auto"/>
              <w:bottom w:val="nil"/>
              <w:right w:val="single" w:sz="4" w:space="0" w:color="auto"/>
            </w:tcBorders>
          </w:tcPr>
          <w:p w14:paraId="7F5C94AA" w14:textId="77777777" w:rsidR="008B476F" w:rsidRDefault="008B476F" w:rsidP="004666FE">
            <w:pPr>
              <w:pStyle w:val="TAL"/>
              <w:rPr>
                <w:ins w:id="22848" w:author="Ming Li L" w:date="2022-08-09T21:20:00Z"/>
              </w:rPr>
            </w:pPr>
          </w:p>
        </w:tc>
        <w:tc>
          <w:tcPr>
            <w:tcW w:w="1711" w:type="dxa"/>
            <w:tcBorders>
              <w:top w:val="nil"/>
              <w:left w:val="single" w:sz="4" w:space="0" w:color="auto"/>
              <w:bottom w:val="nil"/>
              <w:right w:val="single" w:sz="4" w:space="0" w:color="auto"/>
            </w:tcBorders>
          </w:tcPr>
          <w:p w14:paraId="1DC032CC" w14:textId="77777777" w:rsidR="008B476F" w:rsidRDefault="008B476F" w:rsidP="004666FE">
            <w:pPr>
              <w:pStyle w:val="TAC"/>
              <w:rPr>
                <w:ins w:id="22849" w:author="Ming Li L" w:date="2022-08-09T21:20:00Z"/>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71698B75" w14:textId="77777777" w:rsidR="008B476F" w:rsidRDefault="008B476F" w:rsidP="004666FE">
            <w:pPr>
              <w:pStyle w:val="TAC"/>
              <w:rPr>
                <w:ins w:id="22850" w:author="Ming Li L" w:date="2022-08-09T21:20:00Z"/>
                <w:lang w:eastAsia="zh-CN"/>
              </w:rPr>
            </w:pPr>
            <w:ins w:id="22851" w:author="Ming Li L" w:date="2022-08-09T21:20:00Z">
              <w:r>
                <w:rPr>
                  <w:lang w:eastAsia="zh-CN"/>
                </w:rPr>
                <w:t>2</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7917EF0D" w14:textId="77777777" w:rsidR="008B476F" w:rsidRDefault="008B476F" w:rsidP="004666FE">
            <w:pPr>
              <w:pStyle w:val="TAC"/>
              <w:rPr>
                <w:ins w:id="22852" w:author="Ming Li L" w:date="2022-08-09T21:20:00Z"/>
                <w:rFonts w:cs="v4.2.0"/>
                <w:lang w:eastAsia="zh-CN"/>
              </w:rPr>
            </w:pPr>
            <w:ins w:id="22853" w:author="Ming Li L" w:date="2022-08-09T21:20:00Z">
              <w:r>
                <w:rPr>
                  <w:rFonts w:cs="v4.2.0"/>
                  <w:lang w:eastAsia="zh-CN"/>
                </w:rPr>
                <w:t>-134</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263AC720" w14:textId="77777777" w:rsidR="008B476F" w:rsidRDefault="008B476F" w:rsidP="004666FE">
            <w:pPr>
              <w:pStyle w:val="TAC"/>
              <w:rPr>
                <w:ins w:id="22854" w:author="Ming Li L" w:date="2022-08-09T21:20:00Z"/>
                <w:rFonts w:cs="v4.2.0"/>
                <w:lang w:eastAsia="zh-CN"/>
              </w:rPr>
            </w:pPr>
            <w:ins w:id="22855" w:author="Ming Li L" w:date="2022-08-09T21:20:00Z">
              <w:r>
                <w:rPr>
                  <w:rFonts w:cs="v4.2.0"/>
                  <w:lang w:eastAsia="zh-CN"/>
                </w:rPr>
                <w:t>-134</w:t>
              </w:r>
            </w:ins>
          </w:p>
        </w:tc>
      </w:tr>
      <w:tr w:rsidR="008B476F" w14:paraId="3AB26BFA" w14:textId="77777777" w:rsidTr="004666FE">
        <w:trPr>
          <w:cantSplit/>
          <w:jc w:val="center"/>
          <w:ins w:id="22856" w:author="Ming Li L" w:date="2022-08-09T21:20:00Z"/>
        </w:trPr>
        <w:tc>
          <w:tcPr>
            <w:tcW w:w="1838" w:type="dxa"/>
            <w:tcBorders>
              <w:top w:val="nil"/>
              <w:left w:val="single" w:sz="4" w:space="0" w:color="auto"/>
              <w:bottom w:val="single" w:sz="4" w:space="0" w:color="auto"/>
              <w:right w:val="single" w:sz="4" w:space="0" w:color="auto"/>
            </w:tcBorders>
          </w:tcPr>
          <w:p w14:paraId="6F566B13" w14:textId="77777777" w:rsidR="008B476F" w:rsidRDefault="008B476F" w:rsidP="004666FE">
            <w:pPr>
              <w:pStyle w:val="TAL"/>
              <w:rPr>
                <w:ins w:id="22857" w:author="Ming Li L" w:date="2022-08-09T21:20:00Z"/>
              </w:rPr>
            </w:pPr>
          </w:p>
        </w:tc>
        <w:tc>
          <w:tcPr>
            <w:tcW w:w="1711" w:type="dxa"/>
            <w:tcBorders>
              <w:top w:val="nil"/>
              <w:left w:val="single" w:sz="4" w:space="0" w:color="auto"/>
              <w:bottom w:val="single" w:sz="4" w:space="0" w:color="auto"/>
              <w:right w:val="single" w:sz="4" w:space="0" w:color="auto"/>
            </w:tcBorders>
          </w:tcPr>
          <w:p w14:paraId="6156AE5D" w14:textId="77777777" w:rsidR="008B476F" w:rsidRDefault="008B476F" w:rsidP="004666FE">
            <w:pPr>
              <w:pStyle w:val="TAC"/>
              <w:rPr>
                <w:ins w:id="22858" w:author="Ming Li L" w:date="2022-08-09T21:20:00Z"/>
                <w:rFonts w:cs="v4.2.0"/>
              </w:rPr>
            </w:pPr>
          </w:p>
        </w:tc>
        <w:tc>
          <w:tcPr>
            <w:tcW w:w="1418" w:type="dxa"/>
            <w:tcBorders>
              <w:top w:val="single" w:sz="4" w:space="0" w:color="auto"/>
              <w:left w:val="single" w:sz="4" w:space="0" w:color="auto"/>
              <w:bottom w:val="single" w:sz="4" w:space="0" w:color="auto"/>
              <w:right w:val="single" w:sz="4" w:space="0" w:color="auto"/>
            </w:tcBorders>
          </w:tcPr>
          <w:p w14:paraId="556C065E" w14:textId="77777777" w:rsidR="008B476F" w:rsidRDefault="008B476F" w:rsidP="004666FE">
            <w:pPr>
              <w:pStyle w:val="TAC"/>
              <w:rPr>
                <w:ins w:id="22859" w:author="Ming Li L" w:date="2022-08-09T21:20:00Z"/>
                <w:lang w:eastAsia="zh-CN"/>
              </w:rPr>
            </w:pPr>
            <w:ins w:id="22860" w:author="Ming Li L" w:date="2022-08-09T21:20:00Z">
              <w:r>
                <w:rPr>
                  <w:lang w:eastAsia="zh-CN"/>
                </w:rPr>
                <w:t>3</w:t>
              </w:r>
            </w:ins>
          </w:p>
        </w:tc>
        <w:tc>
          <w:tcPr>
            <w:tcW w:w="2742" w:type="dxa"/>
            <w:gridSpan w:val="2"/>
            <w:tcBorders>
              <w:top w:val="single" w:sz="4" w:space="0" w:color="auto"/>
              <w:left w:val="single" w:sz="4" w:space="0" w:color="auto"/>
              <w:bottom w:val="single" w:sz="4" w:space="0" w:color="auto"/>
              <w:right w:val="single" w:sz="4" w:space="0" w:color="auto"/>
            </w:tcBorders>
          </w:tcPr>
          <w:p w14:paraId="2C3D2329" w14:textId="77777777" w:rsidR="008B476F" w:rsidRDefault="008B476F" w:rsidP="004666FE">
            <w:pPr>
              <w:pStyle w:val="TAC"/>
              <w:rPr>
                <w:ins w:id="22861" w:author="Ming Li L" w:date="2022-08-09T21:20:00Z"/>
                <w:rFonts w:cs="v4.2.0"/>
                <w:lang w:eastAsia="zh-CN"/>
              </w:rPr>
            </w:pPr>
            <w:ins w:id="22862" w:author="Ming Li L" w:date="2022-08-09T21:20:00Z">
              <w:r>
                <w:rPr>
                  <w:rFonts w:cs="v4.2.0"/>
                  <w:lang w:eastAsia="zh-CN"/>
                </w:rPr>
                <w:t>-131</w:t>
              </w:r>
            </w:ins>
          </w:p>
        </w:tc>
        <w:tc>
          <w:tcPr>
            <w:tcW w:w="2419" w:type="dxa"/>
            <w:gridSpan w:val="3"/>
            <w:tcBorders>
              <w:top w:val="single" w:sz="4" w:space="0" w:color="auto"/>
              <w:left w:val="single" w:sz="4" w:space="0" w:color="auto"/>
              <w:bottom w:val="single" w:sz="4" w:space="0" w:color="auto"/>
              <w:right w:val="single" w:sz="4" w:space="0" w:color="auto"/>
            </w:tcBorders>
          </w:tcPr>
          <w:p w14:paraId="407A9BA9" w14:textId="77777777" w:rsidR="008B476F" w:rsidRDefault="008B476F" w:rsidP="004666FE">
            <w:pPr>
              <w:pStyle w:val="TAC"/>
              <w:rPr>
                <w:ins w:id="22863" w:author="Ming Li L" w:date="2022-08-09T21:20:00Z"/>
                <w:rFonts w:cs="v4.2.0"/>
                <w:lang w:eastAsia="zh-CN"/>
              </w:rPr>
            </w:pPr>
            <w:ins w:id="22864" w:author="Ming Li L" w:date="2022-08-09T21:20:00Z">
              <w:r>
                <w:rPr>
                  <w:rFonts w:cs="v4.2.0"/>
                  <w:lang w:eastAsia="zh-CN"/>
                </w:rPr>
                <w:t>-131</w:t>
              </w:r>
            </w:ins>
          </w:p>
        </w:tc>
      </w:tr>
      <w:tr w:rsidR="008B476F" w14:paraId="72C70896" w14:textId="77777777" w:rsidTr="004666FE">
        <w:trPr>
          <w:cantSplit/>
          <w:jc w:val="center"/>
          <w:ins w:id="22865" w:author="Ming Li L" w:date="2022-08-09T21:20:00Z"/>
        </w:trPr>
        <w:tc>
          <w:tcPr>
            <w:tcW w:w="1838" w:type="dxa"/>
            <w:tcBorders>
              <w:top w:val="single" w:sz="4" w:space="0" w:color="auto"/>
              <w:left w:val="single" w:sz="4" w:space="0" w:color="auto"/>
              <w:bottom w:val="single" w:sz="4" w:space="0" w:color="auto"/>
              <w:right w:val="single" w:sz="4" w:space="0" w:color="auto"/>
            </w:tcBorders>
            <w:hideMark/>
          </w:tcPr>
          <w:p w14:paraId="69E51788" w14:textId="77777777" w:rsidR="008B476F" w:rsidRDefault="008B476F" w:rsidP="004666FE">
            <w:pPr>
              <w:pStyle w:val="TAL"/>
              <w:rPr>
                <w:ins w:id="22866" w:author="Ming Li L" w:date="2022-08-09T21:20:00Z"/>
              </w:rPr>
            </w:pPr>
            <w:proofErr w:type="spellStart"/>
            <w:ins w:id="22867" w:author="Ming Li L" w:date="2022-08-09T21:20:00Z">
              <w:r>
                <w:t>Pcompensation</w:t>
              </w:r>
              <w:proofErr w:type="spellEnd"/>
            </w:ins>
          </w:p>
        </w:tc>
        <w:tc>
          <w:tcPr>
            <w:tcW w:w="1711" w:type="dxa"/>
            <w:tcBorders>
              <w:top w:val="single" w:sz="4" w:space="0" w:color="auto"/>
              <w:left w:val="single" w:sz="4" w:space="0" w:color="auto"/>
              <w:bottom w:val="single" w:sz="4" w:space="0" w:color="auto"/>
              <w:right w:val="single" w:sz="4" w:space="0" w:color="auto"/>
            </w:tcBorders>
            <w:hideMark/>
          </w:tcPr>
          <w:p w14:paraId="14C4A1B6" w14:textId="77777777" w:rsidR="008B476F" w:rsidRDefault="008B476F" w:rsidP="004666FE">
            <w:pPr>
              <w:pStyle w:val="TAC"/>
              <w:rPr>
                <w:ins w:id="22868" w:author="Ming Li L" w:date="2022-08-09T21:20:00Z"/>
              </w:rPr>
            </w:pPr>
            <w:ins w:id="22869" w:author="Ming Li L" w:date="2022-08-09T21:20:00Z">
              <w:r>
                <w:rPr>
                  <w:rFonts w:cs="v4.2.0"/>
                </w:rPr>
                <w:t>dB</w:t>
              </w:r>
            </w:ins>
          </w:p>
        </w:tc>
        <w:tc>
          <w:tcPr>
            <w:tcW w:w="1418" w:type="dxa"/>
            <w:tcBorders>
              <w:top w:val="single" w:sz="4" w:space="0" w:color="auto"/>
              <w:left w:val="single" w:sz="4" w:space="0" w:color="auto"/>
              <w:bottom w:val="single" w:sz="4" w:space="0" w:color="auto"/>
              <w:right w:val="single" w:sz="4" w:space="0" w:color="auto"/>
            </w:tcBorders>
            <w:hideMark/>
          </w:tcPr>
          <w:p w14:paraId="567C8CC5" w14:textId="77777777" w:rsidR="008B476F" w:rsidRDefault="008B476F" w:rsidP="004666FE">
            <w:pPr>
              <w:pStyle w:val="TAC"/>
              <w:rPr>
                <w:ins w:id="22870" w:author="Ming Li L" w:date="2022-08-09T21:20:00Z"/>
                <w:rFonts w:cs="v4.2.0"/>
              </w:rPr>
            </w:pPr>
            <w:ins w:id="22871" w:author="Ming Li L" w:date="2022-08-09T21:20:00Z">
              <w:r w:rsidRPr="00BE59B5">
                <w:rPr>
                  <w:lang w:eastAsia="zh-CN"/>
                </w:rPr>
                <w:t>1, 2, 3</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0331509D" w14:textId="77777777" w:rsidR="008B476F" w:rsidRDefault="008B476F" w:rsidP="004666FE">
            <w:pPr>
              <w:pStyle w:val="TAC"/>
              <w:rPr>
                <w:ins w:id="22872" w:author="Ming Li L" w:date="2022-08-09T21:20:00Z"/>
              </w:rPr>
            </w:pPr>
            <w:ins w:id="22873" w:author="Ming Li L" w:date="2022-08-09T21:20:00Z">
              <w:r>
                <w:rPr>
                  <w:rFonts w:cs="v4.2.0"/>
                </w:rPr>
                <w:t>0</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15EE51DB" w14:textId="77777777" w:rsidR="008B476F" w:rsidRDefault="008B476F" w:rsidP="004666FE">
            <w:pPr>
              <w:pStyle w:val="TAC"/>
              <w:rPr>
                <w:ins w:id="22874" w:author="Ming Li L" w:date="2022-08-09T21:20:00Z"/>
              </w:rPr>
            </w:pPr>
            <w:ins w:id="22875" w:author="Ming Li L" w:date="2022-08-09T21:20:00Z">
              <w:r>
                <w:rPr>
                  <w:rFonts w:cs="v4.2.0"/>
                </w:rPr>
                <w:t>0</w:t>
              </w:r>
            </w:ins>
          </w:p>
        </w:tc>
      </w:tr>
      <w:tr w:rsidR="008B476F" w14:paraId="07DED4A3" w14:textId="77777777" w:rsidTr="004666FE">
        <w:trPr>
          <w:cantSplit/>
          <w:jc w:val="center"/>
          <w:ins w:id="22876" w:author="Ming Li L" w:date="2022-08-09T21:20:00Z"/>
        </w:trPr>
        <w:tc>
          <w:tcPr>
            <w:tcW w:w="1838" w:type="dxa"/>
            <w:tcBorders>
              <w:top w:val="single" w:sz="4" w:space="0" w:color="auto"/>
              <w:left w:val="single" w:sz="4" w:space="0" w:color="auto"/>
              <w:bottom w:val="single" w:sz="4" w:space="0" w:color="auto"/>
              <w:right w:val="single" w:sz="4" w:space="0" w:color="auto"/>
            </w:tcBorders>
            <w:hideMark/>
          </w:tcPr>
          <w:p w14:paraId="58A16504" w14:textId="77777777" w:rsidR="008B476F" w:rsidRDefault="008B476F" w:rsidP="004666FE">
            <w:pPr>
              <w:pStyle w:val="TAL"/>
              <w:rPr>
                <w:ins w:id="22877" w:author="Ming Li L" w:date="2022-08-09T21:20:00Z"/>
              </w:rPr>
            </w:pPr>
            <w:proofErr w:type="spellStart"/>
            <w:ins w:id="22878" w:author="Ming Li L" w:date="2022-08-09T21:20:00Z">
              <w:r>
                <w:t>Qhyst</w:t>
              </w:r>
              <w:r>
                <w:rPr>
                  <w:vertAlign w:val="subscript"/>
                </w:rPr>
                <w:t>s</w:t>
              </w:r>
              <w:proofErr w:type="spellEnd"/>
            </w:ins>
          </w:p>
        </w:tc>
        <w:tc>
          <w:tcPr>
            <w:tcW w:w="1711" w:type="dxa"/>
            <w:tcBorders>
              <w:top w:val="single" w:sz="4" w:space="0" w:color="auto"/>
              <w:left w:val="single" w:sz="4" w:space="0" w:color="auto"/>
              <w:bottom w:val="single" w:sz="4" w:space="0" w:color="auto"/>
              <w:right w:val="single" w:sz="4" w:space="0" w:color="auto"/>
            </w:tcBorders>
            <w:hideMark/>
          </w:tcPr>
          <w:p w14:paraId="42AD347A" w14:textId="77777777" w:rsidR="008B476F" w:rsidRDefault="008B476F" w:rsidP="004666FE">
            <w:pPr>
              <w:pStyle w:val="TAC"/>
              <w:rPr>
                <w:ins w:id="22879" w:author="Ming Li L" w:date="2022-08-09T21:20:00Z"/>
              </w:rPr>
            </w:pPr>
            <w:ins w:id="22880" w:author="Ming Li L" w:date="2022-08-09T21:20:00Z">
              <w:r>
                <w:rPr>
                  <w:rFonts w:cs="v4.2.0"/>
                </w:rPr>
                <w:t>dB</w:t>
              </w:r>
            </w:ins>
          </w:p>
        </w:tc>
        <w:tc>
          <w:tcPr>
            <w:tcW w:w="1418" w:type="dxa"/>
            <w:tcBorders>
              <w:top w:val="single" w:sz="4" w:space="0" w:color="auto"/>
              <w:left w:val="single" w:sz="4" w:space="0" w:color="auto"/>
              <w:bottom w:val="single" w:sz="4" w:space="0" w:color="auto"/>
              <w:right w:val="single" w:sz="4" w:space="0" w:color="auto"/>
            </w:tcBorders>
            <w:hideMark/>
          </w:tcPr>
          <w:p w14:paraId="09C306FD" w14:textId="77777777" w:rsidR="008B476F" w:rsidRDefault="008B476F" w:rsidP="004666FE">
            <w:pPr>
              <w:pStyle w:val="TAC"/>
              <w:rPr>
                <w:ins w:id="22881" w:author="Ming Li L" w:date="2022-08-09T21:20:00Z"/>
                <w:rFonts w:cs="v4.2.0"/>
              </w:rPr>
            </w:pPr>
            <w:ins w:id="22882" w:author="Ming Li L" w:date="2022-08-09T21:20:00Z">
              <w:r w:rsidRPr="00BE59B5">
                <w:rPr>
                  <w:lang w:eastAsia="zh-CN"/>
                </w:rPr>
                <w:t>1, 2, 3</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19EFC325" w14:textId="77777777" w:rsidR="008B476F" w:rsidRDefault="008B476F" w:rsidP="004666FE">
            <w:pPr>
              <w:pStyle w:val="TAC"/>
              <w:rPr>
                <w:ins w:id="22883" w:author="Ming Li L" w:date="2022-08-09T21:20:00Z"/>
              </w:rPr>
            </w:pPr>
            <w:ins w:id="22884" w:author="Ming Li L" w:date="2022-08-09T21:20:00Z">
              <w:r>
                <w:rPr>
                  <w:rFonts w:cs="v4.2.0"/>
                </w:rPr>
                <w:t>0</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1E1E34DD" w14:textId="77777777" w:rsidR="008B476F" w:rsidRDefault="008B476F" w:rsidP="004666FE">
            <w:pPr>
              <w:pStyle w:val="TAC"/>
              <w:rPr>
                <w:ins w:id="22885" w:author="Ming Li L" w:date="2022-08-09T21:20:00Z"/>
              </w:rPr>
            </w:pPr>
            <w:ins w:id="22886" w:author="Ming Li L" w:date="2022-08-09T21:20:00Z">
              <w:r>
                <w:rPr>
                  <w:rFonts w:cs="v4.2.0"/>
                </w:rPr>
                <w:t>0</w:t>
              </w:r>
            </w:ins>
          </w:p>
        </w:tc>
      </w:tr>
      <w:tr w:rsidR="008B476F" w14:paraId="4BF577ED" w14:textId="77777777" w:rsidTr="004666FE">
        <w:trPr>
          <w:cantSplit/>
          <w:jc w:val="center"/>
          <w:ins w:id="22887" w:author="Ming Li L" w:date="2022-08-09T21:20:00Z"/>
        </w:trPr>
        <w:tc>
          <w:tcPr>
            <w:tcW w:w="1838" w:type="dxa"/>
            <w:tcBorders>
              <w:top w:val="single" w:sz="4" w:space="0" w:color="auto"/>
              <w:left w:val="single" w:sz="4" w:space="0" w:color="auto"/>
              <w:bottom w:val="single" w:sz="4" w:space="0" w:color="auto"/>
              <w:right w:val="single" w:sz="4" w:space="0" w:color="auto"/>
            </w:tcBorders>
            <w:hideMark/>
          </w:tcPr>
          <w:p w14:paraId="0A90163C" w14:textId="77777777" w:rsidR="008B476F" w:rsidRDefault="008B476F" w:rsidP="004666FE">
            <w:pPr>
              <w:pStyle w:val="TAL"/>
              <w:rPr>
                <w:ins w:id="22888" w:author="Ming Li L" w:date="2022-08-09T21:20:00Z"/>
              </w:rPr>
            </w:pPr>
            <w:proofErr w:type="spellStart"/>
            <w:ins w:id="22889" w:author="Ming Li L" w:date="2022-08-09T21:20:00Z">
              <w:r>
                <w:t>Qoffset</w:t>
              </w:r>
              <w:r>
                <w:rPr>
                  <w:vertAlign w:val="subscript"/>
                </w:rPr>
                <w:t>s</w:t>
              </w:r>
              <w:proofErr w:type="spellEnd"/>
              <w:r>
                <w:rPr>
                  <w:vertAlign w:val="subscript"/>
                </w:rPr>
                <w:t>, n</w:t>
              </w:r>
            </w:ins>
          </w:p>
        </w:tc>
        <w:tc>
          <w:tcPr>
            <w:tcW w:w="1711" w:type="dxa"/>
            <w:tcBorders>
              <w:top w:val="single" w:sz="4" w:space="0" w:color="auto"/>
              <w:left w:val="single" w:sz="4" w:space="0" w:color="auto"/>
              <w:bottom w:val="single" w:sz="4" w:space="0" w:color="auto"/>
              <w:right w:val="single" w:sz="4" w:space="0" w:color="auto"/>
            </w:tcBorders>
            <w:hideMark/>
          </w:tcPr>
          <w:p w14:paraId="54B1A4EE" w14:textId="77777777" w:rsidR="008B476F" w:rsidRDefault="008B476F" w:rsidP="004666FE">
            <w:pPr>
              <w:pStyle w:val="TAC"/>
              <w:rPr>
                <w:ins w:id="22890" w:author="Ming Li L" w:date="2022-08-09T21:20:00Z"/>
              </w:rPr>
            </w:pPr>
            <w:ins w:id="22891" w:author="Ming Li L" w:date="2022-08-09T21:20:00Z">
              <w:r>
                <w:rPr>
                  <w:rFonts w:cs="v4.2.0"/>
                </w:rPr>
                <w:t>dB</w:t>
              </w:r>
            </w:ins>
          </w:p>
        </w:tc>
        <w:tc>
          <w:tcPr>
            <w:tcW w:w="1418" w:type="dxa"/>
            <w:tcBorders>
              <w:top w:val="single" w:sz="4" w:space="0" w:color="auto"/>
              <w:left w:val="single" w:sz="4" w:space="0" w:color="auto"/>
              <w:bottom w:val="single" w:sz="4" w:space="0" w:color="auto"/>
              <w:right w:val="single" w:sz="4" w:space="0" w:color="auto"/>
            </w:tcBorders>
            <w:hideMark/>
          </w:tcPr>
          <w:p w14:paraId="3E1133F3" w14:textId="77777777" w:rsidR="008B476F" w:rsidRDefault="008B476F" w:rsidP="004666FE">
            <w:pPr>
              <w:pStyle w:val="TAC"/>
              <w:rPr>
                <w:ins w:id="22892" w:author="Ming Li L" w:date="2022-08-09T21:20:00Z"/>
                <w:rFonts w:cs="v4.2.0"/>
              </w:rPr>
            </w:pPr>
            <w:ins w:id="22893" w:author="Ming Li L" w:date="2022-08-09T21:20:00Z">
              <w:r w:rsidRPr="00BE59B5">
                <w:rPr>
                  <w:lang w:eastAsia="zh-CN"/>
                </w:rPr>
                <w:t>1, 2, 3</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3502C3ED" w14:textId="77777777" w:rsidR="008B476F" w:rsidRDefault="008B476F" w:rsidP="004666FE">
            <w:pPr>
              <w:pStyle w:val="TAC"/>
              <w:rPr>
                <w:ins w:id="22894" w:author="Ming Li L" w:date="2022-08-09T21:20:00Z"/>
              </w:rPr>
            </w:pPr>
            <w:ins w:id="22895" w:author="Ming Li L" w:date="2022-08-09T21:20:00Z">
              <w:r>
                <w:rPr>
                  <w:rFonts w:cs="v4.2.0"/>
                </w:rPr>
                <w:t>0</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46231BFC" w14:textId="77777777" w:rsidR="008B476F" w:rsidRDefault="008B476F" w:rsidP="004666FE">
            <w:pPr>
              <w:pStyle w:val="TAC"/>
              <w:rPr>
                <w:ins w:id="22896" w:author="Ming Li L" w:date="2022-08-09T21:20:00Z"/>
              </w:rPr>
            </w:pPr>
            <w:ins w:id="22897" w:author="Ming Li L" w:date="2022-08-09T21:20:00Z">
              <w:r>
                <w:rPr>
                  <w:rFonts w:cs="v4.2.0"/>
                </w:rPr>
                <w:t>0</w:t>
              </w:r>
            </w:ins>
          </w:p>
        </w:tc>
      </w:tr>
      <w:tr w:rsidR="008B476F" w14:paraId="0572A4B0" w14:textId="77777777" w:rsidTr="004666FE">
        <w:trPr>
          <w:cantSplit/>
          <w:trHeight w:val="494"/>
          <w:jc w:val="center"/>
          <w:ins w:id="22898" w:author="Ming Li L" w:date="2022-08-09T21:20:00Z"/>
        </w:trPr>
        <w:tc>
          <w:tcPr>
            <w:tcW w:w="1838" w:type="dxa"/>
            <w:tcBorders>
              <w:top w:val="single" w:sz="4" w:space="0" w:color="auto"/>
              <w:left w:val="single" w:sz="4" w:space="0" w:color="auto"/>
              <w:bottom w:val="single" w:sz="4" w:space="0" w:color="auto"/>
              <w:right w:val="single" w:sz="4" w:space="0" w:color="auto"/>
            </w:tcBorders>
            <w:hideMark/>
          </w:tcPr>
          <w:p w14:paraId="23068FB9" w14:textId="77777777" w:rsidR="008B476F" w:rsidRDefault="008B476F" w:rsidP="004666FE">
            <w:pPr>
              <w:pStyle w:val="TAL"/>
              <w:rPr>
                <w:ins w:id="22899" w:author="Ming Li L" w:date="2022-08-09T21:20:00Z"/>
              </w:rPr>
            </w:pPr>
            <w:proofErr w:type="spellStart"/>
            <w:ins w:id="22900" w:author="Ming Li L" w:date="2022-08-09T21:20:00Z">
              <w:r>
                <w:t>Cell_selection_and</w:t>
              </w:r>
              <w:proofErr w:type="spellEnd"/>
              <w:r>
                <w:t>_</w:t>
              </w:r>
            </w:ins>
          </w:p>
          <w:p w14:paraId="4DC470C4" w14:textId="77777777" w:rsidR="008B476F" w:rsidRDefault="008B476F" w:rsidP="004666FE">
            <w:pPr>
              <w:pStyle w:val="TAL"/>
              <w:rPr>
                <w:ins w:id="22901" w:author="Ming Li L" w:date="2022-08-09T21:20:00Z"/>
              </w:rPr>
            </w:pPr>
            <w:proofErr w:type="spellStart"/>
            <w:ins w:id="22902" w:author="Ming Li L" w:date="2022-08-09T21:20:00Z">
              <w:r>
                <w:t>reselection_quality_measurement</w:t>
              </w:r>
              <w:proofErr w:type="spellEnd"/>
            </w:ins>
          </w:p>
        </w:tc>
        <w:tc>
          <w:tcPr>
            <w:tcW w:w="1711" w:type="dxa"/>
            <w:tcBorders>
              <w:top w:val="single" w:sz="4" w:space="0" w:color="auto"/>
              <w:left w:val="single" w:sz="4" w:space="0" w:color="auto"/>
              <w:bottom w:val="single" w:sz="4" w:space="0" w:color="auto"/>
              <w:right w:val="single" w:sz="4" w:space="0" w:color="auto"/>
            </w:tcBorders>
          </w:tcPr>
          <w:p w14:paraId="0426F0C4" w14:textId="77777777" w:rsidR="008B476F" w:rsidRDefault="008B476F" w:rsidP="004666FE">
            <w:pPr>
              <w:pStyle w:val="TAC"/>
              <w:rPr>
                <w:ins w:id="22903"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64EF2F58" w14:textId="77777777" w:rsidR="008B476F" w:rsidRDefault="008B476F" w:rsidP="004666FE">
            <w:pPr>
              <w:pStyle w:val="TAC"/>
              <w:rPr>
                <w:ins w:id="22904" w:author="Ming Li L" w:date="2022-08-09T21:20:00Z"/>
                <w:rFonts w:cs="v4.2.0"/>
              </w:rPr>
            </w:pPr>
            <w:ins w:id="22905" w:author="Ming Li L" w:date="2022-08-09T21:20:00Z">
              <w:r w:rsidRPr="00BE59B5">
                <w:rPr>
                  <w:lang w:eastAsia="zh-CN"/>
                </w:rPr>
                <w:t>1, 2, 3</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46F84040" w14:textId="77777777" w:rsidR="008B476F" w:rsidRDefault="008B476F" w:rsidP="004666FE">
            <w:pPr>
              <w:pStyle w:val="TAC"/>
              <w:rPr>
                <w:ins w:id="22906" w:author="Ming Li L" w:date="2022-08-09T21:20:00Z"/>
              </w:rPr>
            </w:pPr>
            <w:ins w:id="22907" w:author="Ming Li L" w:date="2022-08-09T21:20:00Z">
              <w:r>
                <w:rPr>
                  <w:rFonts w:cs="v4.2.0"/>
                </w:rPr>
                <w:t>SS-RSRP</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3CC5A5B3" w14:textId="77777777" w:rsidR="008B476F" w:rsidRDefault="008B476F" w:rsidP="004666FE">
            <w:pPr>
              <w:pStyle w:val="TAC"/>
              <w:rPr>
                <w:ins w:id="22908" w:author="Ming Li L" w:date="2022-08-09T21:20:00Z"/>
              </w:rPr>
            </w:pPr>
            <w:ins w:id="22909" w:author="Ming Li L" w:date="2022-08-09T21:20:00Z">
              <w:r>
                <w:rPr>
                  <w:rFonts w:cs="v4.2.0"/>
                </w:rPr>
                <w:t>SS-RSRP</w:t>
              </w:r>
            </w:ins>
          </w:p>
        </w:tc>
      </w:tr>
      <w:tr w:rsidR="008B476F" w14:paraId="00FF20FC" w14:textId="77777777" w:rsidTr="004666FE">
        <w:trPr>
          <w:cantSplit/>
          <w:trHeight w:val="494"/>
          <w:jc w:val="center"/>
          <w:ins w:id="22910" w:author="Ming Li L" w:date="2022-08-09T21:20:00Z"/>
        </w:trPr>
        <w:tc>
          <w:tcPr>
            <w:tcW w:w="1838" w:type="dxa"/>
            <w:tcBorders>
              <w:top w:val="single" w:sz="4" w:space="0" w:color="auto"/>
              <w:left w:val="single" w:sz="4" w:space="0" w:color="auto"/>
              <w:bottom w:val="single" w:sz="4" w:space="0" w:color="auto"/>
              <w:right w:val="single" w:sz="4" w:space="0" w:color="auto"/>
            </w:tcBorders>
            <w:hideMark/>
          </w:tcPr>
          <w:p w14:paraId="1A24B38E" w14:textId="77777777" w:rsidR="008B476F" w:rsidRDefault="008B476F" w:rsidP="004666FE">
            <w:pPr>
              <w:pStyle w:val="TAL"/>
              <w:rPr>
                <w:ins w:id="22911" w:author="Ming Li L" w:date="2022-08-09T21:20:00Z"/>
                <w:lang w:eastAsia="zh-CN"/>
              </w:rPr>
            </w:pPr>
            <w:proofErr w:type="spellStart"/>
            <w:ins w:id="22912" w:author="Ming Li L" w:date="2022-08-09T21:20:00Z">
              <w:r>
                <w:rPr>
                  <w:lang w:eastAsia="zh-CN"/>
                </w:rPr>
                <w:t>AoA</w:t>
              </w:r>
              <w:proofErr w:type="spellEnd"/>
              <w:r>
                <w:rPr>
                  <w:lang w:eastAsia="zh-CN"/>
                </w:rPr>
                <w:t xml:space="preserve"> setup</w:t>
              </w:r>
            </w:ins>
          </w:p>
        </w:tc>
        <w:tc>
          <w:tcPr>
            <w:tcW w:w="1711" w:type="dxa"/>
            <w:tcBorders>
              <w:top w:val="single" w:sz="4" w:space="0" w:color="auto"/>
              <w:left w:val="single" w:sz="4" w:space="0" w:color="auto"/>
              <w:bottom w:val="single" w:sz="4" w:space="0" w:color="auto"/>
              <w:right w:val="single" w:sz="4" w:space="0" w:color="auto"/>
            </w:tcBorders>
          </w:tcPr>
          <w:p w14:paraId="0D090A3B" w14:textId="77777777" w:rsidR="008B476F" w:rsidRDefault="008B476F" w:rsidP="004666FE">
            <w:pPr>
              <w:pStyle w:val="TAC"/>
              <w:rPr>
                <w:ins w:id="22913"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2EDA4364" w14:textId="77777777" w:rsidR="008B476F" w:rsidRDefault="008B476F" w:rsidP="004666FE">
            <w:pPr>
              <w:pStyle w:val="TAC"/>
              <w:rPr>
                <w:ins w:id="22914" w:author="Ming Li L" w:date="2022-08-09T21:20:00Z"/>
                <w:lang w:eastAsia="zh-CN"/>
              </w:rPr>
            </w:pPr>
            <w:ins w:id="22915" w:author="Ming Li L" w:date="2022-08-09T21:20:00Z">
              <w:r w:rsidRPr="00450F38">
                <w:rPr>
                  <w:lang w:eastAsia="zh-CN"/>
                </w:rPr>
                <w:t>1, 2, 3</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06581186" w14:textId="77777777" w:rsidR="008B476F" w:rsidRDefault="008B476F" w:rsidP="004666FE">
            <w:pPr>
              <w:pStyle w:val="TAC"/>
              <w:rPr>
                <w:ins w:id="22916" w:author="Ming Li L" w:date="2022-08-09T21:20:00Z"/>
                <w:rFonts w:cs="v4.2.0"/>
                <w:lang w:eastAsia="zh-CN"/>
              </w:rPr>
            </w:pPr>
            <w:ins w:id="22917" w:author="Ming Li L" w:date="2022-08-09T21:20:00Z">
              <w:r>
                <w:rPr>
                  <w:rFonts w:cs="v4.2.0"/>
                  <w:lang w:eastAsia="zh-CN"/>
                </w:rPr>
                <w:t>Setup 1 defined in A.3.15.1</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7BA4EC03" w14:textId="77777777" w:rsidR="008B476F" w:rsidRDefault="008B476F" w:rsidP="004666FE">
            <w:pPr>
              <w:pStyle w:val="TAC"/>
              <w:rPr>
                <w:ins w:id="22918" w:author="Ming Li L" w:date="2022-08-09T21:20:00Z"/>
                <w:rFonts w:cs="v4.2.0"/>
                <w:lang w:eastAsia="zh-CN"/>
              </w:rPr>
            </w:pPr>
            <w:ins w:id="22919" w:author="Ming Li L" w:date="2022-08-09T21:20:00Z">
              <w:r>
                <w:rPr>
                  <w:rFonts w:cs="v4.2.0"/>
                  <w:lang w:eastAsia="zh-CN"/>
                </w:rPr>
                <w:t>Setup 1 defined in A.3.15.1</w:t>
              </w:r>
            </w:ins>
          </w:p>
        </w:tc>
      </w:tr>
      <w:tr w:rsidR="008B476F" w14:paraId="71CFFBDF" w14:textId="77777777" w:rsidTr="004666FE">
        <w:trPr>
          <w:cantSplit/>
          <w:trHeight w:val="141"/>
          <w:jc w:val="center"/>
          <w:ins w:id="22920" w:author="Ming Li L" w:date="2022-08-09T21:20:00Z"/>
        </w:trPr>
        <w:tc>
          <w:tcPr>
            <w:tcW w:w="1838" w:type="dxa"/>
            <w:tcBorders>
              <w:top w:val="single" w:sz="4" w:space="0" w:color="auto"/>
              <w:left w:val="single" w:sz="4" w:space="0" w:color="auto"/>
              <w:bottom w:val="nil"/>
              <w:right w:val="single" w:sz="4" w:space="0" w:color="auto"/>
            </w:tcBorders>
            <w:hideMark/>
          </w:tcPr>
          <w:p w14:paraId="56A11A9E" w14:textId="77777777" w:rsidR="008B476F" w:rsidRDefault="008B476F" w:rsidP="004666FE">
            <w:pPr>
              <w:pStyle w:val="TAL"/>
              <w:rPr>
                <w:ins w:id="22921" w:author="Ming Li L" w:date="2022-08-09T21:20:00Z"/>
              </w:rPr>
            </w:pPr>
            <w:ins w:id="22922" w:author="Ming Li L" w:date="2022-08-09T21:20:00Z">
              <w:r>
                <w:rPr>
                  <w:lang w:eastAsia="zh-CN"/>
                </w:rPr>
                <w:t xml:space="preserve">Beam </w:t>
              </w:r>
              <w:proofErr w:type="spellStart"/>
              <w:r>
                <w:rPr>
                  <w:lang w:eastAsia="zh-CN"/>
                </w:rPr>
                <w:t>assumption</w:t>
              </w:r>
              <w:r>
                <w:rPr>
                  <w:vertAlign w:val="superscript"/>
                  <w:lang w:eastAsia="zh-CN"/>
                </w:rPr>
                <w:t>Note</w:t>
              </w:r>
              <w:proofErr w:type="spellEnd"/>
              <w:r>
                <w:rPr>
                  <w:vertAlign w:val="superscript"/>
                  <w:lang w:eastAsia="zh-CN"/>
                </w:rPr>
                <w:t xml:space="preserve"> 4</w:t>
              </w:r>
            </w:ins>
          </w:p>
        </w:tc>
        <w:tc>
          <w:tcPr>
            <w:tcW w:w="1711" w:type="dxa"/>
            <w:tcBorders>
              <w:top w:val="single" w:sz="4" w:space="0" w:color="auto"/>
              <w:left w:val="single" w:sz="4" w:space="0" w:color="auto"/>
              <w:bottom w:val="nil"/>
              <w:right w:val="single" w:sz="4" w:space="0" w:color="auto"/>
            </w:tcBorders>
          </w:tcPr>
          <w:p w14:paraId="7D870CA4" w14:textId="77777777" w:rsidR="008B476F" w:rsidRDefault="008B476F" w:rsidP="004666FE">
            <w:pPr>
              <w:pStyle w:val="TAC"/>
              <w:rPr>
                <w:ins w:id="22923"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40FCF4CD" w14:textId="77777777" w:rsidR="008B476F" w:rsidRDefault="008B476F" w:rsidP="004666FE">
            <w:pPr>
              <w:pStyle w:val="TAC"/>
              <w:rPr>
                <w:ins w:id="22924" w:author="Ming Li L" w:date="2022-08-09T21:20:00Z"/>
                <w:lang w:eastAsia="zh-CN"/>
              </w:rPr>
            </w:pPr>
            <w:ins w:id="22925" w:author="Ming Li L" w:date="2022-08-09T21:20:00Z">
              <w:r w:rsidRPr="00450F38">
                <w:rPr>
                  <w:lang w:eastAsia="zh-CN"/>
                </w:rPr>
                <w:t>1, 2, 3</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434834D0" w14:textId="77777777" w:rsidR="008B476F" w:rsidRDefault="008B476F" w:rsidP="004666FE">
            <w:pPr>
              <w:pStyle w:val="TAC"/>
              <w:rPr>
                <w:ins w:id="22926" w:author="Ming Li L" w:date="2022-08-09T21:20:00Z"/>
                <w:lang w:eastAsia="zh-CN"/>
              </w:rPr>
            </w:pPr>
            <w:ins w:id="22927" w:author="Ming Li L" w:date="2022-08-09T21:20:00Z">
              <w:r>
                <w:rPr>
                  <w:lang w:eastAsia="zh-CN"/>
                </w:rPr>
                <w:t>Rough</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441EEF52" w14:textId="77777777" w:rsidR="008B476F" w:rsidRDefault="008B476F" w:rsidP="004666FE">
            <w:pPr>
              <w:pStyle w:val="TAC"/>
              <w:rPr>
                <w:ins w:id="22928" w:author="Ming Li L" w:date="2022-08-09T21:20:00Z"/>
                <w:lang w:eastAsia="zh-CN"/>
              </w:rPr>
            </w:pPr>
            <w:ins w:id="22929" w:author="Ming Li L" w:date="2022-08-09T21:20:00Z">
              <w:r>
                <w:rPr>
                  <w:lang w:eastAsia="zh-CN"/>
                </w:rPr>
                <w:t>Rough</w:t>
              </w:r>
            </w:ins>
          </w:p>
        </w:tc>
      </w:tr>
      <w:tr w:rsidR="008B476F" w14:paraId="604C8D86" w14:textId="77777777" w:rsidTr="004666FE">
        <w:trPr>
          <w:cantSplit/>
          <w:trHeight w:val="141"/>
          <w:jc w:val="center"/>
          <w:ins w:id="22930" w:author="Ming Li L" w:date="2022-08-09T21:20:00Z"/>
        </w:trPr>
        <w:tc>
          <w:tcPr>
            <w:tcW w:w="1838" w:type="dxa"/>
            <w:tcBorders>
              <w:top w:val="single" w:sz="4" w:space="0" w:color="auto"/>
              <w:left w:val="single" w:sz="4" w:space="0" w:color="auto"/>
              <w:bottom w:val="nil"/>
              <w:right w:val="single" w:sz="4" w:space="0" w:color="auto"/>
            </w:tcBorders>
            <w:hideMark/>
          </w:tcPr>
          <w:p w14:paraId="52FE871B" w14:textId="77777777" w:rsidR="008B476F" w:rsidRDefault="008B476F" w:rsidP="004666FE">
            <w:pPr>
              <w:pStyle w:val="TAL"/>
              <w:rPr>
                <w:ins w:id="22931" w:author="Ming Li L" w:date="2022-08-09T21:20:00Z"/>
              </w:rPr>
            </w:pPr>
            <w:ins w:id="22932" w:author="Ming Li L" w:date="2022-08-09T21:20:00Z">
              <w:r>
                <w:rPr>
                  <w:position w:val="-12"/>
                </w:rPr>
                <w:object w:dxaOrig="564" w:dyaOrig="276" w14:anchorId="0CCCEB80">
                  <v:shape id="_x0000_i1103" type="#_x0000_t75" style="width:25.4pt;height:12.7pt" o:ole="" fillcolor="window">
                    <v:imagedata r:id="rId24" o:title=""/>
                  </v:shape>
                  <o:OLEObject Type="Embed" ProgID="Equation.3" ShapeID="_x0000_i1103" DrawAspect="Content" ObjectID="_1723414571" r:id="rId107"/>
                </w:object>
              </w:r>
            </w:ins>
          </w:p>
        </w:tc>
        <w:tc>
          <w:tcPr>
            <w:tcW w:w="1711" w:type="dxa"/>
            <w:tcBorders>
              <w:top w:val="single" w:sz="4" w:space="0" w:color="auto"/>
              <w:left w:val="single" w:sz="4" w:space="0" w:color="auto"/>
              <w:bottom w:val="nil"/>
              <w:right w:val="single" w:sz="4" w:space="0" w:color="auto"/>
            </w:tcBorders>
            <w:hideMark/>
          </w:tcPr>
          <w:p w14:paraId="099202A2" w14:textId="77777777" w:rsidR="008B476F" w:rsidRDefault="008B476F" w:rsidP="004666FE">
            <w:pPr>
              <w:pStyle w:val="TAC"/>
              <w:rPr>
                <w:ins w:id="22933" w:author="Ming Li L" w:date="2022-08-09T21:20:00Z"/>
              </w:rPr>
            </w:pPr>
            <w:ins w:id="22934" w:author="Ming Li L" w:date="2022-08-09T21:20:00Z">
              <w:r>
                <w:rPr>
                  <w:rFonts w:cs="v4.2.0"/>
                </w:rPr>
                <w:t>dB</w:t>
              </w:r>
            </w:ins>
          </w:p>
        </w:tc>
        <w:tc>
          <w:tcPr>
            <w:tcW w:w="1418" w:type="dxa"/>
            <w:vMerge w:val="restart"/>
            <w:tcBorders>
              <w:top w:val="single" w:sz="4" w:space="0" w:color="auto"/>
              <w:left w:val="single" w:sz="4" w:space="0" w:color="auto"/>
              <w:right w:val="single" w:sz="4" w:space="0" w:color="auto"/>
            </w:tcBorders>
            <w:hideMark/>
          </w:tcPr>
          <w:p w14:paraId="417BC2F0" w14:textId="77777777" w:rsidR="008B476F" w:rsidRDefault="008B476F" w:rsidP="004666FE">
            <w:pPr>
              <w:pStyle w:val="TAC"/>
              <w:rPr>
                <w:ins w:id="22935" w:author="Ming Li L" w:date="2022-08-09T21:20:00Z"/>
                <w:rFonts w:cs="v4.2.0"/>
                <w:lang w:eastAsia="zh-CN"/>
              </w:rPr>
            </w:pPr>
            <w:ins w:id="22936" w:author="Ming Li L" w:date="2022-08-09T21:20:00Z">
              <w:r>
                <w:rPr>
                  <w:rFonts w:cs="v4.2.0"/>
                  <w:lang w:eastAsia="zh-CN"/>
                </w:rPr>
                <w:t>1, 2, 3</w:t>
              </w:r>
            </w:ins>
          </w:p>
        </w:tc>
        <w:tc>
          <w:tcPr>
            <w:tcW w:w="1267" w:type="dxa"/>
            <w:vMerge w:val="restart"/>
            <w:tcBorders>
              <w:top w:val="single" w:sz="4" w:space="0" w:color="auto"/>
              <w:left w:val="single" w:sz="4" w:space="0" w:color="auto"/>
              <w:bottom w:val="single" w:sz="4" w:space="0" w:color="auto"/>
              <w:right w:val="single" w:sz="4" w:space="0" w:color="auto"/>
            </w:tcBorders>
            <w:hideMark/>
          </w:tcPr>
          <w:p w14:paraId="43F252F8" w14:textId="77777777" w:rsidR="008B476F" w:rsidRDefault="008B476F" w:rsidP="004666FE">
            <w:pPr>
              <w:pStyle w:val="TAC"/>
              <w:rPr>
                <w:ins w:id="22937" w:author="Ming Li L" w:date="2022-08-09T21:20:00Z"/>
                <w:lang w:eastAsia="zh-CN"/>
              </w:rPr>
            </w:pPr>
            <w:ins w:id="22938" w:author="Ming Li L" w:date="2022-08-09T21:20:00Z">
              <w:r>
                <w:rPr>
                  <w:lang w:eastAsia="zh-CN"/>
                </w:rPr>
                <w:t>-3</w:t>
              </w:r>
            </w:ins>
          </w:p>
        </w:tc>
        <w:tc>
          <w:tcPr>
            <w:tcW w:w="1475" w:type="dxa"/>
            <w:vMerge w:val="restart"/>
            <w:tcBorders>
              <w:top w:val="single" w:sz="4" w:space="0" w:color="auto"/>
              <w:left w:val="single" w:sz="4" w:space="0" w:color="auto"/>
              <w:bottom w:val="single" w:sz="4" w:space="0" w:color="auto"/>
              <w:right w:val="single" w:sz="4" w:space="0" w:color="auto"/>
            </w:tcBorders>
            <w:hideMark/>
          </w:tcPr>
          <w:p w14:paraId="4265CF82" w14:textId="77777777" w:rsidR="008B476F" w:rsidRDefault="008B476F" w:rsidP="004666FE">
            <w:pPr>
              <w:pStyle w:val="TAC"/>
              <w:rPr>
                <w:ins w:id="22939" w:author="Ming Li L" w:date="2022-08-09T21:20:00Z"/>
                <w:lang w:eastAsia="zh-CN"/>
              </w:rPr>
            </w:pPr>
            <w:ins w:id="22940" w:author="Ming Li L" w:date="2022-08-09T21:20:00Z">
              <w:r>
                <w:rPr>
                  <w:lang w:eastAsia="zh-CN"/>
                </w:rPr>
                <w:t>1.5</w:t>
              </w:r>
            </w:ins>
          </w:p>
        </w:tc>
        <w:tc>
          <w:tcPr>
            <w:tcW w:w="808" w:type="dxa"/>
            <w:vMerge w:val="restart"/>
            <w:tcBorders>
              <w:top w:val="single" w:sz="4" w:space="0" w:color="auto"/>
              <w:left w:val="single" w:sz="4" w:space="0" w:color="auto"/>
              <w:bottom w:val="single" w:sz="4" w:space="0" w:color="auto"/>
              <w:right w:val="single" w:sz="4" w:space="0" w:color="auto"/>
            </w:tcBorders>
            <w:hideMark/>
          </w:tcPr>
          <w:p w14:paraId="56D678C7" w14:textId="77777777" w:rsidR="008B476F" w:rsidRDefault="008B476F" w:rsidP="004666FE">
            <w:pPr>
              <w:pStyle w:val="TAC"/>
              <w:rPr>
                <w:ins w:id="22941" w:author="Ming Li L" w:date="2022-08-09T21:20:00Z"/>
              </w:rPr>
            </w:pPr>
            <w:ins w:id="22942" w:author="Ming Li L" w:date="2022-08-09T21:20:00Z">
              <w:r>
                <w:rPr>
                  <w:rFonts w:cs="v4.2.0"/>
                </w:rPr>
                <w:t>1.5</w:t>
              </w:r>
            </w:ins>
          </w:p>
        </w:tc>
        <w:tc>
          <w:tcPr>
            <w:tcW w:w="1611" w:type="dxa"/>
            <w:gridSpan w:val="2"/>
            <w:vMerge w:val="restart"/>
            <w:tcBorders>
              <w:top w:val="single" w:sz="4" w:space="0" w:color="auto"/>
              <w:left w:val="single" w:sz="4" w:space="0" w:color="auto"/>
              <w:bottom w:val="single" w:sz="4" w:space="0" w:color="auto"/>
              <w:right w:val="single" w:sz="4" w:space="0" w:color="auto"/>
            </w:tcBorders>
            <w:hideMark/>
          </w:tcPr>
          <w:p w14:paraId="7CE4603A" w14:textId="77777777" w:rsidR="008B476F" w:rsidRDefault="008B476F" w:rsidP="004666FE">
            <w:pPr>
              <w:pStyle w:val="TAC"/>
              <w:rPr>
                <w:ins w:id="22943" w:author="Ming Li L" w:date="2022-08-09T21:20:00Z"/>
              </w:rPr>
            </w:pPr>
            <w:ins w:id="22944" w:author="Ming Li L" w:date="2022-08-09T21:20:00Z">
              <w:r>
                <w:rPr>
                  <w:lang w:eastAsia="zh-CN"/>
                </w:rPr>
                <w:t>-3</w:t>
              </w:r>
            </w:ins>
          </w:p>
        </w:tc>
      </w:tr>
      <w:tr w:rsidR="008B476F" w14:paraId="1D05FC7B" w14:textId="77777777" w:rsidTr="004666FE">
        <w:trPr>
          <w:cantSplit/>
          <w:trHeight w:val="141"/>
          <w:jc w:val="center"/>
          <w:ins w:id="22945" w:author="Ming Li L" w:date="2022-08-09T21:20:00Z"/>
        </w:trPr>
        <w:tc>
          <w:tcPr>
            <w:tcW w:w="1838" w:type="dxa"/>
            <w:tcBorders>
              <w:top w:val="nil"/>
              <w:left w:val="single" w:sz="4" w:space="0" w:color="auto"/>
              <w:bottom w:val="single" w:sz="4" w:space="0" w:color="auto"/>
              <w:right w:val="single" w:sz="4" w:space="0" w:color="auto"/>
            </w:tcBorders>
          </w:tcPr>
          <w:p w14:paraId="73DE42A4" w14:textId="77777777" w:rsidR="008B476F" w:rsidRDefault="008B476F" w:rsidP="004666FE">
            <w:pPr>
              <w:pStyle w:val="TAL"/>
              <w:rPr>
                <w:ins w:id="22946" w:author="Ming Li L" w:date="2022-08-09T21:20:00Z"/>
              </w:rPr>
            </w:pPr>
          </w:p>
        </w:tc>
        <w:tc>
          <w:tcPr>
            <w:tcW w:w="1711" w:type="dxa"/>
            <w:tcBorders>
              <w:top w:val="nil"/>
              <w:left w:val="single" w:sz="4" w:space="0" w:color="auto"/>
              <w:bottom w:val="single" w:sz="4" w:space="0" w:color="auto"/>
              <w:right w:val="single" w:sz="4" w:space="0" w:color="auto"/>
            </w:tcBorders>
          </w:tcPr>
          <w:p w14:paraId="30AF7C2C" w14:textId="77777777" w:rsidR="008B476F" w:rsidRDefault="008B476F" w:rsidP="004666FE">
            <w:pPr>
              <w:pStyle w:val="TAC"/>
              <w:rPr>
                <w:ins w:id="22947" w:author="Ming Li L" w:date="2022-08-09T21:20:00Z"/>
                <w:rFonts w:cs="v4.2.0"/>
              </w:rPr>
            </w:pPr>
          </w:p>
        </w:tc>
        <w:tc>
          <w:tcPr>
            <w:tcW w:w="1418" w:type="dxa"/>
            <w:vMerge/>
            <w:tcBorders>
              <w:left w:val="single" w:sz="4" w:space="0" w:color="auto"/>
              <w:bottom w:val="single" w:sz="4" w:space="0" w:color="auto"/>
              <w:right w:val="single" w:sz="4" w:space="0" w:color="auto"/>
            </w:tcBorders>
            <w:hideMark/>
          </w:tcPr>
          <w:p w14:paraId="573B81B8" w14:textId="77777777" w:rsidR="008B476F" w:rsidRDefault="008B476F" w:rsidP="004666FE">
            <w:pPr>
              <w:pStyle w:val="TAC"/>
              <w:rPr>
                <w:ins w:id="22948" w:author="Ming Li L" w:date="2022-08-09T21:20:00Z"/>
                <w:rFonts w:cs="v4.2.0"/>
                <w:lang w:eastAsia="zh-CN"/>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14:paraId="20EC529A" w14:textId="77777777" w:rsidR="008B476F" w:rsidRDefault="008B476F" w:rsidP="004666FE">
            <w:pPr>
              <w:spacing w:after="0"/>
              <w:rPr>
                <w:ins w:id="22949" w:author="Ming Li L" w:date="2022-08-09T21:20:00Z"/>
                <w:rFonts w:ascii="Arial" w:hAnsi="Arial"/>
                <w:sz w:val="18"/>
                <w:lang w:eastAsia="zh-CN"/>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2529A0DC" w14:textId="77777777" w:rsidR="008B476F" w:rsidRDefault="008B476F" w:rsidP="004666FE">
            <w:pPr>
              <w:spacing w:after="0"/>
              <w:rPr>
                <w:ins w:id="22950" w:author="Ming Li L" w:date="2022-08-09T21:20:00Z"/>
                <w:rFonts w:ascii="Arial" w:hAnsi="Arial"/>
                <w:sz w:val="18"/>
                <w:lang w:eastAsia="zh-CN"/>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14:paraId="490CD344" w14:textId="77777777" w:rsidR="008B476F" w:rsidRDefault="008B476F" w:rsidP="004666FE">
            <w:pPr>
              <w:spacing w:after="0"/>
              <w:rPr>
                <w:ins w:id="22951" w:author="Ming Li L" w:date="2022-08-09T21:20:00Z"/>
                <w:rFonts w:ascii="Arial" w:hAnsi="Arial"/>
                <w:sz w:val="18"/>
              </w:rPr>
            </w:pPr>
          </w:p>
        </w:tc>
        <w:tc>
          <w:tcPr>
            <w:tcW w:w="1611" w:type="dxa"/>
            <w:gridSpan w:val="2"/>
            <w:vMerge/>
            <w:tcBorders>
              <w:top w:val="single" w:sz="4" w:space="0" w:color="auto"/>
              <w:left w:val="single" w:sz="4" w:space="0" w:color="auto"/>
              <w:bottom w:val="single" w:sz="4" w:space="0" w:color="auto"/>
              <w:right w:val="single" w:sz="4" w:space="0" w:color="auto"/>
            </w:tcBorders>
            <w:vAlign w:val="center"/>
            <w:hideMark/>
          </w:tcPr>
          <w:p w14:paraId="0C11AC27" w14:textId="77777777" w:rsidR="008B476F" w:rsidRDefault="008B476F" w:rsidP="004666FE">
            <w:pPr>
              <w:spacing w:after="0"/>
              <w:rPr>
                <w:ins w:id="22952" w:author="Ming Li L" w:date="2022-08-09T21:20:00Z"/>
                <w:rFonts w:ascii="Arial" w:hAnsi="Arial"/>
                <w:sz w:val="18"/>
              </w:rPr>
            </w:pPr>
          </w:p>
        </w:tc>
      </w:tr>
      <w:tr w:rsidR="008B476F" w14:paraId="1D2F43B4" w14:textId="77777777" w:rsidTr="004666FE">
        <w:trPr>
          <w:cantSplit/>
          <w:jc w:val="center"/>
          <w:ins w:id="22953" w:author="Ming Li L" w:date="2022-08-09T21:20:00Z"/>
        </w:trPr>
        <w:tc>
          <w:tcPr>
            <w:tcW w:w="1838" w:type="dxa"/>
            <w:tcBorders>
              <w:top w:val="single" w:sz="4" w:space="0" w:color="auto"/>
              <w:left w:val="single" w:sz="4" w:space="0" w:color="auto"/>
              <w:bottom w:val="nil"/>
              <w:right w:val="single" w:sz="4" w:space="0" w:color="auto"/>
            </w:tcBorders>
            <w:hideMark/>
          </w:tcPr>
          <w:p w14:paraId="09B3C9E3" w14:textId="77777777" w:rsidR="008B476F" w:rsidRDefault="008B476F" w:rsidP="004666FE">
            <w:pPr>
              <w:pStyle w:val="TAL"/>
              <w:rPr>
                <w:ins w:id="22954" w:author="Ming Li L" w:date="2022-08-09T21:20:00Z"/>
              </w:rPr>
            </w:pPr>
            <w:ins w:id="22955" w:author="Ming Li L" w:date="2022-08-09T21:20:00Z">
              <w:r>
                <w:rPr>
                  <w:position w:val="-12"/>
                </w:rPr>
                <w:object w:dxaOrig="444" w:dyaOrig="444" w14:anchorId="2C733F67">
                  <v:shape id="_x0000_i1104" type="#_x0000_t75" style="width:21.2pt;height:21.2pt" o:ole="" fillcolor="window">
                    <v:imagedata r:id="rId21" o:title=""/>
                  </v:shape>
                  <o:OLEObject Type="Embed" ProgID="Equation.3" ShapeID="_x0000_i1104" DrawAspect="Content" ObjectID="_1723414572" r:id="rId108"/>
                </w:object>
              </w:r>
            </w:ins>
            <w:ins w:id="22956" w:author="Ming Li L" w:date="2022-08-09T21:20:00Z">
              <w:r>
                <w:t xml:space="preserve"> </w:t>
              </w:r>
              <w:r>
                <w:rPr>
                  <w:vertAlign w:val="superscript"/>
                </w:rPr>
                <w:t>Note2</w:t>
              </w:r>
            </w:ins>
          </w:p>
        </w:tc>
        <w:tc>
          <w:tcPr>
            <w:tcW w:w="1711" w:type="dxa"/>
            <w:tcBorders>
              <w:top w:val="single" w:sz="4" w:space="0" w:color="auto"/>
              <w:left w:val="single" w:sz="4" w:space="0" w:color="auto"/>
              <w:bottom w:val="nil"/>
              <w:right w:val="single" w:sz="4" w:space="0" w:color="auto"/>
            </w:tcBorders>
            <w:hideMark/>
          </w:tcPr>
          <w:p w14:paraId="5154BCB7" w14:textId="77777777" w:rsidR="008B476F" w:rsidRDefault="008B476F" w:rsidP="004666FE">
            <w:pPr>
              <w:pStyle w:val="TAC"/>
              <w:rPr>
                <w:ins w:id="22957" w:author="Ming Li L" w:date="2022-08-09T21:20:00Z"/>
              </w:rPr>
            </w:pPr>
            <w:ins w:id="22958" w:author="Ming Li L" w:date="2022-08-09T21:20:00Z">
              <w:r>
                <w:rPr>
                  <w:rFonts w:cs="v4.2.0"/>
                </w:rPr>
                <w:t>dBm/SCS</w:t>
              </w:r>
            </w:ins>
          </w:p>
        </w:tc>
        <w:tc>
          <w:tcPr>
            <w:tcW w:w="1418" w:type="dxa"/>
            <w:tcBorders>
              <w:top w:val="single" w:sz="4" w:space="0" w:color="auto"/>
              <w:left w:val="single" w:sz="4" w:space="0" w:color="auto"/>
              <w:bottom w:val="single" w:sz="4" w:space="0" w:color="auto"/>
              <w:right w:val="single" w:sz="4" w:space="0" w:color="auto"/>
            </w:tcBorders>
            <w:hideMark/>
          </w:tcPr>
          <w:p w14:paraId="3AD89B9C" w14:textId="77777777" w:rsidR="008B476F" w:rsidRDefault="008B476F" w:rsidP="004666FE">
            <w:pPr>
              <w:pStyle w:val="TAC"/>
              <w:rPr>
                <w:ins w:id="22959" w:author="Ming Li L" w:date="2022-08-09T21:20:00Z"/>
                <w:rFonts w:cs="v4.2.0"/>
                <w:lang w:eastAsia="zh-CN"/>
              </w:rPr>
            </w:pPr>
            <w:ins w:id="22960" w:author="Ming Li L" w:date="2022-08-09T21:20:00Z">
              <w:r>
                <w:rPr>
                  <w:rFonts w:cs="v4.2.0"/>
                  <w:lang w:eastAsia="zh-CN"/>
                </w:rPr>
                <w:t>1</w:t>
              </w:r>
            </w:ins>
          </w:p>
        </w:tc>
        <w:tc>
          <w:tcPr>
            <w:tcW w:w="5161" w:type="dxa"/>
            <w:gridSpan w:val="5"/>
            <w:tcBorders>
              <w:top w:val="single" w:sz="4" w:space="0" w:color="auto"/>
              <w:left w:val="single" w:sz="4" w:space="0" w:color="auto"/>
              <w:bottom w:val="single" w:sz="4" w:space="0" w:color="auto"/>
              <w:right w:val="single" w:sz="4" w:space="0" w:color="auto"/>
            </w:tcBorders>
            <w:hideMark/>
          </w:tcPr>
          <w:p w14:paraId="22D6956D" w14:textId="77777777" w:rsidR="008B476F" w:rsidRDefault="008B476F" w:rsidP="004666FE">
            <w:pPr>
              <w:pStyle w:val="TAC"/>
              <w:rPr>
                <w:ins w:id="22961" w:author="Ming Li L" w:date="2022-08-09T21:20:00Z"/>
              </w:rPr>
            </w:pPr>
            <w:ins w:id="22962" w:author="Ming Li L" w:date="2022-08-09T21:20:00Z">
              <w:r>
                <w:rPr>
                  <w:lang w:eastAsia="zh-CN"/>
                </w:rPr>
                <w:t>-93</w:t>
              </w:r>
            </w:ins>
          </w:p>
        </w:tc>
      </w:tr>
      <w:tr w:rsidR="008B476F" w14:paraId="29733E99" w14:textId="77777777" w:rsidTr="004666FE">
        <w:trPr>
          <w:cantSplit/>
          <w:jc w:val="center"/>
          <w:ins w:id="22963" w:author="Ming Li L" w:date="2022-08-09T21:20:00Z"/>
        </w:trPr>
        <w:tc>
          <w:tcPr>
            <w:tcW w:w="1838" w:type="dxa"/>
            <w:tcBorders>
              <w:top w:val="nil"/>
              <w:left w:val="single" w:sz="4" w:space="0" w:color="auto"/>
              <w:bottom w:val="nil"/>
              <w:right w:val="single" w:sz="4" w:space="0" w:color="auto"/>
            </w:tcBorders>
          </w:tcPr>
          <w:p w14:paraId="39450058" w14:textId="77777777" w:rsidR="008B476F" w:rsidRDefault="008B476F" w:rsidP="004666FE">
            <w:pPr>
              <w:pStyle w:val="TAL"/>
              <w:rPr>
                <w:ins w:id="22964" w:author="Ming Li L" w:date="2022-08-09T21:20:00Z"/>
              </w:rPr>
            </w:pPr>
          </w:p>
        </w:tc>
        <w:tc>
          <w:tcPr>
            <w:tcW w:w="1711" w:type="dxa"/>
            <w:tcBorders>
              <w:top w:val="nil"/>
              <w:left w:val="single" w:sz="4" w:space="0" w:color="auto"/>
              <w:bottom w:val="nil"/>
              <w:right w:val="single" w:sz="4" w:space="0" w:color="auto"/>
            </w:tcBorders>
          </w:tcPr>
          <w:p w14:paraId="272B1367" w14:textId="77777777" w:rsidR="008B476F" w:rsidRDefault="008B476F" w:rsidP="004666FE">
            <w:pPr>
              <w:pStyle w:val="TAC"/>
              <w:rPr>
                <w:ins w:id="22965" w:author="Ming Li L" w:date="2022-08-09T21:20:00Z"/>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3A940B51" w14:textId="77777777" w:rsidR="008B476F" w:rsidRDefault="008B476F" w:rsidP="004666FE">
            <w:pPr>
              <w:pStyle w:val="TAC"/>
              <w:rPr>
                <w:ins w:id="22966" w:author="Ming Li L" w:date="2022-08-09T21:20:00Z"/>
                <w:rFonts w:cs="v4.2.0"/>
                <w:lang w:eastAsia="zh-CN"/>
              </w:rPr>
            </w:pPr>
            <w:ins w:id="22967" w:author="Ming Li L" w:date="2022-08-09T21:20:00Z">
              <w:r>
                <w:rPr>
                  <w:rFonts w:cs="v4.2.0"/>
                  <w:lang w:eastAsia="zh-CN"/>
                </w:rPr>
                <w:t>2</w:t>
              </w:r>
            </w:ins>
          </w:p>
        </w:tc>
        <w:tc>
          <w:tcPr>
            <w:tcW w:w="5161" w:type="dxa"/>
            <w:gridSpan w:val="5"/>
            <w:tcBorders>
              <w:top w:val="single" w:sz="4" w:space="0" w:color="auto"/>
              <w:left w:val="single" w:sz="4" w:space="0" w:color="auto"/>
              <w:bottom w:val="single" w:sz="4" w:space="0" w:color="auto"/>
              <w:right w:val="single" w:sz="4" w:space="0" w:color="auto"/>
            </w:tcBorders>
            <w:hideMark/>
          </w:tcPr>
          <w:p w14:paraId="5C830568" w14:textId="77777777" w:rsidR="008B476F" w:rsidRDefault="008B476F" w:rsidP="004666FE">
            <w:pPr>
              <w:pStyle w:val="TAC"/>
              <w:rPr>
                <w:ins w:id="22968" w:author="Ming Li L" w:date="2022-08-09T21:20:00Z"/>
                <w:rFonts w:cs="v4.2.0"/>
                <w:lang w:eastAsia="zh-CN"/>
              </w:rPr>
            </w:pPr>
            <w:ins w:id="22969" w:author="Ming Li L" w:date="2022-08-23T13:20:00Z">
              <w:r>
                <w:rPr>
                  <w:lang w:eastAsia="zh-CN"/>
                </w:rPr>
                <w:t>-93</w:t>
              </w:r>
            </w:ins>
          </w:p>
        </w:tc>
      </w:tr>
      <w:tr w:rsidR="008B476F" w14:paraId="08CC7DBC" w14:textId="77777777" w:rsidTr="004666FE">
        <w:trPr>
          <w:cantSplit/>
          <w:jc w:val="center"/>
          <w:ins w:id="22970" w:author="Ming Li L" w:date="2022-08-09T21:20:00Z"/>
        </w:trPr>
        <w:tc>
          <w:tcPr>
            <w:tcW w:w="1838" w:type="dxa"/>
            <w:tcBorders>
              <w:top w:val="nil"/>
              <w:left w:val="single" w:sz="4" w:space="0" w:color="auto"/>
              <w:bottom w:val="single" w:sz="4" w:space="0" w:color="auto"/>
              <w:right w:val="single" w:sz="4" w:space="0" w:color="auto"/>
            </w:tcBorders>
          </w:tcPr>
          <w:p w14:paraId="453548ED" w14:textId="77777777" w:rsidR="008B476F" w:rsidRDefault="008B476F" w:rsidP="004666FE">
            <w:pPr>
              <w:pStyle w:val="TAL"/>
              <w:rPr>
                <w:ins w:id="22971" w:author="Ming Li L" w:date="2022-08-09T21:20:00Z"/>
              </w:rPr>
            </w:pPr>
          </w:p>
        </w:tc>
        <w:tc>
          <w:tcPr>
            <w:tcW w:w="1711" w:type="dxa"/>
            <w:tcBorders>
              <w:top w:val="nil"/>
              <w:left w:val="single" w:sz="4" w:space="0" w:color="auto"/>
              <w:bottom w:val="single" w:sz="4" w:space="0" w:color="auto"/>
              <w:right w:val="single" w:sz="4" w:space="0" w:color="auto"/>
            </w:tcBorders>
          </w:tcPr>
          <w:p w14:paraId="283B81AB" w14:textId="77777777" w:rsidR="008B476F" w:rsidRDefault="008B476F" w:rsidP="004666FE">
            <w:pPr>
              <w:pStyle w:val="TAC"/>
              <w:rPr>
                <w:ins w:id="22972" w:author="Ming Li L" w:date="2022-08-09T21:20:00Z"/>
                <w:rFonts w:cs="v4.2.0"/>
              </w:rPr>
            </w:pPr>
          </w:p>
        </w:tc>
        <w:tc>
          <w:tcPr>
            <w:tcW w:w="1418" w:type="dxa"/>
            <w:tcBorders>
              <w:top w:val="single" w:sz="4" w:space="0" w:color="auto"/>
              <w:left w:val="single" w:sz="4" w:space="0" w:color="auto"/>
              <w:bottom w:val="single" w:sz="4" w:space="0" w:color="auto"/>
              <w:right w:val="single" w:sz="4" w:space="0" w:color="auto"/>
            </w:tcBorders>
          </w:tcPr>
          <w:p w14:paraId="0DEA413C" w14:textId="77777777" w:rsidR="008B476F" w:rsidRDefault="008B476F" w:rsidP="004666FE">
            <w:pPr>
              <w:pStyle w:val="TAC"/>
              <w:rPr>
                <w:ins w:id="22973" w:author="Ming Li L" w:date="2022-08-09T21:20:00Z"/>
                <w:rFonts w:cs="v4.2.0"/>
                <w:lang w:eastAsia="zh-CN"/>
              </w:rPr>
            </w:pPr>
            <w:ins w:id="22974" w:author="Ming Li L" w:date="2022-08-09T21:20:00Z">
              <w:r>
                <w:rPr>
                  <w:rFonts w:cs="v4.2.0"/>
                  <w:lang w:eastAsia="zh-CN"/>
                </w:rPr>
                <w:t>3</w:t>
              </w:r>
            </w:ins>
          </w:p>
        </w:tc>
        <w:tc>
          <w:tcPr>
            <w:tcW w:w="5161" w:type="dxa"/>
            <w:gridSpan w:val="5"/>
            <w:tcBorders>
              <w:top w:val="single" w:sz="4" w:space="0" w:color="auto"/>
              <w:left w:val="single" w:sz="4" w:space="0" w:color="auto"/>
              <w:bottom w:val="single" w:sz="4" w:space="0" w:color="auto"/>
              <w:right w:val="single" w:sz="4" w:space="0" w:color="auto"/>
            </w:tcBorders>
          </w:tcPr>
          <w:p w14:paraId="6ED5528A" w14:textId="77777777" w:rsidR="008B476F" w:rsidRDefault="008B476F" w:rsidP="004666FE">
            <w:pPr>
              <w:pStyle w:val="TAC"/>
              <w:rPr>
                <w:ins w:id="22975" w:author="Ming Li L" w:date="2022-08-09T21:20:00Z"/>
                <w:lang w:eastAsia="zh-CN"/>
              </w:rPr>
            </w:pPr>
            <w:ins w:id="22976" w:author="Ming Li L" w:date="2022-08-23T13:20:00Z">
              <w:r>
                <w:rPr>
                  <w:lang w:eastAsia="zh-CN"/>
                </w:rPr>
                <w:t>-90</w:t>
              </w:r>
            </w:ins>
          </w:p>
        </w:tc>
      </w:tr>
      <w:tr w:rsidR="008B476F" w14:paraId="2EDE2D42" w14:textId="77777777" w:rsidTr="004666FE">
        <w:trPr>
          <w:cantSplit/>
          <w:jc w:val="center"/>
          <w:ins w:id="22977" w:author="Ming Li L" w:date="2022-08-09T21:20:00Z"/>
        </w:trPr>
        <w:tc>
          <w:tcPr>
            <w:tcW w:w="1838" w:type="dxa"/>
            <w:tcBorders>
              <w:top w:val="single" w:sz="4" w:space="0" w:color="auto"/>
              <w:left w:val="single" w:sz="4" w:space="0" w:color="auto"/>
              <w:bottom w:val="nil"/>
              <w:right w:val="single" w:sz="4" w:space="0" w:color="auto"/>
            </w:tcBorders>
            <w:hideMark/>
          </w:tcPr>
          <w:p w14:paraId="280043AE" w14:textId="77777777" w:rsidR="008B476F" w:rsidRDefault="008B476F" w:rsidP="004666FE">
            <w:pPr>
              <w:pStyle w:val="TAL"/>
              <w:rPr>
                <w:ins w:id="22978" w:author="Ming Li L" w:date="2022-08-09T21:20:00Z"/>
              </w:rPr>
            </w:pPr>
            <w:ins w:id="22979" w:author="Ming Li L" w:date="2022-08-09T21:20:00Z">
              <w:r>
                <w:rPr>
                  <w:position w:val="-12"/>
                </w:rPr>
                <w:object w:dxaOrig="444" w:dyaOrig="444" w14:anchorId="5C542B35">
                  <v:shape id="_x0000_i1105" type="#_x0000_t75" style="width:21.2pt;height:21.2pt" o:ole="" fillcolor="window">
                    <v:imagedata r:id="rId21" o:title=""/>
                  </v:shape>
                  <o:OLEObject Type="Embed" ProgID="Equation.3" ShapeID="_x0000_i1105" DrawAspect="Content" ObjectID="_1723414573" r:id="rId109"/>
                </w:object>
              </w:r>
            </w:ins>
            <w:ins w:id="22980" w:author="Ming Li L" w:date="2022-08-09T21:20:00Z">
              <w:r>
                <w:t xml:space="preserve"> </w:t>
              </w:r>
              <w:r>
                <w:rPr>
                  <w:vertAlign w:val="superscript"/>
                </w:rPr>
                <w:t>Note2</w:t>
              </w:r>
            </w:ins>
          </w:p>
        </w:tc>
        <w:tc>
          <w:tcPr>
            <w:tcW w:w="1711" w:type="dxa"/>
            <w:tcBorders>
              <w:top w:val="single" w:sz="4" w:space="0" w:color="auto"/>
              <w:left w:val="single" w:sz="4" w:space="0" w:color="auto"/>
              <w:bottom w:val="nil"/>
              <w:right w:val="single" w:sz="4" w:space="0" w:color="auto"/>
            </w:tcBorders>
            <w:hideMark/>
          </w:tcPr>
          <w:p w14:paraId="2D312E66" w14:textId="77777777" w:rsidR="008B476F" w:rsidRDefault="008B476F" w:rsidP="004666FE">
            <w:pPr>
              <w:pStyle w:val="TAC"/>
              <w:rPr>
                <w:ins w:id="22981" w:author="Ming Li L" w:date="2022-08-09T21:20:00Z"/>
              </w:rPr>
            </w:pPr>
            <w:ins w:id="22982" w:author="Ming Li L" w:date="2022-08-09T21:20:00Z">
              <w:r>
                <w:rPr>
                  <w:rFonts w:cs="v4.2.0"/>
                </w:rPr>
                <w:t>dBm/15 kHz</w:t>
              </w:r>
            </w:ins>
          </w:p>
        </w:tc>
        <w:tc>
          <w:tcPr>
            <w:tcW w:w="1418" w:type="dxa"/>
            <w:vMerge w:val="restart"/>
            <w:tcBorders>
              <w:top w:val="single" w:sz="4" w:space="0" w:color="auto"/>
              <w:left w:val="single" w:sz="4" w:space="0" w:color="auto"/>
              <w:right w:val="single" w:sz="4" w:space="0" w:color="auto"/>
            </w:tcBorders>
            <w:hideMark/>
          </w:tcPr>
          <w:p w14:paraId="52CDBDC5" w14:textId="77777777" w:rsidR="008B476F" w:rsidRDefault="008B476F" w:rsidP="004666FE">
            <w:pPr>
              <w:pStyle w:val="TAC"/>
              <w:rPr>
                <w:ins w:id="22983" w:author="Ming Li L" w:date="2022-08-09T21:20:00Z"/>
                <w:rFonts w:cs="v4.2.0"/>
                <w:lang w:eastAsia="zh-CN"/>
              </w:rPr>
            </w:pPr>
            <w:ins w:id="22984" w:author="Ming Li L" w:date="2022-08-09T21:20:00Z">
              <w:r>
                <w:rPr>
                  <w:rFonts w:cs="v4.2.0"/>
                  <w:lang w:eastAsia="zh-CN"/>
                </w:rPr>
                <w:t>1, 2, 3</w:t>
              </w:r>
            </w:ins>
          </w:p>
        </w:tc>
        <w:tc>
          <w:tcPr>
            <w:tcW w:w="5161" w:type="dxa"/>
            <w:gridSpan w:val="5"/>
            <w:tcBorders>
              <w:top w:val="single" w:sz="4" w:space="0" w:color="auto"/>
              <w:left w:val="single" w:sz="4" w:space="0" w:color="auto"/>
              <w:bottom w:val="nil"/>
              <w:right w:val="single" w:sz="4" w:space="0" w:color="auto"/>
            </w:tcBorders>
            <w:hideMark/>
          </w:tcPr>
          <w:p w14:paraId="39F609AE" w14:textId="77777777" w:rsidR="008B476F" w:rsidRDefault="008B476F" w:rsidP="004666FE">
            <w:pPr>
              <w:pStyle w:val="TAC"/>
              <w:rPr>
                <w:ins w:id="22985" w:author="Ming Li L" w:date="2022-08-09T21:20:00Z"/>
              </w:rPr>
            </w:pPr>
            <w:ins w:id="22986" w:author="Ming Li L" w:date="2022-08-09T21:20:00Z">
              <w:r>
                <w:rPr>
                  <w:lang w:eastAsia="zh-CN"/>
                </w:rPr>
                <w:t>-102</w:t>
              </w:r>
            </w:ins>
          </w:p>
        </w:tc>
      </w:tr>
      <w:tr w:rsidR="008B476F" w14:paraId="26171D08" w14:textId="77777777" w:rsidTr="004666FE">
        <w:trPr>
          <w:cantSplit/>
          <w:jc w:val="center"/>
          <w:ins w:id="22987" w:author="Ming Li L" w:date="2022-08-09T21:20:00Z"/>
        </w:trPr>
        <w:tc>
          <w:tcPr>
            <w:tcW w:w="1838" w:type="dxa"/>
            <w:tcBorders>
              <w:top w:val="nil"/>
              <w:left w:val="single" w:sz="4" w:space="0" w:color="auto"/>
              <w:bottom w:val="single" w:sz="4" w:space="0" w:color="auto"/>
              <w:right w:val="single" w:sz="4" w:space="0" w:color="auto"/>
            </w:tcBorders>
          </w:tcPr>
          <w:p w14:paraId="1C7AF6AD" w14:textId="77777777" w:rsidR="008B476F" w:rsidRDefault="008B476F" w:rsidP="004666FE">
            <w:pPr>
              <w:pStyle w:val="TAL"/>
              <w:rPr>
                <w:ins w:id="22988" w:author="Ming Li L" w:date="2022-08-09T21:20:00Z"/>
              </w:rPr>
            </w:pPr>
          </w:p>
        </w:tc>
        <w:tc>
          <w:tcPr>
            <w:tcW w:w="1711" w:type="dxa"/>
            <w:tcBorders>
              <w:top w:val="nil"/>
              <w:left w:val="single" w:sz="4" w:space="0" w:color="auto"/>
              <w:bottom w:val="single" w:sz="4" w:space="0" w:color="auto"/>
              <w:right w:val="single" w:sz="4" w:space="0" w:color="auto"/>
            </w:tcBorders>
          </w:tcPr>
          <w:p w14:paraId="3455F914" w14:textId="77777777" w:rsidR="008B476F" w:rsidRDefault="008B476F" w:rsidP="004666FE">
            <w:pPr>
              <w:pStyle w:val="TAC"/>
              <w:rPr>
                <w:ins w:id="22989" w:author="Ming Li L" w:date="2022-08-09T21:20:00Z"/>
                <w:rFonts w:cs="v4.2.0"/>
              </w:rPr>
            </w:pPr>
          </w:p>
        </w:tc>
        <w:tc>
          <w:tcPr>
            <w:tcW w:w="1418" w:type="dxa"/>
            <w:vMerge/>
            <w:tcBorders>
              <w:left w:val="single" w:sz="4" w:space="0" w:color="auto"/>
              <w:bottom w:val="single" w:sz="4" w:space="0" w:color="auto"/>
              <w:right w:val="single" w:sz="4" w:space="0" w:color="auto"/>
            </w:tcBorders>
            <w:hideMark/>
          </w:tcPr>
          <w:p w14:paraId="614150E0" w14:textId="77777777" w:rsidR="008B476F" w:rsidRDefault="008B476F" w:rsidP="004666FE">
            <w:pPr>
              <w:pStyle w:val="TAC"/>
              <w:rPr>
                <w:ins w:id="22990" w:author="Ming Li L" w:date="2022-08-09T21:20:00Z"/>
                <w:rFonts w:cs="v4.2.0"/>
                <w:lang w:eastAsia="zh-CN"/>
              </w:rPr>
            </w:pPr>
          </w:p>
        </w:tc>
        <w:tc>
          <w:tcPr>
            <w:tcW w:w="5161" w:type="dxa"/>
            <w:gridSpan w:val="5"/>
            <w:tcBorders>
              <w:top w:val="nil"/>
              <w:left w:val="single" w:sz="4" w:space="0" w:color="auto"/>
              <w:bottom w:val="single" w:sz="4" w:space="0" w:color="auto"/>
              <w:right w:val="single" w:sz="4" w:space="0" w:color="auto"/>
            </w:tcBorders>
          </w:tcPr>
          <w:p w14:paraId="21C88EB3" w14:textId="77777777" w:rsidR="008B476F" w:rsidRDefault="008B476F" w:rsidP="004666FE">
            <w:pPr>
              <w:pStyle w:val="TAC"/>
              <w:rPr>
                <w:ins w:id="22991" w:author="Ming Li L" w:date="2022-08-09T21:20:00Z"/>
                <w:rFonts w:cs="v4.2.0"/>
              </w:rPr>
            </w:pPr>
          </w:p>
        </w:tc>
      </w:tr>
      <w:tr w:rsidR="008B476F" w14:paraId="1503D224" w14:textId="77777777" w:rsidTr="004666FE">
        <w:trPr>
          <w:cantSplit/>
          <w:jc w:val="center"/>
          <w:ins w:id="22992" w:author="Ming Li L" w:date="2022-08-09T21:20:00Z"/>
        </w:trPr>
        <w:tc>
          <w:tcPr>
            <w:tcW w:w="1838" w:type="dxa"/>
            <w:tcBorders>
              <w:top w:val="single" w:sz="4" w:space="0" w:color="auto"/>
              <w:left w:val="single" w:sz="4" w:space="0" w:color="auto"/>
              <w:bottom w:val="nil"/>
              <w:right w:val="single" w:sz="4" w:space="0" w:color="auto"/>
            </w:tcBorders>
            <w:hideMark/>
          </w:tcPr>
          <w:p w14:paraId="5FC171A1" w14:textId="77777777" w:rsidR="008B476F" w:rsidRDefault="008B476F" w:rsidP="004666FE">
            <w:pPr>
              <w:pStyle w:val="TAL"/>
              <w:rPr>
                <w:ins w:id="22993" w:author="Ming Li L" w:date="2022-08-09T21:20:00Z"/>
              </w:rPr>
            </w:pPr>
            <w:ins w:id="22994" w:author="Ming Li L" w:date="2022-08-09T21:20:00Z">
              <w:r>
                <w:rPr>
                  <w:position w:val="-12"/>
                </w:rPr>
                <w:object w:dxaOrig="876" w:dyaOrig="276" w14:anchorId="240A7376">
                  <v:shape id="_x0000_i1106" type="#_x0000_t75" style="width:46.6pt;height:12.7pt" o:ole="" fillcolor="window">
                    <v:imagedata r:id="rId26" o:title=""/>
                  </v:shape>
                  <o:OLEObject Type="Embed" ProgID="Equation.3" ShapeID="_x0000_i1106" DrawAspect="Content" ObjectID="_1723414574" r:id="rId110"/>
                </w:object>
              </w:r>
            </w:ins>
          </w:p>
        </w:tc>
        <w:tc>
          <w:tcPr>
            <w:tcW w:w="1711" w:type="dxa"/>
            <w:tcBorders>
              <w:top w:val="single" w:sz="4" w:space="0" w:color="auto"/>
              <w:left w:val="single" w:sz="4" w:space="0" w:color="auto"/>
              <w:bottom w:val="nil"/>
              <w:right w:val="single" w:sz="4" w:space="0" w:color="auto"/>
            </w:tcBorders>
            <w:hideMark/>
          </w:tcPr>
          <w:p w14:paraId="1B311065" w14:textId="77777777" w:rsidR="008B476F" w:rsidRDefault="008B476F" w:rsidP="004666FE">
            <w:pPr>
              <w:pStyle w:val="TAC"/>
              <w:rPr>
                <w:ins w:id="22995" w:author="Ming Li L" w:date="2022-08-09T21:20:00Z"/>
              </w:rPr>
            </w:pPr>
            <w:ins w:id="22996" w:author="Ming Li L" w:date="2022-08-09T21:20:00Z">
              <w:r>
                <w:rPr>
                  <w:rFonts w:cs="v4.2.0"/>
                </w:rPr>
                <w:t>dB</w:t>
              </w:r>
            </w:ins>
          </w:p>
        </w:tc>
        <w:tc>
          <w:tcPr>
            <w:tcW w:w="1418" w:type="dxa"/>
            <w:vMerge w:val="restart"/>
            <w:tcBorders>
              <w:top w:val="single" w:sz="4" w:space="0" w:color="auto"/>
              <w:left w:val="single" w:sz="4" w:space="0" w:color="auto"/>
              <w:right w:val="single" w:sz="4" w:space="0" w:color="auto"/>
            </w:tcBorders>
            <w:hideMark/>
          </w:tcPr>
          <w:p w14:paraId="444EC38A" w14:textId="77777777" w:rsidR="008B476F" w:rsidRDefault="008B476F" w:rsidP="004666FE">
            <w:pPr>
              <w:pStyle w:val="TAC"/>
              <w:rPr>
                <w:ins w:id="22997" w:author="Ming Li L" w:date="2022-08-09T21:20:00Z"/>
                <w:rFonts w:cs="v4.2.0"/>
                <w:lang w:eastAsia="zh-CN"/>
              </w:rPr>
            </w:pPr>
            <w:ins w:id="22998" w:author="Ming Li L" w:date="2022-08-09T21:20:00Z">
              <w:r>
                <w:rPr>
                  <w:rFonts w:cs="v4.2.0"/>
                  <w:lang w:eastAsia="zh-CN"/>
                </w:rPr>
                <w:t>1, 2, 3</w:t>
              </w:r>
            </w:ins>
          </w:p>
        </w:tc>
        <w:tc>
          <w:tcPr>
            <w:tcW w:w="1267" w:type="dxa"/>
            <w:vMerge w:val="restart"/>
            <w:tcBorders>
              <w:top w:val="single" w:sz="4" w:space="0" w:color="auto"/>
              <w:left w:val="single" w:sz="4" w:space="0" w:color="auto"/>
              <w:bottom w:val="single" w:sz="4" w:space="0" w:color="auto"/>
              <w:right w:val="single" w:sz="4" w:space="0" w:color="auto"/>
            </w:tcBorders>
            <w:hideMark/>
          </w:tcPr>
          <w:p w14:paraId="1CB05E9A" w14:textId="77777777" w:rsidR="008B476F" w:rsidRPr="009C1E4B" w:rsidRDefault="008B476F" w:rsidP="004666FE">
            <w:pPr>
              <w:pStyle w:val="TAC"/>
              <w:rPr>
                <w:ins w:id="22999" w:author="Ming Li L" w:date="2022-08-09T21:20:00Z"/>
                <w:szCs w:val="18"/>
              </w:rPr>
            </w:pPr>
            <w:ins w:id="23000" w:author="Ming Li L" w:date="2022-08-09T21:20:00Z">
              <w:r>
                <w:rPr>
                  <w:rFonts w:cs="v4.2.0"/>
                  <w:szCs w:val="18"/>
                </w:rPr>
                <w:t>-3</w:t>
              </w:r>
            </w:ins>
          </w:p>
        </w:tc>
        <w:tc>
          <w:tcPr>
            <w:tcW w:w="1475" w:type="dxa"/>
            <w:vMerge w:val="restart"/>
            <w:tcBorders>
              <w:top w:val="single" w:sz="4" w:space="0" w:color="auto"/>
              <w:left w:val="single" w:sz="4" w:space="0" w:color="auto"/>
              <w:bottom w:val="single" w:sz="4" w:space="0" w:color="auto"/>
              <w:right w:val="single" w:sz="4" w:space="0" w:color="auto"/>
            </w:tcBorders>
            <w:hideMark/>
          </w:tcPr>
          <w:p w14:paraId="3529E8C7" w14:textId="77777777" w:rsidR="008B476F" w:rsidRPr="009C1E4B" w:rsidRDefault="008B476F" w:rsidP="004666FE">
            <w:pPr>
              <w:pStyle w:val="TAC"/>
              <w:rPr>
                <w:ins w:id="23001" w:author="Ming Li L" w:date="2022-08-09T21:20:00Z"/>
                <w:szCs w:val="18"/>
              </w:rPr>
            </w:pPr>
            <w:ins w:id="23002" w:author="Ming Li L" w:date="2022-08-09T21:20:00Z">
              <w:r>
                <w:rPr>
                  <w:szCs w:val="18"/>
                  <w:lang w:eastAsia="zh-CN"/>
                </w:rPr>
                <w:t>1.5</w:t>
              </w:r>
            </w:ins>
          </w:p>
        </w:tc>
        <w:tc>
          <w:tcPr>
            <w:tcW w:w="808" w:type="dxa"/>
            <w:vMerge w:val="restart"/>
            <w:tcBorders>
              <w:top w:val="single" w:sz="4" w:space="0" w:color="auto"/>
              <w:left w:val="single" w:sz="4" w:space="0" w:color="auto"/>
              <w:bottom w:val="single" w:sz="4" w:space="0" w:color="auto"/>
              <w:right w:val="single" w:sz="4" w:space="0" w:color="auto"/>
            </w:tcBorders>
            <w:hideMark/>
          </w:tcPr>
          <w:p w14:paraId="23D3E1ED" w14:textId="77777777" w:rsidR="008B476F" w:rsidRPr="009C1E4B" w:rsidRDefault="008B476F" w:rsidP="004666FE">
            <w:pPr>
              <w:pStyle w:val="TAC"/>
              <w:rPr>
                <w:ins w:id="23003" w:author="Ming Li L" w:date="2022-08-09T21:20:00Z"/>
                <w:szCs w:val="18"/>
              </w:rPr>
            </w:pPr>
            <w:ins w:id="23004" w:author="Ming Li L" w:date="2022-08-09T21:20:00Z">
              <w:r>
                <w:rPr>
                  <w:rFonts w:cs="v4.2.0"/>
                  <w:szCs w:val="18"/>
                </w:rPr>
                <w:t>1.5</w:t>
              </w:r>
            </w:ins>
          </w:p>
        </w:tc>
        <w:tc>
          <w:tcPr>
            <w:tcW w:w="1611" w:type="dxa"/>
            <w:gridSpan w:val="2"/>
            <w:vMerge w:val="restart"/>
            <w:tcBorders>
              <w:top w:val="single" w:sz="4" w:space="0" w:color="auto"/>
              <w:left w:val="single" w:sz="4" w:space="0" w:color="auto"/>
              <w:bottom w:val="single" w:sz="4" w:space="0" w:color="auto"/>
              <w:right w:val="single" w:sz="4" w:space="0" w:color="auto"/>
            </w:tcBorders>
            <w:hideMark/>
          </w:tcPr>
          <w:p w14:paraId="128F0D74" w14:textId="77777777" w:rsidR="008B476F" w:rsidRPr="009C1E4B" w:rsidRDefault="008B476F" w:rsidP="004666FE">
            <w:pPr>
              <w:pStyle w:val="TAC"/>
              <w:rPr>
                <w:ins w:id="23005" w:author="Ming Li L" w:date="2022-08-09T21:20:00Z"/>
                <w:szCs w:val="18"/>
              </w:rPr>
            </w:pPr>
            <w:ins w:id="23006" w:author="Ming Li L" w:date="2022-08-09T21:20:00Z">
              <w:r>
                <w:rPr>
                  <w:szCs w:val="18"/>
                  <w:lang w:eastAsia="zh-CN"/>
                </w:rPr>
                <w:t>-3</w:t>
              </w:r>
            </w:ins>
          </w:p>
        </w:tc>
      </w:tr>
      <w:tr w:rsidR="008B476F" w14:paraId="3A0A800D" w14:textId="77777777" w:rsidTr="004666FE">
        <w:trPr>
          <w:cantSplit/>
          <w:jc w:val="center"/>
          <w:ins w:id="23007" w:author="Ming Li L" w:date="2022-08-09T21:20:00Z"/>
        </w:trPr>
        <w:tc>
          <w:tcPr>
            <w:tcW w:w="1838" w:type="dxa"/>
            <w:tcBorders>
              <w:top w:val="nil"/>
              <w:left w:val="single" w:sz="4" w:space="0" w:color="auto"/>
              <w:bottom w:val="single" w:sz="4" w:space="0" w:color="auto"/>
              <w:right w:val="single" w:sz="4" w:space="0" w:color="auto"/>
            </w:tcBorders>
          </w:tcPr>
          <w:p w14:paraId="4EA16EFE" w14:textId="77777777" w:rsidR="008B476F" w:rsidRDefault="008B476F" w:rsidP="004666FE">
            <w:pPr>
              <w:pStyle w:val="TAL"/>
              <w:rPr>
                <w:ins w:id="23008" w:author="Ming Li L" w:date="2022-08-09T21:20:00Z"/>
              </w:rPr>
            </w:pPr>
          </w:p>
        </w:tc>
        <w:tc>
          <w:tcPr>
            <w:tcW w:w="1711" w:type="dxa"/>
            <w:tcBorders>
              <w:top w:val="nil"/>
              <w:left w:val="single" w:sz="4" w:space="0" w:color="auto"/>
              <w:bottom w:val="single" w:sz="4" w:space="0" w:color="auto"/>
              <w:right w:val="single" w:sz="4" w:space="0" w:color="auto"/>
            </w:tcBorders>
          </w:tcPr>
          <w:p w14:paraId="222BDDCB" w14:textId="77777777" w:rsidR="008B476F" w:rsidRDefault="008B476F" w:rsidP="004666FE">
            <w:pPr>
              <w:pStyle w:val="TAC"/>
              <w:rPr>
                <w:ins w:id="23009" w:author="Ming Li L" w:date="2022-08-09T21:20:00Z"/>
                <w:rFonts w:cs="v4.2.0"/>
              </w:rPr>
            </w:pPr>
          </w:p>
        </w:tc>
        <w:tc>
          <w:tcPr>
            <w:tcW w:w="1418" w:type="dxa"/>
            <w:vMerge/>
            <w:tcBorders>
              <w:left w:val="single" w:sz="4" w:space="0" w:color="auto"/>
              <w:bottom w:val="single" w:sz="4" w:space="0" w:color="auto"/>
              <w:right w:val="single" w:sz="4" w:space="0" w:color="auto"/>
            </w:tcBorders>
            <w:hideMark/>
          </w:tcPr>
          <w:p w14:paraId="07E86E38" w14:textId="77777777" w:rsidR="008B476F" w:rsidRDefault="008B476F" w:rsidP="004666FE">
            <w:pPr>
              <w:pStyle w:val="TAC"/>
              <w:rPr>
                <w:ins w:id="23010" w:author="Ming Li L" w:date="2022-08-09T21:20:00Z"/>
                <w:rFonts w:cs="v4.2.0"/>
                <w:lang w:eastAsia="zh-CN"/>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14:paraId="7AD91A08" w14:textId="77777777" w:rsidR="008B476F" w:rsidRPr="009C1E4B" w:rsidRDefault="008B476F" w:rsidP="004666FE">
            <w:pPr>
              <w:spacing w:after="0"/>
              <w:rPr>
                <w:ins w:id="23011" w:author="Ming Li L" w:date="2022-08-09T21:20:00Z"/>
                <w:rFonts w:ascii="Arial" w:hAnsi="Arial"/>
                <w:sz w:val="18"/>
                <w:szCs w:val="18"/>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75C88DE1" w14:textId="77777777" w:rsidR="008B476F" w:rsidRPr="009C1E4B" w:rsidRDefault="008B476F" w:rsidP="004666FE">
            <w:pPr>
              <w:spacing w:after="0"/>
              <w:rPr>
                <w:ins w:id="23012" w:author="Ming Li L" w:date="2022-08-09T21:20:00Z"/>
                <w:rFonts w:ascii="Arial" w:hAnsi="Arial"/>
                <w:sz w:val="18"/>
                <w:szCs w:val="18"/>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14:paraId="29F7DD03" w14:textId="77777777" w:rsidR="008B476F" w:rsidRPr="009C1E4B" w:rsidRDefault="008B476F" w:rsidP="004666FE">
            <w:pPr>
              <w:spacing w:after="0"/>
              <w:rPr>
                <w:ins w:id="23013" w:author="Ming Li L" w:date="2022-08-09T21:20:00Z"/>
                <w:rFonts w:ascii="Arial" w:hAnsi="Arial"/>
                <w:sz w:val="18"/>
                <w:szCs w:val="18"/>
              </w:rPr>
            </w:pPr>
          </w:p>
        </w:tc>
        <w:tc>
          <w:tcPr>
            <w:tcW w:w="1611" w:type="dxa"/>
            <w:gridSpan w:val="2"/>
            <w:vMerge/>
            <w:tcBorders>
              <w:top w:val="single" w:sz="4" w:space="0" w:color="auto"/>
              <w:left w:val="single" w:sz="4" w:space="0" w:color="auto"/>
              <w:bottom w:val="single" w:sz="4" w:space="0" w:color="auto"/>
              <w:right w:val="single" w:sz="4" w:space="0" w:color="auto"/>
            </w:tcBorders>
            <w:vAlign w:val="center"/>
            <w:hideMark/>
          </w:tcPr>
          <w:p w14:paraId="24E681B3" w14:textId="77777777" w:rsidR="008B476F" w:rsidRPr="009C1E4B" w:rsidRDefault="008B476F" w:rsidP="004666FE">
            <w:pPr>
              <w:spacing w:after="0"/>
              <w:rPr>
                <w:ins w:id="23014" w:author="Ming Li L" w:date="2022-08-09T21:20:00Z"/>
                <w:rFonts w:ascii="Arial" w:hAnsi="Arial"/>
                <w:sz w:val="18"/>
                <w:szCs w:val="18"/>
              </w:rPr>
            </w:pPr>
          </w:p>
        </w:tc>
      </w:tr>
      <w:tr w:rsidR="008B476F" w14:paraId="324408E5" w14:textId="77777777" w:rsidTr="004666FE">
        <w:trPr>
          <w:cantSplit/>
          <w:jc w:val="center"/>
          <w:ins w:id="23015" w:author="Ming Li L" w:date="2022-08-09T21:20:00Z"/>
        </w:trPr>
        <w:tc>
          <w:tcPr>
            <w:tcW w:w="1838" w:type="dxa"/>
            <w:tcBorders>
              <w:top w:val="single" w:sz="4" w:space="0" w:color="auto"/>
              <w:left w:val="single" w:sz="4" w:space="0" w:color="auto"/>
              <w:bottom w:val="nil"/>
              <w:right w:val="single" w:sz="4" w:space="0" w:color="auto"/>
            </w:tcBorders>
            <w:hideMark/>
          </w:tcPr>
          <w:p w14:paraId="3FDF4C43" w14:textId="77777777" w:rsidR="008B476F" w:rsidRDefault="008B476F" w:rsidP="004666FE">
            <w:pPr>
              <w:pStyle w:val="TAL"/>
              <w:rPr>
                <w:ins w:id="23016" w:author="Ming Li L" w:date="2022-08-09T21:20:00Z"/>
              </w:rPr>
            </w:pPr>
            <w:ins w:id="23017" w:author="Ming Li L" w:date="2022-08-09T21:20:00Z">
              <w:r>
                <w:t xml:space="preserve">SS-RSRP </w:t>
              </w:r>
              <w:r>
                <w:rPr>
                  <w:vertAlign w:val="superscript"/>
                </w:rPr>
                <w:t>Note3</w:t>
              </w:r>
            </w:ins>
          </w:p>
        </w:tc>
        <w:tc>
          <w:tcPr>
            <w:tcW w:w="1711" w:type="dxa"/>
            <w:tcBorders>
              <w:top w:val="single" w:sz="4" w:space="0" w:color="auto"/>
              <w:left w:val="single" w:sz="4" w:space="0" w:color="auto"/>
              <w:bottom w:val="nil"/>
              <w:right w:val="single" w:sz="4" w:space="0" w:color="auto"/>
            </w:tcBorders>
            <w:hideMark/>
          </w:tcPr>
          <w:p w14:paraId="747D8280" w14:textId="77777777" w:rsidR="008B476F" w:rsidRDefault="008B476F" w:rsidP="004666FE">
            <w:pPr>
              <w:pStyle w:val="TAC"/>
              <w:rPr>
                <w:ins w:id="23018" w:author="Ming Li L" w:date="2022-08-09T21:20:00Z"/>
              </w:rPr>
            </w:pPr>
            <w:ins w:id="23019" w:author="Ming Li L" w:date="2022-08-09T21:20:00Z">
              <w:r>
                <w:rPr>
                  <w:rFonts w:cs="v4.2.0"/>
                </w:rPr>
                <w:t>dBm/SCS</w:t>
              </w:r>
            </w:ins>
          </w:p>
        </w:tc>
        <w:tc>
          <w:tcPr>
            <w:tcW w:w="1418" w:type="dxa"/>
            <w:tcBorders>
              <w:top w:val="single" w:sz="4" w:space="0" w:color="auto"/>
              <w:left w:val="single" w:sz="4" w:space="0" w:color="auto"/>
              <w:bottom w:val="single" w:sz="4" w:space="0" w:color="auto"/>
              <w:right w:val="single" w:sz="4" w:space="0" w:color="auto"/>
            </w:tcBorders>
            <w:hideMark/>
          </w:tcPr>
          <w:p w14:paraId="0E045261" w14:textId="77777777" w:rsidR="008B476F" w:rsidRDefault="008B476F" w:rsidP="004666FE">
            <w:pPr>
              <w:pStyle w:val="TAC"/>
              <w:rPr>
                <w:ins w:id="23020" w:author="Ming Li L" w:date="2022-08-09T21:20:00Z"/>
                <w:rFonts w:cs="v4.2.0"/>
                <w:lang w:eastAsia="zh-CN"/>
              </w:rPr>
            </w:pPr>
            <w:ins w:id="23021" w:author="Ming Li L" w:date="2022-08-09T21:20:00Z">
              <w:r>
                <w:rPr>
                  <w:rFonts w:cs="v4.2.0"/>
                  <w:lang w:eastAsia="zh-CN"/>
                </w:rPr>
                <w:t>1</w:t>
              </w:r>
            </w:ins>
          </w:p>
        </w:tc>
        <w:tc>
          <w:tcPr>
            <w:tcW w:w="1267" w:type="dxa"/>
            <w:tcBorders>
              <w:top w:val="single" w:sz="4" w:space="0" w:color="auto"/>
              <w:left w:val="single" w:sz="4" w:space="0" w:color="auto"/>
              <w:bottom w:val="single" w:sz="4" w:space="0" w:color="auto"/>
              <w:right w:val="single" w:sz="4" w:space="0" w:color="auto"/>
            </w:tcBorders>
            <w:hideMark/>
          </w:tcPr>
          <w:p w14:paraId="56D8F9AD" w14:textId="77777777" w:rsidR="008B476F" w:rsidRPr="009C1E4B" w:rsidRDefault="008B476F" w:rsidP="004666FE">
            <w:pPr>
              <w:pStyle w:val="TAC"/>
              <w:rPr>
                <w:ins w:id="23022" w:author="Ming Li L" w:date="2022-08-09T21:20:00Z"/>
                <w:szCs w:val="18"/>
              </w:rPr>
            </w:pPr>
            <w:ins w:id="23023" w:author="Ming Li L" w:date="2022-08-09T21:20:00Z">
              <w:r>
                <w:rPr>
                  <w:rFonts w:cs="Arial"/>
                  <w:szCs w:val="18"/>
                  <w:lang w:eastAsia="zh-CN"/>
                </w:rPr>
                <w:t>-96</w:t>
              </w:r>
            </w:ins>
          </w:p>
        </w:tc>
        <w:tc>
          <w:tcPr>
            <w:tcW w:w="1475" w:type="dxa"/>
            <w:tcBorders>
              <w:top w:val="single" w:sz="4" w:space="0" w:color="auto"/>
              <w:left w:val="single" w:sz="4" w:space="0" w:color="auto"/>
              <w:bottom w:val="single" w:sz="4" w:space="0" w:color="auto"/>
              <w:right w:val="single" w:sz="4" w:space="0" w:color="auto"/>
            </w:tcBorders>
            <w:hideMark/>
          </w:tcPr>
          <w:p w14:paraId="5CEF42A7" w14:textId="77777777" w:rsidR="008B476F" w:rsidRPr="009C1E4B" w:rsidRDefault="008B476F" w:rsidP="004666FE">
            <w:pPr>
              <w:pStyle w:val="TAC"/>
              <w:rPr>
                <w:ins w:id="23024" w:author="Ming Li L" w:date="2022-08-09T21:20:00Z"/>
                <w:szCs w:val="18"/>
              </w:rPr>
            </w:pPr>
            <w:ins w:id="23025" w:author="Ming Li L" w:date="2022-08-09T21:20:00Z">
              <w:r>
                <w:rPr>
                  <w:rFonts w:cs="Arial"/>
                  <w:szCs w:val="18"/>
                  <w:lang w:eastAsia="zh-CN"/>
                </w:rPr>
                <w:t>-91.5</w:t>
              </w:r>
            </w:ins>
          </w:p>
        </w:tc>
        <w:tc>
          <w:tcPr>
            <w:tcW w:w="808" w:type="dxa"/>
            <w:tcBorders>
              <w:top w:val="single" w:sz="4" w:space="0" w:color="auto"/>
              <w:left w:val="single" w:sz="4" w:space="0" w:color="auto"/>
              <w:bottom w:val="single" w:sz="4" w:space="0" w:color="auto"/>
              <w:right w:val="single" w:sz="4" w:space="0" w:color="auto"/>
            </w:tcBorders>
            <w:hideMark/>
          </w:tcPr>
          <w:p w14:paraId="61DCF495" w14:textId="77777777" w:rsidR="008B476F" w:rsidRPr="009C1E4B" w:rsidRDefault="008B476F" w:rsidP="004666FE">
            <w:pPr>
              <w:pStyle w:val="TAC"/>
              <w:rPr>
                <w:ins w:id="23026" w:author="Ming Li L" w:date="2022-08-09T21:20:00Z"/>
                <w:szCs w:val="18"/>
              </w:rPr>
            </w:pPr>
            <w:ins w:id="23027" w:author="Ming Li L" w:date="2022-08-09T21:20:00Z">
              <w:r>
                <w:rPr>
                  <w:rFonts w:cs="Arial"/>
                  <w:szCs w:val="18"/>
                  <w:lang w:eastAsia="zh-CN"/>
                </w:rPr>
                <w:t>-91.5</w:t>
              </w:r>
            </w:ins>
          </w:p>
        </w:tc>
        <w:tc>
          <w:tcPr>
            <w:tcW w:w="1611" w:type="dxa"/>
            <w:gridSpan w:val="2"/>
            <w:tcBorders>
              <w:top w:val="single" w:sz="4" w:space="0" w:color="auto"/>
              <w:left w:val="single" w:sz="4" w:space="0" w:color="auto"/>
              <w:bottom w:val="single" w:sz="4" w:space="0" w:color="auto"/>
              <w:right w:val="single" w:sz="4" w:space="0" w:color="auto"/>
            </w:tcBorders>
            <w:hideMark/>
          </w:tcPr>
          <w:p w14:paraId="749FD1E4" w14:textId="77777777" w:rsidR="008B476F" w:rsidRPr="009C1E4B" w:rsidRDefault="008B476F" w:rsidP="004666FE">
            <w:pPr>
              <w:pStyle w:val="TAC"/>
              <w:rPr>
                <w:ins w:id="23028" w:author="Ming Li L" w:date="2022-08-09T21:20:00Z"/>
                <w:szCs w:val="18"/>
              </w:rPr>
            </w:pPr>
            <w:ins w:id="23029" w:author="Ming Li L" w:date="2022-08-09T21:20:00Z">
              <w:r>
                <w:rPr>
                  <w:rFonts w:cs="Arial"/>
                  <w:szCs w:val="18"/>
                  <w:lang w:eastAsia="zh-CN"/>
                </w:rPr>
                <w:t>-96</w:t>
              </w:r>
            </w:ins>
          </w:p>
        </w:tc>
      </w:tr>
      <w:tr w:rsidR="008B476F" w14:paraId="63AEFB4A" w14:textId="77777777" w:rsidTr="004666FE">
        <w:trPr>
          <w:cantSplit/>
          <w:jc w:val="center"/>
          <w:ins w:id="23030" w:author="Ming Li L" w:date="2022-08-09T21:20:00Z"/>
        </w:trPr>
        <w:tc>
          <w:tcPr>
            <w:tcW w:w="1838" w:type="dxa"/>
            <w:tcBorders>
              <w:top w:val="nil"/>
              <w:left w:val="single" w:sz="4" w:space="0" w:color="auto"/>
              <w:bottom w:val="single" w:sz="4" w:space="0" w:color="auto"/>
              <w:right w:val="single" w:sz="4" w:space="0" w:color="auto"/>
            </w:tcBorders>
          </w:tcPr>
          <w:p w14:paraId="771616C6" w14:textId="77777777" w:rsidR="008B476F" w:rsidRDefault="008B476F" w:rsidP="004666FE">
            <w:pPr>
              <w:pStyle w:val="TAL"/>
              <w:rPr>
                <w:ins w:id="23031" w:author="Ming Li L" w:date="2022-08-09T21:20:00Z"/>
              </w:rPr>
            </w:pPr>
          </w:p>
        </w:tc>
        <w:tc>
          <w:tcPr>
            <w:tcW w:w="1711" w:type="dxa"/>
            <w:tcBorders>
              <w:top w:val="nil"/>
              <w:left w:val="single" w:sz="4" w:space="0" w:color="auto"/>
              <w:bottom w:val="single" w:sz="4" w:space="0" w:color="auto"/>
              <w:right w:val="single" w:sz="4" w:space="0" w:color="auto"/>
            </w:tcBorders>
          </w:tcPr>
          <w:p w14:paraId="2574A51D" w14:textId="77777777" w:rsidR="008B476F" w:rsidRDefault="008B476F" w:rsidP="004666FE">
            <w:pPr>
              <w:pStyle w:val="TAC"/>
              <w:rPr>
                <w:ins w:id="23032" w:author="Ming Li L" w:date="2022-08-09T21:20:00Z"/>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06EF14B1" w14:textId="77777777" w:rsidR="008B476F" w:rsidRDefault="008B476F" w:rsidP="004666FE">
            <w:pPr>
              <w:pStyle w:val="TAC"/>
              <w:rPr>
                <w:ins w:id="23033" w:author="Ming Li L" w:date="2022-08-09T21:20:00Z"/>
                <w:rFonts w:cs="v4.2.0"/>
                <w:lang w:eastAsia="zh-CN"/>
              </w:rPr>
            </w:pPr>
            <w:ins w:id="23034" w:author="Ming Li L" w:date="2022-08-09T21:20:00Z">
              <w:r>
                <w:rPr>
                  <w:rFonts w:cs="v4.2.0"/>
                  <w:lang w:eastAsia="zh-CN"/>
                </w:rPr>
                <w:t>2</w:t>
              </w:r>
            </w:ins>
          </w:p>
        </w:tc>
        <w:tc>
          <w:tcPr>
            <w:tcW w:w="1267" w:type="dxa"/>
            <w:tcBorders>
              <w:top w:val="single" w:sz="4" w:space="0" w:color="auto"/>
              <w:left w:val="single" w:sz="4" w:space="0" w:color="auto"/>
              <w:bottom w:val="single" w:sz="4" w:space="0" w:color="auto"/>
              <w:right w:val="single" w:sz="4" w:space="0" w:color="auto"/>
            </w:tcBorders>
            <w:hideMark/>
          </w:tcPr>
          <w:p w14:paraId="1CF984E6" w14:textId="77777777" w:rsidR="008B476F" w:rsidRPr="009C1E4B" w:rsidRDefault="008B476F" w:rsidP="004666FE">
            <w:pPr>
              <w:pStyle w:val="TAC"/>
              <w:rPr>
                <w:ins w:id="23035" w:author="Ming Li L" w:date="2022-08-09T21:20:00Z"/>
                <w:rFonts w:cs="v4.2.0"/>
                <w:szCs w:val="18"/>
              </w:rPr>
            </w:pPr>
            <w:ins w:id="23036" w:author="Ming Li L" w:date="2022-08-23T13:20:00Z">
              <w:r>
                <w:rPr>
                  <w:rFonts w:cs="Arial"/>
                  <w:szCs w:val="18"/>
                  <w:lang w:eastAsia="zh-CN"/>
                </w:rPr>
                <w:t>-96</w:t>
              </w:r>
            </w:ins>
          </w:p>
        </w:tc>
        <w:tc>
          <w:tcPr>
            <w:tcW w:w="1475" w:type="dxa"/>
            <w:tcBorders>
              <w:top w:val="single" w:sz="4" w:space="0" w:color="auto"/>
              <w:left w:val="single" w:sz="4" w:space="0" w:color="auto"/>
              <w:bottom w:val="single" w:sz="4" w:space="0" w:color="auto"/>
              <w:right w:val="single" w:sz="4" w:space="0" w:color="auto"/>
            </w:tcBorders>
            <w:hideMark/>
          </w:tcPr>
          <w:p w14:paraId="2B6C20AE" w14:textId="77777777" w:rsidR="008B476F" w:rsidRPr="009C1E4B" w:rsidRDefault="008B476F" w:rsidP="004666FE">
            <w:pPr>
              <w:pStyle w:val="TAC"/>
              <w:rPr>
                <w:ins w:id="23037" w:author="Ming Li L" w:date="2022-08-09T21:20:00Z"/>
                <w:rFonts w:cs="v4.2.0"/>
                <w:szCs w:val="18"/>
              </w:rPr>
            </w:pPr>
            <w:ins w:id="23038" w:author="Ming Li L" w:date="2022-08-23T13:20:00Z">
              <w:r>
                <w:rPr>
                  <w:rFonts w:cs="Arial"/>
                  <w:szCs w:val="18"/>
                  <w:lang w:eastAsia="zh-CN"/>
                </w:rPr>
                <w:t>-91.5</w:t>
              </w:r>
            </w:ins>
          </w:p>
        </w:tc>
        <w:tc>
          <w:tcPr>
            <w:tcW w:w="808" w:type="dxa"/>
            <w:tcBorders>
              <w:top w:val="single" w:sz="4" w:space="0" w:color="auto"/>
              <w:left w:val="single" w:sz="4" w:space="0" w:color="auto"/>
              <w:bottom w:val="single" w:sz="4" w:space="0" w:color="auto"/>
              <w:right w:val="single" w:sz="4" w:space="0" w:color="auto"/>
            </w:tcBorders>
            <w:hideMark/>
          </w:tcPr>
          <w:p w14:paraId="6E2E84BB" w14:textId="77777777" w:rsidR="008B476F" w:rsidRPr="009C1E4B" w:rsidRDefault="008B476F" w:rsidP="004666FE">
            <w:pPr>
              <w:pStyle w:val="TAC"/>
              <w:rPr>
                <w:ins w:id="23039" w:author="Ming Li L" w:date="2022-08-09T21:20:00Z"/>
                <w:rFonts w:cs="v4.2.0"/>
                <w:szCs w:val="18"/>
              </w:rPr>
            </w:pPr>
            <w:ins w:id="23040" w:author="Ming Li L" w:date="2022-08-23T13:20:00Z">
              <w:r>
                <w:rPr>
                  <w:rFonts w:cs="Arial"/>
                  <w:szCs w:val="18"/>
                  <w:lang w:eastAsia="zh-CN"/>
                </w:rPr>
                <w:t>-91.5</w:t>
              </w:r>
            </w:ins>
          </w:p>
        </w:tc>
        <w:tc>
          <w:tcPr>
            <w:tcW w:w="1611" w:type="dxa"/>
            <w:gridSpan w:val="2"/>
            <w:tcBorders>
              <w:top w:val="single" w:sz="4" w:space="0" w:color="auto"/>
              <w:left w:val="single" w:sz="4" w:space="0" w:color="auto"/>
              <w:bottom w:val="single" w:sz="4" w:space="0" w:color="auto"/>
              <w:right w:val="single" w:sz="4" w:space="0" w:color="auto"/>
            </w:tcBorders>
            <w:hideMark/>
          </w:tcPr>
          <w:p w14:paraId="09A6EBC1" w14:textId="77777777" w:rsidR="008B476F" w:rsidRPr="009C1E4B" w:rsidRDefault="008B476F" w:rsidP="004666FE">
            <w:pPr>
              <w:pStyle w:val="TAC"/>
              <w:rPr>
                <w:ins w:id="23041" w:author="Ming Li L" w:date="2022-08-09T21:20:00Z"/>
                <w:rFonts w:cs="v4.2.0"/>
                <w:szCs w:val="18"/>
              </w:rPr>
            </w:pPr>
            <w:ins w:id="23042" w:author="Ming Li L" w:date="2022-08-23T13:20:00Z">
              <w:r>
                <w:rPr>
                  <w:rFonts w:cs="Arial"/>
                  <w:szCs w:val="18"/>
                  <w:lang w:eastAsia="zh-CN"/>
                </w:rPr>
                <w:t>-96</w:t>
              </w:r>
            </w:ins>
          </w:p>
        </w:tc>
      </w:tr>
      <w:tr w:rsidR="008B476F" w14:paraId="616FCA48" w14:textId="77777777" w:rsidTr="004666FE">
        <w:trPr>
          <w:cantSplit/>
          <w:jc w:val="center"/>
          <w:ins w:id="23043" w:author="Ming Li L" w:date="2022-08-09T21:20:00Z"/>
        </w:trPr>
        <w:tc>
          <w:tcPr>
            <w:tcW w:w="1838" w:type="dxa"/>
            <w:tcBorders>
              <w:top w:val="nil"/>
              <w:left w:val="single" w:sz="4" w:space="0" w:color="auto"/>
              <w:bottom w:val="single" w:sz="4" w:space="0" w:color="auto"/>
              <w:right w:val="single" w:sz="4" w:space="0" w:color="auto"/>
            </w:tcBorders>
          </w:tcPr>
          <w:p w14:paraId="4AEB3E38" w14:textId="77777777" w:rsidR="008B476F" w:rsidRDefault="008B476F" w:rsidP="004666FE">
            <w:pPr>
              <w:pStyle w:val="TAL"/>
              <w:rPr>
                <w:ins w:id="23044" w:author="Ming Li L" w:date="2022-08-09T21:20:00Z"/>
              </w:rPr>
            </w:pPr>
          </w:p>
        </w:tc>
        <w:tc>
          <w:tcPr>
            <w:tcW w:w="1711" w:type="dxa"/>
            <w:tcBorders>
              <w:top w:val="nil"/>
              <w:left w:val="single" w:sz="4" w:space="0" w:color="auto"/>
              <w:bottom w:val="single" w:sz="4" w:space="0" w:color="auto"/>
              <w:right w:val="single" w:sz="4" w:space="0" w:color="auto"/>
            </w:tcBorders>
          </w:tcPr>
          <w:p w14:paraId="3DBEB93E" w14:textId="77777777" w:rsidR="008B476F" w:rsidRDefault="008B476F" w:rsidP="004666FE">
            <w:pPr>
              <w:pStyle w:val="TAC"/>
              <w:rPr>
                <w:ins w:id="23045" w:author="Ming Li L" w:date="2022-08-09T21:20:00Z"/>
                <w:rFonts w:cs="v4.2.0"/>
              </w:rPr>
            </w:pPr>
          </w:p>
        </w:tc>
        <w:tc>
          <w:tcPr>
            <w:tcW w:w="1418" w:type="dxa"/>
            <w:tcBorders>
              <w:top w:val="single" w:sz="4" w:space="0" w:color="auto"/>
              <w:left w:val="single" w:sz="4" w:space="0" w:color="auto"/>
              <w:bottom w:val="single" w:sz="4" w:space="0" w:color="auto"/>
              <w:right w:val="single" w:sz="4" w:space="0" w:color="auto"/>
            </w:tcBorders>
          </w:tcPr>
          <w:p w14:paraId="58D563A0" w14:textId="77777777" w:rsidR="008B476F" w:rsidRDefault="008B476F" w:rsidP="004666FE">
            <w:pPr>
              <w:pStyle w:val="TAC"/>
              <w:rPr>
                <w:ins w:id="23046" w:author="Ming Li L" w:date="2022-08-09T21:20:00Z"/>
                <w:rFonts w:cs="v4.2.0"/>
                <w:lang w:eastAsia="zh-CN"/>
              </w:rPr>
            </w:pPr>
            <w:ins w:id="23047" w:author="Ming Li L" w:date="2022-08-09T21:20:00Z">
              <w:r>
                <w:rPr>
                  <w:rFonts w:cs="v4.2.0"/>
                  <w:lang w:eastAsia="zh-CN"/>
                </w:rPr>
                <w:t>3</w:t>
              </w:r>
            </w:ins>
          </w:p>
        </w:tc>
        <w:tc>
          <w:tcPr>
            <w:tcW w:w="1267" w:type="dxa"/>
            <w:tcBorders>
              <w:top w:val="single" w:sz="4" w:space="0" w:color="auto"/>
              <w:left w:val="single" w:sz="4" w:space="0" w:color="auto"/>
              <w:bottom w:val="single" w:sz="4" w:space="0" w:color="auto"/>
              <w:right w:val="single" w:sz="4" w:space="0" w:color="auto"/>
            </w:tcBorders>
          </w:tcPr>
          <w:p w14:paraId="0D5BE4BE" w14:textId="77777777" w:rsidR="008B476F" w:rsidRDefault="008B476F" w:rsidP="004666FE">
            <w:pPr>
              <w:pStyle w:val="TAC"/>
              <w:rPr>
                <w:ins w:id="23048" w:author="Ming Li L" w:date="2022-08-09T21:20:00Z"/>
                <w:rFonts w:cs="Arial"/>
                <w:szCs w:val="18"/>
                <w:lang w:eastAsia="zh-CN"/>
              </w:rPr>
            </w:pPr>
            <w:ins w:id="23049" w:author="Ming Li L" w:date="2022-08-23T13:20:00Z">
              <w:r>
                <w:rPr>
                  <w:rFonts w:cs="Arial"/>
                  <w:szCs w:val="18"/>
                  <w:lang w:eastAsia="zh-CN"/>
                </w:rPr>
                <w:t>-93</w:t>
              </w:r>
            </w:ins>
          </w:p>
        </w:tc>
        <w:tc>
          <w:tcPr>
            <w:tcW w:w="1475" w:type="dxa"/>
            <w:tcBorders>
              <w:top w:val="single" w:sz="4" w:space="0" w:color="auto"/>
              <w:left w:val="single" w:sz="4" w:space="0" w:color="auto"/>
              <w:bottom w:val="single" w:sz="4" w:space="0" w:color="auto"/>
              <w:right w:val="single" w:sz="4" w:space="0" w:color="auto"/>
            </w:tcBorders>
          </w:tcPr>
          <w:p w14:paraId="19630AEB" w14:textId="77777777" w:rsidR="008B476F" w:rsidRDefault="008B476F" w:rsidP="004666FE">
            <w:pPr>
              <w:pStyle w:val="TAC"/>
              <w:rPr>
                <w:ins w:id="23050" w:author="Ming Li L" w:date="2022-08-09T21:20:00Z"/>
                <w:rFonts w:cs="Arial"/>
                <w:szCs w:val="18"/>
                <w:lang w:eastAsia="zh-CN"/>
              </w:rPr>
            </w:pPr>
            <w:ins w:id="23051" w:author="Ming Li L" w:date="2022-08-23T13:20:00Z">
              <w:r>
                <w:rPr>
                  <w:rFonts w:cs="Arial"/>
                  <w:szCs w:val="18"/>
                  <w:lang w:eastAsia="zh-CN"/>
                </w:rPr>
                <w:t>-88.5</w:t>
              </w:r>
            </w:ins>
          </w:p>
        </w:tc>
        <w:tc>
          <w:tcPr>
            <w:tcW w:w="808" w:type="dxa"/>
            <w:tcBorders>
              <w:top w:val="single" w:sz="4" w:space="0" w:color="auto"/>
              <w:left w:val="single" w:sz="4" w:space="0" w:color="auto"/>
              <w:bottom w:val="single" w:sz="4" w:space="0" w:color="auto"/>
              <w:right w:val="single" w:sz="4" w:space="0" w:color="auto"/>
            </w:tcBorders>
          </w:tcPr>
          <w:p w14:paraId="07A68E33" w14:textId="77777777" w:rsidR="008B476F" w:rsidRDefault="008B476F" w:rsidP="004666FE">
            <w:pPr>
              <w:pStyle w:val="TAC"/>
              <w:rPr>
                <w:ins w:id="23052" w:author="Ming Li L" w:date="2022-08-09T21:20:00Z"/>
                <w:rFonts w:cs="Arial"/>
                <w:szCs w:val="18"/>
                <w:lang w:eastAsia="zh-CN"/>
              </w:rPr>
            </w:pPr>
            <w:ins w:id="23053" w:author="Ming Li L" w:date="2022-08-23T13:20:00Z">
              <w:r>
                <w:rPr>
                  <w:rFonts w:cs="Arial"/>
                  <w:szCs w:val="18"/>
                  <w:lang w:eastAsia="zh-CN"/>
                </w:rPr>
                <w:t>-88.5</w:t>
              </w:r>
            </w:ins>
          </w:p>
        </w:tc>
        <w:tc>
          <w:tcPr>
            <w:tcW w:w="1611" w:type="dxa"/>
            <w:gridSpan w:val="2"/>
            <w:tcBorders>
              <w:top w:val="single" w:sz="4" w:space="0" w:color="auto"/>
              <w:left w:val="single" w:sz="4" w:space="0" w:color="auto"/>
              <w:bottom w:val="single" w:sz="4" w:space="0" w:color="auto"/>
              <w:right w:val="single" w:sz="4" w:space="0" w:color="auto"/>
            </w:tcBorders>
          </w:tcPr>
          <w:p w14:paraId="1BA9F02E" w14:textId="77777777" w:rsidR="008B476F" w:rsidRDefault="008B476F" w:rsidP="004666FE">
            <w:pPr>
              <w:pStyle w:val="TAC"/>
              <w:rPr>
                <w:ins w:id="23054" w:author="Ming Li L" w:date="2022-08-09T21:20:00Z"/>
                <w:rFonts w:cs="Arial"/>
                <w:szCs w:val="18"/>
                <w:lang w:eastAsia="zh-CN"/>
              </w:rPr>
            </w:pPr>
            <w:ins w:id="23055" w:author="Ming Li L" w:date="2022-08-23T13:20:00Z">
              <w:r>
                <w:rPr>
                  <w:rFonts w:cs="Arial"/>
                  <w:szCs w:val="18"/>
                  <w:lang w:eastAsia="zh-CN"/>
                </w:rPr>
                <w:t>-93</w:t>
              </w:r>
            </w:ins>
          </w:p>
        </w:tc>
      </w:tr>
      <w:tr w:rsidR="008B476F" w14:paraId="75A620BB" w14:textId="77777777" w:rsidTr="004666FE">
        <w:trPr>
          <w:cantSplit/>
          <w:jc w:val="center"/>
          <w:ins w:id="23056" w:author="Ming Li L" w:date="2022-08-09T21:20:00Z"/>
        </w:trPr>
        <w:tc>
          <w:tcPr>
            <w:tcW w:w="1838" w:type="dxa"/>
            <w:vMerge w:val="restart"/>
            <w:tcBorders>
              <w:top w:val="single" w:sz="4" w:space="0" w:color="auto"/>
              <w:left w:val="single" w:sz="4" w:space="0" w:color="auto"/>
              <w:bottom w:val="single" w:sz="4" w:space="0" w:color="auto"/>
              <w:right w:val="single" w:sz="4" w:space="0" w:color="auto"/>
            </w:tcBorders>
            <w:hideMark/>
          </w:tcPr>
          <w:p w14:paraId="18B0277E" w14:textId="77777777" w:rsidR="008B476F" w:rsidRDefault="008B476F" w:rsidP="004666FE">
            <w:pPr>
              <w:pStyle w:val="TAL"/>
              <w:rPr>
                <w:ins w:id="23057" w:author="Ming Li L" w:date="2022-08-09T21:20:00Z"/>
              </w:rPr>
            </w:pPr>
            <w:ins w:id="23058" w:author="Ming Li L" w:date="2022-08-09T21:20:00Z">
              <w:r>
                <w:t>Io on SSB symbols of each cell</w:t>
              </w:r>
            </w:ins>
          </w:p>
        </w:tc>
        <w:tc>
          <w:tcPr>
            <w:tcW w:w="1711" w:type="dxa"/>
            <w:tcBorders>
              <w:top w:val="single" w:sz="4" w:space="0" w:color="auto"/>
              <w:left w:val="single" w:sz="4" w:space="0" w:color="auto"/>
              <w:bottom w:val="single" w:sz="4" w:space="0" w:color="auto"/>
              <w:right w:val="single" w:sz="4" w:space="0" w:color="auto"/>
            </w:tcBorders>
            <w:hideMark/>
          </w:tcPr>
          <w:p w14:paraId="38E7BF80" w14:textId="77777777" w:rsidR="008B476F" w:rsidRDefault="008B476F" w:rsidP="004666FE">
            <w:pPr>
              <w:pStyle w:val="TAC"/>
              <w:rPr>
                <w:ins w:id="23059" w:author="Ming Li L" w:date="2022-08-09T21:20:00Z"/>
              </w:rPr>
            </w:pPr>
            <w:ins w:id="23060" w:author="Ming Li L" w:date="2022-08-09T21:20:00Z">
              <w:r>
                <w:rPr>
                  <w:rFonts w:cs="v4.2.0"/>
                  <w:lang w:eastAsia="zh-CN"/>
                </w:rPr>
                <w:t>dBm/95.04 MHz</w:t>
              </w:r>
            </w:ins>
          </w:p>
        </w:tc>
        <w:tc>
          <w:tcPr>
            <w:tcW w:w="1418" w:type="dxa"/>
            <w:tcBorders>
              <w:top w:val="single" w:sz="4" w:space="0" w:color="auto"/>
              <w:left w:val="single" w:sz="4" w:space="0" w:color="auto"/>
              <w:bottom w:val="single" w:sz="4" w:space="0" w:color="auto"/>
              <w:right w:val="single" w:sz="4" w:space="0" w:color="auto"/>
            </w:tcBorders>
            <w:hideMark/>
          </w:tcPr>
          <w:p w14:paraId="2DAA6A37" w14:textId="77777777" w:rsidR="008B476F" w:rsidRPr="00D806CD" w:rsidRDefault="008B476F" w:rsidP="004666FE">
            <w:pPr>
              <w:pStyle w:val="TAC"/>
              <w:rPr>
                <w:ins w:id="23061" w:author="Ming Li L" w:date="2022-08-09T21:20:00Z"/>
                <w:rFonts w:cs="v4.2.0"/>
                <w:lang w:eastAsia="zh-CN"/>
              </w:rPr>
            </w:pPr>
            <w:ins w:id="23062" w:author="Ming Li L" w:date="2022-08-09T21:20:00Z">
              <w:r w:rsidRPr="00D806CD">
                <w:rPr>
                  <w:rFonts w:cs="v4.2.0"/>
                  <w:lang w:eastAsia="zh-CN"/>
                </w:rPr>
                <w:t>1</w:t>
              </w:r>
            </w:ins>
          </w:p>
        </w:tc>
        <w:tc>
          <w:tcPr>
            <w:tcW w:w="1267" w:type="dxa"/>
            <w:tcBorders>
              <w:top w:val="single" w:sz="4" w:space="0" w:color="auto"/>
              <w:left w:val="single" w:sz="4" w:space="0" w:color="auto"/>
              <w:bottom w:val="single" w:sz="4" w:space="0" w:color="auto"/>
              <w:right w:val="single" w:sz="4" w:space="0" w:color="auto"/>
            </w:tcBorders>
          </w:tcPr>
          <w:p w14:paraId="7DB99C37" w14:textId="77777777" w:rsidR="008B476F" w:rsidRPr="00DD465B" w:rsidRDefault="008B476F" w:rsidP="004666FE">
            <w:pPr>
              <w:pStyle w:val="TAC"/>
              <w:rPr>
                <w:ins w:id="23063" w:author="Ming Li L" w:date="2022-08-09T21:20:00Z"/>
                <w:szCs w:val="18"/>
                <w:lang w:eastAsia="zh-CN"/>
              </w:rPr>
            </w:pPr>
            <w:ins w:id="23064" w:author="Ming Li L" w:date="2022-08-23T12:30:00Z">
              <w:r>
                <w:rPr>
                  <w:szCs w:val="18"/>
                  <w:lang w:eastAsia="zh-CN"/>
                </w:rPr>
                <w:t>-62.25</w:t>
              </w:r>
            </w:ins>
          </w:p>
        </w:tc>
        <w:tc>
          <w:tcPr>
            <w:tcW w:w="1475" w:type="dxa"/>
            <w:tcBorders>
              <w:top w:val="single" w:sz="4" w:space="0" w:color="auto"/>
              <w:left w:val="single" w:sz="4" w:space="0" w:color="auto"/>
              <w:bottom w:val="single" w:sz="4" w:space="0" w:color="auto"/>
              <w:right w:val="single" w:sz="4" w:space="0" w:color="auto"/>
            </w:tcBorders>
          </w:tcPr>
          <w:p w14:paraId="54AADAD2" w14:textId="77777777" w:rsidR="008B476F" w:rsidRPr="00DD465B" w:rsidRDefault="008B476F" w:rsidP="004666FE">
            <w:pPr>
              <w:pStyle w:val="TAC"/>
              <w:rPr>
                <w:ins w:id="23065" w:author="Ming Li L" w:date="2022-08-09T21:20:00Z"/>
                <w:szCs w:val="18"/>
                <w:lang w:eastAsia="zh-CN"/>
              </w:rPr>
            </w:pPr>
            <w:ins w:id="23066" w:author="Ming Li L" w:date="2022-08-23T12:30:00Z">
              <w:r>
                <w:rPr>
                  <w:szCs w:val="18"/>
                  <w:lang w:eastAsia="zh-CN"/>
                </w:rPr>
                <w:t>-60.19</w:t>
              </w:r>
            </w:ins>
          </w:p>
        </w:tc>
        <w:tc>
          <w:tcPr>
            <w:tcW w:w="808" w:type="dxa"/>
            <w:tcBorders>
              <w:top w:val="single" w:sz="4" w:space="0" w:color="auto"/>
              <w:left w:val="single" w:sz="4" w:space="0" w:color="auto"/>
              <w:bottom w:val="single" w:sz="4" w:space="0" w:color="auto"/>
              <w:right w:val="single" w:sz="4" w:space="0" w:color="auto"/>
            </w:tcBorders>
          </w:tcPr>
          <w:p w14:paraId="39999969" w14:textId="77777777" w:rsidR="008B476F" w:rsidRPr="00DD465B" w:rsidRDefault="008B476F" w:rsidP="004666FE">
            <w:pPr>
              <w:pStyle w:val="TAC"/>
              <w:rPr>
                <w:ins w:id="23067" w:author="Ming Li L" w:date="2022-08-09T21:20:00Z"/>
                <w:szCs w:val="18"/>
              </w:rPr>
            </w:pPr>
            <w:ins w:id="23068" w:author="Ming Li L" w:date="2022-08-23T12:30:00Z">
              <w:r>
                <w:rPr>
                  <w:szCs w:val="18"/>
                  <w:lang w:eastAsia="zh-CN"/>
                </w:rPr>
                <w:t>-60.19</w:t>
              </w:r>
            </w:ins>
          </w:p>
        </w:tc>
        <w:tc>
          <w:tcPr>
            <w:tcW w:w="1611" w:type="dxa"/>
            <w:gridSpan w:val="2"/>
            <w:tcBorders>
              <w:top w:val="single" w:sz="4" w:space="0" w:color="auto"/>
              <w:left w:val="single" w:sz="4" w:space="0" w:color="auto"/>
              <w:bottom w:val="single" w:sz="4" w:space="0" w:color="auto"/>
              <w:right w:val="single" w:sz="4" w:space="0" w:color="auto"/>
            </w:tcBorders>
          </w:tcPr>
          <w:p w14:paraId="549F12EE" w14:textId="77777777" w:rsidR="008B476F" w:rsidRPr="00DD465B" w:rsidRDefault="008B476F" w:rsidP="004666FE">
            <w:pPr>
              <w:pStyle w:val="TAC"/>
              <w:rPr>
                <w:ins w:id="23069" w:author="Ming Li L" w:date="2022-08-09T21:20:00Z"/>
                <w:szCs w:val="18"/>
                <w:lang w:eastAsia="zh-CN"/>
              </w:rPr>
            </w:pPr>
            <w:ins w:id="23070" w:author="Ming Li L" w:date="2022-08-23T12:30:00Z">
              <w:r>
                <w:rPr>
                  <w:szCs w:val="18"/>
                  <w:lang w:eastAsia="zh-CN"/>
                </w:rPr>
                <w:t>-62.25</w:t>
              </w:r>
            </w:ins>
          </w:p>
        </w:tc>
      </w:tr>
      <w:tr w:rsidR="008B476F" w14:paraId="3CA26C38" w14:textId="77777777" w:rsidTr="004666FE">
        <w:trPr>
          <w:cantSplit/>
          <w:jc w:val="center"/>
          <w:ins w:id="23071" w:author="Ming Li L" w:date="2022-08-09T21:20:00Z"/>
        </w:trPr>
        <w:tc>
          <w:tcPr>
            <w:tcW w:w="1838" w:type="dxa"/>
            <w:vMerge/>
            <w:tcBorders>
              <w:top w:val="single" w:sz="4" w:space="0" w:color="auto"/>
              <w:left w:val="single" w:sz="4" w:space="0" w:color="auto"/>
              <w:bottom w:val="nil"/>
              <w:right w:val="single" w:sz="4" w:space="0" w:color="auto"/>
            </w:tcBorders>
            <w:vAlign w:val="center"/>
            <w:hideMark/>
          </w:tcPr>
          <w:p w14:paraId="014291D6" w14:textId="77777777" w:rsidR="008B476F" w:rsidRDefault="008B476F" w:rsidP="004666FE">
            <w:pPr>
              <w:spacing w:after="0"/>
              <w:rPr>
                <w:ins w:id="23072" w:author="Ming Li L" w:date="2022-08-09T21:20:00Z"/>
                <w:rFonts w:ascii="Arial" w:hAnsi="Arial"/>
                <w:sz w:val="18"/>
              </w:rPr>
            </w:pPr>
          </w:p>
        </w:tc>
        <w:tc>
          <w:tcPr>
            <w:tcW w:w="1711" w:type="dxa"/>
            <w:tcBorders>
              <w:top w:val="single" w:sz="4" w:space="0" w:color="auto"/>
              <w:left w:val="single" w:sz="4" w:space="0" w:color="auto"/>
              <w:bottom w:val="single" w:sz="4" w:space="0" w:color="auto"/>
              <w:right w:val="single" w:sz="4" w:space="0" w:color="auto"/>
            </w:tcBorders>
            <w:vAlign w:val="center"/>
            <w:hideMark/>
          </w:tcPr>
          <w:p w14:paraId="71E1616E" w14:textId="77777777" w:rsidR="008B476F" w:rsidRPr="008A18EE" w:rsidRDefault="008B476F" w:rsidP="004666FE">
            <w:pPr>
              <w:pStyle w:val="TAC"/>
              <w:rPr>
                <w:ins w:id="23073" w:author="Ming Li L" w:date="2022-08-09T21:20:00Z"/>
                <w:rFonts w:cs="v4.2.0"/>
                <w:lang w:eastAsia="zh-CN"/>
              </w:rPr>
            </w:pPr>
            <w:ins w:id="23074" w:author="Ming Li L" w:date="2022-08-23T12:29:00Z">
              <w:r w:rsidRPr="000D18A5">
                <w:rPr>
                  <w:rFonts w:cs="v4.2.0"/>
                  <w:lang w:eastAsia="zh-CN"/>
                </w:rPr>
                <w:t>dBm/380.16 MHz</w:t>
              </w:r>
            </w:ins>
          </w:p>
        </w:tc>
        <w:tc>
          <w:tcPr>
            <w:tcW w:w="1418" w:type="dxa"/>
            <w:tcBorders>
              <w:top w:val="single" w:sz="4" w:space="0" w:color="auto"/>
              <w:left w:val="single" w:sz="4" w:space="0" w:color="auto"/>
              <w:bottom w:val="single" w:sz="4" w:space="0" w:color="auto"/>
              <w:right w:val="single" w:sz="4" w:space="0" w:color="auto"/>
            </w:tcBorders>
            <w:hideMark/>
          </w:tcPr>
          <w:p w14:paraId="6E63BCFC" w14:textId="77777777" w:rsidR="008B476F" w:rsidRPr="00D806CD" w:rsidRDefault="008B476F" w:rsidP="004666FE">
            <w:pPr>
              <w:pStyle w:val="TAC"/>
              <w:rPr>
                <w:ins w:id="23075" w:author="Ming Li L" w:date="2022-08-09T21:20:00Z"/>
                <w:rFonts w:cs="v4.2.0"/>
                <w:lang w:eastAsia="zh-CN"/>
              </w:rPr>
            </w:pPr>
            <w:ins w:id="23076" w:author="Ming Li L" w:date="2022-08-09T21:20:00Z">
              <w:r w:rsidRPr="00D806CD">
                <w:rPr>
                  <w:rFonts w:cs="v4.2.0"/>
                  <w:lang w:eastAsia="zh-CN"/>
                </w:rPr>
                <w:t>2</w:t>
              </w:r>
            </w:ins>
          </w:p>
        </w:tc>
        <w:tc>
          <w:tcPr>
            <w:tcW w:w="1267" w:type="dxa"/>
            <w:tcBorders>
              <w:top w:val="single" w:sz="4" w:space="0" w:color="auto"/>
              <w:left w:val="single" w:sz="4" w:space="0" w:color="auto"/>
              <w:bottom w:val="single" w:sz="4" w:space="0" w:color="auto"/>
              <w:right w:val="single" w:sz="4" w:space="0" w:color="auto"/>
            </w:tcBorders>
          </w:tcPr>
          <w:p w14:paraId="0355F6E1" w14:textId="77777777" w:rsidR="008B476F" w:rsidRPr="00DD465B" w:rsidRDefault="008B476F" w:rsidP="004666FE">
            <w:pPr>
              <w:pStyle w:val="TAC"/>
              <w:rPr>
                <w:ins w:id="23077" w:author="Ming Li L" w:date="2022-08-09T21:20:00Z"/>
                <w:rFonts w:cs="v4.2.0"/>
                <w:szCs w:val="18"/>
              </w:rPr>
            </w:pPr>
            <w:ins w:id="23078" w:author="Ming Li L" w:date="2022-08-23T13:20:00Z">
              <w:r>
                <w:rPr>
                  <w:szCs w:val="18"/>
                  <w:lang w:eastAsia="zh-CN"/>
                </w:rPr>
                <w:t>-62.25</w:t>
              </w:r>
            </w:ins>
          </w:p>
        </w:tc>
        <w:tc>
          <w:tcPr>
            <w:tcW w:w="1475" w:type="dxa"/>
            <w:tcBorders>
              <w:top w:val="single" w:sz="4" w:space="0" w:color="auto"/>
              <w:left w:val="single" w:sz="4" w:space="0" w:color="auto"/>
              <w:bottom w:val="single" w:sz="4" w:space="0" w:color="auto"/>
              <w:right w:val="single" w:sz="4" w:space="0" w:color="auto"/>
            </w:tcBorders>
          </w:tcPr>
          <w:p w14:paraId="13ECB570" w14:textId="77777777" w:rsidR="008B476F" w:rsidRPr="00DD465B" w:rsidRDefault="008B476F" w:rsidP="004666FE">
            <w:pPr>
              <w:pStyle w:val="TAC"/>
              <w:rPr>
                <w:ins w:id="23079" w:author="Ming Li L" w:date="2022-08-09T21:20:00Z"/>
                <w:rFonts w:cs="v4.2.0"/>
                <w:szCs w:val="18"/>
              </w:rPr>
            </w:pPr>
            <w:ins w:id="23080" w:author="Ming Li L" w:date="2022-08-23T13:20:00Z">
              <w:r>
                <w:rPr>
                  <w:szCs w:val="18"/>
                  <w:lang w:eastAsia="zh-CN"/>
                </w:rPr>
                <w:t>-60.19</w:t>
              </w:r>
            </w:ins>
          </w:p>
        </w:tc>
        <w:tc>
          <w:tcPr>
            <w:tcW w:w="808" w:type="dxa"/>
            <w:tcBorders>
              <w:top w:val="single" w:sz="4" w:space="0" w:color="auto"/>
              <w:left w:val="single" w:sz="4" w:space="0" w:color="auto"/>
              <w:bottom w:val="single" w:sz="4" w:space="0" w:color="auto"/>
              <w:right w:val="single" w:sz="4" w:space="0" w:color="auto"/>
            </w:tcBorders>
          </w:tcPr>
          <w:p w14:paraId="7AF936CB" w14:textId="77777777" w:rsidR="008B476F" w:rsidRPr="00DD465B" w:rsidRDefault="008B476F" w:rsidP="004666FE">
            <w:pPr>
              <w:pStyle w:val="TAC"/>
              <w:rPr>
                <w:ins w:id="23081" w:author="Ming Li L" w:date="2022-08-09T21:20:00Z"/>
                <w:rFonts w:cs="v4.2.0"/>
                <w:szCs w:val="18"/>
              </w:rPr>
            </w:pPr>
            <w:ins w:id="23082" w:author="Ming Li L" w:date="2022-08-23T13:20:00Z">
              <w:r>
                <w:rPr>
                  <w:szCs w:val="18"/>
                  <w:lang w:eastAsia="zh-CN"/>
                </w:rPr>
                <w:t>-60.19</w:t>
              </w:r>
            </w:ins>
          </w:p>
        </w:tc>
        <w:tc>
          <w:tcPr>
            <w:tcW w:w="1611" w:type="dxa"/>
            <w:gridSpan w:val="2"/>
            <w:tcBorders>
              <w:top w:val="single" w:sz="4" w:space="0" w:color="auto"/>
              <w:left w:val="single" w:sz="4" w:space="0" w:color="auto"/>
              <w:bottom w:val="single" w:sz="4" w:space="0" w:color="auto"/>
              <w:right w:val="single" w:sz="4" w:space="0" w:color="auto"/>
            </w:tcBorders>
          </w:tcPr>
          <w:p w14:paraId="45B7F0EC" w14:textId="77777777" w:rsidR="008B476F" w:rsidRPr="00DD465B" w:rsidRDefault="008B476F" w:rsidP="004666FE">
            <w:pPr>
              <w:pStyle w:val="TAC"/>
              <w:rPr>
                <w:ins w:id="23083" w:author="Ming Li L" w:date="2022-08-09T21:20:00Z"/>
                <w:rFonts w:cs="v4.2.0"/>
                <w:szCs w:val="18"/>
              </w:rPr>
            </w:pPr>
            <w:ins w:id="23084" w:author="Ming Li L" w:date="2022-08-23T13:20:00Z">
              <w:r>
                <w:rPr>
                  <w:szCs w:val="18"/>
                  <w:lang w:eastAsia="zh-CN"/>
                </w:rPr>
                <w:t>-62.25</w:t>
              </w:r>
            </w:ins>
          </w:p>
        </w:tc>
      </w:tr>
      <w:tr w:rsidR="008B476F" w14:paraId="5078E78A" w14:textId="77777777" w:rsidTr="004666FE">
        <w:trPr>
          <w:cantSplit/>
          <w:jc w:val="center"/>
          <w:ins w:id="23085" w:author="Ming Li L" w:date="2022-08-09T21:20:00Z"/>
        </w:trPr>
        <w:tc>
          <w:tcPr>
            <w:tcW w:w="1838" w:type="dxa"/>
            <w:tcBorders>
              <w:top w:val="nil"/>
              <w:left w:val="single" w:sz="4" w:space="0" w:color="auto"/>
              <w:bottom w:val="single" w:sz="4" w:space="0" w:color="auto"/>
              <w:right w:val="single" w:sz="4" w:space="0" w:color="auto"/>
            </w:tcBorders>
            <w:vAlign w:val="center"/>
          </w:tcPr>
          <w:p w14:paraId="3E1E7C0E" w14:textId="77777777" w:rsidR="008B476F" w:rsidRDefault="008B476F" w:rsidP="004666FE">
            <w:pPr>
              <w:spacing w:after="0"/>
              <w:rPr>
                <w:ins w:id="23086" w:author="Ming Li L" w:date="2022-08-09T21:20:00Z"/>
                <w:rFonts w:ascii="Arial" w:hAnsi="Arial"/>
                <w:sz w:val="18"/>
              </w:rPr>
            </w:pPr>
          </w:p>
        </w:tc>
        <w:tc>
          <w:tcPr>
            <w:tcW w:w="1711" w:type="dxa"/>
            <w:tcBorders>
              <w:top w:val="single" w:sz="4" w:space="0" w:color="auto"/>
              <w:left w:val="single" w:sz="4" w:space="0" w:color="auto"/>
              <w:bottom w:val="single" w:sz="4" w:space="0" w:color="auto"/>
              <w:right w:val="single" w:sz="4" w:space="0" w:color="auto"/>
            </w:tcBorders>
            <w:vAlign w:val="center"/>
          </w:tcPr>
          <w:p w14:paraId="328A0B84" w14:textId="77777777" w:rsidR="008B476F" w:rsidRPr="008A18EE" w:rsidRDefault="008B476F" w:rsidP="004666FE">
            <w:pPr>
              <w:spacing w:after="0"/>
              <w:jc w:val="center"/>
              <w:rPr>
                <w:ins w:id="23087" w:author="Ming Li L" w:date="2022-08-09T21:20:00Z"/>
                <w:rFonts w:ascii="Arial" w:hAnsi="Arial" w:cs="v4.2.0"/>
                <w:sz w:val="18"/>
                <w:lang w:eastAsia="zh-CN"/>
              </w:rPr>
            </w:pPr>
            <w:ins w:id="23088" w:author="Ming Li L" w:date="2022-08-23T12:28:00Z">
              <w:r w:rsidRPr="008A18EE">
                <w:rPr>
                  <w:rFonts w:ascii="Arial" w:hAnsi="Arial" w:cs="v4.2.0"/>
                  <w:sz w:val="18"/>
                  <w:lang w:eastAsia="zh-CN"/>
                </w:rPr>
                <w:t>dBm/380.16 MHz</w:t>
              </w:r>
            </w:ins>
          </w:p>
        </w:tc>
        <w:tc>
          <w:tcPr>
            <w:tcW w:w="1418" w:type="dxa"/>
            <w:tcBorders>
              <w:top w:val="single" w:sz="4" w:space="0" w:color="auto"/>
              <w:left w:val="single" w:sz="4" w:space="0" w:color="auto"/>
              <w:bottom w:val="single" w:sz="4" w:space="0" w:color="auto"/>
              <w:right w:val="single" w:sz="4" w:space="0" w:color="auto"/>
            </w:tcBorders>
          </w:tcPr>
          <w:p w14:paraId="74E8860A" w14:textId="77777777" w:rsidR="008B476F" w:rsidRPr="00D806CD" w:rsidRDefault="008B476F" w:rsidP="004666FE">
            <w:pPr>
              <w:pStyle w:val="TAC"/>
              <w:rPr>
                <w:ins w:id="23089" w:author="Ming Li L" w:date="2022-08-09T21:20:00Z"/>
                <w:rFonts w:cs="v4.2.0"/>
                <w:lang w:eastAsia="zh-CN"/>
              </w:rPr>
            </w:pPr>
            <w:ins w:id="23090" w:author="Ming Li L" w:date="2022-08-09T21:20:00Z">
              <w:r w:rsidRPr="00D806CD">
                <w:rPr>
                  <w:rFonts w:cs="v4.2.0"/>
                  <w:lang w:eastAsia="zh-CN"/>
                </w:rPr>
                <w:t>3</w:t>
              </w:r>
            </w:ins>
          </w:p>
        </w:tc>
        <w:tc>
          <w:tcPr>
            <w:tcW w:w="1267" w:type="dxa"/>
            <w:tcBorders>
              <w:top w:val="single" w:sz="4" w:space="0" w:color="auto"/>
              <w:left w:val="single" w:sz="4" w:space="0" w:color="auto"/>
              <w:bottom w:val="single" w:sz="4" w:space="0" w:color="auto"/>
              <w:right w:val="single" w:sz="4" w:space="0" w:color="auto"/>
            </w:tcBorders>
          </w:tcPr>
          <w:p w14:paraId="176B2B97" w14:textId="77777777" w:rsidR="008B476F" w:rsidRPr="00DD465B" w:rsidRDefault="008B476F" w:rsidP="004666FE">
            <w:pPr>
              <w:pStyle w:val="TAC"/>
              <w:rPr>
                <w:ins w:id="23091" w:author="Ming Li L" w:date="2022-08-09T21:20:00Z"/>
                <w:rFonts w:cs="Arial"/>
                <w:szCs w:val="18"/>
                <w:lang w:eastAsia="zh-CN"/>
              </w:rPr>
            </w:pPr>
            <w:ins w:id="23092" w:author="Ming Li L" w:date="2022-08-23T13:20:00Z">
              <w:r>
                <w:rPr>
                  <w:szCs w:val="18"/>
                  <w:lang w:eastAsia="zh-CN"/>
                </w:rPr>
                <w:t>-62.27</w:t>
              </w:r>
            </w:ins>
          </w:p>
        </w:tc>
        <w:tc>
          <w:tcPr>
            <w:tcW w:w="1475" w:type="dxa"/>
            <w:tcBorders>
              <w:top w:val="single" w:sz="4" w:space="0" w:color="auto"/>
              <w:left w:val="single" w:sz="4" w:space="0" w:color="auto"/>
              <w:bottom w:val="single" w:sz="4" w:space="0" w:color="auto"/>
              <w:right w:val="single" w:sz="4" w:space="0" w:color="auto"/>
            </w:tcBorders>
          </w:tcPr>
          <w:p w14:paraId="0574005F" w14:textId="77777777" w:rsidR="008B476F" w:rsidRPr="00DD465B" w:rsidRDefault="008B476F" w:rsidP="004666FE">
            <w:pPr>
              <w:pStyle w:val="TAC"/>
              <w:rPr>
                <w:ins w:id="23093" w:author="Ming Li L" w:date="2022-08-09T21:20:00Z"/>
                <w:rFonts w:cs="Arial"/>
                <w:szCs w:val="18"/>
                <w:lang w:eastAsia="zh-CN"/>
              </w:rPr>
            </w:pPr>
            <w:ins w:id="23094" w:author="Ming Li L" w:date="2022-08-23T13:20:00Z">
              <w:r>
                <w:rPr>
                  <w:szCs w:val="18"/>
                  <w:lang w:eastAsia="zh-CN"/>
                </w:rPr>
                <w:t>-60.21</w:t>
              </w:r>
            </w:ins>
          </w:p>
        </w:tc>
        <w:tc>
          <w:tcPr>
            <w:tcW w:w="808" w:type="dxa"/>
            <w:tcBorders>
              <w:top w:val="single" w:sz="4" w:space="0" w:color="auto"/>
              <w:left w:val="single" w:sz="4" w:space="0" w:color="auto"/>
              <w:bottom w:val="single" w:sz="4" w:space="0" w:color="auto"/>
              <w:right w:val="single" w:sz="4" w:space="0" w:color="auto"/>
            </w:tcBorders>
          </w:tcPr>
          <w:p w14:paraId="4E3EFF0C" w14:textId="77777777" w:rsidR="008B476F" w:rsidRPr="00DD465B" w:rsidRDefault="008B476F" w:rsidP="004666FE">
            <w:pPr>
              <w:pStyle w:val="TAC"/>
              <w:rPr>
                <w:ins w:id="23095" w:author="Ming Li L" w:date="2022-08-09T21:20:00Z"/>
                <w:rFonts w:cs="Arial"/>
                <w:szCs w:val="18"/>
                <w:lang w:eastAsia="zh-CN"/>
              </w:rPr>
            </w:pPr>
            <w:ins w:id="23096" w:author="Ming Li L" w:date="2022-08-23T13:20:00Z">
              <w:r>
                <w:rPr>
                  <w:szCs w:val="18"/>
                  <w:lang w:eastAsia="zh-CN"/>
                </w:rPr>
                <w:t>-60.</w:t>
              </w:r>
            </w:ins>
            <w:ins w:id="23097" w:author="Ming Li L" w:date="2022-08-23T13:21:00Z">
              <w:r>
                <w:rPr>
                  <w:szCs w:val="18"/>
                  <w:lang w:eastAsia="zh-CN"/>
                </w:rPr>
                <w:t>21</w:t>
              </w:r>
            </w:ins>
          </w:p>
        </w:tc>
        <w:tc>
          <w:tcPr>
            <w:tcW w:w="1611" w:type="dxa"/>
            <w:gridSpan w:val="2"/>
            <w:tcBorders>
              <w:top w:val="single" w:sz="4" w:space="0" w:color="auto"/>
              <w:left w:val="single" w:sz="4" w:space="0" w:color="auto"/>
              <w:bottom w:val="single" w:sz="4" w:space="0" w:color="auto"/>
              <w:right w:val="single" w:sz="4" w:space="0" w:color="auto"/>
            </w:tcBorders>
          </w:tcPr>
          <w:p w14:paraId="61CB5496" w14:textId="77777777" w:rsidR="008B476F" w:rsidRPr="00DD465B" w:rsidRDefault="008B476F" w:rsidP="004666FE">
            <w:pPr>
              <w:pStyle w:val="TAC"/>
              <w:rPr>
                <w:ins w:id="23098" w:author="Ming Li L" w:date="2022-08-09T21:20:00Z"/>
                <w:rFonts w:cs="Arial"/>
                <w:szCs w:val="18"/>
                <w:lang w:eastAsia="zh-CN"/>
              </w:rPr>
            </w:pPr>
            <w:ins w:id="23099" w:author="Ming Li L" w:date="2022-08-23T13:20:00Z">
              <w:r>
                <w:rPr>
                  <w:szCs w:val="18"/>
                  <w:lang w:eastAsia="zh-CN"/>
                </w:rPr>
                <w:t>-62.2</w:t>
              </w:r>
            </w:ins>
            <w:ins w:id="23100" w:author="Ming Li L" w:date="2022-08-23T13:21:00Z">
              <w:r>
                <w:rPr>
                  <w:szCs w:val="18"/>
                  <w:lang w:eastAsia="zh-CN"/>
                </w:rPr>
                <w:t>7</w:t>
              </w:r>
            </w:ins>
          </w:p>
        </w:tc>
      </w:tr>
      <w:tr w:rsidR="008B476F" w14:paraId="52C9C2EA" w14:textId="77777777" w:rsidTr="004666FE">
        <w:trPr>
          <w:cantSplit/>
          <w:jc w:val="center"/>
          <w:ins w:id="23101" w:author="Ming Li L" w:date="2022-08-09T21:20:00Z"/>
        </w:trPr>
        <w:tc>
          <w:tcPr>
            <w:tcW w:w="1838" w:type="dxa"/>
            <w:tcBorders>
              <w:top w:val="single" w:sz="4" w:space="0" w:color="auto"/>
              <w:left w:val="single" w:sz="4" w:space="0" w:color="auto"/>
              <w:bottom w:val="single" w:sz="4" w:space="0" w:color="auto"/>
              <w:right w:val="single" w:sz="4" w:space="0" w:color="auto"/>
            </w:tcBorders>
            <w:hideMark/>
          </w:tcPr>
          <w:p w14:paraId="49578C4C" w14:textId="77777777" w:rsidR="008B476F" w:rsidRDefault="008B476F" w:rsidP="004666FE">
            <w:pPr>
              <w:pStyle w:val="TAL"/>
              <w:rPr>
                <w:ins w:id="23102" w:author="Ming Li L" w:date="2022-08-09T21:20:00Z"/>
              </w:rPr>
            </w:pPr>
            <w:proofErr w:type="spellStart"/>
            <w:ins w:id="23103" w:author="Ming Li L" w:date="2022-08-09T21:20:00Z">
              <w:r>
                <w:t>Treselection</w:t>
              </w:r>
              <w:proofErr w:type="spellEnd"/>
            </w:ins>
          </w:p>
        </w:tc>
        <w:tc>
          <w:tcPr>
            <w:tcW w:w="1711" w:type="dxa"/>
            <w:tcBorders>
              <w:top w:val="single" w:sz="4" w:space="0" w:color="auto"/>
              <w:left w:val="single" w:sz="4" w:space="0" w:color="auto"/>
              <w:bottom w:val="single" w:sz="4" w:space="0" w:color="auto"/>
              <w:right w:val="single" w:sz="4" w:space="0" w:color="auto"/>
            </w:tcBorders>
            <w:hideMark/>
          </w:tcPr>
          <w:p w14:paraId="3EAE206B" w14:textId="77777777" w:rsidR="008B476F" w:rsidRDefault="008B476F" w:rsidP="004666FE">
            <w:pPr>
              <w:pStyle w:val="TAC"/>
              <w:rPr>
                <w:ins w:id="23104" w:author="Ming Li L" w:date="2022-08-09T21:20:00Z"/>
              </w:rPr>
            </w:pPr>
            <w:ins w:id="23105" w:author="Ming Li L" w:date="2022-08-09T21:20:00Z">
              <w:r>
                <w:rPr>
                  <w:rFonts w:cs="v4.2.0"/>
                </w:rPr>
                <w:t>s</w:t>
              </w:r>
            </w:ins>
          </w:p>
        </w:tc>
        <w:tc>
          <w:tcPr>
            <w:tcW w:w="1418" w:type="dxa"/>
            <w:tcBorders>
              <w:top w:val="single" w:sz="4" w:space="0" w:color="auto"/>
              <w:left w:val="single" w:sz="4" w:space="0" w:color="auto"/>
              <w:bottom w:val="single" w:sz="4" w:space="0" w:color="auto"/>
              <w:right w:val="single" w:sz="4" w:space="0" w:color="auto"/>
            </w:tcBorders>
            <w:hideMark/>
          </w:tcPr>
          <w:p w14:paraId="391E766C" w14:textId="77777777" w:rsidR="008B476F" w:rsidRDefault="008B476F" w:rsidP="004666FE">
            <w:pPr>
              <w:pStyle w:val="TAC"/>
              <w:rPr>
                <w:ins w:id="23106" w:author="Ming Li L" w:date="2022-08-09T21:20:00Z"/>
                <w:rFonts w:cs="v4.2.0"/>
                <w:lang w:eastAsia="zh-CN"/>
              </w:rPr>
            </w:pPr>
            <w:ins w:id="23107" w:author="Ming Li L" w:date="2022-08-09T21:20:00Z">
              <w:r>
                <w:rPr>
                  <w:rFonts w:cs="v4.2.0"/>
                  <w:lang w:eastAsia="zh-CN"/>
                </w:rPr>
                <w:t xml:space="preserve">1, 2, 3 </w:t>
              </w:r>
            </w:ins>
          </w:p>
        </w:tc>
        <w:tc>
          <w:tcPr>
            <w:tcW w:w="1267" w:type="dxa"/>
            <w:tcBorders>
              <w:top w:val="single" w:sz="4" w:space="0" w:color="auto"/>
              <w:left w:val="single" w:sz="4" w:space="0" w:color="auto"/>
              <w:bottom w:val="single" w:sz="4" w:space="0" w:color="auto"/>
              <w:right w:val="single" w:sz="4" w:space="0" w:color="auto"/>
            </w:tcBorders>
            <w:hideMark/>
          </w:tcPr>
          <w:p w14:paraId="60B1E6FF" w14:textId="77777777" w:rsidR="008B476F" w:rsidRDefault="008B476F" w:rsidP="004666FE">
            <w:pPr>
              <w:pStyle w:val="TAC"/>
              <w:rPr>
                <w:ins w:id="23108" w:author="Ming Li L" w:date="2022-08-09T21:20:00Z"/>
              </w:rPr>
            </w:pPr>
            <w:ins w:id="23109" w:author="Ming Li L" w:date="2022-08-09T21:20:00Z">
              <w:r>
                <w:rPr>
                  <w:rFonts w:cs="v4.2.0"/>
                </w:rPr>
                <w:t>0</w:t>
              </w:r>
            </w:ins>
          </w:p>
        </w:tc>
        <w:tc>
          <w:tcPr>
            <w:tcW w:w="1475" w:type="dxa"/>
            <w:tcBorders>
              <w:top w:val="single" w:sz="4" w:space="0" w:color="auto"/>
              <w:left w:val="single" w:sz="4" w:space="0" w:color="auto"/>
              <w:bottom w:val="single" w:sz="4" w:space="0" w:color="auto"/>
              <w:right w:val="single" w:sz="4" w:space="0" w:color="auto"/>
            </w:tcBorders>
            <w:hideMark/>
          </w:tcPr>
          <w:p w14:paraId="23F7B5B5" w14:textId="77777777" w:rsidR="008B476F" w:rsidRDefault="008B476F" w:rsidP="004666FE">
            <w:pPr>
              <w:pStyle w:val="TAC"/>
              <w:rPr>
                <w:ins w:id="23110" w:author="Ming Li L" w:date="2022-08-09T21:20:00Z"/>
              </w:rPr>
            </w:pPr>
            <w:ins w:id="23111" w:author="Ming Li L" w:date="2022-08-09T21:20:00Z">
              <w:r>
                <w:rPr>
                  <w:rFonts w:cs="v4.2.0"/>
                </w:rPr>
                <w:t>0</w:t>
              </w:r>
            </w:ins>
          </w:p>
        </w:tc>
        <w:tc>
          <w:tcPr>
            <w:tcW w:w="808" w:type="dxa"/>
            <w:tcBorders>
              <w:top w:val="single" w:sz="4" w:space="0" w:color="auto"/>
              <w:left w:val="single" w:sz="4" w:space="0" w:color="auto"/>
              <w:bottom w:val="single" w:sz="4" w:space="0" w:color="auto"/>
              <w:right w:val="single" w:sz="4" w:space="0" w:color="auto"/>
            </w:tcBorders>
            <w:hideMark/>
          </w:tcPr>
          <w:p w14:paraId="710297E6" w14:textId="77777777" w:rsidR="008B476F" w:rsidRDefault="008B476F" w:rsidP="004666FE">
            <w:pPr>
              <w:pStyle w:val="TAC"/>
              <w:rPr>
                <w:ins w:id="23112" w:author="Ming Li L" w:date="2022-08-09T21:20:00Z"/>
              </w:rPr>
            </w:pPr>
            <w:ins w:id="23113" w:author="Ming Li L" w:date="2022-08-09T21:20:00Z">
              <w:r>
                <w:rPr>
                  <w:rFonts w:cs="v4.2.0"/>
                </w:rPr>
                <w:t>0</w:t>
              </w:r>
            </w:ins>
          </w:p>
        </w:tc>
        <w:tc>
          <w:tcPr>
            <w:tcW w:w="1611" w:type="dxa"/>
            <w:gridSpan w:val="2"/>
            <w:tcBorders>
              <w:top w:val="single" w:sz="4" w:space="0" w:color="auto"/>
              <w:left w:val="single" w:sz="4" w:space="0" w:color="auto"/>
              <w:bottom w:val="single" w:sz="4" w:space="0" w:color="auto"/>
              <w:right w:val="single" w:sz="4" w:space="0" w:color="auto"/>
            </w:tcBorders>
            <w:hideMark/>
          </w:tcPr>
          <w:p w14:paraId="0B8A46C6" w14:textId="77777777" w:rsidR="008B476F" w:rsidRDefault="008B476F" w:rsidP="004666FE">
            <w:pPr>
              <w:pStyle w:val="TAC"/>
              <w:rPr>
                <w:ins w:id="23114" w:author="Ming Li L" w:date="2022-08-09T21:20:00Z"/>
              </w:rPr>
            </w:pPr>
            <w:ins w:id="23115" w:author="Ming Li L" w:date="2022-08-09T21:20:00Z">
              <w:r>
                <w:rPr>
                  <w:rFonts w:cs="v4.2.0"/>
                </w:rPr>
                <w:t>0</w:t>
              </w:r>
            </w:ins>
          </w:p>
        </w:tc>
      </w:tr>
      <w:tr w:rsidR="008B476F" w14:paraId="75EB5756" w14:textId="77777777" w:rsidTr="004666FE">
        <w:trPr>
          <w:cantSplit/>
          <w:jc w:val="center"/>
          <w:ins w:id="23116" w:author="Ming Li L" w:date="2022-08-09T21:20:00Z"/>
        </w:trPr>
        <w:tc>
          <w:tcPr>
            <w:tcW w:w="1838" w:type="dxa"/>
            <w:tcBorders>
              <w:top w:val="single" w:sz="4" w:space="0" w:color="auto"/>
              <w:left w:val="single" w:sz="4" w:space="0" w:color="auto"/>
              <w:bottom w:val="single" w:sz="4" w:space="0" w:color="auto"/>
              <w:right w:val="single" w:sz="4" w:space="0" w:color="auto"/>
            </w:tcBorders>
          </w:tcPr>
          <w:p w14:paraId="21477290" w14:textId="77777777" w:rsidR="008B476F" w:rsidRDefault="008B476F" w:rsidP="004666FE">
            <w:pPr>
              <w:pStyle w:val="TAL"/>
              <w:rPr>
                <w:ins w:id="23117" w:author="Ming Li L" w:date="2022-08-09T21:20:00Z"/>
              </w:rPr>
            </w:pPr>
            <w:proofErr w:type="spellStart"/>
            <w:ins w:id="23118" w:author="Ming Li L" w:date="2022-08-09T21:20:00Z">
              <w:r>
                <w:t>S</w:t>
              </w:r>
              <w:r>
                <w:rPr>
                  <w:vertAlign w:val="subscript"/>
                </w:rPr>
                <w:t>SearchThresholdP</w:t>
              </w:r>
              <w:proofErr w:type="spellEnd"/>
            </w:ins>
          </w:p>
        </w:tc>
        <w:tc>
          <w:tcPr>
            <w:tcW w:w="1711" w:type="dxa"/>
            <w:tcBorders>
              <w:top w:val="single" w:sz="4" w:space="0" w:color="auto"/>
              <w:left w:val="single" w:sz="4" w:space="0" w:color="auto"/>
              <w:bottom w:val="single" w:sz="4" w:space="0" w:color="auto"/>
              <w:right w:val="single" w:sz="4" w:space="0" w:color="auto"/>
            </w:tcBorders>
          </w:tcPr>
          <w:p w14:paraId="4D02B2D6" w14:textId="77777777" w:rsidR="008B476F" w:rsidRDefault="008B476F" w:rsidP="004666FE">
            <w:pPr>
              <w:pStyle w:val="TAC"/>
              <w:rPr>
                <w:ins w:id="23119" w:author="Ming Li L" w:date="2022-08-09T21:20:00Z"/>
                <w:rFonts w:cs="v4.2.0"/>
              </w:rPr>
            </w:pPr>
          </w:p>
        </w:tc>
        <w:tc>
          <w:tcPr>
            <w:tcW w:w="1418" w:type="dxa"/>
            <w:tcBorders>
              <w:top w:val="single" w:sz="4" w:space="0" w:color="auto"/>
              <w:left w:val="single" w:sz="4" w:space="0" w:color="auto"/>
              <w:bottom w:val="single" w:sz="4" w:space="0" w:color="auto"/>
              <w:right w:val="single" w:sz="4" w:space="0" w:color="auto"/>
            </w:tcBorders>
          </w:tcPr>
          <w:p w14:paraId="7B93A23E" w14:textId="77777777" w:rsidR="008B476F" w:rsidRDefault="008B476F" w:rsidP="004666FE">
            <w:pPr>
              <w:pStyle w:val="TAC"/>
              <w:rPr>
                <w:ins w:id="23120" w:author="Ming Li L" w:date="2022-08-09T21:20:00Z"/>
                <w:rFonts w:cs="v4.2.0"/>
                <w:lang w:eastAsia="zh-CN"/>
              </w:rPr>
            </w:pPr>
            <w:ins w:id="23121" w:author="Ming Li L" w:date="2022-08-09T21:20:00Z">
              <w:r>
                <w:rPr>
                  <w:rFonts w:cs="v4.2.0"/>
                  <w:lang w:eastAsia="zh-CN"/>
                </w:rPr>
                <w:t>1, 2, 3</w:t>
              </w:r>
            </w:ins>
          </w:p>
        </w:tc>
        <w:tc>
          <w:tcPr>
            <w:tcW w:w="1267" w:type="dxa"/>
            <w:tcBorders>
              <w:top w:val="single" w:sz="4" w:space="0" w:color="auto"/>
              <w:left w:val="single" w:sz="4" w:space="0" w:color="auto"/>
              <w:bottom w:val="single" w:sz="4" w:space="0" w:color="auto"/>
              <w:right w:val="single" w:sz="4" w:space="0" w:color="auto"/>
            </w:tcBorders>
          </w:tcPr>
          <w:p w14:paraId="69C410F1" w14:textId="77777777" w:rsidR="008B476F" w:rsidRDefault="008B476F" w:rsidP="004666FE">
            <w:pPr>
              <w:pStyle w:val="TAC"/>
              <w:rPr>
                <w:ins w:id="23122" w:author="Ming Li L" w:date="2022-08-09T21:20:00Z"/>
                <w:rFonts w:cs="v4.2.0"/>
                <w:lang w:eastAsia="zh-CN"/>
              </w:rPr>
            </w:pPr>
            <w:ins w:id="23123" w:author="Ming Li L" w:date="2022-08-09T21:20:00Z">
              <w:r>
                <w:rPr>
                  <w:rFonts w:cs="v4.2.0" w:hint="eastAsia"/>
                  <w:lang w:eastAsia="zh-CN"/>
                </w:rPr>
                <w:t>3</w:t>
              </w:r>
              <w:r>
                <w:rPr>
                  <w:rFonts w:cs="v4.2.0"/>
                  <w:lang w:eastAsia="zh-CN"/>
                </w:rPr>
                <w:t>5</w:t>
              </w:r>
            </w:ins>
          </w:p>
        </w:tc>
        <w:tc>
          <w:tcPr>
            <w:tcW w:w="1475" w:type="dxa"/>
            <w:tcBorders>
              <w:top w:val="single" w:sz="4" w:space="0" w:color="auto"/>
              <w:left w:val="single" w:sz="4" w:space="0" w:color="auto"/>
              <w:bottom w:val="single" w:sz="4" w:space="0" w:color="auto"/>
              <w:right w:val="single" w:sz="4" w:space="0" w:color="auto"/>
            </w:tcBorders>
          </w:tcPr>
          <w:p w14:paraId="21CAE776" w14:textId="77777777" w:rsidR="008B476F" w:rsidRDefault="008B476F" w:rsidP="004666FE">
            <w:pPr>
              <w:pStyle w:val="TAC"/>
              <w:rPr>
                <w:ins w:id="23124" w:author="Ming Li L" w:date="2022-08-09T21:20:00Z"/>
                <w:rFonts w:cs="v4.2.0"/>
              </w:rPr>
            </w:pPr>
            <w:ins w:id="23125" w:author="Ming Li L" w:date="2022-08-09T21:20:00Z">
              <w:r>
                <w:rPr>
                  <w:rFonts w:cs="v4.2.0"/>
                </w:rPr>
                <w:t>35</w:t>
              </w:r>
            </w:ins>
          </w:p>
        </w:tc>
        <w:tc>
          <w:tcPr>
            <w:tcW w:w="808" w:type="dxa"/>
            <w:tcBorders>
              <w:top w:val="single" w:sz="4" w:space="0" w:color="auto"/>
              <w:left w:val="single" w:sz="4" w:space="0" w:color="auto"/>
              <w:bottom w:val="single" w:sz="4" w:space="0" w:color="auto"/>
              <w:right w:val="single" w:sz="4" w:space="0" w:color="auto"/>
            </w:tcBorders>
          </w:tcPr>
          <w:p w14:paraId="001E61A7" w14:textId="77777777" w:rsidR="008B476F" w:rsidRDefault="008B476F" w:rsidP="004666FE">
            <w:pPr>
              <w:pStyle w:val="TAC"/>
              <w:rPr>
                <w:ins w:id="23126" w:author="Ming Li L" w:date="2022-08-09T21:20:00Z"/>
                <w:rFonts w:cs="v4.2.0"/>
                <w:lang w:eastAsia="zh-CN"/>
              </w:rPr>
            </w:pPr>
            <w:ins w:id="23127" w:author="Ming Li L" w:date="2022-08-09T21:20:00Z">
              <w:r>
                <w:rPr>
                  <w:rFonts w:cs="v4.2.0"/>
                </w:rPr>
                <w:t>35</w:t>
              </w:r>
            </w:ins>
          </w:p>
        </w:tc>
        <w:tc>
          <w:tcPr>
            <w:tcW w:w="1611" w:type="dxa"/>
            <w:gridSpan w:val="2"/>
            <w:tcBorders>
              <w:top w:val="single" w:sz="4" w:space="0" w:color="auto"/>
              <w:left w:val="single" w:sz="4" w:space="0" w:color="auto"/>
              <w:bottom w:val="single" w:sz="4" w:space="0" w:color="auto"/>
              <w:right w:val="single" w:sz="4" w:space="0" w:color="auto"/>
            </w:tcBorders>
          </w:tcPr>
          <w:p w14:paraId="2894F798" w14:textId="77777777" w:rsidR="008B476F" w:rsidRDefault="008B476F" w:rsidP="004666FE">
            <w:pPr>
              <w:pStyle w:val="TAC"/>
              <w:rPr>
                <w:ins w:id="23128" w:author="Ming Li L" w:date="2022-08-09T21:20:00Z"/>
                <w:rFonts w:cs="v4.2.0"/>
                <w:lang w:eastAsia="zh-CN"/>
              </w:rPr>
            </w:pPr>
            <w:ins w:id="23129" w:author="Ming Li L" w:date="2022-08-09T21:20:00Z">
              <w:r>
                <w:rPr>
                  <w:rFonts w:cs="v4.2.0" w:hint="eastAsia"/>
                  <w:lang w:eastAsia="zh-CN"/>
                </w:rPr>
                <w:t>3</w:t>
              </w:r>
              <w:r>
                <w:rPr>
                  <w:rFonts w:cs="v4.2.0"/>
                  <w:lang w:eastAsia="zh-CN"/>
                </w:rPr>
                <w:t>5</w:t>
              </w:r>
            </w:ins>
          </w:p>
        </w:tc>
      </w:tr>
      <w:tr w:rsidR="008B476F" w14:paraId="3BA0D142" w14:textId="77777777" w:rsidTr="004666FE">
        <w:trPr>
          <w:cantSplit/>
          <w:jc w:val="center"/>
          <w:ins w:id="23130" w:author="Ming Li L" w:date="2022-08-09T21:20:00Z"/>
        </w:trPr>
        <w:tc>
          <w:tcPr>
            <w:tcW w:w="1838" w:type="dxa"/>
            <w:tcBorders>
              <w:top w:val="single" w:sz="4" w:space="0" w:color="auto"/>
              <w:left w:val="single" w:sz="4" w:space="0" w:color="auto"/>
              <w:bottom w:val="single" w:sz="4" w:space="0" w:color="auto"/>
              <w:right w:val="single" w:sz="4" w:space="0" w:color="auto"/>
            </w:tcBorders>
            <w:hideMark/>
          </w:tcPr>
          <w:p w14:paraId="608273A7" w14:textId="77777777" w:rsidR="008B476F" w:rsidRDefault="008B476F" w:rsidP="004666FE">
            <w:pPr>
              <w:pStyle w:val="TAL"/>
              <w:rPr>
                <w:ins w:id="23131" w:author="Ming Li L" w:date="2022-08-09T21:20:00Z"/>
              </w:rPr>
            </w:pPr>
            <w:proofErr w:type="spellStart"/>
            <w:ins w:id="23132" w:author="Ming Li L" w:date="2022-08-09T21:20:00Z">
              <w:r>
                <w:t>SintrasearchP</w:t>
              </w:r>
              <w:proofErr w:type="spellEnd"/>
            </w:ins>
          </w:p>
        </w:tc>
        <w:tc>
          <w:tcPr>
            <w:tcW w:w="1711" w:type="dxa"/>
            <w:tcBorders>
              <w:top w:val="single" w:sz="4" w:space="0" w:color="auto"/>
              <w:left w:val="single" w:sz="4" w:space="0" w:color="auto"/>
              <w:bottom w:val="single" w:sz="4" w:space="0" w:color="auto"/>
              <w:right w:val="single" w:sz="4" w:space="0" w:color="auto"/>
            </w:tcBorders>
            <w:hideMark/>
          </w:tcPr>
          <w:p w14:paraId="079BBFCA" w14:textId="77777777" w:rsidR="008B476F" w:rsidRDefault="008B476F" w:rsidP="004666FE">
            <w:pPr>
              <w:pStyle w:val="TAC"/>
              <w:rPr>
                <w:ins w:id="23133" w:author="Ming Li L" w:date="2022-08-09T21:20:00Z"/>
              </w:rPr>
            </w:pPr>
            <w:ins w:id="23134" w:author="Ming Li L" w:date="2022-08-09T21:20:00Z">
              <w:r>
                <w:rPr>
                  <w:rFonts w:cs="v4.2.0"/>
                </w:rPr>
                <w:t>dB</w:t>
              </w:r>
            </w:ins>
          </w:p>
        </w:tc>
        <w:tc>
          <w:tcPr>
            <w:tcW w:w="1418" w:type="dxa"/>
            <w:tcBorders>
              <w:top w:val="single" w:sz="4" w:space="0" w:color="auto"/>
              <w:left w:val="single" w:sz="4" w:space="0" w:color="auto"/>
              <w:bottom w:val="single" w:sz="4" w:space="0" w:color="auto"/>
              <w:right w:val="single" w:sz="4" w:space="0" w:color="auto"/>
            </w:tcBorders>
            <w:hideMark/>
          </w:tcPr>
          <w:p w14:paraId="7D194DFE" w14:textId="77777777" w:rsidR="008B476F" w:rsidRDefault="008B476F" w:rsidP="004666FE">
            <w:pPr>
              <w:pStyle w:val="TAC"/>
              <w:rPr>
                <w:ins w:id="23135" w:author="Ming Li L" w:date="2022-08-09T21:20:00Z"/>
                <w:rFonts w:cs="v4.2.0"/>
                <w:lang w:eastAsia="zh-CN"/>
              </w:rPr>
            </w:pPr>
            <w:ins w:id="23136" w:author="Ming Li L" w:date="2022-08-09T21:20:00Z">
              <w:r>
                <w:rPr>
                  <w:rFonts w:cs="v4.2.0"/>
                  <w:lang w:eastAsia="zh-CN"/>
                </w:rPr>
                <w:t>1, 2, 3</w:t>
              </w:r>
            </w:ins>
          </w:p>
        </w:tc>
        <w:tc>
          <w:tcPr>
            <w:tcW w:w="2742" w:type="dxa"/>
            <w:gridSpan w:val="2"/>
            <w:tcBorders>
              <w:top w:val="single" w:sz="4" w:space="0" w:color="auto"/>
              <w:left w:val="single" w:sz="4" w:space="0" w:color="auto"/>
              <w:bottom w:val="single" w:sz="4" w:space="0" w:color="auto"/>
              <w:right w:val="single" w:sz="4" w:space="0" w:color="auto"/>
            </w:tcBorders>
            <w:hideMark/>
          </w:tcPr>
          <w:p w14:paraId="4ED21085" w14:textId="77777777" w:rsidR="008B476F" w:rsidRDefault="008B476F" w:rsidP="004666FE">
            <w:pPr>
              <w:pStyle w:val="TAC"/>
              <w:rPr>
                <w:ins w:id="23137" w:author="Ming Li L" w:date="2022-08-09T21:20:00Z"/>
              </w:rPr>
            </w:pPr>
            <w:ins w:id="23138" w:author="Ming Li L" w:date="2022-08-09T21:20:00Z">
              <w:r>
                <w:rPr>
                  <w:rFonts w:cs="v4.2.0"/>
                </w:rPr>
                <w:t>50</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6BD092E8" w14:textId="77777777" w:rsidR="008B476F" w:rsidRDefault="008B476F" w:rsidP="004666FE">
            <w:pPr>
              <w:pStyle w:val="TAC"/>
              <w:rPr>
                <w:ins w:id="23139" w:author="Ming Li L" w:date="2022-08-09T21:20:00Z"/>
              </w:rPr>
            </w:pPr>
            <w:ins w:id="23140" w:author="Ming Li L" w:date="2022-08-09T21:20:00Z">
              <w:r>
                <w:rPr>
                  <w:rFonts w:cs="v4.2.0"/>
                </w:rPr>
                <w:t>50</w:t>
              </w:r>
            </w:ins>
          </w:p>
        </w:tc>
      </w:tr>
      <w:tr w:rsidR="008B476F" w14:paraId="73EDD956" w14:textId="77777777" w:rsidTr="004666FE">
        <w:trPr>
          <w:cantSplit/>
          <w:jc w:val="center"/>
          <w:ins w:id="23141" w:author="Ming Li L" w:date="2022-08-09T21:20:00Z"/>
        </w:trPr>
        <w:tc>
          <w:tcPr>
            <w:tcW w:w="1838" w:type="dxa"/>
            <w:tcBorders>
              <w:top w:val="single" w:sz="4" w:space="0" w:color="auto"/>
              <w:left w:val="single" w:sz="4" w:space="0" w:color="auto"/>
              <w:bottom w:val="single" w:sz="4" w:space="0" w:color="auto"/>
              <w:right w:val="single" w:sz="4" w:space="0" w:color="auto"/>
            </w:tcBorders>
            <w:hideMark/>
          </w:tcPr>
          <w:p w14:paraId="238897F0" w14:textId="77777777" w:rsidR="008B476F" w:rsidRDefault="008B476F" w:rsidP="004666FE">
            <w:pPr>
              <w:pStyle w:val="TAL"/>
              <w:rPr>
                <w:ins w:id="23142" w:author="Ming Li L" w:date="2022-08-09T21:20:00Z"/>
              </w:rPr>
            </w:pPr>
            <w:ins w:id="23143" w:author="Ming Li L" w:date="2022-08-09T21:20:00Z">
              <w:r>
                <w:t xml:space="preserve">Propagation Condition </w:t>
              </w:r>
            </w:ins>
          </w:p>
        </w:tc>
        <w:tc>
          <w:tcPr>
            <w:tcW w:w="1711" w:type="dxa"/>
            <w:tcBorders>
              <w:top w:val="single" w:sz="4" w:space="0" w:color="auto"/>
              <w:left w:val="single" w:sz="4" w:space="0" w:color="auto"/>
              <w:bottom w:val="single" w:sz="4" w:space="0" w:color="auto"/>
              <w:right w:val="single" w:sz="4" w:space="0" w:color="auto"/>
            </w:tcBorders>
          </w:tcPr>
          <w:p w14:paraId="4A398630" w14:textId="77777777" w:rsidR="008B476F" w:rsidRDefault="008B476F" w:rsidP="004666FE">
            <w:pPr>
              <w:pStyle w:val="TAC"/>
              <w:rPr>
                <w:ins w:id="23144" w:author="Ming Li L" w:date="2022-08-09T21:20:00Z"/>
              </w:rPr>
            </w:pPr>
          </w:p>
        </w:tc>
        <w:tc>
          <w:tcPr>
            <w:tcW w:w="1418" w:type="dxa"/>
            <w:tcBorders>
              <w:top w:val="single" w:sz="4" w:space="0" w:color="auto"/>
              <w:left w:val="single" w:sz="4" w:space="0" w:color="auto"/>
              <w:bottom w:val="single" w:sz="4" w:space="0" w:color="auto"/>
              <w:right w:val="single" w:sz="4" w:space="0" w:color="auto"/>
            </w:tcBorders>
            <w:hideMark/>
          </w:tcPr>
          <w:p w14:paraId="1BDDBB87" w14:textId="77777777" w:rsidR="008B476F" w:rsidRDefault="008B476F" w:rsidP="004666FE">
            <w:pPr>
              <w:pStyle w:val="TAC"/>
              <w:rPr>
                <w:ins w:id="23145" w:author="Ming Li L" w:date="2022-08-09T21:20:00Z"/>
                <w:rFonts w:cs="v4.2.0"/>
                <w:lang w:eastAsia="zh-CN"/>
              </w:rPr>
            </w:pPr>
            <w:ins w:id="23146" w:author="Ming Li L" w:date="2022-08-09T21:20:00Z">
              <w:r>
                <w:rPr>
                  <w:rFonts w:cs="v4.2.0"/>
                  <w:lang w:eastAsia="zh-CN"/>
                </w:rPr>
                <w:t>1, 2, 3</w:t>
              </w:r>
            </w:ins>
          </w:p>
        </w:tc>
        <w:tc>
          <w:tcPr>
            <w:tcW w:w="5161" w:type="dxa"/>
            <w:gridSpan w:val="5"/>
            <w:tcBorders>
              <w:top w:val="single" w:sz="4" w:space="0" w:color="auto"/>
              <w:left w:val="single" w:sz="4" w:space="0" w:color="auto"/>
              <w:bottom w:val="single" w:sz="4" w:space="0" w:color="auto"/>
              <w:right w:val="single" w:sz="4" w:space="0" w:color="auto"/>
            </w:tcBorders>
            <w:hideMark/>
          </w:tcPr>
          <w:p w14:paraId="246FE696" w14:textId="77777777" w:rsidR="008B476F" w:rsidRDefault="008B476F" w:rsidP="004666FE">
            <w:pPr>
              <w:pStyle w:val="TAC"/>
              <w:rPr>
                <w:ins w:id="23147" w:author="Ming Li L" w:date="2022-08-09T21:20:00Z"/>
              </w:rPr>
            </w:pPr>
            <w:ins w:id="23148" w:author="Ming Li L" w:date="2022-08-09T21:20:00Z">
              <w:r>
                <w:rPr>
                  <w:rFonts w:cs="v4.2.0"/>
                </w:rPr>
                <w:t>AWGN</w:t>
              </w:r>
            </w:ins>
          </w:p>
        </w:tc>
      </w:tr>
      <w:tr w:rsidR="008B476F" w14:paraId="643C2D67" w14:textId="77777777" w:rsidTr="004666FE">
        <w:trPr>
          <w:cantSplit/>
          <w:jc w:val="center"/>
          <w:ins w:id="23149" w:author="Ming Li L" w:date="2022-08-09T21:20:00Z"/>
        </w:trPr>
        <w:tc>
          <w:tcPr>
            <w:tcW w:w="10128" w:type="dxa"/>
            <w:gridSpan w:val="8"/>
            <w:tcBorders>
              <w:top w:val="single" w:sz="4" w:space="0" w:color="auto"/>
              <w:left w:val="single" w:sz="4" w:space="0" w:color="auto"/>
              <w:bottom w:val="single" w:sz="4" w:space="0" w:color="auto"/>
              <w:right w:val="single" w:sz="4" w:space="0" w:color="auto"/>
            </w:tcBorders>
            <w:hideMark/>
          </w:tcPr>
          <w:p w14:paraId="06B7B813" w14:textId="77777777" w:rsidR="008B476F" w:rsidRDefault="008B476F" w:rsidP="004666FE">
            <w:pPr>
              <w:pStyle w:val="TAN"/>
              <w:rPr>
                <w:ins w:id="23150" w:author="Ming Li L" w:date="2022-08-09T21:20:00Z"/>
              </w:rPr>
            </w:pPr>
            <w:ins w:id="23151" w:author="Ming Li L" w:date="2022-08-09T21:20:00Z">
              <w:r>
                <w:t>Note 1:</w:t>
              </w:r>
              <w:r>
                <w:tab/>
                <w:t xml:space="preserve">OCNG shall be used such that both cells are fully allocated and a constant total transmitted power spectral </w:t>
              </w:r>
              <w:r>
                <w:rPr>
                  <w:rFonts w:cs="v4.2.0"/>
                </w:rPr>
                <w:t>density</w:t>
              </w:r>
              <w:r>
                <w:t xml:space="preserve"> is achieved for all OFDM symbols.</w:t>
              </w:r>
            </w:ins>
          </w:p>
          <w:p w14:paraId="511D5FE2" w14:textId="77777777" w:rsidR="008B476F" w:rsidRDefault="008B476F" w:rsidP="004666FE">
            <w:pPr>
              <w:pStyle w:val="TAN"/>
              <w:rPr>
                <w:ins w:id="23152" w:author="Ming Li L" w:date="2022-08-09T21:20:00Z"/>
              </w:rPr>
            </w:pPr>
            <w:ins w:id="23153" w:author="Ming Li L" w:date="2022-08-09T21:20:00Z">
              <w:r>
                <w:t>Note 2:</w:t>
              </w:r>
              <w:r>
                <w:tab/>
                <w:t xml:space="preserve">Interference from other cells and noise sources not specified in the test is assumed to be constant over subcarriers and time and shall be modelled as AWGN of appropriate power for </w:t>
              </w:r>
            </w:ins>
            <w:ins w:id="23154" w:author="Ming Li L" w:date="2022-08-09T21:20:00Z">
              <w:r>
                <w:object w:dxaOrig="444" w:dyaOrig="444" w14:anchorId="3FFC3C3A">
                  <v:shape id="_x0000_i1107" type="#_x0000_t75" style="width:21.2pt;height:21.2pt" o:ole="" fillcolor="window">
                    <v:imagedata r:id="rId21" o:title=""/>
                  </v:shape>
                  <o:OLEObject Type="Embed" ProgID="Equation.3" ShapeID="_x0000_i1107" DrawAspect="Content" ObjectID="_1723414575" r:id="rId111"/>
                </w:object>
              </w:r>
            </w:ins>
            <w:ins w:id="23155" w:author="Ming Li L" w:date="2022-08-09T21:20:00Z">
              <w:r>
                <w:t xml:space="preserve"> to be fulfilled.</w:t>
              </w:r>
            </w:ins>
          </w:p>
          <w:p w14:paraId="6EF436AB" w14:textId="77777777" w:rsidR="008B476F" w:rsidRDefault="008B476F" w:rsidP="004666FE">
            <w:pPr>
              <w:pStyle w:val="TAN"/>
              <w:rPr>
                <w:ins w:id="23156" w:author="Ming Li L" w:date="2022-08-09T21:20:00Z"/>
              </w:rPr>
            </w:pPr>
            <w:ins w:id="23157" w:author="Ming Li L" w:date="2022-08-09T21:20:00Z">
              <w:r>
                <w:t>Note 3:</w:t>
              </w:r>
              <w:r>
                <w:tab/>
                <w:t>SS-RSRP levels have been derived from other parameters for information purposes. They are not settable parameters themselves.</w:t>
              </w:r>
            </w:ins>
          </w:p>
          <w:p w14:paraId="29E22899" w14:textId="77777777" w:rsidR="008B476F" w:rsidRDefault="008B476F" w:rsidP="004666FE">
            <w:pPr>
              <w:pStyle w:val="TAC"/>
              <w:jc w:val="left"/>
              <w:rPr>
                <w:ins w:id="23158" w:author="Ming Li L" w:date="2022-08-09T21:20:00Z"/>
                <w:rFonts w:cs="v4.2.0"/>
              </w:rPr>
            </w:pPr>
            <w:ins w:id="23159" w:author="Ming Li L" w:date="2022-08-09T21:20:00Z">
              <w:r>
                <w:t>Note 4:</w:t>
              </w:r>
              <w:r>
                <w:tab/>
                <w:t>Information about types of UE beam is given in B.2.1.3, and does not limit UE implementation or test system implementation</w:t>
              </w:r>
            </w:ins>
          </w:p>
        </w:tc>
      </w:tr>
    </w:tbl>
    <w:p w14:paraId="73A6AE9E" w14:textId="77777777" w:rsidR="008B476F" w:rsidRDefault="008B476F" w:rsidP="008B476F">
      <w:pPr>
        <w:rPr>
          <w:ins w:id="23160" w:author="Ming Li L" w:date="2022-08-09T21:20:00Z"/>
          <w:lang w:eastAsia="zh-CN"/>
        </w:rPr>
      </w:pPr>
    </w:p>
    <w:p w14:paraId="5C85DA4F" w14:textId="77777777" w:rsidR="008B476F" w:rsidRDefault="008B476F" w:rsidP="008B476F">
      <w:pPr>
        <w:pStyle w:val="Heading5"/>
        <w:rPr>
          <w:ins w:id="23161" w:author="Ming Li L" w:date="2022-08-09T21:20:00Z"/>
          <w:lang w:eastAsia="zh-CN"/>
        </w:rPr>
      </w:pPr>
      <w:ins w:id="23162" w:author="Ming Li L" w:date="2022-08-09T21:20:00Z">
        <w:r>
          <w:rPr>
            <w:lang w:eastAsia="zh-CN"/>
          </w:rPr>
          <w:t>A.14.X.1.4.3</w:t>
        </w:r>
        <w:r>
          <w:rPr>
            <w:lang w:eastAsia="zh-CN"/>
          </w:rPr>
          <w:tab/>
          <w:t>Test Requirements</w:t>
        </w:r>
      </w:ins>
    </w:p>
    <w:p w14:paraId="1614ECBB" w14:textId="77777777" w:rsidR="008B476F" w:rsidRPr="00523862" w:rsidRDefault="008B476F" w:rsidP="008B476F">
      <w:pPr>
        <w:rPr>
          <w:ins w:id="23163" w:author="Ming Li L" w:date="2022-08-09T21:20:00Z"/>
        </w:rPr>
      </w:pPr>
      <w:ins w:id="23164" w:author="Ming Li L" w:date="2022-08-09T21:20:00Z">
        <w:r>
          <w:t xml:space="preserve">The cell reselection delay to an already detected cell is defined as the time from the beginning of time period T1, to the moment when the UE camps on Cell 1, and starts to send preambles on the PRACH for sending the </w:t>
        </w:r>
        <w:proofErr w:type="spellStart"/>
        <w:r>
          <w:rPr>
            <w:i/>
            <w:lang w:eastAsia="zh-CN"/>
          </w:rPr>
          <w:t>RRCSetupRequest</w:t>
        </w:r>
        <w:proofErr w:type="spellEnd"/>
        <w:r>
          <w:t xml:space="preserve"> </w:t>
        </w:r>
        <w:r w:rsidRPr="00523862">
          <w:t>message to perform a Tracking Area Update procedure on Cell 1.</w:t>
        </w:r>
      </w:ins>
    </w:p>
    <w:p w14:paraId="3BCA8838" w14:textId="77777777" w:rsidR="008B476F" w:rsidRPr="00523862" w:rsidRDefault="008B476F" w:rsidP="008B476F">
      <w:pPr>
        <w:rPr>
          <w:ins w:id="23165" w:author="Ming Li L" w:date="2022-08-09T21:20:00Z"/>
        </w:rPr>
      </w:pPr>
      <w:ins w:id="23166" w:author="Ming Li L" w:date="2022-08-09T21:20:00Z">
        <w:r w:rsidRPr="00523862">
          <w:t>The cell re-selection delay to an already detected cell shall be less than 232 s.</w:t>
        </w:r>
      </w:ins>
    </w:p>
    <w:p w14:paraId="63D88E5B" w14:textId="77777777" w:rsidR="008B476F" w:rsidRPr="00523862" w:rsidRDefault="008B476F" w:rsidP="008B476F">
      <w:pPr>
        <w:rPr>
          <w:ins w:id="23167" w:author="Ming Li L" w:date="2022-08-09T21:20:00Z"/>
        </w:rPr>
      </w:pPr>
      <w:ins w:id="23168" w:author="Ming Li L" w:date="2022-08-09T21:20:00Z">
        <w:r w:rsidRPr="00523862">
          <w:t>The rate of correct cell reselections observed during repeated tests shall be at least 90%.</w:t>
        </w:r>
      </w:ins>
    </w:p>
    <w:p w14:paraId="05DA13E0" w14:textId="77777777" w:rsidR="008B476F" w:rsidRPr="00523862" w:rsidRDefault="008B476F" w:rsidP="008B476F">
      <w:pPr>
        <w:pStyle w:val="NO"/>
        <w:rPr>
          <w:ins w:id="23169" w:author="Ming Li L" w:date="2022-08-09T21:20:00Z"/>
        </w:rPr>
      </w:pPr>
      <w:ins w:id="23170" w:author="Ming Li L" w:date="2022-08-09T21:20:00Z">
        <w:r w:rsidRPr="00523862">
          <w:t>NOTE:</w:t>
        </w:r>
        <w:r w:rsidRPr="00523862">
          <w:tab/>
          <w:t xml:space="preserve">The cell re-selection delay to an already detected cell can be expressed as: </w:t>
        </w:r>
        <w:proofErr w:type="spellStart"/>
        <w:r w:rsidRPr="00523862">
          <w:t>T</w:t>
        </w:r>
        <w:r w:rsidRPr="00523862">
          <w:rPr>
            <w:vertAlign w:val="subscript"/>
          </w:rPr>
          <w:t>evaluate</w:t>
        </w:r>
        <w:proofErr w:type="spellEnd"/>
        <w:r w:rsidRPr="00523862">
          <w:rPr>
            <w:vertAlign w:val="subscript"/>
            <w:lang w:eastAsia="zh-CN"/>
          </w:rPr>
          <w:t xml:space="preserve">, </w:t>
        </w:r>
        <w:proofErr w:type="spellStart"/>
        <w:r w:rsidRPr="00523862">
          <w:rPr>
            <w:vertAlign w:val="subscript"/>
          </w:rPr>
          <w:t>NR</w:t>
        </w:r>
        <w:r w:rsidRPr="00523862">
          <w:rPr>
            <w:vertAlign w:val="subscript"/>
            <w:lang w:eastAsia="zh-CN"/>
          </w:rPr>
          <w:t>_</w:t>
        </w:r>
        <w:r w:rsidRPr="00523862">
          <w:rPr>
            <w:vertAlign w:val="subscript"/>
          </w:rPr>
          <w:t>Intra</w:t>
        </w:r>
        <w:proofErr w:type="spellEnd"/>
        <w:r w:rsidRPr="00523862">
          <w:t xml:space="preserve"> + T</w:t>
        </w:r>
        <w:r w:rsidRPr="00523862">
          <w:rPr>
            <w:vertAlign w:val="subscript"/>
          </w:rPr>
          <w:t>SI</w:t>
        </w:r>
        <w:r w:rsidRPr="00523862">
          <w:rPr>
            <w:vertAlign w:val="subscript"/>
            <w:lang w:eastAsia="zh-CN"/>
          </w:rPr>
          <w:t>-NR</w:t>
        </w:r>
        <w:r w:rsidRPr="00523862">
          <w:t>,</w:t>
        </w:r>
      </w:ins>
    </w:p>
    <w:p w14:paraId="1A39318C" w14:textId="77777777" w:rsidR="008B476F" w:rsidRPr="00523862" w:rsidRDefault="008B476F" w:rsidP="008B476F">
      <w:pPr>
        <w:rPr>
          <w:ins w:id="23171" w:author="Ming Li L" w:date="2022-08-09T21:20:00Z"/>
        </w:rPr>
      </w:pPr>
      <w:ins w:id="23172" w:author="Ming Li L" w:date="2022-08-09T21:20:00Z">
        <w:r w:rsidRPr="00523862">
          <w:t>Where:</w:t>
        </w:r>
      </w:ins>
    </w:p>
    <w:p w14:paraId="1F2E920A" w14:textId="77777777" w:rsidR="008B476F" w:rsidRPr="00523862" w:rsidRDefault="008B476F" w:rsidP="008B476F">
      <w:pPr>
        <w:pStyle w:val="B1"/>
        <w:rPr>
          <w:ins w:id="23173" w:author="Ming Li L" w:date="2022-08-09T21:20:00Z"/>
        </w:rPr>
      </w:pPr>
      <w:ins w:id="23174" w:author="Ming Li L" w:date="2022-08-09T21:20:00Z">
        <w:r w:rsidRPr="00523862">
          <w:tab/>
        </w:r>
        <w:proofErr w:type="spellStart"/>
        <w:r w:rsidRPr="00523862">
          <w:t>T</w:t>
        </w:r>
        <w:r w:rsidRPr="00523862">
          <w:rPr>
            <w:vertAlign w:val="subscript"/>
          </w:rPr>
          <w:t>evaluate</w:t>
        </w:r>
        <w:proofErr w:type="spellEnd"/>
        <w:r w:rsidRPr="00523862">
          <w:rPr>
            <w:vertAlign w:val="subscript"/>
            <w:lang w:eastAsia="zh-CN"/>
          </w:rPr>
          <w:t>,</w:t>
        </w:r>
        <w:r w:rsidRPr="00523862">
          <w:rPr>
            <w:vertAlign w:val="subscript"/>
          </w:rPr>
          <w:t xml:space="preserve"> </w:t>
        </w:r>
        <w:proofErr w:type="spellStart"/>
        <w:r w:rsidRPr="00523862">
          <w:rPr>
            <w:vertAlign w:val="subscript"/>
          </w:rPr>
          <w:t>NR</w:t>
        </w:r>
        <w:r w:rsidRPr="00523862">
          <w:rPr>
            <w:vertAlign w:val="subscript"/>
            <w:lang w:eastAsia="zh-CN"/>
          </w:rPr>
          <w:t>_</w:t>
        </w:r>
        <w:r w:rsidRPr="00523862">
          <w:rPr>
            <w:vertAlign w:val="subscript"/>
          </w:rPr>
          <w:t>Intra</w:t>
        </w:r>
        <w:proofErr w:type="spellEnd"/>
        <w:r w:rsidRPr="00523862">
          <w:rPr>
            <w:vertAlign w:val="subscript"/>
          </w:rPr>
          <w:tab/>
        </w:r>
        <w:r w:rsidRPr="00523862">
          <w:t>See Table 4.2.2.9.3-1 in clause 4.2.2.9,</w:t>
        </w:r>
      </w:ins>
    </w:p>
    <w:p w14:paraId="58A55CBA" w14:textId="77777777" w:rsidR="008B476F" w:rsidRPr="00523862" w:rsidRDefault="008B476F" w:rsidP="008B476F">
      <w:pPr>
        <w:pStyle w:val="B1"/>
        <w:rPr>
          <w:ins w:id="23175" w:author="Ming Li L" w:date="2022-08-09T21:20:00Z"/>
        </w:rPr>
      </w:pPr>
      <w:ins w:id="23176" w:author="Ming Li L" w:date="2022-08-09T21:20:00Z">
        <w:r w:rsidRPr="00523862">
          <w:tab/>
          <w:t>T</w:t>
        </w:r>
        <w:r w:rsidRPr="00523862">
          <w:rPr>
            <w:vertAlign w:val="subscript"/>
          </w:rPr>
          <w:t>SI</w:t>
        </w:r>
        <w:r w:rsidRPr="00523862">
          <w:rPr>
            <w:vertAlign w:val="subscript"/>
            <w:lang w:eastAsia="zh-CN"/>
          </w:rPr>
          <w:t>-NR</w:t>
        </w:r>
        <w:r w:rsidRPr="00523862">
          <w:tab/>
          <w:t xml:space="preserve">Maximum repetition period of relevant system info blocks that needs to be received by the UE to camp on a cell; 1280 </w:t>
        </w:r>
        <w:proofErr w:type="spellStart"/>
        <w:r w:rsidRPr="00523862">
          <w:t>ms</w:t>
        </w:r>
        <w:proofErr w:type="spellEnd"/>
        <w:r w:rsidRPr="00523862">
          <w:t xml:space="preserve"> is assumed in this test case.</w:t>
        </w:r>
      </w:ins>
    </w:p>
    <w:p w14:paraId="5AE33644" w14:textId="77777777" w:rsidR="008B476F" w:rsidRDefault="008B476F" w:rsidP="008B476F">
      <w:pPr>
        <w:rPr>
          <w:ins w:id="23177" w:author="Ming Li L" w:date="2022-08-09T21:20:00Z"/>
        </w:rPr>
      </w:pPr>
      <w:ins w:id="23178" w:author="Ming Li L" w:date="2022-08-09T21:20:00Z">
        <w:r w:rsidRPr="00523862">
          <w:t xml:space="preserve">This gives a total of 231.68 s, allow 232 s for </w:t>
        </w:r>
        <w:r w:rsidRPr="00523862">
          <w:rPr>
            <w:rFonts w:cs="v4.2.0"/>
          </w:rPr>
          <w:t>the cell re-selection delay to an already detected cell for UE</w:t>
        </w:r>
        <w:r w:rsidRPr="00523862">
          <w:t xml:space="preserve"> </w:t>
        </w:r>
        <w:r w:rsidRPr="00523862">
          <w:rPr>
            <w:rFonts w:cs="v4.2.0"/>
          </w:rPr>
          <w:t xml:space="preserve">fulfilling </w:t>
        </w:r>
        <w:r w:rsidRPr="00523862">
          <w:rPr>
            <w:i/>
            <w:iCs/>
            <w:lang w:eastAsia="zh-CN"/>
          </w:rPr>
          <w:t xml:space="preserve"> </w:t>
        </w:r>
        <w:r w:rsidRPr="00523862">
          <w:rPr>
            <w:iCs/>
            <w:lang w:eastAsia="zh-CN"/>
          </w:rPr>
          <w:t>not-at-cell edge criterion</w:t>
        </w:r>
        <w:r w:rsidRPr="00523862">
          <w:t xml:space="preserve"> in the test case.</w:t>
        </w:r>
      </w:ins>
    </w:p>
    <w:p w14:paraId="59A5C1B8" w14:textId="77777777" w:rsidR="008B476F" w:rsidRDefault="008B476F" w:rsidP="008B476F">
      <w:pPr>
        <w:pStyle w:val="Heading4"/>
        <w:rPr>
          <w:ins w:id="23179" w:author="Ming Li L" w:date="2022-08-09T21:20:00Z"/>
          <w:lang w:eastAsia="zh-CN"/>
        </w:rPr>
      </w:pPr>
      <w:ins w:id="23180" w:author="Ming Li L" w:date="2022-08-09T21:20:00Z">
        <w:r>
          <w:rPr>
            <w:lang w:eastAsia="zh-CN"/>
          </w:rPr>
          <w:t>A.14.X.1.5</w:t>
        </w:r>
        <w:r>
          <w:rPr>
            <w:lang w:eastAsia="zh-CN"/>
          </w:rPr>
          <w:tab/>
          <w:t xml:space="preserve">Cell reselection to FR2-2 inter-frequency NR case for UE fulfilling low mobility </w:t>
        </w:r>
        <w:r w:rsidRPr="003C6828">
          <w:rPr>
            <w:lang w:eastAsia="zh-CN"/>
          </w:rPr>
          <w:t>relaxed measurement</w:t>
        </w:r>
        <w:r>
          <w:rPr>
            <w:lang w:eastAsia="zh-CN"/>
          </w:rPr>
          <w:t xml:space="preserve"> criterion</w:t>
        </w:r>
      </w:ins>
    </w:p>
    <w:p w14:paraId="470582B7" w14:textId="77777777" w:rsidR="008B476F" w:rsidRDefault="008B476F" w:rsidP="008B476F">
      <w:pPr>
        <w:pStyle w:val="Heading5"/>
        <w:rPr>
          <w:ins w:id="23181" w:author="Ming Li L" w:date="2022-08-09T21:20:00Z"/>
          <w:lang w:eastAsia="zh-CN"/>
        </w:rPr>
      </w:pPr>
      <w:ins w:id="23182" w:author="Ming Li L" w:date="2022-08-09T21:20:00Z">
        <w:r>
          <w:rPr>
            <w:lang w:eastAsia="zh-CN"/>
          </w:rPr>
          <w:t>A.14.X.1.5.1</w:t>
        </w:r>
        <w:r>
          <w:rPr>
            <w:lang w:eastAsia="zh-CN"/>
          </w:rPr>
          <w:tab/>
          <w:t>Test Purpose and Environment</w:t>
        </w:r>
      </w:ins>
    </w:p>
    <w:p w14:paraId="39747C46" w14:textId="77777777" w:rsidR="008B476F" w:rsidRDefault="008B476F" w:rsidP="008B476F">
      <w:pPr>
        <w:rPr>
          <w:ins w:id="23183" w:author="Ming Li L" w:date="2022-08-09T21:20:00Z"/>
          <w:rFonts w:cs="v4.2.0"/>
        </w:rPr>
      </w:pPr>
      <w:ins w:id="23184" w:author="Ming Li L" w:date="2022-08-09T21:20:00Z">
        <w:r>
          <w:rPr>
            <w:rFonts w:cs="v4.2.0"/>
          </w:rPr>
          <w:t xml:space="preserve">This test is to verify the requirement for the inter frequency NR cell reselection requirements for UE fulfilling low mobility criterion specified in clause 4.2.2.10.2. </w:t>
        </w:r>
      </w:ins>
    </w:p>
    <w:p w14:paraId="44D06272" w14:textId="77777777" w:rsidR="008B476F" w:rsidRDefault="008B476F" w:rsidP="008B476F">
      <w:pPr>
        <w:pStyle w:val="Heading5"/>
        <w:rPr>
          <w:ins w:id="23185" w:author="Ming Li L" w:date="2022-08-09T21:20:00Z"/>
          <w:lang w:eastAsia="zh-CN"/>
        </w:rPr>
      </w:pPr>
      <w:ins w:id="23186" w:author="Ming Li L" w:date="2022-08-09T21:20:00Z">
        <w:r>
          <w:rPr>
            <w:lang w:eastAsia="zh-CN"/>
          </w:rPr>
          <w:t>A.14.X.1.5.2</w:t>
        </w:r>
        <w:r>
          <w:rPr>
            <w:lang w:eastAsia="zh-CN"/>
          </w:rPr>
          <w:tab/>
          <w:t>Test Parameters</w:t>
        </w:r>
      </w:ins>
    </w:p>
    <w:p w14:paraId="095D812A" w14:textId="77777777" w:rsidR="008B476F" w:rsidRDefault="008B476F" w:rsidP="008B476F">
      <w:pPr>
        <w:rPr>
          <w:ins w:id="23187" w:author="Ming Li L" w:date="2022-08-09T21:20:00Z"/>
        </w:rPr>
      </w:pPr>
      <w:ins w:id="23188" w:author="Ming Li L" w:date="2022-08-09T21:20:00Z">
        <w:r>
          <w:t xml:space="preserve">The test scenario comprises of 2 cells (Cell 1 and Cell 2) on 2 different NR carriers respectively as given in tables A.14.X.1.5.2-1, A.14.X.1.5.2-2 and A.14.X.1.5.2-3. The test consists of </w:t>
        </w:r>
        <w:r>
          <w:rPr>
            <w:lang w:eastAsia="zh-CN"/>
          </w:rPr>
          <w:t xml:space="preserve">two </w:t>
        </w:r>
        <w:r>
          <w:t>successive time periods, with time duration of T1</w:t>
        </w:r>
        <w:r>
          <w:rPr>
            <w:lang w:eastAsia="zh-CN"/>
          </w:rPr>
          <w:t xml:space="preserve"> </w:t>
        </w:r>
        <w:r>
          <w:t>and T</w:t>
        </w:r>
        <w:r>
          <w:rPr>
            <w:lang w:eastAsia="zh-CN"/>
          </w:rPr>
          <w:t>2</w:t>
        </w:r>
        <w:r w:rsidRPr="00AE608B">
          <w:rPr>
            <w:lang w:eastAsia="zh-CN"/>
          </w:rPr>
          <w:t xml:space="preserve"> respectively</w:t>
        </w:r>
        <w:r>
          <w:t xml:space="preserve">. </w:t>
        </w:r>
        <w:r>
          <w:rPr>
            <w:lang w:eastAsia="zh-CN"/>
          </w:rPr>
          <w:t xml:space="preserve">Both </w:t>
        </w:r>
        <w:r>
          <w:t xml:space="preserve">cell 1 and cell 2 are already identified by the UE prior to the start of the test. Cell 1 and Cell 2 belong to different tracking areas. Furthermore, UE has not registered with network for the tracking area containing Cell 2. Cell 2 is of higher priority than Cell 1. The UE is configured with </w:t>
        </w:r>
        <w:proofErr w:type="spellStart"/>
        <w:r>
          <w:t>l</w:t>
        </w:r>
        <w:r>
          <w:rPr>
            <w:i/>
            <w:iCs/>
          </w:rPr>
          <w:t>owMobilityEvalutation</w:t>
        </w:r>
        <w:proofErr w:type="spellEnd"/>
        <w:r>
          <w:t xml:space="preserve"> criterion [2].</w:t>
        </w:r>
      </w:ins>
    </w:p>
    <w:p w14:paraId="6330E240" w14:textId="77777777" w:rsidR="008B476F" w:rsidRDefault="008B476F" w:rsidP="008B476F">
      <w:pPr>
        <w:pStyle w:val="TH"/>
        <w:rPr>
          <w:ins w:id="23189" w:author="Ming Li L" w:date="2022-08-09T21:20:00Z"/>
        </w:rPr>
      </w:pPr>
      <w:ins w:id="23190" w:author="Ming Li L" w:date="2022-08-09T21:20:00Z">
        <w:r>
          <w:t>Table A.14.X.1.5.2-1: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3637"/>
        <w:gridCol w:w="4109"/>
      </w:tblGrid>
      <w:tr w:rsidR="008B476F" w14:paraId="79C98848" w14:textId="77777777" w:rsidTr="004666FE">
        <w:trPr>
          <w:ins w:id="23191" w:author="Ming Li L" w:date="2022-08-09T21:20:00Z"/>
        </w:trPr>
        <w:tc>
          <w:tcPr>
            <w:tcW w:w="1883" w:type="dxa"/>
            <w:tcBorders>
              <w:top w:val="single" w:sz="4" w:space="0" w:color="auto"/>
              <w:left w:val="single" w:sz="4" w:space="0" w:color="auto"/>
              <w:bottom w:val="single" w:sz="4" w:space="0" w:color="auto"/>
              <w:right w:val="single" w:sz="4" w:space="0" w:color="auto"/>
            </w:tcBorders>
            <w:hideMark/>
          </w:tcPr>
          <w:p w14:paraId="6564A1B7" w14:textId="77777777" w:rsidR="008B476F" w:rsidRPr="009C1E4B" w:rsidRDefault="008B476F" w:rsidP="004666FE">
            <w:pPr>
              <w:pStyle w:val="TAH"/>
              <w:rPr>
                <w:ins w:id="23192" w:author="Ming Li L" w:date="2022-08-09T21:20:00Z"/>
              </w:rPr>
            </w:pPr>
            <w:ins w:id="23193" w:author="Ming Li L" w:date="2022-08-09T21:20:00Z">
              <w:r w:rsidRPr="009C1E4B">
                <w:t>Configuration</w:t>
              </w:r>
            </w:ins>
          </w:p>
        </w:tc>
        <w:tc>
          <w:tcPr>
            <w:tcW w:w="3637" w:type="dxa"/>
            <w:tcBorders>
              <w:top w:val="single" w:sz="4" w:space="0" w:color="auto"/>
              <w:left w:val="single" w:sz="4" w:space="0" w:color="auto"/>
              <w:bottom w:val="single" w:sz="4" w:space="0" w:color="auto"/>
              <w:right w:val="single" w:sz="4" w:space="0" w:color="auto"/>
            </w:tcBorders>
            <w:hideMark/>
          </w:tcPr>
          <w:p w14:paraId="609CDBF8" w14:textId="77777777" w:rsidR="008B476F" w:rsidRPr="009C1E4B" w:rsidRDefault="008B476F" w:rsidP="004666FE">
            <w:pPr>
              <w:pStyle w:val="TAH"/>
              <w:rPr>
                <w:ins w:id="23194" w:author="Ming Li L" w:date="2022-08-09T21:20:00Z"/>
                <w:lang w:eastAsia="zh-CN"/>
              </w:rPr>
            </w:pPr>
            <w:ins w:id="23195" w:author="Ming Li L" w:date="2022-08-09T21:20:00Z">
              <w:r w:rsidRPr="009C1E4B">
                <w:rPr>
                  <w:lang w:eastAsia="zh-CN"/>
                </w:rPr>
                <w:t>Description for serving cell</w:t>
              </w:r>
            </w:ins>
          </w:p>
        </w:tc>
        <w:tc>
          <w:tcPr>
            <w:tcW w:w="4109" w:type="dxa"/>
            <w:tcBorders>
              <w:top w:val="single" w:sz="4" w:space="0" w:color="auto"/>
              <w:left w:val="single" w:sz="4" w:space="0" w:color="auto"/>
              <w:bottom w:val="single" w:sz="4" w:space="0" w:color="auto"/>
              <w:right w:val="single" w:sz="4" w:space="0" w:color="auto"/>
            </w:tcBorders>
            <w:hideMark/>
          </w:tcPr>
          <w:p w14:paraId="7CAFA7E9" w14:textId="77777777" w:rsidR="008B476F" w:rsidRPr="009C1E4B" w:rsidRDefault="008B476F" w:rsidP="004666FE">
            <w:pPr>
              <w:pStyle w:val="TAH"/>
              <w:rPr>
                <w:ins w:id="23196" w:author="Ming Li L" w:date="2022-08-09T21:20:00Z"/>
              </w:rPr>
            </w:pPr>
            <w:ins w:id="23197" w:author="Ming Li L" w:date="2022-08-09T21:20:00Z">
              <w:r w:rsidRPr="009C1E4B">
                <w:t>Description for target cell</w:t>
              </w:r>
            </w:ins>
          </w:p>
        </w:tc>
      </w:tr>
      <w:tr w:rsidR="008B476F" w14:paraId="6DF8B85D" w14:textId="77777777" w:rsidTr="004666FE">
        <w:trPr>
          <w:ins w:id="23198" w:author="Ming Li L" w:date="2022-08-09T21:20:00Z"/>
        </w:trPr>
        <w:tc>
          <w:tcPr>
            <w:tcW w:w="1883" w:type="dxa"/>
            <w:tcBorders>
              <w:top w:val="single" w:sz="4" w:space="0" w:color="auto"/>
              <w:left w:val="single" w:sz="4" w:space="0" w:color="auto"/>
              <w:bottom w:val="single" w:sz="4" w:space="0" w:color="auto"/>
              <w:right w:val="single" w:sz="4" w:space="0" w:color="auto"/>
            </w:tcBorders>
            <w:hideMark/>
          </w:tcPr>
          <w:p w14:paraId="437E2F10" w14:textId="77777777" w:rsidR="008B476F" w:rsidRPr="009C1E4B" w:rsidRDefault="008B476F" w:rsidP="004666FE">
            <w:pPr>
              <w:pStyle w:val="TAL"/>
              <w:rPr>
                <w:ins w:id="23199" w:author="Ming Li L" w:date="2022-08-09T21:20:00Z"/>
                <w:lang w:eastAsia="zh-CN"/>
              </w:rPr>
            </w:pPr>
            <w:ins w:id="23200" w:author="Ming Li L" w:date="2022-08-09T21:20:00Z">
              <w:r w:rsidRPr="009C1E4B">
                <w:rPr>
                  <w:lang w:eastAsia="zh-CN"/>
                </w:rPr>
                <w:t>1</w:t>
              </w:r>
            </w:ins>
          </w:p>
        </w:tc>
        <w:tc>
          <w:tcPr>
            <w:tcW w:w="3637" w:type="dxa"/>
            <w:tcBorders>
              <w:top w:val="single" w:sz="4" w:space="0" w:color="auto"/>
              <w:left w:val="single" w:sz="4" w:space="0" w:color="auto"/>
              <w:bottom w:val="single" w:sz="4" w:space="0" w:color="auto"/>
              <w:right w:val="single" w:sz="4" w:space="0" w:color="auto"/>
            </w:tcBorders>
            <w:hideMark/>
          </w:tcPr>
          <w:p w14:paraId="5AE04ADC" w14:textId="77777777" w:rsidR="008B476F" w:rsidRPr="009C1E4B" w:rsidRDefault="008B476F" w:rsidP="004666FE">
            <w:pPr>
              <w:pStyle w:val="TAL"/>
              <w:rPr>
                <w:ins w:id="23201" w:author="Ming Li L" w:date="2022-08-09T21:20:00Z"/>
                <w:rFonts w:eastAsia="Malgun Gothic"/>
              </w:rPr>
            </w:pPr>
            <w:ins w:id="23202" w:author="Ming Li L" w:date="2022-08-09T21:20:00Z">
              <w:r w:rsidRPr="009C1E4B">
                <w:rPr>
                  <w:rFonts w:eastAsia="Malgun Gothic"/>
                </w:rPr>
                <w:t xml:space="preserve">120 kHz SSB SCS, </w:t>
              </w:r>
            </w:ins>
            <w:ins w:id="23203" w:author="Ming Li L" w:date="2022-08-23T12:30:00Z">
              <w:r>
                <w:rPr>
                  <w:rFonts w:eastAsia="Malgun Gothic"/>
                </w:rPr>
                <w:t>1</w:t>
              </w:r>
            </w:ins>
            <w:ins w:id="23204" w:author="Ming Li L" w:date="2022-08-09T21:20:00Z">
              <w:r w:rsidRPr="009C1E4B">
                <w:rPr>
                  <w:rFonts w:eastAsia="Malgun Gothic"/>
                </w:rPr>
                <w:t>00 MHz bandwidth, TDD duplex mode</w:t>
              </w:r>
            </w:ins>
          </w:p>
        </w:tc>
        <w:tc>
          <w:tcPr>
            <w:tcW w:w="4109" w:type="dxa"/>
            <w:tcBorders>
              <w:top w:val="single" w:sz="4" w:space="0" w:color="auto"/>
              <w:left w:val="single" w:sz="4" w:space="0" w:color="auto"/>
              <w:bottom w:val="single" w:sz="4" w:space="0" w:color="auto"/>
              <w:right w:val="single" w:sz="4" w:space="0" w:color="auto"/>
            </w:tcBorders>
            <w:hideMark/>
          </w:tcPr>
          <w:p w14:paraId="69A4AFCA" w14:textId="77777777" w:rsidR="008B476F" w:rsidRPr="009C1E4B" w:rsidRDefault="008B476F" w:rsidP="004666FE">
            <w:pPr>
              <w:pStyle w:val="TAL"/>
              <w:rPr>
                <w:ins w:id="23205" w:author="Ming Li L" w:date="2022-08-09T21:20:00Z"/>
                <w:rFonts w:eastAsia="Malgun Gothic"/>
              </w:rPr>
            </w:pPr>
            <w:ins w:id="23206" w:author="Ming Li L" w:date="2022-08-09T21:20:00Z">
              <w:r w:rsidRPr="009C1E4B">
                <w:rPr>
                  <w:rFonts w:eastAsia="Malgun Gothic"/>
                </w:rPr>
                <w:t>120 kHz SSB SCS, 100 MHz bandwidth, TDD duplex mode</w:t>
              </w:r>
            </w:ins>
          </w:p>
        </w:tc>
      </w:tr>
      <w:tr w:rsidR="008B476F" w14:paraId="533A9A5C" w14:textId="77777777" w:rsidTr="004666FE">
        <w:trPr>
          <w:ins w:id="23207" w:author="Ming Li L" w:date="2022-08-09T21:20:00Z"/>
        </w:trPr>
        <w:tc>
          <w:tcPr>
            <w:tcW w:w="1883" w:type="dxa"/>
            <w:tcBorders>
              <w:top w:val="single" w:sz="4" w:space="0" w:color="auto"/>
              <w:left w:val="single" w:sz="4" w:space="0" w:color="auto"/>
              <w:bottom w:val="single" w:sz="4" w:space="0" w:color="auto"/>
              <w:right w:val="single" w:sz="4" w:space="0" w:color="auto"/>
            </w:tcBorders>
            <w:hideMark/>
          </w:tcPr>
          <w:p w14:paraId="79C5BBC5" w14:textId="77777777" w:rsidR="008B476F" w:rsidRPr="009C1E4B" w:rsidRDefault="008B476F" w:rsidP="004666FE">
            <w:pPr>
              <w:pStyle w:val="TAL"/>
              <w:rPr>
                <w:ins w:id="23208" w:author="Ming Li L" w:date="2022-08-09T21:20:00Z"/>
                <w:lang w:eastAsia="zh-CN"/>
              </w:rPr>
            </w:pPr>
            <w:ins w:id="23209" w:author="Ming Li L" w:date="2022-08-09T21:20:00Z">
              <w:r w:rsidRPr="009C1E4B">
                <w:rPr>
                  <w:lang w:eastAsia="zh-CN"/>
                </w:rPr>
                <w:t>2</w:t>
              </w:r>
            </w:ins>
          </w:p>
        </w:tc>
        <w:tc>
          <w:tcPr>
            <w:tcW w:w="3637" w:type="dxa"/>
            <w:tcBorders>
              <w:top w:val="single" w:sz="4" w:space="0" w:color="auto"/>
              <w:left w:val="single" w:sz="4" w:space="0" w:color="auto"/>
              <w:bottom w:val="single" w:sz="4" w:space="0" w:color="auto"/>
              <w:right w:val="single" w:sz="4" w:space="0" w:color="auto"/>
            </w:tcBorders>
            <w:hideMark/>
          </w:tcPr>
          <w:p w14:paraId="31C17BAA" w14:textId="77777777" w:rsidR="008B476F" w:rsidRPr="009C1E4B" w:rsidRDefault="008B476F" w:rsidP="004666FE">
            <w:pPr>
              <w:pStyle w:val="TAL"/>
              <w:rPr>
                <w:ins w:id="23210" w:author="Ming Li L" w:date="2022-08-09T21:20:00Z"/>
                <w:rFonts w:eastAsia="Malgun Gothic"/>
              </w:rPr>
            </w:pPr>
            <w:ins w:id="23211" w:author="Ming Li L" w:date="2022-08-09T21:20:00Z">
              <w:r>
                <w:rPr>
                  <w:rFonts w:eastAsia="Malgun Gothic"/>
                </w:rPr>
                <w:t>48</w:t>
              </w:r>
              <w:r w:rsidRPr="009C1E4B">
                <w:rPr>
                  <w:rFonts w:eastAsia="Malgun Gothic"/>
                </w:rPr>
                <w:t xml:space="preserve">0 kHz SSB SCS, </w:t>
              </w:r>
              <w:r>
                <w:rPr>
                  <w:rFonts w:eastAsia="Malgun Gothic"/>
                </w:rPr>
                <w:t>4</w:t>
              </w:r>
              <w:r w:rsidRPr="009C1E4B">
                <w:rPr>
                  <w:rFonts w:eastAsia="Malgun Gothic"/>
                </w:rPr>
                <w:t>00 MHz bandwidth, TDD duplex mode</w:t>
              </w:r>
            </w:ins>
          </w:p>
        </w:tc>
        <w:tc>
          <w:tcPr>
            <w:tcW w:w="4109" w:type="dxa"/>
            <w:tcBorders>
              <w:top w:val="single" w:sz="4" w:space="0" w:color="auto"/>
              <w:left w:val="single" w:sz="4" w:space="0" w:color="auto"/>
              <w:bottom w:val="single" w:sz="4" w:space="0" w:color="auto"/>
              <w:right w:val="single" w:sz="4" w:space="0" w:color="auto"/>
            </w:tcBorders>
            <w:hideMark/>
          </w:tcPr>
          <w:p w14:paraId="66B1EF6A" w14:textId="77777777" w:rsidR="008B476F" w:rsidRPr="009C1E4B" w:rsidRDefault="008B476F" w:rsidP="004666FE">
            <w:pPr>
              <w:pStyle w:val="TAL"/>
              <w:rPr>
                <w:ins w:id="23212" w:author="Ming Li L" w:date="2022-08-09T21:20:00Z"/>
                <w:rFonts w:eastAsia="Malgun Gothic"/>
              </w:rPr>
            </w:pPr>
            <w:ins w:id="23213" w:author="Ming Li L" w:date="2022-08-09T21:20:00Z">
              <w:r>
                <w:rPr>
                  <w:rFonts w:eastAsia="Malgun Gothic"/>
                </w:rPr>
                <w:t>48</w:t>
              </w:r>
              <w:r w:rsidRPr="009C1E4B">
                <w:rPr>
                  <w:rFonts w:eastAsia="Malgun Gothic"/>
                </w:rPr>
                <w:t xml:space="preserve">0 kHz SSB SCS, </w:t>
              </w:r>
            </w:ins>
            <w:ins w:id="23214" w:author="Ming Li L" w:date="2022-08-25T17:54:00Z">
              <w:r>
                <w:rPr>
                  <w:rFonts w:eastAsia="Malgun Gothic"/>
                </w:rPr>
                <w:t>4</w:t>
              </w:r>
            </w:ins>
            <w:ins w:id="23215" w:author="Ming Li L" w:date="2022-08-09T21:20:00Z">
              <w:r w:rsidRPr="009C1E4B">
                <w:rPr>
                  <w:rFonts w:eastAsia="Malgun Gothic"/>
                </w:rPr>
                <w:t>00 MHz bandwidth, TDD duplex mode</w:t>
              </w:r>
            </w:ins>
          </w:p>
        </w:tc>
      </w:tr>
      <w:tr w:rsidR="008B476F" w14:paraId="60CBD0AC" w14:textId="77777777" w:rsidTr="004666FE">
        <w:trPr>
          <w:ins w:id="23216" w:author="Ming Li L" w:date="2022-08-09T21:20:00Z"/>
        </w:trPr>
        <w:tc>
          <w:tcPr>
            <w:tcW w:w="1883" w:type="dxa"/>
            <w:tcBorders>
              <w:top w:val="single" w:sz="4" w:space="0" w:color="auto"/>
              <w:left w:val="single" w:sz="4" w:space="0" w:color="auto"/>
              <w:bottom w:val="single" w:sz="4" w:space="0" w:color="auto"/>
              <w:right w:val="single" w:sz="4" w:space="0" w:color="auto"/>
            </w:tcBorders>
          </w:tcPr>
          <w:p w14:paraId="0A40A7FF" w14:textId="77777777" w:rsidR="008B476F" w:rsidRPr="009C1E4B" w:rsidRDefault="008B476F" w:rsidP="004666FE">
            <w:pPr>
              <w:pStyle w:val="TAL"/>
              <w:rPr>
                <w:ins w:id="23217" w:author="Ming Li L" w:date="2022-08-09T21:20:00Z"/>
                <w:lang w:eastAsia="zh-CN"/>
              </w:rPr>
            </w:pPr>
            <w:ins w:id="23218" w:author="Ming Li L" w:date="2022-08-09T21:20:00Z">
              <w:r>
                <w:rPr>
                  <w:lang w:eastAsia="zh-CN"/>
                </w:rPr>
                <w:t>3</w:t>
              </w:r>
            </w:ins>
          </w:p>
        </w:tc>
        <w:tc>
          <w:tcPr>
            <w:tcW w:w="3637" w:type="dxa"/>
            <w:tcBorders>
              <w:top w:val="single" w:sz="4" w:space="0" w:color="auto"/>
              <w:left w:val="single" w:sz="4" w:space="0" w:color="auto"/>
              <w:bottom w:val="single" w:sz="4" w:space="0" w:color="auto"/>
              <w:right w:val="single" w:sz="4" w:space="0" w:color="auto"/>
            </w:tcBorders>
          </w:tcPr>
          <w:p w14:paraId="6D799CAE" w14:textId="77777777" w:rsidR="008B476F" w:rsidRPr="009C1E4B" w:rsidRDefault="008B476F" w:rsidP="004666FE">
            <w:pPr>
              <w:pStyle w:val="TAL"/>
              <w:rPr>
                <w:ins w:id="23219" w:author="Ming Li L" w:date="2022-08-09T21:20:00Z"/>
                <w:rFonts w:eastAsia="Malgun Gothic"/>
              </w:rPr>
            </w:pPr>
            <w:ins w:id="23220" w:author="Ming Li L" w:date="2022-08-09T21:20:00Z">
              <w:r>
                <w:rPr>
                  <w:rFonts w:eastAsia="Malgun Gothic"/>
                </w:rPr>
                <w:t>96</w:t>
              </w:r>
              <w:r w:rsidRPr="009C1E4B">
                <w:rPr>
                  <w:rFonts w:eastAsia="Malgun Gothic"/>
                </w:rPr>
                <w:t xml:space="preserve">0 kHz SSB SCS, </w:t>
              </w:r>
              <w:r>
                <w:rPr>
                  <w:rFonts w:eastAsia="Malgun Gothic"/>
                </w:rPr>
                <w:t>4</w:t>
              </w:r>
              <w:r w:rsidRPr="009C1E4B">
                <w:rPr>
                  <w:rFonts w:eastAsia="Malgun Gothic"/>
                </w:rPr>
                <w:t>00 MHz bandwidth, TDD duplex mode</w:t>
              </w:r>
            </w:ins>
          </w:p>
        </w:tc>
        <w:tc>
          <w:tcPr>
            <w:tcW w:w="4109" w:type="dxa"/>
            <w:tcBorders>
              <w:top w:val="single" w:sz="4" w:space="0" w:color="auto"/>
              <w:left w:val="single" w:sz="4" w:space="0" w:color="auto"/>
              <w:bottom w:val="single" w:sz="4" w:space="0" w:color="auto"/>
              <w:right w:val="single" w:sz="4" w:space="0" w:color="auto"/>
            </w:tcBorders>
          </w:tcPr>
          <w:p w14:paraId="6D7C9E25" w14:textId="77777777" w:rsidR="008B476F" w:rsidRPr="009C1E4B" w:rsidRDefault="008B476F" w:rsidP="004666FE">
            <w:pPr>
              <w:pStyle w:val="TAL"/>
              <w:rPr>
                <w:ins w:id="23221" w:author="Ming Li L" w:date="2022-08-09T21:20:00Z"/>
                <w:rFonts w:eastAsia="Malgun Gothic"/>
              </w:rPr>
            </w:pPr>
            <w:ins w:id="23222" w:author="Ming Li L" w:date="2022-08-09T21:20:00Z">
              <w:r>
                <w:rPr>
                  <w:rFonts w:eastAsia="Malgun Gothic"/>
                </w:rPr>
                <w:t>96</w:t>
              </w:r>
              <w:r w:rsidRPr="009C1E4B">
                <w:rPr>
                  <w:rFonts w:eastAsia="Malgun Gothic"/>
                </w:rPr>
                <w:t xml:space="preserve">0 kHz SSB SCS, </w:t>
              </w:r>
            </w:ins>
            <w:ins w:id="23223" w:author="Ming Li L" w:date="2022-08-25T17:54:00Z">
              <w:r>
                <w:rPr>
                  <w:rFonts w:eastAsia="Malgun Gothic"/>
                </w:rPr>
                <w:t>4</w:t>
              </w:r>
            </w:ins>
            <w:ins w:id="23224" w:author="Ming Li L" w:date="2022-08-09T21:20:00Z">
              <w:r w:rsidRPr="009C1E4B">
                <w:rPr>
                  <w:rFonts w:eastAsia="Malgun Gothic"/>
                </w:rPr>
                <w:t>00 MHz bandwidth, TDD duplex mode</w:t>
              </w:r>
            </w:ins>
          </w:p>
        </w:tc>
      </w:tr>
      <w:tr w:rsidR="008B476F" w14:paraId="6173F867" w14:textId="77777777" w:rsidTr="004666FE">
        <w:trPr>
          <w:ins w:id="23225" w:author="Ming Li L" w:date="2022-08-09T21:20:00Z"/>
        </w:trPr>
        <w:tc>
          <w:tcPr>
            <w:tcW w:w="9629" w:type="dxa"/>
            <w:gridSpan w:val="3"/>
            <w:tcBorders>
              <w:top w:val="single" w:sz="4" w:space="0" w:color="auto"/>
              <w:left w:val="single" w:sz="4" w:space="0" w:color="auto"/>
              <w:bottom w:val="single" w:sz="4" w:space="0" w:color="auto"/>
              <w:right w:val="single" w:sz="4" w:space="0" w:color="auto"/>
            </w:tcBorders>
            <w:hideMark/>
          </w:tcPr>
          <w:p w14:paraId="06115198" w14:textId="77777777" w:rsidR="008B476F" w:rsidRPr="009C1E4B" w:rsidRDefault="008B476F" w:rsidP="004666FE">
            <w:pPr>
              <w:pStyle w:val="TAN"/>
              <w:rPr>
                <w:ins w:id="23226" w:author="Ming Li L" w:date="2022-08-09T21:20:00Z"/>
              </w:rPr>
            </w:pPr>
            <w:ins w:id="23227" w:author="Ming Li L" w:date="2022-08-09T21:20:00Z">
              <w:r w:rsidRPr="009C1E4B">
                <w:rPr>
                  <w:lang w:eastAsia="zh-CN"/>
                </w:rPr>
                <w:t>Note:</w:t>
              </w:r>
              <w:r w:rsidRPr="009C1E4B">
                <w:rPr>
                  <w:lang w:eastAsia="zh-CN"/>
                </w:rPr>
                <w:tab/>
              </w:r>
              <w:r w:rsidRPr="009C1E4B">
                <w:t>The UE is only required to be tested in one of the supported test configurations.</w:t>
              </w:r>
            </w:ins>
          </w:p>
        </w:tc>
      </w:tr>
    </w:tbl>
    <w:p w14:paraId="390D6C7F" w14:textId="77777777" w:rsidR="008B476F" w:rsidRDefault="008B476F" w:rsidP="008B476F">
      <w:pPr>
        <w:rPr>
          <w:ins w:id="23228" w:author="Ming Li L" w:date="2022-08-09T21:20:00Z"/>
        </w:rPr>
      </w:pPr>
    </w:p>
    <w:p w14:paraId="53081F40" w14:textId="77777777" w:rsidR="008B476F" w:rsidRDefault="008B476F" w:rsidP="008B476F">
      <w:pPr>
        <w:pStyle w:val="TH"/>
        <w:rPr>
          <w:ins w:id="23229" w:author="Ming Li L" w:date="2022-08-09T21:20:00Z"/>
        </w:rPr>
      </w:pPr>
      <w:ins w:id="23230" w:author="Ming Li L" w:date="2022-08-09T21:20:00Z">
        <w:r>
          <w:t>Table A.14.X.1.5.2-2: General test parameters for FR2-2 inter frequency NR cell re-selection test case</w:t>
        </w:r>
        <w:r>
          <w:rPr>
            <w:lang w:eastAsia="zh-CN"/>
          </w:rPr>
          <w:t xml:space="preserve"> for UE fulfilling low mobility criterion</w:t>
        </w:r>
      </w:ins>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795"/>
        <w:gridCol w:w="708"/>
        <w:gridCol w:w="1419"/>
        <w:gridCol w:w="1022"/>
        <w:gridCol w:w="3659"/>
      </w:tblGrid>
      <w:tr w:rsidR="008B476F" w14:paraId="5DDA386E" w14:textId="77777777" w:rsidTr="004666FE">
        <w:trPr>
          <w:cantSplit/>
          <w:trHeight w:val="187"/>
          <w:ins w:id="23231"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79A3AF4A" w14:textId="77777777" w:rsidR="008B476F" w:rsidRPr="009C1E4B" w:rsidRDefault="008B476F" w:rsidP="004666FE">
            <w:pPr>
              <w:pStyle w:val="TAH"/>
              <w:rPr>
                <w:ins w:id="23232" w:author="Ming Li L" w:date="2022-08-09T21:20:00Z"/>
              </w:rPr>
            </w:pPr>
            <w:ins w:id="23233" w:author="Ming Li L" w:date="2022-08-09T21:20:00Z">
              <w:r w:rsidRPr="009C1E4B">
                <w:t>Parameter</w:t>
              </w:r>
            </w:ins>
          </w:p>
        </w:tc>
        <w:tc>
          <w:tcPr>
            <w:tcW w:w="708" w:type="dxa"/>
            <w:tcBorders>
              <w:top w:val="single" w:sz="4" w:space="0" w:color="auto"/>
              <w:left w:val="single" w:sz="4" w:space="0" w:color="auto"/>
              <w:bottom w:val="single" w:sz="4" w:space="0" w:color="auto"/>
              <w:right w:val="single" w:sz="4" w:space="0" w:color="auto"/>
            </w:tcBorders>
            <w:hideMark/>
          </w:tcPr>
          <w:p w14:paraId="1788B04F" w14:textId="77777777" w:rsidR="008B476F" w:rsidRPr="009C1E4B" w:rsidRDefault="008B476F" w:rsidP="004666FE">
            <w:pPr>
              <w:pStyle w:val="TAH"/>
              <w:rPr>
                <w:ins w:id="23234" w:author="Ming Li L" w:date="2022-08-09T21:20:00Z"/>
              </w:rPr>
            </w:pPr>
            <w:ins w:id="23235" w:author="Ming Li L" w:date="2022-08-09T21:20:00Z">
              <w:r w:rsidRPr="009C1E4B">
                <w:t>Unit</w:t>
              </w:r>
            </w:ins>
          </w:p>
        </w:tc>
        <w:tc>
          <w:tcPr>
            <w:tcW w:w="1419" w:type="dxa"/>
            <w:tcBorders>
              <w:top w:val="single" w:sz="4" w:space="0" w:color="auto"/>
              <w:left w:val="single" w:sz="4" w:space="0" w:color="auto"/>
              <w:bottom w:val="single" w:sz="4" w:space="0" w:color="auto"/>
              <w:right w:val="single" w:sz="4" w:space="0" w:color="auto"/>
            </w:tcBorders>
            <w:hideMark/>
          </w:tcPr>
          <w:p w14:paraId="71E07514" w14:textId="77777777" w:rsidR="008B476F" w:rsidRPr="009C1E4B" w:rsidRDefault="008B476F" w:rsidP="004666FE">
            <w:pPr>
              <w:pStyle w:val="TAH"/>
              <w:rPr>
                <w:ins w:id="23236" w:author="Ming Li L" w:date="2022-08-09T21:20:00Z"/>
              </w:rPr>
            </w:pPr>
            <w:ins w:id="23237" w:author="Ming Li L" w:date="2022-08-09T21:20:00Z">
              <w:r w:rsidRPr="009C1E4B">
                <w:t>Test configuration</w:t>
              </w:r>
            </w:ins>
          </w:p>
        </w:tc>
        <w:tc>
          <w:tcPr>
            <w:tcW w:w="1022" w:type="dxa"/>
            <w:tcBorders>
              <w:top w:val="single" w:sz="4" w:space="0" w:color="auto"/>
              <w:left w:val="single" w:sz="4" w:space="0" w:color="auto"/>
              <w:bottom w:val="single" w:sz="4" w:space="0" w:color="auto"/>
              <w:right w:val="single" w:sz="4" w:space="0" w:color="auto"/>
            </w:tcBorders>
            <w:hideMark/>
          </w:tcPr>
          <w:p w14:paraId="4AF86AD0" w14:textId="77777777" w:rsidR="008B476F" w:rsidRPr="009C1E4B" w:rsidRDefault="008B476F" w:rsidP="004666FE">
            <w:pPr>
              <w:pStyle w:val="TAH"/>
              <w:rPr>
                <w:ins w:id="23238" w:author="Ming Li L" w:date="2022-08-09T21:20:00Z"/>
              </w:rPr>
            </w:pPr>
            <w:ins w:id="23239" w:author="Ming Li L" w:date="2022-08-09T21:20:00Z">
              <w:r w:rsidRPr="009C1E4B">
                <w:t>Value</w:t>
              </w:r>
            </w:ins>
          </w:p>
        </w:tc>
        <w:tc>
          <w:tcPr>
            <w:tcW w:w="3659" w:type="dxa"/>
            <w:tcBorders>
              <w:top w:val="single" w:sz="4" w:space="0" w:color="auto"/>
              <w:left w:val="single" w:sz="4" w:space="0" w:color="auto"/>
              <w:bottom w:val="single" w:sz="4" w:space="0" w:color="auto"/>
              <w:right w:val="single" w:sz="4" w:space="0" w:color="auto"/>
            </w:tcBorders>
            <w:hideMark/>
          </w:tcPr>
          <w:p w14:paraId="372692CB" w14:textId="77777777" w:rsidR="008B476F" w:rsidRPr="009C1E4B" w:rsidRDefault="008B476F" w:rsidP="004666FE">
            <w:pPr>
              <w:pStyle w:val="TAH"/>
              <w:rPr>
                <w:ins w:id="23240" w:author="Ming Li L" w:date="2022-08-09T21:20:00Z"/>
              </w:rPr>
            </w:pPr>
            <w:ins w:id="23241" w:author="Ming Li L" w:date="2022-08-09T21:20:00Z">
              <w:r w:rsidRPr="009C1E4B">
                <w:t>Comment</w:t>
              </w:r>
            </w:ins>
          </w:p>
        </w:tc>
      </w:tr>
      <w:tr w:rsidR="008B476F" w:rsidRPr="000959F4" w14:paraId="227C4579" w14:textId="77777777" w:rsidTr="004666FE">
        <w:trPr>
          <w:cantSplit/>
          <w:trHeight w:val="187"/>
          <w:ins w:id="23242" w:author="Ming Li L" w:date="2022-08-09T21:20:00Z"/>
        </w:trPr>
        <w:tc>
          <w:tcPr>
            <w:tcW w:w="1009" w:type="dxa"/>
            <w:tcBorders>
              <w:top w:val="single" w:sz="4" w:space="0" w:color="auto"/>
              <w:left w:val="single" w:sz="4" w:space="0" w:color="auto"/>
              <w:bottom w:val="nil"/>
              <w:right w:val="single" w:sz="4" w:space="0" w:color="auto"/>
            </w:tcBorders>
            <w:shd w:val="clear" w:color="auto" w:fill="auto"/>
            <w:hideMark/>
          </w:tcPr>
          <w:p w14:paraId="17B3C721" w14:textId="77777777" w:rsidR="008B476F" w:rsidRPr="009C1E4B" w:rsidRDefault="008B476F" w:rsidP="004666FE">
            <w:pPr>
              <w:pStyle w:val="TAL"/>
              <w:rPr>
                <w:ins w:id="23243" w:author="Ming Li L" w:date="2022-08-09T21:20:00Z"/>
              </w:rPr>
            </w:pPr>
            <w:ins w:id="23244" w:author="Ming Li L" w:date="2022-08-09T21:20:00Z">
              <w:r w:rsidRPr="009C1E4B">
                <w:t>Initial condition</w:t>
              </w:r>
            </w:ins>
          </w:p>
        </w:tc>
        <w:tc>
          <w:tcPr>
            <w:tcW w:w="1795" w:type="dxa"/>
            <w:tcBorders>
              <w:top w:val="single" w:sz="4" w:space="0" w:color="auto"/>
              <w:left w:val="single" w:sz="4" w:space="0" w:color="auto"/>
              <w:bottom w:val="single" w:sz="4" w:space="0" w:color="auto"/>
              <w:right w:val="single" w:sz="4" w:space="0" w:color="auto"/>
            </w:tcBorders>
            <w:hideMark/>
          </w:tcPr>
          <w:p w14:paraId="66EAF76E" w14:textId="77777777" w:rsidR="008B476F" w:rsidRPr="009C1E4B" w:rsidRDefault="008B476F" w:rsidP="004666FE">
            <w:pPr>
              <w:pStyle w:val="TAL"/>
              <w:rPr>
                <w:ins w:id="23245" w:author="Ming Li L" w:date="2022-08-09T21:20:00Z"/>
                <w:rFonts w:cs="Arial"/>
                <w:szCs w:val="18"/>
              </w:rPr>
            </w:pPr>
            <w:ins w:id="23246" w:author="Ming Li L" w:date="2022-08-09T21:20:00Z">
              <w:r w:rsidRPr="009C1E4B">
                <w:rPr>
                  <w:rFonts w:cs="Arial"/>
                  <w:szCs w:val="18"/>
                </w:rPr>
                <w:t>Active cell</w:t>
              </w:r>
            </w:ins>
          </w:p>
        </w:tc>
        <w:tc>
          <w:tcPr>
            <w:tcW w:w="708" w:type="dxa"/>
            <w:tcBorders>
              <w:top w:val="single" w:sz="4" w:space="0" w:color="auto"/>
              <w:left w:val="single" w:sz="4" w:space="0" w:color="auto"/>
              <w:bottom w:val="nil"/>
              <w:right w:val="single" w:sz="4" w:space="0" w:color="auto"/>
            </w:tcBorders>
            <w:shd w:val="clear" w:color="auto" w:fill="auto"/>
          </w:tcPr>
          <w:p w14:paraId="5F232AE0" w14:textId="77777777" w:rsidR="008B476F" w:rsidRPr="000959F4" w:rsidRDefault="008B476F" w:rsidP="004666FE">
            <w:pPr>
              <w:pStyle w:val="TAC"/>
              <w:rPr>
                <w:ins w:id="23247"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6330AD23" w14:textId="77777777" w:rsidR="008B476F" w:rsidRPr="009C1E4B" w:rsidRDefault="008B476F" w:rsidP="004666FE">
            <w:pPr>
              <w:pStyle w:val="TAC"/>
              <w:rPr>
                <w:ins w:id="23248" w:author="Ming Li L" w:date="2022-08-09T21:20:00Z"/>
                <w:szCs w:val="18"/>
                <w:lang w:eastAsia="zh-CN"/>
              </w:rPr>
            </w:pPr>
            <w:ins w:id="23249" w:author="Ming Li L" w:date="2022-08-09T21:20:00Z">
              <w:r w:rsidRPr="009C1E4B">
                <w:rPr>
                  <w:szCs w:val="18"/>
                  <w:lang w:eastAsia="zh-CN"/>
                </w:rPr>
                <w:t>1, 2</w:t>
              </w:r>
              <w:r>
                <w:rPr>
                  <w:szCs w:val="18"/>
                  <w:lang w:eastAsia="zh-CN"/>
                </w:rPr>
                <w:t>, 3</w:t>
              </w:r>
            </w:ins>
          </w:p>
        </w:tc>
        <w:tc>
          <w:tcPr>
            <w:tcW w:w="1022" w:type="dxa"/>
            <w:tcBorders>
              <w:top w:val="single" w:sz="4" w:space="0" w:color="auto"/>
              <w:left w:val="single" w:sz="4" w:space="0" w:color="auto"/>
              <w:bottom w:val="single" w:sz="4" w:space="0" w:color="auto"/>
              <w:right w:val="single" w:sz="4" w:space="0" w:color="auto"/>
            </w:tcBorders>
            <w:hideMark/>
          </w:tcPr>
          <w:p w14:paraId="5D6F08C8" w14:textId="77777777" w:rsidR="008B476F" w:rsidRPr="009C1E4B" w:rsidRDefault="008B476F" w:rsidP="004666FE">
            <w:pPr>
              <w:pStyle w:val="TAC"/>
              <w:rPr>
                <w:ins w:id="23250" w:author="Ming Li L" w:date="2022-08-09T21:20:00Z"/>
                <w:rFonts w:cs="Arial"/>
                <w:szCs w:val="18"/>
              </w:rPr>
            </w:pPr>
            <w:ins w:id="23251" w:author="Ming Li L" w:date="2022-08-09T21:20:00Z">
              <w:r w:rsidRPr="009C1E4B">
                <w:rPr>
                  <w:rFonts w:cs="Arial"/>
                  <w:szCs w:val="18"/>
                </w:rPr>
                <w:t>Cell2</w:t>
              </w:r>
            </w:ins>
          </w:p>
        </w:tc>
        <w:tc>
          <w:tcPr>
            <w:tcW w:w="3659" w:type="dxa"/>
            <w:vMerge w:val="restart"/>
            <w:tcBorders>
              <w:top w:val="single" w:sz="4" w:space="0" w:color="auto"/>
              <w:left w:val="single" w:sz="4" w:space="0" w:color="auto"/>
              <w:bottom w:val="single" w:sz="4" w:space="0" w:color="auto"/>
              <w:right w:val="single" w:sz="4" w:space="0" w:color="auto"/>
            </w:tcBorders>
            <w:hideMark/>
          </w:tcPr>
          <w:p w14:paraId="07B0BE2C" w14:textId="77777777" w:rsidR="008B476F" w:rsidRPr="009C1E4B" w:rsidRDefault="008B476F" w:rsidP="004666FE">
            <w:pPr>
              <w:pStyle w:val="TAL"/>
              <w:rPr>
                <w:ins w:id="23252" w:author="Ming Li L" w:date="2022-08-09T21:20:00Z"/>
              </w:rPr>
            </w:pPr>
            <w:ins w:id="23253" w:author="Ming Li L" w:date="2022-08-09T21:20:00Z">
              <w:r w:rsidRPr="009C1E4B">
                <w:t>The UE camps on cell2 and fulfils low mobility (</w:t>
              </w:r>
              <w:proofErr w:type="spellStart"/>
              <w:r w:rsidRPr="00C62139">
                <w:rPr>
                  <w:i/>
                </w:rPr>
                <w:t>lowMobilityEvalutation</w:t>
              </w:r>
              <w:proofErr w:type="spellEnd"/>
              <w:r w:rsidRPr="009C1E4B">
                <w:t xml:space="preserve"> [2]) criterion.</w:t>
              </w:r>
            </w:ins>
          </w:p>
        </w:tc>
      </w:tr>
      <w:tr w:rsidR="008B476F" w:rsidRPr="000959F4" w14:paraId="427A3264" w14:textId="77777777" w:rsidTr="004666FE">
        <w:trPr>
          <w:cantSplit/>
          <w:trHeight w:val="187"/>
          <w:ins w:id="23254" w:author="Ming Li L" w:date="2022-08-09T21:20:00Z"/>
        </w:trPr>
        <w:tc>
          <w:tcPr>
            <w:tcW w:w="1009" w:type="dxa"/>
            <w:tcBorders>
              <w:top w:val="nil"/>
              <w:left w:val="single" w:sz="4" w:space="0" w:color="auto"/>
              <w:bottom w:val="single" w:sz="4" w:space="0" w:color="auto"/>
              <w:right w:val="single" w:sz="4" w:space="0" w:color="auto"/>
            </w:tcBorders>
            <w:shd w:val="clear" w:color="auto" w:fill="auto"/>
            <w:hideMark/>
          </w:tcPr>
          <w:p w14:paraId="1482023C" w14:textId="77777777" w:rsidR="008B476F" w:rsidRDefault="008B476F" w:rsidP="004666FE">
            <w:pPr>
              <w:pStyle w:val="TAL"/>
              <w:rPr>
                <w:ins w:id="23255" w:author="Ming Li L" w:date="2022-08-09T21:20:00Z"/>
                <w:rFonts w:cs="Arial"/>
                <w:sz w:val="16"/>
                <w:szCs w:val="16"/>
              </w:rPr>
            </w:pPr>
          </w:p>
        </w:tc>
        <w:tc>
          <w:tcPr>
            <w:tcW w:w="1795" w:type="dxa"/>
            <w:tcBorders>
              <w:top w:val="single" w:sz="4" w:space="0" w:color="auto"/>
              <w:left w:val="single" w:sz="4" w:space="0" w:color="auto"/>
              <w:bottom w:val="single" w:sz="4" w:space="0" w:color="auto"/>
              <w:right w:val="single" w:sz="4" w:space="0" w:color="auto"/>
            </w:tcBorders>
            <w:hideMark/>
          </w:tcPr>
          <w:p w14:paraId="5A9C7204" w14:textId="77777777" w:rsidR="008B476F" w:rsidRPr="009C1E4B" w:rsidRDefault="008B476F" w:rsidP="004666FE">
            <w:pPr>
              <w:pStyle w:val="TAL"/>
              <w:rPr>
                <w:ins w:id="23256" w:author="Ming Li L" w:date="2022-08-09T21:20:00Z"/>
                <w:rFonts w:cs="Arial"/>
                <w:szCs w:val="18"/>
              </w:rPr>
            </w:pPr>
            <w:ins w:id="23257" w:author="Ming Li L" w:date="2022-08-09T21:20:00Z">
              <w:r w:rsidRPr="009C1E4B">
                <w:rPr>
                  <w:rFonts w:cs="Arial"/>
                  <w:szCs w:val="18"/>
                </w:rPr>
                <w:t>Neighbour cell</w:t>
              </w:r>
            </w:ins>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3ECEE276" w14:textId="77777777" w:rsidR="008B476F" w:rsidRPr="000959F4" w:rsidRDefault="008B476F" w:rsidP="004666FE">
            <w:pPr>
              <w:pStyle w:val="TAC"/>
              <w:rPr>
                <w:ins w:id="23258"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21D2AEFF" w14:textId="77777777" w:rsidR="008B476F" w:rsidRPr="009C1E4B" w:rsidRDefault="008B476F" w:rsidP="004666FE">
            <w:pPr>
              <w:pStyle w:val="TAC"/>
              <w:rPr>
                <w:ins w:id="23259" w:author="Ming Li L" w:date="2022-08-09T21:20:00Z"/>
                <w:szCs w:val="18"/>
                <w:lang w:eastAsia="zh-CN"/>
              </w:rPr>
            </w:pPr>
            <w:ins w:id="23260" w:author="Ming Li L" w:date="2022-08-09T21:20:00Z">
              <w:r w:rsidRPr="009C1E4B">
                <w:rPr>
                  <w:szCs w:val="18"/>
                  <w:lang w:eastAsia="zh-CN"/>
                </w:rPr>
                <w:t>1, 2</w:t>
              </w:r>
              <w:r>
                <w:rPr>
                  <w:szCs w:val="18"/>
                  <w:lang w:eastAsia="zh-CN"/>
                </w:rPr>
                <w:t>, 3</w:t>
              </w:r>
            </w:ins>
          </w:p>
        </w:tc>
        <w:tc>
          <w:tcPr>
            <w:tcW w:w="1022" w:type="dxa"/>
            <w:tcBorders>
              <w:top w:val="single" w:sz="4" w:space="0" w:color="auto"/>
              <w:left w:val="single" w:sz="4" w:space="0" w:color="auto"/>
              <w:bottom w:val="single" w:sz="4" w:space="0" w:color="auto"/>
              <w:right w:val="single" w:sz="4" w:space="0" w:color="auto"/>
            </w:tcBorders>
            <w:hideMark/>
          </w:tcPr>
          <w:p w14:paraId="2A903638" w14:textId="77777777" w:rsidR="008B476F" w:rsidRPr="009C1E4B" w:rsidRDefault="008B476F" w:rsidP="004666FE">
            <w:pPr>
              <w:pStyle w:val="TAC"/>
              <w:rPr>
                <w:ins w:id="23261" w:author="Ming Li L" w:date="2022-08-09T21:20:00Z"/>
                <w:rFonts w:cs="Arial"/>
                <w:szCs w:val="18"/>
              </w:rPr>
            </w:pPr>
            <w:ins w:id="23262" w:author="Ming Li L" w:date="2022-08-09T21:20:00Z">
              <w:r w:rsidRPr="009C1E4B">
                <w:rPr>
                  <w:rFonts w:cs="Arial"/>
                  <w:szCs w:val="18"/>
                </w:rPr>
                <w:t>Cell1</w:t>
              </w:r>
            </w:ins>
          </w:p>
        </w:tc>
        <w:tc>
          <w:tcPr>
            <w:tcW w:w="3659" w:type="dxa"/>
            <w:vMerge/>
            <w:tcBorders>
              <w:top w:val="single" w:sz="4" w:space="0" w:color="auto"/>
              <w:left w:val="single" w:sz="4" w:space="0" w:color="auto"/>
              <w:bottom w:val="single" w:sz="4" w:space="0" w:color="auto"/>
              <w:right w:val="single" w:sz="4" w:space="0" w:color="auto"/>
            </w:tcBorders>
            <w:vAlign w:val="center"/>
            <w:hideMark/>
          </w:tcPr>
          <w:p w14:paraId="797CC40D" w14:textId="77777777" w:rsidR="008B476F" w:rsidRPr="009C1E4B" w:rsidRDefault="008B476F" w:rsidP="004666FE">
            <w:pPr>
              <w:pStyle w:val="TAL"/>
              <w:rPr>
                <w:ins w:id="23263" w:author="Ming Li L" w:date="2022-08-09T21:20:00Z"/>
              </w:rPr>
            </w:pPr>
          </w:p>
        </w:tc>
      </w:tr>
      <w:tr w:rsidR="008B476F" w:rsidRPr="000959F4" w14:paraId="47D6DB15" w14:textId="77777777" w:rsidTr="004666FE">
        <w:trPr>
          <w:cantSplit/>
          <w:trHeight w:val="187"/>
          <w:ins w:id="23264" w:author="Ming Li L" w:date="2022-08-09T21:20:00Z"/>
        </w:trPr>
        <w:tc>
          <w:tcPr>
            <w:tcW w:w="1009" w:type="dxa"/>
            <w:tcBorders>
              <w:top w:val="single" w:sz="4" w:space="0" w:color="auto"/>
              <w:left w:val="single" w:sz="4" w:space="0" w:color="auto"/>
              <w:bottom w:val="nil"/>
              <w:right w:val="single" w:sz="4" w:space="0" w:color="auto"/>
            </w:tcBorders>
            <w:shd w:val="clear" w:color="auto" w:fill="auto"/>
            <w:hideMark/>
          </w:tcPr>
          <w:p w14:paraId="64EBEFFB" w14:textId="77777777" w:rsidR="008B476F" w:rsidRPr="009C1E4B" w:rsidRDefault="008B476F" w:rsidP="004666FE">
            <w:pPr>
              <w:pStyle w:val="TAL"/>
              <w:rPr>
                <w:ins w:id="23265" w:author="Ming Li L" w:date="2022-08-09T21:20:00Z"/>
              </w:rPr>
            </w:pPr>
            <w:ins w:id="23266" w:author="Ming Li L" w:date="2022-08-09T21:20:00Z">
              <w:r w:rsidRPr="009C1E4B">
                <w:t>T1 final condition</w:t>
              </w:r>
            </w:ins>
          </w:p>
        </w:tc>
        <w:tc>
          <w:tcPr>
            <w:tcW w:w="1795" w:type="dxa"/>
            <w:tcBorders>
              <w:top w:val="single" w:sz="4" w:space="0" w:color="auto"/>
              <w:left w:val="single" w:sz="4" w:space="0" w:color="auto"/>
              <w:bottom w:val="single" w:sz="4" w:space="0" w:color="auto"/>
              <w:right w:val="single" w:sz="4" w:space="0" w:color="auto"/>
            </w:tcBorders>
            <w:hideMark/>
          </w:tcPr>
          <w:p w14:paraId="4A625F3A" w14:textId="77777777" w:rsidR="008B476F" w:rsidRPr="009C1E4B" w:rsidRDefault="008B476F" w:rsidP="004666FE">
            <w:pPr>
              <w:pStyle w:val="TAL"/>
              <w:rPr>
                <w:ins w:id="23267" w:author="Ming Li L" w:date="2022-08-09T21:20:00Z"/>
                <w:rFonts w:cs="Arial"/>
                <w:szCs w:val="18"/>
              </w:rPr>
            </w:pPr>
            <w:ins w:id="23268" w:author="Ming Li L" w:date="2022-08-09T21:20:00Z">
              <w:r w:rsidRPr="009C1E4B">
                <w:rPr>
                  <w:rFonts w:cs="Arial"/>
                  <w:szCs w:val="18"/>
                </w:rPr>
                <w:t>Active cell</w:t>
              </w:r>
            </w:ins>
          </w:p>
        </w:tc>
        <w:tc>
          <w:tcPr>
            <w:tcW w:w="708" w:type="dxa"/>
            <w:tcBorders>
              <w:top w:val="single" w:sz="4" w:space="0" w:color="auto"/>
              <w:left w:val="single" w:sz="4" w:space="0" w:color="auto"/>
              <w:bottom w:val="single" w:sz="4" w:space="0" w:color="auto"/>
              <w:right w:val="single" w:sz="4" w:space="0" w:color="auto"/>
            </w:tcBorders>
          </w:tcPr>
          <w:p w14:paraId="3AEC1541" w14:textId="77777777" w:rsidR="008B476F" w:rsidRPr="000959F4" w:rsidRDefault="008B476F" w:rsidP="004666FE">
            <w:pPr>
              <w:pStyle w:val="TAC"/>
              <w:rPr>
                <w:ins w:id="23269"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0DF828A5" w14:textId="77777777" w:rsidR="008B476F" w:rsidRPr="009C1E4B" w:rsidRDefault="008B476F" w:rsidP="004666FE">
            <w:pPr>
              <w:pStyle w:val="TAC"/>
              <w:rPr>
                <w:ins w:id="23270" w:author="Ming Li L" w:date="2022-08-09T21:20:00Z"/>
                <w:szCs w:val="18"/>
                <w:lang w:eastAsia="zh-CN"/>
              </w:rPr>
            </w:pPr>
            <w:ins w:id="23271" w:author="Ming Li L" w:date="2022-08-09T21:20:00Z">
              <w:r w:rsidRPr="007478D0">
                <w:rPr>
                  <w:szCs w:val="18"/>
                  <w:lang w:eastAsia="zh-CN"/>
                </w:rPr>
                <w:t>1, 2, 3</w:t>
              </w:r>
            </w:ins>
          </w:p>
        </w:tc>
        <w:tc>
          <w:tcPr>
            <w:tcW w:w="1022" w:type="dxa"/>
            <w:tcBorders>
              <w:top w:val="single" w:sz="4" w:space="0" w:color="auto"/>
              <w:left w:val="single" w:sz="4" w:space="0" w:color="auto"/>
              <w:bottom w:val="single" w:sz="4" w:space="0" w:color="auto"/>
              <w:right w:val="single" w:sz="4" w:space="0" w:color="auto"/>
            </w:tcBorders>
            <w:hideMark/>
          </w:tcPr>
          <w:p w14:paraId="043C071B" w14:textId="77777777" w:rsidR="008B476F" w:rsidRPr="009C1E4B" w:rsidRDefault="008B476F" w:rsidP="004666FE">
            <w:pPr>
              <w:pStyle w:val="TAC"/>
              <w:rPr>
                <w:ins w:id="23272" w:author="Ming Li L" w:date="2022-08-09T21:20:00Z"/>
                <w:rFonts w:cs="Arial"/>
                <w:szCs w:val="18"/>
              </w:rPr>
            </w:pPr>
            <w:ins w:id="23273" w:author="Ming Li L" w:date="2022-08-09T21:20:00Z">
              <w:r w:rsidRPr="009C1E4B">
                <w:rPr>
                  <w:rFonts w:cs="Arial"/>
                  <w:szCs w:val="18"/>
                </w:rPr>
                <w:t>Cell1</w:t>
              </w:r>
            </w:ins>
          </w:p>
        </w:tc>
        <w:tc>
          <w:tcPr>
            <w:tcW w:w="3659" w:type="dxa"/>
            <w:vMerge w:val="restart"/>
            <w:tcBorders>
              <w:top w:val="single" w:sz="4" w:space="0" w:color="auto"/>
              <w:left w:val="single" w:sz="4" w:space="0" w:color="auto"/>
              <w:bottom w:val="single" w:sz="4" w:space="0" w:color="auto"/>
              <w:right w:val="single" w:sz="4" w:space="0" w:color="auto"/>
            </w:tcBorders>
          </w:tcPr>
          <w:p w14:paraId="0DE93D07" w14:textId="77777777" w:rsidR="008B476F" w:rsidRPr="009C1E4B" w:rsidRDefault="008B476F" w:rsidP="004666FE">
            <w:pPr>
              <w:pStyle w:val="TAL"/>
              <w:rPr>
                <w:ins w:id="23274" w:author="Ming Li L" w:date="2022-08-09T21:20:00Z"/>
              </w:rPr>
            </w:pPr>
            <w:ins w:id="23275" w:author="Ming Li L" w:date="2022-08-09T21:20:00Z">
              <w:r w:rsidRPr="009C1E4B">
                <w:t xml:space="preserve">The UE reselects to low priority cell1 during T1 </w:t>
              </w:r>
            </w:ins>
          </w:p>
        </w:tc>
      </w:tr>
      <w:tr w:rsidR="008B476F" w:rsidRPr="000959F4" w14:paraId="5696321E" w14:textId="77777777" w:rsidTr="004666FE">
        <w:trPr>
          <w:cantSplit/>
          <w:trHeight w:val="187"/>
          <w:ins w:id="23276" w:author="Ming Li L" w:date="2022-08-09T21:20:00Z"/>
        </w:trPr>
        <w:tc>
          <w:tcPr>
            <w:tcW w:w="1009" w:type="dxa"/>
            <w:tcBorders>
              <w:top w:val="nil"/>
              <w:left w:val="single" w:sz="4" w:space="0" w:color="auto"/>
              <w:bottom w:val="single" w:sz="4" w:space="0" w:color="auto"/>
              <w:right w:val="single" w:sz="4" w:space="0" w:color="auto"/>
            </w:tcBorders>
            <w:shd w:val="clear" w:color="auto" w:fill="auto"/>
            <w:hideMark/>
          </w:tcPr>
          <w:p w14:paraId="189F8E8C" w14:textId="77777777" w:rsidR="008B476F" w:rsidRDefault="008B476F" w:rsidP="004666FE">
            <w:pPr>
              <w:pStyle w:val="TAL"/>
              <w:rPr>
                <w:ins w:id="23277" w:author="Ming Li L" w:date="2022-08-09T21:20:00Z"/>
                <w:rFonts w:cs="Arial"/>
                <w:sz w:val="16"/>
                <w:szCs w:val="16"/>
              </w:rPr>
            </w:pPr>
          </w:p>
        </w:tc>
        <w:tc>
          <w:tcPr>
            <w:tcW w:w="1795" w:type="dxa"/>
            <w:tcBorders>
              <w:top w:val="single" w:sz="4" w:space="0" w:color="auto"/>
              <w:left w:val="single" w:sz="4" w:space="0" w:color="auto"/>
              <w:bottom w:val="single" w:sz="4" w:space="0" w:color="auto"/>
              <w:right w:val="single" w:sz="4" w:space="0" w:color="auto"/>
            </w:tcBorders>
            <w:hideMark/>
          </w:tcPr>
          <w:p w14:paraId="3C2C4323" w14:textId="77777777" w:rsidR="008B476F" w:rsidRPr="009C1E4B" w:rsidRDefault="008B476F" w:rsidP="004666FE">
            <w:pPr>
              <w:pStyle w:val="TAL"/>
              <w:rPr>
                <w:ins w:id="23278" w:author="Ming Li L" w:date="2022-08-09T21:20:00Z"/>
                <w:rFonts w:cs="Arial"/>
                <w:szCs w:val="18"/>
              </w:rPr>
            </w:pPr>
            <w:ins w:id="23279" w:author="Ming Li L" w:date="2022-08-09T21:20:00Z">
              <w:r w:rsidRPr="009C1E4B">
                <w:rPr>
                  <w:rFonts w:cs="Arial"/>
                  <w:szCs w:val="18"/>
                </w:rPr>
                <w:t>Neighbour cell</w:t>
              </w:r>
            </w:ins>
          </w:p>
        </w:tc>
        <w:tc>
          <w:tcPr>
            <w:tcW w:w="708" w:type="dxa"/>
            <w:tcBorders>
              <w:top w:val="single" w:sz="4" w:space="0" w:color="auto"/>
              <w:left w:val="single" w:sz="4" w:space="0" w:color="auto"/>
              <w:bottom w:val="single" w:sz="4" w:space="0" w:color="auto"/>
              <w:right w:val="single" w:sz="4" w:space="0" w:color="auto"/>
            </w:tcBorders>
          </w:tcPr>
          <w:p w14:paraId="09186AFD" w14:textId="77777777" w:rsidR="008B476F" w:rsidRPr="000959F4" w:rsidRDefault="008B476F" w:rsidP="004666FE">
            <w:pPr>
              <w:pStyle w:val="TAC"/>
              <w:rPr>
                <w:ins w:id="23280"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08CD1426" w14:textId="77777777" w:rsidR="008B476F" w:rsidRPr="009C1E4B" w:rsidRDefault="008B476F" w:rsidP="004666FE">
            <w:pPr>
              <w:pStyle w:val="TAC"/>
              <w:rPr>
                <w:ins w:id="23281" w:author="Ming Li L" w:date="2022-08-09T21:20:00Z"/>
                <w:szCs w:val="18"/>
                <w:lang w:eastAsia="zh-CN"/>
              </w:rPr>
            </w:pPr>
            <w:ins w:id="23282" w:author="Ming Li L" w:date="2022-08-09T21:20:00Z">
              <w:r w:rsidRPr="007478D0">
                <w:rPr>
                  <w:szCs w:val="18"/>
                  <w:lang w:eastAsia="zh-CN"/>
                </w:rPr>
                <w:t>1, 2, 3</w:t>
              </w:r>
            </w:ins>
          </w:p>
        </w:tc>
        <w:tc>
          <w:tcPr>
            <w:tcW w:w="1022" w:type="dxa"/>
            <w:tcBorders>
              <w:top w:val="single" w:sz="4" w:space="0" w:color="auto"/>
              <w:left w:val="single" w:sz="4" w:space="0" w:color="auto"/>
              <w:bottom w:val="single" w:sz="4" w:space="0" w:color="auto"/>
              <w:right w:val="single" w:sz="4" w:space="0" w:color="auto"/>
            </w:tcBorders>
            <w:hideMark/>
          </w:tcPr>
          <w:p w14:paraId="3E8ABE09" w14:textId="77777777" w:rsidR="008B476F" w:rsidRPr="009C1E4B" w:rsidRDefault="008B476F" w:rsidP="004666FE">
            <w:pPr>
              <w:pStyle w:val="TAC"/>
              <w:rPr>
                <w:ins w:id="23283" w:author="Ming Li L" w:date="2022-08-09T21:20:00Z"/>
                <w:rFonts w:cs="Arial"/>
                <w:szCs w:val="18"/>
              </w:rPr>
            </w:pPr>
            <w:ins w:id="23284" w:author="Ming Li L" w:date="2022-08-09T21:20:00Z">
              <w:r w:rsidRPr="009C1E4B">
                <w:rPr>
                  <w:rFonts w:cs="Arial"/>
                  <w:szCs w:val="18"/>
                </w:rPr>
                <w:t>Cell2</w:t>
              </w:r>
            </w:ins>
          </w:p>
        </w:tc>
        <w:tc>
          <w:tcPr>
            <w:tcW w:w="3659" w:type="dxa"/>
            <w:vMerge/>
            <w:tcBorders>
              <w:top w:val="single" w:sz="4" w:space="0" w:color="auto"/>
              <w:left w:val="single" w:sz="4" w:space="0" w:color="auto"/>
              <w:bottom w:val="single" w:sz="4" w:space="0" w:color="auto"/>
              <w:right w:val="single" w:sz="4" w:space="0" w:color="auto"/>
            </w:tcBorders>
            <w:vAlign w:val="center"/>
            <w:hideMark/>
          </w:tcPr>
          <w:p w14:paraId="6BA93D01" w14:textId="77777777" w:rsidR="008B476F" w:rsidRPr="009C1E4B" w:rsidRDefault="008B476F" w:rsidP="004666FE">
            <w:pPr>
              <w:pStyle w:val="TAL"/>
              <w:rPr>
                <w:ins w:id="23285" w:author="Ming Li L" w:date="2022-08-09T21:20:00Z"/>
              </w:rPr>
            </w:pPr>
          </w:p>
        </w:tc>
      </w:tr>
      <w:tr w:rsidR="008B476F" w:rsidRPr="000959F4" w14:paraId="136E5CB4" w14:textId="77777777" w:rsidTr="004666FE">
        <w:trPr>
          <w:cantSplit/>
          <w:trHeight w:val="187"/>
          <w:ins w:id="23286" w:author="Ming Li L" w:date="2022-08-09T21:20:00Z"/>
        </w:trPr>
        <w:tc>
          <w:tcPr>
            <w:tcW w:w="1009" w:type="dxa"/>
            <w:tcBorders>
              <w:top w:val="single" w:sz="4" w:space="0" w:color="auto"/>
              <w:left w:val="single" w:sz="4" w:space="0" w:color="auto"/>
              <w:bottom w:val="nil"/>
              <w:right w:val="single" w:sz="4" w:space="0" w:color="auto"/>
            </w:tcBorders>
            <w:shd w:val="clear" w:color="auto" w:fill="auto"/>
            <w:hideMark/>
          </w:tcPr>
          <w:p w14:paraId="5B0D9252" w14:textId="77777777" w:rsidR="008B476F" w:rsidRPr="009C1E4B" w:rsidRDefault="008B476F" w:rsidP="004666FE">
            <w:pPr>
              <w:pStyle w:val="TAL"/>
              <w:rPr>
                <w:ins w:id="23287" w:author="Ming Li L" w:date="2022-08-09T21:20:00Z"/>
              </w:rPr>
            </w:pPr>
            <w:ins w:id="23288" w:author="Ming Li L" w:date="2022-08-09T21:20:00Z">
              <w:r w:rsidRPr="009C1E4B">
                <w:t>T2 final condition</w:t>
              </w:r>
            </w:ins>
          </w:p>
        </w:tc>
        <w:tc>
          <w:tcPr>
            <w:tcW w:w="1795" w:type="dxa"/>
            <w:tcBorders>
              <w:top w:val="single" w:sz="4" w:space="0" w:color="auto"/>
              <w:left w:val="single" w:sz="4" w:space="0" w:color="auto"/>
              <w:bottom w:val="single" w:sz="4" w:space="0" w:color="auto"/>
              <w:right w:val="single" w:sz="4" w:space="0" w:color="auto"/>
            </w:tcBorders>
            <w:hideMark/>
          </w:tcPr>
          <w:p w14:paraId="32B3436F" w14:textId="77777777" w:rsidR="008B476F" w:rsidRPr="009C1E4B" w:rsidRDefault="008B476F" w:rsidP="004666FE">
            <w:pPr>
              <w:pStyle w:val="TAL"/>
              <w:rPr>
                <w:ins w:id="23289" w:author="Ming Li L" w:date="2022-08-09T21:20:00Z"/>
                <w:rFonts w:cs="Arial"/>
                <w:szCs w:val="18"/>
              </w:rPr>
            </w:pPr>
            <w:ins w:id="23290" w:author="Ming Li L" w:date="2022-08-09T21:20:00Z">
              <w:r w:rsidRPr="009C1E4B">
                <w:rPr>
                  <w:rFonts w:cs="Arial"/>
                  <w:szCs w:val="18"/>
                </w:rPr>
                <w:t>Active cell</w:t>
              </w:r>
            </w:ins>
          </w:p>
        </w:tc>
        <w:tc>
          <w:tcPr>
            <w:tcW w:w="708" w:type="dxa"/>
            <w:tcBorders>
              <w:top w:val="single" w:sz="4" w:space="0" w:color="auto"/>
              <w:left w:val="single" w:sz="4" w:space="0" w:color="auto"/>
              <w:bottom w:val="single" w:sz="4" w:space="0" w:color="auto"/>
              <w:right w:val="single" w:sz="4" w:space="0" w:color="auto"/>
            </w:tcBorders>
          </w:tcPr>
          <w:p w14:paraId="222EC587" w14:textId="77777777" w:rsidR="008B476F" w:rsidRPr="000959F4" w:rsidRDefault="008B476F" w:rsidP="004666FE">
            <w:pPr>
              <w:pStyle w:val="TAC"/>
              <w:rPr>
                <w:ins w:id="23291"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775C9B77" w14:textId="77777777" w:rsidR="008B476F" w:rsidRPr="009C1E4B" w:rsidRDefault="008B476F" w:rsidP="004666FE">
            <w:pPr>
              <w:pStyle w:val="TAC"/>
              <w:rPr>
                <w:ins w:id="23292" w:author="Ming Li L" w:date="2022-08-09T21:20:00Z"/>
                <w:szCs w:val="18"/>
                <w:lang w:eastAsia="zh-CN"/>
              </w:rPr>
            </w:pPr>
            <w:ins w:id="23293" w:author="Ming Li L" w:date="2022-08-09T21:20:00Z">
              <w:r w:rsidRPr="007478D0">
                <w:rPr>
                  <w:szCs w:val="18"/>
                  <w:lang w:eastAsia="zh-CN"/>
                </w:rPr>
                <w:t>1, 2, 3</w:t>
              </w:r>
            </w:ins>
          </w:p>
        </w:tc>
        <w:tc>
          <w:tcPr>
            <w:tcW w:w="1022" w:type="dxa"/>
            <w:tcBorders>
              <w:top w:val="single" w:sz="4" w:space="0" w:color="auto"/>
              <w:left w:val="single" w:sz="4" w:space="0" w:color="auto"/>
              <w:bottom w:val="single" w:sz="4" w:space="0" w:color="auto"/>
              <w:right w:val="single" w:sz="4" w:space="0" w:color="auto"/>
            </w:tcBorders>
            <w:hideMark/>
          </w:tcPr>
          <w:p w14:paraId="36C512C0" w14:textId="77777777" w:rsidR="008B476F" w:rsidRPr="009C1E4B" w:rsidRDefault="008B476F" w:rsidP="004666FE">
            <w:pPr>
              <w:pStyle w:val="TAC"/>
              <w:rPr>
                <w:ins w:id="23294" w:author="Ming Li L" w:date="2022-08-09T21:20:00Z"/>
                <w:rFonts w:cs="Arial"/>
                <w:szCs w:val="18"/>
              </w:rPr>
            </w:pPr>
            <w:ins w:id="23295" w:author="Ming Li L" w:date="2022-08-09T21:20:00Z">
              <w:r w:rsidRPr="009C1E4B">
                <w:rPr>
                  <w:rFonts w:cs="Arial"/>
                  <w:szCs w:val="18"/>
                </w:rPr>
                <w:t>Cell2</w:t>
              </w:r>
            </w:ins>
          </w:p>
        </w:tc>
        <w:tc>
          <w:tcPr>
            <w:tcW w:w="3659" w:type="dxa"/>
            <w:vMerge w:val="restart"/>
            <w:tcBorders>
              <w:top w:val="single" w:sz="4" w:space="0" w:color="auto"/>
              <w:left w:val="single" w:sz="4" w:space="0" w:color="auto"/>
              <w:bottom w:val="single" w:sz="4" w:space="0" w:color="auto"/>
              <w:right w:val="single" w:sz="4" w:space="0" w:color="auto"/>
            </w:tcBorders>
          </w:tcPr>
          <w:p w14:paraId="416D2698" w14:textId="77777777" w:rsidR="008B476F" w:rsidRPr="009C1E4B" w:rsidRDefault="008B476F" w:rsidP="004666FE">
            <w:pPr>
              <w:pStyle w:val="TAL"/>
              <w:rPr>
                <w:ins w:id="23296" w:author="Ming Li L" w:date="2022-08-09T21:20:00Z"/>
              </w:rPr>
            </w:pPr>
            <w:ins w:id="23297" w:author="Ming Li L" w:date="2022-08-09T21:20:00Z">
              <w:r w:rsidRPr="009C1E4B">
                <w:t>The UE reselects to high priority cell2 during T2</w:t>
              </w:r>
            </w:ins>
          </w:p>
        </w:tc>
      </w:tr>
      <w:tr w:rsidR="008B476F" w:rsidRPr="000959F4" w14:paraId="1EC46C7A" w14:textId="77777777" w:rsidTr="004666FE">
        <w:trPr>
          <w:cantSplit/>
          <w:trHeight w:val="187"/>
          <w:ins w:id="23298" w:author="Ming Li L" w:date="2022-08-09T21:20:00Z"/>
        </w:trPr>
        <w:tc>
          <w:tcPr>
            <w:tcW w:w="1009" w:type="dxa"/>
            <w:tcBorders>
              <w:top w:val="nil"/>
              <w:left w:val="single" w:sz="4" w:space="0" w:color="auto"/>
              <w:bottom w:val="single" w:sz="4" w:space="0" w:color="auto"/>
              <w:right w:val="single" w:sz="4" w:space="0" w:color="auto"/>
            </w:tcBorders>
            <w:shd w:val="clear" w:color="auto" w:fill="auto"/>
            <w:hideMark/>
          </w:tcPr>
          <w:p w14:paraId="0BE723CF" w14:textId="77777777" w:rsidR="008B476F" w:rsidRDefault="008B476F" w:rsidP="004666FE">
            <w:pPr>
              <w:pStyle w:val="TAL"/>
              <w:rPr>
                <w:ins w:id="23299" w:author="Ming Li L" w:date="2022-08-09T21:20:00Z"/>
                <w:rFonts w:cs="Arial"/>
                <w:sz w:val="16"/>
                <w:szCs w:val="16"/>
              </w:rPr>
            </w:pPr>
          </w:p>
        </w:tc>
        <w:tc>
          <w:tcPr>
            <w:tcW w:w="1795" w:type="dxa"/>
            <w:tcBorders>
              <w:top w:val="single" w:sz="4" w:space="0" w:color="auto"/>
              <w:left w:val="single" w:sz="4" w:space="0" w:color="auto"/>
              <w:bottom w:val="single" w:sz="4" w:space="0" w:color="auto"/>
              <w:right w:val="single" w:sz="4" w:space="0" w:color="auto"/>
            </w:tcBorders>
            <w:hideMark/>
          </w:tcPr>
          <w:p w14:paraId="3D557B70" w14:textId="77777777" w:rsidR="008B476F" w:rsidRPr="009C1E4B" w:rsidRDefault="008B476F" w:rsidP="004666FE">
            <w:pPr>
              <w:pStyle w:val="TAL"/>
              <w:rPr>
                <w:ins w:id="23300" w:author="Ming Li L" w:date="2022-08-09T21:20:00Z"/>
                <w:rFonts w:cs="Arial"/>
              </w:rPr>
            </w:pPr>
            <w:ins w:id="23301" w:author="Ming Li L" w:date="2022-08-09T21:20:00Z">
              <w:r w:rsidRPr="009C1E4B">
                <w:rPr>
                  <w:rFonts w:cs="Arial"/>
                </w:rPr>
                <w:t>Neighbour cell</w:t>
              </w:r>
            </w:ins>
          </w:p>
        </w:tc>
        <w:tc>
          <w:tcPr>
            <w:tcW w:w="708" w:type="dxa"/>
            <w:tcBorders>
              <w:top w:val="single" w:sz="4" w:space="0" w:color="auto"/>
              <w:left w:val="single" w:sz="4" w:space="0" w:color="auto"/>
              <w:bottom w:val="single" w:sz="4" w:space="0" w:color="auto"/>
              <w:right w:val="single" w:sz="4" w:space="0" w:color="auto"/>
            </w:tcBorders>
          </w:tcPr>
          <w:p w14:paraId="136D5D38" w14:textId="77777777" w:rsidR="008B476F" w:rsidRPr="009C1E4B" w:rsidRDefault="008B476F" w:rsidP="004666FE">
            <w:pPr>
              <w:pStyle w:val="TAC"/>
              <w:rPr>
                <w:ins w:id="23302" w:author="Ming Li L" w:date="2022-08-09T21:20:00Z"/>
              </w:rPr>
            </w:pPr>
          </w:p>
        </w:tc>
        <w:tc>
          <w:tcPr>
            <w:tcW w:w="1419" w:type="dxa"/>
            <w:tcBorders>
              <w:top w:val="single" w:sz="4" w:space="0" w:color="auto"/>
              <w:left w:val="single" w:sz="4" w:space="0" w:color="auto"/>
              <w:bottom w:val="single" w:sz="4" w:space="0" w:color="auto"/>
              <w:right w:val="single" w:sz="4" w:space="0" w:color="auto"/>
            </w:tcBorders>
          </w:tcPr>
          <w:p w14:paraId="659DE58A" w14:textId="77777777" w:rsidR="008B476F" w:rsidRPr="009C1E4B" w:rsidRDefault="008B476F" w:rsidP="004666FE">
            <w:pPr>
              <w:pStyle w:val="TAC"/>
              <w:rPr>
                <w:ins w:id="23303" w:author="Ming Li L" w:date="2022-08-09T21:20:00Z"/>
                <w:szCs w:val="18"/>
                <w:lang w:eastAsia="zh-CN"/>
              </w:rPr>
            </w:pPr>
          </w:p>
        </w:tc>
        <w:tc>
          <w:tcPr>
            <w:tcW w:w="1022" w:type="dxa"/>
            <w:tcBorders>
              <w:top w:val="single" w:sz="4" w:space="0" w:color="auto"/>
              <w:left w:val="single" w:sz="4" w:space="0" w:color="auto"/>
              <w:bottom w:val="single" w:sz="4" w:space="0" w:color="auto"/>
              <w:right w:val="single" w:sz="4" w:space="0" w:color="auto"/>
            </w:tcBorders>
            <w:hideMark/>
          </w:tcPr>
          <w:p w14:paraId="757BC1CF" w14:textId="77777777" w:rsidR="008B476F" w:rsidRPr="009C1E4B" w:rsidRDefault="008B476F" w:rsidP="004666FE">
            <w:pPr>
              <w:pStyle w:val="TAC"/>
              <w:rPr>
                <w:ins w:id="23304" w:author="Ming Li L" w:date="2022-08-09T21:20:00Z"/>
                <w:rFonts w:cs="Arial"/>
              </w:rPr>
            </w:pPr>
            <w:ins w:id="23305" w:author="Ming Li L" w:date="2022-08-09T21:20:00Z">
              <w:r w:rsidRPr="009C1E4B">
                <w:rPr>
                  <w:rFonts w:cs="Arial"/>
                </w:rPr>
                <w:t>Cell1</w:t>
              </w:r>
            </w:ins>
          </w:p>
        </w:tc>
        <w:tc>
          <w:tcPr>
            <w:tcW w:w="3659" w:type="dxa"/>
            <w:vMerge/>
            <w:tcBorders>
              <w:top w:val="single" w:sz="4" w:space="0" w:color="auto"/>
              <w:left w:val="single" w:sz="4" w:space="0" w:color="auto"/>
              <w:bottom w:val="single" w:sz="4" w:space="0" w:color="auto"/>
              <w:right w:val="single" w:sz="4" w:space="0" w:color="auto"/>
            </w:tcBorders>
            <w:vAlign w:val="center"/>
            <w:hideMark/>
          </w:tcPr>
          <w:p w14:paraId="27C72ADF" w14:textId="77777777" w:rsidR="008B476F" w:rsidRPr="000959F4" w:rsidRDefault="008B476F" w:rsidP="004666FE">
            <w:pPr>
              <w:pStyle w:val="TAL"/>
              <w:rPr>
                <w:ins w:id="23306" w:author="Ming Li L" w:date="2022-08-09T21:20:00Z"/>
              </w:rPr>
            </w:pPr>
          </w:p>
        </w:tc>
      </w:tr>
      <w:tr w:rsidR="008B476F" w:rsidRPr="000959F4" w14:paraId="689B6D71" w14:textId="77777777" w:rsidTr="004666FE">
        <w:trPr>
          <w:cantSplit/>
          <w:trHeight w:val="187"/>
          <w:ins w:id="23307"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70825863" w14:textId="77777777" w:rsidR="008B476F" w:rsidRPr="009C1E4B" w:rsidRDefault="008B476F" w:rsidP="004666FE">
            <w:pPr>
              <w:pStyle w:val="TAL"/>
              <w:rPr>
                <w:ins w:id="23308" w:author="Ming Li L" w:date="2022-08-09T21:20:00Z"/>
              </w:rPr>
            </w:pPr>
            <w:ins w:id="23309" w:author="Ming Li L" w:date="2022-08-09T21:20:00Z">
              <w:r w:rsidRPr="009C1E4B">
                <w:t>RF Channel Number</w:t>
              </w:r>
            </w:ins>
          </w:p>
        </w:tc>
        <w:tc>
          <w:tcPr>
            <w:tcW w:w="708" w:type="dxa"/>
            <w:tcBorders>
              <w:top w:val="single" w:sz="4" w:space="0" w:color="auto"/>
              <w:left w:val="single" w:sz="4" w:space="0" w:color="auto"/>
              <w:bottom w:val="single" w:sz="4" w:space="0" w:color="auto"/>
              <w:right w:val="single" w:sz="4" w:space="0" w:color="auto"/>
            </w:tcBorders>
          </w:tcPr>
          <w:p w14:paraId="5385C686" w14:textId="77777777" w:rsidR="008B476F" w:rsidRPr="000959F4" w:rsidRDefault="008B476F" w:rsidP="004666FE">
            <w:pPr>
              <w:pStyle w:val="TAC"/>
              <w:rPr>
                <w:ins w:id="23310"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4E1DE68F" w14:textId="77777777" w:rsidR="008B476F" w:rsidRPr="000959F4" w:rsidRDefault="008B476F" w:rsidP="004666FE">
            <w:pPr>
              <w:pStyle w:val="TAC"/>
              <w:rPr>
                <w:ins w:id="23311" w:author="Ming Li L" w:date="2022-08-09T21:20:00Z"/>
                <w:szCs w:val="18"/>
                <w:lang w:eastAsia="zh-CN"/>
              </w:rPr>
            </w:pPr>
            <w:ins w:id="23312" w:author="Ming Li L" w:date="2022-08-09T21:20:00Z">
              <w:r w:rsidRPr="009C1E4B">
                <w:rPr>
                  <w:szCs w:val="18"/>
                  <w:lang w:eastAsia="zh-CN"/>
                </w:rPr>
                <w:t>1, 2</w:t>
              </w:r>
              <w:r>
                <w:rPr>
                  <w:szCs w:val="18"/>
                  <w:lang w:eastAsia="zh-CN"/>
                </w:rPr>
                <w:t>, 3</w:t>
              </w:r>
            </w:ins>
          </w:p>
        </w:tc>
        <w:tc>
          <w:tcPr>
            <w:tcW w:w="1022" w:type="dxa"/>
            <w:tcBorders>
              <w:top w:val="single" w:sz="4" w:space="0" w:color="auto"/>
              <w:left w:val="single" w:sz="4" w:space="0" w:color="auto"/>
              <w:bottom w:val="single" w:sz="4" w:space="0" w:color="auto"/>
              <w:right w:val="single" w:sz="4" w:space="0" w:color="auto"/>
            </w:tcBorders>
            <w:hideMark/>
          </w:tcPr>
          <w:p w14:paraId="6C22DAA8" w14:textId="77777777" w:rsidR="008B476F" w:rsidRPr="000959F4" w:rsidRDefault="008B476F" w:rsidP="004666FE">
            <w:pPr>
              <w:pStyle w:val="TAC"/>
              <w:rPr>
                <w:ins w:id="23313" w:author="Ming Li L" w:date="2022-08-09T21:20:00Z"/>
                <w:rFonts w:cs="Arial"/>
                <w:szCs w:val="18"/>
              </w:rPr>
            </w:pPr>
            <w:ins w:id="23314" w:author="Ming Li L" w:date="2022-08-09T21:20:00Z">
              <w:r w:rsidRPr="000959F4">
                <w:rPr>
                  <w:rFonts w:cs="Arial"/>
                  <w:szCs w:val="18"/>
                </w:rPr>
                <w:t>1, 2</w:t>
              </w:r>
            </w:ins>
          </w:p>
        </w:tc>
        <w:tc>
          <w:tcPr>
            <w:tcW w:w="3659" w:type="dxa"/>
            <w:tcBorders>
              <w:top w:val="single" w:sz="4" w:space="0" w:color="auto"/>
              <w:left w:val="single" w:sz="4" w:space="0" w:color="auto"/>
              <w:bottom w:val="single" w:sz="4" w:space="0" w:color="auto"/>
              <w:right w:val="single" w:sz="4" w:space="0" w:color="auto"/>
            </w:tcBorders>
          </w:tcPr>
          <w:p w14:paraId="102B4FA7" w14:textId="77777777" w:rsidR="008B476F" w:rsidRPr="000959F4" w:rsidRDefault="008B476F" w:rsidP="004666FE">
            <w:pPr>
              <w:pStyle w:val="TAL"/>
              <w:rPr>
                <w:ins w:id="23315" w:author="Ming Li L" w:date="2022-08-09T21:20:00Z"/>
              </w:rPr>
            </w:pPr>
          </w:p>
        </w:tc>
      </w:tr>
      <w:tr w:rsidR="008B476F" w:rsidRPr="000959F4" w14:paraId="483AC17A" w14:textId="77777777" w:rsidTr="004666FE">
        <w:trPr>
          <w:cantSplit/>
          <w:trHeight w:val="187"/>
          <w:ins w:id="23316"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2DC27599" w14:textId="77777777" w:rsidR="008B476F" w:rsidRPr="000959F4" w:rsidRDefault="008B476F" w:rsidP="004666FE">
            <w:pPr>
              <w:pStyle w:val="TAL"/>
              <w:rPr>
                <w:ins w:id="23317" w:author="Ming Li L" w:date="2022-08-09T21:20:00Z"/>
              </w:rPr>
            </w:pPr>
            <w:ins w:id="23318" w:author="Ming Li L" w:date="2022-08-09T21:20:00Z">
              <w:r w:rsidRPr="000959F4">
                <w:t>Time offset between cells</w:t>
              </w:r>
            </w:ins>
          </w:p>
        </w:tc>
        <w:tc>
          <w:tcPr>
            <w:tcW w:w="708" w:type="dxa"/>
            <w:tcBorders>
              <w:top w:val="single" w:sz="4" w:space="0" w:color="auto"/>
              <w:left w:val="single" w:sz="4" w:space="0" w:color="auto"/>
              <w:bottom w:val="single" w:sz="4" w:space="0" w:color="auto"/>
              <w:right w:val="single" w:sz="4" w:space="0" w:color="auto"/>
            </w:tcBorders>
          </w:tcPr>
          <w:p w14:paraId="1826377D" w14:textId="77777777" w:rsidR="008B476F" w:rsidRPr="000959F4" w:rsidRDefault="008B476F" w:rsidP="004666FE">
            <w:pPr>
              <w:pStyle w:val="TAC"/>
              <w:rPr>
                <w:ins w:id="23319"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0D2B8623" w14:textId="77777777" w:rsidR="008B476F" w:rsidRPr="000959F4" w:rsidRDefault="008B476F" w:rsidP="004666FE">
            <w:pPr>
              <w:pStyle w:val="TAC"/>
              <w:rPr>
                <w:ins w:id="23320" w:author="Ming Li L" w:date="2022-08-09T21:20:00Z"/>
                <w:szCs w:val="18"/>
                <w:lang w:eastAsia="zh-CN"/>
              </w:rPr>
            </w:pPr>
            <w:ins w:id="23321" w:author="Ming Li L" w:date="2022-08-09T21:20:00Z">
              <w:r w:rsidRPr="009C1E4B">
                <w:rPr>
                  <w:szCs w:val="18"/>
                  <w:lang w:eastAsia="zh-CN"/>
                </w:rPr>
                <w:t>1, 2</w:t>
              </w:r>
              <w:r>
                <w:rPr>
                  <w:szCs w:val="18"/>
                  <w:lang w:eastAsia="zh-CN"/>
                </w:rPr>
                <w:t>, 3</w:t>
              </w:r>
            </w:ins>
          </w:p>
        </w:tc>
        <w:tc>
          <w:tcPr>
            <w:tcW w:w="1022" w:type="dxa"/>
            <w:tcBorders>
              <w:top w:val="single" w:sz="4" w:space="0" w:color="auto"/>
              <w:left w:val="single" w:sz="4" w:space="0" w:color="auto"/>
              <w:bottom w:val="single" w:sz="4" w:space="0" w:color="auto"/>
              <w:right w:val="single" w:sz="4" w:space="0" w:color="auto"/>
            </w:tcBorders>
            <w:hideMark/>
          </w:tcPr>
          <w:p w14:paraId="59C5AA61" w14:textId="77777777" w:rsidR="008B476F" w:rsidRPr="000959F4" w:rsidRDefault="008B476F" w:rsidP="004666FE">
            <w:pPr>
              <w:pStyle w:val="TAC"/>
              <w:rPr>
                <w:ins w:id="23322" w:author="Ming Li L" w:date="2022-08-09T21:20:00Z"/>
                <w:rFonts w:cs="Arial"/>
                <w:szCs w:val="18"/>
              </w:rPr>
            </w:pPr>
            <w:ins w:id="23323" w:author="Ming Li L" w:date="2022-08-09T21:20:00Z">
              <w:r w:rsidRPr="000959F4">
                <w:rPr>
                  <w:rFonts w:cs="Arial"/>
                  <w:szCs w:val="18"/>
                </w:rPr>
                <w:t xml:space="preserve">3 </w:t>
              </w:r>
              <w:r w:rsidRPr="000959F4">
                <w:rPr>
                  <w:rFonts w:cs="Arial"/>
                  <w:szCs w:val="18"/>
                </w:rPr>
                <w:sym w:font="Symbol" w:char="F06D"/>
              </w:r>
              <w:r w:rsidRPr="000959F4">
                <w:rPr>
                  <w:rFonts w:cs="Arial"/>
                  <w:szCs w:val="18"/>
                </w:rPr>
                <w:t>s</w:t>
              </w:r>
            </w:ins>
          </w:p>
        </w:tc>
        <w:tc>
          <w:tcPr>
            <w:tcW w:w="3659" w:type="dxa"/>
            <w:tcBorders>
              <w:top w:val="single" w:sz="4" w:space="0" w:color="auto"/>
              <w:left w:val="single" w:sz="4" w:space="0" w:color="auto"/>
              <w:bottom w:val="single" w:sz="4" w:space="0" w:color="auto"/>
              <w:right w:val="single" w:sz="4" w:space="0" w:color="auto"/>
            </w:tcBorders>
            <w:hideMark/>
          </w:tcPr>
          <w:p w14:paraId="0F2637E3" w14:textId="77777777" w:rsidR="008B476F" w:rsidRPr="000959F4" w:rsidRDefault="008B476F" w:rsidP="004666FE">
            <w:pPr>
              <w:pStyle w:val="TAL"/>
              <w:rPr>
                <w:ins w:id="23324" w:author="Ming Li L" w:date="2022-08-09T21:20:00Z"/>
              </w:rPr>
            </w:pPr>
            <w:ins w:id="23325" w:author="Ming Li L" w:date="2022-08-09T21:20:00Z">
              <w:r w:rsidRPr="000959F4">
                <w:t>Synchronous cells</w:t>
              </w:r>
            </w:ins>
          </w:p>
        </w:tc>
      </w:tr>
      <w:tr w:rsidR="008B476F" w:rsidRPr="000959F4" w14:paraId="33E0EFBF" w14:textId="77777777" w:rsidTr="004666FE">
        <w:trPr>
          <w:cantSplit/>
          <w:trHeight w:val="187"/>
          <w:ins w:id="23326"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111D4023" w14:textId="77777777" w:rsidR="008B476F" w:rsidRPr="000959F4" w:rsidRDefault="008B476F" w:rsidP="004666FE">
            <w:pPr>
              <w:pStyle w:val="TAL"/>
              <w:rPr>
                <w:ins w:id="23327" w:author="Ming Li L" w:date="2022-08-09T21:20:00Z"/>
              </w:rPr>
            </w:pPr>
            <w:ins w:id="23328" w:author="Ming Li L" w:date="2022-08-09T21:20:00Z">
              <w:r w:rsidRPr="000959F4">
                <w:t>Access Barring Information</w:t>
              </w:r>
            </w:ins>
          </w:p>
        </w:tc>
        <w:tc>
          <w:tcPr>
            <w:tcW w:w="708" w:type="dxa"/>
            <w:tcBorders>
              <w:top w:val="single" w:sz="4" w:space="0" w:color="auto"/>
              <w:left w:val="single" w:sz="4" w:space="0" w:color="auto"/>
              <w:bottom w:val="single" w:sz="4" w:space="0" w:color="auto"/>
              <w:right w:val="single" w:sz="4" w:space="0" w:color="auto"/>
            </w:tcBorders>
            <w:hideMark/>
          </w:tcPr>
          <w:p w14:paraId="2A3237E3" w14:textId="77777777" w:rsidR="008B476F" w:rsidRPr="000959F4" w:rsidRDefault="008B476F" w:rsidP="004666FE">
            <w:pPr>
              <w:pStyle w:val="TAC"/>
              <w:rPr>
                <w:ins w:id="23329" w:author="Ming Li L" w:date="2022-08-09T21:20:00Z"/>
              </w:rPr>
            </w:pPr>
            <w:ins w:id="23330" w:author="Ming Li L" w:date="2022-08-09T21:20:00Z">
              <w:r w:rsidRPr="000959F4">
                <w:t>-</w:t>
              </w:r>
            </w:ins>
          </w:p>
        </w:tc>
        <w:tc>
          <w:tcPr>
            <w:tcW w:w="1419" w:type="dxa"/>
            <w:tcBorders>
              <w:top w:val="single" w:sz="4" w:space="0" w:color="auto"/>
              <w:left w:val="single" w:sz="4" w:space="0" w:color="auto"/>
              <w:bottom w:val="single" w:sz="4" w:space="0" w:color="auto"/>
              <w:right w:val="single" w:sz="4" w:space="0" w:color="auto"/>
            </w:tcBorders>
            <w:hideMark/>
          </w:tcPr>
          <w:p w14:paraId="6396C9A4" w14:textId="77777777" w:rsidR="008B476F" w:rsidRPr="000959F4" w:rsidRDefault="008B476F" w:rsidP="004666FE">
            <w:pPr>
              <w:pStyle w:val="TAC"/>
              <w:rPr>
                <w:ins w:id="23331" w:author="Ming Li L" w:date="2022-08-09T21:20:00Z"/>
                <w:szCs w:val="18"/>
                <w:lang w:eastAsia="zh-CN"/>
              </w:rPr>
            </w:pPr>
            <w:ins w:id="23332" w:author="Ming Li L" w:date="2022-08-09T21:20:00Z">
              <w:r w:rsidRPr="009C1E4B">
                <w:rPr>
                  <w:szCs w:val="18"/>
                  <w:lang w:eastAsia="zh-CN"/>
                </w:rPr>
                <w:t>1, 2</w:t>
              </w:r>
              <w:r>
                <w:rPr>
                  <w:szCs w:val="18"/>
                  <w:lang w:eastAsia="zh-CN"/>
                </w:rPr>
                <w:t>, 3</w:t>
              </w:r>
            </w:ins>
          </w:p>
        </w:tc>
        <w:tc>
          <w:tcPr>
            <w:tcW w:w="1022" w:type="dxa"/>
            <w:tcBorders>
              <w:top w:val="single" w:sz="4" w:space="0" w:color="auto"/>
              <w:left w:val="single" w:sz="4" w:space="0" w:color="auto"/>
              <w:bottom w:val="single" w:sz="4" w:space="0" w:color="auto"/>
              <w:right w:val="single" w:sz="4" w:space="0" w:color="auto"/>
            </w:tcBorders>
            <w:hideMark/>
          </w:tcPr>
          <w:p w14:paraId="2AC2920A" w14:textId="77777777" w:rsidR="008B476F" w:rsidRPr="000959F4" w:rsidRDefault="008B476F" w:rsidP="004666FE">
            <w:pPr>
              <w:pStyle w:val="TAC"/>
              <w:rPr>
                <w:ins w:id="23333" w:author="Ming Li L" w:date="2022-08-09T21:20:00Z"/>
                <w:rFonts w:cs="Arial"/>
                <w:szCs w:val="18"/>
              </w:rPr>
            </w:pPr>
            <w:ins w:id="23334" w:author="Ming Li L" w:date="2022-08-09T21:20:00Z">
              <w:r w:rsidRPr="000959F4">
                <w:rPr>
                  <w:rFonts w:cs="Arial"/>
                  <w:szCs w:val="18"/>
                </w:rPr>
                <w:t>Not Sent</w:t>
              </w:r>
            </w:ins>
          </w:p>
        </w:tc>
        <w:tc>
          <w:tcPr>
            <w:tcW w:w="3659" w:type="dxa"/>
            <w:tcBorders>
              <w:top w:val="single" w:sz="4" w:space="0" w:color="auto"/>
              <w:left w:val="single" w:sz="4" w:space="0" w:color="auto"/>
              <w:bottom w:val="single" w:sz="4" w:space="0" w:color="auto"/>
              <w:right w:val="single" w:sz="4" w:space="0" w:color="auto"/>
            </w:tcBorders>
            <w:hideMark/>
          </w:tcPr>
          <w:p w14:paraId="05694DF9" w14:textId="77777777" w:rsidR="008B476F" w:rsidRPr="000959F4" w:rsidRDefault="008B476F" w:rsidP="004666FE">
            <w:pPr>
              <w:pStyle w:val="TAL"/>
              <w:rPr>
                <w:ins w:id="23335" w:author="Ming Li L" w:date="2022-08-09T21:20:00Z"/>
              </w:rPr>
            </w:pPr>
            <w:ins w:id="23336" w:author="Ming Li L" w:date="2022-08-09T21:20:00Z">
              <w:r w:rsidRPr="000959F4">
                <w:t>No additional delays in random access procedure.</w:t>
              </w:r>
            </w:ins>
          </w:p>
        </w:tc>
      </w:tr>
      <w:tr w:rsidR="008B476F" w:rsidRPr="000959F4" w14:paraId="4834D08D" w14:textId="77777777" w:rsidTr="004666FE">
        <w:trPr>
          <w:cantSplit/>
          <w:trHeight w:val="187"/>
          <w:ins w:id="23337" w:author="Ming Li L" w:date="2022-08-09T21:20:00Z"/>
        </w:trPr>
        <w:tc>
          <w:tcPr>
            <w:tcW w:w="2804" w:type="dxa"/>
            <w:gridSpan w:val="2"/>
            <w:tcBorders>
              <w:top w:val="single" w:sz="4" w:space="0" w:color="auto"/>
              <w:left w:val="single" w:sz="4" w:space="0" w:color="auto"/>
              <w:bottom w:val="nil"/>
              <w:right w:val="single" w:sz="4" w:space="0" w:color="auto"/>
            </w:tcBorders>
            <w:shd w:val="clear" w:color="auto" w:fill="auto"/>
            <w:hideMark/>
          </w:tcPr>
          <w:p w14:paraId="575A4542" w14:textId="77777777" w:rsidR="008B476F" w:rsidRPr="000959F4" w:rsidRDefault="008B476F" w:rsidP="004666FE">
            <w:pPr>
              <w:pStyle w:val="TAL"/>
              <w:rPr>
                <w:ins w:id="23338" w:author="Ming Li L" w:date="2022-08-09T21:20:00Z"/>
              </w:rPr>
            </w:pPr>
            <w:ins w:id="23339" w:author="Ming Li L" w:date="2022-08-09T21:20:00Z">
              <w:r w:rsidRPr="000959F4">
                <w:t>SSB configuration</w:t>
              </w:r>
            </w:ins>
          </w:p>
        </w:tc>
        <w:tc>
          <w:tcPr>
            <w:tcW w:w="708" w:type="dxa"/>
            <w:vMerge w:val="restart"/>
            <w:tcBorders>
              <w:top w:val="single" w:sz="4" w:space="0" w:color="auto"/>
              <w:left w:val="single" w:sz="4" w:space="0" w:color="auto"/>
              <w:bottom w:val="single" w:sz="4" w:space="0" w:color="auto"/>
              <w:right w:val="single" w:sz="4" w:space="0" w:color="auto"/>
            </w:tcBorders>
          </w:tcPr>
          <w:p w14:paraId="3D1FCAC5" w14:textId="77777777" w:rsidR="008B476F" w:rsidRPr="000959F4" w:rsidRDefault="008B476F" w:rsidP="004666FE">
            <w:pPr>
              <w:pStyle w:val="TAC"/>
              <w:rPr>
                <w:ins w:id="23340"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07B2C096" w14:textId="77777777" w:rsidR="008B476F" w:rsidRPr="000959F4" w:rsidRDefault="008B476F" w:rsidP="004666FE">
            <w:pPr>
              <w:pStyle w:val="TAC"/>
              <w:rPr>
                <w:ins w:id="23341" w:author="Ming Li L" w:date="2022-08-09T21:20:00Z"/>
                <w:szCs w:val="18"/>
                <w:lang w:eastAsia="zh-CN"/>
              </w:rPr>
            </w:pPr>
            <w:ins w:id="23342" w:author="Ming Li L" w:date="2022-08-09T21:20:00Z">
              <w:r w:rsidRPr="000959F4">
                <w:rPr>
                  <w:szCs w:val="18"/>
                  <w:lang w:eastAsia="zh-CN"/>
                </w:rPr>
                <w:t>1</w:t>
              </w:r>
            </w:ins>
          </w:p>
        </w:tc>
        <w:tc>
          <w:tcPr>
            <w:tcW w:w="1022" w:type="dxa"/>
            <w:tcBorders>
              <w:top w:val="single" w:sz="4" w:space="0" w:color="auto"/>
              <w:left w:val="single" w:sz="4" w:space="0" w:color="auto"/>
              <w:bottom w:val="single" w:sz="4" w:space="0" w:color="auto"/>
              <w:right w:val="single" w:sz="4" w:space="0" w:color="auto"/>
            </w:tcBorders>
            <w:hideMark/>
          </w:tcPr>
          <w:p w14:paraId="6F92E5E0" w14:textId="77777777" w:rsidR="008B476F" w:rsidRPr="000959F4" w:rsidRDefault="008B476F" w:rsidP="004666FE">
            <w:pPr>
              <w:pStyle w:val="TAC"/>
              <w:rPr>
                <w:ins w:id="23343" w:author="Ming Li L" w:date="2022-08-09T21:20:00Z"/>
                <w:rFonts w:cs="Arial"/>
                <w:szCs w:val="18"/>
              </w:rPr>
            </w:pPr>
            <w:ins w:id="23344" w:author="Ming Li L" w:date="2022-08-09T21:20:00Z">
              <w:r>
                <w:rPr>
                  <w:rFonts w:cs="Arial"/>
                  <w:szCs w:val="18"/>
                </w:rPr>
                <w:t>[</w:t>
              </w:r>
              <w:proofErr w:type="spellStart"/>
              <w:r w:rsidRPr="000959F4">
                <w:rPr>
                  <w:rFonts w:cs="Arial"/>
                  <w:szCs w:val="18"/>
                </w:rPr>
                <w:t>SSB.</w:t>
              </w:r>
              <w:r>
                <w:rPr>
                  <w:rFonts w:cs="Arial"/>
                  <w:szCs w:val="18"/>
                </w:rPr>
                <w:t>x</w:t>
              </w:r>
              <w:proofErr w:type="spellEnd"/>
              <w:r w:rsidRPr="000959F4">
                <w:rPr>
                  <w:rFonts w:cs="Arial"/>
                  <w:szCs w:val="18"/>
                </w:rPr>
                <w:t xml:space="preserve"> </w:t>
              </w:r>
              <w:r>
                <w:rPr>
                  <w:rFonts w:cs="Arial"/>
                  <w:szCs w:val="18"/>
                </w:rPr>
                <w:t>FR2-2]</w:t>
              </w:r>
            </w:ins>
          </w:p>
        </w:tc>
        <w:tc>
          <w:tcPr>
            <w:tcW w:w="3659" w:type="dxa"/>
            <w:tcBorders>
              <w:top w:val="single" w:sz="4" w:space="0" w:color="auto"/>
              <w:left w:val="single" w:sz="4" w:space="0" w:color="auto"/>
              <w:bottom w:val="single" w:sz="4" w:space="0" w:color="auto"/>
              <w:right w:val="single" w:sz="4" w:space="0" w:color="auto"/>
            </w:tcBorders>
          </w:tcPr>
          <w:p w14:paraId="7189A2BB" w14:textId="77777777" w:rsidR="008B476F" w:rsidRPr="000959F4" w:rsidRDefault="008B476F" w:rsidP="004666FE">
            <w:pPr>
              <w:pStyle w:val="TAL"/>
              <w:rPr>
                <w:ins w:id="23345" w:author="Ming Li L" w:date="2022-08-09T21:20:00Z"/>
              </w:rPr>
            </w:pPr>
          </w:p>
        </w:tc>
      </w:tr>
      <w:tr w:rsidR="008B476F" w:rsidRPr="000959F4" w14:paraId="4CD27E71" w14:textId="77777777" w:rsidTr="004666FE">
        <w:trPr>
          <w:cantSplit/>
          <w:trHeight w:val="187"/>
          <w:ins w:id="23346" w:author="Ming Li L" w:date="2022-08-09T21:20:00Z"/>
        </w:trPr>
        <w:tc>
          <w:tcPr>
            <w:tcW w:w="2804" w:type="dxa"/>
            <w:gridSpan w:val="2"/>
            <w:tcBorders>
              <w:top w:val="nil"/>
              <w:left w:val="single" w:sz="4" w:space="0" w:color="auto"/>
              <w:bottom w:val="single" w:sz="4" w:space="0" w:color="auto"/>
              <w:right w:val="single" w:sz="4" w:space="0" w:color="auto"/>
            </w:tcBorders>
            <w:shd w:val="clear" w:color="auto" w:fill="auto"/>
            <w:hideMark/>
          </w:tcPr>
          <w:p w14:paraId="2D318B5D" w14:textId="77777777" w:rsidR="008B476F" w:rsidRPr="000959F4" w:rsidRDefault="008B476F" w:rsidP="004666FE">
            <w:pPr>
              <w:pStyle w:val="TAL"/>
              <w:rPr>
                <w:ins w:id="23347" w:author="Ming Li L" w:date="2022-08-09T21:20: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0BC35F7" w14:textId="77777777" w:rsidR="008B476F" w:rsidRPr="000959F4" w:rsidRDefault="008B476F" w:rsidP="004666FE">
            <w:pPr>
              <w:pStyle w:val="TAC"/>
              <w:rPr>
                <w:ins w:id="23348"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2F6F3400" w14:textId="77777777" w:rsidR="008B476F" w:rsidRPr="000959F4" w:rsidRDefault="008B476F" w:rsidP="004666FE">
            <w:pPr>
              <w:pStyle w:val="TAC"/>
              <w:rPr>
                <w:ins w:id="23349" w:author="Ming Li L" w:date="2022-08-09T21:20:00Z"/>
                <w:szCs w:val="18"/>
                <w:lang w:eastAsia="zh-CN"/>
              </w:rPr>
            </w:pPr>
            <w:ins w:id="23350" w:author="Ming Li L" w:date="2022-08-09T21:20:00Z">
              <w:r w:rsidRPr="000959F4">
                <w:rPr>
                  <w:szCs w:val="18"/>
                  <w:lang w:eastAsia="zh-CN"/>
                </w:rPr>
                <w:t>2</w:t>
              </w:r>
            </w:ins>
          </w:p>
        </w:tc>
        <w:tc>
          <w:tcPr>
            <w:tcW w:w="1022" w:type="dxa"/>
            <w:tcBorders>
              <w:top w:val="single" w:sz="4" w:space="0" w:color="auto"/>
              <w:left w:val="single" w:sz="4" w:space="0" w:color="auto"/>
              <w:bottom w:val="single" w:sz="4" w:space="0" w:color="auto"/>
              <w:right w:val="single" w:sz="4" w:space="0" w:color="auto"/>
            </w:tcBorders>
            <w:hideMark/>
          </w:tcPr>
          <w:p w14:paraId="582AB3B9" w14:textId="77777777" w:rsidR="008B476F" w:rsidRPr="000959F4" w:rsidRDefault="008B476F" w:rsidP="004666FE">
            <w:pPr>
              <w:pStyle w:val="TAC"/>
              <w:rPr>
                <w:ins w:id="23351" w:author="Ming Li L" w:date="2022-08-09T21:20:00Z"/>
                <w:rFonts w:cs="Arial"/>
                <w:szCs w:val="18"/>
              </w:rPr>
            </w:pPr>
            <w:ins w:id="23352" w:author="Ming Li L" w:date="2022-08-09T21:20:00Z">
              <w:r>
                <w:rPr>
                  <w:rFonts w:cs="Arial"/>
                  <w:szCs w:val="18"/>
                </w:rPr>
                <w:t>[</w:t>
              </w:r>
              <w:proofErr w:type="spellStart"/>
              <w:r w:rsidRPr="000959F4">
                <w:rPr>
                  <w:rFonts w:cs="Arial"/>
                  <w:szCs w:val="18"/>
                </w:rPr>
                <w:t>SSB.</w:t>
              </w:r>
              <w:r>
                <w:rPr>
                  <w:rFonts w:cs="Arial"/>
                  <w:szCs w:val="18"/>
                </w:rPr>
                <w:t>x</w:t>
              </w:r>
              <w:proofErr w:type="spellEnd"/>
              <w:r w:rsidRPr="000959F4">
                <w:rPr>
                  <w:rFonts w:cs="Arial"/>
                  <w:szCs w:val="18"/>
                </w:rPr>
                <w:t xml:space="preserve"> </w:t>
              </w:r>
              <w:r>
                <w:rPr>
                  <w:rFonts w:cs="Arial"/>
                  <w:szCs w:val="18"/>
                </w:rPr>
                <w:t>FR2-2]</w:t>
              </w:r>
            </w:ins>
          </w:p>
        </w:tc>
        <w:tc>
          <w:tcPr>
            <w:tcW w:w="3659" w:type="dxa"/>
            <w:tcBorders>
              <w:top w:val="single" w:sz="4" w:space="0" w:color="auto"/>
              <w:left w:val="single" w:sz="4" w:space="0" w:color="auto"/>
              <w:bottom w:val="single" w:sz="4" w:space="0" w:color="auto"/>
              <w:right w:val="single" w:sz="4" w:space="0" w:color="auto"/>
            </w:tcBorders>
          </w:tcPr>
          <w:p w14:paraId="793DA43C" w14:textId="77777777" w:rsidR="008B476F" w:rsidRPr="000959F4" w:rsidRDefault="008B476F" w:rsidP="004666FE">
            <w:pPr>
              <w:pStyle w:val="TAL"/>
              <w:rPr>
                <w:ins w:id="23353" w:author="Ming Li L" w:date="2022-08-09T21:20:00Z"/>
              </w:rPr>
            </w:pPr>
          </w:p>
        </w:tc>
      </w:tr>
      <w:tr w:rsidR="008B476F" w:rsidRPr="000959F4" w14:paraId="11725ACA" w14:textId="77777777" w:rsidTr="004666FE">
        <w:trPr>
          <w:cantSplit/>
          <w:trHeight w:val="187"/>
          <w:ins w:id="23354" w:author="Ming Li L" w:date="2022-08-09T21:20:00Z"/>
        </w:trPr>
        <w:tc>
          <w:tcPr>
            <w:tcW w:w="2804" w:type="dxa"/>
            <w:gridSpan w:val="2"/>
            <w:tcBorders>
              <w:top w:val="nil"/>
              <w:left w:val="single" w:sz="4" w:space="0" w:color="auto"/>
              <w:bottom w:val="single" w:sz="4" w:space="0" w:color="auto"/>
              <w:right w:val="single" w:sz="4" w:space="0" w:color="auto"/>
            </w:tcBorders>
            <w:shd w:val="clear" w:color="auto" w:fill="auto"/>
          </w:tcPr>
          <w:p w14:paraId="42499D93" w14:textId="77777777" w:rsidR="008B476F" w:rsidRPr="000959F4" w:rsidRDefault="008B476F" w:rsidP="004666FE">
            <w:pPr>
              <w:pStyle w:val="TAL"/>
              <w:rPr>
                <w:ins w:id="23355" w:author="Ming Li L" w:date="2022-08-09T21:20:00Z"/>
              </w:rPr>
            </w:pPr>
          </w:p>
        </w:tc>
        <w:tc>
          <w:tcPr>
            <w:tcW w:w="708" w:type="dxa"/>
            <w:tcBorders>
              <w:top w:val="single" w:sz="4" w:space="0" w:color="auto"/>
              <w:left w:val="single" w:sz="4" w:space="0" w:color="auto"/>
              <w:bottom w:val="single" w:sz="4" w:space="0" w:color="auto"/>
              <w:right w:val="single" w:sz="4" w:space="0" w:color="auto"/>
            </w:tcBorders>
            <w:vAlign w:val="center"/>
          </w:tcPr>
          <w:p w14:paraId="1D2EF928" w14:textId="77777777" w:rsidR="008B476F" w:rsidRPr="000959F4" w:rsidRDefault="008B476F" w:rsidP="004666FE">
            <w:pPr>
              <w:pStyle w:val="TAC"/>
              <w:rPr>
                <w:ins w:id="23356" w:author="Ming Li L" w:date="2022-08-09T21:20:00Z"/>
              </w:rPr>
            </w:pPr>
          </w:p>
        </w:tc>
        <w:tc>
          <w:tcPr>
            <w:tcW w:w="1419" w:type="dxa"/>
            <w:tcBorders>
              <w:top w:val="single" w:sz="4" w:space="0" w:color="auto"/>
              <w:left w:val="single" w:sz="4" w:space="0" w:color="auto"/>
              <w:bottom w:val="single" w:sz="4" w:space="0" w:color="auto"/>
              <w:right w:val="single" w:sz="4" w:space="0" w:color="auto"/>
            </w:tcBorders>
          </w:tcPr>
          <w:p w14:paraId="2E192476" w14:textId="77777777" w:rsidR="008B476F" w:rsidRPr="000959F4" w:rsidRDefault="008B476F" w:rsidP="004666FE">
            <w:pPr>
              <w:pStyle w:val="TAC"/>
              <w:rPr>
                <w:ins w:id="23357" w:author="Ming Li L" w:date="2022-08-09T21:20:00Z"/>
                <w:szCs w:val="18"/>
                <w:lang w:eastAsia="zh-CN"/>
              </w:rPr>
            </w:pPr>
            <w:ins w:id="23358" w:author="Ming Li L" w:date="2022-08-09T21:20:00Z">
              <w:r>
                <w:rPr>
                  <w:szCs w:val="18"/>
                  <w:lang w:eastAsia="zh-CN"/>
                </w:rPr>
                <w:t>3</w:t>
              </w:r>
            </w:ins>
          </w:p>
        </w:tc>
        <w:tc>
          <w:tcPr>
            <w:tcW w:w="1022" w:type="dxa"/>
            <w:tcBorders>
              <w:top w:val="single" w:sz="4" w:space="0" w:color="auto"/>
              <w:left w:val="single" w:sz="4" w:space="0" w:color="auto"/>
              <w:bottom w:val="single" w:sz="4" w:space="0" w:color="auto"/>
              <w:right w:val="single" w:sz="4" w:space="0" w:color="auto"/>
            </w:tcBorders>
          </w:tcPr>
          <w:p w14:paraId="15988DCC" w14:textId="77777777" w:rsidR="008B476F" w:rsidRDefault="008B476F" w:rsidP="004666FE">
            <w:pPr>
              <w:pStyle w:val="TAC"/>
              <w:rPr>
                <w:ins w:id="23359" w:author="Ming Li L" w:date="2022-08-09T21:20:00Z"/>
                <w:rFonts w:cs="Arial"/>
                <w:szCs w:val="18"/>
              </w:rPr>
            </w:pPr>
            <w:ins w:id="23360" w:author="Ming Li L" w:date="2022-08-09T21:20:00Z">
              <w:r>
                <w:rPr>
                  <w:rFonts w:cs="Arial"/>
                  <w:szCs w:val="18"/>
                </w:rPr>
                <w:t>[</w:t>
              </w:r>
              <w:proofErr w:type="spellStart"/>
              <w:r w:rsidRPr="000959F4">
                <w:rPr>
                  <w:rFonts w:cs="Arial"/>
                  <w:szCs w:val="18"/>
                </w:rPr>
                <w:t>SSB.</w:t>
              </w:r>
              <w:r>
                <w:rPr>
                  <w:rFonts w:cs="Arial"/>
                  <w:szCs w:val="18"/>
                </w:rPr>
                <w:t>x</w:t>
              </w:r>
              <w:proofErr w:type="spellEnd"/>
            </w:ins>
          </w:p>
          <w:p w14:paraId="1884972A" w14:textId="77777777" w:rsidR="008B476F" w:rsidRPr="000959F4" w:rsidRDefault="008B476F" w:rsidP="004666FE">
            <w:pPr>
              <w:pStyle w:val="TAC"/>
              <w:rPr>
                <w:ins w:id="23361" w:author="Ming Li L" w:date="2022-08-09T21:20:00Z"/>
                <w:rFonts w:cs="Arial"/>
                <w:szCs w:val="18"/>
              </w:rPr>
            </w:pPr>
            <w:ins w:id="23362" w:author="Ming Li L" w:date="2022-08-09T21:20:00Z">
              <w:r>
                <w:rPr>
                  <w:rFonts w:cs="Arial"/>
                  <w:szCs w:val="18"/>
                </w:rPr>
                <w:t>FR2-2]</w:t>
              </w:r>
            </w:ins>
          </w:p>
        </w:tc>
        <w:tc>
          <w:tcPr>
            <w:tcW w:w="3659" w:type="dxa"/>
            <w:tcBorders>
              <w:top w:val="single" w:sz="4" w:space="0" w:color="auto"/>
              <w:left w:val="single" w:sz="4" w:space="0" w:color="auto"/>
              <w:bottom w:val="single" w:sz="4" w:space="0" w:color="auto"/>
              <w:right w:val="single" w:sz="4" w:space="0" w:color="auto"/>
            </w:tcBorders>
          </w:tcPr>
          <w:p w14:paraId="31A7E7BF" w14:textId="77777777" w:rsidR="008B476F" w:rsidRPr="000959F4" w:rsidRDefault="008B476F" w:rsidP="004666FE">
            <w:pPr>
              <w:pStyle w:val="TAL"/>
              <w:rPr>
                <w:ins w:id="23363" w:author="Ming Li L" w:date="2022-08-09T21:20:00Z"/>
              </w:rPr>
            </w:pPr>
          </w:p>
        </w:tc>
      </w:tr>
      <w:tr w:rsidR="008B476F" w:rsidRPr="000959F4" w14:paraId="0AA5AEA8" w14:textId="77777777" w:rsidTr="004666FE">
        <w:trPr>
          <w:cantSplit/>
          <w:trHeight w:val="187"/>
          <w:ins w:id="23364"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6B11A709" w14:textId="77777777" w:rsidR="008B476F" w:rsidRPr="000959F4" w:rsidRDefault="008B476F" w:rsidP="004666FE">
            <w:pPr>
              <w:pStyle w:val="TAL"/>
              <w:rPr>
                <w:ins w:id="23365" w:author="Ming Li L" w:date="2022-08-09T21:20:00Z"/>
              </w:rPr>
            </w:pPr>
            <w:ins w:id="23366" w:author="Ming Li L" w:date="2022-08-09T21:20:00Z">
              <w:r w:rsidRPr="000959F4">
                <w:t>SMTC configuration</w:t>
              </w:r>
            </w:ins>
          </w:p>
        </w:tc>
        <w:tc>
          <w:tcPr>
            <w:tcW w:w="708" w:type="dxa"/>
            <w:tcBorders>
              <w:top w:val="single" w:sz="4" w:space="0" w:color="auto"/>
              <w:left w:val="single" w:sz="4" w:space="0" w:color="auto"/>
              <w:bottom w:val="single" w:sz="4" w:space="0" w:color="auto"/>
              <w:right w:val="single" w:sz="4" w:space="0" w:color="auto"/>
            </w:tcBorders>
          </w:tcPr>
          <w:p w14:paraId="1F41F231" w14:textId="77777777" w:rsidR="008B476F" w:rsidRPr="000959F4" w:rsidRDefault="008B476F" w:rsidP="004666FE">
            <w:pPr>
              <w:pStyle w:val="TAC"/>
              <w:rPr>
                <w:ins w:id="23367"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3FF50742" w14:textId="77777777" w:rsidR="008B476F" w:rsidRPr="000959F4" w:rsidRDefault="008B476F" w:rsidP="004666FE">
            <w:pPr>
              <w:pStyle w:val="TAC"/>
              <w:rPr>
                <w:ins w:id="23368" w:author="Ming Li L" w:date="2022-08-09T21:20:00Z"/>
                <w:szCs w:val="18"/>
                <w:lang w:eastAsia="zh-CN"/>
              </w:rPr>
            </w:pPr>
            <w:ins w:id="23369" w:author="Ming Li L" w:date="2022-08-09T21:20:00Z">
              <w:r w:rsidRPr="000959F4">
                <w:rPr>
                  <w:szCs w:val="18"/>
                  <w:lang w:eastAsia="zh-CN"/>
                </w:rPr>
                <w:t>1, 2</w:t>
              </w:r>
              <w:r>
                <w:rPr>
                  <w:szCs w:val="18"/>
                  <w:lang w:eastAsia="zh-CN"/>
                </w:rPr>
                <w:t>, 3</w:t>
              </w:r>
            </w:ins>
          </w:p>
        </w:tc>
        <w:tc>
          <w:tcPr>
            <w:tcW w:w="1022" w:type="dxa"/>
            <w:tcBorders>
              <w:top w:val="single" w:sz="4" w:space="0" w:color="auto"/>
              <w:left w:val="single" w:sz="4" w:space="0" w:color="auto"/>
              <w:bottom w:val="single" w:sz="4" w:space="0" w:color="auto"/>
              <w:right w:val="single" w:sz="4" w:space="0" w:color="auto"/>
            </w:tcBorders>
            <w:hideMark/>
          </w:tcPr>
          <w:p w14:paraId="3624576D" w14:textId="77777777" w:rsidR="008B476F" w:rsidRPr="000959F4" w:rsidRDefault="008B476F" w:rsidP="004666FE">
            <w:pPr>
              <w:pStyle w:val="TAC"/>
              <w:rPr>
                <w:ins w:id="23370" w:author="Ming Li L" w:date="2022-08-09T21:20:00Z"/>
                <w:rFonts w:cs="Arial"/>
                <w:szCs w:val="18"/>
              </w:rPr>
            </w:pPr>
            <w:ins w:id="23371" w:author="Ming Li L" w:date="2022-08-09T21:20:00Z">
              <w:r w:rsidRPr="000959F4">
                <w:rPr>
                  <w:rFonts w:cs="Arial"/>
                  <w:szCs w:val="18"/>
                </w:rPr>
                <w:t>SMTC pattern 1</w:t>
              </w:r>
            </w:ins>
          </w:p>
        </w:tc>
        <w:tc>
          <w:tcPr>
            <w:tcW w:w="3659" w:type="dxa"/>
            <w:tcBorders>
              <w:top w:val="single" w:sz="4" w:space="0" w:color="auto"/>
              <w:left w:val="single" w:sz="4" w:space="0" w:color="auto"/>
              <w:bottom w:val="single" w:sz="4" w:space="0" w:color="auto"/>
              <w:right w:val="single" w:sz="4" w:space="0" w:color="auto"/>
            </w:tcBorders>
          </w:tcPr>
          <w:p w14:paraId="2B3AD261" w14:textId="77777777" w:rsidR="008B476F" w:rsidRPr="000959F4" w:rsidRDefault="008B476F" w:rsidP="004666FE">
            <w:pPr>
              <w:pStyle w:val="TAL"/>
              <w:rPr>
                <w:ins w:id="23372" w:author="Ming Li L" w:date="2022-08-09T21:20:00Z"/>
              </w:rPr>
            </w:pPr>
          </w:p>
        </w:tc>
      </w:tr>
      <w:tr w:rsidR="008B476F" w:rsidRPr="000959F4" w14:paraId="46B8F271" w14:textId="77777777" w:rsidTr="004666FE">
        <w:trPr>
          <w:cantSplit/>
          <w:trHeight w:val="187"/>
          <w:ins w:id="23373"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112A073A" w14:textId="77777777" w:rsidR="008B476F" w:rsidRPr="000959F4" w:rsidRDefault="008B476F" w:rsidP="004666FE">
            <w:pPr>
              <w:pStyle w:val="TAL"/>
              <w:rPr>
                <w:ins w:id="23374" w:author="Ming Li L" w:date="2022-08-09T21:20:00Z"/>
              </w:rPr>
            </w:pPr>
            <w:ins w:id="23375" w:author="Ming Li L" w:date="2022-08-09T21:20:00Z">
              <w:r w:rsidRPr="000959F4">
                <w:t>DRX cycle length</w:t>
              </w:r>
            </w:ins>
          </w:p>
        </w:tc>
        <w:tc>
          <w:tcPr>
            <w:tcW w:w="708" w:type="dxa"/>
            <w:tcBorders>
              <w:top w:val="single" w:sz="4" w:space="0" w:color="auto"/>
              <w:left w:val="single" w:sz="4" w:space="0" w:color="auto"/>
              <w:bottom w:val="single" w:sz="4" w:space="0" w:color="auto"/>
              <w:right w:val="single" w:sz="4" w:space="0" w:color="auto"/>
            </w:tcBorders>
            <w:hideMark/>
          </w:tcPr>
          <w:p w14:paraId="1463E549" w14:textId="77777777" w:rsidR="008B476F" w:rsidRPr="000959F4" w:rsidRDefault="008B476F" w:rsidP="004666FE">
            <w:pPr>
              <w:pStyle w:val="TAC"/>
              <w:rPr>
                <w:ins w:id="23376" w:author="Ming Li L" w:date="2022-08-09T21:20:00Z"/>
              </w:rPr>
            </w:pPr>
            <w:ins w:id="23377" w:author="Ming Li L" w:date="2022-08-09T21:20:00Z">
              <w:r w:rsidRPr="000959F4">
                <w:t>s</w:t>
              </w:r>
            </w:ins>
          </w:p>
        </w:tc>
        <w:tc>
          <w:tcPr>
            <w:tcW w:w="1419" w:type="dxa"/>
            <w:tcBorders>
              <w:top w:val="single" w:sz="4" w:space="0" w:color="auto"/>
              <w:left w:val="single" w:sz="4" w:space="0" w:color="auto"/>
              <w:bottom w:val="single" w:sz="4" w:space="0" w:color="auto"/>
              <w:right w:val="single" w:sz="4" w:space="0" w:color="auto"/>
            </w:tcBorders>
            <w:hideMark/>
          </w:tcPr>
          <w:p w14:paraId="575FD13F" w14:textId="77777777" w:rsidR="008B476F" w:rsidRPr="000959F4" w:rsidRDefault="008B476F" w:rsidP="004666FE">
            <w:pPr>
              <w:pStyle w:val="TAC"/>
              <w:rPr>
                <w:ins w:id="23378" w:author="Ming Li L" w:date="2022-08-09T21:20:00Z"/>
                <w:szCs w:val="18"/>
                <w:lang w:eastAsia="zh-CN"/>
              </w:rPr>
            </w:pPr>
            <w:ins w:id="23379" w:author="Ming Li L" w:date="2022-08-09T21:20:00Z">
              <w:r w:rsidRPr="000959F4">
                <w:rPr>
                  <w:szCs w:val="18"/>
                  <w:lang w:eastAsia="zh-CN"/>
                </w:rPr>
                <w:t>1, 2</w:t>
              </w:r>
              <w:r>
                <w:rPr>
                  <w:szCs w:val="18"/>
                  <w:lang w:eastAsia="zh-CN"/>
                </w:rPr>
                <w:t>, 3</w:t>
              </w:r>
            </w:ins>
          </w:p>
        </w:tc>
        <w:tc>
          <w:tcPr>
            <w:tcW w:w="1022" w:type="dxa"/>
            <w:tcBorders>
              <w:top w:val="single" w:sz="4" w:space="0" w:color="auto"/>
              <w:left w:val="single" w:sz="4" w:space="0" w:color="auto"/>
              <w:bottom w:val="single" w:sz="4" w:space="0" w:color="auto"/>
              <w:right w:val="single" w:sz="4" w:space="0" w:color="auto"/>
            </w:tcBorders>
            <w:hideMark/>
          </w:tcPr>
          <w:p w14:paraId="11EB52C7" w14:textId="77777777" w:rsidR="008B476F" w:rsidRPr="000959F4" w:rsidRDefault="008B476F" w:rsidP="004666FE">
            <w:pPr>
              <w:pStyle w:val="TAC"/>
              <w:rPr>
                <w:ins w:id="23380" w:author="Ming Li L" w:date="2022-08-09T21:20:00Z"/>
                <w:rFonts w:cs="Arial"/>
                <w:szCs w:val="18"/>
              </w:rPr>
            </w:pPr>
            <w:ins w:id="23381" w:author="Ming Li L" w:date="2022-08-09T21:20:00Z">
              <w:r w:rsidRPr="000959F4">
                <w:rPr>
                  <w:rFonts w:cs="Arial"/>
                  <w:szCs w:val="18"/>
                </w:rPr>
                <w:t>0.64</w:t>
              </w:r>
            </w:ins>
          </w:p>
        </w:tc>
        <w:tc>
          <w:tcPr>
            <w:tcW w:w="3659" w:type="dxa"/>
            <w:tcBorders>
              <w:top w:val="single" w:sz="4" w:space="0" w:color="auto"/>
              <w:left w:val="single" w:sz="4" w:space="0" w:color="auto"/>
              <w:bottom w:val="single" w:sz="4" w:space="0" w:color="auto"/>
              <w:right w:val="single" w:sz="4" w:space="0" w:color="auto"/>
            </w:tcBorders>
            <w:hideMark/>
          </w:tcPr>
          <w:p w14:paraId="0BD35D8F" w14:textId="77777777" w:rsidR="008B476F" w:rsidRPr="000959F4" w:rsidRDefault="008B476F" w:rsidP="004666FE">
            <w:pPr>
              <w:pStyle w:val="TAL"/>
              <w:rPr>
                <w:ins w:id="23382" w:author="Ming Li L" w:date="2022-08-09T21:20:00Z"/>
              </w:rPr>
            </w:pPr>
            <w:ins w:id="23383" w:author="Ming Li L" w:date="2022-08-09T21:20:00Z">
              <w:r w:rsidRPr="000959F4">
                <w:t>The value shall be used for all cells in the test.</w:t>
              </w:r>
            </w:ins>
          </w:p>
        </w:tc>
      </w:tr>
      <w:tr w:rsidR="008B476F" w:rsidRPr="000959F4" w14:paraId="6E1A45B6" w14:textId="77777777" w:rsidTr="004666FE">
        <w:trPr>
          <w:cantSplit/>
          <w:trHeight w:val="187"/>
          <w:ins w:id="23384"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4039BB6F" w14:textId="77777777" w:rsidR="008B476F" w:rsidRPr="000959F4" w:rsidRDefault="008B476F" w:rsidP="004666FE">
            <w:pPr>
              <w:pStyle w:val="TAL"/>
              <w:rPr>
                <w:ins w:id="23385" w:author="Ming Li L" w:date="2022-08-09T21:20:00Z"/>
              </w:rPr>
            </w:pPr>
            <w:ins w:id="23386" w:author="Ming Li L" w:date="2022-08-09T21:20:00Z">
              <w:r w:rsidRPr="000959F4">
                <w:t>PRACH configuration index</w:t>
              </w:r>
            </w:ins>
          </w:p>
        </w:tc>
        <w:tc>
          <w:tcPr>
            <w:tcW w:w="708" w:type="dxa"/>
            <w:tcBorders>
              <w:top w:val="single" w:sz="4" w:space="0" w:color="auto"/>
              <w:left w:val="single" w:sz="4" w:space="0" w:color="auto"/>
              <w:bottom w:val="single" w:sz="4" w:space="0" w:color="auto"/>
              <w:right w:val="single" w:sz="4" w:space="0" w:color="auto"/>
            </w:tcBorders>
          </w:tcPr>
          <w:p w14:paraId="01D857C3" w14:textId="77777777" w:rsidR="008B476F" w:rsidRPr="000959F4" w:rsidRDefault="008B476F" w:rsidP="004666FE">
            <w:pPr>
              <w:pStyle w:val="TAC"/>
              <w:rPr>
                <w:ins w:id="23387"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63AB7D6C" w14:textId="77777777" w:rsidR="008B476F" w:rsidRPr="000959F4" w:rsidRDefault="008B476F" w:rsidP="004666FE">
            <w:pPr>
              <w:pStyle w:val="TAC"/>
              <w:rPr>
                <w:ins w:id="23388" w:author="Ming Li L" w:date="2022-08-09T21:20:00Z"/>
                <w:szCs w:val="18"/>
                <w:lang w:eastAsia="zh-CN"/>
              </w:rPr>
            </w:pPr>
            <w:ins w:id="23389" w:author="Ming Li L" w:date="2022-08-09T21:20:00Z">
              <w:r w:rsidRPr="000959F4">
                <w:rPr>
                  <w:szCs w:val="18"/>
                  <w:lang w:eastAsia="zh-CN"/>
                </w:rPr>
                <w:t>1, 2</w:t>
              </w:r>
              <w:r>
                <w:rPr>
                  <w:szCs w:val="18"/>
                  <w:lang w:eastAsia="zh-CN"/>
                </w:rPr>
                <w:t>, 3</w:t>
              </w:r>
            </w:ins>
          </w:p>
        </w:tc>
        <w:tc>
          <w:tcPr>
            <w:tcW w:w="1022" w:type="dxa"/>
            <w:tcBorders>
              <w:top w:val="single" w:sz="4" w:space="0" w:color="auto"/>
              <w:left w:val="single" w:sz="4" w:space="0" w:color="auto"/>
              <w:bottom w:val="single" w:sz="4" w:space="0" w:color="auto"/>
              <w:right w:val="single" w:sz="4" w:space="0" w:color="auto"/>
            </w:tcBorders>
            <w:hideMark/>
          </w:tcPr>
          <w:p w14:paraId="44F7912C" w14:textId="77777777" w:rsidR="008B476F" w:rsidRPr="000959F4" w:rsidRDefault="008B476F" w:rsidP="004666FE">
            <w:pPr>
              <w:pStyle w:val="TAC"/>
              <w:rPr>
                <w:ins w:id="23390" w:author="Ming Li L" w:date="2022-08-09T21:20:00Z"/>
                <w:rFonts w:cs="Arial"/>
                <w:szCs w:val="18"/>
              </w:rPr>
            </w:pPr>
            <w:ins w:id="23391" w:author="Ming Li L" w:date="2022-08-09T21:20:00Z">
              <w:r w:rsidRPr="000959F4">
                <w:rPr>
                  <w:rFonts w:cs="Arial"/>
                  <w:szCs w:val="18"/>
                </w:rPr>
                <w:t>190</w:t>
              </w:r>
            </w:ins>
          </w:p>
        </w:tc>
        <w:tc>
          <w:tcPr>
            <w:tcW w:w="3659" w:type="dxa"/>
            <w:tcBorders>
              <w:top w:val="single" w:sz="4" w:space="0" w:color="auto"/>
              <w:left w:val="single" w:sz="4" w:space="0" w:color="auto"/>
              <w:bottom w:val="single" w:sz="4" w:space="0" w:color="auto"/>
              <w:right w:val="single" w:sz="4" w:space="0" w:color="auto"/>
            </w:tcBorders>
            <w:hideMark/>
          </w:tcPr>
          <w:p w14:paraId="688915E8" w14:textId="77777777" w:rsidR="008B476F" w:rsidRPr="000959F4" w:rsidRDefault="008B476F" w:rsidP="004666FE">
            <w:pPr>
              <w:pStyle w:val="TAL"/>
              <w:rPr>
                <w:ins w:id="23392" w:author="Ming Li L" w:date="2022-08-09T21:20:00Z"/>
              </w:rPr>
            </w:pPr>
            <w:ins w:id="23393" w:author="Ming Li L" w:date="2022-08-09T21:20:00Z">
              <w:r w:rsidRPr="000959F4">
                <w:t>The detailed configuration is specified in TS 38.211 clause 6.3.3.2</w:t>
              </w:r>
            </w:ins>
          </w:p>
        </w:tc>
      </w:tr>
      <w:tr w:rsidR="008B476F" w:rsidRPr="000959F4" w14:paraId="034067E1" w14:textId="77777777" w:rsidTr="004666FE">
        <w:trPr>
          <w:cantSplit/>
          <w:trHeight w:val="187"/>
          <w:ins w:id="23394"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00F14E8F" w14:textId="77777777" w:rsidR="008B476F" w:rsidRPr="000959F4" w:rsidRDefault="008B476F" w:rsidP="004666FE">
            <w:pPr>
              <w:pStyle w:val="TAL"/>
              <w:rPr>
                <w:ins w:id="23395" w:author="Ming Li L" w:date="2022-08-09T21:20:00Z"/>
              </w:rPr>
            </w:pPr>
            <w:proofErr w:type="spellStart"/>
            <w:ins w:id="23396" w:author="Ming Li L" w:date="2022-08-09T21:20:00Z">
              <w:r w:rsidRPr="000959F4">
                <w:t>rangeToBestCell</w:t>
              </w:r>
              <w:proofErr w:type="spellEnd"/>
            </w:ins>
          </w:p>
        </w:tc>
        <w:tc>
          <w:tcPr>
            <w:tcW w:w="708" w:type="dxa"/>
            <w:tcBorders>
              <w:top w:val="single" w:sz="4" w:space="0" w:color="auto"/>
              <w:left w:val="single" w:sz="4" w:space="0" w:color="auto"/>
              <w:bottom w:val="single" w:sz="4" w:space="0" w:color="auto"/>
              <w:right w:val="single" w:sz="4" w:space="0" w:color="auto"/>
            </w:tcBorders>
          </w:tcPr>
          <w:p w14:paraId="445F65BE" w14:textId="77777777" w:rsidR="008B476F" w:rsidRPr="000959F4" w:rsidRDefault="008B476F" w:rsidP="004666FE">
            <w:pPr>
              <w:pStyle w:val="TAC"/>
              <w:rPr>
                <w:ins w:id="23397"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1ACF00CB" w14:textId="77777777" w:rsidR="008B476F" w:rsidRPr="000959F4" w:rsidRDefault="008B476F" w:rsidP="004666FE">
            <w:pPr>
              <w:pStyle w:val="TAC"/>
              <w:rPr>
                <w:ins w:id="23398" w:author="Ming Li L" w:date="2022-08-09T21:20:00Z"/>
                <w:szCs w:val="18"/>
                <w:lang w:eastAsia="zh-CN"/>
              </w:rPr>
            </w:pPr>
            <w:ins w:id="23399" w:author="Ming Li L" w:date="2022-08-09T21:20:00Z">
              <w:r w:rsidRPr="000959F4">
                <w:rPr>
                  <w:szCs w:val="18"/>
                  <w:lang w:eastAsia="zh-CN"/>
                </w:rPr>
                <w:t>1, 2</w:t>
              </w:r>
              <w:r>
                <w:rPr>
                  <w:szCs w:val="18"/>
                  <w:lang w:eastAsia="zh-CN"/>
                </w:rPr>
                <w:t>, 3</w:t>
              </w:r>
            </w:ins>
          </w:p>
        </w:tc>
        <w:tc>
          <w:tcPr>
            <w:tcW w:w="1022" w:type="dxa"/>
            <w:tcBorders>
              <w:top w:val="single" w:sz="4" w:space="0" w:color="auto"/>
              <w:left w:val="single" w:sz="4" w:space="0" w:color="auto"/>
              <w:bottom w:val="single" w:sz="4" w:space="0" w:color="auto"/>
              <w:right w:val="single" w:sz="4" w:space="0" w:color="auto"/>
            </w:tcBorders>
            <w:hideMark/>
          </w:tcPr>
          <w:p w14:paraId="125E37BA" w14:textId="77777777" w:rsidR="008B476F" w:rsidRPr="000959F4" w:rsidRDefault="008B476F" w:rsidP="004666FE">
            <w:pPr>
              <w:pStyle w:val="TAC"/>
              <w:rPr>
                <w:ins w:id="23400" w:author="Ming Li L" w:date="2022-08-09T21:20:00Z"/>
                <w:rFonts w:cs="Arial"/>
                <w:szCs w:val="18"/>
              </w:rPr>
            </w:pPr>
            <w:ins w:id="23401" w:author="Ming Li L" w:date="2022-08-09T21:20:00Z">
              <w:r w:rsidRPr="000959F4">
                <w:rPr>
                  <w:rFonts w:cs="Arial"/>
                  <w:szCs w:val="18"/>
                </w:rPr>
                <w:t>Not configure</w:t>
              </w:r>
              <w:r>
                <w:rPr>
                  <w:rFonts w:cs="Arial"/>
                  <w:szCs w:val="18"/>
                </w:rPr>
                <w:t>d</w:t>
              </w:r>
            </w:ins>
          </w:p>
        </w:tc>
        <w:tc>
          <w:tcPr>
            <w:tcW w:w="3659" w:type="dxa"/>
            <w:tcBorders>
              <w:top w:val="single" w:sz="4" w:space="0" w:color="auto"/>
              <w:left w:val="single" w:sz="4" w:space="0" w:color="auto"/>
              <w:bottom w:val="single" w:sz="4" w:space="0" w:color="auto"/>
              <w:right w:val="single" w:sz="4" w:space="0" w:color="auto"/>
            </w:tcBorders>
          </w:tcPr>
          <w:p w14:paraId="438C9517" w14:textId="77777777" w:rsidR="008B476F" w:rsidRPr="000959F4" w:rsidRDefault="008B476F" w:rsidP="004666FE">
            <w:pPr>
              <w:pStyle w:val="TAL"/>
              <w:rPr>
                <w:ins w:id="23402" w:author="Ming Li L" w:date="2022-08-09T21:20:00Z"/>
              </w:rPr>
            </w:pPr>
          </w:p>
        </w:tc>
      </w:tr>
      <w:tr w:rsidR="008B476F" w:rsidRPr="000959F4" w14:paraId="3A933569" w14:textId="77777777" w:rsidTr="004666FE">
        <w:trPr>
          <w:cantSplit/>
          <w:trHeight w:val="187"/>
          <w:ins w:id="23403"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58DDD204" w14:textId="77777777" w:rsidR="008B476F" w:rsidRPr="000959F4" w:rsidRDefault="008B476F" w:rsidP="004666FE">
            <w:pPr>
              <w:pStyle w:val="TAL"/>
              <w:rPr>
                <w:ins w:id="23404" w:author="Ming Li L" w:date="2022-08-09T21:20:00Z"/>
              </w:rPr>
            </w:pPr>
            <w:ins w:id="23405" w:author="Ming Li L" w:date="2022-08-09T21:20:00Z">
              <w:r w:rsidRPr="000959F4">
                <w:t>T1</w:t>
              </w:r>
            </w:ins>
          </w:p>
        </w:tc>
        <w:tc>
          <w:tcPr>
            <w:tcW w:w="708" w:type="dxa"/>
            <w:tcBorders>
              <w:top w:val="single" w:sz="4" w:space="0" w:color="auto"/>
              <w:left w:val="single" w:sz="4" w:space="0" w:color="auto"/>
              <w:bottom w:val="single" w:sz="4" w:space="0" w:color="auto"/>
              <w:right w:val="single" w:sz="4" w:space="0" w:color="auto"/>
            </w:tcBorders>
            <w:hideMark/>
          </w:tcPr>
          <w:p w14:paraId="50CED4E5" w14:textId="77777777" w:rsidR="008B476F" w:rsidRPr="000959F4" w:rsidRDefault="008B476F" w:rsidP="004666FE">
            <w:pPr>
              <w:pStyle w:val="TAC"/>
              <w:rPr>
                <w:ins w:id="23406" w:author="Ming Li L" w:date="2022-08-09T21:20:00Z"/>
              </w:rPr>
            </w:pPr>
            <w:ins w:id="23407" w:author="Ming Li L" w:date="2022-08-09T21:20:00Z">
              <w:r w:rsidRPr="000959F4">
                <w:t>s</w:t>
              </w:r>
            </w:ins>
          </w:p>
        </w:tc>
        <w:tc>
          <w:tcPr>
            <w:tcW w:w="1419" w:type="dxa"/>
            <w:tcBorders>
              <w:top w:val="single" w:sz="4" w:space="0" w:color="auto"/>
              <w:left w:val="single" w:sz="4" w:space="0" w:color="auto"/>
              <w:bottom w:val="single" w:sz="4" w:space="0" w:color="auto"/>
              <w:right w:val="single" w:sz="4" w:space="0" w:color="auto"/>
            </w:tcBorders>
            <w:hideMark/>
          </w:tcPr>
          <w:p w14:paraId="29CA462F" w14:textId="77777777" w:rsidR="008B476F" w:rsidRPr="000959F4" w:rsidRDefault="008B476F" w:rsidP="004666FE">
            <w:pPr>
              <w:pStyle w:val="TAC"/>
              <w:rPr>
                <w:ins w:id="23408" w:author="Ming Li L" w:date="2022-08-09T21:20:00Z"/>
                <w:szCs w:val="18"/>
                <w:lang w:eastAsia="zh-CN"/>
              </w:rPr>
            </w:pPr>
            <w:ins w:id="23409" w:author="Ming Li L" w:date="2022-08-09T21:20:00Z">
              <w:r w:rsidRPr="000959F4">
                <w:rPr>
                  <w:szCs w:val="18"/>
                  <w:lang w:eastAsia="zh-CN"/>
                </w:rPr>
                <w:t>1, 2</w:t>
              </w:r>
              <w:r>
                <w:rPr>
                  <w:szCs w:val="18"/>
                  <w:lang w:eastAsia="zh-CN"/>
                </w:rPr>
                <w:t>, 3</w:t>
              </w:r>
            </w:ins>
          </w:p>
        </w:tc>
        <w:tc>
          <w:tcPr>
            <w:tcW w:w="1022" w:type="dxa"/>
            <w:tcBorders>
              <w:top w:val="single" w:sz="4" w:space="0" w:color="auto"/>
              <w:left w:val="single" w:sz="4" w:space="0" w:color="auto"/>
              <w:bottom w:val="single" w:sz="4" w:space="0" w:color="auto"/>
              <w:right w:val="single" w:sz="4" w:space="0" w:color="auto"/>
            </w:tcBorders>
            <w:hideMark/>
          </w:tcPr>
          <w:p w14:paraId="4FF34F9E" w14:textId="77777777" w:rsidR="008B476F" w:rsidRPr="005362DE" w:rsidRDefault="008B476F" w:rsidP="004666FE">
            <w:pPr>
              <w:pStyle w:val="TAC"/>
              <w:rPr>
                <w:ins w:id="23410" w:author="Ming Li L" w:date="2022-08-09T21:20:00Z"/>
                <w:rFonts w:cs="Arial"/>
                <w:szCs w:val="18"/>
              </w:rPr>
            </w:pPr>
            <w:ins w:id="23411" w:author="Ming Li L" w:date="2022-08-09T21:20:00Z">
              <w:r w:rsidRPr="005362DE">
                <w:rPr>
                  <w:rFonts w:cs="Arial"/>
                  <w:szCs w:val="18"/>
                </w:rPr>
                <w:t>240</w:t>
              </w:r>
            </w:ins>
          </w:p>
        </w:tc>
        <w:tc>
          <w:tcPr>
            <w:tcW w:w="3659" w:type="dxa"/>
            <w:tcBorders>
              <w:top w:val="single" w:sz="4" w:space="0" w:color="auto"/>
              <w:left w:val="single" w:sz="4" w:space="0" w:color="auto"/>
              <w:bottom w:val="single" w:sz="4" w:space="0" w:color="auto"/>
              <w:right w:val="single" w:sz="4" w:space="0" w:color="auto"/>
            </w:tcBorders>
            <w:hideMark/>
          </w:tcPr>
          <w:p w14:paraId="4442325F" w14:textId="77777777" w:rsidR="008B476F" w:rsidRPr="000959F4" w:rsidRDefault="008B476F" w:rsidP="004666FE">
            <w:pPr>
              <w:pStyle w:val="TAL"/>
              <w:rPr>
                <w:ins w:id="23412" w:author="Ming Li L" w:date="2022-08-09T21:20:00Z"/>
              </w:rPr>
            </w:pPr>
            <w:ins w:id="23413" w:author="Ming Li L" w:date="2022-08-09T21:20:00Z">
              <w:r w:rsidRPr="000959F4">
                <w:t>T1 needs to be long enough to allow cell re-selection to already known cell1</w:t>
              </w:r>
            </w:ins>
          </w:p>
        </w:tc>
      </w:tr>
      <w:tr w:rsidR="008B476F" w:rsidRPr="000959F4" w14:paraId="59F6AE44" w14:textId="77777777" w:rsidTr="004666FE">
        <w:trPr>
          <w:cantSplit/>
          <w:trHeight w:val="187"/>
          <w:ins w:id="23414"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3C74E140" w14:textId="77777777" w:rsidR="008B476F" w:rsidRPr="000959F4" w:rsidRDefault="008B476F" w:rsidP="004666FE">
            <w:pPr>
              <w:pStyle w:val="TAL"/>
              <w:rPr>
                <w:ins w:id="23415" w:author="Ming Li L" w:date="2022-08-09T21:20:00Z"/>
              </w:rPr>
            </w:pPr>
            <w:ins w:id="23416" w:author="Ming Li L" w:date="2022-08-09T21:20:00Z">
              <w:r w:rsidRPr="000959F4">
                <w:t>T2</w:t>
              </w:r>
            </w:ins>
          </w:p>
        </w:tc>
        <w:tc>
          <w:tcPr>
            <w:tcW w:w="708" w:type="dxa"/>
            <w:tcBorders>
              <w:top w:val="single" w:sz="4" w:space="0" w:color="auto"/>
              <w:left w:val="single" w:sz="4" w:space="0" w:color="auto"/>
              <w:bottom w:val="single" w:sz="4" w:space="0" w:color="auto"/>
              <w:right w:val="single" w:sz="4" w:space="0" w:color="auto"/>
            </w:tcBorders>
            <w:hideMark/>
          </w:tcPr>
          <w:p w14:paraId="6AF22180" w14:textId="77777777" w:rsidR="008B476F" w:rsidRPr="000959F4" w:rsidRDefault="008B476F" w:rsidP="004666FE">
            <w:pPr>
              <w:pStyle w:val="TAC"/>
              <w:rPr>
                <w:ins w:id="23417" w:author="Ming Li L" w:date="2022-08-09T21:20:00Z"/>
              </w:rPr>
            </w:pPr>
            <w:ins w:id="23418" w:author="Ming Li L" w:date="2022-08-09T21:20:00Z">
              <w:r w:rsidRPr="000959F4">
                <w:t>s</w:t>
              </w:r>
            </w:ins>
          </w:p>
        </w:tc>
        <w:tc>
          <w:tcPr>
            <w:tcW w:w="1419" w:type="dxa"/>
            <w:tcBorders>
              <w:top w:val="single" w:sz="4" w:space="0" w:color="auto"/>
              <w:left w:val="single" w:sz="4" w:space="0" w:color="auto"/>
              <w:bottom w:val="single" w:sz="4" w:space="0" w:color="auto"/>
              <w:right w:val="single" w:sz="4" w:space="0" w:color="auto"/>
            </w:tcBorders>
            <w:hideMark/>
          </w:tcPr>
          <w:p w14:paraId="65FC0FC1" w14:textId="77777777" w:rsidR="008B476F" w:rsidRPr="000959F4" w:rsidRDefault="008B476F" w:rsidP="004666FE">
            <w:pPr>
              <w:pStyle w:val="TAC"/>
              <w:rPr>
                <w:ins w:id="23419" w:author="Ming Li L" w:date="2022-08-09T21:20:00Z"/>
                <w:szCs w:val="18"/>
                <w:lang w:eastAsia="zh-CN"/>
              </w:rPr>
            </w:pPr>
            <w:ins w:id="23420" w:author="Ming Li L" w:date="2022-08-09T21:20:00Z">
              <w:r w:rsidRPr="000959F4">
                <w:rPr>
                  <w:szCs w:val="18"/>
                  <w:lang w:eastAsia="zh-CN"/>
                </w:rPr>
                <w:t>1, 2</w:t>
              </w:r>
              <w:r>
                <w:rPr>
                  <w:szCs w:val="18"/>
                  <w:lang w:eastAsia="zh-CN"/>
                </w:rPr>
                <w:t>, 3</w:t>
              </w:r>
            </w:ins>
          </w:p>
        </w:tc>
        <w:tc>
          <w:tcPr>
            <w:tcW w:w="1022" w:type="dxa"/>
            <w:tcBorders>
              <w:top w:val="single" w:sz="4" w:space="0" w:color="auto"/>
              <w:left w:val="single" w:sz="4" w:space="0" w:color="auto"/>
              <w:bottom w:val="single" w:sz="4" w:space="0" w:color="auto"/>
              <w:right w:val="single" w:sz="4" w:space="0" w:color="auto"/>
            </w:tcBorders>
            <w:hideMark/>
          </w:tcPr>
          <w:p w14:paraId="11F53A74" w14:textId="77777777" w:rsidR="008B476F" w:rsidRPr="005362DE" w:rsidRDefault="008B476F" w:rsidP="004666FE">
            <w:pPr>
              <w:pStyle w:val="TAC"/>
              <w:rPr>
                <w:ins w:id="23421" w:author="Ming Li L" w:date="2022-08-09T21:20:00Z"/>
                <w:rFonts w:cs="Arial"/>
                <w:szCs w:val="18"/>
              </w:rPr>
            </w:pPr>
            <w:ins w:id="23422" w:author="Ming Li L" w:date="2022-08-09T21:20:00Z">
              <w:r w:rsidRPr="005362DE">
                <w:rPr>
                  <w:rFonts w:cs="Arial"/>
                  <w:szCs w:val="18"/>
                </w:rPr>
                <w:t>240</w:t>
              </w:r>
            </w:ins>
          </w:p>
        </w:tc>
        <w:tc>
          <w:tcPr>
            <w:tcW w:w="3659" w:type="dxa"/>
            <w:tcBorders>
              <w:top w:val="single" w:sz="4" w:space="0" w:color="auto"/>
              <w:left w:val="single" w:sz="4" w:space="0" w:color="auto"/>
              <w:bottom w:val="single" w:sz="4" w:space="0" w:color="auto"/>
              <w:right w:val="single" w:sz="4" w:space="0" w:color="auto"/>
            </w:tcBorders>
            <w:hideMark/>
          </w:tcPr>
          <w:p w14:paraId="07D037BB" w14:textId="77777777" w:rsidR="008B476F" w:rsidRPr="000959F4" w:rsidRDefault="008B476F" w:rsidP="004666FE">
            <w:pPr>
              <w:pStyle w:val="TAL"/>
              <w:rPr>
                <w:ins w:id="23423" w:author="Ming Li L" w:date="2022-08-09T21:20:00Z"/>
              </w:rPr>
            </w:pPr>
            <w:ins w:id="23424" w:author="Ming Li L" w:date="2022-08-09T21:20:00Z">
              <w:r w:rsidRPr="000959F4">
                <w:t>T2 needs to be long enough to allow cell re-selection to already known cell2</w:t>
              </w:r>
            </w:ins>
          </w:p>
        </w:tc>
      </w:tr>
    </w:tbl>
    <w:p w14:paraId="67883C6B" w14:textId="77777777" w:rsidR="008B476F" w:rsidRDefault="008B476F" w:rsidP="008B476F">
      <w:pPr>
        <w:rPr>
          <w:ins w:id="23425" w:author="Ming Li L" w:date="2022-08-09T21:20:00Z"/>
        </w:rPr>
      </w:pPr>
    </w:p>
    <w:p w14:paraId="7082CD47" w14:textId="77777777" w:rsidR="008B476F" w:rsidRDefault="008B476F" w:rsidP="008B476F">
      <w:pPr>
        <w:pStyle w:val="TH"/>
        <w:rPr>
          <w:ins w:id="23426" w:author="Ming Li L" w:date="2022-08-09T21:20:00Z"/>
          <w:lang w:eastAsia="zh-CN"/>
        </w:rPr>
      </w:pPr>
      <w:ins w:id="23427" w:author="Ming Li L" w:date="2022-08-09T21:20:00Z">
        <w:r>
          <w:t>Table A.14.X.1.5.2-3: Cell specific test parameters for FR2-2 inter frequency NR cell re-selection test case in AWGN</w:t>
        </w:r>
        <w:r>
          <w:rPr>
            <w:lang w:eastAsia="zh-CN"/>
          </w:rPr>
          <w:t xml:space="preserve"> for UE fulfilling low mobility criterion</w:t>
        </w:r>
      </w:ins>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1795"/>
        <w:gridCol w:w="1419"/>
        <w:gridCol w:w="1069"/>
        <w:gridCol w:w="1277"/>
        <w:gridCol w:w="1134"/>
        <w:gridCol w:w="1134"/>
      </w:tblGrid>
      <w:tr w:rsidR="008B476F" w:rsidRPr="000D3E81" w14:paraId="596EC5A5" w14:textId="77777777" w:rsidTr="004666FE">
        <w:trPr>
          <w:cantSplit/>
          <w:jc w:val="center"/>
          <w:ins w:id="23428" w:author="Ming Li L" w:date="2022-08-09T21:20:00Z"/>
        </w:trPr>
        <w:tc>
          <w:tcPr>
            <w:tcW w:w="1952" w:type="dxa"/>
            <w:tcBorders>
              <w:top w:val="single" w:sz="4" w:space="0" w:color="auto"/>
              <w:left w:val="single" w:sz="4" w:space="0" w:color="auto"/>
              <w:bottom w:val="nil"/>
              <w:right w:val="single" w:sz="4" w:space="0" w:color="auto"/>
            </w:tcBorders>
            <w:shd w:val="clear" w:color="auto" w:fill="auto"/>
            <w:hideMark/>
          </w:tcPr>
          <w:p w14:paraId="650A1906" w14:textId="77777777" w:rsidR="008B476F" w:rsidRPr="000D3E81" w:rsidRDefault="008B476F" w:rsidP="004666FE">
            <w:pPr>
              <w:pStyle w:val="TAH"/>
              <w:rPr>
                <w:ins w:id="23429" w:author="Ming Li L" w:date="2022-08-09T21:20:00Z"/>
              </w:rPr>
            </w:pPr>
            <w:ins w:id="23430" w:author="Ming Li L" w:date="2022-08-09T21:20:00Z">
              <w:r w:rsidRPr="000D3E81">
                <w:t>Parameter</w:t>
              </w:r>
            </w:ins>
          </w:p>
        </w:tc>
        <w:tc>
          <w:tcPr>
            <w:tcW w:w="1795" w:type="dxa"/>
            <w:tcBorders>
              <w:top w:val="single" w:sz="4" w:space="0" w:color="auto"/>
              <w:left w:val="single" w:sz="4" w:space="0" w:color="auto"/>
              <w:bottom w:val="nil"/>
              <w:right w:val="single" w:sz="4" w:space="0" w:color="auto"/>
            </w:tcBorders>
            <w:shd w:val="clear" w:color="auto" w:fill="auto"/>
            <w:hideMark/>
          </w:tcPr>
          <w:p w14:paraId="4F6EDB50" w14:textId="77777777" w:rsidR="008B476F" w:rsidRPr="000D3E81" w:rsidRDefault="008B476F" w:rsidP="004666FE">
            <w:pPr>
              <w:pStyle w:val="TAH"/>
              <w:rPr>
                <w:ins w:id="23431" w:author="Ming Li L" w:date="2022-08-09T21:20:00Z"/>
              </w:rPr>
            </w:pPr>
            <w:ins w:id="23432" w:author="Ming Li L" w:date="2022-08-09T21:20:00Z">
              <w:r w:rsidRPr="000D3E81">
                <w:t>Unit</w:t>
              </w:r>
            </w:ins>
          </w:p>
        </w:tc>
        <w:tc>
          <w:tcPr>
            <w:tcW w:w="1419" w:type="dxa"/>
            <w:tcBorders>
              <w:top w:val="single" w:sz="4" w:space="0" w:color="auto"/>
              <w:left w:val="single" w:sz="4" w:space="0" w:color="auto"/>
              <w:bottom w:val="nil"/>
              <w:right w:val="single" w:sz="4" w:space="0" w:color="auto"/>
            </w:tcBorders>
            <w:shd w:val="clear" w:color="auto" w:fill="auto"/>
            <w:hideMark/>
          </w:tcPr>
          <w:p w14:paraId="6AE0679F" w14:textId="77777777" w:rsidR="008B476F" w:rsidRPr="000D3E81" w:rsidRDefault="008B476F" w:rsidP="004666FE">
            <w:pPr>
              <w:pStyle w:val="TAH"/>
              <w:rPr>
                <w:ins w:id="23433" w:author="Ming Li L" w:date="2022-08-09T21:20:00Z"/>
              </w:rPr>
            </w:pPr>
            <w:ins w:id="23434" w:author="Ming Li L" w:date="2022-08-09T21:20:00Z">
              <w:r w:rsidRPr="000D3E81">
                <w:t>Test configuration</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3DF43D9E" w14:textId="77777777" w:rsidR="008B476F" w:rsidRPr="000D3E81" w:rsidRDefault="008B476F" w:rsidP="004666FE">
            <w:pPr>
              <w:pStyle w:val="TAH"/>
              <w:rPr>
                <w:ins w:id="23435" w:author="Ming Li L" w:date="2022-08-09T21:20:00Z"/>
              </w:rPr>
            </w:pPr>
            <w:ins w:id="23436" w:author="Ming Li L" w:date="2022-08-09T21:20:00Z">
              <w:r w:rsidRPr="000D3E81">
                <w:t>Cell 1</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5DEC9DCE" w14:textId="77777777" w:rsidR="008B476F" w:rsidRPr="000D3E81" w:rsidRDefault="008B476F" w:rsidP="004666FE">
            <w:pPr>
              <w:pStyle w:val="TAH"/>
              <w:rPr>
                <w:ins w:id="23437" w:author="Ming Li L" w:date="2022-08-09T21:20:00Z"/>
              </w:rPr>
            </w:pPr>
            <w:ins w:id="23438" w:author="Ming Li L" w:date="2022-08-09T21:20:00Z">
              <w:r w:rsidRPr="000D3E81">
                <w:t>Cell 2</w:t>
              </w:r>
            </w:ins>
          </w:p>
        </w:tc>
      </w:tr>
      <w:tr w:rsidR="008B476F" w:rsidRPr="000D3E81" w14:paraId="737D1D82" w14:textId="77777777" w:rsidTr="004666FE">
        <w:trPr>
          <w:cantSplit/>
          <w:jc w:val="center"/>
          <w:ins w:id="23439" w:author="Ming Li L" w:date="2022-08-09T21:20:00Z"/>
        </w:trPr>
        <w:tc>
          <w:tcPr>
            <w:tcW w:w="1952" w:type="dxa"/>
            <w:tcBorders>
              <w:top w:val="nil"/>
              <w:left w:val="single" w:sz="4" w:space="0" w:color="auto"/>
              <w:bottom w:val="single" w:sz="4" w:space="0" w:color="auto"/>
              <w:right w:val="single" w:sz="4" w:space="0" w:color="auto"/>
            </w:tcBorders>
            <w:shd w:val="clear" w:color="auto" w:fill="auto"/>
            <w:vAlign w:val="center"/>
            <w:hideMark/>
          </w:tcPr>
          <w:p w14:paraId="09A134AB" w14:textId="77777777" w:rsidR="008B476F" w:rsidRPr="000D3E81" w:rsidRDefault="008B476F" w:rsidP="004666FE">
            <w:pPr>
              <w:pStyle w:val="TAH"/>
              <w:rPr>
                <w:ins w:id="23440" w:author="Ming Li L" w:date="2022-08-09T21:20:00Z"/>
              </w:rPr>
            </w:pPr>
          </w:p>
        </w:tc>
        <w:tc>
          <w:tcPr>
            <w:tcW w:w="1795" w:type="dxa"/>
            <w:tcBorders>
              <w:top w:val="nil"/>
              <w:left w:val="single" w:sz="4" w:space="0" w:color="auto"/>
              <w:bottom w:val="single" w:sz="4" w:space="0" w:color="auto"/>
              <w:right w:val="single" w:sz="4" w:space="0" w:color="auto"/>
            </w:tcBorders>
            <w:shd w:val="clear" w:color="auto" w:fill="auto"/>
            <w:vAlign w:val="center"/>
            <w:hideMark/>
          </w:tcPr>
          <w:p w14:paraId="086E42EA" w14:textId="77777777" w:rsidR="008B476F" w:rsidRPr="000D3E81" w:rsidRDefault="008B476F" w:rsidP="004666FE">
            <w:pPr>
              <w:pStyle w:val="TAH"/>
              <w:rPr>
                <w:ins w:id="23441" w:author="Ming Li L" w:date="2022-08-09T21:20:00Z"/>
              </w:rPr>
            </w:pPr>
          </w:p>
        </w:tc>
        <w:tc>
          <w:tcPr>
            <w:tcW w:w="1419" w:type="dxa"/>
            <w:tcBorders>
              <w:top w:val="nil"/>
              <w:left w:val="single" w:sz="4" w:space="0" w:color="auto"/>
              <w:bottom w:val="single" w:sz="4" w:space="0" w:color="auto"/>
              <w:right w:val="single" w:sz="4" w:space="0" w:color="auto"/>
            </w:tcBorders>
            <w:shd w:val="clear" w:color="auto" w:fill="auto"/>
            <w:vAlign w:val="center"/>
            <w:hideMark/>
          </w:tcPr>
          <w:p w14:paraId="0909C6BB" w14:textId="77777777" w:rsidR="008B476F" w:rsidRPr="000D3E81" w:rsidRDefault="008B476F" w:rsidP="004666FE">
            <w:pPr>
              <w:pStyle w:val="TAH"/>
              <w:rPr>
                <w:ins w:id="23442" w:author="Ming Li L" w:date="2022-08-09T21:20:00Z"/>
              </w:rPr>
            </w:pPr>
          </w:p>
        </w:tc>
        <w:tc>
          <w:tcPr>
            <w:tcW w:w="1069" w:type="dxa"/>
            <w:tcBorders>
              <w:top w:val="single" w:sz="4" w:space="0" w:color="auto"/>
              <w:left w:val="single" w:sz="4" w:space="0" w:color="auto"/>
              <w:bottom w:val="single" w:sz="4" w:space="0" w:color="auto"/>
              <w:right w:val="single" w:sz="4" w:space="0" w:color="auto"/>
            </w:tcBorders>
            <w:hideMark/>
          </w:tcPr>
          <w:p w14:paraId="57199E7E" w14:textId="77777777" w:rsidR="008B476F" w:rsidRPr="000D3E81" w:rsidRDefault="008B476F" w:rsidP="004666FE">
            <w:pPr>
              <w:pStyle w:val="TAH"/>
              <w:rPr>
                <w:ins w:id="23443" w:author="Ming Li L" w:date="2022-08-09T21:20:00Z"/>
              </w:rPr>
            </w:pPr>
            <w:ins w:id="23444" w:author="Ming Li L" w:date="2022-08-09T21:20:00Z">
              <w:r w:rsidRPr="000D3E81">
                <w:t>T1</w:t>
              </w:r>
            </w:ins>
          </w:p>
        </w:tc>
        <w:tc>
          <w:tcPr>
            <w:tcW w:w="1277" w:type="dxa"/>
            <w:tcBorders>
              <w:top w:val="single" w:sz="4" w:space="0" w:color="auto"/>
              <w:left w:val="single" w:sz="4" w:space="0" w:color="auto"/>
              <w:bottom w:val="single" w:sz="4" w:space="0" w:color="auto"/>
              <w:right w:val="single" w:sz="4" w:space="0" w:color="auto"/>
            </w:tcBorders>
            <w:hideMark/>
          </w:tcPr>
          <w:p w14:paraId="0CE22836" w14:textId="77777777" w:rsidR="008B476F" w:rsidRPr="000D3E81" w:rsidRDefault="008B476F" w:rsidP="004666FE">
            <w:pPr>
              <w:pStyle w:val="TAH"/>
              <w:rPr>
                <w:ins w:id="23445" w:author="Ming Li L" w:date="2022-08-09T21:20:00Z"/>
              </w:rPr>
            </w:pPr>
            <w:ins w:id="23446" w:author="Ming Li L" w:date="2022-08-09T21:20:00Z">
              <w:r w:rsidRPr="000D3E81">
                <w:t>T2</w:t>
              </w:r>
            </w:ins>
          </w:p>
        </w:tc>
        <w:tc>
          <w:tcPr>
            <w:tcW w:w="1134" w:type="dxa"/>
            <w:tcBorders>
              <w:top w:val="single" w:sz="4" w:space="0" w:color="auto"/>
              <w:left w:val="single" w:sz="4" w:space="0" w:color="auto"/>
              <w:bottom w:val="single" w:sz="4" w:space="0" w:color="auto"/>
              <w:right w:val="single" w:sz="4" w:space="0" w:color="auto"/>
            </w:tcBorders>
            <w:hideMark/>
          </w:tcPr>
          <w:p w14:paraId="5B2D4A53" w14:textId="77777777" w:rsidR="008B476F" w:rsidRPr="000D3E81" w:rsidRDefault="008B476F" w:rsidP="004666FE">
            <w:pPr>
              <w:pStyle w:val="TAH"/>
              <w:rPr>
                <w:ins w:id="23447" w:author="Ming Li L" w:date="2022-08-09T21:20:00Z"/>
              </w:rPr>
            </w:pPr>
            <w:ins w:id="23448" w:author="Ming Li L" w:date="2022-08-09T21:20:00Z">
              <w:r w:rsidRPr="000D3E81">
                <w:t>T1</w:t>
              </w:r>
            </w:ins>
          </w:p>
        </w:tc>
        <w:tc>
          <w:tcPr>
            <w:tcW w:w="1134" w:type="dxa"/>
            <w:tcBorders>
              <w:top w:val="single" w:sz="4" w:space="0" w:color="auto"/>
              <w:left w:val="single" w:sz="4" w:space="0" w:color="auto"/>
              <w:bottom w:val="single" w:sz="4" w:space="0" w:color="auto"/>
              <w:right w:val="single" w:sz="4" w:space="0" w:color="auto"/>
            </w:tcBorders>
            <w:hideMark/>
          </w:tcPr>
          <w:p w14:paraId="73894085" w14:textId="77777777" w:rsidR="008B476F" w:rsidRPr="000D3E81" w:rsidRDefault="008B476F" w:rsidP="004666FE">
            <w:pPr>
              <w:pStyle w:val="TAH"/>
              <w:rPr>
                <w:ins w:id="23449" w:author="Ming Li L" w:date="2022-08-09T21:20:00Z"/>
              </w:rPr>
            </w:pPr>
            <w:ins w:id="23450" w:author="Ming Li L" w:date="2022-08-09T21:20:00Z">
              <w:r w:rsidRPr="000D3E81">
                <w:t>T2</w:t>
              </w:r>
            </w:ins>
          </w:p>
        </w:tc>
      </w:tr>
      <w:tr w:rsidR="008B476F" w:rsidRPr="000D3E81" w14:paraId="0FB8EB53" w14:textId="77777777" w:rsidTr="004666FE">
        <w:trPr>
          <w:cantSplit/>
          <w:jc w:val="center"/>
          <w:ins w:id="23451"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21E1F359" w14:textId="77777777" w:rsidR="008B476F" w:rsidRPr="000D3E81" w:rsidRDefault="008B476F" w:rsidP="004666FE">
            <w:pPr>
              <w:pStyle w:val="TAL"/>
              <w:rPr>
                <w:ins w:id="23452" w:author="Ming Li L" w:date="2022-08-09T21:20:00Z"/>
                <w:rFonts w:cs="Arial"/>
                <w:szCs w:val="18"/>
                <w:lang w:eastAsia="zh-CN"/>
              </w:rPr>
            </w:pPr>
            <w:ins w:id="23453" w:author="Ming Li L" w:date="2022-08-09T21:20:00Z">
              <w:r w:rsidRPr="000D3E81">
                <w:rPr>
                  <w:rFonts w:cs="Arial"/>
                  <w:szCs w:val="18"/>
                  <w:lang w:eastAsia="zh-CN"/>
                </w:rPr>
                <w:t xml:space="preserve">TDD </w:t>
              </w:r>
              <w:r w:rsidRPr="000D3E81">
                <w:rPr>
                  <w:lang w:eastAsia="zh-CN"/>
                </w:rPr>
                <w:t>configuration</w:t>
              </w:r>
            </w:ins>
          </w:p>
        </w:tc>
        <w:tc>
          <w:tcPr>
            <w:tcW w:w="1795" w:type="dxa"/>
            <w:tcBorders>
              <w:top w:val="single" w:sz="4" w:space="0" w:color="auto"/>
              <w:left w:val="single" w:sz="4" w:space="0" w:color="auto"/>
              <w:bottom w:val="single" w:sz="4" w:space="0" w:color="auto"/>
              <w:right w:val="single" w:sz="4" w:space="0" w:color="auto"/>
            </w:tcBorders>
          </w:tcPr>
          <w:p w14:paraId="74415F31" w14:textId="77777777" w:rsidR="008B476F" w:rsidRPr="00A022D0" w:rsidRDefault="008B476F" w:rsidP="004666FE">
            <w:pPr>
              <w:pStyle w:val="TAC"/>
              <w:rPr>
                <w:ins w:id="23454"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0AEDCE0B" w14:textId="77777777" w:rsidR="008B476F" w:rsidRPr="00A022D0" w:rsidRDefault="008B476F" w:rsidP="004666FE">
            <w:pPr>
              <w:pStyle w:val="TAC"/>
              <w:rPr>
                <w:ins w:id="23455" w:author="Ming Li L" w:date="2022-08-09T21:20:00Z"/>
                <w:rFonts w:cs="Arial"/>
                <w:lang w:eastAsia="zh-CN"/>
              </w:rPr>
            </w:pPr>
            <w:ins w:id="23456" w:author="Ming Li L" w:date="2022-08-09T21:20:00Z">
              <w:r w:rsidRPr="000959F4">
                <w:rPr>
                  <w:szCs w:val="18"/>
                  <w:lang w:eastAsia="zh-CN"/>
                </w:rPr>
                <w:t>1, 2</w:t>
              </w:r>
              <w:r>
                <w:rPr>
                  <w:szCs w:val="18"/>
                  <w:lang w:eastAsia="zh-CN"/>
                </w:rPr>
                <w:t>,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60063D8F" w14:textId="77777777" w:rsidR="008B476F" w:rsidRPr="00A022D0" w:rsidRDefault="008B476F" w:rsidP="004666FE">
            <w:pPr>
              <w:pStyle w:val="TAC"/>
              <w:rPr>
                <w:ins w:id="23457" w:author="Ming Li L" w:date="2022-08-09T21:20:00Z"/>
                <w:rFonts w:cs="v4.2.0"/>
                <w:lang w:eastAsia="zh-CN"/>
              </w:rPr>
            </w:pPr>
            <w:ins w:id="23458" w:author="Ming Li L" w:date="2022-08-09T21:20:00Z">
              <w:r w:rsidRPr="00A022D0">
                <w:rPr>
                  <w:rFonts w:cs="v4.2.0"/>
                  <w:lang w:eastAsia="zh-CN"/>
                </w:rPr>
                <w:t>TDDConf.3.1</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6A746E50" w14:textId="77777777" w:rsidR="008B476F" w:rsidRPr="00A022D0" w:rsidRDefault="008B476F" w:rsidP="004666FE">
            <w:pPr>
              <w:pStyle w:val="TAC"/>
              <w:rPr>
                <w:ins w:id="23459" w:author="Ming Li L" w:date="2022-08-09T21:20:00Z"/>
                <w:rFonts w:cs="v4.2.0"/>
                <w:lang w:eastAsia="zh-CN"/>
              </w:rPr>
            </w:pPr>
            <w:ins w:id="23460" w:author="Ming Li L" w:date="2022-08-09T21:20:00Z">
              <w:r w:rsidRPr="00A022D0">
                <w:rPr>
                  <w:rFonts w:cs="v4.2.0"/>
                  <w:lang w:eastAsia="zh-CN"/>
                </w:rPr>
                <w:t>TDDConf.3.1</w:t>
              </w:r>
            </w:ins>
          </w:p>
        </w:tc>
      </w:tr>
      <w:tr w:rsidR="008B476F" w:rsidRPr="000D3E81" w14:paraId="16495963" w14:textId="77777777" w:rsidTr="004666FE">
        <w:trPr>
          <w:cantSplit/>
          <w:jc w:val="center"/>
          <w:ins w:id="23461"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44289715" w14:textId="77777777" w:rsidR="008B476F" w:rsidRPr="000D3E81" w:rsidRDefault="008B476F" w:rsidP="004666FE">
            <w:pPr>
              <w:pStyle w:val="TAL"/>
              <w:rPr>
                <w:ins w:id="23462" w:author="Ming Li L" w:date="2022-08-09T21:20:00Z"/>
                <w:lang w:eastAsia="zh-CN"/>
              </w:rPr>
            </w:pPr>
            <w:ins w:id="23463" w:author="Ming Li L" w:date="2022-08-09T21:20:00Z">
              <w:r w:rsidRPr="000D3E81">
                <w:rPr>
                  <w:lang w:eastAsia="zh-CN"/>
                </w:rPr>
                <w:t>PDSCH RMC configuration</w:t>
              </w:r>
            </w:ins>
          </w:p>
        </w:tc>
        <w:tc>
          <w:tcPr>
            <w:tcW w:w="1795" w:type="dxa"/>
            <w:tcBorders>
              <w:top w:val="single" w:sz="4" w:space="0" w:color="auto"/>
              <w:left w:val="single" w:sz="4" w:space="0" w:color="auto"/>
              <w:bottom w:val="single" w:sz="4" w:space="0" w:color="auto"/>
              <w:right w:val="single" w:sz="4" w:space="0" w:color="auto"/>
            </w:tcBorders>
          </w:tcPr>
          <w:p w14:paraId="6438E8DA" w14:textId="77777777" w:rsidR="008B476F" w:rsidRPr="00A022D0" w:rsidRDefault="008B476F" w:rsidP="004666FE">
            <w:pPr>
              <w:pStyle w:val="TAC"/>
              <w:rPr>
                <w:ins w:id="23464"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7649E66F" w14:textId="77777777" w:rsidR="008B476F" w:rsidRPr="00A022D0" w:rsidRDefault="008B476F" w:rsidP="004666FE">
            <w:pPr>
              <w:pStyle w:val="TAC"/>
              <w:rPr>
                <w:ins w:id="23465" w:author="Ming Li L" w:date="2022-08-09T21:20:00Z"/>
                <w:rFonts w:cs="Arial"/>
                <w:lang w:eastAsia="zh-CN"/>
              </w:rPr>
            </w:pPr>
            <w:ins w:id="23466" w:author="Ming Li L" w:date="2022-08-09T21:20:00Z">
              <w:r w:rsidRPr="00CC465D">
                <w:rPr>
                  <w:szCs w:val="18"/>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0C1A181A" w14:textId="77777777" w:rsidR="008B476F" w:rsidRPr="00A022D0" w:rsidRDefault="008B476F" w:rsidP="004666FE">
            <w:pPr>
              <w:pStyle w:val="TAC"/>
              <w:rPr>
                <w:ins w:id="23467" w:author="Ming Li L" w:date="2022-08-09T21:20:00Z"/>
                <w:rFonts w:cs="v4.2.0"/>
                <w:lang w:eastAsia="zh-CN"/>
              </w:rPr>
            </w:pPr>
            <w:ins w:id="23468" w:author="Ming Li L" w:date="2022-08-09T21:20:00Z">
              <w:r w:rsidRPr="00A022D0">
                <w:rPr>
                  <w:rFonts w:cs="v4.2.0"/>
                  <w:lang w:eastAsia="zh-CN"/>
                </w:rPr>
                <w:t>SR.3.1 TDD</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601B66F3" w14:textId="77777777" w:rsidR="008B476F" w:rsidRPr="00A022D0" w:rsidRDefault="008B476F" w:rsidP="004666FE">
            <w:pPr>
              <w:pStyle w:val="TAC"/>
              <w:rPr>
                <w:ins w:id="23469" w:author="Ming Li L" w:date="2022-08-09T21:20:00Z"/>
                <w:rFonts w:cs="v4.2.0"/>
                <w:lang w:eastAsia="zh-CN"/>
              </w:rPr>
            </w:pPr>
            <w:ins w:id="23470" w:author="Ming Li L" w:date="2022-08-09T21:20:00Z">
              <w:r w:rsidRPr="00A022D0">
                <w:rPr>
                  <w:rFonts w:cs="v4.2.0"/>
                  <w:lang w:eastAsia="zh-CN"/>
                </w:rPr>
                <w:t>SR.3.1 TDD</w:t>
              </w:r>
            </w:ins>
          </w:p>
        </w:tc>
      </w:tr>
      <w:tr w:rsidR="008B476F" w:rsidRPr="000D3E81" w14:paraId="20273C3C" w14:textId="77777777" w:rsidTr="004666FE">
        <w:trPr>
          <w:cantSplit/>
          <w:jc w:val="center"/>
          <w:ins w:id="23471"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16F6EE07" w14:textId="77777777" w:rsidR="008B476F" w:rsidRPr="000D3E81" w:rsidRDefault="008B476F" w:rsidP="004666FE">
            <w:pPr>
              <w:pStyle w:val="TAL"/>
              <w:rPr>
                <w:ins w:id="23472" w:author="Ming Li L" w:date="2022-08-09T21:20:00Z"/>
                <w:lang w:eastAsia="zh-CN"/>
              </w:rPr>
            </w:pPr>
            <w:ins w:id="23473" w:author="Ming Li L" w:date="2022-08-09T21:20:00Z">
              <w:r w:rsidRPr="000D3E81">
                <w:rPr>
                  <w:lang w:eastAsia="zh-CN"/>
                </w:rPr>
                <w:t>RMSI CORESET parameters</w:t>
              </w:r>
            </w:ins>
          </w:p>
        </w:tc>
        <w:tc>
          <w:tcPr>
            <w:tcW w:w="1795" w:type="dxa"/>
            <w:tcBorders>
              <w:top w:val="single" w:sz="4" w:space="0" w:color="auto"/>
              <w:left w:val="single" w:sz="4" w:space="0" w:color="auto"/>
              <w:bottom w:val="single" w:sz="4" w:space="0" w:color="auto"/>
              <w:right w:val="single" w:sz="4" w:space="0" w:color="auto"/>
            </w:tcBorders>
          </w:tcPr>
          <w:p w14:paraId="1A164BD3" w14:textId="77777777" w:rsidR="008B476F" w:rsidRPr="00A022D0" w:rsidRDefault="008B476F" w:rsidP="004666FE">
            <w:pPr>
              <w:pStyle w:val="TAC"/>
              <w:rPr>
                <w:ins w:id="23474"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6467A9DA" w14:textId="77777777" w:rsidR="008B476F" w:rsidRPr="00A022D0" w:rsidRDefault="008B476F" w:rsidP="004666FE">
            <w:pPr>
              <w:pStyle w:val="TAC"/>
              <w:rPr>
                <w:ins w:id="23475" w:author="Ming Li L" w:date="2022-08-09T21:20:00Z"/>
                <w:rFonts w:cs="Arial"/>
                <w:lang w:eastAsia="zh-CN"/>
              </w:rPr>
            </w:pPr>
            <w:ins w:id="23476" w:author="Ming Li L" w:date="2022-08-09T21:20:00Z">
              <w:r w:rsidRPr="00CC465D">
                <w:rPr>
                  <w:szCs w:val="18"/>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77EC05FB" w14:textId="77777777" w:rsidR="008B476F" w:rsidRPr="00A022D0" w:rsidRDefault="008B476F" w:rsidP="004666FE">
            <w:pPr>
              <w:pStyle w:val="TAC"/>
              <w:rPr>
                <w:ins w:id="23477" w:author="Ming Li L" w:date="2022-08-09T21:20:00Z"/>
                <w:rFonts w:cs="v4.2.0"/>
                <w:lang w:eastAsia="zh-CN"/>
              </w:rPr>
            </w:pPr>
            <w:ins w:id="23478" w:author="Ming Li L" w:date="2022-08-09T21:20:00Z">
              <w:r w:rsidRPr="00A022D0">
                <w:rPr>
                  <w:rFonts w:cs="v4.2.0"/>
                  <w:lang w:eastAsia="zh-CN"/>
                </w:rPr>
                <w:t>CR.3.1 TDD</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34AE5CB4" w14:textId="77777777" w:rsidR="008B476F" w:rsidRPr="00A022D0" w:rsidRDefault="008B476F" w:rsidP="004666FE">
            <w:pPr>
              <w:pStyle w:val="TAC"/>
              <w:rPr>
                <w:ins w:id="23479" w:author="Ming Li L" w:date="2022-08-09T21:20:00Z"/>
                <w:rFonts w:cs="v4.2.0"/>
                <w:lang w:eastAsia="zh-CN"/>
              </w:rPr>
            </w:pPr>
            <w:ins w:id="23480" w:author="Ming Li L" w:date="2022-08-09T21:20:00Z">
              <w:r w:rsidRPr="00A022D0">
                <w:rPr>
                  <w:rFonts w:cs="v4.2.0"/>
                  <w:lang w:eastAsia="zh-CN"/>
                </w:rPr>
                <w:t>CR.3.1 TDD</w:t>
              </w:r>
            </w:ins>
          </w:p>
        </w:tc>
      </w:tr>
      <w:tr w:rsidR="008B476F" w:rsidRPr="000D3E81" w14:paraId="5573FEB3" w14:textId="77777777" w:rsidTr="004666FE">
        <w:trPr>
          <w:cantSplit/>
          <w:jc w:val="center"/>
          <w:ins w:id="23481"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1C3E9148" w14:textId="77777777" w:rsidR="008B476F" w:rsidRPr="000D3E81" w:rsidRDefault="008B476F" w:rsidP="004666FE">
            <w:pPr>
              <w:pStyle w:val="TAL"/>
              <w:rPr>
                <w:ins w:id="23482" w:author="Ming Li L" w:date="2022-08-09T21:20:00Z"/>
                <w:lang w:eastAsia="zh-CN"/>
              </w:rPr>
            </w:pPr>
            <w:ins w:id="23483" w:author="Ming Li L" w:date="2022-08-09T21:20:00Z">
              <w:r w:rsidRPr="000D3E81">
                <w:rPr>
                  <w:lang w:eastAsia="zh-CN"/>
                </w:rPr>
                <w:t xml:space="preserve">RMSI CORESET RMC configuration </w:t>
              </w:r>
            </w:ins>
          </w:p>
        </w:tc>
        <w:tc>
          <w:tcPr>
            <w:tcW w:w="1795" w:type="dxa"/>
            <w:tcBorders>
              <w:top w:val="single" w:sz="4" w:space="0" w:color="auto"/>
              <w:left w:val="single" w:sz="4" w:space="0" w:color="auto"/>
              <w:bottom w:val="single" w:sz="4" w:space="0" w:color="auto"/>
              <w:right w:val="single" w:sz="4" w:space="0" w:color="auto"/>
            </w:tcBorders>
          </w:tcPr>
          <w:p w14:paraId="27583593" w14:textId="77777777" w:rsidR="008B476F" w:rsidRPr="00A022D0" w:rsidRDefault="008B476F" w:rsidP="004666FE">
            <w:pPr>
              <w:pStyle w:val="TAC"/>
              <w:rPr>
                <w:ins w:id="23484"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7E0C07A3" w14:textId="77777777" w:rsidR="008B476F" w:rsidRPr="00A022D0" w:rsidRDefault="008B476F" w:rsidP="004666FE">
            <w:pPr>
              <w:pStyle w:val="TAC"/>
              <w:rPr>
                <w:ins w:id="23485" w:author="Ming Li L" w:date="2022-08-09T21:20:00Z"/>
                <w:rFonts w:cs="Arial"/>
                <w:lang w:eastAsia="zh-CN"/>
              </w:rPr>
            </w:pPr>
            <w:ins w:id="23486" w:author="Ming Li L" w:date="2022-08-09T21:20:00Z">
              <w:r w:rsidRPr="00CC465D">
                <w:rPr>
                  <w:szCs w:val="18"/>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2E8E041B" w14:textId="77777777" w:rsidR="008B476F" w:rsidRPr="00A022D0" w:rsidRDefault="008B476F" w:rsidP="004666FE">
            <w:pPr>
              <w:pStyle w:val="TAC"/>
              <w:rPr>
                <w:ins w:id="23487" w:author="Ming Li L" w:date="2022-08-09T21:20:00Z"/>
                <w:rFonts w:cs="v4.2.0"/>
                <w:lang w:eastAsia="zh-CN"/>
              </w:rPr>
            </w:pPr>
            <w:ins w:id="23488" w:author="Ming Li L" w:date="2022-08-09T21:20:00Z">
              <w:r w:rsidRPr="00A022D0">
                <w:rPr>
                  <w:rFonts w:cs="v4.2.0"/>
                  <w:lang w:eastAsia="zh-CN"/>
                </w:rPr>
                <w:t>CCR.3.1 TDD</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19405E72" w14:textId="77777777" w:rsidR="008B476F" w:rsidRPr="00A022D0" w:rsidRDefault="008B476F" w:rsidP="004666FE">
            <w:pPr>
              <w:pStyle w:val="TAC"/>
              <w:rPr>
                <w:ins w:id="23489" w:author="Ming Li L" w:date="2022-08-09T21:20:00Z"/>
                <w:rFonts w:cs="v4.2.0"/>
                <w:lang w:eastAsia="zh-CN"/>
              </w:rPr>
            </w:pPr>
            <w:ins w:id="23490" w:author="Ming Li L" w:date="2022-08-09T21:20:00Z">
              <w:r w:rsidRPr="00A022D0">
                <w:rPr>
                  <w:rFonts w:cs="v4.2.0"/>
                  <w:lang w:eastAsia="zh-CN"/>
                </w:rPr>
                <w:t>CCR.3.1 TDD</w:t>
              </w:r>
            </w:ins>
          </w:p>
        </w:tc>
      </w:tr>
      <w:tr w:rsidR="008B476F" w:rsidRPr="000D3E81" w14:paraId="74CCFD19" w14:textId="77777777" w:rsidTr="004666FE">
        <w:trPr>
          <w:cantSplit/>
          <w:jc w:val="center"/>
          <w:ins w:id="23491"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5DFEF736" w14:textId="77777777" w:rsidR="008B476F" w:rsidRPr="000D3E81" w:rsidRDefault="008B476F" w:rsidP="004666FE">
            <w:pPr>
              <w:pStyle w:val="TAL"/>
              <w:rPr>
                <w:ins w:id="23492" w:author="Ming Li L" w:date="2022-08-09T21:20:00Z"/>
                <w:lang w:eastAsia="zh-CN"/>
              </w:rPr>
            </w:pPr>
            <w:ins w:id="23493" w:author="Ming Li L" w:date="2022-08-09T21:20:00Z">
              <w:r w:rsidRPr="000D3E81">
                <w:rPr>
                  <w:lang w:eastAsia="zh-CN"/>
                </w:rPr>
                <w:t>OCNG Pattern</w:t>
              </w:r>
            </w:ins>
          </w:p>
        </w:tc>
        <w:tc>
          <w:tcPr>
            <w:tcW w:w="1795" w:type="dxa"/>
            <w:tcBorders>
              <w:top w:val="single" w:sz="4" w:space="0" w:color="auto"/>
              <w:left w:val="single" w:sz="4" w:space="0" w:color="auto"/>
              <w:bottom w:val="single" w:sz="4" w:space="0" w:color="auto"/>
              <w:right w:val="single" w:sz="4" w:space="0" w:color="auto"/>
            </w:tcBorders>
          </w:tcPr>
          <w:p w14:paraId="195EB8D2" w14:textId="77777777" w:rsidR="008B476F" w:rsidRPr="00A022D0" w:rsidRDefault="008B476F" w:rsidP="004666FE">
            <w:pPr>
              <w:pStyle w:val="TAC"/>
              <w:rPr>
                <w:ins w:id="23494"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61E520D6" w14:textId="77777777" w:rsidR="008B476F" w:rsidRPr="00A022D0" w:rsidRDefault="008B476F" w:rsidP="004666FE">
            <w:pPr>
              <w:pStyle w:val="TAC"/>
              <w:rPr>
                <w:ins w:id="23495" w:author="Ming Li L" w:date="2022-08-09T21:20:00Z"/>
                <w:rFonts w:cs="Arial"/>
                <w:lang w:eastAsia="zh-CN"/>
              </w:rPr>
            </w:pPr>
            <w:ins w:id="23496" w:author="Ming Li L" w:date="2022-08-09T21:20:00Z">
              <w:r w:rsidRPr="00CC465D">
                <w:rPr>
                  <w:szCs w:val="18"/>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2E2995B3" w14:textId="77777777" w:rsidR="008B476F" w:rsidRPr="00A022D0" w:rsidRDefault="008B476F" w:rsidP="004666FE">
            <w:pPr>
              <w:pStyle w:val="TAC"/>
              <w:rPr>
                <w:ins w:id="23497" w:author="Ming Li L" w:date="2022-08-09T21:20:00Z"/>
                <w:rFonts w:cs="v4.2.0"/>
                <w:lang w:eastAsia="zh-CN"/>
              </w:rPr>
            </w:pPr>
            <w:ins w:id="23498" w:author="Ming Li L" w:date="2022-08-09T21:20:00Z">
              <w:r w:rsidRPr="00A022D0">
                <w:rPr>
                  <w:rFonts w:cs="v4.2.0"/>
                  <w:lang w:eastAsia="zh-CN"/>
                </w:rPr>
                <w:t>OP.1 defined in A.3.2.1</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0C60B358" w14:textId="77777777" w:rsidR="008B476F" w:rsidRPr="00A022D0" w:rsidRDefault="008B476F" w:rsidP="004666FE">
            <w:pPr>
              <w:pStyle w:val="TAC"/>
              <w:rPr>
                <w:ins w:id="23499" w:author="Ming Li L" w:date="2022-08-09T21:20:00Z"/>
                <w:rFonts w:cs="v4.2.0"/>
                <w:lang w:eastAsia="zh-CN"/>
              </w:rPr>
            </w:pPr>
            <w:ins w:id="23500" w:author="Ming Li L" w:date="2022-08-09T21:20:00Z">
              <w:r w:rsidRPr="00A022D0">
                <w:rPr>
                  <w:rFonts w:cs="v4.2.0"/>
                  <w:lang w:eastAsia="zh-CN"/>
                </w:rPr>
                <w:t>OP.1 defined in A.3.2.1</w:t>
              </w:r>
            </w:ins>
          </w:p>
        </w:tc>
      </w:tr>
      <w:tr w:rsidR="008B476F" w:rsidRPr="000D3E81" w14:paraId="78AE5B26" w14:textId="77777777" w:rsidTr="004666FE">
        <w:trPr>
          <w:cantSplit/>
          <w:jc w:val="center"/>
          <w:ins w:id="23501"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7716A8E1" w14:textId="77777777" w:rsidR="008B476F" w:rsidRPr="000D3E81" w:rsidRDefault="008B476F" w:rsidP="004666FE">
            <w:pPr>
              <w:pStyle w:val="TAL"/>
              <w:rPr>
                <w:ins w:id="23502" w:author="Ming Li L" w:date="2022-08-09T21:20:00Z"/>
                <w:lang w:eastAsia="zh-CN"/>
              </w:rPr>
            </w:pPr>
            <w:ins w:id="23503" w:author="Ming Li L" w:date="2022-08-09T21:20:00Z">
              <w:r w:rsidRPr="000D3E81">
                <w:rPr>
                  <w:lang w:eastAsia="zh-CN"/>
                </w:rPr>
                <w:t>Initial DL BWP configuration</w:t>
              </w:r>
            </w:ins>
          </w:p>
        </w:tc>
        <w:tc>
          <w:tcPr>
            <w:tcW w:w="1795" w:type="dxa"/>
            <w:tcBorders>
              <w:top w:val="single" w:sz="4" w:space="0" w:color="auto"/>
              <w:left w:val="single" w:sz="4" w:space="0" w:color="auto"/>
              <w:bottom w:val="single" w:sz="4" w:space="0" w:color="auto"/>
              <w:right w:val="single" w:sz="4" w:space="0" w:color="auto"/>
            </w:tcBorders>
          </w:tcPr>
          <w:p w14:paraId="3B59C93B" w14:textId="77777777" w:rsidR="008B476F" w:rsidRPr="00A022D0" w:rsidRDefault="008B476F" w:rsidP="004666FE">
            <w:pPr>
              <w:pStyle w:val="TAC"/>
              <w:rPr>
                <w:ins w:id="23504"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7E89C242" w14:textId="77777777" w:rsidR="008B476F" w:rsidRPr="00A022D0" w:rsidRDefault="008B476F" w:rsidP="004666FE">
            <w:pPr>
              <w:pStyle w:val="TAC"/>
              <w:rPr>
                <w:ins w:id="23505" w:author="Ming Li L" w:date="2022-08-09T21:20:00Z"/>
                <w:rFonts w:cs="Arial"/>
                <w:lang w:eastAsia="zh-CN"/>
              </w:rPr>
            </w:pPr>
            <w:ins w:id="23506" w:author="Ming Li L" w:date="2022-08-09T21:20:00Z">
              <w:r w:rsidRPr="003F332D">
                <w:rPr>
                  <w:szCs w:val="18"/>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05EE586A" w14:textId="77777777" w:rsidR="008B476F" w:rsidRPr="00A022D0" w:rsidRDefault="008B476F" w:rsidP="004666FE">
            <w:pPr>
              <w:pStyle w:val="TAC"/>
              <w:rPr>
                <w:ins w:id="23507" w:author="Ming Li L" w:date="2022-08-09T21:20:00Z"/>
                <w:rFonts w:cs="v4.2.0"/>
                <w:lang w:eastAsia="zh-CN"/>
              </w:rPr>
            </w:pPr>
            <w:ins w:id="23508" w:author="Ming Li L" w:date="2022-08-09T21:20:00Z">
              <w:r w:rsidRPr="00A022D0">
                <w:rPr>
                  <w:rFonts w:cs="v4.2.0"/>
                  <w:lang w:eastAsia="zh-CN"/>
                </w:rPr>
                <w:t>DLBWP.0.1</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23C2867E" w14:textId="77777777" w:rsidR="008B476F" w:rsidRPr="00A022D0" w:rsidRDefault="008B476F" w:rsidP="004666FE">
            <w:pPr>
              <w:pStyle w:val="TAC"/>
              <w:rPr>
                <w:ins w:id="23509" w:author="Ming Li L" w:date="2022-08-09T21:20:00Z"/>
                <w:rFonts w:cs="v4.2.0"/>
                <w:lang w:eastAsia="zh-CN"/>
              </w:rPr>
            </w:pPr>
            <w:ins w:id="23510" w:author="Ming Li L" w:date="2022-08-09T21:20:00Z">
              <w:r w:rsidRPr="00A022D0">
                <w:rPr>
                  <w:rFonts w:cs="v4.2.0"/>
                  <w:lang w:eastAsia="zh-CN"/>
                </w:rPr>
                <w:t>DLBWP.0.1</w:t>
              </w:r>
            </w:ins>
          </w:p>
        </w:tc>
      </w:tr>
      <w:tr w:rsidR="008B476F" w:rsidRPr="000D3E81" w14:paraId="6137E249" w14:textId="77777777" w:rsidTr="004666FE">
        <w:trPr>
          <w:cantSplit/>
          <w:jc w:val="center"/>
          <w:ins w:id="23511"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53EBB6AA" w14:textId="77777777" w:rsidR="008B476F" w:rsidRPr="000D3E81" w:rsidRDefault="008B476F" w:rsidP="004666FE">
            <w:pPr>
              <w:pStyle w:val="TAL"/>
              <w:rPr>
                <w:ins w:id="23512" w:author="Ming Li L" w:date="2022-08-09T21:20:00Z"/>
                <w:rFonts w:cs="Arial"/>
                <w:szCs w:val="18"/>
                <w:lang w:eastAsia="zh-CN"/>
              </w:rPr>
            </w:pPr>
            <w:ins w:id="23513" w:author="Ming Li L" w:date="2022-08-09T21:20:00Z">
              <w:r w:rsidRPr="000D3E81">
                <w:rPr>
                  <w:rFonts w:cs="Arial"/>
                  <w:szCs w:val="18"/>
                  <w:lang w:eastAsia="zh-CN"/>
                </w:rPr>
                <w:t xml:space="preserve">Initial </w:t>
              </w:r>
              <w:r w:rsidRPr="000D3E81">
                <w:rPr>
                  <w:lang w:eastAsia="zh-CN"/>
                </w:rPr>
                <w:t>UL</w:t>
              </w:r>
              <w:r w:rsidRPr="000D3E81">
                <w:rPr>
                  <w:rFonts w:cs="Arial"/>
                  <w:szCs w:val="18"/>
                  <w:lang w:eastAsia="zh-CN"/>
                </w:rPr>
                <w:t xml:space="preserve"> BWP configuration</w:t>
              </w:r>
            </w:ins>
          </w:p>
        </w:tc>
        <w:tc>
          <w:tcPr>
            <w:tcW w:w="1795" w:type="dxa"/>
            <w:tcBorders>
              <w:top w:val="single" w:sz="4" w:space="0" w:color="auto"/>
              <w:left w:val="single" w:sz="4" w:space="0" w:color="auto"/>
              <w:bottom w:val="single" w:sz="4" w:space="0" w:color="auto"/>
              <w:right w:val="single" w:sz="4" w:space="0" w:color="auto"/>
            </w:tcBorders>
          </w:tcPr>
          <w:p w14:paraId="14CB8D53" w14:textId="77777777" w:rsidR="008B476F" w:rsidRPr="00A022D0" w:rsidRDefault="008B476F" w:rsidP="004666FE">
            <w:pPr>
              <w:pStyle w:val="TAC"/>
              <w:rPr>
                <w:ins w:id="23514"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5FF95C67" w14:textId="77777777" w:rsidR="008B476F" w:rsidRPr="00A022D0" w:rsidRDefault="008B476F" w:rsidP="004666FE">
            <w:pPr>
              <w:pStyle w:val="TAC"/>
              <w:rPr>
                <w:ins w:id="23515" w:author="Ming Li L" w:date="2022-08-09T21:20:00Z"/>
                <w:rFonts w:cs="Arial"/>
                <w:lang w:eastAsia="zh-CN"/>
              </w:rPr>
            </w:pPr>
            <w:ins w:id="23516" w:author="Ming Li L" w:date="2022-08-09T21:20:00Z">
              <w:r w:rsidRPr="003F332D">
                <w:rPr>
                  <w:szCs w:val="18"/>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7C5ABE8B" w14:textId="77777777" w:rsidR="008B476F" w:rsidRPr="00A022D0" w:rsidRDefault="008B476F" w:rsidP="004666FE">
            <w:pPr>
              <w:pStyle w:val="TAC"/>
              <w:rPr>
                <w:ins w:id="23517" w:author="Ming Li L" w:date="2022-08-09T21:20:00Z"/>
                <w:rFonts w:cs="v4.2.0"/>
                <w:lang w:eastAsia="zh-CN"/>
              </w:rPr>
            </w:pPr>
            <w:ins w:id="23518" w:author="Ming Li L" w:date="2022-08-09T21:20:00Z">
              <w:r w:rsidRPr="00A022D0">
                <w:rPr>
                  <w:rFonts w:cs="v4.2.0"/>
                  <w:lang w:eastAsia="zh-CN"/>
                </w:rPr>
                <w:t>ULBWP.0.1</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404CE69D" w14:textId="77777777" w:rsidR="008B476F" w:rsidRPr="00A022D0" w:rsidRDefault="008B476F" w:rsidP="004666FE">
            <w:pPr>
              <w:pStyle w:val="TAC"/>
              <w:rPr>
                <w:ins w:id="23519" w:author="Ming Li L" w:date="2022-08-09T21:20:00Z"/>
                <w:rFonts w:cs="v4.2.0"/>
                <w:lang w:eastAsia="zh-CN"/>
              </w:rPr>
            </w:pPr>
            <w:ins w:id="23520" w:author="Ming Li L" w:date="2022-08-09T21:20:00Z">
              <w:r w:rsidRPr="00A022D0">
                <w:rPr>
                  <w:rFonts w:cs="v4.2.0"/>
                  <w:lang w:eastAsia="zh-CN"/>
                </w:rPr>
                <w:t>ULBWP.0.1</w:t>
              </w:r>
            </w:ins>
          </w:p>
        </w:tc>
      </w:tr>
      <w:tr w:rsidR="008B476F" w:rsidRPr="000D3E81" w14:paraId="71214252" w14:textId="77777777" w:rsidTr="004666FE">
        <w:trPr>
          <w:cantSplit/>
          <w:jc w:val="center"/>
          <w:ins w:id="23521"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37F0EEC6" w14:textId="77777777" w:rsidR="008B476F" w:rsidRPr="000D3E81" w:rsidRDefault="008B476F" w:rsidP="004666FE">
            <w:pPr>
              <w:pStyle w:val="TAL"/>
              <w:rPr>
                <w:ins w:id="23522" w:author="Ming Li L" w:date="2022-08-09T21:20:00Z"/>
                <w:lang w:eastAsia="zh-CN"/>
              </w:rPr>
            </w:pPr>
            <w:ins w:id="23523" w:author="Ming Li L" w:date="2022-08-09T21:20:00Z">
              <w:r w:rsidRPr="000D3E81">
                <w:rPr>
                  <w:lang w:eastAsia="zh-CN"/>
                </w:rPr>
                <w:t>RLM-RS</w:t>
              </w:r>
            </w:ins>
          </w:p>
        </w:tc>
        <w:tc>
          <w:tcPr>
            <w:tcW w:w="1795" w:type="dxa"/>
            <w:tcBorders>
              <w:top w:val="single" w:sz="4" w:space="0" w:color="auto"/>
              <w:left w:val="single" w:sz="4" w:space="0" w:color="auto"/>
              <w:bottom w:val="single" w:sz="4" w:space="0" w:color="auto"/>
              <w:right w:val="single" w:sz="4" w:space="0" w:color="auto"/>
            </w:tcBorders>
          </w:tcPr>
          <w:p w14:paraId="3104FD1E" w14:textId="77777777" w:rsidR="008B476F" w:rsidRPr="00A022D0" w:rsidRDefault="008B476F" w:rsidP="004666FE">
            <w:pPr>
              <w:pStyle w:val="TAC"/>
              <w:rPr>
                <w:ins w:id="23524"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276F43EA" w14:textId="77777777" w:rsidR="008B476F" w:rsidRPr="00A022D0" w:rsidRDefault="008B476F" w:rsidP="004666FE">
            <w:pPr>
              <w:pStyle w:val="TAC"/>
              <w:rPr>
                <w:ins w:id="23525" w:author="Ming Li L" w:date="2022-08-09T21:20:00Z"/>
                <w:rFonts w:cs="Arial"/>
                <w:lang w:eastAsia="zh-CN"/>
              </w:rPr>
            </w:pPr>
            <w:ins w:id="23526" w:author="Ming Li L" w:date="2022-08-09T21:20:00Z">
              <w:r w:rsidRPr="003F332D">
                <w:rPr>
                  <w:szCs w:val="18"/>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728D1D94" w14:textId="77777777" w:rsidR="008B476F" w:rsidRPr="00A022D0" w:rsidRDefault="008B476F" w:rsidP="004666FE">
            <w:pPr>
              <w:pStyle w:val="TAC"/>
              <w:rPr>
                <w:ins w:id="23527" w:author="Ming Li L" w:date="2022-08-09T21:20:00Z"/>
                <w:rFonts w:cs="v4.2.0"/>
                <w:lang w:eastAsia="zh-CN"/>
              </w:rPr>
            </w:pPr>
            <w:ins w:id="23528" w:author="Ming Li L" w:date="2022-08-09T21:20:00Z">
              <w:r w:rsidRPr="00A022D0">
                <w:rPr>
                  <w:rFonts w:cs="v4.2.0"/>
                  <w:lang w:eastAsia="zh-CN"/>
                </w:rPr>
                <w:t>SSB</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2AB4B219" w14:textId="77777777" w:rsidR="008B476F" w:rsidRPr="00A022D0" w:rsidRDefault="008B476F" w:rsidP="004666FE">
            <w:pPr>
              <w:pStyle w:val="TAC"/>
              <w:rPr>
                <w:ins w:id="23529" w:author="Ming Li L" w:date="2022-08-09T21:20:00Z"/>
                <w:rFonts w:cs="v4.2.0"/>
                <w:lang w:eastAsia="zh-CN"/>
              </w:rPr>
            </w:pPr>
            <w:ins w:id="23530" w:author="Ming Li L" w:date="2022-08-09T21:20:00Z">
              <w:r w:rsidRPr="00A022D0">
                <w:rPr>
                  <w:rFonts w:cs="v4.2.0"/>
                  <w:lang w:eastAsia="zh-CN"/>
                </w:rPr>
                <w:t>SSB</w:t>
              </w:r>
            </w:ins>
          </w:p>
        </w:tc>
      </w:tr>
      <w:tr w:rsidR="008B476F" w:rsidRPr="000D3E81" w14:paraId="47A9FECB" w14:textId="77777777" w:rsidTr="004666FE">
        <w:trPr>
          <w:cantSplit/>
          <w:jc w:val="center"/>
          <w:ins w:id="23531" w:author="Ming Li L" w:date="2022-08-09T21:20:00Z"/>
        </w:trPr>
        <w:tc>
          <w:tcPr>
            <w:tcW w:w="1952" w:type="dxa"/>
            <w:tcBorders>
              <w:top w:val="single" w:sz="4" w:space="0" w:color="auto"/>
              <w:left w:val="single" w:sz="4" w:space="0" w:color="auto"/>
              <w:bottom w:val="nil"/>
              <w:right w:val="single" w:sz="4" w:space="0" w:color="auto"/>
            </w:tcBorders>
            <w:hideMark/>
          </w:tcPr>
          <w:p w14:paraId="23FA2A71" w14:textId="77777777" w:rsidR="008B476F" w:rsidRPr="000D3E81" w:rsidRDefault="008B476F" w:rsidP="004666FE">
            <w:pPr>
              <w:pStyle w:val="TAL"/>
              <w:rPr>
                <w:ins w:id="23532" w:author="Ming Li L" w:date="2022-08-09T21:20:00Z"/>
                <w:lang w:eastAsia="zh-CN"/>
              </w:rPr>
            </w:pPr>
            <w:proofErr w:type="spellStart"/>
            <w:ins w:id="23533" w:author="Ming Li L" w:date="2022-08-09T21:20:00Z">
              <w:r w:rsidRPr="000D3E81">
                <w:rPr>
                  <w:lang w:eastAsia="zh-CN"/>
                </w:rPr>
                <w:t>Qrxlevmin</w:t>
              </w:r>
              <w:proofErr w:type="spellEnd"/>
            </w:ins>
          </w:p>
        </w:tc>
        <w:tc>
          <w:tcPr>
            <w:tcW w:w="1795" w:type="dxa"/>
            <w:tcBorders>
              <w:top w:val="single" w:sz="4" w:space="0" w:color="auto"/>
              <w:left w:val="single" w:sz="4" w:space="0" w:color="auto"/>
              <w:bottom w:val="nil"/>
              <w:right w:val="single" w:sz="4" w:space="0" w:color="auto"/>
            </w:tcBorders>
            <w:hideMark/>
          </w:tcPr>
          <w:p w14:paraId="4F3B0532" w14:textId="77777777" w:rsidR="008B476F" w:rsidRPr="00A022D0" w:rsidRDefault="008B476F" w:rsidP="004666FE">
            <w:pPr>
              <w:pStyle w:val="TAC"/>
              <w:rPr>
                <w:ins w:id="23534" w:author="Ming Li L" w:date="2022-08-09T21:20:00Z"/>
              </w:rPr>
            </w:pPr>
            <w:ins w:id="23535" w:author="Ming Li L" w:date="2022-08-09T21:20:00Z">
              <w:r w:rsidRPr="00A022D0">
                <w:t>dBm/SCS</w:t>
              </w:r>
            </w:ins>
          </w:p>
        </w:tc>
        <w:tc>
          <w:tcPr>
            <w:tcW w:w="1419" w:type="dxa"/>
            <w:tcBorders>
              <w:top w:val="single" w:sz="4" w:space="0" w:color="auto"/>
              <w:left w:val="single" w:sz="4" w:space="0" w:color="auto"/>
              <w:bottom w:val="single" w:sz="4" w:space="0" w:color="auto"/>
              <w:right w:val="single" w:sz="4" w:space="0" w:color="auto"/>
            </w:tcBorders>
            <w:hideMark/>
          </w:tcPr>
          <w:p w14:paraId="26432855" w14:textId="77777777" w:rsidR="008B476F" w:rsidRPr="00A022D0" w:rsidRDefault="008B476F" w:rsidP="004666FE">
            <w:pPr>
              <w:pStyle w:val="TAC"/>
              <w:rPr>
                <w:ins w:id="23536" w:author="Ming Li L" w:date="2022-08-09T21:20:00Z"/>
                <w:rFonts w:cs="Arial"/>
                <w:lang w:eastAsia="zh-CN"/>
              </w:rPr>
            </w:pPr>
            <w:ins w:id="23537" w:author="Ming Li L" w:date="2022-08-09T21:20:00Z">
              <w:r w:rsidRPr="00A022D0">
                <w:rPr>
                  <w:rFonts w:cs="Arial"/>
                  <w:lang w:eastAsia="zh-CN"/>
                </w:rPr>
                <w:t>1</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796EFE32" w14:textId="77777777" w:rsidR="008B476F" w:rsidRPr="00A022D0" w:rsidRDefault="008B476F" w:rsidP="004666FE">
            <w:pPr>
              <w:pStyle w:val="TAC"/>
              <w:rPr>
                <w:ins w:id="23538" w:author="Ming Li L" w:date="2022-08-09T21:20:00Z"/>
                <w:rFonts w:cs="v4.2.0"/>
                <w:lang w:eastAsia="zh-CN"/>
              </w:rPr>
            </w:pPr>
            <w:ins w:id="23539" w:author="Ming Li L" w:date="2022-08-09T21:20:00Z">
              <w:r w:rsidRPr="00A022D0">
                <w:rPr>
                  <w:rFonts w:cs="v4.2.0"/>
                  <w:lang w:eastAsia="zh-CN"/>
                </w:rPr>
                <w:t>-140</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321AC2A5" w14:textId="77777777" w:rsidR="008B476F" w:rsidRPr="00A022D0" w:rsidRDefault="008B476F" w:rsidP="004666FE">
            <w:pPr>
              <w:pStyle w:val="TAC"/>
              <w:rPr>
                <w:ins w:id="23540" w:author="Ming Li L" w:date="2022-08-09T21:20:00Z"/>
                <w:rFonts w:cs="v4.2.0"/>
                <w:lang w:eastAsia="zh-CN"/>
              </w:rPr>
            </w:pPr>
            <w:ins w:id="23541" w:author="Ming Li L" w:date="2022-08-09T21:20:00Z">
              <w:r w:rsidRPr="00A022D0">
                <w:rPr>
                  <w:rFonts w:cs="v4.2.0"/>
                  <w:lang w:eastAsia="zh-CN"/>
                </w:rPr>
                <w:t>-140</w:t>
              </w:r>
            </w:ins>
          </w:p>
        </w:tc>
      </w:tr>
      <w:tr w:rsidR="008B476F" w:rsidRPr="000D3E81" w14:paraId="3752C1E3" w14:textId="77777777" w:rsidTr="004666FE">
        <w:trPr>
          <w:cantSplit/>
          <w:jc w:val="center"/>
          <w:ins w:id="23542" w:author="Ming Li L" w:date="2022-08-09T21:20:00Z"/>
        </w:trPr>
        <w:tc>
          <w:tcPr>
            <w:tcW w:w="1952" w:type="dxa"/>
            <w:tcBorders>
              <w:top w:val="nil"/>
              <w:left w:val="single" w:sz="4" w:space="0" w:color="auto"/>
              <w:bottom w:val="nil"/>
              <w:right w:val="single" w:sz="4" w:space="0" w:color="auto"/>
            </w:tcBorders>
          </w:tcPr>
          <w:p w14:paraId="5FA09D31" w14:textId="77777777" w:rsidR="008B476F" w:rsidRPr="000D3E81" w:rsidRDefault="008B476F" w:rsidP="004666FE">
            <w:pPr>
              <w:pStyle w:val="TAL"/>
              <w:rPr>
                <w:ins w:id="23543" w:author="Ming Li L" w:date="2022-08-09T21:20:00Z"/>
                <w:rFonts w:cs="Arial"/>
                <w:szCs w:val="18"/>
              </w:rPr>
            </w:pPr>
          </w:p>
        </w:tc>
        <w:tc>
          <w:tcPr>
            <w:tcW w:w="1795" w:type="dxa"/>
            <w:tcBorders>
              <w:top w:val="nil"/>
              <w:left w:val="single" w:sz="4" w:space="0" w:color="auto"/>
              <w:bottom w:val="nil"/>
              <w:right w:val="single" w:sz="4" w:space="0" w:color="auto"/>
            </w:tcBorders>
          </w:tcPr>
          <w:p w14:paraId="2FBB4CC6" w14:textId="77777777" w:rsidR="008B476F" w:rsidRPr="00A022D0" w:rsidRDefault="008B476F" w:rsidP="004666FE">
            <w:pPr>
              <w:pStyle w:val="TAC"/>
              <w:rPr>
                <w:ins w:id="23544"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3F7D17F4" w14:textId="77777777" w:rsidR="008B476F" w:rsidRPr="00A022D0" w:rsidRDefault="008B476F" w:rsidP="004666FE">
            <w:pPr>
              <w:pStyle w:val="TAC"/>
              <w:rPr>
                <w:ins w:id="23545" w:author="Ming Li L" w:date="2022-08-09T21:20:00Z"/>
                <w:rFonts w:cs="Arial"/>
                <w:lang w:eastAsia="zh-CN"/>
              </w:rPr>
            </w:pPr>
            <w:ins w:id="23546" w:author="Ming Li L" w:date="2022-08-09T21:20:00Z">
              <w:r w:rsidRPr="00A022D0">
                <w:rPr>
                  <w:rFonts w:cs="Arial"/>
                  <w:lang w:eastAsia="zh-CN"/>
                </w:rPr>
                <w:t>2</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3D0CC52E" w14:textId="77777777" w:rsidR="008B476F" w:rsidRPr="00A022D0" w:rsidRDefault="008B476F" w:rsidP="004666FE">
            <w:pPr>
              <w:pStyle w:val="TAC"/>
              <w:rPr>
                <w:ins w:id="23547" w:author="Ming Li L" w:date="2022-08-09T21:20:00Z"/>
                <w:rFonts w:cs="v4.2.0"/>
                <w:lang w:eastAsia="zh-CN"/>
              </w:rPr>
            </w:pPr>
            <w:ins w:id="23548" w:author="Ming Li L" w:date="2022-08-09T21:20:00Z">
              <w:r w:rsidRPr="00A022D0">
                <w:rPr>
                  <w:rFonts w:cs="v4.2.0"/>
                  <w:lang w:eastAsia="zh-CN"/>
                </w:rPr>
                <w:t>-137</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2DF551E0" w14:textId="77777777" w:rsidR="008B476F" w:rsidRPr="00A022D0" w:rsidRDefault="008B476F" w:rsidP="004666FE">
            <w:pPr>
              <w:pStyle w:val="TAC"/>
              <w:rPr>
                <w:ins w:id="23549" w:author="Ming Li L" w:date="2022-08-09T21:20:00Z"/>
                <w:rFonts w:cs="v4.2.0"/>
                <w:lang w:eastAsia="zh-CN"/>
              </w:rPr>
            </w:pPr>
            <w:ins w:id="23550" w:author="Ming Li L" w:date="2022-08-09T21:20:00Z">
              <w:r w:rsidRPr="00A022D0">
                <w:rPr>
                  <w:rFonts w:cs="v4.2.0"/>
                  <w:lang w:eastAsia="zh-CN"/>
                </w:rPr>
                <w:t>-137</w:t>
              </w:r>
            </w:ins>
          </w:p>
        </w:tc>
      </w:tr>
      <w:tr w:rsidR="008B476F" w:rsidRPr="000D3E81" w14:paraId="3694E1AF" w14:textId="77777777" w:rsidTr="004666FE">
        <w:trPr>
          <w:cantSplit/>
          <w:jc w:val="center"/>
          <w:ins w:id="23551" w:author="Ming Li L" w:date="2022-08-09T21:20:00Z"/>
        </w:trPr>
        <w:tc>
          <w:tcPr>
            <w:tcW w:w="1952" w:type="dxa"/>
            <w:tcBorders>
              <w:top w:val="nil"/>
              <w:left w:val="single" w:sz="4" w:space="0" w:color="auto"/>
              <w:bottom w:val="single" w:sz="4" w:space="0" w:color="auto"/>
              <w:right w:val="single" w:sz="4" w:space="0" w:color="auto"/>
            </w:tcBorders>
          </w:tcPr>
          <w:p w14:paraId="7CE4EE30" w14:textId="77777777" w:rsidR="008B476F" w:rsidRPr="000D3E81" w:rsidRDefault="008B476F" w:rsidP="004666FE">
            <w:pPr>
              <w:pStyle w:val="TAL"/>
              <w:rPr>
                <w:ins w:id="23552" w:author="Ming Li L" w:date="2022-08-09T21:20:00Z"/>
                <w:rFonts w:cs="Arial"/>
                <w:szCs w:val="18"/>
              </w:rPr>
            </w:pPr>
          </w:p>
        </w:tc>
        <w:tc>
          <w:tcPr>
            <w:tcW w:w="1795" w:type="dxa"/>
            <w:tcBorders>
              <w:top w:val="nil"/>
              <w:left w:val="single" w:sz="4" w:space="0" w:color="auto"/>
              <w:bottom w:val="single" w:sz="4" w:space="0" w:color="auto"/>
              <w:right w:val="single" w:sz="4" w:space="0" w:color="auto"/>
            </w:tcBorders>
          </w:tcPr>
          <w:p w14:paraId="7592A7A3" w14:textId="77777777" w:rsidR="008B476F" w:rsidRPr="00A022D0" w:rsidRDefault="008B476F" w:rsidP="004666FE">
            <w:pPr>
              <w:pStyle w:val="TAC"/>
              <w:rPr>
                <w:ins w:id="23553" w:author="Ming Li L" w:date="2022-08-09T21:20:00Z"/>
              </w:rPr>
            </w:pPr>
          </w:p>
        </w:tc>
        <w:tc>
          <w:tcPr>
            <w:tcW w:w="1419" w:type="dxa"/>
            <w:tcBorders>
              <w:top w:val="single" w:sz="4" w:space="0" w:color="auto"/>
              <w:left w:val="single" w:sz="4" w:space="0" w:color="auto"/>
              <w:bottom w:val="single" w:sz="4" w:space="0" w:color="auto"/>
              <w:right w:val="single" w:sz="4" w:space="0" w:color="auto"/>
            </w:tcBorders>
          </w:tcPr>
          <w:p w14:paraId="16361054" w14:textId="77777777" w:rsidR="008B476F" w:rsidRPr="00A022D0" w:rsidRDefault="008B476F" w:rsidP="004666FE">
            <w:pPr>
              <w:pStyle w:val="TAC"/>
              <w:rPr>
                <w:ins w:id="23554" w:author="Ming Li L" w:date="2022-08-09T21:20:00Z"/>
                <w:rFonts w:cs="Arial"/>
                <w:lang w:eastAsia="zh-CN"/>
              </w:rPr>
            </w:pPr>
            <w:ins w:id="23555" w:author="Ming Li L" w:date="2022-08-09T21:20:00Z">
              <w:r>
                <w:rPr>
                  <w:rFonts w:cs="Arial"/>
                  <w:lang w:eastAsia="zh-CN"/>
                </w:rPr>
                <w:t>3</w:t>
              </w:r>
            </w:ins>
          </w:p>
        </w:tc>
        <w:tc>
          <w:tcPr>
            <w:tcW w:w="2346" w:type="dxa"/>
            <w:gridSpan w:val="2"/>
            <w:tcBorders>
              <w:top w:val="single" w:sz="4" w:space="0" w:color="auto"/>
              <w:left w:val="single" w:sz="4" w:space="0" w:color="auto"/>
              <w:bottom w:val="single" w:sz="4" w:space="0" w:color="auto"/>
              <w:right w:val="single" w:sz="4" w:space="0" w:color="auto"/>
            </w:tcBorders>
          </w:tcPr>
          <w:p w14:paraId="331D2096" w14:textId="77777777" w:rsidR="008B476F" w:rsidRPr="00A022D0" w:rsidRDefault="008B476F" w:rsidP="004666FE">
            <w:pPr>
              <w:pStyle w:val="TAC"/>
              <w:rPr>
                <w:ins w:id="23556" w:author="Ming Li L" w:date="2022-08-09T21:20:00Z"/>
                <w:rFonts w:cs="v4.2.0"/>
                <w:lang w:eastAsia="zh-CN"/>
              </w:rPr>
            </w:pPr>
          </w:p>
        </w:tc>
        <w:tc>
          <w:tcPr>
            <w:tcW w:w="2268" w:type="dxa"/>
            <w:gridSpan w:val="2"/>
            <w:tcBorders>
              <w:top w:val="single" w:sz="4" w:space="0" w:color="auto"/>
              <w:left w:val="single" w:sz="4" w:space="0" w:color="auto"/>
              <w:bottom w:val="single" w:sz="4" w:space="0" w:color="auto"/>
              <w:right w:val="single" w:sz="4" w:space="0" w:color="auto"/>
            </w:tcBorders>
          </w:tcPr>
          <w:p w14:paraId="7F77EB90" w14:textId="77777777" w:rsidR="008B476F" w:rsidRPr="00A022D0" w:rsidRDefault="008B476F" w:rsidP="004666FE">
            <w:pPr>
              <w:pStyle w:val="TAC"/>
              <w:rPr>
                <w:ins w:id="23557" w:author="Ming Li L" w:date="2022-08-09T21:20:00Z"/>
                <w:rFonts w:cs="v4.2.0"/>
                <w:lang w:eastAsia="zh-CN"/>
              </w:rPr>
            </w:pPr>
          </w:p>
        </w:tc>
      </w:tr>
      <w:tr w:rsidR="008B476F" w:rsidRPr="000D3E81" w14:paraId="14E9AE49" w14:textId="77777777" w:rsidTr="004666FE">
        <w:trPr>
          <w:cantSplit/>
          <w:jc w:val="center"/>
          <w:ins w:id="23558"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08A2BF7C" w14:textId="77777777" w:rsidR="008B476F" w:rsidRPr="000D3E81" w:rsidRDefault="008B476F" w:rsidP="004666FE">
            <w:pPr>
              <w:pStyle w:val="TAL"/>
              <w:rPr>
                <w:ins w:id="23559" w:author="Ming Li L" w:date="2022-08-09T21:20:00Z"/>
                <w:lang w:eastAsia="zh-CN"/>
              </w:rPr>
            </w:pPr>
            <w:proofErr w:type="spellStart"/>
            <w:ins w:id="23560" w:author="Ming Li L" w:date="2022-08-09T21:20:00Z">
              <w:r w:rsidRPr="000D3E81">
                <w:rPr>
                  <w:lang w:eastAsia="zh-CN"/>
                </w:rPr>
                <w:t>Pcompensation</w:t>
              </w:r>
              <w:proofErr w:type="spellEnd"/>
            </w:ins>
          </w:p>
        </w:tc>
        <w:tc>
          <w:tcPr>
            <w:tcW w:w="1795" w:type="dxa"/>
            <w:tcBorders>
              <w:top w:val="single" w:sz="4" w:space="0" w:color="auto"/>
              <w:left w:val="single" w:sz="4" w:space="0" w:color="auto"/>
              <w:bottom w:val="single" w:sz="4" w:space="0" w:color="auto"/>
              <w:right w:val="single" w:sz="4" w:space="0" w:color="auto"/>
            </w:tcBorders>
            <w:hideMark/>
          </w:tcPr>
          <w:p w14:paraId="6698A168" w14:textId="77777777" w:rsidR="008B476F" w:rsidRPr="00A022D0" w:rsidRDefault="008B476F" w:rsidP="004666FE">
            <w:pPr>
              <w:pStyle w:val="TAC"/>
              <w:rPr>
                <w:ins w:id="23561" w:author="Ming Li L" w:date="2022-08-09T21:20:00Z"/>
              </w:rPr>
            </w:pPr>
            <w:ins w:id="23562" w:author="Ming Li L" w:date="2022-08-09T21:20:00Z">
              <w:r w:rsidRPr="00A022D0">
                <w:t>dB</w:t>
              </w:r>
            </w:ins>
          </w:p>
        </w:tc>
        <w:tc>
          <w:tcPr>
            <w:tcW w:w="1419" w:type="dxa"/>
            <w:tcBorders>
              <w:top w:val="single" w:sz="4" w:space="0" w:color="auto"/>
              <w:left w:val="single" w:sz="4" w:space="0" w:color="auto"/>
              <w:bottom w:val="single" w:sz="4" w:space="0" w:color="auto"/>
              <w:right w:val="single" w:sz="4" w:space="0" w:color="auto"/>
            </w:tcBorders>
            <w:hideMark/>
          </w:tcPr>
          <w:p w14:paraId="0874F6D0" w14:textId="77777777" w:rsidR="008B476F" w:rsidRPr="00A022D0" w:rsidRDefault="008B476F" w:rsidP="004666FE">
            <w:pPr>
              <w:pStyle w:val="TAC"/>
              <w:rPr>
                <w:ins w:id="23563" w:author="Ming Li L" w:date="2022-08-09T21:20:00Z"/>
                <w:rFonts w:cs="Arial"/>
                <w:lang w:eastAsia="zh-CN"/>
              </w:rPr>
            </w:pPr>
            <w:ins w:id="23564" w:author="Ming Li L" w:date="2022-08-09T21:20:00Z">
              <w:r w:rsidRPr="003F332D">
                <w:rPr>
                  <w:szCs w:val="18"/>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0A2D4FD9" w14:textId="77777777" w:rsidR="008B476F" w:rsidRPr="00A022D0" w:rsidRDefault="008B476F" w:rsidP="004666FE">
            <w:pPr>
              <w:pStyle w:val="TAC"/>
              <w:rPr>
                <w:ins w:id="23565" w:author="Ming Li L" w:date="2022-08-09T21:20:00Z"/>
                <w:rFonts w:cs="v4.2.0"/>
                <w:lang w:eastAsia="zh-CN"/>
              </w:rPr>
            </w:pPr>
            <w:ins w:id="23566" w:author="Ming Li L" w:date="2022-08-09T21:20:00Z">
              <w:r w:rsidRPr="00A022D0">
                <w:rPr>
                  <w:rFonts w:cs="v4.2.0"/>
                  <w:lang w:eastAsia="zh-CN"/>
                </w:rPr>
                <w:t>0</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075CF9D9" w14:textId="77777777" w:rsidR="008B476F" w:rsidRPr="00A022D0" w:rsidRDefault="008B476F" w:rsidP="004666FE">
            <w:pPr>
              <w:pStyle w:val="TAC"/>
              <w:rPr>
                <w:ins w:id="23567" w:author="Ming Li L" w:date="2022-08-09T21:20:00Z"/>
                <w:rFonts w:cs="v4.2.0"/>
                <w:lang w:eastAsia="zh-CN"/>
              </w:rPr>
            </w:pPr>
            <w:ins w:id="23568" w:author="Ming Li L" w:date="2022-08-09T21:20:00Z">
              <w:r w:rsidRPr="00A022D0">
                <w:rPr>
                  <w:rFonts w:cs="v4.2.0"/>
                  <w:lang w:eastAsia="zh-CN"/>
                </w:rPr>
                <w:t>0</w:t>
              </w:r>
            </w:ins>
          </w:p>
        </w:tc>
      </w:tr>
      <w:tr w:rsidR="008B476F" w:rsidRPr="000D3E81" w14:paraId="518DE6F8" w14:textId="77777777" w:rsidTr="004666FE">
        <w:trPr>
          <w:cantSplit/>
          <w:jc w:val="center"/>
          <w:ins w:id="23569"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63CFDFB0" w14:textId="77777777" w:rsidR="008B476F" w:rsidRPr="000D3E81" w:rsidRDefault="008B476F" w:rsidP="004666FE">
            <w:pPr>
              <w:pStyle w:val="TAL"/>
              <w:rPr>
                <w:ins w:id="23570" w:author="Ming Li L" w:date="2022-08-09T21:20:00Z"/>
                <w:lang w:eastAsia="zh-CN"/>
              </w:rPr>
            </w:pPr>
            <w:proofErr w:type="spellStart"/>
            <w:ins w:id="23571" w:author="Ming Li L" w:date="2022-08-09T21:20:00Z">
              <w:r>
                <w:t>Qhyst</w:t>
              </w:r>
              <w:r>
                <w:rPr>
                  <w:vertAlign w:val="subscript"/>
                </w:rPr>
                <w:t>s</w:t>
              </w:r>
              <w:proofErr w:type="spellEnd"/>
            </w:ins>
          </w:p>
        </w:tc>
        <w:tc>
          <w:tcPr>
            <w:tcW w:w="1795" w:type="dxa"/>
            <w:tcBorders>
              <w:top w:val="single" w:sz="4" w:space="0" w:color="auto"/>
              <w:left w:val="single" w:sz="4" w:space="0" w:color="auto"/>
              <w:bottom w:val="single" w:sz="4" w:space="0" w:color="auto"/>
              <w:right w:val="single" w:sz="4" w:space="0" w:color="auto"/>
            </w:tcBorders>
            <w:hideMark/>
          </w:tcPr>
          <w:p w14:paraId="38C5537B" w14:textId="77777777" w:rsidR="008B476F" w:rsidRPr="00A022D0" w:rsidRDefault="008B476F" w:rsidP="004666FE">
            <w:pPr>
              <w:pStyle w:val="TAC"/>
              <w:rPr>
                <w:ins w:id="23572" w:author="Ming Li L" w:date="2022-08-09T21:20:00Z"/>
              </w:rPr>
            </w:pPr>
            <w:ins w:id="23573" w:author="Ming Li L" w:date="2022-08-09T21:20:00Z">
              <w:r w:rsidRPr="00A022D0">
                <w:t>dB</w:t>
              </w:r>
            </w:ins>
          </w:p>
        </w:tc>
        <w:tc>
          <w:tcPr>
            <w:tcW w:w="1419" w:type="dxa"/>
            <w:tcBorders>
              <w:top w:val="single" w:sz="4" w:space="0" w:color="auto"/>
              <w:left w:val="single" w:sz="4" w:space="0" w:color="auto"/>
              <w:bottom w:val="single" w:sz="4" w:space="0" w:color="auto"/>
              <w:right w:val="single" w:sz="4" w:space="0" w:color="auto"/>
            </w:tcBorders>
            <w:hideMark/>
          </w:tcPr>
          <w:p w14:paraId="052068C8" w14:textId="77777777" w:rsidR="008B476F" w:rsidRPr="00A022D0" w:rsidRDefault="008B476F" w:rsidP="004666FE">
            <w:pPr>
              <w:pStyle w:val="TAC"/>
              <w:rPr>
                <w:ins w:id="23574" w:author="Ming Li L" w:date="2022-08-09T21:20:00Z"/>
                <w:rFonts w:cs="Arial"/>
                <w:lang w:eastAsia="zh-CN"/>
              </w:rPr>
            </w:pPr>
            <w:ins w:id="23575" w:author="Ming Li L" w:date="2022-08-09T21:20:00Z">
              <w:r w:rsidRPr="003F332D">
                <w:rPr>
                  <w:szCs w:val="18"/>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476084FE" w14:textId="77777777" w:rsidR="008B476F" w:rsidRPr="00A022D0" w:rsidRDefault="008B476F" w:rsidP="004666FE">
            <w:pPr>
              <w:pStyle w:val="TAC"/>
              <w:rPr>
                <w:ins w:id="23576" w:author="Ming Li L" w:date="2022-08-09T21:20:00Z"/>
                <w:rFonts w:cs="v4.2.0"/>
                <w:lang w:eastAsia="zh-CN"/>
              </w:rPr>
            </w:pPr>
            <w:ins w:id="23577" w:author="Ming Li L" w:date="2022-08-09T21:20:00Z">
              <w:r w:rsidRPr="00A022D0">
                <w:rPr>
                  <w:rFonts w:cs="v4.2.0"/>
                  <w:lang w:eastAsia="zh-CN"/>
                </w:rPr>
                <w:t>0</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5CDAD0EC" w14:textId="77777777" w:rsidR="008B476F" w:rsidRPr="00A022D0" w:rsidRDefault="008B476F" w:rsidP="004666FE">
            <w:pPr>
              <w:pStyle w:val="TAC"/>
              <w:rPr>
                <w:ins w:id="23578" w:author="Ming Li L" w:date="2022-08-09T21:20:00Z"/>
                <w:rFonts w:cs="v4.2.0"/>
                <w:lang w:eastAsia="zh-CN"/>
              </w:rPr>
            </w:pPr>
            <w:ins w:id="23579" w:author="Ming Li L" w:date="2022-08-09T21:20:00Z">
              <w:r w:rsidRPr="00A022D0">
                <w:rPr>
                  <w:rFonts w:cs="v4.2.0"/>
                  <w:lang w:eastAsia="zh-CN"/>
                </w:rPr>
                <w:t>0</w:t>
              </w:r>
            </w:ins>
          </w:p>
        </w:tc>
      </w:tr>
      <w:tr w:rsidR="008B476F" w:rsidRPr="000D3E81" w14:paraId="1B2E3610" w14:textId="77777777" w:rsidTr="004666FE">
        <w:trPr>
          <w:cantSplit/>
          <w:jc w:val="center"/>
          <w:ins w:id="23580"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4BE28DE3" w14:textId="77777777" w:rsidR="008B476F" w:rsidRPr="000D3E81" w:rsidRDefault="008B476F" w:rsidP="004666FE">
            <w:pPr>
              <w:pStyle w:val="TAL"/>
              <w:rPr>
                <w:ins w:id="23581" w:author="Ming Li L" w:date="2022-08-09T21:20:00Z"/>
              </w:rPr>
            </w:pPr>
            <w:proofErr w:type="spellStart"/>
            <w:ins w:id="23582" w:author="Ming Li L" w:date="2022-08-09T21:20:00Z">
              <w:r>
                <w:t>Qoffset</w:t>
              </w:r>
              <w:r>
                <w:rPr>
                  <w:vertAlign w:val="subscript"/>
                </w:rPr>
                <w:t>s</w:t>
              </w:r>
              <w:proofErr w:type="spellEnd"/>
              <w:r>
                <w:rPr>
                  <w:vertAlign w:val="subscript"/>
                </w:rPr>
                <w:t>, n</w:t>
              </w:r>
            </w:ins>
          </w:p>
        </w:tc>
        <w:tc>
          <w:tcPr>
            <w:tcW w:w="1795" w:type="dxa"/>
            <w:tcBorders>
              <w:top w:val="single" w:sz="4" w:space="0" w:color="auto"/>
              <w:left w:val="single" w:sz="4" w:space="0" w:color="auto"/>
              <w:bottom w:val="single" w:sz="4" w:space="0" w:color="auto"/>
              <w:right w:val="single" w:sz="4" w:space="0" w:color="auto"/>
            </w:tcBorders>
            <w:hideMark/>
          </w:tcPr>
          <w:p w14:paraId="4D6A167B" w14:textId="77777777" w:rsidR="008B476F" w:rsidRPr="00A022D0" w:rsidRDefault="008B476F" w:rsidP="004666FE">
            <w:pPr>
              <w:pStyle w:val="TAC"/>
              <w:rPr>
                <w:ins w:id="23583" w:author="Ming Li L" w:date="2022-08-09T21:20:00Z"/>
              </w:rPr>
            </w:pPr>
            <w:ins w:id="23584" w:author="Ming Li L" w:date="2022-08-09T21:20:00Z">
              <w:r w:rsidRPr="00A022D0">
                <w:t>dB</w:t>
              </w:r>
            </w:ins>
          </w:p>
        </w:tc>
        <w:tc>
          <w:tcPr>
            <w:tcW w:w="1419" w:type="dxa"/>
            <w:tcBorders>
              <w:top w:val="single" w:sz="4" w:space="0" w:color="auto"/>
              <w:left w:val="single" w:sz="4" w:space="0" w:color="auto"/>
              <w:bottom w:val="single" w:sz="4" w:space="0" w:color="auto"/>
              <w:right w:val="single" w:sz="4" w:space="0" w:color="auto"/>
            </w:tcBorders>
            <w:hideMark/>
          </w:tcPr>
          <w:p w14:paraId="79ED3E6D" w14:textId="77777777" w:rsidR="008B476F" w:rsidRPr="00A022D0" w:rsidRDefault="008B476F" w:rsidP="004666FE">
            <w:pPr>
              <w:pStyle w:val="TAC"/>
              <w:rPr>
                <w:ins w:id="23585" w:author="Ming Li L" w:date="2022-08-09T21:20:00Z"/>
                <w:rFonts w:cs="Arial"/>
                <w:lang w:eastAsia="zh-CN"/>
              </w:rPr>
            </w:pPr>
            <w:ins w:id="23586" w:author="Ming Li L" w:date="2022-08-09T21:20:00Z">
              <w:r w:rsidRPr="003F332D">
                <w:rPr>
                  <w:szCs w:val="18"/>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1D80E252" w14:textId="77777777" w:rsidR="008B476F" w:rsidRPr="00A022D0" w:rsidRDefault="008B476F" w:rsidP="004666FE">
            <w:pPr>
              <w:pStyle w:val="TAC"/>
              <w:rPr>
                <w:ins w:id="23587" w:author="Ming Li L" w:date="2022-08-09T21:20:00Z"/>
                <w:rFonts w:cs="v4.2.0"/>
                <w:lang w:eastAsia="zh-CN"/>
              </w:rPr>
            </w:pPr>
            <w:ins w:id="23588" w:author="Ming Li L" w:date="2022-08-09T21:20:00Z">
              <w:r w:rsidRPr="00A022D0">
                <w:rPr>
                  <w:rFonts w:cs="v4.2.0"/>
                  <w:lang w:eastAsia="zh-CN"/>
                </w:rPr>
                <w:t>0</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74772E0A" w14:textId="77777777" w:rsidR="008B476F" w:rsidRPr="00A022D0" w:rsidRDefault="008B476F" w:rsidP="004666FE">
            <w:pPr>
              <w:pStyle w:val="TAC"/>
              <w:rPr>
                <w:ins w:id="23589" w:author="Ming Li L" w:date="2022-08-09T21:20:00Z"/>
                <w:rFonts w:cs="v4.2.0"/>
                <w:lang w:eastAsia="zh-CN"/>
              </w:rPr>
            </w:pPr>
            <w:ins w:id="23590" w:author="Ming Li L" w:date="2022-08-09T21:20:00Z">
              <w:r w:rsidRPr="00A022D0">
                <w:rPr>
                  <w:rFonts w:cs="v4.2.0"/>
                  <w:lang w:eastAsia="zh-CN"/>
                </w:rPr>
                <w:t>0</w:t>
              </w:r>
            </w:ins>
          </w:p>
        </w:tc>
      </w:tr>
      <w:tr w:rsidR="008B476F" w:rsidRPr="000D3E81" w14:paraId="4F935A4F" w14:textId="77777777" w:rsidTr="004666FE">
        <w:trPr>
          <w:cantSplit/>
          <w:trHeight w:val="494"/>
          <w:jc w:val="center"/>
          <w:ins w:id="23591"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56DCC42D" w14:textId="77777777" w:rsidR="008B476F" w:rsidRPr="000D3E81" w:rsidRDefault="008B476F" w:rsidP="004666FE">
            <w:pPr>
              <w:pStyle w:val="TAL"/>
              <w:rPr>
                <w:ins w:id="23592" w:author="Ming Li L" w:date="2022-08-09T21:20:00Z"/>
              </w:rPr>
            </w:pPr>
            <w:proofErr w:type="spellStart"/>
            <w:ins w:id="23593" w:author="Ming Li L" w:date="2022-08-09T21:20:00Z">
              <w:r w:rsidRPr="000D3E81">
                <w:t>Cell_selection_and_reselection_quality_measurement</w:t>
              </w:r>
              <w:proofErr w:type="spellEnd"/>
            </w:ins>
          </w:p>
        </w:tc>
        <w:tc>
          <w:tcPr>
            <w:tcW w:w="1795" w:type="dxa"/>
            <w:tcBorders>
              <w:top w:val="single" w:sz="4" w:space="0" w:color="auto"/>
              <w:left w:val="single" w:sz="4" w:space="0" w:color="auto"/>
              <w:bottom w:val="single" w:sz="4" w:space="0" w:color="auto"/>
              <w:right w:val="single" w:sz="4" w:space="0" w:color="auto"/>
            </w:tcBorders>
          </w:tcPr>
          <w:p w14:paraId="6E5ECD4F" w14:textId="77777777" w:rsidR="008B476F" w:rsidRPr="00A022D0" w:rsidRDefault="008B476F" w:rsidP="004666FE">
            <w:pPr>
              <w:pStyle w:val="TAC"/>
              <w:rPr>
                <w:ins w:id="23594"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45F73D2B" w14:textId="77777777" w:rsidR="008B476F" w:rsidRPr="00A022D0" w:rsidRDefault="008B476F" w:rsidP="004666FE">
            <w:pPr>
              <w:pStyle w:val="TAC"/>
              <w:rPr>
                <w:ins w:id="23595" w:author="Ming Li L" w:date="2022-08-09T21:20:00Z"/>
                <w:rFonts w:cs="Arial"/>
                <w:lang w:eastAsia="zh-CN"/>
              </w:rPr>
            </w:pPr>
            <w:ins w:id="23596" w:author="Ming Li L" w:date="2022-08-09T21:20:00Z">
              <w:r w:rsidRPr="003F332D">
                <w:rPr>
                  <w:szCs w:val="18"/>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38F282FF" w14:textId="77777777" w:rsidR="008B476F" w:rsidRPr="00A022D0" w:rsidRDefault="008B476F" w:rsidP="004666FE">
            <w:pPr>
              <w:pStyle w:val="TAC"/>
              <w:rPr>
                <w:ins w:id="23597" w:author="Ming Li L" w:date="2022-08-09T21:20:00Z"/>
                <w:rFonts w:cs="v4.2.0"/>
                <w:lang w:eastAsia="zh-CN"/>
              </w:rPr>
            </w:pPr>
            <w:ins w:id="23598" w:author="Ming Li L" w:date="2022-08-09T21:20:00Z">
              <w:r w:rsidRPr="00A022D0">
                <w:rPr>
                  <w:rFonts w:cs="v4.2.0"/>
                  <w:lang w:eastAsia="zh-CN"/>
                </w:rPr>
                <w:t>SS-RSRP</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4A984B73" w14:textId="77777777" w:rsidR="008B476F" w:rsidRPr="00A022D0" w:rsidRDefault="008B476F" w:rsidP="004666FE">
            <w:pPr>
              <w:pStyle w:val="TAC"/>
              <w:rPr>
                <w:ins w:id="23599" w:author="Ming Li L" w:date="2022-08-09T21:20:00Z"/>
                <w:rFonts w:cs="v4.2.0"/>
                <w:lang w:eastAsia="zh-CN"/>
              </w:rPr>
            </w:pPr>
            <w:ins w:id="23600" w:author="Ming Li L" w:date="2022-08-09T21:20:00Z">
              <w:r w:rsidRPr="00A022D0">
                <w:rPr>
                  <w:rFonts w:cs="v4.2.0"/>
                  <w:lang w:eastAsia="zh-CN"/>
                </w:rPr>
                <w:t>SS-RSRP</w:t>
              </w:r>
            </w:ins>
          </w:p>
        </w:tc>
      </w:tr>
      <w:tr w:rsidR="008B476F" w:rsidRPr="000D3E81" w14:paraId="0E35B76B" w14:textId="77777777" w:rsidTr="004666FE">
        <w:trPr>
          <w:cantSplit/>
          <w:trHeight w:val="494"/>
          <w:jc w:val="center"/>
          <w:ins w:id="23601"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62FC793D" w14:textId="77777777" w:rsidR="008B476F" w:rsidRPr="000D3E81" w:rsidRDefault="008B476F" w:rsidP="004666FE">
            <w:pPr>
              <w:pStyle w:val="TAL"/>
              <w:rPr>
                <w:ins w:id="23602" w:author="Ming Li L" w:date="2022-08-09T21:20:00Z"/>
              </w:rPr>
            </w:pPr>
            <w:proofErr w:type="spellStart"/>
            <w:ins w:id="23603" w:author="Ming Li L" w:date="2022-08-09T21:20:00Z">
              <w:r w:rsidRPr="000D3E81">
                <w:t>AoA</w:t>
              </w:r>
              <w:proofErr w:type="spellEnd"/>
              <w:r w:rsidRPr="000D3E81">
                <w:t xml:space="preserve"> setup</w:t>
              </w:r>
            </w:ins>
          </w:p>
        </w:tc>
        <w:tc>
          <w:tcPr>
            <w:tcW w:w="1795" w:type="dxa"/>
            <w:tcBorders>
              <w:top w:val="single" w:sz="4" w:space="0" w:color="auto"/>
              <w:left w:val="single" w:sz="4" w:space="0" w:color="auto"/>
              <w:bottom w:val="single" w:sz="4" w:space="0" w:color="auto"/>
              <w:right w:val="single" w:sz="4" w:space="0" w:color="auto"/>
            </w:tcBorders>
          </w:tcPr>
          <w:p w14:paraId="0AC4129F" w14:textId="77777777" w:rsidR="008B476F" w:rsidRPr="00A022D0" w:rsidRDefault="008B476F" w:rsidP="004666FE">
            <w:pPr>
              <w:pStyle w:val="TAC"/>
              <w:rPr>
                <w:ins w:id="23604"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1F0B2219" w14:textId="77777777" w:rsidR="008B476F" w:rsidRPr="00A022D0" w:rsidRDefault="008B476F" w:rsidP="004666FE">
            <w:pPr>
              <w:pStyle w:val="TAC"/>
              <w:rPr>
                <w:ins w:id="23605" w:author="Ming Li L" w:date="2022-08-09T21:20:00Z"/>
                <w:rFonts w:cs="Arial"/>
                <w:lang w:eastAsia="zh-CN"/>
              </w:rPr>
            </w:pPr>
            <w:ins w:id="23606" w:author="Ming Li L" w:date="2022-08-09T21:20:00Z">
              <w:r w:rsidRPr="005F021A">
                <w:rPr>
                  <w:szCs w:val="18"/>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0927E5BD" w14:textId="77777777" w:rsidR="008B476F" w:rsidRPr="00A022D0" w:rsidRDefault="008B476F" w:rsidP="004666FE">
            <w:pPr>
              <w:pStyle w:val="TAC"/>
              <w:rPr>
                <w:ins w:id="23607" w:author="Ming Li L" w:date="2022-08-09T21:20:00Z"/>
                <w:rFonts w:cs="v4.2.0"/>
                <w:lang w:eastAsia="zh-CN"/>
              </w:rPr>
            </w:pPr>
            <w:ins w:id="23608" w:author="Ming Li L" w:date="2022-08-09T21:20:00Z">
              <w:r w:rsidRPr="00A022D0">
                <w:rPr>
                  <w:rFonts w:cs="v4.2.0"/>
                  <w:lang w:eastAsia="zh-CN"/>
                </w:rPr>
                <w:t>Setup 1 defined in A.3.15.1</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5AA5302B" w14:textId="77777777" w:rsidR="008B476F" w:rsidRPr="00A022D0" w:rsidRDefault="008B476F" w:rsidP="004666FE">
            <w:pPr>
              <w:pStyle w:val="TAC"/>
              <w:rPr>
                <w:ins w:id="23609" w:author="Ming Li L" w:date="2022-08-09T21:20:00Z"/>
                <w:rFonts w:cs="v4.2.0"/>
                <w:lang w:eastAsia="zh-CN"/>
              </w:rPr>
            </w:pPr>
            <w:ins w:id="23610" w:author="Ming Li L" w:date="2022-08-09T21:20:00Z">
              <w:r w:rsidRPr="00A022D0">
                <w:rPr>
                  <w:rFonts w:cs="v4.2.0"/>
                  <w:lang w:eastAsia="zh-CN"/>
                </w:rPr>
                <w:t>Setup 1 defined in A.3.15.1</w:t>
              </w:r>
            </w:ins>
          </w:p>
        </w:tc>
      </w:tr>
      <w:tr w:rsidR="008B476F" w:rsidRPr="000D3E81" w14:paraId="2D528E4D" w14:textId="77777777" w:rsidTr="004666FE">
        <w:trPr>
          <w:cantSplit/>
          <w:trHeight w:val="141"/>
          <w:jc w:val="center"/>
          <w:ins w:id="23611"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3DCA3686" w14:textId="77777777" w:rsidR="008B476F" w:rsidRPr="00A022D0" w:rsidRDefault="008B476F" w:rsidP="004666FE">
            <w:pPr>
              <w:pStyle w:val="TAL"/>
              <w:rPr>
                <w:ins w:id="23612" w:author="Ming Li L" w:date="2022-08-09T21:20:00Z"/>
              </w:rPr>
            </w:pPr>
            <w:ins w:id="23613" w:author="Ming Li L" w:date="2022-08-09T21:20:00Z">
              <w:r>
                <w:rPr>
                  <w:lang w:eastAsia="zh-CN"/>
                </w:rPr>
                <w:t xml:space="preserve">Beam </w:t>
              </w:r>
              <w:proofErr w:type="spellStart"/>
              <w:r>
                <w:rPr>
                  <w:lang w:eastAsia="zh-CN"/>
                </w:rPr>
                <w:t>assumption</w:t>
              </w:r>
              <w:r>
                <w:rPr>
                  <w:vertAlign w:val="superscript"/>
                  <w:lang w:eastAsia="zh-CN"/>
                </w:rPr>
                <w:t>Note</w:t>
              </w:r>
              <w:proofErr w:type="spellEnd"/>
              <w:r>
                <w:rPr>
                  <w:vertAlign w:val="superscript"/>
                  <w:lang w:eastAsia="zh-CN"/>
                </w:rPr>
                <w:t xml:space="preserve"> 4</w:t>
              </w:r>
            </w:ins>
          </w:p>
        </w:tc>
        <w:tc>
          <w:tcPr>
            <w:tcW w:w="1795" w:type="dxa"/>
            <w:tcBorders>
              <w:top w:val="single" w:sz="4" w:space="0" w:color="auto"/>
              <w:left w:val="single" w:sz="4" w:space="0" w:color="auto"/>
              <w:bottom w:val="single" w:sz="4" w:space="0" w:color="auto"/>
              <w:right w:val="single" w:sz="4" w:space="0" w:color="auto"/>
            </w:tcBorders>
          </w:tcPr>
          <w:p w14:paraId="119A846E" w14:textId="77777777" w:rsidR="008B476F" w:rsidRPr="00A022D0" w:rsidRDefault="008B476F" w:rsidP="004666FE">
            <w:pPr>
              <w:pStyle w:val="TAC"/>
              <w:rPr>
                <w:ins w:id="23614"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6FD729F4" w14:textId="77777777" w:rsidR="008B476F" w:rsidRPr="00A022D0" w:rsidRDefault="008B476F" w:rsidP="004666FE">
            <w:pPr>
              <w:pStyle w:val="TAC"/>
              <w:rPr>
                <w:ins w:id="23615" w:author="Ming Li L" w:date="2022-08-09T21:20:00Z"/>
                <w:rFonts w:cs="Arial"/>
                <w:lang w:eastAsia="zh-CN"/>
              </w:rPr>
            </w:pPr>
            <w:ins w:id="23616" w:author="Ming Li L" w:date="2022-08-09T21:20:00Z">
              <w:r w:rsidRPr="005F021A">
                <w:rPr>
                  <w:szCs w:val="18"/>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2C71661C" w14:textId="77777777" w:rsidR="008B476F" w:rsidRPr="00A022D0" w:rsidRDefault="008B476F" w:rsidP="004666FE">
            <w:pPr>
              <w:pStyle w:val="TAC"/>
              <w:rPr>
                <w:ins w:id="23617" w:author="Ming Li L" w:date="2022-08-09T21:20:00Z"/>
                <w:rFonts w:cs="v4.2.0"/>
                <w:lang w:eastAsia="zh-CN"/>
              </w:rPr>
            </w:pPr>
            <w:ins w:id="23618" w:author="Ming Li L" w:date="2022-08-09T21:20:00Z">
              <w:r w:rsidRPr="00A022D0">
                <w:rPr>
                  <w:rFonts w:cs="v4.2.0"/>
                  <w:lang w:eastAsia="zh-CN"/>
                </w:rPr>
                <w:t>Rough</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15670C60" w14:textId="77777777" w:rsidR="008B476F" w:rsidRPr="00A022D0" w:rsidRDefault="008B476F" w:rsidP="004666FE">
            <w:pPr>
              <w:pStyle w:val="TAC"/>
              <w:rPr>
                <w:ins w:id="23619" w:author="Ming Li L" w:date="2022-08-09T21:20:00Z"/>
                <w:rFonts w:cs="v4.2.0"/>
                <w:lang w:eastAsia="zh-CN"/>
              </w:rPr>
            </w:pPr>
            <w:ins w:id="23620" w:author="Ming Li L" w:date="2022-08-09T21:20:00Z">
              <w:r w:rsidRPr="00A022D0">
                <w:rPr>
                  <w:rFonts w:cs="v4.2.0"/>
                  <w:lang w:eastAsia="zh-CN"/>
                </w:rPr>
                <w:t>Rough</w:t>
              </w:r>
            </w:ins>
          </w:p>
        </w:tc>
      </w:tr>
      <w:tr w:rsidR="008B476F" w:rsidRPr="000D3E81" w14:paraId="260B315C" w14:textId="77777777" w:rsidTr="004666FE">
        <w:trPr>
          <w:cantSplit/>
          <w:jc w:val="center"/>
          <w:ins w:id="23621" w:author="Ming Li L" w:date="2022-08-09T21:20:00Z"/>
        </w:trPr>
        <w:tc>
          <w:tcPr>
            <w:tcW w:w="1952" w:type="dxa"/>
            <w:tcBorders>
              <w:top w:val="nil"/>
              <w:left w:val="single" w:sz="4" w:space="0" w:color="auto"/>
              <w:bottom w:val="single" w:sz="4" w:space="0" w:color="auto"/>
              <w:right w:val="single" w:sz="4" w:space="0" w:color="auto"/>
            </w:tcBorders>
            <w:hideMark/>
          </w:tcPr>
          <w:p w14:paraId="5329E821" w14:textId="77777777" w:rsidR="008B476F" w:rsidRPr="000D3E81" w:rsidRDefault="008B476F" w:rsidP="004666FE">
            <w:pPr>
              <w:pStyle w:val="TAL"/>
              <w:rPr>
                <w:ins w:id="23622" w:author="Ming Li L" w:date="2022-08-09T21:20:00Z"/>
                <w:rFonts w:cs="Arial"/>
                <w:szCs w:val="18"/>
              </w:rPr>
            </w:pPr>
            <w:ins w:id="23623" w:author="Ming Li L" w:date="2022-08-09T21:20:00Z">
              <w:r w:rsidRPr="000D3E81">
                <w:rPr>
                  <w:rFonts w:cs="Arial"/>
                  <w:position w:val="-12"/>
                  <w:szCs w:val="18"/>
                </w:rPr>
                <w:object w:dxaOrig="588" w:dyaOrig="288" w14:anchorId="4A9F460D">
                  <v:shape id="_x0000_i1108" type="#_x0000_t75" style="width:25.4pt;height:12.7pt" o:ole="" fillcolor="window">
                    <v:imagedata r:id="rId24" o:title=""/>
                  </v:shape>
                  <o:OLEObject Type="Embed" ProgID="Equation.3" ShapeID="_x0000_i1108" DrawAspect="Content" ObjectID="_1723414576" r:id="rId112"/>
                </w:object>
              </w:r>
            </w:ins>
          </w:p>
        </w:tc>
        <w:tc>
          <w:tcPr>
            <w:tcW w:w="1795" w:type="dxa"/>
            <w:tcBorders>
              <w:top w:val="nil"/>
              <w:left w:val="single" w:sz="4" w:space="0" w:color="auto"/>
              <w:bottom w:val="single" w:sz="4" w:space="0" w:color="auto"/>
              <w:right w:val="single" w:sz="4" w:space="0" w:color="auto"/>
            </w:tcBorders>
            <w:hideMark/>
          </w:tcPr>
          <w:p w14:paraId="09BB10C2" w14:textId="77777777" w:rsidR="008B476F" w:rsidRPr="00A022D0" w:rsidRDefault="008B476F" w:rsidP="004666FE">
            <w:pPr>
              <w:pStyle w:val="TAC"/>
              <w:rPr>
                <w:ins w:id="23624" w:author="Ming Li L" w:date="2022-08-09T21:20:00Z"/>
              </w:rPr>
            </w:pPr>
            <w:ins w:id="23625" w:author="Ming Li L" w:date="2022-08-09T21:20:00Z">
              <w:r w:rsidRPr="00A022D0">
                <w:t>dB</w:t>
              </w:r>
            </w:ins>
          </w:p>
        </w:tc>
        <w:tc>
          <w:tcPr>
            <w:tcW w:w="1419" w:type="dxa"/>
            <w:tcBorders>
              <w:top w:val="single" w:sz="4" w:space="0" w:color="auto"/>
              <w:left w:val="single" w:sz="4" w:space="0" w:color="auto"/>
              <w:bottom w:val="single" w:sz="4" w:space="0" w:color="auto"/>
              <w:right w:val="single" w:sz="4" w:space="0" w:color="auto"/>
            </w:tcBorders>
            <w:hideMark/>
          </w:tcPr>
          <w:p w14:paraId="687EA2FD" w14:textId="77777777" w:rsidR="008B476F" w:rsidRPr="00A022D0" w:rsidRDefault="008B476F" w:rsidP="004666FE">
            <w:pPr>
              <w:pStyle w:val="TAC"/>
              <w:rPr>
                <w:ins w:id="23626" w:author="Ming Li L" w:date="2022-08-09T21:20:00Z"/>
                <w:rFonts w:cs="Arial"/>
                <w:lang w:eastAsia="zh-CN"/>
              </w:rPr>
            </w:pPr>
            <w:ins w:id="23627" w:author="Ming Li L" w:date="2022-08-09T21:20:00Z">
              <w:r w:rsidRPr="005F021A">
                <w:rPr>
                  <w:szCs w:val="18"/>
                  <w:lang w:eastAsia="zh-CN"/>
                </w:rPr>
                <w:t>1, 2, 3</w:t>
              </w:r>
            </w:ins>
          </w:p>
        </w:tc>
        <w:tc>
          <w:tcPr>
            <w:tcW w:w="1069" w:type="dxa"/>
            <w:tcBorders>
              <w:top w:val="single" w:sz="4" w:space="0" w:color="auto"/>
              <w:left w:val="single" w:sz="4" w:space="0" w:color="auto"/>
              <w:bottom w:val="single" w:sz="4" w:space="0" w:color="auto"/>
              <w:right w:val="single" w:sz="4" w:space="0" w:color="auto"/>
            </w:tcBorders>
            <w:hideMark/>
          </w:tcPr>
          <w:p w14:paraId="5D3FACCF" w14:textId="77777777" w:rsidR="008B476F" w:rsidRPr="00A022D0" w:rsidRDefault="008B476F" w:rsidP="004666FE">
            <w:pPr>
              <w:pStyle w:val="TAC"/>
              <w:rPr>
                <w:ins w:id="23628" w:author="Ming Li L" w:date="2022-08-09T21:20:00Z"/>
                <w:rFonts w:cs="v4.2.0"/>
                <w:lang w:eastAsia="zh-CN"/>
              </w:rPr>
            </w:pPr>
            <w:ins w:id="23629" w:author="Ming Li L" w:date="2022-08-09T21:20:00Z">
              <w:r>
                <w:rPr>
                  <w:rFonts w:cs="v4.2.0"/>
                  <w:lang w:eastAsia="zh-CN"/>
                </w:rPr>
                <w:t>10.5</w:t>
              </w:r>
            </w:ins>
          </w:p>
        </w:tc>
        <w:tc>
          <w:tcPr>
            <w:tcW w:w="1277" w:type="dxa"/>
            <w:tcBorders>
              <w:top w:val="single" w:sz="4" w:space="0" w:color="auto"/>
              <w:left w:val="single" w:sz="4" w:space="0" w:color="auto"/>
              <w:bottom w:val="single" w:sz="4" w:space="0" w:color="auto"/>
              <w:right w:val="single" w:sz="4" w:space="0" w:color="auto"/>
            </w:tcBorders>
            <w:hideMark/>
          </w:tcPr>
          <w:p w14:paraId="6ED5666D" w14:textId="77777777" w:rsidR="008B476F" w:rsidRPr="00A022D0" w:rsidRDefault="008B476F" w:rsidP="004666FE">
            <w:pPr>
              <w:pStyle w:val="TAC"/>
              <w:rPr>
                <w:ins w:id="23630" w:author="Ming Li L" w:date="2022-08-09T21:20:00Z"/>
                <w:rFonts w:cs="v4.2.0"/>
                <w:lang w:eastAsia="zh-CN"/>
              </w:rPr>
            </w:pPr>
            <w:ins w:id="23631" w:author="Ming Li L" w:date="2022-08-09T21:20:00Z">
              <w:r>
                <w:rPr>
                  <w:rFonts w:cs="v4.2.0"/>
                  <w:lang w:eastAsia="zh-CN"/>
                </w:rPr>
                <w:t>8</w:t>
              </w:r>
            </w:ins>
          </w:p>
        </w:tc>
        <w:tc>
          <w:tcPr>
            <w:tcW w:w="1134" w:type="dxa"/>
            <w:tcBorders>
              <w:top w:val="single" w:sz="4" w:space="0" w:color="auto"/>
              <w:left w:val="single" w:sz="4" w:space="0" w:color="auto"/>
              <w:bottom w:val="single" w:sz="4" w:space="0" w:color="auto"/>
              <w:right w:val="single" w:sz="4" w:space="0" w:color="auto"/>
            </w:tcBorders>
            <w:hideMark/>
          </w:tcPr>
          <w:p w14:paraId="0BC74CA7" w14:textId="77777777" w:rsidR="008B476F" w:rsidRPr="00A022D0" w:rsidRDefault="008B476F" w:rsidP="004666FE">
            <w:pPr>
              <w:pStyle w:val="TAC"/>
              <w:rPr>
                <w:ins w:id="23632" w:author="Ming Li L" w:date="2022-08-09T21:20:00Z"/>
                <w:rFonts w:cs="v4.2.0"/>
                <w:lang w:eastAsia="zh-CN"/>
              </w:rPr>
            </w:pPr>
            <w:ins w:id="23633" w:author="Ming Li L" w:date="2022-08-09T21:20:00Z">
              <w:r>
                <w:rPr>
                  <w:rFonts w:cs="v4.2.0"/>
                  <w:lang w:eastAsia="zh-CN"/>
                </w:rPr>
                <w:t>-10.5</w:t>
              </w:r>
            </w:ins>
          </w:p>
        </w:tc>
        <w:tc>
          <w:tcPr>
            <w:tcW w:w="1134" w:type="dxa"/>
            <w:tcBorders>
              <w:top w:val="single" w:sz="4" w:space="0" w:color="auto"/>
              <w:left w:val="single" w:sz="4" w:space="0" w:color="auto"/>
              <w:bottom w:val="single" w:sz="4" w:space="0" w:color="auto"/>
              <w:right w:val="single" w:sz="4" w:space="0" w:color="auto"/>
            </w:tcBorders>
            <w:hideMark/>
          </w:tcPr>
          <w:p w14:paraId="77D44941" w14:textId="77777777" w:rsidR="008B476F" w:rsidRPr="00A022D0" w:rsidRDefault="008B476F" w:rsidP="004666FE">
            <w:pPr>
              <w:pStyle w:val="TAC"/>
              <w:rPr>
                <w:ins w:id="23634" w:author="Ming Li L" w:date="2022-08-09T21:20:00Z"/>
                <w:rFonts w:cs="v4.2.0"/>
                <w:lang w:eastAsia="zh-CN"/>
              </w:rPr>
            </w:pPr>
            <w:ins w:id="23635" w:author="Ming Li L" w:date="2022-08-09T21:20:00Z">
              <w:r>
                <w:rPr>
                  <w:rFonts w:cs="v4.2.0"/>
                  <w:lang w:eastAsia="zh-CN"/>
                </w:rPr>
                <w:t>-8.5</w:t>
              </w:r>
            </w:ins>
          </w:p>
        </w:tc>
      </w:tr>
      <w:tr w:rsidR="008B476F" w:rsidRPr="000D3E81" w14:paraId="56B5007B" w14:textId="77777777" w:rsidTr="004666FE">
        <w:trPr>
          <w:cantSplit/>
          <w:jc w:val="center"/>
          <w:ins w:id="23636" w:author="Ming Li L" w:date="2022-08-09T21:20:00Z"/>
        </w:trPr>
        <w:tc>
          <w:tcPr>
            <w:tcW w:w="1952" w:type="dxa"/>
            <w:vMerge w:val="restart"/>
            <w:tcBorders>
              <w:top w:val="nil"/>
              <w:left w:val="single" w:sz="4" w:space="0" w:color="auto"/>
              <w:bottom w:val="single" w:sz="4" w:space="0" w:color="auto"/>
              <w:right w:val="single" w:sz="4" w:space="0" w:color="auto"/>
            </w:tcBorders>
            <w:hideMark/>
          </w:tcPr>
          <w:p w14:paraId="16715BE2" w14:textId="77777777" w:rsidR="008B476F" w:rsidRPr="000D3E81" w:rsidRDefault="008B476F" w:rsidP="004666FE">
            <w:pPr>
              <w:pStyle w:val="TAL"/>
              <w:rPr>
                <w:ins w:id="23637" w:author="Ming Li L" w:date="2022-08-09T21:20:00Z"/>
                <w:rFonts w:cs="Arial"/>
                <w:szCs w:val="18"/>
              </w:rPr>
            </w:pPr>
            <w:ins w:id="23638" w:author="Ming Li L" w:date="2022-08-09T21:20:00Z">
              <w:r w:rsidRPr="000D3E81">
                <w:rPr>
                  <w:rFonts w:cs="Arial"/>
                  <w:position w:val="-12"/>
                  <w:szCs w:val="18"/>
                </w:rPr>
                <w:object w:dxaOrig="444" w:dyaOrig="444" w14:anchorId="5B4F376A">
                  <v:shape id="_x0000_i1109" type="#_x0000_t75" style="width:21.2pt;height:21.2pt" o:ole="" fillcolor="window">
                    <v:imagedata r:id="rId21" o:title=""/>
                  </v:shape>
                  <o:OLEObject Type="Embed" ProgID="Equation.3" ShapeID="_x0000_i1109" DrawAspect="Content" ObjectID="_1723414577" r:id="rId113"/>
                </w:object>
              </w:r>
            </w:ins>
            <w:ins w:id="23639" w:author="Ming Li L" w:date="2022-08-09T21:20:00Z">
              <w:r w:rsidRPr="000D3E81">
                <w:rPr>
                  <w:rFonts w:cs="Arial"/>
                  <w:szCs w:val="18"/>
                </w:rPr>
                <w:t xml:space="preserve"> </w:t>
              </w:r>
              <w:r w:rsidRPr="000D3E81">
                <w:rPr>
                  <w:rFonts w:cs="Arial"/>
                  <w:szCs w:val="18"/>
                  <w:vertAlign w:val="superscript"/>
                </w:rPr>
                <w:t>Note2</w:t>
              </w:r>
            </w:ins>
          </w:p>
        </w:tc>
        <w:tc>
          <w:tcPr>
            <w:tcW w:w="1795" w:type="dxa"/>
            <w:vMerge w:val="restart"/>
            <w:tcBorders>
              <w:top w:val="nil"/>
              <w:left w:val="single" w:sz="4" w:space="0" w:color="auto"/>
              <w:bottom w:val="single" w:sz="4" w:space="0" w:color="auto"/>
              <w:right w:val="single" w:sz="4" w:space="0" w:color="auto"/>
            </w:tcBorders>
            <w:hideMark/>
          </w:tcPr>
          <w:p w14:paraId="15DEAF31" w14:textId="77777777" w:rsidR="008B476F" w:rsidRPr="00A022D0" w:rsidRDefault="008B476F" w:rsidP="004666FE">
            <w:pPr>
              <w:pStyle w:val="TAC"/>
              <w:rPr>
                <w:ins w:id="23640" w:author="Ming Li L" w:date="2022-08-09T21:20:00Z"/>
              </w:rPr>
            </w:pPr>
            <w:ins w:id="23641" w:author="Ming Li L" w:date="2022-08-09T21:20:00Z">
              <w:r w:rsidRPr="00A022D0">
                <w:t>dBm/SCS</w:t>
              </w:r>
            </w:ins>
          </w:p>
        </w:tc>
        <w:tc>
          <w:tcPr>
            <w:tcW w:w="1419" w:type="dxa"/>
            <w:tcBorders>
              <w:top w:val="single" w:sz="4" w:space="0" w:color="auto"/>
              <w:left w:val="single" w:sz="4" w:space="0" w:color="auto"/>
              <w:bottom w:val="single" w:sz="4" w:space="0" w:color="auto"/>
              <w:right w:val="single" w:sz="4" w:space="0" w:color="auto"/>
            </w:tcBorders>
            <w:hideMark/>
          </w:tcPr>
          <w:p w14:paraId="1AF3A639" w14:textId="77777777" w:rsidR="008B476F" w:rsidRPr="00A022D0" w:rsidRDefault="008B476F" w:rsidP="004666FE">
            <w:pPr>
              <w:pStyle w:val="TAC"/>
              <w:rPr>
                <w:ins w:id="23642" w:author="Ming Li L" w:date="2022-08-09T21:20:00Z"/>
                <w:rFonts w:cs="Arial"/>
                <w:lang w:eastAsia="zh-CN"/>
              </w:rPr>
            </w:pPr>
            <w:ins w:id="23643" w:author="Ming Li L" w:date="2022-08-09T21:20:00Z">
              <w:r w:rsidRPr="00A022D0">
                <w:rPr>
                  <w:rFonts w:cs="Arial"/>
                  <w:lang w:eastAsia="zh-CN"/>
                </w:rPr>
                <w:t>1</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103C8DC2" w14:textId="77777777" w:rsidR="008B476F" w:rsidRPr="00A022D0" w:rsidRDefault="008B476F" w:rsidP="004666FE">
            <w:pPr>
              <w:pStyle w:val="TAC"/>
              <w:rPr>
                <w:ins w:id="23644" w:author="Ming Li L" w:date="2022-08-09T21:20:00Z"/>
                <w:rFonts w:cs="v4.2.0"/>
                <w:lang w:eastAsia="zh-CN"/>
              </w:rPr>
            </w:pPr>
            <w:ins w:id="23645" w:author="Ming Li L" w:date="2022-08-09T21:20:00Z">
              <w:r w:rsidRPr="00A022D0">
                <w:rPr>
                  <w:rFonts w:cs="v4.2.0"/>
                  <w:lang w:eastAsia="zh-CN"/>
                </w:rPr>
                <w:t>-93</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7E171607" w14:textId="77777777" w:rsidR="008B476F" w:rsidRPr="00A022D0" w:rsidRDefault="008B476F" w:rsidP="004666FE">
            <w:pPr>
              <w:pStyle w:val="TAC"/>
              <w:rPr>
                <w:ins w:id="23646" w:author="Ming Li L" w:date="2022-08-09T21:20:00Z"/>
                <w:rFonts w:cs="v4.2.0"/>
                <w:lang w:eastAsia="zh-CN"/>
              </w:rPr>
            </w:pPr>
            <w:ins w:id="23647" w:author="Ming Li L" w:date="2022-08-09T21:20:00Z">
              <w:r w:rsidRPr="00A022D0">
                <w:rPr>
                  <w:rFonts w:cs="v4.2.0"/>
                  <w:lang w:eastAsia="zh-CN"/>
                </w:rPr>
                <w:t>-93</w:t>
              </w:r>
            </w:ins>
          </w:p>
        </w:tc>
      </w:tr>
      <w:tr w:rsidR="008B476F" w:rsidRPr="000D3E81" w14:paraId="3EC195F5" w14:textId="77777777" w:rsidTr="004666FE">
        <w:trPr>
          <w:cantSplit/>
          <w:jc w:val="center"/>
          <w:ins w:id="23648" w:author="Ming Li L" w:date="2022-08-09T21:20:00Z"/>
        </w:trPr>
        <w:tc>
          <w:tcPr>
            <w:tcW w:w="1952" w:type="dxa"/>
            <w:vMerge/>
            <w:tcBorders>
              <w:top w:val="nil"/>
              <w:left w:val="single" w:sz="4" w:space="0" w:color="auto"/>
              <w:bottom w:val="single" w:sz="4" w:space="0" w:color="auto"/>
              <w:right w:val="single" w:sz="4" w:space="0" w:color="auto"/>
            </w:tcBorders>
            <w:hideMark/>
          </w:tcPr>
          <w:p w14:paraId="78E044EC" w14:textId="77777777" w:rsidR="008B476F" w:rsidRPr="000D3E81" w:rsidRDefault="008B476F" w:rsidP="004666FE">
            <w:pPr>
              <w:pStyle w:val="TAL"/>
              <w:rPr>
                <w:ins w:id="23649" w:author="Ming Li L" w:date="2022-08-09T21:20:00Z"/>
                <w:rFonts w:cs="Arial"/>
                <w:szCs w:val="18"/>
              </w:rPr>
            </w:pPr>
          </w:p>
        </w:tc>
        <w:tc>
          <w:tcPr>
            <w:tcW w:w="1795" w:type="dxa"/>
            <w:vMerge/>
            <w:tcBorders>
              <w:top w:val="nil"/>
              <w:left w:val="single" w:sz="4" w:space="0" w:color="auto"/>
              <w:bottom w:val="single" w:sz="4" w:space="0" w:color="auto"/>
              <w:right w:val="single" w:sz="4" w:space="0" w:color="auto"/>
            </w:tcBorders>
            <w:hideMark/>
          </w:tcPr>
          <w:p w14:paraId="4EC1148F" w14:textId="77777777" w:rsidR="008B476F" w:rsidRPr="000D3E81" w:rsidRDefault="008B476F" w:rsidP="004666FE">
            <w:pPr>
              <w:pStyle w:val="TAC"/>
              <w:rPr>
                <w:ins w:id="23650" w:author="Ming Li L" w:date="2022-08-09T21:20:00Z"/>
                <w:rFonts w:cs="Arial"/>
                <w:szCs w:val="18"/>
              </w:rPr>
            </w:pPr>
          </w:p>
        </w:tc>
        <w:tc>
          <w:tcPr>
            <w:tcW w:w="1419" w:type="dxa"/>
            <w:tcBorders>
              <w:top w:val="single" w:sz="4" w:space="0" w:color="auto"/>
              <w:left w:val="single" w:sz="4" w:space="0" w:color="auto"/>
              <w:bottom w:val="single" w:sz="4" w:space="0" w:color="auto"/>
              <w:right w:val="single" w:sz="4" w:space="0" w:color="auto"/>
            </w:tcBorders>
            <w:hideMark/>
          </w:tcPr>
          <w:p w14:paraId="603E917B" w14:textId="77777777" w:rsidR="008B476F" w:rsidRPr="00A022D0" w:rsidRDefault="008B476F" w:rsidP="004666FE">
            <w:pPr>
              <w:pStyle w:val="TAC"/>
              <w:rPr>
                <w:ins w:id="23651" w:author="Ming Li L" w:date="2022-08-09T21:20:00Z"/>
                <w:rFonts w:cs="Arial"/>
                <w:lang w:eastAsia="zh-CN"/>
              </w:rPr>
            </w:pPr>
            <w:ins w:id="23652" w:author="Ming Li L" w:date="2022-08-09T21:20:00Z">
              <w:r w:rsidRPr="00A022D0">
                <w:rPr>
                  <w:rFonts w:cs="Arial"/>
                  <w:lang w:eastAsia="zh-CN"/>
                </w:rPr>
                <w:t>2</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5B600C39" w14:textId="77777777" w:rsidR="008B476F" w:rsidRPr="00A022D0" w:rsidRDefault="008B476F" w:rsidP="004666FE">
            <w:pPr>
              <w:pStyle w:val="TAC"/>
              <w:rPr>
                <w:ins w:id="23653" w:author="Ming Li L" w:date="2022-08-09T21:20:00Z"/>
                <w:rFonts w:cs="v4.2.0"/>
                <w:lang w:eastAsia="zh-CN"/>
              </w:rPr>
            </w:pPr>
            <w:ins w:id="23654" w:author="Ming Li L" w:date="2022-08-23T13:21:00Z">
              <w:r w:rsidRPr="00A022D0">
                <w:rPr>
                  <w:rFonts w:cs="v4.2.0"/>
                  <w:lang w:eastAsia="zh-CN"/>
                </w:rPr>
                <w:t>-93</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0EC1E02B" w14:textId="77777777" w:rsidR="008B476F" w:rsidRPr="00A022D0" w:rsidRDefault="008B476F" w:rsidP="004666FE">
            <w:pPr>
              <w:pStyle w:val="TAC"/>
              <w:rPr>
                <w:ins w:id="23655" w:author="Ming Li L" w:date="2022-08-09T21:20:00Z"/>
                <w:rFonts w:cs="v4.2.0"/>
                <w:lang w:eastAsia="zh-CN"/>
              </w:rPr>
            </w:pPr>
            <w:ins w:id="23656" w:author="Ming Li L" w:date="2022-08-23T13:21:00Z">
              <w:r w:rsidRPr="00A022D0">
                <w:rPr>
                  <w:rFonts w:cs="v4.2.0"/>
                  <w:lang w:eastAsia="zh-CN"/>
                </w:rPr>
                <w:t>-93</w:t>
              </w:r>
            </w:ins>
          </w:p>
        </w:tc>
      </w:tr>
      <w:tr w:rsidR="008B476F" w:rsidRPr="000D3E81" w14:paraId="48173A71" w14:textId="77777777" w:rsidTr="004666FE">
        <w:trPr>
          <w:cantSplit/>
          <w:jc w:val="center"/>
          <w:ins w:id="23657" w:author="Ming Li L" w:date="2022-08-09T21:20:00Z"/>
        </w:trPr>
        <w:tc>
          <w:tcPr>
            <w:tcW w:w="1952" w:type="dxa"/>
            <w:tcBorders>
              <w:top w:val="nil"/>
              <w:left w:val="single" w:sz="4" w:space="0" w:color="auto"/>
              <w:bottom w:val="single" w:sz="4" w:space="0" w:color="auto"/>
              <w:right w:val="single" w:sz="4" w:space="0" w:color="auto"/>
            </w:tcBorders>
          </w:tcPr>
          <w:p w14:paraId="23A2A4A8" w14:textId="77777777" w:rsidR="008B476F" w:rsidRPr="000D3E81" w:rsidRDefault="008B476F" w:rsidP="004666FE">
            <w:pPr>
              <w:pStyle w:val="TAL"/>
              <w:rPr>
                <w:ins w:id="23658" w:author="Ming Li L" w:date="2022-08-09T21:20:00Z"/>
                <w:rFonts w:cs="Arial"/>
                <w:szCs w:val="18"/>
              </w:rPr>
            </w:pPr>
          </w:p>
        </w:tc>
        <w:tc>
          <w:tcPr>
            <w:tcW w:w="1795" w:type="dxa"/>
            <w:tcBorders>
              <w:top w:val="nil"/>
              <w:left w:val="single" w:sz="4" w:space="0" w:color="auto"/>
              <w:bottom w:val="single" w:sz="4" w:space="0" w:color="auto"/>
              <w:right w:val="single" w:sz="4" w:space="0" w:color="auto"/>
            </w:tcBorders>
          </w:tcPr>
          <w:p w14:paraId="319393E7" w14:textId="77777777" w:rsidR="008B476F" w:rsidRPr="000D3E81" w:rsidRDefault="008B476F" w:rsidP="004666FE">
            <w:pPr>
              <w:pStyle w:val="TAC"/>
              <w:rPr>
                <w:ins w:id="23659" w:author="Ming Li L" w:date="2022-08-09T21:20:00Z"/>
                <w:rFonts w:cs="Arial"/>
                <w:szCs w:val="18"/>
              </w:rPr>
            </w:pPr>
          </w:p>
        </w:tc>
        <w:tc>
          <w:tcPr>
            <w:tcW w:w="1419" w:type="dxa"/>
            <w:tcBorders>
              <w:top w:val="single" w:sz="4" w:space="0" w:color="auto"/>
              <w:left w:val="single" w:sz="4" w:space="0" w:color="auto"/>
              <w:bottom w:val="single" w:sz="4" w:space="0" w:color="auto"/>
              <w:right w:val="single" w:sz="4" w:space="0" w:color="auto"/>
            </w:tcBorders>
          </w:tcPr>
          <w:p w14:paraId="059DDAB7" w14:textId="77777777" w:rsidR="008B476F" w:rsidRPr="00A022D0" w:rsidRDefault="008B476F" w:rsidP="004666FE">
            <w:pPr>
              <w:pStyle w:val="TAC"/>
              <w:rPr>
                <w:ins w:id="23660" w:author="Ming Li L" w:date="2022-08-09T21:20:00Z"/>
                <w:rFonts w:cs="Arial"/>
                <w:lang w:eastAsia="zh-CN"/>
              </w:rPr>
            </w:pPr>
            <w:ins w:id="23661" w:author="Ming Li L" w:date="2022-08-09T21:20:00Z">
              <w:r>
                <w:rPr>
                  <w:rFonts w:cs="Arial"/>
                  <w:lang w:eastAsia="zh-CN"/>
                </w:rPr>
                <w:t>3</w:t>
              </w:r>
            </w:ins>
          </w:p>
        </w:tc>
        <w:tc>
          <w:tcPr>
            <w:tcW w:w="2346" w:type="dxa"/>
            <w:gridSpan w:val="2"/>
            <w:tcBorders>
              <w:top w:val="single" w:sz="4" w:space="0" w:color="auto"/>
              <w:left w:val="single" w:sz="4" w:space="0" w:color="auto"/>
              <w:bottom w:val="single" w:sz="4" w:space="0" w:color="auto"/>
              <w:right w:val="single" w:sz="4" w:space="0" w:color="auto"/>
            </w:tcBorders>
          </w:tcPr>
          <w:p w14:paraId="13DC5123" w14:textId="77777777" w:rsidR="008B476F" w:rsidRPr="00A022D0" w:rsidRDefault="008B476F" w:rsidP="004666FE">
            <w:pPr>
              <w:pStyle w:val="TAC"/>
              <w:rPr>
                <w:ins w:id="23662" w:author="Ming Li L" w:date="2022-08-09T21:20:00Z"/>
                <w:rFonts w:cs="v4.2.0"/>
                <w:lang w:eastAsia="zh-CN"/>
              </w:rPr>
            </w:pPr>
            <w:ins w:id="23663" w:author="Ming Li L" w:date="2022-08-09T21:20:00Z">
              <w:r>
                <w:rPr>
                  <w:rFonts w:cs="v4.2.0"/>
                  <w:lang w:eastAsia="zh-CN"/>
                </w:rPr>
                <w:t>-</w:t>
              </w:r>
            </w:ins>
            <w:ins w:id="23664" w:author="Ming Li L" w:date="2022-08-23T13:21:00Z">
              <w:r>
                <w:rPr>
                  <w:rFonts w:cs="v4.2.0"/>
                  <w:lang w:eastAsia="zh-CN"/>
                </w:rPr>
                <w:t>90</w:t>
              </w:r>
            </w:ins>
          </w:p>
        </w:tc>
        <w:tc>
          <w:tcPr>
            <w:tcW w:w="2268" w:type="dxa"/>
            <w:gridSpan w:val="2"/>
            <w:tcBorders>
              <w:top w:val="single" w:sz="4" w:space="0" w:color="auto"/>
              <w:left w:val="single" w:sz="4" w:space="0" w:color="auto"/>
              <w:bottom w:val="single" w:sz="4" w:space="0" w:color="auto"/>
              <w:right w:val="single" w:sz="4" w:space="0" w:color="auto"/>
            </w:tcBorders>
          </w:tcPr>
          <w:p w14:paraId="0621571A" w14:textId="77777777" w:rsidR="008B476F" w:rsidRPr="00A022D0" w:rsidRDefault="008B476F" w:rsidP="004666FE">
            <w:pPr>
              <w:pStyle w:val="TAC"/>
              <w:rPr>
                <w:ins w:id="23665" w:author="Ming Li L" w:date="2022-08-09T21:20:00Z"/>
                <w:rFonts w:cs="v4.2.0"/>
                <w:lang w:eastAsia="zh-CN"/>
              </w:rPr>
            </w:pPr>
            <w:ins w:id="23666" w:author="Ming Li L" w:date="2022-08-23T13:21:00Z">
              <w:r>
                <w:rPr>
                  <w:rFonts w:cs="v4.2.0"/>
                  <w:lang w:eastAsia="zh-CN"/>
                </w:rPr>
                <w:t>-90</w:t>
              </w:r>
            </w:ins>
          </w:p>
        </w:tc>
      </w:tr>
      <w:tr w:rsidR="008B476F" w:rsidRPr="000D3E81" w14:paraId="6DF027BA" w14:textId="77777777" w:rsidTr="004666FE">
        <w:trPr>
          <w:cantSplit/>
          <w:jc w:val="center"/>
          <w:ins w:id="23667" w:author="Ming Li L" w:date="2022-08-09T21:20:00Z"/>
        </w:trPr>
        <w:tc>
          <w:tcPr>
            <w:tcW w:w="1952" w:type="dxa"/>
            <w:tcBorders>
              <w:top w:val="single" w:sz="4" w:space="0" w:color="auto"/>
              <w:left w:val="single" w:sz="4" w:space="0" w:color="auto"/>
              <w:bottom w:val="nil"/>
              <w:right w:val="single" w:sz="4" w:space="0" w:color="auto"/>
            </w:tcBorders>
            <w:hideMark/>
          </w:tcPr>
          <w:p w14:paraId="3E29CB28" w14:textId="77777777" w:rsidR="008B476F" w:rsidRPr="000D3E81" w:rsidRDefault="008B476F" w:rsidP="004666FE">
            <w:pPr>
              <w:pStyle w:val="TAL"/>
              <w:rPr>
                <w:ins w:id="23668" w:author="Ming Li L" w:date="2022-08-09T21:20:00Z"/>
                <w:rFonts w:cs="Arial"/>
                <w:szCs w:val="18"/>
              </w:rPr>
            </w:pPr>
            <w:ins w:id="23669" w:author="Ming Li L" w:date="2022-08-09T21:20:00Z">
              <w:r w:rsidRPr="000D3E81">
                <w:rPr>
                  <w:rFonts w:cs="Arial"/>
                  <w:position w:val="-12"/>
                  <w:szCs w:val="18"/>
                </w:rPr>
                <w:object w:dxaOrig="444" w:dyaOrig="444" w14:anchorId="090DBD6B">
                  <v:shape id="_x0000_i1110" type="#_x0000_t75" style="width:21.2pt;height:21.2pt" o:ole="" fillcolor="window">
                    <v:imagedata r:id="rId21" o:title=""/>
                  </v:shape>
                  <o:OLEObject Type="Embed" ProgID="Equation.3" ShapeID="_x0000_i1110" DrawAspect="Content" ObjectID="_1723414578" r:id="rId114"/>
                </w:object>
              </w:r>
            </w:ins>
            <w:ins w:id="23670" w:author="Ming Li L" w:date="2022-08-09T21:20:00Z">
              <w:r w:rsidRPr="000D3E81">
                <w:rPr>
                  <w:rFonts w:cs="Arial"/>
                  <w:szCs w:val="18"/>
                </w:rPr>
                <w:t xml:space="preserve"> </w:t>
              </w:r>
              <w:r w:rsidRPr="000D3E81">
                <w:rPr>
                  <w:rFonts w:cs="Arial"/>
                  <w:szCs w:val="18"/>
                  <w:vertAlign w:val="superscript"/>
                </w:rPr>
                <w:t>Note2</w:t>
              </w:r>
            </w:ins>
          </w:p>
        </w:tc>
        <w:tc>
          <w:tcPr>
            <w:tcW w:w="1795" w:type="dxa"/>
            <w:tcBorders>
              <w:top w:val="single" w:sz="4" w:space="0" w:color="auto"/>
              <w:left w:val="single" w:sz="4" w:space="0" w:color="auto"/>
              <w:bottom w:val="nil"/>
              <w:right w:val="single" w:sz="4" w:space="0" w:color="auto"/>
            </w:tcBorders>
            <w:hideMark/>
          </w:tcPr>
          <w:p w14:paraId="646389A8" w14:textId="77777777" w:rsidR="008B476F" w:rsidRPr="00A022D0" w:rsidRDefault="008B476F" w:rsidP="004666FE">
            <w:pPr>
              <w:pStyle w:val="TAC"/>
              <w:rPr>
                <w:ins w:id="23671" w:author="Ming Li L" w:date="2022-08-09T21:20:00Z"/>
              </w:rPr>
            </w:pPr>
            <w:ins w:id="23672" w:author="Ming Li L" w:date="2022-08-09T21:20:00Z">
              <w:r w:rsidRPr="00A022D0">
                <w:t>dBm/15 kHz</w:t>
              </w:r>
            </w:ins>
          </w:p>
        </w:tc>
        <w:tc>
          <w:tcPr>
            <w:tcW w:w="1419" w:type="dxa"/>
            <w:tcBorders>
              <w:top w:val="single" w:sz="4" w:space="0" w:color="auto"/>
              <w:left w:val="single" w:sz="4" w:space="0" w:color="auto"/>
              <w:bottom w:val="single" w:sz="4" w:space="0" w:color="auto"/>
              <w:right w:val="single" w:sz="4" w:space="0" w:color="auto"/>
            </w:tcBorders>
            <w:hideMark/>
          </w:tcPr>
          <w:p w14:paraId="59A4E0D9" w14:textId="77777777" w:rsidR="008B476F" w:rsidRPr="00A022D0" w:rsidRDefault="008B476F" w:rsidP="004666FE">
            <w:pPr>
              <w:pStyle w:val="TAC"/>
              <w:rPr>
                <w:ins w:id="23673" w:author="Ming Li L" w:date="2022-08-09T21:20:00Z"/>
                <w:rFonts w:cs="Arial"/>
                <w:lang w:eastAsia="zh-CN"/>
              </w:rPr>
            </w:pPr>
            <w:ins w:id="23674" w:author="Ming Li L" w:date="2022-08-09T21:20:00Z">
              <w:r w:rsidRPr="00A022D0">
                <w:rPr>
                  <w:rFonts w:cs="Arial"/>
                  <w:lang w:eastAsia="zh-CN"/>
                </w:rPr>
                <w:t>1, 2</w:t>
              </w:r>
              <w:r>
                <w:rPr>
                  <w:rFonts w:cs="Arial"/>
                  <w:lang w:eastAsia="zh-CN"/>
                </w:rPr>
                <w:t>, 3</w:t>
              </w:r>
            </w:ins>
          </w:p>
        </w:tc>
        <w:tc>
          <w:tcPr>
            <w:tcW w:w="2346" w:type="dxa"/>
            <w:gridSpan w:val="2"/>
            <w:tcBorders>
              <w:top w:val="single" w:sz="4" w:space="0" w:color="auto"/>
              <w:left w:val="single" w:sz="4" w:space="0" w:color="auto"/>
              <w:bottom w:val="nil"/>
              <w:right w:val="single" w:sz="4" w:space="0" w:color="auto"/>
            </w:tcBorders>
            <w:hideMark/>
          </w:tcPr>
          <w:p w14:paraId="2552D779" w14:textId="77777777" w:rsidR="008B476F" w:rsidRPr="00A022D0" w:rsidRDefault="008B476F" w:rsidP="004666FE">
            <w:pPr>
              <w:pStyle w:val="TAC"/>
              <w:rPr>
                <w:ins w:id="23675" w:author="Ming Li L" w:date="2022-08-09T21:20:00Z"/>
                <w:rFonts w:cs="v4.2.0"/>
                <w:lang w:eastAsia="zh-CN"/>
              </w:rPr>
            </w:pPr>
            <w:ins w:id="23676" w:author="Ming Li L" w:date="2022-08-09T21:20:00Z">
              <w:r w:rsidRPr="00A022D0">
                <w:rPr>
                  <w:rFonts w:cs="v4.2.0"/>
                  <w:lang w:eastAsia="zh-CN"/>
                </w:rPr>
                <w:t>-102</w:t>
              </w:r>
            </w:ins>
          </w:p>
        </w:tc>
        <w:tc>
          <w:tcPr>
            <w:tcW w:w="2268" w:type="dxa"/>
            <w:gridSpan w:val="2"/>
            <w:tcBorders>
              <w:top w:val="single" w:sz="4" w:space="0" w:color="auto"/>
              <w:left w:val="single" w:sz="4" w:space="0" w:color="auto"/>
              <w:bottom w:val="nil"/>
              <w:right w:val="single" w:sz="4" w:space="0" w:color="auto"/>
            </w:tcBorders>
            <w:hideMark/>
          </w:tcPr>
          <w:p w14:paraId="76211359" w14:textId="77777777" w:rsidR="008B476F" w:rsidRPr="00A022D0" w:rsidRDefault="008B476F" w:rsidP="004666FE">
            <w:pPr>
              <w:pStyle w:val="TAC"/>
              <w:rPr>
                <w:ins w:id="23677" w:author="Ming Li L" w:date="2022-08-09T21:20:00Z"/>
                <w:rFonts w:cs="v4.2.0"/>
                <w:lang w:eastAsia="zh-CN"/>
              </w:rPr>
            </w:pPr>
            <w:ins w:id="23678" w:author="Ming Li L" w:date="2022-08-09T21:20:00Z">
              <w:r w:rsidRPr="00A022D0">
                <w:rPr>
                  <w:rFonts w:cs="v4.2.0"/>
                  <w:lang w:eastAsia="zh-CN"/>
                </w:rPr>
                <w:t>-102</w:t>
              </w:r>
            </w:ins>
          </w:p>
        </w:tc>
      </w:tr>
      <w:tr w:rsidR="008B476F" w:rsidRPr="000D3E81" w14:paraId="0B299893" w14:textId="77777777" w:rsidTr="004666FE">
        <w:trPr>
          <w:cantSplit/>
          <w:jc w:val="center"/>
          <w:ins w:id="23679" w:author="Ming Li L" w:date="2022-08-09T21:20:00Z"/>
        </w:trPr>
        <w:tc>
          <w:tcPr>
            <w:tcW w:w="1952" w:type="dxa"/>
            <w:tcBorders>
              <w:top w:val="single" w:sz="4" w:space="0" w:color="auto"/>
              <w:left w:val="single" w:sz="4" w:space="0" w:color="auto"/>
              <w:bottom w:val="nil"/>
              <w:right w:val="single" w:sz="4" w:space="0" w:color="auto"/>
            </w:tcBorders>
            <w:hideMark/>
          </w:tcPr>
          <w:p w14:paraId="31310814" w14:textId="77777777" w:rsidR="008B476F" w:rsidRPr="000D3E81" w:rsidRDefault="008B476F" w:rsidP="004666FE">
            <w:pPr>
              <w:pStyle w:val="TAL"/>
              <w:rPr>
                <w:ins w:id="23680" w:author="Ming Li L" w:date="2022-08-09T21:20:00Z"/>
                <w:rFonts w:cs="Arial"/>
                <w:szCs w:val="18"/>
              </w:rPr>
            </w:pPr>
            <w:ins w:id="23681" w:author="Ming Li L" w:date="2022-08-09T21:20:00Z">
              <w:r w:rsidRPr="000D3E81">
                <w:rPr>
                  <w:rFonts w:cs="Arial"/>
                  <w:position w:val="-12"/>
                  <w:szCs w:val="18"/>
                </w:rPr>
                <w:object w:dxaOrig="852" w:dyaOrig="288" w14:anchorId="6F287887">
                  <v:shape id="_x0000_i1111" type="#_x0000_t75" style="width:46.6pt;height:12.7pt" o:ole="" fillcolor="window">
                    <v:imagedata r:id="rId26" o:title=""/>
                  </v:shape>
                  <o:OLEObject Type="Embed" ProgID="Equation.3" ShapeID="_x0000_i1111" DrawAspect="Content" ObjectID="_1723414579" r:id="rId115"/>
                </w:object>
              </w:r>
            </w:ins>
          </w:p>
        </w:tc>
        <w:tc>
          <w:tcPr>
            <w:tcW w:w="1795" w:type="dxa"/>
            <w:tcBorders>
              <w:top w:val="single" w:sz="4" w:space="0" w:color="auto"/>
              <w:left w:val="single" w:sz="4" w:space="0" w:color="auto"/>
              <w:bottom w:val="nil"/>
              <w:right w:val="single" w:sz="4" w:space="0" w:color="auto"/>
            </w:tcBorders>
            <w:hideMark/>
          </w:tcPr>
          <w:p w14:paraId="410FA455" w14:textId="77777777" w:rsidR="008B476F" w:rsidRPr="00A022D0" w:rsidRDefault="008B476F" w:rsidP="004666FE">
            <w:pPr>
              <w:pStyle w:val="TAC"/>
              <w:rPr>
                <w:ins w:id="23682" w:author="Ming Li L" w:date="2022-08-09T21:20:00Z"/>
              </w:rPr>
            </w:pPr>
            <w:ins w:id="23683" w:author="Ming Li L" w:date="2022-08-09T21:20:00Z">
              <w:r w:rsidRPr="00A022D0">
                <w:t>dB</w:t>
              </w:r>
            </w:ins>
          </w:p>
        </w:tc>
        <w:tc>
          <w:tcPr>
            <w:tcW w:w="1419" w:type="dxa"/>
            <w:tcBorders>
              <w:top w:val="single" w:sz="4" w:space="0" w:color="auto"/>
              <w:left w:val="single" w:sz="4" w:space="0" w:color="auto"/>
              <w:bottom w:val="single" w:sz="4" w:space="0" w:color="auto"/>
              <w:right w:val="single" w:sz="4" w:space="0" w:color="auto"/>
            </w:tcBorders>
            <w:hideMark/>
          </w:tcPr>
          <w:p w14:paraId="10202C25" w14:textId="77777777" w:rsidR="008B476F" w:rsidRPr="00A022D0" w:rsidRDefault="008B476F" w:rsidP="004666FE">
            <w:pPr>
              <w:pStyle w:val="TAC"/>
              <w:rPr>
                <w:ins w:id="23684" w:author="Ming Li L" w:date="2022-08-09T21:20:00Z"/>
                <w:rFonts w:cs="Arial"/>
                <w:lang w:eastAsia="zh-CN"/>
              </w:rPr>
            </w:pPr>
            <w:ins w:id="23685" w:author="Ming Li L" w:date="2022-08-09T21:20:00Z">
              <w:r w:rsidRPr="00A022D0">
                <w:rPr>
                  <w:rFonts w:cs="Arial"/>
                  <w:lang w:eastAsia="zh-CN"/>
                </w:rPr>
                <w:t>1, 2</w:t>
              </w:r>
              <w:r>
                <w:rPr>
                  <w:rFonts w:cs="Arial"/>
                  <w:lang w:eastAsia="zh-CN"/>
                </w:rPr>
                <w:t>, 3</w:t>
              </w:r>
            </w:ins>
          </w:p>
        </w:tc>
        <w:tc>
          <w:tcPr>
            <w:tcW w:w="1069" w:type="dxa"/>
            <w:tcBorders>
              <w:top w:val="single" w:sz="4" w:space="0" w:color="auto"/>
              <w:left w:val="single" w:sz="4" w:space="0" w:color="auto"/>
              <w:bottom w:val="nil"/>
              <w:right w:val="single" w:sz="4" w:space="0" w:color="auto"/>
            </w:tcBorders>
            <w:hideMark/>
          </w:tcPr>
          <w:p w14:paraId="3D4A440F" w14:textId="77777777" w:rsidR="008B476F" w:rsidRPr="00A022D0" w:rsidRDefault="008B476F" w:rsidP="004666FE">
            <w:pPr>
              <w:pStyle w:val="TAC"/>
              <w:rPr>
                <w:ins w:id="23686" w:author="Ming Li L" w:date="2022-08-09T21:20:00Z"/>
                <w:rFonts w:cs="v4.2.0"/>
                <w:lang w:eastAsia="zh-CN"/>
              </w:rPr>
            </w:pPr>
            <w:ins w:id="23687" w:author="Ming Li L" w:date="2022-08-09T21:20:00Z">
              <w:r>
                <w:rPr>
                  <w:rFonts w:cs="v4.2.0"/>
                  <w:lang w:eastAsia="zh-CN"/>
                </w:rPr>
                <w:t>10.5</w:t>
              </w:r>
            </w:ins>
          </w:p>
        </w:tc>
        <w:tc>
          <w:tcPr>
            <w:tcW w:w="1277" w:type="dxa"/>
            <w:tcBorders>
              <w:top w:val="single" w:sz="4" w:space="0" w:color="auto"/>
              <w:left w:val="single" w:sz="4" w:space="0" w:color="auto"/>
              <w:bottom w:val="nil"/>
              <w:right w:val="single" w:sz="4" w:space="0" w:color="auto"/>
            </w:tcBorders>
            <w:hideMark/>
          </w:tcPr>
          <w:p w14:paraId="6521CB43" w14:textId="77777777" w:rsidR="008B476F" w:rsidRPr="00A022D0" w:rsidRDefault="008B476F" w:rsidP="004666FE">
            <w:pPr>
              <w:pStyle w:val="TAC"/>
              <w:rPr>
                <w:ins w:id="23688" w:author="Ming Li L" w:date="2022-08-09T21:20:00Z"/>
                <w:rFonts w:cs="v4.2.0"/>
                <w:lang w:eastAsia="zh-CN"/>
              </w:rPr>
            </w:pPr>
            <w:ins w:id="23689" w:author="Ming Li L" w:date="2022-08-09T21:20:00Z">
              <w:r>
                <w:rPr>
                  <w:rFonts w:cs="v4.2.0"/>
                  <w:lang w:eastAsia="zh-CN"/>
                </w:rPr>
                <w:t>8</w:t>
              </w:r>
            </w:ins>
          </w:p>
        </w:tc>
        <w:tc>
          <w:tcPr>
            <w:tcW w:w="1134" w:type="dxa"/>
            <w:tcBorders>
              <w:top w:val="single" w:sz="4" w:space="0" w:color="auto"/>
              <w:left w:val="single" w:sz="4" w:space="0" w:color="auto"/>
              <w:bottom w:val="nil"/>
              <w:right w:val="single" w:sz="4" w:space="0" w:color="auto"/>
            </w:tcBorders>
            <w:hideMark/>
          </w:tcPr>
          <w:p w14:paraId="5C7FC50C" w14:textId="77777777" w:rsidR="008B476F" w:rsidRPr="00A022D0" w:rsidRDefault="008B476F" w:rsidP="004666FE">
            <w:pPr>
              <w:pStyle w:val="TAC"/>
              <w:rPr>
                <w:ins w:id="23690" w:author="Ming Li L" w:date="2022-08-09T21:20:00Z"/>
                <w:rFonts w:cs="v4.2.0"/>
                <w:lang w:eastAsia="zh-CN"/>
              </w:rPr>
            </w:pPr>
            <w:ins w:id="23691" w:author="Ming Li L" w:date="2022-08-09T21:20:00Z">
              <w:r>
                <w:rPr>
                  <w:rFonts w:cs="v4.2.0"/>
                  <w:lang w:eastAsia="zh-CN"/>
                </w:rPr>
                <w:t>-10.5</w:t>
              </w:r>
            </w:ins>
          </w:p>
        </w:tc>
        <w:tc>
          <w:tcPr>
            <w:tcW w:w="1134" w:type="dxa"/>
            <w:tcBorders>
              <w:top w:val="single" w:sz="4" w:space="0" w:color="auto"/>
              <w:left w:val="single" w:sz="4" w:space="0" w:color="auto"/>
              <w:bottom w:val="single" w:sz="4" w:space="0" w:color="auto"/>
              <w:right w:val="single" w:sz="4" w:space="0" w:color="auto"/>
            </w:tcBorders>
            <w:hideMark/>
          </w:tcPr>
          <w:p w14:paraId="2CB732EE" w14:textId="77777777" w:rsidR="008B476F" w:rsidRPr="00A022D0" w:rsidRDefault="008B476F" w:rsidP="004666FE">
            <w:pPr>
              <w:pStyle w:val="TAC"/>
              <w:rPr>
                <w:ins w:id="23692" w:author="Ming Li L" w:date="2022-08-09T21:20:00Z"/>
                <w:rFonts w:cs="v4.2.0"/>
                <w:lang w:eastAsia="zh-CN"/>
              </w:rPr>
            </w:pPr>
            <w:ins w:id="23693" w:author="Ming Li L" w:date="2022-08-09T21:20:00Z">
              <w:r>
                <w:rPr>
                  <w:rFonts w:cs="v4.2.0"/>
                  <w:lang w:eastAsia="zh-CN"/>
                </w:rPr>
                <w:t>8.5</w:t>
              </w:r>
            </w:ins>
          </w:p>
        </w:tc>
      </w:tr>
      <w:tr w:rsidR="008B476F" w:rsidRPr="000D3E81" w14:paraId="7E1CB837" w14:textId="77777777" w:rsidTr="004666FE">
        <w:trPr>
          <w:cantSplit/>
          <w:jc w:val="center"/>
          <w:ins w:id="23694" w:author="Ming Li L" w:date="2022-08-09T21:20:00Z"/>
        </w:trPr>
        <w:tc>
          <w:tcPr>
            <w:tcW w:w="1952" w:type="dxa"/>
            <w:tcBorders>
              <w:top w:val="single" w:sz="4" w:space="0" w:color="auto"/>
              <w:left w:val="single" w:sz="4" w:space="0" w:color="auto"/>
              <w:bottom w:val="nil"/>
              <w:right w:val="single" w:sz="4" w:space="0" w:color="auto"/>
            </w:tcBorders>
            <w:hideMark/>
          </w:tcPr>
          <w:p w14:paraId="55CEF726" w14:textId="77777777" w:rsidR="008B476F" w:rsidRPr="000D3E81" w:rsidRDefault="008B476F" w:rsidP="004666FE">
            <w:pPr>
              <w:pStyle w:val="TAL"/>
              <w:rPr>
                <w:ins w:id="23695" w:author="Ming Li L" w:date="2022-08-09T21:20:00Z"/>
                <w:rFonts w:cs="Arial"/>
                <w:szCs w:val="18"/>
              </w:rPr>
            </w:pPr>
            <w:ins w:id="23696" w:author="Ming Li L" w:date="2022-08-09T21:20:00Z">
              <w:r>
                <w:t xml:space="preserve">SS-RSRP </w:t>
              </w:r>
              <w:r>
                <w:rPr>
                  <w:vertAlign w:val="superscript"/>
                </w:rPr>
                <w:t>Note3</w:t>
              </w:r>
            </w:ins>
          </w:p>
        </w:tc>
        <w:tc>
          <w:tcPr>
            <w:tcW w:w="1795" w:type="dxa"/>
            <w:tcBorders>
              <w:top w:val="single" w:sz="4" w:space="0" w:color="auto"/>
              <w:left w:val="single" w:sz="4" w:space="0" w:color="auto"/>
              <w:bottom w:val="nil"/>
              <w:right w:val="single" w:sz="4" w:space="0" w:color="auto"/>
            </w:tcBorders>
            <w:hideMark/>
          </w:tcPr>
          <w:p w14:paraId="7FEC4C09" w14:textId="77777777" w:rsidR="008B476F" w:rsidRPr="00A022D0" w:rsidRDefault="008B476F" w:rsidP="004666FE">
            <w:pPr>
              <w:pStyle w:val="TAC"/>
              <w:rPr>
                <w:ins w:id="23697" w:author="Ming Li L" w:date="2022-08-09T21:20:00Z"/>
              </w:rPr>
            </w:pPr>
            <w:ins w:id="23698" w:author="Ming Li L" w:date="2022-08-09T21:20:00Z">
              <w:r w:rsidRPr="00A022D0">
                <w:t>dBm/SCS</w:t>
              </w:r>
            </w:ins>
          </w:p>
        </w:tc>
        <w:tc>
          <w:tcPr>
            <w:tcW w:w="1419" w:type="dxa"/>
            <w:tcBorders>
              <w:top w:val="single" w:sz="4" w:space="0" w:color="auto"/>
              <w:left w:val="single" w:sz="4" w:space="0" w:color="auto"/>
              <w:bottom w:val="single" w:sz="4" w:space="0" w:color="auto"/>
              <w:right w:val="single" w:sz="4" w:space="0" w:color="auto"/>
            </w:tcBorders>
            <w:hideMark/>
          </w:tcPr>
          <w:p w14:paraId="272DF04E" w14:textId="77777777" w:rsidR="008B476F" w:rsidRPr="00A022D0" w:rsidRDefault="008B476F" w:rsidP="004666FE">
            <w:pPr>
              <w:pStyle w:val="TAC"/>
              <w:rPr>
                <w:ins w:id="23699" w:author="Ming Li L" w:date="2022-08-09T21:20:00Z"/>
                <w:rFonts w:cs="Arial"/>
                <w:lang w:eastAsia="zh-CN"/>
              </w:rPr>
            </w:pPr>
            <w:ins w:id="23700" w:author="Ming Li L" w:date="2022-08-09T21:20:00Z">
              <w:r w:rsidRPr="00A022D0">
                <w:rPr>
                  <w:rFonts w:cs="Arial"/>
                  <w:lang w:eastAsia="zh-CN"/>
                </w:rPr>
                <w:t>1</w:t>
              </w:r>
            </w:ins>
          </w:p>
        </w:tc>
        <w:tc>
          <w:tcPr>
            <w:tcW w:w="1069" w:type="dxa"/>
            <w:tcBorders>
              <w:top w:val="single" w:sz="4" w:space="0" w:color="auto"/>
              <w:left w:val="single" w:sz="4" w:space="0" w:color="auto"/>
              <w:bottom w:val="single" w:sz="4" w:space="0" w:color="auto"/>
              <w:right w:val="single" w:sz="4" w:space="0" w:color="auto"/>
            </w:tcBorders>
            <w:hideMark/>
          </w:tcPr>
          <w:p w14:paraId="28689DB4" w14:textId="77777777" w:rsidR="008B476F" w:rsidRPr="00A022D0" w:rsidRDefault="008B476F" w:rsidP="004666FE">
            <w:pPr>
              <w:pStyle w:val="TAC"/>
              <w:rPr>
                <w:ins w:id="23701" w:author="Ming Li L" w:date="2022-08-09T21:20:00Z"/>
                <w:rFonts w:cs="v4.2.0"/>
                <w:lang w:eastAsia="zh-CN"/>
              </w:rPr>
            </w:pPr>
            <w:ins w:id="23702" w:author="Ming Li L" w:date="2022-08-09T21:20:00Z">
              <w:r>
                <w:rPr>
                  <w:rFonts w:cs="v4.2.0"/>
                  <w:lang w:eastAsia="zh-CN"/>
                </w:rPr>
                <w:t>-82.5</w:t>
              </w:r>
            </w:ins>
          </w:p>
        </w:tc>
        <w:tc>
          <w:tcPr>
            <w:tcW w:w="1277" w:type="dxa"/>
            <w:tcBorders>
              <w:top w:val="single" w:sz="4" w:space="0" w:color="auto"/>
              <w:left w:val="single" w:sz="4" w:space="0" w:color="auto"/>
              <w:bottom w:val="single" w:sz="4" w:space="0" w:color="auto"/>
              <w:right w:val="single" w:sz="4" w:space="0" w:color="auto"/>
            </w:tcBorders>
            <w:hideMark/>
          </w:tcPr>
          <w:p w14:paraId="5076D32A" w14:textId="77777777" w:rsidR="008B476F" w:rsidRPr="00A022D0" w:rsidRDefault="008B476F" w:rsidP="004666FE">
            <w:pPr>
              <w:pStyle w:val="TAC"/>
              <w:rPr>
                <w:ins w:id="23703" w:author="Ming Li L" w:date="2022-08-09T21:20:00Z"/>
                <w:rFonts w:cs="v4.2.0"/>
                <w:lang w:eastAsia="zh-CN"/>
              </w:rPr>
            </w:pPr>
            <w:ins w:id="23704" w:author="Ming Li L" w:date="2022-08-09T21:20:00Z">
              <w:r>
                <w:rPr>
                  <w:rFonts w:cs="v4.2.0"/>
                  <w:lang w:eastAsia="zh-CN"/>
                </w:rPr>
                <w:t>-85</w:t>
              </w:r>
            </w:ins>
          </w:p>
        </w:tc>
        <w:tc>
          <w:tcPr>
            <w:tcW w:w="1134" w:type="dxa"/>
            <w:tcBorders>
              <w:top w:val="single" w:sz="4" w:space="0" w:color="auto"/>
              <w:left w:val="single" w:sz="4" w:space="0" w:color="auto"/>
              <w:bottom w:val="single" w:sz="4" w:space="0" w:color="auto"/>
              <w:right w:val="single" w:sz="4" w:space="0" w:color="auto"/>
            </w:tcBorders>
            <w:hideMark/>
          </w:tcPr>
          <w:p w14:paraId="798FC4C0" w14:textId="77777777" w:rsidR="008B476F" w:rsidRPr="00A022D0" w:rsidRDefault="008B476F" w:rsidP="004666FE">
            <w:pPr>
              <w:pStyle w:val="TAC"/>
              <w:rPr>
                <w:ins w:id="23705" w:author="Ming Li L" w:date="2022-08-09T21:20:00Z"/>
                <w:rFonts w:cs="v4.2.0"/>
                <w:lang w:eastAsia="zh-CN"/>
              </w:rPr>
            </w:pPr>
            <w:ins w:id="23706" w:author="Ming Li L" w:date="2022-08-09T21:20:00Z">
              <w:r>
                <w:rPr>
                  <w:rFonts w:cs="v4.2.0"/>
                  <w:lang w:eastAsia="zh-CN"/>
                </w:rPr>
                <w:t>-103.5</w:t>
              </w:r>
            </w:ins>
          </w:p>
        </w:tc>
        <w:tc>
          <w:tcPr>
            <w:tcW w:w="1134" w:type="dxa"/>
            <w:tcBorders>
              <w:top w:val="single" w:sz="4" w:space="0" w:color="auto"/>
              <w:left w:val="single" w:sz="4" w:space="0" w:color="auto"/>
              <w:bottom w:val="single" w:sz="4" w:space="0" w:color="auto"/>
              <w:right w:val="single" w:sz="4" w:space="0" w:color="auto"/>
            </w:tcBorders>
            <w:hideMark/>
          </w:tcPr>
          <w:p w14:paraId="1B7BF96E" w14:textId="77777777" w:rsidR="008B476F" w:rsidRPr="00A022D0" w:rsidRDefault="008B476F" w:rsidP="004666FE">
            <w:pPr>
              <w:pStyle w:val="TAC"/>
              <w:rPr>
                <w:ins w:id="23707" w:author="Ming Li L" w:date="2022-08-09T21:20:00Z"/>
                <w:rFonts w:cs="v4.2.0"/>
                <w:lang w:eastAsia="zh-CN"/>
              </w:rPr>
            </w:pPr>
            <w:ins w:id="23708" w:author="Ming Li L" w:date="2022-08-09T21:20:00Z">
              <w:r>
                <w:rPr>
                  <w:rFonts w:cs="v4.2.0"/>
                  <w:lang w:eastAsia="zh-CN"/>
                </w:rPr>
                <w:t>-84.5</w:t>
              </w:r>
            </w:ins>
          </w:p>
        </w:tc>
      </w:tr>
      <w:tr w:rsidR="008B476F" w:rsidRPr="000D3E81" w14:paraId="39B329F3" w14:textId="77777777" w:rsidTr="004666FE">
        <w:trPr>
          <w:cantSplit/>
          <w:jc w:val="center"/>
          <w:ins w:id="23709" w:author="Ming Li L" w:date="2022-08-09T21:20:00Z"/>
        </w:trPr>
        <w:tc>
          <w:tcPr>
            <w:tcW w:w="1952" w:type="dxa"/>
            <w:tcBorders>
              <w:top w:val="nil"/>
              <w:left w:val="single" w:sz="4" w:space="0" w:color="auto"/>
              <w:bottom w:val="single" w:sz="4" w:space="0" w:color="auto"/>
              <w:right w:val="single" w:sz="4" w:space="0" w:color="auto"/>
            </w:tcBorders>
          </w:tcPr>
          <w:p w14:paraId="2ED40C38" w14:textId="77777777" w:rsidR="008B476F" w:rsidRPr="000D3E81" w:rsidRDefault="008B476F" w:rsidP="004666FE">
            <w:pPr>
              <w:pStyle w:val="TAL"/>
              <w:rPr>
                <w:ins w:id="23710" w:author="Ming Li L" w:date="2022-08-09T21:20:00Z"/>
                <w:rFonts w:cs="Arial"/>
                <w:szCs w:val="18"/>
              </w:rPr>
            </w:pPr>
          </w:p>
        </w:tc>
        <w:tc>
          <w:tcPr>
            <w:tcW w:w="1795" w:type="dxa"/>
            <w:tcBorders>
              <w:top w:val="nil"/>
              <w:left w:val="single" w:sz="4" w:space="0" w:color="auto"/>
              <w:bottom w:val="single" w:sz="4" w:space="0" w:color="auto"/>
              <w:right w:val="single" w:sz="4" w:space="0" w:color="auto"/>
            </w:tcBorders>
          </w:tcPr>
          <w:p w14:paraId="17E58C19" w14:textId="77777777" w:rsidR="008B476F" w:rsidRPr="00A022D0" w:rsidRDefault="008B476F" w:rsidP="004666FE">
            <w:pPr>
              <w:pStyle w:val="TAC"/>
              <w:rPr>
                <w:ins w:id="23711"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5C3C670F" w14:textId="77777777" w:rsidR="008B476F" w:rsidRPr="00A022D0" w:rsidRDefault="008B476F" w:rsidP="004666FE">
            <w:pPr>
              <w:pStyle w:val="TAC"/>
              <w:rPr>
                <w:ins w:id="23712" w:author="Ming Li L" w:date="2022-08-09T21:20:00Z"/>
                <w:rFonts w:cs="Arial"/>
                <w:lang w:eastAsia="zh-CN"/>
              </w:rPr>
            </w:pPr>
            <w:ins w:id="23713" w:author="Ming Li L" w:date="2022-08-09T21:20:00Z">
              <w:r w:rsidRPr="00A022D0">
                <w:rPr>
                  <w:rFonts w:cs="Arial"/>
                  <w:lang w:eastAsia="zh-CN"/>
                </w:rPr>
                <w:t>2</w:t>
              </w:r>
            </w:ins>
          </w:p>
        </w:tc>
        <w:tc>
          <w:tcPr>
            <w:tcW w:w="1069" w:type="dxa"/>
            <w:tcBorders>
              <w:top w:val="single" w:sz="4" w:space="0" w:color="auto"/>
              <w:left w:val="single" w:sz="4" w:space="0" w:color="auto"/>
              <w:bottom w:val="single" w:sz="4" w:space="0" w:color="auto"/>
              <w:right w:val="single" w:sz="4" w:space="0" w:color="auto"/>
            </w:tcBorders>
            <w:hideMark/>
          </w:tcPr>
          <w:p w14:paraId="144A8B56" w14:textId="77777777" w:rsidR="008B476F" w:rsidRPr="00A022D0" w:rsidRDefault="008B476F" w:rsidP="004666FE">
            <w:pPr>
              <w:pStyle w:val="TAC"/>
              <w:rPr>
                <w:ins w:id="23714" w:author="Ming Li L" w:date="2022-08-09T21:20:00Z"/>
                <w:rFonts w:cs="v4.2.0"/>
                <w:lang w:eastAsia="zh-CN"/>
              </w:rPr>
            </w:pPr>
            <w:ins w:id="23715" w:author="Ming Li L" w:date="2022-08-23T13:21:00Z">
              <w:r>
                <w:rPr>
                  <w:rFonts w:cs="v4.2.0"/>
                  <w:lang w:eastAsia="zh-CN"/>
                </w:rPr>
                <w:t>-82.5</w:t>
              </w:r>
            </w:ins>
          </w:p>
        </w:tc>
        <w:tc>
          <w:tcPr>
            <w:tcW w:w="1277" w:type="dxa"/>
            <w:tcBorders>
              <w:top w:val="single" w:sz="4" w:space="0" w:color="auto"/>
              <w:left w:val="single" w:sz="4" w:space="0" w:color="auto"/>
              <w:bottom w:val="single" w:sz="4" w:space="0" w:color="auto"/>
              <w:right w:val="single" w:sz="4" w:space="0" w:color="auto"/>
            </w:tcBorders>
            <w:hideMark/>
          </w:tcPr>
          <w:p w14:paraId="0AD01067" w14:textId="77777777" w:rsidR="008B476F" w:rsidRPr="00A022D0" w:rsidRDefault="008B476F" w:rsidP="004666FE">
            <w:pPr>
              <w:pStyle w:val="TAC"/>
              <w:rPr>
                <w:ins w:id="23716" w:author="Ming Li L" w:date="2022-08-09T21:20:00Z"/>
                <w:rFonts w:cs="v4.2.0"/>
                <w:lang w:eastAsia="zh-CN"/>
              </w:rPr>
            </w:pPr>
            <w:ins w:id="23717" w:author="Ming Li L" w:date="2022-08-23T13:21:00Z">
              <w:r>
                <w:rPr>
                  <w:rFonts w:cs="v4.2.0"/>
                  <w:lang w:eastAsia="zh-CN"/>
                </w:rPr>
                <w:t>-85</w:t>
              </w:r>
            </w:ins>
          </w:p>
        </w:tc>
        <w:tc>
          <w:tcPr>
            <w:tcW w:w="1134" w:type="dxa"/>
            <w:tcBorders>
              <w:top w:val="single" w:sz="4" w:space="0" w:color="auto"/>
              <w:left w:val="single" w:sz="4" w:space="0" w:color="auto"/>
              <w:bottom w:val="single" w:sz="4" w:space="0" w:color="auto"/>
              <w:right w:val="single" w:sz="4" w:space="0" w:color="auto"/>
            </w:tcBorders>
            <w:hideMark/>
          </w:tcPr>
          <w:p w14:paraId="6B11EEB2" w14:textId="77777777" w:rsidR="008B476F" w:rsidRPr="00A022D0" w:rsidRDefault="008B476F" w:rsidP="004666FE">
            <w:pPr>
              <w:pStyle w:val="TAC"/>
              <w:rPr>
                <w:ins w:id="23718" w:author="Ming Li L" w:date="2022-08-09T21:20:00Z"/>
                <w:rFonts w:cs="v4.2.0"/>
                <w:lang w:eastAsia="zh-CN"/>
              </w:rPr>
            </w:pPr>
            <w:ins w:id="23719" w:author="Ming Li L" w:date="2022-08-23T13:21:00Z">
              <w:r>
                <w:rPr>
                  <w:rFonts w:cs="v4.2.0"/>
                  <w:lang w:eastAsia="zh-CN"/>
                </w:rPr>
                <w:t>-103.5</w:t>
              </w:r>
            </w:ins>
          </w:p>
        </w:tc>
        <w:tc>
          <w:tcPr>
            <w:tcW w:w="1134" w:type="dxa"/>
            <w:tcBorders>
              <w:top w:val="single" w:sz="4" w:space="0" w:color="auto"/>
              <w:left w:val="single" w:sz="4" w:space="0" w:color="auto"/>
              <w:bottom w:val="single" w:sz="4" w:space="0" w:color="auto"/>
              <w:right w:val="single" w:sz="4" w:space="0" w:color="auto"/>
            </w:tcBorders>
            <w:hideMark/>
          </w:tcPr>
          <w:p w14:paraId="29FF141B" w14:textId="77777777" w:rsidR="008B476F" w:rsidRPr="00A022D0" w:rsidRDefault="008B476F" w:rsidP="004666FE">
            <w:pPr>
              <w:pStyle w:val="TAC"/>
              <w:rPr>
                <w:ins w:id="23720" w:author="Ming Li L" w:date="2022-08-09T21:20:00Z"/>
                <w:rFonts w:cs="v4.2.0"/>
                <w:lang w:eastAsia="zh-CN"/>
              </w:rPr>
            </w:pPr>
            <w:ins w:id="23721" w:author="Ming Li L" w:date="2022-08-23T13:21:00Z">
              <w:r>
                <w:rPr>
                  <w:rFonts w:cs="v4.2.0"/>
                  <w:lang w:eastAsia="zh-CN"/>
                </w:rPr>
                <w:t>-84.5</w:t>
              </w:r>
            </w:ins>
          </w:p>
        </w:tc>
      </w:tr>
      <w:tr w:rsidR="008B476F" w:rsidRPr="000D3E81" w14:paraId="59087CE2" w14:textId="77777777" w:rsidTr="004666FE">
        <w:trPr>
          <w:cantSplit/>
          <w:jc w:val="center"/>
          <w:ins w:id="23722" w:author="Ming Li L" w:date="2022-08-09T21:20:00Z"/>
        </w:trPr>
        <w:tc>
          <w:tcPr>
            <w:tcW w:w="1952" w:type="dxa"/>
            <w:tcBorders>
              <w:top w:val="nil"/>
              <w:left w:val="single" w:sz="4" w:space="0" w:color="auto"/>
              <w:bottom w:val="single" w:sz="4" w:space="0" w:color="auto"/>
              <w:right w:val="single" w:sz="4" w:space="0" w:color="auto"/>
            </w:tcBorders>
          </w:tcPr>
          <w:p w14:paraId="295D1676" w14:textId="77777777" w:rsidR="008B476F" w:rsidRPr="000D3E81" w:rsidRDefault="008B476F" w:rsidP="004666FE">
            <w:pPr>
              <w:pStyle w:val="TAL"/>
              <w:rPr>
                <w:ins w:id="23723" w:author="Ming Li L" w:date="2022-08-09T21:20:00Z"/>
                <w:rFonts w:cs="Arial"/>
                <w:szCs w:val="18"/>
              </w:rPr>
            </w:pPr>
          </w:p>
        </w:tc>
        <w:tc>
          <w:tcPr>
            <w:tcW w:w="1795" w:type="dxa"/>
            <w:tcBorders>
              <w:top w:val="nil"/>
              <w:left w:val="single" w:sz="4" w:space="0" w:color="auto"/>
              <w:bottom w:val="single" w:sz="4" w:space="0" w:color="auto"/>
              <w:right w:val="single" w:sz="4" w:space="0" w:color="auto"/>
            </w:tcBorders>
          </w:tcPr>
          <w:p w14:paraId="733375C5" w14:textId="77777777" w:rsidR="008B476F" w:rsidRPr="00A022D0" w:rsidRDefault="008B476F" w:rsidP="004666FE">
            <w:pPr>
              <w:pStyle w:val="TAC"/>
              <w:rPr>
                <w:ins w:id="23724" w:author="Ming Li L" w:date="2022-08-09T21:20:00Z"/>
              </w:rPr>
            </w:pPr>
          </w:p>
        </w:tc>
        <w:tc>
          <w:tcPr>
            <w:tcW w:w="1419" w:type="dxa"/>
            <w:tcBorders>
              <w:top w:val="single" w:sz="4" w:space="0" w:color="auto"/>
              <w:left w:val="single" w:sz="4" w:space="0" w:color="auto"/>
              <w:bottom w:val="single" w:sz="4" w:space="0" w:color="auto"/>
              <w:right w:val="single" w:sz="4" w:space="0" w:color="auto"/>
            </w:tcBorders>
          </w:tcPr>
          <w:p w14:paraId="1839FCA8" w14:textId="77777777" w:rsidR="008B476F" w:rsidRPr="00A022D0" w:rsidRDefault="008B476F" w:rsidP="004666FE">
            <w:pPr>
              <w:pStyle w:val="TAC"/>
              <w:rPr>
                <w:ins w:id="23725" w:author="Ming Li L" w:date="2022-08-09T21:20:00Z"/>
                <w:rFonts w:cs="Arial"/>
                <w:lang w:eastAsia="zh-CN"/>
              </w:rPr>
            </w:pPr>
            <w:ins w:id="23726" w:author="Ming Li L" w:date="2022-08-09T21:20:00Z">
              <w:r>
                <w:rPr>
                  <w:rFonts w:cs="Arial"/>
                  <w:lang w:eastAsia="zh-CN"/>
                </w:rPr>
                <w:t>3</w:t>
              </w:r>
            </w:ins>
          </w:p>
        </w:tc>
        <w:tc>
          <w:tcPr>
            <w:tcW w:w="1069" w:type="dxa"/>
            <w:tcBorders>
              <w:top w:val="single" w:sz="4" w:space="0" w:color="auto"/>
              <w:left w:val="single" w:sz="4" w:space="0" w:color="auto"/>
              <w:bottom w:val="single" w:sz="4" w:space="0" w:color="auto"/>
              <w:right w:val="single" w:sz="4" w:space="0" w:color="auto"/>
            </w:tcBorders>
          </w:tcPr>
          <w:p w14:paraId="039E76B4" w14:textId="77777777" w:rsidR="008B476F" w:rsidRDefault="008B476F" w:rsidP="004666FE">
            <w:pPr>
              <w:pStyle w:val="TAC"/>
              <w:rPr>
                <w:ins w:id="23727" w:author="Ming Li L" w:date="2022-08-09T21:20:00Z"/>
                <w:rFonts w:cs="v4.2.0"/>
                <w:lang w:eastAsia="zh-CN"/>
              </w:rPr>
            </w:pPr>
            <w:ins w:id="23728" w:author="Ming Li L" w:date="2022-08-23T13:21:00Z">
              <w:r>
                <w:rPr>
                  <w:rFonts w:cs="v4.2.0"/>
                  <w:lang w:eastAsia="zh-CN"/>
                </w:rPr>
                <w:t>-79.5</w:t>
              </w:r>
            </w:ins>
          </w:p>
        </w:tc>
        <w:tc>
          <w:tcPr>
            <w:tcW w:w="1277" w:type="dxa"/>
            <w:tcBorders>
              <w:top w:val="single" w:sz="4" w:space="0" w:color="auto"/>
              <w:left w:val="single" w:sz="4" w:space="0" w:color="auto"/>
              <w:bottom w:val="single" w:sz="4" w:space="0" w:color="auto"/>
              <w:right w:val="single" w:sz="4" w:space="0" w:color="auto"/>
            </w:tcBorders>
          </w:tcPr>
          <w:p w14:paraId="713C774F" w14:textId="77777777" w:rsidR="008B476F" w:rsidRDefault="008B476F" w:rsidP="004666FE">
            <w:pPr>
              <w:pStyle w:val="TAC"/>
              <w:rPr>
                <w:ins w:id="23729" w:author="Ming Li L" w:date="2022-08-09T21:20:00Z"/>
                <w:rFonts w:cs="v4.2.0"/>
                <w:lang w:eastAsia="zh-CN"/>
              </w:rPr>
            </w:pPr>
            <w:ins w:id="23730" w:author="Ming Li L" w:date="2022-08-23T13:21:00Z">
              <w:r>
                <w:rPr>
                  <w:rFonts w:cs="v4.2.0"/>
                  <w:lang w:eastAsia="zh-CN"/>
                </w:rPr>
                <w:t>-82</w:t>
              </w:r>
            </w:ins>
          </w:p>
        </w:tc>
        <w:tc>
          <w:tcPr>
            <w:tcW w:w="1134" w:type="dxa"/>
            <w:tcBorders>
              <w:top w:val="single" w:sz="4" w:space="0" w:color="auto"/>
              <w:left w:val="single" w:sz="4" w:space="0" w:color="auto"/>
              <w:bottom w:val="single" w:sz="4" w:space="0" w:color="auto"/>
              <w:right w:val="single" w:sz="4" w:space="0" w:color="auto"/>
            </w:tcBorders>
          </w:tcPr>
          <w:p w14:paraId="37B9FA13" w14:textId="77777777" w:rsidR="008B476F" w:rsidRDefault="008B476F" w:rsidP="004666FE">
            <w:pPr>
              <w:pStyle w:val="TAC"/>
              <w:rPr>
                <w:ins w:id="23731" w:author="Ming Li L" w:date="2022-08-09T21:20:00Z"/>
                <w:rFonts w:cs="v4.2.0"/>
                <w:lang w:eastAsia="zh-CN"/>
              </w:rPr>
            </w:pPr>
            <w:ins w:id="23732" w:author="Ming Li L" w:date="2022-08-23T13:21:00Z">
              <w:r>
                <w:rPr>
                  <w:rFonts w:cs="v4.2.0"/>
                  <w:lang w:eastAsia="zh-CN"/>
                </w:rPr>
                <w:t>-100.5</w:t>
              </w:r>
            </w:ins>
          </w:p>
        </w:tc>
        <w:tc>
          <w:tcPr>
            <w:tcW w:w="1134" w:type="dxa"/>
            <w:tcBorders>
              <w:top w:val="single" w:sz="4" w:space="0" w:color="auto"/>
              <w:left w:val="single" w:sz="4" w:space="0" w:color="auto"/>
              <w:bottom w:val="single" w:sz="4" w:space="0" w:color="auto"/>
              <w:right w:val="single" w:sz="4" w:space="0" w:color="auto"/>
            </w:tcBorders>
          </w:tcPr>
          <w:p w14:paraId="74BB85CA" w14:textId="77777777" w:rsidR="008B476F" w:rsidRDefault="008B476F" w:rsidP="004666FE">
            <w:pPr>
              <w:pStyle w:val="TAC"/>
              <w:rPr>
                <w:ins w:id="23733" w:author="Ming Li L" w:date="2022-08-09T21:20:00Z"/>
                <w:rFonts w:cs="v4.2.0"/>
                <w:lang w:eastAsia="zh-CN"/>
              </w:rPr>
            </w:pPr>
            <w:ins w:id="23734" w:author="Ming Li L" w:date="2022-08-23T13:21:00Z">
              <w:r>
                <w:rPr>
                  <w:rFonts w:cs="v4.2.0"/>
                  <w:lang w:eastAsia="zh-CN"/>
                </w:rPr>
                <w:t>-81.5</w:t>
              </w:r>
            </w:ins>
          </w:p>
        </w:tc>
      </w:tr>
      <w:tr w:rsidR="008B476F" w:rsidRPr="000D3E81" w14:paraId="0B2E241C" w14:textId="77777777" w:rsidTr="004666FE">
        <w:trPr>
          <w:cantSplit/>
          <w:jc w:val="center"/>
          <w:ins w:id="23735" w:author="Ming Li L" w:date="2022-08-09T21:20:00Z"/>
        </w:trPr>
        <w:tc>
          <w:tcPr>
            <w:tcW w:w="1952" w:type="dxa"/>
            <w:tcBorders>
              <w:top w:val="single" w:sz="4" w:space="0" w:color="auto"/>
              <w:left w:val="single" w:sz="4" w:space="0" w:color="auto"/>
              <w:bottom w:val="nil"/>
              <w:right w:val="single" w:sz="4" w:space="0" w:color="auto"/>
            </w:tcBorders>
            <w:hideMark/>
          </w:tcPr>
          <w:p w14:paraId="35ABD686" w14:textId="77777777" w:rsidR="008B476F" w:rsidRPr="00A022D0" w:rsidRDefault="008B476F" w:rsidP="004666FE">
            <w:pPr>
              <w:pStyle w:val="TAL"/>
              <w:rPr>
                <w:ins w:id="23736" w:author="Ming Li L" w:date="2022-08-09T21:20:00Z"/>
              </w:rPr>
            </w:pPr>
            <w:ins w:id="23737" w:author="Ming Li L" w:date="2022-08-09T21:20:00Z">
              <w:r w:rsidRPr="00A022D0">
                <w:t>Io</w:t>
              </w:r>
            </w:ins>
          </w:p>
        </w:tc>
        <w:tc>
          <w:tcPr>
            <w:tcW w:w="1795" w:type="dxa"/>
            <w:tcBorders>
              <w:top w:val="single" w:sz="4" w:space="0" w:color="auto"/>
              <w:left w:val="single" w:sz="4" w:space="0" w:color="auto"/>
              <w:bottom w:val="single" w:sz="4" w:space="0" w:color="auto"/>
              <w:right w:val="single" w:sz="4" w:space="0" w:color="auto"/>
            </w:tcBorders>
            <w:hideMark/>
          </w:tcPr>
          <w:p w14:paraId="1C51A627" w14:textId="77777777" w:rsidR="008B476F" w:rsidRPr="00A022D0" w:rsidRDefault="008B476F" w:rsidP="004666FE">
            <w:pPr>
              <w:pStyle w:val="TAC"/>
              <w:rPr>
                <w:ins w:id="23738" w:author="Ming Li L" w:date="2022-08-09T21:20:00Z"/>
              </w:rPr>
            </w:pPr>
            <w:ins w:id="23739" w:author="Ming Li L" w:date="2022-08-09T21:20:00Z">
              <w:r w:rsidRPr="00A022D0">
                <w:t>dBm/95.04 MHz</w:t>
              </w:r>
            </w:ins>
          </w:p>
        </w:tc>
        <w:tc>
          <w:tcPr>
            <w:tcW w:w="1419" w:type="dxa"/>
            <w:tcBorders>
              <w:top w:val="single" w:sz="4" w:space="0" w:color="auto"/>
              <w:left w:val="single" w:sz="4" w:space="0" w:color="auto"/>
              <w:bottom w:val="single" w:sz="4" w:space="0" w:color="auto"/>
              <w:right w:val="single" w:sz="4" w:space="0" w:color="auto"/>
            </w:tcBorders>
            <w:hideMark/>
          </w:tcPr>
          <w:p w14:paraId="035FE6FC" w14:textId="77777777" w:rsidR="008B476F" w:rsidRPr="005619DC" w:rsidRDefault="008B476F" w:rsidP="004666FE">
            <w:pPr>
              <w:pStyle w:val="TAC"/>
              <w:rPr>
                <w:ins w:id="23740" w:author="Ming Li L" w:date="2022-08-09T21:20:00Z"/>
                <w:rFonts w:cs="Arial"/>
                <w:lang w:eastAsia="zh-CN"/>
              </w:rPr>
            </w:pPr>
            <w:ins w:id="23741" w:author="Ming Li L" w:date="2022-08-09T21:20:00Z">
              <w:r w:rsidRPr="005619DC">
                <w:rPr>
                  <w:rFonts w:cs="Arial"/>
                  <w:lang w:eastAsia="zh-CN"/>
                </w:rPr>
                <w:t>1</w:t>
              </w:r>
            </w:ins>
          </w:p>
        </w:tc>
        <w:tc>
          <w:tcPr>
            <w:tcW w:w="1069" w:type="dxa"/>
            <w:tcBorders>
              <w:top w:val="single" w:sz="4" w:space="0" w:color="auto"/>
              <w:left w:val="single" w:sz="4" w:space="0" w:color="auto"/>
              <w:bottom w:val="single" w:sz="4" w:space="0" w:color="auto"/>
              <w:right w:val="single" w:sz="4" w:space="0" w:color="auto"/>
            </w:tcBorders>
          </w:tcPr>
          <w:p w14:paraId="112D0999" w14:textId="77777777" w:rsidR="008B476F" w:rsidRPr="005619DC" w:rsidRDefault="008B476F" w:rsidP="004666FE">
            <w:pPr>
              <w:pStyle w:val="TAC"/>
              <w:rPr>
                <w:ins w:id="23742" w:author="Ming Li L" w:date="2022-08-09T21:20:00Z"/>
                <w:rFonts w:cs="v4.2.0"/>
                <w:lang w:eastAsia="zh-CN"/>
              </w:rPr>
            </w:pPr>
            <w:ins w:id="23743" w:author="Ming Li L" w:date="2022-08-23T12:34:00Z">
              <w:r>
                <w:rPr>
                  <w:rFonts w:cs="v4.2.0"/>
                  <w:lang w:eastAsia="zh-CN"/>
                </w:rPr>
                <w:t>-53.14</w:t>
              </w:r>
            </w:ins>
          </w:p>
        </w:tc>
        <w:tc>
          <w:tcPr>
            <w:tcW w:w="1277" w:type="dxa"/>
            <w:tcBorders>
              <w:top w:val="single" w:sz="4" w:space="0" w:color="auto"/>
              <w:left w:val="single" w:sz="4" w:space="0" w:color="auto"/>
              <w:bottom w:val="single" w:sz="4" w:space="0" w:color="auto"/>
              <w:right w:val="single" w:sz="4" w:space="0" w:color="auto"/>
            </w:tcBorders>
          </w:tcPr>
          <w:p w14:paraId="07D5E0F7" w14:textId="77777777" w:rsidR="008B476F" w:rsidRPr="005619DC" w:rsidRDefault="008B476F" w:rsidP="004666FE">
            <w:pPr>
              <w:pStyle w:val="TAC"/>
              <w:rPr>
                <w:ins w:id="23744" w:author="Ming Li L" w:date="2022-08-09T21:20:00Z"/>
                <w:rFonts w:cs="v4.2.0"/>
                <w:lang w:eastAsia="zh-CN"/>
              </w:rPr>
            </w:pPr>
            <w:ins w:id="23745" w:author="Ming Li L" w:date="2022-08-23T12:35:00Z">
              <w:r>
                <w:rPr>
                  <w:rFonts w:cs="v4.2.0"/>
                  <w:lang w:eastAsia="zh-CN"/>
                </w:rPr>
                <w:t>-55.37</w:t>
              </w:r>
            </w:ins>
          </w:p>
        </w:tc>
        <w:tc>
          <w:tcPr>
            <w:tcW w:w="1134" w:type="dxa"/>
            <w:tcBorders>
              <w:top w:val="single" w:sz="4" w:space="0" w:color="auto"/>
              <w:left w:val="single" w:sz="4" w:space="0" w:color="auto"/>
              <w:bottom w:val="single" w:sz="4" w:space="0" w:color="auto"/>
              <w:right w:val="single" w:sz="4" w:space="0" w:color="auto"/>
            </w:tcBorders>
          </w:tcPr>
          <w:p w14:paraId="332427EB" w14:textId="77777777" w:rsidR="008B476F" w:rsidRPr="005619DC" w:rsidRDefault="008B476F" w:rsidP="004666FE">
            <w:pPr>
              <w:pStyle w:val="TAC"/>
              <w:rPr>
                <w:ins w:id="23746" w:author="Ming Li L" w:date="2022-08-09T21:20:00Z"/>
                <w:rFonts w:cs="v4.2.0"/>
                <w:lang w:eastAsia="zh-CN"/>
              </w:rPr>
            </w:pPr>
            <w:ins w:id="23747" w:author="Ming Li L" w:date="2022-08-23T12:35:00Z">
              <w:r>
                <w:rPr>
                  <w:rFonts w:cs="v4.2.0"/>
                  <w:lang w:eastAsia="zh-CN"/>
                </w:rPr>
                <w:t>-55.37</w:t>
              </w:r>
            </w:ins>
          </w:p>
        </w:tc>
        <w:tc>
          <w:tcPr>
            <w:tcW w:w="1134" w:type="dxa"/>
            <w:tcBorders>
              <w:top w:val="single" w:sz="4" w:space="0" w:color="auto"/>
              <w:left w:val="single" w:sz="4" w:space="0" w:color="auto"/>
              <w:bottom w:val="single" w:sz="4" w:space="0" w:color="auto"/>
              <w:right w:val="single" w:sz="4" w:space="0" w:color="auto"/>
            </w:tcBorders>
          </w:tcPr>
          <w:p w14:paraId="0D1C2117" w14:textId="77777777" w:rsidR="008B476F" w:rsidRPr="005619DC" w:rsidRDefault="008B476F" w:rsidP="004666FE">
            <w:pPr>
              <w:pStyle w:val="TAC"/>
              <w:rPr>
                <w:ins w:id="23748" w:author="Ming Li L" w:date="2022-08-09T21:20:00Z"/>
                <w:rFonts w:cs="v4.2.0"/>
                <w:lang w:eastAsia="zh-CN"/>
              </w:rPr>
            </w:pPr>
            <w:ins w:id="23749" w:author="Ming Li L" w:date="2022-08-23T12:34:00Z">
              <w:r>
                <w:rPr>
                  <w:rFonts w:cs="v4.2.0"/>
                  <w:lang w:eastAsia="zh-CN"/>
                </w:rPr>
                <w:t>-53.14</w:t>
              </w:r>
            </w:ins>
          </w:p>
        </w:tc>
      </w:tr>
      <w:tr w:rsidR="008B476F" w:rsidRPr="000D3E81" w14:paraId="271BA361" w14:textId="77777777" w:rsidTr="004666FE">
        <w:trPr>
          <w:cantSplit/>
          <w:jc w:val="center"/>
          <w:ins w:id="23750" w:author="Ming Li L" w:date="2022-08-09T21:20:00Z"/>
        </w:trPr>
        <w:tc>
          <w:tcPr>
            <w:tcW w:w="1952" w:type="dxa"/>
            <w:tcBorders>
              <w:top w:val="nil"/>
              <w:left w:val="single" w:sz="4" w:space="0" w:color="auto"/>
              <w:bottom w:val="nil"/>
              <w:right w:val="single" w:sz="4" w:space="0" w:color="auto"/>
            </w:tcBorders>
          </w:tcPr>
          <w:p w14:paraId="042BF4DB" w14:textId="77777777" w:rsidR="008B476F" w:rsidRPr="000D3E81" w:rsidRDefault="008B476F" w:rsidP="004666FE">
            <w:pPr>
              <w:pStyle w:val="TAL"/>
              <w:rPr>
                <w:ins w:id="23751" w:author="Ming Li L" w:date="2022-08-09T21:20:00Z"/>
                <w:rFonts w:cs="Arial"/>
                <w:szCs w:val="18"/>
              </w:rPr>
            </w:pPr>
          </w:p>
        </w:tc>
        <w:tc>
          <w:tcPr>
            <w:tcW w:w="1795" w:type="dxa"/>
            <w:tcBorders>
              <w:top w:val="single" w:sz="4" w:space="0" w:color="auto"/>
              <w:left w:val="single" w:sz="4" w:space="0" w:color="auto"/>
              <w:bottom w:val="single" w:sz="4" w:space="0" w:color="auto"/>
              <w:right w:val="single" w:sz="4" w:space="0" w:color="auto"/>
            </w:tcBorders>
          </w:tcPr>
          <w:p w14:paraId="255D2F41" w14:textId="77777777" w:rsidR="008B476F" w:rsidRPr="000D3E81" w:rsidRDefault="008B476F" w:rsidP="004666FE">
            <w:pPr>
              <w:pStyle w:val="TAC"/>
              <w:rPr>
                <w:ins w:id="23752" w:author="Ming Li L" w:date="2022-08-09T21:20:00Z"/>
                <w:rFonts w:cs="Arial"/>
                <w:szCs w:val="18"/>
              </w:rPr>
            </w:pPr>
            <w:ins w:id="23753" w:author="Ming Li L" w:date="2022-08-23T12:31:00Z">
              <w:r w:rsidRPr="000D18A5">
                <w:rPr>
                  <w:rFonts w:cs="v4.2.0"/>
                  <w:lang w:eastAsia="zh-CN"/>
                </w:rPr>
                <w:t>dBm/380.16 MHz</w:t>
              </w:r>
            </w:ins>
          </w:p>
        </w:tc>
        <w:tc>
          <w:tcPr>
            <w:tcW w:w="1419" w:type="dxa"/>
            <w:tcBorders>
              <w:top w:val="single" w:sz="4" w:space="0" w:color="auto"/>
              <w:left w:val="single" w:sz="4" w:space="0" w:color="auto"/>
              <w:bottom w:val="single" w:sz="4" w:space="0" w:color="auto"/>
              <w:right w:val="single" w:sz="4" w:space="0" w:color="auto"/>
            </w:tcBorders>
            <w:hideMark/>
          </w:tcPr>
          <w:p w14:paraId="02EAA536" w14:textId="77777777" w:rsidR="008B476F" w:rsidRPr="005619DC" w:rsidRDefault="008B476F" w:rsidP="004666FE">
            <w:pPr>
              <w:pStyle w:val="TAC"/>
              <w:rPr>
                <w:ins w:id="23754" w:author="Ming Li L" w:date="2022-08-09T21:20:00Z"/>
                <w:rFonts w:cs="Arial"/>
                <w:lang w:eastAsia="zh-CN"/>
              </w:rPr>
            </w:pPr>
            <w:ins w:id="23755" w:author="Ming Li L" w:date="2022-08-09T21:20:00Z">
              <w:r w:rsidRPr="005619DC">
                <w:rPr>
                  <w:rFonts w:cs="Arial"/>
                  <w:lang w:eastAsia="zh-CN"/>
                </w:rPr>
                <w:t>2</w:t>
              </w:r>
            </w:ins>
          </w:p>
        </w:tc>
        <w:tc>
          <w:tcPr>
            <w:tcW w:w="1069" w:type="dxa"/>
            <w:tcBorders>
              <w:top w:val="single" w:sz="4" w:space="0" w:color="auto"/>
              <w:left w:val="single" w:sz="4" w:space="0" w:color="auto"/>
              <w:bottom w:val="single" w:sz="4" w:space="0" w:color="auto"/>
              <w:right w:val="single" w:sz="4" w:space="0" w:color="auto"/>
            </w:tcBorders>
          </w:tcPr>
          <w:p w14:paraId="7ED0BEDD" w14:textId="77777777" w:rsidR="008B476F" w:rsidRPr="005619DC" w:rsidRDefault="008B476F" w:rsidP="004666FE">
            <w:pPr>
              <w:pStyle w:val="TAC"/>
              <w:rPr>
                <w:ins w:id="23756" w:author="Ming Li L" w:date="2022-08-09T21:20:00Z"/>
                <w:rFonts w:cs="v4.2.0"/>
                <w:lang w:eastAsia="zh-CN"/>
              </w:rPr>
            </w:pPr>
            <w:ins w:id="23757" w:author="Ming Li L" w:date="2022-08-23T13:21:00Z">
              <w:r>
                <w:rPr>
                  <w:rFonts w:cs="v4.2.0"/>
                  <w:lang w:eastAsia="zh-CN"/>
                </w:rPr>
                <w:t>-53.14</w:t>
              </w:r>
            </w:ins>
          </w:p>
        </w:tc>
        <w:tc>
          <w:tcPr>
            <w:tcW w:w="1277" w:type="dxa"/>
            <w:tcBorders>
              <w:top w:val="single" w:sz="4" w:space="0" w:color="auto"/>
              <w:left w:val="single" w:sz="4" w:space="0" w:color="auto"/>
              <w:bottom w:val="single" w:sz="4" w:space="0" w:color="auto"/>
              <w:right w:val="single" w:sz="4" w:space="0" w:color="auto"/>
            </w:tcBorders>
          </w:tcPr>
          <w:p w14:paraId="2937119C" w14:textId="77777777" w:rsidR="008B476F" w:rsidRPr="005619DC" w:rsidRDefault="008B476F" w:rsidP="004666FE">
            <w:pPr>
              <w:pStyle w:val="TAC"/>
              <w:rPr>
                <w:ins w:id="23758" w:author="Ming Li L" w:date="2022-08-09T21:20:00Z"/>
                <w:rFonts w:cs="v4.2.0"/>
                <w:lang w:eastAsia="zh-CN"/>
              </w:rPr>
            </w:pPr>
            <w:ins w:id="23759" w:author="Ming Li L" w:date="2022-08-23T13:21:00Z">
              <w:r>
                <w:rPr>
                  <w:rFonts w:cs="v4.2.0"/>
                  <w:lang w:eastAsia="zh-CN"/>
                </w:rPr>
                <w:t>-55.37</w:t>
              </w:r>
            </w:ins>
          </w:p>
        </w:tc>
        <w:tc>
          <w:tcPr>
            <w:tcW w:w="1134" w:type="dxa"/>
            <w:tcBorders>
              <w:top w:val="single" w:sz="4" w:space="0" w:color="auto"/>
              <w:left w:val="single" w:sz="4" w:space="0" w:color="auto"/>
              <w:bottom w:val="single" w:sz="4" w:space="0" w:color="auto"/>
              <w:right w:val="single" w:sz="4" w:space="0" w:color="auto"/>
            </w:tcBorders>
          </w:tcPr>
          <w:p w14:paraId="40AB58AD" w14:textId="77777777" w:rsidR="008B476F" w:rsidRPr="005619DC" w:rsidRDefault="008B476F" w:rsidP="004666FE">
            <w:pPr>
              <w:pStyle w:val="TAC"/>
              <w:rPr>
                <w:ins w:id="23760" w:author="Ming Li L" w:date="2022-08-09T21:20:00Z"/>
                <w:rFonts w:cs="v4.2.0"/>
                <w:lang w:eastAsia="zh-CN"/>
              </w:rPr>
            </w:pPr>
            <w:ins w:id="23761" w:author="Ming Li L" w:date="2022-08-23T13:21:00Z">
              <w:r>
                <w:rPr>
                  <w:rFonts w:cs="v4.2.0"/>
                  <w:lang w:eastAsia="zh-CN"/>
                </w:rPr>
                <w:t>-55.37</w:t>
              </w:r>
            </w:ins>
          </w:p>
        </w:tc>
        <w:tc>
          <w:tcPr>
            <w:tcW w:w="1134" w:type="dxa"/>
            <w:tcBorders>
              <w:top w:val="single" w:sz="4" w:space="0" w:color="auto"/>
              <w:left w:val="single" w:sz="4" w:space="0" w:color="auto"/>
              <w:bottom w:val="single" w:sz="4" w:space="0" w:color="auto"/>
              <w:right w:val="single" w:sz="4" w:space="0" w:color="auto"/>
            </w:tcBorders>
          </w:tcPr>
          <w:p w14:paraId="0875B7DF" w14:textId="77777777" w:rsidR="008B476F" w:rsidRPr="005619DC" w:rsidRDefault="008B476F" w:rsidP="004666FE">
            <w:pPr>
              <w:pStyle w:val="TAC"/>
              <w:rPr>
                <w:ins w:id="23762" w:author="Ming Li L" w:date="2022-08-09T21:20:00Z"/>
                <w:rFonts w:cs="v4.2.0"/>
                <w:lang w:eastAsia="zh-CN"/>
              </w:rPr>
            </w:pPr>
            <w:ins w:id="23763" w:author="Ming Li L" w:date="2022-08-23T13:21:00Z">
              <w:r>
                <w:rPr>
                  <w:rFonts w:cs="v4.2.0"/>
                  <w:lang w:eastAsia="zh-CN"/>
                </w:rPr>
                <w:t>-53.14</w:t>
              </w:r>
            </w:ins>
          </w:p>
        </w:tc>
      </w:tr>
      <w:tr w:rsidR="008B476F" w:rsidRPr="000D3E81" w14:paraId="5F434159" w14:textId="77777777" w:rsidTr="004666FE">
        <w:trPr>
          <w:cantSplit/>
          <w:jc w:val="center"/>
          <w:ins w:id="23764" w:author="Ming Li L" w:date="2022-08-09T21:20:00Z"/>
        </w:trPr>
        <w:tc>
          <w:tcPr>
            <w:tcW w:w="1952" w:type="dxa"/>
            <w:tcBorders>
              <w:top w:val="nil"/>
              <w:left w:val="single" w:sz="4" w:space="0" w:color="auto"/>
              <w:bottom w:val="single" w:sz="4" w:space="0" w:color="auto"/>
              <w:right w:val="single" w:sz="4" w:space="0" w:color="auto"/>
            </w:tcBorders>
          </w:tcPr>
          <w:p w14:paraId="6A579102" w14:textId="77777777" w:rsidR="008B476F" w:rsidRPr="000D3E81" w:rsidRDefault="008B476F" w:rsidP="004666FE">
            <w:pPr>
              <w:pStyle w:val="TAL"/>
              <w:rPr>
                <w:ins w:id="23765" w:author="Ming Li L" w:date="2022-08-09T21:20:00Z"/>
                <w:rFonts w:cs="Arial"/>
                <w:szCs w:val="18"/>
              </w:rPr>
            </w:pPr>
          </w:p>
        </w:tc>
        <w:tc>
          <w:tcPr>
            <w:tcW w:w="1795" w:type="dxa"/>
            <w:tcBorders>
              <w:top w:val="nil"/>
              <w:left w:val="single" w:sz="4" w:space="0" w:color="auto"/>
              <w:bottom w:val="single" w:sz="4" w:space="0" w:color="auto"/>
              <w:right w:val="single" w:sz="4" w:space="0" w:color="auto"/>
            </w:tcBorders>
          </w:tcPr>
          <w:p w14:paraId="3C62F296" w14:textId="77777777" w:rsidR="008B476F" w:rsidRPr="000D3E81" w:rsidRDefault="008B476F" w:rsidP="004666FE">
            <w:pPr>
              <w:pStyle w:val="TAC"/>
              <w:rPr>
                <w:ins w:id="23766" w:author="Ming Li L" w:date="2022-08-09T21:20:00Z"/>
                <w:rFonts w:cs="Arial"/>
                <w:szCs w:val="18"/>
              </w:rPr>
            </w:pPr>
            <w:ins w:id="23767" w:author="Ming Li L" w:date="2022-08-23T12:31:00Z">
              <w:r w:rsidRPr="000D18A5">
                <w:rPr>
                  <w:rFonts w:cs="v4.2.0"/>
                  <w:lang w:eastAsia="zh-CN"/>
                </w:rPr>
                <w:t>dBm/380.16 MHz</w:t>
              </w:r>
            </w:ins>
          </w:p>
        </w:tc>
        <w:tc>
          <w:tcPr>
            <w:tcW w:w="1419" w:type="dxa"/>
            <w:tcBorders>
              <w:top w:val="single" w:sz="4" w:space="0" w:color="auto"/>
              <w:left w:val="single" w:sz="4" w:space="0" w:color="auto"/>
              <w:bottom w:val="single" w:sz="4" w:space="0" w:color="auto"/>
              <w:right w:val="single" w:sz="4" w:space="0" w:color="auto"/>
            </w:tcBorders>
          </w:tcPr>
          <w:p w14:paraId="3B013DCF" w14:textId="77777777" w:rsidR="008B476F" w:rsidRPr="005619DC" w:rsidRDefault="008B476F" w:rsidP="004666FE">
            <w:pPr>
              <w:pStyle w:val="TAC"/>
              <w:rPr>
                <w:ins w:id="23768" w:author="Ming Li L" w:date="2022-08-09T21:20:00Z"/>
                <w:rFonts w:cs="Arial"/>
                <w:lang w:eastAsia="zh-CN"/>
              </w:rPr>
            </w:pPr>
            <w:ins w:id="23769" w:author="Ming Li L" w:date="2022-08-09T21:20:00Z">
              <w:r w:rsidRPr="005619DC">
                <w:rPr>
                  <w:rFonts w:cs="Arial"/>
                  <w:lang w:eastAsia="zh-CN"/>
                </w:rPr>
                <w:t>3</w:t>
              </w:r>
            </w:ins>
          </w:p>
        </w:tc>
        <w:tc>
          <w:tcPr>
            <w:tcW w:w="1069" w:type="dxa"/>
            <w:tcBorders>
              <w:top w:val="single" w:sz="4" w:space="0" w:color="auto"/>
              <w:left w:val="single" w:sz="4" w:space="0" w:color="auto"/>
              <w:bottom w:val="single" w:sz="4" w:space="0" w:color="auto"/>
              <w:right w:val="single" w:sz="4" w:space="0" w:color="auto"/>
            </w:tcBorders>
          </w:tcPr>
          <w:p w14:paraId="39ACF575" w14:textId="77777777" w:rsidR="008B476F" w:rsidRPr="005619DC" w:rsidRDefault="008B476F" w:rsidP="004666FE">
            <w:pPr>
              <w:pStyle w:val="TAC"/>
              <w:rPr>
                <w:ins w:id="23770" w:author="Ming Li L" w:date="2022-08-09T21:20:00Z"/>
                <w:rFonts w:cs="v4.2.0"/>
                <w:lang w:eastAsia="zh-CN"/>
              </w:rPr>
            </w:pPr>
            <w:ins w:id="23771" w:author="Ming Li L" w:date="2022-08-23T13:21:00Z">
              <w:r>
                <w:rPr>
                  <w:rFonts w:cs="v4.2.0"/>
                  <w:lang w:eastAsia="zh-CN"/>
                </w:rPr>
                <w:t>-53.17</w:t>
              </w:r>
            </w:ins>
          </w:p>
        </w:tc>
        <w:tc>
          <w:tcPr>
            <w:tcW w:w="1277" w:type="dxa"/>
            <w:tcBorders>
              <w:top w:val="single" w:sz="4" w:space="0" w:color="auto"/>
              <w:left w:val="single" w:sz="4" w:space="0" w:color="auto"/>
              <w:bottom w:val="single" w:sz="4" w:space="0" w:color="auto"/>
              <w:right w:val="single" w:sz="4" w:space="0" w:color="auto"/>
            </w:tcBorders>
          </w:tcPr>
          <w:p w14:paraId="3B515961" w14:textId="77777777" w:rsidR="008B476F" w:rsidRPr="005619DC" w:rsidRDefault="008B476F" w:rsidP="004666FE">
            <w:pPr>
              <w:pStyle w:val="TAC"/>
              <w:rPr>
                <w:ins w:id="23772" w:author="Ming Li L" w:date="2022-08-09T21:20:00Z"/>
                <w:rFonts w:cs="v4.2.0"/>
                <w:lang w:eastAsia="zh-CN"/>
              </w:rPr>
            </w:pPr>
            <w:ins w:id="23773" w:author="Ming Li L" w:date="2022-08-23T13:21:00Z">
              <w:r>
                <w:rPr>
                  <w:rFonts w:cs="v4.2.0"/>
                  <w:lang w:eastAsia="zh-CN"/>
                </w:rPr>
                <w:t>-55.39</w:t>
              </w:r>
            </w:ins>
          </w:p>
        </w:tc>
        <w:tc>
          <w:tcPr>
            <w:tcW w:w="1134" w:type="dxa"/>
            <w:tcBorders>
              <w:top w:val="single" w:sz="4" w:space="0" w:color="auto"/>
              <w:left w:val="single" w:sz="4" w:space="0" w:color="auto"/>
              <w:bottom w:val="single" w:sz="4" w:space="0" w:color="auto"/>
              <w:right w:val="single" w:sz="4" w:space="0" w:color="auto"/>
            </w:tcBorders>
          </w:tcPr>
          <w:p w14:paraId="3ADEA9D7" w14:textId="77777777" w:rsidR="008B476F" w:rsidRPr="005619DC" w:rsidRDefault="008B476F" w:rsidP="004666FE">
            <w:pPr>
              <w:pStyle w:val="TAC"/>
              <w:rPr>
                <w:ins w:id="23774" w:author="Ming Li L" w:date="2022-08-09T21:20:00Z"/>
                <w:rFonts w:cs="v4.2.0"/>
                <w:lang w:eastAsia="zh-CN"/>
              </w:rPr>
            </w:pPr>
            <w:ins w:id="23775" w:author="Ming Li L" w:date="2022-08-23T13:21:00Z">
              <w:r>
                <w:rPr>
                  <w:rFonts w:cs="v4.2.0"/>
                  <w:lang w:eastAsia="zh-CN"/>
                </w:rPr>
                <w:t>-55.39</w:t>
              </w:r>
            </w:ins>
          </w:p>
        </w:tc>
        <w:tc>
          <w:tcPr>
            <w:tcW w:w="1134" w:type="dxa"/>
            <w:tcBorders>
              <w:top w:val="single" w:sz="4" w:space="0" w:color="auto"/>
              <w:left w:val="single" w:sz="4" w:space="0" w:color="auto"/>
              <w:bottom w:val="single" w:sz="4" w:space="0" w:color="auto"/>
              <w:right w:val="single" w:sz="4" w:space="0" w:color="auto"/>
            </w:tcBorders>
          </w:tcPr>
          <w:p w14:paraId="0B268183" w14:textId="77777777" w:rsidR="008B476F" w:rsidRPr="005619DC" w:rsidRDefault="008B476F" w:rsidP="004666FE">
            <w:pPr>
              <w:pStyle w:val="TAC"/>
              <w:rPr>
                <w:ins w:id="23776" w:author="Ming Li L" w:date="2022-08-09T21:20:00Z"/>
                <w:rFonts w:cs="v4.2.0"/>
                <w:lang w:eastAsia="zh-CN"/>
              </w:rPr>
            </w:pPr>
            <w:ins w:id="23777" w:author="Ming Li L" w:date="2022-08-23T13:21:00Z">
              <w:r>
                <w:rPr>
                  <w:rFonts w:cs="v4.2.0"/>
                  <w:lang w:eastAsia="zh-CN"/>
                </w:rPr>
                <w:t>-53.16</w:t>
              </w:r>
            </w:ins>
          </w:p>
        </w:tc>
      </w:tr>
      <w:tr w:rsidR="008B476F" w:rsidRPr="000D3E81" w14:paraId="356EDB6A" w14:textId="77777777" w:rsidTr="004666FE">
        <w:trPr>
          <w:cantSplit/>
          <w:jc w:val="center"/>
          <w:ins w:id="23778"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322EED77" w14:textId="77777777" w:rsidR="008B476F" w:rsidRPr="00A022D0" w:rsidRDefault="008B476F" w:rsidP="004666FE">
            <w:pPr>
              <w:pStyle w:val="TAL"/>
              <w:rPr>
                <w:ins w:id="23779" w:author="Ming Li L" w:date="2022-08-09T21:20:00Z"/>
              </w:rPr>
            </w:pPr>
            <w:proofErr w:type="spellStart"/>
            <w:ins w:id="23780" w:author="Ming Li L" w:date="2022-08-09T21:20:00Z">
              <w:r w:rsidRPr="00A022D0">
                <w:t>TreselectionNR</w:t>
              </w:r>
              <w:proofErr w:type="spellEnd"/>
            </w:ins>
          </w:p>
        </w:tc>
        <w:tc>
          <w:tcPr>
            <w:tcW w:w="1795" w:type="dxa"/>
            <w:tcBorders>
              <w:top w:val="single" w:sz="4" w:space="0" w:color="auto"/>
              <w:left w:val="single" w:sz="4" w:space="0" w:color="auto"/>
              <w:bottom w:val="single" w:sz="4" w:space="0" w:color="auto"/>
              <w:right w:val="single" w:sz="4" w:space="0" w:color="auto"/>
            </w:tcBorders>
            <w:hideMark/>
          </w:tcPr>
          <w:p w14:paraId="4D58CAEB" w14:textId="77777777" w:rsidR="008B476F" w:rsidRPr="00A022D0" w:rsidRDefault="008B476F" w:rsidP="004666FE">
            <w:pPr>
              <w:pStyle w:val="TAC"/>
              <w:rPr>
                <w:ins w:id="23781" w:author="Ming Li L" w:date="2022-08-09T21:20:00Z"/>
              </w:rPr>
            </w:pPr>
            <w:ins w:id="23782" w:author="Ming Li L" w:date="2022-08-09T21:20:00Z">
              <w:r w:rsidRPr="00A022D0">
                <w:t>s</w:t>
              </w:r>
            </w:ins>
          </w:p>
        </w:tc>
        <w:tc>
          <w:tcPr>
            <w:tcW w:w="1419" w:type="dxa"/>
            <w:tcBorders>
              <w:top w:val="single" w:sz="4" w:space="0" w:color="auto"/>
              <w:left w:val="single" w:sz="4" w:space="0" w:color="auto"/>
              <w:bottom w:val="single" w:sz="4" w:space="0" w:color="auto"/>
              <w:right w:val="single" w:sz="4" w:space="0" w:color="auto"/>
            </w:tcBorders>
            <w:hideMark/>
          </w:tcPr>
          <w:p w14:paraId="626D674B" w14:textId="77777777" w:rsidR="008B476F" w:rsidRPr="00A022D0" w:rsidRDefault="008B476F" w:rsidP="004666FE">
            <w:pPr>
              <w:pStyle w:val="TAC"/>
              <w:rPr>
                <w:ins w:id="23783" w:author="Ming Li L" w:date="2022-08-09T21:20:00Z"/>
                <w:rFonts w:cs="Arial"/>
                <w:lang w:eastAsia="zh-CN"/>
              </w:rPr>
            </w:pPr>
            <w:ins w:id="23784" w:author="Ming Li L" w:date="2022-08-09T21:20:00Z">
              <w:r w:rsidRPr="00796B3B">
                <w:rPr>
                  <w:rFonts w:cs="Arial"/>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1A20A4DB" w14:textId="77777777" w:rsidR="008B476F" w:rsidRPr="00A022D0" w:rsidRDefault="008B476F" w:rsidP="004666FE">
            <w:pPr>
              <w:pStyle w:val="TAC"/>
              <w:rPr>
                <w:ins w:id="23785" w:author="Ming Li L" w:date="2022-08-09T21:20:00Z"/>
                <w:rFonts w:cs="v4.2.0"/>
                <w:lang w:eastAsia="zh-CN"/>
              </w:rPr>
            </w:pPr>
            <w:ins w:id="23786" w:author="Ming Li L" w:date="2022-08-09T21:20:00Z">
              <w:r w:rsidRPr="00A022D0">
                <w:rPr>
                  <w:rFonts w:cs="v4.2.0"/>
                  <w:lang w:eastAsia="zh-CN"/>
                </w:rPr>
                <w:t>0</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71611BA7" w14:textId="77777777" w:rsidR="008B476F" w:rsidRPr="00A022D0" w:rsidRDefault="008B476F" w:rsidP="004666FE">
            <w:pPr>
              <w:pStyle w:val="TAC"/>
              <w:rPr>
                <w:ins w:id="23787" w:author="Ming Li L" w:date="2022-08-09T21:20:00Z"/>
                <w:rFonts w:cs="v4.2.0"/>
                <w:lang w:eastAsia="zh-CN"/>
              </w:rPr>
            </w:pPr>
            <w:ins w:id="23788" w:author="Ming Li L" w:date="2022-08-09T21:20:00Z">
              <w:r w:rsidRPr="00A022D0">
                <w:rPr>
                  <w:rFonts w:cs="v4.2.0"/>
                  <w:lang w:eastAsia="zh-CN"/>
                </w:rPr>
                <w:t>0</w:t>
              </w:r>
            </w:ins>
          </w:p>
        </w:tc>
      </w:tr>
      <w:tr w:rsidR="008B476F" w:rsidRPr="000D3E81" w14:paraId="1EABE95D" w14:textId="77777777" w:rsidTr="004666FE">
        <w:trPr>
          <w:cantSplit/>
          <w:jc w:val="center"/>
          <w:ins w:id="23789"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78E4542F" w14:textId="77777777" w:rsidR="008B476F" w:rsidRPr="00A022D0" w:rsidRDefault="008B476F" w:rsidP="004666FE">
            <w:pPr>
              <w:pStyle w:val="TAL"/>
              <w:rPr>
                <w:ins w:id="23790" w:author="Ming Li L" w:date="2022-08-09T21:20:00Z"/>
              </w:rPr>
            </w:pPr>
            <w:proofErr w:type="spellStart"/>
            <w:ins w:id="23791" w:author="Ming Li L" w:date="2022-08-09T21:20:00Z">
              <w:r w:rsidRPr="00A022D0">
                <w:t>SnonintrasearchP</w:t>
              </w:r>
              <w:proofErr w:type="spellEnd"/>
            </w:ins>
          </w:p>
        </w:tc>
        <w:tc>
          <w:tcPr>
            <w:tcW w:w="1795" w:type="dxa"/>
            <w:tcBorders>
              <w:top w:val="single" w:sz="4" w:space="0" w:color="auto"/>
              <w:left w:val="single" w:sz="4" w:space="0" w:color="auto"/>
              <w:bottom w:val="single" w:sz="4" w:space="0" w:color="auto"/>
              <w:right w:val="single" w:sz="4" w:space="0" w:color="auto"/>
            </w:tcBorders>
            <w:hideMark/>
          </w:tcPr>
          <w:p w14:paraId="6A7E97BE" w14:textId="77777777" w:rsidR="008B476F" w:rsidRPr="00A022D0" w:rsidRDefault="008B476F" w:rsidP="004666FE">
            <w:pPr>
              <w:pStyle w:val="TAC"/>
              <w:rPr>
                <w:ins w:id="23792" w:author="Ming Li L" w:date="2022-08-09T21:20:00Z"/>
              </w:rPr>
            </w:pPr>
            <w:ins w:id="23793" w:author="Ming Li L" w:date="2022-08-09T21:20:00Z">
              <w:r w:rsidRPr="00A022D0">
                <w:t>dB</w:t>
              </w:r>
            </w:ins>
          </w:p>
        </w:tc>
        <w:tc>
          <w:tcPr>
            <w:tcW w:w="1419" w:type="dxa"/>
            <w:tcBorders>
              <w:top w:val="single" w:sz="4" w:space="0" w:color="auto"/>
              <w:left w:val="single" w:sz="4" w:space="0" w:color="auto"/>
              <w:bottom w:val="single" w:sz="4" w:space="0" w:color="auto"/>
              <w:right w:val="single" w:sz="4" w:space="0" w:color="auto"/>
            </w:tcBorders>
            <w:hideMark/>
          </w:tcPr>
          <w:p w14:paraId="159039DB" w14:textId="77777777" w:rsidR="008B476F" w:rsidRPr="00A022D0" w:rsidRDefault="008B476F" w:rsidP="004666FE">
            <w:pPr>
              <w:pStyle w:val="TAC"/>
              <w:rPr>
                <w:ins w:id="23794" w:author="Ming Li L" w:date="2022-08-09T21:20:00Z"/>
                <w:rFonts w:cs="Arial"/>
                <w:lang w:eastAsia="zh-CN"/>
              </w:rPr>
            </w:pPr>
            <w:ins w:id="23795" w:author="Ming Li L" w:date="2022-08-09T21:20:00Z">
              <w:r w:rsidRPr="00796B3B">
                <w:rPr>
                  <w:rFonts w:cs="Arial"/>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59083443" w14:textId="77777777" w:rsidR="008B476F" w:rsidRPr="00A022D0" w:rsidRDefault="008B476F" w:rsidP="004666FE">
            <w:pPr>
              <w:pStyle w:val="TAC"/>
              <w:rPr>
                <w:ins w:id="23796" w:author="Ming Li L" w:date="2022-08-09T21:20:00Z"/>
                <w:rFonts w:cs="v4.2.0"/>
                <w:lang w:eastAsia="zh-CN"/>
              </w:rPr>
            </w:pPr>
            <w:ins w:id="23797" w:author="Ming Li L" w:date="2022-08-09T21:20:00Z">
              <w:r w:rsidRPr="00A022D0">
                <w:rPr>
                  <w:rFonts w:cs="v4.2.0"/>
                  <w:lang w:eastAsia="zh-CN"/>
                </w:rPr>
                <w:t>50</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2AC9E6E7" w14:textId="77777777" w:rsidR="008B476F" w:rsidRPr="00A022D0" w:rsidRDefault="008B476F" w:rsidP="004666FE">
            <w:pPr>
              <w:pStyle w:val="TAC"/>
              <w:rPr>
                <w:ins w:id="23798" w:author="Ming Li L" w:date="2022-08-09T21:20:00Z"/>
                <w:rFonts w:cs="v4.2.0"/>
                <w:lang w:eastAsia="zh-CN"/>
              </w:rPr>
            </w:pPr>
            <w:ins w:id="23799" w:author="Ming Li L" w:date="2022-08-09T21:20:00Z">
              <w:r w:rsidRPr="00A022D0">
                <w:rPr>
                  <w:rFonts w:cs="v4.2.0"/>
                  <w:lang w:eastAsia="zh-CN"/>
                </w:rPr>
                <w:t>Not sent</w:t>
              </w:r>
            </w:ins>
          </w:p>
        </w:tc>
      </w:tr>
      <w:tr w:rsidR="008B476F" w:rsidRPr="000D3E81" w14:paraId="4D5EBDA7" w14:textId="77777777" w:rsidTr="004666FE">
        <w:trPr>
          <w:cantSplit/>
          <w:jc w:val="center"/>
          <w:ins w:id="23800"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4424462A" w14:textId="77777777" w:rsidR="008B476F" w:rsidRPr="00A022D0" w:rsidRDefault="008B476F" w:rsidP="004666FE">
            <w:pPr>
              <w:pStyle w:val="TAL"/>
              <w:rPr>
                <w:ins w:id="23801" w:author="Ming Li L" w:date="2022-08-09T21:20:00Z"/>
              </w:rPr>
            </w:pPr>
            <w:proofErr w:type="spellStart"/>
            <w:ins w:id="23802" w:author="Ming Li L" w:date="2022-08-09T21:20:00Z">
              <w:r w:rsidRPr="009D6525">
                <w:rPr>
                  <w:rFonts w:cs="Arial"/>
                </w:rPr>
                <w:t>S</w:t>
              </w:r>
              <w:r w:rsidRPr="009D6525">
                <w:rPr>
                  <w:rFonts w:cs="Arial"/>
                  <w:vertAlign w:val="subscript"/>
                </w:rPr>
                <w:t>SearchDeltaP</w:t>
              </w:r>
              <w:proofErr w:type="spellEnd"/>
            </w:ins>
          </w:p>
        </w:tc>
        <w:tc>
          <w:tcPr>
            <w:tcW w:w="1795" w:type="dxa"/>
            <w:tcBorders>
              <w:top w:val="single" w:sz="4" w:space="0" w:color="auto"/>
              <w:left w:val="single" w:sz="4" w:space="0" w:color="auto"/>
              <w:bottom w:val="single" w:sz="4" w:space="0" w:color="auto"/>
              <w:right w:val="single" w:sz="4" w:space="0" w:color="auto"/>
            </w:tcBorders>
            <w:hideMark/>
          </w:tcPr>
          <w:p w14:paraId="3EA487A2" w14:textId="77777777" w:rsidR="008B476F" w:rsidRPr="00A022D0" w:rsidRDefault="008B476F" w:rsidP="004666FE">
            <w:pPr>
              <w:pStyle w:val="TAC"/>
              <w:rPr>
                <w:ins w:id="23803" w:author="Ming Li L" w:date="2022-08-09T21:20:00Z"/>
              </w:rPr>
            </w:pPr>
            <w:ins w:id="23804" w:author="Ming Li L" w:date="2022-08-09T21:20:00Z">
              <w:r w:rsidRPr="00A022D0">
                <w:t>dB</w:t>
              </w:r>
            </w:ins>
          </w:p>
        </w:tc>
        <w:tc>
          <w:tcPr>
            <w:tcW w:w="1419" w:type="dxa"/>
            <w:tcBorders>
              <w:top w:val="single" w:sz="4" w:space="0" w:color="auto"/>
              <w:left w:val="single" w:sz="4" w:space="0" w:color="auto"/>
              <w:bottom w:val="single" w:sz="4" w:space="0" w:color="auto"/>
              <w:right w:val="single" w:sz="4" w:space="0" w:color="auto"/>
            </w:tcBorders>
            <w:hideMark/>
          </w:tcPr>
          <w:p w14:paraId="48F42B8A" w14:textId="77777777" w:rsidR="008B476F" w:rsidRPr="00A022D0" w:rsidRDefault="008B476F" w:rsidP="004666FE">
            <w:pPr>
              <w:pStyle w:val="TAC"/>
              <w:rPr>
                <w:ins w:id="23805" w:author="Ming Li L" w:date="2022-08-09T21:20:00Z"/>
                <w:rFonts w:cs="Arial"/>
                <w:lang w:eastAsia="zh-CN"/>
              </w:rPr>
            </w:pPr>
            <w:ins w:id="23806" w:author="Ming Li L" w:date="2022-08-09T21:20:00Z">
              <w:r w:rsidRPr="00796B3B">
                <w:rPr>
                  <w:rFonts w:cs="Arial"/>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5A37373B" w14:textId="77777777" w:rsidR="008B476F" w:rsidRPr="00A022D0" w:rsidRDefault="008B476F" w:rsidP="004666FE">
            <w:pPr>
              <w:pStyle w:val="TAC"/>
              <w:rPr>
                <w:ins w:id="23807" w:author="Ming Li L" w:date="2022-08-09T21:20:00Z"/>
                <w:rFonts w:cs="v4.2.0"/>
                <w:lang w:eastAsia="zh-CN"/>
              </w:rPr>
            </w:pPr>
            <w:ins w:id="23808" w:author="Ming Li L" w:date="2022-08-09T21:20:00Z">
              <w:r w:rsidRPr="00A022D0">
                <w:rPr>
                  <w:rFonts w:cs="v4.2.0"/>
                  <w:lang w:eastAsia="zh-CN"/>
                </w:rPr>
                <w:t>6</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134EB411" w14:textId="77777777" w:rsidR="008B476F" w:rsidRPr="00A022D0" w:rsidRDefault="008B476F" w:rsidP="004666FE">
            <w:pPr>
              <w:pStyle w:val="TAC"/>
              <w:rPr>
                <w:ins w:id="23809" w:author="Ming Li L" w:date="2022-08-09T21:20:00Z"/>
                <w:rFonts w:cs="v4.2.0"/>
                <w:lang w:eastAsia="zh-CN"/>
              </w:rPr>
            </w:pPr>
            <w:ins w:id="23810" w:author="Ming Li L" w:date="2022-08-09T21:20:00Z">
              <w:r w:rsidRPr="00A022D0">
                <w:rPr>
                  <w:rFonts w:cs="v4.2.0"/>
                  <w:lang w:eastAsia="zh-CN"/>
                </w:rPr>
                <w:t>6</w:t>
              </w:r>
            </w:ins>
          </w:p>
        </w:tc>
      </w:tr>
      <w:tr w:rsidR="008B476F" w:rsidRPr="000D3E81" w14:paraId="0DF1E8E5" w14:textId="77777777" w:rsidTr="004666FE">
        <w:trPr>
          <w:cantSplit/>
          <w:jc w:val="center"/>
          <w:ins w:id="23811"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469E8277" w14:textId="77777777" w:rsidR="008B476F" w:rsidRPr="00A022D0" w:rsidRDefault="008B476F" w:rsidP="004666FE">
            <w:pPr>
              <w:pStyle w:val="TAL"/>
              <w:rPr>
                <w:ins w:id="23812" w:author="Ming Li L" w:date="2022-08-09T21:20:00Z"/>
              </w:rPr>
            </w:pPr>
            <w:proofErr w:type="spellStart"/>
            <w:ins w:id="23813" w:author="Ming Li L" w:date="2022-08-09T21:20:00Z">
              <w:r w:rsidRPr="009D6525">
                <w:rPr>
                  <w:rFonts w:cs="Arial"/>
                </w:rPr>
                <w:t>T</w:t>
              </w:r>
              <w:r w:rsidRPr="009D6525">
                <w:rPr>
                  <w:rFonts w:cs="Arial"/>
                  <w:vertAlign w:val="subscript"/>
                </w:rPr>
                <w:t>SearchDeltaP</w:t>
              </w:r>
              <w:proofErr w:type="spellEnd"/>
            </w:ins>
          </w:p>
        </w:tc>
        <w:tc>
          <w:tcPr>
            <w:tcW w:w="1795" w:type="dxa"/>
            <w:tcBorders>
              <w:top w:val="single" w:sz="4" w:space="0" w:color="auto"/>
              <w:left w:val="single" w:sz="4" w:space="0" w:color="auto"/>
              <w:bottom w:val="single" w:sz="4" w:space="0" w:color="auto"/>
              <w:right w:val="single" w:sz="4" w:space="0" w:color="auto"/>
            </w:tcBorders>
            <w:hideMark/>
          </w:tcPr>
          <w:p w14:paraId="49FFDE0E" w14:textId="77777777" w:rsidR="008B476F" w:rsidRPr="00A022D0" w:rsidRDefault="008B476F" w:rsidP="004666FE">
            <w:pPr>
              <w:pStyle w:val="TAC"/>
              <w:rPr>
                <w:ins w:id="23814" w:author="Ming Li L" w:date="2022-08-09T21:20:00Z"/>
              </w:rPr>
            </w:pPr>
            <w:ins w:id="23815" w:author="Ming Li L" w:date="2022-08-09T21:20:00Z">
              <w:r w:rsidRPr="00A022D0">
                <w:t>s</w:t>
              </w:r>
            </w:ins>
          </w:p>
        </w:tc>
        <w:tc>
          <w:tcPr>
            <w:tcW w:w="1419" w:type="dxa"/>
            <w:tcBorders>
              <w:top w:val="single" w:sz="4" w:space="0" w:color="auto"/>
              <w:left w:val="single" w:sz="4" w:space="0" w:color="auto"/>
              <w:bottom w:val="single" w:sz="4" w:space="0" w:color="auto"/>
              <w:right w:val="single" w:sz="4" w:space="0" w:color="auto"/>
            </w:tcBorders>
            <w:hideMark/>
          </w:tcPr>
          <w:p w14:paraId="77F69C38" w14:textId="77777777" w:rsidR="008B476F" w:rsidRPr="00A022D0" w:rsidRDefault="008B476F" w:rsidP="004666FE">
            <w:pPr>
              <w:pStyle w:val="TAC"/>
              <w:rPr>
                <w:ins w:id="23816" w:author="Ming Li L" w:date="2022-08-09T21:20:00Z"/>
                <w:rFonts w:cs="Arial"/>
                <w:lang w:eastAsia="zh-CN"/>
              </w:rPr>
            </w:pPr>
            <w:ins w:id="23817" w:author="Ming Li L" w:date="2022-08-09T21:20:00Z">
              <w:r w:rsidRPr="00796B3B">
                <w:rPr>
                  <w:rFonts w:cs="Arial"/>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4AD40814" w14:textId="77777777" w:rsidR="008B476F" w:rsidRPr="00A022D0" w:rsidRDefault="008B476F" w:rsidP="004666FE">
            <w:pPr>
              <w:pStyle w:val="TAC"/>
              <w:rPr>
                <w:ins w:id="23818" w:author="Ming Li L" w:date="2022-08-09T21:20:00Z"/>
                <w:rFonts w:cs="v4.2.0"/>
                <w:lang w:eastAsia="zh-CN"/>
              </w:rPr>
            </w:pPr>
            <w:ins w:id="23819" w:author="Ming Li L" w:date="2022-08-09T21:20:00Z">
              <w:r>
                <w:rPr>
                  <w:rFonts w:cs="v4.2.0"/>
                  <w:lang w:eastAsia="zh-CN"/>
                </w:rPr>
                <w:t>5</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4346CB4C" w14:textId="77777777" w:rsidR="008B476F" w:rsidRPr="00A022D0" w:rsidRDefault="008B476F" w:rsidP="004666FE">
            <w:pPr>
              <w:pStyle w:val="TAC"/>
              <w:rPr>
                <w:ins w:id="23820" w:author="Ming Li L" w:date="2022-08-09T21:20:00Z"/>
                <w:rFonts w:cs="v4.2.0"/>
                <w:lang w:eastAsia="zh-CN"/>
              </w:rPr>
            </w:pPr>
            <w:ins w:id="23821" w:author="Ming Li L" w:date="2022-08-09T21:20:00Z">
              <w:r>
                <w:rPr>
                  <w:rFonts w:cs="v4.2.0"/>
                  <w:lang w:eastAsia="zh-CN"/>
                </w:rPr>
                <w:t>5</w:t>
              </w:r>
            </w:ins>
          </w:p>
        </w:tc>
      </w:tr>
      <w:tr w:rsidR="008B476F" w:rsidRPr="000D3E81" w14:paraId="75293729" w14:textId="77777777" w:rsidTr="004666FE">
        <w:trPr>
          <w:cantSplit/>
          <w:jc w:val="center"/>
          <w:ins w:id="23822"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14805B35" w14:textId="77777777" w:rsidR="008B476F" w:rsidRPr="00A022D0" w:rsidRDefault="008B476F" w:rsidP="004666FE">
            <w:pPr>
              <w:pStyle w:val="TAL"/>
              <w:rPr>
                <w:ins w:id="23823" w:author="Ming Li L" w:date="2022-08-09T21:20:00Z"/>
              </w:rPr>
            </w:pPr>
            <w:proofErr w:type="spellStart"/>
            <w:ins w:id="23824" w:author="Ming Li L" w:date="2022-08-09T21:20:00Z">
              <w:r>
                <w:t>Thresh</w:t>
              </w:r>
              <w:r>
                <w:rPr>
                  <w:vertAlign w:val="subscript"/>
                </w:rPr>
                <w:t>x</w:t>
              </w:r>
              <w:proofErr w:type="spellEnd"/>
              <w:r>
                <w:rPr>
                  <w:vertAlign w:val="subscript"/>
                </w:rPr>
                <w:t xml:space="preserve">, </w:t>
              </w:r>
              <w:proofErr w:type="spellStart"/>
              <w:r>
                <w:rPr>
                  <w:vertAlign w:val="subscript"/>
                </w:rPr>
                <w:t>highP</w:t>
              </w:r>
              <w:proofErr w:type="spellEnd"/>
            </w:ins>
          </w:p>
        </w:tc>
        <w:tc>
          <w:tcPr>
            <w:tcW w:w="1795" w:type="dxa"/>
            <w:tcBorders>
              <w:top w:val="single" w:sz="4" w:space="0" w:color="auto"/>
              <w:left w:val="single" w:sz="4" w:space="0" w:color="auto"/>
              <w:bottom w:val="single" w:sz="4" w:space="0" w:color="auto"/>
              <w:right w:val="single" w:sz="4" w:space="0" w:color="auto"/>
            </w:tcBorders>
            <w:hideMark/>
          </w:tcPr>
          <w:p w14:paraId="1B37B4B5" w14:textId="77777777" w:rsidR="008B476F" w:rsidRPr="00A022D0" w:rsidRDefault="008B476F" w:rsidP="004666FE">
            <w:pPr>
              <w:pStyle w:val="TAC"/>
              <w:rPr>
                <w:ins w:id="23825" w:author="Ming Li L" w:date="2022-08-09T21:20:00Z"/>
              </w:rPr>
            </w:pPr>
            <w:ins w:id="23826" w:author="Ming Li L" w:date="2022-08-09T21:20:00Z">
              <w:r w:rsidRPr="00A022D0">
                <w:t>dB</w:t>
              </w:r>
            </w:ins>
          </w:p>
        </w:tc>
        <w:tc>
          <w:tcPr>
            <w:tcW w:w="1419" w:type="dxa"/>
            <w:tcBorders>
              <w:top w:val="single" w:sz="4" w:space="0" w:color="auto"/>
              <w:left w:val="single" w:sz="4" w:space="0" w:color="auto"/>
              <w:bottom w:val="single" w:sz="4" w:space="0" w:color="auto"/>
              <w:right w:val="single" w:sz="4" w:space="0" w:color="auto"/>
            </w:tcBorders>
            <w:hideMark/>
          </w:tcPr>
          <w:p w14:paraId="431C3CED" w14:textId="77777777" w:rsidR="008B476F" w:rsidRPr="00A022D0" w:rsidRDefault="008B476F" w:rsidP="004666FE">
            <w:pPr>
              <w:pStyle w:val="TAC"/>
              <w:rPr>
                <w:ins w:id="23827" w:author="Ming Li L" w:date="2022-08-09T21:20:00Z"/>
                <w:rFonts w:cs="Arial"/>
                <w:lang w:eastAsia="zh-CN"/>
              </w:rPr>
            </w:pPr>
            <w:ins w:id="23828" w:author="Ming Li L" w:date="2022-08-09T21:20:00Z">
              <w:r w:rsidRPr="00796B3B">
                <w:rPr>
                  <w:rFonts w:cs="Arial"/>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2D5A1A47" w14:textId="77777777" w:rsidR="008B476F" w:rsidRPr="00A022D0" w:rsidRDefault="008B476F" w:rsidP="004666FE">
            <w:pPr>
              <w:pStyle w:val="TAC"/>
              <w:rPr>
                <w:ins w:id="23829" w:author="Ming Li L" w:date="2022-08-09T21:20:00Z"/>
                <w:rFonts w:cs="v4.2.0"/>
                <w:lang w:eastAsia="zh-CN"/>
              </w:rPr>
            </w:pPr>
            <w:ins w:id="23830" w:author="Ming Li L" w:date="2022-08-09T21:20:00Z">
              <w:r w:rsidRPr="00A022D0">
                <w:rPr>
                  <w:rFonts w:cs="v4.2.0"/>
                  <w:lang w:eastAsia="zh-CN"/>
                </w:rPr>
                <w:t>48</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74AEE8E3" w14:textId="77777777" w:rsidR="008B476F" w:rsidRPr="00A022D0" w:rsidRDefault="008B476F" w:rsidP="004666FE">
            <w:pPr>
              <w:pStyle w:val="TAC"/>
              <w:rPr>
                <w:ins w:id="23831" w:author="Ming Li L" w:date="2022-08-09T21:20:00Z"/>
                <w:rFonts w:cs="v4.2.0"/>
                <w:lang w:eastAsia="zh-CN"/>
              </w:rPr>
            </w:pPr>
            <w:ins w:id="23832" w:author="Ming Li L" w:date="2022-08-09T21:20:00Z">
              <w:r w:rsidRPr="00A022D0">
                <w:rPr>
                  <w:rFonts w:cs="v4.2.0"/>
                  <w:lang w:eastAsia="zh-CN"/>
                </w:rPr>
                <w:t>48</w:t>
              </w:r>
            </w:ins>
          </w:p>
        </w:tc>
      </w:tr>
      <w:tr w:rsidR="008B476F" w:rsidRPr="000D3E81" w14:paraId="4E5ADFFC" w14:textId="77777777" w:rsidTr="004666FE">
        <w:trPr>
          <w:cantSplit/>
          <w:jc w:val="center"/>
          <w:ins w:id="23833"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493612E9" w14:textId="77777777" w:rsidR="008B476F" w:rsidRPr="00A022D0" w:rsidRDefault="008B476F" w:rsidP="004666FE">
            <w:pPr>
              <w:pStyle w:val="TAL"/>
              <w:rPr>
                <w:ins w:id="23834" w:author="Ming Li L" w:date="2022-08-09T21:20:00Z"/>
              </w:rPr>
            </w:pPr>
            <w:proofErr w:type="spellStart"/>
            <w:ins w:id="23835" w:author="Ming Li L" w:date="2022-08-09T21:20:00Z">
              <w:r>
                <w:t>Thresh</w:t>
              </w:r>
              <w:r>
                <w:rPr>
                  <w:vertAlign w:val="subscript"/>
                </w:rPr>
                <w:t>serving</w:t>
              </w:r>
              <w:proofErr w:type="spellEnd"/>
              <w:r>
                <w:rPr>
                  <w:vertAlign w:val="subscript"/>
                </w:rPr>
                <w:t xml:space="preserve">, </w:t>
              </w:r>
              <w:proofErr w:type="spellStart"/>
              <w:r>
                <w:rPr>
                  <w:vertAlign w:val="subscript"/>
                </w:rPr>
                <w:t>lowP</w:t>
              </w:r>
              <w:proofErr w:type="spellEnd"/>
            </w:ins>
          </w:p>
        </w:tc>
        <w:tc>
          <w:tcPr>
            <w:tcW w:w="1795" w:type="dxa"/>
            <w:tcBorders>
              <w:top w:val="single" w:sz="4" w:space="0" w:color="auto"/>
              <w:left w:val="single" w:sz="4" w:space="0" w:color="auto"/>
              <w:bottom w:val="single" w:sz="4" w:space="0" w:color="auto"/>
              <w:right w:val="single" w:sz="4" w:space="0" w:color="auto"/>
            </w:tcBorders>
            <w:hideMark/>
          </w:tcPr>
          <w:p w14:paraId="3A804797" w14:textId="77777777" w:rsidR="008B476F" w:rsidRPr="00A022D0" w:rsidRDefault="008B476F" w:rsidP="004666FE">
            <w:pPr>
              <w:pStyle w:val="TAC"/>
              <w:rPr>
                <w:ins w:id="23836" w:author="Ming Li L" w:date="2022-08-09T21:20:00Z"/>
              </w:rPr>
            </w:pPr>
            <w:ins w:id="23837" w:author="Ming Li L" w:date="2022-08-09T21:20:00Z">
              <w:r w:rsidRPr="00A022D0">
                <w:t>dB</w:t>
              </w:r>
            </w:ins>
          </w:p>
        </w:tc>
        <w:tc>
          <w:tcPr>
            <w:tcW w:w="1419" w:type="dxa"/>
            <w:tcBorders>
              <w:top w:val="single" w:sz="4" w:space="0" w:color="auto"/>
              <w:left w:val="single" w:sz="4" w:space="0" w:color="auto"/>
              <w:bottom w:val="single" w:sz="4" w:space="0" w:color="auto"/>
              <w:right w:val="single" w:sz="4" w:space="0" w:color="auto"/>
            </w:tcBorders>
            <w:hideMark/>
          </w:tcPr>
          <w:p w14:paraId="6647489D" w14:textId="77777777" w:rsidR="008B476F" w:rsidRPr="00A022D0" w:rsidRDefault="008B476F" w:rsidP="004666FE">
            <w:pPr>
              <w:pStyle w:val="TAC"/>
              <w:rPr>
                <w:ins w:id="23838" w:author="Ming Li L" w:date="2022-08-09T21:20:00Z"/>
                <w:rFonts w:cs="Arial"/>
                <w:lang w:eastAsia="zh-CN"/>
              </w:rPr>
            </w:pPr>
            <w:ins w:id="23839" w:author="Ming Li L" w:date="2022-08-09T21:20:00Z">
              <w:r w:rsidRPr="00796B3B">
                <w:rPr>
                  <w:rFonts w:cs="Arial"/>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57B9AA4B" w14:textId="77777777" w:rsidR="008B476F" w:rsidRPr="00A022D0" w:rsidRDefault="008B476F" w:rsidP="004666FE">
            <w:pPr>
              <w:pStyle w:val="TAC"/>
              <w:rPr>
                <w:ins w:id="23840" w:author="Ming Li L" w:date="2022-08-09T21:20:00Z"/>
                <w:rFonts w:cs="v4.2.0"/>
                <w:lang w:eastAsia="zh-CN"/>
              </w:rPr>
            </w:pPr>
            <w:ins w:id="23841" w:author="Ming Li L" w:date="2022-08-09T21:20:00Z">
              <w:r w:rsidRPr="00A022D0">
                <w:rPr>
                  <w:rFonts w:cs="v4.2.0"/>
                  <w:lang w:eastAsia="zh-CN"/>
                </w:rPr>
                <w:t>44</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08C6D15F" w14:textId="77777777" w:rsidR="008B476F" w:rsidRPr="00A022D0" w:rsidRDefault="008B476F" w:rsidP="004666FE">
            <w:pPr>
              <w:pStyle w:val="TAC"/>
              <w:rPr>
                <w:ins w:id="23842" w:author="Ming Li L" w:date="2022-08-09T21:20:00Z"/>
                <w:rFonts w:cs="v4.2.0"/>
                <w:lang w:eastAsia="zh-CN"/>
              </w:rPr>
            </w:pPr>
            <w:ins w:id="23843" w:author="Ming Li L" w:date="2022-08-09T21:20:00Z">
              <w:r w:rsidRPr="00A022D0">
                <w:rPr>
                  <w:rFonts w:cs="v4.2.0"/>
                  <w:lang w:eastAsia="zh-CN"/>
                </w:rPr>
                <w:t>44</w:t>
              </w:r>
            </w:ins>
          </w:p>
        </w:tc>
      </w:tr>
      <w:tr w:rsidR="008B476F" w:rsidRPr="000D3E81" w14:paraId="4CEF3321" w14:textId="77777777" w:rsidTr="004666FE">
        <w:trPr>
          <w:cantSplit/>
          <w:jc w:val="center"/>
          <w:ins w:id="23844"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0F4FA26A" w14:textId="77777777" w:rsidR="008B476F" w:rsidRPr="00A022D0" w:rsidRDefault="008B476F" w:rsidP="004666FE">
            <w:pPr>
              <w:pStyle w:val="TAL"/>
              <w:rPr>
                <w:ins w:id="23845" w:author="Ming Li L" w:date="2022-08-09T21:20:00Z"/>
              </w:rPr>
            </w:pPr>
            <w:proofErr w:type="spellStart"/>
            <w:ins w:id="23846" w:author="Ming Li L" w:date="2022-08-09T21:20:00Z">
              <w:r>
                <w:t>Thresh</w:t>
              </w:r>
              <w:r>
                <w:rPr>
                  <w:vertAlign w:val="subscript"/>
                </w:rPr>
                <w:t>x</w:t>
              </w:r>
              <w:proofErr w:type="spellEnd"/>
              <w:r>
                <w:rPr>
                  <w:vertAlign w:val="subscript"/>
                </w:rPr>
                <w:t xml:space="preserve">, </w:t>
              </w:r>
              <w:proofErr w:type="spellStart"/>
              <w:r>
                <w:rPr>
                  <w:vertAlign w:val="subscript"/>
                </w:rPr>
                <w:t>lowP</w:t>
              </w:r>
              <w:proofErr w:type="spellEnd"/>
              <w:r>
                <w:t xml:space="preserve">  </w:t>
              </w:r>
            </w:ins>
          </w:p>
        </w:tc>
        <w:tc>
          <w:tcPr>
            <w:tcW w:w="1795" w:type="dxa"/>
            <w:tcBorders>
              <w:top w:val="single" w:sz="4" w:space="0" w:color="auto"/>
              <w:left w:val="single" w:sz="4" w:space="0" w:color="auto"/>
              <w:bottom w:val="single" w:sz="4" w:space="0" w:color="auto"/>
              <w:right w:val="single" w:sz="4" w:space="0" w:color="auto"/>
            </w:tcBorders>
            <w:hideMark/>
          </w:tcPr>
          <w:p w14:paraId="7D166424" w14:textId="77777777" w:rsidR="008B476F" w:rsidRPr="00A022D0" w:rsidRDefault="008B476F" w:rsidP="004666FE">
            <w:pPr>
              <w:pStyle w:val="TAC"/>
              <w:rPr>
                <w:ins w:id="23847" w:author="Ming Li L" w:date="2022-08-09T21:20:00Z"/>
              </w:rPr>
            </w:pPr>
            <w:ins w:id="23848" w:author="Ming Li L" w:date="2022-08-09T21:20:00Z">
              <w:r w:rsidRPr="00A022D0">
                <w:t>dB</w:t>
              </w:r>
            </w:ins>
          </w:p>
        </w:tc>
        <w:tc>
          <w:tcPr>
            <w:tcW w:w="1419" w:type="dxa"/>
            <w:tcBorders>
              <w:top w:val="single" w:sz="4" w:space="0" w:color="auto"/>
              <w:left w:val="single" w:sz="4" w:space="0" w:color="auto"/>
              <w:bottom w:val="single" w:sz="4" w:space="0" w:color="auto"/>
              <w:right w:val="single" w:sz="4" w:space="0" w:color="auto"/>
            </w:tcBorders>
            <w:hideMark/>
          </w:tcPr>
          <w:p w14:paraId="5F0CBCA7" w14:textId="77777777" w:rsidR="008B476F" w:rsidRPr="00A022D0" w:rsidRDefault="008B476F" w:rsidP="004666FE">
            <w:pPr>
              <w:pStyle w:val="TAC"/>
              <w:rPr>
                <w:ins w:id="23849" w:author="Ming Li L" w:date="2022-08-09T21:20:00Z"/>
                <w:rFonts w:cs="Arial"/>
                <w:lang w:eastAsia="zh-CN"/>
              </w:rPr>
            </w:pPr>
            <w:ins w:id="23850" w:author="Ming Li L" w:date="2022-08-09T21:20:00Z">
              <w:r w:rsidRPr="00796B3B">
                <w:rPr>
                  <w:rFonts w:cs="Arial"/>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06AE2B03" w14:textId="77777777" w:rsidR="008B476F" w:rsidRPr="00A022D0" w:rsidRDefault="008B476F" w:rsidP="004666FE">
            <w:pPr>
              <w:pStyle w:val="TAC"/>
              <w:rPr>
                <w:ins w:id="23851" w:author="Ming Li L" w:date="2022-08-09T21:20:00Z"/>
                <w:rFonts w:cs="v4.2.0"/>
                <w:lang w:eastAsia="zh-CN"/>
              </w:rPr>
            </w:pPr>
            <w:ins w:id="23852" w:author="Ming Li L" w:date="2022-08-09T21:20:00Z">
              <w:r w:rsidRPr="00A022D0">
                <w:rPr>
                  <w:rFonts w:cs="v4.2.0"/>
                  <w:lang w:eastAsia="zh-CN"/>
                </w:rPr>
                <w:t>50</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62B4CB7C" w14:textId="77777777" w:rsidR="008B476F" w:rsidRPr="00A022D0" w:rsidRDefault="008B476F" w:rsidP="004666FE">
            <w:pPr>
              <w:pStyle w:val="TAC"/>
              <w:rPr>
                <w:ins w:id="23853" w:author="Ming Li L" w:date="2022-08-09T21:20:00Z"/>
                <w:rFonts w:cs="v4.2.0"/>
                <w:lang w:eastAsia="zh-CN"/>
              </w:rPr>
            </w:pPr>
            <w:ins w:id="23854" w:author="Ming Li L" w:date="2022-08-09T21:20:00Z">
              <w:r w:rsidRPr="00A022D0">
                <w:rPr>
                  <w:rFonts w:cs="v4.2.0"/>
                  <w:lang w:eastAsia="zh-CN"/>
                </w:rPr>
                <w:t>50</w:t>
              </w:r>
            </w:ins>
          </w:p>
        </w:tc>
      </w:tr>
      <w:tr w:rsidR="008B476F" w:rsidRPr="000D3E81" w14:paraId="67127E39" w14:textId="77777777" w:rsidTr="004666FE">
        <w:trPr>
          <w:cantSplit/>
          <w:jc w:val="center"/>
          <w:ins w:id="23855"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0F896616" w14:textId="77777777" w:rsidR="008B476F" w:rsidRPr="00A022D0" w:rsidRDefault="008B476F" w:rsidP="004666FE">
            <w:pPr>
              <w:pStyle w:val="TAL"/>
              <w:rPr>
                <w:ins w:id="23856" w:author="Ming Li L" w:date="2022-08-09T21:20:00Z"/>
              </w:rPr>
            </w:pPr>
            <w:ins w:id="23857" w:author="Ming Li L" w:date="2022-08-09T21:20:00Z">
              <w:r w:rsidRPr="00A022D0">
                <w:t xml:space="preserve">Propagation Condition </w:t>
              </w:r>
            </w:ins>
          </w:p>
        </w:tc>
        <w:tc>
          <w:tcPr>
            <w:tcW w:w="1795" w:type="dxa"/>
            <w:tcBorders>
              <w:top w:val="single" w:sz="4" w:space="0" w:color="auto"/>
              <w:left w:val="single" w:sz="4" w:space="0" w:color="auto"/>
              <w:bottom w:val="single" w:sz="4" w:space="0" w:color="auto"/>
              <w:right w:val="single" w:sz="4" w:space="0" w:color="auto"/>
            </w:tcBorders>
          </w:tcPr>
          <w:p w14:paraId="251E1F74" w14:textId="77777777" w:rsidR="008B476F" w:rsidRPr="00A022D0" w:rsidRDefault="008B476F" w:rsidP="004666FE">
            <w:pPr>
              <w:pStyle w:val="TAC"/>
              <w:rPr>
                <w:ins w:id="23858"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0FA9673B" w14:textId="77777777" w:rsidR="008B476F" w:rsidRPr="00A022D0" w:rsidRDefault="008B476F" w:rsidP="004666FE">
            <w:pPr>
              <w:pStyle w:val="TAC"/>
              <w:rPr>
                <w:ins w:id="23859" w:author="Ming Li L" w:date="2022-08-09T21:20:00Z"/>
                <w:rFonts w:cs="Arial"/>
                <w:lang w:eastAsia="zh-CN"/>
              </w:rPr>
            </w:pPr>
            <w:ins w:id="23860" w:author="Ming Li L" w:date="2022-08-09T21:20:00Z">
              <w:r w:rsidRPr="00796B3B">
                <w:rPr>
                  <w:rFonts w:cs="Arial"/>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70E9FDD9" w14:textId="77777777" w:rsidR="008B476F" w:rsidRPr="00A022D0" w:rsidRDefault="008B476F" w:rsidP="004666FE">
            <w:pPr>
              <w:pStyle w:val="TAC"/>
              <w:rPr>
                <w:ins w:id="23861" w:author="Ming Li L" w:date="2022-08-09T21:20:00Z"/>
                <w:rFonts w:cs="v4.2.0"/>
                <w:lang w:eastAsia="zh-CN"/>
              </w:rPr>
            </w:pPr>
            <w:ins w:id="23862" w:author="Ming Li L" w:date="2022-08-09T21:20:00Z">
              <w:r w:rsidRPr="00A022D0">
                <w:rPr>
                  <w:rFonts w:cs="v4.2.0"/>
                  <w:lang w:eastAsia="zh-CN"/>
                </w:rPr>
                <w:t>AWGN</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5BBC6F9B" w14:textId="77777777" w:rsidR="008B476F" w:rsidRPr="00A022D0" w:rsidRDefault="008B476F" w:rsidP="004666FE">
            <w:pPr>
              <w:pStyle w:val="TAC"/>
              <w:rPr>
                <w:ins w:id="23863" w:author="Ming Li L" w:date="2022-08-09T21:20:00Z"/>
                <w:rFonts w:cs="v4.2.0"/>
                <w:lang w:eastAsia="zh-CN"/>
              </w:rPr>
            </w:pPr>
            <w:ins w:id="23864" w:author="Ming Li L" w:date="2022-08-09T21:20:00Z">
              <w:r w:rsidRPr="00A022D0">
                <w:rPr>
                  <w:rFonts w:cs="v4.2.0"/>
                  <w:lang w:eastAsia="zh-CN"/>
                </w:rPr>
                <w:t>AWGN</w:t>
              </w:r>
            </w:ins>
          </w:p>
        </w:tc>
      </w:tr>
      <w:tr w:rsidR="008B476F" w:rsidRPr="000D3E81" w14:paraId="2A01DA72" w14:textId="77777777" w:rsidTr="004666FE">
        <w:trPr>
          <w:cantSplit/>
          <w:jc w:val="center"/>
          <w:ins w:id="23865" w:author="Ming Li L" w:date="2022-08-09T21:20:00Z"/>
        </w:trPr>
        <w:tc>
          <w:tcPr>
            <w:tcW w:w="9780" w:type="dxa"/>
            <w:gridSpan w:val="7"/>
            <w:tcBorders>
              <w:top w:val="single" w:sz="4" w:space="0" w:color="auto"/>
              <w:left w:val="single" w:sz="4" w:space="0" w:color="auto"/>
              <w:bottom w:val="single" w:sz="4" w:space="0" w:color="auto"/>
              <w:right w:val="single" w:sz="4" w:space="0" w:color="auto"/>
            </w:tcBorders>
            <w:hideMark/>
          </w:tcPr>
          <w:p w14:paraId="4B8146A5" w14:textId="77777777" w:rsidR="008B476F" w:rsidRPr="000D3E81" w:rsidRDefault="008B476F" w:rsidP="004666FE">
            <w:pPr>
              <w:pStyle w:val="TAN"/>
              <w:rPr>
                <w:ins w:id="23866" w:author="Ming Li L" w:date="2022-08-09T21:20:00Z"/>
                <w:rFonts w:cs="Arial"/>
                <w:szCs w:val="18"/>
              </w:rPr>
            </w:pPr>
            <w:ins w:id="23867" w:author="Ming Li L" w:date="2022-08-09T21:20:00Z">
              <w:r w:rsidRPr="000D3E81">
                <w:rPr>
                  <w:rFonts w:cs="Arial"/>
                  <w:szCs w:val="18"/>
                </w:rPr>
                <w:t>Note 1:</w:t>
              </w:r>
              <w:r w:rsidRPr="000D3E81">
                <w:rPr>
                  <w:rFonts w:cs="Arial"/>
                  <w:szCs w:val="18"/>
                </w:rPr>
                <w:tab/>
                <w:t>OCNG shall be used such that both cells are fully allocated and a constant total transmitted power spectral density is achieved for all OFDM symbols.</w:t>
              </w:r>
            </w:ins>
          </w:p>
          <w:p w14:paraId="397FFE09" w14:textId="77777777" w:rsidR="008B476F" w:rsidRPr="000D3E81" w:rsidRDefault="008B476F" w:rsidP="004666FE">
            <w:pPr>
              <w:pStyle w:val="TAN"/>
              <w:rPr>
                <w:ins w:id="23868" w:author="Ming Li L" w:date="2022-08-09T21:20:00Z"/>
                <w:rFonts w:cs="Arial"/>
                <w:szCs w:val="18"/>
              </w:rPr>
            </w:pPr>
            <w:ins w:id="23869" w:author="Ming Li L" w:date="2022-08-09T21:20:00Z">
              <w:r w:rsidRPr="000D3E81">
                <w:rPr>
                  <w:rFonts w:cs="Arial"/>
                  <w:szCs w:val="18"/>
                </w:rPr>
                <w:t>Note 2:</w:t>
              </w:r>
              <w:r w:rsidRPr="000D3E81">
                <w:rPr>
                  <w:rFonts w:cs="Arial"/>
                  <w:szCs w:val="18"/>
                </w:rPr>
                <w:tab/>
                <w:t xml:space="preserve">Interference from other cells and noise sources not specified in the test is assumed to be constant over subcarriers and time and shall be modelled as AWGN of appropriate power for </w:t>
              </w:r>
            </w:ins>
            <w:ins w:id="23870" w:author="Ming Li L" w:date="2022-08-09T21:20:00Z">
              <w:r w:rsidRPr="000D3E81">
                <w:rPr>
                  <w:rFonts w:cs="Arial"/>
                  <w:szCs w:val="18"/>
                </w:rPr>
                <w:object w:dxaOrig="444" w:dyaOrig="444" w14:anchorId="7EA4B7E5">
                  <v:shape id="_x0000_i1112" type="#_x0000_t75" style="width:21.2pt;height:21.2pt" o:ole="" fillcolor="window">
                    <v:imagedata r:id="rId21" o:title=""/>
                  </v:shape>
                  <o:OLEObject Type="Embed" ProgID="Equation.3" ShapeID="_x0000_i1112" DrawAspect="Content" ObjectID="_1723414580" r:id="rId116"/>
                </w:object>
              </w:r>
            </w:ins>
            <w:ins w:id="23871" w:author="Ming Li L" w:date="2022-08-09T21:20:00Z">
              <w:r w:rsidRPr="000D3E81">
                <w:rPr>
                  <w:rFonts w:cs="Arial"/>
                  <w:szCs w:val="18"/>
                </w:rPr>
                <w:t xml:space="preserve"> to be fulfilled.</w:t>
              </w:r>
            </w:ins>
          </w:p>
          <w:p w14:paraId="7E416DCA" w14:textId="77777777" w:rsidR="008B476F" w:rsidRPr="000D3E81" w:rsidRDefault="008B476F" w:rsidP="004666FE">
            <w:pPr>
              <w:pStyle w:val="TAN"/>
              <w:spacing w:line="254" w:lineRule="auto"/>
              <w:rPr>
                <w:ins w:id="23872" w:author="Ming Li L" w:date="2022-08-09T21:20:00Z"/>
                <w:rFonts w:cs="Arial"/>
                <w:szCs w:val="18"/>
              </w:rPr>
            </w:pPr>
            <w:ins w:id="23873" w:author="Ming Li L" w:date="2022-08-09T21:20:00Z">
              <w:r w:rsidRPr="000D3E81">
                <w:rPr>
                  <w:rFonts w:cs="Arial"/>
                  <w:szCs w:val="18"/>
                </w:rPr>
                <w:t>Note 3:</w:t>
              </w:r>
              <w:r w:rsidRPr="000D3E81">
                <w:rPr>
                  <w:rFonts w:cs="Arial"/>
                  <w:szCs w:val="18"/>
                </w:rPr>
                <w:tab/>
                <w:t>SS-RSRP levels have been derived from other parameters for information purposes. They are not settable parameters themselves.</w:t>
              </w:r>
            </w:ins>
          </w:p>
          <w:p w14:paraId="2F1DEC60" w14:textId="77777777" w:rsidR="008B476F" w:rsidRPr="000D3E81" w:rsidRDefault="008B476F" w:rsidP="004666FE">
            <w:pPr>
              <w:pStyle w:val="TAN"/>
              <w:rPr>
                <w:ins w:id="23874" w:author="Ming Li L" w:date="2022-08-09T21:20:00Z"/>
                <w:rFonts w:cs="Arial"/>
                <w:szCs w:val="18"/>
              </w:rPr>
            </w:pPr>
            <w:ins w:id="23875" w:author="Ming Li L" w:date="2022-08-09T21:20:00Z">
              <w:r w:rsidRPr="000D3E81">
                <w:rPr>
                  <w:rFonts w:cs="Arial"/>
                  <w:szCs w:val="18"/>
                </w:rPr>
                <w:t>Note 4:</w:t>
              </w:r>
              <w:r w:rsidRPr="000D3E81">
                <w:rPr>
                  <w:rFonts w:cs="Arial"/>
                  <w:szCs w:val="18"/>
                </w:rPr>
                <w:tab/>
                <w:t>Information about types of UE beam is given in B.2.1.3, and does not limit UE implementation or test system implementation</w:t>
              </w:r>
            </w:ins>
          </w:p>
        </w:tc>
      </w:tr>
    </w:tbl>
    <w:p w14:paraId="24260A67" w14:textId="77777777" w:rsidR="008B476F" w:rsidRDefault="008B476F" w:rsidP="008B476F">
      <w:pPr>
        <w:rPr>
          <w:ins w:id="23876" w:author="Ming Li L" w:date="2022-08-09T21:20:00Z"/>
          <w:lang w:eastAsia="zh-CN"/>
        </w:rPr>
      </w:pPr>
    </w:p>
    <w:p w14:paraId="6269D3BA" w14:textId="77777777" w:rsidR="008B476F" w:rsidRDefault="008B476F" w:rsidP="008B476F">
      <w:pPr>
        <w:pStyle w:val="Heading5"/>
        <w:rPr>
          <w:ins w:id="23877" w:author="Ming Li L" w:date="2022-08-09T21:20:00Z"/>
          <w:lang w:eastAsia="zh-CN"/>
        </w:rPr>
      </w:pPr>
      <w:ins w:id="23878" w:author="Ming Li L" w:date="2022-08-09T21:20:00Z">
        <w:r>
          <w:rPr>
            <w:lang w:eastAsia="zh-CN"/>
          </w:rPr>
          <w:t>A.14.X.1.5.3</w:t>
        </w:r>
        <w:r>
          <w:rPr>
            <w:lang w:eastAsia="zh-CN"/>
          </w:rPr>
          <w:tab/>
          <w:t>Test Requirements</w:t>
        </w:r>
      </w:ins>
    </w:p>
    <w:p w14:paraId="10EC7D43" w14:textId="77777777" w:rsidR="008B476F" w:rsidRPr="00AE42DE" w:rsidRDefault="008B476F" w:rsidP="008B476F">
      <w:pPr>
        <w:rPr>
          <w:ins w:id="23879" w:author="Ming Li L" w:date="2022-08-09T21:20:00Z"/>
        </w:rPr>
      </w:pPr>
      <w:ins w:id="23880" w:author="Ming Li L" w:date="2022-08-09T21:20:00Z">
        <w:r>
          <w:t xml:space="preserve">The cell reselection delay to </w:t>
        </w:r>
        <w:r>
          <w:rPr>
            <w:lang w:eastAsia="zh-CN"/>
          </w:rPr>
          <w:t>an already detected</w:t>
        </w:r>
        <w:r>
          <w:t xml:space="preserve"> </w:t>
        </w:r>
        <w:r>
          <w:rPr>
            <w:lang w:eastAsia="zh-CN"/>
          </w:rPr>
          <w:t xml:space="preserve">low priority </w:t>
        </w:r>
        <w:r>
          <w:t xml:space="preserve">cell (Cell 1) for UE fulfilling low mobility criterion is defined as the time from the beginning of time period T1, to the moment when the UE camps on Cell 1, and starts to send preambles on the PRACH for sending the </w:t>
        </w:r>
        <w:proofErr w:type="spellStart"/>
        <w:r>
          <w:rPr>
            <w:i/>
            <w:lang w:eastAsia="zh-CN"/>
          </w:rPr>
          <w:t>RRCSetupRequest</w:t>
        </w:r>
        <w:proofErr w:type="spellEnd"/>
        <w:r>
          <w:t xml:space="preserve"> message to perform a Tracking Area Update </w:t>
        </w:r>
        <w:r w:rsidRPr="00AE42DE">
          <w:t>procedure on Cell 1.</w:t>
        </w:r>
      </w:ins>
    </w:p>
    <w:p w14:paraId="5B8E1C06" w14:textId="77777777" w:rsidR="008B476F" w:rsidRPr="00AE42DE" w:rsidRDefault="008B476F" w:rsidP="008B476F">
      <w:pPr>
        <w:rPr>
          <w:ins w:id="23881" w:author="Ming Li L" w:date="2022-08-09T21:20:00Z"/>
        </w:rPr>
      </w:pPr>
      <w:ins w:id="23882" w:author="Ming Li L" w:date="2022-08-09T21:20:00Z">
        <w:r w:rsidRPr="00AE42DE">
          <w:t xml:space="preserve">The cell re-selection delay to </w:t>
        </w:r>
        <w:r w:rsidRPr="00AE42DE">
          <w:rPr>
            <w:lang w:eastAsia="zh-CN"/>
          </w:rPr>
          <w:t xml:space="preserve">an already </w:t>
        </w:r>
        <w:r w:rsidRPr="00AE42DE">
          <w:t>detect</w:t>
        </w:r>
        <w:r w:rsidRPr="00AE42DE">
          <w:rPr>
            <w:lang w:eastAsia="zh-CN"/>
          </w:rPr>
          <w:t>ed</w:t>
        </w:r>
        <w:r w:rsidRPr="00AE42DE">
          <w:t xml:space="preserve"> </w:t>
        </w:r>
        <w:r w:rsidRPr="00AE42DE">
          <w:rPr>
            <w:lang w:eastAsia="zh-CN"/>
          </w:rPr>
          <w:t xml:space="preserve">low priority </w:t>
        </w:r>
        <w:r w:rsidRPr="00AE42DE">
          <w:t>cell, Cell 1, shall be less than 232 s.</w:t>
        </w:r>
      </w:ins>
    </w:p>
    <w:p w14:paraId="75D60438" w14:textId="77777777" w:rsidR="008B476F" w:rsidRPr="00AE42DE" w:rsidRDefault="008B476F" w:rsidP="008B476F">
      <w:pPr>
        <w:rPr>
          <w:ins w:id="23883" w:author="Ming Li L" w:date="2022-08-09T21:20:00Z"/>
        </w:rPr>
      </w:pPr>
      <w:ins w:id="23884" w:author="Ming Li L" w:date="2022-08-09T21:20:00Z">
        <w:r w:rsidRPr="00AE42DE">
          <w:t>The cell reselection delay</w:t>
        </w:r>
        <w:r w:rsidRPr="00AE42DE">
          <w:rPr>
            <w:lang w:eastAsia="zh-CN"/>
          </w:rPr>
          <w:t xml:space="preserve"> to an already detected high priority cell</w:t>
        </w:r>
        <w:r w:rsidRPr="00AE42DE">
          <w:t xml:space="preserve"> (Cell 2) for UE fulfilling low mobility criterion is defined as the time from the beginning of time period T</w:t>
        </w:r>
        <w:r w:rsidRPr="00AE42DE">
          <w:rPr>
            <w:lang w:eastAsia="zh-CN"/>
          </w:rPr>
          <w:t>2</w:t>
        </w:r>
        <w:r w:rsidRPr="00AE42DE">
          <w:t xml:space="preserve">, to the moment when the UE camps on Cell </w:t>
        </w:r>
        <w:r w:rsidRPr="00AE42DE">
          <w:rPr>
            <w:lang w:eastAsia="zh-CN"/>
          </w:rPr>
          <w:t>2</w:t>
        </w:r>
        <w:r w:rsidRPr="00AE42DE">
          <w:t xml:space="preserve">, and starts to send preambles on the PRACH for sending the </w:t>
        </w:r>
        <w:proofErr w:type="spellStart"/>
        <w:r w:rsidRPr="00AE42DE">
          <w:rPr>
            <w:i/>
            <w:lang w:eastAsia="zh-CN"/>
          </w:rPr>
          <w:t>RRCSetupRequest</w:t>
        </w:r>
        <w:proofErr w:type="spellEnd"/>
        <w:r w:rsidRPr="00AE42DE">
          <w:t xml:space="preserve"> message to perform a Tracking Area Update procedure on Cell </w:t>
        </w:r>
        <w:r w:rsidRPr="00AE42DE">
          <w:rPr>
            <w:lang w:eastAsia="zh-CN"/>
          </w:rPr>
          <w:t>2</w:t>
        </w:r>
        <w:r w:rsidRPr="00AE42DE">
          <w:t>.</w:t>
        </w:r>
      </w:ins>
    </w:p>
    <w:p w14:paraId="2E6CC3B8" w14:textId="77777777" w:rsidR="008B476F" w:rsidRDefault="008B476F" w:rsidP="008B476F">
      <w:pPr>
        <w:rPr>
          <w:ins w:id="23885" w:author="Ming Li L" w:date="2022-08-09T21:20:00Z"/>
          <w:lang w:eastAsia="zh-CN"/>
        </w:rPr>
      </w:pPr>
      <w:ins w:id="23886" w:author="Ming Li L" w:date="2022-08-09T21:20:00Z">
        <w:r w:rsidRPr="00AE42DE">
          <w:t>The cell re-selection delay to an already detected</w:t>
        </w:r>
        <w:r w:rsidRPr="00AE42DE">
          <w:rPr>
            <w:lang w:eastAsia="zh-CN"/>
          </w:rPr>
          <w:t xml:space="preserve"> high priority</w:t>
        </w:r>
        <w:r w:rsidRPr="00AE42DE">
          <w:t xml:space="preserve"> cell, Cell 2, shall be less than 232 s.</w:t>
        </w:r>
      </w:ins>
    </w:p>
    <w:p w14:paraId="1D9D2890" w14:textId="77777777" w:rsidR="008B476F" w:rsidRDefault="008B476F" w:rsidP="008B476F">
      <w:pPr>
        <w:rPr>
          <w:ins w:id="23887" w:author="Ming Li L" w:date="2022-08-09T21:20:00Z"/>
        </w:rPr>
      </w:pPr>
      <w:ins w:id="23888" w:author="Ming Li L" w:date="2022-08-09T21:20:00Z">
        <w:r>
          <w:t>The rate of correct cell reselections observed during repeated tests shall be at least 90%.</w:t>
        </w:r>
      </w:ins>
    </w:p>
    <w:p w14:paraId="3129D110" w14:textId="77777777" w:rsidR="008B476F" w:rsidRDefault="008B476F" w:rsidP="008B476F">
      <w:pPr>
        <w:pStyle w:val="NO"/>
        <w:rPr>
          <w:ins w:id="23889" w:author="Ming Li L" w:date="2022-08-09T21:20:00Z"/>
        </w:rPr>
      </w:pPr>
      <w:ins w:id="23890" w:author="Ming Li L" w:date="2022-08-09T21:20:00Z">
        <w:r>
          <w:t>NOTE 1:</w:t>
        </w:r>
        <w:r>
          <w:tab/>
          <w:t xml:space="preserve">The cell re-selection delay to an already detected low priority cell can be expressed as: </w:t>
        </w:r>
        <w:proofErr w:type="spellStart"/>
        <w:r>
          <w:t>T</w:t>
        </w:r>
        <w:r>
          <w:rPr>
            <w:vertAlign w:val="subscript"/>
          </w:rPr>
          <w:t>evaluate</w:t>
        </w:r>
        <w:proofErr w:type="spellEnd"/>
        <w:r>
          <w:rPr>
            <w:vertAlign w:val="subscript"/>
            <w:lang w:eastAsia="zh-CN"/>
          </w:rPr>
          <w:t>, NR_</w:t>
        </w:r>
        <w:r>
          <w:rPr>
            <w:vertAlign w:val="subscript"/>
          </w:rPr>
          <w:t xml:space="preserve"> inter</w:t>
        </w:r>
        <w:r>
          <w:t xml:space="preserve"> + T</w:t>
        </w:r>
        <w:r>
          <w:rPr>
            <w:vertAlign w:val="subscript"/>
          </w:rPr>
          <w:t>SI</w:t>
        </w:r>
        <w:r>
          <w:rPr>
            <w:vertAlign w:val="subscript"/>
            <w:lang w:eastAsia="zh-CN"/>
          </w:rPr>
          <w:t>-NR</w:t>
        </w:r>
      </w:ins>
    </w:p>
    <w:p w14:paraId="2C4627DC" w14:textId="77777777" w:rsidR="008B476F" w:rsidRDefault="008B476F" w:rsidP="008B476F">
      <w:pPr>
        <w:pStyle w:val="NO"/>
        <w:rPr>
          <w:ins w:id="23891" w:author="Ming Li L" w:date="2022-08-09T21:20:00Z"/>
        </w:rPr>
      </w:pPr>
      <w:ins w:id="23892" w:author="Ming Li L" w:date="2022-08-09T21:20:00Z">
        <w:r>
          <w:t>NOTE 2:</w:t>
        </w:r>
        <w:r>
          <w:tab/>
          <w:t xml:space="preserve">The cell re-selection delay to an already detected higher priority cell can be expressed as: </w:t>
        </w:r>
        <w:proofErr w:type="spellStart"/>
        <w:r>
          <w:t>T</w:t>
        </w:r>
        <w:r>
          <w:rPr>
            <w:vertAlign w:val="subscript"/>
          </w:rPr>
          <w:t>evaluate</w:t>
        </w:r>
        <w:proofErr w:type="spellEnd"/>
        <w:r>
          <w:rPr>
            <w:vertAlign w:val="subscript"/>
            <w:lang w:eastAsia="zh-CN"/>
          </w:rPr>
          <w:t>, NR_</w:t>
        </w:r>
        <w:r>
          <w:rPr>
            <w:vertAlign w:val="subscript"/>
          </w:rPr>
          <w:t xml:space="preserve"> inter</w:t>
        </w:r>
        <w:r>
          <w:t xml:space="preserve"> + T</w:t>
        </w:r>
        <w:r>
          <w:rPr>
            <w:vertAlign w:val="subscript"/>
          </w:rPr>
          <w:t>SI</w:t>
        </w:r>
        <w:r>
          <w:rPr>
            <w:vertAlign w:val="subscript"/>
            <w:lang w:eastAsia="zh-CN"/>
          </w:rPr>
          <w:t>-NR</w:t>
        </w:r>
      </w:ins>
    </w:p>
    <w:p w14:paraId="1A73DC9F" w14:textId="77777777" w:rsidR="008B476F" w:rsidRDefault="008B476F" w:rsidP="008B476F">
      <w:pPr>
        <w:rPr>
          <w:ins w:id="23893" w:author="Ming Li L" w:date="2022-08-09T21:20:00Z"/>
        </w:rPr>
      </w:pPr>
      <w:ins w:id="23894" w:author="Ming Li L" w:date="2022-08-09T21:20:00Z">
        <w:r>
          <w:t>Where:</w:t>
        </w:r>
      </w:ins>
    </w:p>
    <w:p w14:paraId="69E36DFE" w14:textId="77777777" w:rsidR="008B476F" w:rsidRDefault="008B476F" w:rsidP="008B476F">
      <w:pPr>
        <w:pStyle w:val="EX"/>
        <w:rPr>
          <w:ins w:id="23895" w:author="Ming Li L" w:date="2022-08-09T21:20:00Z"/>
        </w:rPr>
      </w:pPr>
      <w:proofErr w:type="spellStart"/>
      <w:ins w:id="23896" w:author="Ming Li L" w:date="2022-08-09T21:20:00Z">
        <w:r>
          <w:t>T</w:t>
        </w:r>
        <w:r>
          <w:rPr>
            <w:vertAlign w:val="subscript"/>
          </w:rPr>
          <w:t>evaluate</w:t>
        </w:r>
        <w:proofErr w:type="spellEnd"/>
        <w:r>
          <w:rPr>
            <w:vertAlign w:val="subscript"/>
            <w:lang w:eastAsia="zh-CN"/>
          </w:rPr>
          <w:t>, NR_</w:t>
        </w:r>
        <w:r>
          <w:rPr>
            <w:vertAlign w:val="subscript"/>
          </w:rPr>
          <w:t xml:space="preserve"> inter</w:t>
        </w:r>
        <w:r>
          <w:tab/>
          <w:t>See Table 4.2.2.10.2-1 in clause 4.2.2.10.2</w:t>
        </w:r>
      </w:ins>
    </w:p>
    <w:p w14:paraId="54FF85E2" w14:textId="77777777" w:rsidR="008B476F" w:rsidRDefault="008B476F" w:rsidP="008B476F">
      <w:pPr>
        <w:pStyle w:val="EX"/>
        <w:rPr>
          <w:ins w:id="23897" w:author="Ming Li L" w:date="2022-08-09T21:20:00Z"/>
        </w:rPr>
      </w:pPr>
      <w:ins w:id="23898" w:author="Ming Li L" w:date="2022-08-09T21:20:00Z">
        <w:r>
          <w:t>T</w:t>
        </w:r>
        <w:r>
          <w:rPr>
            <w:vertAlign w:val="subscript"/>
          </w:rPr>
          <w:t>SI</w:t>
        </w:r>
        <w:r>
          <w:rPr>
            <w:vertAlign w:val="subscript"/>
            <w:lang w:eastAsia="zh-CN"/>
          </w:rPr>
          <w:t>-NR</w:t>
        </w:r>
        <w:r>
          <w:tab/>
          <w:t xml:space="preserve">Maximum repetition period of relevant system info blocks that needs to be received by the UE to camp on a cell; 1280 </w:t>
        </w:r>
        <w:proofErr w:type="spellStart"/>
        <w:r>
          <w:t>ms</w:t>
        </w:r>
        <w:proofErr w:type="spellEnd"/>
        <w:r>
          <w:t xml:space="preserve"> is assumed in this test case.</w:t>
        </w:r>
      </w:ins>
    </w:p>
    <w:p w14:paraId="69C01C6B" w14:textId="77777777" w:rsidR="008B476F" w:rsidRPr="00AE42DE" w:rsidRDefault="008B476F" w:rsidP="008B476F">
      <w:pPr>
        <w:rPr>
          <w:ins w:id="23899" w:author="Ming Li L" w:date="2022-08-09T21:20:00Z"/>
        </w:rPr>
      </w:pPr>
      <w:ins w:id="23900" w:author="Ming Li L" w:date="2022-08-09T21:20:00Z">
        <w:r w:rsidRPr="00AE42DE">
          <w:t>This gives a total of 231.68 s, allow 232 s for the cell re-selection delay to an already detected low priority cell for UE fulfilling low mobility criterion in the test case.</w:t>
        </w:r>
      </w:ins>
    </w:p>
    <w:p w14:paraId="0A0F359A" w14:textId="77777777" w:rsidR="008B476F" w:rsidRDefault="008B476F" w:rsidP="008B476F">
      <w:pPr>
        <w:rPr>
          <w:ins w:id="23901" w:author="Ming Li L" w:date="2022-08-09T21:20:00Z"/>
          <w:lang w:val="en-US"/>
        </w:rPr>
      </w:pPr>
      <w:ins w:id="23902" w:author="Ming Li L" w:date="2022-08-09T21:20:00Z">
        <w:r w:rsidRPr="00AE42DE">
          <w:t>This gives a total of 231.68 s, allow 232 s for the cell re-selection delay to an already detected high priority cell for UE fulfilling low mobility criterion in the test case.</w:t>
        </w:r>
      </w:ins>
    </w:p>
    <w:p w14:paraId="04880AAC" w14:textId="77777777" w:rsidR="008B476F" w:rsidRDefault="008B476F" w:rsidP="008B476F">
      <w:pPr>
        <w:pStyle w:val="Heading4"/>
        <w:rPr>
          <w:ins w:id="23903" w:author="Ming Li L" w:date="2022-08-09T21:20:00Z"/>
          <w:sz w:val="22"/>
          <w:lang w:val="en-US" w:eastAsia="zh-CN"/>
        </w:rPr>
      </w:pPr>
      <w:ins w:id="23904" w:author="Ming Li L" w:date="2022-08-09T21:20:00Z">
        <w:r>
          <w:rPr>
            <w:lang w:eastAsia="zh-CN"/>
          </w:rPr>
          <w:t>A.14.X.1.6</w:t>
        </w:r>
        <w:r>
          <w:rPr>
            <w:lang w:eastAsia="zh-CN"/>
          </w:rPr>
          <w:tab/>
          <w:t xml:space="preserve">Cell reselection to FR2-2 inter-frequency NR case for UE </w:t>
        </w:r>
        <w:r>
          <w:rPr>
            <w:lang w:val="en-US" w:eastAsia="zh-CN"/>
          </w:rPr>
          <w:t xml:space="preserve">fulfilling not-at-cell edge </w:t>
        </w:r>
        <w:r w:rsidRPr="003C6828">
          <w:rPr>
            <w:lang w:val="en-US" w:eastAsia="zh-CN"/>
          </w:rPr>
          <w:t>relaxed measurement</w:t>
        </w:r>
        <w:r>
          <w:rPr>
            <w:lang w:val="en-US" w:eastAsia="zh-CN"/>
          </w:rPr>
          <w:t xml:space="preserve"> criterion</w:t>
        </w:r>
      </w:ins>
    </w:p>
    <w:p w14:paraId="720E2506" w14:textId="77777777" w:rsidR="008B476F" w:rsidRDefault="008B476F" w:rsidP="008B476F">
      <w:pPr>
        <w:pStyle w:val="Heading5"/>
        <w:rPr>
          <w:ins w:id="23905" w:author="Ming Li L" w:date="2022-08-09T21:20:00Z"/>
          <w:lang w:eastAsia="zh-CN"/>
        </w:rPr>
      </w:pPr>
      <w:ins w:id="23906" w:author="Ming Li L" w:date="2022-08-09T21:20:00Z">
        <w:r>
          <w:rPr>
            <w:lang w:eastAsia="zh-CN"/>
          </w:rPr>
          <w:t>A.14.X.1.6.1</w:t>
        </w:r>
        <w:r>
          <w:rPr>
            <w:lang w:eastAsia="zh-CN"/>
          </w:rPr>
          <w:tab/>
          <w:t>Test Purpose and Environment</w:t>
        </w:r>
      </w:ins>
    </w:p>
    <w:p w14:paraId="23AF4E65" w14:textId="77777777" w:rsidR="008B476F" w:rsidRDefault="008B476F" w:rsidP="008B476F">
      <w:pPr>
        <w:rPr>
          <w:ins w:id="23907" w:author="Ming Li L" w:date="2022-08-09T21:20:00Z"/>
          <w:rFonts w:cs="v4.2.0"/>
        </w:rPr>
      </w:pPr>
      <w:ins w:id="23908" w:author="Ming Li L" w:date="2022-08-09T21:20:00Z">
        <w:r>
          <w:rPr>
            <w:rFonts w:cs="v4.2.0"/>
          </w:rPr>
          <w:t xml:space="preserve">This test is to verify the requirement for the inter frequency NR cell reselection requirements for UE fulfilling not-at-cell edge criterion specified in clause 4.2.2.10.3. </w:t>
        </w:r>
      </w:ins>
    </w:p>
    <w:p w14:paraId="175F2BDF" w14:textId="77777777" w:rsidR="008B476F" w:rsidRDefault="008B476F" w:rsidP="008B476F">
      <w:pPr>
        <w:pStyle w:val="Heading5"/>
        <w:rPr>
          <w:ins w:id="23909" w:author="Ming Li L" w:date="2022-08-09T21:20:00Z"/>
          <w:lang w:eastAsia="zh-CN"/>
        </w:rPr>
      </w:pPr>
      <w:ins w:id="23910" w:author="Ming Li L" w:date="2022-08-09T21:20:00Z">
        <w:r>
          <w:rPr>
            <w:lang w:eastAsia="zh-CN"/>
          </w:rPr>
          <w:t>A.14.X.1.6.2</w:t>
        </w:r>
        <w:r>
          <w:rPr>
            <w:lang w:eastAsia="zh-CN"/>
          </w:rPr>
          <w:tab/>
          <w:t>Test Parameters</w:t>
        </w:r>
      </w:ins>
    </w:p>
    <w:p w14:paraId="3922BFD0" w14:textId="77777777" w:rsidR="008B476F" w:rsidRDefault="008B476F" w:rsidP="008B476F">
      <w:pPr>
        <w:rPr>
          <w:ins w:id="23911" w:author="Ming Li L" w:date="2022-08-09T21:20:00Z"/>
        </w:rPr>
      </w:pPr>
      <w:ins w:id="23912" w:author="Ming Li L" w:date="2022-08-09T21:20:00Z">
        <w:r>
          <w:t xml:space="preserve">The test scenario comprises of 2 cells (Cell 1 and Cell 2) on 2 different NR carriers respectively as given in tables A.14.X.1.6.2-1, A.14.X.1.6.2-2 and A.14.X.1.6.2-3. The test consists of </w:t>
        </w:r>
        <w:r>
          <w:rPr>
            <w:lang w:eastAsia="zh-CN"/>
          </w:rPr>
          <w:t xml:space="preserve">two </w:t>
        </w:r>
        <w:r>
          <w:t>successive time periods, with time duration of T1</w:t>
        </w:r>
        <w:r>
          <w:rPr>
            <w:lang w:eastAsia="zh-CN"/>
          </w:rPr>
          <w:t xml:space="preserve"> </w:t>
        </w:r>
        <w:r>
          <w:t>and T</w:t>
        </w:r>
        <w:r>
          <w:rPr>
            <w:lang w:eastAsia="zh-CN"/>
          </w:rPr>
          <w:t>2</w:t>
        </w:r>
        <w:r w:rsidRPr="00AE608B">
          <w:rPr>
            <w:lang w:eastAsia="zh-CN"/>
          </w:rPr>
          <w:t xml:space="preserve"> respectively</w:t>
        </w:r>
        <w:r>
          <w:t xml:space="preserve">. </w:t>
        </w:r>
        <w:r>
          <w:rPr>
            <w:lang w:eastAsia="zh-CN"/>
          </w:rPr>
          <w:t xml:space="preserve">Both </w:t>
        </w:r>
        <w:r>
          <w:t xml:space="preserve">cell 1 and cell 2 are already identified by the UE prior to the start of the test. Cell 1 and Cell 2 belong to different tracking areas. Furthermore, UE has not registered with network for the tracking area containing Cell 2. Cell 2 is of higher priority than Cell 1. The UE is configured with </w:t>
        </w:r>
        <w:proofErr w:type="spellStart"/>
        <w:r>
          <w:rPr>
            <w:i/>
            <w:iCs/>
            <w:lang w:eastAsia="zh-CN"/>
          </w:rPr>
          <w:t>cellEdgeEvaluation</w:t>
        </w:r>
        <w:proofErr w:type="spellEnd"/>
        <w:r>
          <w:t xml:space="preserve"> criterion [2].</w:t>
        </w:r>
      </w:ins>
    </w:p>
    <w:p w14:paraId="05255214" w14:textId="77777777" w:rsidR="008B476F" w:rsidRDefault="008B476F" w:rsidP="008B476F">
      <w:pPr>
        <w:pStyle w:val="TH"/>
        <w:rPr>
          <w:ins w:id="23913" w:author="Ming Li L" w:date="2022-08-09T21:20:00Z"/>
        </w:rPr>
      </w:pPr>
      <w:ins w:id="23914" w:author="Ming Li L" w:date="2022-08-09T21:20:00Z">
        <w:r>
          <w:t>Table A.14.X.1.6.2-1: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3637"/>
        <w:gridCol w:w="4109"/>
      </w:tblGrid>
      <w:tr w:rsidR="008B476F" w14:paraId="120547D5" w14:textId="77777777" w:rsidTr="004666FE">
        <w:trPr>
          <w:ins w:id="23915" w:author="Ming Li L" w:date="2022-08-09T21:20:00Z"/>
        </w:trPr>
        <w:tc>
          <w:tcPr>
            <w:tcW w:w="1883" w:type="dxa"/>
            <w:tcBorders>
              <w:top w:val="single" w:sz="4" w:space="0" w:color="auto"/>
              <w:left w:val="single" w:sz="4" w:space="0" w:color="auto"/>
              <w:bottom w:val="single" w:sz="4" w:space="0" w:color="auto"/>
              <w:right w:val="single" w:sz="4" w:space="0" w:color="auto"/>
            </w:tcBorders>
            <w:hideMark/>
          </w:tcPr>
          <w:p w14:paraId="03CA6FA2" w14:textId="77777777" w:rsidR="008B476F" w:rsidRPr="006D73DE" w:rsidRDefault="008B476F" w:rsidP="004666FE">
            <w:pPr>
              <w:pStyle w:val="TAH"/>
              <w:rPr>
                <w:ins w:id="23916" w:author="Ming Li L" w:date="2022-08-09T21:20:00Z"/>
              </w:rPr>
            </w:pPr>
            <w:ins w:id="23917" w:author="Ming Li L" w:date="2022-08-09T21:20:00Z">
              <w:r w:rsidRPr="006D73DE">
                <w:t>Configuration</w:t>
              </w:r>
            </w:ins>
          </w:p>
        </w:tc>
        <w:tc>
          <w:tcPr>
            <w:tcW w:w="3637" w:type="dxa"/>
            <w:tcBorders>
              <w:top w:val="single" w:sz="4" w:space="0" w:color="auto"/>
              <w:left w:val="single" w:sz="4" w:space="0" w:color="auto"/>
              <w:bottom w:val="single" w:sz="4" w:space="0" w:color="auto"/>
              <w:right w:val="single" w:sz="4" w:space="0" w:color="auto"/>
            </w:tcBorders>
            <w:hideMark/>
          </w:tcPr>
          <w:p w14:paraId="08294D55" w14:textId="77777777" w:rsidR="008B476F" w:rsidRPr="006D73DE" w:rsidRDefault="008B476F" w:rsidP="004666FE">
            <w:pPr>
              <w:pStyle w:val="TAH"/>
              <w:rPr>
                <w:ins w:id="23918" w:author="Ming Li L" w:date="2022-08-09T21:20:00Z"/>
                <w:lang w:eastAsia="zh-CN"/>
              </w:rPr>
            </w:pPr>
            <w:ins w:id="23919" w:author="Ming Li L" w:date="2022-08-09T21:20:00Z">
              <w:r w:rsidRPr="006D73DE">
                <w:rPr>
                  <w:lang w:eastAsia="zh-CN"/>
                </w:rPr>
                <w:t>Description for serving cell</w:t>
              </w:r>
            </w:ins>
          </w:p>
        </w:tc>
        <w:tc>
          <w:tcPr>
            <w:tcW w:w="4109" w:type="dxa"/>
            <w:tcBorders>
              <w:top w:val="single" w:sz="4" w:space="0" w:color="auto"/>
              <w:left w:val="single" w:sz="4" w:space="0" w:color="auto"/>
              <w:bottom w:val="single" w:sz="4" w:space="0" w:color="auto"/>
              <w:right w:val="single" w:sz="4" w:space="0" w:color="auto"/>
            </w:tcBorders>
            <w:hideMark/>
          </w:tcPr>
          <w:p w14:paraId="33886130" w14:textId="77777777" w:rsidR="008B476F" w:rsidRPr="006D73DE" w:rsidRDefault="008B476F" w:rsidP="004666FE">
            <w:pPr>
              <w:pStyle w:val="TAH"/>
              <w:rPr>
                <w:ins w:id="23920" w:author="Ming Li L" w:date="2022-08-09T21:20:00Z"/>
              </w:rPr>
            </w:pPr>
            <w:ins w:id="23921" w:author="Ming Li L" w:date="2022-08-09T21:20:00Z">
              <w:r w:rsidRPr="006D73DE">
                <w:t>Description for target cell</w:t>
              </w:r>
            </w:ins>
          </w:p>
        </w:tc>
      </w:tr>
      <w:tr w:rsidR="008B476F" w14:paraId="2356B552" w14:textId="77777777" w:rsidTr="004666FE">
        <w:trPr>
          <w:ins w:id="23922" w:author="Ming Li L" w:date="2022-08-09T21:20:00Z"/>
        </w:trPr>
        <w:tc>
          <w:tcPr>
            <w:tcW w:w="1883" w:type="dxa"/>
            <w:tcBorders>
              <w:top w:val="single" w:sz="4" w:space="0" w:color="auto"/>
              <w:left w:val="single" w:sz="4" w:space="0" w:color="auto"/>
              <w:bottom w:val="single" w:sz="4" w:space="0" w:color="auto"/>
              <w:right w:val="single" w:sz="4" w:space="0" w:color="auto"/>
            </w:tcBorders>
            <w:hideMark/>
          </w:tcPr>
          <w:p w14:paraId="6FA15E3D" w14:textId="77777777" w:rsidR="008B476F" w:rsidRPr="006D73DE" w:rsidRDefault="008B476F" w:rsidP="004666FE">
            <w:pPr>
              <w:pStyle w:val="TAL"/>
              <w:rPr>
                <w:ins w:id="23923" w:author="Ming Li L" w:date="2022-08-09T21:20:00Z"/>
                <w:lang w:eastAsia="zh-CN"/>
              </w:rPr>
            </w:pPr>
            <w:ins w:id="23924" w:author="Ming Li L" w:date="2022-08-09T21:20:00Z">
              <w:r w:rsidRPr="006D73DE">
                <w:rPr>
                  <w:lang w:eastAsia="zh-CN"/>
                </w:rPr>
                <w:t>1</w:t>
              </w:r>
            </w:ins>
          </w:p>
        </w:tc>
        <w:tc>
          <w:tcPr>
            <w:tcW w:w="3637" w:type="dxa"/>
            <w:tcBorders>
              <w:top w:val="single" w:sz="4" w:space="0" w:color="auto"/>
              <w:left w:val="single" w:sz="4" w:space="0" w:color="auto"/>
              <w:bottom w:val="single" w:sz="4" w:space="0" w:color="auto"/>
              <w:right w:val="single" w:sz="4" w:space="0" w:color="auto"/>
            </w:tcBorders>
            <w:hideMark/>
          </w:tcPr>
          <w:p w14:paraId="1CA93C47" w14:textId="77777777" w:rsidR="008B476F" w:rsidRPr="006D73DE" w:rsidRDefault="008B476F" w:rsidP="004666FE">
            <w:pPr>
              <w:pStyle w:val="TAL"/>
              <w:rPr>
                <w:ins w:id="23925" w:author="Ming Li L" w:date="2022-08-09T21:20:00Z"/>
                <w:rFonts w:eastAsia="Malgun Gothic"/>
              </w:rPr>
            </w:pPr>
            <w:ins w:id="23926" w:author="Ming Li L" w:date="2022-08-09T21:20:00Z">
              <w:r w:rsidRPr="006D73DE">
                <w:rPr>
                  <w:rFonts w:eastAsia="Malgun Gothic"/>
                </w:rPr>
                <w:t xml:space="preserve">120 kHz SSB SCS, </w:t>
              </w:r>
            </w:ins>
            <w:ins w:id="23927" w:author="Ming Li L" w:date="2022-08-23T12:35:00Z">
              <w:r>
                <w:rPr>
                  <w:rFonts w:eastAsia="Malgun Gothic"/>
                </w:rPr>
                <w:t>1</w:t>
              </w:r>
            </w:ins>
            <w:ins w:id="23928" w:author="Ming Li L" w:date="2022-08-09T21:20:00Z">
              <w:r w:rsidRPr="006D73DE">
                <w:rPr>
                  <w:rFonts w:eastAsia="Malgun Gothic"/>
                </w:rPr>
                <w:t>00 MHz bandwidth, TDD duplex mode</w:t>
              </w:r>
            </w:ins>
          </w:p>
        </w:tc>
        <w:tc>
          <w:tcPr>
            <w:tcW w:w="4109" w:type="dxa"/>
            <w:tcBorders>
              <w:top w:val="single" w:sz="4" w:space="0" w:color="auto"/>
              <w:left w:val="single" w:sz="4" w:space="0" w:color="auto"/>
              <w:bottom w:val="single" w:sz="4" w:space="0" w:color="auto"/>
              <w:right w:val="single" w:sz="4" w:space="0" w:color="auto"/>
            </w:tcBorders>
            <w:hideMark/>
          </w:tcPr>
          <w:p w14:paraId="237A3BD9" w14:textId="77777777" w:rsidR="008B476F" w:rsidRPr="006D73DE" w:rsidRDefault="008B476F" w:rsidP="004666FE">
            <w:pPr>
              <w:pStyle w:val="TAL"/>
              <w:rPr>
                <w:ins w:id="23929" w:author="Ming Li L" w:date="2022-08-09T21:20:00Z"/>
                <w:rFonts w:eastAsia="Malgun Gothic"/>
              </w:rPr>
            </w:pPr>
            <w:ins w:id="23930" w:author="Ming Li L" w:date="2022-08-09T21:20:00Z">
              <w:r w:rsidRPr="006D73DE">
                <w:rPr>
                  <w:rFonts w:eastAsia="Malgun Gothic"/>
                </w:rPr>
                <w:t>120 kHz SSB SCS, 100 MHz bandwidth, TDD duplex mode</w:t>
              </w:r>
            </w:ins>
          </w:p>
        </w:tc>
      </w:tr>
      <w:tr w:rsidR="008B476F" w14:paraId="28410146" w14:textId="77777777" w:rsidTr="004666FE">
        <w:trPr>
          <w:ins w:id="23931" w:author="Ming Li L" w:date="2022-08-09T21:20:00Z"/>
        </w:trPr>
        <w:tc>
          <w:tcPr>
            <w:tcW w:w="1883" w:type="dxa"/>
            <w:tcBorders>
              <w:top w:val="single" w:sz="4" w:space="0" w:color="auto"/>
              <w:left w:val="single" w:sz="4" w:space="0" w:color="auto"/>
              <w:bottom w:val="single" w:sz="4" w:space="0" w:color="auto"/>
              <w:right w:val="single" w:sz="4" w:space="0" w:color="auto"/>
            </w:tcBorders>
            <w:hideMark/>
          </w:tcPr>
          <w:p w14:paraId="5076DB30" w14:textId="77777777" w:rsidR="008B476F" w:rsidRPr="006D73DE" w:rsidRDefault="008B476F" w:rsidP="004666FE">
            <w:pPr>
              <w:pStyle w:val="TAL"/>
              <w:rPr>
                <w:ins w:id="23932" w:author="Ming Li L" w:date="2022-08-09T21:20:00Z"/>
                <w:rFonts w:eastAsia="Malgun Gothic"/>
              </w:rPr>
            </w:pPr>
            <w:ins w:id="23933" w:author="Ming Li L" w:date="2022-08-09T21:20:00Z">
              <w:r w:rsidRPr="009C1E4B">
                <w:rPr>
                  <w:lang w:eastAsia="zh-CN"/>
                </w:rPr>
                <w:t>2</w:t>
              </w:r>
            </w:ins>
          </w:p>
        </w:tc>
        <w:tc>
          <w:tcPr>
            <w:tcW w:w="3637" w:type="dxa"/>
            <w:tcBorders>
              <w:top w:val="single" w:sz="4" w:space="0" w:color="auto"/>
              <w:left w:val="single" w:sz="4" w:space="0" w:color="auto"/>
              <w:bottom w:val="single" w:sz="4" w:space="0" w:color="auto"/>
              <w:right w:val="single" w:sz="4" w:space="0" w:color="auto"/>
            </w:tcBorders>
            <w:hideMark/>
          </w:tcPr>
          <w:p w14:paraId="7AC39674" w14:textId="77777777" w:rsidR="008B476F" w:rsidRPr="006D73DE" w:rsidRDefault="008B476F" w:rsidP="004666FE">
            <w:pPr>
              <w:pStyle w:val="TAL"/>
              <w:rPr>
                <w:ins w:id="23934" w:author="Ming Li L" w:date="2022-08-09T21:20:00Z"/>
                <w:rFonts w:eastAsia="Malgun Gothic"/>
              </w:rPr>
            </w:pPr>
            <w:ins w:id="23935" w:author="Ming Li L" w:date="2022-08-09T21:20:00Z">
              <w:r>
                <w:rPr>
                  <w:rFonts w:eastAsia="Malgun Gothic"/>
                </w:rPr>
                <w:t>48</w:t>
              </w:r>
              <w:r w:rsidRPr="009C1E4B">
                <w:rPr>
                  <w:rFonts w:eastAsia="Malgun Gothic"/>
                </w:rPr>
                <w:t xml:space="preserve">0 kHz SSB SCS, </w:t>
              </w:r>
              <w:r>
                <w:rPr>
                  <w:rFonts w:eastAsia="Malgun Gothic"/>
                </w:rPr>
                <w:t>4</w:t>
              </w:r>
              <w:r w:rsidRPr="009C1E4B">
                <w:rPr>
                  <w:rFonts w:eastAsia="Malgun Gothic"/>
                </w:rPr>
                <w:t>00 MHz bandwidth, TDD duplex mode</w:t>
              </w:r>
            </w:ins>
          </w:p>
        </w:tc>
        <w:tc>
          <w:tcPr>
            <w:tcW w:w="4109" w:type="dxa"/>
            <w:tcBorders>
              <w:top w:val="single" w:sz="4" w:space="0" w:color="auto"/>
              <w:left w:val="single" w:sz="4" w:space="0" w:color="auto"/>
              <w:bottom w:val="single" w:sz="4" w:space="0" w:color="auto"/>
              <w:right w:val="single" w:sz="4" w:space="0" w:color="auto"/>
            </w:tcBorders>
            <w:hideMark/>
          </w:tcPr>
          <w:p w14:paraId="3C6FCE10" w14:textId="77777777" w:rsidR="008B476F" w:rsidRPr="006D73DE" w:rsidRDefault="008B476F" w:rsidP="004666FE">
            <w:pPr>
              <w:pStyle w:val="TAL"/>
              <w:rPr>
                <w:ins w:id="23936" w:author="Ming Li L" w:date="2022-08-09T21:20:00Z"/>
                <w:rFonts w:eastAsia="Malgun Gothic"/>
              </w:rPr>
            </w:pPr>
            <w:ins w:id="23937" w:author="Ming Li L" w:date="2022-08-09T21:20:00Z">
              <w:r>
                <w:rPr>
                  <w:rFonts w:eastAsia="Malgun Gothic"/>
                </w:rPr>
                <w:t>48</w:t>
              </w:r>
              <w:r w:rsidRPr="009C1E4B">
                <w:rPr>
                  <w:rFonts w:eastAsia="Malgun Gothic"/>
                </w:rPr>
                <w:t xml:space="preserve">0 kHz SSB SCS, </w:t>
              </w:r>
            </w:ins>
            <w:ins w:id="23938" w:author="Ming Li L" w:date="2022-08-25T17:54:00Z">
              <w:r>
                <w:rPr>
                  <w:rFonts w:eastAsia="Malgun Gothic"/>
                </w:rPr>
                <w:t>4</w:t>
              </w:r>
            </w:ins>
            <w:ins w:id="23939" w:author="Ming Li L" w:date="2022-08-09T21:20:00Z">
              <w:r w:rsidRPr="009C1E4B">
                <w:rPr>
                  <w:rFonts w:eastAsia="Malgun Gothic"/>
                </w:rPr>
                <w:t>00 MHz bandwidth, TDD duplex mode</w:t>
              </w:r>
            </w:ins>
          </w:p>
        </w:tc>
      </w:tr>
      <w:tr w:rsidR="008B476F" w14:paraId="52A858AC" w14:textId="77777777" w:rsidTr="004666FE">
        <w:trPr>
          <w:ins w:id="23940" w:author="Ming Li L" w:date="2022-08-09T21:20:00Z"/>
        </w:trPr>
        <w:tc>
          <w:tcPr>
            <w:tcW w:w="1883" w:type="dxa"/>
            <w:tcBorders>
              <w:top w:val="single" w:sz="4" w:space="0" w:color="auto"/>
              <w:left w:val="single" w:sz="4" w:space="0" w:color="auto"/>
              <w:bottom w:val="single" w:sz="4" w:space="0" w:color="auto"/>
              <w:right w:val="single" w:sz="4" w:space="0" w:color="auto"/>
            </w:tcBorders>
          </w:tcPr>
          <w:p w14:paraId="60DA9C84" w14:textId="77777777" w:rsidR="008B476F" w:rsidRPr="006D73DE" w:rsidRDefault="008B476F" w:rsidP="004666FE">
            <w:pPr>
              <w:pStyle w:val="TAL"/>
              <w:rPr>
                <w:ins w:id="23941" w:author="Ming Li L" w:date="2022-08-09T21:20:00Z"/>
                <w:rFonts w:eastAsia="Malgun Gothic"/>
              </w:rPr>
            </w:pPr>
            <w:ins w:id="23942" w:author="Ming Li L" w:date="2022-08-09T21:20:00Z">
              <w:r>
                <w:rPr>
                  <w:lang w:eastAsia="zh-CN"/>
                </w:rPr>
                <w:t>3</w:t>
              </w:r>
            </w:ins>
          </w:p>
        </w:tc>
        <w:tc>
          <w:tcPr>
            <w:tcW w:w="3637" w:type="dxa"/>
            <w:tcBorders>
              <w:top w:val="single" w:sz="4" w:space="0" w:color="auto"/>
              <w:left w:val="single" w:sz="4" w:space="0" w:color="auto"/>
              <w:bottom w:val="single" w:sz="4" w:space="0" w:color="auto"/>
              <w:right w:val="single" w:sz="4" w:space="0" w:color="auto"/>
            </w:tcBorders>
          </w:tcPr>
          <w:p w14:paraId="3DB355BC" w14:textId="77777777" w:rsidR="008B476F" w:rsidRPr="006D73DE" w:rsidRDefault="008B476F" w:rsidP="004666FE">
            <w:pPr>
              <w:pStyle w:val="TAL"/>
              <w:rPr>
                <w:ins w:id="23943" w:author="Ming Li L" w:date="2022-08-09T21:20:00Z"/>
                <w:rFonts w:eastAsia="Malgun Gothic"/>
              </w:rPr>
            </w:pPr>
            <w:ins w:id="23944" w:author="Ming Li L" w:date="2022-08-09T21:20:00Z">
              <w:r>
                <w:rPr>
                  <w:rFonts w:eastAsia="Malgun Gothic"/>
                </w:rPr>
                <w:t>96</w:t>
              </w:r>
              <w:r w:rsidRPr="009C1E4B">
                <w:rPr>
                  <w:rFonts w:eastAsia="Malgun Gothic"/>
                </w:rPr>
                <w:t xml:space="preserve">0 kHz SSB SCS, </w:t>
              </w:r>
              <w:r>
                <w:rPr>
                  <w:rFonts w:eastAsia="Malgun Gothic"/>
                </w:rPr>
                <w:t>4</w:t>
              </w:r>
              <w:r w:rsidRPr="009C1E4B">
                <w:rPr>
                  <w:rFonts w:eastAsia="Malgun Gothic"/>
                </w:rPr>
                <w:t>00 MHz bandwidth, TDD duplex mode</w:t>
              </w:r>
            </w:ins>
          </w:p>
        </w:tc>
        <w:tc>
          <w:tcPr>
            <w:tcW w:w="4109" w:type="dxa"/>
            <w:tcBorders>
              <w:top w:val="single" w:sz="4" w:space="0" w:color="auto"/>
              <w:left w:val="single" w:sz="4" w:space="0" w:color="auto"/>
              <w:bottom w:val="single" w:sz="4" w:space="0" w:color="auto"/>
              <w:right w:val="single" w:sz="4" w:space="0" w:color="auto"/>
            </w:tcBorders>
          </w:tcPr>
          <w:p w14:paraId="23ECE8B6" w14:textId="77777777" w:rsidR="008B476F" w:rsidRPr="006D73DE" w:rsidRDefault="008B476F" w:rsidP="004666FE">
            <w:pPr>
              <w:pStyle w:val="TAL"/>
              <w:rPr>
                <w:ins w:id="23945" w:author="Ming Li L" w:date="2022-08-09T21:20:00Z"/>
                <w:rFonts w:eastAsia="Malgun Gothic"/>
              </w:rPr>
            </w:pPr>
            <w:ins w:id="23946" w:author="Ming Li L" w:date="2022-08-09T21:20:00Z">
              <w:r>
                <w:rPr>
                  <w:rFonts w:eastAsia="Malgun Gothic"/>
                </w:rPr>
                <w:t>96</w:t>
              </w:r>
              <w:r w:rsidRPr="009C1E4B">
                <w:rPr>
                  <w:rFonts w:eastAsia="Malgun Gothic"/>
                </w:rPr>
                <w:t xml:space="preserve">0 kHz SSB SCS, </w:t>
              </w:r>
            </w:ins>
            <w:ins w:id="23947" w:author="Ming Li L" w:date="2022-08-25T17:54:00Z">
              <w:r>
                <w:rPr>
                  <w:rFonts w:eastAsia="Malgun Gothic"/>
                </w:rPr>
                <w:t>4</w:t>
              </w:r>
            </w:ins>
            <w:ins w:id="23948" w:author="Ming Li L" w:date="2022-08-09T21:20:00Z">
              <w:r w:rsidRPr="009C1E4B">
                <w:rPr>
                  <w:rFonts w:eastAsia="Malgun Gothic"/>
                </w:rPr>
                <w:t>00 MHz bandwidth, TDD duplex mode</w:t>
              </w:r>
            </w:ins>
          </w:p>
        </w:tc>
      </w:tr>
      <w:tr w:rsidR="008B476F" w14:paraId="097CAB8C" w14:textId="77777777" w:rsidTr="004666FE">
        <w:trPr>
          <w:ins w:id="23949" w:author="Ming Li L" w:date="2022-08-09T21:20:00Z"/>
        </w:trPr>
        <w:tc>
          <w:tcPr>
            <w:tcW w:w="9629" w:type="dxa"/>
            <w:gridSpan w:val="3"/>
            <w:tcBorders>
              <w:top w:val="single" w:sz="4" w:space="0" w:color="auto"/>
              <w:left w:val="single" w:sz="4" w:space="0" w:color="auto"/>
              <w:bottom w:val="single" w:sz="4" w:space="0" w:color="auto"/>
              <w:right w:val="single" w:sz="4" w:space="0" w:color="auto"/>
            </w:tcBorders>
            <w:hideMark/>
          </w:tcPr>
          <w:p w14:paraId="1F5E8E0F" w14:textId="77777777" w:rsidR="008B476F" w:rsidRPr="006D73DE" w:rsidRDefault="008B476F" w:rsidP="004666FE">
            <w:pPr>
              <w:pStyle w:val="TAN"/>
              <w:rPr>
                <w:ins w:id="23950" w:author="Ming Li L" w:date="2022-08-09T21:20:00Z"/>
              </w:rPr>
            </w:pPr>
            <w:ins w:id="23951" w:author="Ming Li L" w:date="2022-08-09T21:20:00Z">
              <w:r w:rsidRPr="006D73DE">
                <w:rPr>
                  <w:lang w:eastAsia="zh-CN"/>
                </w:rPr>
                <w:t>Note:</w:t>
              </w:r>
              <w:r w:rsidRPr="006D73DE">
                <w:rPr>
                  <w:lang w:eastAsia="zh-CN"/>
                </w:rPr>
                <w:tab/>
              </w:r>
              <w:r w:rsidRPr="006D73DE">
                <w:t>The UE is only required to be tested in one of the supported test configurations.</w:t>
              </w:r>
            </w:ins>
          </w:p>
        </w:tc>
      </w:tr>
    </w:tbl>
    <w:p w14:paraId="0ECDC206" w14:textId="77777777" w:rsidR="008B476F" w:rsidRDefault="008B476F" w:rsidP="008B476F">
      <w:pPr>
        <w:rPr>
          <w:ins w:id="23952" w:author="Ming Li L" w:date="2022-08-09T21:20:00Z"/>
        </w:rPr>
      </w:pPr>
    </w:p>
    <w:p w14:paraId="06992172" w14:textId="77777777" w:rsidR="008B476F" w:rsidRDefault="008B476F" w:rsidP="008B476F">
      <w:pPr>
        <w:pStyle w:val="TH"/>
        <w:rPr>
          <w:ins w:id="23953" w:author="Ming Li L" w:date="2022-08-09T21:20:00Z"/>
        </w:rPr>
      </w:pPr>
      <w:ins w:id="23954" w:author="Ming Li L" w:date="2022-08-09T21:20:00Z">
        <w:r>
          <w:t>Table A.14.X.1.6.2-2: General test parameters for FR2-2 inter frequency NR cell re-selection test case</w:t>
        </w:r>
        <w:r>
          <w:rPr>
            <w:lang w:eastAsia="zh-CN"/>
          </w:rPr>
          <w:t xml:space="preserve"> for UE </w:t>
        </w:r>
        <w:r>
          <w:rPr>
            <w:lang w:val="en-US" w:eastAsia="zh-CN"/>
          </w:rPr>
          <w:t>fulfilling not-at-cell edge criterion</w:t>
        </w:r>
      </w:ins>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1815"/>
        <w:gridCol w:w="708"/>
        <w:gridCol w:w="1419"/>
        <w:gridCol w:w="1135"/>
        <w:gridCol w:w="3546"/>
      </w:tblGrid>
      <w:tr w:rsidR="008B476F" w14:paraId="3DF09B89" w14:textId="77777777" w:rsidTr="004666FE">
        <w:trPr>
          <w:cantSplit/>
          <w:trHeight w:val="170"/>
          <w:ins w:id="23955"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3BA4CDE8" w14:textId="77777777" w:rsidR="008B476F" w:rsidRPr="006D73DE" w:rsidRDefault="008B476F" w:rsidP="004666FE">
            <w:pPr>
              <w:pStyle w:val="TAH"/>
              <w:rPr>
                <w:ins w:id="23956" w:author="Ming Li L" w:date="2022-08-09T21:20:00Z"/>
                <w:rFonts w:cs="Arial"/>
                <w:szCs w:val="18"/>
              </w:rPr>
            </w:pPr>
            <w:ins w:id="23957" w:author="Ming Li L" w:date="2022-08-09T21:20:00Z">
              <w:r w:rsidRPr="006D73DE">
                <w:rPr>
                  <w:rFonts w:cs="Arial"/>
                  <w:szCs w:val="18"/>
                </w:rPr>
                <w:t>Parameter</w:t>
              </w:r>
            </w:ins>
          </w:p>
        </w:tc>
        <w:tc>
          <w:tcPr>
            <w:tcW w:w="708" w:type="dxa"/>
            <w:tcBorders>
              <w:top w:val="single" w:sz="4" w:space="0" w:color="auto"/>
              <w:left w:val="single" w:sz="4" w:space="0" w:color="auto"/>
              <w:bottom w:val="single" w:sz="4" w:space="0" w:color="auto"/>
              <w:right w:val="single" w:sz="4" w:space="0" w:color="auto"/>
            </w:tcBorders>
            <w:hideMark/>
          </w:tcPr>
          <w:p w14:paraId="3C7C1FAA" w14:textId="77777777" w:rsidR="008B476F" w:rsidRPr="006D73DE" w:rsidRDefault="008B476F" w:rsidP="004666FE">
            <w:pPr>
              <w:pStyle w:val="TAH"/>
              <w:rPr>
                <w:ins w:id="23958" w:author="Ming Li L" w:date="2022-08-09T21:20:00Z"/>
                <w:rFonts w:cs="Arial"/>
                <w:szCs w:val="18"/>
              </w:rPr>
            </w:pPr>
            <w:ins w:id="23959" w:author="Ming Li L" w:date="2022-08-09T21:20:00Z">
              <w:r w:rsidRPr="006D73DE">
                <w:rPr>
                  <w:rFonts w:cs="Arial"/>
                  <w:szCs w:val="18"/>
                </w:rPr>
                <w:t>Unit</w:t>
              </w:r>
            </w:ins>
          </w:p>
        </w:tc>
        <w:tc>
          <w:tcPr>
            <w:tcW w:w="1419" w:type="dxa"/>
            <w:tcBorders>
              <w:top w:val="single" w:sz="4" w:space="0" w:color="auto"/>
              <w:left w:val="single" w:sz="4" w:space="0" w:color="auto"/>
              <w:bottom w:val="single" w:sz="4" w:space="0" w:color="auto"/>
              <w:right w:val="single" w:sz="4" w:space="0" w:color="auto"/>
            </w:tcBorders>
            <w:hideMark/>
          </w:tcPr>
          <w:p w14:paraId="00D78332" w14:textId="77777777" w:rsidR="008B476F" w:rsidRPr="006D73DE" w:rsidRDefault="008B476F" w:rsidP="004666FE">
            <w:pPr>
              <w:pStyle w:val="TAH"/>
              <w:rPr>
                <w:ins w:id="23960" w:author="Ming Li L" w:date="2022-08-09T21:20:00Z"/>
                <w:rFonts w:cs="Arial"/>
                <w:szCs w:val="18"/>
              </w:rPr>
            </w:pPr>
            <w:ins w:id="23961" w:author="Ming Li L" w:date="2022-08-09T21:20:00Z">
              <w:r w:rsidRPr="006D73DE">
                <w:rPr>
                  <w:rFonts w:cs="Arial"/>
                  <w:szCs w:val="18"/>
                </w:rPr>
                <w:t>Test configuration</w:t>
              </w:r>
            </w:ins>
          </w:p>
        </w:tc>
        <w:tc>
          <w:tcPr>
            <w:tcW w:w="1135" w:type="dxa"/>
            <w:tcBorders>
              <w:top w:val="single" w:sz="4" w:space="0" w:color="auto"/>
              <w:left w:val="single" w:sz="4" w:space="0" w:color="auto"/>
              <w:bottom w:val="single" w:sz="4" w:space="0" w:color="auto"/>
              <w:right w:val="single" w:sz="4" w:space="0" w:color="auto"/>
            </w:tcBorders>
            <w:hideMark/>
          </w:tcPr>
          <w:p w14:paraId="66D0BEBF" w14:textId="77777777" w:rsidR="008B476F" w:rsidRPr="006D73DE" w:rsidRDefault="008B476F" w:rsidP="004666FE">
            <w:pPr>
              <w:pStyle w:val="TAH"/>
              <w:rPr>
                <w:ins w:id="23962" w:author="Ming Li L" w:date="2022-08-09T21:20:00Z"/>
                <w:rFonts w:cs="Arial"/>
                <w:szCs w:val="18"/>
              </w:rPr>
            </w:pPr>
            <w:ins w:id="23963" w:author="Ming Li L" w:date="2022-08-09T21:20:00Z">
              <w:r w:rsidRPr="006D73DE">
                <w:rPr>
                  <w:rFonts w:cs="Arial"/>
                  <w:szCs w:val="18"/>
                </w:rPr>
                <w:t>Value</w:t>
              </w:r>
            </w:ins>
          </w:p>
        </w:tc>
        <w:tc>
          <w:tcPr>
            <w:tcW w:w="3546" w:type="dxa"/>
            <w:tcBorders>
              <w:top w:val="single" w:sz="4" w:space="0" w:color="auto"/>
              <w:left w:val="single" w:sz="4" w:space="0" w:color="auto"/>
              <w:bottom w:val="single" w:sz="4" w:space="0" w:color="auto"/>
              <w:right w:val="single" w:sz="4" w:space="0" w:color="auto"/>
            </w:tcBorders>
            <w:hideMark/>
          </w:tcPr>
          <w:p w14:paraId="71329E52" w14:textId="77777777" w:rsidR="008B476F" w:rsidRPr="006D73DE" w:rsidRDefault="008B476F" w:rsidP="004666FE">
            <w:pPr>
              <w:pStyle w:val="TAH"/>
              <w:rPr>
                <w:ins w:id="23964" w:author="Ming Li L" w:date="2022-08-09T21:20:00Z"/>
                <w:rFonts w:cs="Arial"/>
                <w:szCs w:val="18"/>
              </w:rPr>
            </w:pPr>
            <w:ins w:id="23965" w:author="Ming Li L" w:date="2022-08-09T21:20:00Z">
              <w:r w:rsidRPr="006D73DE">
                <w:rPr>
                  <w:rFonts w:cs="Arial"/>
                  <w:szCs w:val="18"/>
                </w:rPr>
                <w:t>Comment</w:t>
              </w:r>
            </w:ins>
          </w:p>
        </w:tc>
      </w:tr>
      <w:tr w:rsidR="008B476F" w14:paraId="4C7017B1" w14:textId="77777777" w:rsidTr="004666FE">
        <w:trPr>
          <w:cantSplit/>
          <w:trHeight w:val="170"/>
          <w:ins w:id="23966" w:author="Ming Li L" w:date="2022-08-09T21:20:00Z"/>
        </w:trPr>
        <w:tc>
          <w:tcPr>
            <w:tcW w:w="989" w:type="dxa"/>
            <w:tcBorders>
              <w:top w:val="single" w:sz="4" w:space="0" w:color="auto"/>
              <w:left w:val="single" w:sz="4" w:space="0" w:color="auto"/>
              <w:bottom w:val="nil"/>
              <w:right w:val="single" w:sz="4" w:space="0" w:color="auto"/>
            </w:tcBorders>
            <w:shd w:val="clear" w:color="auto" w:fill="auto"/>
            <w:hideMark/>
          </w:tcPr>
          <w:p w14:paraId="528BB866" w14:textId="77777777" w:rsidR="008B476F" w:rsidRPr="006D73DE" w:rsidRDefault="008B476F" w:rsidP="004666FE">
            <w:pPr>
              <w:pStyle w:val="TAL"/>
              <w:rPr>
                <w:ins w:id="23967" w:author="Ming Li L" w:date="2022-08-09T21:20:00Z"/>
              </w:rPr>
            </w:pPr>
            <w:ins w:id="23968" w:author="Ming Li L" w:date="2022-08-09T21:20:00Z">
              <w:r w:rsidRPr="006D73DE">
                <w:t>Initial condition</w:t>
              </w:r>
            </w:ins>
          </w:p>
        </w:tc>
        <w:tc>
          <w:tcPr>
            <w:tcW w:w="1815" w:type="dxa"/>
            <w:tcBorders>
              <w:top w:val="single" w:sz="4" w:space="0" w:color="auto"/>
              <w:left w:val="single" w:sz="4" w:space="0" w:color="auto"/>
              <w:bottom w:val="single" w:sz="4" w:space="0" w:color="auto"/>
              <w:right w:val="single" w:sz="4" w:space="0" w:color="auto"/>
            </w:tcBorders>
            <w:hideMark/>
          </w:tcPr>
          <w:p w14:paraId="552E14E5" w14:textId="77777777" w:rsidR="008B476F" w:rsidRPr="006D73DE" w:rsidRDefault="008B476F" w:rsidP="004666FE">
            <w:pPr>
              <w:pStyle w:val="TAL"/>
              <w:rPr>
                <w:ins w:id="23969" w:author="Ming Li L" w:date="2022-08-09T21:20:00Z"/>
              </w:rPr>
            </w:pPr>
            <w:ins w:id="23970" w:author="Ming Li L" w:date="2022-08-09T21:20:00Z">
              <w:r w:rsidRPr="006D73DE">
                <w:t>Active cell</w:t>
              </w:r>
            </w:ins>
          </w:p>
        </w:tc>
        <w:tc>
          <w:tcPr>
            <w:tcW w:w="708" w:type="dxa"/>
            <w:tcBorders>
              <w:top w:val="single" w:sz="4" w:space="0" w:color="auto"/>
              <w:left w:val="single" w:sz="4" w:space="0" w:color="auto"/>
              <w:bottom w:val="nil"/>
              <w:right w:val="single" w:sz="4" w:space="0" w:color="auto"/>
            </w:tcBorders>
            <w:shd w:val="clear" w:color="auto" w:fill="auto"/>
          </w:tcPr>
          <w:p w14:paraId="63E467FC" w14:textId="77777777" w:rsidR="008B476F" w:rsidRDefault="008B476F" w:rsidP="004666FE">
            <w:pPr>
              <w:pStyle w:val="TAC"/>
              <w:rPr>
                <w:ins w:id="23971"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4C7623BC" w14:textId="77777777" w:rsidR="008B476F" w:rsidRPr="00F57A6C" w:rsidRDefault="008B476F" w:rsidP="004666FE">
            <w:pPr>
              <w:pStyle w:val="TAC"/>
              <w:rPr>
                <w:ins w:id="23972" w:author="Ming Li L" w:date="2022-08-09T21:20:00Z"/>
                <w:lang w:eastAsia="zh-CN"/>
              </w:rPr>
            </w:pPr>
            <w:ins w:id="23973" w:author="Ming Li L" w:date="2022-08-09T21:20:00Z">
              <w:r w:rsidRPr="00F57A6C">
                <w:rPr>
                  <w:lang w:eastAsia="zh-CN"/>
                </w:rPr>
                <w:t>1, 2</w:t>
              </w:r>
              <w:r>
                <w:rPr>
                  <w:lang w:eastAsia="zh-CN"/>
                </w:rPr>
                <w:t>, 3</w:t>
              </w:r>
            </w:ins>
          </w:p>
        </w:tc>
        <w:tc>
          <w:tcPr>
            <w:tcW w:w="1135" w:type="dxa"/>
            <w:tcBorders>
              <w:top w:val="single" w:sz="4" w:space="0" w:color="auto"/>
              <w:left w:val="single" w:sz="4" w:space="0" w:color="auto"/>
              <w:bottom w:val="single" w:sz="4" w:space="0" w:color="auto"/>
              <w:right w:val="single" w:sz="4" w:space="0" w:color="auto"/>
            </w:tcBorders>
            <w:hideMark/>
          </w:tcPr>
          <w:p w14:paraId="6B45C06E" w14:textId="77777777" w:rsidR="008B476F" w:rsidRPr="00F57A6C" w:rsidRDefault="008B476F" w:rsidP="004666FE">
            <w:pPr>
              <w:pStyle w:val="TAC"/>
              <w:rPr>
                <w:ins w:id="23974" w:author="Ming Li L" w:date="2022-08-09T21:20:00Z"/>
              </w:rPr>
            </w:pPr>
            <w:ins w:id="23975" w:author="Ming Li L" w:date="2022-08-09T21:20:00Z">
              <w:r w:rsidRPr="00F57A6C">
                <w:t>Cell2</w:t>
              </w:r>
            </w:ins>
          </w:p>
        </w:tc>
        <w:tc>
          <w:tcPr>
            <w:tcW w:w="3546" w:type="dxa"/>
            <w:tcBorders>
              <w:top w:val="single" w:sz="4" w:space="0" w:color="auto"/>
              <w:left w:val="single" w:sz="4" w:space="0" w:color="auto"/>
              <w:bottom w:val="nil"/>
              <w:right w:val="single" w:sz="4" w:space="0" w:color="auto"/>
            </w:tcBorders>
            <w:shd w:val="clear" w:color="auto" w:fill="auto"/>
            <w:hideMark/>
          </w:tcPr>
          <w:p w14:paraId="6DF433B2" w14:textId="77777777" w:rsidR="008B476F" w:rsidRPr="00F57A6C" w:rsidRDefault="008B476F" w:rsidP="004666FE">
            <w:pPr>
              <w:pStyle w:val="TAL"/>
              <w:rPr>
                <w:ins w:id="23976" w:author="Ming Li L" w:date="2022-08-09T21:20:00Z"/>
              </w:rPr>
            </w:pPr>
            <w:ins w:id="23977" w:author="Ming Li L" w:date="2022-08-09T21:20:00Z">
              <w:r w:rsidRPr="00F57A6C">
                <w:t>The UE camps on cell2 and fulfils not-at-cell edge (</w:t>
              </w:r>
              <w:proofErr w:type="spellStart"/>
              <w:r w:rsidRPr="00F57A6C">
                <w:rPr>
                  <w:i/>
                  <w:iCs/>
                  <w:lang w:eastAsia="zh-CN"/>
                </w:rPr>
                <w:t>cellEdgeEvaluation</w:t>
              </w:r>
              <w:proofErr w:type="spellEnd"/>
              <w:r w:rsidRPr="00F57A6C">
                <w:t xml:space="preserve"> [2]) criterion.</w:t>
              </w:r>
            </w:ins>
          </w:p>
        </w:tc>
      </w:tr>
      <w:tr w:rsidR="008B476F" w14:paraId="6CB8E3EE" w14:textId="77777777" w:rsidTr="004666FE">
        <w:trPr>
          <w:cantSplit/>
          <w:trHeight w:val="170"/>
          <w:ins w:id="23978" w:author="Ming Li L" w:date="2022-08-09T21:20:00Z"/>
        </w:trPr>
        <w:tc>
          <w:tcPr>
            <w:tcW w:w="989" w:type="dxa"/>
            <w:tcBorders>
              <w:top w:val="nil"/>
              <w:left w:val="single" w:sz="4" w:space="0" w:color="auto"/>
              <w:bottom w:val="single" w:sz="4" w:space="0" w:color="auto"/>
              <w:right w:val="single" w:sz="4" w:space="0" w:color="auto"/>
            </w:tcBorders>
            <w:shd w:val="clear" w:color="auto" w:fill="auto"/>
            <w:hideMark/>
          </w:tcPr>
          <w:p w14:paraId="0349CE07" w14:textId="77777777" w:rsidR="008B476F" w:rsidRPr="006D73DE" w:rsidRDefault="008B476F" w:rsidP="004666FE">
            <w:pPr>
              <w:pStyle w:val="TAL"/>
              <w:rPr>
                <w:ins w:id="23979" w:author="Ming Li L" w:date="2022-08-09T21:20:00Z"/>
              </w:rPr>
            </w:pPr>
          </w:p>
        </w:tc>
        <w:tc>
          <w:tcPr>
            <w:tcW w:w="1815" w:type="dxa"/>
            <w:tcBorders>
              <w:top w:val="single" w:sz="4" w:space="0" w:color="auto"/>
              <w:left w:val="single" w:sz="4" w:space="0" w:color="auto"/>
              <w:bottom w:val="single" w:sz="4" w:space="0" w:color="auto"/>
              <w:right w:val="single" w:sz="4" w:space="0" w:color="auto"/>
            </w:tcBorders>
            <w:hideMark/>
          </w:tcPr>
          <w:p w14:paraId="41718529" w14:textId="77777777" w:rsidR="008B476F" w:rsidRPr="006D73DE" w:rsidRDefault="008B476F" w:rsidP="004666FE">
            <w:pPr>
              <w:pStyle w:val="TAL"/>
              <w:rPr>
                <w:ins w:id="23980" w:author="Ming Li L" w:date="2022-08-09T21:20:00Z"/>
              </w:rPr>
            </w:pPr>
            <w:ins w:id="23981" w:author="Ming Li L" w:date="2022-08-09T21:20:00Z">
              <w:r w:rsidRPr="006D73DE">
                <w:t>Neighbour cell</w:t>
              </w:r>
            </w:ins>
          </w:p>
        </w:tc>
        <w:tc>
          <w:tcPr>
            <w:tcW w:w="708" w:type="dxa"/>
            <w:tcBorders>
              <w:top w:val="nil"/>
              <w:left w:val="single" w:sz="4" w:space="0" w:color="auto"/>
              <w:bottom w:val="single" w:sz="4" w:space="0" w:color="auto"/>
              <w:right w:val="single" w:sz="4" w:space="0" w:color="auto"/>
            </w:tcBorders>
            <w:shd w:val="clear" w:color="auto" w:fill="auto"/>
            <w:hideMark/>
          </w:tcPr>
          <w:p w14:paraId="3B0E4C97" w14:textId="77777777" w:rsidR="008B476F" w:rsidRDefault="008B476F" w:rsidP="004666FE">
            <w:pPr>
              <w:pStyle w:val="TAC"/>
              <w:rPr>
                <w:ins w:id="23982"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2E9D0D68" w14:textId="77777777" w:rsidR="008B476F" w:rsidRPr="00F57A6C" w:rsidRDefault="008B476F" w:rsidP="004666FE">
            <w:pPr>
              <w:pStyle w:val="TAC"/>
              <w:rPr>
                <w:ins w:id="23983" w:author="Ming Li L" w:date="2022-08-09T21:20:00Z"/>
                <w:lang w:eastAsia="zh-CN"/>
              </w:rPr>
            </w:pPr>
            <w:ins w:id="23984" w:author="Ming Li L" w:date="2022-08-09T21:20:00Z">
              <w:r w:rsidRPr="003034D6">
                <w:rPr>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5A180C5F" w14:textId="77777777" w:rsidR="008B476F" w:rsidRPr="00F57A6C" w:rsidRDefault="008B476F" w:rsidP="004666FE">
            <w:pPr>
              <w:pStyle w:val="TAC"/>
              <w:rPr>
                <w:ins w:id="23985" w:author="Ming Li L" w:date="2022-08-09T21:20:00Z"/>
              </w:rPr>
            </w:pPr>
            <w:ins w:id="23986" w:author="Ming Li L" w:date="2022-08-09T21:20:00Z">
              <w:r w:rsidRPr="00F57A6C">
                <w:t>Cell1</w:t>
              </w:r>
            </w:ins>
          </w:p>
        </w:tc>
        <w:tc>
          <w:tcPr>
            <w:tcW w:w="3546" w:type="dxa"/>
            <w:tcBorders>
              <w:top w:val="nil"/>
              <w:left w:val="single" w:sz="4" w:space="0" w:color="auto"/>
              <w:bottom w:val="single" w:sz="4" w:space="0" w:color="auto"/>
              <w:right w:val="single" w:sz="4" w:space="0" w:color="auto"/>
            </w:tcBorders>
            <w:shd w:val="clear" w:color="auto" w:fill="auto"/>
            <w:hideMark/>
          </w:tcPr>
          <w:p w14:paraId="679F7E30" w14:textId="77777777" w:rsidR="008B476F" w:rsidRDefault="008B476F" w:rsidP="004666FE">
            <w:pPr>
              <w:pStyle w:val="TAL"/>
              <w:rPr>
                <w:ins w:id="23987" w:author="Ming Li L" w:date="2022-08-09T21:20:00Z"/>
              </w:rPr>
            </w:pPr>
          </w:p>
        </w:tc>
      </w:tr>
      <w:tr w:rsidR="008B476F" w14:paraId="216C5679" w14:textId="77777777" w:rsidTr="004666FE">
        <w:trPr>
          <w:cantSplit/>
          <w:trHeight w:val="170"/>
          <w:ins w:id="23988" w:author="Ming Li L" w:date="2022-08-09T21:20:00Z"/>
        </w:trPr>
        <w:tc>
          <w:tcPr>
            <w:tcW w:w="989" w:type="dxa"/>
            <w:vMerge w:val="restart"/>
            <w:tcBorders>
              <w:top w:val="single" w:sz="4" w:space="0" w:color="auto"/>
              <w:left w:val="single" w:sz="4" w:space="0" w:color="auto"/>
              <w:bottom w:val="single" w:sz="4" w:space="0" w:color="auto"/>
              <w:right w:val="single" w:sz="4" w:space="0" w:color="auto"/>
            </w:tcBorders>
            <w:hideMark/>
          </w:tcPr>
          <w:p w14:paraId="0C0D2244" w14:textId="77777777" w:rsidR="008B476F" w:rsidRPr="006D73DE" w:rsidRDefault="008B476F" w:rsidP="004666FE">
            <w:pPr>
              <w:pStyle w:val="TAL"/>
              <w:rPr>
                <w:ins w:id="23989" w:author="Ming Li L" w:date="2022-08-09T21:20:00Z"/>
              </w:rPr>
            </w:pPr>
            <w:ins w:id="23990" w:author="Ming Li L" w:date="2022-08-09T21:20:00Z">
              <w:r w:rsidRPr="006D73DE">
                <w:t>T1 final condition</w:t>
              </w:r>
            </w:ins>
          </w:p>
        </w:tc>
        <w:tc>
          <w:tcPr>
            <w:tcW w:w="1815" w:type="dxa"/>
            <w:tcBorders>
              <w:top w:val="single" w:sz="4" w:space="0" w:color="auto"/>
              <w:left w:val="single" w:sz="4" w:space="0" w:color="auto"/>
              <w:bottom w:val="single" w:sz="4" w:space="0" w:color="auto"/>
              <w:right w:val="single" w:sz="4" w:space="0" w:color="auto"/>
            </w:tcBorders>
            <w:hideMark/>
          </w:tcPr>
          <w:p w14:paraId="6EE84778" w14:textId="77777777" w:rsidR="008B476F" w:rsidRPr="006D73DE" w:rsidRDefault="008B476F" w:rsidP="004666FE">
            <w:pPr>
              <w:pStyle w:val="TAL"/>
              <w:rPr>
                <w:ins w:id="23991" w:author="Ming Li L" w:date="2022-08-09T21:20:00Z"/>
              </w:rPr>
            </w:pPr>
            <w:ins w:id="23992" w:author="Ming Li L" w:date="2022-08-09T21:20:00Z">
              <w:r w:rsidRPr="006D73DE">
                <w:t>Active cell</w:t>
              </w:r>
            </w:ins>
          </w:p>
        </w:tc>
        <w:tc>
          <w:tcPr>
            <w:tcW w:w="708" w:type="dxa"/>
            <w:tcBorders>
              <w:top w:val="single" w:sz="4" w:space="0" w:color="auto"/>
              <w:left w:val="single" w:sz="4" w:space="0" w:color="auto"/>
              <w:bottom w:val="single" w:sz="4" w:space="0" w:color="auto"/>
              <w:right w:val="single" w:sz="4" w:space="0" w:color="auto"/>
            </w:tcBorders>
          </w:tcPr>
          <w:p w14:paraId="600AAC58" w14:textId="77777777" w:rsidR="008B476F" w:rsidRDefault="008B476F" w:rsidP="004666FE">
            <w:pPr>
              <w:pStyle w:val="TAC"/>
              <w:rPr>
                <w:ins w:id="23993"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14829F96" w14:textId="77777777" w:rsidR="008B476F" w:rsidRPr="00F57A6C" w:rsidRDefault="008B476F" w:rsidP="004666FE">
            <w:pPr>
              <w:pStyle w:val="TAC"/>
              <w:rPr>
                <w:ins w:id="23994" w:author="Ming Li L" w:date="2022-08-09T21:20:00Z"/>
                <w:lang w:eastAsia="zh-CN"/>
              </w:rPr>
            </w:pPr>
            <w:ins w:id="23995" w:author="Ming Li L" w:date="2022-08-09T21:20:00Z">
              <w:r w:rsidRPr="003034D6">
                <w:rPr>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7230FB61" w14:textId="77777777" w:rsidR="008B476F" w:rsidRPr="00F57A6C" w:rsidRDefault="008B476F" w:rsidP="004666FE">
            <w:pPr>
              <w:pStyle w:val="TAC"/>
              <w:rPr>
                <w:ins w:id="23996" w:author="Ming Li L" w:date="2022-08-09T21:20:00Z"/>
              </w:rPr>
            </w:pPr>
            <w:ins w:id="23997" w:author="Ming Li L" w:date="2022-08-09T21:20:00Z">
              <w:r w:rsidRPr="00F57A6C">
                <w:t>Cell1</w:t>
              </w:r>
            </w:ins>
          </w:p>
        </w:tc>
        <w:tc>
          <w:tcPr>
            <w:tcW w:w="3546" w:type="dxa"/>
            <w:tcBorders>
              <w:top w:val="single" w:sz="4" w:space="0" w:color="auto"/>
              <w:left w:val="single" w:sz="4" w:space="0" w:color="auto"/>
              <w:bottom w:val="nil"/>
              <w:right w:val="single" w:sz="4" w:space="0" w:color="auto"/>
            </w:tcBorders>
            <w:shd w:val="clear" w:color="auto" w:fill="auto"/>
          </w:tcPr>
          <w:p w14:paraId="5C28B9CA" w14:textId="77777777" w:rsidR="008B476F" w:rsidRPr="00F57A6C" w:rsidRDefault="008B476F" w:rsidP="004666FE">
            <w:pPr>
              <w:pStyle w:val="TAL"/>
              <w:rPr>
                <w:ins w:id="23998" w:author="Ming Li L" w:date="2022-08-09T21:20:00Z"/>
              </w:rPr>
            </w:pPr>
            <w:ins w:id="23999" w:author="Ming Li L" w:date="2022-08-09T21:20:00Z">
              <w:r w:rsidRPr="00F57A6C">
                <w:t>The UE reselects to low priority cell1 during T1</w:t>
              </w:r>
            </w:ins>
          </w:p>
        </w:tc>
      </w:tr>
      <w:tr w:rsidR="008B476F" w14:paraId="15BF912F" w14:textId="77777777" w:rsidTr="004666FE">
        <w:trPr>
          <w:cantSplit/>
          <w:trHeight w:val="170"/>
          <w:ins w:id="24000" w:author="Ming Li L" w:date="2022-08-09T21:20:00Z"/>
        </w:trPr>
        <w:tc>
          <w:tcPr>
            <w:tcW w:w="989" w:type="dxa"/>
            <w:vMerge/>
            <w:tcBorders>
              <w:top w:val="single" w:sz="4" w:space="0" w:color="auto"/>
              <w:left w:val="single" w:sz="4" w:space="0" w:color="auto"/>
              <w:bottom w:val="nil"/>
              <w:right w:val="single" w:sz="4" w:space="0" w:color="auto"/>
            </w:tcBorders>
            <w:hideMark/>
          </w:tcPr>
          <w:p w14:paraId="543E1C80" w14:textId="77777777" w:rsidR="008B476F" w:rsidRDefault="008B476F" w:rsidP="004666FE">
            <w:pPr>
              <w:pStyle w:val="TAL"/>
              <w:rPr>
                <w:ins w:id="24001" w:author="Ming Li L" w:date="2022-08-09T21:20:00Z"/>
                <w:rFonts w:cs="Arial"/>
                <w:sz w:val="16"/>
                <w:szCs w:val="16"/>
              </w:rPr>
            </w:pPr>
          </w:p>
        </w:tc>
        <w:tc>
          <w:tcPr>
            <w:tcW w:w="1815" w:type="dxa"/>
            <w:tcBorders>
              <w:top w:val="single" w:sz="4" w:space="0" w:color="auto"/>
              <w:left w:val="single" w:sz="4" w:space="0" w:color="auto"/>
              <w:bottom w:val="single" w:sz="4" w:space="0" w:color="auto"/>
              <w:right w:val="single" w:sz="4" w:space="0" w:color="auto"/>
            </w:tcBorders>
            <w:hideMark/>
          </w:tcPr>
          <w:p w14:paraId="6DD82B58" w14:textId="77777777" w:rsidR="008B476F" w:rsidRPr="006D73DE" w:rsidRDefault="008B476F" w:rsidP="004666FE">
            <w:pPr>
              <w:pStyle w:val="TAL"/>
              <w:rPr>
                <w:ins w:id="24002" w:author="Ming Li L" w:date="2022-08-09T21:20:00Z"/>
              </w:rPr>
            </w:pPr>
            <w:ins w:id="24003" w:author="Ming Li L" w:date="2022-08-09T21:20:00Z">
              <w:r w:rsidRPr="006D73DE">
                <w:t>Neighbour cell</w:t>
              </w:r>
            </w:ins>
          </w:p>
        </w:tc>
        <w:tc>
          <w:tcPr>
            <w:tcW w:w="708" w:type="dxa"/>
            <w:tcBorders>
              <w:top w:val="single" w:sz="4" w:space="0" w:color="auto"/>
              <w:left w:val="single" w:sz="4" w:space="0" w:color="auto"/>
              <w:bottom w:val="single" w:sz="4" w:space="0" w:color="auto"/>
              <w:right w:val="single" w:sz="4" w:space="0" w:color="auto"/>
            </w:tcBorders>
          </w:tcPr>
          <w:p w14:paraId="1903CECD" w14:textId="77777777" w:rsidR="008B476F" w:rsidRDefault="008B476F" w:rsidP="004666FE">
            <w:pPr>
              <w:pStyle w:val="TAC"/>
              <w:rPr>
                <w:ins w:id="24004"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42213D74" w14:textId="77777777" w:rsidR="008B476F" w:rsidRPr="00F57A6C" w:rsidRDefault="008B476F" w:rsidP="004666FE">
            <w:pPr>
              <w:pStyle w:val="TAC"/>
              <w:rPr>
                <w:ins w:id="24005" w:author="Ming Li L" w:date="2022-08-09T21:20:00Z"/>
                <w:lang w:eastAsia="zh-CN"/>
              </w:rPr>
            </w:pPr>
            <w:ins w:id="24006" w:author="Ming Li L" w:date="2022-08-09T21:20:00Z">
              <w:r w:rsidRPr="003034D6">
                <w:rPr>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103F60B6" w14:textId="77777777" w:rsidR="008B476F" w:rsidRPr="00F57A6C" w:rsidRDefault="008B476F" w:rsidP="004666FE">
            <w:pPr>
              <w:pStyle w:val="TAC"/>
              <w:rPr>
                <w:ins w:id="24007" w:author="Ming Li L" w:date="2022-08-09T21:20:00Z"/>
              </w:rPr>
            </w:pPr>
            <w:ins w:id="24008" w:author="Ming Li L" w:date="2022-08-09T21:20:00Z">
              <w:r w:rsidRPr="00F57A6C">
                <w:t>Cell2</w:t>
              </w:r>
            </w:ins>
          </w:p>
        </w:tc>
        <w:tc>
          <w:tcPr>
            <w:tcW w:w="3546" w:type="dxa"/>
            <w:tcBorders>
              <w:top w:val="nil"/>
              <w:left w:val="single" w:sz="4" w:space="0" w:color="auto"/>
              <w:bottom w:val="single" w:sz="4" w:space="0" w:color="auto"/>
              <w:right w:val="single" w:sz="4" w:space="0" w:color="auto"/>
            </w:tcBorders>
            <w:shd w:val="clear" w:color="auto" w:fill="auto"/>
            <w:hideMark/>
          </w:tcPr>
          <w:p w14:paraId="6A6DEA3A" w14:textId="77777777" w:rsidR="008B476F" w:rsidRDefault="008B476F" w:rsidP="004666FE">
            <w:pPr>
              <w:pStyle w:val="TAL"/>
              <w:rPr>
                <w:ins w:id="24009" w:author="Ming Li L" w:date="2022-08-09T21:20:00Z"/>
              </w:rPr>
            </w:pPr>
          </w:p>
        </w:tc>
      </w:tr>
      <w:tr w:rsidR="008B476F" w14:paraId="4861D2E0" w14:textId="77777777" w:rsidTr="004666FE">
        <w:trPr>
          <w:cantSplit/>
          <w:trHeight w:val="170"/>
          <w:ins w:id="24010" w:author="Ming Li L" w:date="2022-08-09T21:20:00Z"/>
        </w:trPr>
        <w:tc>
          <w:tcPr>
            <w:tcW w:w="989" w:type="dxa"/>
            <w:vMerge w:val="restart"/>
            <w:tcBorders>
              <w:top w:val="nil"/>
              <w:left w:val="single" w:sz="4" w:space="0" w:color="auto"/>
              <w:bottom w:val="nil"/>
              <w:right w:val="single" w:sz="4" w:space="0" w:color="auto"/>
            </w:tcBorders>
            <w:shd w:val="clear" w:color="auto" w:fill="auto"/>
            <w:hideMark/>
          </w:tcPr>
          <w:p w14:paraId="713170F1" w14:textId="77777777" w:rsidR="008B476F" w:rsidRPr="00F57A6C" w:rsidRDefault="008B476F" w:rsidP="004666FE">
            <w:pPr>
              <w:pStyle w:val="TAL"/>
              <w:rPr>
                <w:ins w:id="24011" w:author="Ming Li L" w:date="2022-08-09T21:20:00Z"/>
                <w:szCs w:val="18"/>
              </w:rPr>
            </w:pPr>
            <w:ins w:id="24012" w:author="Ming Li L" w:date="2022-08-09T21:20:00Z">
              <w:r w:rsidRPr="00F57A6C">
                <w:rPr>
                  <w:szCs w:val="18"/>
                </w:rPr>
                <w:t>T2 final condition</w:t>
              </w:r>
            </w:ins>
          </w:p>
        </w:tc>
        <w:tc>
          <w:tcPr>
            <w:tcW w:w="1815" w:type="dxa"/>
            <w:tcBorders>
              <w:top w:val="single" w:sz="4" w:space="0" w:color="auto"/>
              <w:left w:val="single" w:sz="4" w:space="0" w:color="auto"/>
              <w:bottom w:val="single" w:sz="4" w:space="0" w:color="auto"/>
              <w:right w:val="single" w:sz="4" w:space="0" w:color="auto"/>
            </w:tcBorders>
            <w:hideMark/>
          </w:tcPr>
          <w:p w14:paraId="10C6C896" w14:textId="77777777" w:rsidR="008B476F" w:rsidRPr="00F57A6C" w:rsidRDefault="008B476F" w:rsidP="004666FE">
            <w:pPr>
              <w:pStyle w:val="TAL"/>
              <w:rPr>
                <w:ins w:id="24013" w:author="Ming Li L" w:date="2022-08-09T21:20:00Z"/>
                <w:szCs w:val="18"/>
              </w:rPr>
            </w:pPr>
            <w:ins w:id="24014" w:author="Ming Li L" w:date="2022-08-09T21:20:00Z">
              <w:r w:rsidRPr="00F57A6C">
                <w:rPr>
                  <w:szCs w:val="18"/>
                </w:rPr>
                <w:t>Active cell</w:t>
              </w:r>
            </w:ins>
          </w:p>
        </w:tc>
        <w:tc>
          <w:tcPr>
            <w:tcW w:w="708" w:type="dxa"/>
            <w:tcBorders>
              <w:top w:val="single" w:sz="4" w:space="0" w:color="auto"/>
              <w:left w:val="single" w:sz="4" w:space="0" w:color="auto"/>
              <w:bottom w:val="single" w:sz="4" w:space="0" w:color="auto"/>
              <w:right w:val="single" w:sz="4" w:space="0" w:color="auto"/>
            </w:tcBorders>
          </w:tcPr>
          <w:p w14:paraId="3509DFDC" w14:textId="77777777" w:rsidR="008B476F" w:rsidRPr="00F57A6C" w:rsidRDefault="008B476F" w:rsidP="004666FE">
            <w:pPr>
              <w:pStyle w:val="TAC"/>
              <w:rPr>
                <w:ins w:id="24015" w:author="Ming Li L" w:date="2022-08-09T21:20:00Z"/>
                <w:szCs w:val="18"/>
              </w:rPr>
            </w:pPr>
          </w:p>
        </w:tc>
        <w:tc>
          <w:tcPr>
            <w:tcW w:w="1419" w:type="dxa"/>
            <w:tcBorders>
              <w:top w:val="single" w:sz="4" w:space="0" w:color="auto"/>
              <w:left w:val="single" w:sz="4" w:space="0" w:color="auto"/>
              <w:bottom w:val="single" w:sz="4" w:space="0" w:color="auto"/>
              <w:right w:val="single" w:sz="4" w:space="0" w:color="auto"/>
            </w:tcBorders>
            <w:hideMark/>
          </w:tcPr>
          <w:p w14:paraId="56DDCBB2" w14:textId="77777777" w:rsidR="008B476F" w:rsidRPr="00F57A6C" w:rsidRDefault="008B476F" w:rsidP="004666FE">
            <w:pPr>
              <w:pStyle w:val="TAC"/>
              <w:rPr>
                <w:ins w:id="24016" w:author="Ming Li L" w:date="2022-08-09T21:20:00Z"/>
                <w:szCs w:val="18"/>
                <w:lang w:eastAsia="zh-CN"/>
              </w:rPr>
            </w:pPr>
            <w:ins w:id="24017" w:author="Ming Li L" w:date="2022-08-09T21:20:00Z">
              <w:r w:rsidRPr="003034D6">
                <w:rPr>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15DC3E2A" w14:textId="77777777" w:rsidR="008B476F" w:rsidRPr="00F57A6C" w:rsidRDefault="008B476F" w:rsidP="004666FE">
            <w:pPr>
              <w:pStyle w:val="TAC"/>
              <w:rPr>
                <w:ins w:id="24018" w:author="Ming Li L" w:date="2022-08-09T21:20:00Z"/>
                <w:szCs w:val="18"/>
              </w:rPr>
            </w:pPr>
            <w:ins w:id="24019" w:author="Ming Li L" w:date="2022-08-09T21:20:00Z">
              <w:r w:rsidRPr="00F57A6C">
                <w:rPr>
                  <w:szCs w:val="18"/>
                </w:rPr>
                <w:t>Cell2</w:t>
              </w:r>
            </w:ins>
          </w:p>
        </w:tc>
        <w:tc>
          <w:tcPr>
            <w:tcW w:w="3546" w:type="dxa"/>
            <w:vMerge w:val="restart"/>
            <w:tcBorders>
              <w:top w:val="single" w:sz="4" w:space="0" w:color="auto"/>
              <w:left w:val="single" w:sz="4" w:space="0" w:color="auto"/>
              <w:right w:val="single" w:sz="4" w:space="0" w:color="auto"/>
            </w:tcBorders>
          </w:tcPr>
          <w:p w14:paraId="3D498436" w14:textId="77777777" w:rsidR="008B476F" w:rsidRPr="00F57A6C" w:rsidRDefault="008B476F" w:rsidP="004666FE">
            <w:pPr>
              <w:pStyle w:val="TAL"/>
              <w:rPr>
                <w:ins w:id="24020" w:author="Ming Li L" w:date="2022-08-09T21:20:00Z"/>
              </w:rPr>
            </w:pPr>
            <w:ins w:id="24021" w:author="Ming Li L" w:date="2022-08-09T21:20:00Z">
              <w:r w:rsidRPr="00F57A6C">
                <w:t>The UE reselects to high priority cell2 during T2</w:t>
              </w:r>
            </w:ins>
          </w:p>
        </w:tc>
      </w:tr>
      <w:tr w:rsidR="008B476F" w14:paraId="46B86D71" w14:textId="77777777" w:rsidTr="004666FE">
        <w:trPr>
          <w:cantSplit/>
          <w:trHeight w:val="170"/>
          <w:ins w:id="24022" w:author="Ming Li L" w:date="2022-08-09T21:20:00Z"/>
        </w:trPr>
        <w:tc>
          <w:tcPr>
            <w:tcW w:w="989" w:type="dxa"/>
            <w:vMerge/>
            <w:tcBorders>
              <w:top w:val="nil"/>
              <w:left w:val="single" w:sz="4" w:space="0" w:color="auto"/>
              <w:bottom w:val="nil"/>
              <w:right w:val="single" w:sz="4" w:space="0" w:color="auto"/>
            </w:tcBorders>
            <w:shd w:val="clear" w:color="auto" w:fill="auto"/>
            <w:hideMark/>
          </w:tcPr>
          <w:p w14:paraId="6BE3AB3F" w14:textId="77777777" w:rsidR="008B476F" w:rsidRPr="00F57A6C" w:rsidRDefault="008B476F" w:rsidP="004666FE">
            <w:pPr>
              <w:pStyle w:val="TAL"/>
              <w:rPr>
                <w:ins w:id="24023" w:author="Ming Li L" w:date="2022-08-09T21:20:00Z"/>
                <w:rFonts w:cs="Arial"/>
                <w:szCs w:val="18"/>
              </w:rPr>
            </w:pPr>
          </w:p>
        </w:tc>
        <w:tc>
          <w:tcPr>
            <w:tcW w:w="1815" w:type="dxa"/>
            <w:tcBorders>
              <w:top w:val="single" w:sz="4" w:space="0" w:color="auto"/>
              <w:left w:val="single" w:sz="4" w:space="0" w:color="auto"/>
              <w:right w:val="single" w:sz="4" w:space="0" w:color="auto"/>
            </w:tcBorders>
            <w:hideMark/>
          </w:tcPr>
          <w:p w14:paraId="182D81DB" w14:textId="77777777" w:rsidR="008B476F" w:rsidRPr="00F57A6C" w:rsidRDefault="008B476F" w:rsidP="004666FE">
            <w:pPr>
              <w:pStyle w:val="TAL"/>
              <w:rPr>
                <w:ins w:id="24024" w:author="Ming Li L" w:date="2022-08-09T21:20:00Z"/>
                <w:szCs w:val="18"/>
              </w:rPr>
            </w:pPr>
            <w:ins w:id="24025" w:author="Ming Li L" w:date="2022-08-09T21:20:00Z">
              <w:r w:rsidRPr="00F57A6C">
                <w:rPr>
                  <w:szCs w:val="18"/>
                </w:rPr>
                <w:t>Neighbour cell</w:t>
              </w:r>
            </w:ins>
          </w:p>
        </w:tc>
        <w:tc>
          <w:tcPr>
            <w:tcW w:w="708" w:type="dxa"/>
            <w:tcBorders>
              <w:top w:val="single" w:sz="4" w:space="0" w:color="auto"/>
              <w:left w:val="single" w:sz="4" w:space="0" w:color="auto"/>
              <w:right w:val="single" w:sz="4" w:space="0" w:color="auto"/>
            </w:tcBorders>
          </w:tcPr>
          <w:p w14:paraId="24DB6CAD" w14:textId="77777777" w:rsidR="008B476F" w:rsidRPr="00F57A6C" w:rsidRDefault="008B476F" w:rsidP="004666FE">
            <w:pPr>
              <w:pStyle w:val="TAC"/>
              <w:rPr>
                <w:ins w:id="24026" w:author="Ming Li L" w:date="2022-08-09T21:20:00Z"/>
                <w:szCs w:val="18"/>
                <w:lang w:val="it-IT"/>
              </w:rPr>
            </w:pPr>
          </w:p>
        </w:tc>
        <w:tc>
          <w:tcPr>
            <w:tcW w:w="1419" w:type="dxa"/>
            <w:tcBorders>
              <w:top w:val="single" w:sz="4" w:space="0" w:color="auto"/>
              <w:left w:val="single" w:sz="4" w:space="0" w:color="auto"/>
              <w:right w:val="single" w:sz="4" w:space="0" w:color="auto"/>
            </w:tcBorders>
            <w:hideMark/>
          </w:tcPr>
          <w:p w14:paraId="10E4F295" w14:textId="77777777" w:rsidR="008B476F" w:rsidRPr="00F57A6C" w:rsidRDefault="008B476F" w:rsidP="004666FE">
            <w:pPr>
              <w:pStyle w:val="TAC"/>
              <w:rPr>
                <w:ins w:id="24027" w:author="Ming Li L" w:date="2022-08-09T21:20:00Z"/>
                <w:szCs w:val="18"/>
                <w:lang w:eastAsia="zh-CN"/>
              </w:rPr>
            </w:pPr>
            <w:ins w:id="24028" w:author="Ming Li L" w:date="2022-08-09T21:20:00Z">
              <w:r w:rsidRPr="003034D6">
                <w:rPr>
                  <w:lang w:eastAsia="zh-CN"/>
                </w:rPr>
                <w:t>1, 2, 3</w:t>
              </w:r>
            </w:ins>
          </w:p>
        </w:tc>
        <w:tc>
          <w:tcPr>
            <w:tcW w:w="1135" w:type="dxa"/>
            <w:tcBorders>
              <w:top w:val="single" w:sz="4" w:space="0" w:color="auto"/>
              <w:left w:val="single" w:sz="4" w:space="0" w:color="auto"/>
              <w:right w:val="single" w:sz="4" w:space="0" w:color="auto"/>
            </w:tcBorders>
            <w:hideMark/>
          </w:tcPr>
          <w:p w14:paraId="3A3AE76A" w14:textId="77777777" w:rsidR="008B476F" w:rsidRPr="00F57A6C" w:rsidRDefault="008B476F" w:rsidP="004666FE">
            <w:pPr>
              <w:pStyle w:val="TAC"/>
              <w:rPr>
                <w:ins w:id="24029" w:author="Ming Li L" w:date="2022-08-09T21:20:00Z"/>
                <w:szCs w:val="18"/>
              </w:rPr>
            </w:pPr>
            <w:ins w:id="24030" w:author="Ming Li L" w:date="2022-08-09T21:20:00Z">
              <w:r w:rsidRPr="00F57A6C">
                <w:rPr>
                  <w:szCs w:val="18"/>
                </w:rPr>
                <w:t>Cell1</w:t>
              </w:r>
            </w:ins>
          </w:p>
        </w:tc>
        <w:tc>
          <w:tcPr>
            <w:tcW w:w="3546" w:type="dxa"/>
            <w:vMerge/>
            <w:tcBorders>
              <w:left w:val="single" w:sz="4" w:space="0" w:color="auto"/>
              <w:right w:val="single" w:sz="4" w:space="0" w:color="auto"/>
            </w:tcBorders>
            <w:hideMark/>
          </w:tcPr>
          <w:p w14:paraId="00CCAA93" w14:textId="77777777" w:rsidR="008B476F" w:rsidRPr="00F57A6C" w:rsidRDefault="008B476F" w:rsidP="004666FE">
            <w:pPr>
              <w:pStyle w:val="TAL"/>
              <w:rPr>
                <w:ins w:id="24031" w:author="Ming Li L" w:date="2022-08-09T21:20:00Z"/>
              </w:rPr>
            </w:pPr>
          </w:p>
        </w:tc>
      </w:tr>
      <w:tr w:rsidR="008B476F" w14:paraId="11A121DC" w14:textId="77777777" w:rsidTr="004666FE">
        <w:trPr>
          <w:cantSplit/>
          <w:trHeight w:val="170"/>
          <w:ins w:id="24032"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2C4B700E" w14:textId="77777777" w:rsidR="008B476F" w:rsidRPr="00F57A6C" w:rsidRDefault="008B476F" w:rsidP="004666FE">
            <w:pPr>
              <w:pStyle w:val="TAL"/>
              <w:rPr>
                <w:ins w:id="24033" w:author="Ming Li L" w:date="2022-08-09T21:20:00Z"/>
                <w:rFonts w:cs="Arial"/>
                <w:szCs w:val="18"/>
                <w:lang w:val="it-IT"/>
              </w:rPr>
            </w:pPr>
            <w:ins w:id="24034" w:author="Ming Li L" w:date="2022-08-09T21:20:00Z">
              <w:r w:rsidRPr="00F57A6C">
                <w:rPr>
                  <w:rFonts w:cs="Arial"/>
                  <w:bCs/>
                  <w:szCs w:val="18"/>
                  <w:lang w:val="it-IT"/>
                </w:rPr>
                <w:t>RF Channel Number</w:t>
              </w:r>
            </w:ins>
          </w:p>
        </w:tc>
        <w:tc>
          <w:tcPr>
            <w:tcW w:w="708" w:type="dxa"/>
            <w:tcBorders>
              <w:top w:val="single" w:sz="4" w:space="0" w:color="auto"/>
              <w:left w:val="single" w:sz="4" w:space="0" w:color="auto"/>
              <w:bottom w:val="single" w:sz="4" w:space="0" w:color="auto"/>
              <w:right w:val="single" w:sz="4" w:space="0" w:color="auto"/>
            </w:tcBorders>
          </w:tcPr>
          <w:p w14:paraId="65168C85" w14:textId="77777777" w:rsidR="008B476F" w:rsidRPr="00F57A6C" w:rsidRDefault="008B476F" w:rsidP="004666FE">
            <w:pPr>
              <w:pStyle w:val="TAC"/>
              <w:rPr>
                <w:ins w:id="24035" w:author="Ming Li L" w:date="2022-08-09T21:20:00Z"/>
                <w:szCs w:val="18"/>
                <w:lang w:val="it-IT"/>
              </w:rPr>
            </w:pPr>
          </w:p>
        </w:tc>
        <w:tc>
          <w:tcPr>
            <w:tcW w:w="1419" w:type="dxa"/>
            <w:tcBorders>
              <w:top w:val="single" w:sz="4" w:space="0" w:color="auto"/>
              <w:left w:val="single" w:sz="4" w:space="0" w:color="auto"/>
              <w:bottom w:val="single" w:sz="4" w:space="0" w:color="auto"/>
              <w:right w:val="single" w:sz="4" w:space="0" w:color="auto"/>
            </w:tcBorders>
            <w:hideMark/>
          </w:tcPr>
          <w:p w14:paraId="2D19B670" w14:textId="77777777" w:rsidR="008B476F" w:rsidRPr="00F57A6C" w:rsidRDefault="008B476F" w:rsidP="004666FE">
            <w:pPr>
              <w:pStyle w:val="TAC"/>
              <w:rPr>
                <w:ins w:id="24036" w:author="Ming Li L" w:date="2022-08-09T21:20:00Z"/>
                <w:szCs w:val="18"/>
                <w:lang w:eastAsia="zh-CN"/>
              </w:rPr>
            </w:pPr>
            <w:ins w:id="24037" w:author="Ming Li L" w:date="2022-08-09T21:20:00Z">
              <w:r w:rsidRPr="00C15939">
                <w:rPr>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4E78C4A6" w14:textId="77777777" w:rsidR="008B476F" w:rsidRPr="00F57A6C" w:rsidRDefault="008B476F" w:rsidP="004666FE">
            <w:pPr>
              <w:pStyle w:val="TAC"/>
              <w:rPr>
                <w:ins w:id="24038" w:author="Ming Li L" w:date="2022-08-09T21:20:00Z"/>
                <w:szCs w:val="18"/>
              </w:rPr>
            </w:pPr>
            <w:ins w:id="24039" w:author="Ming Li L" w:date="2022-08-09T21:20:00Z">
              <w:r w:rsidRPr="00F57A6C">
                <w:rPr>
                  <w:szCs w:val="18"/>
                </w:rPr>
                <w:t>1, 2</w:t>
              </w:r>
            </w:ins>
          </w:p>
        </w:tc>
        <w:tc>
          <w:tcPr>
            <w:tcW w:w="3546" w:type="dxa"/>
            <w:tcBorders>
              <w:top w:val="single" w:sz="4" w:space="0" w:color="auto"/>
              <w:left w:val="single" w:sz="4" w:space="0" w:color="auto"/>
              <w:bottom w:val="single" w:sz="4" w:space="0" w:color="auto"/>
              <w:right w:val="single" w:sz="4" w:space="0" w:color="auto"/>
            </w:tcBorders>
          </w:tcPr>
          <w:p w14:paraId="0A1CE59B" w14:textId="77777777" w:rsidR="008B476F" w:rsidRPr="00F57A6C" w:rsidRDefault="008B476F" w:rsidP="004666FE">
            <w:pPr>
              <w:pStyle w:val="TAL"/>
              <w:rPr>
                <w:ins w:id="24040" w:author="Ming Li L" w:date="2022-08-09T21:20:00Z"/>
              </w:rPr>
            </w:pPr>
          </w:p>
        </w:tc>
      </w:tr>
      <w:tr w:rsidR="008B476F" w14:paraId="34EAC0B0" w14:textId="77777777" w:rsidTr="004666FE">
        <w:trPr>
          <w:cantSplit/>
          <w:trHeight w:val="170"/>
          <w:ins w:id="24041"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6D9CB163" w14:textId="77777777" w:rsidR="008B476F" w:rsidRPr="00F57A6C" w:rsidRDefault="008B476F" w:rsidP="004666FE">
            <w:pPr>
              <w:pStyle w:val="TAL"/>
              <w:rPr>
                <w:ins w:id="24042" w:author="Ming Li L" w:date="2022-08-09T21:20:00Z"/>
                <w:rFonts w:cs="Arial"/>
                <w:szCs w:val="18"/>
                <w:lang w:val="it-IT"/>
              </w:rPr>
            </w:pPr>
            <w:ins w:id="24043" w:author="Ming Li L" w:date="2022-08-09T21:20:00Z">
              <w:r w:rsidRPr="00F57A6C">
                <w:rPr>
                  <w:rFonts w:cs="Arial"/>
                  <w:szCs w:val="18"/>
                  <w:lang w:val="it-IT"/>
                </w:rPr>
                <w:t>Time offset between cells</w:t>
              </w:r>
            </w:ins>
          </w:p>
        </w:tc>
        <w:tc>
          <w:tcPr>
            <w:tcW w:w="708" w:type="dxa"/>
            <w:tcBorders>
              <w:top w:val="single" w:sz="4" w:space="0" w:color="auto"/>
              <w:left w:val="single" w:sz="4" w:space="0" w:color="auto"/>
              <w:bottom w:val="single" w:sz="4" w:space="0" w:color="auto"/>
              <w:right w:val="single" w:sz="4" w:space="0" w:color="auto"/>
            </w:tcBorders>
          </w:tcPr>
          <w:p w14:paraId="2F4E1335" w14:textId="77777777" w:rsidR="008B476F" w:rsidRPr="00F57A6C" w:rsidRDefault="008B476F" w:rsidP="004666FE">
            <w:pPr>
              <w:pStyle w:val="TAC"/>
              <w:rPr>
                <w:ins w:id="24044" w:author="Ming Li L" w:date="2022-08-09T21:20:00Z"/>
                <w:szCs w:val="18"/>
                <w:lang w:val="it-IT"/>
              </w:rPr>
            </w:pPr>
          </w:p>
        </w:tc>
        <w:tc>
          <w:tcPr>
            <w:tcW w:w="1419" w:type="dxa"/>
            <w:tcBorders>
              <w:top w:val="single" w:sz="4" w:space="0" w:color="auto"/>
              <w:left w:val="single" w:sz="4" w:space="0" w:color="auto"/>
              <w:bottom w:val="single" w:sz="4" w:space="0" w:color="auto"/>
              <w:right w:val="single" w:sz="4" w:space="0" w:color="auto"/>
            </w:tcBorders>
            <w:hideMark/>
          </w:tcPr>
          <w:p w14:paraId="6143B5FD" w14:textId="77777777" w:rsidR="008B476F" w:rsidRPr="00F57A6C" w:rsidRDefault="008B476F" w:rsidP="004666FE">
            <w:pPr>
              <w:pStyle w:val="TAC"/>
              <w:rPr>
                <w:ins w:id="24045" w:author="Ming Li L" w:date="2022-08-09T21:20:00Z"/>
                <w:szCs w:val="18"/>
                <w:lang w:eastAsia="zh-CN"/>
              </w:rPr>
            </w:pPr>
            <w:ins w:id="24046" w:author="Ming Li L" w:date="2022-08-09T21:20:00Z">
              <w:r w:rsidRPr="00C15939">
                <w:rPr>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7DA98DAA" w14:textId="77777777" w:rsidR="008B476F" w:rsidRPr="00F57A6C" w:rsidRDefault="008B476F" w:rsidP="004666FE">
            <w:pPr>
              <w:pStyle w:val="TAC"/>
              <w:rPr>
                <w:ins w:id="24047" w:author="Ming Li L" w:date="2022-08-09T21:20:00Z"/>
                <w:szCs w:val="18"/>
              </w:rPr>
            </w:pPr>
            <w:ins w:id="24048" w:author="Ming Li L" w:date="2022-08-09T21:20:00Z">
              <w:r w:rsidRPr="00F57A6C">
                <w:rPr>
                  <w:szCs w:val="18"/>
                </w:rPr>
                <w:t xml:space="preserve">3 </w:t>
              </w:r>
              <w:r w:rsidRPr="00F57A6C">
                <w:rPr>
                  <w:szCs w:val="18"/>
                </w:rPr>
                <w:sym w:font="Symbol" w:char="F06D"/>
              </w:r>
              <w:r w:rsidRPr="00F57A6C">
                <w:rPr>
                  <w:szCs w:val="18"/>
                </w:rPr>
                <w:t>s</w:t>
              </w:r>
            </w:ins>
          </w:p>
        </w:tc>
        <w:tc>
          <w:tcPr>
            <w:tcW w:w="3546" w:type="dxa"/>
            <w:tcBorders>
              <w:top w:val="single" w:sz="4" w:space="0" w:color="auto"/>
              <w:left w:val="single" w:sz="4" w:space="0" w:color="auto"/>
              <w:bottom w:val="single" w:sz="4" w:space="0" w:color="auto"/>
              <w:right w:val="single" w:sz="4" w:space="0" w:color="auto"/>
            </w:tcBorders>
            <w:hideMark/>
          </w:tcPr>
          <w:p w14:paraId="6CAC9C08" w14:textId="77777777" w:rsidR="008B476F" w:rsidRPr="00F57A6C" w:rsidRDefault="008B476F" w:rsidP="004666FE">
            <w:pPr>
              <w:pStyle w:val="TAL"/>
              <w:rPr>
                <w:ins w:id="24049" w:author="Ming Li L" w:date="2022-08-09T21:20:00Z"/>
              </w:rPr>
            </w:pPr>
            <w:ins w:id="24050" w:author="Ming Li L" w:date="2022-08-09T21:20:00Z">
              <w:r w:rsidRPr="00F57A6C">
                <w:t>Synchronous cells</w:t>
              </w:r>
            </w:ins>
          </w:p>
        </w:tc>
      </w:tr>
      <w:tr w:rsidR="008B476F" w14:paraId="7B13162C" w14:textId="77777777" w:rsidTr="004666FE">
        <w:trPr>
          <w:cantSplit/>
          <w:trHeight w:val="170"/>
          <w:ins w:id="24051"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2CEEFB6D" w14:textId="77777777" w:rsidR="008B476F" w:rsidRPr="00F57A6C" w:rsidRDefault="008B476F" w:rsidP="004666FE">
            <w:pPr>
              <w:pStyle w:val="TAL"/>
              <w:rPr>
                <w:ins w:id="24052" w:author="Ming Li L" w:date="2022-08-09T21:20:00Z"/>
                <w:rFonts w:cs="Arial"/>
                <w:szCs w:val="18"/>
                <w:lang w:val="it-IT"/>
              </w:rPr>
            </w:pPr>
            <w:ins w:id="24053" w:author="Ming Li L" w:date="2022-08-09T21:20:00Z">
              <w:r w:rsidRPr="00F57A6C">
                <w:rPr>
                  <w:rFonts w:cs="Arial"/>
                  <w:szCs w:val="18"/>
                  <w:lang w:val="it-IT"/>
                </w:rPr>
                <w:t>Access Barring Information</w:t>
              </w:r>
            </w:ins>
          </w:p>
        </w:tc>
        <w:tc>
          <w:tcPr>
            <w:tcW w:w="708" w:type="dxa"/>
            <w:tcBorders>
              <w:top w:val="single" w:sz="4" w:space="0" w:color="auto"/>
              <w:left w:val="single" w:sz="4" w:space="0" w:color="auto"/>
              <w:bottom w:val="single" w:sz="4" w:space="0" w:color="auto"/>
              <w:right w:val="single" w:sz="4" w:space="0" w:color="auto"/>
            </w:tcBorders>
            <w:hideMark/>
          </w:tcPr>
          <w:p w14:paraId="6730561E" w14:textId="77777777" w:rsidR="008B476F" w:rsidRPr="00F57A6C" w:rsidRDefault="008B476F" w:rsidP="004666FE">
            <w:pPr>
              <w:pStyle w:val="TAC"/>
              <w:rPr>
                <w:ins w:id="24054" w:author="Ming Li L" w:date="2022-08-09T21:20:00Z"/>
                <w:szCs w:val="18"/>
                <w:lang w:val="it-IT"/>
              </w:rPr>
            </w:pPr>
            <w:ins w:id="24055" w:author="Ming Li L" w:date="2022-08-09T21:20:00Z">
              <w:r w:rsidRPr="00F57A6C">
                <w:rPr>
                  <w:szCs w:val="18"/>
                  <w:lang w:val="it-IT"/>
                </w:rPr>
                <w:t>-</w:t>
              </w:r>
            </w:ins>
          </w:p>
        </w:tc>
        <w:tc>
          <w:tcPr>
            <w:tcW w:w="1419" w:type="dxa"/>
            <w:tcBorders>
              <w:top w:val="single" w:sz="4" w:space="0" w:color="auto"/>
              <w:left w:val="single" w:sz="4" w:space="0" w:color="auto"/>
              <w:bottom w:val="single" w:sz="4" w:space="0" w:color="auto"/>
              <w:right w:val="single" w:sz="4" w:space="0" w:color="auto"/>
            </w:tcBorders>
            <w:hideMark/>
          </w:tcPr>
          <w:p w14:paraId="4464AEB7" w14:textId="77777777" w:rsidR="008B476F" w:rsidRPr="00F57A6C" w:rsidRDefault="008B476F" w:rsidP="004666FE">
            <w:pPr>
              <w:pStyle w:val="TAC"/>
              <w:rPr>
                <w:ins w:id="24056" w:author="Ming Li L" w:date="2022-08-09T21:20:00Z"/>
                <w:szCs w:val="18"/>
                <w:lang w:eastAsia="zh-CN"/>
              </w:rPr>
            </w:pPr>
            <w:ins w:id="24057" w:author="Ming Li L" w:date="2022-08-09T21:20:00Z">
              <w:r w:rsidRPr="00C15939">
                <w:rPr>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658F78F2" w14:textId="77777777" w:rsidR="008B476F" w:rsidRPr="00F57A6C" w:rsidRDefault="008B476F" w:rsidP="004666FE">
            <w:pPr>
              <w:pStyle w:val="TAC"/>
              <w:rPr>
                <w:ins w:id="24058" w:author="Ming Li L" w:date="2022-08-09T21:20:00Z"/>
                <w:szCs w:val="18"/>
              </w:rPr>
            </w:pPr>
            <w:ins w:id="24059" w:author="Ming Li L" w:date="2022-08-09T21:20:00Z">
              <w:r w:rsidRPr="00F57A6C">
                <w:rPr>
                  <w:szCs w:val="18"/>
                </w:rPr>
                <w:t>Not Sent</w:t>
              </w:r>
            </w:ins>
          </w:p>
        </w:tc>
        <w:tc>
          <w:tcPr>
            <w:tcW w:w="3546" w:type="dxa"/>
            <w:tcBorders>
              <w:top w:val="single" w:sz="4" w:space="0" w:color="auto"/>
              <w:left w:val="single" w:sz="4" w:space="0" w:color="auto"/>
              <w:bottom w:val="single" w:sz="4" w:space="0" w:color="auto"/>
              <w:right w:val="single" w:sz="4" w:space="0" w:color="auto"/>
            </w:tcBorders>
            <w:hideMark/>
          </w:tcPr>
          <w:p w14:paraId="4C1FCD48" w14:textId="77777777" w:rsidR="008B476F" w:rsidRPr="00F57A6C" w:rsidRDefault="008B476F" w:rsidP="004666FE">
            <w:pPr>
              <w:pStyle w:val="TAL"/>
              <w:rPr>
                <w:ins w:id="24060" w:author="Ming Li L" w:date="2022-08-09T21:20:00Z"/>
              </w:rPr>
            </w:pPr>
            <w:ins w:id="24061" w:author="Ming Li L" w:date="2022-08-09T21:20:00Z">
              <w:r w:rsidRPr="00F57A6C">
                <w:t>No additional delays in random access procedure.</w:t>
              </w:r>
            </w:ins>
          </w:p>
        </w:tc>
      </w:tr>
      <w:tr w:rsidR="008B476F" w14:paraId="1F886A3F" w14:textId="77777777" w:rsidTr="004666FE">
        <w:trPr>
          <w:cantSplit/>
          <w:trHeight w:val="170"/>
          <w:ins w:id="24062" w:author="Ming Li L" w:date="2022-08-09T21:20:00Z"/>
        </w:trPr>
        <w:tc>
          <w:tcPr>
            <w:tcW w:w="2804" w:type="dxa"/>
            <w:gridSpan w:val="2"/>
            <w:tcBorders>
              <w:top w:val="single" w:sz="4" w:space="0" w:color="auto"/>
              <w:left w:val="single" w:sz="4" w:space="0" w:color="auto"/>
              <w:bottom w:val="nil"/>
              <w:right w:val="single" w:sz="4" w:space="0" w:color="auto"/>
            </w:tcBorders>
            <w:shd w:val="clear" w:color="auto" w:fill="auto"/>
            <w:hideMark/>
          </w:tcPr>
          <w:p w14:paraId="2646A014" w14:textId="77777777" w:rsidR="008B476F" w:rsidRPr="00F57A6C" w:rsidRDefault="008B476F" w:rsidP="004666FE">
            <w:pPr>
              <w:pStyle w:val="TAL"/>
              <w:rPr>
                <w:ins w:id="24063" w:author="Ming Li L" w:date="2022-08-09T21:20:00Z"/>
                <w:rFonts w:cs="Arial"/>
                <w:szCs w:val="18"/>
                <w:lang w:val="it-IT" w:eastAsia="zh-CN"/>
              </w:rPr>
            </w:pPr>
            <w:ins w:id="24064" w:author="Ming Li L" w:date="2022-08-09T21:20:00Z">
              <w:r w:rsidRPr="00F57A6C">
                <w:rPr>
                  <w:rFonts w:cs="Arial"/>
                  <w:szCs w:val="18"/>
                  <w:lang w:val="it-IT" w:eastAsia="zh-CN"/>
                </w:rPr>
                <w:t>SSB configuration</w:t>
              </w:r>
            </w:ins>
          </w:p>
        </w:tc>
        <w:tc>
          <w:tcPr>
            <w:tcW w:w="708" w:type="dxa"/>
            <w:vMerge w:val="restart"/>
            <w:tcBorders>
              <w:top w:val="single" w:sz="4" w:space="0" w:color="auto"/>
              <w:left w:val="single" w:sz="4" w:space="0" w:color="auto"/>
              <w:bottom w:val="single" w:sz="4" w:space="0" w:color="auto"/>
              <w:right w:val="single" w:sz="4" w:space="0" w:color="auto"/>
            </w:tcBorders>
          </w:tcPr>
          <w:p w14:paraId="7E77F01C" w14:textId="77777777" w:rsidR="008B476F" w:rsidRPr="00F57A6C" w:rsidRDefault="008B476F" w:rsidP="004666FE">
            <w:pPr>
              <w:pStyle w:val="TAC"/>
              <w:rPr>
                <w:ins w:id="24065" w:author="Ming Li L" w:date="2022-08-09T21:20:00Z"/>
                <w:szCs w:val="18"/>
                <w:lang w:val="it-IT"/>
              </w:rPr>
            </w:pPr>
          </w:p>
        </w:tc>
        <w:tc>
          <w:tcPr>
            <w:tcW w:w="1419" w:type="dxa"/>
            <w:tcBorders>
              <w:top w:val="single" w:sz="4" w:space="0" w:color="auto"/>
              <w:left w:val="single" w:sz="4" w:space="0" w:color="auto"/>
              <w:bottom w:val="single" w:sz="4" w:space="0" w:color="auto"/>
              <w:right w:val="single" w:sz="4" w:space="0" w:color="auto"/>
            </w:tcBorders>
            <w:hideMark/>
          </w:tcPr>
          <w:p w14:paraId="5A436200" w14:textId="77777777" w:rsidR="008B476F" w:rsidRPr="00F57A6C" w:rsidRDefault="008B476F" w:rsidP="004666FE">
            <w:pPr>
              <w:pStyle w:val="TAC"/>
              <w:rPr>
                <w:ins w:id="24066" w:author="Ming Li L" w:date="2022-08-09T21:20:00Z"/>
                <w:szCs w:val="18"/>
                <w:lang w:eastAsia="zh-CN"/>
              </w:rPr>
            </w:pPr>
            <w:ins w:id="24067" w:author="Ming Li L" w:date="2022-08-09T21:20:00Z">
              <w:r w:rsidRPr="00F57A6C">
                <w:rPr>
                  <w:szCs w:val="18"/>
                  <w:lang w:eastAsia="zh-CN"/>
                </w:rPr>
                <w:t>1</w:t>
              </w:r>
            </w:ins>
          </w:p>
        </w:tc>
        <w:tc>
          <w:tcPr>
            <w:tcW w:w="1135" w:type="dxa"/>
            <w:tcBorders>
              <w:top w:val="single" w:sz="4" w:space="0" w:color="auto"/>
              <w:left w:val="single" w:sz="4" w:space="0" w:color="auto"/>
              <w:bottom w:val="single" w:sz="4" w:space="0" w:color="auto"/>
              <w:right w:val="single" w:sz="4" w:space="0" w:color="auto"/>
            </w:tcBorders>
            <w:hideMark/>
          </w:tcPr>
          <w:p w14:paraId="66136F57" w14:textId="77777777" w:rsidR="008B476F" w:rsidRPr="00F57A6C" w:rsidRDefault="008B476F" w:rsidP="004666FE">
            <w:pPr>
              <w:pStyle w:val="TAC"/>
              <w:rPr>
                <w:ins w:id="24068" w:author="Ming Li L" w:date="2022-08-09T21:20:00Z"/>
                <w:szCs w:val="18"/>
              </w:rPr>
            </w:pPr>
            <w:ins w:id="24069" w:author="Ming Li L" w:date="2022-08-09T21:20:00Z">
              <w:r>
                <w:rPr>
                  <w:szCs w:val="18"/>
                </w:rPr>
                <w:t>[</w:t>
              </w:r>
              <w:proofErr w:type="spellStart"/>
              <w:r w:rsidRPr="00F57A6C">
                <w:rPr>
                  <w:szCs w:val="18"/>
                </w:rPr>
                <w:t>SSB.</w:t>
              </w:r>
              <w:r>
                <w:rPr>
                  <w:szCs w:val="18"/>
                </w:rPr>
                <w:t>x</w:t>
              </w:r>
              <w:proofErr w:type="spellEnd"/>
              <w:r w:rsidRPr="00F57A6C">
                <w:rPr>
                  <w:szCs w:val="18"/>
                </w:rPr>
                <w:t xml:space="preserve"> </w:t>
              </w:r>
              <w:r>
                <w:rPr>
                  <w:szCs w:val="18"/>
                </w:rPr>
                <w:t>FR2-2]</w:t>
              </w:r>
            </w:ins>
          </w:p>
        </w:tc>
        <w:tc>
          <w:tcPr>
            <w:tcW w:w="3546" w:type="dxa"/>
            <w:tcBorders>
              <w:top w:val="single" w:sz="4" w:space="0" w:color="auto"/>
              <w:left w:val="single" w:sz="4" w:space="0" w:color="auto"/>
              <w:bottom w:val="single" w:sz="4" w:space="0" w:color="auto"/>
              <w:right w:val="single" w:sz="4" w:space="0" w:color="auto"/>
            </w:tcBorders>
          </w:tcPr>
          <w:p w14:paraId="12A3588A" w14:textId="77777777" w:rsidR="008B476F" w:rsidRPr="00F57A6C" w:rsidRDefault="008B476F" w:rsidP="004666FE">
            <w:pPr>
              <w:pStyle w:val="TAL"/>
              <w:rPr>
                <w:ins w:id="24070" w:author="Ming Li L" w:date="2022-08-09T21:20:00Z"/>
              </w:rPr>
            </w:pPr>
          </w:p>
        </w:tc>
      </w:tr>
      <w:tr w:rsidR="008B476F" w14:paraId="22FD3646" w14:textId="77777777" w:rsidTr="004666FE">
        <w:trPr>
          <w:cantSplit/>
          <w:trHeight w:val="170"/>
          <w:ins w:id="24071" w:author="Ming Li L" w:date="2022-08-09T21:20:00Z"/>
        </w:trPr>
        <w:tc>
          <w:tcPr>
            <w:tcW w:w="2804" w:type="dxa"/>
            <w:gridSpan w:val="2"/>
            <w:tcBorders>
              <w:top w:val="nil"/>
              <w:left w:val="single" w:sz="4" w:space="0" w:color="auto"/>
              <w:bottom w:val="nil"/>
              <w:right w:val="single" w:sz="4" w:space="0" w:color="auto"/>
            </w:tcBorders>
            <w:shd w:val="clear" w:color="auto" w:fill="auto"/>
            <w:hideMark/>
          </w:tcPr>
          <w:p w14:paraId="4F60AAA2" w14:textId="77777777" w:rsidR="008B476F" w:rsidRPr="00F57A6C" w:rsidRDefault="008B476F" w:rsidP="004666FE">
            <w:pPr>
              <w:pStyle w:val="TAL"/>
              <w:rPr>
                <w:ins w:id="24072" w:author="Ming Li L" w:date="2022-08-09T21:20:00Z"/>
                <w:rFonts w:cs="Arial"/>
                <w:szCs w:val="18"/>
                <w:lang w:val="it-IT" w:eastAsia="zh-CN"/>
              </w:rPr>
            </w:pPr>
          </w:p>
        </w:tc>
        <w:tc>
          <w:tcPr>
            <w:tcW w:w="708" w:type="dxa"/>
            <w:vMerge/>
            <w:tcBorders>
              <w:top w:val="single" w:sz="4" w:space="0" w:color="auto"/>
              <w:left w:val="single" w:sz="4" w:space="0" w:color="auto"/>
              <w:bottom w:val="nil"/>
              <w:right w:val="single" w:sz="4" w:space="0" w:color="auto"/>
            </w:tcBorders>
            <w:hideMark/>
          </w:tcPr>
          <w:p w14:paraId="4A7EE816" w14:textId="77777777" w:rsidR="008B476F" w:rsidRPr="00F57A6C" w:rsidRDefault="008B476F" w:rsidP="004666FE">
            <w:pPr>
              <w:pStyle w:val="TAC"/>
              <w:rPr>
                <w:ins w:id="24073" w:author="Ming Li L" w:date="2022-08-09T21:20:00Z"/>
                <w:szCs w:val="18"/>
                <w:lang w:val="it-IT"/>
              </w:rPr>
            </w:pPr>
          </w:p>
        </w:tc>
        <w:tc>
          <w:tcPr>
            <w:tcW w:w="1419" w:type="dxa"/>
            <w:tcBorders>
              <w:top w:val="single" w:sz="4" w:space="0" w:color="auto"/>
              <w:left w:val="single" w:sz="4" w:space="0" w:color="auto"/>
              <w:bottom w:val="single" w:sz="4" w:space="0" w:color="auto"/>
              <w:right w:val="single" w:sz="4" w:space="0" w:color="auto"/>
            </w:tcBorders>
            <w:hideMark/>
          </w:tcPr>
          <w:p w14:paraId="019A68AA" w14:textId="77777777" w:rsidR="008B476F" w:rsidRPr="00F57A6C" w:rsidRDefault="008B476F" w:rsidP="004666FE">
            <w:pPr>
              <w:pStyle w:val="TAC"/>
              <w:rPr>
                <w:ins w:id="24074" w:author="Ming Li L" w:date="2022-08-09T21:20:00Z"/>
                <w:szCs w:val="18"/>
                <w:lang w:eastAsia="zh-CN"/>
              </w:rPr>
            </w:pPr>
            <w:ins w:id="24075" w:author="Ming Li L" w:date="2022-08-09T21:20:00Z">
              <w:r w:rsidRPr="00F57A6C">
                <w:rPr>
                  <w:szCs w:val="18"/>
                  <w:lang w:eastAsia="zh-CN"/>
                </w:rPr>
                <w:t>2</w:t>
              </w:r>
            </w:ins>
          </w:p>
        </w:tc>
        <w:tc>
          <w:tcPr>
            <w:tcW w:w="1135" w:type="dxa"/>
            <w:tcBorders>
              <w:top w:val="single" w:sz="4" w:space="0" w:color="auto"/>
              <w:left w:val="single" w:sz="4" w:space="0" w:color="auto"/>
              <w:bottom w:val="single" w:sz="4" w:space="0" w:color="auto"/>
              <w:right w:val="single" w:sz="4" w:space="0" w:color="auto"/>
            </w:tcBorders>
            <w:hideMark/>
          </w:tcPr>
          <w:p w14:paraId="1BADFEFA" w14:textId="77777777" w:rsidR="008B476F" w:rsidRPr="00F57A6C" w:rsidRDefault="008B476F" w:rsidP="004666FE">
            <w:pPr>
              <w:pStyle w:val="TAC"/>
              <w:rPr>
                <w:ins w:id="24076" w:author="Ming Li L" w:date="2022-08-09T21:20:00Z"/>
                <w:szCs w:val="18"/>
              </w:rPr>
            </w:pPr>
            <w:ins w:id="24077" w:author="Ming Li L" w:date="2022-08-09T21:20:00Z">
              <w:r>
                <w:rPr>
                  <w:szCs w:val="18"/>
                </w:rPr>
                <w:t>[</w:t>
              </w:r>
              <w:proofErr w:type="spellStart"/>
              <w:r w:rsidRPr="00F57A6C">
                <w:rPr>
                  <w:szCs w:val="18"/>
                </w:rPr>
                <w:t>SSB.</w:t>
              </w:r>
              <w:r>
                <w:rPr>
                  <w:szCs w:val="18"/>
                </w:rPr>
                <w:t>x</w:t>
              </w:r>
              <w:proofErr w:type="spellEnd"/>
              <w:r w:rsidRPr="00F57A6C">
                <w:rPr>
                  <w:szCs w:val="18"/>
                </w:rPr>
                <w:t xml:space="preserve"> </w:t>
              </w:r>
              <w:r>
                <w:rPr>
                  <w:szCs w:val="18"/>
                </w:rPr>
                <w:t>FR2-2]</w:t>
              </w:r>
            </w:ins>
          </w:p>
        </w:tc>
        <w:tc>
          <w:tcPr>
            <w:tcW w:w="3546" w:type="dxa"/>
            <w:tcBorders>
              <w:top w:val="single" w:sz="4" w:space="0" w:color="auto"/>
              <w:left w:val="single" w:sz="4" w:space="0" w:color="auto"/>
              <w:bottom w:val="single" w:sz="4" w:space="0" w:color="auto"/>
              <w:right w:val="single" w:sz="4" w:space="0" w:color="auto"/>
            </w:tcBorders>
          </w:tcPr>
          <w:p w14:paraId="7D1B7FA7" w14:textId="77777777" w:rsidR="008B476F" w:rsidRPr="00F57A6C" w:rsidRDefault="008B476F" w:rsidP="004666FE">
            <w:pPr>
              <w:pStyle w:val="TAL"/>
              <w:rPr>
                <w:ins w:id="24078" w:author="Ming Li L" w:date="2022-08-09T21:20:00Z"/>
              </w:rPr>
            </w:pPr>
          </w:p>
        </w:tc>
      </w:tr>
      <w:tr w:rsidR="008B476F" w14:paraId="3BEFECF2" w14:textId="77777777" w:rsidTr="004666FE">
        <w:trPr>
          <w:cantSplit/>
          <w:trHeight w:val="170"/>
          <w:ins w:id="24079" w:author="Ming Li L" w:date="2022-08-09T21:20:00Z"/>
        </w:trPr>
        <w:tc>
          <w:tcPr>
            <w:tcW w:w="2804" w:type="dxa"/>
            <w:gridSpan w:val="2"/>
            <w:tcBorders>
              <w:top w:val="nil"/>
              <w:left w:val="single" w:sz="4" w:space="0" w:color="auto"/>
              <w:bottom w:val="single" w:sz="4" w:space="0" w:color="auto"/>
              <w:right w:val="single" w:sz="4" w:space="0" w:color="auto"/>
            </w:tcBorders>
            <w:shd w:val="clear" w:color="auto" w:fill="auto"/>
          </w:tcPr>
          <w:p w14:paraId="6717DC64" w14:textId="77777777" w:rsidR="008B476F" w:rsidRPr="00F57A6C" w:rsidRDefault="008B476F" w:rsidP="004666FE">
            <w:pPr>
              <w:pStyle w:val="TAL"/>
              <w:rPr>
                <w:ins w:id="24080" w:author="Ming Li L" w:date="2022-08-09T21:20:00Z"/>
                <w:rFonts w:cs="Arial"/>
                <w:szCs w:val="18"/>
                <w:lang w:val="it-IT" w:eastAsia="zh-CN"/>
              </w:rPr>
            </w:pPr>
          </w:p>
        </w:tc>
        <w:tc>
          <w:tcPr>
            <w:tcW w:w="708" w:type="dxa"/>
            <w:tcBorders>
              <w:top w:val="nil"/>
              <w:left w:val="single" w:sz="4" w:space="0" w:color="auto"/>
              <w:bottom w:val="single" w:sz="4" w:space="0" w:color="auto"/>
              <w:right w:val="single" w:sz="4" w:space="0" w:color="auto"/>
            </w:tcBorders>
          </w:tcPr>
          <w:p w14:paraId="196ED4AD" w14:textId="77777777" w:rsidR="008B476F" w:rsidRPr="00F57A6C" w:rsidRDefault="008B476F" w:rsidP="004666FE">
            <w:pPr>
              <w:pStyle w:val="TAC"/>
              <w:rPr>
                <w:ins w:id="24081" w:author="Ming Li L" w:date="2022-08-09T21:20:00Z"/>
                <w:szCs w:val="18"/>
                <w:lang w:val="it-IT"/>
              </w:rPr>
            </w:pPr>
          </w:p>
        </w:tc>
        <w:tc>
          <w:tcPr>
            <w:tcW w:w="1419" w:type="dxa"/>
            <w:tcBorders>
              <w:top w:val="single" w:sz="4" w:space="0" w:color="auto"/>
              <w:left w:val="single" w:sz="4" w:space="0" w:color="auto"/>
              <w:bottom w:val="single" w:sz="4" w:space="0" w:color="auto"/>
              <w:right w:val="single" w:sz="4" w:space="0" w:color="auto"/>
            </w:tcBorders>
          </w:tcPr>
          <w:p w14:paraId="4BE1BD59" w14:textId="77777777" w:rsidR="008B476F" w:rsidRPr="00F57A6C" w:rsidRDefault="008B476F" w:rsidP="004666FE">
            <w:pPr>
              <w:pStyle w:val="TAC"/>
              <w:rPr>
                <w:ins w:id="24082" w:author="Ming Li L" w:date="2022-08-09T21:20:00Z"/>
                <w:szCs w:val="18"/>
                <w:lang w:eastAsia="zh-CN"/>
              </w:rPr>
            </w:pPr>
            <w:ins w:id="24083" w:author="Ming Li L" w:date="2022-08-09T21:20:00Z">
              <w:r>
                <w:rPr>
                  <w:szCs w:val="18"/>
                  <w:lang w:eastAsia="zh-CN"/>
                </w:rPr>
                <w:t>3</w:t>
              </w:r>
            </w:ins>
          </w:p>
        </w:tc>
        <w:tc>
          <w:tcPr>
            <w:tcW w:w="1135" w:type="dxa"/>
            <w:tcBorders>
              <w:top w:val="single" w:sz="4" w:space="0" w:color="auto"/>
              <w:left w:val="single" w:sz="4" w:space="0" w:color="auto"/>
              <w:bottom w:val="single" w:sz="4" w:space="0" w:color="auto"/>
              <w:right w:val="single" w:sz="4" w:space="0" w:color="auto"/>
            </w:tcBorders>
          </w:tcPr>
          <w:p w14:paraId="2E29EAA1" w14:textId="77777777" w:rsidR="008B476F" w:rsidRDefault="008B476F" w:rsidP="004666FE">
            <w:pPr>
              <w:pStyle w:val="TAC"/>
              <w:rPr>
                <w:ins w:id="24084" w:author="Ming Li L" w:date="2022-08-09T21:20:00Z"/>
                <w:szCs w:val="18"/>
              </w:rPr>
            </w:pPr>
            <w:ins w:id="24085" w:author="Ming Li L" w:date="2022-08-09T21:20:00Z">
              <w:r>
                <w:rPr>
                  <w:szCs w:val="18"/>
                </w:rPr>
                <w:t>[</w:t>
              </w:r>
              <w:proofErr w:type="spellStart"/>
              <w:r w:rsidRPr="00F57A6C">
                <w:rPr>
                  <w:szCs w:val="18"/>
                </w:rPr>
                <w:t>SSB.</w:t>
              </w:r>
              <w:r>
                <w:rPr>
                  <w:szCs w:val="18"/>
                </w:rPr>
                <w:t>x</w:t>
              </w:r>
              <w:proofErr w:type="spellEnd"/>
              <w:r w:rsidRPr="00F57A6C">
                <w:rPr>
                  <w:szCs w:val="18"/>
                </w:rPr>
                <w:t xml:space="preserve"> </w:t>
              </w:r>
              <w:r>
                <w:rPr>
                  <w:szCs w:val="18"/>
                </w:rPr>
                <w:t>FR2-2]</w:t>
              </w:r>
            </w:ins>
          </w:p>
        </w:tc>
        <w:tc>
          <w:tcPr>
            <w:tcW w:w="3546" w:type="dxa"/>
            <w:tcBorders>
              <w:top w:val="single" w:sz="4" w:space="0" w:color="auto"/>
              <w:left w:val="single" w:sz="4" w:space="0" w:color="auto"/>
              <w:bottom w:val="single" w:sz="4" w:space="0" w:color="auto"/>
              <w:right w:val="single" w:sz="4" w:space="0" w:color="auto"/>
            </w:tcBorders>
          </w:tcPr>
          <w:p w14:paraId="191B0087" w14:textId="77777777" w:rsidR="008B476F" w:rsidRPr="00F57A6C" w:rsidRDefault="008B476F" w:rsidP="004666FE">
            <w:pPr>
              <w:pStyle w:val="TAL"/>
              <w:rPr>
                <w:ins w:id="24086" w:author="Ming Li L" w:date="2022-08-09T21:20:00Z"/>
              </w:rPr>
            </w:pPr>
          </w:p>
        </w:tc>
      </w:tr>
      <w:tr w:rsidR="008B476F" w14:paraId="4672B6FE" w14:textId="77777777" w:rsidTr="004666FE">
        <w:trPr>
          <w:cantSplit/>
          <w:trHeight w:val="170"/>
          <w:ins w:id="24087"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7E61D8B3" w14:textId="77777777" w:rsidR="008B476F" w:rsidRPr="00F57A6C" w:rsidRDefault="008B476F" w:rsidP="004666FE">
            <w:pPr>
              <w:pStyle w:val="TAL"/>
              <w:rPr>
                <w:ins w:id="24088" w:author="Ming Li L" w:date="2022-08-09T21:20:00Z"/>
                <w:rFonts w:cs="Arial"/>
                <w:szCs w:val="18"/>
                <w:lang w:val="it-IT" w:eastAsia="zh-CN"/>
              </w:rPr>
            </w:pPr>
            <w:ins w:id="24089" w:author="Ming Li L" w:date="2022-08-09T21:20:00Z">
              <w:r w:rsidRPr="00F57A6C">
                <w:rPr>
                  <w:rFonts w:cs="Arial"/>
                  <w:szCs w:val="18"/>
                  <w:lang w:val="it-IT" w:eastAsia="zh-CN"/>
                </w:rPr>
                <w:t>SMTC configuration</w:t>
              </w:r>
            </w:ins>
          </w:p>
        </w:tc>
        <w:tc>
          <w:tcPr>
            <w:tcW w:w="708" w:type="dxa"/>
            <w:tcBorders>
              <w:top w:val="single" w:sz="4" w:space="0" w:color="auto"/>
              <w:left w:val="single" w:sz="4" w:space="0" w:color="auto"/>
              <w:bottom w:val="single" w:sz="4" w:space="0" w:color="auto"/>
              <w:right w:val="single" w:sz="4" w:space="0" w:color="auto"/>
            </w:tcBorders>
          </w:tcPr>
          <w:p w14:paraId="0AC35499" w14:textId="77777777" w:rsidR="008B476F" w:rsidRPr="00F57A6C" w:rsidRDefault="008B476F" w:rsidP="004666FE">
            <w:pPr>
              <w:pStyle w:val="TAC"/>
              <w:rPr>
                <w:ins w:id="24090" w:author="Ming Li L" w:date="2022-08-09T21:20:00Z"/>
                <w:szCs w:val="18"/>
                <w:lang w:val="it-IT"/>
              </w:rPr>
            </w:pPr>
          </w:p>
        </w:tc>
        <w:tc>
          <w:tcPr>
            <w:tcW w:w="1419" w:type="dxa"/>
            <w:tcBorders>
              <w:top w:val="single" w:sz="4" w:space="0" w:color="auto"/>
              <w:left w:val="single" w:sz="4" w:space="0" w:color="auto"/>
              <w:bottom w:val="single" w:sz="4" w:space="0" w:color="auto"/>
              <w:right w:val="single" w:sz="4" w:space="0" w:color="auto"/>
            </w:tcBorders>
            <w:hideMark/>
          </w:tcPr>
          <w:p w14:paraId="029137F2" w14:textId="77777777" w:rsidR="008B476F" w:rsidRPr="00F57A6C" w:rsidRDefault="008B476F" w:rsidP="004666FE">
            <w:pPr>
              <w:pStyle w:val="TAC"/>
              <w:rPr>
                <w:ins w:id="24091" w:author="Ming Li L" w:date="2022-08-09T21:20:00Z"/>
                <w:szCs w:val="18"/>
                <w:lang w:eastAsia="zh-CN"/>
              </w:rPr>
            </w:pPr>
            <w:ins w:id="24092" w:author="Ming Li L" w:date="2022-08-09T21:20:00Z">
              <w:r w:rsidRPr="00B03169">
                <w:rPr>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181BE189" w14:textId="77777777" w:rsidR="008B476F" w:rsidRPr="00F57A6C" w:rsidRDefault="008B476F" w:rsidP="004666FE">
            <w:pPr>
              <w:pStyle w:val="TAC"/>
              <w:rPr>
                <w:ins w:id="24093" w:author="Ming Li L" w:date="2022-08-09T21:20:00Z"/>
                <w:szCs w:val="18"/>
              </w:rPr>
            </w:pPr>
            <w:ins w:id="24094" w:author="Ming Li L" w:date="2022-08-09T21:20:00Z">
              <w:r w:rsidRPr="00F57A6C">
                <w:rPr>
                  <w:szCs w:val="18"/>
                </w:rPr>
                <w:t>SMTC pattern 1</w:t>
              </w:r>
            </w:ins>
          </w:p>
        </w:tc>
        <w:tc>
          <w:tcPr>
            <w:tcW w:w="3546" w:type="dxa"/>
            <w:tcBorders>
              <w:top w:val="single" w:sz="4" w:space="0" w:color="auto"/>
              <w:left w:val="single" w:sz="4" w:space="0" w:color="auto"/>
              <w:bottom w:val="single" w:sz="4" w:space="0" w:color="auto"/>
              <w:right w:val="single" w:sz="4" w:space="0" w:color="auto"/>
            </w:tcBorders>
          </w:tcPr>
          <w:p w14:paraId="00A7F51B" w14:textId="77777777" w:rsidR="008B476F" w:rsidRPr="00F57A6C" w:rsidRDefault="008B476F" w:rsidP="004666FE">
            <w:pPr>
              <w:pStyle w:val="TAL"/>
              <w:rPr>
                <w:ins w:id="24095" w:author="Ming Li L" w:date="2022-08-09T21:20:00Z"/>
              </w:rPr>
            </w:pPr>
          </w:p>
        </w:tc>
      </w:tr>
      <w:tr w:rsidR="008B476F" w14:paraId="3343C3AE" w14:textId="77777777" w:rsidTr="004666FE">
        <w:trPr>
          <w:cantSplit/>
          <w:trHeight w:val="170"/>
          <w:ins w:id="24096"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39E3123B" w14:textId="77777777" w:rsidR="008B476F" w:rsidRPr="00F57A6C" w:rsidRDefault="008B476F" w:rsidP="004666FE">
            <w:pPr>
              <w:pStyle w:val="TAL"/>
              <w:rPr>
                <w:ins w:id="24097" w:author="Ming Li L" w:date="2022-08-09T21:20:00Z"/>
                <w:rFonts w:cs="Arial"/>
                <w:szCs w:val="18"/>
                <w:lang w:val="it-IT" w:eastAsia="zh-CN"/>
              </w:rPr>
            </w:pPr>
            <w:ins w:id="24098" w:author="Ming Li L" w:date="2022-08-09T21:20:00Z">
              <w:r w:rsidRPr="00F57A6C">
                <w:rPr>
                  <w:rFonts w:cs="Arial"/>
                  <w:szCs w:val="18"/>
                  <w:lang w:val="it-IT" w:eastAsia="zh-CN"/>
                </w:rPr>
                <w:t>DRX cycle length</w:t>
              </w:r>
            </w:ins>
          </w:p>
        </w:tc>
        <w:tc>
          <w:tcPr>
            <w:tcW w:w="708" w:type="dxa"/>
            <w:tcBorders>
              <w:top w:val="single" w:sz="4" w:space="0" w:color="auto"/>
              <w:left w:val="single" w:sz="4" w:space="0" w:color="auto"/>
              <w:bottom w:val="single" w:sz="4" w:space="0" w:color="auto"/>
              <w:right w:val="single" w:sz="4" w:space="0" w:color="auto"/>
            </w:tcBorders>
            <w:hideMark/>
          </w:tcPr>
          <w:p w14:paraId="573F2C36" w14:textId="77777777" w:rsidR="008B476F" w:rsidRPr="00F57A6C" w:rsidRDefault="008B476F" w:rsidP="004666FE">
            <w:pPr>
              <w:pStyle w:val="TAC"/>
              <w:rPr>
                <w:ins w:id="24099" w:author="Ming Li L" w:date="2022-08-09T21:20:00Z"/>
                <w:szCs w:val="18"/>
                <w:lang w:val="it-IT"/>
              </w:rPr>
            </w:pPr>
            <w:ins w:id="24100" w:author="Ming Li L" w:date="2022-08-09T21:20:00Z">
              <w:r w:rsidRPr="00F57A6C">
                <w:rPr>
                  <w:szCs w:val="18"/>
                  <w:lang w:val="it-IT"/>
                </w:rPr>
                <w:t>s</w:t>
              </w:r>
            </w:ins>
          </w:p>
        </w:tc>
        <w:tc>
          <w:tcPr>
            <w:tcW w:w="1419" w:type="dxa"/>
            <w:tcBorders>
              <w:top w:val="single" w:sz="4" w:space="0" w:color="auto"/>
              <w:left w:val="single" w:sz="4" w:space="0" w:color="auto"/>
              <w:bottom w:val="single" w:sz="4" w:space="0" w:color="auto"/>
              <w:right w:val="single" w:sz="4" w:space="0" w:color="auto"/>
            </w:tcBorders>
            <w:hideMark/>
          </w:tcPr>
          <w:p w14:paraId="2D8FF819" w14:textId="77777777" w:rsidR="008B476F" w:rsidRPr="00F57A6C" w:rsidRDefault="008B476F" w:rsidP="004666FE">
            <w:pPr>
              <w:pStyle w:val="TAC"/>
              <w:rPr>
                <w:ins w:id="24101" w:author="Ming Li L" w:date="2022-08-09T21:20:00Z"/>
                <w:szCs w:val="18"/>
                <w:lang w:eastAsia="zh-CN"/>
              </w:rPr>
            </w:pPr>
            <w:ins w:id="24102" w:author="Ming Li L" w:date="2022-08-09T21:20:00Z">
              <w:r w:rsidRPr="00B03169">
                <w:rPr>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072DA0D1" w14:textId="77777777" w:rsidR="008B476F" w:rsidRPr="00F57A6C" w:rsidRDefault="008B476F" w:rsidP="004666FE">
            <w:pPr>
              <w:pStyle w:val="TAC"/>
              <w:rPr>
                <w:ins w:id="24103" w:author="Ming Li L" w:date="2022-08-09T21:20:00Z"/>
                <w:szCs w:val="18"/>
              </w:rPr>
            </w:pPr>
            <w:ins w:id="24104" w:author="Ming Li L" w:date="2022-08-09T21:20:00Z">
              <w:r w:rsidRPr="00F57A6C">
                <w:rPr>
                  <w:szCs w:val="18"/>
                </w:rPr>
                <w:t>0.64</w:t>
              </w:r>
            </w:ins>
          </w:p>
        </w:tc>
        <w:tc>
          <w:tcPr>
            <w:tcW w:w="3546" w:type="dxa"/>
            <w:tcBorders>
              <w:top w:val="single" w:sz="4" w:space="0" w:color="auto"/>
              <w:left w:val="single" w:sz="4" w:space="0" w:color="auto"/>
              <w:bottom w:val="single" w:sz="4" w:space="0" w:color="auto"/>
              <w:right w:val="single" w:sz="4" w:space="0" w:color="auto"/>
            </w:tcBorders>
            <w:hideMark/>
          </w:tcPr>
          <w:p w14:paraId="7C7F1B35" w14:textId="77777777" w:rsidR="008B476F" w:rsidRPr="00F57A6C" w:rsidRDefault="008B476F" w:rsidP="004666FE">
            <w:pPr>
              <w:pStyle w:val="TAL"/>
              <w:rPr>
                <w:ins w:id="24105" w:author="Ming Li L" w:date="2022-08-09T21:20:00Z"/>
              </w:rPr>
            </w:pPr>
            <w:ins w:id="24106" w:author="Ming Li L" w:date="2022-08-09T21:20:00Z">
              <w:r w:rsidRPr="00F57A6C">
                <w:t>The value shall be used for all cells in the test.</w:t>
              </w:r>
            </w:ins>
          </w:p>
        </w:tc>
      </w:tr>
      <w:tr w:rsidR="008B476F" w14:paraId="31997C57" w14:textId="77777777" w:rsidTr="004666FE">
        <w:trPr>
          <w:cantSplit/>
          <w:trHeight w:val="170"/>
          <w:ins w:id="24107"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49B6B4C4" w14:textId="77777777" w:rsidR="008B476F" w:rsidRPr="00F57A6C" w:rsidRDefault="008B476F" w:rsidP="004666FE">
            <w:pPr>
              <w:pStyle w:val="TAL"/>
              <w:rPr>
                <w:ins w:id="24108" w:author="Ming Li L" w:date="2022-08-09T21:20:00Z"/>
                <w:rFonts w:cs="Arial"/>
                <w:szCs w:val="18"/>
                <w:lang w:val="it-IT" w:eastAsia="zh-CN"/>
              </w:rPr>
            </w:pPr>
            <w:ins w:id="24109" w:author="Ming Li L" w:date="2022-08-09T21:20:00Z">
              <w:r w:rsidRPr="00F57A6C">
                <w:rPr>
                  <w:rFonts w:cs="Arial"/>
                  <w:szCs w:val="18"/>
                  <w:lang w:val="it-IT" w:eastAsia="zh-CN"/>
                </w:rPr>
                <w:t>PRACH configuration index</w:t>
              </w:r>
            </w:ins>
          </w:p>
        </w:tc>
        <w:tc>
          <w:tcPr>
            <w:tcW w:w="708" w:type="dxa"/>
            <w:tcBorders>
              <w:top w:val="single" w:sz="4" w:space="0" w:color="auto"/>
              <w:left w:val="single" w:sz="4" w:space="0" w:color="auto"/>
              <w:bottom w:val="single" w:sz="4" w:space="0" w:color="auto"/>
              <w:right w:val="single" w:sz="4" w:space="0" w:color="auto"/>
            </w:tcBorders>
          </w:tcPr>
          <w:p w14:paraId="014192C8" w14:textId="77777777" w:rsidR="008B476F" w:rsidRPr="00F57A6C" w:rsidRDefault="008B476F" w:rsidP="004666FE">
            <w:pPr>
              <w:pStyle w:val="TAC"/>
              <w:rPr>
                <w:ins w:id="24110" w:author="Ming Li L" w:date="2022-08-09T21:20:00Z"/>
                <w:szCs w:val="18"/>
                <w:lang w:val="it-IT"/>
              </w:rPr>
            </w:pPr>
          </w:p>
        </w:tc>
        <w:tc>
          <w:tcPr>
            <w:tcW w:w="1419" w:type="dxa"/>
            <w:tcBorders>
              <w:top w:val="single" w:sz="4" w:space="0" w:color="auto"/>
              <w:left w:val="single" w:sz="4" w:space="0" w:color="auto"/>
              <w:bottom w:val="single" w:sz="4" w:space="0" w:color="auto"/>
              <w:right w:val="single" w:sz="4" w:space="0" w:color="auto"/>
            </w:tcBorders>
            <w:hideMark/>
          </w:tcPr>
          <w:p w14:paraId="4BA8B263" w14:textId="77777777" w:rsidR="008B476F" w:rsidRPr="00F57A6C" w:rsidRDefault="008B476F" w:rsidP="004666FE">
            <w:pPr>
              <w:pStyle w:val="TAC"/>
              <w:rPr>
                <w:ins w:id="24111" w:author="Ming Li L" w:date="2022-08-09T21:20:00Z"/>
                <w:szCs w:val="18"/>
                <w:lang w:eastAsia="zh-CN"/>
              </w:rPr>
            </w:pPr>
            <w:ins w:id="24112" w:author="Ming Li L" w:date="2022-08-09T21:20:00Z">
              <w:r w:rsidRPr="00B03169">
                <w:rPr>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21D04E7E" w14:textId="77777777" w:rsidR="008B476F" w:rsidRPr="00F57A6C" w:rsidRDefault="008B476F" w:rsidP="004666FE">
            <w:pPr>
              <w:pStyle w:val="TAC"/>
              <w:rPr>
                <w:ins w:id="24113" w:author="Ming Li L" w:date="2022-08-09T21:20:00Z"/>
                <w:szCs w:val="18"/>
              </w:rPr>
            </w:pPr>
            <w:ins w:id="24114" w:author="Ming Li L" w:date="2022-08-09T21:20:00Z">
              <w:r w:rsidRPr="00F57A6C">
                <w:rPr>
                  <w:szCs w:val="18"/>
                </w:rPr>
                <w:t>190</w:t>
              </w:r>
            </w:ins>
          </w:p>
        </w:tc>
        <w:tc>
          <w:tcPr>
            <w:tcW w:w="3546" w:type="dxa"/>
            <w:tcBorders>
              <w:top w:val="single" w:sz="4" w:space="0" w:color="auto"/>
              <w:left w:val="single" w:sz="4" w:space="0" w:color="auto"/>
              <w:bottom w:val="single" w:sz="4" w:space="0" w:color="auto"/>
              <w:right w:val="single" w:sz="4" w:space="0" w:color="auto"/>
            </w:tcBorders>
            <w:hideMark/>
          </w:tcPr>
          <w:p w14:paraId="4F600480" w14:textId="77777777" w:rsidR="008B476F" w:rsidRPr="00F57A6C" w:rsidRDefault="008B476F" w:rsidP="004666FE">
            <w:pPr>
              <w:pStyle w:val="TAL"/>
              <w:rPr>
                <w:ins w:id="24115" w:author="Ming Li L" w:date="2022-08-09T21:20:00Z"/>
              </w:rPr>
            </w:pPr>
            <w:ins w:id="24116" w:author="Ming Li L" w:date="2022-08-09T21:20:00Z">
              <w:r w:rsidRPr="00F57A6C">
                <w:t>The detailed configuration is specified in TS 38.211 clause 6.3.3.2</w:t>
              </w:r>
            </w:ins>
          </w:p>
        </w:tc>
      </w:tr>
      <w:tr w:rsidR="008B476F" w14:paraId="2609DCBE" w14:textId="77777777" w:rsidTr="004666FE">
        <w:trPr>
          <w:cantSplit/>
          <w:trHeight w:val="170"/>
          <w:ins w:id="24117"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6843E746" w14:textId="77777777" w:rsidR="008B476F" w:rsidRPr="00F57A6C" w:rsidRDefault="008B476F" w:rsidP="004666FE">
            <w:pPr>
              <w:pStyle w:val="TAL"/>
              <w:rPr>
                <w:ins w:id="24118" w:author="Ming Li L" w:date="2022-08-09T21:20:00Z"/>
                <w:rFonts w:cs="Arial"/>
                <w:szCs w:val="18"/>
                <w:lang w:val="it-IT" w:eastAsia="zh-CN"/>
              </w:rPr>
            </w:pPr>
            <w:ins w:id="24119" w:author="Ming Li L" w:date="2022-08-09T21:20:00Z">
              <w:r w:rsidRPr="00F57A6C">
                <w:rPr>
                  <w:rFonts w:cs="Arial"/>
                  <w:szCs w:val="18"/>
                  <w:lang w:val="it-IT" w:eastAsia="zh-CN"/>
                </w:rPr>
                <w:t>rangeToBestCell</w:t>
              </w:r>
            </w:ins>
          </w:p>
        </w:tc>
        <w:tc>
          <w:tcPr>
            <w:tcW w:w="708" w:type="dxa"/>
            <w:tcBorders>
              <w:top w:val="single" w:sz="4" w:space="0" w:color="auto"/>
              <w:left w:val="single" w:sz="4" w:space="0" w:color="auto"/>
              <w:bottom w:val="single" w:sz="4" w:space="0" w:color="auto"/>
              <w:right w:val="single" w:sz="4" w:space="0" w:color="auto"/>
            </w:tcBorders>
          </w:tcPr>
          <w:p w14:paraId="100C6830" w14:textId="77777777" w:rsidR="008B476F" w:rsidRPr="00F57A6C" w:rsidRDefault="008B476F" w:rsidP="004666FE">
            <w:pPr>
              <w:pStyle w:val="TAC"/>
              <w:rPr>
                <w:ins w:id="24120" w:author="Ming Li L" w:date="2022-08-09T21:20:00Z"/>
                <w:szCs w:val="18"/>
                <w:lang w:val="it-IT"/>
              </w:rPr>
            </w:pPr>
          </w:p>
        </w:tc>
        <w:tc>
          <w:tcPr>
            <w:tcW w:w="1419" w:type="dxa"/>
            <w:tcBorders>
              <w:top w:val="single" w:sz="4" w:space="0" w:color="auto"/>
              <w:left w:val="single" w:sz="4" w:space="0" w:color="auto"/>
              <w:bottom w:val="single" w:sz="4" w:space="0" w:color="auto"/>
              <w:right w:val="single" w:sz="4" w:space="0" w:color="auto"/>
            </w:tcBorders>
            <w:hideMark/>
          </w:tcPr>
          <w:p w14:paraId="4705A14D" w14:textId="77777777" w:rsidR="008B476F" w:rsidRPr="00F57A6C" w:rsidRDefault="008B476F" w:rsidP="004666FE">
            <w:pPr>
              <w:pStyle w:val="TAC"/>
              <w:rPr>
                <w:ins w:id="24121" w:author="Ming Li L" w:date="2022-08-09T21:20:00Z"/>
                <w:szCs w:val="18"/>
                <w:lang w:eastAsia="zh-CN"/>
              </w:rPr>
            </w:pPr>
            <w:ins w:id="24122" w:author="Ming Li L" w:date="2022-08-09T21:20:00Z">
              <w:r w:rsidRPr="00B03169">
                <w:rPr>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3E09D2BA" w14:textId="77777777" w:rsidR="008B476F" w:rsidRPr="00F57A6C" w:rsidRDefault="008B476F" w:rsidP="004666FE">
            <w:pPr>
              <w:pStyle w:val="TAC"/>
              <w:rPr>
                <w:ins w:id="24123" w:author="Ming Li L" w:date="2022-08-09T21:20:00Z"/>
                <w:szCs w:val="18"/>
              </w:rPr>
            </w:pPr>
            <w:ins w:id="24124" w:author="Ming Li L" w:date="2022-08-09T21:20:00Z">
              <w:r w:rsidRPr="00F57A6C">
                <w:rPr>
                  <w:szCs w:val="18"/>
                </w:rPr>
                <w:t>Not configured</w:t>
              </w:r>
            </w:ins>
          </w:p>
        </w:tc>
        <w:tc>
          <w:tcPr>
            <w:tcW w:w="3546" w:type="dxa"/>
            <w:tcBorders>
              <w:top w:val="single" w:sz="4" w:space="0" w:color="auto"/>
              <w:left w:val="single" w:sz="4" w:space="0" w:color="auto"/>
              <w:bottom w:val="single" w:sz="4" w:space="0" w:color="auto"/>
              <w:right w:val="single" w:sz="4" w:space="0" w:color="auto"/>
            </w:tcBorders>
          </w:tcPr>
          <w:p w14:paraId="19E5F58D" w14:textId="77777777" w:rsidR="008B476F" w:rsidRPr="00F57A6C" w:rsidRDefault="008B476F" w:rsidP="004666FE">
            <w:pPr>
              <w:pStyle w:val="TAL"/>
              <w:rPr>
                <w:ins w:id="24125" w:author="Ming Li L" w:date="2022-08-09T21:20:00Z"/>
              </w:rPr>
            </w:pPr>
          </w:p>
        </w:tc>
      </w:tr>
      <w:tr w:rsidR="008B476F" w14:paraId="3C0AC51E" w14:textId="77777777" w:rsidTr="004666FE">
        <w:trPr>
          <w:cantSplit/>
          <w:trHeight w:val="170"/>
          <w:ins w:id="24126"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6366398A" w14:textId="77777777" w:rsidR="008B476F" w:rsidRPr="00F57A6C" w:rsidRDefault="008B476F" w:rsidP="004666FE">
            <w:pPr>
              <w:pStyle w:val="TAL"/>
              <w:rPr>
                <w:ins w:id="24127" w:author="Ming Li L" w:date="2022-08-09T21:20:00Z"/>
                <w:rFonts w:cs="Arial"/>
                <w:szCs w:val="18"/>
                <w:lang w:val="it-IT" w:eastAsia="zh-CN"/>
              </w:rPr>
            </w:pPr>
            <w:ins w:id="24128" w:author="Ming Li L" w:date="2022-08-09T21:20:00Z">
              <w:r w:rsidRPr="00F57A6C">
                <w:rPr>
                  <w:rFonts w:cs="Arial"/>
                  <w:szCs w:val="18"/>
                  <w:lang w:val="it-IT" w:eastAsia="zh-CN"/>
                </w:rPr>
                <w:t>T1</w:t>
              </w:r>
            </w:ins>
          </w:p>
        </w:tc>
        <w:tc>
          <w:tcPr>
            <w:tcW w:w="708" w:type="dxa"/>
            <w:tcBorders>
              <w:top w:val="single" w:sz="4" w:space="0" w:color="auto"/>
              <w:left w:val="single" w:sz="4" w:space="0" w:color="auto"/>
              <w:bottom w:val="single" w:sz="4" w:space="0" w:color="auto"/>
              <w:right w:val="single" w:sz="4" w:space="0" w:color="auto"/>
            </w:tcBorders>
            <w:hideMark/>
          </w:tcPr>
          <w:p w14:paraId="63BA5F23" w14:textId="77777777" w:rsidR="008B476F" w:rsidRPr="00F57A6C" w:rsidRDefault="008B476F" w:rsidP="004666FE">
            <w:pPr>
              <w:pStyle w:val="TAC"/>
              <w:rPr>
                <w:ins w:id="24129" w:author="Ming Li L" w:date="2022-08-09T21:20:00Z"/>
                <w:szCs w:val="18"/>
                <w:lang w:val="it-IT"/>
              </w:rPr>
            </w:pPr>
            <w:ins w:id="24130" w:author="Ming Li L" w:date="2022-08-09T21:20:00Z">
              <w:r w:rsidRPr="00F57A6C">
                <w:rPr>
                  <w:szCs w:val="18"/>
                  <w:lang w:val="it-IT"/>
                </w:rPr>
                <w:t>s</w:t>
              </w:r>
            </w:ins>
          </w:p>
        </w:tc>
        <w:tc>
          <w:tcPr>
            <w:tcW w:w="1419" w:type="dxa"/>
            <w:tcBorders>
              <w:top w:val="single" w:sz="4" w:space="0" w:color="auto"/>
              <w:left w:val="single" w:sz="4" w:space="0" w:color="auto"/>
              <w:bottom w:val="single" w:sz="4" w:space="0" w:color="auto"/>
              <w:right w:val="single" w:sz="4" w:space="0" w:color="auto"/>
            </w:tcBorders>
            <w:hideMark/>
          </w:tcPr>
          <w:p w14:paraId="7FE0B327" w14:textId="77777777" w:rsidR="008B476F" w:rsidRPr="00F57A6C" w:rsidRDefault="008B476F" w:rsidP="004666FE">
            <w:pPr>
              <w:pStyle w:val="TAC"/>
              <w:rPr>
                <w:ins w:id="24131" w:author="Ming Li L" w:date="2022-08-09T21:20:00Z"/>
                <w:szCs w:val="18"/>
                <w:lang w:eastAsia="zh-CN"/>
              </w:rPr>
            </w:pPr>
            <w:ins w:id="24132" w:author="Ming Li L" w:date="2022-08-09T21:20:00Z">
              <w:r w:rsidRPr="00B03169">
                <w:rPr>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6A45DF85" w14:textId="77777777" w:rsidR="008B476F" w:rsidRPr="00F57A6C" w:rsidRDefault="008B476F" w:rsidP="004666FE">
            <w:pPr>
              <w:pStyle w:val="TAC"/>
              <w:rPr>
                <w:ins w:id="24133" w:author="Ming Li L" w:date="2022-08-09T21:20:00Z"/>
                <w:szCs w:val="18"/>
              </w:rPr>
            </w:pPr>
            <w:ins w:id="24134" w:author="Ming Li L" w:date="2022-08-09T21:20:00Z">
              <w:r>
                <w:rPr>
                  <w:szCs w:val="18"/>
                </w:rPr>
                <w:t>240</w:t>
              </w:r>
            </w:ins>
          </w:p>
        </w:tc>
        <w:tc>
          <w:tcPr>
            <w:tcW w:w="3546" w:type="dxa"/>
            <w:tcBorders>
              <w:top w:val="single" w:sz="4" w:space="0" w:color="auto"/>
              <w:left w:val="single" w:sz="4" w:space="0" w:color="auto"/>
              <w:bottom w:val="single" w:sz="4" w:space="0" w:color="auto"/>
              <w:right w:val="single" w:sz="4" w:space="0" w:color="auto"/>
            </w:tcBorders>
            <w:hideMark/>
          </w:tcPr>
          <w:p w14:paraId="159CD101" w14:textId="77777777" w:rsidR="008B476F" w:rsidRPr="00F57A6C" w:rsidRDefault="008B476F" w:rsidP="004666FE">
            <w:pPr>
              <w:pStyle w:val="TAL"/>
              <w:rPr>
                <w:ins w:id="24135" w:author="Ming Li L" w:date="2022-08-09T21:20:00Z"/>
              </w:rPr>
            </w:pPr>
            <w:ins w:id="24136" w:author="Ming Li L" w:date="2022-08-09T21:20:00Z">
              <w:r w:rsidRPr="00F57A6C">
                <w:t>T1 needs to be long enough to allow cell re-selection to already known cell.</w:t>
              </w:r>
            </w:ins>
          </w:p>
        </w:tc>
      </w:tr>
      <w:tr w:rsidR="008B476F" w14:paraId="5D44DFB0" w14:textId="77777777" w:rsidTr="004666FE">
        <w:trPr>
          <w:cantSplit/>
          <w:trHeight w:val="170"/>
          <w:ins w:id="24137" w:author="Ming Li L" w:date="2022-08-09T21:20:00Z"/>
        </w:trPr>
        <w:tc>
          <w:tcPr>
            <w:tcW w:w="2804" w:type="dxa"/>
            <w:gridSpan w:val="2"/>
            <w:tcBorders>
              <w:top w:val="single" w:sz="4" w:space="0" w:color="auto"/>
              <w:left w:val="single" w:sz="4" w:space="0" w:color="auto"/>
              <w:bottom w:val="single" w:sz="4" w:space="0" w:color="auto"/>
              <w:right w:val="single" w:sz="4" w:space="0" w:color="auto"/>
            </w:tcBorders>
            <w:hideMark/>
          </w:tcPr>
          <w:p w14:paraId="0438DAC1" w14:textId="77777777" w:rsidR="008B476F" w:rsidRPr="00F57A6C" w:rsidRDefault="008B476F" w:rsidP="004666FE">
            <w:pPr>
              <w:pStyle w:val="TAL"/>
              <w:rPr>
                <w:ins w:id="24138" w:author="Ming Li L" w:date="2022-08-09T21:20:00Z"/>
                <w:rFonts w:cs="Arial"/>
                <w:szCs w:val="18"/>
                <w:lang w:val="it-IT" w:eastAsia="zh-CN"/>
              </w:rPr>
            </w:pPr>
            <w:ins w:id="24139" w:author="Ming Li L" w:date="2022-08-09T21:20:00Z">
              <w:r w:rsidRPr="00F57A6C">
                <w:rPr>
                  <w:rFonts w:cs="Arial"/>
                  <w:szCs w:val="18"/>
                  <w:lang w:val="it-IT" w:eastAsia="zh-CN"/>
                </w:rPr>
                <w:t>T2</w:t>
              </w:r>
            </w:ins>
          </w:p>
        </w:tc>
        <w:tc>
          <w:tcPr>
            <w:tcW w:w="708" w:type="dxa"/>
            <w:tcBorders>
              <w:top w:val="single" w:sz="4" w:space="0" w:color="auto"/>
              <w:left w:val="single" w:sz="4" w:space="0" w:color="auto"/>
              <w:bottom w:val="single" w:sz="4" w:space="0" w:color="auto"/>
              <w:right w:val="single" w:sz="4" w:space="0" w:color="auto"/>
            </w:tcBorders>
            <w:hideMark/>
          </w:tcPr>
          <w:p w14:paraId="142CE333" w14:textId="77777777" w:rsidR="008B476F" w:rsidRPr="00F57A6C" w:rsidRDefault="008B476F" w:rsidP="004666FE">
            <w:pPr>
              <w:pStyle w:val="TAC"/>
              <w:rPr>
                <w:ins w:id="24140" w:author="Ming Li L" w:date="2022-08-09T21:20:00Z"/>
                <w:szCs w:val="18"/>
                <w:lang w:val="it-IT"/>
              </w:rPr>
            </w:pPr>
            <w:ins w:id="24141" w:author="Ming Li L" w:date="2022-08-09T21:20:00Z">
              <w:r w:rsidRPr="00F57A6C">
                <w:rPr>
                  <w:szCs w:val="18"/>
                  <w:lang w:val="it-IT"/>
                </w:rPr>
                <w:t>s</w:t>
              </w:r>
            </w:ins>
          </w:p>
        </w:tc>
        <w:tc>
          <w:tcPr>
            <w:tcW w:w="1419" w:type="dxa"/>
            <w:tcBorders>
              <w:top w:val="single" w:sz="4" w:space="0" w:color="auto"/>
              <w:left w:val="single" w:sz="4" w:space="0" w:color="auto"/>
              <w:bottom w:val="single" w:sz="4" w:space="0" w:color="auto"/>
              <w:right w:val="single" w:sz="4" w:space="0" w:color="auto"/>
            </w:tcBorders>
            <w:hideMark/>
          </w:tcPr>
          <w:p w14:paraId="1914E123" w14:textId="77777777" w:rsidR="008B476F" w:rsidRPr="00F57A6C" w:rsidRDefault="008B476F" w:rsidP="004666FE">
            <w:pPr>
              <w:pStyle w:val="TAC"/>
              <w:rPr>
                <w:ins w:id="24142" w:author="Ming Li L" w:date="2022-08-09T21:20:00Z"/>
                <w:szCs w:val="18"/>
                <w:lang w:eastAsia="zh-CN"/>
              </w:rPr>
            </w:pPr>
            <w:ins w:id="24143" w:author="Ming Li L" w:date="2022-08-09T21:20:00Z">
              <w:r w:rsidRPr="00B03169">
                <w:rPr>
                  <w:lang w:eastAsia="zh-CN"/>
                </w:rPr>
                <w:t>1, 2, 3</w:t>
              </w:r>
            </w:ins>
          </w:p>
        </w:tc>
        <w:tc>
          <w:tcPr>
            <w:tcW w:w="1135" w:type="dxa"/>
            <w:tcBorders>
              <w:top w:val="single" w:sz="4" w:space="0" w:color="auto"/>
              <w:left w:val="single" w:sz="4" w:space="0" w:color="auto"/>
              <w:bottom w:val="single" w:sz="4" w:space="0" w:color="auto"/>
              <w:right w:val="single" w:sz="4" w:space="0" w:color="auto"/>
            </w:tcBorders>
            <w:hideMark/>
          </w:tcPr>
          <w:p w14:paraId="510DCBBD" w14:textId="77777777" w:rsidR="008B476F" w:rsidRPr="00F57A6C" w:rsidRDefault="008B476F" w:rsidP="004666FE">
            <w:pPr>
              <w:pStyle w:val="TAC"/>
              <w:rPr>
                <w:ins w:id="24144" w:author="Ming Li L" w:date="2022-08-09T21:20:00Z"/>
                <w:szCs w:val="18"/>
              </w:rPr>
            </w:pPr>
            <w:ins w:id="24145" w:author="Ming Li L" w:date="2022-08-09T21:20:00Z">
              <w:r>
                <w:rPr>
                  <w:szCs w:val="18"/>
                </w:rPr>
                <w:t>240</w:t>
              </w:r>
            </w:ins>
          </w:p>
        </w:tc>
        <w:tc>
          <w:tcPr>
            <w:tcW w:w="3546" w:type="dxa"/>
            <w:tcBorders>
              <w:top w:val="single" w:sz="4" w:space="0" w:color="auto"/>
              <w:left w:val="single" w:sz="4" w:space="0" w:color="auto"/>
              <w:bottom w:val="single" w:sz="4" w:space="0" w:color="auto"/>
              <w:right w:val="single" w:sz="4" w:space="0" w:color="auto"/>
            </w:tcBorders>
            <w:hideMark/>
          </w:tcPr>
          <w:p w14:paraId="194DEB34" w14:textId="77777777" w:rsidR="008B476F" w:rsidRPr="00F57A6C" w:rsidRDefault="008B476F" w:rsidP="004666FE">
            <w:pPr>
              <w:pStyle w:val="TAL"/>
              <w:rPr>
                <w:ins w:id="24146" w:author="Ming Li L" w:date="2022-08-09T21:20:00Z"/>
              </w:rPr>
            </w:pPr>
            <w:ins w:id="24147" w:author="Ming Li L" w:date="2022-08-09T21:20:00Z">
              <w:r w:rsidRPr="00F57A6C">
                <w:t>T2 needs to be long enough to allow cell re-selection to already known cell.</w:t>
              </w:r>
            </w:ins>
          </w:p>
        </w:tc>
      </w:tr>
    </w:tbl>
    <w:p w14:paraId="36464CD0" w14:textId="77777777" w:rsidR="008B476F" w:rsidRDefault="008B476F" w:rsidP="008B476F">
      <w:pPr>
        <w:rPr>
          <w:ins w:id="24148" w:author="Ming Li L" w:date="2022-08-09T21:20:00Z"/>
        </w:rPr>
      </w:pPr>
    </w:p>
    <w:p w14:paraId="41FD944A" w14:textId="77777777" w:rsidR="008B476F" w:rsidRDefault="008B476F" w:rsidP="008B476F">
      <w:pPr>
        <w:pStyle w:val="TH"/>
        <w:rPr>
          <w:ins w:id="24149" w:author="Ming Li L" w:date="2022-08-09T21:20:00Z"/>
          <w:lang w:val="en-US" w:eastAsia="zh-CN"/>
        </w:rPr>
      </w:pPr>
      <w:ins w:id="24150" w:author="Ming Li L" w:date="2022-08-09T21:20:00Z">
        <w:r>
          <w:t>Table A.14.X.1.6.2-3: Cell specific test parameters for FR2-2 inter frequency NR cell re-selection test case in AWGN</w:t>
        </w:r>
        <w:r>
          <w:rPr>
            <w:lang w:eastAsia="zh-CN"/>
          </w:rPr>
          <w:t xml:space="preserve"> for UE </w:t>
        </w:r>
        <w:r>
          <w:rPr>
            <w:lang w:val="en-US" w:eastAsia="zh-CN"/>
          </w:rPr>
          <w:t>fulfilling not-at-cell edge criterion</w:t>
        </w:r>
      </w:ins>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1795"/>
        <w:gridCol w:w="1419"/>
        <w:gridCol w:w="1069"/>
        <w:gridCol w:w="1277"/>
        <w:gridCol w:w="1134"/>
        <w:gridCol w:w="1134"/>
      </w:tblGrid>
      <w:tr w:rsidR="008B476F" w14:paraId="6A558A2A" w14:textId="77777777" w:rsidTr="004666FE">
        <w:trPr>
          <w:cantSplit/>
          <w:jc w:val="center"/>
          <w:ins w:id="24151" w:author="Ming Li L" w:date="2022-08-09T21:20:00Z"/>
        </w:trPr>
        <w:tc>
          <w:tcPr>
            <w:tcW w:w="1952" w:type="dxa"/>
            <w:tcBorders>
              <w:top w:val="single" w:sz="4" w:space="0" w:color="auto"/>
              <w:left w:val="single" w:sz="4" w:space="0" w:color="auto"/>
              <w:bottom w:val="nil"/>
              <w:right w:val="single" w:sz="4" w:space="0" w:color="auto"/>
            </w:tcBorders>
            <w:shd w:val="clear" w:color="auto" w:fill="auto"/>
            <w:hideMark/>
          </w:tcPr>
          <w:p w14:paraId="382EB4B9" w14:textId="77777777" w:rsidR="008B476F" w:rsidRDefault="008B476F" w:rsidP="004666FE">
            <w:pPr>
              <w:pStyle w:val="TAH"/>
              <w:rPr>
                <w:ins w:id="24152" w:author="Ming Li L" w:date="2022-08-09T21:20:00Z"/>
                <w:rFonts w:cs="Arial"/>
                <w:sz w:val="16"/>
                <w:szCs w:val="16"/>
              </w:rPr>
            </w:pPr>
            <w:ins w:id="24153" w:author="Ming Li L" w:date="2022-08-09T21:20:00Z">
              <w:r w:rsidRPr="00F57A6C">
                <w:rPr>
                  <w:rFonts w:cs="Arial"/>
                  <w:szCs w:val="18"/>
                </w:rPr>
                <w:t>Parameter</w:t>
              </w:r>
            </w:ins>
          </w:p>
        </w:tc>
        <w:tc>
          <w:tcPr>
            <w:tcW w:w="1795" w:type="dxa"/>
            <w:tcBorders>
              <w:top w:val="single" w:sz="4" w:space="0" w:color="auto"/>
              <w:left w:val="single" w:sz="4" w:space="0" w:color="auto"/>
              <w:bottom w:val="nil"/>
              <w:right w:val="single" w:sz="4" w:space="0" w:color="auto"/>
            </w:tcBorders>
            <w:shd w:val="clear" w:color="auto" w:fill="auto"/>
            <w:hideMark/>
          </w:tcPr>
          <w:p w14:paraId="72D7EEE0" w14:textId="77777777" w:rsidR="008B476F" w:rsidRDefault="008B476F" w:rsidP="004666FE">
            <w:pPr>
              <w:pStyle w:val="TAH"/>
              <w:rPr>
                <w:ins w:id="24154" w:author="Ming Li L" w:date="2022-08-09T21:20:00Z"/>
                <w:rFonts w:cs="Arial"/>
                <w:sz w:val="16"/>
                <w:szCs w:val="16"/>
              </w:rPr>
            </w:pPr>
            <w:ins w:id="24155" w:author="Ming Li L" w:date="2022-08-09T21:20:00Z">
              <w:r w:rsidRPr="00F57A6C">
                <w:rPr>
                  <w:rFonts w:cs="Arial"/>
                  <w:szCs w:val="18"/>
                </w:rPr>
                <w:t>Unit</w:t>
              </w:r>
            </w:ins>
          </w:p>
        </w:tc>
        <w:tc>
          <w:tcPr>
            <w:tcW w:w="1419" w:type="dxa"/>
            <w:tcBorders>
              <w:top w:val="single" w:sz="4" w:space="0" w:color="auto"/>
              <w:left w:val="single" w:sz="4" w:space="0" w:color="auto"/>
              <w:bottom w:val="nil"/>
              <w:right w:val="single" w:sz="4" w:space="0" w:color="auto"/>
            </w:tcBorders>
            <w:shd w:val="clear" w:color="auto" w:fill="auto"/>
            <w:hideMark/>
          </w:tcPr>
          <w:p w14:paraId="60F40720" w14:textId="77777777" w:rsidR="008B476F" w:rsidRPr="00F57A6C" w:rsidRDefault="008B476F" w:rsidP="004666FE">
            <w:pPr>
              <w:pStyle w:val="TAH"/>
              <w:rPr>
                <w:ins w:id="24156" w:author="Ming Li L" w:date="2022-08-09T21:20:00Z"/>
                <w:rFonts w:cs="Arial"/>
                <w:szCs w:val="18"/>
              </w:rPr>
            </w:pPr>
            <w:ins w:id="24157" w:author="Ming Li L" w:date="2022-08-09T21:20:00Z">
              <w:r w:rsidRPr="00F57A6C">
                <w:rPr>
                  <w:rFonts w:cs="Arial"/>
                  <w:szCs w:val="18"/>
                </w:rPr>
                <w:t>Test configuration</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0CC24B4B" w14:textId="77777777" w:rsidR="008B476F" w:rsidRPr="00F57A6C" w:rsidRDefault="008B476F" w:rsidP="004666FE">
            <w:pPr>
              <w:pStyle w:val="TAH"/>
              <w:rPr>
                <w:ins w:id="24158" w:author="Ming Li L" w:date="2022-08-09T21:20:00Z"/>
                <w:rFonts w:cs="Arial"/>
                <w:szCs w:val="18"/>
              </w:rPr>
            </w:pPr>
            <w:ins w:id="24159" w:author="Ming Li L" w:date="2022-08-09T21:20:00Z">
              <w:r w:rsidRPr="00F57A6C">
                <w:rPr>
                  <w:rFonts w:cs="Arial"/>
                  <w:szCs w:val="18"/>
                </w:rPr>
                <w:t>Cell 1</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14CF289B" w14:textId="77777777" w:rsidR="008B476F" w:rsidRPr="00F57A6C" w:rsidRDefault="008B476F" w:rsidP="004666FE">
            <w:pPr>
              <w:pStyle w:val="TAH"/>
              <w:rPr>
                <w:ins w:id="24160" w:author="Ming Li L" w:date="2022-08-09T21:20:00Z"/>
                <w:rFonts w:cs="Arial"/>
                <w:szCs w:val="18"/>
              </w:rPr>
            </w:pPr>
            <w:ins w:id="24161" w:author="Ming Li L" w:date="2022-08-09T21:20:00Z">
              <w:r w:rsidRPr="00F57A6C">
                <w:rPr>
                  <w:rFonts w:cs="Arial"/>
                  <w:szCs w:val="18"/>
                </w:rPr>
                <w:t>Cell 2</w:t>
              </w:r>
            </w:ins>
          </w:p>
        </w:tc>
      </w:tr>
      <w:tr w:rsidR="008B476F" w14:paraId="5E26DBC0" w14:textId="77777777" w:rsidTr="004666FE">
        <w:trPr>
          <w:cantSplit/>
          <w:jc w:val="center"/>
          <w:ins w:id="24162" w:author="Ming Li L" w:date="2022-08-09T21:20:00Z"/>
        </w:trPr>
        <w:tc>
          <w:tcPr>
            <w:tcW w:w="1952" w:type="dxa"/>
            <w:tcBorders>
              <w:top w:val="nil"/>
              <w:left w:val="single" w:sz="4" w:space="0" w:color="auto"/>
              <w:bottom w:val="single" w:sz="4" w:space="0" w:color="auto"/>
              <w:right w:val="single" w:sz="4" w:space="0" w:color="auto"/>
            </w:tcBorders>
            <w:shd w:val="clear" w:color="auto" w:fill="auto"/>
            <w:vAlign w:val="center"/>
            <w:hideMark/>
          </w:tcPr>
          <w:p w14:paraId="6EA24E83" w14:textId="77777777" w:rsidR="008B476F" w:rsidRDefault="008B476F" w:rsidP="004666FE">
            <w:pPr>
              <w:spacing w:after="0"/>
              <w:rPr>
                <w:ins w:id="24163" w:author="Ming Li L" w:date="2022-08-09T21:20:00Z"/>
                <w:rFonts w:ascii="Arial" w:hAnsi="Arial" w:cs="Arial"/>
                <w:b/>
                <w:sz w:val="16"/>
                <w:szCs w:val="16"/>
              </w:rPr>
            </w:pPr>
          </w:p>
        </w:tc>
        <w:tc>
          <w:tcPr>
            <w:tcW w:w="1795" w:type="dxa"/>
            <w:tcBorders>
              <w:top w:val="nil"/>
              <w:left w:val="single" w:sz="4" w:space="0" w:color="auto"/>
              <w:bottom w:val="single" w:sz="4" w:space="0" w:color="auto"/>
              <w:right w:val="single" w:sz="4" w:space="0" w:color="auto"/>
            </w:tcBorders>
            <w:shd w:val="clear" w:color="auto" w:fill="auto"/>
            <w:vAlign w:val="center"/>
            <w:hideMark/>
          </w:tcPr>
          <w:p w14:paraId="63AAEEF3" w14:textId="77777777" w:rsidR="008B476F" w:rsidRDefault="008B476F" w:rsidP="004666FE">
            <w:pPr>
              <w:spacing w:after="0"/>
              <w:rPr>
                <w:ins w:id="24164" w:author="Ming Li L" w:date="2022-08-09T21:20:00Z"/>
                <w:rFonts w:ascii="Arial" w:hAnsi="Arial" w:cs="Arial"/>
                <w:b/>
                <w:sz w:val="16"/>
                <w:szCs w:val="16"/>
              </w:rPr>
            </w:pPr>
          </w:p>
        </w:tc>
        <w:tc>
          <w:tcPr>
            <w:tcW w:w="1419" w:type="dxa"/>
            <w:tcBorders>
              <w:top w:val="nil"/>
              <w:left w:val="single" w:sz="4" w:space="0" w:color="auto"/>
              <w:bottom w:val="single" w:sz="4" w:space="0" w:color="auto"/>
              <w:right w:val="single" w:sz="4" w:space="0" w:color="auto"/>
            </w:tcBorders>
            <w:shd w:val="clear" w:color="auto" w:fill="auto"/>
            <w:vAlign w:val="center"/>
            <w:hideMark/>
          </w:tcPr>
          <w:p w14:paraId="2F9DC7C1" w14:textId="77777777" w:rsidR="008B476F" w:rsidRDefault="008B476F" w:rsidP="004666FE">
            <w:pPr>
              <w:spacing w:after="0"/>
              <w:rPr>
                <w:ins w:id="24165" w:author="Ming Li L" w:date="2022-08-09T21:20:00Z"/>
                <w:rFonts w:ascii="Arial" w:hAnsi="Arial" w:cs="Arial"/>
                <w:b/>
                <w:sz w:val="16"/>
                <w:szCs w:val="16"/>
                <w:lang w:eastAsia="zh-CN"/>
              </w:rPr>
            </w:pPr>
          </w:p>
        </w:tc>
        <w:tc>
          <w:tcPr>
            <w:tcW w:w="1069" w:type="dxa"/>
            <w:tcBorders>
              <w:top w:val="single" w:sz="4" w:space="0" w:color="auto"/>
              <w:left w:val="single" w:sz="4" w:space="0" w:color="auto"/>
              <w:bottom w:val="single" w:sz="4" w:space="0" w:color="auto"/>
              <w:right w:val="single" w:sz="4" w:space="0" w:color="auto"/>
            </w:tcBorders>
            <w:hideMark/>
          </w:tcPr>
          <w:p w14:paraId="53050B08" w14:textId="77777777" w:rsidR="008B476F" w:rsidRPr="00F57A6C" w:rsidRDefault="008B476F" w:rsidP="004666FE">
            <w:pPr>
              <w:pStyle w:val="TAH"/>
              <w:rPr>
                <w:ins w:id="24166" w:author="Ming Li L" w:date="2022-08-09T21:20:00Z"/>
                <w:rFonts w:cs="Arial"/>
                <w:szCs w:val="18"/>
              </w:rPr>
            </w:pPr>
            <w:ins w:id="24167" w:author="Ming Li L" w:date="2022-08-09T21:20:00Z">
              <w:r w:rsidRPr="00F57A6C">
                <w:rPr>
                  <w:rFonts w:cs="Arial"/>
                  <w:szCs w:val="18"/>
                </w:rPr>
                <w:t>T1</w:t>
              </w:r>
            </w:ins>
          </w:p>
        </w:tc>
        <w:tc>
          <w:tcPr>
            <w:tcW w:w="1277" w:type="dxa"/>
            <w:tcBorders>
              <w:top w:val="single" w:sz="4" w:space="0" w:color="auto"/>
              <w:left w:val="single" w:sz="4" w:space="0" w:color="auto"/>
              <w:bottom w:val="single" w:sz="4" w:space="0" w:color="auto"/>
              <w:right w:val="single" w:sz="4" w:space="0" w:color="auto"/>
            </w:tcBorders>
            <w:hideMark/>
          </w:tcPr>
          <w:p w14:paraId="03851C89" w14:textId="77777777" w:rsidR="008B476F" w:rsidRPr="00F57A6C" w:rsidRDefault="008B476F" w:rsidP="004666FE">
            <w:pPr>
              <w:pStyle w:val="TAH"/>
              <w:rPr>
                <w:ins w:id="24168" w:author="Ming Li L" w:date="2022-08-09T21:20:00Z"/>
                <w:rFonts w:cs="Arial"/>
                <w:szCs w:val="18"/>
              </w:rPr>
            </w:pPr>
            <w:ins w:id="24169" w:author="Ming Li L" w:date="2022-08-09T21:20:00Z">
              <w:r w:rsidRPr="00F57A6C">
                <w:rPr>
                  <w:rFonts w:cs="Arial"/>
                  <w:szCs w:val="18"/>
                </w:rPr>
                <w:t>T2</w:t>
              </w:r>
            </w:ins>
          </w:p>
        </w:tc>
        <w:tc>
          <w:tcPr>
            <w:tcW w:w="1134" w:type="dxa"/>
            <w:tcBorders>
              <w:top w:val="single" w:sz="4" w:space="0" w:color="auto"/>
              <w:left w:val="single" w:sz="4" w:space="0" w:color="auto"/>
              <w:bottom w:val="single" w:sz="4" w:space="0" w:color="auto"/>
              <w:right w:val="single" w:sz="4" w:space="0" w:color="auto"/>
            </w:tcBorders>
            <w:hideMark/>
          </w:tcPr>
          <w:p w14:paraId="24A45317" w14:textId="77777777" w:rsidR="008B476F" w:rsidRPr="00F57A6C" w:rsidRDefault="008B476F" w:rsidP="004666FE">
            <w:pPr>
              <w:pStyle w:val="TAH"/>
              <w:rPr>
                <w:ins w:id="24170" w:author="Ming Li L" w:date="2022-08-09T21:20:00Z"/>
                <w:rFonts w:cs="Arial"/>
                <w:szCs w:val="18"/>
              </w:rPr>
            </w:pPr>
            <w:ins w:id="24171" w:author="Ming Li L" w:date="2022-08-09T21:20:00Z">
              <w:r w:rsidRPr="00F57A6C">
                <w:rPr>
                  <w:rFonts w:cs="Arial"/>
                  <w:szCs w:val="18"/>
                </w:rPr>
                <w:t>T1</w:t>
              </w:r>
            </w:ins>
          </w:p>
        </w:tc>
        <w:tc>
          <w:tcPr>
            <w:tcW w:w="1134" w:type="dxa"/>
            <w:tcBorders>
              <w:top w:val="single" w:sz="4" w:space="0" w:color="auto"/>
              <w:left w:val="single" w:sz="4" w:space="0" w:color="auto"/>
              <w:bottom w:val="single" w:sz="4" w:space="0" w:color="auto"/>
              <w:right w:val="single" w:sz="4" w:space="0" w:color="auto"/>
            </w:tcBorders>
            <w:hideMark/>
          </w:tcPr>
          <w:p w14:paraId="4F147059" w14:textId="77777777" w:rsidR="008B476F" w:rsidRPr="00F57A6C" w:rsidRDefault="008B476F" w:rsidP="004666FE">
            <w:pPr>
              <w:pStyle w:val="TAH"/>
              <w:rPr>
                <w:ins w:id="24172" w:author="Ming Li L" w:date="2022-08-09T21:20:00Z"/>
                <w:rFonts w:cs="Arial"/>
                <w:szCs w:val="18"/>
              </w:rPr>
            </w:pPr>
            <w:ins w:id="24173" w:author="Ming Li L" w:date="2022-08-09T21:20:00Z">
              <w:r w:rsidRPr="00F57A6C">
                <w:rPr>
                  <w:rFonts w:cs="Arial"/>
                  <w:szCs w:val="18"/>
                </w:rPr>
                <w:t>T2</w:t>
              </w:r>
            </w:ins>
          </w:p>
        </w:tc>
      </w:tr>
      <w:tr w:rsidR="008B476F" w14:paraId="1CD6636F" w14:textId="77777777" w:rsidTr="004666FE">
        <w:trPr>
          <w:cantSplit/>
          <w:jc w:val="center"/>
          <w:ins w:id="24174"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13C9314A" w14:textId="77777777" w:rsidR="008B476F" w:rsidRPr="00C62139" w:rsidRDefault="008B476F" w:rsidP="004666FE">
            <w:pPr>
              <w:pStyle w:val="TAL"/>
              <w:rPr>
                <w:ins w:id="24175" w:author="Ming Li L" w:date="2022-08-09T21:20:00Z"/>
                <w:rFonts w:cs="Arial"/>
                <w:szCs w:val="18"/>
                <w:lang w:eastAsia="zh-CN"/>
              </w:rPr>
            </w:pPr>
            <w:ins w:id="24176" w:author="Ming Li L" w:date="2022-08-09T21:20:00Z">
              <w:r w:rsidRPr="00C62139">
                <w:rPr>
                  <w:rFonts w:cs="Arial"/>
                  <w:szCs w:val="18"/>
                  <w:lang w:eastAsia="zh-CN"/>
                </w:rPr>
                <w:t xml:space="preserve">TDD </w:t>
              </w:r>
              <w:r w:rsidRPr="00C62139">
                <w:rPr>
                  <w:szCs w:val="18"/>
                  <w:lang w:eastAsia="zh-CN"/>
                </w:rPr>
                <w:t>configuration</w:t>
              </w:r>
            </w:ins>
          </w:p>
        </w:tc>
        <w:tc>
          <w:tcPr>
            <w:tcW w:w="1795" w:type="dxa"/>
            <w:tcBorders>
              <w:top w:val="single" w:sz="4" w:space="0" w:color="auto"/>
              <w:left w:val="single" w:sz="4" w:space="0" w:color="auto"/>
              <w:bottom w:val="single" w:sz="4" w:space="0" w:color="auto"/>
              <w:right w:val="single" w:sz="4" w:space="0" w:color="auto"/>
            </w:tcBorders>
          </w:tcPr>
          <w:p w14:paraId="2874A3E0" w14:textId="77777777" w:rsidR="008B476F" w:rsidRPr="00C62139" w:rsidRDefault="008B476F" w:rsidP="004666FE">
            <w:pPr>
              <w:pStyle w:val="TAC"/>
              <w:rPr>
                <w:ins w:id="24177" w:author="Ming Li L" w:date="2022-08-09T21:20:00Z"/>
                <w:szCs w:val="18"/>
              </w:rPr>
            </w:pPr>
          </w:p>
        </w:tc>
        <w:tc>
          <w:tcPr>
            <w:tcW w:w="1419" w:type="dxa"/>
            <w:tcBorders>
              <w:top w:val="single" w:sz="4" w:space="0" w:color="auto"/>
              <w:left w:val="single" w:sz="4" w:space="0" w:color="auto"/>
              <w:bottom w:val="single" w:sz="4" w:space="0" w:color="auto"/>
              <w:right w:val="single" w:sz="4" w:space="0" w:color="auto"/>
            </w:tcBorders>
            <w:hideMark/>
          </w:tcPr>
          <w:p w14:paraId="1DBF8080" w14:textId="77777777" w:rsidR="008B476F" w:rsidRPr="00C62139" w:rsidRDefault="008B476F" w:rsidP="004666FE">
            <w:pPr>
              <w:pStyle w:val="TAC"/>
              <w:rPr>
                <w:ins w:id="24178" w:author="Ming Li L" w:date="2022-08-09T21:20:00Z"/>
                <w:rFonts w:cs="Arial"/>
                <w:szCs w:val="18"/>
                <w:lang w:eastAsia="zh-CN"/>
              </w:rPr>
            </w:pPr>
            <w:ins w:id="24179" w:author="Ming Li L" w:date="2022-08-09T21:20:00Z">
              <w:r w:rsidRPr="00C62139">
                <w:rPr>
                  <w:rFonts w:cs="Arial"/>
                  <w:szCs w:val="18"/>
                  <w:lang w:eastAsia="zh-CN"/>
                </w:rPr>
                <w:t>1, 2</w:t>
              </w:r>
              <w:r>
                <w:rPr>
                  <w:rFonts w:cs="Arial"/>
                  <w:szCs w:val="18"/>
                  <w:lang w:eastAsia="zh-CN"/>
                </w:rPr>
                <w:t>,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56B163D9" w14:textId="77777777" w:rsidR="008B476F" w:rsidRPr="00C62139" w:rsidRDefault="008B476F" w:rsidP="004666FE">
            <w:pPr>
              <w:pStyle w:val="TAC"/>
              <w:rPr>
                <w:ins w:id="24180" w:author="Ming Li L" w:date="2022-08-09T21:20:00Z"/>
                <w:rFonts w:cs="v4.2.0"/>
                <w:szCs w:val="18"/>
                <w:lang w:eastAsia="zh-CN"/>
              </w:rPr>
            </w:pPr>
            <w:ins w:id="24181" w:author="Ming Li L" w:date="2022-08-09T21:20:00Z">
              <w:r w:rsidRPr="00C62139">
                <w:rPr>
                  <w:rFonts w:cs="v4.2.0"/>
                  <w:szCs w:val="18"/>
                  <w:lang w:eastAsia="zh-CN"/>
                </w:rPr>
                <w:t>TDDConf.3.1</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6E506242" w14:textId="77777777" w:rsidR="008B476F" w:rsidRPr="00C62139" w:rsidRDefault="008B476F" w:rsidP="004666FE">
            <w:pPr>
              <w:pStyle w:val="TAC"/>
              <w:rPr>
                <w:ins w:id="24182" w:author="Ming Li L" w:date="2022-08-09T21:20:00Z"/>
                <w:rFonts w:cs="v4.2.0"/>
                <w:szCs w:val="18"/>
                <w:lang w:eastAsia="zh-CN"/>
              </w:rPr>
            </w:pPr>
            <w:ins w:id="24183" w:author="Ming Li L" w:date="2022-08-09T21:20:00Z">
              <w:r w:rsidRPr="00C62139">
                <w:rPr>
                  <w:rFonts w:cs="v4.2.0"/>
                  <w:szCs w:val="18"/>
                  <w:lang w:eastAsia="zh-CN"/>
                </w:rPr>
                <w:t>TDDConf.3.1</w:t>
              </w:r>
            </w:ins>
          </w:p>
        </w:tc>
      </w:tr>
      <w:tr w:rsidR="008B476F" w14:paraId="660D497B" w14:textId="77777777" w:rsidTr="004666FE">
        <w:trPr>
          <w:cantSplit/>
          <w:jc w:val="center"/>
          <w:ins w:id="24184"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67B14AB3" w14:textId="77777777" w:rsidR="008B476F" w:rsidRPr="00C62139" w:rsidRDefault="008B476F" w:rsidP="004666FE">
            <w:pPr>
              <w:pStyle w:val="TAL"/>
              <w:rPr>
                <w:ins w:id="24185" w:author="Ming Li L" w:date="2022-08-09T21:20:00Z"/>
                <w:szCs w:val="18"/>
                <w:lang w:eastAsia="zh-CN"/>
              </w:rPr>
            </w:pPr>
            <w:ins w:id="24186" w:author="Ming Li L" w:date="2022-08-09T21:20:00Z">
              <w:r w:rsidRPr="00C62139">
                <w:rPr>
                  <w:szCs w:val="18"/>
                  <w:lang w:eastAsia="zh-CN"/>
                </w:rPr>
                <w:t>PDSCH RMC configuration</w:t>
              </w:r>
            </w:ins>
          </w:p>
        </w:tc>
        <w:tc>
          <w:tcPr>
            <w:tcW w:w="1795" w:type="dxa"/>
            <w:tcBorders>
              <w:top w:val="single" w:sz="4" w:space="0" w:color="auto"/>
              <w:left w:val="single" w:sz="4" w:space="0" w:color="auto"/>
              <w:bottom w:val="single" w:sz="4" w:space="0" w:color="auto"/>
              <w:right w:val="single" w:sz="4" w:space="0" w:color="auto"/>
            </w:tcBorders>
          </w:tcPr>
          <w:p w14:paraId="178BA9C5" w14:textId="77777777" w:rsidR="008B476F" w:rsidRPr="00C62139" w:rsidRDefault="008B476F" w:rsidP="004666FE">
            <w:pPr>
              <w:pStyle w:val="TAC"/>
              <w:rPr>
                <w:ins w:id="24187" w:author="Ming Li L" w:date="2022-08-09T21:20:00Z"/>
                <w:szCs w:val="18"/>
              </w:rPr>
            </w:pPr>
          </w:p>
        </w:tc>
        <w:tc>
          <w:tcPr>
            <w:tcW w:w="1419" w:type="dxa"/>
            <w:tcBorders>
              <w:top w:val="single" w:sz="4" w:space="0" w:color="auto"/>
              <w:left w:val="single" w:sz="4" w:space="0" w:color="auto"/>
              <w:bottom w:val="single" w:sz="4" w:space="0" w:color="auto"/>
              <w:right w:val="single" w:sz="4" w:space="0" w:color="auto"/>
            </w:tcBorders>
            <w:hideMark/>
          </w:tcPr>
          <w:p w14:paraId="63FC9DE4" w14:textId="77777777" w:rsidR="008B476F" w:rsidRPr="00C62139" w:rsidRDefault="008B476F" w:rsidP="004666FE">
            <w:pPr>
              <w:pStyle w:val="TAC"/>
              <w:rPr>
                <w:ins w:id="24188" w:author="Ming Li L" w:date="2022-08-09T21:20:00Z"/>
                <w:rFonts w:cs="Arial"/>
                <w:szCs w:val="18"/>
                <w:lang w:eastAsia="zh-CN"/>
              </w:rPr>
            </w:pPr>
            <w:ins w:id="24189" w:author="Ming Li L" w:date="2022-08-09T21:20:00Z">
              <w:r w:rsidRPr="00080848">
                <w:rPr>
                  <w:rFonts w:cs="Arial"/>
                  <w:szCs w:val="18"/>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6D421DED" w14:textId="77777777" w:rsidR="008B476F" w:rsidRPr="00C62139" w:rsidRDefault="008B476F" w:rsidP="004666FE">
            <w:pPr>
              <w:pStyle w:val="TAC"/>
              <w:rPr>
                <w:ins w:id="24190" w:author="Ming Li L" w:date="2022-08-09T21:20:00Z"/>
                <w:rFonts w:cs="v4.2.0"/>
                <w:szCs w:val="18"/>
                <w:lang w:eastAsia="zh-CN"/>
              </w:rPr>
            </w:pPr>
            <w:ins w:id="24191" w:author="Ming Li L" w:date="2022-08-09T21:20:00Z">
              <w:r w:rsidRPr="00C62139">
                <w:rPr>
                  <w:rFonts w:cs="v4.2.0"/>
                  <w:szCs w:val="18"/>
                  <w:lang w:eastAsia="zh-CN"/>
                </w:rPr>
                <w:t>SR.3.1 TDD</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1C82EEBB" w14:textId="77777777" w:rsidR="008B476F" w:rsidRPr="00C62139" w:rsidRDefault="008B476F" w:rsidP="004666FE">
            <w:pPr>
              <w:pStyle w:val="TAC"/>
              <w:rPr>
                <w:ins w:id="24192" w:author="Ming Li L" w:date="2022-08-09T21:20:00Z"/>
                <w:rFonts w:cs="v4.2.0"/>
                <w:szCs w:val="18"/>
                <w:lang w:eastAsia="zh-CN"/>
              </w:rPr>
            </w:pPr>
            <w:ins w:id="24193" w:author="Ming Li L" w:date="2022-08-09T21:20:00Z">
              <w:r w:rsidRPr="00C62139">
                <w:rPr>
                  <w:rFonts w:cs="v4.2.0"/>
                  <w:szCs w:val="18"/>
                  <w:lang w:eastAsia="zh-CN"/>
                </w:rPr>
                <w:t>SR.3.1 TDD</w:t>
              </w:r>
            </w:ins>
          </w:p>
        </w:tc>
      </w:tr>
      <w:tr w:rsidR="008B476F" w14:paraId="77642F3F" w14:textId="77777777" w:rsidTr="004666FE">
        <w:trPr>
          <w:cantSplit/>
          <w:jc w:val="center"/>
          <w:ins w:id="24194"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26C8F3D0" w14:textId="77777777" w:rsidR="008B476F" w:rsidRPr="00F57A6C" w:rsidRDefault="008B476F" w:rsidP="004666FE">
            <w:pPr>
              <w:pStyle w:val="TAL"/>
              <w:rPr>
                <w:ins w:id="24195" w:author="Ming Li L" w:date="2022-08-09T21:20:00Z"/>
                <w:lang w:eastAsia="zh-CN"/>
              </w:rPr>
            </w:pPr>
            <w:ins w:id="24196" w:author="Ming Li L" w:date="2022-08-09T21:20:00Z">
              <w:r w:rsidRPr="00F57A6C">
                <w:rPr>
                  <w:lang w:eastAsia="zh-CN"/>
                </w:rPr>
                <w:t>RMSI CORESET parameters</w:t>
              </w:r>
            </w:ins>
          </w:p>
        </w:tc>
        <w:tc>
          <w:tcPr>
            <w:tcW w:w="1795" w:type="dxa"/>
            <w:tcBorders>
              <w:top w:val="single" w:sz="4" w:space="0" w:color="auto"/>
              <w:left w:val="single" w:sz="4" w:space="0" w:color="auto"/>
              <w:bottom w:val="single" w:sz="4" w:space="0" w:color="auto"/>
              <w:right w:val="single" w:sz="4" w:space="0" w:color="auto"/>
            </w:tcBorders>
          </w:tcPr>
          <w:p w14:paraId="063E3D45" w14:textId="77777777" w:rsidR="008B476F" w:rsidRPr="00F57A6C" w:rsidRDefault="008B476F" w:rsidP="004666FE">
            <w:pPr>
              <w:pStyle w:val="TAC"/>
              <w:rPr>
                <w:ins w:id="24197"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1CC13737" w14:textId="77777777" w:rsidR="008B476F" w:rsidRPr="00F57A6C" w:rsidRDefault="008B476F" w:rsidP="004666FE">
            <w:pPr>
              <w:pStyle w:val="TAC"/>
              <w:rPr>
                <w:ins w:id="24198" w:author="Ming Li L" w:date="2022-08-09T21:20:00Z"/>
                <w:rFonts w:cs="Arial"/>
                <w:lang w:eastAsia="zh-CN"/>
              </w:rPr>
            </w:pPr>
            <w:ins w:id="24199" w:author="Ming Li L" w:date="2022-08-09T21:20:00Z">
              <w:r w:rsidRPr="00080848">
                <w:rPr>
                  <w:rFonts w:cs="Arial"/>
                  <w:szCs w:val="18"/>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3B7006D5" w14:textId="77777777" w:rsidR="008B476F" w:rsidRPr="00C22068" w:rsidRDefault="008B476F" w:rsidP="004666FE">
            <w:pPr>
              <w:pStyle w:val="TAC"/>
              <w:rPr>
                <w:ins w:id="24200" w:author="Ming Li L" w:date="2022-08-09T21:20:00Z"/>
                <w:rFonts w:cs="v4.2.0"/>
                <w:lang w:eastAsia="zh-CN"/>
              </w:rPr>
            </w:pPr>
            <w:ins w:id="24201" w:author="Ming Li L" w:date="2022-08-09T21:20:00Z">
              <w:r w:rsidRPr="00C22068">
                <w:rPr>
                  <w:rFonts w:cs="v4.2.0"/>
                  <w:lang w:eastAsia="zh-CN"/>
                </w:rPr>
                <w:t>CR.3.1 TDD</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53C2E8A7" w14:textId="77777777" w:rsidR="008B476F" w:rsidRPr="00C22068" w:rsidRDefault="008B476F" w:rsidP="004666FE">
            <w:pPr>
              <w:pStyle w:val="TAC"/>
              <w:rPr>
                <w:ins w:id="24202" w:author="Ming Li L" w:date="2022-08-09T21:20:00Z"/>
                <w:rFonts w:cs="v4.2.0"/>
                <w:lang w:eastAsia="zh-CN"/>
              </w:rPr>
            </w:pPr>
            <w:ins w:id="24203" w:author="Ming Li L" w:date="2022-08-09T21:20:00Z">
              <w:r w:rsidRPr="00C22068">
                <w:rPr>
                  <w:rFonts w:cs="v4.2.0"/>
                  <w:lang w:eastAsia="zh-CN"/>
                </w:rPr>
                <w:t>CR.3.1 TDD</w:t>
              </w:r>
            </w:ins>
          </w:p>
        </w:tc>
      </w:tr>
      <w:tr w:rsidR="008B476F" w14:paraId="1E5A2AD8" w14:textId="77777777" w:rsidTr="004666FE">
        <w:trPr>
          <w:cantSplit/>
          <w:jc w:val="center"/>
          <w:ins w:id="24204"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59758942" w14:textId="77777777" w:rsidR="008B476F" w:rsidRPr="00F57A6C" w:rsidRDefault="008B476F" w:rsidP="004666FE">
            <w:pPr>
              <w:pStyle w:val="TAL"/>
              <w:rPr>
                <w:ins w:id="24205" w:author="Ming Li L" w:date="2022-08-09T21:20:00Z"/>
                <w:lang w:eastAsia="zh-CN"/>
              </w:rPr>
            </w:pPr>
            <w:ins w:id="24206" w:author="Ming Li L" w:date="2022-08-09T21:20:00Z">
              <w:r w:rsidRPr="00F57A6C">
                <w:rPr>
                  <w:lang w:eastAsia="zh-CN"/>
                </w:rPr>
                <w:t xml:space="preserve">RMSI CORESET RMC configuration </w:t>
              </w:r>
            </w:ins>
          </w:p>
        </w:tc>
        <w:tc>
          <w:tcPr>
            <w:tcW w:w="1795" w:type="dxa"/>
            <w:tcBorders>
              <w:top w:val="single" w:sz="4" w:space="0" w:color="auto"/>
              <w:left w:val="single" w:sz="4" w:space="0" w:color="auto"/>
              <w:bottom w:val="single" w:sz="4" w:space="0" w:color="auto"/>
              <w:right w:val="single" w:sz="4" w:space="0" w:color="auto"/>
            </w:tcBorders>
          </w:tcPr>
          <w:p w14:paraId="0D1F8F1B" w14:textId="77777777" w:rsidR="008B476F" w:rsidRPr="00F57A6C" w:rsidRDefault="008B476F" w:rsidP="004666FE">
            <w:pPr>
              <w:pStyle w:val="TAC"/>
              <w:rPr>
                <w:ins w:id="24207"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0EC1C864" w14:textId="77777777" w:rsidR="008B476F" w:rsidRPr="00F57A6C" w:rsidRDefault="008B476F" w:rsidP="004666FE">
            <w:pPr>
              <w:pStyle w:val="TAC"/>
              <w:rPr>
                <w:ins w:id="24208" w:author="Ming Li L" w:date="2022-08-09T21:20:00Z"/>
                <w:rFonts w:cs="Arial"/>
                <w:lang w:eastAsia="zh-CN"/>
              </w:rPr>
            </w:pPr>
            <w:ins w:id="24209" w:author="Ming Li L" w:date="2022-08-09T21:20:00Z">
              <w:r w:rsidRPr="00080848">
                <w:rPr>
                  <w:rFonts w:cs="Arial"/>
                  <w:szCs w:val="18"/>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3B31660A" w14:textId="77777777" w:rsidR="008B476F" w:rsidRPr="00C22068" w:rsidRDefault="008B476F" w:rsidP="004666FE">
            <w:pPr>
              <w:pStyle w:val="TAC"/>
              <w:rPr>
                <w:ins w:id="24210" w:author="Ming Li L" w:date="2022-08-09T21:20:00Z"/>
                <w:rFonts w:cs="v4.2.0"/>
                <w:lang w:eastAsia="zh-CN"/>
              </w:rPr>
            </w:pPr>
            <w:ins w:id="24211" w:author="Ming Li L" w:date="2022-08-09T21:20:00Z">
              <w:r w:rsidRPr="00C22068">
                <w:rPr>
                  <w:rFonts w:cs="v4.2.0"/>
                  <w:lang w:eastAsia="zh-CN"/>
                </w:rPr>
                <w:t>CCR.3.1 TDD</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712472EF" w14:textId="77777777" w:rsidR="008B476F" w:rsidRPr="00C22068" w:rsidRDefault="008B476F" w:rsidP="004666FE">
            <w:pPr>
              <w:pStyle w:val="TAC"/>
              <w:rPr>
                <w:ins w:id="24212" w:author="Ming Li L" w:date="2022-08-09T21:20:00Z"/>
                <w:rFonts w:cs="v4.2.0"/>
                <w:lang w:eastAsia="zh-CN"/>
              </w:rPr>
            </w:pPr>
            <w:ins w:id="24213" w:author="Ming Li L" w:date="2022-08-09T21:20:00Z">
              <w:r w:rsidRPr="00C22068">
                <w:rPr>
                  <w:rFonts w:cs="v4.2.0"/>
                  <w:lang w:eastAsia="zh-CN"/>
                </w:rPr>
                <w:t>CCR.3.1 TDD</w:t>
              </w:r>
            </w:ins>
          </w:p>
        </w:tc>
      </w:tr>
      <w:tr w:rsidR="008B476F" w14:paraId="201F9D7A" w14:textId="77777777" w:rsidTr="004666FE">
        <w:trPr>
          <w:cantSplit/>
          <w:jc w:val="center"/>
          <w:ins w:id="24214"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042A693A" w14:textId="77777777" w:rsidR="008B476F" w:rsidRPr="00F57A6C" w:rsidRDefault="008B476F" w:rsidP="004666FE">
            <w:pPr>
              <w:pStyle w:val="TAL"/>
              <w:rPr>
                <w:ins w:id="24215" w:author="Ming Li L" w:date="2022-08-09T21:20:00Z"/>
                <w:lang w:eastAsia="zh-CN"/>
              </w:rPr>
            </w:pPr>
            <w:ins w:id="24216" w:author="Ming Li L" w:date="2022-08-09T21:20:00Z">
              <w:r w:rsidRPr="00F57A6C">
                <w:rPr>
                  <w:lang w:eastAsia="zh-CN"/>
                </w:rPr>
                <w:t>OCNG Pattern</w:t>
              </w:r>
            </w:ins>
          </w:p>
        </w:tc>
        <w:tc>
          <w:tcPr>
            <w:tcW w:w="1795" w:type="dxa"/>
            <w:tcBorders>
              <w:top w:val="single" w:sz="4" w:space="0" w:color="auto"/>
              <w:left w:val="single" w:sz="4" w:space="0" w:color="auto"/>
              <w:bottom w:val="single" w:sz="4" w:space="0" w:color="auto"/>
              <w:right w:val="single" w:sz="4" w:space="0" w:color="auto"/>
            </w:tcBorders>
          </w:tcPr>
          <w:p w14:paraId="6A1397DB" w14:textId="77777777" w:rsidR="008B476F" w:rsidRPr="00F57A6C" w:rsidRDefault="008B476F" w:rsidP="004666FE">
            <w:pPr>
              <w:pStyle w:val="TAC"/>
              <w:rPr>
                <w:ins w:id="24217"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0CB598D5" w14:textId="77777777" w:rsidR="008B476F" w:rsidRPr="00F57A6C" w:rsidRDefault="008B476F" w:rsidP="004666FE">
            <w:pPr>
              <w:pStyle w:val="TAC"/>
              <w:rPr>
                <w:ins w:id="24218" w:author="Ming Li L" w:date="2022-08-09T21:20:00Z"/>
                <w:rFonts w:cs="Arial"/>
                <w:lang w:eastAsia="zh-CN"/>
              </w:rPr>
            </w:pPr>
            <w:ins w:id="24219" w:author="Ming Li L" w:date="2022-08-09T21:20:00Z">
              <w:r w:rsidRPr="00E61491">
                <w:rPr>
                  <w:rFonts w:cs="Arial"/>
                  <w:szCs w:val="18"/>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2DB4E8EA" w14:textId="77777777" w:rsidR="008B476F" w:rsidRPr="00C22068" w:rsidRDefault="008B476F" w:rsidP="004666FE">
            <w:pPr>
              <w:pStyle w:val="TAC"/>
              <w:rPr>
                <w:ins w:id="24220" w:author="Ming Li L" w:date="2022-08-09T21:20:00Z"/>
                <w:rFonts w:cs="v4.2.0"/>
                <w:lang w:eastAsia="zh-CN"/>
              </w:rPr>
            </w:pPr>
            <w:ins w:id="24221" w:author="Ming Li L" w:date="2022-08-09T21:20:00Z">
              <w:r w:rsidRPr="00C22068">
                <w:rPr>
                  <w:rFonts w:cs="v4.2.0"/>
                  <w:lang w:eastAsia="zh-CN"/>
                </w:rPr>
                <w:t>OP.1 defined in A.3.2.1</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10582211" w14:textId="77777777" w:rsidR="008B476F" w:rsidRPr="00C22068" w:rsidRDefault="008B476F" w:rsidP="004666FE">
            <w:pPr>
              <w:pStyle w:val="TAC"/>
              <w:rPr>
                <w:ins w:id="24222" w:author="Ming Li L" w:date="2022-08-09T21:20:00Z"/>
                <w:rFonts w:cs="v4.2.0"/>
                <w:lang w:eastAsia="zh-CN"/>
              </w:rPr>
            </w:pPr>
            <w:ins w:id="24223" w:author="Ming Li L" w:date="2022-08-09T21:20:00Z">
              <w:r w:rsidRPr="00C22068">
                <w:rPr>
                  <w:rFonts w:cs="v4.2.0"/>
                  <w:lang w:eastAsia="zh-CN"/>
                </w:rPr>
                <w:t>OP.1 defined in A.3.2.1</w:t>
              </w:r>
            </w:ins>
          </w:p>
        </w:tc>
      </w:tr>
      <w:tr w:rsidR="008B476F" w14:paraId="68A6016E" w14:textId="77777777" w:rsidTr="004666FE">
        <w:trPr>
          <w:cantSplit/>
          <w:jc w:val="center"/>
          <w:ins w:id="24224"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77E906BE" w14:textId="77777777" w:rsidR="008B476F" w:rsidRPr="00F57A6C" w:rsidRDefault="008B476F" w:rsidP="004666FE">
            <w:pPr>
              <w:pStyle w:val="TAL"/>
              <w:rPr>
                <w:ins w:id="24225" w:author="Ming Li L" w:date="2022-08-09T21:20:00Z"/>
                <w:lang w:eastAsia="zh-CN"/>
              </w:rPr>
            </w:pPr>
            <w:ins w:id="24226" w:author="Ming Li L" w:date="2022-08-09T21:20:00Z">
              <w:r w:rsidRPr="00F57A6C">
                <w:rPr>
                  <w:lang w:eastAsia="zh-CN"/>
                </w:rPr>
                <w:t>Initial DL BWP configuration</w:t>
              </w:r>
            </w:ins>
          </w:p>
        </w:tc>
        <w:tc>
          <w:tcPr>
            <w:tcW w:w="1795" w:type="dxa"/>
            <w:tcBorders>
              <w:top w:val="single" w:sz="4" w:space="0" w:color="auto"/>
              <w:left w:val="single" w:sz="4" w:space="0" w:color="auto"/>
              <w:bottom w:val="single" w:sz="4" w:space="0" w:color="auto"/>
              <w:right w:val="single" w:sz="4" w:space="0" w:color="auto"/>
            </w:tcBorders>
          </w:tcPr>
          <w:p w14:paraId="41B4946B" w14:textId="77777777" w:rsidR="008B476F" w:rsidRPr="00F57A6C" w:rsidRDefault="008B476F" w:rsidP="004666FE">
            <w:pPr>
              <w:pStyle w:val="TAC"/>
              <w:rPr>
                <w:ins w:id="24227"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47AEAE34" w14:textId="77777777" w:rsidR="008B476F" w:rsidRPr="00F57A6C" w:rsidRDefault="008B476F" w:rsidP="004666FE">
            <w:pPr>
              <w:pStyle w:val="TAC"/>
              <w:rPr>
                <w:ins w:id="24228" w:author="Ming Li L" w:date="2022-08-09T21:20:00Z"/>
                <w:rFonts w:cs="Arial"/>
                <w:lang w:eastAsia="zh-CN"/>
              </w:rPr>
            </w:pPr>
            <w:ins w:id="24229" w:author="Ming Li L" w:date="2022-08-09T21:20:00Z">
              <w:r w:rsidRPr="00E61491">
                <w:rPr>
                  <w:rFonts w:cs="Arial"/>
                  <w:szCs w:val="18"/>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135DD8DC" w14:textId="77777777" w:rsidR="008B476F" w:rsidRPr="00C22068" w:rsidRDefault="008B476F" w:rsidP="004666FE">
            <w:pPr>
              <w:pStyle w:val="TAC"/>
              <w:rPr>
                <w:ins w:id="24230" w:author="Ming Li L" w:date="2022-08-09T21:20:00Z"/>
                <w:rFonts w:cs="v4.2.0"/>
                <w:lang w:eastAsia="zh-CN"/>
              </w:rPr>
            </w:pPr>
            <w:ins w:id="24231" w:author="Ming Li L" w:date="2022-08-09T21:20:00Z">
              <w:r w:rsidRPr="00C22068">
                <w:rPr>
                  <w:rFonts w:cs="v4.2.0"/>
                  <w:lang w:eastAsia="zh-CN"/>
                </w:rPr>
                <w:t>DLBWP.0.1</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12552CD7" w14:textId="77777777" w:rsidR="008B476F" w:rsidRPr="00C22068" w:rsidRDefault="008B476F" w:rsidP="004666FE">
            <w:pPr>
              <w:pStyle w:val="TAC"/>
              <w:rPr>
                <w:ins w:id="24232" w:author="Ming Li L" w:date="2022-08-09T21:20:00Z"/>
                <w:rFonts w:cs="v4.2.0"/>
                <w:lang w:eastAsia="zh-CN"/>
              </w:rPr>
            </w:pPr>
            <w:ins w:id="24233" w:author="Ming Li L" w:date="2022-08-09T21:20:00Z">
              <w:r w:rsidRPr="00C22068">
                <w:rPr>
                  <w:rFonts w:cs="v4.2.0"/>
                  <w:lang w:eastAsia="zh-CN"/>
                </w:rPr>
                <w:t>DLBWP.0.1</w:t>
              </w:r>
            </w:ins>
          </w:p>
        </w:tc>
      </w:tr>
      <w:tr w:rsidR="008B476F" w14:paraId="1B8FAB29" w14:textId="77777777" w:rsidTr="004666FE">
        <w:trPr>
          <w:cantSplit/>
          <w:jc w:val="center"/>
          <w:ins w:id="24234"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4391C42F" w14:textId="77777777" w:rsidR="008B476F" w:rsidRPr="00F57A6C" w:rsidRDefault="008B476F" w:rsidP="004666FE">
            <w:pPr>
              <w:pStyle w:val="TAL"/>
              <w:rPr>
                <w:ins w:id="24235" w:author="Ming Li L" w:date="2022-08-09T21:20:00Z"/>
                <w:lang w:eastAsia="zh-CN"/>
              </w:rPr>
            </w:pPr>
            <w:ins w:id="24236" w:author="Ming Li L" w:date="2022-08-09T21:20:00Z">
              <w:r w:rsidRPr="00F57A6C">
                <w:rPr>
                  <w:lang w:eastAsia="zh-CN"/>
                </w:rPr>
                <w:t>Initial UL BWP configuration</w:t>
              </w:r>
            </w:ins>
          </w:p>
        </w:tc>
        <w:tc>
          <w:tcPr>
            <w:tcW w:w="1795" w:type="dxa"/>
            <w:tcBorders>
              <w:top w:val="single" w:sz="4" w:space="0" w:color="auto"/>
              <w:left w:val="single" w:sz="4" w:space="0" w:color="auto"/>
              <w:bottom w:val="single" w:sz="4" w:space="0" w:color="auto"/>
              <w:right w:val="single" w:sz="4" w:space="0" w:color="auto"/>
            </w:tcBorders>
          </w:tcPr>
          <w:p w14:paraId="4A201624" w14:textId="77777777" w:rsidR="008B476F" w:rsidRPr="00F57A6C" w:rsidRDefault="008B476F" w:rsidP="004666FE">
            <w:pPr>
              <w:pStyle w:val="TAC"/>
              <w:rPr>
                <w:ins w:id="24237"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4BFE3F77" w14:textId="77777777" w:rsidR="008B476F" w:rsidRPr="00F57A6C" w:rsidRDefault="008B476F" w:rsidP="004666FE">
            <w:pPr>
              <w:pStyle w:val="TAC"/>
              <w:rPr>
                <w:ins w:id="24238" w:author="Ming Li L" w:date="2022-08-09T21:20:00Z"/>
                <w:rFonts w:cs="Arial"/>
                <w:lang w:eastAsia="zh-CN"/>
              </w:rPr>
            </w:pPr>
            <w:ins w:id="24239" w:author="Ming Li L" w:date="2022-08-09T21:20:00Z">
              <w:r w:rsidRPr="00E61491">
                <w:rPr>
                  <w:rFonts w:cs="Arial"/>
                  <w:szCs w:val="18"/>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73D590A5" w14:textId="77777777" w:rsidR="008B476F" w:rsidRPr="00C22068" w:rsidRDefault="008B476F" w:rsidP="004666FE">
            <w:pPr>
              <w:pStyle w:val="TAC"/>
              <w:rPr>
                <w:ins w:id="24240" w:author="Ming Li L" w:date="2022-08-09T21:20:00Z"/>
                <w:rFonts w:cs="v4.2.0"/>
                <w:lang w:eastAsia="zh-CN"/>
              </w:rPr>
            </w:pPr>
            <w:ins w:id="24241" w:author="Ming Li L" w:date="2022-08-09T21:20:00Z">
              <w:r w:rsidRPr="00C22068">
                <w:rPr>
                  <w:rFonts w:cs="v4.2.0"/>
                  <w:lang w:eastAsia="zh-CN"/>
                </w:rPr>
                <w:t>ULBWP.0.1</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631AF0AB" w14:textId="77777777" w:rsidR="008B476F" w:rsidRPr="00C22068" w:rsidRDefault="008B476F" w:rsidP="004666FE">
            <w:pPr>
              <w:pStyle w:val="TAC"/>
              <w:rPr>
                <w:ins w:id="24242" w:author="Ming Li L" w:date="2022-08-09T21:20:00Z"/>
                <w:rFonts w:cs="v4.2.0"/>
                <w:lang w:eastAsia="zh-CN"/>
              </w:rPr>
            </w:pPr>
            <w:ins w:id="24243" w:author="Ming Li L" w:date="2022-08-09T21:20:00Z">
              <w:r w:rsidRPr="00C22068">
                <w:rPr>
                  <w:rFonts w:cs="v4.2.0"/>
                  <w:lang w:eastAsia="zh-CN"/>
                </w:rPr>
                <w:t>ULBWP.0.1</w:t>
              </w:r>
            </w:ins>
          </w:p>
        </w:tc>
      </w:tr>
      <w:tr w:rsidR="008B476F" w14:paraId="2058D3F2" w14:textId="77777777" w:rsidTr="004666FE">
        <w:trPr>
          <w:cantSplit/>
          <w:jc w:val="center"/>
          <w:ins w:id="24244"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71A611F8" w14:textId="77777777" w:rsidR="008B476F" w:rsidRPr="00F57A6C" w:rsidRDefault="008B476F" w:rsidP="004666FE">
            <w:pPr>
              <w:pStyle w:val="TAL"/>
              <w:rPr>
                <w:ins w:id="24245" w:author="Ming Li L" w:date="2022-08-09T21:20:00Z"/>
                <w:lang w:eastAsia="zh-CN"/>
              </w:rPr>
            </w:pPr>
            <w:ins w:id="24246" w:author="Ming Li L" w:date="2022-08-09T21:20:00Z">
              <w:r w:rsidRPr="00F57A6C">
                <w:rPr>
                  <w:lang w:eastAsia="zh-CN"/>
                </w:rPr>
                <w:t>RLM-RS</w:t>
              </w:r>
            </w:ins>
          </w:p>
        </w:tc>
        <w:tc>
          <w:tcPr>
            <w:tcW w:w="1795" w:type="dxa"/>
            <w:tcBorders>
              <w:top w:val="single" w:sz="4" w:space="0" w:color="auto"/>
              <w:left w:val="single" w:sz="4" w:space="0" w:color="auto"/>
              <w:bottom w:val="single" w:sz="4" w:space="0" w:color="auto"/>
              <w:right w:val="single" w:sz="4" w:space="0" w:color="auto"/>
            </w:tcBorders>
          </w:tcPr>
          <w:p w14:paraId="0B0C3B47" w14:textId="77777777" w:rsidR="008B476F" w:rsidRPr="00F57A6C" w:rsidRDefault="008B476F" w:rsidP="004666FE">
            <w:pPr>
              <w:pStyle w:val="TAC"/>
              <w:rPr>
                <w:ins w:id="24247"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6F4AC0B9" w14:textId="77777777" w:rsidR="008B476F" w:rsidRPr="00F57A6C" w:rsidRDefault="008B476F" w:rsidP="004666FE">
            <w:pPr>
              <w:pStyle w:val="TAC"/>
              <w:rPr>
                <w:ins w:id="24248" w:author="Ming Li L" w:date="2022-08-09T21:20:00Z"/>
                <w:rFonts w:cs="Arial"/>
                <w:lang w:eastAsia="zh-CN"/>
              </w:rPr>
            </w:pPr>
            <w:ins w:id="24249" w:author="Ming Li L" w:date="2022-08-09T21:20:00Z">
              <w:r w:rsidRPr="00F57A6C">
                <w:rPr>
                  <w:rFonts w:cs="Arial"/>
                  <w:lang w:eastAsia="zh-CN"/>
                </w:rPr>
                <w:t>1, 2</w:t>
              </w:r>
              <w:r>
                <w:rPr>
                  <w:rFonts w:cs="Arial"/>
                  <w:lang w:eastAsia="zh-CN"/>
                </w:rPr>
                <w:t>,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21D0604F" w14:textId="77777777" w:rsidR="008B476F" w:rsidRPr="00C22068" w:rsidRDefault="008B476F" w:rsidP="004666FE">
            <w:pPr>
              <w:pStyle w:val="TAC"/>
              <w:rPr>
                <w:ins w:id="24250" w:author="Ming Li L" w:date="2022-08-09T21:20:00Z"/>
                <w:rFonts w:cs="v4.2.0"/>
                <w:lang w:eastAsia="zh-CN"/>
              </w:rPr>
            </w:pPr>
            <w:ins w:id="24251" w:author="Ming Li L" w:date="2022-08-09T21:20:00Z">
              <w:r w:rsidRPr="00C22068">
                <w:rPr>
                  <w:rFonts w:cs="v4.2.0"/>
                  <w:lang w:eastAsia="zh-CN"/>
                </w:rPr>
                <w:t>SSB</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520B8E24" w14:textId="77777777" w:rsidR="008B476F" w:rsidRPr="00C22068" w:rsidRDefault="008B476F" w:rsidP="004666FE">
            <w:pPr>
              <w:pStyle w:val="TAC"/>
              <w:rPr>
                <w:ins w:id="24252" w:author="Ming Li L" w:date="2022-08-09T21:20:00Z"/>
                <w:rFonts w:cs="v4.2.0"/>
                <w:lang w:eastAsia="zh-CN"/>
              </w:rPr>
            </w:pPr>
            <w:ins w:id="24253" w:author="Ming Li L" w:date="2022-08-09T21:20:00Z">
              <w:r w:rsidRPr="00C22068">
                <w:rPr>
                  <w:rFonts w:cs="v4.2.0"/>
                  <w:lang w:eastAsia="zh-CN"/>
                </w:rPr>
                <w:t>SSB</w:t>
              </w:r>
            </w:ins>
          </w:p>
        </w:tc>
      </w:tr>
      <w:tr w:rsidR="008B476F" w14:paraId="23880130" w14:textId="77777777" w:rsidTr="004666FE">
        <w:trPr>
          <w:cantSplit/>
          <w:jc w:val="center"/>
          <w:ins w:id="24254" w:author="Ming Li L" w:date="2022-08-09T21:20:00Z"/>
        </w:trPr>
        <w:tc>
          <w:tcPr>
            <w:tcW w:w="1952" w:type="dxa"/>
            <w:tcBorders>
              <w:top w:val="single" w:sz="4" w:space="0" w:color="auto"/>
              <w:left w:val="single" w:sz="4" w:space="0" w:color="auto"/>
              <w:bottom w:val="nil"/>
              <w:right w:val="single" w:sz="4" w:space="0" w:color="auto"/>
            </w:tcBorders>
            <w:hideMark/>
          </w:tcPr>
          <w:p w14:paraId="0AC7AEBA" w14:textId="77777777" w:rsidR="008B476F" w:rsidRPr="00F57A6C" w:rsidRDefault="008B476F" w:rsidP="004666FE">
            <w:pPr>
              <w:pStyle w:val="TAL"/>
              <w:rPr>
                <w:ins w:id="24255" w:author="Ming Li L" w:date="2022-08-09T21:20:00Z"/>
                <w:lang w:eastAsia="zh-CN"/>
              </w:rPr>
            </w:pPr>
            <w:proofErr w:type="spellStart"/>
            <w:ins w:id="24256" w:author="Ming Li L" w:date="2022-08-09T21:20:00Z">
              <w:r w:rsidRPr="00F57A6C">
                <w:rPr>
                  <w:lang w:eastAsia="zh-CN"/>
                </w:rPr>
                <w:t>Qrxlevmin</w:t>
              </w:r>
              <w:proofErr w:type="spellEnd"/>
            </w:ins>
          </w:p>
        </w:tc>
        <w:tc>
          <w:tcPr>
            <w:tcW w:w="1795" w:type="dxa"/>
            <w:tcBorders>
              <w:top w:val="single" w:sz="4" w:space="0" w:color="auto"/>
              <w:left w:val="single" w:sz="4" w:space="0" w:color="auto"/>
              <w:bottom w:val="nil"/>
              <w:right w:val="single" w:sz="4" w:space="0" w:color="auto"/>
            </w:tcBorders>
            <w:hideMark/>
          </w:tcPr>
          <w:p w14:paraId="2986D7CF" w14:textId="77777777" w:rsidR="008B476F" w:rsidRPr="00F57A6C" w:rsidRDefault="008B476F" w:rsidP="004666FE">
            <w:pPr>
              <w:pStyle w:val="TAC"/>
              <w:rPr>
                <w:ins w:id="24257" w:author="Ming Li L" w:date="2022-08-09T21:20:00Z"/>
              </w:rPr>
            </w:pPr>
            <w:ins w:id="24258" w:author="Ming Li L" w:date="2022-08-09T21:20:00Z">
              <w:r w:rsidRPr="00F57A6C">
                <w:t>dBm/SCS</w:t>
              </w:r>
            </w:ins>
          </w:p>
        </w:tc>
        <w:tc>
          <w:tcPr>
            <w:tcW w:w="1419" w:type="dxa"/>
            <w:tcBorders>
              <w:top w:val="single" w:sz="4" w:space="0" w:color="auto"/>
              <w:left w:val="single" w:sz="4" w:space="0" w:color="auto"/>
              <w:bottom w:val="single" w:sz="4" w:space="0" w:color="auto"/>
              <w:right w:val="single" w:sz="4" w:space="0" w:color="auto"/>
            </w:tcBorders>
            <w:hideMark/>
          </w:tcPr>
          <w:p w14:paraId="3511E98E" w14:textId="77777777" w:rsidR="008B476F" w:rsidRPr="00F57A6C" w:rsidRDefault="008B476F" w:rsidP="004666FE">
            <w:pPr>
              <w:pStyle w:val="TAC"/>
              <w:rPr>
                <w:ins w:id="24259" w:author="Ming Li L" w:date="2022-08-09T21:20:00Z"/>
                <w:rFonts w:cs="Arial"/>
                <w:lang w:eastAsia="zh-CN"/>
              </w:rPr>
            </w:pPr>
            <w:ins w:id="24260" w:author="Ming Li L" w:date="2022-08-09T21:20:00Z">
              <w:r w:rsidRPr="00F57A6C">
                <w:rPr>
                  <w:rFonts w:cs="Arial"/>
                  <w:lang w:eastAsia="zh-CN"/>
                </w:rPr>
                <w:t>1</w:t>
              </w:r>
            </w:ins>
          </w:p>
        </w:tc>
        <w:tc>
          <w:tcPr>
            <w:tcW w:w="2346" w:type="dxa"/>
            <w:gridSpan w:val="2"/>
            <w:tcBorders>
              <w:top w:val="single" w:sz="4" w:space="0" w:color="auto"/>
              <w:left w:val="single" w:sz="4" w:space="0" w:color="auto"/>
              <w:bottom w:val="single" w:sz="4" w:space="0" w:color="auto"/>
              <w:right w:val="single" w:sz="4" w:space="0" w:color="auto"/>
            </w:tcBorders>
            <w:vAlign w:val="center"/>
            <w:hideMark/>
          </w:tcPr>
          <w:p w14:paraId="0B39BFC3" w14:textId="77777777" w:rsidR="008B476F" w:rsidRPr="00C22068" w:rsidRDefault="008B476F" w:rsidP="004666FE">
            <w:pPr>
              <w:pStyle w:val="TAC"/>
              <w:rPr>
                <w:ins w:id="24261" w:author="Ming Li L" w:date="2022-08-09T21:20:00Z"/>
                <w:rFonts w:cs="v4.2.0"/>
                <w:lang w:eastAsia="zh-CN"/>
              </w:rPr>
            </w:pPr>
            <w:ins w:id="24262" w:author="Ming Li L" w:date="2022-08-09T21:20:00Z">
              <w:r w:rsidRPr="00C22068">
                <w:rPr>
                  <w:rFonts w:cs="v4.2.0"/>
                  <w:lang w:eastAsia="zh-CN"/>
                </w:rPr>
                <w:t>-140</w:t>
              </w:r>
            </w:ins>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17E40C8" w14:textId="77777777" w:rsidR="008B476F" w:rsidRPr="00C22068" w:rsidRDefault="008B476F" w:rsidP="004666FE">
            <w:pPr>
              <w:pStyle w:val="TAC"/>
              <w:rPr>
                <w:ins w:id="24263" w:author="Ming Li L" w:date="2022-08-09T21:20:00Z"/>
                <w:rFonts w:cs="v4.2.0"/>
                <w:lang w:eastAsia="zh-CN"/>
              </w:rPr>
            </w:pPr>
            <w:ins w:id="24264" w:author="Ming Li L" w:date="2022-08-09T21:20:00Z">
              <w:r w:rsidRPr="00C22068">
                <w:rPr>
                  <w:rFonts w:cs="v4.2.0"/>
                  <w:lang w:eastAsia="zh-CN"/>
                </w:rPr>
                <w:t>-140</w:t>
              </w:r>
            </w:ins>
          </w:p>
        </w:tc>
      </w:tr>
      <w:tr w:rsidR="008B476F" w14:paraId="61AC0CDB" w14:textId="77777777" w:rsidTr="004666FE">
        <w:trPr>
          <w:cantSplit/>
          <w:jc w:val="center"/>
          <w:ins w:id="24265" w:author="Ming Li L" w:date="2022-08-09T21:20:00Z"/>
        </w:trPr>
        <w:tc>
          <w:tcPr>
            <w:tcW w:w="1952" w:type="dxa"/>
            <w:tcBorders>
              <w:top w:val="nil"/>
              <w:left w:val="single" w:sz="4" w:space="0" w:color="auto"/>
              <w:bottom w:val="single" w:sz="4" w:space="0" w:color="auto"/>
              <w:right w:val="single" w:sz="4" w:space="0" w:color="auto"/>
            </w:tcBorders>
          </w:tcPr>
          <w:p w14:paraId="33A261AF" w14:textId="77777777" w:rsidR="008B476F" w:rsidRPr="00F57A6C" w:rsidRDefault="008B476F" w:rsidP="004666FE">
            <w:pPr>
              <w:pStyle w:val="TAL"/>
              <w:rPr>
                <w:ins w:id="24266" w:author="Ming Li L" w:date="2022-08-09T21:20:00Z"/>
                <w:lang w:eastAsia="zh-CN"/>
              </w:rPr>
            </w:pPr>
          </w:p>
        </w:tc>
        <w:tc>
          <w:tcPr>
            <w:tcW w:w="1795" w:type="dxa"/>
            <w:tcBorders>
              <w:top w:val="nil"/>
              <w:left w:val="single" w:sz="4" w:space="0" w:color="auto"/>
              <w:bottom w:val="single" w:sz="4" w:space="0" w:color="auto"/>
              <w:right w:val="single" w:sz="4" w:space="0" w:color="auto"/>
            </w:tcBorders>
          </w:tcPr>
          <w:p w14:paraId="778A48D8" w14:textId="77777777" w:rsidR="008B476F" w:rsidRPr="00F57A6C" w:rsidRDefault="008B476F" w:rsidP="004666FE">
            <w:pPr>
              <w:pStyle w:val="TAC"/>
              <w:rPr>
                <w:ins w:id="24267"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0F19713F" w14:textId="77777777" w:rsidR="008B476F" w:rsidRPr="00F57A6C" w:rsidRDefault="008B476F" w:rsidP="004666FE">
            <w:pPr>
              <w:pStyle w:val="TAC"/>
              <w:rPr>
                <w:ins w:id="24268" w:author="Ming Li L" w:date="2022-08-09T21:20:00Z"/>
                <w:rFonts w:cs="Arial"/>
                <w:lang w:eastAsia="zh-CN"/>
              </w:rPr>
            </w:pPr>
            <w:ins w:id="24269" w:author="Ming Li L" w:date="2022-08-09T21:20:00Z">
              <w:r w:rsidRPr="00F57A6C">
                <w:rPr>
                  <w:rFonts w:cs="Arial"/>
                  <w:lang w:eastAsia="zh-CN"/>
                </w:rPr>
                <w:t>2</w:t>
              </w:r>
            </w:ins>
          </w:p>
        </w:tc>
        <w:tc>
          <w:tcPr>
            <w:tcW w:w="2346" w:type="dxa"/>
            <w:gridSpan w:val="2"/>
            <w:tcBorders>
              <w:top w:val="single" w:sz="4" w:space="0" w:color="auto"/>
              <w:left w:val="single" w:sz="4" w:space="0" w:color="auto"/>
              <w:bottom w:val="single" w:sz="4" w:space="0" w:color="auto"/>
              <w:right w:val="single" w:sz="4" w:space="0" w:color="auto"/>
            </w:tcBorders>
            <w:vAlign w:val="center"/>
            <w:hideMark/>
          </w:tcPr>
          <w:p w14:paraId="5E1A2B38" w14:textId="77777777" w:rsidR="008B476F" w:rsidRPr="00C22068" w:rsidRDefault="008B476F" w:rsidP="004666FE">
            <w:pPr>
              <w:pStyle w:val="TAC"/>
              <w:rPr>
                <w:ins w:id="24270" w:author="Ming Li L" w:date="2022-08-09T21:20:00Z"/>
                <w:rFonts w:cs="v4.2.0"/>
                <w:lang w:eastAsia="zh-CN"/>
              </w:rPr>
            </w:pPr>
            <w:ins w:id="24271" w:author="Ming Li L" w:date="2022-08-09T21:20:00Z">
              <w:r w:rsidRPr="00C22068">
                <w:rPr>
                  <w:rFonts w:cs="v4.2.0"/>
                  <w:lang w:eastAsia="zh-CN"/>
                </w:rPr>
                <w:t>-13</w:t>
              </w:r>
              <w:r>
                <w:rPr>
                  <w:rFonts w:cs="v4.2.0"/>
                  <w:lang w:eastAsia="zh-CN"/>
                </w:rPr>
                <w:t>4</w:t>
              </w:r>
            </w:ins>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CF8D910" w14:textId="77777777" w:rsidR="008B476F" w:rsidRPr="00C22068" w:rsidRDefault="008B476F" w:rsidP="004666FE">
            <w:pPr>
              <w:pStyle w:val="TAC"/>
              <w:rPr>
                <w:ins w:id="24272" w:author="Ming Li L" w:date="2022-08-09T21:20:00Z"/>
                <w:rFonts w:cs="v4.2.0"/>
                <w:lang w:eastAsia="zh-CN"/>
              </w:rPr>
            </w:pPr>
            <w:ins w:id="24273" w:author="Ming Li L" w:date="2022-08-09T21:20:00Z">
              <w:r w:rsidRPr="00C22068">
                <w:rPr>
                  <w:rFonts w:cs="v4.2.0"/>
                  <w:lang w:eastAsia="zh-CN"/>
                </w:rPr>
                <w:t>-13</w:t>
              </w:r>
              <w:r>
                <w:rPr>
                  <w:rFonts w:cs="v4.2.0"/>
                  <w:lang w:eastAsia="zh-CN"/>
                </w:rPr>
                <w:t>4</w:t>
              </w:r>
            </w:ins>
          </w:p>
        </w:tc>
      </w:tr>
      <w:tr w:rsidR="008B476F" w14:paraId="54BDACA4" w14:textId="77777777" w:rsidTr="004666FE">
        <w:trPr>
          <w:cantSplit/>
          <w:jc w:val="center"/>
          <w:ins w:id="24274" w:author="Ming Li L" w:date="2022-08-09T21:20:00Z"/>
        </w:trPr>
        <w:tc>
          <w:tcPr>
            <w:tcW w:w="1952" w:type="dxa"/>
            <w:tcBorders>
              <w:top w:val="nil"/>
              <w:left w:val="single" w:sz="4" w:space="0" w:color="auto"/>
              <w:bottom w:val="single" w:sz="4" w:space="0" w:color="auto"/>
              <w:right w:val="single" w:sz="4" w:space="0" w:color="auto"/>
            </w:tcBorders>
          </w:tcPr>
          <w:p w14:paraId="207629CB" w14:textId="77777777" w:rsidR="008B476F" w:rsidRPr="00F57A6C" w:rsidRDefault="008B476F" w:rsidP="004666FE">
            <w:pPr>
              <w:pStyle w:val="TAL"/>
              <w:rPr>
                <w:ins w:id="24275" w:author="Ming Li L" w:date="2022-08-09T21:20:00Z"/>
                <w:lang w:eastAsia="zh-CN"/>
              </w:rPr>
            </w:pPr>
          </w:p>
        </w:tc>
        <w:tc>
          <w:tcPr>
            <w:tcW w:w="1795" w:type="dxa"/>
            <w:tcBorders>
              <w:top w:val="nil"/>
              <w:left w:val="single" w:sz="4" w:space="0" w:color="auto"/>
              <w:bottom w:val="single" w:sz="4" w:space="0" w:color="auto"/>
              <w:right w:val="single" w:sz="4" w:space="0" w:color="auto"/>
            </w:tcBorders>
          </w:tcPr>
          <w:p w14:paraId="702E0A5D" w14:textId="77777777" w:rsidR="008B476F" w:rsidRPr="00F57A6C" w:rsidRDefault="008B476F" w:rsidP="004666FE">
            <w:pPr>
              <w:pStyle w:val="TAC"/>
              <w:rPr>
                <w:ins w:id="24276" w:author="Ming Li L" w:date="2022-08-09T21:20:00Z"/>
              </w:rPr>
            </w:pPr>
          </w:p>
        </w:tc>
        <w:tc>
          <w:tcPr>
            <w:tcW w:w="1419" w:type="dxa"/>
            <w:tcBorders>
              <w:top w:val="single" w:sz="4" w:space="0" w:color="auto"/>
              <w:left w:val="single" w:sz="4" w:space="0" w:color="auto"/>
              <w:bottom w:val="single" w:sz="4" w:space="0" w:color="auto"/>
              <w:right w:val="single" w:sz="4" w:space="0" w:color="auto"/>
            </w:tcBorders>
          </w:tcPr>
          <w:p w14:paraId="315085C6" w14:textId="77777777" w:rsidR="008B476F" w:rsidRPr="00F57A6C" w:rsidRDefault="008B476F" w:rsidP="004666FE">
            <w:pPr>
              <w:pStyle w:val="TAC"/>
              <w:rPr>
                <w:ins w:id="24277" w:author="Ming Li L" w:date="2022-08-09T21:20:00Z"/>
                <w:rFonts w:cs="Arial"/>
                <w:lang w:eastAsia="zh-CN"/>
              </w:rPr>
            </w:pPr>
            <w:ins w:id="24278" w:author="Ming Li L" w:date="2022-08-09T21:20:00Z">
              <w:r>
                <w:rPr>
                  <w:rFonts w:cs="Arial"/>
                  <w:lang w:eastAsia="zh-CN"/>
                </w:rPr>
                <w:t>3</w:t>
              </w:r>
            </w:ins>
          </w:p>
        </w:tc>
        <w:tc>
          <w:tcPr>
            <w:tcW w:w="2346" w:type="dxa"/>
            <w:gridSpan w:val="2"/>
            <w:tcBorders>
              <w:top w:val="single" w:sz="4" w:space="0" w:color="auto"/>
              <w:left w:val="single" w:sz="4" w:space="0" w:color="auto"/>
              <w:bottom w:val="single" w:sz="4" w:space="0" w:color="auto"/>
              <w:right w:val="single" w:sz="4" w:space="0" w:color="auto"/>
            </w:tcBorders>
            <w:vAlign w:val="center"/>
          </w:tcPr>
          <w:p w14:paraId="7928DDA9" w14:textId="77777777" w:rsidR="008B476F" w:rsidRPr="00C22068" w:rsidRDefault="008B476F" w:rsidP="004666FE">
            <w:pPr>
              <w:pStyle w:val="TAC"/>
              <w:rPr>
                <w:ins w:id="24279" w:author="Ming Li L" w:date="2022-08-09T21:20:00Z"/>
                <w:rFonts w:cs="v4.2.0"/>
                <w:lang w:eastAsia="zh-CN"/>
              </w:rPr>
            </w:pPr>
            <w:ins w:id="24280" w:author="Ming Li L" w:date="2022-08-09T21:20:00Z">
              <w:r w:rsidRPr="00C22068">
                <w:rPr>
                  <w:rFonts w:cs="v4.2.0"/>
                  <w:lang w:eastAsia="zh-CN"/>
                </w:rPr>
                <w:t>-13</w:t>
              </w:r>
              <w:r>
                <w:rPr>
                  <w:rFonts w:cs="v4.2.0"/>
                  <w:lang w:eastAsia="zh-CN"/>
                </w:rPr>
                <w:t>1</w:t>
              </w:r>
            </w:ins>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FCC8957" w14:textId="77777777" w:rsidR="008B476F" w:rsidRPr="00C22068" w:rsidRDefault="008B476F" w:rsidP="004666FE">
            <w:pPr>
              <w:pStyle w:val="TAC"/>
              <w:rPr>
                <w:ins w:id="24281" w:author="Ming Li L" w:date="2022-08-09T21:20:00Z"/>
                <w:rFonts w:cs="v4.2.0"/>
                <w:lang w:eastAsia="zh-CN"/>
              </w:rPr>
            </w:pPr>
            <w:ins w:id="24282" w:author="Ming Li L" w:date="2022-08-09T21:20:00Z">
              <w:r w:rsidRPr="00C22068">
                <w:rPr>
                  <w:rFonts w:cs="v4.2.0"/>
                  <w:lang w:eastAsia="zh-CN"/>
                </w:rPr>
                <w:t>-13</w:t>
              </w:r>
              <w:r>
                <w:rPr>
                  <w:rFonts w:cs="v4.2.0"/>
                  <w:lang w:eastAsia="zh-CN"/>
                </w:rPr>
                <w:t>1</w:t>
              </w:r>
            </w:ins>
          </w:p>
        </w:tc>
      </w:tr>
      <w:tr w:rsidR="008B476F" w14:paraId="52F92407" w14:textId="77777777" w:rsidTr="004666FE">
        <w:trPr>
          <w:cantSplit/>
          <w:jc w:val="center"/>
          <w:ins w:id="24283"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0B94E7D9" w14:textId="77777777" w:rsidR="008B476F" w:rsidRPr="00F57A6C" w:rsidRDefault="008B476F" w:rsidP="004666FE">
            <w:pPr>
              <w:pStyle w:val="TAL"/>
              <w:rPr>
                <w:ins w:id="24284" w:author="Ming Li L" w:date="2022-08-09T21:20:00Z"/>
                <w:lang w:eastAsia="zh-CN"/>
              </w:rPr>
            </w:pPr>
            <w:proofErr w:type="spellStart"/>
            <w:ins w:id="24285" w:author="Ming Li L" w:date="2022-08-09T21:20:00Z">
              <w:r w:rsidRPr="00F57A6C">
                <w:rPr>
                  <w:lang w:eastAsia="zh-CN"/>
                </w:rPr>
                <w:t>Pcompensation</w:t>
              </w:r>
              <w:proofErr w:type="spellEnd"/>
            </w:ins>
          </w:p>
        </w:tc>
        <w:tc>
          <w:tcPr>
            <w:tcW w:w="1795" w:type="dxa"/>
            <w:tcBorders>
              <w:top w:val="single" w:sz="4" w:space="0" w:color="auto"/>
              <w:left w:val="single" w:sz="4" w:space="0" w:color="auto"/>
              <w:bottom w:val="single" w:sz="4" w:space="0" w:color="auto"/>
              <w:right w:val="single" w:sz="4" w:space="0" w:color="auto"/>
            </w:tcBorders>
            <w:hideMark/>
          </w:tcPr>
          <w:p w14:paraId="6A8F2242" w14:textId="77777777" w:rsidR="008B476F" w:rsidRPr="00F57A6C" w:rsidRDefault="008B476F" w:rsidP="004666FE">
            <w:pPr>
              <w:pStyle w:val="TAC"/>
              <w:rPr>
                <w:ins w:id="24286" w:author="Ming Li L" w:date="2022-08-09T21:20:00Z"/>
              </w:rPr>
            </w:pPr>
            <w:ins w:id="24287" w:author="Ming Li L" w:date="2022-08-09T21:20:00Z">
              <w:r w:rsidRPr="00F57A6C">
                <w:t>dB</w:t>
              </w:r>
            </w:ins>
          </w:p>
        </w:tc>
        <w:tc>
          <w:tcPr>
            <w:tcW w:w="1419" w:type="dxa"/>
            <w:tcBorders>
              <w:top w:val="single" w:sz="4" w:space="0" w:color="auto"/>
              <w:left w:val="single" w:sz="4" w:space="0" w:color="auto"/>
              <w:bottom w:val="single" w:sz="4" w:space="0" w:color="auto"/>
              <w:right w:val="single" w:sz="4" w:space="0" w:color="auto"/>
            </w:tcBorders>
            <w:hideMark/>
          </w:tcPr>
          <w:p w14:paraId="1022212F" w14:textId="77777777" w:rsidR="008B476F" w:rsidRPr="00F57A6C" w:rsidRDefault="008B476F" w:rsidP="004666FE">
            <w:pPr>
              <w:pStyle w:val="TAC"/>
              <w:rPr>
                <w:ins w:id="24288" w:author="Ming Li L" w:date="2022-08-09T21:20:00Z"/>
                <w:rFonts w:cs="Arial"/>
                <w:lang w:eastAsia="zh-CN"/>
              </w:rPr>
            </w:pPr>
            <w:ins w:id="24289" w:author="Ming Li L" w:date="2022-08-09T21:20:00Z">
              <w:r w:rsidRPr="00320D38">
                <w:rPr>
                  <w:rFonts w:cs="Arial"/>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085FCE70" w14:textId="77777777" w:rsidR="008B476F" w:rsidRPr="00C22068" w:rsidRDefault="008B476F" w:rsidP="004666FE">
            <w:pPr>
              <w:pStyle w:val="TAC"/>
              <w:rPr>
                <w:ins w:id="24290" w:author="Ming Li L" w:date="2022-08-09T21:20:00Z"/>
                <w:rFonts w:cs="v4.2.0"/>
                <w:lang w:eastAsia="zh-CN"/>
              </w:rPr>
            </w:pPr>
            <w:ins w:id="24291" w:author="Ming Li L" w:date="2022-08-09T21:20:00Z">
              <w:r w:rsidRPr="00C22068">
                <w:rPr>
                  <w:rFonts w:cs="v4.2.0"/>
                  <w:lang w:eastAsia="zh-CN"/>
                </w:rPr>
                <w:t>0</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5E7F414E" w14:textId="77777777" w:rsidR="008B476F" w:rsidRPr="00C22068" w:rsidRDefault="008B476F" w:rsidP="004666FE">
            <w:pPr>
              <w:pStyle w:val="TAC"/>
              <w:rPr>
                <w:ins w:id="24292" w:author="Ming Li L" w:date="2022-08-09T21:20:00Z"/>
                <w:rFonts w:cs="v4.2.0"/>
                <w:lang w:eastAsia="zh-CN"/>
              </w:rPr>
            </w:pPr>
            <w:ins w:id="24293" w:author="Ming Li L" w:date="2022-08-09T21:20:00Z">
              <w:r w:rsidRPr="00C22068">
                <w:rPr>
                  <w:rFonts w:cs="v4.2.0"/>
                  <w:lang w:eastAsia="zh-CN"/>
                </w:rPr>
                <w:t>0</w:t>
              </w:r>
            </w:ins>
          </w:p>
        </w:tc>
      </w:tr>
      <w:tr w:rsidR="008B476F" w14:paraId="178598CF" w14:textId="77777777" w:rsidTr="004666FE">
        <w:trPr>
          <w:cantSplit/>
          <w:jc w:val="center"/>
          <w:ins w:id="24294"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3AE80074" w14:textId="77777777" w:rsidR="008B476F" w:rsidRPr="00F57A6C" w:rsidRDefault="008B476F" w:rsidP="004666FE">
            <w:pPr>
              <w:pStyle w:val="TAL"/>
              <w:rPr>
                <w:ins w:id="24295" w:author="Ming Li L" w:date="2022-08-09T21:20:00Z"/>
                <w:lang w:eastAsia="zh-CN"/>
              </w:rPr>
            </w:pPr>
            <w:proofErr w:type="spellStart"/>
            <w:ins w:id="24296" w:author="Ming Li L" w:date="2022-08-09T21:20:00Z">
              <w:r>
                <w:t>Qhyst</w:t>
              </w:r>
              <w:r>
                <w:rPr>
                  <w:vertAlign w:val="subscript"/>
                </w:rPr>
                <w:t>s</w:t>
              </w:r>
              <w:proofErr w:type="spellEnd"/>
            </w:ins>
          </w:p>
        </w:tc>
        <w:tc>
          <w:tcPr>
            <w:tcW w:w="1795" w:type="dxa"/>
            <w:tcBorders>
              <w:top w:val="single" w:sz="4" w:space="0" w:color="auto"/>
              <w:left w:val="single" w:sz="4" w:space="0" w:color="auto"/>
              <w:bottom w:val="single" w:sz="4" w:space="0" w:color="auto"/>
              <w:right w:val="single" w:sz="4" w:space="0" w:color="auto"/>
            </w:tcBorders>
            <w:hideMark/>
          </w:tcPr>
          <w:p w14:paraId="716628CC" w14:textId="77777777" w:rsidR="008B476F" w:rsidRPr="00F57A6C" w:rsidRDefault="008B476F" w:rsidP="004666FE">
            <w:pPr>
              <w:pStyle w:val="TAC"/>
              <w:rPr>
                <w:ins w:id="24297" w:author="Ming Li L" w:date="2022-08-09T21:20:00Z"/>
              </w:rPr>
            </w:pPr>
            <w:ins w:id="24298" w:author="Ming Li L" w:date="2022-08-09T21:20:00Z">
              <w:r w:rsidRPr="00F57A6C">
                <w:t>dB</w:t>
              </w:r>
            </w:ins>
          </w:p>
        </w:tc>
        <w:tc>
          <w:tcPr>
            <w:tcW w:w="1419" w:type="dxa"/>
            <w:tcBorders>
              <w:top w:val="single" w:sz="4" w:space="0" w:color="auto"/>
              <w:left w:val="single" w:sz="4" w:space="0" w:color="auto"/>
              <w:bottom w:val="single" w:sz="4" w:space="0" w:color="auto"/>
              <w:right w:val="single" w:sz="4" w:space="0" w:color="auto"/>
            </w:tcBorders>
            <w:hideMark/>
          </w:tcPr>
          <w:p w14:paraId="7737FEF6" w14:textId="77777777" w:rsidR="008B476F" w:rsidRPr="00F57A6C" w:rsidRDefault="008B476F" w:rsidP="004666FE">
            <w:pPr>
              <w:pStyle w:val="TAC"/>
              <w:rPr>
                <w:ins w:id="24299" w:author="Ming Li L" w:date="2022-08-09T21:20:00Z"/>
                <w:rFonts w:cs="Arial"/>
                <w:lang w:eastAsia="zh-CN"/>
              </w:rPr>
            </w:pPr>
            <w:ins w:id="24300" w:author="Ming Li L" w:date="2022-08-09T21:20:00Z">
              <w:r w:rsidRPr="00320D38">
                <w:rPr>
                  <w:rFonts w:cs="Arial"/>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3A3D1017" w14:textId="77777777" w:rsidR="008B476F" w:rsidRPr="00C22068" w:rsidRDefault="008B476F" w:rsidP="004666FE">
            <w:pPr>
              <w:pStyle w:val="TAC"/>
              <w:rPr>
                <w:ins w:id="24301" w:author="Ming Li L" w:date="2022-08-09T21:20:00Z"/>
                <w:rFonts w:cs="v4.2.0"/>
                <w:lang w:eastAsia="zh-CN"/>
              </w:rPr>
            </w:pPr>
            <w:ins w:id="24302" w:author="Ming Li L" w:date="2022-08-09T21:20:00Z">
              <w:r w:rsidRPr="00C22068">
                <w:rPr>
                  <w:rFonts w:cs="v4.2.0"/>
                  <w:lang w:eastAsia="zh-CN"/>
                </w:rPr>
                <w:t>0</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539F0B69" w14:textId="77777777" w:rsidR="008B476F" w:rsidRPr="00C22068" w:rsidRDefault="008B476F" w:rsidP="004666FE">
            <w:pPr>
              <w:pStyle w:val="TAC"/>
              <w:rPr>
                <w:ins w:id="24303" w:author="Ming Li L" w:date="2022-08-09T21:20:00Z"/>
                <w:rFonts w:cs="v4.2.0"/>
                <w:lang w:eastAsia="zh-CN"/>
              </w:rPr>
            </w:pPr>
            <w:ins w:id="24304" w:author="Ming Li L" w:date="2022-08-09T21:20:00Z">
              <w:r w:rsidRPr="00C22068">
                <w:rPr>
                  <w:rFonts w:cs="v4.2.0"/>
                  <w:lang w:eastAsia="zh-CN"/>
                </w:rPr>
                <w:t>0</w:t>
              </w:r>
            </w:ins>
          </w:p>
        </w:tc>
      </w:tr>
      <w:tr w:rsidR="008B476F" w14:paraId="2B42E67F" w14:textId="77777777" w:rsidTr="004666FE">
        <w:trPr>
          <w:cantSplit/>
          <w:jc w:val="center"/>
          <w:ins w:id="24305"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7B43F29F" w14:textId="77777777" w:rsidR="008B476F" w:rsidRPr="00F57A6C" w:rsidRDefault="008B476F" w:rsidP="004666FE">
            <w:pPr>
              <w:pStyle w:val="TAL"/>
              <w:rPr>
                <w:ins w:id="24306" w:author="Ming Li L" w:date="2022-08-09T21:20:00Z"/>
                <w:lang w:eastAsia="zh-CN"/>
              </w:rPr>
            </w:pPr>
            <w:proofErr w:type="spellStart"/>
            <w:ins w:id="24307" w:author="Ming Li L" w:date="2022-08-09T21:20:00Z">
              <w:r>
                <w:t>Qoffset</w:t>
              </w:r>
              <w:r>
                <w:rPr>
                  <w:vertAlign w:val="subscript"/>
                </w:rPr>
                <w:t>s</w:t>
              </w:r>
              <w:proofErr w:type="spellEnd"/>
              <w:r>
                <w:rPr>
                  <w:vertAlign w:val="subscript"/>
                </w:rPr>
                <w:t>, n</w:t>
              </w:r>
            </w:ins>
          </w:p>
        </w:tc>
        <w:tc>
          <w:tcPr>
            <w:tcW w:w="1795" w:type="dxa"/>
            <w:tcBorders>
              <w:top w:val="single" w:sz="4" w:space="0" w:color="auto"/>
              <w:left w:val="single" w:sz="4" w:space="0" w:color="auto"/>
              <w:bottom w:val="single" w:sz="4" w:space="0" w:color="auto"/>
              <w:right w:val="single" w:sz="4" w:space="0" w:color="auto"/>
            </w:tcBorders>
            <w:hideMark/>
          </w:tcPr>
          <w:p w14:paraId="78BFAB27" w14:textId="77777777" w:rsidR="008B476F" w:rsidRPr="00F57A6C" w:rsidRDefault="008B476F" w:rsidP="004666FE">
            <w:pPr>
              <w:pStyle w:val="TAC"/>
              <w:rPr>
                <w:ins w:id="24308" w:author="Ming Li L" w:date="2022-08-09T21:20:00Z"/>
              </w:rPr>
            </w:pPr>
            <w:ins w:id="24309" w:author="Ming Li L" w:date="2022-08-09T21:20:00Z">
              <w:r w:rsidRPr="00F57A6C">
                <w:t>dB</w:t>
              </w:r>
            </w:ins>
          </w:p>
        </w:tc>
        <w:tc>
          <w:tcPr>
            <w:tcW w:w="1419" w:type="dxa"/>
            <w:tcBorders>
              <w:top w:val="single" w:sz="4" w:space="0" w:color="auto"/>
              <w:left w:val="single" w:sz="4" w:space="0" w:color="auto"/>
              <w:bottom w:val="single" w:sz="4" w:space="0" w:color="auto"/>
              <w:right w:val="single" w:sz="4" w:space="0" w:color="auto"/>
            </w:tcBorders>
            <w:hideMark/>
          </w:tcPr>
          <w:p w14:paraId="6C15FEDC" w14:textId="77777777" w:rsidR="008B476F" w:rsidRPr="00F57A6C" w:rsidRDefault="008B476F" w:rsidP="004666FE">
            <w:pPr>
              <w:pStyle w:val="TAC"/>
              <w:rPr>
                <w:ins w:id="24310" w:author="Ming Li L" w:date="2022-08-09T21:20:00Z"/>
                <w:rFonts w:cs="Arial"/>
                <w:lang w:eastAsia="zh-CN"/>
              </w:rPr>
            </w:pPr>
            <w:ins w:id="24311" w:author="Ming Li L" w:date="2022-08-09T21:20:00Z">
              <w:r w:rsidRPr="00320D38">
                <w:rPr>
                  <w:rFonts w:cs="Arial"/>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22DF3C54" w14:textId="77777777" w:rsidR="008B476F" w:rsidRPr="00C22068" w:rsidRDefault="008B476F" w:rsidP="004666FE">
            <w:pPr>
              <w:pStyle w:val="TAC"/>
              <w:rPr>
                <w:ins w:id="24312" w:author="Ming Li L" w:date="2022-08-09T21:20:00Z"/>
                <w:rFonts w:cs="v4.2.0"/>
                <w:lang w:eastAsia="zh-CN"/>
              </w:rPr>
            </w:pPr>
            <w:ins w:id="24313" w:author="Ming Li L" w:date="2022-08-09T21:20:00Z">
              <w:r w:rsidRPr="00C22068">
                <w:rPr>
                  <w:rFonts w:cs="v4.2.0"/>
                  <w:lang w:eastAsia="zh-CN"/>
                </w:rPr>
                <w:t>0</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691A2679" w14:textId="77777777" w:rsidR="008B476F" w:rsidRPr="00C22068" w:rsidRDefault="008B476F" w:rsidP="004666FE">
            <w:pPr>
              <w:pStyle w:val="TAC"/>
              <w:rPr>
                <w:ins w:id="24314" w:author="Ming Li L" w:date="2022-08-09T21:20:00Z"/>
                <w:rFonts w:cs="v4.2.0"/>
                <w:lang w:eastAsia="zh-CN"/>
              </w:rPr>
            </w:pPr>
            <w:ins w:id="24315" w:author="Ming Li L" w:date="2022-08-09T21:20:00Z">
              <w:r w:rsidRPr="00C22068">
                <w:rPr>
                  <w:rFonts w:cs="v4.2.0"/>
                  <w:lang w:eastAsia="zh-CN"/>
                </w:rPr>
                <w:t>0</w:t>
              </w:r>
            </w:ins>
          </w:p>
        </w:tc>
      </w:tr>
      <w:tr w:rsidR="008B476F" w14:paraId="6127448F" w14:textId="77777777" w:rsidTr="004666FE">
        <w:trPr>
          <w:cantSplit/>
          <w:trHeight w:val="494"/>
          <w:jc w:val="center"/>
          <w:ins w:id="24316"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40915740" w14:textId="77777777" w:rsidR="008B476F" w:rsidRPr="00F57A6C" w:rsidRDefault="008B476F" w:rsidP="004666FE">
            <w:pPr>
              <w:pStyle w:val="TAL"/>
              <w:rPr>
                <w:ins w:id="24317" w:author="Ming Li L" w:date="2022-08-09T21:20:00Z"/>
                <w:lang w:eastAsia="zh-CN"/>
              </w:rPr>
            </w:pPr>
            <w:proofErr w:type="spellStart"/>
            <w:ins w:id="24318" w:author="Ming Li L" w:date="2022-08-09T21:20:00Z">
              <w:r w:rsidRPr="00F57A6C">
                <w:rPr>
                  <w:lang w:eastAsia="zh-CN"/>
                </w:rPr>
                <w:t>Cell_selection_and</w:t>
              </w:r>
              <w:proofErr w:type="spellEnd"/>
              <w:r w:rsidRPr="00F57A6C">
                <w:rPr>
                  <w:lang w:eastAsia="zh-CN"/>
                </w:rPr>
                <w:t>_</w:t>
              </w:r>
            </w:ins>
          </w:p>
          <w:p w14:paraId="22CD062C" w14:textId="77777777" w:rsidR="008B476F" w:rsidRPr="00F57A6C" w:rsidRDefault="008B476F" w:rsidP="004666FE">
            <w:pPr>
              <w:pStyle w:val="TAL"/>
              <w:rPr>
                <w:ins w:id="24319" w:author="Ming Li L" w:date="2022-08-09T21:20:00Z"/>
                <w:lang w:eastAsia="zh-CN"/>
              </w:rPr>
            </w:pPr>
            <w:proofErr w:type="spellStart"/>
            <w:ins w:id="24320" w:author="Ming Li L" w:date="2022-08-09T21:20:00Z">
              <w:r w:rsidRPr="00F57A6C">
                <w:rPr>
                  <w:lang w:eastAsia="zh-CN"/>
                </w:rPr>
                <w:t>reselection_quality_measurement</w:t>
              </w:r>
              <w:proofErr w:type="spellEnd"/>
            </w:ins>
          </w:p>
        </w:tc>
        <w:tc>
          <w:tcPr>
            <w:tcW w:w="1795" w:type="dxa"/>
            <w:tcBorders>
              <w:top w:val="single" w:sz="4" w:space="0" w:color="auto"/>
              <w:left w:val="single" w:sz="4" w:space="0" w:color="auto"/>
              <w:bottom w:val="single" w:sz="4" w:space="0" w:color="auto"/>
              <w:right w:val="single" w:sz="4" w:space="0" w:color="auto"/>
            </w:tcBorders>
          </w:tcPr>
          <w:p w14:paraId="2E728A3F" w14:textId="77777777" w:rsidR="008B476F" w:rsidRPr="00F57A6C" w:rsidRDefault="008B476F" w:rsidP="004666FE">
            <w:pPr>
              <w:pStyle w:val="TAC"/>
              <w:rPr>
                <w:ins w:id="24321"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7B2E5891" w14:textId="77777777" w:rsidR="008B476F" w:rsidRPr="00F57A6C" w:rsidRDefault="008B476F" w:rsidP="004666FE">
            <w:pPr>
              <w:pStyle w:val="TAC"/>
              <w:rPr>
                <w:ins w:id="24322" w:author="Ming Li L" w:date="2022-08-09T21:20:00Z"/>
                <w:rFonts w:cs="Arial"/>
                <w:lang w:eastAsia="zh-CN"/>
              </w:rPr>
            </w:pPr>
            <w:ins w:id="24323" w:author="Ming Li L" w:date="2022-08-09T21:20:00Z">
              <w:r w:rsidRPr="00320D38">
                <w:rPr>
                  <w:rFonts w:cs="Arial"/>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vAlign w:val="center"/>
            <w:hideMark/>
          </w:tcPr>
          <w:p w14:paraId="3C08B008" w14:textId="77777777" w:rsidR="008B476F" w:rsidRPr="00C22068" w:rsidRDefault="008B476F" w:rsidP="004666FE">
            <w:pPr>
              <w:pStyle w:val="TAC"/>
              <w:rPr>
                <w:ins w:id="24324" w:author="Ming Li L" w:date="2022-08-09T21:20:00Z"/>
                <w:rFonts w:cs="v4.2.0"/>
                <w:lang w:eastAsia="zh-CN"/>
              </w:rPr>
            </w:pPr>
            <w:ins w:id="24325" w:author="Ming Li L" w:date="2022-08-09T21:20:00Z">
              <w:r w:rsidRPr="00C22068">
                <w:rPr>
                  <w:rFonts w:cs="v4.2.0"/>
                  <w:lang w:eastAsia="zh-CN"/>
                </w:rPr>
                <w:t>SS-RSRP</w:t>
              </w:r>
            </w:ins>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3455F867" w14:textId="77777777" w:rsidR="008B476F" w:rsidRPr="00C22068" w:rsidRDefault="008B476F" w:rsidP="004666FE">
            <w:pPr>
              <w:pStyle w:val="TAC"/>
              <w:rPr>
                <w:ins w:id="24326" w:author="Ming Li L" w:date="2022-08-09T21:20:00Z"/>
                <w:rFonts w:cs="v4.2.0"/>
                <w:lang w:eastAsia="zh-CN"/>
              </w:rPr>
            </w:pPr>
            <w:ins w:id="24327" w:author="Ming Li L" w:date="2022-08-09T21:20:00Z">
              <w:r w:rsidRPr="00C22068">
                <w:rPr>
                  <w:rFonts w:cs="v4.2.0"/>
                  <w:lang w:eastAsia="zh-CN"/>
                </w:rPr>
                <w:t>SS-RSRP</w:t>
              </w:r>
            </w:ins>
          </w:p>
        </w:tc>
      </w:tr>
      <w:tr w:rsidR="008B476F" w14:paraId="22EFAC89" w14:textId="77777777" w:rsidTr="004666FE">
        <w:trPr>
          <w:cantSplit/>
          <w:trHeight w:val="494"/>
          <w:jc w:val="center"/>
          <w:ins w:id="24328"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3A7E042E" w14:textId="77777777" w:rsidR="008B476F" w:rsidRPr="00F57A6C" w:rsidRDefault="008B476F" w:rsidP="004666FE">
            <w:pPr>
              <w:pStyle w:val="TAL"/>
              <w:rPr>
                <w:ins w:id="24329" w:author="Ming Li L" w:date="2022-08-09T21:20:00Z"/>
                <w:lang w:eastAsia="zh-CN"/>
              </w:rPr>
            </w:pPr>
            <w:proofErr w:type="spellStart"/>
            <w:ins w:id="24330" w:author="Ming Li L" w:date="2022-08-09T21:20:00Z">
              <w:r w:rsidRPr="00F57A6C">
                <w:rPr>
                  <w:lang w:eastAsia="zh-CN"/>
                </w:rPr>
                <w:t>AoA</w:t>
              </w:r>
              <w:proofErr w:type="spellEnd"/>
              <w:r w:rsidRPr="00F57A6C">
                <w:rPr>
                  <w:lang w:eastAsia="zh-CN"/>
                </w:rPr>
                <w:t xml:space="preserve"> setup</w:t>
              </w:r>
            </w:ins>
          </w:p>
        </w:tc>
        <w:tc>
          <w:tcPr>
            <w:tcW w:w="1795" w:type="dxa"/>
            <w:tcBorders>
              <w:top w:val="single" w:sz="4" w:space="0" w:color="auto"/>
              <w:left w:val="single" w:sz="4" w:space="0" w:color="auto"/>
              <w:bottom w:val="single" w:sz="4" w:space="0" w:color="auto"/>
              <w:right w:val="single" w:sz="4" w:space="0" w:color="auto"/>
            </w:tcBorders>
          </w:tcPr>
          <w:p w14:paraId="0F733793" w14:textId="77777777" w:rsidR="008B476F" w:rsidRPr="00F57A6C" w:rsidRDefault="008B476F" w:rsidP="004666FE">
            <w:pPr>
              <w:pStyle w:val="TAC"/>
              <w:rPr>
                <w:ins w:id="24331"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5227B43B" w14:textId="77777777" w:rsidR="008B476F" w:rsidRPr="00F57A6C" w:rsidRDefault="008B476F" w:rsidP="004666FE">
            <w:pPr>
              <w:pStyle w:val="TAC"/>
              <w:rPr>
                <w:ins w:id="24332" w:author="Ming Li L" w:date="2022-08-09T21:20:00Z"/>
                <w:rFonts w:cs="Arial"/>
                <w:lang w:eastAsia="zh-CN"/>
              </w:rPr>
            </w:pPr>
            <w:ins w:id="24333" w:author="Ming Li L" w:date="2022-08-09T21:20:00Z">
              <w:r w:rsidRPr="00320D38">
                <w:rPr>
                  <w:rFonts w:cs="Arial"/>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vAlign w:val="center"/>
            <w:hideMark/>
          </w:tcPr>
          <w:p w14:paraId="583A0D41" w14:textId="77777777" w:rsidR="008B476F" w:rsidRPr="00C22068" w:rsidRDefault="008B476F" w:rsidP="004666FE">
            <w:pPr>
              <w:pStyle w:val="TAC"/>
              <w:rPr>
                <w:ins w:id="24334" w:author="Ming Li L" w:date="2022-08-09T21:20:00Z"/>
                <w:rFonts w:cs="v4.2.0"/>
                <w:lang w:eastAsia="zh-CN"/>
              </w:rPr>
            </w:pPr>
            <w:ins w:id="24335" w:author="Ming Li L" w:date="2022-08-09T21:20:00Z">
              <w:r w:rsidRPr="00C22068">
                <w:rPr>
                  <w:rFonts w:cs="v4.2.0"/>
                  <w:lang w:eastAsia="zh-CN"/>
                </w:rPr>
                <w:t>Setup 1 defined in A.3.15.1</w:t>
              </w:r>
            </w:ins>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61B5DF0" w14:textId="77777777" w:rsidR="008B476F" w:rsidRPr="00C22068" w:rsidRDefault="008B476F" w:rsidP="004666FE">
            <w:pPr>
              <w:pStyle w:val="TAC"/>
              <w:rPr>
                <w:ins w:id="24336" w:author="Ming Li L" w:date="2022-08-09T21:20:00Z"/>
                <w:rFonts w:cs="v4.2.0"/>
                <w:lang w:eastAsia="zh-CN"/>
              </w:rPr>
            </w:pPr>
            <w:ins w:id="24337" w:author="Ming Li L" w:date="2022-08-09T21:20:00Z">
              <w:r w:rsidRPr="00C22068">
                <w:rPr>
                  <w:rFonts w:cs="v4.2.0"/>
                  <w:lang w:eastAsia="zh-CN"/>
                </w:rPr>
                <w:t>Setup 1 defined in A.3.15.1</w:t>
              </w:r>
            </w:ins>
          </w:p>
        </w:tc>
      </w:tr>
      <w:tr w:rsidR="008B476F" w14:paraId="1D072915" w14:textId="77777777" w:rsidTr="004666FE">
        <w:trPr>
          <w:cantSplit/>
          <w:trHeight w:val="141"/>
          <w:jc w:val="center"/>
          <w:ins w:id="24338"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5FBAD045" w14:textId="77777777" w:rsidR="008B476F" w:rsidRPr="00F57A6C" w:rsidRDefault="008B476F" w:rsidP="004666FE">
            <w:pPr>
              <w:pStyle w:val="TAL"/>
              <w:rPr>
                <w:ins w:id="24339" w:author="Ming Li L" w:date="2022-08-09T21:20:00Z"/>
                <w:lang w:eastAsia="zh-CN"/>
              </w:rPr>
            </w:pPr>
            <w:ins w:id="24340" w:author="Ming Li L" w:date="2022-08-09T21:20:00Z">
              <w:r>
                <w:rPr>
                  <w:lang w:eastAsia="zh-CN"/>
                </w:rPr>
                <w:t xml:space="preserve">Beam </w:t>
              </w:r>
              <w:proofErr w:type="spellStart"/>
              <w:r>
                <w:rPr>
                  <w:lang w:eastAsia="zh-CN"/>
                </w:rPr>
                <w:t>assumption</w:t>
              </w:r>
              <w:r>
                <w:rPr>
                  <w:vertAlign w:val="superscript"/>
                  <w:lang w:eastAsia="zh-CN"/>
                </w:rPr>
                <w:t>Note</w:t>
              </w:r>
              <w:proofErr w:type="spellEnd"/>
              <w:r>
                <w:rPr>
                  <w:vertAlign w:val="superscript"/>
                  <w:lang w:eastAsia="zh-CN"/>
                </w:rPr>
                <w:t xml:space="preserve"> 4</w:t>
              </w:r>
            </w:ins>
          </w:p>
        </w:tc>
        <w:tc>
          <w:tcPr>
            <w:tcW w:w="1795" w:type="dxa"/>
            <w:tcBorders>
              <w:top w:val="single" w:sz="4" w:space="0" w:color="auto"/>
              <w:left w:val="single" w:sz="4" w:space="0" w:color="auto"/>
              <w:bottom w:val="single" w:sz="4" w:space="0" w:color="auto"/>
              <w:right w:val="single" w:sz="4" w:space="0" w:color="auto"/>
            </w:tcBorders>
          </w:tcPr>
          <w:p w14:paraId="1CD4D25E" w14:textId="77777777" w:rsidR="008B476F" w:rsidRPr="00F57A6C" w:rsidRDefault="008B476F" w:rsidP="004666FE">
            <w:pPr>
              <w:pStyle w:val="TAC"/>
              <w:rPr>
                <w:ins w:id="24341"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2B9717D2" w14:textId="77777777" w:rsidR="008B476F" w:rsidRPr="00F57A6C" w:rsidRDefault="008B476F" w:rsidP="004666FE">
            <w:pPr>
              <w:pStyle w:val="TAC"/>
              <w:rPr>
                <w:ins w:id="24342" w:author="Ming Li L" w:date="2022-08-09T21:20:00Z"/>
                <w:rFonts w:cs="Arial"/>
                <w:lang w:eastAsia="zh-CN"/>
              </w:rPr>
            </w:pPr>
            <w:ins w:id="24343" w:author="Ming Li L" w:date="2022-08-09T21:20:00Z">
              <w:r w:rsidRPr="00320D38">
                <w:rPr>
                  <w:rFonts w:cs="Arial"/>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5E79AB8E" w14:textId="77777777" w:rsidR="008B476F" w:rsidRPr="00C22068" w:rsidRDefault="008B476F" w:rsidP="004666FE">
            <w:pPr>
              <w:pStyle w:val="TAC"/>
              <w:rPr>
                <w:ins w:id="24344" w:author="Ming Li L" w:date="2022-08-09T21:20:00Z"/>
                <w:rFonts w:cs="v4.2.0"/>
                <w:lang w:eastAsia="zh-CN"/>
              </w:rPr>
            </w:pPr>
            <w:ins w:id="24345" w:author="Ming Li L" w:date="2022-08-09T21:20:00Z">
              <w:r w:rsidRPr="00C22068">
                <w:rPr>
                  <w:rFonts w:cs="v4.2.0"/>
                  <w:lang w:eastAsia="zh-CN"/>
                </w:rPr>
                <w:t>Rough</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7CB73F5F" w14:textId="77777777" w:rsidR="008B476F" w:rsidRPr="00C22068" w:rsidRDefault="008B476F" w:rsidP="004666FE">
            <w:pPr>
              <w:pStyle w:val="TAC"/>
              <w:rPr>
                <w:ins w:id="24346" w:author="Ming Li L" w:date="2022-08-09T21:20:00Z"/>
                <w:rFonts w:cs="v4.2.0"/>
                <w:lang w:eastAsia="zh-CN"/>
              </w:rPr>
            </w:pPr>
            <w:ins w:id="24347" w:author="Ming Li L" w:date="2022-08-09T21:20:00Z">
              <w:r w:rsidRPr="00C22068">
                <w:rPr>
                  <w:rFonts w:cs="v4.2.0"/>
                  <w:lang w:eastAsia="zh-CN"/>
                </w:rPr>
                <w:t>Rough</w:t>
              </w:r>
            </w:ins>
          </w:p>
        </w:tc>
      </w:tr>
      <w:tr w:rsidR="008B476F" w14:paraId="4DE42A9C" w14:textId="77777777" w:rsidTr="004666FE">
        <w:trPr>
          <w:cantSplit/>
          <w:jc w:val="center"/>
          <w:ins w:id="24348" w:author="Ming Li L" w:date="2022-08-09T21:20:00Z"/>
        </w:trPr>
        <w:tc>
          <w:tcPr>
            <w:tcW w:w="1952" w:type="dxa"/>
            <w:tcBorders>
              <w:top w:val="nil"/>
              <w:left w:val="single" w:sz="4" w:space="0" w:color="auto"/>
              <w:bottom w:val="single" w:sz="4" w:space="0" w:color="auto"/>
              <w:right w:val="single" w:sz="4" w:space="0" w:color="auto"/>
            </w:tcBorders>
            <w:hideMark/>
          </w:tcPr>
          <w:p w14:paraId="36BFD0FD" w14:textId="77777777" w:rsidR="008B476F" w:rsidRPr="00F57A6C" w:rsidRDefault="008B476F" w:rsidP="004666FE">
            <w:pPr>
              <w:pStyle w:val="TAL"/>
              <w:rPr>
                <w:ins w:id="24349" w:author="Ming Li L" w:date="2022-08-09T21:20:00Z"/>
                <w:lang w:eastAsia="zh-CN"/>
              </w:rPr>
            </w:pPr>
            <w:ins w:id="24350" w:author="Ming Li L" w:date="2022-08-09T21:20:00Z">
              <w:r w:rsidRPr="00F57A6C">
                <w:rPr>
                  <w:lang w:eastAsia="zh-CN"/>
                </w:rPr>
                <w:object w:dxaOrig="588" w:dyaOrig="288" w14:anchorId="102FB8EA">
                  <v:shape id="_x0000_i1113" type="#_x0000_t75" style="width:25.4pt;height:12.7pt" o:ole="" fillcolor="window">
                    <v:imagedata r:id="rId24" o:title=""/>
                  </v:shape>
                  <o:OLEObject Type="Embed" ProgID="Equation.3" ShapeID="_x0000_i1113" DrawAspect="Content" ObjectID="_1723414581" r:id="rId117"/>
                </w:object>
              </w:r>
            </w:ins>
          </w:p>
        </w:tc>
        <w:tc>
          <w:tcPr>
            <w:tcW w:w="1795" w:type="dxa"/>
            <w:tcBorders>
              <w:top w:val="nil"/>
              <w:left w:val="single" w:sz="4" w:space="0" w:color="auto"/>
              <w:bottom w:val="single" w:sz="4" w:space="0" w:color="auto"/>
              <w:right w:val="single" w:sz="4" w:space="0" w:color="auto"/>
            </w:tcBorders>
            <w:hideMark/>
          </w:tcPr>
          <w:p w14:paraId="77C142E3" w14:textId="77777777" w:rsidR="008B476F" w:rsidRPr="00F57A6C" w:rsidRDefault="008B476F" w:rsidP="004666FE">
            <w:pPr>
              <w:pStyle w:val="TAC"/>
              <w:rPr>
                <w:ins w:id="24351" w:author="Ming Li L" w:date="2022-08-09T21:20:00Z"/>
              </w:rPr>
            </w:pPr>
            <w:ins w:id="24352" w:author="Ming Li L" w:date="2022-08-09T21:20:00Z">
              <w:r w:rsidRPr="00F57A6C">
                <w:t>dB</w:t>
              </w:r>
            </w:ins>
          </w:p>
        </w:tc>
        <w:tc>
          <w:tcPr>
            <w:tcW w:w="1419" w:type="dxa"/>
            <w:tcBorders>
              <w:top w:val="single" w:sz="4" w:space="0" w:color="auto"/>
              <w:left w:val="single" w:sz="4" w:space="0" w:color="auto"/>
              <w:bottom w:val="single" w:sz="4" w:space="0" w:color="auto"/>
              <w:right w:val="single" w:sz="4" w:space="0" w:color="auto"/>
            </w:tcBorders>
            <w:hideMark/>
          </w:tcPr>
          <w:p w14:paraId="4C2FFB85" w14:textId="77777777" w:rsidR="008B476F" w:rsidRPr="00F57A6C" w:rsidRDefault="008B476F" w:rsidP="004666FE">
            <w:pPr>
              <w:pStyle w:val="TAC"/>
              <w:rPr>
                <w:ins w:id="24353" w:author="Ming Li L" w:date="2022-08-09T21:20:00Z"/>
                <w:rFonts w:cs="Arial"/>
                <w:lang w:eastAsia="zh-CN"/>
              </w:rPr>
            </w:pPr>
            <w:ins w:id="24354" w:author="Ming Li L" w:date="2022-08-09T21:20:00Z">
              <w:r w:rsidRPr="00320D38">
                <w:rPr>
                  <w:rFonts w:cs="Arial"/>
                  <w:lang w:eastAsia="zh-CN"/>
                </w:rPr>
                <w:t>1, 2, 3</w:t>
              </w:r>
            </w:ins>
          </w:p>
        </w:tc>
        <w:tc>
          <w:tcPr>
            <w:tcW w:w="1069" w:type="dxa"/>
            <w:tcBorders>
              <w:top w:val="single" w:sz="4" w:space="0" w:color="auto"/>
              <w:left w:val="single" w:sz="4" w:space="0" w:color="auto"/>
              <w:bottom w:val="single" w:sz="4" w:space="0" w:color="auto"/>
              <w:right w:val="single" w:sz="4" w:space="0" w:color="auto"/>
            </w:tcBorders>
            <w:hideMark/>
          </w:tcPr>
          <w:p w14:paraId="67D0FD4C" w14:textId="77777777" w:rsidR="008B476F" w:rsidRPr="00C22068" w:rsidRDefault="008B476F" w:rsidP="004666FE">
            <w:pPr>
              <w:pStyle w:val="TAC"/>
              <w:rPr>
                <w:ins w:id="24355" w:author="Ming Li L" w:date="2022-08-09T21:20:00Z"/>
                <w:rFonts w:cs="v4.2.0"/>
                <w:lang w:eastAsia="zh-CN"/>
              </w:rPr>
            </w:pPr>
            <w:ins w:id="24356" w:author="Ming Li L" w:date="2022-08-09T21:20:00Z">
              <w:r>
                <w:rPr>
                  <w:rFonts w:cs="v4.2.0"/>
                  <w:lang w:eastAsia="zh-CN"/>
                </w:rPr>
                <w:t>10.5</w:t>
              </w:r>
            </w:ins>
          </w:p>
        </w:tc>
        <w:tc>
          <w:tcPr>
            <w:tcW w:w="1277" w:type="dxa"/>
            <w:tcBorders>
              <w:top w:val="single" w:sz="4" w:space="0" w:color="auto"/>
              <w:left w:val="single" w:sz="4" w:space="0" w:color="auto"/>
              <w:bottom w:val="single" w:sz="4" w:space="0" w:color="auto"/>
              <w:right w:val="single" w:sz="4" w:space="0" w:color="auto"/>
            </w:tcBorders>
            <w:hideMark/>
          </w:tcPr>
          <w:p w14:paraId="57924099" w14:textId="77777777" w:rsidR="008B476F" w:rsidRPr="00C22068" w:rsidRDefault="008B476F" w:rsidP="004666FE">
            <w:pPr>
              <w:pStyle w:val="TAC"/>
              <w:rPr>
                <w:ins w:id="24357" w:author="Ming Li L" w:date="2022-08-09T21:20:00Z"/>
                <w:rFonts w:cs="v4.2.0"/>
                <w:lang w:eastAsia="zh-CN"/>
              </w:rPr>
            </w:pPr>
            <w:ins w:id="24358" w:author="Ming Li L" w:date="2022-08-09T21:20:00Z">
              <w:r>
                <w:rPr>
                  <w:rFonts w:cs="v4.2.0"/>
                  <w:lang w:eastAsia="zh-CN"/>
                </w:rPr>
                <w:t>8</w:t>
              </w:r>
            </w:ins>
          </w:p>
        </w:tc>
        <w:tc>
          <w:tcPr>
            <w:tcW w:w="1134" w:type="dxa"/>
            <w:tcBorders>
              <w:top w:val="single" w:sz="4" w:space="0" w:color="auto"/>
              <w:left w:val="single" w:sz="4" w:space="0" w:color="auto"/>
              <w:bottom w:val="single" w:sz="4" w:space="0" w:color="auto"/>
              <w:right w:val="single" w:sz="4" w:space="0" w:color="auto"/>
            </w:tcBorders>
            <w:hideMark/>
          </w:tcPr>
          <w:p w14:paraId="20C50E51" w14:textId="77777777" w:rsidR="008B476F" w:rsidRPr="00C22068" w:rsidRDefault="008B476F" w:rsidP="004666FE">
            <w:pPr>
              <w:pStyle w:val="TAC"/>
              <w:rPr>
                <w:ins w:id="24359" w:author="Ming Li L" w:date="2022-08-09T21:20:00Z"/>
                <w:rFonts w:cs="v4.2.0"/>
                <w:lang w:eastAsia="zh-CN"/>
              </w:rPr>
            </w:pPr>
            <w:ins w:id="24360" w:author="Ming Li L" w:date="2022-08-09T21:20:00Z">
              <w:r>
                <w:rPr>
                  <w:rFonts w:cs="v4.2.0"/>
                  <w:lang w:eastAsia="zh-CN"/>
                </w:rPr>
                <w:t>-10.5</w:t>
              </w:r>
            </w:ins>
          </w:p>
        </w:tc>
        <w:tc>
          <w:tcPr>
            <w:tcW w:w="1134" w:type="dxa"/>
            <w:tcBorders>
              <w:top w:val="single" w:sz="4" w:space="0" w:color="auto"/>
              <w:left w:val="single" w:sz="4" w:space="0" w:color="auto"/>
              <w:bottom w:val="single" w:sz="4" w:space="0" w:color="auto"/>
              <w:right w:val="single" w:sz="4" w:space="0" w:color="auto"/>
            </w:tcBorders>
            <w:hideMark/>
          </w:tcPr>
          <w:p w14:paraId="42C30002" w14:textId="77777777" w:rsidR="008B476F" w:rsidRPr="00C22068" w:rsidRDefault="008B476F" w:rsidP="004666FE">
            <w:pPr>
              <w:pStyle w:val="TAC"/>
              <w:rPr>
                <w:ins w:id="24361" w:author="Ming Li L" w:date="2022-08-09T21:20:00Z"/>
                <w:rFonts w:cs="v4.2.0"/>
                <w:lang w:eastAsia="zh-CN"/>
              </w:rPr>
            </w:pPr>
            <w:ins w:id="24362" w:author="Ming Li L" w:date="2022-08-09T21:20:00Z">
              <w:r>
                <w:rPr>
                  <w:rFonts w:cs="v4.2.0"/>
                  <w:lang w:eastAsia="zh-CN"/>
                </w:rPr>
                <w:t>8.5</w:t>
              </w:r>
            </w:ins>
          </w:p>
        </w:tc>
      </w:tr>
      <w:tr w:rsidR="008B476F" w14:paraId="322624BF" w14:textId="77777777" w:rsidTr="004666FE">
        <w:trPr>
          <w:cantSplit/>
          <w:jc w:val="center"/>
          <w:ins w:id="24363" w:author="Ming Li L" w:date="2022-08-09T21:20:00Z"/>
        </w:trPr>
        <w:tc>
          <w:tcPr>
            <w:tcW w:w="1952" w:type="dxa"/>
            <w:vMerge w:val="restart"/>
            <w:tcBorders>
              <w:top w:val="nil"/>
              <w:left w:val="single" w:sz="4" w:space="0" w:color="auto"/>
              <w:bottom w:val="single" w:sz="4" w:space="0" w:color="auto"/>
              <w:right w:val="single" w:sz="4" w:space="0" w:color="auto"/>
            </w:tcBorders>
            <w:hideMark/>
          </w:tcPr>
          <w:p w14:paraId="4543935D" w14:textId="77777777" w:rsidR="008B476F" w:rsidRPr="00F57A6C" w:rsidRDefault="008B476F" w:rsidP="004666FE">
            <w:pPr>
              <w:pStyle w:val="TAL"/>
              <w:rPr>
                <w:ins w:id="24364" w:author="Ming Li L" w:date="2022-08-09T21:20:00Z"/>
                <w:lang w:eastAsia="zh-CN"/>
              </w:rPr>
            </w:pPr>
            <w:ins w:id="24365" w:author="Ming Li L" w:date="2022-08-09T21:20:00Z">
              <w:r w:rsidRPr="000D3E81">
                <w:rPr>
                  <w:rFonts w:cs="Arial"/>
                  <w:position w:val="-12"/>
                  <w:szCs w:val="18"/>
                </w:rPr>
                <w:object w:dxaOrig="444" w:dyaOrig="444" w14:anchorId="11D5B211">
                  <v:shape id="_x0000_i1114" type="#_x0000_t75" style="width:21.2pt;height:21.2pt" o:ole="" fillcolor="window">
                    <v:imagedata r:id="rId21" o:title=""/>
                  </v:shape>
                  <o:OLEObject Type="Embed" ProgID="Equation.3" ShapeID="_x0000_i1114" DrawAspect="Content" ObjectID="_1723414582" r:id="rId118"/>
                </w:object>
              </w:r>
            </w:ins>
            <w:ins w:id="24366" w:author="Ming Li L" w:date="2022-08-09T21:20:00Z">
              <w:r w:rsidRPr="000D3E81">
                <w:rPr>
                  <w:rFonts w:cs="Arial"/>
                  <w:szCs w:val="18"/>
                </w:rPr>
                <w:t xml:space="preserve"> </w:t>
              </w:r>
              <w:r w:rsidRPr="000D3E81">
                <w:rPr>
                  <w:rFonts w:cs="Arial"/>
                  <w:szCs w:val="18"/>
                  <w:vertAlign w:val="superscript"/>
                </w:rPr>
                <w:t>Note2</w:t>
              </w:r>
            </w:ins>
          </w:p>
        </w:tc>
        <w:tc>
          <w:tcPr>
            <w:tcW w:w="1795" w:type="dxa"/>
            <w:vMerge w:val="restart"/>
            <w:tcBorders>
              <w:top w:val="nil"/>
              <w:left w:val="single" w:sz="4" w:space="0" w:color="auto"/>
              <w:bottom w:val="single" w:sz="4" w:space="0" w:color="auto"/>
              <w:right w:val="single" w:sz="4" w:space="0" w:color="auto"/>
            </w:tcBorders>
            <w:hideMark/>
          </w:tcPr>
          <w:p w14:paraId="4C7937D1" w14:textId="77777777" w:rsidR="008B476F" w:rsidRPr="00F57A6C" w:rsidRDefault="008B476F" w:rsidP="004666FE">
            <w:pPr>
              <w:pStyle w:val="TAC"/>
              <w:rPr>
                <w:ins w:id="24367" w:author="Ming Li L" w:date="2022-08-09T21:20:00Z"/>
              </w:rPr>
            </w:pPr>
            <w:ins w:id="24368" w:author="Ming Li L" w:date="2022-08-09T21:20:00Z">
              <w:r w:rsidRPr="00F57A6C">
                <w:t>dBm/SCS</w:t>
              </w:r>
            </w:ins>
          </w:p>
        </w:tc>
        <w:tc>
          <w:tcPr>
            <w:tcW w:w="1419" w:type="dxa"/>
            <w:tcBorders>
              <w:top w:val="single" w:sz="4" w:space="0" w:color="auto"/>
              <w:left w:val="single" w:sz="4" w:space="0" w:color="auto"/>
              <w:bottom w:val="single" w:sz="4" w:space="0" w:color="auto"/>
              <w:right w:val="single" w:sz="4" w:space="0" w:color="auto"/>
            </w:tcBorders>
            <w:hideMark/>
          </w:tcPr>
          <w:p w14:paraId="615F2F61" w14:textId="77777777" w:rsidR="008B476F" w:rsidRPr="00F57A6C" w:rsidRDefault="008B476F" w:rsidP="004666FE">
            <w:pPr>
              <w:pStyle w:val="TAC"/>
              <w:rPr>
                <w:ins w:id="24369" w:author="Ming Li L" w:date="2022-08-09T21:20:00Z"/>
                <w:rFonts w:cs="Arial"/>
                <w:lang w:eastAsia="zh-CN"/>
              </w:rPr>
            </w:pPr>
            <w:ins w:id="24370" w:author="Ming Li L" w:date="2022-08-09T21:20:00Z">
              <w:r w:rsidRPr="00F57A6C">
                <w:rPr>
                  <w:rFonts w:cs="Arial"/>
                  <w:lang w:eastAsia="zh-CN"/>
                </w:rPr>
                <w:t>1</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1BA99001" w14:textId="77777777" w:rsidR="008B476F" w:rsidRPr="00C22068" w:rsidRDefault="008B476F" w:rsidP="004666FE">
            <w:pPr>
              <w:pStyle w:val="TAC"/>
              <w:rPr>
                <w:ins w:id="24371" w:author="Ming Li L" w:date="2022-08-09T21:20:00Z"/>
                <w:rFonts w:cs="v4.2.0"/>
                <w:lang w:eastAsia="zh-CN"/>
              </w:rPr>
            </w:pPr>
            <w:ins w:id="24372" w:author="Ming Li L" w:date="2022-08-09T21:20:00Z">
              <w:r w:rsidRPr="00C22068">
                <w:rPr>
                  <w:rFonts w:cs="v4.2.0"/>
                  <w:lang w:eastAsia="zh-CN"/>
                </w:rPr>
                <w:t>-93</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53064231" w14:textId="77777777" w:rsidR="008B476F" w:rsidRPr="00C22068" w:rsidRDefault="008B476F" w:rsidP="004666FE">
            <w:pPr>
              <w:pStyle w:val="TAC"/>
              <w:rPr>
                <w:ins w:id="24373" w:author="Ming Li L" w:date="2022-08-09T21:20:00Z"/>
                <w:rFonts w:cs="v4.2.0"/>
                <w:lang w:eastAsia="zh-CN"/>
              </w:rPr>
            </w:pPr>
            <w:ins w:id="24374" w:author="Ming Li L" w:date="2022-08-09T21:20:00Z">
              <w:r w:rsidRPr="00C22068">
                <w:rPr>
                  <w:rFonts w:cs="v4.2.0"/>
                  <w:lang w:eastAsia="zh-CN"/>
                </w:rPr>
                <w:t>-93</w:t>
              </w:r>
            </w:ins>
          </w:p>
        </w:tc>
      </w:tr>
      <w:tr w:rsidR="008B476F" w14:paraId="390DCD41" w14:textId="77777777" w:rsidTr="004666FE">
        <w:trPr>
          <w:cantSplit/>
          <w:jc w:val="center"/>
          <w:ins w:id="24375" w:author="Ming Li L" w:date="2022-08-09T21:20:00Z"/>
        </w:trPr>
        <w:tc>
          <w:tcPr>
            <w:tcW w:w="1952" w:type="dxa"/>
            <w:vMerge/>
            <w:tcBorders>
              <w:top w:val="nil"/>
              <w:left w:val="single" w:sz="4" w:space="0" w:color="auto"/>
              <w:bottom w:val="nil"/>
              <w:right w:val="single" w:sz="4" w:space="0" w:color="auto"/>
            </w:tcBorders>
            <w:vAlign w:val="center"/>
            <w:hideMark/>
          </w:tcPr>
          <w:p w14:paraId="7C5C9025" w14:textId="77777777" w:rsidR="008B476F" w:rsidRDefault="008B476F" w:rsidP="004666FE">
            <w:pPr>
              <w:spacing w:after="0"/>
              <w:rPr>
                <w:ins w:id="24376" w:author="Ming Li L" w:date="2022-08-09T21:20:00Z"/>
                <w:rFonts w:ascii="Arial" w:hAnsi="Arial" w:cs="Arial"/>
                <w:sz w:val="16"/>
                <w:szCs w:val="16"/>
              </w:rPr>
            </w:pPr>
          </w:p>
        </w:tc>
        <w:tc>
          <w:tcPr>
            <w:tcW w:w="1795" w:type="dxa"/>
            <w:vMerge/>
            <w:tcBorders>
              <w:top w:val="nil"/>
              <w:left w:val="single" w:sz="4" w:space="0" w:color="auto"/>
              <w:bottom w:val="nil"/>
              <w:right w:val="single" w:sz="4" w:space="0" w:color="auto"/>
            </w:tcBorders>
            <w:vAlign w:val="center"/>
            <w:hideMark/>
          </w:tcPr>
          <w:p w14:paraId="0612D6B4" w14:textId="77777777" w:rsidR="008B476F" w:rsidRDefault="008B476F" w:rsidP="004666FE">
            <w:pPr>
              <w:spacing w:after="0"/>
              <w:rPr>
                <w:ins w:id="24377" w:author="Ming Li L" w:date="2022-08-09T21:20:00Z"/>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14:paraId="1BC3633A" w14:textId="77777777" w:rsidR="008B476F" w:rsidRPr="00F57A6C" w:rsidRDefault="008B476F" w:rsidP="004666FE">
            <w:pPr>
              <w:pStyle w:val="TAC"/>
              <w:rPr>
                <w:ins w:id="24378" w:author="Ming Li L" w:date="2022-08-09T21:20:00Z"/>
                <w:rFonts w:cs="Arial"/>
                <w:lang w:eastAsia="zh-CN"/>
              </w:rPr>
            </w:pPr>
            <w:ins w:id="24379" w:author="Ming Li L" w:date="2022-08-09T21:20:00Z">
              <w:r w:rsidRPr="00F57A6C">
                <w:rPr>
                  <w:rFonts w:cs="Arial"/>
                  <w:lang w:eastAsia="zh-CN"/>
                </w:rPr>
                <w:t>2</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31C26583" w14:textId="77777777" w:rsidR="008B476F" w:rsidRPr="00C22068" w:rsidRDefault="008B476F" w:rsidP="004666FE">
            <w:pPr>
              <w:pStyle w:val="TAC"/>
              <w:rPr>
                <w:ins w:id="24380" w:author="Ming Li L" w:date="2022-08-09T21:20:00Z"/>
                <w:rFonts w:cs="v4.2.0"/>
                <w:lang w:eastAsia="zh-CN"/>
              </w:rPr>
            </w:pPr>
            <w:ins w:id="24381" w:author="Ming Li L" w:date="2022-08-23T13:21:00Z">
              <w:r w:rsidRPr="00C22068">
                <w:rPr>
                  <w:rFonts w:cs="v4.2.0"/>
                  <w:lang w:eastAsia="zh-CN"/>
                </w:rPr>
                <w:t>-93</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09BD2A56" w14:textId="77777777" w:rsidR="008B476F" w:rsidRPr="00C22068" w:rsidRDefault="008B476F" w:rsidP="004666FE">
            <w:pPr>
              <w:pStyle w:val="TAC"/>
              <w:rPr>
                <w:ins w:id="24382" w:author="Ming Li L" w:date="2022-08-09T21:20:00Z"/>
                <w:rFonts w:cs="v4.2.0"/>
                <w:lang w:eastAsia="zh-CN"/>
              </w:rPr>
            </w:pPr>
            <w:ins w:id="24383" w:author="Ming Li L" w:date="2022-08-23T13:21:00Z">
              <w:r w:rsidRPr="00C22068">
                <w:rPr>
                  <w:rFonts w:cs="v4.2.0"/>
                  <w:lang w:eastAsia="zh-CN"/>
                </w:rPr>
                <w:t>-93</w:t>
              </w:r>
            </w:ins>
          </w:p>
        </w:tc>
      </w:tr>
      <w:tr w:rsidR="008B476F" w14:paraId="2673DA96" w14:textId="77777777" w:rsidTr="004666FE">
        <w:trPr>
          <w:cantSplit/>
          <w:jc w:val="center"/>
          <w:ins w:id="24384" w:author="Ming Li L" w:date="2022-08-09T21:20:00Z"/>
        </w:trPr>
        <w:tc>
          <w:tcPr>
            <w:tcW w:w="1952" w:type="dxa"/>
            <w:tcBorders>
              <w:top w:val="nil"/>
              <w:left w:val="single" w:sz="4" w:space="0" w:color="auto"/>
              <w:bottom w:val="single" w:sz="4" w:space="0" w:color="auto"/>
              <w:right w:val="single" w:sz="4" w:space="0" w:color="auto"/>
            </w:tcBorders>
            <w:vAlign w:val="center"/>
          </w:tcPr>
          <w:p w14:paraId="6188104D" w14:textId="77777777" w:rsidR="008B476F" w:rsidRDefault="008B476F" w:rsidP="004666FE">
            <w:pPr>
              <w:spacing w:after="0"/>
              <w:rPr>
                <w:ins w:id="24385" w:author="Ming Li L" w:date="2022-08-09T21:20:00Z"/>
                <w:rFonts w:ascii="Arial" w:hAnsi="Arial" w:cs="Arial"/>
                <w:sz w:val="16"/>
                <w:szCs w:val="16"/>
              </w:rPr>
            </w:pPr>
          </w:p>
        </w:tc>
        <w:tc>
          <w:tcPr>
            <w:tcW w:w="1795" w:type="dxa"/>
            <w:tcBorders>
              <w:top w:val="nil"/>
              <w:left w:val="single" w:sz="4" w:space="0" w:color="auto"/>
              <w:bottom w:val="single" w:sz="4" w:space="0" w:color="auto"/>
              <w:right w:val="single" w:sz="4" w:space="0" w:color="auto"/>
            </w:tcBorders>
            <w:vAlign w:val="center"/>
          </w:tcPr>
          <w:p w14:paraId="3BE64412" w14:textId="77777777" w:rsidR="008B476F" w:rsidRDefault="008B476F" w:rsidP="004666FE">
            <w:pPr>
              <w:spacing w:after="0"/>
              <w:rPr>
                <w:ins w:id="24386" w:author="Ming Li L" w:date="2022-08-09T21:20:00Z"/>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tcPr>
          <w:p w14:paraId="0BCE482D" w14:textId="77777777" w:rsidR="008B476F" w:rsidRPr="00F57A6C" w:rsidRDefault="008B476F" w:rsidP="004666FE">
            <w:pPr>
              <w:pStyle w:val="TAC"/>
              <w:rPr>
                <w:ins w:id="24387" w:author="Ming Li L" w:date="2022-08-09T21:20:00Z"/>
                <w:rFonts w:cs="Arial"/>
                <w:lang w:eastAsia="zh-CN"/>
              </w:rPr>
            </w:pPr>
            <w:ins w:id="24388" w:author="Ming Li L" w:date="2022-08-09T21:20:00Z">
              <w:r>
                <w:rPr>
                  <w:rFonts w:cs="Arial"/>
                  <w:lang w:eastAsia="zh-CN"/>
                </w:rPr>
                <w:t>3</w:t>
              </w:r>
            </w:ins>
          </w:p>
        </w:tc>
        <w:tc>
          <w:tcPr>
            <w:tcW w:w="2346" w:type="dxa"/>
            <w:gridSpan w:val="2"/>
            <w:tcBorders>
              <w:top w:val="single" w:sz="4" w:space="0" w:color="auto"/>
              <w:left w:val="single" w:sz="4" w:space="0" w:color="auto"/>
              <w:bottom w:val="single" w:sz="4" w:space="0" w:color="auto"/>
              <w:right w:val="single" w:sz="4" w:space="0" w:color="auto"/>
            </w:tcBorders>
          </w:tcPr>
          <w:p w14:paraId="03B38D77" w14:textId="77777777" w:rsidR="008B476F" w:rsidRPr="00C22068" w:rsidRDefault="008B476F" w:rsidP="004666FE">
            <w:pPr>
              <w:pStyle w:val="TAC"/>
              <w:rPr>
                <w:ins w:id="24389" w:author="Ming Li L" w:date="2022-08-09T21:20:00Z"/>
                <w:rFonts w:cs="v4.2.0"/>
                <w:lang w:eastAsia="zh-CN"/>
              </w:rPr>
            </w:pPr>
            <w:ins w:id="24390" w:author="Ming Li L" w:date="2022-08-23T13:21:00Z">
              <w:r w:rsidRPr="00C22068">
                <w:rPr>
                  <w:rFonts w:cs="v4.2.0"/>
                  <w:lang w:eastAsia="zh-CN"/>
                </w:rPr>
                <w:t>-9</w:t>
              </w:r>
              <w:r>
                <w:rPr>
                  <w:rFonts w:cs="v4.2.0"/>
                  <w:lang w:eastAsia="zh-CN"/>
                </w:rPr>
                <w:t>0</w:t>
              </w:r>
            </w:ins>
          </w:p>
        </w:tc>
        <w:tc>
          <w:tcPr>
            <w:tcW w:w="2268" w:type="dxa"/>
            <w:gridSpan w:val="2"/>
            <w:tcBorders>
              <w:top w:val="single" w:sz="4" w:space="0" w:color="auto"/>
              <w:left w:val="single" w:sz="4" w:space="0" w:color="auto"/>
              <w:bottom w:val="single" w:sz="4" w:space="0" w:color="auto"/>
              <w:right w:val="single" w:sz="4" w:space="0" w:color="auto"/>
            </w:tcBorders>
          </w:tcPr>
          <w:p w14:paraId="1A46BAAA" w14:textId="77777777" w:rsidR="008B476F" w:rsidRPr="00C22068" w:rsidRDefault="008B476F" w:rsidP="004666FE">
            <w:pPr>
              <w:pStyle w:val="TAC"/>
              <w:rPr>
                <w:ins w:id="24391" w:author="Ming Li L" w:date="2022-08-09T21:20:00Z"/>
                <w:rFonts w:cs="v4.2.0"/>
                <w:lang w:eastAsia="zh-CN"/>
              </w:rPr>
            </w:pPr>
            <w:ins w:id="24392" w:author="Ming Li L" w:date="2022-08-23T13:21:00Z">
              <w:r w:rsidRPr="00C22068">
                <w:rPr>
                  <w:rFonts w:cs="v4.2.0"/>
                  <w:lang w:eastAsia="zh-CN"/>
                </w:rPr>
                <w:t>-9</w:t>
              </w:r>
              <w:r>
                <w:rPr>
                  <w:rFonts w:cs="v4.2.0"/>
                  <w:lang w:eastAsia="zh-CN"/>
                </w:rPr>
                <w:t>0</w:t>
              </w:r>
            </w:ins>
          </w:p>
        </w:tc>
      </w:tr>
      <w:tr w:rsidR="008B476F" w14:paraId="1F436D7C" w14:textId="77777777" w:rsidTr="004666FE">
        <w:trPr>
          <w:cantSplit/>
          <w:jc w:val="center"/>
          <w:ins w:id="24393" w:author="Ming Li L" w:date="2022-08-09T21:20:00Z"/>
        </w:trPr>
        <w:tc>
          <w:tcPr>
            <w:tcW w:w="1952" w:type="dxa"/>
            <w:tcBorders>
              <w:top w:val="single" w:sz="4" w:space="0" w:color="auto"/>
              <w:left w:val="single" w:sz="4" w:space="0" w:color="auto"/>
              <w:bottom w:val="nil"/>
              <w:right w:val="single" w:sz="4" w:space="0" w:color="auto"/>
            </w:tcBorders>
            <w:hideMark/>
          </w:tcPr>
          <w:p w14:paraId="45956344" w14:textId="77777777" w:rsidR="008B476F" w:rsidRPr="00F57A6C" w:rsidRDefault="008B476F" w:rsidP="004666FE">
            <w:pPr>
              <w:pStyle w:val="TAL"/>
              <w:rPr>
                <w:ins w:id="24394" w:author="Ming Li L" w:date="2022-08-09T21:20:00Z"/>
                <w:lang w:eastAsia="zh-CN"/>
              </w:rPr>
            </w:pPr>
            <w:ins w:id="24395" w:author="Ming Li L" w:date="2022-08-09T21:20:00Z">
              <w:r w:rsidRPr="000D3E81">
                <w:rPr>
                  <w:rFonts w:cs="Arial"/>
                  <w:position w:val="-12"/>
                  <w:szCs w:val="18"/>
                </w:rPr>
                <w:object w:dxaOrig="444" w:dyaOrig="444" w14:anchorId="4E1CED79">
                  <v:shape id="_x0000_i1115" type="#_x0000_t75" style="width:21.2pt;height:21.2pt" o:ole="" fillcolor="window">
                    <v:imagedata r:id="rId21" o:title=""/>
                  </v:shape>
                  <o:OLEObject Type="Embed" ProgID="Equation.3" ShapeID="_x0000_i1115" DrawAspect="Content" ObjectID="_1723414583" r:id="rId119"/>
                </w:object>
              </w:r>
            </w:ins>
            <w:ins w:id="24396" w:author="Ming Li L" w:date="2022-08-09T21:20:00Z">
              <w:r w:rsidRPr="000D3E81">
                <w:rPr>
                  <w:rFonts w:cs="Arial"/>
                  <w:szCs w:val="18"/>
                </w:rPr>
                <w:t xml:space="preserve"> </w:t>
              </w:r>
              <w:r w:rsidRPr="000D3E81">
                <w:rPr>
                  <w:rFonts w:cs="Arial"/>
                  <w:szCs w:val="18"/>
                  <w:vertAlign w:val="superscript"/>
                </w:rPr>
                <w:t>Note2</w:t>
              </w:r>
            </w:ins>
          </w:p>
        </w:tc>
        <w:tc>
          <w:tcPr>
            <w:tcW w:w="1795" w:type="dxa"/>
            <w:tcBorders>
              <w:top w:val="single" w:sz="4" w:space="0" w:color="auto"/>
              <w:left w:val="single" w:sz="4" w:space="0" w:color="auto"/>
              <w:bottom w:val="nil"/>
              <w:right w:val="single" w:sz="4" w:space="0" w:color="auto"/>
            </w:tcBorders>
            <w:hideMark/>
          </w:tcPr>
          <w:p w14:paraId="0F0DF914" w14:textId="77777777" w:rsidR="008B476F" w:rsidRPr="00F57A6C" w:rsidRDefault="008B476F" w:rsidP="004666FE">
            <w:pPr>
              <w:pStyle w:val="TAC"/>
              <w:rPr>
                <w:ins w:id="24397" w:author="Ming Li L" w:date="2022-08-09T21:20:00Z"/>
              </w:rPr>
            </w:pPr>
            <w:ins w:id="24398" w:author="Ming Li L" w:date="2022-08-09T21:20:00Z">
              <w:r w:rsidRPr="00F57A6C">
                <w:t>dBm/15 kHz</w:t>
              </w:r>
            </w:ins>
          </w:p>
        </w:tc>
        <w:tc>
          <w:tcPr>
            <w:tcW w:w="1419" w:type="dxa"/>
            <w:tcBorders>
              <w:top w:val="single" w:sz="4" w:space="0" w:color="auto"/>
              <w:left w:val="single" w:sz="4" w:space="0" w:color="auto"/>
              <w:bottom w:val="single" w:sz="4" w:space="0" w:color="auto"/>
              <w:right w:val="single" w:sz="4" w:space="0" w:color="auto"/>
            </w:tcBorders>
            <w:hideMark/>
          </w:tcPr>
          <w:p w14:paraId="261931C9" w14:textId="77777777" w:rsidR="008B476F" w:rsidRPr="00F57A6C" w:rsidRDefault="008B476F" w:rsidP="004666FE">
            <w:pPr>
              <w:pStyle w:val="TAC"/>
              <w:rPr>
                <w:ins w:id="24399" w:author="Ming Li L" w:date="2022-08-09T21:20:00Z"/>
                <w:rFonts w:cs="Arial"/>
                <w:lang w:eastAsia="zh-CN"/>
              </w:rPr>
            </w:pPr>
            <w:ins w:id="24400" w:author="Ming Li L" w:date="2022-08-09T21:20:00Z">
              <w:r w:rsidRPr="00320D38">
                <w:rPr>
                  <w:rFonts w:cs="Arial"/>
                  <w:lang w:eastAsia="zh-CN"/>
                </w:rPr>
                <w:t>1, 2, 3</w:t>
              </w:r>
            </w:ins>
          </w:p>
        </w:tc>
        <w:tc>
          <w:tcPr>
            <w:tcW w:w="2346" w:type="dxa"/>
            <w:gridSpan w:val="2"/>
            <w:tcBorders>
              <w:top w:val="single" w:sz="4" w:space="0" w:color="auto"/>
              <w:left w:val="single" w:sz="4" w:space="0" w:color="auto"/>
              <w:bottom w:val="nil"/>
              <w:right w:val="single" w:sz="4" w:space="0" w:color="auto"/>
            </w:tcBorders>
            <w:hideMark/>
          </w:tcPr>
          <w:p w14:paraId="2F97A45E" w14:textId="77777777" w:rsidR="008B476F" w:rsidRPr="00C22068" w:rsidRDefault="008B476F" w:rsidP="004666FE">
            <w:pPr>
              <w:pStyle w:val="TAC"/>
              <w:rPr>
                <w:ins w:id="24401" w:author="Ming Li L" w:date="2022-08-09T21:20:00Z"/>
                <w:rFonts w:cs="v4.2.0"/>
                <w:lang w:eastAsia="zh-CN"/>
              </w:rPr>
            </w:pPr>
            <w:ins w:id="24402" w:author="Ming Li L" w:date="2022-08-09T21:20:00Z">
              <w:r w:rsidRPr="00C22068">
                <w:rPr>
                  <w:rFonts w:cs="v4.2.0"/>
                  <w:lang w:eastAsia="zh-CN"/>
                </w:rPr>
                <w:t>-102</w:t>
              </w:r>
            </w:ins>
          </w:p>
        </w:tc>
        <w:tc>
          <w:tcPr>
            <w:tcW w:w="2268" w:type="dxa"/>
            <w:gridSpan w:val="2"/>
            <w:tcBorders>
              <w:top w:val="single" w:sz="4" w:space="0" w:color="auto"/>
              <w:left w:val="single" w:sz="4" w:space="0" w:color="auto"/>
              <w:bottom w:val="nil"/>
              <w:right w:val="single" w:sz="4" w:space="0" w:color="auto"/>
            </w:tcBorders>
            <w:hideMark/>
          </w:tcPr>
          <w:p w14:paraId="67897466" w14:textId="77777777" w:rsidR="008B476F" w:rsidRPr="00C22068" w:rsidRDefault="008B476F" w:rsidP="004666FE">
            <w:pPr>
              <w:pStyle w:val="TAC"/>
              <w:rPr>
                <w:ins w:id="24403" w:author="Ming Li L" w:date="2022-08-09T21:20:00Z"/>
                <w:rFonts w:cs="v4.2.0"/>
                <w:lang w:eastAsia="zh-CN"/>
              </w:rPr>
            </w:pPr>
            <w:ins w:id="24404" w:author="Ming Li L" w:date="2022-08-09T21:20:00Z">
              <w:r w:rsidRPr="00C22068">
                <w:rPr>
                  <w:rFonts w:cs="v4.2.0"/>
                  <w:lang w:eastAsia="zh-CN"/>
                </w:rPr>
                <w:t>-102</w:t>
              </w:r>
            </w:ins>
          </w:p>
        </w:tc>
      </w:tr>
      <w:tr w:rsidR="008B476F" w14:paraId="3EAADC53" w14:textId="77777777" w:rsidTr="004666FE">
        <w:trPr>
          <w:cantSplit/>
          <w:jc w:val="center"/>
          <w:ins w:id="24405" w:author="Ming Li L" w:date="2022-08-09T21:20:00Z"/>
        </w:trPr>
        <w:tc>
          <w:tcPr>
            <w:tcW w:w="1952" w:type="dxa"/>
            <w:tcBorders>
              <w:top w:val="single" w:sz="4" w:space="0" w:color="auto"/>
              <w:left w:val="single" w:sz="4" w:space="0" w:color="auto"/>
              <w:bottom w:val="nil"/>
              <w:right w:val="single" w:sz="4" w:space="0" w:color="auto"/>
            </w:tcBorders>
            <w:hideMark/>
          </w:tcPr>
          <w:p w14:paraId="78CBEE42" w14:textId="77777777" w:rsidR="008B476F" w:rsidRPr="00F57A6C" w:rsidRDefault="008B476F" w:rsidP="004666FE">
            <w:pPr>
              <w:pStyle w:val="TAL"/>
              <w:rPr>
                <w:ins w:id="24406" w:author="Ming Li L" w:date="2022-08-09T21:20:00Z"/>
                <w:lang w:eastAsia="zh-CN"/>
              </w:rPr>
            </w:pPr>
            <w:ins w:id="24407" w:author="Ming Li L" w:date="2022-08-09T21:20:00Z">
              <w:r w:rsidRPr="00F57A6C">
                <w:rPr>
                  <w:lang w:eastAsia="zh-CN"/>
                </w:rPr>
                <w:object w:dxaOrig="852" w:dyaOrig="288" w14:anchorId="46CF16BE">
                  <v:shape id="_x0000_i1116" type="#_x0000_t75" style="width:46.6pt;height:12.7pt" o:ole="" fillcolor="window">
                    <v:imagedata r:id="rId26" o:title=""/>
                  </v:shape>
                  <o:OLEObject Type="Embed" ProgID="Equation.3" ShapeID="_x0000_i1116" DrawAspect="Content" ObjectID="_1723414584" r:id="rId120"/>
                </w:object>
              </w:r>
            </w:ins>
          </w:p>
        </w:tc>
        <w:tc>
          <w:tcPr>
            <w:tcW w:w="1795" w:type="dxa"/>
            <w:tcBorders>
              <w:top w:val="single" w:sz="4" w:space="0" w:color="auto"/>
              <w:left w:val="single" w:sz="4" w:space="0" w:color="auto"/>
              <w:bottom w:val="nil"/>
              <w:right w:val="single" w:sz="4" w:space="0" w:color="auto"/>
            </w:tcBorders>
            <w:hideMark/>
          </w:tcPr>
          <w:p w14:paraId="42804D5E" w14:textId="77777777" w:rsidR="008B476F" w:rsidRPr="00F57A6C" w:rsidRDefault="008B476F" w:rsidP="004666FE">
            <w:pPr>
              <w:pStyle w:val="TAC"/>
              <w:rPr>
                <w:ins w:id="24408" w:author="Ming Li L" w:date="2022-08-09T21:20:00Z"/>
              </w:rPr>
            </w:pPr>
            <w:ins w:id="24409" w:author="Ming Li L" w:date="2022-08-09T21:20:00Z">
              <w:r w:rsidRPr="00F57A6C">
                <w:t>dB</w:t>
              </w:r>
            </w:ins>
          </w:p>
        </w:tc>
        <w:tc>
          <w:tcPr>
            <w:tcW w:w="1419" w:type="dxa"/>
            <w:tcBorders>
              <w:top w:val="single" w:sz="4" w:space="0" w:color="auto"/>
              <w:left w:val="single" w:sz="4" w:space="0" w:color="auto"/>
              <w:bottom w:val="single" w:sz="4" w:space="0" w:color="auto"/>
              <w:right w:val="single" w:sz="4" w:space="0" w:color="auto"/>
            </w:tcBorders>
            <w:hideMark/>
          </w:tcPr>
          <w:p w14:paraId="4F24DE7F" w14:textId="77777777" w:rsidR="008B476F" w:rsidRPr="00F57A6C" w:rsidRDefault="008B476F" w:rsidP="004666FE">
            <w:pPr>
              <w:pStyle w:val="TAC"/>
              <w:rPr>
                <w:ins w:id="24410" w:author="Ming Li L" w:date="2022-08-09T21:20:00Z"/>
                <w:rFonts w:cs="Arial"/>
                <w:lang w:eastAsia="zh-CN"/>
              </w:rPr>
            </w:pPr>
            <w:ins w:id="24411" w:author="Ming Li L" w:date="2022-08-09T21:20:00Z">
              <w:r w:rsidRPr="00320D38">
                <w:rPr>
                  <w:rFonts w:cs="Arial"/>
                  <w:lang w:eastAsia="zh-CN"/>
                </w:rPr>
                <w:t>1, 2, 3</w:t>
              </w:r>
            </w:ins>
          </w:p>
        </w:tc>
        <w:tc>
          <w:tcPr>
            <w:tcW w:w="1069" w:type="dxa"/>
            <w:tcBorders>
              <w:top w:val="single" w:sz="4" w:space="0" w:color="auto"/>
              <w:left w:val="single" w:sz="4" w:space="0" w:color="auto"/>
              <w:bottom w:val="nil"/>
              <w:right w:val="single" w:sz="4" w:space="0" w:color="auto"/>
            </w:tcBorders>
            <w:hideMark/>
          </w:tcPr>
          <w:p w14:paraId="547895B0" w14:textId="77777777" w:rsidR="008B476F" w:rsidRPr="00C22068" w:rsidRDefault="008B476F" w:rsidP="004666FE">
            <w:pPr>
              <w:pStyle w:val="TAC"/>
              <w:rPr>
                <w:ins w:id="24412" w:author="Ming Li L" w:date="2022-08-09T21:20:00Z"/>
                <w:rFonts w:cs="v4.2.0"/>
                <w:lang w:eastAsia="zh-CN"/>
              </w:rPr>
            </w:pPr>
            <w:ins w:id="24413" w:author="Ming Li L" w:date="2022-08-09T21:20:00Z">
              <w:r>
                <w:rPr>
                  <w:rFonts w:cs="v4.2.0"/>
                  <w:lang w:eastAsia="zh-CN"/>
                </w:rPr>
                <w:t>10.5</w:t>
              </w:r>
            </w:ins>
          </w:p>
        </w:tc>
        <w:tc>
          <w:tcPr>
            <w:tcW w:w="1277" w:type="dxa"/>
            <w:tcBorders>
              <w:top w:val="single" w:sz="4" w:space="0" w:color="auto"/>
              <w:left w:val="single" w:sz="4" w:space="0" w:color="auto"/>
              <w:bottom w:val="nil"/>
              <w:right w:val="single" w:sz="4" w:space="0" w:color="auto"/>
            </w:tcBorders>
            <w:hideMark/>
          </w:tcPr>
          <w:p w14:paraId="31135BD4" w14:textId="77777777" w:rsidR="008B476F" w:rsidRPr="00C22068" w:rsidRDefault="008B476F" w:rsidP="004666FE">
            <w:pPr>
              <w:pStyle w:val="TAC"/>
              <w:rPr>
                <w:ins w:id="24414" w:author="Ming Li L" w:date="2022-08-09T21:20:00Z"/>
                <w:rFonts w:cs="v4.2.0"/>
                <w:lang w:eastAsia="zh-CN"/>
              </w:rPr>
            </w:pPr>
            <w:ins w:id="24415" w:author="Ming Li L" w:date="2022-08-09T21:20:00Z">
              <w:r>
                <w:rPr>
                  <w:rFonts w:cs="v4.2.0"/>
                  <w:lang w:eastAsia="zh-CN"/>
                </w:rPr>
                <w:t>8</w:t>
              </w:r>
            </w:ins>
          </w:p>
        </w:tc>
        <w:tc>
          <w:tcPr>
            <w:tcW w:w="1134" w:type="dxa"/>
            <w:tcBorders>
              <w:top w:val="single" w:sz="4" w:space="0" w:color="auto"/>
              <w:left w:val="single" w:sz="4" w:space="0" w:color="auto"/>
              <w:bottom w:val="nil"/>
              <w:right w:val="single" w:sz="4" w:space="0" w:color="auto"/>
            </w:tcBorders>
            <w:hideMark/>
          </w:tcPr>
          <w:p w14:paraId="4EB69427" w14:textId="77777777" w:rsidR="008B476F" w:rsidRPr="00C22068" w:rsidRDefault="008B476F" w:rsidP="004666FE">
            <w:pPr>
              <w:pStyle w:val="TAC"/>
              <w:rPr>
                <w:ins w:id="24416" w:author="Ming Li L" w:date="2022-08-09T21:20:00Z"/>
                <w:rFonts w:cs="v4.2.0"/>
                <w:lang w:eastAsia="zh-CN"/>
              </w:rPr>
            </w:pPr>
            <w:ins w:id="24417" w:author="Ming Li L" w:date="2022-08-09T21:20:00Z">
              <w:r>
                <w:rPr>
                  <w:rFonts w:cs="v4.2.0"/>
                  <w:lang w:eastAsia="zh-CN"/>
                </w:rPr>
                <w:t>-10.5</w:t>
              </w:r>
            </w:ins>
          </w:p>
        </w:tc>
        <w:tc>
          <w:tcPr>
            <w:tcW w:w="1134" w:type="dxa"/>
            <w:tcBorders>
              <w:top w:val="single" w:sz="4" w:space="0" w:color="auto"/>
              <w:left w:val="single" w:sz="4" w:space="0" w:color="auto"/>
              <w:bottom w:val="single" w:sz="4" w:space="0" w:color="auto"/>
              <w:right w:val="single" w:sz="4" w:space="0" w:color="auto"/>
            </w:tcBorders>
            <w:hideMark/>
          </w:tcPr>
          <w:p w14:paraId="4D5E8897" w14:textId="77777777" w:rsidR="008B476F" w:rsidRPr="00C22068" w:rsidRDefault="008B476F" w:rsidP="004666FE">
            <w:pPr>
              <w:pStyle w:val="TAC"/>
              <w:rPr>
                <w:ins w:id="24418" w:author="Ming Li L" w:date="2022-08-09T21:20:00Z"/>
                <w:rFonts w:cs="v4.2.0"/>
                <w:lang w:eastAsia="zh-CN"/>
              </w:rPr>
            </w:pPr>
            <w:ins w:id="24419" w:author="Ming Li L" w:date="2022-08-09T21:20:00Z">
              <w:r>
                <w:rPr>
                  <w:rFonts w:cs="v4.2.0"/>
                  <w:lang w:eastAsia="zh-CN"/>
                </w:rPr>
                <w:t>8.5</w:t>
              </w:r>
            </w:ins>
          </w:p>
        </w:tc>
      </w:tr>
      <w:tr w:rsidR="008B476F" w14:paraId="4DD3398E" w14:textId="77777777" w:rsidTr="004666FE">
        <w:trPr>
          <w:cantSplit/>
          <w:jc w:val="center"/>
          <w:ins w:id="24420" w:author="Ming Li L" w:date="2022-08-09T21:20:00Z"/>
        </w:trPr>
        <w:tc>
          <w:tcPr>
            <w:tcW w:w="1952" w:type="dxa"/>
            <w:tcBorders>
              <w:top w:val="single" w:sz="4" w:space="0" w:color="auto"/>
              <w:left w:val="single" w:sz="4" w:space="0" w:color="auto"/>
              <w:bottom w:val="nil"/>
              <w:right w:val="single" w:sz="4" w:space="0" w:color="auto"/>
            </w:tcBorders>
            <w:hideMark/>
          </w:tcPr>
          <w:p w14:paraId="3BD34354" w14:textId="77777777" w:rsidR="008B476F" w:rsidRPr="00F57A6C" w:rsidRDefault="008B476F" w:rsidP="004666FE">
            <w:pPr>
              <w:pStyle w:val="TAL"/>
              <w:rPr>
                <w:ins w:id="24421" w:author="Ming Li L" w:date="2022-08-09T21:20:00Z"/>
                <w:lang w:eastAsia="zh-CN"/>
              </w:rPr>
            </w:pPr>
            <w:ins w:id="24422" w:author="Ming Li L" w:date="2022-08-09T21:20:00Z">
              <w:r>
                <w:t xml:space="preserve">SS-RSRP </w:t>
              </w:r>
              <w:r>
                <w:rPr>
                  <w:vertAlign w:val="superscript"/>
                </w:rPr>
                <w:t>Note3</w:t>
              </w:r>
            </w:ins>
          </w:p>
        </w:tc>
        <w:tc>
          <w:tcPr>
            <w:tcW w:w="1795" w:type="dxa"/>
            <w:tcBorders>
              <w:top w:val="single" w:sz="4" w:space="0" w:color="auto"/>
              <w:left w:val="single" w:sz="4" w:space="0" w:color="auto"/>
              <w:bottom w:val="nil"/>
              <w:right w:val="single" w:sz="4" w:space="0" w:color="auto"/>
            </w:tcBorders>
            <w:hideMark/>
          </w:tcPr>
          <w:p w14:paraId="32CACBED" w14:textId="77777777" w:rsidR="008B476F" w:rsidRPr="00F57A6C" w:rsidRDefault="008B476F" w:rsidP="004666FE">
            <w:pPr>
              <w:pStyle w:val="TAC"/>
              <w:rPr>
                <w:ins w:id="24423" w:author="Ming Li L" w:date="2022-08-09T21:20:00Z"/>
              </w:rPr>
            </w:pPr>
            <w:ins w:id="24424" w:author="Ming Li L" w:date="2022-08-09T21:20:00Z">
              <w:r w:rsidRPr="00F57A6C">
                <w:t>dBm/SCS</w:t>
              </w:r>
            </w:ins>
          </w:p>
        </w:tc>
        <w:tc>
          <w:tcPr>
            <w:tcW w:w="1419" w:type="dxa"/>
            <w:tcBorders>
              <w:top w:val="single" w:sz="4" w:space="0" w:color="auto"/>
              <w:left w:val="single" w:sz="4" w:space="0" w:color="auto"/>
              <w:bottom w:val="single" w:sz="4" w:space="0" w:color="auto"/>
              <w:right w:val="single" w:sz="4" w:space="0" w:color="auto"/>
            </w:tcBorders>
            <w:hideMark/>
          </w:tcPr>
          <w:p w14:paraId="28FE17D8" w14:textId="77777777" w:rsidR="008B476F" w:rsidRPr="00F57A6C" w:rsidRDefault="008B476F" w:rsidP="004666FE">
            <w:pPr>
              <w:pStyle w:val="TAC"/>
              <w:rPr>
                <w:ins w:id="24425" w:author="Ming Li L" w:date="2022-08-09T21:20:00Z"/>
                <w:rFonts w:cs="Arial"/>
                <w:lang w:eastAsia="zh-CN"/>
              </w:rPr>
            </w:pPr>
            <w:ins w:id="24426" w:author="Ming Li L" w:date="2022-08-09T21:20:00Z">
              <w:r w:rsidRPr="00F57A6C">
                <w:rPr>
                  <w:rFonts w:cs="Arial"/>
                  <w:lang w:eastAsia="zh-CN"/>
                </w:rPr>
                <w:t>1</w:t>
              </w:r>
            </w:ins>
          </w:p>
        </w:tc>
        <w:tc>
          <w:tcPr>
            <w:tcW w:w="1069" w:type="dxa"/>
            <w:tcBorders>
              <w:top w:val="single" w:sz="4" w:space="0" w:color="auto"/>
              <w:left w:val="single" w:sz="4" w:space="0" w:color="auto"/>
              <w:bottom w:val="single" w:sz="4" w:space="0" w:color="auto"/>
              <w:right w:val="single" w:sz="4" w:space="0" w:color="auto"/>
            </w:tcBorders>
            <w:hideMark/>
          </w:tcPr>
          <w:p w14:paraId="36E57DA8" w14:textId="77777777" w:rsidR="008B476F" w:rsidRPr="00C22068" w:rsidRDefault="008B476F" w:rsidP="004666FE">
            <w:pPr>
              <w:pStyle w:val="TAC"/>
              <w:rPr>
                <w:ins w:id="24427" w:author="Ming Li L" w:date="2022-08-09T21:20:00Z"/>
                <w:rFonts w:cs="v4.2.0"/>
                <w:lang w:eastAsia="zh-CN"/>
              </w:rPr>
            </w:pPr>
            <w:ins w:id="24428" w:author="Ming Li L" w:date="2022-08-09T21:20:00Z">
              <w:r>
                <w:rPr>
                  <w:rFonts w:cs="v4.2.0"/>
                  <w:lang w:eastAsia="zh-CN"/>
                </w:rPr>
                <w:t>-82.5</w:t>
              </w:r>
            </w:ins>
          </w:p>
        </w:tc>
        <w:tc>
          <w:tcPr>
            <w:tcW w:w="1277" w:type="dxa"/>
            <w:tcBorders>
              <w:top w:val="single" w:sz="4" w:space="0" w:color="auto"/>
              <w:left w:val="single" w:sz="4" w:space="0" w:color="auto"/>
              <w:bottom w:val="single" w:sz="4" w:space="0" w:color="auto"/>
              <w:right w:val="single" w:sz="4" w:space="0" w:color="auto"/>
            </w:tcBorders>
            <w:hideMark/>
          </w:tcPr>
          <w:p w14:paraId="1D1254C0" w14:textId="77777777" w:rsidR="008B476F" w:rsidRPr="00C22068" w:rsidRDefault="008B476F" w:rsidP="004666FE">
            <w:pPr>
              <w:pStyle w:val="TAC"/>
              <w:rPr>
                <w:ins w:id="24429" w:author="Ming Li L" w:date="2022-08-09T21:20:00Z"/>
                <w:rFonts w:cs="v4.2.0"/>
                <w:lang w:eastAsia="zh-CN"/>
              </w:rPr>
            </w:pPr>
            <w:ins w:id="24430" w:author="Ming Li L" w:date="2022-08-09T21:20:00Z">
              <w:r>
                <w:rPr>
                  <w:rFonts w:cs="v4.2.0"/>
                  <w:lang w:eastAsia="zh-CN"/>
                </w:rPr>
                <w:t>-85</w:t>
              </w:r>
            </w:ins>
          </w:p>
        </w:tc>
        <w:tc>
          <w:tcPr>
            <w:tcW w:w="1134" w:type="dxa"/>
            <w:tcBorders>
              <w:top w:val="single" w:sz="4" w:space="0" w:color="auto"/>
              <w:left w:val="single" w:sz="4" w:space="0" w:color="auto"/>
              <w:bottom w:val="single" w:sz="4" w:space="0" w:color="auto"/>
              <w:right w:val="single" w:sz="4" w:space="0" w:color="auto"/>
            </w:tcBorders>
            <w:hideMark/>
          </w:tcPr>
          <w:p w14:paraId="6349FE7F" w14:textId="77777777" w:rsidR="008B476F" w:rsidRPr="00C22068" w:rsidRDefault="008B476F" w:rsidP="004666FE">
            <w:pPr>
              <w:pStyle w:val="TAC"/>
              <w:rPr>
                <w:ins w:id="24431" w:author="Ming Li L" w:date="2022-08-09T21:20:00Z"/>
                <w:rFonts w:cs="v4.2.0"/>
                <w:lang w:eastAsia="zh-CN"/>
              </w:rPr>
            </w:pPr>
            <w:ins w:id="24432" w:author="Ming Li L" w:date="2022-08-09T21:20:00Z">
              <w:r>
                <w:rPr>
                  <w:rFonts w:cs="v4.2.0"/>
                  <w:lang w:eastAsia="zh-CN"/>
                </w:rPr>
                <w:t>-103.5</w:t>
              </w:r>
            </w:ins>
          </w:p>
        </w:tc>
        <w:tc>
          <w:tcPr>
            <w:tcW w:w="1134" w:type="dxa"/>
            <w:tcBorders>
              <w:top w:val="single" w:sz="4" w:space="0" w:color="auto"/>
              <w:left w:val="single" w:sz="4" w:space="0" w:color="auto"/>
              <w:bottom w:val="single" w:sz="4" w:space="0" w:color="auto"/>
              <w:right w:val="single" w:sz="4" w:space="0" w:color="auto"/>
            </w:tcBorders>
            <w:hideMark/>
          </w:tcPr>
          <w:p w14:paraId="28B5498C" w14:textId="77777777" w:rsidR="008B476F" w:rsidRPr="00C22068" w:rsidRDefault="008B476F" w:rsidP="004666FE">
            <w:pPr>
              <w:pStyle w:val="TAC"/>
              <w:rPr>
                <w:ins w:id="24433" w:author="Ming Li L" w:date="2022-08-09T21:20:00Z"/>
                <w:rFonts w:cs="v4.2.0"/>
                <w:lang w:eastAsia="zh-CN"/>
              </w:rPr>
            </w:pPr>
            <w:ins w:id="24434" w:author="Ming Li L" w:date="2022-08-09T21:20:00Z">
              <w:r>
                <w:rPr>
                  <w:rFonts w:cs="v4.2.0"/>
                  <w:lang w:eastAsia="zh-CN"/>
                </w:rPr>
                <w:t>-84.5</w:t>
              </w:r>
            </w:ins>
          </w:p>
        </w:tc>
      </w:tr>
      <w:tr w:rsidR="008B476F" w14:paraId="2A79889F" w14:textId="77777777" w:rsidTr="004666FE">
        <w:trPr>
          <w:cantSplit/>
          <w:jc w:val="center"/>
          <w:ins w:id="24435" w:author="Ming Li L" w:date="2022-08-09T21:20:00Z"/>
        </w:trPr>
        <w:tc>
          <w:tcPr>
            <w:tcW w:w="1952" w:type="dxa"/>
            <w:tcBorders>
              <w:top w:val="nil"/>
              <w:left w:val="single" w:sz="4" w:space="0" w:color="auto"/>
              <w:bottom w:val="nil"/>
              <w:right w:val="single" w:sz="4" w:space="0" w:color="auto"/>
            </w:tcBorders>
          </w:tcPr>
          <w:p w14:paraId="3B53D12E" w14:textId="77777777" w:rsidR="008B476F" w:rsidRPr="00F57A6C" w:rsidRDefault="008B476F" w:rsidP="004666FE">
            <w:pPr>
              <w:pStyle w:val="TAL"/>
              <w:rPr>
                <w:ins w:id="24436" w:author="Ming Li L" w:date="2022-08-09T21:20:00Z"/>
                <w:lang w:eastAsia="zh-CN"/>
              </w:rPr>
            </w:pPr>
          </w:p>
        </w:tc>
        <w:tc>
          <w:tcPr>
            <w:tcW w:w="1795" w:type="dxa"/>
            <w:tcBorders>
              <w:top w:val="nil"/>
              <w:left w:val="single" w:sz="4" w:space="0" w:color="auto"/>
              <w:bottom w:val="nil"/>
              <w:right w:val="single" w:sz="4" w:space="0" w:color="auto"/>
            </w:tcBorders>
          </w:tcPr>
          <w:p w14:paraId="198CAE53" w14:textId="77777777" w:rsidR="008B476F" w:rsidRPr="00F57A6C" w:rsidRDefault="008B476F" w:rsidP="004666FE">
            <w:pPr>
              <w:pStyle w:val="TAC"/>
              <w:rPr>
                <w:ins w:id="24437"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45086D1C" w14:textId="77777777" w:rsidR="008B476F" w:rsidRPr="00F57A6C" w:rsidRDefault="008B476F" w:rsidP="004666FE">
            <w:pPr>
              <w:pStyle w:val="TAC"/>
              <w:rPr>
                <w:ins w:id="24438" w:author="Ming Li L" w:date="2022-08-09T21:20:00Z"/>
                <w:rFonts w:cs="Arial"/>
                <w:lang w:eastAsia="zh-CN"/>
              </w:rPr>
            </w:pPr>
            <w:ins w:id="24439" w:author="Ming Li L" w:date="2022-08-09T21:20:00Z">
              <w:r w:rsidRPr="00F57A6C">
                <w:rPr>
                  <w:rFonts w:cs="Arial"/>
                  <w:lang w:eastAsia="zh-CN"/>
                </w:rPr>
                <w:t>2</w:t>
              </w:r>
            </w:ins>
          </w:p>
        </w:tc>
        <w:tc>
          <w:tcPr>
            <w:tcW w:w="1069" w:type="dxa"/>
            <w:tcBorders>
              <w:top w:val="single" w:sz="4" w:space="0" w:color="auto"/>
              <w:left w:val="single" w:sz="4" w:space="0" w:color="auto"/>
              <w:bottom w:val="single" w:sz="4" w:space="0" w:color="auto"/>
              <w:right w:val="single" w:sz="4" w:space="0" w:color="auto"/>
            </w:tcBorders>
            <w:hideMark/>
          </w:tcPr>
          <w:p w14:paraId="6F4EA588" w14:textId="77777777" w:rsidR="008B476F" w:rsidRPr="00C22068" w:rsidRDefault="008B476F" w:rsidP="004666FE">
            <w:pPr>
              <w:pStyle w:val="TAC"/>
              <w:rPr>
                <w:ins w:id="24440" w:author="Ming Li L" w:date="2022-08-09T21:20:00Z"/>
                <w:rFonts w:cs="v4.2.0"/>
                <w:lang w:eastAsia="zh-CN"/>
              </w:rPr>
            </w:pPr>
            <w:ins w:id="24441" w:author="Ming Li L" w:date="2022-08-23T13:22:00Z">
              <w:r>
                <w:rPr>
                  <w:rFonts w:cs="v4.2.0"/>
                  <w:lang w:eastAsia="zh-CN"/>
                </w:rPr>
                <w:t>-82.5</w:t>
              </w:r>
            </w:ins>
          </w:p>
        </w:tc>
        <w:tc>
          <w:tcPr>
            <w:tcW w:w="1277" w:type="dxa"/>
            <w:tcBorders>
              <w:top w:val="single" w:sz="4" w:space="0" w:color="auto"/>
              <w:left w:val="single" w:sz="4" w:space="0" w:color="auto"/>
              <w:bottom w:val="single" w:sz="4" w:space="0" w:color="auto"/>
              <w:right w:val="single" w:sz="4" w:space="0" w:color="auto"/>
            </w:tcBorders>
            <w:hideMark/>
          </w:tcPr>
          <w:p w14:paraId="373154DB" w14:textId="77777777" w:rsidR="008B476F" w:rsidRPr="00C22068" w:rsidRDefault="008B476F" w:rsidP="004666FE">
            <w:pPr>
              <w:pStyle w:val="TAC"/>
              <w:rPr>
                <w:ins w:id="24442" w:author="Ming Li L" w:date="2022-08-09T21:20:00Z"/>
                <w:rFonts w:cs="v4.2.0"/>
                <w:lang w:eastAsia="zh-CN"/>
              </w:rPr>
            </w:pPr>
            <w:ins w:id="24443" w:author="Ming Li L" w:date="2022-08-23T13:22:00Z">
              <w:r>
                <w:rPr>
                  <w:rFonts w:cs="v4.2.0"/>
                  <w:lang w:eastAsia="zh-CN"/>
                </w:rPr>
                <w:t>-85</w:t>
              </w:r>
            </w:ins>
          </w:p>
        </w:tc>
        <w:tc>
          <w:tcPr>
            <w:tcW w:w="1134" w:type="dxa"/>
            <w:tcBorders>
              <w:top w:val="single" w:sz="4" w:space="0" w:color="auto"/>
              <w:left w:val="single" w:sz="4" w:space="0" w:color="auto"/>
              <w:bottom w:val="single" w:sz="4" w:space="0" w:color="auto"/>
              <w:right w:val="single" w:sz="4" w:space="0" w:color="auto"/>
            </w:tcBorders>
            <w:hideMark/>
          </w:tcPr>
          <w:p w14:paraId="7A913889" w14:textId="77777777" w:rsidR="008B476F" w:rsidRPr="00C22068" w:rsidRDefault="008B476F" w:rsidP="004666FE">
            <w:pPr>
              <w:pStyle w:val="TAC"/>
              <w:rPr>
                <w:ins w:id="24444" w:author="Ming Li L" w:date="2022-08-09T21:20:00Z"/>
                <w:rFonts w:cs="v4.2.0"/>
                <w:lang w:eastAsia="zh-CN"/>
              </w:rPr>
            </w:pPr>
            <w:ins w:id="24445" w:author="Ming Li L" w:date="2022-08-23T13:22:00Z">
              <w:r>
                <w:rPr>
                  <w:rFonts w:cs="v4.2.0"/>
                  <w:lang w:eastAsia="zh-CN"/>
                </w:rPr>
                <w:t>-103.5</w:t>
              </w:r>
            </w:ins>
          </w:p>
        </w:tc>
        <w:tc>
          <w:tcPr>
            <w:tcW w:w="1134" w:type="dxa"/>
            <w:tcBorders>
              <w:top w:val="single" w:sz="4" w:space="0" w:color="auto"/>
              <w:left w:val="single" w:sz="4" w:space="0" w:color="auto"/>
              <w:bottom w:val="single" w:sz="4" w:space="0" w:color="auto"/>
              <w:right w:val="single" w:sz="4" w:space="0" w:color="auto"/>
            </w:tcBorders>
            <w:hideMark/>
          </w:tcPr>
          <w:p w14:paraId="3032DDF3" w14:textId="77777777" w:rsidR="008B476F" w:rsidRPr="00C22068" w:rsidRDefault="008B476F" w:rsidP="004666FE">
            <w:pPr>
              <w:pStyle w:val="TAC"/>
              <w:rPr>
                <w:ins w:id="24446" w:author="Ming Li L" w:date="2022-08-09T21:20:00Z"/>
                <w:rFonts w:cs="v4.2.0"/>
                <w:lang w:eastAsia="zh-CN"/>
              </w:rPr>
            </w:pPr>
            <w:ins w:id="24447" w:author="Ming Li L" w:date="2022-08-23T13:22:00Z">
              <w:r>
                <w:rPr>
                  <w:rFonts w:cs="v4.2.0"/>
                  <w:lang w:eastAsia="zh-CN"/>
                </w:rPr>
                <w:t>-84.5</w:t>
              </w:r>
            </w:ins>
          </w:p>
        </w:tc>
      </w:tr>
      <w:tr w:rsidR="008B476F" w14:paraId="2F35F86C" w14:textId="77777777" w:rsidTr="004666FE">
        <w:trPr>
          <w:cantSplit/>
          <w:jc w:val="center"/>
          <w:ins w:id="24448" w:author="Ming Li L" w:date="2022-08-09T21:20:00Z"/>
        </w:trPr>
        <w:tc>
          <w:tcPr>
            <w:tcW w:w="1952" w:type="dxa"/>
            <w:tcBorders>
              <w:top w:val="nil"/>
              <w:left w:val="single" w:sz="4" w:space="0" w:color="auto"/>
              <w:bottom w:val="single" w:sz="4" w:space="0" w:color="auto"/>
              <w:right w:val="single" w:sz="4" w:space="0" w:color="auto"/>
            </w:tcBorders>
          </w:tcPr>
          <w:p w14:paraId="137B1155" w14:textId="77777777" w:rsidR="008B476F" w:rsidRPr="00F57A6C" w:rsidRDefault="008B476F" w:rsidP="004666FE">
            <w:pPr>
              <w:pStyle w:val="TAL"/>
              <w:rPr>
                <w:ins w:id="24449" w:author="Ming Li L" w:date="2022-08-09T21:20:00Z"/>
                <w:lang w:eastAsia="zh-CN"/>
              </w:rPr>
            </w:pPr>
          </w:p>
        </w:tc>
        <w:tc>
          <w:tcPr>
            <w:tcW w:w="1795" w:type="dxa"/>
            <w:tcBorders>
              <w:top w:val="nil"/>
              <w:left w:val="single" w:sz="4" w:space="0" w:color="auto"/>
              <w:bottom w:val="single" w:sz="4" w:space="0" w:color="auto"/>
              <w:right w:val="single" w:sz="4" w:space="0" w:color="auto"/>
            </w:tcBorders>
          </w:tcPr>
          <w:p w14:paraId="7354ADFC" w14:textId="77777777" w:rsidR="008B476F" w:rsidRPr="00F57A6C" w:rsidRDefault="008B476F" w:rsidP="004666FE">
            <w:pPr>
              <w:pStyle w:val="TAC"/>
              <w:rPr>
                <w:ins w:id="24450" w:author="Ming Li L" w:date="2022-08-09T21:20:00Z"/>
              </w:rPr>
            </w:pPr>
          </w:p>
        </w:tc>
        <w:tc>
          <w:tcPr>
            <w:tcW w:w="1419" w:type="dxa"/>
            <w:tcBorders>
              <w:top w:val="single" w:sz="4" w:space="0" w:color="auto"/>
              <w:left w:val="single" w:sz="4" w:space="0" w:color="auto"/>
              <w:bottom w:val="single" w:sz="4" w:space="0" w:color="auto"/>
              <w:right w:val="single" w:sz="4" w:space="0" w:color="auto"/>
            </w:tcBorders>
          </w:tcPr>
          <w:p w14:paraId="12A3A106" w14:textId="77777777" w:rsidR="008B476F" w:rsidRPr="00F57A6C" w:rsidRDefault="008B476F" w:rsidP="004666FE">
            <w:pPr>
              <w:pStyle w:val="TAC"/>
              <w:rPr>
                <w:ins w:id="24451" w:author="Ming Li L" w:date="2022-08-09T21:20:00Z"/>
                <w:rFonts w:cs="Arial"/>
                <w:lang w:eastAsia="zh-CN"/>
              </w:rPr>
            </w:pPr>
            <w:ins w:id="24452" w:author="Ming Li L" w:date="2022-08-09T21:20:00Z">
              <w:r>
                <w:rPr>
                  <w:rFonts w:cs="Arial"/>
                  <w:lang w:eastAsia="zh-CN"/>
                </w:rPr>
                <w:t>3</w:t>
              </w:r>
            </w:ins>
          </w:p>
        </w:tc>
        <w:tc>
          <w:tcPr>
            <w:tcW w:w="1069" w:type="dxa"/>
            <w:tcBorders>
              <w:top w:val="single" w:sz="4" w:space="0" w:color="auto"/>
              <w:left w:val="single" w:sz="4" w:space="0" w:color="auto"/>
              <w:bottom w:val="single" w:sz="4" w:space="0" w:color="auto"/>
              <w:right w:val="single" w:sz="4" w:space="0" w:color="auto"/>
            </w:tcBorders>
          </w:tcPr>
          <w:p w14:paraId="2A651C0D" w14:textId="77777777" w:rsidR="008B476F" w:rsidRDefault="008B476F" w:rsidP="004666FE">
            <w:pPr>
              <w:pStyle w:val="TAC"/>
              <w:rPr>
                <w:ins w:id="24453" w:author="Ming Li L" w:date="2022-08-09T21:20:00Z"/>
                <w:rFonts w:cs="v4.2.0"/>
                <w:lang w:eastAsia="zh-CN"/>
              </w:rPr>
            </w:pPr>
            <w:ins w:id="24454" w:author="Ming Li L" w:date="2022-08-23T13:22:00Z">
              <w:r>
                <w:rPr>
                  <w:rFonts w:cs="v4.2.0"/>
                  <w:lang w:eastAsia="zh-CN"/>
                </w:rPr>
                <w:t>-79.5</w:t>
              </w:r>
            </w:ins>
          </w:p>
        </w:tc>
        <w:tc>
          <w:tcPr>
            <w:tcW w:w="1277" w:type="dxa"/>
            <w:tcBorders>
              <w:top w:val="single" w:sz="4" w:space="0" w:color="auto"/>
              <w:left w:val="single" w:sz="4" w:space="0" w:color="auto"/>
              <w:bottom w:val="single" w:sz="4" w:space="0" w:color="auto"/>
              <w:right w:val="single" w:sz="4" w:space="0" w:color="auto"/>
            </w:tcBorders>
          </w:tcPr>
          <w:p w14:paraId="03F1F365" w14:textId="77777777" w:rsidR="008B476F" w:rsidRDefault="008B476F" w:rsidP="004666FE">
            <w:pPr>
              <w:pStyle w:val="TAC"/>
              <w:rPr>
                <w:ins w:id="24455" w:author="Ming Li L" w:date="2022-08-09T21:20:00Z"/>
                <w:rFonts w:cs="v4.2.0"/>
                <w:lang w:eastAsia="zh-CN"/>
              </w:rPr>
            </w:pPr>
            <w:ins w:id="24456" w:author="Ming Li L" w:date="2022-08-23T13:22:00Z">
              <w:r>
                <w:rPr>
                  <w:rFonts w:cs="v4.2.0"/>
                  <w:lang w:eastAsia="zh-CN"/>
                </w:rPr>
                <w:t>-82</w:t>
              </w:r>
            </w:ins>
          </w:p>
        </w:tc>
        <w:tc>
          <w:tcPr>
            <w:tcW w:w="1134" w:type="dxa"/>
            <w:tcBorders>
              <w:top w:val="single" w:sz="4" w:space="0" w:color="auto"/>
              <w:left w:val="single" w:sz="4" w:space="0" w:color="auto"/>
              <w:bottom w:val="single" w:sz="4" w:space="0" w:color="auto"/>
              <w:right w:val="single" w:sz="4" w:space="0" w:color="auto"/>
            </w:tcBorders>
          </w:tcPr>
          <w:p w14:paraId="741326E8" w14:textId="77777777" w:rsidR="008B476F" w:rsidRDefault="008B476F" w:rsidP="004666FE">
            <w:pPr>
              <w:pStyle w:val="TAC"/>
              <w:rPr>
                <w:ins w:id="24457" w:author="Ming Li L" w:date="2022-08-09T21:20:00Z"/>
                <w:rFonts w:cs="v4.2.0"/>
                <w:lang w:eastAsia="zh-CN"/>
              </w:rPr>
            </w:pPr>
            <w:ins w:id="24458" w:author="Ming Li L" w:date="2022-08-23T13:22:00Z">
              <w:r>
                <w:rPr>
                  <w:rFonts w:cs="v4.2.0"/>
                  <w:lang w:eastAsia="zh-CN"/>
                </w:rPr>
                <w:t>-100.5</w:t>
              </w:r>
            </w:ins>
          </w:p>
        </w:tc>
        <w:tc>
          <w:tcPr>
            <w:tcW w:w="1134" w:type="dxa"/>
            <w:tcBorders>
              <w:top w:val="single" w:sz="4" w:space="0" w:color="auto"/>
              <w:left w:val="single" w:sz="4" w:space="0" w:color="auto"/>
              <w:bottom w:val="single" w:sz="4" w:space="0" w:color="auto"/>
              <w:right w:val="single" w:sz="4" w:space="0" w:color="auto"/>
            </w:tcBorders>
          </w:tcPr>
          <w:p w14:paraId="1DC87B7C" w14:textId="77777777" w:rsidR="008B476F" w:rsidRDefault="008B476F" w:rsidP="004666FE">
            <w:pPr>
              <w:pStyle w:val="TAC"/>
              <w:rPr>
                <w:ins w:id="24459" w:author="Ming Li L" w:date="2022-08-09T21:20:00Z"/>
                <w:rFonts w:cs="v4.2.0"/>
                <w:lang w:eastAsia="zh-CN"/>
              </w:rPr>
            </w:pPr>
            <w:ins w:id="24460" w:author="Ming Li L" w:date="2022-08-23T13:22:00Z">
              <w:r>
                <w:rPr>
                  <w:rFonts w:cs="v4.2.0"/>
                  <w:lang w:eastAsia="zh-CN"/>
                </w:rPr>
                <w:t>-81.5</w:t>
              </w:r>
            </w:ins>
          </w:p>
        </w:tc>
      </w:tr>
      <w:tr w:rsidR="008B476F" w14:paraId="7052190D" w14:textId="77777777" w:rsidTr="004666FE">
        <w:trPr>
          <w:cantSplit/>
          <w:jc w:val="center"/>
          <w:ins w:id="24461" w:author="Ming Li L" w:date="2022-08-09T21:20:00Z"/>
        </w:trPr>
        <w:tc>
          <w:tcPr>
            <w:tcW w:w="1952" w:type="dxa"/>
            <w:tcBorders>
              <w:top w:val="single" w:sz="4" w:space="0" w:color="auto"/>
              <w:left w:val="single" w:sz="4" w:space="0" w:color="auto"/>
              <w:bottom w:val="nil"/>
              <w:right w:val="single" w:sz="4" w:space="0" w:color="auto"/>
            </w:tcBorders>
            <w:hideMark/>
          </w:tcPr>
          <w:p w14:paraId="44881FCD" w14:textId="77777777" w:rsidR="008B476F" w:rsidRPr="00F57A6C" w:rsidRDefault="008B476F" w:rsidP="004666FE">
            <w:pPr>
              <w:pStyle w:val="TAL"/>
              <w:rPr>
                <w:ins w:id="24462" w:author="Ming Li L" w:date="2022-08-09T21:20:00Z"/>
                <w:lang w:eastAsia="zh-CN"/>
              </w:rPr>
            </w:pPr>
            <w:ins w:id="24463" w:author="Ming Li L" w:date="2022-08-09T21:20:00Z">
              <w:r w:rsidRPr="00F57A6C">
                <w:rPr>
                  <w:lang w:eastAsia="zh-CN"/>
                </w:rPr>
                <w:t>Io</w:t>
              </w:r>
            </w:ins>
          </w:p>
        </w:tc>
        <w:tc>
          <w:tcPr>
            <w:tcW w:w="1795" w:type="dxa"/>
            <w:tcBorders>
              <w:top w:val="single" w:sz="4" w:space="0" w:color="auto"/>
              <w:left w:val="single" w:sz="4" w:space="0" w:color="auto"/>
              <w:bottom w:val="single" w:sz="4" w:space="0" w:color="auto"/>
              <w:right w:val="single" w:sz="4" w:space="0" w:color="auto"/>
            </w:tcBorders>
            <w:hideMark/>
          </w:tcPr>
          <w:p w14:paraId="3538C9C6" w14:textId="77777777" w:rsidR="008B476F" w:rsidRPr="005619DC" w:rsidRDefault="008B476F" w:rsidP="004666FE">
            <w:pPr>
              <w:pStyle w:val="TAC"/>
              <w:rPr>
                <w:ins w:id="24464" w:author="Ming Li L" w:date="2022-08-09T21:20:00Z"/>
              </w:rPr>
            </w:pPr>
            <w:ins w:id="24465" w:author="Ming Li L" w:date="2022-08-09T21:20:00Z">
              <w:r w:rsidRPr="005619DC">
                <w:t>dBm/95.04 MHz</w:t>
              </w:r>
            </w:ins>
          </w:p>
        </w:tc>
        <w:tc>
          <w:tcPr>
            <w:tcW w:w="1419" w:type="dxa"/>
            <w:tcBorders>
              <w:top w:val="single" w:sz="4" w:space="0" w:color="auto"/>
              <w:left w:val="single" w:sz="4" w:space="0" w:color="auto"/>
              <w:bottom w:val="single" w:sz="4" w:space="0" w:color="auto"/>
              <w:right w:val="single" w:sz="4" w:space="0" w:color="auto"/>
            </w:tcBorders>
            <w:hideMark/>
          </w:tcPr>
          <w:p w14:paraId="5EA183A6" w14:textId="77777777" w:rsidR="008B476F" w:rsidRPr="005619DC" w:rsidRDefault="008B476F" w:rsidP="004666FE">
            <w:pPr>
              <w:pStyle w:val="TAC"/>
              <w:rPr>
                <w:ins w:id="24466" w:author="Ming Li L" w:date="2022-08-09T21:20:00Z"/>
                <w:rFonts w:cs="Arial"/>
                <w:lang w:eastAsia="zh-CN"/>
              </w:rPr>
            </w:pPr>
            <w:ins w:id="24467" w:author="Ming Li L" w:date="2022-08-09T21:20:00Z">
              <w:r w:rsidRPr="005619DC">
                <w:rPr>
                  <w:rFonts w:cs="Arial"/>
                  <w:lang w:eastAsia="zh-CN"/>
                </w:rPr>
                <w:t>1</w:t>
              </w:r>
            </w:ins>
          </w:p>
        </w:tc>
        <w:tc>
          <w:tcPr>
            <w:tcW w:w="1069" w:type="dxa"/>
            <w:tcBorders>
              <w:top w:val="single" w:sz="4" w:space="0" w:color="auto"/>
              <w:left w:val="single" w:sz="4" w:space="0" w:color="auto"/>
              <w:bottom w:val="single" w:sz="4" w:space="0" w:color="auto"/>
              <w:right w:val="single" w:sz="4" w:space="0" w:color="auto"/>
            </w:tcBorders>
          </w:tcPr>
          <w:p w14:paraId="75446585" w14:textId="77777777" w:rsidR="008B476F" w:rsidRPr="00730F0C" w:rsidRDefault="008B476F" w:rsidP="004666FE">
            <w:pPr>
              <w:pStyle w:val="TAC"/>
              <w:rPr>
                <w:ins w:id="24468" w:author="Ming Li L" w:date="2022-08-09T21:20:00Z"/>
                <w:rFonts w:cs="v4.2.0"/>
                <w:lang w:eastAsia="zh-CN"/>
              </w:rPr>
            </w:pPr>
            <w:ins w:id="24469" w:author="Ming Li L" w:date="2022-08-23T13:22:00Z">
              <w:r>
                <w:rPr>
                  <w:rFonts w:cs="v4.2.0"/>
                  <w:lang w:eastAsia="zh-CN"/>
                </w:rPr>
                <w:t>-</w:t>
              </w:r>
            </w:ins>
            <w:ins w:id="24470" w:author="Ming Li L" w:date="2022-08-23T12:36:00Z">
              <w:r>
                <w:rPr>
                  <w:rFonts w:cs="v4.2.0"/>
                  <w:lang w:eastAsia="zh-CN"/>
                </w:rPr>
                <w:t>53.14</w:t>
              </w:r>
            </w:ins>
          </w:p>
        </w:tc>
        <w:tc>
          <w:tcPr>
            <w:tcW w:w="1277" w:type="dxa"/>
            <w:tcBorders>
              <w:top w:val="single" w:sz="4" w:space="0" w:color="auto"/>
              <w:left w:val="single" w:sz="4" w:space="0" w:color="auto"/>
              <w:bottom w:val="single" w:sz="4" w:space="0" w:color="auto"/>
              <w:right w:val="single" w:sz="4" w:space="0" w:color="auto"/>
            </w:tcBorders>
          </w:tcPr>
          <w:p w14:paraId="5BF7A6EF" w14:textId="77777777" w:rsidR="008B476F" w:rsidRPr="00730F0C" w:rsidRDefault="008B476F" w:rsidP="004666FE">
            <w:pPr>
              <w:pStyle w:val="TAC"/>
              <w:rPr>
                <w:ins w:id="24471" w:author="Ming Li L" w:date="2022-08-09T21:20:00Z"/>
                <w:rFonts w:cs="v4.2.0"/>
                <w:lang w:eastAsia="zh-CN"/>
              </w:rPr>
            </w:pPr>
            <w:ins w:id="24472" w:author="Ming Li L" w:date="2022-08-23T12:36:00Z">
              <w:r>
                <w:rPr>
                  <w:rFonts w:cs="v4.2.0"/>
                  <w:lang w:eastAsia="zh-CN"/>
                </w:rPr>
                <w:t>-55.37</w:t>
              </w:r>
            </w:ins>
          </w:p>
        </w:tc>
        <w:tc>
          <w:tcPr>
            <w:tcW w:w="1134" w:type="dxa"/>
            <w:tcBorders>
              <w:top w:val="single" w:sz="4" w:space="0" w:color="auto"/>
              <w:left w:val="single" w:sz="4" w:space="0" w:color="auto"/>
              <w:bottom w:val="single" w:sz="4" w:space="0" w:color="auto"/>
              <w:right w:val="single" w:sz="4" w:space="0" w:color="auto"/>
            </w:tcBorders>
          </w:tcPr>
          <w:p w14:paraId="46CC1656" w14:textId="77777777" w:rsidR="008B476F" w:rsidRPr="00730F0C" w:rsidRDefault="008B476F" w:rsidP="004666FE">
            <w:pPr>
              <w:pStyle w:val="TAC"/>
              <w:rPr>
                <w:ins w:id="24473" w:author="Ming Li L" w:date="2022-08-09T21:20:00Z"/>
                <w:rFonts w:cs="v4.2.0"/>
                <w:lang w:eastAsia="zh-CN"/>
              </w:rPr>
            </w:pPr>
            <w:ins w:id="24474" w:author="Ming Li L" w:date="2022-08-23T12:36:00Z">
              <w:r>
                <w:rPr>
                  <w:rFonts w:cs="v4.2.0"/>
                  <w:lang w:eastAsia="zh-CN"/>
                </w:rPr>
                <w:t>-55.37</w:t>
              </w:r>
            </w:ins>
          </w:p>
        </w:tc>
        <w:tc>
          <w:tcPr>
            <w:tcW w:w="1134" w:type="dxa"/>
            <w:tcBorders>
              <w:top w:val="single" w:sz="4" w:space="0" w:color="auto"/>
              <w:left w:val="single" w:sz="4" w:space="0" w:color="auto"/>
              <w:bottom w:val="single" w:sz="4" w:space="0" w:color="auto"/>
              <w:right w:val="single" w:sz="4" w:space="0" w:color="auto"/>
            </w:tcBorders>
          </w:tcPr>
          <w:p w14:paraId="1E81B038" w14:textId="77777777" w:rsidR="008B476F" w:rsidRPr="00730F0C" w:rsidRDefault="008B476F" w:rsidP="004666FE">
            <w:pPr>
              <w:pStyle w:val="TAC"/>
              <w:rPr>
                <w:ins w:id="24475" w:author="Ming Li L" w:date="2022-08-09T21:20:00Z"/>
                <w:rFonts w:cs="v4.2.0"/>
                <w:lang w:eastAsia="zh-CN"/>
              </w:rPr>
            </w:pPr>
            <w:ins w:id="24476" w:author="Ming Li L" w:date="2022-08-23T13:22:00Z">
              <w:r>
                <w:rPr>
                  <w:rFonts w:cs="v4.2.0"/>
                  <w:lang w:eastAsia="zh-CN"/>
                </w:rPr>
                <w:t>-</w:t>
              </w:r>
            </w:ins>
            <w:ins w:id="24477" w:author="Ming Li L" w:date="2022-08-23T12:36:00Z">
              <w:r>
                <w:rPr>
                  <w:rFonts w:cs="v4.2.0"/>
                  <w:lang w:eastAsia="zh-CN"/>
                </w:rPr>
                <w:t>53.14</w:t>
              </w:r>
            </w:ins>
          </w:p>
        </w:tc>
      </w:tr>
      <w:tr w:rsidR="008B476F" w14:paraId="51B354FF" w14:textId="77777777" w:rsidTr="004666FE">
        <w:trPr>
          <w:cantSplit/>
          <w:jc w:val="center"/>
          <w:ins w:id="24478" w:author="Ming Li L" w:date="2022-08-09T21:20:00Z"/>
        </w:trPr>
        <w:tc>
          <w:tcPr>
            <w:tcW w:w="1952" w:type="dxa"/>
            <w:tcBorders>
              <w:top w:val="nil"/>
              <w:left w:val="single" w:sz="4" w:space="0" w:color="auto"/>
              <w:bottom w:val="nil"/>
              <w:right w:val="single" w:sz="4" w:space="0" w:color="auto"/>
            </w:tcBorders>
          </w:tcPr>
          <w:p w14:paraId="1897F738" w14:textId="77777777" w:rsidR="008B476F" w:rsidRPr="00F57A6C" w:rsidRDefault="008B476F" w:rsidP="004666FE">
            <w:pPr>
              <w:pStyle w:val="TAL"/>
              <w:rPr>
                <w:ins w:id="24479" w:author="Ming Li L" w:date="2022-08-09T21:20:00Z"/>
                <w:lang w:eastAsia="zh-CN"/>
              </w:rPr>
            </w:pPr>
          </w:p>
        </w:tc>
        <w:tc>
          <w:tcPr>
            <w:tcW w:w="1795" w:type="dxa"/>
            <w:tcBorders>
              <w:top w:val="single" w:sz="4" w:space="0" w:color="auto"/>
              <w:left w:val="single" w:sz="4" w:space="0" w:color="auto"/>
              <w:bottom w:val="single" w:sz="4" w:space="0" w:color="auto"/>
              <w:right w:val="single" w:sz="4" w:space="0" w:color="auto"/>
            </w:tcBorders>
          </w:tcPr>
          <w:p w14:paraId="18F3DD9D" w14:textId="77777777" w:rsidR="008B476F" w:rsidRPr="005619DC" w:rsidRDefault="008B476F" w:rsidP="004666FE">
            <w:pPr>
              <w:pStyle w:val="TAC"/>
              <w:rPr>
                <w:ins w:id="24480" w:author="Ming Li L" w:date="2022-08-09T21:20:00Z"/>
              </w:rPr>
            </w:pPr>
            <w:ins w:id="24481" w:author="Ming Li L" w:date="2022-08-23T12:36:00Z">
              <w:r w:rsidRPr="000D18A5">
                <w:rPr>
                  <w:rFonts w:cs="v4.2.0"/>
                  <w:lang w:eastAsia="zh-CN"/>
                </w:rPr>
                <w:t>dBm/380.16 MHz</w:t>
              </w:r>
            </w:ins>
          </w:p>
        </w:tc>
        <w:tc>
          <w:tcPr>
            <w:tcW w:w="1419" w:type="dxa"/>
            <w:tcBorders>
              <w:top w:val="single" w:sz="4" w:space="0" w:color="auto"/>
              <w:left w:val="single" w:sz="4" w:space="0" w:color="auto"/>
              <w:bottom w:val="single" w:sz="4" w:space="0" w:color="auto"/>
              <w:right w:val="single" w:sz="4" w:space="0" w:color="auto"/>
            </w:tcBorders>
            <w:hideMark/>
          </w:tcPr>
          <w:p w14:paraId="5E898156" w14:textId="77777777" w:rsidR="008B476F" w:rsidRPr="005619DC" w:rsidRDefault="008B476F" w:rsidP="004666FE">
            <w:pPr>
              <w:pStyle w:val="TAC"/>
              <w:rPr>
                <w:ins w:id="24482" w:author="Ming Li L" w:date="2022-08-09T21:20:00Z"/>
                <w:rFonts w:cs="Arial"/>
                <w:lang w:eastAsia="zh-CN"/>
              </w:rPr>
            </w:pPr>
            <w:ins w:id="24483" w:author="Ming Li L" w:date="2022-08-09T21:20:00Z">
              <w:r w:rsidRPr="005619DC">
                <w:rPr>
                  <w:rFonts w:cs="Arial"/>
                  <w:lang w:eastAsia="zh-CN"/>
                </w:rPr>
                <w:t>2</w:t>
              </w:r>
            </w:ins>
          </w:p>
        </w:tc>
        <w:tc>
          <w:tcPr>
            <w:tcW w:w="1069" w:type="dxa"/>
            <w:tcBorders>
              <w:top w:val="single" w:sz="4" w:space="0" w:color="auto"/>
              <w:left w:val="single" w:sz="4" w:space="0" w:color="auto"/>
              <w:bottom w:val="single" w:sz="4" w:space="0" w:color="auto"/>
              <w:right w:val="single" w:sz="4" w:space="0" w:color="auto"/>
            </w:tcBorders>
          </w:tcPr>
          <w:p w14:paraId="5C33AE03" w14:textId="77777777" w:rsidR="008B476F" w:rsidRPr="00730F0C" w:rsidRDefault="008B476F" w:rsidP="004666FE">
            <w:pPr>
              <w:pStyle w:val="TAC"/>
              <w:rPr>
                <w:ins w:id="24484" w:author="Ming Li L" w:date="2022-08-09T21:20:00Z"/>
                <w:rFonts w:cs="v4.2.0"/>
                <w:lang w:eastAsia="zh-CN"/>
              </w:rPr>
            </w:pPr>
            <w:ins w:id="24485" w:author="Ming Li L" w:date="2022-08-23T13:22:00Z">
              <w:r>
                <w:rPr>
                  <w:rFonts w:cs="v4.2.0"/>
                  <w:lang w:eastAsia="zh-CN"/>
                </w:rPr>
                <w:t>-53.14</w:t>
              </w:r>
            </w:ins>
          </w:p>
        </w:tc>
        <w:tc>
          <w:tcPr>
            <w:tcW w:w="1277" w:type="dxa"/>
            <w:tcBorders>
              <w:top w:val="single" w:sz="4" w:space="0" w:color="auto"/>
              <w:left w:val="single" w:sz="4" w:space="0" w:color="auto"/>
              <w:bottom w:val="single" w:sz="4" w:space="0" w:color="auto"/>
              <w:right w:val="single" w:sz="4" w:space="0" w:color="auto"/>
            </w:tcBorders>
          </w:tcPr>
          <w:p w14:paraId="45A786E6" w14:textId="77777777" w:rsidR="008B476F" w:rsidRPr="00730F0C" w:rsidRDefault="008B476F" w:rsidP="004666FE">
            <w:pPr>
              <w:pStyle w:val="TAC"/>
              <w:rPr>
                <w:ins w:id="24486" w:author="Ming Li L" w:date="2022-08-09T21:20:00Z"/>
                <w:rFonts w:cs="v4.2.0"/>
                <w:lang w:eastAsia="zh-CN"/>
              </w:rPr>
            </w:pPr>
            <w:ins w:id="24487" w:author="Ming Li L" w:date="2022-08-23T13:22:00Z">
              <w:r>
                <w:rPr>
                  <w:rFonts w:cs="v4.2.0"/>
                  <w:lang w:eastAsia="zh-CN"/>
                </w:rPr>
                <w:t>-55.37</w:t>
              </w:r>
            </w:ins>
          </w:p>
        </w:tc>
        <w:tc>
          <w:tcPr>
            <w:tcW w:w="1134" w:type="dxa"/>
            <w:tcBorders>
              <w:top w:val="single" w:sz="4" w:space="0" w:color="auto"/>
              <w:left w:val="single" w:sz="4" w:space="0" w:color="auto"/>
              <w:bottom w:val="single" w:sz="4" w:space="0" w:color="auto"/>
              <w:right w:val="single" w:sz="4" w:space="0" w:color="auto"/>
            </w:tcBorders>
          </w:tcPr>
          <w:p w14:paraId="46EF0F47" w14:textId="77777777" w:rsidR="008B476F" w:rsidRPr="00730F0C" w:rsidRDefault="008B476F" w:rsidP="004666FE">
            <w:pPr>
              <w:pStyle w:val="TAC"/>
              <w:rPr>
                <w:ins w:id="24488" w:author="Ming Li L" w:date="2022-08-09T21:20:00Z"/>
                <w:rFonts w:cs="v4.2.0"/>
                <w:lang w:eastAsia="zh-CN"/>
              </w:rPr>
            </w:pPr>
            <w:ins w:id="24489" w:author="Ming Li L" w:date="2022-08-23T13:22:00Z">
              <w:r>
                <w:rPr>
                  <w:rFonts w:cs="v4.2.0"/>
                  <w:lang w:eastAsia="zh-CN"/>
                </w:rPr>
                <w:t>-55.37</w:t>
              </w:r>
            </w:ins>
          </w:p>
        </w:tc>
        <w:tc>
          <w:tcPr>
            <w:tcW w:w="1134" w:type="dxa"/>
            <w:tcBorders>
              <w:top w:val="single" w:sz="4" w:space="0" w:color="auto"/>
              <w:left w:val="single" w:sz="4" w:space="0" w:color="auto"/>
              <w:bottom w:val="single" w:sz="4" w:space="0" w:color="auto"/>
              <w:right w:val="single" w:sz="4" w:space="0" w:color="auto"/>
            </w:tcBorders>
          </w:tcPr>
          <w:p w14:paraId="5C29FBF2" w14:textId="77777777" w:rsidR="008B476F" w:rsidRPr="00730F0C" w:rsidRDefault="008B476F" w:rsidP="004666FE">
            <w:pPr>
              <w:pStyle w:val="TAC"/>
              <w:rPr>
                <w:ins w:id="24490" w:author="Ming Li L" w:date="2022-08-09T21:20:00Z"/>
                <w:rFonts w:cs="v4.2.0"/>
                <w:lang w:eastAsia="zh-CN"/>
              </w:rPr>
            </w:pPr>
            <w:ins w:id="24491" w:author="Ming Li L" w:date="2022-08-23T13:22:00Z">
              <w:r>
                <w:rPr>
                  <w:rFonts w:cs="v4.2.0"/>
                  <w:lang w:eastAsia="zh-CN"/>
                </w:rPr>
                <w:t>-53.14</w:t>
              </w:r>
            </w:ins>
          </w:p>
        </w:tc>
      </w:tr>
      <w:tr w:rsidR="008B476F" w14:paraId="1E977F70" w14:textId="77777777" w:rsidTr="004666FE">
        <w:trPr>
          <w:cantSplit/>
          <w:jc w:val="center"/>
          <w:ins w:id="24492" w:author="Ming Li L" w:date="2022-08-09T21:20:00Z"/>
        </w:trPr>
        <w:tc>
          <w:tcPr>
            <w:tcW w:w="1952" w:type="dxa"/>
            <w:tcBorders>
              <w:top w:val="nil"/>
              <w:left w:val="single" w:sz="4" w:space="0" w:color="auto"/>
              <w:bottom w:val="single" w:sz="4" w:space="0" w:color="auto"/>
              <w:right w:val="single" w:sz="4" w:space="0" w:color="auto"/>
            </w:tcBorders>
          </w:tcPr>
          <w:p w14:paraId="67D08B8F" w14:textId="77777777" w:rsidR="008B476F" w:rsidRPr="00F57A6C" w:rsidRDefault="008B476F" w:rsidP="004666FE">
            <w:pPr>
              <w:pStyle w:val="TAL"/>
              <w:rPr>
                <w:ins w:id="24493" w:author="Ming Li L" w:date="2022-08-09T21:20:00Z"/>
                <w:lang w:eastAsia="zh-CN"/>
              </w:rPr>
            </w:pPr>
          </w:p>
        </w:tc>
        <w:tc>
          <w:tcPr>
            <w:tcW w:w="1795" w:type="dxa"/>
            <w:tcBorders>
              <w:top w:val="single" w:sz="4" w:space="0" w:color="auto"/>
              <w:left w:val="single" w:sz="4" w:space="0" w:color="auto"/>
              <w:bottom w:val="single" w:sz="4" w:space="0" w:color="auto"/>
              <w:right w:val="single" w:sz="4" w:space="0" w:color="auto"/>
            </w:tcBorders>
          </w:tcPr>
          <w:p w14:paraId="4686CD62" w14:textId="77777777" w:rsidR="008B476F" w:rsidRPr="005619DC" w:rsidRDefault="008B476F" w:rsidP="004666FE">
            <w:pPr>
              <w:pStyle w:val="TAC"/>
              <w:rPr>
                <w:ins w:id="24494" w:author="Ming Li L" w:date="2022-08-09T21:20:00Z"/>
              </w:rPr>
            </w:pPr>
            <w:ins w:id="24495" w:author="Ming Li L" w:date="2022-08-23T12:36:00Z">
              <w:r w:rsidRPr="000D18A5">
                <w:rPr>
                  <w:rFonts w:cs="v4.2.0"/>
                  <w:lang w:eastAsia="zh-CN"/>
                </w:rPr>
                <w:t>dBm/380.16 MHz</w:t>
              </w:r>
            </w:ins>
          </w:p>
        </w:tc>
        <w:tc>
          <w:tcPr>
            <w:tcW w:w="1419" w:type="dxa"/>
            <w:tcBorders>
              <w:top w:val="single" w:sz="4" w:space="0" w:color="auto"/>
              <w:left w:val="single" w:sz="4" w:space="0" w:color="auto"/>
              <w:bottom w:val="single" w:sz="4" w:space="0" w:color="auto"/>
              <w:right w:val="single" w:sz="4" w:space="0" w:color="auto"/>
            </w:tcBorders>
          </w:tcPr>
          <w:p w14:paraId="3C81F9AD" w14:textId="77777777" w:rsidR="008B476F" w:rsidRPr="005619DC" w:rsidRDefault="008B476F" w:rsidP="004666FE">
            <w:pPr>
              <w:pStyle w:val="TAC"/>
              <w:rPr>
                <w:ins w:id="24496" w:author="Ming Li L" w:date="2022-08-09T21:20:00Z"/>
                <w:rFonts w:cs="Arial"/>
                <w:lang w:eastAsia="zh-CN"/>
              </w:rPr>
            </w:pPr>
            <w:ins w:id="24497" w:author="Ming Li L" w:date="2022-08-09T21:20:00Z">
              <w:r w:rsidRPr="005619DC">
                <w:rPr>
                  <w:rFonts w:cs="Arial"/>
                  <w:lang w:eastAsia="zh-CN"/>
                </w:rPr>
                <w:t>3</w:t>
              </w:r>
            </w:ins>
          </w:p>
        </w:tc>
        <w:tc>
          <w:tcPr>
            <w:tcW w:w="1069" w:type="dxa"/>
            <w:tcBorders>
              <w:top w:val="single" w:sz="4" w:space="0" w:color="auto"/>
              <w:left w:val="single" w:sz="4" w:space="0" w:color="auto"/>
              <w:bottom w:val="single" w:sz="4" w:space="0" w:color="auto"/>
              <w:right w:val="single" w:sz="4" w:space="0" w:color="auto"/>
            </w:tcBorders>
          </w:tcPr>
          <w:p w14:paraId="615429DA" w14:textId="77777777" w:rsidR="008B476F" w:rsidRPr="00730F0C" w:rsidRDefault="008B476F" w:rsidP="004666FE">
            <w:pPr>
              <w:pStyle w:val="TAC"/>
              <w:rPr>
                <w:ins w:id="24498" w:author="Ming Li L" w:date="2022-08-09T21:20:00Z"/>
                <w:rFonts w:cs="v4.2.0"/>
                <w:lang w:eastAsia="zh-CN"/>
              </w:rPr>
            </w:pPr>
            <w:ins w:id="24499" w:author="Ming Li L" w:date="2022-08-23T13:22:00Z">
              <w:r>
                <w:rPr>
                  <w:rFonts w:cs="v4.2.0"/>
                  <w:lang w:eastAsia="zh-CN"/>
                </w:rPr>
                <w:t>-53.16</w:t>
              </w:r>
            </w:ins>
          </w:p>
        </w:tc>
        <w:tc>
          <w:tcPr>
            <w:tcW w:w="1277" w:type="dxa"/>
            <w:tcBorders>
              <w:top w:val="single" w:sz="4" w:space="0" w:color="auto"/>
              <w:left w:val="single" w:sz="4" w:space="0" w:color="auto"/>
              <w:bottom w:val="single" w:sz="4" w:space="0" w:color="auto"/>
              <w:right w:val="single" w:sz="4" w:space="0" w:color="auto"/>
            </w:tcBorders>
          </w:tcPr>
          <w:p w14:paraId="74D67F63" w14:textId="77777777" w:rsidR="008B476F" w:rsidRPr="00730F0C" w:rsidRDefault="008B476F" w:rsidP="004666FE">
            <w:pPr>
              <w:pStyle w:val="TAC"/>
              <w:rPr>
                <w:ins w:id="24500" w:author="Ming Li L" w:date="2022-08-09T21:20:00Z"/>
                <w:rFonts w:cs="v4.2.0"/>
                <w:lang w:eastAsia="zh-CN"/>
              </w:rPr>
            </w:pPr>
            <w:ins w:id="24501" w:author="Ming Li L" w:date="2022-08-23T13:22:00Z">
              <w:r>
                <w:rPr>
                  <w:rFonts w:cs="v4.2.0"/>
                  <w:lang w:eastAsia="zh-CN"/>
                </w:rPr>
                <w:t>-55.38</w:t>
              </w:r>
            </w:ins>
          </w:p>
        </w:tc>
        <w:tc>
          <w:tcPr>
            <w:tcW w:w="1134" w:type="dxa"/>
            <w:tcBorders>
              <w:top w:val="single" w:sz="4" w:space="0" w:color="auto"/>
              <w:left w:val="single" w:sz="4" w:space="0" w:color="auto"/>
              <w:bottom w:val="single" w:sz="4" w:space="0" w:color="auto"/>
              <w:right w:val="single" w:sz="4" w:space="0" w:color="auto"/>
            </w:tcBorders>
          </w:tcPr>
          <w:p w14:paraId="63E1E815" w14:textId="77777777" w:rsidR="008B476F" w:rsidRPr="00730F0C" w:rsidRDefault="008B476F" w:rsidP="004666FE">
            <w:pPr>
              <w:pStyle w:val="TAC"/>
              <w:rPr>
                <w:ins w:id="24502" w:author="Ming Li L" w:date="2022-08-09T21:20:00Z"/>
                <w:rFonts w:cs="v4.2.0"/>
                <w:lang w:eastAsia="zh-CN"/>
              </w:rPr>
            </w:pPr>
            <w:ins w:id="24503" w:author="Ming Li L" w:date="2022-08-23T13:22:00Z">
              <w:r>
                <w:rPr>
                  <w:rFonts w:cs="v4.2.0"/>
                  <w:lang w:eastAsia="zh-CN"/>
                </w:rPr>
                <w:t>-55.38</w:t>
              </w:r>
            </w:ins>
          </w:p>
        </w:tc>
        <w:tc>
          <w:tcPr>
            <w:tcW w:w="1134" w:type="dxa"/>
            <w:tcBorders>
              <w:top w:val="single" w:sz="4" w:space="0" w:color="auto"/>
              <w:left w:val="single" w:sz="4" w:space="0" w:color="auto"/>
              <w:bottom w:val="single" w:sz="4" w:space="0" w:color="auto"/>
              <w:right w:val="single" w:sz="4" w:space="0" w:color="auto"/>
            </w:tcBorders>
          </w:tcPr>
          <w:p w14:paraId="6C9155DA" w14:textId="77777777" w:rsidR="008B476F" w:rsidRPr="00730F0C" w:rsidRDefault="008B476F" w:rsidP="004666FE">
            <w:pPr>
              <w:pStyle w:val="TAC"/>
              <w:rPr>
                <w:ins w:id="24504" w:author="Ming Li L" w:date="2022-08-09T21:20:00Z"/>
                <w:rFonts w:cs="v4.2.0"/>
                <w:lang w:eastAsia="zh-CN"/>
              </w:rPr>
            </w:pPr>
            <w:ins w:id="24505" w:author="Ming Li L" w:date="2022-08-23T13:22:00Z">
              <w:r>
                <w:rPr>
                  <w:rFonts w:cs="v4.2.0"/>
                  <w:lang w:eastAsia="zh-CN"/>
                </w:rPr>
                <w:t>-53.16</w:t>
              </w:r>
            </w:ins>
          </w:p>
        </w:tc>
      </w:tr>
      <w:tr w:rsidR="008B476F" w14:paraId="4AD4A0BA" w14:textId="77777777" w:rsidTr="004666FE">
        <w:trPr>
          <w:cantSplit/>
          <w:jc w:val="center"/>
          <w:ins w:id="24506" w:author="Ming Li L" w:date="2022-08-09T21:20:00Z"/>
        </w:trPr>
        <w:tc>
          <w:tcPr>
            <w:tcW w:w="1952" w:type="dxa"/>
            <w:tcBorders>
              <w:top w:val="nil"/>
              <w:left w:val="single" w:sz="4" w:space="0" w:color="auto"/>
              <w:bottom w:val="single" w:sz="4" w:space="0" w:color="auto"/>
              <w:right w:val="single" w:sz="4" w:space="0" w:color="auto"/>
            </w:tcBorders>
          </w:tcPr>
          <w:p w14:paraId="3500AD40" w14:textId="77777777" w:rsidR="008B476F" w:rsidRPr="00F57A6C" w:rsidRDefault="008B476F" w:rsidP="004666FE">
            <w:pPr>
              <w:pStyle w:val="TAL"/>
              <w:rPr>
                <w:ins w:id="24507" w:author="Ming Li L" w:date="2022-08-09T21:20:00Z"/>
                <w:lang w:eastAsia="zh-CN"/>
              </w:rPr>
            </w:pPr>
            <w:proofErr w:type="spellStart"/>
            <w:ins w:id="24508" w:author="Ming Li L" w:date="2022-08-09T21:20:00Z">
              <w:r>
                <w:t>S</w:t>
              </w:r>
              <w:r>
                <w:rPr>
                  <w:vertAlign w:val="subscript"/>
                </w:rPr>
                <w:t>SearchThresholdP</w:t>
              </w:r>
              <w:proofErr w:type="spellEnd"/>
            </w:ins>
          </w:p>
        </w:tc>
        <w:tc>
          <w:tcPr>
            <w:tcW w:w="1795" w:type="dxa"/>
            <w:tcBorders>
              <w:top w:val="nil"/>
              <w:left w:val="single" w:sz="4" w:space="0" w:color="auto"/>
              <w:bottom w:val="single" w:sz="4" w:space="0" w:color="auto"/>
              <w:right w:val="single" w:sz="4" w:space="0" w:color="auto"/>
            </w:tcBorders>
          </w:tcPr>
          <w:p w14:paraId="7603479D" w14:textId="77777777" w:rsidR="008B476F" w:rsidRPr="00F57A6C" w:rsidRDefault="008B476F" w:rsidP="004666FE">
            <w:pPr>
              <w:pStyle w:val="TAC"/>
              <w:rPr>
                <w:ins w:id="24509" w:author="Ming Li L" w:date="2022-08-09T21:20:00Z"/>
              </w:rPr>
            </w:pPr>
          </w:p>
        </w:tc>
        <w:tc>
          <w:tcPr>
            <w:tcW w:w="1419" w:type="dxa"/>
            <w:tcBorders>
              <w:top w:val="single" w:sz="4" w:space="0" w:color="auto"/>
              <w:left w:val="single" w:sz="4" w:space="0" w:color="auto"/>
              <w:bottom w:val="single" w:sz="4" w:space="0" w:color="auto"/>
              <w:right w:val="single" w:sz="4" w:space="0" w:color="auto"/>
            </w:tcBorders>
          </w:tcPr>
          <w:p w14:paraId="76DF4A4B" w14:textId="77777777" w:rsidR="008B476F" w:rsidRPr="00F57A6C" w:rsidRDefault="008B476F" w:rsidP="004666FE">
            <w:pPr>
              <w:pStyle w:val="TAC"/>
              <w:rPr>
                <w:ins w:id="24510" w:author="Ming Li L" w:date="2022-08-09T21:20:00Z"/>
                <w:rFonts w:cs="Arial"/>
                <w:lang w:eastAsia="zh-CN"/>
              </w:rPr>
            </w:pPr>
            <w:ins w:id="24511" w:author="Ming Li L" w:date="2022-08-09T21:20:00Z">
              <w:r w:rsidRPr="00B772AA">
                <w:rPr>
                  <w:rFonts w:cs="Arial"/>
                  <w:lang w:eastAsia="zh-CN"/>
                </w:rPr>
                <w:t>1, 2, 3</w:t>
              </w:r>
            </w:ins>
          </w:p>
        </w:tc>
        <w:tc>
          <w:tcPr>
            <w:tcW w:w="1069" w:type="dxa"/>
            <w:tcBorders>
              <w:top w:val="single" w:sz="4" w:space="0" w:color="auto"/>
              <w:left w:val="single" w:sz="4" w:space="0" w:color="auto"/>
              <w:bottom w:val="single" w:sz="4" w:space="0" w:color="auto"/>
              <w:right w:val="single" w:sz="4" w:space="0" w:color="auto"/>
            </w:tcBorders>
          </w:tcPr>
          <w:p w14:paraId="6F320D9D" w14:textId="77777777" w:rsidR="008B476F" w:rsidRPr="00C22068" w:rsidRDefault="008B476F" w:rsidP="004666FE">
            <w:pPr>
              <w:pStyle w:val="TAC"/>
              <w:rPr>
                <w:ins w:id="24512" w:author="Ming Li L" w:date="2022-08-09T21:20:00Z"/>
                <w:rFonts w:cs="v4.2.0"/>
                <w:lang w:eastAsia="zh-CN"/>
              </w:rPr>
            </w:pPr>
            <w:ins w:id="24513" w:author="Ming Li L" w:date="2022-08-09T21:20:00Z">
              <w:r>
                <w:rPr>
                  <w:rFonts w:cs="v4.2.0"/>
                  <w:lang w:eastAsia="zh-CN"/>
                </w:rPr>
                <w:t>35</w:t>
              </w:r>
            </w:ins>
          </w:p>
        </w:tc>
        <w:tc>
          <w:tcPr>
            <w:tcW w:w="1277" w:type="dxa"/>
            <w:tcBorders>
              <w:top w:val="single" w:sz="4" w:space="0" w:color="auto"/>
              <w:left w:val="single" w:sz="4" w:space="0" w:color="auto"/>
              <w:bottom w:val="single" w:sz="4" w:space="0" w:color="auto"/>
              <w:right w:val="single" w:sz="4" w:space="0" w:color="auto"/>
            </w:tcBorders>
          </w:tcPr>
          <w:p w14:paraId="6E412F4D" w14:textId="77777777" w:rsidR="008B476F" w:rsidRPr="00C22068" w:rsidDel="004A5111" w:rsidRDefault="008B476F" w:rsidP="004666FE">
            <w:pPr>
              <w:pStyle w:val="TAC"/>
              <w:rPr>
                <w:ins w:id="24514" w:author="Ming Li L" w:date="2022-08-09T21:20:00Z"/>
                <w:rFonts w:cs="v4.2.0"/>
                <w:lang w:eastAsia="zh-CN"/>
              </w:rPr>
            </w:pPr>
            <w:ins w:id="24515" w:author="Ming Li L" w:date="2022-08-09T21:20:00Z">
              <w:r>
                <w:rPr>
                  <w:rFonts w:cs="v4.2.0"/>
                  <w:lang w:eastAsia="zh-CN"/>
                </w:rPr>
                <w:t>35</w:t>
              </w:r>
            </w:ins>
          </w:p>
        </w:tc>
        <w:tc>
          <w:tcPr>
            <w:tcW w:w="1134" w:type="dxa"/>
            <w:tcBorders>
              <w:top w:val="single" w:sz="4" w:space="0" w:color="auto"/>
              <w:left w:val="single" w:sz="4" w:space="0" w:color="auto"/>
              <w:bottom w:val="single" w:sz="4" w:space="0" w:color="auto"/>
              <w:right w:val="single" w:sz="4" w:space="0" w:color="auto"/>
            </w:tcBorders>
          </w:tcPr>
          <w:p w14:paraId="55C09322" w14:textId="77777777" w:rsidR="008B476F" w:rsidRPr="00C22068" w:rsidRDefault="008B476F" w:rsidP="004666FE">
            <w:pPr>
              <w:pStyle w:val="TAC"/>
              <w:rPr>
                <w:ins w:id="24516" w:author="Ming Li L" w:date="2022-08-09T21:20:00Z"/>
                <w:rFonts w:cs="v4.2.0"/>
                <w:lang w:eastAsia="zh-CN"/>
              </w:rPr>
            </w:pPr>
            <w:ins w:id="24517" w:author="Ming Li L" w:date="2022-08-09T21:20:00Z">
              <w:r>
                <w:rPr>
                  <w:rFonts w:cs="v4.2.0"/>
                  <w:lang w:eastAsia="zh-CN"/>
                </w:rPr>
                <w:t>29</w:t>
              </w:r>
            </w:ins>
          </w:p>
        </w:tc>
        <w:tc>
          <w:tcPr>
            <w:tcW w:w="1134" w:type="dxa"/>
            <w:tcBorders>
              <w:top w:val="single" w:sz="4" w:space="0" w:color="auto"/>
              <w:left w:val="single" w:sz="4" w:space="0" w:color="auto"/>
              <w:bottom w:val="single" w:sz="4" w:space="0" w:color="auto"/>
              <w:right w:val="single" w:sz="4" w:space="0" w:color="auto"/>
            </w:tcBorders>
          </w:tcPr>
          <w:p w14:paraId="57D96A6C" w14:textId="77777777" w:rsidR="008B476F" w:rsidRPr="00C22068" w:rsidDel="004A5111" w:rsidRDefault="008B476F" w:rsidP="004666FE">
            <w:pPr>
              <w:pStyle w:val="TAC"/>
              <w:rPr>
                <w:ins w:id="24518" w:author="Ming Li L" w:date="2022-08-09T21:20:00Z"/>
                <w:rFonts w:cs="v4.2.0"/>
                <w:lang w:eastAsia="zh-CN"/>
              </w:rPr>
            </w:pPr>
            <w:ins w:id="24519" w:author="Ming Li L" w:date="2022-08-09T21:20:00Z">
              <w:r>
                <w:rPr>
                  <w:rFonts w:cs="v4.2.0"/>
                  <w:lang w:eastAsia="zh-CN"/>
                </w:rPr>
                <w:t>29</w:t>
              </w:r>
            </w:ins>
          </w:p>
        </w:tc>
      </w:tr>
      <w:tr w:rsidR="008B476F" w14:paraId="02DFF9D1" w14:textId="77777777" w:rsidTr="004666FE">
        <w:trPr>
          <w:cantSplit/>
          <w:jc w:val="center"/>
          <w:ins w:id="24520"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5A26E433" w14:textId="77777777" w:rsidR="008B476F" w:rsidRPr="00F57A6C" w:rsidRDefault="008B476F" w:rsidP="004666FE">
            <w:pPr>
              <w:pStyle w:val="TAL"/>
              <w:rPr>
                <w:ins w:id="24521" w:author="Ming Li L" w:date="2022-08-09T21:20:00Z"/>
                <w:lang w:eastAsia="zh-CN"/>
              </w:rPr>
            </w:pPr>
            <w:proofErr w:type="spellStart"/>
            <w:ins w:id="24522" w:author="Ming Li L" w:date="2022-08-09T21:20:00Z">
              <w:r w:rsidRPr="00F57A6C">
                <w:rPr>
                  <w:lang w:eastAsia="zh-CN"/>
                </w:rPr>
                <w:t>TreselectionNR</w:t>
              </w:r>
              <w:proofErr w:type="spellEnd"/>
            </w:ins>
          </w:p>
        </w:tc>
        <w:tc>
          <w:tcPr>
            <w:tcW w:w="1795" w:type="dxa"/>
            <w:tcBorders>
              <w:top w:val="single" w:sz="4" w:space="0" w:color="auto"/>
              <w:left w:val="single" w:sz="4" w:space="0" w:color="auto"/>
              <w:bottom w:val="single" w:sz="4" w:space="0" w:color="auto"/>
              <w:right w:val="single" w:sz="4" w:space="0" w:color="auto"/>
            </w:tcBorders>
            <w:hideMark/>
          </w:tcPr>
          <w:p w14:paraId="210D5032" w14:textId="77777777" w:rsidR="008B476F" w:rsidRPr="00F57A6C" w:rsidRDefault="008B476F" w:rsidP="004666FE">
            <w:pPr>
              <w:pStyle w:val="TAC"/>
              <w:rPr>
                <w:ins w:id="24523" w:author="Ming Li L" w:date="2022-08-09T21:20:00Z"/>
              </w:rPr>
            </w:pPr>
            <w:ins w:id="24524" w:author="Ming Li L" w:date="2022-08-09T21:20:00Z">
              <w:r w:rsidRPr="00F57A6C">
                <w:t>s</w:t>
              </w:r>
            </w:ins>
          </w:p>
        </w:tc>
        <w:tc>
          <w:tcPr>
            <w:tcW w:w="1419" w:type="dxa"/>
            <w:tcBorders>
              <w:top w:val="single" w:sz="4" w:space="0" w:color="auto"/>
              <w:left w:val="single" w:sz="4" w:space="0" w:color="auto"/>
              <w:bottom w:val="single" w:sz="4" w:space="0" w:color="auto"/>
              <w:right w:val="single" w:sz="4" w:space="0" w:color="auto"/>
            </w:tcBorders>
            <w:hideMark/>
          </w:tcPr>
          <w:p w14:paraId="16CA5593" w14:textId="77777777" w:rsidR="008B476F" w:rsidRPr="00F57A6C" w:rsidRDefault="008B476F" w:rsidP="004666FE">
            <w:pPr>
              <w:pStyle w:val="TAC"/>
              <w:rPr>
                <w:ins w:id="24525" w:author="Ming Li L" w:date="2022-08-09T21:20:00Z"/>
                <w:rFonts w:cs="Arial"/>
                <w:lang w:eastAsia="zh-CN"/>
              </w:rPr>
            </w:pPr>
            <w:ins w:id="24526" w:author="Ming Li L" w:date="2022-08-09T21:20:00Z">
              <w:r w:rsidRPr="00B772AA">
                <w:rPr>
                  <w:rFonts w:cs="Arial"/>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6B419FD9" w14:textId="77777777" w:rsidR="008B476F" w:rsidRPr="00C22068" w:rsidRDefault="008B476F" w:rsidP="004666FE">
            <w:pPr>
              <w:pStyle w:val="TAC"/>
              <w:rPr>
                <w:ins w:id="24527" w:author="Ming Li L" w:date="2022-08-09T21:20:00Z"/>
                <w:rFonts w:cs="v4.2.0"/>
                <w:lang w:eastAsia="zh-CN"/>
              </w:rPr>
            </w:pPr>
            <w:ins w:id="24528" w:author="Ming Li L" w:date="2022-08-09T21:20:00Z">
              <w:r w:rsidRPr="00C22068">
                <w:rPr>
                  <w:rFonts w:cs="v4.2.0"/>
                  <w:lang w:eastAsia="zh-CN"/>
                </w:rPr>
                <w:t>0</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4F9E318E" w14:textId="77777777" w:rsidR="008B476F" w:rsidRPr="00C22068" w:rsidRDefault="008B476F" w:rsidP="004666FE">
            <w:pPr>
              <w:pStyle w:val="TAC"/>
              <w:rPr>
                <w:ins w:id="24529" w:author="Ming Li L" w:date="2022-08-09T21:20:00Z"/>
                <w:rFonts w:cs="v4.2.0"/>
                <w:lang w:eastAsia="zh-CN"/>
              </w:rPr>
            </w:pPr>
            <w:ins w:id="24530" w:author="Ming Li L" w:date="2022-08-09T21:20:00Z">
              <w:r w:rsidRPr="00C22068">
                <w:rPr>
                  <w:rFonts w:cs="v4.2.0"/>
                  <w:lang w:eastAsia="zh-CN"/>
                </w:rPr>
                <w:t>0</w:t>
              </w:r>
            </w:ins>
          </w:p>
        </w:tc>
      </w:tr>
      <w:tr w:rsidR="008B476F" w14:paraId="28E6E65C" w14:textId="77777777" w:rsidTr="004666FE">
        <w:trPr>
          <w:cantSplit/>
          <w:jc w:val="center"/>
          <w:ins w:id="24531"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657F899C" w14:textId="77777777" w:rsidR="008B476F" w:rsidRPr="00F57A6C" w:rsidRDefault="008B476F" w:rsidP="004666FE">
            <w:pPr>
              <w:pStyle w:val="TAL"/>
              <w:rPr>
                <w:ins w:id="24532" w:author="Ming Li L" w:date="2022-08-09T21:20:00Z"/>
                <w:lang w:eastAsia="zh-CN"/>
              </w:rPr>
            </w:pPr>
            <w:proofErr w:type="spellStart"/>
            <w:ins w:id="24533" w:author="Ming Li L" w:date="2022-08-09T21:20:00Z">
              <w:r w:rsidRPr="00F57A6C">
                <w:rPr>
                  <w:lang w:eastAsia="zh-CN"/>
                </w:rPr>
                <w:t>SnonintrasearchP</w:t>
              </w:r>
              <w:proofErr w:type="spellEnd"/>
            </w:ins>
          </w:p>
        </w:tc>
        <w:tc>
          <w:tcPr>
            <w:tcW w:w="1795" w:type="dxa"/>
            <w:tcBorders>
              <w:top w:val="single" w:sz="4" w:space="0" w:color="auto"/>
              <w:left w:val="single" w:sz="4" w:space="0" w:color="auto"/>
              <w:bottom w:val="single" w:sz="4" w:space="0" w:color="auto"/>
              <w:right w:val="single" w:sz="4" w:space="0" w:color="auto"/>
            </w:tcBorders>
            <w:hideMark/>
          </w:tcPr>
          <w:p w14:paraId="68CF18D6" w14:textId="77777777" w:rsidR="008B476F" w:rsidRPr="00F57A6C" w:rsidRDefault="008B476F" w:rsidP="004666FE">
            <w:pPr>
              <w:pStyle w:val="TAC"/>
              <w:rPr>
                <w:ins w:id="24534" w:author="Ming Li L" w:date="2022-08-09T21:20:00Z"/>
              </w:rPr>
            </w:pPr>
            <w:ins w:id="24535" w:author="Ming Li L" w:date="2022-08-09T21:20:00Z">
              <w:r w:rsidRPr="00F57A6C">
                <w:t>dB</w:t>
              </w:r>
            </w:ins>
          </w:p>
        </w:tc>
        <w:tc>
          <w:tcPr>
            <w:tcW w:w="1419" w:type="dxa"/>
            <w:tcBorders>
              <w:top w:val="single" w:sz="4" w:space="0" w:color="auto"/>
              <w:left w:val="single" w:sz="4" w:space="0" w:color="auto"/>
              <w:bottom w:val="single" w:sz="4" w:space="0" w:color="auto"/>
              <w:right w:val="single" w:sz="4" w:space="0" w:color="auto"/>
            </w:tcBorders>
            <w:hideMark/>
          </w:tcPr>
          <w:p w14:paraId="6BF8C18D" w14:textId="77777777" w:rsidR="008B476F" w:rsidRPr="00F57A6C" w:rsidRDefault="008B476F" w:rsidP="004666FE">
            <w:pPr>
              <w:pStyle w:val="TAC"/>
              <w:rPr>
                <w:ins w:id="24536" w:author="Ming Li L" w:date="2022-08-09T21:20:00Z"/>
                <w:rFonts w:cs="Arial"/>
                <w:lang w:eastAsia="zh-CN"/>
              </w:rPr>
            </w:pPr>
            <w:ins w:id="24537" w:author="Ming Li L" w:date="2022-08-09T21:20:00Z">
              <w:r w:rsidRPr="00B772AA">
                <w:rPr>
                  <w:rFonts w:cs="Arial"/>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41262912" w14:textId="77777777" w:rsidR="008B476F" w:rsidRPr="00C22068" w:rsidRDefault="008B476F" w:rsidP="004666FE">
            <w:pPr>
              <w:pStyle w:val="TAC"/>
              <w:rPr>
                <w:ins w:id="24538" w:author="Ming Li L" w:date="2022-08-09T21:20:00Z"/>
                <w:rFonts w:cs="v4.2.0"/>
                <w:lang w:eastAsia="zh-CN"/>
              </w:rPr>
            </w:pPr>
            <w:ins w:id="24539" w:author="Ming Li L" w:date="2022-08-09T21:20:00Z">
              <w:r w:rsidRPr="00C22068">
                <w:rPr>
                  <w:rFonts w:cs="v4.2.0"/>
                  <w:lang w:eastAsia="zh-CN"/>
                </w:rPr>
                <w:t>50</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70027246" w14:textId="77777777" w:rsidR="008B476F" w:rsidRPr="00C22068" w:rsidRDefault="008B476F" w:rsidP="004666FE">
            <w:pPr>
              <w:pStyle w:val="TAC"/>
              <w:rPr>
                <w:ins w:id="24540" w:author="Ming Li L" w:date="2022-08-09T21:20:00Z"/>
                <w:rFonts w:cs="v4.2.0"/>
                <w:lang w:eastAsia="zh-CN"/>
              </w:rPr>
            </w:pPr>
            <w:ins w:id="24541" w:author="Ming Li L" w:date="2022-08-09T21:20:00Z">
              <w:r w:rsidRPr="00C22068">
                <w:rPr>
                  <w:rFonts w:cs="v4.2.0"/>
                  <w:lang w:eastAsia="zh-CN"/>
                </w:rPr>
                <w:t>Not sent</w:t>
              </w:r>
            </w:ins>
          </w:p>
        </w:tc>
      </w:tr>
      <w:tr w:rsidR="008B476F" w14:paraId="1A290A55" w14:textId="77777777" w:rsidTr="004666FE">
        <w:trPr>
          <w:cantSplit/>
          <w:jc w:val="center"/>
          <w:ins w:id="24542"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3D2025DF" w14:textId="77777777" w:rsidR="008B476F" w:rsidRPr="00F57A6C" w:rsidRDefault="008B476F" w:rsidP="004666FE">
            <w:pPr>
              <w:pStyle w:val="TAL"/>
              <w:rPr>
                <w:ins w:id="24543" w:author="Ming Li L" w:date="2022-08-09T21:20:00Z"/>
                <w:lang w:eastAsia="zh-CN"/>
              </w:rPr>
            </w:pPr>
            <w:proofErr w:type="spellStart"/>
            <w:ins w:id="24544" w:author="Ming Li L" w:date="2022-08-09T21:20:00Z">
              <w:r>
                <w:t>Thresh</w:t>
              </w:r>
              <w:r>
                <w:rPr>
                  <w:vertAlign w:val="subscript"/>
                </w:rPr>
                <w:t>x</w:t>
              </w:r>
              <w:proofErr w:type="spellEnd"/>
              <w:r>
                <w:rPr>
                  <w:vertAlign w:val="subscript"/>
                </w:rPr>
                <w:t xml:space="preserve">, </w:t>
              </w:r>
              <w:proofErr w:type="spellStart"/>
              <w:r>
                <w:rPr>
                  <w:vertAlign w:val="subscript"/>
                </w:rPr>
                <w:t>highP</w:t>
              </w:r>
              <w:proofErr w:type="spellEnd"/>
            </w:ins>
          </w:p>
        </w:tc>
        <w:tc>
          <w:tcPr>
            <w:tcW w:w="1795" w:type="dxa"/>
            <w:tcBorders>
              <w:top w:val="single" w:sz="4" w:space="0" w:color="auto"/>
              <w:left w:val="single" w:sz="4" w:space="0" w:color="auto"/>
              <w:bottom w:val="single" w:sz="4" w:space="0" w:color="auto"/>
              <w:right w:val="single" w:sz="4" w:space="0" w:color="auto"/>
            </w:tcBorders>
            <w:hideMark/>
          </w:tcPr>
          <w:p w14:paraId="1559BCAC" w14:textId="77777777" w:rsidR="008B476F" w:rsidRPr="00F57A6C" w:rsidRDefault="008B476F" w:rsidP="004666FE">
            <w:pPr>
              <w:pStyle w:val="TAC"/>
              <w:rPr>
                <w:ins w:id="24545" w:author="Ming Li L" w:date="2022-08-09T21:20:00Z"/>
              </w:rPr>
            </w:pPr>
            <w:ins w:id="24546" w:author="Ming Li L" w:date="2022-08-09T21:20:00Z">
              <w:r w:rsidRPr="00F57A6C">
                <w:t>dB</w:t>
              </w:r>
            </w:ins>
          </w:p>
        </w:tc>
        <w:tc>
          <w:tcPr>
            <w:tcW w:w="1419" w:type="dxa"/>
            <w:tcBorders>
              <w:top w:val="single" w:sz="4" w:space="0" w:color="auto"/>
              <w:left w:val="single" w:sz="4" w:space="0" w:color="auto"/>
              <w:bottom w:val="single" w:sz="4" w:space="0" w:color="auto"/>
              <w:right w:val="single" w:sz="4" w:space="0" w:color="auto"/>
            </w:tcBorders>
            <w:hideMark/>
          </w:tcPr>
          <w:p w14:paraId="2EA7D21A" w14:textId="77777777" w:rsidR="008B476F" w:rsidRPr="00F57A6C" w:rsidRDefault="008B476F" w:rsidP="004666FE">
            <w:pPr>
              <w:pStyle w:val="TAC"/>
              <w:rPr>
                <w:ins w:id="24547" w:author="Ming Li L" w:date="2022-08-09T21:20:00Z"/>
                <w:rFonts w:cs="Arial"/>
                <w:lang w:eastAsia="zh-CN"/>
              </w:rPr>
            </w:pPr>
            <w:ins w:id="24548" w:author="Ming Li L" w:date="2022-08-09T21:20:00Z">
              <w:r w:rsidRPr="00B772AA">
                <w:rPr>
                  <w:rFonts w:cs="Arial"/>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7733EB16" w14:textId="77777777" w:rsidR="008B476F" w:rsidRPr="00C22068" w:rsidRDefault="008B476F" w:rsidP="004666FE">
            <w:pPr>
              <w:pStyle w:val="TAC"/>
              <w:rPr>
                <w:ins w:id="24549" w:author="Ming Li L" w:date="2022-08-09T21:20:00Z"/>
                <w:rFonts w:cs="v4.2.0"/>
                <w:lang w:eastAsia="zh-CN"/>
              </w:rPr>
            </w:pPr>
            <w:ins w:id="24550" w:author="Ming Li L" w:date="2022-08-09T21:20:00Z">
              <w:r>
                <w:rPr>
                  <w:rFonts w:cs="v4.2.0"/>
                  <w:lang w:eastAsia="zh-CN"/>
                </w:rPr>
                <w:t>48</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1DCE9B50" w14:textId="77777777" w:rsidR="008B476F" w:rsidRPr="00C22068" w:rsidRDefault="008B476F" w:rsidP="004666FE">
            <w:pPr>
              <w:pStyle w:val="TAC"/>
              <w:rPr>
                <w:ins w:id="24551" w:author="Ming Li L" w:date="2022-08-09T21:20:00Z"/>
                <w:rFonts w:cs="v4.2.0"/>
                <w:lang w:eastAsia="zh-CN"/>
              </w:rPr>
            </w:pPr>
            <w:ins w:id="24552" w:author="Ming Li L" w:date="2022-08-09T21:20:00Z">
              <w:r>
                <w:rPr>
                  <w:rFonts w:cs="v4.2.0"/>
                  <w:lang w:eastAsia="zh-CN"/>
                </w:rPr>
                <w:t>48</w:t>
              </w:r>
            </w:ins>
          </w:p>
        </w:tc>
      </w:tr>
      <w:tr w:rsidR="008B476F" w14:paraId="7FD232F6" w14:textId="77777777" w:rsidTr="004666FE">
        <w:trPr>
          <w:cantSplit/>
          <w:jc w:val="center"/>
          <w:ins w:id="24553"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337E102F" w14:textId="77777777" w:rsidR="008B476F" w:rsidRPr="00F57A6C" w:rsidRDefault="008B476F" w:rsidP="004666FE">
            <w:pPr>
              <w:pStyle w:val="TAL"/>
              <w:rPr>
                <w:ins w:id="24554" w:author="Ming Li L" w:date="2022-08-09T21:20:00Z"/>
                <w:lang w:eastAsia="zh-CN"/>
              </w:rPr>
            </w:pPr>
            <w:proofErr w:type="spellStart"/>
            <w:ins w:id="24555" w:author="Ming Li L" w:date="2022-08-09T21:20:00Z">
              <w:r>
                <w:t>Thresh</w:t>
              </w:r>
              <w:r>
                <w:rPr>
                  <w:vertAlign w:val="subscript"/>
                </w:rPr>
                <w:t>serving</w:t>
              </w:r>
              <w:proofErr w:type="spellEnd"/>
              <w:r>
                <w:rPr>
                  <w:vertAlign w:val="subscript"/>
                </w:rPr>
                <w:t xml:space="preserve">, </w:t>
              </w:r>
              <w:proofErr w:type="spellStart"/>
              <w:r>
                <w:rPr>
                  <w:vertAlign w:val="subscript"/>
                </w:rPr>
                <w:t>lowP</w:t>
              </w:r>
              <w:proofErr w:type="spellEnd"/>
            </w:ins>
          </w:p>
        </w:tc>
        <w:tc>
          <w:tcPr>
            <w:tcW w:w="1795" w:type="dxa"/>
            <w:tcBorders>
              <w:top w:val="single" w:sz="4" w:space="0" w:color="auto"/>
              <w:left w:val="single" w:sz="4" w:space="0" w:color="auto"/>
              <w:bottom w:val="single" w:sz="4" w:space="0" w:color="auto"/>
              <w:right w:val="single" w:sz="4" w:space="0" w:color="auto"/>
            </w:tcBorders>
            <w:hideMark/>
          </w:tcPr>
          <w:p w14:paraId="063FA27C" w14:textId="77777777" w:rsidR="008B476F" w:rsidRPr="00F57A6C" w:rsidRDefault="008B476F" w:rsidP="004666FE">
            <w:pPr>
              <w:pStyle w:val="TAC"/>
              <w:rPr>
                <w:ins w:id="24556" w:author="Ming Li L" w:date="2022-08-09T21:20:00Z"/>
              </w:rPr>
            </w:pPr>
            <w:ins w:id="24557" w:author="Ming Li L" w:date="2022-08-09T21:20:00Z">
              <w:r w:rsidRPr="00F57A6C">
                <w:t>dB</w:t>
              </w:r>
            </w:ins>
          </w:p>
        </w:tc>
        <w:tc>
          <w:tcPr>
            <w:tcW w:w="1419" w:type="dxa"/>
            <w:tcBorders>
              <w:top w:val="single" w:sz="4" w:space="0" w:color="auto"/>
              <w:left w:val="single" w:sz="4" w:space="0" w:color="auto"/>
              <w:bottom w:val="single" w:sz="4" w:space="0" w:color="auto"/>
              <w:right w:val="single" w:sz="4" w:space="0" w:color="auto"/>
            </w:tcBorders>
            <w:hideMark/>
          </w:tcPr>
          <w:p w14:paraId="5249267E" w14:textId="77777777" w:rsidR="008B476F" w:rsidRPr="00F57A6C" w:rsidRDefault="008B476F" w:rsidP="004666FE">
            <w:pPr>
              <w:pStyle w:val="TAC"/>
              <w:rPr>
                <w:ins w:id="24558" w:author="Ming Li L" w:date="2022-08-09T21:20:00Z"/>
                <w:rFonts w:cs="Arial"/>
                <w:lang w:eastAsia="zh-CN"/>
              </w:rPr>
            </w:pPr>
            <w:ins w:id="24559" w:author="Ming Li L" w:date="2022-08-09T21:20:00Z">
              <w:r w:rsidRPr="00B772AA">
                <w:rPr>
                  <w:rFonts w:cs="Arial"/>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5B56997F" w14:textId="77777777" w:rsidR="008B476F" w:rsidRPr="00C22068" w:rsidRDefault="008B476F" w:rsidP="004666FE">
            <w:pPr>
              <w:pStyle w:val="TAC"/>
              <w:rPr>
                <w:ins w:id="24560" w:author="Ming Li L" w:date="2022-08-09T21:20:00Z"/>
                <w:rFonts w:cs="v4.2.0"/>
                <w:lang w:eastAsia="zh-CN"/>
              </w:rPr>
            </w:pPr>
            <w:ins w:id="24561" w:author="Ming Li L" w:date="2022-08-09T21:20:00Z">
              <w:r>
                <w:rPr>
                  <w:rFonts w:cs="v4.2.0"/>
                  <w:lang w:eastAsia="zh-CN"/>
                </w:rPr>
                <w:t>44</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244B824B" w14:textId="77777777" w:rsidR="008B476F" w:rsidRPr="00C22068" w:rsidRDefault="008B476F" w:rsidP="004666FE">
            <w:pPr>
              <w:pStyle w:val="TAC"/>
              <w:rPr>
                <w:ins w:id="24562" w:author="Ming Li L" w:date="2022-08-09T21:20:00Z"/>
                <w:rFonts w:cs="v4.2.0"/>
                <w:lang w:eastAsia="zh-CN"/>
              </w:rPr>
            </w:pPr>
            <w:ins w:id="24563" w:author="Ming Li L" w:date="2022-08-09T21:20:00Z">
              <w:r>
                <w:rPr>
                  <w:rFonts w:cs="v4.2.0"/>
                  <w:lang w:eastAsia="zh-CN"/>
                </w:rPr>
                <w:t>44</w:t>
              </w:r>
            </w:ins>
          </w:p>
        </w:tc>
      </w:tr>
      <w:tr w:rsidR="008B476F" w14:paraId="6B17154D" w14:textId="77777777" w:rsidTr="004666FE">
        <w:trPr>
          <w:cantSplit/>
          <w:jc w:val="center"/>
          <w:ins w:id="24564"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3DF9FEA7" w14:textId="77777777" w:rsidR="008B476F" w:rsidRPr="00F57A6C" w:rsidRDefault="008B476F" w:rsidP="004666FE">
            <w:pPr>
              <w:pStyle w:val="TAL"/>
              <w:rPr>
                <w:ins w:id="24565" w:author="Ming Li L" w:date="2022-08-09T21:20:00Z"/>
                <w:lang w:eastAsia="zh-CN"/>
              </w:rPr>
            </w:pPr>
            <w:proofErr w:type="spellStart"/>
            <w:ins w:id="24566" w:author="Ming Li L" w:date="2022-08-09T21:20:00Z">
              <w:r>
                <w:t>Thresh</w:t>
              </w:r>
              <w:r>
                <w:rPr>
                  <w:vertAlign w:val="subscript"/>
                </w:rPr>
                <w:t>x</w:t>
              </w:r>
              <w:proofErr w:type="spellEnd"/>
              <w:r>
                <w:rPr>
                  <w:vertAlign w:val="subscript"/>
                </w:rPr>
                <w:t xml:space="preserve">, </w:t>
              </w:r>
              <w:proofErr w:type="spellStart"/>
              <w:r>
                <w:rPr>
                  <w:vertAlign w:val="subscript"/>
                </w:rPr>
                <w:t>lowP</w:t>
              </w:r>
              <w:proofErr w:type="spellEnd"/>
              <w:r>
                <w:t xml:space="preserve">  </w:t>
              </w:r>
            </w:ins>
          </w:p>
        </w:tc>
        <w:tc>
          <w:tcPr>
            <w:tcW w:w="1795" w:type="dxa"/>
            <w:tcBorders>
              <w:top w:val="single" w:sz="4" w:space="0" w:color="auto"/>
              <w:left w:val="single" w:sz="4" w:space="0" w:color="auto"/>
              <w:bottom w:val="single" w:sz="4" w:space="0" w:color="auto"/>
              <w:right w:val="single" w:sz="4" w:space="0" w:color="auto"/>
            </w:tcBorders>
            <w:hideMark/>
          </w:tcPr>
          <w:p w14:paraId="3AAB2D1A" w14:textId="77777777" w:rsidR="008B476F" w:rsidRPr="00F57A6C" w:rsidRDefault="008B476F" w:rsidP="004666FE">
            <w:pPr>
              <w:pStyle w:val="TAC"/>
              <w:rPr>
                <w:ins w:id="24567" w:author="Ming Li L" w:date="2022-08-09T21:20:00Z"/>
              </w:rPr>
            </w:pPr>
            <w:ins w:id="24568" w:author="Ming Li L" w:date="2022-08-09T21:20:00Z">
              <w:r w:rsidRPr="00F57A6C">
                <w:t>dB</w:t>
              </w:r>
            </w:ins>
          </w:p>
        </w:tc>
        <w:tc>
          <w:tcPr>
            <w:tcW w:w="1419" w:type="dxa"/>
            <w:tcBorders>
              <w:top w:val="single" w:sz="4" w:space="0" w:color="auto"/>
              <w:left w:val="single" w:sz="4" w:space="0" w:color="auto"/>
              <w:bottom w:val="single" w:sz="4" w:space="0" w:color="auto"/>
              <w:right w:val="single" w:sz="4" w:space="0" w:color="auto"/>
            </w:tcBorders>
            <w:hideMark/>
          </w:tcPr>
          <w:p w14:paraId="53EE0F84" w14:textId="77777777" w:rsidR="008B476F" w:rsidRPr="00F57A6C" w:rsidRDefault="008B476F" w:rsidP="004666FE">
            <w:pPr>
              <w:pStyle w:val="TAC"/>
              <w:rPr>
                <w:ins w:id="24569" w:author="Ming Li L" w:date="2022-08-09T21:20:00Z"/>
                <w:rFonts w:cs="Arial"/>
                <w:lang w:eastAsia="zh-CN"/>
              </w:rPr>
            </w:pPr>
            <w:ins w:id="24570" w:author="Ming Li L" w:date="2022-08-09T21:20:00Z">
              <w:r w:rsidRPr="00B772AA">
                <w:rPr>
                  <w:rFonts w:cs="Arial"/>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6ED62952" w14:textId="77777777" w:rsidR="008B476F" w:rsidRPr="00C22068" w:rsidRDefault="008B476F" w:rsidP="004666FE">
            <w:pPr>
              <w:pStyle w:val="TAC"/>
              <w:rPr>
                <w:ins w:id="24571" w:author="Ming Li L" w:date="2022-08-09T21:20:00Z"/>
                <w:rFonts w:cs="v4.2.0"/>
                <w:lang w:eastAsia="zh-CN"/>
              </w:rPr>
            </w:pPr>
            <w:ins w:id="24572" w:author="Ming Li L" w:date="2022-08-09T21:20:00Z">
              <w:r>
                <w:rPr>
                  <w:rFonts w:cs="v4.2.0"/>
                  <w:lang w:eastAsia="zh-CN"/>
                </w:rPr>
                <w:t>50</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28FC1DFC" w14:textId="77777777" w:rsidR="008B476F" w:rsidRPr="00C22068" w:rsidRDefault="008B476F" w:rsidP="004666FE">
            <w:pPr>
              <w:pStyle w:val="TAC"/>
              <w:rPr>
                <w:ins w:id="24573" w:author="Ming Li L" w:date="2022-08-09T21:20:00Z"/>
                <w:rFonts w:cs="v4.2.0"/>
                <w:lang w:eastAsia="zh-CN"/>
              </w:rPr>
            </w:pPr>
            <w:ins w:id="24574" w:author="Ming Li L" w:date="2022-08-09T21:20:00Z">
              <w:r>
                <w:rPr>
                  <w:rFonts w:cs="v4.2.0"/>
                  <w:lang w:eastAsia="zh-CN"/>
                </w:rPr>
                <w:t>50</w:t>
              </w:r>
            </w:ins>
          </w:p>
        </w:tc>
      </w:tr>
      <w:tr w:rsidR="008B476F" w14:paraId="37C813A4" w14:textId="77777777" w:rsidTr="004666FE">
        <w:trPr>
          <w:cantSplit/>
          <w:jc w:val="center"/>
          <w:ins w:id="24575" w:author="Ming Li L" w:date="2022-08-09T21:20:00Z"/>
        </w:trPr>
        <w:tc>
          <w:tcPr>
            <w:tcW w:w="1952" w:type="dxa"/>
            <w:tcBorders>
              <w:top w:val="single" w:sz="4" w:space="0" w:color="auto"/>
              <w:left w:val="single" w:sz="4" w:space="0" w:color="auto"/>
              <w:bottom w:val="single" w:sz="4" w:space="0" w:color="auto"/>
              <w:right w:val="single" w:sz="4" w:space="0" w:color="auto"/>
            </w:tcBorders>
            <w:hideMark/>
          </w:tcPr>
          <w:p w14:paraId="6F99131F" w14:textId="77777777" w:rsidR="008B476F" w:rsidRPr="00F57A6C" w:rsidRDefault="008B476F" w:rsidP="004666FE">
            <w:pPr>
              <w:pStyle w:val="TAL"/>
              <w:rPr>
                <w:ins w:id="24576" w:author="Ming Li L" w:date="2022-08-09T21:20:00Z"/>
                <w:lang w:eastAsia="zh-CN"/>
              </w:rPr>
            </w:pPr>
            <w:ins w:id="24577" w:author="Ming Li L" w:date="2022-08-09T21:20:00Z">
              <w:r w:rsidRPr="00F57A6C">
                <w:rPr>
                  <w:lang w:eastAsia="zh-CN"/>
                </w:rPr>
                <w:t xml:space="preserve">Propagation Condition </w:t>
              </w:r>
            </w:ins>
          </w:p>
        </w:tc>
        <w:tc>
          <w:tcPr>
            <w:tcW w:w="1795" w:type="dxa"/>
            <w:tcBorders>
              <w:top w:val="single" w:sz="4" w:space="0" w:color="auto"/>
              <w:left w:val="single" w:sz="4" w:space="0" w:color="auto"/>
              <w:bottom w:val="single" w:sz="4" w:space="0" w:color="auto"/>
              <w:right w:val="single" w:sz="4" w:space="0" w:color="auto"/>
            </w:tcBorders>
          </w:tcPr>
          <w:p w14:paraId="5E7F78AE" w14:textId="77777777" w:rsidR="008B476F" w:rsidRPr="00F57A6C" w:rsidRDefault="008B476F" w:rsidP="004666FE">
            <w:pPr>
              <w:pStyle w:val="TAC"/>
              <w:rPr>
                <w:ins w:id="24578" w:author="Ming Li L" w:date="2022-08-09T21:20:00Z"/>
              </w:rPr>
            </w:pPr>
          </w:p>
        </w:tc>
        <w:tc>
          <w:tcPr>
            <w:tcW w:w="1419" w:type="dxa"/>
            <w:tcBorders>
              <w:top w:val="single" w:sz="4" w:space="0" w:color="auto"/>
              <w:left w:val="single" w:sz="4" w:space="0" w:color="auto"/>
              <w:bottom w:val="single" w:sz="4" w:space="0" w:color="auto"/>
              <w:right w:val="single" w:sz="4" w:space="0" w:color="auto"/>
            </w:tcBorders>
            <w:hideMark/>
          </w:tcPr>
          <w:p w14:paraId="5B45A51E" w14:textId="77777777" w:rsidR="008B476F" w:rsidRPr="00F57A6C" w:rsidRDefault="008B476F" w:rsidP="004666FE">
            <w:pPr>
              <w:pStyle w:val="TAC"/>
              <w:rPr>
                <w:ins w:id="24579" w:author="Ming Li L" w:date="2022-08-09T21:20:00Z"/>
                <w:rFonts w:cs="Arial"/>
                <w:lang w:eastAsia="zh-CN"/>
              </w:rPr>
            </w:pPr>
            <w:ins w:id="24580" w:author="Ming Li L" w:date="2022-08-09T21:20:00Z">
              <w:r w:rsidRPr="00B772AA">
                <w:rPr>
                  <w:rFonts w:cs="Arial"/>
                  <w:lang w:eastAsia="zh-CN"/>
                </w:rPr>
                <w:t>1, 2, 3</w:t>
              </w:r>
            </w:ins>
          </w:p>
        </w:tc>
        <w:tc>
          <w:tcPr>
            <w:tcW w:w="2346" w:type="dxa"/>
            <w:gridSpan w:val="2"/>
            <w:tcBorders>
              <w:top w:val="single" w:sz="4" w:space="0" w:color="auto"/>
              <w:left w:val="single" w:sz="4" w:space="0" w:color="auto"/>
              <w:bottom w:val="single" w:sz="4" w:space="0" w:color="auto"/>
              <w:right w:val="single" w:sz="4" w:space="0" w:color="auto"/>
            </w:tcBorders>
            <w:hideMark/>
          </w:tcPr>
          <w:p w14:paraId="19DC5E0C" w14:textId="77777777" w:rsidR="008B476F" w:rsidRPr="00C22068" w:rsidRDefault="008B476F" w:rsidP="004666FE">
            <w:pPr>
              <w:pStyle w:val="TAC"/>
              <w:rPr>
                <w:ins w:id="24581" w:author="Ming Li L" w:date="2022-08-09T21:20:00Z"/>
                <w:rFonts w:cs="v4.2.0"/>
                <w:lang w:eastAsia="zh-CN"/>
              </w:rPr>
            </w:pPr>
            <w:ins w:id="24582" w:author="Ming Li L" w:date="2022-08-09T21:20:00Z">
              <w:r w:rsidRPr="00C22068">
                <w:rPr>
                  <w:rFonts w:cs="v4.2.0"/>
                  <w:lang w:eastAsia="zh-CN"/>
                </w:rPr>
                <w:t>AWGN</w:t>
              </w:r>
            </w:ins>
          </w:p>
        </w:tc>
        <w:tc>
          <w:tcPr>
            <w:tcW w:w="2268" w:type="dxa"/>
            <w:gridSpan w:val="2"/>
            <w:tcBorders>
              <w:top w:val="single" w:sz="4" w:space="0" w:color="auto"/>
              <w:left w:val="single" w:sz="4" w:space="0" w:color="auto"/>
              <w:bottom w:val="single" w:sz="4" w:space="0" w:color="auto"/>
              <w:right w:val="single" w:sz="4" w:space="0" w:color="auto"/>
            </w:tcBorders>
            <w:hideMark/>
          </w:tcPr>
          <w:p w14:paraId="3610A649" w14:textId="77777777" w:rsidR="008B476F" w:rsidRPr="00C22068" w:rsidRDefault="008B476F" w:rsidP="004666FE">
            <w:pPr>
              <w:pStyle w:val="TAC"/>
              <w:rPr>
                <w:ins w:id="24583" w:author="Ming Li L" w:date="2022-08-09T21:20:00Z"/>
                <w:rFonts w:cs="v4.2.0"/>
                <w:lang w:eastAsia="zh-CN"/>
              </w:rPr>
            </w:pPr>
            <w:ins w:id="24584" w:author="Ming Li L" w:date="2022-08-09T21:20:00Z">
              <w:r w:rsidRPr="00C22068">
                <w:rPr>
                  <w:rFonts w:cs="v4.2.0"/>
                  <w:lang w:eastAsia="zh-CN"/>
                </w:rPr>
                <w:t>AWGN</w:t>
              </w:r>
            </w:ins>
          </w:p>
        </w:tc>
      </w:tr>
      <w:tr w:rsidR="008B476F" w14:paraId="0CDB9B13" w14:textId="77777777" w:rsidTr="004666FE">
        <w:trPr>
          <w:cantSplit/>
          <w:jc w:val="center"/>
          <w:ins w:id="24585" w:author="Ming Li L" w:date="2022-08-09T21:20:00Z"/>
        </w:trPr>
        <w:tc>
          <w:tcPr>
            <w:tcW w:w="9780" w:type="dxa"/>
            <w:gridSpan w:val="7"/>
            <w:tcBorders>
              <w:top w:val="single" w:sz="4" w:space="0" w:color="auto"/>
              <w:left w:val="single" w:sz="4" w:space="0" w:color="auto"/>
              <w:bottom w:val="single" w:sz="4" w:space="0" w:color="auto"/>
              <w:right w:val="single" w:sz="4" w:space="0" w:color="auto"/>
            </w:tcBorders>
            <w:hideMark/>
          </w:tcPr>
          <w:p w14:paraId="11A63B3F" w14:textId="77777777" w:rsidR="008B476F" w:rsidRPr="006D73DE" w:rsidRDefault="008B476F" w:rsidP="004666FE">
            <w:pPr>
              <w:pStyle w:val="TAN"/>
              <w:rPr>
                <w:ins w:id="24586" w:author="Ming Li L" w:date="2022-08-09T21:20:00Z"/>
                <w:rFonts w:cs="Arial"/>
                <w:szCs w:val="18"/>
              </w:rPr>
            </w:pPr>
            <w:ins w:id="24587" w:author="Ming Li L" w:date="2022-08-09T21:20:00Z">
              <w:r w:rsidRPr="006D73DE">
                <w:rPr>
                  <w:rFonts w:cs="Arial"/>
                  <w:szCs w:val="18"/>
                </w:rPr>
                <w:t>Note 1:</w:t>
              </w:r>
              <w:r w:rsidRPr="006D73DE">
                <w:rPr>
                  <w:rFonts w:cs="Arial"/>
                  <w:szCs w:val="18"/>
                </w:rPr>
                <w:tab/>
                <w:t>OCNG shall be used such that both cells are fully allocated and a constant total transmitted power spectral density is achieved for all OFDM symbols.</w:t>
              </w:r>
            </w:ins>
          </w:p>
          <w:p w14:paraId="313B89FF" w14:textId="77777777" w:rsidR="008B476F" w:rsidRPr="006D73DE" w:rsidRDefault="008B476F" w:rsidP="004666FE">
            <w:pPr>
              <w:pStyle w:val="TAN"/>
              <w:rPr>
                <w:ins w:id="24588" w:author="Ming Li L" w:date="2022-08-09T21:20:00Z"/>
                <w:rFonts w:cs="Arial"/>
                <w:szCs w:val="18"/>
              </w:rPr>
            </w:pPr>
            <w:ins w:id="24589" w:author="Ming Li L" w:date="2022-08-09T21:20:00Z">
              <w:r w:rsidRPr="006D73DE">
                <w:rPr>
                  <w:rFonts w:cs="Arial"/>
                  <w:szCs w:val="18"/>
                </w:rPr>
                <w:t>Note 2:</w:t>
              </w:r>
              <w:r w:rsidRPr="006D73DE">
                <w:rPr>
                  <w:rFonts w:cs="Arial"/>
                  <w:szCs w:val="18"/>
                </w:rPr>
                <w:tab/>
                <w:t xml:space="preserve">Interference from other cells and noise sources not specified in the test is assumed to be constant over subcarriers and time and shall be modelled as AWGN of appropriate power for </w:t>
              </w:r>
            </w:ins>
            <w:ins w:id="24590" w:author="Ming Li L" w:date="2022-08-09T21:20:00Z">
              <w:r w:rsidRPr="006D73DE">
                <w:rPr>
                  <w:rFonts w:cs="Arial"/>
                  <w:szCs w:val="18"/>
                </w:rPr>
                <w:object w:dxaOrig="444" w:dyaOrig="444" w14:anchorId="11A8646C">
                  <v:shape id="_x0000_i1117" type="#_x0000_t75" style="width:21.2pt;height:21.2pt" o:ole="" fillcolor="window">
                    <v:imagedata r:id="rId21" o:title=""/>
                  </v:shape>
                  <o:OLEObject Type="Embed" ProgID="Equation.3" ShapeID="_x0000_i1117" DrawAspect="Content" ObjectID="_1723414585" r:id="rId121"/>
                </w:object>
              </w:r>
            </w:ins>
            <w:ins w:id="24591" w:author="Ming Li L" w:date="2022-08-09T21:20:00Z">
              <w:r w:rsidRPr="006D73DE">
                <w:rPr>
                  <w:rFonts w:cs="Arial"/>
                  <w:szCs w:val="18"/>
                </w:rPr>
                <w:t xml:space="preserve"> to be fulfilled.</w:t>
              </w:r>
            </w:ins>
          </w:p>
          <w:p w14:paraId="5429D89F" w14:textId="77777777" w:rsidR="008B476F" w:rsidRPr="006D73DE" w:rsidRDefault="008B476F" w:rsidP="004666FE">
            <w:pPr>
              <w:pStyle w:val="TAN"/>
              <w:spacing w:line="254" w:lineRule="auto"/>
              <w:rPr>
                <w:ins w:id="24592" w:author="Ming Li L" w:date="2022-08-09T21:20:00Z"/>
                <w:rFonts w:cs="Arial"/>
                <w:szCs w:val="18"/>
              </w:rPr>
            </w:pPr>
            <w:ins w:id="24593" w:author="Ming Li L" w:date="2022-08-09T21:20:00Z">
              <w:r w:rsidRPr="006D73DE">
                <w:rPr>
                  <w:rFonts w:cs="Arial"/>
                  <w:szCs w:val="18"/>
                </w:rPr>
                <w:t>Note 3:</w:t>
              </w:r>
              <w:r w:rsidRPr="006D73DE">
                <w:rPr>
                  <w:rFonts w:cs="Arial"/>
                  <w:szCs w:val="18"/>
                </w:rPr>
                <w:tab/>
                <w:t>SS-RSRP levels have been derived from other parameters for information purposes. They are not settable parameters themselves.</w:t>
              </w:r>
            </w:ins>
          </w:p>
          <w:p w14:paraId="6468358F" w14:textId="77777777" w:rsidR="008B476F" w:rsidRPr="006D73DE" w:rsidRDefault="008B476F" w:rsidP="004666FE">
            <w:pPr>
              <w:pStyle w:val="TAN"/>
              <w:rPr>
                <w:ins w:id="24594" w:author="Ming Li L" w:date="2022-08-09T21:20:00Z"/>
                <w:rFonts w:cs="Arial"/>
                <w:szCs w:val="18"/>
              </w:rPr>
            </w:pPr>
            <w:ins w:id="24595" w:author="Ming Li L" w:date="2022-08-09T21:20:00Z">
              <w:r w:rsidRPr="006D73DE">
                <w:rPr>
                  <w:rFonts w:cs="Arial"/>
                  <w:szCs w:val="18"/>
                </w:rPr>
                <w:t>Note 4:</w:t>
              </w:r>
              <w:r w:rsidRPr="006D73DE">
                <w:rPr>
                  <w:rFonts w:cs="Arial"/>
                  <w:szCs w:val="18"/>
                </w:rPr>
                <w:tab/>
                <w:t>Information about types of UE beam is given in B.2.1.3, and does not limit UE implementation or test system implementation</w:t>
              </w:r>
            </w:ins>
          </w:p>
        </w:tc>
      </w:tr>
    </w:tbl>
    <w:p w14:paraId="5FD8DF7F" w14:textId="77777777" w:rsidR="008B476F" w:rsidRDefault="008B476F" w:rsidP="008B476F">
      <w:pPr>
        <w:rPr>
          <w:ins w:id="24596" w:author="Ming Li L" w:date="2022-08-09T21:20:00Z"/>
          <w:lang w:eastAsia="zh-CN"/>
        </w:rPr>
      </w:pPr>
    </w:p>
    <w:p w14:paraId="1E0302CD" w14:textId="77777777" w:rsidR="008B476F" w:rsidRDefault="008B476F" w:rsidP="008B476F">
      <w:pPr>
        <w:pStyle w:val="Heading5"/>
        <w:rPr>
          <w:ins w:id="24597" w:author="Ming Li L" w:date="2022-08-09T21:20:00Z"/>
          <w:lang w:eastAsia="zh-CN"/>
        </w:rPr>
      </w:pPr>
      <w:ins w:id="24598" w:author="Ming Li L" w:date="2022-08-09T21:20:00Z">
        <w:r>
          <w:rPr>
            <w:lang w:eastAsia="zh-CN"/>
          </w:rPr>
          <w:t>A.14.X.1.6.3</w:t>
        </w:r>
        <w:r>
          <w:rPr>
            <w:lang w:eastAsia="zh-CN"/>
          </w:rPr>
          <w:tab/>
          <w:t>Test Requirements</w:t>
        </w:r>
      </w:ins>
    </w:p>
    <w:p w14:paraId="748F2904" w14:textId="77777777" w:rsidR="008B476F" w:rsidRDefault="008B476F" w:rsidP="008B476F">
      <w:pPr>
        <w:rPr>
          <w:ins w:id="24599" w:author="Ming Li L" w:date="2022-08-09T21:20:00Z"/>
        </w:rPr>
      </w:pPr>
      <w:ins w:id="24600" w:author="Ming Li L" w:date="2022-08-09T21:20:00Z">
        <w:r>
          <w:t xml:space="preserve">The cell reselection delay to </w:t>
        </w:r>
        <w:r>
          <w:rPr>
            <w:lang w:eastAsia="zh-CN"/>
          </w:rPr>
          <w:t>an already detected</w:t>
        </w:r>
        <w:r>
          <w:t xml:space="preserve"> </w:t>
        </w:r>
        <w:r>
          <w:rPr>
            <w:lang w:eastAsia="zh-CN"/>
          </w:rPr>
          <w:t xml:space="preserve">low priority </w:t>
        </w:r>
        <w:r>
          <w:t xml:space="preserve">cell (Cell 1) for UE fulfilling not-at-cell edge criterion is defined as the time from the beginning of time period T1, to the moment when the UE camps on Cell 1, and starts to send preambles on the PRACH for sending the </w:t>
        </w:r>
        <w:proofErr w:type="spellStart"/>
        <w:r>
          <w:rPr>
            <w:i/>
            <w:lang w:eastAsia="zh-CN"/>
          </w:rPr>
          <w:t>RRCSetupRequest</w:t>
        </w:r>
        <w:proofErr w:type="spellEnd"/>
        <w:r>
          <w:t xml:space="preserve"> message to perform a Tracking Area Update procedure on Cell 1.</w:t>
        </w:r>
      </w:ins>
    </w:p>
    <w:p w14:paraId="332587A6" w14:textId="77777777" w:rsidR="008B476F" w:rsidRDefault="008B476F" w:rsidP="008B476F">
      <w:pPr>
        <w:rPr>
          <w:ins w:id="24601" w:author="Ming Li L" w:date="2022-08-09T21:20:00Z"/>
        </w:rPr>
      </w:pPr>
      <w:ins w:id="24602" w:author="Ming Li L" w:date="2022-08-09T21:20:00Z">
        <w:r>
          <w:t xml:space="preserve">The cell re-selection delay to </w:t>
        </w:r>
        <w:r>
          <w:rPr>
            <w:lang w:eastAsia="zh-CN"/>
          </w:rPr>
          <w:t xml:space="preserve">an already </w:t>
        </w:r>
        <w:r>
          <w:t>detect</w:t>
        </w:r>
        <w:r>
          <w:rPr>
            <w:lang w:eastAsia="zh-CN"/>
          </w:rPr>
          <w:t>ed</w:t>
        </w:r>
        <w:r>
          <w:t xml:space="preserve"> </w:t>
        </w:r>
        <w:r>
          <w:rPr>
            <w:lang w:eastAsia="zh-CN"/>
          </w:rPr>
          <w:t xml:space="preserve">low priority </w:t>
        </w:r>
        <w:r>
          <w:t>cell, Cell 1, shall be less than 232 s.</w:t>
        </w:r>
      </w:ins>
    </w:p>
    <w:p w14:paraId="41D1B542" w14:textId="77777777" w:rsidR="008B476F" w:rsidRPr="00AA1853" w:rsidRDefault="008B476F" w:rsidP="008B476F">
      <w:pPr>
        <w:rPr>
          <w:ins w:id="24603" w:author="Ming Li L" w:date="2022-08-09T21:20:00Z"/>
        </w:rPr>
      </w:pPr>
      <w:ins w:id="24604" w:author="Ming Li L" w:date="2022-08-09T21:20:00Z">
        <w:r>
          <w:t>The cell reselection delay</w:t>
        </w:r>
        <w:r>
          <w:rPr>
            <w:lang w:eastAsia="zh-CN"/>
          </w:rPr>
          <w:t xml:space="preserve"> to an already detected high priority cell</w:t>
        </w:r>
        <w:r>
          <w:t xml:space="preserve"> (Cell 2) for UE fulfilling not-at-cell edge criterion is defined as the time from the beginning of time period T</w:t>
        </w:r>
        <w:r>
          <w:rPr>
            <w:lang w:eastAsia="zh-CN"/>
          </w:rPr>
          <w:t>2</w:t>
        </w:r>
        <w:r>
          <w:t xml:space="preserve">, to the moment when the UE camps on Cell </w:t>
        </w:r>
        <w:r>
          <w:rPr>
            <w:lang w:eastAsia="zh-CN"/>
          </w:rPr>
          <w:t>2</w:t>
        </w:r>
        <w:r>
          <w:t xml:space="preserve">, and starts to send preambles on the PRACH for sending the </w:t>
        </w:r>
        <w:proofErr w:type="spellStart"/>
        <w:r>
          <w:rPr>
            <w:i/>
            <w:lang w:eastAsia="zh-CN"/>
          </w:rPr>
          <w:t>RRCSetupRequest</w:t>
        </w:r>
        <w:proofErr w:type="spellEnd"/>
        <w:r>
          <w:t xml:space="preserve"> message to perform a Tracking Area Update </w:t>
        </w:r>
        <w:r w:rsidRPr="00AA1853">
          <w:t xml:space="preserve">procedure on Cell </w:t>
        </w:r>
        <w:r w:rsidRPr="00AA1853">
          <w:rPr>
            <w:lang w:eastAsia="zh-CN"/>
          </w:rPr>
          <w:t>2</w:t>
        </w:r>
        <w:r w:rsidRPr="00AA1853">
          <w:t>.</w:t>
        </w:r>
      </w:ins>
    </w:p>
    <w:p w14:paraId="25238988" w14:textId="77777777" w:rsidR="008B476F" w:rsidRPr="00AA1853" w:rsidRDefault="008B476F" w:rsidP="008B476F">
      <w:pPr>
        <w:rPr>
          <w:ins w:id="24605" w:author="Ming Li L" w:date="2022-08-09T21:20:00Z"/>
          <w:rFonts w:cs="v4.2.0"/>
          <w:lang w:eastAsia="zh-CN"/>
        </w:rPr>
      </w:pPr>
      <w:ins w:id="24606" w:author="Ming Li L" w:date="2022-08-09T21:20:00Z">
        <w:r w:rsidRPr="00AA1853">
          <w:rPr>
            <w:rFonts w:cs="v4.2.0"/>
          </w:rPr>
          <w:t>The cell re-selection delay to an already detected</w:t>
        </w:r>
        <w:r w:rsidRPr="00AA1853">
          <w:rPr>
            <w:rFonts w:cs="v4.2.0"/>
            <w:lang w:eastAsia="zh-CN"/>
          </w:rPr>
          <w:t xml:space="preserve"> high priority</w:t>
        </w:r>
        <w:r w:rsidRPr="00AA1853">
          <w:rPr>
            <w:rFonts w:cs="v4.2.0"/>
          </w:rPr>
          <w:t xml:space="preserve"> cell, Cell 2, shall be less than </w:t>
        </w:r>
        <w:r w:rsidRPr="00AA1853">
          <w:t xml:space="preserve">232 </w:t>
        </w:r>
        <w:r w:rsidRPr="00AA1853">
          <w:rPr>
            <w:rFonts w:cs="v4.2.0"/>
          </w:rPr>
          <w:t>s.</w:t>
        </w:r>
      </w:ins>
    </w:p>
    <w:p w14:paraId="5F5FF71A" w14:textId="77777777" w:rsidR="008B476F" w:rsidRPr="00AA1853" w:rsidRDefault="008B476F" w:rsidP="008B476F">
      <w:pPr>
        <w:rPr>
          <w:ins w:id="24607" w:author="Ming Li L" w:date="2022-08-09T21:20:00Z"/>
          <w:rFonts w:cs="v4.2.0"/>
        </w:rPr>
      </w:pPr>
      <w:ins w:id="24608" w:author="Ming Li L" w:date="2022-08-09T21:20:00Z">
        <w:r w:rsidRPr="00AA1853">
          <w:rPr>
            <w:rFonts w:cs="v4.2.0"/>
          </w:rPr>
          <w:t>The rate of correct cell reselections observed during repeated tests shall be at least 90%.</w:t>
        </w:r>
      </w:ins>
    </w:p>
    <w:p w14:paraId="7F979255" w14:textId="77777777" w:rsidR="008B476F" w:rsidRPr="00AA1853" w:rsidRDefault="008B476F" w:rsidP="008B476F">
      <w:pPr>
        <w:pStyle w:val="NO"/>
        <w:rPr>
          <w:ins w:id="24609" w:author="Ming Li L" w:date="2022-08-09T21:20:00Z"/>
        </w:rPr>
      </w:pPr>
      <w:ins w:id="24610" w:author="Ming Li L" w:date="2022-08-09T21:20:00Z">
        <w:r w:rsidRPr="00AA1853">
          <w:t>NOTE 1:</w:t>
        </w:r>
        <w:r w:rsidRPr="00AA1853">
          <w:tab/>
          <w:t xml:space="preserve">The cell re-selection delay to an already detected low priority cell can be expressed as: </w:t>
        </w:r>
        <w:proofErr w:type="spellStart"/>
        <w:r w:rsidRPr="00AA1853">
          <w:t>T</w:t>
        </w:r>
        <w:r w:rsidRPr="00AA1853">
          <w:rPr>
            <w:vertAlign w:val="subscript"/>
          </w:rPr>
          <w:t>evaluate</w:t>
        </w:r>
        <w:proofErr w:type="spellEnd"/>
        <w:r w:rsidRPr="00AA1853">
          <w:rPr>
            <w:vertAlign w:val="subscript"/>
            <w:lang w:eastAsia="zh-CN"/>
          </w:rPr>
          <w:t>, NR_</w:t>
        </w:r>
        <w:r w:rsidRPr="00AA1853">
          <w:rPr>
            <w:vertAlign w:val="subscript"/>
          </w:rPr>
          <w:t xml:space="preserve"> inter</w:t>
        </w:r>
        <w:r w:rsidRPr="00AA1853">
          <w:t xml:space="preserve"> + T</w:t>
        </w:r>
        <w:r w:rsidRPr="00AA1853">
          <w:rPr>
            <w:vertAlign w:val="subscript"/>
          </w:rPr>
          <w:t>SI</w:t>
        </w:r>
        <w:r w:rsidRPr="00AA1853">
          <w:rPr>
            <w:vertAlign w:val="subscript"/>
            <w:lang w:eastAsia="zh-CN"/>
          </w:rPr>
          <w:t>-NR</w:t>
        </w:r>
      </w:ins>
    </w:p>
    <w:p w14:paraId="74D5CAAD" w14:textId="77777777" w:rsidR="008B476F" w:rsidRPr="00AA1853" w:rsidRDefault="008B476F" w:rsidP="008B476F">
      <w:pPr>
        <w:pStyle w:val="NO"/>
        <w:rPr>
          <w:ins w:id="24611" w:author="Ming Li L" w:date="2022-08-09T21:20:00Z"/>
        </w:rPr>
      </w:pPr>
      <w:ins w:id="24612" w:author="Ming Li L" w:date="2022-08-09T21:20:00Z">
        <w:r w:rsidRPr="00AA1853">
          <w:t>NOTE 2:</w:t>
        </w:r>
        <w:r w:rsidRPr="00AA1853">
          <w:tab/>
          <w:t xml:space="preserve">The cell re-selection delay to an already detected higher priority cell can be expressed as: </w:t>
        </w:r>
        <w:proofErr w:type="spellStart"/>
        <w:r w:rsidRPr="00AA1853">
          <w:t>T</w:t>
        </w:r>
        <w:r w:rsidRPr="00AA1853">
          <w:rPr>
            <w:vertAlign w:val="subscript"/>
          </w:rPr>
          <w:t>evaluate</w:t>
        </w:r>
        <w:proofErr w:type="spellEnd"/>
        <w:r w:rsidRPr="00AA1853">
          <w:rPr>
            <w:vertAlign w:val="subscript"/>
            <w:lang w:eastAsia="zh-CN"/>
          </w:rPr>
          <w:t>, NR_</w:t>
        </w:r>
        <w:r w:rsidRPr="00AA1853">
          <w:rPr>
            <w:vertAlign w:val="subscript"/>
          </w:rPr>
          <w:t xml:space="preserve"> inter</w:t>
        </w:r>
        <w:r w:rsidRPr="00AA1853">
          <w:t xml:space="preserve"> + T</w:t>
        </w:r>
        <w:r w:rsidRPr="00AA1853">
          <w:rPr>
            <w:vertAlign w:val="subscript"/>
          </w:rPr>
          <w:t>SI</w:t>
        </w:r>
        <w:r w:rsidRPr="00AA1853">
          <w:rPr>
            <w:vertAlign w:val="subscript"/>
            <w:lang w:eastAsia="zh-CN"/>
          </w:rPr>
          <w:t>-NR</w:t>
        </w:r>
      </w:ins>
    </w:p>
    <w:p w14:paraId="48CD3C2B" w14:textId="77777777" w:rsidR="008B476F" w:rsidRPr="00AA1853" w:rsidRDefault="008B476F" w:rsidP="008B476F">
      <w:pPr>
        <w:rPr>
          <w:ins w:id="24613" w:author="Ming Li L" w:date="2022-08-09T21:20:00Z"/>
        </w:rPr>
      </w:pPr>
      <w:ins w:id="24614" w:author="Ming Li L" w:date="2022-08-09T21:20:00Z">
        <w:r w:rsidRPr="00AA1853">
          <w:t>Where:</w:t>
        </w:r>
      </w:ins>
    </w:p>
    <w:p w14:paraId="048A1810" w14:textId="77777777" w:rsidR="008B476F" w:rsidRPr="00AA1853" w:rsidRDefault="008B476F" w:rsidP="008B476F">
      <w:pPr>
        <w:pStyle w:val="EX"/>
        <w:rPr>
          <w:ins w:id="24615" w:author="Ming Li L" w:date="2022-08-09T21:20:00Z"/>
        </w:rPr>
      </w:pPr>
      <w:proofErr w:type="spellStart"/>
      <w:ins w:id="24616" w:author="Ming Li L" w:date="2022-08-09T21:20:00Z">
        <w:r w:rsidRPr="00AA1853">
          <w:t>T</w:t>
        </w:r>
        <w:r w:rsidRPr="00AA1853">
          <w:rPr>
            <w:vertAlign w:val="subscript"/>
          </w:rPr>
          <w:t>evaluate</w:t>
        </w:r>
        <w:proofErr w:type="spellEnd"/>
        <w:r w:rsidRPr="00AA1853">
          <w:rPr>
            <w:vertAlign w:val="subscript"/>
            <w:lang w:eastAsia="zh-CN"/>
          </w:rPr>
          <w:t>, NR_</w:t>
        </w:r>
        <w:r w:rsidRPr="00AA1853">
          <w:rPr>
            <w:vertAlign w:val="subscript"/>
          </w:rPr>
          <w:t xml:space="preserve"> inter</w:t>
        </w:r>
        <w:r w:rsidRPr="00AA1853">
          <w:tab/>
          <w:t>See Table 4.2.2.10.3-1 in clause 4.2.2.10.3</w:t>
        </w:r>
      </w:ins>
    </w:p>
    <w:p w14:paraId="40C9DA81" w14:textId="77777777" w:rsidR="008B476F" w:rsidRPr="00AA1853" w:rsidRDefault="008B476F" w:rsidP="008B476F">
      <w:pPr>
        <w:pStyle w:val="EX"/>
        <w:rPr>
          <w:ins w:id="24617" w:author="Ming Li L" w:date="2022-08-09T21:20:00Z"/>
        </w:rPr>
      </w:pPr>
      <w:ins w:id="24618" w:author="Ming Li L" w:date="2022-08-09T21:20:00Z">
        <w:r w:rsidRPr="00AA1853">
          <w:t>T</w:t>
        </w:r>
        <w:r w:rsidRPr="00AA1853">
          <w:rPr>
            <w:vertAlign w:val="subscript"/>
          </w:rPr>
          <w:t>SI</w:t>
        </w:r>
        <w:r w:rsidRPr="00AA1853">
          <w:rPr>
            <w:vertAlign w:val="subscript"/>
            <w:lang w:eastAsia="zh-CN"/>
          </w:rPr>
          <w:t>-NR</w:t>
        </w:r>
        <w:r w:rsidRPr="00AA1853">
          <w:tab/>
          <w:t>Maximum repetition period of relevant system info blocks that needs to be received by the UE to camp on a cell; 1280ms is assumed in this test case.</w:t>
        </w:r>
      </w:ins>
    </w:p>
    <w:p w14:paraId="1AD065A6" w14:textId="77777777" w:rsidR="008B476F" w:rsidRPr="00AA1853" w:rsidRDefault="008B476F" w:rsidP="008B476F">
      <w:pPr>
        <w:rPr>
          <w:ins w:id="24619" w:author="Ming Li L" w:date="2022-08-09T21:20:00Z"/>
        </w:rPr>
      </w:pPr>
      <w:ins w:id="24620" w:author="Ming Li L" w:date="2022-08-09T21:20:00Z">
        <w:r w:rsidRPr="00AA1853">
          <w:t xml:space="preserve">This gives a total of 231.68 s, allow 232 s for </w:t>
        </w:r>
        <w:r w:rsidRPr="00AA1853">
          <w:rPr>
            <w:rFonts w:cs="v4.2.0"/>
          </w:rPr>
          <w:t>the cell re-selection delay to an already detected low priority cell</w:t>
        </w:r>
        <w:r w:rsidRPr="00AA1853">
          <w:t xml:space="preserve"> for UE</w:t>
        </w:r>
        <w:r w:rsidRPr="00AA1853">
          <w:rPr>
            <w:rFonts w:cs="v4.2.0"/>
          </w:rPr>
          <w:t xml:space="preserve"> fulfilling </w:t>
        </w:r>
        <w:r w:rsidRPr="00AA1853">
          <w:rPr>
            <w:i/>
            <w:iCs/>
            <w:lang w:eastAsia="zh-CN"/>
          </w:rPr>
          <w:t xml:space="preserve"> </w:t>
        </w:r>
        <w:r w:rsidRPr="00AA1853">
          <w:rPr>
            <w:iCs/>
            <w:lang w:eastAsia="zh-CN"/>
          </w:rPr>
          <w:t>not-at-cell edge criterion</w:t>
        </w:r>
        <w:r w:rsidRPr="00AA1853">
          <w:t xml:space="preserve"> in the test case.</w:t>
        </w:r>
      </w:ins>
    </w:p>
    <w:p w14:paraId="47D86287" w14:textId="77777777" w:rsidR="008B476F" w:rsidRPr="00AA1853" w:rsidRDefault="008B476F" w:rsidP="008B476F">
      <w:pPr>
        <w:rPr>
          <w:ins w:id="24621" w:author="Ming Li L" w:date="2022-08-09T21:20:00Z"/>
          <w:sz w:val="32"/>
          <w:szCs w:val="32"/>
          <w:lang w:eastAsia="zh-CN"/>
        </w:rPr>
      </w:pPr>
      <w:ins w:id="24622" w:author="Ming Li L" w:date="2022-08-09T21:20:00Z">
        <w:r w:rsidRPr="00AA1853">
          <w:t xml:space="preserve">This gives a total of 231.68 s, allow 232 s for </w:t>
        </w:r>
        <w:r w:rsidRPr="00AA1853">
          <w:rPr>
            <w:rFonts w:cs="v4.2.0"/>
          </w:rPr>
          <w:t>the cell re-selection delay to an already detected high priority cell</w:t>
        </w:r>
        <w:r w:rsidRPr="00AA1853">
          <w:t xml:space="preserve"> for UE</w:t>
        </w:r>
        <w:r w:rsidRPr="00AA1853">
          <w:rPr>
            <w:rFonts w:cs="v4.2.0"/>
          </w:rPr>
          <w:t xml:space="preserve"> fulfilling </w:t>
        </w:r>
        <w:r w:rsidRPr="00AA1853">
          <w:rPr>
            <w:i/>
            <w:iCs/>
            <w:lang w:eastAsia="zh-CN"/>
          </w:rPr>
          <w:t xml:space="preserve"> </w:t>
        </w:r>
        <w:r w:rsidRPr="00AA1853">
          <w:rPr>
            <w:iCs/>
            <w:lang w:eastAsia="zh-CN"/>
          </w:rPr>
          <w:t>not-at-cell edge criterion</w:t>
        </w:r>
        <w:r w:rsidRPr="00AA1853">
          <w:t xml:space="preserve"> in the test case.</w:t>
        </w:r>
      </w:ins>
    </w:p>
    <w:p w14:paraId="11727533" w14:textId="371B4C43" w:rsidR="008B476F" w:rsidRDefault="008B476F">
      <w:pPr>
        <w:rPr>
          <w:noProof/>
        </w:rPr>
      </w:pPr>
    </w:p>
    <w:p w14:paraId="7FCC7D93" w14:textId="649BB4A5" w:rsidR="008B476F" w:rsidRDefault="008B476F" w:rsidP="008B476F">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sidR="00C4426A">
        <w:rPr>
          <w:rFonts w:ascii="Times New Roman" w:hAnsi="Times New Roman"/>
          <w:sz w:val="36"/>
          <w:highlight w:val="yellow"/>
          <w:lang w:eastAsia="zh-CN"/>
        </w:rPr>
        <w:t>29</w:t>
      </w:r>
      <w:r w:rsidRPr="008B476F">
        <w:rPr>
          <w:rFonts w:ascii="Times New Roman" w:hAnsi="Times New Roman"/>
          <w:sz w:val="36"/>
          <w:highlight w:val="yellow"/>
          <w:lang w:eastAsia="zh-CN"/>
        </w:rPr>
        <w:t>, R4-221</w:t>
      </w:r>
      <w:r>
        <w:rPr>
          <w:rFonts w:ascii="Times New Roman" w:hAnsi="Times New Roman"/>
          <w:sz w:val="36"/>
          <w:highlight w:val="yellow"/>
          <w:lang w:eastAsia="zh-CN"/>
        </w:rPr>
        <w:t>5046</w:t>
      </w:r>
      <w:r w:rsidRPr="001B444E">
        <w:rPr>
          <w:rFonts w:ascii="Times New Roman" w:hAnsi="Times New Roman"/>
          <w:sz w:val="36"/>
          <w:highlight w:val="yellow"/>
          <w:lang w:eastAsia="zh-CN"/>
        </w:rPr>
        <w:t>&gt;</w:t>
      </w:r>
    </w:p>
    <w:p w14:paraId="2D49802E" w14:textId="61BAB0AB" w:rsidR="008B476F" w:rsidRDefault="008B476F">
      <w:pPr>
        <w:rPr>
          <w:noProof/>
        </w:rPr>
      </w:pPr>
    </w:p>
    <w:p w14:paraId="4D248D11" w14:textId="0FFBCA0E" w:rsidR="008B476F" w:rsidRDefault="008B476F" w:rsidP="008B476F">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sidR="00C4426A">
        <w:rPr>
          <w:rFonts w:ascii="Times New Roman" w:hAnsi="Times New Roman"/>
          <w:sz w:val="36"/>
          <w:highlight w:val="yellow"/>
          <w:lang w:eastAsia="zh-CN"/>
        </w:rPr>
        <w:t>30</w:t>
      </w:r>
      <w:r w:rsidRPr="008B476F">
        <w:rPr>
          <w:rFonts w:ascii="Times New Roman" w:hAnsi="Times New Roman"/>
          <w:sz w:val="36"/>
          <w:highlight w:val="yellow"/>
          <w:lang w:eastAsia="zh-CN"/>
        </w:rPr>
        <w:t>, R4-221</w:t>
      </w:r>
      <w:r>
        <w:rPr>
          <w:rFonts w:ascii="Times New Roman" w:hAnsi="Times New Roman"/>
          <w:sz w:val="36"/>
          <w:highlight w:val="yellow"/>
          <w:lang w:eastAsia="zh-CN"/>
        </w:rPr>
        <w:t>5047</w:t>
      </w:r>
      <w:r w:rsidRPr="001B444E">
        <w:rPr>
          <w:rFonts w:ascii="Times New Roman" w:hAnsi="Times New Roman"/>
          <w:sz w:val="36"/>
          <w:highlight w:val="yellow"/>
          <w:lang w:eastAsia="zh-CN"/>
        </w:rPr>
        <w:t>&gt;</w:t>
      </w:r>
    </w:p>
    <w:p w14:paraId="475A32DB" w14:textId="77777777" w:rsidR="008B476F" w:rsidRPr="001C0E1B" w:rsidRDefault="008B476F" w:rsidP="008B476F">
      <w:pPr>
        <w:pStyle w:val="Heading1"/>
        <w:rPr>
          <w:ins w:id="24623" w:author="Ming Li L" w:date="2022-08-09T21:26:00Z"/>
          <w:lang w:eastAsia="zh-CN"/>
        </w:rPr>
      </w:pPr>
      <w:ins w:id="24624" w:author="Ming Li L" w:date="2022-08-09T21:26:00Z">
        <w:r w:rsidRPr="001C0E1B">
          <w:t>A.</w:t>
        </w:r>
        <w:r>
          <w:t>14</w:t>
        </w:r>
        <w:r w:rsidRPr="001C0E1B">
          <w:tab/>
          <w:t xml:space="preserve">NR standalone tests </w:t>
        </w:r>
        <w:r w:rsidRPr="001C0E1B">
          <w:rPr>
            <w:lang w:eastAsia="zh-CN"/>
          </w:rPr>
          <w:t xml:space="preserve">with one or more NR cells in </w:t>
        </w:r>
        <w:r>
          <w:rPr>
            <w:lang w:eastAsia="zh-CN"/>
          </w:rPr>
          <w:t>FR2-2</w:t>
        </w:r>
      </w:ins>
    </w:p>
    <w:p w14:paraId="6A5DD4A5" w14:textId="77777777" w:rsidR="008B476F" w:rsidRPr="001C0E1B" w:rsidRDefault="008B476F" w:rsidP="008B476F">
      <w:pPr>
        <w:pStyle w:val="Heading2"/>
        <w:rPr>
          <w:ins w:id="24625" w:author="Ming Li L" w:date="2022-08-09T21:26:00Z"/>
        </w:rPr>
      </w:pPr>
      <w:ins w:id="24626" w:author="Ming Li L" w:date="2022-08-09T21:26:00Z">
        <w:r>
          <w:t>A.14.X</w:t>
        </w:r>
        <w:r w:rsidRPr="001C0E1B">
          <w:tab/>
        </w:r>
        <w:proofErr w:type="spellStart"/>
        <w:r w:rsidRPr="001C0E1B">
          <w:t>Signaling</w:t>
        </w:r>
        <w:proofErr w:type="spellEnd"/>
        <w:r w:rsidRPr="001C0E1B">
          <w:t xml:space="preserve"> characteristics</w:t>
        </w:r>
      </w:ins>
    </w:p>
    <w:p w14:paraId="2CB3BD05" w14:textId="77777777" w:rsidR="008B476F" w:rsidRPr="001C0E1B" w:rsidRDefault="008B476F" w:rsidP="008B476F">
      <w:pPr>
        <w:pStyle w:val="Heading3"/>
        <w:rPr>
          <w:ins w:id="24627" w:author="Ming Li L" w:date="2022-08-09T21:26:00Z"/>
        </w:rPr>
      </w:pPr>
      <w:ins w:id="24628" w:author="Ming Li L" w:date="2022-08-09T21:26:00Z">
        <w:r>
          <w:t>A.14.X</w:t>
        </w:r>
        <w:r w:rsidRPr="001C0E1B">
          <w:t>.3</w:t>
        </w:r>
        <w:r w:rsidRPr="001C0E1B">
          <w:tab/>
        </w:r>
        <w:proofErr w:type="spellStart"/>
        <w:r w:rsidRPr="001C0E1B">
          <w:t>SCell</w:t>
        </w:r>
        <w:proofErr w:type="spellEnd"/>
        <w:r w:rsidRPr="001C0E1B">
          <w:t xml:space="preserve"> Activation and Deactivation Delay</w:t>
        </w:r>
      </w:ins>
    </w:p>
    <w:p w14:paraId="0667450F" w14:textId="77777777" w:rsidR="008B476F" w:rsidRPr="001C0E1B" w:rsidRDefault="008B476F" w:rsidP="008B476F">
      <w:pPr>
        <w:pStyle w:val="Heading4"/>
        <w:rPr>
          <w:ins w:id="24629" w:author="Ming Li L" w:date="2022-08-09T21:26:00Z"/>
        </w:rPr>
      </w:pPr>
      <w:ins w:id="24630" w:author="Ming Li L" w:date="2022-08-09T21:26:00Z">
        <w:r>
          <w:t>A.14.X</w:t>
        </w:r>
        <w:r w:rsidRPr="001C0E1B">
          <w:rPr>
            <w:lang w:eastAsia="zh-CN"/>
          </w:rPr>
          <w:t>.</w:t>
        </w:r>
        <w:r w:rsidRPr="001C0E1B">
          <w:t>3</w:t>
        </w:r>
        <w:r w:rsidRPr="001C0E1B">
          <w:rPr>
            <w:lang w:eastAsia="zh-CN"/>
          </w:rPr>
          <w:t>.1</w:t>
        </w:r>
        <w:r w:rsidRPr="001C0E1B">
          <w:tab/>
        </w:r>
        <w:proofErr w:type="spellStart"/>
        <w:r w:rsidRPr="001C0E1B">
          <w:t>SCell</w:t>
        </w:r>
        <w:proofErr w:type="spellEnd"/>
        <w:r w:rsidRPr="001C0E1B">
          <w:t xml:space="preserve"> Activation and deactivation </w:t>
        </w:r>
        <w:r w:rsidRPr="001C0E1B">
          <w:rPr>
            <w:lang w:eastAsia="zh-CN"/>
          </w:rPr>
          <w:t>for</w:t>
        </w:r>
        <w:r w:rsidRPr="001C0E1B">
          <w:t xml:space="preserve"> </w:t>
        </w:r>
        <w:proofErr w:type="spellStart"/>
        <w:r w:rsidRPr="001C0E1B">
          <w:t>SCell</w:t>
        </w:r>
        <w:proofErr w:type="spellEnd"/>
        <w:r w:rsidRPr="001C0E1B">
          <w:t xml:space="preserve"> in </w:t>
        </w:r>
        <w:r>
          <w:t>FR2-2</w:t>
        </w:r>
        <w:r w:rsidRPr="001C0E1B">
          <w:t xml:space="preserve"> intra-band in non-DRX</w:t>
        </w:r>
      </w:ins>
    </w:p>
    <w:p w14:paraId="42D0F491" w14:textId="77777777" w:rsidR="008B476F" w:rsidRPr="001C0E1B" w:rsidRDefault="008B476F" w:rsidP="008B476F">
      <w:pPr>
        <w:pStyle w:val="Heading5"/>
        <w:rPr>
          <w:ins w:id="24631" w:author="Ming Li L" w:date="2022-08-09T21:26:00Z"/>
          <w:lang w:eastAsia="zh-CN"/>
        </w:rPr>
      </w:pPr>
      <w:ins w:id="24632" w:author="Ming Li L" w:date="2022-08-09T21:26:00Z">
        <w:r>
          <w:rPr>
            <w:lang w:eastAsia="zh-CN"/>
          </w:rPr>
          <w:t>A.14.X</w:t>
        </w:r>
        <w:r w:rsidRPr="001C0E1B">
          <w:rPr>
            <w:lang w:eastAsia="zh-CN"/>
          </w:rPr>
          <w:t>.3.1.1</w:t>
        </w:r>
        <w:r w:rsidRPr="001C0E1B">
          <w:rPr>
            <w:lang w:eastAsia="zh-CN"/>
          </w:rPr>
          <w:tab/>
          <w:t>Test Purpose and Environment</w:t>
        </w:r>
      </w:ins>
    </w:p>
    <w:p w14:paraId="65432748" w14:textId="77777777" w:rsidR="008B476F" w:rsidRPr="001C0E1B" w:rsidRDefault="008B476F" w:rsidP="008B476F">
      <w:pPr>
        <w:rPr>
          <w:ins w:id="24633" w:author="Ming Li L" w:date="2022-08-09T21:26:00Z"/>
        </w:rPr>
      </w:pPr>
      <w:ins w:id="24634" w:author="Ming Li L" w:date="2022-08-09T21:26:00Z">
        <w:r w:rsidRPr="001C0E1B">
          <w:t xml:space="preserve">The purpose of this test case is the same as for the test defined in </w:t>
        </w:r>
        <w:r w:rsidRPr="001C0E1B">
          <w:rPr>
            <w:lang w:eastAsia="zh-CN"/>
          </w:rPr>
          <w:t xml:space="preserve">clause A.6.5.3.1.1 except the </w:t>
        </w:r>
        <w:proofErr w:type="spellStart"/>
        <w:r w:rsidRPr="001C0E1B">
          <w:rPr>
            <w:lang w:eastAsia="zh-CN"/>
          </w:rPr>
          <w:t>PCell</w:t>
        </w:r>
        <w:proofErr w:type="spellEnd"/>
        <w:r w:rsidRPr="001C0E1B">
          <w:rPr>
            <w:lang w:eastAsia="zh-CN"/>
          </w:rPr>
          <w:t xml:space="preserve"> and </w:t>
        </w:r>
        <w:proofErr w:type="spellStart"/>
        <w:r w:rsidRPr="001C0E1B">
          <w:rPr>
            <w:lang w:eastAsia="zh-CN"/>
          </w:rPr>
          <w:t>SCell</w:t>
        </w:r>
        <w:proofErr w:type="spellEnd"/>
        <w:r w:rsidRPr="001C0E1B">
          <w:rPr>
            <w:lang w:eastAsia="zh-CN"/>
          </w:rPr>
          <w:t xml:space="preserve"> are in </w:t>
        </w:r>
        <w:r>
          <w:rPr>
            <w:lang w:eastAsia="zh-CN"/>
          </w:rPr>
          <w:t>FR2-2</w:t>
        </w:r>
        <w:r w:rsidRPr="001C0E1B">
          <w:rPr>
            <w:lang w:eastAsia="zh-CN"/>
          </w:rPr>
          <w:t xml:space="preserve"> intra-band</w:t>
        </w:r>
        <w:r w:rsidRPr="001C0E1B">
          <w:t xml:space="preserve">. </w:t>
        </w:r>
      </w:ins>
    </w:p>
    <w:p w14:paraId="5C46CF5E" w14:textId="77777777" w:rsidR="008B476F" w:rsidRPr="001C0E1B" w:rsidRDefault="008B476F" w:rsidP="008B476F">
      <w:pPr>
        <w:rPr>
          <w:ins w:id="24635" w:author="Ming Li L" w:date="2022-08-09T21:26:00Z"/>
        </w:rPr>
      </w:pPr>
      <w:ins w:id="24636" w:author="Ming Li L" w:date="2022-08-09T21:26:00Z">
        <w:r w:rsidRPr="001C0E1B">
          <w:t xml:space="preserve">The supported test configurations are shown in table </w:t>
        </w:r>
        <w:r>
          <w:t>A.14.X</w:t>
        </w:r>
        <w:r w:rsidRPr="001C0E1B">
          <w:t xml:space="preserve">.3.1.1-1 below. The general </w:t>
        </w:r>
        <w:r w:rsidRPr="001C0E1B">
          <w:rPr>
            <w:lang w:eastAsia="zh-CN"/>
          </w:rPr>
          <w:t xml:space="preserve">test parameters are the same as defined in </w:t>
        </w:r>
        <w:r w:rsidRPr="001C0E1B">
          <w:t>Table A.6.5.3.1.1-2 except those described in</w:t>
        </w:r>
        <w:r w:rsidRPr="001C0E1B">
          <w:rPr>
            <w:lang w:eastAsia="zh-CN"/>
          </w:rPr>
          <w:t xml:space="preserve"> </w:t>
        </w:r>
        <w:r w:rsidRPr="001C0E1B">
          <w:t xml:space="preserve">Tables </w:t>
        </w:r>
        <w:r>
          <w:t>A.14.X</w:t>
        </w:r>
        <w:r w:rsidRPr="001C0E1B">
          <w:t>.3.1.1-</w:t>
        </w:r>
        <w:r w:rsidRPr="001C0E1B">
          <w:rPr>
            <w:lang w:eastAsia="zh-CN"/>
          </w:rPr>
          <w:t xml:space="preserve">2, </w:t>
        </w:r>
        <w:r w:rsidRPr="001C0E1B">
          <w:t xml:space="preserve">and cell specific test parameters are described in Tables </w:t>
        </w:r>
        <w:r>
          <w:t>A.14.X</w:t>
        </w:r>
        <w:r w:rsidRPr="001C0E1B">
          <w:t xml:space="preserve">.3.1.1-3. OTA related test parameters are shown in table </w:t>
        </w:r>
        <w:r>
          <w:t>A.14.X</w:t>
        </w:r>
        <w:r w:rsidRPr="001C0E1B">
          <w:t>.3.1.1-4 below.</w:t>
        </w:r>
      </w:ins>
    </w:p>
    <w:p w14:paraId="238E3DAA" w14:textId="77777777" w:rsidR="008B476F" w:rsidRPr="001C0E1B" w:rsidRDefault="008B476F" w:rsidP="008B476F">
      <w:pPr>
        <w:pStyle w:val="TH"/>
        <w:rPr>
          <w:ins w:id="24637" w:author="Ming Li L" w:date="2022-08-09T21:26:00Z"/>
        </w:rPr>
      </w:pPr>
      <w:ins w:id="24638" w:author="Ming Li L" w:date="2022-08-09T21:26:00Z">
        <w:r w:rsidRPr="001C0E1B">
          <w:t xml:space="preserve">Table </w:t>
        </w:r>
        <w:r>
          <w:t>A.14.X</w:t>
        </w:r>
        <w:r w:rsidRPr="001C0E1B">
          <w:t xml:space="preserve">.3.1.1-1: Supported test configurations for </w:t>
        </w:r>
        <w:r>
          <w:t>FR2-2</w:t>
        </w:r>
        <w:r w:rsidRPr="001C0E1B">
          <w:t xml:space="preserve"> </w:t>
        </w:r>
        <w:proofErr w:type="spellStart"/>
        <w:r w:rsidRPr="001C0E1B">
          <w:t>SCell</w:t>
        </w:r>
        <w:proofErr w:type="spellEnd"/>
        <w:r w:rsidRPr="001C0E1B">
          <w:t xml:space="preserve"> activation case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8B476F" w:rsidRPr="001C0E1B" w14:paraId="5BF01ABA" w14:textId="77777777" w:rsidTr="004666FE">
        <w:trPr>
          <w:ins w:id="24639" w:author="Ming Li L" w:date="2022-08-09T21:26:00Z"/>
        </w:trPr>
        <w:tc>
          <w:tcPr>
            <w:tcW w:w="1696" w:type="dxa"/>
            <w:shd w:val="clear" w:color="auto" w:fill="auto"/>
          </w:tcPr>
          <w:p w14:paraId="22E0678B" w14:textId="77777777" w:rsidR="008B476F" w:rsidRPr="001C0E1B" w:rsidRDefault="008B476F" w:rsidP="004666FE">
            <w:pPr>
              <w:pStyle w:val="TAH"/>
              <w:rPr>
                <w:ins w:id="24640" w:author="Ming Li L" w:date="2022-08-09T21:26:00Z"/>
              </w:rPr>
            </w:pPr>
            <w:ins w:id="24641" w:author="Ming Li L" w:date="2022-08-09T21:26:00Z">
              <w:r w:rsidRPr="001C0E1B">
                <w:t>Configuration</w:t>
              </w:r>
            </w:ins>
          </w:p>
        </w:tc>
        <w:tc>
          <w:tcPr>
            <w:tcW w:w="7654" w:type="dxa"/>
            <w:shd w:val="clear" w:color="auto" w:fill="auto"/>
          </w:tcPr>
          <w:p w14:paraId="15F10F99" w14:textId="77777777" w:rsidR="008B476F" w:rsidRPr="001C0E1B" w:rsidRDefault="008B476F" w:rsidP="004666FE">
            <w:pPr>
              <w:pStyle w:val="TAH"/>
              <w:rPr>
                <w:ins w:id="24642" w:author="Ming Li L" w:date="2022-08-09T21:26:00Z"/>
              </w:rPr>
            </w:pPr>
            <w:ins w:id="24643" w:author="Ming Li L" w:date="2022-08-09T21:26:00Z">
              <w:r w:rsidRPr="001C0E1B">
                <w:t>Description</w:t>
              </w:r>
            </w:ins>
          </w:p>
        </w:tc>
      </w:tr>
      <w:tr w:rsidR="008B476F" w:rsidRPr="001C0E1B" w14:paraId="136E39F1" w14:textId="77777777" w:rsidTr="004666FE">
        <w:trPr>
          <w:ins w:id="24644" w:author="Ming Li L" w:date="2022-08-09T21:26:00Z"/>
        </w:trPr>
        <w:tc>
          <w:tcPr>
            <w:tcW w:w="1696" w:type="dxa"/>
            <w:shd w:val="clear" w:color="auto" w:fill="auto"/>
          </w:tcPr>
          <w:p w14:paraId="253E299D" w14:textId="77777777" w:rsidR="008B476F" w:rsidRPr="001C0E1B" w:rsidRDefault="008B476F" w:rsidP="004666FE">
            <w:pPr>
              <w:pStyle w:val="TAL"/>
              <w:rPr>
                <w:ins w:id="24645" w:author="Ming Li L" w:date="2022-08-09T21:26:00Z"/>
              </w:rPr>
            </w:pPr>
            <w:ins w:id="24646" w:author="Ming Li L" w:date="2022-08-09T21:26:00Z">
              <w:r w:rsidRPr="001C0E1B">
                <w:t>1</w:t>
              </w:r>
            </w:ins>
          </w:p>
        </w:tc>
        <w:tc>
          <w:tcPr>
            <w:tcW w:w="7654" w:type="dxa"/>
            <w:shd w:val="clear" w:color="auto" w:fill="auto"/>
          </w:tcPr>
          <w:p w14:paraId="5CCF2FEB" w14:textId="77777777" w:rsidR="008B476F" w:rsidRPr="001C0E1B" w:rsidRDefault="008B476F" w:rsidP="004666FE">
            <w:pPr>
              <w:pStyle w:val="TAL"/>
              <w:rPr>
                <w:ins w:id="24647" w:author="Ming Li L" w:date="2022-08-09T21:26:00Z"/>
                <w:lang w:eastAsia="zh-CN"/>
              </w:rPr>
            </w:pPr>
            <w:ins w:id="24648" w:author="Ming Li L" w:date="2022-08-09T21:26:00Z">
              <w:r w:rsidRPr="001C0E1B">
                <w:t xml:space="preserve">NR </w:t>
              </w:r>
              <w:r w:rsidRPr="001C0E1B">
                <w:rPr>
                  <w:lang w:eastAsia="zh-CN"/>
                </w:rPr>
                <w:t>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ins>
          </w:p>
        </w:tc>
      </w:tr>
      <w:tr w:rsidR="008B476F" w:rsidRPr="001C0E1B" w14:paraId="6092FB75" w14:textId="77777777" w:rsidTr="004666FE">
        <w:trPr>
          <w:ins w:id="24649" w:author="Ming Li L" w:date="2022-08-09T21:26:00Z"/>
        </w:trPr>
        <w:tc>
          <w:tcPr>
            <w:tcW w:w="1696" w:type="dxa"/>
            <w:shd w:val="clear" w:color="auto" w:fill="auto"/>
          </w:tcPr>
          <w:p w14:paraId="06B197CA" w14:textId="77777777" w:rsidR="008B476F" w:rsidRPr="001C0E1B" w:rsidRDefault="008B476F" w:rsidP="004666FE">
            <w:pPr>
              <w:pStyle w:val="TAL"/>
              <w:rPr>
                <w:ins w:id="24650" w:author="Ming Li L" w:date="2022-08-09T21:26:00Z"/>
              </w:rPr>
            </w:pPr>
            <w:ins w:id="24651" w:author="Ming Li L" w:date="2022-08-09T21:26:00Z">
              <w:r>
                <w:t>2</w:t>
              </w:r>
            </w:ins>
          </w:p>
        </w:tc>
        <w:tc>
          <w:tcPr>
            <w:tcW w:w="7654" w:type="dxa"/>
            <w:shd w:val="clear" w:color="auto" w:fill="auto"/>
          </w:tcPr>
          <w:p w14:paraId="6618CD90" w14:textId="77777777" w:rsidR="008B476F" w:rsidRPr="001C0E1B" w:rsidRDefault="008B476F" w:rsidP="004666FE">
            <w:pPr>
              <w:pStyle w:val="TAL"/>
              <w:rPr>
                <w:ins w:id="24652" w:author="Ming Li L" w:date="2022-08-09T21:26:00Z"/>
              </w:rPr>
            </w:pPr>
            <w:ins w:id="24653" w:author="Ming Li L" w:date="2022-08-09T21:26:00Z">
              <w:r w:rsidRPr="001C0E1B">
                <w:t xml:space="preserve">NR </w:t>
              </w:r>
              <w:r>
                <w:rPr>
                  <w:lang w:eastAsia="zh-CN"/>
                </w:rPr>
                <w:t>48</w:t>
              </w:r>
              <w:r w:rsidRPr="001C0E1B">
                <w:rPr>
                  <w:lang w:eastAsia="zh-CN"/>
                </w:rPr>
                <w:t>0</w:t>
              </w:r>
              <w:r w:rsidRPr="001C0E1B">
                <w:t xml:space="preserve"> kHz SSB SCS, </w:t>
              </w:r>
            </w:ins>
            <w:ins w:id="24654" w:author="Ming Li L" w:date="2022-08-23T12:50:00Z">
              <w:r>
                <w:t>4</w:t>
              </w:r>
            </w:ins>
            <w:ins w:id="24655" w:author="Ming Li L" w:date="2022-08-09T21:26:00Z">
              <w:r w:rsidRPr="001C0E1B">
                <w:rPr>
                  <w:lang w:eastAsia="zh-CN"/>
                </w:rPr>
                <w:t>0</w:t>
              </w:r>
              <w:r w:rsidRPr="001C0E1B">
                <w:t xml:space="preserve">0MHz bandwidth, </w:t>
              </w:r>
              <w:r w:rsidRPr="001C0E1B">
                <w:rPr>
                  <w:lang w:eastAsia="zh-CN"/>
                </w:rPr>
                <w:t>T</w:t>
              </w:r>
              <w:r w:rsidRPr="001C0E1B">
                <w:t>DD duplex mode</w:t>
              </w:r>
            </w:ins>
          </w:p>
        </w:tc>
      </w:tr>
      <w:tr w:rsidR="008B476F" w:rsidRPr="001C0E1B" w14:paraId="54901E50" w14:textId="77777777" w:rsidTr="004666FE">
        <w:trPr>
          <w:ins w:id="24656" w:author="Ming Li L" w:date="2022-08-09T21:26:00Z"/>
        </w:trPr>
        <w:tc>
          <w:tcPr>
            <w:tcW w:w="1696" w:type="dxa"/>
            <w:shd w:val="clear" w:color="auto" w:fill="auto"/>
          </w:tcPr>
          <w:p w14:paraId="01C591CC" w14:textId="77777777" w:rsidR="008B476F" w:rsidRDefault="008B476F" w:rsidP="004666FE">
            <w:pPr>
              <w:pStyle w:val="TAL"/>
              <w:rPr>
                <w:ins w:id="24657" w:author="Ming Li L" w:date="2022-08-09T21:26:00Z"/>
              </w:rPr>
            </w:pPr>
            <w:ins w:id="24658" w:author="Ming Li L" w:date="2022-08-09T21:26:00Z">
              <w:r>
                <w:t>3</w:t>
              </w:r>
            </w:ins>
          </w:p>
        </w:tc>
        <w:tc>
          <w:tcPr>
            <w:tcW w:w="7654" w:type="dxa"/>
            <w:shd w:val="clear" w:color="auto" w:fill="auto"/>
          </w:tcPr>
          <w:p w14:paraId="1376EDDE" w14:textId="77777777" w:rsidR="008B476F" w:rsidRPr="001C0E1B" w:rsidRDefault="008B476F" w:rsidP="004666FE">
            <w:pPr>
              <w:pStyle w:val="TAL"/>
              <w:rPr>
                <w:ins w:id="24659" w:author="Ming Li L" w:date="2022-08-09T21:26:00Z"/>
              </w:rPr>
            </w:pPr>
            <w:ins w:id="24660" w:author="Ming Li L" w:date="2022-08-09T21:26:00Z">
              <w:r w:rsidRPr="001C0E1B">
                <w:t xml:space="preserve">NR </w:t>
              </w:r>
              <w:r>
                <w:rPr>
                  <w:lang w:eastAsia="zh-CN"/>
                </w:rPr>
                <w:t>96</w:t>
              </w:r>
              <w:r w:rsidRPr="001C0E1B">
                <w:rPr>
                  <w:lang w:eastAsia="zh-CN"/>
                </w:rPr>
                <w:t>0</w:t>
              </w:r>
              <w:r w:rsidRPr="001C0E1B">
                <w:t xml:space="preserve"> kHz SSB SCS, </w:t>
              </w:r>
            </w:ins>
            <w:ins w:id="24661" w:author="Ming Li L" w:date="2022-08-23T12:50:00Z">
              <w:r>
                <w:t>4</w:t>
              </w:r>
            </w:ins>
            <w:ins w:id="24662" w:author="Ming Li L" w:date="2022-08-09T21:26:00Z">
              <w:r w:rsidRPr="001C0E1B">
                <w:rPr>
                  <w:lang w:eastAsia="zh-CN"/>
                </w:rPr>
                <w:t>0</w:t>
              </w:r>
              <w:r w:rsidRPr="001C0E1B">
                <w:t xml:space="preserve">0MHz bandwidth, </w:t>
              </w:r>
              <w:r w:rsidRPr="001C0E1B">
                <w:rPr>
                  <w:lang w:eastAsia="zh-CN"/>
                </w:rPr>
                <w:t>T</w:t>
              </w:r>
              <w:r w:rsidRPr="001C0E1B">
                <w:t>DD duplex mode</w:t>
              </w:r>
            </w:ins>
          </w:p>
        </w:tc>
      </w:tr>
      <w:tr w:rsidR="008B476F" w:rsidRPr="001C0E1B" w14:paraId="5251E40D" w14:textId="77777777" w:rsidTr="004666FE">
        <w:tc>
          <w:tcPr>
            <w:tcW w:w="9350" w:type="dxa"/>
            <w:gridSpan w:val="2"/>
            <w:shd w:val="clear" w:color="auto" w:fill="auto"/>
          </w:tcPr>
          <w:p w14:paraId="37E7CA8A" w14:textId="77777777" w:rsidR="008B476F" w:rsidRPr="001C0E1B" w:rsidRDefault="008B476F" w:rsidP="004666FE">
            <w:pPr>
              <w:pStyle w:val="TAL"/>
            </w:pPr>
            <w:ins w:id="24663" w:author="Ming Li L" w:date="2022-08-25T18:52:00Z">
              <w:r w:rsidRPr="00790B55">
                <w:t>Note:    The UE is only required to be tested in one of the supported test configurations</w:t>
              </w:r>
            </w:ins>
          </w:p>
        </w:tc>
      </w:tr>
    </w:tbl>
    <w:p w14:paraId="2AA6B159" w14:textId="77777777" w:rsidR="008B476F" w:rsidRPr="001C0E1B" w:rsidRDefault="008B476F" w:rsidP="008B476F">
      <w:pPr>
        <w:rPr>
          <w:ins w:id="24664" w:author="Ming Li L" w:date="2022-08-09T21:26:00Z"/>
          <w:lang w:eastAsia="zh-CN"/>
        </w:rPr>
      </w:pPr>
    </w:p>
    <w:p w14:paraId="57EE6904" w14:textId="77777777" w:rsidR="008B476F" w:rsidRPr="001C0E1B" w:rsidRDefault="008B476F" w:rsidP="008B476F">
      <w:pPr>
        <w:pStyle w:val="TH"/>
        <w:rPr>
          <w:ins w:id="24665" w:author="Ming Li L" w:date="2022-08-09T21:26:00Z"/>
        </w:rPr>
      </w:pPr>
      <w:ins w:id="24666" w:author="Ming Li L" w:date="2022-08-09T21:26:00Z">
        <w:r w:rsidRPr="001C0E1B">
          <w:t xml:space="preserve">Table </w:t>
        </w:r>
        <w:r>
          <w:t>A.14.X</w:t>
        </w:r>
        <w:r w:rsidRPr="001C0E1B">
          <w:t xml:space="preserve">.3.1.1-2: General test parameters for </w:t>
        </w:r>
        <w:r>
          <w:t>FR2-2</w:t>
        </w:r>
        <w:r w:rsidRPr="001C0E1B">
          <w:t xml:space="preserve"> </w:t>
        </w:r>
        <w:proofErr w:type="spellStart"/>
        <w:r w:rsidRPr="001C0E1B">
          <w:t>SCell</w:t>
        </w:r>
        <w:proofErr w:type="spellEnd"/>
        <w:r w:rsidRPr="001C0E1B">
          <w:t xml:space="preserve"> activation case</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8B476F" w:rsidRPr="001C0E1B" w14:paraId="1585D8E9" w14:textId="77777777" w:rsidTr="004666FE">
        <w:trPr>
          <w:cantSplit/>
          <w:jc w:val="center"/>
          <w:ins w:id="24667" w:author="Ming Li L" w:date="2022-08-09T21:26:00Z"/>
        </w:trPr>
        <w:tc>
          <w:tcPr>
            <w:tcW w:w="2517" w:type="dxa"/>
            <w:tcBorders>
              <w:top w:val="single" w:sz="4" w:space="0" w:color="auto"/>
              <w:left w:val="single" w:sz="4" w:space="0" w:color="auto"/>
              <w:bottom w:val="single" w:sz="4" w:space="0" w:color="auto"/>
              <w:right w:val="single" w:sz="4" w:space="0" w:color="auto"/>
            </w:tcBorders>
            <w:hideMark/>
          </w:tcPr>
          <w:p w14:paraId="703F9571" w14:textId="77777777" w:rsidR="008B476F" w:rsidRPr="001C0E1B" w:rsidRDefault="008B476F" w:rsidP="004666FE">
            <w:pPr>
              <w:pStyle w:val="TAH"/>
              <w:rPr>
                <w:ins w:id="24668" w:author="Ming Li L" w:date="2022-08-09T21:26:00Z"/>
                <w:lang w:eastAsia="ja-JP"/>
              </w:rPr>
            </w:pPr>
            <w:ins w:id="24669" w:author="Ming Li L" w:date="2022-08-09T21:26:00Z">
              <w:r w:rsidRPr="001C0E1B">
                <w:t>Parameter</w:t>
              </w:r>
            </w:ins>
          </w:p>
        </w:tc>
        <w:tc>
          <w:tcPr>
            <w:tcW w:w="709" w:type="dxa"/>
            <w:tcBorders>
              <w:top w:val="single" w:sz="4" w:space="0" w:color="auto"/>
              <w:left w:val="single" w:sz="4" w:space="0" w:color="auto"/>
              <w:bottom w:val="single" w:sz="4" w:space="0" w:color="auto"/>
              <w:right w:val="single" w:sz="4" w:space="0" w:color="auto"/>
            </w:tcBorders>
            <w:hideMark/>
          </w:tcPr>
          <w:p w14:paraId="52550BD5" w14:textId="77777777" w:rsidR="008B476F" w:rsidRPr="001C0E1B" w:rsidRDefault="008B476F" w:rsidP="004666FE">
            <w:pPr>
              <w:pStyle w:val="TAH"/>
              <w:rPr>
                <w:ins w:id="24670" w:author="Ming Li L" w:date="2022-08-09T21:26:00Z"/>
                <w:lang w:eastAsia="ja-JP"/>
              </w:rPr>
            </w:pPr>
            <w:ins w:id="24671" w:author="Ming Li L" w:date="2022-08-09T21:26:00Z">
              <w:r w:rsidRPr="001C0E1B">
                <w:t>Unit</w:t>
              </w:r>
            </w:ins>
          </w:p>
        </w:tc>
        <w:tc>
          <w:tcPr>
            <w:tcW w:w="2977" w:type="dxa"/>
            <w:tcBorders>
              <w:top w:val="single" w:sz="4" w:space="0" w:color="auto"/>
              <w:left w:val="single" w:sz="4" w:space="0" w:color="auto"/>
              <w:bottom w:val="single" w:sz="4" w:space="0" w:color="auto"/>
              <w:right w:val="single" w:sz="4" w:space="0" w:color="auto"/>
            </w:tcBorders>
            <w:hideMark/>
          </w:tcPr>
          <w:p w14:paraId="23B3C6EB" w14:textId="77777777" w:rsidR="008B476F" w:rsidRPr="001C0E1B" w:rsidRDefault="008B476F" w:rsidP="004666FE">
            <w:pPr>
              <w:pStyle w:val="TAH"/>
              <w:rPr>
                <w:ins w:id="24672" w:author="Ming Li L" w:date="2022-08-09T21:26:00Z"/>
                <w:lang w:eastAsia="ja-JP"/>
              </w:rPr>
            </w:pPr>
            <w:ins w:id="24673" w:author="Ming Li L" w:date="2022-08-09T21:26:00Z">
              <w:r w:rsidRPr="001C0E1B">
                <w:t>Value</w:t>
              </w:r>
            </w:ins>
          </w:p>
        </w:tc>
        <w:tc>
          <w:tcPr>
            <w:tcW w:w="3652" w:type="dxa"/>
            <w:tcBorders>
              <w:top w:val="single" w:sz="4" w:space="0" w:color="auto"/>
              <w:left w:val="single" w:sz="4" w:space="0" w:color="auto"/>
              <w:bottom w:val="single" w:sz="4" w:space="0" w:color="auto"/>
              <w:right w:val="single" w:sz="4" w:space="0" w:color="auto"/>
            </w:tcBorders>
            <w:hideMark/>
          </w:tcPr>
          <w:p w14:paraId="42E2E55C" w14:textId="77777777" w:rsidR="008B476F" w:rsidRPr="001C0E1B" w:rsidRDefault="008B476F" w:rsidP="004666FE">
            <w:pPr>
              <w:pStyle w:val="TAH"/>
              <w:rPr>
                <w:ins w:id="24674" w:author="Ming Li L" w:date="2022-08-09T21:26:00Z"/>
                <w:lang w:eastAsia="ja-JP"/>
              </w:rPr>
            </w:pPr>
            <w:ins w:id="24675" w:author="Ming Li L" w:date="2022-08-09T21:26:00Z">
              <w:r w:rsidRPr="001C0E1B">
                <w:t>Comment</w:t>
              </w:r>
            </w:ins>
          </w:p>
        </w:tc>
      </w:tr>
      <w:tr w:rsidR="008B476F" w:rsidRPr="001C0E1B" w14:paraId="63769EF9" w14:textId="77777777" w:rsidTr="004666FE">
        <w:trPr>
          <w:cantSplit/>
          <w:jc w:val="center"/>
          <w:ins w:id="24676" w:author="Ming Li L" w:date="2022-08-09T21:26:00Z"/>
        </w:trPr>
        <w:tc>
          <w:tcPr>
            <w:tcW w:w="2517" w:type="dxa"/>
            <w:tcBorders>
              <w:top w:val="single" w:sz="4" w:space="0" w:color="auto"/>
              <w:left w:val="single" w:sz="4" w:space="0" w:color="auto"/>
              <w:bottom w:val="single" w:sz="4" w:space="0" w:color="auto"/>
              <w:right w:val="single" w:sz="4" w:space="0" w:color="auto"/>
            </w:tcBorders>
            <w:hideMark/>
          </w:tcPr>
          <w:p w14:paraId="4ADF17FE" w14:textId="77777777" w:rsidR="008B476F" w:rsidRPr="001C0E1B" w:rsidRDefault="008B476F" w:rsidP="004666FE">
            <w:pPr>
              <w:pStyle w:val="TAL"/>
              <w:rPr>
                <w:ins w:id="24677" w:author="Ming Li L" w:date="2022-08-09T21:26:00Z"/>
                <w:lang w:eastAsia="ja-JP"/>
              </w:rPr>
            </w:pPr>
            <w:ins w:id="24678" w:author="Ming Li L" w:date="2022-08-09T21:26:00Z">
              <w:r w:rsidRPr="001C0E1B">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6BA851B3" w14:textId="77777777" w:rsidR="008B476F" w:rsidRPr="001C0E1B" w:rsidRDefault="008B476F" w:rsidP="004666FE">
            <w:pPr>
              <w:pStyle w:val="TAC"/>
              <w:rPr>
                <w:ins w:id="24679" w:author="Ming Li L" w:date="2022-08-09T21:26: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353257B" w14:textId="77777777" w:rsidR="008B476F" w:rsidRPr="001C0E1B" w:rsidRDefault="008B476F" w:rsidP="004666FE">
            <w:pPr>
              <w:pStyle w:val="TAC"/>
              <w:rPr>
                <w:ins w:id="24680" w:author="Ming Li L" w:date="2022-08-09T21:26:00Z"/>
                <w:lang w:eastAsia="zh-CN"/>
              </w:rPr>
            </w:pPr>
            <w:ins w:id="24681" w:author="Ming Li L" w:date="2022-08-09T21:26:00Z">
              <w:r w:rsidRPr="001C0E1B">
                <w:t>1,2</w:t>
              </w:r>
            </w:ins>
          </w:p>
        </w:tc>
        <w:tc>
          <w:tcPr>
            <w:tcW w:w="3652" w:type="dxa"/>
            <w:tcBorders>
              <w:top w:val="single" w:sz="4" w:space="0" w:color="auto"/>
              <w:left w:val="single" w:sz="4" w:space="0" w:color="auto"/>
              <w:bottom w:val="single" w:sz="4" w:space="0" w:color="auto"/>
              <w:right w:val="single" w:sz="4" w:space="0" w:color="auto"/>
            </w:tcBorders>
            <w:hideMark/>
          </w:tcPr>
          <w:p w14:paraId="17D1B76D" w14:textId="77777777" w:rsidR="008B476F" w:rsidRPr="001C0E1B" w:rsidRDefault="008B476F" w:rsidP="004666FE">
            <w:pPr>
              <w:pStyle w:val="TAL"/>
              <w:rPr>
                <w:ins w:id="24682" w:author="Ming Li L" w:date="2022-08-09T21:26:00Z"/>
                <w:lang w:eastAsia="zh-CN"/>
              </w:rPr>
            </w:pPr>
            <w:ins w:id="24683" w:author="Ming Li L" w:date="2022-08-09T21:26:00Z">
              <w:r w:rsidRPr="001C0E1B">
                <w:rPr>
                  <w:lang w:eastAsia="zh-CN"/>
                </w:rPr>
                <w:t xml:space="preserve">Two </w:t>
              </w:r>
              <w:r w:rsidRPr="001C0E1B">
                <w:t>NR radio channels are used for this test</w:t>
              </w:r>
              <w:r w:rsidRPr="001C0E1B">
                <w:rPr>
                  <w:lang w:eastAsia="zh-CN"/>
                </w:rPr>
                <w:t>, cell 1 and cell2 use RF channel 1 and 2, respectively.</w:t>
              </w:r>
            </w:ins>
          </w:p>
        </w:tc>
      </w:tr>
    </w:tbl>
    <w:p w14:paraId="58BD9025" w14:textId="77777777" w:rsidR="008B476F" w:rsidRPr="001C0E1B" w:rsidRDefault="008B476F" w:rsidP="008B476F">
      <w:pPr>
        <w:rPr>
          <w:ins w:id="24684" w:author="Ming Li L" w:date="2022-08-09T21:26:00Z"/>
          <w:lang w:eastAsia="zh-CN"/>
        </w:rPr>
      </w:pPr>
    </w:p>
    <w:p w14:paraId="7B4FC589" w14:textId="77777777" w:rsidR="008B476F" w:rsidRPr="001C0E1B" w:rsidRDefault="008B476F" w:rsidP="008B476F">
      <w:pPr>
        <w:pStyle w:val="TH"/>
        <w:rPr>
          <w:ins w:id="24685" w:author="Ming Li L" w:date="2022-08-09T21:26:00Z"/>
        </w:rPr>
      </w:pPr>
      <w:ins w:id="24686" w:author="Ming Li L" w:date="2022-08-09T21:26:00Z">
        <w:r w:rsidRPr="001C0E1B">
          <w:t xml:space="preserve">Table </w:t>
        </w:r>
        <w:r>
          <w:t>A.14.X</w:t>
        </w:r>
        <w:r w:rsidRPr="001C0E1B">
          <w:t xml:space="preserve">.3.1.1-3: Cell specific test parameters for </w:t>
        </w:r>
        <w:r>
          <w:t>FR2-2</w:t>
        </w:r>
        <w:r w:rsidRPr="001C0E1B">
          <w:t xml:space="preserve"> </w:t>
        </w:r>
        <w:proofErr w:type="spellStart"/>
        <w:r w:rsidRPr="001C0E1B">
          <w:t>SCell</w:t>
        </w:r>
        <w:proofErr w:type="spellEnd"/>
        <w:r w:rsidRPr="001C0E1B">
          <w:t xml:space="preserve"> activation case </w:t>
        </w:r>
      </w:ins>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417"/>
        <w:gridCol w:w="790"/>
        <w:gridCol w:w="830"/>
        <w:gridCol w:w="831"/>
        <w:gridCol w:w="833"/>
        <w:gridCol w:w="832"/>
        <w:gridCol w:w="845"/>
        <w:gridCol w:w="818"/>
      </w:tblGrid>
      <w:tr w:rsidR="008B476F" w:rsidRPr="001C0E1B" w14:paraId="7032AF8F" w14:textId="77777777" w:rsidTr="004666FE">
        <w:trPr>
          <w:jc w:val="center"/>
          <w:ins w:id="24687" w:author="Ming Li L" w:date="2022-08-09T21:26:00Z"/>
        </w:trPr>
        <w:tc>
          <w:tcPr>
            <w:tcW w:w="4106" w:type="dxa"/>
            <w:gridSpan w:val="2"/>
            <w:vMerge w:val="restart"/>
            <w:tcBorders>
              <w:top w:val="nil"/>
              <w:left w:val="single" w:sz="4" w:space="0" w:color="auto"/>
              <w:right w:val="single" w:sz="4" w:space="0" w:color="auto"/>
            </w:tcBorders>
            <w:shd w:val="clear" w:color="auto" w:fill="auto"/>
            <w:vAlign w:val="center"/>
          </w:tcPr>
          <w:p w14:paraId="3E5A20C4" w14:textId="77777777" w:rsidR="008B476F" w:rsidRPr="001C0E1B" w:rsidRDefault="008B476F" w:rsidP="004666FE">
            <w:pPr>
              <w:pStyle w:val="TAH"/>
              <w:rPr>
                <w:ins w:id="24688" w:author="Ming Li L" w:date="2022-08-09T21:26:00Z"/>
                <w:rFonts w:eastAsia="Calibri"/>
                <w:szCs w:val="22"/>
              </w:rPr>
            </w:pPr>
            <w:proofErr w:type="spellStart"/>
            <w:ins w:id="24689" w:author="Ming Li L" w:date="2022-08-09T21:26:00Z">
              <w:r w:rsidRPr="00A62BB0">
                <w:rPr>
                  <w:lang w:val="en-US"/>
                </w:rPr>
                <w:t>Parameter</w:t>
              </w:r>
              <w:r w:rsidRPr="00A62BB0">
                <w:rPr>
                  <w:vertAlign w:val="superscript"/>
                  <w:lang w:val="en-US"/>
                </w:rPr>
                <w:t>Note</w:t>
              </w:r>
              <w:proofErr w:type="spellEnd"/>
              <w:r w:rsidRPr="00A62BB0">
                <w:rPr>
                  <w:vertAlign w:val="superscript"/>
                  <w:lang w:val="en-US"/>
                </w:rPr>
                <w:t xml:space="preserve"> 5</w:t>
              </w:r>
            </w:ins>
          </w:p>
        </w:tc>
        <w:tc>
          <w:tcPr>
            <w:tcW w:w="790" w:type="dxa"/>
            <w:vMerge w:val="restart"/>
            <w:tcBorders>
              <w:top w:val="nil"/>
              <w:left w:val="single" w:sz="4" w:space="0" w:color="auto"/>
              <w:right w:val="single" w:sz="4" w:space="0" w:color="auto"/>
            </w:tcBorders>
            <w:shd w:val="clear" w:color="auto" w:fill="auto"/>
            <w:vAlign w:val="center"/>
          </w:tcPr>
          <w:p w14:paraId="22A7CCC2" w14:textId="77777777" w:rsidR="008B476F" w:rsidRPr="001C0E1B" w:rsidRDefault="008B476F" w:rsidP="004666FE">
            <w:pPr>
              <w:pStyle w:val="TAH"/>
              <w:rPr>
                <w:ins w:id="24690" w:author="Ming Li L" w:date="2022-08-09T21:26:00Z"/>
                <w:rFonts w:eastAsia="Calibri"/>
                <w:szCs w:val="22"/>
              </w:rPr>
            </w:pPr>
            <w:ins w:id="24691" w:author="Ming Li L" w:date="2022-08-09T21:26:00Z">
              <w:r w:rsidRPr="00A62BB0">
                <w:rPr>
                  <w:lang w:val="en-US"/>
                </w:rPr>
                <w:t>Unit</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A66E1E1" w14:textId="77777777" w:rsidR="008B476F" w:rsidRPr="001C0E1B" w:rsidRDefault="008B476F" w:rsidP="004666FE">
            <w:pPr>
              <w:pStyle w:val="TAH"/>
              <w:rPr>
                <w:ins w:id="24692" w:author="Ming Li L" w:date="2022-08-09T21:26:00Z"/>
              </w:rPr>
            </w:pPr>
            <w:ins w:id="24693" w:author="Ming Li L" w:date="2022-08-09T21:26:00Z">
              <w:r w:rsidRPr="00A62BB0">
                <w:rPr>
                  <w:lang w:val="en-US"/>
                </w:rPr>
                <w:t xml:space="preserve">Cell </w:t>
              </w:r>
              <w:r w:rsidRPr="00A62BB0">
                <w:rPr>
                  <w:rFonts w:hint="eastAsia"/>
                  <w:lang w:val="en-US" w:eastAsia="zh-CN"/>
                </w:rPr>
                <w:t>1</w:t>
              </w:r>
            </w:ins>
          </w:p>
        </w:tc>
        <w:tc>
          <w:tcPr>
            <w:tcW w:w="2495" w:type="dxa"/>
            <w:gridSpan w:val="3"/>
            <w:tcBorders>
              <w:top w:val="single" w:sz="4" w:space="0" w:color="auto"/>
              <w:left w:val="single" w:sz="4" w:space="0" w:color="auto"/>
              <w:bottom w:val="single" w:sz="4" w:space="0" w:color="auto"/>
              <w:right w:val="single" w:sz="4" w:space="0" w:color="auto"/>
            </w:tcBorders>
            <w:vAlign w:val="center"/>
          </w:tcPr>
          <w:p w14:paraId="77F43F70" w14:textId="77777777" w:rsidR="008B476F" w:rsidRPr="001C0E1B" w:rsidRDefault="008B476F" w:rsidP="004666FE">
            <w:pPr>
              <w:pStyle w:val="TAH"/>
              <w:rPr>
                <w:ins w:id="24694" w:author="Ming Li L" w:date="2022-08-09T21:26:00Z"/>
              </w:rPr>
            </w:pPr>
            <w:ins w:id="24695" w:author="Ming Li L" w:date="2022-08-09T21:26:00Z">
              <w:r w:rsidRPr="00A62BB0">
                <w:rPr>
                  <w:lang w:val="en-US"/>
                </w:rPr>
                <w:t xml:space="preserve">Cell </w:t>
              </w:r>
              <w:r>
                <w:rPr>
                  <w:lang w:val="en-US" w:eastAsia="zh-CN"/>
                </w:rPr>
                <w:t>2</w:t>
              </w:r>
            </w:ins>
          </w:p>
        </w:tc>
      </w:tr>
      <w:tr w:rsidR="008B476F" w:rsidRPr="001C0E1B" w14:paraId="46D97339" w14:textId="77777777" w:rsidTr="004666FE">
        <w:trPr>
          <w:jc w:val="center"/>
          <w:ins w:id="24696" w:author="Ming Li L" w:date="2022-08-09T21:26:00Z"/>
        </w:trPr>
        <w:tc>
          <w:tcPr>
            <w:tcW w:w="4106" w:type="dxa"/>
            <w:gridSpan w:val="2"/>
            <w:vMerge/>
            <w:tcBorders>
              <w:left w:val="single" w:sz="4" w:space="0" w:color="auto"/>
              <w:bottom w:val="single" w:sz="4" w:space="0" w:color="auto"/>
              <w:right w:val="single" w:sz="4" w:space="0" w:color="auto"/>
            </w:tcBorders>
            <w:shd w:val="clear" w:color="auto" w:fill="auto"/>
            <w:vAlign w:val="center"/>
          </w:tcPr>
          <w:p w14:paraId="6385F529" w14:textId="77777777" w:rsidR="008B476F" w:rsidRPr="001C0E1B" w:rsidRDefault="008B476F" w:rsidP="004666FE">
            <w:pPr>
              <w:pStyle w:val="TAH"/>
              <w:rPr>
                <w:ins w:id="24697" w:author="Ming Li L" w:date="2022-08-09T21:26:00Z"/>
                <w:rFonts w:eastAsia="Calibri"/>
                <w:szCs w:val="22"/>
              </w:rPr>
            </w:pPr>
          </w:p>
        </w:tc>
        <w:tc>
          <w:tcPr>
            <w:tcW w:w="790" w:type="dxa"/>
            <w:vMerge/>
            <w:tcBorders>
              <w:left w:val="single" w:sz="4" w:space="0" w:color="auto"/>
              <w:bottom w:val="single" w:sz="4" w:space="0" w:color="auto"/>
              <w:right w:val="single" w:sz="4" w:space="0" w:color="auto"/>
            </w:tcBorders>
            <w:shd w:val="clear" w:color="auto" w:fill="auto"/>
            <w:vAlign w:val="center"/>
          </w:tcPr>
          <w:p w14:paraId="251B1B9C" w14:textId="77777777" w:rsidR="008B476F" w:rsidRPr="001C0E1B" w:rsidRDefault="008B476F" w:rsidP="004666FE">
            <w:pPr>
              <w:pStyle w:val="TAH"/>
              <w:rPr>
                <w:ins w:id="24698" w:author="Ming Li L" w:date="2022-08-09T21:26:00Z"/>
                <w:rFonts w:eastAsia="Calibri"/>
                <w:szCs w:val="22"/>
              </w:rPr>
            </w:pPr>
          </w:p>
        </w:tc>
        <w:tc>
          <w:tcPr>
            <w:tcW w:w="830" w:type="dxa"/>
            <w:tcBorders>
              <w:top w:val="single" w:sz="4" w:space="0" w:color="auto"/>
              <w:left w:val="single" w:sz="4" w:space="0" w:color="auto"/>
              <w:bottom w:val="single" w:sz="4" w:space="0" w:color="auto"/>
              <w:right w:val="single" w:sz="4" w:space="0" w:color="auto"/>
            </w:tcBorders>
            <w:vAlign w:val="center"/>
          </w:tcPr>
          <w:p w14:paraId="1BFEF0DD" w14:textId="77777777" w:rsidR="008B476F" w:rsidRPr="001C0E1B" w:rsidRDefault="008B476F" w:rsidP="004666FE">
            <w:pPr>
              <w:pStyle w:val="TAH"/>
              <w:rPr>
                <w:ins w:id="24699" w:author="Ming Li L" w:date="2022-08-09T21:26:00Z"/>
              </w:rPr>
            </w:pPr>
            <w:ins w:id="24700" w:author="Ming Li L" w:date="2022-08-09T21:26:00Z">
              <w:r w:rsidRPr="00A62BB0">
                <w:rPr>
                  <w:lang w:val="en-US"/>
                </w:rPr>
                <w:t>T1</w:t>
              </w:r>
            </w:ins>
          </w:p>
        </w:tc>
        <w:tc>
          <w:tcPr>
            <w:tcW w:w="831" w:type="dxa"/>
            <w:tcBorders>
              <w:top w:val="single" w:sz="4" w:space="0" w:color="auto"/>
              <w:left w:val="single" w:sz="4" w:space="0" w:color="auto"/>
              <w:bottom w:val="single" w:sz="4" w:space="0" w:color="auto"/>
              <w:right w:val="single" w:sz="4" w:space="0" w:color="auto"/>
            </w:tcBorders>
            <w:vAlign w:val="center"/>
          </w:tcPr>
          <w:p w14:paraId="1E6B02D0" w14:textId="77777777" w:rsidR="008B476F" w:rsidRPr="001C0E1B" w:rsidRDefault="008B476F" w:rsidP="004666FE">
            <w:pPr>
              <w:pStyle w:val="TAH"/>
              <w:rPr>
                <w:ins w:id="24701" w:author="Ming Li L" w:date="2022-08-09T21:26:00Z"/>
              </w:rPr>
            </w:pPr>
            <w:ins w:id="24702" w:author="Ming Li L" w:date="2022-08-09T21:26:00Z">
              <w:r w:rsidRPr="00A62BB0">
                <w:rPr>
                  <w:lang w:val="en-US"/>
                </w:rPr>
                <w:t>T</w:t>
              </w:r>
              <w:r>
                <w:rPr>
                  <w:lang w:val="en-US"/>
                </w:rPr>
                <w:t>2</w:t>
              </w:r>
            </w:ins>
          </w:p>
        </w:tc>
        <w:tc>
          <w:tcPr>
            <w:tcW w:w="833" w:type="dxa"/>
            <w:tcBorders>
              <w:top w:val="single" w:sz="4" w:space="0" w:color="auto"/>
              <w:left w:val="single" w:sz="4" w:space="0" w:color="auto"/>
              <w:bottom w:val="single" w:sz="4" w:space="0" w:color="auto"/>
              <w:right w:val="single" w:sz="4" w:space="0" w:color="auto"/>
            </w:tcBorders>
            <w:vAlign w:val="center"/>
          </w:tcPr>
          <w:p w14:paraId="0A57A5B4" w14:textId="77777777" w:rsidR="008B476F" w:rsidRPr="001C0E1B" w:rsidRDefault="008B476F" w:rsidP="004666FE">
            <w:pPr>
              <w:pStyle w:val="TAH"/>
              <w:rPr>
                <w:ins w:id="24703" w:author="Ming Li L" w:date="2022-08-09T21:26:00Z"/>
              </w:rPr>
            </w:pPr>
            <w:ins w:id="24704" w:author="Ming Li L" w:date="2022-08-09T21:26:00Z">
              <w:r>
                <w:t>T3</w:t>
              </w:r>
            </w:ins>
          </w:p>
        </w:tc>
        <w:tc>
          <w:tcPr>
            <w:tcW w:w="832" w:type="dxa"/>
            <w:tcBorders>
              <w:top w:val="single" w:sz="4" w:space="0" w:color="auto"/>
              <w:left w:val="single" w:sz="4" w:space="0" w:color="auto"/>
              <w:bottom w:val="single" w:sz="4" w:space="0" w:color="auto"/>
              <w:right w:val="single" w:sz="4" w:space="0" w:color="auto"/>
            </w:tcBorders>
            <w:vAlign w:val="center"/>
          </w:tcPr>
          <w:p w14:paraId="5F7CB072" w14:textId="77777777" w:rsidR="008B476F" w:rsidRPr="001C0E1B" w:rsidRDefault="008B476F" w:rsidP="004666FE">
            <w:pPr>
              <w:pStyle w:val="TAH"/>
              <w:rPr>
                <w:ins w:id="24705" w:author="Ming Li L" w:date="2022-08-09T21:26:00Z"/>
              </w:rPr>
            </w:pPr>
            <w:ins w:id="24706" w:author="Ming Li L" w:date="2022-08-09T21:26:00Z">
              <w:r w:rsidRPr="00A62BB0">
                <w:rPr>
                  <w:lang w:val="en-US"/>
                </w:rPr>
                <w:t>T1</w:t>
              </w:r>
            </w:ins>
          </w:p>
        </w:tc>
        <w:tc>
          <w:tcPr>
            <w:tcW w:w="845" w:type="dxa"/>
            <w:tcBorders>
              <w:top w:val="single" w:sz="4" w:space="0" w:color="auto"/>
              <w:left w:val="single" w:sz="4" w:space="0" w:color="auto"/>
              <w:bottom w:val="single" w:sz="4" w:space="0" w:color="auto"/>
              <w:right w:val="single" w:sz="4" w:space="0" w:color="auto"/>
            </w:tcBorders>
            <w:vAlign w:val="center"/>
          </w:tcPr>
          <w:p w14:paraId="4D89FF3F" w14:textId="77777777" w:rsidR="008B476F" w:rsidRPr="001C0E1B" w:rsidRDefault="008B476F" w:rsidP="004666FE">
            <w:pPr>
              <w:pStyle w:val="TAH"/>
              <w:rPr>
                <w:ins w:id="24707" w:author="Ming Li L" w:date="2022-08-09T21:26:00Z"/>
              </w:rPr>
            </w:pPr>
            <w:ins w:id="24708" w:author="Ming Li L" w:date="2022-08-09T21:26:00Z">
              <w:r w:rsidRPr="00A62BB0">
                <w:rPr>
                  <w:lang w:val="en-US"/>
                </w:rPr>
                <w:t>T</w:t>
              </w:r>
              <w:r>
                <w:rPr>
                  <w:lang w:val="en-US"/>
                </w:rPr>
                <w:t>2</w:t>
              </w:r>
            </w:ins>
          </w:p>
        </w:tc>
        <w:tc>
          <w:tcPr>
            <w:tcW w:w="818" w:type="dxa"/>
            <w:tcBorders>
              <w:top w:val="single" w:sz="4" w:space="0" w:color="auto"/>
              <w:left w:val="single" w:sz="4" w:space="0" w:color="auto"/>
              <w:bottom w:val="single" w:sz="4" w:space="0" w:color="auto"/>
              <w:right w:val="single" w:sz="4" w:space="0" w:color="auto"/>
            </w:tcBorders>
            <w:vAlign w:val="center"/>
          </w:tcPr>
          <w:p w14:paraId="4211FB10" w14:textId="77777777" w:rsidR="008B476F" w:rsidRPr="001C0E1B" w:rsidRDefault="008B476F" w:rsidP="004666FE">
            <w:pPr>
              <w:pStyle w:val="TAH"/>
              <w:rPr>
                <w:ins w:id="24709" w:author="Ming Li L" w:date="2022-08-09T21:26:00Z"/>
              </w:rPr>
            </w:pPr>
            <w:ins w:id="24710" w:author="Ming Li L" w:date="2022-08-09T21:26:00Z">
              <w:r>
                <w:t>T3</w:t>
              </w:r>
            </w:ins>
          </w:p>
        </w:tc>
      </w:tr>
      <w:tr w:rsidR="008B476F" w:rsidRPr="001C0E1B" w14:paraId="25AB4FFA" w14:textId="77777777" w:rsidTr="004666FE">
        <w:trPr>
          <w:jc w:val="center"/>
          <w:ins w:id="24711" w:author="Ming Li L" w:date="2022-08-09T21:26:00Z"/>
        </w:trPr>
        <w:tc>
          <w:tcPr>
            <w:tcW w:w="2689" w:type="dxa"/>
            <w:tcBorders>
              <w:top w:val="single" w:sz="4" w:space="0" w:color="auto"/>
              <w:left w:val="single" w:sz="4" w:space="0" w:color="auto"/>
              <w:bottom w:val="single" w:sz="4" w:space="0" w:color="auto"/>
              <w:right w:val="single" w:sz="4" w:space="0" w:color="auto"/>
            </w:tcBorders>
            <w:vAlign w:val="center"/>
          </w:tcPr>
          <w:p w14:paraId="1F262674" w14:textId="77777777" w:rsidR="008B476F" w:rsidRPr="001C0E1B" w:rsidRDefault="008B476F" w:rsidP="004666FE">
            <w:pPr>
              <w:pStyle w:val="TAL"/>
              <w:rPr>
                <w:ins w:id="24712" w:author="Ming Li L" w:date="2022-08-09T21:26:00Z"/>
              </w:rPr>
            </w:pPr>
            <w:ins w:id="24713" w:author="Ming Li L" w:date="2022-08-09T21:26:00Z">
              <w:r w:rsidRPr="00A62BB0">
                <w:rPr>
                  <w:rFonts w:cs="Arial"/>
                  <w:lang w:val="it-IT"/>
                </w:rPr>
                <w:t>SSB ARFCN</w:t>
              </w:r>
            </w:ins>
          </w:p>
        </w:tc>
        <w:tc>
          <w:tcPr>
            <w:tcW w:w="1417" w:type="dxa"/>
            <w:tcBorders>
              <w:top w:val="single" w:sz="4" w:space="0" w:color="auto"/>
              <w:left w:val="single" w:sz="4" w:space="0" w:color="auto"/>
              <w:bottom w:val="single" w:sz="4" w:space="0" w:color="auto"/>
              <w:right w:val="single" w:sz="4" w:space="0" w:color="auto"/>
            </w:tcBorders>
            <w:vAlign w:val="center"/>
          </w:tcPr>
          <w:p w14:paraId="159DF454" w14:textId="77777777" w:rsidR="008B476F" w:rsidRPr="001C0E1B" w:rsidRDefault="008B476F" w:rsidP="004666FE">
            <w:pPr>
              <w:pStyle w:val="TAL"/>
              <w:rPr>
                <w:ins w:id="24714" w:author="Ming Li L" w:date="2022-08-09T21:26:00Z"/>
              </w:rPr>
            </w:pPr>
          </w:p>
        </w:tc>
        <w:tc>
          <w:tcPr>
            <w:tcW w:w="790" w:type="dxa"/>
            <w:tcBorders>
              <w:top w:val="single" w:sz="4" w:space="0" w:color="auto"/>
              <w:left w:val="single" w:sz="4" w:space="0" w:color="auto"/>
              <w:bottom w:val="single" w:sz="4" w:space="0" w:color="auto"/>
              <w:right w:val="single" w:sz="4" w:space="0" w:color="auto"/>
            </w:tcBorders>
            <w:vAlign w:val="center"/>
          </w:tcPr>
          <w:p w14:paraId="67B2F93A" w14:textId="77777777" w:rsidR="008B476F" w:rsidRPr="001C0E1B" w:rsidRDefault="008B476F" w:rsidP="004666FE">
            <w:pPr>
              <w:pStyle w:val="TAL"/>
              <w:rPr>
                <w:ins w:id="24715" w:author="Ming Li L" w:date="2022-08-09T21:26:00Z"/>
              </w:rPr>
            </w:pP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810278C" w14:textId="77777777" w:rsidR="008B476F" w:rsidRPr="001C0E1B" w:rsidRDefault="008B476F" w:rsidP="004666FE">
            <w:pPr>
              <w:pStyle w:val="TAC"/>
              <w:rPr>
                <w:ins w:id="24716" w:author="Ming Li L" w:date="2022-08-09T21:26:00Z"/>
              </w:rPr>
            </w:pPr>
            <w:ins w:id="24717" w:author="Ming Li L" w:date="2022-08-09T21:26:00Z">
              <w:r>
                <w:rPr>
                  <w:rFonts w:cs="Arial" w:hint="eastAsia"/>
                  <w:lang w:val="en-US" w:eastAsia="zh-CN"/>
                </w:rPr>
                <w:t>f</w:t>
              </w:r>
              <w:r>
                <w:rPr>
                  <w:rFonts w:cs="Arial"/>
                  <w:lang w:val="en-US" w:eastAsia="zh-CN"/>
                </w:rPr>
                <w:t>req1</w:t>
              </w:r>
            </w:ins>
          </w:p>
        </w:tc>
        <w:tc>
          <w:tcPr>
            <w:tcW w:w="2495" w:type="dxa"/>
            <w:gridSpan w:val="3"/>
            <w:tcBorders>
              <w:top w:val="single" w:sz="4" w:space="0" w:color="auto"/>
              <w:left w:val="single" w:sz="4" w:space="0" w:color="auto"/>
              <w:bottom w:val="single" w:sz="4" w:space="0" w:color="auto"/>
              <w:right w:val="single" w:sz="4" w:space="0" w:color="auto"/>
            </w:tcBorders>
            <w:vAlign w:val="center"/>
          </w:tcPr>
          <w:p w14:paraId="7EC9FAE6" w14:textId="77777777" w:rsidR="008B476F" w:rsidRPr="001C0E1B" w:rsidRDefault="008B476F" w:rsidP="004666FE">
            <w:pPr>
              <w:pStyle w:val="TAC"/>
              <w:rPr>
                <w:ins w:id="24718" w:author="Ming Li L" w:date="2022-08-09T21:26:00Z"/>
                <w:lang w:eastAsia="zh-CN"/>
              </w:rPr>
            </w:pPr>
            <w:ins w:id="24719" w:author="Ming Li L" w:date="2022-08-09T21:26:00Z">
              <w:r>
                <w:rPr>
                  <w:rFonts w:cs="Arial" w:hint="eastAsia"/>
                  <w:lang w:val="en-US" w:eastAsia="zh-CN"/>
                </w:rPr>
                <w:t>f</w:t>
              </w:r>
              <w:r>
                <w:rPr>
                  <w:rFonts w:cs="Arial"/>
                  <w:lang w:val="en-US" w:eastAsia="zh-CN"/>
                </w:rPr>
                <w:t>req2</w:t>
              </w:r>
            </w:ins>
          </w:p>
        </w:tc>
      </w:tr>
      <w:tr w:rsidR="008B476F" w:rsidRPr="001C0E1B" w14:paraId="7161F572" w14:textId="77777777" w:rsidTr="004666FE">
        <w:trPr>
          <w:jc w:val="center"/>
          <w:ins w:id="24720" w:author="Ming Li L" w:date="2022-08-09T21:26:00Z"/>
        </w:trPr>
        <w:tc>
          <w:tcPr>
            <w:tcW w:w="2689" w:type="dxa"/>
            <w:tcBorders>
              <w:top w:val="single" w:sz="4" w:space="0" w:color="auto"/>
              <w:left w:val="single" w:sz="4" w:space="0" w:color="auto"/>
              <w:bottom w:val="single" w:sz="4" w:space="0" w:color="auto"/>
              <w:right w:val="single" w:sz="4" w:space="0" w:color="auto"/>
            </w:tcBorders>
          </w:tcPr>
          <w:p w14:paraId="3827FE91" w14:textId="77777777" w:rsidR="008B476F" w:rsidRPr="001C0E1B" w:rsidRDefault="008B476F" w:rsidP="004666FE">
            <w:pPr>
              <w:pStyle w:val="TAL"/>
              <w:rPr>
                <w:ins w:id="24721" w:author="Ming Li L" w:date="2022-08-09T21:26:00Z"/>
              </w:rPr>
            </w:pPr>
            <w:ins w:id="24722" w:author="Ming Li L" w:date="2022-08-09T21:26:00Z">
              <w:r w:rsidRPr="00A62BB0">
                <w:rPr>
                  <w:rFonts w:cs="Arial"/>
                  <w:lang w:val="it-IT"/>
                </w:rPr>
                <w:t>Duplex mode</w:t>
              </w:r>
            </w:ins>
          </w:p>
        </w:tc>
        <w:tc>
          <w:tcPr>
            <w:tcW w:w="1417" w:type="dxa"/>
            <w:tcBorders>
              <w:top w:val="single" w:sz="4" w:space="0" w:color="auto"/>
              <w:left w:val="single" w:sz="4" w:space="0" w:color="auto"/>
              <w:bottom w:val="single" w:sz="4" w:space="0" w:color="auto"/>
              <w:right w:val="single" w:sz="4" w:space="0" w:color="auto"/>
            </w:tcBorders>
          </w:tcPr>
          <w:p w14:paraId="715DC4DC" w14:textId="77777777" w:rsidR="008B476F" w:rsidRPr="001C0E1B" w:rsidRDefault="008B476F" w:rsidP="004666FE">
            <w:pPr>
              <w:pStyle w:val="TAL"/>
              <w:rPr>
                <w:ins w:id="24723" w:author="Ming Li L" w:date="2022-08-09T21:26:00Z"/>
              </w:rPr>
            </w:pPr>
            <w:ins w:id="24724" w:author="Ming Li L" w:date="2022-08-09T21:26:00Z">
              <w:r w:rsidRPr="00006E4C">
                <w:rPr>
                  <w:rFonts w:cs="Arial" w:hint="eastAsia"/>
                  <w:lang w:val="en-US" w:eastAsia="zh-CN"/>
                </w:rPr>
                <w:t xml:space="preserve">Config </w:t>
              </w:r>
              <w:r w:rsidRPr="00006E4C">
                <w:rPr>
                  <w:rFonts w:cs="Arial"/>
                  <w:lang w:val="en-US" w:eastAsia="zh-CN"/>
                </w:rPr>
                <w:t>1, 2</w:t>
              </w:r>
              <w:r w:rsidRPr="00006E4C">
                <w:rPr>
                  <w:rFonts w:cs="Arial" w:hint="eastAsia"/>
                  <w:lang w:val="en-US" w:eastAsia="zh-CN"/>
                </w:rPr>
                <w:t>,</w:t>
              </w:r>
              <w:r w:rsidRPr="00006E4C">
                <w:rPr>
                  <w:rFonts w:cs="Arial"/>
                  <w:lang w:val="en-US" w:eastAsia="zh-CN"/>
                </w:rPr>
                <w:t xml:space="preserve"> </w:t>
              </w:r>
              <w:r w:rsidRPr="00006E4C">
                <w:rPr>
                  <w:rFonts w:cs="Arial" w:hint="eastAsia"/>
                  <w:lang w:val="en-US" w:eastAsia="zh-CN"/>
                </w:rPr>
                <w:t>3</w:t>
              </w:r>
            </w:ins>
          </w:p>
        </w:tc>
        <w:tc>
          <w:tcPr>
            <w:tcW w:w="790" w:type="dxa"/>
            <w:tcBorders>
              <w:top w:val="single" w:sz="4" w:space="0" w:color="auto"/>
              <w:left w:val="single" w:sz="4" w:space="0" w:color="auto"/>
              <w:bottom w:val="single" w:sz="4" w:space="0" w:color="auto"/>
              <w:right w:val="single" w:sz="4" w:space="0" w:color="auto"/>
            </w:tcBorders>
          </w:tcPr>
          <w:p w14:paraId="35561100" w14:textId="77777777" w:rsidR="008B476F" w:rsidRPr="001C0E1B" w:rsidRDefault="008B476F" w:rsidP="004666FE">
            <w:pPr>
              <w:pStyle w:val="TAL"/>
              <w:rPr>
                <w:ins w:id="24725" w:author="Ming Li L" w:date="2022-08-09T21:26:00Z"/>
              </w:rPr>
            </w:pPr>
          </w:p>
        </w:tc>
        <w:tc>
          <w:tcPr>
            <w:tcW w:w="4989" w:type="dxa"/>
            <w:gridSpan w:val="6"/>
            <w:tcBorders>
              <w:top w:val="single" w:sz="4" w:space="0" w:color="auto"/>
              <w:left w:val="single" w:sz="4" w:space="0" w:color="auto"/>
              <w:bottom w:val="single" w:sz="4" w:space="0" w:color="auto"/>
              <w:right w:val="single" w:sz="4" w:space="0" w:color="auto"/>
            </w:tcBorders>
            <w:vAlign w:val="center"/>
          </w:tcPr>
          <w:p w14:paraId="41D70830" w14:textId="77777777" w:rsidR="008B476F" w:rsidRPr="001C0E1B" w:rsidRDefault="008B476F" w:rsidP="004666FE">
            <w:pPr>
              <w:pStyle w:val="TAC"/>
              <w:rPr>
                <w:ins w:id="24726" w:author="Ming Li L" w:date="2022-08-09T21:26:00Z"/>
              </w:rPr>
            </w:pPr>
            <w:ins w:id="24727" w:author="Ming Li L" w:date="2022-08-09T21:26:00Z">
              <w:r>
                <w:rPr>
                  <w:rFonts w:cs="Arial" w:hint="eastAsia"/>
                  <w:lang w:eastAsia="zh-CN"/>
                </w:rPr>
                <w:t>T</w:t>
              </w:r>
              <w:r>
                <w:rPr>
                  <w:rFonts w:cs="Arial"/>
                  <w:lang w:eastAsia="zh-CN"/>
                </w:rPr>
                <w:t>DD</w:t>
              </w:r>
            </w:ins>
          </w:p>
        </w:tc>
      </w:tr>
      <w:tr w:rsidR="008B476F" w:rsidRPr="001C0E1B" w14:paraId="5BD63639" w14:textId="77777777" w:rsidTr="004666FE">
        <w:trPr>
          <w:jc w:val="center"/>
          <w:ins w:id="24728" w:author="Ming Li L" w:date="2022-08-09T21:26:00Z"/>
        </w:trPr>
        <w:tc>
          <w:tcPr>
            <w:tcW w:w="2689" w:type="dxa"/>
            <w:tcBorders>
              <w:top w:val="single" w:sz="4" w:space="0" w:color="auto"/>
              <w:left w:val="single" w:sz="4" w:space="0" w:color="auto"/>
              <w:bottom w:val="single" w:sz="4" w:space="0" w:color="auto"/>
              <w:right w:val="single" w:sz="4" w:space="0" w:color="auto"/>
            </w:tcBorders>
          </w:tcPr>
          <w:p w14:paraId="561218B7" w14:textId="77777777" w:rsidR="008B476F" w:rsidRPr="001C0E1B" w:rsidRDefault="008B476F" w:rsidP="004666FE">
            <w:pPr>
              <w:pStyle w:val="TAL"/>
              <w:rPr>
                <w:ins w:id="24729" w:author="Ming Li L" w:date="2022-08-09T21:26:00Z"/>
                <w:rFonts w:eastAsia="Malgun Gothic"/>
                <w:szCs w:val="18"/>
              </w:rPr>
            </w:pPr>
            <w:ins w:id="24730" w:author="Ming Li L" w:date="2022-08-09T21:26:00Z">
              <w:r w:rsidRPr="00A62BB0">
                <w:rPr>
                  <w:rFonts w:eastAsia="Malgun Gothic"/>
                  <w:szCs w:val="18"/>
                </w:rPr>
                <w:t>TDD configuration</w:t>
              </w:r>
            </w:ins>
          </w:p>
        </w:tc>
        <w:tc>
          <w:tcPr>
            <w:tcW w:w="1417" w:type="dxa"/>
            <w:tcBorders>
              <w:top w:val="single" w:sz="4" w:space="0" w:color="auto"/>
              <w:left w:val="single" w:sz="4" w:space="0" w:color="auto"/>
              <w:bottom w:val="single" w:sz="4" w:space="0" w:color="auto"/>
              <w:right w:val="single" w:sz="4" w:space="0" w:color="auto"/>
            </w:tcBorders>
          </w:tcPr>
          <w:p w14:paraId="0F4AF987" w14:textId="77777777" w:rsidR="008B476F" w:rsidRPr="001C0E1B" w:rsidRDefault="008B476F" w:rsidP="004666FE">
            <w:pPr>
              <w:pStyle w:val="TAL"/>
              <w:rPr>
                <w:ins w:id="24731" w:author="Ming Li L" w:date="2022-08-09T21:26:00Z"/>
                <w:rFonts w:eastAsia="Malgun Gothic"/>
                <w:szCs w:val="18"/>
              </w:rPr>
            </w:pPr>
            <w:ins w:id="24732" w:author="Ming Li L" w:date="2022-08-09T21:26:00Z">
              <w:r w:rsidRPr="00006E4C">
                <w:rPr>
                  <w:rFonts w:cs="Arial" w:hint="eastAsia"/>
                  <w:lang w:val="en-US" w:eastAsia="zh-CN"/>
                </w:rPr>
                <w:t xml:space="preserve">Config </w:t>
              </w:r>
              <w:r w:rsidRPr="00006E4C">
                <w:rPr>
                  <w:rFonts w:cs="Arial"/>
                  <w:lang w:val="en-US" w:eastAsia="zh-CN"/>
                </w:rPr>
                <w:t>1, 2</w:t>
              </w:r>
              <w:r w:rsidRPr="00006E4C">
                <w:rPr>
                  <w:rFonts w:cs="Arial" w:hint="eastAsia"/>
                  <w:lang w:val="en-US" w:eastAsia="zh-CN"/>
                </w:rPr>
                <w:t>,</w:t>
              </w:r>
              <w:r w:rsidRPr="00006E4C">
                <w:rPr>
                  <w:rFonts w:cs="Arial"/>
                  <w:lang w:val="en-US" w:eastAsia="zh-CN"/>
                </w:rPr>
                <w:t xml:space="preserve"> </w:t>
              </w:r>
              <w:r w:rsidRPr="00006E4C">
                <w:rPr>
                  <w:rFonts w:cs="Arial" w:hint="eastAsia"/>
                  <w:lang w:val="en-US" w:eastAsia="zh-CN"/>
                </w:rPr>
                <w:t>3</w:t>
              </w:r>
            </w:ins>
          </w:p>
        </w:tc>
        <w:tc>
          <w:tcPr>
            <w:tcW w:w="790" w:type="dxa"/>
            <w:tcBorders>
              <w:top w:val="single" w:sz="4" w:space="0" w:color="auto"/>
              <w:left w:val="single" w:sz="4" w:space="0" w:color="auto"/>
              <w:bottom w:val="single" w:sz="4" w:space="0" w:color="auto"/>
              <w:right w:val="single" w:sz="4" w:space="0" w:color="auto"/>
            </w:tcBorders>
          </w:tcPr>
          <w:p w14:paraId="4A5369BD" w14:textId="77777777" w:rsidR="008B476F" w:rsidRPr="001C0E1B" w:rsidRDefault="008B476F" w:rsidP="004666FE">
            <w:pPr>
              <w:pStyle w:val="TAL"/>
              <w:rPr>
                <w:ins w:id="24733" w:author="Ming Li L" w:date="2022-08-09T21:26:00Z"/>
              </w:rPr>
            </w:pPr>
          </w:p>
        </w:tc>
        <w:tc>
          <w:tcPr>
            <w:tcW w:w="4989" w:type="dxa"/>
            <w:gridSpan w:val="6"/>
            <w:tcBorders>
              <w:top w:val="single" w:sz="4" w:space="0" w:color="auto"/>
              <w:left w:val="single" w:sz="4" w:space="0" w:color="auto"/>
              <w:bottom w:val="single" w:sz="4" w:space="0" w:color="auto"/>
              <w:right w:val="single" w:sz="4" w:space="0" w:color="auto"/>
            </w:tcBorders>
          </w:tcPr>
          <w:p w14:paraId="7D0C4C40" w14:textId="77777777" w:rsidR="008B476F" w:rsidRPr="001C0E1B" w:rsidRDefault="008B476F" w:rsidP="004666FE">
            <w:pPr>
              <w:pStyle w:val="TAC"/>
              <w:rPr>
                <w:ins w:id="24734" w:author="Ming Li L" w:date="2022-08-09T21:26:00Z"/>
              </w:rPr>
            </w:pPr>
            <w:ins w:id="24735" w:author="Ming Li L" w:date="2022-08-09T21:26:00Z">
              <w:r w:rsidRPr="00A62BB0">
                <w:rPr>
                  <w:rFonts w:cs="Arial"/>
                  <w:lang w:val="en-US"/>
                </w:rPr>
                <w:t>TDDConf.3.1</w:t>
              </w:r>
            </w:ins>
          </w:p>
        </w:tc>
      </w:tr>
      <w:tr w:rsidR="008B476F" w:rsidRPr="001C0E1B" w14:paraId="141272F0" w14:textId="77777777" w:rsidTr="004666FE">
        <w:trPr>
          <w:jc w:val="center"/>
          <w:ins w:id="24736" w:author="Ming Li L" w:date="2022-08-09T21:26:00Z"/>
        </w:trPr>
        <w:tc>
          <w:tcPr>
            <w:tcW w:w="2689" w:type="dxa"/>
            <w:tcBorders>
              <w:top w:val="single" w:sz="4" w:space="0" w:color="auto"/>
              <w:left w:val="single" w:sz="4" w:space="0" w:color="auto"/>
              <w:bottom w:val="single" w:sz="4" w:space="0" w:color="auto"/>
              <w:right w:val="single" w:sz="4" w:space="0" w:color="auto"/>
            </w:tcBorders>
          </w:tcPr>
          <w:p w14:paraId="43EB1607" w14:textId="77777777" w:rsidR="008B476F" w:rsidRPr="001C0E1B" w:rsidRDefault="008B476F" w:rsidP="004666FE">
            <w:pPr>
              <w:pStyle w:val="TAL"/>
              <w:rPr>
                <w:ins w:id="24737" w:author="Ming Li L" w:date="2022-08-09T21:26:00Z"/>
                <w:lang w:eastAsia="zh-CN"/>
              </w:rPr>
            </w:pPr>
            <w:ins w:id="24738" w:author="Ming Li L" w:date="2022-08-09T21:26:00Z">
              <w:r w:rsidRPr="00A62BB0">
                <w:rPr>
                  <w:rFonts w:cs="Arial" w:hint="eastAsia"/>
                  <w:lang w:eastAsia="zh-CN"/>
                </w:rPr>
                <w:t>Downlink i</w:t>
              </w:r>
              <w:r w:rsidRPr="00A62BB0">
                <w:rPr>
                  <w:rFonts w:cs="Arial"/>
                </w:rPr>
                <w:t>nitial BWP Configuration</w:t>
              </w:r>
            </w:ins>
          </w:p>
        </w:tc>
        <w:tc>
          <w:tcPr>
            <w:tcW w:w="1417" w:type="dxa"/>
            <w:tcBorders>
              <w:top w:val="single" w:sz="4" w:space="0" w:color="auto"/>
              <w:left w:val="single" w:sz="4" w:space="0" w:color="auto"/>
              <w:bottom w:val="single" w:sz="4" w:space="0" w:color="auto"/>
              <w:right w:val="single" w:sz="4" w:space="0" w:color="auto"/>
            </w:tcBorders>
          </w:tcPr>
          <w:p w14:paraId="2CB8E4E8" w14:textId="77777777" w:rsidR="008B476F" w:rsidRPr="001C0E1B" w:rsidRDefault="008B476F" w:rsidP="004666FE">
            <w:pPr>
              <w:pStyle w:val="TAL"/>
              <w:rPr>
                <w:ins w:id="24739" w:author="Ming Li L" w:date="2022-08-09T21:26:00Z"/>
                <w:lang w:eastAsia="zh-CN"/>
              </w:rPr>
            </w:pPr>
            <w:ins w:id="24740" w:author="Ming Li L" w:date="2022-08-09T21:26:00Z">
              <w:r w:rsidRPr="00006E4C">
                <w:rPr>
                  <w:rFonts w:cs="Arial" w:hint="eastAsia"/>
                  <w:lang w:val="en-US" w:eastAsia="zh-CN"/>
                </w:rPr>
                <w:t xml:space="preserve">Config </w:t>
              </w:r>
              <w:r w:rsidRPr="00006E4C">
                <w:rPr>
                  <w:rFonts w:cs="Arial"/>
                  <w:lang w:val="en-US" w:eastAsia="zh-CN"/>
                </w:rPr>
                <w:t>1, 2</w:t>
              </w:r>
              <w:r w:rsidRPr="00006E4C">
                <w:rPr>
                  <w:rFonts w:cs="Arial" w:hint="eastAsia"/>
                  <w:lang w:val="en-US" w:eastAsia="zh-CN"/>
                </w:rPr>
                <w:t>,</w:t>
              </w:r>
              <w:r w:rsidRPr="00006E4C">
                <w:rPr>
                  <w:rFonts w:cs="Arial"/>
                  <w:lang w:val="en-US" w:eastAsia="zh-CN"/>
                </w:rPr>
                <w:t xml:space="preserve"> </w:t>
              </w:r>
              <w:r w:rsidRPr="00006E4C">
                <w:rPr>
                  <w:rFonts w:cs="Arial" w:hint="eastAsia"/>
                  <w:lang w:val="en-US" w:eastAsia="zh-CN"/>
                </w:rPr>
                <w:t>3</w:t>
              </w:r>
            </w:ins>
          </w:p>
        </w:tc>
        <w:tc>
          <w:tcPr>
            <w:tcW w:w="790" w:type="dxa"/>
            <w:tcBorders>
              <w:top w:val="single" w:sz="4" w:space="0" w:color="auto"/>
              <w:left w:val="single" w:sz="4" w:space="0" w:color="auto"/>
              <w:bottom w:val="single" w:sz="4" w:space="0" w:color="auto"/>
              <w:right w:val="single" w:sz="4" w:space="0" w:color="auto"/>
            </w:tcBorders>
          </w:tcPr>
          <w:p w14:paraId="4C32745E" w14:textId="77777777" w:rsidR="008B476F" w:rsidRPr="001C0E1B" w:rsidRDefault="008B476F" w:rsidP="004666FE">
            <w:pPr>
              <w:pStyle w:val="TAL"/>
              <w:rPr>
                <w:ins w:id="24741" w:author="Ming Li L" w:date="2022-08-09T21:26:00Z"/>
              </w:rPr>
            </w:pPr>
          </w:p>
        </w:tc>
        <w:tc>
          <w:tcPr>
            <w:tcW w:w="4989" w:type="dxa"/>
            <w:gridSpan w:val="6"/>
            <w:tcBorders>
              <w:top w:val="single" w:sz="4" w:space="0" w:color="auto"/>
              <w:left w:val="single" w:sz="4" w:space="0" w:color="auto"/>
              <w:bottom w:val="single" w:sz="4" w:space="0" w:color="auto"/>
              <w:right w:val="single" w:sz="4" w:space="0" w:color="auto"/>
            </w:tcBorders>
          </w:tcPr>
          <w:p w14:paraId="46A71D0E" w14:textId="77777777" w:rsidR="008B476F" w:rsidRPr="001C0E1B" w:rsidRDefault="008B476F" w:rsidP="004666FE">
            <w:pPr>
              <w:pStyle w:val="TAC"/>
              <w:rPr>
                <w:ins w:id="24742" w:author="Ming Li L" w:date="2022-08-09T21:26:00Z"/>
                <w:sz w:val="16"/>
                <w:szCs w:val="16"/>
              </w:rPr>
            </w:pPr>
            <w:ins w:id="24743" w:author="Ming Li L" w:date="2022-08-09T21:26:00Z">
              <w:r w:rsidRPr="00F328AD">
                <w:rPr>
                  <w:rFonts w:cs="Arial" w:hint="eastAsia"/>
                  <w:lang w:val="en-US"/>
                </w:rPr>
                <w:t>D</w:t>
              </w:r>
              <w:r w:rsidRPr="00F328AD">
                <w:rPr>
                  <w:rFonts w:cs="Arial"/>
                  <w:lang w:val="en-US"/>
                </w:rPr>
                <w:t>LBWP.0.1</w:t>
              </w:r>
            </w:ins>
          </w:p>
        </w:tc>
      </w:tr>
      <w:tr w:rsidR="008B476F" w:rsidRPr="001C0E1B" w14:paraId="7DA15EA3" w14:textId="77777777" w:rsidTr="004666FE">
        <w:trPr>
          <w:jc w:val="center"/>
          <w:ins w:id="24744" w:author="Ming Li L" w:date="2022-08-09T21:26:00Z"/>
        </w:trPr>
        <w:tc>
          <w:tcPr>
            <w:tcW w:w="2689" w:type="dxa"/>
            <w:tcBorders>
              <w:top w:val="single" w:sz="4" w:space="0" w:color="auto"/>
              <w:left w:val="single" w:sz="4" w:space="0" w:color="auto"/>
              <w:bottom w:val="single" w:sz="4" w:space="0" w:color="auto"/>
              <w:right w:val="single" w:sz="4" w:space="0" w:color="auto"/>
            </w:tcBorders>
          </w:tcPr>
          <w:p w14:paraId="22D0144A" w14:textId="77777777" w:rsidR="008B476F" w:rsidRPr="001C0E1B" w:rsidRDefault="008B476F" w:rsidP="004666FE">
            <w:pPr>
              <w:pStyle w:val="TAL"/>
              <w:rPr>
                <w:ins w:id="24745" w:author="Ming Li L" w:date="2022-08-09T21:26:00Z"/>
                <w:szCs w:val="18"/>
                <w:lang w:eastAsia="zh-CN"/>
              </w:rPr>
            </w:pPr>
            <w:ins w:id="24746" w:author="Ming Li L" w:date="2022-08-09T21:26:00Z">
              <w:r w:rsidRPr="00A62BB0">
                <w:rPr>
                  <w:rFonts w:hint="eastAsia"/>
                  <w:szCs w:val="18"/>
                  <w:lang w:eastAsia="zh-CN"/>
                </w:rPr>
                <w:t>Downlink dedicated</w:t>
              </w:r>
              <w:r w:rsidRPr="00A62BB0">
                <w:rPr>
                  <w:szCs w:val="18"/>
                </w:rPr>
                <w:t xml:space="preserve"> BWP Configuration</w:t>
              </w:r>
            </w:ins>
          </w:p>
        </w:tc>
        <w:tc>
          <w:tcPr>
            <w:tcW w:w="1417" w:type="dxa"/>
            <w:tcBorders>
              <w:top w:val="single" w:sz="4" w:space="0" w:color="auto"/>
              <w:left w:val="single" w:sz="4" w:space="0" w:color="auto"/>
              <w:bottom w:val="single" w:sz="4" w:space="0" w:color="auto"/>
              <w:right w:val="single" w:sz="4" w:space="0" w:color="auto"/>
            </w:tcBorders>
          </w:tcPr>
          <w:p w14:paraId="23A73014" w14:textId="77777777" w:rsidR="008B476F" w:rsidRPr="001C0E1B" w:rsidRDefault="008B476F" w:rsidP="004666FE">
            <w:pPr>
              <w:pStyle w:val="TAL"/>
              <w:rPr>
                <w:ins w:id="24747" w:author="Ming Li L" w:date="2022-08-09T21:26:00Z"/>
                <w:szCs w:val="18"/>
                <w:lang w:eastAsia="zh-CN"/>
              </w:rPr>
            </w:pPr>
            <w:ins w:id="24748" w:author="Ming Li L" w:date="2022-08-09T21:26:00Z">
              <w:r w:rsidRPr="00006E4C">
                <w:rPr>
                  <w:rFonts w:cs="Arial" w:hint="eastAsia"/>
                  <w:lang w:val="en-US" w:eastAsia="zh-CN"/>
                </w:rPr>
                <w:t xml:space="preserve">Config </w:t>
              </w:r>
              <w:r w:rsidRPr="00006E4C">
                <w:rPr>
                  <w:rFonts w:cs="Arial"/>
                  <w:lang w:val="en-US" w:eastAsia="zh-CN"/>
                </w:rPr>
                <w:t>1, 2</w:t>
              </w:r>
              <w:r w:rsidRPr="00006E4C">
                <w:rPr>
                  <w:rFonts w:cs="Arial" w:hint="eastAsia"/>
                  <w:lang w:val="en-US" w:eastAsia="zh-CN"/>
                </w:rPr>
                <w:t>,</w:t>
              </w:r>
              <w:r w:rsidRPr="00006E4C">
                <w:rPr>
                  <w:rFonts w:cs="Arial"/>
                  <w:lang w:val="en-US" w:eastAsia="zh-CN"/>
                </w:rPr>
                <w:t xml:space="preserve"> </w:t>
              </w:r>
              <w:r w:rsidRPr="00006E4C">
                <w:rPr>
                  <w:rFonts w:cs="Arial" w:hint="eastAsia"/>
                  <w:lang w:val="en-US" w:eastAsia="zh-CN"/>
                </w:rPr>
                <w:t>3</w:t>
              </w:r>
            </w:ins>
          </w:p>
        </w:tc>
        <w:tc>
          <w:tcPr>
            <w:tcW w:w="790" w:type="dxa"/>
            <w:tcBorders>
              <w:top w:val="single" w:sz="4" w:space="0" w:color="auto"/>
              <w:left w:val="single" w:sz="4" w:space="0" w:color="auto"/>
              <w:bottom w:val="single" w:sz="4" w:space="0" w:color="auto"/>
              <w:right w:val="single" w:sz="4" w:space="0" w:color="auto"/>
            </w:tcBorders>
          </w:tcPr>
          <w:p w14:paraId="5FEC36E5" w14:textId="77777777" w:rsidR="008B476F" w:rsidRPr="001C0E1B" w:rsidRDefault="008B476F" w:rsidP="004666FE">
            <w:pPr>
              <w:pStyle w:val="TAL"/>
              <w:rPr>
                <w:ins w:id="24749" w:author="Ming Li L" w:date="2022-08-09T21:26:00Z"/>
                <w:szCs w:val="18"/>
              </w:rPr>
            </w:pPr>
          </w:p>
        </w:tc>
        <w:tc>
          <w:tcPr>
            <w:tcW w:w="4989" w:type="dxa"/>
            <w:gridSpan w:val="6"/>
            <w:tcBorders>
              <w:top w:val="single" w:sz="4" w:space="0" w:color="auto"/>
              <w:left w:val="single" w:sz="4" w:space="0" w:color="auto"/>
              <w:bottom w:val="single" w:sz="4" w:space="0" w:color="auto"/>
              <w:right w:val="single" w:sz="4" w:space="0" w:color="auto"/>
            </w:tcBorders>
          </w:tcPr>
          <w:p w14:paraId="0402E1E9" w14:textId="77777777" w:rsidR="008B476F" w:rsidRPr="001C0E1B" w:rsidRDefault="008B476F" w:rsidP="004666FE">
            <w:pPr>
              <w:pStyle w:val="TAC"/>
              <w:rPr>
                <w:ins w:id="24750" w:author="Ming Li L" w:date="2022-08-09T21:26:00Z"/>
                <w:szCs w:val="18"/>
              </w:rPr>
            </w:pPr>
            <w:ins w:id="24751" w:author="Ming Li L" w:date="2022-08-09T21:26:00Z">
              <w:r>
                <w:rPr>
                  <w:rFonts w:cs="Arial"/>
                  <w:szCs w:val="18"/>
                  <w:lang w:val="fr-FR"/>
                </w:rPr>
                <w:t>DLBWP.1</w:t>
              </w:r>
              <w:r w:rsidRPr="00F328AD">
                <w:rPr>
                  <w:rFonts w:cs="Arial"/>
                  <w:szCs w:val="18"/>
                  <w:lang w:val="fr-FR"/>
                </w:rPr>
                <w:t>.1</w:t>
              </w:r>
            </w:ins>
          </w:p>
        </w:tc>
      </w:tr>
      <w:tr w:rsidR="008B476F" w:rsidRPr="001C0E1B" w14:paraId="46CCAD83" w14:textId="77777777" w:rsidTr="004666FE">
        <w:trPr>
          <w:jc w:val="center"/>
          <w:ins w:id="24752" w:author="Ming Li L" w:date="2022-08-09T21:26:00Z"/>
        </w:trPr>
        <w:tc>
          <w:tcPr>
            <w:tcW w:w="2689" w:type="dxa"/>
            <w:tcBorders>
              <w:top w:val="single" w:sz="4" w:space="0" w:color="auto"/>
              <w:left w:val="single" w:sz="4" w:space="0" w:color="auto"/>
              <w:bottom w:val="single" w:sz="4" w:space="0" w:color="auto"/>
              <w:right w:val="single" w:sz="4" w:space="0" w:color="auto"/>
            </w:tcBorders>
          </w:tcPr>
          <w:p w14:paraId="32B89FDB" w14:textId="77777777" w:rsidR="008B476F" w:rsidRPr="001C0E1B" w:rsidRDefault="008B476F" w:rsidP="004666FE">
            <w:pPr>
              <w:pStyle w:val="TAL"/>
              <w:rPr>
                <w:ins w:id="24753" w:author="Ming Li L" w:date="2022-08-09T21:26:00Z"/>
                <w:szCs w:val="18"/>
              </w:rPr>
            </w:pPr>
            <w:ins w:id="24754" w:author="Ming Li L" w:date="2022-08-09T21:26:00Z">
              <w:r w:rsidRPr="00A62BB0">
                <w:rPr>
                  <w:szCs w:val="18"/>
                  <w:lang w:val="en-US"/>
                </w:rPr>
                <w:t>Uplink initial BWP configuration</w:t>
              </w:r>
            </w:ins>
          </w:p>
        </w:tc>
        <w:tc>
          <w:tcPr>
            <w:tcW w:w="1417" w:type="dxa"/>
            <w:tcBorders>
              <w:top w:val="single" w:sz="4" w:space="0" w:color="auto"/>
              <w:left w:val="single" w:sz="4" w:space="0" w:color="auto"/>
              <w:bottom w:val="single" w:sz="4" w:space="0" w:color="auto"/>
              <w:right w:val="single" w:sz="4" w:space="0" w:color="auto"/>
            </w:tcBorders>
          </w:tcPr>
          <w:p w14:paraId="6FD96C26" w14:textId="77777777" w:rsidR="008B476F" w:rsidRPr="001C0E1B" w:rsidRDefault="008B476F" w:rsidP="004666FE">
            <w:pPr>
              <w:pStyle w:val="TAL"/>
              <w:rPr>
                <w:ins w:id="24755" w:author="Ming Li L" w:date="2022-08-09T21:26:00Z"/>
                <w:szCs w:val="18"/>
              </w:rPr>
            </w:pPr>
            <w:ins w:id="24756" w:author="Ming Li L" w:date="2022-08-09T21:26:00Z">
              <w:r w:rsidRPr="00006E4C">
                <w:rPr>
                  <w:rFonts w:cs="Arial" w:hint="eastAsia"/>
                  <w:lang w:val="en-US" w:eastAsia="zh-CN"/>
                </w:rPr>
                <w:t xml:space="preserve">Config </w:t>
              </w:r>
              <w:r w:rsidRPr="00006E4C">
                <w:rPr>
                  <w:rFonts w:cs="Arial"/>
                  <w:lang w:val="en-US" w:eastAsia="zh-CN"/>
                </w:rPr>
                <w:t>1, 2</w:t>
              </w:r>
              <w:r w:rsidRPr="00006E4C">
                <w:rPr>
                  <w:rFonts w:cs="Arial" w:hint="eastAsia"/>
                  <w:lang w:val="en-US" w:eastAsia="zh-CN"/>
                </w:rPr>
                <w:t>,</w:t>
              </w:r>
              <w:r w:rsidRPr="00006E4C">
                <w:rPr>
                  <w:rFonts w:cs="Arial"/>
                  <w:lang w:val="en-US" w:eastAsia="zh-CN"/>
                </w:rPr>
                <w:t xml:space="preserve"> </w:t>
              </w:r>
              <w:r w:rsidRPr="00006E4C">
                <w:rPr>
                  <w:rFonts w:cs="Arial" w:hint="eastAsia"/>
                  <w:lang w:val="en-US" w:eastAsia="zh-CN"/>
                </w:rPr>
                <w:t>3</w:t>
              </w:r>
            </w:ins>
          </w:p>
        </w:tc>
        <w:tc>
          <w:tcPr>
            <w:tcW w:w="790" w:type="dxa"/>
            <w:tcBorders>
              <w:top w:val="single" w:sz="4" w:space="0" w:color="auto"/>
              <w:left w:val="single" w:sz="4" w:space="0" w:color="auto"/>
              <w:bottom w:val="single" w:sz="4" w:space="0" w:color="auto"/>
              <w:right w:val="single" w:sz="4" w:space="0" w:color="auto"/>
            </w:tcBorders>
          </w:tcPr>
          <w:p w14:paraId="0316D49C" w14:textId="77777777" w:rsidR="008B476F" w:rsidRPr="001C0E1B" w:rsidRDefault="008B476F" w:rsidP="004666FE">
            <w:pPr>
              <w:pStyle w:val="TAL"/>
              <w:rPr>
                <w:ins w:id="24757" w:author="Ming Li L" w:date="2022-08-09T21:26:00Z"/>
                <w:rFonts w:eastAsia="Malgun Gothic"/>
                <w:szCs w:val="18"/>
              </w:rPr>
            </w:pPr>
          </w:p>
        </w:tc>
        <w:tc>
          <w:tcPr>
            <w:tcW w:w="4989" w:type="dxa"/>
            <w:gridSpan w:val="6"/>
            <w:tcBorders>
              <w:top w:val="single" w:sz="4" w:space="0" w:color="auto"/>
              <w:left w:val="single" w:sz="4" w:space="0" w:color="auto"/>
              <w:bottom w:val="single" w:sz="4" w:space="0" w:color="auto"/>
              <w:right w:val="single" w:sz="4" w:space="0" w:color="auto"/>
            </w:tcBorders>
          </w:tcPr>
          <w:p w14:paraId="1DE7203E" w14:textId="77777777" w:rsidR="008B476F" w:rsidRPr="001C0E1B" w:rsidRDefault="008B476F" w:rsidP="004666FE">
            <w:pPr>
              <w:pStyle w:val="TAC"/>
              <w:rPr>
                <w:ins w:id="24758" w:author="Ming Li L" w:date="2022-08-09T21:26:00Z"/>
                <w:szCs w:val="18"/>
                <w:lang w:eastAsia="zh-CN"/>
              </w:rPr>
            </w:pPr>
            <w:ins w:id="24759" w:author="Ming Li L" w:date="2022-08-09T21:26:00Z">
              <w:r w:rsidRPr="00A62BB0">
                <w:rPr>
                  <w:rFonts w:cs="Arial"/>
                  <w:szCs w:val="18"/>
                  <w:lang w:val="fr-FR" w:eastAsia="zh-CN"/>
                </w:rPr>
                <w:t>U</w:t>
              </w:r>
              <w:r w:rsidRPr="00A62BB0">
                <w:rPr>
                  <w:rFonts w:cs="Arial"/>
                  <w:szCs w:val="18"/>
                  <w:lang w:val="fr-FR"/>
                </w:rPr>
                <w:t>LBWP.0.1</w:t>
              </w:r>
            </w:ins>
          </w:p>
        </w:tc>
      </w:tr>
      <w:tr w:rsidR="008B476F" w:rsidRPr="001C0E1B" w14:paraId="0E649AEC" w14:textId="77777777" w:rsidTr="004666FE">
        <w:trPr>
          <w:jc w:val="center"/>
          <w:ins w:id="24760" w:author="Ming Li L" w:date="2022-08-09T21:26:00Z"/>
        </w:trPr>
        <w:tc>
          <w:tcPr>
            <w:tcW w:w="2689" w:type="dxa"/>
            <w:tcBorders>
              <w:top w:val="single" w:sz="4" w:space="0" w:color="auto"/>
              <w:left w:val="single" w:sz="4" w:space="0" w:color="auto"/>
              <w:bottom w:val="single" w:sz="4" w:space="0" w:color="auto"/>
              <w:right w:val="single" w:sz="4" w:space="0" w:color="auto"/>
            </w:tcBorders>
          </w:tcPr>
          <w:p w14:paraId="352953E8" w14:textId="77777777" w:rsidR="008B476F" w:rsidRPr="001C0E1B" w:rsidRDefault="008B476F" w:rsidP="004666FE">
            <w:pPr>
              <w:pStyle w:val="TAL"/>
              <w:rPr>
                <w:ins w:id="24761" w:author="Ming Li L" w:date="2022-08-09T21:26:00Z"/>
                <w:szCs w:val="18"/>
              </w:rPr>
            </w:pPr>
            <w:ins w:id="24762" w:author="Ming Li L" w:date="2022-08-09T21:26:00Z">
              <w:r w:rsidRPr="00A62BB0">
                <w:rPr>
                  <w:szCs w:val="18"/>
                  <w:lang w:val="en-US"/>
                </w:rPr>
                <w:t>Uplink dedicated BWP configuration</w:t>
              </w:r>
            </w:ins>
          </w:p>
        </w:tc>
        <w:tc>
          <w:tcPr>
            <w:tcW w:w="1417" w:type="dxa"/>
            <w:tcBorders>
              <w:top w:val="single" w:sz="4" w:space="0" w:color="auto"/>
              <w:left w:val="single" w:sz="4" w:space="0" w:color="auto"/>
              <w:bottom w:val="single" w:sz="4" w:space="0" w:color="auto"/>
              <w:right w:val="single" w:sz="4" w:space="0" w:color="auto"/>
            </w:tcBorders>
          </w:tcPr>
          <w:p w14:paraId="0D84B28B" w14:textId="77777777" w:rsidR="008B476F" w:rsidRPr="001C0E1B" w:rsidRDefault="008B476F" w:rsidP="004666FE">
            <w:pPr>
              <w:pStyle w:val="TAL"/>
              <w:rPr>
                <w:ins w:id="24763" w:author="Ming Li L" w:date="2022-08-09T21:26:00Z"/>
                <w:szCs w:val="18"/>
              </w:rPr>
            </w:pPr>
            <w:ins w:id="24764" w:author="Ming Li L" w:date="2022-08-09T21:26:00Z">
              <w:r w:rsidRPr="00006E4C">
                <w:rPr>
                  <w:rFonts w:cs="Arial" w:hint="eastAsia"/>
                  <w:lang w:val="en-US" w:eastAsia="zh-CN"/>
                </w:rPr>
                <w:t xml:space="preserve">Config </w:t>
              </w:r>
              <w:r w:rsidRPr="00006E4C">
                <w:rPr>
                  <w:rFonts w:cs="Arial"/>
                  <w:lang w:val="en-US" w:eastAsia="zh-CN"/>
                </w:rPr>
                <w:t>1, 2</w:t>
              </w:r>
              <w:r w:rsidRPr="00006E4C">
                <w:rPr>
                  <w:rFonts w:cs="Arial" w:hint="eastAsia"/>
                  <w:lang w:val="en-US" w:eastAsia="zh-CN"/>
                </w:rPr>
                <w:t>,</w:t>
              </w:r>
              <w:r w:rsidRPr="00006E4C">
                <w:rPr>
                  <w:rFonts w:cs="Arial"/>
                  <w:lang w:val="en-US" w:eastAsia="zh-CN"/>
                </w:rPr>
                <w:t xml:space="preserve"> </w:t>
              </w:r>
              <w:r w:rsidRPr="00006E4C">
                <w:rPr>
                  <w:rFonts w:cs="Arial" w:hint="eastAsia"/>
                  <w:lang w:val="en-US" w:eastAsia="zh-CN"/>
                </w:rPr>
                <w:t>3</w:t>
              </w:r>
            </w:ins>
          </w:p>
        </w:tc>
        <w:tc>
          <w:tcPr>
            <w:tcW w:w="790" w:type="dxa"/>
            <w:tcBorders>
              <w:top w:val="single" w:sz="4" w:space="0" w:color="auto"/>
              <w:left w:val="single" w:sz="4" w:space="0" w:color="auto"/>
              <w:bottom w:val="single" w:sz="4" w:space="0" w:color="auto"/>
              <w:right w:val="single" w:sz="4" w:space="0" w:color="auto"/>
            </w:tcBorders>
          </w:tcPr>
          <w:p w14:paraId="36C22802" w14:textId="77777777" w:rsidR="008B476F" w:rsidRPr="001C0E1B" w:rsidRDefault="008B476F" w:rsidP="004666FE">
            <w:pPr>
              <w:pStyle w:val="TAL"/>
              <w:rPr>
                <w:ins w:id="24765" w:author="Ming Li L" w:date="2022-08-09T21:26:00Z"/>
                <w:rFonts w:eastAsia="Malgun Gothic"/>
                <w:szCs w:val="18"/>
              </w:rPr>
            </w:pPr>
          </w:p>
        </w:tc>
        <w:tc>
          <w:tcPr>
            <w:tcW w:w="4989" w:type="dxa"/>
            <w:gridSpan w:val="6"/>
            <w:tcBorders>
              <w:top w:val="single" w:sz="4" w:space="0" w:color="auto"/>
              <w:left w:val="single" w:sz="4" w:space="0" w:color="auto"/>
              <w:bottom w:val="single" w:sz="4" w:space="0" w:color="auto"/>
              <w:right w:val="single" w:sz="4" w:space="0" w:color="auto"/>
            </w:tcBorders>
          </w:tcPr>
          <w:p w14:paraId="5185A054" w14:textId="77777777" w:rsidR="008B476F" w:rsidRPr="001C0E1B" w:rsidRDefault="008B476F" w:rsidP="004666FE">
            <w:pPr>
              <w:pStyle w:val="TAC"/>
              <w:rPr>
                <w:ins w:id="24766" w:author="Ming Li L" w:date="2022-08-09T21:26:00Z"/>
                <w:szCs w:val="18"/>
                <w:lang w:eastAsia="zh-CN"/>
              </w:rPr>
            </w:pPr>
            <w:ins w:id="24767" w:author="Ming Li L" w:date="2022-08-09T21:26:00Z">
              <w:r w:rsidRPr="00A62BB0">
                <w:rPr>
                  <w:rFonts w:cs="Arial"/>
                  <w:szCs w:val="18"/>
                  <w:lang w:val="fr-FR" w:eastAsia="zh-CN"/>
                </w:rPr>
                <w:t>U</w:t>
              </w:r>
              <w:r w:rsidRPr="00A62BB0">
                <w:rPr>
                  <w:rFonts w:cs="Arial"/>
                  <w:szCs w:val="18"/>
                  <w:lang w:val="fr-FR"/>
                </w:rPr>
                <w:t>LBWP.</w:t>
              </w:r>
              <w:r w:rsidRPr="00A62BB0">
                <w:rPr>
                  <w:rFonts w:cs="Arial"/>
                  <w:szCs w:val="18"/>
                  <w:lang w:val="fr-FR" w:eastAsia="zh-CN"/>
                </w:rPr>
                <w:t>1</w:t>
              </w:r>
              <w:r w:rsidRPr="00A62BB0">
                <w:rPr>
                  <w:rFonts w:cs="Arial"/>
                  <w:szCs w:val="18"/>
                  <w:lang w:val="fr-FR"/>
                </w:rPr>
                <w:t>.1</w:t>
              </w:r>
            </w:ins>
          </w:p>
        </w:tc>
      </w:tr>
      <w:tr w:rsidR="008B476F" w:rsidRPr="001C0E1B" w14:paraId="23A54710" w14:textId="77777777" w:rsidTr="004666FE">
        <w:trPr>
          <w:jc w:val="center"/>
          <w:ins w:id="24768" w:author="Ming Li L" w:date="2022-08-09T21:26:00Z"/>
        </w:trPr>
        <w:tc>
          <w:tcPr>
            <w:tcW w:w="2689" w:type="dxa"/>
            <w:tcBorders>
              <w:top w:val="single" w:sz="4" w:space="0" w:color="auto"/>
              <w:left w:val="single" w:sz="4" w:space="0" w:color="auto"/>
              <w:bottom w:val="single" w:sz="4" w:space="0" w:color="auto"/>
              <w:right w:val="single" w:sz="4" w:space="0" w:color="auto"/>
            </w:tcBorders>
          </w:tcPr>
          <w:p w14:paraId="4498127F" w14:textId="77777777" w:rsidR="008B476F" w:rsidRPr="001C0E1B" w:rsidRDefault="008B476F" w:rsidP="004666FE">
            <w:pPr>
              <w:pStyle w:val="TAL"/>
              <w:rPr>
                <w:ins w:id="24769" w:author="Ming Li L" w:date="2022-08-09T21:26:00Z"/>
                <w:szCs w:val="18"/>
              </w:rPr>
            </w:pPr>
            <w:ins w:id="24770" w:author="Ming Li L" w:date="2022-08-09T21:26:00Z">
              <w:r w:rsidRPr="00A62BB0">
                <w:rPr>
                  <w:szCs w:val="18"/>
                  <w:lang w:val="en-US"/>
                </w:rPr>
                <w:t>TRS configuration</w:t>
              </w:r>
            </w:ins>
          </w:p>
        </w:tc>
        <w:tc>
          <w:tcPr>
            <w:tcW w:w="1417" w:type="dxa"/>
            <w:tcBorders>
              <w:top w:val="single" w:sz="4" w:space="0" w:color="auto"/>
              <w:left w:val="single" w:sz="4" w:space="0" w:color="auto"/>
              <w:bottom w:val="single" w:sz="4" w:space="0" w:color="auto"/>
              <w:right w:val="single" w:sz="4" w:space="0" w:color="auto"/>
            </w:tcBorders>
          </w:tcPr>
          <w:p w14:paraId="190A65E9" w14:textId="77777777" w:rsidR="008B476F" w:rsidRPr="001C0E1B" w:rsidRDefault="008B476F" w:rsidP="004666FE">
            <w:pPr>
              <w:pStyle w:val="TAL"/>
              <w:rPr>
                <w:ins w:id="24771" w:author="Ming Li L" w:date="2022-08-09T21:26:00Z"/>
                <w:szCs w:val="18"/>
              </w:rPr>
            </w:pPr>
            <w:ins w:id="24772" w:author="Ming Li L" w:date="2022-08-09T21:26:00Z">
              <w:r w:rsidRPr="00B905EB">
                <w:rPr>
                  <w:rFonts w:cs="Arial" w:hint="eastAsia"/>
                  <w:lang w:val="en-US" w:eastAsia="zh-CN"/>
                </w:rPr>
                <w:t xml:space="preserve">Config </w:t>
              </w:r>
              <w:r w:rsidRPr="00B905EB">
                <w:rPr>
                  <w:rFonts w:cs="Arial"/>
                  <w:lang w:val="en-US" w:eastAsia="zh-CN"/>
                </w:rPr>
                <w:t>1, 2</w:t>
              </w:r>
              <w:r w:rsidRPr="00B905EB">
                <w:rPr>
                  <w:rFonts w:cs="Arial" w:hint="eastAsia"/>
                  <w:lang w:val="en-US" w:eastAsia="zh-CN"/>
                </w:rPr>
                <w:t>,</w:t>
              </w:r>
              <w:r w:rsidRPr="00B905EB">
                <w:rPr>
                  <w:rFonts w:cs="Arial"/>
                  <w:lang w:val="en-US" w:eastAsia="zh-CN"/>
                </w:rPr>
                <w:t xml:space="preserve"> </w:t>
              </w:r>
              <w:r w:rsidRPr="00B905EB">
                <w:rPr>
                  <w:rFonts w:cs="Arial" w:hint="eastAsia"/>
                  <w:lang w:val="en-US" w:eastAsia="zh-CN"/>
                </w:rPr>
                <w:t>3</w:t>
              </w:r>
            </w:ins>
          </w:p>
        </w:tc>
        <w:tc>
          <w:tcPr>
            <w:tcW w:w="790" w:type="dxa"/>
            <w:tcBorders>
              <w:top w:val="single" w:sz="4" w:space="0" w:color="auto"/>
              <w:left w:val="single" w:sz="4" w:space="0" w:color="auto"/>
              <w:bottom w:val="single" w:sz="4" w:space="0" w:color="auto"/>
              <w:right w:val="single" w:sz="4" w:space="0" w:color="auto"/>
            </w:tcBorders>
          </w:tcPr>
          <w:p w14:paraId="3EF451F8" w14:textId="77777777" w:rsidR="008B476F" w:rsidRPr="001C0E1B" w:rsidRDefault="008B476F" w:rsidP="004666FE">
            <w:pPr>
              <w:pStyle w:val="TAL"/>
              <w:rPr>
                <w:ins w:id="24773" w:author="Ming Li L" w:date="2022-08-09T21:26:00Z"/>
                <w:rFonts w:eastAsia="Malgun Gothic"/>
                <w:szCs w:val="18"/>
              </w:rPr>
            </w:pPr>
          </w:p>
        </w:tc>
        <w:tc>
          <w:tcPr>
            <w:tcW w:w="4989" w:type="dxa"/>
            <w:gridSpan w:val="6"/>
            <w:tcBorders>
              <w:top w:val="single" w:sz="4" w:space="0" w:color="auto"/>
              <w:left w:val="single" w:sz="4" w:space="0" w:color="auto"/>
              <w:bottom w:val="single" w:sz="4" w:space="0" w:color="auto"/>
              <w:right w:val="single" w:sz="4" w:space="0" w:color="auto"/>
            </w:tcBorders>
          </w:tcPr>
          <w:p w14:paraId="3DF96505" w14:textId="77777777" w:rsidR="008B476F" w:rsidRPr="001C0E1B" w:rsidRDefault="008B476F" w:rsidP="004666FE">
            <w:pPr>
              <w:pStyle w:val="TAC"/>
              <w:rPr>
                <w:ins w:id="24774" w:author="Ming Li L" w:date="2022-08-09T21:26:00Z"/>
                <w:szCs w:val="18"/>
              </w:rPr>
            </w:pPr>
            <w:ins w:id="24775" w:author="Ming Li L" w:date="2022-08-09T21:26:00Z">
              <w:r w:rsidRPr="00A62BB0">
                <w:rPr>
                  <w:szCs w:val="18"/>
                </w:rPr>
                <w:t>TRS.2.1 TDD</w:t>
              </w:r>
            </w:ins>
          </w:p>
        </w:tc>
      </w:tr>
      <w:tr w:rsidR="008B476F" w:rsidRPr="001C0E1B" w14:paraId="1338E71B" w14:textId="77777777" w:rsidTr="004666FE">
        <w:trPr>
          <w:jc w:val="center"/>
          <w:ins w:id="24776" w:author="Ming Li L" w:date="2022-08-09T21:26:00Z"/>
        </w:trPr>
        <w:tc>
          <w:tcPr>
            <w:tcW w:w="2689" w:type="dxa"/>
            <w:tcBorders>
              <w:top w:val="single" w:sz="4" w:space="0" w:color="auto"/>
              <w:left w:val="single" w:sz="4" w:space="0" w:color="auto"/>
              <w:bottom w:val="single" w:sz="4" w:space="0" w:color="auto"/>
              <w:right w:val="single" w:sz="4" w:space="0" w:color="auto"/>
            </w:tcBorders>
          </w:tcPr>
          <w:p w14:paraId="16A3E6EA" w14:textId="77777777" w:rsidR="008B476F" w:rsidRPr="001C0E1B" w:rsidRDefault="008B476F" w:rsidP="004666FE">
            <w:pPr>
              <w:pStyle w:val="TAL"/>
              <w:rPr>
                <w:ins w:id="24777" w:author="Ming Li L" w:date="2022-08-09T21:26:00Z"/>
                <w:szCs w:val="18"/>
              </w:rPr>
            </w:pPr>
            <w:ins w:id="24778" w:author="Ming Li L" w:date="2022-08-09T21:26:00Z">
              <w:r w:rsidRPr="00A62BB0">
                <w:rPr>
                  <w:szCs w:val="18"/>
                  <w:lang w:val="en-US"/>
                </w:rPr>
                <w:t>TCI state</w:t>
              </w:r>
            </w:ins>
          </w:p>
        </w:tc>
        <w:tc>
          <w:tcPr>
            <w:tcW w:w="1417" w:type="dxa"/>
            <w:tcBorders>
              <w:top w:val="single" w:sz="4" w:space="0" w:color="auto"/>
              <w:left w:val="single" w:sz="4" w:space="0" w:color="auto"/>
              <w:bottom w:val="single" w:sz="4" w:space="0" w:color="auto"/>
              <w:right w:val="single" w:sz="4" w:space="0" w:color="auto"/>
            </w:tcBorders>
          </w:tcPr>
          <w:p w14:paraId="28DE5808" w14:textId="77777777" w:rsidR="008B476F" w:rsidRPr="001C0E1B" w:rsidRDefault="008B476F" w:rsidP="004666FE">
            <w:pPr>
              <w:pStyle w:val="TAL"/>
              <w:rPr>
                <w:ins w:id="24779" w:author="Ming Li L" w:date="2022-08-09T21:26:00Z"/>
                <w:szCs w:val="18"/>
              </w:rPr>
            </w:pPr>
            <w:ins w:id="24780" w:author="Ming Li L" w:date="2022-08-09T21:26:00Z">
              <w:r w:rsidRPr="00B905EB">
                <w:rPr>
                  <w:rFonts w:cs="Arial" w:hint="eastAsia"/>
                  <w:lang w:val="en-US" w:eastAsia="zh-CN"/>
                </w:rPr>
                <w:t xml:space="preserve">Config </w:t>
              </w:r>
              <w:r w:rsidRPr="00B905EB">
                <w:rPr>
                  <w:rFonts w:cs="Arial"/>
                  <w:lang w:val="en-US" w:eastAsia="zh-CN"/>
                </w:rPr>
                <w:t>1, 2</w:t>
              </w:r>
              <w:r w:rsidRPr="00B905EB">
                <w:rPr>
                  <w:rFonts w:cs="Arial" w:hint="eastAsia"/>
                  <w:lang w:val="en-US" w:eastAsia="zh-CN"/>
                </w:rPr>
                <w:t>,</w:t>
              </w:r>
              <w:r w:rsidRPr="00B905EB">
                <w:rPr>
                  <w:rFonts w:cs="Arial"/>
                  <w:lang w:val="en-US" w:eastAsia="zh-CN"/>
                </w:rPr>
                <w:t xml:space="preserve"> </w:t>
              </w:r>
              <w:r w:rsidRPr="00B905EB">
                <w:rPr>
                  <w:rFonts w:cs="Arial" w:hint="eastAsia"/>
                  <w:lang w:val="en-US" w:eastAsia="zh-CN"/>
                </w:rPr>
                <w:t>3</w:t>
              </w:r>
            </w:ins>
          </w:p>
        </w:tc>
        <w:tc>
          <w:tcPr>
            <w:tcW w:w="790" w:type="dxa"/>
            <w:tcBorders>
              <w:top w:val="single" w:sz="4" w:space="0" w:color="auto"/>
              <w:left w:val="single" w:sz="4" w:space="0" w:color="auto"/>
              <w:bottom w:val="single" w:sz="4" w:space="0" w:color="auto"/>
              <w:right w:val="single" w:sz="4" w:space="0" w:color="auto"/>
            </w:tcBorders>
          </w:tcPr>
          <w:p w14:paraId="74E3E725" w14:textId="77777777" w:rsidR="008B476F" w:rsidRPr="001C0E1B" w:rsidRDefault="008B476F" w:rsidP="004666FE">
            <w:pPr>
              <w:pStyle w:val="TAL"/>
              <w:rPr>
                <w:ins w:id="24781" w:author="Ming Li L" w:date="2022-08-09T21:26:00Z"/>
                <w:rFonts w:eastAsia="Malgun Gothic"/>
                <w:szCs w:val="18"/>
              </w:rPr>
            </w:pPr>
          </w:p>
        </w:tc>
        <w:tc>
          <w:tcPr>
            <w:tcW w:w="4989" w:type="dxa"/>
            <w:gridSpan w:val="6"/>
            <w:tcBorders>
              <w:top w:val="single" w:sz="4" w:space="0" w:color="auto"/>
              <w:left w:val="single" w:sz="4" w:space="0" w:color="auto"/>
              <w:bottom w:val="single" w:sz="4" w:space="0" w:color="auto"/>
              <w:right w:val="single" w:sz="4" w:space="0" w:color="auto"/>
            </w:tcBorders>
          </w:tcPr>
          <w:p w14:paraId="66277824" w14:textId="77777777" w:rsidR="008B476F" w:rsidRPr="001C0E1B" w:rsidRDefault="008B476F" w:rsidP="004666FE">
            <w:pPr>
              <w:pStyle w:val="TAC"/>
              <w:rPr>
                <w:ins w:id="24782" w:author="Ming Li L" w:date="2022-08-09T21:26:00Z"/>
                <w:szCs w:val="18"/>
              </w:rPr>
            </w:pPr>
            <w:ins w:id="24783" w:author="Ming Li L" w:date="2022-08-09T21:26:00Z">
              <w:r w:rsidRPr="00A62BB0">
                <w:rPr>
                  <w:szCs w:val="18"/>
                </w:rPr>
                <w:t>TCI.State.0</w:t>
              </w:r>
            </w:ins>
          </w:p>
        </w:tc>
      </w:tr>
      <w:tr w:rsidR="008B476F" w:rsidRPr="001C0E1B" w14:paraId="3BD1F45B" w14:textId="77777777" w:rsidTr="004666FE">
        <w:trPr>
          <w:jc w:val="center"/>
          <w:ins w:id="24784" w:author="Ming Li L" w:date="2022-08-09T21:26:00Z"/>
        </w:trPr>
        <w:tc>
          <w:tcPr>
            <w:tcW w:w="2689" w:type="dxa"/>
            <w:tcBorders>
              <w:top w:val="single" w:sz="4" w:space="0" w:color="auto"/>
              <w:left w:val="single" w:sz="4" w:space="0" w:color="auto"/>
              <w:bottom w:val="single" w:sz="4" w:space="0" w:color="auto"/>
              <w:right w:val="single" w:sz="4" w:space="0" w:color="auto"/>
            </w:tcBorders>
          </w:tcPr>
          <w:p w14:paraId="0906AB1D" w14:textId="77777777" w:rsidR="008B476F" w:rsidRPr="001C0E1B" w:rsidRDefault="008B476F" w:rsidP="004666FE">
            <w:pPr>
              <w:pStyle w:val="TAL"/>
              <w:rPr>
                <w:ins w:id="24785" w:author="Ming Li L" w:date="2022-08-09T21:26:00Z"/>
                <w:rFonts w:eastAsia="Malgun Gothic"/>
                <w:szCs w:val="18"/>
              </w:rPr>
            </w:pPr>
            <w:proofErr w:type="spellStart"/>
            <w:ins w:id="24786" w:author="Ming Li L" w:date="2022-08-09T21:26:00Z">
              <w:r w:rsidRPr="00A62BB0">
                <w:rPr>
                  <w:rFonts w:eastAsia="Malgun Gothic"/>
                  <w:szCs w:val="18"/>
                </w:rPr>
                <w:t>BW</w:t>
              </w:r>
              <w:r w:rsidRPr="00A62BB0">
                <w:rPr>
                  <w:rFonts w:eastAsia="Malgun Gothic"/>
                  <w:szCs w:val="18"/>
                  <w:vertAlign w:val="subscript"/>
                </w:rPr>
                <w:t>channel</w:t>
              </w:r>
              <w:proofErr w:type="spellEnd"/>
            </w:ins>
          </w:p>
        </w:tc>
        <w:tc>
          <w:tcPr>
            <w:tcW w:w="1417" w:type="dxa"/>
            <w:tcBorders>
              <w:top w:val="single" w:sz="4" w:space="0" w:color="auto"/>
              <w:left w:val="single" w:sz="4" w:space="0" w:color="auto"/>
              <w:bottom w:val="single" w:sz="4" w:space="0" w:color="auto"/>
              <w:right w:val="single" w:sz="4" w:space="0" w:color="auto"/>
            </w:tcBorders>
          </w:tcPr>
          <w:p w14:paraId="5FDF22C4" w14:textId="77777777" w:rsidR="008B476F" w:rsidRPr="001C0E1B" w:rsidRDefault="008B476F" w:rsidP="004666FE">
            <w:pPr>
              <w:pStyle w:val="TAL"/>
              <w:rPr>
                <w:ins w:id="24787" w:author="Ming Li L" w:date="2022-08-09T21:26:00Z"/>
                <w:rFonts w:eastAsia="Malgun Gothic"/>
                <w:szCs w:val="18"/>
              </w:rPr>
            </w:pPr>
            <w:ins w:id="24788" w:author="Ming Li L" w:date="2022-08-09T21:26:00Z">
              <w:r w:rsidRPr="00B905EB">
                <w:rPr>
                  <w:rFonts w:cs="Arial" w:hint="eastAsia"/>
                  <w:lang w:val="en-US" w:eastAsia="zh-CN"/>
                </w:rPr>
                <w:t xml:space="preserve">Config </w:t>
              </w:r>
              <w:r w:rsidRPr="00B905EB">
                <w:rPr>
                  <w:rFonts w:cs="Arial"/>
                  <w:lang w:val="en-US" w:eastAsia="zh-CN"/>
                </w:rPr>
                <w:t>1, 2</w:t>
              </w:r>
              <w:r w:rsidRPr="00B905EB">
                <w:rPr>
                  <w:rFonts w:cs="Arial" w:hint="eastAsia"/>
                  <w:lang w:val="en-US" w:eastAsia="zh-CN"/>
                </w:rPr>
                <w:t>,</w:t>
              </w:r>
              <w:r w:rsidRPr="00B905EB">
                <w:rPr>
                  <w:rFonts w:cs="Arial"/>
                  <w:lang w:val="en-US" w:eastAsia="zh-CN"/>
                </w:rPr>
                <w:t xml:space="preserve"> </w:t>
              </w:r>
              <w:r w:rsidRPr="00B905EB">
                <w:rPr>
                  <w:rFonts w:cs="Arial" w:hint="eastAsia"/>
                  <w:lang w:val="en-US" w:eastAsia="zh-CN"/>
                </w:rPr>
                <w:t>3</w:t>
              </w:r>
            </w:ins>
          </w:p>
        </w:tc>
        <w:tc>
          <w:tcPr>
            <w:tcW w:w="790" w:type="dxa"/>
            <w:tcBorders>
              <w:top w:val="single" w:sz="4" w:space="0" w:color="auto"/>
              <w:left w:val="single" w:sz="4" w:space="0" w:color="auto"/>
              <w:bottom w:val="single" w:sz="4" w:space="0" w:color="auto"/>
              <w:right w:val="single" w:sz="4" w:space="0" w:color="auto"/>
            </w:tcBorders>
          </w:tcPr>
          <w:p w14:paraId="0E45B1FE" w14:textId="77777777" w:rsidR="008B476F" w:rsidRPr="001C0E1B" w:rsidRDefault="008B476F" w:rsidP="004666FE">
            <w:pPr>
              <w:pStyle w:val="TAC"/>
              <w:rPr>
                <w:ins w:id="24789" w:author="Ming Li L" w:date="2022-08-09T21:26:00Z"/>
                <w:rFonts w:eastAsia="Malgun Gothic"/>
                <w:szCs w:val="18"/>
              </w:rPr>
            </w:pPr>
            <w:ins w:id="24790" w:author="Ming Li L" w:date="2022-08-09T21:26:00Z">
              <w:r w:rsidRPr="00A62BB0">
                <w:rPr>
                  <w:rFonts w:eastAsia="Malgun Gothic"/>
                  <w:szCs w:val="18"/>
                </w:rPr>
                <w:t>MHz</w:t>
              </w:r>
            </w:ins>
          </w:p>
        </w:tc>
        <w:tc>
          <w:tcPr>
            <w:tcW w:w="4989" w:type="dxa"/>
            <w:gridSpan w:val="6"/>
            <w:tcBorders>
              <w:top w:val="single" w:sz="4" w:space="0" w:color="auto"/>
              <w:left w:val="single" w:sz="4" w:space="0" w:color="auto"/>
              <w:bottom w:val="single" w:sz="4" w:space="0" w:color="auto"/>
              <w:right w:val="single" w:sz="4" w:space="0" w:color="auto"/>
            </w:tcBorders>
          </w:tcPr>
          <w:p w14:paraId="22CA0942" w14:textId="77777777" w:rsidR="008B476F" w:rsidRPr="001C0E1B" w:rsidRDefault="008B476F" w:rsidP="004666FE">
            <w:pPr>
              <w:pStyle w:val="TAC"/>
              <w:rPr>
                <w:ins w:id="24791" w:author="Ming Li L" w:date="2022-08-09T21:26:00Z"/>
                <w:rFonts w:eastAsia="Malgun Gothic"/>
                <w:szCs w:val="18"/>
              </w:rPr>
            </w:pPr>
            <w:ins w:id="24792" w:author="Ming Li L" w:date="2022-08-09T21:26:00Z">
              <w:r w:rsidRPr="00A62BB0">
                <w:rPr>
                  <w:rFonts w:eastAsia="Malgun Gothic"/>
                  <w:szCs w:val="18"/>
                </w:rPr>
                <w:t xml:space="preserve">100: </w:t>
              </w:r>
              <w:r w:rsidRPr="00A62BB0">
                <w:rPr>
                  <w:rFonts w:eastAsia="Malgun Gothic" w:cs="Arial"/>
                  <w:szCs w:val="18"/>
                  <w:lang w:val="de-DE"/>
                </w:rPr>
                <w:t>N</w:t>
              </w:r>
              <w:r w:rsidRPr="00A62BB0">
                <w:rPr>
                  <w:rFonts w:eastAsia="Malgun Gothic" w:cs="Arial"/>
                  <w:szCs w:val="18"/>
                  <w:vertAlign w:val="subscript"/>
                  <w:lang w:val="de-DE"/>
                </w:rPr>
                <w:t>RB,c</w:t>
              </w:r>
              <w:r w:rsidRPr="00A62BB0">
                <w:rPr>
                  <w:rFonts w:eastAsia="Malgun Gothic" w:cs="Arial"/>
                  <w:szCs w:val="18"/>
                  <w:lang w:val="de-DE"/>
                </w:rPr>
                <w:t xml:space="preserve"> = 66</w:t>
              </w:r>
            </w:ins>
          </w:p>
        </w:tc>
      </w:tr>
      <w:tr w:rsidR="008B476F" w:rsidRPr="001C0E1B" w14:paraId="5453786A" w14:textId="77777777" w:rsidTr="004666FE">
        <w:trPr>
          <w:jc w:val="center"/>
          <w:ins w:id="24793" w:author="Ming Li L" w:date="2022-08-09T21:26:00Z"/>
        </w:trPr>
        <w:tc>
          <w:tcPr>
            <w:tcW w:w="2689" w:type="dxa"/>
            <w:tcBorders>
              <w:top w:val="single" w:sz="4" w:space="0" w:color="auto"/>
              <w:left w:val="single" w:sz="4" w:space="0" w:color="auto"/>
              <w:bottom w:val="single" w:sz="4" w:space="0" w:color="auto"/>
              <w:right w:val="single" w:sz="4" w:space="0" w:color="auto"/>
            </w:tcBorders>
            <w:vAlign w:val="center"/>
          </w:tcPr>
          <w:p w14:paraId="00981690" w14:textId="77777777" w:rsidR="008B476F" w:rsidRPr="001C0E1B" w:rsidRDefault="008B476F" w:rsidP="004666FE">
            <w:pPr>
              <w:pStyle w:val="TAL"/>
              <w:rPr>
                <w:ins w:id="24794" w:author="Ming Li L" w:date="2022-08-09T21:26:00Z"/>
                <w:rFonts w:eastAsia="Malgun Gothic"/>
                <w:szCs w:val="18"/>
              </w:rPr>
            </w:pPr>
            <w:ins w:id="24795" w:author="Ming Li L" w:date="2022-08-09T21:26:00Z">
              <w:r w:rsidRPr="00C70781">
                <w:rPr>
                  <w:rFonts w:cs="Arial"/>
                  <w:szCs w:val="18"/>
                  <w:lang w:eastAsia="zh-CN"/>
                </w:rPr>
                <w:t>Data RBs allocated</w:t>
              </w:r>
            </w:ins>
          </w:p>
        </w:tc>
        <w:tc>
          <w:tcPr>
            <w:tcW w:w="1417" w:type="dxa"/>
            <w:tcBorders>
              <w:top w:val="single" w:sz="4" w:space="0" w:color="auto"/>
              <w:left w:val="single" w:sz="4" w:space="0" w:color="auto"/>
              <w:bottom w:val="single" w:sz="4" w:space="0" w:color="auto"/>
              <w:right w:val="single" w:sz="4" w:space="0" w:color="auto"/>
            </w:tcBorders>
          </w:tcPr>
          <w:p w14:paraId="65A63B12" w14:textId="77777777" w:rsidR="008B476F" w:rsidRPr="001C0E1B" w:rsidRDefault="008B476F" w:rsidP="004666FE">
            <w:pPr>
              <w:pStyle w:val="TAL"/>
              <w:rPr>
                <w:ins w:id="24796" w:author="Ming Li L" w:date="2022-08-09T21:26:00Z"/>
                <w:rFonts w:eastAsia="Malgun Gothic"/>
                <w:szCs w:val="18"/>
              </w:rPr>
            </w:pPr>
            <w:ins w:id="24797" w:author="Ming Li L" w:date="2022-08-09T21:26:00Z">
              <w:r w:rsidRPr="00B905EB">
                <w:rPr>
                  <w:rFonts w:cs="Arial" w:hint="eastAsia"/>
                  <w:lang w:val="en-US" w:eastAsia="zh-CN"/>
                </w:rPr>
                <w:t xml:space="preserve">Config </w:t>
              </w:r>
              <w:r w:rsidRPr="00B905EB">
                <w:rPr>
                  <w:rFonts w:cs="Arial"/>
                  <w:lang w:val="en-US" w:eastAsia="zh-CN"/>
                </w:rPr>
                <w:t>1, 2</w:t>
              </w:r>
              <w:r w:rsidRPr="00B905EB">
                <w:rPr>
                  <w:rFonts w:cs="Arial" w:hint="eastAsia"/>
                  <w:lang w:val="en-US" w:eastAsia="zh-CN"/>
                </w:rPr>
                <w:t>,</w:t>
              </w:r>
              <w:r w:rsidRPr="00B905EB">
                <w:rPr>
                  <w:rFonts w:cs="Arial"/>
                  <w:lang w:val="en-US" w:eastAsia="zh-CN"/>
                </w:rPr>
                <w:t xml:space="preserve"> </w:t>
              </w:r>
              <w:r w:rsidRPr="00B905EB">
                <w:rPr>
                  <w:rFonts w:cs="Arial" w:hint="eastAsia"/>
                  <w:lang w:val="en-US" w:eastAsia="zh-CN"/>
                </w:rPr>
                <w:t>3</w:t>
              </w:r>
            </w:ins>
          </w:p>
        </w:tc>
        <w:tc>
          <w:tcPr>
            <w:tcW w:w="790" w:type="dxa"/>
            <w:tcBorders>
              <w:top w:val="single" w:sz="4" w:space="0" w:color="auto"/>
              <w:left w:val="single" w:sz="4" w:space="0" w:color="auto"/>
              <w:bottom w:val="single" w:sz="4" w:space="0" w:color="auto"/>
              <w:right w:val="single" w:sz="4" w:space="0" w:color="auto"/>
            </w:tcBorders>
          </w:tcPr>
          <w:p w14:paraId="35351A8D" w14:textId="77777777" w:rsidR="008B476F" w:rsidRPr="001C0E1B" w:rsidRDefault="008B476F" w:rsidP="004666FE">
            <w:pPr>
              <w:pStyle w:val="TAL"/>
              <w:rPr>
                <w:ins w:id="24798" w:author="Ming Li L" w:date="2022-08-09T21:26:00Z"/>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51485F93" w14:textId="77777777" w:rsidR="008B476F" w:rsidRPr="001C0E1B" w:rsidRDefault="008B476F" w:rsidP="004666FE">
            <w:pPr>
              <w:pStyle w:val="TAC"/>
              <w:rPr>
                <w:ins w:id="24799" w:author="Ming Li L" w:date="2022-08-09T21:26:00Z"/>
                <w:rFonts w:eastAsia="Malgun Gothic"/>
                <w:szCs w:val="18"/>
              </w:rPr>
            </w:pPr>
            <w:ins w:id="24800" w:author="Ming Li L" w:date="2022-08-09T21:26:00Z">
              <w:r>
                <w:rPr>
                  <w:rFonts w:eastAsia="Malgun Gothic"/>
                  <w:szCs w:val="18"/>
                </w:rPr>
                <w:t>66</w:t>
              </w:r>
            </w:ins>
          </w:p>
        </w:tc>
        <w:tc>
          <w:tcPr>
            <w:tcW w:w="1665" w:type="dxa"/>
            <w:gridSpan w:val="2"/>
            <w:tcBorders>
              <w:top w:val="single" w:sz="4" w:space="0" w:color="auto"/>
              <w:left w:val="single" w:sz="4" w:space="0" w:color="auto"/>
              <w:bottom w:val="single" w:sz="4" w:space="0" w:color="auto"/>
              <w:right w:val="single" w:sz="4" w:space="0" w:color="auto"/>
            </w:tcBorders>
          </w:tcPr>
          <w:p w14:paraId="608767C3" w14:textId="77777777" w:rsidR="008B476F" w:rsidRPr="001C0E1B" w:rsidRDefault="008B476F" w:rsidP="004666FE">
            <w:pPr>
              <w:pStyle w:val="TAC"/>
              <w:rPr>
                <w:ins w:id="24801" w:author="Ming Li L" w:date="2022-08-09T21:26:00Z"/>
                <w:rFonts w:eastAsia="Malgun Gothic"/>
                <w:szCs w:val="18"/>
              </w:rPr>
            </w:pPr>
            <w:ins w:id="24802" w:author="Ming Li L" w:date="2022-08-09T21:26:00Z">
              <w:r>
                <w:rPr>
                  <w:rFonts w:eastAsia="Malgun Gothic"/>
                  <w:szCs w:val="18"/>
                </w:rPr>
                <w:t>66</w:t>
              </w:r>
            </w:ins>
          </w:p>
        </w:tc>
        <w:tc>
          <w:tcPr>
            <w:tcW w:w="1663" w:type="dxa"/>
            <w:gridSpan w:val="2"/>
            <w:tcBorders>
              <w:top w:val="single" w:sz="4" w:space="0" w:color="auto"/>
              <w:left w:val="single" w:sz="4" w:space="0" w:color="auto"/>
              <w:bottom w:val="single" w:sz="4" w:space="0" w:color="auto"/>
              <w:right w:val="single" w:sz="4" w:space="0" w:color="auto"/>
            </w:tcBorders>
          </w:tcPr>
          <w:p w14:paraId="45A48A1E" w14:textId="77777777" w:rsidR="008B476F" w:rsidRPr="001C0E1B" w:rsidRDefault="008B476F" w:rsidP="004666FE">
            <w:pPr>
              <w:pStyle w:val="TAC"/>
              <w:rPr>
                <w:ins w:id="24803" w:author="Ming Li L" w:date="2022-08-09T21:26:00Z"/>
                <w:rFonts w:eastAsia="Malgun Gothic"/>
                <w:szCs w:val="18"/>
              </w:rPr>
            </w:pPr>
            <w:ins w:id="24804" w:author="Ming Li L" w:date="2022-08-09T21:26:00Z">
              <w:r>
                <w:rPr>
                  <w:rFonts w:eastAsia="Malgun Gothic"/>
                  <w:szCs w:val="18"/>
                </w:rPr>
                <w:t>66</w:t>
              </w:r>
            </w:ins>
          </w:p>
        </w:tc>
      </w:tr>
      <w:tr w:rsidR="008B476F" w:rsidRPr="001C0E1B" w14:paraId="34614FEA" w14:textId="77777777" w:rsidTr="004666FE">
        <w:trPr>
          <w:jc w:val="center"/>
          <w:ins w:id="24805" w:author="Ming Li L" w:date="2022-08-09T21:26:00Z"/>
        </w:trPr>
        <w:tc>
          <w:tcPr>
            <w:tcW w:w="2689" w:type="dxa"/>
            <w:tcBorders>
              <w:top w:val="single" w:sz="4" w:space="0" w:color="auto"/>
              <w:left w:val="single" w:sz="4" w:space="0" w:color="auto"/>
              <w:bottom w:val="single" w:sz="4" w:space="0" w:color="auto"/>
              <w:right w:val="single" w:sz="4" w:space="0" w:color="auto"/>
            </w:tcBorders>
            <w:vAlign w:val="center"/>
          </w:tcPr>
          <w:p w14:paraId="213F5A58" w14:textId="77777777" w:rsidR="008B476F" w:rsidRPr="001C0E1B" w:rsidRDefault="008B476F" w:rsidP="004666FE">
            <w:pPr>
              <w:pStyle w:val="TAL"/>
              <w:rPr>
                <w:ins w:id="24806" w:author="Ming Li L" w:date="2022-08-09T21:26:00Z"/>
              </w:rPr>
            </w:pPr>
            <w:ins w:id="24807" w:author="Ming Li L" w:date="2022-08-09T21:26:00Z">
              <w:r w:rsidRPr="00A62BB0">
                <w:rPr>
                  <w:rFonts w:cs="Arial"/>
                  <w:lang w:val="en-US"/>
                </w:rPr>
                <w:t>PDSCH Reference measurement channel</w:t>
              </w:r>
            </w:ins>
          </w:p>
        </w:tc>
        <w:tc>
          <w:tcPr>
            <w:tcW w:w="1417" w:type="dxa"/>
            <w:tcBorders>
              <w:top w:val="single" w:sz="4" w:space="0" w:color="auto"/>
              <w:left w:val="single" w:sz="4" w:space="0" w:color="auto"/>
              <w:bottom w:val="single" w:sz="4" w:space="0" w:color="auto"/>
              <w:right w:val="single" w:sz="4" w:space="0" w:color="auto"/>
            </w:tcBorders>
          </w:tcPr>
          <w:p w14:paraId="1679A1A9" w14:textId="77777777" w:rsidR="008B476F" w:rsidRPr="001C0E1B" w:rsidRDefault="008B476F" w:rsidP="004666FE">
            <w:pPr>
              <w:pStyle w:val="TAL"/>
              <w:rPr>
                <w:ins w:id="24808" w:author="Ming Li L" w:date="2022-08-09T21:26:00Z"/>
              </w:rPr>
            </w:pPr>
            <w:ins w:id="24809" w:author="Ming Li L" w:date="2022-08-09T21:26:00Z">
              <w:r w:rsidRPr="00B905EB">
                <w:rPr>
                  <w:rFonts w:cs="Arial" w:hint="eastAsia"/>
                  <w:lang w:val="en-US" w:eastAsia="zh-CN"/>
                </w:rPr>
                <w:t xml:space="preserve">Config </w:t>
              </w:r>
              <w:r w:rsidRPr="00B905EB">
                <w:rPr>
                  <w:rFonts w:cs="Arial"/>
                  <w:lang w:val="en-US" w:eastAsia="zh-CN"/>
                </w:rPr>
                <w:t>1, 2</w:t>
              </w:r>
              <w:r w:rsidRPr="00B905EB">
                <w:rPr>
                  <w:rFonts w:cs="Arial" w:hint="eastAsia"/>
                  <w:lang w:val="en-US" w:eastAsia="zh-CN"/>
                </w:rPr>
                <w:t>,</w:t>
              </w:r>
              <w:r w:rsidRPr="00B905EB">
                <w:rPr>
                  <w:rFonts w:cs="Arial"/>
                  <w:lang w:val="en-US" w:eastAsia="zh-CN"/>
                </w:rPr>
                <w:t xml:space="preserve"> </w:t>
              </w:r>
              <w:r w:rsidRPr="00B905EB">
                <w:rPr>
                  <w:rFonts w:cs="Arial" w:hint="eastAsia"/>
                  <w:lang w:val="en-US" w:eastAsia="zh-CN"/>
                </w:rPr>
                <w:t>3</w:t>
              </w:r>
            </w:ins>
          </w:p>
        </w:tc>
        <w:tc>
          <w:tcPr>
            <w:tcW w:w="790" w:type="dxa"/>
            <w:tcBorders>
              <w:top w:val="single" w:sz="4" w:space="0" w:color="auto"/>
              <w:left w:val="single" w:sz="4" w:space="0" w:color="auto"/>
              <w:bottom w:val="single" w:sz="4" w:space="0" w:color="auto"/>
              <w:right w:val="single" w:sz="4" w:space="0" w:color="auto"/>
            </w:tcBorders>
            <w:vAlign w:val="center"/>
          </w:tcPr>
          <w:p w14:paraId="533B9301" w14:textId="77777777" w:rsidR="008B476F" w:rsidRPr="001C0E1B" w:rsidRDefault="008B476F" w:rsidP="004666FE">
            <w:pPr>
              <w:pStyle w:val="TAL"/>
              <w:rPr>
                <w:ins w:id="24810" w:author="Ming Li L" w:date="2022-08-09T21:26:00Z"/>
              </w:rPr>
            </w:pP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2F837990" w14:textId="77777777" w:rsidR="008B476F" w:rsidRPr="001C0E1B" w:rsidRDefault="008B476F" w:rsidP="004666FE">
            <w:pPr>
              <w:pStyle w:val="TAC"/>
              <w:rPr>
                <w:ins w:id="24811" w:author="Ming Li L" w:date="2022-08-09T21:26:00Z"/>
              </w:rPr>
            </w:pPr>
            <w:ins w:id="24812" w:author="Ming Li L" w:date="2022-08-09T21:26:00Z">
              <w:r w:rsidRPr="00A62BB0">
                <w:rPr>
                  <w:rFonts w:cs="Arial"/>
                </w:rPr>
                <w:t>SR.3.1 TDD</w:t>
              </w:r>
            </w:ins>
          </w:p>
        </w:tc>
        <w:tc>
          <w:tcPr>
            <w:tcW w:w="2495" w:type="dxa"/>
            <w:gridSpan w:val="3"/>
            <w:tcBorders>
              <w:top w:val="single" w:sz="4" w:space="0" w:color="auto"/>
              <w:left w:val="single" w:sz="4" w:space="0" w:color="auto"/>
              <w:bottom w:val="single" w:sz="4" w:space="0" w:color="auto"/>
              <w:right w:val="single" w:sz="4" w:space="0" w:color="auto"/>
            </w:tcBorders>
            <w:vAlign w:val="center"/>
          </w:tcPr>
          <w:p w14:paraId="61DB47E0" w14:textId="77777777" w:rsidR="008B476F" w:rsidRPr="001C0E1B" w:rsidRDefault="008B476F" w:rsidP="004666FE">
            <w:pPr>
              <w:pStyle w:val="TAC"/>
              <w:rPr>
                <w:ins w:id="24813" w:author="Ming Li L" w:date="2022-08-09T21:26:00Z"/>
              </w:rPr>
            </w:pPr>
            <w:ins w:id="24814" w:author="Ming Li L" w:date="2022-08-09T21:26:00Z">
              <w:r>
                <w:rPr>
                  <w:rFonts w:cs="Arial" w:hint="eastAsia"/>
                  <w:lang w:val="en-US" w:eastAsia="zh-CN"/>
                </w:rPr>
                <w:t>-</w:t>
              </w:r>
            </w:ins>
          </w:p>
        </w:tc>
      </w:tr>
      <w:tr w:rsidR="008B476F" w:rsidRPr="001C0E1B" w14:paraId="2E7924C1" w14:textId="77777777" w:rsidTr="004666FE">
        <w:trPr>
          <w:jc w:val="center"/>
          <w:ins w:id="24815" w:author="Ming Li L" w:date="2022-08-09T21:26:00Z"/>
        </w:trPr>
        <w:tc>
          <w:tcPr>
            <w:tcW w:w="2689" w:type="dxa"/>
            <w:tcBorders>
              <w:top w:val="single" w:sz="4" w:space="0" w:color="auto"/>
              <w:left w:val="single" w:sz="4" w:space="0" w:color="auto"/>
              <w:bottom w:val="single" w:sz="4" w:space="0" w:color="auto"/>
              <w:right w:val="single" w:sz="4" w:space="0" w:color="auto"/>
            </w:tcBorders>
            <w:vAlign w:val="center"/>
          </w:tcPr>
          <w:p w14:paraId="1443A14C" w14:textId="77777777" w:rsidR="008B476F" w:rsidRPr="001C0E1B" w:rsidRDefault="008B476F" w:rsidP="004666FE">
            <w:pPr>
              <w:pStyle w:val="TAL"/>
              <w:rPr>
                <w:ins w:id="24816" w:author="Ming Li L" w:date="2022-08-09T21:26:00Z"/>
                <w:rFonts w:cs="v5.0.0"/>
              </w:rPr>
            </w:pPr>
            <w:ins w:id="24817" w:author="Ming Li L" w:date="2022-08-09T21:26:00Z">
              <w:r w:rsidRPr="00A62BB0">
                <w:rPr>
                  <w:rFonts w:cs="v5.0.0"/>
                </w:rPr>
                <w:t xml:space="preserve">RMSI CORESET </w:t>
              </w:r>
              <w:r w:rsidRPr="00A62BB0">
                <w:rPr>
                  <w:rFonts w:cs="v5.0.0" w:hint="eastAsia"/>
                  <w:lang w:eastAsia="zh-CN"/>
                </w:rPr>
                <w:t>Parameters</w:t>
              </w:r>
            </w:ins>
          </w:p>
        </w:tc>
        <w:tc>
          <w:tcPr>
            <w:tcW w:w="1417" w:type="dxa"/>
            <w:tcBorders>
              <w:top w:val="single" w:sz="4" w:space="0" w:color="auto"/>
              <w:left w:val="single" w:sz="4" w:space="0" w:color="auto"/>
              <w:bottom w:val="single" w:sz="4" w:space="0" w:color="auto"/>
              <w:right w:val="single" w:sz="4" w:space="0" w:color="auto"/>
            </w:tcBorders>
          </w:tcPr>
          <w:p w14:paraId="018F998F" w14:textId="77777777" w:rsidR="008B476F" w:rsidRPr="001C0E1B" w:rsidRDefault="008B476F" w:rsidP="004666FE">
            <w:pPr>
              <w:pStyle w:val="TAL"/>
              <w:rPr>
                <w:ins w:id="24818" w:author="Ming Li L" w:date="2022-08-09T21:26:00Z"/>
                <w:rFonts w:cs="v5.0.0"/>
              </w:rPr>
            </w:pPr>
            <w:ins w:id="24819" w:author="Ming Li L" w:date="2022-08-09T21:26:00Z">
              <w:r w:rsidRPr="00B905EB">
                <w:rPr>
                  <w:rFonts w:cs="Arial" w:hint="eastAsia"/>
                  <w:lang w:val="en-US" w:eastAsia="zh-CN"/>
                </w:rPr>
                <w:t xml:space="preserve">Config </w:t>
              </w:r>
              <w:r w:rsidRPr="00B905EB">
                <w:rPr>
                  <w:rFonts w:cs="Arial"/>
                  <w:lang w:val="en-US" w:eastAsia="zh-CN"/>
                </w:rPr>
                <w:t>1, 2</w:t>
              </w:r>
              <w:r w:rsidRPr="00B905EB">
                <w:rPr>
                  <w:rFonts w:cs="Arial" w:hint="eastAsia"/>
                  <w:lang w:val="en-US" w:eastAsia="zh-CN"/>
                </w:rPr>
                <w:t>,</w:t>
              </w:r>
              <w:r w:rsidRPr="00B905EB">
                <w:rPr>
                  <w:rFonts w:cs="Arial"/>
                  <w:lang w:val="en-US" w:eastAsia="zh-CN"/>
                </w:rPr>
                <w:t xml:space="preserve"> </w:t>
              </w:r>
              <w:r w:rsidRPr="00B905EB">
                <w:rPr>
                  <w:rFonts w:cs="Arial" w:hint="eastAsia"/>
                  <w:lang w:val="en-US" w:eastAsia="zh-CN"/>
                </w:rPr>
                <w:t>3</w:t>
              </w:r>
            </w:ins>
          </w:p>
        </w:tc>
        <w:tc>
          <w:tcPr>
            <w:tcW w:w="790" w:type="dxa"/>
            <w:tcBorders>
              <w:top w:val="single" w:sz="4" w:space="0" w:color="auto"/>
              <w:left w:val="single" w:sz="4" w:space="0" w:color="auto"/>
              <w:bottom w:val="single" w:sz="4" w:space="0" w:color="auto"/>
              <w:right w:val="single" w:sz="4" w:space="0" w:color="auto"/>
            </w:tcBorders>
            <w:vAlign w:val="center"/>
          </w:tcPr>
          <w:p w14:paraId="7D02B838" w14:textId="77777777" w:rsidR="008B476F" w:rsidRPr="001C0E1B" w:rsidRDefault="008B476F" w:rsidP="004666FE">
            <w:pPr>
              <w:pStyle w:val="TAL"/>
              <w:rPr>
                <w:ins w:id="24820" w:author="Ming Li L" w:date="2022-08-09T21:26:00Z"/>
              </w:rPr>
            </w:pP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C62422A" w14:textId="77777777" w:rsidR="008B476F" w:rsidRPr="001C0E1B" w:rsidRDefault="008B476F" w:rsidP="004666FE">
            <w:pPr>
              <w:pStyle w:val="TAC"/>
              <w:rPr>
                <w:ins w:id="24821" w:author="Ming Li L" w:date="2022-08-09T21:26:00Z"/>
              </w:rPr>
            </w:pPr>
            <w:ins w:id="24822" w:author="Ming Li L" w:date="2022-08-09T21:26:00Z">
              <w:r w:rsidRPr="00A62BB0">
                <w:rPr>
                  <w:rFonts w:cs="Arial"/>
                </w:rPr>
                <w:t>CR.3.1 TDD</w:t>
              </w:r>
            </w:ins>
          </w:p>
        </w:tc>
        <w:tc>
          <w:tcPr>
            <w:tcW w:w="2495" w:type="dxa"/>
            <w:gridSpan w:val="3"/>
            <w:tcBorders>
              <w:top w:val="single" w:sz="4" w:space="0" w:color="auto"/>
              <w:left w:val="single" w:sz="4" w:space="0" w:color="auto"/>
              <w:bottom w:val="single" w:sz="4" w:space="0" w:color="auto"/>
              <w:right w:val="single" w:sz="4" w:space="0" w:color="auto"/>
            </w:tcBorders>
            <w:vAlign w:val="center"/>
          </w:tcPr>
          <w:p w14:paraId="10913A60" w14:textId="77777777" w:rsidR="008B476F" w:rsidRPr="001C0E1B" w:rsidRDefault="008B476F" w:rsidP="004666FE">
            <w:pPr>
              <w:pStyle w:val="TAC"/>
              <w:rPr>
                <w:ins w:id="24823" w:author="Ming Li L" w:date="2022-08-09T21:26:00Z"/>
              </w:rPr>
            </w:pPr>
            <w:ins w:id="24824" w:author="Ming Li L" w:date="2022-08-09T21:26:00Z">
              <w:r w:rsidRPr="00A62BB0">
                <w:rPr>
                  <w:rFonts w:cs="Arial"/>
                  <w:lang w:val="en-US"/>
                </w:rPr>
                <w:t>-</w:t>
              </w:r>
            </w:ins>
          </w:p>
        </w:tc>
      </w:tr>
      <w:tr w:rsidR="008B476F" w:rsidRPr="001C0E1B" w14:paraId="32E1CBB7" w14:textId="77777777" w:rsidTr="004666FE">
        <w:trPr>
          <w:jc w:val="center"/>
          <w:ins w:id="24825" w:author="Ming Li L" w:date="2022-08-09T21:26:00Z"/>
        </w:trPr>
        <w:tc>
          <w:tcPr>
            <w:tcW w:w="2689" w:type="dxa"/>
            <w:tcBorders>
              <w:top w:val="single" w:sz="4" w:space="0" w:color="auto"/>
              <w:left w:val="single" w:sz="4" w:space="0" w:color="auto"/>
              <w:bottom w:val="single" w:sz="4" w:space="0" w:color="auto"/>
              <w:right w:val="single" w:sz="4" w:space="0" w:color="auto"/>
            </w:tcBorders>
            <w:vAlign w:val="center"/>
          </w:tcPr>
          <w:p w14:paraId="7883DC92" w14:textId="77777777" w:rsidR="008B476F" w:rsidRPr="001C0E1B" w:rsidRDefault="008B476F" w:rsidP="004666FE">
            <w:pPr>
              <w:pStyle w:val="TAL"/>
              <w:rPr>
                <w:ins w:id="24826" w:author="Ming Li L" w:date="2022-08-09T21:26:00Z"/>
                <w:rFonts w:cs="v5.0.0"/>
                <w:lang w:eastAsia="zh-CN"/>
              </w:rPr>
            </w:pPr>
            <w:ins w:id="24827" w:author="Ming Li L" w:date="2022-08-09T21:26:00Z">
              <w:r w:rsidRPr="00A62BB0">
                <w:rPr>
                  <w:rFonts w:cs="v5.0.0" w:hint="eastAsia"/>
                  <w:lang w:eastAsia="zh-CN"/>
                </w:rPr>
                <w:t>Dedicated</w:t>
              </w:r>
              <w:r w:rsidRPr="00A62BB0">
                <w:rPr>
                  <w:rFonts w:cs="v5.0.0"/>
                </w:rPr>
                <w:t xml:space="preserve"> CORESET </w:t>
              </w:r>
              <w:r w:rsidRPr="00A62BB0">
                <w:rPr>
                  <w:rFonts w:cs="v5.0.0" w:hint="eastAsia"/>
                  <w:lang w:eastAsia="zh-CN"/>
                </w:rPr>
                <w:t>Parameters</w:t>
              </w:r>
            </w:ins>
          </w:p>
        </w:tc>
        <w:tc>
          <w:tcPr>
            <w:tcW w:w="1417" w:type="dxa"/>
            <w:tcBorders>
              <w:top w:val="single" w:sz="4" w:space="0" w:color="auto"/>
              <w:left w:val="single" w:sz="4" w:space="0" w:color="auto"/>
              <w:bottom w:val="single" w:sz="4" w:space="0" w:color="auto"/>
              <w:right w:val="single" w:sz="4" w:space="0" w:color="auto"/>
            </w:tcBorders>
          </w:tcPr>
          <w:p w14:paraId="75B1D2C8" w14:textId="77777777" w:rsidR="008B476F" w:rsidRPr="001C0E1B" w:rsidRDefault="008B476F" w:rsidP="004666FE">
            <w:pPr>
              <w:pStyle w:val="TAL"/>
              <w:rPr>
                <w:ins w:id="24828" w:author="Ming Li L" w:date="2022-08-09T21:26:00Z"/>
                <w:rFonts w:cs="v5.0.0"/>
                <w:lang w:eastAsia="zh-CN"/>
              </w:rPr>
            </w:pPr>
            <w:ins w:id="24829" w:author="Ming Li L" w:date="2022-08-09T21:26:00Z">
              <w:r w:rsidRPr="00B905EB">
                <w:rPr>
                  <w:rFonts w:cs="Arial" w:hint="eastAsia"/>
                  <w:lang w:val="en-US" w:eastAsia="zh-CN"/>
                </w:rPr>
                <w:t xml:space="preserve">Config </w:t>
              </w:r>
              <w:r w:rsidRPr="00B905EB">
                <w:rPr>
                  <w:rFonts w:cs="Arial"/>
                  <w:lang w:val="en-US" w:eastAsia="zh-CN"/>
                </w:rPr>
                <w:t>1, 2</w:t>
              </w:r>
              <w:r w:rsidRPr="00B905EB">
                <w:rPr>
                  <w:rFonts w:cs="Arial" w:hint="eastAsia"/>
                  <w:lang w:val="en-US" w:eastAsia="zh-CN"/>
                </w:rPr>
                <w:t>,</w:t>
              </w:r>
              <w:r w:rsidRPr="00B905EB">
                <w:rPr>
                  <w:rFonts w:cs="Arial"/>
                  <w:lang w:val="en-US" w:eastAsia="zh-CN"/>
                </w:rPr>
                <w:t xml:space="preserve"> </w:t>
              </w:r>
              <w:r w:rsidRPr="00B905EB">
                <w:rPr>
                  <w:rFonts w:cs="Arial" w:hint="eastAsia"/>
                  <w:lang w:val="en-US" w:eastAsia="zh-CN"/>
                </w:rPr>
                <w:t>3</w:t>
              </w:r>
            </w:ins>
          </w:p>
        </w:tc>
        <w:tc>
          <w:tcPr>
            <w:tcW w:w="790" w:type="dxa"/>
            <w:tcBorders>
              <w:top w:val="single" w:sz="4" w:space="0" w:color="auto"/>
              <w:left w:val="single" w:sz="4" w:space="0" w:color="auto"/>
              <w:bottom w:val="single" w:sz="4" w:space="0" w:color="auto"/>
              <w:right w:val="single" w:sz="4" w:space="0" w:color="auto"/>
            </w:tcBorders>
            <w:vAlign w:val="center"/>
          </w:tcPr>
          <w:p w14:paraId="41F04BB3" w14:textId="77777777" w:rsidR="008B476F" w:rsidRPr="001C0E1B" w:rsidRDefault="008B476F" w:rsidP="004666FE">
            <w:pPr>
              <w:pStyle w:val="TAL"/>
              <w:rPr>
                <w:ins w:id="24830" w:author="Ming Li L" w:date="2022-08-09T21:26:00Z"/>
              </w:rPr>
            </w:pP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3A94F469" w14:textId="77777777" w:rsidR="008B476F" w:rsidRPr="001C0E1B" w:rsidRDefault="008B476F" w:rsidP="004666FE">
            <w:pPr>
              <w:pStyle w:val="TAC"/>
              <w:rPr>
                <w:ins w:id="24831" w:author="Ming Li L" w:date="2022-08-09T21:26:00Z"/>
              </w:rPr>
            </w:pPr>
            <w:ins w:id="24832" w:author="Ming Li L" w:date="2022-08-09T21:26:00Z">
              <w:r w:rsidRPr="00A62BB0">
                <w:rPr>
                  <w:rFonts w:cs="Arial" w:hint="eastAsia"/>
                  <w:lang w:eastAsia="zh-CN"/>
                </w:rPr>
                <w:t>C</w:t>
              </w:r>
              <w:r w:rsidRPr="00A62BB0">
                <w:rPr>
                  <w:rFonts w:cs="Arial"/>
                </w:rPr>
                <w:t>CR.3.1 TDD</w:t>
              </w:r>
            </w:ins>
          </w:p>
        </w:tc>
        <w:tc>
          <w:tcPr>
            <w:tcW w:w="2495" w:type="dxa"/>
            <w:gridSpan w:val="3"/>
            <w:tcBorders>
              <w:top w:val="single" w:sz="4" w:space="0" w:color="auto"/>
              <w:left w:val="single" w:sz="4" w:space="0" w:color="auto"/>
              <w:bottom w:val="single" w:sz="4" w:space="0" w:color="auto"/>
              <w:right w:val="single" w:sz="4" w:space="0" w:color="auto"/>
            </w:tcBorders>
            <w:vAlign w:val="center"/>
          </w:tcPr>
          <w:p w14:paraId="7F712693" w14:textId="77777777" w:rsidR="008B476F" w:rsidRPr="001C0E1B" w:rsidRDefault="008B476F" w:rsidP="004666FE">
            <w:pPr>
              <w:pStyle w:val="TAC"/>
              <w:rPr>
                <w:ins w:id="24833" w:author="Ming Li L" w:date="2022-08-09T21:26:00Z"/>
              </w:rPr>
            </w:pPr>
            <w:ins w:id="24834" w:author="Ming Li L" w:date="2022-08-09T21:26:00Z">
              <w:r>
                <w:rPr>
                  <w:rFonts w:cs="Arial" w:hint="eastAsia"/>
                  <w:lang w:val="en-US" w:eastAsia="zh-CN"/>
                </w:rPr>
                <w:t>-</w:t>
              </w:r>
            </w:ins>
          </w:p>
        </w:tc>
      </w:tr>
      <w:tr w:rsidR="008B476F" w:rsidRPr="001C0E1B" w14:paraId="0D8CE139" w14:textId="77777777" w:rsidTr="004666FE">
        <w:trPr>
          <w:jc w:val="center"/>
          <w:ins w:id="24835" w:author="Ming Li L" w:date="2022-08-09T21:26:00Z"/>
        </w:trPr>
        <w:tc>
          <w:tcPr>
            <w:tcW w:w="2689" w:type="dxa"/>
            <w:tcBorders>
              <w:top w:val="single" w:sz="4" w:space="0" w:color="auto"/>
              <w:left w:val="single" w:sz="4" w:space="0" w:color="auto"/>
              <w:bottom w:val="single" w:sz="4" w:space="0" w:color="auto"/>
              <w:right w:val="single" w:sz="4" w:space="0" w:color="auto"/>
            </w:tcBorders>
            <w:vAlign w:val="center"/>
            <w:hideMark/>
          </w:tcPr>
          <w:p w14:paraId="1B50FE21" w14:textId="77777777" w:rsidR="008B476F" w:rsidRPr="001C0E1B" w:rsidRDefault="008B476F" w:rsidP="004666FE">
            <w:pPr>
              <w:pStyle w:val="TAL"/>
              <w:rPr>
                <w:ins w:id="24836" w:author="Ming Li L" w:date="2022-08-09T21:26:00Z"/>
              </w:rPr>
            </w:pPr>
            <w:ins w:id="24837" w:author="Ming Li L" w:date="2022-08-09T21:26:00Z">
              <w:r w:rsidRPr="001C0E1B">
                <w:t>OCNG Patterns</w:t>
              </w:r>
            </w:ins>
          </w:p>
        </w:tc>
        <w:tc>
          <w:tcPr>
            <w:tcW w:w="1417" w:type="dxa"/>
            <w:tcBorders>
              <w:top w:val="single" w:sz="4" w:space="0" w:color="auto"/>
              <w:left w:val="single" w:sz="4" w:space="0" w:color="auto"/>
              <w:bottom w:val="single" w:sz="4" w:space="0" w:color="auto"/>
              <w:right w:val="single" w:sz="4" w:space="0" w:color="auto"/>
            </w:tcBorders>
          </w:tcPr>
          <w:p w14:paraId="0D31F8E1" w14:textId="77777777" w:rsidR="008B476F" w:rsidRPr="001C0E1B" w:rsidRDefault="008B476F" w:rsidP="004666FE">
            <w:pPr>
              <w:pStyle w:val="TAL"/>
              <w:rPr>
                <w:ins w:id="24838" w:author="Ming Li L" w:date="2022-08-09T21:26:00Z"/>
              </w:rPr>
            </w:pPr>
            <w:ins w:id="24839" w:author="Ming Li L" w:date="2022-08-09T21:26:00Z">
              <w:r w:rsidRPr="00B905EB">
                <w:rPr>
                  <w:rFonts w:cs="Arial" w:hint="eastAsia"/>
                  <w:lang w:val="en-US" w:eastAsia="zh-CN"/>
                </w:rPr>
                <w:t xml:space="preserve">Config </w:t>
              </w:r>
              <w:r w:rsidRPr="00B905EB">
                <w:rPr>
                  <w:rFonts w:cs="Arial"/>
                  <w:lang w:val="en-US" w:eastAsia="zh-CN"/>
                </w:rPr>
                <w:t>1, 2</w:t>
              </w:r>
              <w:r w:rsidRPr="00B905EB">
                <w:rPr>
                  <w:rFonts w:cs="Arial" w:hint="eastAsia"/>
                  <w:lang w:val="en-US" w:eastAsia="zh-CN"/>
                </w:rPr>
                <w:t>,</w:t>
              </w:r>
              <w:r w:rsidRPr="00B905EB">
                <w:rPr>
                  <w:rFonts w:cs="Arial"/>
                  <w:lang w:val="en-US" w:eastAsia="zh-CN"/>
                </w:rPr>
                <w:t xml:space="preserve"> </w:t>
              </w:r>
              <w:r w:rsidRPr="00B905EB">
                <w:rPr>
                  <w:rFonts w:cs="Arial" w:hint="eastAsia"/>
                  <w:lang w:val="en-US" w:eastAsia="zh-CN"/>
                </w:rPr>
                <w:t>3</w:t>
              </w:r>
            </w:ins>
          </w:p>
        </w:tc>
        <w:tc>
          <w:tcPr>
            <w:tcW w:w="790" w:type="dxa"/>
            <w:tcBorders>
              <w:top w:val="single" w:sz="4" w:space="0" w:color="auto"/>
              <w:left w:val="single" w:sz="4" w:space="0" w:color="auto"/>
              <w:bottom w:val="single" w:sz="4" w:space="0" w:color="auto"/>
              <w:right w:val="single" w:sz="4" w:space="0" w:color="auto"/>
            </w:tcBorders>
            <w:vAlign w:val="center"/>
          </w:tcPr>
          <w:p w14:paraId="51258EC1" w14:textId="77777777" w:rsidR="008B476F" w:rsidRPr="001C0E1B" w:rsidRDefault="008B476F" w:rsidP="004666FE">
            <w:pPr>
              <w:pStyle w:val="TAL"/>
              <w:rPr>
                <w:ins w:id="24840" w:author="Ming Li L" w:date="2022-08-09T21:26:00Z"/>
              </w:rPr>
            </w:pPr>
          </w:p>
        </w:tc>
        <w:tc>
          <w:tcPr>
            <w:tcW w:w="4989" w:type="dxa"/>
            <w:gridSpan w:val="6"/>
            <w:tcBorders>
              <w:top w:val="single" w:sz="4" w:space="0" w:color="auto"/>
              <w:left w:val="single" w:sz="4" w:space="0" w:color="auto"/>
              <w:bottom w:val="single" w:sz="4" w:space="0" w:color="auto"/>
              <w:right w:val="single" w:sz="4" w:space="0" w:color="auto"/>
            </w:tcBorders>
            <w:vAlign w:val="center"/>
            <w:hideMark/>
          </w:tcPr>
          <w:p w14:paraId="28E252BD" w14:textId="77777777" w:rsidR="008B476F" w:rsidRPr="001C0E1B" w:rsidRDefault="008B476F" w:rsidP="004666FE">
            <w:pPr>
              <w:pStyle w:val="TAC"/>
              <w:rPr>
                <w:ins w:id="24841" w:author="Ming Li L" w:date="2022-08-09T21:26:00Z"/>
                <w:lang w:eastAsia="zh-CN"/>
              </w:rPr>
            </w:pPr>
            <w:ins w:id="24842" w:author="Ming Li L" w:date="2022-08-09T21:26:00Z">
              <w:r w:rsidRPr="001C0E1B">
                <w:rPr>
                  <w:rFonts w:eastAsia="Malgun Gothic"/>
                  <w:szCs w:val="18"/>
                </w:rPr>
                <w:t>OP.1</w:t>
              </w:r>
              <w:r w:rsidRPr="001C0E1B">
                <w:t xml:space="preserve">  </w:t>
              </w:r>
            </w:ins>
          </w:p>
        </w:tc>
      </w:tr>
      <w:tr w:rsidR="008B476F" w:rsidRPr="001C0E1B" w14:paraId="15B659F8" w14:textId="77777777" w:rsidTr="004666FE">
        <w:trPr>
          <w:jc w:val="center"/>
          <w:ins w:id="24843" w:author="Ming Li L" w:date="2022-08-09T21:26:00Z"/>
        </w:trPr>
        <w:tc>
          <w:tcPr>
            <w:tcW w:w="2689" w:type="dxa"/>
            <w:tcBorders>
              <w:top w:val="single" w:sz="4" w:space="0" w:color="auto"/>
              <w:left w:val="single" w:sz="4" w:space="0" w:color="auto"/>
              <w:bottom w:val="single" w:sz="4" w:space="0" w:color="auto"/>
              <w:right w:val="single" w:sz="4" w:space="0" w:color="auto"/>
            </w:tcBorders>
            <w:vAlign w:val="center"/>
          </w:tcPr>
          <w:p w14:paraId="70A902E6" w14:textId="77777777" w:rsidR="008B476F" w:rsidRPr="001C0E1B" w:rsidRDefault="008B476F" w:rsidP="004666FE">
            <w:pPr>
              <w:pStyle w:val="TAL"/>
              <w:rPr>
                <w:ins w:id="24844" w:author="Ming Li L" w:date="2022-08-09T21:26:00Z"/>
                <w:lang w:eastAsia="zh-CN"/>
              </w:rPr>
            </w:pPr>
            <w:ins w:id="24845" w:author="Ming Li L" w:date="2022-08-09T21:26:00Z">
              <w:r w:rsidRPr="001C0E1B">
                <w:rPr>
                  <w:lang w:eastAsia="zh-CN"/>
                </w:rPr>
                <w:t>SSB</w:t>
              </w:r>
              <w:r w:rsidRPr="001C0E1B">
                <w:t xml:space="preserve"> </w:t>
              </w:r>
              <w:r w:rsidRPr="001C0E1B">
                <w:rPr>
                  <w:lang w:eastAsia="zh-CN"/>
                </w:rPr>
                <w:t>C</w:t>
              </w:r>
              <w:r w:rsidRPr="001C0E1B">
                <w:t>onfiguration</w:t>
              </w:r>
            </w:ins>
          </w:p>
        </w:tc>
        <w:tc>
          <w:tcPr>
            <w:tcW w:w="1417" w:type="dxa"/>
            <w:tcBorders>
              <w:top w:val="single" w:sz="4" w:space="0" w:color="auto"/>
              <w:left w:val="single" w:sz="4" w:space="0" w:color="auto"/>
              <w:bottom w:val="single" w:sz="4" w:space="0" w:color="auto"/>
              <w:right w:val="single" w:sz="4" w:space="0" w:color="auto"/>
            </w:tcBorders>
          </w:tcPr>
          <w:p w14:paraId="1EE11E6E" w14:textId="77777777" w:rsidR="008B476F" w:rsidRPr="001C0E1B" w:rsidRDefault="008B476F" w:rsidP="004666FE">
            <w:pPr>
              <w:pStyle w:val="TAL"/>
              <w:rPr>
                <w:ins w:id="24846" w:author="Ming Li L" w:date="2022-08-09T21:26:00Z"/>
                <w:lang w:eastAsia="zh-CN"/>
              </w:rPr>
            </w:pPr>
            <w:ins w:id="24847" w:author="Ming Li L" w:date="2022-08-09T21:26:00Z">
              <w:r w:rsidRPr="00B905EB">
                <w:rPr>
                  <w:rFonts w:cs="Arial" w:hint="eastAsia"/>
                  <w:lang w:val="en-US" w:eastAsia="zh-CN"/>
                </w:rPr>
                <w:t xml:space="preserve">Config </w:t>
              </w:r>
              <w:r w:rsidRPr="00B905EB">
                <w:rPr>
                  <w:rFonts w:cs="Arial"/>
                  <w:lang w:val="en-US" w:eastAsia="zh-CN"/>
                </w:rPr>
                <w:t>1, 2</w:t>
              </w:r>
              <w:r w:rsidRPr="00B905EB">
                <w:rPr>
                  <w:rFonts w:cs="Arial" w:hint="eastAsia"/>
                  <w:lang w:val="en-US" w:eastAsia="zh-CN"/>
                </w:rPr>
                <w:t>,</w:t>
              </w:r>
              <w:r w:rsidRPr="00B905EB">
                <w:rPr>
                  <w:rFonts w:cs="Arial"/>
                  <w:lang w:val="en-US" w:eastAsia="zh-CN"/>
                </w:rPr>
                <w:t xml:space="preserve"> </w:t>
              </w:r>
              <w:r w:rsidRPr="00B905EB">
                <w:rPr>
                  <w:rFonts w:cs="Arial" w:hint="eastAsia"/>
                  <w:lang w:val="en-US" w:eastAsia="zh-CN"/>
                </w:rPr>
                <w:t>3</w:t>
              </w:r>
            </w:ins>
          </w:p>
        </w:tc>
        <w:tc>
          <w:tcPr>
            <w:tcW w:w="790" w:type="dxa"/>
            <w:tcBorders>
              <w:top w:val="single" w:sz="4" w:space="0" w:color="auto"/>
              <w:left w:val="single" w:sz="4" w:space="0" w:color="auto"/>
              <w:bottom w:val="single" w:sz="4" w:space="0" w:color="auto"/>
              <w:right w:val="single" w:sz="4" w:space="0" w:color="auto"/>
            </w:tcBorders>
            <w:vAlign w:val="center"/>
          </w:tcPr>
          <w:p w14:paraId="3D591297" w14:textId="77777777" w:rsidR="008B476F" w:rsidRPr="001C0E1B" w:rsidRDefault="008B476F" w:rsidP="004666FE">
            <w:pPr>
              <w:pStyle w:val="TAL"/>
              <w:rPr>
                <w:ins w:id="24848" w:author="Ming Li L" w:date="2022-08-09T21:26:00Z"/>
              </w:rPr>
            </w:pPr>
          </w:p>
        </w:tc>
        <w:tc>
          <w:tcPr>
            <w:tcW w:w="4989" w:type="dxa"/>
            <w:gridSpan w:val="6"/>
            <w:tcBorders>
              <w:top w:val="single" w:sz="4" w:space="0" w:color="auto"/>
              <w:left w:val="single" w:sz="4" w:space="0" w:color="auto"/>
              <w:bottom w:val="single" w:sz="4" w:space="0" w:color="auto"/>
              <w:right w:val="single" w:sz="4" w:space="0" w:color="auto"/>
            </w:tcBorders>
            <w:vAlign w:val="center"/>
          </w:tcPr>
          <w:p w14:paraId="1D2B0047" w14:textId="77777777" w:rsidR="008B476F" w:rsidRPr="001C0E1B" w:rsidRDefault="008B476F" w:rsidP="004666FE">
            <w:pPr>
              <w:pStyle w:val="TAC"/>
              <w:rPr>
                <w:ins w:id="24849" w:author="Ming Li L" w:date="2022-08-09T21:26:00Z"/>
                <w:rFonts w:eastAsia="Malgun Gothic"/>
                <w:szCs w:val="18"/>
              </w:rPr>
            </w:pPr>
            <w:ins w:id="24850" w:author="Ming Li L" w:date="2022-08-09T21:26:00Z">
              <w:r w:rsidRPr="001C0E1B">
                <w:rPr>
                  <w:lang w:eastAsia="zh-CN"/>
                </w:rPr>
                <w:t>SSB</w:t>
              </w:r>
              <w:r w:rsidRPr="001C0E1B">
                <w:t xml:space="preserve">.1 </w:t>
              </w:r>
              <w:r>
                <w:t>FR2-2</w:t>
              </w:r>
            </w:ins>
          </w:p>
        </w:tc>
      </w:tr>
      <w:tr w:rsidR="008B476F" w:rsidRPr="001C0E1B" w14:paraId="6388D483" w14:textId="77777777" w:rsidTr="004666FE">
        <w:trPr>
          <w:jc w:val="center"/>
          <w:ins w:id="24851" w:author="Ming Li L" w:date="2022-08-09T21:26:00Z"/>
        </w:trPr>
        <w:tc>
          <w:tcPr>
            <w:tcW w:w="2689" w:type="dxa"/>
            <w:tcBorders>
              <w:top w:val="single" w:sz="4" w:space="0" w:color="auto"/>
              <w:left w:val="single" w:sz="4" w:space="0" w:color="auto"/>
              <w:bottom w:val="single" w:sz="4" w:space="0" w:color="auto"/>
              <w:right w:val="single" w:sz="4" w:space="0" w:color="auto"/>
            </w:tcBorders>
            <w:vAlign w:val="center"/>
          </w:tcPr>
          <w:p w14:paraId="0FA63F16" w14:textId="77777777" w:rsidR="008B476F" w:rsidRPr="001C0E1B" w:rsidRDefault="008B476F" w:rsidP="004666FE">
            <w:pPr>
              <w:pStyle w:val="TAL"/>
              <w:rPr>
                <w:ins w:id="24852" w:author="Ming Li L" w:date="2022-08-09T21:26:00Z"/>
              </w:rPr>
            </w:pPr>
            <w:ins w:id="24853" w:author="Ming Li L" w:date="2022-08-09T21:26:00Z">
              <w:r w:rsidRPr="001C0E1B">
                <w:t xml:space="preserve">SMTC </w:t>
              </w:r>
              <w:r w:rsidRPr="001C0E1B">
                <w:rPr>
                  <w:lang w:eastAsia="zh-CN"/>
                </w:rPr>
                <w:t>C</w:t>
              </w:r>
              <w:r w:rsidRPr="001C0E1B">
                <w:t>onfiguration</w:t>
              </w:r>
            </w:ins>
          </w:p>
        </w:tc>
        <w:tc>
          <w:tcPr>
            <w:tcW w:w="1417" w:type="dxa"/>
            <w:tcBorders>
              <w:top w:val="single" w:sz="4" w:space="0" w:color="auto"/>
              <w:left w:val="single" w:sz="4" w:space="0" w:color="auto"/>
              <w:bottom w:val="single" w:sz="4" w:space="0" w:color="auto"/>
              <w:right w:val="single" w:sz="4" w:space="0" w:color="auto"/>
            </w:tcBorders>
          </w:tcPr>
          <w:p w14:paraId="77CEE71C" w14:textId="77777777" w:rsidR="008B476F" w:rsidRPr="001C0E1B" w:rsidRDefault="008B476F" w:rsidP="004666FE">
            <w:pPr>
              <w:pStyle w:val="TAL"/>
              <w:rPr>
                <w:ins w:id="24854" w:author="Ming Li L" w:date="2022-08-09T21:26:00Z"/>
              </w:rPr>
            </w:pPr>
            <w:ins w:id="24855" w:author="Ming Li L" w:date="2022-08-09T21:26:00Z">
              <w:r w:rsidRPr="00B905EB">
                <w:rPr>
                  <w:rFonts w:cs="Arial" w:hint="eastAsia"/>
                  <w:lang w:val="en-US" w:eastAsia="zh-CN"/>
                </w:rPr>
                <w:t xml:space="preserve">Config </w:t>
              </w:r>
              <w:r w:rsidRPr="00B905EB">
                <w:rPr>
                  <w:rFonts w:cs="Arial"/>
                  <w:lang w:val="en-US" w:eastAsia="zh-CN"/>
                </w:rPr>
                <w:t>1, 2</w:t>
              </w:r>
              <w:r w:rsidRPr="00B905EB">
                <w:rPr>
                  <w:rFonts w:cs="Arial" w:hint="eastAsia"/>
                  <w:lang w:val="en-US" w:eastAsia="zh-CN"/>
                </w:rPr>
                <w:t>,</w:t>
              </w:r>
              <w:r w:rsidRPr="00B905EB">
                <w:rPr>
                  <w:rFonts w:cs="Arial"/>
                  <w:lang w:val="en-US" w:eastAsia="zh-CN"/>
                </w:rPr>
                <w:t xml:space="preserve"> </w:t>
              </w:r>
              <w:r w:rsidRPr="00B905EB">
                <w:rPr>
                  <w:rFonts w:cs="Arial" w:hint="eastAsia"/>
                  <w:lang w:val="en-US" w:eastAsia="zh-CN"/>
                </w:rPr>
                <w:t>3</w:t>
              </w:r>
            </w:ins>
          </w:p>
        </w:tc>
        <w:tc>
          <w:tcPr>
            <w:tcW w:w="790" w:type="dxa"/>
            <w:tcBorders>
              <w:top w:val="single" w:sz="4" w:space="0" w:color="auto"/>
              <w:left w:val="single" w:sz="4" w:space="0" w:color="auto"/>
              <w:bottom w:val="single" w:sz="4" w:space="0" w:color="auto"/>
              <w:right w:val="single" w:sz="4" w:space="0" w:color="auto"/>
            </w:tcBorders>
            <w:vAlign w:val="center"/>
          </w:tcPr>
          <w:p w14:paraId="57851F3F" w14:textId="77777777" w:rsidR="008B476F" w:rsidRPr="001C0E1B" w:rsidRDefault="008B476F" w:rsidP="004666FE">
            <w:pPr>
              <w:pStyle w:val="TAL"/>
              <w:rPr>
                <w:ins w:id="24856" w:author="Ming Li L" w:date="2022-08-09T21:26:00Z"/>
              </w:rPr>
            </w:pPr>
          </w:p>
        </w:tc>
        <w:tc>
          <w:tcPr>
            <w:tcW w:w="4989" w:type="dxa"/>
            <w:gridSpan w:val="6"/>
            <w:tcBorders>
              <w:top w:val="single" w:sz="4" w:space="0" w:color="auto"/>
              <w:left w:val="single" w:sz="4" w:space="0" w:color="auto"/>
              <w:bottom w:val="single" w:sz="4" w:space="0" w:color="auto"/>
              <w:right w:val="single" w:sz="4" w:space="0" w:color="auto"/>
            </w:tcBorders>
            <w:vAlign w:val="center"/>
          </w:tcPr>
          <w:p w14:paraId="290C9A51" w14:textId="77777777" w:rsidR="008B476F" w:rsidRPr="001C0E1B" w:rsidRDefault="008B476F" w:rsidP="004666FE">
            <w:pPr>
              <w:pStyle w:val="TAC"/>
              <w:rPr>
                <w:ins w:id="24857" w:author="Ming Li L" w:date="2022-08-09T21:26:00Z"/>
              </w:rPr>
            </w:pPr>
            <w:ins w:id="24858" w:author="Ming Li L" w:date="2022-08-09T21:26:00Z">
              <w:r w:rsidRPr="001C0E1B">
                <w:t xml:space="preserve">SMTC.1 </w:t>
              </w:r>
            </w:ins>
          </w:p>
        </w:tc>
      </w:tr>
      <w:tr w:rsidR="008B476F" w:rsidRPr="001C0E1B" w14:paraId="0074195D" w14:textId="77777777" w:rsidTr="004666FE">
        <w:trPr>
          <w:jc w:val="center"/>
          <w:ins w:id="24859" w:author="Ming Li L" w:date="2022-08-09T21:26:00Z"/>
        </w:trPr>
        <w:tc>
          <w:tcPr>
            <w:tcW w:w="2689" w:type="dxa"/>
            <w:tcBorders>
              <w:top w:val="single" w:sz="4" w:space="0" w:color="auto"/>
              <w:left w:val="single" w:sz="4" w:space="0" w:color="auto"/>
              <w:bottom w:val="single" w:sz="4" w:space="0" w:color="auto"/>
              <w:right w:val="single" w:sz="4" w:space="0" w:color="auto"/>
            </w:tcBorders>
            <w:vAlign w:val="center"/>
          </w:tcPr>
          <w:p w14:paraId="134DA38C" w14:textId="77777777" w:rsidR="008B476F" w:rsidRPr="001C0E1B" w:rsidRDefault="008B476F" w:rsidP="004666FE">
            <w:pPr>
              <w:pStyle w:val="TAL"/>
              <w:rPr>
                <w:ins w:id="24860" w:author="Ming Li L" w:date="2022-08-09T21:26:00Z"/>
              </w:rPr>
            </w:pPr>
            <w:ins w:id="24861" w:author="Ming Li L" w:date="2022-08-09T21:26:00Z">
              <w:r w:rsidRPr="00B17C81">
                <w:rPr>
                  <w:rFonts w:cs="Arial"/>
                  <w:lang w:val="da-DK"/>
                </w:rPr>
                <w:t>CSI-RS configuration for CSI reporting</w:t>
              </w:r>
            </w:ins>
          </w:p>
        </w:tc>
        <w:tc>
          <w:tcPr>
            <w:tcW w:w="1417" w:type="dxa"/>
            <w:tcBorders>
              <w:top w:val="single" w:sz="4" w:space="0" w:color="auto"/>
              <w:left w:val="single" w:sz="4" w:space="0" w:color="auto"/>
              <w:bottom w:val="single" w:sz="4" w:space="0" w:color="auto"/>
              <w:right w:val="single" w:sz="4" w:space="0" w:color="auto"/>
            </w:tcBorders>
          </w:tcPr>
          <w:p w14:paraId="2487F24D" w14:textId="77777777" w:rsidR="008B476F" w:rsidRPr="001C0E1B" w:rsidRDefault="008B476F" w:rsidP="004666FE">
            <w:pPr>
              <w:pStyle w:val="TAL"/>
              <w:rPr>
                <w:ins w:id="24862" w:author="Ming Li L" w:date="2022-08-09T21:26:00Z"/>
              </w:rPr>
            </w:pPr>
            <w:ins w:id="24863" w:author="Ming Li L" w:date="2022-08-09T21:26:00Z">
              <w:r w:rsidRPr="00B905EB">
                <w:rPr>
                  <w:rFonts w:cs="Arial" w:hint="eastAsia"/>
                  <w:lang w:val="en-US" w:eastAsia="zh-CN"/>
                </w:rPr>
                <w:t xml:space="preserve">Config </w:t>
              </w:r>
              <w:r w:rsidRPr="00B905EB">
                <w:rPr>
                  <w:rFonts w:cs="Arial"/>
                  <w:lang w:val="en-US" w:eastAsia="zh-CN"/>
                </w:rPr>
                <w:t>1, 2</w:t>
              </w:r>
              <w:r w:rsidRPr="00B905EB">
                <w:rPr>
                  <w:rFonts w:cs="Arial" w:hint="eastAsia"/>
                  <w:lang w:val="en-US" w:eastAsia="zh-CN"/>
                </w:rPr>
                <w:t>,</w:t>
              </w:r>
              <w:r w:rsidRPr="00B905EB">
                <w:rPr>
                  <w:rFonts w:cs="Arial"/>
                  <w:lang w:val="en-US" w:eastAsia="zh-CN"/>
                </w:rPr>
                <w:t xml:space="preserve"> </w:t>
              </w:r>
              <w:r w:rsidRPr="00B905EB">
                <w:rPr>
                  <w:rFonts w:cs="Arial" w:hint="eastAsia"/>
                  <w:lang w:val="en-US" w:eastAsia="zh-CN"/>
                </w:rPr>
                <w:t>3</w:t>
              </w:r>
            </w:ins>
          </w:p>
        </w:tc>
        <w:tc>
          <w:tcPr>
            <w:tcW w:w="790" w:type="dxa"/>
            <w:tcBorders>
              <w:top w:val="single" w:sz="4" w:space="0" w:color="auto"/>
              <w:left w:val="single" w:sz="4" w:space="0" w:color="auto"/>
              <w:bottom w:val="single" w:sz="4" w:space="0" w:color="auto"/>
              <w:right w:val="single" w:sz="4" w:space="0" w:color="auto"/>
            </w:tcBorders>
            <w:vAlign w:val="center"/>
          </w:tcPr>
          <w:p w14:paraId="0E672F8B" w14:textId="77777777" w:rsidR="008B476F" w:rsidRPr="001C0E1B" w:rsidRDefault="008B476F" w:rsidP="004666FE">
            <w:pPr>
              <w:pStyle w:val="TAL"/>
              <w:rPr>
                <w:ins w:id="24864" w:author="Ming Li L" w:date="2022-08-09T21:26:00Z"/>
              </w:rPr>
            </w:pPr>
          </w:p>
        </w:tc>
        <w:tc>
          <w:tcPr>
            <w:tcW w:w="4989" w:type="dxa"/>
            <w:gridSpan w:val="6"/>
            <w:tcBorders>
              <w:top w:val="single" w:sz="4" w:space="0" w:color="auto"/>
              <w:left w:val="single" w:sz="4" w:space="0" w:color="auto"/>
              <w:bottom w:val="single" w:sz="4" w:space="0" w:color="auto"/>
              <w:right w:val="single" w:sz="4" w:space="0" w:color="auto"/>
            </w:tcBorders>
            <w:vAlign w:val="center"/>
          </w:tcPr>
          <w:p w14:paraId="2797AA7C" w14:textId="77777777" w:rsidR="008B476F" w:rsidRPr="001C0E1B" w:rsidRDefault="008B476F" w:rsidP="004666FE">
            <w:pPr>
              <w:pStyle w:val="TAC"/>
              <w:rPr>
                <w:ins w:id="24865" w:author="Ming Li L" w:date="2022-08-09T21:26:00Z"/>
              </w:rPr>
            </w:pPr>
            <w:ins w:id="24866" w:author="Ming Li L" w:date="2022-08-09T21:26:00Z">
              <w:r w:rsidRPr="00B17C81">
                <w:rPr>
                  <w:rFonts w:cs="Arial"/>
                </w:rPr>
                <w:t>CSI-RS.3.1 TDD</w:t>
              </w:r>
            </w:ins>
          </w:p>
        </w:tc>
      </w:tr>
      <w:tr w:rsidR="008B476F" w:rsidRPr="001C0E1B" w14:paraId="6D30BFA5" w14:textId="77777777" w:rsidTr="004666FE">
        <w:trPr>
          <w:jc w:val="center"/>
          <w:ins w:id="24867" w:author="Ming Li L" w:date="2022-08-09T21:26:00Z"/>
        </w:trPr>
        <w:tc>
          <w:tcPr>
            <w:tcW w:w="2689" w:type="dxa"/>
            <w:tcBorders>
              <w:top w:val="single" w:sz="4" w:space="0" w:color="auto"/>
              <w:left w:val="single" w:sz="4" w:space="0" w:color="auto"/>
              <w:bottom w:val="single" w:sz="4" w:space="0" w:color="auto"/>
              <w:right w:val="single" w:sz="4" w:space="0" w:color="auto"/>
            </w:tcBorders>
            <w:vAlign w:val="center"/>
          </w:tcPr>
          <w:p w14:paraId="00FDAEC0" w14:textId="77777777" w:rsidR="008B476F" w:rsidRPr="001C0E1B" w:rsidRDefault="008B476F" w:rsidP="004666FE">
            <w:pPr>
              <w:pStyle w:val="TAL"/>
              <w:rPr>
                <w:ins w:id="24868" w:author="Ming Li L" w:date="2022-08-09T21:26:00Z"/>
              </w:rPr>
            </w:pPr>
            <w:ins w:id="24869" w:author="Ming Li L" w:date="2022-08-09T21:26:00Z">
              <w:r w:rsidRPr="00B17C81">
                <w:rPr>
                  <w:rFonts w:cs="Arial"/>
                  <w:lang w:val="da-DK"/>
                </w:rPr>
                <w:t>reportConfigType</w:t>
              </w:r>
            </w:ins>
          </w:p>
        </w:tc>
        <w:tc>
          <w:tcPr>
            <w:tcW w:w="1417" w:type="dxa"/>
            <w:tcBorders>
              <w:top w:val="single" w:sz="4" w:space="0" w:color="auto"/>
              <w:left w:val="single" w:sz="4" w:space="0" w:color="auto"/>
              <w:bottom w:val="single" w:sz="4" w:space="0" w:color="auto"/>
              <w:right w:val="single" w:sz="4" w:space="0" w:color="auto"/>
            </w:tcBorders>
          </w:tcPr>
          <w:p w14:paraId="1F25A471" w14:textId="77777777" w:rsidR="008B476F" w:rsidRPr="001C0E1B" w:rsidRDefault="008B476F" w:rsidP="004666FE">
            <w:pPr>
              <w:pStyle w:val="TAL"/>
              <w:rPr>
                <w:ins w:id="24870" w:author="Ming Li L" w:date="2022-08-09T21:26:00Z"/>
              </w:rPr>
            </w:pPr>
            <w:ins w:id="24871" w:author="Ming Li L" w:date="2022-08-09T21:26:00Z">
              <w:r w:rsidRPr="00F15DEA">
                <w:rPr>
                  <w:rFonts w:cs="Arial" w:hint="eastAsia"/>
                  <w:lang w:val="en-US" w:eastAsia="zh-CN"/>
                </w:rPr>
                <w:t xml:space="preserve">Config </w:t>
              </w:r>
              <w:r w:rsidRPr="00F15DEA">
                <w:rPr>
                  <w:rFonts w:cs="Arial"/>
                  <w:lang w:val="en-US" w:eastAsia="zh-CN"/>
                </w:rPr>
                <w:t>1, 2</w:t>
              </w:r>
              <w:r w:rsidRPr="00F15DEA">
                <w:rPr>
                  <w:rFonts w:cs="Arial" w:hint="eastAsia"/>
                  <w:lang w:val="en-US" w:eastAsia="zh-CN"/>
                </w:rPr>
                <w:t>,</w:t>
              </w:r>
              <w:r w:rsidRPr="00F15DEA">
                <w:rPr>
                  <w:rFonts w:cs="Arial"/>
                  <w:lang w:val="en-US" w:eastAsia="zh-CN"/>
                </w:rPr>
                <w:t xml:space="preserve"> </w:t>
              </w:r>
              <w:r w:rsidRPr="00F15DEA">
                <w:rPr>
                  <w:rFonts w:cs="Arial" w:hint="eastAsia"/>
                  <w:lang w:val="en-US" w:eastAsia="zh-CN"/>
                </w:rPr>
                <w:t>3</w:t>
              </w:r>
            </w:ins>
          </w:p>
        </w:tc>
        <w:tc>
          <w:tcPr>
            <w:tcW w:w="790" w:type="dxa"/>
            <w:tcBorders>
              <w:top w:val="single" w:sz="4" w:space="0" w:color="auto"/>
              <w:left w:val="single" w:sz="4" w:space="0" w:color="auto"/>
              <w:bottom w:val="single" w:sz="4" w:space="0" w:color="auto"/>
              <w:right w:val="single" w:sz="4" w:space="0" w:color="auto"/>
            </w:tcBorders>
            <w:vAlign w:val="center"/>
          </w:tcPr>
          <w:p w14:paraId="022233DE" w14:textId="77777777" w:rsidR="008B476F" w:rsidRPr="001C0E1B" w:rsidRDefault="008B476F" w:rsidP="004666FE">
            <w:pPr>
              <w:pStyle w:val="TAL"/>
              <w:rPr>
                <w:ins w:id="24872" w:author="Ming Li L" w:date="2022-08-09T21:26:00Z"/>
              </w:rPr>
            </w:pP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52C884D" w14:textId="77777777" w:rsidR="008B476F" w:rsidRPr="001C0E1B" w:rsidRDefault="008B476F" w:rsidP="004666FE">
            <w:pPr>
              <w:pStyle w:val="TAC"/>
              <w:rPr>
                <w:ins w:id="24873" w:author="Ming Li L" w:date="2022-08-09T21:26:00Z"/>
              </w:rPr>
            </w:pPr>
            <w:ins w:id="24874" w:author="Ming Li L" w:date="2022-08-09T21:26:00Z">
              <w:r w:rsidRPr="00B17C81">
                <w:rPr>
                  <w:rFonts w:cs="Arial"/>
                  <w:lang w:val="da-DK"/>
                </w:rPr>
                <w:t>periodic</w:t>
              </w:r>
            </w:ins>
          </w:p>
        </w:tc>
        <w:tc>
          <w:tcPr>
            <w:tcW w:w="2495" w:type="dxa"/>
            <w:gridSpan w:val="3"/>
            <w:tcBorders>
              <w:top w:val="single" w:sz="4" w:space="0" w:color="auto"/>
              <w:left w:val="single" w:sz="4" w:space="0" w:color="auto"/>
              <w:bottom w:val="single" w:sz="4" w:space="0" w:color="auto"/>
              <w:right w:val="single" w:sz="4" w:space="0" w:color="auto"/>
            </w:tcBorders>
            <w:vAlign w:val="center"/>
          </w:tcPr>
          <w:p w14:paraId="4875E075" w14:textId="77777777" w:rsidR="008B476F" w:rsidRPr="001C0E1B" w:rsidRDefault="008B476F" w:rsidP="004666FE">
            <w:pPr>
              <w:pStyle w:val="TAC"/>
              <w:rPr>
                <w:ins w:id="24875" w:author="Ming Li L" w:date="2022-08-09T21:26:00Z"/>
              </w:rPr>
            </w:pPr>
            <w:ins w:id="24876" w:author="Ming Li L" w:date="2022-08-09T21:26:00Z">
              <w:r w:rsidRPr="00B17C81">
                <w:rPr>
                  <w:rFonts w:cs="Arial"/>
                  <w:lang w:val="da-DK"/>
                </w:rPr>
                <w:t>N/A</w:t>
              </w:r>
            </w:ins>
          </w:p>
        </w:tc>
      </w:tr>
      <w:tr w:rsidR="008B476F" w:rsidRPr="001C0E1B" w14:paraId="07FD2874" w14:textId="77777777" w:rsidTr="004666FE">
        <w:trPr>
          <w:jc w:val="center"/>
          <w:ins w:id="24877" w:author="Ming Li L" w:date="2022-08-09T21:26:00Z"/>
        </w:trPr>
        <w:tc>
          <w:tcPr>
            <w:tcW w:w="2689" w:type="dxa"/>
            <w:tcBorders>
              <w:top w:val="single" w:sz="4" w:space="0" w:color="auto"/>
              <w:left w:val="single" w:sz="4" w:space="0" w:color="auto"/>
              <w:bottom w:val="single" w:sz="4" w:space="0" w:color="auto"/>
              <w:right w:val="single" w:sz="4" w:space="0" w:color="auto"/>
            </w:tcBorders>
            <w:vAlign w:val="center"/>
          </w:tcPr>
          <w:p w14:paraId="0235004D" w14:textId="77777777" w:rsidR="008B476F" w:rsidRPr="001C0E1B" w:rsidRDefault="008B476F" w:rsidP="004666FE">
            <w:pPr>
              <w:pStyle w:val="TAL"/>
              <w:rPr>
                <w:ins w:id="24878" w:author="Ming Li L" w:date="2022-08-09T21:26:00Z"/>
              </w:rPr>
            </w:pPr>
            <w:ins w:id="24879" w:author="Ming Li L" w:date="2022-08-09T21:26:00Z">
              <w:r w:rsidRPr="00B17C81">
                <w:rPr>
                  <w:rFonts w:cs="Arial"/>
                  <w:lang w:val="da-DK"/>
                </w:rPr>
                <w:t>reportQuantity</w:t>
              </w:r>
            </w:ins>
          </w:p>
        </w:tc>
        <w:tc>
          <w:tcPr>
            <w:tcW w:w="1417" w:type="dxa"/>
            <w:tcBorders>
              <w:top w:val="single" w:sz="4" w:space="0" w:color="auto"/>
              <w:left w:val="single" w:sz="4" w:space="0" w:color="auto"/>
              <w:bottom w:val="single" w:sz="4" w:space="0" w:color="auto"/>
              <w:right w:val="single" w:sz="4" w:space="0" w:color="auto"/>
            </w:tcBorders>
          </w:tcPr>
          <w:p w14:paraId="4659380E" w14:textId="77777777" w:rsidR="008B476F" w:rsidRPr="001C0E1B" w:rsidRDefault="008B476F" w:rsidP="004666FE">
            <w:pPr>
              <w:pStyle w:val="TAL"/>
              <w:rPr>
                <w:ins w:id="24880" w:author="Ming Li L" w:date="2022-08-09T21:26:00Z"/>
              </w:rPr>
            </w:pPr>
            <w:ins w:id="24881" w:author="Ming Li L" w:date="2022-08-09T21:26:00Z">
              <w:r w:rsidRPr="00F15DEA">
                <w:rPr>
                  <w:rFonts w:cs="Arial" w:hint="eastAsia"/>
                  <w:lang w:val="en-US" w:eastAsia="zh-CN"/>
                </w:rPr>
                <w:t xml:space="preserve">Config </w:t>
              </w:r>
              <w:r w:rsidRPr="00F15DEA">
                <w:rPr>
                  <w:rFonts w:cs="Arial"/>
                  <w:lang w:val="en-US" w:eastAsia="zh-CN"/>
                </w:rPr>
                <w:t>1, 2</w:t>
              </w:r>
              <w:r w:rsidRPr="00F15DEA">
                <w:rPr>
                  <w:rFonts w:cs="Arial" w:hint="eastAsia"/>
                  <w:lang w:val="en-US" w:eastAsia="zh-CN"/>
                </w:rPr>
                <w:t>,</w:t>
              </w:r>
              <w:r w:rsidRPr="00F15DEA">
                <w:rPr>
                  <w:rFonts w:cs="Arial"/>
                  <w:lang w:val="en-US" w:eastAsia="zh-CN"/>
                </w:rPr>
                <w:t xml:space="preserve"> </w:t>
              </w:r>
              <w:r w:rsidRPr="00F15DEA">
                <w:rPr>
                  <w:rFonts w:cs="Arial" w:hint="eastAsia"/>
                  <w:lang w:val="en-US" w:eastAsia="zh-CN"/>
                </w:rPr>
                <w:t>3</w:t>
              </w:r>
            </w:ins>
          </w:p>
        </w:tc>
        <w:tc>
          <w:tcPr>
            <w:tcW w:w="790" w:type="dxa"/>
            <w:tcBorders>
              <w:top w:val="single" w:sz="4" w:space="0" w:color="auto"/>
              <w:left w:val="single" w:sz="4" w:space="0" w:color="auto"/>
              <w:bottom w:val="single" w:sz="4" w:space="0" w:color="auto"/>
              <w:right w:val="single" w:sz="4" w:space="0" w:color="auto"/>
            </w:tcBorders>
            <w:vAlign w:val="center"/>
          </w:tcPr>
          <w:p w14:paraId="67C83FC3" w14:textId="77777777" w:rsidR="008B476F" w:rsidRPr="001C0E1B" w:rsidRDefault="008B476F" w:rsidP="004666FE">
            <w:pPr>
              <w:pStyle w:val="TAL"/>
              <w:rPr>
                <w:ins w:id="24882" w:author="Ming Li L" w:date="2022-08-09T21:26:00Z"/>
              </w:rPr>
            </w:pP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0843020C" w14:textId="77777777" w:rsidR="008B476F" w:rsidRPr="001C0E1B" w:rsidRDefault="008B476F" w:rsidP="004666FE">
            <w:pPr>
              <w:pStyle w:val="TAC"/>
              <w:rPr>
                <w:ins w:id="24883" w:author="Ming Li L" w:date="2022-08-09T21:26:00Z"/>
              </w:rPr>
            </w:pPr>
            <w:ins w:id="24884" w:author="Ming Li L" w:date="2022-08-09T21:26:00Z">
              <w:r>
                <w:rPr>
                  <w:rFonts w:cs="Arial"/>
                  <w:lang w:val="da-DK"/>
                </w:rPr>
                <w:t>cri-RI</w:t>
              </w:r>
              <w:r w:rsidRPr="00B17C81">
                <w:rPr>
                  <w:rFonts w:cs="Arial"/>
                  <w:lang w:val="da-DK"/>
                </w:rPr>
                <w:t>-</w:t>
              </w:r>
              <w:r>
                <w:rPr>
                  <w:rFonts w:cs="Arial"/>
                  <w:lang w:val="da-DK"/>
                </w:rPr>
                <w:t>PMI-</w:t>
              </w:r>
              <w:r w:rsidRPr="00B17C81">
                <w:rPr>
                  <w:rFonts w:cs="Arial"/>
                  <w:lang w:val="da-DK"/>
                </w:rPr>
                <w:t>CQI</w:t>
              </w:r>
            </w:ins>
          </w:p>
        </w:tc>
        <w:tc>
          <w:tcPr>
            <w:tcW w:w="2495" w:type="dxa"/>
            <w:gridSpan w:val="3"/>
            <w:tcBorders>
              <w:top w:val="single" w:sz="4" w:space="0" w:color="auto"/>
              <w:left w:val="single" w:sz="4" w:space="0" w:color="auto"/>
              <w:bottom w:val="single" w:sz="4" w:space="0" w:color="auto"/>
              <w:right w:val="single" w:sz="4" w:space="0" w:color="auto"/>
            </w:tcBorders>
            <w:vAlign w:val="center"/>
          </w:tcPr>
          <w:p w14:paraId="0DB2308C" w14:textId="77777777" w:rsidR="008B476F" w:rsidRPr="001C0E1B" w:rsidRDefault="008B476F" w:rsidP="004666FE">
            <w:pPr>
              <w:pStyle w:val="TAC"/>
              <w:rPr>
                <w:ins w:id="24885" w:author="Ming Li L" w:date="2022-08-09T21:26:00Z"/>
              </w:rPr>
            </w:pPr>
            <w:ins w:id="24886" w:author="Ming Li L" w:date="2022-08-09T21:26:00Z">
              <w:r w:rsidRPr="00B17C81">
                <w:rPr>
                  <w:rFonts w:cs="Arial"/>
                  <w:lang w:val="da-DK"/>
                </w:rPr>
                <w:t>N/A</w:t>
              </w:r>
            </w:ins>
          </w:p>
        </w:tc>
      </w:tr>
      <w:tr w:rsidR="008B476F" w:rsidRPr="001C0E1B" w14:paraId="3D169D64" w14:textId="77777777" w:rsidTr="004666FE">
        <w:trPr>
          <w:jc w:val="center"/>
          <w:ins w:id="24887" w:author="Ming Li L" w:date="2022-08-09T21:26:00Z"/>
        </w:trPr>
        <w:tc>
          <w:tcPr>
            <w:tcW w:w="2689" w:type="dxa"/>
            <w:tcBorders>
              <w:top w:val="single" w:sz="4" w:space="0" w:color="auto"/>
              <w:left w:val="single" w:sz="4" w:space="0" w:color="auto"/>
              <w:bottom w:val="single" w:sz="4" w:space="0" w:color="auto"/>
              <w:right w:val="single" w:sz="4" w:space="0" w:color="auto"/>
            </w:tcBorders>
            <w:vAlign w:val="center"/>
          </w:tcPr>
          <w:p w14:paraId="1605A975" w14:textId="77777777" w:rsidR="008B476F" w:rsidRPr="001C0E1B" w:rsidRDefault="008B476F" w:rsidP="004666FE">
            <w:pPr>
              <w:pStyle w:val="TAL"/>
              <w:rPr>
                <w:ins w:id="24888" w:author="Ming Li L" w:date="2022-08-09T21:26:00Z"/>
              </w:rPr>
            </w:pPr>
            <w:ins w:id="24889" w:author="Ming Li L" w:date="2022-08-09T21:26:00Z">
              <w:r w:rsidRPr="00A20E4A">
                <w:rPr>
                  <w:rFonts w:cs="Arial"/>
                  <w:lang w:val="da-DK"/>
                </w:rPr>
                <w:t>CSI reporting periodicity</w:t>
              </w:r>
            </w:ins>
          </w:p>
        </w:tc>
        <w:tc>
          <w:tcPr>
            <w:tcW w:w="1417" w:type="dxa"/>
            <w:tcBorders>
              <w:top w:val="single" w:sz="4" w:space="0" w:color="auto"/>
              <w:left w:val="single" w:sz="4" w:space="0" w:color="auto"/>
              <w:bottom w:val="single" w:sz="4" w:space="0" w:color="auto"/>
              <w:right w:val="single" w:sz="4" w:space="0" w:color="auto"/>
            </w:tcBorders>
          </w:tcPr>
          <w:p w14:paraId="7242B3A2" w14:textId="77777777" w:rsidR="008B476F" w:rsidRPr="001C0E1B" w:rsidRDefault="008B476F" w:rsidP="004666FE">
            <w:pPr>
              <w:pStyle w:val="TAL"/>
              <w:rPr>
                <w:ins w:id="24890" w:author="Ming Li L" w:date="2022-08-09T21:26:00Z"/>
              </w:rPr>
            </w:pPr>
            <w:ins w:id="24891" w:author="Ming Li L" w:date="2022-08-09T21:26:00Z">
              <w:r w:rsidRPr="00F15DEA">
                <w:rPr>
                  <w:rFonts w:cs="Arial" w:hint="eastAsia"/>
                  <w:lang w:val="en-US" w:eastAsia="zh-CN"/>
                </w:rPr>
                <w:t xml:space="preserve">Config </w:t>
              </w:r>
              <w:r w:rsidRPr="00F15DEA">
                <w:rPr>
                  <w:rFonts w:cs="Arial"/>
                  <w:lang w:val="en-US" w:eastAsia="zh-CN"/>
                </w:rPr>
                <w:t>1, 2</w:t>
              </w:r>
              <w:r w:rsidRPr="00F15DEA">
                <w:rPr>
                  <w:rFonts w:cs="Arial" w:hint="eastAsia"/>
                  <w:lang w:val="en-US" w:eastAsia="zh-CN"/>
                </w:rPr>
                <w:t>,</w:t>
              </w:r>
              <w:r w:rsidRPr="00F15DEA">
                <w:rPr>
                  <w:rFonts w:cs="Arial"/>
                  <w:lang w:val="en-US" w:eastAsia="zh-CN"/>
                </w:rPr>
                <w:t xml:space="preserve"> </w:t>
              </w:r>
              <w:r w:rsidRPr="00F15DEA">
                <w:rPr>
                  <w:rFonts w:cs="Arial" w:hint="eastAsia"/>
                  <w:lang w:val="en-US" w:eastAsia="zh-CN"/>
                </w:rPr>
                <w:t>3</w:t>
              </w:r>
            </w:ins>
          </w:p>
        </w:tc>
        <w:tc>
          <w:tcPr>
            <w:tcW w:w="790" w:type="dxa"/>
            <w:tcBorders>
              <w:top w:val="single" w:sz="4" w:space="0" w:color="auto"/>
              <w:left w:val="single" w:sz="4" w:space="0" w:color="auto"/>
              <w:bottom w:val="single" w:sz="4" w:space="0" w:color="auto"/>
              <w:right w:val="single" w:sz="4" w:space="0" w:color="auto"/>
            </w:tcBorders>
            <w:vAlign w:val="center"/>
          </w:tcPr>
          <w:p w14:paraId="03F24EA8" w14:textId="77777777" w:rsidR="008B476F" w:rsidRPr="001C0E1B" w:rsidRDefault="008B476F" w:rsidP="004666FE">
            <w:pPr>
              <w:pStyle w:val="TAC"/>
              <w:rPr>
                <w:ins w:id="24892" w:author="Ming Li L" w:date="2022-08-09T21:26:00Z"/>
              </w:rPr>
            </w:pPr>
            <w:ins w:id="24893" w:author="Ming Li L" w:date="2022-08-09T21:26:00Z">
              <w:r>
                <w:rPr>
                  <w:rFonts w:cs="Arial" w:hint="eastAsia"/>
                  <w:lang w:val="da-DK" w:eastAsia="zh-CN"/>
                </w:rPr>
                <w:t>s</w:t>
              </w:r>
              <w:r>
                <w:rPr>
                  <w:rFonts w:cs="Arial"/>
                  <w:lang w:val="da-DK" w:eastAsia="zh-CN"/>
                </w:rPr>
                <w:t>lot</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01C03FCD" w14:textId="77777777" w:rsidR="008B476F" w:rsidRPr="001C0E1B" w:rsidRDefault="008B476F" w:rsidP="004666FE">
            <w:pPr>
              <w:pStyle w:val="TAC"/>
              <w:rPr>
                <w:ins w:id="24894" w:author="Ming Li L" w:date="2022-08-09T21:26:00Z"/>
              </w:rPr>
            </w:pPr>
            <w:ins w:id="24895" w:author="Ming Li L" w:date="2022-08-09T21:26:00Z">
              <w:r>
                <w:rPr>
                  <w:rFonts w:cs="Arial" w:hint="eastAsia"/>
                  <w:lang w:eastAsia="zh-CN"/>
                </w:rPr>
                <w:t>40</w:t>
              </w:r>
            </w:ins>
          </w:p>
        </w:tc>
        <w:tc>
          <w:tcPr>
            <w:tcW w:w="2495" w:type="dxa"/>
            <w:gridSpan w:val="3"/>
            <w:tcBorders>
              <w:top w:val="single" w:sz="4" w:space="0" w:color="auto"/>
              <w:left w:val="single" w:sz="4" w:space="0" w:color="auto"/>
              <w:bottom w:val="single" w:sz="4" w:space="0" w:color="auto"/>
              <w:right w:val="single" w:sz="4" w:space="0" w:color="auto"/>
            </w:tcBorders>
            <w:vAlign w:val="center"/>
          </w:tcPr>
          <w:p w14:paraId="475C5ADD" w14:textId="77777777" w:rsidR="008B476F" w:rsidRPr="001C0E1B" w:rsidRDefault="008B476F" w:rsidP="004666FE">
            <w:pPr>
              <w:pStyle w:val="TAC"/>
              <w:rPr>
                <w:ins w:id="24896" w:author="Ming Li L" w:date="2022-08-09T21:26:00Z"/>
              </w:rPr>
            </w:pPr>
            <w:ins w:id="24897" w:author="Ming Li L" w:date="2022-08-09T21:26:00Z">
              <w:r>
                <w:rPr>
                  <w:rFonts w:cs="Arial" w:hint="eastAsia"/>
                  <w:lang w:eastAsia="zh-CN"/>
                </w:rPr>
                <w:t>N/A</w:t>
              </w:r>
            </w:ins>
          </w:p>
        </w:tc>
      </w:tr>
      <w:tr w:rsidR="008B476F" w:rsidRPr="001C0E1B" w14:paraId="06BE5E66" w14:textId="77777777" w:rsidTr="004666FE">
        <w:trPr>
          <w:jc w:val="center"/>
          <w:ins w:id="24898" w:author="Ming Li L" w:date="2022-08-09T21:26:00Z"/>
        </w:trPr>
        <w:tc>
          <w:tcPr>
            <w:tcW w:w="2689" w:type="dxa"/>
            <w:tcBorders>
              <w:top w:val="single" w:sz="4" w:space="0" w:color="auto"/>
              <w:left w:val="single" w:sz="4" w:space="0" w:color="auto"/>
              <w:bottom w:val="single" w:sz="4" w:space="0" w:color="auto"/>
              <w:right w:val="single" w:sz="4" w:space="0" w:color="auto"/>
            </w:tcBorders>
            <w:vAlign w:val="center"/>
          </w:tcPr>
          <w:p w14:paraId="27A0CC49" w14:textId="77777777" w:rsidR="008B476F" w:rsidRPr="001C0E1B" w:rsidRDefault="008B476F" w:rsidP="004666FE">
            <w:pPr>
              <w:pStyle w:val="TAL"/>
              <w:rPr>
                <w:ins w:id="24899" w:author="Ming Li L" w:date="2022-08-09T21:26:00Z"/>
              </w:rPr>
            </w:pPr>
            <w:ins w:id="24900" w:author="Ming Li L" w:date="2022-08-09T21:26:00Z">
              <w:r w:rsidRPr="00A20E4A">
                <w:rPr>
                  <w:rFonts w:cs="Arial"/>
                  <w:lang w:val="da-DK"/>
                </w:rPr>
                <w:t xml:space="preserve">CSI reporting </w:t>
              </w:r>
              <w:r>
                <w:rPr>
                  <w:rFonts w:cs="Arial"/>
                  <w:lang w:val="da-DK"/>
                </w:rPr>
                <w:t>offset</w:t>
              </w:r>
            </w:ins>
          </w:p>
        </w:tc>
        <w:tc>
          <w:tcPr>
            <w:tcW w:w="1417" w:type="dxa"/>
            <w:tcBorders>
              <w:top w:val="single" w:sz="4" w:space="0" w:color="auto"/>
              <w:left w:val="single" w:sz="4" w:space="0" w:color="auto"/>
              <w:bottom w:val="single" w:sz="4" w:space="0" w:color="auto"/>
              <w:right w:val="single" w:sz="4" w:space="0" w:color="auto"/>
            </w:tcBorders>
          </w:tcPr>
          <w:p w14:paraId="5EC9E6E2" w14:textId="77777777" w:rsidR="008B476F" w:rsidRPr="001C0E1B" w:rsidRDefault="008B476F" w:rsidP="004666FE">
            <w:pPr>
              <w:pStyle w:val="TAL"/>
              <w:rPr>
                <w:ins w:id="24901" w:author="Ming Li L" w:date="2022-08-09T21:26:00Z"/>
              </w:rPr>
            </w:pPr>
            <w:ins w:id="24902" w:author="Ming Li L" w:date="2022-08-09T21:26:00Z">
              <w:r w:rsidRPr="00F15DEA">
                <w:rPr>
                  <w:rFonts w:cs="Arial" w:hint="eastAsia"/>
                  <w:lang w:val="en-US" w:eastAsia="zh-CN"/>
                </w:rPr>
                <w:t xml:space="preserve">Config </w:t>
              </w:r>
              <w:r w:rsidRPr="00F15DEA">
                <w:rPr>
                  <w:rFonts w:cs="Arial"/>
                  <w:lang w:val="en-US" w:eastAsia="zh-CN"/>
                </w:rPr>
                <w:t>1, 2</w:t>
              </w:r>
              <w:r w:rsidRPr="00F15DEA">
                <w:rPr>
                  <w:rFonts w:cs="Arial" w:hint="eastAsia"/>
                  <w:lang w:val="en-US" w:eastAsia="zh-CN"/>
                </w:rPr>
                <w:t>,</w:t>
              </w:r>
              <w:r w:rsidRPr="00F15DEA">
                <w:rPr>
                  <w:rFonts w:cs="Arial"/>
                  <w:lang w:val="en-US" w:eastAsia="zh-CN"/>
                </w:rPr>
                <w:t xml:space="preserve"> </w:t>
              </w:r>
              <w:r w:rsidRPr="00F15DEA">
                <w:rPr>
                  <w:rFonts w:cs="Arial" w:hint="eastAsia"/>
                  <w:lang w:val="en-US" w:eastAsia="zh-CN"/>
                </w:rPr>
                <w:t>3</w:t>
              </w:r>
            </w:ins>
          </w:p>
        </w:tc>
        <w:tc>
          <w:tcPr>
            <w:tcW w:w="790" w:type="dxa"/>
            <w:tcBorders>
              <w:top w:val="single" w:sz="4" w:space="0" w:color="auto"/>
              <w:left w:val="single" w:sz="4" w:space="0" w:color="auto"/>
              <w:bottom w:val="single" w:sz="4" w:space="0" w:color="auto"/>
              <w:right w:val="single" w:sz="4" w:space="0" w:color="auto"/>
            </w:tcBorders>
            <w:vAlign w:val="center"/>
          </w:tcPr>
          <w:p w14:paraId="02AB4831" w14:textId="77777777" w:rsidR="008B476F" w:rsidRPr="001C0E1B" w:rsidRDefault="008B476F" w:rsidP="004666FE">
            <w:pPr>
              <w:pStyle w:val="TAC"/>
              <w:rPr>
                <w:ins w:id="24903" w:author="Ming Li L" w:date="2022-08-09T21:26:00Z"/>
              </w:rPr>
            </w:pPr>
            <w:ins w:id="24904" w:author="Ming Li L" w:date="2022-08-09T21:26:00Z">
              <w:r>
                <w:rPr>
                  <w:rFonts w:cs="Arial" w:hint="eastAsia"/>
                  <w:lang w:val="da-DK" w:eastAsia="zh-CN"/>
                </w:rPr>
                <w:t>s</w:t>
              </w:r>
              <w:r>
                <w:rPr>
                  <w:rFonts w:cs="Arial"/>
                  <w:lang w:val="da-DK" w:eastAsia="zh-CN"/>
                </w:rPr>
                <w:t>lot</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FFD3C57" w14:textId="77777777" w:rsidR="008B476F" w:rsidRPr="001C0E1B" w:rsidRDefault="008B476F" w:rsidP="004666FE">
            <w:pPr>
              <w:pStyle w:val="TAC"/>
              <w:rPr>
                <w:ins w:id="24905" w:author="Ming Li L" w:date="2022-08-09T21:26:00Z"/>
              </w:rPr>
            </w:pPr>
            <w:ins w:id="24906" w:author="Ming Li L" w:date="2022-08-09T21:26:00Z">
              <w:r>
                <w:rPr>
                  <w:rFonts w:cs="Arial"/>
                  <w:lang w:eastAsia="zh-CN"/>
                </w:rPr>
                <w:t>4</w:t>
              </w:r>
            </w:ins>
          </w:p>
        </w:tc>
        <w:tc>
          <w:tcPr>
            <w:tcW w:w="2495" w:type="dxa"/>
            <w:gridSpan w:val="3"/>
            <w:tcBorders>
              <w:top w:val="single" w:sz="4" w:space="0" w:color="auto"/>
              <w:left w:val="single" w:sz="4" w:space="0" w:color="auto"/>
              <w:bottom w:val="single" w:sz="4" w:space="0" w:color="auto"/>
              <w:right w:val="single" w:sz="4" w:space="0" w:color="auto"/>
            </w:tcBorders>
            <w:vAlign w:val="center"/>
          </w:tcPr>
          <w:p w14:paraId="3100CCD2" w14:textId="77777777" w:rsidR="008B476F" w:rsidRPr="001C0E1B" w:rsidRDefault="008B476F" w:rsidP="004666FE">
            <w:pPr>
              <w:pStyle w:val="TAC"/>
              <w:rPr>
                <w:ins w:id="24907" w:author="Ming Li L" w:date="2022-08-09T21:26:00Z"/>
              </w:rPr>
            </w:pPr>
            <w:ins w:id="24908" w:author="Ming Li L" w:date="2022-08-09T21:26:00Z">
              <w:r>
                <w:rPr>
                  <w:rFonts w:cs="Arial" w:hint="eastAsia"/>
                  <w:lang w:eastAsia="zh-CN"/>
                </w:rPr>
                <w:t>N/A</w:t>
              </w:r>
            </w:ins>
          </w:p>
        </w:tc>
      </w:tr>
      <w:tr w:rsidR="008B476F" w:rsidRPr="001C0E1B" w14:paraId="4C134334" w14:textId="77777777" w:rsidTr="004666FE">
        <w:trPr>
          <w:jc w:val="center"/>
          <w:ins w:id="24909" w:author="Ming Li L" w:date="2022-08-09T21:26:00Z"/>
        </w:trPr>
        <w:tc>
          <w:tcPr>
            <w:tcW w:w="2689" w:type="dxa"/>
            <w:tcBorders>
              <w:top w:val="single" w:sz="4" w:space="0" w:color="auto"/>
              <w:left w:val="single" w:sz="4" w:space="0" w:color="auto"/>
              <w:bottom w:val="single" w:sz="4" w:space="0" w:color="auto"/>
              <w:right w:val="single" w:sz="4" w:space="0" w:color="auto"/>
            </w:tcBorders>
            <w:hideMark/>
          </w:tcPr>
          <w:p w14:paraId="503814D1" w14:textId="77777777" w:rsidR="008B476F" w:rsidRPr="001C0E1B" w:rsidRDefault="008B476F" w:rsidP="004666FE">
            <w:pPr>
              <w:pStyle w:val="TAL"/>
              <w:rPr>
                <w:ins w:id="24910" w:author="Ming Li L" w:date="2022-08-09T21:26:00Z"/>
              </w:rPr>
            </w:pPr>
            <w:ins w:id="24911" w:author="Ming Li L" w:date="2022-08-09T21:26:00Z">
              <w:r w:rsidRPr="001C0E1B">
                <w:rPr>
                  <w:szCs w:val="18"/>
                </w:rPr>
                <w:t>EPRE ratio of PSS to SSS</w:t>
              </w:r>
            </w:ins>
          </w:p>
        </w:tc>
        <w:tc>
          <w:tcPr>
            <w:tcW w:w="1417" w:type="dxa"/>
            <w:tcBorders>
              <w:top w:val="single" w:sz="4" w:space="0" w:color="auto"/>
              <w:left w:val="single" w:sz="4" w:space="0" w:color="auto"/>
              <w:bottom w:val="nil"/>
              <w:right w:val="single" w:sz="4" w:space="0" w:color="auto"/>
            </w:tcBorders>
          </w:tcPr>
          <w:p w14:paraId="128384BF" w14:textId="77777777" w:rsidR="008B476F" w:rsidRPr="001C0E1B" w:rsidRDefault="008B476F" w:rsidP="004666FE">
            <w:pPr>
              <w:pStyle w:val="TAL"/>
              <w:rPr>
                <w:ins w:id="24912" w:author="Ming Li L" w:date="2022-08-09T21:26:00Z"/>
              </w:rPr>
            </w:pPr>
            <w:ins w:id="24913" w:author="Ming Li L" w:date="2022-08-09T21:26:00Z">
              <w:r w:rsidRPr="00F15DEA">
                <w:rPr>
                  <w:rFonts w:cs="Arial" w:hint="eastAsia"/>
                  <w:lang w:val="en-US" w:eastAsia="zh-CN"/>
                </w:rPr>
                <w:t xml:space="preserve">Config </w:t>
              </w:r>
              <w:r w:rsidRPr="00F15DEA">
                <w:rPr>
                  <w:rFonts w:cs="Arial"/>
                  <w:lang w:val="en-US" w:eastAsia="zh-CN"/>
                </w:rPr>
                <w:t>1, 2</w:t>
              </w:r>
              <w:r w:rsidRPr="00F15DEA">
                <w:rPr>
                  <w:rFonts w:cs="Arial" w:hint="eastAsia"/>
                  <w:lang w:val="en-US" w:eastAsia="zh-CN"/>
                </w:rPr>
                <w:t>,</w:t>
              </w:r>
              <w:r w:rsidRPr="00F15DEA">
                <w:rPr>
                  <w:rFonts w:cs="Arial"/>
                  <w:lang w:val="en-US" w:eastAsia="zh-CN"/>
                </w:rPr>
                <w:t xml:space="preserve"> </w:t>
              </w:r>
              <w:r w:rsidRPr="00F15DEA">
                <w:rPr>
                  <w:rFonts w:cs="Arial" w:hint="eastAsia"/>
                  <w:lang w:val="en-US" w:eastAsia="zh-CN"/>
                </w:rPr>
                <w:t>3</w:t>
              </w:r>
            </w:ins>
          </w:p>
        </w:tc>
        <w:tc>
          <w:tcPr>
            <w:tcW w:w="790" w:type="dxa"/>
            <w:tcBorders>
              <w:top w:val="single" w:sz="4" w:space="0" w:color="auto"/>
              <w:left w:val="single" w:sz="4" w:space="0" w:color="auto"/>
              <w:bottom w:val="nil"/>
              <w:right w:val="single" w:sz="4" w:space="0" w:color="auto"/>
            </w:tcBorders>
            <w:shd w:val="clear" w:color="auto" w:fill="auto"/>
            <w:vAlign w:val="center"/>
            <w:hideMark/>
          </w:tcPr>
          <w:p w14:paraId="5A885FAA" w14:textId="77777777" w:rsidR="008B476F" w:rsidRPr="001C0E1B" w:rsidRDefault="008B476F" w:rsidP="004666FE">
            <w:pPr>
              <w:pStyle w:val="TAC"/>
              <w:rPr>
                <w:ins w:id="24914" w:author="Ming Li L" w:date="2022-08-09T21:26:00Z"/>
              </w:rPr>
            </w:pPr>
            <w:ins w:id="24915" w:author="Ming Li L" w:date="2022-08-09T21:26:00Z">
              <w:r w:rsidRPr="001C0E1B">
                <w:t>dB</w:t>
              </w:r>
            </w:ins>
          </w:p>
        </w:tc>
        <w:tc>
          <w:tcPr>
            <w:tcW w:w="4989" w:type="dxa"/>
            <w:gridSpan w:val="6"/>
            <w:tcBorders>
              <w:top w:val="single" w:sz="4" w:space="0" w:color="auto"/>
              <w:left w:val="single" w:sz="4" w:space="0" w:color="auto"/>
              <w:bottom w:val="nil"/>
              <w:right w:val="single" w:sz="4" w:space="0" w:color="auto"/>
            </w:tcBorders>
            <w:shd w:val="clear" w:color="auto" w:fill="auto"/>
            <w:vAlign w:val="center"/>
            <w:hideMark/>
          </w:tcPr>
          <w:p w14:paraId="3CCAD327" w14:textId="77777777" w:rsidR="008B476F" w:rsidRPr="001C0E1B" w:rsidRDefault="008B476F" w:rsidP="004666FE">
            <w:pPr>
              <w:pStyle w:val="TAC"/>
              <w:rPr>
                <w:ins w:id="24916" w:author="Ming Li L" w:date="2022-08-09T21:26:00Z"/>
              </w:rPr>
            </w:pPr>
            <w:ins w:id="24917" w:author="Ming Li L" w:date="2022-08-09T21:26:00Z">
              <w:r w:rsidRPr="001C0E1B">
                <w:t>0</w:t>
              </w:r>
            </w:ins>
          </w:p>
        </w:tc>
      </w:tr>
      <w:tr w:rsidR="008B476F" w:rsidRPr="001C0E1B" w14:paraId="35C3A5F4" w14:textId="77777777" w:rsidTr="004666FE">
        <w:trPr>
          <w:jc w:val="center"/>
          <w:ins w:id="24918" w:author="Ming Li L" w:date="2022-08-09T21:26:00Z"/>
        </w:trPr>
        <w:tc>
          <w:tcPr>
            <w:tcW w:w="2689" w:type="dxa"/>
            <w:tcBorders>
              <w:top w:val="single" w:sz="4" w:space="0" w:color="auto"/>
              <w:left w:val="single" w:sz="4" w:space="0" w:color="auto"/>
              <w:bottom w:val="single" w:sz="4" w:space="0" w:color="auto"/>
              <w:right w:val="single" w:sz="4" w:space="0" w:color="auto"/>
            </w:tcBorders>
            <w:hideMark/>
          </w:tcPr>
          <w:p w14:paraId="1A05F909" w14:textId="77777777" w:rsidR="008B476F" w:rsidRPr="001C0E1B" w:rsidRDefault="008B476F" w:rsidP="004666FE">
            <w:pPr>
              <w:pStyle w:val="TAL"/>
              <w:rPr>
                <w:ins w:id="24919" w:author="Ming Li L" w:date="2022-08-09T21:26:00Z"/>
              </w:rPr>
            </w:pPr>
            <w:ins w:id="24920" w:author="Ming Li L" w:date="2022-08-09T21:26:00Z">
              <w:r w:rsidRPr="001C0E1B">
                <w:rPr>
                  <w:szCs w:val="18"/>
                </w:rPr>
                <w:t>EPRE ratio of PBCH_DMRS to SSS</w:t>
              </w:r>
            </w:ins>
          </w:p>
        </w:tc>
        <w:tc>
          <w:tcPr>
            <w:tcW w:w="1417" w:type="dxa"/>
            <w:tcBorders>
              <w:top w:val="nil"/>
              <w:left w:val="single" w:sz="4" w:space="0" w:color="auto"/>
              <w:bottom w:val="nil"/>
              <w:right w:val="single" w:sz="4" w:space="0" w:color="auto"/>
            </w:tcBorders>
          </w:tcPr>
          <w:p w14:paraId="722F8B42" w14:textId="77777777" w:rsidR="008B476F" w:rsidRPr="001C0E1B" w:rsidRDefault="008B476F" w:rsidP="004666FE">
            <w:pPr>
              <w:pStyle w:val="TAL"/>
              <w:rPr>
                <w:ins w:id="24921" w:author="Ming Li L" w:date="2022-08-09T21:26:00Z"/>
              </w:rPr>
            </w:pPr>
          </w:p>
        </w:tc>
        <w:tc>
          <w:tcPr>
            <w:tcW w:w="790" w:type="dxa"/>
            <w:tcBorders>
              <w:top w:val="nil"/>
              <w:left w:val="single" w:sz="4" w:space="0" w:color="auto"/>
              <w:bottom w:val="nil"/>
              <w:right w:val="single" w:sz="4" w:space="0" w:color="auto"/>
            </w:tcBorders>
            <w:shd w:val="clear" w:color="auto" w:fill="auto"/>
            <w:vAlign w:val="center"/>
            <w:hideMark/>
          </w:tcPr>
          <w:p w14:paraId="24FE5DA3" w14:textId="77777777" w:rsidR="008B476F" w:rsidRPr="001C0E1B" w:rsidRDefault="008B476F" w:rsidP="004666FE">
            <w:pPr>
              <w:pStyle w:val="TAL"/>
              <w:rPr>
                <w:ins w:id="24922" w:author="Ming Li L" w:date="2022-08-09T21:26:00Z"/>
                <w:rFonts w:eastAsia="Calibri"/>
                <w:szCs w:val="22"/>
              </w:rPr>
            </w:pPr>
          </w:p>
        </w:tc>
        <w:tc>
          <w:tcPr>
            <w:tcW w:w="4989" w:type="dxa"/>
            <w:gridSpan w:val="6"/>
            <w:tcBorders>
              <w:top w:val="nil"/>
              <w:left w:val="single" w:sz="4" w:space="0" w:color="auto"/>
              <w:bottom w:val="nil"/>
              <w:right w:val="single" w:sz="4" w:space="0" w:color="auto"/>
            </w:tcBorders>
            <w:shd w:val="clear" w:color="auto" w:fill="auto"/>
            <w:vAlign w:val="center"/>
            <w:hideMark/>
          </w:tcPr>
          <w:p w14:paraId="4D5AF707" w14:textId="77777777" w:rsidR="008B476F" w:rsidRPr="001C0E1B" w:rsidRDefault="008B476F" w:rsidP="004666FE">
            <w:pPr>
              <w:pStyle w:val="TAC"/>
              <w:rPr>
                <w:ins w:id="24923" w:author="Ming Li L" w:date="2022-08-09T21:26:00Z"/>
                <w:rFonts w:eastAsia="Calibri"/>
                <w:szCs w:val="22"/>
              </w:rPr>
            </w:pPr>
          </w:p>
        </w:tc>
      </w:tr>
      <w:tr w:rsidR="008B476F" w:rsidRPr="001C0E1B" w14:paraId="20F64607" w14:textId="77777777" w:rsidTr="004666FE">
        <w:trPr>
          <w:jc w:val="center"/>
          <w:ins w:id="24924" w:author="Ming Li L" w:date="2022-08-09T21:26:00Z"/>
        </w:trPr>
        <w:tc>
          <w:tcPr>
            <w:tcW w:w="2689" w:type="dxa"/>
            <w:tcBorders>
              <w:top w:val="single" w:sz="4" w:space="0" w:color="auto"/>
              <w:left w:val="single" w:sz="4" w:space="0" w:color="auto"/>
              <w:bottom w:val="single" w:sz="4" w:space="0" w:color="auto"/>
              <w:right w:val="single" w:sz="4" w:space="0" w:color="auto"/>
            </w:tcBorders>
            <w:hideMark/>
          </w:tcPr>
          <w:p w14:paraId="2DC25663" w14:textId="77777777" w:rsidR="008B476F" w:rsidRPr="001C0E1B" w:rsidRDefault="008B476F" w:rsidP="004666FE">
            <w:pPr>
              <w:pStyle w:val="TAL"/>
              <w:rPr>
                <w:ins w:id="24925" w:author="Ming Li L" w:date="2022-08-09T21:26:00Z"/>
              </w:rPr>
            </w:pPr>
            <w:ins w:id="24926" w:author="Ming Li L" w:date="2022-08-09T21:26:00Z">
              <w:r w:rsidRPr="001C0E1B">
                <w:rPr>
                  <w:szCs w:val="18"/>
                </w:rPr>
                <w:t>EPRE ratio of PBCH to PBCH_DMRS</w:t>
              </w:r>
            </w:ins>
          </w:p>
        </w:tc>
        <w:tc>
          <w:tcPr>
            <w:tcW w:w="1417" w:type="dxa"/>
            <w:tcBorders>
              <w:top w:val="nil"/>
              <w:left w:val="single" w:sz="4" w:space="0" w:color="auto"/>
              <w:bottom w:val="nil"/>
              <w:right w:val="single" w:sz="4" w:space="0" w:color="auto"/>
            </w:tcBorders>
          </w:tcPr>
          <w:p w14:paraId="1378D827" w14:textId="77777777" w:rsidR="008B476F" w:rsidRPr="001C0E1B" w:rsidRDefault="008B476F" w:rsidP="004666FE">
            <w:pPr>
              <w:pStyle w:val="TAL"/>
              <w:rPr>
                <w:ins w:id="24927" w:author="Ming Li L" w:date="2022-08-09T21:26:00Z"/>
              </w:rPr>
            </w:pPr>
          </w:p>
        </w:tc>
        <w:tc>
          <w:tcPr>
            <w:tcW w:w="790" w:type="dxa"/>
            <w:tcBorders>
              <w:top w:val="nil"/>
              <w:left w:val="single" w:sz="4" w:space="0" w:color="auto"/>
              <w:bottom w:val="nil"/>
              <w:right w:val="single" w:sz="4" w:space="0" w:color="auto"/>
            </w:tcBorders>
            <w:shd w:val="clear" w:color="auto" w:fill="auto"/>
            <w:vAlign w:val="center"/>
            <w:hideMark/>
          </w:tcPr>
          <w:p w14:paraId="1E090EE3" w14:textId="77777777" w:rsidR="008B476F" w:rsidRPr="001C0E1B" w:rsidRDefault="008B476F" w:rsidP="004666FE">
            <w:pPr>
              <w:pStyle w:val="TAL"/>
              <w:rPr>
                <w:ins w:id="24928" w:author="Ming Li L" w:date="2022-08-09T21:26:00Z"/>
                <w:rFonts w:eastAsia="Calibri"/>
                <w:szCs w:val="22"/>
              </w:rPr>
            </w:pPr>
          </w:p>
        </w:tc>
        <w:tc>
          <w:tcPr>
            <w:tcW w:w="4989" w:type="dxa"/>
            <w:gridSpan w:val="6"/>
            <w:tcBorders>
              <w:top w:val="nil"/>
              <w:left w:val="single" w:sz="4" w:space="0" w:color="auto"/>
              <w:bottom w:val="nil"/>
              <w:right w:val="single" w:sz="4" w:space="0" w:color="auto"/>
            </w:tcBorders>
            <w:shd w:val="clear" w:color="auto" w:fill="auto"/>
            <w:vAlign w:val="center"/>
            <w:hideMark/>
          </w:tcPr>
          <w:p w14:paraId="5C8CCF37" w14:textId="77777777" w:rsidR="008B476F" w:rsidRPr="001C0E1B" w:rsidRDefault="008B476F" w:rsidP="004666FE">
            <w:pPr>
              <w:pStyle w:val="TAC"/>
              <w:rPr>
                <w:ins w:id="24929" w:author="Ming Li L" w:date="2022-08-09T21:26:00Z"/>
                <w:rFonts w:eastAsia="Calibri"/>
                <w:szCs w:val="22"/>
              </w:rPr>
            </w:pPr>
          </w:p>
        </w:tc>
      </w:tr>
      <w:tr w:rsidR="008B476F" w:rsidRPr="001C0E1B" w14:paraId="537CB768" w14:textId="77777777" w:rsidTr="004666FE">
        <w:trPr>
          <w:jc w:val="center"/>
          <w:ins w:id="24930" w:author="Ming Li L" w:date="2022-08-09T21:26:00Z"/>
        </w:trPr>
        <w:tc>
          <w:tcPr>
            <w:tcW w:w="2689" w:type="dxa"/>
            <w:tcBorders>
              <w:top w:val="single" w:sz="4" w:space="0" w:color="auto"/>
              <w:left w:val="single" w:sz="4" w:space="0" w:color="auto"/>
              <w:bottom w:val="single" w:sz="4" w:space="0" w:color="auto"/>
              <w:right w:val="single" w:sz="4" w:space="0" w:color="auto"/>
            </w:tcBorders>
            <w:hideMark/>
          </w:tcPr>
          <w:p w14:paraId="22E9343D" w14:textId="77777777" w:rsidR="008B476F" w:rsidRPr="001C0E1B" w:rsidRDefault="008B476F" w:rsidP="004666FE">
            <w:pPr>
              <w:pStyle w:val="TAL"/>
              <w:rPr>
                <w:ins w:id="24931" w:author="Ming Li L" w:date="2022-08-09T21:26:00Z"/>
              </w:rPr>
            </w:pPr>
            <w:ins w:id="24932" w:author="Ming Li L" w:date="2022-08-09T21:26:00Z">
              <w:r w:rsidRPr="001C0E1B">
                <w:rPr>
                  <w:szCs w:val="18"/>
                </w:rPr>
                <w:t>EPRE ratio of PDCCH_DMRS to SSS</w:t>
              </w:r>
            </w:ins>
          </w:p>
        </w:tc>
        <w:tc>
          <w:tcPr>
            <w:tcW w:w="1417" w:type="dxa"/>
            <w:tcBorders>
              <w:top w:val="nil"/>
              <w:left w:val="single" w:sz="4" w:space="0" w:color="auto"/>
              <w:bottom w:val="nil"/>
              <w:right w:val="single" w:sz="4" w:space="0" w:color="auto"/>
            </w:tcBorders>
          </w:tcPr>
          <w:p w14:paraId="6785DCC1" w14:textId="77777777" w:rsidR="008B476F" w:rsidRPr="001C0E1B" w:rsidRDefault="008B476F" w:rsidP="004666FE">
            <w:pPr>
              <w:pStyle w:val="TAL"/>
              <w:rPr>
                <w:ins w:id="24933" w:author="Ming Li L" w:date="2022-08-09T21:26:00Z"/>
              </w:rPr>
            </w:pPr>
          </w:p>
        </w:tc>
        <w:tc>
          <w:tcPr>
            <w:tcW w:w="790" w:type="dxa"/>
            <w:tcBorders>
              <w:top w:val="nil"/>
              <w:left w:val="single" w:sz="4" w:space="0" w:color="auto"/>
              <w:bottom w:val="nil"/>
              <w:right w:val="single" w:sz="4" w:space="0" w:color="auto"/>
            </w:tcBorders>
            <w:shd w:val="clear" w:color="auto" w:fill="auto"/>
            <w:vAlign w:val="center"/>
            <w:hideMark/>
          </w:tcPr>
          <w:p w14:paraId="1572B4BA" w14:textId="77777777" w:rsidR="008B476F" w:rsidRPr="001C0E1B" w:rsidRDefault="008B476F" w:rsidP="004666FE">
            <w:pPr>
              <w:pStyle w:val="TAL"/>
              <w:rPr>
                <w:ins w:id="24934" w:author="Ming Li L" w:date="2022-08-09T21:26:00Z"/>
                <w:rFonts w:eastAsia="Calibri"/>
                <w:szCs w:val="22"/>
              </w:rPr>
            </w:pPr>
          </w:p>
        </w:tc>
        <w:tc>
          <w:tcPr>
            <w:tcW w:w="4989" w:type="dxa"/>
            <w:gridSpan w:val="6"/>
            <w:tcBorders>
              <w:top w:val="nil"/>
              <w:left w:val="single" w:sz="4" w:space="0" w:color="auto"/>
              <w:bottom w:val="nil"/>
              <w:right w:val="single" w:sz="4" w:space="0" w:color="auto"/>
            </w:tcBorders>
            <w:shd w:val="clear" w:color="auto" w:fill="auto"/>
            <w:vAlign w:val="center"/>
            <w:hideMark/>
          </w:tcPr>
          <w:p w14:paraId="6C8C0A86" w14:textId="77777777" w:rsidR="008B476F" w:rsidRPr="001C0E1B" w:rsidRDefault="008B476F" w:rsidP="004666FE">
            <w:pPr>
              <w:pStyle w:val="TAC"/>
              <w:rPr>
                <w:ins w:id="24935" w:author="Ming Li L" w:date="2022-08-09T21:26:00Z"/>
                <w:rFonts w:eastAsia="Calibri"/>
                <w:szCs w:val="22"/>
              </w:rPr>
            </w:pPr>
          </w:p>
        </w:tc>
      </w:tr>
      <w:tr w:rsidR="008B476F" w:rsidRPr="001C0E1B" w14:paraId="52559318" w14:textId="77777777" w:rsidTr="004666FE">
        <w:trPr>
          <w:jc w:val="center"/>
          <w:ins w:id="24936" w:author="Ming Li L" w:date="2022-08-09T21:26:00Z"/>
        </w:trPr>
        <w:tc>
          <w:tcPr>
            <w:tcW w:w="2689" w:type="dxa"/>
            <w:tcBorders>
              <w:top w:val="single" w:sz="4" w:space="0" w:color="auto"/>
              <w:left w:val="single" w:sz="4" w:space="0" w:color="auto"/>
              <w:bottom w:val="single" w:sz="4" w:space="0" w:color="auto"/>
              <w:right w:val="single" w:sz="4" w:space="0" w:color="auto"/>
            </w:tcBorders>
            <w:hideMark/>
          </w:tcPr>
          <w:p w14:paraId="7294ED04" w14:textId="77777777" w:rsidR="008B476F" w:rsidRPr="001C0E1B" w:rsidRDefault="008B476F" w:rsidP="004666FE">
            <w:pPr>
              <w:pStyle w:val="TAL"/>
              <w:rPr>
                <w:ins w:id="24937" w:author="Ming Li L" w:date="2022-08-09T21:26:00Z"/>
              </w:rPr>
            </w:pPr>
            <w:ins w:id="24938" w:author="Ming Li L" w:date="2022-08-09T21:26:00Z">
              <w:r w:rsidRPr="001C0E1B">
                <w:rPr>
                  <w:szCs w:val="18"/>
                </w:rPr>
                <w:t>EPRE ratio of PDCCH to PDCCH_DMRS</w:t>
              </w:r>
            </w:ins>
          </w:p>
        </w:tc>
        <w:tc>
          <w:tcPr>
            <w:tcW w:w="1417" w:type="dxa"/>
            <w:tcBorders>
              <w:top w:val="nil"/>
              <w:left w:val="single" w:sz="4" w:space="0" w:color="auto"/>
              <w:bottom w:val="nil"/>
              <w:right w:val="single" w:sz="4" w:space="0" w:color="auto"/>
            </w:tcBorders>
          </w:tcPr>
          <w:p w14:paraId="5655A34B" w14:textId="77777777" w:rsidR="008B476F" w:rsidRPr="001C0E1B" w:rsidRDefault="008B476F" w:rsidP="004666FE">
            <w:pPr>
              <w:pStyle w:val="TAL"/>
              <w:rPr>
                <w:ins w:id="24939" w:author="Ming Li L" w:date="2022-08-09T21:26:00Z"/>
              </w:rPr>
            </w:pPr>
          </w:p>
        </w:tc>
        <w:tc>
          <w:tcPr>
            <w:tcW w:w="790" w:type="dxa"/>
            <w:tcBorders>
              <w:top w:val="nil"/>
              <w:left w:val="single" w:sz="4" w:space="0" w:color="auto"/>
              <w:bottom w:val="nil"/>
              <w:right w:val="single" w:sz="4" w:space="0" w:color="auto"/>
            </w:tcBorders>
            <w:shd w:val="clear" w:color="auto" w:fill="auto"/>
            <w:vAlign w:val="center"/>
            <w:hideMark/>
          </w:tcPr>
          <w:p w14:paraId="2E66635E" w14:textId="77777777" w:rsidR="008B476F" w:rsidRPr="001C0E1B" w:rsidRDefault="008B476F" w:rsidP="004666FE">
            <w:pPr>
              <w:pStyle w:val="TAL"/>
              <w:rPr>
                <w:ins w:id="24940" w:author="Ming Li L" w:date="2022-08-09T21:26:00Z"/>
                <w:rFonts w:eastAsia="Calibri"/>
                <w:szCs w:val="22"/>
              </w:rPr>
            </w:pPr>
          </w:p>
        </w:tc>
        <w:tc>
          <w:tcPr>
            <w:tcW w:w="4989" w:type="dxa"/>
            <w:gridSpan w:val="6"/>
            <w:tcBorders>
              <w:top w:val="nil"/>
              <w:left w:val="single" w:sz="4" w:space="0" w:color="auto"/>
              <w:bottom w:val="nil"/>
              <w:right w:val="single" w:sz="4" w:space="0" w:color="auto"/>
            </w:tcBorders>
            <w:shd w:val="clear" w:color="auto" w:fill="auto"/>
            <w:vAlign w:val="center"/>
            <w:hideMark/>
          </w:tcPr>
          <w:p w14:paraId="28FECEF0" w14:textId="77777777" w:rsidR="008B476F" w:rsidRPr="001C0E1B" w:rsidRDefault="008B476F" w:rsidP="004666FE">
            <w:pPr>
              <w:pStyle w:val="TAC"/>
              <w:rPr>
                <w:ins w:id="24941" w:author="Ming Li L" w:date="2022-08-09T21:26:00Z"/>
                <w:rFonts w:eastAsia="Calibri"/>
                <w:szCs w:val="22"/>
              </w:rPr>
            </w:pPr>
          </w:p>
        </w:tc>
      </w:tr>
      <w:tr w:rsidR="008B476F" w:rsidRPr="001C0E1B" w14:paraId="10D13573" w14:textId="77777777" w:rsidTr="004666FE">
        <w:trPr>
          <w:jc w:val="center"/>
          <w:ins w:id="24942" w:author="Ming Li L" w:date="2022-08-09T21:26:00Z"/>
        </w:trPr>
        <w:tc>
          <w:tcPr>
            <w:tcW w:w="2689" w:type="dxa"/>
            <w:tcBorders>
              <w:top w:val="single" w:sz="4" w:space="0" w:color="auto"/>
              <w:left w:val="single" w:sz="4" w:space="0" w:color="auto"/>
              <w:bottom w:val="single" w:sz="4" w:space="0" w:color="auto"/>
              <w:right w:val="single" w:sz="4" w:space="0" w:color="auto"/>
            </w:tcBorders>
            <w:hideMark/>
          </w:tcPr>
          <w:p w14:paraId="37F8EB9E" w14:textId="77777777" w:rsidR="008B476F" w:rsidRPr="001C0E1B" w:rsidRDefault="008B476F" w:rsidP="004666FE">
            <w:pPr>
              <w:pStyle w:val="TAL"/>
              <w:rPr>
                <w:ins w:id="24943" w:author="Ming Li L" w:date="2022-08-09T21:26:00Z"/>
              </w:rPr>
            </w:pPr>
            <w:ins w:id="24944" w:author="Ming Li L" w:date="2022-08-09T21:26:00Z">
              <w:r w:rsidRPr="001C0E1B">
                <w:rPr>
                  <w:szCs w:val="18"/>
                </w:rPr>
                <w:t>EPRE ratio of PDSCH_DMRS to SSS</w:t>
              </w:r>
            </w:ins>
          </w:p>
        </w:tc>
        <w:tc>
          <w:tcPr>
            <w:tcW w:w="1417" w:type="dxa"/>
            <w:tcBorders>
              <w:top w:val="nil"/>
              <w:left w:val="single" w:sz="4" w:space="0" w:color="auto"/>
              <w:bottom w:val="nil"/>
              <w:right w:val="single" w:sz="4" w:space="0" w:color="auto"/>
            </w:tcBorders>
          </w:tcPr>
          <w:p w14:paraId="6373D574" w14:textId="77777777" w:rsidR="008B476F" w:rsidRPr="001C0E1B" w:rsidRDefault="008B476F" w:rsidP="004666FE">
            <w:pPr>
              <w:pStyle w:val="TAL"/>
              <w:rPr>
                <w:ins w:id="24945" w:author="Ming Li L" w:date="2022-08-09T21:26:00Z"/>
              </w:rPr>
            </w:pPr>
          </w:p>
        </w:tc>
        <w:tc>
          <w:tcPr>
            <w:tcW w:w="790" w:type="dxa"/>
            <w:tcBorders>
              <w:top w:val="nil"/>
              <w:left w:val="single" w:sz="4" w:space="0" w:color="auto"/>
              <w:bottom w:val="nil"/>
              <w:right w:val="single" w:sz="4" w:space="0" w:color="auto"/>
            </w:tcBorders>
            <w:shd w:val="clear" w:color="auto" w:fill="auto"/>
            <w:vAlign w:val="center"/>
            <w:hideMark/>
          </w:tcPr>
          <w:p w14:paraId="6DD0A0CC" w14:textId="77777777" w:rsidR="008B476F" w:rsidRPr="001C0E1B" w:rsidRDefault="008B476F" w:rsidP="004666FE">
            <w:pPr>
              <w:pStyle w:val="TAL"/>
              <w:rPr>
                <w:ins w:id="24946" w:author="Ming Li L" w:date="2022-08-09T21:26:00Z"/>
                <w:rFonts w:eastAsia="Calibri"/>
                <w:szCs w:val="22"/>
              </w:rPr>
            </w:pPr>
          </w:p>
        </w:tc>
        <w:tc>
          <w:tcPr>
            <w:tcW w:w="4989" w:type="dxa"/>
            <w:gridSpan w:val="6"/>
            <w:tcBorders>
              <w:top w:val="nil"/>
              <w:left w:val="single" w:sz="4" w:space="0" w:color="auto"/>
              <w:bottom w:val="nil"/>
              <w:right w:val="single" w:sz="4" w:space="0" w:color="auto"/>
            </w:tcBorders>
            <w:shd w:val="clear" w:color="auto" w:fill="auto"/>
            <w:vAlign w:val="center"/>
            <w:hideMark/>
          </w:tcPr>
          <w:p w14:paraId="77B5B442" w14:textId="77777777" w:rsidR="008B476F" w:rsidRPr="001C0E1B" w:rsidRDefault="008B476F" w:rsidP="004666FE">
            <w:pPr>
              <w:pStyle w:val="TAC"/>
              <w:rPr>
                <w:ins w:id="24947" w:author="Ming Li L" w:date="2022-08-09T21:26:00Z"/>
                <w:rFonts w:eastAsia="Calibri"/>
                <w:szCs w:val="22"/>
              </w:rPr>
            </w:pPr>
          </w:p>
        </w:tc>
      </w:tr>
      <w:tr w:rsidR="008B476F" w:rsidRPr="001C0E1B" w14:paraId="3025105A" w14:textId="77777777" w:rsidTr="004666FE">
        <w:trPr>
          <w:jc w:val="center"/>
          <w:ins w:id="24948" w:author="Ming Li L" w:date="2022-08-09T21:26:00Z"/>
        </w:trPr>
        <w:tc>
          <w:tcPr>
            <w:tcW w:w="2689" w:type="dxa"/>
            <w:tcBorders>
              <w:top w:val="single" w:sz="4" w:space="0" w:color="auto"/>
              <w:left w:val="single" w:sz="4" w:space="0" w:color="auto"/>
              <w:bottom w:val="single" w:sz="4" w:space="0" w:color="auto"/>
              <w:right w:val="single" w:sz="4" w:space="0" w:color="auto"/>
            </w:tcBorders>
            <w:hideMark/>
          </w:tcPr>
          <w:p w14:paraId="44FC3ECA" w14:textId="77777777" w:rsidR="008B476F" w:rsidRPr="001C0E1B" w:rsidRDefault="008B476F" w:rsidP="004666FE">
            <w:pPr>
              <w:pStyle w:val="TAL"/>
              <w:rPr>
                <w:ins w:id="24949" w:author="Ming Li L" w:date="2022-08-09T21:26:00Z"/>
              </w:rPr>
            </w:pPr>
            <w:ins w:id="24950" w:author="Ming Li L" w:date="2022-08-09T21:26:00Z">
              <w:r w:rsidRPr="001C0E1B">
                <w:rPr>
                  <w:szCs w:val="18"/>
                </w:rPr>
                <w:t>EPRE ratio of PDSCH to PDSCH_DMRS</w:t>
              </w:r>
            </w:ins>
          </w:p>
        </w:tc>
        <w:tc>
          <w:tcPr>
            <w:tcW w:w="1417" w:type="dxa"/>
            <w:tcBorders>
              <w:top w:val="nil"/>
              <w:left w:val="single" w:sz="4" w:space="0" w:color="auto"/>
              <w:bottom w:val="nil"/>
              <w:right w:val="single" w:sz="4" w:space="0" w:color="auto"/>
            </w:tcBorders>
          </w:tcPr>
          <w:p w14:paraId="1C01A633" w14:textId="77777777" w:rsidR="008B476F" w:rsidRPr="001C0E1B" w:rsidRDefault="008B476F" w:rsidP="004666FE">
            <w:pPr>
              <w:pStyle w:val="TAL"/>
              <w:rPr>
                <w:ins w:id="24951" w:author="Ming Li L" w:date="2022-08-09T21:26:00Z"/>
              </w:rPr>
            </w:pPr>
          </w:p>
        </w:tc>
        <w:tc>
          <w:tcPr>
            <w:tcW w:w="790" w:type="dxa"/>
            <w:tcBorders>
              <w:top w:val="nil"/>
              <w:left w:val="single" w:sz="4" w:space="0" w:color="auto"/>
              <w:bottom w:val="nil"/>
              <w:right w:val="single" w:sz="4" w:space="0" w:color="auto"/>
            </w:tcBorders>
            <w:shd w:val="clear" w:color="auto" w:fill="auto"/>
            <w:vAlign w:val="center"/>
            <w:hideMark/>
          </w:tcPr>
          <w:p w14:paraId="0651ABB4" w14:textId="77777777" w:rsidR="008B476F" w:rsidRPr="001C0E1B" w:rsidRDefault="008B476F" w:rsidP="004666FE">
            <w:pPr>
              <w:pStyle w:val="TAL"/>
              <w:rPr>
                <w:ins w:id="24952" w:author="Ming Li L" w:date="2022-08-09T21:26:00Z"/>
                <w:rFonts w:eastAsia="Calibri"/>
                <w:szCs w:val="22"/>
              </w:rPr>
            </w:pPr>
          </w:p>
        </w:tc>
        <w:tc>
          <w:tcPr>
            <w:tcW w:w="4989" w:type="dxa"/>
            <w:gridSpan w:val="6"/>
            <w:tcBorders>
              <w:top w:val="nil"/>
              <w:left w:val="single" w:sz="4" w:space="0" w:color="auto"/>
              <w:bottom w:val="nil"/>
              <w:right w:val="single" w:sz="4" w:space="0" w:color="auto"/>
            </w:tcBorders>
            <w:shd w:val="clear" w:color="auto" w:fill="auto"/>
            <w:vAlign w:val="center"/>
            <w:hideMark/>
          </w:tcPr>
          <w:p w14:paraId="0634BC36" w14:textId="77777777" w:rsidR="008B476F" w:rsidRPr="001C0E1B" w:rsidRDefault="008B476F" w:rsidP="004666FE">
            <w:pPr>
              <w:pStyle w:val="TAC"/>
              <w:rPr>
                <w:ins w:id="24953" w:author="Ming Li L" w:date="2022-08-09T21:26:00Z"/>
                <w:rFonts w:eastAsia="Calibri"/>
                <w:szCs w:val="22"/>
              </w:rPr>
            </w:pPr>
          </w:p>
        </w:tc>
      </w:tr>
      <w:tr w:rsidR="008B476F" w:rsidRPr="001C0E1B" w14:paraId="030A3064" w14:textId="77777777" w:rsidTr="004666FE">
        <w:trPr>
          <w:jc w:val="center"/>
          <w:ins w:id="24954" w:author="Ming Li L" w:date="2022-08-09T21:26:00Z"/>
        </w:trPr>
        <w:tc>
          <w:tcPr>
            <w:tcW w:w="2689" w:type="dxa"/>
            <w:tcBorders>
              <w:top w:val="single" w:sz="4" w:space="0" w:color="auto"/>
              <w:left w:val="single" w:sz="4" w:space="0" w:color="auto"/>
              <w:bottom w:val="single" w:sz="4" w:space="0" w:color="auto"/>
              <w:right w:val="single" w:sz="4" w:space="0" w:color="auto"/>
            </w:tcBorders>
            <w:hideMark/>
          </w:tcPr>
          <w:p w14:paraId="18F11108" w14:textId="77777777" w:rsidR="008B476F" w:rsidRPr="001C0E1B" w:rsidRDefault="008B476F" w:rsidP="004666FE">
            <w:pPr>
              <w:pStyle w:val="TAL"/>
              <w:rPr>
                <w:ins w:id="24955" w:author="Ming Li L" w:date="2022-08-09T21:26:00Z"/>
              </w:rPr>
            </w:pPr>
            <w:ins w:id="24956" w:author="Ming Li L" w:date="2022-08-09T21:26:00Z">
              <w:r w:rsidRPr="001C0E1B">
                <w:rPr>
                  <w:rFonts w:eastAsia="Malgun Gothic"/>
                  <w:szCs w:val="18"/>
                </w:rPr>
                <w:t xml:space="preserve">EPRE ratio of OCNG DMRS to </w:t>
              </w:r>
              <w:proofErr w:type="spellStart"/>
              <w:r w:rsidRPr="001C0E1B">
                <w:rPr>
                  <w:rFonts w:eastAsia="Malgun Gothic"/>
                  <w:szCs w:val="18"/>
                </w:rPr>
                <w:t>SSS</w:t>
              </w:r>
              <w:r w:rsidRPr="001C0E1B">
                <w:rPr>
                  <w:rFonts w:eastAsia="Malgun Gothic"/>
                  <w:szCs w:val="18"/>
                  <w:vertAlign w:val="superscript"/>
                </w:rPr>
                <w:t>Note</w:t>
              </w:r>
              <w:proofErr w:type="spellEnd"/>
              <w:r w:rsidRPr="001C0E1B">
                <w:rPr>
                  <w:rFonts w:eastAsia="Malgun Gothic"/>
                  <w:szCs w:val="18"/>
                  <w:vertAlign w:val="superscript"/>
                </w:rPr>
                <w:t xml:space="preserve"> 1</w:t>
              </w:r>
            </w:ins>
          </w:p>
        </w:tc>
        <w:tc>
          <w:tcPr>
            <w:tcW w:w="1417" w:type="dxa"/>
            <w:tcBorders>
              <w:top w:val="nil"/>
              <w:left w:val="single" w:sz="4" w:space="0" w:color="auto"/>
              <w:bottom w:val="nil"/>
              <w:right w:val="single" w:sz="4" w:space="0" w:color="auto"/>
            </w:tcBorders>
          </w:tcPr>
          <w:p w14:paraId="73272C8E" w14:textId="77777777" w:rsidR="008B476F" w:rsidRPr="001C0E1B" w:rsidRDefault="008B476F" w:rsidP="004666FE">
            <w:pPr>
              <w:pStyle w:val="TAL"/>
              <w:rPr>
                <w:ins w:id="24957" w:author="Ming Li L" w:date="2022-08-09T21:26:00Z"/>
              </w:rPr>
            </w:pPr>
          </w:p>
        </w:tc>
        <w:tc>
          <w:tcPr>
            <w:tcW w:w="790" w:type="dxa"/>
            <w:tcBorders>
              <w:top w:val="nil"/>
              <w:left w:val="single" w:sz="4" w:space="0" w:color="auto"/>
              <w:bottom w:val="nil"/>
              <w:right w:val="single" w:sz="4" w:space="0" w:color="auto"/>
            </w:tcBorders>
            <w:shd w:val="clear" w:color="auto" w:fill="auto"/>
            <w:vAlign w:val="center"/>
            <w:hideMark/>
          </w:tcPr>
          <w:p w14:paraId="40E53CD2" w14:textId="77777777" w:rsidR="008B476F" w:rsidRPr="001C0E1B" w:rsidRDefault="008B476F" w:rsidP="004666FE">
            <w:pPr>
              <w:pStyle w:val="TAL"/>
              <w:rPr>
                <w:ins w:id="24958" w:author="Ming Li L" w:date="2022-08-09T21:26:00Z"/>
                <w:rFonts w:eastAsia="Calibri"/>
                <w:szCs w:val="22"/>
              </w:rPr>
            </w:pPr>
          </w:p>
        </w:tc>
        <w:tc>
          <w:tcPr>
            <w:tcW w:w="4989" w:type="dxa"/>
            <w:gridSpan w:val="6"/>
            <w:tcBorders>
              <w:top w:val="nil"/>
              <w:left w:val="single" w:sz="4" w:space="0" w:color="auto"/>
              <w:bottom w:val="nil"/>
              <w:right w:val="single" w:sz="4" w:space="0" w:color="auto"/>
            </w:tcBorders>
            <w:shd w:val="clear" w:color="auto" w:fill="auto"/>
            <w:vAlign w:val="center"/>
            <w:hideMark/>
          </w:tcPr>
          <w:p w14:paraId="355B1A3C" w14:textId="77777777" w:rsidR="008B476F" w:rsidRPr="001C0E1B" w:rsidRDefault="008B476F" w:rsidP="004666FE">
            <w:pPr>
              <w:pStyle w:val="TAC"/>
              <w:rPr>
                <w:ins w:id="24959" w:author="Ming Li L" w:date="2022-08-09T21:26:00Z"/>
                <w:rFonts w:eastAsia="Calibri"/>
                <w:szCs w:val="22"/>
              </w:rPr>
            </w:pPr>
          </w:p>
        </w:tc>
      </w:tr>
      <w:tr w:rsidR="008B476F" w:rsidRPr="001C0E1B" w14:paraId="1B92BDF3" w14:textId="77777777" w:rsidTr="004666FE">
        <w:trPr>
          <w:trHeight w:val="217"/>
          <w:jc w:val="center"/>
          <w:ins w:id="24960" w:author="Ming Li L" w:date="2022-08-09T21:26:00Z"/>
        </w:trPr>
        <w:tc>
          <w:tcPr>
            <w:tcW w:w="2689" w:type="dxa"/>
            <w:tcBorders>
              <w:top w:val="single" w:sz="4" w:space="0" w:color="auto"/>
              <w:left w:val="single" w:sz="4" w:space="0" w:color="auto"/>
              <w:right w:val="single" w:sz="4" w:space="0" w:color="auto"/>
            </w:tcBorders>
            <w:hideMark/>
          </w:tcPr>
          <w:p w14:paraId="38EF0F78" w14:textId="77777777" w:rsidR="008B476F" w:rsidRPr="001C0E1B" w:rsidRDefault="008B476F" w:rsidP="004666FE">
            <w:pPr>
              <w:pStyle w:val="TAL"/>
              <w:rPr>
                <w:ins w:id="24961" w:author="Ming Li L" w:date="2022-08-09T21:26:00Z"/>
              </w:rPr>
            </w:pPr>
            <w:ins w:id="24962" w:author="Ming Li L" w:date="2022-08-09T21:26:00Z">
              <w:r w:rsidRPr="001C0E1B">
                <w:rPr>
                  <w:rFonts w:eastAsia="Malgun Gothic"/>
                  <w:szCs w:val="18"/>
                </w:rPr>
                <w:t>EPRE ratio of OCNG to OCNG DMRS</w:t>
              </w:r>
              <w:r w:rsidRPr="001C0E1B">
                <w:rPr>
                  <w:rFonts w:eastAsia="Malgun Gothic"/>
                  <w:szCs w:val="18"/>
                  <w:vertAlign w:val="superscript"/>
                </w:rPr>
                <w:t xml:space="preserve"> Note 1</w:t>
              </w:r>
            </w:ins>
          </w:p>
        </w:tc>
        <w:tc>
          <w:tcPr>
            <w:tcW w:w="1417" w:type="dxa"/>
            <w:tcBorders>
              <w:top w:val="nil"/>
              <w:left w:val="single" w:sz="4" w:space="0" w:color="auto"/>
              <w:right w:val="single" w:sz="4" w:space="0" w:color="auto"/>
            </w:tcBorders>
          </w:tcPr>
          <w:p w14:paraId="46314FB4" w14:textId="77777777" w:rsidR="008B476F" w:rsidRPr="001C0E1B" w:rsidRDefault="008B476F" w:rsidP="004666FE">
            <w:pPr>
              <w:pStyle w:val="TAL"/>
              <w:rPr>
                <w:ins w:id="24963" w:author="Ming Li L" w:date="2022-08-09T21:26:00Z"/>
              </w:rPr>
            </w:pP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6CCB8674" w14:textId="77777777" w:rsidR="008B476F" w:rsidRPr="001C0E1B" w:rsidRDefault="008B476F" w:rsidP="004666FE">
            <w:pPr>
              <w:pStyle w:val="TAL"/>
              <w:rPr>
                <w:ins w:id="24964" w:author="Ming Li L" w:date="2022-08-09T21:26:00Z"/>
                <w:rFonts w:eastAsia="Calibri"/>
                <w:szCs w:val="22"/>
              </w:rPr>
            </w:pPr>
          </w:p>
        </w:tc>
        <w:tc>
          <w:tcPr>
            <w:tcW w:w="4989" w:type="dxa"/>
            <w:gridSpan w:val="6"/>
            <w:tcBorders>
              <w:top w:val="nil"/>
              <w:left w:val="single" w:sz="4" w:space="0" w:color="auto"/>
              <w:bottom w:val="single" w:sz="4" w:space="0" w:color="auto"/>
              <w:right w:val="single" w:sz="4" w:space="0" w:color="auto"/>
            </w:tcBorders>
            <w:shd w:val="clear" w:color="auto" w:fill="auto"/>
            <w:vAlign w:val="center"/>
            <w:hideMark/>
          </w:tcPr>
          <w:p w14:paraId="56F1F6B7" w14:textId="77777777" w:rsidR="008B476F" w:rsidRPr="001C0E1B" w:rsidRDefault="008B476F" w:rsidP="004666FE">
            <w:pPr>
              <w:pStyle w:val="TAC"/>
              <w:rPr>
                <w:ins w:id="24965" w:author="Ming Li L" w:date="2022-08-09T21:26:00Z"/>
                <w:rFonts w:eastAsia="Calibri"/>
                <w:szCs w:val="22"/>
              </w:rPr>
            </w:pPr>
          </w:p>
        </w:tc>
      </w:tr>
      <w:tr w:rsidR="008B476F" w:rsidRPr="001C0E1B" w14:paraId="4F23AEEC" w14:textId="77777777" w:rsidTr="004666FE">
        <w:trPr>
          <w:trHeight w:val="113"/>
          <w:jc w:val="center"/>
          <w:ins w:id="24966" w:author="Ming Li L" w:date="2022-08-09T21:26:00Z"/>
        </w:trPr>
        <w:tc>
          <w:tcPr>
            <w:tcW w:w="2689" w:type="dxa"/>
            <w:tcBorders>
              <w:top w:val="single" w:sz="4" w:space="0" w:color="auto"/>
              <w:left w:val="single" w:sz="4" w:space="0" w:color="auto"/>
              <w:bottom w:val="single" w:sz="4" w:space="0" w:color="auto"/>
              <w:right w:val="single" w:sz="4" w:space="0" w:color="auto"/>
            </w:tcBorders>
            <w:vAlign w:val="center"/>
          </w:tcPr>
          <w:p w14:paraId="678DC33B" w14:textId="77777777" w:rsidR="008B476F" w:rsidRPr="001C0E1B" w:rsidRDefault="008B476F" w:rsidP="004666FE">
            <w:pPr>
              <w:pStyle w:val="TAL"/>
              <w:rPr>
                <w:ins w:id="24967" w:author="Ming Li L" w:date="2022-08-09T21:26:00Z"/>
                <w:rFonts w:eastAsia="Calibri"/>
                <w:szCs w:val="22"/>
              </w:rPr>
            </w:pPr>
            <w:ins w:id="24968" w:author="Ming Li L" w:date="2022-08-09T21:26:00Z">
              <w:r w:rsidRPr="001C0E1B">
                <w:rPr>
                  <w:rFonts w:eastAsia="Calibri"/>
                  <w:szCs w:val="22"/>
                </w:rPr>
                <w:t>Propagation conditions</w:t>
              </w:r>
            </w:ins>
          </w:p>
        </w:tc>
        <w:tc>
          <w:tcPr>
            <w:tcW w:w="1417" w:type="dxa"/>
            <w:tcBorders>
              <w:top w:val="single" w:sz="4" w:space="0" w:color="auto"/>
              <w:left w:val="single" w:sz="4" w:space="0" w:color="auto"/>
              <w:bottom w:val="single" w:sz="4" w:space="0" w:color="auto"/>
              <w:right w:val="single" w:sz="4" w:space="0" w:color="auto"/>
            </w:tcBorders>
            <w:vAlign w:val="center"/>
          </w:tcPr>
          <w:p w14:paraId="448791DD" w14:textId="77777777" w:rsidR="008B476F" w:rsidRPr="001C0E1B" w:rsidRDefault="008B476F" w:rsidP="004666FE">
            <w:pPr>
              <w:pStyle w:val="TAL"/>
              <w:rPr>
                <w:ins w:id="24969" w:author="Ming Li L" w:date="2022-08-09T21:26:00Z"/>
                <w:rFonts w:eastAsia="Calibri"/>
                <w:szCs w:val="22"/>
              </w:rPr>
            </w:pPr>
            <w:ins w:id="24970" w:author="Ming Li L" w:date="2022-08-09T21:26:00Z">
              <w:r w:rsidRPr="00D51CEE">
                <w:rPr>
                  <w:rFonts w:cs="Arial" w:hint="eastAsia"/>
                  <w:lang w:val="en-US" w:eastAsia="zh-CN"/>
                </w:rPr>
                <w:t xml:space="preserve">Config </w:t>
              </w:r>
              <w:r w:rsidRPr="00D51CEE">
                <w:rPr>
                  <w:rFonts w:cs="Arial"/>
                  <w:lang w:val="en-US" w:eastAsia="zh-CN"/>
                </w:rPr>
                <w:t>1, 2</w:t>
              </w:r>
              <w:r w:rsidRPr="00D51CEE">
                <w:rPr>
                  <w:rFonts w:cs="Arial" w:hint="eastAsia"/>
                  <w:lang w:val="en-US" w:eastAsia="zh-CN"/>
                </w:rPr>
                <w:t>,</w:t>
              </w:r>
              <w:r>
                <w:rPr>
                  <w:rFonts w:cs="Arial"/>
                  <w:lang w:val="en-US" w:eastAsia="zh-CN"/>
                </w:rPr>
                <w:t xml:space="preserve"> </w:t>
              </w:r>
              <w:r w:rsidRPr="00D51CEE">
                <w:rPr>
                  <w:rFonts w:cs="Arial" w:hint="eastAsia"/>
                  <w:lang w:val="en-US" w:eastAsia="zh-CN"/>
                </w:rPr>
                <w:t>3</w:t>
              </w:r>
            </w:ins>
          </w:p>
        </w:tc>
        <w:tc>
          <w:tcPr>
            <w:tcW w:w="790" w:type="dxa"/>
            <w:tcBorders>
              <w:top w:val="single" w:sz="4" w:space="0" w:color="auto"/>
              <w:left w:val="single" w:sz="4" w:space="0" w:color="auto"/>
              <w:bottom w:val="single" w:sz="4" w:space="0" w:color="auto"/>
              <w:right w:val="single" w:sz="4" w:space="0" w:color="auto"/>
            </w:tcBorders>
            <w:vAlign w:val="center"/>
          </w:tcPr>
          <w:p w14:paraId="1FF3A68D" w14:textId="77777777" w:rsidR="008B476F" w:rsidRPr="001C0E1B" w:rsidRDefault="008B476F" w:rsidP="004666FE">
            <w:pPr>
              <w:pStyle w:val="TAL"/>
              <w:rPr>
                <w:ins w:id="24971" w:author="Ming Li L" w:date="2022-08-09T21:26:00Z"/>
                <w:rFonts w:eastAsia="Calibri"/>
                <w:szCs w:val="22"/>
              </w:rPr>
            </w:pPr>
          </w:p>
        </w:tc>
        <w:tc>
          <w:tcPr>
            <w:tcW w:w="4989" w:type="dxa"/>
            <w:gridSpan w:val="6"/>
            <w:tcBorders>
              <w:left w:val="single" w:sz="4" w:space="0" w:color="auto"/>
              <w:bottom w:val="single" w:sz="4" w:space="0" w:color="auto"/>
              <w:right w:val="single" w:sz="4" w:space="0" w:color="auto"/>
            </w:tcBorders>
            <w:vAlign w:val="center"/>
          </w:tcPr>
          <w:p w14:paraId="61492BD7" w14:textId="77777777" w:rsidR="008B476F" w:rsidRPr="001C0E1B" w:rsidRDefault="008B476F" w:rsidP="004666FE">
            <w:pPr>
              <w:pStyle w:val="TAC"/>
              <w:rPr>
                <w:ins w:id="24972" w:author="Ming Li L" w:date="2022-08-09T21:26:00Z"/>
              </w:rPr>
            </w:pPr>
            <w:ins w:id="24973" w:author="Ming Li L" w:date="2022-08-09T21:26:00Z">
              <w:r w:rsidRPr="001C0E1B">
                <w:t>AWGN</w:t>
              </w:r>
            </w:ins>
          </w:p>
        </w:tc>
      </w:tr>
      <w:tr w:rsidR="008B476F" w:rsidRPr="001C0E1B" w14:paraId="1EE4159A" w14:textId="77777777" w:rsidTr="004666FE">
        <w:trPr>
          <w:cantSplit/>
          <w:jc w:val="center"/>
          <w:ins w:id="24974" w:author="Ming Li L" w:date="2022-08-09T21:26:00Z"/>
        </w:trPr>
        <w:tc>
          <w:tcPr>
            <w:tcW w:w="9885" w:type="dxa"/>
            <w:gridSpan w:val="9"/>
            <w:tcBorders>
              <w:top w:val="single" w:sz="4" w:space="0" w:color="auto"/>
              <w:left w:val="single" w:sz="4" w:space="0" w:color="auto"/>
              <w:bottom w:val="single" w:sz="4" w:space="0" w:color="auto"/>
              <w:right w:val="single" w:sz="4" w:space="0" w:color="auto"/>
            </w:tcBorders>
            <w:vAlign w:val="center"/>
            <w:hideMark/>
          </w:tcPr>
          <w:p w14:paraId="26FA6914" w14:textId="77777777" w:rsidR="008B476F" w:rsidRPr="001C0E1B" w:rsidRDefault="008B476F" w:rsidP="004666FE">
            <w:pPr>
              <w:pStyle w:val="TAN"/>
              <w:rPr>
                <w:ins w:id="24975" w:author="Ming Li L" w:date="2022-08-09T21:26:00Z"/>
              </w:rPr>
            </w:pPr>
            <w:ins w:id="24976" w:author="Ming Li L" w:date="2022-08-09T21:26:00Z">
              <w:r w:rsidRPr="001C0E1B">
                <w:t>Note 1:</w:t>
              </w:r>
              <w:r w:rsidRPr="001C0E1B">
                <w:tab/>
                <w:t>OCNG shall be used such that both cells are fully allocated and a constant total transmitted power spectral density is achieved for all OFDM symbols.</w:t>
              </w:r>
            </w:ins>
          </w:p>
          <w:p w14:paraId="6F9DF9D5" w14:textId="77777777" w:rsidR="008B476F" w:rsidRPr="001C0E1B" w:rsidRDefault="008B476F" w:rsidP="004666FE">
            <w:pPr>
              <w:pStyle w:val="TAN"/>
              <w:rPr>
                <w:ins w:id="24977" w:author="Ming Li L" w:date="2022-08-09T21:26:00Z"/>
              </w:rPr>
            </w:pPr>
            <w:ins w:id="24978" w:author="Ming Li L" w:date="2022-08-09T21:26:00Z">
              <w:r w:rsidRPr="001C0E1B">
                <w:t>Note 2:</w:t>
              </w:r>
              <w:r w:rsidRPr="001C0E1B">
                <w:tab/>
              </w:r>
              <w:r>
                <w:t>Void</w:t>
              </w:r>
            </w:ins>
          </w:p>
          <w:p w14:paraId="1A864ADB" w14:textId="77777777" w:rsidR="008B476F" w:rsidRPr="001C0E1B" w:rsidRDefault="008B476F" w:rsidP="004666FE">
            <w:pPr>
              <w:pStyle w:val="TAN"/>
              <w:rPr>
                <w:ins w:id="24979" w:author="Ming Li L" w:date="2022-08-09T21:26:00Z"/>
              </w:rPr>
            </w:pPr>
            <w:ins w:id="24980" w:author="Ming Li L" w:date="2022-08-09T21:26:00Z">
              <w:r w:rsidRPr="001C0E1B">
                <w:t>Note 3:</w:t>
              </w:r>
              <w:r w:rsidRPr="001C0E1B">
                <w:tab/>
              </w:r>
              <w:r>
                <w:t>Void</w:t>
              </w:r>
            </w:ins>
          </w:p>
          <w:p w14:paraId="2CF26B62" w14:textId="77777777" w:rsidR="008B476F" w:rsidRPr="001C0E1B" w:rsidRDefault="008B476F" w:rsidP="004666FE">
            <w:pPr>
              <w:pStyle w:val="TAN"/>
              <w:rPr>
                <w:ins w:id="24981" w:author="Ming Li L" w:date="2022-08-09T21:26:00Z"/>
              </w:rPr>
            </w:pPr>
            <w:ins w:id="24982" w:author="Ming Li L" w:date="2022-08-09T21:26:00Z">
              <w:r w:rsidRPr="001C0E1B">
                <w:t>Note 4:</w:t>
              </w:r>
              <w:r w:rsidRPr="001C0E1B">
                <w:tab/>
              </w:r>
              <w:r>
                <w:t>Void</w:t>
              </w:r>
            </w:ins>
          </w:p>
          <w:p w14:paraId="6B0E4E70" w14:textId="77777777" w:rsidR="008B476F" w:rsidRPr="001C0E1B" w:rsidRDefault="008B476F" w:rsidP="004666FE">
            <w:pPr>
              <w:pStyle w:val="TAN"/>
              <w:rPr>
                <w:ins w:id="24983" w:author="Ming Li L" w:date="2022-08-09T21:26:00Z"/>
              </w:rPr>
            </w:pPr>
            <w:ins w:id="24984" w:author="Ming Li L" w:date="2022-08-09T21:26:00Z">
              <w:r w:rsidRPr="001C0E1B">
                <w:t xml:space="preserve">Note 5: </w:t>
              </w:r>
              <w:r w:rsidRPr="001C0E1B">
                <w:tab/>
              </w:r>
              <w:r>
                <w:t>Void</w:t>
              </w:r>
            </w:ins>
          </w:p>
        </w:tc>
      </w:tr>
    </w:tbl>
    <w:p w14:paraId="2F1D729D" w14:textId="77777777" w:rsidR="008B476F" w:rsidRPr="001C0E1B" w:rsidRDefault="008B476F" w:rsidP="008B476F">
      <w:pPr>
        <w:rPr>
          <w:ins w:id="24985" w:author="Ming Li L" w:date="2022-08-09T21:26:00Z"/>
        </w:rPr>
      </w:pPr>
    </w:p>
    <w:p w14:paraId="17C2B752" w14:textId="77777777" w:rsidR="008B476F" w:rsidRPr="001C0E1B" w:rsidRDefault="008B476F" w:rsidP="008B476F">
      <w:pPr>
        <w:pStyle w:val="TH"/>
        <w:rPr>
          <w:ins w:id="24986" w:author="Ming Li L" w:date="2022-08-09T21:26:00Z"/>
        </w:rPr>
      </w:pPr>
      <w:ins w:id="24987" w:author="Ming Li L" w:date="2022-08-09T21:26:00Z">
        <w:r w:rsidRPr="001C0E1B">
          <w:t xml:space="preserve">Table </w:t>
        </w:r>
        <w:r>
          <w:t>A.14.X</w:t>
        </w:r>
        <w:r w:rsidRPr="001C0E1B">
          <w:t xml:space="preserve">.3.1.1-4: OTA related test parameters for </w:t>
        </w:r>
        <w:r>
          <w:t>FR2-2</w:t>
        </w:r>
        <w:r w:rsidRPr="001C0E1B">
          <w:t xml:space="preserve"> </w:t>
        </w:r>
        <w:proofErr w:type="spellStart"/>
        <w:r w:rsidRPr="001C0E1B">
          <w:t>SCell</w:t>
        </w:r>
        <w:proofErr w:type="spellEnd"/>
        <w:r w:rsidRPr="001C0E1B">
          <w:t xml:space="preserve"> activation case</w:t>
        </w:r>
      </w:ins>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364"/>
        <w:gridCol w:w="1271"/>
        <w:gridCol w:w="830"/>
        <w:gridCol w:w="831"/>
        <w:gridCol w:w="832"/>
        <w:gridCol w:w="831"/>
        <w:gridCol w:w="831"/>
        <w:gridCol w:w="832"/>
      </w:tblGrid>
      <w:tr w:rsidR="008B476F" w:rsidRPr="001C0E1B" w14:paraId="5DAC0FCC" w14:textId="77777777" w:rsidTr="004666FE">
        <w:trPr>
          <w:trHeight w:val="187"/>
          <w:jc w:val="center"/>
          <w:ins w:id="24988" w:author="Ming Li L" w:date="2022-08-09T21:26:00Z"/>
        </w:trPr>
        <w:tc>
          <w:tcPr>
            <w:tcW w:w="3627" w:type="dxa"/>
            <w:gridSpan w:val="2"/>
            <w:tcBorders>
              <w:top w:val="single" w:sz="4" w:space="0" w:color="auto"/>
              <w:left w:val="single" w:sz="4" w:space="0" w:color="auto"/>
              <w:bottom w:val="nil"/>
              <w:right w:val="single" w:sz="4" w:space="0" w:color="auto"/>
            </w:tcBorders>
            <w:shd w:val="clear" w:color="auto" w:fill="auto"/>
            <w:vAlign w:val="center"/>
            <w:hideMark/>
          </w:tcPr>
          <w:p w14:paraId="23FF86CE" w14:textId="77777777" w:rsidR="008B476F" w:rsidRPr="001C0E1B" w:rsidRDefault="008B476F" w:rsidP="004666FE">
            <w:pPr>
              <w:pStyle w:val="TAH"/>
              <w:rPr>
                <w:ins w:id="24989" w:author="Ming Li L" w:date="2022-08-09T21:26:00Z"/>
              </w:rPr>
            </w:pPr>
            <w:ins w:id="24990" w:author="Ming Li L" w:date="2022-08-09T21:26:00Z">
              <w:r w:rsidRPr="001C0E1B">
                <w:t>Parameter</w:t>
              </w:r>
            </w:ins>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1CE3414A" w14:textId="77777777" w:rsidR="008B476F" w:rsidRPr="001C0E1B" w:rsidRDefault="008B476F" w:rsidP="004666FE">
            <w:pPr>
              <w:pStyle w:val="TAH"/>
              <w:rPr>
                <w:ins w:id="24991" w:author="Ming Li L" w:date="2022-08-09T21:26:00Z"/>
              </w:rPr>
            </w:pPr>
            <w:ins w:id="24992" w:author="Ming Li L" w:date="2022-08-09T21:26:00Z">
              <w:r w:rsidRPr="001C0E1B">
                <w:t>Unit</w:t>
              </w:r>
            </w:ins>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554C6D0D" w14:textId="77777777" w:rsidR="008B476F" w:rsidRPr="001C0E1B" w:rsidRDefault="008B476F" w:rsidP="004666FE">
            <w:pPr>
              <w:pStyle w:val="TAH"/>
              <w:rPr>
                <w:ins w:id="24993" w:author="Ming Li L" w:date="2022-08-09T21:26:00Z"/>
              </w:rPr>
            </w:pPr>
            <w:ins w:id="24994" w:author="Ming Li L" w:date="2022-08-09T21:26:00Z">
              <w:r w:rsidRPr="001C0E1B">
                <w:t>Cell 1</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0007C43" w14:textId="77777777" w:rsidR="008B476F" w:rsidRPr="001C0E1B" w:rsidRDefault="008B476F" w:rsidP="004666FE">
            <w:pPr>
              <w:pStyle w:val="TAH"/>
              <w:rPr>
                <w:ins w:id="24995" w:author="Ming Li L" w:date="2022-08-09T21:26:00Z"/>
              </w:rPr>
            </w:pPr>
            <w:ins w:id="24996" w:author="Ming Li L" w:date="2022-08-09T21:26:00Z">
              <w:r w:rsidRPr="001C0E1B">
                <w:t>Cell 2</w:t>
              </w:r>
            </w:ins>
          </w:p>
        </w:tc>
      </w:tr>
      <w:tr w:rsidR="008B476F" w:rsidRPr="001C0E1B" w14:paraId="7619904B" w14:textId="77777777" w:rsidTr="004666FE">
        <w:trPr>
          <w:trHeight w:val="187"/>
          <w:jc w:val="center"/>
          <w:ins w:id="24997" w:author="Ming Li L" w:date="2022-08-09T21:26:00Z"/>
        </w:trPr>
        <w:tc>
          <w:tcPr>
            <w:tcW w:w="3627" w:type="dxa"/>
            <w:gridSpan w:val="2"/>
            <w:tcBorders>
              <w:top w:val="nil"/>
              <w:left w:val="single" w:sz="4" w:space="0" w:color="auto"/>
              <w:bottom w:val="single" w:sz="4" w:space="0" w:color="auto"/>
              <w:right w:val="single" w:sz="4" w:space="0" w:color="auto"/>
            </w:tcBorders>
            <w:shd w:val="clear" w:color="auto" w:fill="auto"/>
            <w:vAlign w:val="center"/>
            <w:hideMark/>
          </w:tcPr>
          <w:p w14:paraId="2CE6EFE2" w14:textId="77777777" w:rsidR="008B476F" w:rsidRPr="001C0E1B" w:rsidRDefault="008B476F" w:rsidP="004666FE">
            <w:pPr>
              <w:pStyle w:val="TAH"/>
              <w:rPr>
                <w:ins w:id="24998" w:author="Ming Li L" w:date="2022-08-09T21:26:00Z"/>
                <w:rFonts w:eastAsia="Calibri"/>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328D84B9" w14:textId="77777777" w:rsidR="008B476F" w:rsidRPr="001C0E1B" w:rsidRDefault="008B476F" w:rsidP="004666FE">
            <w:pPr>
              <w:pStyle w:val="TAH"/>
              <w:rPr>
                <w:ins w:id="24999" w:author="Ming Li L" w:date="2022-08-09T21:26:00Z"/>
                <w:rFonts w:eastAsia="Calibri"/>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A297BF4" w14:textId="77777777" w:rsidR="008B476F" w:rsidRPr="001C0E1B" w:rsidRDefault="008B476F" w:rsidP="004666FE">
            <w:pPr>
              <w:pStyle w:val="TAH"/>
              <w:rPr>
                <w:ins w:id="25000" w:author="Ming Li L" w:date="2022-08-09T21:26:00Z"/>
              </w:rPr>
            </w:pPr>
            <w:ins w:id="25001" w:author="Ming Li L" w:date="2022-08-09T21:26:00Z">
              <w:r w:rsidRPr="001C0E1B">
                <w:t>T1</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4853C2C" w14:textId="77777777" w:rsidR="008B476F" w:rsidRPr="001C0E1B" w:rsidRDefault="008B476F" w:rsidP="004666FE">
            <w:pPr>
              <w:pStyle w:val="TAH"/>
              <w:rPr>
                <w:ins w:id="25002" w:author="Ming Li L" w:date="2022-08-09T21:26:00Z"/>
              </w:rPr>
            </w:pPr>
            <w:ins w:id="25003" w:author="Ming Li L" w:date="2022-08-09T21:26:00Z">
              <w:r w:rsidRPr="001C0E1B">
                <w:t>T2</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266239A1" w14:textId="77777777" w:rsidR="008B476F" w:rsidRPr="001C0E1B" w:rsidRDefault="008B476F" w:rsidP="004666FE">
            <w:pPr>
              <w:pStyle w:val="TAH"/>
              <w:rPr>
                <w:ins w:id="25004" w:author="Ming Li L" w:date="2022-08-09T21:26:00Z"/>
              </w:rPr>
            </w:pPr>
            <w:ins w:id="25005" w:author="Ming Li L" w:date="2022-08-09T21:26:00Z">
              <w:r w:rsidRPr="001C0E1B">
                <w:t>T3</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149A092" w14:textId="77777777" w:rsidR="008B476F" w:rsidRPr="001C0E1B" w:rsidRDefault="008B476F" w:rsidP="004666FE">
            <w:pPr>
              <w:pStyle w:val="TAH"/>
              <w:rPr>
                <w:ins w:id="25006" w:author="Ming Li L" w:date="2022-08-09T21:26:00Z"/>
              </w:rPr>
            </w:pPr>
            <w:ins w:id="25007" w:author="Ming Li L" w:date="2022-08-09T21:26:00Z">
              <w:r w:rsidRPr="001C0E1B">
                <w:t>T1</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0A1B4AB" w14:textId="77777777" w:rsidR="008B476F" w:rsidRPr="001C0E1B" w:rsidRDefault="008B476F" w:rsidP="004666FE">
            <w:pPr>
              <w:pStyle w:val="TAH"/>
              <w:rPr>
                <w:ins w:id="25008" w:author="Ming Li L" w:date="2022-08-09T21:26:00Z"/>
              </w:rPr>
            </w:pPr>
            <w:ins w:id="25009" w:author="Ming Li L" w:date="2022-08-09T21:26:00Z">
              <w:r w:rsidRPr="001C0E1B">
                <w:t>T2</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769CBD5D" w14:textId="77777777" w:rsidR="008B476F" w:rsidRPr="001C0E1B" w:rsidRDefault="008B476F" w:rsidP="004666FE">
            <w:pPr>
              <w:pStyle w:val="TAH"/>
              <w:rPr>
                <w:ins w:id="25010" w:author="Ming Li L" w:date="2022-08-09T21:26:00Z"/>
              </w:rPr>
            </w:pPr>
            <w:ins w:id="25011" w:author="Ming Li L" w:date="2022-08-09T21:26:00Z">
              <w:r w:rsidRPr="001C0E1B">
                <w:t>T3</w:t>
              </w:r>
            </w:ins>
          </w:p>
        </w:tc>
      </w:tr>
      <w:tr w:rsidR="008B476F" w:rsidRPr="001C0E1B" w14:paraId="21B19150" w14:textId="77777777" w:rsidTr="004666FE">
        <w:trPr>
          <w:trHeight w:val="187"/>
          <w:jc w:val="center"/>
          <w:ins w:id="25012" w:author="Ming Li L" w:date="2022-08-09T21:26:00Z"/>
        </w:trPr>
        <w:tc>
          <w:tcPr>
            <w:tcW w:w="2263" w:type="dxa"/>
            <w:tcBorders>
              <w:top w:val="single" w:sz="4" w:space="0" w:color="auto"/>
              <w:left w:val="single" w:sz="4" w:space="0" w:color="auto"/>
              <w:bottom w:val="single" w:sz="4" w:space="0" w:color="auto"/>
              <w:right w:val="single" w:sz="4" w:space="0" w:color="auto"/>
            </w:tcBorders>
          </w:tcPr>
          <w:p w14:paraId="4DC182A9" w14:textId="77777777" w:rsidR="008B476F" w:rsidRPr="001C0E1B" w:rsidRDefault="008B476F" w:rsidP="004666FE">
            <w:pPr>
              <w:keepNext/>
              <w:keepLines/>
              <w:spacing w:after="0"/>
              <w:rPr>
                <w:ins w:id="25013" w:author="Ming Li L" w:date="2022-08-09T21:26:00Z"/>
                <w:rFonts w:ascii="Arial" w:hAnsi="Arial" w:cs="Arial"/>
                <w:sz w:val="18"/>
              </w:rPr>
            </w:pPr>
            <w:ins w:id="25014" w:author="Ming Li L" w:date="2022-08-09T21:26:00Z">
              <w:r w:rsidRPr="001C0E1B">
                <w:rPr>
                  <w:rFonts w:ascii="Arial" w:hAnsi="Arial" w:cs="Arial"/>
                  <w:sz w:val="18"/>
                </w:rPr>
                <w:t>Angle of arrival configuration</w:t>
              </w:r>
            </w:ins>
          </w:p>
        </w:tc>
        <w:tc>
          <w:tcPr>
            <w:tcW w:w="1364" w:type="dxa"/>
            <w:tcBorders>
              <w:top w:val="single" w:sz="4" w:space="0" w:color="auto"/>
              <w:left w:val="single" w:sz="4" w:space="0" w:color="auto"/>
              <w:bottom w:val="single" w:sz="4" w:space="0" w:color="auto"/>
              <w:right w:val="single" w:sz="4" w:space="0" w:color="auto"/>
            </w:tcBorders>
          </w:tcPr>
          <w:p w14:paraId="13BE5926" w14:textId="77777777" w:rsidR="008B476F" w:rsidRPr="001C0E1B" w:rsidRDefault="008B476F" w:rsidP="004666FE">
            <w:pPr>
              <w:keepNext/>
              <w:keepLines/>
              <w:spacing w:after="0"/>
              <w:rPr>
                <w:ins w:id="25015" w:author="Ming Li L" w:date="2022-08-09T21:26:00Z"/>
                <w:rFonts w:ascii="Arial" w:hAnsi="Arial" w:cs="Arial"/>
                <w:sz w:val="18"/>
              </w:rPr>
            </w:pPr>
            <w:ins w:id="25016" w:author="Ming Li L" w:date="2022-08-09T21:26:00Z">
              <w:r w:rsidRPr="00465A5A">
                <w:rPr>
                  <w:rFonts w:ascii="Arial" w:hAnsi="Arial" w:cs="Arial" w:hint="eastAsia"/>
                  <w:sz w:val="18"/>
                </w:rPr>
                <w:t xml:space="preserve">Config </w:t>
              </w:r>
              <w:r w:rsidRPr="00465A5A">
                <w:rPr>
                  <w:rFonts w:ascii="Arial" w:hAnsi="Arial" w:cs="Arial"/>
                  <w:sz w:val="18"/>
                </w:rPr>
                <w:t xml:space="preserve">1, 2 </w:t>
              </w:r>
              <w:r w:rsidRPr="00465A5A">
                <w:rPr>
                  <w:rFonts w:ascii="Arial" w:hAnsi="Arial" w:cs="Arial" w:hint="eastAsia"/>
                  <w:sz w:val="18"/>
                </w:rPr>
                <w:t>,3</w:t>
              </w:r>
            </w:ins>
          </w:p>
        </w:tc>
        <w:tc>
          <w:tcPr>
            <w:tcW w:w="1271" w:type="dxa"/>
            <w:tcBorders>
              <w:top w:val="single" w:sz="4" w:space="0" w:color="auto"/>
              <w:left w:val="single" w:sz="4" w:space="0" w:color="auto"/>
              <w:bottom w:val="single" w:sz="4" w:space="0" w:color="auto"/>
              <w:right w:val="single" w:sz="4" w:space="0" w:color="auto"/>
            </w:tcBorders>
          </w:tcPr>
          <w:p w14:paraId="086ED2C9" w14:textId="77777777" w:rsidR="008B476F" w:rsidRPr="001C0E1B" w:rsidRDefault="008B476F" w:rsidP="004666FE">
            <w:pPr>
              <w:rPr>
                <w:ins w:id="25017" w:author="Ming Li L" w:date="2022-08-09T21:26:00Z"/>
              </w:rPr>
            </w:pPr>
          </w:p>
        </w:tc>
        <w:tc>
          <w:tcPr>
            <w:tcW w:w="2493" w:type="dxa"/>
            <w:gridSpan w:val="3"/>
            <w:tcBorders>
              <w:top w:val="single" w:sz="4" w:space="0" w:color="auto"/>
              <w:left w:val="single" w:sz="4" w:space="0" w:color="auto"/>
              <w:bottom w:val="single" w:sz="4" w:space="0" w:color="auto"/>
              <w:right w:val="single" w:sz="4" w:space="0" w:color="auto"/>
            </w:tcBorders>
          </w:tcPr>
          <w:p w14:paraId="1E99238A" w14:textId="77777777" w:rsidR="008B476F" w:rsidRPr="001C0E1B" w:rsidRDefault="008B476F" w:rsidP="004666FE">
            <w:pPr>
              <w:pStyle w:val="TAC"/>
              <w:rPr>
                <w:ins w:id="25018" w:author="Ming Li L" w:date="2022-08-09T21:26:00Z"/>
              </w:rPr>
            </w:pPr>
            <w:ins w:id="25019" w:author="Ming Li L" w:date="2022-08-09T21:26:00Z">
              <w:r w:rsidRPr="001C0E1B">
                <w:t>Setup 1 according to table A.3.15.1</w:t>
              </w:r>
            </w:ins>
          </w:p>
        </w:tc>
        <w:tc>
          <w:tcPr>
            <w:tcW w:w="2494" w:type="dxa"/>
            <w:gridSpan w:val="3"/>
            <w:tcBorders>
              <w:top w:val="single" w:sz="4" w:space="0" w:color="auto"/>
              <w:left w:val="single" w:sz="4" w:space="0" w:color="auto"/>
              <w:bottom w:val="single" w:sz="4" w:space="0" w:color="auto"/>
              <w:right w:val="single" w:sz="4" w:space="0" w:color="auto"/>
            </w:tcBorders>
          </w:tcPr>
          <w:p w14:paraId="73F539A6" w14:textId="77777777" w:rsidR="008B476F" w:rsidRPr="001C0E1B" w:rsidRDefault="008B476F" w:rsidP="004666FE">
            <w:pPr>
              <w:pStyle w:val="TAC"/>
              <w:rPr>
                <w:ins w:id="25020" w:author="Ming Li L" w:date="2022-08-09T21:26:00Z"/>
              </w:rPr>
            </w:pPr>
            <w:ins w:id="25021" w:author="Ming Li L" w:date="2022-08-09T21:26:00Z">
              <w:r w:rsidRPr="001C0E1B">
                <w:t>Setup 1 according to table A.3.15.1</w:t>
              </w:r>
            </w:ins>
          </w:p>
        </w:tc>
      </w:tr>
      <w:tr w:rsidR="008B476F" w:rsidRPr="001C0E1B" w14:paraId="600A7C32" w14:textId="77777777" w:rsidTr="004666FE">
        <w:trPr>
          <w:trHeight w:val="187"/>
          <w:jc w:val="center"/>
          <w:ins w:id="25022" w:author="Ming Li L" w:date="2022-08-09T21:26:00Z"/>
        </w:trPr>
        <w:tc>
          <w:tcPr>
            <w:tcW w:w="2263" w:type="dxa"/>
            <w:tcBorders>
              <w:top w:val="single" w:sz="4" w:space="0" w:color="auto"/>
              <w:left w:val="single" w:sz="4" w:space="0" w:color="auto"/>
              <w:bottom w:val="single" w:sz="4" w:space="0" w:color="auto"/>
              <w:right w:val="single" w:sz="4" w:space="0" w:color="auto"/>
            </w:tcBorders>
          </w:tcPr>
          <w:p w14:paraId="34207537" w14:textId="77777777" w:rsidR="008B476F" w:rsidRPr="001C0E1B" w:rsidRDefault="008B476F" w:rsidP="004666FE">
            <w:pPr>
              <w:keepNext/>
              <w:keepLines/>
              <w:spacing w:after="0"/>
              <w:rPr>
                <w:ins w:id="25023" w:author="Ming Li L" w:date="2022-08-09T21:26:00Z"/>
                <w:rFonts w:ascii="Arial" w:hAnsi="Arial" w:cs="Arial"/>
                <w:sz w:val="18"/>
              </w:rPr>
            </w:pPr>
            <w:ins w:id="25024" w:author="Ming Li L" w:date="2022-08-09T21:26:00Z">
              <w:r w:rsidRPr="001C0E1B">
                <w:rPr>
                  <w:rFonts w:ascii="Arial" w:eastAsia="Calibri" w:hAnsi="Arial" w:cs="Arial"/>
                  <w:sz w:val="18"/>
                  <w:szCs w:val="22"/>
                </w:rPr>
                <w:t xml:space="preserve">Assumption for UE beams </w:t>
              </w:r>
              <w:r w:rsidRPr="001C0E1B">
                <w:rPr>
                  <w:rFonts w:ascii="Arial" w:eastAsia="Calibri" w:hAnsi="Arial" w:cs="Arial"/>
                  <w:sz w:val="18"/>
                  <w:szCs w:val="22"/>
                  <w:vertAlign w:val="superscript"/>
                </w:rPr>
                <w:t xml:space="preserve">Note </w:t>
              </w:r>
              <w:r>
                <w:rPr>
                  <w:rFonts w:ascii="Arial" w:eastAsia="Calibri" w:hAnsi="Arial" w:cs="Arial"/>
                  <w:sz w:val="18"/>
                  <w:szCs w:val="22"/>
                  <w:vertAlign w:val="superscript"/>
                </w:rPr>
                <w:t>4</w:t>
              </w:r>
            </w:ins>
          </w:p>
        </w:tc>
        <w:tc>
          <w:tcPr>
            <w:tcW w:w="1364" w:type="dxa"/>
            <w:tcBorders>
              <w:top w:val="single" w:sz="4" w:space="0" w:color="auto"/>
              <w:left w:val="single" w:sz="4" w:space="0" w:color="auto"/>
              <w:bottom w:val="single" w:sz="4" w:space="0" w:color="auto"/>
              <w:right w:val="single" w:sz="4" w:space="0" w:color="auto"/>
            </w:tcBorders>
          </w:tcPr>
          <w:p w14:paraId="5C3D9FF0" w14:textId="77777777" w:rsidR="008B476F" w:rsidRPr="001C0E1B" w:rsidRDefault="008B476F" w:rsidP="004666FE">
            <w:pPr>
              <w:keepNext/>
              <w:keepLines/>
              <w:spacing w:after="0"/>
              <w:rPr>
                <w:ins w:id="25025" w:author="Ming Li L" w:date="2022-08-09T21:26:00Z"/>
                <w:rFonts w:ascii="Arial" w:hAnsi="Arial" w:cs="Arial"/>
                <w:sz w:val="18"/>
              </w:rPr>
            </w:pPr>
            <w:ins w:id="25026" w:author="Ming Li L" w:date="2022-08-09T21:26:00Z">
              <w:r w:rsidRPr="00465A5A">
                <w:rPr>
                  <w:rFonts w:ascii="Arial" w:hAnsi="Arial" w:cs="Arial" w:hint="eastAsia"/>
                  <w:sz w:val="18"/>
                </w:rPr>
                <w:t xml:space="preserve">Config </w:t>
              </w:r>
              <w:r w:rsidRPr="00465A5A">
                <w:rPr>
                  <w:rFonts w:ascii="Arial" w:hAnsi="Arial" w:cs="Arial"/>
                  <w:sz w:val="18"/>
                </w:rPr>
                <w:t xml:space="preserve">1, 2 </w:t>
              </w:r>
              <w:r w:rsidRPr="00465A5A">
                <w:rPr>
                  <w:rFonts w:ascii="Arial" w:hAnsi="Arial" w:cs="Arial" w:hint="eastAsia"/>
                  <w:sz w:val="18"/>
                </w:rPr>
                <w:t>,3</w:t>
              </w:r>
            </w:ins>
          </w:p>
        </w:tc>
        <w:tc>
          <w:tcPr>
            <w:tcW w:w="1271" w:type="dxa"/>
            <w:tcBorders>
              <w:top w:val="single" w:sz="4" w:space="0" w:color="auto"/>
              <w:left w:val="single" w:sz="4" w:space="0" w:color="auto"/>
              <w:bottom w:val="single" w:sz="4" w:space="0" w:color="auto"/>
              <w:right w:val="single" w:sz="4" w:space="0" w:color="auto"/>
            </w:tcBorders>
          </w:tcPr>
          <w:p w14:paraId="432D95AD" w14:textId="77777777" w:rsidR="008B476F" w:rsidRPr="001C0E1B" w:rsidRDefault="008B476F" w:rsidP="004666FE">
            <w:pPr>
              <w:rPr>
                <w:ins w:id="25027" w:author="Ming Li L" w:date="2022-08-09T21:26:00Z"/>
              </w:rPr>
            </w:pPr>
          </w:p>
        </w:tc>
        <w:tc>
          <w:tcPr>
            <w:tcW w:w="2493" w:type="dxa"/>
            <w:gridSpan w:val="3"/>
            <w:tcBorders>
              <w:top w:val="single" w:sz="4" w:space="0" w:color="auto"/>
              <w:left w:val="single" w:sz="4" w:space="0" w:color="auto"/>
              <w:bottom w:val="single" w:sz="4" w:space="0" w:color="auto"/>
              <w:right w:val="single" w:sz="4" w:space="0" w:color="auto"/>
            </w:tcBorders>
          </w:tcPr>
          <w:p w14:paraId="46D3DF5F" w14:textId="77777777" w:rsidR="008B476F" w:rsidRPr="001C0E1B" w:rsidRDefault="008B476F" w:rsidP="004666FE">
            <w:pPr>
              <w:pStyle w:val="TAC"/>
              <w:rPr>
                <w:ins w:id="25028" w:author="Ming Li L" w:date="2022-08-09T21:26:00Z"/>
              </w:rPr>
            </w:pPr>
            <w:ins w:id="25029" w:author="Ming Li L" w:date="2022-08-09T21:26:00Z">
              <w:r w:rsidRPr="001C0E1B">
                <w:t>Rough</w:t>
              </w:r>
            </w:ins>
          </w:p>
        </w:tc>
        <w:tc>
          <w:tcPr>
            <w:tcW w:w="2494" w:type="dxa"/>
            <w:gridSpan w:val="3"/>
            <w:tcBorders>
              <w:top w:val="single" w:sz="4" w:space="0" w:color="auto"/>
              <w:left w:val="single" w:sz="4" w:space="0" w:color="auto"/>
              <w:bottom w:val="single" w:sz="4" w:space="0" w:color="auto"/>
              <w:right w:val="single" w:sz="4" w:space="0" w:color="auto"/>
            </w:tcBorders>
          </w:tcPr>
          <w:p w14:paraId="492D0AF7" w14:textId="77777777" w:rsidR="008B476F" w:rsidRPr="001C0E1B" w:rsidRDefault="008B476F" w:rsidP="004666FE">
            <w:pPr>
              <w:pStyle w:val="TAC"/>
              <w:rPr>
                <w:ins w:id="25030" w:author="Ming Li L" w:date="2022-08-09T21:26:00Z"/>
              </w:rPr>
            </w:pPr>
            <w:ins w:id="25031" w:author="Ming Li L" w:date="2022-08-09T21:26:00Z">
              <w:r w:rsidRPr="001C0E1B">
                <w:t>Rough</w:t>
              </w:r>
            </w:ins>
          </w:p>
        </w:tc>
      </w:tr>
      <w:tr w:rsidR="008B476F" w:rsidRPr="001C0E1B" w14:paraId="10B4568F" w14:textId="77777777" w:rsidTr="004666FE">
        <w:trPr>
          <w:trHeight w:val="187"/>
          <w:jc w:val="center"/>
          <w:ins w:id="25032" w:author="Ming Li L" w:date="2022-08-09T21:26:00Z"/>
        </w:trPr>
        <w:tc>
          <w:tcPr>
            <w:tcW w:w="2263" w:type="dxa"/>
            <w:tcBorders>
              <w:top w:val="single" w:sz="4" w:space="0" w:color="auto"/>
              <w:left w:val="single" w:sz="4" w:space="0" w:color="auto"/>
              <w:bottom w:val="single" w:sz="4" w:space="0" w:color="auto"/>
              <w:right w:val="single" w:sz="4" w:space="0" w:color="auto"/>
            </w:tcBorders>
          </w:tcPr>
          <w:p w14:paraId="0D4B7B89" w14:textId="77777777" w:rsidR="008B476F" w:rsidRPr="001C0E1B" w:rsidRDefault="008B476F" w:rsidP="004666FE">
            <w:pPr>
              <w:keepNext/>
              <w:keepLines/>
              <w:spacing w:after="0"/>
              <w:rPr>
                <w:ins w:id="25033" w:author="Ming Li L" w:date="2022-08-09T21:26:00Z"/>
                <w:rFonts w:ascii="Arial" w:hAnsi="Arial" w:cs="Arial"/>
                <w:sz w:val="18"/>
              </w:rPr>
            </w:pPr>
            <w:ins w:id="25034" w:author="Ming Li L" w:date="2022-08-09T21:26:00Z">
              <w:r w:rsidRPr="001C0E1B">
                <w:rPr>
                  <w:rFonts w:ascii="Arial" w:eastAsia="Calibri" w:hAnsi="Arial" w:cs="Arial"/>
                  <w:position w:val="-12"/>
                  <w:sz w:val="18"/>
                  <w:szCs w:val="22"/>
                </w:rPr>
                <w:object w:dxaOrig="405" w:dyaOrig="345" w14:anchorId="006D4271">
                  <v:shape id="_x0000_i1118" type="#_x0000_t75" style="width:21.2pt;height:16.95pt" o:ole="" fillcolor="window">
                    <v:imagedata r:id="rId21" o:title=""/>
                  </v:shape>
                  <o:OLEObject Type="Embed" ProgID="Equation.3" ShapeID="_x0000_i1118" DrawAspect="Content" ObjectID="_1723414586" r:id="rId122"/>
                </w:object>
              </w:r>
            </w:ins>
            <w:ins w:id="25035" w:author="Ming Li L" w:date="2022-08-09T21:26:00Z">
              <w:r w:rsidRPr="001C0E1B">
                <w:rPr>
                  <w:rFonts w:ascii="Arial" w:hAnsi="Arial" w:cs="Arial"/>
                  <w:sz w:val="18"/>
                  <w:vertAlign w:val="superscript"/>
                </w:rPr>
                <w:t>Note1</w:t>
              </w:r>
            </w:ins>
          </w:p>
        </w:tc>
        <w:tc>
          <w:tcPr>
            <w:tcW w:w="1364" w:type="dxa"/>
            <w:tcBorders>
              <w:top w:val="single" w:sz="4" w:space="0" w:color="auto"/>
              <w:left w:val="single" w:sz="4" w:space="0" w:color="auto"/>
              <w:bottom w:val="single" w:sz="4" w:space="0" w:color="auto"/>
              <w:right w:val="single" w:sz="4" w:space="0" w:color="auto"/>
            </w:tcBorders>
          </w:tcPr>
          <w:p w14:paraId="23CEE36E" w14:textId="77777777" w:rsidR="008B476F" w:rsidRPr="001C0E1B" w:rsidRDefault="008B476F" w:rsidP="004666FE">
            <w:pPr>
              <w:keepNext/>
              <w:keepLines/>
              <w:spacing w:after="0"/>
              <w:rPr>
                <w:ins w:id="25036" w:author="Ming Li L" w:date="2022-08-09T21:26:00Z"/>
                <w:rFonts w:ascii="Arial" w:hAnsi="Arial" w:cs="Arial"/>
                <w:sz w:val="18"/>
              </w:rPr>
            </w:pPr>
          </w:p>
        </w:tc>
        <w:tc>
          <w:tcPr>
            <w:tcW w:w="1271" w:type="dxa"/>
            <w:tcBorders>
              <w:top w:val="single" w:sz="4" w:space="0" w:color="auto"/>
              <w:left w:val="single" w:sz="4" w:space="0" w:color="auto"/>
              <w:bottom w:val="single" w:sz="4" w:space="0" w:color="auto"/>
              <w:right w:val="single" w:sz="4" w:space="0" w:color="auto"/>
            </w:tcBorders>
            <w:hideMark/>
          </w:tcPr>
          <w:p w14:paraId="52F7B054" w14:textId="77777777" w:rsidR="008B476F" w:rsidRPr="001C0E1B" w:rsidRDefault="008B476F" w:rsidP="004666FE">
            <w:pPr>
              <w:pStyle w:val="TAC"/>
              <w:rPr>
                <w:ins w:id="25037" w:author="Ming Li L" w:date="2022-08-09T21:26:00Z"/>
              </w:rPr>
            </w:pPr>
            <w:ins w:id="25038" w:author="Ming Li L" w:date="2022-08-09T21:26:00Z">
              <w:r w:rsidRPr="001C0E1B">
                <w:t>dBm/15kHz</w:t>
              </w:r>
              <w:r w:rsidRPr="001C0E1B">
                <w:rPr>
                  <w:vertAlign w:val="superscript"/>
                </w:rPr>
                <w:t>Note</w:t>
              </w:r>
              <w:r>
                <w:rPr>
                  <w:vertAlign w:val="superscript"/>
                </w:rPr>
                <w:t>3</w:t>
              </w:r>
            </w:ins>
          </w:p>
        </w:tc>
        <w:tc>
          <w:tcPr>
            <w:tcW w:w="2493" w:type="dxa"/>
            <w:gridSpan w:val="3"/>
            <w:tcBorders>
              <w:top w:val="single" w:sz="4" w:space="0" w:color="auto"/>
              <w:left w:val="single" w:sz="4" w:space="0" w:color="auto"/>
              <w:right w:val="single" w:sz="4" w:space="0" w:color="auto"/>
            </w:tcBorders>
          </w:tcPr>
          <w:p w14:paraId="0334574B" w14:textId="77777777" w:rsidR="008B476F" w:rsidRPr="001C0E1B" w:rsidRDefault="008B476F" w:rsidP="004666FE">
            <w:pPr>
              <w:pStyle w:val="TAC"/>
              <w:rPr>
                <w:ins w:id="25039" w:author="Ming Li L" w:date="2022-08-09T21:26:00Z"/>
              </w:rPr>
            </w:pPr>
            <w:ins w:id="25040" w:author="Ming Li L" w:date="2022-08-09T21:26:00Z">
              <w:r>
                <w:t>-104.7</w:t>
              </w:r>
            </w:ins>
          </w:p>
        </w:tc>
        <w:tc>
          <w:tcPr>
            <w:tcW w:w="2494" w:type="dxa"/>
            <w:gridSpan w:val="3"/>
            <w:tcBorders>
              <w:top w:val="single" w:sz="4" w:space="0" w:color="auto"/>
              <w:left w:val="single" w:sz="4" w:space="0" w:color="auto"/>
              <w:right w:val="single" w:sz="4" w:space="0" w:color="auto"/>
            </w:tcBorders>
          </w:tcPr>
          <w:p w14:paraId="0A058462" w14:textId="77777777" w:rsidR="008B476F" w:rsidRPr="001C0E1B" w:rsidRDefault="008B476F" w:rsidP="004666FE">
            <w:pPr>
              <w:pStyle w:val="TAC"/>
              <w:rPr>
                <w:ins w:id="25041" w:author="Ming Li L" w:date="2022-08-09T21:26:00Z"/>
              </w:rPr>
            </w:pPr>
            <w:ins w:id="25042" w:author="Ming Li L" w:date="2022-08-09T21:26:00Z">
              <w:r>
                <w:t>-104.7</w:t>
              </w:r>
            </w:ins>
          </w:p>
        </w:tc>
      </w:tr>
      <w:tr w:rsidR="008B476F" w:rsidRPr="001C0E1B" w14:paraId="5E58A8F1" w14:textId="77777777" w:rsidTr="004666FE">
        <w:trPr>
          <w:trHeight w:val="187"/>
          <w:jc w:val="center"/>
          <w:ins w:id="25043" w:author="Ming Li L" w:date="2022-08-09T21:26:00Z"/>
        </w:trPr>
        <w:tc>
          <w:tcPr>
            <w:tcW w:w="2263" w:type="dxa"/>
            <w:tcBorders>
              <w:top w:val="single" w:sz="4" w:space="0" w:color="auto"/>
              <w:left w:val="single" w:sz="4" w:space="0" w:color="auto"/>
              <w:bottom w:val="nil"/>
              <w:right w:val="single" w:sz="4" w:space="0" w:color="auto"/>
            </w:tcBorders>
          </w:tcPr>
          <w:p w14:paraId="716963D5" w14:textId="77777777" w:rsidR="008B476F" w:rsidRPr="001C0E1B" w:rsidRDefault="008B476F" w:rsidP="004666FE">
            <w:pPr>
              <w:keepNext/>
              <w:keepLines/>
              <w:spacing w:after="0"/>
              <w:rPr>
                <w:ins w:id="25044" w:author="Ming Li L" w:date="2022-08-09T21:26:00Z"/>
                <w:rFonts w:ascii="Arial" w:hAnsi="Arial" w:cs="Arial"/>
                <w:sz w:val="18"/>
              </w:rPr>
            </w:pPr>
            <w:ins w:id="25045" w:author="Ming Li L" w:date="2022-08-09T21:26:00Z">
              <w:r w:rsidRPr="001C0E1B">
                <w:rPr>
                  <w:rFonts w:ascii="Arial" w:eastAsia="Calibri" w:hAnsi="Arial" w:cs="Arial"/>
                  <w:position w:val="-12"/>
                  <w:sz w:val="18"/>
                  <w:szCs w:val="22"/>
                </w:rPr>
                <w:object w:dxaOrig="405" w:dyaOrig="345" w14:anchorId="7A9A8778">
                  <v:shape id="_x0000_i1119" type="#_x0000_t75" style="width:21.2pt;height:16.95pt" o:ole="" fillcolor="window">
                    <v:imagedata r:id="rId21" o:title=""/>
                  </v:shape>
                  <o:OLEObject Type="Embed" ProgID="Equation.3" ShapeID="_x0000_i1119" DrawAspect="Content" ObjectID="_1723414587" r:id="rId123"/>
                </w:object>
              </w:r>
            </w:ins>
            <w:ins w:id="25046" w:author="Ming Li L" w:date="2022-08-09T21:26:00Z">
              <w:r w:rsidRPr="001C0E1B">
                <w:rPr>
                  <w:rFonts w:ascii="Arial" w:hAnsi="Arial" w:cs="Arial"/>
                  <w:sz w:val="18"/>
                  <w:vertAlign w:val="superscript"/>
                </w:rPr>
                <w:t>Note1</w:t>
              </w:r>
            </w:ins>
          </w:p>
        </w:tc>
        <w:tc>
          <w:tcPr>
            <w:tcW w:w="1364" w:type="dxa"/>
            <w:tcBorders>
              <w:top w:val="single" w:sz="4" w:space="0" w:color="auto"/>
              <w:left w:val="single" w:sz="4" w:space="0" w:color="auto"/>
              <w:bottom w:val="single" w:sz="4" w:space="0" w:color="auto"/>
              <w:right w:val="single" w:sz="4" w:space="0" w:color="auto"/>
            </w:tcBorders>
          </w:tcPr>
          <w:p w14:paraId="7327E6A9" w14:textId="77777777" w:rsidR="008B476F" w:rsidRPr="001C0E1B" w:rsidRDefault="008B476F" w:rsidP="004666FE">
            <w:pPr>
              <w:keepNext/>
              <w:keepLines/>
              <w:spacing w:after="0"/>
              <w:rPr>
                <w:ins w:id="25047" w:author="Ming Li L" w:date="2022-08-09T21:26:00Z"/>
                <w:rFonts w:ascii="Arial" w:hAnsi="Arial" w:cs="Arial"/>
                <w:sz w:val="18"/>
              </w:rPr>
            </w:pPr>
            <w:ins w:id="25048" w:author="Ming Li L" w:date="2022-08-09T21:26:00Z">
              <w:r w:rsidRPr="00465A5A">
                <w:rPr>
                  <w:rFonts w:ascii="Arial" w:hAnsi="Arial" w:cs="Arial" w:hint="eastAsia"/>
                  <w:sz w:val="18"/>
                </w:rPr>
                <w:t xml:space="preserve">Config </w:t>
              </w:r>
              <w:r w:rsidRPr="00465A5A">
                <w:rPr>
                  <w:rFonts w:ascii="Arial" w:hAnsi="Arial" w:cs="Arial"/>
                  <w:sz w:val="18"/>
                </w:rPr>
                <w:t>1</w:t>
              </w:r>
            </w:ins>
          </w:p>
        </w:tc>
        <w:tc>
          <w:tcPr>
            <w:tcW w:w="1271" w:type="dxa"/>
            <w:tcBorders>
              <w:top w:val="single" w:sz="4" w:space="0" w:color="auto"/>
              <w:left w:val="single" w:sz="4" w:space="0" w:color="auto"/>
              <w:bottom w:val="nil"/>
              <w:right w:val="single" w:sz="4" w:space="0" w:color="auto"/>
            </w:tcBorders>
            <w:hideMark/>
          </w:tcPr>
          <w:p w14:paraId="5CC8E8CA" w14:textId="77777777" w:rsidR="008B476F" w:rsidRPr="001C0E1B" w:rsidRDefault="008B476F" w:rsidP="004666FE">
            <w:pPr>
              <w:pStyle w:val="TAC"/>
              <w:rPr>
                <w:ins w:id="25049" w:author="Ming Li L" w:date="2022-08-09T21:26:00Z"/>
              </w:rPr>
            </w:pPr>
            <w:ins w:id="25050" w:author="Ming Li L" w:date="2022-08-09T21:26:00Z">
              <w:r w:rsidRPr="001C0E1B">
                <w:t>dBm/SCS</w:t>
              </w:r>
            </w:ins>
          </w:p>
        </w:tc>
        <w:tc>
          <w:tcPr>
            <w:tcW w:w="2493" w:type="dxa"/>
            <w:gridSpan w:val="3"/>
            <w:tcBorders>
              <w:top w:val="single" w:sz="4" w:space="0" w:color="auto"/>
              <w:left w:val="single" w:sz="4" w:space="0" w:color="auto"/>
              <w:right w:val="single" w:sz="4" w:space="0" w:color="auto"/>
            </w:tcBorders>
          </w:tcPr>
          <w:p w14:paraId="22976FEA" w14:textId="77777777" w:rsidR="008B476F" w:rsidRPr="001C0E1B" w:rsidRDefault="008B476F" w:rsidP="004666FE">
            <w:pPr>
              <w:pStyle w:val="TAC"/>
              <w:rPr>
                <w:ins w:id="25051" w:author="Ming Li L" w:date="2022-08-09T21:26:00Z"/>
              </w:rPr>
            </w:pPr>
            <w:ins w:id="25052" w:author="Ming Li L" w:date="2022-08-09T21:26:00Z">
              <w:r>
                <w:t>-95.7</w:t>
              </w:r>
            </w:ins>
          </w:p>
        </w:tc>
        <w:tc>
          <w:tcPr>
            <w:tcW w:w="2494" w:type="dxa"/>
            <w:gridSpan w:val="3"/>
            <w:tcBorders>
              <w:top w:val="single" w:sz="4" w:space="0" w:color="auto"/>
              <w:left w:val="single" w:sz="4" w:space="0" w:color="auto"/>
              <w:right w:val="single" w:sz="4" w:space="0" w:color="auto"/>
            </w:tcBorders>
          </w:tcPr>
          <w:p w14:paraId="26AD3861" w14:textId="77777777" w:rsidR="008B476F" w:rsidRPr="001C0E1B" w:rsidRDefault="008B476F" w:rsidP="004666FE">
            <w:pPr>
              <w:pStyle w:val="TAC"/>
              <w:rPr>
                <w:ins w:id="25053" w:author="Ming Li L" w:date="2022-08-09T21:26:00Z"/>
              </w:rPr>
            </w:pPr>
            <w:ins w:id="25054" w:author="Ming Li L" w:date="2022-08-09T21:26:00Z">
              <w:r>
                <w:t>-95.7</w:t>
              </w:r>
            </w:ins>
          </w:p>
        </w:tc>
      </w:tr>
      <w:tr w:rsidR="008B476F" w:rsidRPr="001C0E1B" w14:paraId="4243E7D2" w14:textId="77777777" w:rsidTr="004666FE">
        <w:trPr>
          <w:trHeight w:val="187"/>
          <w:jc w:val="center"/>
          <w:ins w:id="25055" w:author="Ming Li L" w:date="2022-08-09T21:26:00Z"/>
        </w:trPr>
        <w:tc>
          <w:tcPr>
            <w:tcW w:w="2263" w:type="dxa"/>
            <w:tcBorders>
              <w:top w:val="nil"/>
              <w:left w:val="single" w:sz="4" w:space="0" w:color="auto"/>
              <w:bottom w:val="nil"/>
              <w:right w:val="single" w:sz="4" w:space="0" w:color="auto"/>
            </w:tcBorders>
          </w:tcPr>
          <w:p w14:paraId="0A561F3D" w14:textId="77777777" w:rsidR="008B476F" w:rsidRPr="001C0E1B" w:rsidRDefault="008B476F" w:rsidP="004666FE">
            <w:pPr>
              <w:keepNext/>
              <w:keepLines/>
              <w:spacing w:after="0"/>
              <w:rPr>
                <w:ins w:id="25056" w:author="Ming Li L" w:date="2022-08-09T21:26:00Z"/>
                <w:rFonts w:ascii="Arial" w:eastAsia="Calibri" w:hAnsi="Arial" w:cs="Arial"/>
                <w:sz w:val="18"/>
                <w:szCs w:val="22"/>
              </w:rPr>
            </w:pPr>
          </w:p>
        </w:tc>
        <w:tc>
          <w:tcPr>
            <w:tcW w:w="1364" w:type="dxa"/>
            <w:tcBorders>
              <w:top w:val="single" w:sz="4" w:space="0" w:color="auto"/>
              <w:left w:val="single" w:sz="4" w:space="0" w:color="auto"/>
              <w:bottom w:val="single" w:sz="4" w:space="0" w:color="auto"/>
              <w:right w:val="single" w:sz="4" w:space="0" w:color="auto"/>
            </w:tcBorders>
          </w:tcPr>
          <w:p w14:paraId="24F91A0A" w14:textId="77777777" w:rsidR="008B476F" w:rsidRPr="001C0E1B" w:rsidRDefault="008B476F" w:rsidP="004666FE">
            <w:pPr>
              <w:keepNext/>
              <w:keepLines/>
              <w:spacing w:after="0"/>
              <w:rPr>
                <w:ins w:id="25057" w:author="Ming Li L" w:date="2022-08-09T21:26:00Z"/>
                <w:rFonts w:ascii="Arial" w:hAnsi="Arial" w:cs="Arial"/>
                <w:sz w:val="18"/>
              </w:rPr>
            </w:pPr>
            <w:ins w:id="25058" w:author="Ming Li L" w:date="2022-08-09T21:26:00Z">
              <w:r w:rsidRPr="00465A5A">
                <w:rPr>
                  <w:rFonts w:ascii="Arial" w:hAnsi="Arial" w:cs="Arial" w:hint="eastAsia"/>
                  <w:sz w:val="18"/>
                </w:rPr>
                <w:t xml:space="preserve">Config </w:t>
              </w:r>
              <w:r>
                <w:rPr>
                  <w:rFonts w:ascii="Arial" w:hAnsi="Arial" w:cs="Arial"/>
                  <w:sz w:val="18"/>
                </w:rPr>
                <w:t>2</w:t>
              </w:r>
            </w:ins>
          </w:p>
        </w:tc>
        <w:tc>
          <w:tcPr>
            <w:tcW w:w="1271" w:type="dxa"/>
            <w:tcBorders>
              <w:top w:val="nil"/>
              <w:left w:val="single" w:sz="4" w:space="0" w:color="auto"/>
              <w:bottom w:val="nil"/>
              <w:right w:val="single" w:sz="4" w:space="0" w:color="auto"/>
            </w:tcBorders>
          </w:tcPr>
          <w:p w14:paraId="0368B1ED" w14:textId="77777777" w:rsidR="008B476F" w:rsidRPr="001C0E1B" w:rsidRDefault="008B476F" w:rsidP="004666FE">
            <w:pPr>
              <w:pStyle w:val="TAC"/>
              <w:rPr>
                <w:ins w:id="25059" w:author="Ming Li L" w:date="2022-08-09T21:26:00Z"/>
              </w:rPr>
            </w:pPr>
          </w:p>
        </w:tc>
        <w:tc>
          <w:tcPr>
            <w:tcW w:w="2493" w:type="dxa"/>
            <w:gridSpan w:val="3"/>
            <w:tcBorders>
              <w:top w:val="single" w:sz="4" w:space="0" w:color="auto"/>
              <w:left w:val="single" w:sz="4" w:space="0" w:color="auto"/>
              <w:right w:val="single" w:sz="4" w:space="0" w:color="auto"/>
            </w:tcBorders>
          </w:tcPr>
          <w:p w14:paraId="627E7EBA" w14:textId="77777777" w:rsidR="008B476F" w:rsidRDefault="008B476F" w:rsidP="004666FE">
            <w:pPr>
              <w:pStyle w:val="TAC"/>
              <w:rPr>
                <w:ins w:id="25060" w:author="Ming Li L" w:date="2022-08-09T21:26:00Z"/>
              </w:rPr>
            </w:pPr>
            <w:ins w:id="25061" w:author="Ming Li L" w:date="2022-08-23T13:06:00Z">
              <w:r>
                <w:t>-95.7</w:t>
              </w:r>
            </w:ins>
          </w:p>
        </w:tc>
        <w:tc>
          <w:tcPr>
            <w:tcW w:w="2494" w:type="dxa"/>
            <w:gridSpan w:val="3"/>
            <w:tcBorders>
              <w:top w:val="single" w:sz="4" w:space="0" w:color="auto"/>
              <w:left w:val="single" w:sz="4" w:space="0" w:color="auto"/>
              <w:right w:val="single" w:sz="4" w:space="0" w:color="auto"/>
            </w:tcBorders>
          </w:tcPr>
          <w:p w14:paraId="29D0972A" w14:textId="77777777" w:rsidR="008B476F" w:rsidRDefault="008B476F" w:rsidP="004666FE">
            <w:pPr>
              <w:pStyle w:val="TAC"/>
              <w:rPr>
                <w:ins w:id="25062" w:author="Ming Li L" w:date="2022-08-09T21:26:00Z"/>
              </w:rPr>
            </w:pPr>
            <w:ins w:id="25063" w:author="Ming Li L" w:date="2022-08-23T13:06:00Z">
              <w:r>
                <w:t>-95.7</w:t>
              </w:r>
            </w:ins>
          </w:p>
        </w:tc>
      </w:tr>
      <w:tr w:rsidR="008B476F" w:rsidRPr="001C0E1B" w14:paraId="174528A5" w14:textId="77777777" w:rsidTr="004666FE">
        <w:trPr>
          <w:trHeight w:val="187"/>
          <w:jc w:val="center"/>
          <w:ins w:id="25064" w:author="Ming Li L" w:date="2022-08-09T21:26:00Z"/>
        </w:trPr>
        <w:tc>
          <w:tcPr>
            <w:tcW w:w="2263" w:type="dxa"/>
            <w:tcBorders>
              <w:top w:val="nil"/>
              <w:left w:val="single" w:sz="4" w:space="0" w:color="auto"/>
              <w:bottom w:val="single" w:sz="4" w:space="0" w:color="auto"/>
              <w:right w:val="single" w:sz="4" w:space="0" w:color="auto"/>
            </w:tcBorders>
          </w:tcPr>
          <w:p w14:paraId="42213AA8" w14:textId="77777777" w:rsidR="008B476F" w:rsidRPr="001C0E1B" w:rsidRDefault="008B476F" w:rsidP="004666FE">
            <w:pPr>
              <w:keepNext/>
              <w:keepLines/>
              <w:spacing w:after="0"/>
              <w:rPr>
                <w:ins w:id="25065" w:author="Ming Li L" w:date="2022-08-09T21:26:00Z"/>
                <w:rFonts w:ascii="Arial" w:eastAsia="Calibri" w:hAnsi="Arial" w:cs="Arial"/>
                <w:sz w:val="18"/>
                <w:szCs w:val="22"/>
              </w:rPr>
            </w:pPr>
          </w:p>
        </w:tc>
        <w:tc>
          <w:tcPr>
            <w:tcW w:w="1364" w:type="dxa"/>
            <w:tcBorders>
              <w:top w:val="single" w:sz="4" w:space="0" w:color="auto"/>
              <w:left w:val="single" w:sz="4" w:space="0" w:color="auto"/>
              <w:bottom w:val="single" w:sz="4" w:space="0" w:color="auto"/>
              <w:right w:val="single" w:sz="4" w:space="0" w:color="auto"/>
            </w:tcBorders>
          </w:tcPr>
          <w:p w14:paraId="0FD410EE" w14:textId="77777777" w:rsidR="008B476F" w:rsidRPr="001C0E1B" w:rsidRDefault="008B476F" w:rsidP="004666FE">
            <w:pPr>
              <w:keepNext/>
              <w:keepLines/>
              <w:spacing w:after="0"/>
              <w:rPr>
                <w:ins w:id="25066" w:author="Ming Li L" w:date="2022-08-09T21:26:00Z"/>
                <w:rFonts w:ascii="Arial" w:hAnsi="Arial" w:cs="Arial"/>
                <w:sz w:val="18"/>
              </w:rPr>
            </w:pPr>
            <w:ins w:id="25067" w:author="Ming Li L" w:date="2022-08-09T21:26:00Z">
              <w:r w:rsidRPr="00465A5A">
                <w:rPr>
                  <w:rFonts w:ascii="Arial" w:hAnsi="Arial" w:cs="Arial" w:hint="eastAsia"/>
                  <w:sz w:val="18"/>
                </w:rPr>
                <w:t xml:space="preserve">Config </w:t>
              </w:r>
              <w:r>
                <w:rPr>
                  <w:rFonts w:ascii="Arial" w:hAnsi="Arial" w:cs="Arial"/>
                  <w:sz w:val="18"/>
                </w:rPr>
                <w:t>3</w:t>
              </w:r>
            </w:ins>
          </w:p>
        </w:tc>
        <w:tc>
          <w:tcPr>
            <w:tcW w:w="1271" w:type="dxa"/>
            <w:tcBorders>
              <w:top w:val="nil"/>
              <w:left w:val="single" w:sz="4" w:space="0" w:color="auto"/>
              <w:bottom w:val="single" w:sz="4" w:space="0" w:color="auto"/>
              <w:right w:val="single" w:sz="4" w:space="0" w:color="auto"/>
            </w:tcBorders>
          </w:tcPr>
          <w:p w14:paraId="559A4264" w14:textId="77777777" w:rsidR="008B476F" w:rsidRPr="001C0E1B" w:rsidRDefault="008B476F" w:rsidP="004666FE">
            <w:pPr>
              <w:pStyle w:val="TAC"/>
              <w:rPr>
                <w:ins w:id="25068" w:author="Ming Li L" w:date="2022-08-09T21:26:00Z"/>
              </w:rPr>
            </w:pPr>
          </w:p>
        </w:tc>
        <w:tc>
          <w:tcPr>
            <w:tcW w:w="2493" w:type="dxa"/>
            <w:gridSpan w:val="3"/>
            <w:tcBorders>
              <w:top w:val="single" w:sz="4" w:space="0" w:color="auto"/>
              <w:left w:val="single" w:sz="4" w:space="0" w:color="auto"/>
              <w:right w:val="single" w:sz="4" w:space="0" w:color="auto"/>
            </w:tcBorders>
          </w:tcPr>
          <w:p w14:paraId="19F1DE8E" w14:textId="77777777" w:rsidR="008B476F" w:rsidRDefault="008B476F" w:rsidP="004666FE">
            <w:pPr>
              <w:pStyle w:val="TAC"/>
              <w:rPr>
                <w:ins w:id="25069" w:author="Ming Li L" w:date="2022-08-09T21:26:00Z"/>
              </w:rPr>
            </w:pPr>
            <w:ins w:id="25070" w:author="Ming Li L" w:date="2022-08-09T21:26:00Z">
              <w:r>
                <w:t>-</w:t>
              </w:r>
            </w:ins>
            <w:ins w:id="25071" w:author="Ming Li L" w:date="2022-08-23T13:06:00Z">
              <w:r>
                <w:t>92</w:t>
              </w:r>
            </w:ins>
            <w:ins w:id="25072" w:author="Ming Li L" w:date="2022-08-09T21:26:00Z">
              <w:r>
                <w:t>.7</w:t>
              </w:r>
            </w:ins>
          </w:p>
        </w:tc>
        <w:tc>
          <w:tcPr>
            <w:tcW w:w="2494" w:type="dxa"/>
            <w:gridSpan w:val="3"/>
            <w:tcBorders>
              <w:top w:val="single" w:sz="4" w:space="0" w:color="auto"/>
              <w:left w:val="single" w:sz="4" w:space="0" w:color="auto"/>
              <w:right w:val="single" w:sz="4" w:space="0" w:color="auto"/>
            </w:tcBorders>
          </w:tcPr>
          <w:p w14:paraId="6EF3BA76" w14:textId="77777777" w:rsidR="008B476F" w:rsidRDefault="008B476F" w:rsidP="004666FE">
            <w:pPr>
              <w:pStyle w:val="TAC"/>
              <w:rPr>
                <w:ins w:id="25073" w:author="Ming Li L" w:date="2022-08-09T21:26:00Z"/>
              </w:rPr>
            </w:pPr>
            <w:ins w:id="25074" w:author="Ming Li L" w:date="2022-08-09T21:26:00Z">
              <w:r>
                <w:t>-</w:t>
              </w:r>
            </w:ins>
            <w:ins w:id="25075" w:author="Ming Li L" w:date="2022-08-23T13:06:00Z">
              <w:r>
                <w:t>92</w:t>
              </w:r>
            </w:ins>
            <w:ins w:id="25076" w:author="Ming Li L" w:date="2022-08-09T21:26:00Z">
              <w:r>
                <w:t>.7</w:t>
              </w:r>
            </w:ins>
          </w:p>
        </w:tc>
      </w:tr>
      <w:tr w:rsidR="008B476F" w:rsidRPr="001C0E1B" w14:paraId="68C893A1" w14:textId="77777777" w:rsidTr="004666FE">
        <w:trPr>
          <w:trHeight w:val="187"/>
          <w:jc w:val="center"/>
          <w:ins w:id="25077" w:author="Ming Li L" w:date="2022-08-09T21:26:00Z"/>
        </w:trPr>
        <w:tc>
          <w:tcPr>
            <w:tcW w:w="2263" w:type="dxa"/>
            <w:tcBorders>
              <w:top w:val="single" w:sz="4" w:space="0" w:color="auto"/>
              <w:left w:val="single" w:sz="4" w:space="0" w:color="auto"/>
              <w:bottom w:val="single" w:sz="4" w:space="0" w:color="auto"/>
              <w:right w:val="single" w:sz="4" w:space="0" w:color="auto"/>
            </w:tcBorders>
          </w:tcPr>
          <w:p w14:paraId="53350B72" w14:textId="77777777" w:rsidR="008B476F" w:rsidRPr="001C0E1B" w:rsidRDefault="008B476F" w:rsidP="004666FE">
            <w:pPr>
              <w:keepNext/>
              <w:keepLines/>
              <w:spacing w:after="0"/>
              <w:rPr>
                <w:ins w:id="25078" w:author="Ming Li L" w:date="2022-08-09T21:26:00Z"/>
                <w:rFonts w:ascii="Arial" w:eastAsia="Calibri" w:hAnsi="Arial" w:cs="Arial"/>
                <w:sz w:val="18"/>
                <w:szCs w:val="22"/>
              </w:rPr>
            </w:pPr>
            <w:ins w:id="25079" w:author="Ming Li L" w:date="2022-08-09T21:26:00Z">
              <w:r w:rsidRPr="001C0E1B">
                <w:rPr>
                  <w:rFonts w:ascii="Arial" w:eastAsia="Calibri" w:hAnsi="Arial" w:cs="Arial"/>
                  <w:position w:val="-12"/>
                  <w:sz w:val="18"/>
                  <w:szCs w:val="22"/>
                </w:rPr>
                <w:object w:dxaOrig="810" w:dyaOrig="390" w14:anchorId="154BFD0F">
                  <v:shape id="_x0000_i1120" type="#_x0000_t75" style="width:42.35pt;height:21.2pt" o:ole="" fillcolor="window">
                    <v:imagedata r:id="rId26" o:title=""/>
                  </v:shape>
                  <o:OLEObject Type="Embed" ProgID="Equation.3" ShapeID="_x0000_i1120" DrawAspect="Content" ObjectID="_1723414588" r:id="rId124"/>
                </w:object>
              </w:r>
            </w:ins>
          </w:p>
        </w:tc>
        <w:tc>
          <w:tcPr>
            <w:tcW w:w="1364" w:type="dxa"/>
            <w:tcBorders>
              <w:top w:val="single" w:sz="4" w:space="0" w:color="auto"/>
              <w:left w:val="single" w:sz="4" w:space="0" w:color="auto"/>
              <w:bottom w:val="single" w:sz="4" w:space="0" w:color="auto"/>
              <w:right w:val="single" w:sz="4" w:space="0" w:color="auto"/>
            </w:tcBorders>
          </w:tcPr>
          <w:p w14:paraId="3504F586" w14:textId="77777777" w:rsidR="008B476F" w:rsidRPr="00465A5A" w:rsidRDefault="008B476F" w:rsidP="004666FE">
            <w:pPr>
              <w:keepNext/>
              <w:keepLines/>
              <w:spacing w:after="0"/>
              <w:rPr>
                <w:ins w:id="25080" w:author="Ming Li L" w:date="2022-08-09T21:26:00Z"/>
                <w:rFonts w:ascii="Arial" w:hAnsi="Arial" w:cs="Arial"/>
                <w:sz w:val="18"/>
              </w:rPr>
            </w:pPr>
          </w:p>
        </w:tc>
        <w:tc>
          <w:tcPr>
            <w:tcW w:w="1271" w:type="dxa"/>
            <w:tcBorders>
              <w:top w:val="single" w:sz="4" w:space="0" w:color="auto"/>
              <w:left w:val="single" w:sz="4" w:space="0" w:color="auto"/>
              <w:bottom w:val="single" w:sz="4" w:space="0" w:color="auto"/>
              <w:right w:val="single" w:sz="4" w:space="0" w:color="auto"/>
            </w:tcBorders>
          </w:tcPr>
          <w:p w14:paraId="1A4BD8BE" w14:textId="77777777" w:rsidR="008B476F" w:rsidRPr="001C0E1B" w:rsidRDefault="008B476F" w:rsidP="004666FE">
            <w:pPr>
              <w:pStyle w:val="TAC"/>
              <w:rPr>
                <w:ins w:id="25081" w:author="Ming Li L" w:date="2022-08-09T21:26:00Z"/>
              </w:rPr>
            </w:pPr>
            <w:ins w:id="25082" w:author="Ming Li L" w:date="2022-08-09T21:26:00Z">
              <w:r w:rsidRPr="001C0E1B">
                <w:t>dB</w:t>
              </w:r>
            </w:ins>
          </w:p>
        </w:tc>
        <w:tc>
          <w:tcPr>
            <w:tcW w:w="2493" w:type="dxa"/>
            <w:gridSpan w:val="3"/>
            <w:tcBorders>
              <w:top w:val="single" w:sz="4" w:space="0" w:color="auto"/>
              <w:left w:val="single" w:sz="4" w:space="0" w:color="auto"/>
              <w:right w:val="single" w:sz="4" w:space="0" w:color="auto"/>
            </w:tcBorders>
          </w:tcPr>
          <w:p w14:paraId="6AC6BA4D" w14:textId="77777777" w:rsidR="008B476F" w:rsidRPr="001C0E1B" w:rsidRDefault="008B476F" w:rsidP="004666FE">
            <w:pPr>
              <w:pStyle w:val="TAC"/>
              <w:rPr>
                <w:ins w:id="25083" w:author="Ming Li L" w:date="2022-08-09T21:26:00Z"/>
              </w:rPr>
            </w:pPr>
            <w:ins w:id="25084" w:author="Ming Li L" w:date="2022-08-09T21:26:00Z">
              <w:r>
                <w:t>7</w:t>
              </w:r>
            </w:ins>
          </w:p>
        </w:tc>
        <w:tc>
          <w:tcPr>
            <w:tcW w:w="2494" w:type="dxa"/>
            <w:gridSpan w:val="3"/>
            <w:tcBorders>
              <w:top w:val="single" w:sz="4" w:space="0" w:color="auto"/>
              <w:left w:val="single" w:sz="4" w:space="0" w:color="auto"/>
              <w:right w:val="single" w:sz="4" w:space="0" w:color="auto"/>
            </w:tcBorders>
          </w:tcPr>
          <w:p w14:paraId="64E60E89" w14:textId="77777777" w:rsidR="008B476F" w:rsidRPr="001C0E1B" w:rsidDel="00205653" w:rsidRDefault="008B476F" w:rsidP="004666FE">
            <w:pPr>
              <w:pStyle w:val="TAC"/>
              <w:rPr>
                <w:ins w:id="25085" w:author="Ming Li L" w:date="2022-08-09T21:26:00Z"/>
              </w:rPr>
            </w:pPr>
            <w:ins w:id="25086" w:author="Ming Li L" w:date="2022-08-09T21:26:00Z">
              <w:r>
                <w:t>7</w:t>
              </w:r>
            </w:ins>
          </w:p>
        </w:tc>
      </w:tr>
      <w:tr w:rsidR="008B476F" w:rsidRPr="001C0E1B" w14:paraId="7E84EA56" w14:textId="77777777" w:rsidTr="004666FE">
        <w:trPr>
          <w:trHeight w:val="187"/>
          <w:jc w:val="center"/>
          <w:ins w:id="25087" w:author="Ming Li L" w:date="2022-08-09T21:26:00Z"/>
        </w:trPr>
        <w:tc>
          <w:tcPr>
            <w:tcW w:w="2263" w:type="dxa"/>
            <w:tcBorders>
              <w:top w:val="single" w:sz="4" w:space="0" w:color="auto"/>
              <w:left w:val="single" w:sz="4" w:space="0" w:color="auto"/>
              <w:bottom w:val="nil"/>
              <w:right w:val="single" w:sz="4" w:space="0" w:color="auto"/>
            </w:tcBorders>
            <w:hideMark/>
          </w:tcPr>
          <w:p w14:paraId="71D47CF9" w14:textId="77777777" w:rsidR="008B476F" w:rsidRPr="001C0E1B" w:rsidRDefault="008B476F" w:rsidP="004666FE">
            <w:pPr>
              <w:keepNext/>
              <w:keepLines/>
              <w:spacing w:after="0"/>
              <w:rPr>
                <w:ins w:id="25088" w:author="Ming Li L" w:date="2022-08-09T21:26:00Z"/>
                <w:rFonts w:ascii="Arial" w:hAnsi="Arial" w:cs="Arial"/>
                <w:sz w:val="18"/>
              </w:rPr>
            </w:pPr>
            <w:ins w:id="25089" w:author="Ming Li L" w:date="2022-08-09T21:26:00Z">
              <w:r w:rsidRPr="001C0E1B">
                <w:rPr>
                  <w:rFonts w:ascii="Arial" w:hAnsi="Arial" w:cs="Arial"/>
                  <w:sz w:val="18"/>
                </w:rPr>
                <w:t>SS</w:t>
              </w:r>
              <w:r>
                <w:rPr>
                  <w:rFonts w:ascii="Arial" w:hAnsi="Arial" w:cs="Arial"/>
                  <w:sz w:val="18"/>
                </w:rPr>
                <w:t>B_</w:t>
              </w:r>
              <w:r w:rsidRPr="001C0E1B">
                <w:rPr>
                  <w:rFonts w:ascii="Arial" w:hAnsi="Arial" w:cs="Arial"/>
                  <w:sz w:val="18"/>
                </w:rPr>
                <w:t>RP</w:t>
              </w:r>
              <w:r w:rsidRPr="001C0E1B">
                <w:rPr>
                  <w:rFonts w:ascii="Arial" w:hAnsi="Arial" w:cs="Arial"/>
                  <w:sz w:val="18"/>
                  <w:vertAlign w:val="superscript"/>
                </w:rPr>
                <w:t>Note2</w:t>
              </w:r>
            </w:ins>
          </w:p>
        </w:tc>
        <w:tc>
          <w:tcPr>
            <w:tcW w:w="1364" w:type="dxa"/>
            <w:tcBorders>
              <w:top w:val="single" w:sz="4" w:space="0" w:color="auto"/>
              <w:left w:val="single" w:sz="4" w:space="0" w:color="auto"/>
              <w:bottom w:val="single" w:sz="4" w:space="0" w:color="auto"/>
              <w:right w:val="single" w:sz="4" w:space="0" w:color="auto"/>
            </w:tcBorders>
          </w:tcPr>
          <w:p w14:paraId="7FCB5576" w14:textId="77777777" w:rsidR="008B476F" w:rsidRPr="001C0E1B" w:rsidRDefault="008B476F" w:rsidP="004666FE">
            <w:pPr>
              <w:keepNext/>
              <w:keepLines/>
              <w:spacing w:after="0"/>
              <w:rPr>
                <w:ins w:id="25090" w:author="Ming Li L" w:date="2022-08-09T21:26:00Z"/>
                <w:rFonts w:ascii="Arial" w:hAnsi="Arial" w:cs="Arial"/>
                <w:sz w:val="18"/>
              </w:rPr>
            </w:pPr>
            <w:ins w:id="25091" w:author="Ming Li L" w:date="2022-08-09T21:26:00Z">
              <w:r w:rsidRPr="00465A5A">
                <w:rPr>
                  <w:rFonts w:ascii="Arial" w:hAnsi="Arial" w:cs="Arial" w:hint="eastAsia"/>
                  <w:sz w:val="18"/>
                </w:rPr>
                <w:t xml:space="preserve">Config </w:t>
              </w:r>
              <w:r w:rsidRPr="00465A5A">
                <w:rPr>
                  <w:rFonts w:ascii="Arial" w:hAnsi="Arial" w:cs="Arial"/>
                  <w:sz w:val="18"/>
                </w:rPr>
                <w:t>1</w:t>
              </w:r>
            </w:ins>
          </w:p>
        </w:tc>
        <w:tc>
          <w:tcPr>
            <w:tcW w:w="1271" w:type="dxa"/>
            <w:tcBorders>
              <w:top w:val="single" w:sz="4" w:space="0" w:color="auto"/>
              <w:left w:val="single" w:sz="4" w:space="0" w:color="auto"/>
              <w:bottom w:val="nil"/>
              <w:right w:val="single" w:sz="4" w:space="0" w:color="auto"/>
            </w:tcBorders>
            <w:hideMark/>
          </w:tcPr>
          <w:p w14:paraId="369A9D8F" w14:textId="77777777" w:rsidR="008B476F" w:rsidRPr="001C0E1B" w:rsidRDefault="008B476F" w:rsidP="004666FE">
            <w:pPr>
              <w:pStyle w:val="TAC"/>
              <w:rPr>
                <w:ins w:id="25092" w:author="Ming Li L" w:date="2022-08-09T21:26:00Z"/>
              </w:rPr>
            </w:pPr>
            <w:ins w:id="25093" w:author="Ming Li L" w:date="2022-08-09T21:26:00Z">
              <w:r w:rsidRPr="001C0E1B">
                <w:t>dBm/SCS</w:t>
              </w:r>
              <w:r w:rsidRPr="001C0E1B">
                <w:rPr>
                  <w:vertAlign w:val="superscript"/>
                </w:rPr>
                <w:t xml:space="preserve"> Note4</w:t>
              </w:r>
            </w:ins>
          </w:p>
        </w:tc>
        <w:tc>
          <w:tcPr>
            <w:tcW w:w="2493" w:type="dxa"/>
            <w:gridSpan w:val="3"/>
            <w:tcBorders>
              <w:top w:val="single" w:sz="4" w:space="0" w:color="auto"/>
              <w:left w:val="single" w:sz="4" w:space="0" w:color="auto"/>
              <w:right w:val="single" w:sz="4" w:space="0" w:color="auto"/>
            </w:tcBorders>
            <w:hideMark/>
          </w:tcPr>
          <w:p w14:paraId="649B3D01" w14:textId="77777777" w:rsidR="008B476F" w:rsidRPr="001C0E1B" w:rsidRDefault="008B476F" w:rsidP="004666FE">
            <w:pPr>
              <w:pStyle w:val="TAC"/>
              <w:rPr>
                <w:ins w:id="25094" w:author="Ming Li L" w:date="2022-08-09T21:26:00Z"/>
              </w:rPr>
            </w:pPr>
            <w:ins w:id="25095" w:author="Ming Li L" w:date="2022-08-09T21:26:00Z">
              <w:r>
                <w:t>-88.7</w:t>
              </w:r>
            </w:ins>
          </w:p>
        </w:tc>
        <w:tc>
          <w:tcPr>
            <w:tcW w:w="2494" w:type="dxa"/>
            <w:gridSpan w:val="3"/>
            <w:tcBorders>
              <w:top w:val="single" w:sz="4" w:space="0" w:color="auto"/>
              <w:left w:val="single" w:sz="4" w:space="0" w:color="auto"/>
              <w:right w:val="single" w:sz="4" w:space="0" w:color="auto"/>
            </w:tcBorders>
          </w:tcPr>
          <w:p w14:paraId="32804933" w14:textId="77777777" w:rsidR="008B476F" w:rsidRPr="001C0E1B" w:rsidRDefault="008B476F" w:rsidP="004666FE">
            <w:pPr>
              <w:pStyle w:val="TAC"/>
              <w:rPr>
                <w:ins w:id="25096" w:author="Ming Li L" w:date="2022-08-09T21:26:00Z"/>
              </w:rPr>
            </w:pPr>
            <w:ins w:id="25097" w:author="Ming Li L" w:date="2022-08-09T21:26:00Z">
              <w:r>
                <w:t>-88.7</w:t>
              </w:r>
            </w:ins>
          </w:p>
        </w:tc>
      </w:tr>
      <w:tr w:rsidR="008B476F" w:rsidRPr="001C0E1B" w14:paraId="2C5008D7" w14:textId="77777777" w:rsidTr="004666FE">
        <w:trPr>
          <w:trHeight w:val="187"/>
          <w:jc w:val="center"/>
          <w:ins w:id="25098" w:author="Ming Li L" w:date="2022-08-09T21:26:00Z"/>
        </w:trPr>
        <w:tc>
          <w:tcPr>
            <w:tcW w:w="2263" w:type="dxa"/>
            <w:tcBorders>
              <w:top w:val="nil"/>
              <w:left w:val="single" w:sz="4" w:space="0" w:color="auto"/>
              <w:bottom w:val="nil"/>
              <w:right w:val="single" w:sz="4" w:space="0" w:color="auto"/>
            </w:tcBorders>
          </w:tcPr>
          <w:p w14:paraId="4C1EEA04" w14:textId="77777777" w:rsidR="008B476F" w:rsidRPr="001C0E1B" w:rsidRDefault="008B476F" w:rsidP="004666FE">
            <w:pPr>
              <w:keepNext/>
              <w:keepLines/>
              <w:spacing w:after="0"/>
              <w:rPr>
                <w:ins w:id="25099" w:author="Ming Li L" w:date="2022-08-09T21:26:00Z"/>
                <w:rFonts w:ascii="Arial" w:hAnsi="Arial" w:cs="Arial"/>
                <w:sz w:val="18"/>
              </w:rPr>
            </w:pPr>
          </w:p>
        </w:tc>
        <w:tc>
          <w:tcPr>
            <w:tcW w:w="1364" w:type="dxa"/>
            <w:tcBorders>
              <w:top w:val="single" w:sz="4" w:space="0" w:color="auto"/>
              <w:left w:val="single" w:sz="4" w:space="0" w:color="auto"/>
              <w:bottom w:val="single" w:sz="4" w:space="0" w:color="auto"/>
              <w:right w:val="single" w:sz="4" w:space="0" w:color="auto"/>
            </w:tcBorders>
          </w:tcPr>
          <w:p w14:paraId="59047032" w14:textId="77777777" w:rsidR="008B476F" w:rsidRPr="001C0E1B" w:rsidRDefault="008B476F" w:rsidP="004666FE">
            <w:pPr>
              <w:keepNext/>
              <w:keepLines/>
              <w:spacing w:after="0"/>
              <w:rPr>
                <w:ins w:id="25100" w:author="Ming Li L" w:date="2022-08-09T21:26:00Z"/>
                <w:rFonts w:ascii="Arial" w:hAnsi="Arial" w:cs="Arial"/>
                <w:sz w:val="18"/>
              </w:rPr>
            </w:pPr>
            <w:ins w:id="25101" w:author="Ming Li L" w:date="2022-08-09T21:26:00Z">
              <w:r w:rsidRPr="00465A5A">
                <w:rPr>
                  <w:rFonts w:ascii="Arial" w:hAnsi="Arial" w:cs="Arial" w:hint="eastAsia"/>
                  <w:sz w:val="18"/>
                </w:rPr>
                <w:t xml:space="preserve">Config </w:t>
              </w:r>
              <w:r>
                <w:rPr>
                  <w:rFonts w:ascii="Arial" w:hAnsi="Arial" w:cs="Arial"/>
                  <w:sz w:val="18"/>
                </w:rPr>
                <w:t>2</w:t>
              </w:r>
            </w:ins>
          </w:p>
        </w:tc>
        <w:tc>
          <w:tcPr>
            <w:tcW w:w="1271" w:type="dxa"/>
            <w:tcBorders>
              <w:top w:val="nil"/>
              <w:left w:val="single" w:sz="4" w:space="0" w:color="auto"/>
              <w:bottom w:val="nil"/>
              <w:right w:val="single" w:sz="4" w:space="0" w:color="auto"/>
            </w:tcBorders>
          </w:tcPr>
          <w:p w14:paraId="1A5118B7" w14:textId="77777777" w:rsidR="008B476F" w:rsidRPr="001C0E1B" w:rsidRDefault="008B476F" w:rsidP="004666FE">
            <w:pPr>
              <w:pStyle w:val="TAC"/>
              <w:rPr>
                <w:ins w:id="25102" w:author="Ming Li L" w:date="2022-08-09T21:26:00Z"/>
              </w:rPr>
            </w:pPr>
          </w:p>
        </w:tc>
        <w:tc>
          <w:tcPr>
            <w:tcW w:w="2493" w:type="dxa"/>
            <w:gridSpan w:val="3"/>
            <w:tcBorders>
              <w:top w:val="single" w:sz="4" w:space="0" w:color="auto"/>
              <w:left w:val="single" w:sz="4" w:space="0" w:color="auto"/>
              <w:right w:val="single" w:sz="4" w:space="0" w:color="auto"/>
            </w:tcBorders>
          </w:tcPr>
          <w:p w14:paraId="342DE332" w14:textId="77777777" w:rsidR="008B476F" w:rsidRDefault="008B476F" w:rsidP="004666FE">
            <w:pPr>
              <w:pStyle w:val="TAC"/>
              <w:rPr>
                <w:ins w:id="25103" w:author="Ming Li L" w:date="2022-08-09T21:26:00Z"/>
              </w:rPr>
            </w:pPr>
            <w:ins w:id="25104" w:author="Ming Li L" w:date="2022-08-23T13:06:00Z">
              <w:r>
                <w:t>-88.7</w:t>
              </w:r>
            </w:ins>
          </w:p>
        </w:tc>
        <w:tc>
          <w:tcPr>
            <w:tcW w:w="2494" w:type="dxa"/>
            <w:gridSpan w:val="3"/>
            <w:tcBorders>
              <w:top w:val="single" w:sz="4" w:space="0" w:color="auto"/>
              <w:left w:val="single" w:sz="4" w:space="0" w:color="auto"/>
              <w:right w:val="single" w:sz="4" w:space="0" w:color="auto"/>
            </w:tcBorders>
          </w:tcPr>
          <w:p w14:paraId="5F71D046" w14:textId="77777777" w:rsidR="008B476F" w:rsidRDefault="008B476F" w:rsidP="004666FE">
            <w:pPr>
              <w:pStyle w:val="TAC"/>
              <w:rPr>
                <w:ins w:id="25105" w:author="Ming Li L" w:date="2022-08-09T21:26:00Z"/>
              </w:rPr>
            </w:pPr>
            <w:ins w:id="25106" w:author="Ming Li L" w:date="2022-08-23T13:06:00Z">
              <w:r>
                <w:t>-88.7</w:t>
              </w:r>
            </w:ins>
          </w:p>
        </w:tc>
      </w:tr>
      <w:tr w:rsidR="008B476F" w:rsidRPr="001C0E1B" w14:paraId="72B1F32E" w14:textId="77777777" w:rsidTr="004666FE">
        <w:trPr>
          <w:trHeight w:val="187"/>
          <w:jc w:val="center"/>
          <w:ins w:id="25107" w:author="Ming Li L" w:date="2022-08-09T21:26:00Z"/>
        </w:trPr>
        <w:tc>
          <w:tcPr>
            <w:tcW w:w="2263" w:type="dxa"/>
            <w:tcBorders>
              <w:top w:val="nil"/>
              <w:left w:val="single" w:sz="4" w:space="0" w:color="auto"/>
              <w:bottom w:val="single" w:sz="4" w:space="0" w:color="auto"/>
              <w:right w:val="single" w:sz="4" w:space="0" w:color="auto"/>
            </w:tcBorders>
          </w:tcPr>
          <w:p w14:paraId="156FD9CE" w14:textId="77777777" w:rsidR="008B476F" w:rsidRPr="001C0E1B" w:rsidRDefault="008B476F" w:rsidP="004666FE">
            <w:pPr>
              <w:keepNext/>
              <w:keepLines/>
              <w:spacing w:after="0"/>
              <w:rPr>
                <w:ins w:id="25108" w:author="Ming Li L" w:date="2022-08-09T21:26:00Z"/>
                <w:rFonts w:ascii="Arial" w:hAnsi="Arial" w:cs="Arial"/>
                <w:sz w:val="18"/>
              </w:rPr>
            </w:pPr>
          </w:p>
        </w:tc>
        <w:tc>
          <w:tcPr>
            <w:tcW w:w="1364" w:type="dxa"/>
            <w:tcBorders>
              <w:top w:val="single" w:sz="4" w:space="0" w:color="auto"/>
              <w:left w:val="single" w:sz="4" w:space="0" w:color="auto"/>
              <w:bottom w:val="single" w:sz="4" w:space="0" w:color="auto"/>
              <w:right w:val="single" w:sz="4" w:space="0" w:color="auto"/>
            </w:tcBorders>
          </w:tcPr>
          <w:p w14:paraId="7F036210" w14:textId="77777777" w:rsidR="008B476F" w:rsidRPr="001C0E1B" w:rsidRDefault="008B476F" w:rsidP="004666FE">
            <w:pPr>
              <w:keepNext/>
              <w:keepLines/>
              <w:spacing w:after="0"/>
              <w:rPr>
                <w:ins w:id="25109" w:author="Ming Li L" w:date="2022-08-09T21:26:00Z"/>
                <w:rFonts w:ascii="Arial" w:hAnsi="Arial" w:cs="Arial"/>
                <w:sz w:val="18"/>
              </w:rPr>
            </w:pPr>
            <w:ins w:id="25110" w:author="Ming Li L" w:date="2022-08-09T21:26:00Z">
              <w:r w:rsidRPr="00465A5A">
                <w:rPr>
                  <w:rFonts w:ascii="Arial" w:hAnsi="Arial" w:cs="Arial" w:hint="eastAsia"/>
                  <w:sz w:val="18"/>
                </w:rPr>
                <w:t xml:space="preserve">Config </w:t>
              </w:r>
              <w:r>
                <w:rPr>
                  <w:rFonts w:ascii="Arial" w:hAnsi="Arial" w:cs="Arial"/>
                  <w:sz w:val="18"/>
                </w:rPr>
                <w:t>3</w:t>
              </w:r>
            </w:ins>
          </w:p>
        </w:tc>
        <w:tc>
          <w:tcPr>
            <w:tcW w:w="1271" w:type="dxa"/>
            <w:tcBorders>
              <w:top w:val="nil"/>
              <w:left w:val="single" w:sz="4" w:space="0" w:color="auto"/>
              <w:bottom w:val="single" w:sz="4" w:space="0" w:color="auto"/>
              <w:right w:val="single" w:sz="4" w:space="0" w:color="auto"/>
            </w:tcBorders>
          </w:tcPr>
          <w:p w14:paraId="3FD602CA" w14:textId="77777777" w:rsidR="008B476F" w:rsidRPr="001C0E1B" w:rsidRDefault="008B476F" w:rsidP="004666FE">
            <w:pPr>
              <w:pStyle w:val="TAC"/>
              <w:rPr>
                <w:ins w:id="25111" w:author="Ming Li L" w:date="2022-08-09T21:26:00Z"/>
              </w:rPr>
            </w:pPr>
          </w:p>
        </w:tc>
        <w:tc>
          <w:tcPr>
            <w:tcW w:w="2493" w:type="dxa"/>
            <w:gridSpan w:val="3"/>
            <w:tcBorders>
              <w:top w:val="single" w:sz="4" w:space="0" w:color="auto"/>
              <w:left w:val="single" w:sz="4" w:space="0" w:color="auto"/>
              <w:right w:val="single" w:sz="4" w:space="0" w:color="auto"/>
            </w:tcBorders>
          </w:tcPr>
          <w:p w14:paraId="1035C658" w14:textId="77777777" w:rsidR="008B476F" w:rsidRDefault="008B476F" w:rsidP="004666FE">
            <w:pPr>
              <w:pStyle w:val="TAC"/>
              <w:rPr>
                <w:ins w:id="25112" w:author="Ming Li L" w:date="2022-08-09T21:26:00Z"/>
              </w:rPr>
            </w:pPr>
            <w:ins w:id="25113" w:author="Ming Li L" w:date="2022-08-09T21:26:00Z">
              <w:r>
                <w:t>-</w:t>
              </w:r>
            </w:ins>
            <w:ins w:id="25114" w:author="Ming Li L" w:date="2022-08-23T13:07:00Z">
              <w:r>
                <w:t>85</w:t>
              </w:r>
            </w:ins>
            <w:ins w:id="25115" w:author="Ming Li L" w:date="2022-08-09T21:26:00Z">
              <w:r>
                <w:t>.7</w:t>
              </w:r>
            </w:ins>
          </w:p>
        </w:tc>
        <w:tc>
          <w:tcPr>
            <w:tcW w:w="2494" w:type="dxa"/>
            <w:gridSpan w:val="3"/>
            <w:tcBorders>
              <w:top w:val="single" w:sz="4" w:space="0" w:color="auto"/>
              <w:left w:val="single" w:sz="4" w:space="0" w:color="auto"/>
              <w:right w:val="single" w:sz="4" w:space="0" w:color="auto"/>
            </w:tcBorders>
          </w:tcPr>
          <w:p w14:paraId="7A06D1F7" w14:textId="77777777" w:rsidR="008B476F" w:rsidRDefault="008B476F" w:rsidP="004666FE">
            <w:pPr>
              <w:pStyle w:val="TAC"/>
              <w:rPr>
                <w:ins w:id="25116" w:author="Ming Li L" w:date="2022-08-09T21:26:00Z"/>
              </w:rPr>
            </w:pPr>
            <w:ins w:id="25117" w:author="Ming Li L" w:date="2022-08-09T21:26:00Z">
              <w:r>
                <w:t>-</w:t>
              </w:r>
            </w:ins>
            <w:ins w:id="25118" w:author="Ming Li L" w:date="2022-08-23T13:07:00Z">
              <w:r>
                <w:t>85</w:t>
              </w:r>
            </w:ins>
            <w:ins w:id="25119" w:author="Ming Li L" w:date="2022-08-09T21:26:00Z">
              <w:r>
                <w:t>.7</w:t>
              </w:r>
            </w:ins>
          </w:p>
        </w:tc>
      </w:tr>
      <w:tr w:rsidR="008B476F" w:rsidRPr="001C0E1B" w14:paraId="4E965E7E" w14:textId="77777777" w:rsidTr="004666FE">
        <w:trPr>
          <w:trHeight w:val="187"/>
          <w:jc w:val="center"/>
          <w:ins w:id="25120" w:author="Ming Li L" w:date="2022-08-09T21:26:00Z"/>
        </w:trPr>
        <w:tc>
          <w:tcPr>
            <w:tcW w:w="2263" w:type="dxa"/>
            <w:tcBorders>
              <w:top w:val="single" w:sz="4" w:space="0" w:color="auto"/>
              <w:left w:val="single" w:sz="4" w:space="0" w:color="auto"/>
              <w:bottom w:val="single" w:sz="4" w:space="0" w:color="auto"/>
              <w:right w:val="single" w:sz="4" w:space="0" w:color="auto"/>
            </w:tcBorders>
            <w:hideMark/>
          </w:tcPr>
          <w:p w14:paraId="2FCB0EB1" w14:textId="77777777" w:rsidR="008B476F" w:rsidRPr="001C0E1B" w:rsidRDefault="008B476F" w:rsidP="004666FE">
            <w:pPr>
              <w:keepNext/>
              <w:keepLines/>
              <w:spacing w:after="0"/>
              <w:rPr>
                <w:ins w:id="25121" w:author="Ming Li L" w:date="2022-08-09T21:26:00Z"/>
                <w:rFonts w:ascii="Arial" w:hAnsi="Arial" w:cs="Arial"/>
                <w:sz w:val="18"/>
              </w:rPr>
            </w:pPr>
            <w:ins w:id="25122" w:author="Ming Li L" w:date="2022-08-09T21:26:00Z">
              <w:r w:rsidRPr="001C0E1B">
                <w:rPr>
                  <w:rFonts w:ascii="Arial" w:eastAsia="Calibri" w:hAnsi="Arial" w:cs="Arial"/>
                  <w:position w:val="-12"/>
                  <w:sz w:val="18"/>
                  <w:szCs w:val="22"/>
                </w:rPr>
                <w:object w:dxaOrig="615" w:dyaOrig="390" w14:anchorId="1F37EE36">
                  <v:shape id="_x0000_i1121" type="#_x0000_t75" style="width:29.65pt;height:21.2pt" o:ole="" fillcolor="window">
                    <v:imagedata r:id="rId24" o:title=""/>
                  </v:shape>
                  <o:OLEObject Type="Embed" ProgID="Equation.3" ShapeID="_x0000_i1121" DrawAspect="Content" ObjectID="_1723414589" r:id="rId125"/>
                </w:object>
              </w:r>
            </w:ins>
          </w:p>
        </w:tc>
        <w:tc>
          <w:tcPr>
            <w:tcW w:w="1364" w:type="dxa"/>
            <w:tcBorders>
              <w:top w:val="single" w:sz="4" w:space="0" w:color="auto"/>
              <w:left w:val="single" w:sz="4" w:space="0" w:color="auto"/>
              <w:bottom w:val="single" w:sz="4" w:space="0" w:color="auto"/>
              <w:right w:val="single" w:sz="4" w:space="0" w:color="auto"/>
            </w:tcBorders>
          </w:tcPr>
          <w:p w14:paraId="1BFF7432" w14:textId="77777777" w:rsidR="008B476F" w:rsidRPr="001C0E1B" w:rsidRDefault="008B476F" w:rsidP="004666FE">
            <w:pPr>
              <w:keepNext/>
              <w:keepLines/>
              <w:spacing w:after="0"/>
              <w:rPr>
                <w:ins w:id="25123" w:author="Ming Li L" w:date="2022-08-09T21:26:00Z"/>
                <w:rFonts w:ascii="Arial" w:hAnsi="Arial" w:cs="Arial"/>
                <w:sz w:val="18"/>
              </w:rPr>
            </w:pPr>
          </w:p>
        </w:tc>
        <w:tc>
          <w:tcPr>
            <w:tcW w:w="1271" w:type="dxa"/>
            <w:tcBorders>
              <w:top w:val="single" w:sz="4" w:space="0" w:color="auto"/>
              <w:left w:val="single" w:sz="4" w:space="0" w:color="auto"/>
              <w:bottom w:val="single" w:sz="4" w:space="0" w:color="auto"/>
              <w:right w:val="single" w:sz="4" w:space="0" w:color="auto"/>
            </w:tcBorders>
            <w:hideMark/>
          </w:tcPr>
          <w:p w14:paraId="3219581D" w14:textId="77777777" w:rsidR="008B476F" w:rsidRPr="001C0E1B" w:rsidRDefault="008B476F" w:rsidP="004666FE">
            <w:pPr>
              <w:pStyle w:val="TAC"/>
              <w:rPr>
                <w:ins w:id="25124" w:author="Ming Li L" w:date="2022-08-09T21:26:00Z"/>
              </w:rPr>
            </w:pPr>
            <w:ins w:id="25125" w:author="Ming Li L" w:date="2022-08-09T21:26:00Z">
              <w:r w:rsidRPr="001C0E1B">
                <w:t>dB</w:t>
              </w:r>
            </w:ins>
          </w:p>
        </w:tc>
        <w:tc>
          <w:tcPr>
            <w:tcW w:w="2493" w:type="dxa"/>
            <w:gridSpan w:val="3"/>
            <w:tcBorders>
              <w:top w:val="single" w:sz="4" w:space="0" w:color="auto"/>
              <w:left w:val="single" w:sz="4" w:space="0" w:color="auto"/>
              <w:bottom w:val="single" w:sz="4" w:space="0" w:color="auto"/>
              <w:right w:val="single" w:sz="4" w:space="0" w:color="auto"/>
            </w:tcBorders>
            <w:hideMark/>
          </w:tcPr>
          <w:p w14:paraId="115621FC" w14:textId="77777777" w:rsidR="008B476F" w:rsidRPr="001C0E1B" w:rsidRDefault="008B476F" w:rsidP="004666FE">
            <w:pPr>
              <w:pStyle w:val="TAC"/>
              <w:rPr>
                <w:ins w:id="25126" w:author="Ming Li L" w:date="2022-08-09T21:26:00Z"/>
              </w:rPr>
            </w:pPr>
            <w:ins w:id="25127" w:author="Ming Li L" w:date="2022-08-09T21:26:00Z">
              <w:r>
                <w:t>7</w:t>
              </w:r>
            </w:ins>
          </w:p>
        </w:tc>
        <w:tc>
          <w:tcPr>
            <w:tcW w:w="2494" w:type="dxa"/>
            <w:gridSpan w:val="3"/>
            <w:tcBorders>
              <w:top w:val="single" w:sz="4" w:space="0" w:color="auto"/>
              <w:left w:val="single" w:sz="4" w:space="0" w:color="auto"/>
              <w:bottom w:val="single" w:sz="4" w:space="0" w:color="auto"/>
              <w:right w:val="single" w:sz="4" w:space="0" w:color="auto"/>
            </w:tcBorders>
          </w:tcPr>
          <w:p w14:paraId="30628508" w14:textId="77777777" w:rsidR="008B476F" w:rsidRPr="001C0E1B" w:rsidRDefault="008B476F" w:rsidP="004666FE">
            <w:pPr>
              <w:pStyle w:val="TAC"/>
              <w:rPr>
                <w:ins w:id="25128" w:author="Ming Li L" w:date="2022-08-09T21:26:00Z"/>
              </w:rPr>
            </w:pPr>
            <w:ins w:id="25129" w:author="Ming Li L" w:date="2022-08-09T21:26:00Z">
              <w:r>
                <w:t>7</w:t>
              </w:r>
            </w:ins>
          </w:p>
        </w:tc>
      </w:tr>
      <w:tr w:rsidR="008B476F" w:rsidRPr="001C0E1B" w14:paraId="3F0431A5" w14:textId="77777777" w:rsidTr="004666FE">
        <w:trPr>
          <w:trHeight w:val="187"/>
          <w:jc w:val="center"/>
          <w:ins w:id="25130" w:author="Ming Li L" w:date="2022-08-09T21:26:00Z"/>
        </w:trPr>
        <w:tc>
          <w:tcPr>
            <w:tcW w:w="2263" w:type="dxa"/>
            <w:tcBorders>
              <w:top w:val="single" w:sz="4" w:space="0" w:color="auto"/>
              <w:left w:val="single" w:sz="4" w:space="0" w:color="auto"/>
              <w:bottom w:val="nil"/>
              <w:right w:val="single" w:sz="4" w:space="0" w:color="auto"/>
            </w:tcBorders>
            <w:hideMark/>
          </w:tcPr>
          <w:p w14:paraId="79B3F8C3" w14:textId="77777777" w:rsidR="008B476F" w:rsidRPr="001C0E1B" w:rsidRDefault="008B476F" w:rsidP="004666FE">
            <w:pPr>
              <w:keepNext/>
              <w:keepLines/>
              <w:spacing w:after="0"/>
              <w:rPr>
                <w:ins w:id="25131" w:author="Ming Li L" w:date="2022-08-09T21:26:00Z"/>
                <w:rFonts w:ascii="Arial" w:hAnsi="Arial" w:cs="Arial"/>
                <w:sz w:val="18"/>
              </w:rPr>
            </w:pPr>
            <w:ins w:id="25132" w:author="Ming Li L" w:date="2022-08-09T21:26:00Z">
              <w:r w:rsidRPr="001C0E1B">
                <w:rPr>
                  <w:rFonts w:ascii="Arial" w:hAnsi="Arial" w:cs="Arial"/>
                  <w:sz w:val="18"/>
                </w:rPr>
                <w:t>Io</w:t>
              </w:r>
              <w:r w:rsidRPr="001C0E1B">
                <w:rPr>
                  <w:rFonts w:ascii="Arial" w:hAnsi="Arial" w:cs="Arial"/>
                  <w:sz w:val="18"/>
                  <w:vertAlign w:val="superscript"/>
                </w:rPr>
                <w:t>Note2</w:t>
              </w:r>
            </w:ins>
          </w:p>
        </w:tc>
        <w:tc>
          <w:tcPr>
            <w:tcW w:w="1364" w:type="dxa"/>
            <w:tcBorders>
              <w:top w:val="single" w:sz="4" w:space="0" w:color="auto"/>
              <w:left w:val="single" w:sz="4" w:space="0" w:color="auto"/>
              <w:bottom w:val="single" w:sz="4" w:space="0" w:color="auto"/>
              <w:right w:val="single" w:sz="4" w:space="0" w:color="auto"/>
            </w:tcBorders>
          </w:tcPr>
          <w:p w14:paraId="085B4DC0" w14:textId="77777777" w:rsidR="008B476F" w:rsidRPr="001C0E1B" w:rsidRDefault="008B476F" w:rsidP="004666FE">
            <w:pPr>
              <w:keepNext/>
              <w:keepLines/>
              <w:spacing w:after="0"/>
              <w:rPr>
                <w:ins w:id="25133" w:author="Ming Li L" w:date="2022-08-09T21:26:00Z"/>
                <w:rFonts w:ascii="Arial" w:hAnsi="Arial" w:cs="Arial"/>
                <w:sz w:val="18"/>
              </w:rPr>
            </w:pPr>
            <w:ins w:id="25134" w:author="Ming Li L" w:date="2022-08-09T21:26:00Z">
              <w:r w:rsidRPr="00465A5A">
                <w:rPr>
                  <w:rFonts w:ascii="Arial" w:hAnsi="Arial" w:cs="Arial" w:hint="eastAsia"/>
                  <w:sz w:val="18"/>
                </w:rPr>
                <w:t xml:space="preserve">Config </w:t>
              </w:r>
              <w:r w:rsidRPr="00465A5A">
                <w:rPr>
                  <w:rFonts w:ascii="Arial" w:hAnsi="Arial" w:cs="Arial"/>
                  <w:sz w:val="18"/>
                </w:rPr>
                <w:t>1</w:t>
              </w:r>
            </w:ins>
          </w:p>
        </w:tc>
        <w:tc>
          <w:tcPr>
            <w:tcW w:w="1271" w:type="dxa"/>
            <w:tcBorders>
              <w:top w:val="single" w:sz="4" w:space="0" w:color="auto"/>
              <w:left w:val="single" w:sz="4" w:space="0" w:color="auto"/>
              <w:bottom w:val="single" w:sz="4" w:space="0" w:color="auto"/>
              <w:right w:val="single" w:sz="4" w:space="0" w:color="auto"/>
            </w:tcBorders>
            <w:hideMark/>
          </w:tcPr>
          <w:p w14:paraId="31C26A6F" w14:textId="77777777" w:rsidR="008B476F" w:rsidRPr="001C0E1B" w:rsidRDefault="008B476F" w:rsidP="004666FE">
            <w:pPr>
              <w:pStyle w:val="TAC"/>
              <w:rPr>
                <w:ins w:id="25135" w:author="Ming Li L" w:date="2022-08-09T21:26:00Z"/>
              </w:rPr>
            </w:pPr>
            <w:ins w:id="25136" w:author="Ming Li L" w:date="2022-08-09T21:26:00Z">
              <w:r w:rsidRPr="001C0E1B">
                <w:t>dBm/95.04 MHz</w:t>
              </w:r>
              <w:r w:rsidRPr="001C0E1B">
                <w:rPr>
                  <w:vertAlign w:val="superscript"/>
                </w:rPr>
                <w:t xml:space="preserve"> Note</w:t>
              </w:r>
              <w:r>
                <w:rPr>
                  <w:vertAlign w:val="superscript"/>
                </w:rPr>
                <w:t>3</w:t>
              </w:r>
            </w:ins>
          </w:p>
        </w:tc>
        <w:tc>
          <w:tcPr>
            <w:tcW w:w="2493" w:type="dxa"/>
            <w:gridSpan w:val="3"/>
            <w:tcBorders>
              <w:top w:val="single" w:sz="4" w:space="0" w:color="auto"/>
              <w:left w:val="single" w:sz="4" w:space="0" w:color="auto"/>
              <w:right w:val="single" w:sz="4" w:space="0" w:color="auto"/>
            </w:tcBorders>
            <w:hideMark/>
          </w:tcPr>
          <w:p w14:paraId="0A79FA32" w14:textId="77777777" w:rsidR="008B476F" w:rsidRPr="001C0E1B" w:rsidDel="000B3745" w:rsidRDefault="008B476F" w:rsidP="004666FE">
            <w:pPr>
              <w:pStyle w:val="TAC"/>
              <w:rPr>
                <w:ins w:id="25137" w:author="Ming Li L" w:date="2022-08-09T21:26:00Z"/>
              </w:rPr>
            </w:pPr>
            <w:ins w:id="25138" w:author="Ming Li L" w:date="2022-08-09T21:26:00Z">
              <w:r>
                <w:t>-58.92</w:t>
              </w:r>
            </w:ins>
          </w:p>
        </w:tc>
        <w:tc>
          <w:tcPr>
            <w:tcW w:w="2494" w:type="dxa"/>
            <w:gridSpan w:val="3"/>
            <w:tcBorders>
              <w:top w:val="single" w:sz="4" w:space="0" w:color="auto"/>
              <w:left w:val="single" w:sz="4" w:space="0" w:color="auto"/>
              <w:right w:val="single" w:sz="4" w:space="0" w:color="auto"/>
            </w:tcBorders>
          </w:tcPr>
          <w:p w14:paraId="048009CA" w14:textId="77777777" w:rsidR="008B476F" w:rsidRPr="001C0E1B" w:rsidRDefault="008B476F" w:rsidP="004666FE">
            <w:pPr>
              <w:pStyle w:val="TAC"/>
              <w:rPr>
                <w:ins w:id="25139" w:author="Ming Li L" w:date="2022-08-09T21:26:00Z"/>
              </w:rPr>
            </w:pPr>
            <w:ins w:id="25140" w:author="Ming Li L" w:date="2022-08-23T12:54:00Z">
              <w:r>
                <w:t>-58.92</w:t>
              </w:r>
            </w:ins>
          </w:p>
        </w:tc>
      </w:tr>
      <w:tr w:rsidR="008B476F" w:rsidRPr="001C0E1B" w14:paraId="5A95798D" w14:textId="77777777" w:rsidTr="004666FE">
        <w:trPr>
          <w:trHeight w:val="187"/>
          <w:jc w:val="center"/>
          <w:ins w:id="25141" w:author="Ming Li L" w:date="2022-08-09T21:26:00Z"/>
        </w:trPr>
        <w:tc>
          <w:tcPr>
            <w:tcW w:w="2263" w:type="dxa"/>
            <w:tcBorders>
              <w:top w:val="nil"/>
              <w:left w:val="single" w:sz="4" w:space="0" w:color="auto"/>
              <w:bottom w:val="nil"/>
              <w:right w:val="single" w:sz="4" w:space="0" w:color="auto"/>
            </w:tcBorders>
          </w:tcPr>
          <w:p w14:paraId="1EF167AD" w14:textId="77777777" w:rsidR="008B476F" w:rsidRPr="001C0E1B" w:rsidRDefault="008B476F" w:rsidP="004666FE">
            <w:pPr>
              <w:keepNext/>
              <w:keepLines/>
              <w:spacing w:after="0"/>
              <w:rPr>
                <w:ins w:id="25142" w:author="Ming Li L" w:date="2022-08-09T21:26:00Z"/>
                <w:rFonts w:ascii="Arial" w:hAnsi="Arial" w:cs="Arial"/>
                <w:sz w:val="18"/>
              </w:rPr>
            </w:pPr>
          </w:p>
        </w:tc>
        <w:tc>
          <w:tcPr>
            <w:tcW w:w="1364" w:type="dxa"/>
            <w:tcBorders>
              <w:top w:val="single" w:sz="4" w:space="0" w:color="auto"/>
              <w:left w:val="single" w:sz="4" w:space="0" w:color="auto"/>
              <w:bottom w:val="single" w:sz="4" w:space="0" w:color="auto"/>
              <w:right w:val="single" w:sz="4" w:space="0" w:color="auto"/>
            </w:tcBorders>
          </w:tcPr>
          <w:p w14:paraId="2E231E6E" w14:textId="77777777" w:rsidR="008B476F" w:rsidRPr="001C0E1B" w:rsidRDefault="008B476F" w:rsidP="004666FE">
            <w:pPr>
              <w:keepNext/>
              <w:keepLines/>
              <w:spacing w:after="0"/>
              <w:rPr>
                <w:ins w:id="25143" w:author="Ming Li L" w:date="2022-08-09T21:26:00Z"/>
                <w:rFonts w:ascii="Arial" w:hAnsi="Arial" w:cs="Arial"/>
                <w:sz w:val="18"/>
              </w:rPr>
            </w:pPr>
            <w:ins w:id="25144" w:author="Ming Li L" w:date="2022-08-09T21:26:00Z">
              <w:r w:rsidRPr="00465A5A">
                <w:rPr>
                  <w:rFonts w:ascii="Arial" w:hAnsi="Arial" w:cs="Arial" w:hint="eastAsia"/>
                  <w:sz w:val="18"/>
                </w:rPr>
                <w:t xml:space="preserve">Config </w:t>
              </w:r>
              <w:r>
                <w:rPr>
                  <w:rFonts w:ascii="Arial" w:hAnsi="Arial" w:cs="Arial"/>
                  <w:sz w:val="18"/>
                </w:rPr>
                <w:t>2</w:t>
              </w:r>
            </w:ins>
          </w:p>
        </w:tc>
        <w:tc>
          <w:tcPr>
            <w:tcW w:w="1271" w:type="dxa"/>
            <w:tcBorders>
              <w:top w:val="single" w:sz="4" w:space="0" w:color="auto"/>
              <w:left w:val="single" w:sz="4" w:space="0" w:color="auto"/>
              <w:bottom w:val="single" w:sz="4" w:space="0" w:color="auto"/>
              <w:right w:val="single" w:sz="4" w:space="0" w:color="auto"/>
            </w:tcBorders>
          </w:tcPr>
          <w:p w14:paraId="14533FD9" w14:textId="77777777" w:rsidR="008B476F" w:rsidRPr="001C0E1B" w:rsidRDefault="008B476F" w:rsidP="004666FE">
            <w:pPr>
              <w:pStyle w:val="TAC"/>
              <w:rPr>
                <w:ins w:id="25145" w:author="Ming Li L" w:date="2022-08-09T21:26:00Z"/>
              </w:rPr>
            </w:pPr>
            <w:ins w:id="25146" w:author="Ming Li L" w:date="2022-08-23T12:51:00Z">
              <w:r w:rsidRPr="001C0E1B">
                <w:rPr>
                  <w:rFonts w:cs="v4.2.0"/>
                  <w:lang w:eastAsia="zh-CN"/>
                </w:rPr>
                <w:t>dBm/</w:t>
              </w:r>
              <w:r>
                <w:rPr>
                  <w:rFonts w:cs="v4.2.0"/>
                  <w:lang w:eastAsia="zh-CN"/>
                </w:rPr>
                <w:t>380.16</w:t>
              </w:r>
              <w:r w:rsidRPr="001C0E1B">
                <w:rPr>
                  <w:rFonts w:cs="v4.2.0"/>
                  <w:lang w:eastAsia="zh-CN"/>
                </w:rPr>
                <w:t xml:space="preserve"> MHz</w:t>
              </w:r>
            </w:ins>
          </w:p>
        </w:tc>
        <w:tc>
          <w:tcPr>
            <w:tcW w:w="2493" w:type="dxa"/>
            <w:gridSpan w:val="3"/>
            <w:tcBorders>
              <w:top w:val="single" w:sz="4" w:space="0" w:color="auto"/>
              <w:left w:val="single" w:sz="4" w:space="0" w:color="auto"/>
              <w:right w:val="single" w:sz="4" w:space="0" w:color="auto"/>
            </w:tcBorders>
          </w:tcPr>
          <w:p w14:paraId="58C53229" w14:textId="77777777" w:rsidR="008B476F" w:rsidRDefault="008B476F" w:rsidP="004666FE">
            <w:pPr>
              <w:pStyle w:val="TAC"/>
              <w:rPr>
                <w:ins w:id="25147" w:author="Ming Li L" w:date="2022-08-09T21:26:00Z"/>
              </w:rPr>
            </w:pPr>
            <w:ins w:id="25148" w:author="Ming Li L" w:date="2022-08-23T13:08:00Z">
              <w:r>
                <w:t>-58.92</w:t>
              </w:r>
            </w:ins>
          </w:p>
        </w:tc>
        <w:tc>
          <w:tcPr>
            <w:tcW w:w="2494" w:type="dxa"/>
            <w:gridSpan w:val="3"/>
            <w:tcBorders>
              <w:top w:val="single" w:sz="4" w:space="0" w:color="auto"/>
              <w:left w:val="single" w:sz="4" w:space="0" w:color="auto"/>
              <w:right w:val="single" w:sz="4" w:space="0" w:color="auto"/>
            </w:tcBorders>
          </w:tcPr>
          <w:p w14:paraId="20222FEE" w14:textId="77777777" w:rsidR="008B476F" w:rsidRDefault="008B476F" w:rsidP="004666FE">
            <w:pPr>
              <w:pStyle w:val="TAC"/>
              <w:rPr>
                <w:ins w:id="25149" w:author="Ming Li L" w:date="2022-08-09T21:26:00Z"/>
              </w:rPr>
            </w:pPr>
            <w:ins w:id="25150" w:author="Ming Li L" w:date="2022-08-23T13:08:00Z">
              <w:r>
                <w:t>-58.92</w:t>
              </w:r>
            </w:ins>
          </w:p>
        </w:tc>
      </w:tr>
      <w:tr w:rsidR="008B476F" w:rsidRPr="001C0E1B" w14:paraId="27306173" w14:textId="77777777" w:rsidTr="004666FE">
        <w:trPr>
          <w:trHeight w:val="187"/>
          <w:jc w:val="center"/>
          <w:ins w:id="25151" w:author="Ming Li L" w:date="2022-08-09T21:26:00Z"/>
        </w:trPr>
        <w:tc>
          <w:tcPr>
            <w:tcW w:w="2263" w:type="dxa"/>
            <w:tcBorders>
              <w:top w:val="nil"/>
              <w:left w:val="single" w:sz="4" w:space="0" w:color="auto"/>
              <w:bottom w:val="single" w:sz="4" w:space="0" w:color="auto"/>
              <w:right w:val="single" w:sz="4" w:space="0" w:color="auto"/>
            </w:tcBorders>
          </w:tcPr>
          <w:p w14:paraId="336509FD" w14:textId="77777777" w:rsidR="008B476F" w:rsidRPr="001C0E1B" w:rsidRDefault="008B476F" w:rsidP="004666FE">
            <w:pPr>
              <w:keepNext/>
              <w:keepLines/>
              <w:spacing w:after="0"/>
              <w:rPr>
                <w:ins w:id="25152" w:author="Ming Li L" w:date="2022-08-09T21:26:00Z"/>
                <w:rFonts w:ascii="Arial" w:hAnsi="Arial" w:cs="Arial"/>
                <w:sz w:val="18"/>
              </w:rPr>
            </w:pPr>
          </w:p>
        </w:tc>
        <w:tc>
          <w:tcPr>
            <w:tcW w:w="1364" w:type="dxa"/>
            <w:tcBorders>
              <w:top w:val="single" w:sz="4" w:space="0" w:color="auto"/>
              <w:left w:val="single" w:sz="4" w:space="0" w:color="auto"/>
              <w:bottom w:val="single" w:sz="4" w:space="0" w:color="auto"/>
              <w:right w:val="single" w:sz="4" w:space="0" w:color="auto"/>
            </w:tcBorders>
          </w:tcPr>
          <w:p w14:paraId="463CFABD" w14:textId="77777777" w:rsidR="008B476F" w:rsidRPr="001C0E1B" w:rsidRDefault="008B476F" w:rsidP="004666FE">
            <w:pPr>
              <w:keepNext/>
              <w:keepLines/>
              <w:spacing w:after="0"/>
              <w:rPr>
                <w:ins w:id="25153" w:author="Ming Li L" w:date="2022-08-09T21:26:00Z"/>
                <w:rFonts w:ascii="Arial" w:hAnsi="Arial" w:cs="Arial"/>
                <w:sz w:val="18"/>
              </w:rPr>
            </w:pPr>
            <w:ins w:id="25154" w:author="Ming Li L" w:date="2022-08-09T21:26:00Z">
              <w:r w:rsidRPr="00465A5A">
                <w:rPr>
                  <w:rFonts w:ascii="Arial" w:hAnsi="Arial" w:cs="Arial" w:hint="eastAsia"/>
                  <w:sz w:val="18"/>
                </w:rPr>
                <w:t xml:space="preserve">Config </w:t>
              </w:r>
              <w:r>
                <w:rPr>
                  <w:rFonts w:ascii="Arial" w:hAnsi="Arial" w:cs="Arial"/>
                  <w:sz w:val="18"/>
                </w:rPr>
                <w:t>3</w:t>
              </w:r>
            </w:ins>
          </w:p>
        </w:tc>
        <w:tc>
          <w:tcPr>
            <w:tcW w:w="1271" w:type="dxa"/>
            <w:tcBorders>
              <w:top w:val="single" w:sz="4" w:space="0" w:color="auto"/>
              <w:left w:val="single" w:sz="4" w:space="0" w:color="auto"/>
              <w:bottom w:val="single" w:sz="4" w:space="0" w:color="auto"/>
              <w:right w:val="single" w:sz="4" w:space="0" w:color="auto"/>
            </w:tcBorders>
          </w:tcPr>
          <w:p w14:paraId="2C6BF79B" w14:textId="77777777" w:rsidR="008B476F" w:rsidRPr="001C0E1B" w:rsidRDefault="008B476F" w:rsidP="004666FE">
            <w:pPr>
              <w:pStyle w:val="TAC"/>
              <w:rPr>
                <w:ins w:id="25155" w:author="Ming Li L" w:date="2022-08-09T21:26:00Z"/>
              </w:rPr>
            </w:pPr>
            <w:ins w:id="25156" w:author="Ming Li L" w:date="2022-08-23T12:51:00Z">
              <w:r w:rsidRPr="001C0E1B">
                <w:rPr>
                  <w:rFonts w:cs="v4.2.0"/>
                  <w:lang w:eastAsia="zh-CN"/>
                </w:rPr>
                <w:t>dBm/</w:t>
              </w:r>
              <w:r>
                <w:rPr>
                  <w:rFonts w:cs="v4.2.0"/>
                  <w:lang w:eastAsia="zh-CN"/>
                </w:rPr>
                <w:t>380.16</w:t>
              </w:r>
              <w:r w:rsidRPr="001C0E1B">
                <w:rPr>
                  <w:rFonts w:cs="v4.2.0"/>
                  <w:lang w:eastAsia="zh-CN"/>
                </w:rPr>
                <w:t xml:space="preserve"> MHz</w:t>
              </w:r>
            </w:ins>
          </w:p>
        </w:tc>
        <w:tc>
          <w:tcPr>
            <w:tcW w:w="2493" w:type="dxa"/>
            <w:gridSpan w:val="3"/>
            <w:tcBorders>
              <w:top w:val="single" w:sz="4" w:space="0" w:color="auto"/>
              <w:left w:val="single" w:sz="4" w:space="0" w:color="auto"/>
              <w:right w:val="single" w:sz="4" w:space="0" w:color="auto"/>
            </w:tcBorders>
          </w:tcPr>
          <w:p w14:paraId="4506D212" w14:textId="77777777" w:rsidR="008B476F" w:rsidRDefault="008B476F" w:rsidP="004666FE">
            <w:pPr>
              <w:pStyle w:val="TAC"/>
              <w:rPr>
                <w:ins w:id="25157" w:author="Ming Li L" w:date="2022-08-09T21:26:00Z"/>
              </w:rPr>
            </w:pPr>
            <w:ins w:id="25158" w:author="Ming Li L" w:date="2022-08-23T13:08:00Z">
              <w:r>
                <w:t>-58.93</w:t>
              </w:r>
            </w:ins>
          </w:p>
        </w:tc>
        <w:tc>
          <w:tcPr>
            <w:tcW w:w="2494" w:type="dxa"/>
            <w:gridSpan w:val="3"/>
            <w:tcBorders>
              <w:top w:val="single" w:sz="4" w:space="0" w:color="auto"/>
              <w:left w:val="single" w:sz="4" w:space="0" w:color="auto"/>
              <w:right w:val="single" w:sz="4" w:space="0" w:color="auto"/>
            </w:tcBorders>
          </w:tcPr>
          <w:p w14:paraId="31B5D16F" w14:textId="77777777" w:rsidR="008B476F" w:rsidRDefault="008B476F" w:rsidP="004666FE">
            <w:pPr>
              <w:pStyle w:val="TAC"/>
              <w:rPr>
                <w:ins w:id="25159" w:author="Ming Li L" w:date="2022-08-09T21:26:00Z"/>
              </w:rPr>
            </w:pPr>
            <w:ins w:id="25160" w:author="Ming Li L" w:date="2022-08-23T13:08:00Z">
              <w:r>
                <w:t>-58.93</w:t>
              </w:r>
            </w:ins>
          </w:p>
        </w:tc>
      </w:tr>
      <w:tr w:rsidR="008B476F" w:rsidRPr="001C0E1B" w14:paraId="35CF3D86" w14:textId="77777777" w:rsidTr="004666FE">
        <w:trPr>
          <w:cantSplit/>
          <w:jc w:val="center"/>
          <w:ins w:id="25161" w:author="Ming Li L" w:date="2022-08-09T21:26:00Z"/>
        </w:trPr>
        <w:tc>
          <w:tcPr>
            <w:tcW w:w="9885" w:type="dxa"/>
            <w:gridSpan w:val="9"/>
            <w:tcBorders>
              <w:top w:val="single" w:sz="4" w:space="0" w:color="auto"/>
              <w:left w:val="single" w:sz="4" w:space="0" w:color="auto"/>
              <w:bottom w:val="single" w:sz="4" w:space="0" w:color="auto"/>
              <w:right w:val="single" w:sz="4" w:space="0" w:color="auto"/>
            </w:tcBorders>
            <w:vAlign w:val="center"/>
            <w:hideMark/>
          </w:tcPr>
          <w:p w14:paraId="06172F41" w14:textId="77777777" w:rsidR="008B476F" w:rsidRPr="001C0E1B" w:rsidRDefault="008B476F" w:rsidP="004666FE">
            <w:pPr>
              <w:pStyle w:val="TAN"/>
              <w:rPr>
                <w:ins w:id="25162" w:author="Ming Li L" w:date="2022-08-09T21:26:00Z"/>
              </w:rPr>
            </w:pPr>
            <w:ins w:id="25163" w:author="Ming Li L" w:date="2022-08-09T21:26:00Z">
              <w:r w:rsidRPr="001C0E1B">
                <w:t>Note 1:</w:t>
              </w:r>
              <w:r w:rsidRPr="001C0E1B">
                <w:tab/>
                <w:t xml:space="preserve">Interference from other cells and noise sources not specified in the test is assumed to be constant over subcarriers and time and shall be modelled as AWGN of appropriate power for </w:t>
              </w:r>
            </w:ins>
            <w:ins w:id="25164" w:author="Ming Li L" w:date="2022-08-09T21:26:00Z">
              <w:r w:rsidRPr="001C0E1B">
                <w:rPr>
                  <w:rFonts w:eastAsia="Calibri" w:cs="v4.2.0"/>
                  <w:position w:val="-12"/>
                  <w:szCs w:val="22"/>
                </w:rPr>
                <w:object w:dxaOrig="405" w:dyaOrig="345" w14:anchorId="3FBA4537">
                  <v:shape id="_x0000_i1122" type="#_x0000_t75" style="width:21.2pt;height:16.95pt" o:ole="" fillcolor="window">
                    <v:imagedata r:id="rId21" o:title=""/>
                  </v:shape>
                  <o:OLEObject Type="Embed" ProgID="Equation.3" ShapeID="_x0000_i1122" DrawAspect="Content" ObjectID="_1723414590" r:id="rId126"/>
                </w:object>
              </w:r>
            </w:ins>
            <w:ins w:id="25165" w:author="Ming Li L" w:date="2022-08-09T21:26:00Z">
              <w:r w:rsidRPr="001C0E1B">
                <w:t xml:space="preserve"> to be fulfilled.</w:t>
              </w:r>
            </w:ins>
          </w:p>
          <w:p w14:paraId="427C861D" w14:textId="77777777" w:rsidR="008B476F" w:rsidRPr="001C0E1B" w:rsidRDefault="008B476F" w:rsidP="004666FE">
            <w:pPr>
              <w:pStyle w:val="TAN"/>
              <w:rPr>
                <w:ins w:id="25166" w:author="Ming Li L" w:date="2022-08-09T21:26:00Z"/>
              </w:rPr>
            </w:pPr>
            <w:ins w:id="25167" w:author="Ming Li L" w:date="2022-08-09T21:26:00Z">
              <w:r w:rsidRPr="001C0E1B">
                <w:t>Note 2:</w:t>
              </w:r>
              <w:r w:rsidRPr="001C0E1B">
                <w:tab/>
              </w:r>
              <w:r>
                <w:t>Es/</w:t>
              </w:r>
              <w:proofErr w:type="spellStart"/>
              <w:r>
                <w:t>Iot</w:t>
              </w:r>
              <w:proofErr w:type="spellEnd"/>
              <w:r>
                <w:t xml:space="preserve">, </w:t>
              </w:r>
              <w:r w:rsidRPr="001C0E1B">
                <w:t>SS</w:t>
              </w:r>
              <w:r>
                <w:t>B_</w:t>
              </w:r>
              <w:r w:rsidRPr="001C0E1B">
                <w:t>RP and Io levels have been derived from other parameters for information purposes. They are not settable parameters themselves.</w:t>
              </w:r>
            </w:ins>
          </w:p>
          <w:p w14:paraId="3E31D489" w14:textId="77777777" w:rsidR="008B476F" w:rsidRPr="001C0E1B" w:rsidRDefault="008B476F" w:rsidP="004666FE">
            <w:pPr>
              <w:pStyle w:val="TAN"/>
              <w:rPr>
                <w:ins w:id="25168" w:author="Ming Li L" w:date="2022-08-09T21:26:00Z"/>
              </w:rPr>
            </w:pPr>
            <w:ins w:id="25169" w:author="Ming Li L" w:date="2022-08-09T21:26:00Z">
              <w:r w:rsidRPr="001C0E1B">
                <w:t xml:space="preserve">Note </w:t>
              </w:r>
              <w:r>
                <w:t>3</w:t>
              </w:r>
              <w:r w:rsidRPr="001C0E1B">
                <w:t>:</w:t>
              </w:r>
              <w:r w:rsidRPr="001C0E1B">
                <w:tab/>
                <w:t>Equivalent power received by an antenna with 0dBi gain at the centre of the quiet zone</w:t>
              </w:r>
            </w:ins>
          </w:p>
          <w:p w14:paraId="18B368FC" w14:textId="77777777" w:rsidR="008B476F" w:rsidRPr="001C0E1B" w:rsidRDefault="008B476F" w:rsidP="004666FE">
            <w:pPr>
              <w:pStyle w:val="TAN"/>
              <w:rPr>
                <w:ins w:id="25170" w:author="Ming Li L" w:date="2022-08-09T21:26:00Z"/>
              </w:rPr>
            </w:pPr>
            <w:ins w:id="25171" w:author="Ming Li L" w:date="2022-08-09T21:26:00Z">
              <w:r w:rsidRPr="001C0E1B">
                <w:t xml:space="preserve">Note </w:t>
              </w:r>
              <w:r>
                <w:t>4</w:t>
              </w:r>
              <w:r w:rsidRPr="001C0E1B">
                <w:t>:</w:t>
              </w:r>
              <w:r w:rsidRPr="001C0E1B">
                <w:tab/>
                <w:t>Information about types of UE beam is given in B.2.1.3 and does not limit UE implementation or test system implementation.</w:t>
              </w:r>
            </w:ins>
          </w:p>
        </w:tc>
      </w:tr>
    </w:tbl>
    <w:p w14:paraId="6A781D70" w14:textId="77777777" w:rsidR="008B476F" w:rsidRPr="001C0E1B" w:rsidRDefault="008B476F" w:rsidP="008B476F">
      <w:pPr>
        <w:rPr>
          <w:ins w:id="25172" w:author="Ming Li L" w:date="2022-08-09T21:26:00Z"/>
          <w:lang w:eastAsia="zh-CN"/>
        </w:rPr>
      </w:pPr>
    </w:p>
    <w:p w14:paraId="1D0E30C6" w14:textId="77777777" w:rsidR="008B476F" w:rsidRPr="001C0E1B" w:rsidRDefault="008B476F" w:rsidP="008B476F">
      <w:pPr>
        <w:pStyle w:val="Heading5"/>
        <w:rPr>
          <w:ins w:id="25173" w:author="Ming Li L" w:date="2022-08-09T21:26:00Z"/>
          <w:lang w:eastAsia="zh-CN"/>
        </w:rPr>
      </w:pPr>
      <w:ins w:id="25174" w:author="Ming Li L" w:date="2022-08-09T21:26:00Z">
        <w:r>
          <w:rPr>
            <w:lang w:eastAsia="zh-CN"/>
          </w:rPr>
          <w:t>A.14.X</w:t>
        </w:r>
        <w:r w:rsidRPr="001C0E1B">
          <w:rPr>
            <w:lang w:eastAsia="zh-CN"/>
          </w:rPr>
          <w:t>.3.1.2</w:t>
        </w:r>
        <w:r w:rsidRPr="001C0E1B">
          <w:rPr>
            <w:lang w:eastAsia="zh-CN"/>
          </w:rPr>
          <w:tab/>
          <w:t>Test Requirements</w:t>
        </w:r>
      </w:ins>
    </w:p>
    <w:p w14:paraId="4471E2A9" w14:textId="77777777" w:rsidR="008B476F" w:rsidRPr="001C0E1B" w:rsidRDefault="008B476F" w:rsidP="008B476F">
      <w:pPr>
        <w:rPr>
          <w:ins w:id="25175" w:author="Ming Li L" w:date="2022-08-09T21:26:00Z"/>
          <w:lang w:eastAsia="zh-CN"/>
        </w:rPr>
      </w:pPr>
      <w:ins w:id="25176" w:author="Ming Li L" w:date="2022-08-09T21:26:00Z">
        <w:r w:rsidRPr="001C0E1B">
          <w:rPr>
            <w:lang w:eastAsia="zh-CN"/>
          </w:rPr>
          <w:t xml:space="preserve">The test requirements defined in clause A.6.5.3.1.2 shall apply to this test case, except </w:t>
        </w:r>
        <w:proofErr w:type="spellStart"/>
        <w:r w:rsidRPr="001C0E1B">
          <w:rPr>
            <w:lang w:eastAsia="zh-CN"/>
          </w:rPr>
          <w:t>T</w:t>
        </w:r>
        <w:r w:rsidRPr="001C0E1B">
          <w:rPr>
            <w:vertAlign w:val="subscript"/>
            <w:lang w:eastAsia="zh-CN"/>
          </w:rPr>
          <w:t>activation_time</w:t>
        </w:r>
        <w:proofErr w:type="spellEnd"/>
        <w:r w:rsidRPr="001C0E1B">
          <w:rPr>
            <w:lang w:eastAsia="zh-CN"/>
          </w:rPr>
          <w:t xml:space="preserve"> will be replaced with the value </w:t>
        </w:r>
        <w:proofErr w:type="spellStart"/>
        <w:r w:rsidRPr="009C5807">
          <w:t>T</w:t>
        </w:r>
        <w:r w:rsidRPr="009C5807">
          <w:rPr>
            <w:vertAlign w:val="subscript"/>
          </w:rPr>
          <w:t>FirstSSB</w:t>
        </w:r>
        <w:proofErr w:type="spellEnd"/>
        <w:r w:rsidRPr="001C0E1B" w:rsidDel="00C32A38">
          <w:rPr>
            <w:lang w:eastAsia="zh-CN"/>
          </w:rPr>
          <w:t xml:space="preserve"> </w:t>
        </w:r>
        <w:r w:rsidRPr="001C0E1B">
          <w:rPr>
            <w:lang w:eastAsia="zh-CN"/>
          </w:rPr>
          <w:t>+ 5ms as defined in clause 8.3.</w:t>
        </w:r>
      </w:ins>
    </w:p>
    <w:p w14:paraId="60115937" w14:textId="77777777" w:rsidR="008B476F" w:rsidRPr="001C0E1B" w:rsidRDefault="008B476F" w:rsidP="008B476F">
      <w:pPr>
        <w:pStyle w:val="Heading4"/>
        <w:rPr>
          <w:ins w:id="25177" w:author="Ming Li L" w:date="2022-08-09T21:26:00Z"/>
        </w:rPr>
      </w:pPr>
      <w:ins w:id="25178" w:author="Ming Li L" w:date="2022-08-09T21:26:00Z">
        <w:r>
          <w:t>A.14.X</w:t>
        </w:r>
        <w:r w:rsidRPr="001C0E1B">
          <w:rPr>
            <w:lang w:eastAsia="zh-CN"/>
          </w:rPr>
          <w:t>.</w:t>
        </w:r>
        <w:r w:rsidRPr="001C0E1B">
          <w:t>3</w:t>
        </w:r>
        <w:r w:rsidRPr="001C0E1B">
          <w:rPr>
            <w:lang w:eastAsia="zh-CN"/>
          </w:rPr>
          <w:t>.2</w:t>
        </w:r>
        <w:r w:rsidRPr="001C0E1B">
          <w:tab/>
        </w:r>
        <w:proofErr w:type="spellStart"/>
        <w:r w:rsidRPr="001C0E1B">
          <w:t>SCell</w:t>
        </w:r>
        <w:proofErr w:type="spellEnd"/>
        <w:r w:rsidRPr="001C0E1B">
          <w:t xml:space="preserve"> Activation and deactivation </w:t>
        </w:r>
        <w:r w:rsidRPr="001C0E1B">
          <w:rPr>
            <w:lang w:eastAsia="zh-CN"/>
          </w:rPr>
          <w:t>for FR1+</w:t>
        </w:r>
        <w:r>
          <w:rPr>
            <w:lang w:eastAsia="zh-CN"/>
          </w:rPr>
          <w:t>FR2-2</w:t>
        </w:r>
        <w:r w:rsidRPr="001C0E1B">
          <w:t xml:space="preserve"> int</w:t>
        </w:r>
        <w:r w:rsidRPr="001C0E1B">
          <w:rPr>
            <w:lang w:eastAsia="zh-CN"/>
          </w:rPr>
          <w:t>er</w:t>
        </w:r>
        <w:r w:rsidRPr="001C0E1B">
          <w:t xml:space="preserve">-band </w:t>
        </w:r>
        <w:r w:rsidRPr="001C0E1B">
          <w:rPr>
            <w:lang w:eastAsia="zh-CN"/>
          </w:rPr>
          <w:t xml:space="preserve">with target </w:t>
        </w:r>
        <w:proofErr w:type="spellStart"/>
        <w:r w:rsidRPr="001C0E1B">
          <w:rPr>
            <w:lang w:eastAsia="zh-CN"/>
          </w:rPr>
          <w:t>SCell</w:t>
        </w:r>
        <w:proofErr w:type="spellEnd"/>
        <w:r w:rsidRPr="001C0E1B">
          <w:rPr>
            <w:lang w:eastAsia="zh-CN"/>
          </w:rPr>
          <w:t xml:space="preserve"> in </w:t>
        </w:r>
        <w:r>
          <w:rPr>
            <w:lang w:eastAsia="zh-CN"/>
          </w:rPr>
          <w:t>FR2-2</w:t>
        </w:r>
      </w:ins>
    </w:p>
    <w:p w14:paraId="14987B6F" w14:textId="77777777" w:rsidR="008B476F" w:rsidRPr="00A62BB0" w:rsidRDefault="008B476F" w:rsidP="008B476F">
      <w:pPr>
        <w:pStyle w:val="Heading5"/>
        <w:rPr>
          <w:ins w:id="25179" w:author="Ming Li L" w:date="2022-08-09T21:26:00Z"/>
          <w:lang w:eastAsia="zh-CN"/>
        </w:rPr>
      </w:pPr>
      <w:ins w:id="25180" w:author="Ming Li L" w:date="2022-08-09T21:26:00Z">
        <w:r>
          <w:rPr>
            <w:lang w:eastAsia="zh-CN"/>
          </w:rPr>
          <w:t>A.14.X</w:t>
        </w:r>
        <w:r w:rsidRPr="009264FA">
          <w:rPr>
            <w:lang w:eastAsia="zh-CN"/>
          </w:rPr>
          <w:t>.3.</w:t>
        </w:r>
        <w:r w:rsidRPr="009264FA">
          <w:rPr>
            <w:rFonts w:hint="eastAsia"/>
            <w:lang w:eastAsia="zh-CN"/>
          </w:rPr>
          <w:t>2</w:t>
        </w:r>
        <w:r w:rsidRPr="009264FA">
          <w:rPr>
            <w:lang w:eastAsia="zh-CN"/>
          </w:rPr>
          <w:t>.1</w:t>
        </w:r>
        <w:r w:rsidRPr="00A62BB0">
          <w:rPr>
            <w:lang w:eastAsia="zh-CN"/>
          </w:rPr>
          <w:tab/>
          <w:t>Test Purpose and Environment</w:t>
        </w:r>
      </w:ins>
    </w:p>
    <w:p w14:paraId="38C40CBE" w14:textId="77777777" w:rsidR="008B476F" w:rsidRPr="00A62BB0" w:rsidRDefault="008B476F" w:rsidP="008B476F">
      <w:pPr>
        <w:rPr>
          <w:ins w:id="25181" w:author="Ming Li L" w:date="2022-08-09T21:26:00Z"/>
        </w:rPr>
      </w:pPr>
      <w:ins w:id="25182" w:author="Ming Li L" w:date="2022-08-09T21:26:00Z">
        <w:r w:rsidRPr="00A62BB0">
          <w:t xml:space="preserve">The purpose of this test case is the same as for the test defined in </w:t>
        </w:r>
        <w:r>
          <w:rPr>
            <w:lang w:eastAsia="zh-CN"/>
          </w:rPr>
          <w:t>clause</w:t>
        </w:r>
        <w:r w:rsidRPr="00A62BB0">
          <w:rPr>
            <w:lang w:eastAsia="zh-CN"/>
          </w:rPr>
          <w:t xml:space="preserve"> </w:t>
        </w:r>
        <w:r>
          <w:rPr>
            <w:lang w:eastAsia="zh-CN"/>
          </w:rPr>
          <w:t>A.14.X</w:t>
        </w:r>
        <w:r w:rsidRPr="00A62BB0">
          <w:rPr>
            <w:lang w:eastAsia="zh-CN"/>
          </w:rPr>
          <w:t xml:space="preserve">.3.1.1 except the </w:t>
        </w:r>
        <w:proofErr w:type="spellStart"/>
        <w:r w:rsidRPr="00A62BB0">
          <w:rPr>
            <w:rFonts w:hint="eastAsia"/>
            <w:lang w:eastAsia="zh-CN"/>
          </w:rPr>
          <w:t>PCell</w:t>
        </w:r>
        <w:proofErr w:type="spellEnd"/>
        <w:r w:rsidRPr="00A62BB0">
          <w:rPr>
            <w:rFonts w:hint="eastAsia"/>
            <w:lang w:eastAsia="zh-CN"/>
          </w:rPr>
          <w:t xml:space="preserve"> is in FR1 and </w:t>
        </w:r>
        <w:proofErr w:type="spellStart"/>
        <w:r w:rsidRPr="00A62BB0">
          <w:rPr>
            <w:lang w:eastAsia="zh-CN"/>
          </w:rPr>
          <w:t>SCell</w:t>
        </w:r>
        <w:proofErr w:type="spellEnd"/>
        <w:r w:rsidRPr="00A62BB0">
          <w:rPr>
            <w:lang w:eastAsia="zh-CN"/>
          </w:rPr>
          <w:t xml:space="preserve"> </w:t>
        </w:r>
        <w:r w:rsidRPr="00A62BB0">
          <w:rPr>
            <w:rFonts w:hint="eastAsia"/>
            <w:lang w:eastAsia="zh-CN"/>
          </w:rPr>
          <w:t>is</w:t>
        </w:r>
        <w:r w:rsidRPr="00A62BB0">
          <w:rPr>
            <w:lang w:eastAsia="zh-CN"/>
          </w:rPr>
          <w:t xml:space="preserve"> in </w:t>
        </w:r>
        <w:r>
          <w:rPr>
            <w:lang w:eastAsia="zh-CN"/>
          </w:rPr>
          <w:t>FR2-2</w:t>
        </w:r>
        <w:r w:rsidRPr="00A62BB0">
          <w:t xml:space="preserve">. </w:t>
        </w:r>
      </w:ins>
    </w:p>
    <w:p w14:paraId="5429B06F" w14:textId="77777777" w:rsidR="008B476F" w:rsidRDefault="008B476F" w:rsidP="008B476F">
      <w:pPr>
        <w:rPr>
          <w:ins w:id="25183" w:author="Ming Li L" w:date="2022-08-09T21:26:00Z"/>
        </w:rPr>
      </w:pPr>
      <w:ins w:id="25184" w:author="Ming Li L" w:date="2022-08-09T21:26:00Z">
        <w:r w:rsidRPr="00A62BB0">
          <w:t xml:space="preserve">The supported test configurations are defined in </w:t>
        </w:r>
        <w:r w:rsidRPr="00A62BB0">
          <w:rPr>
            <w:rFonts w:hint="eastAsia"/>
            <w:lang w:eastAsia="zh-CN"/>
          </w:rPr>
          <w:t>Table</w:t>
        </w:r>
        <w:r w:rsidRPr="00A62BB0">
          <w:t xml:space="preserve"> </w:t>
        </w:r>
        <w:r>
          <w:t>A.14.X</w:t>
        </w:r>
        <w:r w:rsidRPr="00A62BB0">
          <w:t>.3.</w:t>
        </w:r>
        <w:r w:rsidRPr="00A62BB0">
          <w:rPr>
            <w:rFonts w:hint="eastAsia"/>
            <w:lang w:eastAsia="zh-CN"/>
          </w:rPr>
          <w:t>2</w:t>
        </w:r>
        <w:r w:rsidRPr="00A62BB0">
          <w:t>.1-1. The</w:t>
        </w:r>
        <w:r w:rsidRPr="00A62BB0">
          <w:rPr>
            <w:rFonts w:hint="eastAsia"/>
            <w:lang w:eastAsia="zh-CN"/>
          </w:rPr>
          <w:t xml:space="preserve"> general</w:t>
        </w:r>
        <w:r w:rsidRPr="00A62BB0">
          <w:t xml:space="preserve"> test parameters are the same </w:t>
        </w:r>
        <w:r w:rsidRPr="00A62BB0">
          <w:rPr>
            <w:rFonts w:hint="eastAsia"/>
            <w:lang w:eastAsia="zh-CN"/>
          </w:rPr>
          <w:t xml:space="preserve">as defined in </w:t>
        </w:r>
        <w:r w:rsidRPr="00A62BB0">
          <w:rPr>
            <w:rFonts w:hint="eastAsia"/>
          </w:rPr>
          <w:t>Table</w:t>
        </w:r>
        <w:r w:rsidRPr="00A62BB0">
          <w:t xml:space="preserve"> A.</w:t>
        </w:r>
        <w:r w:rsidRPr="00A62BB0">
          <w:rPr>
            <w:rFonts w:hint="eastAsia"/>
            <w:lang w:eastAsia="zh-CN"/>
          </w:rPr>
          <w:t>6</w:t>
        </w:r>
        <w:r w:rsidRPr="00A62BB0">
          <w:t>.5.3.</w:t>
        </w:r>
        <w:r w:rsidRPr="00A62BB0">
          <w:rPr>
            <w:rFonts w:hint="eastAsia"/>
            <w:lang w:eastAsia="zh-CN"/>
          </w:rPr>
          <w:t>1.</w:t>
        </w:r>
        <w:r w:rsidRPr="00A62BB0">
          <w:t>1-2</w:t>
        </w:r>
        <w:r>
          <w:t xml:space="preserve"> except that the length of T2 is 2s</w:t>
        </w:r>
        <w:r w:rsidRPr="00A62BB0">
          <w:t xml:space="preserve">. And cell specific test parameters are described in Tables </w:t>
        </w:r>
        <w:r>
          <w:t>A.14.X</w:t>
        </w:r>
        <w:r w:rsidRPr="00A62BB0">
          <w:t>.3.</w:t>
        </w:r>
        <w:r w:rsidRPr="00A62BB0">
          <w:rPr>
            <w:rFonts w:hint="eastAsia"/>
            <w:lang w:eastAsia="zh-CN"/>
          </w:rPr>
          <w:t>2</w:t>
        </w:r>
        <w:r w:rsidRPr="00A62BB0">
          <w:t>.1-</w:t>
        </w:r>
        <w:r w:rsidRPr="00A62BB0">
          <w:rPr>
            <w:rFonts w:hint="eastAsia"/>
            <w:lang w:eastAsia="zh-CN"/>
          </w:rPr>
          <w:t>2</w:t>
        </w:r>
        <w:r w:rsidRPr="00A62BB0">
          <w:t xml:space="preserve">. OTA related test parameters are </w:t>
        </w:r>
        <w:r w:rsidRPr="00A62BB0">
          <w:rPr>
            <w:rFonts w:hint="eastAsia"/>
            <w:lang w:eastAsia="zh-CN"/>
          </w:rPr>
          <w:t>defined</w:t>
        </w:r>
        <w:r w:rsidRPr="00A62BB0">
          <w:t xml:space="preserve"> in </w:t>
        </w:r>
        <w:r w:rsidRPr="00A62BB0">
          <w:rPr>
            <w:rFonts w:hint="eastAsia"/>
            <w:lang w:eastAsia="zh-CN"/>
          </w:rPr>
          <w:t>T</w:t>
        </w:r>
        <w:r w:rsidRPr="00A62BB0">
          <w:t xml:space="preserve">able </w:t>
        </w:r>
        <w:r>
          <w:t>A.14.X</w:t>
        </w:r>
        <w:r w:rsidRPr="00A62BB0">
          <w:t>.3.</w:t>
        </w:r>
        <w:r w:rsidRPr="00A62BB0">
          <w:rPr>
            <w:rFonts w:hint="eastAsia"/>
            <w:lang w:eastAsia="zh-CN"/>
          </w:rPr>
          <w:t>2</w:t>
        </w:r>
        <w:r w:rsidRPr="00A62BB0">
          <w:t>.1-</w:t>
        </w:r>
        <w:r w:rsidRPr="00A62BB0">
          <w:rPr>
            <w:rFonts w:hint="eastAsia"/>
            <w:lang w:eastAsia="zh-CN"/>
          </w:rPr>
          <w:t>3</w:t>
        </w:r>
        <w:r w:rsidRPr="00A62BB0">
          <w:t>.</w:t>
        </w:r>
      </w:ins>
    </w:p>
    <w:p w14:paraId="5E62833D" w14:textId="77777777" w:rsidR="008B476F" w:rsidRPr="00EC61C3" w:rsidRDefault="008B476F" w:rsidP="008B476F">
      <w:pPr>
        <w:rPr>
          <w:ins w:id="25185" w:author="Ming Li L" w:date="2022-08-09T21:26:00Z"/>
          <w:lang w:eastAsia="zh-CN"/>
        </w:rPr>
      </w:pPr>
      <w:ins w:id="25186" w:author="Ming Li L" w:date="2022-08-09T21:26:00Z">
        <w:r w:rsidRPr="00EC61C3">
          <w:t xml:space="preserve">At the beginning of T1 the UE receives an RRC message by which the </w:t>
        </w:r>
        <w:proofErr w:type="spellStart"/>
        <w:r w:rsidRPr="00EC61C3">
          <w:t>SCell</w:t>
        </w:r>
        <w:proofErr w:type="spellEnd"/>
        <w:r w:rsidRPr="00EC61C3">
          <w:t xml:space="preserve"> (Cell </w:t>
        </w:r>
        <w:r>
          <w:t>2</w:t>
        </w:r>
        <w:r w:rsidRPr="00EC61C3">
          <w:t xml:space="preserve">) becomes configured on NR. During T1 the </w:t>
        </w:r>
        <w:proofErr w:type="spellStart"/>
        <w:r w:rsidRPr="00EC61C3">
          <w:t>SCell</w:t>
        </w:r>
        <w:proofErr w:type="spellEnd"/>
        <w:r w:rsidRPr="00EC61C3">
          <w:t xml:space="preserve"> is powered off and UE is not aware of </w:t>
        </w:r>
        <w:proofErr w:type="spellStart"/>
        <w:r w:rsidRPr="00EC61C3">
          <w:t>SCell</w:t>
        </w:r>
        <w:proofErr w:type="spellEnd"/>
        <w:r w:rsidRPr="00EC61C3">
          <w:t>.</w:t>
        </w:r>
        <w:r w:rsidRPr="00EC61C3">
          <w:rPr>
            <w:lang w:eastAsia="zh-CN"/>
          </w:rPr>
          <w:t xml:space="preserve"> </w:t>
        </w:r>
      </w:ins>
    </w:p>
    <w:p w14:paraId="0451B11A" w14:textId="77777777" w:rsidR="008B476F" w:rsidRDefault="008B476F" w:rsidP="008B476F">
      <w:pPr>
        <w:rPr>
          <w:ins w:id="25187" w:author="Ming Li L" w:date="2022-08-09T21:26:00Z"/>
          <w:lang w:eastAsia="zh-CN"/>
        </w:rPr>
      </w:pPr>
      <w:ins w:id="25188" w:author="Ming Li L" w:date="2022-08-09T21:26:00Z">
        <w:r w:rsidRPr="00EC61C3">
          <w:rPr>
            <w:lang w:eastAsia="zh-CN"/>
          </w:rPr>
          <w:t xml:space="preserve">A MAC message for activation of </w:t>
        </w:r>
        <w:proofErr w:type="spellStart"/>
        <w:r w:rsidRPr="00EC61C3">
          <w:rPr>
            <w:lang w:eastAsia="zh-CN"/>
          </w:rPr>
          <w:t>SCell</w:t>
        </w:r>
        <w:proofErr w:type="spellEnd"/>
        <w:r w:rsidRPr="00EC61C3">
          <w:rPr>
            <w:lang w:eastAsia="zh-CN"/>
          </w:rPr>
          <w:t xml:space="preserve"> is sent by the test equipment 100ms after the RRC message, in a slot # denoted m</w:t>
        </w:r>
        <w:r w:rsidRPr="00EC61C3">
          <w:rPr>
            <w:rFonts w:hint="eastAsia"/>
            <w:lang w:eastAsia="zh-CN"/>
          </w:rPr>
          <w:t xml:space="preserve">. </w:t>
        </w:r>
        <w:r w:rsidRPr="00EC61C3">
          <w:rPr>
            <w:lang w:eastAsia="zh-CN"/>
          </w:rPr>
          <w:t>The point in time at which the MAC message</w:t>
        </w:r>
        <w:r w:rsidRPr="00EC61C3">
          <w:t xml:space="preserve"> for activation of </w:t>
        </w:r>
        <w:proofErr w:type="spellStart"/>
        <w:r w:rsidRPr="00EC61C3">
          <w:t>SCell</w:t>
        </w:r>
        <w:proofErr w:type="spellEnd"/>
        <w:r w:rsidRPr="00EC61C3">
          <w:rPr>
            <w:lang w:eastAsia="zh-CN"/>
          </w:rPr>
          <w:t xml:space="preserve"> is received at the UE antenna connector defines the start of time period T2.</w:t>
        </w:r>
      </w:ins>
    </w:p>
    <w:p w14:paraId="4D03E22D" w14:textId="77777777" w:rsidR="008B476F" w:rsidRPr="00EC61C3" w:rsidRDefault="008B476F" w:rsidP="008B476F">
      <w:pPr>
        <w:rPr>
          <w:ins w:id="25189" w:author="Ming Li L" w:date="2022-08-09T21:26:00Z"/>
          <w:lang w:eastAsia="zh-CN"/>
        </w:rPr>
      </w:pPr>
      <w:ins w:id="25190" w:author="Ming Li L" w:date="2022-08-09T21:26:00Z">
        <w:r>
          <w:rPr>
            <w:lang w:eastAsia="zh-CN"/>
          </w:rPr>
          <w:t xml:space="preserve">During T2, the test equipment monitors the L1-RSRP measurement reporting for the </w:t>
        </w:r>
        <w:proofErr w:type="spellStart"/>
        <w:r>
          <w:rPr>
            <w:lang w:eastAsia="zh-CN"/>
          </w:rPr>
          <w:t>SCell</w:t>
        </w:r>
        <w:proofErr w:type="spellEnd"/>
        <w:r>
          <w:rPr>
            <w:lang w:eastAsia="zh-CN"/>
          </w:rPr>
          <w:t>. The time when test equipment receives a valid L1-RSRP report is denoted as slot m+T</w:t>
        </w:r>
        <w:r w:rsidRPr="00C849BF">
          <w:rPr>
            <w:vertAlign w:val="subscript"/>
            <w:lang w:eastAsia="zh-CN"/>
          </w:rPr>
          <w:t>L1-RSRP</w:t>
        </w:r>
        <w:r>
          <w:rPr>
            <w:lang w:eastAsia="zh-CN"/>
          </w:rPr>
          <w:t>. In the next DL slot after slot m+T</w:t>
        </w:r>
        <w:r w:rsidRPr="00C849BF">
          <w:rPr>
            <w:vertAlign w:val="subscript"/>
            <w:lang w:eastAsia="zh-CN"/>
          </w:rPr>
          <w:t>L1-RSRP</w:t>
        </w:r>
        <w:r>
          <w:rPr>
            <w:lang w:eastAsia="zh-CN"/>
          </w:rPr>
          <w:t xml:space="preserve">, the test equipment sends a MAC message for the activation of the TCI state of the RMC CORESET of the </w:t>
        </w:r>
        <w:proofErr w:type="spellStart"/>
        <w:r>
          <w:rPr>
            <w:lang w:eastAsia="zh-CN"/>
          </w:rPr>
          <w:t>SCell</w:t>
        </w:r>
        <w:proofErr w:type="spellEnd"/>
        <w:r>
          <w:rPr>
            <w:lang w:eastAsia="zh-CN"/>
          </w:rPr>
          <w:t xml:space="preserve">. In the same slot, the test equipment also sends an RRC message to configure the CSI-RS resources for </w:t>
        </w:r>
        <w:proofErr w:type="spellStart"/>
        <w:r>
          <w:rPr>
            <w:lang w:eastAsia="zh-CN"/>
          </w:rPr>
          <w:t>SCell</w:t>
        </w:r>
        <w:proofErr w:type="spellEnd"/>
        <w:r>
          <w:rPr>
            <w:lang w:eastAsia="zh-CN"/>
          </w:rPr>
          <w:t>.</w:t>
        </w:r>
      </w:ins>
    </w:p>
    <w:p w14:paraId="2908A6E0" w14:textId="77777777" w:rsidR="008B476F" w:rsidRPr="00EC61C3" w:rsidRDefault="008B476F" w:rsidP="008B476F">
      <w:pPr>
        <w:rPr>
          <w:ins w:id="25191" w:author="Ming Li L" w:date="2022-08-09T21:26:00Z"/>
          <w:lang w:eastAsia="zh-CN"/>
        </w:rPr>
      </w:pPr>
      <w:ins w:id="25192" w:author="Ming Li L" w:date="2022-08-09T21:26:00Z">
        <w:r w:rsidRPr="00EC61C3">
          <w:rPr>
            <w:lang w:eastAsia="zh-CN"/>
          </w:rPr>
          <w:t xml:space="preserve">Time period T3 starts when a MAC message for deactivation of the </w:t>
        </w:r>
        <w:proofErr w:type="spellStart"/>
        <w:r w:rsidRPr="00EC61C3">
          <w:rPr>
            <w:lang w:eastAsia="zh-CN"/>
          </w:rPr>
          <w:t>SCell</w:t>
        </w:r>
        <w:proofErr w:type="spellEnd"/>
        <w:r w:rsidRPr="00EC61C3">
          <w:rPr>
            <w:lang w:eastAsia="zh-CN"/>
          </w:rPr>
          <w:t>, sent from the test equipment to the UE in a slot # denoted n, is received at the UE antenna connector.</w:t>
        </w:r>
      </w:ins>
    </w:p>
    <w:p w14:paraId="4BF6A0A3" w14:textId="77777777" w:rsidR="008B476F" w:rsidRPr="00EC61C3" w:rsidRDefault="008B476F" w:rsidP="008B476F">
      <w:pPr>
        <w:rPr>
          <w:ins w:id="25193" w:author="Ming Li L" w:date="2022-08-09T21:26:00Z"/>
          <w:lang w:eastAsia="zh-CN"/>
        </w:rPr>
      </w:pPr>
      <w:ins w:id="25194" w:author="Ming Li L" w:date="2022-08-09T21:26:00Z">
        <w:r w:rsidRPr="00EC61C3">
          <w:rPr>
            <w:lang w:eastAsia="zh-CN"/>
          </w:rPr>
          <w:t xml:space="preserve">The test equipment verifies that potential interruption is carried out in the correct time span by monitoring ACK/NACK sent in </w:t>
        </w:r>
        <w:proofErr w:type="spellStart"/>
        <w:r>
          <w:rPr>
            <w:lang w:eastAsia="zh-CN"/>
          </w:rPr>
          <w:t>PCell</w:t>
        </w:r>
        <w:proofErr w:type="spellEnd"/>
        <w:r>
          <w:rPr>
            <w:lang w:eastAsia="zh-CN"/>
          </w:rPr>
          <w:t xml:space="preserve"> and </w:t>
        </w:r>
        <w:proofErr w:type="spellStart"/>
        <w:r w:rsidRPr="00EC61C3">
          <w:rPr>
            <w:lang w:eastAsia="zh-CN"/>
          </w:rPr>
          <w:t>PCell</w:t>
        </w:r>
        <w:proofErr w:type="spellEnd"/>
        <w:r w:rsidRPr="00EC61C3">
          <w:rPr>
            <w:lang w:eastAsia="zh-CN"/>
          </w:rPr>
          <w:t xml:space="preserve"> during activation of </w:t>
        </w:r>
        <w:proofErr w:type="spellStart"/>
        <w:r w:rsidRPr="00EC61C3">
          <w:rPr>
            <w:lang w:eastAsia="zh-CN"/>
          </w:rPr>
          <w:t>SCell</w:t>
        </w:r>
        <w:proofErr w:type="spellEnd"/>
        <w:r w:rsidRPr="00EC61C3">
          <w:rPr>
            <w:lang w:eastAsia="zh-CN"/>
          </w:rPr>
          <w:t>, respectively.</w:t>
        </w:r>
      </w:ins>
    </w:p>
    <w:p w14:paraId="4F7D6F12" w14:textId="77777777" w:rsidR="008B476F" w:rsidRPr="00EC61C3" w:rsidRDefault="008B476F" w:rsidP="008B476F">
      <w:pPr>
        <w:rPr>
          <w:ins w:id="25195" w:author="Ming Li L" w:date="2022-08-09T21:26:00Z"/>
          <w:lang w:eastAsia="zh-CN"/>
        </w:rPr>
      </w:pPr>
      <w:ins w:id="25196" w:author="Ming Li L" w:date="2022-08-09T21:26:00Z">
        <w:r w:rsidRPr="00EC61C3">
          <w:rPr>
            <w:lang w:eastAsia="zh-CN"/>
          </w:rPr>
          <w:t xml:space="preserve">The test equipment verifies the activation time by counting the slots from the time when the </w:t>
        </w:r>
        <w:proofErr w:type="spellStart"/>
        <w:r w:rsidRPr="00EC61C3">
          <w:rPr>
            <w:lang w:eastAsia="zh-CN"/>
          </w:rPr>
          <w:t>SCell</w:t>
        </w:r>
        <w:proofErr w:type="spellEnd"/>
        <w:r w:rsidRPr="00EC61C3">
          <w:rPr>
            <w:lang w:eastAsia="zh-CN"/>
          </w:rPr>
          <w:t xml:space="preserve"> activation command is sent until a CSI report with other than CQI index 0 is received. </w:t>
        </w:r>
      </w:ins>
    </w:p>
    <w:p w14:paraId="1A1AE7EC" w14:textId="77777777" w:rsidR="008B476F" w:rsidRPr="00A62BB0" w:rsidRDefault="008B476F" w:rsidP="008B476F">
      <w:pPr>
        <w:rPr>
          <w:ins w:id="25197" w:author="Ming Li L" w:date="2022-08-09T21:26:00Z"/>
          <w:lang w:eastAsia="zh-CN"/>
        </w:rPr>
      </w:pPr>
      <w:ins w:id="25198" w:author="Ming Li L" w:date="2022-08-09T21:26:00Z">
        <w:r w:rsidRPr="00EC61C3">
          <w:rPr>
            <w:lang w:eastAsia="zh-CN"/>
          </w:rPr>
          <w:t>The test equipment verifies the deactivation time by counting the slots from the time when the SCell1 deactivation command is sent until CSI reporting for SCell1 is discontinued.</w:t>
        </w:r>
      </w:ins>
    </w:p>
    <w:p w14:paraId="15400F2B" w14:textId="77777777" w:rsidR="008B476F" w:rsidRPr="001C0E1B" w:rsidRDefault="008B476F" w:rsidP="008B476F">
      <w:pPr>
        <w:pStyle w:val="TH"/>
        <w:rPr>
          <w:ins w:id="25199" w:author="Ming Li L" w:date="2022-08-09T21:26:00Z"/>
        </w:rPr>
      </w:pPr>
      <w:ins w:id="25200" w:author="Ming Li L" w:date="2022-08-09T21:26:00Z">
        <w:r w:rsidRPr="001C0E1B">
          <w:t xml:space="preserve">Table </w:t>
        </w:r>
        <w:r>
          <w:t>A.14.X</w:t>
        </w:r>
        <w:r w:rsidRPr="001C0E1B">
          <w:t>.3.</w:t>
        </w:r>
        <w:r w:rsidRPr="001C0E1B">
          <w:rPr>
            <w:lang w:eastAsia="zh-CN"/>
          </w:rPr>
          <w:t>2</w:t>
        </w:r>
        <w:r w:rsidRPr="001C0E1B">
          <w:t xml:space="preserve">.1-1: Supported test configurations for </w:t>
        </w:r>
        <w:r>
          <w:t>FR2-2</w:t>
        </w:r>
        <w:r w:rsidRPr="001C0E1B">
          <w:t xml:space="preserve"> </w:t>
        </w:r>
        <w:proofErr w:type="spellStart"/>
        <w:r w:rsidRPr="001C0E1B">
          <w:t>SCell</w:t>
        </w:r>
        <w:proofErr w:type="spellEnd"/>
        <w:r w:rsidRPr="001C0E1B">
          <w:t xml:space="preserve"> activation case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8B476F" w:rsidRPr="001C0E1B" w14:paraId="68649BF4" w14:textId="77777777" w:rsidTr="004666FE">
        <w:trPr>
          <w:ins w:id="25201" w:author="Ming Li L" w:date="2022-08-09T21:26:00Z"/>
        </w:trPr>
        <w:tc>
          <w:tcPr>
            <w:tcW w:w="1696" w:type="dxa"/>
            <w:shd w:val="clear" w:color="auto" w:fill="auto"/>
          </w:tcPr>
          <w:p w14:paraId="5592B492" w14:textId="77777777" w:rsidR="008B476F" w:rsidRPr="001C0E1B" w:rsidRDefault="008B476F" w:rsidP="004666FE">
            <w:pPr>
              <w:pStyle w:val="TAH"/>
              <w:rPr>
                <w:ins w:id="25202" w:author="Ming Li L" w:date="2022-08-09T21:26:00Z"/>
              </w:rPr>
            </w:pPr>
            <w:ins w:id="25203" w:author="Ming Li L" w:date="2022-08-09T21:26:00Z">
              <w:r w:rsidRPr="001C0E1B">
                <w:t>Configuration</w:t>
              </w:r>
            </w:ins>
          </w:p>
        </w:tc>
        <w:tc>
          <w:tcPr>
            <w:tcW w:w="7654" w:type="dxa"/>
            <w:shd w:val="clear" w:color="auto" w:fill="auto"/>
          </w:tcPr>
          <w:p w14:paraId="7826179B" w14:textId="77777777" w:rsidR="008B476F" w:rsidRPr="001C0E1B" w:rsidRDefault="008B476F" w:rsidP="004666FE">
            <w:pPr>
              <w:pStyle w:val="TAH"/>
              <w:rPr>
                <w:ins w:id="25204" w:author="Ming Li L" w:date="2022-08-09T21:26:00Z"/>
              </w:rPr>
            </w:pPr>
            <w:ins w:id="25205" w:author="Ming Li L" w:date="2022-08-09T21:26:00Z">
              <w:r w:rsidRPr="001C0E1B">
                <w:t>Description</w:t>
              </w:r>
            </w:ins>
          </w:p>
        </w:tc>
      </w:tr>
      <w:tr w:rsidR="008B476F" w:rsidRPr="001C0E1B" w14:paraId="49CEBD95" w14:textId="77777777" w:rsidTr="004666FE">
        <w:trPr>
          <w:ins w:id="25206" w:author="Ming Li L" w:date="2022-08-09T21:26:00Z"/>
        </w:trPr>
        <w:tc>
          <w:tcPr>
            <w:tcW w:w="1696" w:type="dxa"/>
            <w:shd w:val="clear" w:color="auto" w:fill="auto"/>
          </w:tcPr>
          <w:p w14:paraId="76BFC936" w14:textId="77777777" w:rsidR="008B476F" w:rsidRPr="001C0E1B" w:rsidRDefault="008B476F" w:rsidP="004666FE">
            <w:pPr>
              <w:pStyle w:val="TAL"/>
              <w:rPr>
                <w:ins w:id="25207" w:author="Ming Li L" w:date="2022-08-09T21:26:00Z"/>
                <w:lang w:eastAsia="zh-CN"/>
              </w:rPr>
            </w:pPr>
            <w:ins w:id="25208" w:author="Ming Li L" w:date="2022-08-09T21:26:00Z">
              <w:r w:rsidRPr="001C0E1B">
                <w:rPr>
                  <w:lang w:eastAsia="zh-CN"/>
                </w:rPr>
                <w:t>1</w:t>
              </w:r>
            </w:ins>
          </w:p>
        </w:tc>
        <w:tc>
          <w:tcPr>
            <w:tcW w:w="7654" w:type="dxa"/>
            <w:shd w:val="clear" w:color="auto" w:fill="auto"/>
          </w:tcPr>
          <w:p w14:paraId="36971A33" w14:textId="77777777" w:rsidR="008B476F" w:rsidRPr="001C0E1B" w:rsidRDefault="008B476F" w:rsidP="004666FE">
            <w:pPr>
              <w:pStyle w:val="TAL"/>
              <w:rPr>
                <w:ins w:id="25209" w:author="Ming Li L" w:date="2022-08-09T21:26:00Z"/>
                <w:lang w:eastAsia="zh-CN"/>
              </w:rPr>
            </w:pPr>
            <w:proofErr w:type="spellStart"/>
            <w:ins w:id="25210" w:author="Ming Li L" w:date="2022-08-09T21:26:00Z">
              <w:r w:rsidRPr="001C0E1B">
                <w:rPr>
                  <w:lang w:eastAsia="zh-CN"/>
                </w:rPr>
                <w:t>PCell</w:t>
              </w:r>
              <w:proofErr w:type="spellEnd"/>
              <w:r w:rsidRPr="001C0E1B">
                <w:rPr>
                  <w:lang w:eastAsia="zh-CN"/>
                </w:rPr>
                <w:t xml:space="preserve">: </w:t>
              </w:r>
              <w:r w:rsidRPr="001C0E1B">
                <w:t>15 kHz SSB SCS, 10MHz bandwidth, FDD duplex mode</w:t>
              </w:r>
            </w:ins>
          </w:p>
          <w:p w14:paraId="5DD4DA7C" w14:textId="77777777" w:rsidR="008B476F" w:rsidRPr="001C0E1B" w:rsidRDefault="008B476F" w:rsidP="004666FE">
            <w:pPr>
              <w:pStyle w:val="TAL"/>
              <w:rPr>
                <w:ins w:id="25211" w:author="Ming Li L" w:date="2022-08-09T21:26:00Z"/>
                <w:lang w:eastAsia="zh-CN"/>
              </w:rPr>
            </w:pPr>
            <w:ins w:id="25212" w:author="Ming Li L" w:date="2022-08-09T21:26:00Z">
              <w:r w:rsidRPr="001C0E1B">
                <w:rPr>
                  <w:lang w:eastAsia="zh-CN"/>
                </w:rPr>
                <w:t xml:space="preserve">Target </w:t>
              </w:r>
              <w:proofErr w:type="spellStart"/>
              <w:r w:rsidRPr="001C0E1B">
                <w:rPr>
                  <w:lang w:eastAsia="zh-CN"/>
                </w:rPr>
                <w:t>SCell</w:t>
              </w:r>
              <w:proofErr w:type="spellEnd"/>
              <w:r w:rsidRPr="001C0E1B">
                <w:rPr>
                  <w:lang w:eastAsia="zh-CN"/>
                </w:rPr>
                <w:t>: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ins>
          </w:p>
        </w:tc>
      </w:tr>
      <w:tr w:rsidR="008B476F" w:rsidRPr="001C0E1B" w14:paraId="45433359" w14:textId="77777777" w:rsidTr="004666FE">
        <w:trPr>
          <w:ins w:id="25213" w:author="Ming Li L" w:date="2022-08-09T21:26:00Z"/>
        </w:trPr>
        <w:tc>
          <w:tcPr>
            <w:tcW w:w="1696" w:type="dxa"/>
            <w:shd w:val="clear" w:color="auto" w:fill="auto"/>
          </w:tcPr>
          <w:p w14:paraId="1B4BE49C" w14:textId="77777777" w:rsidR="008B476F" w:rsidRPr="001C0E1B" w:rsidRDefault="008B476F" w:rsidP="004666FE">
            <w:pPr>
              <w:pStyle w:val="TAL"/>
              <w:rPr>
                <w:ins w:id="25214" w:author="Ming Li L" w:date="2022-08-09T21:26:00Z"/>
                <w:lang w:eastAsia="zh-CN"/>
              </w:rPr>
            </w:pPr>
            <w:ins w:id="25215" w:author="Ming Li L" w:date="2022-08-09T21:26:00Z">
              <w:r w:rsidRPr="001C0E1B">
                <w:rPr>
                  <w:lang w:eastAsia="zh-CN"/>
                </w:rPr>
                <w:t>2</w:t>
              </w:r>
            </w:ins>
          </w:p>
        </w:tc>
        <w:tc>
          <w:tcPr>
            <w:tcW w:w="7654" w:type="dxa"/>
            <w:shd w:val="clear" w:color="auto" w:fill="auto"/>
          </w:tcPr>
          <w:p w14:paraId="498DE23A" w14:textId="77777777" w:rsidR="008B476F" w:rsidRPr="001C0E1B" w:rsidRDefault="008B476F" w:rsidP="004666FE">
            <w:pPr>
              <w:pStyle w:val="TAL"/>
              <w:rPr>
                <w:ins w:id="25216" w:author="Ming Li L" w:date="2022-08-09T21:26:00Z"/>
                <w:lang w:eastAsia="zh-CN"/>
              </w:rPr>
            </w:pPr>
            <w:proofErr w:type="spellStart"/>
            <w:ins w:id="25217" w:author="Ming Li L" w:date="2022-08-09T21:26:00Z">
              <w:r w:rsidRPr="001C0E1B">
                <w:rPr>
                  <w:lang w:eastAsia="zh-CN"/>
                </w:rPr>
                <w:t>PCell</w:t>
              </w:r>
              <w:proofErr w:type="spellEnd"/>
              <w:r w:rsidRPr="001C0E1B">
                <w:rPr>
                  <w:lang w:eastAsia="zh-CN"/>
                </w:rPr>
                <w:t xml:space="preserve">: </w:t>
              </w:r>
              <w:r w:rsidRPr="001C0E1B">
                <w:t xml:space="preserve">15 kHz SSB SCS, 10MHz bandwidth, </w:t>
              </w:r>
              <w:r w:rsidRPr="001C0E1B">
                <w:rPr>
                  <w:lang w:eastAsia="zh-CN"/>
                </w:rPr>
                <w:t>T</w:t>
              </w:r>
              <w:r w:rsidRPr="001C0E1B">
                <w:t>DD duplex mode</w:t>
              </w:r>
            </w:ins>
          </w:p>
          <w:p w14:paraId="632CB5B1" w14:textId="77777777" w:rsidR="008B476F" w:rsidRPr="001C0E1B" w:rsidRDefault="008B476F" w:rsidP="004666FE">
            <w:pPr>
              <w:pStyle w:val="TAL"/>
              <w:rPr>
                <w:ins w:id="25218" w:author="Ming Li L" w:date="2022-08-09T21:26:00Z"/>
              </w:rPr>
            </w:pPr>
            <w:ins w:id="25219" w:author="Ming Li L" w:date="2022-08-09T21:26:00Z">
              <w:r w:rsidRPr="001C0E1B">
                <w:rPr>
                  <w:lang w:eastAsia="zh-CN"/>
                </w:rPr>
                <w:t xml:space="preserve">Target </w:t>
              </w:r>
              <w:proofErr w:type="spellStart"/>
              <w:r w:rsidRPr="001C0E1B">
                <w:rPr>
                  <w:lang w:eastAsia="zh-CN"/>
                </w:rPr>
                <w:t>SCell</w:t>
              </w:r>
              <w:proofErr w:type="spellEnd"/>
              <w:r w:rsidRPr="001C0E1B">
                <w:rPr>
                  <w:lang w:eastAsia="zh-CN"/>
                </w:rPr>
                <w:t>: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ins>
          </w:p>
        </w:tc>
      </w:tr>
      <w:tr w:rsidR="008B476F" w:rsidRPr="001C0E1B" w14:paraId="0FA447C2" w14:textId="77777777" w:rsidTr="004666FE">
        <w:trPr>
          <w:ins w:id="25220" w:author="Ming Li L" w:date="2022-08-09T21:26:00Z"/>
        </w:trPr>
        <w:tc>
          <w:tcPr>
            <w:tcW w:w="1696" w:type="dxa"/>
            <w:shd w:val="clear" w:color="auto" w:fill="auto"/>
          </w:tcPr>
          <w:p w14:paraId="3E15B453" w14:textId="77777777" w:rsidR="008B476F" w:rsidRPr="001C0E1B" w:rsidRDefault="008B476F" w:rsidP="004666FE">
            <w:pPr>
              <w:pStyle w:val="TAL"/>
              <w:rPr>
                <w:ins w:id="25221" w:author="Ming Li L" w:date="2022-08-09T21:26:00Z"/>
                <w:lang w:eastAsia="zh-CN"/>
              </w:rPr>
            </w:pPr>
            <w:ins w:id="25222" w:author="Ming Li L" w:date="2022-08-09T21:26:00Z">
              <w:r w:rsidRPr="001C0E1B">
                <w:rPr>
                  <w:lang w:eastAsia="zh-CN"/>
                </w:rPr>
                <w:t>3</w:t>
              </w:r>
            </w:ins>
          </w:p>
        </w:tc>
        <w:tc>
          <w:tcPr>
            <w:tcW w:w="7654" w:type="dxa"/>
            <w:shd w:val="clear" w:color="auto" w:fill="auto"/>
          </w:tcPr>
          <w:p w14:paraId="61B3A992" w14:textId="77777777" w:rsidR="008B476F" w:rsidRPr="001C0E1B" w:rsidRDefault="008B476F" w:rsidP="004666FE">
            <w:pPr>
              <w:pStyle w:val="TAL"/>
              <w:rPr>
                <w:ins w:id="25223" w:author="Ming Li L" w:date="2022-08-09T21:26:00Z"/>
                <w:lang w:eastAsia="zh-CN"/>
              </w:rPr>
            </w:pPr>
            <w:proofErr w:type="spellStart"/>
            <w:ins w:id="25224" w:author="Ming Li L" w:date="2022-08-09T21:26:00Z">
              <w:r w:rsidRPr="001C0E1B">
                <w:rPr>
                  <w:lang w:eastAsia="zh-CN"/>
                </w:rPr>
                <w:t>PCell</w:t>
              </w:r>
              <w:proofErr w:type="spellEnd"/>
              <w:r w:rsidRPr="001C0E1B">
                <w:rPr>
                  <w:lang w:eastAsia="zh-CN"/>
                </w:rPr>
                <w:t>: 30</w:t>
              </w:r>
              <w:r w:rsidRPr="001C0E1B">
                <w:t xml:space="preserve">kHz SSB SCS, </w:t>
              </w:r>
              <w:r w:rsidRPr="001C0E1B">
                <w:rPr>
                  <w:lang w:eastAsia="zh-CN"/>
                </w:rPr>
                <w:t>4</w:t>
              </w:r>
              <w:r w:rsidRPr="001C0E1B">
                <w:t xml:space="preserve">0MHz bandwidth, </w:t>
              </w:r>
              <w:r w:rsidRPr="001C0E1B">
                <w:rPr>
                  <w:lang w:eastAsia="zh-CN"/>
                </w:rPr>
                <w:t>T</w:t>
              </w:r>
              <w:r w:rsidRPr="001C0E1B">
                <w:t>DD duplex mode</w:t>
              </w:r>
            </w:ins>
          </w:p>
          <w:p w14:paraId="447D2293" w14:textId="77777777" w:rsidR="008B476F" w:rsidRPr="001C0E1B" w:rsidRDefault="008B476F" w:rsidP="004666FE">
            <w:pPr>
              <w:pStyle w:val="TAL"/>
              <w:rPr>
                <w:ins w:id="25225" w:author="Ming Li L" w:date="2022-08-09T21:26:00Z"/>
              </w:rPr>
            </w:pPr>
            <w:ins w:id="25226" w:author="Ming Li L" w:date="2022-08-09T21:26:00Z">
              <w:r w:rsidRPr="001C0E1B">
                <w:rPr>
                  <w:lang w:eastAsia="zh-CN"/>
                </w:rPr>
                <w:t xml:space="preserve">Target </w:t>
              </w:r>
              <w:proofErr w:type="spellStart"/>
              <w:r w:rsidRPr="001C0E1B">
                <w:rPr>
                  <w:lang w:eastAsia="zh-CN"/>
                </w:rPr>
                <w:t>SCell</w:t>
              </w:r>
              <w:proofErr w:type="spellEnd"/>
              <w:r w:rsidRPr="001C0E1B">
                <w:rPr>
                  <w:lang w:eastAsia="zh-CN"/>
                </w:rPr>
                <w:t>: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ins>
          </w:p>
        </w:tc>
      </w:tr>
      <w:tr w:rsidR="008B476F" w:rsidRPr="001C0E1B" w14:paraId="22EB1CF0" w14:textId="77777777" w:rsidTr="004666FE">
        <w:trPr>
          <w:ins w:id="25227" w:author="Ming Li L" w:date="2022-08-09T21:26:00Z"/>
        </w:trPr>
        <w:tc>
          <w:tcPr>
            <w:tcW w:w="1696" w:type="dxa"/>
            <w:shd w:val="clear" w:color="auto" w:fill="auto"/>
          </w:tcPr>
          <w:p w14:paraId="2C619599" w14:textId="77777777" w:rsidR="008B476F" w:rsidRPr="001C0E1B" w:rsidRDefault="008B476F" w:rsidP="004666FE">
            <w:pPr>
              <w:pStyle w:val="TAL"/>
              <w:rPr>
                <w:ins w:id="25228" w:author="Ming Li L" w:date="2022-08-09T21:26:00Z"/>
                <w:lang w:eastAsia="zh-CN"/>
              </w:rPr>
            </w:pPr>
            <w:ins w:id="25229" w:author="Ming Li L" w:date="2022-08-09T21:26:00Z">
              <w:r>
                <w:rPr>
                  <w:lang w:eastAsia="zh-CN"/>
                </w:rPr>
                <w:t>4</w:t>
              </w:r>
            </w:ins>
          </w:p>
        </w:tc>
        <w:tc>
          <w:tcPr>
            <w:tcW w:w="7654" w:type="dxa"/>
            <w:shd w:val="clear" w:color="auto" w:fill="auto"/>
          </w:tcPr>
          <w:p w14:paraId="36B4EA4C" w14:textId="77777777" w:rsidR="008B476F" w:rsidRPr="001C0E1B" w:rsidRDefault="008B476F" w:rsidP="004666FE">
            <w:pPr>
              <w:pStyle w:val="TAL"/>
              <w:rPr>
                <w:ins w:id="25230" w:author="Ming Li L" w:date="2022-08-09T21:26:00Z"/>
                <w:lang w:eastAsia="zh-CN"/>
              </w:rPr>
            </w:pPr>
            <w:proofErr w:type="spellStart"/>
            <w:ins w:id="25231" w:author="Ming Li L" w:date="2022-08-09T21:26:00Z">
              <w:r w:rsidRPr="001C0E1B">
                <w:rPr>
                  <w:lang w:eastAsia="zh-CN"/>
                </w:rPr>
                <w:t>PCell</w:t>
              </w:r>
              <w:proofErr w:type="spellEnd"/>
              <w:r w:rsidRPr="001C0E1B">
                <w:rPr>
                  <w:lang w:eastAsia="zh-CN"/>
                </w:rPr>
                <w:t>: 30</w:t>
              </w:r>
              <w:r w:rsidRPr="001C0E1B">
                <w:t xml:space="preserve">kHz SSB SCS, </w:t>
              </w:r>
              <w:r w:rsidRPr="001C0E1B">
                <w:rPr>
                  <w:lang w:eastAsia="zh-CN"/>
                </w:rPr>
                <w:t>4</w:t>
              </w:r>
              <w:r w:rsidRPr="001C0E1B">
                <w:t xml:space="preserve">0MHz bandwidth, </w:t>
              </w:r>
              <w:r w:rsidRPr="001C0E1B">
                <w:rPr>
                  <w:lang w:eastAsia="zh-CN"/>
                </w:rPr>
                <w:t>T</w:t>
              </w:r>
              <w:r w:rsidRPr="001C0E1B">
                <w:t>DD duplex mode</w:t>
              </w:r>
            </w:ins>
          </w:p>
          <w:p w14:paraId="558D25AC" w14:textId="77777777" w:rsidR="008B476F" w:rsidRPr="001C0E1B" w:rsidRDefault="008B476F" w:rsidP="004666FE">
            <w:pPr>
              <w:pStyle w:val="TAL"/>
              <w:rPr>
                <w:ins w:id="25232" w:author="Ming Li L" w:date="2022-08-09T21:26:00Z"/>
                <w:lang w:eastAsia="zh-CN"/>
              </w:rPr>
            </w:pPr>
            <w:ins w:id="25233" w:author="Ming Li L" w:date="2022-08-09T21:26:00Z">
              <w:r w:rsidRPr="001C0E1B">
                <w:rPr>
                  <w:lang w:eastAsia="zh-CN"/>
                </w:rPr>
                <w:t xml:space="preserve">Target </w:t>
              </w:r>
              <w:proofErr w:type="spellStart"/>
              <w:r w:rsidRPr="001C0E1B">
                <w:rPr>
                  <w:lang w:eastAsia="zh-CN"/>
                </w:rPr>
                <w:t>SCell</w:t>
              </w:r>
              <w:proofErr w:type="spellEnd"/>
              <w:r w:rsidRPr="001C0E1B">
                <w:rPr>
                  <w:lang w:eastAsia="zh-CN"/>
                </w:rPr>
                <w:t xml:space="preserve">: </w:t>
              </w:r>
              <w:r>
                <w:rPr>
                  <w:lang w:eastAsia="zh-CN"/>
                </w:rPr>
                <w:t>48</w:t>
              </w:r>
              <w:r w:rsidRPr="001C0E1B">
                <w:rPr>
                  <w:lang w:eastAsia="zh-CN"/>
                </w:rPr>
                <w:t>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ins>
          </w:p>
        </w:tc>
      </w:tr>
      <w:tr w:rsidR="008B476F" w:rsidRPr="001C0E1B" w14:paraId="55783EA7" w14:textId="77777777" w:rsidTr="004666FE">
        <w:trPr>
          <w:ins w:id="25234" w:author="Ming Li L" w:date="2022-08-09T21:26:00Z"/>
        </w:trPr>
        <w:tc>
          <w:tcPr>
            <w:tcW w:w="1696" w:type="dxa"/>
            <w:shd w:val="clear" w:color="auto" w:fill="auto"/>
          </w:tcPr>
          <w:p w14:paraId="30C1FAC8" w14:textId="77777777" w:rsidR="008B476F" w:rsidRDefault="008B476F" w:rsidP="004666FE">
            <w:pPr>
              <w:pStyle w:val="TAL"/>
              <w:rPr>
                <w:ins w:id="25235" w:author="Ming Li L" w:date="2022-08-09T21:26:00Z"/>
                <w:lang w:eastAsia="zh-CN"/>
              </w:rPr>
            </w:pPr>
            <w:ins w:id="25236" w:author="Ming Li L" w:date="2022-08-09T21:26:00Z">
              <w:r>
                <w:rPr>
                  <w:lang w:eastAsia="zh-CN"/>
                </w:rPr>
                <w:t>5</w:t>
              </w:r>
            </w:ins>
          </w:p>
        </w:tc>
        <w:tc>
          <w:tcPr>
            <w:tcW w:w="7654" w:type="dxa"/>
            <w:shd w:val="clear" w:color="auto" w:fill="auto"/>
          </w:tcPr>
          <w:p w14:paraId="1CBE8B19" w14:textId="77777777" w:rsidR="008B476F" w:rsidRPr="001C0E1B" w:rsidRDefault="008B476F" w:rsidP="004666FE">
            <w:pPr>
              <w:pStyle w:val="TAL"/>
              <w:rPr>
                <w:ins w:id="25237" w:author="Ming Li L" w:date="2022-08-09T21:26:00Z"/>
                <w:lang w:eastAsia="zh-CN"/>
              </w:rPr>
            </w:pPr>
            <w:proofErr w:type="spellStart"/>
            <w:ins w:id="25238" w:author="Ming Li L" w:date="2022-08-09T21:26:00Z">
              <w:r w:rsidRPr="001C0E1B">
                <w:rPr>
                  <w:lang w:eastAsia="zh-CN"/>
                </w:rPr>
                <w:t>PCell</w:t>
              </w:r>
              <w:proofErr w:type="spellEnd"/>
              <w:r w:rsidRPr="001C0E1B">
                <w:rPr>
                  <w:lang w:eastAsia="zh-CN"/>
                </w:rPr>
                <w:t>: 30</w:t>
              </w:r>
              <w:r w:rsidRPr="001C0E1B">
                <w:t xml:space="preserve">kHz SSB SCS, </w:t>
              </w:r>
              <w:r w:rsidRPr="001C0E1B">
                <w:rPr>
                  <w:lang w:eastAsia="zh-CN"/>
                </w:rPr>
                <w:t>4</w:t>
              </w:r>
              <w:r w:rsidRPr="001C0E1B">
                <w:t xml:space="preserve">0MHz bandwidth, </w:t>
              </w:r>
              <w:r w:rsidRPr="001C0E1B">
                <w:rPr>
                  <w:lang w:eastAsia="zh-CN"/>
                </w:rPr>
                <w:t>T</w:t>
              </w:r>
              <w:r w:rsidRPr="001C0E1B">
                <w:t>DD duplex mode</w:t>
              </w:r>
            </w:ins>
          </w:p>
          <w:p w14:paraId="54EAF9A6" w14:textId="77777777" w:rsidR="008B476F" w:rsidRPr="001C0E1B" w:rsidRDefault="008B476F" w:rsidP="004666FE">
            <w:pPr>
              <w:pStyle w:val="TAL"/>
              <w:rPr>
                <w:ins w:id="25239" w:author="Ming Li L" w:date="2022-08-09T21:26:00Z"/>
                <w:lang w:eastAsia="zh-CN"/>
              </w:rPr>
            </w:pPr>
            <w:ins w:id="25240" w:author="Ming Li L" w:date="2022-08-09T21:26:00Z">
              <w:r w:rsidRPr="001C0E1B">
                <w:rPr>
                  <w:lang w:eastAsia="zh-CN"/>
                </w:rPr>
                <w:t xml:space="preserve">Target </w:t>
              </w:r>
              <w:proofErr w:type="spellStart"/>
              <w:r w:rsidRPr="001C0E1B">
                <w:rPr>
                  <w:lang w:eastAsia="zh-CN"/>
                </w:rPr>
                <w:t>SCell</w:t>
              </w:r>
              <w:proofErr w:type="spellEnd"/>
              <w:r w:rsidRPr="001C0E1B">
                <w:rPr>
                  <w:lang w:eastAsia="zh-CN"/>
                </w:rPr>
                <w:t xml:space="preserve">: </w:t>
              </w:r>
              <w:r>
                <w:rPr>
                  <w:lang w:eastAsia="zh-CN"/>
                </w:rPr>
                <w:t>96</w:t>
              </w:r>
              <w:r w:rsidRPr="001C0E1B">
                <w:rPr>
                  <w:lang w:eastAsia="zh-CN"/>
                </w:rPr>
                <w:t>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ins>
          </w:p>
        </w:tc>
      </w:tr>
      <w:tr w:rsidR="008B476F" w:rsidRPr="001C0E1B" w14:paraId="3C8A814B" w14:textId="77777777" w:rsidTr="004666FE">
        <w:trPr>
          <w:trHeight w:val="54"/>
          <w:ins w:id="25241" w:author="Ming Li L" w:date="2022-08-09T21:26:00Z"/>
        </w:trPr>
        <w:tc>
          <w:tcPr>
            <w:tcW w:w="9350" w:type="dxa"/>
            <w:gridSpan w:val="2"/>
            <w:shd w:val="clear" w:color="auto" w:fill="auto"/>
          </w:tcPr>
          <w:p w14:paraId="01087559" w14:textId="77777777" w:rsidR="008B476F" w:rsidRPr="001C0E1B" w:rsidRDefault="008B476F" w:rsidP="004666FE">
            <w:pPr>
              <w:pStyle w:val="TAN"/>
              <w:rPr>
                <w:ins w:id="25242" w:author="Ming Li L" w:date="2022-08-09T21:26:00Z"/>
              </w:rPr>
            </w:pPr>
            <w:ins w:id="25243" w:author="Ming Li L" w:date="2022-08-09T21:26:00Z">
              <w:r w:rsidRPr="001C0E1B">
                <w:t>Note:</w:t>
              </w:r>
              <w:r w:rsidRPr="001C0E1B">
                <w:tab/>
                <w:t>The UE is only required to pass in one of the supported test configurations</w:t>
              </w:r>
            </w:ins>
          </w:p>
        </w:tc>
      </w:tr>
    </w:tbl>
    <w:p w14:paraId="288EE94C" w14:textId="77777777" w:rsidR="008B476F" w:rsidRPr="001C0E1B" w:rsidRDefault="008B476F" w:rsidP="008B476F">
      <w:pPr>
        <w:rPr>
          <w:ins w:id="25244" w:author="Ming Li L" w:date="2022-08-09T21:26:00Z"/>
          <w:lang w:eastAsia="zh-CN"/>
        </w:rPr>
      </w:pPr>
    </w:p>
    <w:p w14:paraId="0D98DFC1" w14:textId="77777777" w:rsidR="008B476F" w:rsidRPr="001C0E1B" w:rsidRDefault="008B476F" w:rsidP="008B476F">
      <w:pPr>
        <w:pStyle w:val="TH"/>
        <w:rPr>
          <w:ins w:id="25245" w:author="Ming Li L" w:date="2022-08-09T21:26:00Z"/>
        </w:rPr>
      </w:pPr>
      <w:ins w:id="25246" w:author="Ming Li L" w:date="2022-08-09T21:26:00Z">
        <w:r w:rsidRPr="001C0E1B">
          <w:t xml:space="preserve">Table </w:t>
        </w:r>
        <w:r>
          <w:t>A.14.X</w:t>
        </w:r>
        <w:r w:rsidRPr="001C0E1B">
          <w:t>.3.</w:t>
        </w:r>
        <w:r w:rsidRPr="001C0E1B">
          <w:rPr>
            <w:lang w:eastAsia="zh-CN"/>
          </w:rPr>
          <w:t>2</w:t>
        </w:r>
        <w:r w:rsidRPr="001C0E1B">
          <w:t>.1-</w:t>
        </w:r>
        <w:r w:rsidRPr="001C0E1B">
          <w:rPr>
            <w:lang w:eastAsia="zh-CN"/>
          </w:rPr>
          <w:t>2</w:t>
        </w:r>
        <w:r w:rsidRPr="001C0E1B">
          <w:t xml:space="preserve">: Cell specific test parameters for </w:t>
        </w:r>
        <w:r>
          <w:t>FR2-2</w:t>
        </w:r>
        <w:r w:rsidRPr="001C0E1B">
          <w:t xml:space="preserve"> </w:t>
        </w:r>
        <w:proofErr w:type="spellStart"/>
        <w:r w:rsidRPr="001C0E1B">
          <w:t>SCell</w:t>
        </w:r>
        <w:proofErr w:type="spellEnd"/>
        <w:r w:rsidRPr="001C0E1B">
          <w:t xml:space="preserve"> activation case </w:t>
        </w:r>
      </w:ins>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4"/>
        <w:gridCol w:w="891"/>
        <w:gridCol w:w="1108"/>
        <w:gridCol w:w="885"/>
        <w:gridCol w:w="666"/>
        <w:gridCol w:w="165"/>
        <w:gridCol w:w="831"/>
        <w:gridCol w:w="831"/>
        <w:gridCol w:w="832"/>
      </w:tblGrid>
      <w:tr w:rsidR="008B476F" w:rsidRPr="001C0E1B" w14:paraId="28FAA4D7" w14:textId="77777777" w:rsidTr="004666FE">
        <w:trPr>
          <w:trHeight w:val="187"/>
          <w:jc w:val="center"/>
          <w:ins w:id="25247" w:author="Ming Li L" w:date="2022-08-09T21:26:00Z"/>
        </w:trPr>
        <w:tc>
          <w:tcPr>
            <w:tcW w:w="3626" w:type="dxa"/>
            <w:gridSpan w:val="2"/>
            <w:vMerge w:val="restart"/>
            <w:tcBorders>
              <w:top w:val="nil"/>
              <w:left w:val="single" w:sz="4" w:space="0" w:color="auto"/>
              <w:right w:val="single" w:sz="4" w:space="0" w:color="auto"/>
            </w:tcBorders>
            <w:shd w:val="clear" w:color="auto" w:fill="auto"/>
            <w:vAlign w:val="center"/>
          </w:tcPr>
          <w:p w14:paraId="3CCCAC1B" w14:textId="77777777" w:rsidR="008B476F" w:rsidRPr="001C0E1B" w:rsidRDefault="008B476F" w:rsidP="004666FE">
            <w:pPr>
              <w:pStyle w:val="TAH"/>
              <w:rPr>
                <w:ins w:id="25248" w:author="Ming Li L" w:date="2022-08-09T21:26:00Z"/>
                <w:rFonts w:eastAsia="Calibri"/>
                <w:szCs w:val="22"/>
              </w:rPr>
            </w:pPr>
            <w:proofErr w:type="spellStart"/>
            <w:ins w:id="25249" w:author="Ming Li L" w:date="2022-08-09T21:26:00Z">
              <w:r w:rsidRPr="00A62BB0">
                <w:rPr>
                  <w:lang w:val="en-US"/>
                </w:rPr>
                <w:t>Parameter</w:t>
              </w:r>
              <w:r w:rsidRPr="00A62BB0">
                <w:rPr>
                  <w:vertAlign w:val="superscript"/>
                  <w:lang w:val="en-US"/>
                </w:rPr>
                <w:t>Note</w:t>
              </w:r>
              <w:proofErr w:type="spellEnd"/>
              <w:r w:rsidRPr="00A62BB0">
                <w:rPr>
                  <w:vertAlign w:val="superscript"/>
                  <w:lang w:val="en-US"/>
                </w:rPr>
                <w:t xml:space="preserve"> 5</w:t>
              </w:r>
            </w:ins>
          </w:p>
        </w:tc>
        <w:tc>
          <w:tcPr>
            <w:tcW w:w="891" w:type="dxa"/>
            <w:vMerge w:val="restart"/>
            <w:tcBorders>
              <w:top w:val="nil"/>
              <w:left w:val="single" w:sz="4" w:space="0" w:color="auto"/>
              <w:right w:val="single" w:sz="4" w:space="0" w:color="auto"/>
            </w:tcBorders>
            <w:shd w:val="clear" w:color="auto" w:fill="auto"/>
            <w:vAlign w:val="center"/>
          </w:tcPr>
          <w:p w14:paraId="12F35C1B" w14:textId="77777777" w:rsidR="008B476F" w:rsidRPr="001C0E1B" w:rsidRDefault="008B476F" w:rsidP="004666FE">
            <w:pPr>
              <w:pStyle w:val="TAH"/>
              <w:rPr>
                <w:ins w:id="25250" w:author="Ming Li L" w:date="2022-08-09T21:26:00Z"/>
                <w:rFonts w:eastAsia="Calibri"/>
                <w:szCs w:val="22"/>
              </w:rPr>
            </w:pPr>
            <w:ins w:id="25251" w:author="Ming Li L" w:date="2022-08-09T21:26:00Z">
              <w:r w:rsidRPr="00A62BB0">
                <w:rPr>
                  <w:lang w:val="en-US"/>
                </w:rPr>
                <w:t>Unit</w:t>
              </w:r>
            </w:ins>
          </w:p>
        </w:tc>
        <w:tc>
          <w:tcPr>
            <w:tcW w:w="2824" w:type="dxa"/>
            <w:gridSpan w:val="4"/>
            <w:tcBorders>
              <w:top w:val="single" w:sz="4" w:space="0" w:color="auto"/>
              <w:left w:val="single" w:sz="4" w:space="0" w:color="auto"/>
              <w:bottom w:val="single" w:sz="4" w:space="0" w:color="auto"/>
              <w:right w:val="single" w:sz="4" w:space="0" w:color="auto"/>
            </w:tcBorders>
            <w:vAlign w:val="center"/>
          </w:tcPr>
          <w:p w14:paraId="1D21388D" w14:textId="77777777" w:rsidR="008B476F" w:rsidRPr="001C0E1B" w:rsidRDefault="008B476F" w:rsidP="004666FE">
            <w:pPr>
              <w:pStyle w:val="TAH"/>
              <w:rPr>
                <w:ins w:id="25252" w:author="Ming Li L" w:date="2022-08-09T21:26:00Z"/>
              </w:rPr>
            </w:pPr>
            <w:ins w:id="25253" w:author="Ming Li L" w:date="2022-08-09T21:26:00Z">
              <w:r w:rsidRPr="00A62BB0">
                <w:rPr>
                  <w:lang w:val="en-US"/>
                </w:rPr>
                <w:t xml:space="preserve">Cell </w:t>
              </w:r>
              <w:r w:rsidRPr="00A62BB0">
                <w:rPr>
                  <w:rFonts w:hint="eastAsia"/>
                  <w:lang w:val="en-US" w:eastAsia="zh-CN"/>
                </w:rPr>
                <w:t>1</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E832A4E" w14:textId="77777777" w:rsidR="008B476F" w:rsidRPr="001C0E1B" w:rsidRDefault="008B476F" w:rsidP="004666FE">
            <w:pPr>
              <w:pStyle w:val="TAH"/>
              <w:rPr>
                <w:ins w:id="25254" w:author="Ming Li L" w:date="2022-08-09T21:26:00Z"/>
              </w:rPr>
            </w:pPr>
            <w:ins w:id="25255" w:author="Ming Li L" w:date="2022-08-09T21:26:00Z">
              <w:r w:rsidRPr="00A62BB0">
                <w:rPr>
                  <w:lang w:val="en-US"/>
                </w:rPr>
                <w:t xml:space="preserve">Cell </w:t>
              </w:r>
              <w:r w:rsidRPr="00A62BB0">
                <w:rPr>
                  <w:rFonts w:hint="eastAsia"/>
                  <w:lang w:val="en-US" w:eastAsia="zh-CN"/>
                </w:rPr>
                <w:t>2</w:t>
              </w:r>
            </w:ins>
          </w:p>
        </w:tc>
      </w:tr>
      <w:tr w:rsidR="008B476F" w:rsidRPr="001C0E1B" w14:paraId="7CBE4900" w14:textId="77777777" w:rsidTr="004666FE">
        <w:trPr>
          <w:trHeight w:val="187"/>
          <w:jc w:val="center"/>
          <w:ins w:id="25256" w:author="Ming Li L" w:date="2022-08-09T21:26:00Z"/>
        </w:trPr>
        <w:tc>
          <w:tcPr>
            <w:tcW w:w="3626" w:type="dxa"/>
            <w:gridSpan w:val="2"/>
            <w:vMerge/>
            <w:tcBorders>
              <w:left w:val="single" w:sz="4" w:space="0" w:color="auto"/>
              <w:bottom w:val="single" w:sz="4" w:space="0" w:color="auto"/>
              <w:right w:val="single" w:sz="4" w:space="0" w:color="auto"/>
            </w:tcBorders>
            <w:shd w:val="clear" w:color="auto" w:fill="auto"/>
            <w:vAlign w:val="center"/>
          </w:tcPr>
          <w:p w14:paraId="32928FEB" w14:textId="77777777" w:rsidR="008B476F" w:rsidRPr="001C0E1B" w:rsidRDefault="008B476F" w:rsidP="004666FE">
            <w:pPr>
              <w:pStyle w:val="TAH"/>
              <w:rPr>
                <w:ins w:id="25257" w:author="Ming Li L" w:date="2022-08-09T21:26:00Z"/>
                <w:rFonts w:eastAsia="Calibri"/>
                <w:szCs w:val="22"/>
              </w:rPr>
            </w:pPr>
          </w:p>
        </w:tc>
        <w:tc>
          <w:tcPr>
            <w:tcW w:w="891" w:type="dxa"/>
            <w:vMerge/>
            <w:tcBorders>
              <w:left w:val="single" w:sz="4" w:space="0" w:color="auto"/>
              <w:bottom w:val="single" w:sz="4" w:space="0" w:color="auto"/>
              <w:right w:val="single" w:sz="4" w:space="0" w:color="auto"/>
            </w:tcBorders>
            <w:shd w:val="clear" w:color="auto" w:fill="auto"/>
            <w:vAlign w:val="center"/>
          </w:tcPr>
          <w:p w14:paraId="3BA7EC9C" w14:textId="77777777" w:rsidR="008B476F" w:rsidRPr="001C0E1B" w:rsidRDefault="008B476F" w:rsidP="004666FE">
            <w:pPr>
              <w:pStyle w:val="TAH"/>
              <w:rPr>
                <w:ins w:id="25258" w:author="Ming Li L" w:date="2022-08-09T21:26:00Z"/>
                <w:rFonts w:eastAsia="Calibri"/>
                <w:szCs w:val="22"/>
              </w:rPr>
            </w:pPr>
          </w:p>
        </w:tc>
        <w:tc>
          <w:tcPr>
            <w:tcW w:w="1108" w:type="dxa"/>
            <w:tcBorders>
              <w:top w:val="single" w:sz="4" w:space="0" w:color="auto"/>
              <w:left w:val="single" w:sz="4" w:space="0" w:color="auto"/>
              <w:bottom w:val="single" w:sz="4" w:space="0" w:color="auto"/>
              <w:right w:val="single" w:sz="4" w:space="0" w:color="auto"/>
            </w:tcBorders>
            <w:vAlign w:val="center"/>
          </w:tcPr>
          <w:p w14:paraId="342CE607" w14:textId="77777777" w:rsidR="008B476F" w:rsidRPr="001C0E1B" w:rsidRDefault="008B476F" w:rsidP="004666FE">
            <w:pPr>
              <w:pStyle w:val="TAH"/>
              <w:rPr>
                <w:ins w:id="25259" w:author="Ming Li L" w:date="2022-08-09T21:26:00Z"/>
              </w:rPr>
            </w:pPr>
            <w:ins w:id="25260" w:author="Ming Li L" w:date="2022-08-09T21:26:00Z">
              <w:r w:rsidRPr="00A62BB0">
                <w:rPr>
                  <w:lang w:val="en-US"/>
                </w:rPr>
                <w:t>T1</w:t>
              </w:r>
            </w:ins>
          </w:p>
        </w:tc>
        <w:tc>
          <w:tcPr>
            <w:tcW w:w="885" w:type="dxa"/>
            <w:tcBorders>
              <w:top w:val="single" w:sz="4" w:space="0" w:color="auto"/>
              <w:left w:val="single" w:sz="4" w:space="0" w:color="auto"/>
              <w:bottom w:val="single" w:sz="4" w:space="0" w:color="auto"/>
              <w:right w:val="single" w:sz="4" w:space="0" w:color="auto"/>
            </w:tcBorders>
            <w:vAlign w:val="center"/>
          </w:tcPr>
          <w:p w14:paraId="39816DB7" w14:textId="77777777" w:rsidR="008B476F" w:rsidRPr="001C0E1B" w:rsidRDefault="008B476F" w:rsidP="004666FE">
            <w:pPr>
              <w:pStyle w:val="TAH"/>
              <w:rPr>
                <w:ins w:id="25261" w:author="Ming Li L" w:date="2022-08-09T21:26:00Z"/>
              </w:rPr>
            </w:pPr>
            <w:ins w:id="25262" w:author="Ming Li L" w:date="2022-08-09T21:26:00Z">
              <w:r w:rsidRPr="00A62BB0">
                <w:rPr>
                  <w:lang w:val="en-US"/>
                </w:rPr>
                <w:t>T</w:t>
              </w:r>
              <w:r>
                <w:rPr>
                  <w:lang w:val="en-US"/>
                </w:rPr>
                <w:t>2</w:t>
              </w:r>
            </w:ins>
          </w:p>
        </w:tc>
        <w:tc>
          <w:tcPr>
            <w:tcW w:w="831" w:type="dxa"/>
            <w:gridSpan w:val="2"/>
            <w:tcBorders>
              <w:top w:val="single" w:sz="4" w:space="0" w:color="auto"/>
              <w:left w:val="single" w:sz="4" w:space="0" w:color="auto"/>
              <w:bottom w:val="single" w:sz="4" w:space="0" w:color="auto"/>
              <w:right w:val="single" w:sz="4" w:space="0" w:color="auto"/>
            </w:tcBorders>
            <w:vAlign w:val="center"/>
          </w:tcPr>
          <w:p w14:paraId="355AD0C9" w14:textId="77777777" w:rsidR="008B476F" w:rsidRPr="001C0E1B" w:rsidRDefault="008B476F" w:rsidP="004666FE">
            <w:pPr>
              <w:pStyle w:val="TAH"/>
              <w:rPr>
                <w:ins w:id="25263" w:author="Ming Li L" w:date="2022-08-09T21:26:00Z"/>
              </w:rPr>
            </w:pPr>
          </w:p>
        </w:tc>
        <w:tc>
          <w:tcPr>
            <w:tcW w:w="831" w:type="dxa"/>
            <w:tcBorders>
              <w:top w:val="single" w:sz="4" w:space="0" w:color="auto"/>
              <w:left w:val="single" w:sz="4" w:space="0" w:color="auto"/>
              <w:bottom w:val="single" w:sz="4" w:space="0" w:color="auto"/>
              <w:right w:val="single" w:sz="4" w:space="0" w:color="auto"/>
            </w:tcBorders>
            <w:vAlign w:val="center"/>
          </w:tcPr>
          <w:p w14:paraId="7808778C" w14:textId="77777777" w:rsidR="008B476F" w:rsidRPr="001C0E1B" w:rsidRDefault="008B476F" w:rsidP="004666FE">
            <w:pPr>
              <w:pStyle w:val="TAH"/>
              <w:rPr>
                <w:ins w:id="25264" w:author="Ming Li L" w:date="2022-08-09T21:26:00Z"/>
              </w:rPr>
            </w:pPr>
          </w:p>
        </w:tc>
        <w:tc>
          <w:tcPr>
            <w:tcW w:w="831" w:type="dxa"/>
            <w:tcBorders>
              <w:top w:val="single" w:sz="4" w:space="0" w:color="auto"/>
              <w:left w:val="single" w:sz="4" w:space="0" w:color="auto"/>
              <w:bottom w:val="single" w:sz="4" w:space="0" w:color="auto"/>
              <w:right w:val="single" w:sz="4" w:space="0" w:color="auto"/>
            </w:tcBorders>
            <w:vAlign w:val="center"/>
          </w:tcPr>
          <w:p w14:paraId="77DF2F77" w14:textId="77777777" w:rsidR="008B476F" w:rsidRPr="001C0E1B" w:rsidRDefault="008B476F" w:rsidP="004666FE">
            <w:pPr>
              <w:pStyle w:val="TAH"/>
              <w:rPr>
                <w:ins w:id="25265" w:author="Ming Li L" w:date="2022-08-09T21:26:00Z"/>
              </w:rPr>
            </w:pPr>
            <w:ins w:id="25266" w:author="Ming Li L" w:date="2022-08-09T21:26:00Z">
              <w:r w:rsidRPr="00A62BB0">
                <w:rPr>
                  <w:lang w:val="en-US"/>
                </w:rPr>
                <w:t>T1</w:t>
              </w:r>
            </w:ins>
          </w:p>
        </w:tc>
        <w:tc>
          <w:tcPr>
            <w:tcW w:w="832" w:type="dxa"/>
            <w:tcBorders>
              <w:top w:val="single" w:sz="4" w:space="0" w:color="auto"/>
              <w:left w:val="single" w:sz="4" w:space="0" w:color="auto"/>
              <w:bottom w:val="single" w:sz="4" w:space="0" w:color="auto"/>
              <w:right w:val="single" w:sz="4" w:space="0" w:color="auto"/>
            </w:tcBorders>
            <w:vAlign w:val="center"/>
          </w:tcPr>
          <w:p w14:paraId="482CE0F1" w14:textId="77777777" w:rsidR="008B476F" w:rsidRPr="001C0E1B" w:rsidRDefault="008B476F" w:rsidP="004666FE">
            <w:pPr>
              <w:pStyle w:val="TAH"/>
              <w:rPr>
                <w:ins w:id="25267" w:author="Ming Li L" w:date="2022-08-09T21:26:00Z"/>
              </w:rPr>
            </w:pPr>
            <w:ins w:id="25268" w:author="Ming Li L" w:date="2022-08-09T21:26:00Z">
              <w:r w:rsidRPr="00A62BB0">
                <w:rPr>
                  <w:lang w:val="en-US"/>
                </w:rPr>
                <w:t>T</w:t>
              </w:r>
              <w:r>
                <w:rPr>
                  <w:lang w:val="en-US"/>
                </w:rPr>
                <w:t>2</w:t>
              </w:r>
            </w:ins>
          </w:p>
        </w:tc>
      </w:tr>
      <w:tr w:rsidR="008B476F" w:rsidRPr="001C0E1B" w14:paraId="259EBEF4" w14:textId="77777777" w:rsidTr="004666FE">
        <w:trPr>
          <w:trHeight w:val="187"/>
          <w:jc w:val="center"/>
          <w:ins w:id="25269" w:author="Ming Li L" w:date="2022-08-09T21:26:00Z"/>
        </w:trPr>
        <w:tc>
          <w:tcPr>
            <w:tcW w:w="3626" w:type="dxa"/>
            <w:gridSpan w:val="2"/>
            <w:tcBorders>
              <w:top w:val="single" w:sz="4" w:space="0" w:color="auto"/>
              <w:left w:val="single" w:sz="4" w:space="0" w:color="auto"/>
              <w:right w:val="single" w:sz="4" w:space="0" w:color="auto"/>
            </w:tcBorders>
            <w:vAlign w:val="center"/>
          </w:tcPr>
          <w:p w14:paraId="2B0381D5" w14:textId="77777777" w:rsidR="008B476F" w:rsidRPr="001C0E1B" w:rsidRDefault="008B476F" w:rsidP="004666FE">
            <w:pPr>
              <w:pStyle w:val="TAL"/>
              <w:rPr>
                <w:ins w:id="25270" w:author="Ming Li L" w:date="2022-08-09T21:26:00Z"/>
              </w:rPr>
            </w:pPr>
            <w:ins w:id="25271" w:author="Ming Li L" w:date="2022-08-09T21:26:00Z">
              <w:r w:rsidRPr="00A62BB0">
                <w:rPr>
                  <w:rFonts w:cs="Arial"/>
                  <w:lang w:val="it-IT"/>
                </w:rPr>
                <w:t>SSB ARFCN</w:t>
              </w:r>
            </w:ins>
          </w:p>
        </w:tc>
        <w:tc>
          <w:tcPr>
            <w:tcW w:w="891" w:type="dxa"/>
            <w:tcBorders>
              <w:top w:val="single" w:sz="4" w:space="0" w:color="auto"/>
              <w:left w:val="single" w:sz="4" w:space="0" w:color="auto"/>
              <w:bottom w:val="single" w:sz="4" w:space="0" w:color="auto"/>
              <w:right w:val="single" w:sz="4" w:space="0" w:color="auto"/>
            </w:tcBorders>
            <w:vAlign w:val="center"/>
          </w:tcPr>
          <w:p w14:paraId="40989388" w14:textId="77777777" w:rsidR="008B476F" w:rsidRPr="001C0E1B" w:rsidRDefault="008B476F" w:rsidP="004666FE">
            <w:pPr>
              <w:pStyle w:val="TAC"/>
              <w:rPr>
                <w:ins w:id="25272" w:author="Ming Li L" w:date="2022-08-09T21:26:00Z"/>
              </w:rPr>
            </w:pPr>
          </w:p>
        </w:tc>
        <w:tc>
          <w:tcPr>
            <w:tcW w:w="2824" w:type="dxa"/>
            <w:gridSpan w:val="4"/>
            <w:tcBorders>
              <w:top w:val="single" w:sz="4" w:space="0" w:color="auto"/>
              <w:left w:val="single" w:sz="4" w:space="0" w:color="auto"/>
              <w:right w:val="single" w:sz="4" w:space="0" w:color="auto"/>
            </w:tcBorders>
            <w:vAlign w:val="center"/>
          </w:tcPr>
          <w:p w14:paraId="3860A95D" w14:textId="77777777" w:rsidR="008B476F" w:rsidRPr="001C0E1B" w:rsidRDefault="008B476F" w:rsidP="004666FE">
            <w:pPr>
              <w:pStyle w:val="TAC"/>
              <w:rPr>
                <w:ins w:id="25273" w:author="Ming Li L" w:date="2022-08-09T21:26:00Z"/>
              </w:rPr>
            </w:pPr>
            <w:ins w:id="25274" w:author="Ming Li L" w:date="2022-08-09T21:26:00Z">
              <w:r w:rsidRPr="00A62BB0">
                <w:rPr>
                  <w:rFonts w:cs="Arial"/>
                  <w:lang w:val="en-US"/>
                </w:rPr>
                <w:t>Freq</w:t>
              </w:r>
              <w:r w:rsidRPr="00A62BB0">
                <w:rPr>
                  <w:rFonts w:cs="Arial" w:hint="eastAsia"/>
                  <w:lang w:val="en-US" w:eastAsia="zh-CN"/>
                </w:rPr>
                <w:t>1</w:t>
              </w:r>
            </w:ins>
          </w:p>
        </w:tc>
        <w:tc>
          <w:tcPr>
            <w:tcW w:w="2494" w:type="dxa"/>
            <w:gridSpan w:val="3"/>
            <w:tcBorders>
              <w:top w:val="single" w:sz="4" w:space="0" w:color="auto"/>
              <w:left w:val="single" w:sz="4" w:space="0" w:color="auto"/>
              <w:right w:val="single" w:sz="4" w:space="0" w:color="auto"/>
            </w:tcBorders>
            <w:vAlign w:val="center"/>
          </w:tcPr>
          <w:p w14:paraId="6F4E3045" w14:textId="77777777" w:rsidR="008B476F" w:rsidRPr="001C0E1B" w:rsidRDefault="008B476F" w:rsidP="004666FE">
            <w:pPr>
              <w:pStyle w:val="TAC"/>
              <w:rPr>
                <w:ins w:id="25275" w:author="Ming Li L" w:date="2022-08-09T21:26:00Z"/>
              </w:rPr>
            </w:pPr>
            <w:ins w:id="25276" w:author="Ming Li L" w:date="2022-08-09T21:26:00Z">
              <w:r w:rsidRPr="00A62BB0">
                <w:rPr>
                  <w:rFonts w:cs="Arial"/>
                  <w:lang w:val="en-US"/>
                </w:rPr>
                <w:t>Freq</w:t>
              </w:r>
              <w:r>
                <w:rPr>
                  <w:rFonts w:cs="Arial"/>
                  <w:lang w:val="en-US" w:eastAsia="zh-CN"/>
                </w:rPr>
                <w:t>2</w:t>
              </w:r>
            </w:ins>
          </w:p>
        </w:tc>
      </w:tr>
      <w:tr w:rsidR="008B476F" w:rsidRPr="001C0E1B" w14:paraId="7F163CD6" w14:textId="77777777" w:rsidTr="004666FE">
        <w:trPr>
          <w:trHeight w:val="187"/>
          <w:jc w:val="center"/>
          <w:ins w:id="25277" w:author="Ming Li L" w:date="2022-08-09T21:26:00Z"/>
        </w:trPr>
        <w:tc>
          <w:tcPr>
            <w:tcW w:w="1812" w:type="dxa"/>
            <w:vMerge w:val="restart"/>
            <w:tcBorders>
              <w:top w:val="single" w:sz="4" w:space="0" w:color="auto"/>
              <w:left w:val="single" w:sz="4" w:space="0" w:color="auto"/>
              <w:right w:val="single" w:sz="4" w:space="0" w:color="auto"/>
            </w:tcBorders>
          </w:tcPr>
          <w:p w14:paraId="56106218" w14:textId="77777777" w:rsidR="008B476F" w:rsidRPr="001C0E1B" w:rsidRDefault="008B476F" w:rsidP="004666FE">
            <w:pPr>
              <w:pStyle w:val="TAL"/>
              <w:rPr>
                <w:ins w:id="25278" w:author="Ming Li L" w:date="2022-08-09T21:26:00Z"/>
              </w:rPr>
            </w:pPr>
            <w:ins w:id="25279" w:author="Ming Li L" w:date="2022-08-09T21:26:00Z">
              <w:r w:rsidRPr="00A62BB0">
                <w:rPr>
                  <w:rFonts w:cs="Arial"/>
                  <w:lang w:val="it-IT"/>
                </w:rPr>
                <w:t>Duplex mode</w:t>
              </w:r>
            </w:ins>
          </w:p>
        </w:tc>
        <w:tc>
          <w:tcPr>
            <w:tcW w:w="1814" w:type="dxa"/>
            <w:tcBorders>
              <w:top w:val="single" w:sz="4" w:space="0" w:color="auto"/>
              <w:left w:val="single" w:sz="4" w:space="0" w:color="auto"/>
              <w:right w:val="single" w:sz="4" w:space="0" w:color="auto"/>
            </w:tcBorders>
          </w:tcPr>
          <w:p w14:paraId="4D90092F" w14:textId="77777777" w:rsidR="008B476F" w:rsidRPr="001C0E1B" w:rsidRDefault="008B476F" w:rsidP="004666FE">
            <w:pPr>
              <w:pStyle w:val="TAL"/>
              <w:rPr>
                <w:ins w:id="25280" w:author="Ming Li L" w:date="2022-08-09T21:26:00Z"/>
              </w:rPr>
            </w:pPr>
            <w:ins w:id="25281" w:author="Ming Li L" w:date="2022-08-09T21:26:00Z">
              <w:r w:rsidRPr="00A62BB0">
                <w:rPr>
                  <w:rFonts w:cs="Arial" w:hint="eastAsia"/>
                  <w:lang w:val="en-US" w:eastAsia="zh-CN"/>
                </w:rPr>
                <w:t>Config 1</w:t>
              </w:r>
            </w:ins>
          </w:p>
        </w:tc>
        <w:tc>
          <w:tcPr>
            <w:tcW w:w="891" w:type="dxa"/>
            <w:tcBorders>
              <w:top w:val="single" w:sz="4" w:space="0" w:color="auto"/>
              <w:left w:val="single" w:sz="4" w:space="0" w:color="auto"/>
              <w:bottom w:val="single" w:sz="4" w:space="0" w:color="auto"/>
              <w:right w:val="single" w:sz="4" w:space="0" w:color="auto"/>
            </w:tcBorders>
          </w:tcPr>
          <w:p w14:paraId="29BD4171" w14:textId="77777777" w:rsidR="008B476F" w:rsidRPr="001C0E1B" w:rsidRDefault="008B476F" w:rsidP="004666FE">
            <w:pPr>
              <w:pStyle w:val="TAC"/>
              <w:rPr>
                <w:ins w:id="25282" w:author="Ming Li L" w:date="2022-08-09T21:26:00Z"/>
              </w:rPr>
            </w:pPr>
          </w:p>
        </w:tc>
        <w:tc>
          <w:tcPr>
            <w:tcW w:w="2824" w:type="dxa"/>
            <w:gridSpan w:val="4"/>
            <w:tcBorders>
              <w:top w:val="single" w:sz="4" w:space="0" w:color="auto"/>
              <w:left w:val="single" w:sz="4" w:space="0" w:color="auto"/>
              <w:right w:val="single" w:sz="4" w:space="0" w:color="auto"/>
            </w:tcBorders>
            <w:vAlign w:val="center"/>
          </w:tcPr>
          <w:p w14:paraId="5C845F12" w14:textId="77777777" w:rsidR="008B476F" w:rsidRPr="001C0E1B" w:rsidRDefault="008B476F" w:rsidP="004666FE">
            <w:pPr>
              <w:pStyle w:val="TAC"/>
              <w:rPr>
                <w:ins w:id="25283" w:author="Ming Li L" w:date="2022-08-09T21:26:00Z"/>
              </w:rPr>
            </w:pPr>
            <w:ins w:id="25284" w:author="Ming Li L" w:date="2022-08-09T21:26:00Z">
              <w:r>
                <w:rPr>
                  <w:rFonts w:cs="Arial" w:hint="eastAsia"/>
                  <w:lang w:val="en-US" w:eastAsia="zh-CN"/>
                </w:rPr>
                <w:t>F</w:t>
              </w:r>
              <w:r>
                <w:rPr>
                  <w:rFonts w:cs="Arial"/>
                  <w:lang w:val="en-US" w:eastAsia="zh-CN"/>
                </w:rPr>
                <w:t>DD</w:t>
              </w:r>
            </w:ins>
          </w:p>
        </w:tc>
        <w:tc>
          <w:tcPr>
            <w:tcW w:w="2494" w:type="dxa"/>
            <w:gridSpan w:val="3"/>
            <w:tcBorders>
              <w:top w:val="single" w:sz="4" w:space="0" w:color="auto"/>
              <w:left w:val="single" w:sz="4" w:space="0" w:color="auto"/>
              <w:right w:val="single" w:sz="4" w:space="0" w:color="auto"/>
            </w:tcBorders>
            <w:vAlign w:val="center"/>
          </w:tcPr>
          <w:p w14:paraId="5D401944" w14:textId="77777777" w:rsidR="008B476F" w:rsidRPr="001C0E1B" w:rsidRDefault="008B476F" w:rsidP="004666FE">
            <w:pPr>
              <w:pStyle w:val="TAC"/>
              <w:rPr>
                <w:ins w:id="25285" w:author="Ming Li L" w:date="2022-08-09T21:26:00Z"/>
              </w:rPr>
            </w:pPr>
            <w:ins w:id="25286" w:author="Ming Li L" w:date="2022-08-09T21:26:00Z">
              <w:r w:rsidRPr="00A62BB0">
                <w:rPr>
                  <w:rFonts w:cs="Arial" w:hint="eastAsia"/>
                  <w:lang w:val="en-US" w:eastAsia="zh-CN"/>
                </w:rPr>
                <w:t>TDD</w:t>
              </w:r>
            </w:ins>
          </w:p>
        </w:tc>
      </w:tr>
      <w:tr w:rsidR="008B476F" w:rsidRPr="001C0E1B" w14:paraId="16F7BD50" w14:textId="77777777" w:rsidTr="004666FE">
        <w:trPr>
          <w:trHeight w:val="187"/>
          <w:jc w:val="center"/>
          <w:ins w:id="25287" w:author="Ming Li L" w:date="2022-08-09T21:26:00Z"/>
        </w:trPr>
        <w:tc>
          <w:tcPr>
            <w:tcW w:w="1812" w:type="dxa"/>
            <w:vMerge/>
            <w:tcBorders>
              <w:left w:val="single" w:sz="4" w:space="0" w:color="auto"/>
              <w:right w:val="single" w:sz="4" w:space="0" w:color="auto"/>
            </w:tcBorders>
          </w:tcPr>
          <w:p w14:paraId="1328D69B" w14:textId="77777777" w:rsidR="008B476F" w:rsidRPr="001C0E1B" w:rsidRDefault="008B476F" w:rsidP="004666FE">
            <w:pPr>
              <w:pStyle w:val="TAL"/>
              <w:rPr>
                <w:ins w:id="25288" w:author="Ming Li L" w:date="2022-08-09T21:26:00Z"/>
              </w:rPr>
            </w:pPr>
          </w:p>
        </w:tc>
        <w:tc>
          <w:tcPr>
            <w:tcW w:w="1814" w:type="dxa"/>
            <w:tcBorders>
              <w:top w:val="single" w:sz="4" w:space="0" w:color="auto"/>
              <w:left w:val="single" w:sz="4" w:space="0" w:color="auto"/>
              <w:right w:val="single" w:sz="4" w:space="0" w:color="auto"/>
            </w:tcBorders>
          </w:tcPr>
          <w:p w14:paraId="20BDAB56" w14:textId="77777777" w:rsidR="008B476F" w:rsidRPr="001C0E1B" w:rsidRDefault="008B476F" w:rsidP="004666FE">
            <w:pPr>
              <w:pStyle w:val="TAL"/>
              <w:rPr>
                <w:ins w:id="25289" w:author="Ming Li L" w:date="2022-08-09T21:26:00Z"/>
              </w:rPr>
            </w:pPr>
            <w:ins w:id="25290" w:author="Ming Li L" w:date="2022-08-09T21:26:00Z">
              <w:r w:rsidRPr="00A62BB0">
                <w:rPr>
                  <w:rFonts w:cs="Arial" w:hint="eastAsia"/>
                  <w:lang w:val="en-US" w:eastAsia="zh-CN"/>
                </w:rPr>
                <w:t>Config 2,3</w:t>
              </w:r>
              <w:r>
                <w:rPr>
                  <w:rFonts w:cs="Arial"/>
                  <w:lang w:val="en-US" w:eastAsia="zh-CN"/>
                </w:rPr>
                <w:t>,4,5</w:t>
              </w:r>
            </w:ins>
          </w:p>
        </w:tc>
        <w:tc>
          <w:tcPr>
            <w:tcW w:w="891" w:type="dxa"/>
            <w:tcBorders>
              <w:top w:val="single" w:sz="4" w:space="0" w:color="auto"/>
              <w:left w:val="single" w:sz="4" w:space="0" w:color="auto"/>
              <w:bottom w:val="single" w:sz="4" w:space="0" w:color="auto"/>
              <w:right w:val="single" w:sz="4" w:space="0" w:color="auto"/>
            </w:tcBorders>
          </w:tcPr>
          <w:p w14:paraId="2762D078" w14:textId="77777777" w:rsidR="008B476F" w:rsidRPr="001C0E1B" w:rsidRDefault="008B476F" w:rsidP="004666FE">
            <w:pPr>
              <w:pStyle w:val="TAC"/>
              <w:rPr>
                <w:ins w:id="25291" w:author="Ming Li L" w:date="2022-08-09T21:26:00Z"/>
              </w:rPr>
            </w:pPr>
          </w:p>
        </w:tc>
        <w:tc>
          <w:tcPr>
            <w:tcW w:w="5318" w:type="dxa"/>
            <w:gridSpan w:val="7"/>
            <w:tcBorders>
              <w:top w:val="single" w:sz="4" w:space="0" w:color="auto"/>
              <w:left w:val="single" w:sz="4" w:space="0" w:color="auto"/>
              <w:right w:val="single" w:sz="4" w:space="0" w:color="auto"/>
            </w:tcBorders>
            <w:vAlign w:val="center"/>
          </w:tcPr>
          <w:p w14:paraId="14E45759" w14:textId="77777777" w:rsidR="008B476F" w:rsidRPr="001C0E1B" w:rsidRDefault="008B476F" w:rsidP="004666FE">
            <w:pPr>
              <w:pStyle w:val="TAC"/>
              <w:rPr>
                <w:ins w:id="25292" w:author="Ming Li L" w:date="2022-08-09T21:26:00Z"/>
              </w:rPr>
            </w:pPr>
            <w:ins w:id="25293" w:author="Ming Li L" w:date="2022-08-09T21:26:00Z">
              <w:r w:rsidRPr="00A62BB0">
                <w:rPr>
                  <w:rFonts w:cs="Arial" w:hint="eastAsia"/>
                  <w:lang w:val="en-US" w:eastAsia="zh-CN"/>
                </w:rPr>
                <w:t>TDD</w:t>
              </w:r>
            </w:ins>
          </w:p>
        </w:tc>
      </w:tr>
      <w:tr w:rsidR="008B476F" w:rsidRPr="001C0E1B" w14:paraId="6AF6D9F8" w14:textId="77777777" w:rsidTr="004666FE">
        <w:trPr>
          <w:trHeight w:val="187"/>
          <w:jc w:val="center"/>
          <w:ins w:id="25294" w:author="Ming Li L" w:date="2022-08-09T21:26:00Z"/>
        </w:trPr>
        <w:tc>
          <w:tcPr>
            <w:tcW w:w="1812" w:type="dxa"/>
            <w:vMerge w:val="restart"/>
            <w:tcBorders>
              <w:top w:val="nil"/>
              <w:left w:val="single" w:sz="4" w:space="0" w:color="auto"/>
              <w:right w:val="single" w:sz="4" w:space="0" w:color="auto"/>
            </w:tcBorders>
            <w:shd w:val="clear" w:color="auto" w:fill="auto"/>
            <w:vAlign w:val="center"/>
          </w:tcPr>
          <w:p w14:paraId="39266095" w14:textId="77777777" w:rsidR="008B476F" w:rsidRPr="001C0E1B" w:rsidRDefault="008B476F" w:rsidP="004666FE">
            <w:pPr>
              <w:pStyle w:val="TAL"/>
              <w:rPr>
                <w:ins w:id="25295" w:author="Ming Li L" w:date="2022-08-09T21:26:00Z"/>
              </w:rPr>
            </w:pPr>
            <w:ins w:id="25296" w:author="Ming Li L" w:date="2022-08-09T21:26:00Z">
              <w:r w:rsidRPr="00A62BB0">
                <w:rPr>
                  <w:rFonts w:eastAsia="Malgun Gothic"/>
                  <w:szCs w:val="18"/>
                </w:rPr>
                <w:t>TDD configuration</w:t>
              </w:r>
            </w:ins>
          </w:p>
        </w:tc>
        <w:tc>
          <w:tcPr>
            <w:tcW w:w="1814" w:type="dxa"/>
            <w:tcBorders>
              <w:top w:val="single" w:sz="4" w:space="0" w:color="auto"/>
              <w:left w:val="single" w:sz="4" w:space="0" w:color="auto"/>
              <w:bottom w:val="single" w:sz="4" w:space="0" w:color="auto"/>
              <w:right w:val="single" w:sz="4" w:space="0" w:color="auto"/>
            </w:tcBorders>
          </w:tcPr>
          <w:p w14:paraId="105408A7" w14:textId="77777777" w:rsidR="008B476F" w:rsidRPr="001C0E1B" w:rsidRDefault="008B476F" w:rsidP="004666FE">
            <w:pPr>
              <w:pStyle w:val="TAL"/>
              <w:rPr>
                <w:ins w:id="25297" w:author="Ming Li L" w:date="2022-08-09T21:26:00Z"/>
                <w:lang w:eastAsia="zh-CN"/>
              </w:rPr>
            </w:pPr>
            <w:ins w:id="25298" w:author="Ming Li L" w:date="2022-08-09T21:26:00Z">
              <w:r w:rsidRPr="00A62BB0">
                <w:rPr>
                  <w:rFonts w:cs="Arial" w:hint="eastAsia"/>
                  <w:lang w:val="en-US" w:eastAsia="zh-CN"/>
                </w:rPr>
                <w:t>Config 1</w:t>
              </w:r>
            </w:ins>
          </w:p>
        </w:tc>
        <w:tc>
          <w:tcPr>
            <w:tcW w:w="891" w:type="dxa"/>
            <w:vMerge w:val="restart"/>
            <w:tcBorders>
              <w:top w:val="nil"/>
              <w:left w:val="single" w:sz="4" w:space="0" w:color="auto"/>
              <w:right w:val="single" w:sz="4" w:space="0" w:color="auto"/>
            </w:tcBorders>
            <w:shd w:val="clear" w:color="auto" w:fill="auto"/>
          </w:tcPr>
          <w:p w14:paraId="02DC9DF4" w14:textId="77777777" w:rsidR="008B476F" w:rsidRPr="001C0E1B" w:rsidRDefault="008B476F" w:rsidP="004666FE">
            <w:pPr>
              <w:pStyle w:val="TAC"/>
              <w:rPr>
                <w:ins w:id="25299" w:author="Ming Li L" w:date="2022-08-09T21:26:00Z"/>
              </w:rPr>
            </w:pPr>
          </w:p>
        </w:tc>
        <w:tc>
          <w:tcPr>
            <w:tcW w:w="2659" w:type="dxa"/>
            <w:gridSpan w:val="3"/>
            <w:tcBorders>
              <w:left w:val="single" w:sz="4" w:space="0" w:color="auto"/>
              <w:bottom w:val="single" w:sz="4" w:space="0" w:color="auto"/>
              <w:right w:val="single" w:sz="4" w:space="0" w:color="auto"/>
            </w:tcBorders>
          </w:tcPr>
          <w:p w14:paraId="64A43E5B" w14:textId="77777777" w:rsidR="008B476F" w:rsidRPr="001C0E1B" w:rsidRDefault="008B476F" w:rsidP="004666FE">
            <w:pPr>
              <w:pStyle w:val="TAC"/>
              <w:rPr>
                <w:ins w:id="25300" w:author="Ming Li L" w:date="2022-08-09T21:26:00Z"/>
              </w:rPr>
            </w:pPr>
            <w:ins w:id="25301" w:author="Ming Li L" w:date="2022-08-09T21:26:00Z">
              <w:r w:rsidRPr="00A62BB0">
                <w:rPr>
                  <w:rFonts w:cs="Arial" w:hint="eastAsia"/>
                  <w:lang w:val="en-US" w:eastAsia="zh-CN"/>
                </w:rPr>
                <w:t>Not Applicable</w:t>
              </w:r>
            </w:ins>
          </w:p>
        </w:tc>
        <w:tc>
          <w:tcPr>
            <w:tcW w:w="2659" w:type="dxa"/>
            <w:gridSpan w:val="4"/>
            <w:vMerge w:val="restart"/>
            <w:tcBorders>
              <w:left w:val="single" w:sz="4" w:space="0" w:color="auto"/>
              <w:right w:val="single" w:sz="4" w:space="0" w:color="auto"/>
            </w:tcBorders>
            <w:vAlign w:val="center"/>
          </w:tcPr>
          <w:p w14:paraId="0BF9030E" w14:textId="77777777" w:rsidR="008B476F" w:rsidRPr="001C0E1B" w:rsidRDefault="008B476F" w:rsidP="004666FE">
            <w:pPr>
              <w:pStyle w:val="TAC"/>
              <w:rPr>
                <w:ins w:id="25302" w:author="Ming Li L" w:date="2022-08-09T21:26:00Z"/>
              </w:rPr>
            </w:pPr>
            <w:ins w:id="25303" w:author="Ming Li L" w:date="2022-08-09T21:26:00Z">
              <w:r w:rsidRPr="00A62BB0">
                <w:rPr>
                  <w:rFonts w:cs="Arial"/>
                  <w:lang w:val="en-US"/>
                </w:rPr>
                <w:t>TDDConf.3.1</w:t>
              </w:r>
            </w:ins>
          </w:p>
        </w:tc>
      </w:tr>
      <w:tr w:rsidR="008B476F" w:rsidRPr="001C0E1B" w14:paraId="3388BC26" w14:textId="77777777" w:rsidTr="004666FE">
        <w:trPr>
          <w:trHeight w:val="187"/>
          <w:jc w:val="center"/>
          <w:ins w:id="25304" w:author="Ming Li L" w:date="2022-08-09T21:26:00Z"/>
        </w:trPr>
        <w:tc>
          <w:tcPr>
            <w:tcW w:w="1812" w:type="dxa"/>
            <w:vMerge/>
            <w:tcBorders>
              <w:left w:val="single" w:sz="4" w:space="0" w:color="auto"/>
              <w:right w:val="single" w:sz="4" w:space="0" w:color="auto"/>
            </w:tcBorders>
            <w:shd w:val="clear" w:color="auto" w:fill="auto"/>
          </w:tcPr>
          <w:p w14:paraId="1B14ED8A" w14:textId="77777777" w:rsidR="008B476F" w:rsidRPr="001C0E1B" w:rsidRDefault="008B476F" w:rsidP="004666FE">
            <w:pPr>
              <w:pStyle w:val="TAL"/>
              <w:rPr>
                <w:ins w:id="25305" w:author="Ming Li L" w:date="2022-08-09T21:26:00Z"/>
              </w:rPr>
            </w:pPr>
          </w:p>
        </w:tc>
        <w:tc>
          <w:tcPr>
            <w:tcW w:w="1814" w:type="dxa"/>
            <w:tcBorders>
              <w:top w:val="single" w:sz="4" w:space="0" w:color="auto"/>
              <w:left w:val="single" w:sz="4" w:space="0" w:color="auto"/>
              <w:bottom w:val="single" w:sz="4" w:space="0" w:color="auto"/>
              <w:right w:val="single" w:sz="4" w:space="0" w:color="auto"/>
            </w:tcBorders>
          </w:tcPr>
          <w:p w14:paraId="0CE99716" w14:textId="77777777" w:rsidR="008B476F" w:rsidRPr="001C0E1B" w:rsidRDefault="008B476F" w:rsidP="004666FE">
            <w:pPr>
              <w:pStyle w:val="TAL"/>
              <w:rPr>
                <w:ins w:id="25306" w:author="Ming Li L" w:date="2022-08-09T21:26:00Z"/>
                <w:lang w:eastAsia="zh-CN"/>
              </w:rPr>
            </w:pPr>
            <w:ins w:id="25307" w:author="Ming Li L" w:date="2022-08-09T21:26:00Z">
              <w:r w:rsidRPr="00A62BB0">
                <w:rPr>
                  <w:rFonts w:cs="Arial" w:hint="eastAsia"/>
                  <w:lang w:val="en-US" w:eastAsia="zh-CN"/>
                </w:rPr>
                <w:t xml:space="preserve">Config </w:t>
              </w:r>
              <w:r>
                <w:rPr>
                  <w:rFonts w:cs="Arial"/>
                  <w:lang w:val="en-US" w:eastAsia="zh-CN"/>
                </w:rPr>
                <w:t>2</w:t>
              </w:r>
            </w:ins>
          </w:p>
        </w:tc>
        <w:tc>
          <w:tcPr>
            <w:tcW w:w="891" w:type="dxa"/>
            <w:vMerge/>
            <w:tcBorders>
              <w:left w:val="single" w:sz="4" w:space="0" w:color="auto"/>
              <w:right w:val="single" w:sz="4" w:space="0" w:color="auto"/>
            </w:tcBorders>
            <w:shd w:val="clear" w:color="auto" w:fill="auto"/>
          </w:tcPr>
          <w:p w14:paraId="7855D332" w14:textId="77777777" w:rsidR="008B476F" w:rsidRPr="001C0E1B" w:rsidRDefault="008B476F" w:rsidP="004666FE">
            <w:pPr>
              <w:pStyle w:val="TAC"/>
              <w:rPr>
                <w:ins w:id="25308" w:author="Ming Li L" w:date="2022-08-09T21:26:00Z"/>
              </w:rPr>
            </w:pPr>
          </w:p>
        </w:tc>
        <w:tc>
          <w:tcPr>
            <w:tcW w:w="2659" w:type="dxa"/>
            <w:gridSpan w:val="3"/>
            <w:tcBorders>
              <w:left w:val="single" w:sz="4" w:space="0" w:color="auto"/>
              <w:bottom w:val="single" w:sz="4" w:space="0" w:color="auto"/>
              <w:right w:val="single" w:sz="4" w:space="0" w:color="auto"/>
            </w:tcBorders>
          </w:tcPr>
          <w:p w14:paraId="0F942BD0" w14:textId="77777777" w:rsidR="008B476F" w:rsidRPr="001C0E1B" w:rsidRDefault="008B476F" w:rsidP="004666FE">
            <w:pPr>
              <w:pStyle w:val="TAC"/>
              <w:rPr>
                <w:ins w:id="25309" w:author="Ming Li L" w:date="2022-08-09T21:26:00Z"/>
              </w:rPr>
            </w:pPr>
            <w:ins w:id="25310" w:author="Ming Li L" w:date="2022-08-09T21:26:00Z">
              <w:r w:rsidRPr="00A62BB0">
                <w:rPr>
                  <w:rFonts w:cs="Arial"/>
                  <w:lang w:val="en-US"/>
                </w:rPr>
                <w:t>TDDConf.</w:t>
              </w:r>
              <w:r w:rsidRPr="00A62BB0">
                <w:rPr>
                  <w:rFonts w:cs="Arial" w:hint="eastAsia"/>
                  <w:lang w:val="en-US" w:eastAsia="zh-CN"/>
                </w:rPr>
                <w:t>1</w:t>
              </w:r>
              <w:r w:rsidRPr="00A62BB0">
                <w:rPr>
                  <w:rFonts w:cs="Arial"/>
                  <w:lang w:val="en-US"/>
                </w:rPr>
                <w:t>.1</w:t>
              </w:r>
            </w:ins>
          </w:p>
        </w:tc>
        <w:tc>
          <w:tcPr>
            <w:tcW w:w="2659" w:type="dxa"/>
            <w:gridSpan w:val="4"/>
            <w:vMerge/>
            <w:tcBorders>
              <w:left w:val="single" w:sz="4" w:space="0" w:color="auto"/>
              <w:right w:val="single" w:sz="4" w:space="0" w:color="auto"/>
            </w:tcBorders>
            <w:vAlign w:val="center"/>
          </w:tcPr>
          <w:p w14:paraId="42618DC6" w14:textId="77777777" w:rsidR="008B476F" w:rsidRPr="001C0E1B" w:rsidRDefault="008B476F" w:rsidP="004666FE">
            <w:pPr>
              <w:pStyle w:val="TAC"/>
              <w:rPr>
                <w:ins w:id="25311" w:author="Ming Li L" w:date="2022-08-09T21:26:00Z"/>
              </w:rPr>
            </w:pPr>
          </w:p>
        </w:tc>
      </w:tr>
      <w:tr w:rsidR="008B476F" w:rsidRPr="001C0E1B" w14:paraId="13B07415" w14:textId="77777777" w:rsidTr="004666FE">
        <w:trPr>
          <w:trHeight w:val="187"/>
          <w:jc w:val="center"/>
          <w:ins w:id="25312" w:author="Ming Li L" w:date="2022-08-09T21:26:00Z"/>
        </w:trPr>
        <w:tc>
          <w:tcPr>
            <w:tcW w:w="1812" w:type="dxa"/>
            <w:vMerge/>
            <w:tcBorders>
              <w:left w:val="single" w:sz="4" w:space="0" w:color="auto"/>
              <w:bottom w:val="single" w:sz="4" w:space="0" w:color="auto"/>
              <w:right w:val="single" w:sz="4" w:space="0" w:color="auto"/>
            </w:tcBorders>
            <w:shd w:val="clear" w:color="auto" w:fill="auto"/>
          </w:tcPr>
          <w:p w14:paraId="1FA6C1C4" w14:textId="77777777" w:rsidR="008B476F" w:rsidRPr="001C0E1B" w:rsidRDefault="008B476F" w:rsidP="004666FE">
            <w:pPr>
              <w:pStyle w:val="TAL"/>
              <w:rPr>
                <w:ins w:id="25313" w:author="Ming Li L" w:date="2022-08-09T21:26:00Z"/>
              </w:rPr>
            </w:pPr>
          </w:p>
        </w:tc>
        <w:tc>
          <w:tcPr>
            <w:tcW w:w="1814" w:type="dxa"/>
            <w:tcBorders>
              <w:top w:val="single" w:sz="4" w:space="0" w:color="auto"/>
              <w:left w:val="single" w:sz="4" w:space="0" w:color="auto"/>
              <w:bottom w:val="single" w:sz="4" w:space="0" w:color="auto"/>
              <w:right w:val="single" w:sz="4" w:space="0" w:color="auto"/>
            </w:tcBorders>
          </w:tcPr>
          <w:p w14:paraId="5B644C60" w14:textId="77777777" w:rsidR="008B476F" w:rsidRPr="001C0E1B" w:rsidRDefault="008B476F" w:rsidP="004666FE">
            <w:pPr>
              <w:pStyle w:val="TAL"/>
              <w:rPr>
                <w:ins w:id="25314" w:author="Ming Li L" w:date="2022-08-09T21:26:00Z"/>
                <w:lang w:eastAsia="zh-CN"/>
              </w:rPr>
            </w:pPr>
            <w:ins w:id="25315" w:author="Ming Li L" w:date="2022-08-09T21:26:00Z">
              <w:r w:rsidRPr="00A62BB0">
                <w:rPr>
                  <w:rFonts w:cs="Arial" w:hint="eastAsia"/>
                  <w:lang w:val="en-US" w:eastAsia="zh-CN"/>
                </w:rPr>
                <w:t xml:space="preserve">Config </w:t>
              </w:r>
              <w:r>
                <w:rPr>
                  <w:rFonts w:cs="Arial"/>
                  <w:lang w:val="en-US" w:eastAsia="zh-CN"/>
                </w:rPr>
                <w:t>3,4,5</w:t>
              </w:r>
            </w:ins>
          </w:p>
        </w:tc>
        <w:tc>
          <w:tcPr>
            <w:tcW w:w="891" w:type="dxa"/>
            <w:vMerge/>
            <w:tcBorders>
              <w:left w:val="single" w:sz="4" w:space="0" w:color="auto"/>
              <w:bottom w:val="single" w:sz="4" w:space="0" w:color="auto"/>
              <w:right w:val="single" w:sz="4" w:space="0" w:color="auto"/>
            </w:tcBorders>
            <w:shd w:val="clear" w:color="auto" w:fill="auto"/>
          </w:tcPr>
          <w:p w14:paraId="31D2E65A" w14:textId="77777777" w:rsidR="008B476F" w:rsidRPr="001C0E1B" w:rsidRDefault="008B476F" w:rsidP="004666FE">
            <w:pPr>
              <w:pStyle w:val="TAC"/>
              <w:rPr>
                <w:ins w:id="25316" w:author="Ming Li L" w:date="2022-08-09T21:26:00Z"/>
              </w:rPr>
            </w:pPr>
          </w:p>
        </w:tc>
        <w:tc>
          <w:tcPr>
            <w:tcW w:w="2659" w:type="dxa"/>
            <w:gridSpan w:val="3"/>
            <w:tcBorders>
              <w:left w:val="single" w:sz="4" w:space="0" w:color="auto"/>
              <w:bottom w:val="single" w:sz="4" w:space="0" w:color="auto"/>
              <w:right w:val="single" w:sz="4" w:space="0" w:color="auto"/>
            </w:tcBorders>
          </w:tcPr>
          <w:p w14:paraId="02DBDE9E" w14:textId="77777777" w:rsidR="008B476F" w:rsidRPr="001C0E1B" w:rsidRDefault="008B476F" w:rsidP="004666FE">
            <w:pPr>
              <w:pStyle w:val="TAC"/>
              <w:rPr>
                <w:ins w:id="25317" w:author="Ming Li L" w:date="2022-08-09T21:26:00Z"/>
              </w:rPr>
            </w:pPr>
            <w:ins w:id="25318" w:author="Ming Li L" w:date="2022-08-09T21:26:00Z">
              <w:r w:rsidRPr="00A62BB0">
                <w:rPr>
                  <w:rFonts w:cs="Arial"/>
                  <w:lang w:val="en-US"/>
                </w:rPr>
                <w:t>TDDConf.</w:t>
              </w:r>
              <w:r>
                <w:rPr>
                  <w:rFonts w:cs="Arial"/>
                  <w:lang w:val="en-US" w:eastAsia="zh-CN"/>
                </w:rPr>
                <w:t>2</w:t>
              </w:r>
              <w:r w:rsidRPr="00A62BB0">
                <w:rPr>
                  <w:rFonts w:cs="Arial"/>
                  <w:lang w:val="en-US"/>
                </w:rPr>
                <w:t>.1</w:t>
              </w:r>
            </w:ins>
          </w:p>
        </w:tc>
        <w:tc>
          <w:tcPr>
            <w:tcW w:w="2659" w:type="dxa"/>
            <w:gridSpan w:val="4"/>
            <w:vMerge/>
            <w:tcBorders>
              <w:left w:val="single" w:sz="4" w:space="0" w:color="auto"/>
              <w:bottom w:val="single" w:sz="4" w:space="0" w:color="auto"/>
              <w:right w:val="single" w:sz="4" w:space="0" w:color="auto"/>
            </w:tcBorders>
            <w:vAlign w:val="center"/>
          </w:tcPr>
          <w:p w14:paraId="47F817A8" w14:textId="77777777" w:rsidR="008B476F" w:rsidRPr="001C0E1B" w:rsidRDefault="008B476F" w:rsidP="004666FE">
            <w:pPr>
              <w:pStyle w:val="TAC"/>
              <w:rPr>
                <w:ins w:id="25319" w:author="Ming Li L" w:date="2022-08-09T21:26:00Z"/>
              </w:rPr>
            </w:pPr>
          </w:p>
        </w:tc>
      </w:tr>
      <w:tr w:rsidR="008B476F" w:rsidRPr="001C0E1B" w14:paraId="5E5286E4" w14:textId="77777777" w:rsidTr="004666FE">
        <w:trPr>
          <w:trHeight w:val="187"/>
          <w:jc w:val="center"/>
          <w:ins w:id="25320" w:author="Ming Li L" w:date="2022-08-09T21:26:00Z"/>
        </w:trPr>
        <w:tc>
          <w:tcPr>
            <w:tcW w:w="1812" w:type="dxa"/>
            <w:tcBorders>
              <w:top w:val="single" w:sz="4" w:space="0" w:color="auto"/>
              <w:left w:val="single" w:sz="4" w:space="0" w:color="auto"/>
              <w:right w:val="single" w:sz="4" w:space="0" w:color="auto"/>
            </w:tcBorders>
          </w:tcPr>
          <w:p w14:paraId="73621142" w14:textId="77777777" w:rsidR="008B476F" w:rsidRPr="001C0E1B" w:rsidRDefault="008B476F" w:rsidP="004666FE">
            <w:pPr>
              <w:pStyle w:val="TAL"/>
              <w:rPr>
                <w:ins w:id="25321" w:author="Ming Li L" w:date="2022-08-09T21:26:00Z"/>
                <w:rFonts w:eastAsia="Malgun Gothic"/>
                <w:szCs w:val="18"/>
              </w:rPr>
            </w:pPr>
            <w:ins w:id="25322" w:author="Ming Li L" w:date="2022-08-09T21:26:00Z">
              <w:r w:rsidRPr="001C0E1B">
                <w:rPr>
                  <w:lang w:eastAsia="zh-CN"/>
                </w:rPr>
                <w:t>Downlink i</w:t>
              </w:r>
              <w:r w:rsidRPr="001C0E1B">
                <w:t>nitial BWP Configuration</w:t>
              </w:r>
            </w:ins>
          </w:p>
        </w:tc>
        <w:tc>
          <w:tcPr>
            <w:tcW w:w="1814" w:type="dxa"/>
            <w:tcBorders>
              <w:top w:val="single" w:sz="4" w:space="0" w:color="auto"/>
              <w:left w:val="single" w:sz="4" w:space="0" w:color="auto"/>
              <w:right w:val="single" w:sz="4" w:space="0" w:color="auto"/>
            </w:tcBorders>
          </w:tcPr>
          <w:p w14:paraId="143D03B2" w14:textId="77777777" w:rsidR="008B476F" w:rsidRPr="001C0E1B" w:rsidRDefault="008B476F" w:rsidP="004666FE">
            <w:pPr>
              <w:pStyle w:val="TAL"/>
              <w:rPr>
                <w:ins w:id="25323" w:author="Ming Li L" w:date="2022-08-09T21:26:00Z"/>
                <w:lang w:eastAsia="zh-CN"/>
              </w:rPr>
            </w:pPr>
            <w:ins w:id="25324" w:author="Ming Li L" w:date="2022-08-09T21:26:00Z">
              <w:r w:rsidRPr="001C0E1B">
                <w:rPr>
                  <w:lang w:eastAsia="zh-CN"/>
                </w:rPr>
                <w:t>Config 1,2,3</w:t>
              </w:r>
              <w:r>
                <w:rPr>
                  <w:lang w:eastAsia="zh-CN"/>
                </w:rPr>
                <w:t>,4,5</w:t>
              </w:r>
            </w:ins>
          </w:p>
        </w:tc>
        <w:tc>
          <w:tcPr>
            <w:tcW w:w="891" w:type="dxa"/>
            <w:tcBorders>
              <w:top w:val="single" w:sz="4" w:space="0" w:color="auto"/>
              <w:left w:val="single" w:sz="4" w:space="0" w:color="auto"/>
              <w:right w:val="single" w:sz="4" w:space="0" w:color="auto"/>
            </w:tcBorders>
          </w:tcPr>
          <w:p w14:paraId="03C37ABE" w14:textId="77777777" w:rsidR="008B476F" w:rsidRPr="001C0E1B" w:rsidRDefault="008B476F" w:rsidP="004666FE">
            <w:pPr>
              <w:pStyle w:val="TAC"/>
              <w:rPr>
                <w:ins w:id="25325" w:author="Ming Li L" w:date="2022-08-09T21:26:00Z"/>
              </w:rPr>
            </w:pPr>
          </w:p>
        </w:tc>
        <w:tc>
          <w:tcPr>
            <w:tcW w:w="5318" w:type="dxa"/>
            <w:gridSpan w:val="7"/>
            <w:tcBorders>
              <w:top w:val="single" w:sz="4" w:space="0" w:color="auto"/>
              <w:left w:val="single" w:sz="4" w:space="0" w:color="auto"/>
              <w:right w:val="single" w:sz="4" w:space="0" w:color="auto"/>
            </w:tcBorders>
          </w:tcPr>
          <w:p w14:paraId="7D486B8A" w14:textId="77777777" w:rsidR="008B476F" w:rsidRPr="001C0E1B" w:rsidRDefault="008B476F" w:rsidP="004666FE">
            <w:pPr>
              <w:pStyle w:val="TAC"/>
              <w:rPr>
                <w:ins w:id="25326" w:author="Ming Li L" w:date="2022-08-09T21:26:00Z"/>
                <w:lang w:eastAsia="zh-CN"/>
              </w:rPr>
            </w:pPr>
            <w:ins w:id="25327" w:author="Ming Li L" w:date="2022-08-09T21:26:00Z">
              <w:r w:rsidRPr="001C0E1B">
                <w:rPr>
                  <w:lang w:eastAsia="zh-CN"/>
                </w:rPr>
                <w:t>DLBWP.0.1</w:t>
              </w:r>
            </w:ins>
          </w:p>
        </w:tc>
      </w:tr>
      <w:tr w:rsidR="008B476F" w:rsidRPr="001C0E1B" w14:paraId="6A5132E8" w14:textId="77777777" w:rsidTr="004666FE">
        <w:trPr>
          <w:trHeight w:val="187"/>
          <w:jc w:val="center"/>
          <w:ins w:id="25328" w:author="Ming Li L" w:date="2022-08-09T21:26:00Z"/>
        </w:trPr>
        <w:tc>
          <w:tcPr>
            <w:tcW w:w="1812" w:type="dxa"/>
            <w:tcBorders>
              <w:top w:val="single" w:sz="4" w:space="0" w:color="auto"/>
              <w:left w:val="single" w:sz="4" w:space="0" w:color="auto"/>
              <w:right w:val="single" w:sz="4" w:space="0" w:color="auto"/>
            </w:tcBorders>
          </w:tcPr>
          <w:p w14:paraId="1F0DB91D" w14:textId="77777777" w:rsidR="008B476F" w:rsidRPr="001C0E1B" w:rsidRDefault="008B476F" w:rsidP="004666FE">
            <w:pPr>
              <w:pStyle w:val="TAL"/>
              <w:rPr>
                <w:ins w:id="25329" w:author="Ming Li L" w:date="2022-08-09T21:26:00Z"/>
                <w:szCs w:val="18"/>
                <w:lang w:eastAsia="zh-CN"/>
              </w:rPr>
            </w:pPr>
            <w:ins w:id="25330" w:author="Ming Li L" w:date="2022-08-09T21:26:00Z">
              <w:r w:rsidRPr="00A62BB0">
                <w:rPr>
                  <w:rFonts w:cs="Arial" w:hint="eastAsia"/>
                  <w:szCs w:val="18"/>
                  <w:lang w:eastAsia="zh-CN"/>
                </w:rPr>
                <w:t>Downlink dedicated</w:t>
              </w:r>
              <w:r w:rsidRPr="00A62BB0">
                <w:rPr>
                  <w:rFonts w:cs="Arial"/>
                  <w:szCs w:val="18"/>
                </w:rPr>
                <w:t xml:space="preserve"> BWP Configuration</w:t>
              </w:r>
            </w:ins>
          </w:p>
        </w:tc>
        <w:tc>
          <w:tcPr>
            <w:tcW w:w="1814" w:type="dxa"/>
            <w:tcBorders>
              <w:top w:val="single" w:sz="4" w:space="0" w:color="auto"/>
              <w:left w:val="single" w:sz="4" w:space="0" w:color="auto"/>
              <w:bottom w:val="single" w:sz="4" w:space="0" w:color="auto"/>
              <w:right w:val="single" w:sz="4" w:space="0" w:color="auto"/>
            </w:tcBorders>
          </w:tcPr>
          <w:p w14:paraId="6C8350AB" w14:textId="77777777" w:rsidR="008B476F" w:rsidRPr="001C0E1B" w:rsidRDefault="008B476F" w:rsidP="004666FE">
            <w:pPr>
              <w:pStyle w:val="TAL"/>
              <w:rPr>
                <w:ins w:id="25331" w:author="Ming Li L" w:date="2022-08-09T21:26:00Z"/>
                <w:szCs w:val="18"/>
                <w:lang w:eastAsia="zh-CN"/>
              </w:rPr>
            </w:pPr>
            <w:ins w:id="25332" w:author="Ming Li L" w:date="2022-08-09T21:26:00Z">
              <w:r w:rsidRPr="00BF36FE">
                <w:rPr>
                  <w:lang w:eastAsia="zh-CN"/>
                </w:rPr>
                <w:t>Config 1,2,3,4,5</w:t>
              </w:r>
            </w:ins>
          </w:p>
        </w:tc>
        <w:tc>
          <w:tcPr>
            <w:tcW w:w="891" w:type="dxa"/>
            <w:tcBorders>
              <w:top w:val="single" w:sz="4" w:space="0" w:color="auto"/>
              <w:left w:val="single" w:sz="4" w:space="0" w:color="auto"/>
              <w:right w:val="single" w:sz="4" w:space="0" w:color="auto"/>
            </w:tcBorders>
          </w:tcPr>
          <w:p w14:paraId="04BAA6BD" w14:textId="77777777" w:rsidR="008B476F" w:rsidRPr="001C0E1B" w:rsidRDefault="008B476F" w:rsidP="004666FE">
            <w:pPr>
              <w:pStyle w:val="TAC"/>
              <w:rPr>
                <w:ins w:id="25333" w:author="Ming Li L" w:date="2022-08-09T21:26:00Z"/>
                <w:rFonts w:eastAsia="Malgun Gothic"/>
                <w:szCs w:val="18"/>
              </w:rPr>
            </w:pPr>
          </w:p>
        </w:tc>
        <w:tc>
          <w:tcPr>
            <w:tcW w:w="5318" w:type="dxa"/>
            <w:gridSpan w:val="7"/>
            <w:tcBorders>
              <w:top w:val="single" w:sz="4" w:space="0" w:color="auto"/>
              <w:left w:val="single" w:sz="4" w:space="0" w:color="auto"/>
              <w:right w:val="single" w:sz="4" w:space="0" w:color="auto"/>
            </w:tcBorders>
            <w:vAlign w:val="center"/>
          </w:tcPr>
          <w:p w14:paraId="079B4275" w14:textId="77777777" w:rsidR="008B476F" w:rsidRPr="001C0E1B" w:rsidRDefault="008B476F" w:rsidP="004666FE">
            <w:pPr>
              <w:pStyle w:val="TAC"/>
              <w:rPr>
                <w:ins w:id="25334" w:author="Ming Li L" w:date="2022-08-09T21:26:00Z"/>
                <w:szCs w:val="18"/>
              </w:rPr>
            </w:pPr>
            <w:ins w:id="25335" w:author="Ming Li L" w:date="2022-08-09T21:26:00Z">
              <w:r w:rsidRPr="00A62BB0">
                <w:rPr>
                  <w:rFonts w:cs="Arial"/>
                  <w:szCs w:val="18"/>
                  <w:lang w:val="fr-FR"/>
                </w:rPr>
                <w:t>DLBWP.</w:t>
              </w:r>
              <w:r w:rsidRPr="00A62BB0">
                <w:rPr>
                  <w:rFonts w:cs="Arial"/>
                  <w:szCs w:val="18"/>
                  <w:lang w:val="fr-FR" w:eastAsia="zh-CN"/>
                </w:rPr>
                <w:t>1</w:t>
              </w:r>
              <w:r w:rsidRPr="00A62BB0">
                <w:rPr>
                  <w:rFonts w:cs="Arial"/>
                  <w:szCs w:val="18"/>
                  <w:lang w:val="fr-FR"/>
                </w:rPr>
                <w:t>.1</w:t>
              </w:r>
            </w:ins>
          </w:p>
        </w:tc>
      </w:tr>
      <w:tr w:rsidR="008B476F" w:rsidRPr="001C0E1B" w14:paraId="41688B36" w14:textId="77777777" w:rsidTr="004666FE">
        <w:trPr>
          <w:trHeight w:val="187"/>
          <w:jc w:val="center"/>
          <w:ins w:id="25336" w:author="Ming Li L" w:date="2022-08-09T21:26:00Z"/>
        </w:trPr>
        <w:tc>
          <w:tcPr>
            <w:tcW w:w="1812" w:type="dxa"/>
            <w:tcBorders>
              <w:top w:val="single" w:sz="4" w:space="0" w:color="auto"/>
              <w:left w:val="single" w:sz="4" w:space="0" w:color="auto"/>
              <w:right w:val="single" w:sz="4" w:space="0" w:color="auto"/>
            </w:tcBorders>
          </w:tcPr>
          <w:p w14:paraId="481AD528" w14:textId="77777777" w:rsidR="008B476F" w:rsidRPr="001C0E1B" w:rsidRDefault="008B476F" w:rsidP="004666FE">
            <w:pPr>
              <w:pStyle w:val="TAL"/>
              <w:rPr>
                <w:ins w:id="25337" w:author="Ming Li L" w:date="2022-08-09T21:26:00Z"/>
                <w:szCs w:val="18"/>
              </w:rPr>
            </w:pPr>
            <w:ins w:id="25338" w:author="Ming Li L" w:date="2022-08-09T21:26:00Z">
              <w:r w:rsidRPr="00A62BB0">
                <w:rPr>
                  <w:rFonts w:cs="Arial"/>
                  <w:szCs w:val="18"/>
                  <w:lang w:val="en-US"/>
                </w:rPr>
                <w:t>Uplink initial BWP configuration</w:t>
              </w:r>
            </w:ins>
          </w:p>
        </w:tc>
        <w:tc>
          <w:tcPr>
            <w:tcW w:w="1814" w:type="dxa"/>
            <w:tcBorders>
              <w:top w:val="single" w:sz="4" w:space="0" w:color="auto"/>
              <w:left w:val="single" w:sz="4" w:space="0" w:color="auto"/>
              <w:bottom w:val="single" w:sz="4" w:space="0" w:color="auto"/>
              <w:right w:val="single" w:sz="4" w:space="0" w:color="auto"/>
            </w:tcBorders>
          </w:tcPr>
          <w:p w14:paraId="4870486E" w14:textId="77777777" w:rsidR="008B476F" w:rsidRPr="001C0E1B" w:rsidRDefault="008B476F" w:rsidP="004666FE">
            <w:pPr>
              <w:pStyle w:val="TAL"/>
              <w:rPr>
                <w:ins w:id="25339" w:author="Ming Li L" w:date="2022-08-09T21:26:00Z"/>
                <w:szCs w:val="18"/>
                <w:lang w:eastAsia="zh-CN"/>
              </w:rPr>
            </w:pPr>
            <w:ins w:id="25340" w:author="Ming Li L" w:date="2022-08-09T21:26:00Z">
              <w:r w:rsidRPr="00BF36FE">
                <w:rPr>
                  <w:lang w:eastAsia="zh-CN"/>
                </w:rPr>
                <w:t>Config 1,2,3,4,5</w:t>
              </w:r>
            </w:ins>
          </w:p>
        </w:tc>
        <w:tc>
          <w:tcPr>
            <w:tcW w:w="891" w:type="dxa"/>
            <w:tcBorders>
              <w:top w:val="single" w:sz="4" w:space="0" w:color="auto"/>
              <w:left w:val="single" w:sz="4" w:space="0" w:color="auto"/>
              <w:right w:val="single" w:sz="4" w:space="0" w:color="auto"/>
            </w:tcBorders>
          </w:tcPr>
          <w:p w14:paraId="16978931" w14:textId="77777777" w:rsidR="008B476F" w:rsidRPr="001C0E1B" w:rsidRDefault="008B476F" w:rsidP="004666FE">
            <w:pPr>
              <w:pStyle w:val="TAC"/>
              <w:rPr>
                <w:ins w:id="25341" w:author="Ming Li L" w:date="2022-08-09T21:26:00Z"/>
                <w:rFonts w:eastAsia="Malgun Gothic"/>
                <w:szCs w:val="18"/>
              </w:rPr>
            </w:pPr>
          </w:p>
        </w:tc>
        <w:tc>
          <w:tcPr>
            <w:tcW w:w="5318" w:type="dxa"/>
            <w:gridSpan w:val="7"/>
            <w:tcBorders>
              <w:top w:val="single" w:sz="4" w:space="0" w:color="auto"/>
              <w:left w:val="single" w:sz="4" w:space="0" w:color="auto"/>
              <w:right w:val="single" w:sz="4" w:space="0" w:color="auto"/>
            </w:tcBorders>
            <w:vAlign w:val="center"/>
          </w:tcPr>
          <w:p w14:paraId="4E76DF7D" w14:textId="77777777" w:rsidR="008B476F" w:rsidRPr="001C0E1B" w:rsidRDefault="008B476F" w:rsidP="004666FE">
            <w:pPr>
              <w:pStyle w:val="TAC"/>
              <w:rPr>
                <w:ins w:id="25342" w:author="Ming Li L" w:date="2022-08-09T21:26:00Z"/>
                <w:szCs w:val="18"/>
                <w:lang w:eastAsia="zh-CN"/>
              </w:rPr>
            </w:pPr>
            <w:ins w:id="25343" w:author="Ming Li L" w:date="2022-08-09T21:26:00Z">
              <w:r w:rsidRPr="00A62BB0">
                <w:rPr>
                  <w:rFonts w:cs="Arial"/>
                  <w:szCs w:val="18"/>
                  <w:lang w:val="en-US" w:eastAsia="zh-CN"/>
                </w:rPr>
                <w:t>ULBWP.0.1</w:t>
              </w:r>
            </w:ins>
          </w:p>
        </w:tc>
      </w:tr>
      <w:tr w:rsidR="008B476F" w:rsidRPr="001C0E1B" w14:paraId="40FE6E89" w14:textId="77777777" w:rsidTr="004666FE">
        <w:trPr>
          <w:trHeight w:val="187"/>
          <w:jc w:val="center"/>
          <w:ins w:id="25344" w:author="Ming Li L" w:date="2022-08-09T21:26:00Z"/>
        </w:trPr>
        <w:tc>
          <w:tcPr>
            <w:tcW w:w="1812" w:type="dxa"/>
            <w:tcBorders>
              <w:top w:val="single" w:sz="4" w:space="0" w:color="auto"/>
              <w:left w:val="single" w:sz="4" w:space="0" w:color="auto"/>
              <w:right w:val="single" w:sz="4" w:space="0" w:color="auto"/>
            </w:tcBorders>
          </w:tcPr>
          <w:p w14:paraId="62B1776C" w14:textId="77777777" w:rsidR="008B476F" w:rsidRPr="001C0E1B" w:rsidRDefault="008B476F" w:rsidP="004666FE">
            <w:pPr>
              <w:pStyle w:val="TAL"/>
              <w:rPr>
                <w:ins w:id="25345" w:author="Ming Li L" w:date="2022-08-09T21:26:00Z"/>
                <w:szCs w:val="18"/>
              </w:rPr>
            </w:pPr>
            <w:ins w:id="25346" w:author="Ming Li L" w:date="2022-08-09T21:26:00Z">
              <w:r w:rsidRPr="00A62BB0">
                <w:rPr>
                  <w:rFonts w:cs="Arial"/>
                  <w:szCs w:val="18"/>
                  <w:lang w:val="en-US"/>
                </w:rPr>
                <w:t>Uplink dedicated BWP configuration</w:t>
              </w:r>
            </w:ins>
          </w:p>
        </w:tc>
        <w:tc>
          <w:tcPr>
            <w:tcW w:w="1814" w:type="dxa"/>
            <w:tcBorders>
              <w:top w:val="single" w:sz="4" w:space="0" w:color="auto"/>
              <w:left w:val="single" w:sz="4" w:space="0" w:color="auto"/>
              <w:bottom w:val="single" w:sz="4" w:space="0" w:color="auto"/>
              <w:right w:val="single" w:sz="4" w:space="0" w:color="auto"/>
            </w:tcBorders>
          </w:tcPr>
          <w:p w14:paraId="4D3F5E26" w14:textId="77777777" w:rsidR="008B476F" w:rsidRPr="001C0E1B" w:rsidRDefault="008B476F" w:rsidP="004666FE">
            <w:pPr>
              <w:pStyle w:val="TAL"/>
              <w:rPr>
                <w:ins w:id="25347" w:author="Ming Li L" w:date="2022-08-09T21:26:00Z"/>
                <w:szCs w:val="18"/>
                <w:lang w:eastAsia="zh-CN"/>
              </w:rPr>
            </w:pPr>
            <w:ins w:id="25348" w:author="Ming Li L" w:date="2022-08-09T21:26:00Z">
              <w:r w:rsidRPr="00BF36FE">
                <w:rPr>
                  <w:lang w:eastAsia="zh-CN"/>
                </w:rPr>
                <w:t>Config 1,2,3,4,5</w:t>
              </w:r>
            </w:ins>
          </w:p>
        </w:tc>
        <w:tc>
          <w:tcPr>
            <w:tcW w:w="891" w:type="dxa"/>
            <w:tcBorders>
              <w:top w:val="single" w:sz="4" w:space="0" w:color="auto"/>
              <w:left w:val="single" w:sz="4" w:space="0" w:color="auto"/>
              <w:right w:val="single" w:sz="4" w:space="0" w:color="auto"/>
            </w:tcBorders>
          </w:tcPr>
          <w:p w14:paraId="130BB192" w14:textId="77777777" w:rsidR="008B476F" w:rsidRPr="001C0E1B" w:rsidRDefault="008B476F" w:rsidP="004666FE">
            <w:pPr>
              <w:pStyle w:val="TAC"/>
              <w:rPr>
                <w:ins w:id="25349" w:author="Ming Li L" w:date="2022-08-09T21:26:00Z"/>
                <w:rFonts w:eastAsia="Malgun Gothic"/>
                <w:szCs w:val="18"/>
              </w:rPr>
            </w:pPr>
          </w:p>
        </w:tc>
        <w:tc>
          <w:tcPr>
            <w:tcW w:w="5318" w:type="dxa"/>
            <w:gridSpan w:val="7"/>
            <w:tcBorders>
              <w:top w:val="single" w:sz="4" w:space="0" w:color="auto"/>
              <w:left w:val="single" w:sz="4" w:space="0" w:color="auto"/>
              <w:right w:val="single" w:sz="4" w:space="0" w:color="auto"/>
            </w:tcBorders>
            <w:vAlign w:val="center"/>
          </w:tcPr>
          <w:p w14:paraId="42A7F8BE" w14:textId="77777777" w:rsidR="008B476F" w:rsidRPr="001C0E1B" w:rsidRDefault="008B476F" w:rsidP="004666FE">
            <w:pPr>
              <w:pStyle w:val="TAC"/>
              <w:rPr>
                <w:ins w:id="25350" w:author="Ming Li L" w:date="2022-08-09T21:26:00Z"/>
                <w:szCs w:val="18"/>
                <w:lang w:eastAsia="zh-CN"/>
              </w:rPr>
            </w:pPr>
            <w:ins w:id="25351" w:author="Ming Li L" w:date="2022-08-09T21:26:00Z">
              <w:r w:rsidRPr="00A62BB0">
                <w:rPr>
                  <w:rFonts w:cs="Arial"/>
                  <w:szCs w:val="18"/>
                  <w:lang w:val="fr-FR" w:eastAsia="zh-CN"/>
                </w:rPr>
                <w:t>U</w:t>
              </w:r>
              <w:r w:rsidRPr="00A62BB0">
                <w:rPr>
                  <w:rFonts w:cs="Arial"/>
                  <w:szCs w:val="18"/>
                  <w:lang w:val="fr-FR"/>
                </w:rPr>
                <w:t>LBWP.</w:t>
              </w:r>
              <w:r w:rsidRPr="00A62BB0">
                <w:rPr>
                  <w:rFonts w:cs="Arial"/>
                  <w:szCs w:val="18"/>
                  <w:lang w:val="fr-FR" w:eastAsia="zh-CN"/>
                </w:rPr>
                <w:t>1</w:t>
              </w:r>
              <w:r w:rsidRPr="00A62BB0">
                <w:rPr>
                  <w:rFonts w:cs="Arial"/>
                  <w:szCs w:val="18"/>
                  <w:lang w:val="fr-FR"/>
                </w:rPr>
                <w:t>.1</w:t>
              </w:r>
            </w:ins>
          </w:p>
        </w:tc>
      </w:tr>
      <w:tr w:rsidR="008B476F" w:rsidRPr="001C0E1B" w14:paraId="71E72F8A" w14:textId="77777777" w:rsidTr="004666FE">
        <w:trPr>
          <w:trHeight w:val="187"/>
          <w:jc w:val="center"/>
          <w:ins w:id="25352" w:author="Ming Li L" w:date="2022-08-09T21:26:00Z"/>
        </w:trPr>
        <w:tc>
          <w:tcPr>
            <w:tcW w:w="1812" w:type="dxa"/>
            <w:tcBorders>
              <w:top w:val="single" w:sz="4" w:space="0" w:color="auto"/>
              <w:left w:val="single" w:sz="4" w:space="0" w:color="auto"/>
              <w:right w:val="single" w:sz="4" w:space="0" w:color="auto"/>
            </w:tcBorders>
          </w:tcPr>
          <w:p w14:paraId="7BE34B9E" w14:textId="77777777" w:rsidR="008B476F" w:rsidRPr="001C0E1B" w:rsidRDefault="008B476F" w:rsidP="004666FE">
            <w:pPr>
              <w:pStyle w:val="TAL"/>
              <w:rPr>
                <w:ins w:id="25353" w:author="Ming Li L" w:date="2022-08-09T21:26:00Z"/>
                <w:szCs w:val="18"/>
              </w:rPr>
            </w:pPr>
            <w:ins w:id="25354" w:author="Ming Li L" w:date="2022-08-09T21:26:00Z">
              <w:r w:rsidRPr="00A62BB0">
                <w:rPr>
                  <w:rFonts w:cs="Arial"/>
                  <w:szCs w:val="18"/>
                  <w:lang w:val="en-US"/>
                </w:rPr>
                <w:t>TRS configuration</w:t>
              </w:r>
            </w:ins>
          </w:p>
        </w:tc>
        <w:tc>
          <w:tcPr>
            <w:tcW w:w="1814" w:type="dxa"/>
            <w:tcBorders>
              <w:top w:val="single" w:sz="4" w:space="0" w:color="auto"/>
              <w:left w:val="single" w:sz="4" w:space="0" w:color="auto"/>
              <w:bottom w:val="single" w:sz="4" w:space="0" w:color="auto"/>
              <w:right w:val="single" w:sz="4" w:space="0" w:color="auto"/>
            </w:tcBorders>
          </w:tcPr>
          <w:p w14:paraId="59D8E209" w14:textId="77777777" w:rsidR="008B476F" w:rsidRPr="001C0E1B" w:rsidRDefault="008B476F" w:rsidP="004666FE">
            <w:pPr>
              <w:pStyle w:val="TAL"/>
              <w:rPr>
                <w:ins w:id="25355" w:author="Ming Li L" w:date="2022-08-09T21:26:00Z"/>
                <w:szCs w:val="18"/>
                <w:lang w:eastAsia="zh-CN"/>
              </w:rPr>
            </w:pPr>
            <w:ins w:id="25356" w:author="Ming Li L" w:date="2022-08-09T21:26:00Z">
              <w:r w:rsidRPr="00BF36FE">
                <w:rPr>
                  <w:lang w:eastAsia="zh-CN"/>
                </w:rPr>
                <w:t>Config 1,2,3,4,5</w:t>
              </w:r>
            </w:ins>
          </w:p>
        </w:tc>
        <w:tc>
          <w:tcPr>
            <w:tcW w:w="891" w:type="dxa"/>
            <w:tcBorders>
              <w:top w:val="single" w:sz="4" w:space="0" w:color="auto"/>
              <w:left w:val="single" w:sz="4" w:space="0" w:color="auto"/>
              <w:right w:val="single" w:sz="4" w:space="0" w:color="auto"/>
            </w:tcBorders>
          </w:tcPr>
          <w:p w14:paraId="70645400" w14:textId="77777777" w:rsidR="008B476F" w:rsidRPr="001C0E1B" w:rsidRDefault="008B476F" w:rsidP="004666FE">
            <w:pPr>
              <w:pStyle w:val="TAC"/>
              <w:rPr>
                <w:ins w:id="25357" w:author="Ming Li L" w:date="2022-08-09T21:26:00Z"/>
                <w:rFonts w:eastAsia="Malgun Gothic"/>
                <w:szCs w:val="18"/>
              </w:rPr>
            </w:pPr>
          </w:p>
        </w:tc>
        <w:tc>
          <w:tcPr>
            <w:tcW w:w="2824" w:type="dxa"/>
            <w:gridSpan w:val="4"/>
            <w:tcBorders>
              <w:top w:val="single" w:sz="4" w:space="0" w:color="auto"/>
              <w:left w:val="single" w:sz="4" w:space="0" w:color="auto"/>
              <w:right w:val="single" w:sz="4" w:space="0" w:color="auto"/>
            </w:tcBorders>
          </w:tcPr>
          <w:p w14:paraId="53F770F2" w14:textId="77777777" w:rsidR="008B476F" w:rsidRPr="001C0E1B" w:rsidRDefault="008B476F" w:rsidP="004666FE">
            <w:pPr>
              <w:pStyle w:val="TAC"/>
              <w:rPr>
                <w:ins w:id="25358" w:author="Ming Li L" w:date="2022-08-09T21:26:00Z"/>
                <w:szCs w:val="18"/>
                <w:lang w:eastAsia="zh-CN"/>
              </w:rPr>
            </w:pPr>
            <w:ins w:id="25359" w:author="Ming Li L" w:date="2022-08-09T21:26:00Z">
              <w:r w:rsidRPr="00A62BB0">
                <w:rPr>
                  <w:rFonts w:cs="Arial"/>
                  <w:szCs w:val="18"/>
                  <w:lang w:val="en-US" w:eastAsia="zh-CN"/>
                </w:rPr>
                <w:t>N/A</w:t>
              </w:r>
            </w:ins>
          </w:p>
        </w:tc>
        <w:tc>
          <w:tcPr>
            <w:tcW w:w="2494" w:type="dxa"/>
            <w:gridSpan w:val="3"/>
            <w:tcBorders>
              <w:top w:val="single" w:sz="4" w:space="0" w:color="auto"/>
              <w:left w:val="single" w:sz="4" w:space="0" w:color="auto"/>
              <w:right w:val="single" w:sz="4" w:space="0" w:color="auto"/>
            </w:tcBorders>
            <w:vAlign w:val="center"/>
          </w:tcPr>
          <w:p w14:paraId="56B4D1F3" w14:textId="77777777" w:rsidR="008B476F" w:rsidRPr="001C0E1B" w:rsidRDefault="008B476F" w:rsidP="004666FE">
            <w:pPr>
              <w:pStyle w:val="TAC"/>
              <w:rPr>
                <w:ins w:id="25360" w:author="Ming Li L" w:date="2022-08-09T21:26:00Z"/>
                <w:szCs w:val="18"/>
              </w:rPr>
            </w:pPr>
            <w:ins w:id="25361" w:author="Ming Li L" w:date="2022-08-09T21:26:00Z">
              <w:r w:rsidRPr="00A62BB0">
                <w:rPr>
                  <w:szCs w:val="18"/>
                </w:rPr>
                <w:t>TRS.2.1 TDD</w:t>
              </w:r>
            </w:ins>
          </w:p>
        </w:tc>
      </w:tr>
      <w:tr w:rsidR="008B476F" w:rsidRPr="001C0E1B" w14:paraId="2BC348F2" w14:textId="77777777" w:rsidTr="004666FE">
        <w:trPr>
          <w:trHeight w:val="187"/>
          <w:jc w:val="center"/>
          <w:ins w:id="25362" w:author="Ming Li L" w:date="2022-08-09T21:26:00Z"/>
        </w:trPr>
        <w:tc>
          <w:tcPr>
            <w:tcW w:w="1812" w:type="dxa"/>
            <w:tcBorders>
              <w:top w:val="single" w:sz="4" w:space="0" w:color="auto"/>
              <w:left w:val="single" w:sz="4" w:space="0" w:color="auto"/>
              <w:bottom w:val="single" w:sz="4" w:space="0" w:color="auto"/>
              <w:right w:val="single" w:sz="4" w:space="0" w:color="auto"/>
            </w:tcBorders>
          </w:tcPr>
          <w:p w14:paraId="4D17C049" w14:textId="77777777" w:rsidR="008B476F" w:rsidRPr="001C0E1B" w:rsidRDefault="008B476F" w:rsidP="004666FE">
            <w:pPr>
              <w:pStyle w:val="TAL"/>
              <w:rPr>
                <w:ins w:id="25363" w:author="Ming Li L" w:date="2022-08-09T21:26:00Z"/>
                <w:szCs w:val="18"/>
              </w:rPr>
            </w:pPr>
            <w:ins w:id="25364" w:author="Ming Li L" w:date="2022-08-09T21:26:00Z">
              <w:r w:rsidRPr="00A62BB0">
                <w:rPr>
                  <w:rFonts w:cs="Arial"/>
                  <w:szCs w:val="18"/>
                  <w:lang w:val="en-US"/>
                </w:rPr>
                <w:t>TCI state</w:t>
              </w:r>
            </w:ins>
          </w:p>
        </w:tc>
        <w:tc>
          <w:tcPr>
            <w:tcW w:w="1814" w:type="dxa"/>
            <w:tcBorders>
              <w:top w:val="single" w:sz="4" w:space="0" w:color="auto"/>
              <w:left w:val="single" w:sz="4" w:space="0" w:color="auto"/>
              <w:bottom w:val="single" w:sz="4" w:space="0" w:color="auto"/>
              <w:right w:val="single" w:sz="4" w:space="0" w:color="auto"/>
            </w:tcBorders>
          </w:tcPr>
          <w:p w14:paraId="233893CD" w14:textId="77777777" w:rsidR="008B476F" w:rsidRPr="001C0E1B" w:rsidRDefault="008B476F" w:rsidP="004666FE">
            <w:pPr>
              <w:pStyle w:val="TAL"/>
              <w:rPr>
                <w:ins w:id="25365" w:author="Ming Li L" w:date="2022-08-09T21:26:00Z"/>
                <w:szCs w:val="18"/>
                <w:lang w:eastAsia="zh-CN"/>
              </w:rPr>
            </w:pPr>
            <w:ins w:id="25366" w:author="Ming Li L" w:date="2022-08-09T21:26:00Z">
              <w:r w:rsidRPr="00BF36FE">
                <w:rPr>
                  <w:lang w:eastAsia="zh-CN"/>
                </w:rPr>
                <w:t>Config 1,2,3,4,5</w:t>
              </w:r>
            </w:ins>
          </w:p>
        </w:tc>
        <w:tc>
          <w:tcPr>
            <w:tcW w:w="891" w:type="dxa"/>
            <w:tcBorders>
              <w:top w:val="single" w:sz="4" w:space="0" w:color="auto"/>
              <w:left w:val="single" w:sz="4" w:space="0" w:color="auto"/>
              <w:bottom w:val="single" w:sz="4" w:space="0" w:color="auto"/>
              <w:right w:val="single" w:sz="4" w:space="0" w:color="auto"/>
            </w:tcBorders>
          </w:tcPr>
          <w:p w14:paraId="4C8AECCC" w14:textId="77777777" w:rsidR="008B476F" w:rsidRPr="001C0E1B" w:rsidRDefault="008B476F" w:rsidP="004666FE">
            <w:pPr>
              <w:pStyle w:val="TAC"/>
              <w:rPr>
                <w:ins w:id="25367" w:author="Ming Li L" w:date="2022-08-09T21:26:00Z"/>
                <w:rFonts w:eastAsia="Malgun Gothic"/>
                <w:szCs w:val="18"/>
              </w:rPr>
            </w:pPr>
          </w:p>
        </w:tc>
        <w:tc>
          <w:tcPr>
            <w:tcW w:w="5318" w:type="dxa"/>
            <w:gridSpan w:val="7"/>
            <w:tcBorders>
              <w:top w:val="single" w:sz="4" w:space="0" w:color="auto"/>
              <w:left w:val="single" w:sz="4" w:space="0" w:color="auto"/>
              <w:right w:val="single" w:sz="4" w:space="0" w:color="auto"/>
            </w:tcBorders>
          </w:tcPr>
          <w:p w14:paraId="08AB3956" w14:textId="77777777" w:rsidR="008B476F" w:rsidRPr="001C0E1B" w:rsidRDefault="008B476F" w:rsidP="004666FE">
            <w:pPr>
              <w:pStyle w:val="TAC"/>
              <w:rPr>
                <w:ins w:id="25368" w:author="Ming Li L" w:date="2022-08-09T21:26:00Z"/>
                <w:szCs w:val="18"/>
              </w:rPr>
            </w:pPr>
            <w:ins w:id="25369" w:author="Ming Li L" w:date="2022-08-09T21:26:00Z">
              <w:r w:rsidRPr="00A62BB0">
                <w:rPr>
                  <w:szCs w:val="18"/>
                </w:rPr>
                <w:t>TCI.State.0</w:t>
              </w:r>
            </w:ins>
          </w:p>
        </w:tc>
      </w:tr>
      <w:tr w:rsidR="008B476F" w:rsidRPr="001C0E1B" w14:paraId="4C032780" w14:textId="77777777" w:rsidTr="004666FE">
        <w:trPr>
          <w:trHeight w:val="187"/>
          <w:jc w:val="center"/>
          <w:ins w:id="25370" w:author="Ming Li L" w:date="2022-08-09T21:26:00Z"/>
        </w:trPr>
        <w:tc>
          <w:tcPr>
            <w:tcW w:w="1812" w:type="dxa"/>
            <w:vMerge w:val="restart"/>
            <w:tcBorders>
              <w:top w:val="nil"/>
              <w:left w:val="single" w:sz="4" w:space="0" w:color="auto"/>
              <w:right w:val="single" w:sz="4" w:space="0" w:color="auto"/>
            </w:tcBorders>
            <w:shd w:val="clear" w:color="auto" w:fill="auto"/>
            <w:vAlign w:val="center"/>
          </w:tcPr>
          <w:p w14:paraId="7DD2484C" w14:textId="77777777" w:rsidR="008B476F" w:rsidRPr="001C0E1B" w:rsidRDefault="008B476F" w:rsidP="004666FE">
            <w:pPr>
              <w:pStyle w:val="TAL"/>
              <w:rPr>
                <w:ins w:id="25371" w:author="Ming Li L" w:date="2022-08-09T21:26:00Z"/>
                <w:rFonts w:eastAsia="Malgun Gothic"/>
                <w:szCs w:val="18"/>
              </w:rPr>
            </w:pPr>
            <w:proofErr w:type="spellStart"/>
            <w:ins w:id="25372" w:author="Ming Li L" w:date="2022-08-09T21:26:00Z">
              <w:r w:rsidRPr="00A62BB0">
                <w:rPr>
                  <w:rFonts w:eastAsia="Malgun Gothic"/>
                  <w:szCs w:val="18"/>
                </w:rPr>
                <w:t>BW</w:t>
              </w:r>
              <w:r w:rsidRPr="00A62BB0">
                <w:rPr>
                  <w:rFonts w:eastAsia="Malgun Gothic"/>
                  <w:szCs w:val="18"/>
                  <w:vertAlign w:val="subscript"/>
                </w:rPr>
                <w:t>channel</w:t>
              </w:r>
              <w:proofErr w:type="spellEnd"/>
            </w:ins>
          </w:p>
        </w:tc>
        <w:tc>
          <w:tcPr>
            <w:tcW w:w="1814" w:type="dxa"/>
            <w:tcBorders>
              <w:top w:val="single" w:sz="4" w:space="0" w:color="auto"/>
              <w:left w:val="single" w:sz="4" w:space="0" w:color="auto"/>
              <w:bottom w:val="single" w:sz="4" w:space="0" w:color="auto"/>
              <w:right w:val="single" w:sz="4" w:space="0" w:color="auto"/>
            </w:tcBorders>
            <w:vAlign w:val="center"/>
          </w:tcPr>
          <w:p w14:paraId="072C8A64" w14:textId="77777777" w:rsidR="008B476F" w:rsidRPr="001C0E1B" w:rsidRDefault="008B476F" w:rsidP="004666FE">
            <w:pPr>
              <w:pStyle w:val="TAL"/>
              <w:rPr>
                <w:ins w:id="25373" w:author="Ming Li L" w:date="2022-08-09T21:26:00Z"/>
                <w:lang w:eastAsia="zh-CN"/>
              </w:rPr>
            </w:pPr>
            <w:ins w:id="25374" w:author="Ming Li L" w:date="2022-08-09T21:26:00Z">
              <w:r w:rsidRPr="00A62BB0">
                <w:rPr>
                  <w:rFonts w:cs="Arial" w:hint="eastAsia"/>
                  <w:lang w:val="en-US" w:eastAsia="zh-CN"/>
                </w:rPr>
                <w:t>Config 1,2</w:t>
              </w:r>
            </w:ins>
          </w:p>
        </w:tc>
        <w:tc>
          <w:tcPr>
            <w:tcW w:w="891" w:type="dxa"/>
            <w:vMerge w:val="restart"/>
            <w:tcBorders>
              <w:top w:val="nil"/>
              <w:left w:val="single" w:sz="4" w:space="0" w:color="auto"/>
              <w:right w:val="single" w:sz="4" w:space="0" w:color="auto"/>
            </w:tcBorders>
            <w:shd w:val="clear" w:color="auto" w:fill="auto"/>
            <w:vAlign w:val="center"/>
          </w:tcPr>
          <w:p w14:paraId="52C5DEB1" w14:textId="77777777" w:rsidR="008B476F" w:rsidRPr="001C0E1B" w:rsidRDefault="008B476F" w:rsidP="004666FE">
            <w:pPr>
              <w:pStyle w:val="TAC"/>
              <w:rPr>
                <w:ins w:id="25375" w:author="Ming Li L" w:date="2022-08-09T21:26:00Z"/>
                <w:rFonts w:eastAsia="Malgun Gothic"/>
                <w:szCs w:val="18"/>
              </w:rPr>
            </w:pPr>
            <w:ins w:id="25376" w:author="Ming Li L" w:date="2022-08-09T21:26:00Z">
              <w:r w:rsidRPr="00A62BB0">
                <w:rPr>
                  <w:rFonts w:eastAsia="Malgun Gothic"/>
                  <w:szCs w:val="18"/>
                </w:rPr>
                <w:t>MHz</w:t>
              </w:r>
            </w:ins>
          </w:p>
        </w:tc>
        <w:tc>
          <w:tcPr>
            <w:tcW w:w="2824" w:type="dxa"/>
            <w:gridSpan w:val="4"/>
            <w:tcBorders>
              <w:left w:val="single" w:sz="4" w:space="0" w:color="auto"/>
              <w:bottom w:val="single" w:sz="4" w:space="0" w:color="auto"/>
              <w:right w:val="single" w:sz="4" w:space="0" w:color="auto"/>
            </w:tcBorders>
            <w:vAlign w:val="center"/>
          </w:tcPr>
          <w:p w14:paraId="0BFD0744" w14:textId="77777777" w:rsidR="008B476F" w:rsidRPr="001C0E1B" w:rsidRDefault="008B476F" w:rsidP="004666FE">
            <w:pPr>
              <w:pStyle w:val="TAC"/>
              <w:rPr>
                <w:ins w:id="25377" w:author="Ming Li L" w:date="2022-08-09T21:26:00Z"/>
                <w:szCs w:val="18"/>
                <w:lang w:eastAsia="zh-CN"/>
              </w:rPr>
            </w:pPr>
            <w:ins w:id="25378" w:author="Ming Li L" w:date="2022-08-09T21:26:00Z">
              <w:r w:rsidRPr="00A62BB0">
                <w:rPr>
                  <w:rFonts w:eastAsia="Malgun Gothic"/>
                  <w:szCs w:val="18"/>
                </w:rPr>
                <w:t xml:space="preserve">10: </w:t>
              </w:r>
              <w:r w:rsidRPr="00A62BB0">
                <w:rPr>
                  <w:rFonts w:eastAsia="Malgun Gothic" w:cs="Arial"/>
                  <w:szCs w:val="18"/>
                  <w:lang w:val="de-DE"/>
                </w:rPr>
                <w:t>N</w:t>
              </w:r>
              <w:r w:rsidRPr="00A62BB0">
                <w:rPr>
                  <w:rFonts w:eastAsia="Malgun Gothic" w:cs="Arial"/>
                  <w:szCs w:val="18"/>
                  <w:vertAlign w:val="subscript"/>
                  <w:lang w:val="de-DE"/>
                </w:rPr>
                <w:t>RB,c</w:t>
              </w:r>
              <w:r w:rsidRPr="00A62BB0">
                <w:rPr>
                  <w:rFonts w:eastAsia="Malgun Gothic" w:cs="Arial"/>
                  <w:szCs w:val="18"/>
                  <w:lang w:val="de-DE"/>
                </w:rPr>
                <w:t xml:space="preserve"> = </w:t>
              </w:r>
              <w:r w:rsidRPr="00A62BB0">
                <w:rPr>
                  <w:rFonts w:cs="Arial" w:hint="eastAsia"/>
                  <w:szCs w:val="18"/>
                  <w:lang w:val="de-DE" w:eastAsia="zh-CN"/>
                </w:rPr>
                <w:t>52</w:t>
              </w:r>
            </w:ins>
          </w:p>
        </w:tc>
        <w:tc>
          <w:tcPr>
            <w:tcW w:w="2494" w:type="dxa"/>
            <w:gridSpan w:val="3"/>
            <w:vMerge w:val="restart"/>
            <w:tcBorders>
              <w:top w:val="nil"/>
              <w:left w:val="single" w:sz="4" w:space="0" w:color="auto"/>
              <w:right w:val="single" w:sz="4" w:space="0" w:color="auto"/>
            </w:tcBorders>
            <w:shd w:val="clear" w:color="auto" w:fill="auto"/>
            <w:vAlign w:val="center"/>
          </w:tcPr>
          <w:p w14:paraId="050C82D0" w14:textId="77777777" w:rsidR="008B476F" w:rsidRPr="001C0E1B" w:rsidRDefault="008B476F" w:rsidP="004666FE">
            <w:pPr>
              <w:pStyle w:val="TAC"/>
              <w:rPr>
                <w:ins w:id="25379" w:author="Ming Li L" w:date="2022-08-09T21:26:00Z"/>
                <w:rFonts w:eastAsia="Malgun Gothic"/>
                <w:szCs w:val="18"/>
              </w:rPr>
            </w:pPr>
            <w:ins w:id="25380" w:author="Ming Li L" w:date="2022-08-09T21:26:00Z">
              <w:r w:rsidRPr="00A62BB0">
                <w:rPr>
                  <w:rFonts w:eastAsia="Malgun Gothic"/>
                  <w:szCs w:val="18"/>
                </w:rPr>
                <w:t xml:space="preserve">100: </w:t>
              </w:r>
              <w:r w:rsidRPr="00A62BB0">
                <w:rPr>
                  <w:rFonts w:eastAsia="Malgun Gothic" w:cs="Arial"/>
                  <w:szCs w:val="18"/>
                  <w:lang w:val="de-DE"/>
                </w:rPr>
                <w:t>N</w:t>
              </w:r>
              <w:r w:rsidRPr="00A62BB0">
                <w:rPr>
                  <w:rFonts w:eastAsia="Malgun Gothic" w:cs="Arial"/>
                  <w:szCs w:val="18"/>
                  <w:vertAlign w:val="subscript"/>
                  <w:lang w:val="de-DE"/>
                </w:rPr>
                <w:t>RB,c</w:t>
              </w:r>
              <w:r w:rsidRPr="00A62BB0">
                <w:rPr>
                  <w:rFonts w:eastAsia="Malgun Gothic" w:cs="Arial"/>
                  <w:szCs w:val="18"/>
                  <w:lang w:val="de-DE"/>
                </w:rPr>
                <w:t xml:space="preserve"> = 66</w:t>
              </w:r>
            </w:ins>
          </w:p>
        </w:tc>
      </w:tr>
      <w:tr w:rsidR="008B476F" w:rsidRPr="001C0E1B" w14:paraId="614F7808" w14:textId="77777777" w:rsidTr="004666FE">
        <w:trPr>
          <w:trHeight w:val="187"/>
          <w:jc w:val="center"/>
          <w:ins w:id="25381" w:author="Ming Li L" w:date="2022-08-09T21:26:00Z"/>
        </w:trPr>
        <w:tc>
          <w:tcPr>
            <w:tcW w:w="1812" w:type="dxa"/>
            <w:vMerge/>
            <w:tcBorders>
              <w:left w:val="single" w:sz="4" w:space="0" w:color="auto"/>
              <w:bottom w:val="single" w:sz="4" w:space="0" w:color="auto"/>
              <w:right w:val="single" w:sz="4" w:space="0" w:color="auto"/>
            </w:tcBorders>
            <w:shd w:val="clear" w:color="auto" w:fill="auto"/>
          </w:tcPr>
          <w:p w14:paraId="300F2D59" w14:textId="77777777" w:rsidR="008B476F" w:rsidRPr="001C0E1B" w:rsidRDefault="008B476F" w:rsidP="004666FE">
            <w:pPr>
              <w:pStyle w:val="TAL"/>
              <w:rPr>
                <w:ins w:id="25382" w:author="Ming Li L" w:date="2022-08-09T21:26:00Z"/>
                <w:rFonts w:eastAsia="Malgun Gothic"/>
                <w:szCs w:val="18"/>
              </w:rPr>
            </w:pPr>
          </w:p>
        </w:tc>
        <w:tc>
          <w:tcPr>
            <w:tcW w:w="1814" w:type="dxa"/>
            <w:tcBorders>
              <w:top w:val="single" w:sz="4" w:space="0" w:color="auto"/>
              <w:left w:val="single" w:sz="4" w:space="0" w:color="auto"/>
              <w:bottom w:val="single" w:sz="4" w:space="0" w:color="auto"/>
              <w:right w:val="single" w:sz="4" w:space="0" w:color="auto"/>
            </w:tcBorders>
            <w:vAlign w:val="center"/>
          </w:tcPr>
          <w:p w14:paraId="514B6C9F" w14:textId="77777777" w:rsidR="008B476F" w:rsidRPr="001C0E1B" w:rsidRDefault="008B476F" w:rsidP="004666FE">
            <w:pPr>
              <w:pStyle w:val="TAL"/>
              <w:rPr>
                <w:ins w:id="25383" w:author="Ming Li L" w:date="2022-08-09T21:26:00Z"/>
                <w:lang w:eastAsia="zh-CN"/>
              </w:rPr>
            </w:pPr>
            <w:ins w:id="25384" w:author="Ming Li L" w:date="2022-08-09T21:26:00Z">
              <w:r w:rsidRPr="00A62BB0">
                <w:rPr>
                  <w:rFonts w:cs="Arial" w:hint="eastAsia"/>
                  <w:lang w:val="en-US" w:eastAsia="zh-CN"/>
                </w:rPr>
                <w:t>Config 3</w:t>
              </w:r>
              <w:r>
                <w:rPr>
                  <w:rFonts w:cs="Arial"/>
                  <w:lang w:val="en-US" w:eastAsia="zh-CN"/>
                </w:rPr>
                <w:t>,4,5</w:t>
              </w:r>
            </w:ins>
          </w:p>
        </w:tc>
        <w:tc>
          <w:tcPr>
            <w:tcW w:w="891" w:type="dxa"/>
            <w:vMerge/>
            <w:tcBorders>
              <w:left w:val="single" w:sz="4" w:space="0" w:color="auto"/>
              <w:bottom w:val="single" w:sz="4" w:space="0" w:color="auto"/>
              <w:right w:val="single" w:sz="4" w:space="0" w:color="auto"/>
            </w:tcBorders>
            <w:shd w:val="clear" w:color="auto" w:fill="auto"/>
          </w:tcPr>
          <w:p w14:paraId="5592FFEE" w14:textId="77777777" w:rsidR="008B476F" w:rsidRPr="001C0E1B" w:rsidRDefault="008B476F" w:rsidP="004666FE">
            <w:pPr>
              <w:pStyle w:val="TAC"/>
              <w:rPr>
                <w:ins w:id="25385" w:author="Ming Li L" w:date="2022-08-09T21:26:00Z"/>
                <w:rFonts w:eastAsia="Malgun Gothic"/>
                <w:szCs w:val="18"/>
              </w:rPr>
            </w:pPr>
          </w:p>
        </w:tc>
        <w:tc>
          <w:tcPr>
            <w:tcW w:w="2824" w:type="dxa"/>
            <w:gridSpan w:val="4"/>
            <w:tcBorders>
              <w:left w:val="single" w:sz="4" w:space="0" w:color="auto"/>
              <w:bottom w:val="single" w:sz="4" w:space="0" w:color="auto"/>
              <w:right w:val="single" w:sz="4" w:space="0" w:color="auto"/>
            </w:tcBorders>
          </w:tcPr>
          <w:p w14:paraId="03712415" w14:textId="77777777" w:rsidR="008B476F" w:rsidRPr="001C0E1B" w:rsidRDefault="008B476F" w:rsidP="004666FE">
            <w:pPr>
              <w:pStyle w:val="TAC"/>
              <w:rPr>
                <w:ins w:id="25386" w:author="Ming Li L" w:date="2022-08-09T21:26:00Z"/>
                <w:szCs w:val="18"/>
                <w:lang w:eastAsia="zh-CN"/>
              </w:rPr>
            </w:pPr>
            <w:ins w:id="25387" w:author="Ming Li L" w:date="2022-08-09T21:26:00Z">
              <w:r w:rsidRPr="00A62BB0">
                <w:rPr>
                  <w:rFonts w:hint="eastAsia"/>
                  <w:szCs w:val="18"/>
                  <w:lang w:eastAsia="zh-CN"/>
                </w:rPr>
                <w:t>4</w:t>
              </w:r>
              <w:r w:rsidRPr="00A62BB0">
                <w:rPr>
                  <w:rFonts w:eastAsia="Malgun Gothic"/>
                  <w:szCs w:val="18"/>
                </w:rPr>
                <w:t xml:space="preserve">0: </w:t>
              </w:r>
              <w:r w:rsidRPr="00A62BB0">
                <w:rPr>
                  <w:rFonts w:eastAsia="Malgun Gothic" w:cs="Arial"/>
                  <w:szCs w:val="18"/>
                  <w:lang w:val="de-DE"/>
                </w:rPr>
                <w:t>N</w:t>
              </w:r>
              <w:r w:rsidRPr="00A62BB0">
                <w:rPr>
                  <w:rFonts w:eastAsia="Malgun Gothic" w:cs="Arial"/>
                  <w:szCs w:val="18"/>
                  <w:vertAlign w:val="subscript"/>
                  <w:lang w:val="de-DE"/>
                </w:rPr>
                <w:t>RB,c</w:t>
              </w:r>
              <w:r w:rsidRPr="00A62BB0">
                <w:rPr>
                  <w:rFonts w:eastAsia="Malgun Gothic" w:cs="Arial"/>
                  <w:szCs w:val="18"/>
                  <w:lang w:val="de-DE"/>
                </w:rPr>
                <w:t xml:space="preserve"> = </w:t>
              </w:r>
              <w:r w:rsidRPr="00A62BB0">
                <w:rPr>
                  <w:rFonts w:cs="Arial" w:hint="eastAsia"/>
                  <w:szCs w:val="18"/>
                  <w:lang w:val="de-DE" w:eastAsia="zh-CN"/>
                </w:rPr>
                <w:t>106</w:t>
              </w:r>
            </w:ins>
          </w:p>
        </w:tc>
        <w:tc>
          <w:tcPr>
            <w:tcW w:w="2494" w:type="dxa"/>
            <w:gridSpan w:val="3"/>
            <w:vMerge/>
            <w:tcBorders>
              <w:left w:val="single" w:sz="4" w:space="0" w:color="auto"/>
              <w:bottom w:val="single" w:sz="4" w:space="0" w:color="auto"/>
              <w:right w:val="single" w:sz="4" w:space="0" w:color="auto"/>
            </w:tcBorders>
            <w:shd w:val="clear" w:color="auto" w:fill="auto"/>
          </w:tcPr>
          <w:p w14:paraId="2681EC35" w14:textId="77777777" w:rsidR="008B476F" w:rsidRPr="001C0E1B" w:rsidRDefault="008B476F" w:rsidP="004666FE">
            <w:pPr>
              <w:pStyle w:val="TAC"/>
              <w:rPr>
                <w:ins w:id="25388" w:author="Ming Li L" w:date="2022-08-09T21:26:00Z"/>
                <w:rFonts w:eastAsia="Malgun Gothic"/>
                <w:szCs w:val="18"/>
              </w:rPr>
            </w:pPr>
          </w:p>
        </w:tc>
      </w:tr>
      <w:tr w:rsidR="008B476F" w:rsidRPr="001C0E1B" w14:paraId="48B3037C" w14:textId="77777777" w:rsidTr="004666FE">
        <w:trPr>
          <w:trHeight w:val="187"/>
          <w:jc w:val="center"/>
          <w:ins w:id="25389" w:author="Ming Li L" w:date="2022-08-09T21:26:00Z"/>
        </w:trPr>
        <w:tc>
          <w:tcPr>
            <w:tcW w:w="1812" w:type="dxa"/>
            <w:vMerge w:val="restart"/>
            <w:tcBorders>
              <w:top w:val="nil"/>
              <w:left w:val="single" w:sz="4" w:space="0" w:color="auto"/>
              <w:right w:val="single" w:sz="4" w:space="0" w:color="auto"/>
            </w:tcBorders>
            <w:shd w:val="clear" w:color="auto" w:fill="auto"/>
          </w:tcPr>
          <w:p w14:paraId="40BCAF63" w14:textId="77777777" w:rsidR="008B476F" w:rsidRPr="001C0E1B" w:rsidRDefault="008B476F" w:rsidP="004666FE">
            <w:pPr>
              <w:pStyle w:val="TAL"/>
              <w:rPr>
                <w:ins w:id="25390" w:author="Ming Li L" w:date="2022-08-09T21:26:00Z"/>
                <w:rFonts w:eastAsia="Malgun Gothic"/>
                <w:szCs w:val="18"/>
              </w:rPr>
            </w:pPr>
            <w:ins w:id="25391" w:author="Ming Li L" w:date="2022-08-09T21:26:00Z">
              <w:r w:rsidRPr="00C70781">
                <w:rPr>
                  <w:rFonts w:cs="Arial"/>
                  <w:szCs w:val="18"/>
                  <w:lang w:eastAsia="zh-CN"/>
                </w:rPr>
                <w:t>Data RBs allocated</w:t>
              </w:r>
            </w:ins>
          </w:p>
        </w:tc>
        <w:tc>
          <w:tcPr>
            <w:tcW w:w="1814" w:type="dxa"/>
            <w:tcBorders>
              <w:top w:val="single" w:sz="4" w:space="0" w:color="auto"/>
              <w:left w:val="single" w:sz="4" w:space="0" w:color="auto"/>
              <w:bottom w:val="single" w:sz="4" w:space="0" w:color="auto"/>
              <w:right w:val="single" w:sz="4" w:space="0" w:color="auto"/>
            </w:tcBorders>
            <w:vAlign w:val="center"/>
          </w:tcPr>
          <w:p w14:paraId="21A132B2" w14:textId="77777777" w:rsidR="008B476F" w:rsidRPr="001C0E1B" w:rsidRDefault="008B476F" w:rsidP="004666FE">
            <w:pPr>
              <w:pStyle w:val="TAL"/>
              <w:rPr>
                <w:ins w:id="25392" w:author="Ming Li L" w:date="2022-08-09T21:26:00Z"/>
                <w:lang w:eastAsia="zh-CN"/>
              </w:rPr>
            </w:pPr>
            <w:ins w:id="25393" w:author="Ming Li L" w:date="2022-08-09T21:26:00Z">
              <w:r w:rsidRPr="00A62BB0">
                <w:rPr>
                  <w:rFonts w:cs="Arial" w:hint="eastAsia"/>
                  <w:lang w:val="en-US" w:eastAsia="zh-CN"/>
                </w:rPr>
                <w:t>Config 1,2</w:t>
              </w:r>
            </w:ins>
          </w:p>
        </w:tc>
        <w:tc>
          <w:tcPr>
            <w:tcW w:w="891" w:type="dxa"/>
            <w:vMerge w:val="restart"/>
            <w:tcBorders>
              <w:top w:val="nil"/>
              <w:left w:val="single" w:sz="4" w:space="0" w:color="auto"/>
              <w:right w:val="single" w:sz="4" w:space="0" w:color="auto"/>
            </w:tcBorders>
            <w:shd w:val="clear" w:color="auto" w:fill="auto"/>
          </w:tcPr>
          <w:p w14:paraId="4022A650" w14:textId="77777777" w:rsidR="008B476F" w:rsidRPr="001C0E1B" w:rsidRDefault="008B476F" w:rsidP="004666FE">
            <w:pPr>
              <w:pStyle w:val="TAC"/>
              <w:rPr>
                <w:ins w:id="25394" w:author="Ming Li L" w:date="2022-08-09T21:26:00Z"/>
                <w:rFonts w:eastAsia="Malgun Gothic"/>
                <w:szCs w:val="18"/>
              </w:rPr>
            </w:pPr>
          </w:p>
        </w:tc>
        <w:tc>
          <w:tcPr>
            <w:tcW w:w="1108" w:type="dxa"/>
            <w:tcBorders>
              <w:left w:val="single" w:sz="4" w:space="0" w:color="auto"/>
              <w:bottom w:val="single" w:sz="4" w:space="0" w:color="auto"/>
              <w:right w:val="single" w:sz="4" w:space="0" w:color="auto"/>
            </w:tcBorders>
            <w:vAlign w:val="center"/>
          </w:tcPr>
          <w:p w14:paraId="0C532820" w14:textId="77777777" w:rsidR="008B476F" w:rsidRPr="001C0E1B" w:rsidRDefault="008B476F" w:rsidP="004666FE">
            <w:pPr>
              <w:pStyle w:val="TAC"/>
              <w:rPr>
                <w:ins w:id="25395" w:author="Ming Li L" w:date="2022-08-09T21:26:00Z"/>
                <w:szCs w:val="18"/>
                <w:lang w:eastAsia="zh-CN"/>
              </w:rPr>
            </w:pPr>
            <w:ins w:id="25396" w:author="Ming Li L" w:date="2022-08-09T21:26:00Z">
              <w:r>
                <w:rPr>
                  <w:szCs w:val="18"/>
                  <w:lang w:val="en-US"/>
                </w:rPr>
                <w:t>52</w:t>
              </w:r>
            </w:ins>
          </w:p>
        </w:tc>
        <w:tc>
          <w:tcPr>
            <w:tcW w:w="885" w:type="dxa"/>
            <w:vMerge w:val="restart"/>
            <w:tcBorders>
              <w:top w:val="nil"/>
              <w:left w:val="single" w:sz="4" w:space="0" w:color="auto"/>
              <w:right w:val="single" w:sz="4" w:space="0" w:color="auto"/>
            </w:tcBorders>
            <w:shd w:val="clear" w:color="auto" w:fill="auto"/>
          </w:tcPr>
          <w:p w14:paraId="6D371E07" w14:textId="77777777" w:rsidR="008B476F" w:rsidRPr="001C0E1B" w:rsidRDefault="008B476F" w:rsidP="004666FE">
            <w:pPr>
              <w:pStyle w:val="TAC"/>
              <w:rPr>
                <w:ins w:id="25397" w:author="Ming Li L" w:date="2022-08-09T21:26:00Z"/>
                <w:rFonts w:eastAsia="Malgun Gothic"/>
                <w:szCs w:val="18"/>
              </w:rPr>
            </w:pPr>
            <w:ins w:id="25398" w:author="Ming Li L" w:date="2022-08-09T21:26:00Z">
              <w:r>
                <w:rPr>
                  <w:rFonts w:eastAsia="Malgun Gothic"/>
                  <w:szCs w:val="18"/>
                </w:rPr>
                <w:t>66</w:t>
              </w:r>
            </w:ins>
          </w:p>
        </w:tc>
        <w:tc>
          <w:tcPr>
            <w:tcW w:w="831" w:type="dxa"/>
            <w:gridSpan w:val="2"/>
            <w:tcBorders>
              <w:left w:val="single" w:sz="4" w:space="0" w:color="auto"/>
              <w:bottom w:val="single" w:sz="4" w:space="0" w:color="auto"/>
              <w:right w:val="single" w:sz="4" w:space="0" w:color="auto"/>
            </w:tcBorders>
            <w:vAlign w:val="center"/>
          </w:tcPr>
          <w:p w14:paraId="7687DA8A" w14:textId="77777777" w:rsidR="008B476F" w:rsidRPr="001C0E1B" w:rsidRDefault="008B476F" w:rsidP="004666FE">
            <w:pPr>
              <w:pStyle w:val="TAC"/>
              <w:rPr>
                <w:ins w:id="25399" w:author="Ming Li L" w:date="2022-08-09T21:26:00Z"/>
                <w:szCs w:val="18"/>
                <w:lang w:eastAsia="zh-CN"/>
              </w:rPr>
            </w:pPr>
            <w:ins w:id="25400" w:author="Ming Li L" w:date="2022-08-09T21:26:00Z">
              <w:r>
                <w:rPr>
                  <w:szCs w:val="18"/>
                  <w:lang w:val="en-US"/>
                </w:rPr>
                <w:t>52</w:t>
              </w:r>
            </w:ins>
          </w:p>
        </w:tc>
        <w:tc>
          <w:tcPr>
            <w:tcW w:w="831" w:type="dxa"/>
            <w:vMerge w:val="restart"/>
            <w:tcBorders>
              <w:top w:val="nil"/>
              <w:left w:val="single" w:sz="4" w:space="0" w:color="auto"/>
              <w:right w:val="single" w:sz="4" w:space="0" w:color="auto"/>
            </w:tcBorders>
            <w:shd w:val="clear" w:color="auto" w:fill="auto"/>
          </w:tcPr>
          <w:p w14:paraId="54D7E4D4" w14:textId="77777777" w:rsidR="008B476F" w:rsidRPr="001C0E1B" w:rsidRDefault="008B476F" w:rsidP="004666FE">
            <w:pPr>
              <w:pStyle w:val="TAC"/>
              <w:rPr>
                <w:ins w:id="25401" w:author="Ming Li L" w:date="2022-08-09T21:26:00Z"/>
                <w:rFonts w:eastAsia="Malgun Gothic"/>
                <w:szCs w:val="18"/>
              </w:rPr>
            </w:pPr>
            <w:ins w:id="25402" w:author="Ming Li L" w:date="2022-08-09T21:26:00Z">
              <w:r>
                <w:rPr>
                  <w:rFonts w:eastAsia="Malgun Gothic"/>
                  <w:szCs w:val="18"/>
                </w:rPr>
                <w:t>66</w:t>
              </w:r>
            </w:ins>
          </w:p>
        </w:tc>
        <w:tc>
          <w:tcPr>
            <w:tcW w:w="831" w:type="dxa"/>
            <w:tcBorders>
              <w:left w:val="single" w:sz="4" w:space="0" w:color="auto"/>
              <w:bottom w:val="single" w:sz="4" w:space="0" w:color="auto"/>
              <w:right w:val="single" w:sz="4" w:space="0" w:color="auto"/>
            </w:tcBorders>
            <w:vAlign w:val="center"/>
          </w:tcPr>
          <w:p w14:paraId="79728D3A" w14:textId="77777777" w:rsidR="008B476F" w:rsidRPr="001C0E1B" w:rsidRDefault="008B476F" w:rsidP="004666FE">
            <w:pPr>
              <w:pStyle w:val="TAC"/>
              <w:rPr>
                <w:ins w:id="25403" w:author="Ming Li L" w:date="2022-08-09T21:26:00Z"/>
                <w:szCs w:val="18"/>
                <w:lang w:eastAsia="zh-CN"/>
              </w:rPr>
            </w:pPr>
            <w:ins w:id="25404" w:author="Ming Li L" w:date="2022-08-09T21:26:00Z">
              <w:r>
                <w:rPr>
                  <w:szCs w:val="18"/>
                  <w:lang w:val="en-US"/>
                </w:rPr>
                <w:t>52</w:t>
              </w:r>
            </w:ins>
          </w:p>
        </w:tc>
        <w:tc>
          <w:tcPr>
            <w:tcW w:w="832" w:type="dxa"/>
            <w:vMerge w:val="restart"/>
            <w:tcBorders>
              <w:top w:val="nil"/>
              <w:left w:val="single" w:sz="4" w:space="0" w:color="auto"/>
              <w:right w:val="single" w:sz="4" w:space="0" w:color="auto"/>
            </w:tcBorders>
            <w:shd w:val="clear" w:color="auto" w:fill="auto"/>
          </w:tcPr>
          <w:p w14:paraId="3AA0DFB5" w14:textId="77777777" w:rsidR="008B476F" w:rsidRPr="001C0E1B" w:rsidRDefault="008B476F" w:rsidP="004666FE">
            <w:pPr>
              <w:pStyle w:val="TAC"/>
              <w:rPr>
                <w:ins w:id="25405" w:author="Ming Li L" w:date="2022-08-09T21:26:00Z"/>
                <w:rFonts w:eastAsia="Malgun Gothic"/>
                <w:szCs w:val="18"/>
              </w:rPr>
            </w:pPr>
            <w:ins w:id="25406" w:author="Ming Li L" w:date="2022-08-09T21:26:00Z">
              <w:r>
                <w:rPr>
                  <w:rFonts w:eastAsia="Malgun Gothic"/>
                  <w:szCs w:val="18"/>
                </w:rPr>
                <w:t>66</w:t>
              </w:r>
            </w:ins>
          </w:p>
        </w:tc>
      </w:tr>
      <w:tr w:rsidR="008B476F" w:rsidRPr="001C0E1B" w14:paraId="59C6D87C" w14:textId="77777777" w:rsidTr="004666FE">
        <w:trPr>
          <w:trHeight w:val="187"/>
          <w:jc w:val="center"/>
          <w:ins w:id="25407" w:author="Ming Li L" w:date="2022-08-09T21:26:00Z"/>
        </w:trPr>
        <w:tc>
          <w:tcPr>
            <w:tcW w:w="1812" w:type="dxa"/>
            <w:vMerge/>
            <w:tcBorders>
              <w:left w:val="single" w:sz="4" w:space="0" w:color="auto"/>
              <w:bottom w:val="single" w:sz="4" w:space="0" w:color="auto"/>
              <w:right w:val="single" w:sz="4" w:space="0" w:color="auto"/>
            </w:tcBorders>
            <w:shd w:val="clear" w:color="auto" w:fill="auto"/>
          </w:tcPr>
          <w:p w14:paraId="169998FF" w14:textId="77777777" w:rsidR="008B476F" w:rsidRPr="001C0E1B" w:rsidRDefault="008B476F" w:rsidP="004666FE">
            <w:pPr>
              <w:pStyle w:val="TAL"/>
              <w:rPr>
                <w:ins w:id="25408" w:author="Ming Li L" w:date="2022-08-09T21:26:00Z"/>
                <w:rFonts w:eastAsia="Malgun Gothic"/>
                <w:szCs w:val="18"/>
              </w:rPr>
            </w:pPr>
          </w:p>
        </w:tc>
        <w:tc>
          <w:tcPr>
            <w:tcW w:w="1814" w:type="dxa"/>
            <w:tcBorders>
              <w:top w:val="single" w:sz="4" w:space="0" w:color="auto"/>
              <w:left w:val="single" w:sz="4" w:space="0" w:color="auto"/>
              <w:bottom w:val="single" w:sz="4" w:space="0" w:color="auto"/>
              <w:right w:val="single" w:sz="4" w:space="0" w:color="auto"/>
            </w:tcBorders>
            <w:vAlign w:val="center"/>
          </w:tcPr>
          <w:p w14:paraId="1D8F2629" w14:textId="77777777" w:rsidR="008B476F" w:rsidRPr="001C0E1B" w:rsidRDefault="008B476F" w:rsidP="004666FE">
            <w:pPr>
              <w:pStyle w:val="TAL"/>
              <w:rPr>
                <w:ins w:id="25409" w:author="Ming Li L" w:date="2022-08-09T21:26:00Z"/>
                <w:lang w:eastAsia="zh-CN"/>
              </w:rPr>
            </w:pPr>
            <w:ins w:id="25410" w:author="Ming Li L" w:date="2022-08-09T21:26:00Z">
              <w:r w:rsidRPr="00A62BB0">
                <w:rPr>
                  <w:rFonts w:cs="Arial" w:hint="eastAsia"/>
                  <w:lang w:val="en-US" w:eastAsia="zh-CN"/>
                </w:rPr>
                <w:t>Config 3</w:t>
              </w:r>
              <w:r>
                <w:rPr>
                  <w:rFonts w:cs="Arial"/>
                  <w:lang w:val="en-US" w:eastAsia="zh-CN"/>
                </w:rPr>
                <w:t>,4,5</w:t>
              </w:r>
            </w:ins>
          </w:p>
        </w:tc>
        <w:tc>
          <w:tcPr>
            <w:tcW w:w="891" w:type="dxa"/>
            <w:vMerge/>
            <w:tcBorders>
              <w:left w:val="single" w:sz="4" w:space="0" w:color="auto"/>
              <w:bottom w:val="single" w:sz="4" w:space="0" w:color="auto"/>
              <w:right w:val="single" w:sz="4" w:space="0" w:color="auto"/>
            </w:tcBorders>
            <w:shd w:val="clear" w:color="auto" w:fill="auto"/>
          </w:tcPr>
          <w:p w14:paraId="17B7BD3A" w14:textId="77777777" w:rsidR="008B476F" w:rsidRPr="001C0E1B" w:rsidRDefault="008B476F" w:rsidP="004666FE">
            <w:pPr>
              <w:pStyle w:val="TAC"/>
              <w:rPr>
                <w:ins w:id="25411" w:author="Ming Li L" w:date="2022-08-09T21:26:00Z"/>
                <w:rFonts w:eastAsia="Malgun Gothic"/>
                <w:szCs w:val="18"/>
              </w:rPr>
            </w:pPr>
          </w:p>
        </w:tc>
        <w:tc>
          <w:tcPr>
            <w:tcW w:w="1108" w:type="dxa"/>
            <w:tcBorders>
              <w:left w:val="single" w:sz="4" w:space="0" w:color="auto"/>
              <w:bottom w:val="single" w:sz="4" w:space="0" w:color="auto"/>
              <w:right w:val="single" w:sz="4" w:space="0" w:color="auto"/>
            </w:tcBorders>
            <w:vAlign w:val="center"/>
          </w:tcPr>
          <w:p w14:paraId="7EE314BC" w14:textId="77777777" w:rsidR="008B476F" w:rsidRPr="001C0E1B" w:rsidRDefault="008B476F" w:rsidP="004666FE">
            <w:pPr>
              <w:pStyle w:val="TAC"/>
              <w:rPr>
                <w:ins w:id="25412" w:author="Ming Li L" w:date="2022-08-09T21:26:00Z"/>
                <w:szCs w:val="18"/>
                <w:lang w:eastAsia="zh-CN"/>
              </w:rPr>
            </w:pPr>
            <w:ins w:id="25413" w:author="Ming Li L" w:date="2022-08-09T21:26:00Z">
              <w:r>
                <w:rPr>
                  <w:szCs w:val="18"/>
                  <w:lang w:val="en-US"/>
                </w:rPr>
                <w:t>106</w:t>
              </w:r>
            </w:ins>
          </w:p>
        </w:tc>
        <w:tc>
          <w:tcPr>
            <w:tcW w:w="885" w:type="dxa"/>
            <w:vMerge/>
            <w:tcBorders>
              <w:left w:val="single" w:sz="4" w:space="0" w:color="auto"/>
              <w:bottom w:val="single" w:sz="4" w:space="0" w:color="auto"/>
              <w:right w:val="single" w:sz="4" w:space="0" w:color="auto"/>
            </w:tcBorders>
            <w:shd w:val="clear" w:color="auto" w:fill="auto"/>
          </w:tcPr>
          <w:p w14:paraId="689F791D" w14:textId="77777777" w:rsidR="008B476F" w:rsidRPr="001C0E1B" w:rsidRDefault="008B476F" w:rsidP="004666FE">
            <w:pPr>
              <w:pStyle w:val="TAC"/>
              <w:rPr>
                <w:ins w:id="25414" w:author="Ming Li L" w:date="2022-08-09T21:26:00Z"/>
                <w:rFonts w:eastAsia="Malgun Gothic"/>
                <w:szCs w:val="18"/>
              </w:rPr>
            </w:pPr>
          </w:p>
        </w:tc>
        <w:tc>
          <w:tcPr>
            <w:tcW w:w="831" w:type="dxa"/>
            <w:gridSpan w:val="2"/>
            <w:tcBorders>
              <w:left w:val="single" w:sz="4" w:space="0" w:color="auto"/>
              <w:bottom w:val="single" w:sz="4" w:space="0" w:color="auto"/>
              <w:right w:val="single" w:sz="4" w:space="0" w:color="auto"/>
            </w:tcBorders>
            <w:vAlign w:val="center"/>
          </w:tcPr>
          <w:p w14:paraId="48F64173" w14:textId="77777777" w:rsidR="008B476F" w:rsidRPr="001C0E1B" w:rsidRDefault="008B476F" w:rsidP="004666FE">
            <w:pPr>
              <w:pStyle w:val="TAC"/>
              <w:rPr>
                <w:ins w:id="25415" w:author="Ming Li L" w:date="2022-08-09T21:26:00Z"/>
                <w:szCs w:val="18"/>
                <w:lang w:eastAsia="zh-CN"/>
              </w:rPr>
            </w:pPr>
            <w:ins w:id="25416" w:author="Ming Li L" w:date="2022-08-09T21:26:00Z">
              <w:r>
                <w:rPr>
                  <w:szCs w:val="18"/>
                  <w:lang w:val="en-US"/>
                </w:rPr>
                <w:t>106</w:t>
              </w:r>
            </w:ins>
          </w:p>
        </w:tc>
        <w:tc>
          <w:tcPr>
            <w:tcW w:w="831" w:type="dxa"/>
            <w:vMerge/>
            <w:tcBorders>
              <w:left w:val="single" w:sz="4" w:space="0" w:color="auto"/>
              <w:bottom w:val="single" w:sz="4" w:space="0" w:color="auto"/>
              <w:right w:val="single" w:sz="4" w:space="0" w:color="auto"/>
            </w:tcBorders>
            <w:shd w:val="clear" w:color="auto" w:fill="auto"/>
          </w:tcPr>
          <w:p w14:paraId="2A39B28B" w14:textId="77777777" w:rsidR="008B476F" w:rsidRPr="001C0E1B" w:rsidRDefault="008B476F" w:rsidP="004666FE">
            <w:pPr>
              <w:pStyle w:val="TAC"/>
              <w:rPr>
                <w:ins w:id="25417" w:author="Ming Li L" w:date="2022-08-09T21:26:00Z"/>
                <w:rFonts w:eastAsia="Malgun Gothic"/>
                <w:szCs w:val="18"/>
              </w:rPr>
            </w:pPr>
          </w:p>
        </w:tc>
        <w:tc>
          <w:tcPr>
            <w:tcW w:w="831" w:type="dxa"/>
            <w:tcBorders>
              <w:left w:val="single" w:sz="4" w:space="0" w:color="auto"/>
              <w:bottom w:val="single" w:sz="4" w:space="0" w:color="auto"/>
              <w:right w:val="single" w:sz="4" w:space="0" w:color="auto"/>
            </w:tcBorders>
            <w:vAlign w:val="center"/>
          </w:tcPr>
          <w:p w14:paraId="02834934" w14:textId="77777777" w:rsidR="008B476F" w:rsidRPr="001C0E1B" w:rsidRDefault="008B476F" w:rsidP="004666FE">
            <w:pPr>
              <w:pStyle w:val="TAC"/>
              <w:rPr>
                <w:ins w:id="25418" w:author="Ming Li L" w:date="2022-08-09T21:26:00Z"/>
                <w:szCs w:val="18"/>
                <w:lang w:eastAsia="zh-CN"/>
              </w:rPr>
            </w:pPr>
            <w:ins w:id="25419" w:author="Ming Li L" w:date="2022-08-09T21:26:00Z">
              <w:r>
                <w:rPr>
                  <w:szCs w:val="18"/>
                  <w:lang w:val="en-US"/>
                </w:rPr>
                <w:t>106</w:t>
              </w:r>
            </w:ins>
          </w:p>
        </w:tc>
        <w:tc>
          <w:tcPr>
            <w:tcW w:w="832" w:type="dxa"/>
            <w:vMerge/>
            <w:tcBorders>
              <w:left w:val="single" w:sz="4" w:space="0" w:color="auto"/>
              <w:bottom w:val="single" w:sz="4" w:space="0" w:color="auto"/>
              <w:right w:val="single" w:sz="4" w:space="0" w:color="auto"/>
            </w:tcBorders>
            <w:shd w:val="clear" w:color="auto" w:fill="auto"/>
          </w:tcPr>
          <w:p w14:paraId="019C070B" w14:textId="77777777" w:rsidR="008B476F" w:rsidRPr="001C0E1B" w:rsidRDefault="008B476F" w:rsidP="004666FE">
            <w:pPr>
              <w:pStyle w:val="TAC"/>
              <w:rPr>
                <w:ins w:id="25420" w:author="Ming Li L" w:date="2022-08-09T21:26:00Z"/>
                <w:rFonts w:eastAsia="Malgun Gothic"/>
                <w:szCs w:val="18"/>
              </w:rPr>
            </w:pPr>
          </w:p>
        </w:tc>
      </w:tr>
      <w:tr w:rsidR="008B476F" w:rsidRPr="001C0E1B" w14:paraId="3283879C" w14:textId="77777777" w:rsidTr="004666FE">
        <w:trPr>
          <w:trHeight w:val="187"/>
          <w:jc w:val="center"/>
          <w:ins w:id="25421" w:author="Ming Li L" w:date="2022-08-09T21:26:00Z"/>
        </w:trPr>
        <w:tc>
          <w:tcPr>
            <w:tcW w:w="1812" w:type="dxa"/>
            <w:vMerge w:val="restart"/>
            <w:tcBorders>
              <w:top w:val="nil"/>
              <w:left w:val="single" w:sz="4" w:space="0" w:color="auto"/>
              <w:right w:val="single" w:sz="4" w:space="0" w:color="auto"/>
            </w:tcBorders>
            <w:shd w:val="clear" w:color="auto" w:fill="auto"/>
            <w:vAlign w:val="center"/>
          </w:tcPr>
          <w:p w14:paraId="3C6BF352" w14:textId="77777777" w:rsidR="008B476F" w:rsidRPr="001C0E1B" w:rsidRDefault="008B476F" w:rsidP="004666FE">
            <w:pPr>
              <w:pStyle w:val="TAL"/>
              <w:rPr>
                <w:ins w:id="25422" w:author="Ming Li L" w:date="2022-08-09T21:26:00Z"/>
              </w:rPr>
            </w:pPr>
            <w:ins w:id="25423" w:author="Ming Li L" w:date="2022-08-09T21:26:00Z">
              <w:r w:rsidRPr="00A62BB0">
                <w:rPr>
                  <w:rFonts w:cs="Arial"/>
                  <w:lang w:val="en-US"/>
                </w:rPr>
                <w:t>PDSCH Reference measurement channel</w:t>
              </w:r>
            </w:ins>
          </w:p>
        </w:tc>
        <w:tc>
          <w:tcPr>
            <w:tcW w:w="1814" w:type="dxa"/>
            <w:tcBorders>
              <w:top w:val="single" w:sz="4" w:space="0" w:color="auto"/>
              <w:left w:val="single" w:sz="4" w:space="0" w:color="auto"/>
              <w:bottom w:val="single" w:sz="4" w:space="0" w:color="auto"/>
              <w:right w:val="single" w:sz="4" w:space="0" w:color="auto"/>
            </w:tcBorders>
            <w:vAlign w:val="center"/>
          </w:tcPr>
          <w:p w14:paraId="14625534" w14:textId="77777777" w:rsidR="008B476F" w:rsidRPr="001C0E1B" w:rsidRDefault="008B476F" w:rsidP="004666FE">
            <w:pPr>
              <w:pStyle w:val="TAL"/>
              <w:rPr>
                <w:ins w:id="25424" w:author="Ming Li L" w:date="2022-08-09T21:26:00Z"/>
                <w:lang w:eastAsia="zh-CN"/>
              </w:rPr>
            </w:pPr>
            <w:ins w:id="25425" w:author="Ming Li L" w:date="2022-08-09T21:26:00Z">
              <w:r w:rsidRPr="00A62BB0">
                <w:rPr>
                  <w:rFonts w:cs="Arial" w:hint="eastAsia"/>
                  <w:lang w:val="en-US" w:eastAsia="zh-CN"/>
                </w:rPr>
                <w:t>Config 1</w:t>
              </w:r>
            </w:ins>
          </w:p>
        </w:tc>
        <w:tc>
          <w:tcPr>
            <w:tcW w:w="891" w:type="dxa"/>
            <w:tcBorders>
              <w:top w:val="nil"/>
              <w:left w:val="single" w:sz="4" w:space="0" w:color="auto"/>
              <w:bottom w:val="single" w:sz="4" w:space="0" w:color="auto"/>
              <w:right w:val="single" w:sz="4" w:space="0" w:color="auto"/>
            </w:tcBorders>
            <w:shd w:val="clear" w:color="auto" w:fill="auto"/>
            <w:vAlign w:val="center"/>
          </w:tcPr>
          <w:p w14:paraId="1B6B5926" w14:textId="77777777" w:rsidR="008B476F" w:rsidRPr="001C0E1B" w:rsidRDefault="008B476F" w:rsidP="004666FE">
            <w:pPr>
              <w:pStyle w:val="TAC"/>
              <w:rPr>
                <w:ins w:id="25426" w:author="Ming Li L" w:date="2022-08-09T21:26:00Z"/>
              </w:rPr>
            </w:pPr>
          </w:p>
        </w:tc>
        <w:tc>
          <w:tcPr>
            <w:tcW w:w="2824" w:type="dxa"/>
            <w:gridSpan w:val="4"/>
            <w:tcBorders>
              <w:left w:val="single" w:sz="4" w:space="0" w:color="auto"/>
              <w:bottom w:val="single" w:sz="4" w:space="0" w:color="auto"/>
              <w:right w:val="single" w:sz="4" w:space="0" w:color="auto"/>
            </w:tcBorders>
            <w:vAlign w:val="center"/>
          </w:tcPr>
          <w:p w14:paraId="0047D58F" w14:textId="77777777" w:rsidR="008B476F" w:rsidRPr="001C0E1B" w:rsidRDefault="008B476F" w:rsidP="004666FE">
            <w:pPr>
              <w:pStyle w:val="TAC"/>
              <w:rPr>
                <w:ins w:id="25427" w:author="Ming Li L" w:date="2022-08-09T21:26:00Z"/>
              </w:rPr>
            </w:pPr>
            <w:ins w:id="25428" w:author="Ming Li L" w:date="2022-08-09T21:26:00Z">
              <w:r w:rsidRPr="00A62BB0">
                <w:rPr>
                  <w:rFonts w:cs="Arial"/>
                </w:rPr>
                <w:t>SR.</w:t>
              </w:r>
              <w:r w:rsidRPr="00A62BB0">
                <w:rPr>
                  <w:rFonts w:cs="Arial" w:hint="eastAsia"/>
                  <w:lang w:eastAsia="zh-CN"/>
                </w:rPr>
                <w:t>1</w:t>
              </w:r>
              <w:r w:rsidRPr="00A62BB0">
                <w:rPr>
                  <w:rFonts w:cs="Arial"/>
                </w:rPr>
                <w:t xml:space="preserve">.1 </w:t>
              </w:r>
              <w:r w:rsidRPr="00A62BB0">
                <w:rPr>
                  <w:rFonts w:cs="Arial" w:hint="eastAsia"/>
                  <w:lang w:eastAsia="zh-CN"/>
                </w:rPr>
                <w:t>F</w:t>
              </w:r>
              <w:r w:rsidRPr="00A62BB0">
                <w:rPr>
                  <w:rFonts w:cs="Arial"/>
                </w:rPr>
                <w:t>DD</w:t>
              </w:r>
            </w:ins>
          </w:p>
        </w:tc>
        <w:tc>
          <w:tcPr>
            <w:tcW w:w="2494" w:type="dxa"/>
            <w:gridSpan w:val="3"/>
            <w:vMerge w:val="restart"/>
            <w:tcBorders>
              <w:top w:val="nil"/>
              <w:left w:val="single" w:sz="4" w:space="0" w:color="auto"/>
              <w:right w:val="single" w:sz="4" w:space="0" w:color="auto"/>
            </w:tcBorders>
            <w:shd w:val="clear" w:color="auto" w:fill="auto"/>
            <w:vAlign w:val="center"/>
          </w:tcPr>
          <w:p w14:paraId="5ED87EC0" w14:textId="77777777" w:rsidR="008B476F" w:rsidRPr="001C0E1B" w:rsidRDefault="008B476F" w:rsidP="004666FE">
            <w:pPr>
              <w:pStyle w:val="TAC"/>
              <w:rPr>
                <w:ins w:id="25429" w:author="Ming Li L" w:date="2022-08-09T21:26:00Z"/>
              </w:rPr>
            </w:pPr>
            <w:ins w:id="25430" w:author="Ming Li L" w:date="2022-08-09T21:26:00Z">
              <w:r w:rsidRPr="00A62BB0">
                <w:rPr>
                  <w:rFonts w:cs="Arial"/>
                  <w:lang w:val="en-US"/>
                </w:rPr>
                <w:t>-</w:t>
              </w:r>
            </w:ins>
          </w:p>
        </w:tc>
      </w:tr>
      <w:tr w:rsidR="008B476F" w:rsidRPr="001C0E1B" w14:paraId="0F70E85C" w14:textId="77777777" w:rsidTr="004666FE">
        <w:trPr>
          <w:trHeight w:val="187"/>
          <w:jc w:val="center"/>
          <w:ins w:id="25431" w:author="Ming Li L" w:date="2022-08-09T21:26:00Z"/>
        </w:trPr>
        <w:tc>
          <w:tcPr>
            <w:tcW w:w="1812" w:type="dxa"/>
            <w:vMerge/>
            <w:tcBorders>
              <w:left w:val="single" w:sz="4" w:space="0" w:color="auto"/>
              <w:right w:val="single" w:sz="4" w:space="0" w:color="auto"/>
            </w:tcBorders>
            <w:shd w:val="clear" w:color="auto" w:fill="auto"/>
            <w:vAlign w:val="center"/>
          </w:tcPr>
          <w:p w14:paraId="7AF63732" w14:textId="77777777" w:rsidR="008B476F" w:rsidRPr="001C0E1B" w:rsidRDefault="008B476F" w:rsidP="004666FE">
            <w:pPr>
              <w:pStyle w:val="TAL"/>
              <w:rPr>
                <w:ins w:id="25432" w:author="Ming Li L" w:date="2022-08-09T21:26:00Z"/>
              </w:rPr>
            </w:pPr>
          </w:p>
        </w:tc>
        <w:tc>
          <w:tcPr>
            <w:tcW w:w="1814" w:type="dxa"/>
            <w:tcBorders>
              <w:top w:val="single" w:sz="4" w:space="0" w:color="auto"/>
              <w:left w:val="single" w:sz="4" w:space="0" w:color="auto"/>
              <w:bottom w:val="single" w:sz="4" w:space="0" w:color="auto"/>
              <w:right w:val="single" w:sz="4" w:space="0" w:color="auto"/>
            </w:tcBorders>
            <w:vAlign w:val="center"/>
          </w:tcPr>
          <w:p w14:paraId="52B07CF6" w14:textId="77777777" w:rsidR="008B476F" w:rsidRPr="001C0E1B" w:rsidRDefault="008B476F" w:rsidP="004666FE">
            <w:pPr>
              <w:pStyle w:val="TAL"/>
              <w:rPr>
                <w:ins w:id="25433" w:author="Ming Li L" w:date="2022-08-09T21:26:00Z"/>
                <w:lang w:eastAsia="zh-CN"/>
              </w:rPr>
            </w:pPr>
            <w:ins w:id="25434" w:author="Ming Li L" w:date="2022-08-09T21:26:00Z">
              <w:r w:rsidRPr="00A62BB0">
                <w:rPr>
                  <w:rFonts w:cs="Arial" w:hint="eastAsia"/>
                  <w:lang w:val="en-US" w:eastAsia="zh-CN"/>
                </w:rPr>
                <w:t>Config 2</w:t>
              </w:r>
            </w:ins>
          </w:p>
        </w:tc>
        <w:tc>
          <w:tcPr>
            <w:tcW w:w="891" w:type="dxa"/>
            <w:tcBorders>
              <w:top w:val="nil"/>
              <w:left w:val="single" w:sz="4" w:space="0" w:color="auto"/>
              <w:bottom w:val="single" w:sz="4" w:space="0" w:color="auto"/>
              <w:right w:val="single" w:sz="4" w:space="0" w:color="auto"/>
            </w:tcBorders>
            <w:shd w:val="clear" w:color="auto" w:fill="auto"/>
            <w:vAlign w:val="center"/>
          </w:tcPr>
          <w:p w14:paraId="57B6D6B0" w14:textId="77777777" w:rsidR="008B476F" w:rsidRPr="001C0E1B" w:rsidRDefault="008B476F" w:rsidP="004666FE">
            <w:pPr>
              <w:pStyle w:val="TAC"/>
              <w:rPr>
                <w:ins w:id="25435" w:author="Ming Li L" w:date="2022-08-09T21:26:00Z"/>
              </w:rPr>
            </w:pPr>
          </w:p>
        </w:tc>
        <w:tc>
          <w:tcPr>
            <w:tcW w:w="2824" w:type="dxa"/>
            <w:gridSpan w:val="4"/>
            <w:tcBorders>
              <w:left w:val="single" w:sz="4" w:space="0" w:color="auto"/>
              <w:bottom w:val="single" w:sz="4" w:space="0" w:color="auto"/>
              <w:right w:val="single" w:sz="4" w:space="0" w:color="auto"/>
            </w:tcBorders>
            <w:vAlign w:val="center"/>
          </w:tcPr>
          <w:p w14:paraId="1C56F84E" w14:textId="77777777" w:rsidR="008B476F" w:rsidRPr="001C0E1B" w:rsidRDefault="008B476F" w:rsidP="004666FE">
            <w:pPr>
              <w:pStyle w:val="TAC"/>
              <w:rPr>
                <w:ins w:id="25436" w:author="Ming Li L" w:date="2022-08-09T21:26:00Z"/>
              </w:rPr>
            </w:pPr>
            <w:ins w:id="25437" w:author="Ming Li L" w:date="2022-08-09T21:26:00Z">
              <w:r w:rsidRPr="00A62BB0">
                <w:rPr>
                  <w:rFonts w:cs="Arial"/>
                </w:rPr>
                <w:t>SR.</w:t>
              </w:r>
              <w:r w:rsidRPr="00A62BB0">
                <w:rPr>
                  <w:rFonts w:cs="Arial" w:hint="eastAsia"/>
                  <w:lang w:eastAsia="zh-CN"/>
                </w:rPr>
                <w:t>1</w:t>
              </w:r>
              <w:r w:rsidRPr="00A62BB0">
                <w:rPr>
                  <w:rFonts w:cs="Arial"/>
                </w:rPr>
                <w:t>.1 TDD</w:t>
              </w:r>
            </w:ins>
          </w:p>
        </w:tc>
        <w:tc>
          <w:tcPr>
            <w:tcW w:w="2494" w:type="dxa"/>
            <w:gridSpan w:val="3"/>
            <w:vMerge/>
            <w:tcBorders>
              <w:left w:val="single" w:sz="4" w:space="0" w:color="auto"/>
              <w:right w:val="single" w:sz="4" w:space="0" w:color="auto"/>
            </w:tcBorders>
            <w:shd w:val="clear" w:color="auto" w:fill="auto"/>
            <w:vAlign w:val="center"/>
          </w:tcPr>
          <w:p w14:paraId="4F807E0F" w14:textId="77777777" w:rsidR="008B476F" w:rsidRPr="001C0E1B" w:rsidRDefault="008B476F" w:rsidP="004666FE">
            <w:pPr>
              <w:pStyle w:val="TAC"/>
              <w:rPr>
                <w:ins w:id="25438" w:author="Ming Li L" w:date="2022-08-09T21:26:00Z"/>
              </w:rPr>
            </w:pPr>
          </w:p>
        </w:tc>
      </w:tr>
      <w:tr w:rsidR="008B476F" w:rsidRPr="001C0E1B" w14:paraId="7E64D374" w14:textId="77777777" w:rsidTr="004666FE">
        <w:trPr>
          <w:trHeight w:val="187"/>
          <w:jc w:val="center"/>
          <w:ins w:id="25439" w:author="Ming Li L" w:date="2022-08-09T21:26:00Z"/>
        </w:trPr>
        <w:tc>
          <w:tcPr>
            <w:tcW w:w="1812" w:type="dxa"/>
            <w:vMerge/>
            <w:tcBorders>
              <w:left w:val="single" w:sz="4" w:space="0" w:color="auto"/>
              <w:bottom w:val="single" w:sz="4" w:space="0" w:color="auto"/>
              <w:right w:val="single" w:sz="4" w:space="0" w:color="auto"/>
            </w:tcBorders>
            <w:shd w:val="clear" w:color="auto" w:fill="auto"/>
            <w:vAlign w:val="center"/>
          </w:tcPr>
          <w:p w14:paraId="798EBBE7" w14:textId="77777777" w:rsidR="008B476F" w:rsidRPr="001C0E1B" w:rsidRDefault="008B476F" w:rsidP="004666FE">
            <w:pPr>
              <w:pStyle w:val="TAL"/>
              <w:rPr>
                <w:ins w:id="25440" w:author="Ming Li L" w:date="2022-08-09T21:26:00Z"/>
              </w:rPr>
            </w:pPr>
          </w:p>
        </w:tc>
        <w:tc>
          <w:tcPr>
            <w:tcW w:w="1814" w:type="dxa"/>
            <w:tcBorders>
              <w:top w:val="single" w:sz="4" w:space="0" w:color="auto"/>
              <w:left w:val="single" w:sz="4" w:space="0" w:color="auto"/>
              <w:bottom w:val="single" w:sz="4" w:space="0" w:color="auto"/>
              <w:right w:val="single" w:sz="4" w:space="0" w:color="auto"/>
            </w:tcBorders>
            <w:vAlign w:val="center"/>
          </w:tcPr>
          <w:p w14:paraId="73CB8CBE" w14:textId="77777777" w:rsidR="008B476F" w:rsidRPr="001C0E1B" w:rsidRDefault="008B476F" w:rsidP="004666FE">
            <w:pPr>
              <w:pStyle w:val="TAL"/>
              <w:rPr>
                <w:ins w:id="25441" w:author="Ming Li L" w:date="2022-08-09T21:26:00Z"/>
                <w:lang w:eastAsia="zh-CN"/>
              </w:rPr>
            </w:pPr>
            <w:ins w:id="25442" w:author="Ming Li L" w:date="2022-08-09T21:26:00Z">
              <w:r w:rsidRPr="00A62BB0">
                <w:rPr>
                  <w:rFonts w:cs="Arial" w:hint="eastAsia"/>
                  <w:lang w:val="en-US" w:eastAsia="zh-CN"/>
                </w:rPr>
                <w:t>Config 3</w:t>
              </w:r>
              <w:r>
                <w:rPr>
                  <w:rFonts w:cs="Arial"/>
                  <w:lang w:val="en-US" w:eastAsia="zh-CN"/>
                </w:rPr>
                <w:t>,4,5</w:t>
              </w:r>
            </w:ins>
          </w:p>
        </w:tc>
        <w:tc>
          <w:tcPr>
            <w:tcW w:w="891" w:type="dxa"/>
            <w:tcBorders>
              <w:top w:val="nil"/>
              <w:left w:val="single" w:sz="4" w:space="0" w:color="auto"/>
              <w:bottom w:val="single" w:sz="4" w:space="0" w:color="auto"/>
              <w:right w:val="single" w:sz="4" w:space="0" w:color="auto"/>
            </w:tcBorders>
            <w:shd w:val="clear" w:color="auto" w:fill="auto"/>
            <w:vAlign w:val="center"/>
          </w:tcPr>
          <w:p w14:paraId="62E350BA" w14:textId="77777777" w:rsidR="008B476F" w:rsidRPr="001C0E1B" w:rsidRDefault="008B476F" w:rsidP="004666FE">
            <w:pPr>
              <w:pStyle w:val="TAC"/>
              <w:rPr>
                <w:ins w:id="25443" w:author="Ming Li L" w:date="2022-08-09T21:26:00Z"/>
              </w:rPr>
            </w:pPr>
          </w:p>
        </w:tc>
        <w:tc>
          <w:tcPr>
            <w:tcW w:w="2824" w:type="dxa"/>
            <w:gridSpan w:val="4"/>
            <w:tcBorders>
              <w:left w:val="single" w:sz="4" w:space="0" w:color="auto"/>
              <w:bottom w:val="single" w:sz="4" w:space="0" w:color="auto"/>
              <w:right w:val="single" w:sz="4" w:space="0" w:color="auto"/>
            </w:tcBorders>
            <w:vAlign w:val="center"/>
          </w:tcPr>
          <w:p w14:paraId="459CEB94" w14:textId="77777777" w:rsidR="008B476F" w:rsidRPr="001C0E1B" w:rsidRDefault="008B476F" w:rsidP="004666FE">
            <w:pPr>
              <w:pStyle w:val="TAC"/>
              <w:rPr>
                <w:ins w:id="25444" w:author="Ming Li L" w:date="2022-08-09T21:26:00Z"/>
              </w:rPr>
            </w:pPr>
            <w:ins w:id="25445" w:author="Ming Li L" w:date="2022-08-09T21:26:00Z">
              <w:r w:rsidRPr="00A62BB0">
                <w:rPr>
                  <w:rFonts w:cs="Arial"/>
                </w:rPr>
                <w:t>SR.</w:t>
              </w:r>
              <w:r w:rsidRPr="00A62BB0">
                <w:rPr>
                  <w:rFonts w:cs="Arial" w:hint="eastAsia"/>
                  <w:lang w:eastAsia="zh-CN"/>
                </w:rPr>
                <w:t>2</w:t>
              </w:r>
              <w:r w:rsidRPr="00A62BB0">
                <w:rPr>
                  <w:rFonts w:cs="Arial"/>
                </w:rPr>
                <w:t>.1 TDD</w:t>
              </w:r>
            </w:ins>
          </w:p>
        </w:tc>
        <w:tc>
          <w:tcPr>
            <w:tcW w:w="2494" w:type="dxa"/>
            <w:gridSpan w:val="3"/>
            <w:vMerge/>
            <w:tcBorders>
              <w:left w:val="single" w:sz="4" w:space="0" w:color="auto"/>
              <w:bottom w:val="single" w:sz="4" w:space="0" w:color="auto"/>
              <w:right w:val="single" w:sz="4" w:space="0" w:color="auto"/>
            </w:tcBorders>
            <w:shd w:val="clear" w:color="auto" w:fill="auto"/>
            <w:vAlign w:val="center"/>
          </w:tcPr>
          <w:p w14:paraId="300657D8" w14:textId="77777777" w:rsidR="008B476F" w:rsidRPr="001C0E1B" w:rsidRDefault="008B476F" w:rsidP="004666FE">
            <w:pPr>
              <w:pStyle w:val="TAC"/>
              <w:rPr>
                <w:ins w:id="25446" w:author="Ming Li L" w:date="2022-08-09T21:26:00Z"/>
              </w:rPr>
            </w:pPr>
          </w:p>
        </w:tc>
      </w:tr>
      <w:tr w:rsidR="008B476F" w:rsidRPr="001C0E1B" w14:paraId="24E26B37" w14:textId="77777777" w:rsidTr="004666FE">
        <w:trPr>
          <w:trHeight w:val="187"/>
          <w:jc w:val="center"/>
          <w:ins w:id="25447" w:author="Ming Li L" w:date="2022-08-09T21:26:00Z"/>
        </w:trPr>
        <w:tc>
          <w:tcPr>
            <w:tcW w:w="1812" w:type="dxa"/>
            <w:vMerge w:val="restart"/>
            <w:tcBorders>
              <w:top w:val="nil"/>
              <w:left w:val="single" w:sz="4" w:space="0" w:color="auto"/>
              <w:right w:val="single" w:sz="4" w:space="0" w:color="auto"/>
            </w:tcBorders>
            <w:shd w:val="clear" w:color="auto" w:fill="auto"/>
            <w:vAlign w:val="center"/>
          </w:tcPr>
          <w:p w14:paraId="7D110F1C" w14:textId="77777777" w:rsidR="008B476F" w:rsidRPr="001C0E1B" w:rsidRDefault="008B476F" w:rsidP="004666FE">
            <w:pPr>
              <w:pStyle w:val="TAL"/>
              <w:rPr>
                <w:ins w:id="25448" w:author="Ming Li L" w:date="2022-08-09T21:26:00Z"/>
                <w:rFonts w:cs="v5.0.0"/>
              </w:rPr>
            </w:pPr>
            <w:ins w:id="25449" w:author="Ming Li L" w:date="2022-08-09T21:26:00Z">
              <w:r w:rsidRPr="00A62BB0">
                <w:rPr>
                  <w:rFonts w:cs="v5.0.0"/>
                </w:rPr>
                <w:t xml:space="preserve">RMSI CORESET </w:t>
              </w:r>
              <w:r w:rsidRPr="00A62BB0">
                <w:rPr>
                  <w:rFonts w:cs="v5.0.0" w:hint="eastAsia"/>
                  <w:lang w:eastAsia="zh-CN"/>
                </w:rPr>
                <w:t>Parameters</w:t>
              </w:r>
            </w:ins>
          </w:p>
        </w:tc>
        <w:tc>
          <w:tcPr>
            <w:tcW w:w="1814" w:type="dxa"/>
            <w:tcBorders>
              <w:top w:val="single" w:sz="4" w:space="0" w:color="auto"/>
              <w:left w:val="single" w:sz="4" w:space="0" w:color="auto"/>
              <w:bottom w:val="single" w:sz="4" w:space="0" w:color="auto"/>
              <w:right w:val="single" w:sz="4" w:space="0" w:color="auto"/>
            </w:tcBorders>
            <w:vAlign w:val="center"/>
          </w:tcPr>
          <w:p w14:paraId="127D9CB0" w14:textId="77777777" w:rsidR="008B476F" w:rsidRPr="001C0E1B" w:rsidRDefault="008B476F" w:rsidP="004666FE">
            <w:pPr>
              <w:pStyle w:val="TAL"/>
              <w:rPr>
                <w:ins w:id="25450" w:author="Ming Li L" w:date="2022-08-09T21:26:00Z"/>
                <w:lang w:eastAsia="zh-CN"/>
              </w:rPr>
            </w:pPr>
            <w:ins w:id="25451" w:author="Ming Li L" w:date="2022-08-09T21:26:00Z">
              <w:r w:rsidRPr="00A62BB0">
                <w:rPr>
                  <w:rFonts w:cs="Arial" w:hint="eastAsia"/>
                  <w:lang w:val="en-US" w:eastAsia="zh-CN"/>
                </w:rPr>
                <w:t>Config 1</w:t>
              </w:r>
            </w:ins>
          </w:p>
        </w:tc>
        <w:tc>
          <w:tcPr>
            <w:tcW w:w="891" w:type="dxa"/>
            <w:tcBorders>
              <w:top w:val="nil"/>
              <w:left w:val="single" w:sz="4" w:space="0" w:color="auto"/>
              <w:bottom w:val="single" w:sz="4" w:space="0" w:color="auto"/>
              <w:right w:val="single" w:sz="4" w:space="0" w:color="auto"/>
            </w:tcBorders>
            <w:shd w:val="clear" w:color="auto" w:fill="auto"/>
            <w:vAlign w:val="center"/>
          </w:tcPr>
          <w:p w14:paraId="77F0B49F" w14:textId="77777777" w:rsidR="008B476F" w:rsidRPr="001C0E1B" w:rsidRDefault="008B476F" w:rsidP="004666FE">
            <w:pPr>
              <w:pStyle w:val="TAC"/>
              <w:rPr>
                <w:ins w:id="25452" w:author="Ming Li L" w:date="2022-08-09T21:26:00Z"/>
              </w:rPr>
            </w:pPr>
          </w:p>
        </w:tc>
        <w:tc>
          <w:tcPr>
            <w:tcW w:w="2824" w:type="dxa"/>
            <w:gridSpan w:val="4"/>
            <w:tcBorders>
              <w:left w:val="single" w:sz="4" w:space="0" w:color="auto"/>
              <w:bottom w:val="single" w:sz="4" w:space="0" w:color="auto"/>
              <w:right w:val="single" w:sz="4" w:space="0" w:color="auto"/>
            </w:tcBorders>
            <w:vAlign w:val="center"/>
          </w:tcPr>
          <w:p w14:paraId="684E29CD" w14:textId="77777777" w:rsidR="008B476F" w:rsidRPr="001C0E1B" w:rsidRDefault="008B476F" w:rsidP="004666FE">
            <w:pPr>
              <w:pStyle w:val="TAC"/>
              <w:rPr>
                <w:ins w:id="25453" w:author="Ming Li L" w:date="2022-08-09T21:26:00Z"/>
              </w:rPr>
            </w:pPr>
            <w:ins w:id="25454" w:author="Ming Li L" w:date="2022-08-09T21:26:00Z">
              <w:r w:rsidRPr="00A62BB0">
                <w:rPr>
                  <w:rFonts w:cs="Arial"/>
                </w:rPr>
                <w:t>CR.</w:t>
              </w:r>
              <w:r w:rsidRPr="00A62BB0">
                <w:rPr>
                  <w:rFonts w:cs="Arial" w:hint="eastAsia"/>
                  <w:lang w:eastAsia="zh-CN"/>
                </w:rPr>
                <w:t>1</w:t>
              </w:r>
              <w:r w:rsidRPr="00A62BB0">
                <w:rPr>
                  <w:rFonts w:cs="Arial"/>
                </w:rPr>
                <w:t xml:space="preserve">.1 </w:t>
              </w:r>
              <w:r w:rsidRPr="00A62BB0">
                <w:rPr>
                  <w:rFonts w:cs="Arial" w:hint="eastAsia"/>
                  <w:lang w:eastAsia="zh-CN"/>
                </w:rPr>
                <w:t>F</w:t>
              </w:r>
              <w:r w:rsidRPr="00A62BB0">
                <w:rPr>
                  <w:rFonts w:cs="Arial"/>
                </w:rPr>
                <w:t>DD</w:t>
              </w:r>
            </w:ins>
          </w:p>
        </w:tc>
        <w:tc>
          <w:tcPr>
            <w:tcW w:w="2494" w:type="dxa"/>
            <w:gridSpan w:val="3"/>
            <w:vMerge w:val="restart"/>
            <w:tcBorders>
              <w:top w:val="nil"/>
              <w:left w:val="single" w:sz="4" w:space="0" w:color="auto"/>
              <w:right w:val="single" w:sz="4" w:space="0" w:color="auto"/>
            </w:tcBorders>
            <w:shd w:val="clear" w:color="auto" w:fill="auto"/>
            <w:vAlign w:val="center"/>
          </w:tcPr>
          <w:p w14:paraId="19A688FF" w14:textId="77777777" w:rsidR="008B476F" w:rsidRPr="001C0E1B" w:rsidRDefault="008B476F" w:rsidP="004666FE">
            <w:pPr>
              <w:pStyle w:val="TAC"/>
              <w:rPr>
                <w:ins w:id="25455" w:author="Ming Li L" w:date="2022-08-09T21:26:00Z"/>
              </w:rPr>
            </w:pPr>
            <w:ins w:id="25456" w:author="Ming Li L" w:date="2022-08-09T21:26:00Z">
              <w:r w:rsidRPr="00A62BB0">
                <w:rPr>
                  <w:rFonts w:cs="Arial"/>
                  <w:lang w:val="en-US"/>
                </w:rPr>
                <w:t>-</w:t>
              </w:r>
            </w:ins>
          </w:p>
        </w:tc>
      </w:tr>
      <w:tr w:rsidR="008B476F" w:rsidRPr="001C0E1B" w14:paraId="7DDD10D2" w14:textId="77777777" w:rsidTr="004666FE">
        <w:trPr>
          <w:trHeight w:val="187"/>
          <w:jc w:val="center"/>
          <w:ins w:id="25457" w:author="Ming Li L" w:date="2022-08-09T21:26:00Z"/>
        </w:trPr>
        <w:tc>
          <w:tcPr>
            <w:tcW w:w="1812" w:type="dxa"/>
            <w:vMerge/>
            <w:tcBorders>
              <w:left w:val="single" w:sz="4" w:space="0" w:color="auto"/>
              <w:right w:val="single" w:sz="4" w:space="0" w:color="auto"/>
            </w:tcBorders>
            <w:shd w:val="clear" w:color="auto" w:fill="auto"/>
            <w:vAlign w:val="center"/>
          </w:tcPr>
          <w:p w14:paraId="1D37E8E3" w14:textId="77777777" w:rsidR="008B476F" w:rsidRPr="001C0E1B" w:rsidRDefault="008B476F" w:rsidP="004666FE">
            <w:pPr>
              <w:pStyle w:val="TAL"/>
              <w:rPr>
                <w:ins w:id="25458" w:author="Ming Li L" w:date="2022-08-09T21:26:00Z"/>
                <w:rFonts w:cs="v5.0.0"/>
              </w:rPr>
            </w:pPr>
          </w:p>
        </w:tc>
        <w:tc>
          <w:tcPr>
            <w:tcW w:w="1814" w:type="dxa"/>
            <w:tcBorders>
              <w:top w:val="single" w:sz="4" w:space="0" w:color="auto"/>
              <w:left w:val="single" w:sz="4" w:space="0" w:color="auto"/>
              <w:bottom w:val="single" w:sz="4" w:space="0" w:color="auto"/>
              <w:right w:val="single" w:sz="4" w:space="0" w:color="auto"/>
            </w:tcBorders>
            <w:vAlign w:val="center"/>
          </w:tcPr>
          <w:p w14:paraId="04EE0005" w14:textId="77777777" w:rsidR="008B476F" w:rsidRPr="001C0E1B" w:rsidRDefault="008B476F" w:rsidP="004666FE">
            <w:pPr>
              <w:pStyle w:val="TAL"/>
              <w:rPr>
                <w:ins w:id="25459" w:author="Ming Li L" w:date="2022-08-09T21:26:00Z"/>
                <w:lang w:eastAsia="zh-CN"/>
              </w:rPr>
            </w:pPr>
            <w:ins w:id="25460" w:author="Ming Li L" w:date="2022-08-09T21:26:00Z">
              <w:r w:rsidRPr="00A62BB0">
                <w:rPr>
                  <w:rFonts w:cs="Arial" w:hint="eastAsia"/>
                  <w:lang w:val="en-US" w:eastAsia="zh-CN"/>
                </w:rPr>
                <w:t>Config 2</w:t>
              </w:r>
            </w:ins>
          </w:p>
        </w:tc>
        <w:tc>
          <w:tcPr>
            <w:tcW w:w="891" w:type="dxa"/>
            <w:tcBorders>
              <w:top w:val="nil"/>
              <w:left w:val="single" w:sz="4" w:space="0" w:color="auto"/>
              <w:bottom w:val="single" w:sz="4" w:space="0" w:color="auto"/>
              <w:right w:val="single" w:sz="4" w:space="0" w:color="auto"/>
            </w:tcBorders>
            <w:shd w:val="clear" w:color="auto" w:fill="auto"/>
            <w:vAlign w:val="center"/>
          </w:tcPr>
          <w:p w14:paraId="39837218" w14:textId="77777777" w:rsidR="008B476F" w:rsidRPr="001C0E1B" w:rsidRDefault="008B476F" w:rsidP="004666FE">
            <w:pPr>
              <w:pStyle w:val="TAC"/>
              <w:rPr>
                <w:ins w:id="25461" w:author="Ming Li L" w:date="2022-08-09T21:26:00Z"/>
              </w:rPr>
            </w:pPr>
          </w:p>
        </w:tc>
        <w:tc>
          <w:tcPr>
            <w:tcW w:w="2824" w:type="dxa"/>
            <w:gridSpan w:val="4"/>
            <w:tcBorders>
              <w:left w:val="single" w:sz="4" w:space="0" w:color="auto"/>
              <w:bottom w:val="single" w:sz="4" w:space="0" w:color="auto"/>
              <w:right w:val="single" w:sz="4" w:space="0" w:color="auto"/>
            </w:tcBorders>
            <w:vAlign w:val="center"/>
          </w:tcPr>
          <w:p w14:paraId="02BCD7FE" w14:textId="77777777" w:rsidR="008B476F" w:rsidRPr="001C0E1B" w:rsidRDefault="008B476F" w:rsidP="004666FE">
            <w:pPr>
              <w:pStyle w:val="TAC"/>
              <w:rPr>
                <w:ins w:id="25462" w:author="Ming Li L" w:date="2022-08-09T21:26:00Z"/>
              </w:rPr>
            </w:pPr>
            <w:ins w:id="25463" w:author="Ming Li L" w:date="2022-08-09T21:26:00Z">
              <w:r w:rsidRPr="00A62BB0">
                <w:rPr>
                  <w:rFonts w:cs="Arial"/>
                </w:rPr>
                <w:t>CR.</w:t>
              </w:r>
              <w:r w:rsidRPr="00A62BB0">
                <w:rPr>
                  <w:rFonts w:cs="Arial" w:hint="eastAsia"/>
                  <w:lang w:eastAsia="zh-CN"/>
                </w:rPr>
                <w:t>1</w:t>
              </w:r>
              <w:r w:rsidRPr="00A62BB0">
                <w:rPr>
                  <w:rFonts w:cs="Arial"/>
                </w:rPr>
                <w:t>.1 TDD</w:t>
              </w:r>
            </w:ins>
          </w:p>
        </w:tc>
        <w:tc>
          <w:tcPr>
            <w:tcW w:w="2494" w:type="dxa"/>
            <w:gridSpan w:val="3"/>
            <w:vMerge/>
            <w:tcBorders>
              <w:left w:val="single" w:sz="4" w:space="0" w:color="auto"/>
              <w:right w:val="single" w:sz="4" w:space="0" w:color="auto"/>
            </w:tcBorders>
            <w:shd w:val="clear" w:color="auto" w:fill="auto"/>
            <w:vAlign w:val="center"/>
          </w:tcPr>
          <w:p w14:paraId="21B6D383" w14:textId="77777777" w:rsidR="008B476F" w:rsidRPr="001C0E1B" w:rsidRDefault="008B476F" w:rsidP="004666FE">
            <w:pPr>
              <w:pStyle w:val="TAC"/>
              <w:rPr>
                <w:ins w:id="25464" w:author="Ming Li L" w:date="2022-08-09T21:26:00Z"/>
              </w:rPr>
            </w:pPr>
          </w:p>
        </w:tc>
      </w:tr>
      <w:tr w:rsidR="008B476F" w:rsidRPr="001C0E1B" w14:paraId="11624BB5" w14:textId="77777777" w:rsidTr="004666FE">
        <w:trPr>
          <w:trHeight w:val="187"/>
          <w:jc w:val="center"/>
          <w:ins w:id="25465" w:author="Ming Li L" w:date="2022-08-09T21:26:00Z"/>
        </w:trPr>
        <w:tc>
          <w:tcPr>
            <w:tcW w:w="1812" w:type="dxa"/>
            <w:vMerge/>
            <w:tcBorders>
              <w:left w:val="single" w:sz="4" w:space="0" w:color="auto"/>
              <w:bottom w:val="single" w:sz="4" w:space="0" w:color="auto"/>
              <w:right w:val="single" w:sz="4" w:space="0" w:color="auto"/>
            </w:tcBorders>
            <w:shd w:val="clear" w:color="auto" w:fill="auto"/>
            <w:vAlign w:val="center"/>
          </w:tcPr>
          <w:p w14:paraId="24DB3D08" w14:textId="77777777" w:rsidR="008B476F" w:rsidRPr="001C0E1B" w:rsidRDefault="008B476F" w:rsidP="004666FE">
            <w:pPr>
              <w:pStyle w:val="TAL"/>
              <w:rPr>
                <w:ins w:id="25466" w:author="Ming Li L" w:date="2022-08-09T21:26:00Z"/>
                <w:rFonts w:cs="v5.0.0"/>
              </w:rPr>
            </w:pPr>
          </w:p>
        </w:tc>
        <w:tc>
          <w:tcPr>
            <w:tcW w:w="1814" w:type="dxa"/>
            <w:tcBorders>
              <w:top w:val="single" w:sz="4" w:space="0" w:color="auto"/>
              <w:left w:val="single" w:sz="4" w:space="0" w:color="auto"/>
              <w:bottom w:val="single" w:sz="4" w:space="0" w:color="auto"/>
              <w:right w:val="single" w:sz="4" w:space="0" w:color="auto"/>
            </w:tcBorders>
            <w:vAlign w:val="center"/>
          </w:tcPr>
          <w:p w14:paraId="09C10F63" w14:textId="77777777" w:rsidR="008B476F" w:rsidRPr="001C0E1B" w:rsidRDefault="008B476F" w:rsidP="004666FE">
            <w:pPr>
              <w:pStyle w:val="TAL"/>
              <w:rPr>
                <w:ins w:id="25467" w:author="Ming Li L" w:date="2022-08-09T21:26:00Z"/>
                <w:lang w:eastAsia="zh-CN"/>
              </w:rPr>
            </w:pPr>
            <w:ins w:id="25468" w:author="Ming Li L" w:date="2022-08-09T21:26:00Z">
              <w:r w:rsidRPr="00A62BB0">
                <w:rPr>
                  <w:rFonts w:cs="Arial" w:hint="eastAsia"/>
                  <w:lang w:val="en-US" w:eastAsia="zh-CN"/>
                </w:rPr>
                <w:t>Config 3</w:t>
              </w:r>
              <w:r>
                <w:rPr>
                  <w:rFonts w:cs="Arial"/>
                  <w:lang w:val="en-US" w:eastAsia="zh-CN"/>
                </w:rPr>
                <w:t>,4,5</w:t>
              </w:r>
            </w:ins>
          </w:p>
        </w:tc>
        <w:tc>
          <w:tcPr>
            <w:tcW w:w="891" w:type="dxa"/>
            <w:tcBorders>
              <w:top w:val="nil"/>
              <w:left w:val="single" w:sz="4" w:space="0" w:color="auto"/>
              <w:bottom w:val="single" w:sz="4" w:space="0" w:color="auto"/>
              <w:right w:val="single" w:sz="4" w:space="0" w:color="auto"/>
            </w:tcBorders>
            <w:shd w:val="clear" w:color="auto" w:fill="auto"/>
            <w:vAlign w:val="center"/>
          </w:tcPr>
          <w:p w14:paraId="4E77F446" w14:textId="77777777" w:rsidR="008B476F" w:rsidRPr="001C0E1B" w:rsidRDefault="008B476F" w:rsidP="004666FE">
            <w:pPr>
              <w:pStyle w:val="TAC"/>
              <w:rPr>
                <w:ins w:id="25469" w:author="Ming Li L" w:date="2022-08-09T21:26:00Z"/>
              </w:rPr>
            </w:pPr>
          </w:p>
        </w:tc>
        <w:tc>
          <w:tcPr>
            <w:tcW w:w="2824" w:type="dxa"/>
            <w:gridSpan w:val="4"/>
            <w:tcBorders>
              <w:left w:val="single" w:sz="4" w:space="0" w:color="auto"/>
              <w:bottom w:val="single" w:sz="4" w:space="0" w:color="auto"/>
              <w:right w:val="single" w:sz="4" w:space="0" w:color="auto"/>
            </w:tcBorders>
            <w:vAlign w:val="center"/>
          </w:tcPr>
          <w:p w14:paraId="6AE2FAD1" w14:textId="77777777" w:rsidR="008B476F" w:rsidRPr="001C0E1B" w:rsidRDefault="008B476F" w:rsidP="004666FE">
            <w:pPr>
              <w:pStyle w:val="TAC"/>
              <w:rPr>
                <w:ins w:id="25470" w:author="Ming Li L" w:date="2022-08-09T21:26:00Z"/>
              </w:rPr>
            </w:pPr>
            <w:ins w:id="25471" w:author="Ming Li L" w:date="2022-08-09T21:26:00Z">
              <w:r w:rsidRPr="00A62BB0">
                <w:rPr>
                  <w:rFonts w:cs="Arial"/>
                </w:rPr>
                <w:t>CR.</w:t>
              </w:r>
              <w:r w:rsidRPr="00A62BB0">
                <w:rPr>
                  <w:rFonts w:cs="Arial" w:hint="eastAsia"/>
                  <w:lang w:eastAsia="zh-CN"/>
                </w:rPr>
                <w:t>2</w:t>
              </w:r>
              <w:r w:rsidRPr="00A62BB0">
                <w:rPr>
                  <w:rFonts w:cs="Arial"/>
                </w:rPr>
                <w:t>.1 TDD</w:t>
              </w:r>
            </w:ins>
          </w:p>
        </w:tc>
        <w:tc>
          <w:tcPr>
            <w:tcW w:w="2494" w:type="dxa"/>
            <w:gridSpan w:val="3"/>
            <w:vMerge/>
            <w:tcBorders>
              <w:left w:val="single" w:sz="4" w:space="0" w:color="auto"/>
              <w:bottom w:val="single" w:sz="4" w:space="0" w:color="auto"/>
              <w:right w:val="single" w:sz="4" w:space="0" w:color="auto"/>
            </w:tcBorders>
            <w:shd w:val="clear" w:color="auto" w:fill="auto"/>
            <w:vAlign w:val="center"/>
          </w:tcPr>
          <w:p w14:paraId="20BD1884" w14:textId="77777777" w:rsidR="008B476F" w:rsidRPr="001C0E1B" w:rsidRDefault="008B476F" w:rsidP="004666FE">
            <w:pPr>
              <w:pStyle w:val="TAC"/>
              <w:rPr>
                <w:ins w:id="25472" w:author="Ming Li L" w:date="2022-08-09T21:26:00Z"/>
              </w:rPr>
            </w:pPr>
          </w:p>
        </w:tc>
      </w:tr>
      <w:tr w:rsidR="008B476F" w:rsidRPr="001C0E1B" w14:paraId="0D0D9C78" w14:textId="77777777" w:rsidTr="004666FE">
        <w:trPr>
          <w:trHeight w:val="187"/>
          <w:jc w:val="center"/>
          <w:ins w:id="25473" w:author="Ming Li L" w:date="2022-08-09T21:26:00Z"/>
        </w:trPr>
        <w:tc>
          <w:tcPr>
            <w:tcW w:w="1812" w:type="dxa"/>
            <w:vMerge w:val="restart"/>
            <w:tcBorders>
              <w:top w:val="nil"/>
              <w:left w:val="single" w:sz="4" w:space="0" w:color="auto"/>
              <w:right w:val="single" w:sz="4" w:space="0" w:color="auto"/>
            </w:tcBorders>
            <w:shd w:val="clear" w:color="auto" w:fill="auto"/>
            <w:vAlign w:val="center"/>
          </w:tcPr>
          <w:p w14:paraId="02FF2ABC" w14:textId="77777777" w:rsidR="008B476F" w:rsidRPr="001C0E1B" w:rsidRDefault="008B476F" w:rsidP="004666FE">
            <w:pPr>
              <w:pStyle w:val="TAL"/>
              <w:rPr>
                <w:ins w:id="25474" w:author="Ming Li L" w:date="2022-08-09T21:26:00Z"/>
                <w:rFonts w:cs="v5.0.0"/>
                <w:lang w:eastAsia="zh-CN"/>
              </w:rPr>
            </w:pPr>
            <w:ins w:id="25475" w:author="Ming Li L" w:date="2022-08-09T21:26:00Z">
              <w:r w:rsidRPr="00A62BB0">
                <w:rPr>
                  <w:rFonts w:cs="v5.0.0" w:hint="eastAsia"/>
                  <w:lang w:eastAsia="zh-CN"/>
                </w:rPr>
                <w:t>Dedicated</w:t>
              </w:r>
              <w:r w:rsidRPr="00A62BB0">
                <w:rPr>
                  <w:rFonts w:cs="v5.0.0"/>
                </w:rPr>
                <w:t xml:space="preserve"> CORESET </w:t>
              </w:r>
              <w:r w:rsidRPr="00A62BB0">
                <w:rPr>
                  <w:rFonts w:cs="v5.0.0" w:hint="eastAsia"/>
                  <w:lang w:eastAsia="zh-CN"/>
                </w:rPr>
                <w:t>Parameters</w:t>
              </w:r>
            </w:ins>
          </w:p>
        </w:tc>
        <w:tc>
          <w:tcPr>
            <w:tcW w:w="1814" w:type="dxa"/>
            <w:tcBorders>
              <w:top w:val="single" w:sz="4" w:space="0" w:color="auto"/>
              <w:left w:val="single" w:sz="4" w:space="0" w:color="auto"/>
              <w:bottom w:val="single" w:sz="4" w:space="0" w:color="auto"/>
              <w:right w:val="single" w:sz="4" w:space="0" w:color="auto"/>
            </w:tcBorders>
            <w:vAlign w:val="center"/>
          </w:tcPr>
          <w:p w14:paraId="121728D2" w14:textId="77777777" w:rsidR="008B476F" w:rsidRPr="001C0E1B" w:rsidRDefault="008B476F" w:rsidP="004666FE">
            <w:pPr>
              <w:pStyle w:val="TAL"/>
              <w:rPr>
                <w:ins w:id="25476" w:author="Ming Li L" w:date="2022-08-09T21:26:00Z"/>
                <w:lang w:eastAsia="zh-CN"/>
              </w:rPr>
            </w:pPr>
            <w:ins w:id="25477" w:author="Ming Li L" w:date="2022-08-09T21:26:00Z">
              <w:r w:rsidRPr="00A62BB0">
                <w:rPr>
                  <w:rFonts w:cs="Arial" w:hint="eastAsia"/>
                  <w:lang w:val="en-US" w:eastAsia="zh-CN"/>
                </w:rPr>
                <w:t>Config 1</w:t>
              </w:r>
            </w:ins>
          </w:p>
        </w:tc>
        <w:tc>
          <w:tcPr>
            <w:tcW w:w="891" w:type="dxa"/>
            <w:vMerge w:val="restart"/>
            <w:tcBorders>
              <w:top w:val="nil"/>
              <w:left w:val="single" w:sz="4" w:space="0" w:color="auto"/>
              <w:right w:val="single" w:sz="4" w:space="0" w:color="auto"/>
            </w:tcBorders>
            <w:shd w:val="clear" w:color="auto" w:fill="auto"/>
            <w:vAlign w:val="center"/>
          </w:tcPr>
          <w:p w14:paraId="1D85AE73" w14:textId="77777777" w:rsidR="008B476F" w:rsidRPr="001C0E1B" w:rsidRDefault="008B476F" w:rsidP="004666FE">
            <w:pPr>
              <w:pStyle w:val="TAC"/>
              <w:rPr>
                <w:ins w:id="25478" w:author="Ming Li L" w:date="2022-08-09T21:26:00Z"/>
              </w:rPr>
            </w:pPr>
          </w:p>
        </w:tc>
        <w:tc>
          <w:tcPr>
            <w:tcW w:w="2824" w:type="dxa"/>
            <w:gridSpan w:val="4"/>
            <w:tcBorders>
              <w:left w:val="single" w:sz="4" w:space="0" w:color="auto"/>
              <w:bottom w:val="single" w:sz="4" w:space="0" w:color="auto"/>
              <w:right w:val="single" w:sz="4" w:space="0" w:color="auto"/>
            </w:tcBorders>
            <w:vAlign w:val="center"/>
          </w:tcPr>
          <w:p w14:paraId="2C823810" w14:textId="77777777" w:rsidR="008B476F" w:rsidRPr="001C0E1B" w:rsidRDefault="008B476F" w:rsidP="004666FE">
            <w:pPr>
              <w:pStyle w:val="TAC"/>
              <w:rPr>
                <w:ins w:id="25479" w:author="Ming Li L" w:date="2022-08-09T21:26:00Z"/>
                <w:lang w:eastAsia="zh-CN"/>
              </w:rPr>
            </w:pPr>
            <w:ins w:id="25480" w:author="Ming Li L" w:date="2022-08-09T21:26:00Z">
              <w:r w:rsidRPr="00A62BB0">
                <w:rPr>
                  <w:rFonts w:cs="Arial" w:hint="eastAsia"/>
                  <w:lang w:eastAsia="zh-CN"/>
                </w:rPr>
                <w:t>CCR.1.1 FDD</w:t>
              </w:r>
            </w:ins>
          </w:p>
        </w:tc>
        <w:tc>
          <w:tcPr>
            <w:tcW w:w="2494" w:type="dxa"/>
            <w:gridSpan w:val="3"/>
            <w:vMerge w:val="restart"/>
            <w:tcBorders>
              <w:top w:val="nil"/>
              <w:left w:val="single" w:sz="4" w:space="0" w:color="auto"/>
              <w:right w:val="single" w:sz="4" w:space="0" w:color="auto"/>
            </w:tcBorders>
            <w:shd w:val="clear" w:color="auto" w:fill="auto"/>
            <w:vAlign w:val="center"/>
          </w:tcPr>
          <w:p w14:paraId="1AAD7FD4" w14:textId="77777777" w:rsidR="008B476F" w:rsidRPr="001C0E1B" w:rsidRDefault="008B476F" w:rsidP="004666FE">
            <w:pPr>
              <w:pStyle w:val="TAC"/>
              <w:rPr>
                <w:ins w:id="25481" w:author="Ming Li L" w:date="2022-08-09T21:26:00Z"/>
                <w:lang w:eastAsia="zh-CN"/>
              </w:rPr>
            </w:pPr>
            <w:ins w:id="25482" w:author="Ming Li L" w:date="2022-08-09T21:26:00Z">
              <w:r w:rsidRPr="00A62BB0">
                <w:rPr>
                  <w:rFonts w:cs="Arial" w:hint="eastAsia"/>
                  <w:lang w:val="en-US" w:eastAsia="zh-CN"/>
                </w:rPr>
                <w:t>-</w:t>
              </w:r>
            </w:ins>
          </w:p>
        </w:tc>
      </w:tr>
      <w:tr w:rsidR="008B476F" w:rsidRPr="001C0E1B" w14:paraId="7101598E" w14:textId="77777777" w:rsidTr="004666FE">
        <w:trPr>
          <w:trHeight w:val="187"/>
          <w:jc w:val="center"/>
          <w:ins w:id="25483" w:author="Ming Li L" w:date="2022-08-09T21:26:00Z"/>
        </w:trPr>
        <w:tc>
          <w:tcPr>
            <w:tcW w:w="1812" w:type="dxa"/>
            <w:vMerge/>
            <w:tcBorders>
              <w:left w:val="single" w:sz="4" w:space="0" w:color="auto"/>
              <w:right w:val="single" w:sz="4" w:space="0" w:color="auto"/>
            </w:tcBorders>
            <w:shd w:val="clear" w:color="auto" w:fill="auto"/>
            <w:vAlign w:val="center"/>
          </w:tcPr>
          <w:p w14:paraId="5E3860C3" w14:textId="77777777" w:rsidR="008B476F" w:rsidRPr="001C0E1B" w:rsidRDefault="008B476F" w:rsidP="004666FE">
            <w:pPr>
              <w:pStyle w:val="TAL"/>
              <w:rPr>
                <w:ins w:id="25484" w:author="Ming Li L" w:date="2022-08-09T21:26:00Z"/>
                <w:rFonts w:cs="v5.0.0"/>
                <w:lang w:eastAsia="zh-CN"/>
              </w:rPr>
            </w:pPr>
          </w:p>
        </w:tc>
        <w:tc>
          <w:tcPr>
            <w:tcW w:w="1814" w:type="dxa"/>
            <w:tcBorders>
              <w:top w:val="single" w:sz="4" w:space="0" w:color="auto"/>
              <w:left w:val="single" w:sz="4" w:space="0" w:color="auto"/>
              <w:bottom w:val="single" w:sz="4" w:space="0" w:color="auto"/>
              <w:right w:val="single" w:sz="4" w:space="0" w:color="auto"/>
            </w:tcBorders>
            <w:vAlign w:val="center"/>
          </w:tcPr>
          <w:p w14:paraId="33E50962" w14:textId="77777777" w:rsidR="008B476F" w:rsidRPr="001C0E1B" w:rsidRDefault="008B476F" w:rsidP="004666FE">
            <w:pPr>
              <w:pStyle w:val="TAL"/>
              <w:rPr>
                <w:ins w:id="25485" w:author="Ming Li L" w:date="2022-08-09T21:26:00Z"/>
                <w:lang w:eastAsia="zh-CN"/>
              </w:rPr>
            </w:pPr>
            <w:ins w:id="25486" w:author="Ming Li L" w:date="2022-08-09T21:26:00Z">
              <w:r w:rsidRPr="00A62BB0">
                <w:rPr>
                  <w:rFonts w:cs="Arial" w:hint="eastAsia"/>
                  <w:lang w:val="en-US" w:eastAsia="zh-CN"/>
                </w:rPr>
                <w:t>Config 2</w:t>
              </w:r>
            </w:ins>
          </w:p>
        </w:tc>
        <w:tc>
          <w:tcPr>
            <w:tcW w:w="891" w:type="dxa"/>
            <w:vMerge/>
            <w:tcBorders>
              <w:left w:val="single" w:sz="4" w:space="0" w:color="auto"/>
              <w:right w:val="single" w:sz="4" w:space="0" w:color="auto"/>
            </w:tcBorders>
            <w:shd w:val="clear" w:color="auto" w:fill="auto"/>
            <w:vAlign w:val="center"/>
          </w:tcPr>
          <w:p w14:paraId="74A5C7B2" w14:textId="77777777" w:rsidR="008B476F" w:rsidRPr="001C0E1B" w:rsidRDefault="008B476F" w:rsidP="004666FE">
            <w:pPr>
              <w:pStyle w:val="TAC"/>
              <w:rPr>
                <w:ins w:id="25487" w:author="Ming Li L" w:date="2022-08-09T21:26:00Z"/>
              </w:rPr>
            </w:pPr>
          </w:p>
        </w:tc>
        <w:tc>
          <w:tcPr>
            <w:tcW w:w="2824" w:type="dxa"/>
            <w:gridSpan w:val="4"/>
            <w:tcBorders>
              <w:left w:val="single" w:sz="4" w:space="0" w:color="auto"/>
              <w:bottom w:val="single" w:sz="4" w:space="0" w:color="auto"/>
              <w:right w:val="single" w:sz="4" w:space="0" w:color="auto"/>
            </w:tcBorders>
            <w:vAlign w:val="center"/>
          </w:tcPr>
          <w:p w14:paraId="16EAE25D" w14:textId="77777777" w:rsidR="008B476F" w:rsidRPr="001C0E1B" w:rsidRDefault="008B476F" w:rsidP="004666FE">
            <w:pPr>
              <w:pStyle w:val="TAC"/>
              <w:rPr>
                <w:ins w:id="25488" w:author="Ming Li L" w:date="2022-08-09T21:26:00Z"/>
                <w:lang w:eastAsia="zh-CN"/>
              </w:rPr>
            </w:pPr>
            <w:ins w:id="25489" w:author="Ming Li L" w:date="2022-08-09T21:26:00Z">
              <w:r w:rsidRPr="00A62BB0">
                <w:rPr>
                  <w:rFonts w:cs="Arial" w:hint="eastAsia"/>
                  <w:lang w:eastAsia="zh-CN"/>
                </w:rPr>
                <w:t>CCR.1.1 TDD</w:t>
              </w:r>
            </w:ins>
          </w:p>
        </w:tc>
        <w:tc>
          <w:tcPr>
            <w:tcW w:w="2494" w:type="dxa"/>
            <w:gridSpan w:val="3"/>
            <w:vMerge/>
            <w:tcBorders>
              <w:left w:val="single" w:sz="4" w:space="0" w:color="auto"/>
              <w:right w:val="single" w:sz="4" w:space="0" w:color="auto"/>
            </w:tcBorders>
            <w:shd w:val="clear" w:color="auto" w:fill="auto"/>
            <w:vAlign w:val="center"/>
          </w:tcPr>
          <w:p w14:paraId="4BFAD670" w14:textId="77777777" w:rsidR="008B476F" w:rsidRPr="001C0E1B" w:rsidRDefault="008B476F" w:rsidP="004666FE">
            <w:pPr>
              <w:pStyle w:val="TAC"/>
              <w:rPr>
                <w:ins w:id="25490" w:author="Ming Li L" w:date="2022-08-09T21:26:00Z"/>
                <w:lang w:eastAsia="zh-CN"/>
              </w:rPr>
            </w:pPr>
          </w:p>
        </w:tc>
      </w:tr>
      <w:tr w:rsidR="008B476F" w:rsidRPr="001C0E1B" w14:paraId="5D9D2E95" w14:textId="77777777" w:rsidTr="004666FE">
        <w:trPr>
          <w:trHeight w:val="187"/>
          <w:jc w:val="center"/>
          <w:ins w:id="25491" w:author="Ming Li L" w:date="2022-08-09T21:26:00Z"/>
        </w:trPr>
        <w:tc>
          <w:tcPr>
            <w:tcW w:w="1812" w:type="dxa"/>
            <w:vMerge/>
            <w:tcBorders>
              <w:left w:val="single" w:sz="4" w:space="0" w:color="auto"/>
              <w:bottom w:val="single" w:sz="4" w:space="0" w:color="auto"/>
              <w:right w:val="single" w:sz="4" w:space="0" w:color="auto"/>
            </w:tcBorders>
            <w:shd w:val="clear" w:color="auto" w:fill="auto"/>
            <w:vAlign w:val="center"/>
          </w:tcPr>
          <w:p w14:paraId="5BD598BE" w14:textId="77777777" w:rsidR="008B476F" w:rsidRPr="001C0E1B" w:rsidRDefault="008B476F" w:rsidP="004666FE">
            <w:pPr>
              <w:pStyle w:val="TAL"/>
              <w:rPr>
                <w:ins w:id="25492" w:author="Ming Li L" w:date="2022-08-09T21:26:00Z"/>
                <w:rFonts w:cs="v5.0.0"/>
                <w:lang w:eastAsia="zh-CN"/>
              </w:rPr>
            </w:pPr>
          </w:p>
        </w:tc>
        <w:tc>
          <w:tcPr>
            <w:tcW w:w="1814" w:type="dxa"/>
            <w:tcBorders>
              <w:top w:val="single" w:sz="4" w:space="0" w:color="auto"/>
              <w:left w:val="single" w:sz="4" w:space="0" w:color="auto"/>
              <w:bottom w:val="single" w:sz="4" w:space="0" w:color="auto"/>
              <w:right w:val="single" w:sz="4" w:space="0" w:color="auto"/>
            </w:tcBorders>
            <w:vAlign w:val="center"/>
          </w:tcPr>
          <w:p w14:paraId="2C518A1D" w14:textId="77777777" w:rsidR="008B476F" w:rsidRPr="001C0E1B" w:rsidRDefault="008B476F" w:rsidP="004666FE">
            <w:pPr>
              <w:pStyle w:val="TAL"/>
              <w:rPr>
                <w:ins w:id="25493" w:author="Ming Li L" w:date="2022-08-09T21:26:00Z"/>
                <w:lang w:eastAsia="zh-CN"/>
              </w:rPr>
            </w:pPr>
            <w:ins w:id="25494" w:author="Ming Li L" w:date="2022-08-09T21:26:00Z">
              <w:r w:rsidRPr="00A62BB0">
                <w:rPr>
                  <w:rFonts w:cs="Arial" w:hint="eastAsia"/>
                  <w:lang w:val="en-US" w:eastAsia="zh-CN"/>
                </w:rPr>
                <w:t>Config 3</w:t>
              </w:r>
              <w:r>
                <w:rPr>
                  <w:rFonts w:cs="Arial"/>
                  <w:lang w:val="en-US" w:eastAsia="zh-CN"/>
                </w:rPr>
                <w:t>,4,5</w:t>
              </w:r>
            </w:ins>
          </w:p>
        </w:tc>
        <w:tc>
          <w:tcPr>
            <w:tcW w:w="891" w:type="dxa"/>
            <w:vMerge/>
            <w:tcBorders>
              <w:left w:val="single" w:sz="4" w:space="0" w:color="auto"/>
              <w:bottom w:val="single" w:sz="4" w:space="0" w:color="auto"/>
              <w:right w:val="single" w:sz="4" w:space="0" w:color="auto"/>
            </w:tcBorders>
            <w:shd w:val="clear" w:color="auto" w:fill="auto"/>
            <w:vAlign w:val="center"/>
          </w:tcPr>
          <w:p w14:paraId="4F2C5340" w14:textId="77777777" w:rsidR="008B476F" w:rsidRPr="001C0E1B" w:rsidRDefault="008B476F" w:rsidP="004666FE">
            <w:pPr>
              <w:pStyle w:val="TAC"/>
              <w:rPr>
                <w:ins w:id="25495" w:author="Ming Li L" w:date="2022-08-09T21:26:00Z"/>
              </w:rPr>
            </w:pPr>
          </w:p>
        </w:tc>
        <w:tc>
          <w:tcPr>
            <w:tcW w:w="2824" w:type="dxa"/>
            <w:gridSpan w:val="4"/>
            <w:tcBorders>
              <w:left w:val="single" w:sz="4" w:space="0" w:color="auto"/>
              <w:bottom w:val="single" w:sz="4" w:space="0" w:color="auto"/>
              <w:right w:val="single" w:sz="4" w:space="0" w:color="auto"/>
            </w:tcBorders>
            <w:vAlign w:val="center"/>
          </w:tcPr>
          <w:p w14:paraId="72829A7C" w14:textId="77777777" w:rsidR="008B476F" w:rsidRPr="001C0E1B" w:rsidRDefault="008B476F" w:rsidP="004666FE">
            <w:pPr>
              <w:pStyle w:val="TAC"/>
              <w:rPr>
                <w:ins w:id="25496" w:author="Ming Li L" w:date="2022-08-09T21:26:00Z"/>
                <w:lang w:eastAsia="zh-CN"/>
              </w:rPr>
            </w:pPr>
            <w:ins w:id="25497" w:author="Ming Li L" w:date="2022-08-09T21:26:00Z">
              <w:r w:rsidRPr="00A62BB0">
                <w:rPr>
                  <w:rFonts w:cs="Arial" w:hint="eastAsia"/>
                  <w:lang w:eastAsia="zh-CN"/>
                </w:rPr>
                <w:t>CCR.2.1 TDD</w:t>
              </w:r>
            </w:ins>
          </w:p>
        </w:tc>
        <w:tc>
          <w:tcPr>
            <w:tcW w:w="2494" w:type="dxa"/>
            <w:gridSpan w:val="3"/>
            <w:vMerge/>
            <w:tcBorders>
              <w:left w:val="single" w:sz="4" w:space="0" w:color="auto"/>
              <w:bottom w:val="single" w:sz="4" w:space="0" w:color="auto"/>
              <w:right w:val="single" w:sz="4" w:space="0" w:color="auto"/>
            </w:tcBorders>
            <w:shd w:val="clear" w:color="auto" w:fill="auto"/>
            <w:vAlign w:val="center"/>
          </w:tcPr>
          <w:p w14:paraId="176D77E4" w14:textId="77777777" w:rsidR="008B476F" w:rsidRPr="001C0E1B" w:rsidRDefault="008B476F" w:rsidP="004666FE">
            <w:pPr>
              <w:pStyle w:val="TAC"/>
              <w:rPr>
                <w:ins w:id="25498" w:author="Ming Li L" w:date="2022-08-09T21:26:00Z"/>
                <w:lang w:eastAsia="zh-CN"/>
              </w:rPr>
            </w:pPr>
          </w:p>
        </w:tc>
      </w:tr>
      <w:tr w:rsidR="008B476F" w:rsidRPr="001C0E1B" w14:paraId="3DF6260B" w14:textId="77777777" w:rsidTr="004666FE">
        <w:trPr>
          <w:trHeight w:val="187"/>
          <w:jc w:val="center"/>
          <w:ins w:id="25499" w:author="Ming Li L" w:date="2022-08-09T21:26:00Z"/>
        </w:trPr>
        <w:tc>
          <w:tcPr>
            <w:tcW w:w="3626" w:type="dxa"/>
            <w:gridSpan w:val="2"/>
            <w:tcBorders>
              <w:top w:val="single" w:sz="4" w:space="0" w:color="auto"/>
              <w:left w:val="single" w:sz="4" w:space="0" w:color="auto"/>
              <w:bottom w:val="single" w:sz="4" w:space="0" w:color="auto"/>
              <w:right w:val="single" w:sz="4" w:space="0" w:color="auto"/>
            </w:tcBorders>
            <w:hideMark/>
          </w:tcPr>
          <w:p w14:paraId="7210F247" w14:textId="77777777" w:rsidR="008B476F" w:rsidRPr="001C0E1B" w:rsidRDefault="008B476F" w:rsidP="004666FE">
            <w:pPr>
              <w:pStyle w:val="TAL"/>
              <w:rPr>
                <w:ins w:id="25500" w:author="Ming Li L" w:date="2022-08-09T21:26:00Z"/>
              </w:rPr>
            </w:pPr>
            <w:ins w:id="25501" w:author="Ming Li L" w:date="2022-08-09T21:26:00Z">
              <w:r w:rsidRPr="001C0E1B">
                <w:t>OCNG Patterns</w:t>
              </w:r>
            </w:ins>
          </w:p>
        </w:tc>
        <w:tc>
          <w:tcPr>
            <w:tcW w:w="891" w:type="dxa"/>
            <w:tcBorders>
              <w:top w:val="single" w:sz="4" w:space="0" w:color="auto"/>
              <w:left w:val="single" w:sz="4" w:space="0" w:color="auto"/>
              <w:bottom w:val="single" w:sz="4" w:space="0" w:color="auto"/>
              <w:right w:val="single" w:sz="4" w:space="0" w:color="auto"/>
            </w:tcBorders>
          </w:tcPr>
          <w:p w14:paraId="0F2B7A11" w14:textId="77777777" w:rsidR="008B476F" w:rsidRPr="001C0E1B" w:rsidRDefault="008B476F" w:rsidP="004666FE">
            <w:pPr>
              <w:pStyle w:val="TAC"/>
              <w:rPr>
                <w:ins w:id="25502" w:author="Ming Li L" w:date="2022-08-09T21:26:00Z"/>
              </w:rPr>
            </w:pPr>
          </w:p>
        </w:tc>
        <w:tc>
          <w:tcPr>
            <w:tcW w:w="5318" w:type="dxa"/>
            <w:gridSpan w:val="7"/>
            <w:tcBorders>
              <w:top w:val="single" w:sz="4" w:space="0" w:color="auto"/>
              <w:left w:val="single" w:sz="4" w:space="0" w:color="auto"/>
              <w:bottom w:val="single" w:sz="4" w:space="0" w:color="auto"/>
              <w:right w:val="single" w:sz="4" w:space="0" w:color="auto"/>
            </w:tcBorders>
            <w:hideMark/>
          </w:tcPr>
          <w:p w14:paraId="11F6A3CA" w14:textId="77777777" w:rsidR="008B476F" w:rsidRPr="001C0E1B" w:rsidRDefault="008B476F" w:rsidP="004666FE">
            <w:pPr>
              <w:pStyle w:val="TAC"/>
              <w:rPr>
                <w:ins w:id="25503" w:author="Ming Li L" w:date="2022-08-09T21:26:00Z"/>
                <w:lang w:eastAsia="zh-CN"/>
              </w:rPr>
            </w:pPr>
            <w:ins w:id="25504" w:author="Ming Li L" w:date="2022-08-09T21:26:00Z">
              <w:r w:rsidRPr="001C0E1B">
                <w:rPr>
                  <w:rFonts w:eastAsia="Malgun Gothic"/>
                  <w:szCs w:val="18"/>
                </w:rPr>
                <w:t>OP.1</w:t>
              </w:r>
            </w:ins>
          </w:p>
        </w:tc>
      </w:tr>
      <w:tr w:rsidR="008B476F" w:rsidRPr="001C0E1B" w14:paraId="716E207E" w14:textId="77777777" w:rsidTr="004666FE">
        <w:trPr>
          <w:trHeight w:val="187"/>
          <w:jc w:val="center"/>
          <w:ins w:id="25505" w:author="Ming Li L" w:date="2022-08-09T21:26:00Z"/>
        </w:trPr>
        <w:tc>
          <w:tcPr>
            <w:tcW w:w="1812" w:type="dxa"/>
            <w:vMerge w:val="restart"/>
            <w:tcBorders>
              <w:top w:val="nil"/>
              <w:left w:val="single" w:sz="4" w:space="0" w:color="auto"/>
              <w:right w:val="single" w:sz="4" w:space="0" w:color="auto"/>
            </w:tcBorders>
            <w:shd w:val="clear" w:color="auto" w:fill="auto"/>
            <w:vAlign w:val="center"/>
          </w:tcPr>
          <w:p w14:paraId="271E4D8A" w14:textId="77777777" w:rsidR="008B476F" w:rsidRPr="001C0E1B" w:rsidRDefault="008B476F" w:rsidP="004666FE">
            <w:pPr>
              <w:pStyle w:val="TAL"/>
              <w:rPr>
                <w:ins w:id="25506" w:author="Ming Li L" w:date="2022-08-09T21:26:00Z"/>
                <w:lang w:eastAsia="zh-CN"/>
              </w:rPr>
            </w:pPr>
            <w:ins w:id="25507" w:author="Ming Li L" w:date="2022-08-09T21:26:00Z">
              <w:r w:rsidRPr="00A62BB0">
                <w:rPr>
                  <w:rFonts w:cs="Arial" w:hint="eastAsia"/>
                  <w:lang w:val="da-DK" w:eastAsia="zh-CN"/>
                </w:rPr>
                <w:t>SSB</w:t>
              </w:r>
              <w:r w:rsidRPr="00A62BB0">
                <w:rPr>
                  <w:rFonts w:cs="Arial"/>
                  <w:lang w:val="da-DK"/>
                </w:rPr>
                <w:t xml:space="preserve"> configuration</w:t>
              </w:r>
            </w:ins>
          </w:p>
        </w:tc>
        <w:tc>
          <w:tcPr>
            <w:tcW w:w="1814" w:type="dxa"/>
            <w:tcBorders>
              <w:left w:val="single" w:sz="4" w:space="0" w:color="auto"/>
              <w:bottom w:val="single" w:sz="4" w:space="0" w:color="auto"/>
              <w:right w:val="single" w:sz="4" w:space="0" w:color="auto"/>
            </w:tcBorders>
            <w:vAlign w:val="center"/>
          </w:tcPr>
          <w:p w14:paraId="50915CEE" w14:textId="77777777" w:rsidR="008B476F" w:rsidRPr="001C0E1B" w:rsidRDefault="008B476F" w:rsidP="004666FE">
            <w:pPr>
              <w:pStyle w:val="TAL"/>
              <w:rPr>
                <w:ins w:id="25508" w:author="Ming Li L" w:date="2022-08-09T21:26:00Z"/>
                <w:lang w:eastAsia="zh-CN"/>
              </w:rPr>
            </w:pPr>
            <w:ins w:id="25509" w:author="Ming Li L" w:date="2022-08-09T21:26:00Z">
              <w:r w:rsidRPr="00A62BB0">
                <w:rPr>
                  <w:rFonts w:cs="Arial" w:hint="eastAsia"/>
                  <w:lang w:val="en-US" w:eastAsia="zh-CN"/>
                </w:rPr>
                <w:t>Config 1,2</w:t>
              </w:r>
            </w:ins>
          </w:p>
        </w:tc>
        <w:tc>
          <w:tcPr>
            <w:tcW w:w="891" w:type="dxa"/>
            <w:tcBorders>
              <w:top w:val="single" w:sz="4" w:space="0" w:color="auto"/>
              <w:left w:val="single" w:sz="4" w:space="0" w:color="auto"/>
              <w:right w:val="single" w:sz="4" w:space="0" w:color="auto"/>
            </w:tcBorders>
            <w:shd w:val="clear" w:color="auto" w:fill="auto"/>
          </w:tcPr>
          <w:p w14:paraId="73A70055" w14:textId="77777777" w:rsidR="008B476F" w:rsidRPr="001C0E1B" w:rsidRDefault="008B476F" w:rsidP="004666FE">
            <w:pPr>
              <w:pStyle w:val="TAC"/>
              <w:rPr>
                <w:ins w:id="25510" w:author="Ming Li L" w:date="2022-08-09T21:26:00Z"/>
              </w:rPr>
            </w:pPr>
          </w:p>
        </w:tc>
        <w:tc>
          <w:tcPr>
            <w:tcW w:w="2824" w:type="dxa"/>
            <w:gridSpan w:val="4"/>
            <w:tcBorders>
              <w:top w:val="single" w:sz="4" w:space="0" w:color="auto"/>
              <w:left w:val="single" w:sz="4" w:space="0" w:color="auto"/>
              <w:bottom w:val="single" w:sz="4" w:space="0" w:color="auto"/>
              <w:right w:val="single" w:sz="4" w:space="0" w:color="auto"/>
            </w:tcBorders>
            <w:vAlign w:val="center"/>
          </w:tcPr>
          <w:p w14:paraId="68C4AFF7" w14:textId="77777777" w:rsidR="008B476F" w:rsidRPr="001C0E1B" w:rsidRDefault="008B476F" w:rsidP="004666FE">
            <w:pPr>
              <w:pStyle w:val="TAC"/>
              <w:rPr>
                <w:ins w:id="25511" w:author="Ming Li L" w:date="2022-08-09T21:26:00Z"/>
                <w:lang w:eastAsia="zh-CN"/>
              </w:rPr>
            </w:pPr>
            <w:ins w:id="25512" w:author="Ming Li L" w:date="2022-08-09T21:26:00Z">
              <w:r w:rsidRPr="00A62BB0">
                <w:rPr>
                  <w:rFonts w:cs="Arial" w:hint="eastAsia"/>
                  <w:lang w:eastAsia="zh-CN"/>
                </w:rPr>
                <w:t>SSB</w:t>
              </w:r>
              <w:r w:rsidRPr="00A62BB0">
                <w:rPr>
                  <w:rFonts w:cs="Arial"/>
                </w:rPr>
                <w:t>.1 FR</w:t>
              </w:r>
              <w:r w:rsidRPr="00A62BB0">
                <w:rPr>
                  <w:rFonts w:cs="Arial" w:hint="eastAsia"/>
                  <w:lang w:eastAsia="zh-CN"/>
                </w:rPr>
                <w:t>1</w:t>
              </w:r>
            </w:ins>
          </w:p>
        </w:tc>
        <w:tc>
          <w:tcPr>
            <w:tcW w:w="2494" w:type="dxa"/>
            <w:gridSpan w:val="3"/>
            <w:tcBorders>
              <w:top w:val="nil"/>
              <w:left w:val="single" w:sz="4" w:space="0" w:color="auto"/>
              <w:right w:val="single" w:sz="4" w:space="0" w:color="auto"/>
            </w:tcBorders>
            <w:shd w:val="clear" w:color="auto" w:fill="auto"/>
            <w:vAlign w:val="center"/>
          </w:tcPr>
          <w:p w14:paraId="5C9F96EE" w14:textId="77777777" w:rsidR="008B476F" w:rsidRPr="001C0E1B" w:rsidRDefault="008B476F" w:rsidP="004666FE">
            <w:pPr>
              <w:pStyle w:val="TAC"/>
              <w:rPr>
                <w:ins w:id="25513" w:author="Ming Li L" w:date="2022-08-09T21:26:00Z"/>
              </w:rPr>
            </w:pPr>
            <w:ins w:id="25514" w:author="Ming Li L" w:date="2022-08-09T21:26:00Z">
              <w:r>
                <w:rPr>
                  <w:rFonts w:cs="Arial"/>
                  <w:lang w:eastAsia="zh-CN"/>
                </w:rPr>
                <w:t>[</w:t>
              </w:r>
              <w:proofErr w:type="spellStart"/>
              <w:r w:rsidRPr="00A62BB0">
                <w:rPr>
                  <w:rFonts w:cs="Arial" w:hint="eastAsia"/>
                  <w:lang w:eastAsia="zh-CN"/>
                </w:rPr>
                <w:t>SSB</w:t>
              </w:r>
              <w:r w:rsidRPr="00A62BB0">
                <w:rPr>
                  <w:rFonts w:cs="Arial"/>
                </w:rPr>
                <w:t>.</w:t>
              </w:r>
              <w:r>
                <w:rPr>
                  <w:rFonts w:cs="Arial"/>
                  <w:lang w:eastAsia="zh-CN"/>
                </w:rPr>
                <w:t>x</w:t>
              </w:r>
              <w:proofErr w:type="spellEnd"/>
              <w:r w:rsidRPr="00A62BB0">
                <w:rPr>
                  <w:rFonts w:cs="Arial"/>
                </w:rPr>
                <w:t xml:space="preserve"> </w:t>
              </w:r>
              <w:r>
                <w:rPr>
                  <w:rFonts w:cs="Arial"/>
                </w:rPr>
                <w:t>FR2-2]</w:t>
              </w:r>
            </w:ins>
          </w:p>
        </w:tc>
      </w:tr>
      <w:tr w:rsidR="008B476F" w:rsidRPr="001C0E1B" w14:paraId="77BC2761" w14:textId="77777777" w:rsidTr="004666FE">
        <w:trPr>
          <w:trHeight w:val="187"/>
          <w:jc w:val="center"/>
          <w:ins w:id="25515" w:author="Ming Li L" w:date="2022-08-09T21:26:00Z"/>
        </w:trPr>
        <w:tc>
          <w:tcPr>
            <w:tcW w:w="1812" w:type="dxa"/>
            <w:vMerge/>
            <w:tcBorders>
              <w:left w:val="single" w:sz="4" w:space="0" w:color="auto"/>
              <w:bottom w:val="single" w:sz="4" w:space="0" w:color="auto"/>
              <w:right w:val="single" w:sz="4" w:space="0" w:color="auto"/>
            </w:tcBorders>
            <w:shd w:val="clear" w:color="auto" w:fill="auto"/>
            <w:vAlign w:val="center"/>
          </w:tcPr>
          <w:p w14:paraId="28E18187" w14:textId="77777777" w:rsidR="008B476F" w:rsidRPr="001C0E1B" w:rsidRDefault="008B476F" w:rsidP="004666FE">
            <w:pPr>
              <w:pStyle w:val="TAL"/>
              <w:rPr>
                <w:ins w:id="25516" w:author="Ming Li L" w:date="2022-08-09T21:26:00Z"/>
                <w:lang w:eastAsia="zh-CN"/>
              </w:rPr>
            </w:pPr>
          </w:p>
        </w:tc>
        <w:tc>
          <w:tcPr>
            <w:tcW w:w="1814" w:type="dxa"/>
            <w:tcBorders>
              <w:left w:val="single" w:sz="4" w:space="0" w:color="auto"/>
              <w:bottom w:val="single" w:sz="4" w:space="0" w:color="auto"/>
              <w:right w:val="single" w:sz="4" w:space="0" w:color="auto"/>
            </w:tcBorders>
            <w:vAlign w:val="center"/>
          </w:tcPr>
          <w:p w14:paraId="6E32E657" w14:textId="77777777" w:rsidR="008B476F" w:rsidRPr="001C0E1B" w:rsidRDefault="008B476F" w:rsidP="004666FE">
            <w:pPr>
              <w:pStyle w:val="TAL"/>
              <w:rPr>
                <w:ins w:id="25517" w:author="Ming Li L" w:date="2022-08-09T21:26:00Z"/>
                <w:lang w:eastAsia="zh-CN"/>
              </w:rPr>
            </w:pPr>
            <w:ins w:id="25518" w:author="Ming Li L" w:date="2022-08-09T21:26:00Z">
              <w:r w:rsidRPr="00A62BB0">
                <w:rPr>
                  <w:rFonts w:cs="Arial" w:hint="eastAsia"/>
                  <w:lang w:val="en-US" w:eastAsia="zh-CN"/>
                </w:rPr>
                <w:t>Config 3</w:t>
              </w:r>
            </w:ins>
          </w:p>
        </w:tc>
        <w:tc>
          <w:tcPr>
            <w:tcW w:w="891" w:type="dxa"/>
            <w:tcBorders>
              <w:left w:val="single" w:sz="4" w:space="0" w:color="auto"/>
              <w:bottom w:val="nil"/>
              <w:right w:val="single" w:sz="4" w:space="0" w:color="auto"/>
            </w:tcBorders>
            <w:shd w:val="clear" w:color="auto" w:fill="auto"/>
          </w:tcPr>
          <w:p w14:paraId="31BB90B1" w14:textId="77777777" w:rsidR="008B476F" w:rsidRPr="001C0E1B" w:rsidRDefault="008B476F" w:rsidP="004666FE">
            <w:pPr>
              <w:pStyle w:val="TAC"/>
              <w:rPr>
                <w:ins w:id="25519" w:author="Ming Li L" w:date="2022-08-09T21:26:00Z"/>
              </w:rPr>
            </w:pPr>
          </w:p>
        </w:tc>
        <w:tc>
          <w:tcPr>
            <w:tcW w:w="2824" w:type="dxa"/>
            <w:gridSpan w:val="4"/>
            <w:tcBorders>
              <w:top w:val="single" w:sz="4" w:space="0" w:color="auto"/>
              <w:left w:val="single" w:sz="4" w:space="0" w:color="auto"/>
              <w:bottom w:val="nil"/>
              <w:right w:val="single" w:sz="4" w:space="0" w:color="auto"/>
            </w:tcBorders>
            <w:vAlign w:val="center"/>
          </w:tcPr>
          <w:p w14:paraId="03AA9E29" w14:textId="77777777" w:rsidR="008B476F" w:rsidRPr="001C0E1B" w:rsidRDefault="008B476F" w:rsidP="004666FE">
            <w:pPr>
              <w:pStyle w:val="TAC"/>
              <w:rPr>
                <w:ins w:id="25520" w:author="Ming Li L" w:date="2022-08-09T21:26:00Z"/>
                <w:lang w:eastAsia="zh-CN"/>
              </w:rPr>
            </w:pPr>
            <w:ins w:id="25521" w:author="Ming Li L" w:date="2022-08-09T21:26:00Z">
              <w:r w:rsidRPr="00A62BB0">
                <w:rPr>
                  <w:rFonts w:cs="Arial" w:hint="eastAsia"/>
                  <w:lang w:eastAsia="zh-CN"/>
                </w:rPr>
                <w:t>SSB</w:t>
              </w:r>
              <w:r w:rsidRPr="00A62BB0">
                <w:rPr>
                  <w:rFonts w:cs="Arial"/>
                </w:rPr>
                <w:t>.</w:t>
              </w:r>
              <w:r w:rsidRPr="00A62BB0">
                <w:rPr>
                  <w:rFonts w:cs="Arial" w:hint="eastAsia"/>
                  <w:lang w:eastAsia="zh-CN"/>
                </w:rPr>
                <w:t xml:space="preserve">2 </w:t>
              </w:r>
              <w:r w:rsidRPr="00A62BB0">
                <w:rPr>
                  <w:rFonts w:cs="Arial"/>
                </w:rPr>
                <w:t>FR</w:t>
              </w:r>
              <w:r w:rsidRPr="00A62BB0">
                <w:rPr>
                  <w:rFonts w:cs="Arial" w:hint="eastAsia"/>
                  <w:lang w:eastAsia="zh-CN"/>
                </w:rPr>
                <w:t>1</w:t>
              </w:r>
            </w:ins>
          </w:p>
        </w:tc>
        <w:tc>
          <w:tcPr>
            <w:tcW w:w="2494" w:type="dxa"/>
            <w:gridSpan w:val="3"/>
            <w:tcBorders>
              <w:left w:val="single" w:sz="4" w:space="0" w:color="auto"/>
              <w:bottom w:val="single" w:sz="4" w:space="0" w:color="auto"/>
              <w:right w:val="single" w:sz="4" w:space="0" w:color="auto"/>
            </w:tcBorders>
            <w:shd w:val="clear" w:color="auto" w:fill="auto"/>
            <w:vAlign w:val="center"/>
          </w:tcPr>
          <w:p w14:paraId="438245CA" w14:textId="77777777" w:rsidR="008B476F" w:rsidRPr="001C0E1B" w:rsidRDefault="008B476F" w:rsidP="004666FE">
            <w:pPr>
              <w:pStyle w:val="TAC"/>
              <w:rPr>
                <w:ins w:id="25522" w:author="Ming Li L" w:date="2022-08-09T21:26:00Z"/>
              </w:rPr>
            </w:pPr>
            <w:ins w:id="25523" w:author="Ming Li L" w:date="2022-08-09T21:26:00Z">
              <w:r>
                <w:rPr>
                  <w:rFonts w:cs="Arial"/>
                  <w:lang w:eastAsia="zh-CN"/>
                </w:rPr>
                <w:t>[</w:t>
              </w:r>
              <w:proofErr w:type="spellStart"/>
              <w:r w:rsidRPr="00A62BB0">
                <w:rPr>
                  <w:rFonts w:cs="Arial" w:hint="eastAsia"/>
                  <w:lang w:eastAsia="zh-CN"/>
                </w:rPr>
                <w:t>SSB</w:t>
              </w:r>
              <w:r w:rsidRPr="00A62BB0">
                <w:rPr>
                  <w:rFonts w:cs="Arial"/>
                </w:rPr>
                <w:t>.</w:t>
              </w:r>
              <w:r>
                <w:rPr>
                  <w:rFonts w:cs="Arial"/>
                  <w:lang w:eastAsia="zh-CN"/>
                </w:rPr>
                <w:t>x</w:t>
              </w:r>
              <w:proofErr w:type="spellEnd"/>
              <w:r w:rsidRPr="00A62BB0">
                <w:rPr>
                  <w:rFonts w:cs="Arial"/>
                </w:rPr>
                <w:t xml:space="preserve"> </w:t>
              </w:r>
              <w:r>
                <w:rPr>
                  <w:rFonts w:cs="Arial"/>
                </w:rPr>
                <w:t>FR2-2]</w:t>
              </w:r>
            </w:ins>
          </w:p>
        </w:tc>
      </w:tr>
      <w:tr w:rsidR="008B476F" w:rsidRPr="001C0E1B" w14:paraId="026E7B97" w14:textId="77777777" w:rsidTr="004666FE">
        <w:trPr>
          <w:trHeight w:val="187"/>
          <w:jc w:val="center"/>
          <w:ins w:id="25524" w:author="Ming Li L" w:date="2022-08-09T21:26:00Z"/>
        </w:trPr>
        <w:tc>
          <w:tcPr>
            <w:tcW w:w="1812" w:type="dxa"/>
            <w:tcBorders>
              <w:left w:val="single" w:sz="4" w:space="0" w:color="auto"/>
              <w:bottom w:val="single" w:sz="4" w:space="0" w:color="auto"/>
              <w:right w:val="single" w:sz="4" w:space="0" w:color="auto"/>
            </w:tcBorders>
            <w:shd w:val="clear" w:color="auto" w:fill="auto"/>
            <w:vAlign w:val="center"/>
          </w:tcPr>
          <w:p w14:paraId="083F9BA5" w14:textId="77777777" w:rsidR="008B476F" w:rsidRPr="001C0E1B" w:rsidRDefault="008B476F" w:rsidP="004666FE">
            <w:pPr>
              <w:pStyle w:val="TAL"/>
              <w:rPr>
                <w:ins w:id="25525" w:author="Ming Li L" w:date="2022-08-09T21:26:00Z"/>
                <w:lang w:eastAsia="zh-CN"/>
              </w:rPr>
            </w:pPr>
          </w:p>
        </w:tc>
        <w:tc>
          <w:tcPr>
            <w:tcW w:w="1814" w:type="dxa"/>
            <w:tcBorders>
              <w:left w:val="single" w:sz="4" w:space="0" w:color="auto"/>
              <w:bottom w:val="single" w:sz="4" w:space="0" w:color="auto"/>
              <w:right w:val="single" w:sz="4" w:space="0" w:color="auto"/>
            </w:tcBorders>
            <w:vAlign w:val="center"/>
          </w:tcPr>
          <w:p w14:paraId="0B42AF88" w14:textId="77777777" w:rsidR="008B476F" w:rsidRPr="00A62BB0" w:rsidRDefault="008B476F" w:rsidP="004666FE">
            <w:pPr>
              <w:pStyle w:val="TAL"/>
              <w:rPr>
                <w:ins w:id="25526" w:author="Ming Li L" w:date="2022-08-09T21:26:00Z"/>
                <w:rFonts w:cs="Arial"/>
                <w:lang w:val="en-US" w:eastAsia="zh-CN"/>
              </w:rPr>
            </w:pPr>
            <w:ins w:id="25527" w:author="Ming Li L" w:date="2022-08-09T21:26:00Z">
              <w:r w:rsidRPr="00A62BB0">
                <w:rPr>
                  <w:rFonts w:cs="Arial" w:hint="eastAsia"/>
                  <w:lang w:val="en-US" w:eastAsia="zh-CN"/>
                </w:rPr>
                <w:t xml:space="preserve">Config </w:t>
              </w:r>
              <w:r>
                <w:rPr>
                  <w:rFonts w:cs="Arial"/>
                  <w:lang w:val="en-US" w:eastAsia="zh-CN"/>
                </w:rPr>
                <w:t>4</w:t>
              </w:r>
            </w:ins>
          </w:p>
        </w:tc>
        <w:tc>
          <w:tcPr>
            <w:tcW w:w="891" w:type="dxa"/>
            <w:tcBorders>
              <w:top w:val="nil"/>
              <w:left w:val="single" w:sz="4" w:space="0" w:color="auto"/>
              <w:bottom w:val="nil"/>
              <w:right w:val="single" w:sz="4" w:space="0" w:color="auto"/>
            </w:tcBorders>
            <w:shd w:val="clear" w:color="auto" w:fill="auto"/>
          </w:tcPr>
          <w:p w14:paraId="1854BCCA" w14:textId="77777777" w:rsidR="008B476F" w:rsidRPr="001C0E1B" w:rsidRDefault="008B476F" w:rsidP="004666FE">
            <w:pPr>
              <w:pStyle w:val="TAC"/>
              <w:rPr>
                <w:ins w:id="25528" w:author="Ming Li L" w:date="2022-08-09T21:26:00Z"/>
              </w:rPr>
            </w:pPr>
          </w:p>
        </w:tc>
        <w:tc>
          <w:tcPr>
            <w:tcW w:w="2824" w:type="dxa"/>
            <w:gridSpan w:val="4"/>
            <w:tcBorders>
              <w:top w:val="nil"/>
              <w:left w:val="single" w:sz="4" w:space="0" w:color="auto"/>
              <w:bottom w:val="nil"/>
              <w:right w:val="single" w:sz="4" w:space="0" w:color="auto"/>
            </w:tcBorders>
            <w:vAlign w:val="center"/>
          </w:tcPr>
          <w:p w14:paraId="05DB56B2" w14:textId="77777777" w:rsidR="008B476F" w:rsidRPr="00A62BB0" w:rsidRDefault="008B476F" w:rsidP="004666FE">
            <w:pPr>
              <w:pStyle w:val="TAC"/>
              <w:rPr>
                <w:ins w:id="25529" w:author="Ming Li L" w:date="2022-08-09T21:26:00Z"/>
                <w:rFonts w:cs="Arial"/>
                <w:lang w:eastAsia="zh-CN"/>
              </w:rPr>
            </w:pPr>
          </w:p>
        </w:tc>
        <w:tc>
          <w:tcPr>
            <w:tcW w:w="2494" w:type="dxa"/>
            <w:gridSpan w:val="3"/>
            <w:tcBorders>
              <w:left w:val="single" w:sz="4" w:space="0" w:color="auto"/>
              <w:bottom w:val="single" w:sz="4" w:space="0" w:color="auto"/>
              <w:right w:val="single" w:sz="4" w:space="0" w:color="auto"/>
            </w:tcBorders>
            <w:shd w:val="clear" w:color="auto" w:fill="auto"/>
            <w:vAlign w:val="center"/>
          </w:tcPr>
          <w:p w14:paraId="4A999ED0" w14:textId="77777777" w:rsidR="008B476F" w:rsidRPr="001C0E1B" w:rsidRDefault="008B476F" w:rsidP="004666FE">
            <w:pPr>
              <w:pStyle w:val="TAC"/>
              <w:rPr>
                <w:ins w:id="25530" w:author="Ming Li L" w:date="2022-08-09T21:26:00Z"/>
              </w:rPr>
            </w:pPr>
            <w:ins w:id="25531" w:author="Ming Li L" w:date="2022-08-09T21:26:00Z">
              <w:r>
                <w:rPr>
                  <w:rFonts w:cs="Arial"/>
                  <w:lang w:eastAsia="zh-CN"/>
                </w:rPr>
                <w:t>[</w:t>
              </w:r>
              <w:proofErr w:type="spellStart"/>
              <w:r w:rsidRPr="00A62BB0">
                <w:rPr>
                  <w:rFonts w:cs="Arial" w:hint="eastAsia"/>
                  <w:lang w:eastAsia="zh-CN"/>
                </w:rPr>
                <w:t>SSB</w:t>
              </w:r>
              <w:r w:rsidRPr="00A62BB0">
                <w:rPr>
                  <w:rFonts w:cs="Arial"/>
                </w:rPr>
                <w:t>.</w:t>
              </w:r>
              <w:r>
                <w:rPr>
                  <w:rFonts w:cs="Arial"/>
                  <w:lang w:eastAsia="zh-CN"/>
                </w:rPr>
                <w:t>x</w:t>
              </w:r>
              <w:proofErr w:type="spellEnd"/>
              <w:r w:rsidRPr="00A62BB0">
                <w:rPr>
                  <w:rFonts w:cs="Arial"/>
                </w:rPr>
                <w:t xml:space="preserve"> </w:t>
              </w:r>
              <w:r>
                <w:rPr>
                  <w:rFonts w:cs="Arial"/>
                </w:rPr>
                <w:t>FR2-2]</w:t>
              </w:r>
            </w:ins>
          </w:p>
        </w:tc>
      </w:tr>
      <w:tr w:rsidR="008B476F" w:rsidRPr="001C0E1B" w14:paraId="3CAEEEF5" w14:textId="77777777" w:rsidTr="004666FE">
        <w:trPr>
          <w:trHeight w:val="187"/>
          <w:jc w:val="center"/>
          <w:ins w:id="25532" w:author="Ming Li L" w:date="2022-08-09T21:26:00Z"/>
        </w:trPr>
        <w:tc>
          <w:tcPr>
            <w:tcW w:w="1812" w:type="dxa"/>
            <w:tcBorders>
              <w:left w:val="single" w:sz="4" w:space="0" w:color="auto"/>
              <w:bottom w:val="single" w:sz="4" w:space="0" w:color="auto"/>
              <w:right w:val="single" w:sz="4" w:space="0" w:color="auto"/>
            </w:tcBorders>
            <w:shd w:val="clear" w:color="auto" w:fill="auto"/>
            <w:vAlign w:val="center"/>
          </w:tcPr>
          <w:p w14:paraId="63880427" w14:textId="77777777" w:rsidR="008B476F" w:rsidRPr="001C0E1B" w:rsidRDefault="008B476F" w:rsidP="004666FE">
            <w:pPr>
              <w:pStyle w:val="TAL"/>
              <w:rPr>
                <w:ins w:id="25533" w:author="Ming Li L" w:date="2022-08-09T21:26:00Z"/>
                <w:lang w:eastAsia="zh-CN"/>
              </w:rPr>
            </w:pPr>
          </w:p>
        </w:tc>
        <w:tc>
          <w:tcPr>
            <w:tcW w:w="1814" w:type="dxa"/>
            <w:tcBorders>
              <w:left w:val="single" w:sz="4" w:space="0" w:color="auto"/>
              <w:bottom w:val="single" w:sz="4" w:space="0" w:color="auto"/>
              <w:right w:val="single" w:sz="4" w:space="0" w:color="auto"/>
            </w:tcBorders>
            <w:vAlign w:val="center"/>
          </w:tcPr>
          <w:p w14:paraId="74144421" w14:textId="77777777" w:rsidR="008B476F" w:rsidRPr="00A62BB0" w:rsidRDefault="008B476F" w:rsidP="004666FE">
            <w:pPr>
              <w:pStyle w:val="TAL"/>
              <w:rPr>
                <w:ins w:id="25534" w:author="Ming Li L" w:date="2022-08-09T21:26:00Z"/>
                <w:rFonts w:cs="Arial"/>
                <w:lang w:val="en-US" w:eastAsia="zh-CN"/>
              </w:rPr>
            </w:pPr>
            <w:ins w:id="25535" w:author="Ming Li L" w:date="2022-08-09T21:26:00Z">
              <w:r w:rsidRPr="00A62BB0">
                <w:rPr>
                  <w:rFonts w:cs="Arial" w:hint="eastAsia"/>
                  <w:lang w:val="en-US" w:eastAsia="zh-CN"/>
                </w:rPr>
                <w:t xml:space="preserve">Config </w:t>
              </w:r>
              <w:r>
                <w:rPr>
                  <w:rFonts w:cs="Arial"/>
                  <w:lang w:val="en-US" w:eastAsia="zh-CN"/>
                </w:rPr>
                <w:t>5</w:t>
              </w:r>
            </w:ins>
          </w:p>
        </w:tc>
        <w:tc>
          <w:tcPr>
            <w:tcW w:w="891" w:type="dxa"/>
            <w:tcBorders>
              <w:top w:val="nil"/>
              <w:left w:val="single" w:sz="4" w:space="0" w:color="auto"/>
              <w:bottom w:val="single" w:sz="4" w:space="0" w:color="auto"/>
              <w:right w:val="single" w:sz="4" w:space="0" w:color="auto"/>
            </w:tcBorders>
            <w:shd w:val="clear" w:color="auto" w:fill="auto"/>
          </w:tcPr>
          <w:p w14:paraId="48868F6A" w14:textId="77777777" w:rsidR="008B476F" w:rsidRPr="001C0E1B" w:rsidRDefault="008B476F" w:rsidP="004666FE">
            <w:pPr>
              <w:pStyle w:val="TAC"/>
              <w:rPr>
                <w:ins w:id="25536" w:author="Ming Li L" w:date="2022-08-09T21:26:00Z"/>
              </w:rPr>
            </w:pPr>
          </w:p>
        </w:tc>
        <w:tc>
          <w:tcPr>
            <w:tcW w:w="2824" w:type="dxa"/>
            <w:gridSpan w:val="4"/>
            <w:tcBorders>
              <w:top w:val="nil"/>
              <w:left w:val="single" w:sz="4" w:space="0" w:color="auto"/>
              <w:bottom w:val="single" w:sz="4" w:space="0" w:color="auto"/>
              <w:right w:val="single" w:sz="4" w:space="0" w:color="auto"/>
            </w:tcBorders>
            <w:vAlign w:val="center"/>
          </w:tcPr>
          <w:p w14:paraId="6D389EDC" w14:textId="77777777" w:rsidR="008B476F" w:rsidRPr="00A62BB0" w:rsidRDefault="008B476F" w:rsidP="004666FE">
            <w:pPr>
              <w:pStyle w:val="TAC"/>
              <w:rPr>
                <w:ins w:id="25537" w:author="Ming Li L" w:date="2022-08-09T21:26:00Z"/>
                <w:rFonts w:cs="Arial"/>
                <w:lang w:eastAsia="zh-CN"/>
              </w:rPr>
            </w:pPr>
          </w:p>
        </w:tc>
        <w:tc>
          <w:tcPr>
            <w:tcW w:w="2494" w:type="dxa"/>
            <w:gridSpan w:val="3"/>
            <w:tcBorders>
              <w:left w:val="single" w:sz="4" w:space="0" w:color="auto"/>
              <w:bottom w:val="single" w:sz="4" w:space="0" w:color="auto"/>
              <w:right w:val="single" w:sz="4" w:space="0" w:color="auto"/>
            </w:tcBorders>
            <w:shd w:val="clear" w:color="auto" w:fill="auto"/>
            <w:vAlign w:val="center"/>
          </w:tcPr>
          <w:p w14:paraId="30335775" w14:textId="77777777" w:rsidR="008B476F" w:rsidRPr="001C0E1B" w:rsidRDefault="008B476F" w:rsidP="004666FE">
            <w:pPr>
              <w:pStyle w:val="TAC"/>
              <w:rPr>
                <w:ins w:id="25538" w:author="Ming Li L" w:date="2022-08-09T21:26:00Z"/>
              </w:rPr>
            </w:pPr>
            <w:ins w:id="25539" w:author="Ming Li L" w:date="2022-08-09T21:26:00Z">
              <w:r>
                <w:rPr>
                  <w:rFonts w:cs="Arial"/>
                  <w:lang w:eastAsia="zh-CN"/>
                </w:rPr>
                <w:t>[</w:t>
              </w:r>
              <w:proofErr w:type="spellStart"/>
              <w:r w:rsidRPr="00A62BB0">
                <w:rPr>
                  <w:rFonts w:cs="Arial" w:hint="eastAsia"/>
                  <w:lang w:eastAsia="zh-CN"/>
                </w:rPr>
                <w:t>SSB</w:t>
              </w:r>
              <w:r w:rsidRPr="00A62BB0">
                <w:rPr>
                  <w:rFonts w:cs="Arial"/>
                </w:rPr>
                <w:t>.</w:t>
              </w:r>
              <w:r>
                <w:rPr>
                  <w:rFonts w:cs="Arial"/>
                  <w:lang w:eastAsia="zh-CN"/>
                </w:rPr>
                <w:t>x</w:t>
              </w:r>
              <w:proofErr w:type="spellEnd"/>
              <w:r w:rsidRPr="00A62BB0">
                <w:rPr>
                  <w:rFonts w:cs="Arial"/>
                </w:rPr>
                <w:t xml:space="preserve"> </w:t>
              </w:r>
              <w:r>
                <w:rPr>
                  <w:rFonts w:cs="Arial"/>
                </w:rPr>
                <w:t>FR2-2]</w:t>
              </w:r>
            </w:ins>
          </w:p>
        </w:tc>
      </w:tr>
      <w:tr w:rsidR="008B476F" w:rsidRPr="001C0E1B" w14:paraId="33C5FF96" w14:textId="77777777" w:rsidTr="004666FE">
        <w:trPr>
          <w:trHeight w:val="187"/>
          <w:jc w:val="center"/>
          <w:ins w:id="25540" w:author="Ming Li L" w:date="2022-08-09T21:26:00Z"/>
        </w:trPr>
        <w:tc>
          <w:tcPr>
            <w:tcW w:w="1812" w:type="dxa"/>
            <w:tcBorders>
              <w:top w:val="nil"/>
              <w:left w:val="single" w:sz="4" w:space="0" w:color="auto"/>
              <w:bottom w:val="single" w:sz="4" w:space="0" w:color="auto"/>
              <w:right w:val="single" w:sz="4" w:space="0" w:color="auto"/>
            </w:tcBorders>
            <w:shd w:val="clear" w:color="auto" w:fill="auto"/>
            <w:vAlign w:val="center"/>
          </w:tcPr>
          <w:p w14:paraId="1E120379" w14:textId="77777777" w:rsidR="008B476F" w:rsidRPr="003F47EE" w:rsidRDefault="008B476F" w:rsidP="004666FE">
            <w:pPr>
              <w:pStyle w:val="TAL"/>
              <w:rPr>
                <w:ins w:id="25541" w:author="Ming Li L" w:date="2022-08-09T21:26:00Z"/>
              </w:rPr>
            </w:pPr>
            <w:ins w:id="25542" w:author="Ming Li L" w:date="2022-08-09T21:26:00Z">
              <w:r w:rsidRPr="003F47EE">
                <w:rPr>
                  <w:rFonts w:cs="Arial" w:hint="eastAsia"/>
                </w:rPr>
                <w:t>C</w:t>
              </w:r>
              <w:r w:rsidRPr="003F47EE">
                <w:rPr>
                  <w:rFonts w:cs="Arial"/>
                </w:rPr>
                <w:t>SI-RS configuration</w:t>
              </w:r>
              <w:r>
                <w:rPr>
                  <w:rFonts w:cs="Arial"/>
                </w:rPr>
                <w:t xml:space="preserve"> for CSI reporting</w:t>
              </w:r>
            </w:ins>
          </w:p>
        </w:tc>
        <w:tc>
          <w:tcPr>
            <w:tcW w:w="1814" w:type="dxa"/>
            <w:tcBorders>
              <w:left w:val="single" w:sz="4" w:space="0" w:color="auto"/>
              <w:bottom w:val="single" w:sz="4" w:space="0" w:color="auto"/>
              <w:right w:val="single" w:sz="4" w:space="0" w:color="auto"/>
            </w:tcBorders>
            <w:vAlign w:val="center"/>
          </w:tcPr>
          <w:p w14:paraId="341C03F6" w14:textId="77777777" w:rsidR="008B476F" w:rsidRDefault="008B476F" w:rsidP="004666FE">
            <w:pPr>
              <w:pStyle w:val="TAL"/>
              <w:rPr>
                <w:ins w:id="25543" w:author="Ming Li L" w:date="2022-08-09T21:26:00Z"/>
                <w:lang w:eastAsia="zh-CN"/>
              </w:rPr>
            </w:pPr>
            <w:ins w:id="25544" w:author="Ming Li L" w:date="2022-08-09T21:26:00Z">
              <w:r w:rsidRPr="001C0E1B">
                <w:rPr>
                  <w:lang w:eastAsia="zh-CN"/>
                </w:rPr>
                <w:t>Config 1,2,3</w:t>
              </w:r>
              <w:r>
                <w:rPr>
                  <w:lang w:eastAsia="zh-CN"/>
                </w:rPr>
                <w:t>,4,5</w:t>
              </w:r>
            </w:ins>
          </w:p>
        </w:tc>
        <w:tc>
          <w:tcPr>
            <w:tcW w:w="891" w:type="dxa"/>
            <w:tcBorders>
              <w:top w:val="nil"/>
              <w:left w:val="single" w:sz="4" w:space="0" w:color="auto"/>
              <w:bottom w:val="single" w:sz="4" w:space="0" w:color="auto"/>
              <w:right w:val="single" w:sz="4" w:space="0" w:color="auto"/>
            </w:tcBorders>
            <w:shd w:val="clear" w:color="auto" w:fill="auto"/>
            <w:vAlign w:val="center"/>
          </w:tcPr>
          <w:p w14:paraId="31D0C764" w14:textId="77777777" w:rsidR="008B476F" w:rsidRPr="001C0E1B" w:rsidRDefault="008B476F" w:rsidP="004666FE">
            <w:pPr>
              <w:pStyle w:val="TAC"/>
              <w:rPr>
                <w:ins w:id="25545" w:author="Ming Li L" w:date="2022-08-09T21:26:00Z"/>
              </w:rPr>
            </w:pPr>
          </w:p>
        </w:tc>
        <w:tc>
          <w:tcPr>
            <w:tcW w:w="2824" w:type="dxa"/>
            <w:gridSpan w:val="4"/>
            <w:tcBorders>
              <w:top w:val="single" w:sz="4" w:space="0" w:color="auto"/>
              <w:left w:val="single" w:sz="4" w:space="0" w:color="auto"/>
              <w:bottom w:val="single" w:sz="4" w:space="0" w:color="auto"/>
              <w:right w:val="single" w:sz="4" w:space="0" w:color="auto"/>
            </w:tcBorders>
            <w:vAlign w:val="center"/>
          </w:tcPr>
          <w:p w14:paraId="317E04B2" w14:textId="77777777" w:rsidR="008B476F" w:rsidRDefault="008B476F" w:rsidP="004666FE">
            <w:pPr>
              <w:pStyle w:val="TAC"/>
              <w:rPr>
                <w:ins w:id="25546" w:author="Ming Li L" w:date="2022-08-09T21:26:00Z"/>
                <w:rFonts w:cs="Arial"/>
                <w:lang w:eastAsia="zh-CN"/>
              </w:rPr>
            </w:pPr>
            <w:ins w:id="25547" w:author="Ming Li L" w:date="2022-08-09T21:26:00Z">
              <w:r>
                <w:rPr>
                  <w:rFonts w:cs="Arial" w:hint="eastAsia"/>
                  <w:lang w:eastAsia="zh-CN"/>
                </w:rPr>
                <w:t>N</w:t>
              </w:r>
              <w:r>
                <w:rPr>
                  <w:rFonts w:cs="Arial"/>
                  <w:lang w:eastAsia="zh-CN"/>
                </w:rPr>
                <w:t>/A</w:t>
              </w:r>
            </w:ins>
          </w:p>
        </w:tc>
        <w:tc>
          <w:tcPr>
            <w:tcW w:w="831" w:type="dxa"/>
            <w:tcBorders>
              <w:top w:val="nil"/>
              <w:left w:val="single" w:sz="4" w:space="0" w:color="auto"/>
              <w:bottom w:val="single" w:sz="4" w:space="0" w:color="auto"/>
              <w:right w:val="single" w:sz="4" w:space="0" w:color="auto"/>
            </w:tcBorders>
            <w:shd w:val="clear" w:color="auto" w:fill="auto"/>
            <w:vAlign w:val="center"/>
          </w:tcPr>
          <w:p w14:paraId="4A86F170" w14:textId="77777777" w:rsidR="008B476F" w:rsidRPr="003F47EE" w:rsidRDefault="008B476F" w:rsidP="004666FE">
            <w:pPr>
              <w:pStyle w:val="TAC"/>
              <w:rPr>
                <w:ins w:id="25548" w:author="Ming Li L" w:date="2022-08-09T21:26:00Z"/>
                <w:rFonts w:cs="Arial"/>
              </w:rPr>
            </w:pPr>
            <w:ins w:id="25549" w:author="Ming Li L" w:date="2022-08-09T21:26:00Z">
              <w:r>
                <w:rPr>
                  <w:rFonts w:cs="Arial" w:hint="eastAsia"/>
                  <w:lang w:eastAsia="zh-CN"/>
                </w:rPr>
                <w:t>N</w:t>
              </w:r>
              <w:r>
                <w:rPr>
                  <w:rFonts w:cs="Arial"/>
                  <w:lang w:eastAsia="zh-CN"/>
                </w:rPr>
                <w:t>/A</w:t>
              </w:r>
            </w:ins>
          </w:p>
        </w:tc>
        <w:tc>
          <w:tcPr>
            <w:tcW w:w="831" w:type="dxa"/>
            <w:tcBorders>
              <w:left w:val="single" w:sz="4" w:space="0" w:color="auto"/>
              <w:bottom w:val="single" w:sz="4" w:space="0" w:color="auto"/>
              <w:right w:val="single" w:sz="4" w:space="0" w:color="auto"/>
            </w:tcBorders>
            <w:vAlign w:val="center"/>
          </w:tcPr>
          <w:p w14:paraId="35E9282F" w14:textId="77777777" w:rsidR="008B476F" w:rsidRDefault="008B476F" w:rsidP="004666FE">
            <w:pPr>
              <w:pStyle w:val="TAC"/>
              <w:rPr>
                <w:ins w:id="25550" w:author="Ming Li L" w:date="2022-08-09T21:26:00Z"/>
                <w:rFonts w:cs="Arial"/>
                <w:lang w:eastAsia="zh-CN"/>
              </w:rPr>
            </w:pPr>
            <w:ins w:id="25551" w:author="Ming Li L" w:date="2022-08-09T21:26:00Z">
              <w:r w:rsidRPr="003F47EE">
                <w:rPr>
                  <w:rFonts w:cs="Arial"/>
                </w:rPr>
                <w:t>CSI-RS.3.1 TDD</w:t>
              </w:r>
              <w:r>
                <w:rPr>
                  <w:rFonts w:cs="Arial"/>
                </w:rPr>
                <w:t xml:space="preserve"> </w:t>
              </w:r>
              <w:r w:rsidRPr="003F47EE">
                <w:rPr>
                  <w:rFonts w:cs="Arial"/>
                  <w:vertAlign w:val="superscript"/>
                </w:rPr>
                <w:t xml:space="preserve">Note </w:t>
              </w:r>
              <w:r>
                <w:rPr>
                  <w:rFonts w:cs="Arial"/>
                  <w:vertAlign w:val="superscript"/>
                </w:rPr>
                <w:t>6</w:t>
              </w:r>
            </w:ins>
          </w:p>
        </w:tc>
        <w:tc>
          <w:tcPr>
            <w:tcW w:w="832" w:type="dxa"/>
            <w:tcBorders>
              <w:top w:val="nil"/>
              <w:left w:val="single" w:sz="4" w:space="0" w:color="auto"/>
              <w:bottom w:val="single" w:sz="4" w:space="0" w:color="auto"/>
              <w:right w:val="single" w:sz="4" w:space="0" w:color="auto"/>
            </w:tcBorders>
            <w:shd w:val="clear" w:color="auto" w:fill="auto"/>
            <w:vAlign w:val="center"/>
          </w:tcPr>
          <w:p w14:paraId="4CB76C63" w14:textId="77777777" w:rsidR="008B476F" w:rsidRPr="003F47EE" w:rsidRDefault="008B476F" w:rsidP="004666FE">
            <w:pPr>
              <w:pStyle w:val="TAC"/>
              <w:rPr>
                <w:ins w:id="25552" w:author="Ming Li L" w:date="2022-08-09T21:26:00Z"/>
                <w:rFonts w:cs="Arial"/>
              </w:rPr>
            </w:pPr>
            <w:ins w:id="25553" w:author="Ming Li L" w:date="2022-08-09T21:26:00Z">
              <w:r w:rsidRPr="003F47EE">
                <w:rPr>
                  <w:rFonts w:cs="Arial"/>
                </w:rPr>
                <w:t>CSI-RS.3.1 TDD</w:t>
              </w:r>
            </w:ins>
          </w:p>
        </w:tc>
      </w:tr>
      <w:tr w:rsidR="008B476F" w:rsidRPr="001C0E1B" w14:paraId="212A9824" w14:textId="77777777" w:rsidTr="004666FE">
        <w:trPr>
          <w:trHeight w:val="187"/>
          <w:jc w:val="center"/>
          <w:ins w:id="25554" w:author="Ming Li L" w:date="2022-08-09T21:26:00Z"/>
        </w:trPr>
        <w:tc>
          <w:tcPr>
            <w:tcW w:w="1812" w:type="dxa"/>
            <w:tcBorders>
              <w:top w:val="nil"/>
              <w:left w:val="single" w:sz="4" w:space="0" w:color="auto"/>
              <w:bottom w:val="single" w:sz="4" w:space="0" w:color="auto"/>
              <w:right w:val="single" w:sz="4" w:space="0" w:color="auto"/>
            </w:tcBorders>
            <w:shd w:val="clear" w:color="auto" w:fill="auto"/>
          </w:tcPr>
          <w:p w14:paraId="4DEAED5D" w14:textId="77777777" w:rsidR="008B476F" w:rsidRPr="003F47EE" w:rsidRDefault="008B476F" w:rsidP="004666FE">
            <w:pPr>
              <w:pStyle w:val="TAL"/>
              <w:rPr>
                <w:ins w:id="25555" w:author="Ming Li L" w:date="2022-08-09T21:26:00Z"/>
              </w:rPr>
            </w:pPr>
            <w:proofErr w:type="spellStart"/>
            <w:ins w:id="25556" w:author="Ming Li L" w:date="2022-08-09T21:26:00Z">
              <w:r w:rsidRPr="006C0AB6">
                <w:rPr>
                  <w:rFonts w:cs="Arial"/>
                </w:rPr>
                <w:t>reportConfigType</w:t>
              </w:r>
              <w:proofErr w:type="spellEnd"/>
              <w:r>
                <w:rPr>
                  <w:rFonts w:cs="Arial"/>
                </w:rPr>
                <w:t xml:space="preserve"> for CSI reporting</w:t>
              </w:r>
            </w:ins>
          </w:p>
        </w:tc>
        <w:tc>
          <w:tcPr>
            <w:tcW w:w="1814" w:type="dxa"/>
            <w:tcBorders>
              <w:left w:val="single" w:sz="4" w:space="0" w:color="auto"/>
              <w:bottom w:val="single" w:sz="4" w:space="0" w:color="auto"/>
              <w:right w:val="single" w:sz="4" w:space="0" w:color="auto"/>
            </w:tcBorders>
          </w:tcPr>
          <w:p w14:paraId="48A0FAC0" w14:textId="77777777" w:rsidR="008B476F" w:rsidRDefault="008B476F" w:rsidP="004666FE">
            <w:pPr>
              <w:pStyle w:val="TAL"/>
              <w:rPr>
                <w:ins w:id="25557" w:author="Ming Li L" w:date="2022-08-09T21:26:00Z"/>
                <w:lang w:eastAsia="zh-CN"/>
              </w:rPr>
            </w:pPr>
          </w:p>
        </w:tc>
        <w:tc>
          <w:tcPr>
            <w:tcW w:w="891" w:type="dxa"/>
            <w:tcBorders>
              <w:top w:val="nil"/>
              <w:left w:val="single" w:sz="4" w:space="0" w:color="auto"/>
              <w:bottom w:val="single" w:sz="4" w:space="0" w:color="auto"/>
              <w:right w:val="single" w:sz="4" w:space="0" w:color="auto"/>
            </w:tcBorders>
            <w:shd w:val="clear" w:color="auto" w:fill="auto"/>
          </w:tcPr>
          <w:p w14:paraId="62C07C27" w14:textId="77777777" w:rsidR="008B476F" w:rsidRPr="001C0E1B" w:rsidRDefault="008B476F" w:rsidP="004666FE">
            <w:pPr>
              <w:pStyle w:val="TAC"/>
              <w:rPr>
                <w:ins w:id="25558" w:author="Ming Li L" w:date="2022-08-09T21:26:00Z"/>
              </w:rPr>
            </w:pPr>
          </w:p>
        </w:tc>
        <w:tc>
          <w:tcPr>
            <w:tcW w:w="2824" w:type="dxa"/>
            <w:gridSpan w:val="4"/>
            <w:tcBorders>
              <w:top w:val="single" w:sz="4" w:space="0" w:color="auto"/>
              <w:left w:val="single" w:sz="4" w:space="0" w:color="auto"/>
              <w:bottom w:val="single" w:sz="4" w:space="0" w:color="auto"/>
              <w:right w:val="single" w:sz="4" w:space="0" w:color="auto"/>
            </w:tcBorders>
          </w:tcPr>
          <w:p w14:paraId="0D67CD4C" w14:textId="77777777" w:rsidR="008B476F" w:rsidRDefault="008B476F" w:rsidP="004666FE">
            <w:pPr>
              <w:pStyle w:val="TAC"/>
              <w:rPr>
                <w:ins w:id="25559" w:author="Ming Li L" w:date="2022-08-09T21:26:00Z"/>
                <w:rFonts w:cs="Arial"/>
                <w:lang w:eastAsia="zh-CN"/>
              </w:rPr>
            </w:pPr>
            <w:ins w:id="25560" w:author="Ming Li L" w:date="2022-08-09T21:26:00Z">
              <w:r w:rsidRPr="006C0AB6">
                <w:rPr>
                  <w:rFonts w:cs="Arial"/>
                </w:rPr>
                <w:t>periodic</w:t>
              </w:r>
            </w:ins>
          </w:p>
        </w:tc>
        <w:tc>
          <w:tcPr>
            <w:tcW w:w="2494" w:type="dxa"/>
            <w:gridSpan w:val="3"/>
            <w:tcBorders>
              <w:top w:val="nil"/>
              <w:left w:val="single" w:sz="4" w:space="0" w:color="auto"/>
              <w:bottom w:val="single" w:sz="4" w:space="0" w:color="auto"/>
              <w:right w:val="single" w:sz="4" w:space="0" w:color="auto"/>
            </w:tcBorders>
            <w:shd w:val="clear" w:color="auto" w:fill="auto"/>
          </w:tcPr>
          <w:p w14:paraId="623B8A04" w14:textId="77777777" w:rsidR="008B476F" w:rsidRPr="003F47EE" w:rsidRDefault="008B476F" w:rsidP="004666FE">
            <w:pPr>
              <w:pStyle w:val="TAC"/>
              <w:rPr>
                <w:ins w:id="25561" w:author="Ming Li L" w:date="2022-08-09T21:26:00Z"/>
                <w:rFonts w:cs="Arial"/>
              </w:rPr>
            </w:pPr>
            <w:ins w:id="25562" w:author="Ming Li L" w:date="2022-08-09T21:26:00Z">
              <w:r w:rsidRPr="006C0AB6">
                <w:rPr>
                  <w:rFonts w:cs="Arial"/>
                </w:rPr>
                <w:t>N/A</w:t>
              </w:r>
            </w:ins>
          </w:p>
        </w:tc>
      </w:tr>
      <w:tr w:rsidR="008B476F" w:rsidRPr="001C0E1B" w14:paraId="1EA062A5" w14:textId="77777777" w:rsidTr="004666FE">
        <w:trPr>
          <w:trHeight w:val="187"/>
          <w:jc w:val="center"/>
          <w:ins w:id="25563" w:author="Ming Li L" w:date="2022-08-09T21:26:00Z"/>
        </w:trPr>
        <w:tc>
          <w:tcPr>
            <w:tcW w:w="1812" w:type="dxa"/>
            <w:tcBorders>
              <w:top w:val="nil"/>
              <w:left w:val="single" w:sz="4" w:space="0" w:color="auto"/>
              <w:bottom w:val="single" w:sz="4" w:space="0" w:color="auto"/>
              <w:right w:val="single" w:sz="4" w:space="0" w:color="auto"/>
            </w:tcBorders>
            <w:shd w:val="clear" w:color="auto" w:fill="auto"/>
          </w:tcPr>
          <w:p w14:paraId="7A1B6B00" w14:textId="77777777" w:rsidR="008B476F" w:rsidRPr="003F47EE" w:rsidRDefault="008B476F" w:rsidP="004666FE">
            <w:pPr>
              <w:pStyle w:val="TAL"/>
              <w:rPr>
                <w:ins w:id="25564" w:author="Ming Li L" w:date="2022-08-09T21:26:00Z"/>
              </w:rPr>
            </w:pPr>
            <w:proofErr w:type="spellStart"/>
            <w:ins w:id="25565" w:author="Ming Li L" w:date="2022-08-09T21:26:00Z">
              <w:r w:rsidRPr="006C0AB6">
                <w:rPr>
                  <w:rFonts w:cs="Arial"/>
                </w:rPr>
                <w:t>reportConfigType</w:t>
              </w:r>
              <w:proofErr w:type="spellEnd"/>
              <w:r>
                <w:rPr>
                  <w:rFonts w:cs="Arial"/>
                </w:rPr>
                <w:t xml:space="preserve"> for L1-RSRP</w:t>
              </w:r>
            </w:ins>
          </w:p>
        </w:tc>
        <w:tc>
          <w:tcPr>
            <w:tcW w:w="1814" w:type="dxa"/>
            <w:tcBorders>
              <w:left w:val="single" w:sz="4" w:space="0" w:color="auto"/>
              <w:bottom w:val="single" w:sz="4" w:space="0" w:color="auto"/>
              <w:right w:val="single" w:sz="4" w:space="0" w:color="auto"/>
            </w:tcBorders>
          </w:tcPr>
          <w:p w14:paraId="08E4DB9C" w14:textId="77777777" w:rsidR="008B476F" w:rsidRDefault="008B476F" w:rsidP="004666FE">
            <w:pPr>
              <w:pStyle w:val="TAL"/>
              <w:rPr>
                <w:ins w:id="25566" w:author="Ming Li L" w:date="2022-08-09T21:26:00Z"/>
                <w:lang w:eastAsia="zh-CN"/>
              </w:rPr>
            </w:pPr>
          </w:p>
        </w:tc>
        <w:tc>
          <w:tcPr>
            <w:tcW w:w="891" w:type="dxa"/>
            <w:tcBorders>
              <w:top w:val="nil"/>
              <w:left w:val="single" w:sz="4" w:space="0" w:color="auto"/>
              <w:bottom w:val="single" w:sz="4" w:space="0" w:color="auto"/>
              <w:right w:val="single" w:sz="4" w:space="0" w:color="auto"/>
            </w:tcBorders>
            <w:shd w:val="clear" w:color="auto" w:fill="auto"/>
          </w:tcPr>
          <w:p w14:paraId="4EC9A5D8" w14:textId="77777777" w:rsidR="008B476F" w:rsidRPr="001C0E1B" w:rsidRDefault="008B476F" w:rsidP="004666FE">
            <w:pPr>
              <w:pStyle w:val="TAC"/>
              <w:rPr>
                <w:ins w:id="25567" w:author="Ming Li L" w:date="2022-08-09T21:26:00Z"/>
              </w:rPr>
            </w:pPr>
          </w:p>
        </w:tc>
        <w:tc>
          <w:tcPr>
            <w:tcW w:w="2824" w:type="dxa"/>
            <w:gridSpan w:val="4"/>
            <w:tcBorders>
              <w:top w:val="single" w:sz="4" w:space="0" w:color="auto"/>
              <w:left w:val="single" w:sz="4" w:space="0" w:color="auto"/>
              <w:bottom w:val="single" w:sz="4" w:space="0" w:color="auto"/>
              <w:right w:val="single" w:sz="4" w:space="0" w:color="auto"/>
            </w:tcBorders>
          </w:tcPr>
          <w:p w14:paraId="28EC35D3" w14:textId="77777777" w:rsidR="008B476F" w:rsidRDefault="008B476F" w:rsidP="004666FE">
            <w:pPr>
              <w:pStyle w:val="TAC"/>
              <w:rPr>
                <w:ins w:id="25568" w:author="Ming Li L" w:date="2022-08-09T21:26:00Z"/>
                <w:rFonts w:cs="Arial"/>
                <w:lang w:eastAsia="zh-CN"/>
              </w:rPr>
            </w:pPr>
            <w:ins w:id="25569" w:author="Ming Li L" w:date="2022-08-09T21:26:00Z">
              <w:r w:rsidRPr="006C0AB6">
                <w:rPr>
                  <w:rFonts w:cs="Arial"/>
                </w:rPr>
                <w:t>periodic</w:t>
              </w:r>
            </w:ins>
          </w:p>
        </w:tc>
        <w:tc>
          <w:tcPr>
            <w:tcW w:w="2494" w:type="dxa"/>
            <w:gridSpan w:val="3"/>
            <w:tcBorders>
              <w:top w:val="nil"/>
              <w:left w:val="single" w:sz="4" w:space="0" w:color="auto"/>
              <w:bottom w:val="single" w:sz="4" w:space="0" w:color="auto"/>
              <w:right w:val="single" w:sz="4" w:space="0" w:color="auto"/>
            </w:tcBorders>
            <w:shd w:val="clear" w:color="auto" w:fill="auto"/>
          </w:tcPr>
          <w:p w14:paraId="08D997C7" w14:textId="77777777" w:rsidR="008B476F" w:rsidRPr="003F47EE" w:rsidRDefault="008B476F" w:rsidP="004666FE">
            <w:pPr>
              <w:pStyle w:val="TAC"/>
              <w:rPr>
                <w:ins w:id="25570" w:author="Ming Li L" w:date="2022-08-09T21:26:00Z"/>
                <w:rFonts w:cs="Arial"/>
              </w:rPr>
            </w:pPr>
            <w:ins w:id="25571" w:author="Ming Li L" w:date="2022-08-09T21:26:00Z">
              <w:r w:rsidRPr="006C0AB6">
                <w:rPr>
                  <w:rFonts w:cs="Arial"/>
                </w:rPr>
                <w:t>N/A</w:t>
              </w:r>
            </w:ins>
          </w:p>
        </w:tc>
      </w:tr>
      <w:tr w:rsidR="008B476F" w:rsidRPr="001C0E1B" w14:paraId="3F7C4F58" w14:textId="77777777" w:rsidTr="004666FE">
        <w:trPr>
          <w:trHeight w:val="187"/>
          <w:jc w:val="center"/>
          <w:ins w:id="25572" w:author="Ming Li L" w:date="2022-08-09T21:26:00Z"/>
        </w:trPr>
        <w:tc>
          <w:tcPr>
            <w:tcW w:w="1812" w:type="dxa"/>
            <w:tcBorders>
              <w:top w:val="nil"/>
              <w:left w:val="single" w:sz="4" w:space="0" w:color="auto"/>
              <w:bottom w:val="single" w:sz="4" w:space="0" w:color="auto"/>
              <w:right w:val="single" w:sz="4" w:space="0" w:color="auto"/>
            </w:tcBorders>
            <w:shd w:val="clear" w:color="auto" w:fill="auto"/>
          </w:tcPr>
          <w:p w14:paraId="09F51402" w14:textId="77777777" w:rsidR="008B476F" w:rsidRPr="003F47EE" w:rsidRDefault="008B476F" w:rsidP="004666FE">
            <w:pPr>
              <w:pStyle w:val="TAL"/>
              <w:rPr>
                <w:ins w:id="25573" w:author="Ming Li L" w:date="2022-08-09T21:26:00Z"/>
              </w:rPr>
            </w:pPr>
            <w:proofErr w:type="spellStart"/>
            <w:ins w:id="25574" w:author="Ming Li L" w:date="2022-08-09T21:26:00Z">
              <w:r w:rsidRPr="006C0AB6">
                <w:rPr>
                  <w:rFonts w:cs="Arial"/>
                </w:rPr>
                <w:t>reportQuantity</w:t>
              </w:r>
              <w:proofErr w:type="spellEnd"/>
              <w:r>
                <w:rPr>
                  <w:rFonts w:cs="Arial"/>
                </w:rPr>
                <w:t xml:space="preserve"> for CSI reporting</w:t>
              </w:r>
            </w:ins>
          </w:p>
        </w:tc>
        <w:tc>
          <w:tcPr>
            <w:tcW w:w="1814" w:type="dxa"/>
            <w:tcBorders>
              <w:left w:val="single" w:sz="4" w:space="0" w:color="auto"/>
              <w:bottom w:val="single" w:sz="4" w:space="0" w:color="auto"/>
              <w:right w:val="single" w:sz="4" w:space="0" w:color="auto"/>
            </w:tcBorders>
          </w:tcPr>
          <w:p w14:paraId="1A0D4FD2" w14:textId="77777777" w:rsidR="008B476F" w:rsidRDefault="008B476F" w:rsidP="004666FE">
            <w:pPr>
              <w:pStyle w:val="TAL"/>
              <w:rPr>
                <w:ins w:id="25575" w:author="Ming Li L" w:date="2022-08-09T21:26:00Z"/>
                <w:lang w:eastAsia="zh-CN"/>
              </w:rPr>
            </w:pPr>
          </w:p>
        </w:tc>
        <w:tc>
          <w:tcPr>
            <w:tcW w:w="891" w:type="dxa"/>
            <w:tcBorders>
              <w:left w:val="single" w:sz="4" w:space="0" w:color="auto"/>
              <w:bottom w:val="single" w:sz="4" w:space="0" w:color="auto"/>
              <w:right w:val="single" w:sz="4" w:space="0" w:color="auto"/>
            </w:tcBorders>
          </w:tcPr>
          <w:p w14:paraId="0BBBDC85" w14:textId="77777777" w:rsidR="008B476F" w:rsidRPr="001C0E1B" w:rsidRDefault="008B476F" w:rsidP="004666FE">
            <w:pPr>
              <w:pStyle w:val="TAC"/>
              <w:rPr>
                <w:ins w:id="25576" w:author="Ming Li L" w:date="2022-08-09T21:26:00Z"/>
              </w:rPr>
            </w:pPr>
          </w:p>
        </w:tc>
        <w:tc>
          <w:tcPr>
            <w:tcW w:w="2824" w:type="dxa"/>
            <w:gridSpan w:val="4"/>
            <w:tcBorders>
              <w:top w:val="single" w:sz="4" w:space="0" w:color="auto"/>
              <w:left w:val="single" w:sz="4" w:space="0" w:color="auto"/>
              <w:bottom w:val="single" w:sz="4" w:space="0" w:color="auto"/>
              <w:right w:val="single" w:sz="4" w:space="0" w:color="auto"/>
            </w:tcBorders>
          </w:tcPr>
          <w:p w14:paraId="41079AC1" w14:textId="77777777" w:rsidR="008B476F" w:rsidRDefault="008B476F" w:rsidP="004666FE">
            <w:pPr>
              <w:pStyle w:val="TAC"/>
              <w:rPr>
                <w:ins w:id="25577" w:author="Ming Li L" w:date="2022-08-09T21:26:00Z"/>
                <w:rFonts w:cs="Arial"/>
                <w:lang w:eastAsia="zh-CN"/>
              </w:rPr>
            </w:pPr>
            <w:ins w:id="25578" w:author="Ming Li L" w:date="2022-08-09T21:26:00Z">
              <w:r w:rsidRPr="006C0AB6">
                <w:rPr>
                  <w:rFonts w:cs="Arial"/>
                </w:rPr>
                <w:t>cri-RI-</w:t>
              </w:r>
              <w:r>
                <w:rPr>
                  <w:rFonts w:cs="Arial"/>
                </w:rPr>
                <w:t>PMI-</w:t>
              </w:r>
              <w:r w:rsidRPr="006C0AB6">
                <w:rPr>
                  <w:rFonts w:cs="Arial"/>
                </w:rPr>
                <w:t>CQI</w:t>
              </w:r>
            </w:ins>
          </w:p>
        </w:tc>
        <w:tc>
          <w:tcPr>
            <w:tcW w:w="2494" w:type="dxa"/>
            <w:gridSpan w:val="3"/>
            <w:tcBorders>
              <w:top w:val="nil"/>
              <w:left w:val="single" w:sz="4" w:space="0" w:color="auto"/>
              <w:bottom w:val="single" w:sz="4" w:space="0" w:color="auto"/>
              <w:right w:val="single" w:sz="4" w:space="0" w:color="auto"/>
            </w:tcBorders>
            <w:shd w:val="clear" w:color="auto" w:fill="auto"/>
          </w:tcPr>
          <w:p w14:paraId="5BC8C00B" w14:textId="77777777" w:rsidR="008B476F" w:rsidRPr="003F47EE" w:rsidRDefault="008B476F" w:rsidP="004666FE">
            <w:pPr>
              <w:pStyle w:val="TAC"/>
              <w:rPr>
                <w:ins w:id="25579" w:author="Ming Li L" w:date="2022-08-09T21:26:00Z"/>
                <w:rFonts w:cs="Arial"/>
              </w:rPr>
            </w:pPr>
            <w:ins w:id="25580" w:author="Ming Li L" w:date="2022-08-09T21:26:00Z">
              <w:r w:rsidRPr="006C0AB6">
                <w:rPr>
                  <w:rFonts w:cs="Arial"/>
                </w:rPr>
                <w:t>N/A</w:t>
              </w:r>
            </w:ins>
          </w:p>
        </w:tc>
      </w:tr>
      <w:tr w:rsidR="008B476F" w:rsidRPr="001C0E1B" w14:paraId="0ACE43DD" w14:textId="77777777" w:rsidTr="004666FE">
        <w:trPr>
          <w:trHeight w:val="187"/>
          <w:jc w:val="center"/>
          <w:ins w:id="25581" w:author="Ming Li L" w:date="2022-08-09T21:26:00Z"/>
        </w:trPr>
        <w:tc>
          <w:tcPr>
            <w:tcW w:w="1812" w:type="dxa"/>
            <w:tcBorders>
              <w:top w:val="nil"/>
              <w:left w:val="single" w:sz="4" w:space="0" w:color="auto"/>
              <w:bottom w:val="single" w:sz="4" w:space="0" w:color="auto"/>
              <w:right w:val="single" w:sz="4" w:space="0" w:color="auto"/>
            </w:tcBorders>
            <w:shd w:val="clear" w:color="auto" w:fill="auto"/>
          </w:tcPr>
          <w:p w14:paraId="1EFCCBA5" w14:textId="77777777" w:rsidR="008B476F" w:rsidRPr="003F47EE" w:rsidRDefault="008B476F" w:rsidP="004666FE">
            <w:pPr>
              <w:pStyle w:val="TAL"/>
              <w:rPr>
                <w:ins w:id="25582" w:author="Ming Li L" w:date="2022-08-09T21:26:00Z"/>
              </w:rPr>
            </w:pPr>
            <w:proofErr w:type="spellStart"/>
            <w:ins w:id="25583" w:author="Ming Li L" w:date="2022-08-09T21:26:00Z">
              <w:r w:rsidRPr="006C0AB6">
                <w:rPr>
                  <w:rFonts w:cs="Arial"/>
                </w:rPr>
                <w:t>reportQuantity</w:t>
              </w:r>
              <w:proofErr w:type="spellEnd"/>
              <w:r>
                <w:rPr>
                  <w:rFonts w:cs="Arial"/>
                </w:rPr>
                <w:t xml:space="preserve"> for L1-RSRP</w:t>
              </w:r>
            </w:ins>
          </w:p>
        </w:tc>
        <w:tc>
          <w:tcPr>
            <w:tcW w:w="1814" w:type="dxa"/>
            <w:tcBorders>
              <w:left w:val="single" w:sz="4" w:space="0" w:color="auto"/>
              <w:bottom w:val="single" w:sz="4" w:space="0" w:color="auto"/>
              <w:right w:val="single" w:sz="4" w:space="0" w:color="auto"/>
            </w:tcBorders>
          </w:tcPr>
          <w:p w14:paraId="631D4943" w14:textId="77777777" w:rsidR="008B476F" w:rsidRDefault="008B476F" w:rsidP="004666FE">
            <w:pPr>
              <w:pStyle w:val="TAL"/>
              <w:rPr>
                <w:ins w:id="25584" w:author="Ming Li L" w:date="2022-08-09T21:26:00Z"/>
                <w:lang w:eastAsia="zh-CN"/>
              </w:rPr>
            </w:pPr>
          </w:p>
        </w:tc>
        <w:tc>
          <w:tcPr>
            <w:tcW w:w="891" w:type="dxa"/>
            <w:tcBorders>
              <w:top w:val="nil"/>
              <w:left w:val="single" w:sz="4" w:space="0" w:color="auto"/>
              <w:bottom w:val="single" w:sz="4" w:space="0" w:color="auto"/>
              <w:right w:val="single" w:sz="4" w:space="0" w:color="auto"/>
            </w:tcBorders>
            <w:shd w:val="clear" w:color="auto" w:fill="auto"/>
          </w:tcPr>
          <w:p w14:paraId="759084C0" w14:textId="77777777" w:rsidR="008B476F" w:rsidRPr="001C0E1B" w:rsidRDefault="008B476F" w:rsidP="004666FE">
            <w:pPr>
              <w:pStyle w:val="TAC"/>
              <w:rPr>
                <w:ins w:id="25585" w:author="Ming Li L" w:date="2022-08-09T21:26:00Z"/>
              </w:rPr>
            </w:pPr>
          </w:p>
        </w:tc>
        <w:tc>
          <w:tcPr>
            <w:tcW w:w="2824" w:type="dxa"/>
            <w:gridSpan w:val="4"/>
            <w:tcBorders>
              <w:top w:val="single" w:sz="4" w:space="0" w:color="auto"/>
              <w:left w:val="single" w:sz="4" w:space="0" w:color="auto"/>
              <w:bottom w:val="single" w:sz="4" w:space="0" w:color="auto"/>
              <w:right w:val="single" w:sz="4" w:space="0" w:color="auto"/>
            </w:tcBorders>
          </w:tcPr>
          <w:p w14:paraId="4441ABCA" w14:textId="77777777" w:rsidR="008B476F" w:rsidRDefault="008B476F" w:rsidP="004666FE">
            <w:pPr>
              <w:pStyle w:val="TAC"/>
              <w:rPr>
                <w:ins w:id="25586" w:author="Ming Li L" w:date="2022-08-09T21:26:00Z"/>
                <w:rFonts w:cs="Arial"/>
                <w:lang w:eastAsia="zh-CN"/>
              </w:rPr>
            </w:pPr>
            <w:proofErr w:type="spellStart"/>
            <w:ins w:id="25587" w:author="Ming Li L" w:date="2022-08-09T21:26:00Z">
              <w:r w:rsidRPr="0084497F">
                <w:rPr>
                  <w:rFonts w:cs="Arial"/>
                </w:rPr>
                <w:t>ssb</w:t>
              </w:r>
              <w:proofErr w:type="spellEnd"/>
              <w:r w:rsidRPr="0084497F">
                <w:rPr>
                  <w:rFonts w:cs="Arial"/>
                </w:rPr>
                <w:t>-Index-RSRP</w:t>
              </w:r>
            </w:ins>
          </w:p>
        </w:tc>
        <w:tc>
          <w:tcPr>
            <w:tcW w:w="2494" w:type="dxa"/>
            <w:gridSpan w:val="3"/>
            <w:tcBorders>
              <w:top w:val="nil"/>
              <w:left w:val="single" w:sz="4" w:space="0" w:color="auto"/>
              <w:bottom w:val="single" w:sz="4" w:space="0" w:color="auto"/>
              <w:right w:val="single" w:sz="4" w:space="0" w:color="auto"/>
            </w:tcBorders>
            <w:shd w:val="clear" w:color="auto" w:fill="auto"/>
          </w:tcPr>
          <w:p w14:paraId="26684FE8" w14:textId="77777777" w:rsidR="008B476F" w:rsidRPr="003F47EE" w:rsidRDefault="008B476F" w:rsidP="004666FE">
            <w:pPr>
              <w:pStyle w:val="TAC"/>
              <w:rPr>
                <w:ins w:id="25588" w:author="Ming Li L" w:date="2022-08-09T21:26:00Z"/>
                <w:rFonts w:cs="Arial"/>
              </w:rPr>
            </w:pPr>
            <w:ins w:id="25589" w:author="Ming Li L" w:date="2022-08-09T21:26:00Z">
              <w:r w:rsidRPr="006C0AB6">
                <w:rPr>
                  <w:rFonts w:cs="Arial"/>
                </w:rPr>
                <w:t>N/A</w:t>
              </w:r>
            </w:ins>
          </w:p>
        </w:tc>
      </w:tr>
      <w:tr w:rsidR="008B476F" w:rsidRPr="001C0E1B" w14:paraId="1BA44903" w14:textId="77777777" w:rsidTr="004666FE">
        <w:trPr>
          <w:trHeight w:val="187"/>
          <w:jc w:val="center"/>
          <w:ins w:id="25590" w:author="Ming Li L" w:date="2022-08-09T21:26:00Z"/>
        </w:trPr>
        <w:tc>
          <w:tcPr>
            <w:tcW w:w="1812" w:type="dxa"/>
            <w:vMerge w:val="restart"/>
            <w:tcBorders>
              <w:top w:val="nil"/>
              <w:left w:val="single" w:sz="4" w:space="0" w:color="auto"/>
              <w:right w:val="single" w:sz="4" w:space="0" w:color="auto"/>
            </w:tcBorders>
            <w:shd w:val="clear" w:color="auto" w:fill="auto"/>
            <w:vAlign w:val="center"/>
          </w:tcPr>
          <w:p w14:paraId="260E1AD3" w14:textId="77777777" w:rsidR="008B476F" w:rsidRPr="003F47EE" w:rsidRDefault="008B476F" w:rsidP="004666FE">
            <w:pPr>
              <w:pStyle w:val="TAL"/>
              <w:rPr>
                <w:ins w:id="25591" w:author="Ming Li L" w:date="2022-08-09T21:26:00Z"/>
              </w:rPr>
            </w:pPr>
            <w:ins w:id="25592" w:author="Ming Li L" w:date="2022-08-09T21:26:00Z">
              <w:r w:rsidRPr="003F47EE">
                <w:rPr>
                  <w:rFonts w:cs="Arial" w:hint="eastAsia"/>
                </w:rPr>
                <w:t>C</w:t>
              </w:r>
              <w:r w:rsidRPr="003F47EE">
                <w:rPr>
                  <w:rFonts w:cs="Arial"/>
                </w:rPr>
                <w:t>SI reporting periodicity</w:t>
              </w:r>
            </w:ins>
          </w:p>
        </w:tc>
        <w:tc>
          <w:tcPr>
            <w:tcW w:w="1814" w:type="dxa"/>
            <w:tcBorders>
              <w:left w:val="single" w:sz="4" w:space="0" w:color="auto"/>
              <w:bottom w:val="single" w:sz="4" w:space="0" w:color="auto"/>
              <w:right w:val="single" w:sz="4" w:space="0" w:color="auto"/>
            </w:tcBorders>
          </w:tcPr>
          <w:p w14:paraId="0627EA92" w14:textId="77777777" w:rsidR="008B476F" w:rsidRDefault="008B476F" w:rsidP="004666FE">
            <w:pPr>
              <w:pStyle w:val="TAL"/>
              <w:rPr>
                <w:ins w:id="25593" w:author="Ming Li L" w:date="2022-08-09T21:26:00Z"/>
                <w:lang w:eastAsia="zh-CN"/>
              </w:rPr>
            </w:pPr>
            <w:ins w:id="25594" w:author="Ming Li L" w:date="2022-08-09T21:26:00Z">
              <w:r>
                <w:rPr>
                  <w:rFonts w:cs="Arial" w:hint="eastAsia"/>
                  <w:lang w:eastAsia="zh-CN"/>
                </w:rPr>
                <w:t>C</w:t>
              </w:r>
              <w:r>
                <w:rPr>
                  <w:rFonts w:cs="Arial"/>
                  <w:lang w:eastAsia="zh-CN"/>
                </w:rPr>
                <w:t>onfig 1,2</w:t>
              </w:r>
            </w:ins>
          </w:p>
        </w:tc>
        <w:tc>
          <w:tcPr>
            <w:tcW w:w="891" w:type="dxa"/>
            <w:vMerge w:val="restart"/>
            <w:tcBorders>
              <w:top w:val="nil"/>
              <w:left w:val="single" w:sz="4" w:space="0" w:color="auto"/>
              <w:right w:val="single" w:sz="4" w:space="0" w:color="auto"/>
            </w:tcBorders>
            <w:shd w:val="clear" w:color="auto" w:fill="auto"/>
            <w:vAlign w:val="center"/>
          </w:tcPr>
          <w:p w14:paraId="445E9551" w14:textId="77777777" w:rsidR="008B476F" w:rsidRDefault="008B476F" w:rsidP="004666FE">
            <w:pPr>
              <w:pStyle w:val="TAC"/>
              <w:rPr>
                <w:ins w:id="25595" w:author="Ming Li L" w:date="2022-08-09T21:26:00Z"/>
                <w:rFonts w:cs="Arial"/>
                <w:lang w:eastAsia="zh-CN"/>
              </w:rPr>
            </w:pPr>
            <w:ins w:id="25596" w:author="Ming Li L" w:date="2022-08-09T21:26:00Z">
              <w:r>
                <w:rPr>
                  <w:rFonts w:cs="Arial" w:hint="eastAsia"/>
                  <w:lang w:eastAsia="zh-CN"/>
                </w:rPr>
                <w:t>s</w:t>
              </w:r>
              <w:r>
                <w:rPr>
                  <w:rFonts w:cs="Arial"/>
                  <w:lang w:eastAsia="zh-CN"/>
                </w:rPr>
                <w:t>lot</w:t>
              </w:r>
            </w:ins>
          </w:p>
        </w:tc>
        <w:tc>
          <w:tcPr>
            <w:tcW w:w="2824" w:type="dxa"/>
            <w:gridSpan w:val="4"/>
            <w:tcBorders>
              <w:top w:val="single" w:sz="4" w:space="0" w:color="auto"/>
              <w:left w:val="single" w:sz="4" w:space="0" w:color="auto"/>
              <w:bottom w:val="single" w:sz="4" w:space="0" w:color="auto"/>
              <w:right w:val="single" w:sz="4" w:space="0" w:color="auto"/>
            </w:tcBorders>
            <w:vAlign w:val="center"/>
          </w:tcPr>
          <w:p w14:paraId="7B9319B1" w14:textId="77777777" w:rsidR="008B476F" w:rsidRDefault="008B476F" w:rsidP="004666FE">
            <w:pPr>
              <w:pStyle w:val="TAC"/>
              <w:rPr>
                <w:ins w:id="25597" w:author="Ming Li L" w:date="2022-08-09T21:26:00Z"/>
                <w:rFonts w:cs="Arial"/>
                <w:lang w:eastAsia="zh-CN"/>
              </w:rPr>
            </w:pPr>
            <w:ins w:id="25598" w:author="Ming Li L" w:date="2022-08-09T21:26:00Z">
              <w:r>
                <w:rPr>
                  <w:rFonts w:cs="Arial"/>
                  <w:lang w:eastAsia="zh-CN"/>
                </w:rPr>
                <w:t>5</w:t>
              </w:r>
            </w:ins>
          </w:p>
        </w:tc>
        <w:tc>
          <w:tcPr>
            <w:tcW w:w="2494" w:type="dxa"/>
            <w:gridSpan w:val="3"/>
            <w:vMerge w:val="restart"/>
            <w:tcBorders>
              <w:top w:val="nil"/>
              <w:left w:val="single" w:sz="4" w:space="0" w:color="auto"/>
              <w:right w:val="single" w:sz="4" w:space="0" w:color="auto"/>
            </w:tcBorders>
            <w:shd w:val="clear" w:color="auto" w:fill="auto"/>
            <w:vAlign w:val="center"/>
          </w:tcPr>
          <w:p w14:paraId="554D9043" w14:textId="77777777" w:rsidR="008B476F" w:rsidRDefault="008B476F" w:rsidP="004666FE">
            <w:pPr>
              <w:pStyle w:val="TAC"/>
              <w:rPr>
                <w:ins w:id="25599" w:author="Ming Li L" w:date="2022-08-09T21:26:00Z"/>
                <w:rFonts w:cs="Arial"/>
                <w:lang w:eastAsia="zh-CN"/>
              </w:rPr>
            </w:pPr>
            <w:ins w:id="25600" w:author="Ming Li L" w:date="2022-08-09T21:26:00Z">
              <w:r>
                <w:rPr>
                  <w:rFonts w:cs="Arial" w:hint="eastAsia"/>
                  <w:lang w:eastAsia="zh-CN"/>
                </w:rPr>
                <w:t>N</w:t>
              </w:r>
              <w:r>
                <w:rPr>
                  <w:rFonts w:cs="Arial"/>
                  <w:lang w:eastAsia="zh-CN"/>
                </w:rPr>
                <w:t>/A</w:t>
              </w:r>
            </w:ins>
          </w:p>
        </w:tc>
      </w:tr>
      <w:tr w:rsidR="008B476F" w:rsidRPr="001C0E1B" w14:paraId="35B02BAE" w14:textId="77777777" w:rsidTr="004666FE">
        <w:trPr>
          <w:trHeight w:val="187"/>
          <w:jc w:val="center"/>
          <w:ins w:id="25601" w:author="Ming Li L" w:date="2022-08-09T21:26:00Z"/>
        </w:trPr>
        <w:tc>
          <w:tcPr>
            <w:tcW w:w="1812" w:type="dxa"/>
            <w:vMerge/>
            <w:tcBorders>
              <w:left w:val="single" w:sz="4" w:space="0" w:color="auto"/>
              <w:bottom w:val="single" w:sz="4" w:space="0" w:color="auto"/>
              <w:right w:val="single" w:sz="4" w:space="0" w:color="auto"/>
            </w:tcBorders>
            <w:shd w:val="clear" w:color="auto" w:fill="auto"/>
            <w:vAlign w:val="center"/>
          </w:tcPr>
          <w:p w14:paraId="0891B66F" w14:textId="77777777" w:rsidR="008B476F" w:rsidRPr="003F47EE" w:rsidRDefault="008B476F" w:rsidP="004666FE">
            <w:pPr>
              <w:pStyle w:val="TAL"/>
              <w:rPr>
                <w:ins w:id="25602" w:author="Ming Li L" w:date="2022-08-09T21:26:00Z"/>
              </w:rPr>
            </w:pPr>
          </w:p>
        </w:tc>
        <w:tc>
          <w:tcPr>
            <w:tcW w:w="1814" w:type="dxa"/>
            <w:tcBorders>
              <w:left w:val="single" w:sz="4" w:space="0" w:color="auto"/>
              <w:bottom w:val="single" w:sz="4" w:space="0" w:color="auto"/>
              <w:right w:val="single" w:sz="4" w:space="0" w:color="auto"/>
            </w:tcBorders>
          </w:tcPr>
          <w:p w14:paraId="59107898" w14:textId="77777777" w:rsidR="008B476F" w:rsidRDefault="008B476F" w:rsidP="004666FE">
            <w:pPr>
              <w:pStyle w:val="TAL"/>
              <w:rPr>
                <w:ins w:id="25603" w:author="Ming Li L" w:date="2022-08-09T21:26:00Z"/>
                <w:lang w:eastAsia="zh-CN"/>
              </w:rPr>
            </w:pPr>
            <w:ins w:id="25604" w:author="Ming Li L" w:date="2022-08-09T21:26:00Z">
              <w:r>
                <w:rPr>
                  <w:rFonts w:cs="Arial" w:hint="eastAsia"/>
                  <w:lang w:eastAsia="zh-CN"/>
                </w:rPr>
                <w:t>C</w:t>
              </w:r>
              <w:r>
                <w:rPr>
                  <w:rFonts w:cs="Arial"/>
                  <w:lang w:eastAsia="zh-CN"/>
                </w:rPr>
                <w:t>onfig 3,4,5</w:t>
              </w:r>
            </w:ins>
          </w:p>
        </w:tc>
        <w:tc>
          <w:tcPr>
            <w:tcW w:w="891" w:type="dxa"/>
            <w:vMerge/>
            <w:tcBorders>
              <w:left w:val="single" w:sz="4" w:space="0" w:color="auto"/>
              <w:bottom w:val="single" w:sz="4" w:space="0" w:color="auto"/>
              <w:right w:val="single" w:sz="4" w:space="0" w:color="auto"/>
            </w:tcBorders>
            <w:shd w:val="clear" w:color="auto" w:fill="auto"/>
            <w:vAlign w:val="center"/>
          </w:tcPr>
          <w:p w14:paraId="67EF48DE" w14:textId="77777777" w:rsidR="008B476F" w:rsidRDefault="008B476F" w:rsidP="004666FE">
            <w:pPr>
              <w:pStyle w:val="TAC"/>
              <w:rPr>
                <w:ins w:id="25605" w:author="Ming Li L" w:date="2022-08-09T21:26:00Z"/>
                <w:rFonts w:cs="Arial"/>
                <w:lang w:eastAsia="zh-CN"/>
              </w:rPr>
            </w:pPr>
          </w:p>
        </w:tc>
        <w:tc>
          <w:tcPr>
            <w:tcW w:w="2824" w:type="dxa"/>
            <w:gridSpan w:val="4"/>
            <w:tcBorders>
              <w:top w:val="single" w:sz="4" w:space="0" w:color="auto"/>
              <w:left w:val="single" w:sz="4" w:space="0" w:color="auto"/>
              <w:bottom w:val="single" w:sz="4" w:space="0" w:color="auto"/>
              <w:right w:val="single" w:sz="4" w:space="0" w:color="auto"/>
            </w:tcBorders>
            <w:vAlign w:val="center"/>
          </w:tcPr>
          <w:p w14:paraId="61CB4AD5" w14:textId="77777777" w:rsidR="008B476F" w:rsidRDefault="008B476F" w:rsidP="004666FE">
            <w:pPr>
              <w:pStyle w:val="TAC"/>
              <w:rPr>
                <w:ins w:id="25606" w:author="Ming Li L" w:date="2022-08-09T21:26:00Z"/>
                <w:rFonts w:cs="Arial"/>
                <w:lang w:eastAsia="zh-CN"/>
              </w:rPr>
            </w:pPr>
            <w:ins w:id="25607" w:author="Ming Li L" w:date="2022-08-09T21:26:00Z">
              <w:r>
                <w:rPr>
                  <w:rFonts w:cs="Arial" w:hint="eastAsia"/>
                  <w:lang w:eastAsia="zh-CN"/>
                </w:rPr>
                <w:t>1</w:t>
              </w:r>
              <w:r>
                <w:rPr>
                  <w:rFonts w:cs="Arial"/>
                  <w:lang w:eastAsia="zh-CN"/>
                </w:rPr>
                <w:t>0</w:t>
              </w:r>
            </w:ins>
          </w:p>
        </w:tc>
        <w:tc>
          <w:tcPr>
            <w:tcW w:w="2494" w:type="dxa"/>
            <w:gridSpan w:val="3"/>
            <w:vMerge/>
            <w:tcBorders>
              <w:left w:val="single" w:sz="4" w:space="0" w:color="auto"/>
              <w:bottom w:val="single" w:sz="4" w:space="0" w:color="auto"/>
              <w:right w:val="single" w:sz="4" w:space="0" w:color="auto"/>
            </w:tcBorders>
            <w:shd w:val="clear" w:color="auto" w:fill="auto"/>
            <w:vAlign w:val="center"/>
          </w:tcPr>
          <w:p w14:paraId="4F02B395" w14:textId="77777777" w:rsidR="008B476F" w:rsidRDefault="008B476F" w:rsidP="004666FE">
            <w:pPr>
              <w:pStyle w:val="TAC"/>
              <w:rPr>
                <w:ins w:id="25608" w:author="Ming Li L" w:date="2022-08-09T21:26:00Z"/>
                <w:rFonts w:cs="Arial"/>
                <w:lang w:eastAsia="zh-CN"/>
              </w:rPr>
            </w:pPr>
          </w:p>
        </w:tc>
      </w:tr>
      <w:tr w:rsidR="008B476F" w:rsidRPr="001C0E1B" w14:paraId="1BDCA177" w14:textId="77777777" w:rsidTr="004666FE">
        <w:trPr>
          <w:trHeight w:val="187"/>
          <w:jc w:val="center"/>
          <w:ins w:id="25609" w:author="Ming Li L" w:date="2022-08-09T21:26:00Z"/>
        </w:trPr>
        <w:tc>
          <w:tcPr>
            <w:tcW w:w="1812" w:type="dxa"/>
            <w:vMerge w:val="restart"/>
            <w:tcBorders>
              <w:top w:val="nil"/>
              <w:left w:val="single" w:sz="4" w:space="0" w:color="auto"/>
              <w:right w:val="single" w:sz="4" w:space="0" w:color="auto"/>
            </w:tcBorders>
            <w:shd w:val="clear" w:color="auto" w:fill="auto"/>
            <w:vAlign w:val="center"/>
          </w:tcPr>
          <w:p w14:paraId="42886FCD" w14:textId="77777777" w:rsidR="008B476F" w:rsidRPr="003F47EE" w:rsidRDefault="008B476F" w:rsidP="004666FE">
            <w:pPr>
              <w:pStyle w:val="TAL"/>
              <w:rPr>
                <w:ins w:id="25610" w:author="Ming Li L" w:date="2022-08-09T21:26:00Z"/>
              </w:rPr>
            </w:pPr>
            <w:ins w:id="25611" w:author="Ming Li L" w:date="2022-08-09T21:26:00Z">
              <w:r>
                <w:rPr>
                  <w:rFonts w:cs="Arial"/>
                </w:rPr>
                <w:t>L1-RSRP</w:t>
              </w:r>
              <w:r w:rsidRPr="003F47EE">
                <w:rPr>
                  <w:rFonts w:cs="Arial"/>
                </w:rPr>
                <w:t xml:space="preserve"> reporting periodicity</w:t>
              </w:r>
              <w:r>
                <w:rPr>
                  <w:rFonts w:cs="Arial"/>
                </w:rPr>
                <w:t xml:space="preserve"> </w:t>
              </w:r>
              <w:r w:rsidRPr="003F47EE">
                <w:rPr>
                  <w:rFonts w:cs="Arial"/>
                  <w:vertAlign w:val="superscript"/>
                </w:rPr>
                <w:t xml:space="preserve">Note </w:t>
              </w:r>
              <w:r>
                <w:rPr>
                  <w:rFonts w:cs="Arial"/>
                  <w:vertAlign w:val="superscript"/>
                </w:rPr>
                <w:t>7</w:t>
              </w:r>
            </w:ins>
          </w:p>
        </w:tc>
        <w:tc>
          <w:tcPr>
            <w:tcW w:w="1814" w:type="dxa"/>
            <w:tcBorders>
              <w:left w:val="single" w:sz="4" w:space="0" w:color="auto"/>
              <w:bottom w:val="single" w:sz="4" w:space="0" w:color="auto"/>
              <w:right w:val="single" w:sz="4" w:space="0" w:color="auto"/>
            </w:tcBorders>
          </w:tcPr>
          <w:p w14:paraId="0735F127" w14:textId="77777777" w:rsidR="008B476F" w:rsidRDefault="008B476F" w:rsidP="004666FE">
            <w:pPr>
              <w:pStyle w:val="TAL"/>
              <w:rPr>
                <w:ins w:id="25612" w:author="Ming Li L" w:date="2022-08-09T21:26:00Z"/>
                <w:lang w:eastAsia="zh-CN"/>
              </w:rPr>
            </w:pPr>
            <w:ins w:id="25613" w:author="Ming Li L" w:date="2022-08-09T21:26:00Z">
              <w:r>
                <w:rPr>
                  <w:rFonts w:cs="Arial" w:hint="eastAsia"/>
                  <w:lang w:eastAsia="zh-CN"/>
                </w:rPr>
                <w:t>C</w:t>
              </w:r>
              <w:r>
                <w:rPr>
                  <w:rFonts w:cs="Arial"/>
                  <w:lang w:eastAsia="zh-CN"/>
                </w:rPr>
                <w:t>onfig 1,2</w:t>
              </w:r>
            </w:ins>
          </w:p>
        </w:tc>
        <w:tc>
          <w:tcPr>
            <w:tcW w:w="891" w:type="dxa"/>
            <w:vMerge w:val="restart"/>
            <w:tcBorders>
              <w:top w:val="nil"/>
              <w:left w:val="single" w:sz="4" w:space="0" w:color="auto"/>
              <w:right w:val="single" w:sz="4" w:space="0" w:color="auto"/>
            </w:tcBorders>
            <w:shd w:val="clear" w:color="auto" w:fill="auto"/>
            <w:vAlign w:val="center"/>
          </w:tcPr>
          <w:p w14:paraId="3B712B4D" w14:textId="77777777" w:rsidR="008B476F" w:rsidRDefault="008B476F" w:rsidP="004666FE">
            <w:pPr>
              <w:pStyle w:val="TAC"/>
              <w:rPr>
                <w:ins w:id="25614" w:author="Ming Li L" w:date="2022-08-09T21:26:00Z"/>
                <w:rFonts w:cs="Arial"/>
                <w:lang w:eastAsia="zh-CN"/>
              </w:rPr>
            </w:pPr>
            <w:ins w:id="25615" w:author="Ming Li L" w:date="2022-08-09T21:26:00Z">
              <w:r>
                <w:rPr>
                  <w:rFonts w:cs="Arial" w:hint="eastAsia"/>
                  <w:lang w:eastAsia="zh-CN"/>
                </w:rPr>
                <w:t>s</w:t>
              </w:r>
              <w:r>
                <w:rPr>
                  <w:rFonts w:cs="Arial"/>
                  <w:lang w:eastAsia="zh-CN"/>
                </w:rPr>
                <w:t>lot</w:t>
              </w:r>
            </w:ins>
          </w:p>
        </w:tc>
        <w:tc>
          <w:tcPr>
            <w:tcW w:w="2824" w:type="dxa"/>
            <w:gridSpan w:val="4"/>
            <w:tcBorders>
              <w:top w:val="single" w:sz="4" w:space="0" w:color="auto"/>
              <w:left w:val="single" w:sz="4" w:space="0" w:color="auto"/>
              <w:bottom w:val="single" w:sz="4" w:space="0" w:color="auto"/>
              <w:right w:val="single" w:sz="4" w:space="0" w:color="auto"/>
            </w:tcBorders>
            <w:vAlign w:val="center"/>
          </w:tcPr>
          <w:p w14:paraId="7F970368" w14:textId="77777777" w:rsidR="008B476F" w:rsidRDefault="008B476F" w:rsidP="004666FE">
            <w:pPr>
              <w:pStyle w:val="TAC"/>
              <w:rPr>
                <w:ins w:id="25616" w:author="Ming Li L" w:date="2022-08-09T21:26:00Z"/>
                <w:rFonts w:cs="Arial"/>
                <w:lang w:eastAsia="zh-CN"/>
              </w:rPr>
            </w:pPr>
            <w:ins w:id="25617" w:author="Ming Li L" w:date="2022-08-09T21:26:00Z">
              <w:r>
                <w:rPr>
                  <w:rFonts w:cs="Arial"/>
                  <w:lang w:eastAsia="zh-CN"/>
                </w:rPr>
                <w:t>5</w:t>
              </w:r>
            </w:ins>
          </w:p>
        </w:tc>
        <w:tc>
          <w:tcPr>
            <w:tcW w:w="2494" w:type="dxa"/>
            <w:gridSpan w:val="3"/>
            <w:vMerge w:val="restart"/>
            <w:tcBorders>
              <w:top w:val="nil"/>
              <w:left w:val="single" w:sz="4" w:space="0" w:color="auto"/>
              <w:right w:val="single" w:sz="4" w:space="0" w:color="auto"/>
            </w:tcBorders>
            <w:shd w:val="clear" w:color="auto" w:fill="auto"/>
            <w:vAlign w:val="center"/>
          </w:tcPr>
          <w:p w14:paraId="5F6AB633" w14:textId="77777777" w:rsidR="008B476F" w:rsidRDefault="008B476F" w:rsidP="004666FE">
            <w:pPr>
              <w:pStyle w:val="TAC"/>
              <w:rPr>
                <w:ins w:id="25618" w:author="Ming Li L" w:date="2022-08-09T21:26:00Z"/>
                <w:rFonts w:cs="Arial"/>
                <w:lang w:eastAsia="zh-CN"/>
              </w:rPr>
            </w:pPr>
            <w:ins w:id="25619" w:author="Ming Li L" w:date="2022-08-09T21:26:00Z">
              <w:r>
                <w:rPr>
                  <w:rFonts w:cs="Arial" w:hint="eastAsia"/>
                  <w:lang w:eastAsia="zh-CN"/>
                </w:rPr>
                <w:t>N</w:t>
              </w:r>
              <w:r>
                <w:rPr>
                  <w:rFonts w:cs="Arial"/>
                  <w:lang w:eastAsia="zh-CN"/>
                </w:rPr>
                <w:t>/A</w:t>
              </w:r>
            </w:ins>
          </w:p>
        </w:tc>
      </w:tr>
      <w:tr w:rsidR="008B476F" w:rsidRPr="001C0E1B" w14:paraId="7D100834" w14:textId="77777777" w:rsidTr="004666FE">
        <w:trPr>
          <w:trHeight w:val="187"/>
          <w:jc w:val="center"/>
          <w:ins w:id="25620" w:author="Ming Li L" w:date="2022-08-09T21:26:00Z"/>
        </w:trPr>
        <w:tc>
          <w:tcPr>
            <w:tcW w:w="1812" w:type="dxa"/>
            <w:vMerge/>
            <w:tcBorders>
              <w:left w:val="single" w:sz="4" w:space="0" w:color="auto"/>
              <w:bottom w:val="single" w:sz="4" w:space="0" w:color="auto"/>
              <w:right w:val="single" w:sz="4" w:space="0" w:color="auto"/>
            </w:tcBorders>
            <w:shd w:val="clear" w:color="auto" w:fill="auto"/>
            <w:vAlign w:val="center"/>
          </w:tcPr>
          <w:p w14:paraId="7A2B0B06" w14:textId="77777777" w:rsidR="008B476F" w:rsidRPr="003F47EE" w:rsidRDefault="008B476F" w:rsidP="004666FE">
            <w:pPr>
              <w:pStyle w:val="TAL"/>
              <w:rPr>
                <w:ins w:id="25621" w:author="Ming Li L" w:date="2022-08-09T21:26:00Z"/>
              </w:rPr>
            </w:pPr>
          </w:p>
        </w:tc>
        <w:tc>
          <w:tcPr>
            <w:tcW w:w="1814" w:type="dxa"/>
            <w:tcBorders>
              <w:left w:val="single" w:sz="4" w:space="0" w:color="auto"/>
              <w:bottom w:val="single" w:sz="4" w:space="0" w:color="auto"/>
              <w:right w:val="single" w:sz="4" w:space="0" w:color="auto"/>
            </w:tcBorders>
          </w:tcPr>
          <w:p w14:paraId="6052D93E" w14:textId="77777777" w:rsidR="008B476F" w:rsidRDefault="008B476F" w:rsidP="004666FE">
            <w:pPr>
              <w:pStyle w:val="TAL"/>
              <w:rPr>
                <w:ins w:id="25622" w:author="Ming Li L" w:date="2022-08-09T21:26:00Z"/>
                <w:lang w:eastAsia="zh-CN"/>
              </w:rPr>
            </w:pPr>
            <w:ins w:id="25623" w:author="Ming Li L" w:date="2022-08-09T21:26:00Z">
              <w:r>
                <w:rPr>
                  <w:rFonts w:cs="Arial" w:hint="eastAsia"/>
                  <w:lang w:eastAsia="zh-CN"/>
                </w:rPr>
                <w:t>C</w:t>
              </w:r>
              <w:r>
                <w:rPr>
                  <w:rFonts w:cs="Arial"/>
                  <w:lang w:eastAsia="zh-CN"/>
                </w:rPr>
                <w:t>onfig 3,4,5</w:t>
              </w:r>
            </w:ins>
          </w:p>
        </w:tc>
        <w:tc>
          <w:tcPr>
            <w:tcW w:w="891" w:type="dxa"/>
            <w:vMerge/>
            <w:tcBorders>
              <w:left w:val="single" w:sz="4" w:space="0" w:color="auto"/>
              <w:bottom w:val="single" w:sz="4" w:space="0" w:color="auto"/>
              <w:right w:val="single" w:sz="4" w:space="0" w:color="auto"/>
            </w:tcBorders>
            <w:shd w:val="clear" w:color="auto" w:fill="auto"/>
            <w:vAlign w:val="center"/>
          </w:tcPr>
          <w:p w14:paraId="6565074C" w14:textId="77777777" w:rsidR="008B476F" w:rsidRDefault="008B476F" w:rsidP="004666FE">
            <w:pPr>
              <w:pStyle w:val="TAC"/>
              <w:rPr>
                <w:ins w:id="25624" w:author="Ming Li L" w:date="2022-08-09T21:26:00Z"/>
                <w:rFonts w:cs="Arial"/>
                <w:lang w:eastAsia="zh-CN"/>
              </w:rPr>
            </w:pPr>
          </w:p>
        </w:tc>
        <w:tc>
          <w:tcPr>
            <w:tcW w:w="2824" w:type="dxa"/>
            <w:gridSpan w:val="4"/>
            <w:tcBorders>
              <w:top w:val="single" w:sz="4" w:space="0" w:color="auto"/>
              <w:left w:val="single" w:sz="4" w:space="0" w:color="auto"/>
              <w:bottom w:val="single" w:sz="4" w:space="0" w:color="auto"/>
              <w:right w:val="single" w:sz="4" w:space="0" w:color="auto"/>
            </w:tcBorders>
            <w:vAlign w:val="center"/>
          </w:tcPr>
          <w:p w14:paraId="6FD5DE66" w14:textId="77777777" w:rsidR="008B476F" w:rsidRDefault="008B476F" w:rsidP="004666FE">
            <w:pPr>
              <w:pStyle w:val="TAC"/>
              <w:rPr>
                <w:ins w:id="25625" w:author="Ming Li L" w:date="2022-08-09T21:26:00Z"/>
                <w:rFonts w:cs="Arial"/>
                <w:lang w:eastAsia="zh-CN"/>
              </w:rPr>
            </w:pPr>
            <w:ins w:id="25626" w:author="Ming Li L" w:date="2022-08-09T21:26:00Z">
              <w:r>
                <w:rPr>
                  <w:rFonts w:cs="Arial"/>
                  <w:lang w:eastAsia="zh-CN"/>
                </w:rPr>
                <w:t>10</w:t>
              </w:r>
            </w:ins>
          </w:p>
        </w:tc>
        <w:tc>
          <w:tcPr>
            <w:tcW w:w="2494" w:type="dxa"/>
            <w:gridSpan w:val="3"/>
            <w:vMerge/>
            <w:tcBorders>
              <w:left w:val="single" w:sz="4" w:space="0" w:color="auto"/>
              <w:bottom w:val="single" w:sz="4" w:space="0" w:color="auto"/>
              <w:right w:val="single" w:sz="4" w:space="0" w:color="auto"/>
            </w:tcBorders>
            <w:shd w:val="clear" w:color="auto" w:fill="auto"/>
            <w:vAlign w:val="center"/>
          </w:tcPr>
          <w:p w14:paraId="7AC1EF8E" w14:textId="77777777" w:rsidR="008B476F" w:rsidRDefault="008B476F" w:rsidP="004666FE">
            <w:pPr>
              <w:pStyle w:val="TAC"/>
              <w:rPr>
                <w:ins w:id="25627" w:author="Ming Li L" w:date="2022-08-09T21:26:00Z"/>
                <w:rFonts w:cs="Arial"/>
                <w:lang w:eastAsia="zh-CN"/>
              </w:rPr>
            </w:pPr>
          </w:p>
        </w:tc>
      </w:tr>
      <w:tr w:rsidR="008B476F" w:rsidRPr="001C0E1B" w14:paraId="71550A24" w14:textId="77777777" w:rsidTr="004666FE">
        <w:trPr>
          <w:trHeight w:val="187"/>
          <w:jc w:val="center"/>
          <w:ins w:id="25628" w:author="Ming Li L" w:date="2022-08-09T21:26:00Z"/>
        </w:trPr>
        <w:tc>
          <w:tcPr>
            <w:tcW w:w="1812" w:type="dxa"/>
            <w:vMerge w:val="restart"/>
            <w:tcBorders>
              <w:top w:val="nil"/>
              <w:left w:val="single" w:sz="4" w:space="0" w:color="auto"/>
              <w:right w:val="single" w:sz="4" w:space="0" w:color="auto"/>
            </w:tcBorders>
            <w:shd w:val="clear" w:color="auto" w:fill="auto"/>
            <w:vAlign w:val="center"/>
          </w:tcPr>
          <w:p w14:paraId="6B17A933" w14:textId="77777777" w:rsidR="008B476F" w:rsidRPr="003F47EE" w:rsidRDefault="008B476F" w:rsidP="004666FE">
            <w:pPr>
              <w:pStyle w:val="TAL"/>
              <w:rPr>
                <w:ins w:id="25629" w:author="Ming Li L" w:date="2022-08-09T21:26:00Z"/>
              </w:rPr>
            </w:pPr>
            <w:ins w:id="25630" w:author="Ming Li L" w:date="2022-08-09T21:26:00Z">
              <w:r w:rsidRPr="003F47EE">
                <w:rPr>
                  <w:rFonts w:cs="Arial" w:hint="eastAsia"/>
                </w:rPr>
                <w:t>C</w:t>
              </w:r>
              <w:r w:rsidRPr="003F47EE">
                <w:rPr>
                  <w:rFonts w:cs="Arial"/>
                </w:rPr>
                <w:t xml:space="preserve">SI reporting </w:t>
              </w:r>
              <w:r>
                <w:rPr>
                  <w:rFonts w:cs="Arial"/>
                </w:rPr>
                <w:t>offset</w:t>
              </w:r>
            </w:ins>
          </w:p>
        </w:tc>
        <w:tc>
          <w:tcPr>
            <w:tcW w:w="1814" w:type="dxa"/>
            <w:tcBorders>
              <w:left w:val="single" w:sz="4" w:space="0" w:color="auto"/>
              <w:bottom w:val="single" w:sz="4" w:space="0" w:color="auto"/>
              <w:right w:val="single" w:sz="4" w:space="0" w:color="auto"/>
            </w:tcBorders>
          </w:tcPr>
          <w:p w14:paraId="05C3028A" w14:textId="77777777" w:rsidR="008B476F" w:rsidRDefault="008B476F" w:rsidP="004666FE">
            <w:pPr>
              <w:pStyle w:val="TAL"/>
              <w:rPr>
                <w:ins w:id="25631" w:author="Ming Li L" w:date="2022-08-09T21:26:00Z"/>
                <w:lang w:eastAsia="zh-CN"/>
              </w:rPr>
            </w:pPr>
            <w:ins w:id="25632" w:author="Ming Li L" w:date="2022-08-09T21:26:00Z">
              <w:r>
                <w:rPr>
                  <w:rFonts w:cs="Arial" w:hint="eastAsia"/>
                  <w:lang w:eastAsia="zh-CN"/>
                </w:rPr>
                <w:t>C</w:t>
              </w:r>
              <w:r>
                <w:rPr>
                  <w:rFonts w:cs="Arial"/>
                  <w:lang w:eastAsia="zh-CN"/>
                </w:rPr>
                <w:t>onfig 1,2</w:t>
              </w:r>
            </w:ins>
          </w:p>
        </w:tc>
        <w:tc>
          <w:tcPr>
            <w:tcW w:w="891" w:type="dxa"/>
            <w:vMerge w:val="restart"/>
            <w:tcBorders>
              <w:top w:val="nil"/>
              <w:left w:val="single" w:sz="4" w:space="0" w:color="auto"/>
              <w:right w:val="single" w:sz="4" w:space="0" w:color="auto"/>
            </w:tcBorders>
            <w:shd w:val="clear" w:color="auto" w:fill="auto"/>
            <w:vAlign w:val="center"/>
          </w:tcPr>
          <w:p w14:paraId="25452919" w14:textId="77777777" w:rsidR="008B476F" w:rsidRDefault="008B476F" w:rsidP="004666FE">
            <w:pPr>
              <w:pStyle w:val="TAC"/>
              <w:rPr>
                <w:ins w:id="25633" w:author="Ming Li L" w:date="2022-08-09T21:26:00Z"/>
                <w:rFonts w:cs="Arial"/>
                <w:lang w:eastAsia="zh-CN"/>
              </w:rPr>
            </w:pPr>
            <w:ins w:id="25634" w:author="Ming Li L" w:date="2022-08-09T21:26:00Z">
              <w:r>
                <w:rPr>
                  <w:rFonts w:cs="Arial" w:hint="eastAsia"/>
                  <w:lang w:eastAsia="zh-CN"/>
                </w:rPr>
                <w:t>s</w:t>
              </w:r>
              <w:r>
                <w:rPr>
                  <w:rFonts w:cs="Arial"/>
                  <w:lang w:eastAsia="zh-CN"/>
                </w:rPr>
                <w:t>lot</w:t>
              </w:r>
            </w:ins>
          </w:p>
        </w:tc>
        <w:tc>
          <w:tcPr>
            <w:tcW w:w="2824" w:type="dxa"/>
            <w:gridSpan w:val="4"/>
            <w:tcBorders>
              <w:top w:val="single" w:sz="4" w:space="0" w:color="auto"/>
              <w:left w:val="single" w:sz="4" w:space="0" w:color="auto"/>
              <w:bottom w:val="single" w:sz="4" w:space="0" w:color="auto"/>
              <w:right w:val="single" w:sz="4" w:space="0" w:color="auto"/>
            </w:tcBorders>
            <w:vAlign w:val="center"/>
          </w:tcPr>
          <w:p w14:paraId="69466A10" w14:textId="77777777" w:rsidR="008B476F" w:rsidRDefault="008B476F" w:rsidP="004666FE">
            <w:pPr>
              <w:pStyle w:val="TAC"/>
              <w:rPr>
                <w:ins w:id="25635" w:author="Ming Li L" w:date="2022-08-09T21:26:00Z"/>
                <w:rFonts w:cs="Arial"/>
                <w:lang w:eastAsia="zh-CN"/>
              </w:rPr>
            </w:pPr>
            <w:ins w:id="25636" w:author="Ming Li L" w:date="2022-08-09T21:26:00Z">
              <w:r>
                <w:rPr>
                  <w:rFonts w:cs="Arial"/>
                  <w:lang w:eastAsia="zh-CN"/>
                </w:rPr>
                <w:t>2</w:t>
              </w:r>
            </w:ins>
          </w:p>
        </w:tc>
        <w:tc>
          <w:tcPr>
            <w:tcW w:w="2494" w:type="dxa"/>
            <w:gridSpan w:val="3"/>
            <w:vMerge w:val="restart"/>
            <w:tcBorders>
              <w:top w:val="nil"/>
              <w:left w:val="single" w:sz="4" w:space="0" w:color="auto"/>
              <w:right w:val="single" w:sz="4" w:space="0" w:color="auto"/>
            </w:tcBorders>
            <w:shd w:val="clear" w:color="auto" w:fill="auto"/>
            <w:vAlign w:val="center"/>
          </w:tcPr>
          <w:p w14:paraId="4D5FDAAD" w14:textId="77777777" w:rsidR="008B476F" w:rsidRDefault="008B476F" w:rsidP="004666FE">
            <w:pPr>
              <w:pStyle w:val="TAC"/>
              <w:rPr>
                <w:ins w:id="25637" w:author="Ming Li L" w:date="2022-08-09T21:26:00Z"/>
                <w:rFonts w:cs="Arial"/>
                <w:lang w:eastAsia="zh-CN"/>
              </w:rPr>
            </w:pPr>
            <w:ins w:id="25638" w:author="Ming Li L" w:date="2022-08-09T21:26:00Z">
              <w:r>
                <w:rPr>
                  <w:rFonts w:cs="Arial"/>
                  <w:lang w:eastAsia="zh-CN"/>
                </w:rPr>
                <w:t>N</w:t>
              </w:r>
              <w:r>
                <w:rPr>
                  <w:rFonts w:cs="Arial" w:hint="eastAsia"/>
                  <w:lang w:eastAsia="zh-CN"/>
                </w:rPr>
                <w:t>/</w:t>
              </w:r>
              <w:r>
                <w:rPr>
                  <w:rFonts w:cs="Arial"/>
                  <w:lang w:eastAsia="zh-CN"/>
                </w:rPr>
                <w:t>A</w:t>
              </w:r>
            </w:ins>
          </w:p>
        </w:tc>
      </w:tr>
      <w:tr w:rsidR="008B476F" w:rsidRPr="001C0E1B" w14:paraId="47220CCA" w14:textId="77777777" w:rsidTr="004666FE">
        <w:trPr>
          <w:trHeight w:val="187"/>
          <w:jc w:val="center"/>
          <w:ins w:id="25639" w:author="Ming Li L" w:date="2022-08-09T21:26:00Z"/>
        </w:trPr>
        <w:tc>
          <w:tcPr>
            <w:tcW w:w="1812" w:type="dxa"/>
            <w:vMerge/>
            <w:tcBorders>
              <w:left w:val="single" w:sz="4" w:space="0" w:color="auto"/>
              <w:bottom w:val="single" w:sz="4" w:space="0" w:color="auto"/>
              <w:right w:val="single" w:sz="4" w:space="0" w:color="auto"/>
            </w:tcBorders>
            <w:shd w:val="clear" w:color="auto" w:fill="auto"/>
            <w:vAlign w:val="center"/>
          </w:tcPr>
          <w:p w14:paraId="66730B79" w14:textId="77777777" w:rsidR="008B476F" w:rsidRPr="003F47EE" w:rsidRDefault="008B476F" w:rsidP="004666FE">
            <w:pPr>
              <w:pStyle w:val="TAL"/>
              <w:rPr>
                <w:ins w:id="25640" w:author="Ming Li L" w:date="2022-08-09T21:26:00Z"/>
              </w:rPr>
            </w:pPr>
          </w:p>
        </w:tc>
        <w:tc>
          <w:tcPr>
            <w:tcW w:w="1814" w:type="dxa"/>
            <w:tcBorders>
              <w:left w:val="single" w:sz="4" w:space="0" w:color="auto"/>
              <w:bottom w:val="single" w:sz="4" w:space="0" w:color="auto"/>
              <w:right w:val="single" w:sz="4" w:space="0" w:color="auto"/>
            </w:tcBorders>
          </w:tcPr>
          <w:p w14:paraId="668C1FA9" w14:textId="77777777" w:rsidR="008B476F" w:rsidRDefault="008B476F" w:rsidP="004666FE">
            <w:pPr>
              <w:pStyle w:val="TAL"/>
              <w:rPr>
                <w:ins w:id="25641" w:author="Ming Li L" w:date="2022-08-09T21:26:00Z"/>
                <w:lang w:eastAsia="zh-CN"/>
              </w:rPr>
            </w:pPr>
            <w:ins w:id="25642" w:author="Ming Li L" w:date="2022-08-09T21:26:00Z">
              <w:r>
                <w:rPr>
                  <w:rFonts w:cs="Arial" w:hint="eastAsia"/>
                  <w:lang w:eastAsia="zh-CN"/>
                </w:rPr>
                <w:t>C</w:t>
              </w:r>
              <w:r>
                <w:rPr>
                  <w:rFonts w:cs="Arial"/>
                  <w:lang w:eastAsia="zh-CN"/>
                </w:rPr>
                <w:t>onfig 3,4,5</w:t>
              </w:r>
            </w:ins>
          </w:p>
        </w:tc>
        <w:tc>
          <w:tcPr>
            <w:tcW w:w="891" w:type="dxa"/>
            <w:vMerge/>
            <w:tcBorders>
              <w:left w:val="single" w:sz="4" w:space="0" w:color="auto"/>
              <w:bottom w:val="single" w:sz="4" w:space="0" w:color="auto"/>
              <w:right w:val="single" w:sz="4" w:space="0" w:color="auto"/>
            </w:tcBorders>
            <w:shd w:val="clear" w:color="auto" w:fill="auto"/>
            <w:vAlign w:val="center"/>
          </w:tcPr>
          <w:p w14:paraId="28A77628" w14:textId="77777777" w:rsidR="008B476F" w:rsidRDefault="008B476F" w:rsidP="004666FE">
            <w:pPr>
              <w:pStyle w:val="TAC"/>
              <w:rPr>
                <w:ins w:id="25643" w:author="Ming Li L" w:date="2022-08-09T21:26:00Z"/>
                <w:rFonts w:cs="Arial"/>
                <w:lang w:eastAsia="zh-CN"/>
              </w:rPr>
            </w:pPr>
          </w:p>
        </w:tc>
        <w:tc>
          <w:tcPr>
            <w:tcW w:w="2824" w:type="dxa"/>
            <w:gridSpan w:val="4"/>
            <w:tcBorders>
              <w:top w:val="single" w:sz="4" w:space="0" w:color="auto"/>
              <w:left w:val="single" w:sz="4" w:space="0" w:color="auto"/>
              <w:bottom w:val="single" w:sz="4" w:space="0" w:color="auto"/>
              <w:right w:val="single" w:sz="4" w:space="0" w:color="auto"/>
            </w:tcBorders>
            <w:vAlign w:val="center"/>
          </w:tcPr>
          <w:p w14:paraId="3B6C9541" w14:textId="77777777" w:rsidR="008B476F" w:rsidRDefault="008B476F" w:rsidP="004666FE">
            <w:pPr>
              <w:pStyle w:val="TAC"/>
              <w:rPr>
                <w:ins w:id="25644" w:author="Ming Li L" w:date="2022-08-09T21:26:00Z"/>
                <w:rFonts w:cs="Arial"/>
                <w:lang w:eastAsia="zh-CN"/>
              </w:rPr>
            </w:pPr>
            <w:ins w:id="25645" w:author="Ming Li L" w:date="2022-08-09T21:26:00Z">
              <w:r>
                <w:rPr>
                  <w:rFonts w:cs="Arial"/>
                  <w:lang w:eastAsia="zh-CN"/>
                </w:rPr>
                <w:t>4</w:t>
              </w:r>
            </w:ins>
          </w:p>
        </w:tc>
        <w:tc>
          <w:tcPr>
            <w:tcW w:w="2494" w:type="dxa"/>
            <w:gridSpan w:val="3"/>
            <w:vMerge/>
            <w:tcBorders>
              <w:left w:val="single" w:sz="4" w:space="0" w:color="auto"/>
              <w:bottom w:val="single" w:sz="4" w:space="0" w:color="auto"/>
              <w:right w:val="single" w:sz="4" w:space="0" w:color="auto"/>
            </w:tcBorders>
            <w:shd w:val="clear" w:color="auto" w:fill="auto"/>
            <w:vAlign w:val="center"/>
          </w:tcPr>
          <w:p w14:paraId="4FA6A558" w14:textId="77777777" w:rsidR="008B476F" w:rsidRDefault="008B476F" w:rsidP="004666FE">
            <w:pPr>
              <w:pStyle w:val="TAC"/>
              <w:rPr>
                <w:ins w:id="25646" w:author="Ming Li L" w:date="2022-08-09T21:26:00Z"/>
                <w:rFonts w:cs="Arial"/>
                <w:lang w:eastAsia="zh-CN"/>
              </w:rPr>
            </w:pPr>
          </w:p>
        </w:tc>
      </w:tr>
      <w:tr w:rsidR="008B476F" w:rsidRPr="001C0E1B" w14:paraId="13BB468A" w14:textId="77777777" w:rsidTr="004666FE">
        <w:trPr>
          <w:trHeight w:val="187"/>
          <w:jc w:val="center"/>
          <w:ins w:id="25647" w:author="Ming Li L" w:date="2022-08-09T21:26:00Z"/>
        </w:trPr>
        <w:tc>
          <w:tcPr>
            <w:tcW w:w="1812" w:type="dxa"/>
            <w:vMerge w:val="restart"/>
            <w:tcBorders>
              <w:top w:val="nil"/>
              <w:left w:val="single" w:sz="4" w:space="0" w:color="auto"/>
              <w:right w:val="single" w:sz="4" w:space="0" w:color="auto"/>
            </w:tcBorders>
            <w:shd w:val="clear" w:color="auto" w:fill="auto"/>
            <w:vAlign w:val="center"/>
          </w:tcPr>
          <w:p w14:paraId="005189D6" w14:textId="77777777" w:rsidR="008B476F" w:rsidRPr="003F47EE" w:rsidRDefault="008B476F" w:rsidP="004666FE">
            <w:pPr>
              <w:pStyle w:val="TAL"/>
              <w:rPr>
                <w:ins w:id="25648" w:author="Ming Li L" w:date="2022-08-09T21:26:00Z"/>
              </w:rPr>
            </w:pPr>
            <w:ins w:id="25649" w:author="Ming Li L" w:date="2022-08-09T21:26:00Z">
              <w:r>
                <w:rPr>
                  <w:rFonts w:cs="Arial" w:hint="eastAsia"/>
                  <w:lang w:eastAsia="zh-CN"/>
                </w:rPr>
                <w:t>L</w:t>
              </w:r>
              <w:r>
                <w:rPr>
                  <w:rFonts w:cs="Arial"/>
                  <w:lang w:eastAsia="zh-CN"/>
                </w:rPr>
                <w:t>1-RSRP reporting offset</w:t>
              </w:r>
            </w:ins>
          </w:p>
        </w:tc>
        <w:tc>
          <w:tcPr>
            <w:tcW w:w="1814" w:type="dxa"/>
            <w:tcBorders>
              <w:left w:val="single" w:sz="4" w:space="0" w:color="auto"/>
              <w:bottom w:val="single" w:sz="4" w:space="0" w:color="auto"/>
              <w:right w:val="single" w:sz="4" w:space="0" w:color="auto"/>
            </w:tcBorders>
          </w:tcPr>
          <w:p w14:paraId="53219229" w14:textId="77777777" w:rsidR="008B476F" w:rsidRDefault="008B476F" w:rsidP="004666FE">
            <w:pPr>
              <w:pStyle w:val="TAL"/>
              <w:rPr>
                <w:ins w:id="25650" w:author="Ming Li L" w:date="2022-08-09T21:26:00Z"/>
                <w:lang w:eastAsia="zh-CN"/>
              </w:rPr>
            </w:pPr>
            <w:ins w:id="25651" w:author="Ming Li L" w:date="2022-08-09T21:26:00Z">
              <w:r>
                <w:rPr>
                  <w:rFonts w:cs="Arial" w:hint="eastAsia"/>
                  <w:lang w:eastAsia="zh-CN"/>
                </w:rPr>
                <w:t>C</w:t>
              </w:r>
              <w:r>
                <w:rPr>
                  <w:rFonts w:cs="Arial"/>
                  <w:lang w:eastAsia="zh-CN"/>
                </w:rPr>
                <w:t>onfig 1,2</w:t>
              </w:r>
            </w:ins>
          </w:p>
        </w:tc>
        <w:tc>
          <w:tcPr>
            <w:tcW w:w="891" w:type="dxa"/>
            <w:vMerge w:val="restart"/>
            <w:tcBorders>
              <w:top w:val="nil"/>
              <w:left w:val="single" w:sz="4" w:space="0" w:color="auto"/>
              <w:right w:val="single" w:sz="4" w:space="0" w:color="auto"/>
            </w:tcBorders>
            <w:shd w:val="clear" w:color="auto" w:fill="auto"/>
            <w:vAlign w:val="center"/>
          </w:tcPr>
          <w:p w14:paraId="49F10A4F" w14:textId="77777777" w:rsidR="008B476F" w:rsidRDefault="008B476F" w:rsidP="004666FE">
            <w:pPr>
              <w:pStyle w:val="TAC"/>
              <w:rPr>
                <w:ins w:id="25652" w:author="Ming Li L" w:date="2022-08-09T21:26:00Z"/>
                <w:rFonts w:cs="Arial"/>
                <w:lang w:eastAsia="zh-CN"/>
              </w:rPr>
            </w:pPr>
            <w:ins w:id="25653" w:author="Ming Li L" w:date="2022-08-09T21:26:00Z">
              <w:r>
                <w:rPr>
                  <w:rFonts w:cs="Arial" w:hint="eastAsia"/>
                  <w:lang w:eastAsia="zh-CN"/>
                </w:rPr>
                <w:t>s</w:t>
              </w:r>
              <w:r>
                <w:rPr>
                  <w:rFonts w:cs="Arial"/>
                  <w:lang w:eastAsia="zh-CN"/>
                </w:rPr>
                <w:t>lot</w:t>
              </w:r>
            </w:ins>
          </w:p>
        </w:tc>
        <w:tc>
          <w:tcPr>
            <w:tcW w:w="2824" w:type="dxa"/>
            <w:gridSpan w:val="4"/>
            <w:tcBorders>
              <w:top w:val="single" w:sz="4" w:space="0" w:color="auto"/>
              <w:left w:val="single" w:sz="4" w:space="0" w:color="auto"/>
              <w:bottom w:val="single" w:sz="4" w:space="0" w:color="auto"/>
              <w:right w:val="single" w:sz="4" w:space="0" w:color="auto"/>
            </w:tcBorders>
            <w:vAlign w:val="center"/>
          </w:tcPr>
          <w:p w14:paraId="3F2551A4" w14:textId="77777777" w:rsidR="008B476F" w:rsidRDefault="008B476F" w:rsidP="004666FE">
            <w:pPr>
              <w:pStyle w:val="TAC"/>
              <w:rPr>
                <w:ins w:id="25654" w:author="Ming Li L" w:date="2022-08-09T21:26:00Z"/>
                <w:rFonts w:cs="Arial"/>
                <w:lang w:eastAsia="zh-CN"/>
              </w:rPr>
            </w:pPr>
            <w:ins w:id="25655" w:author="Ming Li L" w:date="2022-08-09T21:26:00Z">
              <w:r>
                <w:rPr>
                  <w:rFonts w:cs="Arial"/>
                  <w:lang w:eastAsia="zh-CN"/>
                </w:rPr>
                <w:t>2</w:t>
              </w:r>
            </w:ins>
          </w:p>
        </w:tc>
        <w:tc>
          <w:tcPr>
            <w:tcW w:w="2494" w:type="dxa"/>
            <w:gridSpan w:val="3"/>
            <w:vMerge w:val="restart"/>
            <w:tcBorders>
              <w:top w:val="nil"/>
              <w:left w:val="single" w:sz="4" w:space="0" w:color="auto"/>
              <w:right w:val="single" w:sz="4" w:space="0" w:color="auto"/>
            </w:tcBorders>
            <w:shd w:val="clear" w:color="auto" w:fill="auto"/>
            <w:vAlign w:val="center"/>
          </w:tcPr>
          <w:p w14:paraId="15B9CB5C" w14:textId="77777777" w:rsidR="008B476F" w:rsidRDefault="008B476F" w:rsidP="004666FE">
            <w:pPr>
              <w:pStyle w:val="TAC"/>
              <w:rPr>
                <w:ins w:id="25656" w:author="Ming Li L" w:date="2022-08-09T21:26:00Z"/>
                <w:rFonts w:cs="Arial"/>
                <w:lang w:eastAsia="zh-CN"/>
              </w:rPr>
            </w:pPr>
            <w:ins w:id="25657" w:author="Ming Li L" w:date="2022-08-09T21:26:00Z">
              <w:r>
                <w:rPr>
                  <w:rFonts w:cs="Arial" w:hint="eastAsia"/>
                  <w:lang w:eastAsia="zh-CN"/>
                </w:rPr>
                <w:t>N</w:t>
              </w:r>
              <w:r>
                <w:rPr>
                  <w:rFonts w:cs="Arial"/>
                  <w:lang w:eastAsia="zh-CN"/>
                </w:rPr>
                <w:t>/A</w:t>
              </w:r>
            </w:ins>
          </w:p>
        </w:tc>
      </w:tr>
      <w:tr w:rsidR="008B476F" w:rsidRPr="001C0E1B" w14:paraId="65CA3782" w14:textId="77777777" w:rsidTr="004666FE">
        <w:trPr>
          <w:trHeight w:val="187"/>
          <w:jc w:val="center"/>
          <w:ins w:id="25658" w:author="Ming Li L" w:date="2022-08-09T21:26:00Z"/>
        </w:trPr>
        <w:tc>
          <w:tcPr>
            <w:tcW w:w="1812" w:type="dxa"/>
            <w:vMerge/>
            <w:tcBorders>
              <w:left w:val="single" w:sz="4" w:space="0" w:color="auto"/>
              <w:bottom w:val="single" w:sz="4" w:space="0" w:color="auto"/>
              <w:right w:val="single" w:sz="4" w:space="0" w:color="auto"/>
            </w:tcBorders>
            <w:shd w:val="clear" w:color="auto" w:fill="auto"/>
            <w:vAlign w:val="center"/>
          </w:tcPr>
          <w:p w14:paraId="128DE5DE" w14:textId="77777777" w:rsidR="008B476F" w:rsidRPr="003F47EE" w:rsidRDefault="008B476F" w:rsidP="004666FE">
            <w:pPr>
              <w:pStyle w:val="TAL"/>
              <w:rPr>
                <w:ins w:id="25659" w:author="Ming Li L" w:date="2022-08-09T21:26:00Z"/>
              </w:rPr>
            </w:pPr>
          </w:p>
        </w:tc>
        <w:tc>
          <w:tcPr>
            <w:tcW w:w="1814" w:type="dxa"/>
            <w:tcBorders>
              <w:left w:val="single" w:sz="4" w:space="0" w:color="auto"/>
              <w:bottom w:val="single" w:sz="4" w:space="0" w:color="auto"/>
              <w:right w:val="single" w:sz="4" w:space="0" w:color="auto"/>
            </w:tcBorders>
          </w:tcPr>
          <w:p w14:paraId="68B81EEF" w14:textId="77777777" w:rsidR="008B476F" w:rsidRDefault="008B476F" w:rsidP="004666FE">
            <w:pPr>
              <w:pStyle w:val="TAL"/>
              <w:rPr>
                <w:ins w:id="25660" w:author="Ming Li L" w:date="2022-08-09T21:26:00Z"/>
                <w:lang w:eastAsia="zh-CN"/>
              </w:rPr>
            </w:pPr>
            <w:ins w:id="25661" w:author="Ming Li L" w:date="2022-08-09T21:26:00Z">
              <w:r>
                <w:rPr>
                  <w:rFonts w:cs="Arial" w:hint="eastAsia"/>
                  <w:lang w:eastAsia="zh-CN"/>
                </w:rPr>
                <w:t>C</w:t>
              </w:r>
              <w:r>
                <w:rPr>
                  <w:rFonts w:cs="Arial"/>
                  <w:lang w:eastAsia="zh-CN"/>
                </w:rPr>
                <w:t>onfig 3,4,5</w:t>
              </w:r>
            </w:ins>
          </w:p>
        </w:tc>
        <w:tc>
          <w:tcPr>
            <w:tcW w:w="891" w:type="dxa"/>
            <w:vMerge/>
            <w:tcBorders>
              <w:left w:val="single" w:sz="4" w:space="0" w:color="auto"/>
              <w:bottom w:val="single" w:sz="4" w:space="0" w:color="auto"/>
              <w:right w:val="single" w:sz="4" w:space="0" w:color="auto"/>
            </w:tcBorders>
            <w:shd w:val="clear" w:color="auto" w:fill="auto"/>
            <w:vAlign w:val="center"/>
          </w:tcPr>
          <w:p w14:paraId="7A8793E2" w14:textId="77777777" w:rsidR="008B476F" w:rsidRDefault="008B476F" w:rsidP="004666FE">
            <w:pPr>
              <w:pStyle w:val="TAC"/>
              <w:rPr>
                <w:ins w:id="25662" w:author="Ming Li L" w:date="2022-08-09T21:26:00Z"/>
                <w:rFonts w:cs="Arial"/>
                <w:lang w:eastAsia="zh-CN"/>
              </w:rPr>
            </w:pPr>
          </w:p>
        </w:tc>
        <w:tc>
          <w:tcPr>
            <w:tcW w:w="2824" w:type="dxa"/>
            <w:gridSpan w:val="4"/>
            <w:tcBorders>
              <w:top w:val="single" w:sz="4" w:space="0" w:color="auto"/>
              <w:left w:val="single" w:sz="4" w:space="0" w:color="auto"/>
              <w:bottom w:val="single" w:sz="4" w:space="0" w:color="auto"/>
              <w:right w:val="single" w:sz="4" w:space="0" w:color="auto"/>
            </w:tcBorders>
            <w:vAlign w:val="center"/>
          </w:tcPr>
          <w:p w14:paraId="3E4135DE" w14:textId="77777777" w:rsidR="008B476F" w:rsidRDefault="008B476F" w:rsidP="004666FE">
            <w:pPr>
              <w:pStyle w:val="TAC"/>
              <w:rPr>
                <w:ins w:id="25663" w:author="Ming Li L" w:date="2022-08-09T21:26:00Z"/>
                <w:rFonts w:cs="Arial"/>
                <w:lang w:eastAsia="zh-CN"/>
              </w:rPr>
            </w:pPr>
            <w:ins w:id="25664" w:author="Ming Li L" w:date="2022-08-09T21:26:00Z">
              <w:r>
                <w:rPr>
                  <w:rFonts w:cs="Arial"/>
                  <w:lang w:eastAsia="zh-CN"/>
                </w:rPr>
                <w:t>4</w:t>
              </w:r>
            </w:ins>
          </w:p>
        </w:tc>
        <w:tc>
          <w:tcPr>
            <w:tcW w:w="2494" w:type="dxa"/>
            <w:gridSpan w:val="3"/>
            <w:vMerge/>
            <w:tcBorders>
              <w:left w:val="single" w:sz="4" w:space="0" w:color="auto"/>
              <w:bottom w:val="single" w:sz="4" w:space="0" w:color="auto"/>
              <w:right w:val="single" w:sz="4" w:space="0" w:color="auto"/>
            </w:tcBorders>
            <w:shd w:val="clear" w:color="auto" w:fill="auto"/>
            <w:vAlign w:val="center"/>
          </w:tcPr>
          <w:p w14:paraId="66BC6DB9" w14:textId="77777777" w:rsidR="008B476F" w:rsidRDefault="008B476F" w:rsidP="004666FE">
            <w:pPr>
              <w:pStyle w:val="TAC"/>
              <w:rPr>
                <w:ins w:id="25665" w:author="Ming Li L" w:date="2022-08-09T21:26:00Z"/>
                <w:rFonts w:cs="Arial"/>
                <w:lang w:eastAsia="zh-CN"/>
              </w:rPr>
            </w:pPr>
          </w:p>
        </w:tc>
      </w:tr>
      <w:tr w:rsidR="008B476F" w:rsidRPr="001C0E1B" w14:paraId="2FBBCFF4" w14:textId="77777777" w:rsidTr="004666FE">
        <w:trPr>
          <w:trHeight w:val="187"/>
          <w:jc w:val="center"/>
          <w:ins w:id="25666" w:author="Ming Li L" w:date="2022-08-09T21:26:00Z"/>
        </w:trPr>
        <w:tc>
          <w:tcPr>
            <w:tcW w:w="3626" w:type="dxa"/>
            <w:gridSpan w:val="2"/>
            <w:tcBorders>
              <w:top w:val="single" w:sz="4" w:space="0" w:color="auto"/>
              <w:left w:val="single" w:sz="4" w:space="0" w:color="auto"/>
              <w:bottom w:val="single" w:sz="4" w:space="0" w:color="auto"/>
              <w:right w:val="single" w:sz="4" w:space="0" w:color="auto"/>
            </w:tcBorders>
          </w:tcPr>
          <w:p w14:paraId="19C0663F" w14:textId="77777777" w:rsidR="008B476F" w:rsidRPr="001C0E1B" w:rsidRDefault="008B476F" w:rsidP="004666FE">
            <w:pPr>
              <w:pStyle w:val="TAL"/>
              <w:rPr>
                <w:ins w:id="25667" w:author="Ming Li L" w:date="2022-08-09T21:26:00Z"/>
              </w:rPr>
            </w:pPr>
            <w:ins w:id="25668" w:author="Ming Li L" w:date="2022-08-09T21:26:00Z">
              <w:r w:rsidRPr="001C0E1B">
                <w:t>SMTC configuration</w:t>
              </w:r>
            </w:ins>
          </w:p>
        </w:tc>
        <w:tc>
          <w:tcPr>
            <w:tcW w:w="891" w:type="dxa"/>
            <w:tcBorders>
              <w:top w:val="single" w:sz="4" w:space="0" w:color="auto"/>
              <w:left w:val="single" w:sz="4" w:space="0" w:color="auto"/>
              <w:bottom w:val="single" w:sz="4" w:space="0" w:color="auto"/>
              <w:right w:val="single" w:sz="4" w:space="0" w:color="auto"/>
            </w:tcBorders>
          </w:tcPr>
          <w:p w14:paraId="051F4792" w14:textId="77777777" w:rsidR="008B476F" w:rsidRPr="001C0E1B" w:rsidRDefault="008B476F" w:rsidP="004666FE">
            <w:pPr>
              <w:pStyle w:val="TAC"/>
              <w:rPr>
                <w:ins w:id="25669" w:author="Ming Li L" w:date="2022-08-09T21:26:00Z"/>
              </w:rPr>
            </w:pPr>
          </w:p>
        </w:tc>
        <w:tc>
          <w:tcPr>
            <w:tcW w:w="5318" w:type="dxa"/>
            <w:gridSpan w:val="7"/>
            <w:tcBorders>
              <w:top w:val="single" w:sz="4" w:space="0" w:color="auto"/>
              <w:left w:val="single" w:sz="4" w:space="0" w:color="auto"/>
              <w:bottom w:val="single" w:sz="4" w:space="0" w:color="auto"/>
              <w:right w:val="single" w:sz="4" w:space="0" w:color="auto"/>
            </w:tcBorders>
          </w:tcPr>
          <w:p w14:paraId="1C0966DC" w14:textId="77777777" w:rsidR="008B476F" w:rsidRPr="001C0E1B" w:rsidRDefault="008B476F" w:rsidP="004666FE">
            <w:pPr>
              <w:pStyle w:val="TAC"/>
              <w:rPr>
                <w:ins w:id="25670" w:author="Ming Li L" w:date="2022-08-09T21:26:00Z"/>
              </w:rPr>
            </w:pPr>
            <w:ins w:id="25671" w:author="Ming Li L" w:date="2022-08-09T21:26:00Z">
              <w:r w:rsidRPr="001C0E1B">
                <w:rPr>
                  <w:lang w:eastAsia="zh-CN"/>
                </w:rPr>
                <w:t>SMTC.1</w:t>
              </w:r>
            </w:ins>
          </w:p>
        </w:tc>
      </w:tr>
      <w:tr w:rsidR="008B476F" w:rsidRPr="001C0E1B" w14:paraId="5B0BEF0A" w14:textId="77777777" w:rsidTr="004666FE">
        <w:trPr>
          <w:trHeight w:val="187"/>
          <w:jc w:val="center"/>
          <w:ins w:id="25672" w:author="Ming Li L" w:date="2022-08-09T21:26:00Z"/>
        </w:trPr>
        <w:tc>
          <w:tcPr>
            <w:tcW w:w="3626" w:type="dxa"/>
            <w:gridSpan w:val="2"/>
            <w:tcBorders>
              <w:top w:val="single" w:sz="4" w:space="0" w:color="auto"/>
              <w:left w:val="single" w:sz="4" w:space="0" w:color="auto"/>
              <w:bottom w:val="single" w:sz="4" w:space="0" w:color="auto"/>
              <w:right w:val="single" w:sz="4" w:space="0" w:color="auto"/>
            </w:tcBorders>
            <w:hideMark/>
          </w:tcPr>
          <w:p w14:paraId="532588CC" w14:textId="77777777" w:rsidR="008B476F" w:rsidRPr="001C0E1B" w:rsidRDefault="008B476F" w:rsidP="004666FE">
            <w:pPr>
              <w:pStyle w:val="TAL"/>
              <w:rPr>
                <w:ins w:id="25673" w:author="Ming Li L" w:date="2022-08-09T21:26:00Z"/>
                <w:szCs w:val="18"/>
              </w:rPr>
            </w:pPr>
            <w:ins w:id="25674" w:author="Ming Li L" w:date="2022-08-09T21:26:00Z">
              <w:r w:rsidRPr="001C0E1B">
                <w:rPr>
                  <w:szCs w:val="18"/>
                </w:rPr>
                <w:t>EPRE ratio of PSS to SSS</w:t>
              </w:r>
            </w:ins>
          </w:p>
        </w:tc>
        <w:tc>
          <w:tcPr>
            <w:tcW w:w="891" w:type="dxa"/>
            <w:tcBorders>
              <w:top w:val="single" w:sz="4" w:space="0" w:color="auto"/>
              <w:left w:val="single" w:sz="4" w:space="0" w:color="auto"/>
              <w:bottom w:val="nil"/>
              <w:right w:val="single" w:sz="4" w:space="0" w:color="auto"/>
            </w:tcBorders>
            <w:shd w:val="clear" w:color="auto" w:fill="auto"/>
            <w:hideMark/>
          </w:tcPr>
          <w:p w14:paraId="61FDED0C" w14:textId="77777777" w:rsidR="008B476F" w:rsidRPr="001C0E1B" w:rsidRDefault="008B476F" w:rsidP="004666FE">
            <w:pPr>
              <w:pStyle w:val="TAC"/>
              <w:rPr>
                <w:ins w:id="25675" w:author="Ming Li L" w:date="2022-08-09T21:26:00Z"/>
                <w:szCs w:val="18"/>
              </w:rPr>
            </w:pPr>
            <w:ins w:id="25676" w:author="Ming Li L" w:date="2022-08-09T21:26:00Z">
              <w:r w:rsidRPr="001C0E1B">
                <w:rPr>
                  <w:szCs w:val="18"/>
                </w:rPr>
                <w:t>dB</w:t>
              </w:r>
            </w:ins>
          </w:p>
        </w:tc>
        <w:tc>
          <w:tcPr>
            <w:tcW w:w="5318" w:type="dxa"/>
            <w:gridSpan w:val="7"/>
            <w:tcBorders>
              <w:top w:val="single" w:sz="4" w:space="0" w:color="auto"/>
              <w:left w:val="single" w:sz="4" w:space="0" w:color="auto"/>
              <w:bottom w:val="nil"/>
              <w:right w:val="single" w:sz="4" w:space="0" w:color="auto"/>
            </w:tcBorders>
            <w:shd w:val="clear" w:color="auto" w:fill="auto"/>
            <w:hideMark/>
          </w:tcPr>
          <w:p w14:paraId="657BD7A0" w14:textId="77777777" w:rsidR="008B476F" w:rsidRPr="001C0E1B" w:rsidRDefault="008B476F" w:rsidP="004666FE">
            <w:pPr>
              <w:pStyle w:val="TAC"/>
              <w:rPr>
                <w:ins w:id="25677" w:author="Ming Li L" w:date="2022-08-09T21:26:00Z"/>
                <w:szCs w:val="18"/>
              </w:rPr>
            </w:pPr>
            <w:ins w:id="25678" w:author="Ming Li L" w:date="2022-08-09T21:26:00Z">
              <w:r w:rsidRPr="001C0E1B">
                <w:rPr>
                  <w:szCs w:val="18"/>
                </w:rPr>
                <w:t>0</w:t>
              </w:r>
            </w:ins>
          </w:p>
        </w:tc>
      </w:tr>
      <w:tr w:rsidR="008B476F" w:rsidRPr="001C0E1B" w14:paraId="4B3E5E76" w14:textId="77777777" w:rsidTr="004666FE">
        <w:trPr>
          <w:trHeight w:val="187"/>
          <w:jc w:val="center"/>
          <w:ins w:id="25679" w:author="Ming Li L" w:date="2022-08-09T21:26:00Z"/>
        </w:trPr>
        <w:tc>
          <w:tcPr>
            <w:tcW w:w="3626" w:type="dxa"/>
            <w:gridSpan w:val="2"/>
            <w:tcBorders>
              <w:top w:val="single" w:sz="4" w:space="0" w:color="auto"/>
              <w:left w:val="single" w:sz="4" w:space="0" w:color="auto"/>
              <w:bottom w:val="single" w:sz="4" w:space="0" w:color="auto"/>
              <w:right w:val="single" w:sz="4" w:space="0" w:color="auto"/>
            </w:tcBorders>
            <w:hideMark/>
          </w:tcPr>
          <w:p w14:paraId="73DE2B45" w14:textId="77777777" w:rsidR="008B476F" w:rsidRPr="001C0E1B" w:rsidRDefault="008B476F" w:rsidP="004666FE">
            <w:pPr>
              <w:pStyle w:val="TAL"/>
              <w:rPr>
                <w:ins w:id="25680" w:author="Ming Li L" w:date="2022-08-09T21:26:00Z"/>
                <w:szCs w:val="18"/>
              </w:rPr>
            </w:pPr>
            <w:ins w:id="25681" w:author="Ming Li L" w:date="2022-08-09T21:26:00Z">
              <w:r w:rsidRPr="001C0E1B">
                <w:rPr>
                  <w:szCs w:val="18"/>
                </w:rPr>
                <w:t>EPRE ratio of PBCH_DMRS to SSS</w:t>
              </w:r>
            </w:ins>
          </w:p>
        </w:tc>
        <w:tc>
          <w:tcPr>
            <w:tcW w:w="891" w:type="dxa"/>
            <w:tcBorders>
              <w:top w:val="nil"/>
              <w:left w:val="single" w:sz="4" w:space="0" w:color="auto"/>
              <w:bottom w:val="nil"/>
              <w:right w:val="single" w:sz="4" w:space="0" w:color="auto"/>
            </w:tcBorders>
            <w:shd w:val="clear" w:color="auto" w:fill="auto"/>
            <w:hideMark/>
          </w:tcPr>
          <w:p w14:paraId="2D2EF1B3" w14:textId="77777777" w:rsidR="008B476F" w:rsidRPr="001C0E1B" w:rsidRDefault="008B476F" w:rsidP="004666FE">
            <w:pPr>
              <w:pStyle w:val="TAC"/>
              <w:rPr>
                <w:ins w:id="25682" w:author="Ming Li L" w:date="2022-08-09T21:26:00Z"/>
                <w:rFonts w:eastAsia="Calibri"/>
                <w:szCs w:val="18"/>
              </w:rPr>
            </w:pPr>
          </w:p>
        </w:tc>
        <w:tc>
          <w:tcPr>
            <w:tcW w:w="5318" w:type="dxa"/>
            <w:gridSpan w:val="7"/>
            <w:tcBorders>
              <w:top w:val="nil"/>
              <w:left w:val="single" w:sz="4" w:space="0" w:color="auto"/>
              <w:bottom w:val="nil"/>
              <w:right w:val="single" w:sz="4" w:space="0" w:color="auto"/>
            </w:tcBorders>
            <w:shd w:val="clear" w:color="auto" w:fill="auto"/>
            <w:hideMark/>
          </w:tcPr>
          <w:p w14:paraId="7CFB2EC6" w14:textId="77777777" w:rsidR="008B476F" w:rsidRPr="001C0E1B" w:rsidRDefault="008B476F" w:rsidP="004666FE">
            <w:pPr>
              <w:pStyle w:val="TAC"/>
              <w:rPr>
                <w:ins w:id="25683" w:author="Ming Li L" w:date="2022-08-09T21:26:00Z"/>
                <w:rFonts w:eastAsia="Calibri"/>
                <w:szCs w:val="18"/>
              </w:rPr>
            </w:pPr>
          </w:p>
        </w:tc>
      </w:tr>
      <w:tr w:rsidR="008B476F" w:rsidRPr="001C0E1B" w14:paraId="6ECD81C7" w14:textId="77777777" w:rsidTr="004666FE">
        <w:trPr>
          <w:trHeight w:val="187"/>
          <w:jc w:val="center"/>
          <w:ins w:id="25684" w:author="Ming Li L" w:date="2022-08-09T21:26:00Z"/>
        </w:trPr>
        <w:tc>
          <w:tcPr>
            <w:tcW w:w="3626" w:type="dxa"/>
            <w:gridSpan w:val="2"/>
            <w:tcBorders>
              <w:top w:val="single" w:sz="4" w:space="0" w:color="auto"/>
              <w:left w:val="single" w:sz="4" w:space="0" w:color="auto"/>
              <w:bottom w:val="single" w:sz="4" w:space="0" w:color="auto"/>
              <w:right w:val="single" w:sz="4" w:space="0" w:color="auto"/>
            </w:tcBorders>
            <w:hideMark/>
          </w:tcPr>
          <w:p w14:paraId="32BAAA83" w14:textId="77777777" w:rsidR="008B476F" w:rsidRPr="001C0E1B" w:rsidRDefault="008B476F" w:rsidP="004666FE">
            <w:pPr>
              <w:pStyle w:val="TAL"/>
              <w:rPr>
                <w:ins w:id="25685" w:author="Ming Li L" w:date="2022-08-09T21:26:00Z"/>
                <w:szCs w:val="18"/>
              </w:rPr>
            </w:pPr>
            <w:ins w:id="25686" w:author="Ming Li L" w:date="2022-08-09T21:26:00Z">
              <w:r w:rsidRPr="001C0E1B">
                <w:rPr>
                  <w:szCs w:val="18"/>
                </w:rPr>
                <w:t>EPRE ratio of PBCH to PBCH_DMRS</w:t>
              </w:r>
            </w:ins>
          </w:p>
        </w:tc>
        <w:tc>
          <w:tcPr>
            <w:tcW w:w="891" w:type="dxa"/>
            <w:tcBorders>
              <w:top w:val="nil"/>
              <w:left w:val="single" w:sz="4" w:space="0" w:color="auto"/>
              <w:bottom w:val="nil"/>
              <w:right w:val="single" w:sz="4" w:space="0" w:color="auto"/>
            </w:tcBorders>
            <w:shd w:val="clear" w:color="auto" w:fill="auto"/>
            <w:hideMark/>
          </w:tcPr>
          <w:p w14:paraId="3E2C2EAB" w14:textId="77777777" w:rsidR="008B476F" w:rsidRPr="001C0E1B" w:rsidRDefault="008B476F" w:rsidP="004666FE">
            <w:pPr>
              <w:pStyle w:val="TAC"/>
              <w:rPr>
                <w:ins w:id="25687" w:author="Ming Li L" w:date="2022-08-09T21:26:00Z"/>
                <w:rFonts w:eastAsia="Calibri"/>
                <w:szCs w:val="18"/>
              </w:rPr>
            </w:pPr>
          </w:p>
        </w:tc>
        <w:tc>
          <w:tcPr>
            <w:tcW w:w="5318" w:type="dxa"/>
            <w:gridSpan w:val="7"/>
            <w:tcBorders>
              <w:top w:val="nil"/>
              <w:left w:val="single" w:sz="4" w:space="0" w:color="auto"/>
              <w:bottom w:val="nil"/>
              <w:right w:val="single" w:sz="4" w:space="0" w:color="auto"/>
            </w:tcBorders>
            <w:shd w:val="clear" w:color="auto" w:fill="auto"/>
            <w:hideMark/>
          </w:tcPr>
          <w:p w14:paraId="4007301C" w14:textId="77777777" w:rsidR="008B476F" w:rsidRPr="001C0E1B" w:rsidRDefault="008B476F" w:rsidP="004666FE">
            <w:pPr>
              <w:pStyle w:val="TAC"/>
              <w:rPr>
                <w:ins w:id="25688" w:author="Ming Li L" w:date="2022-08-09T21:26:00Z"/>
                <w:rFonts w:eastAsia="Calibri"/>
                <w:szCs w:val="18"/>
              </w:rPr>
            </w:pPr>
          </w:p>
        </w:tc>
      </w:tr>
      <w:tr w:rsidR="008B476F" w:rsidRPr="001C0E1B" w14:paraId="7982F372" w14:textId="77777777" w:rsidTr="004666FE">
        <w:trPr>
          <w:trHeight w:val="187"/>
          <w:jc w:val="center"/>
          <w:ins w:id="25689" w:author="Ming Li L" w:date="2022-08-09T21:26:00Z"/>
        </w:trPr>
        <w:tc>
          <w:tcPr>
            <w:tcW w:w="3626" w:type="dxa"/>
            <w:gridSpan w:val="2"/>
            <w:tcBorders>
              <w:top w:val="single" w:sz="4" w:space="0" w:color="auto"/>
              <w:left w:val="single" w:sz="4" w:space="0" w:color="auto"/>
              <w:bottom w:val="single" w:sz="4" w:space="0" w:color="auto"/>
              <w:right w:val="single" w:sz="4" w:space="0" w:color="auto"/>
            </w:tcBorders>
            <w:hideMark/>
          </w:tcPr>
          <w:p w14:paraId="5CF8A6CD" w14:textId="77777777" w:rsidR="008B476F" w:rsidRPr="001C0E1B" w:rsidRDefault="008B476F" w:rsidP="004666FE">
            <w:pPr>
              <w:pStyle w:val="TAL"/>
              <w:rPr>
                <w:ins w:id="25690" w:author="Ming Li L" w:date="2022-08-09T21:26:00Z"/>
                <w:szCs w:val="18"/>
              </w:rPr>
            </w:pPr>
            <w:ins w:id="25691" w:author="Ming Li L" w:date="2022-08-09T21:26:00Z">
              <w:r w:rsidRPr="001C0E1B">
                <w:rPr>
                  <w:szCs w:val="18"/>
                </w:rPr>
                <w:t>EPRE ratio of PDCCH_DMRS to SSS</w:t>
              </w:r>
            </w:ins>
          </w:p>
        </w:tc>
        <w:tc>
          <w:tcPr>
            <w:tcW w:w="891" w:type="dxa"/>
            <w:tcBorders>
              <w:top w:val="nil"/>
              <w:left w:val="single" w:sz="4" w:space="0" w:color="auto"/>
              <w:bottom w:val="nil"/>
              <w:right w:val="single" w:sz="4" w:space="0" w:color="auto"/>
            </w:tcBorders>
            <w:shd w:val="clear" w:color="auto" w:fill="auto"/>
            <w:hideMark/>
          </w:tcPr>
          <w:p w14:paraId="4A23FBE3" w14:textId="77777777" w:rsidR="008B476F" w:rsidRPr="001C0E1B" w:rsidRDefault="008B476F" w:rsidP="004666FE">
            <w:pPr>
              <w:pStyle w:val="TAC"/>
              <w:rPr>
                <w:ins w:id="25692" w:author="Ming Li L" w:date="2022-08-09T21:26:00Z"/>
                <w:rFonts w:eastAsia="Calibri"/>
                <w:szCs w:val="18"/>
              </w:rPr>
            </w:pPr>
          </w:p>
        </w:tc>
        <w:tc>
          <w:tcPr>
            <w:tcW w:w="5318" w:type="dxa"/>
            <w:gridSpan w:val="7"/>
            <w:tcBorders>
              <w:top w:val="nil"/>
              <w:left w:val="single" w:sz="4" w:space="0" w:color="auto"/>
              <w:bottom w:val="nil"/>
              <w:right w:val="single" w:sz="4" w:space="0" w:color="auto"/>
            </w:tcBorders>
            <w:shd w:val="clear" w:color="auto" w:fill="auto"/>
            <w:hideMark/>
          </w:tcPr>
          <w:p w14:paraId="6182FF24" w14:textId="77777777" w:rsidR="008B476F" w:rsidRPr="001C0E1B" w:rsidRDefault="008B476F" w:rsidP="004666FE">
            <w:pPr>
              <w:pStyle w:val="TAC"/>
              <w:rPr>
                <w:ins w:id="25693" w:author="Ming Li L" w:date="2022-08-09T21:26:00Z"/>
                <w:rFonts w:eastAsia="Calibri"/>
                <w:szCs w:val="18"/>
              </w:rPr>
            </w:pPr>
          </w:p>
        </w:tc>
      </w:tr>
      <w:tr w:rsidR="008B476F" w:rsidRPr="001C0E1B" w14:paraId="46F928E6" w14:textId="77777777" w:rsidTr="004666FE">
        <w:trPr>
          <w:trHeight w:val="187"/>
          <w:jc w:val="center"/>
          <w:ins w:id="25694" w:author="Ming Li L" w:date="2022-08-09T21:26:00Z"/>
        </w:trPr>
        <w:tc>
          <w:tcPr>
            <w:tcW w:w="3626" w:type="dxa"/>
            <w:gridSpan w:val="2"/>
            <w:tcBorders>
              <w:top w:val="single" w:sz="4" w:space="0" w:color="auto"/>
              <w:left w:val="single" w:sz="4" w:space="0" w:color="auto"/>
              <w:bottom w:val="single" w:sz="4" w:space="0" w:color="auto"/>
              <w:right w:val="single" w:sz="4" w:space="0" w:color="auto"/>
            </w:tcBorders>
            <w:hideMark/>
          </w:tcPr>
          <w:p w14:paraId="2FC267C8" w14:textId="77777777" w:rsidR="008B476F" w:rsidRPr="001C0E1B" w:rsidRDefault="008B476F" w:rsidP="004666FE">
            <w:pPr>
              <w:pStyle w:val="TAL"/>
              <w:rPr>
                <w:ins w:id="25695" w:author="Ming Li L" w:date="2022-08-09T21:26:00Z"/>
                <w:szCs w:val="18"/>
              </w:rPr>
            </w:pPr>
            <w:ins w:id="25696" w:author="Ming Li L" w:date="2022-08-09T21:26:00Z">
              <w:r w:rsidRPr="001C0E1B">
                <w:rPr>
                  <w:szCs w:val="18"/>
                </w:rPr>
                <w:t>EPRE ratio of PDCCH to PDCCH_DMRS</w:t>
              </w:r>
            </w:ins>
          </w:p>
        </w:tc>
        <w:tc>
          <w:tcPr>
            <w:tcW w:w="891" w:type="dxa"/>
            <w:tcBorders>
              <w:top w:val="nil"/>
              <w:left w:val="single" w:sz="4" w:space="0" w:color="auto"/>
              <w:bottom w:val="nil"/>
              <w:right w:val="single" w:sz="4" w:space="0" w:color="auto"/>
            </w:tcBorders>
            <w:shd w:val="clear" w:color="auto" w:fill="auto"/>
            <w:hideMark/>
          </w:tcPr>
          <w:p w14:paraId="501437CD" w14:textId="77777777" w:rsidR="008B476F" w:rsidRPr="001C0E1B" w:rsidRDefault="008B476F" w:rsidP="004666FE">
            <w:pPr>
              <w:pStyle w:val="TAC"/>
              <w:rPr>
                <w:ins w:id="25697" w:author="Ming Li L" w:date="2022-08-09T21:26:00Z"/>
                <w:rFonts w:eastAsia="Calibri"/>
                <w:szCs w:val="18"/>
              </w:rPr>
            </w:pPr>
          </w:p>
        </w:tc>
        <w:tc>
          <w:tcPr>
            <w:tcW w:w="5318" w:type="dxa"/>
            <w:gridSpan w:val="7"/>
            <w:tcBorders>
              <w:top w:val="nil"/>
              <w:left w:val="single" w:sz="4" w:space="0" w:color="auto"/>
              <w:bottom w:val="nil"/>
              <w:right w:val="single" w:sz="4" w:space="0" w:color="auto"/>
            </w:tcBorders>
            <w:shd w:val="clear" w:color="auto" w:fill="auto"/>
            <w:hideMark/>
          </w:tcPr>
          <w:p w14:paraId="32AD8CA3" w14:textId="77777777" w:rsidR="008B476F" w:rsidRPr="001C0E1B" w:rsidRDefault="008B476F" w:rsidP="004666FE">
            <w:pPr>
              <w:pStyle w:val="TAC"/>
              <w:rPr>
                <w:ins w:id="25698" w:author="Ming Li L" w:date="2022-08-09T21:26:00Z"/>
                <w:rFonts w:eastAsia="Calibri"/>
                <w:szCs w:val="18"/>
              </w:rPr>
            </w:pPr>
          </w:p>
        </w:tc>
      </w:tr>
      <w:tr w:rsidR="008B476F" w:rsidRPr="001C0E1B" w14:paraId="0C962DEA" w14:textId="77777777" w:rsidTr="004666FE">
        <w:trPr>
          <w:trHeight w:val="187"/>
          <w:jc w:val="center"/>
          <w:ins w:id="25699" w:author="Ming Li L" w:date="2022-08-09T21:26:00Z"/>
        </w:trPr>
        <w:tc>
          <w:tcPr>
            <w:tcW w:w="3626" w:type="dxa"/>
            <w:gridSpan w:val="2"/>
            <w:tcBorders>
              <w:top w:val="single" w:sz="4" w:space="0" w:color="auto"/>
              <w:left w:val="single" w:sz="4" w:space="0" w:color="auto"/>
              <w:bottom w:val="single" w:sz="4" w:space="0" w:color="auto"/>
              <w:right w:val="single" w:sz="4" w:space="0" w:color="auto"/>
            </w:tcBorders>
            <w:hideMark/>
          </w:tcPr>
          <w:p w14:paraId="5FA2D7AB" w14:textId="77777777" w:rsidR="008B476F" w:rsidRPr="001C0E1B" w:rsidRDefault="008B476F" w:rsidP="004666FE">
            <w:pPr>
              <w:pStyle w:val="TAL"/>
              <w:rPr>
                <w:ins w:id="25700" w:author="Ming Li L" w:date="2022-08-09T21:26:00Z"/>
                <w:szCs w:val="18"/>
              </w:rPr>
            </w:pPr>
            <w:ins w:id="25701" w:author="Ming Li L" w:date="2022-08-09T21:26:00Z">
              <w:r w:rsidRPr="001C0E1B">
                <w:rPr>
                  <w:szCs w:val="18"/>
                </w:rPr>
                <w:t>EPRE ratio of PDSCH_DMRS to SSS</w:t>
              </w:r>
            </w:ins>
          </w:p>
        </w:tc>
        <w:tc>
          <w:tcPr>
            <w:tcW w:w="891" w:type="dxa"/>
            <w:tcBorders>
              <w:top w:val="nil"/>
              <w:left w:val="single" w:sz="4" w:space="0" w:color="auto"/>
              <w:bottom w:val="nil"/>
              <w:right w:val="single" w:sz="4" w:space="0" w:color="auto"/>
            </w:tcBorders>
            <w:shd w:val="clear" w:color="auto" w:fill="auto"/>
            <w:hideMark/>
          </w:tcPr>
          <w:p w14:paraId="0538AC57" w14:textId="77777777" w:rsidR="008B476F" w:rsidRPr="001C0E1B" w:rsidRDefault="008B476F" w:rsidP="004666FE">
            <w:pPr>
              <w:pStyle w:val="TAC"/>
              <w:rPr>
                <w:ins w:id="25702" w:author="Ming Li L" w:date="2022-08-09T21:26:00Z"/>
                <w:rFonts w:eastAsia="Calibri"/>
                <w:szCs w:val="18"/>
              </w:rPr>
            </w:pPr>
          </w:p>
        </w:tc>
        <w:tc>
          <w:tcPr>
            <w:tcW w:w="5318" w:type="dxa"/>
            <w:gridSpan w:val="7"/>
            <w:tcBorders>
              <w:top w:val="nil"/>
              <w:left w:val="single" w:sz="4" w:space="0" w:color="auto"/>
              <w:bottom w:val="nil"/>
              <w:right w:val="single" w:sz="4" w:space="0" w:color="auto"/>
            </w:tcBorders>
            <w:shd w:val="clear" w:color="auto" w:fill="auto"/>
            <w:hideMark/>
          </w:tcPr>
          <w:p w14:paraId="6A384AB0" w14:textId="77777777" w:rsidR="008B476F" w:rsidRPr="001C0E1B" w:rsidRDefault="008B476F" w:rsidP="004666FE">
            <w:pPr>
              <w:pStyle w:val="TAC"/>
              <w:rPr>
                <w:ins w:id="25703" w:author="Ming Li L" w:date="2022-08-09T21:26:00Z"/>
                <w:rFonts w:eastAsia="Calibri"/>
                <w:szCs w:val="18"/>
              </w:rPr>
            </w:pPr>
          </w:p>
        </w:tc>
      </w:tr>
      <w:tr w:rsidR="008B476F" w:rsidRPr="001C0E1B" w14:paraId="147C8455" w14:textId="77777777" w:rsidTr="004666FE">
        <w:trPr>
          <w:trHeight w:val="187"/>
          <w:jc w:val="center"/>
          <w:ins w:id="25704" w:author="Ming Li L" w:date="2022-08-09T21:26:00Z"/>
        </w:trPr>
        <w:tc>
          <w:tcPr>
            <w:tcW w:w="3626" w:type="dxa"/>
            <w:gridSpan w:val="2"/>
            <w:tcBorders>
              <w:top w:val="single" w:sz="4" w:space="0" w:color="auto"/>
              <w:left w:val="single" w:sz="4" w:space="0" w:color="auto"/>
              <w:bottom w:val="single" w:sz="4" w:space="0" w:color="auto"/>
              <w:right w:val="single" w:sz="4" w:space="0" w:color="auto"/>
            </w:tcBorders>
            <w:hideMark/>
          </w:tcPr>
          <w:p w14:paraId="786C13AA" w14:textId="77777777" w:rsidR="008B476F" w:rsidRPr="001C0E1B" w:rsidRDefault="008B476F" w:rsidP="004666FE">
            <w:pPr>
              <w:pStyle w:val="TAL"/>
              <w:rPr>
                <w:ins w:id="25705" w:author="Ming Li L" w:date="2022-08-09T21:26:00Z"/>
                <w:szCs w:val="18"/>
              </w:rPr>
            </w:pPr>
            <w:ins w:id="25706" w:author="Ming Li L" w:date="2022-08-09T21:26:00Z">
              <w:r w:rsidRPr="001C0E1B">
                <w:rPr>
                  <w:szCs w:val="18"/>
                </w:rPr>
                <w:t>EPRE ratio of PDSCH to PDSCH_DMRS</w:t>
              </w:r>
            </w:ins>
          </w:p>
        </w:tc>
        <w:tc>
          <w:tcPr>
            <w:tcW w:w="891" w:type="dxa"/>
            <w:tcBorders>
              <w:top w:val="nil"/>
              <w:left w:val="single" w:sz="4" w:space="0" w:color="auto"/>
              <w:bottom w:val="nil"/>
              <w:right w:val="single" w:sz="4" w:space="0" w:color="auto"/>
            </w:tcBorders>
            <w:shd w:val="clear" w:color="auto" w:fill="auto"/>
            <w:hideMark/>
          </w:tcPr>
          <w:p w14:paraId="653B60A9" w14:textId="77777777" w:rsidR="008B476F" w:rsidRPr="001C0E1B" w:rsidRDefault="008B476F" w:rsidP="004666FE">
            <w:pPr>
              <w:pStyle w:val="TAC"/>
              <w:rPr>
                <w:ins w:id="25707" w:author="Ming Li L" w:date="2022-08-09T21:26:00Z"/>
                <w:rFonts w:eastAsia="Calibri"/>
                <w:szCs w:val="18"/>
              </w:rPr>
            </w:pPr>
          </w:p>
        </w:tc>
        <w:tc>
          <w:tcPr>
            <w:tcW w:w="5318" w:type="dxa"/>
            <w:gridSpan w:val="7"/>
            <w:tcBorders>
              <w:top w:val="nil"/>
              <w:left w:val="single" w:sz="4" w:space="0" w:color="auto"/>
              <w:bottom w:val="nil"/>
              <w:right w:val="single" w:sz="4" w:space="0" w:color="auto"/>
            </w:tcBorders>
            <w:shd w:val="clear" w:color="auto" w:fill="auto"/>
            <w:hideMark/>
          </w:tcPr>
          <w:p w14:paraId="31F80FA2" w14:textId="77777777" w:rsidR="008B476F" w:rsidRPr="001C0E1B" w:rsidRDefault="008B476F" w:rsidP="004666FE">
            <w:pPr>
              <w:pStyle w:val="TAC"/>
              <w:rPr>
                <w:ins w:id="25708" w:author="Ming Li L" w:date="2022-08-09T21:26:00Z"/>
                <w:rFonts w:eastAsia="Calibri"/>
                <w:szCs w:val="18"/>
              </w:rPr>
            </w:pPr>
          </w:p>
        </w:tc>
      </w:tr>
      <w:tr w:rsidR="008B476F" w:rsidRPr="001C0E1B" w14:paraId="1148A290" w14:textId="77777777" w:rsidTr="004666FE">
        <w:trPr>
          <w:trHeight w:val="187"/>
          <w:jc w:val="center"/>
          <w:ins w:id="25709" w:author="Ming Li L" w:date="2022-08-09T21:26:00Z"/>
        </w:trPr>
        <w:tc>
          <w:tcPr>
            <w:tcW w:w="3626" w:type="dxa"/>
            <w:gridSpan w:val="2"/>
            <w:tcBorders>
              <w:top w:val="single" w:sz="4" w:space="0" w:color="auto"/>
              <w:left w:val="single" w:sz="4" w:space="0" w:color="auto"/>
              <w:bottom w:val="single" w:sz="4" w:space="0" w:color="auto"/>
              <w:right w:val="single" w:sz="4" w:space="0" w:color="auto"/>
            </w:tcBorders>
            <w:hideMark/>
          </w:tcPr>
          <w:p w14:paraId="07ED797D" w14:textId="77777777" w:rsidR="008B476F" w:rsidRPr="001C0E1B" w:rsidRDefault="008B476F" w:rsidP="004666FE">
            <w:pPr>
              <w:pStyle w:val="TAL"/>
              <w:rPr>
                <w:ins w:id="25710" w:author="Ming Li L" w:date="2022-08-09T21:26:00Z"/>
                <w:szCs w:val="18"/>
              </w:rPr>
            </w:pPr>
            <w:ins w:id="25711" w:author="Ming Li L" w:date="2022-08-09T21:26:00Z">
              <w:r w:rsidRPr="001C0E1B">
                <w:rPr>
                  <w:rFonts w:eastAsia="Malgun Gothic"/>
                  <w:szCs w:val="18"/>
                </w:rPr>
                <w:t xml:space="preserve">EPRE ratio of OCNG DMRS to </w:t>
              </w:r>
              <w:proofErr w:type="spellStart"/>
              <w:r w:rsidRPr="001C0E1B">
                <w:rPr>
                  <w:rFonts w:eastAsia="Malgun Gothic"/>
                  <w:szCs w:val="18"/>
                </w:rPr>
                <w:t>SSS</w:t>
              </w:r>
              <w:r w:rsidRPr="001C0E1B">
                <w:rPr>
                  <w:rFonts w:eastAsia="Malgun Gothic"/>
                  <w:szCs w:val="18"/>
                  <w:vertAlign w:val="superscript"/>
                </w:rPr>
                <w:t>Note</w:t>
              </w:r>
              <w:proofErr w:type="spellEnd"/>
              <w:r w:rsidRPr="001C0E1B">
                <w:rPr>
                  <w:rFonts w:eastAsia="Malgun Gothic"/>
                  <w:szCs w:val="18"/>
                  <w:vertAlign w:val="superscript"/>
                </w:rPr>
                <w:t xml:space="preserve"> 1</w:t>
              </w:r>
            </w:ins>
          </w:p>
        </w:tc>
        <w:tc>
          <w:tcPr>
            <w:tcW w:w="891" w:type="dxa"/>
            <w:tcBorders>
              <w:top w:val="nil"/>
              <w:left w:val="single" w:sz="4" w:space="0" w:color="auto"/>
              <w:bottom w:val="nil"/>
              <w:right w:val="single" w:sz="4" w:space="0" w:color="auto"/>
            </w:tcBorders>
            <w:shd w:val="clear" w:color="auto" w:fill="auto"/>
            <w:hideMark/>
          </w:tcPr>
          <w:p w14:paraId="3C5A6443" w14:textId="77777777" w:rsidR="008B476F" w:rsidRPr="001C0E1B" w:rsidRDefault="008B476F" w:rsidP="004666FE">
            <w:pPr>
              <w:pStyle w:val="TAC"/>
              <w:rPr>
                <w:ins w:id="25712" w:author="Ming Li L" w:date="2022-08-09T21:26:00Z"/>
                <w:rFonts w:eastAsia="Calibri"/>
                <w:szCs w:val="18"/>
              </w:rPr>
            </w:pPr>
          </w:p>
        </w:tc>
        <w:tc>
          <w:tcPr>
            <w:tcW w:w="5318" w:type="dxa"/>
            <w:gridSpan w:val="7"/>
            <w:tcBorders>
              <w:top w:val="nil"/>
              <w:left w:val="single" w:sz="4" w:space="0" w:color="auto"/>
              <w:bottom w:val="nil"/>
              <w:right w:val="single" w:sz="4" w:space="0" w:color="auto"/>
            </w:tcBorders>
            <w:shd w:val="clear" w:color="auto" w:fill="auto"/>
            <w:hideMark/>
          </w:tcPr>
          <w:p w14:paraId="72C52C7D" w14:textId="77777777" w:rsidR="008B476F" w:rsidRPr="001C0E1B" w:rsidRDefault="008B476F" w:rsidP="004666FE">
            <w:pPr>
              <w:pStyle w:val="TAC"/>
              <w:rPr>
                <w:ins w:id="25713" w:author="Ming Li L" w:date="2022-08-09T21:26:00Z"/>
                <w:rFonts w:eastAsia="Calibri"/>
                <w:szCs w:val="18"/>
              </w:rPr>
            </w:pPr>
          </w:p>
        </w:tc>
      </w:tr>
      <w:tr w:rsidR="008B476F" w:rsidRPr="001C0E1B" w14:paraId="38BE9A98" w14:textId="77777777" w:rsidTr="004666FE">
        <w:trPr>
          <w:trHeight w:val="187"/>
          <w:jc w:val="center"/>
          <w:ins w:id="25714" w:author="Ming Li L" w:date="2022-08-09T21:26:00Z"/>
        </w:trPr>
        <w:tc>
          <w:tcPr>
            <w:tcW w:w="3626" w:type="dxa"/>
            <w:gridSpan w:val="2"/>
            <w:tcBorders>
              <w:top w:val="single" w:sz="4" w:space="0" w:color="auto"/>
              <w:left w:val="single" w:sz="4" w:space="0" w:color="auto"/>
              <w:right w:val="single" w:sz="4" w:space="0" w:color="auto"/>
            </w:tcBorders>
            <w:hideMark/>
          </w:tcPr>
          <w:p w14:paraId="2A911833" w14:textId="77777777" w:rsidR="008B476F" w:rsidRPr="001C0E1B" w:rsidRDefault="008B476F" w:rsidP="004666FE">
            <w:pPr>
              <w:pStyle w:val="TAL"/>
              <w:rPr>
                <w:ins w:id="25715" w:author="Ming Li L" w:date="2022-08-09T21:26:00Z"/>
                <w:szCs w:val="18"/>
              </w:rPr>
            </w:pPr>
            <w:ins w:id="25716" w:author="Ming Li L" w:date="2022-08-09T21:26:00Z">
              <w:r w:rsidRPr="001C0E1B">
                <w:rPr>
                  <w:rFonts w:eastAsia="Malgun Gothic"/>
                  <w:szCs w:val="18"/>
                </w:rPr>
                <w:t>EPRE ratio of OCNG to OCNG DMRS</w:t>
              </w:r>
              <w:r w:rsidRPr="001C0E1B">
                <w:rPr>
                  <w:rFonts w:eastAsia="Malgun Gothic"/>
                  <w:szCs w:val="18"/>
                  <w:vertAlign w:val="superscript"/>
                </w:rPr>
                <w:t xml:space="preserve"> Note 1</w:t>
              </w:r>
            </w:ins>
          </w:p>
        </w:tc>
        <w:tc>
          <w:tcPr>
            <w:tcW w:w="891" w:type="dxa"/>
            <w:tcBorders>
              <w:top w:val="nil"/>
              <w:left w:val="single" w:sz="4" w:space="0" w:color="auto"/>
              <w:bottom w:val="single" w:sz="4" w:space="0" w:color="auto"/>
              <w:right w:val="single" w:sz="4" w:space="0" w:color="auto"/>
            </w:tcBorders>
            <w:shd w:val="clear" w:color="auto" w:fill="auto"/>
            <w:hideMark/>
          </w:tcPr>
          <w:p w14:paraId="1B5A249C" w14:textId="77777777" w:rsidR="008B476F" w:rsidRPr="001C0E1B" w:rsidRDefault="008B476F" w:rsidP="004666FE">
            <w:pPr>
              <w:pStyle w:val="TAC"/>
              <w:rPr>
                <w:ins w:id="25717" w:author="Ming Li L" w:date="2022-08-09T21:26:00Z"/>
                <w:rFonts w:eastAsia="Calibri"/>
                <w:szCs w:val="18"/>
              </w:rPr>
            </w:pPr>
          </w:p>
        </w:tc>
        <w:tc>
          <w:tcPr>
            <w:tcW w:w="5318" w:type="dxa"/>
            <w:gridSpan w:val="7"/>
            <w:tcBorders>
              <w:top w:val="nil"/>
              <w:left w:val="single" w:sz="4" w:space="0" w:color="auto"/>
              <w:bottom w:val="single" w:sz="4" w:space="0" w:color="auto"/>
              <w:right w:val="single" w:sz="4" w:space="0" w:color="auto"/>
            </w:tcBorders>
            <w:shd w:val="clear" w:color="auto" w:fill="auto"/>
            <w:hideMark/>
          </w:tcPr>
          <w:p w14:paraId="6C3B4478" w14:textId="77777777" w:rsidR="008B476F" w:rsidRPr="001C0E1B" w:rsidRDefault="008B476F" w:rsidP="004666FE">
            <w:pPr>
              <w:pStyle w:val="TAC"/>
              <w:rPr>
                <w:ins w:id="25718" w:author="Ming Li L" w:date="2022-08-09T21:26:00Z"/>
                <w:rFonts w:eastAsia="Calibri"/>
                <w:szCs w:val="18"/>
              </w:rPr>
            </w:pPr>
          </w:p>
        </w:tc>
      </w:tr>
      <w:tr w:rsidR="008B476F" w:rsidRPr="001C0E1B" w14:paraId="38C483E4" w14:textId="77777777" w:rsidTr="004666FE">
        <w:trPr>
          <w:trHeight w:val="187"/>
          <w:jc w:val="center"/>
          <w:ins w:id="25719" w:author="Ming Li L" w:date="2022-08-09T21:26:00Z"/>
        </w:trPr>
        <w:tc>
          <w:tcPr>
            <w:tcW w:w="3626" w:type="dxa"/>
            <w:gridSpan w:val="2"/>
            <w:tcBorders>
              <w:top w:val="single" w:sz="4" w:space="0" w:color="auto"/>
              <w:left w:val="single" w:sz="4" w:space="0" w:color="auto"/>
              <w:bottom w:val="single" w:sz="4" w:space="0" w:color="auto"/>
              <w:right w:val="single" w:sz="4" w:space="0" w:color="auto"/>
            </w:tcBorders>
            <w:vAlign w:val="center"/>
          </w:tcPr>
          <w:p w14:paraId="033D7B62" w14:textId="77777777" w:rsidR="008B476F" w:rsidRPr="001C0E1B" w:rsidRDefault="008B476F" w:rsidP="004666FE">
            <w:pPr>
              <w:pStyle w:val="TAL"/>
              <w:rPr>
                <w:ins w:id="25720" w:author="Ming Li L" w:date="2022-08-09T21:26:00Z"/>
                <w:rFonts w:eastAsia="Calibri"/>
                <w:szCs w:val="22"/>
              </w:rPr>
            </w:pPr>
            <w:ins w:id="25721" w:author="Ming Li L" w:date="2022-08-09T21:26:00Z">
              <w:r w:rsidRPr="00A62BB0">
                <w:rPr>
                  <w:rFonts w:eastAsia="Calibri" w:cs="Arial"/>
                  <w:szCs w:val="22"/>
                  <w:lang w:val="en-US"/>
                </w:rPr>
                <w:t>Propagation conditions</w:t>
              </w:r>
            </w:ins>
          </w:p>
        </w:tc>
        <w:tc>
          <w:tcPr>
            <w:tcW w:w="891" w:type="dxa"/>
            <w:tcBorders>
              <w:top w:val="single" w:sz="4" w:space="0" w:color="auto"/>
              <w:left w:val="single" w:sz="4" w:space="0" w:color="auto"/>
              <w:bottom w:val="single" w:sz="4" w:space="0" w:color="auto"/>
              <w:right w:val="single" w:sz="4" w:space="0" w:color="auto"/>
            </w:tcBorders>
            <w:vAlign w:val="center"/>
          </w:tcPr>
          <w:p w14:paraId="68B320FC" w14:textId="77777777" w:rsidR="008B476F" w:rsidRPr="001C0E1B" w:rsidRDefault="008B476F" w:rsidP="004666FE">
            <w:pPr>
              <w:pStyle w:val="TAC"/>
              <w:rPr>
                <w:ins w:id="25722" w:author="Ming Li L" w:date="2022-08-09T21:26:00Z"/>
                <w:rFonts w:eastAsia="Calibri"/>
                <w:szCs w:val="22"/>
              </w:rPr>
            </w:pPr>
          </w:p>
        </w:tc>
        <w:tc>
          <w:tcPr>
            <w:tcW w:w="2659" w:type="dxa"/>
            <w:gridSpan w:val="3"/>
            <w:tcBorders>
              <w:left w:val="single" w:sz="4" w:space="0" w:color="auto"/>
              <w:bottom w:val="single" w:sz="4" w:space="0" w:color="auto"/>
              <w:right w:val="single" w:sz="4" w:space="0" w:color="auto"/>
            </w:tcBorders>
            <w:vAlign w:val="center"/>
          </w:tcPr>
          <w:p w14:paraId="3B056134" w14:textId="77777777" w:rsidR="008B476F" w:rsidRDefault="008B476F" w:rsidP="004666FE">
            <w:pPr>
              <w:pStyle w:val="TAC"/>
              <w:rPr>
                <w:ins w:id="25723" w:author="Ming Li L" w:date="2022-08-09T21:26:00Z"/>
                <w:lang w:val="en-US"/>
              </w:rPr>
            </w:pPr>
            <w:ins w:id="25724" w:author="Ming Li L" w:date="2022-08-09T21:26:00Z">
              <w:r>
                <w:rPr>
                  <w:lang w:val="en-US"/>
                </w:rPr>
                <w:t>N</w:t>
              </w:r>
              <w:r>
                <w:rPr>
                  <w:rFonts w:hint="eastAsia"/>
                  <w:lang w:val="en-US" w:eastAsia="zh-CN"/>
                </w:rPr>
                <w:t>/</w:t>
              </w:r>
              <w:r>
                <w:rPr>
                  <w:lang w:val="en-US"/>
                </w:rPr>
                <w:t>A</w:t>
              </w:r>
            </w:ins>
          </w:p>
          <w:p w14:paraId="586EE9D2" w14:textId="77777777" w:rsidR="008B476F" w:rsidRPr="001C0E1B" w:rsidRDefault="008B476F" w:rsidP="004666FE">
            <w:pPr>
              <w:pStyle w:val="TAC"/>
              <w:rPr>
                <w:ins w:id="25725" w:author="Ming Li L" w:date="2022-08-09T21:26:00Z"/>
              </w:rPr>
            </w:pPr>
            <w:ins w:id="25726" w:author="Ming Li L" w:date="2022-08-09T21:26:00Z">
              <w:r w:rsidRPr="00BF1D37">
                <w:rPr>
                  <w:lang w:val="en-US"/>
                </w:rPr>
                <w:t>Link only, see clause A.3.7A</w:t>
              </w:r>
            </w:ins>
          </w:p>
        </w:tc>
        <w:tc>
          <w:tcPr>
            <w:tcW w:w="2659" w:type="dxa"/>
            <w:gridSpan w:val="4"/>
            <w:tcBorders>
              <w:left w:val="single" w:sz="4" w:space="0" w:color="auto"/>
              <w:bottom w:val="single" w:sz="4" w:space="0" w:color="auto"/>
              <w:right w:val="single" w:sz="4" w:space="0" w:color="auto"/>
            </w:tcBorders>
            <w:vAlign w:val="center"/>
          </w:tcPr>
          <w:p w14:paraId="320D06A4" w14:textId="77777777" w:rsidR="008B476F" w:rsidRPr="001C0E1B" w:rsidRDefault="008B476F" w:rsidP="004666FE">
            <w:pPr>
              <w:pStyle w:val="TAC"/>
              <w:rPr>
                <w:ins w:id="25727" w:author="Ming Li L" w:date="2022-08-09T21:26:00Z"/>
              </w:rPr>
            </w:pPr>
            <w:ins w:id="25728" w:author="Ming Li L" w:date="2022-08-09T21:26:00Z">
              <w:r w:rsidRPr="00A62BB0">
                <w:rPr>
                  <w:rFonts w:cs="Arial"/>
                  <w:lang w:val="en-US"/>
                </w:rPr>
                <w:t>AWGN</w:t>
              </w:r>
            </w:ins>
          </w:p>
        </w:tc>
      </w:tr>
      <w:tr w:rsidR="008B476F" w:rsidRPr="001C0E1B" w14:paraId="2013EE34" w14:textId="77777777" w:rsidTr="004666FE">
        <w:trPr>
          <w:cantSplit/>
          <w:jc w:val="center"/>
          <w:ins w:id="25729" w:author="Ming Li L" w:date="2022-08-09T21:26:00Z"/>
        </w:trPr>
        <w:tc>
          <w:tcPr>
            <w:tcW w:w="9835" w:type="dxa"/>
            <w:gridSpan w:val="10"/>
            <w:tcBorders>
              <w:top w:val="single" w:sz="4" w:space="0" w:color="auto"/>
              <w:left w:val="single" w:sz="4" w:space="0" w:color="auto"/>
              <w:bottom w:val="single" w:sz="4" w:space="0" w:color="auto"/>
              <w:right w:val="single" w:sz="4" w:space="0" w:color="auto"/>
            </w:tcBorders>
            <w:vAlign w:val="center"/>
            <w:hideMark/>
          </w:tcPr>
          <w:p w14:paraId="66049226" w14:textId="77777777" w:rsidR="008B476F" w:rsidRPr="001C0E1B" w:rsidRDefault="008B476F" w:rsidP="004666FE">
            <w:pPr>
              <w:pStyle w:val="TAN"/>
              <w:rPr>
                <w:ins w:id="25730" w:author="Ming Li L" w:date="2022-08-09T21:26:00Z"/>
              </w:rPr>
            </w:pPr>
            <w:ins w:id="25731" w:author="Ming Li L" w:date="2022-08-09T21:26:00Z">
              <w:r w:rsidRPr="001C0E1B">
                <w:t>Note 1:</w:t>
              </w:r>
              <w:r w:rsidRPr="001C0E1B">
                <w:tab/>
                <w:t>OCNG shall be used such that both cells are fully allocated and a constant total transmitted power spectral density is achieved for all OFDM symbols.</w:t>
              </w:r>
            </w:ins>
          </w:p>
          <w:p w14:paraId="5867B137" w14:textId="77777777" w:rsidR="008B476F" w:rsidRPr="001C0E1B" w:rsidRDefault="008B476F" w:rsidP="004666FE">
            <w:pPr>
              <w:pStyle w:val="TAN"/>
              <w:rPr>
                <w:ins w:id="25732" w:author="Ming Li L" w:date="2022-08-09T21:26:00Z"/>
              </w:rPr>
            </w:pPr>
            <w:ins w:id="25733" w:author="Ming Li L" w:date="2022-08-09T21:26:00Z">
              <w:r w:rsidRPr="001C0E1B">
                <w:t>Note 2:</w:t>
              </w:r>
              <w:r w:rsidRPr="001C0E1B">
                <w:tab/>
              </w:r>
              <w:r>
                <w:t>Void</w:t>
              </w:r>
            </w:ins>
          </w:p>
          <w:p w14:paraId="1D067D06" w14:textId="77777777" w:rsidR="008B476F" w:rsidRPr="001C0E1B" w:rsidRDefault="008B476F" w:rsidP="004666FE">
            <w:pPr>
              <w:pStyle w:val="TAN"/>
              <w:rPr>
                <w:ins w:id="25734" w:author="Ming Li L" w:date="2022-08-09T21:26:00Z"/>
              </w:rPr>
            </w:pPr>
            <w:ins w:id="25735" w:author="Ming Li L" w:date="2022-08-09T21:26:00Z">
              <w:r w:rsidRPr="001C0E1B">
                <w:t>Note 3:</w:t>
              </w:r>
              <w:r w:rsidRPr="001C0E1B">
                <w:tab/>
              </w:r>
              <w:r>
                <w:t>Void</w:t>
              </w:r>
            </w:ins>
          </w:p>
          <w:p w14:paraId="1CF71431" w14:textId="77777777" w:rsidR="008B476F" w:rsidRPr="001C0E1B" w:rsidRDefault="008B476F" w:rsidP="004666FE">
            <w:pPr>
              <w:pStyle w:val="TAN"/>
              <w:rPr>
                <w:ins w:id="25736" w:author="Ming Li L" w:date="2022-08-09T21:26:00Z"/>
              </w:rPr>
            </w:pPr>
            <w:ins w:id="25737" w:author="Ming Li L" w:date="2022-08-09T21:26:00Z">
              <w:r w:rsidRPr="001C0E1B">
                <w:t>Note 4:</w:t>
              </w:r>
              <w:r w:rsidRPr="001C0E1B">
                <w:tab/>
              </w:r>
              <w:r>
                <w:t>Void</w:t>
              </w:r>
            </w:ins>
          </w:p>
          <w:p w14:paraId="4DCE5A71" w14:textId="77777777" w:rsidR="008B476F" w:rsidRDefault="008B476F" w:rsidP="004666FE">
            <w:pPr>
              <w:pStyle w:val="TAN"/>
              <w:rPr>
                <w:ins w:id="25738" w:author="Ming Li L" w:date="2022-08-09T21:26:00Z"/>
                <w:lang w:val="en-US"/>
              </w:rPr>
            </w:pPr>
            <w:ins w:id="25739" w:author="Ming Li L" w:date="2022-08-09T21:26:00Z">
              <w:r w:rsidRPr="001C0E1B">
                <w:t xml:space="preserve">Note 5: </w:t>
              </w:r>
              <w:r w:rsidRPr="001C0E1B">
                <w:tab/>
                <w:t>All parameters apply for configuration 1</w:t>
              </w:r>
              <w:r>
                <w:t>, 2</w:t>
              </w:r>
              <w:r w:rsidRPr="001C0E1B">
                <w:t xml:space="preserve"> and </w:t>
              </w:r>
              <w:r>
                <w:t>3</w:t>
              </w:r>
            </w:ins>
          </w:p>
          <w:p w14:paraId="00707533" w14:textId="77777777" w:rsidR="008B476F" w:rsidRDefault="008B476F" w:rsidP="004666FE">
            <w:pPr>
              <w:pStyle w:val="TAN"/>
              <w:rPr>
                <w:ins w:id="25740" w:author="Ming Li L" w:date="2022-08-09T21:26:00Z"/>
              </w:rPr>
            </w:pPr>
            <w:ins w:id="25741" w:author="Ming Li L" w:date="2022-08-09T21:26:00Z">
              <w:r w:rsidRPr="00EC61C3">
                <w:t xml:space="preserve">Note </w:t>
              </w:r>
              <w:r>
                <w:t>6</w:t>
              </w:r>
              <w:r w:rsidRPr="00EC61C3">
                <w:t>:</w:t>
              </w:r>
              <w:r w:rsidRPr="00EC61C3">
                <w:tab/>
              </w:r>
              <w:r>
                <w:t>CSI-RS for CSI measurement is (re)configured</w:t>
              </w:r>
              <w:r>
                <w:rPr>
                  <w:lang w:eastAsia="zh-CN"/>
                </w:rPr>
                <w:t xml:space="preserve"> in the next DL slot after slot m+T</w:t>
              </w:r>
              <w:r w:rsidRPr="00C849BF">
                <w:rPr>
                  <w:vertAlign w:val="subscript"/>
                  <w:lang w:eastAsia="zh-CN"/>
                </w:rPr>
                <w:t>L1-RSRP</w:t>
              </w:r>
              <w:r>
                <w:t xml:space="preserve"> during T2</w:t>
              </w:r>
              <w:r w:rsidRPr="00EC61C3">
                <w:t>.</w:t>
              </w:r>
            </w:ins>
          </w:p>
          <w:p w14:paraId="754CD853" w14:textId="77777777" w:rsidR="008B476F" w:rsidRPr="00595414" w:rsidRDefault="008B476F" w:rsidP="004666FE">
            <w:pPr>
              <w:pStyle w:val="TAN"/>
              <w:rPr>
                <w:ins w:id="25742" w:author="Ming Li L" w:date="2022-08-09T21:26:00Z"/>
                <w:lang w:val="en-US"/>
              </w:rPr>
            </w:pPr>
            <w:ins w:id="25743" w:author="Ming Li L" w:date="2022-08-09T21:26:00Z">
              <w:r w:rsidRPr="00EC61C3">
                <w:t xml:space="preserve">Note </w:t>
              </w:r>
              <w:r>
                <w:t>7</w:t>
              </w:r>
              <w:r w:rsidRPr="00EC61C3">
                <w:t>:</w:t>
              </w:r>
              <w:r w:rsidRPr="00EC61C3">
                <w:tab/>
              </w:r>
              <w:r>
                <w:t xml:space="preserve">L1-RSRP measurement and reporting are configured to the </w:t>
              </w:r>
              <w:proofErr w:type="spellStart"/>
              <w:r w:rsidRPr="00EC61C3">
                <w:t>the</w:t>
              </w:r>
              <w:proofErr w:type="spellEnd"/>
              <w:r w:rsidRPr="00EC61C3">
                <w:t xml:space="preserve"> UE prior to the start of time period T</w:t>
              </w:r>
              <w:r>
                <w:t>1</w:t>
              </w:r>
              <w:r w:rsidRPr="00EC61C3">
                <w:t>.</w:t>
              </w:r>
            </w:ins>
          </w:p>
        </w:tc>
      </w:tr>
    </w:tbl>
    <w:p w14:paraId="37A5FE42" w14:textId="77777777" w:rsidR="008B476F" w:rsidRPr="001C0E1B" w:rsidRDefault="008B476F" w:rsidP="008B476F">
      <w:pPr>
        <w:rPr>
          <w:ins w:id="25744" w:author="Ming Li L" w:date="2022-08-09T21:26:00Z"/>
          <w:lang w:eastAsia="zh-CN"/>
        </w:rPr>
      </w:pPr>
    </w:p>
    <w:p w14:paraId="7617FABF" w14:textId="77777777" w:rsidR="008B476F" w:rsidRPr="00A62BB0" w:rsidRDefault="008B476F" w:rsidP="008B476F">
      <w:pPr>
        <w:pStyle w:val="TH"/>
        <w:rPr>
          <w:ins w:id="25745" w:author="Ming Li L" w:date="2022-08-09T21:26:00Z"/>
        </w:rPr>
      </w:pPr>
      <w:ins w:id="25746" w:author="Ming Li L" w:date="2022-08-09T21:26:00Z">
        <w:r w:rsidRPr="00A62BB0">
          <w:t xml:space="preserve">Table </w:t>
        </w:r>
        <w:r>
          <w:t>A.14.X</w:t>
        </w:r>
        <w:r w:rsidRPr="00A62BB0">
          <w:t xml:space="preserve">.3.2.1-3: OTA related test parameters for FR1 </w:t>
        </w:r>
        <w:proofErr w:type="spellStart"/>
        <w:r w:rsidRPr="00A62BB0">
          <w:t>PCell</w:t>
        </w:r>
        <w:proofErr w:type="spellEnd"/>
        <w:r w:rsidRPr="00A62BB0">
          <w:t xml:space="preserve"> activation case with </w:t>
        </w:r>
        <w:r>
          <w:t>FR2-2</w:t>
        </w:r>
        <w:r w:rsidRPr="00A62BB0">
          <w:t xml:space="preserve"> </w:t>
        </w:r>
        <w:proofErr w:type="spellStart"/>
        <w:r w:rsidRPr="00A62BB0">
          <w:t>SCell</w:t>
        </w:r>
        <w:proofErr w:type="spellEnd"/>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792"/>
        <w:gridCol w:w="792"/>
        <w:gridCol w:w="748"/>
        <w:gridCol w:w="750"/>
        <w:gridCol w:w="27"/>
        <w:gridCol w:w="760"/>
        <w:gridCol w:w="17"/>
        <w:gridCol w:w="778"/>
      </w:tblGrid>
      <w:tr w:rsidR="008B476F" w:rsidRPr="00A62BB0" w14:paraId="4869AA04" w14:textId="77777777" w:rsidTr="004666FE">
        <w:trPr>
          <w:jc w:val="center"/>
          <w:ins w:id="25747" w:author="Ming Li L" w:date="2022-08-09T21:26:00Z"/>
        </w:trPr>
        <w:tc>
          <w:tcPr>
            <w:tcW w:w="3674" w:type="dxa"/>
            <w:gridSpan w:val="2"/>
            <w:vMerge w:val="restart"/>
            <w:tcBorders>
              <w:top w:val="single" w:sz="4" w:space="0" w:color="auto"/>
              <w:left w:val="single" w:sz="4" w:space="0" w:color="auto"/>
              <w:right w:val="single" w:sz="4" w:space="0" w:color="auto"/>
            </w:tcBorders>
            <w:vAlign w:val="center"/>
          </w:tcPr>
          <w:p w14:paraId="10FB6A40" w14:textId="77777777" w:rsidR="008B476F" w:rsidRPr="00A62BB0" w:rsidRDefault="008B476F" w:rsidP="004666FE">
            <w:pPr>
              <w:pStyle w:val="TAH"/>
              <w:rPr>
                <w:ins w:id="25748" w:author="Ming Li L" w:date="2022-08-09T21:26:00Z"/>
                <w:lang w:val="en-US"/>
              </w:rPr>
            </w:pPr>
            <w:ins w:id="25749" w:author="Ming Li L" w:date="2022-08-09T21:26:00Z">
              <w:r w:rsidRPr="00A62BB0">
                <w:rPr>
                  <w:lang w:val="en-US"/>
                </w:rPr>
                <w:t>Parameter</w:t>
              </w:r>
            </w:ins>
          </w:p>
        </w:tc>
        <w:tc>
          <w:tcPr>
            <w:tcW w:w="1256" w:type="dxa"/>
            <w:vMerge w:val="restart"/>
            <w:tcBorders>
              <w:top w:val="single" w:sz="4" w:space="0" w:color="auto"/>
              <w:left w:val="single" w:sz="4" w:space="0" w:color="auto"/>
              <w:right w:val="single" w:sz="4" w:space="0" w:color="auto"/>
            </w:tcBorders>
            <w:vAlign w:val="center"/>
          </w:tcPr>
          <w:p w14:paraId="1827CC47" w14:textId="77777777" w:rsidR="008B476F" w:rsidRPr="00A62BB0" w:rsidRDefault="008B476F" w:rsidP="004666FE">
            <w:pPr>
              <w:pStyle w:val="TAH"/>
              <w:rPr>
                <w:ins w:id="25750" w:author="Ming Li L" w:date="2022-08-09T21:26:00Z"/>
                <w:lang w:val="en-US"/>
              </w:rPr>
            </w:pPr>
            <w:ins w:id="25751" w:author="Ming Li L" w:date="2022-08-09T21:26:00Z">
              <w:r w:rsidRPr="00A62BB0">
                <w:rPr>
                  <w:lang w:val="en-US"/>
                </w:rPr>
                <w:t>Unit</w:t>
              </w:r>
            </w:ins>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49D48E05" w14:textId="77777777" w:rsidR="008B476F" w:rsidRPr="00A62BB0" w:rsidRDefault="008B476F" w:rsidP="004666FE">
            <w:pPr>
              <w:pStyle w:val="TAH"/>
              <w:rPr>
                <w:ins w:id="25752" w:author="Ming Li L" w:date="2022-08-09T21:26:00Z"/>
                <w:lang w:val="en-US"/>
              </w:rPr>
            </w:pPr>
            <w:ins w:id="25753" w:author="Ming Li L" w:date="2022-08-09T21:26:00Z">
              <w:r w:rsidRPr="00A62BB0">
                <w:rPr>
                  <w:lang w:val="en-US"/>
                </w:rPr>
                <w:t xml:space="preserve">Cell </w:t>
              </w:r>
              <w:r>
                <w:rPr>
                  <w:lang w:val="en-US"/>
                </w:rPr>
                <w:t>1</w:t>
              </w:r>
            </w:ins>
          </w:p>
        </w:tc>
        <w:tc>
          <w:tcPr>
            <w:tcW w:w="2332" w:type="dxa"/>
            <w:gridSpan w:val="5"/>
            <w:tcBorders>
              <w:top w:val="single" w:sz="4" w:space="0" w:color="auto"/>
              <w:left w:val="single" w:sz="4" w:space="0" w:color="auto"/>
              <w:bottom w:val="single" w:sz="4" w:space="0" w:color="auto"/>
              <w:right w:val="single" w:sz="4" w:space="0" w:color="auto"/>
            </w:tcBorders>
            <w:vAlign w:val="center"/>
          </w:tcPr>
          <w:p w14:paraId="7A592191" w14:textId="77777777" w:rsidR="008B476F" w:rsidRPr="00A62BB0" w:rsidRDefault="008B476F" w:rsidP="004666FE">
            <w:pPr>
              <w:pStyle w:val="TAH"/>
              <w:rPr>
                <w:ins w:id="25754" w:author="Ming Li L" w:date="2022-08-09T21:26:00Z"/>
                <w:lang w:val="en-US"/>
              </w:rPr>
            </w:pPr>
            <w:ins w:id="25755" w:author="Ming Li L" w:date="2022-08-09T21:26:00Z">
              <w:r w:rsidRPr="00A62BB0">
                <w:rPr>
                  <w:lang w:val="en-US"/>
                </w:rPr>
                <w:t xml:space="preserve">Cell </w:t>
              </w:r>
              <w:r>
                <w:rPr>
                  <w:lang w:val="en-US"/>
                </w:rPr>
                <w:t>2</w:t>
              </w:r>
            </w:ins>
          </w:p>
        </w:tc>
      </w:tr>
      <w:tr w:rsidR="008B476F" w:rsidRPr="00A62BB0" w14:paraId="7E38BD2E" w14:textId="77777777" w:rsidTr="004666FE">
        <w:trPr>
          <w:jc w:val="center"/>
          <w:ins w:id="25756" w:author="Ming Li L" w:date="2022-08-09T21:26:00Z"/>
        </w:trPr>
        <w:tc>
          <w:tcPr>
            <w:tcW w:w="3674" w:type="dxa"/>
            <w:gridSpan w:val="2"/>
            <w:vMerge/>
            <w:tcBorders>
              <w:left w:val="single" w:sz="4" w:space="0" w:color="auto"/>
              <w:bottom w:val="single" w:sz="4" w:space="0" w:color="auto"/>
              <w:right w:val="single" w:sz="4" w:space="0" w:color="auto"/>
            </w:tcBorders>
            <w:vAlign w:val="center"/>
          </w:tcPr>
          <w:p w14:paraId="18AC3C7D" w14:textId="77777777" w:rsidR="008B476F" w:rsidRPr="00A62BB0" w:rsidRDefault="008B476F" w:rsidP="004666FE">
            <w:pPr>
              <w:pStyle w:val="TAH"/>
              <w:rPr>
                <w:ins w:id="25757" w:author="Ming Li L" w:date="2022-08-09T21:26:00Z"/>
                <w:lang w:val="it-IT"/>
              </w:rPr>
            </w:pPr>
          </w:p>
        </w:tc>
        <w:tc>
          <w:tcPr>
            <w:tcW w:w="1256" w:type="dxa"/>
            <w:vMerge/>
            <w:tcBorders>
              <w:left w:val="single" w:sz="4" w:space="0" w:color="auto"/>
              <w:bottom w:val="single" w:sz="4" w:space="0" w:color="auto"/>
              <w:right w:val="single" w:sz="4" w:space="0" w:color="auto"/>
            </w:tcBorders>
            <w:vAlign w:val="center"/>
          </w:tcPr>
          <w:p w14:paraId="22994381" w14:textId="77777777" w:rsidR="008B476F" w:rsidRPr="00A62BB0" w:rsidRDefault="008B476F" w:rsidP="004666FE">
            <w:pPr>
              <w:pStyle w:val="TAH"/>
              <w:rPr>
                <w:ins w:id="25758" w:author="Ming Li L" w:date="2022-08-09T21:26:00Z"/>
                <w:lang w:val="it-IT"/>
              </w:rPr>
            </w:pPr>
          </w:p>
        </w:tc>
        <w:tc>
          <w:tcPr>
            <w:tcW w:w="792" w:type="dxa"/>
            <w:tcBorders>
              <w:top w:val="single" w:sz="4" w:space="0" w:color="auto"/>
              <w:left w:val="single" w:sz="4" w:space="0" w:color="auto"/>
              <w:bottom w:val="single" w:sz="4" w:space="0" w:color="auto"/>
              <w:right w:val="single" w:sz="4" w:space="0" w:color="auto"/>
            </w:tcBorders>
            <w:vAlign w:val="center"/>
          </w:tcPr>
          <w:p w14:paraId="6CBF7943" w14:textId="77777777" w:rsidR="008B476F" w:rsidRPr="00A62BB0" w:rsidRDefault="008B476F" w:rsidP="004666FE">
            <w:pPr>
              <w:pStyle w:val="TAH"/>
              <w:rPr>
                <w:ins w:id="25759" w:author="Ming Li L" w:date="2022-08-09T21:26:00Z"/>
                <w:lang w:val="en-US"/>
              </w:rPr>
            </w:pPr>
            <w:ins w:id="25760" w:author="Ming Li L" w:date="2022-08-09T21:26:00Z">
              <w:r w:rsidRPr="00A62BB0">
                <w:rPr>
                  <w:lang w:val="en-US"/>
                </w:rPr>
                <w:t>T1</w:t>
              </w:r>
            </w:ins>
          </w:p>
        </w:tc>
        <w:tc>
          <w:tcPr>
            <w:tcW w:w="792" w:type="dxa"/>
            <w:tcBorders>
              <w:top w:val="single" w:sz="4" w:space="0" w:color="auto"/>
              <w:left w:val="single" w:sz="4" w:space="0" w:color="auto"/>
              <w:bottom w:val="single" w:sz="4" w:space="0" w:color="auto"/>
              <w:right w:val="single" w:sz="4" w:space="0" w:color="auto"/>
            </w:tcBorders>
            <w:vAlign w:val="center"/>
          </w:tcPr>
          <w:p w14:paraId="089BF189" w14:textId="77777777" w:rsidR="008B476F" w:rsidRPr="00A62BB0" w:rsidRDefault="008B476F" w:rsidP="004666FE">
            <w:pPr>
              <w:pStyle w:val="TAH"/>
              <w:rPr>
                <w:ins w:id="25761" w:author="Ming Li L" w:date="2022-08-09T21:26:00Z"/>
                <w:lang w:val="en-US"/>
              </w:rPr>
            </w:pPr>
            <w:ins w:id="25762" w:author="Ming Li L" w:date="2022-08-09T21:26:00Z">
              <w:r w:rsidRPr="00A62BB0">
                <w:rPr>
                  <w:lang w:val="en-US"/>
                </w:rPr>
                <w:t>T2</w:t>
              </w:r>
            </w:ins>
          </w:p>
        </w:tc>
        <w:tc>
          <w:tcPr>
            <w:tcW w:w="748" w:type="dxa"/>
            <w:tcBorders>
              <w:top w:val="single" w:sz="4" w:space="0" w:color="auto"/>
              <w:left w:val="single" w:sz="4" w:space="0" w:color="auto"/>
              <w:bottom w:val="single" w:sz="4" w:space="0" w:color="auto"/>
              <w:right w:val="single" w:sz="4" w:space="0" w:color="auto"/>
            </w:tcBorders>
            <w:vAlign w:val="center"/>
          </w:tcPr>
          <w:p w14:paraId="618DC15A" w14:textId="77777777" w:rsidR="008B476F" w:rsidRPr="00A62BB0" w:rsidRDefault="008B476F" w:rsidP="004666FE">
            <w:pPr>
              <w:pStyle w:val="TAH"/>
              <w:rPr>
                <w:ins w:id="25763" w:author="Ming Li L" w:date="2022-08-09T21:26:00Z"/>
                <w:lang w:val="en-US"/>
              </w:rPr>
            </w:pPr>
            <w:ins w:id="25764" w:author="Ming Li L" w:date="2022-08-09T21:26:00Z">
              <w:r w:rsidRPr="00A62BB0">
                <w:rPr>
                  <w:lang w:val="en-US"/>
                </w:rPr>
                <w:t>T3</w:t>
              </w:r>
            </w:ins>
          </w:p>
        </w:tc>
        <w:tc>
          <w:tcPr>
            <w:tcW w:w="750" w:type="dxa"/>
            <w:tcBorders>
              <w:top w:val="single" w:sz="4" w:space="0" w:color="auto"/>
              <w:left w:val="single" w:sz="4" w:space="0" w:color="auto"/>
              <w:bottom w:val="single" w:sz="4" w:space="0" w:color="auto"/>
              <w:right w:val="single" w:sz="4" w:space="0" w:color="auto"/>
            </w:tcBorders>
            <w:vAlign w:val="center"/>
          </w:tcPr>
          <w:p w14:paraId="163F7676" w14:textId="77777777" w:rsidR="008B476F" w:rsidRPr="00A62BB0" w:rsidRDefault="008B476F" w:rsidP="004666FE">
            <w:pPr>
              <w:pStyle w:val="TAH"/>
              <w:rPr>
                <w:ins w:id="25765" w:author="Ming Li L" w:date="2022-08-09T21:26:00Z"/>
                <w:lang w:val="en-US"/>
              </w:rPr>
            </w:pPr>
            <w:ins w:id="25766" w:author="Ming Li L" w:date="2022-08-09T21:26:00Z">
              <w:r w:rsidRPr="00A62BB0">
                <w:rPr>
                  <w:lang w:val="en-US"/>
                </w:rPr>
                <w:t>T1</w:t>
              </w:r>
            </w:ins>
          </w:p>
        </w:tc>
        <w:tc>
          <w:tcPr>
            <w:tcW w:w="787" w:type="dxa"/>
            <w:gridSpan w:val="2"/>
            <w:tcBorders>
              <w:top w:val="single" w:sz="4" w:space="0" w:color="auto"/>
              <w:left w:val="single" w:sz="4" w:space="0" w:color="auto"/>
              <w:bottom w:val="single" w:sz="4" w:space="0" w:color="auto"/>
              <w:right w:val="single" w:sz="4" w:space="0" w:color="auto"/>
            </w:tcBorders>
            <w:vAlign w:val="center"/>
          </w:tcPr>
          <w:p w14:paraId="1BB03B66" w14:textId="77777777" w:rsidR="008B476F" w:rsidRPr="00A62BB0" w:rsidRDefault="008B476F" w:rsidP="004666FE">
            <w:pPr>
              <w:pStyle w:val="TAH"/>
              <w:rPr>
                <w:ins w:id="25767" w:author="Ming Li L" w:date="2022-08-09T21:26:00Z"/>
                <w:lang w:val="en-US"/>
              </w:rPr>
            </w:pPr>
            <w:ins w:id="25768" w:author="Ming Li L" w:date="2022-08-09T21:26:00Z">
              <w:r w:rsidRPr="00A62BB0">
                <w:rPr>
                  <w:lang w:val="en-US"/>
                </w:rPr>
                <w:t>T2</w:t>
              </w:r>
            </w:ins>
          </w:p>
        </w:tc>
        <w:tc>
          <w:tcPr>
            <w:tcW w:w="795" w:type="dxa"/>
            <w:gridSpan w:val="2"/>
            <w:tcBorders>
              <w:top w:val="single" w:sz="4" w:space="0" w:color="auto"/>
              <w:left w:val="single" w:sz="4" w:space="0" w:color="auto"/>
              <w:bottom w:val="single" w:sz="4" w:space="0" w:color="auto"/>
              <w:right w:val="single" w:sz="4" w:space="0" w:color="auto"/>
            </w:tcBorders>
            <w:vAlign w:val="center"/>
          </w:tcPr>
          <w:p w14:paraId="52E38A2D" w14:textId="77777777" w:rsidR="008B476F" w:rsidRPr="00A62BB0" w:rsidRDefault="008B476F" w:rsidP="004666FE">
            <w:pPr>
              <w:pStyle w:val="TAH"/>
              <w:rPr>
                <w:ins w:id="25769" w:author="Ming Li L" w:date="2022-08-09T21:26:00Z"/>
                <w:lang w:val="en-US"/>
              </w:rPr>
            </w:pPr>
            <w:ins w:id="25770" w:author="Ming Li L" w:date="2022-08-09T21:26:00Z">
              <w:r w:rsidRPr="00A62BB0">
                <w:rPr>
                  <w:lang w:val="en-US"/>
                </w:rPr>
                <w:t>T3</w:t>
              </w:r>
            </w:ins>
          </w:p>
        </w:tc>
      </w:tr>
      <w:tr w:rsidR="008B476F" w:rsidRPr="00A62BB0" w14:paraId="73CEA81A" w14:textId="77777777" w:rsidTr="004666FE">
        <w:trPr>
          <w:jc w:val="center"/>
          <w:ins w:id="25771" w:author="Ming Li L" w:date="2022-08-09T21:26: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61BE8FEF" w14:textId="77777777" w:rsidR="008B476F" w:rsidRPr="00A62BB0" w:rsidRDefault="008B476F" w:rsidP="004666FE">
            <w:pPr>
              <w:pStyle w:val="TAL"/>
              <w:rPr>
                <w:ins w:id="25772" w:author="Ming Li L" w:date="2022-08-09T21:26:00Z"/>
                <w:lang w:val="it-IT"/>
              </w:rPr>
            </w:pPr>
            <w:ins w:id="25773" w:author="Ming Li L" w:date="2022-08-09T21:26:00Z">
              <w:r w:rsidRPr="00A62BB0">
                <w:rPr>
                  <w:lang w:val="it-IT"/>
                </w:rPr>
                <w:t>Angle of arrival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66A4B856" w14:textId="77777777" w:rsidR="008B476F" w:rsidRPr="00A62BB0" w:rsidRDefault="008B476F" w:rsidP="004666FE">
            <w:pPr>
              <w:pStyle w:val="TAC"/>
              <w:rPr>
                <w:ins w:id="25774" w:author="Ming Li L" w:date="2022-08-09T21:26:00Z"/>
                <w:lang w:val="it-IT"/>
              </w:rPr>
            </w:pPr>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5840A663" w14:textId="77777777" w:rsidR="008B476F" w:rsidRPr="00A62BB0" w:rsidRDefault="008B476F" w:rsidP="004666FE">
            <w:pPr>
              <w:pStyle w:val="TAC"/>
              <w:rPr>
                <w:ins w:id="25775" w:author="Ming Li L" w:date="2022-08-09T21:26:00Z"/>
                <w:lang w:val="en-US"/>
              </w:rPr>
            </w:pPr>
            <w:ins w:id="25776" w:author="Ming Li L" w:date="2022-08-09T21:26:00Z">
              <w:r>
                <w:rPr>
                  <w:lang w:val="en-US"/>
                </w:rPr>
                <w:t>N/A</w:t>
              </w:r>
            </w:ins>
          </w:p>
        </w:tc>
        <w:tc>
          <w:tcPr>
            <w:tcW w:w="2332" w:type="dxa"/>
            <w:gridSpan w:val="5"/>
            <w:tcBorders>
              <w:top w:val="single" w:sz="4" w:space="0" w:color="auto"/>
              <w:left w:val="single" w:sz="4" w:space="0" w:color="auto"/>
              <w:bottom w:val="single" w:sz="4" w:space="0" w:color="auto"/>
              <w:right w:val="single" w:sz="4" w:space="0" w:color="auto"/>
            </w:tcBorders>
            <w:vAlign w:val="center"/>
          </w:tcPr>
          <w:p w14:paraId="433C1A6D" w14:textId="77777777" w:rsidR="008B476F" w:rsidRPr="00A62BB0" w:rsidRDefault="008B476F" w:rsidP="004666FE">
            <w:pPr>
              <w:pStyle w:val="TAC"/>
              <w:rPr>
                <w:ins w:id="25777" w:author="Ming Li L" w:date="2022-08-09T21:26:00Z"/>
                <w:lang w:val="en-US"/>
              </w:rPr>
            </w:pPr>
            <w:ins w:id="25778" w:author="Ming Li L" w:date="2022-08-09T21:26:00Z">
              <w:r w:rsidRPr="00A62BB0">
                <w:rPr>
                  <w:lang w:val="en-US"/>
                </w:rPr>
                <w:t xml:space="preserve">According to </w:t>
              </w:r>
              <w:r>
                <w:rPr>
                  <w:lang w:val="en-US"/>
                </w:rPr>
                <w:t>clause</w:t>
              </w:r>
              <w:r w:rsidRPr="00A62BB0">
                <w:rPr>
                  <w:lang w:val="en-US"/>
                </w:rPr>
                <w:t xml:space="preserve"> A.3.15.1</w:t>
              </w:r>
            </w:ins>
          </w:p>
        </w:tc>
      </w:tr>
      <w:tr w:rsidR="008B476F" w:rsidRPr="00A62BB0" w14:paraId="2B2F3CA5" w14:textId="77777777" w:rsidTr="004666FE">
        <w:trPr>
          <w:jc w:val="center"/>
          <w:ins w:id="25779" w:author="Ming Li L" w:date="2022-08-09T21:26:00Z"/>
        </w:trPr>
        <w:tc>
          <w:tcPr>
            <w:tcW w:w="3674" w:type="dxa"/>
            <w:gridSpan w:val="2"/>
            <w:tcBorders>
              <w:top w:val="single" w:sz="4" w:space="0" w:color="auto"/>
              <w:left w:val="single" w:sz="4" w:space="0" w:color="auto"/>
              <w:bottom w:val="single" w:sz="4" w:space="0" w:color="auto"/>
              <w:right w:val="single" w:sz="4" w:space="0" w:color="auto"/>
            </w:tcBorders>
            <w:vAlign w:val="center"/>
          </w:tcPr>
          <w:p w14:paraId="5A13EBD9" w14:textId="77777777" w:rsidR="008B476F" w:rsidRPr="00A62BB0" w:rsidRDefault="008B476F" w:rsidP="004666FE">
            <w:pPr>
              <w:pStyle w:val="TAL"/>
              <w:rPr>
                <w:ins w:id="25780" w:author="Ming Li L" w:date="2022-08-09T21:26:00Z"/>
                <w:lang w:val="it-IT"/>
              </w:rPr>
            </w:pPr>
            <w:ins w:id="25781" w:author="Ming Li L" w:date="2022-08-09T21:26:00Z">
              <w:r>
                <w:rPr>
                  <w:lang w:val="it-IT"/>
                </w:rPr>
                <w:t xml:space="preserve">Assumption for UE beams </w:t>
              </w:r>
              <w:r w:rsidRPr="001D4C9B">
                <w:rPr>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494BCE28" w14:textId="77777777" w:rsidR="008B476F" w:rsidRPr="00A62BB0" w:rsidRDefault="008B476F" w:rsidP="004666FE">
            <w:pPr>
              <w:pStyle w:val="TAC"/>
              <w:rPr>
                <w:ins w:id="25782" w:author="Ming Li L" w:date="2022-08-09T21:26:00Z"/>
                <w:lang w:val="it-IT"/>
              </w:rPr>
            </w:pP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7C30A4B4" w14:textId="77777777" w:rsidR="008B476F" w:rsidRPr="00A62BB0" w:rsidRDefault="008B476F" w:rsidP="004666FE">
            <w:pPr>
              <w:pStyle w:val="TAC"/>
              <w:rPr>
                <w:ins w:id="25783" w:author="Ming Li L" w:date="2022-08-09T21:26:00Z"/>
                <w:lang w:val="en-US"/>
              </w:rPr>
            </w:pPr>
            <w:ins w:id="25784" w:author="Ming Li L" w:date="2022-08-09T21:26:00Z">
              <w:r>
                <w:rPr>
                  <w:lang w:val="en-US"/>
                </w:rPr>
                <w:t>N/A</w:t>
              </w:r>
            </w:ins>
          </w:p>
        </w:tc>
        <w:tc>
          <w:tcPr>
            <w:tcW w:w="2332" w:type="dxa"/>
            <w:gridSpan w:val="5"/>
            <w:tcBorders>
              <w:top w:val="single" w:sz="4" w:space="0" w:color="auto"/>
              <w:left w:val="single" w:sz="4" w:space="0" w:color="auto"/>
              <w:bottom w:val="single" w:sz="4" w:space="0" w:color="auto"/>
              <w:right w:val="single" w:sz="4" w:space="0" w:color="auto"/>
            </w:tcBorders>
            <w:vAlign w:val="center"/>
          </w:tcPr>
          <w:p w14:paraId="712B74DD" w14:textId="77777777" w:rsidR="008B476F" w:rsidRPr="00A62BB0" w:rsidRDefault="008B476F" w:rsidP="004666FE">
            <w:pPr>
              <w:pStyle w:val="TAC"/>
              <w:rPr>
                <w:ins w:id="25785" w:author="Ming Li L" w:date="2022-08-09T21:26:00Z"/>
                <w:lang w:val="en-US"/>
              </w:rPr>
            </w:pPr>
            <w:ins w:id="25786" w:author="Ming Li L" w:date="2022-08-09T21:26:00Z">
              <w:r>
                <w:rPr>
                  <w:lang w:val="en-US"/>
                </w:rPr>
                <w:t>Rough</w:t>
              </w:r>
            </w:ins>
          </w:p>
        </w:tc>
      </w:tr>
      <w:tr w:rsidR="008B476F" w:rsidRPr="00A62BB0" w14:paraId="387ACD50" w14:textId="77777777" w:rsidTr="004666FE">
        <w:trPr>
          <w:trHeight w:val="451"/>
          <w:jc w:val="center"/>
          <w:ins w:id="25787" w:author="Ming Li L" w:date="2022-08-09T21:26:00Z"/>
        </w:trPr>
        <w:tc>
          <w:tcPr>
            <w:tcW w:w="1820" w:type="dxa"/>
            <w:tcBorders>
              <w:left w:val="single" w:sz="4" w:space="0" w:color="auto"/>
              <w:right w:val="single" w:sz="4" w:space="0" w:color="auto"/>
            </w:tcBorders>
            <w:vAlign w:val="center"/>
          </w:tcPr>
          <w:p w14:paraId="4E36513E" w14:textId="77777777" w:rsidR="008B476F" w:rsidRPr="00A62BB0" w:rsidRDefault="008B476F" w:rsidP="004666FE">
            <w:pPr>
              <w:pStyle w:val="TAL"/>
              <w:rPr>
                <w:ins w:id="25788" w:author="Ming Li L" w:date="2022-08-09T21:26:00Z"/>
                <w:rFonts w:eastAsia="Calibri"/>
                <w:szCs w:val="22"/>
                <w:lang w:val="en-US"/>
              </w:rPr>
            </w:pPr>
            <w:ins w:id="25789" w:author="Ming Li L" w:date="2022-08-09T21:26:00Z">
              <w:r w:rsidRPr="00A62BB0">
                <w:rPr>
                  <w:rFonts w:eastAsia="Calibri"/>
                  <w:position w:val="-12"/>
                  <w:szCs w:val="22"/>
                  <w:lang w:val="en-US"/>
                </w:rPr>
                <w:object w:dxaOrig="405" w:dyaOrig="345" w14:anchorId="67FE2047">
                  <v:shape id="_x0000_i1123" type="#_x0000_t75" style="width:20.55pt;height:20.55pt" o:ole="" fillcolor="window">
                    <v:imagedata r:id="rId21" o:title=""/>
                  </v:shape>
                  <o:OLEObject Type="Embed" ProgID="Equation.3" ShapeID="_x0000_i1123" DrawAspect="Content" ObjectID="_1723414591" r:id="rId127"/>
                </w:object>
              </w:r>
            </w:ins>
            <w:ins w:id="25790" w:author="Ming Li L" w:date="2022-08-09T21:26:00Z">
              <w:r w:rsidRPr="00A62BB0">
                <w:rPr>
                  <w:vertAlign w:val="superscript"/>
                  <w:lang w:val="en-US"/>
                </w:rPr>
                <w:t>Note</w:t>
              </w:r>
              <w:r>
                <w:rPr>
                  <w:vertAlign w:val="superscript"/>
                  <w:lang w:val="en-US"/>
                </w:rPr>
                <w:t xml:space="preserve"> </w:t>
              </w:r>
              <w:r w:rsidRPr="00A62BB0">
                <w:rPr>
                  <w:vertAlign w:val="superscript"/>
                  <w:lang w:val="en-US"/>
                </w:rPr>
                <w:t>1</w:t>
              </w:r>
            </w:ins>
          </w:p>
        </w:tc>
        <w:tc>
          <w:tcPr>
            <w:tcW w:w="1854" w:type="dxa"/>
            <w:tcBorders>
              <w:left w:val="single" w:sz="4" w:space="0" w:color="auto"/>
              <w:right w:val="single" w:sz="4" w:space="0" w:color="auto"/>
            </w:tcBorders>
            <w:vAlign w:val="center"/>
          </w:tcPr>
          <w:p w14:paraId="14D7A66C" w14:textId="77777777" w:rsidR="008B476F" w:rsidRPr="00A62BB0" w:rsidRDefault="008B476F" w:rsidP="004666FE">
            <w:pPr>
              <w:pStyle w:val="TAL"/>
              <w:rPr>
                <w:ins w:id="25791" w:author="Ming Li L" w:date="2022-08-09T21:26:00Z"/>
                <w:rFonts w:eastAsia="Calibri"/>
                <w:szCs w:val="22"/>
                <w:lang w:val="en-US"/>
              </w:rPr>
            </w:pPr>
            <w:ins w:id="25792" w:author="Ming Li L" w:date="2022-08-09T21:26:00Z">
              <w:r w:rsidRPr="00A62BB0">
                <w:rPr>
                  <w:rFonts w:eastAsia="Calibri"/>
                  <w:szCs w:val="22"/>
                  <w:lang w:val="en-US"/>
                </w:rPr>
                <w:t>Config 1,2,3</w:t>
              </w:r>
            </w:ins>
          </w:p>
        </w:tc>
        <w:tc>
          <w:tcPr>
            <w:tcW w:w="1256" w:type="dxa"/>
            <w:tcBorders>
              <w:left w:val="single" w:sz="4" w:space="0" w:color="auto"/>
              <w:right w:val="single" w:sz="4" w:space="0" w:color="auto"/>
            </w:tcBorders>
            <w:vAlign w:val="center"/>
          </w:tcPr>
          <w:p w14:paraId="30182A1E" w14:textId="77777777" w:rsidR="008B476F" w:rsidRPr="00A62BB0" w:rsidRDefault="008B476F" w:rsidP="004666FE">
            <w:pPr>
              <w:pStyle w:val="TAC"/>
              <w:rPr>
                <w:ins w:id="25793" w:author="Ming Li L" w:date="2022-08-09T21:26:00Z"/>
                <w:lang w:val="da-DK"/>
              </w:rPr>
            </w:pPr>
            <w:ins w:id="25794" w:author="Ming Li L" w:date="2022-08-09T21:26:00Z">
              <w:r w:rsidRPr="00A62BB0">
                <w:rPr>
                  <w:szCs w:val="18"/>
                  <w:lang w:val="en-US"/>
                </w:rPr>
                <w:t>dBm/15kHz</w:t>
              </w:r>
            </w:ins>
          </w:p>
        </w:tc>
        <w:tc>
          <w:tcPr>
            <w:tcW w:w="2332" w:type="dxa"/>
            <w:gridSpan w:val="3"/>
            <w:vMerge w:val="restart"/>
            <w:tcBorders>
              <w:left w:val="single" w:sz="4" w:space="0" w:color="auto"/>
              <w:right w:val="single" w:sz="4" w:space="0" w:color="auto"/>
            </w:tcBorders>
            <w:vAlign w:val="center"/>
          </w:tcPr>
          <w:p w14:paraId="2A14932C" w14:textId="77777777" w:rsidR="008B476F" w:rsidRPr="00A62BB0" w:rsidRDefault="008B476F" w:rsidP="004666FE">
            <w:pPr>
              <w:pStyle w:val="TAC"/>
              <w:rPr>
                <w:ins w:id="25795" w:author="Ming Li L" w:date="2022-08-09T21:26:00Z"/>
                <w:lang w:val="en-US"/>
              </w:rPr>
            </w:pPr>
            <w:ins w:id="25796" w:author="Ming Li L" w:date="2022-08-09T21:26:00Z">
              <w:r w:rsidRPr="00C83EFE">
                <w:rPr>
                  <w:szCs w:val="18"/>
                </w:rPr>
                <w:t>Link only, see clause A.3.7A</w:t>
              </w:r>
            </w:ins>
          </w:p>
        </w:tc>
        <w:tc>
          <w:tcPr>
            <w:tcW w:w="2332" w:type="dxa"/>
            <w:gridSpan w:val="5"/>
            <w:tcBorders>
              <w:left w:val="single" w:sz="4" w:space="0" w:color="auto"/>
              <w:right w:val="single" w:sz="4" w:space="0" w:color="auto"/>
            </w:tcBorders>
            <w:vAlign w:val="center"/>
          </w:tcPr>
          <w:p w14:paraId="725EC364" w14:textId="77777777" w:rsidR="008B476F" w:rsidRPr="00A62BB0" w:rsidRDefault="008B476F" w:rsidP="004666FE">
            <w:pPr>
              <w:pStyle w:val="TAC"/>
              <w:rPr>
                <w:ins w:id="25797" w:author="Ming Li L" w:date="2022-08-09T21:26:00Z"/>
                <w:lang w:val="en-US"/>
              </w:rPr>
            </w:pPr>
            <w:ins w:id="25798" w:author="Ming Li L" w:date="2022-08-09T21:26:00Z">
              <w:r>
                <w:rPr>
                  <w:lang w:val="en-US"/>
                </w:rPr>
                <w:t>-104.7</w:t>
              </w:r>
            </w:ins>
          </w:p>
        </w:tc>
      </w:tr>
      <w:tr w:rsidR="008B476F" w:rsidRPr="00A62BB0" w14:paraId="599DE3C8" w14:textId="77777777" w:rsidTr="004666FE">
        <w:trPr>
          <w:trHeight w:val="451"/>
          <w:jc w:val="center"/>
          <w:ins w:id="25799" w:author="Ming Li L" w:date="2022-08-09T21:26:00Z"/>
        </w:trPr>
        <w:tc>
          <w:tcPr>
            <w:tcW w:w="1820" w:type="dxa"/>
            <w:tcBorders>
              <w:left w:val="single" w:sz="4" w:space="0" w:color="auto"/>
              <w:bottom w:val="nil"/>
              <w:right w:val="single" w:sz="4" w:space="0" w:color="auto"/>
            </w:tcBorders>
            <w:vAlign w:val="center"/>
          </w:tcPr>
          <w:p w14:paraId="5A2344D0" w14:textId="77777777" w:rsidR="008B476F" w:rsidRPr="00A62BB0" w:rsidRDefault="008B476F" w:rsidP="004666FE">
            <w:pPr>
              <w:pStyle w:val="TAL"/>
              <w:rPr>
                <w:ins w:id="25800" w:author="Ming Li L" w:date="2022-08-09T21:26:00Z"/>
                <w:rFonts w:eastAsia="Calibri"/>
                <w:szCs w:val="22"/>
                <w:lang w:val="en-US"/>
              </w:rPr>
            </w:pPr>
            <w:ins w:id="25801" w:author="Ming Li L" w:date="2022-08-09T21:26:00Z">
              <w:r w:rsidRPr="00A62BB0">
                <w:rPr>
                  <w:rFonts w:eastAsia="Calibri"/>
                  <w:position w:val="-12"/>
                  <w:szCs w:val="22"/>
                  <w:lang w:val="en-US"/>
                </w:rPr>
                <w:object w:dxaOrig="405" w:dyaOrig="345" w14:anchorId="1B2920B5">
                  <v:shape id="_x0000_i1124" type="#_x0000_t75" style="width:20.55pt;height:20.55pt" o:ole="" fillcolor="window">
                    <v:imagedata r:id="rId21" o:title=""/>
                  </v:shape>
                  <o:OLEObject Type="Embed" ProgID="Equation.3" ShapeID="_x0000_i1124" DrawAspect="Content" ObjectID="_1723414592" r:id="rId128"/>
                </w:object>
              </w:r>
            </w:ins>
            <w:ins w:id="25802" w:author="Ming Li L" w:date="2022-08-09T21:26:00Z">
              <w:r w:rsidRPr="00A62BB0">
                <w:rPr>
                  <w:vertAlign w:val="superscript"/>
                  <w:lang w:val="en-US"/>
                </w:rPr>
                <w:t>Note</w:t>
              </w:r>
              <w:r>
                <w:rPr>
                  <w:vertAlign w:val="superscript"/>
                  <w:lang w:val="en-US"/>
                </w:rPr>
                <w:t xml:space="preserve"> </w:t>
              </w:r>
              <w:r w:rsidRPr="00A62BB0">
                <w:rPr>
                  <w:vertAlign w:val="superscript"/>
                  <w:lang w:val="en-US"/>
                </w:rPr>
                <w:t>1</w:t>
              </w:r>
            </w:ins>
          </w:p>
        </w:tc>
        <w:tc>
          <w:tcPr>
            <w:tcW w:w="1854" w:type="dxa"/>
            <w:tcBorders>
              <w:left w:val="single" w:sz="4" w:space="0" w:color="auto"/>
              <w:right w:val="single" w:sz="4" w:space="0" w:color="auto"/>
            </w:tcBorders>
            <w:vAlign w:val="center"/>
          </w:tcPr>
          <w:p w14:paraId="1613B5BC" w14:textId="77777777" w:rsidR="008B476F" w:rsidRPr="00A62BB0" w:rsidRDefault="008B476F" w:rsidP="004666FE">
            <w:pPr>
              <w:pStyle w:val="TAL"/>
              <w:rPr>
                <w:ins w:id="25803" w:author="Ming Li L" w:date="2022-08-09T21:26:00Z"/>
                <w:rFonts w:eastAsia="Calibri"/>
                <w:szCs w:val="22"/>
                <w:lang w:val="en-US"/>
              </w:rPr>
            </w:pPr>
            <w:ins w:id="25804" w:author="Ming Li L" w:date="2022-08-09T21:26:00Z">
              <w:r w:rsidRPr="00A62BB0">
                <w:rPr>
                  <w:rFonts w:eastAsia="Calibri"/>
                  <w:szCs w:val="22"/>
                  <w:lang w:val="en-US"/>
                </w:rPr>
                <w:t>Config 1,2,3</w:t>
              </w:r>
            </w:ins>
          </w:p>
        </w:tc>
        <w:tc>
          <w:tcPr>
            <w:tcW w:w="1256" w:type="dxa"/>
            <w:tcBorders>
              <w:left w:val="single" w:sz="4" w:space="0" w:color="auto"/>
              <w:bottom w:val="nil"/>
              <w:right w:val="single" w:sz="4" w:space="0" w:color="auto"/>
            </w:tcBorders>
            <w:vAlign w:val="center"/>
          </w:tcPr>
          <w:p w14:paraId="0D2F9C6E" w14:textId="77777777" w:rsidR="008B476F" w:rsidRPr="00A62BB0" w:rsidRDefault="008B476F" w:rsidP="004666FE">
            <w:pPr>
              <w:pStyle w:val="TAC"/>
              <w:rPr>
                <w:ins w:id="25805" w:author="Ming Li L" w:date="2022-08-09T21:26:00Z"/>
                <w:lang w:val="da-DK"/>
              </w:rPr>
            </w:pPr>
            <w:ins w:id="25806" w:author="Ming Li L" w:date="2022-08-09T21:26:00Z">
              <w:r w:rsidRPr="00A62BB0">
                <w:rPr>
                  <w:szCs w:val="18"/>
                  <w:lang w:val="en-US"/>
                </w:rPr>
                <w:t>dBm/SCS</w:t>
              </w:r>
            </w:ins>
          </w:p>
        </w:tc>
        <w:tc>
          <w:tcPr>
            <w:tcW w:w="2332" w:type="dxa"/>
            <w:gridSpan w:val="3"/>
            <w:vMerge/>
            <w:tcBorders>
              <w:left w:val="single" w:sz="4" w:space="0" w:color="auto"/>
              <w:right w:val="single" w:sz="4" w:space="0" w:color="auto"/>
            </w:tcBorders>
            <w:vAlign w:val="center"/>
          </w:tcPr>
          <w:p w14:paraId="7690E519" w14:textId="77777777" w:rsidR="008B476F" w:rsidRPr="00A62BB0" w:rsidRDefault="008B476F" w:rsidP="004666FE">
            <w:pPr>
              <w:pStyle w:val="TAC"/>
              <w:rPr>
                <w:ins w:id="25807" w:author="Ming Li L" w:date="2022-08-09T21:26:00Z"/>
                <w:lang w:val="en-US"/>
              </w:rPr>
            </w:pPr>
          </w:p>
        </w:tc>
        <w:tc>
          <w:tcPr>
            <w:tcW w:w="2332" w:type="dxa"/>
            <w:gridSpan w:val="5"/>
            <w:tcBorders>
              <w:left w:val="single" w:sz="4" w:space="0" w:color="auto"/>
              <w:right w:val="single" w:sz="4" w:space="0" w:color="auto"/>
            </w:tcBorders>
            <w:vAlign w:val="center"/>
          </w:tcPr>
          <w:p w14:paraId="2FB1F8AD" w14:textId="77777777" w:rsidR="008B476F" w:rsidRPr="00A62BB0" w:rsidRDefault="008B476F" w:rsidP="004666FE">
            <w:pPr>
              <w:pStyle w:val="TAC"/>
              <w:rPr>
                <w:ins w:id="25808" w:author="Ming Li L" w:date="2022-08-09T21:26:00Z"/>
                <w:lang w:val="en-US"/>
              </w:rPr>
            </w:pPr>
            <w:ins w:id="25809" w:author="Ming Li L" w:date="2022-08-09T21:26:00Z">
              <w:r>
                <w:rPr>
                  <w:lang w:val="en-US"/>
                </w:rPr>
                <w:t>-95.7</w:t>
              </w:r>
            </w:ins>
          </w:p>
        </w:tc>
      </w:tr>
      <w:tr w:rsidR="008B476F" w:rsidRPr="00A62BB0" w14:paraId="541FD1EF" w14:textId="77777777" w:rsidTr="004666FE">
        <w:trPr>
          <w:trHeight w:val="451"/>
          <w:jc w:val="center"/>
          <w:ins w:id="25810" w:author="Ming Li L" w:date="2022-08-09T21:26:00Z"/>
        </w:trPr>
        <w:tc>
          <w:tcPr>
            <w:tcW w:w="1820" w:type="dxa"/>
            <w:tcBorders>
              <w:top w:val="nil"/>
              <w:left w:val="single" w:sz="4" w:space="0" w:color="auto"/>
              <w:bottom w:val="nil"/>
              <w:right w:val="single" w:sz="4" w:space="0" w:color="auto"/>
            </w:tcBorders>
            <w:vAlign w:val="center"/>
          </w:tcPr>
          <w:p w14:paraId="19384ED1" w14:textId="77777777" w:rsidR="008B476F" w:rsidRPr="00A62BB0" w:rsidRDefault="008B476F" w:rsidP="004666FE">
            <w:pPr>
              <w:pStyle w:val="TAL"/>
              <w:rPr>
                <w:ins w:id="25811" w:author="Ming Li L" w:date="2022-08-09T21:26:00Z"/>
                <w:rFonts w:eastAsia="Calibri"/>
                <w:szCs w:val="22"/>
                <w:lang w:val="en-US"/>
              </w:rPr>
            </w:pPr>
          </w:p>
        </w:tc>
        <w:tc>
          <w:tcPr>
            <w:tcW w:w="1854" w:type="dxa"/>
            <w:tcBorders>
              <w:left w:val="single" w:sz="4" w:space="0" w:color="auto"/>
              <w:right w:val="single" w:sz="4" w:space="0" w:color="auto"/>
            </w:tcBorders>
            <w:vAlign w:val="center"/>
          </w:tcPr>
          <w:p w14:paraId="203475A1" w14:textId="77777777" w:rsidR="008B476F" w:rsidRPr="00A62BB0" w:rsidRDefault="008B476F" w:rsidP="004666FE">
            <w:pPr>
              <w:pStyle w:val="TAL"/>
              <w:rPr>
                <w:ins w:id="25812" w:author="Ming Li L" w:date="2022-08-09T21:26:00Z"/>
                <w:rFonts w:eastAsia="Calibri"/>
                <w:szCs w:val="22"/>
                <w:lang w:val="en-US"/>
              </w:rPr>
            </w:pPr>
            <w:ins w:id="25813" w:author="Ming Li L" w:date="2022-08-09T21:26:00Z">
              <w:r w:rsidRPr="00A62BB0">
                <w:rPr>
                  <w:rFonts w:eastAsia="Calibri"/>
                  <w:szCs w:val="22"/>
                  <w:lang w:val="en-US"/>
                </w:rPr>
                <w:t xml:space="preserve">Config </w:t>
              </w:r>
              <w:r>
                <w:rPr>
                  <w:rFonts w:eastAsia="Calibri"/>
                  <w:szCs w:val="22"/>
                  <w:lang w:val="en-US"/>
                </w:rPr>
                <w:t>4</w:t>
              </w:r>
            </w:ins>
          </w:p>
        </w:tc>
        <w:tc>
          <w:tcPr>
            <w:tcW w:w="1256" w:type="dxa"/>
            <w:tcBorders>
              <w:top w:val="nil"/>
              <w:left w:val="single" w:sz="4" w:space="0" w:color="auto"/>
              <w:bottom w:val="nil"/>
              <w:right w:val="single" w:sz="4" w:space="0" w:color="auto"/>
            </w:tcBorders>
            <w:vAlign w:val="center"/>
          </w:tcPr>
          <w:p w14:paraId="179162D4" w14:textId="77777777" w:rsidR="008B476F" w:rsidRPr="00A62BB0" w:rsidRDefault="008B476F" w:rsidP="004666FE">
            <w:pPr>
              <w:pStyle w:val="TAC"/>
              <w:rPr>
                <w:ins w:id="25814" w:author="Ming Li L" w:date="2022-08-09T21:26:00Z"/>
                <w:szCs w:val="18"/>
                <w:lang w:val="en-US"/>
              </w:rPr>
            </w:pPr>
          </w:p>
        </w:tc>
        <w:tc>
          <w:tcPr>
            <w:tcW w:w="2332" w:type="dxa"/>
            <w:gridSpan w:val="3"/>
            <w:vMerge/>
            <w:tcBorders>
              <w:left w:val="single" w:sz="4" w:space="0" w:color="auto"/>
              <w:right w:val="single" w:sz="4" w:space="0" w:color="auto"/>
            </w:tcBorders>
            <w:vAlign w:val="center"/>
          </w:tcPr>
          <w:p w14:paraId="3F89217A" w14:textId="77777777" w:rsidR="008B476F" w:rsidRPr="00A62BB0" w:rsidRDefault="008B476F" w:rsidP="004666FE">
            <w:pPr>
              <w:pStyle w:val="TAC"/>
              <w:rPr>
                <w:ins w:id="25815" w:author="Ming Li L" w:date="2022-08-09T21:26:00Z"/>
                <w:lang w:val="en-US"/>
              </w:rPr>
            </w:pPr>
          </w:p>
        </w:tc>
        <w:tc>
          <w:tcPr>
            <w:tcW w:w="2332" w:type="dxa"/>
            <w:gridSpan w:val="5"/>
            <w:tcBorders>
              <w:left w:val="single" w:sz="4" w:space="0" w:color="auto"/>
              <w:right w:val="single" w:sz="4" w:space="0" w:color="auto"/>
            </w:tcBorders>
            <w:vAlign w:val="center"/>
          </w:tcPr>
          <w:p w14:paraId="0AD62395" w14:textId="77777777" w:rsidR="008B476F" w:rsidRDefault="008B476F" w:rsidP="004666FE">
            <w:pPr>
              <w:pStyle w:val="TAC"/>
              <w:rPr>
                <w:ins w:id="25816" w:author="Ming Li L" w:date="2022-08-09T21:26:00Z"/>
                <w:lang w:val="en-US"/>
              </w:rPr>
            </w:pPr>
            <w:ins w:id="25817" w:author="Ming Li L" w:date="2022-08-23T13:09:00Z">
              <w:r>
                <w:rPr>
                  <w:lang w:val="en-US"/>
                </w:rPr>
                <w:t>-95.7</w:t>
              </w:r>
            </w:ins>
          </w:p>
        </w:tc>
      </w:tr>
      <w:tr w:rsidR="008B476F" w:rsidRPr="00A62BB0" w14:paraId="433E1D2E" w14:textId="77777777" w:rsidTr="004666FE">
        <w:trPr>
          <w:trHeight w:val="451"/>
          <w:jc w:val="center"/>
          <w:ins w:id="25818" w:author="Ming Li L" w:date="2022-08-09T21:26:00Z"/>
        </w:trPr>
        <w:tc>
          <w:tcPr>
            <w:tcW w:w="1820" w:type="dxa"/>
            <w:tcBorders>
              <w:top w:val="nil"/>
              <w:left w:val="single" w:sz="4" w:space="0" w:color="auto"/>
              <w:right w:val="single" w:sz="4" w:space="0" w:color="auto"/>
            </w:tcBorders>
            <w:vAlign w:val="center"/>
          </w:tcPr>
          <w:p w14:paraId="63C5B09D" w14:textId="77777777" w:rsidR="008B476F" w:rsidRPr="00A62BB0" w:rsidRDefault="008B476F" w:rsidP="004666FE">
            <w:pPr>
              <w:pStyle w:val="TAL"/>
              <w:rPr>
                <w:ins w:id="25819" w:author="Ming Li L" w:date="2022-08-09T21:26:00Z"/>
                <w:rFonts w:eastAsia="Calibri"/>
                <w:szCs w:val="22"/>
                <w:lang w:val="en-US"/>
              </w:rPr>
            </w:pPr>
          </w:p>
        </w:tc>
        <w:tc>
          <w:tcPr>
            <w:tcW w:w="1854" w:type="dxa"/>
            <w:tcBorders>
              <w:left w:val="single" w:sz="4" w:space="0" w:color="auto"/>
              <w:right w:val="single" w:sz="4" w:space="0" w:color="auto"/>
            </w:tcBorders>
            <w:vAlign w:val="center"/>
          </w:tcPr>
          <w:p w14:paraId="32155B5E" w14:textId="77777777" w:rsidR="008B476F" w:rsidRPr="00A62BB0" w:rsidRDefault="008B476F" w:rsidP="004666FE">
            <w:pPr>
              <w:pStyle w:val="TAL"/>
              <w:rPr>
                <w:ins w:id="25820" w:author="Ming Li L" w:date="2022-08-09T21:26:00Z"/>
                <w:rFonts w:eastAsia="Calibri"/>
                <w:szCs w:val="22"/>
                <w:lang w:val="en-US"/>
              </w:rPr>
            </w:pPr>
            <w:ins w:id="25821" w:author="Ming Li L" w:date="2022-08-09T21:26:00Z">
              <w:r w:rsidRPr="00A62BB0">
                <w:rPr>
                  <w:rFonts w:eastAsia="Calibri"/>
                  <w:szCs w:val="22"/>
                  <w:lang w:val="en-US"/>
                </w:rPr>
                <w:t xml:space="preserve">Config </w:t>
              </w:r>
              <w:r>
                <w:rPr>
                  <w:rFonts w:eastAsia="Calibri"/>
                  <w:szCs w:val="22"/>
                  <w:lang w:val="en-US"/>
                </w:rPr>
                <w:t>5</w:t>
              </w:r>
            </w:ins>
          </w:p>
        </w:tc>
        <w:tc>
          <w:tcPr>
            <w:tcW w:w="1256" w:type="dxa"/>
            <w:tcBorders>
              <w:top w:val="nil"/>
              <w:left w:val="single" w:sz="4" w:space="0" w:color="auto"/>
              <w:right w:val="single" w:sz="4" w:space="0" w:color="auto"/>
            </w:tcBorders>
            <w:vAlign w:val="center"/>
          </w:tcPr>
          <w:p w14:paraId="785EE0F0" w14:textId="77777777" w:rsidR="008B476F" w:rsidRPr="00A62BB0" w:rsidRDefault="008B476F" w:rsidP="004666FE">
            <w:pPr>
              <w:pStyle w:val="TAC"/>
              <w:rPr>
                <w:ins w:id="25822" w:author="Ming Li L" w:date="2022-08-09T21:26:00Z"/>
                <w:szCs w:val="18"/>
                <w:lang w:val="en-US"/>
              </w:rPr>
            </w:pPr>
          </w:p>
        </w:tc>
        <w:tc>
          <w:tcPr>
            <w:tcW w:w="2332" w:type="dxa"/>
            <w:gridSpan w:val="3"/>
            <w:vMerge/>
            <w:tcBorders>
              <w:left w:val="single" w:sz="4" w:space="0" w:color="auto"/>
              <w:right w:val="single" w:sz="4" w:space="0" w:color="auto"/>
            </w:tcBorders>
            <w:vAlign w:val="center"/>
          </w:tcPr>
          <w:p w14:paraId="6AE85570" w14:textId="77777777" w:rsidR="008B476F" w:rsidRPr="00A62BB0" w:rsidRDefault="008B476F" w:rsidP="004666FE">
            <w:pPr>
              <w:pStyle w:val="TAC"/>
              <w:rPr>
                <w:ins w:id="25823" w:author="Ming Li L" w:date="2022-08-09T21:26:00Z"/>
                <w:lang w:val="en-US"/>
              </w:rPr>
            </w:pPr>
          </w:p>
        </w:tc>
        <w:tc>
          <w:tcPr>
            <w:tcW w:w="2332" w:type="dxa"/>
            <w:gridSpan w:val="5"/>
            <w:tcBorders>
              <w:left w:val="single" w:sz="4" w:space="0" w:color="auto"/>
              <w:right w:val="single" w:sz="4" w:space="0" w:color="auto"/>
            </w:tcBorders>
            <w:vAlign w:val="center"/>
          </w:tcPr>
          <w:p w14:paraId="6E22AC6F" w14:textId="77777777" w:rsidR="008B476F" w:rsidRDefault="008B476F" w:rsidP="004666FE">
            <w:pPr>
              <w:pStyle w:val="TAC"/>
              <w:rPr>
                <w:ins w:id="25824" w:author="Ming Li L" w:date="2022-08-09T21:26:00Z"/>
                <w:lang w:val="en-US"/>
              </w:rPr>
            </w:pPr>
            <w:ins w:id="25825" w:author="Ming Li L" w:date="2022-08-09T21:26:00Z">
              <w:r>
                <w:rPr>
                  <w:lang w:val="en-US"/>
                </w:rPr>
                <w:t>-</w:t>
              </w:r>
            </w:ins>
            <w:ins w:id="25826" w:author="Ming Li L" w:date="2022-08-23T13:09:00Z">
              <w:r>
                <w:rPr>
                  <w:lang w:val="en-US"/>
                </w:rPr>
                <w:t>92</w:t>
              </w:r>
            </w:ins>
            <w:ins w:id="25827" w:author="Ming Li L" w:date="2022-08-09T21:26:00Z">
              <w:r>
                <w:rPr>
                  <w:lang w:val="en-US"/>
                </w:rPr>
                <w:t>.7</w:t>
              </w:r>
            </w:ins>
          </w:p>
        </w:tc>
      </w:tr>
      <w:tr w:rsidR="008B476F" w:rsidRPr="00A62BB0" w14:paraId="2C5463E4" w14:textId="77777777" w:rsidTr="004666FE">
        <w:trPr>
          <w:trHeight w:val="451"/>
          <w:jc w:val="center"/>
          <w:ins w:id="25828" w:author="Ming Li L" w:date="2022-08-09T21:26:00Z"/>
        </w:trPr>
        <w:tc>
          <w:tcPr>
            <w:tcW w:w="1820" w:type="dxa"/>
            <w:tcBorders>
              <w:left w:val="single" w:sz="4" w:space="0" w:color="auto"/>
              <w:right w:val="single" w:sz="4" w:space="0" w:color="auto"/>
            </w:tcBorders>
            <w:vAlign w:val="center"/>
          </w:tcPr>
          <w:p w14:paraId="40F2351E" w14:textId="77777777" w:rsidR="008B476F" w:rsidRPr="00A62BB0" w:rsidRDefault="008B476F" w:rsidP="004666FE">
            <w:pPr>
              <w:pStyle w:val="TAL"/>
              <w:rPr>
                <w:ins w:id="25829" w:author="Ming Li L" w:date="2022-08-09T21:26:00Z"/>
                <w:rFonts w:eastAsia="Calibri"/>
                <w:szCs w:val="22"/>
                <w:lang w:val="en-US"/>
              </w:rPr>
            </w:pPr>
            <w:ins w:id="25830" w:author="Ming Li L" w:date="2022-08-09T21:26:00Z">
              <w:r w:rsidRPr="00A62BB0">
                <w:rPr>
                  <w:rFonts w:eastAsia="Calibri"/>
                  <w:position w:val="-12"/>
                  <w:szCs w:val="22"/>
                  <w:lang w:val="en-US"/>
                </w:rPr>
                <w:object w:dxaOrig="810" w:dyaOrig="390" w14:anchorId="13D87C39">
                  <v:shape id="_x0000_i1125" type="#_x0000_t75" style="width:42.85pt;height:20.55pt" o:ole="" fillcolor="window">
                    <v:imagedata r:id="rId26" o:title=""/>
                  </v:shape>
                  <o:OLEObject Type="Embed" ProgID="Equation.3" ShapeID="_x0000_i1125" DrawAspect="Content" ObjectID="_1723414593" r:id="rId129"/>
                </w:object>
              </w:r>
            </w:ins>
          </w:p>
        </w:tc>
        <w:tc>
          <w:tcPr>
            <w:tcW w:w="1854" w:type="dxa"/>
            <w:tcBorders>
              <w:left w:val="single" w:sz="4" w:space="0" w:color="auto"/>
              <w:right w:val="single" w:sz="4" w:space="0" w:color="auto"/>
            </w:tcBorders>
            <w:vAlign w:val="center"/>
          </w:tcPr>
          <w:p w14:paraId="26EC9DB6" w14:textId="77777777" w:rsidR="008B476F" w:rsidRPr="00A62BB0" w:rsidRDefault="008B476F" w:rsidP="004666FE">
            <w:pPr>
              <w:pStyle w:val="TAL"/>
              <w:rPr>
                <w:ins w:id="25831" w:author="Ming Li L" w:date="2022-08-09T21:26:00Z"/>
                <w:rFonts w:eastAsia="Calibri"/>
                <w:szCs w:val="22"/>
                <w:lang w:val="en-US"/>
              </w:rPr>
            </w:pPr>
            <w:ins w:id="25832" w:author="Ming Li L" w:date="2022-08-09T21:26:00Z">
              <w:r w:rsidRPr="00A62BB0">
                <w:rPr>
                  <w:rFonts w:eastAsia="Calibri"/>
                  <w:szCs w:val="22"/>
                  <w:lang w:val="en-US"/>
                </w:rPr>
                <w:t>Config 1,2,3</w:t>
              </w:r>
              <w:r>
                <w:rPr>
                  <w:rFonts w:eastAsia="Calibri"/>
                  <w:szCs w:val="22"/>
                  <w:lang w:val="en-US"/>
                </w:rPr>
                <w:t>,4,5</w:t>
              </w:r>
            </w:ins>
          </w:p>
        </w:tc>
        <w:tc>
          <w:tcPr>
            <w:tcW w:w="1256" w:type="dxa"/>
            <w:tcBorders>
              <w:left w:val="single" w:sz="4" w:space="0" w:color="auto"/>
              <w:right w:val="single" w:sz="4" w:space="0" w:color="auto"/>
            </w:tcBorders>
            <w:vAlign w:val="center"/>
          </w:tcPr>
          <w:p w14:paraId="5E6B127A" w14:textId="77777777" w:rsidR="008B476F" w:rsidRPr="00A62BB0" w:rsidRDefault="008B476F" w:rsidP="004666FE">
            <w:pPr>
              <w:pStyle w:val="TAC"/>
              <w:rPr>
                <w:ins w:id="25833" w:author="Ming Li L" w:date="2022-08-09T21:26:00Z"/>
                <w:lang w:val="da-DK"/>
              </w:rPr>
            </w:pPr>
            <w:ins w:id="25834" w:author="Ming Li L" w:date="2022-08-09T21:26:00Z">
              <w:r w:rsidRPr="00A62BB0">
                <w:rPr>
                  <w:lang w:val="da-DK"/>
                </w:rPr>
                <w:t>dB</w:t>
              </w:r>
            </w:ins>
          </w:p>
        </w:tc>
        <w:tc>
          <w:tcPr>
            <w:tcW w:w="2332" w:type="dxa"/>
            <w:gridSpan w:val="3"/>
            <w:vMerge/>
            <w:tcBorders>
              <w:left w:val="single" w:sz="4" w:space="0" w:color="auto"/>
              <w:right w:val="single" w:sz="4" w:space="0" w:color="auto"/>
            </w:tcBorders>
            <w:vAlign w:val="center"/>
          </w:tcPr>
          <w:p w14:paraId="4CB0B779" w14:textId="77777777" w:rsidR="008B476F" w:rsidRPr="00A62BB0" w:rsidRDefault="008B476F" w:rsidP="004666FE">
            <w:pPr>
              <w:pStyle w:val="TAC"/>
              <w:rPr>
                <w:ins w:id="25835" w:author="Ming Li L" w:date="2022-08-09T21:26:00Z"/>
                <w:lang w:val="en-US"/>
              </w:rPr>
            </w:pPr>
          </w:p>
        </w:tc>
        <w:tc>
          <w:tcPr>
            <w:tcW w:w="777" w:type="dxa"/>
            <w:gridSpan w:val="2"/>
            <w:tcBorders>
              <w:left w:val="single" w:sz="4" w:space="0" w:color="auto"/>
              <w:right w:val="single" w:sz="4" w:space="0" w:color="auto"/>
            </w:tcBorders>
            <w:vAlign w:val="center"/>
          </w:tcPr>
          <w:p w14:paraId="327B7F0A" w14:textId="77777777" w:rsidR="008B476F" w:rsidRPr="00A62BB0" w:rsidRDefault="008B476F" w:rsidP="004666FE">
            <w:pPr>
              <w:pStyle w:val="TAC"/>
              <w:rPr>
                <w:ins w:id="25836" w:author="Ming Li L" w:date="2022-08-09T21:26:00Z"/>
                <w:lang w:val="en-US"/>
              </w:rPr>
            </w:pPr>
            <w:ins w:id="25837" w:author="Ming Li L" w:date="2022-08-09T21:26:00Z">
              <w:r>
                <w:rPr>
                  <w:lang w:val="en-US"/>
                </w:rPr>
                <w:t>-∞</w:t>
              </w:r>
            </w:ins>
          </w:p>
        </w:tc>
        <w:tc>
          <w:tcPr>
            <w:tcW w:w="777" w:type="dxa"/>
            <w:gridSpan w:val="2"/>
            <w:tcBorders>
              <w:left w:val="single" w:sz="4" w:space="0" w:color="auto"/>
              <w:right w:val="single" w:sz="4" w:space="0" w:color="auto"/>
            </w:tcBorders>
            <w:vAlign w:val="center"/>
          </w:tcPr>
          <w:p w14:paraId="46C5738E" w14:textId="77777777" w:rsidR="008B476F" w:rsidRPr="00A62BB0" w:rsidRDefault="008B476F" w:rsidP="004666FE">
            <w:pPr>
              <w:pStyle w:val="TAC"/>
              <w:rPr>
                <w:ins w:id="25838" w:author="Ming Li L" w:date="2022-08-09T21:26:00Z"/>
                <w:lang w:val="en-US"/>
              </w:rPr>
            </w:pPr>
            <w:ins w:id="25839" w:author="Ming Li L" w:date="2022-08-09T21:26:00Z">
              <w:r>
                <w:rPr>
                  <w:lang w:val="en-US"/>
                </w:rPr>
                <w:t>7</w:t>
              </w:r>
            </w:ins>
          </w:p>
        </w:tc>
        <w:tc>
          <w:tcPr>
            <w:tcW w:w="778" w:type="dxa"/>
            <w:tcBorders>
              <w:left w:val="single" w:sz="4" w:space="0" w:color="auto"/>
              <w:right w:val="single" w:sz="4" w:space="0" w:color="auto"/>
            </w:tcBorders>
            <w:vAlign w:val="center"/>
          </w:tcPr>
          <w:p w14:paraId="1FEEEF05" w14:textId="77777777" w:rsidR="008B476F" w:rsidRPr="00A62BB0" w:rsidRDefault="008B476F" w:rsidP="004666FE">
            <w:pPr>
              <w:pStyle w:val="TAC"/>
              <w:rPr>
                <w:ins w:id="25840" w:author="Ming Li L" w:date="2022-08-09T21:26:00Z"/>
                <w:lang w:val="en-US"/>
              </w:rPr>
            </w:pPr>
            <w:ins w:id="25841" w:author="Ming Li L" w:date="2022-08-09T21:26:00Z">
              <w:r>
                <w:rPr>
                  <w:lang w:val="en-US"/>
                </w:rPr>
                <w:t>7</w:t>
              </w:r>
            </w:ins>
          </w:p>
        </w:tc>
      </w:tr>
      <w:tr w:rsidR="008B476F" w:rsidRPr="00A62BB0" w14:paraId="0D64AB1B" w14:textId="77777777" w:rsidTr="004666FE">
        <w:trPr>
          <w:trHeight w:val="451"/>
          <w:jc w:val="center"/>
          <w:ins w:id="25842" w:author="Ming Li L" w:date="2022-08-09T21:26:00Z"/>
        </w:trPr>
        <w:tc>
          <w:tcPr>
            <w:tcW w:w="1820" w:type="dxa"/>
            <w:tcBorders>
              <w:left w:val="single" w:sz="4" w:space="0" w:color="auto"/>
              <w:right w:val="single" w:sz="4" w:space="0" w:color="auto"/>
            </w:tcBorders>
            <w:vAlign w:val="center"/>
          </w:tcPr>
          <w:p w14:paraId="3C88E9D6" w14:textId="77777777" w:rsidR="008B476F" w:rsidRPr="00A62BB0" w:rsidRDefault="008B476F" w:rsidP="004666FE">
            <w:pPr>
              <w:pStyle w:val="TAL"/>
              <w:rPr>
                <w:ins w:id="25843" w:author="Ming Li L" w:date="2022-08-09T21:26:00Z"/>
                <w:rFonts w:eastAsia="Calibri"/>
                <w:szCs w:val="22"/>
                <w:lang w:val="en-US"/>
              </w:rPr>
            </w:pPr>
            <w:ins w:id="25844" w:author="Ming Li L" w:date="2022-08-09T21:26:00Z">
              <w:r w:rsidRPr="00A62BB0">
                <w:rPr>
                  <w:rFonts w:eastAsia="Calibri"/>
                  <w:position w:val="-12"/>
                  <w:szCs w:val="22"/>
                  <w:lang w:val="en-US"/>
                </w:rPr>
                <w:object w:dxaOrig="615" w:dyaOrig="390" w14:anchorId="73226095">
                  <v:shape id="_x0000_i1126" type="#_x0000_t75" style="width:29.15pt;height:6.85pt" o:ole="" fillcolor="window">
                    <v:imagedata r:id="rId24" o:title=""/>
                  </v:shape>
                  <o:OLEObject Type="Embed" ProgID="Equation.3" ShapeID="_x0000_i1126" DrawAspect="Content" ObjectID="_1723414594" r:id="rId130"/>
                </w:object>
              </w:r>
            </w:ins>
          </w:p>
        </w:tc>
        <w:tc>
          <w:tcPr>
            <w:tcW w:w="1854" w:type="dxa"/>
            <w:tcBorders>
              <w:left w:val="single" w:sz="4" w:space="0" w:color="auto"/>
              <w:right w:val="single" w:sz="4" w:space="0" w:color="auto"/>
            </w:tcBorders>
            <w:vAlign w:val="center"/>
          </w:tcPr>
          <w:p w14:paraId="6B7F7F92" w14:textId="77777777" w:rsidR="008B476F" w:rsidRPr="00A62BB0" w:rsidRDefault="008B476F" w:rsidP="004666FE">
            <w:pPr>
              <w:pStyle w:val="TAL"/>
              <w:rPr>
                <w:ins w:id="25845" w:author="Ming Li L" w:date="2022-08-09T21:26:00Z"/>
                <w:rFonts w:eastAsia="Calibri"/>
                <w:szCs w:val="22"/>
                <w:lang w:val="en-US"/>
              </w:rPr>
            </w:pPr>
            <w:ins w:id="25846" w:author="Ming Li L" w:date="2022-08-09T21:26:00Z">
              <w:r w:rsidRPr="00A62BB0">
                <w:rPr>
                  <w:rFonts w:eastAsia="Calibri"/>
                  <w:szCs w:val="22"/>
                  <w:lang w:val="en-US"/>
                </w:rPr>
                <w:t>Config 1,2,3</w:t>
              </w:r>
              <w:r>
                <w:rPr>
                  <w:rFonts w:eastAsia="Calibri"/>
                  <w:szCs w:val="22"/>
                  <w:lang w:val="en-US"/>
                </w:rPr>
                <w:t>,4,5</w:t>
              </w:r>
            </w:ins>
          </w:p>
        </w:tc>
        <w:tc>
          <w:tcPr>
            <w:tcW w:w="1256" w:type="dxa"/>
            <w:tcBorders>
              <w:left w:val="single" w:sz="4" w:space="0" w:color="auto"/>
              <w:right w:val="single" w:sz="4" w:space="0" w:color="auto"/>
            </w:tcBorders>
            <w:vAlign w:val="center"/>
          </w:tcPr>
          <w:p w14:paraId="154DF329" w14:textId="77777777" w:rsidR="008B476F" w:rsidRPr="00A62BB0" w:rsidRDefault="008B476F" w:rsidP="004666FE">
            <w:pPr>
              <w:pStyle w:val="TAC"/>
              <w:rPr>
                <w:ins w:id="25847" w:author="Ming Li L" w:date="2022-08-09T21:26:00Z"/>
                <w:lang w:val="da-DK"/>
              </w:rPr>
            </w:pPr>
            <w:ins w:id="25848" w:author="Ming Li L" w:date="2022-08-09T21:26:00Z">
              <w:r w:rsidRPr="00A62BB0">
                <w:rPr>
                  <w:lang w:val="da-DK"/>
                </w:rPr>
                <w:t>dB</w:t>
              </w:r>
            </w:ins>
          </w:p>
        </w:tc>
        <w:tc>
          <w:tcPr>
            <w:tcW w:w="2332" w:type="dxa"/>
            <w:gridSpan w:val="3"/>
            <w:vMerge/>
            <w:tcBorders>
              <w:left w:val="single" w:sz="4" w:space="0" w:color="auto"/>
              <w:right w:val="single" w:sz="4" w:space="0" w:color="auto"/>
            </w:tcBorders>
            <w:vAlign w:val="center"/>
          </w:tcPr>
          <w:p w14:paraId="6A762DC1" w14:textId="77777777" w:rsidR="008B476F" w:rsidRPr="00A62BB0" w:rsidRDefault="008B476F" w:rsidP="004666FE">
            <w:pPr>
              <w:pStyle w:val="TAC"/>
              <w:rPr>
                <w:ins w:id="25849" w:author="Ming Li L" w:date="2022-08-09T21:26:00Z"/>
                <w:lang w:val="en-US"/>
              </w:rPr>
            </w:pPr>
          </w:p>
        </w:tc>
        <w:tc>
          <w:tcPr>
            <w:tcW w:w="777" w:type="dxa"/>
            <w:gridSpan w:val="2"/>
            <w:tcBorders>
              <w:left w:val="single" w:sz="4" w:space="0" w:color="auto"/>
              <w:right w:val="single" w:sz="4" w:space="0" w:color="auto"/>
            </w:tcBorders>
            <w:vAlign w:val="center"/>
          </w:tcPr>
          <w:p w14:paraId="52C6385A" w14:textId="77777777" w:rsidR="008B476F" w:rsidRDefault="008B476F" w:rsidP="004666FE">
            <w:pPr>
              <w:pStyle w:val="TAC"/>
              <w:rPr>
                <w:ins w:id="25850" w:author="Ming Li L" w:date="2022-08-09T21:26:00Z"/>
                <w:lang w:val="en-US"/>
              </w:rPr>
            </w:pPr>
            <w:ins w:id="25851" w:author="Ming Li L" w:date="2022-08-09T21:26:00Z">
              <w:r>
                <w:rPr>
                  <w:lang w:val="en-US"/>
                </w:rPr>
                <w:t>-∞</w:t>
              </w:r>
            </w:ins>
          </w:p>
        </w:tc>
        <w:tc>
          <w:tcPr>
            <w:tcW w:w="777" w:type="dxa"/>
            <w:gridSpan w:val="2"/>
            <w:tcBorders>
              <w:left w:val="single" w:sz="4" w:space="0" w:color="auto"/>
              <w:right w:val="single" w:sz="4" w:space="0" w:color="auto"/>
            </w:tcBorders>
            <w:vAlign w:val="center"/>
          </w:tcPr>
          <w:p w14:paraId="196CBC79" w14:textId="77777777" w:rsidR="008B476F" w:rsidRDefault="008B476F" w:rsidP="004666FE">
            <w:pPr>
              <w:pStyle w:val="TAC"/>
              <w:rPr>
                <w:ins w:id="25852" w:author="Ming Li L" w:date="2022-08-09T21:26:00Z"/>
                <w:lang w:val="en-US"/>
              </w:rPr>
            </w:pPr>
            <w:ins w:id="25853" w:author="Ming Li L" w:date="2022-08-09T21:26:00Z">
              <w:r>
                <w:rPr>
                  <w:lang w:val="en-US"/>
                </w:rPr>
                <w:t>7</w:t>
              </w:r>
            </w:ins>
          </w:p>
        </w:tc>
        <w:tc>
          <w:tcPr>
            <w:tcW w:w="778" w:type="dxa"/>
            <w:tcBorders>
              <w:left w:val="single" w:sz="4" w:space="0" w:color="auto"/>
              <w:right w:val="single" w:sz="4" w:space="0" w:color="auto"/>
            </w:tcBorders>
            <w:vAlign w:val="center"/>
          </w:tcPr>
          <w:p w14:paraId="7B873762" w14:textId="77777777" w:rsidR="008B476F" w:rsidRDefault="008B476F" w:rsidP="004666FE">
            <w:pPr>
              <w:pStyle w:val="TAC"/>
              <w:rPr>
                <w:ins w:id="25854" w:author="Ming Li L" w:date="2022-08-09T21:26:00Z"/>
                <w:lang w:val="en-US"/>
              </w:rPr>
            </w:pPr>
            <w:ins w:id="25855" w:author="Ming Li L" w:date="2022-08-09T21:26:00Z">
              <w:r>
                <w:rPr>
                  <w:lang w:val="en-US"/>
                </w:rPr>
                <w:t>7</w:t>
              </w:r>
            </w:ins>
          </w:p>
        </w:tc>
      </w:tr>
      <w:tr w:rsidR="008B476F" w:rsidRPr="00A62BB0" w14:paraId="4A994418" w14:textId="77777777" w:rsidTr="004666FE">
        <w:trPr>
          <w:trHeight w:val="451"/>
          <w:jc w:val="center"/>
          <w:ins w:id="25856" w:author="Ming Li L" w:date="2022-08-09T21:26:00Z"/>
        </w:trPr>
        <w:tc>
          <w:tcPr>
            <w:tcW w:w="1820" w:type="dxa"/>
            <w:tcBorders>
              <w:left w:val="single" w:sz="4" w:space="0" w:color="auto"/>
              <w:bottom w:val="nil"/>
              <w:right w:val="single" w:sz="4" w:space="0" w:color="auto"/>
            </w:tcBorders>
            <w:vAlign w:val="center"/>
          </w:tcPr>
          <w:p w14:paraId="6A04F210" w14:textId="77777777" w:rsidR="008B476F" w:rsidRPr="00A62BB0" w:rsidRDefault="008B476F" w:rsidP="004666FE">
            <w:pPr>
              <w:pStyle w:val="TAL"/>
              <w:rPr>
                <w:ins w:id="25857" w:author="Ming Li L" w:date="2022-08-09T21:26:00Z"/>
                <w:rFonts w:eastAsia="Calibri"/>
                <w:szCs w:val="22"/>
                <w:lang w:val="en-US"/>
              </w:rPr>
            </w:pPr>
            <w:proofErr w:type="spellStart"/>
            <w:ins w:id="25858" w:author="Ming Li L" w:date="2022-08-09T21:26:00Z">
              <w:r w:rsidRPr="00A62BB0">
                <w:rPr>
                  <w:lang w:val="en-US"/>
                </w:rPr>
                <w:t>SS</w:t>
              </w:r>
              <w:r>
                <w:rPr>
                  <w:lang w:val="en-US"/>
                </w:rPr>
                <w:t>B_</w:t>
              </w:r>
              <w:r w:rsidRPr="00A62BB0">
                <w:rPr>
                  <w:lang w:val="en-US"/>
                </w:rPr>
                <w:t>RP</w:t>
              </w:r>
              <w:r w:rsidRPr="00A62BB0">
                <w:rPr>
                  <w:vertAlign w:val="superscript"/>
                  <w:lang w:val="en-US"/>
                </w:rPr>
                <w:t>Note</w:t>
              </w:r>
              <w:proofErr w:type="spellEnd"/>
              <w:r>
                <w:rPr>
                  <w:vertAlign w:val="superscript"/>
                  <w:lang w:val="en-US"/>
                </w:rPr>
                <w:t xml:space="preserve"> </w:t>
              </w:r>
              <w:r w:rsidRPr="00A62BB0">
                <w:rPr>
                  <w:vertAlign w:val="superscript"/>
                  <w:lang w:val="en-US"/>
                </w:rPr>
                <w:t>2</w:t>
              </w:r>
              <w:r>
                <w:rPr>
                  <w:vertAlign w:val="superscript"/>
                  <w:lang w:val="en-US"/>
                </w:rPr>
                <w:t xml:space="preserve">, </w:t>
              </w:r>
              <w:r w:rsidRPr="00A62BB0">
                <w:rPr>
                  <w:vertAlign w:val="superscript"/>
                  <w:lang w:val="en-US"/>
                </w:rPr>
                <w:t>Note</w:t>
              </w:r>
              <w:r>
                <w:rPr>
                  <w:vertAlign w:val="superscript"/>
                  <w:lang w:val="en-US"/>
                </w:rPr>
                <w:t xml:space="preserve"> 4 </w:t>
              </w:r>
            </w:ins>
          </w:p>
        </w:tc>
        <w:tc>
          <w:tcPr>
            <w:tcW w:w="1854" w:type="dxa"/>
            <w:tcBorders>
              <w:left w:val="single" w:sz="4" w:space="0" w:color="auto"/>
              <w:right w:val="single" w:sz="4" w:space="0" w:color="auto"/>
            </w:tcBorders>
            <w:vAlign w:val="center"/>
          </w:tcPr>
          <w:p w14:paraId="5AC7460C" w14:textId="77777777" w:rsidR="008B476F" w:rsidRPr="00A62BB0" w:rsidRDefault="008B476F" w:rsidP="004666FE">
            <w:pPr>
              <w:pStyle w:val="TAL"/>
              <w:rPr>
                <w:ins w:id="25859" w:author="Ming Li L" w:date="2022-08-09T21:26:00Z"/>
                <w:rFonts w:eastAsia="Calibri"/>
                <w:szCs w:val="22"/>
                <w:lang w:val="en-US"/>
              </w:rPr>
            </w:pPr>
            <w:ins w:id="25860" w:author="Ming Li L" w:date="2022-08-09T21:26:00Z">
              <w:r w:rsidRPr="00A62BB0">
                <w:rPr>
                  <w:rFonts w:eastAsia="Calibri"/>
                  <w:szCs w:val="22"/>
                  <w:lang w:val="en-US"/>
                </w:rPr>
                <w:t>Config 1,2,3</w:t>
              </w:r>
            </w:ins>
          </w:p>
        </w:tc>
        <w:tc>
          <w:tcPr>
            <w:tcW w:w="1256" w:type="dxa"/>
            <w:tcBorders>
              <w:left w:val="single" w:sz="4" w:space="0" w:color="auto"/>
              <w:bottom w:val="nil"/>
              <w:right w:val="single" w:sz="4" w:space="0" w:color="auto"/>
            </w:tcBorders>
            <w:vAlign w:val="center"/>
          </w:tcPr>
          <w:p w14:paraId="29D72C54" w14:textId="77777777" w:rsidR="008B476F" w:rsidRPr="00A62BB0" w:rsidRDefault="008B476F" w:rsidP="004666FE">
            <w:pPr>
              <w:pStyle w:val="TAC"/>
              <w:rPr>
                <w:ins w:id="25861" w:author="Ming Li L" w:date="2022-08-09T21:26:00Z"/>
                <w:lang w:val="da-DK"/>
              </w:rPr>
            </w:pPr>
            <w:ins w:id="25862" w:author="Ming Li L" w:date="2022-08-09T21:26:00Z">
              <w:r w:rsidRPr="00A62BB0">
                <w:rPr>
                  <w:szCs w:val="18"/>
                  <w:lang w:val="en-US"/>
                </w:rPr>
                <w:t>dBm/SCS</w:t>
              </w:r>
            </w:ins>
          </w:p>
        </w:tc>
        <w:tc>
          <w:tcPr>
            <w:tcW w:w="2332" w:type="dxa"/>
            <w:gridSpan w:val="3"/>
            <w:vMerge/>
            <w:tcBorders>
              <w:left w:val="single" w:sz="4" w:space="0" w:color="auto"/>
              <w:right w:val="single" w:sz="4" w:space="0" w:color="auto"/>
            </w:tcBorders>
            <w:vAlign w:val="center"/>
          </w:tcPr>
          <w:p w14:paraId="3ECC508F" w14:textId="77777777" w:rsidR="008B476F" w:rsidRPr="00A62BB0" w:rsidRDefault="008B476F" w:rsidP="004666FE">
            <w:pPr>
              <w:pStyle w:val="TAC"/>
              <w:rPr>
                <w:ins w:id="25863" w:author="Ming Li L" w:date="2022-08-09T21:26:00Z"/>
                <w:lang w:val="en-US"/>
              </w:rPr>
            </w:pPr>
          </w:p>
        </w:tc>
        <w:tc>
          <w:tcPr>
            <w:tcW w:w="777" w:type="dxa"/>
            <w:gridSpan w:val="2"/>
            <w:tcBorders>
              <w:left w:val="single" w:sz="4" w:space="0" w:color="auto"/>
              <w:right w:val="single" w:sz="4" w:space="0" w:color="auto"/>
            </w:tcBorders>
            <w:vAlign w:val="center"/>
          </w:tcPr>
          <w:p w14:paraId="3F3B40B6" w14:textId="77777777" w:rsidR="008B476F" w:rsidRDefault="008B476F" w:rsidP="004666FE">
            <w:pPr>
              <w:pStyle w:val="TAC"/>
              <w:rPr>
                <w:ins w:id="25864" w:author="Ming Li L" w:date="2022-08-09T21:26:00Z"/>
                <w:lang w:val="en-US"/>
              </w:rPr>
            </w:pPr>
            <w:ins w:id="25865" w:author="Ming Li L" w:date="2022-08-09T21:26:00Z">
              <w:r>
                <w:rPr>
                  <w:lang w:val="en-US"/>
                </w:rPr>
                <w:t>-∞</w:t>
              </w:r>
            </w:ins>
          </w:p>
        </w:tc>
        <w:tc>
          <w:tcPr>
            <w:tcW w:w="777" w:type="dxa"/>
            <w:gridSpan w:val="2"/>
            <w:tcBorders>
              <w:left w:val="single" w:sz="4" w:space="0" w:color="auto"/>
              <w:right w:val="single" w:sz="4" w:space="0" w:color="auto"/>
            </w:tcBorders>
            <w:vAlign w:val="center"/>
          </w:tcPr>
          <w:p w14:paraId="5F2E59E3" w14:textId="77777777" w:rsidR="008B476F" w:rsidRDefault="008B476F" w:rsidP="004666FE">
            <w:pPr>
              <w:pStyle w:val="TAC"/>
              <w:rPr>
                <w:ins w:id="25866" w:author="Ming Li L" w:date="2022-08-09T21:26:00Z"/>
                <w:lang w:val="en-US"/>
              </w:rPr>
            </w:pPr>
            <w:ins w:id="25867" w:author="Ming Li L" w:date="2022-08-09T21:26:00Z">
              <w:r>
                <w:rPr>
                  <w:lang w:val="en-US"/>
                </w:rPr>
                <w:t>-88.7</w:t>
              </w:r>
            </w:ins>
          </w:p>
        </w:tc>
        <w:tc>
          <w:tcPr>
            <w:tcW w:w="778" w:type="dxa"/>
            <w:tcBorders>
              <w:left w:val="single" w:sz="4" w:space="0" w:color="auto"/>
              <w:right w:val="single" w:sz="4" w:space="0" w:color="auto"/>
            </w:tcBorders>
            <w:vAlign w:val="center"/>
          </w:tcPr>
          <w:p w14:paraId="103B3628" w14:textId="77777777" w:rsidR="008B476F" w:rsidRDefault="008B476F" w:rsidP="004666FE">
            <w:pPr>
              <w:pStyle w:val="TAC"/>
              <w:rPr>
                <w:ins w:id="25868" w:author="Ming Li L" w:date="2022-08-09T21:26:00Z"/>
                <w:lang w:val="en-US"/>
              </w:rPr>
            </w:pPr>
            <w:ins w:id="25869" w:author="Ming Li L" w:date="2022-08-09T21:26:00Z">
              <w:r>
                <w:rPr>
                  <w:lang w:val="en-US"/>
                </w:rPr>
                <w:t>-88.7</w:t>
              </w:r>
            </w:ins>
          </w:p>
        </w:tc>
      </w:tr>
      <w:tr w:rsidR="008B476F" w:rsidRPr="00A62BB0" w14:paraId="31C391A4" w14:textId="77777777" w:rsidTr="004666FE">
        <w:trPr>
          <w:trHeight w:val="451"/>
          <w:jc w:val="center"/>
          <w:ins w:id="25870" w:author="Ming Li L" w:date="2022-08-09T21:26:00Z"/>
        </w:trPr>
        <w:tc>
          <w:tcPr>
            <w:tcW w:w="1820" w:type="dxa"/>
            <w:tcBorders>
              <w:top w:val="nil"/>
              <w:left w:val="single" w:sz="4" w:space="0" w:color="auto"/>
              <w:bottom w:val="nil"/>
              <w:right w:val="single" w:sz="4" w:space="0" w:color="auto"/>
            </w:tcBorders>
            <w:vAlign w:val="center"/>
          </w:tcPr>
          <w:p w14:paraId="74D622F5" w14:textId="77777777" w:rsidR="008B476F" w:rsidRPr="00A62BB0" w:rsidRDefault="008B476F" w:rsidP="004666FE">
            <w:pPr>
              <w:pStyle w:val="TAL"/>
              <w:rPr>
                <w:ins w:id="25871" w:author="Ming Li L" w:date="2022-08-09T21:26:00Z"/>
                <w:lang w:val="en-US"/>
              </w:rPr>
            </w:pPr>
          </w:p>
        </w:tc>
        <w:tc>
          <w:tcPr>
            <w:tcW w:w="1854" w:type="dxa"/>
            <w:tcBorders>
              <w:left w:val="single" w:sz="4" w:space="0" w:color="auto"/>
              <w:right w:val="single" w:sz="4" w:space="0" w:color="auto"/>
            </w:tcBorders>
            <w:vAlign w:val="center"/>
          </w:tcPr>
          <w:p w14:paraId="560813D4" w14:textId="77777777" w:rsidR="008B476F" w:rsidRPr="00A62BB0" w:rsidRDefault="008B476F" w:rsidP="004666FE">
            <w:pPr>
              <w:pStyle w:val="TAL"/>
              <w:rPr>
                <w:ins w:id="25872" w:author="Ming Li L" w:date="2022-08-09T21:26:00Z"/>
                <w:rFonts w:eastAsia="Calibri"/>
                <w:szCs w:val="22"/>
                <w:lang w:val="en-US"/>
              </w:rPr>
            </w:pPr>
            <w:ins w:id="25873" w:author="Ming Li L" w:date="2022-08-09T21:26:00Z">
              <w:r w:rsidRPr="00A62BB0">
                <w:rPr>
                  <w:rFonts w:eastAsia="Calibri"/>
                  <w:szCs w:val="22"/>
                  <w:lang w:val="en-US"/>
                </w:rPr>
                <w:t xml:space="preserve">Config </w:t>
              </w:r>
              <w:r>
                <w:rPr>
                  <w:rFonts w:eastAsia="Calibri"/>
                  <w:szCs w:val="22"/>
                  <w:lang w:val="en-US"/>
                </w:rPr>
                <w:t>4</w:t>
              </w:r>
            </w:ins>
          </w:p>
        </w:tc>
        <w:tc>
          <w:tcPr>
            <w:tcW w:w="1256" w:type="dxa"/>
            <w:tcBorders>
              <w:top w:val="nil"/>
              <w:left w:val="single" w:sz="4" w:space="0" w:color="auto"/>
              <w:bottom w:val="nil"/>
              <w:right w:val="single" w:sz="4" w:space="0" w:color="auto"/>
            </w:tcBorders>
            <w:vAlign w:val="center"/>
          </w:tcPr>
          <w:p w14:paraId="0EED8B8D" w14:textId="77777777" w:rsidR="008B476F" w:rsidRPr="00A62BB0" w:rsidRDefault="008B476F" w:rsidP="004666FE">
            <w:pPr>
              <w:pStyle w:val="TAC"/>
              <w:rPr>
                <w:ins w:id="25874" w:author="Ming Li L" w:date="2022-08-09T21:26:00Z"/>
                <w:szCs w:val="18"/>
                <w:lang w:val="en-US"/>
              </w:rPr>
            </w:pPr>
          </w:p>
        </w:tc>
        <w:tc>
          <w:tcPr>
            <w:tcW w:w="2332" w:type="dxa"/>
            <w:gridSpan w:val="3"/>
            <w:vMerge/>
            <w:tcBorders>
              <w:left w:val="single" w:sz="4" w:space="0" w:color="auto"/>
              <w:right w:val="single" w:sz="4" w:space="0" w:color="auto"/>
            </w:tcBorders>
            <w:vAlign w:val="center"/>
          </w:tcPr>
          <w:p w14:paraId="4A0F6A67" w14:textId="77777777" w:rsidR="008B476F" w:rsidRPr="00A62BB0" w:rsidRDefault="008B476F" w:rsidP="004666FE">
            <w:pPr>
              <w:pStyle w:val="TAC"/>
              <w:rPr>
                <w:ins w:id="25875" w:author="Ming Li L" w:date="2022-08-09T21:26:00Z"/>
                <w:lang w:val="en-US"/>
              </w:rPr>
            </w:pPr>
          </w:p>
        </w:tc>
        <w:tc>
          <w:tcPr>
            <w:tcW w:w="777" w:type="dxa"/>
            <w:gridSpan w:val="2"/>
            <w:tcBorders>
              <w:left w:val="single" w:sz="4" w:space="0" w:color="auto"/>
              <w:right w:val="single" w:sz="4" w:space="0" w:color="auto"/>
            </w:tcBorders>
            <w:vAlign w:val="center"/>
          </w:tcPr>
          <w:p w14:paraId="4C71C483" w14:textId="77777777" w:rsidR="008B476F" w:rsidRDefault="008B476F" w:rsidP="004666FE">
            <w:pPr>
              <w:pStyle w:val="TAC"/>
              <w:rPr>
                <w:ins w:id="25876" w:author="Ming Li L" w:date="2022-08-09T21:26:00Z"/>
                <w:lang w:val="en-US"/>
              </w:rPr>
            </w:pPr>
            <w:ins w:id="25877" w:author="Ming Li L" w:date="2022-08-09T21:26:00Z">
              <w:r>
                <w:rPr>
                  <w:lang w:val="en-US"/>
                </w:rPr>
                <w:t>-∞</w:t>
              </w:r>
            </w:ins>
          </w:p>
        </w:tc>
        <w:tc>
          <w:tcPr>
            <w:tcW w:w="777" w:type="dxa"/>
            <w:gridSpan w:val="2"/>
            <w:tcBorders>
              <w:left w:val="single" w:sz="4" w:space="0" w:color="auto"/>
              <w:right w:val="single" w:sz="4" w:space="0" w:color="auto"/>
            </w:tcBorders>
            <w:vAlign w:val="center"/>
          </w:tcPr>
          <w:p w14:paraId="438CC04A" w14:textId="77777777" w:rsidR="008B476F" w:rsidRDefault="008B476F" w:rsidP="004666FE">
            <w:pPr>
              <w:pStyle w:val="TAC"/>
              <w:rPr>
                <w:ins w:id="25878" w:author="Ming Li L" w:date="2022-08-09T21:26:00Z"/>
                <w:lang w:val="en-US"/>
              </w:rPr>
            </w:pPr>
            <w:ins w:id="25879" w:author="Ming Li L" w:date="2022-08-23T13:09:00Z">
              <w:r>
                <w:rPr>
                  <w:lang w:val="en-US"/>
                </w:rPr>
                <w:t>-88.7</w:t>
              </w:r>
            </w:ins>
          </w:p>
        </w:tc>
        <w:tc>
          <w:tcPr>
            <w:tcW w:w="778" w:type="dxa"/>
            <w:tcBorders>
              <w:left w:val="single" w:sz="4" w:space="0" w:color="auto"/>
              <w:right w:val="single" w:sz="4" w:space="0" w:color="auto"/>
            </w:tcBorders>
            <w:vAlign w:val="center"/>
          </w:tcPr>
          <w:p w14:paraId="09B9A38A" w14:textId="77777777" w:rsidR="008B476F" w:rsidRDefault="008B476F" w:rsidP="004666FE">
            <w:pPr>
              <w:pStyle w:val="TAC"/>
              <w:rPr>
                <w:ins w:id="25880" w:author="Ming Li L" w:date="2022-08-09T21:26:00Z"/>
                <w:lang w:val="en-US"/>
              </w:rPr>
            </w:pPr>
            <w:ins w:id="25881" w:author="Ming Li L" w:date="2022-08-23T13:09:00Z">
              <w:r>
                <w:rPr>
                  <w:lang w:val="en-US"/>
                </w:rPr>
                <w:t>-88.7</w:t>
              </w:r>
            </w:ins>
          </w:p>
        </w:tc>
      </w:tr>
      <w:tr w:rsidR="008B476F" w:rsidRPr="00A62BB0" w14:paraId="5B4DE356" w14:textId="77777777" w:rsidTr="004666FE">
        <w:trPr>
          <w:trHeight w:val="451"/>
          <w:jc w:val="center"/>
          <w:ins w:id="25882" w:author="Ming Li L" w:date="2022-08-09T21:26:00Z"/>
        </w:trPr>
        <w:tc>
          <w:tcPr>
            <w:tcW w:w="1820" w:type="dxa"/>
            <w:tcBorders>
              <w:top w:val="nil"/>
              <w:left w:val="single" w:sz="4" w:space="0" w:color="auto"/>
              <w:right w:val="single" w:sz="4" w:space="0" w:color="auto"/>
            </w:tcBorders>
            <w:vAlign w:val="center"/>
          </w:tcPr>
          <w:p w14:paraId="36B7165F" w14:textId="77777777" w:rsidR="008B476F" w:rsidRPr="00A62BB0" w:rsidRDefault="008B476F" w:rsidP="004666FE">
            <w:pPr>
              <w:pStyle w:val="TAL"/>
              <w:rPr>
                <w:ins w:id="25883" w:author="Ming Li L" w:date="2022-08-09T21:26:00Z"/>
                <w:lang w:val="en-US"/>
              </w:rPr>
            </w:pPr>
          </w:p>
        </w:tc>
        <w:tc>
          <w:tcPr>
            <w:tcW w:w="1854" w:type="dxa"/>
            <w:tcBorders>
              <w:left w:val="single" w:sz="4" w:space="0" w:color="auto"/>
              <w:right w:val="single" w:sz="4" w:space="0" w:color="auto"/>
            </w:tcBorders>
            <w:vAlign w:val="center"/>
          </w:tcPr>
          <w:p w14:paraId="28E21387" w14:textId="77777777" w:rsidR="008B476F" w:rsidRPr="00A62BB0" w:rsidRDefault="008B476F" w:rsidP="004666FE">
            <w:pPr>
              <w:pStyle w:val="TAL"/>
              <w:rPr>
                <w:ins w:id="25884" w:author="Ming Li L" w:date="2022-08-09T21:26:00Z"/>
                <w:rFonts w:eastAsia="Calibri"/>
                <w:szCs w:val="22"/>
                <w:lang w:val="en-US"/>
              </w:rPr>
            </w:pPr>
            <w:ins w:id="25885" w:author="Ming Li L" w:date="2022-08-09T21:26:00Z">
              <w:r w:rsidRPr="00A62BB0">
                <w:rPr>
                  <w:rFonts w:eastAsia="Calibri"/>
                  <w:szCs w:val="22"/>
                  <w:lang w:val="en-US"/>
                </w:rPr>
                <w:t xml:space="preserve">Config </w:t>
              </w:r>
              <w:r>
                <w:rPr>
                  <w:rFonts w:eastAsia="Calibri"/>
                  <w:szCs w:val="22"/>
                  <w:lang w:val="en-US"/>
                </w:rPr>
                <w:t>5</w:t>
              </w:r>
            </w:ins>
          </w:p>
        </w:tc>
        <w:tc>
          <w:tcPr>
            <w:tcW w:w="1256" w:type="dxa"/>
            <w:tcBorders>
              <w:top w:val="nil"/>
              <w:left w:val="single" w:sz="4" w:space="0" w:color="auto"/>
              <w:right w:val="single" w:sz="4" w:space="0" w:color="auto"/>
            </w:tcBorders>
            <w:vAlign w:val="center"/>
          </w:tcPr>
          <w:p w14:paraId="0413F3CB" w14:textId="77777777" w:rsidR="008B476F" w:rsidRPr="00A62BB0" w:rsidRDefault="008B476F" w:rsidP="004666FE">
            <w:pPr>
              <w:pStyle w:val="TAC"/>
              <w:rPr>
                <w:ins w:id="25886" w:author="Ming Li L" w:date="2022-08-09T21:26:00Z"/>
                <w:szCs w:val="18"/>
                <w:lang w:val="en-US"/>
              </w:rPr>
            </w:pPr>
          </w:p>
        </w:tc>
        <w:tc>
          <w:tcPr>
            <w:tcW w:w="2332" w:type="dxa"/>
            <w:gridSpan w:val="3"/>
            <w:vMerge/>
            <w:tcBorders>
              <w:left w:val="single" w:sz="4" w:space="0" w:color="auto"/>
              <w:right w:val="single" w:sz="4" w:space="0" w:color="auto"/>
            </w:tcBorders>
            <w:vAlign w:val="center"/>
          </w:tcPr>
          <w:p w14:paraId="0C7C6CBE" w14:textId="77777777" w:rsidR="008B476F" w:rsidRPr="00A62BB0" w:rsidRDefault="008B476F" w:rsidP="004666FE">
            <w:pPr>
              <w:pStyle w:val="TAC"/>
              <w:rPr>
                <w:ins w:id="25887" w:author="Ming Li L" w:date="2022-08-09T21:26:00Z"/>
                <w:lang w:val="en-US"/>
              </w:rPr>
            </w:pPr>
          </w:p>
        </w:tc>
        <w:tc>
          <w:tcPr>
            <w:tcW w:w="777" w:type="dxa"/>
            <w:gridSpan w:val="2"/>
            <w:tcBorders>
              <w:left w:val="single" w:sz="4" w:space="0" w:color="auto"/>
              <w:right w:val="single" w:sz="4" w:space="0" w:color="auto"/>
            </w:tcBorders>
            <w:vAlign w:val="center"/>
          </w:tcPr>
          <w:p w14:paraId="1C647F21" w14:textId="77777777" w:rsidR="008B476F" w:rsidRDefault="008B476F" w:rsidP="004666FE">
            <w:pPr>
              <w:pStyle w:val="TAC"/>
              <w:rPr>
                <w:ins w:id="25888" w:author="Ming Li L" w:date="2022-08-09T21:26:00Z"/>
                <w:lang w:val="en-US"/>
              </w:rPr>
            </w:pPr>
            <w:ins w:id="25889" w:author="Ming Li L" w:date="2022-08-09T21:26:00Z">
              <w:r>
                <w:rPr>
                  <w:lang w:val="en-US"/>
                </w:rPr>
                <w:t>-∞</w:t>
              </w:r>
            </w:ins>
          </w:p>
        </w:tc>
        <w:tc>
          <w:tcPr>
            <w:tcW w:w="777" w:type="dxa"/>
            <w:gridSpan w:val="2"/>
            <w:tcBorders>
              <w:left w:val="single" w:sz="4" w:space="0" w:color="auto"/>
              <w:right w:val="single" w:sz="4" w:space="0" w:color="auto"/>
            </w:tcBorders>
            <w:vAlign w:val="center"/>
          </w:tcPr>
          <w:p w14:paraId="566DE11D" w14:textId="77777777" w:rsidR="008B476F" w:rsidRDefault="008B476F" w:rsidP="004666FE">
            <w:pPr>
              <w:pStyle w:val="TAC"/>
              <w:rPr>
                <w:ins w:id="25890" w:author="Ming Li L" w:date="2022-08-09T21:26:00Z"/>
                <w:lang w:val="en-US"/>
              </w:rPr>
            </w:pPr>
            <w:ins w:id="25891" w:author="Ming Li L" w:date="2022-08-09T21:26:00Z">
              <w:r>
                <w:rPr>
                  <w:lang w:val="en-US"/>
                </w:rPr>
                <w:t>-</w:t>
              </w:r>
            </w:ins>
            <w:ins w:id="25892" w:author="Ming Li L" w:date="2022-08-23T13:09:00Z">
              <w:r>
                <w:rPr>
                  <w:lang w:val="en-US"/>
                </w:rPr>
                <w:t>85</w:t>
              </w:r>
            </w:ins>
            <w:ins w:id="25893" w:author="Ming Li L" w:date="2022-08-09T21:26:00Z">
              <w:r>
                <w:rPr>
                  <w:lang w:val="en-US"/>
                </w:rPr>
                <w:t>.7</w:t>
              </w:r>
            </w:ins>
          </w:p>
        </w:tc>
        <w:tc>
          <w:tcPr>
            <w:tcW w:w="778" w:type="dxa"/>
            <w:tcBorders>
              <w:left w:val="single" w:sz="4" w:space="0" w:color="auto"/>
              <w:right w:val="single" w:sz="4" w:space="0" w:color="auto"/>
            </w:tcBorders>
            <w:vAlign w:val="center"/>
          </w:tcPr>
          <w:p w14:paraId="5062045A" w14:textId="77777777" w:rsidR="008B476F" w:rsidRDefault="008B476F" w:rsidP="004666FE">
            <w:pPr>
              <w:pStyle w:val="TAC"/>
              <w:rPr>
                <w:ins w:id="25894" w:author="Ming Li L" w:date="2022-08-09T21:26:00Z"/>
                <w:lang w:val="en-US"/>
              </w:rPr>
            </w:pPr>
            <w:ins w:id="25895" w:author="Ming Li L" w:date="2022-08-09T21:26:00Z">
              <w:r>
                <w:rPr>
                  <w:lang w:val="en-US"/>
                </w:rPr>
                <w:t>-</w:t>
              </w:r>
            </w:ins>
            <w:ins w:id="25896" w:author="Ming Li L" w:date="2022-08-23T13:09:00Z">
              <w:r>
                <w:rPr>
                  <w:lang w:val="en-US"/>
                </w:rPr>
                <w:t>85</w:t>
              </w:r>
            </w:ins>
            <w:ins w:id="25897" w:author="Ming Li L" w:date="2022-08-09T21:26:00Z">
              <w:r>
                <w:rPr>
                  <w:lang w:val="en-US"/>
                </w:rPr>
                <w:t>.7</w:t>
              </w:r>
            </w:ins>
          </w:p>
        </w:tc>
      </w:tr>
      <w:tr w:rsidR="008B476F" w:rsidRPr="00A62BB0" w14:paraId="6BDF458E" w14:textId="77777777" w:rsidTr="004666FE">
        <w:trPr>
          <w:trHeight w:val="451"/>
          <w:jc w:val="center"/>
          <w:ins w:id="25898" w:author="Ming Li L" w:date="2022-08-09T21:26:00Z"/>
        </w:trPr>
        <w:tc>
          <w:tcPr>
            <w:tcW w:w="1820" w:type="dxa"/>
            <w:tcBorders>
              <w:left w:val="single" w:sz="4" w:space="0" w:color="auto"/>
              <w:bottom w:val="nil"/>
              <w:right w:val="single" w:sz="4" w:space="0" w:color="auto"/>
            </w:tcBorders>
            <w:vAlign w:val="center"/>
          </w:tcPr>
          <w:p w14:paraId="561730A2" w14:textId="77777777" w:rsidR="008B476F" w:rsidRPr="00A62BB0" w:rsidRDefault="008B476F" w:rsidP="004666FE">
            <w:pPr>
              <w:pStyle w:val="TAL"/>
              <w:rPr>
                <w:ins w:id="25899" w:author="Ming Li L" w:date="2022-08-09T21:26:00Z"/>
                <w:lang w:val="en-US"/>
              </w:rPr>
            </w:pPr>
            <w:proofErr w:type="spellStart"/>
            <w:ins w:id="25900" w:author="Ming Li L" w:date="2022-08-09T21:26:00Z">
              <w:r w:rsidRPr="00A62BB0">
                <w:rPr>
                  <w:lang w:val="en-US"/>
                </w:rPr>
                <w:t>Io</w:t>
              </w:r>
              <w:r w:rsidRPr="00A62BB0">
                <w:rPr>
                  <w:vertAlign w:val="superscript"/>
                  <w:lang w:val="en-US"/>
                </w:rPr>
                <w:t>Note</w:t>
              </w:r>
              <w:proofErr w:type="spellEnd"/>
              <w:r>
                <w:rPr>
                  <w:vertAlign w:val="superscript"/>
                  <w:lang w:val="en-US"/>
                </w:rPr>
                <w:t xml:space="preserve"> </w:t>
              </w:r>
              <w:r w:rsidRPr="00A62BB0">
                <w:rPr>
                  <w:vertAlign w:val="superscript"/>
                  <w:lang w:val="en-US"/>
                </w:rPr>
                <w:t>2</w:t>
              </w:r>
              <w:r>
                <w:rPr>
                  <w:vertAlign w:val="superscript"/>
                  <w:lang w:val="en-US"/>
                </w:rPr>
                <w:t xml:space="preserve">, </w:t>
              </w:r>
              <w:r w:rsidRPr="00A62BB0">
                <w:rPr>
                  <w:vertAlign w:val="superscript"/>
                  <w:lang w:val="en-US"/>
                </w:rPr>
                <w:t>Note</w:t>
              </w:r>
              <w:r>
                <w:rPr>
                  <w:vertAlign w:val="superscript"/>
                  <w:lang w:val="en-US"/>
                </w:rPr>
                <w:t xml:space="preserve"> 4</w:t>
              </w:r>
            </w:ins>
          </w:p>
        </w:tc>
        <w:tc>
          <w:tcPr>
            <w:tcW w:w="1854" w:type="dxa"/>
            <w:tcBorders>
              <w:left w:val="single" w:sz="4" w:space="0" w:color="auto"/>
              <w:bottom w:val="nil"/>
              <w:right w:val="single" w:sz="4" w:space="0" w:color="auto"/>
            </w:tcBorders>
            <w:vAlign w:val="center"/>
          </w:tcPr>
          <w:p w14:paraId="52B1A140" w14:textId="77777777" w:rsidR="008B476F" w:rsidRPr="00A62BB0" w:rsidRDefault="008B476F" w:rsidP="004666FE">
            <w:pPr>
              <w:pStyle w:val="TAL"/>
              <w:rPr>
                <w:ins w:id="25901" w:author="Ming Li L" w:date="2022-08-09T21:26:00Z"/>
                <w:rFonts w:eastAsia="Calibri"/>
                <w:szCs w:val="22"/>
                <w:lang w:val="en-US"/>
              </w:rPr>
            </w:pPr>
            <w:ins w:id="25902" w:author="Ming Li L" w:date="2022-08-09T21:26:00Z">
              <w:r w:rsidRPr="00A62BB0">
                <w:rPr>
                  <w:rFonts w:eastAsia="Calibri"/>
                  <w:szCs w:val="22"/>
                  <w:lang w:val="en-US"/>
                </w:rPr>
                <w:t>Config 1,2,3</w:t>
              </w:r>
            </w:ins>
          </w:p>
        </w:tc>
        <w:tc>
          <w:tcPr>
            <w:tcW w:w="1256" w:type="dxa"/>
            <w:tcBorders>
              <w:left w:val="single" w:sz="4" w:space="0" w:color="auto"/>
              <w:right w:val="single" w:sz="4" w:space="0" w:color="auto"/>
            </w:tcBorders>
            <w:vAlign w:val="center"/>
          </w:tcPr>
          <w:p w14:paraId="0383EB65" w14:textId="77777777" w:rsidR="008B476F" w:rsidRPr="00A62BB0" w:rsidRDefault="008B476F" w:rsidP="004666FE">
            <w:pPr>
              <w:pStyle w:val="TAC"/>
              <w:rPr>
                <w:ins w:id="25903" w:author="Ming Li L" w:date="2022-08-09T21:26:00Z"/>
                <w:szCs w:val="18"/>
                <w:lang w:val="en-US"/>
              </w:rPr>
            </w:pPr>
            <w:ins w:id="25904" w:author="Ming Li L" w:date="2022-08-09T21:26:00Z">
              <w:r w:rsidRPr="00A62BB0">
                <w:t>dBm/</w:t>
              </w:r>
              <w:r w:rsidRPr="00A62BB0">
                <w:rPr>
                  <w:lang w:val="en-US"/>
                </w:rPr>
                <w:t>95.04 MHz</w:t>
              </w:r>
            </w:ins>
          </w:p>
        </w:tc>
        <w:tc>
          <w:tcPr>
            <w:tcW w:w="2332" w:type="dxa"/>
            <w:gridSpan w:val="3"/>
            <w:vMerge/>
            <w:tcBorders>
              <w:left w:val="single" w:sz="4" w:space="0" w:color="auto"/>
              <w:bottom w:val="nil"/>
              <w:right w:val="single" w:sz="4" w:space="0" w:color="auto"/>
            </w:tcBorders>
            <w:vAlign w:val="center"/>
          </w:tcPr>
          <w:p w14:paraId="76EA3EAE" w14:textId="77777777" w:rsidR="008B476F" w:rsidRPr="00A62BB0" w:rsidRDefault="008B476F" w:rsidP="004666FE">
            <w:pPr>
              <w:pStyle w:val="TAC"/>
              <w:rPr>
                <w:ins w:id="25905" w:author="Ming Li L" w:date="2022-08-09T21:26:00Z"/>
                <w:lang w:val="en-US"/>
              </w:rPr>
            </w:pPr>
          </w:p>
        </w:tc>
        <w:tc>
          <w:tcPr>
            <w:tcW w:w="777" w:type="dxa"/>
            <w:gridSpan w:val="2"/>
            <w:tcBorders>
              <w:left w:val="single" w:sz="4" w:space="0" w:color="auto"/>
              <w:right w:val="single" w:sz="4" w:space="0" w:color="auto"/>
            </w:tcBorders>
            <w:vAlign w:val="center"/>
          </w:tcPr>
          <w:p w14:paraId="137393DF" w14:textId="77777777" w:rsidR="008B476F" w:rsidRDefault="008B476F" w:rsidP="004666FE">
            <w:pPr>
              <w:pStyle w:val="TAC"/>
              <w:rPr>
                <w:ins w:id="25906" w:author="Ming Li L" w:date="2022-08-09T21:26:00Z"/>
                <w:lang w:val="en-US"/>
              </w:rPr>
            </w:pPr>
            <w:ins w:id="25907" w:author="Ming Li L" w:date="2022-08-23T12:59:00Z">
              <w:r>
                <w:rPr>
                  <w:lang w:val="en-US"/>
                </w:rPr>
                <w:t>-66.71</w:t>
              </w:r>
            </w:ins>
          </w:p>
        </w:tc>
        <w:tc>
          <w:tcPr>
            <w:tcW w:w="777" w:type="dxa"/>
            <w:gridSpan w:val="2"/>
            <w:tcBorders>
              <w:left w:val="single" w:sz="4" w:space="0" w:color="auto"/>
              <w:right w:val="single" w:sz="4" w:space="0" w:color="auto"/>
            </w:tcBorders>
            <w:vAlign w:val="center"/>
          </w:tcPr>
          <w:p w14:paraId="53FC92D3" w14:textId="77777777" w:rsidR="008B476F" w:rsidRDefault="008B476F" w:rsidP="004666FE">
            <w:pPr>
              <w:pStyle w:val="TAC"/>
              <w:rPr>
                <w:ins w:id="25908" w:author="Ming Li L" w:date="2022-08-09T21:26:00Z"/>
                <w:lang w:val="en-US"/>
              </w:rPr>
            </w:pPr>
            <w:ins w:id="25909" w:author="Ming Li L" w:date="2022-08-23T12:59:00Z">
              <w:r>
                <w:rPr>
                  <w:lang w:val="en-US"/>
                </w:rPr>
                <w:t>-58.92</w:t>
              </w:r>
            </w:ins>
          </w:p>
        </w:tc>
        <w:tc>
          <w:tcPr>
            <w:tcW w:w="778" w:type="dxa"/>
            <w:tcBorders>
              <w:left w:val="single" w:sz="4" w:space="0" w:color="auto"/>
              <w:right w:val="single" w:sz="4" w:space="0" w:color="auto"/>
            </w:tcBorders>
            <w:vAlign w:val="center"/>
          </w:tcPr>
          <w:p w14:paraId="1B998711" w14:textId="77777777" w:rsidR="008B476F" w:rsidRDefault="008B476F" w:rsidP="004666FE">
            <w:pPr>
              <w:pStyle w:val="TAC"/>
              <w:rPr>
                <w:ins w:id="25910" w:author="Ming Li L" w:date="2022-08-09T21:26:00Z"/>
                <w:lang w:val="en-US"/>
              </w:rPr>
            </w:pPr>
            <w:ins w:id="25911" w:author="Ming Li L" w:date="2022-08-23T12:59:00Z">
              <w:r>
                <w:rPr>
                  <w:lang w:val="en-US"/>
                </w:rPr>
                <w:t>-58.92</w:t>
              </w:r>
            </w:ins>
          </w:p>
        </w:tc>
      </w:tr>
      <w:tr w:rsidR="008B476F" w:rsidRPr="00A62BB0" w14:paraId="0DADC24F" w14:textId="77777777" w:rsidTr="004666FE">
        <w:trPr>
          <w:trHeight w:val="451"/>
          <w:jc w:val="center"/>
          <w:ins w:id="25912" w:author="Ming Li L" w:date="2022-08-09T21:26:00Z"/>
        </w:trPr>
        <w:tc>
          <w:tcPr>
            <w:tcW w:w="1820" w:type="dxa"/>
            <w:tcBorders>
              <w:top w:val="nil"/>
              <w:left w:val="single" w:sz="4" w:space="0" w:color="auto"/>
              <w:bottom w:val="nil"/>
              <w:right w:val="single" w:sz="4" w:space="0" w:color="auto"/>
            </w:tcBorders>
            <w:vAlign w:val="center"/>
          </w:tcPr>
          <w:p w14:paraId="6F7C4322" w14:textId="77777777" w:rsidR="008B476F" w:rsidRPr="00A62BB0" w:rsidRDefault="008B476F" w:rsidP="004666FE">
            <w:pPr>
              <w:pStyle w:val="TAL"/>
              <w:rPr>
                <w:ins w:id="25913" w:author="Ming Li L" w:date="2022-08-09T21:26:00Z"/>
                <w:lang w:val="en-US"/>
              </w:rPr>
            </w:pPr>
          </w:p>
        </w:tc>
        <w:tc>
          <w:tcPr>
            <w:tcW w:w="1854" w:type="dxa"/>
            <w:tcBorders>
              <w:top w:val="nil"/>
              <w:left w:val="single" w:sz="4" w:space="0" w:color="auto"/>
              <w:bottom w:val="nil"/>
              <w:right w:val="single" w:sz="4" w:space="0" w:color="auto"/>
            </w:tcBorders>
            <w:vAlign w:val="center"/>
          </w:tcPr>
          <w:p w14:paraId="0D285495" w14:textId="77777777" w:rsidR="008B476F" w:rsidRPr="00A62BB0" w:rsidRDefault="008B476F" w:rsidP="004666FE">
            <w:pPr>
              <w:pStyle w:val="TAL"/>
              <w:rPr>
                <w:ins w:id="25914" w:author="Ming Li L" w:date="2022-08-09T21:26:00Z"/>
                <w:rFonts w:eastAsia="Calibri"/>
                <w:szCs w:val="22"/>
                <w:lang w:val="en-US"/>
              </w:rPr>
            </w:pPr>
          </w:p>
        </w:tc>
        <w:tc>
          <w:tcPr>
            <w:tcW w:w="1256" w:type="dxa"/>
            <w:tcBorders>
              <w:left w:val="single" w:sz="4" w:space="0" w:color="auto"/>
              <w:bottom w:val="single" w:sz="4" w:space="0" w:color="auto"/>
              <w:right w:val="single" w:sz="4" w:space="0" w:color="auto"/>
            </w:tcBorders>
            <w:vAlign w:val="center"/>
          </w:tcPr>
          <w:p w14:paraId="5F419AE3" w14:textId="77777777" w:rsidR="008B476F" w:rsidRPr="00A62BB0" w:rsidRDefault="008B476F" w:rsidP="004666FE">
            <w:pPr>
              <w:pStyle w:val="TAC"/>
              <w:rPr>
                <w:ins w:id="25915" w:author="Ming Li L" w:date="2022-08-09T21:26:00Z"/>
              </w:rPr>
            </w:pPr>
            <w:ins w:id="25916" w:author="Ming Li L" w:date="2022-08-23T12:55:00Z">
              <w:r w:rsidRPr="001C0E1B">
                <w:rPr>
                  <w:rFonts w:cs="v4.2.0"/>
                  <w:lang w:eastAsia="zh-CN"/>
                </w:rPr>
                <w:t>dBm/</w:t>
              </w:r>
              <w:r>
                <w:rPr>
                  <w:rFonts w:cs="v4.2.0"/>
                  <w:lang w:eastAsia="zh-CN"/>
                </w:rPr>
                <w:t>380.16</w:t>
              </w:r>
              <w:r w:rsidRPr="001C0E1B">
                <w:rPr>
                  <w:rFonts w:cs="v4.2.0"/>
                  <w:lang w:eastAsia="zh-CN"/>
                </w:rPr>
                <w:t xml:space="preserve"> MHz</w:t>
              </w:r>
            </w:ins>
          </w:p>
        </w:tc>
        <w:tc>
          <w:tcPr>
            <w:tcW w:w="2332" w:type="dxa"/>
            <w:gridSpan w:val="3"/>
            <w:tcBorders>
              <w:top w:val="nil"/>
              <w:left w:val="single" w:sz="4" w:space="0" w:color="auto"/>
              <w:bottom w:val="nil"/>
              <w:right w:val="single" w:sz="4" w:space="0" w:color="auto"/>
            </w:tcBorders>
            <w:vAlign w:val="center"/>
          </w:tcPr>
          <w:p w14:paraId="72DFF098" w14:textId="77777777" w:rsidR="008B476F" w:rsidRPr="00A62BB0" w:rsidRDefault="008B476F" w:rsidP="004666FE">
            <w:pPr>
              <w:pStyle w:val="TAC"/>
              <w:rPr>
                <w:ins w:id="25917" w:author="Ming Li L" w:date="2022-08-09T21:26:00Z"/>
                <w:lang w:val="en-US"/>
              </w:rPr>
            </w:pPr>
          </w:p>
        </w:tc>
        <w:tc>
          <w:tcPr>
            <w:tcW w:w="777" w:type="dxa"/>
            <w:gridSpan w:val="2"/>
            <w:tcBorders>
              <w:left w:val="single" w:sz="4" w:space="0" w:color="auto"/>
              <w:right w:val="single" w:sz="4" w:space="0" w:color="auto"/>
            </w:tcBorders>
            <w:vAlign w:val="center"/>
          </w:tcPr>
          <w:p w14:paraId="141DFA45" w14:textId="77777777" w:rsidR="008B476F" w:rsidRDefault="008B476F" w:rsidP="004666FE">
            <w:pPr>
              <w:pStyle w:val="TAC"/>
              <w:rPr>
                <w:ins w:id="25918" w:author="Ming Li L" w:date="2022-08-09T21:26:00Z"/>
                <w:lang w:val="en-US"/>
              </w:rPr>
            </w:pPr>
            <w:ins w:id="25919" w:author="Ming Li L" w:date="2022-08-23T13:09:00Z">
              <w:r>
                <w:rPr>
                  <w:lang w:val="en-US"/>
                </w:rPr>
                <w:t>-66.71</w:t>
              </w:r>
            </w:ins>
          </w:p>
        </w:tc>
        <w:tc>
          <w:tcPr>
            <w:tcW w:w="777" w:type="dxa"/>
            <w:gridSpan w:val="2"/>
            <w:tcBorders>
              <w:left w:val="single" w:sz="4" w:space="0" w:color="auto"/>
              <w:right w:val="single" w:sz="4" w:space="0" w:color="auto"/>
            </w:tcBorders>
            <w:vAlign w:val="center"/>
          </w:tcPr>
          <w:p w14:paraId="5D16F711" w14:textId="77777777" w:rsidR="008B476F" w:rsidRDefault="008B476F" w:rsidP="004666FE">
            <w:pPr>
              <w:pStyle w:val="TAC"/>
              <w:rPr>
                <w:ins w:id="25920" w:author="Ming Li L" w:date="2022-08-09T21:26:00Z"/>
                <w:lang w:val="en-US"/>
              </w:rPr>
            </w:pPr>
            <w:ins w:id="25921" w:author="Ming Li L" w:date="2022-08-23T13:09:00Z">
              <w:r>
                <w:rPr>
                  <w:lang w:val="en-US"/>
                </w:rPr>
                <w:t>-58.92</w:t>
              </w:r>
            </w:ins>
          </w:p>
        </w:tc>
        <w:tc>
          <w:tcPr>
            <w:tcW w:w="778" w:type="dxa"/>
            <w:tcBorders>
              <w:left w:val="single" w:sz="4" w:space="0" w:color="auto"/>
              <w:right w:val="single" w:sz="4" w:space="0" w:color="auto"/>
            </w:tcBorders>
            <w:vAlign w:val="center"/>
          </w:tcPr>
          <w:p w14:paraId="55112463" w14:textId="77777777" w:rsidR="008B476F" w:rsidRDefault="008B476F" w:rsidP="004666FE">
            <w:pPr>
              <w:pStyle w:val="TAC"/>
              <w:rPr>
                <w:ins w:id="25922" w:author="Ming Li L" w:date="2022-08-09T21:26:00Z"/>
                <w:lang w:val="en-US"/>
              </w:rPr>
            </w:pPr>
            <w:ins w:id="25923" w:author="Ming Li L" w:date="2022-08-23T13:09:00Z">
              <w:r>
                <w:rPr>
                  <w:lang w:val="en-US"/>
                </w:rPr>
                <w:t>-58.92</w:t>
              </w:r>
            </w:ins>
          </w:p>
        </w:tc>
      </w:tr>
      <w:tr w:rsidR="008B476F" w:rsidRPr="00A62BB0" w14:paraId="42E4C506" w14:textId="77777777" w:rsidTr="004666FE">
        <w:trPr>
          <w:trHeight w:val="451"/>
          <w:jc w:val="center"/>
          <w:ins w:id="25924" w:author="Ming Li L" w:date="2022-08-09T21:26:00Z"/>
        </w:trPr>
        <w:tc>
          <w:tcPr>
            <w:tcW w:w="1820" w:type="dxa"/>
            <w:tcBorders>
              <w:top w:val="nil"/>
              <w:left w:val="single" w:sz="4" w:space="0" w:color="auto"/>
              <w:right w:val="single" w:sz="4" w:space="0" w:color="auto"/>
            </w:tcBorders>
            <w:vAlign w:val="center"/>
          </w:tcPr>
          <w:p w14:paraId="5E040A18" w14:textId="77777777" w:rsidR="008B476F" w:rsidRPr="00A62BB0" w:rsidRDefault="008B476F" w:rsidP="004666FE">
            <w:pPr>
              <w:pStyle w:val="TAL"/>
              <w:rPr>
                <w:ins w:id="25925" w:author="Ming Li L" w:date="2022-08-09T21:26:00Z"/>
                <w:lang w:val="en-US"/>
              </w:rPr>
            </w:pPr>
          </w:p>
        </w:tc>
        <w:tc>
          <w:tcPr>
            <w:tcW w:w="1854" w:type="dxa"/>
            <w:tcBorders>
              <w:top w:val="nil"/>
              <w:left w:val="single" w:sz="4" w:space="0" w:color="auto"/>
              <w:right w:val="single" w:sz="4" w:space="0" w:color="auto"/>
            </w:tcBorders>
            <w:vAlign w:val="center"/>
          </w:tcPr>
          <w:p w14:paraId="5C0419CD" w14:textId="77777777" w:rsidR="008B476F" w:rsidRPr="00A62BB0" w:rsidRDefault="008B476F" w:rsidP="004666FE">
            <w:pPr>
              <w:pStyle w:val="TAL"/>
              <w:rPr>
                <w:ins w:id="25926" w:author="Ming Li L" w:date="2022-08-09T21:26:00Z"/>
                <w:rFonts w:eastAsia="Calibri"/>
                <w:szCs w:val="22"/>
                <w:lang w:val="en-US"/>
              </w:rPr>
            </w:pPr>
          </w:p>
        </w:tc>
        <w:tc>
          <w:tcPr>
            <w:tcW w:w="1256" w:type="dxa"/>
            <w:tcBorders>
              <w:top w:val="single" w:sz="4" w:space="0" w:color="auto"/>
              <w:left w:val="single" w:sz="4" w:space="0" w:color="auto"/>
              <w:right w:val="single" w:sz="4" w:space="0" w:color="auto"/>
            </w:tcBorders>
            <w:vAlign w:val="center"/>
          </w:tcPr>
          <w:p w14:paraId="245EBA92" w14:textId="77777777" w:rsidR="008B476F" w:rsidRPr="00A62BB0" w:rsidRDefault="008B476F" w:rsidP="004666FE">
            <w:pPr>
              <w:pStyle w:val="TAC"/>
              <w:rPr>
                <w:ins w:id="25927" w:author="Ming Li L" w:date="2022-08-09T21:26:00Z"/>
              </w:rPr>
            </w:pPr>
            <w:ins w:id="25928" w:author="Ming Li L" w:date="2022-08-23T12:55:00Z">
              <w:r w:rsidRPr="001C0E1B">
                <w:rPr>
                  <w:rFonts w:cs="v4.2.0"/>
                  <w:lang w:eastAsia="zh-CN"/>
                </w:rPr>
                <w:t>dBm/</w:t>
              </w:r>
              <w:r>
                <w:rPr>
                  <w:rFonts w:cs="v4.2.0"/>
                  <w:lang w:eastAsia="zh-CN"/>
                </w:rPr>
                <w:t>380.16</w:t>
              </w:r>
              <w:r w:rsidRPr="001C0E1B">
                <w:rPr>
                  <w:rFonts w:cs="v4.2.0"/>
                  <w:lang w:eastAsia="zh-CN"/>
                </w:rPr>
                <w:t xml:space="preserve"> MHz</w:t>
              </w:r>
            </w:ins>
          </w:p>
        </w:tc>
        <w:tc>
          <w:tcPr>
            <w:tcW w:w="2332" w:type="dxa"/>
            <w:gridSpan w:val="3"/>
            <w:tcBorders>
              <w:top w:val="nil"/>
              <w:left w:val="single" w:sz="4" w:space="0" w:color="auto"/>
              <w:right w:val="single" w:sz="4" w:space="0" w:color="auto"/>
            </w:tcBorders>
            <w:vAlign w:val="center"/>
          </w:tcPr>
          <w:p w14:paraId="6128387F" w14:textId="77777777" w:rsidR="008B476F" w:rsidRPr="00A62BB0" w:rsidRDefault="008B476F" w:rsidP="004666FE">
            <w:pPr>
              <w:pStyle w:val="TAC"/>
              <w:rPr>
                <w:ins w:id="25929" w:author="Ming Li L" w:date="2022-08-09T21:26:00Z"/>
                <w:lang w:val="en-US"/>
              </w:rPr>
            </w:pPr>
          </w:p>
        </w:tc>
        <w:tc>
          <w:tcPr>
            <w:tcW w:w="777" w:type="dxa"/>
            <w:gridSpan w:val="2"/>
            <w:tcBorders>
              <w:left w:val="single" w:sz="4" w:space="0" w:color="auto"/>
              <w:right w:val="single" w:sz="4" w:space="0" w:color="auto"/>
            </w:tcBorders>
            <w:vAlign w:val="center"/>
          </w:tcPr>
          <w:p w14:paraId="5F0C4896" w14:textId="77777777" w:rsidR="008B476F" w:rsidRDefault="008B476F" w:rsidP="004666FE">
            <w:pPr>
              <w:pStyle w:val="TAC"/>
              <w:rPr>
                <w:ins w:id="25930" w:author="Ming Li L" w:date="2022-08-09T21:26:00Z"/>
                <w:lang w:val="en-US"/>
              </w:rPr>
            </w:pPr>
            <w:ins w:id="25931" w:author="Ming Li L" w:date="2022-08-23T13:09:00Z">
              <w:r>
                <w:rPr>
                  <w:lang w:val="en-US"/>
                </w:rPr>
                <w:t>-66.72</w:t>
              </w:r>
            </w:ins>
          </w:p>
        </w:tc>
        <w:tc>
          <w:tcPr>
            <w:tcW w:w="777" w:type="dxa"/>
            <w:gridSpan w:val="2"/>
            <w:tcBorders>
              <w:left w:val="single" w:sz="4" w:space="0" w:color="auto"/>
              <w:right w:val="single" w:sz="4" w:space="0" w:color="auto"/>
            </w:tcBorders>
            <w:vAlign w:val="center"/>
          </w:tcPr>
          <w:p w14:paraId="75498445" w14:textId="77777777" w:rsidR="008B476F" w:rsidRDefault="008B476F" w:rsidP="004666FE">
            <w:pPr>
              <w:pStyle w:val="TAC"/>
              <w:rPr>
                <w:ins w:id="25932" w:author="Ming Li L" w:date="2022-08-09T21:26:00Z"/>
                <w:lang w:val="en-US"/>
              </w:rPr>
            </w:pPr>
            <w:ins w:id="25933" w:author="Ming Li L" w:date="2022-08-23T13:09:00Z">
              <w:r>
                <w:rPr>
                  <w:lang w:val="en-US"/>
                </w:rPr>
                <w:t>-58.93</w:t>
              </w:r>
            </w:ins>
          </w:p>
        </w:tc>
        <w:tc>
          <w:tcPr>
            <w:tcW w:w="778" w:type="dxa"/>
            <w:tcBorders>
              <w:left w:val="single" w:sz="4" w:space="0" w:color="auto"/>
              <w:right w:val="single" w:sz="4" w:space="0" w:color="auto"/>
            </w:tcBorders>
            <w:vAlign w:val="center"/>
          </w:tcPr>
          <w:p w14:paraId="20644CD8" w14:textId="77777777" w:rsidR="008B476F" w:rsidRDefault="008B476F" w:rsidP="004666FE">
            <w:pPr>
              <w:pStyle w:val="TAC"/>
              <w:rPr>
                <w:ins w:id="25934" w:author="Ming Li L" w:date="2022-08-09T21:26:00Z"/>
                <w:lang w:val="en-US"/>
              </w:rPr>
            </w:pPr>
            <w:ins w:id="25935" w:author="Ming Li L" w:date="2022-08-23T13:09:00Z">
              <w:r>
                <w:rPr>
                  <w:lang w:val="en-US"/>
                </w:rPr>
                <w:t>-58.93</w:t>
              </w:r>
            </w:ins>
          </w:p>
        </w:tc>
      </w:tr>
      <w:tr w:rsidR="008B476F" w:rsidRPr="00A62BB0" w14:paraId="0CD33A8F" w14:textId="77777777" w:rsidTr="004666FE">
        <w:trPr>
          <w:jc w:val="center"/>
          <w:ins w:id="25936" w:author="Ming Li L" w:date="2022-08-09T21:26:00Z"/>
        </w:trPr>
        <w:tc>
          <w:tcPr>
            <w:tcW w:w="9594" w:type="dxa"/>
            <w:gridSpan w:val="11"/>
            <w:tcBorders>
              <w:top w:val="single" w:sz="4" w:space="0" w:color="auto"/>
              <w:left w:val="single" w:sz="4" w:space="0" w:color="auto"/>
              <w:bottom w:val="single" w:sz="4" w:space="0" w:color="auto"/>
              <w:right w:val="single" w:sz="4" w:space="0" w:color="auto"/>
            </w:tcBorders>
            <w:vAlign w:val="center"/>
          </w:tcPr>
          <w:p w14:paraId="5D6746C1" w14:textId="77777777" w:rsidR="008B476F" w:rsidRPr="00A62BB0" w:rsidRDefault="008B476F" w:rsidP="004666FE">
            <w:pPr>
              <w:pStyle w:val="TAN"/>
              <w:rPr>
                <w:ins w:id="25937" w:author="Ming Li L" w:date="2022-08-09T21:26:00Z"/>
                <w:lang w:val="en-US"/>
              </w:rPr>
            </w:pPr>
            <w:ins w:id="25938" w:author="Ming Li L" w:date="2022-08-09T21:26:00Z">
              <w:r w:rsidRPr="00A62BB0">
                <w:rPr>
                  <w:lang w:val="en-US"/>
                </w:rPr>
                <w:t>Note 1:</w:t>
              </w:r>
              <w:r w:rsidRPr="00A62BB0">
                <w:rPr>
                  <w:lang w:val="en-US"/>
                </w:rPr>
                <w:tab/>
                <w:t xml:space="preserve">Interference from other cells and noise sources not specified in the test is assumed to be constant over subcarriers and time and shall be modelled as AWGN of appropriate power for </w:t>
              </w:r>
            </w:ins>
            <w:ins w:id="25939" w:author="Ming Li L" w:date="2022-08-09T21:26:00Z">
              <w:r w:rsidRPr="00A62BB0">
                <w:rPr>
                  <w:rFonts w:eastAsia="Calibri" w:cs="v4.2.0"/>
                  <w:position w:val="-12"/>
                  <w:szCs w:val="22"/>
                  <w:lang w:val="en-US"/>
                </w:rPr>
                <w:object w:dxaOrig="405" w:dyaOrig="345" w14:anchorId="08E03815">
                  <v:shape id="_x0000_i1127" type="#_x0000_t75" style="width:20.55pt;height:20.55pt" o:ole="" fillcolor="window">
                    <v:imagedata r:id="rId21" o:title=""/>
                  </v:shape>
                  <o:OLEObject Type="Embed" ProgID="Equation.3" ShapeID="_x0000_i1127" DrawAspect="Content" ObjectID="_1723414595" r:id="rId131"/>
                </w:object>
              </w:r>
            </w:ins>
            <w:ins w:id="25940" w:author="Ming Li L" w:date="2022-08-09T21:26:00Z">
              <w:r w:rsidRPr="00A62BB0">
                <w:rPr>
                  <w:lang w:val="en-US"/>
                </w:rPr>
                <w:t xml:space="preserve"> to be fulfilled.</w:t>
              </w:r>
            </w:ins>
          </w:p>
          <w:p w14:paraId="5E123034" w14:textId="77777777" w:rsidR="008B476F" w:rsidRPr="00A62BB0" w:rsidRDefault="008B476F" w:rsidP="004666FE">
            <w:pPr>
              <w:pStyle w:val="TAN"/>
              <w:rPr>
                <w:ins w:id="25941" w:author="Ming Li L" w:date="2022-08-09T21:26:00Z"/>
                <w:lang w:val="en-US"/>
              </w:rPr>
            </w:pPr>
            <w:ins w:id="25942" w:author="Ming Li L" w:date="2022-08-09T21:26:00Z">
              <w:r w:rsidRPr="00A62BB0">
                <w:rPr>
                  <w:lang w:val="en-US"/>
                </w:rPr>
                <w:t>Note 2:</w:t>
              </w:r>
              <w:r w:rsidRPr="00A62BB0">
                <w:rPr>
                  <w:lang w:val="en-US"/>
                </w:rPr>
                <w:tab/>
              </w:r>
              <w:r>
                <w:rPr>
                  <w:lang w:val="en-US"/>
                </w:rPr>
                <w:t>Es/</w:t>
              </w:r>
              <w:proofErr w:type="spellStart"/>
              <w:r>
                <w:rPr>
                  <w:lang w:val="en-US"/>
                </w:rPr>
                <w:t>Iot</w:t>
              </w:r>
              <w:proofErr w:type="spellEnd"/>
              <w:r>
                <w:rPr>
                  <w:lang w:val="en-US"/>
                </w:rPr>
                <w:t xml:space="preserve">, </w:t>
              </w:r>
              <w:r w:rsidRPr="00A62BB0">
                <w:rPr>
                  <w:lang w:val="en-US"/>
                </w:rPr>
                <w:t>SS</w:t>
              </w:r>
              <w:r>
                <w:rPr>
                  <w:lang w:val="en-US"/>
                </w:rPr>
                <w:t>B_</w:t>
              </w:r>
              <w:r w:rsidRPr="00A62BB0">
                <w:rPr>
                  <w:lang w:val="en-US"/>
                </w:rPr>
                <w:t>RP and Io levels have been derived from other parameters for information purposes. They are not settable parameters themselves.</w:t>
              </w:r>
            </w:ins>
          </w:p>
          <w:p w14:paraId="7AD02FC7" w14:textId="77777777" w:rsidR="008B476F" w:rsidRPr="00A62BB0" w:rsidRDefault="008B476F" w:rsidP="004666FE">
            <w:pPr>
              <w:pStyle w:val="TAN"/>
              <w:rPr>
                <w:ins w:id="25943" w:author="Ming Li L" w:date="2022-08-09T21:26:00Z"/>
                <w:lang w:val="en-US"/>
              </w:rPr>
            </w:pPr>
            <w:ins w:id="25944" w:author="Ming Li L" w:date="2022-08-09T21:26:00Z">
              <w:r w:rsidRPr="00A62BB0">
                <w:rPr>
                  <w:lang w:val="en-US"/>
                </w:rPr>
                <w:t>Note 3:</w:t>
              </w:r>
              <w:r w:rsidRPr="00A62BB0">
                <w:rPr>
                  <w:lang w:val="en-US"/>
                </w:rPr>
                <w:tab/>
              </w:r>
              <w:r>
                <w:rPr>
                  <w:lang w:val="en-US"/>
                </w:rPr>
                <w:t>Void</w:t>
              </w:r>
            </w:ins>
          </w:p>
          <w:p w14:paraId="1FC5CCEC" w14:textId="77777777" w:rsidR="008B476F" w:rsidRPr="00A62BB0" w:rsidRDefault="008B476F" w:rsidP="004666FE">
            <w:pPr>
              <w:pStyle w:val="TAN"/>
              <w:rPr>
                <w:ins w:id="25945" w:author="Ming Li L" w:date="2022-08-09T21:26:00Z"/>
                <w:lang w:val="en-US"/>
              </w:rPr>
            </w:pPr>
            <w:ins w:id="25946" w:author="Ming Li L" w:date="2022-08-09T21:26:00Z">
              <w:r w:rsidRPr="00A62BB0">
                <w:rPr>
                  <w:lang w:val="en-US"/>
                </w:rPr>
                <w:t>Note 4:</w:t>
              </w:r>
              <w:r w:rsidRPr="00A62BB0">
                <w:rPr>
                  <w:lang w:val="en-US"/>
                </w:rPr>
                <w:tab/>
                <w:t xml:space="preserve">Equivalent power received by an antenna with 0dBi gain at the </w:t>
              </w:r>
              <w:proofErr w:type="spellStart"/>
              <w:r w:rsidRPr="00A62BB0">
                <w:rPr>
                  <w:lang w:val="en-US"/>
                </w:rPr>
                <w:t>centre</w:t>
              </w:r>
              <w:proofErr w:type="spellEnd"/>
              <w:r w:rsidRPr="00A62BB0">
                <w:rPr>
                  <w:lang w:val="en-US"/>
                </w:rPr>
                <w:t xml:space="preserve"> of the quiet zone</w:t>
              </w:r>
            </w:ins>
          </w:p>
          <w:p w14:paraId="0253354E" w14:textId="77777777" w:rsidR="008B476F" w:rsidRPr="00A62BB0" w:rsidRDefault="008B476F" w:rsidP="004666FE">
            <w:pPr>
              <w:pStyle w:val="TAN"/>
              <w:rPr>
                <w:ins w:id="25947" w:author="Ming Li L" w:date="2022-08-09T21:26:00Z"/>
                <w:lang w:val="en-US"/>
              </w:rPr>
            </w:pPr>
            <w:ins w:id="25948" w:author="Ming Li L" w:date="2022-08-09T21:26:00Z">
              <w:r w:rsidRPr="00A62BB0">
                <w:rPr>
                  <w:lang w:val="en-US"/>
                </w:rPr>
                <w:t>Note 5:</w:t>
              </w:r>
              <w:r w:rsidRPr="00A62BB0">
                <w:rPr>
                  <w:noProof/>
                </w:rPr>
                <w:tab/>
              </w:r>
              <w:r>
                <w:rPr>
                  <w:lang w:val="en-US"/>
                </w:rPr>
                <w:t>Void</w:t>
              </w:r>
            </w:ins>
          </w:p>
          <w:p w14:paraId="4D30B452" w14:textId="77777777" w:rsidR="008B476F" w:rsidRDefault="008B476F" w:rsidP="004666FE">
            <w:pPr>
              <w:pStyle w:val="TAN"/>
              <w:rPr>
                <w:ins w:id="25949" w:author="Ming Li L" w:date="2022-08-09T21:26:00Z"/>
                <w:lang w:val="en-US"/>
              </w:rPr>
            </w:pPr>
            <w:ins w:id="25950" w:author="Ming Li L" w:date="2022-08-09T21:26:00Z">
              <w:r>
                <w:rPr>
                  <w:lang w:val="en-US"/>
                </w:rPr>
                <w:t>Note 6:</w:t>
              </w:r>
              <w:r>
                <w:tab/>
              </w:r>
              <w:r>
                <w:rPr>
                  <w:lang w:val="en-US"/>
                </w:rPr>
                <w:t xml:space="preserve">Void </w:t>
              </w:r>
            </w:ins>
          </w:p>
          <w:p w14:paraId="60829677" w14:textId="77777777" w:rsidR="008B476F" w:rsidRPr="00A62BB0" w:rsidRDefault="008B476F" w:rsidP="004666FE">
            <w:pPr>
              <w:pStyle w:val="TAN"/>
              <w:rPr>
                <w:ins w:id="25951" w:author="Ming Li L" w:date="2022-08-09T21:26:00Z"/>
                <w:lang w:val="en-US"/>
              </w:rPr>
            </w:pPr>
            <w:ins w:id="25952" w:author="Ming Li L" w:date="2022-08-09T21:26:00Z">
              <w:r>
                <w:rPr>
                  <w:lang w:val="en-US"/>
                </w:rPr>
                <w:t>Note 7:</w:t>
              </w:r>
              <w:r w:rsidRPr="00A62BB0">
                <w:rPr>
                  <w:noProof/>
                </w:rPr>
                <w:tab/>
              </w:r>
              <w:r>
                <w:rPr>
                  <w:lang w:val="en-US"/>
                </w:rPr>
                <w:t xml:space="preserve">Information about types of UE beam is given in B.2.1.3 and does not </w:t>
              </w:r>
              <w:proofErr w:type="spellStart"/>
              <w:r>
                <w:rPr>
                  <w:lang w:val="en-US"/>
                </w:rPr>
                <w:t>imit</w:t>
              </w:r>
              <w:proofErr w:type="spellEnd"/>
              <w:r>
                <w:rPr>
                  <w:lang w:val="en-US"/>
                </w:rPr>
                <w:t xml:space="preserve"> UE implementation or test system implementation.</w:t>
              </w:r>
            </w:ins>
          </w:p>
        </w:tc>
      </w:tr>
    </w:tbl>
    <w:p w14:paraId="1E7A45EF" w14:textId="77777777" w:rsidR="008B476F" w:rsidRPr="00667E8F" w:rsidRDefault="008B476F" w:rsidP="008B476F">
      <w:pPr>
        <w:rPr>
          <w:ins w:id="25953" w:author="Ming Li L" w:date="2022-08-09T21:26:00Z"/>
          <w:lang w:eastAsia="zh-CN"/>
        </w:rPr>
      </w:pPr>
    </w:p>
    <w:p w14:paraId="53D9AE53" w14:textId="77777777" w:rsidR="008B476F" w:rsidRPr="001C0E1B" w:rsidRDefault="008B476F" w:rsidP="008B476F">
      <w:pPr>
        <w:pStyle w:val="Heading5"/>
        <w:rPr>
          <w:ins w:id="25954" w:author="Ming Li L" w:date="2022-08-09T21:26:00Z"/>
          <w:lang w:eastAsia="zh-CN"/>
        </w:rPr>
      </w:pPr>
      <w:ins w:id="25955" w:author="Ming Li L" w:date="2022-08-09T21:26:00Z">
        <w:r>
          <w:rPr>
            <w:lang w:eastAsia="zh-CN"/>
          </w:rPr>
          <w:t>A.14.X</w:t>
        </w:r>
        <w:r w:rsidRPr="001C0E1B">
          <w:rPr>
            <w:lang w:eastAsia="zh-CN"/>
          </w:rPr>
          <w:t>.3.2.2</w:t>
        </w:r>
        <w:r w:rsidRPr="001C0E1B">
          <w:rPr>
            <w:lang w:eastAsia="zh-CN"/>
          </w:rPr>
          <w:tab/>
          <w:t>Test Requirements</w:t>
        </w:r>
      </w:ins>
    </w:p>
    <w:p w14:paraId="61019173" w14:textId="77777777" w:rsidR="008B476F" w:rsidRPr="007B78BE" w:rsidRDefault="008B476F" w:rsidP="008B476F">
      <w:pPr>
        <w:rPr>
          <w:ins w:id="25956" w:author="Ming Li L" w:date="2022-08-09T21:26:00Z"/>
          <w:lang w:eastAsia="zh-CN"/>
        </w:rPr>
      </w:pPr>
      <w:ins w:id="25957" w:author="Ming Li L" w:date="2022-08-09T21:26:00Z">
        <w:r w:rsidRPr="007B78BE">
          <w:rPr>
            <w:lang w:eastAsia="zh-CN"/>
          </w:rPr>
          <w:t xml:space="preserve">During T2 the UE shall send the first CSI report for </w:t>
        </w:r>
        <w:proofErr w:type="spellStart"/>
        <w:r w:rsidRPr="007B78BE">
          <w:rPr>
            <w:lang w:eastAsia="zh-CN"/>
          </w:rPr>
          <w:t>SCell</w:t>
        </w:r>
        <w:proofErr w:type="spellEnd"/>
        <w:r w:rsidRPr="007B78BE">
          <w:rPr>
            <w:lang w:eastAsia="zh-CN"/>
          </w:rPr>
          <w:t xml:space="preserve"> in the first available uplink resource </w:t>
        </w:r>
        <w:r w:rsidRPr="009F051E">
          <w:rPr>
            <w:lang w:eastAsia="zh-CN"/>
          </w:rPr>
          <w:t>after at least one CSI-RS transmission occasion for channel measurement</w:t>
        </w:r>
        <w:r w:rsidRPr="001025C5">
          <w:rPr>
            <w:lang w:eastAsia="zh-CN"/>
          </w:rPr>
          <w:t xml:space="preserve"> </w:t>
        </w:r>
        <w:r w:rsidRPr="00F8257C">
          <w:rPr>
            <w:lang w:eastAsia="zh-CN"/>
          </w:rPr>
          <w:t xml:space="preserve">and reporting </w:t>
        </w:r>
        <w:r w:rsidRPr="007B78BE">
          <w:rPr>
            <w:lang w:eastAsia="zh-CN"/>
          </w:rPr>
          <w:t>after slot (</w:t>
        </w:r>
        <w:proofErr w:type="spellStart"/>
        <w:r w:rsidRPr="007B78BE">
          <w:rPr>
            <w:lang w:eastAsia="zh-CN"/>
          </w:rPr>
          <w:t>m+k</w:t>
        </w:r>
        <w:proofErr w:type="spellEnd"/>
        <w:r w:rsidRPr="007B78BE">
          <w:rPr>
            <w:lang w:eastAsia="zh-CN"/>
          </w:rPr>
          <w:t xml:space="preserve">). UE is allowed to postpone CSI report to next available UL resource if an available uplink resource is subject to interruption.  Whether CSI report in a slot was interrupted is checked by monitoring ACK/NACK sent in </w:t>
        </w:r>
        <w:proofErr w:type="spellStart"/>
        <w:r w:rsidRPr="007B78BE">
          <w:rPr>
            <w:lang w:eastAsia="zh-CN"/>
          </w:rPr>
          <w:t>PCell</w:t>
        </w:r>
        <w:proofErr w:type="spellEnd"/>
        <w:r w:rsidRPr="007B78BE">
          <w:rPr>
            <w:lang w:eastAsia="zh-CN"/>
          </w:rPr>
          <w:t xml:space="preserve"> in the slot.</w:t>
        </w:r>
      </w:ins>
    </w:p>
    <w:p w14:paraId="1435C6D1" w14:textId="77777777" w:rsidR="008B476F" w:rsidRDefault="008B476F" w:rsidP="008B476F">
      <w:pPr>
        <w:rPr>
          <w:ins w:id="25958" w:author="Ming Li L" w:date="2022-08-09T21:26:00Z"/>
          <w:lang w:eastAsia="zh-CN"/>
        </w:rPr>
      </w:pPr>
      <w:ins w:id="25959" w:author="Ming Li L" w:date="2022-08-09T21:26:00Z">
        <w:r w:rsidRPr="00736FBC">
          <w:rPr>
            <w:lang w:eastAsia="zh-CN"/>
          </w:rPr>
          <w:t xml:space="preserve">During T2 the UE shall </w:t>
        </w:r>
        <w:r>
          <w:rPr>
            <w:lang w:eastAsia="zh-CN"/>
          </w:rPr>
          <w:t xml:space="preserve">start sending valid L1-RSRP report </w:t>
        </w:r>
        <w:r w:rsidRPr="00736FBC">
          <w:rPr>
            <w:lang w:eastAsia="zh-CN"/>
          </w:rPr>
          <w:t>for</w:t>
        </w:r>
        <w:r>
          <w:rPr>
            <w:lang w:eastAsia="zh-CN"/>
          </w:rPr>
          <w:t xml:space="preserve"> the </w:t>
        </w:r>
        <w:proofErr w:type="spellStart"/>
        <w:r>
          <w:rPr>
            <w:lang w:eastAsia="zh-CN"/>
          </w:rPr>
          <w:t>SCell</w:t>
        </w:r>
        <w:proofErr w:type="spellEnd"/>
        <w:r w:rsidRPr="00736FBC">
          <w:rPr>
            <w:lang w:eastAsia="zh-CN"/>
          </w:rPr>
          <w:t xml:space="preserve"> in</w:t>
        </w:r>
        <w:r>
          <w:rPr>
            <w:lang w:eastAsia="zh-CN"/>
          </w:rPr>
          <w:t xml:space="preserve"> the configured slots for CSI reporting after</w:t>
        </w:r>
        <w:r w:rsidRPr="00736FBC">
          <w:rPr>
            <w:lang w:eastAsia="zh-CN"/>
          </w:rPr>
          <w:t xml:space="preserve"> slot (</w:t>
        </w:r>
        <w:r>
          <w:rPr>
            <w:lang w:eastAsia="zh-CN"/>
          </w:rPr>
          <w:t>m+T</w:t>
        </w:r>
        <w:r w:rsidRPr="00C849BF">
          <w:rPr>
            <w:vertAlign w:val="subscript"/>
            <w:lang w:eastAsia="zh-CN"/>
          </w:rPr>
          <w:t>L1-RSRP</w:t>
        </w:r>
        <w:r w:rsidRPr="00736FBC">
          <w:rPr>
            <w:lang w:eastAsia="zh-CN"/>
          </w:rPr>
          <w:t>)</w:t>
        </w:r>
        <w:r>
          <w:rPr>
            <w:lang w:eastAsia="zh-CN"/>
          </w:rPr>
          <w:t>, where T</w:t>
        </w:r>
        <w:r w:rsidRPr="00C849BF">
          <w:rPr>
            <w:vertAlign w:val="subscript"/>
            <w:lang w:eastAsia="zh-CN"/>
          </w:rPr>
          <w:t>L1-RSRP</w:t>
        </w:r>
        <w:r>
          <w:rPr>
            <w:lang w:eastAsia="zh-CN"/>
          </w:rPr>
          <w:t xml:space="preserve"> is no larger than </w:t>
        </w:r>
      </w:ins>
    </w:p>
    <w:p w14:paraId="6E18F1D3" w14:textId="77777777" w:rsidR="008B476F" w:rsidRPr="0008771F" w:rsidRDefault="008B476F" w:rsidP="008B476F">
      <w:pPr>
        <w:rPr>
          <w:ins w:id="25960" w:author="Ming Li L" w:date="2022-08-09T21:26:00Z"/>
          <w:lang w:eastAsia="zh-CN"/>
        </w:rPr>
      </w:pPr>
      <w:ins w:id="25961" w:author="Ming Li L" w:date="2022-08-09T21:26:00Z">
        <w:r w:rsidRPr="0008771F">
          <w:t xml:space="preserve">3ms + </w:t>
        </w:r>
        <w:proofErr w:type="spellStart"/>
        <w:r w:rsidRPr="0008771F">
          <w:t>T</w:t>
        </w:r>
        <w:r w:rsidRPr="0008771F">
          <w:rPr>
            <w:vertAlign w:val="subscript"/>
          </w:rPr>
          <w:t>FirstSSB_MAX</w:t>
        </w:r>
        <w:proofErr w:type="spellEnd"/>
        <w:r w:rsidRPr="0008771F">
          <w:rPr>
            <w:vertAlign w:val="subscript"/>
          </w:rPr>
          <w:t xml:space="preserve"> </w:t>
        </w:r>
        <w:r w:rsidRPr="0008771F">
          <w:t>+ 23*T</w:t>
        </w:r>
        <w:r w:rsidRPr="0008771F">
          <w:rPr>
            <w:vertAlign w:val="subscript"/>
          </w:rPr>
          <w:t xml:space="preserve">SMTC_MAX </w:t>
        </w:r>
        <w:r w:rsidRPr="0008771F">
          <w:t xml:space="preserve">+ </w:t>
        </w:r>
        <w:r w:rsidRPr="0008771F">
          <w:rPr>
            <w:lang w:eastAsia="zh-CN"/>
          </w:rPr>
          <w:t>12*</w:t>
        </w:r>
        <w:proofErr w:type="spellStart"/>
        <w:r w:rsidRPr="0008771F">
          <w:rPr>
            <w:lang w:eastAsia="zh-CN"/>
          </w:rPr>
          <w:t>T</w:t>
        </w:r>
        <w:r w:rsidRPr="0008771F">
          <w:rPr>
            <w:vertAlign w:val="subscript"/>
            <w:lang w:eastAsia="zh-CN"/>
          </w:rPr>
          <w:t>rs</w:t>
        </w:r>
        <w:proofErr w:type="spellEnd"/>
        <w:r w:rsidRPr="0008771F">
          <w:rPr>
            <w:rFonts w:eastAsia="Malgun Gothic"/>
            <w:lang w:eastAsia="zh-CN"/>
          </w:rPr>
          <w:t xml:space="preserve"> +</w:t>
        </w:r>
        <w:r w:rsidRPr="0008771F">
          <w:t xml:space="preserve"> T</w:t>
        </w:r>
        <w:r w:rsidRPr="0008771F">
          <w:rPr>
            <w:vertAlign w:val="subscript"/>
          </w:rPr>
          <w:t>L1-RSRP, measure</w:t>
        </w:r>
        <w:r w:rsidRPr="0008771F">
          <w:rPr>
            <w:rFonts w:eastAsia="Malgun Gothic"/>
            <w:lang w:eastAsia="zh-CN"/>
          </w:rPr>
          <w:t xml:space="preserve"> + </w:t>
        </w:r>
        <w:r w:rsidRPr="0008771F">
          <w:t>T</w:t>
        </w:r>
        <w:r w:rsidRPr="0008771F">
          <w:rPr>
            <w:vertAlign w:val="subscript"/>
          </w:rPr>
          <w:t>L1-RSRP, report</w:t>
        </w:r>
      </w:ins>
    </w:p>
    <w:p w14:paraId="4E022ACE" w14:textId="77777777" w:rsidR="008B476F" w:rsidRPr="0008771F" w:rsidRDefault="008B476F" w:rsidP="008B476F">
      <w:pPr>
        <w:rPr>
          <w:ins w:id="25962" w:author="Ming Li L" w:date="2022-08-09T21:26:00Z"/>
          <w:lang w:eastAsia="zh-CN"/>
        </w:rPr>
      </w:pPr>
      <w:ins w:id="25963" w:author="Ming Li L" w:date="2022-08-09T21:26:00Z">
        <w:r w:rsidRPr="0008771F">
          <w:rPr>
            <w:lang w:eastAsia="zh-CN"/>
          </w:rPr>
          <w:t xml:space="preserve">as defined in clause 8.3.2. For this test case, </w:t>
        </w:r>
        <w:proofErr w:type="spellStart"/>
        <w:r w:rsidRPr="0008771F">
          <w:t>T</w:t>
        </w:r>
        <w:r w:rsidRPr="0008771F">
          <w:rPr>
            <w:vertAlign w:val="subscript"/>
          </w:rPr>
          <w:t>FirstSSB_MAX</w:t>
        </w:r>
        <w:proofErr w:type="spellEnd"/>
        <w:r w:rsidRPr="0008771F">
          <w:rPr>
            <w:lang w:eastAsia="zh-CN"/>
          </w:rPr>
          <w:t>=</w:t>
        </w:r>
        <w:r w:rsidRPr="0008771F">
          <w:t>T</w:t>
        </w:r>
        <w:r w:rsidRPr="0008771F">
          <w:rPr>
            <w:vertAlign w:val="subscript"/>
          </w:rPr>
          <w:t>SMTC_MAX</w:t>
        </w:r>
        <w:r w:rsidRPr="0008771F">
          <w:rPr>
            <w:lang w:eastAsia="zh-CN"/>
          </w:rPr>
          <w:t>=</w:t>
        </w:r>
        <w:proofErr w:type="spellStart"/>
        <w:r w:rsidRPr="0008771F">
          <w:rPr>
            <w:lang w:eastAsia="zh-CN"/>
          </w:rPr>
          <w:t>T</w:t>
        </w:r>
        <w:r w:rsidRPr="0008771F">
          <w:rPr>
            <w:vertAlign w:val="subscript"/>
            <w:lang w:eastAsia="zh-CN"/>
          </w:rPr>
          <w:t>rs</w:t>
        </w:r>
        <w:proofErr w:type="spellEnd"/>
        <w:r w:rsidRPr="0008771F">
          <w:rPr>
            <w:lang w:eastAsia="zh-CN"/>
          </w:rPr>
          <w:t xml:space="preserve">=20ms; </w:t>
        </w:r>
        <w:r w:rsidRPr="0008771F">
          <w:t>T</w:t>
        </w:r>
        <w:r w:rsidRPr="0008771F">
          <w:rPr>
            <w:vertAlign w:val="subscript"/>
          </w:rPr>
          <w:t>L1-RSRP, measure</w:t>
        </w:r>
        <w:r w:rsidRPr="0008771F">
          <w:rPr>
            <w:lang w:eastAsia="zh-CN"/>
          </w:rPr>
          <w:t xml:space="preserve">=240ms and </w:t>
        </w:r>
        <w:r w:rsidRPr="0008771F">
          <w:t>T</w:t>
        </w:r>
        <w:r w:rsidRPr="0008771F">
          <w:rPr>
            <w:vertAlign w:val="subscript"/>
          </w:rPr>
          <w:t>L1-RSRP, report</w:t>
        </w:r>
        <w:r w:rsidRPr="0008771F">
          <w:rPr>
            <w:lang w:eastAsia="zh-CN"/>
          </w:rPr>
          <w:t>=5ms, which allows T</w:t>
        </w:r>
        <w:r w:rsidRPr="0008771F">
          <w:rPr>
            <w:vertAlign w:val="subscript"/>
            <w:lang w:eastAsia="zh-CN"/>
          </w:rPr>
          <w:t>L1-RSRP</w:t>
        </w:r>
        <w:r w:rsidRPr="0008771F">
          <w:rPr>
            <w:lang w:eastAsia="zh-CN"/>
          </w:rPr>
          <w:t xml:space="preserve"> [980] </w:t>
        </w:r>
        <w:proofErr w:type="spellStart"/>
        <w:r w:rsidRPr="0008771F">
          <w:rPr>
            <w:lang w:eastAsia="zh-CN"/>
          </w:rPr>
          <w:t>ms</w:t>
        </w:r>
        <w:proofErr w:type="spellEnd"/>
        <w:r w:rsidRPr="0008771F">
          <w:rPr>
            <w:lang w:eastAsia="zh-CN"/>
          </w:rPr>
          <w:t>.</w:t>
        </w:r>
      </w:ins>
    </w:p>
    <w:p w14:paraId="4431041E" w14:textId="77777777" w:rsidR="008B476F" w:rsidRPr="0008771F" w:rsidRDefault="008B476F" w:rsidP="008B476F">
      <w:pPr>
        <w:rPr>
          <w:ins w:id="25964" w:author="Ming Li L" w:date="2022-08-09T21:26:00Z"/>
          <w:lang w:eastAsia="zh-CN"/>
        </w:rPr>
      </w:pPr>
      <w:ins w:id="25965" w:author="Ming Li L" w:date="2022-08-09T21:26:00Z">
        <w:r w:rsidRPr="0008771F">
          <w:rPr>
            <w:lang w:eastAsia="zh-CN"/>
          </w:rPr>
          <w:t xml:space="preserve">During T2 the UE shall start sending CSI reports for the </w:t>
        </w:r>
        <w:proofErr w:type="spellStart"/>
        <w:r w:rsidRPr="0008771F">
          <w:rPr>
            <w:lang w:eastAsia="zh-CN"/>
          </w:rPr>
          <w:t>SCell</w:t>
        </w:r>
        <w:proofErr w:type="spellEnd"/>
        <w:r w:rsidRPr="0008771F">
          <w:rPr>
            <w:lang w:eastAsia="zh-CN"/>
          </w:rPr>
          <w:t xml:space="preserve"> with non-zero CQI index in the configured slots for CSI reporting</w:t>
        </w:r>
        <w:r w:rsidRPr="0008771F" w:rsidDel="0047090D">
          <w:rPr>
            <w:lang w:eastAsia="zh-CN"/>
          </w:rPr>
          <w:t xml:space="preserve"> </w:t>
        </w:r>
        <w:r w:rsidRPr="0008771F">
          <w:rPr>
            <w:lang w:eastAsia="zh-CN"/>
          </w:rPr>
          <w:t xml:space="preserve">no later than slot </w:t>
        </w:r>
      </w:ins>
      <m:oMath>
        <m:r>
          <w:ins w:id="25966" w:author="Ming Li L" w:date="2022-08-09T21:26:00Z">
            <m:rPr>
              <m:sty m:val="p"/>
            </m:rPr>
            <w:rPr>
              <w:rFonts w:ascii="Cambria Math" w:hAnsi="Cambria Math"/>
              <w:lang w:eastAsia="zh-CN"/>
            </w:rPr>
            <m:t>m+</m:t>
          </w:ins>
        </m:r>
        <m:f>
          <m:fPr>
            <m:ctrlPr>
              <w:ins w:id="25967" w:author="Ming Li L" w:date="2022-08-09T21:26:00Z">
                <w:rPr>
                  <w:rFonts w:ascii="Cambria Math" w:hAnsi="Cambria Math"/>
                  <w:lang w:eastAsia="zh-CN"/>
                </w:rPr>
              </w:ins>
            </m:ctrlPr>
          </m:fPr>
          <m:num>
            <m:sSub>
              <m:sSubPr>
                <m:ctrlPr>
                  <w:ins w:id="25968" w:author="Ming Li L" w:date="2022-08-09T21:26:00Z">
                    <w:rPr>
                      <w:rFonts w:ascii="Cambria Math" w:hAnsi="Cambria Math" w:cs="MS Gothic"/>
                      <w:lang w:eastAsia="zh-CN"/>
                    </w:rPr>
                  </w:ins>
                </m:ctrlPr>
              </m:sSubPr>
              <m:e>
                <m:r>
                  <w:ins w:id="25969" w:author="Ming Li L" w:date="2022-08-09T21:26:00Z">
                    <m:rPr>
                      <m:sty m:val="p"/>
                    </m:rPr>
                    <w:rPr>
                      <w:rFonts w:ascii="Cambria Math" w:hAnsi="Cambria Math"/>
                      <w:lang w:eastAsia="zh-CN"/>
                    </w:rPr>
                    <m:t>T</m:t>
                  </w:ins>
                </m:r>
                <m:ctrlPr>
                  <w:ins w:id="25970" w:author="Ming Li L" w:date="2022-08-09T21:26:00Z">
                    <w:rPr>
                      <w:rFonts w:ascii="Cambria Math" w:hAnsi="Cambria Math"/>
                      <w:lang w:eastAsia="zh-CN"/>
                    </w:rPr>
                  </w:ins>
                </m:ctrlPr>
              </m:e>
              <m:sub>
                <m:r>
                  <w:ins w:id="25971" w:author="Ming Li L" w:date="2022-08-09T21:26:00Z">
                    <m:rPr>
                      <m:sty m:val="p"/>
                    </m:rPr>
                    <w:rPr>
                      <w:rFonts w:ascii="Cambria Math" w:hAnsi="Cambria Math" w:cs="MS Gothic"/>
                      <w:lang w:eastAsia="zh-CN"/>
                    </w:rPr>
                    <m:t>HARQ</m:t>
                  </w:ins>
                </m:r>
              </m:sub>
            </m:sSub>
            <m:r>
              <w:ins w:id="25972" w:author="Ming Li L" w:date="2022-08-09T21:26:00Z">
                <w:rPr>
                  <w:rFonts w:ascii="Cambria Math" w:hAnsi="Cambria Math" w:cs="MS Gothic"/>
                  <w:lang w:eastAsia="zh-CN"/>
                </w:rPr>
                <m:t>+</m:t>
              </w:ins>
            </m:r>
            <m:sSub>
              <m:sSubPr>
                <m:ctrlPr>
                  <w:ins w:id="25973" w:author="Ming Li L" w:date="2022-08-09T21:26:00Z">
                    <w:rPr>
                      <w:rFonts w:ascii="Cambria Math" w:hAnsi="Cambria Math" w:cs="MS Gothic"/>
                      <w:i/>
                      <w:lang w:eastAsia="zh-CN"/>
                    </w:rPr>
                  </w:ins>
                </m:ctrlPr>
              </m:sSubPr>
              <m:e>
                <m:r>
                  <w:ins w:id="25974" w:author="Ming Li L" w:date="2022-08-09T21:26:00Z">
                    <w:rPr>
                      <w:rFonts w:ascii="Cambria Math" w:hAnsi="Cambria Math" w:cs="MS Gothic"/>
                      <w:lang w:eastAsia="zh-CN"/>
                    </w:rPr>
                    <m:t>T</m:t>
                  </w:ins>
                </m:r>
              </m:e>
              <m:sub>
                <m:r>
                  <w:ins w:id="25975" w:author="Ming Li L" w:date="2022-08-09T21:26:00Z">
                    <m:rPr>
                      <m:sty m:val="p"/>
                    </m:rPr>
                    <w:rPr>
                      <w:rFonts w:ascii="Cambria Math" w:hAnsi="Cambria Math" w:cs="MS Gothic"/>
                      <w:lang w:eastAsia="zh-CN"/>
                    </w:rPr>
                    <m:t>activtion_time</m:t>
                  </w:ins>
                </m:r>
              </m:sub>
            </m:sSub>
            <m:r>
              <w:ins w:id="25976" w:author="Ming Li L" w:date="2022-08-09T21:26:00Z">
                <w:rPr>
                  <w:rFonts w:ascii="Cambria Math" w:hAnsi="Cambria Math" w:cs="MS Gothic"/>
                  <w:lang w:eastAsia="zh-CN"/>
                </w:rPr>
                <m:t>+</m:t>
              </w:ins>
            </m:r>
            <m:sSub>
              <m:sSubPr>
                <m:ctrlPr>
                  <w:ins w:id="25977" w:author="Ming Li L" w:date="2022-08-09T21:26:00Z">
                    <w:rPr>
                      <w:rFonts w:ascii="Cambria Math" w:hAnsi="Cambria Math" w:cs="MS Gothic"/>
                      <w:i/>
                      <w:lang w:eastAsia="zh-CN"/>
                    </w:rPr>
                  </w:ins>
                </m:ctrlPr>
              </m:sSubPr>
              <m:e>
                <m:r>
                  <w:ins w:id="25978" w:author="Ming Li L" w:date="2022-08-09T21:26:00Z">
                    <w:rPr>
                      <w:rFonts w:ascii="Cambria Math" w:hAnsi="Cambria Math" w:cs="MS Gothic"/>
                      <w:lang w:eastAsia="zh-CN"/>
                    </w:rPr>
                    <m:t>T</m:t>
                  </w:ins>
                </m:r>
              </m:e>
              <m:sub>
                <m:r>
                  <w:ins w:id="25979" w:author="Ming Li L" w:date="2022-08-09T21:26:00Z">
                    <m:rPr>
                      <m:sty m:val="p"/>
                    </m:rPr>
                    <w:rPr>
                      <w:rFonts w:ascii="Cambria Math" w:hAnsi="Cambria Math" w:cs="MS Gothic"/>
                      <w:lang w:eastAsia="zh-CN"/>
                    </w:rPr>
                    <m:t>CSI_Reporting</m:t>
                  </w:ins>
                </m:r>
              </m:sub>
            </m:sSub>
          </m:num>
          <m:den>
            <m:r>
              <w:ins w:id="25980" w:author="Ming Li L" w:date="2022-08-09T21:26:00Z">
                <w:rPr>
                  <w:rFonts w:ascii="Cambria Math" w:hAnsi="Cambria Math"/>
                  <w:lang w:eastAsia="zh-CN"/>
                </w:rPr>
                <m:t>NR slot length</m:t>
              </w:ins>
            </m:r>
          </m:den>
        </m:f>
      </m:oMath>
      <w:ins w:id="25981" w:author="Ming Li L" w:date="2022-08-09T21:26:00Z">
        <w:r w:rsidRPr="0008771F">
          <w:rPr>
            <w:lang w:eastAsia="zh-CN"/>
          </w:rPr>
          <w:t xml:space="preserve">, where </w:t>
        </w:r>
      </w:ins>
    </w:p>
    <w:p w14:paraId="2777C03A" w14:textId="77777777" w:rsidR="008B476F" w:rsidRPr="0008771F" w:rsidRDefault="008B476F" w:rsidP="008B476F">
      <w:pPr>
        <w:rPr>
          <w:ins w:id="25982" w:author="Ming Li L" w:date="2022-08-09T21:26:00Z"/>
          <w:lang w:eastAsia="zh-CN"/>
        </w:rPr>
      </w:pPr>
      <w:ins w:id="25983" w:author="Ming Li L" w:date="2022-08-09T21:26:00Z">
        <w:r w:rsidRPr="0008771F">
          <w:rPr>
            <w:lang w:eastAsia="zh-CN"/>
          </w:rPr>
          <w:t>- T</w:t>
        </w:r>
        <w:r w:rsidRPr="0008771F">
          <w:rPr>
            <w:vertAlign w:val="subscript"/>
            <w:lang w:eastAsia="zh-CN"/>
          </w:rPr>
          <w:t xml:space="preserve">HARQ </w:t>
        </w:r>
        <w:r w:rsidRPr="0008771F">
          <w:rPr>
            <w:lang w:eastAsia="zh-CN"/>
          </w:rPr>
          <w:t xml:space="preserve">is defined in Table </w:t>
        </w:r>
        <w:r w:rsidRPr="0008771F">
          <w:t>A.5.5.3.1.1-2</w:t>
        </w:r>
      </w:ins>
    </w:p>
    <w:p w14:paraId="381635EE" w14:textId="77777777" w:rsidR="008B476F" w:rsidRDefault="008B476F" w:rsidP="008B476F">
      <w:pPr>
        <w:rPr>
          <w:ins w:id="25984" w:author="Ming Li L" w:date="2022-08-09T21:26:00Z"/>
        </w:rPr>
      </w:pPr>
      <w:ins w:id="25985" w:author="Ming Li L" w:date="2022-08-09T21:26:00Z">
        <w:r w:rsidRPr="0008771F">
          <w:rPr>
            <w:lang w:eastAsia="zh-CN"/>
          </w:rPr>
          <w:t xml:space="preserve">- </w:t>
        </w:r>
        <w:proofErr w:type="spellStart"/>
        <w:r w:rsidRPr="0008771F">
          <w:rPr>
            <w:lang w:eastAsia="zh-CN"/>
          </w:rPr>
          <w:t>T</w:t>
        </w:r>
        <w:r w:rsidRPr="0008771F">
          <w:rPr>
            <w:vertAlign w:val="subscript"/>
            <w:lang w:eastAsia="zh-CN"/>
          </w:rPr>
          <w:t>activation_time</w:t>
        </w:r>
        <w:proofErr w:type="spellEnd"/>
        <w:r w:rsidRPr="0008771F">
          <w:rPr>
            <w:vertAlign w:val="subscript"/>
            <w:lang w:eastAsia="zh-CN"/>
          </w:rPr>
          <w:t xml:space="preserve"> </w:t>
        </w:r>
        <w:r w:rsidRPr="0008771F">
          <w:rPr>
            <w:lang w:eastAsia="zh-CN"/>
          </w:rPr>
          <w:t xml:space="preserve">= </w:t>
        </w:r>
        <w:r w:rsidRPr="0008771F">
          <w:t xml:space="preserve">3ms + </w:t>
        </w:r>
        <w:proofErr w:type="spellStart"/>
        <w:r w:rsidRPr="0008771F">
          <w:t>T</w:t>
        </w:r>
        <w:r w:rsidRPr="0008771F">
          <w:rPr>
            <w:vertAlign w:val="subscript"/>
          </w:rPr>
          <w:t>FirstSSB_MAX</w:t>
        </w:r>
        <w:proofErr w:type="spellEnd"/>
        <w:r w:rsidRPr="0008771F">
          <w:rPr>
            <w:vertAlign w:val="subscript"/>
          </w:rPr>
          <w:t xml:space="preserve"> </w:t>
        </w:r>
        <w:r w:rsidRPr="0008771F">
          <w:t>+ 23*T</w:t>
        </w:r>
        <w:r w:rsidRPr="0008771F">
          <w:rPr>
            <w:vertAlign w:val="subscript"/>
          </w:rPr>
          <w:t xml:space="preserve">SMTC_MAX </w:t>
        </w:r>
        <w:r w:rsidRPr="0008771F">
          <w:t xml:space="preserve">+ </w:t>
        </w:r>
        <w:r w:rsidRPr="0008771F">
          <w:rPr>
            <w:lang w:eastAsia="zh-CN"/>
          </w:rPr>
          <w:t>12*</w:t>
        </w:r>
        <w:proofErr w:type="spellStart"/>
        <w:r w:rsidRPr="0008771F">
          <w:rPr>
            <w:lang w:eastAsia="zh-CN"/>
          </w:rPr>
          <w:t>T</w:t>
        </w:r>
        <w:r w:rsidRPr="0008771F">
          <w:rPr>
            <w:vertAlign w:val="subscript"/>
            <w:lang w:eastAsia="zh-CN"/>
          </w:rPr>
          <w:t>rs</w:t>
        </w:r>
        <w:proofErr w:type="spellEnd"/>
        <w:r w:rsidRPr="0008771F">
          <w:rPr>
            <w:rFonts w:eastAsia="Malgun Gothic"/>
            <w:lang w:eastAsia="zh-CN"/>
          </w:rPr>
          <w:t xml:space="preserve"> +</w:t>
        </w:r>
        <w:r w:rsidRPr="0008771F">
          <w:t xml:space="preserve"> T</w:t>
        </w:r>
        <w:r w:rsidRPr="0008771F">
          <w:rPr>
            <w:vertAlign w:val="subscript"/>
          </w:rPr>
          <w:t>L1-RSRP, measure</w:t>
        </w:r>
        <w:r w:rsidRPr="0008771F">
          <w:rPr>
            <w:rFonts w:eastAsia="Malgun Gothic"/>
            <w:lang w:eastAsia="zh-CN"/>
          </w:rPr>
          <w:t xml:space="preserve"> + </w:t>
        </w:r>
        <w:r w:rsidRPr="0008771F">
          <w:t>T</w:t>
        </w:r>
        <w:r w:rsidRPr="0008771F">
          <w:rPr>
            <w:vertAlign w:val="subscript"/>
          </w:rPr>
          <w:t>L1-RSRP, report</w:t>
        </w:r>
        <w:r w:rsidRPr="0008771F">
          <w:t xml:space="preserve"> </w:t>
        </w:r>
        <w:r w:rsidRPr="0008771F">
          <w:rPr>
            <w:lang w:eastAsia="zh-CN"/>
          </w:rPr>
          <w:t xml:space="preserve">+ </w:t>
        </w:r>
        <w:r w:rsidRPr="0008771F">
          <w:t>max {(T</w:t>
        </w:r>
        <w:r w:rsidRPr="0008771F">
          <w:rPr>
            <w:vertAlign w:val="subscript"/>
          </w:rPr>
          <w:t>HARQ</w:t>
        </w:r>
        <w:r w:rsidRPr="0008771F">
          <w:t xml:space="preserve"> + </w:t>
        </w:r>
        <w:proofErr w:type="spellStart"/>
        <w:r w:rsidRPr="0008771F">
          <w:t>T</w:t>
        </w:r>
        <w:r w:rsidRPr="0008771F">
          <w:rPr>
            <w:vertAlign w:val="subscript"/>
            <w:lang w:eastAsia="zh-CN"/>
          </w:rPr>
          <w:t>uncertainty_MAC</w:t>
        </w:r>
        <w:proofErr w:type="spellEnd"/>
        <w:r w:rsidRPr="0008771F">
          <w:t xml:space="preserve"> + 5ms +</w:t>
        </w:r>
        <w:r w:rsidRPr="0008771F">
          <w:rPr>
            <w:lang w:eastAsia="zh-CN"/>
          </w:rPr>
          <w:t xml:space="preserve"> </w:t>
        </w:r>
        <w:proofErr w:type="spellStart"/>
        <w:r w:rsidRPr="0008771F">
          <w:t>T</w:t>
        </w:r>
        <w:r w:rsidRPr="0008771F">
          <w:rPr>
            <w:vertAlign w:val="subscript"/>
          </w:rPr>
          <w:t>FineTiming</w:t>
        </w:r>
        <w:proofErr w:type="spellEnd"/>
        <w:r w:rsidRPr="0008771F">
          <w:t>), (</w:t>
        </w:r>
        <w:proofErr w:type="spellStart"/>
        <w:r w:rsidRPr="0008771F">
          <w:t>T</w:t>
        </w:r>
        <w:r w:rsidRPr="0008771F">
          <w:rPr>
            <w:vertAlign w:val="subscript"/>
            <w:lang w:eastAsia="zh-CN"/>
          </w:rPr>
          <w:t>uncertainty_RRC</w:t>
        </w:r>
        <w:proofErr w:type="spellEnd"/>
        <w:r w:rsidRPr="0008771F">
          <w:t xml:space="preserve"> + </w:t>
        </w:r>
        <w:proofErr w:type="spellStart"/>
        <w:r w:rsidRPr="0008771F">
          <w:t>T</w:t>
        </w:r>
        <w:r w:rsidRPr="0008771F">
          <w:rPr>
            <w:vertAlign w:val="subscript"/>
          </w:rPr>
          <w:t>RRC_delay</w:t>
        </w:r>
        <w:proofErr w:type="spellEnd"/>
        <w:r w:rsidRPr="0008771F">
          <w:t xml:space="preserve">)}, which allows [1100] </w:t>
        </w:r>
        <w:proofErr w:type="spellStart"/>
        <w:r w:rsidRPr="0008771F">
          <w:t>ms</w:t>
        </w:r>
        <w:proofErr w:type="spellEnd"/>
      </w:ins>
    </w:p>
    <w:p w14:paraId="471FC287" w14:textId="77777777" w:rsidR="008B476F" w:rsidRDefault="008B476F" w:rsidP="008B476F">
      <w:pPr>
        <w:rPr>
          <w:ins w:id="25986" w:author="Ming Li L" w:date="2022-08-09T21:26:00Z"/>
        </w:rPr>
      </w:pPr>
      <w:ins w:id="25987" w:author="Ming Li L" w:date="2022-08-09T21:26:00Z">
        <w:r>
          <w:rPr>
            <w:lang w:eastAsia="zh-CN"/>
          </w:rPr>
          <w:t xml:space="preserve">- </w:t>
        </w:r>
        <w:proofErr w:type="spellStart"/>
        <w:r w:rsidRPr="00736FBC">
          <w:rPr>
            <w:lang w:eastAsia="zh-CN"/>
          </w:rPr>
          <w:t>T</w:t>
        </w:r>
        <w:r>
          <w:rPr>
            <w:vertAlign w:val="subscript"/>
            <w:lang w:eastAsia="zh-CN"/>
          </w:rPr>
          <w:t>CSI_Reporting</w:t>
        </w:r>
        <w:proofErr w:type="spellEnd"/>
        <w:r>
          <w:rPr>
            <w:vertAlign w:val="subscript"/>
            <w:lang w:eastAsia="zh-CN"/>
          </w:rPr>
          <w:t xml:space="preserve"> </w:t>
        </w:r>
        <w:r w:rsidRPr="00736FBC">
          <w:rPr>
            <w:lang w:eastAsia="zh-CN"/>
          </w:rPr>
          <w:t>=</w:t>
        </w:r>
        <w:r>
          <w:rPr>
            <w:lang w:eastAsia="zh-CN"/>
          </w:rPr>
          <w:t xml:space="preserve"> 10ms</w:t>
        </w:r>
      </w:ins>
    </w:p>
    <w:p w14:paraId="2876916E" w14:textId="77777777" w:rsidR="008B476F" w:rsidRDefault="008B476F" w:rsidP="008B476F">
      <w:pPr>
        <w:rPr>
          <w:ins w:id="25988" w:author="Ming Li L" w:date="2022-08-09T21:26:00Z"/>
        </w:rPr>
      </w:pPr>
      <w:ins w:id="25989" w:author="Ming Li L" w:date="2022-08-09T21:26:00Z">
        <w:r>
          <w:t>- NR slot length is 0.125ms for this test case</w:t>
        </w:r>
        <w:r w:rsidRPr="00736FBC">
          <w:t>.</w:t>
        </w:r>
      </w:ins>
    </w:p>
    <w:p w14:paraId="67B60160" w14:textId="77777777" w:rsidR="008B476F" w:rsidRPr="00736FBC" w:rsidRDefault="008B476F" w:rsidP="008B476F">
      <w:pPr>
        <w:rPr>
          <w:ins w:id="25990" w:author="Ming Li L" w:date="2022-08-09T21:26:00Z"/>
          <w:lang w:eastAsia="zh-CN"/>
        </w:rPr>
      </w:pPr>
      <w:ins w:id="25991" w:author="Ming Li L" w:date="2022-08-09T21:26:00Z">
        <w:r w:rsidRPr="00736FBC">
          <w:rPr>
            <w:lang w:eastAsia="zh-CN"/>
          </w:rPr>
          <w:t xml:space="preserve">During T3 the UE shall stop sending CSI reports for </w:t>
        </w:r>
        <w:r>
          <w:rPr>
            <w:lang w:eastAsia="zh-CN"/>
          </w:rPr>
          <w:t xml:space="preserve">both </w:t>
        </w:r>
        <w:proofErr w:type="spellStart"/>
        <w:r w:rsidRPr="00736FBC">
          <w:rPr>
            <w:lang w:eastAsia="zh-CN"/>
          </w:rPr>
          <w:t>SCell</w:t>
        </w:r>
        <w:r>
          <w:rPr>
            <w:lang w:eastAsia="zh-CN"/>
          </w:rPr>
          <w:t>s</w:t>
        </w:r>
        <w:proofErr w:type="spellEnd"/>
        <w:r w:rsidRPr="00736FBC">
          <w:rPr>
            <w:lang w:eastAsia="zh-CN"/>
          </w:rPr>
          <w:t xml:space="preserve"> </w:t>
        </w:r>
        <w:r>
          <w:rPr>
            <w:lang w:eastAsia="zh-CN"/>
          </w:rPr>
          <w:t>no later than</w:t>
        </w:r>
        <w:r w:rsidRPr="00736FBC">
          <w:rPr>
            <w:lang w:eastAsia="zh-CN"/>
          </w:rPr>
          <w:t xml:space="preserve"> slot </w:t>
        </w:r>
      </w:ins>
      <m:oMath>
        <m:r>
          <w:ins w:id="25992" w:author="Ming Li L" w:date="2022-08-09T21:26:00Z">
            <m:rPr>
              <m:sty m:val="p"/>
            </m:rPr>
            <w:rPr>
              <w:rFonts w:ascii="Cambria Math" w:hAnsi="Cambria Math"/>
              <w:lang w:eastAsia="zh-CN"/>
            </w:rPr>
            <m:t>n+</m:t>
          </w:ins>
        </m:r>
        <m:f>
          <m:fPr>
            <m:ctrlPr>
              <w:ins w:id="25993" w:author="Ming Li L" w:date="2022-08-09T21:26:00Z">
                <w:rPr>
                  <w:rFonts w:ascii="Cambria Math" w:hAnsi="Cambria Math"/>
                  <w:lang w:eastAsia="zh-CN"/>
                </w:rPr>
              </w:ins>
            </m:ctrlPr>
          </m:fPr>
          <m:num>
            <m:sSub>
              <m:sSubPr>
                <m:ctrlPr>
                  <w:ins w:id="25994" w:author="Ming Li L" w:date="2022-08-09T21:26:00Z">
                    <w:rPr>
                      <w:rFonts w:ascii="Cambria Math" w:hAnsi="Cambria Math"/>
                      <w:lang w:eastAsia="zh-CN"/>
                    </w:rPr>
                  </w:ins>
                </m:ctrlPr>
              </m:sSubPr>
              <m:e>
                <m:r>
                  <w:ins w:id="25995" w:author="Ming Li L" w:date="2022-08-09T21:26:00Z">
                    <m:rPr>
                      <m:sty m:val="p"/>
                    </m:rPr>
                    <w:rPr>
                      <w:rFonts w:ascii="Cambria Math" w:hAnsi="Cambria Math"/>
                      <w:lang w:eastAsia="zh-CN"/>
                    </w:rPr>
                    <m:t>T</m:t>
                  </w:ins>
                </m:r>
              </m:e>
              <m:sub>
                <m:r>
                  <w:ins w:id="25996" w:author="Ming Li L" w:date="2022-08-09T21:26:00Z">
                    <m:rPr>
                      <m:sty m:val="p"/>
                    </m:rPr>
                    <w:rPr>
                      <w:rFonts w:ascii="Cambria Math" w:hAnsi="Cambria Math"/>
                      <w:lang w:eastAsia="zh-CN"/>
                    </w:rPr>
                    <m:t>HARQ</m:t>
                  </w:ins>
                </m:r>
              </m:sub>
            </m:sSub>
            <m:r>
              <w:ins w:id="25997" w:author="Ming Li L" w:date="2022-08-09T21:26:00Z">
                <w:rPr>
                  <w:rFonts w:ascii="Cambria Math" w:hAnsi="Cambria Math"/>
                  <w:lang w:eastAsia="zh-CN"/>
                </w:rPr>
                <m:t>+3</m:t>
              </w:ins>
            </m:r>
            <m:r>
              <w:ins w:id="25998" w:author="Ming Li L" w:date="2022-08-09T21:26:00Z">
                <m:rPr>
                  <m:sty m:val="p"/>
                </m:rPr>
                <w:rPr>
                  <w:rFonts w:ascii="Cambria Math" w:hAnsi="Cambria Math"/>
                  <w:lang w:eastAsia="zh-CN"/>
                </w:rPr>
                <m:t>ms</m:t>
              </w:ins>
            </m:r>
          </m:num>
          <m:den>
            <m:r>
              <w:ins w:id="25999" w:author="Ming Li L" w:date="2022-08-09T21:26:00Z">
                <w:rPr>
                  <w:rFonts w:ascii="Cambria Math" w:hAnsi="Cambria Math"/>
                  <w:lang w:eastAsia="zh-CN"/>
                </w:rPr>
                <m:t>NR slot length</m:t>
              </w:ins>
            </m:r>
          </m:den>
        </m:f>
      </m:oMath>
      <w:ins w:id="26000" w:author="Ming Li L" w:date="2022-08-09T21:26:00Z">
        <w:r w:rsidRPr="00736FBC">
          <w:rPr>
            <w:lang w:eastAsia="zh-CN"/>
          </w:rPr>
          <w:t>, as</w:t>
        </w:r>
        <w:r w:rsidRPr="00736FBC">
          <w:t xml:space="preserve"> defined in clause 8.3.</w:t>
        </w:r>
      </w:ins>
    </w:p>
    <w:p w14:paraId="4C5FA69A" w14:textId="77777777" w:rsidR="008B476F" w:rsidRPr="00736FBC" w:rsidRDefault="008B476F" w:rsidP="008B476F">
      <w:pPr>
        <w:rPr>
          <w:ins w:id="26001" w:author="Ming Li L" w:date="2022-08-09T21:26:00Z"/>
          <w:lang w:eastAsia="zh-CN"/>
        </w:rPr>
      </w:pPr>
      <w:ins w:id="26002" w:author="Ming Li L" w:date="2022-08-09T21:26:00Z">
        <w:r w:rsidRPr="00736FBC">
          <w:rPr>
            <w:lang w:eastAsia="zh-CN"/>
          </w:rPr>
          <w:t xml:space="preserve">During T2 interruption of </w:t>
        </w:r>
        <w:proofErr w:type="spellStart"/>
        <w:r w:rsidRPr="00736FBC">
          <w:rPr>
            <w:lang w:eastAsia="zh-CN"/>
          </w:rPr>
          <w:t>PCell</w:t>
        </w:r>
        <w:proofErr w:type="spellEnd"/>
        <w:r w:rsidRPr="00736FBC">
          <w:rPr>
            <w:lang w:eastAsia="zh-CN"/>
          </w:rPr>
          <w:t xml:space="preserve"> during </w:t>
        </w:r>
        <w:proofErr w:type="spellStart"/>
        <w:r w:rsidRPr="00736FBC">
          <w:rPr>
            <w:lang w:eastAsia="zh-CN"/>
          </w:rPr>
          <w:t>SCell</w:t>
        </w:r>
        <w:proofErr w:type="spellEnd"/>
        <w:r w:rsidRPr="00736FBC">
          <w:rPr>
            <w:lang w:eastAsia="zh-CN"/>
          </w:rPr>
          <w:t xml:space="preserve"> activation shall not happen outside the</w:t>
        </w:r>
        <w:r w:rsidRPr="00736FBC">
          <w:t xml:space="preserve"> </w:t>
        </w:r>
        <w:r w:rsidRPr="00736FBC">
          <w:rPr>
            <w:lang w:eastAsia="zh-CN"/>
          </w:rPr>
          <w:t xml:space="preserve">slot </w:t>
        </w:r>
      </w:ins>
      <m:oMath>
        <m:r>
          <w:ins w:id="26003" w:author="Ming Li L" w:date="2022-08-09T21:26:00Z">
            <w:rPr>
              <w:rFonts w:ascii="Cambria Math" w:hAnsi="Cambria Math"/>
              <w:lang w:eastAsia="zh-CN"/>
            </w:rPr>
            <m:t>m+</m:t>
          </w:ins>
        </m:r>
        <m:r>
          <w:ins w:id="26004" w:author="Ming Li L" w:date="2022-08-09T21:26:00Z">
            <m:rPr>
              <m:sty m:val="p"/>
            </m:rPr>
            <w:rPr>
              <w:rFonts w:ascii="Cambria Math" w:hAnsi="Cambria Math"/>
              <w:lang w:eastAsia="zh-CN"/>
            </w:rPr>
            <m:t>1+</m:t>
          </w:ins>
        </m:r>
        <m:f>
          <m:fPr>
            <m:ctrlPr>
              <w:ins w:id="26005" w:author="Ming Li L" w:date="2022-08-09T21:26:00Z">
                <w:rPr>
                  <w:rFonts w:ascii="Cambria Math" w:hAnsi="Cambria Math"/>
                  <w:lang w:eastAsia="zh-CN"/>
                </w:rPr>
              </w:ins>
            </m:ctrlPr>
          </m:fPr>
          <m:num>
            <m:sSub>
              <m:sSubPr>
                <m:ctrlPr>
                  <w:ins w:id="26006" w:author="Ming Li L" w:date="2022-08-09T21:26:00Z">
                    <w:rPr>
                      <w:rFonts w:ascii="Cambria Math" w:hAnsi="Cambria Math"/>
                      <w:lang w:eastAsia="zh-CN"/>
                    </w:rPr>
                  </w:ins>
                </m:ctrlPr>
              </m:sSubPr>
              <m:e>
                <m:r>
                  <w:ins w:id="26007" w:author="Ming Li L" w:date="2022-08-09T21:26:00Z">
                    <w:rPr>
                      <w:rFonts w:ascii="Cambria Math" w:hAnsi="Cambria Math"/>
                      <w:lang w:eastAsia="zh-CN"/>
                    </w:rPr>
                    <m:t>T</m:t>
                  </w:ins>
                </m:r>
              </m:e>
              <m:sub>
                <m:r>
                  <w:ins w:id="26008" w:author="Ming Li L" w:date="2022-08-09T21:26:00Z">
                    <m:rPr>
                      <m:sty m:val="p"/>
                    </m:rPr>
                    <w:rPr>
                      <w:rFonts w:ascii="Cambria Math" w:hAnsi="Cambria Math"/>
                      <w:lang w:eastAsia="zh-CN"/>
                    </w:rPr>
                    <m:t>HARQ</m:t>
                  </w:ins>
                </m:r>
              </m:sub>
            </m:sSub>
          </m:num>
          <m:den>
            <m:r>
              <w:ins w:id="26009" w:author="Ming Li L" w:date="2022-08-09T21:26:00Z">
                <m:rPr>
                  <m:sty m:val="p"/>
                </m:rPr>
                <w:rPr>
                  <w:rFonts w:ascii="Cambria Math" w:hAnsi="Cambria Math"/>
                  <w:lang w:eastAsia="zh-CN"/>
                </w:rPr>
                <m:t>NR slot length</m:t>
              </w:ins>
            </m:r>
          </m:den>
        </m:f>
      </m:oMath>
      <w:ins w:id="26010" w:author="Ming Li L" w:date="2022-08-09T21:26:00Z">
        <w:r w:rsidRPr="00736FBC">
          <w:rPr>
            <w:lang w:eastAsia="zh-CN"/>
          </w:rPr>
          <w:t xml:space="preserve">  to </w:t>
        </w:r>
      </w:ins>
      <m:oMath>
        <m:r>
          <w:ins w:id="26011" w:author="Ming Li L" w:date="2022-08-09T21:26:00Z">
            <w:rPr>
              <w:rFonts w:ascii="Cambria Math" w:hAnsi="Cambria Math"/>
            </w:rPr>
            <m:t>m</m:t>
          </w:ins>
        </m:r>
        <m:r>
          <w:ins w:id="26012" w:author="Ming Li L" w:date="2022-08-09T21:26:00Z">
            <m:rPr>
              <m:sty m:val="p"/>
            </m:rPr>
            <w:rPr>
              <w:rFonts w:ascii="Cambria Math" w:hAnsi="Cambria Math"/>
            </w:rPr>
            <m:t>+</m:t>
          </w:ins>
        </m:r>
        <m:r>
          <w:ins w:id="26013" w:author="Ming Li L" w:date="2022-08-09T21:26:00Z">
            <m:rPr>
              <m:sty m:val="p"/>
            </m:rPr>
            <w:rPr>
              <w:rFonts w:ascii="Cambria Math" w:hAnsi="Cambria Math"/>
              <w:lang w:eastAsia="zh-CN"/>
            </w:rPr>
            <m:t>1+</m:t>
          </w:ins>
        </m:r>
        <m:f>
          <m:fPr>
            <m:ctrlPr>
              <w:ins w:id="26014" w:author="Ming Li L" w:date="2022-08-09T21:26:00Z">
                <w:rPr>
                  <w:rFonts w:ascii="Cambria Math" w:hAnsi="Cambria Math"/>
                </w:rPr>
              </w:ins>
            </m:ctrlPr>
          </m:fPr>
          <m:num>
            <m:sSub>
              <m:sSubPr>
                <m:ctrlPr>
                  <w:ins w:id="26015" w:author="Ming Li L" w:date="2022-08-09T21:26:00Z">
                    <w:rPr>
                      <w:rFonts w:ascii="Cambria Math" w:hAnsi="Cambria Math"/>
                      <w:i/>
                    </w:rPr>
                  </w:ins>
                </m:ctrlPr>
              </m:sSubPr>
              <m:e>
                <m:r>
                  <w:ins w:id="26016" w:author="Ming Li L" w:date="2022-08-09T21:26:00Z">
                    <w:rPr>
                      <w:rFonts w:ascii="Cambria Math" w:hAnsi="Cambria Math"/>
                    </w:rPr>
                    <m:t>T</m:t>
                  </w:ins>
                </m:r>
              </m:e>
              <m:sub>
                <m:r>
                  <w:ins w:id="26017" w:author="Ming Li L" w:date="2022-08-09T21:26:00Z">
                    <m:rPr>
                      <m:sty m:val="p"/>
                    </m:rPr>
                    <w:rPr>
                      <w:rFonts w:ascii="Cambria Math" w:hAnsi="Cambria Math"/>
                    </w:rPr>
                    <m:t>HARQ</m:t>
                  </w:ins>
                </m:r>
              </m:sub>
            </m:sSub>
            <m:r>
              <w:ins w:id="26018" w:author="Ming Li L" w:date="2022-08-09T21:26:00Z">
                <w:rPr>
                  <w:rFonts w:ascii="Cambria Math" w:hAnsi="Cambria Math"/>
                </w:rPr>
                <m:t>+3</m:t>
              </w:ins>
            </m:r>
            <m:r>
              <w:ins w:id="26019" w:author="Ming Li L" w:date="2022-08-09T21:26:00Z">
                <m:rPr>
                  <m:sty m:val="p"/>
                </m:rPr>
                <w:rPr>
                  <w:rFonts w:ascii="Cambria Math" w:hAnsi="Cambria Math"/>
                </w:rPr>
                <m:t>ms</m:t>
              </w:ins>
            </m:r>
            <m:r>
              <w:ins w:id="26020" w:author="Ming Li L" w:date="2022-08-09T21:26:00Z">
                <w:rPr>
                  <w:rFonts w:ascii="Cambria Math" w:hAnsi="Cambria Math"/>
                </w:rPr>
                <m:t>+</m:t>
              </w:ins>
            </m:r>
            <m:sSub>
              <m:sSubPr>
                <m:ctrlPr>
                  <w:ins w:id="26021" w:author="Ming Li L" w:date="2022-08-09T21:26:00Z">
                    <w:rPr>
                      <w:rFonts w:ascii="Cambria Math" w:hAnsi="Cambria Math"/>
                    </w:rPr>
                  </w:ins>
                </m:ctrlPr>
              </m:sSubPr>
              <m:e>
                <m:r>
                  <w:ins w:id="26022" w:author="Ming Li L" w:date="2022-08-09T21:26:00Z">
                    <w:rPr>
                      <w:rFonts w:ascii="Cambria Math" w:hAnsi="Cambria Math"/>
                    </w:rPr>
                    <m:t>T</m:t>
                  </w:ins>
                </m:r>
              </m:e>
              <m:sub>
                <m:r>
                  <w:ins w:id="26023" w:author="Ming Li L" w:date="2022-08-09T21:26:00Z">
                    <m:rPr>
                      <m:sty m:val="p"/>
                    </m:rPr>
                    <w:rPr>
                      <w:rFonts w:ascii="Cambria Math" w:hAnsi="Cambria Math"/>
                      <w:vertAlign w:val="subscript"/>
                    </w:rPr>
                    <m:t>X</m:t>
                  </w:ins>
                </m:r>
              </m:sub>
            </m:sSub>
          </m:num>
          <m:den>
            <m:r>
              <w:ins w:id="26024" w:author="Ming Li L" w:date="2022-08-09T21:26:00Z">
                <m:rPr>
                  <m:sty m:val="p"/>
                </m:rPr>
                <w:rPr>
                  <w:rFonts w:ascii="Cambria Math" w:hAnsi="Cambria Math"/>
                </w:rPr>
                <m:t>NR slot length</m:t>
              </w:ins>
            </m:r>
          </m:den>
        </m:f>
      </m:oMath>
      <w:ins w:id="26025" w:author="Ming Li L" w:date="2022-08-09T21:26:00Z">
        <w:r w:rsidRPr="00736FBC">
          <w:rPr>
            <w:lang w:eastAsia="zh-CN"/>
          </w:rPr>
          <w:t>, as defined in clause 8.3</w:t>
        </w:r>
        <w:r>
          <w:rPr>
            <w:lang w:eastAsia="zh-CN"/>
          </w:rPr>
          <w:t xml:space="preserve">, </w:t>
        </w:r>
        <w:r>
          <w:rPr>
            <w:iCs/>
            <w:lang w:eastAsia="zh-CN"/>
          </w:rPr>
          <w:t xml:space="preserve">where </w:t>
        </w:r>
        <w:r w:rsidRPr="00736FBC">
          <w:rPr>
            <w:lang w:eastAsia="zh-CN"/>
          </w:rPr>
          <w:t>T</w:t>
        </w:r>
        <w:r>
          <w:rPr>
            <w:vertAlign w:val="subscript"/>
            <w:lang w:eastAsia="zh-CN"/>
          </w:rPr>
          <w:t>X</w:t>
        </w:r>
        <w:r w:rsidRPr="00736FBC">
          <w:rPr>
            <w:vertAlign w:val="subscript"/>
            <w:lang w:eastAsia="zh-CN"/>
          </w:rPr>
          <w:t xml:space="preserve"> </w:t>
        </w:r>
        <w:r w:rsidRPr="00736FBC">
          <w:rPr>
            <w:lang w:eastAsia="zh-CN"/>
          </w:rPr>
          <w:t>=</w:t>
        </w:r>
        <w:r>
          <w:rPr>
            <w:lang w:eastAsia="zh-CN"/>
          </w:rPr>
          <w:t>20ms</w:t>
        </w:r>
        <w:r w:rsidRPr="00736FBC">
          <w:rPr>
            <w:lang w:eastAsia="zh-CN"/>
          </w:rPr>
          <w:t>.</w:t>
        </w:r>
        <w:r>
          <w:rPr>
            <w:lang w:eastAsia="zh-CN"/>
          </w:rPr>
          <w:t xml:space="preserve"> </w:t>
        </w:r>
      </w:ins>
    </w:p>
    <w:p w14:paraId="0C873CE9" w14:textId="77777777" w:rsidR="008B476F" w:rsidRPr="00736FBC" w:rsidRDefault="008B476F" w:rsidP="008B476F">
      <w:pPr>
        <w:rPr>
          <w:ins w:id="26026" w:author="Ming Li L" w:date="2022-08-09T21:26:00Z"/>
          <w:lang w:eastAsia="zh-CN"/>
        </w:rPr>
      </w:pPr>
      <w:ins w:id="26027" w:author="Ming Li L" w:date="2022-08-09T21:26:00Z">
        <w:r w:rsidRPr="00736FBC">
          <w:rPr>
            <w:lang w:eastAsia="zh-CN"/>
          </w:rPr>
          <w:t xml:space="preserve">During T3 </w:t>
        </w:r>
        <w:r>
          <w:rPr>
            <w:lang w:eastAsia="zh-CN"/>
          </w:rPr>
          <w:t xml:space="preserve">the starting point of </w:t>
        </w:r>
        <w:r w:rsidRPr="00736FBC">
          <w:rPr>
            <w:lang w:eastAsia="zh-CN"/>
          </w:rPr>
          <w:t xml:space="preserve">interruption of </w:t>
        </w:r>
        <w:proofErr w:type="spellStart"/>
        <w:r w:rsidRPr="00736FBC">
          <w:rPr>
            <w:lang w:eastAsia="zh-CN"/>
          </w:rPr>
          <w:t>PCell</w:t>
        </w:r>
        <w:proofErr w:type="spellEnd"/>
        <w:r w:rsidRPr="00736FBC">
          <w:rPr>
            <w:lang w:eastAsia="zh-CN"/>
          </w:rPr>
          <w:t xml:space="preserve"> during </w:t>
        </w:r>
        <w:proofErr w:type="spellStart"/>
        <w:r w:rsidRPr="00736FBC">
          <w:rPr>
            <w:lang w:eastAsia="zh-CN"/>
          </w:rPr>
          <w:t>SCell</w:t>
        </w:r>
        <w:proofErr w:type="spellEnd"/>
        <w:r w:rsidRPr="00736FBC">
          <w:rPr>
            <w:lang w:eastAsia="zh-CN"/>
          </w:rPr>
          <w:t xml:space="preserve"> deactivation shall not happen outside the slot </w:t>
        </w:r>
      </w:ins>
      <m:oMath>
        <m:r>
          <w:ins w:id="26028" w:author="Ming Li L" w:date="2022-08-09T21:26:00Z">
            <m:rPr>
              <m:sty m:val="p"/>
            </m:rPr>
            <w:rPr>
              <w:rFonts w:ascii="Cambria Math" w:hAnsi="Cambria Math"/>
              <w:lang w:eastAsia="zh-CN"/>
            </w:rPr>
            <m:t>n+1+</m:t>
          </w:ins>
        </m:r>
        <m:f>
          <m:fPr>
            <m:ctrlPr>
              <w:ins w:id="26029" w:author="Ming Li L" w:date="2022-08-09T21:26:00Z">
                <w:rPr>
                  <w:rFonts w:ascii="Cambria Math" w:hAnsi="Cambria Math"/>
                  <w:lang w:eastAsia="zh-CN"/>
                </w:rPr>
              </w:ins>
            </m:ctrlPr>
          </m:fPr>
          <m:num>
            <m:sSub>
              <m:sSubPr>
                <m:ctrlPr>
                  <w:ins w:id="26030" w:author="Ming Li L" w:date="2022-08-09T21:26:00Z">
                    <w:rPr>
                      <w:rFonts w:ascii="Cambria Math" w:hAnsi="Cambria Math"/>
                      <w:lang w:eastAsia="zh-CN"/>
                    </w:rPr>
                  </w:ins>
                </m:ctrlPr>
              </m:sSubPr>
              <m:e>
                <m:r>
                  <w:ins w:id="26031" w:author="Ming Li L" w:date="2022-08-09T21:26:00Z">
                    <m:rPr>
                      <m:sty m:val="p"/>
                    </m:rPr>
                    <w:rPr>
                      <w:rFonts w:ascii="Cambria Math" w:hAnsi="Cambria Math"/>
                      <w:lang w:eastAsia="zh-CN"/>
                    </w:rPr>
                    <m:t>T</m:t>
                  </w:ins>
                </m:r>
              </m:e>
              <m:sub>
                <m:r>
                  <w:ins w:id="26032" w:author="Ming Li L" w:date="2022-08-09T21:26:00Z">
                    <m:rPr>
                      <m:sty m:val="p"/>
                    </m:rPr>
                    <w:rPr>
                      <w:rFonts w:ascii="Cambria Math" w:hAnsi="Cambria Math"/>
                      <w:lang w:eastAsia="zh-CN"/>
                    </w:rPr>
                    <m:t>HARQ</m:t>
                  </w:ins>
                </m:r>
              </m:sub>
            </m:sSub>
          </m:num>
          <m:den>
            <m:r>
              <w:ins w:id="26033" w:author="Ming Li L" w:date="2022-08-09T21:26:00Z">
                <w:rPr>
                  <w:rFonts w:ascii="Cambria Math" w:hAnsi="Cambria Math"/>
                  <w:lang w:eastAsia="zh-CN"/>
                </w:rPr>
                <m:t>NR slot length</m:t>
              </w:ins>
            </m:r>
          </m:den>
        </m:f>
      </m:oMath>
      <w:ins w:id="26034" w:author="Ming Li L" w:date="2022-08-09T21:26:00Z">
        <w:r w:rsidRPr="00736FBC">
          <w:rPr>
            <w:lang w:eastAsia="zh-CN"/>
          </w:rPr>
          <w:t xml:space="preserve"> to </w:t>
        </w:r>
      </w:ins>
      <m:oMath>
        <m:r>
          <w:ins w:id="26035" w:author="Ming Li L" w:date="2022-08-09T21:26:00Z">
            <m:rPr>
              <m:sty m:val="p"/>
            </m:rPr>
            <w:rPr>
              <w:rFonts w:ascii="Cambria Math" w:hAnsi="Cambria Math"/>
              <w:lang w:eastAsia="zh-CN"/>
            </w:rPr>
            <m:t>n+1+</m:t>
          </w:ins>
        </m:r>
        <m:f>
          <m:fPr>
            <m:ctrlPr>
              <w:ins w:id="26036" w:author="Ming Li L" w:date="2022-08-09T21:26:00Z">
                <w:rPr>
                  <w:rFonts w:ascii="Cambria Math" w:hAnsi="Cambria Math"/>
                  <w:lang w:eastAsia="zh-CN"/>
                </w:rPr>
              </w:ins>
            </m:ctrlPr>
          </m:fPr>
          <m:num>
            <m:sSub>
              <m:sSubPr>
                <m:ctrlPr>
                  <w:ins w:id="26037" w:author="Ming Li L" w:date="2022-08-09T21:26:00Z">
                    <w:rPr>
                      <w:rFonts w:ascii="Cambria Math" w:hAnsi="Cambria Math"/>
                      <w:lang w:eastAsia="zh-CN"/>
                    </w:rPr>
                  </w:ins>
                </m:ctrlPr>
              </m:sSubPr>
              <m:e>
                <m:r>
                  <w:ins w:id="26038" w:author="Ming Li L" w:date="2022-08-09T21:26:00Z">
                    <m:rPr>
                      <m:sty m:val="p"/>
                    </m:rPr>
                    <w:rPr>
                      <w:rFonts w:ascii="Cambria Math" w:hAnsi="Cambria Math"/>
                      <w:lang w:eastAsia="zh-CN"/>
                    </w:rPr>
                    <m:t>T</m:t>
                  </w:ins>
                </m:r>
              </m:e>
              <m:sub>
                <m:r>
                  <w:ins w:id="26039" w:author="Ming Li L" w:date="2022-08-09T21:26:00Z">
                    <m:rPr>
                      <m:sty m:val="p"/>
                    </m:rPr>
                    <w:rPr>
                      <w:rFonts w:ascii="Cambria Math" w:hAnsi="Cambria Math"/>
                      <w:lang w:eastAsia="zh-CN"/>
                    </w:rPr>
                    <m:t>HARQ</m:t>
                  </w:ins>
                </m:r>
              </m:sub>
            </m:sSub>
            <m:r>
              <w:ins w:id="26040" w:author="Ming Li L" w:date="2022-08-09T21:26:00Z">
                <w:rPr>
                  <w:rFonts w:ascii="Cambria Math" w:hAnsi="Cambria Math"/>
                  <w:lang w:eastAsia="zh-CN"/>
                </w:rPr>
                <m:t>+3</m:t>
              </w:ins>
            </m:r>
            <m:r>
              <w:ins w:id="26041" w:author="Ming Li L" w:date="2022-08-09T21:26:00Z">
                <m:rPr>
                  <m:sty m:val="p"/>
                </m:rPr>
                <w:rPr>
                  <w:rFonts w:ascii="Cambria Math" w:hAnsi="Cambria Math"/>
                  <w:lang w:eastAsia="zh-CN"/>
                </w:rPr>
                <m:t>ms</m:t>
              </w:ins>
            </m:r>
          </m:num>
          <m:den>
            <m:r>
              <w:ins w:id="26042" w:author="Ming Li L" w:date="2022-08-09T21:26:00Z">
                <w:rPr>
                  <w:rFonts w:ascii="Cambria Math" w:hAnsi="Cambria Math"/>
                  <w:lang w:eastAsia="zh-CN"/>
                </w:rPr>
                <m:t>NR slot length</m:t>
              </w:ins>
            </m:r>
          </m:den>
        </m:f>
      </m:oMath>
      <w:ins w:id="26043" w:author="Ming Li L" w:date="2022-08-09T21:26:00Z">
        <w:r w:rsidRPr="00736FBC">
          <w:rPr>
            <w:lang w:eastAsia="zh-CN"/>
          </w:rPr>
          <w:t>, as defined in clause 8.3.</w:t>
        </w:r>
      </w:ins>
    </w:p>
    <w:p w14:paraId="3B387DC1" w14:textId="77777777" w:rsidR="008B476F" w:rsidRPr="00E452BB" w:rsidRDefault="008B476F" w:rsidP="008B476F">
      <w:pPr>
        <w:rPr>
          <w:ins w:id="26044" w:author="Ming Li L" w:date="2022-08-09T21:26:00Z"/>
          <w:lang w:eastAsia="zh-CN"/>
        </w:rPr>
      </w:pPr>
      <w:ins w:id="26045" w:author="Ming Li L" w:date="2022-08-09T21:26:00Z">
        <w:r w:rsidRPr="00E452BB">
          <w:rPr>
            <w:lang w:eastAsia="zh-CN"/>
          </w:rPr>
          <w:t xml:space="preserve">The interruption of </w:t>
        </w:r>
        <w:proofErr w:type="spellStart"/>
        <w:r w:rsidRPr="00E452BB">
          <w:rPr>
            <w:lang w:eastAsia="zh-CN"/>
          </w:rPr>
          <w:t>PCell</w:t>
        </w:r>
        <w:proofErr w:type="spellEnd"/>
        <w:r w:rsidRPr="00E452BB">
          <w:rPr>
            <w:lang w:eastAsia="zh-CN"/>
          </w:rPr>
          <w:t xml:space="preserve"> due to activation of </w:t>
        </w:r>
        <w:proofErr w:type="spellStart"/>
        <w:r w:rsidRPr="00E452BB">
          <w:rPr>
            <w:lang w:eastAsia="zh-CN"/>
          </w:rPr>
          <w:t>SCell</w:t>
        </w:r>
        <w:proofErr w:type="spellEnd"/>
        <w:r w:rsidRPr="00E452BB">
          <w:rPr>
            <w:lang w:eastAsia="zh-CN"/>
          </w:rPr>
          <w:t xml:space="preserve"> shall not be more than the values specified for </w:t>
        </w:r>
        <w:r>
          <w:rPr>
            <w:lang w:eastAsia="zh-CN"/>
          </w:rPr>
          <w:t>SA</w:t>
        </w:r>
        <w:r w:rsidRPr="00E452BB">
          <w:rPr>
            <w:lang w:eastAsia="zh-CN"/>
          </w:rPr>
          <w:t xml:space="preserve"> in Clause </w:t>
        </w:r>
        <w:r w:rsidRPr="006713AE">
          <w:t>8.2.2.2.7</w:t>
        </w:r>
        <w:r w:rsidRPr="00E452BB">
          <w:t>.</w:t>
        </w:r>
      </w:ins>
    </w:p>
    <w:p w14:paraId="013D170E" w14:textId="77777777" w:rsidR="008B476F" w:rsidRDefault="008B476F" w:rsidP="008B476F">
      <w:pPr>
        <w:pStyle w:val="Heading4"/>
        <w:rPr>
          <w:ins w:id="26046" w:author="Ming Li L" w:date="2022-08-09T21:26:00Z"/>
        </w:rPr>
      </w:pPr>
      <w:ins w:id="26047" w:author="Ming Li L" w:date="2022-08-09T21:26:00Z">
        <w:r>
          <w:t>A.14.X.3.3</w:t>
        </w:r>
        <w:r>
          <w:tab/>
        </w:r>
        <w:proofErr w:type="spellStart"/>
        <w:r>
          <w:t>SCell</w:t>
        </w:r>
        <w:proofErr w:type="spellEnd"/>
        <w:r>
          <w:t xml:space="preserve"> Activation and deactivation </w:t>
        </w:r>
        <w:r>
          <w:rPr>
            <w:rFonts w:hint="eastAsia"/>
            <w:lang w:eastAsia="zh-CN"/>
          </w:rPr>
          <w:t>for</w:t>
        </w:r>
        <w:r>
          <w:t xml:space="preserve"> </w:t>
        </w:r>
        <w:proofErr w:type="spellStart"/>
        <w:r>
          <w:t>SCell</w:t>
        </w:r>
        <w:proofErr w:type="spellEnd"/>
        <w:r>
          <w:t xml:space="preserve"> in FR2-2 inter-band in non-DRX</w:t>
        </w:r>
      </w:ins>
    </w:p>
    <w:p w14:paraId="1FAA2192" w14:textId="77777777" w:rsidR="008B476F" w:rsidRDefault="008B476F" w:rsidP="008B476F">
      <w:pPr>
        <w:pStyle w:val="Heading5"/>
        <w:rPr>
          <w:ins w:id="26048" w:author="Ming Li L" w:date="2022-08-09T21:26:00Z"/>
          <w:lang w:eastAsia="zh-CN"/>
        </w:rPr>
      </w:pPr>
      <w:ins w:id="26049" w:author="Ming Li L" w:date="2022-08-09T21:26:00Z">
        <w:r>
          <w:rPr>
            <w:lang w:eastAsia="zh-CN"/>
          </w:rPr>
          <w:t>A.14.X.3.3</w:t>
        </w:r>
        <w:r>
          <w:rPr>
            <w:rFonts w:hint="eastAsia"/>
            <w:lang w:eastAsia="zh-CN"/>
          </w:rPr>
          <w:t>.</w:t>
        </w:r>
        <w:r>
          <w:rPr>
            <w:lang w:eastAsia="zh-CN"/>
          </w:rPr>
          <w:t>1</w:t>
        </w:r>
        <w:r>
          <w:rPr>
            <w:lang w:eastAsia="zh-CN"/>
          </w:rPr>
          <w:tab/>
          <w:t>Test Purpose and Environment</w:t>
        </w:r>
      </w:ins>
    </w:p>
    <w:p w14:paraId="5CD69B55" w14:textId="77777777" w:rsidR="008B476F" w:rsidRDefault="008B476F" w:rsidP="008B476F">
      <w:pPr>
        <w:rPr>
          <w:ins w:id="26050" w:author="Ming Li L" w:date="2022-08-09T21:26:00Z"/>
        </w:rPr>
      </w:pPr>
      <w:ins w:id="26051" w:author="Ming Li L" w:date="2022-08-09T21:26:00Z">
        <w:r>
          <w:t xml:space="preserve">The purpose of this test case is the same as for the test defined in </w:t>
        </w:r>
        <w:r>
          <w:rPr>
            <w:lang w:eastAsia="zh-CN"/>
          </w:rPr>
          <w:t xml:space="preserve">clause A.14.X.3.1.1 except the </w:t>
        </w:r>
        <w:proofErr w:type="spellStart"/>
        <w:r>
          <w:rPr>
            <w:rFonts w:hint="eastAsia"/>
            <w:lang w:eastAsia="zh-CN"/>
          </w:rPr>
          <w:t>PCell</w:t>
        </w:r>
        <w:proofErr w:type="spellEnd"/>
        <w:r>
          <w:rPr>
            <w:rFonts w:hint="eastAsia"/>
            <w:lang w:eastAsia="zh-CN"/>
          </w:rPr>
          <w:t xml:space="preserve"> and </w:t>
        </w:r>
        <w:proofErr w:type="spellStart"/>
        <w:r>
          <w:rPr>
            <w:lang w:eastAsia="zh-CN"/>
          </w:rPr>
          <w:t>SCell</w:t>
        </w:r>
        <w:proofErr w:type="spellEnd"/>
        <w:r>
          <w:rPr>
            <w:lang w:eastAsia="zh-CN"/>
          </w:rPr>
          <w:t xml:space="preserve"> </w:t>
        </w:r>
        <w:r>
          <w:rPr>
            <w:rFonts w:hint="eastAsia"/>
            <w:lang w:eastAsia="zh-CN"/>
          </w:rPr>
          <w:t>are</w:t>
        </w:r>
        <w:r>
          <w:rPr>
            <w:lang w:eastAsia="zh-CN"/>
          </w:rPr>
          <w:t xml:space="preserve"> in FR2-2 inter-band</w:t>
        </w:r>
        <w:r>
          <w:t xml:space="preserve">. </w:t>
        </w:r>
      </w:ins>
    </w:p>
    <w:p w14:paraId="3011E130" w14:textId="77777777" w:rsidR="008B476F" w:rsidRDefault="008B476F" w:rsidP="008B476F">
      <w:pPr>
        <w:rPr>
          <w:ins w:id="26052" w:author="Ming Li L" w:date="2022-08-09T21:26:00Z"/>
        </w:rPr>
      </w:pPr>
      <w:ins w:id="26053" w:author="Ming Li L" w:date="2022-08-09T21:26:00Z">
        <w:r>
          <w:t xml:space="preserve">The supported test configurations are shown in table A.14.X.3.3.1-1 below. The general </w:t>
        </w:r>
        <w:r>
          <w:rPr>
            <w:rFonts w:hint="eastAsia"/>
            <w:lang w:eastAsia="zh-CN"/>
          </w:rPr>
          <w:t>test parameters are</w:t>
        </w:r>
        <w:r>
          <w:t xml:space="preserve"> described in</w:t>
        </w:r>
        <w:r>
          <w:rPr>
            <w:rFonts w:hint="eastAsia"/>
            <w:lang w:eastAsia="zh-CN"/>
          </w:rPr>
          <w:t xml:space="preserve"> </w:t>
        </w:r>
        <w:r>
          <w:t>Tables A.14.X.3.3.1-</w:t>
        </w:r>
        <w:r>
          <w:rPr>
            <w:rFonts w:hint="eastAsia"/>
            <w:lang w:eastAsia="zh-CN"/>
          </w:rPr>
          <w:t xml:space="preserve">2, </w:t>
        </w:r>
        <w:r>
          <w:t>and cell specific test parameters are described in Tables A.14.X.3.3.1-3. OTA related test parameters are shown in table A.14.X.3.3.1-4 below.</w:t>
        </w:r>
      </w:ins>
    </w:p>
    <w:p w14:paraId="38F8AD61" w14:textId="77777777" w:rsidR="008B476F" w:rsidRDefault="008B476F" w:rsidP="008B476F">
      <w:pPr>
        <w:rPr>
          <w:ins w:id="26054" w:author="Ming Li L" w:date="2022-08-09T21:26:00Z"/>
          <w:lang w:eastAsia="zh-CN"/>
        </w:rPr>
      </w:pPr>
      <w:ins w:id="26055" w:author="Ming Li L" w:date="2022-08-09T21:26:00Z">
        <w:r>
          <w:t xml:space="preserve">At the beginning of T1 the UE receives an RRC message by which the </w:t>
        </w:r>
        <w:proofErr w:type="spellStart"/>
        <w:r>
          <w:t>SCell</w:t>
        </w:r>
        <w:proofErr w:type="spellEnd"/>
        <w:r>
          <w:t xml:space="preserve"> (Cell 2) becomes configured on NR. During T1 the </w:t>
        </w:r>
        <w:proofErr w:type="spellStart"/>
        <w:r>
          <w:t>SCell</w:t>
        </w:r>
        <w:proofErr w:type="spellEnd"/>
        <w:r>
          <w:t xml:space="preserve"> is powered off and UE is not aware of </w:t>
        </w:r>
        <w:proofErr w:type="spellStart"/>
        <w:r>
          <w:t>SCell</w:t>
        </w:r>
        <w:proofErr w:type="spellEnd"/>
        <w:r>
          <w:t>.</w:t>
        </w:r>
        <w:r>
          <w:rPr>
            <w:lang w:eastAsia="zh-CN"/>
          </w:rPr>
          <w:t xml:space="preserve"> A MAC message for activation of </w:t>
        </w:r>
        <w:proofErr w:type="spellStart"/>
        <w:r>
          <w:rPr>
            <w:lang w:eastAsia="zh-CN"/>
          </w:rPr>
          <w:t>SCell</w:t>
        </w:r>
        <w:proofErr w:type="spellEnd"/>
        <w:r>
          <w:rPr>
            <w:lang w:eastAsia="zh-CN"/>
          </w:rPr>
          <w:t xml:space="preserve"> is sent by the test equipment 100ms after the RRC message, in a slot # denoted m</w:t>
        </w:r>
        <w:r>
          <w:rPr>
            <w:rFonts w:hint="eastAsia"/>
            <w:lang w:eastAsia="zh-CN"/>
          </w:rPr>
          <w:t>.</w:t>
        </w:r>
      </w:ins>
    </w:p>
    <w:p w14:paraId="37202BE5" w14:textId="77777777" w:rsidR="008B476F" w:rsidRDefault="008B476F" w:rsidP="008B476F">
      <w:pPr>
        <w:rPr>
          <w:ins w:id="26056" w:author="Ming Li L" w:date="2022-08-09T21:26:00Z"/>
          <w:lang w:eastAsia="zh-CN"/>
        </w:rPr>
      </w:pPr>
      <w:ins w:id="26057" w:author="Ming Li L" w:date="2022-08-09T21:26:00Z">
        <w:r>
          <w:rPr>
            <w:lang w:eastAsia="zh-CN"/>
          </w:rPr>
          <w:t>The point in time at which the MAC message</w:t>
        </w:r>
        <w:r>
          <w:t xml:space="preserve"> for activation of </w:t>
        </w:r>
        <w:proofErr w:type="spellStart"/>
        <w:r>
          <w:t>SCell</w:t>
        </w:r>
        <w:proofErr w:type="spellEnd"/>
        <w:r>
          <w:rPr>
            <w:lang w:eastAsia="zh-CN"/>
          </w:rPr>
          <w:t xml:space="preserve"> is received at the UE antenna connector defines the start of time period T2. </w:t>
        </w:r>
        <w:r>
          <w:t xml:space="preserve">Immediately at beginning of T2 the transmission power of Cell 2 is increased to same level as for cell </w:t>
        </w:r>
        <w:r>
          <w:rPr>
            <w:lang w:eastAsia="zh-CN"/>
          </w:rPr>
          <w:t>2</w:t>
        </w:r>
        <w:r>
          <w:rPr>
            <w:rFonts w:hint="eastAsia"/>
            <w:lang w:eastAsia="zh-CN"/>
          </w:rPr>
          <w:t>.</w:t>
        </w:r>
        <w:r>
          <w:rPr>
            <w:lang w:eastAsia="zh-CN"/>
          </w:rPr>
          <w:t xml:space="preserve"> During T2, the test equipment monitors the L1-RSRP measurement reporting for the </w:t>
        </w:r>
        <w:proofErr w:type="spellStart"/>
        <w:r>
          <w:rPr>
            <w:lang w:eastAsia="zh-CN"/>
          </w:rPr>
          <w:t>SCell</w:t>
        </w:r>
        <w:proofErr w:type="spellEnd"/>
        <w:r>
          <w:rPr>
            <w:lang w:eastAsia="zh-CN"/>
          </w:rPr>
          <w:t>. The time when test equipment receives a valid L1-RSRP report is denoted as slot m+T</w:t>
        </w:r>
        <w:r>
          <w:rPr>
            <w:vertAlign w:val="subscript"/>
            <w:lang w:eastAsia="zh-CN"/>
          </w:rPr>
          <w:t>L1-RSRP</w:t>
        </w:r>
        <w:r>
          <w:rPr>
            <w:lang w:eastAsia="zh-CN"/>
          </w:rPr>
          <w:t>. In the next DL slot after slot m+T</w:t>
        </w:r>
        <w:r>
          <w:rPr>
            <w:vertAlign w:val="subscript"/>
            <w:lang w:eastAsia="zh-CN"/>
          </w:rPr>
          <w:t>L1-RSRP</w:t>
        </w:r>
        <w:r>
          <w:rPr>
            <w:lang w:eastAsia="zh-CN"/>
          </w:rPr>
          <w:t xml:space="preserve">, the test equipment sends a MAC message for the activation of the TCI state of the RMC CORESET of the </w:t>
        </w:r>
        <w:proofErr w:type="spellStart"/>
        <w:r>
          <w:rPr>
            <w:lang w:eastAsia="zh-CN"/>
          </w:rPr>
          <w:t>SCell</w:t>
        </w:r>
        <w:proofErr w:type="spellEnd"/>
        <w:r>
          <w:rPr>
            <w:lang w:eastAsia="zh-CN"/>
          </w:rPr>
          <w:t xml:space="preserve">. In the same slot, the test equipment also sends an RRC message to configure the CSI-RS resources for </w:t>
        </w:r>
        <w:proofErr w:type="spellStart"/>
        <w:r>
          <w:rPr>
            <w:lang w:eastAsia="zh-CN"/>
          </w:rPr>
          <w:t>SCell</w:t>
        </w:r>
        <w:proofErr w:type="spellEnd"/>
        <w:r>
          <w:rPr>
            <w:lang w:eastAsia="zh-CN"/>
          </w:rPr>
          <w:t>.</w:t>
        </w:r>
      </w:ins>
    </w:p>
    <w:p w14:paraId="6840B8DF" w14:textId="77777777" w:rsidR="008B476F" w:rsidRDefault="008B476F" w:rsidP="008B476F">
      <w:pPr>
        <w:rPr>
          <w:ins w:id="26058" w:author="Ming Li L" w:date="2022-08-09T21:26:00Z"/>
          <w:lang w:eastAsia="zh-CN"/>
        </w:rPr>
      </w:pPr>
      <w:ins w:id="26059" w:author="Ming Li L" w:date="2022-08-09T21:26:00Z">
        <w:r>
          <w:rPr>
            <w:lang w:eastAsia="zh-CN"/>
          </w:rPr>
          <w:t xml:space="preserve">Time period T3 starts when a MAC message for deactivation of the </w:t>
        </w:r>
        <w:proofErr w:type="spellStart"/>
        <w:r>
          <w:rPr>
            <w:lang w:eastAsia="zh-CN"/>
          </w:rPr>
          <w:t>SCell</w:t>
        </w:r>
        <w:proofErr w:type="spellEnd"/>
        <w:r>
          <w:rPr>
            <w:lang w:eastAsia="zh-CN"/>
          </w:rPr>
          <w:t>, sent from the test equipment to the UE in a slot # denoted n, is received at the UE antenna connector.</w:t>
        </w:r>
      </w:ins>
    </w:p>
    <w:p w14:paraId="16012432" w14:textId="77777777" w:rsidR="008B476F" w:rsidRDefault="008B476F" w:rsidP="008B476F">
      <w:pPr>
        <w:rPr>
          <w:ins w:id="26060" w:author="Ming Li L" w:date="2022-08-09T21:26:00Z"/>
          <w:lang w:eastAsia="zh-CN"/>
        </w:rPr>
      </w:pPr>
      <w:ins w:id="26061" w:author="Ming Li L" w:date="2022-08-09T21:26:00Z">
        <w:r>
          <w:rPr>
            <w:lang w:eastAsia="zh-CN"/>
          </w:rPr>
          <w:t xml:space="preserve">The test equipment verifies that potential interruption is carried out in the correct time span by monitoring ACK/NACK sent in </w:t>
        </w:r>
        <w:proofErr w:type="spellStart"/>
        <w:r>
          <w:rPr>
            <w:lang w:eastAsia="zh-CN"/>
          </w:rPr>
          <w:t>PCell</w:t>
        </w:r>
        <w:proofErr w:type="spellEnd"/>
        <w:r>
          <w:rPr>
            <w:lang w:eastAsia="zh-CN"/>
          </w:rPr>
          <w:t xml:space="preserve"> and </w:t>
        </w:r>
        <w:proofErr w:type="spellStart"/>
        <w:r>
          <w:rPr>
            <w:lang w:eastAsia="zh-CN"/>
          </w:rPr>
          <w:t>PSCell</w:t>
        </w:r>
        <w:proofErr w:type="spellEnd"/>
        <w:r>
          <w:rPr>
            <w:lang w:eastAsia="zh-CN"/>
          </w:rPr>
          <w:t xml:space="preserve"> during activation of </w:t>
        </w:r>
        <w:proofErr w:type="spellStart"/>
        <w:r>
          <w:rPr>
            <w:lang w:eastAsia="zh-CN"/>
          </w:rPr>
          <w:t>SCell</w:t>
        </w:r>
        <w:proofErr w:type="spellEnd"/>
        <w:r>
          <w:rPr>
            <w:lang w:eastAsia="zh-CN"/>
          </w:rPr>
          <w:t>, respectively.</w:t>
        </w:r>
      </w:ins>
    </w:p>
    <w:p w14:paraId="44D65C31" w14:textId="77777777" w:rsidR="008B476F" w:rsidRDefault="008B476F" w:rsidP="008B476F">
      <w:pPr>
        <w:rPr>
          <w:ins w:id="26062" w:author="Ming Li L" w:date="2022-08-09T21:26:00Z"/>
          <w:lang w:eastAsia="zh-CN"/>
        </w:rPr>
      </w:pPr>
      <w:ins w:id="26063" w:author="Ming Li L" w:date="2022-08-09T21:26:00Z">
        <w:r>
          <w:rPr>
            <w:lang w:eastAsia="zh-CN"/>
          </w:rPr>
          <w:t xml:space="preserve">The test equipment verifies the activation time by counting the slots from the time when the </w:t>
        </w:r>
        <w:proofErr w:type="spellStart"/>
        <w:r>
          <w:rPr>
            <w:lang w:eastAsia="zh-CN"/>
          </w:rPr>
          <w:t>SCell</w:t>
        </w:r>
        <w:proofErr w:type="spellEnd"/>
        <w:r>
          <w:rPr>
            <w:lang w:eastAsia="zh-CN"/>
          </w:rPr>
          <w:t xml:space="preserve"> activation command is sent until a CSI report with other than CQI index 0 is received. </w:t>
        </w:r>
      </w:ins>
    </w:p>
    <w:p w14:paraId="6E9BAF52" w14:textId="77777777" w:rsidR="008B476F" w:rsidRDefault="008B476F" w:rsidP="008B476F">
      <w:pPr>
        <w:rPr>
          <w:ins w:id="26064" w:author="Ming Li L" w:date="2022-08-09T21:26:00Z"/>
        </w:rPr>
      </w:pPr>
      <w:ins w:id="26065" w:author="Ming Li L" w:date="2022-08-09T21:26:00Z">
        <w:r>
          <w:rPr>
            <w:lang w:eastAsia="zh-CN"/>
          </w:rPr>
          <w:t>The test equipment verifies the deactivation time by counting the slots from the time when the SCell1 deactivation command is sent until CSI reporting for SCell1 is discontinued.</w:t>
        </w:r>
      </w:ins>
    </w:p>
    <w:p w14:paraId="65A1CFBA" w14:textId="77777777" w:rsidR="008B476F" w:rsidRDefault="008B476F" w:rsidP="008B476F">
      <w:pPr>
        <w:pStyle w:val="TH"/>
        <w:rPr>
          <w:ins w:id="26066" w:author="Ming Li L" w:date="2022-08-09T21:26:00Z"/>
        </w:rPr>
      </w:pPr>
      <w:ins w:id="26067" w:author="Ming Li L" w:date="2022-08-09T21:26:00Z">
        <w:r>
          <w:t xml:space="preserve">Table A.14.X.3.3.1-1: Supported test configurations for FR2-2 </w:t>
        </w:r>
        <w:proofErr w:type="spellStart"/>
        <w:r>
          <w:t>SCell</w:t>
        </w:r>
        <w:proofErr w:type="spellEnd"/>
        <w:r>
          <w:t xml:space="preserve"> activation in FR2-2 inter-band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8B476F" w14:paraId="69205C73" w14:textId="77777777" w:rsidTr="004666FE">
        <w:trPr>
          <w:ins w:id="26068" w:author="Ming Li L" w:date="2022-08-09T21:26:00Z"/>
        </w:trPr>
        <w:tc>
          <w:tcPr>
            <w:tcW w:w="1696" w:type="dxa"/>
            <w:shd w:val="clear" w:color="auto" w:fill="auto"/>
          </w:tcPr>
          <w:p w14:paraId="0BAB04FD" w14:textId="77777777" w:rsidR="008B476F" w:rsidRDefault="008B476F" w:rsidP="004666FE">
            <w:pPr>
              <w:pStyle w:val="TAH"/>
              <w:rPr>
                <w:ins w:id="26069" w:author="Ming Li L" w:date="2022-08-09T21:26:00Z"/>
              </w:rPr>
            </w:pPr>
            <w:ins w:id="26070" w:author="Ming Li L" w:date="2022-08-09T21:26:00Z">
              <w:r>
                <w:t>Configuration</w:t>
              </w:r>
            </w:ins>
          </w:p>
        </w:tc>
        <w:tc>
          <w:tcPr>
            <w:tcW w:w="7654" w:type="dxa"/>
            <w:shd w:val="clear" w:color="auto" w:fill="auto"/>
          </w:tcPr>
          <w:p w14:paraId="3AEB1F66" w14:textId="77777777" w:rsidR="008B476F" w:rsidRDefault="008B476F" w:rsidP="004666FE">
            <w:pPr>
              <w:pStyle w:val="TAH"/>
              <w:rPr>
                <w:ins w:id="26071" w:author="Ming Li L" w:date="2022-08-09T21:26:00Z"/>
              </w:rPr>
            </w:pPr>
            <w:ins w:id="26072" w:author="Ming Li L" w:date="2022-08-09T21:26:00Z">
              <w:r>
                <w:t>Description</w:t>
              </w:r>
            </w:ins>
          </w:p>
        </w:tc>
      </w:tr>
      <w:tr w:rsidR="008B476F" w14:paraId="4B99A786" w14:textId="77777777" w:rsidTr="004666FE">
        <w:trPr>
          <w:ins w:id="26073" w:author="Ming Li L" w:date="2022-08-09T21:26:00Z"/>
        </w:trPr>
        <w:tc>
          <w:tcPr>
            <w:tcW w:w="1696" w:type="dxa"/>
            <w:shd w:val="clear" w:color="auto" w:fill="auto"/>
          </w:tcPr>
          <w:p w14:paraId="1987A429" w14:textId="77777777" w:rsidR="008B476F" w:rsidRDefault="008B476F" w:rsidP="004666FE">
            <w:pPr>
              <w:pStyle w:val="TAL"/>
              <w:rPr>
                <w:ins w:id="26074" w:author="Ming Li L" w:date="2022-08-09T21:26:00Z"/>
              </w:rPr>
            </w:pPr>
            <w:ins w:id="26075" w:author="Ming Li L" w:date="2022-08-09T21:26:00Z">
              <w:r>
                <w:t>1</w:t>
              </w:r>
            </w:ins>
          </w:p>
        </w:tc>
        <w:tc>
          <w:tcPr>
            <w:tcW w:w="7654" w:type="dxa"/>
            <w:shd w:val="clear" w:color="auto" w:fill="auto"/>
          </w:tcPr>
          <w:p w14:paraId="03B18074" w14:textId="77777777" w:rsidR="008B476F" w:rsidRDefault="008B476F" w:rsidP="004666FE">
            <w:pPr>
              <w:pStyle w:val="TAL"/>
              <w:rPr>
                <w:ins w:id="26076" w:author="Ming Li L" w:date="2022-08-09T21:26:00Z"/>
                <w:lang w:eastAsia="zh-CN"/>
              </w:rPr>
            </w:pPr>
            <w:ins w:id="26077" w:author="Ming Li L" w:date="2022-08-09T21:26:00Z">
              <w:r>
                <w:t xml:space="preserve">NR </w:t>
              </w:r>
              <w:r>
                <w:rPr>
                  <w:rFonts w:hint="eastAsia"/>
                  <w:lang w:eastAsia="zh-CN"/>
                </w:rPr>
                <w:t>120</w:t>
              </w:r>
              <w:r>
                <w:t xml:space="preserve"> kHz SSB SCS, 1</w:t>
              </w:r>
              <w:r>
                <w:rPr>
                  <w:rFonts w:hint="eastAsia"/>
                  <w:lang w:eastAsia="zh-CN"/>
                </w:rPr>
                <w:t>0</w:t>
              </w:r>
              <w:r>
                <w:t xml:space="preserve">0MHz bandwidth, </w:t>
              </w:r>
              <w:r>
                <w:rPr>
                  <w:rFonts w:hint="eastAsia"/>
                  <w:lang w:eastAsia="zh-CN"/>
                </w:rPr>
                <w:t>T</w:t>
              </w:r>
              <w:r>
                <w:t>DD duplex mode</w:t>
              </w:r>
            </w:ins>
          </w:p>
        </w:tc>
      </w:tr>
      <w:tr w:rsidR="008B476F" w14:paraId="1A897826" w14:textId="77777777" w:rsidTr="004666FE">
        <w:trPr>
          <w:ins w:id="26078" w:author="Ming Li L" w:date="2022-08-09T21:26:00Z"/>
        </w:trPr>
        <w:tc>
          <w:tcPr>
            <w:tcW w:w="1696" w:type="dxa"/>
            <w:shd w:val="clear" w:color="auto" w:fill="auto"/>
          </w:tcPr>
          <w:p w14:paraId="60BCA129" w14:textId="77777777" w:rsidR="008B476F" w:rsidRDefault="008B476F" w:rsidP="004666FE">
            <w:pPr>
              <w:pStyle w:val="TAL"/>
              <w:rPr>
                <w:ins w:id="26079" w:author="Ming Li L" w:date="2022-08-09T21:26:00Z"/>
              </w:rPr>
            </w:pPr>
            <w:ins w:id="26080" w:author="Ming Li L" w:date="2022-08-09T21:26:00Z">
              <w:r>
                <w:t>2</w:t>
              </w:r>
            </w:ins>
          </w:p>
        </w:tc>
        <w:tc>
          <w:tcPr>
            <w:tcW w:w="7654" w:type="dxa"/>
            <w:shd w:val="clear" w:color="auto" w:fill="auto"/>
          </w:tcPr>
          <w:p w14:paraId="3F7F87CC" w14:textId="77777777" w:rsidR="008B476F" w:rsidRDefault="008B476F" w:rsidP="004666FE">
            <w:pPr>
              <w:pStyle w:val="TAL"/>
              <w:rPr>
                <w:ins w:id="26081" w:author="Ming Li L" w:date="2022-08-09T21:26:00Z"/>
              </w:rPr>
            </w:pPr>
            <w:ins w:id="26082" w:author="Ming Li L" w:date="2022-08-09T21:26:00Z">
              <w:r w:rsidRPr="001C0E1B">
                <w:t xml:space="preserve">NR </w:t>
              </w:r>
              <w:r>
                <w:rPr>
                  <w:lang w:eastAsia="zh-CN"/>
                </w:rPr>
                <w:t>48</w:t>
              </w:r>
              <w:r w:rsidRPr="001C0E1B">
                <w:rPr>
                  <w:lang w:eastAsia="zh-CN"/>
                </w:rPr>
                <w:t>0</w:t>
              </w:r>
              <w:r w:rsidRPr="001C0E1B">
                <w:t xml:space="preserve"> kHz SSB SCS, </w:t>
              </w:r>
            </w:ins>
            <w:ins w:id="26083" w:author="Ming Li L" w:date="2022-08-23T12:59:00Z">
              <w:r>
                <w:t>4</w:t>
              </w:r>
            </w:ins>
            <w:ins w:id="26084" w:author="Ming Li L" w:date="2022-08-09T21:26:00Z">
              <w:r w:rsidRPr="001C0E1B">
                <w:rPr>
                  <w:lang w:eastAsia="zh-CN"/>
                </w:rPr>
                <w:t>0</w:t>
              </w:r>
              <w:r w:rsidRPr="001C0E1B">
                <w:t xml:space="preserve">0MHz bandwidth, </w:t>
              </w:r>
              <w:r w:rsidRPr="001C0E1B">
                <w:rPr>
                  <w:lang w:eastAsia="zh-CN"/>
                </w:rPr>
                <w:t>T</w:t>
              </w:r>
              <w:r w:rsidRPr="001C0E1B">
                <w:t>DD duplex mode</w:t>
              </w:r>
            </w:ins>
          </w:p>
        </w:tc>
      </w:tr>
      <w:tr w:rsidR="008B476F" w14:paraId="62D86997" w14:textId="77777777" w:rsidTr="004666FE">
        <w:trPr>
          <w:ins w:id="26085" w:author="Ming Li L" w:date="2022-08-09T21:26:00Z"/>
        </w:trPr>
        <w:tc>
          <w:tcPr>
            <w:tcW w:w="1696" w:type="dxa"/>
            <w:shd w:val="clear" w:color="auto" w:fill="auto"/>
          </w:tcPr>
          <w:p w14:paraId="26D317E2" w14:textId="77777777" w:rsidR="008B476F" w:rsidRDefault="008B476F" w:rsidP="004666FE">
            <w:pPr>
              <w:pStyle w:val="TAL"/>
              <w:rPr>
                <w:ins w:id="26086" w:author="Ming Li L" w:date="2022-08-09T21:26:00Z"/>
              </w:rPr>
            </w:pPr>
            <w:ins w:id="26087" w:author="Ming Li L" w:date="2022-08-09T21:26:00Z">
              <w:r>
                <w:t>3</w:t>
              </w:r>
            </w:ins>
          </w:p>
        </w:tc>
        <w:tc>
          <w:tcPr>
            <w:tcW w:w="7654" w:type="dxa"/>
            <w:shd w:val="clear" w:color="auto" w:fill="auto"/>
          </w:tcPr>
          <w:p w14:paraId="0B47F6EC" w14:textId="77777777" w:rsidR="008B476F" w:rsidRDefault="008B476F" w:rsidP="004666FE">
            <w:pPr>
              <w:pStyle w:val="TAL"/>
              <w:rPr>
                <w:ins w:id="26088" w:author="Ming Li L" w:date="2022-08-09T21:26:00Z"/>
              </w:rPr>
            </w:pPr>
            <w:ins w:id="26089" w:author="Ming Li L" w:date="2022-08-09T21:26:00Z">
              <w:r w:rsidRPr="001C0E1B">
                <w:t xml:space="preserve">NR </w:t>
              </w:r>
              <w:r>
                <w:rPr>
                  <w:lang w:eastAsia="zh-CN"/>
                </w:rPr>
                <w:t>96</w:t>
              </w:r>
              <w:r w:rsidRPr="001C0E1B">
                <w:rPr>
                  <w:lang w:eastAsia="zh-CN"/>
                </w:rPr>
                <w:t>0</w:t>
              </w:r>
              <w:r w:rsidRPr="001C0E1B">
                <w:t xml:space="preserve"> kHz SSB SCS, </w:t>
              </w:r>
            </w:ins>
            <w:ins w:id="26090" w:author="Ming Li L" w:date="2022-08-23T12:59:00Z">
              <w:r>
                <w:t>4</w:t>
              </w:r>
            </w:ins>
            <w:ins w:id="26091" w:author="Ming Li L" w:date="2022-08-09T21:26:00Z">
              <w:r w:rsidRPr="001C0E1B">
                <w:rPr>
                  <w:lang w:eastAsia="zh-CN"/>
                </w:rPr>
                <w:t>0</w:t>
              </w:r>
              <w:r w:rsidRPr="001C0E1B">
                <w:t xml:space="preserve">0MHz bandwidth, </w:t>
              </w:r>
              <w:r w:rsidRPr="001C0E1B">
                <w:rPr>
                  <w:lang w:eastAsia="zh-CN"/>
                </w:rPr>
                <w:t>T</w:t>
              </w:r>
              <w:r w:rsidRPr="001C0E1B">
                <w:t>DD duplex mode</w:t>
              </w:r>
            </w:ins>
          </w:p>
        </w:tc>
      </w:tr>
      <w:tr w:rsidR="008B476F" w14:paraId="7487B678" w14:textId="77777777" w:rsidTr="004666FE">
        <w:trPr>
          <w:ins w:id="26092" w:author="Ming Li L" w:date="2022-08-25T18:52:00Z"/>
        </w:trPr>
        <w:tc>
          <w:tcPr>
            <w:tcW w:w="9350" w:type="dxa"/>
            <w:gridSpan w:val="2"/>
            <w:shd w:val="clear" w:color="auto" w:fill="auto"/>
          </w:tcPr>
          <w:p w14:paraId="2357A5FE" w14:textId="77777777" w:rsidR="008B476F" w:rsidRPr="00790B55" w:rsidRDefault="008B476F" w:rsidP="004666FE">
            <w:pPr>
              <w:pStyle w:val="TAL"/>
              <w:rPr>
                <w:ins w:id="26093" w:author="Ming Li L" w:date="2022-08-25T18:52:00Z"/>
                <w:lang w:val="en-US"/>
              </w:rPr>
            </w:pPr>
            <w:ins w:id="26094" w:author="Ming Li L" w:date="2022-08-25T18:53:00Z">
              <w:r w:rsidRPr="00790B55">
                <w:rPr>
                  <w:lang w:val="en-US"/>
                </w:rPr>
                <w:t>Note:    The UE is only required to be tested in one of the supported test configurations</w:t>
              </w:r>
            </w:ins>
          </w:p>
        </w:tc>
      </w:tr>
    </w:tbl>
    <w:p w14:paraId="15701873" w14:textId="77777777" w:rsidR="008B476F" w:rsidRDefault="008B476F" w:rsidP="008B476F">
      <w:pPr>
        <w:rPr>
          <w:ins w:id="26095" w:author="Ming Li L" w:date="2022-08-09T21:26:00Z"/>
          <w:lang w:eastAsia="zh-CN"/>
        </w:rPr>
      </w:pPr>
    </w:p>
    <w:p w14:paraId="0866BB30" w14:textId="77777777" w:rsidR="008B476F" w:rsidRDefault="008B476F" w:rsidP="008B476F">
      <w:pPr>
        <w:pStyle w:val="TH"/>
        <w:rPr>
          <w:ins w:id="26096" w:author="Ming Li L" w:date="2022-08-09T21:26:00Z"/>
        </w:rPr>
      </w:pPr>
      <w:ins w:id="26097" w:author="Ming Li L" w:date="2022-08-09T21:26:00Z">
        <w:r>
          <w:t xml:space="preserve">Table A.14.X.3.3.1-2: General test parameters for FR2-2 </w:t>
        </w:r>
        <w:proofErr w:type="spellStart"/>
        <w:r>
          <w:t>SCell</w:t>
        </w:r>
        <w:proofErr w:type="spellEnd"/>
        <w:r>
          <w:t xml:space="preserve"> activation in FR2-2 inter-band</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1305"/>
        <w:gridCol w:w="709"/>
        <w:gridCol w:w="2097"/>
        <w:gridCol w:w="3652"/>
      </w:tblGrid>
      <w:tr w:rsidR="008B476F" w14:paraId="70A80D4A" w14:textId="77777777" w:rsidTr="004666FE">
        <w:trPr>
          <w:cantSplit/>
          <w:jc w:val="center"/>
          <w:ins w:id="26098" w:author="Ming Li L" w:date="2022-08-09T21:26:00Z"/>
        </w:trPr>
        <w:tc>
          <w:tcPr>
            <w:tcW w:w="3397" w:type="dxa"/>
            <w:gridSpan w:val="2"/>
            <w:tcBorders>
              <w:top w:val="single" w:sz="4" w:space="0" w:color="auto"/>
              <w:left w:val="single" w:sz="4" w:space="0" w:color="auto"/>
              <w:bottom w:val="single" w:sz="4" w:space="0" w:color="auto"/>
              <w:right w:val="single" w:sz="4" w:space="0" w:color="auto"/>
            </w:tcBorders>
          </w:tcPr>
          <w:p w14:paraId="6827D7E2" w14:textId="77777777" w:rsidR="008B476F" w:rsidRDefault="008B476F" w:rsidP="004666FE">
            <w:pPr>
              <w:pStyle w:val="TAH"/>
              <w:rPr>
                <w:ins w:id="26099" w:author="Ming Li L" w:date="2022-08-09T21:26:00Z"/>
                <w:lang w:eastAsia="ja-JP"/>
              </w:rPr>
            </w:pPr>
            <w:ins w:id="26100" w:author="Ming Li L" w:date="2022-08-09T21:26:00Z">
              <w:r>
                <w:t>Parameter</w:t>
              </w:r>
            </w:ins>
          </w:p>
        </w:tc>
        <w:tc>
          <w:tcPr>
            <w:tcW w:w="709" w:type="dxa"/>
            <w:tcBorders>
              <w:top w:val="single" w:sz="4" w:space="0" w:color="auto"/>
              <w:left w:val="single" w:sz="4" w:space="0" w:color="auto"/>
              <w:bottom w:val="single" w:sz="4" w:space="0" w:color="auto"/>
              <w:right w:val="single" w:sz="4" w:space="0" w:color="auto"/>
            </w:tcBorders>
          </w:tcPr>
          <w:p w14:paraId="5B91E2D3" w14:textId="77777777" w:rsidR="008B476F" w:rsidRDefault="008B476F" w:rsidP="004666FE">
            <w:pPr>
              <w:pStyle w:val="TAH"/>
              <w:rPr>
                <w:ins w:id="26101" w:author="Ming Li L" w:date="2022-08-09T21:26:00Z"/>
                <w:lang w:eastAsia="ja-JP"/>
              </w:rPr>
            </w:pPr>
            <w:ins w:id="26102" w:author="Ming Li L" w:date="2022-08-09T21:26:00Z">
              <w:r>
                <w:t>Unit</w:t>
              </w:r>
            </w:ins>
          </w:p>
        </w:tc>
        <w:tc>
          <w:tcPr>
            <w:tcW w:w="2097" w:type="dxa"/>
            <w:tcBorders>
              <w:top w:val="single" w:sz="4" w:space="0" w:color="auto"/>
              <w:left w:val="single" w:sz="4" w:space="0" w:color="auto"/>
              <w:bottom w:val="single" w:sz="4" w:space="0" w:color="auto"/>
              <w:right w:val="single" w:sz="4" w:space="0" w:color="auto"/>
            </w:tcBorders>
          </w:tcPr>
          <w:p w14:paraId="06B79DCF" w14:textId="77777777" w:rsidR="008B476F" w:rsidRDefault="008B476F" w:rsidP="004666FE">
            <w:pPr>
              <w:pStyle w:val="TAH"/>
              <w:rPr>
                <w:ins w:id="26103" w:author="Ming Li L" w:date="2022-08-09T21:26:00Z"/>
                <w:lang w:eastAsia="ja-JP"/>
              </w:rPr>
            </w:pPr>
            <w:ins w:id="26104" w:author="Ming Li L" w:date="2022-08-09T21:26:00Z">
              <w:r>
                <w:t>Value</w:t>
              </w:r>
            </w:ins>
          </w:p>
        </w:tc>
        <w:tc>
          <w:tcPr>
            <w:tcW w:w="3652" w:type="dxa"/>
            <w:tcBorders>
              <w:top w:val="single" w:sz="4" w:space="0" w:color="auto"/>
              <w:left w:val="single" w:sz="4" w:space="0" w:color="auto"/>
              <w:bottom w:val="single" w:sz="4" w:space="0" w:color="auto"/>
              <w:right w:val="single" w:sz="4" w:space="0" w:color="auto"/>
            </w:tcBorders>
          </w:tcPr>
          <w:p w14:paraId="4D2DC9EB" w14:textId="77777777" w:rsidR="008B476F" w:rsidRDefault="008B476F" w:rsidP="004666FE">
            <w:pPr>
              <w:pStyle w:val="TAH"/>
              <w:rPr>
                <w:ins w:id="26105" w:author="Ming Li L" w:date="2022-08-09T21:26:00Z"/>
                <w:lang w:eastAsia="ja-JP"/>
              </w:rPr>
            </w:pPr>
            <w:ins w:id="26106" w:author="Ming Li L" w:date="2022-08-09T21:26:00Z">
              <w:r>
                <w:t>Comment</w:t>
              </w:r>
            </w:ins>
          </w:p>
        </w:tc>
      </w:tr>
      <w:tr w:rsidR="008B476F" w14:paraId="239EE8B6" w14:textId="77777777" w:rsidTr="004666FE">
        <w:trPr>
          <w:cantSplit/>
          <w:jc w:val="center"/>
          <w:ins w:id="26107" w:author="Ming Li L" w:date="2022-08-09T21:26:00Z"/>
        </w:trPr>
        <w:tc>
          <w:tcPr>
            <w:tcW w:w="2092" w:type="dxa"/>
            <w:tcBorders>
              <w:top w:val="single" w:sz="4" w:space="0" w:color="auto"/>
              <w:left w:val="single" w:sz="4" w:space="0" w:color="auto"/>
              <w:bottom w:val="single" w:sz="4" w:space="0" w:color="auto"/>
              <w:right w:val="single" w:sz="4" w:space="0" w:color="auto"/>
            </w:tcBorders>
          </w:tcPr>
          <w:p w14:paraId="7A12D6AD" w14:textId="77777777" w:rsidR="008B476F" w:rsidRDefault="008B476F" w:rsidP="004666FE">
            <w:pPr>
              <w:pStyle w:val="TAL"/>
              <w:rPr>
                <w:ins w:id="26108" w:author="Ming Li L" w:date="2022-08-09T21:26:00Z"/>
                <w:lang w:val="it-IT" w:eastAsia="ja-JP"/>
              </w:rPr>
            </w:pPr>
            <w:ins w:id="26109" w:author="Ming Li L" w:date="2022-08-09T21:26:00Z">
              <w:r>
                <w:rPr>
                  <w:lang w:val="it-IT"/>
                </w:rPr>
                <w:t>RF Channel Number</w:t>
              </w:r>
            </w:ins>
          </w:p>
        </w:tc>
        <w:tc>
          <w:tcPr>
            <w:tcW w:w="1305" w:type="dxa"/>
            <w:tcBorders>
              <w:top w:val="single" w:sz="4" w:space="0" w:color="auto"/>
              <w:left w:val="single" w:sz="4" w:space="0" w:color="auto"/>
              <w:bottom w:val="single" w:sz="4" w:space="0" w:color="auto"/>
              <w:right w:val="single" w:sz="4" w:space="0" w:color="auto"/>
            </w:tcBorders>
          </w:tcPr>
          <w:p w14:paraId="3FC2A25C" w14:textId="77777777" w:rsidR="008B476F" w:rsidRDefault="008B476F" w:rsidP="004666FE">
            <w:pPr>
              <w:pStyle w:val="TAL"/>
              <w:rPr>
                <w:ins w:id="26110" w:author="Ming Li L" w:date="2022-08-09T21:26:00Z"/>
                <w:lang w:val="it-IT"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28DB7279" w14:textId="77777777" w:rsidR="008B476F" w:rsidRDefault="008B476F" w:rsidP="004666FE">
            <w:pPr>
              <w:pStyle w:val="TAL"/>
              <w:rPr>
                <w:ins w:id="26111" w:author="Ming Li L" w:date="2022-08-09T21:26:00Z"/>
                <w:lang w:val="it-IT" w:eastAsia="ja-JP"/>
              </w:rPr>
            </w:pPr>
          </w:p>
        </w:tc>
        <w:tc>
          <w:tcPr>
            <w:tcW w:w="2097" w:type="dxa"/>
            <w:tcBorders>
              <w:top w:val="single" w:sz="4" w:space="0" w:color="auto"/>
              <w:left w:val="single" w:sz="4" w:space="0" w:color="auto"/>
              <w:bottom w:val="single" w:sz="4" w:space="0" w:color="auto"/>
              <w:right w:val="single" w:sz="4" w:space="0" w:color="auto"/>
            </w:tcBorders>
            <w:vAlign w:val="center"/>
          </w:tcPr>
          <w:p w14:paraId="05C357A3" w14:textId="77777777" w:rsidR="008B476F" w:rsidRDefault="008B476F" w:rsidP="004666FE">
            <w:pPr>
              <w:pStyle w:val="TAC"/>
              <w:rPr>
                <w:ins w:id="26112" w:author="Ming Li L" w:date="2022-08-09T21:26:00Z"/>
                <w:lang w:val="sv-SE" w:eastAsia="zh-CN"/>
              </w:rPr>
            </w:pPr>
            <w:ins w:id="26113" w:author="Ming Li L" w:date="2022-08-09T21:26:00Z">
              <w:r>
                <w:rPr>
                  <w:lang w:val="sv-SE"/>
                </w:rPr>
                <w:t>1,2</w:t>
              </w:r>
            </w:ins>
          </w:p>
        </w:tc>
        <w:tc>
          <w:tcPr>
            <w:tcW w:w="3652" w:type="dxa"/>
            <w:tcBorders>
              <w:top w:val="single" w:sz="4" w:space="0" w:color="auto"/>
              <w:left w:val="single" w:sz="4" w:space="0" w:color="auto"/>
              <w:bottom w:val="single" w:sz="4" w:space="0" w:color="auto"/>
              <w:right w:val="single" w:sz="4" w:space="0" w:color="auto"/>
            </w:tcBorders>
          </w:tcPr>
          <w:p w14:paraId="3205CD3A" w14:textId="77777777" w:rsidR="008B476F" w:rsidRDefault="008B476F" w:rsidP="004666FE">
            <w:pPr>
              <w:pStyle w:val="TAC"/>
              <w:jc w:val="left"/>
              <w:rPr>
                <w:ins w:id="26114" w:author="Ming Li L" w:date="2022-08-09T21:26:00Z"/>
                <w:lang w:eastAsia="ja-JP"/>
              </w:rPr>
            </w:pPr>
            <w:ins w:id="26115" w:author="Ming Li L" w:date="2022-08-09T21:26:00Z">
              <w:r>
                <w:rPr>
                  <w:lang w:eastAsia="zh-CN"/>
                </w:rPr>
                <w:t xml:space="preserve">Two </w:t>
              </w:r>
              <w:r>
                <w:t>NR radio channels are used for this test</w:t>
              </w:r>
              <w:r>
                <w:rPr>
                  <w:lang w:eastAsia="zh-CN"/>
                </w:rPr>
                <w:t xml:space="preserve">. </w:t>
              </w:r>
              <w:r>
                <w:rPr>
                  <w:rFonts w:hint="eastAsia"/>
                  <w:lang w:eastAsia="zh-CN"/>
                </w:rPr>
                <w:t>RF channel</w:t>
              </w:r>
              <w:r>
                <w:t xml:space="preserve"> number</w:t>
              </w:r>
              <w:r>
                <w:rPr>
                  <w:lang w:eastAsia="zh-CN"/>
                </w:rPr>
                <w:t xml:space="preserve"> 1 is in band 1 and </w:t>
              </w:r>
              <w:r>
                <w:rPr>
                  <w:rFonts w:hint="eastAsia"/>
                  <w:lang w:eastAsia="zh-CN"/>
                </w:rPr>
                <w:t>RF channel</w:t>
              </w:r>
              <w:r>
                <w:rPr>
                  <w:lang w:eastAsia="zh-CN"/>
                </w:rPr>
                <w:t xml:space="preserve"> </w:t>
              </w:r>
              <w:r>
                <w:t xml:space="preserve">number </w:t>
              </w:r>
              <w:r>
                <w:rPr>
                  <w:lang w:eastAsia="zh-CN"/>
                </w:rPr>
                <w:t>2 is in band 2, where bands 1 and 2 are inter-band CA operating bands in FR2-2 as specified in Table 5.2A.2-1 in TS38.101-2.</w:t>
              </w:r>
            </w:ins>
          </w:p>
        </w:tc>
      </w:tr>
      <w:tr w:rsidR="008B476F" w14:paraId="072841EF" w14:textId="77777777" w:rsidTr="004666FE">
        <w:trPr>
          <w:cantSplit/>
          <w:jc w:val="center"/>
          <w:ins w:id="26116" w:author="Ming Li L" w:date="2022-08-09T21:26:00Z"/>
        </w:trPr>
        <w:tc>
          <w:tcPr>
            <w:tcW w:w="2092" w:type="dxa"/>
            <w:tcBorders>
              <w:top w:val="single" w:sz="4" w:space="0" w:color="auto"/>
              <w:left w:val="single" w:sz="4" w:space="0" w:color="auto"/>
              <w:bottom w:val="single" w:sz="4" w:space="0" w:color="auto"/>
              <w:right w:val="single" w:sz="4" w:space="0" w:color="auto"/>
            </w:tcBorders>
          </w:tcPr>
          <w:p w14:paraId="22526244" w14:textId="77777777" w:rsidR="008B476F" w:rsidRDefault="008B476F" w:rsidP="004666FE">
            <w:pPr>
              <w:pStyle w:val="TAL"/>
              <w:rPr>
                <w:ins w:id="26117" w:author="Ming Li L" w:date="2022-08-09T21:26:00Z"/>
                <w:lang w:eastAsia="ja-JP"/>
              </w:rPr>
            </w:pPr>
            <w:ins w:id="26118" w:author="Ming Li L" w:date="2022-08-09T21:26:00Z">
              <w:r>
                <w:t xml:space="preserve">Active </w:t>
              </w:r>
              <w:proofErr w:type="spellStart"/>
              <w:r>
                <w:t>PCell</w:t>
              </w:r>
              <w:proofErr w:type="spellEnd"/>
            </w:ins>
          </w:p>
        </w:tc>
        <w:tc>
          <w:tcPr>
            <w:tcW w:w="1305" w:type="dxa"/>
            <w:tcBorders>
              <w:top w:val="single" w:sz="4" w:space="0" w:color="auto"/>
              <w:left w:val="single" w:sz="4" w:space="0" w:color="auto"/>
              <w:bottom w:val="single" w:sz="4" w:space="0" w:color="auto"/>
              <w:right w:val="single" w:sz="4" w:space="0" w:color="auto"/>
            </w:tcBorders>
          </w:tcPr>
          <w:p w14:paraId="4D907D81" w14:textId="77777777" w:rsidR="008B476F" w:rsidRDefault="008B476F" w:rsidP="004666FE">
            <w:pPr>
              <w:pStyle w:val="TAL"/>
              <w:rPr>
                <w:ins w:id="26119" w:author="Ming Li L" w:date="2022-08-09T21:26:00Z"/>
                <w:lang w:eastAsia="ja-JP"/>
              </w:rPr>
            </w:pPr>
            <w:ins w:id="26120" w:author="Ming Li L" w:date="2022-08-09T21:26:00Z">
              <w:r w:rsidRPr="00A62BB0">
                <w:rPr>
                  <w:rFonts w:eastAsia="Calibri"/>
                  <w:szCs w:val="22"/>
                  <w:lang w:val="en-US"/>
                </w:rPr>
                <w:t>Config 1,2,3</w:t>
              </w:r>
            </w:ins>
          </w:p>
        </w:tc>
        <w:tc>
          <w:tcPr>
            <w:tcW w:w="709" w:type="dxa"/>
            <w:tcBorders>
              <w:top w:val="single" w:sz="4" w:space="0" w:color="auto"/>
              <w:left w:val="single" w:sz="4" w:space="0" w:color="auto"/>
              <w:bottom w:val="single" w:sz="4" w:space="0" w:color="auto"/>
              <w:right w:val="single" w:sz="4" w:space="0" w:color="auto"/>
            </w:tcBorders>
            <w:vAlign w:val="center"/>
          </w:tcPr>
          <w:p w14:paraId="3B2B9D8C" w14:textId="77777777" w:rsidR="008B476F" w:rsidRDefault="008B476F" w:rsidP="004666FE">
            <w:pPr>
              <w:pStyle w:val="TAL"/>
              <w:rPr>
                <w:ins w:id="26121" w:author="Ming Li L" w:date="2022-08-09T21:26:00Z"/>
                <w:lang w:eastAsia="ja-JP"/>
              </w:rPr>
            </w:pPr>
          </w:p>
        </w:tc>
        <w:tc>
          <w:tcPr>
            <w:tcW w:w="2097" w:type="dxa"/>
            <w:tcBorders>
              <w:top w:val="single" w:sz="4" w:space="0" w:color="auto"/>
              <w:left w:val="single" w:sz="4" w:space="0" w:color="auto"/>
              <w:bottom w:val="single" w:sz="4" w:space="0" w:color="auto"/>
              <w:right w:val="single" w:sz="4" w:space="0" w:color="auto"/>
            </w:tcBorders>
            <w:vAlign w:val="center"/>
          </w:tcPr>
          <w:p w14:paraId="1347DBFA" w14:textId="77777777" w:rsidR="008B476F" w:rsidRDefault="008B476F" w:rsidP="004666FE">
            <w:pPr>
              <w:pStyle w:val="TAC"/>
              <w:rPr>
                <w:ins w:id="26122" w:author="Ming Li L" w:date="2022-08-09T21:26:00Z"/>
                <w:lang w:eastAsia="ja-JP"/>
              </w:rPr>
            </w:pPr>
            <w:ins w:id="26123" w:author="Ming Li L" w:date="2022-08-09T21:26:00Z">
              <w:r>
                <w:t>Cell 1</w:t>
              </w:r>
            </w:ins>
          </w:p>
        </w:tc>
        <w:tc>
          <w:tcPr>
            <w:tcW w:w="3652" w:type="dxa"/>
            <w:tcBorders>
              <w:top w:val="single" w:sz="4" w:space="0" w:color="auto"/>
              <w:left w:val="single" w:sz="4" w:space="0" w:color="auto"/>
              <w:bottom w:val="single" w:sz="4" w:space="0" w:color="auto"/>
              <w:right w:val="single" w:sz="4" w:space="0" w:color="auto"/>
            </w:tcBorders>
          </w:tcPr>
          <w:p w14:paraId="46CED0AC" w14:textId="77777777" w:rsidR="008B476F" w:rsidRDefault="008B476F" w:rsidP="004666FE">
            <w:pPr>
              <w:pStyle w:val="TAC"/>
              <w:rPr>
                <w:ins w:id="26124" w:author="Ming Li L" w:date="2022-08-09T21:26:00Z"/>
                <w:lang w:eastAsia="zh-CN"/>
              </w:rPr>
            </w:pPr>
            <w:ins w:id="26125" w:author="Ming Li L" w:date="2022-08-09T21:26:00Z">
              <w:r>
                <w:t xml:space="preserve">Primary cell on </w:t>
              </w:r>
              <w:r>
                <w:rPr>
                  <w:lang w:eastAsia="zh-CN"/>
                </w:rPr>
                <w:t>NR</w:t>
              </w:r>
              <w:r>
                <w:t xml:space="preserve"> RF channel number 1.</w:t>
              </w:r>
            </w:ins>
          </w:p>
        </w:tc>
      </w:tr>
      <w:tr w:rsidR="008B476F" w14:paraId="33097E25" w14:textId="77777777" w:rsidTr="004666FE">
        <w:trPr>
          <w:cantSplit/>
          <w:jc w:val="center"/>
          <w:ins w:id="26126" w:author="Ming Li L" w:date="2022-08-09T21:26:00Z"/>
        </w:trPr>
        <w:tc>
          <w:tcPr>
            <w:tcW w:w="2092" w:type="dxa"/>
            <w:tcBorders>
              <w:top w:val="single" w:sz="4" w:space="0" w:color="auto"/>
              <w:left w:val="single" w:sz="4" w:space="0" w:color="auto"/>
              <w:bottom w:val="single" w:sz="4" w:space="0" w:color="auto"/>
              <w:right w:val="single" w:sz="4" w:space="0" w:color="auto"/>
            </w:tcBorders>
          </w:tcPr>
          <w:p w14:paraId="2E76336F" w14:textId="77777777" w:rsidR="008B476F" w:rsidRDefault="008B476F" w:rsidP="004666FE">
            <w:pPr>
              <w:pStyle w:val="TAL"/>
              <w:rPr>
                <w:ins w:id="26127" w:author="Ming Li L" w:date="2022-08-09T21:26:00Z"/>
                <w:lang w:eastAsia="ja-JP"/>
              </w:rPr>
            </w:pPr>
            <w:ins w:id="26128" w:author="Ming Li L" w:date="2022-08-09T21:26:00Z">
              <w:r>
                <w:t xml:space="preserve">Configured deactivated </w:t>
              </w:r>
              <w:proofErr w:type="spellStart"/>
              <w:r>
                <w:t>SCell</w:t>
              </w:r>
              <w:proofErr w:type="spellEnd"/>
            </w:ins>
          </w:p>
        </w:tc>
        <w:tc>
          <w:tcPr>
            <w:tcW w:w="1305" w:type="dxa"/>
            <w:tcBorders>
              <w:top w:val="single" w:sz="4" w:space="0" w:color="auto"/>
              <w:left w:val="single" w:sz="4" w:space="0" w:color="auto"/>
              <w:bottom w:val="single" w:sz="4" w:space="0" w:color="auto"/>
              <w:right w:val="single" w:sz="4" w:space="0" w:color="auto"/>
            </w:tcBorders>
          </w:tcPr>
          <w:p w14:paraId="079FF95A" w14:textId="77777777" w:rsidR="008B476F" w:rsidRDefault="008B476F" w:rsidP="004666FE">
            <w:pPr>
              <w:spacing w:after="0"/>
              <w:rPr>
                <w:ins w:id="26129" w:author="Ming Li L" w:date="2022-08-09T21:26:00Z"/>
                <w:rFonts w:ascii="Arial" w:hAnsi="Arial"/>
                <w:sz w:val="18"/>
                <w:lang w:eastAsia="ja-JP"/>
              </w:rPr>
            </w:pPr>
          </w:p>
          <w:p w14:paraId="1F2DA4E0" w14:textId="77777777" w:rsidR="008B476F" w:rsidRDefault="008B476F" w:rsidP="004666FE">
            <w:pPr>
              <w:pStyle w:val="TAL"/>
              <w:rPr>
                <w:ins w:id="26130" w:author="Ming Li L" w:date="2022-08-09T21:26:00Z"/>
                <w:lang w:eastAsia="ja-JP"/>
              </w:rPr>
            </w:pPr>
            <w:ins w:id="26131" w:author="Ming Li L" w:date="2022-08-09T21:26:00Z">
              <w:r w:rsidRPr="00A62BB0">
                <w:rPr>
                  <w:rFonts w:eastAsia="Calibri"/>
                  <w:szCs w:val="22"/>
                  <w:lang w:val="en-US"/>
                </w:rPr>
                <w:t>Config 1,2,3</w:t>
              </w:r>
            </w:ins>
          </w:p>
        </w:tc>
        <w:tc>
          <w:tcPr>
            <w:tcW w:w="709" w:type="dxa"/>
            <w:tcBorders>
              <w:top w:val="single" w:sz="4" w:space="0" w:color="auto"/>
              <w:left w:val="single" w:sz="4" w:space="0" w:color="auto"/>
              <w:bottom w:val="single" w:sz="4" w:space="0" w:color="auto"/>
              <w:right w:val="single" w:sz="4" w:space="0" w:color="auto"/>
            </w:tcBorders>
            <w:vAlign w:val="center"/>
          </w:tcPr>
          <w:p w14:paraId="351ADB2D" w14:textId="77777777" w:rsidR="008B476F" w:rsidRDefault="008B476F" w:rsidP="004666FE">
            <w:pPr>
              <w:pStyle w:val="TAL"/>
              <w:rPr>
                <w:ins w:id="26132" w:author="Ming Li L" w:date="2022-08-09T21:26:00Z"/>
                <w:lang w:eastAsia="ja-JP"/>
              </w:rPr>
            </w:pPr>
          </w:p>
        </w:tc>
        <w:tc>
          <w:tcPr>
            <w:tcW w:w="2097" w:type="dxa"/>
            <w:tcBorders>
              <w:top w:val="single" w:sz="4" w:space="0" w:color="auto"/>
              <w:left w:val="single" w:sz="4" w:space="0" w:color="auto"/>
              <w:bottom w:val="single" w:sz="4" w:space="0" w:color="auto"/>
              <w:right w:val="single" w:sz="4" w:space="0" w:color="auto"/>
            </w:tcBorders>
            <w:vAlign w:val="center"/>
          </w:tcPr>
          <w:p w14:paraId="625710DB" w14:textId="77777777" w:rsidR="008B476F" w:rsidRDefault="008B476F" w:rsidP="004666FE">
            <w:pPr>
              <w:pStyle w:val="TAC"/>
              <w:rPr>
                <w:ins w:id="26133" w:author="Ming Li L" w:date="2022-08-09T21:26:00Z"/>
                <w:lang w:eastAsia="zh-CN"/>
              </w:rPr>
            </w:pPr>
            <w:ins w:id="26134" w:author="Ming Li L" w:date="2022-08-09T21:26:00Z">
              <w:r>
                <w:t xml:space="preserve">Cell </w:t>
              </w:r>
              <w:r>
                <w:rPr>
                  <w:lang w:eastAsia="zh-CN"/>
                </w:rPr>
                <w:t>2</w:t>
              </w:r>
            </w:ins>
          </w:p>
        </w:tc>
        <w:tc>
          <w:tcPr>
            <w:tcW w:w="3652" w:type="dxa"/>
            <w:tcBorders>
              <w:top w:val="single" w:sz="4" w:space="0" w:color="auto"/>
              <w:left w:val="single" w:sz="4" w:space="0" w:color="auto"/>
              <w:bottom w:val="single" w:sz="4" w:space="0" w:color="auto"/>
              <w:right w:val="single" w:sz="4" w:space="0" w:color="auto"/>
            </w:tcBorders>
          </w:tcPr>
          <w:p w14:paraId="412E94A6" w14:textId="77777777" w:rsidR="008B476F" w:rsidRDefault="008B476F" w:rsidP="004666FE">
            <w:pPr>
              <w:pStyle w:val="TAC"/>
              <w:rPr>
                <w:ins w:id="26135" w:author="Ming Li L" w:date="2022-08-09T21:26:00Z"/>
                <w:lang w:eastAsia="zh-CN"/>
              </w:rPr>
            </w:pPr>
            <w:ins w:id="26136" w:author="Ming Li L" w:date="2022-08-09T21:26:00Z">
              <w:r>
                <w:t xml:space="preserve">Configured deactivated secondary cell on NR RF channel number </w:t>
              </w:r>
              <w:r>
                <w:rPr>
                  <w:lang w:eastAsia="zh-CN"/>
                </w:rPr>
                <w:t>2</w:t>
              </w:r>
              <w:r>
                <w:t>.</w:t>
              </w:r>
            </w:ins>
          </w:p>
        </w:tc>
      </w:tr>
      <w:tr w:rsidR="008B476F" w14:paraId="637A49CD" w14:textId="77777777" w:rsidTr="004666FE">
        <w:trPr>
          <w:cantSplit/>
          <w:jc w:val="center"/>
          <w:ins w:id="26137" w:author="Ming Li L" w:date="2022-08-09T21:26:00Z"/>
        </w:trPr>
        <w:tc>
          <w:tcPr>
            <w:tcW w:w="2092" w:type="dxa"/>
            <w:tcBorders>
              <w:top w:val="single" w:sz="4" w:space="0" w:color="auto"/>
              <w:left w:val="single" w:sz="4" w:space="0" w:color="auto"/>
              <w:bottom w:val="single" w:sz="4" w:space="0" w:color="auto"/>
              <w:right w:val="single" w:sz="4" w:space="0" w:color="auto"/>
            </w:tcBorders>
          </w:tcPr>
          <w:p w14:paraId="0E39231E" w14:textId="77777777" w:rsidR="008B476F" w:rsidRDefault="008B476F" w:rsidP="004666FE">
            <w:pPr>
              <w:pStyle w:val="TAL"/>
              <w:rPr>
                <w:ins w:id="26138" w:author="Ming Li L" w:date="2022-08-09T21:26:00Z"/>
                <w:lang w:eastAsia="ja-JP"/>
              </w:rPr>
            </w:pPr>
            <w:ins w:id="26139" w:author="Ming Li L" w:date="2022-08-09T21:26:00Z">
              <w:r>
                <w:t>CP length</w:t>
              </w:r>
            </w:ins>
          </w:p>
        </w:tc>
        <w:tc>
          <w:tcPr>
            <w:tcW w:w="1305" w:type="dxa"/>
            <w:tcBorders>
              <w:top w:val="single" w:sz="4" w:space="0" w:color="auto"/>
              <w:left w:val="single" w:sz="4" w:space="0" w:color="auto"/>
              <w:bottom w:val="single" w:sz="4" w:space="0" w:color="auto"/>
              <w:right w:val="single" w:sz="4" w:space="0" w:color="auto"/>
            </w:tcBorders>
          </w:tcPr>
          <w:p w14:paraId="4104E8ED" w14:textId="77777777" w:rsidR="008B476F" w:rsidRDefault="008B476F" w:rsidP="004666FE">
            <w:pPr>
              <w:pStyle w:val="TAL"/>
              <w:rPr>
                <w:ins w:id="26140" w:author="Ming Li L" w:date="2022-08-09T21:26:00Z"/>
                <w:lang w:eastAsia="ja-JP"/>
              </w:rPr>
            </w:pPr>
            <w:ins w:id="26141" w:author="Ming Li L" w:date="2022-08-09T21:26:00Z">
              <w:r w:rsidRPr="005365F8">
                <w:rPr>
                  <w:rFonts w:eastAsia="Calibri"/>
                  <w:szCs w:val="22"/>
                  <w:lang w:val="en-US"/>
                </w:rPr>
                <w:t>Config 1,2,3</w:t>
              </w:r>
            </w:ins>
          </w:p>
        </w:tc>
        <w:tc>
          <w:tcPr>
            <w:tcW w:w="709" w:type="dxa"/>
            <w:tcBorders>
              <w:top w:val="single" w:sz="4" w:space="0" w:color="auto"/>
              <w:left w:val="single" w:sz="4" w:space="0" w:color="auto"/>
              <w:bottom w:val="single" w:sz="4" w:space="0" w:color="auto"/>
              <w:right w:val="single" w:sz="4" w:space="0" w:color="auto"/>
            </w:tcBorders>
            <w:vAlign w:val="center"/>
          </w:tcPr>
          <w:p w14:paraId="74689A52" w14:textId="77777777" w:rsidR="008B476F" w:rsidRDefault="008B476F" w:rsidP="004666FE">
            <w:pPr>
              <w:pStyle w:val="TAL"/>
              <w:rPr>
                <w:ins w:id="26142" w:author="Ming Li L" w:date="2022-08-09T21:26:00Z"/>
                <w:lang w:eastAsia="ja-JP"/>
              </w:rPr>
            </w:pPr>
          </w:p>
        </w:tc>
        <w:tc>
          <w:tcPr>
            <w:tcW w:w="2097" w:type="dxa"/>
            <w:tcBorders>
              <w:top w:val="single" w:sz="4" w:space="0" w:color="auto"/>
              <w:left w:val="single" w:sz="4" w:space="0" w:color="auto"/>
              <w:bottom w:val="single" w:sz="4" w:space="0" w:color="auto"/>
              <w:right w:val="single" w:sz="4" w:space="0" w:color="auto"/>
            </w:tcBorders>
            <w:vAlign w:val="center"/>
          </w:tcPr>
          <w:p w14:paraId="6BF52DE7" w14:textId="77777777" w:rsidR="008B476F" w:rsidRDefault="008B476F" w:rsidP="004666FE">
            <w:pPr>
              <w:pStyle w:val="TAC"/>
              <w:rPr>
                <w:ins w:id="26143" w:author="Ming Li L" w:date="2022-08-09T21:26:00Z"/>
                <w:lang w:eastAsia="ja-JP"/>
              </w:rPr>
            </w:pPr>
            <w:ins w:id="26144" w:author="Ming Li L" w:date="2022-08-09T21:26:00Z">
              <w:r>
                <w:t>Normal</w:t>
              </w:r>
            </w:ins>
          </w:p>
        </w:tc>
        <w:tc>
          <w:tcPr>
            <w:tcW w:w="3652" w:type="dxa"/>
            <w:tcBorders>
              <w:top w:val="single" w:sz="4" w:space="0" w:color="auto"/>
              <w:left w:val="single" w:sz="4" w:space="0" w:color="auto"/>
              <w:bottom w:val="single" w:sz="4" w:space="0" w:color="auto"/>
              <w:right w:val="single" w:sz="4" w:space="0" w:color="auto"/>
            </w:tcBorders>
          </w:tcPr>
          <w:p w14:paraId="37EEE956" w14:textId="77777777" w:rsidR="008B476F" w:rsidRDefault="008B476F" w:rsidP="004666FE">
            <w:pPr>
              <w:pStyle w:val="TAC"/>
              <w:rPr>
                <w:ins w:id="26145" w:author="Ming Li L" w:date="2022-08-09T21:26:00Z"/>
                <w:lang w:eastAsia="ja-JP"/>
              </w:rPr>
            </w:pPr>
          </w:p>
        </w:tc>
      </w:tr>
      <w:tr w:rsidR="008B476F" w14:paraId="3D1D7A67" w14:textId="77777777" w:rsidTr="004666FE">
        <w:trPr>
          <w:cantSplit/>
          <w:jc w:val="center"/>
          <w:ins w:id="26146" w:author="Ming Li L" w:date="2022-08-09T21:26:00Z"/>
        </w:trPr>
        <w:tc>
          <w:tcPr>
            <w:tcW w:w="2092" w:type="dxa"/>
            <w:tcBorders>
              <w:top w:val="single" w:sz="4" w:space="0" w:color="auto"/>
              <w:left w:val="single" w:sz="4" w:space="0" w:color="auto"/>
              <w:bottom w:val="single" w:sz="4" w:space="0" w:color="auto"/>
              <w:right w:val="single" w:sz="4" w:space="0" w:color="auto"/>
            </w:tcBorders>
          </w:tcPr>
          <w:p w14:paraId="656E3B33" w14:textId="77777777" w:rsidR="008B476F" w:rsidRDefault="008B476F" w:rsidP="004666FE">
            <w:pPr>
              <w:pStyle w:val="TAL"/>
              <w:rPr>
                <w:ins w:id="26147" w:author="Ming Li L" w:date="2022-08-09T21:26:00Z"/>
                <w:rFonts w:cs="Arial"/>
                <w:lang w:eastAsia="ja-JP"/>
              </w:rPr>
            </w:pPr>
            <w:ins w:id="26148" w:author="Ming Li L" w:date="2022-08-09T21:26:00Z">
              <w:r>
                <w:rPr>
                  <w:rFonts w:cs="Arial"/>
                </w:rPr>
                <w:t>DRX</w:t>
              </w:r>
            </w:ins>
          </w:p>
        </w:tc>
        <w:tc>
          <w:tcPr>
            <w:tcW w:w="1305" w:type="dxa"/>
            <w:tcBorders>
              <w:top w:val="single" w:sz="4" w:space="0" w:color="auto"/>
              <w:left w:val="single" w:sz="4" w:space="0" w:color="auto"/>
              <w:bottom w:val="single" w:sz="4" w:space="0" w:color="auto"/>
              <w:right w:val="single" w:sz="4" w:space="0" w:color="auto"/>
            </w:tcBorders>
          </w:tcPr>
          <w:p w14:paraId="50E20BC9" w14:textId="77777777" w:rsidR="008B476F" w:rsidRDefault="008B476F" w:rsidP="004666FE">
            <w:pPr>
              <w:pStyle w:val="TAL"/>
              <w:rPr>
                <w:ins w:id="26149" w:author="Ming Li L" w:date="2022-08-09T21:26:00Z"/>
                <w:rFonts w:cs="Arial"/>
                <w:lang w:eastAsia="ja-JP"/>
              </w:rPr>
            </w:pPr>
            <w:ins w:id="26150" w:author="Ming Li L" w:date="2022-08-09T21:26:00Z">
              <w:r w:rsidRPr="005365F8">
                <w:rPr>
                  <w:rFonts w:eastAsia="Calibri"/>
                  <w:szCs w:val="22"/>
                  <w:lang w:val="en-US"/>
                </w:rPr>
                <w:t>Config 1,2,3</w:t>
              </w:r>
            </w:ins>
          </w:p>
        </w:tc>
        <w:tc>
          <w:tcPr>
            <w:tcW w:w="709" w:type="dxa"/>
            <w:tcBorders>
              <w:top w:val="single" w:sz="4" w:space="0" w:color="auto"/>
              <w:left w:val="single" w:sz="4" w:space="0" w:color="auto"/>
              <w:bottom w:val="single" w:sz="4" w:space="0" w:color="auto"/>
              <w:right w:val="single" w:sz="4" w:space="0" w:color="auto"/>
            </w:tcBorders>
            <w:vAlign w:val="center"/>
          </w:tcPr>
          <w:p w14:paraId="0AEB0C51" w14:textId="77777777" w:rsidR="008B476F" w:rsidRDefault="008B476F" w:rsidP="004666FE">
            <w:pPr>
              <w:pStyle w:val="TAL"/>
              <w:rPr>
                <w:ins w:id="26151" w:author="Ming Li L" w:date="2022-08-09T21:26:00Z"/>
                <w:lang w:eastAsia="ja-JP"/>
              </w:rPr>
            </w:pPr>
          </w:p>
        </w:tc>
        <w:tc>
          <w:tcPr>
            <w:tcW w:w="2097" w:type="dxa"/>
            <w:tcBorders>
              <w:top w:val="single" w:sz="4" w:space="0" w:color="auto"/>
              <w:left w:val="single" w:sz="4" w:space="0" w:color="auto"/>
              <w:bottom w:val="single" w:sz="4" w:space="0" w:color="auto"/>
              <w:right w:val="single" w:sz="4" w:space="0" w:color="auto"/>
            </w:tcBorders>
            <w:vAlign w:val="center"/>
          </w:tcPr>
          <w:p w14:paraId="76444149" w14:textId="77777777" w:rsidR="008B476F" w:rsidRDefault="008B476F" w:rsidP="004666FE">
            <w:pPr>
              <w:pStyle w:val="TAC"/>
              <w:rPr>
                <w:ins w:id="26152" w:author="Ming Li L" w:date="2022-08-09T21:26:00Z"/>
                <w:lang w:eastAsia="ja-JP"/>
              </w:rPr>
            </w:pPr>
            <w:ins w:id="26153" w:author="Ming Li L" w:date="2022-08-09T21:26:00Z">
              <w:r>
                <w:t>OFF</w:t>
              </w:r>
            </w:ins>
          </w:p>
        </w:tc>
        <w:tc>
          <w:tcPr>
            <w:tcW w:w="3652" w:type="dxa"/>
            <w:tcBorders>
              <w:top w:val="single" w:sz="4" w:space="0" w:color="auto"/>
              <w:left w:val="single" w:sz="4" w:space="0" w:color="auto"/>
              <w:bottom w:val="single" w:sz="4" w:space="0" w:color="auto"/>
              <w:right w:val="single" w:sz="4" w:space="0" w:color="auto"/>
            </w:tcBorders>
          </w:tcPr>
          <w:p w14:paraId="338980C3" w14:textId="77777777" w:rsidR="008B476F" w:rsidRDefault="008B476F" w:rsidP="004666FE">
            <w:pPr>
              <w:pStyle w:val="TAC"/>
              <w:rPr>
                <w:ins w:id="26154" w:author="Ming Li L" w:date="2022-08-09T21:26:00Z"/>
                <w:lang w:eastAsia="ja-JP"/>
              </w:rPr>
            </w:pPr>
            <w:ins w:id="26155" w:author="Ming Li L" w:date="2022-08-09T21:26:00Z">
              <w:r>
                <w:t>Continuous monitoring of primary cell</w:t>
              </w:r>
            </w:ins>
          </w:p>
        </w:tc>
      </w:tr>
      <w:tr w:rsidR="008B476F" w14:paraId="4106A030" w14:textId="77777777" w:rsidTr="004666FE">
        <w:trPr>
          <w:cantSplit/>
          <w:jc w:val="center"/>
          <w:ins w:id="26156" w:author="Ming Li L" w:date="2022-08-09T21:26:00Z"/>
        </w:trPr>
        <w:tc>
          <w:tcPr>
            <w:tcW w:w="2092" w:type="dxa"/>
            <w:tcBorders>
              <w:top w:val="single" w:sz="4" w:space="0" w:color="auto"/>
              <w:left w:val="single" w:sz="4" w:space="0" w:color="auto"/>
              <w:bottom w:val="single" w:sz="4" w:space="0" w:color="auto"/>
              <w:right w:val="single" w:sz="4" w:space="0" w:color="auto"/>
            </w:tcBorders>
          </w:tcPr>
          <w:p w14:paraId="2EED98C9" w14:textId="77777777" w:rsidR="008B476F" w:rsidRDefault="008B476F" w:rsidP="004666FE">
            <w:pPr>
              <w:pStyle w:val="TAL"/>
              <w:rPr>
                <w:ins w:id="26157" w:author="Ming Li L" w:date="2022-08-09T21:26:00Z"/>
                <w:rFonts w:cs="Arial"/>
              </w:rPr>
            </w:pPr>
            <w:ins w:id="26158" w:author="Ming Li L" w:date="2022-08-09T21:26:00Z">
              <w:r>
                <w:rPr>
                  <w:rFonts w:cs="Arial"/>
                </w:rPr>
                <w:t>CQI/PMI periodicity and offset configuration index</w:t>
              </w:r>
            </w:ins>
          </w:p>
        </w:tc>
        <w:tc>
          <w:tcPr>
            <w:tcW w:w="1305" w:type="dxa"/>
            <w:tcBorders>
              <w:top w:val="single" w:sz="4" w:space="0" w:color="auto"/>
              <w:left w:val="single" w:sz="4" w:space="0" w:color="auto"/>
              <w:bottom w:val="single" w:sz="4" w:space="0" w:color="auto"/>
              <w:right w:val="single" w:sz="4" w:space="0" w:color="auto"/>
            </w:tcBorders>
          </w:tcPr>
          <w:p w14:paraId="6C0B28EA" w14:textId="77777777" w:rsidR="008B476F" w:rsidRDefault="008B476F" w:rsidP="004666FE">
            <w:pPr>
              <w:pStyle w:val="TAL"/>
              <w:rPr>
                <w:ins w:id="26159" w:author="Ming Li L" w:date="2022-08-09T21:26:00Z"/>
                <w:rFonts w:cs="Arial"/>
              </w:rPr>
            </w:pPr>
            <w:ins w:id="26160" w:author="Ming Li L" w:date="2022-08-09T21:26:00Z">
              <w:r w:rsidRPr="005365F8">
                <w:rPr>
                  <w:rFonts w:eastAsia="Calibri"/>
                  <w:szCs w:val="22"/>
                  <w:lang w:val="en-US"/>
                </w:rPr>
                <w:t>Config 1,2,3</w:t>
              </w:r>
            </w:ins>
          </w:p>
        </w:tc>
        <w:tc>
          <w:tcPr>
            <w:tcW w:w="709" w:type="dxa"/>
            <w:tcBorders>
              <w:top w:val="single" w:sz="4" w:space="0" w:color="auto"/>
              <w:left w:val="single" w:sz="4" w:space="0" w:color="auto"/>
              <w:bottom w:val="single" w:sz="4" w:space="0" w:color="auto"/>
              <w:right w:val="single" w:sz="4" w:space="0" w:color="auto"/>
            </w:tcBorders>
            <w:vAlign w:val="center"/>
          </w:tcPr>
          <w:p w14:paraId="032D874E" w14:textId="77777777" w:rsidR="008B476F" w:rsidRDefault="008B476F" w:rsidP="004666FE">
            <w:pPr>
              <w:pStyle w:val="TAL"/>
              <w:rPr>
                <w:ins w:id="26161" w:author="Ming Li L" w:date="2022-08-09T21:26:00Z"/>
                <w:lang w:eastAsia="ja-JP"/>
              </w:rPr>
            </w:pPr>
          </w:p>
        </w:tc>
        <w:tc>
          <w:tcPr>
            <w:tcW w:w="2097" w:type="dxa"/>
            <w:tcBorders>
              <w:top w:val="single" w:sz="4" w:space="0" w:color="auto"/>
              <w:left w:val="single" w:sz="4" w:space="0" w:color="auto"/>
              <w:bottom w:val="single" w:sz="4" w:space="0" w:color="auto"/>
              <w:right w:val="single" w:sz="4" w:space="0" w:color="auto"/>
            </w:tcBorders>
            <w:vAlign w:val="center"/>
          </w:tcPr>
          <w:p w14:paraId="04AC7D34" w14:textId="77777777" w:rsidR="008B476F" w:rsidRDefault="008B476F" w:rsidP="004666FE">
            <w:pPr>
              <w:pStyle w:val="TAC"/>
              <w:rPr>
                <w:ins w:id="26162" w:author="Ming Li L" w:date="2022-08-09T21:26:00Z"/>
              </w:rPr>
            </w:pPr>
            <w:ins w:id="26163" w:author="Ming Li L" w:date="2022-08-09T21:26:00Z">
              <w:r>
                <w:t>0</w:t>
              </w:r>
            </w:ins>
          </w:p>
        </w:tc>
        <w:tc>
          <w:tcPr>
            <w:tcW w:w="3652" w:type="dxa"/>
            <w:tcBorders>
              <w:top w:val="single" w:sz="4" w:space="0" w:color="auto"/>
              <w:left w:val="single" w:sz="4" w:space="0" w:color="auto"/>
              <w:bottom w:val="single" w:sz="4" w:space="0" w:color="auto"/>
              <w:right w:val="single" w:sz="4" w:space="0" w:color="auto"/>
            </w:tcBorders>
          </w:tcPr>
          <w:p w14:paraId="684BDA67" w14:textId="77777777" w:rsidR="008B476F" w:rsidRDefault="008B476F" w:rsidP="004666FE">
            <w:pPr>
              <w:pStyle w:val="TAC"/>
              <w:rPr>
                <w:ins w:id="26164" w:author="Ming Li L" w:date="2022-08-09T21:26:00Z"/>
              </w:rPr>
            </w:pPr>
            <w:ins w:id="26165" w:author="Ming Li L" w:date="2022-08-09T21:26:00Z">
              <w:r>
                <w:t xml:space="preserve">CQI reporting for </w:t>
              </w:r>
              <w:proofErr w:type="spellStart"/>
              <w:r>
                <w:t>SCell</w:t>
              </w:r>
              <w:proofErr w:type="spellEnd"/>
              <w:r>
                <w:t xml:space="preserve"> every second subframe</w:t>
              </w:r>
            </w:ins>
          </w:p>
        </w:tc>
      </w:tr>
      <w:tr w:rsidR="008B476F" w14:paraId="2751CCCE" w14:textId="77777777" w:rsidTr="004666FE">
        <w:trPr>
          <w:cantSplit/>
          <w:jc w:val="center"/>
          <w:ins w:id="26166" w:author="Ming Li L" w:date="2022-08-09T21:26:00Z"/>
        </w:trPr>
        <w:tc>
          <w:tcPr>
            <w:tcW w:w="2092" w:type="dxa"/>
            <w:tcBorders>
              <w:top w:val="single" w:sz="4" w:space="0" w:color="auto"/>
              <w:left w:val="single" w:sz="4" w:space="0" w:color="auto"/>
              <w:bottom w:val="single" w:sz="4" w:space="0" w:color="auto"/>
              <w:right w:val="single" w:sz="4" w:space="0" w:color="auto"/>
            </w:tcBorders>
          </w:tcPr>
          <w:p w14:paraId="363C28E1" w14:textId="77777777" w:rsidR="008B476F" w:rsidRDefault="008B476F" w:rsidP="004666FE">
            <w:pPr>
              <w:pStyle w:val="TAL"/>
              <w:rPr>
                <w:ins w:id="26167" w:author="Ming Li L" w:date="2022-08-09T21:26:00Z"/>
                <w:lang w:eastAsia="ja-JP"/>
              </w:rPr>
            </w:pPr>
            <w:ins w:id="26168" w:author="Ming Li L" w:date="2022-08-09T21:26:00Z">
              <w:r>
                <w:t>Cell-individual offset for cells on NR channel number</w:t>
              </w:r>
            </w:ins>
          </w:p>
        </w:tc>
        <w:tc>
          <w:tcPr>
            <w:tcW w:w="1305" w:type="dxa"/>
            <w:tcBorders>
              <w:top w:val="single" w:sz="4" w:space="0" w:color="auto"/>
              <w:left w:val="single" w:sz="4" w:space="0" w:color="auto"/>
              <w:bottom w:val="single" w:sz="4" w:space="0" w:color="auto"/>
              <w:right w:val="single" w:sz="4" w:space="0" w:color="auto"/>
            </w:tcBorders>
          </w:tcPr>
          <w:p w14:paraId="3CF9189B" w14:textId="77777777" w:rsidR="008B476F" w:rsidRDefault="008B476F" w:rsidP="004666FE">
            <w:pPr>
              <w:pStyle w:val="TAL"/>
              <w:rPr>
                <w:ins w:id="26169" w:author="Ming Li L" w:date="2022-08-09T21:26:00Z"/>
                <w:lang w:eastAsia="ja-JP"/>
              </w:rPr>
            </w:pPr>
            <w:ins w:id="26170" w:author="Ming Li L" w:date="2022-08-09T21:26:00Z">
              <w:r w:rsidRPr="005365F8">
                <w:rPr>
                  <w:rFonts w:eastAsia="Calibri"/>
                  <w:szCs w:val="22"/>
                  <w:lang w:val="en-US"/>
                </w:rPr>
                <w:t>Config 1,2,3</w:t>
              </w:r>
            </w:ins>
          </w:p>
        </w:tc>
        <w:tc>
          <w:tcPr>
            <w:tcW w:w="709" w:type="dxa"/>
            <w:tcBorders>
              <w:top w:val="single" w:sz="4" w:space="0" w:color="auto"/>
              <w:left w:val="single" w:sz="4" w:space="0" w:color="auto"/>
              <w:bottom w:val="single" w:sz="4" w:space="0" w:color="auto"/>
              <w:right w:val="single" w:sz="4" w:space="0" w:color="auto"/>
            </w:tcBorders>
            <w:vAlign w:val="center"/>
          </w:tcPr>
          <w:p w14:paraId="3B31B61F" w14:textId="77777777" w:rsidR="008B476F" w:rsidRDefault="008B476F" w:rsidP="004666FE">
            <w:pPr>
              <w:pStyle w:val="TAC"/>
              <w:rPr>
                <w:ins w:id="26171" w:author="Ming Li L" w:date="2022-08-09T21:26:00Z"/>
                <w:lang w:eastAsia="ja-JP"/>
              </w:rPr>
            </w:pPr>
            <w:ins w:id="26172" w:author="Ming Li L" w:date="2022-08-09T21:26:00Z">
              <w:r>
                <w:t>dB</w:t>
              </w:r>
            </w:ins>
          </w:p>
        </w:tc>
        <w:tc>
          <w:tcPr>
            <w:tcW w:w="2097" w:type="dxa"/>
            <w:tcBorders>
              <w:top w:val="single" w:sz="4" w:space="0" w:color="auto"/>
              <w:left w:val="single" w:sz="4" w:space="0" w:color="auto"/>
              <w:bottom w:val="single" w:sz="4" w:space="0" w:color="auto"/>
              <w:right w:val="single" w:sz="4" w:space="0" w:color="auto"/>
            </w:tcBorders>
            <w:vAlign w:val="center"/>
          </w:tcPr>
          <w:p w14:paraId="7D24857F" w14:textId="77777777" w:rsidR="008B476F" w:rsidRDefault="008B476F" w:rsidP="004666FE">
            <w:pPr>
              <w:pStyle w:val="TAC"/>
              <w:rPr>
                <w:ins w:id="26173" w:author="Ming Li L" w:date="2022-08-09T21:26:00Z"/>
                <w:lang w:eastAsia="ja-JP"/>
              </w:rPr>
            </w:pPr>
            <w:ins w:id="26174" w:author="Ming Li L" w:date="2022-08-09T21:26:00Z">
              <w:r>
                <w:t>0</w:t>
              </w:r>
            </w:ins>
          </w:p>
        </w:tc>
        <w:tc>
          <w:tcPr>
            <w:tcW w:w="3652" w:type="dxa"/>
            <w:tcBorders>
              <w:top w:val="single" w:sz="4" w:space="0" w:color="auto"/>
              <w:left w:val="single" w:sz="4" w:space="0" w:color="auto"/>
              <w:bottom w:val="single" w:sz="4" w:space="0" w:color="auto"/>
              <w:right w:val="single" w:sz="4" w:space="0" w:color="auto"/>
            </w:tcBorders>
          </w:tcPr>
          <w:p w14:paraId="7D2248DA" w14:textId="77777777" w:rsidR="008B476F" w:rsidRDefault="008B476F" w:rsidP="004666FE">
            <w:pPr>
              <w:pStyle w:val="TAC"/>
              <w:rPr>
                <w:ins w:id="26175" w:author="Ming Li L" w:date="2022-08-09T21:26:00Z"/>
                <w:lang w:eastAsia="ja-JP"/>
              </w:rPr>
            </w:pPr>
            <w:ins w:id="26176" w:author="Ming Li L" w:date="2022-08-09T21:26:00Z">
              <w:r>
                <w:t>Individual offset for cells on primary component carrier.</w:t>
              </w:r>
            </w:ins>
          </w:p>
        </w:tc>
      </w:tr>
      <w:tr w:rsidR="008B476F" w14:paraId="021C2C6A" w14:textId="77777777" w:rsidTr="004666FE">
        <w:trPr>
          <w:cantSplit/>
          <w:jc w:val="center"/>
          <w:ins w:id="26177" w:author="Ming Li L" w:date="2022-08-09T21:26:00Z"/>
        </w:trPr>
        <w:tc>
          <w:tcPr>
            <w:tcW w:w="2092" w:type="dxa"/>
            <w:tcBorders>
              <w:top w:val="single" w:sz="4" w:space="0" w:color="auto"/>
              <w:left w:val="single" w:sz="4" w:space="0" w:color="auto"/>
              <w:bottom w:val="single" w:sz="4" w:space="0" w:color="auto"/>
              <w:right w:val="single" w:sz="4" w:space="0" w:color="auto"/>
            </w:tcBorders>
          </w:tcPr>
          <w:p w14:paraId="082ACD30" w14:textId="77777777" w:rsidR="008B476F" w:rsidRDefault="008B476F" w:rsidP="004666FE">
            <w:pPr>
              <w:pStyle w:val="TAL"/>
              <w:rPr>
                <w:ins w:id="26178" w:author="Ming Li L" w:date="2022-08-09T21:26:00Z"/>
                <w:rFonts w:cs="Arial"/>
                <w:lang w:eastAsia="ja-JP"/>
              </w:rPr>
            </w:pPr>
            <w:proofErr w:type="spellStart"/>
            <w:ins w:id="26179" w:author="Ming Li L" w:date="2022-08-09T21:26:00Z">
              <w:r>
                <w:rPr>
                  <w:rFonts w:cs="Arial"/>
                </w:rPr>
                <w:t>SCell</w:t>
              </w:r>
              <w:proofErr w:type="spellEnd"/>
              <w:r>
                <w:rPr>
                  <w:rFonts w:cs="Arial"/>
                </w:rPr>
                <w:t xml:space="preserve"> measurement cycle (</w:t>
              </w:r>
              <w:proofErr w:type="spellStart"/>
              <w:r>
                <w:rPr>
                  <w:rFonts w:cs="Arial"/>
                </w:rPr>
                <w:t>measCycleSCell</w:t>
              </w:r>
              <w:proofErr w:type="spellEnd"/>
              <w:r>
                <w:rPr>
                  <w:rFonts w:cs="Arial"/>
                </w:rPr>
                <w:t>)</w:t>
              </w:r>
            </w:ins>
          </w:p>
        </w:tc>
        <w:tc>
          <w:tcPr>
            <w:tcW w:w="1305" w:type="dxa"/>
            <w:tcBorders>
              <w:top w:val="single" w:sz="4" w:space="0" w:color="auto"/>
              <w:left w:val="single" w:sz="4" w:space="0" w:color="auto"/>
              <w:bottom w:val="single" w:sz="4" w:space="0" w:color="auto"/>
              <w:right w:val="single" w:sz="4" w:space="0" w:color="auto"/>
            </w:tcBorders>
          </w:tcPr>
          <w:p w14:paraId="6D0E4F73" w14:textId="77777777" w:rsidR="008B476F" w:rsidRDefault="008B476F" w:rsidP="004666FE">
            <w:pPr>
              <w:pStyle w:val="TAL"/>
              <w:rPr>
                <w:ins w:id="26180" w:author="Ming Li L" w:date="2022-08-09T21:26:00Z"/>
                <w:rFonts w:cs="Arial"/>
                <w:lang w:eastAsia="ja-JP"/>
              </w:rPr>
            </w:pPr>
            <w:ins w:id="26181" w:author="Ming Li L" w:date="2022-08-09T21:26:00Z">
              <w:r w:rsidRPr="005365F8">
                <w:rPr>
                  <w:rFonts w:eastAsia="Calibri"/>
                  <w:szCs w:val="22"/>
                  <w:lang w:val="en-US"/>
                </w:rPr>
                <w:t>Config 1,2,3</w:t>
              </w:r>
            </w:ins>
          </w:p>
        </w:tc>
        <w:tc>
          <w:tcPr>
            <w:tcW w:w="709" w:type="dxa"/>
            <w:tcBorders>
              <w:top w:val="single" w:sz="4" w:space="0" w:color="auto"/>
              <w:left w:val="single" w:sz="4" w:space="0" w:color="auto"/>
              <w:bottom w:val="single" w:sz="4" w:space="0" w:color="auto"/>
              <w:right w:val="single" w:sz="4" w:space="0" w:color="auto"/>
            </w:tcBorders>
            <w:vAlign w:val="center"/>
          </w:tcPr>
          <w:p w14:paraId="590AE4A3" w14:textId="77777777" w:rsidR="008B476F" w:rsidRDefault="008B476F" w:rsidP="004666FE">
            <w:pPr>
              <w:pStyle w:val="TAC"/>
              <w:rPr>
                <w:ins w:id="26182" w:author="Ming Li L" w:date="2022-08-09T21:26:00Z"/>
                <w:lang w:eastAsia="ja-JP"/>
              </w:rPr>
            </w:pPr>
            <w:proofErr w:type="spellStart"/>
            <w:ins w:id="26183" w:author="Ming Li L" w:date="2022-08-09T21:26:00Z">
              <w:r>
                <w:t>ms</w:t>
              </w:r>
              <w:proofErr w:type="spellEnd"/>
            </w:ins>
          </w:p>
        </w:tc>
        <w:tc>
          <w:tcPr>
            <w:tcW w:w="2097" w:type="dxa"/>
            <w:tcBorders>
              <w:top w:val="single" w:sz="4" w:space="0" w:color="auto"/>
              <w:left w:val="single" w:sz="4" w:space="0" w:color="auto"/>
              <w:bottom w:val="single" w:sz="4" w:space="0" w:color="auto"/>
              <w:right w:val="single" w:sz="4" w:space="0" w:color="auto"/>
            </w:tcBorders>
            <w:vAlign w:val="center"/>
          </w:tcPr>
          <w:p w14:paraId="11F236C8" w14:textId="77777777" w:rsidR="008B476F" w:rsidRDefault="008B476F" w:rsidP="004666FE">
            <w:pPr>
              <w:pStyle w:val="TAC"/>
              <w:rPr>
                <w:ins w:id="26184" w:author="Ming Li L" w:date="2022-08-09T21:26:00Z"/>
                <w:lang w:eastAsia="ja-JP"/>
              </w:rPr>
            </w:pPr>
            <w:ins w:id="26185" w:author="Ming Li L" w:date="2022-08-09T21:26:00Z">
              <w:r>
                <w:t>160</w:t>
              </w:r>
            </w:ins>
          </w:p>
        </w:tc>
        <w:tc>
          <w:tcPr>
            <w:tcW w:w="3652" w:type="dxa"/>
            <w:tcBorders>
              <w:top w:val="single" w:sz="4" w:space="0" w:color="auto"/>
              <w:left w:val="single" w:sz="4" w:space="0" w:color="auto"/>
              <w:bottom w:val="single" w:sz="4" w:space="0" w:color="auto"/>
              <w:right w:val="single" w:sz="4" w:space="0" w:color="auto"/>
            </w:tcBorders>
          </w:tcPr>
          <w:p w14:paraId="142C49E9" w14:textId="77777777" w:rsidR="008B476F" w:rsidRDefault="008B476F" w:rsidP="004666FE">
            <w:pPr>
              <w:pStyle w:val="TAC"/>
              <w:rPr>
                <w:ins w:id="26186" w:author="Ming Li L" w:date="2022-08-09T21:26:00Z"/>
                <w:lang w:eastAsia="ja-JP"/>
              </w:rPr>
            </w:pPr>
          </w:p>
        </w:tc>
      </w:tr>
      <w:tr w:rsidR="008B476F" w14:paraId="310E5191" w14:textId="77777777" w:rsidTr="004666FE">
        <w:trPr>
          <w:cantSplit/>
          <w:jc w:val="center"/>
          <w:ins w:id="26187" w:author="Ming Li L" w:date="2022-08-09T21:26:00Z"/>
        </w:trPr>
        <w:tc>
          <w:tcPr>
            <w:tcW w:w="2092" w:type="dxa"/>
            <w:tcBorders>
              <w:top w:val="single" w:sz="4" w:space="0" w:color="auto"/>
              <w:left w:val="single" w:sz="4" w:space="0" w:color="auto"/>
              <w:bottom w:val="single" w:sz="4" w:space="0" w:color="auto"/>
              <w:right w:val="single" w:sz="4" w:space="0" w:color="auto"/>
            </w:tcBorders>
          </w:tcPr>
          <w:p w14:paraId="0DE09DE7" w14:textId="77777777" w:rsidR="008B476F" w:rsidRDefault="008B476F" w:rsidP="004666FE">
            <w:pPr>
              <w:pStyle w:val="TAL"/>
              <w:rPr>
                <w:ins w:id="26188" w:author="Ming Li L" w:date="2022-08-09T21:26:00Z"/>
                <w:rFonts w:cs="Arial"/>
                <w:lang w:eastAsia="ja-JP"/>
              </w:rPr>
            </w:pPr>
            <w:ins w:id="26189" w:author="Ming Li L" w:date="2022-08-09T21:26:00Z">
              <w:r>
                <w:rPr>
                  <w:rFonts w:cs="Arial"/>
                  <w:lang w:eastAsia="zh-CN"/>
                </w:rPr>
                <w:t>Cell2 timing offset to cell1</w:t>
              </w:r>
            </w:ins>
          </w:p>
        </w:tc>
        <w:tc>
          <w:tcPr>
            <w:tcW w:w="1305" w:type="dxa"/>
            <w:tcBorders>
              <w:top w:val="single" w:sz="4" w:space="0" w:color="auto"/>
              <w:left w:val="single" w:sz="4" w:space="0" w:color="auto"/>
              <w:bottom w:val="single" w:sz="4" w:space="0" w:color="auto"/>
              <w:right w:val="single" w:sz="4" w:space="0" w:color="auto"/>
            </w:tcBorders>
          </w:tcPr>
          <w:p w14:paraId="7D164DA8" w14:textId="77777777" w:rsidR="008B476F" w:rsidRDefault="008B476F" w:rsidP="004666FE">
            <w:pPr>
              <w:pStyle w:val="TAL"/>
              <w:rPr>
                <w:ins w:id="26190" w:author="Ming Li L" w:date="2022-08-09T21:26:00Z"/>
                <w:rFonts w:cs="Arial"/>
                <w:lang w:eastAsia="ja-JP"/>
              </w:rPr>
            </w:pPr>
            <w:ins w:id="26191" w:author="Ming Li L" w:date="2022-08-09T21:26:00Z">
              <w:r w:rsidRPr="005365F8">
                <w:rPr>
                  <w:rFonts w:eastAsia="Calibri"/>
                  <w:szCs w:val="22"/>
                  <w:lang w:val="en-US"/>
                </w:rPr>
                <w:t>Config 1,2,3</w:t>
              </w:r>
            </w:ins>
          </w:p>
        </w:tc>
        <w:tc>
          <w:tcPr>
            <w:tcW w:w="709" w:type="dxa"/>
            <w:tcBorders>
              <w:top w:val="single" w:sz="4" w:space="0" w:color="auto"/>
              <w:left w:val="single" w:sz="4" w:space="0" w:color="auto"/>
              <w:bottom w:val="single" w:sz="4" w:space="0" w:color="auto"/>
              <w:right w:val="single" w:sz="4" w:space="0" w:color="auto"/>
            </w:tcBorders>
            <w:vAlign w:val="center"/>
          </w:tcPr>
          <w:p w14:paraId="5BAE135A" w14:textId="77777777" w:rsidR="008B476F" w:rsidRDefault="008B476F" w:rsidP="004666FE">
            <w:pPr>
              <w:pStyle w:val="TAC"/>
              <w:rPr>
                <w:ins w:id="26192" w:author="Ming Li L" w:date="2022-08-09T21:26:00Z"/>
                <w:lang w:eastAsia="ja-JP"/>
              </w:rPr>
            </w:pPr>
            <w:ins w:id="26193" w:author="Ming Li L" w:date="2022-08-09T21:26:00Z">
              <w:r>
                <w:rPr>
                  <w:bCs/>
                </w:rPr>
                <w:sym w:font="Symbol" w:char="F06D"/>
              </w:r>
              <w:r>
                <w:rPr>
                  <w:bCs/>
                </w:rPr>
                <w:t>s</w:t>
              </w:r>
            </w:ins>
          </w:p>
        </w:tc>
        <w:tc>
          <w:tcPr>
            <w:tcW w:w="2097" w:type="dxa"/>
            <w:tcBorders>
              <w:top w:val="single" w:sz="4" w:space="0" w:color="auto"/>
              <w:left w:val="single" w:sz="4" w:space="0" w:color="auto"/>
              <w:bottom w:val="single" w:sz="4" w:space="0" w:color="auto"/>
              <w:right w:val="single" w:sz="4" w:space="0" w:color="auto"/>
            </w:tcBorders>
            <w:vAlign w:val="center"/>
          </w:tcPr>
          <w:p w14:paraId="40293E22" w14:textId="77777777" w:rsidR="008B476F" w:rsidRDefault="008B476F" w:rsidP="004666FE">
            <w:pPr>
              <w:pStyle w:val="TAC"/>
              <w:rPr>
                <w:ins w:id="26194" w:author="Ming Li L" w:date="2022-08-09T21:26:00Z"/>
                <w:lang w:eastAsia="zh-CN"/>
              </w:rPr>
            </w:pPr>
            <w:ins w:id="26195" w:author="Ming Li L" w:date="2022-08-09T21:26:00Z">
              <w:r>
                <w:rPr>
                  <w:rFonts w:cs="Arial"/>
                  <w:lang w:eastAsia="zh-CN"/>
                </w:rPr>
                <w:t>≤</w:t>
              </w:r>
              <w:r>
                <w:rPr>
                  <w:lang w:eastAsia="zh-CN"/>
                </w:rPr>
                <w:t>8</w:t>
              </w:r>
            </w:ins>
          </w:p>
        </w:tc>
        <w:tc>
          <w:tcPr>
            <w:tcW w:w="3652" w:type="dxa"/>
            <w:tcBorders>
              <w:top w:val="single" w:sz="4" w:space="0" w:color="auto"/>
              <w:left w:val="single" w:sz="4" w:space="0" w:color="auto"/>
              <w:bottom w:val="single" w:sz="4" w:space="0" w:color="auto"/>
              <w:right w:val="single" w:sz="4" w:space="0" w:color="auto"/>
            </w:tcBorders>
          </w:tcPr>
          <w:p w14:paraId="09418169" w14:textId="77777777" w:rsidR="008B476F" w:rsidRDefault="008B476F" w:rsidP="004666FE">
            <w:pPr>
              <w:pStyle w:val="TAC"/>
              <w:rPr>
                <w:ins w:id="26196" w:author="Ming Li L" w:date="2022-08-09T21:26:00Z"/>
                <w:lang w:eastAsia="zh-CN"/>
              </w:rPr>
            </w:pPr>
            <w:ins w:id="26197" w:author="Ming Li L" w:date="2022-08-09T21:26:00Z">
              <w:r>
                <w:rPr>
                  <w:lang w:eastAsia="zh-CN"/>
                </w:rPr>
                <w:t>A random value from 0</w:t>
              </w:r>
              <w:r>
                <w:rPr>
                  <w:bCs/>
                </w:rPr>
                <w:sym w:font="Symbol" w:char="F06D"/>
              </w:r>
              <w:r>
                <w:rPr>
                  <w:bCs/>
                </w:rPr>
                <w:t>s</w:t>
              </w:r>
              <w:r>
                <w:rPr>
                  <w:lang w:eastAsia="zh-CN"/>
                </w:rPr>
                <w:t xml:space="preserve"> to 8</w:t>
              </w:r>
              <w:r>
                <w:rPr>
                  <w:bCs/>
                </w:rPr>
                <w:sym w:font="Symbol" w:char="F06D"/>
              </w:r>
              <w:r>
                <w:rPr>
                  <w:bCs/>
                </w:rPr>
                <w:t>s</w:t>
              </w:r>
            </w:ins>
          </w:p>
        </w:tc>
      </w:tr>
      <w:tr w:rsidR="008B476F" w14:paraId="52711DE9" w14:textId="77777777" w:rsidTr="004666FE">
        <w:trPr>
          <w:cantSplit/>
          <w:jc w:val="center"/>
          <w:ins w:id="26198" w:author="Ming Li L" w:date="2022-08-09T21:26:00Z"/>
        </w:trPr>
        <w:tc>
          <w:tcPr>
            <w:tcW w:w="2092" w:type="dxa"/>
            <w:tcBorders>
              <w:top w:val="single" w:sz="4" w:space="0" w:color="auto"/>
              <w:left w:val="single" w:sz="4" w:space="0" w:color="auto"/>
              <w:bottom w:val="single" w:sz="4" w:space="0" w:color="auto"/>
              <w:right w:val="single" w:sz="4" w:space="0" w:color="auto"/>
            </w:tcBorders>
          </w:tcPr>
          <w:p w14:paraId="0D5BF8E7" w14:textId="77777777" w:rsidR="008B476F" w:rsidRDefault="008B476F" w:rsidP="004666FE">
            <w:pPr>
              <w:pStyle w:val="TAL"/>
              <w:rPr>
                <w:ins w:id="26199" w:author="Ming Li L" w:date="2022-08-09T21:26:00Z"/>
                <w:lang w:eastAsia="ja-JP"/>
              </w:rPr>
            </w:pPr>
            <w:ins w:id="26200" w:author="Ming Li L" w:date="2022-08-09T21:26:00Z">
              <w:r>
                <w:t>T1</w:t>
              </w:r>
            </w:ins>
          </w:p>
        </w:tc>
        <w:tc>
          <w:tcPr>
            <w:tcW w:w="1305" w:type="dxa"/>
            <w:tcBorders>
              <w:top w:val="single" w:sz="4" w:space="0" w:color="auto"/>
              <w:left w:val="single" w:sz="4" w:space="0" w:color="auto"/>
              <w:bottom w:val="single" w:sz="4" w:space="0" w:color="auto"/>
              <w:right w:val="single" w:sz="4" w:space="0" w:color="auto"/>
            </w:tcBorders>
          </w:tcPr>
          <w:p w14:paraId="1C686580" w14:textId="77777777" w:rsidR="008B476F" w:rsidRDefault="008B476F" w:rsidP="004666FE">
            <w:pPr>
              <w:pStyle w:val="TAL"/>
              <w:rPr>
                <w:ins w:id="26201" w:author="Ming Li L" w:date="2022-08-09T21:26:00Z"/>
                <w:lang w:eastAsia="ja-JP"/>
              </w:rPr>
            </w:pPr>
            <w:ins w:id="26202" w:author="Ming Li L" w:date="2022-08-09T21:26:00Z">
              <w:r w:rsidRPr="005365F8">
                <w:rPr>
                  <w:rFonts w:eastAsia="Calibri"/>
                  <w:szCs w:val="22"/>
                  <w:lang w:val="en-US"/>
                </w:rPr>
                <w:t>Config 1,2,3</w:t>
              </w:r>
            </w:ins>
          </w:p>
        </w:tc>
        <w:tc>
          <w:tcPr>
            <w:tcW w:w="709" w:type="dxa"/>
            <w:tcBorders>
              <w:top w:val="single" w:sz="4" w:space="0" w:color="auto"/>
              <w:left w:val="single" w:sz="4" w:space="0" w:color="auto"/>
              <w:bottom w:val="single" w:sz="4" w:space="0" w:color="auto"/>
              <w:right w:val="single" w:sz="4" w:space="0" w:color="auto"/>
            </w:tcBorders>
            <w:vAlign w:val="center"/>
          </w:tcPr>
          <w:p w14:paraId="6C0AA016" w14:textId="77777777" w:rsidR="008B476F" w:rsidRDefault="008B476F" w:rsidP="004666FE">
            <w:pPr>
              <w:pStyle w:val="TAC"/>
              <w:rPr>
                <w:ins w:id="26203" w:author="Ming Li L" w:date="2022-08-09T21:26:00Z"/>
                <w:lang w:eastAsia="ja-JP"/>
              </w:rPr>
            </w:pPr>
            <w:ins w:id="26204" w:author="Ming Li L" w:date="2022-08-09T21:26:00Z">
              <w:r>
                <w:t>s</w:t>
              </w:r>
            </w:ins>
          </w:p>
        </w:tc>
        <w:tc>
          <w:tcPr>
            <w:tcW w:w="2097" w:type="dxa"/>
            <w:tcBorders>
              <w:top w:val="single" w:sz="4" w:space="0" w:color="auto"/>
              <w:left w:val="single" w:sz="4" w:space="0" w:color="auto"/>
              <w:bottom w:val="single" w:sz="4" w:space="0" w:color="auto"/>
              <w:right w:val="single" w:sz="4" w:space="0" w:color="auto"/>
            </w:tcBorders>
            <w:vAlign w:val="center"/>
          </w:tcPr>
          <w:p w14:paraId="6EAC5BDC" w14:textId="77777777" w:rsidR="008B476F" w:rsidRPr="00B43C11" w:rsidRDefault="008B476F" w:rsidP="004666FE">
            <w:pPr>
              <w:pStyle w:val="TAC"/>
              <w:rPr>
                <w:ins w:id="26205" w:author="Ming Li L" w:date="2022-08-09T21:26:00Z"/>
                <w:lang w:eastAsia="ja-JP"/>
              </w:rPr>
            </w:pPr>
            <w:ins w:id="26206" w:author="Ming Li L" w:date="2022-08-09T21:26:00Z">
              <w:r w:rsidRPr="00B43C11">
                <w:rPr>
                  <w:rFonts w:cs="Arial"/>
                </w:rPr>
                <w:t>7</w:t>
              </w:r>
            </w:ins>
          </w:p>
        </w:tc>
        <w:tc>
          <w:tcPr>
            <w:tcW w:w="3652" w:type="dxa"/>
            <w:tcBorders>
              <w:top w:val="single" w:sz="4" w:space="0" w:color="auto"/>
              <w:left w:val="single" w:sz="4" w:space="0" w:color="auto"/>
              <w:bottom w:val="single" w:sz="4" w:space="0" w:color="auto"/>
              <w:right w:val="single" w:sz="4" w:space="0" w:color="auto"/>
            </w:tcBorders>
          </w:tcPr>
          <w:p w14:paraId="654CE81A" w14:textId="77777777" w:rsidR="008B476F" w:rsidRDefault="008B476F" w:rsidP="004666FE">
            <w:pPr>
              <w:pStyle w:val="TAC"/>
              <w:rPr>
                <w:ins w:id="26207" w:author="Ming Li L" w:date="2022-08-09T21:26:00Z"/>
                <w:lang w:eastAsia="ja-JP"/>
              </w:rPr>
            </w:pPr>
            <w:ins w:id="26208" w:author="Ming Li L" w:date="2022-08-09T21:26:00Z">
              <w:r>
                <w:t xml:space="preserve">During this time the </w:t>
              </w:r>
              <w:proofErr w:type="spellStart"/>
              <w:r>
                <w:t>PCell</w:t>
              </w:r>
              <w:proofErr w:type="spellEnd"/>
              <w:r>
                <w:t xml:space="preserve"> shall be known and the </w:t>
              </w:r>
              <w:proofErr w:type="spellStart"/>
              <w:r>
                <w:t>SCell</w:t>
              </w:r>
              <w:proofErr w:type="spellEnd"/>
              <w:r>
                <w:t xml:space="preserve"> configured and detected.</w:t>
              </w:r>
            </w:ins>
          </w:p>
        </w:tc>
      </w:tr>
      <w:tr w:rsidR="008B476F" w14:paraId="12BC90CE" w14:textId="77777777" w:rsidTr="004666FE">
        <w:trPr>
          <w:cantSplit/>
          <w:jc w:val="center"/>
          <w:ins w:id="26209" w:author="Ming Li L" w:date="2022-08-09T21:26:00Z"/>
        </w:trPr>
        <w:tc>
          <w:tcPr>
            <w:tcW w:w="2092" w:type="dxa"/>
            <w:tcBorders>
              <w:top w:val="single" w:sz="4" w:space="0" w:color="auto"/>
              <w:left w:val="single" w:sz="4" w:space="0" w:color="auto"/>
              <w:bottom w:val="single" w:sz="4" w:space="0" w:color="auto"/>
              <w:right w:val="single" w:sz="4" w:space="0" w:color="auto"/>
            </w:tcBorders>
          </w:tcPr>
          <w:p w14:paraId="58956622" w14:textId="77777777" w:rsidR="008B476F" w:rsidRDefault="008B476F" w:rsidP="004666FE">
            <w:pPr>
              <w:pStyle w:val="TAL"/>
              <w:rPr>
                <w:ins w:id="26210" w:author="Ming Li L" w:date="2022-08-09T21:26:00Z"/>
                <w:lang w:eastAsia="ja-JP"/>
              </w:rPr>
            </w:pPr>
            <w:ins w:id="26211" w:author="Ming Li L" w:date="2022-08-09T21:26:00Z">
              <w:r>
                <w:t>T2</w:t>
              </w:r>
            </w:ins>
          </w:p>
        </w:tc>
        <w:tc>
          <w:tcPr>
            <w:tcW w:w="1305" w:type="dxa"/>
            <w:tcBorders>
              <w:top w:val="single" w:sz="4" w:space="0" w:color="auto"/>
              <w:left w:val="single" w:sz="4" w:space="0" w:color="auto"/>
              <w:bottom w:val="single" w:sz="4" w:space="0" w:color="auto"/>
              <w:right w:val="single" w:sz="4" w:space="0" w:color="auto"/>
            </w:tcBorders>
          </w:tcPr>
          <w:p w14:paraId="767C152B" w14:textId="77777777" w:rsidR="008B476F" w:rsidRDefault="008B476F" w:rsidP="004666FE">
            <w:pPr>
              <w:pStyle w:val="TAL"/>
              <w:rPr>
                <w:ins w:id="26212" w:author="Ming Li L" w:date="2022-08-09T21:26:00Z"/>
                <w:lang w:eastAsia="ja-JP"/>
              </w:rPr>
            </w:pPr>
            <w:ins w:id="26213" w:author="Ming Li L" w:date="2022-08-09T21:26:00Z">
              <w:r w:rsidRPr="005365F8">
                <w:rPr>
                  <w:rFonts w:eastAsia="Calibri"/>
                  <w:szCs w:val="22"/>
                  <w:lang w:val="en-US"/>
                </w:rPr>
                <w:t>Config 1,2,3</w:t>
              </w:r>
            </w:ins>
          </w:p>
        </w:tc>
        <w:tc>
          <w:tcPr>
            <w:tcW w:w="709" w:type="dxa"/>
            <w:tcBorders>
              <w:top w:val="single" w:sz="4" w:space="0" w:color="auto"/>
              <w:left w:val="single" w:sz="4" w:space="0" w:color="auto"/>
              <w:bottom w:val="single" w:sz="4" w:space="0" w:color="auto"/>
              <w:right w:val="single" w:sz="4" w:space="0" w:color="auto"/>
            </w:tcBorders>
            <w:vAlign w:val="center"/>
          </w:tcPr>
          <w:p w14:paraId="11450544" w14:textId="77777777" w:rsidR="008B476F" w:rsidRDefault="008B476F" w:rsidP="004666FE">
            <w:pPr>
              <w:pStyle w:val="TAC"/>
              <w:rPr>
                <w:ins w:id="26214" w:author="Ming Li L" w:date="2022-08-09T21:26:00Z"/>
                <w:lang w:eastAsia="ja-JP"/>
              </w:rPr>
            </w:pPr>
            <w:ins w:id="26215" w:author="Ming Li L" w:date="2022-08-09T21:26:00Z">
              <w:r>
                <w:t>s</w:t>
              </w:r>
            </w:ins>
          </w:p>
        </w:tc>
        <w:tc>
          <w:tcPr>
            <w:tcW w:w="2097" w:type="dxa"/>
            <w:tcBorders>
              <w:top w:val="single" w:sz="4" w:space="0" w:color="auto"/>
              <w:left w:val="single" w:sz="4" w:space="0" w:color="auto"/>
              <w:bottom w:val="single" w:sz="4" w:space="0" w:color="auto"/>
              <w:right w:val="single" w:sz="4" w:space="0" w:color="auto"/>
            </w:tcBorders>
            <w:vAlign w:val="center"/>
          </w:tcPr>
          <w:p w14:paraId="1FE7B1E2" w14:textId="77777777" w:rsidR="008B476F" w:rsidRPr="00B43C11" w:rsidRDefault="008B476F" w:rsidP="004666FE">
            <w:pPr>
              <w:pStyle w:val="TAC"/>
              <w:rPr>
                <w:ins w:id="26216" w:author="Ming Li L" w:date="2022-08-09T21:26:00Z"/>
                <w:lang w:eastAsia="ja-JP"/>
              </w:rPr>
            </w:pPr>
            <w:ins w:id="26217" w:author="Ming Li L" w:date="2022-08-09T21:26:00Z">
              <w:r w:rsidRPr="00B43C11">
                <w:rPr>
                  <w:rFonts w:cs="Arial"/>
                </w:rPr>
                <w:t>2</w:t>
              </w:r>
            </w:ins>
          </w:p>
        </w:tc>
        <w:tc>
          <w:tcPr>
            <w:tcW w:w="3652" w:type="dxa"/>
            <w:tcBorders>
              <w:top w:val="single" w:sz="4" w:space="0" w:color="auto"/>
              <w:left w:val="single" w:sz="4" w:space="0" w:color="auto"/>
              <w:bottom w:val="single" w:sz="4" w:space="0" w:color="auto"/>
              <w:right w:val="single" w:sz="4" w:space="0" w:color="auto"/>
            </w:tcBorders>
          </w:tcPr>
          <w:p w14:paraId="169FFD13" w14:textId="77777777" w:rsidR="008B476F" w:rsidRDefault="008B476F" w:rsidP="004666FE">
            <w:pPr>
              <w:pStyle w:val="TAC"/>
              <w:rPr>
                <w:ins w:id="26218" w:author="Ming Li L" w:date="2022-08-09T21:26:00Z"/>
                <w:lang w:eastAsia="ja-JP"/>
              </w:rPr>
            </w:pPr>
            <w:ins w:id="26219" w:author="Ming Li L" w:date="2022-08-09T21:26:00Z">
              <w:r>
                <w:rPr>
                  <w:lang w:eastAsia="ja-JP"/>
                </w:rPr>
                <w:t xml:space="preserve">During this time the UE shall activate the </w:t>
              </w:r>
              <w:proofErr w:type="spellStart"/>
              <w:r>
                <w:rPr>
                  <w:lang w:eastAsia="ja-JP"/>
                </w:rPr>
                <w:t>SCell</w:t>
              </w:r>
              <w:proofErr w:type="spellEnd"/>
              <w:r>
                <w:rPr>
                  <w:lang w:eastAsia="ja-JP"/>
                </w:rPr>
                <w:t>.</w:t>
              </w:r>
            </w:ins>
          </w:p>
        </w:tc>
      </w:tr>
      <w:tr w:rsidR="008B476F" w14:paraId="5EABE71E" w14:textId="77777777" w:rsidTr="004666FE">
        <w:trPr>
          <w:cantSplit/>
          <w:jc w:val="center"/>
          <w:ins w:id="26220" w:author="Ming Li L" w:date="2022-08-09T21:26:00Z"/>
        </w:trPr>
        <w:tc>
          <w:tcPr>
            <w:tcW w:w="2092" w:type="dxa"/>
            <w:tcBorders>
              <w:top w:val="single" w:sz="4" w:space="0" w:color="auto"/>
              <w:left w:val="single" w:sz="4" w:space="0" w:color="auto"/>
              <w:bottom w:val="single" w:sz="4" w:space="0" w:color="auto"/>
              <w:right w:val="single" w:sz="4" w:space="0" w:color="auto"/>
            </w:tcBorders>
          </w:tcPr>
          <w:p w14:paraId="670BEC93" w14:textId="77777777" w:rsidR="008B476F" w:rsidRDefault="008B476F" w:rsidP="004666FE">
            <w:pPr>
              <w:pStyle w:val="TAL"/>
              <w:rPr>
                <w:ins w:id="26221" w:author="Ming Li L" w:date="2022-08-09T21:26:00Z"/>
                <w:lang w:eastAsia="ja-JP"/>
              </w:rPr>
            </w:pPr>
            <w:ins w:id="26222" w:author="Ming Li L" w:date="2022-08-09T21:26:00Z">
              <w:r>
                <w:t>T3</w:t>
              </w:r>
            </w:ins>
          </w:p>
        </w:tc>
        <w:tc>
          <w:tcPr>
            <w:tcW w:w="1305" w:type="dxa"/>
            <w:tcBorders>
              <w:top w:val="single" w:sz="4" w:space="0" w:color="auto"/>
              <w:left w:val="single" w:sz="4" w:space="0" w:color="auto"/>
              <w:bottom w:val="single" w:sz="4" w:space="0" w:color="auto"/>
              <w:right w:val="single" w:sz="4" w:space="0" w:color="auto"/>
            </w:tcBorders>
          </w:tcPr>
          <w:p w14:paraId="4F7FB704" w14:textId="77777777" w:rsidR="008B476F" w:rsidRDefault="008B476F" w:rsidP="004666FE">
            <w:pPr>
              <w:pStyle w:val="TAL"/>
              <w:rPr>
                <w:ins w:id="26223" w:author="Ming Li L" w:date="2022-08-09T21:26:00Z"/>
                <w:lang w:eastAsia="ja-JP"/>
              </w:rPr>
            </w:pPr>
            <w:ins w:id="26224" w:author="Ming Li L" w:date="2022-08-09T21:26:00Z">
              <w:r w:rsidRPr="005365F8">
                <w:rPr>
                  <w:rFonts w:eastAsia="Calibri"/>
                  <w:szCs w:val="22"/>
                  <w:lang w:val="en-US"/>
                </w:rPr>
                <w:t>Config 1,2,3</w:t>
              </w:r>
            </w:ins>
          </w:p>
        </w:tc>
        <w:tc>
          <w:tcPr>
            <w:tcW w:w="709" w:type="dxa"/>
            <w:tcBorders>
              <w:top w:val="single" w:sz="4" w:space="0" w:color="auto"/>
              <w:left w:val="single" w:sz="4" w:space="0" w:color="auto"/>
              <w:bottom w:val="single" w:sz="4" w:space="0" w:color="auto"/>
              <w:right w:val="single" w:sz="4" w:space="0" w:color="auto"/>
            </w:tcBorders>
            <w:vAlign w:val="center"/>
          </w:tcPr>
          <w:p w14:paraId="719CF8B4" w14:textId="77777777" w:rsidR="008B476F" w:rsidRDefault="008B476F" w:rsidP="004666FE">
            <w:pPr>
              <w:pStyle w:val="TAC"/>
              <w:rPr>
                <w:ins w:id="26225" w:author="Ming Li L" w:date="2022-08-09T21:26:00Z"/>
                <w:lang w:eastAsia="ja-JP"/>
              </w:rPr>
            </w:pPr>
            <w:ins w:id="26226" w:author="Ming Li L" w:date="2022-08-09T21:26:00Z">
              <w:r>
                <w:t>s</w:t>
              </w:r>
            </w:ins>
          </w:p>
        </w:tc>
        <w:tc>
          <w:tcPr>
            <w:tcW w:w="2097" w:type="dxa"/>
            <w:tcBorders>
              <w:top w:val="single" w:sz="4" w:space="0" w:color="auto"/>
              <w:left w:val="single" w:sz="4" w:space="0" w:color="auto"/>
              <w:bottom w:val="single" w:sz="4" w:space="0" w:color="auto"/>
              <w:right w:val="single" w:sz="4" w:space="0" w:color="auto"/>
            </w:tcBorders>
            <w:vAlign w:val="center"/>
          </w:tcPr>
          <w:p w14:paraId="2DFE12F1" w14:textId="77777777" w:rsidR="008B476F" w:rsidRPr="00B43C11" w:rsidRDefault="008B476F" w:rsidP="004666FE">
            <w:pPr>
              <w:pStyle w:val="TAC"/>
              <w:rPr>
                <w:ins w:id="26227" w:author="Ming Li L" w:date="2022-08-09T21:26:00Z"/>
                <w:lang w:eastAsia="ja-JP"/>
              </w:rPr>
            </w:pPr>
            <w:ins w:id="26228" w:author="Ming Li L" w:date="2022-08-09T21:26:00Z">
              <w:r w:rsidRPr="00B43C11">
                <w:t>1</w:t>
              </w:r>
            </w:ins>
          </w:p>
        </w:tc>
        <w:tc>
          <w:tcPr>
            <w:tcW w:w="3652" w:type="dxa"/>
            <w:tcBorders>
              <w:top w:val="single" w:sz="4" w:space="0" w:color="auto"/>
              <w:left w:val="single" w:sz="4" w:space="0" w:color="auto"/>
              <w:bottom w:val="single" w:sz="4" w:space="0" w:color="auto"/>
              <w:right w:val="single" w:sz="4" w:space="0" w:color="auto"/>
            </w:tcBorders>
          </w:tcPr>
          <w:p w14:paraId="072983A4" w14:textId="77777777" w:rsidR="008B476F" w:rsidRDefault="008B476F" w:rsidP="004666FE">
            <w:pPr>
              <w:pStyle w:val="TAC"/>
              <w:rPr>
                <w:ins w:id="26229" w:author="Ming Li L" w:date="2022-08-09T21:26:00Z"/>
              </w:rPr>
            </w:pPr>
            <w:ins w:id="26230" w:author="Ming Li L" w:date="2022-08-09T21:26:00Z">
              <w:r>
                <w:t xml:space="preserve">During this time the UE shall deactivate the </w:t>
              </w:r>
              <w:proofErr w:type="spellStart"/>
              <w:r>
                <w:t>SCell</w:t>
              </w:r>
              <w:proofErr w:type="spellEnd"/>
              <w:r>
                <w:t>.</w:t>
              </w:r>
            </w:ins>
          </w:p>
        </w:tc>
      </w:tr>
      <w:tr w:rsidR="008B476F" w14:paraId="411BEA4D" w14:textId="77777777" w:rsidTr="004666FE">
        <w:trPr>
          <w:cantSplit/>
          <w:jc w:val="center"/>
          <w:ins w:id="26231" w:author="Ming Li L" w:date="2022-08-09T21:26:00Z"/>
        </w:trPr>
        <w:tc>
          <w:tcPr>
            <w:tcW w:w="2092" w:type="dxa"/>
            <w:tcBorders>
              <w:top w:val="single" w:sz="4" w:space="0" w:color="auto"/>
              <w:left w:val="single" w:sz="4" w:space="0" w:color="auto"/>
              <w:bottom w:val="single" w:sz="4" w:space="0" w:color="auto"/>
              <w:right w:val="single" w:sz="4" w:space="0" w:color="auto"/>
            </w:tcBorders>
          </w:tcPr>
          <w:p w14:paraId="03CE611D" w14:textId="77777777" w:rsidR="008B476F" w:rsidRDefault="008B476F" w:rsidP="004666FE">
            <w:pPr>
              <w:pStyle w:val="TAL"/>
              <w:rPr>
                <w:ins w:id="26232" w:author="Ming Li L" w:date="2022-08-09T21:26:00Z"/>
              </w:rPr>
            </w:pPr>
            <w:ins w:id="26233" w:author="Ming Li L" w:date="2022-08-09T21:26:00Z">
              <w:r>
                <w:rPr>
                  <w:rFonts w:cs="v4.2.0"/>
                </w:rPr>
                <w:t>T</w:t>
              </w:r>
              <w:r>
                <w:rPr>
                  <w:rFonts w:cs="v4.2.0"/>
                  <w:vertAlign w:val="subscript"/>
                </w:rPr>
                <w:t>HARQ</w:t>
              </w:r>
            </w:ins>
          </w:p>
        </w:tc>
        <w:tc>
          <w:tcPr>
            <w:tcW w:w="1305" w:type="dxa"/>
            <w:tcBorders>
              <w:top w:val="single" w:sz="4" w:space="0" w:color="auto"/>
              <w:left w:val="single" w:sz="4" w:space="0" w:color="auto"/>
              <w:bottom w:val="single" w:sz="4" w:space="0" w:color="auto"/>
              <w:right w:val="single" w:sz="4" w:space="0" w:color="auto"/>
            </w:tcBorders>
          </w:tcPr>
          <w:p w14:paraId="1F7048A3" w14:textId="77777777" w:rsidR="008B476F" w:rsidRDefault="008B476F" w:rsidP="004666FE">
            <w:pPr>
              <w:pStyle w:val="TAL"/>
              <w:rPr>
                <w:ins w:id="26234" w:author="Ming Li L" w:date="2022-08-09T21:26:00Z"/>
              </w:rPr>
            </w:pPr>
            <w:ins w:id="26235" w:author="Ming Li L" w:date="2022-08-09T21:26:00Z">
              <w:r w:rsidRPr="005365F8">
                <w:rPr>
                  <w:rFonts w:eastAsia="Calibri"/>
                  <w:szCs w:val="22"/>
                  <w:lang w:val="en-US"/>
                </w:rPr>
                <w:t>Config 1,2,3</w:t>
              </w:r>
            </w:ins>
          </w:p>
        </w:tc>
        <w:tc>
          <w:tcPr>
            <w:tcW w:w="709" w:type="dxa"/>
            <w:tcBorders>
              <w:top w:val="single" w:sz="4" w:space="0" w:color="auto"/>
              <w:left w:val="single" w:sz="4" w:space="0" w:color="auto"/>
              <w:bottom w:val="single" w:sz="4" w:space="0" w:color="auto"/>
              <w:right w:val="single" w:sz="4" w:space="0" w:color="auto"/>
            </w:tcBorders>
            <w:vAlign w:val="center"/>
          </w:tcPr>
          <w:p w14:paraId="319F6A69" w14:textId="77777777" w:rsidR="008B476F" w:rsidRDefault="008B476F" w:rsidP="004666FE">
            <w:pPr>
              <w:pStyle w:val="TAC"/>
              <w:rPr>
                <w:ins w:id="26236" w:author="Ming Li L" w:date="2022-08-09T21:26:00Z"/>
              </w:rPr>
            </w:pPr>
            <w:proofErr w:type="spellStart"/>
            <w:ins w:id="26237" w:author="Ming Li L" w:date="2022-08-09T21:26:00Z">
              <w:r>
                <w:rPr>
                  <w:rFonts w:cs="v4.2.0"/>
                </w:rPr>
                <w:t>ms</w:t>
              </w:r>
              <w:proofErr w:type="spellEnd"/>
            </w:ins>
          </w:p>
        </w:tc>
        <w:tc>
          <w:tcPr>
            <w:tcW w:w="2097" w:type="dxa"/>
            <w:tcBorders>
              <w:top w:val="single" w:sz="4" w:space="0" w:color="auto"/>
              <w:left w:val="single" w:sz="4" w:space="0" w:color="auto"/>
              <w:bottom w:val="single" w:sz="4" w:space="0" w:color="auto"/>
              <w:right w:val="single" w:sz="4" w:space="0" w:color="auto"/>
            </w:tcBorders>
            <w:vAlign w:val="center"/>
          </w:tcPr>
          <w:p w14:paraId="4BC205C7" w14:textId="77777777" w:rsidR="008B476F" w:rsidRDefault="008B476F" w:rsidP="004666FE">
            <w:pPr>
              <w:pStyle w:val="TAC"/>
              <w:rPr>
                <w:ins w:id="26238" w:author="Ming Li L" w:date="2022-08-09T21:26:00Z"/>
              </w:rPr>
            </w:pPr>
            <w:ins w:id="26239" w:author="Ming Li L" w:date="2022-08-09T21:26:00Z">
              <w:r>
                <w:rPr>
                  <w:rFonts w:cs="v4.2.0"/>
                </w:rPr>
                <w:t>k</w:t>
              </w:r>
              <w:r>
                <w:rPr>
                  <w:rFonts w:cs="v4.2.0"/>
                  <w:vertAlign w:val="subscript"/>
                </w:rPr>
                <w:t>1</w:t>
              </w:r>
            </w:ins>
            <m:oMath>
              <m:r>
                <w:ins w:id="26240" w:author="Ming Li L" w:date="2022-08-09T21:26:00Z">
                  <m:rPr>
                    <m:sty m:val="p"/>
                  </m:rPr>
                  <w:rPr>
                    <w:rFonts w:ascii="Cambria Math" w:hAnsi="Cambria Math" w:cs="v4.2.0"/>
                    <w:vertAlign w:val="subscript"/>
                  </w:rPr>
                  <m:t>×</m:t>
                </w:ins>
              </m:r>
            </m:oMath>
            <w:ins w:id="26241" w:author="Ming Li L" w:date="2022-08-09T21:26:00Z">
              <w:r>
                <w:rPr>
                  <w:rFonts w:cs="v4.2.0" w:hint="eastAsia"/>
                  <w:lang w:eastAsia="zh-CN"/>
                </w:rPr>
                <w:t>N</w:t>
              </w:r>
              <w:r>
                <w:rPr>
                  <w:rFonts w:cs="v4.2.0"/>
                  <w:lang w:eastAsia="zh-CN"/>
                </w:rPr>
                <w:t>R slot length</w:t>
              </w:r>
            </w:ins>
          </w:p>
        </w:tc>
        <w:tc>
          <w:tcPr>
            <w:tcW w:w="3652" w:type="dxa"/>
            <w:tcBorders>
              <w:top w:val="single" w:sz="4" w:space="0" w:color="auto"/>
              <w:left w:val="single" w:sz="4" w:space="0" w:color="auto"/>
              <w:bottom w:val="single" w:sz="4" w:space="0" w:color="auto"/>
              <w:right w:val="single" w:sz="4" w:space="0" w:color="auto"/>
            </w:tcBorders>
          </w:tcPr>
          <w:p w14:paraId="6D646FA4" w14:textId="77777777" w:rsidR="008B476F" w:rsidRDefault="008B476F" w:rsidP="004666FE">
            <w:pPr>
              <w:pStyle w:val="TAC"/>
              <w:rPr>
                <w:ins w:id="26242" w:author="Ming Li L" w:date="2022-08-09T21:26:00Z"/>
              </w:rPr>
            </w:pPr>
            <w:ins w:id="26243" w:author="Ming Li L" w:date="2022-08-09T21:26:00Z">
              <w:r>
                <w:t>k</w:t>
              </w:r>
              <w:r>
                <w:rPr>
                  <w:vertAlign w:val="subscript"/>
                </w:rPr>
                <w:t>1</w:t>
              </w:r>
              <w:r>
                <w:t xml:space="preserve"> is a number of slots and is indicated by the PDSCH-to-HARQ-timing-indicator field in the DCI format, if present, or provided by </w:t>
              </w:r>
              <w:r>
                <w:rPr>
                  <w:i/>
                </w:rPr>
                <w:t>dl-</w:t>
              </w:r>
              <w:proofErr w:type="spellStart"/>
              <w:r>
                <w:rPr>
                  <w:i/>
                </w:rPr>
                <w:t>DataToUL</w:t>
              </w:r>
              <w:proofErr w:type="spellEnd"/>
              <w:r>
                <w:rPr>
                  <w:i/>
                </w:rPr>
                <w:t>-ACK</w:t>
              </w:r>
              <w:r>
                <w:rPr>
                  <w:lang w:eastAsia="zh-CN"/>
                </w:rPr>
                <w:t>, the value of k should be the minimum value defined in TS 38.213 [3] depends on UE’s capability</w:t>
              </w:r>
            </w:ins>
          </w:p>
        </w:tc>
      </w:tr>
      <w:tr w:rsidR="008B476F" w14:paraId="2292DEDA" w14:textId="77777777" w:rsidTr="004666FE">
        <w:trPr>
          <w:cantSplit/>
          <w:jc w:val="center"/>
          <w:ins w:id="26244" w:author="Ming Li L" w:date="2022-08-09T21:26:00Z"/>
        </w:trPr>
        <w:tc>
          <w:tcPr>
            <w:tcW w:w="2092" w:type="dxa"/>
            <w:tcBorders>
              <w:top w:val="single" w:sz="4" w:space="0" w:color="auto"/>
              <w:left w:val="single" w:sz="4" w:space="0" w:color="auto"/>
              <w:bottom w:val="single" w:sz="4" w:space="0" w:color="auto"/>
              <w:right w:val="single" w:sz="4" w:space="0" w:color="auto"/>
            </w:tcBorders>
          </w:tcPr>
          <w:p w14:paraId="66F87266" w14:textId="77777777" w:rsidR="008B476F" w:rsidRDefault="008B476F" w:rsidP="004666FE">
            <w:pPr>
              <w:pStyle w:val="TAL"/>
              <w:rPr>
                <w:ins w:id="26245" w:author="Ming Li L" w:date="2022-08-09T21:26:00Z"/>
              </w:rPr>
            </w:pPr>
            <w:proofErr w:type="spellStart"/>
            <w:ins w:id="26246" w:author="Ming Li L" w:date="2022-08-09T21:26:00Z">
              <w:r>
                <w:t>T</w:t>
              </w:r>
              <w:r>
                <w:rPr>
                  <w:vertAlign w:val="subscript"/>
                </w:rPr>
                <w:t>CSI_Reporting</w:t>
              </w:r>
              <w:proofErr w:type="spellEnd"/>
            </w:ins>
          </w:p>
        </w:tc>
        <w:tc>
          <w:tcPr>
            <w:tcW w:w="1305" w:type="dxa"/>
            <w:tcBorders>
              <w:top w:val="single" w:sz="4" w:space="0" w:color="auto"/>
              <w:left w:val="single" w:sz="4" w:space="0" w:color="auto"/>
              <w:bottom w:val="single" w:sz="4" w:space="0" w:color="auto"/>
              <w:right w:val="single" w:sz="4" w:space="0" w:color="auto"/>
            </w:tcBorders>
          </w:tcPr>
          <w:p w14:paraId="64499881" w14:textId="77777777" w:rsidR="008B476F" w:rsidRDefault="008B476F" w:rsidP="004666FE">
            <w:pPr>
              <w:pStyle w:val="TAL"/>
              <w:rPr>
                <w:ins w:id="26247" w:author="Ming Li L" w:date="2022-08-09T21:26:00Z"/>
              </w:rPr>
            </w:pPr>
            <w:ins w:id="26248" w:author="Ming Li L" w:date="2022-08-09T21:26:00Z">
              <w:r w:rsidRPr="005365F8">
                <w:rPr>
                  <w:rFonts w:eastAsia="Calibri"/>
                  <w:szCs w:val="22"/>
                  <w:lang w:val="en-US"/>
                </w:rPr>
                <w:t>Config 1,2,3</w:t>
              </w:r>
            </w:ins>
          </w:p>
        </w:tc>
        <w:tc>
          <w:tcPr>
            <w:tcW w:w="709" w:type="dxa"/>
            <w:tcBorders>
              <w:top w:val="single" w:sz="4" w:space="0" w:color="auto"/>
              <w:left w:val="single" w:sz="4" w:space="0" w:color="auto"/>
              <w:bottom w:val="single" w:sz="4" w:space="0" w:color="auto"/>
              <w:right w:val="single" w:sz="4" w:space="0" w:color="auto"/>
            </w:tcBorders>
            <w:vAlign w:val="center"/>
          </w:tcPr>
          <w:p w14:paraId="766C8AD1" w14:textId="77777777" w:rsidR="008B476F" w:rsidRDefault="008B476F" w:rsidP="004666FE">
            <w:pPr>
              <w:pStyle w:val="TAC"/>
              <w:rPr>
                <w:ins w:id="26249" w:author="Ming Li L" w:date="2022-08-09T21:26:00Z"/>
              </w:rPr>
            </w:pPr>
            <w:proofErr w:type="spellStart"/>
            <w:ins w:id="26250" w:author="Ming Li L" w:date="2022-08-09T21:26:00Z">
              <w:r>
                <w:t>ms</w:t>
              </w:r>
              <w:proofErr w:type="spellEnd"/>
            </w:ins>
          </w:p>
        </w:tc>
        <w:tc>
          <w:tcPr>
            <w:tcW w:w="2097" w:type="dxa"/>
            <w:tcBorders>
              <w:top w:val="single" w:sz="4" w:space="0" w:color="auto"/>
              <w:left w:val="single" w:sz="4" w:space="0" w:color="auto"/>
              <w:bottom w:val="single" w:sz="4" w:space="0" w:color="auto"/>
              <w:right w:val="single" w:sz="4" w:space="0" w:color="auto"/>
            </w:tcBorders>
            <w:vAlign w:val="center"/>
          </w:tcPr>
          <w:p w14:paraId="3D165ABA" w14:textId="77777777" w:rsidR="008B476F" w:rsidRDefault="008B476F" w:rsidP="004666FE">
            <w:pPr>
              <w:pStyle w:val="TAC"/>
              <w:rPr>
                <w:ins w:id="26251" w:author="Ming Li L" w:date="2022-08-09T21:26:00Z"/>
              </w:rPr>
            </w:pPr>
            <w:ins w:id="26252" w:author="Ming Li L" w:date="2022-08-09T21:26:00Z">
              <w:r>
                <w:t>2</w:t>
              </w:r>
            </w:ins>
          </w:p>
        </w:tc>
        <w:tc>
          <w:tcPr>
            <w:tcW w:w="3652" w:type="dxa"/>
            <w:tcBorders>
              <w:top w:val="single" w:sz="4" w:space="0" w:color="auto"/>
              <w:left w:val="single" w:sz="4" w:space="0" w:color="auto"/>
              <w:bottom w:val="single" w:sz="4" w:space="0" w:color="auto"/>
              <w:right w:val="single" w:sz="4" w:space="0" w:color="auto"/>
            </w:tcBorders>
          </w:tcPr>
          <w:p w14:paraId="1DA37381" w14:textId="77777777" w:rsidR="008B476F" w:rsidRDefault="008B476F" w:rsidP="004666FE">
            <w:pPr>
              <w:pStyle w:val="TAC"/>
              <w:rPr>
                <w:ins w:id="26253" w:author="Ming Li L" w:date="2022-08-09T21:26:00Z"/>
              </w:rPr>
            </w:pPr>
            <w:ins w:id="26254" w:author="Ming Li L" w:date="2022-08-09T21:26:00Z">
              <w:r>
                <w:t>the delay uncertainty in acquiring the first available CSI reporting resources as specified in TS 38.331 [2]</w:t>
              </w:r>
            </w:ins>
          </w:p>
        </w:tc>
      </w:tr>
    </w:tbl>
    <w:p w14:paraId="777C1381" w14:textId="77777777" w:rsidR="008B476F" w:rsidRDefault="008B476F" w:rsidP="008B476F">
      <w:pPr>
        <w:rPr>
          <w:ins w:id="26255" w:author="Ming Li L" w:date="2022-08-09T21:26:00Z"/>
          <w:lang w:eastAsia="zh-CN"/>
        </w:rPr>
      </w:pPr>
    </w:p>
    <w:p w14:paraId="6E05328C" w14:textId="77777777" w:rsidR="008B476F" w:rsidRDefault="008B476F" w:rsidP="008B476F">
      <w:pPr>
        <w:pStyle w:val="TH"/>
        <w:rPr>
          <w:ins w:id="26256" w:author="Ming Li L" w:date="2022-08-09T21:26:00Z"/>
        </w:rPr>
      </w:pPr>
      <w:ins w:id="26257" w:author="Ming Li L" w:date="2022-08-09T21:26:00Z">
        <w:r>
          <w:t xml:space="preserve">Table A.14.X.3.3.1-3: Cell specific test parameters for FR2-2 </w:t>
        </w:r>
        <w:proofErr w:type="spellStart"/>
        <w:r>
          <w:t>SCell</w:t>
        </w:r>
        <w:proofErr w:type="spellEnd"/>
        <w:r>
          <w:t xml:space="preserve"> activation in FR2-2 inter-band </w:t>
        </w:r>
      </w:ins>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1199"/>
        <w:gridCol w:w="792"/>
        <w:gridCol w:w="830"/>
        <w:gridCol w:w="831"/>
        <w:gridCol w:w="831"/>
        <w:gridCol w:w="832"/>
        <w:gridCol w:w="845"/>
        <w:gridCol w:w="818"/>
      </w:tblGrid>
      <w:tr w:rsidR="008B476F" w14:paraId="634E39A8" w14:textId="77777777" w:rsidTr="004666FE">
        <w:trPr>
          <w:jc w:val="center"/>
          <w:ins w:id="26258" w:author="Ming Li L" w:date="2022-08-09T21:26:00Z"/>
        </w:trPr>
        <w:tc>
          <w:tcPr>
            <w:tcW w:w="4106" w:type="dxa"/>
            <w:gridSpan w:val="2"/>
            <w:vMerge w:val="restart"/>
            <w:tcBorders>
              <w:top w:val="single" w:sz="4" w:space="0" w:color="auto"/>
              <w:left w:val="single" w:sz="4" w:space="0" w:color="auto"/>
              <w:bottom w:val="single" w:sz="4" w:space="0" w:color="auto"/>
              <w:right w:val="single" w:sz="4" w:space="0" w:color="auto"/>
            </w:tcBorders>
            <w:vAlign w:val="center"/>
          </w:tcPr>
          <w:p w14:paraId="58711A45" w14:textId="77777777" w:rsidR="008B476F" w:rsidRDefault="008B476F" w:rsidP="004666FE">
            <w:pPr>
              <w:pStyle w:val="TAH"/>
              <w:rPr>
                <w:ins w:id="26259" w:author="Ming Li L" w:date="2022-08-09T21:26:00Z"/>
                <w:lang w:val="en-US"/>
              </w:rPr>
            </w:pPr>
            <w:proofErr w:type="spellStart"/>
            <w:ins w:id="26260" w:author="Ming Li L" w:date="2022-08-09T21:26:00Z">
              <w:r>
                <w:rPr>
                  <w:lang w:val="en-US"/>
                </w:rPr>
                <w:t>Parameter</w:t>
              </w:r>
              <w:r>
                <w:rPr>
                  <w:vertAlign w:val="superscript"/>
                  <w:lang w:val="en-US"/>
                </w:rPr>
                <w:t>Note</w:t>
              </w:r>
              <w:proofErr w:type="spellEnd"/>
              <w:r>
                <w:rPr>
                  <w:vertAlign w:val="superscript"/>
                  <w:lang w:val="en-US"/>
                </w:rPr>
                <w:t xml:space="preserve"> 5</w:t>
              </w:r>
            </w:ins>
          </w:p>
        </w:tc>
        <w:tc>
          <w:tcPr>
            <w:tcW w:w="792" w:type="dxa"/>
            <w:vMerge w:val="restart"/>
            <w:tcBorders>
              <w:top w:val="single" w:sz="4" w:space="0" w:color="auto"/>
              <w:left w:val="single" w:sz="4" w:space="0" w:color="auto"/>
              <w:bottom w:val="single" w:sz="4" w:space="0" w:color="auto"/>
              <w:right w:val="single" w:sz="4" w:space="0" w:color="auto"/>
            </w:tcBorders>
            <w:vAlign w:val="center"/>
          </w:tcPr>
          <w:p w14:paraId="0609BB30" w14:textId="77777777" w:rsidR="008B476F" w:rsidRDefault="008B476F" w:rsidP="004666FE">
            <w:pPr>
              <w:pStyle w:val="TAH"/>
              <w:rPr>
                <w:ins w:id="26261" w:author="Ming Li L" w:date="2022-08-09T21:26:00Z"/>
                <w:lang w:val="en-US"/>
              </w:rPr>
            </w:pPr>
            <w:ins w:id="26262" w:author="Ming Li L" w:date="2022-08-09T21:26:00Z">
              <w:r>
                <w:rPr>
                  <w:lang w:val="en-US"/>
                </w:rPr>
                <w:t>Unit</w:t>
              </w:r>
            </w:ins>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E5EC60D" w14:textId="77777777" w:rsidR="008B476F" w:rsidRDefault="008B476F" w:rsidP="004666FE">
            <w:pPr>
              <w:pStyle w:val="TAH"/>
              <w:rPr>
                <w:ins w:id="26263" w:author="Ming Li L" w:date="2022-08-09T21:26:00Z"/>
                <w:lang w:val="en-US"/>
              </w:rPr>
            </w:pPr>
            <w:ins w:id="26264" w:author="Ming Li L" w:date="2022-08-09T21:26:00Z">
              <w:r>
                <w:rPr>
                  <w:lang w:val="en-US"/>
                </w:rPr>
                <w:t>T1</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54E0C19B" w14:textId="77777777" w:rsidR="008B476F" w:rsidRDefault="008B476F" w:rsidP="004666FE">
            <w:pPr>
              <w:pStyle w:val="TAH"/>
              <w:rPr>
                <w:ins w:id="26265" w:author="Ming Li L" w:date="2022-08-09T21:26:00Z"/>
                <w:lang w:val="en-US"/>
              </w:rPr>
            </w:pPr>
            <w:ins w:id="26266" w:author="Ming Li L" w:date="2022-08-09T21:26:00Z">
              <w:r>
                <w:rPr>
                  <w:lang w:val="en-US"/>
                </w:rPr>
                <w:t>T2</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4D702BD4" w14:textId="77777777" w:rsidR="008B476F" w:rsidRDefault="008B476F" w:rsidP="004666FE">
            <w:pPr>
              <w:pStyle w:val="TAH"/>
              <w:rPr>
                <w:ins w:id="26267" w:author="Ming Li L" w:date="2022-08-09T21:26:00Z"/>
                <w:lang w:val="en-US"/>
              </w:rPr>
            </w:pPr>
            <w:ins w:id="26268" w:author="Ming Li L" w:date="2022-08-09T21:26:00Z">
              <w:r>
                <w:rPr>
                  <w:lang w:val="en-US"/>
                </w:rPr>
                <w:t>T3</w:t>
              </w:r>
            </w:ins>
          </w:p>
        </w:tc>
      </w:tr>
      <w:tr w:rsidR="008B476F" w14:paraId="218DFD8F" w14:textId="77777777" w:rsidTr="004666FE">
        <w:trPr>
          <w:jc w:val="center"/>
          <w:ins w:id="26269" w:author="Ming Li L" w:date="2022-08-09T21:26:00Z"/>
        </w:trPr>
        <w:tc>
          <w:tcPr>
            <w:tcW w:w="4106" w:type="dxa"/>
            <w:gridSpan w:val="2"/>
            <w:vMerge/>
            <w:tcBorders>
              <w:top w:val="single" w:sz="4" w:space="0" w:color="auto"/>
              <w:left w:val="single" w:sz="4" w:space="0" w:color="auto"/>
              <w:bottom w:val="single" w:sz="4" w:space="0" w:color="auto"/>
              <w:right w:val="single" w:sz="4" w:space="0" w:color="auto"/>
            </w:tcBorders>
            <w:vAlign w:val="center"/>
          </w:tcPr>
          <w:p w14:paraId="4B06D379" w14:textId="77777777" w:rsidR="008B476F" w:rsidRDefault="008B476F" w:rsidP="004666FE">
            <w:pPr>
              <w:pStyle w:val="TAH"/>
              <w:rPr>
                <w:ins w:id="26270" w:author="Ming Li L" w:date="2022-08-09T21:26:00Z"/>
                <w:rFonts w:eastAsia="Calibri"/>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tcPr>
          <w:p w14:paraId="5FEBA2F2" w14:textId="77777777" w:rsidR="008B476F" w:rsidRDefault="008B476F" w:rsidP="004666FE">
            <w:pPr>
              <w:pStyle w:val="TAH"/>
              <w:rPr>
                <w:ins w:id="26271" w:author="Ming Li L" w:date="2022-08-09T21:26:00Z"/>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DD6FD85" w14:textId="77777777" w:rsidR="008B476F" w:rsidRDefault="008B476F" w:rsidP="004666FE">
            <w:pPr>
              <w:pStyle w:val="TAH"/>
              <w:rPr>
                <w:ins w:id="26272" w:author="Ming Li L" w:date="2022-08-09T21:26:00Z"/>
                <w:lang w:val="en-US" w:eastAsia="zh-CN"/>
              </w:rPr>
            </w:pPr>
            <w:ins w:id="26273" w:author="Ming Li L" w:date="2022-08-09T21:26:00Z">
              <w:r>
                <w:rPr>
                  <w:lang w:val="en-US"/>
                </w:rPr>
                <w:t xml:space="preserve">Cell </w:t>
              </w:r>
              <w:r>
                <w:rPr>
                  <w:rFonts w:hint="eastAsia"/>
                  <w:lang w:val="en-US" w:eastAsia="zh-CN"/>
                </w:rPr>
                <w:t>1</w:t>
              </w:r>
            </w:ins>
          </w:p>
        </w:tc>
        <w:tc>
          <w:tcPr>
            <w:tcW w:w="831" w:type="dxa"/>
            <w:tcBorders>
              <w:top w:val="single" w:sz="4" w:space="0" w:color="auto"/>
              <w:left w:val="single" w:sz="4" w:space="0" w:color="auto"/>
              <w:bottom w:val="single" w:sz="4" w:space="0" w:color="auto"/>
              <w:right w:val="single" w:sz="4" w:space="0" w:color="auto"/>
            </w:tcBorders>
            <w:vAlign w:val="center"/>
          </w:tcPr>
          <w:p w14:paraId="6BC8CED3" w14:textId="77777777" w:rsidR="008B476F" w:rsidRDefault="008B476F" w:rsidP="004666FE">
            <w:pPr>
              <w:pStyle w:val="TAH"/>
              <w:rPr>
                <w:ins w:id="26274" w:author="Ming Li L" w:date="2022-08-09T21:26:00Z"/>
                <w:lang w:val="en-US" w:eastAsia="zh-CN"/>
              </w:rPr>
            </w:pPr>
            <w:ins w:id="26275" w:author="Ming Li L" w:date="2022-08-09T21:26:00Z">
              <w:r>
                <w:rPr>
                  <w:lang w:val="en-US"/>
                </w:rPr>
                <w:t xml:space="preserve">Cell </w:t>
              </w:r>
              <w:r>
                <w:rPr>
                  <w:rFonts w:hint="eastAsia"/>
                  <w:lang w:val="en-US" w:eastAsia="zh-CN"/>
                </w:rPr>
                <w:t>2</w:t>
              </w:r>
            </w:ins>
          </w:p>
        </w:tc>
        <w:tc>
          <w:tcPr>
            <w:tcW w:w="831" w:type="dxa"/>
            <w:tcBorders>
              <w:top w:val="single" w:sz="4" w:space="0" w:color="auto"/>
              <w:left w:val="single" w:sz="4" w:space="0" w:color="auto"/>
              <w:bottom w:val="single" w:sz="4" w:space="0" w:color="auto"/>
              <w:right w:val="single" w:sz="4" w:space="0" w:color="auto"/>
            </w:tcBorders>
            <w:vAlign w:val="center"/>
          </w:tcPr>
          <w:p w14:paraId="11B36A11" w14:textId="77777777" w:rsidR="008B476F" w:rsidRDefault="008B476F" w:rsidP="004666FE">
            <w:pPr>
              <w:pStyle w:val="TAH"/>
              <w:rPr>
                <w:ins w:id="26276" w:author="Ming Li L" w:date="2022-08-09T21:26:00Z"/>
                <w:lang w:val="en-US" w:eastAsia="zh-CN"/>
              </w:rPr>
            </w:pPr>
            <w:ins w:id="26277" w:author="Ming Li L" w:date="2022-08-09T21:26:00Z">
              <w:r>
                <w:rPr>
                  <w:lang w:val="en-US"/>
                </w:rPr>
                <w:t xml:space="preserve">Cell </w:t>
              </w:r>
              <w:r>
                <w:rPr>
                  <w:rFonts w:hint="eastAsia"/>
                  <w:lang w:val="en-US" w:eastAsia="zh-CN"/>
                </w:rPr>
                <w:t>1</w:t>
              </w:r>
            </w:ins>
          </w:p>
        </w:tc>
        <w:tc>
          <w:tcPr>
            <w:tcW w:w="832" w:type="dxa"/>
            <w:tcBorders>
              <w:top w:val="single" w:sz="4" w:space="0" w:color="auto"/>
              <w:left w:val="single" w:sz="4" w:space="0" w:color="auto"/>
              <w:bottom w:val="single" w:sz="4" w:space="0" w:color="auto"/>
              <w:right w:val="single" w:sz="4" w:space="0" w:color="auto"/>
            </w:tcBorders>
            <w:vAlign w:val="center"/>
          </w:tcPr>
          <w:p w14:paraId="2AF8D9EE" w14:textId="77777777" w:rsidR="008B476F" w:rsidRDefault="008B476F" w:rsidP="004666FE">
            <w:pPr>
              <w:pStyle w:val="TAH"/>
              <w:rPr>
                <w:ins w:id="26278" w:author="Ming Li L" w:date="2022-08-09T21:26:00Z"/>
                <w:lang w:val="en-US" w:eastAsia="zh-CN"/>
              </w:rPr>
            </w:pPr>
            <w:ins w:id="26279" w:author="Ming Li L" w:date="2022-08-09T21:26:00Z">
              <w:r>
                <w:rPr>
                  <w:lang w:val="en-US"/>
                </w:rPr>
                <w:t xml:space="preserve">Cell </w:t>
              </w:r>
              <w:r>
                <w:rPr>
                  <w:rFonts w:hint="eastAsia"/>
                  <w:lang w:val="en-US" w:eastAsia="zh-CN"/>
                </w:rPr>
                <w:t>2</w:t>
              </w:r>
            </w:ins>
          </w:p>
        </w:tc>
        <w:tc>
          <w:tcPr>
            <w:tcW w:w="845" w:type="dxa"/>
            <w:tcBorders>
              <w:top w:val="single" w:sz="4" w:space="0" w:color="auto"/>
              <w:left w:val="single" w:sz="4" w:space="0" w:color="auto"/>
              <w:bottom w:val="single" w:sz="4" w:space="0" w:color="auto"/>
              <w:right w:val="single" w:sz="4" w:space="0" w:color="auto"/>
            </w:tcBorders>
            <w:vAlign w:val="center"/>
          </w:tcPr>
          <w:p w14:paraId="27CD4B71" w14:textId="77777777" w:rsidR="008B476F" w:rsidRDefault="008B476F" w:rsidP="004666FE">
            <w:pPr>
              <w:pStyle w:val="TAH"/>
              <w:rPr>
                <w:ins w:id="26280" w:author="Ming Li L" w:date="2022-08-09T21:26:00Z"/>
                <w:lang w:val="en-US" w:eastAsia="zh-CN"/>
              </w:rPr>
            </w:pPr>
            <w:ins w:id="26281" w:author="Ming Li L" w:date="2022-08-09T21:26:00Z">
              <w:r>
                <w:rPr>
                  <w:lang w:val="en-US"/>
                </w:rPr>
                <w:t xml:space="preserve">Cell </w:t>
              </w:r>
              <w:r>
                <w:rPr>
                  <w:rFonts w:hint="eastAsia"/>
                  <w:lang w:val="en-US" w:eastAsia="zh-CN"/>
                </w:rPr>
                <w:t>1</w:t>
              </w:r>
            </w:ins>
          </w:p>
        </w:tc>
        <w:tc>
          <w:tcPr>
            <w:tcW w:w="818" w:type="dxa"/>
            <w:tcBorders>
              <w:top w:val="single" w:sz="4" w:space="0" w:color="auto"/>
              <w:left w:val="single" w:sz="4" w:space="0" w:color="auto"/>
              <w:bottom w:val="single" w:sz="4" w:space="0" w:color="auto"/>
              <w:right w:val="single" w:sz="4" w:space="0" w:color="auto"/>
            </w:tcBorders>
            <w:vAlign w:val="center"/>
          </w:tcPr>
          <w:p w14:paraId="09D3E893" w14:textId="77777777" w:rsidR="008B476F" w:rsidRDefault="008B476F" w:rsidP="004666FE">
            <w:pPr>
              <w:pStyle w:val="TAH"/>
              <w:rPr>
                <w:ins w:id="26282" w:author="Ming Li L" w:date="2022-08-09T21:26:00Z"/>
                <w:lang w:val="en-US" w:eastAsia="zh-CN"/>
              </w:rPr>
            </w:pPr>
            <w:ins w:id="26283" w:author="Ming Li L" w:date="2022-08-09T21:26:00Z">
              <w:r>
                <w:rPr>
                  <w:lang w:val="en-US"/>
                </w:rPr>
                <w:t xml:space="preserve">Cell </w:t>
              </w:r>
              <w:r>
                <w:rPr>
                  <w:rFonts w:hint="eastAsia"/>
                  <w:lang w:val="en-US" w:eastAsia="zh-CN"/>
                </w:rPr>
                <w:t>2</w:t>
              </w:r>
            </w:ins>
          </w:p>
        </w:tc>
      </w:tr>
      <w:tr w:rsidR="008B476F" w14:paraId="4BB9C9A3" w14:textId="77777777" w:rsidTr="004666FE">
        <w:trPr>
          <w:jc w:val="center"/>
          <w:ins w:id="26284" w:author="Ming Li L" w:date="2022-08-09T21:26:00Z"/>
        </w:trPr>
        <w:tc>
          <w:tcPr>
            <w:tcW w:w="2907" w:type="dxa"/>
            <w:tcBorders>
              <w:top w:val="single" w:sz="4" w:space="0" w:color="auto"/>
              <w:left w:val="single" w:sz="4" w:space="0" w:color="auto"/>
              <w:bottom w:val="single" w:sz="4" w:space="0" w:color="auto"/>
              <w:right w:val="single" w:sz="4" w:space="0" w:color="auto"/>
            </w:tcBorders>
            <w:vAlign w:val="center"/>
          </w:tcPr>
          <w:p w14:paraId="5F452C97" w14:textId="77777777" w:rsidR="008B476F" w:rsidRDefault="008B476F" w:rsidP="004666FE">
            <w:pPr>
              <w:pStyle w:val="TAL"/>
              <w:rPr>
                <w:ins w:id="26285" w:author="Ming Li L" w:date="2022-08-09T21:26:00Z"/>
                <w:lang w:val="it-IT"/>
              </w:rPr>
            </w:pPr>
            <w:ins w:id="26286" w:author="Ming Li L" w:date="2022-08-09T21:26:00Z">
              <w:r>
                <w:rPr>
                  <w:lang w:val="it-IT"/>
                </w:rPr>
                <w:t>SSB ARFCN</w:t>
              </w:r>
            </w:ins>
          </w:p>
        </w:tc>
        <w:tc>
          <w:tcPr>
            <w:tcW w:w="1199" w:type="dxa"/>
            <w:tcBorders>
              <w:top w:val="single" w:sz="4" w:space="0" w:color="auto"/>
              <w:left w:val="single" w:sz="4" w:space="0" w:color="auto"/>
              <w:bottom w:val="single" w:sz="4" w:space="0" w:color="auto"/>
              <w:right w:val="single" w:sz="4" w:space="0" w:color="auto"/>
            </w:tcBorders>
          </w:tcPr>
          <w:p w14:paraId="7BCC8E4B" w14:textId="77777777" w:rsidR="008B476F" w:rsidRDefault="008B476F" w:rsidP="004666FE">
            <w:pPr>
              <w:pStyle w:val="TAL"/>
              <w:rPr>
                <w:ins w:id="26287" w:author="Ming Li L" w:date="2022-08-09T21:26:00Z"/>
                <w:lang w:val="it-IT"/>
              </w:rPr>
            </w:pPr>
          </w:p>
        </w:tc>
        <w:tc>
          <w:tcPr>
            <w:tcW w:w="792" w:type="dxa"/>
            <w:tcBorders>
              <w:top w:val="single" w:sz="4" w:space="0" w:color="auto"/>
              <w:left w:val="single" w:sz="4" w:space="0" w:color="auto"/>
              <w:bottom w:val="single" w:sz="4" w:space="0" w:color="auto"/>
              <w:right w:val="single" w:sz="4" w:space="0" w:color="auto"/>
            </w:tcBorders>
            <w:vAlign w:val="center"/>
          </w:tcPr>
          <w:p w14:paraId="717BD398" w14:textId="77777777" w:rsidR="008B476F" w:rsidRDefault="008B476F" w:rsidP="004666FE">
            <w:pPr>
              <w:pStyle w:val="TAL"/>
              <w:rPr>
                <w:ins w:id="26288" w:author="Ming Li L" w:date="2022-08-09T21:26:00Z"/>
                <w:lang w:val="it-IT"/>
              </w:rPr>
            </w:pPr>
          </w:p>
        </w:tc>
        <w:tc>
          <w:tcPr>
            <w:tcW w:w="830" w:type="dxa"/>
            <w:tcBorders>
              <w:top w:val="single" w:sz="4" w:space="0" w:color="auto"/>
              <w:left w:val="single" w:sz="4" w:space="0" w:color="auto"/>
              <w:bottom w:val="single" w:sz="4" w:space="0" w:color="auto"/>
              <w:right w:val="single" w:sz="4" w:space="0" w:color="auto"/>
            </w:tcBorders>
            <w:vAlign w:val="center"/>
          </w:tcPr>
          <w:p w14:paraId="36717444" w14:textId="77777777" w:rsidR="008B476F" w:rsidRDefault="008B476F" w:rsidP="004666FE">
            <w:pPr>
              <w:pStyle w:val="TAC"/>
              <w:rPr>
                <w:ins w:id="26289" w:author="Ming Li L" w:date="2022-08-09T21:26:00Z"/>
                <w:lang w:val="en-US"/>
              </w:rPr>
            </w:pPr>
            <w:ins w:id="26290" w:author="Ming Li L" w:date="2022-08-09T21:26:00Z">
              <w:r>
                <w:rPr>
                  <w:lang w:val="en-US"/>
                </w:rPr>
                <w:t>freq1</w:t>
              </w:r>
            </w:ins>
          </w:p>
        </w:tc>
        <w:tc>
          <w:tcPr>
            <w:tcW w:w="831" w:type="dxa"/>
            <w:tcBorders>
              <w:top w:val="single" w:sz="4" w:space="0" w:color="auto"/>
              <w:left w:val="single" w:sz="4" w:space="0" w:color="auto"/>
              <w:bottom w:val="single" w:sz="4" w:space="0" w:color="auto"/>
              <w:right w:val="single" w:sz="4" w:space="0" w:color="auto"/>
            </w:tcBorders>
            <w:vAlign w:val="center"/>
          </w:tcPr>
          <w:p w14:paraId="39862CE5" w14:textId="77777777" w:rsidR="008B476F" w:rsidRDefault="008B476F" w:rsidP="004666FE">
            <w:pPr>
              <w:pStyle w:val="TAC"/>
              <w:rPr>
                <w:ins w:id="26291" w:author="Ming Li L" w:date="2022-08-09T21:26:00Z"/>
                <w:lang w:val="en-US" w:eastAsia="zh-CN"/>
              </w:rPr>
            </w:pPr>
            <w:ins w:id="26292" w:author="Ming Li L" w:date="2022-08-09T21:26:00Z">
              <w:r>
                <w:rPr>
                  <w:rFonts w:hint="eastAsia"/>
                  <w:lang w:val="en-US" w:eastAsia="zh-CN"/>
                </w:rPr>
                <w:t>freq2</w:t>
              </w:r>
            </w:ins>
          </w:p>
        </w:tc>
        <w:tc>
          <w:tcPr>
            <w:tcW w:w="831" w:type="dxa"/>
            <w:tcBorders>
              <w:top w:val="single" w:sz="4" w:space="0" w:color="auto"/>
              <w:left w:val="single" w:sz="4" w:space="0" w:color="auto"/>
              <w:bottom w:val="single" w:sz="4" w:space="0" w:color="auto"/>
              <w:right w:val="single" w:sz="4" w:space="0" w:color="auto"/>
            </w:tcBorders>
            <w:vAlign w:val="center"/>
          </w:tcPr>
          <w:p w14:paraId="6B751F03" w14:textId="77777777" w:rsidR="008B476F" w:rsidRDefault="008B476F" w:rsidP="004666FE">
            <w:pPr>
              <w:pStyle w:val="TAC"/>
              <w:rPr>
                <w:ins w:id="26293" w:author="Ming Li L" w:date="2022-08-09T21:26:00Z"/>
                <w:lang w:val="en-US"/>
              </w:rPr>
            </w:pPr>
            <w:ins w:id="26294" w:author="Ming Li L" w:date="2022-08-09T21:26:00Z">
              <w:r>
                <w:rPr>
                  <w:lang w:val="en-US"/>
                </w:rPr>
                <w:t>freq1</w:t>
              </w:r>
            </w:ins>
          </w:p>
        </w:tc>
        <w:tc>
          <w:tcPr>
            <w:tcW w:w="832" w:type="dxa"/>
            <w:tcBorders>
              <w:top w:val="single" w:sz="4" w:space="0" w:color="auto"/>
              <w:left w:val="single" w:sz="4" w:space="0" w:color="auto"/>
              <w:bottom w:val="single" w:sz="4" w:space="0" w:color="auto"/>
              <w:right w:val="single" w:sz="4" w:space="0" w:color="auto"/>
            </w:tcBorders>
            <w:vAlign w:val="center"/>
          </w:tcPr>
          <w:p w14:paraId="07339D6B" w14:textId="77777777" w:rsidR="008B476F" w:rsidRDefault="008B476F" w:rsidP="004666FE">
            <w:pPr>
              <w:pStyle w:val="TAC"/>
              <w:rPr>
                <w:ins w:id="26295" w:author="Ming Li L" w:date="2022-08-09T21:26:00Z"/>
                <w:lang w:val="en-US" w:eastAsia="zh-CN"/>
              </w:rPr>
            </w:pPr>
            <w:ins w:id="26296" w:author="Ming Li L" w:date="2022-08-09T21:26:00Z">
              <w:r>
                <w:rPr>
                  <w:rFonts w:hint="eastAsia"/>
                  <w:lang w:val="en-US" w:eastAsia="zh-CN"/>
                </w:rPr>
                <w:t>freq2</w:t>
              </w:r>
            </w:ins>
          </w:p>
        </w:tc>
        <w:tc>
          <w:tcPr>
            <w:tcW w:w="845" w:type="dxa"/>
            <w:tcBorders>
              <w:top w:val="single" w:sz="4" w:space="0" w:color="auto"/>
              <w:left w:val="single" w:sz="4" w:space="0" w:color="auto"/>
              <w:bottom w:val="single" w:sz="4" w:space="0" w:color="auto"/>
              <w:right w:val="single" w:sz="4" w:space="0" w:color="auto"/>
            </w:tcBorders>
            <w:vAlign w:val="center"/>
          </w:tcPr>
          <w:p w14:paraId="622AD7ED" w14:textId="77777777" w:rsidR="008B476F" w:rsidRDefault="008B476F" w:rsidP="004666FE">
            <w:pPr>
              <w:pStyle w:val="TAC"/>
              <w:rPr>
                <w:ins w:id="26297" w:author="Ming Li L" w:date="2022-08-09T21:26:00Z"/>
                <w:lang w:val="en-US"/>
              </w:rPr>
            </w:pPr>
            <w:ins w:id="26298" w:author="Ming Li L" w:date="2022-08-09T21:26:00Z">
              <w:r>
                <w:rPr>
                  <w:lang w:val="en-US"/>
                </w:rPr>
                <w:t>freq1</w:t>
              </w:r>
            </w:ins>
          </w:p>
        </w:tc>
        <w:tc>
          <w:tcPr>
            <w:tcW w:w="818" w:type="dxa"/>
            <w:tcBorders>
              <w:top w:val="single" w:sz="4" w:space="0" w:color="auto"/>
              <w:left w:val="single" w:sz="4" w:space="0" w:color="auto"/>
              <w:bottom w:val="single" w:sz="4" w:space="0" w:color="auto"/>
              <w:right w:val="single" w:sz="4" w:space="0" w:color="auto"/>
            </w:tcBorders>
            <w:vAlign w:val="center"/>
          </w:tcPr>
          <w:p w14:paraId="20AA98EF" w14:textId="77777777" w:rsidR="008B476F" w:rsidRDefault="008B476F" w:rsidP="004666FE">
            <w:pPr>
              <w:pStyle w:val="TAC"/>
              <w:rPr>
                <w:ins w:id="26299" w:author="Ming Li L" w:date="2022-08-09T21:26:00Z"/>
                <w:lang w:val="en-US" w:eastAsia="zh-CN"/>
              </w:rPr>
            </w:pPr>
            <w:ins w:id="26300" w:author="Ming Li L" w:date="2022-08-09T21:26:00Z">
              <w:r>
                <w:rPr>
                  <w:rFonts w:hint="eastAsia"/>
                  <w:lang w:val="en-US" w:eastAsia="zh-CN"/>
                </w:rPr>
                <w:t>freq2</w:t>
              </w:r>
            </w:ins>
          </w:p>
        </w:tc>
      </w:tr>
      <w:tr w:rsidR="008B476F" w14:paraId="0DAE9F0A" w14:textId="77777777" w:rsidTr="004666FE">
        <w:trPr>
          <w:jc w:val="center"/>
          <w:ins w:id="26301" w:author="Ming Li L" w:date="2022-08-09T21:26:00Z"/>
        </w:trPr>
        <w:tc>
          <w:tcPr>
            <w:tcW w:w="2907" w:type="dxa"/>
            <w:tcBorders>
              <w:top w:val="single" w:sz="4" w:space="0" w:color="auto"/>
              <w:left w:val="single" w:sz="4" w:space="0" w:color="auto"/>
              <w:bottom w:val="single" w:sz="4" w:space="0" w:color="auto"/>
              <w:right w:val="single" w:sz="4" w:space="0" w:color="auto"/>
            </w:tcBorders>
          </w:tcPr>
          <w:p w14:paraId="317950A0" w14:textId="77777777" w:rsidR="008B476F" w:rsidRDefault="008B476F" w:rsidP="004666FE">
            <w:pPr>
              <w:pStyle w:val="TAL"/>
              <w:rPr>
                <w:ins w:id="26302" w:author="Ming Li L" w:date="2022-08-09T21:26:00Z"/>
                <w:lang w:val="en-US"/>
              </w:rPr>
            </w:pPr>
            <w:ins w:id="26303" w:author="Ming Li L" w:date="2022-08-09T21:26:00Z">
              <w:r>
                <w:rPr>
                  <w:lang w:val="it-IT"/>
                </w:rPr>
                <w:t>Duplex mode</w:t>
              </w:r>
            </w:ins>
          </w:p>
        </w:tc>
        <w:tc>
          <w:tcPr>
            <w:tcW w:w="1199" w:type="dxa"/>
            <w:tcBorders>
              <w:top w:val="single" w:sz="4" w:space="0" w:color="auto"/>
              <w:left w:val="single" w:sz="4" w:space="0" w:color="auto"/>
              <w:bottom w:val="single" w:sz="4" w:space="0" w:color="auto"/>
              <w:right w:val="single" w:sz="4" w:space="0" w:color="auto"/>
            </w:tcBorders>
          </w:tcPr>
          <w:p w14:paraId="1616DEDF" w14:textId="77777777" w:rsidR="008B476F" w:rsidRDefault="008B476F" w:rsidP="004666FE">
            <w:pPr>
              <w:pStyle w:val="TAL"/>
              <w:rPr>
                <w:ins w:id="26304" w:author="Ming Li L" w:date="2022-08-09T21:26:00Z"/>
                <w:lang w:val="en-US"/>
              </w:rPr>
            </w:pPr>
            <w:ins w:id="26305" w:author="Ming Li L" w:date="2022-08-09T21:26:00Z">
              <w:r w:rsidRPr="005365F8">
                <w:rPr>
                  <w:rFonts w:eastAsia="Calibri"/>
                  <w:szCs w:val="22"/>
                  <w:lang w:val="en-US"/>
                </w:rPr>
                <w:t>Config 1,2,3</w:t>
              </w:r>
            </w:ins>
          </w:p>
        </w:tc>
        <w:tc>
          <w:tcPr>
            <w:tcW w:w="792" w:type="dxa"/>
            <w:tcBorders>
              <w:top w:val="single" w:sz="4" w:space="0" w:color="auto"/>
              <w:left w:val="single" w:sz="4" w:space="0" w:color="auto"/>
              <w:bottom w:val="single" w:sz="4" w:space="0" w:color="auto"/>
              <w:right w:val="single" w:sz="4" w:space="0" w:color="auto"/>
            </w:tcBorders>
          </w:tcPr>
          <w:p w14:paraId="0670D533" w14:textId="77777777" w:rsidR="008B476F" w:rsidRDefault="008B476F" w:rsidP="004666FE">
            <w:pPr>
              <w:pStyle w:val="TAL"/>
              <w:rPr>
                <w:ins w:id="26306" w:author="Ming Li L" w:date="2022-08-09T21:26:00Z"/>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1AFC43E" w14:textId="77777777" w:rsidR="008B476F" w:rsidRDefault="008B476F" w:rsidP="004666FE">
            <w:pPr>
              <w:pStyle w:val="TAC"/>
              <w:rPr>
                <w:ins w:id="26307" w:author="Ming Li L" w:date="2022-08-09T21:26:00Z"/>
                <w:lang w:val="en-US"/>
              </w:rPr>
            </w:pPr>
            <w:ins w:id="26308" w:author="Ming Li L" w:date="2022-08-09T21:26:00Z">
              <w:r>
                <w:t>TDD</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3F0859A3" w14:textId="77777777" w:rsidR="008B476F" w:rsidRDefault="008B476F" w:rsidP="004666FE">
            <w:pPr>
              <w:pStyle w:val="TAC"/>
              <w:rPr>
                <w:ins w:id="26309" w:author="Ming Li L" w:date="2022-08-09T21:26:00Z"/>
                <w:lang w:val="en-US"/>
              </w:rPr>
            </w:pPr>
            <w:ins w:id="26310" w:author="Ming Li L" w:date="2022-08-09T21:26:00Z">
              <w:r>
                <w:t>TDD</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3E639742" w14:textId="77777777" w:rsidR="008B476F" w:rsidRDefault="008B476F" w:rsidP="004666FE">
            <w:pPr>
              <w:pStyle w:val="TAC"/>
              <w:rPr>
                <w:ins w:id="26311" w:author="Ming Li L" w:date="2022-08-09T21:26:00Z"/>
                <w:lang w:val="en-US"/>
              </w:rPr>
            </w:pPr>
            <w:ins w:id="26312" w:author="Ming Li L" w:date="2022-08-09T21:26:00Z">
              <w:r>
                <w:t>TDD</w:t>
              </w:r>
            </w:ins>
          </w:p>
        </w:tc>
      </w:tr>
      <w:tr w:rsidR="008B476F" w14:paraId="1200462C" w14:textId="77777777" w:rsidTr="004666FE">
        <w:trPr>
          <w:jc w:val="center"/>
          <w:ins w:id="26313" w:author="Ming Li L" w:date="2022-08-09T21:26:00Z"/>
        </w:trPr>
        <w:tc>
          <w:tcPr>
            <w:tcW w:w="2907" w:type="dxa"/>
            <w:tcBorders>
              <w:top w:val="single" w:sz="4" w:space="0" w:color="auto"/>
              <w:left w:val="single" w:sz="4" w:space="0" w:color="auto"/>
              <w:bottom w:val="single" w:sz="4" w:space="0" w:color="auto"/>
              <w:right w:val="single" w:sz="4" w:space="0" w:color="auto"/>
            </w:tcBorders>
          </w:tcPr>
          <w:p w14:paraId="7F17F0DC" w14:textId="77777777" w:rsidR="008B476F" w:rsidRDefault="008B476F" w:rsidP="004666FE">
            <w:pPr>
              <w:pStyle w:val="TAL"/>
              <w:rPr>
                <w:ins w:id="26314" w:author="Ming Li L" w:date="2022-08-09T21:26:00Z"/>
                <w:lang w:val="en-US"/>
              </w:rPr>
            </w:pPr>
            <w:ins w:id="26315" w:author="Ming Li L" w:date="2022-08-09T21:26:00Z">
              <w:r>
                <w:rPr>
                  <w:rFonts w:eastAsia="Malgun Gothic"/>
                  <w:szCs w:val="18"/>
                </w:rPr>
                <w:t>TDD configuration</w:t>
              </w:r>
            </w:ins>
          </w:p>
        </w:tc>
        <w:tc>
          <w:tcPr>
            <w:tcW w:w="1199" w:type="dxa"/>
            <w:tcBorders>
              <w:top w:val="single" w:sz="4" w:space="0" w:color="auto"/>
              <w:left w:val="single" w:sz="4" w:space="0" w:color="auto"/>
              <w:bottom w:val="single" w:sz="4" w:space="0" w:color="auto"/>
              <w:right w:val="single" w:sz="4" w:space="0" w:color="auto"/>
            </w:tcBorders>
          </w:tcPr>
          <w:p w14:paraId="54802AE5" w14:textId="77777777" w:rsidR="008B476F" w:rsidRDefault="008B476F" w:rsidP="004666FE">
            <w:pPr>
              <w:pStyle w:val="TAL"/>
              <w:rPr>
                <w:ins w:id="26316" w:author="Ming Li L" w:date="2022-08-09T21:26:00Z"/>
                <w:lang w:val="en-US"/>
              </w:rPr>
            </w:pPr>
            <w:ins w:id="26317" w:author="Ming Li L" w:date="2022-08-09T21:26:00Z">
              <w:r w:rsidRPr="005365F8">
                <w:rPr>
                  <w:rFonts w:eastAsia="Calibri"/>
                  <w:szCs w:val="22"/>
                  <w:lang w:val="en-US"/>
                </w:rPr>
                <w:t>Config 1,2,3</w:t>
              </w:r>
            </w:ins>
          </w:p>
        </w:tc>
        <w:tc>
          <w:tcPr>
            <w:tcW w:w="792" w:type="dxa"/>
            <w:tcBorders>
              <w:top w:val="single" w:sz="4" w:space="0" w:color="auto"/>
              <w:left w:val="single" w:sz="4" w:space="0" w:color="auto"/>
              <w:bottom w:val="single" w:sz="4" w:space="0" w:color="auto"/>
              <w:right w:val="single" w:sz="4" w:space="0" w:color="auto"/>
            </w:tcBorders>
          </w:tcPr>
          <w:p w14:paraId="53FA8083" w14:textId="77777777" w:rsidR="008B476F" w:rsidRDefault="008B476F" w:rsidP="004666FE">
            <w:pPr>
              <w:pStyle w:val="TAL"/>
              <w:rPr>
                <w:ins w:id="26318" w:author="Ming Li L" w:date="2022-08-09T21:26:00Z"/>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4C20FBF4" w14:textId="77777777" w:rsidR="008B476F" w:rsidRDefault="008B476F" w:rsidP="004666FE">
            <w:pPr>
              <w:pStyle w:val="TAC"/>
              <w:rPr>
                <w:ins w:id="26319" w:author="Ming Li L" w:date="2022-08-09T21:26:00Z"/>
                <w:lang w:val="en-US"/>
              </w:rPr>
            </w:pPr>
            <w:ins w:id="26320" w:author="Ming Li L" w:date="2022-08-09T21:26:00Z">
              <w:r>
                <w:rPr>
                  <w:lang w:val="en-US"/>
                </w:rPr>
                <w:t>TDDConf.3.1</w:t>
              </w:r>
            </w:ins>
          </w:p>
        </w:tc>
        <w:tc>
          <w:tcPr>
            <w:tcW w:w="1663" w:type="dxa"/>
            <w:gridSpan w:val="2"/>
            <w:tcBorders>
              <w:top w:val="single" w:sz="4" w:space="0" w:color="auto"/>
              <w:left w:val="single" w:sz="4" w:space="0" w:color="auto"/>
              <w:bottom w:val="single" w:sz="4" w:space="0" w:color="auto"/>
              <w:right w:val="single" w:sz="4" w:space="0" w:color="auto"/>
            </w:tcBorders>
          </w:tcPr>
          <w:p w14:paraId="286E9BBB" w14:textId="77777777" w:rsidR="008B476F" w:rsidRDefault="008B476F" w:rsidP="004666FE">
            <w:pPr>
              <w:pStyle w:val="TAC"/>
              <w:rPr>
                <w:ins w:id="26321" w:author="Ming Li L" w:date="2022-08-09T21:26:00Z"/>
                <w:lang w:val="en-US"/>
              </w:rPr>
            </w:pPr>
            <w:ins w:id="26322" w:author="Ming Li L" w:date="2022-08-09T21:26:00Z">
              <w:r>
                <w:rPr>
                  <w:lang w:val="en-US"/>
                </w:rPr>
                <w:t>TDDConf.3.1</w:t>
              </w:r>
            </w:ins>
          </w:p>
        </w:tc>
        <w:tc>
          <w:tcPr>
            <w:tcW w:w="1663" w:type="dxa"/>
            <w:gridSpan w:val="2"/>
            <w:tcBorders>
              <w:top w:val="single" w:sz="4" w:space="0" w:color="auto"/>
              <w:left w:val="single" w:sz="4" w:space="0" w:color="auto"/>
              <w:bottom w:val="single" w:sz="4" w:space="0" w:color="auto"/>
              <w:right w:val="single" w:sz="4" w:space="0" w:color="auto"/>
            </w:tcBorders>
          </w:tcPr>
          <w:p w14:paraId="3659117A" w14:textId="77777777" w:rsidR="008B476F" w:rsidRDefault="008B476F" w:rsidP="004666FE">
            <w:pPr>
              <w:pStyle w:val="TAC"/>
              <w:rPr>
                <w:ins w:id="26323" w:author="Ming Li L" w:date="2022-08-09T21:26:00Z"/>
                <w:lang w:val="en-US"/>
              </w:rPr>
            </w:pPr>
            <w:ins w:id="26324" w:author="Ming Li L" w:date="2022-08-09T21:26:00Z">
              <w:r>
                <w:rPr>
                  <w:lang w:val="en-US"/>
                </w:rPr>
                <w:t>TDDConf.3.1</w:t>
              </w:r>
            </w:ins>
          </w:p>
        </w:tc>
      </w:tr>
      <w:tr w:rsidR="008B476F" w14:paraId="628B43FF" w14:textId="77777777" w:rsidTr="004666FE">
        <w:trPr>
          <w:jc w:val="center"/>
          <w:ins w:id="26325" w:author="Ming Li L" w:date="2022-08-09T21:26:00Z"/>
        </w:trPr>
        <w:tc>
          <w:tcPr>
            <w:tcW w:w="2907" w:type="dxa"/>
            <w:tcBorders>
              <w:top w:val="single" w:sz="4" w:space="0" w:color="auto"/>
              <w:left w:val="single" w:sz="4" w:space="0" w:color="auto"/>
              <w:bottom w:val="single" w:sz="4" w:space="0" w:color="auto"/>
              <w:right w:val="single" w:sz="4" w:space="0" w:color="auto"/>
            </w:tcBorders>
          </w:tcPr>
          <w:p w14:paraId="2F90B916" w14:textId="77777777" w:rsidR="008B476F" w:rsidRDefault="008B476F" w:rsidP="004666FE">
            <w:pPr>
              <w:pStyle w:val="TAL"/>
              <w:rPr>
                <w:ins w:id="26326" w:author="Ming Li L" w:date="2022-08-09T21:26:00Z"/>
                <w:rFonts w:eastAsia="Malgun Gothic"/>
                <w:szCs w:val="18"/>
              </w:rPr>
            </w:pPr>
            <w:ins w:id="26327" w:author="Ming Li L" w:date="2022-08-09T21:26:00Z">
              <w:r>
                <w:rPr>
                  <w:rFonts w:hint="eastAsia"/>
                  <w:lang w:eastAsia="zh-CN"/>
                </w:rPr>
                <w:t>Downlink i</w:t>
              </w:r>
              <w:r>
                <w:t>nitial BWP Configuration</w:t>
              </w:r>
            </w:ins>
          </w:p>
        </w:tc>
        <w:tc>
          <w:tcPr>
            <w:tcW w:w="1199" w:type="dxa"/>
            <w:tcBorders>
              <w:top w:val="single" w:sz="4" w:space="0" w:color="auto"/>
              <w:left w:val="single" w:sz="4" w:space="0" w:color="auto"/>
              <w:bottom w:val="single" w:sz="4" w:space="0" w:color="auto"/>
              <w:right w:val="single" w:sz="4" w:space="0" w:color="auto"/>
            </w:tcBorders>
          </w:tcPr>
          <w:p w14:paraId="5E19562F" w14:textId="77777777" w:rsidR="008B476F" w:rsidRDefault="008B476F" w:rsidP="004666FE">
            <w:pPr>
              <w:pStyle w:val="TAL"/>
              <w:rPr>
                <w:ins w:id="26328" w:author="Ming Li L" w:date="2022-08-09T21:26:00Z"/>
                <w:rFonts w:eastAsia="Malgun Gothic"/>
                <w:szCs w:val="18"/>
              </w:rPr>
            </w:pPr>
            <w:ins w:id="26329" w:author="Ming Li L" w:date="2022-08-09T21:26:00Z">
              <w:r w:rsidRPr="005365F8">
                <w:rPr>
                  <w:rFonts w:eastAsia="Calibri"/>
                  <w:szCs w:val="22"/>
                  <w:lang w:val="en-US"/>
                </w:rPr>
                <w:t>Config 1,2,3</w:t>
              </w:r>
            </w:ins>
          </w:p>
        </w:tc>
        <w:tc>
          <w:tcPr>
            <w:tcW w:w="792" w:type="dxa"/>
            <w:tcBorders>
              <w:top w:val="single" w:sz="4" w:space="0" w:color="auto"/>
              <w:left w:val="single" w:sz="4" w:space="0" w:color="auto"/>
              <w:bottom w:val="single" w:sz="4" w:space="0" w:color="auto"/>
              <w:right w:val="single" w:sz="4" w:space="0" w:color="auto"/>
            </w:tcBorders>
          </w:tcPr>
          <w:p w14:paraId="0D0C3713" w14:textId="77777777" w:rsidR="008B476F" w:rsidRDefault="008B476F" w:rsidP="004666FE">
            <w:pPr>
              <w:pStyle w:val="TAL"/>
              <w:rPr>
                <w:ins w:id="26330" w:author="Ming Li L" w:date="2022-08-09T21:26:00Z"/>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28A979E5" w14:textId="77777777" w:rsidR="008B476F" w:rsidRDefault="008B476F" w:rsidP="004666FE">
            <w:pPr>
              <w:pStyle w:val="TAC"/>
              <w:rPr>
                <w:ins w:id="26331" w:author="Ming Li L" w:date="2022-08-09T21:26:00Z"/>
                <w:lang w:val="en-US"/>
              </w:rPr>
            </w:pPr>
            <w:ins w:id="26332" w:author="Ming Li L" w:date="2022-08-09T21:26:00Z">
              <w:r>
                <w:rPr>
                  <w:lang w:val="en-US"/>
                </w:rPr>
                <w:t>DLBWP.0.1</w:t>
              </w:r>
            </w:ins>
          </w:p>
        </w:tc>
        <w:tc>
          <w:tcPr>
            <w:tcW w:w="1663" w:type="dxa"/>
            <w:gridSpan w:val="2"/>
            <w:tcBorders>
              <w:top w:val="single" w:sz="4" w:space="0" w:color="auto"/>
              <w:left w:val="single" w:sz="4" w:space="0" w:color="auto"/>
              <w:bottom w:val="single" w:sz="4" w:space="0" w:color="auto"/>
              <w:right w:val="single" w:sz="4" w:space="0" w:color="auto"/>
            </w:tcBorders>
          </w:tcPr>
          <w:p w14:paraId="08B5FD31" w14:textId="77777777" w:rsidR="008B476F" w:rsidRDefault="008B476F" w:rsidP="004666FE">
            <w:pPr>
              <w:pStyle w:val="TAC"/>
              <w:rPr>
                <w:ins w:id="26333" w:author="Ming Li L" w:date="2022-08-09T21:26:00Z"/>
                <w:lang w:val="en-US"/>
              </w:rPr>
            </w:pPr>
            <w:ins w:id="26334" w:author="Ming Li L" w:date="2022-08-09T21:26:00Z">
              <w:r>
                <w:rPr>
                  <w:lang w:val="en-US"/>
                </w:rPr>
                <w:t>DLBWP.0.1</w:t>
              </w:r>
            </w:ins>
          </w:p>
        </w:tc>
        <w:tc>
          <w:tcPr>
            <w:tcW w:w="1663" w:type="dxa"/>
            <w:gridSpan w:val="2"/>
            <w:tcBorders>
              <w:top w:val="single" w:sz="4" w:space="0" w:color="auto"/>
              <w:left w:val="single" w:sz="4" w:space="0" w:color="auto"/>
              <w:bottom w:val="single" w:sz="4" w:space="0" w:color="auto"/>
              <w:right w:val="single" w:sz="4" w:space="0" w:color="auto"/>
            </w:tcBorders>
          </w:tcPr>
          <w:p w14:paraId="48BF00B7" w14:textId="77777777" w:rsidR="008B476F" w:rsidRDefault="008B476F" w:rsidP="004666FE">
            <w:pPr>
              <w:pStyle w:val="TAC"/>
              <w:rPr>
                <w:ins w:id="26335" w:author="Ming Li L" w:date="2022-08-09T21:26:00Z"/>
                <w:lang w:val="en-US"/>
              </w:rPr>
            </w:pPr>
            <w:ins w:id="26336" w:author="Ming Li L" w:date="2022-08-09T21:26:00Z">
              <w:r>
                <w:rPr>
                  <w:lang w:val="en-US"/>
                </w:rPr>
                <w:t>DLBWP.0.1</w:t>
              </w:r>
            </w:ins>
          </w:p>
        </w:tc>
      </w:tr>
      <w:tr w:rsidR="008B476F" w14:paraId="1E2D2F64" w14:textId="77777777" w:rsidTr="004666FE">
        <w:trPr>
          <w:jc w:val="center"/>
          <w:ins w:id="26337" w:author="Ming Li L" w:date="2022-08-09T21:26:00Z"/>
        </w:trPr>
        <w:tc>
          <w:tcPr>
            <w:tcW w:w="2907" w:type="dxa"/>
            <w:tcBorders>
              <w:top w:val="single" w:sz="4" w:space="0" w:color="auto"/>
              <w:left w:val="single" w:sz="4" w:space="0" w:color="auto"/>
              <w:bottom w:val="single" w:sz="4" w:space="0" w:color="auto"/>
              <w:right w:val="single" w:sz="4" w:space="0" w:color="auto"/>
            </w:tcBorders>
          </w:tcPr>
          <w:p w14:paraId="13BC6D79" w14:textId="77777777" w:rsidR="008B476F" w:rsidRDefault="008B476F" w:rsidP="004666FE">
            <w:pPr>
              <w:pStyle w:val="TAL"/>
              <w:rPr>
                <w:ins w:id="26338" w:author="Ming Li L" w:date="2022-08-09T21:26:00Z"/>
                <w:szCs w:val="18"/>
                <w:lang w:eastAsia="zh-CN"/>
              </w:rPr>
            </w:pPr>
            <w:ins w:id="26339" w:author="Ming Li L" w:date="2022-08-09T21:26:00Z">
              <w:r>
                <w:rPr>
                  <w:rFonts w:hint="eastAsia"/>
                  <w:szCs w:val="18"/>
                  <w:lang w:eastAsia="zh-CN"/>
                </w:rPr>
                <w:t>Downlink dedicated</w:t>
              </w:r>
              <w:r>
                <w:rPr>
                  <w:szCs w:val="18"/>
                </w:rPr>
                <w:t xml:space="preserve"> BWP Configuration</w:t>
              </w:r>
            </w:ins>
          </w:p>
        </w:tc>
        <w:tc>
          <w:tcPr>
            <w:tcW w:w="1199" w:type="dxa"/>
            <w:tcBorders>
              <w:top w:val="single" w:sz="4" w:space="0" w:color="auto"/>
              <w:left w:val="single" w:sz="4" w:space="0" w:color="auto"/>
              <w:bottom w:val="single" w:sz="4" w:space="0" w:color="auto"/>
              <w:right w:val="single" w:sz="4" w:space="0" w:color="auto"/>
            </w:tcBorders>
          </w:tcPr>
          <w:p w14:paraId="3EC07AA5" w14:textId="77777777" w:rsidR="008B476F" w:rsidRDefault="008B476F" w:rsidP="004666FE">
            <w:pPr>
              <w:pStyle w:val="TAL"/>
              <w:rPr>
                <w:ins w:id="26340" w:author="Ming Li L" w:date="2022-08-09T21:26:00Z"/>
                <w:szCs w:val="18"/>
                <w:lang w:eastAsia="zh-CN"/>
              </w:rPr>
            </w:pPr>
            <w:ins w:id="26341" w:author="Ming Li L" w:date="2022-08-09T21:26:00Z">
              <w:r w:rsidRPr="005365F8">
                <w:rPr>
                  <w:rFonts w:eastAsia="Calibri"/>
                  <w:szCs w:val="22"/>
                  <w:lang w:val="en-US"/>
                </w:rPr>
                <w:t>Config 1,2,3</w:t>
              </w:r>
            </w:ins>
          </w:p>
        </w:tc>
        <w:tc>
          <w:tcPr>
            <w:tcW w:w="792" w:type="dxa"/>
            <w:tcBorders>
              <w:top w:val="single" w:sz="4" w:space="0" w:color="auto"/>
              <w:left w:val="single" w:sz="4" w:space="0" w:color="auto"/>
              <w:bottom w:val="single" w:sz="4" w:space="0" w:color="auto"/>
              <w:right w:val="single" w:sz="4" w:space="0" w:color="auto"/>
            </w:tcBorders>
          </w:tcPr>
          <w:p w14:paraId="792DF4EA" w14:textId="77777777" w:rsidR="008B476F" w:rsidRDefault="008B476F" w:rsidP="004666FE">
            <w:pPr>
              <w:pStyle w:val="TAL"/>
              <w:rPr>
                <w:ins w:id="26342" w:author="Ming Li L" w:date="2022-08-09T21:26:00Z"/>
                <w:szCs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7319A134" w14:textId="77777777" w:rsidR="008B476F" w:rsidRDefault="008B476F" w:rsidP="004666FE">
            <w:pPr>
              <w:pStyle w:val="TAC"/>
              <w:rPr>
                <w:ins w:id="26343" w:author="Ming Li L" w:date="2022-08-09T21:26:00Z"/>
                <w:szCs w:val="18"/>
                <w:lang w:val="en-US"/>
              </w:rPr>
            </w:pPr>
            <w:ins w:id="26344" w:author="Ming Li L" w:date="2022-08-09T21:26:00Z">
              <w:r>
                <w:rPr>
                  <w:szCs w:val="18"/>
                  <w:lang w:val="fr-FR"/>
                </w:rPr>
                <w:t>DLBWP.</w:t>
              </w:r>
              <w:r>
                <w:rPr>
                  <w:szCs w:val="18"/>
                  <w:lang w:val="fr-FR" w:eastAsia="zh-CN"/>
                </w:rPr>
                <w:t>1</w:t>
              </w:r>
              <w:r>
                <w:rPr>
                  <w:szCs w:val="18"/>
                  <w:lang w:val="fr-FR"/>
                </w:rPr>
                <w:t>.1</w:t>
              </w:r>
            </w:ins>
          </w:p>
        </w:tc>
        <w:tc>
          <w:tcPr>
            <w:tcW w:w="1663" w:type="dxa"/>
            <w:gridSpan w:val="2"/>
            <w:tcBorders>
              <w:top w:val="single" w:sz="4" w:space="0" w:color="auto"/>
              <w:left w:val="single" w:sz="4" w:space="0" w:color="auto"/>
              <w:bottom w:val="single" w:sz="4" w:space="0" w:color="auto"/>
              <w:right w:val="single" w:sz="4" w:space="0" w:color="auto"/>
            </w:tcBorders>
          </w:tcPr>
          <w:p w14:paraId="394A2CD2" w14:textId="77777777" w:rsidR="008B476F" w:rsidRDefault="008B476F" w:rsidP="004666FE">
            <w:pPr>
              <w:pStyle w:val="TAC"/>
              <w:rPr>
                <w:ins w:id="26345" w:author="Ming Li L" w:date="2022-08-09T21:26:00Z"/>
                <w:szCs w:val="18"/>
                <w:lang w:val="en-US" w:eastAsia="zh-CN"/>
              </w:rPr>
            </w:pPr>
            <w:ins w:id="26346" w:author="Ming Li L" w:date="2022-08-09T21:26:00Z">
              <w:r>
                <w:rPr>
                  <w:szCs w:val="18"/>
                  <w:lang w:val="fr-FR"/>
                </w:rPr>
                <w:t>DLBWP.</w:t>
              </w:r>
              <w:r>
                <w:rPr>
                  <w:szCs w:val="18"/>
                  <w:lang w:val="fr-FR" w:eastAsia="zh-CN"/>
                </w:rPr>
                <w:t>1</w:t>
              </w:r>
              <w:r>
                <w:rPr>
                  <w:szCs w:val="18"/>
                  <w:lang w:val="fr-FR"/>
                </w:rPr>
                <w:t>.1</w:t>
              </w:r>
            </w:ins>
          </w:p>
        </w:tc>
        <w:tc>
          <w:tcPr>
            <w:tcW w:w="1663" w:type="dxa"/>
            <w:gridSpan w:val="2"/>
            <w:tcBorders>
              <w:top w:val="single" w:sz="4" w:space="0" w:color="auto"/>
              <w:left w:val="single" w:sz="4" w:space="0" w:color="auto"/>
              <w:bottom w:val="single" w:sz="4" w:space="0" w:color="auto"/>
              <w:right w:val="single" w:sz="4" w:space="0" w:color="auto"/>
            </w:tcBorders>
          </w:tcPr>
          <w:p w14:paraId="6DA6418A" w14:textId="77777777" w:rsidR="008B476F" w:rsidRDefault="008B476F" w:rsidP="004666FE">
            <w:pPr>
              <w:pStyle w:val="TAC"/>
              <w:rPr>
                <w:ins w:id="26347" w:author="Ming Li L" w:date="2022-08-09T21:26:00Z"/>
                <w:szCs w:val="18"/>
                <w:lang w:val="en-US" w:eastAsia="zh-CN"/>
              </w:rPr>
            </w:pPr>
            <w:ins w:id="26348" w:author="Ming Li L" w:date="2022-08-09T21:26:00Z">
              <w:r>
                <w:rPr>
                  <w:szCs w:val="18"/>
                  <w:lang w:val="fr-FR"/>
                </w:rPr>
                <w:t>DLBWP.</w:t>
              </w:r>
              <w:r>
                <w:rPr>
                  <w:szCs w:val="18"/>
                  <w:lang w:val="fr-FR" w:eastAsia="zh-CN"/>
                </w:rPr>
                <w:t>1</w:t>
              </w:r>
              <w:r>
                <w:rPr>
                  <w:szCs w:val="18"/>
                  <w:lang w:val="fr-FR"/>
                </w:rPr>
                <w:t>.1</w:t>
              </w:r>
            </w:ins>
          </w:p>
        </w:tc>
      </w:tr>
      <w:tr w:rsidR="008B476F" w14:paraId="57397CF4" w14:textId="77777777" w:rsidTr="004666FE">
        <w:trPr>
          <w:jc w:val="center"/>
          <w:ins w:id="26349" w:author="Ming Li L" w:date="2022-08-09T21:26:00Z"/>
        </w:trPr>
        <w:tc>
          <w:tcPr>
            <w:tcW w:w="2907" w:type="dxa"/>
            <w:tcBorders>
              <w:top w:val="single" w:sz="4" w:space="0" w:color="auto"/>
              <w:left w:val="single" w:sz="4" w:space="0" w:color="auto"/>
              <w:bottom w:val="single" w:sz="4" w:space="0" w:color="auto"/>
              <w:right w:val="single" w:sz="4" w:space="0" w:color="auto"/>
            </w:tcBorders>
          </w:tcPr>
          <w:p w14:paraId="467FC44D" w14:textId="77777777" w:rsidR="008B476F" w:rsidRDefault="008B476F" w:rsidP="004666FE">
            <w:pPr>
              <w:pStyle w:val="TAL"/>
              <w:rPr>
                <w:ins w:id="26350" w:author="Ming Li L" w:date="2022-08-09T21:26:00Z"/>
                <w:rFonts w:eastAsia="Malgun Gothic"/>
                <w:szCs w:val="18"/>
              </w:rPr>
            </w:pPr>
            <w:ins w:id="26351" w:author="Ming Li L" w:date="2022-08-09T21:26:00Z">
              <w:r>
                <w:rPr>
                  <w:szCs w:val="18"/>
                  <w:lang w:val="en-US"/>
                </w:rPr>
                <w:t>Uplink initial BWP configuration</w:t>
              </w:r>
            </w:ins>
          </w:p>
        </w:tc>
        <w:tc>
          <w:tcPr>
            <w:tcW w:w="1199" w:type="dxa"/>
            <w:tcBorders>
              <w:top w:val="single" w:sz="4" w:space="0" w:color="auto"/>
              <w:left w:val="single" w:sz="4" w:space="0" w:color="auto"/>
              <w:bottom w:val="single" w:sz="4" w:space="0" w:color="auto"/>
              <w:right w:val="single" w:sz="4" w:space="0" w:color="auto"/>
            </w:tcBorders>
          </w:tcPr>
          <w:p w14:paraId="2E9AA7EC" w14:textId="77777777" w:rsidR="008B476F" w:rsidRDefault="008B476F" w:rsidP="004666FE">
            <w:pPr>
              <w:pStyle w:val="TAL"/>
              <w:rPr>
                <w:ins w:id="26352" w:author="Ming Li L" w:date="2022-08-09T21:26:00Z"/>
                <w:rFonts w:eastAsia="Malgun Gothic"/>
                <w:szCs w:val="18"/>
              </w:rPr>
            </w:pPr>
            <w:ins w:id="26353" w:author="Ming Li L" w:date="2022-08-09T21:26:00Z">
              <w:r w:rsidRPr="005365F8">
                <w:rPr>
                  <w:rFonts w:eastAsia="Calibri"/>
                  <w:szCs w:val="22"/>
                  <w:lang w:val="en-US"/>
                </w:rPr>
                <w:t>Config 1,2,3</w:t>
              </w:r>
            </w:ins>
          </w:p>
        </w:tc>
        <w:tc>
          <w:tcPr>
            <w:tcW w:w="792" w:type="dxa"/>
            <w:tcBorders>
              <w:top w:val="single" w:sz="4" w:space="0" w:color="auto"/>
              <w:left w:val="single" w:sz="4" w:space="0" w:color="auto"/>
              <w:bottom w:val="single" w:sz="4" w:space="0" w:color="auto"/>
              <w:right w:val="single" w:sz="4" w:space="0" w:color="auto"/>
            </w:tcBorders>
          </w:tcPr>
          <w:p w14:paraId="7E28DC6D" w14:textId="77777777" w:rsidR="008B476F" w:rsidRDefault="008B476F" w:rsidP="004666FE">
            <w:pPr>
              <w:pStyle w:val="TAL"/>
              <w:rPr>
                <w:ins w:id="26354" w:author="Ming Li L" w:date="2022-08-09T21:26:00Z"/>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009D3DAF" w14:textId="77777777" w:rsidR="008B476F" w:rsidRDefault="008B476F" w:rsidP="004666FE">
            <w:pPr>
              <w:pStyle w:val="TAC"/>
              <w:rPr>
                <w:ins w:id="26355" w:author="Ming Li L" w:date="2022-08-09T21:26:00Z"/>
                <w:rFonts w:eastAsia="Malgun Gothic"/>
                <w:szCs w:val="18"/>
              </w:rPr>
            </w:pPr>
            <w:ins w:id="26356" w:author="Ming Li L" w:date="2022-08-09T21:26:00Z">
              <w:r>
                <w:rPr>
                  <w:szCs w:val="18"/>
                  <w:lang w:val="fr-FR" w:eastAsia="zh-CN"/>
                </w:rPr>
                <w:t>U</w:t>
              </w:r>
              <w:r>
                <w:rPr>
                  <w:szCs w:val="18"/>
                  <w:lang w:val="fr-FR"/>
                </w:rPr>
                <w:t>LBWP.0.1</w:t>
              </w:r>
            </w:ins>
          </w:p>
        </w:tc>
        <w:tc>
          <w:tcPr>
            <w:tcW w:w="1663" w:type="dxa"/>
            <w:gridSpan w:val="2"/>
            <w:tcBorders>
              <w:top w:val="single" w:sz="4" w:space="0" w:color="auto"/>
              <w:left w:val="single" w:sz="4" w:space="0" w:color="auto"/>
              <w:bottom w:val="single" w:sz="4" w:space="0" w:color="auto"/>
              <w:right w:val="single" w:sz="4" w:space="0" w:color="auto"/>
            </w:tcBorders>
          </w:tcPr>
          <w:p w14:paraId="2B540E42" w14:textId="77777777" w:rsidR="008B476F" w:rsidRDefault="008B476F" w:rsidP="004666FE">
            <w:pPr>
              <w:pStyle w:val="TAC"/>
              <w:rPr>
                <w:ins w:id="26357" w:author="Ming Li L" w:date="2022-08-09T21:26:00Z"/>
                <w:rFonts w:eastAsia="Malgun Gothic"/>
                <w:szCs w:val="18"/>
              </w:rPr>
            </w:pPr>
            <w:ins w:id="26358" w:author="Ming Li L" w:date="2022-08-09T21:26:00Z">
              <w:r>
                <w:rPr>
                  <w:szCs w:val="18"/>
                  <w:lang w:val="fr-FR" w:eastAsia="zh-CN"/>
                </w:rPr>
                <w:t>U</w:t>
              </w:r>
              <w:r>
                <w:rPr>
                  <w:szCs w:val="18"/>
                  <w:lang w:val="fr-FR"/>
                </w:rPr>
                <w:t>LBWP.0.1</w:t>
              </w:r>
            </w:ins>
          </w:p>
        </w:tc>
        <w:tc>
          <w:tcPr>
            <w:tcW w:w="1663" w:type="dxa"/>
            <w:gridSpan w:val="2"/>
            <w:tcBorders>
              <w:top w:val="single" w:sz="4" w:space="0" w:color="auto"/>
              <w:left w:val="single" w:sz="4" w:space="0" w:color="auto"/>
              <w:bottom w:val="single" w:sz="4" w:space="0" w:color="auto"/>
              <w:right w:val="single" w:sz="4" w:space="0" w:color="auto"/>
            </w:tcBorders>
          </w:tcPr>
          <w:p w14:paraId="52B3CFD8" w14:textId="77777777" w:rsidR="008B476F" w:rsidRDefault="008B476F" w:rsidP="004666FE">
            <w:pPr>
              <w:pStyle w:val="TAC"/>
              <w:rPr>
                <w:ins w:id="26359" w:author="Ming Li L" w:date="2022-08-09T21:26:00Z"/>
                <w:rFonts w:eastAsia="Malgun Gothic"/>
                <w:szCs w:val="18"/>
              </w:rPr>
            </w:pPr>
            <w:ins w:id="26360" w:author="Ming Li L" w:date="2022-08-09T21:26:00Z">
              <w:r>
                <w:rPr>
                  <w:szCs w:val="18"/>
                  <w:lang w:val="fr-FR" w:eastAsia="zh-CN"/>
                </w:rPr>
                <w:t>U</w:t>
              </w:r>
              <w:r>
                <w:rPr>
                  <w:szCs w:val="18"/>
                  <w:lang w:val="fr-FR"/>
                </w:rPr>
                <w:t>LBWP.0.1</w:t>
              </w:r>
            </w:ins>
          </w:p>
        </w:tc>
      </w:tr>
      <w:tr w:rsidR="008B476F" w14:paraId="12B94F5C" w14:textId="77777777" w:rsidTr="004666FE">
        <w:trPr>
          <w:jc w:val="center"/>
          <w:ins w:id="26361" w:author="Ming Li L" w:date="2022-08-09T21:26:00Z"/>
        </w:trPr>
        <w:tc>
          <w:tcPr>
            <w:tcW w:w="2907" w:type="dxa"/>
            <w:tcBorders>
              <w:top w:val="single" w:sz="4" w:space="0" w:color="auto"/>
              <w:left w:val="single" w:sz="4" w:space="0" w:color="auto"/>
              <w:bottom w:val="single" w:sz="4" w:space="0" w:color="auto"/>
              <w:right w:val="single" w:sz="4" w:space="0" w:color="auto"/>
            </w:tcBorders>
          </w:tcPr>
          <w:p w14:paraId="537B78F4" w14:textId="77777777" w:rsidR="008B476F" w:rsidRDefault="008B476F" w:rsidP="004666FE">
            <w:pPr>
              <w:pStyle w:val="TAL"/>
              <w:rPr>
                <w:ins w:id="26362" w:author="Ming Li L" w:date="2022-08-09T21:26:00Z"/>
                <w:rFonts w:eastAsia="Malgun Gothic"/>
                <w:szCs w:val="18"/>
              </w:rPr>
            </w:pPr>
            <w:ins w:id="26363" w:author="Ming Li L" w:date="2022-08-09T21:26:00Z">
              <w:r>
                <w:rPr>
                  <w:szCs w:val="18"/>
                  <w:lang w:val="en-US"/>
                </w:rPr>
                <w:t>Uplink dedicated BWP configuration</w:t>
              </w:r>
            </w:ins>
          </w:p>
        </w:tc>
        <w:tc>
          <w:tcPr>
            <w:tcW w:w="1199" w:type="dxa"/>
            <w:tcBorders>
              <w:top w:val="single" w:sz="4" w:space="0" w:color="auto"/>
              <w:left w:val="single" w:sz="4" w:space="0" w:color="auto"/>
              <w:bottom w:val="single" w:sz="4" w:space="0" w:color="auto"/>
              <w:right w:val="single" w:sz="4" w:space="0" w:color="auto"/>
            </w:tcBorders>
          </w:tcPr>
          <w:p w14:paraId="42DBFA16" w14:textId="77777777" w:rsidR="008B476F" w:rsidRDefault="008B476F" w:rsidP="004666FE">
            <w:pPr>
              <w:pStyle w:val="TAL"/>
              <w:rPr>
                <w:ins w:id="26364" w:author="Ming Li L" w:date="2022-08-09T21:26:00Z"/>
                <w:rFonts w:eastAsia="Malgun Gothic"/>
                <w:szCs w:val="18"/>
              </w:rPr>
            </w:pPr>
            <w:ins w:id="26365" w:author="Ming Li L" w:date="2022-08-09T21:26:00Z">
              <w:r w:rsidRPr="005365F8">
                <w:rPr>
                  <w:rFonts w:eastAsia="Calibri"/>
                  <w:szCs w:val="22"/>
                  <w:lang w:val="en-US"/>
                </w:rPr>
                <w:t>Config 1,2,3</w:t>
              </w:r>
            </w:ins>
          </w:p>
        </w:tc>
        <w:tc>
          <w:tcPr>
            <w:tcW w:w="792" w:type="dxa"/>
            <w:tcBorders>
              <w:top w:val="single" w:sz="4" w:space="0" w:color="auto"/>
              <w:left w:val="single" w:sz="4" w:space="0" w:color="auto"/>
              <w:bottom w:val="single" w:sz="4" w:space="0" w:color="auto"/>
              <w:right w:val="single" w:sz="4" w:space="0" w:color="auto"/>
            </w:tcBorders>
          </w:tcPr>
          <w:p w14:paraId="0C1608D8" w14:textId="77777777" w:rsidR="008B476F" w:rsidRDefault="008B476F" w:rsidP="004666FE">
            <w:pPr>
              <w:pStyle w:val="TAL"/>
              <w:rPr>
                <w:ins w:id="26366" w:author="Ming Li L" w:date="2022-08-09T21:26:00Z"/>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445DFAB2" w14:textId="77777777" w:rsidR="008B476F" w:rsidRDefault="008B476F" w:rsidP="004666FE">
            <w:pPr>
              <w:pStyle w:val="TAC"/>
              <w:rPr>
                <w:ins w:id="26367" w:author="Ming Li L" w:date="2022-08-09T21:26:00Z"/>
                <w:rFonts w:eastAsia="Malgun Gothic"/>
                <w:szCs w:val="18"/>
              </w:rPr>
            </w:pPr>
            <w:ins w:id="26368" w:author="Ming Li L" w:date="2022-08-09T21:26:00Z">
              <w:r>
                <w:rPr>
                  <w:szCs w:val="18"/>
                  <w:lang w:val="fr-FR" w:eastAsia="zh-CN"/>
                </w:rPr>
                <w:t>U</w:t>
              </w:r>
              <w:r>
                <w:rPr>
                  <w:szCs w:val="18"/>
                  <w:lang w:val="fr-FR"/>
                </w:rPr>
                <w:t>LBWP.</w:t>
              </w:r>
              <w:r>
                <w:rPr>
                  <w:szCs w:val="18"/>
                  <w:lang w:val="fr-FR" w:eastAsia="zh-CN"/>
                </w:rPr>
                <w:t>1</w:t>
              </w:r>
              <w:r>
                <w:rPr>
                  <w:szCs w:val="18"/>
                  <w:lang w:val="fr-FR"/>
                </w:rPr>
                <w:t>.1</w:t>
              </w:r>
            </w:ins>
          </w:p>
        </w:tc>
        <w:tc>
          <w:tcPr>
            <w:tcW w:w="1663" w:type="dxa"/>
            <w:gridSpan w:val="2"/>
            <w:tcBorders>
              <w:top w:val="single" w:sz="4" w:space="0" w:color="auto"/>
              <w:left w:val="single" w:sz="4" w:space="0" w:color="auto"/>
              <w:bottom w:val="single" w:sz="4" w:space="0" w:color="auto"/>
              <w:right w:val="single" w:sz="4" w:space="0" w:color="auto"/>
            </w:tcBorders>
          </w:tcPr>
          <w:p w14:paraId="6467494A" w14:textId="77777777" w:rsidR="008B476F" w:rsidRDefault="008B476F" w:rsidP="004666FE">
            <w:pPr>
              <w:pStyle w:val="TAC"/>
              <w:rPr>
                <w:ins w:id="26369" w:author="Ming Li L" w:date="2022-08-09T21:26:00Z"/>
                <w:rFonts w:eastAsia="Malgun Gothic"/>
                <w:szCs w:val="18"/>
              </w:rPr>
            </w:pPr>
            <w:ins w:id="26370" w:author="Ming Li L" w:date="2022-08-09T21:26:00Z">
              <w:r>
                <w:rPr>
                  <w:szCs w:val="18"/>
                  <w:lang w:val="fr-FR" w:eastAsia="zh-CN"/>
                </w:rPr>
                <w:t>U</w:t>
              </w:r>
              <w:r>
                <w:rPr>
                  <w:szCs w:val="18"/>
                  <w:lang w:val="fr-FR"/>
                </w:rPr>
                <w:t>LBWP.</w:t>
              </w:r>
              <w:r>
                <w:rPr>
                  <w:szCs w:val="18"/>
                  <w:lang w:val="fr-FR" w:eastAsia="zh-CN"/>
                </w:rPr>
                <w:t>1</w:t>
              </w:r>
              <w:r>
                <w:rPr>
                  <w:szCs w:val="18"/>
                  <w:lang w:val="fr-FR"/>
                </w:rPr>
                <w:t>.1</w:t>
              </w:r>
            </w:ins>
          </w:p>
        </w:tc>
        <w:tc>
          <w:tcPr>
            <w:tcW w:w="1663" w:type="dxa"/>
            <w:gridSpan w:val="2"/>
            <w:tcBorders>
              <w:top w:val="single" w:sz="4" w:space="0" w:color="auto"/>
              <w:left w:val="single" w:sz="4" w:space="0" w:color="auto"/>
              <w:bottom w:val="single" w:sz="4" w:space="0" w:color="auto"/>
              <w:right w:val="single" w:sz="4" w:space="0" w:color="auto"/>
            </w:tcBorders>
          </w:tcPr>
          <w:p w14:paraId="697398C9" w14:textId="77777777" w:rsidR="008B476F" w:rsidRDefault="008B476F" w:rsidP="004666FE">
            <w:pPr>
              <w:pStyle w:val="TAC"/>
              <w:rPr>
                <w:ins w:id="26371" w:author="Ming Li L" w:date="2022-08-09T21:26:00Z"/>
                <w:rFonts w:eastAsia="Malgun Gothic"/>
                <w:szCs w:val="18"/>
              </w:rPr>
            </w:pPr>
            <w:ins w:id="26372" w:author="Ming Li L" w:date="2022-08-09T21:26:00Z">
              <w:r>
                <w:rPr>
                  <w:szCs w:val="18"/>
                  <w:lang w:val="fr-FR" w:eastAsia="zh-CN"/>
                </w:rPr>
                <w:t>U</w:t>
              </w:r>
              <w:r>
                <w:rPr>
                  <w:szCs w:val="18"/>
                  <w:lang w:val="fr-FR"/>
                </w:rPr>
                <w:t>LBWP.</w:t>
              </w:r>
              <w:r>
                <w:rPr>
                  <w:szCs w:val="18"/>
                  <w:lang w:val="fr-FR" w:eastAsia="zh-CN"/>
                </w:rPr>
                <w:t>1</w:t>
              </w:r>
              <w:r>
                <w:rPr>
                  <w:szCs w:val="18"/>
                  <w:lang w:val="fr-FR"/>
                </w:rPr>
                <w:t>.1</w:t>
              </w:r>
            </w:ins>
          </w:p>
        </w:tc>
      </w:tr>
      <w:tr w:rsidR="008B476F" w14:paraId="0920FF29" w14:textId="77777777" w:rsidTr="004666FE">
        <w:trPr>
          <w:jc w:val="center"/>
          <w:ins w:id="26373" w:author="Ming Li L" w:date="2022-08-09T21:26:00Z"/>
        </w:trPr>
        <w:tc>
          <w:tcPr>
            <w:tcW w:w="2907" w:type="dxa"/>
            <w:tcBorders>
              <w:top w:val="single" w:sz="4" w:space="0" w:color="auto"/>
              <w:left w:val="single" w:sz="4" w:space="0" w:color="auto"/>
              <w:bottom w:val="single" w:sz="4" w:space="0" w:color="auto"/>
              <w:right w:val="single" w:sz="4" w:space="0" w:color="auto"/>
            </w:tcBorders>
          </w:tcPr>
          <w:p w14:paraId="6A2624F5" w14:textId="77777777" w:rsidR="008B476F" w:rsidRDefault="008B476F" w:rsidP="004666FE">
            <w:pPr>
              <w:pStyle w:val="TAL"/>
              <w:rPr>
                <w:ins w:id="26374" w:author="Ming Li L" w:date="2022-08-09T21:26:00Z"/>
                <w:rFonts w:eastAsia="Malgun Gothic"/>
                <w:szCs w:val="18"/>
              </w:rPr>
            </w:pPr>
            <w:ins w:id="26375" w:author="Ming Li L" w:date="2022-08-09T21:26:00Z">
              <w:r>
                <w:rPr>
                  <w:szCs w:val="18"/>
                  <w:lang w:val="en-US"/>
                </w:rPr>
                <w:t>TRS configuration</w:t>
              </w:r>
            </w:ins>
          </w:p>
        </w:tc>
        <w:tc>
          <w:tcPr>
            <w:tcW w:w="1199" w:type="dxa"/>
            <w:tcBorders>
              <w:top w:val="single" w:sz="4" w:space="0" w:color="auto"/>
              <w:left w:val="single" w:sz="4" w:space="0" w:color="auto"/>
              <w:bottom w:val="single" w:sz="4" w:space="0" w:color="auto"/>
              <w:right w:val="single" w:sz="4" w:space="0" w:color="auto"/>
            </w:tcBorders>
          </w:tcPr>
          <w:p w14:paraId="5464AF1B" w14:textId="77777777" w:rsidR="008B476F" w:rsidRDefault="008B476F" w:rsidP="004666FE">
            <w:pPr>
              <w:pStyle w:val="TAL"/>
              <w:rPr>
                <w:ins w:id="26376" w:author="Ming Li L" w:date="2022-08-09T21:26:00Z"/>
                <w:rFonts w:eastAsia="Malgun Gothic"/>
                <w:szCs w:val="18"/>
              </w:rPr>
            </w:pPr>
            <w:ins w:id="26377" w:author="Ming Li L" w:date="2022-08-09T21:26:00Z">
              <w:r w:rsidRPr="005365F8">
                <w:rPr>
                  <w:rFonts w:eastAsia="Calibri"/>
                  <w:szCs w:val="22"/>
                  <w:lang w:val="en-US"/>
                </w:rPr>
                <w:t>Config 1,2,3</w:t>
              </w:r>
            </w:ins>
          </w:p>
        </w:tc>
        <w:tc>
          <w:tcPr>
            <w:tcW w:w="792" w:type="dxa"/>
            <w:tcBorders>
              <w:top w:val="single" w:sz="4" w:space="0" w:color="auto"/>
              <w:left w:val="single" w:sz="4" w:space="0" w:color="auto"/>
              <w:bottom w:val="single" w:sz="4" w:space="0" w:color="auto"/>
              <w:right w:val="single" w:sz="4" w:space="0" w:color="auto"/>
            </w:tcBorders>
          </w:tcPr>
          <w:p w14:paraId="359E926D" w14:textId="77777777" w:rsidR="008B476F" w:rsidRDefault="008B476F" w:rsidP="004666FE">
            <w:pPr>
              <w:pStyle w:val="TAL"/>
              <w:rPr>
                <w:ins w:id="26378" w:author="Ming Li L" w:date="2022-08-09T21:26:00Z"/>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1F641D7E" w14:textId="77777777" w:rsidR="008B476F" w:rsidRDefault="008B476F" w:rsidP="004666FE">
            <w:pPr>
              <w:pStyle w:val="TAC"/>
              <w:rPr>
                <w:ins w:id="26379" w:author="Ming Li L" w:date="2022-08-09T21:26:00Z"/>
                <w:rFonts w:eastAsia="Malgun Gothic"/>
                <w:szCs w:val="18"/>
              </w:rPr>
            </w:pPr>
            <w:ins w:id="26380" w:author="Ming Li L" w:date="2022-08-09T21:26:00Z">
              <w:r>
                <w:rPr>
                  <w:szCs w:val="18"/>
                </w:rPr>
                <w:t>TRS.2.1 TDD</w:t>
              </w:r>
            </w:ins>
          </w:p>
        </w:tc>
        <w:tc>
          <w:tcPr>
            <w:tcW w:w="1663" w:type="dxa"/>
            <w:gridSpan w:val="2"/>
            <w:tcBorders>
              <w:top w:val="single" w:sz="4" w:space="0" w:color="auto"/>
              <w:left w:val="single" w:sz="4" w:space="0" w:color="auto"/>
              <w:bottom w:val="single" w:sz="4" w:space="0" w:color="auto"/>
              <w:right w:val="single" w:sz="4" w:space="0" w:color="auto"/>
            </w:tcBorders>
          </w:tcPr>
          <w:p w14:paraId="5ECC1F99" w14:textId="77777777" w:rsidR="008B476F" w:rsidRDefault="008B476F" w:rsidP="004666FE">
            <w:pPr>
              <w:pStyle w:val="TAC"/>
              <w:rPr>
                <w:ins w:id="26381" w:author="Ming Li L" w:date="2022-08-09T21:26:00Z"/>
                <w:rFonts w:eastAsia="Malgun Gothic"/>
                <w:szCs w:val="18"/>
              </w:rPr>
            </w:pPr>
            <w:ins w:id="26382" w:author="Ming Li L" w:date="2022-08-09T21:26:00Z">
              <w:r>
                <w:rPr>
                  <w:szCs w:val="18"/>
                </w:rPr>
                <w:t>TRS.2.1 TDD</w:t>
              </w:r>
            </w:ins>
          </w:p>
        </w:tc>
        <w:tc>
          <w:tcPr>
            <w:tcW w:w="1663" w:type="dxa"/>
            <w:gridSpan w:val="2"/>
            <w:tcBorders>
              <w:top w:val="single" w:sz="4" w:space="0" w:color="auto"/>
              <w:left w:val="single" w:sz="4" w:space="0" w:color="auto"/>
              <w:bottom w:val="single" w:sz="4" w:space="0" w:color="auto"/>
              <w:right w:val="single" w:sz="4" w:space="0" w:color="auto"/>
            </w:tcBorders>
          </w:tcPr>
          <w:p w14:paraId="57E50C98" w14:textId="77777777" w:rsidR="008B476F" w:rsidRDefault="008B476F" w:rsidP="004666FE">
            <w:pPr>
              <w:pStyle w:val="TAC"/>
              <w:rPr>
                <w:ins w:id="26383" w:author="Ming Li L" w:date="2022-08-09T21:26:00Z"/>
                <w:rFonts w:eastAsia="Malgun Gothic"/>
                <w:szCs w:val="18"/>
              </w:rPr>
            </w:pPr>
            <w:ins w:id="26384" w:author="Ming Li L" w:date="2022-08-09T21:26:00Z">
              <w:r>
                <w:rPr>
                  <w:szCs w:val="18"/>
                </w:rPr>
                <w:t>TRS.2.1 TDD</w:t>
              </w:r>
            </w:ins>
          </w:p>
        </w:tc>
      </w:tr>
      <w:tr w:rsidR="008B476F" w14:paraId="5A39E45F" w14:textId="77777777" w:rsidTr="004666FE">
        <w:trPr>
          <w:jc w:val="center"/>
          <w:ins w:id="26385" w:author="Ming Li L" w:date="2022-08-09T21:26:00Z"/>
        </w:trPr>
        <w:tc>
          <w:tcPr>
            <w:tcW w:w="2907" w:type="dxa"/>
            <w:tcBorders>
              <w:top w:val="single" w:sz="4" w:space="0" w:color="auto"/>
              <w:left w:val="single" w:sz="4" w:space="0" w:color="auto"/>
              <w:bottom w:val="single" w:sz="4" w:space="0" w:color="auto"/>
              <w:right w:val="single" w:sz="4" w:space="0" w:color="auto"/>
            </w:tcBorders>
          </w:tcPr>
          <w:p w14:paraId="51E97680" w14:textId="77777777" w:rsidR="008B476F" w:rsidRDefault="008B476F" w:rsidP="004666FE">
            <w:pPr>
              <w:pStyle w:val="TAL"/>
              <w:rPr>
                <w:ins w:id="26386" w:author="Ming Li L" w:date="2022-08-09T21:26:00Z"/>
                <w:rFonts w:eastAsia="Malgun Gothic"/>
                <w:szCs w:val="18"/>
              </w:rPr>
            </w:pPr>
            <w:ins w:id="26387" w:author="Ming Li L" w:date="2022-08-09T21:26:00Z">
              <w:r>
                <w:rPr>
                  <w:szCs w:val="18"/>
                  <w:lang w:val="en-US"/>
                </w:rPr>
                <w:t>TCI state</w:t>
              </w:r>
            </w:ins>
          </w:p>
        </w:tc>
        <w:tc>
          <w:tcPr>
            <w:tcW w:w="1199" w:type="dxa"/>
            <w:tcBorders>
              <w:top w:val="single" w:sz="4" w:space="0" w:color="auto"/>
              <w:left w:val="single" w:sz="4" w:space="0" w:color="auto"/>
              <w:bottom w:val="single" w:sz="4" w:space="0" w:color="auto"/>
              <w:right w:val="single" w:sz="4" w:space="0" w:color="auto"/>
            </w:tcBorders>
          </w:tcPr>
          <w:p w14:paraId="0473E598" w14:textId="77777777" w:rsidR="008B476F" w:rsidRDefault="008B476F" w:rsidP="004666FE">
            <w:pPr>
              <w:pStyle w:val="TAL"/>
              <w:rPr>
                <w:ins w:id="26388" w:author="Ming Li L" w:date="2022-08-09T21:26:00Z"/>
                <w:rFonts w:eastAsia="Malgun Gothic"/>
                <w:szCs w:val="18"/>
              </w:rPr>
            </w:pPr>
            <w:ins w:id="26389" w:author="Ming Li L" w:date="2022-08-09T21:26:00Z">
              <w:r w:rsidRPr="005365F8">
                <w:rPr>
                  <w:rFonts w:eastAsia="Calibri"/>
                  <w:szCs w:val="22"/>
                  <w:lang w:val="en-US"/>
                </w:rPr>
                <w:t>Config 1,2,3</w:t>
              </w:r>
            </w:ins>
          </w:p>
        </w:tc>
        <w:tc>
          <w:tcPr>
            <w:tcW w:w="792" w:type="dxa"/>
            <w:tcBorders>
              <w:top w:val="single" w:sz="4" w:space="0" w:color="auto"/>
              <w:left w:val="single" w:sz="4" w:space="0" w:color="auto"/>
              <w:bottom w:val="single" w:sz="4" w:space="0" w:color="auto"/>
              <w:right w:val="single" w:sz="4" w:space="0" w:color="auto"/>
            </w:tcBorders>
          </w:tcPr>
          <w:p w14:paraId="6D3BAA91" w14:textId="77777777" w:rsidR="008B476F" w:rsidRDefault="008B476F" w:rsidP="004666FE">
            <w:pPr>
              <w:pStyle w:val="TAL"/>
              <w:rPr>
                <w:ins w:id="26390" w:author="Ming Li L" w:date="2022-08-09T21:26:00Z"/>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250B7F47" w14:textId="77777777" w:rsidR="008B476F" w:rsidRDefault="008B476F" w:rsidP="004666FE">
            <w:pPr>
              <w:pStyle w:val="TAC"/>
              <w:rPr>
                <w:ins w:id="26391" w:author="Ming Li L" w:date="2022-08-09T21:26:00Z"/>
                <w:rFonts w:eastAsia="Malgun Gothic"/>
                <w:szCs w:val="18"/>
              </w:rPr>
            </w:pPr>
            <w:ins w:id="26392" w:author="Ming Li L" w:date="2022-08-09T21:26:00Z">
              <w:r>
                <w:rPr>
                  <w:szCs w:val="18"/>
                </w:rPr>
                <w:t>TCI.State.0</w:t>
              </w:r>
            </w:ins>
          </w:p>
        </w:tc>
        <w:tc>
          <w:tcPr>
            <w:tcW w:w="1663" w:type="dxa"/>
            <w:gridSpan w:val="2"/>
            <w:tcBorders>
              <w:top w:val="single" w:sz="4" w:space="0" w:color="auto"/>
              <w:left w:val="single" w:sz="4" w:space="0" w:color="auto"/>
              <w:bottom w:val="single" w:sz="4" w:space="0" w:color="auto"/>
              <w:right w:val="single" w:sz="4" w:space="0" w:color="auto"/>
            </w:tcBorders>
          </w:tcPr>
          <w:p w14:paraId="451E9159" w14:textId="77777777" w:rsidR="008B476F" w:rsidRDefault="008B476F" w:rsidP="004666FE">
            <w:pPr>
              <w:pStyle w:val="TAC"/>
              <w:rPr>
                <w:ins w:id="26393" w:author="Ming Li L" w:date="2022-08-09T21:26:00Z"/>
                <w:rFonts w:eastAsia="Malgun Gothic"/>
                <w:szCs w:val="18"/>
              </w:rPr>
            </w:pPr>
            <w:ins w:id="26394" w:author="Ming Li L" w:date="2022-08-09T21:26:00Z">
              <w:r>
                <w:rPr>
                  <w:szCs w:val="18"/>
                </w:rPr>
                <w:t>TCI.State.0</w:t>
              </w:r>
            </w:ins>
          </w:p>
        </w:tc>
        <w:tc>
          <w:tcPr>
            <w:tcW w:w="1663" w:type="dxa"/>
            <w:gridSpan w:val="2"/>
            <w:tcBorders>
              <w:top w:val="single" w:sz="4" w:space="0" w:color="auto"/>
              <w:left w:val="single" w:sz="4" w:space="0" w:color="auto"/>
              <w:bottom w:val="single" w:sz="4" w:space="0" w:color="auto"/>
              <w:right w:val="single" w:sz="4" w:space="0" w:color="auto"/>
            </w:tcBorders>
          </w:tcPr>
          <w:p w14:paraId="40BAD2E8" w14:textId="77777777" w:rsidR="008B476F" w:rsidRDefault="008B476F" w:rsidP="004666FE">
            <w:pPr>
              <w:pStyle w:val="TAC"/>
              <w:rPr>
                <w:ins w:id="26395" w:author="Ming Li L" w:date="2022-08-09T21:26:00Z"/>
                <w:rFonts w:eastAsia="Malgun Gothic"/>
                <w:szCs w:val="18"/>
              </w:rPr>
            </w:pPr>
            <w:ins w:id="26396" w:author="Ming Li L" w:date="2022-08-09T21:26:00Z">
              <w:r>
                <w:rPr>
                  <w:szCs w:val="18"/>
                </w:rPr>
                <w:t>TCI.State.0</w:t>
              </w:r>
            </w:ins>
          </w:p>
        </w:tc>
      </w:tr>
      <w:tr w:rsidR="008B476F" w14:paraId="5FEFADF1" w14:textId="77777777" w:rsidTr="004666FE">
        <w:trPr>
          <w:jc w:val="center"/>
          <w:ins w:id="26397" w:author="Ming Li L" w:date="2022-08-09T21:26:00Z"/>
        </w:trPr>
        <w:tc>
          <w:tcPr>
            <w:tcW w:w="2907" w:type="dxa"/>
            <w:tcBorders>
              <w:top w:val="single" w:sz="4" w:space="0" w:color="auto"/>
              <w:left w:val="single" w:sz="4" w:space="0" w:color="auto"/>
              <w:bottom w:val="single" w:sz="4" w:space="0" w:color="auto"/>
              <w:right w:val="single" w:sz="4" w:space="0" w:color="auto"/>
            </w:tcBorders>
          </w:tcPr>
          <w:p w14:paraId="79FB0566" w14:textId="77777777" w:rsidR="008B476F" w:rsidRDefault="008B476F" w:rsidP="004666FE">
            <w:pPr>
              <w:pStyle w:val="TAL"/>
              <w:rPr>
                <w:ins w:id="26398" w:author="Ming Li L" w:date="2022-08-09T21:26:00Z"/>
                <w:lang w:val="en-US"/>
              </w:rPr>
            </w:pPr>
            <w:proofErr w:type="spellStart"/>
            <w:ins w:id="26399" w:author="Ming Li L" w:date="2022-08-09T21:26:00Z">
              <w:r>
                <w:rPr>
                  <w:rFonts w:eastAsia="Malgun Gothic"/>
                  <w:szCs w:val="18"/>
                </w:rPr>
                <w:t>BW</w:t>
              </w:r>
              <w:r>
                <w:rPr>
                  <w:rFonts w:eastAsia="Malgun Gothic"/>
                  <w:szCs w:val="18"/>
                  <w:vertAlign w:val="subscript"/>
                </w:rPr>
                <w:t>channel</w:t>
              </w:r>
              <w:proofErr w:type="spellEnd"/>
            </w:ins>
          </w:p>
        </w:tc>
        <w:tc>
          <w:tcPr>
            <w:tcW w:w="1199" w:type="dxa"/>
            <w:tcBorders>
              <w:top w:val="single" w:sz="4" w:space="0" w:color="auto"/>
              <w:left w:val="single" w:sz="4" w:space="0" w:color="auto"/>
              <w:bottom w:val="single" w:sz="4" w:space="0" w:color="auto"/>
              <w:right w:val="single" w:sz="4" w:space="0" w:color="auto"/>
            </w:tcBorders>
          </w:tcPr>
          <w:p w14:paraId="2E0B01AF" w14:textId="77777777" w:rsidR="008B476F" w:rsidRDefault="008B476F" w:rsidP="004666FE">
            <w:pPr>
              <w:pStyle w:val="TAL"/>
              <w:rPr>
                <w:ins w:id="26400" w:author="Ming Li L" w:date="2022-08-09T21:26:00Z"/>
                <w:lang w:val="en-US"/>
              </w:rPr>
            </w:pPr>
            <w:ins w:id="26401" w:author="Ming Li L" w:date="2022-08-09T21:26:00Z">
              <w:r w:rsidRPr="005365F8">
                <w:rPr>
                  <w:rFonts w:eastAsia="Calibri"/>
                  <w:szCs w:val="22"/>
                  <w:lang w:val="en-US"/>
                </w:rPr>
                <w:t>Config 1,2,3</w:t>
              </w:r>
            </w:ins>
          </w:p>
        </w:tc>
        <w:tc>
          <w:tcPr>
            <w:tcW w:w="792" w:type="dxa"/>
            <w:tcBorders>
              <w:top w:val="single" w:sz="4" w:space="0" w:color="auto"/>
              <w:left w:val="single" w:sz="4" w:space="0" w:color="auto"/>
              <w:bottom w:val="single" w:sz="4" w:space="0" w:color="auto"/>
              <w:right w:val="single" w:sz="4" w:space="0" w:color="auto"/>
            </w:tcBorders>
          </w:tcPr>
          <w:p w14:paraId="774C5224" w14:textId="77777777" w:rsidR="008B476F" w:rsidRDefault="008B476F" w:rsidP="004666FE">
            <w:pPr>
              <w:pStyle w:val="TAC"/>
              <w:rPr>
                <w:ins w:id="26402" w:author="Ming Li L" w:date="2022-08-09T21:26:00Z"/>
                <w:lang w:val="en-US"/>
              </w:rPr>
            </w:pPr>
            <w:ins w:id="26403" w:author="Ming Li L" w:date="2022-08-09T21:26:00Z">
              <w:r>
                <w:rPr>
                  <w:rFonts w:eastAsia="Malgun Gothic"/>
                  <w:szCs w:val="18"/>
                </w:rPr>
                <w:t>MHz</w:t>
              </w:r>
            </w:ins>
          </w:p>
        </w:tc>
        <w:tc>
          <w:tcPr>
            <w:tcW w:w="1661" w:type="dxa"/>
            <w:gridSpan w:val="2"/>
            <w:tcBorders>
              <w:top w:val="single" w:sz="4" w:space="0" w:color="auto"/>
              <w:left w:val="single" w:sz="4" w:space="0" w:color="auto"/>
              <w:bottom w:val="single" w:sz="4" w:space="0" w:color="auto"/>
              <w:right w:val="single" w:sz="4" w:space="0" w:color="auto"/>
            </w:tcBorders>
          </w:tcPr>
          <w:p w14:paraId="45F8186D" w14:textId="77777777" w:rsidR="008B476F" w:rsidRDefault="008B476F" w:rsidP="004666FE">
            <w:pPr>
              <w:pStyle w:val="TAC"/>
              <w:rPr>
                <w:ins w:id="26404" w:author="Ming Li L" w:date="2022-08-09T21:26:00Z"/>
                <w:lang w:val="en-US"/>
              </w:rPr>
            </w:pPr>
            <w:ins w:id="26405" w:author="Ming Li L" w:date="2022-08-09T21:26:00Z">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ins>
          </w:p>
        </w:tc>
        <w:tc>
          <w:tcPr>
            <w:tcW w:w="1663" w:type="dxa"/>
            <w:gridSpan w:val="2"/>
            <w:tcBorders>
              <w:top w:val="single" w:sz="4" w:space="0" w:color="auto"/>
              <w:left w:val="single" w:sz="4" w:space="0" w:color="auto"/>
              <w:bottom w:val="single" w:sz="4" w:space="0" w:color="auto"/>
              <w:right w:val="single" w:sz="4" w:space="0" w:color="auto"/>
            </w:tcBorders>
          </w:tcPr>
          <w:p w14:paraId="59CDF66C" w14:textId="77777777" w:rsidR="008B476F" w:rsidRDefault="008B476F" w:rsidP="004666FE">
            <w:pPr>
              <w:pStyle w:val="TAC"/>
              <w:rPr>
                <w:ins w:id="26406" w:author="Ming Li L" w:date="2022-08-09T21:26:00Z"/>
                <w:lang w:val="en-US"/>
              </w:rPr>
            </w:pPr>
            <w:ins w:id="26407" w:author="Ming Li L" w:date="2022-08-09T21:26:00Z">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ins>
          </w:p>
        </w:tc>
        <w:tc>
          <w:tcPr>
            <w:tcW w:w="1663" w:type="dxa"/>
            <w:gridSpan w:val="2"/>
            <w:tcBorders>
              <w:top w:val="single" w:sz="4" w:space="0" w:color="auto"/>
              <w:left w:val="single" w:sz="4" w:space="0" w:color="auto"/>
              <w:bottom w:val="single" w:sz="4" w:space="0" w:color="auto"/>
              <w:right w:val="single" w:sz="4" w:space="0" w:color="auto"/>
            </w:tcBorders>
          </w:tcPr>
          <w:p w14:paraId="4D736B7E" w14:textId="77777777" w:rsidR="008B476F" w:rsidRDefault="008B476F" w:rsidP="004666FE">
            <w:pPr>
              <w:pStyle w:val="TAC"/>
              <w:rPr>
                <w:ins w:id="26408" w:author="Ming Li L" w:date="2022-08-09T21:26:00Z"/>
                <w:lang w:val="en-US"/>
              </w:rPr>
            </w:pPr>
            <w:ins w:id="26409" w:author="Ming Li L" w:date="2022-08-09T21:26:00Z">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ins>
          </w:p>
        </w:tc>
      </w:tr>
      <w:tr w:rsidR="008B476F" w14:paraId="2FA46FD1" w14:textId="77777777" w:rsidTr="004666FE">
        <w:trPr>
          <w:jc w:val="center"/>
          <w:ins w:id="26410" w:author="Ming Li L" w:date="2022-08-09T21:26:00Z"/>
        </w:trPr>
        <w:tc>
          <w:tcPr>
            <w:tcW w:w="2907" w:type="dxa"/>
            <w:tcBorders>
              <w:top w:val="single" w:sz="4" w:space="0" w:color="auto"/>
              <w:left w:val="single" w:sz="4" w:space="0" w:color="auto"/>
              <w:bottom w:val="single" w:sz="4" w:space="0" w:color="auto"/>
              <w:right w:val="single" w:sz="4" w:space="0" w:color="auto"/>
            </w:tcBorders>
            <w:vAlign w:val="center"/>
          </w:tcPr>
          <w:p w14:paraId="08F0E958" w14:textId="77777777" w:rsidR="008B476F" w:rsidRDefault="008B476F" w:rsidP="004666FE">
            <w:pPr>
              <w:pStyle w:val="TAL"/>
              <w:rPr>
                <w:ins w:id="26411" w:author="Ming Li L" w:date="2022-08-09T21:26:00Z"/>
                <w:lang w:val="en-US"/>
              </w:rPr>
            </w:pPr>
            <w:ins w:id="26412" w:author="Ming Li L" w:date="2022-08-09T21:26:00Z">
              <w:r>
                <w:rPr>
                  <w:lang w:val="en-US"/>
                </w:rPr>
                <w:t xml:space="preserve">PDSCH Reference measurement channel </w:t>
              </w:r>
            </w:ins>
          </w:p>
        </w:tc>
        <w:tc>
          <w:tcPr>
            <w:tcW w:w="1199" w:type="dxa"/>
            <w:tcBorders>
              <w:top w:val="single" w:sz="4" w:space="0" w:color="auto"/>
              <w:left w:val="single" w:sz="4" w:space="0" w:color="auto"/>
              <w:bottom w:val="single" w:sz="4" w:space="0" w:color="auto"/>
              <w:right w:val="single" w:sz="4" w:space="0" w:color="auto"/>
            </w:tcBorders>
          </w:tcPr>
          <w:p w14:paraId="1D3492F0" w14:textId="77777777" w:rsidR="008B476F" w:rsidRDefault="008B476F" w:rsidP="004666FE">
            <w:pPr>
              <w:pStyle w:val="TAL"/>
              <w:rPr>
                <w:ins w:id="26413" w:author="Ming Li L" w:date="2022-08-09T21:26:00Z"/>
                <w:lang w:val="en-US"/>
              </w:rPr>
            </w:pPr>
            <w:ins w:id="26414" w:author="Ming Li L" w:date="2022-08-09T21:26:00Z">
              <w:r w:rsidRPr="005365F8">
                <w:rPr>
                  <w:rFonts w:eastAsia="Calibri"/>
                  <w:szCs w:val="22"/>
                  <w:lang w:val="en-US"/>
                </w:rPr>
                <w:t>Config 1,2,3</w:t>
              </w:r>
            </w:ins>
          </w:p>
        </w:tc>
        <w:tc>
          <w:tcPr>
            <w:tcW w:w="792" w:type="dxa"/>
            <w:tcBorders>
              <w:top w:val="single" w:sz="4" w:space="0" w:color="auto"/>
              <w:left w:val="single" w:sz="4" w:space="0" w:color="auto"/>
              <w:bottom w:val="single" w:sz="4" w:space="0" w:color="auto"/>
              <w:right w:val="single" w:sz="4" w:space="0" w:color="auto"/>
            </w:tcBorders>
            <w:vAlign w:val="center"/>
          </w:tcPr>
          <w:p w14:paraId="04F5BCFC" w14:textId="77777777" w:rsidR="008B476F" w:rsidRDefault="008B476F" w:rsidP="004666FE">
            <w:pPr>
              <w:pStyle w:val="TAL"/>
              <w:rPr>
                <w:ins w:id="26415" w:author="Ming Li L" w:date="2022-08-09T21:26:00Z"/>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25FC113" w14:textId="77777777" w:rsidR="008B476F" w:rsidRDefault="008B476F" w:rsidP="004666FE">
            <w:pPr>
              <w:pStyle w:val="TAC"/>
              <w:rPr>
                <w:ins w:id="26416" w:author="Ming Li L" w:date="2022-08-09T21:26:00Z"/>
                <w:lang w:val="en-US" w:eastAsia="zh-CN"/>
              </w:rPr>
            </w:pPr>
            <w:ins w:id="26417" w:author="Ming Li L" w:date="2022-08-09T21:26:00Z">
              <w:r>
                <w:t>SR.3.1 TDD</w:t>
              </w:r>
              <w:r>
                <w:rPr>
                  <w:lang w:val="en-US"/>
                </w:rPr>
                <w:t xml:space="preserve"> </w:t>
              </w:r>
            </w:ins>
          </w:p>
        </w:tc>
        <w:tc>
          <w:tcPr>
            <w:tcW w:w="831" w:type="dxa"/>
            <w:tcBorders>
              <w:top w:val="single" w:sz="4" w:space="0" w:color="auto"/>
              <w:left w:val="single" w:sz="4" w:space="0" w:color="auto"/>
              <w:bottom w:val="single" w:sz="4" w:space="0" w:color="auto"/>
              <w:right w:val="single" w:sz="4" w:space="0" w:color="auto"/>
            </w:tcBorders>
            <w:vAlign w:val="center"/>
          </w:tcPr>
          <w:p w14:paraId="0E7ED238" w14:textId="77777777" w:rsidR="008B476F" w:rsidRDefault="008B476F" w:rsidP="004666FE">
            <w:pPr>
              <w:pStyle w:val="TAC"/>
              <w:rPr>
                <w:ins w:id="26418" w:author="Ming Li L" w:date="2022-08-09T21:26:00Z"/>
                <w:lang w:val="en-US"/>
              </w:rPr>
            </w:pPr>
            <w:ins w:id="26419" w:author="Ming Li L" w:date="2022-08-09T21:26:00Z">
              <w:r>
                <w:rPr>
                  <w:lang w:val="en-US"/>
                </w:rPr>
                <w:t>-</w:t>
              </w:r>
            </w:ins>
          </w:p>
        </w:tc>
        <w:tc>
          <w:tcPr>
            <w:tcW w:w="831" w:type="dxa"/>
            <w:tcBorders>
              <w:top w:val="single" w:sz="4" w:space="0" w:color="auto"/>
              <w:left w:val="single" w:sz="4" w:space="0" w:color="auto"/>
              <w:bottom w:val="single" w:sz="4" w:space="0" w:color="auto"/>
              <w:right w:val="single" w:sz="4" w:space="0" w:color="auto"/>
            </w:tcBorders>
            <w:vAlign w:val="center"/>
          </w:tcPr>
          <w:p w14:paraId="3253596E" w14:textId="77777777" w:rsidR="008B476F" w:rsidRDefault="008B476F" w:rsidP="004666FE">
            <w:pPr>
              <w:pStyle w:val="TAC"/>
              <w:rPr>
                <w:ins w:id="26420" w:author="Ming Li L" w:date="2022-08-09T21:26:00Z"/>
                <w:lang w:val="en-US" w:eastAsia="zh-CN"/>
              </w:rPr>
            </w:pPr>
            <w:ins w:id="26421" w:author="Ming Li L" w:date="2022-08-09T21:26:00Z">
              <w:r>
                <w:t>SR.3.1 TDD</w:t>
              </w:r>
              <w:r>
                <w:rPr>
                  <w:lang w:val="en-US"/>
                </w:rPr>
                <w:t xml:space="preserve"> </w:t>
              </w:r>
            </w:ins>
          </w:p>
        </w:tc>
        <w:tc>
          <w:tcPr>
            <w:tcW w:w="832" w:type="dxa"/>
            <w:tcBorders>
              <w:top w:val="single" w:sz="4" w:space="0" w:color="auto"/>
              <w:left w:val="single" w:sz="4" w:space="0" w:color="auto"/>
              <w:bottom w:val="single" w:sz="4" w:space="0" w:color="auto"/>
              <w:right w:val="single" w:sz="4" w:space="0" w:color="auto"/>
            </w:tcBorders>
            <w:vAlign w:val="center"/>
          </w:tcPr>
          <w:p w14:paraId="429A9572" w14:textId="77777777" w:rsidR="008B476F" w:rsidRDefault="008B476F" w:rsidP="004666FE">
            <w:pPr>
              <w:pStyle w:val="TAC"/>
              <w:rPr>
                <w:ins w:id="26422" w:author="Ming Li L" w:date="2022-08-09T21:26:00Z"/>
                <w:lang w:val="en-US"/>
              </w:rPr>
            </w:pPr>
            <w:ins w:id="26423" w:author="Ming Li L" w:date="2022-08-09T21:26:00Z">
              <w:r>
                <w:rPr>
                  <w:lang w:val="en-US"/>
                </w:rPr>
                <w:t>-</w:t>
              </w:r>
            </w:ins>
          </w:p>
        </w:tc>
        <w:tc>
          <w:tcPr>
            <w:tcW w:w="845" w:type="dxa"/>
            <w:tcBorders>
              <w:top w:val="single" w:sz="4" w:space="0" w:color="auto"/>
              <w:left w:val="single" w:sz="4" w:space="0" w:color="auto"/>
              <w:bottom w:val="single" w:sz="4" w:space="0" w:color="auto"/>
              <w:right w:val="single" w:sz="4" w:space="0" w:color="auto"/>
            </w:tcBorders>
            <w:vAlign w:val="center"/>
          </w:tcPr>
          <w:p w14:paraId="3F641101" w14:textId="77777777" w:rsidR="008B476F" w:rsidRDefault="008B476F" w:rsidP="004666FE">
            <w:pPr>
              <w:pStyle w:val="TAC"/>
              <w:rPr>
                <w:ins w:id="26424" w:author="Ming Li L" w:date="2022-08-09T21:26:00Z"/>
                <w:lang w:val="en-US" w:eastAsia="zh-CN"/>
              </w:rPr>
            </w:pPr>
            <w:ins w:id="26425" w:author="Ming Li L" w:date="2022-08-09T21:26:00Z">
              <w:r>
                <w:t>SR.3.1 TDD</w:t>
              </w:r>
              <w:r>
                <w:rPr>
                  <w:lang w:val="en-US"/>
                </w:rPr>
                <w:t xml:space="preserve">  </w:t>
              </w:r>
            </w:ins>
          </w:p>
        </w:tc>
        <w:tc>
          <w:tcPr>
            <w:tcW w:w="818" w:type="dxa"/>
            <w:tcBorders>
              <w:top w:val="single" w:sz="4" w:space="0" w:color="auto"/>
              <w:left w:val="single" w:sz="4" w:space="0" w:color="auto"/>
              <w:bottom w:val="single" w:sz="4" w:space="0" w:color="auto"/>
              <w:right w:val="single" w:sz="4" w:space="0" w:color="auto"/>
            </w:tcBorders>
            <w:vAlign w:val="center"/>
          </w:tcPr>
          <w:p w14:paraId="7CED1DFD" w14:textId="77777777" w:rsidR="008B476F" w:rsidRDefault="008B476F" w:rsidP="004666FE">
            <w:pPr>
              <w:pStyle w:val="TAC"/>
              <w:rPr>
                <w:ins w:id="26426" w:author="Ming Li L" w:date="2022-08-09T21:26:00Z"/>
                <w:lang w:val="en-US"/>
              </w:rPr>
            </w:pPr>
            <w:ins w:id="26427" w:author="Ming Li L" w:date="2022-08-09T21:26:00Z">
              <w:r>
                <w:rPr>
                  <w:lang w:val="en-US"/>
                </w:rPr>
                <w:t>-</w:t>
              </w:r>
            </w:ins>
          </w:p>
        </w:tc>
      </w:tr>
      <w:tr w:rsidR="008B476F" w14:paraId="707A933B" w14:textId="77777777" w:rsidTr="004666FE">
        <w:trPr>
          <w:jc w:val="center"/>
          <w:ins w:id="26428" w:author="Ming Li L" w:date="2022-08-09T21:26:00Z"/>
        </w:trPr>
        <w:tc>
          <w:tcPr>
            <w:tcW w:w="2907" w:type="dxa"/>
            <w:tcBorders>
              <w:top w:val="single" w:sz="4" w:space="0" w:color="auto"/>
              <w:left w:val="single" w:sz="4" w:space="0" w:color="auto"/>
              <w:bottom w:val="single" w:sz="4" w:space="0" w:color="auto"/>
              <w:right w:val="single" w:sz="4" w:space="0" w:color="auto"/>
            </w:tcBorders>
            <w:vAlign w:val="center"/>
          </w:tcPr>
          <w:p w14:paraId="526276F9" w14:textId="77777777" w:rsidR="008B476F" w:rsidRDefault="008B476F" w:rsidP="004666FE">
            <w:pPr>
              <w:pStyle w:val="TAL"/>
              <w:rPr>
                <w:ins w:id="26429" w:author="Ming Li L" w:date="2022-08-09T21:26:00Z"/>
                <w:lang w:val="en-US" w:eastAsia="zh-CN"/>
              </w:rPr>
            </w:pPr>
            <w:ins w:id="26430" w:author="Ming Li L" w:date="2022-08-09T21:26:00Z">
              <w:r>
                <w:rPr>
                  <w:rFonts w:cs="v5.0.0"/>
                </w:rPr>
                <w:t xml:space="preserve">RMSI CORESET </w:t>
              </w:r>
              <w:r>
                <w:rPr>
                  <w:rFonts w:cs="v5.0.0" w:hint="eastAsia"/>
                  <w:lang w:eastAsia="zh-CN"/>
                </w:rPr>
                <w:t>Parameters</w:t>
              </w:r>
            </w:ins>
          </w:p>
        </w:tc>
        <w:tc>
          <w:tcPr>
            <w:tcW w:w="1199" w:type="dxa"/>
            <w:tcBorders>
              <w:top w:val="single" w:sz="4" w:space="0" w:color="auto"/>
              <w:left w:val="single" w:sz="4" w:space="0" w:color="auto"/>
              <w:bottom w:val="single" w:sz="4" w:space="0" w:color="auto"/>
              <w:right w:val="single" w:sz="4" w:space="0" w:color="auto"/>
            </w:tcBorders>
          </w:tcPr>
          <w:p w14:paraId="267B0454" w14:textId="77777777" w:rsidR="008B476F" w:rsidRDefault="008B476F" w:rsidP="004666FE">
            <w:pPr>
              <w:pStyle w:val="TAL"/>
              <w:rPr>
                <w:ins w:id="26431" w:author="Ming Li L" w:date="2022-08-09T21:26:00Z"/>
                <w:lang w:val="en-US" w:eastAsia="zh-CN"/>
              </w:rPr>
            </w:pPr>
            <w:ins w:id="26432" w:author="Ming Li L" w:date="2022-08-09T21:26:00Z">
              <w:r w:rsidRPr="005365F8">
                <w:rPr>
                  <w:rFonts w:eastAsia="Calibri"/>
                  <w:szCs w:val="22"/>
                  <w:lang w:val="en-US"/>
                </w:rPr>
                <w:t>Config 1,2,3</w:t>
              </w:r>
            </w:ins>
          </w:p>
        </w:tc>
        <w:tc>
          <w:tcPr>
            <w:tcW w:w="792" w:type="dxa"/>
            <w:tcBorders>
              <w:top w:val="single" w:sz="4" w:space="0" w:color="auto"/>
              <w:left w:val="single" w:sz="4" w:space="0" w:color="auto"/>
              <w:bottom w:val="single" w:sz="4" w:space="0" w:color="auto"/>
              <w:right w:val="single" w:sz="4" w:space="0" w:color="auto"/>
            </w:tcBorders>
            <w:vAlign w:val="center"/>
          </w:tcPr>
          <w:p w14:paraId="5861C422" w14:textId="77777777" w:rsidR="008B476F" w:rsidRDefault="008B476F" w:rsidP="004666FE">
            <w:pPr>
              <w:pStyle w:val="TAL"/>
              <w:rPr>
                <w:ins w:id="26433" w:author="Ming Li L" w:date="2022-08-09T21:26:00Z"/>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9AE4057" w14:textId="77777777" w:rsidR="008B476F" w:rsidRDefault="008B476F" w:rsidP="004666FE">
            <w:pPr>
              <w:pStyle w:val="TAC"/>
              <w:rPr>
                <w:ins w:id="26434" w:author="Ming Li L" w:date="2022-08-09T21:26:00Z"/>
                <w:lang w:val="en-US" w:eastAsia="zh-CN"/>
              </w:rPr>
            </w:pPr>
            <w:ins w:id="26435" w:author="Ming Li L" w:date="2022-08-09T21:26:00Z">
              <w:r>
                <w:t>CR.3.1 TDD</w:t>
              </w:r>
              <w:r>
                <w:rPr>
                  <w:lang w:val="en-US"/>
                </w:rPr>
                <w:t xml:space="preserve"> </w:t>
              </w:r>
            </w:ins>
          </w:p>
        </w:tc>
        <w:tc>
          <w:tcPr>
            <w:tcW w:w="831" w:type="dxa"/>
            <w:tcBorders>
              <w:top w:val="single" w:sz="4" w:space="0" w:color="auto"/>
              <w:left w:val="single" w:sz="4" w:space="0" w:color="auto"/>
              <w:bottom w:val="single" w:sz="4" w:space="0" w:color="auto"/>
              <w:right w:val="single" w:sz="4" w:space="0" w:color="auto"/>
            </w:tcBorders>
            <w:vAlign w:val="center"/>
          </w:tcPr>
          <w:p w14:paraId="6CE72A56" w14:textId="77777777" w:rsidR="008B476F" w:rsidRDefault="008B476F" w:rsidP="004666FE">
            <w:pPr>
              <w:pStyle w:val="TAC"/>
              <w:rPr>
                <w:ins w:id="26436" w:author="Ming Li L" w:date="2022-08-09T21:26:00Z"/>
                <w:lang w:val="en-US"/>
              </w:rPr>
            </w:pPr>
            <w:ins w:id="26437" w:author="Ming Li L" w:date="2022-08-09T21:26:00Z">
              <w:r>
                <w:rPr>
                  <w:lang w:val="en-US"/>
                </w:rPr>
                <w:t>-</w:t>
              </w:r>
            </w:ins>
          </w:p>
        </w:tc>
        <w:tc>
          <w:tcPr>
            <w:tcW w:w="831" w:type="dxa"/>
            <w:tcBorders>
              <w:top w:val="single" w:sz="4" w:space="0" w:color="auto"/>
              <w:left w:val="single" w:sz="4" w:space="0" w:color="auto"/>
              <w:bottom w:val="single" w:sz="4" w:space="0" w:color="auto"/>
              <w:right w:val="single" w:sz="4" w:space="0" w:color="auto"/>
            </w:tcBorders>
            <w:vAlign w:val="center"/>
          </w:tcPr>
          <w:p w14:paraId="7B50122F" w14:textId="77777777" w:rsidR="008B476F" w:rsidRDefault="008B476F" w:rsidP="004666FE">
            <w:pPr>
              <w:pStyle w:val="TAC"/>
              <w:rPr>
                <w:ins w:id="26438" w:author="Ming Li L" w:date="2022-08-09T21:26:00Z"/>
                <w:lang w:val="en-US" w:eastAsia="zh-CN"/>
              </w:rPr>
            </w:pPr>
            <w:ins w:id="26439" w:author="Ming Li L" w:date="2022-08-09T21:26:00Z">
              <w:r>
                <w:t>CR.3.1 TDD</w:t>
              </w:r>
              <w:r>
                <w:rPr>
                  <w:lang w:val="en-US"/>
                </w:rPr>
                <w:t xml:space="preserve"> </w:t>
              </w:r>
            </w:ins>
          </w:p>
        </w:tc>
        <w:tc>
          <w:tcPr>
            <w:tcW w:w="832" w:type="dxa"/>
            <w:tcBorders>
              <w:top w:val="single" w:sz="4" w:space="0" w:color="auto"/>
              <w:left w:val="single" w:sz="4" w:space="0" w:color="auto"/>
              <w:bottom w:val="single" w:sz="4" w:space="0" w:color="auto"/>
              <w:right w:val="single" w:sz="4" w:space="0" w:color="auto"/>
            </w:tcBorders>
            <w:vAlign w:val="center"/>
          </w:tcPr>
          <w:p w14:paraId="49D69979" w14:textId="77777777" w:rsidR="008B476F" w:rsidRDefault="008B476F" w:rsidP="004666FE">
            <w:pPr>
              <w:pStyle w:val="TAC"/>
              <w:rPr>
                <w:ins w:id="26440" w:author="Ming Li L" w:date="2022-08-09T21:26:00Z"/>
                <w:lang w:val="en-US"/>
              </w:rPr>
            </w:pPr>
            <w:ins w:id="26441" w:author="Ming Li L" w:date="2022-08-09T21:26:00Z">
              <w:r>
                <w:rPr>
                  <w:lang w:val="en-US"/>
                </w:rPr>
                <w:t>-</w:t>
              </w:r>
            </w:ins>
          </w:p>
        </w:tc>
        <w:tc>
          <w:tcPr>
            <w:tcW w:w="845" w:type="dxa"/>
            <w:tcBorders>
              <w:top w:val="single" w:sz="4" w:space="0" w:color="auto"/>
              <w:left w:val="single" w:sz="4" w:space="0" w:color="auto"/>
              <w:bottom w:val="single" w:sz="4" w:space="0" w:color="auto"/>
              <w:right w:val="single" w:sz="4" w:space="0" w:color="auto"/>
            </w:tcBorders>
            <w:vAlign w:val="center"/>
          </w:tcPr>
          <w:p w14:paraId="48CA8F4C" w14:textId="77777777" w:rsidR="008B476F" w:rsidRDefault="008B476F" w:rsidP="004666FE">
            <w:pPr>
              <w:pStyle w:val="TAC"/>
              <w:rPr>
                <w:ins w:id="26442" w:author="Ming Li L" w:date="2022-08-09T21:26:00Z"/>
                <w:lang w:val="en-US" w:eastAsia="zh-CN"/>
              </w:rPr>
            </w:pPr>
            <w:ins w:id="26443" w:author="Ming Li L" w:date="2022-08-09T21:26:00Z">
              <w:r>
                <w:t>CR.3.1 TDD</w:t>
              </w:r>
              <w:r>
                <w:rPr>
                  <w:lang w:val="en-US"/>
                </w:rPr>
                <w:t xml:space="preserve">  </w:t>
              </w:r>
            </w:ins>
          </w:p>
        </w:tc>
        <w:tc>
          <w:tcPr>
            <w:tcW w:w="818" w:type="dxa"/>
            <w:tcBorders>
              <w:top w:val="single" w:sz="4" w:space="0" w:color="auto"/>
              <w:left w:val="single" w:sz="4" w:space="0" w:color="auto"/>
              <w:bottom w:val="single" w:sz="4" w:space="0" w:color="auto"/>
              <w:right w:val="single" w:sz="4" w:space="0" w:color="auto"/>
            </w:tcBorders>
            <w:vAlign w:val="center"/>
          </w:tcPr>
          <w:p w14:paraId="1DE8365F" w14:textId="77777777" w:rsidR="008B476F" w:rsidRDefault="008B476F" w:rsidP="004666FE">
            <w:pPr>
              <w:pStyle w:val="TAC"/>
              <w:rPr>
                <w:ins w:id="26444" w:author="Ming Li L" w:date="2022-08-09T21:26:00Z"/>
                <w:lang w:val="en-US"/>
              </w:rPr>
            </w:pPr>
            <w:ins w:id="26445" w:author="Ming Li L" w:date="2022-08-09T21:26:00Z">
              <w:r>
                <w:rPr>
                  <w:lang w:val="en-US"/>
                </w:rPr>
                <w:t>-</w:t>
              </w:r>
            </w:ins>
          </w:p>
        </w:tc>
      </w:tr>
      <w:tr w:rsidR="008B476F" w14:paraId="34F3E4E8" w14:textId="77777777" w:rsidTr="004666FE">
        <w:trPr>
          <w:jc w:val="center"/>
          <w:ins w:id="26446" w:author="Ming Li L" w:date="2022-08-09T21:26:00Z"/>
        </w:trPr>
        <w:tc>
          <w:tcPr>
            <w:tcW w:w="2907" w:type="dxa"/>
            <w:tcBorders>
              <w:top w:val="single" w:sz="4" w:space="0" w:color="auto"/>
              <w:left w:val="single" w:sz="4" w:space="0" w:color="auto"/>
              <w:bottom w:val="single" w:sz="4" w:space="0" w:color="auto"/>
              <w:right w:val="single" w:sz="4" w:space="0" w:color="auto"/>
            </w:tcBorders>
            <w:vAlign w:val="center"/>
          </w:tcPr>
          <w:p w14:paraId="296F2B88" w14:textId="77777777" w:rsidR="008B476F" w:rsidRDefault="008B476F" w:rsidP="004666FE">
            <w:pPr>
              <w:pStyle w:val="TAL"/>
              <w:rPr>
                <w:ins w:id="26447" w:author="Ming Li L" w:date="2022-08-09T21:26:00Z"/>
                <w:rFonts w:cs="v5.0.0"/>
              </w:rPr>
            </w:pPr>
            <w:ins w:id="26448" w:author="Ming Li L" w:date="2022-08-09T21:26:00Z">
              <w:r>
                <w:rPr>
                  <w:rFonts w:cs="v5.0.0" w:hint="eastAsia"/>
                  <w:lang w:eastAsia="zh-CN"/>
                </w:rPr>
                <w:t>Dedicated</w:t>
              </w:r>
              <w:r>
                <w:rPr>
                  <w:rFonts w:cs="v5.0.0"/>
                </w:rPr>
                <w:t xml:space="preserve"> CORESET </w:t>
              </w:r>
              <w:r>
                <w:rPr>
                  <w:rFonts w:cs="v5.0.0" w:hint="eastAsia"/>
                  <w:lang w:eastAsia="zh-CN"/>
                </w:rPr>
                <w:t>Parameters</w:t>
              </w:r>
            </w:ins>
          </w:p>
        </w:tc>
        <w:tc>
          <w:tcPr>
            <w:tcW w:w="1199" w:type="dxa"/>
            <w:tcBorders>
              <w:top w:val="single" w:sz="4" w:space="0" w:color="auto"/>
              <w:left w:val="single" w:sz="4" w:space="0" w:color="auto"/>
              <w:bottom w:val="single" w:sz="4" w:space="0" w:color="auto"/>
              <w:right w:val="single" w:sz="4" w:space="0" w:color="auto"/>
            </w:tcBorders>
          </w:tcPr>
          <w:p w14:paraId="28E5C5DE" w14:textId="77777777" w:rsidR="008B476F" w:rsidRDefault="008B476F" w:rsidP="004666FE">
            <w:pPr>
              <w:pStyle w:val="TAL"/>
              <w:rPr>
                <w:ins w:id="26449" w:author="Ming Li L" w:date="2022-08-09T21:26:00Z"/>
                <w:rFonts w:cs="v5.0.0"/>
              </w:rPr>
            </w:pPr>
            <w:ins w:id="26450" w:author="Ming Li L" w:date="2022-08-09T21:26:00Z">
              <w:r w:rsidRPr="005365F8">
                <w:rPr>
                  <w:rFonts w:eastAsia="Calibri"/>
                  <w:szCs w:val="22"/>
                  <w:lang w:val="en-US"/>
                </w:rPr>
                <w:t>Config 1,2,3</w:t>
              </w:r>
            </w:ins>
          </w:p>
        </w:tc>
        <w:tc>
          <w:tcPr>
            <w:tcW w:w="792" w:type="dxa"/>
            <w:tcBorders>
              <w:top w:val="single" w:sz="4" w:space="0" w:color="auto"/>
              <w:left w:val="single" w:sz="4" w:space="0" w:color="auto"/>
              <w:bottom w:val="single" w:sz="4" w:space="0" w:color="auto"/>
              <w:right w:val="single" w:sz="4" w:space="0" w:color="auto"/>
            </w:tcBorders>
            <w:vAlign w:val="center"/>
          </w:tcPr>
          <w:p w14:paraId="11E497BD" w14:textId="77777777" w:rsidR="008B476F" w:rsidRDefault="008B476F" w:rsidP="004666FE">
            <w:pPr>
              <w:pStyle w:val="TAL"/>
              <w:rPr>
                <w:ins w:id="26451" w:author="Ming Li L" w:date="2022-08-09T21:26:00Z"/>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99DE915" w14:textId="77777777" w:rsidR="008B476F" w:rsidRDefault="008B476F" w:rsidP="004666FE">
            <w:pPr>
              <w:pStyle w:val="TAC"/>
              <w:rPr>
                <w:ins w:id="26452" w:author="Ming Li L" w:date="2022-08-09T21:26:00Z"/>
                <w:lang w:val="en-US" w:eastAsia="zh-CN"/>
              </w:rPr>
            </w:pPr>
            <w:ins w:id="26453" w:author="Ming Li L" w:date="2022-08-09T21:26:00Z">
              <w:r>
                <w:rPr>
                  <w:rFonts w:hint="eastAsia"/>
                  <w:lang w:eastAsia="zh-CN"/>
                </w:rPr>
                <w:t>C</w:t>
              </w:r>
              <w:r>
                <w:t>CR.3.1 TDD</w:t>
              </w:r>
              <w:r>
                <w:rPr>
                  <w:lang w:val="en-US"/>
                </w:rPr>
                <w:t xml:space="preserve"> </w:t>
              </w:r>
            </w:ins>
          </w:p>
        </w:tc>
        <w:tc>
          <w:tcPr>
            <w:tcW w:w="831" w:type="dxa"/>
            <w:tcBorders>
              <w:top w:val="single" w:sz="4" w:space="0" w:color="auto"/>
              <w:left w:val="single" w:sz="4" w:space="0" w:color="auto"/>
              <w:bottom w:val="single" w:sz="4" w:space="0" w:color="auto"/>
              <w:right w:val="single" w:sz="4" w:space="0" w:color="auto"/>
            </w:tcBorders>
            <w:vAlign w:val="center"/>
          </w:tcPr>
          <w:p w14:paraId="0A037FAF" w14:textId="77777777" w:rsidR="008B476F" w:rsidRDefault="008B476F" w:rsidP="004666FE">
            <w:pPr>
              <w:pStyle w:val="TAC"/>
              <w:rPr>
                <w:ins w:id="26454" w:author="Ming Li L" w:date="2022-08-09T21:26:00Z"/>
                <w:lang w:val="en-US"/>
              </w:rPr>
            </w:pPr>
            <w:ins w:id="26455" w:author="Ming Li L" w:date="2022-08-09T21:26:00Z">
              <w:r>
                <w:rPr>
                  <w:lang w:val="en-US"/>
                </w:rPr>
                <w:t>-</w:t>
              </w:r>
            </w:ins>
          </w:p>
        </w:tc>
        <w:tc>
          <w:tcPr>
            <w:tcW w:w="831" w:type="dxa"/>
            <w:tcBorders>
              <w:top w:val="single" w:sz="4" w:space="0" w:color="auto"/>
              <w:left w:val="single" w:sz="4" w:space="0" w:color="auto"/>
              <w:bottom w:val="single" w:sz="4" w:space="0" w:color="auto"/>
              <w:right w:val="single" w:sz="4" w:space="0" w:color="auto"/>
            </w:tcBorders>
            <w:vAlign w:val="center"/>
          </w:tcPr>
          <w:p w14:paraId="434600C4" w14:textId="77777777" w:rsidR="008B476F" w:rsidRDefault="008B476F" w:rsidP="004666FE">
            <w:pPr>
              <w:pStyle w:val="TAC"/>
              <w:rPr>
                <w:ins w:id="26456" w:author="Ming Li L" w:date="2022-08-09T21:26:00Z"/>
                <w:lang w:val="en-US" w:eastAsia="zh-CN"/>
              </w:rPr>
            </w:pPr>
            <w:ins w:id="26457" w:author="Ming Li L" w:date="2022-08-09T21:26:00Z">
              <w:r>
                <w:t>C</w:t>
              </w:r>
              <w:r>
                <w:rPr>
                  <w:rFonts w:hint="eastAsia"/>
                  <w:lang w:eastAsia="zh-CN"/>
                </w:rPr>
                <w:t>C</w:t>
              </w:r>
              <w:r>
                <w:t>R.3.1 TDD</w:t>
              </w:r>
              <w:r>
                <w:rPr>
                  <w:lang w:val="en-US"/>
                </w:rPr>
                <w:t xml:space="preserve"> </w:t>
              </w:r>
            </w:ins>
          </w:p>
        </w:tc>
        <w:tc>
          <w:tcPr>
            <w:tcW w:w="832" w:type="dxa"/>
            <w:tcBorders>
              <w:top w:val="single" w:sz="4" w:space="0" w:color="auto"/>
              <w:left w:val="single" w:sz="4" w:space="0" w:color="auto"/>
              <w:bottom w:val="single" w:sz="4" w:space="0" w:color="auto"/>
              <w:right w:val="single" w:sz="4" w:space="0" w:color="auto"/>
            </w:tcBorders>
            <w:vAlign w:val="center"/>
          </w:tcPr>
          <w:p w14:paraId="6F982EC6" w14:textId="77777777" w:rsidR="008B476F" w:rsidRDefault="008B476F" w:rsidP="004666FE">
            <w:pPr>
              <w:pStyle w:val="TAC"/>
              <w:rPr>
                <w:ins w:id="26458" w:author="Ming Li L" w:date="2022-08-09T21:26:00Z"/>
                <w:lang w:val="en-US"/>
              </w:rPr>
            </w:pPr>
            <w:ins w:id="26459" w:author="Ming Li L" w:date="2022-08-09T21:26:00Z">
              <w:r>
                <w:rPr>
                  <w:lang w:val="en-US"/>
                </w:rPr>
                <w:t>-</w:t>
              </w:r>
            </w:ins>
          </w:p>
        </w:tc>
        <w:tc>
          <w:tcPr>
            <w:tcW w:w="845" w:type="dxa"/>
            <w:tcBorders>
              <w:top w:val="single" w:sz="4" w:space="0" w:color="auto"/>
              <w:left w:val="single" w:sz="4" w:space="0" w:color="auto"/>
              <w:bottom w:val="single" w:sz="4" w:space="0" w:color="auto"/>
              <w:right w:val="single" w:sz="4" w:space="0" w:color="auto"/>
            </w:tcBorders>
            <w:vAlign w:val="center"/>
          </w:tcPr>
          <w:p w14:paraId="3C475E63" w14:textId="77777777" w:rsidR="008B476F" w:rsidRDefault="008B476F" w:rsidP="004666FE">
            <w:pPr>
              <w:pStyle w:val="TAC"/>
              <w:rPr>
                <w:ins w:id="26460" w:author="Ming Li L" w:date="2022-08-09T21:26:00Z"/>
                <w:lang w:val="en-US" w:eastAsia="zh-CN"/>
              </w:rPr>
            </w:pPr>
            <w:ins w:id="26461" w:author="Ming Li L" w:date="2022-08-09T21:26:00Z">
              <w:r>
                <w:t>C</w:t>
              </w:r>
              <w:r>
                <w:rPr>
                  <w:rFonts w:hint="eastAsia"/>
                  <w:lang w:eastAsia="zh-CN"/>
                </w:rPr>
                <w:t>C</w:t>
              </w:r>
              <w:r>
                <w:t>R.3.1 TDD</w:t>
              </w:r>
              <w:r>
                <w:rPr>
                  <w:lang w:val="en-US"/>
                </w:rPr>
                <w:t xml:space="preserve">  </w:t>
              </w:r>
            </w:ins>
          </w:p>
        </w:tc>
        <w:tc>
          <w:tcPr>
            <w:tcW w:w="818" w:type="dxa"/>
            <w:tcBorders>
              <w:top w:val="single" w:sz="4" w:space="0" w:color="auto"/>
              <w:left w:val="single" w:sz="4" w:space="0" w:color="auto"/>
              <w:bottom w:val="single" w:sz="4" w:space="0" w:color="auto"/>
              <w:right w:val="single" w:sz="4" w:space="0" w:color="auto"/>
            </w:tcBorders>
            <w:vAlign w:val="center"/>
          </w:tcPr>
          <w:p w14:paraId="18FCCA91" w14:textId="77777777" w:rsidR="008B476F" w:rsidRDefault="008B476F" w:rsidP="004666FE">
            <w:pPr>
              <w:pStyle w:val="TAC"/>
              <w:rPr>
                <w:ins w:id="26462" w:author="Ming Li L" w:date="2022-08-09T21:26:00Z"/>
                <w:lang w:val="en-US"/>
              </w:rPr>
            </w:pPr>
            <w:ins w:id="26463" w:author="Ming Li L" w:date="2022-08-09T21:26:00Z">
              <w:r>
                <w:rPr>
                  <w:lang w:val="en-US"/>
                </w:rPr>
                <w:t>-</w:t>
              </w:r>
            </w:ins>
          </w:p>
        </w:tc>
      </w:tr>
      <w:tr w:rsidR="008B476F" w14:paraId="65EFFE88" w14:textId="77777777" w:rsidTr="004666FE">
        <w:trPr>
          <w:jc w:val="center"/>
          <w:ins w:id="26464" w:author="Ming Li L" w:date="2022-08-09T21:26:00Z"/>
        </w:trPr>
        <w:tc>
          <w:tcPr>
            <w:tcW w:w="2907" w:type="dxa"/>
            <w:tcBorders>
              <w:top w:val="single" w:sz="4" w:space="0" w:color="auto"/>
              <w:left w:val="single" w:sz="4" w:space="0" w:color="auto"/>
              <w:bottom w:val="single" w:sz="4" w:space="0" w:color="auto"/>
              <w:right w:val="single" w:sz="4" w:space="0" w:color="auto"/>
            </w:tcBorders>
            <w:vAlign w:val="center"/>
          </w:tcPr>
          <w:p w14:paraId="0BA17605" w14:textId="77777777" w:rsidR="008B476F" w:rsidRDefault="008B476F" w:rsidP="004666FE">
            <w:pPr>
              <w:pStyle w:val="TAL"/>
              <w:rPr>
                <w:ins w:id="26465" w:author="Ming Li L" w:date="2022-08-09T21:26:00Z"/>
                <w:rFonts w:cs="v5.0.0"/>
                <w:lang w:eastAsia="zh-CN"/>
              </w:rPr>
            </w:pPr>
            <w:ins w:id="26466" w:author="Ming Li L" w:date="2022-08-09T21:26:00Z">
              <w:r>
                <w:rPr>
                  <w:rFonts w:cs="Arial" w:hint="eastAsia"/>
                </w:rPr>
                <w:t>C</w:t>
              </w:r>
              <w:r>
                <w:rPr>
                  <w:rFonts w:cs="Arial"/>
                </w:rPr>
                <w:t>SI-RS configuration</w:t>
              </w:r>
            </w:ins>
          </w:p>
        </w:tc>
        <w:tc>
          <w:tcPr>
            <w:tcW w:w="1199" w:type="dxa"/>
            <w:tcBorders>
              <w:top w:val="single" w:sz="4" w:space="0" w:color="auto"/>
              <w:left w:val="single" w:sz="4" w:space="0" w:color="auto"/>
              <w:bottom w:val="single" w:sz="4" w:space="0" w:color="auto"/>
              <w:right w:val="single" w:sz="4" w:space="0" w:color="auto"/>
            </w:tcBorders>
          </w:tcPr>
          <w:p w14:paraId="4C395A35" w14:textId="77777777" w:rsidR="008B476F" w:rsidRDefault="008B476F" w:rsidP="004666FE">
            <w:pPr>
              <w:pStyle w:val="TAL"/>
              <w:rPr>
                <w:ins w:id="26467" w:author="Ming Li L" w:date="2022-08-09T21:26:00Z"/>
                <w:rFonts w:cs="v5.0.0"/>
                <w:lang w:eastAsia="zh-CN"/>
              </w:rPr>
            </w:pPr>
            <w:ins w:id="26468" w:author="Ming Li L" w:date="2022-08-09T21:26:00Z">
              <w:r w:rsidRPr="005365F8">
                <w:rPr>
                  <w:rFonts w:eastAsia="Calibri"/>
                  <w:szCs w:val="22"/>
                  <w:lang w:val="en-US"/>
                </w:rPr>
                <w:t>Config 1,2,3</w:t>
              </w:r>
            </w:ins>
          </w:p>
        </w:tc>
        <w:tc>
          <w:tcPr>
            <w:tcW w:w="792" w:type="dxa"/>
            <w:tcBorders>
              <w:top w:val="single" w:sz="4" w:space="0" w:color="auto"/>
              <w:left w:val="single" w:sz="4" w:space="0" w:color="auto"/>
              <w:bottom w:val="single" w:sz="4" w:space="0" w:color="auto"/>
              <w:right w:val="single" w:sz="4" w:space="0" w:color="auto"/>
            </w:tcBorders>
            <w:vAlign w:val="center"/>
          </w:tcPr>
          <w:p w14:paraId="4F468C87" w14:textId="77777777" w:rsidR="008B476F" w:rsidRDefault="008B476F" w:rsidP="004666FE">
            <w:pPr>
              <w:pStyle w:val="TAL"/>
              <w:rPr>
                <w:ins w:id="26469" w:author="Ming Li L" w:date="2022-08-09T21:26:00Z"/>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089F8BF" w14:textId="77777777" w:rsidR="008B476F" w:rsidRDefault="008B476F" w:rsidP="004666FE">
            <w:pPr>
              <w:pStyle w:val="TAC"/>
              <w:rPr>
                <w:ins w:id="26470" w:author="Ming Li L" w:date="2022-08-09T21:26:00Z"/>
                <w:lang w:eastAsia="zh-CN"/>
              </w:rPr>
            </w:pPr>
            <w:ins w:id="26471" w:author="Ming Li L" w:date="2022-08-09T21:26:00Z">
              <w:r>
                <w:rPr>
                  <w:rFonts w:cs="Arial" w:hint="eastAsia"/>
                  <w:lang w:eastAsia="zh-CN"/>
                </w:rPr>
                <w:t>N</w:t>
              </w:r>
              <w:r>
                <w:rPr>
                  <w:rFonts w:cs="Arial"/>
                  <w:lang w:eastAsia="zh-CN"/>
                </w:rPr>
                <w:t>A</w:t>
              </w:r>
            </w:ins>
          </w:p>
        </w:tc>
        <w:tc>
          <w:tcPr>
            <w:tcW w:w="831" w:type="dxa"/>
            <w:tcBorders>
              <w:top w:val="single" w:sz="4" w:space="0" w:color="auto"/>
              <w:left w:val="single" w:sz="4" w:space="0" w:color="auto"/>
              <w:bottom w:val="single" w:sz="4" w:space="0" w:color="auto"/>
              <w:right w:val="single" w:sz="4" w:space="0" w:color="auto"/>
            </w:tcBorders>
            <w:vAlign w:val="center"/>
          </w:tcPr>
          <w:p w14:paraId="2818B232" w14:textId="77777777" w:rsidR="008B476F" w:rsidRDefault="008B476F" w:rsidP="004666FE">
            <w:pPr>
              <w:pStyle w:val="TAC"/>
              <w:rPr>
                <w:ins w:id="26472" w:author="Ming Li L" w:date="2022-08-09T21:26:00Z"/>
                <w:lang w:val="en-US"/>
              </w:rPr>
            </w:pPr>
            <w:ins w:id="26473" w:author="Ming Li L" w:date="2022-08-09T21:26:00Z">
              <w:r>
                <w:rPr>
                  <w:rFonts w:cs="Arial" w:hint="eastAsia"/>
                  <w:lang w:eastAsia="zh-CN"/>
                </w:rPr>
                <w:t>N</w:t>
              </w:r>
              <w:r>
                <w:rPr>
                  <w:rFonts w:cs="Arial"/>
                  <w:lang w:eastAsia="zh-CN"/>
                </w:rPr>
                <w:t>A</w:t>
              </w:r>
            </w:ins>
          </w:p>
        </w:tc>
        <w:tc>
          <w:tcPr>
            <w:tcW w:w="831" w:type="dxa"/>
            <w:tcBorders>
              <w:top w:val="single" w:sz="4" w:space="0" w:color="auto"/>
              <w:left w:val="single" w:sz="4" w:space="0" w:color="auto"/>
              <w:bottom w:val="single" w:sz="4" w:space="0" w:color="auto"/>
              <w:right w:val="single" w:sz="4" w:space="0" w:color="auto"/>
            </w:tcBorders>
            <w:vAlign w:val="center"/>
          </w:tcPr>
          <w:p w14:paraId="5678F6D6" w14:textId="77777777" w:rsidR="008B476F" w:rsidRDefault="008B476F" w:rsidP="004666FE">
            <w:pPr>
              <w:pStyle w:val="TAC"/>
              <w:rPr>
                <w:ins w:id="26474" w:author="Ming Li L" w:date="2022-08-09T21:26:00Z"/>
              </w:rPr>
            </w:pPr>
            <w:ins w:id="26475" w:author="Ming Li L" w:date="2022-08-09T21:26:00Z">
              <w:r>
                <w:rPr>
                  <w:rFonts w:cs="Arial" w:hint="eastAsia"/>
                  <w:lang w:eastAsia="zh-CN"/>
                </w:rPr>
                <w:t>N</w:t>
              </w:r>
              <w:r>
                <w:rPr>
                  <w:rFonts w:cs="Arial"/>
                  <w:lang w:eastAsia="zh-CN"/>
                </w:rPr>
                <w:t>A</w:t>
              </w:r>
            </w:ins>
          </w:p>
        </w:tc>
        <w:tc>
          <w:tcPr>
            <w:tcW w:w="832" w:type="dxa"/>
            <w:tcBorders>
              <w:top w:val="single" w:sz="4" w:space="0" w:color="auto"/>
              <w:left w:val="single" w:sz="4" w:space="0" w:color="auto"/>
              <w:bottom w:val="single" w:sz="4" w:space="0" w:color="auto"/>
              <w:right w:val="single" w:sz="4" w:space="0" w:color="auto"/>
            </w:tcBorders>
            <w:vAlign w:val="center"/>
          </w:tcPr>
          <w:p w14:paraId="79A2654D" w14:textId="77777777" w:rsidR="008B476F" w:rsidRDefault="008B476F" w:rsidP="004666FE">
            <w:pPr>
              <w:pStyle w:val="TAC"/>
              <w:rPr>
                <w:ins w:id="26476" w:author="Ming Li L" w:date="2022-08-09T21:26:00Z"/>
                <w:lang w:val="en-US"/>
              </w:rPr>
            </w:pPr>
            <w:ins w:id="26477" w:author="Ming Li L" w:date="2022-08-09T21:26:00Z">
              <w:r>
                <w:rPr>
                  <w:rFonts w:cs="Arial"/>
                </w:rPr>
                <w:t xml:space="preserve">CSI-RS.3.1 TDD </w:t>
              </w:r>
              <w:r>
                <w:rPr>
                  <w:rFonts w:cs="Arial"/>
                  <w:vertAlign w:val="superscript"/>
                </w:rPr>
                <w:t>Note 2</w:t>
              </w:r>
            </w:ins>
          </w:p>
        </w:tc>
        <w:tc>
          <w:tcPr>
            <w:tcW w:w="845" w:type="dxa"/>
            <w:tcBorders>
              <w:top w:val="single" w:sz="4" w:space="0" w:color="auto"/>
              <w:left w:val="single" w:sz="4" w:space="0" w:color="auto"/>
              <w:bottom w:val="single" w:sz="4" w:space="0" w:color="auto"/>
              <w:right w:val="single" w:sz="4" w:space="0" w:color="auto"/>
            </w:tcBorders>
            <w:vAlign w:val="center"/>
          </w:tcPr>
          <w:p w14:paraId="66153AF3" w14:textId="77777777" w:rsidR="008B476F" w:rsidRDefault="008B476F" w:rsidP="004666FE">
            <w:pPr>
              <w:pStyle w:val="TAC"/>
              <w:rPr>
                <w:ins w:id="26478" w:author="Ming Li L" w:date="2022-08-09T21:26:00Z"/>
              </w:rPr>
            </w:pPr>
            <w:ins w:id="26479" w:author="Ming Li L" w:date="2022-08-09T21:26:00Z">
              <w:r>
                <w:rPr>
                  <w:rFonts w:cs="Arial" w:hint="eastAsia"/>
                  <w:lang w:eastAsia="zh-CN"/>
                </w:rPr>
                <w:t>N</w:t>
              </w:r>
              <w:r>
                <w:rPr>
                  <w:rFonts w:cs="Arial"/>
                  <w:lang w:eastAsia="zh-CN"/>
                </w:rPr>
                <w:t>A</w:t>
              </w:r>
            </w:ins>
          </w:p>
        </w:tc>
        <w:tc>
          <w:tcPr>
            <w:tcW w:w="818" w:type="dxa"/>
            <w:tcBorders>
              <w:top w:val="single" w:sz="4" w:space="0" w:color="auto"/>
              <w:left w:val="single" w:sz="4" w:space="0" w:color="auto"/>
              <w:bottom w:val="single" w:sz="4" w:space="0" w:color="auto"/>
              <w:right w:val="single" w:sz="4" w:space="0" w:color="auto"/>
            </w:tcBorders>
            <w:vAlign w:val="center"/>
          </w:tcPr>
          <w:p w14:paraId="57835F68" w14:textId="77777777" w:rsidR="008B476F" w:rsidRDefault="008B476F" w:rsidP="004666FE">
            <w:pPr>
              <w:pStyle w:val="TAC"/>
              <w:rPr>
                <w:ins w:id="26480" w:author="Ming Li L" w:date="2022-08-09T21:26:00Z"/>
                <w:lang w:val="en-US"/>
              </w:rPr>
            </w:pPr>
            <w:ins w:id="26481" w:author="Ming Li L" w:date="2022-08-09T21:26:00Z">
              <w:r>
                <w:rPr>
                  <w:rFonts w:cs="Arial"/>
                </w:rPr>
                <w:t>CSI-RS.3.1 TDD</w:t>
              </w:r>
            </w:ins>
          </w:p>
        </w:tc>
      </w:tr>
      <w:tr w:rsidR="008B476F" w14:paraId="7FA70306" w14:textId="77777777" w:rsidTr="004666FE">
        <w:trPr>
          <w:jc w:val="center"/>
          <w:ins w:id="26482" w:author="Ming Li L" w:date="2022-08-09T21:26:00Z"/>
        </w:trPr>
        <w:tc>
          <w:tcPr>
            <w:tcW w:w="2907" w:type="dxa"/>
            <w:tcBorders>
              <w:top w:val="single" w:sz="4" w:space="0" w:color="auto"/>
              <w:left w:val="single" w:sz="4" w:space="0" w:color="auto"/>
              <w:bottom w:val="single" w:sz="4" w:space="0" w:color="auto"/>
              <w:right w:val="single" w:sz="4" w:space="0" w:color="auto"/>
            </w:tcBorders>
            <w:vAlign w:val="center"/>
          </w:tcPr>
          <w:p w14:paraId="43049ADF" w14:textId="77777777" w:rsidR="008B476F" w:rsidRDefault="008B476F" w:rsidP="004666FE">
            <w:pPr>
              <w:pStyle w:val="TAL"/>
              <w:rPr>
                <w:ins w:id="26483" w:author="Ming Li L" w:date="2022-08-09T21:26:00Z"/>
                <w:rFonts w:cs="v5.0.0"/>
                <w:lang w:eastAsia="zh-CN"/>
              </w:rPr>
            </w:pPr>
            <w:ins w:id="26484" w:author="Ming Li L" w:date="2022-08-09T21:26:00Z">
              <w:r>
                <w:rPr>
                  <w:rFonts w:cs="Arial" w:hint="eastAsia"/>
                </w:rPr>
                <w:t>C</w:t>
              </w:r>
              <w:r>
                <w:rPr>
                  <w:rFonts w:cs="Arial"/>
                </w:rPr>
                <w:t xml:space="preserve">SI reporting periodicity </w:t>
              </w:r>
              <w:r>
                <w:rPr>
                  <w:rFonts w:cs="Arial"/>
                  <w:vertAlign w:val="superscript"/>
                </w:rPr>
                <w:t>Note 3</w:t>
              </w:r>
            </w:ins>
          </w:p>
        </w:tc>
        <w:tc>
          <w:tcPr>
            <w:tcW w:w="1199" w:type="dxa"/>
            <w:tcBorders>
              <w:top w:val="single" w:sz="4" w:space="0" w:color="auto"/>
              <w:left w:val="single" w:sz="4" w:space="0" w:color="auto"/>
              <w:bottom w:val="single" w:sz="4" w:space="0" w:color="auto"/>
              <w:right w:val="single" w:sz="4" w:space="0" w:color="auto"/>
            </w:tcBorders>
          </w:tcPr>
          <w:p w14:paraId="22B63355" w14:textId="77777777" w:rsidR="008B476F" w:rsidRDefault="008B476F" w:rsidP="004666FE">
            <w:pPr>
              <w:pStyle w:val="TAL"/>
              <w:rPr>
                <w:ins w:id="26485" w:author="Ming Li L" w:date="2022-08-09T21:26:00Z"/>
                <w:rFonts w:cs="v5.0.0"/>
                <w:lang w:eastAsia="zh-CN"/>
              </w:rPr>
            </w:pPr>
            <w:ins w:id="26486" w:author="Ming Li L" w:date="2022-08-09T21:26:00Z">
              <w:r w:rsidRPr="005365F8">
                <w:rPr>
                  <w:rFonts w:eastAsia="Calibri"/>
                  <w:szCs w:val="22"/>
                  <w:lang w:val="en-US"/>
                </w:rPr>
                <w:t>Config 1,2,3</w:t>
              </w:r>
            </w:ins>
          </w:p>
        </w:tc>
        <w:tc>
          <w:tcPr>
            <w:tcW w:w="792" w:type="dxa"/>
            <w:tcBorders>
              <w:top w:val="single" w:sz="4" w:space="0" w:color="auto"/>
              <w:left w:val="single" w:sz="4" w:space="0" w:color="auto"/>
              <w:bottom w:val="single" w:sz="4" w:space="0" w:color="auto"/>
              <w:right w:val="single" w:sz="4" w:space="0" w:color="auto"/>
            </w:tcBorders>
            <w:vAlign w:val="center"/>
          </w:tcPr>
          <w:p w14:paraId="42DC00F2" w14:textId="77777777" w:rsidR="008B476F" w:rsidRDefault="008B476F" w:rsidP="004666FE">
            <w:pPr>
              <w:pStyle w:val="TAL"/>
              <w:rPr>
                <w:ins w:id="26487" w:author="Ming Li L" w:date="2022-08-09T21:26:00Z"/>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D1D1F2E" w14:textId="77777777" w:rsidR="008B476F" w:rsidRDefault="008B476F" w:rsidP="004666FE">
            <w:pPr>
              <w:pStyle w:val="TAC"/>
              <w:rPr>
                <w:ins w:id="26488" w:author="Ming Li L" w:date="2022-08-09T21:26:00Z"/>
                <w:lang w:eastAsia="zh-CN"/>
              </w:rPr>
            </w:pPr>
            <w:ins w:id="26489" w:author="Ming Li L" w:date="2022-08-09T21:26:00Z">
              <w:r>
                <w:rPr>
                  <w:rFonts w:cs="Arial" w:hint="eastAsia"/>
                  <w:lang w:eastAsia="zh-CN"/>
                </w:rPr>
                <w:t>N</w:t>
              </w:r>
              <w:r>
                <w:rPr>
                  <w:rFonts w:cs="Arial"/>
                  <w:lang w:eastAsia="zh-CN"/>
                </w:rPr>
                <w:t>A</w:t>
              </w:r>
            </w:ins>
          </w:p>
        </w:tc>
        <w:tc>
          <w:tcPr>
            <w:tcW w:w="831" w:type="dxa"/>
            <w:tcBorders>
              <w:top w:val="single" w:sz="4" w:space="0" w:color="auto"/>
              <w:left w:val="single" w:sz="4" w:space="0" w:color="auto"/>
              <w:bottom w:val="single" w:sz="4" w:space="0" w:color="auto"/>
              <w:right w:val="single" w:sz="4" w:space="0" w:color="auto"/>
            </w:tcBorders>
            <w:vAlign w:val="center"/>
          </w:tcPr>
          <w:p w14:paraId="3141E454" w14:textId="77777777" w:rsidR="008B476F" w:rsidRDefault="008B476F" w:rsidP="004666FE">
            <w:pPr>
              <w:pStyle w:val="TAC"/>
              <w:rPr>
                <w:ins w:id="26490" w:author="Ming Li L" w:date="2022-08-09T21:26:00Z"/>
                <w:lang w:val="en-US"/>
              </w:rPr>
            </w:pPr>
            <w:ins w:id="26491" w:author="Ming Li L" w:date="2022-08-09T21:26:00Z">
              <w:r>
                <w:rPr>
                  <w:rFonts w:cs="Arial" w:hint="eastAsia"/>
                  <w:lang w:eastAsia="zh-CN"/>
                </w:rPr>
                <w:t>5</w:t>
              </w:r>
            </w:ins>
          </w:p>
        </w:tc>
        <w:tc>
          <w:tcPr>
            <w:tcW w:w="831" w:type="dxa"/>
            <w:tcBorders>
              <w:top w:val="single" w:sz="4" w:space="0" w:color="auto"/>
              <w:left w:val="single" w:sz="4" w:space="0" w:color="auto"/>
              <w:bottom w:val="single" w:sz="4" w:space="0" w:color="auto"/>
              <w:right w:val="single" w:sz="4" w:space="0" w:color="auto"/>
            </w:tcBorders>
            <w:vAlign w:val="center"/>
          </w:tcPr>
          <w:p w14:paraId="47E14255" w14:textId="77777777" w:rsidR="008B476F" w:rsidRDefault="008B476F" w:rsidP="004666FE">
            <w:pPr>
              <w:pStyle w:val="TAC"/>
              <w:rPr>
                <w:ins w:id="26492" w:author="Ming Li L" w:date="2022-08-09T21:26:00Z"/>
              </w:rPr>
            </w:pPr>
            <w:ins w:id="26493" w:author="Ming Li L" w:date="2022-08-09T21:26:00Z">
              <w:r>
                <w:rPr>
                  <w:rFonts w:cs="Arial" w:hint="eastAsia"/>
                  <w:lang w:eastAsia="zh-CN"/>
                </w:rPr>
                <w:t>N</w:t>
              </w:r>
              <w:r>
                <w:rPr>
                  <w:rFonts w:cs="Arial"/>
                  <w:lang w:eastAsia="zh-CN"/>
                </w:rPr>
                <w:t>A</w:t>
              </w:r>
            </w:ins>
          </w:p>
        </w:tc>
        <w:tc>
          <w:tcPr>
            <w:tcW w:w="832" w:type="dxa"/>
            <w:tcBorders>
              <w:top w:val="single" w:sz="4" w:space="0" w:color="auto"/>
              <w:left w:val="single" w:sz="4" w:space="0" w:color="auto"/>
              <w:bottom w:val="single" w:sz="4" w:space="0" w:color="auto"/>
              <w:right w:val="single" w:sz="4" w:space="0" w:color="auto"/>
            </w:tcBorders>
            <w:vAlign w:val="center"/>
          </w:tcPr>
          <w:p w14:paraId="27BA8C39" w14:textId="77777777" w:rsidR="008B476F" w:rsidRDefault="008B476F" w:rsidP="004666FE">
            <w:pPr>
              <w:pStyle w:val="TAC"/>
              <w:rPr>
                <w:ins w:id="26494" w:author="Ming Li L" w:date="2022-08-09T21:26:00Z"/>
                <w:lang w:val="en-US"/>
              </w:rPr>
            </w:pPr>
            <w:ins w:id="26495" w:author="Ming Li L" w:date="2022-08-09T21:26:00Z">
              <w:r>
                <w:rPr>
                  <w:rFonts w:cs="Arial" w:hint="eastAsia"/>
                  <w:lang w:eastAsia="zh-CN"/>
                </w:rPr>
                <w:t>5</w:t>
              </w:r>
            </w:ins>
          </w:p>
        </w:tc>
        <w:tc>
          <w:tcPr>
            <w:tcW w:w="845" w:type="dxa"/>
            <w:tcBorders>
              <w:top w:val="single" w:sz="4" w:space="0" w:color="auto"/>
              <w:left w:val="single" w:sz="4" w:space="0" w:color="auto"/>
              <w:bottom w:val="single" w:sz="4" w:space="0" w:color="auto"/>
              <w:right w:val="single" w:sz="4" w:space="0" w:color="auto"/>
            </w:tcBorders>
            <w:vAlign w:val="center"/>
          </w:tcPr>
          <w:p w14:paraId="3AA23C47" w14:textId="77777777" w:rsidR="008B476F" w:rsidRDefault="008B476F" w:rsidP="004666FE">
            <w:pPr>
              <w:pStyle w:val="TAC"/>
              <w:rPr>
                <w:ins w:id="26496" w:author="Ming Li L" w:date="2022-08-09T21:26:00Z"/>
              </w:rPr>
            </w:pPr>
            <w:ins w:id="26497" w:author="Ming Li L" w:date="2022-08-09T21:26:00Z">
              <w:r>
                <w:rPr>
                  <w:rFonts w:cs="Arial" w:hint="eastAsia"/>
                  <w:lang w:eastAsia="zh-CN"/>
                </w:rPr>
                <w:t>N</w:t>
              </w:r>
              <w:r>
                <w:rPr>
                  <w:rFonts w:cs="Arial"/>
                  <w:lang w:eastAsia="zh-CN"/>
                </w:rPr>
                <w:t>A</w:t>
              </w:r>
            </w:ins>
          </w:p>
        </w:tc>
        <w:tc>
          <w:tcPr>
            <w:tcW w:w="818" w:type="dxa"/>
            <w:tcBorders>
              <w:top w:val="single" w:sz="4" w:space="0" w:color="auto"/>
              <w:left w:val="single" w:sz="4" w:space="0" w:color="auto"/>
              <w:bottom w:val="single" w:sz="4" w:space="0" w:color="auto"/>
              <w:right w:val="single" w:sz="4" w:space="0" w:color="auto"/>
            </w:tcBorders>
            <w:vAlign w:val="center"/>
          </w:tcPr>
          <w:p w14:paraId="7CEF33E6" w14:textId="77777777" w:rsidR="008B476F" w:rsidRDefault="008B476F" w:rsidP="004666FE">
            <w:pPr>
              <w:pStyle w:val="TAC"/>
              <w:rPr>
                <w:ins w:id="26498" w:author="Ming Li L" w:date="2022-08-09T21:26:00Z"/>
                <w:lang w:val="en-US"/>
              </w:rPr>
            </w:pPr>
            <w:ins w:id="26499" w:author="Ming Li L" w:date="2022-08-09T21:26:00Z">
              <w:r>
                <w:rPr>
                  <w:rFonts w:cs="Arial" w:hint="eastAsia"/>
                  <w:lang w:eastAsia="zh-CN"/>
                </w:rPr>
                <w:t>5</w:t>
              </w:r>
            </w:ins>
          </w:p>
        </w:tc>
      </w:tr>
      <w:tr w:rsidR="008B476F" w14:paraId="39F97C7A" w14:textId="77777777" w:rsidTr="004666FE">
        <w:trPr>
          <w:jc w:val="center"/>
          <w:ins w:id="26500" w:author="Ming Li L" w:date="2022-08-09T21:26:00Z"/>
        </w:trPr>
        <w:tc>
          <w:tcPr>
            <w:tcW w:w="2907" w:type="dxa"/>
            <w:tcBorders>
              <w:top w:val="single" w:sz="4" w:space="0" w:color="auto"/>
              <w:left w:val="single" w:sz="4" w:space="0" w:color="auto"/>
              <w:bottom w:val="single" w:sz="4" w:space="0" w:color="auto"/>
              <w:right w:val="single" w:sz="4" w:space="0" w:color="auto"/>
            </w:tcBorders>
            <w:vAlign w:val="center"/>
          </w:tcPr>
          <w:p w14:paraId="452C02C7" w14:textId="77777777" w:rsidR="008B476F" w:rsidRDefault="008B476F" w:rsidP="004666FE">
            <w:pPr>
              <w:pStyle w:val="TAL"/>
              <w:rPr>
                <w:ins w:id="26501" w:author="Ming Li L" w:date="2022-08-09T21:26:00Z"/>
                <w:lang w:val="da-DK"/>
              </w:rPr>
            </w:pPr>
            <w:ins w:id="26502" w:author="Ming Li L" w:date="2022-08-09T21:26:00Z">
              <w:r>
                <w:rPr>
                  <w:lang w:val="da-DK"/>
                </w:rPr>
                <w:t>OCNG Patterns</w:t>
              </w:r>
            </w:ins>
          </w:p>
        </w:tc>
        <w:tc>
          <w:tcPr>
            <w:tcW w:w="1199" w:type="dxa"/>
            <w:tcBorders>
              <w:top w:val="single" w:sz="4" w:space="0" w:color="auto"/>
              <w:left w:val="single" w:sz="4" w:space="0" w:color="auto"/>
              <w:bottom w:val="single" w:sz="4" w:space="0" w:color="auto"/>
              <w:right w:val="single" w:sz="4" w:space="0" w:color="auto"/>
            </w:tcBorders>
          </w:tcPr>
          <w:p w14:paraId="44736109" w14:textId="77777777" w:rsidR="008B476F" w:rsidRDefault="008B476F" w:rsidP="004666FE">
            <w:pPr>
              <w:pStyle w:val="TAL"/>
              <w:rPr>
                <w:ins w:id="26503" w:author="Ming Li L" w:date="2022-08-09T21:26:00Z"/>
                <w:lang w:val="da-DK"/>
              </w:rPr>
            </w:pPr>
            <w:ins w:id="26504" w:author="Ming Li L" w:date="2022-08-09T21:26:00Z">
              <w:r w:rsidRPr="005365F8">
                <w:rPr>
                  <w:rFonts w:eastAsia="Calibri"/>
                  <w:szCs w:val="22"/>
                  <w:lang w:val="en-US"/>
                </w:rPr>
                <w:t>Config 1,2,3</w:t>
              </w:r>
            </w:ins>
          </w:p>
        </w:tc>
        <w:tc>
          <w:tcPr>
            <w:tcW w:w="792" w:type="dxa"/>
            <w:tcBorders>
              <w:top w:val="single" w:sz="4" w:space="0" w:color="auto"/>
              <w:left w:val="single" w:sz="4" w:space="0" w:color="auto"/>
              <w:bottom w:val="single" w:sz="4" w:space="0" w:color="auto"/>
              <w:right w:val="single" w:sz="4" w:space="0" w:color="auto"/>
            </w:tcBorders>
            <w:vAlign w:val="center"/>
          </w:tcPr>
          <w:p w14:paraId="195E80D2" w14:textId="77777777" w:rsidR="008B476F" w:rsidRDefault="008B476F" w:rsidP="004666FE">
            <w:pPr>
              <w:pStyle w:val="TAL"/>
              <w:rPr>
                <w:ins w:id="26505" w:author="Ming Li L" w:date="2022-08-09T21:26:00Z"/>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5980B701" w14:textId="77777777" w:rsidR="008B476F" w:rsidRDefault="008B476F" w:rsidP="004666FE">
            <w:pPr>
              <w:pStyle w:val="TAC"/>
              <w:rPr>
                <w:ins w:id="26506" w:author="Ming Li L" w:date="2022-08-09T21:26:00Z"/>
                <w:lang w:val="en-US" w:eastAsia="zh-CN"/>
              </w:rPr>
            </w:pPr>
            <w:ins w:id="26507" w:author="Ming Li L" w:date="2022-08-09T21:26:00Z">
              <w:r>
                <w:rPr>
                  <w:rFonts w:eastAsia="Malgun Gothic"/>
                  <w:szCs w:val="18"/>
                </w:rPr>
                <w:t>OP.1</w:t>
              </w:r>
              <w:r>
                <w:rPr>
                  <w:lang w:val="en-US"/>
                </w:rPr>
                <w:t xml:space="preserve">  </w:t>
              </w:r>
            </w:ins>
          </w:p>
        </w:tc>
      </w:tr>
      <w:tr w:rsidR="008B476F" w14:paraId="7FEFA58D" w14:textId="77777777" w:rsidTr="004666FE">
        <w:trPr>
          <w:jc w:val="center"/>
          <w:ins w:id="26508" w:author="Ming Li L" w:date="2022-08-09T21:26:00Z"/>
        </w:trPr>
        <w:tc>
          <w:tcPr>
            <w:tcW w:w="2907" w:type="dxa"/>
            <w:tcBorders>
              <w:top w:val="single" w:sz="4" w:space="0" w:color="auto"/>
              <w:left w:val="single" w:sz="4" w:space="0" w:color="auto"/>
              <w:bottom w:val="single" w:sz="4" w:space="0" w:color="auto"/>
              <w:right w:val="single" w:sz="4" w:space="0" w:color="auto"/>
            </w:tcBorders>
            <w:vAlign w:val="center"/>
          </w:tcPr>
          <w:p w14:paraId="3329295D" w14:textId="77777777" w:rsidR="008B476F" w:rsidRDefault="008B476F" w:rsidP="004666FE">
            <w:pPr>
              <w:pStyle w:val="TAL"/>
              <w:rPr>
                <w:ins w:id="26509" w:author="Ming Li L" w:date="2022-08-09T21:26:00Z"/>
                <w:lang w:val="da-DK" w:eastAsia="zh-CN"/>
              </w:rPr>
            </w:pPr>
            <w:ins w:id="26510" w:author="Ming Li L" w:date="2022-08-09T21:26:00Z">
              <w:r>
                <w:rPr>
                  <w:rFonts w:hint="eastAsia"/>
                  <w:lang w:val="da-DK" w:eastAsia="zh-CN"/>
                </w:rPr>
                <w:t>SSB</w:t>
              </w:r>
              <w:r>
                <w:rPr>
                  <w:lang w:val="da-DK"/>
                </w:rPr>
                <w:t xml:space="preserve"> </w:t>
              </w:r>
              <w:r>
                <w:rPr>
                  <w:rFonts w:hint="eastAsia"/>
                  <w:lang w:val="da-DK" w:eastAsia="zh-CN"/>
                </w:rPr>
                <w:t>C</w:t>
              </w:r>
              <w:r>
                <w:rPr>
                  <w:lang w:val="da-DK"/>
                </w:rPr>
                <w:t>onfiguration</w:t>
              </w:r>
            </w:ins>
          </w:p>
        </w:tc>
        <w:tc>
          <w:tcPr>
            <w:tcW w:w="1199" w:type="dxa"/>
            <w:tcBorders>
              <w:top w:val="single" w:sz="4" w:space="0" w:color="auto"/>
              <w:left w:val="single" w:sz="4" w:space="0" w:color="auto"/>
              <w:bottom w:val="single" w:sz="4" w:space="0" w:color="auto"/>
              <w:right w:val="single" w:sz="4" w:space="0" w:color="auto"/>
            </w:tcBorders>
          </w:tcPr>
          <w:p w14:paraId="4D24B4D8" w14:textId="77777777" w:rsidR="008B476F" w:rsidRDefault="008B476F" w:rsidP="004666FE">
            <w:pPr>
              <w:pStyle w:val="TAL"/>
              <w:rPr>
                <w:ins w:id="26511" w:author="Ming Li L" w:date="2022-08-09T21:26:00Z"/>
                <w:lang w:val="da-DK" w:eastAsia="zh-CN"/>
              </w:rPr>
            </w:pPr>
            <w:ins w:id="26512" w:author="Ming Li L" w:date="2022-08-09T21:26:00Z">
              <w:r w:rsidRPr="005365F8">
                <w:rPr>
                  <w:rFonts w:eastAsia="Calibri"/>
                  <w:szCs w:val="22"/>
                  <w:lang w:val="en-US"/>
                </w:rPr>
                <w:t>Config 1,2,3</w:t>
              </w:r>
            </w:ins>
          </w:p>
        </w:tc>
        <w:tc>
          <w:tcPr>
            <w:tcW w:w="792" w:type="dxa"/>
            <w:tcBorders>
              <w:top w:val="single" w:sz="4" w:space="0" w:color="auto"/>
              <w:left w:val="single" w:sz="4" w:space="0" w:color="auto"/>
              <w:bottom w:val="single" w:sz="4" w:space="0" w:color="auto"/>
              <w:right w:val="single" w:sz="4" w:space="0" w:color="auto"/>
            </w:tcBorders>
            <w:vAlign w:val="center"/>
          </w:tcPr>
          <w:p w14:paraId="143A9711" w14:textId="77777777" w:rsidR="008B476F" w:rsidRDefault="008B476F" w:rsidP="004666FE">
            <w:pPr>
              <w:pStyle w:val="TAL"/>
              <w:rPr>
                <w:ins w:id="26513" w:author="Ming Li L" w:date="2022-08-09T21:26:00Z"/>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26C21D6D" w14:textId="77777777" w:rsidR="008B476F" w:rsidRDefault="008B476F" w:rsidP="004666FE">
            <w:pPr>
              <w:pStyle w:val="TAC"/>
              <w:rPr>
                <w:ins w:id="26514" w:author="Ming Li L" w:date="2022-08-09T21:26:00Z"/>
                <w:rFonts w:eastAsia="Malgun Gothic"/>
                <w:szCs w:val="18"/>
              </w:rPr>
            </w:pPr>
            <w:ins w:id="26515" w:author="Ming Li L" w:date="2022-08-09T21:26:00Z">
              <w:r>
                <w:rPr>
                  <w:lang w:eastAsia="zh-CN"/>
                </w:rPr>
                <w:t>[</w:t>
              </w:r>
              <w:proofErr w:type="spellStart"/>
              <w:r>
                <w:rPr>
                  <w:rFonts w:hint="eastAsia"/>
                  <w:lang w:eastAsia="zh-CN"/>
                </w:rPr>
                <w:t>SSB</w:t>
              </w:r>
              <w:r>
                <w:t>.</w:t>
              </w:r>
              <w:r>
                <w:rPr>
                  <w:rFonts w:hint="eastAsia"/>
                  <w:lang w:eastAsia="zh-CN"/>
                </w:rPr>
                <w:t>x</w:t>
              </w:r>
              <w:proofErr w:type="spellEnd"/>
              <w:r>
                <w:t xml:space="preserve"> FR2-2]</w:t>
              </w:r>
            </w:ins>
          </w:p>
        </w:tc>
      </w:tr>
      <w:tr w:rsidR="008B476F" w14:paraId="67CACFAD" w14:textId="77777777" w:rsidTr="004666FE">
        <w:trPr>
          <w:jc w:val="center"/>
          <w:ins w:id="26516" w:author="Ming Li L" w:date="2022-08-09T21:26:00Z"/>
        </w:trPr>
        <w:tc>
          <w:tcPr>
            <w:tcW w:w="2907" w:type="dxa"/>
            <w:tcBorders>
              <w:top w:val="single" w:sz="4" w:space="0" w:color="auto"/>
              <w:left w:val="single" w:sz="4" w:space="0" w:color="auto"/>
              <w:bottom w:val="single" w:sz="4" w:space="0" w:color="auto"/>
              <w:right w:val="single" w:sz="4" w:space="0" w:color="auto"/>
            </w:tcBorders>
            <w:vAlign w:val="center"/>
          </w:tcPr>
          <w:p w14:paraId="27AF12F4" w14:textId="77777777" w:rsidR="008B476F" w:rsidRDefault="008B476F" w:rsidP="004666FE">
            <w:pPr>
              <w:pStyle w:val="TAL"/>
              <w:rPr>
                <w:ins w:id="26517" w:author="Ming Li L" w:date="2022-08-09T21:26:00Z"/>
                <w:lang w:val="da-DK"/>
              </w:rPr>
            </w:pPr>
            <w:ins w:id="26518" w:author="Ming Li L" w:date="2022-08-09T21:26:00Z">
              <w:r>
                <w:rPr>
                  <w:lang w:val="da-DK"/>
                </w:rPr>
                <w:t xml:space="preserve">SMTC </w:t>
              </w:r>
              <w:r>
                <w:rPr>
                  <w:rFonts w:hint="eastAsia"/>
                  <w:lang w:val="da-DK" w:eastAsia="zh-CN"/>
                </w:rPr>
                <w:t>C</w:t>
              </w:r>
              <w:r>
                <w:rPr>
                  <w:lang w:val="da-DK"/>
                </w:rPr>
                <w:t>onfiguration</w:t>
              </w:r>
            </w:ins>
          </w:p>
        </w:tc>
        <w:tc>
          <w:tcPr>
            <w:tcW w:w="1199" w:type="dxa"/>
            <w:tcBorders>
              <w:top w:val="single" w:sz="4" w:space="0" w:color="auto"/>
              <w:left w:val="single" w:sz="4" w:space="0" w:color="auto"/>
              <w:bottom w:val="single" w:sz="4" w:space="0" w:color="auto"/>
              <w:right w:val="single" w:sz="4" w:space="0" w:color="auto"/>
            </w:tcBorders>
          </w:tcPr>
          <w:p w14:paraId="0276D085" w14:textId="77777777" w:rsidR="008B476F" w:rsidRDefault="008B476F" w:rsidP="004666FE">
            <w:pPr>
              <w:pStyle w:val="TAL"/>
              <w:rPr>
                <w:ins w:id="26519" w:author="Ming Li L" w:date="2022-08-09T21:26:00Z"/>
                <w:lang w:val="da-DK"/>
              </w:rPr>
            </w:pPr>
            <w:ins w:id="26520" w:author="Ming Li L" w:date="2022-08-09T21:26:00Z">
              <w:r w:rsidRPr="005365F8">
                <w:rPr>
                  <w:rFonts w:eastAsia="Calibri"/>
                  <w:szCs w:val="22"/>
                  <w:lang w:val="en-US"/>
                </w:rPr>
                <w:t>Config 1,2,3</w:t>
              </w:r>
            </w:ins>
          </w:p>
        </w:tc>
        <w:tc>
          <w:tcPr>
            <w:tcW w:w="792" w:type="dxa"/>
            <w:tcBorders>
              <w:top w:val="single" w:sz="4" w:space="0" w:color="auto"/>
              <w:left w:val="single" w:sz="4" w:space="0" w:color="auto"/>
              <w:bottom w:val="single" w:sz="4" w:space="0" w:color="auto"/>
              <w:right w:val="single" w:sz="4" w:space="0" w:color="auto"/>
            </w:tcBorders>
            <w:vAlign w:val="center"/>
          </w:tcPr>
          <w:p w14:paraId="232A226F" w14:textId="77777777" w:rsidR="008B476F" w:rsidRDefault="008B476F" w:rsidP="004666FE">
            <w:pPr>
              <w:pStyle w:val="TAL"/>
              <w:rPr>
                <w:ins w:id="26521" w:author="Ming Li L" w:date="2022-08-09T21:26:00Z"/>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2277C4EF" w14:textId="77777777" w:rsidR="008B476F" w:rsidRDefault="008B476F" w:rsidP="004666FE">
            <w:pPr>
              <w:pStyle w:val="TAC"/>
              <w:rPr>
                <w:ins w:id="26522" w:author="Ming Li L" w:date="2022-08-09T21:26:00Z"/>
                <w:lang w:val="en-US"/>
              </w:rPr>
            </w:pPr>
            <w:ins w:id="26523" w:author="Ming Li L" w:date="2022-08-09T21:26:00Z">
              <w:r>
                <w:t xml:space="preserve">SMTC.1 </w:t>
              </w:r>
            </w:ins>
          </w:p>
        </w:tc>
      </w:tr>
      <w:tr w:rsidR="008B476F" w14:paraId="6158AB19" w14:textId="77777777" w:rsidTr="004666FE">
        <w:trPr>
          <w:jc w:val="center"/>
          <w:ins w:id="26524" w:author="Ming Li L" w:date="2022-08-09T21:26:00Z"/>
        </w:trPr>
        <w:tc>
          <w:tcPr>
            <w:tcW w:w="2907" w:type="dxa"/>
            <w:tcBorders>
              <w:top w:val="single" w:sz="4" w:space="0" w:color="auto"/>
              <w:left w:val="single" w:sz="4" w:space="0" w:color="auto"/>
              <w:bottom w:val="single" w:sz="4" w:space="0" w:color="auto"/>
              <w:right w:val="single" w:sz="4" w:space="0" w:color="auto"/>
            </w:tcBorders>
          </w:tcPr>
          <w:p w14:paraId="6A8E0B4B" w14:textId="77777777" w:rsidR="008B476F" w:rsidRDefault="008B476F" w:rsidP="004666FE">
            <w:pPr>
              <w:pStyle w:val="TAL"/>
              <w:rPr>
                <w:ins w:id="26525" w:author="Ming Li L" w:date="2022-08-09T21:26:00Z"/>
                <w:lang w:val="en-US"/>
              </w:rPr>
            </w:pPr>
            <w:ins w:id="26526" w:author="Ming Li L" w:date="2022-08-09T21:26:00Z">
              <w:r>
                <w:rPr>
                  <w:szCs w:val="18"/>
                </w:rPr>
                <w:t>EPRE ratio of PSS to SSS</w:t>
              </w:r>
            </w:ins>
          </w:p>
        </w:tc>
        <w:tc>
          <w:tcPr>
            <w:tcW w:w="1199" w:type="dxa"/>
            <w:tcBorders>
              <w:top w:val="single" w:sz="4" w:space="0" w:color="auto"/>
              <w:left w:val="single" w:sz="4" w:space="0" w:color="auto"/>
              <w:bottom w:val="nil"/>
              <w:right w:val="single" w:sz="4" w:space="0" w:color="auto"/>
            </w:tcBorders>
          </w:tcPr>
          <w:p w14:paraId="66542837" w14:textId="77777777" w:rsidR="008B476F" w:rsidRDefault="008B476F" w:rsidP="004666FE">
            <w:pPr>
              <w:pStyle w:val="TAL"/>
              <w:rPr>
                <w:ins w:id="26527" w:author="Ming Li L" w:date="2022-08-09T21:26:00Z"/>
                <w:lang w:val="en-US"/>
              </w:rPr>
            </w:pPr>
            <w:ins w:id="26528" w:author="Ming Li L" w:date="2022-08-09T21:26:00Z">
              <w:r w:rsidRPr="005365F8">
                <w:rPr>
                  <w:rFonts w:eastAsia="Calibri"/>
                  <w:szCs w:val="22"/>
                  <w:lang w:val="en-US"/>
                </w:rPr>
                <w:t>Config 1,2,3</w:t>
              </w:r>
            </w:ins>
          </w:p>
        </w:tc>
        <w:tc>
          <w:tcPr>
            <w:tcW w:w="792" w:type="dxa"/>
            <w:vMerge w:val="restart"/>
            <w:tcBorders>
              <w:top w:val="single" w:sz="4" w:space="0" w:color="auto"/>
              <w:left w:val="single" w:sz="4" w:space="0" w:color="auto"/>
              <w:bottom w:val="single" w:sz="4" w:space="0" w:color="auto"/>
              <w:right w:val="single" w:sz="4" w:space="0" w:color="auto"/>
            </w:tcBorders>
            <w:vAlign w:val="center"/>
          </w:tcPr>
          <w:p w14:paraId="4597BC5E" w14:textId="77777777" w:rsidR="008B476F" w:rsidRDefault="008B476F" w:rsidP="004666FE">
            <w:pPr>
              <w:pStyle w:val="TAC"/>
              <w:rPr>
                <w:ins w:id="26529" w:author="Ming Li L" w:date="2022-08-09T21:26:00Z"/>
                <w:lang w:val="en-US"/>
              </w:rPr>
            </w:pPr>
            <w:ins w:id="26530" w:author="Ming Li L" w:date="2022-08-09T21:26:00Z">
              <w:r>
                <w:rPr>
                  <w:lang w:val="en-US"/>
                </w:rPr>
                <w:t>dB</w:t>
              </w:r>
            </w:ins>
          </w:p>
        </w:tc>
        <w:tc>
          <w:tcPr>
            <w:tcW w:w="4987" w:type="dxa"/>
            <w:gridSpan w:val="6"/>
            <w:vMerge w:val="restart"/>
            <w:tcBorders>
              <w:top w:val="single" w:sz="4" w:space="0" w:color="auto"/>
              <w:left w:val="single" w:sz="4" w:space="0" w:color="auto"/>
              <w:right w:val="single" w:sz="4" w:space="0" w:color="auto"/>
            </w:tcBorders>
            <w:vAlign w:val="center"/>
          </w:tcPr>
          <w:p w14:paraId="69223BB0" w14:textId="77777777" w:rsidR="008B476F" w:rsidRDefault="008B476F" w:rsidP="004666FE">
            <w:pPr>
              <w:pStyle w:val="TAC"/>
              <w:rPr>
                <w:ins w:id="26531" w:author="Ming Li L" w:date="2022-08-09T21:26:00Z"/>
                <w:lang w:val="en-US"/>
              </w:rPr>
            </w:pPr>
            <w:ins w:id="26532" w:author="Ming Li L" w:date="2022-08-09T21:26:00Z">
              <w:r>
                <w:rPr>
                  <w:lang w:val="en-US"/>
                </w:rPr>
                <w:t>0</w:t>
              </w:r>
            </w:ins>
          </w:p>
        </w:tc>
      </w:tr>
      <w:tr w:rsidR="008B476F" w14:paraId="1B067356" w14:textId="77777777" w:rsidTr="004666FE">
        <w:trPr>
          <w:jc w:val="center"/>
          <w:ins w:id="26533" w:author="Ming Li L" w:date="2022-08-09T21:26:00Z"/>
        </w:trPr>
        <w:tc>
          <w:tcPr>
            <w:tcW w:w="2907" w:type="dxa"/>
            <w:tcBorders>
              <w:top w:val="single" w:sz="4" w:space="0" w:color="auto"/>
              <w:left w:val="single" w:sz="4" w:space="0" w:color="auto"/>
              <w:bottom w:val="single" w:sz="4" w:space="0" w:color="auto"/>
              <w:right w:val="single" w:sz="4" w:space="0" w:color="auto"/>
            </w:tcBorders>
          </w:tcPr>
          <w:p w14:paraId="21A8C7F5" w14:textId="77777777" w:rsidR="008B476F" w:rsidRDefault="008B476F" w:rsidP="004666FE">
            <w:pPr>
              <w:pStyle w:val="TAL"/>
              <w:rPr>
                <w:ins w:id="26534" w:author="Ming Li L" w:date="2022-08-09T21:26:00Z"/>
                <w:lang w:val="en-US"/>
              </w:rPr>
            </w:pPr>
            <w:ins w:id="26535" w:author="Ming Li L" w:date="2022-08-09T21:26:00Z">
              <w:r>
                <w:rPr>
                  <w:szCs w:val="18"/>
                </w:rPr>
                <w:t>EPRE ratio of PBCH_DMRS to SSS</w:t>
              </w:r>
            </w:ins>
          </w:p>
        </w:tc>
        <w:tc>
          <w:tcPr>
            <w:tcW w:w="1199" w:type="dxa"/>
            <w:tcBorders>
              <w:top w:val="nil"/>
              <w:left w:val="single" w:sz="4" w:space="0" w:color="auto"/>
              <w:bottom w:val="nil"/>
              <w:right w:val="single" w:sz="4" w:space="0" w:color="auto"/>
            </w:tcBorders>
          </w:tcPr>
          <w:p w14:paraId="630BCEBB" w14:textId="77777777" w:rsidR="008B476F" w:rsidRDefault="008B476F" w:rsidP="004666FE">
            <w:pPr>
              <w:pStyle w:val="TAL"/>
              <w:rPr>
                <w:ins w:id="26536" w:author="Ming Li L" w:date="2022-08-09T21:26:00Z"/>
                <w:lang w:val="en-US"/>
              </w:rPr>
            </w:pPr>
          </w:p>
        </w:tc>
        <w:tc>
          <w:tcPr>
            <w:tcW w:w="792" w:type="dxa"/>
            <w:vMerge/>
            <w:tcBorders>
              <w:top w:val="single" w:sz="4" w:space="0" w:color="auto"/>
              <w:left w:val="single" w:sz="4" w:space="0" w:color="auto"/>
              <w:bottom w:val="single" w:sz="4" w:space="0" w:color="auto"/>
              <w:right w:val="single" w:sz="4" w:space="0" w:color="auto"/>
            </w:tcBorders>
            <w:vAlign w:val="center"/>
          </w:tcPr>
          <w:p w14:paraId="5706B5C6" w14:textId="77777777" w:rsidR="008B476F" w:rsidRDefault="008B476F" w:rsidP="004666FE">
            <w:pPr>
              <w:pStyle w:val="TAL"/>
              <w:rPr>
                <w:ins w:id="26537" w:author="Ming Li L" w:date="2022-08-09T21:26:00Z"/>
                <w:rFonts w:eastAsia="Calibri"/>
                <w:szCs w:val="22"/>
                <w:lang w:val="en-US"/>
              </w:rPr>
            </w:pPr>
          </w:p>
        </w:tc>
        <w:tc>
          <w:tcPr>
            <w:tcW w:w="4987" w:type="dxa"/>
            <w:gridSpan w:val="6"/>
            <w:vMerge/>
            <w:tcBorders>
              <w:left w:val="single" w:sz="4" w:space="0" w:color="auto"/>
              <w:right w:val="single" w:sz="4" w:space="0" w:color="auto"/>
            </w:tcBorders>
            <w:vAlign w:val="center"/>
          </w:tcPr>
          <w:p w14:paraId="37783E9A" w14:textId="77777777" w:rsidR="008B476F" w:rsidRDefault="008B476F" w:rsidP="004666FE">
            <w:pPr>
              <w:pStyle w:val="TAC"/>
              <w:rPr>
                <w:ins w:id="26538" w:author="Ming Li L" w:date="2022-08-09T21:26:00Z"/>
                <w:rFonts w:eastAsia="Calibri"/>
                <w:szCs w:val="22"/>
                <w:lang w:val="en-US"/>
              </w:rPr>
            </w:pPr>
          </w:p>
        </w:tc>
      </w:tr>
      <w:tr w:rsidR="008B476F" w14:paraId="289530A6" w14:textId="77777777" w:rsidTr="004666FE">
        <w:trPr>
          <w:jc w:val="center"/>
          <w:ins w:id="26539" w:author="Ming Li L" w:date="2022-08-09T21:26:00Z"/>
        </w:trPr>
        <w:tc>
          <w:tcPr>
            <w:tcW w:w="2907" w:type="dxa"/>
            <w:tcBorders>
              <w:top w:val="single" w:sz="4" w:space="0" w:color="auto"/>
              <w:left w:val="single" w:sz="4" w:space="0" w:color="auto"/>
              <w:bottom w:val="single" w:sz="4" w:space="0" w:color="auto"/>
              <w:right w:val="single" w:sz="4" w:space="0" w:color="auto"/>
            </w:tcBorders>
          </w:tcPr>
          <w:p w14:paraId="61837877" w14:textId="77777777" w:rsidR="008B476F" w:rsidRDefault="008B476F" w:rsidP="004666FE">
            <w:pPr>
              <w:pStyle w:val="TAL"/>
              <w:rPr>
                <w:ins w:id="26540" w:author="Ming Li L" w:date="2022-08-09T21:26:00Z"/>
                <w:lang w:val="en-US"/>
              </w:rPr>
            </w:pPr>
            <w:ins w:id="26541" w:author="Ming Li L" w:date="2022-08-09T21:26:00Z">
              <w:r>
                <w:rPr>
                  <w:szCs w:val="18"/>
                </w:rPr>
                <w:t>EPRE ratio of PBCH to PBCH_DMRS</w:t>
              </w:r>
            </w:ins>
          </w:p>
        </w:tc>
        <w:tc>
          <w:tcPr>
            <w:tcW w:w="1199" w:type="dxa"/>
            <w:tcBorders>
              <w:top w:val="nil"/>
              <w:left w:val="single" w:sz="4" w:space="0" w:color="auto"/>
              <w:bottom w:val="nil"/>
              <w:right w:val="single" w:sz="4" w:space="0" w:color="auto"/>
            </w:tcBorders>
          </w:tcPr>
          <w:p w14:paraId="0BB15F5A" w14:textId="77777777" w:rsidR="008B476F" w:rsidRDefault="008B476F" w:rsidP="004666FE">
            <w:pPr>
              <w:pStyle w:val="TAL"/>
              <w:rPr>
                <w:ins w:id="26542" w:author="Ming Li L" w:date="2022-08-09T21:26:00Z"/>
                <w:lang w:val="en-US"/>
              </w:rPr>
            </w:pPr>
          </w:p>
        </w:tc>
        <w:tc>
          <w:tcPr>
            <w:tcW w:w="792" w:type="dxa"/>
            <w:vMerge/>
            <w:tcBorders>
              <w:top w:val="single" w:sz="4" w:space="0" w:color="auto"/>
              <w:left w:val="single" w:sz="4" w:space="0" w:color="auto"/>
              <w:bottom w:val="single" w:sz="4" w:space="0" w:color="auto"/>
              <w:right w:val="single" w:sz="4" w:space="0" w:color="auto"/>
            </w:tcBorders>
            <w:vAlign w:val="center"/>
          </w:tcPr>
          <w:p w14:paraId="2EA3A550" w14:textId="77777777" w:rsidR="008B476F" w:rsidRDefault="008B476F" w:rsidP="004666FE">
            <w:pPr>
              <w:pStyle w:val="TAL"/>
              <w:rPr>
                <w:ins w:id="26543" w:author="Ming Li L" w:date="2022-08-09T21:26:00Z"/>
                <w:rFonts w:eastAsia="Calibri"/>
                <w:szCs w:val="22"/>
                <w:lang w:val="en-US"/>
              </w:rPr>
            </w:pPr>
          </w:p>
        </w:tc>
        <w:tc>
          <w:tcPr>
            <w:tcW w:w="4987" w:type="dxa"/>
            <w:gridSpan w:val="6"/>
            <w:vMerge/>
            <w:tcBorders>
              <w:left w:val="single" w:sz="4" w:space="0" w:color="auto"/>
              <w:right w:val="single" w:sz="4" w:space="0" w:color="auto"/>
            </w:tcBorders>
            <w:vAlign w:val="center"/>
          </w:tcPr>
          <w:p w14:paraId="5709A895" w14:textId="77777777" w:rsidR="008B476F" w:rsidRDefault="008B476F" w:rsidP="004666FE">
            <w:pPr>
              <w:pStyle w:val="TAC"/>
              <w:rPr>
                <w:ins w:id="26544" w:author="Ming Li L" w:date="2022-08-09T21:26:00Z"/>
                <w:rFonts w:eastAsia="Calibri"/>
                <w:szCs w:val="22"/>
                <w:lang w:val="en-US"/>
              </w:rPr>
            </w:pPr>
          </w:p>
        </w:tc>
      </w:tr>
      <w:tr w:rsidR="008B476F" w14:paraId="71E15105" w14:textId="77777777" w:rsidTr="004666FE">
        <w:trPr>
          <w:jc w:val="center"/>
          <w:ins w:id="26545" w:author="Ming Li L" w:date="2022-08-09T21:26:00Z"/>
        </w:trPr>
        <w:tc>
          <w:tcPr>
            <w:tcW w:w="2907" w:type="dxa"/>
            <w:tcBorders>
              <w:top w:val="single" w:sz="4" w:space="0" w:color="auto"/>
              <w:left w:val="single" w:sz="4" w:space="0" w:color="auto"/>
              <w:bottom w:val="single" w:sz="4" w:space="0" w:color="auto"/>
              <w:right w:val="single" w:sz="4" w:space="0" w:color="auto"/>
            </w:tcBorders>
          </w:tcPr>
          <w:p w14:paraId="7E7825F2" w14:textId="77777777" w:rsidR="008B476F" w:rsidRDefault="008B476F" w:rsidP="004666FE">
            <w:pPr>
              <w:pStyle w:val="TAL"/>
              <w:rPr>
                <w:ins w:id="26546" w:author="Ming Li L" w:date="2022-08-09T21:26:00Z"/>
                <w:lang w:val="en-US"/>
              </w:rPr>
            </w:pPr>
            <w:ins w:id="26547" w:author="Ming Li L" w:date="2022-08-09T21:26:00Z">
              <w:r>
                <w:rPr>
                  <w:szCs w:val="18"/>
                </w:rPr>
                <w:t>EPRE ratio of PDCCH_DMRS to SSS</w:t>
              </w:r>
            </w:ins>
          </w:p>
        </w:tc>
        <w:tc>
          <w:tcPr>
            <w:tcW w:w="1199" w:type="dxa"/>
            <w:tcBorders>
              <w:top w:val="nil"/>
              <w:left w:val="single" w:sz="4" w:space="0" w:color="auto"/>
              <w:bottom w:val="nil"/>
              <w:right w:val="single" w:sz="4" w:space="0" w:color="auto"/>
            </w:tcBorders>
          </w:tcPr>
          <w:p w14:paraId="6254A65B" w14:textId="77777777" w:rsidR="008B476F" w:rsidRDefault="008B476F" w:rsidP="004666FE">
            <w:pPr>
              <w:pStyle w:val="TAL"/>
              <w:rPr>
                <w:ins w:id="26548" w:author="Ming Li L" w:date="2022-08-09T21:26:00Z"/>
                <w:lang w:val="en-US"/>
              </w:rPr>
            </w:pPr>
          </w:p>
        </w:tc>
        <w:tc>
          <w:tcPr>
            <w:tcW w:w="792" w:type="dxa"/>
            <w:vMerge/>
            <w:tcBorders>
              <w:top w:val="single" w:sz="4" w:space="0" w:color="auto"/>
              <w:left w:val="single" w:sz="4" w:space="0" w:color="auto"/>
              <w:bottom w:val="single" w:sz="4" w:space="0" w:color="auto"/>
              <w:right w:val="single" w:sz="4" w:space="0" w:color="auto"/>
            </w:tcBorders>
            <w:vAlign w:val="center"/>
          </w:tcPr>
          <w:p w14:paraId="647ECB32" w14:textId="77777777" w:rsidR="008B476F" w:rsidRDefault="008B476F" w:rsidP="004666FE">
            <w:pPr>
              <w:pStyle w:val="TAL"/>
              <w:rPr>
                <w:ins w:id="26549" w:author="Ming Li L" w:date="2022-08-09T21:26:00Z"/>
                <w:rFonts w:eastAsia="Calibri"/>
                <w:szCs w:val="22"/>
                <w:lang w:val="en-US"/>
              </w:rPr>
            </w:pPr>
          </w:p>
        </w:tc>
        <w:tc>
          <w:tcPr>
            <w:tcW w:w="4987" w:type="dxa"/>
            <w:gridSpan w:val="6"/>
            <w:vMerge/>
            <w:tcBorders>
              <w:left w:val="single" w:sz="4" w:space="0" w:color="auto"/>
              <w:right w:val="single" w:sz="4" w:space="0" w:color="auto"/>
            </w:tcBorders>
            <w:vAlign w:val="center"/>
          </w:tcPr>
          <w:p w14:paraId="6F462AB5" w14:textId="77777777" w:rsidR="008B476F" w:rsidRDefault="008B476F" w:rsidP="004666FE">
            <w:pPr>
              <w:pStyle w:val="TAC"/>
              <w:rPr>
                <w:ins w:id="26550" w:author="Ming Li L" w:date="2022-08-09T21:26:00Z"/>
                <w:rFonts w:eastAsia="Calibri"/>
                <w:szCs w:val="22"/>
                <w:lang w:val="en-US"/>
              </w:rPr>
            </w:pPr>
          </w:p>
        </w:tc>
      </w:tr>
      <w:tr w:rsidR="008B476F" w14:paraId="2666116E" w14:textId="77777777" w:rsidTr="004666FE">
        <w:trPr>
          <w:jc w:val="center"/>
          <w:ins w:id="26551" w:author="Ming Li L" w:date="2022-08-09T21:26:00Z"/>
        </w:trPr>
        <w:tc>
          <w:tcPr>
            <w:tcW w:w="2907" w:type="dxa"/>
            <w:tcBorders>
              <w:top w:val="single" w:sz="4" w:space="0" w:color="auto"/>
              <w:left w:val="single" w:sz="4" w:space="0" w:color="auto"/>
              <w:bottom w:val="single" w:sz="4" w:space="0" w:color="auto"/>
              <w:right w:val="single" w:sz="4" w:space="0" w:color="auto"/>
            </w:tcBorders>
          </w:tcPr>
          <w:p w14:paraId="6BEE22FA" w14:textId="77777777" w:rsidR="008B476F" w:rsidRDefault="008B476F" w:rsidP="004666FE">
            <w:pPr>
              <w:pStyle w:val="TAL"/>
              <w:rPr>
                <w:ins w:id="26552" w:author="Ming Li L" w:date="2022-08-09T21:26:00Z"/>
                <w:lang w:val="en-US"/>
              </w:rPr>
            </w:pPr>
            <w:ins w:id="26553" w:author="Ming Li L" w:date="2022-08-09T21:26:00Z">
              <w:r>
                <w:rPr>
                  <w:szCs w:val="18"/>
                </w:rPr>
                <w:t>EPRE ratio of PDCCH to PDCCH_DMRS</w:t>
              </w:r>
            </w:ins>
          </w:p>
        </w:tc>
        <w:tc>
          <w:tcPr>
            <w:tcW w:w="1199" w:type="dxa"/>
            <w:tcBorders>
              <w:top w:val="nil"/>
              <w:left w:val="single" w:sz="4" w:space="0" w:color="auto"/>
              <w:bottom w:val="nil"/>
              <w:right w:val="single" w:sz="4" w:space="0" w:color="auto"/>
            </w:tcBorders>
          </w:tcPr>
          <w:p w14:paraId="29C0BBE5" w14:textId="77777777" w:rsidR="008B476F" w:rsidRDefault="008B476F" w:rsidP="004666FE">
            <w:pPr>
              <w:pStyle w:val="TAL"/>
              <w:rPr>
                <w:ins w:id="26554" w:author="Ming Li L" w:date="2022-08-09T21:26:00Z"/>
                <w:lang w:val="en-US"/>
              </w:rPr>
            </w:pPr>
          </w:p>
        </w:tc>
        <w:tc>
          <w:tcPr>
            <w:tcW w:w="792" w:type="dxa"/>
            <w:vMerge/>
            <w:tcBorders>
              <w:top w:val="single" w:sz="4" w:space="0" w:color="auto"/>
              <w:left w:val="single" w:sz="4" w:space="0" w:color="auto"/>
              <w:bottom w:val="single" w:sz="4" w:space="0" w:color="auto"/>
              <w:right w:val="single" w:sz="4" w:space="0" w:color="auto"/>
            </w:tcBorders>
            <w:vAlign w:val="center"/>
          </w:tcPr>
          <w:p w14:paraId="61F50965" w14:textId="77777777" w:rsidR="008B476F" w:rsidRDefault="008B476F" w:rsidP="004666FE">
            <w:pPr>
              <w:pStyle w:val="TAL"/>
              <w:rPr>
                <w:ins w:id="26555" w:author="Ming Li L" w:date="2022-08-09T21:26:00Z"/>
                <w:rFonts w:eastAsia="Calibri"/>
                <w:szCs w:val="22"/>
                <w:lang w:val="en-US"/>
              </w:rPr>
            </w:pPr>
          </w:p>
        </w:tc>
        <w:tc>
          <w:tcPr>
            <w:tcW w:w="4987" w:type="dxa"/>
            <w:gridSpan w:val="6"/>
            <w:vMerge/>
            <w:tcBorders>
              <w:left w:val="single" w:sz="4" w:space="0" w:color="auto"/>
              <w:right w:val="single" w:sz="4" w:space="0" w:color="auto"/>
            </w:tcBorders>
            <w:vAlign w:val="center"/>
          </w:tcPr>
          <w:p w14:paraId="1076534B" w14:textId="77777777" w:rsidR="008B476F" w:rsidRDefault="008B476F" w:rsidP="004666FE">
            <w:pPr>
              <w:pStyle w:val="TAC"/>
              <w:rPr>
                <w:ins w:id="26556" w:author="Ming Li L" w:date="2022-08-09T21:26:00Z"/>
                <w:rFonts w:eastAsia="Calibri"/>
                <w:szCs w:val="22"/>
                <w:lang w:val="en-US"/>
              </w:rPr>
            </w:pPr>
          </w:p>
        </w:tc>
      </w:tr>
      <w:tr w:rsidR="008B476F" w14:paraId="3A7BD335" w14:textId="77777777" w:rsidTr="004666FE">
        <w:trPr>
          <w:jc w:val="center"/>
          <w:ins w:id="26557" w:author="Ming Li L" w:date="2022-08-09T21:26:00Z"/>
        </w:trPr>
        <w:tc>
          <w:tcPr>
            <w:tcW w:w="2907" w:type="dxa"/>
            <w:tcBorders>
              <w:top w:val="single" w:sz="4" w:space="0" w:color="auto"/>
              <w:left w:val="single" w:sz="4" w:space="0" w:color="auto"/>
              <w:bottom w:val="single" w:sz="4" w:space="0" w:color="auto"/>
              <w:right w:val="single" w:sz="4" w:space="0" w:color="auto"/>
            </w:tcBorders>
          </w:tcPr>
          <w:p w14:paraId="34B770BE" w14:textId="77777777" w:rsidR="008B476F" w:rsidRDefault="008B476F" w:rsidP="004666FE">
            <w:pPr>
              <w:pStyle w:val="TAL"/>
              <w:rPr>
                <w:ins w:id="26558" w:author="Ming Li L" w:date="2022-08-09T21:26:00Z"/>
                <w:lang w:val="en-US"/>
              </w:rPr>
            </w:pPr>
            <w:ins w:id="26559" w:author="Ming Li L" w:date="2022-08-09T21:26:00Z">
              <w:r>
                <w:rPr>
                  <w:szCs w:val="18"/>
                </w:rPr>
                <w:t>EPRE ratio of PDSCH_DMRS to SSS</w:t>
              </w:r>
            </w:ins>
          </w:p>
        </w:tc>
        <w:tc>
          <w:tcPr>
            <w:tcW w:w="1199" w:type="dxa"/>
            <w:tcBorders>
              <w:top w:val="nil"/>
              <w:left w:val="single" w:sz="4" w:space="0" w:color="auto"/>
              <w:bottom w:val="nil"/>
              <w:right w:val="single" w:sz="4" w:space="0" w:color="auto"/>
            </w:tcBorders>
          </w:tcPr>
          <w:p w14:paraId="7C6D034F" w14:textId="77777777" w:rsidR="008B476F" w:rsidRDefault="008B476F" w:rsidP="004666FE">
            <w:pPr>
              <w:pStyle w:val="TAL"/>
              <w:rPr>
                <w:ins w:id="26560" w:author="Ming Li L" w:date="2022-08-09T21:26:00Z"/>
                <w:lang w:val="en-US"/>
              </w:rPr>
            </w:pPr>
          </w:p>
        </w:tc>
        <w:tc>
          <w:tcPr>
            <w:tcW w:w="792" w:type="dxa"/>
            <w:vMerge/>
            <w:tcBorders>
              <w:top w:val="single" w:sz="4" w:space="0" w:color="auto"/>
              <w:left w:val="single" w:sz="4" w:space="0" w:color="auto"/>
              <w:bottom w:val="single" w:sz="4" w:space="0" w:color="auto"/>
              <w:right w:val="single" w:sz="4" w:space="0" w:color="auto"/>
            </w:tcBorders>
            <w:vAlign w:val="center"/>
          </w:tcPr>
          <w:p w14:paraId="7D24E92D" w14:textId="77777777" w:rsidR="008B476F" w:rsidRDefault="008B476F" w:rsidP="004666FE">
            <w:pPr>
              <w:pStyle w:val="TAL"/>
              <w:rPr>
                <w:ins w:id="26561" w:author="Ming Li L" w:date="2022-08-09T21:26:00Z"/>
                <w:rFonts w:eastAsia="Calibri"/>
                <w:szCs w:val="22"/>
                <w:lang w:val="en-US"/>
              </w:rPr>
            </w:pPr>
          </w:p>
        </w:tc>
        <w:tc>
          <w:tcPr>
            <w:tcW w:w="4987" w:type="dxa"/>
            <w:gridSpan w:val="6"/>
            <w:vMerge/>
            <w:tcBorders>
              <w:left w:val="single" w:sz="4" w:space="0" w:color="auto"/>
              <w:right w:val="single" w:sz="4" w:space="0" w:color="auto"/>
            </w:tcBorders>
            <w:vAlign w:val="center"/>
          </w:tcPr>
          <w:p w14:paraId="0C1270BE" w14:textId="77777777" w:rsidR="008B476F" w:rsidRDefault="008B476F" w:rsidP="004666FE">
            <w:pPr>
              <w:pStyle w:val="TAC"/>
              <w:rPr>
                <w:ins w:id="26562" w:author="Ming Li L" w:date="2022-08-09T21:26:00Z"/>
                <w:rFonts w:eastAsia="Calibri"/>
                <w:szCs w:val="22"/>
                <w:lang w:val="en-US"/>
              </w:rPr>
            </w:pPr>
          </w:p>
        </w:tc>
      </w:tr>
      <w:tr w:rsidR="008B476F" w14:paraId="456CAF1B" w14:textId="77777777" w:rsidTr="004666FE">
        <w:trPr>
          <w:jc w:val="center"/>
          <w:ins w:id="26563" w:author="Ming Li L" w:date="2022-08-09T21:26:00Z"/>
        </w:trPr>
        <w:tc>
          <w:tcPr>
            <w:tcW w:w="2907" w:type="dxa"/>
            <w:tcBorders>
              <w:top w:val="single" w:sz="4" w:space="0" w:color="auto"/>
              <w:left w:val="single" w:sz="4" w:space="0" w:color="auto"/>
              <w:bottom w:val="single" w:sz="4" w:space="0" w:color="auto"/>
              <w:right w:val="single" w:sz="4" w:space="0" w:color="auto"/>
            </w:tcBorders>
          </w:tcPr>
          <w:p w14:paraId="3B627C35" w14:textId="77777777" w:rsidR="008B476F" w:rsidRDefault="008B476F" w:rsidP="004666FE">
            <w:pPr>
              <w:pStyle w:val="TAL"/>
              <w:rPr>
                <w:ins w:id="26564" w:author="Ming Li L" w:date="2022-08-09T21:26:00Z"/>
                <w:lang w:val="en-US"/>
              </w:rPr>
            </w:pPr>
            <w:ins w:id="26565" w:author="Ming Li L" w:date="2022-08-09T21:26:00Z">
              <w:r>
                <w:rPr>
                  <w:szCs w:val="18"/>
                </w:rPr>
                <w:t>EPRE ratio of PDSCH to PDSCH_DMRS</w:t>
              </w:r>
            </w:ins>
          </w:p>
        </w:tc>
        <w:tc>
          <w:tcPr>
            <w:tcW w:w="1199" w:type="dxa"/>
            <w:tcBorders>
              <w:top w:val="nil"/>
              <w:left w:val="single" w:sz="4" w:space="0" w:color="auto"/>
              <w:bottom w:val="nil"/>
              <w:right w:val="single" w:sz="4" w:space="0" w:color="auto"/>
            </w:tcBorders>
          </w:tcPr>
          <w:p w14:paraId="4C43E2EE" w14:textId="77777777" w:rsidR="008B476F" w:rsidRDefault="008B476F" w:rsidP="004666FE">
            <w:pPr>
              <w:pStyle w:val="TAL"/>
              <w:rPr>
                <w:ins w:id="26566" w:author="Ming Li L" w:date="2022-08-09T21:26:00Z"/>
                <w:lang w:val="en-US"/>
              </w:rPr>
            </w:pPr>
          </w:p>
        </w:tc>
        <w:tc>
          <w:tcPr>
            <w:tcW w:w="792" w:type="dxa"/>
            <w:vMerge/>
            <w:tcBorders>
              <w:top w:val="single" w:sz="4" w:space="0" w:color="auto"/>
              <w:left w:val="single" w:sz="4" w:space="0" w:color="auto"/>
              <w:bottom w:val="single" w:sz="4" w:space="0" w:color="auto"/>
              <w:right w:val="single" w:sz="4" w:space="0" w:color="auto"/>
            </w:tcBorders>
            <w:vAlign w:val="center"/>
          </w:tcPr>
          <w:p w14:paraId="6365B0F5" w14:textId="77777777" w:rsidR="008B476F" w:rsidRDefault="008B476F" w:rsidP="004666FE">
            <w:pPr>
              <w:pStyle w:val="TAL"/>
              <w:rPr>
                <w:ins w:id="26567" w:author="Ming Li L" w:date="2022-08-09T21:26:00Z"/>
                <w:rFonts w:eastAsia="Calibri"/>
                <w:szCs w:val="22"/>
                <w:lang w:val="en-US"/>
              </w:rPr>
            </w:pPr>
          </w:p>
        </w:tc>
        <w:tc>
          <w:tcPr>
            <w:tcW w:w="4987" w:type="dxa"/>
            <w:gridSpan w:val="6"/>
            <w:vMerge/>
            <w:tcBorders>
              <w:left w:val="single" w:sz="4" w:space="0" w:color="auto"/>
              <w:right w:val="single" w:sz="4" w:space="0" w:color="auto"/>
            </w:tcBorders>
            <w:vAlign w:val="center"/>
          </w:tcPr>
          <w:p w14:paraId="4F428171" w14:textId="77777777" w:rsidR="008B476F" w:rsidRDefault="008B476F" w:rsidP="004666FE">
            <w:pPr>
              <w:pStyle w:val="TAC"/>
              <w:rPr>
                <w:ins w:id="26568" w:author="Ming Li L" w:date="2022-08-09T21:26:00Z"/>
                <w:rFonts w:eastAsia="Calibri"/>
                <w:szCs w:val="22"/>
                <w:lang w:val="en-US"/>
              </w:rPr>
            </w:pPr>
          </w:p>
        </w:tc>
      </w:tr>
      <w:tr w:rsidR="008B476F" w14:paraId="5ADF1E93" w14:textId="77777777" w:rsidTr="004666FE">
        <w:trPr>
          <w:jc w:val="center"/>
          <w:ins w:id="26569" w:author="Ming Li L" w:date="2022-08-09T21:26:00Z"/>
        </w:trPr>
        <w:tc>
          <w:tcPr>
            <w:tcW w:w="2907" w:type="dxa"/>
            <w:tcBorders>
              <w:top w:val="single" w:sz="4" w:space="0" w:color="auto"/>
              <w:left w:val="single" w:sz="4" w:space="0" w:color="auto"/>
              <w:bottom w:val="single" w:sz="4" w:space="0" w:color="auto"/>
              <w:right w:val="single" w:sz="4" w:space="0" w:color="auto"/>
            </w:tcBorders>
          </w:tcPr>
          <w:p w14:paraId="75867D97" w14:textId="77777777" w:rsidR="008B476F" w:rsidRDefault="008B476F" w:rsidP="004666FE">
            <w:pPr>
              <w:pStyle w:val="TAL"/>
              <w:rPr>
                <w:ins w:id="26570" w:author="Ming Li L" w:date="2022-08-09T21:26:00Z"/>
                <w:lang w:val="en-US"/>
              </w:rPr>
            </w:pPr>
            <w:ins w:id="26571" w:author="Ming Li L" w:date="2022-08-09T21:26:00Z">
              <w:r>
                <w:rPr>
                  <w:rFonts w:eastAsia="Malgun Gothic"/>
                  <w:szCs w:val="18"/>
                  <w:lang w:val="en-US"/>
                </w:rPr>
                <w:t xml:space="preserve">EPRE ratio of OCNG DMRS to </w:t>
              </w:r>
              <w:proofErr w:type="spellStart"/>
              <w:r>
                <w:rPr>
                  <w:rFonts w:eastAsia="Malgun Gothic"/>
                  <w:szCs w:val="18"/>
                  <w:lang w:val="en-US"/>
                </w:rPr>
                <w:t>SSS</w:t>
              </w:r>
              <w:r>
                <w:rPr>
                  <w:rFonts w:eastAsia="Malgun Gothic"/>
                  <w:szCs w:val="18"/>
                  <w:vertAlign w:val="superscript"/>
                  <w:lang w:val="en-US"/>
                </w:rPr>
                <w:t>Note</w:t>
              </w:r>
              <w:proofErr w:type="spellEnd"/>
              <w:r>
                <w:rPr>
                  <w:rFonts w:eastAsia="Malgun Gothic"/>
                  <w:szCs w:val="18"/>
                  <w:vertAlign w:val="superscript"/>
                  <w:lang w:val="en-US"/>
                </w:rPr>
                <w:t xml:space="preserve"> 1</w:t>
              </w:r>
            </w:ins>
          </w:p>
        </w:tc>
        <w:tc>
          <w:tcPr>
            <w:tcW w:w="1199" w:type="dxa"/>
            <w:tcBorders>
              <w:top w:val="nil"/>
              <w:left w:val="single" w:sz="4" w:space="0" w:color="auto"/>
              <w:bottom w:val="nil"/>
              <w:right w:val="single" w:sz="4" w:space="0" w:color="auto"/>
            </w:tcBorders>
          </w:tcPr>
          <w:p w14:paraId="438D0171" w14:textId="77777777" w:rsidR="008B476F" w:rsidRDefault="008B476F" w:rsidP="004666FE">
            <w:pPr>
              <w:pStyle w:val="TAL"/>
              <w:rPr>
                <w:ins w:id="26572" w:author="Ming Li L" w:date="2022-08-09T21:26:00Z"/>
                <w:lang w:val="en-US"/>
              </w:rPr>
            </w:pPr>
          </w:p>
        </w:tc>
        <w:tc>
          <w:tcPr>
            <w:tcW w:w="792" w:type="dxa"/>
            <w:vMerge/>
            <w:tcBorders>
              <w:top w:val="single" w:sz="4" w:space="0" w:color="auto"/>
              <w:left w:val="single" w:sz="4" w:space="0" w:color="auto"/>
              <w:bottom w:val="single" w:sz="4" w:space="0" w:color="auto"/>
              <w:right w:val="single" w:sz="4" w:space="0" w:color="auto"/>
            </w:tcBorders>
            <w:vAlign w:val="center"/>
          </w:tcPr>
          <w:p w14:paraId="137D21FF" w14:textId="77777777" w:rsidR="008B476F" w:rsidRDefault="008B476F" w:rsidP="004666FE">
            <w:pPr>
              <w:pStyle w:val="TAL"/>
              <w:rPr>
                <w:ins w:id="26573" w:author="Ming Li L" w:date="2022-08-09T21:26:00Z"/>
                <w:rFonts w:eastAsia="Calibri"/>
                <w:szCs w:val="22"/>
                <w:lang w:val="en-US"/>
              </w:rPr>
            </w:pPr>
          </w:p>
        </w:tc>
        <w:tc>
          <w:tcPr>
            <w:tcW w:w="4987" w:type="dxa"/>
            <w:gridSpan w:val="6"/>
            <w:vMerge/>
            <w:tcBorders>
              <w:left w:val="single" w:sz="4" w:space="0" w:color="auto"/>
              <w:right w:val="single" w:sz="4" w:space="0" w:color="auto"/>
            </w:tcBorders>
            <w:vAlign w:val="center"/>
          </w:tcPr>
          <w:p w14:paraId="428DF43A" w14:textId="77777777" w:rsidR="008B476F" w:rsidRDefault="008B476F" w:rsidP="004666FE">
            <w:pPr>
              <w:pStyle w:val="TAC"/>
              <w:rPr>
                <w:ins w:id="26574" w:author="Ming Li L" w:date="2022-08-09T21:26:00Z"/>
                <w:rFonts w:eastAsia="Calibri"/>
                <w:szCs w:val="22"/>
                <w:lang w:val="en-US"/>
              </w:rPr>
            </w:pPr>
          </w:p>
        </w:tc>
      </w:tr>
      <w:tr w:rsidR="008B476F" w14:paraId="48B6851B" w14:textId="77777777" w:rsidTr="004666FE">
        <w:trPr>
          <w:trHeight w:val="217"/>
          <w:jc w:val="center"/>
          <w:ins w:id="26575" w:author="Ming Li L" w:date="2022-08-09T21:26:00Z"/>
        </w:trPr>
        <w:tc>
          <w:tcPr>
            <w:tcW w:w="2907" w:type="dxa"/>
            <w:tcBorders>
              <w:top w:val="single" w:sz="4" w:space="0" w:color="auto"/>
              <w:left w:val="single" w:sz="4" w:space="0" w:color="auto"/>
              <w:right w:val="single" w:sz="4" w:space="0" w:color="auto"/>
            </w:tcBorders>
          </w:tcPr>
          <w:p w14:paraId="3CA4CE83" w14:textId="77777777" w:rsidR="008B476F" w:rsidRDefault="008B476F" w:rsidP="004666FE">
            <w:pPr>
              <w:pStyle w:val="TAL"/>
              <w:rPr>
                <w:ins w:id="26576" w:author="Ming Li L" w:date="2022-08-09T21:26:00Z"/>
                <w:lang w:val="en-US"/>
              </w:rPr>
            </w:pPr>
            <w:ins w:id="26577" w:author="Ming Li L" w:date="2022-08-09T21:26:00Z">
              <w:r>
                <w:rPr>
                  <w:rFonts w:eastAsia="Malgun Gothic"/>
                  <w:szCs w:val="18"/>
                  <w:lang w:val="en-US"/>
                </w:rPr>
                <w:t>EPRE ratio of OCNG to OCNG DMRS</w:t>
              </w:r>
              <w:r>
                <w:rPr>
                  <w:rFonts w:eastAsia="Malgun Gothic"/>
                  <w:szCs w:val="18"/>
                  <w:vertAlign w:val="superscript"/>
                  <w:lang w:val="en-US"/>
                </w:rPr>
                <w:t xml:space="preserve"> Note 1</w:t>
              </w:r>
            </w:ins>
          </w:p>
        </w:tc>
        <w:tc>
          <w:tcPr>
            <w:tcW w:w="1199" w:type="dxa"/>
            <w:tcBorders>
              <w:top w:val="nil"/>
              <w:left w:val="single" w:sz="4" w:space="0" w:color="auto"/>
              <w:right w:val="single" w:sz="4" w:space="0" w:color="auto"/>
            </w:tcBorders>
          </w:tcPr>
          <w:p w14:paraId="19933AA7" w14:textId="77777777" w:rsidR="008B476F" w:rsidRDefault="008B476F" w:rsidP="004666FE">
            <w:pPr>
              <w:pStyle w:val="TAL"/>
              <w:rPr>
                <w:ins w:id="26578" w:author="Ming Li L" w:date="2022-08-09T21:26:00Z"/>
                <w:lang w:val="en-US"/>
              </w:rPr>
            </w:pPr>
          </w:p>
        </w:tc>
        <w:tc>
          <w:tcPr>
            <w:tcW w:w="792" w:type="dxa"/>
            <w:vMerge/>
            <w:tcBorders>
              <w:top w:val="single" w:sz="4" w:space="0" w:color="auto"/>
              <w:left w:val="single" w:sz="4" w:space="0" w:color="auto"/>
              <w:bottom w:val="single" w:sz="4" w:space="0" w:color="auto"/>
              <w:right w:val="single" w:sz="4" w:space="0" w:color="auto"/>
            </w:tcBorders>
            <w:vAlign w:val="center"/>
          </w:tcPr>
          <w:p w14:paraId="403DE1F3" w14:textId="77777777" w:rsidR="008B476F" w:rsidRDefault="008B476F" w:rsidP="004666FE">
            <w:pPr>
              <w:pStyle w:val="TAL"/>
              <w:rPr>
                <w:ins w:id="26579" w:author="Ming Li L" w:date="2022-08-09T21:26:00Z"/>
                <w:rFonts w:eastAsia="Calibri"/>
                <w:szCs w:val="22"/>
                <w:lang w:val="en-US"/>
              </w:rPr>
            </w:pPr>
          </w:p>
        </w:tc>
        <w:tc>
          <w:tcPr>
            <w:tcW w:w="4987" w:type="dxa"/>
            <w:gridSpan w:val="6"/>
            <w:vMerge/>
            <w:tcBorders>
              <w:left w:val="single" w:sz="4" w:space="0" w:color="auto"/>
              <w:bottom w:val="single" w:sz="4" w:space="0" w:color="auto"/>
              <w:right w:val="single" w:sz="4" w:space="0" w:color="auto"/>
            </w:tcBorders>
            <w:vAlign w:val="center"/>
          </w:tcPr>
          <w:p w14:paraId="2111F37B" w14:textId="77777777" w:rsidR="008B476F" w:rsidRDefault="008B476F" w:rsidP="004666FE">
            <w:pPr>
              <w:pStyle w:val="TAC"/>
              <w:rPr>
                <w:ins w:id="26580" w:author="Ming Li L" w:date="2022-08-09T21:26:00Z"/>
                <w:rFonts w:eastAsia="Calibri"/>
                <w:szCs w:val="22"/>
                <w:lang w:val="en-US"/>
              </w:rPr>
            </w:pPr>
          </w:p>
        </w:tc>
      </w:tr>
      <w:tr w:rsidR="008B476F" w14:paraId="0352E811" w14:textId="77777777" w:rsidTr="004666FE">
        <w:trPr>
          <w:trHeight w:val="113"/>
          <w:jc w:val="center"/>
          <w:ins w:id="26581" w:author="Ming Li L" w:date="2022-08-09T21:26:00Z"/>
        </w:trPr>
        <w:tc>
          <w:tcPr>
            <w:tcW w:w="2907" w:type="dxa"/>
            <w:tcBorders>
              <w:top w:val="single" w:sz="4" w:space="0" w:color="auto"/>
              <w:left w:val="single" w:sz="4" w:space="0" w:color="auto"/>
              <w:bottom w:val="single" w:sz="4" w:space="0" w:color="auto"/>
              <w:right w:val="single" w:sz="4" w:space="0" w:color="auto"/>
            </w:tcBorders>
            <w:vAlign w:val="center"/>
          </w:tcPr>
          <w:p w14:paraId="1D1D4B55" w14:textId="77777777" w:rsidR="008B476F" w:rsidRDefault="008B476F" w:rsidP="004666FE">
            <w:pPr>
              <w:pStyle w:val="TAL"/>
              <w:rPr>
                <w:ins w:id="26582" w:author="Ming Li L" w:date="2022-08-09T21:26:00Z"/>
                <w:rFonts w:eastAsia="Calibri"/>
                <w:szCs w:val="22"/>
                <w:lang w:val="en-US"/>
              </w:rPr>
            </w:pPr>
            <w:ins w:id="26583" w:author="Ming Li L" w:date="2022-08-09T21:26:00Z">
              <w:r>
                <w:rPr>
                  <w:rFonts w:eastAsia="Calibri"/>
                  <w:szCs w:val="22"/>
                  <w:lang w:val="en-US"/>
                </w:rPr>
                <w:t>Propagation conditions</w:t>
              </w:r>
            </w:ins>
          </w:p>
        </w:tc>
        <w:tc>
          <w:tcPr>
            <w:tcW w:w="1199" w:type="dxa"/>
            <w:tcBorders>
              <w:top w:val="single" w:sz="4" w:space="0" w:color="auto"/>
              <w:left w:val="single" w:sz="4" w:space="0" w:color="auto"/>
              <w:bottom w:val="single" w:sz="4" w:space="0" w:color="auto"/>
              <w:right w:val="single" w:sz="4" w:space="0" w:color="auto"/>
            </w:tcBorders>
          </w:tcPr>
          <w:p w14:paraId="07DFAC49" w14:textId="77777777" w:rsidR="008B476F" w:rsidRDefault="008B476F" w:rsidP="004666FE">
            <w:pPr>
              <w:pStyle w:val="TAL"/>
              <w:rPr>
                <w:ins w:id="26584" w:author="Ming Li L" w:date="2022-08-09T21:26:00Z"/>
                <w:rFonts w:eastAsia="Calibri"/>
                <w:szCs w:val="22"/>
                <w:lang w:val="en-US"/>
              </w:rPr>
            </w:pPr>
            <w:ins w:id="26585" w:author="Ming Li L" w:date="2022-08-09T21:26:00Z">
              <w:r w:rsidRPr="005365F8">
                <w:rPr>
                  <w:rFonts w:eastAsia="Calibri"/>
                  <w:szCs w:val="22"/>
                  <w:lang w:val="en-US"/>
                </w:rPr>
                <w:t>Config 1,2,3</w:t>
              </w:r>
            </w:ins>
          </w:p>
        </w:tc>
        <w:tc>
          <w:tcPr>
            <w:tcW w:w="792" w:type="dxa"/>
            <w:tcBorders>
              <w:top w:val="single" w:sz="4" w:space="0" w:color="auto"/>
              <w:left w:val="single" w:sz="4" w:space="0" w:color="auto"/>
              <w:bottom w:val="single" w:sz="4" w:space="0" w:color="auto"/>
              <w:right w:val="single" w:sz="4" w:space="0" w:color="auto"/>
            </w:tcBorders>
            <w:vAlign w:val="center"/>
          </w:tcPr>
          <w:p w14:paraId="2AE12D09" w14:textId="77777777" w:rsidR="008B476F" w:rsidRDefault="008B476F" w:rsidP="004666FE">
            <w:pPr>
              <w:pStyle w:val="TAL"/>
              <w:rPr>
                <w:ins w:id="26586" w:author="Ming Li L" w:date="2022-08-09T21:26:00Z"/>
                <w:rFonts w:eastAsia="Calibri"/>
                <w:szCs w:val="22"/>
                <w:lang w:val="en-US"/>
              </w:rPr>
            </w:pPr>
          </w:p>
        </w:tc>
        <w:tc>
          <w:tcPr>
            <w:tcW w:w="4987" w:type="dxa"/>
            <w:gridSpan w:val="6"/>
            <w:tcBorders>
              <w:left w:val="single" w:sz="4" w:space="0" w:color="auto"/>
              <w:bottom w:val="single" w:sz="4" w:space="0" w:color="auto"/>
              <w:right w:val="single" w:sz="4" w:space="0" w:color="auto"/>
            </w:tcBorders>
            <w:vAlign w:val="center"/>
          </w:tcPr>
          <w:p w14:paraId="1B8974CF" w14:textId="77777777" w:rsidR="008B476F" w:rsidRDefault="008B476F" w:rsidP="004666FE">
            <w:pPr>
              <w:pStyle w:val="TAC"/>
              <w:rPr>
                <w:ins w:id="26587" w:author="Ming Li L" w:date="2022-08-09T21:26:00Z"/>
                <w:lang w:val="en-US"/>
              </w:rPr>
            </w:pPr>
            <w:ins w:id="26588" w:author="Ming Li L" w:date="2022-08-09T21:26:00Z">
              <w:r>
                <w:rPr>
                  <w:lang w:val="en-US"/>
                </w:rPr>
                <w:t>AWGN</w:t>
              </w:r>
            </w:ins>
          </w:p>
        </w:tc>
      </w:tr>
      <w:tr w:rsidR="008B476F" w14:paraId="44D66B52" w14:textId="77777777" w:rsidTr="004666FE">
        <w:trPr>
          <w:cantSplit/>
          <w:jc w:val="center"/>
          <w:ins w:id="26589" w:author="Ming Li L" w:date="2022-08-09T21:26:00Z"/>
        </w:trPr>
        <w:tc>
          <w:tcPr>
            <w:tcW w:w="9885" w:type="dxa"/>
            <w:gridSpan w:val="9"/>
            <w:tcBorders>
              <w:top w:val="single" w:sz="4" w:space="0" w:color="auto"/>
              <w:left w:val="single" w:sz="4" w:space="0" w:color="auto"/>
              <w:bottom w:val="single" w:sz="4" w:space="0" w:color="auto"/>
              <w:right w:val="single" w:sz="4" w:space="0" w:color="auto"/>
            </w:tcBorders>
            <w:vAlign w:val="center"/>
          </w:tcPr>
          <w:p w14:paraId="1E9D96DD" w14:textId="77777777" w:rsidR="008B476F" w:rsidRDefault="008B476F" w:rsidP="004666FE">
            <w:pPr>
              <w:pStyle w:val="TAN"/>
              <w:rPr>
                <w:ins w:id="26590" w:author="Ming Li L" w:date="2022-08-09T21:26:00Z"/>
                <w:lang w:val="en-US"/>
              </w:rPr>
            </w:pPr>
            <w:ins w:id="26591" w:author="Ming Li L" w:date="2022-08-09T21:26:00Z">
              <w:r>
                <w:rPr>
                  <w:lang w:val="en-US"/>
                </w:rPr>
                <w:t>Note 1:</w:t>
              </w:r>
              <w:r>
                <w:rPr>
                  <w:lang w:val="en-US"/>
                </w:rPr>
                <w:tab/>
                <w:t>OCNG shall be used such that both cells are fully allocated and a constant total transmitted power spectral density is achieved for all OFDM symbols.</w:t>
              </w:r>
            </w:ins>
          </w:p>
          <w:p w14:paraId="1EB16917" w14:textId="77777777" w:rsidR="008B476F" w:rsidRDefault="008B476F" w:rsidP="004666FE">
            <w:pPr>
              <w:pStyle w:val="TAN"/>
              <w:rPr>
                <w:ins w:id="26592" w:author="Ming Li L" w:date="2022-08-09T21:26:00Z"/>
              </w:rPr>
            </w:pPr>
            <w:ins w:id="26593" w:author="Ming Li L" w:date="2022-08-09T21:26:00Z">
              <w:r>
                <w:t>Note 2:</w:t>
              </w:r>
              <w:r>
                <w:tab/>
                <w:t>CSI-RS for CSI measurement is (re)configured</w:t>
              </w:r>
              <w:r>
                <w:rPr>
                  <w:lang w:eastAsia="zh-CN"/>
                </w:rPr>
                <w:t xml:space="preserve"> in the next DL slot after slot m+T</w:t>
              </w:r>
              <w:r>
                <w:rPr>
                  <w:vertAlign w:val="subscript"/>
                  <w:lang w:eastAsia="zh-CN"/>
                </w:rPr>
                <w:t>L1-RSRP</w:t>
              </w:r>
              <w:r>
                <w:t xml:space="preserve"> during T2.</w:t>
              </w:r>
            </w:ins>
          </w:p>
          <w:p w14:paraId="171968CE" w14:textId="77777777" w:rsidR="008B476F" w:rsidRDefault="008B476F" w:rsidP="004666FE">
            <w:pPr>
              <w:pStyle w:val="TAN"/>
              <w:rPr>
                <w:ins w:id="26594" w:author="Ming Li L" w:date="2022-08-09T21:26:00Z"/>
                <w:lang w:val="en-US"/>
              </w:rPr>
            </w:pPr>
            <w:ins w:id="26595" w:author="Ming Li L" w:date="2022-08-09T21:26:00Z">
              <w:r>
                <w:t>Note 3:</w:t>
              </w:r>
              <w:r>
                <w:tab/>
                <w:t xml:space="preserve">L1-RSRP measurement and reporting are configured to the </w:t>
              </w:r>
              <w:proofErr w:type="spellStart"/>
              <w:r>
                <w:t>the</w:t>
              </w:r>
              <w:proofErr w:type="spellEnd"/>
              <w:r>
                <w:t xml:space="preserve"> UE prior to the start of time period T1.</w:t>
              </w:r>
            </w:ins>
          </w:p>
        </w:tc>
      </w:tr>
    </w:tbl>
    <w:p w14:paraId="70E00360" w14:textId="77777777" w:rsidR="008B476F" w:rsidRDefault="008B476F" w:rsidP="008B476F">
      <w:pPr>
        <w:rPr>
          <w:ins w:id="26596" w:author="Ming Li L" w:date="2022-08-09T21:26:00Z"/>
        </w:rPr>
      </w:pPr>
    </w:p>
    <w:p w14:paraId="5CEE6ADE" w14:textId="77777777" w:rsidR="008B476F" w:rsidRDefault="008B476F" w:rsidP="008B476F">
      <w:pPr>
        <w:pStyle w:val="TH"/>
        <w:rPr>
          <w:ins w:id="26597" w:author="Ming Li L" w:date="2022-08-09T21:26:00Z"/>
        </w:rPr>
      </w:pPr>
      <w:ins w:id="26598" w:author="Ming Li L" w:date="2022-08-09T21:26:00Z">
        <w:r>
          <w:t xml:space="preserve">Table A.14.X.3.3.1-4: OTA related test parameters for FR2-2 </w:t>
        </w:r>
        <w:proofErr w:type="spellStart"/>
        <w:r>
          <w:t>SCell</w:t>
        </w:r>
        <w:proofErr w:type="spellEnd"/>
        <w:r>
          <w:t xml:space="preserve"> activation in FR2-2 inter-band</w:t>
        </w:r>
      </w:ins>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17"/>
        <w:gridCol w:w="1501"/>
        <w:gridCol w:w="830"/>
        <w:gridCol w:w="831"/>
        <w:gridCol w:w="832"/>
        <w:gridCol w:w="831"/>
        <w:gridCol w:w="831"/>
        <w:gridCol w:w="832"/>
      </w:tblGrid>
      <w:tr w:rsidR="008B476F" w14:paraId="2C4A9B84" w14:textId="77777777" w:rsidTr="004666FE">
        <w:trPr>
          <w:jc w:val="center"/>
          <w:ins w:id="26599" w:author="Ming Li L" w:date="2022-08-09T21:26:00Z"/>
        </w:trPr>
        <w:tc>
          <w:tcPr>
            <w:tcW w:w="3397" w:type="dxa"/>
            <w:gridSpan w:val="2"/>
            <w:vMerge w:val="restart"/>
            <w:tcBorders>
              <w:top w:val="single" w:sz="4" w:space="0" w:color="auto"/>
              <w:left w:val="single" w:sz="4" w:space="0" w:color="auto"/>
              <w:bottom w:val="single" w:sz="4" w:space="0" w:color="auto"/>
              <w:right w:val="single" w:sz="4" w:space="0" w:color="auto"/>
            </w:tcBorders>
            <w:vAlign w:val="center"/>
          </w:tcPr>
          <w:p w14:paraId="41869D31" w14:textId="77777777" w:rsidR="008B476F" w:rsidRDefault="008B476F" w:rsidP="004666FE">
            <w:pPr>
              <w:pStyle w:val="TAH"/>
              <w:rPr>
                <w:ins w:id="26600" w:author="Ming Li L" w:date="2022-08-09T21:26:00Z"/>
                <w:lang w:val="en-US"/>
              </w:rPr>
            </w:pPr>
            <w:proofErr w:type="spellStart"/>
            <w:ins w:id="26601" w:author="Ming Li L" w:date="2022-08-09T21:26:00Z">
              <w:r>
                <w:rPr>
                  <w:lang w:val="en-US"/>
                </w:rPr>
                <w:t>Parameter</w:t>
              </w:r>
              <w:r>
                <w:rPr>
                  <w:vertAlign w:val="superscript"/>
                  <w:lang w:val="en-US"/>
                </w:rPr>
                <w:t>Note</w:t>
              </w:r>
              <w:proofErr w:type="spellEnd"/>
              <w:r>
                <w:rPr>
                  <w:vertAlign w:val="superscript"/>
                  <w:lang w:val="en-US"/>
                </w:rPr>
                <w:t xml:space="preserve"> 6</w:t>
              </w:r>
            </w:ins>
          </w:p>
        </w:tc>
        <w:tc>
          <w:tcPr>
            <w:tcW w:w="1501" w:type="dxa"/>
            <w:vMerge w:val="restart"/>
            <w:tcBorders>
              <w:top w:val="single" w:sz="4" w:space="0" w:color="auto"/>
              <w:left w:val="single" w:sz="4" w:space="0" w:color="auto"/>
              <w:bottom w:val="single" w:sz="4" w:space="0" w:color="auto"/>
              <w:right w:val="single" w:sz="4" w:space="0" w:color="auto"/>
            </w:tcBorders>
            <w:vAlign w:val="center"/>
          </w:tcPr>
          <w:p w14:paraId="644932C5" w14:textId="77777777" w:rsidR="008B476F" w:rsidRDefault="008B476F" w:rsidP="004666FE">
            <w:pPr>
              <w:pStyle w:val="TAH"/>
              <w:rPr>
                <w:ins w:id="26602" w:author="Ming Li L" w:date="2022-08-09T21:26:00Z"/>
                <w:lang w:val="en-US"/>
              </w:rPr>
            </w:pPr>
            <w:ins w:id="26603" w:author="Ming Li L" w:date="2022-08-09T21:26:00Z">
              <w:r>
                <w:rPr>
                  <w:lang w:val="en-US"/>
                </w:rPr>
                <w:t>Unit</w:t>
              </w:r>
            </w:ins>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72DA4D4" w14:textId="77777777" w:rsidR="008B476F" w:rsidRDefault="008B476F" w:rsidP="004666FE">
            <w:pPr>
              <w:pStyle w:val="TAH"/>
              <w:rPr>
                <w:ins w:id="26604" w:author="Ming Li L" w:date="2022-08-09T21:26:00Z"/>
                <w:lang w:val="en-US"/>
              </w:rPr>
            </w:pPr>
            <w:ins w:id="26605" w:author="Ming Li L" w:date="2022-08-09T21:26:00Z">
              <w:r>
                <w:rPr>
                  <w:lang w:val="en-US"/>
                </w:rPr>
                <w:t>Cell 1</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D193D1E" w14:textId="77777777" w:rsidR="008B476F" w:rsidRDefault="008B476F" w:rsidP="004666FE">
            <w:pPr>
              <w:pStyle w:val="TAH"/>
              <w:rPr>
                <w:ins w:id="26606" w:author="Ming Li L" w:date="2022-08-09T21:26:00Z"/>
                <w:lang w:val="en-US"/>
              </w:rPr>
            </w:pPr>
            <w:ins w:id="26607" w:author="Ming Li L" w:date="2022-08-09T21:26:00Z">
              <w:r>
                <w:rPr>
                  <w:lang w:val="en-US"/>
                </w:rPr>
                <w:t>Cell 2</w:t>
              </w:r>
            </w:ins>
          </w:p>
        </w:tc>
      </w:tr>
      <w:tr w:rsidR="008B476F" w14:paraId="376009BA" w14:textId="77777777" w:rsidTr="004666FE">
        <w:trPr>
          <w:jc w:val="center"/>
          <w:ins w:id="26608" w:author="Ming Li L" w:date="2022-08-09T21:26:00Z"/>
        </w:trPr>
        <w:tc>
          <w:tcPr>
            <w:tcW w:w="3397" w:type="dxa"/>
            <w:gridSpan w:val="2"/>
            <w:vMerge/>
            <w:tcBorders>
              <w:top w:val="single" w:sz="4" w:space="0" w:color="auto"/>
              <w:left w:val="single" w:sz="4" w:space="0" w:color="auto"/>
              <w:bottom w:val="single" w:sz="4" w:space="0" w:color="auto"/>
              <w:right w:val="single" w:sz="4" w:space="0" w:color="auto"/>
            </w:tcBorders>
            <w:vAlign w:val="center"/>
          </w:tcPr>
          <w:p w14:paraId="453CD4D8" w14:textId="77777777" w:rsidR="008B476F" w:rsidRDefault="008B476F" w:rsidP="004666FE">
            <w:pPr>
              <w:pStyle w:val="TAH"/>
              <w:rPr>
                <w:ins w:id="26609" w:author="Ming Li L" w:date="2022-08-09T21:26:00Z"/>
                <w:rFonts w:eastAsia="Calibri"/>
                <w:szCs w:val="22"/>
                <w:lang w:val="en-US"/>
              </w:rPr>
            </w:pPr>
          </w:p>
        </w:tc>
        <w:tc>
          <w:tcPr>
            <w:tcW w:w="1501" w:type="dxa"/>
            <w:vMerge/>
            <w:tcBorders>
              <w:top w:val="single" w:sz="4" w:space="0" w:color="auto"/>
              <w:left w:val="single" w:sz="4" w:space="0" w:color="auto"/>
              <w:bottom w:val="single" w:sz="4" w:space="0" w:color="auto"/>
              <w:right w:val="single" w:sz="4" w:space="0" w:color="auto"/>
            </w:tcBorders>
            <w:vAlign w:val="center"/>
          </w:tcPr>
          <w:p w14:paraId="49BE3DA8" w14:textId="77777777" w:rsidR="008B476F" w:rsidRDefault="008B476F" w:rsidP="004666FE">
            <w:pPr>
              <w:pStyle w:val="TAH"/>
              <w:rPr>
                <w:ins w:id="26610" w:author="Ming Li L" w:date="2022-08-09T21:26:00Z"/>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250320C" w14:textId="77777777" w:rsidR="008B476F" w:rsidRDefault="008B476F" w:rsidP="004666FE">
            <w:pPr>
              <w:pStyle w:val="TAH"/>
              <w:rPr>
                <w:ins w:id="26611" w:author="Ming Li L" w:date="2022-08-09T21:26:00Z"/>
                <w:lang w:val="en-US"/>
              </w:rPr>
            </w:pPr>
            <w:ins w:id="26612" w:author="Ming Li L" w:date="2022-08-09T21:26:00Z">
              <w:r>
                <w:rPr>
                  <w:lang w:val="en-US"/>
                </w:rPr>
                <w:t>T1</w:t>
              </w:r>
            </w:ins>
          </w:p>
        </w:tc>
        <w:tc>
          <w:tcPr>
            <w:tcW w:w="831" w:type="dxa"/>
            <w:tcBorders>
              <w:top w:val="single" w:sz="4" w:space="0" w:color="auto"/>
              <w:left w:val="single" w:sz="4" w:space="0" w:color="auto"/>
              <w:bottom w:val="single" w:sz="4" w:space="0" w:color="auto"/>
              <w:right w:val="single" w:sz="4" w:space="0" w:color="auto"/>
            </w:tcBorders>
            <w:vAlign w:val="center"/>
          </w:tcPr>
          <w:p w14:paraId="799CABEE" w14:textId="77777777" w:rsidR="008B476F" w:rsidRDefault="008B476F" w:rsidP="004666FE">
            <w:pPr>
              <w:pStyle w:val="TAH"/>
              <w:rPr>
                <w:ins w:id="26613" w:author="Ming Li L" w:date="2022-08-09T21:26:00Z"/>
                <w:lang w:val="en-US"/>
              </w:rPr>
            </w:pPr>
            <w:ins w:id="26614" w:author="Ming Li L" w:date="2022-08-09T21:26:00Z">
              <w:r>
                <w:rPr>
                  <w:lang w:val="en-US"/>
                </w:rPr>
                <w:t>T2</w:t>
              </w:r>
            </w:ins>
          </w:p>
        </w:tc>
        <w:tc>
          <w:tcPr>
            <w:tcW w:w="832" w:type="dxa"/>
            <w:tcBorders>
              <w:top w:val="single" w:sz="4" w:space="0" w:color="auto"/>
              <w:left w:val="single" w:sz="4" w:space="0" w:color="auto"/>
              <w:bottom w:val="single" w:sz="4" w:space="0" w:color="auto"/>
              <w:right w:val="single" w:sz="4" w:space="0" w:color="auto"/>
            </w:tcBorders>
            <w:vAlign w:val="center"/>
          </w:tcPr>
          <w:p w14:paraId="0A7CC4CC" w14:textId="77777777" w:rsidR="008B476F" w:rsidRDefault="008B476F" w:rsidP="004666FE">
            <w:pPr>
              <w:pStyle w:val="TAH"/>
              <w:rPr>
                <w:ins w:id="26615" w:author="Ming Li L" w:date="2022-08-09T21:26:00Z"/>
                <w:lang w:val="en-US"/>
              </w:rPr>
            </w:pPr>
            <w:ins w:id="26616" w:author="Ming Li L" w:date="2022-08-09T21:26:00Z">
              <w:r>
                <w:rPr>
                  <w:lang w:val="en-US"/>
                </w:rPr>
                <w:t>T3</w:t>
              </w:r>
            </w:ins>
          </w:p>
        </w:tc>
        <w:tc>
          <w:tcPr>
            <w:tcW w:w="831" w:type="dxa"/>
            <w:tcBorders>
              <w:top w:val="single" w:sz="4" w:space="0" w:color="auto"/>
              <w:left w:val="single" w:sz="4" w:space="0" w:color="auto"/>
              <w:bottom w:val="single" w:sz="4" w:space="0" w:color="auto"/>
              <w:right w:val="single" w:sz="4" w:space="0" w:color="auto"/>
            </w:tcBorders>
            <w:vAlign w:val="center"/>
          </w:tcPr>
          <w:p w14:paraId="6F9678FC" w14:textId="77777777" w:rsidR="008B476F" w:rsidRDefault="008B476F" w:rsidP="004666FE">
            <w:pPr>
              <w:pStyle w:val="TAH"/>
              <w:rPr>
                <w:ins w:id="26617" w:author="Ming Li L" w:date="2022-08-09T21:26:00Z"/>
                <w:lang w:val="en-US"/>
              </w:rPr>
            </w:pPr>
            <w:ins w:id="26618" w:author="Ming Li L" w:date="2022-08-09T21:26:00Z">
              <w:r>
                <w:rPr>
                  <w:lang w:val="en-US"/>
                </w:rPr>
                <w:t>T1</w:t>
              </w:r>
            </w:ins>
          </w:p>
        </w:tc>
        <w:tc>
          <w:tcPr>
            <w:tcW w:w="831" w:type="dxa"/>
            <w:tcBorders>
              <w:top w:val="single" w:sz="4" w:space="0" w:color="auto"/>
              <w:left w:val="single" w:sz="4" w:space="0" w:color="auto"/>
              <w:bottom w:val="single" w:sz="4" w:space="0" w:color="auto"/>
              <w:right w:val="single" w:sz="4" w:space="0" w:color="auto"/>
            </w:tcBorders>
            <w:vAlign w:val="center"/>
          </w:tcPr>
          <w:p w14:paraId="7AAC4232" w14:textId="77777777" w:rsidR="008B476F" w:rsidRDefault="008B476F" w:rsidP="004666FE">
            <w:pPr>
              <w:pStyle w:val="TAH"/>
              <w:rPr>
                <w:ins w:id="26619" w:author="Ming Li L" w:date="2022-08-09T21:26:00Z"/>
                <w:lang w:val="en-US"/>
              </w:rPr>
            </w:pPr>
            <w:ins w:id="26620" w:author="Ming Li L" w:date="2022-08-09T21:26:00Z">
              <w:r>
                <w:rPr>
                  <w:lang w:val="en-US"/>
                </w:rPr>
                <w:t>T2</w:t>
              </w:r>
            </w:ins>
          </w:p>
        </w:tc>
        <w:tc>
          <w:tcPr>
            <w:tcW w:w="832" w:type="dxa"/>
            <w:tcBorders>
              <w:top w:val="single" w:sz="4" w:space="0" w:color="auto"/>
              <w:left w:val="single" w:sz="4" w:space="0" w:color="auto"/>
              <w:bottom w:val="single" w:sz="4" w:space="0" w:color="auto"/>
              <w:right w:val="single" w:sz="4" w:space="0" w:color="auto"/>
            </w:tcBorders>
            <w:vAlign w:val="center"/>
          </w:tcPr>
          <w:p w14:paraId="3D7472AC" w14:textId="77777777" w:rsidR="008B476F" w:rsidRDefault="008B476F" w:rsidP="004666FE">
            <w:pPr>
              <w:pStyle w:val="TAH"/>
              <w:rPr>
                <w:ins w:id="26621" w:author="Ming Li L" w:date="2022-08-09T21:26:00Z"/>
                <w:lang w:val="en-US"/>
              </w:rPr>
            </w:pPr>
            <w:ins w:id="26622" w:author="Ming Li L" w:date="2022-08-09T21:26:00Z">
              <w:r>
                <w:rPr>
                  <w:lang w:val="en-US"/>
                </w:rPr>
                <w:t>T3</w:t>
              </w:r>
            </w:ins>
          </w:p>
        </w:tc>
      </w:tr>
      <w:tr w:rsidR="008B476F" w14:paraId="6B58CA7B" w14:textId="77777777" w:rsidTr="004666FE">
        <w:trPr>
          <w:jc w:val="center"/>
          <w:ins w:id="26623" w:author="Ming Li L" w:date="2022-08-09T21:26:00Z"/>
        </w:trPr>
        <w:tc>
          <w:tcPr>
            <w:tcW w:w="1980" w:type="dxa"/>
            <w:vMerge w:val="restart"/>
            <w:tcBorders>
              <w:top w:val="single" w:sz="4" w:space="0" w:color="auto"/>
              <w:left w:val="single" w:sz="4" w:space="0" w:color="auto"/>
              <w:right w:val="single" w:sz="4" w:space="0" w:color="auto"/>
            </w:tcBorders>
            <w:vAlign w:val="center"/>
          </w:tcPr>
          <w:p w14:paraId="7A61E4DB" w14:textId="77777777" w:rsidR="008B476F" w:rsidRDefault="008B476F" w:rsidP="004666FE">
            <w:pPr>
              <w:keepNext/>
              <w:keepLines/>
              <w:spacing w:after="0"/>
              <w:rPr>
                <w:ins w:id="26624" w:author="Ming Li L" w:date="2022-08-09T21:26:00Z"/>
                <w:rFonts w:ascii="Arial" w:hAnsi="Arial" w:cs="Arial"/>
                <w:sz w:val="18"/>
                <w:lang w:val="da-DK"/>
              </w:rPr>
            </w:pPr>
            <w:ins w:id="26625" w:author="Ming Li L" w:date="2022-08-09T21:26:00Z">
              <w:r>
                <w:rPr>
                  <w:rFonts w:ascii="Arial" w:hAnsi="Arial" w:cs="Arial"/>
                  <w:sz w:val="18"/>
                  <w:lang w:val="da-DK"/>
                </w:rPr>
                <w:t>AoA setup</w:t>
              </w:r>
            </w:ins>
          </w:p>
        </w:tc>
        <w:tc>
          <w:tcPr>
            <w:tcW w:w="1417" w:type="dxa"/>
            <w:vMerge w:val="restart"/>
            <w:tcBorders>
              <w:top w:val="single" w:sz="4" w:space="0" w:color="auto"/>
              <w:left w:val="single" w:sz="4" w:space="0" w:color="auto"/>
              <w:right w:val="single" w:sz="4" w:space="0" w:color="auto"/>
            </w:tcBorders>
          </w:tcPr>
          <w:p w14:paraId="18959FEB" w14:textId="77777777" w:rsidR="008B476F" w:rsidRPr="00CE1F02" w:rsidRDefault="008B476F" w:rsidP="004666FE">
            <w:pPr>
              <w:pStyle w:val="TAC"/>
              <w:rPr>
                <w:ins w:id="26626" w:author="Ming Li L" w:date="2022-08-09T21:26:00Z"/>
                <w:lang w:val="en-US"/>
              </w:rPr>
            </w:pPr>
            <w:ins w:id="26627" w:author="Ming Li L" w:date="2022-08-09T21:26:00Z">
              <w:r w:rsidRPr="00CE1F02">
                <w:rPr>
                  <w:lang w:val="en-US"/>
                </w:rPr>
                <w:t xml:space="preserve">Config </w:t>
              </w:r>
              <w:r>
                <w:rPr>
                  <w:lang w:val="en-US"/>
                </w:rPr>
                <w:t>1</w:t>
              </w:r>
              <w:r w:rsidRPr="00CE1F02">
                <w:rPr>
                  <w:lang w:val="en-US"/>
                </w:rPr>
                <w:t>,2,3</w:t>
              </w:r>
            </w:ins>
          </w:p>
        </w:tc>
        <w:tc>
          <w:tcPr>
            <w:tcW w:w="1501" w:type="dxa"/>
            <w:vMerge w:val="restart"/>
            <w:tcBorders>
              <w:top w:val="single" w:sz="4" w:space="0" w:color="auto"/>
              <w:left w:val="single" w:sz="4" w:space="0" w:color="auto"/>
              <w:right w:val="single" w:sz="4" w:space="0" w:color="auto"/>
            </w:tcBorders>
            <w:vAlign w:val="center"/>
          </w:tcPr>
          <w:p w14:paraId="3F24C5AD" w14:textId="77777777" w:rsidR="008B476F" w:rsidRDefault="008B476F" w:rsidP="004666FE">
            <w:pPr>
              <w:rPr>
                <w:ins w:id="26628" w:author="Ming Li L" w:date="2022-08-09T21:26:00Z"/>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00C04662" w14:textId="77777777" w:rsidR="008B476F" w:rsidRDefault="008B476F" w:rsidP="004666FE">
            <w:pPr>
              <w:pStyle w:val="TAC"/>
              <w:rPr>
                <w:ins w:id="26629" w:author="Ming Li L" w:date="2022-08-09T21:26:00Z"/>
                <w:lang w:val="en-US"/>
              </w:rPr>
            </w:pPr>
            <w:bookmarkStart w:id="26630" w:name="OLE_LINK1"/>
            <w:ins w:id="26631" w:author="Ming Li L" w:date="2022-08-09T21:26:00Z">
              <w:r>
                <w:rPr>
                  <w:rFonts w:cs="v4.2.0"/>
                </w:rPr>
                <w:t>Setup 3</w:t>
              </w:r>
              <w:bookmarkEnd w:id="26630"/>
              <w:r>
                <w:rPr>
                  <w:rFonts w:cs="v4.2.0"/>
                </w:rPr>
                <w:t xml:space="preserve"> as specified in clause A.3.15</w:t>
              </w:r>
            </w:ins>
          </w:p>
        </w:tc>
      </w:tr>
      <w:tr w:rsidR="008B476F" w14:paraId="0E66144E" w14:textId="77777777" w:rsidTr="004666FE">
        <w:trPr>
          <w:jc w:val="center"/>
          <w:ins w:id="26632" w:author="Ming Li L" w:date="2022-08-09T21:26:00Z"/>
        </w:trPr>
        <w:tc>
          <w:tcPr>
            <w:tcW w:w="1980" w:type="dxa"/>
            <w:vMerge/>
            <w:tcBorders>
              <w:left w:val="single" w:sz="4" w:space="0" w:color="auto"/>
              <w:bottom w:val="single" w:sz="4" w:space="0" w:color="auto"/>
              <w:right w:val="single" w:sz="4" w:space="0" w:color="auto"/>
            </w:tcBorders>
            <w:vAlign w:val="center"/>
          </w:tcPr>
          <w:p w14:paraId="485CC952" w14:textId="77777777" w:rsidR="008B476F" w:rsidRDefault="008B476F" w:rsidP="004666FE">
            <w:pPr>
              <w:keepNext/>
              <w:keepLines/>
              <w:spacing w:after="0"/>
              <w:rPr>
                <w:ins w:id="26633" w:author="Ming Li L" w:date="2022-08-09T21:26:00Z"/>
                <w:rFonts w:ascii="Arial" w:hAnsi="Arial" w:cs="Arial"/>
                <w:sz w:val="18"/>
                <w:lang w:val="da-DK"/>
              </w:rPr>
            </w:pPr>
          </w:p>
        </w:tc>
        <w:tc>
          <w:tcPr>
            <w:tcW w:w="1417" w:type="dxa"/>
            <w:vMerge/>
            <w:tcBorders>
              <w:left w:val="single" w:sz="4" w:space="0" w:color="auto"/>
              <w:bottom w:val="single" w:sz="4" w:space="0" w:color="auto"/>
              <w:right w:val="single" w:sz="4" w:space="0" w:color="auto"/>
            </w:tcBorders>
          </w:tcPr>
          <w:p w14:paraId="2AA41EBD" w14:textId="77777777" w:rsidR="008B476F" w:rsidRPr="00CE1F02" w:rsidRDefault="008B476F" w:rsidP="004666FE">
            <w:pPr>
              <w:pStyle w:val="TAC"/>
              <w:rPr>
                <w:ins w:id="26634" w:author="Ming Li L" w:date="2022-08-09T21:26:00Z"/>
                <w:lang w:val="en-US"/>
              </w:rPr>
            </w:pPr>
          </w:p>
        </w:tc>
        <w:tc>
          <w:tcPr>
            <w:tcW w:w="1501" w:type="dxa"/>
            <w:vMerge/>
            <w:tcBorders>
              <w:left w:val="single" w:sz="4" w:space="0" w:color="auto"/>
              <w:bottom w:val="single" w:sz="4" w:space="0" w:color="auto"/>
              <w:right w:val="single" w:sz="4" w:space="0" w:color="auto"/>
            </w:tcBorders>
            <w:vAlign w:val="center"/>
          </w:tcPr>
          <w:p w14:paraId="753C0B3A" w14:textId="77777777" w:rsidR="008B476F" w:rsidRDefault="008B476F" w:rsidP="004666FE">
            <w:pPr>
              <w:rPr>
                <w:ins w:id="26635" w:author="Ming Li L" w:date="2022-08-09T21:26:00Z"/>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B87B6B8" w14:textId="77777777" w:rsidR="008B476F" w:rsidRDefault="008B476F" w:rsidP="004666FE">
            <w:pPr>
              <w:pStyle w:val="TAC"/>
              <w:rPr>
                <w:ins w:id="26636" w:author="Ming Li L" w:date="2022-08-09T21:26:00Z"/>
                <w:lang w:val="en-US"/>
              </w:rPr>
            </w:pPr>
            <w:ins w:id="26637" w:author="Ming Li L" w:date="2022-08-09T21:26:00Z">
              <w:r>
                <w:rPr>
                  <w:rFonts w:cs="v4.2.0"/>
                  <w:b/>
                </w:rPr>
                <w:t>AoA1</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4079740E" w14:textId="77777777" w:rsidR="008B476F" w:rsidRDefault="008B476F" w:rsidP="004666FE">
            <w:pPr>
              <w:pStyle w:val="TAC"/>
              <w:rPr>
                <w:ins w:id="26638" w:author="Ming Li L" w:date="2022-08-09T21:26:00Z"/>
                <w:lang w:val="en-US"/>
              </w:rPr>
            </w:pPr>
            <w:ins w:id="26639" w:author="Ming Li L" w:date="2022-08-09T21:26:00Z">
              <w:r>
                <w:rPr>
                  <w:rFonts w:cs="v4.2.0"/>
                  <w:b/>
                </w:rPr>
                <w:t>AoA2</w:t>
              </w:r>
            </w:ins>
          </w:p>
        </w:tc>
      </w:tr>
      <w:tr w:rsidR="008B476F" w14:paraId="7E54F021" w14:textId="77777777" w:rsidTr="004666FE">
        <w:trPr>
          <w:jc w:val="center"/>
          <w:ins w:id="26640" w:author="Ming Li L" w:date="2022-08-09T21:26:00Z"/>
        </w:trPr>
        <w:tc>
          <w:tcPr>
            <w:tcW w:w="1980" w:type="dxa"/>
            <w:tcBorders>
              <w:top w:val="single" w:sz="4" w:space="0" w:color="auto"/>
              <w:left w:val="single" w:sz="4" w:space="0" w:color="auto"/>
              <w:bottom w:val="single" w:sz="4" w:space="0" w:color="auto"/>
              <w:right w:val="single" w:sz="4" w:space="0" w:color="auto"/>
            </w:tcBorders>
            <w:vAlign w:val="center"/>
          </w:tcPr>
          <w:p w14:paraId="7D25B84B" w14:textId="77777777" w:rsidR="008B476F" w:rsidRDefault="008B476F" w:rsidP="004666FE">
            <w:pPr>
              <w:keepNext/>
              <w:keepLines/>
              <w:spacing w:after="0"/>
              <w:rPr>
                <w:ins w:id="26641" w:author="Ming Li L" w:date="2022-08-09T21:26:00Z"/>
                <w:rFonts w:ascii="Arial" w:eastAsia="Calibri" w:hAnsi="Arial" w:cs="Arial"/>
                <w:sz w:val="18"/>
                <w:szCs w:val="22"/>
                <w:lang w:val="en-US"/>
              </w:rPr>
            </w:pPr>
            <w:ins w:id="26642" w:author="Ming Li L" w:date="2022-08-09T21:26:00Z">
              <w:r>
                <w:rPr>
                  <w:rFonts w:ascii="Arial" w:eastAsia="Calibri" w:hAnsi="Arial" w:cs="Arial"/>
                  <w:sz w:val="18"/>
                  <w:szCs w:val="22"/>
                  <w:lang w:val="en-US"/>
                </w:rPr>
                <w:t xml:space="preserve">Assumption for UE beams </w:t>
              </w:r>
              <w:r>
                <w:rPr>
                  <w:rFonts w:ascii="Arial" w:eastAsia="Calibri" w:hAnsi="Arial" w:cs="Arial"/>
                  <w:sz w:val="18"/>
                  <w:szCs w:val="22"/>
                  <w:vertAlign w:val="superscript"/>
                  <w:lang w:val="en-US"/>
                </w:rPr>
                <w:t>Note 7</w:t>
              </w:r>
            </w:ins>
          </w:p>
        </w:tc>
        <w:tc>
          <w:tcPr>
            <w:tcW w:w="1417" w:type="dxa"/>
            <w:tcBorders>
              <w:top w:val="single" w:sz="4" w:space="0" w:color="auto"/>
              <w:left w:val="single" w:sz="4" w:space="0" w:color="auto"/>
              <w:bottom w:val="single" w:sz="4" w:space="0" w:color="auto"/>
              <w:right w:val="single" w:sz="4" w:space="0" w:color="auto"/>
            </w:tcBorders>
          </w:tcPr>
          <w:p w14:paraId="2B1C0BC9" w14:textId="77777777" w:rsidR="008B476F" w:rsidRPr="00CE1F02" w:rsidRDefault="008B476F" w:rsidP="004666FE">
            <w:pPr>
              <w:pStyle w:val="TAC"/>
              <w:rPr>
                <w:ins w:id="26643" w:author="Ming Li L" w:date="2022-08-09T21:26:00Z"/>
                <w:lang w:val="en-US"/>
              </w:rPr>
            </w:pPr>
            <w:ins w:id="26644" w:author="Ming Li L" w:date="2022-08-09T21:26:00Z">
              <w:r w:rsidRPr="00CE1F02">
                <w:rPr>
                  <w:lang w:val="en-US"/>
                </w:rPr>
                <w:t>Config 1,2,3</w:t>
              </w:r>
            </w:ins>
          </w:p>
        </w:tc>
        <w:tc>
          <w:tcPr>
            <w:tcW w:w="1501" w:type="dxa"/>
            <w:tcBorders>
              <w:top w:val="single" w:sz="4" w:space="0" w:color="auto"/>
              <w:left w:val="single" w:sz="4" w:space="0" w:color="auto"/>
              <w:bottom w:val="single" w:sz="4" w:space="0" w:color="auto"/>
              <w:right w:val="single" w:sz="4" w:space="0" w:color="auto"/>
            </w:tcBorders>
            <w:vAlign w:val="center"/>
          </w:tcPr>
          <w:p w14:paraId="6DFCDF48" w14:textId="77777777" w:rsidR="008B476F" w:rsidRDefault="008B476F" w:rsidP="004666FE">
            <w:pPr>
              <w:rPr>
                <w:ins w:id="26645" w:author="Ming Li L" w:date="2022-08-09T21:26:00Z"/>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90EAF04" w14:textId="77777777" w:rsidR="008B476F" w:rsidRDefault="008B476F" w:rsidP="004666FE">
            <w:pPr>
              <w:pStyle w:val="TAC"/>
              <w:rPr>
                <w:ins w:id="26646" w:author="Ming Li L" w:date="2022-08-09T21:26:00Z"/>
                <w:rFonts w:cs="v4.2.0"/>
                <w:b/>
              </w:rPr>
            </w:pPr>
            <w:ins w:id="26647" w:author="Ming Li L" w:date="2022-08-09T21:26:00Z">
              <w:r>
                <w:t>Rough</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35CE89E" w14:textId="77777777" w:rsidR="008B476F" w:rsidRDefault="008B476F" w:rsidP="004666FE">
            <w:pPr>
              <w:pStyle w:val="TAC"/>
              <w:rPr>
                <w:ins w:id="26648" w:author="Ming Li L" w:date="2022-08-09T21:26:00Z"/>
                <w:rFonts w:cs="v4.2.0"/>
                <w:b/>
              </w:rPr>
            </w:pPr>
            <w:ins w:id="26649" w:author="Ming Li L" w:date="2022-08-09T21:26:00Z">
              <w:r>
                <w:t>Rough</w:t>
              </w:r>
            </w:ins>
          </w:p>
        </w:tc>
      </w:tr>
      <w:tr w:rsidR="008B476F" w14:paraId="48643087" w14:textId="77777777" w:rsidTr="004666FE">
        <w:trPr>
          <w:trHeight w:val="71"/>
          <w:jc w:val="center"/>
          <w:ins w:id="26650" w:author="Ming Li L" w:date="2022-08-09T21:26:00Z"/>
        </w:trPr>
        <w:tc>
          <w:tcPr>
            <w:tcW w:w="1980" w:type="dxa"/>
            <w:tcBorders>
              <w:top w:val="single" w:sz="4" w:space="0" w:color="auto"/>
              <w:left w:val="single" w:sz="4" w:space="0" w:color="auto"/>
              <w:bottom w:val="single" w:sz="4" w:space="0" w:color="auto"/>
              <w:right w:val="single" w:sz="4" w:space="0" w:color="auto"/>
            </w:tcBorders>
            <w:vAlign w:val="center"/>
          </w:tcPr>
          <w:p w14:paraId="1B8D100F" w14:textId="77777777" w:rsidR="008B476F" w:rsidRDefault="008B476F" w:rsidP="004666FE">
            <w:pPr>
              <w:keepNext/>
              <w:keepLines/>
              <w:spacing w:after="0"/>
              <w:rPr>
                <w:ins w:id="26651" w:author="Ming Li L" w:date="2022-08-09T21:26:00Z"/>
                <w:rFonts w:ascii="Arial" w:hAnsi="Arial" w:cs="Arial"/>
                <w:sz w:val="18"/>
                <w:lang w:val="en-US"/>
              </w:rPr>
            </w:pPr>
            <w:ins w:id="26652" w:author="Ming Li L" w:date="2022-08-09T21:26:00Z">
              <w:r>
                <w:rPr>
                  <w:rFonts w:ascii="Arial" w:eastAsia="Calibri" w:hAnsi="Arial" w:cs="Arial"/>
                  <w:position w:val="-12"/>
                  <w:sz w:val="18"/>
                  <w:szCs w:val="22"/>
                  <w:lang w:val="en-US"/>
                </w:rPr>
                <w:object w:dxaOrig="490" w:dyaOrig="330" w14:anchorId="1CD42C29">
                  <v:shape id="_x0000_i1128" type="#_x0000_t75" style="width:24.45pt;height:15.45pt" o:ole="">
                    <v:imagedata r:id="rId21" o:title=""/>
                  </v:shape>
                  <o:OLEObject Type="Embed" ProgID="Equation.3" ShapeID="_x0000_i1128" DrawAspect="Content" ObjectID="_1723414596" r:id="rId132"/>
                </w:object>
              </w:r>
            </w:ins>
            <w:ins w:id="26653" w:author="Ming Li L" w:date="2022-08-09T21:26:00Z">
              <w:r>
                <w:rPr>
                  <w:rFonts w:ascii="Arial" w:hAnsi="Arial" w:cs="Arial"/>
                  <w:sz w:val="18"/>
                  <w:vertAlign w:val="superscript"/>
                  <w:lang w:val="en-US"/>
                </w:rPr>
                <w:t>Note1</w:t>
              </w:r>
            </w:ins>
          </w:p>
        </w:tc>
        <w:tc>
          <w:tcPr>
            <w:tcW w:w="1417" w:type="dxa"/>
            <w:tcBorders>
              <w:top w:val="single" w:sz="4" w:space="0" w:color="auto"/>
              <w:left w:val="single" w:sz="4" w:space="0" w:color="auto"/>
              <w:bottom w:val="single" w:sz="4" w:space="0" w:color="auto"/>
              <w:right w:val="single" w:sz="4" w:space="0" w:color="auto"/>
            </w:tcBorders>
          </w:tcPr>
          <w:p w14:paraId="0DADE2D9" w14:textId="77777777" w:rsidR="008B476F" w:rsidRPr="00CE1F02" w:rsidRDefault="008B476F" w:rsidP="004666FE">
            <w:pPr>
              <w:pStyle w:val="TAC"/>
              <w:rPr>
                <w:ins w:id="26654" w:author="Ming Li L" w:date="2022-08-09T21:26:00Z"/>
                <w:lang w:val="en-US"/>
              </w:rPr>
            </w:pPr>
            <w:ins w:id="26655" w:author="Ming Li L" w:date="2022-08-09T21:26:00Z">
              <w:r w:rsidRPr="00CE1F02">
                <w:rPr>
                  <w:lang w:val="en-US"/>
                </w:rPr>
                <w:t>Config 1,2,3</w:t>
              </w:r>
            </w:ins>
          </w:p>
        </w:tc>
        <w:tc>
          <w:tcPr>
            <w:tcW w:w="1501" w:type="dxa"/>
            <w:tcBorders>
              <w:top w:val="single" w:sz="4" w:space="0" w:color="auto"/>
              <w:left w:val="single" w:sz="4" w:space="0" w:color="auto"/>
              <w:bottom w:val="single" w:sz="4" w:space="0" w:color="auto"/>
              <w:right w:val="single" w:sz="4" w:space="0" w:color="auto"/>
            </w:tcBorders>
            <w:vAlign w:val="center"/>
          </w:tcPr>
          <w:p w14:paraId="62E458AD" w14:textId="77777777" w:rsidR="008B476F" w:rsidRDefault="008B476F" w:rsidP="004666FE">
            <w:pPr>
              <w:pStyle w:val="TAC"/>
              <w:rPr>
                <w:ins w:id="26656" w:author="Ming Li L" w:date="2022-08-09T21:26:00Z"/>
                <w:lang w:val="en-US"/>
              </w:rPr>
            </w:pPr>
            <w:ins w:id="26657" w:author="Ming Li L" w:date="2022-08-09T21:26:00Z">
              <w:r>
                <w:rPr>
                  <w:lang w:val="en-US"/>
                </w:rPr>
                <w:t>dBm/15kHz</w:t>
              </w:r>
              <w:r>
                <w:rPr>
                  <w:vertAlign w:val="superscript"/>
                  <w:lang w:val="en-US"/>
                </w:rPr>
                <w:t>Note4</w:t>
              </w:r>
            </w:ins>
          </w:p>
        </w:tc>
        <w:tc>
          <w:tcPr>
            <w:tcW w:w="2493" w:type="dxa"/>
            <w:gridSpan w:val="3"/>
            <w:tcBorders>
              <w:top w:val="single" w:sz="4" w:space="0" w:color="auto"/>
              <w:left w:val="single" w:sz="4" w:space="0" w:color="auto"/>
              <w:right w:val="single" w:sz="4" w:space="0" w:color="auto"/>
            </w:tcBorders>
            <w:vAlign w:val="center"/>
          </w:tcPr>
          <w:p w14:paraId="6D2AC760" w14:textId="77777777" w:rsidR="008B476F" w:rsidRDefault="008B476F" w:rsidP="004666FE">
            <w:pPr>
              <w:pStyle w:val="TAC"/>
              <w:rPr>
                <w:ins w:id="26658" w:author="Ming Li L" w:date="2022-08-09T21:26:00Z"/>
                <w:lang w:val="en-US"/>
              </w:rPr>
            </w:pPr>
            <w:ins w:id="26659" w:author="Ming Li L" w:date="2022-08-09T21:26:00Z">
              <w:r>
                <w:rPr>
                  <w:lang w:val="en-US"/>
                </w:rPr>
                <w:t>-92.1</w:t>
              </w:r>
            </w:ins>
          </w:p>
        </w:tc>
        <w:tc>
          <w:tcPr>
            <w:tcW w:w="2494" w:type="dxa"/>
            <w:gridSpan w:val="3"/>
            <w:tcBorders>
              <w:top w:val="single" w:sz="4" w:space="0" w:color="auto"/>
              <w:left w:val="single" w:sz="4" w:space="0" w:color="auto"/>
              <w:right w:val="single" w:sz="4" w:space="0" w:color="auto"/>
            </w:tcBorders>
            <w:vAlign w:val="center"/>
          </w:tcPr>
          <w:p w14:paraId="1D2FA89C" w14:textId="77777777" w:rsidR="008B476F" w:rsidRDefault="008B476F" w:rsidP="004666FE">
            <w:pPr>
              <w:pStyle w:val="TAC"/>
              <w:rPr>
                <w:ins w:id="26660" w:author="Ming Li L" w:date="2022-08-09T21:26:00Z"/>
                <w:lang w:val="en-US"/>
              </w:rPr>
            </w:pPr>
            <w:ins w:id="26661" w:author="Ming Li L" w:date="2022-08-09T21:26:00Z">
              <w:r>
                <w:rPr>
                  <w:lang w:val="en-US"/>
                </w:rPr>
                <w:t>-92.1</w:t>
              </w:r>
            </w:ins>
          </w:p>
        </w:tc>
      </w:tr>
      <w:tr w:rsidR="008B476F" w14:paraId="4245B1D7" w14:textId="77777777" w:rsidTr="004666FE">
        <w:trPr>
          <w:trHeight w:val="205"/>
          <w:jc w:val="center"/>
          <w:ins w:id="26662" w:author="Ming Li L" w:date="2022-08-09T21:26:00Z"/>
        </w:trPr>
        <w:tc>
          <w:tcPr>
            <w:tcW w:w="1980" w:type="dxa"/>
            <w:tcBorders>
              <w:top w:val="single" w:sz="4" w:space="0" w:color="auto"/>
              <w:left w:val="single" w:sz="4" w:space="0" w:color="auto"/>
              <w:bottom w:val="nil"/>
              <w:right w:val="single" w:sz="4" w:space="0" w:color="auto"/>
            </w:tcBorders>
            <w:vAlign w:val="center"/>
          </w:tcPr>
          <w:p w14:paraId="46A68C4D" w14:textId="77777777" w:rsidR="008B476F" w:rsidRDefault="008B476F" w:rsidP="004666FE">
            <w:pPr>
              <w:keepNext/>
              <w:keepLines/>
              <w:spacing w:after="0"/>
              <w:rPr>
                <w:ins w:id="26663" w:author="Ming Li L" w:date="2022-08-09T21:26:00Z"/>
                <w:rFonts w:ascii="Arial" w:hAnsi="Arial" w:cs="Arial"/>
                <w:sz w:val="18"/>
                <w:lang w:val="en-US"/>
              </w:rPr>
            </w:pPr>
            <w:ins w:id="26664" w:author="Ming Li L" w:date="2022-08-09T21:26:00Z">
              <w:r>
                <w:rPr>
                  <w:rFonts w:ascii="Arial" w:eastAsia="Calibri" w:hAnsi="Arial" w:cs="Arial"/>
                  <w:position w:val="-12"/>
                  <w:sz w:val="18"/>
                  <w:szCs w:val="22"/>
                  <w:lang w:val="en-US"/>
                </w:rPr>
                <w:object w:dxaOrig="490" w:dyaOrig="330" w14:anchorId="12AEF305">
                  <v:shape id="_x0000_i1129" type="#_x0000_t75" style="width:24.45pt;height:15.45pt" o:ole="">
                    <v:imagedata r:id="rId21" o:title=""/>
                  </v:shape>
                  <o:OLEObject Type="Embed" ProgID="Equation.3" ShapeID="_x0000_i1129" DrawAspect="Content" ObjectID="_1723414597" r:id="rId133"/>
                </w:object>
              </w:r>
            </w:ins>
            <w:ins w:id="26665" w:author="Ming Li L" w:date="2022-08-09T21:26:00Z">
              <w:r>
                <w:rPr>
                  <w:rFonts w:ascii="Arial" w:hAnsi="Arial" w:cs="Arial"/>
                  <w:sz w:val="18"/>
                  <w:vertAlign w:val="superscript"/>
                  <w:lang w:val="en-US"/>
                </w:rPr>
                <w:t>Note1</w:t>
              </w:r>
            </w:ins>
          </w:p>
        </w:tc>
        <w:tc>
          <w:tcPr>
            <w:tcW w:w="1417" w:type="dxa"/>
            <w:tcBorders>
              <w:top w:val="single" w:sz="4" w:space="0" w:color="auto"/>
              <w:left w:val="single" w:sz="4" w:space="0" w:color="auto"/>
              <w:bottom w:val="single" w:sz="4" w:space="0" w:color="auto"/>
              <w:right w:val="single" w:sz="4" w:space="0" w:color="auto"/>
            </w:tcBorders>
          </w:tcPr>
          <w:p w14:paraId="7E6136F7" w14:textId="77777777" w:rsidR="008B476F" w:rsidRPr="00CE1F02" w:rsidRDefault="008B476F" w:rsidP="004666FE">
            <w:pPr>
              <w:pStyle w:val="TAC"/>
              <w:rPr>
                <w:ins w:id="26666" w:author="Ming Li L" w:date="2022-08-09T21:26:00Z"/>
                <w:lang w:val="en-US"/>
              </w:rPr>
            </w:pPr>
            <w:ins w:id="26667" w:author="Ming Li L" w:date="2022-08-09T21:26:00Z">
              <w:r w:rsidRPr="00CE1F02">
                <w:rPr>
                  <w:lang w:val="en-US"/>
                </w:rPr>
                <w:t>Config 1</w:t>
              </w:r>
            </w:ins>
          </w:p>
        </w:tc>
        <w:tc>
          <w:tcPr>
            <w:tcW w:w="1501" w:type="dxa"/>
            <w:tcBorders>
              <w:top w:val="single" w:sz="4" w:space="0" w:color="auto"/>
              <w:left w:val="single" w:sz="4" w:space="0" w:color="auto"/>
              <w:bottom w:val="nil"/>
              <w:right w:val="single" w:sz="4" w:space="0" w:color="auto"/>
            </w:tcBorders>
            <w:vAlign w:val="center"/>
          </w:tcPr>
          <w:p w14:paraId="7286AF7E" w14:textId="77777777" w:rsidR="008B476F" w:rsidRDefault="008B476F" w:rsidP="004666FE">
            <w:pPr>
              <w:pStyle w:val="TAC"/>
              <w:rPr>
                <w:ins w:id="26668" w:author="Ming Li L" w:date="2022-08-09T21:26:00Z"/>
                <w:lang w:val="en-US"/>
              </w:rPr>
            </w:pPr>
            <w:ins w:id="26669" w:author="Ming Li L" w:date="2022-08-09T21:26:00Z">
              <w:r>
                <w:rPr>
                  <w:lang w:val="en-US"/>
                </w:rPr>
                <w:t>dBm/SCS</w:t>
              </w:r>
              <w:r>
                <w:rPr>
                  <w:vertAlign w:val="superscript"/>
                  <w:lang w:val="en-US"/>
                </w:rPr>
                <w:t>Note3</w:t>
              </w:r>
            </w:ins>
          </w:p>
        </w:tc>
        <w:tc>
          <w:tcPr>
            <w:tcW w:w="2493" w:type="dxa"/>
            <w:gridSpan w:val="3"/>
            <w:tcBorders>
              <w:top w:val="single" w:sz="4" w:space="0" w:color="auto"/>
              <w:left w:val="single" w:sz="4" w:space="0" w:color="auto"/>
              <w:right w:val="single" w:sz="4" w:space="0" w:color="auto"/>
            </w:tcBorders>
            <w:vAlign w:val="center"/>
          </w:tcPr>
          <w:p w14:paraId="34076817" w14:textId="77777777" w:rsidR="008B476F" w:rsidRDefault="008B476F" w:rsidP="004666FE">
            <w:pPr>
              <w:pStyle w:val="TAC"/>
              <w:rPr>
                <w:ins w:id="26670" w:author="Ming Li L" w:date="2022-08-09T21:26:00Z"/>
                <w:lang w:val="en-US"/>
              </w:rPr>
            </w:pPr>
            <w:ins w:id="26671" w:author="Ming Li L" w:date="2022-08-09T21:26:00Z">
              <w:r>
                <w:rPr>
                  <w:lang w:val="en-US"/>
                </w:rPr>
                <w:t>-83.1</w:t>
              </w:r>
            </w:ins>
          </w:p>
        </w:tc>
        <w:tc>
          <w:tcPr>
            <w:tcW w:w="2494" w:type="dxa"/>
            <w:gridSpan w:val="3"/>
            <w:tcBorders>
              <w:top w:val="single" w:sz="4" w:space="0" w:color="auto"/>
              <w:left w:val="single" w:sz="4" w:space="0" w:color="auto"/>
              <w:right w:val="single" w:sz="4" w:space="0" w:color="auto"/>
            </w:tcBorders>
            <w:vAlign w:val="center"/>
          </w:tcPr>
          <w:p w14:paraId="1B3102D0" w14:textId="77777777" w:rsidR="008B476F" w:rsidRDefault="008B476F" w:rsidP="004666FE">
            <w:pPr>
              <w:pStyle w:val="TAC"/>
              <w:rPr>
                <w:ins w:id="26672" w:author="Ming Li L" w:date="2022-08-09T21:26:00Z"/>
                <w:lang w:val="en-US"/>
              </w:rPr>
            </w:pPr>
            <w:ins w:id="26673" w:author="Ming Li L" w:date="2022-08-09T21:26:00Z">
              <w:r>
                <w:rPr>
                  <w:lang w:val="en-US"/>
                </w:rPr>
                <w:t>-83.1</w:t>
              </w:r>
            </w:ins>
          </w:p>
        </w:tc>
      </w:tr>
      <w:tr w:rsidR="008B476F" w14:paraId="4EFD8D59" w14:textId="77777777" w:rsidTr="004666FE">
        <w:trPr>
          <w:trHeight w:val="205"/>
          <w:jc w:val="center"/>
          <w:ins w:id="26674" w:author="Ming Li L" w:date="2022-08-09T21:26:00Z"/>
        </w:trPr>
        <w:tc>
          <w:tcPr>
            <w:tcW w:w="1980" w:type="dxa"/>
            <w:tcBorders>
              <w:top w:val="nil"/>
              <w:left w:val="single" w:sz="4" w:space="0" w:color="auto"/>
              <w:bottom w:val="nil"/>
              <w:right w:val="single" w:sz="4" w:space="0" w:color="auto"/>
            </w:tcBorders>
            <w:vAlign w:val="center"/>
          </w:tcPr>
          <w:p w14:paraId="06C45B80" w14:textId="77777777" w:rsidR="008B476F" w:rsidRDefault="008B476F" w:rsidP="004666FE">
            <w:pPr>
              <w:keepNext/>
              <w:keepLines/>
              <w:spacing w:after="0"/>
              <w:rPr>
                <w:ins w:id="26675" w:author="Ming Li L" w:date="2022-08-09T21:26:00Z"/>
                <w:rFonts w:ascii="Arial" w:eastAsia="Calibri" w:hAnsi="Arial" w:cs="Arial"/>
                <w:sz w:val="18"/>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35F70189" w14:textId="77777777" w:rsidR="008B476F" w:rsidRPr="00CE1F02" w:rsidRDefault="008B476F" w:rsidP="004666FE">
            <w:pPr>
              <w:pStyle w:val="TAC"/>
              <w:rPr>
                <w:ins w:id="26676" w:author="Ming Li L" w:date="2022-08-09T21:26:00Z"/>
                <w:lang w:val="en-US"/>
              </w:rPr>
            </w:pPr>
            <w:ins w:id="26677" w:author="Ming Li L" w:date="2022-08-09T21:26:00Z">
              <w:r w:rsidRPr="00CE1F02">
                <w:rPr>
                  <w:lang w:val="en-US"/>
                </w:rPr>
                <w:t xml:space="preserve">Config </w:t>
              </w:r>
              <w:r>
                <w:rPr>
                  <w:lang w:val="en-US"/>
                </w:rPr>
                <w:t>2</w:t>
              </w:r>
            </w:ins>
          </w:p>
        </w:tc>
        <w:tc>
          <w:tcPr>
            <w:tcW w:w="1501" w:type="dxa"/>
            <w:tcBorders>
              <w:top w:val="nil"/>
              <w:left w:val="single" w:sz="4" w:space="0" w:color="auto"/>
              <w:bottom w:val="nil"/>
              <w:right w:val="single" w:sz="4" w:space="0" w:color="auto"/>
            </w:tcBorders>
            <w:vAlign w:val="center"/>
          </w:tcPr>
          <w:p w14:paraId="6002BBE9" w14:textId="77777777" w:rsidR="008B476F" w:rsidRDefault="008B476F" w:rsidP="004666FE">
            <w:pPr>
              <w:pStyle w:val="TAC"/>
              <w:rPr>
                <w:ins w:id="26678" w:author="Ming Li L" w:date="2022-08-09T21:26:00Z"/>
                <w:lang w:val="en-US"/>
              </w:rPr>
            </w:pPr>
          </w:p>
        </w:tc>
        <w:tc>
          <w:tcPr>
            <w:tcW w:w="2493" w:type="dxa"/>
            <w:gridSpan w:val="3"/>
            <w:tcBorders>
              <w:top w:val="single" w:sz="4" w:space="0" w:color="auto"/>
              <w:left w:val="single" w:sz="4" w:space="0" w:color="auto"/>
              <w:right w:val="single" w:sz="4" w:space="0" w:color="auto"/>
            </w:tcBorders>
            <w:vAlign w:val="center"/>
          </w:tcPr>
          <w:p w14:paraId="63EFBCFF" w14:textId="77777777" w:rsidR="008B476F" w:rsidRDefault="008B476F" w:rsidP="004666FE">
            <w:pPr>
              <w:pStyle w:val="TAC"/>
              <w:rPr>
                <w:ins w:id="26679" w:author="Ming Li L" w:date="2022-08-09T21:26:00Z"/>
                <w:lang w:val="en-US"/>
              </w:rPr>
            </w:pPr>
            <w:ins w:id="26680" w:author="Ming Li L" w:date="2022-08-23T13:09:00Z">
              <w:r>
                <w:rPr>
                  <w:lang w:val="en-US"/>
                </w:rPr>
                <w:t>-83.1</w:t>
              </w:r>
            </w:ins>
          </w:p>
        </w:tc>
        <w:tc>
          <w:tcPr>
            <w:tcW w:w="2494" w:type="dxa"/>
            <w:gridSpan w:val="3"/>
            <w:tcBorders>
              <w:top w:val="single" w:sz="4" w:space="0" w:color="auto"/>
              <w:left w:val="single" w:sz="4" w:space="0" w:color="auto"/>
              <w:right w:val="single" w:sz="4" w:space="0" w:color="auto"/>
            </w:tcBorders>
            <w:vAlign w:val="center"/>
          </w:tcPr>
          <w:p w14:paraId="7F327D4A" w14:textId="77777777" w:rsidR="008B476F" w:rsidRDefault="008B476F" w:rsidP="004666FE">
            <w:pPr>
              <w:pStyle w:val="TAC"/>
              <w:rPr>
                <w:ins w:id="26681" w:author="Ming Li L" w:date="2022-08-09T21:26:00Z"/>
                <w:lang w:val="en-US"/>
              </w:rPr>
            </w:pPr>
            <w:ins w:id="26682" w:author="Ming Li L" w:date="2022-08-23T13:09:00Z">
              <w:r>
                <w:rPr>
                  <w:lang w:val="en-US"/>
                </w:rPr>
                <w:t>-83.1</w:t>
              </w:r>
            </w:ins>
          </w:p>
        </w:tc>
      </w:tr>
      <w:tr w:rsidR="008B476F" w14:paraId="0E05E624" w14:textId="77777777" w:rsidTr="004666FE">
        <w:trPr>
          <w:trHeight w:val="205"/>
          <w:jc w:val="center"/>
          <w:ins w:id="26683" w:author="Ming Li L" w:date="2022-08-09T21:26:00Z"/>
        </w:trPr>
        <w:tc>
          <w:tcPr>
            <w:tcW w:w="1980" w:type="dxa"/>
            <w:tcBorders>
              <w:top w:val="nil"/>
              <w:left w:val="single" w:sz="4" w:space="0" w:color="auto"/>
              <w:bottom w:val="single" w:sz="4" w:space="0" w:color="auto"/>
              <w:right w:val="single" w:sz="4" w:space="0" w:color="auto"/>
            </w:tcBorders>
            <w:vAlign w:val="center"/>
          </w:tcPr>
          <w:p w14:paraId="702466C5" w14:textId="77777777" w:rsidR="008B476F" w:rsidRDefault="008B476F" w:rsidP="004666FE">
            <w:pPr>
              <w:keepNext/>
              <w:keepLines/>
              <w:spacing w:after="0"/>
              <w:rPr>
                <w:ins w:id="26684" w:author="Ming Li L" w:date="2022-08-09T21:26:00Z"/>
                <w:rFonts w:ascii="Arial" w:eastAsia="Calibri" w:hAnsi="Arial" w:cs="Arial"/>
                <w:sz w:val="18"/>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3F8792CC" w14:textId="77777777" w:rsidR="008B476F" w:rsidRPr="00CE1F02" w:rsidRDefault="008B476F" w:rsidP="004666FE">
            <w:pPr>
              <w:pStyle w:val="TAC"/>
              <w:rPr>
                <w:ins w:id="26685" w:author="Ming Li L" w:date="2022-08-09T21:26:00Z"/>
                <w:lang w:val="en-US"/>
              </w:rPr>
            </w:pPr>
            <w:ins w:id="26686" w:author="Ming Li L" w:date="2022-08-09T21:26:00Z">
              <w:r w:rsidRPr="00CE1F02">
                <w:rPr>
                  <w:lang w:val="en-US"/>
                </w:rPr>
                <w:t xml:space="preserve">Config </w:t>
              </w:r>
              <w:r>
                <w:rPr>
                  <w:lang w:val="en-US"/>
                </w:rPr>
                <w:t>3</w:t>
              </w:r>
            </w:ins>
          </w:p>
        </w:tc>
        <w:tc>
          <w:tcPr>
            <w:tcW w:w="1501" w:type="dxa"/>
            <w:tcBorders>
              <w:top w:val="nil"/>
              <w:left w:val="single" w:sz="4" w:space="0" w:color="auto"/>
              <w:bottom w:val="single" w:sz="4" w:space="0" w:color="auto"/>
              <w:right w:val="single" w:sz="4" w:space="0" w:color="auto"/>
            </w:tcBorders>
            <w:vAlign w:val="center"/>
          </w:tcPr>
          <w:p w14:paraId="4F176012" w14:textId="77777777" w:rsidR="008B476F" w:rsidRDefault="008B476F" w:rsidP="004666FE">
            <w:pPr>
              <w:pStyle w:val="TAC"/>
              <w:rPr>
                <w:ins w:id="26687" w:author="Ming Li L" w:date="2022-08-09T21:26:00Z"/>
                <w:lang w:val="en-US"/>
              </w:rPr>
            </w:pPr>
          </w:p>
        </w:tc>
        <w:tc>
          <w:tcPr>
            <w:tcW w:w="2493" w:type="dxa"/>
            <w:gridSpan w:val="3"/>
            <w:tcBorders>
              <w:top w:val="single" w:sz="4" w:space="0" w:color="auto"/>
              <w:left w:val="single" w:sz="4" w:space="0" w:color="auto"/>
              <w:right w:val="single" w:sz="4" w:space="0" w:color="auto"/>
            </w:tcBorders>
            <w:vAlign w:val="center"/>
          </w:tcPr>
          <w:p w14:paraId="4ECD62B6" w14:textId="77777777" w:rsidR="008B476F" w:rsidRDefault="008B476F" w:rsidP="004666FE">
            <w:pPr>
              <w:pStyle w:val="TAC"/>
              <w:rPr>
                <w:ins w:id="26688" w:author="Ming Li L" w:date="2022-08-09T21:26:00Z"/>
                <w:lang w:val="en-US"/>
              </w:rPr>
            </w:pPr>
            <w:ins w:id="26689" w:author="Ming Li L" w:date="2022-08-09T21:26:00Z">
              <w:r>
                <w:rPr>
                  <w:lang w:val="en-US"/>
                </w:rPr>
                <w:t>-</w:t>
              </w:r>
            </w:ins>
            <w:ins w:id="26690" w:author="Ming Li L" w:date="2022-08-23T13:09:00Z">
              <w:r>
                <w:rPr>
                  <w:lang w:val="en-US"/>
                </w:rPr>
                <w:t>80</w:t>
              </w:r>
            </w:ins>
            <w:ins w:id="26691" w:author="Ming Li L" w:date="2022-08-09T21:26:00Z">
              <w:r>
                <w:rPr>
                  <w:lang w:val="en-US"/>
                </w:rPr>
                <w:t>.1</w:t>
              </w:r>
            </w:ins>
          </w:p>
        </w:tc>
        <w:tc>
          <w:tcPr>
            <w:tcW w:w="2494" w:type="dxa"/>
            <w:gridSpan w:val="3"/>
            <w:tcBorders>
              <w:top w:val="single" w:sz="4" w:space="0" w:color="auto"/>
              <w:left w:val="single" w:sz="4" w:space="0" w:color="auto"/>
              <w:right w:val="single" w:sz="4" w:space="0" w:color="auto"/>
            </w:tcBorders>
            <w:vAlign w:val="center"/>
          </w:tcPr>
          <w:p w14:paraId="3850C798" w14:textId="77777777" w:rsidR="008B476F" w:rsidRDefault="008B476F" w:rsidP="004666FE">
            <w:pPr>
              <w:pStyle w:val="TAC"/>
              <w:rPr>
                <w:ins w:id="26692" w:author="Ming Li L" w:date="2022-08-09T21:26:00Z"/>
                <w:lang w:val="en-US"/>
              </w:rPr>
            </w:pPr>
            <w:ins w:id="26693" w:author="Ming Li L" w:date="2022-08-09T21:26:00Z">
              <w:r>
                <w:rPr>
                  <w:lang w:val="en-US"/>
                </w:rPr>
                <w:t>-</w:t>
              </w:r>
            </w:ins>
            <w:ins w:id="26694" w:author="Ming Li L" w:date="2022-08-23T13:09:00Z">
              <w:r>
                <w:rPr>
                  <w:lang w:val="en-US"/>
                </w:rPr>
                <w:t>80</w:t>
              </w:r>
            </w:ins>
            <w:ins w:id="26695" w:author="Ming Li L" w:date="2022-08-09T21:26:00Z">
              <w:r>
                <w:rPr>
                  <w:lang w:val="en-US"/>
                </w:rPr>
                <w:t>.1</w:t>
              </w:r>
            </w:ins>
          </w:p>
        </w:tc>
      </w:tr>
      <w:tr w:rsidR="008B476F" w14:paraId="7696F981" w14:textId="77777777" w:rsidTr="004666FE">
        <w:trPr>
          <w:trHeight w:val="205"/>
          <w:jc w:val="center"/>
          <w:ins w:id="26696" w:author="Ming Li L" w:date="2022-08-09T21:26:00Z"/>
        </w:trPr>
        <w:tc>
          <w:tcPr>
            <w:tcW w:w="1980" w:type="dxa"/>
            <w:tcBorders>
              <w:top w:val="single" w:sz="4" w:space="0" w:color="auto"/>
              <w:left w:val="single" w:sz="4" w:space="0" w:color="auto"/>
              <w:bottom w:val="single" w:sz="4" w:space="0" w:color="auto"/>
              <w:right w:val="single" w:sz="4" w:space="0" w:color="auto"/>
            </w:tcBorders>
            <w:vAlign w:val="center"/>
          </w:tcPr>
          <w:p w14:paraId="135AB757" w14:textId="77777777" w:rsidR="008B476F" w:rsidRDefault="008B476F" w:rsidP="004666FE">
            <w:pPr>
              <w:keepNext/>
              <w:keepLines/>
              <w:spacing w:after="0"/>
              <w:rPr>
                <w:ins w:id="26697" w:author="Ming Li L" w:date="2022-08-09T21:26:00Z"/>
                <w:rFonts w:ascii="Arial" w:eastAsia="Calibri" w:hAnsi="Arial" w:cs="Arial"/>
                <w:sz w:val="18"/>
                <w:szCs w:val="22"/>
                <w:lang w:val="en-US"/>
              </w:rPr>
            </w:pPr>
            <w:ins w:id="26698" w:author="Ming Li L" w:date="2022-08-09T21:26:00Z">
              <w:r>
                <w:rPr>
                  <w:rFonts w:ascii="Arial" w:eastAsia="Calibri" w:hAnsi="Arial" w:cs="Arial"/>
                  <w:position w:val="-12"/>
                  <w:sz w:val="18"/>
                  <w:szCs w:val="22"/>
                  <w:lang w:val="en-US"/>
                </w:rPr>
                <w:object w:dxaOrig="850" w:dyaOrig="440" w14:anchorId="5CADBD4A">
                  <v:shape id="_x0000_i1130" type="#_x0000_t75" style="width:42.85pt;height:20.55pt" o:ole="">
                    <v:imagedata r:id="rId26" o:title=""/>
                  </v:shape>
                  <o:OLEObject Type="Embed" ProgID="Equation.3" ShapeID="_x0000_i1130" DrawAspect="Content" ObjectID="_1723414598" r:id="rId134"/>
                </w:object>
              </w:r>
            </w:ins>
          </w:p>
        </w:tc>
        <w:tc>
          <w:tcPr>
            <w:tcW w:w="1417" w:type="dxa"/>
            <w:tcBorders>
              <w:top w:val="single" w:sz="4" w:space="0" w:color="auto"/>
              <w:left w:val="single" w:sz="4" w:space="0" w:color="auto"/>
              <w:bottom w:val="single" w:sz="4" w:space="0" w:color="auto"/>
              <w:right w:val="single" w:sz="4" w:space="0" w:color="auto"/>
            </w:tcBorders>
          </w:tcPr>
          <w:p w14:paraId="1A384A4B" w14:textId="77777777" w:rsidR="008B476F" w:rsidRPr="00CE1F02" w:rsidRDefault="008B476F" w:rsidP="004666FE">
            <w:pPr>
              <w:pStyle w:val="TAC"/>
              <w:rPr>
                <w:ins w:id="26699" w:author="Ming Li L" w:date="2022-08-09T21:26:00Z"/>
                <w:lang w:val="en-US"/>
              </w:rPr>
            </w:pPr>
            <w:ins w:id="26700" w:author="Ming Li L" w:date="2022-08-09T21:26:00Z">
              <w:r w:rsidRPr="00CE1F02">
                <w:rPr>
                  <w:lang w:val="en-US"/>
                </w:rPr>
                <w:t>Config 1,2,3</w:t>
              </w:r>
            </w:ins>
          </w:p>
        </w:tc>
        <w:tc>
          <w:tcPr>
            <w:tcW w:w="1501" w:type="dxa"/>
            <w:tcBorders>
              <w:top w:val="single" w:sz="4" w:space="0" w:color="auto"/>
              <w:left w:val="single" w:sz="4" w:space="0" w:color="auto"/>
              <w:bottom w:val="single" w:sz="4" w:space="0" w:color="auto"/>
              <w:right w:val="single" w:sz="4" w:space="0" w:color="auto"/>
            </w:tcBorders>
            <w:vAlign w:val="center"/>
          </w:tcPr>
          <w:p w14:paraId="7C86CFDF" w14:textId="77777777" w:rsidR="008B476F" w:rsidRDefault="008B476F" w:rsidP="004666FE">
            <w:pPr>
              <w:pStyle w:val="TAC"/>
              <w:rPr>
                <w:ins w:id="26701" w:author="Ming Li L" w:date="2022-08-09T21:26:00Z"/>
                <w:lang w:val="en-US"/>
              </w:rPr>
            </w:pPr>
            <w:ins w:id="26702" w:author="Ming Li L" w:date="2022-08-09T21:26:00Z">
              <w:r>
                <w:rPr>
                  <w:lang w:val="en-US"/>
                </w:rPr>
                <w:t>dB</w:t>
              </w:r>
            </w:ins>
          </w:p>
        </w:tc>
        <w:tc>
          <w:tcPr>
            <w:tcW w:w="2493" w:type="dxa"/>
            <w:gridSpan w:val="3"/>
            <w:tcBorders>
              <w:top w:val="single" w:sz="4" w:space="0" w:color="auto"/>
              <w:left w:val="single" w:sz="4" w:space="0" w:color="auto"/>
              <w:right w:val="single" w:sz="4" w:space="0" w:color="auto"/>
            </w:tcBorders>
            <w:vAlign w:val="center"/>
          </w:tcPr>
          <w:p w14:paraId="5AE199CB" w14:textId="77777777" w:rsidR="008B476F" w:rsidRDefault="008B476F" w:rsidP="004666FE">
            <w:pPr>
              <w:pStyle w:val="TAC"/>
              <w:rPr>
                <w:ins w:id="26703" w:author="Ming Li L" w:date="2022-08-09T21:26:00Z"/>
                <w:lang w:val="en-US"/>
              </w:rPr>
            </w:pPr>
            <w:ins w:id="26704" w:author="Ming Li L" w:date="2022-08-09T21:26:00Z">
              <w:r>
                <w:rPr>
                  <w:lang w:val="en-US"/>
                </w:rPr>
                <w:t>0</w:t>
              </w:r>
            </w:ins>
          </w:p>
        </w:tc>
        <w:tc>
          <w:tcPr>
            <w:tcW w:w="2494" w:type="dxa"/>
            <w:gridSpan w:val="3"/>
            <w:tcBorders>
              <w:top w:val="single" w:sz="4" w:space="0" w:color="auto"/>
              <w:left w:val="single" w:sz="4" w:space="0" w:color="auto"/>
              <w:right w:val="single" w:sz="4" w:space="0" w:color="auto"/>
            </w:tcBorders>
            <w:vAlign w:val="center"/>
          </w:tcPr>
          <w:p w14:paraId="1BD5DD49" w14:textId="77777777" w:rsidR="008B476F" w:rsidRDefault="008B476F" w:rsidP="004666FE">
            <w:pPr>
              <w:pStyle w:val="TAC"/>
              <w:rPr>
                <w:ins w:id="26705" w:author="Ming Li L" w:date="2022-08-09T21:26:00Z"/>
                <w:lang w:val="en-US"/>
              </w:rPr>
            </w:pPr>
            <w:ins w:id="26706" w:author="Ming Li L" w:date="2022-08-09T21:26:00Z">
              <w:r>
                <w:rPr>
                  <w:lang w:val="en-US"/>
                </w:rPr>
                <w:t>0</w:t>
              </w:r>
            </w:ins>
          </w:p>
        </w:tc>
      </w:tr>
      <w:tr w:rsidR="008B476F" w14:paraId="06C499DB" w14:textId="77777777" w:rsidTr="004666FE">
        <w:trPr>
          <w:trHeight w:val="353"/>
          <w:jc w:val="center"/>
          <w:ins w:id="26707" w:author="Ming Li L" w:date="2022-08-09T21:26:00Z"/>
        </w:trPr>
        <w:tc>
          <w:tcPr>
            <w:tcW w:w="1980" w:type="dxa"/>
            <w:tcBorders>
              <w:top w:val="single" w:sz="4" w:space="0" w:color="auto"/>
              <w:left w:val="single" w:sz="4" w:space="0" w:color="auto"/>
              <w:bottom w:val="nil"/>
              <w:right w:val="single" w:sz="4" w:space="0" w:color="auto"/>
            </w:tcBorders>
            <w:vAlign w:val="center"/>
          </w:tcPr>
          <w:p w14:paraId="18EECEB7" w14:textId="77777777" w:rsidR="008B476F" w:rsidRDefault="008B476F" w:rsidP="004666FE">
            <w:pPr>
              <w:keepNext/>
              <w:keepLines/>
              <w:spacing w:after="0"/>
              <w:rPr>
                <w:ins w:id="26708" w:author="Ming Li L" w:date="2022-08-09T21:26:00Z"/>
                <w:rFonts w:ascii="Arial" w:hAnsi="Arial" w:cs="Arial"/>
                <w:sz w:val="18"/>
                <w:lang w:val="en-US"/>
              </w:rPr>
            </w:pPr>
            <w:ins w:id="26709" w:author="Ming Li L" w:date="2022-08-09T21:26:00Z">
              <w:r>
                <w:rPr>
                  <w:rFonts w:ascii="Arial" w:hAnsi="Arial" w:cs="Arial"/>
                  <w:sz w:val="18"/>
                  <w:lang w:val="en-US"/>
                </w:rPr>
                <w:t>SS-RSRP</w:t>
              </w:r>
              <w:r>
                <w:rPr>
                  <w:rFonts w:ascii="Arial" w:hAnsi="Arial" w:cs="Arial"/>
                  <w:sz w:val="18"/>
                  <w:vertAlign w:val="superscript"/>
                  <w:lang w:val="en-US"/>
                </w:rPr>
                <w:t>Note2</w:t>
              </w:r>
            </w:ins>
          </w:p>
        </w:tc>
        <w:tc>
          <w:tcPr>
            <w:tcW w:w="1417" w:type="dxa"/>
            <w:tcBorders>
              <w:top w:val="single" w:sz="4" w:space="0" w:color="auto"/>
              <w:left w:val="single" w:sz="4" w:space="0" w:color="auto"/>
              <w:bottom w:val="single" w:sz="4" w:space="0" w:color="auto"/>
              <w:right w:val="single" w:sz="4" w:space="0" w:color="auto"/>
            </w:tcBorders>
          </w:tcPr>
          <w:p w14:paraId="1C7CF7E8" w14:textId="77777777" w:rsidR="008B476F" w:rsidRPr="00CE1F02" w:rsidRDefault="008B476F" w:rsidP="004666FE">
            <w:pPr>
              <w:pStyle w:val="TAC"/>
              <w:rPr>
                <w:ins w:id="26710" w:author="Ming Li L" w:date="2022-08-09T21:26:00Z"/>
                <w:lang w:val="en-US"/>
              </w:rPr>
            </w:pPr>
            <w:ins w:id="26711" w:author="Ming Li L" w:date="2022-08-09T21:26:00Z">
              <w:r w:rsidRPr="00CE1F02">
                <w:rPr>
                  <w:lang w:val="en-US"/>
                </w:rPr>
                <w:t>Config 1</w:t>
              </w:r>
            </w:ins>
          </w:p>
        </w:tc>
        <w:tc>
          <w:tcPr>
            <w:tcW w:w="1501" w:type="dxa"/>
            <w:tcBorders>
              <w:top w:val="single" w:sz="4" w:space="0" w:color="auto"/>
              <w:left w:val="single" w:sz="4" w:space="0" w:color="auto"/>
              <w:bottom w:val="nil"/>
              <w:right w:val="single" w:sz="4" w:space="0" w:color="auto"/>
            </w:tcBorders>
            <w:vAlign w:val="center"/>
          </w:tcPr>
          <w:p w14:paraId="013F4651" w14:textId="77777777" w:rsidR="008B476F" w:rsidRDefault="008B476F" w:rsidP="004666FE">
            <w:pPr>
              <w:pStyle w:val="TAC"/>
              <w:rPr>
                <w:ins w:id="26712" w:author="Ming Li L" w:date="2022-08-09T21:26:00Z"/>
                <w:lang w:val="en-US"/>
              </w:rPr>
            </w:pPr>
            <w:ins w:id="26713" w:author="Ming Li L" w:date="2022-08-09T21:26:00Z">
              <w:r>
                <w:rPr>
                  <w:lang w:val="en-US"/>
                </w:rPr>
                <w:t>dBm/SCS</w:t>
              </w:r>
              <w:r>
                <w:rPr>
                  <w:vertAlign w:val="superscript"/>
                  <w:lang w:val="en-US"/>
                </w:rPr>
                <w:t xml:space="preserve"> Note4</w:t>
              </w:r>
            </w:ins>
          </w:p>
        </w:tc>
        <w:tc>
          <w:tcPr>
            <w:tcW w:w="2493" w:type="dxa"/>
            <w:gridSpan w:val="3"/>
            <w:tcBorders>
              <w:top w:val="single" w:sz="4" w:space="0" w:color="auto"/>
              <w:left w:val="single" w:sz="4" w:space="0" w:color="auto"/>
              <w:right w:val="single" w:sz="4" w:space="0" w:color="auto"/>
            </w:tcBorders>
            <w:vAlign w:val="center"/>
          </w:tcPr>
          <w:p w14:paraId="73794C64" w14:textId="77777777" w:rsidR="008B476F" w:rsidRDefault="008B476F" w:rsidP="004666FE">
            <w:pPr>
              <w:pStyle w:val="TAC"/>
              <w:rPr>
                <w:ins w:id="26714" w:author="Ming Li L" w:date="2022-08-09T21:26:00Z"/>
                <w:lang w:val="en-US"/>
              </w:rPr>
            </w:pPr>
            <w:ins w:id="26715" w:author="Ming Li L" w:date="2022-08-09T21:26:00Z">
              <w:r>
                <w:rPr>
                  <w:lang w:val="en-US"/>
                </w:rPr>
                <w:t>-83.1</w:t>
              </w:r>
            </w:ins>
          </w:p>
        </w:tc>
        <w:tc>
          <w:tcPr>
            <w:tcW w:w="2494" w:type="dxa"/>
            <w:gridSpan w:val="3"/>
            <w:tcBorders>
              <w:top w:val="single" w:sz="4" w:space="0" w:color="auto"/>
              <w:left w:val="single" w:sz="4" w:space="0" w:color="auto"/>
              <w:right w:val="single" w:sz="4" w:space="0" w:color="auto"/>
            </w:tcBorders>
            <w:vAlign w:val="center"/>
          </w:tcPr>
          <w:p w14:paraId="0F7496A9" w14:textId="77777777" w:rsidR="008B476F" w:rsidRDefault="008B476F" w:rsidP="004666FE">
            <w:pPr>
              <w:pStyle w:val="TAC"/>
              <w:rPr>
                <w:ins w:id="26716" w:author="Ming Li L" w:date="2022-08-09T21:26:00Z"/>
                <w:lang w:val="en-US"/>
              </w:rPr>
            </w:pPr>
            <w:ins w:id="26717" w:author="Ming Li L" w:date="2022-08-09T21:26:00Z">
              <w:r>
                <w:rPr>
                  <w:lang w:val="en-US"/>
                </w:rPr>
                <w:t>-83.1</w:t>
              </w:r>
            </w:ins>
          </w:p>
        </w:tc>
      </w:tr>
      <w:tr w:rsidR="008B476F" w14:paraId="5B865D6B" w14:textId="77777777" w:rsidTr="004666FE">
        <w:trPr>
          <w:trHeight w:val="353"/>
          <w:jc w:val="center"/>
          <w:ins w:id="26718" w:author="Ming Li L" w:date="2022-08-09T21:26:00Z"/>
        </w:trPr>
        <w:tc>
          <w:tcPr>
            <w:tcW w:w="1980" w:type="dxa"/>
            <w:tcBorders>
              <w:top w:val="nil"/>
              <w:left w:val="single" w:sz="4" w:space="0" w:color="auto"/>
              <w:bottom w:val="nil"/>
              <w:right w:val="single" w:sz="4" w:space="0" w:color="auto"/>
            </w:tcBorders>
            <w:vAlign w:val="center"/>
          </w:tcPr>
          <w:p w14:paraId="3F4F0C79" w14:textId="77777777" w:rsidR="008B476F" w:rsidRDefault="008B476F" w:rsidP="004666FE">
            <w:pPr>
              <w:keepNext/>
              <w:keepLines/>
              <w:spacing w:after="0"/>
              <w:rPr>
                <w:ins w:id="26719" w:author="Ming Li L" w:date="2022-08-09T21:26:00Z"/>
                <w:rFonts w:ascii="Arial" w:hAnsi="Arial" w:cs="Arial"/>
                <w:sz w:val="18"/>
                <w:lang w:val="en-US"/>
              </w:rPr>
            </w:pPr>
          </w:p>
        </w:tc>
        <w:tc>
          <w:tcPr>
            <w:tcW w:w="1417" w:type="dxa"/>
            <w:tcBorders>
              <w:top w:val="single" w:sz="4" w:space="0" w:color="auto"/>
              <w:left w:val="single" w:sz="4" w:space="0" w:color="auto"/>
              <w:bottom w:val="single" w:sz="4" w:space="0" w:color="auto"/>
              <w:right w:val="single" w:sz="4" w:space="0" w:color="auto"/>
            </w:tcBorders>
          </w:tcPr>
          <w:p w14:paraId="569E5459" w14:textId="77777777" w:rsidR="008B476F" w:rsidRPr="00CE1F02" w:rsidRDefault="008B476F" w:rsidP="004666FE">
            <w:pPr>
              <w:pStyle w:val="TAC"/>
              <w:rPr>
                <w:ins w:id="26720" w:author="Ming Li L" w:date="2022-08-09T21:26:00Z"/>
                <w:lang w:val="en-US"/>
              </w:rPr>
            </w:pPr>
            <w:ins w:id="26721" w:author="Ming Li L" w:date="2022-08-09T21:26:00Z">
              <w:r w:rsidRPr="00CE1F02">
                <w:rPr>
                  <w:lang w:val="en-US"/>
                </w:rPr>
                <w:t xml:space="preserve">Config </w:t>
              </w:r>
              <w:r>
                <w:rPr>
                  <w:lang w:val="en-US"/>
                </w:rPr>
                <w:t>2</w:t>
              </w:r>
            </w:ins>
          </w:p>
        </w:tc>
        <w:tc>
          <w:tcPr>
            <w:tcW w:w="1501" w:type="dxa"/>
            <w:tcBorders>
              <w:top w:val="nil"/>
              <w:left w:val="single" w:sz="4" w:space="0" w:color="auto"/>
              <w:bottom w:val="nil"/>
              <w:right w:val="single" w:sz="4" w:space="0" w:color="auto"/>
            </w:tcBorders>
            <w:vAlign w:val="center"/>
          </w:tcPr>
          <w:p w14:paraId="1316C4BC" w14:textId="77777777" w:rsidR="008B476F" w:rsidRDefault="008B476F" w:rsidP="004666FE">
            <w:pPr>
              <w:pStyle w:val="TAC"/>
              <w:rPr>
                <w:ins w:id="26722" w:author="Ming Li L" w:date="2022-08-09T21:26:00Z"/>
                <w:lang w:val="en-US"/>
              </w:rPr>
            </w:pPr>
          </w:p>
        </w:tc>
        <w:tc>
          <w:tcPr>
            <w:tcW w:w="2493" w:type="dxa"/>
            <w:gridSpan w:val="3"/>
            <w:tcBorders>
              <w:top w:val="single" w:sz="4" w:space="0" w:color="auto"/>
              <w:left w:val="single" w:sz="4" w:space="0" w:color="auto"/>
              <w:right w:val="single" w:sz="4" w:space="0" w:color="auto"/>
            </w:tcBorders>
            <w:vAlign w:val="center"/>
          </w:tcPr>
          <w:p w14:paraId="6B861113" w14:textId="77777777" w:rsidR="008B476F" w:rsidRDefault="008B476F" w:rsidP="004666FE">
            <w:pPr>
              <w:pStyle w:val="TAC"/>
              <w:rPr>
                <w:ins w:id="26723" w:author="Ming Li L" w:date="2022-08-09T21:26:00Z"/>
                <w:lang w:val="en-US"/>
              </w:rPr>
            </w:pPr>
            <w:ins w:id="26724" w:author="Ming Li L" w:date="2022-08-23T13:09:00Z">
              <w:r>
                <w:rPr>
                  <w:lang w:val="en-US"/>
                </w:rPr>
                <w:t>-83.1</w:t>
              </w:r>
            </w:ins>
          </w:p>
        </w:tc>
        <w:tc>
          <w:tcPr>
            <w:tcW w:w="2494" w:type="dxa"/>
            <w:gridSpan w:val="3"/>
            <w:tcBorders>
              <w:top w:val="single" w:sz="4" w:space="0" w:color="auto"/>
              <w:left w:val="single" w:sz="4" w:space="0" w:color="auto"/>
              <w:right w:val="single" w:sz="4" w:space="0" w:color="auto"/>
            </w:tcBorders>
            <w:vAlign w:val="center"/>
          </w:tcPr>
          <w:p w14:paraId="1149E943" w14:textId="77777777" w:rsidR="008B476F" w:rsidRDefault="008B476F" w:rsidP="004666FE">
            <w:pPr>
              <w:pStyle w:val="TAC"/>
              <w:rPr>
                <w:ins w:id="26725" w:author="Ming Li L" w:date="2022-08-09T21:26:00Z"/>
                <w:lang w:val="en-US"/>
              </w:rPr>
            </w:pPr>
            <w:ins w:id="26726" w:author="Ming Li L" w:date="2022-08-23T13:09:00Z">
              <w:r>
                <w:rPr>
                  <w:lang w:val="en-US"/>
                </w:rPr>
                <w:t>-83.1</w:t>
              </w:r>
            </w:ins>
          </w:p>
        </w:tc>
      </w:tr>
      <w:tr w:rsidR="008B476F" w14:paraId="10FE5369" w14:textId="77777777" w:rsidTr="004666FE">
        <w:trPr>
          <w:trHeight w:val="353"/>
          <w:jc w:val="center"/>
          <w:ins w:id="26727" w:author="Ming Li L" w:date="2022-08-09T21:26:00Z"/>
        </w:trPr>
        <w:tc>
          <w:tcPr>
            <w:tcW w:w="1980" w:type="dxa"/>
            <w:tcBorders>
              <w:top w:val="nil"/>
              <w:left w:val="single" w:sz="4" w:space="0" w:color="auto"/>
              <w:bottom w:val="single" w:sz="4" w:space="0" w:color="auto"/>
              <w:right w:val="single" w:sz="4" w:space="0" w:color="auto"/>
            </w:tcBorders>
            <w:vAlign w:val="center"/>
          </w:tcPr>
          <w:p w14:paraId="4CBAC6E9" w14:textId="77777777" w:rsidR="008B476F" w:rsidRDefault="008B476F" w:rsidP="004666FE">
            <w:pPr>
              <w:keepNext/>
              <w:keepLines/>
              <w:spacing w:after="0"/>
              <w:rPr>
                <w:ins w:id="26728" w:author="Ming Li L" w:date="2022-08-09T21:26:00Z"/>
                <w:rFonts w:ascii="Arial" w:hAnsi="Arial" w:cs="Arial"/>
                <w:sz w:val="18"/>
                <w:lang w:val="en-US"/>
              </w:rPr>
            </w:pPr>
          </w:p>
        </w:tc>
        <w:tc>
          <w:tcPr>
            <w:tcW w:w="1417" w:type="dxa"/>
            <w:tcBorders>
              <w:top w:val="single" w:sz="4" w:space="0" w:color="auto"/>
              <w:left w:val="single" w:sz="4" w:space="0" w:color="auto"/>
              <w:bottom w:val="single" w:sz="4" w:space="0" w:color="auto"/>
              <w:right w:val="single" w:sz="4" w:space="0" w:color="auto"/>
            </w:tcBorders>
          </w:tcPr>
          <w:p w14:paraId="346DA7D8" w14:textId="77777777" w:rsidR="008B476F" w:rsidRPr="00CE1F02" w:rsidRDefault="008B476F" w:rsidP="004666FE">
            <w:pPr>
              <w:pStyle w:val="TAC"/>
              <w:rPr>
                <w:ins w:id="26729" w:author="Ming Li L" w:date="2022-08-09T21:26:00Z"/>
                <w:lang w:val="en-US"/>
              </w:rPr>
            </w:pPr>
            <w:ins w:id="26730" w:author="Ming Li L" w:date="2022-08-09T21:26:00Z">
              <w:r w:rsidRPr="00CE1F02">
                <w:rPr>
                  <w:lang w:val="en-US"/>
                </w:rPr>
                <w:t xml:space="preserve">Config </w:t>
              </w:r>
              <w:r>
                <w:rPr>
                  <w:lang w:val="en-US"/>
                </w:rPr>
                <w:t>3</w:t>
              </w:r>
            </w:ins>
          </w:p>
        </w:tc>
        <w:tc>
          <w:tcPr>
            <w:tcW w:w="1501" w:type="dxa"/>
            <w:tcBorders>
              <w:top w:val="nil"/>
              <w:left w:val="single" w:sz="4" w:space="0" w:color="auto"/>
              <w:bottom w:val="single" w:sz="4" w:space="0" w:color="auto"/>
              <w:right w:val="single" w:sz="4" w:space="0" w:color="auto"/>
            </w:tcBorders>
            <w:vAlign w:val="center"/>
          </w:tcPr>
          <w:p w14:paraId="6DCCE315" w14:textId="77777777" w:rsidR="008B476F" w:rsidRDefault="008B476F" w:rsidP="004666FE">
            <w:pPr>
              <w:pStyle w:val="TAC"/>
              <w:rPr>
                <w:ins w:id="26731" w:author="Ming Li L" w:date="2022-08-09T21:26:00Z"/>
                <w:lang w:val="en-US"/>
              </w:rPr>
            </w:pPr>
          </w:p>
        </w:tc>
        <w:tc>
          <w:tcPr>
            <w:tcW w:w="2493" w:type="dxa"/>
            <w:gridSpan w:val="3"/>
            <w:tcBorders>
              <w:top w:val="single" w:sz="4" w:space="0" w:color="auto"/>
              <w:left w:val="single" w:sz="4" w:space="0" w:color="auto"/>
              <w:right w:val="single" w:sz="4" w:space="0" w:color="auto"/>
            </w:tcBorders>
            <w:vAlign w:val="center"/>
          </w:tcPr>
          <w:p w14:paraId="68307FC2" w14:textId="77777777" w:rsidR="008B476F" w:rsidRDefault="008B476F" w:rsidP="004666FE">
            <w:pPr>
              <w:pStyle w:val="TAC"/>
              <w:rPr>
                <w:ins w:id="26732" w:author="Ming Li L" w:date="2022-08-09T21:26:00Z"/>
                <w:lang w:val="en-US"/>
              </w:rPr>
            </w:pPr>
            <w:ins w:id="26733" w:author="Ming Li L" w:date="2022-08-09T21:26:00Z">
              <w:r>
                <w:rPr>
                  <w:lang w:val="en-US"/>
                </w:rPr>
                <w:t>-</w:t>
              </w:r>
            </w:ins>
            <w:ins w:id="26734" w:author="Ming Li L" w:date="2022-08-23T13:10:00Z">
              <w:r>
                <w:rPr>
                  <w:lang w:val="en-US"/>
                </w:rPr>
                <w:t>80</w:t>
              </w:r>
            </w:ins>
            <w:ins w:id="26735" w:author="Ming Li L" w:date="2022-08-09T21:26:00Z">
              <w:r>
                <w:rPr>
                  <w:lang w:val="en-US"/>
                </w:rPr>
                <w:t>.1</w:t>
              </w:r>
            </w:ins>
          </w:p>
        </w:tc>
        <w:tc>
          <w:tcPr>
            <w:tcW w:w="2494" w:type="dxa"/>
            <w:gridSpan w:val="3"/>
            <w:tcBorders>
              <w:top w:val="single" w:sz="4" w:space="0" w:color="auto"/>
              <w:left w:val="single" w:sz="4" w:space="0" w:color="auto"/>
              <w:right w:val="single" w:sz="4" w:space="0" w:color="auto"/>
            </w:tcBorders>
            <w:vAlign w:val="center"/>
          </w:tcPr>
          <w:p w14:paraId="27A21B4E" w14:textId="77777777" w:rsidR="008B476F" w:rsidRDefault="008B476F" w:rsidP="004666FE">
            <w:pPr>
              <w:pStyle w:val="TAC"/>
              <w:rPr>
                <w:ins w:id="26736" w:author="Ming Li L" w:date="2022-08-09T21:26:00Z"/>
                <w:lang w:val="en-US"/>
              </w:rPr>
            </w:pPr>
            <w:ins w:id="26737" w:author="Ming Li L" w:date="2022-08-23T13:10:00Z">
              <w:r>
                <w:rPr>
                  <w:lang w:val="en-US"/>
                </w:rPr>
                <w:t>-80.1</w:t>
              </w:r>
            </w:ins>
          </w:p>
        </w:tc>
      </w:tr>
      <w:tr w:rsidR="008B476F" w14:paraId="2847417D" w14:textId="77777777" w:rsidTr="004666FE">
        <w:trPr>
          <w:jc w:val="center"/>
          <w:ins w:id="26738" w:author="Ming Li L" w:date="2022-08-09T21:26:00Z"/>
        </w:trPr>
        <w:tc>
          <w:tcPr>
            <w:tcW w:w="1980" w:type="dxa"/>
            <w:tcBorders>
              <w:top w:val="single" w:sz="4" w:space="0" w:color="auto"/>
              <w:left w:val="single" w:sz="4" w:space="0" w:color="auto"/>
              <w:bottom w:val="single" w:sz="4" w:space="0" w:color="auto"/>
              <w:right w:val="single" w:sz="4" w:space="0" w:color="auto"/>
            </w:tcBorders>
            <w:vAlign w:val="center"/>
          </w:tcPr>
          <w:p w14:paraId="07D28EFB" w14:textId="77777777" w:rsidR="008B476F" w:rsidRDefault="008B476F" w:rsidP="004666FE">
            <w:pPr>
              <w:keepNext/>
              <w:keepLines/>
              <w:spacing w:after="0"/>
              <w:rPr>
                <w:ins w:id="26739" w:author="Ming Li L" w:date="2022-08-09T21:26:00Z"/>
                <w:rFonts w:ascii="Arial" w:hAnsi="Arial" w:cs="Arial"/>
                <w:sz w:val="18"/>
                <w:lang w:val="en-US"/>
              </w:rPr>
            </w:pPr>
            <w:ins w:id="26740" w:author="Ming Li L" w:date="2022-08-09T21:26:00Z">
              <w:r>
                <w:rPr>
                  <w:rFonts w:ascii="Arial" w:eastAsia="Calibri" w:hAnsi="Arial" w:cs="Arial"/>
                  <w:position w:val="-12"/>
                  <w:sz w:val="18"/>
                  <w:szCs w:val="22"/>
                  <w:lang w:val="en-US"/>
                </w:rPr>
                <w:object w:dxaOrig="590" w:dyaOrig="440" w14:anchorId="10439BC0">
                  <v:shape id="_x0000_i1131" type="#_x0000_t75" style="width:29.15pt;height:20.55pt" o:ole="">
                    <v:imagedata r:id="rId24" o:title=""/>
                  </v:shape>
                  <o:OLEObject Type="Embed" ProgID="Equation.3" ShapeID="_x0000_i1131" DrawAspect="Content" ObjectID="_1723414599" r:id="rId135"/>
                </w:object>
              </w:r>
            </w:ins>
          </w:p>
        </w:tc>
        <w:tc>
          <w:tcPr>
            <w:tcW w:w="1417" w:type="dxa"/>
            <w:tcBorders>
              <w:top w:val="single" w:sz="4" w:space="0" w:color="auto"/>
              <w:left w:val="single" w:sz="4" w:space="0" w:color="auto"/>
              <w:bottom w:val="single" w:sz="4" w:space="0" w:color="auto"/>
              <w:right w:val="single" w:sz="4" w:space="0" w:color="auto"/>
            </w:tcBorders>
          </w:tcPr>
          <w:p w14:paraId="33C3F0A0" w14:textId="77777777" w:rsidR="008B476F" w:rsidRPr="00CE1F02" w:rsidRDefault="008B476F" w:rsidP="004666FE">
            <w:pPr>
              <w:pStyle w:val="TAC"/>
              <w:rPr>
                <w:ins w:id="26741" w:author="Ming Li L" w:date="2022-08-09T21:26:00Z"/>
                <w:lang w:val="en-US"/>
              </w:rPr>
            </w:pPr>
            <w:ins w:id="26742" w:author="Ming Li L" w:date="2022-08-09T21:26:00Z">
              <w:r w:rsidRPr="00CE1F02">
                <w:rPr>
                  <w:lang w:val="en-US"/>
                </w:rPr>
                <w:t>Config 1,2,3</w:t>
              </w:r>
            </w:ins>
          </w:p>
        </w:tc>
        <w:tc>
          <w:tcPr>
            <w:tcW w:w="1501" w:type="dxa"/>
            <w:tcBorders>
              <w:top w:val="single" w:sz="4" w:space="0" w:color="auto"/>
              <w:left w:val="single" w:sz="4" w:space="0" w:color="auto"/>
              <w:bottom w:val="single" w:sz="4" w:space="0" w:color="auto"/>
              <w:right w:val="single" w:sz="4" w:space="0" w:color="auto"/>
            </w:tcBorders>
            <w:vAlign w:val="center"/>
          </w:tcPr>
          <w:p w14:paraId="7EF301DD" w14:textId="77777777" w:rsidR="008B476F" w:rsidRDefault="008B476F" w:rsidP="004666FE">
            <w:pPr>
              <w:pStyle w:val="TAC"/>
              <w:rPr>
                <w:ins w:id="26743" w:author="Ming Li L" w:date="2022-08-09T21:26:00Z"/>
                <w:lang w:val="en-US"/>
              </w:rPr>
            </w:pPr>
            <w:ins w:id="26744" w:author="Ming Li L" w:date="2022-08-09T21:26:00Z">
              <w:r>
                <w:rPr>
                  <w:lang w:val="en-US"/>
                </w:rPr>
                <w:t>dB</w:t>
              </w:r>
            </w:ins>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B9B7006" w14:textId="77777777" w:rsidR="008B476F" w:rsidRDefault="008B476F" w:rsidP="004666FE">
            <w:pPr>
              <w:pStyle w:val="TAC"/>
              <w:rPr>
                <w:ins w:id="26745" w:author="Ming Li L" w:date="2022-08-09T21:26:00Z"/>
                <w:lang w:val="en-US"/>
              </w:rPr>
            </w:pPr>
            <w:ins w:id="26746" w:author="Ming Li L" w:date="2022-08-09T21:26:00Z">
              <w:r>
                <w:rPr>
                  <w:lang w:val="en-US"/>
                </w:rPr>
                <w:t>0</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25257005" w14:textId="77777777" w:rsidR="008B476F" w:rsidRDefault="008B476F" w:rsidP="004666FE">
            <w:pPr>
              <w:pStyle w:val="TAC"/>
              <w:rPr>
                <w:ins w:id="26747" w:author="Ming Li L" w:date="2022-08-09T21:26:00Z"/>
                <w:lang w:val="en-US"/>
              </w:rPr>
            </w:pPr>
            <w:ins w:id="26748" w:author="Ming Li L" w:date="2022-08-09T21:26:00Z">
              <w:r>
                <w:rPr>
                  <w:lang w:val="en-US"/>
                </w:rPr>
                <w:t>0</w:t>
              </w:r>
            </w:ins>
          </w:p>
        </w:tc>
      </w:tr>
      <w:tr w:rsidR="008B476F" w14:paraId="4319A88F" w14:textId="77777777" w:rsidTr="004666FE">
        <w:trPr>
          <w:trHeight w:val="58"/>
          <w:jc w:val="center"/>
          <w:ins w:id="26749" w:author="Ming Li L" w:date="2022-08-09T21:26:00Z"/>
        </w:trPr>
        <w:tc>
          <w:tcPr>
            <w:tcW w:w="1980" w:type="dxa"/>
            <w:tcBorders>
              <w:top w:val="single" w:sz="4" w:space="0" w:color="auto"/>
              <w:left w:val="single" w:sz="4" w:space="0" w:color="auto"/>
              <w:bottom w:val="nil"/>
              <w:right w:val="single" w:sz="4" w:space="0" w:color="auto"/>
            </w:tcBorders>
            <w:vAlign w:val="center"/>
          </w:tcPr>
          <w:p w14:paraId="50A831CD" w14:textId="77777777" w:rsidR="008B476F" w:rsidRDefault="008B476F" w:rsidP="004666FE">
            <w:pPr>
              <w:keepNext/>
              <w:keepLines/>
              <w:spacing w:after="0"/>
              <w:rPr>
                <w:ins w:id="26750" w:author="Ming Li L" w:date="2022-08-09T21:26:00Z"/>
                <w:rFonts w:ascii="Arial" w:hAnsi="Arial" w:cs="Arial"/>
                <w:sz w:val="18"/>
                <w:lang w:val="en-US"/>
              </w:rPr>
            </w:pPr>
            <w:ins w:id="26751" w:author="Ming Li L" w:date="2022-08-09T21:26:00Z">
              <w:r>
                <w:rPr>
                  <w:rFonts w:ascii="Arial" w:hAnsi="Arial" w:cs="Arial"/>
                  <w:sz w:val="18"/>
                  <w:lang w:val="en-US"/>
                </w:rPr>
                <w:t>Io</w:t>
              </w:r>
              <w:r>
                <w:rPr>
                  <w:rFonts w:ascii="Arial" w:hAnsi="Arial" w:cs="Arial"/>
                  <w:sz w:val="18"/>
                  <w:vertAlign w:val="superscript"/>
                  <w:lang w:val="en-US"/>
                </w:rPr>
                <w:t>Note2</w:t>
              </w:r>
            </w:ins>
          </w:p>
        </w:tc>
        <w:tc>
          <w:tcPr>
            <w:tcW w:w="1417" w:type="dxa"/>
            <w:tcBorders>
              <w:top w:val="single" w:sz="4" w:space="0" w:color="auto"/>
              <w:left w:val="single" w:sz="4" w:space="0" w:color="auto"/>
              <w:bottom w:val="single" w:sz="4" w:space="0" w:color="auto"/>
              <w:right w:val="single" w:sz="4" w:space="0" w:color="auto"/>
            </w:tcBorders>
          </w:tcPr>
          <w:p w14:paraId="5F8B53B2" w14:textId="77777777" w:rsidR="008B476F" w:rsidRPr="00CE1F02" w:rsidRDefault="008B476F" w:rsidP="004666FE">
            <w:pPr>
              <w:pStyle w:val="TAC"/>
              <w:rPr>
                <w:ins w:id="26752" w:author="Ming Li L" w:date="2022-08-09T21:26:00Z"/>
                <w:lang w:val="en-US"/>
              </w:rPr>
            </w:pPr>
            <w:ins w:id="26753" w:author="Ming Li L" w:date="2022-08-09T21:26:00Z">
              <w:r w:rsidRPr="00CE1F02">
                <w:rPr>
                  <w:lang w:val="en-US"/>
                </w:rPr>
                <w:t>Config 1</w:t>
              </w:r>
            </w:ins>
          </w:p>
        </w:tc>
        <w:tc>
          <w:tcPr>
            <w:tcW w:w="1501" w:type="dxa"/>
            <w:tcBorders>
              <w:top w:val="single" w:sz="4" w:space="0" w:color="auto"/>
              <w:left w:val="single" w:sz="4" w:space="0" w:color="auto"/>
              <w:bottom w:val="single" w:sz="4" w:space="0" w:color="auto"/>
              <w:right w:val="single" w:sz="4" w:space="0" w:color="auto"/>
            </w:tcBorders>
            <w:vAlign w:val="center"/>
          </w:tcPr>
          <w:p w14:paraId="7F16C5C7" w14:textId="77777777" w:rsidR="008B476F" w:rsidRDefault="008B476F" w:rsidP="004666FE">
            <w:pPr>
              <w:pStyle w:val="TAC"/>
              <w:rPr>
                <w:ins w:id="26754" w:author="Ming Li L" w:date="2022-08-09T21:26:00Z"/>
                <w:lang w:val="en-US"/>
              </w:rPr>
            </w:pPr>
            <w:ins w:id="26755" w:author="Ming Li L" w:date="2022-08-09T21:26:00Z">
              <w:r>
                <w:rPr>
                  <w:lang w:val="en-US"/>
                </w:rPr>
                <w:t>dBm/95.04 MHz</w:t>
              </w:r>
              <w:r>
                <w:rPr>
                  <w:vertAlign w:val="superscript"/>
                  <w:lang w:val="en-US"/>
                </w:rPr>
                <w:t xml:space="preserve"> Note4</w:t>
              </w:r>
            </w:ins>
          </w:p>
        </w:tc>
        <w:tc>
          <w:tcPr>
            <w:tcW w:w="2493" w:type="dxa"/>
            <w:gridSpan w:val="3"/>
            <w:tcBorders>
              <w:top w:val="single" w:sz="4" w:space="0" w:color="auto"/>
              <w:left w:val="single" w:sz="4" w:space="0" w:color="auto"/>
              <w:right w:val="single" w:sz="4" w:space="0" w:color="auto"/>
            </w:tcBorders>
            <w:vAlign w:val="center"/>
          </w:tcPr>
          <w:p w14:paraId="27AE55A3" w14:textId="77777777" w:rsidR="008B476F" w:rsidRDefault="008B476F" w:rsidP="004666FE">
            <w:pPr>
              <w:pStyle w:val="TAC"/>
              <w:rPr>
                <w:ins w:id="26756" w:author="Ming Li L" w:date="2022-08-09T21:26:00Z"/>
                <w:lang w:val="en-US"/>
              </w:rPr>
            </w:pPr>
            <w:ins w:id="26757" w:author="Ming Li L" w:date="2022-08-09T21:26:00Z">
              <w:r>
                <w:rPr>
                  <w:lang w:val="en-US"/>
                </w:rPr>
                <w:t>-51.10</w:t>
              </w:r>
            </w:ins>
          </w:p>
        </w:tc>
        <w:tc>
          <w:tcPr>
            <w:tcW w:w="2494" w:type="dxa"/>
            <w:gridSpan w:val="3"/>
            <w:tcBorders>
              <w:top w:val="single" w:sz="4" w:space="0" w:color="auto"/>
              <w:left w:val="single" w:sz="4" w:space="0" w:color="auto"/>
              <w:right w:val="single" w:sz="4" w:space="0" w:color="auto"/>
            </w:tcBorders>
            <w:vAlign w:val="center"/>
          </w:tcPr>
          <w:p w14:paraId="661808E2" w14:textId="77777777" w:rsidR="008B476F" w:rsidRDefault="008B476F" w:rsidP="004666FE">
            <w:pPr>
              <w:pStyle w:val="TAC"/>
              <w:rPr>
                <w:ins w:id="26758" w:author="Ming Li L" w:date="2022-08-09T21:26:00Z"/>
                <w:lang w:val="en-US"/>
              </w:rPr>
            </w:pPr>
            <w:ins w:id="26759" w:author="Ming Li L" w:date="2022-08-09T21:26:00Z">
              <w:r>
                <w:rPr>
                  <w:lang w:val="en-US"/>
                </w:rPr>
                <w:t>-51.10</w:t>
              </w:r>
            </w:ins>
          </w:p>
        </w:tc>
      </w:tr>
      <w:tr w:rsidR="008B476F" w14:paraId="79CEC88A" w14:textId="77777777" w:rsidTr="004666FE">
        <w:trPr>
          <w:trHeight w:val="58"/>
          <w:jc w:val="center"/>
          <w:ins w:id="26760" w:author="Ming Li L" w:date="2022-08-09T21:26:00Z"/>
        </w:trPr>
        <w:tc>
          <w:tcPr>
            <w:tcW w:w="1980" w:type="dxa"/>
            <w:tcBorders>
              <w:top w:val="nil"/>
              <w:left w:val="single" w:sz="4" w:space="0" w:color="auto"/>
              <w:bottom w:val="nil"/>
              <w:right w:val="single" w:sz="4" w:space="0" w:color="auto"/>
            </w:tcBorders>
            <w:vAlign w:val="center"/>
          </w:tcPr>
          <w:p w14:paraId="4A64435A" w14:textId="77777777" w:rsidR="008B476F" w:rsidRDefault="008B476F" w:rsidP="004666FE">
            <w:pPr>
              <w:keepNext/>
              <w:keepLines/>
              <w:spacing w:after="0"/>
              <w:rPr>
                <w:ins w:id="26761" w:author="Ming Li L" w:date="2022-08-09T21:26:00Z"/>
                <w:rFonts w:ascii="Arial" w:hAnsi="Arial" w:cs="Arial"/>
                <w:sz w:val="18"/>
                <w:lang w:val="en-US"/>
              </w:rPr>
            </w:pPr>
          </w:p>
        </w:tc>
        <w:tc>
          <w:tcPr>
            <w:tcW w:w="1417" w:type="dxa"/>
            <w:tcBorders>
              <w:top w:val="single" w:sz="4" w:space="0" w:color="auto"/>
              <w:left w:val="single" w:sz="4" w:space="0" w:color="auto"/>
              <w:bottom w:val="single" w:sz="4" w:space="0" w:color="auto"/>
              <w:right w:val="single" w:sz="4" w:space="0" w:color="auto"/>
            </w:tcBorders>
          </w:tcPr>
          <w:p w14:paraId="03789F87" w14:textId="77777777" w:rsidR="008B476F" w:rsidRPr="00CE1F02" w:rsidRDefault="008B476F" w:rsidP="004666FE">
            <w:pPr>
              <w:pStyle w:val="TAC"/>
              <w:rPr>
                <w:ins w:id="26762" w:author="Ming Li L" w:date="2022-08-09T21:26:00Z"/>
                <w:lang w:val="en-US"/>
              </w:rPr>
            </w:pPr>
            <w:ins w:id="26763" w:author="Ming Li L" w:date="2022-08-09T21:26:00Z">
              <w:r w:rsidRPr="00CE1F02">
                <w:rPr>
                  <w:lang w:val="en-US"/>
                </w:rPr>
                <w:t xml:space="preserve">Config </w:t>
              </w:r>
              <w:r>
                <w:rPr>
                  <w:lang w:val="en-US"/>
                </w:rPr>
                <w:t>2</w:t>
              </w:r>
            </w:ins>
          </w:p>
        </w:tc>
        <w:tc>
          <w:tcPr>
            <w:tcW w:w="1501" w:type="dxa"/>
            <w:tcBorders>
              <w:top w:val="single" w:sz="4" w:space="0" w:color="auto"/>
              <w:left w:val="single" w:sz="4" w:space="0" w:color="auto"/>
              <w:bottom w:val="single" w:sz="4" w:space="0" w:color="auto"/>
              <w:right w:val="single" w:sz="4" w:space="0" w:color="auto"/>
            </w:tcBorders>
            <w:vAlign w:val="center"/>
          </w:tcPr>
          <w:p w14:paraId="458CAAA0" w14:textId="77777777" w:rsidR="008B476F" w:rsidRDefault="008B476F" w:rsidP="004666FE">
            <w:pPr>
              <w:pStyle w:val="TAC"/>
              <w:rPr>
                <w:ins w:id="26764" w:author="Ming Li L" w:date="2022-08-09T21:26:00Z"/>
                <w:lang w:val="en-US"/>
              </w:rPr>
            </w:pPr>
            <w:ins w:id="26765" w:author="Ming Li L" w:date="2022-08-23T12:59:00Z">
              <w:r w:rsidRPr="001C0E1B">
                <w:rPr>
                  <w:rFonts w:cs="v4.2.0"/>
                  <w:lang w:eastAsia="zh-CN"/>
                </w:rPr>
                <w:t>dBm/</w:t>
              </w:r>
              <w:r>
                <w:rPr>
                  <w:rFonts w:cs="v4.2.0"/>
                  <w:lang w:eastAsia="zh-CN"/>
                </w:rPr>
                <w:t>380.16</w:t>
              </w:r>
              <w:r w:rsidRPr="001C0E1B">
                <w:rPr>
                  <w:rFonts w:cs="v4.2.0"/>
                  <w:lang w:eastAsia="zh-CN"/>
                </w:rPr>
                <w:t xml:space="preserve"> MHz</w:t>
              </w:r>
            </w:ins>
          </w:p>
        </w:tc>
        <w:tc>
          <w:tcPr>
            <w:tcW w:w="2493" w:type="dxa"/>
            <w:gridSpan w:val="3"/>
            <w:tcBorders>
              <w:top w:val="single" w:sz="4" w:space="0" w:color="auto"/>
              <w:left w:val="single" w:sz="4" w:space="0" w:color="auto"/>
              <w:right w:val="single" w:sz="4" w:space="0" w:color="auto"/>
            </w:tcBorders>
            <w:vAlign w:val="center"/>
          </w:tcPr>
          <w:p w14:paraId="407A98E3" w14:textId="77777777" w:rsidR="008B476F" w:rsidRDefault="008B476F" w:rsidP="004666FE">
            <w:pPr>
              <w:pStyle w:val="TAC"/>
              <w:rPr>
                <w:ins w:id="26766" w:author="Ming Li L" w:date="2022-08-09T21:26:00Z"/>
                <w:lang w:val="en-US"/>
              </w:rPr>
            </w:pPr>
            <w:ins w:id="26767" w:author="Ming Li L" w:date="2022-08-23T13:10:00Z">
              <w:r>
                <w:rPr>
                  <w:lang w:val="en-US"/>
                </w:rPr>
                <w:t>-51.10</w:t>
              </w:r>
            </w:ins>
          </w:p>
        </w:tc>
        <w:tc>
          <w:tcPr>
            <w:tcW w:w="2494" w:type="dxa"/>
            <w:gridSpan w:val="3"/>
            <w:tcBorders>
              <w:top w:val="single" w:sz="4" w:space="0" w:color="auto"/>
              <w:left w:val="single" w:sz="4" w:space="0" w:color="auto"/>
              <w:right w:val="single" w:sz="4" w:space="0" w:color="auto"/>
            </w:tcBorders>
            <w:vAlign w:val="center"/>
          </w:tcPr>
          <w:p w14:paraId="3A48115C" w14:textId="77777777" w:rsidR="008B476F" w:rsidRDefault="008B476F" w:rsidP="004666FE">
            <w:pPr>
              <w:pStyle w:val="TAC"/>
              <w:rPr>
                <w:ins w:id="26768" w:author="Ming Li L" w:date="2022-08-09T21:26:00Z"/>
                <w:lang w:val="en-US"/>
              </w:rPr>
            </w:pPr>
            <w:ins w:id="26769" w:author="Ming Li L" w:date="2022-08-23T13:10:00Z">
              <w:r>
                <w:rPr>
                  <w:lang w:val="en-US"/>
                </w:rPr>
                <w:t>-51.10</w:t>
              </w:r>
            </w:ins>
          </w:p>
        </w:tc>
      </w:tr>
      <w:tr w:rsidR="008B476F" w14:paraId="0EDF2A2F" w14:textId="77777777" w:rsidTr="004666FE">
        <w:trPr>
          <w:trHeight w:val="58"/>
          <w:jc w:val="center"/>
          <w:ins w:id="26770" w:author="Ming Li L" w:date="2022-08-09T21:26:00Z"/>
        </w:trPr>
        <w:tc>
          <w:tcPr>
            <w:tcW w:w="1980" w:type="dxa"/>
            <w:tcBorders>
              <w:top w:val="nil"/>
              <w:left w:val="single" w:sz="4" w:space="0" w:color="auto"/>
              <w:bottom w:val="single" w:sz="4" w:space="0" w:color="auto"/>
              <w:right w:val="single" w:sz="4" w:space="0" w:color="auto"/>
            </w:tcBorders>
            <w:vAlign w:val="center"/>
          </w:tcPr>
          <w:p w14:paraId="0CF05956" w14:textId="77777777" w:rsidR="008B476F" w:rsidRDefault="008B476F" w:rsidP="004666FE">
            <w:pPr>
              <w:keepNext/>
              <w:keepLines/>
              <w:spacing w:after="0"/>
              <w:rPr>
                <w:ins w:id="26771" w:author="Ming Li L" w:date="2022-08-09T21:26:00Z"/>
                <w:rFonts w:ascii="Arial" w:hAnsi="Arial" w:cs="Arial"/>
                <w:sz w:val="18"/>
                <w:lang w:val="en-US"/>
              </w:rPr>
            </w:pPr>
          </w:p>
        </w:tc>
        <w:tc>
          <w:tcPr>
            <w:tcW w:w="1417" w:type="dxa"/>
            <w:tcBorders>
              <w:top w:val="single" w:sz="4" w:space="0" w:color="auto"/>
              <w:left w:val="single" w:sz="4" w:space="0" w:color="auto"/>
              <w:bottom w:val="single" w:sz="4" w:space="0" w:color="auto"/>
              <w:right w:val="single" w:sz="4" w:space="0" w:color="auto"/>
            </w:tcBorders>
          </w:tcPr>
          <w:p w14:paraId="7B9FEDD0" w14:textId="77777777" w:rsidR="008B476F" w:rsidRPr="00CE1F02" w:rsidRDefault="008B476F" w:rsidP="004666FE">
            <w:pPr>
              <w:pStyle w:val="TAC"/>
              <w:rPr>
                <w:ins w:id="26772" w:author="Ming Li L" w:date="2022-08-09T21:26:00Z"/>
                <w:lang w:val="en-US"/>
              </w:rPr>
            </w:pPr>
            <w:ins w:id="26773" w:author="Ming Li L" w:date="2022-08-09T21:26:00Z">
              <w:r w:rsidRPr="00CE1F02">
                <w:rPr>
                  <w:lang w:val="en-US"/>
                </w:rPr>
                <w:t xml:space="preserve">Config </w:t>
              </w:r>
              <w:r>
                <w:rPr>
                  <w:lang w:val="en-US"/>
                </w:rPr>
                <w:t>3</w:t>
              </w:r>
            </w:ins>
          </w:p>
        </w:tc>
        <w:tc>
          <w:tcPr>
            <w:tcW w:w="1501" w:type="dxa"/>
            <w:tcBorders>
              <w:top w:val="single" w:sz="4" w:space="0" w:color="auto"/>
              <w:left w:val="single" w:sz="4" w:space="0" w:color="auto"/>
              <w:bottom w:val="single" w:sz="4" w:space="0" w:color="auto"/>
              <w:right w:val="single" w:sz="4" w:space="0" w:color="auto"/>
            </w:tcBorders>
            <w:vAlign w:val="center"/>
          </w:tcPr>
          <w:p w14:paraId="41733FE5" w14:textId="77777777" w:rsidR="008B476F" w:rsidRDefault="008B476F" w:rsidP="004666FE">
            <w:pPr>
              <w:pStyle w:val="TAC"/>
              <w:rPr>
                <w:ins w:id="26774" w:author="Ming Li L" w:date="2022-08-09T21:26:00Z"/>
                <w:lang w:val="en-US"/>
              </w:rPr>
            </w:pPr>
            <w:ins w:id="26775" w:author="Ming Li L" w:date="2022-08-23T12:59:00Z">
              <w:r w:rsidRPr="001C0E1B">
                <w:rPr>
                  <w:rFonts w:cs="v4.2.0"/>
                  <w:lang w:eastAsia="zh-CN"/>
                </w:rPr>
                <w:t>dBm/</w:t>
              </w:r>
              <w:r>
                <w:rPr>
                  <w:rFonts w:cs="v4.2.0"/>
                  <w:lang w:eastAsia="zh-CN"/>
                </w:rPr>
                <w:t>380.16</w:t>
              </w:r>
              <w:r w:rsidRPr="001C0E1B">
                <w:rPr>
                  <w:rFonts w:cs="v4.2.0"/>
                  <w:lang w:eastAsia="zh-CN"/>
                </w:rPr>
                <w:t xml:space="preserve"> MHz</w:t>
              </w:r>
            </w:ins>
          </w:p>
        </w:tc>
        <w:tc>
          <w:tcPr>
            <w:tcW w:w="2493" w:type="dxa"/>
            <w:gridSpan w:val="3"/>
            <w:tcBorders>
              <w:top w:val="single" w:sz="4" w:space="0" w:color="auto"/>
              <w:left w:val="single" w:sz="4" w:space="0" w:color="auto"/>
              <w:right w:val="single" w:sz="4" w:space="0" w:color="auto"/>
            </w:tcBorders>
            <w:vAlign w:val="center"/>
          </w:tcPr>
          <w:p w14:paraId="7D670D6D" w14:textId="77777777" w:rsidR="008B476F" w:rsidRDefault="008B476F" w:rsidP="004666FE">
            <w:pPr>
              <w:pStyle w:val="TAC"/>
              <w:rPr>
                <w:ins w:id="26776" w:author="Ming Li L" w:date="2022-08-09T21:26:00Z"/>
                <w:lang w:val="en-US"/>
              </w:rPr>
            </w:pPr>
            <w:ins w:id="26777" w:author="Ming Li L" w:date="2022-08-23T13:10:00Z">
              <w:r>
                <w:rPr>
                  <w:lang w:val="en-US"/>
                </w:rPr>
                <w:t>-51.12</w:t>
              </w:r>
            </w:ins>
          </w:p>
        </w:tc>
        <w:tc>
          <w:tcPr>
            <w:tcW w:w="2494" w:type="dxa"/>
            <w:gridSpan w:val="3"/>
            <w:tcBorders>
              <w:top w:val="single" w:sz="4" w:space="0" w:color="auto"/>
              <w:left w:val="single" w:sz="4" w:space="0" w:color="auto"/>
              <w:right w:val="single" w:sz="4" w:space="0" w:color="auto"/>
            </w:tcBorders>
            <w:vAlign w:val="center"/>
          </w:tcPr>
          <w:p w14:paraId="757B1B9C" w14:textId="77777777" w:rsidR="008B476F" w:rsidRDefault="008B476F" w:rsidP="004666FE">
            <w:pPr>
              <w:pStyle w:val="TAC"/>
              <w:rPr>
                <w:ins w:id="26778" w:author="Ming Li L" w:date="2022-08-09T21:26:00Z"/>
                <w:lang w:val="en-US"/>
              </w:rPr>
            </w:pPr>
            <w:ins w:id="26779" w:author="Ming Li L" w:date="2022-08-23T13:10:00Z">
              <w:r>
                <w:rPr>
                  <w:lang w:val="en-US"/>
                </w:rPr>
                <w:t>-51.12</w:t>
              </w:r>
            </w:ins>
          </w:p>
        </w:tc>
      </w:tr>
      <w:tr w:rsidR="008B476F" w14:paraId="6D2E1454" w14:textId="77777777" w:rsidTr="004666FE">
        <w:trPr>
          <w:cantSplit/>
          <w:jc w:val="center"/>
          <w:ins w:id="26780" w:author="Ming Li L" w:date="2022-08-09T21:26:00Z"/>
        </w:trPr>
        <w:tc>
          <w:tcPr>
            <w:tcW w:w="9885" w:type="dxa"/>
            <w:gridSpan w:val="9"/>
            <w:tcBorders>
              <w:top w:val="single" w:sz="4" w:space="0" w:color="auto"/>
              <w:left w:val="single" w:sz="4" w:space="0" w:color="auto"/>
              <w:bottom w:val="single" w:sz="4" w:space="0" w:color="auto"/>
              <w:right w:val="single" w:sz="4" w:space="0" w:color="auto"/>
            </w:tcBorders>
            <w:vAlign w:val="center"/>
          </w:tcPr>
          <w:p w14:paraId="2261FFF4" w14:textId="77777777" w:rsidR="008B476F" w:rsidRDefault="008B476F" w:rsidP="004666FE">
            <w:pPr>
              <w:pStyle w:val="TAN"/>
              <w:rPr>
                <w:ins w:id="26781" w:author="Ming Li L" w:date="2022-08-09T21:26:00Z"/>
                <w:lang w:val="en-US"/>
              </w:rPr>
            </w:pPr>
            <w:ins w:id="26782" w:author="Ming Li L" w:date="2022-08-09T21:26:00Z">
              <w:r>
                <w:rPr>
                  <w:lang w:val="en-US"/>
                </w:rPr>
                <w:t>Note 1:</w:t>
              </w:r>
              <w:r>
                <w:rPr>
                  <w:lang w:val="en-US"/>
                </w:rPr>
                <w:tab/>
                <w:t xml:space="preserve">Interference from other cells and noise sources not specified in the test is assumed to be constant over subcarriers and time and shall be modelled as AWGN of appropriate power for </w:t>
              </w:r>
            </w:ins>
            <w:ins w:id="26783" w:author="Ming Li L" w:date="2022-08-09T21:26:00Z">
              <w:r>
                <w:rPr>
                  <w:rFonts w:eastAsia="Calibri" w:cs="v4.2.0"/>
                  <w:position w:val="-12"/>
                  <w:szCs w:val="22"/>
                  <w:lang w:val="en-US"/>
                </w:rPr>
                <w:object w:dxaOrig="440" w:dyaOrig="270" w14:anchorId="0CBABC64">
                  <v:shape id="_x0000_i1132" type="#_x0000_t75" style="width:20.55pt;height:14.15pt" o:ole="">
                    <v:imagedata r:id="rId21" o:title=""/>
                  </v:shape>
                  <o:OLEObject Type="Embed" ProgID="Equation.3" ShapeID="_x0000_i1132" DrawAspect="Content" ObjectID="_1723414600" r:id="rId136"/>
                </w:object>
              </w:r>
            </w:ins>
            <w:ins w:id="26784" w:author="Ming Li L" w:date="2022-08-09T21:26:00Z">
              <w:r>
                <w:rPr>
                  <w:lang w:val="en-US"/>
                </w:rPr>
                <w:t xml:space="preserve"> to be fulfilled.</w:t>
              </w:r>
            </w:ins>
          </w:p>
          <w:p w14:paraId="24A4F3EE" w14:textId="77777777" w:rsidR="008B476F" w:rsidRDefault="008B476F" w:rsidP="004666FE">
            <w:pPr>
              <w:pStyle w:val="TAN"/>
              <w:rPr>
                <w:ins w:id="26785" w:author="Ming Li L" w:date="2022-08-09T21:26:00Z"/>
                <w:lang w:val="en-US"/>
              </w:rPr>
            </w:pPr>
            <w:ins w:id="26786" w:author="Ming Li L" w:date="2022-08-09T21:26:00Z">
              <w:r>
                <w:rPr>
                  <w:lang w:val="en-US"/>
                </w:rPr>
                <w:t>Note 2:</w:t>
              </w:r>
              <w:r>
                <w:rPr>
                  <w:lang w:val="en-US"/>
                </w:rPr>
                <w:tab/>
                <w:t>SS-RSRP and Io levels have been derived from other parameters for information purposes. They are not settable parameters themselves.</w:t>
              </w:r>
            </w:ins>
          </w:p>
          <w:p w14:paraId="672EC574" w14:textId="77777777" w:rsidR="008B476F" w:rsidRDefault="008B476F" w:rsidP="004666FE">
            <w:pPr>
              <w:pStyle w:val="TAN"/>
              <w:rPr>
                <w:ins w:id="26787" w:author="Ming Li L" w:date="2022-08-09T21:26:00Z"/>
                <w:lang w:val="en-US"/>
              </w:rPr>
            </w:pPr>
            <w:ins w:id="26788" w:author="Ming Li L" w:date="2022-08-09T21:26:00Z">
              <w:r>
                <w:rPr>
                  <w:lang w:val="en-US"/>
                </w:rPr>
                <w:t>Note 3:</w:t>
              </w:r>
              <w:r>
                <w:rPr>
                  <w:lang w:val="en-US"/>
                </w:rPr>
                <w:tab/>
                <w:t>SS-RSRP minimum requirements are specified assuming independent interference and noise at each receiver antenna port.</w:t>
              </w:r>
            </w:ins>
          </w:p>
          <w:p w14:paraId="0859E4BC" w14:textId="77777777" w:rsidR="008B476F" w:rsidRDefault="008B476F" w:rsidP="004666FE">
            <w:pPr>
              <w:pStyle w:val="TAN"/>
              <w:rPr>
                <w:ins w:id="26789" w:author="Ming Li L" w:date="2022-08-09T21:26:00Z"/>
                <w:lang w:val="en-US"/>
              </w:rPr>
            </w:pPr>
            <w:ins w:id="26790" w:author="Ming Li L" w:date="2022-08-09T21:26:00Z">
              <w:r>
                <w:rPr>
                  <w:lang w:val="en-US"/>
                </w:rPr>
                <w:t>Note 4:</w:t>
              </w:r>
              <w:r>
                <w:rPr>
                  <w:lang w:val="en-US"/>
                </w:rPr>
                <w:tab/>
                <w:t xml:space="preserve">Equivalent power received by an antenna with 0dBi gain at the </w:t>
              </w:r>
              <w:proofErr w:type="spellStart"/>
              <w:r>
                <w:rPr>
                  <w:lang w:val="en-US"/>
                </w:rPr>
                <w:t>centre</w:t>
              </w:r>
              <w:proofErr w:type="spellEnd"/>
              <w:r>
                <w:rPr>
                  <w:lang w:val="en-US"/>
                </w:rPr>
                <w:t xml:space="preserve"> of the quiet zone</w:t>
              </w:r>
            </w:ins>
          </w:p>
          <w:p w14:paraId="7BA8C1DB" w14:textId="77777777" w:rsidR="008B476F" w:rsidRDefault="008B476F" w:rsidP="004666FE">
            <w:pPr>
              <w:pStyle w:val="TAN"/>
              <w:rPr>
                <w:ins w:id="26791" w:author="Ming Li L" w:date="2022-08-09T21:26:00Z"/>
                <w:lang w:val="en-US"/>
              </w:rPr>
            </w:pPr>
            <w:ins w:id="26792" w:author="Ming Li L" w:date="2022-08-09T21:26:00Z">
              <w:r>
                <w:rPr>
                  <w:lang w:val="en-US"/>
                </w:rPr>
                <w:t>Note 5:</w:t>
              </w:r>
              <w:r>
                <w:rPr>
                  <w:lang w:val="en-US"/>
                </w:rPr>
                <w:tab/>
                <w:t xml:space="preserve">As observed with 0dBi gain antenna at the </w:t>
              </w:r>
              <w:proofErr w:type="spellStart"/>
              <w:r>
                <w:rPr>
                  <w:lang w:val="en-US"/>
                </w:rPr>
                <w:t>centre</w:t>
              </w:r>
              <w:proofErr w:type="spellEnd"/>
              <w:r>
                <w:rPr>
                  <w:lang w:val="en-US"/>
                </w:rPr>
                <w:t xml:space="preserve"> of the quiet zone</w:t>
              </w:r>
            </w:ins>
          </w:p>
          <w:p w14:paraId="1421EC4B" w14:textId="77777777" w:rsidR="008B476F" w:rsidRDefault="008B476F" w:rsidP="004666FE">
            <w:pPr>
              <w:pStyle w:val="TAN"/>
              <w:rPr>
                <w:ins w:id="26793" w:author="Ming Li L" w:date="2022-08-09T21:26:00Z"/>
                <w:lang w:val="en-US"/>
              </w:rPr>
            </w:pPr>
            <w:ins w:id="26794" w:author="Ming Li L" w:date="2022-08-09T21:26:00Z">
              <w:r>
                <w:rPr>
                  <w:lang w:val="en-US"/>
                </w:rPr>
                <w:t>Note 6:</w:t>
              </w:r>
              <w:r>
                <w:rPr>
                  <w:lang w:val="en-US"/>
                </w:rPr>
                <w:tab/>
                <w:t>All parameters apply for configuration 1</w:t>
              </w:r>
            </w:ins>
          </w:p>
          <w:p w14:paraId="7472A4ED" w14:textId="77777777" w:rsidR="008B476F" w:rsidRDefault="008B476F" w:rsidP="004666FE">
            <w:pPr>
              <w:pStyle w:val="TAN"/>
              <w:rPr>
                <w:ins w:id="26795" w:author="Ming Li L" w:date="2022-08-09T21:26:00Z"/>
                <w:lang w:val="en-US"/>
              </w:rPr>
            </w:pPr>
            <w:ins w:id="26796" w:author="Ming Li L" w:date="2022-08-09T21:26:00Z">
              <w:r>
                <w:rPr>
                  <w:lang w:val="en-US"/>
                </w:rPr>
                <w:t>Note 7:</w:t>
              </w:r>
              <w:r>
                <w:rPr>
                  <w:lang w:val="en-US"/>
                </w:rPr>
                <w:tab/>
                <w:t>Information about types of UE beam is given in B.2.1.3 and does not limit UE implementation or test system implementation.</w:t>
              </w:r>
            </w:ins>
          </w:p>
        </w:tc>
      </w:tr>
    </w:tbl>
    <w:p w14:paraId="1BCEBAA7" w14:textId="77777777" w:rsidR="008B476F" w:rsidRDefault="008B476F" w:rsidP="008B476F">
      <w:pPr>
        <w:rPr>
          <w:ins w:id="26797" w:author="Ming Li L" w:date="2022-08-09T21:26:00Z"/>
          <w:lang w:eastAsia="zh-CN"/>
        </w:rPr>
      </w:pPr>
    </w:p>
    <w:p w14:paraId="64DB4DF1" w14:textId="77777777" w:rsidR="008B476F" w:rsidRDefault="008B476F" w:rsidP="008B476F">
      <w:pPr>
        <w:pStyle w:val="Heading5"/>
        <w:rPr>
          <w:ins w:id="26798" w:author="Ming Li L" w:date="2022-08-09T21:26:00Z"/>
          <w:lang w:eastAsia="zh-CN"/>
        </w:rPr>
      </w:pPr>
      <w:ins w:id="26799" w:author="Ming Li L" w:date="2022-08-09T21:26:00Z">
        <w:r>
          <w:rPr>
            <w:lang w:eastAsia="zh-CN"/>
          </w:rPr>
          <w:t>A.14.X.3.3</w:t>
        </w:r>
        <w:r>
          <w:rPr>
            <w:rFonts w:hint="eastAsia"/>
            <w:lang w:eastAsia="zh-CN"/>
          </w:rPr>
          <w:t>.</w:t>
        </w:r>
        <w:r>
          <w:rPr>
            <w:lang w:eastAsia="zh-CN"/>
          </w:rPr>
          <w:t>2</w:t>
        </w:r>
        <w:r>
          <w:rPr>
            <w:lang w:eastAsia="zh-CN"/>
          </w:rPr>
          <w:tab/>
          <w:t>Test Requirements</w:t>
        </w:r>
      </w:ins>
    </w:p>
    <w:p w14:paraId="4C49F602" w14:textId="77777777" w:rsidR="008B476F" w:rsidRPr="00A97934" w:rsidRDefault="008B476F" w:rsidP="008B476F">
      <w:pPr>
        <w:rPr>
          <w:ins w:id="26800" w:author="Ming Li L" w:date="2022-08-09T21:26:00Z"/>
          <w:lang w:eastAsia="zh-CN"/>
        </w:rPr>
      </w:pPr>
      <w:ins w:id="26801" w:author="Ming Li L" w:date="2022-08-09T21:26:00Z">
        <w:r w:rsidRPr="00202792">
          <w:rPr>
            <w:lang w:eastAsia="zh-CN"/>
          </w:rPr>
          <w:t xml:space="preserve">During T2 the UE shall start sending CSI report for the </w:t>
        </w:r>
        <w:proofErr w:type="spellStart"/>
        <w:r w:rsidRPr="00202792">
          <w:rPr>
            <w:lang w:eastAsia="zh-CN"/>
          </w:rPr>
          <w:t>SCell</w:t>
        </w:r>
        <w:proofErr w:type="spellEnd"/>
        <w:r w:rsidRPr="00202792">
          <w:rPr>
            <w:lang w:eastAsia="zh-CN"/>
          </w:rPr>
          <w:t xml:space="preserve"> in the configured slots for CSI reporting </w:t>
        </w:r>
        <w:r w:rsidRPr="009F051E">
          <w:rPr>
            <w:lang w:eastAsia="zh-CN"/>
          </w:rPr>
          <w:t>after at least one CSI-RS transmission occasion for channel measurement</w:t>
        </w:r>
        <w:r w:rsidRPr="00202792">
          <w:rPr>
            <w:lang w:eastAsia="zh-CN"/>
          </w:rPr>
          <w:t xml:space="preserve"> </w:t>
        </w:r>
        <w:r w:rsidRPr="00F8257C">
          <w:rPr>
            <w:lang w:eastAsia="zh-CN"/>
          </w:rPr>
          <w:t xml:space="preserve">and reporting </w:t>
        </w:r>
        <w:r w:rsidRPr="00202792">
          <w:rPr>
            <w:lang w:eastAsia="zh-CN"/>
          </w:rPr>
          <w:t>after slot (</w:t>
        </w:r>
        <w:proofErr w:type="spellStart"/>
        <w:r w:rsidRPr="00202792">
          <w:rPr>
            <w:lang w:eastAsia="zh-CN"/>
          </w:rPr>
          <w:t>m+k</w:t>
        </w:r>
        <w:proofErr w:type="spellEnd"/>
        <w:r w:rsidRPr="00202792">
          <w:rPr>
            <w:lang w:eastAsia="zh-CN"/>
          </w:rPr>
          <w:t xml:space="preserve">). UE shall send the first CSI report for </w:t>
        </w:r>
        <w:proofErr w:type="spellStart"/>
        <w:r w:rsidRPr="00202792">
          <w:rPr>
            <w:lang w:eastAsia="zh-CN"/>
          </w:rPr>
          <w:t>SCell</w:t>
        </w:r>
        <w:proofErr w:type="spellEnd"/>
        <w:r w:rsidRPr="00202792">
          <w:rPr>
            <w:lang w:eastAsia="zh-CN"/>
          </w:rPr>
          <w:t xml:space="preserve"> </w:t>
        </w:r>
        <w:r w:rsidRPr="009F051E">
          <w:rPr>
            <w:lang w:eastAsia="zh-CN"/>
          </w:rPr>
          <w:t>after receiving at least one CSI-RS transmission occasion for channel measurement</w:t>
        </w:r>
        <w:r w:rsidRPr="00202792">
          <w:rPr>
            <w:lang w:eastAsia="zh-CN"/>
          </w:rPr>
          <w:t xml:space="preserve"> </w:t>
        </w:r>
        <w:r w:rsidRPr="00F8257C">
          <w:rPr>
            <w:lang w:eastAsia="zh-CN"/>
          </w:rPr>
          <w:t xml:space="preserve">and reporting </w:t>
        </w:r>
        <w:r>
          <w:rPr>
            <w:lang w:eastAsia="zh-CN"/>
          </w:rPr>
          <w:t>after</w:t>
        </w:r>
        <w:r w:rsidRPr="00202792">
          <w:rPr>
            <w:lang w:eastAsia="zh-CN"/>
          </w:rPr>
          <w:t xml:space="preserve"> slot (</w:t>
        </w:r>
        <w:proofErr w:type="spellStart"/>
        <w:r w:rsidRPr="00202792">
          <w:rPr>
            <w:lang w:eastAsia="zh-CN"/>
          </w:rPr>
          <w:t>m+k</w:t>
        </w:r>
        <w:proofErr w:type="spellEnd"/>
        <w:r w:rsidRPr="00202792">
          <w:rPr>
            <w:lang w:eastAsia="zh-CN"/>
          </w:rPr>
          <w:t xml:space="preserve">), or in the next available uplink resource for CSI reporting if </w:t>
        </w:r>
        <w:r>
          <w:rPr>
            <w:lang w:eastAsia="zh-CN"/>
          </w:rPr>
          <w:t xml:space="preserve">the </w:t>
        </w:r>
        <w:r w:rsidRPr="00202792">
          <w:rPr>
            <w:lang w:eastAsia="zh-CN"/>
          </w:rPr>
          <w:t xml:space="preserve">slot was subject to interruption. Whether CSI </w:t>
        </w:r>
        <w:r w:rsidRPr="00A97934">
          <w:rPr>
            <w:lang w:eastAsia="zh-CN"/>
          </w:rPr>
          <w:t xml:space="preserve">report in a slot was interrupted is checked by monitoring ACK/NACK sent in </w:t>
        </w:r>
        <w:proofErr w:type="spellStart"/>
        <w:r w:rsidRPr="00A97934">
          <w:rPr>
            <w:lang w:eastAsia="zh-CN"/>
          </w:rPr>
          <w:t>PCell</w:t>
        </w:r>
        <w:proofErr w:type="spellEnd"/>
        <w:r w:rsidRPr="00A97934">
          <w:rPr>
            <w:lang w:eastAsia="zh-CN"/>
          </w:rPr>
          <w:t xml:space="preserve"> in the slot.</w:t>
        </w:r>
      </w:ins>
    </w:p>
    <w:p w14:paraId="4C6F944D" w14:textId="77777777" w:rsidR="008B476F" w:rsidRPr="00A97934" w:rsidRDefault="008B476F" w:rsidP="008B476F">
      <w:pPr>
        <w:rPr>
          <w:ins w:id="26802" w:author="Ming Li L" w:date="2022-08-09T21:26:00Z"/>
          <w:lang w:eastAsia="zh-CN"/>
        </w:rPr>
      </w:pPr>
      <w:ins w:id="26803" w:author="Ming Li L" w:date="2022-08-09T21:26:00Z">
        <w:r w:rsidRPr="00A97934">
          <w:rPr>
            <w:lang w:eastAsia="zh-CN"/>
          </w:rPr>
          <w:t xml:space="preserve">During T2, the UE shall start sending valid L1-RSRP report for the </w:t>
        </w:r>
        <w:proofErr w:type="spellStart"/>
        <w:r w:rsidRPr="00A97934">
          <w:rPr>
            <w:lang w:eastAsia="zh-CN"/>
          </w:rPr>
          <w:t>SCell</w:t>
        </w:r>
        <w:proofErr w:type="spellEnd"/>
        <w:r w:rsidRPr="00A97934">
          <w:rPr>
            <w:lang w:eastAsia="zh-CN"/>
          </w:rPr>
          <w:t xml:space="preserve"> in the configured slots for CSI reporting after slot (m+T</w:t>
        </w:r>
        <w:r w:rsidRPr="00A97934">
          <w:rPr>
            <w:vertAlign w:val="subscript"/>
            <w:lang w:eastAsia="zh-CN"/>
          </w:rPr>
          <w:t>L1-RSRP</w:t>
        </w:r>
        <w:r w:rsidRPr="00A97934">
          <w:rPr>
            <w:lang w:eastAsia="zh-CN"/>
          </w:rPr>
          <w:t>), where T</w:t>
        </w:r>
        <w:r w:rsidRPr="00A97934">
          <w:rPr>
            <w:vertAlign w:val="subscript"/>
            <w:lang w:eastAsia="zh-CN"/>
          </w:rPr>
          <w:t>L1-RSRP</w:t>
        </w:r>
        <w:r w:rsidRPr="00A97934">
          <w:rPr>
            <w:lang w:eastAsia="zh-CN"/>
          </w:rPr>
          <w:t xml:space="preserve"> is no larger than </w:t>
        </w:r>
        <w:r w:rsidRPr="00A97934">
          <w:t xml:space="preserve">3ms + </w:t>
        </w:r>
        <w:proofErr w:type="spellStart"/>
        <w:r w:rsidRPr="00A97934">
          <w:t>T</w:t>
        </w:r>
        <w:r w:rsidRPr="00A97934">
          <w:rPr>
            <w:vertAlign w:val="subscript"/>
          </w:rPr>
          <w:t>FirstSSB_MAX</w:t>
        </w:r>
        <w:proofErr w:type="spellEnd"/>
        <w:r w:rsidRPr="00A97934">
          <w:rPr>
            <w:vertAlign w:val="subscript"/>
          </w:rPr>
          <w:t xml:space="preserve"> </w:t>
        </w:r>
        <w:r w:rsidRPr="00A97934">
          <w:t>+ 23*T</w:t>
        </w:r>
        <w:r w:rsidRPr="00A97934">
          <w:rPr>
            <w:vertAlign w:val="subscript"/>
          </w:rPr>
          <w:t xml:space="preserve">SMTC_MAX </w:t>
        </w:r>
        <w:r w:rsidRPr="00A97934">
          <w:t>+</w:t>
        </w:r>
        <w:r w:rsidRPr="00A97934">
          <w:rPr>
            <w:lang w:eastAsia="zh-CN"/>
          </w:rPr>
          <w:t>12*</w:t>
        </w:r>
        <w:proofErr w:type="spellStart"/>
        <w:r w:rsidRPr="00A97934">
          <w:rPr>
            <w:lang w:eastAsia="zh-CN"/>
          </w:rPr>
          <w:t>T</w:t>
        </w:r>
        <w:r w:rsidRPr="00A97934">
          <w:rPr>
            <w:vertAlign w:val="subscript"/>
            <w:lang w:eastAsia="zh-CN"/>
          </w:rPr>
          <w:t>rs</w:t>
        </w:r>
        <w:proofErr w:type="spellEnd"/>
        <w:r w:rsidRPr="00A97934">
          <w:rPr>
            <w:rFonts w:eastAsia="Malgun Gothic"/>
            <w:lang w:eastAsia="zh-CN"/>
          </w:rPr>
          <w:t xml:space="preserve"> +</w:t>
        </w:r>
        <w:r w:rsidRPr="00A97934">
          <w:t xml:space="preserve"> T</w:t>
        </w:r>
        <w:r w:rsidRPr="00A97934">
          <w:rPr>
            <w:vertAlign w:val="subscript"/>
          </w:rPr>
          <w:t>L1-RSRP, measure</w:t>
        </w:r>
        <w:r w:rsidRPr="00A97934">
          <w:rPr>
            <w:rFonts w:eastAsia="Malgun Gothic"/>
            <w:lang w:eastAsia="zh-CN"/>
          </w:rPr>
          <w:t xml:space="preserve"> + </w:t>
        </w:r>
        <w:r w:rsidRPr="00A97934">
          <w:t>T</w:t>
        </w:r>
        <w:r w:rsidRPr="00A97934">
          <w:rPr>
            <w:vertAlign w:val="subscript"/>
          </w:rPr>
          <w:t>L1-RSRP, report</w:t>
        </w:r>
        <w:r w:rsidRPr="00A97934">
          <w:rPr>
            <w:lang w:eastAsia="zh-CN"/>
          </w:rPr>
          <w:t xml:space="preserve"> as defined in clause 8.3.2. For this test case, </w:t>
        </w:r>
        <w:proofErr w:type="spellStart"/>
        <w:r w:rsidRPr="00A97934">
          <w:t>T</w:t>
        </w:r>
        <w:r w:rsidRPr="00A97934">
          <w:rPr>
            <w:vertAlign w:val="subscript"/>
          </w:rPr>
          <w:t>FirstSSB_MAX</w:t>
        </w:r>
        <w:proofErr w:type="spellEnd"/>
        <w:r w:rsidRPr="00A97934">
          <w:rPr>
            <w:lang w:eastAsia="zh-CN"/>
          </w:rPr>
          <w:t>=</w:t>
        </w:r>
        <w:r w:rsidRPr="00A97934">
          <w:t>T</w:t>
        </w:r>
        <w:r w:rsidRPr="00A97934">
          <w:rPr>
            <w:vertAlign w:val="subscript"/>
          </w:rPr>
          <w:t>SMTC_MAX</w:t>
        </w:r>
        <w:r w:rsidRPr="00A97934">
          <w:rPr>
            <w:lang w:eastAsia="zh-CN"/>
          </w:rPr>
          <w:t>=</w:t>
        </w:r>
        <w:proofErr w:type="spellStart"/>
        <w:r w:rsidRPr="00A97934">
          <w:rPr>
            <w:lang w:eastAsia="zh-CN"/>
          </w:rPr>
          <w:t>T</w:t>
        </w:r>
        <w:r w:rsidRPr="00A97934">
          <w:rPr>
            <w:vertAlign w:val="subscript"/>
            <w:lang w:eastAsia="zh-CN"/>
          </w:rPr>
          <w:t>rs</w:t>
        </w:r>
        <w:proofErr w:type="spellEnd"/>
        <w:r w:rsidRPr="00A97934">
          <w:rPr>
            <w:lang w:eastAsia="zh-CN"/>
          </w:rPr>
          <w:t xml:space="preserve">=20ms; </w:t>
        </w:r>
        <w:r w:rsidRPr="00A97934">
          <w:t>T</w:t>
        </w:r>
        <w:r w:rsidRPr="00A97934">
          <w:rPr>
            <w:vertAlign w:val="subscript"/>
          </w:rPr>
          <w:t>L1-RSRP, measure</w:t>
        </w:r>
        <w:r w:rsidRPr="00A97934">
          <w:rPr>
            <w:lang w:eastAsia="zh-CN"/>
          </w:rPr>
          <w:t xml:space="preserve">=480ms and </w:t>
        </w:r>
        <w:r w:rsidRPr="00A97934">
          <w:t>T</w:t>
        </w:r>
        <w:r w:rsidRPr="00A97934">
          <w:rPr>
            <w:vertAlign w:val="subscript"/>
          </w:rPr>
          <w:t>L1-RSRP, report</w:t>
        </w:r>
        <w:r w:rsidRPr="00A97934">
          <w:rPr>
            <w:lang w:eastAsia="zh-CN"/>
          </w:rPr>
          <w:t>=5ms, which allows T</w:t>
        </w:r>
        <w:r w:rsidRPr="00A97934">
          <w:rPr>
            <w:vertAlign w:val="subscript"/>
            <w:lang w:eastAsia="zh-CN"/>
          </w:rPr>
          <w:t>L1-RSRP</w:t>
        </w:r>
        <w:r w:rsidRPr="00A97934">
          <w:rPr>
            <w:lang w:eastAsia="zh-CN"/>
          </w:rPr>
          <w:t xml:space="preserve"> =1480ms.</w:t>
        </w:r>
      </w:ins>
    </w:p>
    <w:p w14:paraId="6F992530" w14:textId="77777777" w:rsidR="008B476F" w:rsidRPr="00A97934" w:rsidRDefault="008B476F" w:rsidP="008B476F">
      <w:pPr>
        <w:rPr>
          <w:ins w:id="26804" w:author="Ming Li L" w:date="2022-08-09T21:26:00Z"/>
          <w:lang w:eastAsia="zh-CN"/>
        </w:rPr>
      </w:pPr>
      <w:ins w:id="26805" w:author="Ming Li L" w:date="2022-08-09T21:26:00Z">
        <w:r w:rsidRPr="00A97934">
          <w:rPr>
            <w:lang w:eastAsia="zh-CN"/>
          </w:rPr>
          <w:t xml:space="preserve">During T2, the UE shall start sending CSI reports for the </w:t>
        </w:r>
        <w:proofErr w:type="spellStart"/>
        <w:r w:rsidRPr="00A97934">
          <w:rPr>
            <w:lang w:eastAsia="zh-CN"/>
          </w:rPr>
          <w:t>SCell</w:t>
        </w:r>
        <w:proofErr w:type="spellEnd"/>
        <w:r w:rsidRPr="00A97934">
          <w:rPr>
            <w:lang w:eastAsia="zh-CN"/>
          </w:rPr>
          <w:t xml:space="preserve"> with non-zero CQI index in the configured slots for CSI reporting no later than slot </w:t>
        </w:r>
      </w:ins>
      <m:oMath>
        <m:r>
          <w:ins w:id="26806" w:author="Ming Li L" w:date="2022-08-09T21:26:00Z">
            <m:rPr>
              <m:sty m:val="p"/>
            </m:rPr>
            <w:rPr>
              <w:rFonts w:ascii="Cambria Math" w:hAnsi="Cambria Math"/>
              <w:lang w:eastAsia="zh-CN"/>
            </w:rPr>
            <m:t>m+</m:t>
          </w:ins>
        </m:r>
        <m:f>
          <m:fPr>
            <m:ctrlPr>
              <w:ins w:id="26807" w:author="Ming Li L" w:date="2022-08-09T21:26:00Z">
                <w:rPr>
                  <w:rFonts w:ascii="Cambria Math" w:hAnsi="Cambria Math"/>
                  <w:lang w:eastAsia="zh-CN"/>
                </w:rPr>
              </w:ins>
            </m:ctrlPr>
          </m:fPr>
          <m:num>
            <m:sSub>
              <m:sSubPr>
                <m:ctrlPr>
                  <w:ins w:id="26808" w:author="Ming Li L" w:date="2022-08-09T21:26:00Z">
                    <w:rPr>
                      <w:rFonts w:ascii="Cambria Math" w:hAnsi="Cambria Math" w:cs="MS Gothic"/>
                      <w:lang w:eastAsia="zh-CN"/>
                    </w:rPr>
                  </w:ins>
                </m:ctrlPr>
              </m:sSubPr>
              <m:e>
                <m:r>
                  <w:ins w:id="26809" w:author="Ming Li L" w:date="2022-08-09T21:26:00Z">
                    <m:rPr>
                      <m:sty m:val="p"/>
                    </m:rPr>
                    <w:rPr>
                      <w:rFonts w:ascii="Cambria Math" w:hAnsi="Cambria Math"/>
                      <w:lang w:eastAsia="zh-CN"/>
                    </w:rPr>
                    <m:t>T</m:t>
                  </w:ins>
                </m:r>
                <m:ctrlPr>
                  <w:ins w:id="26810" w:author="Ming Li L" w:date="2022-08-09T21:26:00Z">
                    <w:rPr>
                      <w:rFonts w:ascii="Cambria Math" w:hAnsi="Cambria Math"/>
                      <w:lang w:eastAsia="zh-CN"/>
                    </w:rPr>
                  </w:ins>
                </m:ctrlPr>
              </m:e>
              <m:sub>
                <m:r>
                  <w:ins w:id="26811" w:author="Ming Li L" w:date="2022-08-09T21:26:00Z">
                    <m:rPr>
                      <m:sty m:val="p"/>
                    </m:rPr>
                    <w:rPr>
                      <w:rFonts w:ascii="Cambria Math" w:hAnsi="Cambria Math" w:cs="MS Gothic"/>
                      <w:lang w:eastAsia="zh-CN"/>
                    </w:rPr>
                    <m:t>HARQ</m:t>
                  </w:ins>
                </m:r>
              </m:sub>
            </m:sSub>
            <m:r>
              <w:ins w:id="26812" w:author="Ming Li L" w:date="2022-08-09T21:26:00Z">
                <w:rPr>
                  <w:rFonts w:ascii="Cambria Math" w:hAnsi="Cambria Math" w:cs="MS Gothic"/>
                  <w:lang w:eastAsia="zh-CN"/>
                </w:rPr>
                <m:t>+</m:t>
              </w:ins>
            </m:r>
            <m:sSub>
              <m:sSubPr>
                <m:ctrlPr>
                  <w:ins w:id="26813" w:author="Ming Li L" w:date="2022-08-09T21:26:00Z">
                    <w:rPr>
                      <w:rFonts w:ascii="Cambria Math" w:hAnsi="Cambria Math" w:cs="MS Gothic"/>
                      <w:i/>
                      <w:lang w:eastAsia="zh-CN"/>
                    </w:rPr>
                  </w:ins>
                </m:ctrlPr>
              </m:sSubPr>
              <m:e>
                <m:r>
                  <w:ins w:id="26814" w:author="Ming Li L" w:date="2022-08-09T21:26:00Z">
                    <w:rPr>
                      <w:rFonts w:ascii="Cambria Math" w:hAnsi="Cambria Math" w:cs="MS Gothic"/>
                      <w:lang w:eastAsia="zh-CN"/>
                    </w:rPr>
                    <m:t>T</m:t>
                  </w:ins>
                </m:r>
              </m:e>
              <m:sub>
                <m:r>
                  <w:ins w:id="26815" w:author="Ming Li L" w:date="2022-08-09T21:26:00Z">
                    <m:rPr>
                      <m:sty m:val="p"/>
                    </m:rPr>
                    <w:rPr>
                      <w:rFonts w:ascii="Cambria Math" w:hAnsi="Cambria Math" w:cs="MS Gothic"/>
                      <w:lang w:eastAsia="zh-CN"/>
                    </w:rPr>
                    <m:t>activtion_time</m:t>
                  </w:ins>
                </m:r>
              </m:sub>
            </m:sSub>
            <m:r>
              <w:ins w:id="26816" w:author="Ming Li L" w:date="2022-08-09T21:26:00Z">
                <w:rPr>
                  <w:rFonts w:ascii="Cambria Math" w:hAnsi="Cambria Math" w:cs="MS Gothic"/>
                  <w:lang w:eastAsia="zh-CN"/>
                </w:rPr>
                <m:t>+</m:t>
              </w:ins>
            </m:r>
            <m:sSub>
              <m:sSubPr>
                <m:ctrlPr>
                  <w:ins w:id="26817" w:author="Ming Li L" w:date="2022-08-09T21:26:00Z">
                    <w:rPr>
                      <w:rFonts w:ascii="Cambria Math" w:hAnsi="Cambria Math" w:cs="MS Gothic"/>
                      <w:i/>
                      <w:lang w:eastAsia="zh-CN"/>
                    </w:rPr>
                  </w:ins>
                </m:ctrlPr>
              </m:sSubPr>
              <m:e>
                <m:r>
                  <w:ins w:id="26818" w:author="Ming Li L" w:date="2022-08-09T21:26:00Z">
                    <w:rPr>
                      <w:rFonts w:ascii="Cambria Math" w:hAnsi="Cambria Math" w:cs="MS Gothic"/>
                      <w:lang w:eastAsia="zh-CN"/>
                    </w:rPr>
                    <m:t>T</m:t>
                  </w:ins>
                </m:r>
              </m:e>
              <m:sub>
                <m:r>
                  <w:ins w:id="26819" w:author="Ming Li L" w:date="2022-08-09T21:26:00Z">
                    <m:rPr>
                      <m:sty m:val="p"/>
                    </m:rPr>
                    <w:rPr>
                      <w:rFonts w:ascii="Cambria Math" w:hAnsi="Cambria Math" w:cs="MS Gothic"/>
                      <w:lang w:eastAsia="zh-CN"/>
                    </w:rPr>
                    <m:t>CSI_Reporting</m:t>
                  </w:ins>
                </m:r>
              </m:sub>
            </m:sSub>
          </m:num>
          <m:den>
            <m:r>
              <w:ins w:id="26820" w:author="Ming Li L" w:date="2022-08-09T21:26:00Z">
                <w:rPr>
                  <w:rFonts w:ascii="Cambria Math" w:hAnsi="Cambria Math"/>
                  <w:lang w:eastAsia="zh-CN"/>
                </w:rPr>
                <m:t>NR slot length</m:t>
              </w:ins>
            </m:r>
          </m:den>
        </m:f>
      </m:oMath>
      <w:ins w:id="26821" w:author="Ming Li L" w:date="2022-08-09T21:26:00Z">
        <w:r w:rsidRPr="00A97934">
          <w:rPr>
            <w:lang w:eastAsia="zh-CN"/>
          </w:rPr>
          <w:t xml:space="preserve">, where </w:t>
        </w:r>
      </w:ins>
    </w:p>
    <w:p w14:paraId="61348CC2" w14:textId="77777777" w:rsidR="008B476F" w:rsidRPr="00A97934" w:rsidRDefault="008B476F" w:rsidP="008B476F">
      <w:pPr>
        <w:ind w:leftChars="100" w:left="200"/>
        <w:rPr>
          <w:ins w:id="26822" w:author="Ming Li L" w:date="2022-08-09T21:26:00Z"/>
          <w:lang w:eastAsia="zh-CN"/>
        </w:rPr>
      </w:pPr>
      <w:ins w:id="26823" w:author="Ming Li L" w:date="2022-08-09T21:26:00Z">
        <w:r w:rsidRPr="00A97934">
          <w:rPr>
            <w:lang w:eastAsia="zh-CN"/>
          </w:rPr>
          <w:t>-</w:t>
        </w:r>
        <w:r w:rsidRPr="00A97934">
          <w:rPr>
            <w:lang w:eastAsia="zh-CN"/>
          </w:rPr>
          <w:tab/>
        </w:r>
        <w:r w:rsidRPr="00A97934">
          <w:rPr>
            <w:lang w:eastAsia="zh-CN"/>
          </w:rPr>
          <w:tab/>
          <w:t>T</w:t>
        </w:r>
        <w:r w:rsidRPr="00A97934">
          <w:rPr>
            <w:vertAlign w:val="subscript"/>
            <w:lang w:eastAsia="zh-CN"/>
          </w:rPr>
          <w:t xml:space="preserve">HARQ </w:t>
        </w:r>
        <w:r w:rsidRPr="00A97934">
          <w:rPr>
            <w:lang w:eastAsia="zh-CN"/>
          </w:rPr>
          <w:t xml:space="preserve">is defined in Table </w:t>
        </w:r>
        <w:r w:rsidRPr="00A97934">
          <w:t>A.14.X.3.3.1-2</w:t>
        </w:r>
      </w:ins>
    </w:p>
    <w:p w14:paraId="3808E517" w14:textId="77777777" w:rsidR="008B476F" w:rsidRDefault="008B476F" w:rsidP="008B476F">
      <w:pPr>
        <w:ind w:leftChars="100" w:left="200"/>
        <w:rPr>
          <w:ins w:id="26824" w:author="Ming Li L" w:date="2022-08-09T21:26:00Z"/>
        </w:rPr>
      </w:pPr>
      <w:ins w:id="26825" w:author="Ming Li L" w:date="2022-08-09T21:26:00Z">
        <w:r w:rsidRPr="00A97934">
          <w:rPr>
            <w:lang w:eastAsia="zh-CN"/>
          </w:rPr>
          <w:t>-</w:t>
        </w:r>
        <w:r w:rsidRPr="00A97934">
          <w:rPr>
            <w:lang w:eastAsia="zh-CN"/>
          </w:rPr>
          <w:tab/>
        </w:r>
        <w:r w:rsidRPr="00A97934">
          <w:rPr>
            <w:lang w:eastAsia="zh-CN"/>
          </w:rPr>
          <w:tab/>
        </w:r>
        <w:proofErr w:type="spellStart"/>
        <w:r w:rsidRPr="00A97934">
          <w:rPr>
            <w:lang w:eastAsia="zh-CN"/>
          </w:rPr>
          <w:t>T</w:t>
        </w:r>
        <w:r w:rsidRPr="00A97934">
          <w:rPr>
            <w:vertAlign w:val="subscript"/>
            <w:lang w:eastAsia="zh-CN"/>
          </w:rPr>
          <w:t>activation_time</w:t>
        </w:r>
        <w:proofErr w:type="spellEnd"/>
        <w:r w:rsidRPr="00A97934">
          <w:rPr>
            <w:vertAlign w:val="subscript"/>
            <w:lang w:eastAsia="zh-CN"/>
          </w:rPr>
          <w:t xml:space="preserve"> </w:t>
        </w:r>
        <w:r w:rsidRPr="00A97934">
          <w:rPr>
            <w:lang w:eastAsia="zh-CN"/>
          </w:rPr>
          <w:t xml:space="preserve">= </w:t>
        </w:r>
        <w:r w:rsidRPr="00A97934">
          <w:t xml:space="preserve">3ms + </w:t>
        </w:r>
        <w:proofErr w:type="spellStart"/>
        <w:r w:rsidRPr="00A97934">
          <w:t>T</w:t>
        </w:r>
        <w:r w:rsidRPr="00A97934">
          <w:rPr>
            <w:vertAlign w:val="subscript"/>
          </w:rPr>
          <w:t>FirstSSB_MAX</w:t>
        </w:r>
        <w:proofErr w:type="spellEnd"/>
        <w:r w:rsidRPr="00A97934">
          <w:rPr>
            <w:vertAlign w:val="subscript"/>
          </w:rPr>
          <w:t xml:space="preserve"> </w:t>
        </w:r>
        <w:r w:rsidRPr="00A97934">
          <w:t>+ 23*T</w:t>
        </w:r>
        <w:r w:rsidRPr="00A97934">
          <w:rPr>
            <w:vertAlign w:val="subscript"/>
          </w:rPr>
          <w:t xml:space="preserve">SMTC_MAX </w:t>
        </w:r>
        <w:r w:rsidRPr="00A97934">
          <w:t>+ 1</w:t>
        </w:r>
        <w:r w:rsidRPr="00A97934">
          <w:rPr>
            <w:lang w:eastAsia="zh-CN"/>
          </w:rPr>
          <w:t>2*</w:t>
        </w:r>
        <w:proofErr w:type="spellStart"/>
        <w:r w:rsidRPr="00A97934">
          <w:rPr>
            <w:lang w:eastAsia="zh-CN"/>
          </w:rPr>
          <w:t>T</w:t>
        </w:r>
        <w:r w:rsidRPr="00A97934">
          <w:rPr>
            <w:vertAlign w:val="subscript"/>
            <w:lang w:eastAsia="zh-CN"/>
          </w:rPr>
          <w:t>rs</w:t>
        </w:r>
        <w:proofErr w:type="spellEnd"/>
        <w:r w:rsidRPr="00A97934">
          <w:rPr>
            <w:rFonts w:eastAsia="Malgun Gothic"/>
            <w:lang w:eastAsia="zh-CN"/>
          </w:rPr>
          <w:t xml:space="preserve"> +</w:t>
        </w:r>
        <w:r w:rsidRPr="00A97934">
          <w:t xml:space="preserve"> T</w:t>
        </w:r>
        <w:r w:rsidRPr="00A97934">
          <w:rPr>
            <w:vertAlign w:val="subscript"/>
          </w:rPr>
          <w:t>L1-RSRP, measure</w:t>
        </w:r>
        <w:r w:rsidRPr="00A97934">
          <w:rPr>
            <w:rFonts w:eastAsia="Malgun Gothic"/>
            <w:lang w:eastAsia="zh-CN"/>
          </w:rPr>
          <w:t xml:space="preserve"> + </w:t>
        </w:r>
        <w:r w:rsidRPr="00A97934">
          <w:t>T</w:t>
        </w:r>
        <w:r w:rsidRPr="00A97934">
          <w:rPr>
            <w:vertAlign w:val="subscript"/>
          </w:rPr>
          <w:t>L1-RSRP, report</w:t>
        </w:r>
        <w:r w:rsidRPr="00A97934">
          <w:t xml:space="preserve"> </w:t>
        </w:r>
        <w:r w:rsidRPr="00A97934">
          <w:rPr>
            <w:lang w:eastAsia="zh-CN"/>
          </w:rPr>
          <w:t xml:space="preserve">+ </w:t>
        </w:r>
        <w:r w:rsidRPr="00A97934">
          <w:t>max {(T</w:t>
        </w:r>
        <w:r w:rsidRPr="00A97934">
          <w:rPr>
            <w:vertAlign w:val="subscript"/>
          </w:rPr>
          <w:t>HARQ</w:t>
        </w:r>
        <w:r w:rsidRPr="00A97934">
          <w:t xml:space="preserve"> + </w:t>
        </w:r>
        <w:proofErr w:type="spellStart"/>
        <w:r w:rsidRPr="00A97934">
          <w:t>T</w:t>
        </w:r>
        <w:r w:rsidRPr="00A97934">
          <w:rPr>
            <w:vertAlign w:val="subscript"/>
            <w:lang w:eastAsia="zh-CN"/>
          </w:rPr>
          <w:t>uncertainty_MAC</w:t>
        </w:r>
        <w:proofErr w:type="spellEnd"/>
        <w:r w:rsidRPr="00A97934">
          <w:t xml:space="preserve"> + 5ms +</w:t>
        </w:r>
        <w:r w:rsidRPr="00A97934">
          <w:rPr>
            <w:lang w:eastAsia="zh-CN"/>
          </w:rPr>
          <w:t xml:space="preserve"> </w:t>
        </w:r>
        <w:proofErr w:type="spellStart"/>
        <w:r w:rsidRPr="00A97934">
          <w:t>T</w:t>
        </w:r>
        <w:r w:rsidRPr="00A97934">
          <w:rPr>
            <w:vertAlign w:val="subscript"/>
          </w:rPr>
          <w:t>FineTiming</w:t>
        </w:r>
        <w:proofErr w:type="spellEnd"/>
        <w:r w:rsidRPr="00A97934">
          <w:t>), (</w:t>
        </w:r>
        <w:proofErr w:type="spellStart"/>
        <w:r w:rsidRPr="00A97934">
          <w:t>T</w:t>
        </w:r>
        <w:r w:rsidRPr="00A97934">
          <w:rPr>
            <w:vertAlign w:val="subscript"/>
            <w:lang w:eastAsia="zh-CN"/>
          </w:rPr>
          <w:t>uncertainty_RRC</w:t>
        </w:r>
        <w:proofErr w:type="spellEnd"/>
        <w:r w:rsidRPr="00A97934">
          <w:t xml:space="preserve"> + </w:t>
        </w:r>
        <w:proofErr w:type="spellStart"/>
        <w:r w:rsidRPr="00A97934">
          <w:t>T</w:t>
        </w:r>
        <w:r w:rsidRPr="00A97934">
          <w:rPr>
            <w:vertAlign w:val="subscript"/>
          </w:rPr>
          <w:t>RRC_delay</w:t>
        </w:r>
        <w:proofErr w:type="spellEnd"/>
        <w:r w:rsidRPr="00A97934">
          <w:t>)}, which allows 1510ms</w:t>
        </w:r>
      </w:ins>
    </w:p>
    <w:p w14:paraId="48496B70" w14:textId="77777777" w:rsidR="008B476F" w:rsidRDefault="008B476F" w:rsidP="008B476F">
      <w:pPr>
        <w:ind w:leftChars="100" w:left="200"/>
        <w:rPr>
          <w:ins w:id="26826" w:author="Ming Li L" w:date="2022-08-09T21:26:00Z"/>
        </w:rPr>
      </w:pPr>
      <w:ins w:id="26827" w:author="Ming Li L" w:date="2022-08-09T21:26:00Z">
        <w:r>
          <w:rPr>
            <w:lang w:eastAsia="zh-CN"/>
          </w:rPr>
          <w:t>-</w:t>
        </w:r>
        <w:r>
          <w:rPr>
            <w:lang w:eastAsia="zh-CN"/>
          </w:rPr>
          <w:tab/>
        </w:r>
        <w:r>
          <w:rPr>
            <w:lang w:eastAsia="zh-CN"/>
          </w:rPr>
          <w:tab/>
        </w:r>
        <w:proofErr w:type="spellStart"/>
        <w:r>
          <w:rPr>
            <w:lang w:eastAsia="zh-CN"/>
          </w:rPr>
          <w:t>T</w:t>
        </w:r>
        <w:r>
          <w:rPr>
            <w:vertAlign w:val="subscript"/>
            <w:lang w:eastAsia="zh-CN"/>
          </w:rPr>
          <w:t>CSI_Reporting</w:t>
        </w:r>
        <w:proofErr w:type="spellEnd"/>
        <w:r>
          <w:rPr>
            <w:vertAlign w:val="subscript"/>
            <w:lang w:eastAsia="zh-CN"/>
          </w:rPr>
          <w:t xml:space="preserve"> </w:t>
        </w:r>
        <w:r>
          <w:rPr>
            <w:lang w:eastAsia="zh-CN"/>
          </w:rPr>
          <w:t>= 10ms</w:t>
        </w:r>
      </w:ins>
    </w:p>
    <w:p w14:paraId="43AB777C" w14:textId="77777777" w:rsidR="008B476F" w:rsidRDefault="008B476F" w:rsidP="008B476F">
      <w:pPr>
        <w:ind w:leftChars="100" w:left="200"/>
        <w:rPr>
          <w:ins w:id="26828" w:author="Ming Li L" w:date="2022-08-09T21:26:00Z"/>
        </w:rPr>
      </w:pPr>
      <w:ins w:id="26829" w:author="Ming Li L" w:date="2022-08-09T21:26:00Z">
        <w:r>
          <w:t>-</w:t>
        </w:r>
        <w:r>
          <w:tab/>
        </w:r>
        <w:r>
          <w:tab/>
          <w:t>NR slot length is 0.125ms for this test case.</w:t>
        </w:r>
      </w:ins>
    </w:p>
    <w:p w14:paraId="2413BB0C" w14:textId="77777777" w:rsidR="008B476F" w:rsidRDefault="008B476F" w:rsidP="008B476F">
      <w:pPr>
        <w:rPr>
          <w:ins w:id="26830" w:author="Ming Li L" w:date="2022-08-09T21:26:00Z"/>
          <w:lang w:eastAsia="zh-CN"/>
        </w:rPr>
      </w:pPr>
      <w:ins w:id="26831" w:author="Ming Li L" w:date="2022-08-09T21:26:00Z">
        <w:r>
          <w:rPr>
            <w:lang w:eastAsia="zh-CN"/>
          </w:rPr>
          <w:t xml:space="preserve">During T2, the interruption of </w:t>
        </w:r>
        <w:proofErr w:type="spellStart"/>
        <w:r>
          <w:rPr>
            <w:lang w:eastAsia="zh-CN"/>
          </w:rPr>
          <w:t>PCell</w:t>
        </w:r>
        <w:proofErr w:type="spellEnd"/>
        <w:r>
          <w:rPr>
            <w:lang w:eastAsia="zh-CN"/>
          </w:rPr>
          <w:t xml:space="preserve"> during </w:t>
        </w:r>
        <w:proofErr w:type="spellStart"/>
        <w:r>
          <w:rPr>
            <w:lang w:eastAsia="zh-CN"/>
          </w:rPr>
          <w:t>SCell</w:t>
        </w:r>
        <w:proofErr w:type="spellEnd"/>
        <w:r>
          <w:rPr>
            <w:lang w:eastAsia="zh-CN"/>
          </w:rPr>
          <w:t xml:space="preserve"> activation shall not happen outside the</w:t>
        </w:r>
        <w:r>
          <w:t xml:space="preserve"> </w:t>
        </w:r>
        <w:r>
          <w:rPr>
            <w:lang w:eastAsia="zh-CN"/>
          </w:rPr>
          <w:t xml:space="preserve">slot </w:t>
        </w:r>
      </w:ins>
      <m:oMath>
        <m:r>
          <w:ins w:id="26832" w:author="Ming Li L" w:date="2022-08-09T21:26:00Z">
            <w:rPr>
              <w:rFonts w:ascii="Cambria Math" w:hAnsi="Cambria Math"/>
              <w:lang w:eastAsia="zh-CN"/>
            </w:rPr>
            <m:t>m+</m:t>
          </w:ins>
        </m:r>
        <m:r>
          <w:ins w:id="26833" w:author="Ming Li L" w:date="2022-08-09T21:26:00Z">
            <m:rPr>
              <m:sty m:val="p"/>
            </m:rPr>
            <w:rPr>
              <w:rFonts w:ascii="Cambria Math" w:hAnsi="Cambria Math"/>
              <w:lang w:eastAsia="zh-CN"/>
            </w:rPr>
            <m:t>1+</m:t>
          </w:ins>
        </m:r>
        <m:f>
          <m:fPr>
            <m:ctrlPr>
              <w:ins w:id="26834" w:author="Ming Li L" w:date="2022-08-09T21:26:00Z">
                <w:rPr>
                  <w:rFonts w:ascii="Cambria Math" w:hAnsi="Cambria Math"/>
                  <w:lang w:eastAsia="zh-CN"/>
                </w:rPr>
              </w:ins>
            </m:ctrlPr>
          </m:fPr>
          <m:num>
            <m:sSub>
              <m:sSubPr>
                <m:ctrlPr>
                  <w:ins w:id="26835" w:author="Ming Li L" w:date="2022-08-09T21:26:00Z">
                    <w:rPr>
                      <w:rFonts w:ascii="Cambria Math" w:hAnsi="Cambria Math"/>
                      <w:lang w:eastAsia="zh-CN"/>
                    </w:rPr>
                  </w:ins>
                </m:ctrlPr>
              </m:sSubPr>
              <m:e>
                <m:r>
                  <w:ins w:id="26836" w:author="Ming Li L" w:date="2022-08-09T21:26:00Z">
                    <w:rPr>
                      <w:rFonts w:ascii="Cambria Math" w:hAnsi="Cambria Math"/>
                      <w:lang w:eastAsia="zh-CN"/>
                    </w:rPr>
                    <m:t>T</m:t>
                  </w:ins>
                </m:r>
              </m:e>
              <m:sub>
                <m:r>
                  <w:ins w:id="26837" w:author="Ming Li L" w:date="2022-08-09T21:26:00Z">
                    <m:rPr>
                      <m:sty m:val="p"/>
                    </m:rPr>
                    <w:rPr>
                      <w:rFonts w:ascii="Cambria Math" w:hAnsi="Cambria Math"/>
                      <w:lang w:eastAsia="zh-CN"/>
                    </w:rPr>
                    <m:t>HARQ</m:t>
                  </w:ins>
                </m:r>
              </m:sub>
            </m:sSub>
          </m:num>
          <m:den>
            <m:r>
              <w:ins w:id="26838" w:author="Ming Li L" w:date="2022-08-09T21:26:00Z">
                <m:rPr>
                  <m:sty m:val="p"/>
                </m:rPr>
                <w:rPr>
                  <w:rFonts w:ascii="Cambria Math" w:hAnsi="Cambria Math"/>
                  <w:lang w:eastAsia="zh-CN"/>
                </w:rPr>
                <m:t>NR slot length</m:t>
              </w:ins>
            </m:r>
          </m:den>
        </m:f>
      </m:oMath>
      <w:ins w:id="26839" w:author="Ming Li L" w:date="2022-08-09T21:26:00Z">
        <w:r>
          <w:rPr>
            <w:lang w:eastAsia="zh-CN"/>
          </w:rPr>
          <w:t xml:space="preserve">  to </w:t>
        </w:r>
      </w:ins>
      <m:oMath>
        <m:r>
          <w:ins w:id="26840" w:author="Ming Li L" w:date="2022-08-09T21:26:00Z">
            <w:rPr>
              <w:rFonts w:ascii="Cambria Math" w:hAnsi="Cambria Math"/>
            </w:rPr>
            <m:t>m</m:t>
          </w:ins>
        </m:r>
        <m:r>
          <w:ins w:id="26841" w:author="Ming Li L" w:date="2022-08-09T21:26:00Z">
            <m:rPr>
              <m:sty m:val="p"/>
            </m:rPr>
            <w:rPr>
              <w:rFonts w:ascii="Cambria Math" w:hAnsi="Cambria Math"/>
            </w:rPr>
            <m:t>+</m:t>
          </w:ins>
        </m:r>
        <m:r>
          <w:ins w:id="26842" w:author="Ming Li L" w:date="2022-08-09T21:26:00Z">
            <m:rPr>
              <m:sty m:val="p"/>
            </m:rPr>
            <w:rPr>
              <w:rFonts w:ascii="Cambria Math" w:hAnsi="Cambria Math"/>
              <w:lang w:eastAsia="zh-CN"/>
            </w:rPr>
            <m:t>1+</m:t>
          </w:ins>
        </m:r>
        <m:f>
          <m:fPr>
            <m:ctrlPr>
              <w:ins w:id="26843" w:author="Ming Li L" w:date="2022-08-09T21:26:00Z">
                <w:rPr>
                  <w:rFonts w:ascii="Cambria Math" w:hAnsi="Cambria Math"/>
                </w:rPr>
              </w:ins>
            </m:ctrlPr>
          </m:fPr>
          <m:num>
            <m:sSub>
              <m:sSubPr>
                <m:ctrlPr>
                  <w:ins w:id="26844" w:author="Ming Li L" w:date="2022-08-09T21:26:00Z">
                    <w:rPr>
                      <w:rFonts w:ascii="Cambria Math" w:hAnsi="Cambria Math"/>
                      <w:i/>
                    </w:rPr>
                  </w:ins>
                </m:ctrlPr>
              </m:sSubPr>
              <m:e>
                <m:r>
                  <w:ins w:id="26845" w:author="Ming Li L" w:date="2022-08-09T21:26:00Z">
                    <w:rPr>
                      <w:rFonts w:ascii="Cambria Math" w:hAnsi="Cambria Math"/>
                    </w:rPr>
                    <m:t>T</m:t>
                  </w:ins>
                </m:r>
              </m:e>
              <m:sub>
                <m:r>
                  <w:ins w:id="26846" w:author="Ming Li L" w:date="2022-08-09T21:26:00Z">
                    <m:rPr>
                      <m:sty m:val="p"/>
                    </m:rPr>
                    <w:rPr>
                      <w:rFonts w:ascii="Cambria Math" w:hAnsi="Cambria Math"/>
                    </w:rPr>
                    <m:t>HARQ</m:t>
                  </w:ins>
                </m:r>
              </m:sub>
            </m:sSub>
            <m:r>
              <w:ins w:id="26847" w:author="Ming Li L" w:date="2022-08-09T21:26:00Z">
                <w:rPr>
                  <w:rFonts w:ascii="Cambria Math" w:hAnsi="Cambria Math"/>
                </w:rPr>
                <m:t>+3</m:t>
              </w:ins>
            </m:r>
            <m:r>
              <w:ins w:id="26848" w:author="Ming Li L" w:date="2022-08-09T21:26:00Z">
                <m:rPr>
                  <m:sty m:val="p"/>
                </m:rPr>
                <w:rPr>
                  <w:rFonts w:ascii="Cambria Math" w:hAnsi="Cambria Math"/>
                </w:rPr>
                <m:t>ms</m:t>
              </w:ins>
            </m:r>
            <m:r>
              <w:ins w:id="26849" w:author="Ming Li L" w:date="2022-08-09T21:26:00Z">
                <w:rPr>
                  <w:rFonts w:ascii="Cambria Math" w:hAnsi="Cambria Math"/>
                </w:rPr>
                <m:t>+</m:t>
              </w:ins>
            </m:r>
            <m:sSub>
              <m:sSubPr>
                <m:ctrlPr>
                  <w:ins w:id="26850" w:author="Ming Li L" w:date="2022-08-09T21:26:00Z">
                    <w:rPr>
                      <w:rFonts w:ascii="Cambria Math" w:hAnsi="Cambria Math"/>
                    </w:rPr>
                  </w:ins>
                </m:ctrlPr>
              </m:sSubPr>
              <m:e>
                <m:r>
                  <w:ins w:id="26851" w:author="Ming Li L" w:date="2022-08-09T21:26:00Z">
                    <w:rPr>
                      <w:rFonts w:ascii="Cambria Math" w:hAnsi="Cambria Math"/>
                    </w:rPr>
                    <m:t>T</m:t>
                  </w:ins>
                </m:r>
              </m:e>
              <m:sub>
                <m:r>
                  <w:ins w:id="26852" w:author="Ming Li L" w:date="2022-08-09T21:26:00Z">
                    <m:rPr>
                      <m:sty m:val="p"/>
                    </m:rPr>
                    <w:rPr>
                      <w:rFonts w:ascii="Cambria Math" w:hAnsi="Cambria Math"/>
                      <w:vertAlign w:val="subscript"/>
                    </w:rPr>
                    <m:t>X</m:t>
                  </w:ins>
                </m:r>
              </m:sub>
            </m:sSub>
          </m:num>
          <m:den>
            <m:r>
              <w:ins w:id="26853" w:author="Ming Li L" w:date="2022-08-09T21:26:00Z">
                <m:rPr>
                  <m:sty m:val="p"/>
                </m:rPr>
                <w:rPr>
                  <w:rFonts w:ascii="Cambria Math" w:hAnsi="Cambria Math"/>
                </w:rPr>
                <m:t>NR slot length</m:t>
              </w:ins>
            </m:r>
          </m:den>
        </m:f>
      </m:oMath>
      <w:ins w:id="26854" w:author="Ming Li L" w:date="2022-08-09T21:26:00Z">
        <w:r>
          <w:rPr>
            <w:lang w:eastAsia="zh-CN"/>
          </w:rPr>
          <w:t xml:space="preserve">, </w:t>
        </w:r>
        <w:r>
          <w:rPr>
            <w:iCs/>
            <w:lang w:eastAsia="zh-CN"/>
          </w:rPr>
          <w:t xml:space="preserve">where </w:t>
        </w:r>
        <w:r>
          <w:rPr>
            <w:lang w:eastAsia="zh-CN"/>
          </w:rPr>
          <w:t>T</w:t>
        </w:r>
        <w:r>
          <w:rPr>
            <w:vertAlign w:val="subscript"/>
            <w:lang w:eastAsia="zh-CN"/>
          </w:rPr>
          <w:t xml:space="preserve">X </w:t>
        </w:r>
        <w:r>
          <w:rPr>
            <w:lang w:eastAsia="zh-CN"/>
          </w:rPr>
          <w:t xml:space="preserve">=20ms. </w:t>
        </w:r>
      </w:ins>
    </w:p>
    <w:p w14:paraId="23FB7D86" w14:textId="77777777" w:rsidR="008B476F" w:rsidRDefault="008B476F" w:rsidP="008B476F">
      <w:pPr>
        <w:rPr>
          <w:ins w:id="26855" w:author="Ming Li L" w:date="2022-08-09T21:26:00Z"/>
          <w:lang w:eastAsia="zh-CN"/>
        </w:rPr>
      </w:pPr>
    </w:p>
    <w:p w14:paraId="020B4012" w14:textId="77777777" w:rsidR="008B476F" w:rsidRDefault="008B476F" w:rsidP="008B476F">
      <w:pPr>
        <w:rPr>
          <w:ins w:id="26856" w:author="Ming Li L" w:date="2022-08-09T21:26:00Z"/>
          <w:lang w:eastAsia="zh-CN"/>
        </w:rPr>
      </w:pPr>
      <w:ins w:id="26857" w:author="Ming Li L" w:date="2022-08-09T21:26:00Z">
        <w:r>
          <w:rPr>
            <w:lang w:eastAsia="zh-CN"/>
          </w:rPr>
          <w:t xml:space="preserve">During T3, the UE shall stop sending CSI reports for </w:t>
        </w:r>
        <w:proofErr w:type="spellStart"/>
        <w:r>
          <w:rPr>
            <w:lang w:eastAsia="zh-CN"/>
          </w:rPr>
          <w:t>SCell</w:t>
        </w:r>
        <w:proofErr w:type="spellEnd"/>
        <w:r>
          <w:rPr>
            <w:lang w:eastAsia="zh-CN"/>
          </w:rPr>
          <w:t xml:space="preserve"> no later than slot </w:t>
        </w:r>
      </w:ins>
      <m:oMath>
        <m:r>
          <w:ins w:id="26858" w:author="Ming Li L" w:date="2022-08-09T21:26:00Z">
            <m:rPr>
              <m:sty m:val="p"/>
            </m:rPr>
            <w:rPr>
              <w:rFonts w:ascii="Cambria Math" w:hAnsi="Cambria Math"/>
              <w:lang w:eastAsia="zh-CN"/>
            </w:rPr>
            <m:t>n+</m:t>
          </w:ins>
        </m:r>
        <m:f>
          <m:fPr>
            <m:ctrlPr>
              <w:ins w:id="26859" w:author="Ming Li L" w:date="2022-08-09T21:26:00Z">
                <w:rPr>
                  <w:rFonts w:ascii="Cambria Math" w:hAnsi="Cambria Math"/>
                  <w:lang w:eastAsia="zh-CN"/>
                </w:rPr>
              </w:ins>
            </m:ctrlPr>
          </m:fPr>
          <m:num>
            <m:sSub>
              <m:sSubPr>
                <m:ctrlPr>
                  <w:ins w:id="26860" w:author="Ming Li L" w:date="2022-08-09T21:26:00Z">
                    <w:rPr>
                      <w:rFonts w:ascii="Cambria Math" w:hAnsi="Cambria Math"/>
                      <w:lang w:eastAsia="zh-CN"/>
                    </w:rPr>
                  </w:ins>
                </m:ctrlPr>
              </m:sSubPr>
              <m:e>
                <m:r>
                  <w:ins w:id="26861" w:author="Ming Li L" w:date="2022-08-09T21:26:00Z">
                    <m:rPr>
                      <m:sty m:val="p"/>
                    </m:rPr>
                    <w:rPr>
                      <w:rFonts w:ascii="Cambria Math" w:hAnsi="Cambria Math"/>
                      <w:lang w:eastAsia="zh-CN"/>
                    </w:rPr>
                    <m:t>T</m:t>
                  </w:ins>
                </m:r>
              </m:e>
              <m:sub>
                <m:r>
                  <w:ins w:id="26862" w:author="Ming Li L" w:date="2022-08-09T21:26:00Z">
                    <m:rPr>
                      <m:sty m:val="p"/>
                    </m:rPr>
                    <w:rPr>
                      <w:rFonts w:ascii="Cambria Math" w:hAnsi="Cambria Math"/>
                      <w:lang w:eastAsia="zh-CN"/>
                    </w:rPr>
                    <m:t>HARQ</m:t>
                  </w:ins>
                </m:r>
              </m:sub>
            </m:sSub>
            <m:r>
              <w:ins w:id="26863" w:author="Ming Li L" w:date="2022-08-09T21:26:00Z">
                <w:rPr>
                  <w:rFonts w:ascii="Cambria Math" w:hAnsi="Cambria Math"/>
                  <w:lang w:eastAsia="zh-CN"/>
                </w:rPr>
                <m:t>+3</m:t>
              </w:ins>
            </m:r>
            <m:r>
              <w:ins w:id="26864" w:author="Ming Li L" w:date="2022-08-09T21:26:00Z">
                <m:rPr>
                  <m:sty m:val="p"/>
                </m:rPr>
                <w:rPr>
                  <w:rFonts w:ascii="Cambria Math" w:hAnsi="Cambria Math"/>
                  <w:lang w:eastAsia="zh-CN"/>
                </w:rPr>
                <m:t>ms</m:t>
              </w:ins>
            </m:r>
          </m:num>
          <m:den>
            <m:r>
              <w:ins w:id="26865" w:author="Ming Li L" w:date="2022-08-09T21:26:00Z">
                <w:rPr>
                  <w:rFonts w:ascii="Cambria Math" w:hAnsi="Cambria Math"/>
                  <w:lang w:eastAsia="zh-CN"/>
                </w:rPr>
                <m:t>NR slot length</m:t>
              </w:ins>
            </m:r>
          </m:den>
        </m:f>
      </m:oMath>
      <w:ins w:id="26866" w:author="Ming Li L" w:date="2022-08-09T21:26:00Z">
        <w:r>
          <w:rPr>
            <w:lang w:eastAsia="zh-CN"/>
          </w:rPr>
          <w:t>, as</w:t>
        </w:r>
        <w:r>
          <w:t xml:space="preserve"> defined in clause 8.3.</w:t>
        </w:r>
      </w:ins>
    </w:p>
    <w:p w14:paraId="04A5A379" w14:textId="77777777" w:rsidR="008B476F" w:rsidRDefault="008B476F" w:rsidP="008B476F">
      <w:pPr>
        <w:rPr>
          <w:ins w:id="26867" w:author="Ming Li L" w:date="2022-08-09T21:26:00Z"/>
          <w:lang w:eastAsia="zh-CN"/>
        </w:rPr>
      </w:pPr>
      <w:ins w:id="26868" w:author="Ming Li L" w:date="2022-08-09T21:26:00Z">
        <w:r>
          <w:rPr>
            <w:lang w:eastAsia="zh-CN"/>
          </w:rPr>
          <w:t xml:space="preserve">During T3, the starting point of interruption of </w:t>
        </w:r>
        <w:proofErr w:type="spellStart"/>
        <w:r>
          <w:rPr>
            <w:lang w:eastAsia="zh-CN"/>
          </w:rPr>
          <w:t>PCell</w:t>
        </w:r>
        <w:proofErr w:type="spellEnd"/>
        <w:r>
          <w:rPr>
            <w:lang w:eastAsia="zh-CN"/>
          </w:rPr>
          <w:t xml:space="preserve"> during </w:t>
        </w:r>
        <w:proofErr w:type="spellStart"/>
        <w:r>
          <w:rPr>
            <w:lang w:eastAsia="zh-CN"/>
          </w:rPr>
          <w:t>SCell</w:t>
        </w:r>
        <w:proofErr w:type="spellEnd"/>
        <w:r>
          <w:rPr>
            <w:lang w:eastAsia="zh-CN"/>
          </w:rPr>
          <w:t xml:space="preserve"> deactivation shall not happen outside the slot </w:t>
        </w:r>
      </w:ins>
      <m:oMath>
        <m:r>
          <w:ins w:id="26869" w:author="Ming Li L" w:date="2022-08-09T21:26:00Z">
            <m:rPr>
              <m:sty m:val="p"/>
            </m:rPr>
            <w:rPr>
              <w:rFonts w:ascii="Cambria Math" w:hAnsi="Cambria Math"/>
              <w:lang w:eastAsia="zh-CN"/>
            </w:rPr>
            <m:t>n+1+</m:t>
          </w:ins>
        </m:r>
        <m:f>
          <m:fPr>
            <m:ctrlPr>
              <w:ins w:id="26870" w:author="Ming Li L" w:date="2022-08-09T21:26:00Z">
                <w:rPr>
                  <w:rFonts w:ascii="Cambria Math" w:hAnsi="Cambria Math"/>
                  <w:lang w:eastAsia="zh-CN"/>
                </w:rPr>
              </w:ins>
            </m:ctrlPr>
          </m:fPr>
          <m:num>
            <m:sSub>
              <m:sSubPr>
                <m:ctrlPr>
                  <w:ins w:id="26871" w:author="Ming Li L" w:date="2022-08-09T21:26:00Z">
                    <w:rPr>
                      <w:rFonts w:ascii="Cambria Math" w:hAnsi="Cambria Math"/>
                      <w:lang w:eastAsia="zh-CN"/>
                    </w:rPr>
                  </w:ins>
                </m:ctrlPr>
              </m:sSubPr>
              <m:e>
                <m:r>
                  <w:ins w:id="26872" w:author="Ming Li L" w:date="2022-08-09T21:26:00Z">
                    <m:rPr>
                      <m:sty m:val="p"/>
                    </m:rPr>
                    <w:rPr>
                      <w:rFonts w:ascii="Cambria Math" w:hAnsi="Cambria Math"/>
                      <w:lang w:eastAsia="zh-CN"/>
                    </w:rPr>
                    <m:t>T</m:t>
                  </w:ins>
                </m:r>
              </m:e>
              <m:sub>
                <m:r>
                  <w:ins w:id="26873" w:author="Ming Li L" w:date="2022-08-09T21:26:00Z">
                    <m:rPr>
                      <m:sty m:val="p"/>
                    </m:rPr>
                    <w:rPr>
                      <w:rFonts w:ascii="Cambria Math" w:hAnsi="Cambria Math"/>
                      <w:lang w:eastAsia="zh-CN"/>
                    </w:rPr>
                    <m:t>HARQ</m:t>
                  </w:ins>
                </m:r>
              </m:sub>
            </m:sSub>
          </m:num>
          <m:den>
            <m:r>
              <w:ins w:id="26874" w:author="Ming Li L" w:date="2022-08-09T21:26:00Z">
                <w:rPr>
                  <w:rFonts w:ascii="Cambria Math" w:hAnsi="Cambria Math"/>
                  <w:lang w:eastAsia="zh-CN"/>
                </w:rPr>
                <m:t>NR slot length</m:t>
              </w:ins>
            </m:r>
          </m:den>
        </m:f>
      </m:oMath>
      <w:ins w:id="26875" w:author="Ming Li L" w:date="2022-08-09T21:26:00Z">
        <w:r>
          <w:rPr>
            <w:lang w:eastAsia="zh-CN"/>
          </w:rPr>
          <w:t xml:space="preserve"> to </w:t>
        </w:r>
      </w:ins>
      <m:oMath>
        <m:r>
          <w:ins w:id="26876" w:author="Ming Li L" w:date="2022-08-09T21:26:00Z">
            <m:rPr>
              <m:sty m:val="p"/>
            </m:rPr>
            <w:rPr>
              <w:rFonts w:ascii="Cambria Math" w:hAnsi="Cambria Math"/>
              <w:lang w:eastAsia="zh-CN"/>
            </w:rPr>
            <m:t>n+1+</m:t>
          </w:ins>
        </m:r>
        <m:f>
          <m:fPr>
            <m:ctrlPr>
              <w:ins w:id="26877" w:author="Ming Li L" w:date="2022-08-09T21:26:00Z">
                <w:rPr>
                  <w:rFonts w:ascii="Cambria Math" w:hAnsi="Cambria Math"/>
                  <w:lang w:eastAsia="zh-CN"/>
                </w:rPr>
              </w:ins>
            </m:ctrlPr>
          </m:fPr>
          <m:num>
            <m:sSub>
              <m:sSubPr>
                <m:ctrlPr>
                  <w:ins w:id="26878" w:author="Ming Li L" w:date="2022-08-09T21:26:00Z">
                    <w:rPr>
                      <w:rFonts w:ascii="Cambria Math" w:hAnsi="Cambria Math"/>
                      <w:lang w:eastAsia="zh-CN"/>
                    </w:rPr>
                  </w:ins>
                </m:ctrlPr>
              </m:sSubPr>
              <m:e>
                <m:r>
                  <w:ins w:id="26879" w:author="Ming Li L" w:date="2022-08-09T21:26:00Z">
                    <m:rPr>
                      <m:sty m:val="p"/>
                    </m:rPr>
                    <w:rPr>
                      <w:rFonts w:ascii="Cambria Math" w:hAnsi="Cambria Math"/>
                      <w:lang w:eastAsia="zh-CN"/>
                    </w:rPr>
                    <m:t>T</m:t>
                  </w:ins>
                </m:r>
              </m:e>
              <m:sub>
                <m:r>
                  <w:ins w:id="26880" w:author="Ming Li L" w:date="2022-08-09T21:26:00Z">
                    <m:rPr>
                      <m:sty m:val="p"/>
                    </m:rPr>
                    <w:rPr>
                      <w:rFonts w:ascii="Cambria Math" w:hAnsi="Cambria Math"/>
                      <w:lang w:eastAsia="zh-CN"/>
                    </w:rPr>
                    <m:t>HARQ</m:t>
                  </w:ins>
                </m:r>
              </m:sub>
            </m:sSub>
            <m:r>
              <w:ins w:id="26881" w:author="Ming Li L" w:date="2022-08-09T21:26:00Z">
                <w:rPr>
                  <w:rFonts w:ascii="Cambria Math" w:hAnsi="Cambria Math"/>
                  <w:lang w:eastAsia="zh-CN"/>
                </w:rPr>
                <m:t>+3</m:t>
              </w:ins>
            </m:r>
            <m:r>
              <w:ins w:id="26882" w:author="Ming Li L" w:date="2022-08-09T21:26:00Z">
                <m:rPr>
                  <m:sty m:val="p"/>
                </m:rPr>
                <w:rPr>
                  <w:rFonts w:ascii="Cambria Math" w:hAnsi="Cambria Math"/>
                  <w:lang w:eastAsia="zh-CN"/>
                </w:rPr>
                <m:t>ms</m:t>
              </w:ins>
            </m:r>
          </m:num>
          <m:den>
            <m:r>
              <w:ins w:id="26883" w:author="Ming Li L" w:date="2022-08-09T21:26:00Z">
                <w:rPr>
                  <w:rFonts w:ascii="Cambria Math" w:hAnsi="Cambria Math"/>
                  <w:lang w:eastAsia="zh-CN"/>
                </w:rPr>
                <m:t>NR slot length</m:t>
              </w:ins>
            </m:r>
          </m:den>
        </m:f>
      </m:oMath>
      <w:ins w:id="26884" w:author="Ming Li L" w:date="2022-08-09T21:26:00Z">
        <w:r>
          <w:rPr>
            <w:lang w:eastAsia="zh-CN"/>
          </w:rPr>
          <w:t xml:space="preserve"> as defined in clause 8.3.</w:t>
        </w:r>
      </w:ins>
    </w:p>
    <w:p w14:paraId="617CFD86" w14:textId="77777777" w:rsidR="008B476F" w:rsidRPr="00931480" w:rsidRDefault="008B476F" w:rsidP="008B476F">
      <w:pPr>
        <w:pStyle w:val="Heading4"/>
        <w:rPr>
          <w:ins w:id="26885" w:author="Ming Li L" w:date="2022-08-09T21:26:00Z"/>
        </w:rPr>
      </w:pPr>
      <w:ins w:id="26886" w:author="Ming Li L" w:date="2022-08-09T21:26:00Z">
        <w:r>
          <w:t>A.14.X</w:t>
        </w:r>
        <w:r w:rsidRPr="004C0C84">
          <w:t>.3.</w:t>
        </w:r>
        <w:r>
          <w:t>4</w:t>
        </w:r>
        <w:r w:rsidRPr="00931480">
          <w:tab/>
          <w:t xml:space="preserve">Direct </w:t>
        </w:r>
        <w:proofErr w:type="spellStart"/>
        <w:r w:rsidRPr="00931480">
          <w:t>SCell</w:t>
        </w:r>
        <w:proofErr w:type="spellEnd"/>
        <w:r w:rsidRPr="00931480">
          <w:t xml:space="preserve"> </w:t>
        </w:r>
        <w:r>
          <w:t>a</w:t>
        </w:r>
        <w:r w:rsidRPr="00931480">
          <w:t xml:space="preserve">ctivation at </w:t>
        </w:r>
        <w:proofErr w:type="spellStart"/>
        <w:r w:rsidRPr="00931480">
          <w:t>SCell</w:t>
        </w:r>
        <w:proofErr w:type="spellEnd"/>
        <w:r w:rsidRPr="00931480">
          <w:t xml:space="preserve"> addition </w:t>
        </w:r>
        <w:r>
          <w:t>of known</w:t>
        </w:r>
        <w:r w:rsidRPr="00931480">
          <w:t xml:space="preserve"> </w:t>
        </w:r>
        <w:proofErr w:type="spellStart"/>
        <w:r w:rsidRPr="00931480">
          <w:t>SCell</w:t>
        </w:r>
        <w:proofErr w:type="spellEnd"/>
        <w:r>
          <w:t xml:space="preserve"> in FR2-2</w:t>
        </w:r>
      </w:ins>
    </w:p>
    <w:p w14:paraId="1316E0BB" w14:textId="77777777" w:rsidR="008B476F" w:rsidRPr="00931480" w:rsidRDefault="008B476F" w:rsidP="008B476F">
      <w:pPr>
        <w:pStyle w:val="Heading5"/>
        <w:rPr>
          <w:ins w:id="26887" w:author="Ming Li L" w:date="2022-08-09T21:26:00Z"/>
        </w:rPr>
      </w:pPr>
      <w:ins w:id="26888" w:author="Ming Li L" w:date="2022-08-09T21:26:00Z">
        <w:r>
          <w:t>A.14.X</w:t>
        </w:r>
        <w:r w:rsidRPr="004C0C84">
          <w:t>.3.</w:t>
        </w:r>
        <w:r>
          <w:t>4</w:t>
        </w:r>
        <w:r w:rsidRPr="00931480">
          <w:t>.1</w:t>
        </w:r>
        <w:r w:rsidRPr="00931480">
          <w:tab/>
          <w:t>Test Purpose and Environment</w:t>
        </w:r>
      </w:ins>
    </w:p>
    <w:p w14:paraId="6FB80F11" w14:textId="77777777" w:rsidR="008B476F" w:rsidRDefault="008B476F" w:rsidP="008B476F">
      <w:pPr>
        <w:rPr>
          <w:ins w:id="26889" w:author="Ming Li L" w:date="2022-08-09T21:26:00Z"/>
        </w:rPr>
      </w:pPr>
      <w:ins w:id="26890" w:author="Ming Li L" w:date="2022-08-09T21:26:00Z">
        <w:r>
          <w:t xml:space="preserve">The purpose of this test is to verify that the delay and interruption for direct </w:t>
        </w:r>
        <w:proofErr w:type="spellStart"/>
        <w:r>
          <w:t>SCell</w:t>
        </w:r>
        <w:proofErr w:type="spellEnd"/>
        <w:r>
          <w:t xml:space="preserve"> activation delay at </w:t>
        </w:r>
        <w:proofErr w:type="spellStart"/>
        <w:r>
          <w:t>SCell</w:t>
        </w:r>
        <w:proofErr w:type="spellEnd"/>
        <w:r>
          <w:t xml:space="preserve"> addition are within the requirements stated in clause 8.3.4.</w:t>
        </w:r>
      </w:ins>
    </w:p>
    <w:p w14:paraId="0326F4AB" w14:textId="77777777" w:rsidR="008B476F" w:rsidRDefault="008B476F" w:rsidP="008B476F">
      <w:pPr>
        <w:rPr>
          <w:ins w:id="26891" w:author="Ming Li L" w:date="2022-08-09T21:26:00Z"/>
        </w:rPr>
      </w:pPr>
      <w:ins w:id="26892" w:author="Ming Li L" w:date="2022-08-09T21:26:00Z">
        <w:r>
          <w:t>The supported test configurations are shown in Table A.14.X.3.4.1-1 below. The general test parameters are given in Table A.14.X.3.4.1-2 and cell-specific test parameters in Table A.14.X.3.4.1-3. OTA related test parameters are shown in Table A.14.X.3.4.1-4.</w:t>
        </w:r>
      </w:ins>
    </w:p>
    <w:p w14:paraId="0884F068" w14:textId="77777777" w:rsidR="008B476F" w:rsidRDefault="008B476F" w:rsidP="008B476F">
      <w:pPr>
        <w:rPr>
          <w:ins w:id="26893" w:author="Ming Li L" w:date="2022-08-09T21:26:00Z"/>
          <w:lang w:eastAsia="zh-CN"/>
        </w:rPr>
      </w:pPr>
      <w:ins w:id="26894" w:author="Ming Li L" w:date="2022-08-09T21:26:00Z">
        <w:r>
          <w:t>The test consists of three successive time periods, with duration of T1, T2 and T3, respectively. There are two FR2-2 carriers and two NR cells. Before the test starts the UE is connected to Cell 1 (</w:t>
        </w:r>
        <w:proofErr w:type="spellStart"/>
        <w:r>
          <w:t>PCell</w:t>
        </w:r>
        <w:proofErr w:type="spellEnd"/>
        <w:r>
          <w:t xml:space="preserve">) on carrier #1, but is not aware of Cell 2 on NR carrier #2. Cell 1 and Cell 2 have constant signal levels throughout the test. The UE is monitoring the </w:t>
        </w:r>
        <w:proofErr w:type="spellStart"/>
        <w:r>
          <w:t>PCell</w:t>
        </w:r>
        <w:proofErr w:type="spellEnd"/>
        <w:r>
          <w:t xml:space="preserve">. The UE shall be continuously scheduled in the </w:t>
        </w:r>
        <w:proofErr w:type="spellStart"/>
        <w:r>
          <w:t>PCell</w:t>
        </w:r>
        <w:proofErr w:type="spellEnd"/>
        <w:r>
          <w:t xml:space="preserve"> throughout the whole test.</w:t>
        </w:r>
      </w:ins>
    </w:p>
    <w:p w14:paraId="6F0786AB" w14:textId="77777777" w:rsidR="008B476F" w:rsidRDefault="008B476F" w:rsidP="008B476F">
      <w:pPr>
        <w:rPr>
          <w:ins w:id="26895" w:author="Ming Li L" w:date="2022-08-09T21:26:00Z"/>
        </w:rPr>
      </w:pPr>
      <w:ins w:id="26896" w:author="Ming Li L" w:date="2022-08-09T21:26:00Z">
        <w:r w:rsidRPr="004E396D">
          <w:t xml:space="preserve">At the beginning of T1 the UE receives an RRC message by which the Cell </w:t>
        </w:r>
        <w:r w:rsidRPr="004E396D">
          <w:rPr>
            <w:lang w:eastAsia="zh-CN"/>
          </w:rPr>
          <w:t>2</w:t>
        </w:r>
        <w:r w:rsidRPr="004E396D">
          <w:t xml:space="preserve"> </w:t>
        </w:r>
        <w:r>
          <w:t>is monitored by the UE</w:t>
        </w:r>
        <w:r w:rsidRPr="004E396D">
          <w:rPr>
            <w:lang w:eastAsia="zh-CN"/>
          </w:rPr>
          <w:t>.</w:t>
        </w:r>
        <w:r>
          <w:rPr>
            <w:lang w:eastAsia="zh-CN"/>
          </w:rPr>
          <w:t xml:space="preserve"> During T1, Cell 2 should be detected and measured by the UE such that it meets the condition for known cell defined in </w:t>
        </w:r>
        <w:r>
          <w:t xml:space="preserve">clause 8.3.4 for direct </w:t>
        </w:r>
        <w:proofErr w:type="spellStart"/>
        <w:r>
          <w:t>SCell</w:t>
        </w:r>
        <w:proofErr w:type="spellEnd"/>
        <w:r>
          <w:t xml:space="preserve"> activation.</w:t>
        </w:r>
      </w:ins>
    </w:p>
    <w:p w14:paraId="0EC64A7F" w14:textId="77777777" w:rsidR="008B476F" w:rsidRPr="007A3E52" w:rsidRDefault="008B476F" w:rsidP="008B476F">
      <w:pPr>
        <w:rPr>
          <w:ins w:id="26897" w:author="Ming Li L" w:date="2022-08-09T21:26:00Z"/>
          <w:lang w:eastAsia="zh-CN"/>
        </w:rPr>
      </w:pPr>
      <w:ins w:id="26898" w:author="Ming Li L" w:date="2022-08-09T21:26:00Z">
        <w:r w:rsidRPr="007A3E52">
          <w:rPr>
            <w:lang w:eastAsia="zh-CN"/>
          </w:rPr>
          <w:t xml:space="preserve">Time period T2 starts when the </w:t>
        </w:r>
        <w:proofErr w:type="spellStart"/>
        <w:r w:rsidRPr="00581F6D">
          <w:rPr>
            <w:i/>
            <w:lang w:eastAsia="zh-CN"/>
          </w:rPr>
          <w:t>RRCReconfiguration</w:t>
        </w:r>
        <w:proofErr w:type="spellEnd"/>
        <w:r w:rsidRPr="007A3E52">
          <w:rPr>
            <w:lang w:eastAsia="zh-CN"/>
          </w:rPr>
          <w:t xml:space="preserve"> message for the </w:t>
        </w:r>
        <w:r>
          <w:rPr>
            <w:lang w:eastAsia="zh-CN"/>
          </w:rPr>
          <w:t xml:space="preserve">configuration and </w:t>
        </w:r>
        <w:r w:rsidRPr="007A3E52">
          <w:rPr>
            <w:lang w:eastAsia="zh-CN"/>
          </w:rPr>
          <w:t xml:space="preserve">activation of </w:t>
        </w:r>
        <w:r>
          <w:rPr>
            <w:lang w:eastAsia="zh-CN"/>
          </w:rPr>
          <w:t>Cell 2 (</w:t>
        </w:r>
        <w:r w:rsidRPr="007A3E52">
          <w:rPr>
            <w:lang w:eastAsia="zh-CN"/>
          </w:rPr>
          <w:t xml:space="preserve">the </w:t>
        </w:r>
        <w:proofErr w:type="spellStart"/>
        <w:r w:rsidRPr="007A3E52">
          <w:rPr>
            <w:lang w:eastAsia="zh-CN"/>
          </w:rPr>
          <w:t>SCell</w:t>
        </w:r>
        <w:proofErr w:type="spellEnd"/>
        <w:r>
          <w:rPr>
            <w:lang w:eastAsia="zh-CN"/>
          </w:rPr>
          <w:t>)</w:t>
        </w:r>
        <w:r w:rsidRPr="007A3E52">
          <w:rPr>
            <w:lang w:eastAsia="zh-CN"/>
          </w:rPr>
          <w:t xml:space="preserve">, </w:t>
        </w:r>
        <w:r>
          <w:rPr>
            <w:lang w:eastAsia="zh-CN"/>
          </w:rPr>
          <w:t xml:space="preserve">which is </w:t>
        </w:r>
        <w:r w:rsidRPr="007A3E52">
          <w:rPr>
            <w:lang w:eastAsia="zh-CN"/>
          </w:rPr>
          <w:t>sent from the test equipment</w:t>
        </w:r>
        <w:r>
          <w:rPr>
            <w:lang w:eastAsia="zh-CN"/>
          </w:rPr>
          <w:t xml:space="preserve">, is </w:t>
        </w:r>
        <w:r w:rsidRPr="007A3E52">
          <w:rPr>
            <w:lang w:eastAsia="zh-CN"/>
          </w:rPr>
          <w:t>received at the UE antenna connector</w:t>
        </w:r>
        <w:r w:rsidRPr="00581F6D">
          <w:rPr>
            <w:lang w:eastAsia="zh-CN"/>
          </w:rPr>
          <w:t xml:space="preserve"> </w:t>
        </w:r>
        <w:r w:rsidRPr="007A3E52">
          <w:rPr>
            <w:lang w:eastAsia="zh-CN"/>
          </w:rPr>
          <w:t xml:space="preserve">in a </w:t>
        </w:r>
        <w:r>
          <w:rPr>
            <w:lang w:eastAsia="zh-CN"/>
          </w:rPr>
          <w:t>slot</w:t>
        </w:r>
        <w:r w:rsidRPr="007A3E52">
          <w:rPr>
            <w:lang w:eastAsia="zh-CN"/>
          </w:rPr>
          <w:t xml:space="preserve"> # denoted m. </w:t>
        </w:r>
        <w:r w:rsidRPr="007A3E52">
          <w:t xml:space="preserve">The </w:t>
        </w:r>
        <w:r>
          <w:t xml:space="preserve">test equipment </w:t>
        </w:r>
        <w:r w:rsidRPr="007A3E52">
          <w:t xml:space="preserve">shall </w:t>
        </w:r>
        <w:r>
          <w:t>set the</w:t>
        </w:r>
        <w:r w:rsidRPr="007A3E52">
          <w:t xml:space="preserve"> parameter </w:t>
        </w:r>
        <w:proofErr w:type="spellStart"/>
        <w:r w:rsidRPr="007A3E52">
          <w:rPr>
            <w:i/>
          </w:rPr>
          <w:t>sCellState</w:t>
        </w:r>
        <w:proofErr w:type="spellEnd"/>
        <w:r w:rsidRPr="007A3E52">
          <w:t xml:space="preserve"> to </w:t>
        </w:r>
        <w:r w:rsidRPr="007A3E52">
          <w:rPr>
            <w:i/>
          </w:rPr>
          <w:t>activated</w:t>
        </w:r>
        <w:r w:rsidRPr="007A3E52">
          <w:t xml:space="preserve"> for the </w:t>
        </w:r>
        <w:proofErr w:type="spellStart"/>
        <w:r w:rsidRPr="007A3E52">
          <w:t>SCell</w:t>
        </w:r>
        <w:proofErr w:type="spellEnd"/>
        <w:r>
          <w:t xml:space="preserve">, which causes Cell 2 </w:t>
        </w:r>
        <w:r w:rsidRPr="007A3E52">
          <w:t>to become configured and activated.</w:t>
        </w:r>
      </w:ins>
    </w:p>
    <w:p w14:paraId="6824A28E" w14:textId="77777777" w:rsidR="008B476F" w:rsidRPr="007A3E52" w:rsidRDefault="008B476F" w:rsidP="008B476F">
      <w:pPr>
        <w:rPr>
          <w:ins w:id="26899" w:author="Ming Li L" w:date="2022-08-09T21:26:00Z"/>
          <w:lang w:eastAsia="zh-CN"/>
        </w:rPr>
      </w:pPr>
      <w:ins w:id="26900" w:author="Ming Li L" w:date="2022-08-09T21:26:00Z">
        <w:r w:rsidRPr="007A3E52">
          <w:rPr>
            <w:lang w:eastAsia="zh-CN"/>
          </w:rPr>
          <w:t>Time period T3 starts at (m</w:t>
        </w:r>
        <w:r>
          <w:rPr>
            <w:lang w:eastAsia="zh-CN"/>
          </w:rPr>
          <w:t xml:space="preserve"> </w:t>
        </w:r>
        <w:r w:rsidRPr="007A3E52">
          <w:rPr>
            <w:lang w:eastAsia="zh-CN"/>
          </w:rPr>
          <w:t>+</w:t>
        </w:r>
        <w:r w:rsidRPr="00581F6D">
          <w:t xml:space="preserve"> </w:t>
        </w:r>
        <w:proofErr w:type="spellStart"/>
        <w:r w:rsidRPr="009C5807">
          <w:t>N</w:t>
        </w:r>
        <w:r w:rsidRPr="009C5807">
          <w:rPr>
            <w:vertAlign w:val="subscript"/>
          </w:rPr>
          <w:t>direct</w:t>
        </w:r>
        <w:proofErr w:type="spellEnd"/>
        <w:r w:rsidRPr="007A3E52">
          <w:rPr>
            <w:lang w:eastAsia="zh-CN"/>
          </w:rPr>
          <w:t xml:space="preserve">), at which point UE shall be reporting a valid CQI for both </w:t>
        </w:r>
        <w:proofErr w:type="spellStart"/>
        <w:r w:rsidRPr="007A3E52">
          <w:rPr>
            <w:lang w:eastAsia="zh-CN"/>
          </w:rPr>
          <w:t>PCell</w:t>
        </w:r>
        <w:proofErr w:type="spellEnd"/>
        <w:r w:rsidRPr="007A3E52">
          <w:rPr>
            <w:lang w:eastAsia="zh-CN"/>
          </w:rPr>
          <w:t xml:space="preserve"> and </w:t>
        </w:r>
        <w:proofErr w:type="spellStart"/>
        <w:r w:rsidRPr="007A3E52">
          <w:rPr>
            <w:lang w:eastAsia="zh-CN"/>
          </w:rPr>
          <w:t>SCell</w:t>
        </w:r>
        <w:proofErr w:type="spellEnd"/>
        <w:r w:rsidRPr="007A3E52">
          <w:rPr>
            <w:lang w:eastAsia="zh-CN"/>
          </w:rPr>
          <w:t>.</w:t>
        </w:r>
      </w:ins>
    </w:p>
    <w:p w14:paraId="607D192B" w14:textId="77777777" w:rsidR="008B476F" w:rsidRDefault="008B476F" w:rsidP="008B476F">
      <w:pPr>
        <w:rPr>
          <w:ins w:id="26901" w:author="Ming Li L" w:date="2022-08-09T21:26:00Z"/>
          <w:lang w:eastAsia="zh-CN"/>
        </w:rPr>
      </w:pPr>
      <w:ins w:id="26902" w:author="Ming Li L" w:date="2022-08-09T21:26:00Z">
        <w:r>
          <w:rPr>
            <w:lang w:eastAsia="zh-CN"/>
          </w:rPr>
          <w:t xml:space="preserve">The test equipment verifies that potential interruption is carried out in the correct time span by monitoring ACK/NACK sent in </w:t>
        </w:r>
        <w:proofErr w:type="spellStart"/>
        <w:r>
          <w:rPr>
            <w:lang w:eastAsia="zh-CN"/>
          </w:rPr>
          <w:t>PCell</w:t>
        </w:r>
        <w:proofErr w:type="spellEnd"/>
        <w:r>
          <w:rPr>
            <w:lang w:eastAsia="zh-CN"/>
          </w:rPr>
          <w:t xml:space="preserve"> during the activation of </w:t>
        </w:r>
        <w:proofErr w:type="spellStart"/>
        <w:r>
          <w:rPr>
            <w:lang w:eastAsia="zh-CN"/>
          </w:rPr>
          <w:t>SCell</w:t>
        </w:r>
        <w:proofErr w:type="spellEnd"/>
        <w:r>
          <w:rPr>
            <w:lang w:eastAsia="zh-CN"/>
          </w:rPr>
          <w:t>.</w:t>
        </w:r>
        <w:r>
          <w:rPr>
            <w:rFonts w:hint="eastAsia"/>
            <w:lang w:eastAsia="zh-CN"/>
          </w:rPr>
          <w:t xml:space="preserve"> </w:t>
        </w:r>
        <w:r>
          <w:rPr>
            <w:lang w:eastAsia="zh-CN"/>
          </w:rPr>
          <w:t xml:space="preserve">The test equipment verifies the activation time by counting the slots from the time when the </w:t>
        </w:r>
        <w:proofErr w:type="spellStart"/>
        <w:r>
          <w:rPr>
            <w:lang w:eastAsia="zh-CN"/>
          </w:rPr>
          <w:t>SCell</w:t>
        </w:r>
        <w:proofErr w:type="spellEnd"/>
        <w:r>
          <w:rPr>
            <w:lang w:eastAsia="zh-CN"/>
          </w:rPr>
          <w:t xml:space="preserve"> activation message is sent until a CQI report with other than CQI index 0 is received.</w:t>
        </w:r>
      </w:ins>
    </w:p>
    <w:p w14:paraId="3A3B82EE" w14:textId="77777777" w:rsidR="008B476F" w:rsidRDefault="008B476F" w:rsidP="008B476F">
      <w:pPr>
        <w:pStyle w:val="TH"/>
        <w:rPr>
          <w:ins w:id="26903" w:author="Ming Li L" w:date="2022-08-09T21:26:00Z"/>
          <w:lang w:eastAsia="zh-CN"/>
        </w:rPr>
      </w:pPr>
      <w:ins w:id="26904" w:author="Ming Li L" w:date="2022-08-09T21:26:00Z">
        <w:r>
          <w:t>Table A.14.X.3.4.1-1: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8B476F" w14:paraId="53146B2D" w14:textId="77777777" w:rsidTr="004666FE">
        <w:trPr>
          <w:ins w:id="26905" w:author="Ming Li L" w:date="2022-08-09T21:26:00Z"/>
        </w:trPr>
        <w:tc>
          <w:tcPr>
            <w:tcW w:w="1696" w:type="dxa"/>
            <w:tcBorders>
              <w:top w:val="single" w:sz="4" w:space="0" w:color="auto"/>
              <w:left w:val="single" w:sz="4" w:space="0" w:color="auto"/>
              <w:bottom w:val="single" w:sz="4" w:space="0" w:color="auto"/>
              <w:right w:val="single" w:sz="4" w:space="0" w:color="auto"/>
            </w:tcBorders>
            <w:hideMark/>
          </w:tcPr>
          <w:p w14:paraId="181AA50D" w14:textId="77777777" w:rsidR="008B476F" w:rsidRDefault="008B476F" w:rsidP="004666FE">
            <w:pPr>
              <w:pStyle w:val="TAH"/>
              <w:rPr>
                <w:ins w:id="26906" w:author="Ming Li L" w:date="2022-08-09T21:26:00Z"/>
                <w:lang w:eastAsia="zh-CN"/>
              </w:rPr>
            </w:pPr>
            <w:ins w:id="26907" w:author="Ming Li L" w:date="2022-08-09T21:26:00Z">
              <w:r>
                <w:rPr>
                  <w:lang w:eastAsia="zh-CN"/>
                </w:rPr>
                <w:t>Configuration</w:t>
              </w:r>
            </w:ins>
          </w:p>
        </w:tc>
        <w:tc>
          <w:tcPr>
            <w:tcW w:w="7654" w:type="dxa"/>
            <w:tcBorders>
              <w:top w:val="single" w:sz="4" w:space="0" w:color="auto"/>
              <w:left w:val="single" w:sz="4" w:space="0" w:color="auto"/>
              <w:bottom w:val="single" w:sz="4" w:space="0" w:color="auto"/>
              <w:right w:val="single" w:sz="4" w:space="0" w:color="auto"/>
            </w:tcBorders>
            <w:hideMark/>
          </w:tcPr>
          <w:p w14:paraId="513AAD3A" w14:textId="77777777" w:rsidR="008B476F" w:rsidRDefault="008B476F" w:rsidP="004666FE">
            <w:pPr>
              <w:pStyle w:val="TAH"/>
              <w:rPr>
                <w:ins w:id="26908" w:author="Ming Li L" w:date="2022-08-09T21:26:00Z"/>
                <w:lang w:eastAsia="zh-CN"/>
              </w:rPr>
            </w:pPr>
            <w:ins w:id="26909" w:author="Ming Li L" w:date="2022-08-09T21:26:00Z">
              <w:r>
                <w:rPr>
                  <w:lang w:eastAsia="zh-CN"/>
                </w:rPr>
                <w:t>Description</w:t>
              </w:r>
            </w:ins>
          </w:p>
        </w:tc>
      </w:tr>
      <w:tr w:rsidR="008B476F" w14:paraId="68969AD1" w14:textId="77777777" w:rsidTr="004666FE">
        <w:trPr>
          <w:ins w:id="26910" w:author="Ming Li L" w:date="2022-08-09T21:26:00Z"/>
        </w:trPr>
        <w:tc>
          <w:tcPr>
            <w:tcW w:w="1696" w:type="dxa"/>
            <w:tcBorders>
              <w:top w:val="single" w:sz="4" w:space="0" w:color="auto"/>
              <w:left w:val="single" w:sz="4" w:space="0" w:color="auto"/>
              <w:bottom w:val="single" w:sz="4" w:space="0" w:color="auto"/>
              <w:right w:val="single" w:sz="4" w:space="0" w:color="auto"/>
            </w:tcBorders>
            <w:hideMark/>
          </w:tcPr>
          <w:p w14:paraId="516086C5" w14:textId="77777777" w:rsidR="008B476F" w:rsidRDefault="008B476F" w:rsidP="004666FE">
            <w:pPr>
              <w:pStyle w:val="TAC"/>
              <w:rPr>
                <w:ins w:id="26911" w:author="Ming Li L" w:date="2022-08-09T21:26:00Z"/>
                <w:lang w:eastAsia="zh-CN"/>
              </w:rPr>
            </w:pPr>
            <w:ins w:id="26912" w:author="Ming Li L" w:date="2022-08-09T21:26:00Z">
              <w:r>
                <w:rPr>
                  <w:lang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7F1F2335" w14:textId="77777777" w:rsidR="008B476F" w:rsidRDefault="008B476F" w:rsidP="004666FE">
            <w:pPr>
              <w:pStyle w:val="NF"/>
              <w:rPr>
                <w:ins w:id="26913" w:author="Ming Li L" w:date="2022-08-09T21:26:00Z"/>
                <w:lang w:eastAsia="zh-CN"/>
              </w:rPr>
            </w:pPr>
            <w:ins w:id="26914" w:author="Ming Li L" w:date="2022-08-09T21:26:00Z">
              <w:r>
                <w:t>NR 120 kHz SSB SCS, 100 MHz bandwidth, TDD duplex mode</w:t>
              </w:r>
            </w:ins>
          </w:p>
        </w:tc>
      </w:tr>
      <w:tr w:rsidR="008B476F" w14:paraId="7F2E52DE" w14:textId="77777777" w:rsidTr="004666FE">
        <w:trPr>
          <w:ins w:id="26915" w:author="Ming Li L" w:date="2022-08-09T21:26:00Z"/>
        </w:trPr>
        <w:tc>
          <w:tcPr>
            <w:tcW w:w="1696" w:type="dxa"/>
            <w:tcBorders>
              <w:top w:val="single" w:sz="4" w:space="0" w:color="auto"/>
              <w:left w:val="single" w:sz="4" w:space="0" w:color="auto"/>
              <w:bottom w:val="single" w:sz="4" w:space="0" w:color="auto"/>
              <w:right w:val="single" w:sz="4" w:space="0" w:color="auto"/>
            </w:tcBorders>
          </w:tcPr>
          <w:p w14:paraId="74BE39C9" w14:textId="77777777" w:rsidR="008B476F" w:rsidRDefault="008B476F" w:rsidP="004666FE">
            <w:pPr>
              <w:pStyle w:val="TAC"/>
              <w:rPr>
                <w:ins w:id="26916" w:author="Ming Li L" w:date="2022-08-09T21:26:00Z"/>
                <w:lang w:eastAsia="zh-CN"/>
              </w:rPr>
            </w:pPr>
            <w:ins w:id="26917" w:author="Ming Li L" w:date="2022-08-09T21:26:00Z">
              <w:r>
                <w:t>2</w:t>
              </w:r>
            </w:ins>
          </w:p>
        </w:tc>
        <w:tc>
          <w:tcPr>
            <w:tcW w:w="7654" w:type="dxa"/>
            <w:tcBorders>
              <w:top w:val="single" w:sz="4" w:space="0" w:color="auto"/>
              <w:left w:val="single" w:sz="4" w:space="0" w:color="auto"/>
              <w:bottom w:val="single" w:sz="4" w:space="0" w:color="auto"/>
              <w:right w:val="single" w:sz="4" w:space="0" w:color="auto"/>
            </w:tcBorders>
          </w:tcPr>
          <w:p w14:paraId="40BBC982" w14:textId="77777777" w:rsidR="008B476F" w:rsidRDefault="008B476F" w:rsidP="004666FE">
            <w:pPr>
              <w:pStyle w:val="NF"/>
              <w:rPr>
                <w:ins w:id="26918" w:author="Ming Li L" w:date="2022-08-09T21:26:00Z"/>
              </w:rPr>
            </w:pPr>
            <w:ins w:id="26919" w:author="Ming Li L" w:date="2022-08-09T21:26:00Z">
              <w:r w:rsidRPr="001C0E1B">
                <w:t xml:space="preserve">NR </w:t>
              </w:r>
              <w:r>
                <w:rPr>
                  <w:lang w:eastAsia="zh-CN"/>
                </w:rPr>
                <w:t>48</w:t>
              </w:r>
              <w:r w:rsidRPr="001C0E1B">
                <w:rPr>
                  <w:lang w:eastAsia="zh-CN"/>
                </w:rPr>
                <w:t>0</w:t>
              </w:r>
              <w:r w:rsidRPr="001C0E1B">
                <w:t xml:space="preserve"> kHz SSB SCS, </w:t>
              </w:r>
            </w:ins>
            <w:ins w:id="26920" w:author="Ming Li L" w:date="2022-08-23T13:01:00Z">
              <w:r>
                <w:t>4</w:t>
              </w:r>
            </w:ins>
            <w:ins w:id="26921" w:author="Ming Li L" w:date="2022-08-09T21:26:00Z">
              <w:r w:rsidRPr="001C0E1B">
                <w:rPr>
                  <w:lang w:eastAsia="zh-CN"/>
                </w:rPr>
                <w:t>0</w:t>
              </w:r>
              <w:r w:rsidRPr="001C0E1B">
                <w:t xml:space="preserve">0MHz bandwidth, </w:t>
              </w:r>
              <w:r w:rsidRPr="001C0E1B">
                <w:rPr>
                  <w:lang w:eastAsia="zh-CN"/>
                </w:rPr>
                <w:t>T</w:t>
              </w:r>
              <w:r w:rsidRPr="001C0E1B">
                <w:t>DD duplex mode</w:t>
              </w:r>
            </w:ins>
          </w:p>
        </w:tc>
      </w:tr>
      <w:tr w:rsidR="008B476F" w14:paraId="53DCF235" w14:textId="77777777" w:rsidTr="004666FE">
        <w:trPr>
          <w:ins w:id="26922" w:author="Ming Li L" w:date="2022-08-09T21:26:00Z"/>
        </w:trPr>
        <w:tc>
          <w:tcPr>
            <w:tcW w:w="1696" w:type="dxa"/>
            <w:tcBorders>
              <w:top w:val="single" w:sz="4" w:space="0" w:color="auto"/>
              <w:left w:val="single" w:sz="4" w:space="0" w:color="auto"/>
              <w:bottom w:val="single" w:sz="4" w:space="0" w:color="auto"/>
              <w:right w:val="single" w:sz="4" w:space="0" w:color="auto"/>
            </w:tcBorders>
          </w:tcPr>
          <w:p w14:paraId="2F2E1C44" w14:textId="77777777" w:rsidR="008B476F" w:rsidRDefault="008B476F" w:rsidP="004666FE">
            <w:pPr>
              <w:pStyle w:val="TAC"/>
              <w:rPr>
                <w:ins w:id="26923" w:author="Ming Li L" w:date="2022-08-09T21:26:00Z"/>
                <w:lang w:eastAsia="zh-CN"/>
              </w:rPr>
            </w:pPr>
            <w:ins w:id="26924" w:author="Ming Li L" w:date="2022-08-09T21:26:00Z">
              <w:r>
                <w:t>3</w:t>
              </w:r>
            </w:ins>
          </w:p>
        </w:tc>
        <w:tc>
          <w:tcPr>
            <w:tcW w:w="7654" w:type="dxa"/>
            <w:tcBorders>
              <w:top w:val="single" w:sz="4" w:space="0" w:color="auto"/>
              <w:left w:val="single" w:sz="4" w:space="0" w:color="auto"/>
              <w:bottom w:val="single" w:sz="4" w:space="0" w:color="auto"/>
              <w:right w:val="single" w:sz="4" w:space="0" w:color="auto"/>
            </w:tcBorders>
          </w:tcPr>
          <w:p w14:paraId="16FF1BDF" w14:textId="77777777" w:rsidR="008B476F" w:rsidRDefault="008B476F" w:rsidP="004666FE">
            <w:pPr>
              <w:pStyle w:val="NF"/>
              <w:rPr>
                <w:ins w:id="26925" w:author="Ming Li L" w:date="2022-08-09T21:26:00Z"/>
              </w:rPr>
            </w:pPr>
            <w:ins w:id="26926" w:author="Ming Li L" w:date="2022-08-09T21:26:00Z">
              <w:r w:rsidRPr="001C0E1B">
                <w:t xml:space="preserve">NR </w:t>
              </w:r>
              <w:r>
                <w:rPr>
                  <w:lang w:eastAsia="zh-CN"/>
                </w:rPr>
                <w:t>96</w:t>
              </w:r>
              <w:r w:rsidRPr="001C0E1B">
                <w:rPr>
                  <w:lang w:eastAsia="zh-CN"/>
                </w:rPr>
                <w:t>0</w:t>
              </w:r>
              <w:r w:rsidRPr="001C0E1B">
                <w:t xml:space="preserve"> kHz SSB SCS, </w:t>
              </w:r>
            </w:ins>
            <w:ins w:id="26927" w:author="Ming Li L" w:date="2022-08-23T13:01:00Z">
              <w:r>
                <w:t>4</w:t>
              </w:r>
            </w:ins>
            <w:ins w:id="26928" w:author="Ming Li L" w:date="2022-08-09T21:26:00Z">
              <w:r w:rsidRPr="001C0E1B">
                <w:rPr>
                  <w:lang w:eastAsia="zh-CN"/>
                </w:rPr>
                <w:t>0</w:t>
              </w:r>
              <w:r w:rsidRPr="001C0E1B">
                <w:t xml:space="preserve">0MHz bandwidth, </w:t>
              </w:r>
              <w:r w:rsidRPr="001C0E1B">
                <w:rPr>
                  <w:lang w:eastAsia="zh-CN"/>
                </w:rPr>
                <w:t>T</w:t>
              </w:r>
              <w:r w:rsidRPr="001C0E1B">
                <w:t>DD duplex mode</w:t>
              </w:r>
            </w:ins>
          </w:p>
        </w:tc>
      </w:tr>
      <w:tr w:rsidR="008B476F" w14:paraId="0E375C22" w14:textId="77777777" w:rsidTr="004666FE">
        <w:trPr>
          <w:ins w:id="26929" w:author="Ming Li L" w:date="2022-08-09T21:26:00Z"/>
        </w:trPr>
        <w:tc>
          <w:tcPr>
            <w:tcW w:w="9350" w:type="dxa"/>
            <w:gridSpan w:val="2"/>
            <w:tcBorders>
              <w:top w:val="single" w:sz="4" w:space="0" w:color="auto"/>
              <w:left w:val="single" w:sz="4" w:space="0" w:color="auto"/>
              <w:bottom w:val="single" w:sz="4" w:space="0" w:color="auto"/>
              <w:right w:val="single" w:sz="4" w:space="0" w:color="auto"/>
            </w:tcBorders>
            <w:hideMark/>
          </w:tcPr>
          <w:p w14:paraId="5E44BDEF" w14:textId="77777777" w:rsidR="008B476F" w:rsidRDefault="008B476F" w:rsidP="004666FE">
            <w:pPr>
              <w:pStyle w:val="TAN"/>
              <w:rPr>
                <w:ins w:id="26930" w:author="Ming Li L" w:date="2022-08-09T21:26:00Z"/>
              </w:rPr>
            </w:pPr>
            <w:ins w:id="26931" w:author="Ming Li L" w:date="2022-08-09T21:26:00Z">
              <w:r>
                <w:t>Note:</w:t>
              </w:r>
              <w:r>
                <w:tab/>
                <w:t>The UE is only required to be tested in one of the supported test configurations</w:t>
              </w:r>
            </w:ins>
          </w:p>
        </w:tc>
      </w:tr>
    </w:tbl>
    <w:p w14:paraId="7CD643D0" w14:textId="77777777" w:rsidR="008B476F" w:rsidRDefault="008B476F" w:rsidP="008B476F">
      <w:pPr>
        <w:rPr>
          <w:ins w:id="26932" w:author="Ming Li L" w:date="2022-08-09T21:26:00Z"/>
          <w:lang w:eastAsia="zh-CN"/>
        </w:rPr>
      </w:pPr>
    </w:p>
    <w:p w14:paraId="42F47CFF" w14:textId="77777777" w:rsidR="008B476F" w:rsidRDefault="008B476F" w:rsidP="008B476F">
      <w:pPr>
        <w:pStyle w:val="TH"/>
        <w:rPr>
          <w:ins w:id="26933" w:author="Ming Li L" w:date="2022-08-09T21:26:00Z"/>
        </w:rPr>
      </w:pPr>
      <w:ins w:id="26934" w:author="Ming Li L" w:date="2022-08-09T21:26:00Z">
        <w:r>
          <w:t xml:space="preserve">Table A.14.X.3.4.1-2: General test parameters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8"/>
        <w:gridCol w:w="796"/>
        <w:gridCol w:w="709"/>
        <w:gridCol w:w="2380"/>
        <w:gridCol w:w="3652"/>
      </w:tblGrid>
      <w:tr w:rsidR="008B476F" w14:paraId="55788366" w14:textId="77777777" w:rsidTr="004666FE">
        <w:trPr>
          <w:cantSplit/>
          <w:jc w:val="center"/>
          <w:ins w:id="26935" w:author="Ming Li L" w:date="2022-08-09T21:26:00Z"/>
        </w:trPr>
        <w:tc>
          <w:tcPr>
            <w:tcW w:w="3114" w:type="dxa"/>
            <w:gridSpan w:val="2"/>
            <w:tcBorders>
              <w:top w:val="single" w:sz="4" w:space="0" w:color="auto"/>
              <w:left w:val="single" w:sz="4" w:space="0" w:color="auto"/>
              <w:bottom w:val="single" w:sz="4" w:space="0" w:color="auto"/>
              <w:right w:val="single" w:sz="4" w:space="0" w:color="auto"/>
            </w:tcBorders>
            <w:hideMark/>
          </w:tcPr>
          <w:p w14:paraId="386C14FC" w14:textId="77777777" w:rsidR="008B476F" w:rsidRDefault="008B476F" w:rsidP="004666FE">
            <w:pPr>
              <w:pStyle w:val="TAH"/>
              <w:rPr>
                <w:ins w:id="26936" w:author="Ming Li L" w:date="2022-08-09T21:26:00Z"/>
                <w:lang w:eastAsia="ja-JP"/>
              </w:rPr>
            </w:pPr>
            <w:ins w:id="26937" w:author="Ming Li L" w:date="2022-08-09T21:26:00Z">
              <w:r>
                <w:t>Parameter</w:t>
              </w:r>
            </w:ins>
          </w:p>
        </w:tc>
        <w:tc>
          <w:tcPr>
            <w:tcW w:w="709" w:type="dxa"/>
            <w:tcBorders>
              <w:top w:val="single" w:sz="4" w:space="0" w:color="auto"/>
              <w:left w:val="single" w:sz="4" w:space="0" w:color="auto"/>
              <w:bottom w:val="single" w:sz="4" w:space="0" w:color="auto"/>
              <w:right w:val="single" w:sz="4" w:space="0" w:color="auto"/>
            </w:tcBorders>
            <w:hideMark/>
          </w:tcPr>
          <w:p w14:paraId="256DD2ED" w14:textId="77777777" w:rsidR="008B476F" w:rsidRDefault="008B476F" w:rsidP="004666FE">
            <w:pPr>
              <w:pStyle w:val="TAH"/>
              <w:rPr>
                <w:ins w:id="26938" w:author="Ming Li L" w:date="2022-08-09T21:26:00Z"/>
                <w:lang w:eastAsia="ja-JP"/>
              </w:rPr>
            </w:pPr>
            <w:ins w:id="26939" w:author="Ming Li L" w:date="2022-08-09T21:26:00Z">
              <w:r>
                <w:t>Unit</w:t>
              </w:r>
            </w:ins>
          </w:p>
        </w:tc>
        <w:tc>
          <w:tcPr>
            <w:tcW w:w="2380" w:type="dxa"/>
            <w:tcBorders>
              <w:top w:val="single" w:sz="4" w:space="0" w:color="auto"/>
              <w:left w:val="single" w:sz="4" w:space="0" w:color="auto"/>
              <w:bottom w:val="single" w:sz="4" w:space="0" w:color="auto"/>
              <w:right w:val="single" w:sz="4" w:space="0" w:color="auto"/>
            </w:tcBorders>
            <w:hideMark/>
          </w:tcPr>
          <w:p w14:paraId="01419D9A" w14:textId="77777777" w:rsidR="008B476F" w:rsidRDefault="008B476F" w:rsidP="004666FE">
            <w:pPr>
              <w:pStyle w:val="TAH"/>
              <w:rPr>
                <w:ins w:id="26940" w:author="Ming Li L" w:date="2022-08-09T21:26:00Z"/>
                <w:lang w:eastAsia="ja-JP"/>
              </w:rPr>
            </w:pPr>
            <w:ins w:id="26941" w:author="Ming Li L" w:date="2022-08-09T21:26:00Z">
              <w:r>
                <w:t>Value</w:t>
              </w:r>
            </w:ins>
          </w:p>
        </w:tc>
        <w:tc>
          <w:tcPr>
            <w:tcW w:w="3652" w:type="dxa"/>
            <w:tcBorders>
              <w:top w:val="single" w:sz="4" w:space="0" w:color="auto"/>
              <w:left w:val="single" w:sz="4" w:space="0" w:color="auto"/>
              <w:bottom w:val="single" w:sz="4" w:space="0" w:color="auto"/>
              <w:right w:val="single" w:sz="4" w:space="0" w:color="auto"/>
            </w:tcBorders>
            <w:hideMark/>
          </w:tcPr>
          <w:p w14:paraId="4D47C5B5" w14:textId="77777777" w:rsidR="008B476F" w:rsidRDefault="008B476F" w:rsidP="004666FE">
            <w:pPr>
              <w:pStyle w:val="TAH"/>
              <w:rPr>
                <w:ins w:id="26942" w:author="Ming Li L" w:date="2022-08-09T21:26:00Z"/>
                <w:lang w:eastAsia="ja-JP"/>
              </w:rPr>
            </w:pPr>
            <w:ins w:id="26943" w:author="Ming Li L" w:date="2022-08-09T21:26:00Z">
              <w:r>
                <w:t>Comment</w:t>
              </w:r>
            </w:ins>
          </w:p>
        </w:tc>
      </w:tr>
      <w:tr w:rsidR="008B476F" w14:paraId="21C868D7" w14:textId="77777777" w:rsidTr="004666FE">
        <w:trPr>
          <w:cantSplit/>
          <w:jc w:val="center"/>
          <w:ins w:id="26944" w:author="Ming Li L" w:date="2022-08-09T21:26:00Z"/>
        </w:trPr>
        <w:tc>
          <w:tcPr>
            <w:tcW w:w="2318" w:type="dxa"/>
            <w:tcBorders>
              <w:top w:val="single" w:sz="4" w:space="0" w:color="auto"/>
              <w:left w:val="single" w:sz="4" w:space="0" w:color="auto"/>
              <w:bottom w:val="single" w:sz="4" w:space="0" w:color="auto"/>
              <w:right w:val="single" w:sz="4" w:space="0" w:color="auto"/>
            </w:tcBorders>
            <w:vAlign w:val="center"/>
            <w:hideMark/>
          </w:tcPr>
          <w:p w14:paraId="0B55D2C6" w14:textId="77777777" w:rsidR="008B476F" w:rsidRDefault="008B476F" w:rsidP="004666FE">
            <w:pPr>
              <w:pStyle w:val="TAL"/>
              <w:rPr>
                <w:ins w:id="26945" w:author="Ming Li L" w:date="2022-08-09T21:26:00Z"/>
                <w:lang w:val="it-IT" w:eastAsia="ja-JP"/>
              </w:rPr>
            </w:pPr>
            <w:ins w:id="26946" w:author="Ming Li L" w:date="2022-08-09T21:26:00Z">
              <w:r>
                <w:rPr>
                  <w:lang w:val="it-IT"/>
                </w:rPr>
                <w:t>RF Channel Number</w:t>
              </w:r>
            </w:ins>
          </w:p>
        </w:tc>
        <w:tc>
          <w:tcPr>
            <w:tcW w:w="796" w:type="dxa"/>
            <w:tcBorders>
              <w:top w:val="single" w:sz="4" w:space="0" w:color="auto"/>
              <w:left w:val="single" w:sz="4" w:space="0" w:color="auto"/>
              <w:bottom w:val="single" w:sz="4" w:space="0" w:color="auto"/>
              <w:right w:val="single" w:sz="4" w:space="0" w:color="auto"/>
            </w:tcBorders>
            <w:vAlign w:val="center"/>
          </w:tcPr>
          <w:p w14:paraId="7683ACED" w14:textId="77777777" w:rsidR="008B476F" w:rsidRDefault="008B476F" w:rsidP="004666FE">
            <w:pPr>
              <w:pStyle w:val="TAL"/>
              <w:rPr>
                <w:ins w:id="26947" w:author="Ming Li L" w:date="2022-08-09T21:26:00Z"/>
                <w:lang w:val="it-IT"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348DE660" w14:textId="77777777" w:rsidR="008B476F" w:rsidRDefault="008B476F" w:rsidP="004666FE">
            <w:pPr>
              <w:pStyle w:val="TAL"/>
              <w:rPr>
                <w:ins w:id="26948" w:author="Ming Li L" w:date="2022-08-09T21:26:00Z"/>
                <w:lang w:val="it-IT" w:eastAsia="ja-JP"/>
              </w:rPr>
            </w:pPr>
          </w:p>
        </w:tc>
        <w:tc>
          <w:tcPr>
            <w:tcW w:w="2380" w:type="dxa"/>
            <w:tcBorders>
              <w:top w:val="single" w:sz="4" w:space="0" w:color="auto"/>
              <w:left w:val="single" w:sz="4" w:space="0" w:color="auto"/>
              <w:bottom w:val="single" w:sz="4" w:space="0" w:color="auto"/>
              <w:right w:val="single" w:sz="4" w:space="0" w:color="auto"/>
            </w:tcBorders>
            <w:vAlign w:val="center"/>
            <w:hideMark/>
          </w:tcPr>
          <w:p w14:paraId="42CBC877" w14:textId="77777777" w:rsidR="008B476F" w:rsidRDefault="008B476F" w:rsidP="004666FE">
            <w:pPr>
              <w:pStyle w:val="TAC"/>
              <w:rPr>
                <w:ins w:id="26949" w:author="Ming Li L" w:date="2022-08-09T21:26:00Z"/>
                <w:lang w:val="sv-SE" w:eastAsia="ja-JP"/>
              </w:rPr>
            </w:pPr>
            <w:ins w:id="26950" w:author="Ming Li L" w:date="2022-08-09T21:26:00Z">
              <w:r>
                <w:rPr>
                  <w:lang w:val="sv-SE"/>
                </w:rPr>
                <w:t>1,2</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1ED66409" w14:textId="77777777" w:rsidR="008B476F" w:rsidRDefault="008B476F" w:rsidP="004666FE">
            <w:pPr>
              <w:pStyle w:val="TAL"/>
              <w:rPr>
                <w:ins w:id="26951" w:author="Ming Li L" w:date="2022-08-09T21:26:00Z"/>
                <w:lang w:eastAsia="ja-JP"/>
              </w:rPr>
            </w:pPr>
            <w:ins w:id="26952" w:author="Ming Li L" w:date="2022-08-09T21:26:00Z">
              <w:r>
                <w:t>Two NR radio channels (1,2) in FR2-2 are used for this test</w:t>
              </w:r>
            </w:ins>
          </w:p>
        </w:tc>
      </w:tr>
      <w:tr w:rsidR="008B476F" w14:paraId="2AFBBBBB" w14:textId="77777777" w:rsidTr="004666FE">
        <w:trPr>
          <w:cantSplit/>
          <w:jc w:val="center"/>
          <w:ins w:id="26953" w:author="Ming Li L" w:date="2022-08-09T21:26:00Z"/>
        </w:trPr>
        <w:tc>
          <w:tcPr>
            <w:tcW w:w="2318" w:type="dxa"/>
            <w:tcBorders>
              <w:top w:val="single" w:sz="4" w:space="0" w:color="auto"/>
              <w:left w:val="single" w:sz="4" w:space="0" w:color="auto"/>
              <w:bottom w:val="single" w:sz="4" w:space="0" w:color="auto"/>
              <w:right w:val="single" w:sz="4" w:space="0" w:color="auto"/>
            </w:tcBorders>
            <w:vAlign w:val="center"/>
            <w:hideMark/>
          </w:tcPr>
          <w:p w14:paraId="206AC318" w14:textId="77777777" w:rsidR="008B476F" w:rsidRDefault="008B476F" w:rsidP="004666FE">
            <w:pPr>
              <w:pStyle w:val="TAL"/>
              <w:rPr>
                <w:ins w:id="26954" w:author="Ming Li L" w:date="2022-08-09T21:26:00Z"/>
                <w:lang w:eastAsia="ja-JP"/>
              </w:rPr>
            </w:pPr>
            <w:ins w:id="26955" w:author="Ming Li L" w:date="2022-08-09T21:26:00Z">
              <w:r>
                <w:t xml:space="preserve">Active </w:t>
              </w:r>
              <w:proofErr w:type="spellStart"/>
              <w:r>
                <w:t>PCell</w:t>
              </w:r>
              <w:proofErr w:type="spellEnd"/>
            </w:ins>
          </w:p>
        </w:tc>
        <w:tc>
          <w:tcPr>
            <w:tcW w:w="796" w:type="dxa"/>
            <w:tcBorders>
              <w:top w:val="single" w:sz="4" w:space="0" w:color="auto"/>
              <w:left w:val="single" w:sz="4" w:space="0" w:color="auto"/>
              <w:bottom w:val="single" w:sz="4" w:space="0" w:color="auto"/>
              <w:right w:val="single" w:sz="4" w:space="0" w:color="auto"/>
            </w:tcBorders>
          </w:tcPr>
          <w:p w14:paraId="3ACB3208" w14:textId="77777777" w:rsidR="008B476F" w:rsidRDefault="008B476F" w:rsidP="004666FE">
            <w:pPr>
              <w:pStyle w:val="TAL"/>
              <w:rPr>
                <w:ins w:id="26956" w:author="Ming Li L" w:date="2022-08-09T21:26:00Z"/>
                <w:lang w:eastAsia="ja-JP"/>
              </w:rPr>
            </w:pPr>
            <w:ins w:id="26957" w:author="Ming Li L" w:date="2022-08-09T21:26:00Z">
              <w:r w:rsidRPr="00F12068">
                <w:rPr>
                  <w:rFonts w:cs="Arial" w:hint="eastAsia"/>
                  <w:lang w:val="en-US" w:eastAsia="zh-CN"/>
                </w:rPr>
                <w:t xml:space="preserve">Config </w:t>
              </w:r>
              <w:r w:rsidRPr="00F12068">
                <w:rPr>
                  <w:rFonts w:cs="Arial"/>
                  <w:lang w:val="en-US" w:eastAsia="zh-CN"/>
                </w:rPr>
                <w:t xml:space="preserve">1, 2 </w:t>
              </w:r>
              <w:r w:rsidRPr="00F12068">
                <w:rPr>
                  <w:rFonts w:cs="Arial" w:hint="eastAsia"/>
                  <w:lang w:val="en-US" w:eastAsia="zh-CN"/>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204B2D3B" w14:textId="77777777" w:rsidR="008B476F" w:rsidRDefault="008B476F" w:rsidP="004666FE">
            <w:pPr>
              <w:pStyle w:val="TAL"/>
              <w:rPr>
                <w:ins w:id="26958" w:author="Ming Li L" w:date="2022-08-09T21:26:00Z"/>
                <w:lang w:eastAsia="ja-JP"/>
              </w:rPr>
            </w:pPr>
          </w:p>
        </w:tc>
        <w:tc>
          <w:tcPr>
            <w:tcW w:w="2380" w:type="dxa"/>
            <w:tcBorders>
              <w:top w:val="single" w:sz="4" w:space="0" w:color="auto"/>
              <w:left w:val="single" w:sz="4" w:space="0" w:color="auto"/>
              <w:bottom w:val="single" w:sz="4" w:space="0" w:color="auto"/>
              <w:right w:val="single" w:sz="4" w:space="0" w:color="auto"/>
            </w:tcBorders>
            <w:vAlign w:val="center"/>
            <w:hideMark/>
          </w:tcPr>
          <w:p w14:paraId="7F12FF7B" w14:textId="77777777" w:rsidR="008B476F" w:rsidRDefault="008B476F" w:rsidP="004666FE">
            <w:pPr>
              <w:pStyle w:val="TAC"/>
              <w:rPr>
                <w:ins w:id="26959" w:author="Ming Li L" w:date="2022-08-09T21:26:00Z"/>
                <w:lang w:eastAsia="ja-JP"/>
              </w:rPr>
            </w:pPr>
            <w:ins w:id="26960" w:author="Ming Li L" w:date="2022-08-09T21:26:00Z">
              <w:r>
                <w:t>Cell 1</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16E003BA" w14:textId="77777777" w:rsidR="008B476F" w:rsidRDefault="008B476F" w:rsidP="004666FE">
            <w:pPr>
              <w:pStyle w:val="TAL"/>
              <w:rPr>
                <w:ins w:id="26961" w:author="Ming Li L" w:date="2022-08-09T21:26:00Z"/>
              </w:rPr>
            </w:pPr>
            <w:ins w:id="26962" w:author="Ming Li L" w:date="2022-08-09T21:26:00Z">
              <w:r>
                <w:t>Primary cell on NR RF channel number 1.</w:t>
              </w:r>
            </w:ins>
          </w:p>
        </w:tc>
      </w:tr>
      <w:tr w:rsidR="008B476F" w14:paraId="37ED8805" w14:textId="77777777" w:rsidTr="004666FE">
        <w:trPr>
          <w:cantSplit/>
          <w:jc w:val="center"/>
          <w:ins w:id="26963" w:author="Ming Li L" w:date="2022-08-09T21:26:00Z"/>
        </w:trPr>
        <w:tc>
          <w:tcPr>
            <w:tcW w:w="2318" w:type="dxa"/>
            <w:tcBorders>
              <w:top w:val="single" w:sz="4" w:space="0" w:color="auto"/>
              <w:left w:val="single" w:sz="4" w:space="0" w:color="auto"/>
              <w:bottom w:val="single" w:sz="4" w:space="0" w:color="auto"/>
              <w:right w:val="single" w:sz="4" w:space="0" w:color="auto"/>
            </w:tcBorders>
            <w:vAlign w:val="center"/>
            <w:hideMark/>
          </w:tcPr>
          <w:p w14:paraId="165DC183" w14:textId="77777777" w:rsidR="008B476F" w:rsidRDefault="008B476F" w:rsidP="004666FE">
            <w:pPr>
              <w:pStyle w:val="TAL"/>
              <w:rPr>
                <w:ins w:id="26964" w:author="Ming Li L" w:date="2022-08-09T21:26:00Z"/>
                <w:lang w:eastAsia="ja-JP"/>
              </w:rPr>
            </w:pPr>
            <w:ins w:id="26965" w:author="Ming Li L" w:date="2022-08-09T21:26:00Z">
              <w:r>
                <w:t xml:space="preserve">Configured and activated </w:t>
              </w:r>
              <w:proofErr w:type="spellStart"/>
              <w:r>
                <w:t>SCell</w:t>
              </w:r>
              <w:proofErr w:type="spellEnd"/>
            </w:ins>
          </w:p>
        </w:tc>
        <w:tc>
          <w:tcPr>
            <w:tcW w:w="796" w:type="dxa"/>
            <w:tcBorders>
              <w:top w:val="single" w:sz="4" w:space="0" w:color="auto"/>
              <w:left w:val="single" w:sz="4" w:space="0" w:color="auto"/>
              <w:bottom w:val="single" w:sz="4" w:space="0" w:color="auto"/>
              <w:right w:val="single" w:sz="4" w:space="0" w:color="auto"/>
            </w:tcBorders>
          </w:tcPr>
          <w:p w14:paraId="25D58A7E" w14:textId="77777777" w:rsidR="008B476F" w:rsidRDefault="008B476F" w:rsidP="004666FE">
            <w:pPr>
              <w:pStyle w:val="TAL"/>
              <w:rPr>
                <w:ins w:id="26966" w:author="Ming Li L" w:date="2022-08-09T21:26:00Z"/>
                <w:lang w:eastAsia="ja-JP"/>
              </w:rPr>
            </w:pPr>
            <w:ins w:id="26967" w:author="Ming Li L" w:date="2022-08-09T21:26:00Z">
              <w:r w:rsidRPr="00F12068">
                <w:rPr>
                  <w:rFonts w:cs="Arial" w:hint="eastAsia"/>
                  <w:lang w:val="en-US" w:eastAsia="zh-CN"/>
                </w:rPr>
                <w:t xml:space="preserve">Config </w:t>
              </w:r>
              <w:r w:rsidRPr="00F12068">
                <w:rPr>
                  <w:rFonts w:cs="Arial"/>
                  <w:lang w:val="en-US" w:eastAsia="zh-CN"/>
                </w:rPr>
                <w:t xml:space="preserve">1, 2 </w:t>
              </w:r>
              <w:r w:rsidRPr="00F12068">
                <w:rPr>
                  <w:rFonts w:cs="Arial" w:hint="eastAsia"/>
                  <w:lang w:val="en-US" w:eastAsia="zh-CN"/>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0C2EDDB1" w14:textId="77777777" w:rsidR="008B476F" w:rsidRDefault="008B476F" w:rsidP="004666FE">
            <w:pPr>
              <w:pStyle w:val="TAL"/>
              <w:rPr>
                <w:ins w:id="26968" w:author="Ming Li L" w:date="2022-08-09T21:26:00Z"/>
                <w:lang w:eastAsia="ja-JP"/>
              </w:rPr>
            </w:pPr>
          </w:p>
        </w:tc>
        <w:tc>
          <w:tcPr>
            <w:tcW w:w="2380" w:type="dxa"/>
            <w:tcBorders>
              <w:top w:val="single" w:sz="4" w:space="0" w:color="auto"/>
              <w:left w:val="single" w:sz="4" w:space="0" w:color="auto"/>
              <w:bottom w:val="single" w:sz="4" w:space="0" w:color="auto"/>
              <w:right w:val="single" w:sz="4" w:space="0" w:color="auto"/>
            </w:tcBorders>
            <w:vAlign w:val="center"/>
            <w:hideMark/>
          </w:tcPr>
          <w:p w14:paraId="7CFB8193" w14:textId="77777777" w:rsidR="008B476F" w:rsidRDefault="008B476F" w:rsidP="004666FE">
            <w:pPr>
              <w:pStyle w:val="TAC"/>
              <w:rPr>
                <w:ins w:id="26969" w:author="Ming Li L" w:date="2022-08-09T21:26:00Z"/>
                <w:lang w:eastAsia="ja-JP"/>
              </w:rPr>
            </w:pPr>
            <w:ins w:id="26970" w:author="Ming Li L" w:date="2022-08-09T21:26:00Z">
              <w:r>
                <w:t>Cell 2</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57A6E008" w14:textId="77777777" w:rsidR="008B476F" w:rsidRDefault="008B476F" w:rsidP="004666FE">
            <w:pPr>
              <w:pStyle w:val="TAL"/>
              <w:rPr>
                <w:ins w:id="26971" w:author="Ming Li L" w:date="2022-08-09T21:26:00Z"/>
                <w:lang w:eastAsia="ja-JP"/>
              </w:rPr>
            </w:pPr>
            <w:ins w:id="26972" w:author="Ming Li L" w:date="2022-08-09T21:26:00Z">
              <w:r>
                <w:t xml:space="preserve">Configured and activated </w:t>
              </w:r>
              <w:proofErr w:type="spellStart"/>
              <w:r>
                <w:t>SCell</w:t>
              </w:r>
              <w:proofErr w:type="spellEnd"/>
              <w:r>
                <w:t xml:space="preserve"> on NR RF channel number 2.</w:t>
              </w:r>
            </w:ins>
          </w:p>
        </w:tc>
      </w:tr>
      <w:tr w:rsidR="008B476F" w14:paraId="3F1A0F1F" w14:textId="77777777" w:rsidTr="004666FE">
        <w:trPr>
          <w:cantSplit/>
          <w:jc w:val="center"/>
          <w:ins w:id="26973" w:author="Ming Li L" w:date="2022-08-09T21:26:00Z"/>
        </w:trPr>
        <w:tc>
          <w:tcPr>
            <w:tcW w:w="2318" w:type="dxa"/>
            <w:tcBorders>
              <w:top w:val="single" w:sz="4" w:space="0" w:color="auto"/>
              <w:left w:val="single" w:sz="4" w:space="0" w:color="auto"/>
              <w:bottom w:val="single" w:sz="4" w:space="0" w:color="auto"/>
              <w:right w:val="single" w:sz="4" w:space="0" w:color="auto"/>
            </w:tcBorders>
            <w:vAlign w:val="center"/>
            <w:hideMark/>
          </w:tcPr>
          <w:p w14:paraId="2E87FDFC" w14:textId="77777777" w:rsidR="008B476F" w:rsidRDefault="008B476F" w:rsidP="004666FE">
            <w:pPr>
              <w:pStyle w:val="TAL"/>
              <w:rPr>
                <w:ins w:id="26974" w:author="Ming Li L" w:date="2022-08-09T21:26:00Z"/>
                <w:lang w:eastAsia="ja-JP"/>
              </w:rPr>
            </w:pPr>
            <w:ins w:id="26975" w:author="Ming Li L" w:date="2022-08-09T21:26:00Z">
              <w:r>
                <w:t>CP length</w:t>
              </w:r>
            </w:ins>
          </w:p>
        </w:tc>
        <w:tc>
          <w:tcPr>
            <w:tcW w:w="796" w:type="dxa"/>
            <w:tcBorders>
              <w:top w:val="single" w:sz="4" w:space="0" w:color="auto"/>
              <w:left w:val="single" w:sz="4" w:space="0" w:color="auto"/>
              <w:bottom w:val="single" w:sz="4" w:space="0" w:color="auto"/>
              <w:right w:val="single" w:sz="4" w:space="0" w:color="auto"/>
            </w:tcBorders>
          </w:tcPr>
          <w:p w14:paraId="3227820B" w14:textId="77777777" w:rsidR="008B476F" w:rsidRDefault="008B476F" w:rsidP="004666FE">
            <w:pPr>
              <w:pStyle w:val="TAL"/>
              <w:rPr>
                <w:ins w:id="26976" w:author="Ming Li L" w:date="2022-08-09T21:26:00Z"/>
                <w:lang w:eastAsia="ja-JP"/>
              </w:rPr>
            </w:pPr>
            <w:ins w:id="26977" w:author="Ming Li L" w:date="2022-08-09T21:26:00Z">
              <w:r w:rsidRPr="00F12068">
                <w:rPr>
                  <w:rFonts w:cs="Arial" w:hint="eastAsia"/>
                  <w:lang w:val="en-US" w:eastAsia="zh-CN"/>
                </w:rPr>
                <w:t xml:space="preserve">Config </w:t>
              </w:r>
              <w:r w:rsidRPr="00F12068">
                <w:rPr>
                  <w:rFonts w:cs="Arial"/>
                  <w:lang w:val="en-US" w:eastAsia="zh-CN"/>
                </w:rPr>
                <w:t xml:space="preserve">1, 2 </w:t>
              </w:r>
              <w:r w:rsidRPr="00F12068">
                <w:rPr>
                  <w:rFonts w:cs="Arial" w:hint="eastAsia"/>
                  <w:lang w:val="en-US" w:eastAsia="zh-CN"/>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30B49D24" w14:textId="77777777" w:rsidR="008B476F" w:rsidRDefault="008B476F" w:rsidP="004666FE">
            <w:pPr>
              <w:pStyle w:val="TAL"/>
              <w:rPr>
                <w:ins w:id="26978" w:author="Ming Li L" w:date="2022-08-09T21:26:00Z"/>
                <w:lang w:eastAsia="ja-JP"/>
              </w:rPr>
            </w:pPr>
          </w:p>
        </w:tc>
        <w:tc>
          <w:tcPr>
            <w:tcW w:w="2380" w:type="dxa"/>
            <w:tcBorders>
              <w:top w:val="single" w:sz="4" w:space="0" w:color="auto"/>
              <w:left w:val="single" w:sz="4" w:space="0" w:color="auto"/>
              <w:bottom w:val="single" w:sz="4" w:space="0" w:color="auto"/>
              <w:right w:val="single" w:sz="4" w:space="0" w:color="auto"/>
            </w:tcBorders>
            <w:vAlign w:val="center"/>
            <w:hideMark/>
          </w:tcPr>
          <w:p w14:paraId="1BFD29F3" w14:textId="77777777" w:rsidR="008B476F" w:rsidRDefault="008B476F" w:rsidP="004666FE">
            <w:pPr>
              <w:pStyle w:val="TAC"/>
              <w:rPr>
                <w:ins w:id="26979" w:author="Ming Li L" w:date="2022-08-09T21:26:00Z"/>
                <w:lang w:eastAsia="ja-JP"/>
              </w:rPr>
            </w:pPr>
            <w:ins w:id="26980" w:author="Ming Li L" w:date="2022-08-09T21:26:00Z">
              <w:r>
                <w:t>Normal</w:t>
              </w:r>
            </w:ins>
          </w:p>
        </w:tc>
        <w:tc>
          <w:tcPr>
            <w:tcW w:w="3652" w:type="dxa"/>
            <w:tcBorders>
              <w:top w:val="single" w:sz="4" w:space="0" w:color="auto"/>
              <w:left w:val="single" w:sz="4" w:space="0" w:color="auto"/>
              <w:bottom w:val="single" w:sz="4" w:space="0" w:color="auto"/>
              <w:right w:val="single" w:sz="4" w:space="0" w:color="auto"/>
            </w:tcBorders>
            <w:vAlign w:val="center"/>
          </w:tcPr>
          <w:p w14:paraId="5A3F07C6" w14:textId="77777777" w:rsidR="008B476F" w:rsidRDefault="008B476F" w:rsidP="004666FE">
            <w:pPr>
              <w:pStyle w:val="TAL"/>
              <w:rPr>
                <w:ins w:id="26981" w:author="Ming Li L" w:date="2022-08-09T21:26:00Z"/>
                <w:lang w:eastAsia="ja-JP"/>
              </w:rPr>
            </w:pPr>
          </w:p>
        </w:tc>
      </w:tr>
      <w:tr w:rsidR="008B476F" w14:paraId="2348743D" w14:textId="77777777" w:rsidTr="004666FE">
        <w:trPr>
          <w:cantSplit/>
          <w:jc w:val="center"/>
          <w:ins w:id="26982" w:author="Ming Li L" w:date="2022-08-09T21:26:00Z"/>
        </w:trPr>
        <w:tc>
          <w:tcPr>
            <w:tcW w:w="2318" w:type="dxa"/>
            <w:tcBorders>
              <w:top w:val="single" w:sz="4" w:space="0" w:color="auto"/>
              <w:left w:val="single" w:sz="4" w:space="0" w:color="auto"/>
              <w:bottom w:val="single" w:sz="4" w:space="0" w:color="auto"/>
              <w:right w:val="single" w:sz="4" w:space="0" w:color="auto"/>
            </w:tcBorders>
            <w:vAlign w:val="center"/>
            <w:hideMark/>
          </w:tcPr>
          <w:p w14:paraId="65C2EA15" w14:textId="77777777" w:rsidR="008B476F" w:rsidRDefault="008B476F" w:rsidP="004666FE">
            <w:pPr>
              <w:pStyle w:val="TAL"/>
              <w:rPr>
                <w:ins w:id="26983" w:author="Ming Li L" w:date="2022-08-09T21:26:00Z"/>
                <w:rFonts w:cs="Arial"/>
                <w:lang w:eastAsia="ja-JP"/>
              </w:rPr>
            </w:pPr>
            <w:ins w:id="26984" w:author="Ming Li L" w:date="2022-08-09T21:26:00Z">
              <w:r>
                <w:rPr>
                  <w:rFonts w:cs="Arial"/>
                </w:rPr>
                <w:t>DRX</w:t>
              </w:r>
            </w:ins>
          </w:p>
        </w:tc>
        <w:tc>
          <w:tcPr>
            <w:tcW w:w="796" w:type="dxa"/>
            <w:tcBorders>
              <w:top w:val="single" w:sz="4" w:space="0" w:color="auto"/>
              <w:left w:val="single" w:sz="4" w:space="0" w:color="auto"/>
              <w:bottom w:val="single" w:sz="4" w:space="0" w:color="auto"/>
              <w:right w:val="single" w:sz="4" w:space="0" w:color="auto"/>
            </w:tcBorders>
          </w:tcPr>
          <w:p w14:paraId="019B0EF6" w14:textId="77777777" w:rsidR="008B476F" w:rsidRDefault="008B476F" w:rsidP="004666FE">
            <w:pPr>
              <w:pStyle w:val="TAL"/>
              <w:rPr>
                <w:ins w:id="26985" w:author="Ming Li L" w:date="2022-08-09T21:26:00Z"/>
                <w:rFonts w:cs="Arial"/>
                <w:lang w:eastAsia="ja-JP"/>
              </w:rPr>
            </w:pPr>
            <w:ins w:id="26986" w:author="Ming Li L" w:date="2022-08-09T21:26:00Z">
              <w:r w:rsidRPr="00F12068">
                <w:rPr>
                  <w:rFonts w:cs="Arial" w:hint="eastAsia"/>
                  <w:lang w:val="en-US" w:eastAsia="zh-CN"/>
                </w:rPr>
                <w:t xml:space="preserve">Config </w:t>
              </w:r>
              <w:r w:rsidRPr="00F12068">
                <w:rPr>
                  <w:rFonts w:cs="Arial"/>
                  <w:lang w:val="en-US" w:eastAsia="zh-CN"/>
                </w:rPr>
                <w:t xml:space="preserve">1, 2 </w:t>
              </w:r>
              <w:r w:rsidRPr="00F12068">
                <w:rPr>
                  <w:rFonts w:cs="Arial" w:hint="eastAsia"/>
                  <w:lang w:val="en-US" w:eastAsia="zh-CN"/>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349992FD" w14:textId="77777777" w:rsidR="008B476F" w:rsidRDefault="008B476F" w:rsidP="004666FE">
            <w:pPr>
              <w:pStyle w:val="TAL"/>
              <w:rPr>
                <w:ins w:id="26987" w:author="Ming Li L" w:date="2022-08-09T21:26:00Z"/>
                <w:lang w:eastAsia="ja-JP"/>
              </w:rPr>
            </w:pPr>
          </w:p>
        </w:tc>
        <w:tc>
          <w:tcPr>
            <w:tcW w:w="2380" w:type="dxa"/>
            <w:tcBorders>
              <w:top w:val="single" w:sz="4" w:space="0" w:color="auto"/>
              <w:left w:val="single" w:sz="4" w:space="0" w:color="auto"/>
              <w:bottom w:val="single" w:sz="4" w:space="0" w:color="auto"/>
              <w:right w:val="single" w:sz="4" w:space="0" w:color="auto"/>
            </w:tcBorders>
            <w:vAlign w:val="center"/>
            <w:hideMark/>
          </w:tcPr>
          <w:p w14:paraId="02A8C06B" w14:textId="77777777" w:rsidR="008B476F" w:rsidRDefault="008B476F" w:rsidP="004666FE">
            <w:pPr>
              <w:pStyle w:val="TAC"/>
              <w:rPr>
                <w:ins w:id="26988" w:author="Ming Li L" w:date="2022-08-09T21:26:00Z"/>
                <w:lang w:eastAsia="ja-JP"/>
              </w:rPr>
            </w:pPr>
            <w:ins w:id="26989" w:author="Ming Li L" w:date="2022-08-09T21:26:00Z">
              <w:r>
                <w:t>OFF</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1EEA72F2" w14:textId="77777777" w:rsidR="008B476F" w:rsidRDefault="008B476F" w:rsidP="004666FE">
            <w:pPr>
              <w:pStyle w:val="TAL"/>
              <w:rPr>
                <w:ins w:id="26990" w:author="Ming Li L" w:date="2022-08-09T21:26:00Z"/>
                <w:lang w:eastAsia="ja-JP"/>
              </w:rPr>
            </w:pPr>
            <w:ins w:id="26991" w:author="Ming Li L" w:date="2022-08-09T21:26:00Z">
              <w:r>
                <w:t>Continuous monitoring of primary cell</w:t>
              </w:r>
            </w:ins>
          </w:p>
        </w:tc>
      </w:tr>
      <w:tr w:rsidR="008B476F" w14:paraId="18E86CF9" w14:textId="77777777" w:rsidTr="004666FE">
        <w:trPr>
          <w:cantSplit/>
          <w:jc w:val="center"/>
          <w:ins w:id="26992" w:author="Ming Li L" w:date="2022-08-09T21:26:00Z"/>
        </w:trPr>
        <w:tc>
          <w:tcPr>
            <w:tcW w:w="2318" w:type="dxa"/>
            <w:tcBorders>
              <w:top w:val="single" w:sz="4" w:space="0" w:color="auto"/>
              <w:left w:val="single" w:sz="4" w:space="0" w:color="auto"/>
              <w:bottom w:val="single" w:sz="4" w:space="0" w:color="auto"/>
              <w:right w:val="single" w:sz="4" w:space="0" w:color="auto"/>
            </w:tcBorders>
            <w:vAlign w:val="center"/>
            <w:hideMark/>
          </w:tcPr>
          <w:p w14:paraId="2DA0117B" w14:textId="77777777" w:rsidR="008B476F" w:rsidRDefault="008B476F" w:rsidP="004666FE">
            <w:pPr>
              <w:pStyle w:val="TAL"/>
              <w:rPr>
                <w:ins w:id="26993" w:author="Ming Li L" w:date="2022-08-09T21:26:00Z"/>
                <w:rFonts w:cs="Arial"/>
                <w:lang w:eastAsia="ja-JP"/>
              </w:rPr>
            </w:pPr>
            <w:proofErr w:type="spellStart"/>
            <w:ins w:id="26994" w:author="Ming Li L" w:date="2022-08-09T21:26:00Z">
              <w:r>
                <w:rPr>
                  <w:rFonts w:cs="Arial"/>
                </w:rPr>
                <w:t>SCell</w:t>
              </w:r>
              <w:proofErr w:type="spellEnd"/>
              <w:r>
                <w:rPr>
                  <w:rFonts w:cs="Arial"/>
                </w:rPr>
                <w:t xml:space="preserve"> measurement cycle (</w:t>
              </w:r>
              <w:proofErr w:type="spellStart"/>
              <w:r>
                <w:rPr>
                  <w:rFonts w:cs="Arial"/>
                </w:rPr>
                <w:t>measCycleSCell</w:t>
              </w:r>
              <w:proofErr w:type="spellEnd"/>
              <w:r>
                <w:rPr>
                  <w:rFonts w:cs="Arial"/>
                </w:rPr>
                <w:t>)</w:t>
              </w:r>
            </w:ins>
          </w:p>
        </w:tc>
        <w:tc>
          <w:tcPr>
            <w:tcW w:w="796" w:type="dxa"/>
            <w:tcBorders>
              <w:top w:val="single" w:sz="4" w:space="0" w:color="auto"/>
              <w:left w:val="single" w:sz="4" w:space="0" w:color="auto"/>
              <w:bottom w:val="single" w:sz="4" w:space="0" w:color="auto"/>
              <w:right w:val="single" w:sz="4" w:space="0" w:color="auto"/>
            </w:tcBorders>
          </w:tcPr>
          <w:p w14:paraId="70CB582F" w14:textId="77777777" w:rsidR="008B476F" w:rsidRDefault="008B476F" w:rsidP="004666FE">
            <w:pPr>
              <w:pStyle w:val="TAL"/>
              <w:rPr>
                <w:ins w:id="26995" w:author="Ming Li L" w:date="2022-08-09T21:26:00Z"/>
                <w:rFonts w:cs="Arial"/>
                <w:lang w:eastAsia="ja-JP"/>
              </w:rPr>
            </w:pPr>
            <w:ins w:id="26996" w:author="Ming Li L" w:date="2022-08-09T21:26:00Z">
              <w:r w:rsidRPr="00F12068">
                <w:rPr>
                  <w:rFonts w:cs="Arial" w:hint="eastAsia"/>
                  <w:lang w:val="en-US" w:eastAsia="zh-CN"/>
                </w:rPr>
                <w:t xml:space="preserve">Config </w:t>
              </w:r>
              <w:r w:rsidRPr="00F12068">
                <w:rPr>
                  <w:rFonts w:cs="Arial"/>
                  <w:lang w:val="en-US" w:eastAsia="zh-CN"/>
                </w:rPr>
                <w:t xml:space="preserve">1, 2 </w:t>
              </w:r>
              <w:r w:rsidRPr="00F12068">
                <w:rPr>
                  <w:rFonts w:cs="Arial" w:hint="eastAsia"/>
                  <w:lang w:val="en-US" w:eastAsia="zh-CN"/>
                </w:rPr>
                <w:t>,3</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440309FC" w14:textId="77777777" w:rsidR="008B476F" w:rsidRDefault="008B476F" w:rsidP="004666FE">
            <w:pPr>
              <w:pStyle w:val="TAC"/>
              <w:rPr>
                <w:ins w:id="26997" w:author="Ming Li L" w:date="2022-08-09T21:26:00Z"/>
                <w:lang w:eastAsia="ja-JP"/>
              </w:rPr>
            </w:pPr>
            <w:proofErr w:type="spellStart"/>
            <w:ins w:id="26998" w:author="Ming Li L" w:date="2022-08-09T21:26:00Z">
              <w:r>
                <w:t>ms</w:t>
              </w:r>
              <w:proofErr w:type="spellEnd"/>
            </w:ins>
          </w:p>
        </w:tc>
        <w:tc>
          <w:tcPr>
            <w:tcW w:w="2380" w:type="dxa"/>
            <w:tcBorders>
              <w:top w:val="single" w:sz="4" w:space="0" w:color="auto"/>
              <w:left w:val="single" w:sz="4" w:space="0" w:color="auto"/>
              <w:bottom w:val="single" w:sz="4" w:space="0" w:color="auto"/>
              <w:right w:val="single" w:sz="4" w:space="0" w:color="auto"/>
            </w:tcBorders>
            <w:vAlign w:val="center"/>
            <w:hideMark/>
          </w:tcPr>
          <w:p w14:paraId="43A2D101" w14:textId="77777777" w:rsidR="008B476F" w:rsidRDefault="008B476F" w:rsidP="004666FE">
            <w:pPr>
              <w:pStyle w:val="TAC"/>
              <w:rPr>
                <w:ins w:id="26999" w:author="Ming Li L" w:date="2022-08-09T21:26:00Z"/>
                <w:lang w:eastAsia="ja-JP"/>
              </w:rPr>
            </w:pPr>
            <w:ins w:id="27000" w:author="Ming Li L" w:date="2022-08-09T21:26:00Z">
              <w:r>
                <w:t>160</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5838DFA4" w14:textId="77777777" w:rsidR="008B476F" w:rsidRDefault="008B476F" w:rsidP="004666FE">
            <w:pPr>
              <w:pStyle w:val="TAL"/>
              <w:rPr>
                <w:ins w:id="27001" w:author="Ming Li L" w:date="2022-08-09T21:26:00Z"/>
                <w:lang w:eastAsia="zh-CN"/>
              </w:rPr>
            </w:pPr>
          </w:p>
        </w:tc>
      </w:tr>
      <w:tr w:rsidR="008B476F" w14:paraId="03BC4B77" w14:textId="77777777" w:rsidTr="004666FE">
        <w:trPr>
          <w:cantSplit/>
          <w:jc w:val="center"/>
          <w:ins w:id="27002" w:author="Ming Li L" w:date="2022-08-09T21:26:00Z"/>
        </w:trPr>
        <w:tc>
          <w:tcPr>
            <w:tcW w:w="2318" w:type="dxa"/>
            <w:tcBorders>
              <w:top w:val="single" w:sz="4" w:space="0" w:color="auto"/>
              <w:left w:val="single" w:sz="4" w:space="0" w:color="auto"/>
              <w:bottom w:val="single" w:sz="4" w:space="0" w:color="auto"/>
              <w:right w:val="single" w:sz="4" w:space="0" w:color="auto"/>
            </w:tcBorders>
            <w:vAlign w:val="center"/>
            <w:hideMark/>
          </w:tcPr>
          <w:p w14:paraId="27A9507E" w14:textId="77777777" w:rsidR="008B476F" w:rsidRDefault="008B476F" w:rsidP="004666FE">
            <w:pPr>
              <w:pStyle w:val="TAL"/>
              <w:rPr>
                <w:ins w:id="27003" w:author="Ming Li L" w:date="2022-08-09T21:26:00Z"/>
                <w:lang w:eastAsia="ja-JP"/>
              </w:rPr>
            </w:pPr>
            <w:ins w:id="27004" w:author="Ming Li L" w:date="2022-08-09T21:26:00Z">
              <w:r>
                <w:t>T1</w:t>
              </w:r>
            </w:ins>
          </w:p>
        </w:tc>
        <w:tc>
          <w:tcPr>
            <w:tcW w:w="796" w:type="dxa"/>
            <w:tcBorders>
              <w:top w:val="single" w:sz="4" w:space="0" w:color="auto"/>
              <w:left w:val="single" w:sz="4" w:space="0" w:color="auto"/>
              <w:bottom w:val="single" w:sz="4" w:space="0" w:color="auto"/>
              <w:right w:val="single" w:sz="4" w:space="0" w:color="auto"/>
            </w:tcBorders>
          </w:tcPr>
          <w:p w14:paraId="2581C8EB" w14:textId="77777777" w:rsidR="008B476F" w:rsidRDefault="008B476F" w:rsidP="004666FE">
            <w:pPr>
              <w:pStyle w:val="TAL"/>
              <w:rPr>
                <w:ins w:id="27005" w:author="Ming Li L" w:date="2022-08-09T21:26:00Z"/>
                <w:lang w:eastAsia="ja-JP"/>
              </w:rPr>
            </w:pPr>
            <w:ins w:id="27006" w:author="Ming Li L" w:date="2022-08-09T21:26:00Z">
              <w:r w:rsidRPr="00F12068">
                <w:rPr>
                  <w:rFonts w:cs="Arial" w:hint="eastAsia"/>
                  <w:lang w:val="en-US" w:eastAsia="zh-CN"/>
                </w:rPr>
                <w:t xml:space="preserve">Config </w:t>
              </w:r>
              <w:r w:rsidRPr="00F12068">
                <w:rPr>
                  <w:rFonts w:cs="Arial"/>
                  <w:lang w:val="en-US" w:eastAsia="zh-CN"/>
                </w:rPr>
                <w:t xml:space="preserve">1, 2 </w:t>
              </w:r>
              <w:r w:rsidRPr="00F12068">
                <w:rPr>
                  <w:rFonts w:cs="Arial" w:hint="eastAsia"/>
                  <w:lang w:val="en-US" w:eastAsia="zh-CN"/>
                </w:rPr>
                <w:t>,3</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7F059C5C" w14:textId="77777777" w:rsidR="008B476F" w:rsidRDefault="008B476F" w:rsidP="004666FE">
            <w:pPr>
              <w:pStyle w:val="TAC"/>
              <w:rPr>
                <w:ins w:id="27007" w:author="Ming Li L" w:date="2022-08-09T21:26:00Z"/>
                <w:lang w:eastAsia="ja-JP"/>
              </w:rPr>
            </w:pPr>
            <w:ins w:id="27008" w:author="Ming Li L" w:date="2022-08-09T21:26:00Z">
              <w:r>
                <w:t>s</w:t>
              </w:r>
            </w:ins>
          </w:p>
        </w:tc>
        <w:tc>
          <w:tcPr>
            <w:tcW w:w="2380" w:type="dxa"/>
            <w:tcBorders>
              <w:top w:val="single" w:sz="4" w:space="0" w:color="auto"/>
              <w:left w:val="single" w:sz="4" w:space="0" w:color="auto"/>
              <w:bottom w:val="single" w:sz="4" w:space="0" w:color="auto"/>
              <w:right w:val="single" w:sz="4" w:space="0" w:color="auto"/>
            </w:tcBorders>
            <w:vAlign w:val="center"/>
            <w:hideMark/>
          </w:tcPr>
          <w:p w14:paraId="154C7015" w14:textId="77777777" w:rsidR="008B476F" w:rsidRPr="00B43C11" w:rsidRDefault="008B476F" w:rsidP="004666FE">
            <w:pPr>
              <w:pStyle w:val="TAC"/>
              <w:rPr>
                <w:ins w:id="27009" w:author="Ming Li L" w:date="2022-08-09T21:26:00Z"/>
                <w:lang w:eastAsia="zh-CN"/>
              </w:rPr>
            </w:pPr>
            <w:ins w:id="27010" w:author="Ming Li L" w:date="2022-08-09T21:26:00Z">
              <w:r w:rsidRPr="00B43C11">
                <w:rPr>
                  <w:rFonts w:hint="eastAsia"/>
                  <w:lang w:eastAsia="zh-CN"/>
                </w:rPr>
                <w:t>7</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30749671" w14:textId="77777777" w:rsidR="008B476F" w:rsidRDefault="008B476F" w:rsidP="004666FE">
            <w:pPr>
              <w:pStyle w:val="TAL"/>
              <w:rPr>
                <w:ins w:id="27011" w:author="Ming Li L" w:date="2022-08-09T21:26:00Z"/>
                <w:lang w:eastAsia="ja-JP"/>
              </w:rPr>
            </w:pPr>
            <w:ins w:id="27012" w:author="Ming Li L" w:date="2022-08-09T21:26:00Z">
              <w:r>
                <w:t>During this time the measurement for Cell 2 is configured, and Cell 2 is detected.</w:t>
              </w:r>
            </w:ins>
          </w:p>
        </w:tc>
      </w:tr>
      <w:tr w:rsidR="008B476F" w14:paraId="5B34FDEF" w14:textId="77777777" w:rsidTr="004666FE">
        <w:trPr>
          <w:cantSplit/>
          <w:jc w:val="center"/>
          <w:ins w:id="27013" w:author="Ming Li L" w:date="2022-08-09T21:26:00Z"/>
        </w:trPr>
        <w:tc>
          <w:tcPr>
            <w:tcW w:w="2318" w:type="dxa"/>
            <w:tcBorders>
              <w:top w:val="single" w:sz="4" w:space="0" w:color="auto"/>
              <w:left w:val="single" w:sz="4" w:space="0" w:color="auto"/>
              <w:bottom w:val="single" w:sz="4" w:space="0" w:color="auto"/>
              <w:right w:val="single" w:sz="4" w:space="0" w:color="auto"/>
            </w:tcBorders>
            <w:vAlign w:val="center"/>
            <w:hideMark/>
          </w:tcPr>
          <w:p w14:paraId="69A7C29C" w14:textId="77777777" w:rsidR="008B476F" w:rsidRDefault="008B476F" w:rsidP="004666FE">
            <w:pPr>
              <w:pStyle w:val="TAL"/>
              <w:rPr>
                <w:ins w:id="27014" w:author="Ming Li L" w:date="2022-08-09T21:26:00Z"/>
                <w:lang w:eastAsia="ja-JP"/>
              </w:rPr>
            </w:pPr>
            <w:ins w:id="27015" w:author="Ming Li L" w:date="2022-08-09T21:26:00Z">
              <w:r>
                <w:t>T2</w:t>
              </w:r>
            </w:ins>
          </w:p>
        </w:tc>
        <w:tc>
          <w:tcPr>
            <w:tcW w:w="796" w:type="dxa"/>
            <w:tcBorders>
              <w:top w:val="single" w:sz="4" w:space="0" w:color="auto"/>
              <w:left w:val="single" w:sz="4" w:space="0" w:color="auto"/>
              <w:bottom w:val="single" w:sz="4" w:space="0" w:color="auto"/>
              <w:right w:val="single" w:sz="4" w:space="0" w:color="auto"/>
            </w:tcBorders>
          </w:tcPr>
          <w:p w14:paraId="63E1C538" w14:textId="77777777" w:rsidR="008B476F" w:rsidRDefault="008B476F" w:rsidP="004666FE">
            <w:pPr>
              <w:pStyle w:val="TAL"/>
              <w:rPr>
                <w:ins w:id="27016" w:author="Ming Li L" w:date="2022-08-09T21:26:00Z"/>
                <w:lang w:eastAsia="ja-JP"/>
              </w:rPr>
            </w:pPr>
            <w:ins w:id="27017" w:author="Ming Li L" w:date="2022-08-09T21:26:00Z">
              <w:r w:rsidRPr="00F12068">
                <w:rPr>
                  <w:rFonts w:cs="Arial" w:hint="eastAsia"/>
                  <w:lang w:val="en-US" w:eastAsia="zh-CN"/>
                </w:rPr>
                <w:t xml:space="preserve">Config </w:t>
              </w:r>
              <w:r w:rsidRPr="00F12068">
                <w:rPr>
                  <w:rFonts w:cs="Arial"/>
                  <w:lang w:val="en-US" w:eastAsia="zh-CN"/>
                </w:rPr>
                <w:t xml:space="preserve">1, 2 </w:t>
              </w:r>
              <w:r w:rsidRPr="00F12068">
                <w:rPr>
                  <w:rFonts w:cs="Arial" w:hint="eastAsia"/>
                  <w:lang w:val="en-US" w:eastAsia="zh-CN"/>
                </w:rPr>
                <w:t>,3</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6757DA6C" w14:textId="77777777" w:rsidR="008B476F" w:rsidRDefault="008B476F" w:rsidP="004666FE">
            <w:pPr>
              <w:pStyle w:val="TAC"/>
              <w:rPr>
                <w:ins w:id="27018" w:author="Ming Li L" w:date="2022-08-09T21:26:00Z"/>
                <w:lang w:eastAsia="ja-JP"/>
              </w:rPr>
            </w:pPr>
            <w:ins w:id="27019" w:author="Ming Li L" w:date="2022-08-09T21:26:00Z">
              <w:r>
                <w:t>s</w:t>
              </w:r>
            </w:ins>
          </w:p>
        </w:tc>
        <w:tc>
          <w:tcPr>
            <w:tcW w:w="2380" w:type="dxa"/>
            <w:tcBorders>
              <w:top w:val="single" w:sz="4" w:space="0" w:color="auto"/>
              <w:left w:val="single" w:sz="4" w:space="0" w:color="auto"/>
              <w:bottom w:val="single" w:sz="4" w:space="0" w:color="auto"/>
              <w:right w:val="single" w:sz="4" w:space="0" w:color="auto"/>
            </w:tcBorders>
            <w:vAlign w:val="center"/>
            <w:hideMark/>
          </w:tcPr>
          <w:p w14:paraId="30633C59" w14:textId="77777777" w:rsidR="008B476F" w:rsidRPr="00B43C11" w:rsidRDefault="008B476F" w:rsidP="004666FE">
            <w:pPr>
              <w:pStyle w:val="TAC"/>
              <w:rPr>
                <w:ins w:id="27020" w:author="Ming Li L" w:date="2022-08-09T21:26:00Z"/>
                <w:lang w:eastAsia="ja-JP"/>
              </w:rPr>
            </w:pPr>
            <w:proofErr w:type="spellStart"/>
            <w:ins w:id="27021" w:author="Ming Li L" w:date="2022-08-09T21:26:00Z">
              <w:r w:rsidRPr="00B43C11">
                <w:t>N</w:t>
              </w:r>
              <w:r w:rsidRPr="00B43C11">
                <w:rPr>
                  <w:vertAlign w:val="subscript"/>
                </w:rPr>
                <w:t>direct</w:t>
              </w:r>
              <w:proofErr w:type="spellEnd"/>
            </w:ins>
          </w:p>
        </w:tc>
        <w:tc>
          <w:tcPr>
            <w:tcW w:w="3652" w:type="dxa"/>
            <w:tcBorders>
              <w:top w:val="single" w:sz="4" w:space="0" w:color="auto"/>
              <w:left w:val="single" w:sz="4" w:space="0" w:color="auto"/>
              <w:bottom w:val="single" w:sz="4" w:space="0" w:color="auto"/>
              <w:right w:val="single" w:sz="4" w:space="0" w:color="auto"/>
            </w:tcBorders>
            <w:vAlign w:val="center"/>
            <w:hideMark/>
          </w:tcPr>
          <w:p w14:paraId="6A0EF760" w14:textId="77777777" w:rsidR="008B476F" w:rsidRDefault="008B476F" w:rsidP="004666FE">
            <w:pPr>
              <w:pStyle w:val="TAL"/>
              <w:rPr>
                <w:ins w:id="27022" w:author="Ming Li L" w:date="2022-08-09T21:26:00Z"/>
                <w:lang w:eastAsia="ja-JP"/>
              </w:rPr>
            </w:pPr>
            <w:ins w:id="27023" w:author="Ming Li L" w:date="2022-08-09T21:26:00Z">
              <w:r>
                <w:rPr>
                  <w:lang w:eastAsia="ja-JP"/>
                </w:rPr>
                <w:t xml:space="preserve">During this time the UE shall configure and activate Cell 2 as </w:t>
              </w:r>
              <w:proofErr w:type="spellStart"/>
              <w:r>
                <w:rPr>
                  <w:lang w:eastAsia="ja-JP"/>
                </w:rPr>
                <w:t>SCell</w:t>
              </w:r>
              <w:proofErr w:type="spellEnd"/>
              <w:r>
                <w:rPr>
                  <w:lang w:eastAsia="ja-JP"/>
                </w:rPr>
                <w:t>.</w:t>
              </w:r>
            </w:ins>
          </w:p>
        </w:tc>
      </w:tr>
      <w:tr w:rsidR="008B476F" w14:paraId="0B1135F1" w14:textId="77777777" w:rsidTr="004666FE">
        <w:trPr>
          <w:cantSplit/>
          <w:jc w:val="center"/>
          <w:ins w:id="27024" w:author="Ming Li L" w:date="2022-08-09T21:26:00Z"/>
        </w:trPr>
        <w:tc>
          <w:tcPr>
            <w:tcW w:w="2318" w:type="dxa"/>
            <w:tcBorders>
              <w:top w:val="single" w:sz="4" w:space="0" w:color="auto"/>
              <w:left w:val="single" w:sz="4" w:space="0" w:color="auto"/>
              <w:bottom w:val="single" w:sz="4" w:space="0" w:color="auto"/>
              <w:right w:val="single" w:sz="4" w:space="0" w:color="auto"/>
            </w:tcBorders>
            <w:vAlign w:val="center"/>
            <w:hideMark/>
          </w:tcPr>
          <w:p w14:paraId="1AFE8E6C" w14:textId="77777777" w:rsidR="008B476F" w:rsidRDefault="008B476F" w:rsidP="004666FE">
            <w:pPr>
              <w:pStyle w:val="TAL"/>
              <w:rPr>
                <w:ins w:id="27025" w:author="Ming Li L" w:date="2022-08-09T21:26:00Z"/>
                <w:lang w:eastAsia="ja-JP"/>
              </w:rPr>
            </w:pPr>
            <w:ins w:id="27026" w:author="Ming Li L" w:date="2022-08-09T21:26:00Z">
              <w:r>
                <w:t>T3</w:t>
              </w:r>
            </w:ins>
          </w:p>
        </w:tc>
        <w:tc>
          <w:tcPr>
            <w:tcW w:w="796" w:type="dxa"/>
            <w:tcBorders>
              <w:top w:val="single" w:sz="4" w:space="0" w:color="auto"/>
              <w:left w:val="single" w:sz="4" w:space="0" w:color="auto"/>
              <w:bottom w:val="single" w:sz="4" w:space="0" w:color="auto"/>
              <w:right w:val="single" w:sz="4" w:space="0" w:color="auto"/>
            </w:tcBorders>
          </w:tcPr>
          <w:p w14:paraId="32AA7B7C" w14:textId="77777777" w:rsidR="008B476F" w:rsidRDefault="008B476F" w:rsidP="004666FE">
            <w:pPr>
              <w:pStyle w:val="TAL"/>
              <w:rPr>
                <w:ins w:id="27027" w:author="Ming Li L" w:date="2022-08-09T21:26:00Z"/>
                <w:lang w:eastAsia="ja-JP"/>
              </w:rPr>
            </w:pPr>
            <w:ins w:id="27028" w:author="Ming Li L" w:date="2022-08-09T21:26:00Z">
              <w:r w:rsidRPr="00F12068">
                <w:rPr>
                  <w:rFonts w:cs="Arial" w:hint="eastAsia"/>
                  <w:lang w:val="en-US" w:eastAsia="zh-CN"/>
                </w:rPr>
                <w:t xml:space="preserve">Config </w:t>
              </w:r>
              <w:r w:rsidRPr="00F12068">
                <w:rPr>
                  <w:rFonts w:cs="Arial"/>
                  <w:lang w:val="en-US" w:eastAsia="zh-CN"/>
                </w:rPr>
                <w:t xml:space="preserve">1, 2 </w:t>
              </w:r>
              <w:r w:rsidRPr="00F12068">
                <w:rPr>
                  <w:rFonts w:cs="Arial" w:hint="eastAsia"/>
                  <w:lang w:val="en-US" w:eastAsia="zh-CN"/>
                </w:rPr>
                <w:t>,3</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51500B01" w14:textId="77777777" w:rsidR="008B476F" w:rsidRDefault="008B476F" w:rsidP="004666FE">
            <w:pPr>
              <w:pStyle w:val="TAC"/>
              <w:rPr>
                <w:ins w:id="27029" w:author="Ming Li L" w:date="2022-08-09T21:26:00Z"/>
                <w:lang w:eastAsia="ja-JP"/>
              </w:rPr>
            </w:pPr>
            <w:proofErr w:type="spellStart"/>
            <w:ins w:id="27030" w:author="Ming Li L" w:date="2022-08-09T21:26:00Z">
              <w:r>
                <w:t>ms</w:t>
              </w:r>
              <w:proofErr w:type="spellEnd"/>
            </w:ins>
          </w:p>
        </w:tc>
        <w:tc>
          <w:tcPr>
            <w:tcW w:w="2380" w:type="dxa"/>
            <w:tcBorders>
              <w:top w:val="single" w:sz="4" w:space="0" w:color="auto"/>
              <w:left w:val="single" w:sz="4" w:space="0" w:color="auto"/>
              <w:bottom w:val="single" w:sz="4" w:space="0" w:color="auto"/>
              <w:right w:val="single" w:sz="4" w:space="0" w:color="auto"/>
            </w:tcBorders>
            <w:vAlign w:val="center"/>
            <w:hideMark/>
          </w:tcPr>
          <w:p w14:paraId="06C2FFBB" w14:textId="77777777" w:rsidR="008B476F" w:rsidRPr="00B43C11" w:rsidRDefault="008B476F" w:rsidP="004666FE">
            <w:pPr>
              <w:pStyle w:val="TAC"/>
              <w:rPr>
                <w:ins w:id="27031" w:author="Ming Li L" w:date="2022-08-09T21:26:00Z"/>
                <w:lang w:eastAsia="ja-JP"/>
              </w:rPr>
            </w:pPr>
            <w:ins w:id="27032" w:author="Ming Li L" w:date="2022-08-09T21:26:00Z">
              <w:r w:rsidRPr="00B43C11">
                <w:t>100</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01D95EA9" w14:textId="77777777" w:rsidR="008B476F" w:rsidRDefault="008B476F" w:rsidP="004666FE">
            <w:pPr>
              <w:pStyle w:val="TAL"/>
              <w:rPr>
                <w:ins w:id="27033" w:author="Ming Li L" w:date="2022-08-09T21:26:00Z"/>
              </w:rPr>
            </w:pPr>
            <w:ins w:id="27034" w:author="Ming Li L" w:date="2022-08-09T21:26:00Z">
              <w:r>
                <w:t xml:space="preserve">During this time the </w:t>
              </w:r>
              <w:r w:rsidRPr="007A3E52">
                <w:rPr>
                  <w:rFonts w:cs="v4.2.0"/>
                  <w:lang w:eastAsia="ja-JP"/>
                </w:rPr>
                <w:t xml:space="preserve">UE shall report valid CQI for both </w:t>
              </w:r>
              <w:proofErr w:type="spellStart"/>
              <w:r w:rsidRPr="007A3E52">
                <w:rPr>
                  <w:rFonts w:cs="v4.2.0"/>
                  <w:lang w:eastAsia="ja-JP"/>
                </w:rPr>
                <w:t>PCell</w:t>
              </w:r>
              <w:proofErr w:type="spellEnd"/>
              <w:r w:rsidRPr="007A3E52">
                <w:rPr>
                  <w:rFonts w:cs="v4.2.0"/>
                  <w:lang w:eastAsia="ja-JP"/>
                </w:rPr>
                <w:t xml:space="preserve"> and </w:t>
              </w:r>
              <w:proofErr w:type="spellStart"/>
              <w:r w:rsidRPr="007A3E52">
                <w:rPr>
                  <w:rFonts w:cs="v4.2.0"/>
                  <w:lang w:eastAsia="ja-JP"/>
                </w:rPr>
                <w:t>SCell</w:t>
              </w:r>
              <w:proofErr w:type="spellEnd"/>
              <w:r>
                <w:rPr>
                  <w:rFonts w:cs="v4.2.0"/>
                  <w:lang w:eastAsia="ja-JP"/>
                </w:rPr>
                <w:t>.</w:t>
              </w:r>
            </w:ins>
          </w:p>
        </w:tc>
      </w:tr>
      <w:tr w:rsidR="008B476F" w14:paraId="48189209" w14:textId="77777777" w:rsidTr="004666FE">
        <w:trPr>
          <w:cantSplit/>
          <w:jc w:val="center"/>
          <w:ins w:id="27035" w:author="Ming Li L" w:date="2022-08-09T21:26:00Z"/>
        </w:trPr>
        <w:tc>
          <w:tcPr>
            <w:tcW w:w="2318" w:type="dxa"/>
            <w:tcBorders>
              <w:top w:val="single" w:sz="4" w:space="0" w:color="auto"/>
              <w:left w:val="single" w:sz="4" w:space="0" w:color="auto"/>
              <w:bottom w:val="single" w:sz="4" w:space="0" w:color="auto"/>
              <w:right w:val="single" w:sz="4" w:space="0" w:color="auto"/>
            </w:tcBorders>
            <w:vAlign w:val="center"/>
            <w:hideMark/>
          </w:tcPr>
          <w:p w14:paraId="2E4F090A" w14:textId="77777777" w:rsidR="008B476F" w:rsidRDefault="008B476F" w:rsidP="004666FE">
            <w:pPr>
              <w:pStyle w:val="TAL"/>
              <w:rPr>
                <w:ins w:id="27036" w:author="Ming Li L" w:date="2022-08-09T21:26:00Z"/>
              </w:rPr>
            </w:pPr>
            <w:ins w:id="27037" w:author="Ming Li L" w:date="2022-08-09T21:26:00Z">
              <w:r>
                <w:t>T</w:t>
              </w:r>
              <w:r>
                <w:rPr>
                  <w:vertAlign w:val="subscript"/>
                </w:rPr>
                <w:t>HARQ</w:t>
              </w:r>
            </w:ins>
          </w:p>
        </w:tc>
        <w:tc>
          <w:tcPr>
            <w:tcW w:w="796" w:type="dxa"/>
            <w:tcBorders>
              <w:top w:val="single" w:sz="4" w:space="0" w:color="auto"/>
              <w:left w:val="single" w:sz="4" w:space="0" w:color="auto"/>
              <w:bottom w:val="single" w:sz="4" w:space="0" w:color="auto"/>
              <w:right w:val="single" w:sz="4" w:space="0" w:color="auto"/>
            </w:tcBorders>
          </w:tcPr>
          <w:p w14:paraId="291A8EBB" w14:textId="77777777" w:rsidR="008B476F" w:rsidRDefault="008B476F" w:rsidP="004666FE">
            <w:pPr>
              <w:pStyle w:val="TAL"/>
              <w:rPr>
                <w:ins w:id="27038" w:author="Ming Li L" w:date="2022-08-09T21:26:00Z"/>
              </w:rPr>
            </w:pPr>
            <w:ins w:id="27039" w:author="Ming Li L" w:date="2022-08-09T21:26:00Z">
              <w:r w:rsidRPr="00F12068">
                <w:rPr>
                  <w:rFonts w:cs="Arial" w:hint="eastAsia"/>
                  <w:lang w:val="en-US" w:eastAsia="zh-CN"/>
                </w:rPr>
                <w:t xml:space="preserve">Config </w:t>
              </w:r>
              <w:r w:rsidRPr="00F12068">
                <w:rPr>
                  <w:rFonts w:cs="Arial"/>
                  <w:lang w:val="en-US" w:eastAsia="zh-CN"/>
                </w:rPr>
                <w:t xml:space="preserve">1, 2 </w:t>
              </w:r>
              <w:r w:rsidRPr="00F12068">
                <w:rPr>
                  <w:rFonts w:cs="Arial" w:hint="eastAsia"/>
                  <w:lang w:val="en-US" w:eastAsia="zh-CN"/>
                </w:rPr>
                <w:t>,3</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7AE258CF" w14:textId="77777777" w:rsidR="008B476F" w:rsidRDefault="008B476F" w:rsidP="004666FE">
            <w:pPr>
              <w:pStyle w:val="TAC"/>
              <w:rPr>
                <w:ins w:id="27040" w:author="Ming Li L" w:date="2022-08-09T21:26:00Z"/>
              </w:rPr>
            </w:pPr>
            <w:proofErr w:type="spellStart"/>
            <w:ins w:id="27041" w:author="Ming Li L" w:date="2022-08-09T21:26:00Z">
              <w:r>
                <w:rPr>
                  <w:rFonts w:cs="v4.2.0"/>
                </w:rPr>
                <w:t>ms</w:t>
              </w:r>
              <w:proofErr w:type="spellEnd"/>
            </w:ins>
          </w:p>
        </w:tc>
        <w:tc>
          <w:tcPr>
            <w:tcW w:w="2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760096" w14:textId="77777777" w:rsidR="008B476F" w:rsidRDefault="008B476F" w:rsidP="004666FE">
            <w:pPr>
              <w:pStyle w:val="TAC"/>
              <w:rPr>
                <w:ins w:id="27042" w:author="Ming Li L" w:date="2022-08-09T21:26:00Z"/>
              </w:rPr>
            </w:pPr>
            <w:ins w:id="27043" w:author="Ming Li L" w:date="2022-08-09T21:26:00Z">
              <w:r>
                <w:rPr>
                  <w:rFonts w:cs="v4.2.0"/>
                </w:rPr>
                <w:t>k</w:t>
              </w:r>
              <w:r>
                <w:rPr>
                  <w:rFonts w:cs="v4.2.0"/>
                  <w:vertAlign w:val="subscript"/>
                </w:rPr>
                <w:t>1</w:t>
              </w:r>
            </w:ins>
            <m:oMath>
              <m:r>
                <w:ins w:id="27044" w:author="Ming Li L" w:date="2022-08-09T21:26:00Z">
                  <m:rPr>
                    <m:sty m:val="p"/>
                  </m:rPr>
                  <w:rPr>
                    <w:rFonts w:ascii="Cambria Math" w:hAnsi="Cambria Math" w:cs="v4.2.0"/>
                    <w:vertAlign w:val="subscript"/>
                  </w:rPr>
                  <m:t>×</m:t>
                </w:ins>
              </m:r>
            </m:oMath>
            <w:ins w:id="27045" w:author="Ming Li L" w:date="2022-08-09T21:26:00Z">
              <w:r>
                <w:rPr>
                  <w:rFonts w:cs="v4.2.0"/>
                  <w:lang w:eastAsia="zh-CN"/>
                </w:rPr>
                <w:t>NR slot length</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420154A2" w14:textId="77777777" w:rsidR="008B476F" w:rsidRDefault="008B476F" w:rsidP="004666FE">
            <w:pPr>
              <w:pStyle w:val="TAL"/>
              <w:rPr>
                <w:ins w:id="27046" w:author="Ming Li L" w:date="2022-08-09T21:26:00Z"/>
              </w:rPr>
            </w:pPr>
            <w:ins w:id="27047" w:author="Ming Li L" w:date="2022-08-09T21:26:00Z">
              <w:r>
                <w:rPr>
                  <w:rFonts w:cs="v4.2.0"/>
                  <w:lang w:eastAsia="zh-CN"/>
                </w:rPr>
                <w:t>k</w:t>
              </w:r>
              <w:r>
                <w:rPr>
                  <w:rFonts w:cs="v4.2.0"/>
                  <w:vertAlign w:val="subscript"/>
                  <w:lang w:eastAsia="zh-CN"/>
                </w:rPr>
                <w:t>1</w:t>
              </w:r>
              <w:r>
                <w:rPr>
                  <w:lang w:eastAsia="zh-CN"/>
                </w:rPr>
                <w:t xml:space="preserve"> is </w:t>
              </w:r>
              <w:r>
                <w:t>a number of slots indicated by the PDSCH-to-</w:t>
              </w:r>
              <w:proofErr w:type="spellStart"/>
              <w:r>
                <w:t>HARQ_feedback</w:t>
              </w:r>
              <w:proofErr w:type="spellEnd"/>
              <w:r>
                <w:t xml:space="preserve"> timing indicator field in a corresponding DCI format or provided by </w:t>
              </w:r>
              <w:r>
                <w:rPr>
                  <w:i/>
                </w:rPr>
                <w:t>dl-</w:t>
              </w:r>
              <w:proofErr w:type="spellStart"/>
              <w:r>
                <w:rPr>
                  <w:i/>
                </w:rPr>
                <w:t>DataToUL</w:t>
              </w:r>
              <w:proofErr w:type="spellEnd"/>
              <w:r>
                <w:rPr>
                  <w:i/>
                </w:rPr>
                <w:t>-ACK</w:t>
              </w:r>
              <w:r>
                <w:rPr>
                  <w:lang w:val="en-US" w:eastAsia="zh-CN"/>
                </w:rPr>
                <w:t xml:space="preserve"> if the PDSCH-to-HARQ feedback timing field is not present in the DCI format</w:t>
              </w:r>
              <w:r>
                <w:rPr>
                  <w:lang w:eastAsia="zh-CN"/>
                </w:rPr>
                <w:t xml:space="preserve">, the value is defined in </w:t>
              </w:r>
              <w:r>
                <w:t xml:space="preserve"> 38.</w:t>
              </w:r>
              <w:r>
                <w:rPr>
                  <w:lang w:eastAsia="zh-CN"/>
                </w:rPr>
                <w:t>213</w:t>
              </w:r>
              <w:r>
                <w:t xml:space="preserve"> [</w:t>
              </w:r>
              <w:r>
                <w:rPr>
                  <w:lang w:eastAsia="zh-CN"/>
                </w:rPr>
                <w:t>3</w:t>
              </w:r>
              <w:r>
                <w:t>]</w:t>
              </w:r>
              <w:r>
                <w:rPr>
                  <w:lang w:val="en-US"/>
                </w:rPr>
                <w:t xml:space="preserve"> </w:t>
              </w:r>
            </w:ins>
          </w:p>
        </w:tc>
      </w:tr>
      <w:tr w:rsidR="008B476F" w14:paraId="20D10726" w14:textId="77777777" w:rsidTr="004666FE">
        <w:trPr>
          <w:cantSplit/>
          <w:jc w:val="center"/>
          <w:ins w:id="27048" w:author="Ming Li L" w:date="2022-08-09T21:26:00Z"/>
        </w:trPr>
        <w:tc>
          <w:tcPr>
            <w:tcW w:w="2318" w:type="dxa"/>
            <w:tcBorders>
              <w:top w:val="single" w:sz="4" w:space="0" w:color="auto"/>
              <w:left w:val="single" w:sz="4" w:space="0" w:color="auto"/>
              <w:bottom w:val="single" w:sz="4" w:space="0" w:color="auto"/>
              <w:right w:val="single" w:sz="4" w:space="0" w:color="auto"/>
            </w:tcBorders>
            <w:vAlign w:val="center"/>
            <w:hideMark/>
          </w:tcPr>
          <w:p w14:paraId="71A72C2C" w14:textId="77777777" w:rsidR="008B476F" w:rsidRDefault="008B476F" w:rsidP="004666FE">
            <w:pPr>
              <w:pStyle w:val="TAL"/>
              <w:rPr>
                <w:ins w:id="27049" w:author="Ming Li L" w:date="2022-08-09T21:26:00Z"/>
              </w:rPr>
            </w:pPr>
            <w:ins w:id="27050" w:author="Ming Li L" w:date="2022-08-09T21:26:00Z">
              <w:r>
                <w:t>k</w:t>
              </w:r>
            </w:ins>
          </w:p>
        </w:tc>
        <w:tc>
          <w:tcPr>
            <w:tcW w:w="796" w:type="dxa"/>
            <w:tcBorders>
              <w:top w:val="single" w:sz="4" w:space="0" w:color="auto"/>
              <w:left w:val="single" w:sz="4" w:space="0" w:color="auto"/>
              <w:bottom w:val="single" w:sz="4" w:space="0" w:color="auto"/>
              <w:right w:val="single" w:sz="4" w:space="0" w:color="auto"/>
            </w:tcBorders>
          </w:tcPr>
          <w:p w14:paraId="35568A13" w14:textId="77777777" w:rsidR="008B476F" w:rsidRDefault="008B476F" w:rsidP="004666FE">
            <w:pPr>
              <w:pStyle w:val="TAL"/>
              <w:rPr>
                <w:ins w:id="27051" w:author="Ming Li L" w:date="2022-08-09T21:26:00Z"/>
              </w:rPr>
            </w:pPr>
            <w:ins w:id="27052" w:author="Ming Li L" w:date="2022-08-09T21:26:00Z">
              <w:r w:rsidRPr="00F12068">
                <w:rPr>
                  <w:rFonts w:cs="Arial" w:hint="eastAsia"/>
                  <w:lang w:val="en-US" w:eastAsia="zh-CN"/>
                </w:rPr>
                <w:t xml:space="preserve">Config </w:t>
              </w:r>
              <w:r w:rsidRPr="00F12068">
                <w:rPr>
                  <w:rFonts w:cs="Arial"/>
                  <w:lang w:val="en-US" w:eastAsia="zh-CN"/>
                </w:rPr>
                <w:t xml:space="preserve">1, 2 </w:t>
              </w:r>
              <w:r w:rsidRPr="00F12068">
                <w:rPr>
                  <w:rFonts w:cs="Arial" w:hint="eastAsia"/>
                  <w:lang w:val="en-US" w:eastAsia="zh-CN"/>
                </w:rPr>
                <w:t>,3</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53FBB891" w14:textId="77777777" w:rsidR="008B476F" w:rsidRDefault="008B476F" w:rsidP="004666FE">
            <w:pPr>
              <w:pStyle w:val="TAC"/>
              <w:rPr>
                <w:ins w:id="27053" w:author="Ming Li L" w:date="2022-08-09T21:26:00Z"/>
              </w:rPr>
            </w:pPr>
            <w:ins w:id="27054" w:author="Ming Li L" w:date="2022-08-09T21:26:00Z">
              <w:r>
                <w:t>slot</w:t>
              </w:r>
            </w:ins>
          </w:p>
        </w:tc>
        <w:tc>
          <w:tcPr>
            <w:tcW w:w="2380" w:type="dxa"/>
            <w:tcBorders>
              <w:top w:val="single" w:sz="4" w:space="0" w:color="auto"/>
              <w:left w:val="single" w:sz="4" w:space="0" w:color="auto"/>
              <w:bottom w:val="single" w:sz="4" w:space="0" w:color="auto"/>
              <w:right w:val="single" w:sz="4" w:space="0" w:color="auto"/>
            </w:tcBorders>
            <w:vAlign w:val="center"/>
            <w:hideMark/>
          </w:tcPr>
          <w:p w14:paraId="7AE47F52" w14:textId="77777777" w:rsidR="008B476F" w:rsidRDefault="008B476F" w:rsidP="004666FE">
            <w:pPr>
              <w:pStyle w:val="TAC"/>
              <w:rPr>
                <w:ins w:id="27055" w:author="Ming Li L" w:date="2022-08-09T21:26:00Z"/>
              </w:rPr>
            </w:pPr>
            <w:ins w:id="27056" w:author="Ming Li L" w:date="2022-08-09T21:26:00Z">
              <w:r>
                <w:rPr>
                  <w:position w:val="-10"/>
                </w:rPr>
                <w:object w:dxaOrig="1725" w:dyaOrig="285" w14:anchorId="72D9FF2C">
                  <v:shape id="_x0000_i1133" type="#_x0000_t75" style="width:86.15pt;height:14.15pt" o:ole="">
                    <v:imagedata r:id="rId137" o:title=""/>
                  </v:shape>
                  <o:OLEObject Type="Embed" ProgID="Equation.3" ShapeID="_x0000_i1133" DrawAspect="Content" ObjectID="_1723414601" r:id="rId138"/>
                </w:objec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2AF5552A" w14:textId="77777777" w:rsidR="008B476F" w:rsidRDefault="008B476F" w:rsidP="004666FE">
            <w:pPr>
              <w:pStyle w:val="TAL"/>
              <w:rPr>
                <w:ins w:id="27057" w:author="Ming Li L" w:date="2022-08-09T21:26:00Z"/>
              </w:rPr>
            </w:pPr>
            <w:ins w:id="27058" w:author="Ming Li L" w:date="2022-08-09T21:26:00Z">
              <w:r>
                <w:t>As specified in clause 4.3 of TS 38.213 [3]</w:t>
              </w:r>
            </w:ins>
          </w:p>
        </w:tc>
      </w:tr>
    </w:tbl>
    <w:p w14:paraId="0E0BFCF2" w14:textId="77777777" w:rsidR="008B476F" w:rsidRDefault="008B476F" w:rsidP="008B476F">
      <w:pPr>
        <w:rPr>
          <w:ins w:id="27059" w:author="Ming Li L" w:date="2022-08-09T21:26:00Z"/>
          <w:rFonts w:eastAsia="MS Mincho"/>
        </w:rPr>
      </w:pPr>
    </w:p>
    <w:p w14:paraId="7CF395F8" w14:textId="77777777" w:rsidR="008B476F" w:rsidRDefault="008B476F" w:rsidP="008B476F">
      <w:pPr>
        <w:pStyle w:val="TH"/>
        <w:rPr>
          <w:ins w:id="27060" w:author="Ming Li L" w:date="2022-08-09T21:26:00Z"/>
        </w:rPr>
      </w:pPr>
      <w:ins w:id="27061" w:author="Ming Li L" w:date="2022-08-09T21:26:00Z">
        <w:r>
          <w:t>Table A.14.X.3.4.1-3: Cell specific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433"/>
        <w:gridCol w:w="999"/>
        <w:gridCol w:w="1338"/>
        <w:gridCol w:w="661"/>
        <w:gridCol w:w="636"/>
        <w:gridCol w:w="730"/>
        <w:gridCol w:w="427"/>
        <w:gridCol w:w="427"/>
      </w:tblGrid>
      <w:tr w:rsidR="008B476F" w14:paraId="3AEB79C9" w14:textId="77777777" w:rsidTr="004666FE">
        <w:trPr>
          <w:jc w:val="center"/>
          <w:ins w:id="27062" w:author="Ming Li L" w:date="2022-08-09T21:26:00Z"/>
        </w:trPr>
        <w:tc>
          <w:tcPr>
            <w:tcW w:w="4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7CD44EE" w14:textId="77777777" w:rsidR="008B476F" w:rsidRDefault="008B476F" w:rsidP="004666FE">
            <w:pPr>
              <w:pStyle w:val="TAH"/>
              <w:rPr>
                <w:ins w:id="27063" w:author="Ming Li L" w:date="2022-08-09T21:26:00Z"/>
                <w:lang w:val="en-US"/>
              </w:rPr>
            </w:pPr>
            <w:ins w:id="27064" w:author="Ming Li L" w:date="2022-08-09T21:26:00Z">
              <w:r>
                <w:rPr>
                  <w:lang w:val="en-US"/>
                </w:rPr>
                <w:t>Parameter</w:t>
              </w:r>
            </w:ins>
          </w:p>
        </w:tc>
        <w:tc>
          <w:tcPr>
            <w:tcW w:w="962" w:type="dxa"/>
            <w:vMerge w:val="restart"/>
            <w:tcBorders>
              <w:top w:val="single" w:sz="4" w:space="0" w:color="auto"/>
              <w:left w:val="single" w:sz="4" w:space="0" w:color="auto"/>
              <w:bottom w:val="single" w:sz="4" w:space="0" w:color="auto"/>
              <w:right w:val="single" w:sz="4" w:space="0" w:color="auto"/>
            </w:tcBorders>
            <w:vAlign w:val="center"/>
            <w:hideMark/>
          </w:tcPr>
          <w:p w14:paraId="08DA1F6D" w14:textId="77777777" w:rsidR="008B476F" w:rsidRDefault="008B476F" w:rsidP="004666FE">
            <w:pPr>
              <w:pStyle w:val="TAH"/>
              <w:rPr>
                <w:ins w:id="27065" w:author="Ming Li L" w:date="2022-08-09T21:26:00Z"/>
                <w:lang w:val="en-US"/>
              </w:rPr>
            </w:pPr>
            <w:ins w:id="27066" w:author="Ming Li L" w:date="2022-08-09T21:26:00Z">
              <w:r>
                <w:rPr>
                  <w:lang w:val="en-US"/>
                </w:rPr>
                <w:t>Unit</w:t>
              </w:r>
            </w:ins>
          </w:p>
        </w:tc>
        <w:tc>
          <w:tcPr>
            <w:tcW w:w="1992" w:type="dxa"/>
            <w:gridSpan w:val="2"/>
            <w:tcBorders>
              <w:top w:val="single" w:sz="4" w:space="0" w:color="auto"/>
              <w:left w:val="single" w:sz="4" w:space="0" w:color="auto"/>
              <w:bottom w:val="single" w:sz="4" w:space="0" w:color="auto"/>
              <w:right w:val="single" w:sz="4" w:space="0" w:color="auto"/>
            </w:tcBorders>
            <w:vAlign w:val="center"/>
            <w:hideMark/>
          </w:tcPr>
          <w:p w14:paraId="32F45E95" w14:textId="77777777" w:rsidR="008B476F" w:rsidRDefault="008B476F" w:rsidP="004666FE">
            <w:pPr>
              <w:pStyle w:val="TAH"/>
              <w:rPr>
                <w:ins w:id="27067" w:author="Ming Li L" w:date="2022-08-09T21:26:00Z"/>
                <w:lang w:val="en-US"/>
              </w:rPr>
            </w:pPr>
            <w:ins w:id="27068" w:author="Ming Li L" w:date="2022-08-09T21:26:00Z">
              <w:r>
                <w:rPr>
                  <w:lang w:val="en-US"/>
                </w:rPr>
                <w:t>Cell 1</w:t>
              </w:r>
            </w:ins>
          </w:p>
        </w:tc>
        <w:tc>
          <w:tcPr>
            <w:tcW w:w="2142" w:type="dxa"/>
            <w:gridSpan w:val="4"/>
            <w:tcBorders>
              <w:top w:val="single" w:sz="4" w:space="0" w:color="auto"/>
              <w:left w:val="single" w:sz="4" w:space="0" w:color="auto"/>
              <w:bottom w:val="single" w:sz="4" w:space="0" w:color="auto"/>
              <w:right w:val="single" w:sz="4" w:space="0" w:color="auto"/>
            </w:tcBorders>
            <w:vAlign w:val="center"/>
            <w:hideMark/>
          </w:tcPr>
          <w:p w14:paraId="63DD46A1" w14:textId="77777777" w:rsidR="008B476F" w:rsidRDefault="008B476F" w:rsidP="004666FE">
            <w:pPr>
              <w:pStyle w:val="TAH"/>
              <w:rPr>
                <w:ins w:id="27069" w:author="Ming Li L" w:date="2022-08-09T21:26:00Z"/>
                <w:lang w:val="en-US"/>
              </w:rPr>
            </w:pPr>
            <w:ins w:id="27070" w:author="Ming Li L" w:date="2022-08-09T21:26:00Z">
              <w:r>
                <w:rPr>
                  <w:lang w:val="en-US"/>
                </w:rPr>
                <w:t>Cell 2</w:t>
              </w:r>
            </w:ins>
          </w:p>
        </w:tc>
      </w:tr>
      <w:tr w:rsidR="008B476F" w14:paraId="40D4C0C5" w14:textId="77777777" w:rsidTr="004666FE">
        <w:trPr>
          <w:jc w:val="center"/>
          <w:ins w:id="27071" w:author="Ming Li L" w:date="2022-08-09T21:26:00Z"/>
        </w:trPr>
        <w:tc>
          <w:tcPr>
            <w:tcW w:w="4533" w:type="dxa"/>
            <w:gridSpan w:val="2"/>
            <w:vMerge/>
            <w:tcBorders>
              <w:top w:val="single" w:sz="4" w:space="0" w:color="auto"/>
              <w:left w:val="single" w:sz="4" w:space="0" w:color="auto"/>
              <w:bottom w:val="single" w:sz="4" w:space="0" w:color="auto"/>
              <w:right w:val="single" w:sz="4" w:space="0" w:color="auto"/>
            </w:tcBorders>
            <w:vAlign w:val="center"/>
            <w:hideMark/>
          </w:tcPr>
          <w:p w14:paraId="76ABF20D" w14:textId="77777777" w:rsidR="008B476F" w:rsidRDefault="008B476F" w:rsidP="004666FE">
            <w:pPr>
              <w:spacing w:after="0"/>
              <w:rPr>
                <w:ins w:id="27072" w:author="Ming Li L" w:date="2022-08-09T21:26:00Z"/>
                <w:rFonts w:ascii="Arial" w:hAnsi="Arial"/>
                <w:b/>
                <w:sz w:val="18"/>
                <w:lang w:val="en-US"/>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14:paraId="3D71DB5A" w14:textId="77777777" w:rsidR="008B476F" w:rsidRDefault="008B476F" w:rsidP="004666FE">
            <w:pPr>
              <w:spacing w:after="0"/>
              <w:rPr>
                <w:ins w:id="27073" w:author="Ming Li L" w:date="2022-08-09T21:26:00Z"/>
                <w:rFonts w:ascii="Arial" w:hAnsi="Arial"/>
                <w:b/>
                <w:sz w:val="18"/>
                <w:lang w:val="en-US"/>
              </w:rPr>
            </w:pPr>
          </w:p>
        </w:tc>
        <w:tc>
          <w:tcPr>
            <w:tcW w:w="1401" w:type="dxa"/>
            <w:tcBorders>
              <w:top w:val="single" w:sz="4" w:space="0" w:color="auto"/>
              <w:left w:val="single" w:sz="4" w:space="0" w:color="auto"/>
              <w:bottom w:val="single" w:sz="4" w:space="0" w:color="auto"/>
              <w:right w:val="single" w:sz="4" w:space="0" w:color="auto"/>
            </w:tcBorders>
            <w:vAlign w:val="center"/>
            <w:hideMark/>
          </w:tcPr>
          <w:p w14:paraId="53F8E4A2" w14:textId="77777777" w:rsidR="008B476F" w:rsidRDefault="008B476F" w:rsidP="004666FE">
            <w:pPr>
              <w:pStyle w:val="TAH"/>
              <w:rPr>
                <w:ins w:id="27074" w:author="Ming Li L" w:date="2022-08-09T21:26:00Z"/>
                <w:lang w:val="en-US"/>
              </w:rPr>
            </w:pPr>
            <w:ins w:id="27075" w:author="Ming Li L" w:date="2022-08-09T21:26:00Z">
              <w:r>
                <w:rPr>
                  <w:lang w:val="en-US"/>
                </w:rPr>
                <w:t>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680BFF" w14:textId="77777777" w:rsidR="008B476F" w:rsidRDefault="008B476F" w:rsidP="004666FE">
            <w:pPr>
              <w:pStyle w:val="TAH"/>
              <w:rPr>
                <w:ins w:id="27076" w:author="Ming Li L" w:date="2022-08-09T21:26:00Z"/>
                <w:lang w:val="en-US"/>
              </w:rPr>
            </w:pPr>
            <w:ins w:id="27077" w:author="Ming Li L" w:date="2022-08-09T21:26:00Z">
              <w:r>
                <w:rPr>
                  <w:lang w:val="en-US"/>
                </w:rPr>
                <w:t>T2</w:t>
              </w:r>
            </w:ins>
          </w:p>
        </w:tc>
        <w:tc>
          <w:tcPr>
            <w:tcW w:w="584" w:type="dxa"/>
            <w:tcBorders>
              <w:top w:val="single" w:sz="4" w:space="0" w:color="auto"/>
              <w:left w:val="single" w:sz="4" w:space="0" w:color="auto"/>
              <w:bottom w:val="single" w:sz="4" w:space="0" w:color="auto"/>
              <w:right w:val="single" w:sz="4" w:space="0" w:color="auto"/>
            </w:tcBorders>
            <w:vAlign w:val="center"/>
            <w:hideMark/>
          </w:tcPr>
          <w:p w14:paraId="48A0F3C1" w14:textId="77777777" w:rsidR="008B476F" w:rsidRDefault="008B476F" w:rsidP="004666FE">
            <w:pPr>
              <w:pStyle w:val="TAH"/>
              <w:rPr>
                <w:ins w:id="27078" w:author="Ming Li L" w:date="2022-08-09T21:26:00Z"/>
                <w:lang w:val="en-US"/>
              </w:rPr>
            </w:pPr>
            <w:ins w:id="27079" w:author="Ming Li L" w:date="2022-08-09T21:26:00Z">
              <w:r>
                <w:rPr>
                  <w:lang w:val="en-US"/>
                </w:rPr>
                <w:t>T3</w:t>
              </w:r>
            </w:ins>
          </w:p>
        </w:tc>
        <w:tc>
          <w:tcPr>
            <w:tcW w:w="704" w:type="dxa"/>
            <w:tcBorders>
              <w:top w:val="single" w:sz="4" w:space="0" w:color="auto"/>
              <w:left w:val="single" w:sz="4" w:space="0" w:color="auto"/>
              <w:bottom w:val="single" w:sz="4" w:space="0" w:color="auto"/>
              <w:right w:val="single" w:sz="4" w:space="0" w:color="auto"/>
            </w:tcBorders>
            <w:vAlign w:val="center"/>
            <w:hideMark/>
          </w:tcPr>
          <w:p w14:paraId="61B3FCD7" w14:textId="77777777" w:rsidR="008B476F" w:rsidRDefault="008B476F" w:rsidP="004666FE">
            <w:pPr>
              <w:pStyle w:val="TAH"/>
              <w:rPr>
                <w:ins w:id="27080" w:author="Ming Li L" w:date="2022-08-09T21:26:00Z"/>
                <w:lang w:val="en-US"/>
              </w:rPr>
            </w:pPr>
            <w:ins w:id="27081" w:author="Ming Li L" w:date="2022-08-09T21:26:00Z">
              <w:r>
                <w:rPr>
                  <w:lang w:val="en-US"/>
                </w:rPr>
                <w:t>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F7BA1E" w14:textId="77777777" w:rsidR="008B476F" w:rsidRDefault="008B476F" w:rsidP="004666FE">
            <w:pPr>
              <w:pStyle w:val="TAH"/>
              <w:rPr>
                <w:ins w:id="27082" w:author="Ming Li L" w:date="2022-08-09T21:26:00Z"/>
                <w:lang w:val="en-US"/>
              </w:rPr>
            </w:pPr>
            <w:ins w:id="27083" w:author="Ming Li L" w:date="2022-08-09T21:26:00Z">
              <w:r>
                <w:rPr>
                  <w:lang w:val="en-US"/>
                </w:rPr>
                <w:t>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ABEDF6" w14:textId="77777777" w:rsidR="008B476F" w:rsidRDefault="008B476F" w:rsidP="004666FE">
            <w:pPr>
              <w:pStyle w:val="TAH"/>
              <w:rPr>
                <w:ins w:id="27084" w:author="Ming Li L" w:date="2022-08-09T21:26:00Z"/>
                <w:lang w:val="en-US"/>
              </w:rPr>
            </w:pPr>
            <w:ins w:id="27085" w:author="Ming Li L" w:date="2022-08-09T21:26:00Z">
              <w:r>
                <w:rPr>
                  <w:lang w:val="en-US"/>
                </w:rPr>
                <w:t>T3</w:t>
              </w:r>
            </w:ins>
          </w:p>
        </w:tc>
      </w:tr>
      <w:tr w:rsidR="008B476F" w14:paraId="62098B15" w14:textId="77777777" w:rsidTr="004666FE">
        <w:trPr>
          <w:jc w:val="center"/>
          <w:ins w:id="27086" w:author="Ming Li L" w:date="2022-08-09T21:26:00Z"/>
        </w:trPr>
        <w:tc>
          <w:tcPr>
            <w:tcW w:w="4533" w:type="dxa"/>
            <w:gridSpan w:val="2"/>
            <w:tcBorders>
              <w:top w:val="single" w:sz="4" w:space="0" w:color="auto"/>
              <w:left w:val="single" w:sz="4" w:space="0" w:color="auto"/>
              <w:bottom w:val="single" w:sz="4" w:space="0" w:color="auto"/>
              <w:right w:val="single" w:sz="4" w:space="0" w:color="auto"/>
            </w:tcBorders>
            <w:vAlign w:val="center"/>
            <w:hideMark/>
          </w:tcPr>
          <w:p w14:paraId="3CF42D91" w14:textId="77777777" w:rsidR="008B476F" w:rsidRPr="00581F6D" w:rsidRDefault="008B476F" w:rsidP="004666FE">
            <w:pPr>
              <w:pStyle w:val="TAH"/>
              <w:jc w:val="left"/>
              <w:rPr>
                <w:ins w:id="27087" w:author="Ming Li L" w:date="2022-08-09T21:26:00Z"/>
                <w:b w:val="0"/>
                <w:lang w:val="it-IT"/>
              </w:rPr>
            </w:pPr>
            <w:ins w:id="27088" w:author="Ming Li L" w:date="2022-08-09T21:26:00Z">
              <w:r w:rsidRPr="00581F6D">
                <w:rPr>
                  <w:b w:val="0"/>
                  <w:lang w:val="it-IT"/>
                </w:rPr>
                <w:t>SSB ARFCN</w:t>
              </w:r>
            </w:ins>
          </w:p>
        </w:tc>
        <w:tc>
          <w:tcPr>
            <w:tcW w:w="962" w:type="dxa"/>
            <w:tcBorders>
              <w:top w:val="single" w:sz="4" w:space="0" w:color="auto"/>
              <w:left w:val="single" w:sz="4" w:space="0" w:color="auto"/>
              <w:bottom w:val="single" w:sz="4" w:space="0" w:color="auto"/>
              <w:right w:val="single" w:sz="4" w:space="0" w:color="auto"/>
            </w:tcBorders>
            <w:vAlign w:val="center"/>
          </w:tcPr>
          <w:p w14:paraId="7E84F202" w14:textId="77777777" w:rsidR="008B476F" w:rsidRPr="00581F6D" w:rsidRDefault="008B476F" w:rsidP="004666FE">
            <w:pPr>
              <w:pStyle w:val="TAC"/>
              <w:rPr>
                <w:ins w:id="27089" w:author="Ming Li L" w:date="2022-08-09T21:26:00Z"/>
                <w:lang w:val="it-IT"/>
              </w:rPr>
            </w:pPr>
          </w:p>
        </w:tc>
        <w:tc>
          <w:tcPr>
            <w:tcW w:w="1992" w:type="dxa"/>
            <w:gridSpan w:val="2"/>
            <w:tcBorders>
              <w:top w:val="single" w:sz="4" w:space="0" w:color="auto"/>
              <w:left w:val="single" w:sz="4" w:space="0" w:color="auto"/>
              <w:bottom w:val="single" w:sz="4" w:space="0" w:color="auto"/>
              <w:right w:val="single" w:sz="4" w:space="0" w:color="auto"/>
            </w:tcBorders>
            <w:vAlign w:val="center"/>
            <w:hideMark/>
          </w:tcPr>
          <w:p w14:paraId="4D452ADD" w14:textId="77777777" w:rsidR="008B476F" w:rsidRPr="00581F6D" w:rsidRDefault="008B476F" w:rsidP="004666FE">
            <w:pPr>
              <w:pStyle w:val="TAH"/>
              <w:rPr>
                <w:ins w:id="27090" w:author="Ming Li L" w:date="2022-08-09T21:26:00Z"/>
                <w:b w:val="0"/>
                <w:lang w:val="en-US"/>
              </w:rPr>
            </w:pPr>
            <w:ins w:id="27091" w:author="Ming Li L" w:date="2022-08-09T21:26:00Z">
              <w:r w:rsidRPr="00581F6D">
                <w:rPr>
                  <w:b w:val="0"/>
                  <w:lang w:val="en-US"/>
                </w:rPr>
                <w:t>freq1</w:t>
              </w:r>
            </w:ins>
          </w:p>
        </w:tc>
        <w:tc>
          <w:tcPr>
            <w:tcW w:w="2142" w:type="dxa"/>
            <w:gridSpan w:val="4"/>
            <w:tcBorders>
              <w:top w:val="single" w:sz="4" w:space="0" w:color="auto"/>
              <w:left w:val="single" w:sz="4" w:space="0" w:color="auto"/>
              <w:bottom w:val="single" w:sz="4" w:space="0" w:color="auto"/>
              <w:right w:val="single" w:sz="4" w:space="0" w:color="auto"/>
            </w:tcBorders>
            <w:vAlign w:val="center"/>
            <w:hideMark/>
          </w:tcPr>
          <w:p w14:paraId="718A4F1A" w14:textId="77777777" w:rsidR="008B476F" w:rsidRPr="00581F6D" w:rsidRDefault="008B476F" w:rsidP="004666FE">
            <w:pPr>
              <w:pStyle w:val="TAH"/>
              <w:rPr>
                <w:ins w:id="27092" w:author="Ming Li L" w:date="2022-08-09T21:26:00Z"/>
                <w:b w:val="0"/>
                <w:lang w:val="en-US"/>
              </w:rPr>
            </w:pPr>
            <w:ins w:id="27093" w:author="Ming Li L" w:date="2022-08-09T21:26:00Z">
              <w:r w:rsidRPr="00581F6D">
                <w:rPr>
                  <w:b w:val="0"/>
                  <w:lang w:val="en-US"/>
                </w:rPr>
                <w:t>freq2</w:t>
              </w:r>
            </w:ins>
          </w:p>
        </w:tc>
      </w:tr>
      <w:tr w:rsidR="008B476F" w14:paraId="70208F5B" w14:textId="77777777" w:rsidTr="004666FE">
        <w:trPr>
          <w:trHeight w:val="322"/>
          <w:jc w:val="center"/>
          <w:ins w:id="27094" w:author="Ming Li L" w:date="2022-08-09T21:26:00Z"/>
        </w:trPr>
        <w:tc>
          <w:tcPr>
            <w:tcW w:w="3097" w:type="dxa"/>
            <w:tcBorders>
              <w:top w:val="single" w:sz="4" w:space="0" w:color="auto"/>
              <w:left w:val="single" w:sz="4" w:space="0" w:color="auto"/>
              <w:bottom w:val="single" w:sz="4" w:space="0" w:color="auto"/>
              <w:right w:val="single" w:sz="4" w:space="0" w:color="auto"/>
            </w:tcBorders>
            <w:vAlign w:val="center"/>
            <w:hideMark/>
          </w:tcPr>
          <w:p w14:paraId="2329A189" w14:textId="77777777" w:rsidR="008B476F" w:rsidRDefault="008B476F" w:rsidP="004666FE">
            <w:pPr>
              <w:pStyle w:val="TAL"/>
              <w:rPr>
                <w:ins w:id="27095" w:author="Ming Li L" w:date="2022-08-09T21:26:00Z"/>
                <w:lang w:val="en-US"/>
              </w:rPr>
            </w:pPr>
            <w:ins w:id="27096" w:author="Ming Li L" w:date="2022-08-09T21:26:00Z">
              <w:r>
                <w:rPr>
                  <w:lang w:val="en-US"/>
                </w:rPr>
                <w:t>Duplex mode</w:t>
              </w:r>
            </w:ins>
          </w:p>
        </w:tc>
        <w:tc>
          <w:tcPr>
            <w:tcW w:w="1436" w:type="dxa"/>
            <w:tcBorders>
              <w:top w:val="single" w:sz="4" w:space="0" w:color="auto"/>
              <w:left w:val="single" w:sz="4" w:space="0" w:color="auto"/>
              <w:bottom w:val="single" w:sz="4" w:space="0" w:color="auto"/>
              <w:right w:val="single" w:sz="4" w:space="0" w:color="auto"/>
            </w:tcBorders>
            <w:vAlign w:val="center"/>
            <w:hideMark/>
          </w:tcPr>
          <w:p w14:paraId="0F26D6BF" w14:textId="77777777" w:rsidR="008B476F" w:rsidRDefault="008B476F" w:rsidP="004666FE">
            <w:pPr>
              <w:pStyle w:val="TAL"/>
              <w:rPr>
                <w:ins w:id="27097" w:author="Ming Li L" w:date="2022-08-09T21:26:00Z"/>
              </w:rPr>
            </w:pPr>
            <w:ins w:id="27098" w:author="Ming Li L" w:date="2022-08-09T21:26:00Z">
              <w:r>
                <w:t>Config 1, 2, 3</w:t>
              </w:r>
            </w:ins>
          </w:p>
        </w:tc>
        <w:tc>
          <w:tcPr>
            <w:tcW w:w="962" w:type="dxa"/>
            <w:tcBorders>
              <w:top w:val="single" w:sz="4" w:space="0" w:color="auto"/>
              <w:left w:val="single" w:sz="4" w:space="0" w:color="auto"/>
              <w:bottom w:val="single" w:sz="4" w:space="0" w:color="auto"/>
              <w:right w:val="single" w:sz="4" w:space="0" w:color="auto"/>
            </w:tcBorders>
            <w:vAlign w:val="center"/>
          </w:tcPr>
          <w:p w14:paraId="600905EC" w14:textId="77777777" w:rsidR="008B476F" w:rsidRDefault="008B476F" w:rsidP="004666FE">
            <w:pPr>
              <w:pStyle w:val="TAC"/>
              <w:rPr>
                <w:ins w:id="27099" w:author="Ming Li L" w:date="2022-08-09T21:26:00Z"/>
                <w:lang w:val="en-US"/>
              </w:rPr>
            </w:pPr>
          </w:p>
        </w:tc>
        <w:tc>
          <w:tcPr>
            <w:tcW w:w="4134" w:type="dxa"/>
            <w:gridSpan w:val="6"/>
            <w:tcBorders>
              <w:top w:val="single" w:sz="4" w:space="0" w:color="auto"/>
              <w:left w:val="single" w:sz="4" w:space="0" w:color="auto"/>
              <w:bottom w:val="single" w:sz="4" w:space="0" w:color="auto"/>
              <w:right w:val="single" w:sz="4" w:space="0" w:color="auto"/>
            </w:tcBorders>
            <w:vAlign w:val="center"/>
            <w:hideMark/>
          </w:tcPr>
          <w:p w14:paraId="553512D6" w14:textId="77777777" w:rsidR="008B476F" w:rsidRDefault="008B476F" w:rsidP="004666FE">
            <w:pPr>
              <w:pStyle w:val="TAC"/>
              <w:rPr>
                <w:ins w:id="27100" w:author="Ming Li L" w:date="2022-08-09T21:26:00Z"/>
                <w:lang w:val="en-US"/>
              </w:rPr>
            </w:pPr>
            <w:ins w:id="27101" w:author="Ming Li L" w:date="2022-08-09T21:26:00Z">
              <w:r>
                <w:rPr>
                  <w:lang w:val="en-US"/>
                </w:rPr>
                <w:t>TDD</w:t>
              </w:r>
            </w:ins>
          </w:p>
        </w:tc>
      </w:tr>
      <w:tr w:rsidR="008B476F" w14:paraId="120AC42C" w14:textId="77777777" w:rsidTr="004666FE">
        <w:trPr>
          <w:trHeight w:val="424"/>
          <w:jc w:val="center"/>
          <w:ins w:id="27102" w:author="Ming Li L" w:date="2022-08-09T21:26:00Z"/>
        </w:trPr>
        <w:tc>
          <w:tcPr>
            <w:tcW w:w="3097" w:type="dxa"/>
            <w:tcBorders>
              <w:top w:val="single" w:sz="4" w:space="0" w:color="auto"/>
              <w:left w:val="single" w:sz="4" w:space="0" w:color="auto"/>
              <w:bottom w:val="single" w:sz="4" w:space="0" w:color="auto"/>
              <w:right w:val="single" w:sz="4" w:space="0" w:color="auto"/>
            </w:tcBorders>
            <w:vAlign w:val="center"/>
            <w:hideMark/>
          </w:tcPr>
          <w:p w14:paraId="2C287A50" w14:textId="77777777" w:rsidR="008B476F" w:rsidRDefault="008B476F" w:rsidP="004666FE">
            <w:pPr>
              <w:pStyle w:val="TAL"/>
              <w:rPr>
                <w:ins w:id="27103" w:author="Ming Li L" w:date="2022-08-09T21:26:00Z"/>
                <w:lang w:val="en-US"/>
              </w:rPr>
            </w:pPr>
            <w:ins w:id="27104" w:author="Ming Li L" w:date="2022-08-09T21:26:00Z">
              <w:r>
                <w:rPr>
                  <w:lang w:val="en-US"/>
                </w:rPr>
                <w:t>TDD configuration</w:t>
              </w:r>
            </w:ins>
          </w:p>
        </w:tc>
        <w:tc>
          <w:tcPr>
            <w:tcW w:w="1436" w:type="dxa"/>
            <w:tcBorders>
              <w:top w:val="single" w:sz="4" w:space="0" w:color="auto"/>
              <w:left w:val="single" w:sz="4" w:space="0" w:color="auto"/>
              <w:bottom w:val="single" w:sz="4" w:space="0" w:color="auto"/>
              <w:right w:val="single" w:sz="4" w:space="0" w:color="auto"/>
            </w:tcBorders>
            <w:hideMark/>
          </w:tcPr>
          <w:p w14:paraId="27E92A67" w14:textId="77777777" w:rsidR="008B476F" w:rsidRDefault="008B476F" w:rsidP="004666FE">
            <w:pPr>
              <w:pStyle w:val="TAL"/>
              <w:rPr>
                <w:ins w:id="27105" w:author="Ming Li L" w:date="2022-08-09T21:26:00Z"/>
                <w:szCs w:val="18"/>
              </w:rPr>
            </w:pPr>
            <w:ins w:id="27106" w:author="Ming Li L" w:date="2022-08-09T21:26:00Z">
              <w:r w:rsidRPr="00FF2656">
                <w:t>Config 1, 2, 3</w:t>
              </w:r>
            </w:ins>
          </w:p>
        </w:tc>
        <w:tc>
          <w:tcPr>
            <w:tcW w:w="962" w:type="dxa"/>
            <w:tcBorders>
              <w:top w:val="single" w:sz="4" w:space="0" w:color="auto"/>
              <w:left w:val="single" w:sz="4" w:space="0" w:color="auto"/>
              <w:bottom w:val="single" w:sz="4" w:space="0" w:color="auto"/>
              <w:right w:val="single" w:sz="4" w:space="0" w:color="auto"/>
            </w:tcBorders>
            <w:vAlign w:val="center"/>
          </w:tcPr>
          <w:p w14:paraId="370C7501" w14:textId="77777777" w:rsidR="008B476F" w:rsidRDefault="008B476F" w:rsidP="004666FE">
            <w:pPr>
              <w:pStyle w:val="TAC"/>
              <w:rPr>
                <w:ins w:id="27107" w:author="Ming Li L" w:date="2022-08-09T21:26:00Z"/>
                <w:lang w:val="en-US"/>
              </w:rPr>
            </w:pPr>
          </w:p>
        </w:tc>
        <w:tc>
          <w:tcPr>
            <w:tcW w:w="4134" w:type="dxa"/>
            <w:gridSpan w:val="6"/>
            <w:tcBorders>
              <w:top w:val="single" w:sz="4" w:space="0" w:color="auto"/>
              <w:left w:val="single" w:sz="4" w:space="0" w:color="auto"/>
              <w:bottom w:val="single" w:sz="4" w:space="0" w:color="auto"/>
              <w:right w:val="single" w:sz="4" w:space="0" w:color="auto"/>
            </w:tcBorders>
            <w:vAlign w:val="center"/>
            <w:hideMark/>
          </w:tcPr>
          <w:p w14:paraId="73F17B0E" w14:textId="77777777" w:rsidR="008B476F" w:rsidRDefault="008B476F" w:rsidP="004666FE">
            <w:pPr>
              <w:pStyle w:val="TAC"/>
              <w:rPr>
                <w:ins w:id="27108" w:author="Ming Li L" w:date="2022-08-09T21:26:00Z"/>
                <w:lang w:val="en-US"/>
              </w:rPr>
            </w:pPr>
            <w:ins w:id="27109" w:author="Ming Li L" w:date="2022-08-09T21:26:00Z">
              <w:r>
                <w:rPr>
                  <w:lang w:val="en-US"/>
                </w:rPr>
                <w:t>TDDConf.</w:t>
              </w:r>
              <w:r>
                <w:rPr>
                  <w:lang w:val="en-US" w:eastAsia="zh-CN"/>
                </w:rPr>
                <w:t>3</w:t>
              </w:r>
              <w:r>
                <w:rPr>
                  <w:lang w:val="en-US"/>
                </w:rPr>
                <w:t>.</w:t>
              </w:r>
              <w:r>
                <w:rPr>
                  <w:lang w:val="en-US" w:eastAsia="zh-CN"/>
                </w:rPr>
                <w:t>1</w:t>
              </w:r>
            </w:ins>
          </w:p>
        </w:tc>
      </w:tr>
      <w:tr w:rsidR="008B476F" w14:paraId="5AC159A8" w14:textId="77777777" w:rsidTr="004666FE">
        <w:trPr>
          <w:trHeight w:val="415"/>
          <w:jc w:val="center"/>
          <w:ins w:id="27110" w:author="Ming Li L" w:date="2022-08-09T21:26:00Z"/>
        </w:trPr>
        <w:tc>
          <w:tcPr>
            <w:tcW w:w="3097" w:type="dxa"/>
            <w:tcBorders>
              <w:top w:val="single" w:sz="4" w:space="0" w:color="auto"/>
              <w:left w:val="single" w:sz="4" w:space="0" w:color="auto"/>
              <w:bottom w:val="single" w:sz="4" w:space="0" w:color="auto"/>
              <w:right w:val="single" w:sz="4" w:space="0" w:color="auto"/>
            </w:tcBorders>
            <w:vAlign w:val="center"/>
            <w:hideMark/>
          </w:tcPr>
          <w:p w14:paraId="421477AB" w14:textId="77777777" w:rsidR="008B476F" w:rsidRDefault="008B476F" w:rsidP="004666FE">
            <w:pPr>
              <w:pStyle w:val="TAL"/>
              <w:rPr>
                <w:ins w:id="27111" w:author="Ming Li L" w:date="2022-08-09T21:26:00Z"/>
                <w:lang w:val="en-US"/>
              </w:rPr>
            </w:pPr>
            <w:proofErr w:type="spellStart"/>
            <w:ins w:id="27112" w:author="Ming Li L" w:date="2022-08-09T21:26:00Z">
              <w:r>
                <w:rPr>
                  <w:lang w:val="en-US"/>
                </w:rPr>
                <w:t>BW</w:t>
              </w:r>
              <w:r>
                <w:rPr>
                  <w:vertAlign w:val="subscript"/>
                  <w:lang w:val="en-US"/>
                </w:rPr>
                <w:t>channel</w:t>
              </w:r>
              <w:proofErr w:type="spellEnd"/>
            </w:ins>
          </w:p>
        </w:tc>
        <w:tc>
          <w:tcPr>
            <w:tcW w:w="1436" w:type="dxa"/>
            <w:tcBorders>
              <w:top w:val="single" w:sz="4" w:space="0" w:color="auto"/>
              <w:left w:val="single" w:sz="4" w:space="0" w:color="auto"/>
              <w:bottom w:val="single" w:sz="4" w:space="0" w:color="auto"/>
              <w:right w:val="single" w:sz="4" w:space="0" w:color="auto"/>
            </w:tcBorders>
            <w:hideMark/>
          </w:tcPr>
          <w:p w14:paraId="263FB0FE" w14:textId="77777777" w:rsidR="008B476F" w:rsidRDefault="008B476F" w:rsidP="004666FE">
            <w:pPr>
              <w:pStyle w:val="TAL"/>
              <w:rPr>
                <w:ins w:id="27113" w:author="Ming Li L" w:date="2022-08-09T21:26:00Z"/>
                <w:lang w:val="en-US"/>
              </w:rPr>
            </w:pPr>
            <w:ins w:id="27114" w:author="Ming Li L" w:date="2022-08-09T21:26:00Z">
              <w:r w:rsidRPr="00FF2656">
                <w:t>Config 1, 2, 3</w:t>
              </w:r>
            </w:ins>
          </w:p>
        </w:tc>
        <w:tc>
          <w:tcPr>
            <w:tcW w:w="962" w:type="dxa"/>
            <w:tcBorders>
              <w:top w:val="single" w:sz="4" w:space="0" w:color="auto"/>
              <w:left w:val="single" w:sz="4" w:space="0" w:color="auto"/>
              <w:bottom w:val="single" w:sz="4" w:space="0" w:color="auto"/>
              <w:right w:val="single" w:sz="4" w:space="0" w:color="auto"/>
            </w:tcBorders>
            <w:vAlign w:val="center"/>
            <w:hideMark/>
          </w:tcPr>
          <w:p w14:paraId="7475B9E4" w14:textId="77777777" w:rsidR="008B476F" w:rsidRDefault="008B476F" w:rsidP="004666FE">
            <w:pPr>
              <w:pStyle w:val="TAC"/>
              <w:rPr>
                <w:ins w:id="27115" w:author="Ming Li L" w:date="2022-08-09T21:26:00Z"/>
                <w:lang w:val="en-US"/>
              </w:rPr>
            </w:pPr>
            <w:ins w:id="27116" w:author="Ming Li L" w:date="2022-08-09T21:26:00Z">
              <w:r>
                <w:rPr>
                  <w:lang w:val="en-US"/>
                </w:rPr>
                <w:t>MHz</w:t>
              </w:r>
            </w:ins>
          </w:p>
        </w:tc>
        <w:tc>
          <w:tcPr>
            <w:tcW w:w="4134" w:type="dxa"/>
            <w:gridSpan w:val="6"/>
            <w:tcBorders>
              <w:top w:val="single" w:sz="4" w:space="0" w:color="auto"/>
              <w:left w:val="single" w:sz="4" w:space="0" w:color="auto"/>
              <w:bottom w:val="single" w:sz="4" w:space="0" w:color="auto"/>
              <w:right w:val="single" w:sz="4" w:space="0" w:color="auto"/>
            </w:tcBorders>
            <w:vAlign w:val="center"/>
            <w:hideMark/>
          </w:tcPr>
          <w:p w14:paraId="636953D1" w14:textId="77777777" w:rsidR="008B476F" w:rsidRDefault="008B476F" w:rsidP="004666FE">
            <w:pPr>
              <w:pStyle w:val="TAC"/>
              <w:rPr>
                <w:ins w:id="27117" w:author="Ming Li L" w:date="2022-08-09T21:26:00Z"/>
                <w:szCs w:val="18"/>
              </w:rPr>
            </w:pPr>
            <w:ins w:id="27118" w:author="Ming Li L" w:date="2022-08-09T21:26:00Z">
              <w:r>
                <w:rPr>
                  <w:rFonts w:eastAsia="Malgun Gothic"/>
                  <w:szCs w:val="18"/>
                </w:rPr>
                <w:t>10</w:t>
              </w:r>
              <w:r>
                <w:rPr>
                  <w:szCs w:val="18"/>
                  <w:lang w:eastAsia="zh-CN"/>
                </w:rPr>
                <w:t>0</w:t>
              </w:r>
              <w:r>
                <w:rPr>
                  <w:rFonts w:eastAsia="Malgun Gothic"/>
                  <w:szCs w:val="18"/>
                </w:rPr>
                <w:t xml:space="preserve">: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w:t>
              </w:r>
              <w:r>
                <w:rPr>
                  <w:szCs w:val="18"/>
                  <w:lang w:val="de-DE" w:eastAsia="zh-CN"/>
                </w:rPr>
                <w:t>66</w:t>
              </w:r>
            </w:ins>
          </w:p>
        </w:tc>
      </w:tr>
      <w:tr w:rsidR="008B476F" w14:paraId="65158FD9" w14:textId="77777777" w:rsidTr="004666FE">
        <w:trPr>
          <w:trHeight w:val="283"/>
          <w:jc w:val="center"/>
          <w:ins w:id="27119" w:author="Ming Li L" w:date="2022-08-09T21:26:00Z"/>
        </w:trPr>
        <w:tc>
          <w:tcPr>
            <w:tcW w:w="3097" w:type="dxa"/>
            <w:tcBorders>
              <w:top w:val="single" w:sz="4" w:space="0" w:color="auto"/>
              <w:left w:val="single" w:sz="4" w:space="0" w:color="auto"/>
              <w:bottom w:val="single" w:sz="4" w:space="0" w:color="auto"/>
              <w:right w:val="single" w:sz="4" w:space="0" w:color="auto"/>
            </w:tcBorders>
            <w:vAlign w:val="center"/>
            <w:hideMark/>
          </w:tcPr>
          <w:p w14:paraId="46996EFA" w14:textId="77777777" w:rsidR="008B476F" w:rsidRDefault="008B476F" w:rsidP="004666FE">
            <w:pPr>
              <w:pStyle w:val="TAL"/>
              <w:rPr>
                <w:ins w:id="27120" w:author="Ming Li L" w:date="2022-08-09T21:26:00Z"/>
                <w:lang w:val="en-US"/>
              </w:rPr>
            </w:pPr>
            <w:ins w:id="27121" w:author="Ming Li L" w:date="2022-08-09T21:26:00Z">
              <w:r>
                <w:t>DL initial BWP configuration</w:t>
              </w:r>
            </w:ins>
          </w:p>
        </w:tc>
        <w:tc>
          <w:tcPr>
            <w:tcW w:w="1436" w:type="dxa"/>
            <w:tcBorders>
              <w:top w:val="single" w:sz="4" w:space="0" w:color="auto"/>
              <w:left w:val="single" w:sz="4" w:space="0" w:color="auto"/>
              <w:bottom w:val="single" w:sz="4" w:space="0" w:color="auto"/>
              <w:right w:val="single" w:sz="4" w:space="0" w:color="auto"/>
            </w:tcBorders>
            <w:hideMark/>
          </w:tcPr>
          <w:p w14:paraId="07434AB6" w14:textId="77777777" w:rsidR="008B476F" w:rsidRDefault="008B476F" w:rsidP="004666FE">
            <w:pPr>
              <w:pStyle w:val="TAL"/>
              <w:rPr>
                <w:ins w:id="27122" w:author="Ming Li L" w:date="2022-08-09T21:26:00Z"/>
                <w:lang w:val="en-US"/>
              </w:rPr>
            </w:pPr>
            <w:ins w:id="27123" w:author="Ming Li L" w:date="2022-08-09T21:26:00Z">
              <w:r w:rsidRPr="00FF2656">
                <w:t>Config 1, 2, 3</w:t>
              </w:r>
            </w:ins>
          </w:p>
        </w:tc>
        <w:tc>
          <w:tcPr>
            <w:tcW w:w="962" w:type="dxa"/>
            <w:tcBorders>
              <w:top w:val="single" w:sz="4" w:space="0" w:color="auto"/>
              <w:left w:val="single" w:sz="4" w:space="0" w:color="auto"/>
              <w:bottom w:val="single" w:sz="4" w:space="0" w:color="auto"/>
              <w:right w:val="single" w:sz="4" w:space="0" w:color="auto"/>
            </w:tcBorders>
            <w:vAlign w:val="center"/>
          </w:tcPr>
          <w:p w14:paraId="3B95CC15" w14:textId="77777777" w:rsidR="008B476F" w:rsidRDefault="008B476F" w:rsidP="004666FE">
            <w:pPr>
              <w:pStyle w:val="TAC"/>
              <w:rPr>
                <w:ins w:id="27124" w:author="Ming Li L" w:date="2022-08-09T21:26:00Z"/>
                <w:lang w:val="en-US"/>
              </w:rPr>
            </w:pPr>
          </w:p>
        </w:tc>
        <w:tc>
          <w:tcPr>
            <w:tcW w:w="4134" w:type="dxa"/>
            <w:gridSpan w:val="6"/>
            <w:tcBorders>
              <w:top w:val="single" w:sz="4" w:space="0" w:color="auto"/>
              <w:left w:val="single" w:sz="4" w:space="0" w:color="auto"/>
              <w:bottom w:val="single" w:sz="4" w:space="0" w:color="auto"/>
              <w:right w:val="single" w:sz="4" w:space="0" w:color="auto"/>
            </w:tcBorders>
            <w:vAlign w:val="center"/>
            <w:hideMark/>
          </w:tcPr>
          <w:p w14:paraId="7CC322A8" w14:textId="77777777" w:rsidR="008B476F" w:rsidRDefault="008B476F" w:rsidP="004666FE">
            <w:pPr>
              <w:pStyle w:val="TAC"/>
              <w:rPr>
                <w:ins w:id="27125" w:author="Ming Li L" w:date="2022-08-09T21:26:00Z"/>
              </w:rPr>
            </w:pPr>
            <w:ins w:id="27126" w:author="Ming Li L" w:date="2022-08-09T21:26:00Z">
              <w:r>
                <w:t>DLBWP.0.1</w:t>
              </w:r>
            </w:ins>
          </w:p>
        </w:tc>
      </w:tr>
      <w:tr w:rsidR="008B476F" w14:paraId="7B93F487" w14:textId="77777777" w:rsidTr="004666FE">
        <w:trPr>
          <w:trHeight w:val="283"/>
          <w:jc w:val="center"/>
          <w:ins w:id="27127" w:author="Ming Li L" w:date="2022-08-09T21:26:00Z"/>
        </w:trPr>
        <w:tc>
          <w:tcPr>
            <w:tcW w:w="3097" w:type="dxa"/>
            <w:tcBorders>
              <w:top w:val="single" w:sz="4" w:space="0" w:color="auto"/>
              <w:left w:val="single" w:sz="4" w:space="0" w:color="auto"/>
              <w:bottom w:val="single" w:sz="4" w:space="0" w:color="auto"/>
              <w:right w:val="single" w:sz="4" w:space="0" w:color="auto"/>
            </w:tcBorders>
            <w:vAlign w:val="center"/>
            <w:hideMark/>
          </w:tcPr>
          <w:p w14:paraId="073C6BC0" w14:textId="77777777" w:rsidR="008B476F" w:rsidRDefault="008B476F" w:rsidP="004666FE">
            <w:pPr>
              <w:pStyle w:val="TAL"/>
              <w:rPr>
                <w:ins w:id="27128" w:author="Ming Li L" w:date="2022-08-09T21:26:00Z"/>
                <w:lang w:val="en-US"/>
              </w:rPr>
            </w:pPr>
            <w:ins w:id="27129" w:author="Ming Li L" w:date="2022-08-09T21:26:00Z">
              <w:r>
                <w:t>DL dedicated BWP configuration</w:t>
              </w:r>
            </w:ins>
          </w:p>
        </w:tc>
        <w:tc>
          <w:tcPr>
            <w:tcW w:w="1436" w:type="dxa"/>
            <w:tcBorders>
              <w:top w:val="single" w:sz="4" w:space="0" w:color="auto"/>
              <w:left w:val="single" w:sz="4" w:space="0" w:color="auto"/>
              <w:bottom w:val="single" w:sz="4" w:space="0" w:color="auto"/>
              <w:right w:val="single" w:sz="4" w:space="0" w:color="auto"/>
            </w:tcBorders>
            <w:hideMark/>
          </w:tcPr>
          <w:p w14:paraId="33FE5827" w14:textId="77777777" w:rsidR="008B476F" w:rsidRDefault="008B476F" w:rsidP="004666FE">
            <w:pPr>
              <w:pStyle w:val="TAL"/>
              <w:rPr>
                <w:ins w:id="27130" w:author="Ming Li L" w:date="2022-08-09T21:26:00Z"/>
                <w:lang w:val="en-US"/>
              </w:rPr>
            </w:pPr>
            <w:ins w:id="27131" w:author="Ming Li L" w:date="2022-08-09T21:26:00Z">
              <w:r w:rsidRPr="00FF2656">
                <w:t>Config 1, 2, 3</w:t>
              </w:r>
            </w:ins>
          </w:p>
        </w:tc>
        <w:tc>
          <w:tcPr>
            <w:tcW w:w="962" w:type="dxa"/>
            <w:tcBorders>
              <w:top w:val="single" w:sz="4" w:space="0" w:color="auto"/>
              <w:left w:val="single" w:sz="4" w:space="0" w:color="auto"/>
              <w:bottom w:val="single" w:sz="4" w:space="0" w:color="auto"/>
              <w:right w:val="single" w:sz="4" w:space="0" w:color="auto"/>
            </w:tcBorders>
            <w:vAlign w:val="center"/>
          </w:tcPr>
          <w:p w14:paraId="3F889ADF" w14:textId="77777777" w:rsidR="008B476F" w:rsidRDefault="008B476F" w:rsidP="004666FE">
            <w:pPr>
              <w:pStyle w:val="TAC"/>
              <w:rPr>
                <w:ins w:id="27132" w:author="Ming Li L" w:date="2022-08-09T21:26:00Z"/>
                <w:lang w:val="en-US"/>
              </w:rPr>
            </w:pPr>
          </w:p>
        </w:tc>
        <w:tc>
          <w:tcPr>
            <w:tcW w:w="4134" w:type="dxa"/>
            <w:gridSpan w:val="6"/>
            <w:tcBorders>
              <w:top w:val="single" w:sz="4" w:space="0" w:color="auto"/>
              <w:left w:val="single" w:sz="4" w:space="0" w:color="auto"/>
              <w:bottom w:val="single" w:sz="4" w:space="0" w:color="auto"/>
              <w:right w:val="single" w:sz="4" w:space="0" w:color="auto"/>
            </w:tcBorders>
            <w:vAlign w:val="center"/>
            <w:hideMark/>
          </w:tcPr>
          <w:p w14:paraId="76AA3A85" w14:textId="77777777" w:rsidR="008B476F" w:rsidRDefault="008B476F" w:rsidP="004666FE">
            <w:pPr>
              <w:pStyle w:val="TAC"/>
              <w:rPr>
                <w:ins w:id="27133" w:author="Ming Li L" w:date="2022-08-09T21:26:00Z"/>
              </w:rPr>
            </w:pPr>
            <w:ins w:id="27134" w:author="Ming Li L" w:date="2022-08-09T21:26:00Z">
              <w:r>
                <w:t>DLBWP.1.1</w:t>
              </w:r>
            </w:ins>
          </w:p>
        </w:tc>
      </w:tr>
      <w:tr w:rsidR="008B476F" w14:paraId="4D71DC91" w14:textId="77777777" w:rsidTr="004666FE">
        <w:trPr>
          <w:trHeight w:val="283"/>
          <w:jc w:val="center"/>
          <w:ins w:id="27135" w:author="Ming Li L" w:date="2022-08-09T21:26:00Z"/>
        </w:trPr>
        <w:tc>
          <w:tcPr>
            <w:tcW w:w="3097" w:type="dxa"/>
            <w:tcBorders>
              <w:top w:val="single" w:sz="4" w:space="0" w:color="auto"/>
              <w:left w:val="single" w:sz="4" w:space="0" w:color="auto"/>
              <w:bottom w:val="single" w:sz="4" w:space="0" w:color="auto"/>
              <w:right w:val="single" w:sz="4" w:space="0" w:color="auto"/>
            </w:tcBorders>
            <w:vAlign w:val="center"/>
            <w:hideMark/>
          </w:tcPr>
          <w:p w14:paraId="7618D4C1" w14:textId="77777777" w:rsidR="008B476F" w:rsidRDefault="008B476F" w:rsidP="004666FE">
            <w:pPr>
              <w:pStyle w:val="TAL"/>
              <w:rPr>
                <w:ins w:id="27136" w:author="Ming Li L" w:date="2022-08-09T21:26:00Z"/>
                <w:lang w:val="en-US"/>
              </w:rPr>
            </w:pPr>
            <w:ins w:id="27137" w:author="Ming Li L" w:date="2022-08-09T21:26:00Z">
              <w:r>
                <w:t>UL initial BWP configuration</w:t>
              </w:r>
            </w:ins>
          </w:p>
        </w:tc>
        <w:tc>
          <w:tcPr>
            <w:tcW w:w="1436" w:type="dxa"/>
            <w:tcBorders>
              <w:top w:val="single" w:sz="4" w:space="0" w:color="auto"/>
              <w:left w:val="single" w:sz="4" w:space="0" w:color="auto"/>
              <w:bottom w:val="single" w:sz="4" w:space="0" w:color="auto"/>
              <w:right w:val="single" w:sz="4" w:space="0" w:color="auto"/>
            </w:tcBorders>
            <w:hideMark/>
          </w:tcPr>
          <w:p w14:paraId="31A6D7BE" w14:textId="77777777" w:rsidR="008B476F" w:rsidRDefault="008B476F" w:rsidP="004666FE">
            <w:pPr>
              <w:pStyle w:val="TAL"/>
              <w:rPr>
                <w:ins w:id="27138" w:author="Ming Li L" w:date="2022-08-09T21:26:00Z"/>
                <w:lang w:val="en-US"/>
              </w:rPr>
            </w:pPr>
            <w:ins w:id="27139" w:author="Ming Li L" w:date="2022-08-09T21:26:00Z">
              <w:r w:rsidRPr="00FF2656">
                <w:t>Config 1, 2, 3</w:t>
              </w:r>
            </w:ins>
          </w:p>
        </w:tc>
        <w:tc>
          <w:tcPr>
            <w:tcW w:w="962" w:type="dxa"/>
            <w:tcBorders>
              <w:top w:val="single" w:sz="4" w:space="0" w:color="auto"/>
              <w:left w:val="single" w:sz="4" w:space="0" w:color="auto"/>
              <w:bottom w:val="single" w:sz="4" w:space="0" w:color="auto"/>
              <w:right w:val="single" w:sz="4" w:space="0" w:color="auto"/>
            </w:tcBorders>
            <w:vAlign w:val="center"/>
          </w:tcPr>
          <w:p w14:paraId="68AF4F97" w14:textId="77777777" w:rsidR="008B476F" w:rsidRDefault="008B476F" w:rsidP="004666FE">
            <w:pPr>
              <w:pStyle w:val="TAC"/>
              <w:rPr>
                <w:ins w:id="27140" w:author="Ming Li L" w:date="2022-08-09T21:26:00Z"/>
                <w:lang w:val="en-US"/>
              </w:rPr>
            </w:pPr>
          </w:p>
        </w:tc>
        <w:tc>
          <w:tcPr>
            <w:tcW w:w="4134" w:type="dxa"/>
            <w:gridSpan w:val="6"/>
            <w:tcBorders>
              <w:top w:val="single" w:sz="4" w:space="0" w:color="auto"/>
              <w:left w:val="single" w:sz="4" w:space="0" w:color="auto"/>
              <w:bottom w:val="single" w:sz="4" w:space="0" w:color="auto"/>
              <w:right w:val="single" w:sz="4" w:space="0" w:color="auto"/>
            </w:tcBorders>
            <w:vAlign w:val="center"/>
            <w:hideMark/>
          </w:tcPr>
          <w:p w14:paraId="288D3D35" w14:textId="77777777" w:rsidR="008B476F" w:rsidRDefault="008B476F" w:rsidP="004666FE">
            <w:pPr>
              <w:pStyle w:val="TAC"/>
              <w:rPr>
                <w:ins w:id="27141" w:author="Ming Li L" w:date="2022-08-09T21:26:00Z"/>
                <w:rFonts w:cs="v3.7.0"/>
              </w:rPr>
            </w:pPr>
            <w:ins w:id="27142" w:author="Ming Li L" w:date="2022-08-09T21:26:00Z">
              <w:r>
                <w:rPr>
                  <w:rFonts w:cs="v3.7.0"/>
                </w:rPr>
                <w:t>ULBWP.0.1</w:t>
              </w:r>
            </w:ins>
          </w:p>
        </w:tc>
      </w:tr>
      <w:tr w:rsidR="008B476F" w14:paraId="71FE7E99" w14:textId="77777777" w:rsidTr="004666FE">
        <w:trPr>
          <w:trHeight w:val="283"/>
          <w:jc w:val="center"/>
          <w:ins w:id="27143" w:author="Ming Li L" w:date="2022-08-09T21:26:00Z"/>
        </w:trPr>
        <w:tc>
          <w:tcPr>
            <w:tcW w:w="3097" w:type="dxa"/>
            <w:tcBorders>
              <w:top w:val="single" w:sz="4" w:space="0" w:color="auto"/>
              <w:left w:val="single" w:sz="4" w:space="0" w:color="auto"/>
              <w:bottom w:val="single" w:sz="4" w:space="0" w:color="auto"/>
              <w:right w:val="single" w:sz="4" w:space="0" w:color="auto"/>
            </w:tcBorders>
            <w:vAlign w:val="center"/>
            <w:hideMark/>
          </w:tcPr>
          <w:p w14:paraId="24277700" w14:textId="77777777" w:rsidR="008B476F" w:rsidRDefault="008B476F" w:rsidP="004666FE">
            <w:pPr>
              <w:pStyle w:val="TAL"/>
              <w:rPr>
                <w:ins w:id="27144" w:author="Ming Li L" w:date="2022-08-09T21:26:00Z"/>
                <w:lang w:val="en-US"/>
              </w:rPr>
            </w:pPr>
            <w:ins w:id="27145" w:author="Ming Li L" w:date="2022-08-09T21:26:00Z">
              <w:r>
                <w:t>UL dedicated BWP configuration</w:t>
              </w:r>
            </w:ins>
          </w:p>
        </w:tc>
        <w:tc>
          <w:tcPr>
            <w:tcW w:w="1436" w:type="dxa"/>
            <w:tcBorders>
              <w:top w:val="single" w:sz="4" w:space="0" w:color="auto"/>
              <w:left w:val="single" w:sz="4" w:space="0" w:color="auto"/>
              <w:bottom w:val="single" w:sz="4" w:space="0" w:color="auto"/>
              <w:right w:val="single" w:sz="4" w:space="0" w:color="auto"/>
            </w:tcBorders>
            <w:hideMark/>
          </w:tcPr>
          <w:p w14:paraId="190D0A0D" w14:textId="77777777" w:rsidR="008B476F" w:rsidRDefault="008B476F" w:rsidP="004666FE">
            <w:pPr>
              <w:pStyle w:val="TAL"/>
              <w:rPr>
                <w:ins w:id="27146" w:author="Ming Li L" w:date="2022-08-09T21:26:00Z"/>
                <w:lang w:val="en-US"/>
              </w:rPr>
            </w:pPr>
            <w:ins w:id="27147" w:author="Ming Li L" w:date="2022-08-09T21:26:00Z">
              <w:r w:rsidRPr="00FF2656">
                <w:t>Config 1, 2, 3</w:t>
              </w:r>
            </w:ins>
          </w:p>
        </w:tc>
        <w:tc>
          <w:tcPr>
            <w:tcW w:w="962" w:type="dxa"/>
            <w:tcBorders>
              <w:top w:val="single" w:sz="4" w:space="0" w:color="auto"/>
              <w:left w:val="single" w:sz="4" w:space="0" w:color="auto"/>
              <w:bottom w:val="single" w:sz="4" w:space="0" w:color="auto"/>
              <w:right w:val="single" w:sz="4" w:space="0" w:color="auto"/>
            </w:tcBorders>
            <w:vAlign w:val="center"/>
          </w:tcPr>
          <w:p w14:paraId="24476067" w14:textId="77777777" w:rsidR="008B476F" w:rsidRDefault="008B476F" w:rsidP="004666FE">
            <w:pPr>
              <w:pStyle w:val="TAC"/>
              <w:rPr>
                <w:ins w:id="27148" w:author="Ming Li L" w:date="2022-08-09T21:26:00Z"/>
                <w:lang w:val="en-US"/>
              </w:rPr>
            </w:pPr>
          </w:p>
        </w:tc>
        <w:tc>
          <w:tcPr>
            <w:tcW w:w="4134" w:type="dxa"/>
            <w:gridSpan w:val="6"/>
            <w:tcBorders>
              <w:top w:val="single" w:sz="4" w:space="0" w:color="auto"/>
              <w:left w:val="single" w:sz="4" w:space="0" w:color="auto"/>
              <w:bottom w:val="single" w:sz="4" w:space="0" w:color="auto"/>
              <w:right w:val="single" w:sz="4" w:space="0" w:color="auto"/>
            </w:tcBorders>
            <w:vAlign w:val="center"/>
            <w:hideMark/>
          </w:tcPr>
          <w:p w14:paraId="614A146D" w14:textId="77777777" w:rsidR="008B476F" w:rsidRDefault="008B476F" w:rsidP="004666FE">
            <w:pPr>
              <w:pStyle w:val="TAC"/>
              <w:rPr>
                <w:ins w:id="27149" w:author="Ming Li L" w:date="2022-08-09T21:26:00Z"/>
              </w:rPr>
            </w:pPr>
            <w:ins w:id="27150" w:author="Ming Li L" w:date="2022-08-09T21:26:00Z">
              <w:r>
                <w:t>ULBWP.1.1</w:t>
              </w:r>
            </w:ins>
          </w:p>
        </w:tc>
      </w:tr>
      <w:tr w:rsidR="008B476F" w14:paraId="4FA454F4" w14:textId="77777777" w:rsidTr="004666FE">
        <w:trPr>
          <w:trHeight w:val="283"/>
          <w:jc w:val="center"/>
          <w:ins w:id="27151" w:author="Ming Li L" w:date="2022-08-09T21:26:00Z"/>
        </w:trPr>
        <w:tc>
          <w:tcPr>
            <w:tcW w:w="4533" w:type="dxa"/>
            <w:gridSpan w:val="2"/>
            <w:tcBorders>
              <w:top w:val="single" w:sz="4" w:space="0" w:color="auto"/>
              <w:left w:val="single" w:sz="4" w:space="0" w:color="auto"/>
              <w:bottom w:val="single" w:sz="4" w:space="0" w:color="auto"/>
              <w:right w:val="single" w:sz="4" w:space="0" w:color="auto"/>
            </w:tcBorders>
            <w:vAlign w:val="center"/>
            <w:hideMark/>
          </w:tcPr>
          <w:p w14:paraId="4B4BAE17" w14:textId="77777777" w:rsidR="008B476F" w:rsidRDefault="008B476F" w:rsidP="004666FE">
            <w:pPr>
              <w:pStyle w:val="TAL"/>
              <w:rPr>
                <w:ins w:id="27152" w:author="Ming Li L" w:date="2022-08-09T21:26:00Z"/>
              </w:rPr>
            </w:pPr>
            <w:ins w:id="27153" w:author="Ming Li L" w:date="2022-08-09T21:26:00Z">
              <w:r>
                <w:rPr>
                  <w:lang w:val="en-US"/>
                </w:rPr>
                <w:t>Timing offset to Cell 1</w:t>
              </w:r>
            </w:ins>
          </w:p>
        </w:tc>
        <w:tc>
          <w:tcPr>
            <w:tcW w:w="962" w:type="dxa"/>
            <w:tcBorders>
              <w:top w:val="single" w:sz="4" w:space="0" w:color="auto"/>
              <w:left w:val="single" w:sz="4" w:space="0" w:color="auto"/>
              <w:bottom w:val="single" w:sz="4" w:space="0" w:color="auto"/>
              <w:right w:val="single" w:sz="4" w:space="0" w:color="auto"/>
            </w:tcBorders>
            <w:vAlign w:val="center"/>
            <w:hideMark/>
          </w:tcPr>
          <w:p w14:paraId="31628199" w14:textId="77777777" w:rsidR="008B476F" w:rsidRDefault="008B476F" w:rsidP="004666FE">
            <w:pPr>
              <w:pStyle w:val="TAC"/>
              <w:rPr>
                <w:ins w:id="27154" w:author="Ming Li L" w:date="2022-08-09T21:26:00Z"/>
                <w:lang w:val="en-US"/>
              </w:rPr>
            </w:pPr>
            <w:proofErr w:type="spellStart"/>
            <w:ins w:id="27155" w:author="Ming Li L" w:date="2022-08-09T21:26:00Z">
              <w:r>
                <w:rPr>
                  <w:lang w:val="en-US"/>
                </w:rPr>
                <w:t>ms</w:t>
              </w:r>
              <w:proofErr w:type="spellEnd"/>
            </w:ins>
          </w:p>
        </w:tc>
        <w:tc>
          <w:tcPr>
            <w:tcW w:w="1992" w:type="dxa"/>
            <w:gridSpan w:val="2"/>
            <w:tcBorders>
              <w:top w:val="single" w:sz="4" w:space="0" w:color="auto"/>
              <w:left w:val="single" w:sz="4" w:space="0" w:color="auto"/>
              <w:bottom w:val="single" w:sz="4" w:space="0" w:color="auto"/>
              <w:right w:val="single" w:sz="4" w:space="0" w:color="auto"/>
            </w:tcBorders>
            <w:vAlign w:val="center"/>
            <w:hideMark/>
          </w:tcPr>
          <w:p w14:paraId="2B128ADF" w14:textId="77777777" w:rsidR="008B476F" w:rsidRDefault="008B476F" w:rsidP="004666FE">
            <w:pPr>
              <w:pStyle w:val="TAC"/>
              <w:rPr>
                <w:ins w:id="27156" w:author="Ming Li L" w:date="2022-08-09T21:26:00Z"/>
                <w:lang w:val="en-US"/>
              </w:rPr>
            </w:pPr>
            <w:ins w:id="27157" w:author="Ming Li L" w:date="2022-08-09T21:26:00Z">
              <w:r>
                <w:rPr>
                  <w:lang w:val="en-US"/>
                </w:rPr>
                <w:t>Not Applicable</w:t>
              </w:r>
            </w:ins>
          </w:p>
        </w:tc>
        <w:tc>
          <w:tcPr>
            <w:tcW w:w="2142" w:type="dxa"/>
            <w:gridSpan w:val="4"/>
            <w:tcBorders>
              <w:top w:val="single" w:sz="4" w:space="0" w:color="auto"/>
              <w:left w:val="single" w:sz="4" w:space="0" w:color="auto"/>
              <w:bottom w:val="single" w:sz="4" w:space="0" w:color="auto"/>
              <w:right w:val="single" w:sz="4" w:space="0" w:color="auto"/>
            </w:tcBorders>
            <w:vAlign w:val="center"/>
            <w:hideMark/>
          </w:tcPr>
          <w:p w14:paraId="01666103" w14:textId="77777777" w:rsidR="008B476F" w:rsidRDefault="008B476F" w:rsidP="004666FE">
            <w:pPr>
              <w:pStyle w:val="TAC"/>
              <w:rPr>
                <w:ins w:id="27158" w:author="Ming Li L" w:date="2022-08-09T21:26:00Z"/>
                <w:lang w:val="en-US" w:eastAsia="zh-CN"/>
              </w:rPr>
            </w:pPr>
            <w:ins w:id="27159" w:author="Ming Li L" w:date="2022-08-09T21:26:00Z">
              <w:r>
                <w:rPr>
                  <w:lang w:val="en-US" w:eastAsia="zh-CN"/>
                </w:rPr>
                <w:t>0</w:t>
              </w:r>
            </w:ins>
          </w:p>
        </w:tc>
      </w:tr>
      <w:tr w:rsidR="008B476F" w14:paraId="02BA3B06" w14:textId="77777777" w:rsidTr="004666FE">
        <w:trPr>
          <w:trHeight w:val="659"/>
          <w:jc w:val="center"/>
          <w:ins w:id="27160" w:author="Ming Li L" w:date="2022-08-09T21:26:00Z"/>
        </w:trPr>
        <w:tc>
          <w:tcPr>
            <w:tcW w:w="3097" w:type="dxa"/>
            <w:tcBorders>
              <w:top w:val="single" w:sz="4" w:space="0" w:color="auto"/>
              <w:left w:val="single" w:sz="4" w:space="0" w:color="auto"/>
              <w:bottom w:val="single" w:sz="4" w:space="0" w:color="auto"/>
              <w:right w:val="single" w:sz="4" w:space="0" w:color="auto"/>
            </w:tcBorders>
            <w:vAlign w:val="center"/>
            <w:hideMark/>
          </w:tcPr>
          <w:p w14:paraId="6E5BFC91" w14:textId="77777777" w:rsidR="008B476F" w:rsidRDefault="008B476F" w:rsidP="004666FE">
            <w:pPr>
              <w:pStyle w:val="TAL"/>
              <w:rPr>
                <w:ins w:id="27161" w:author="Ming Li L" w:date="2022-08-09T21:26:00Z"/>
                <w:lang w:val="en-US"/>
              </w:rPr>
            </w:pPr>
            <w:ins w:id="27162" w:author="Ming Li L" w:date="2022-08-09T21:26:00Z">
              <w:r>
                <w:rPr>
                  <w:lang w:val="en-US"/>
                </w:rPr>
                <w:t xml:space="preserve">PDSCH Reference measurement channel </w:t>
              </w:r>
            </w:ins>
          </w:p>
        </w:tc>
        <w:tc>
          <w:tcPr>
            <w:tcW w:w="1436" w:type="dxa"/>
            <w:tcBorders>
              <w:top w:val="single" w:sz="4" w:space="0" w:color="auto"/>
              <w:left w:val="single" w:sz="4" w:space="0" w:color="auto"/>
              <w:bottom w:val="single" w:sz="4" w:space="0" w:color="auto"/>
              <w:right w:val="single" w:sz="4" w:space="0" w:color="auto"/>
            </w:tcBorders>
            <w:hideMark/>
          </w:tcPr>
          <w:p w14:paraId="59F52981" w14:textId="77777777" w:rsidR="008B476F" w:rsidRDefault="008B476F" w:rsidP="004666FE">
            <w:pPr>
              <w:pStyle w:val="TAL"/>
              <w:rPr>
                <w:ins w:id="27163" w:author="Ming Li L" w:date="2022-08-09T21:26:00Z"/>
                <w:lang w:val="en-US"/>
              </w:rPr>
            </w:pPr>
            <w:ins w:id="27164" w:author="Ming Li L" w:date="2022-08-09T21:26:00Z">
              <w:r w:rsidRPr="00F6025A">
                <w:t>Config 1, 2, 3</w:t>
              </w:r>
            </w:ins>
          </w:p>
        </w:tc>
        <w:tc>
          <w:tcPr>
            <w:tcW w:w="962" w:type="dxa"/>
            <w:tcBorders>
              <w:top w:val="single" w:sz="4" w:space="0" w:color="auto"/>
              <w:left w:val="single" w:sz="4" w:space="0" w:color="auto"/>
              <w:bottom w:val="single" w:sz="4" w:space="0" w:color="auto"/>
              <w:right w:val="single" w:sz="4" w:space="0" w:color="auto"/>
            </w:tcBorders>
            <w:vAlign w:val="center"/>
          </w:tcPr>
          <w:p w14:paraId="2D462A2F" w14:textId="77777777" w:rsidR="008B476F" w:rsidRDefault="008B476F" w:rsidP="004666FE">
            <w:pPr>
              <w:pStyle w:val="TAC"/>
              <w:rPr>
                <w:ins w:id="27165" w:author="Ming Li L" w:date="2022-08-09T21:26:00Z"/>
                <w:lang w:val="en-US"/>
              </w:rPr>
            </w:pPr>
          </w:p>
        </w:tc>
        <w:tc>
          <w:tcPr>
            <w:tcW w:w="1992" w:type="dxa"/>
            <w:gridSpan w:val="2"/>
            <w:tcBorders>
              <w:top w:val="single" w:sz="4" w:space="0" w:color="auto"/>
              <w:left w:val="single" w:sz="4" w:space="0" w:color="auto"/>
              <w:bottom w:val="single" w:sz="4" w:space="0" w:color="auto"/>
              <w:right w:val="single" w:sz="4" w:space="0" w:color="auto"/>
            </w:tcBorders>
            <w:vAlign w:val="center"/>
            <w:hideMark/>
          </w:tcPr>
          <w:p w14:paraId="77CD0B43" w14:textId="77777777" w:rsidR="008B476F" w:rsidRDefault="008B476F" w:rsidP="004666FE">
            <w:pPr>
              <w:pStyle w:val="TAC"/>
              <w:rPr>
                <w:ins w:id="27166" w:author="Ming Li L" w:date="2022-08-09T21:26:00Z"/>
                <w:sz w:val="16"/>
                <w:lang w:val="en-US"/>
              </w:rPr>
            </w:pPr>
            <w:ins w:id="27167" w:author="Ming Li L" w:date="2022-08-09T21:26:00Z">
              <w:r>
                <w:t>SR.3.1 TDD</w:t>
              </w:r>
            </w:ins>
          </w:p>
        </w:tc>
        <w:tc>
          <w:tcPr>
            <w:tcW w:w="2142" w:type="dxa"/>
            <w:gridSpan w:val="4"/>
            <w:tcBorders>
              <w:top w:val="single" w:sz="4" w:space="0" w:color="auto"/>
              <w:left w:val="single" w:sz="4" w:space="0" w:color="auto"/>
              <w:bottom w:val="single" w:sz="4" w:space="0" w:color="auto"/>
              <w:right w:val="single" w:sz="4" w:space="0" w:color="auto"/>
            </w:tcBorders>
            <w:vAlign w:val="center"/>
            <w:hideMark/>
          </w:tcPr>
          <w:p w14:paraId="10360067" w14:textId="77777777" w:rsidR="008B476F" w:rsidRDefault="008B476F" w:rsidP="004666FE">
            <w:pPr>
              <w:pStyle w:val="TAC"/>
              <w:rPr>
                <w:ins w:id="27168" w:author="Ming Li L" w:date="2022-08-09T21:26:00Z"/>
                <w:lang w:val="en-US"/>
              </w:rPr>
            </w:pPr>
            <w:ins w:id="27169" w:author="Ming Li L" w:date="2022-08-09T21:26:00Z">
              <w:r>
                <w:t>SR.3.1 TDD</w:t>
              </w:r>
            </w:ins>
          </w:p>
        </w:tc>
      </w:tr>
      <w:tr w:rsidR="008B476F" w14:paraId="0DF16099" w14:textId="77777777" w:rsidTr="004666FE">
        <w:trPr>
          <w:trHeight w:val="641"/>
          <w:jc w:val="center"/>
          <w:ins w:id="27170" w:author="Ming Li L" w:date="2022-08-09T21:26:00Z"/>
        </w:trPr>
        <w:tc>
          <w:tcPr>
            <w:tcW w:w="3097" w:type="dxa"/>
            <w:tcBorders>
              <w:top w:val="single" w:sz="4" w:space="0" w:color="auto"/>
              <w:left w:val="single" w:sz="4" w:space="0" w:color="auto"/>
              <w:bottom w:val="single" w:sz="4" w:space="0" w:color="auto"/>
              <w:right w:val="single" w:sz="4" w:space="0" w:color="auto"/>
            </w:tcBorders>
            <w:vAlign w:val="center"/>
            <w:hideMark/>
          </w:tcPr>
          <w:p w14:paraId="3D771339" w14:textId="77777777" w:rsidR="008B476F" w:rsidRDefault="008B476F" w:rsidP="004666FE">
            <w:pPr>
              <w:pStyle w:val="TAL"/>
              <w:rPr>
                <w:ins w:id="27171" w:author="Ming Li L" w:date="2022-08-09T21:26:00Z"/>
                <w:lang w:val="en-US"/>
              </w:rPr>
            </w:pPr>
            <w:ins w:id="27172" w:author="Ming Li L" w:date="2022-08-09T21:26:00Z">
              <w:r>
                <w:rPr>
                  <w:rFonts w:cs="v5.0.0"/>
                </w:rPr>
                <w:t>RMSI CORESET Reference Channel</w:t>
              </w:r>
            </w:ins>
          </w:p>
        </w:tc>
        <w:tc>
          <w:tcPr>
            <w:tcW w:w="1436" w:type="dxa"/>
            <w:tcBorders>
              <w:top w:val="single" w:sz="4" w:space="0" w:color="auto"/>
              <w:left w:val="single" w:sz="4" w:space="0" w:color="auto"/>
              <w:bottom w:val="single" w:sz="4" w:space="0" w:color="auto"/>
              <w:right w:val="single" w:sz="4" w:space="0" w:color="auto"/>
            </w:tcBorders>
            <w:hideMark/>
          </w:tcPr>
          <w:p w14:paraId="1C293479" w14:textId="77777777" w:rsidR="008B476F" w:rsidRDefault="008B476F" w:rsidP="004666FE">
            <w:pPr>
              <w:pStyle w:val="TAL"/>
              <w:rPr>
                <w:ins w:id="27173" w:author="Ming Li L" w:date="2022-08-09T21:26:00Z"/>
                <w:lang w:val="en-US"/>
              </w:rPr>
            </w:pPr>
            <w:ins w:id="27174" w:author="Ming Li L" w:date="2022-08-09T21:26:00Z">
              <w:r w:rsidRPr="00F6025A">
                <w:t>Config 1, 2, 3</w:t>
              </w:r>
            </w:ins>
          </w:p>
        </w:tc>
        <w:tc>
          <w:tcPr>
            <w:tcW w:w="962" w:type="dxa"/>
            <w:tcBorders>
              <w:top w:val="single" w:sz="4" w:space="0" w:color="auto"/>
              <w:left w:val="single" w:sz="4" w:space="0" w:color="auto"/>
              <w:bottom w:val="single" w:sz="4" w:space="0" w:color="auto"/>
              <w:right w:val="single" w:sz="4" w:space="0" w:color="auto"/>
            </w:tcBorders>
            <w:vAlign w:val="center"/>
          </w:tcPr>
          <w:p w14:paraId="73CECA5D" w14:textId="77777777" w:rsidR="008B476F" w:rsidRDefault="008B476F" w:rsidP="004666FE">
            <w:pPr>
              <w:pStyle w:val="TAC"/>
              <w:rPr>
                <w:ins w:id="27175" w:author="Ming Li L" w:date="2022-08-09T21:26:00Z"/>
                <w:lang w:val="en-US"/>
              </w:rPr>
            </w:pPr>
          </w:p>
        </w:tc>
        <w:tc>
          <w:tcPr>
            <w:tcW w:w="1992" w:type="dxa"/>
            <w:gridSpan w:val="2"/>
            <w:tcBorders>
              <w:top w:val="single" w:sz="4" w:space="0" w:color="auto"/>
              <w:left w:val="single" w:sz="4" w:space="0" w:color="auto"/>
              <w:bottom w:val="single" w:sz="4" w:space="0" w:color="auto"/>
              <w:right w:val="single" w:sz="4" w:space="0" w:color="auto"/>
            </w:tcBorders>
            <w:vAlign w:val="center"/>
            <w:hideMark/>
          </w:tcPr>
          <w:p w14:paraId="5F364BC4" w14:textId="77777777" w:rsidR="008B476F" w:rsidRDefault="008B476F" w:rsidP="004666FE">
            <w:pPr>
              <w:pStyle w:val="TAC"/>
              <w:rPr>
                <w:ins w:id="27176" w:author="Ming Li L" w:date="2022-08-09T21:26:00Z"/>
                <w:sz w:val="16"/>
                <w:lang w:val="en-US"/>
              </w:rPr>
            </w:pPr>
            <w:ins w:id="27177" w:author="Ming Li L" w:date="2022-08-09T21:26:00Z">
              <w:r>
                <w:t>CR.3.1 TDD</w:t>
              </w:r>
            </w:ins>
          </w:p>
        </w:tc>
        <w:tc>
          <w:tcPr>
            <w:tcW w:w="2142" w:type="dxa"/>
            <w:gridSpan w:val="4"/>
            <w:tcBorders>
              <w:top w:val="single" w:sz="4" w:space="0" w:color="auto"/>
              <w:left w:val="single" w:sz="4" w:space="0" w:color="auto"/>
              <w:bottom w:val="single" w:sz="4" w:space="0" w:color="auto"/>
              <w:right w:val="single" w:sz="4" w:space="0" w:color="auto"/>
            </w:tcBorders>
            <w:vAlign w:val="center"/>
            <w:hideMark/>
          </w:tcPr>
          <w:p w14:paraId="41059351" w14:textId="77777777" w:rsidR="008B476F" w:rsidRDefault="008B476F" w:rsidP="004666FE">
            <w:pPr>
              <w:pStyle w:val="TAC"/>
              <w:rPr>
                <w:ins w:id="27178" w:author="Ming Li L" w:date="2022-08-09T21:26:00Z"/>
                <w:lang w:val="en-US"/>
              </w:rPr>
            </w:pPr>
            <w:ins w:id="27179" w:author="Ming Li L" w:date="2022-08-09T21:26:00Z">
              <w:r>
                <w:t>CR.3.1 TDD</w:t>
              </w:r>
            </w:ins>
          </w:p>
        </w:tc>
      </w:tr>
      <w:tr w:rsidR="008B476F" w14:paraId="63D875EC" w14:textId="77777777" w:rsidTr="004666FE">
        <w:trPr>
          <w:trHeight w:val="575"/>
          <w:jc w:val="center"/>
          <w:ins w:id="27180" w:author="Ming Li L" w:date="2022-08-09T21:26:00Z"/>
        </w:trPr>
        <w:tc>
          <w:tcPr>
            <w:tcW w:w="3097" w:type="dxa"/>
            <w:tcBorders>
              <w:top w:val="single" w:sz="4" w:space="0" w:color="auto"/>
              <w:left w:val="single" w:sz="4" w:space="0" w:color="auto"/>
              <w:bottom w:val="single" w:sz="4" w:space="0" w:color="auto"/>
              <w:right w:val="single" w:sz="4" w:space="0" w:color="auto"/>
            </w:tcBorders>
            <w:vAlign w:val="center"/>
            <w:hideMark/>
          </w:tcPr>
          <w:p w14:paraId="00137CB7" w14:textId="77777777" w:rsidR="008B476F" w:rsidRDefault="008B476F" w:rsidP="004666FE">
            <w:pPr>
              <w:pStyle w:val="TAL"/>
              <w:rPr>
                <w:ins w:id="27181" w:author="Ming Li L" w:date="2022-08-09T21:26:00Z"/>
                <w:rFonts w:cs="v5.0.0"/>
              </w:rPr>
            </w:pPr>
            <w:ins w:id="27182" w:author="Ming Li L" w:date="2022-08-09T21:26:00Z">
              <w:r>
                <w:rPr>
                  <w:rFonts w:cs="v5.0.0"/>
                </w:rPr>
                <w:t>RMC CORESET Reference Channel</w:t>
              </w:r>
            </w:ins>
          </w:p>
        </w:tc>
        <w:tc>
          <w:tcPr>
            <w:tcW w:w="1436" w:type="dxa"/>
            <w:tcBorders>
              <w:top w:val="single" w:sz="4" w:space="0" w:color="auto"/>
              <w:left w:val="single" w:sz="4" w:space="0" w:color="auto"/>
              <w:bottom w:val="single" w:sz="4" w:space="0" w:color="auto"/>
              <w:right w:val="single" w:sz="4" w:space="0" w:color="auto"/>
            </w:tcBorders>
            <w:hideMark/>
          </w:tcPr>
          <w:p w14:paraId="06A435A0" w14:textId="77777777" w:rsidR="008B476F" w:rsidRDefault="008B476F" w:rsidP="004666FE">
            <w:pPr>
              <w:pStyle w:val="TAL"/>
              <w:rPr>
                <w:ins w:id="27183" w:author="Ming Li L" w:date="2022-08-09T21:26:00Z"/>
              </w:rPr>
            </w:pPr>
            <w:ins w:id="27184" w:author="Ming Li L" w:date="2022-08-09T21:26:00Z">
              <w:r w:rsidRPr="00F6025A">
                <w:t>Config 1, 2, 3</w:t>
              </w:r>
            </w:ins>
          </w:p>
        </w:tc>
        <w:tc>
          <w:tcPr>
            <w:tcW w:w="962" w:type="dxa"/>
            <w:tcBorders>
              <w:top w:val="single" w:sz="4" w:space="0" w:color="auto"/>
              <w:left w:val="single" w:sz="4" w:space="0" w:color="auto"/>
              <w:bottom w:val="single" w:sz="4" w:space="0" w:color="auto"/>
              <w:right w:val="single" w:sz="4" w:space="0" w:color="auto"/>
            </w:tcBorders>
            <w:vAlign w:val="center"/>
          </w:tcPr>
          <w:p w14:paraId="64A9F6FE" w14:textId="77777777" w:rsidR="008B476F" w:rsidRDefault="008B476F" w:rsidP="004666FE">
            <w:pPr>
              <w:pStyle w:val="TAC"/>
              <w:rPr>
                <w:ins w:id="27185" w:author="Ming Li L" w:date="2022-08-09T21:26:00Z"/>
                <w:lang w:val="en-US"/>
              </w:rPr>
            </w:pPr>
          </w:p>
        </w:tc>
        <w:tc>
          <w:tcPr>
            <w:tcW w:w="1992" w:type="dxa"/>
            <w:gridSpan w:val="2"/>
            <w:tcBorders>
              <w:top w:val="single" w:sz="4" w:space="0" w:color="auto"/>
              <w:left w:val="single" w:sz="4" w:space="0" w:color="auto"/>
              <w:bottom w:val="single" w:sz="4" w:space="0" w:color="auto"/>
              <w:right w:val="single" w:sz="4" w:space="0" w:color="auto"/>
            </w:tcBorders>
            <w:vAlign w:val="center"/>
            <w:hideMark/>
          </w:tcPr>
          <w:p w14:paraId="67755AC9" w14:textId="77777777" w:rsidR="008B476F" w:rsidRDefault="008B476F" w:rsidP="004666FE">
            <w:pPr>
              <w:pStyle w:val="TAC"/>
              <w:rPr>
                <w:ins w:id="27186" w:author="Ming Li L" w:date="2022-08-09T21:26:00Z"/>
                <w:sz w:val="16"/>
              </w:rPr>
            </w:pPr>
            <w:ins w:id="27187" w:author="Ming Li L" w:date="2022-08-09T21:26:00Z">
              <w:r>
                <w:t>CCR.3.1 TDD</w:t>
              </w:r>
            </w:ins>
          </w:p>
        </w:tc>
        <w:tc>
          <w:tcPr>
            <w:tcW w:w="2142" w:type="dxa"/>
            <w:gridSpan w:val="4"/>
            <w:tcBorders>
              <w:top w:val="single" w:sz="4" w:space="0" w:color="auto"/>
              <w:left w:val="single" w:sz="4" w:space="0" w:color="auto"/>
              <w:bottom w:val="single" w:sz="4" w:space="0" w:color="auto"/>
              <w:right w:val="single" w:sz="4" w:space="0" w:color="auto"/>
            </w:tcBorders>
            <w:vAlign w:val="center"/>
            <w:hideMark/>
          </w:tcPr>
          <w:p w14:paraId="1C28C9F5" w14:textId="77777777" w:rsidR="008B476F" w:rsidRDefault="008B476F" w:rsidP="004666FE">
            <w:pPr>
              <w:pStyle w:val="TAC"/>
              <w:rPr>
                <w:ins w:id="27188" w:author="Ming Li L" w:date="2022-08-09T21:26:00Z"/>
                <w:sz w:val="16"/>
              </w:rPr>
            </w:pPr>
            <w:ins w:id="27189" w:author="Ming Li L" w:date="2022-08-09T21:26:00Z">
              <w:r>
                <w:t>CCR.3.1 TDD</w:t>
              </w:r>
            </w:ins>
          </w:p>
        </w:tc>
      </w:tr>
      <w:tr w:rsidR="008B476F" w14:paraId="4CDA64F9" w14:textId="77777777" w:rsidTr="004666FE">
        <w:trPr>
          <w:trHeight w:val="572"/>
          <w:jc w:val="center"/>
          <w:ins w:id="27190" w:author="Ming Li L" w:date="2022-08-09T21:26:00Z"/>
        </w:trPr>
        <w:tc>
          <w:tcPr>
            <w:tcW w:w="3097" w:type="dxa"/>
            <w:tcBorders>
              <w:top w:val="single" w:sz="4" w:space="0" w:color="auto"/>
              <w:left w:val="single" w:sz="4" w:space="0" w:color="auto"/>
              <w:bottom w:val="single" w:sz="4" w:space="0" w:color="auto"/>
              <w:right w:val="single" w:sz="4" w:space="0" w:color="auto"/>
            </w:tcBorders>
            <w:vAlign w:val="center"/>
            <w:hideMark/>
          </w:tcPr>
          <w:p w14:paraId="0230C83D" w14:textId="77777777" w:rsidR="008B476F" w:rsidRDefault="008B476F" w:rsidP="004666FE">
            <w:pPr>
              <w:pStyle w:val="TAL"/>
              <w:rPr>
                <w:ins w:id="27191" w:author="Ming Li L" w:date="2022-08-09T21:26:00Z"/>
                <w:rFonts w:cs="v5.0.0"/>
              </w:rPr>
            </w:pPr>
            <w:ins w:id="27192" w:author="Ming Li L" w:date="2022-08-09T21:26:00Z">
              <w:r>
                <w:rPr>
                  <w:rFonts w:cs="v5.0.0"/>
                </w:rPr>
                <w:t>TRS configuration</w:t>
              </w:r>
            </w:ins>
          </w:p>
        </w:tc>
        <w:tc>
          <w:tcPr>
            <w:tcW w:w="1436" w:type="dxa"/>
            <w:tcBorders>
              <w:top w:val="single" w:sz="4" w:space="0" w:color="auto"/>
              <w:left w:val="single" w:sz="4" w:space="0" w:color="auto"/>
              <w:bottom w:val="single" w:sz="4" w:space="0" w:color="auto"/>
              <w:right w:val="single" w:sz="4" w:space="0" w:color="auto"/>
            </w:tcBorders>
            <w:hideMark/>
          </w:tcPr>
          <w:p w14:paraId="247E760C" w14:textId="77777777" w:rsidR="008B476F" w:rsidRDefault="008B476F" w:rsidP="004666FE">
            <w:pPr>
              <w:pStyle w:val="TAL"/>
              <w:rPr>
                <w:ins w:id="27193" w:author="Ming Li L" w:date="2022-08-09T21:26:00Z"/>
              </w:rPr>
            </w:pPr>
            <w:ins w:id="27194" w:author="Ming Li L" w:date="2022-08-09T21:26:00Z">
              <w:r w:rsidRPr="00F6025A">
                <w:t>Config 1, 2, 3</w:t>
              </w:r>
            </w:ins>
          </w:p>
        </w:tc>
        <w:tc>
          <w:tcPr>
            <w:tcW w:w="962" w:type="dxa"/>
            <w:tcBorders>
              <w:top w:val="single" w:sz="4" w:space="0" w:color="auto"/>
              <w:left w:val="single" w:sz="4" w:space="0" w:color="auto"/>
              <w:bottom w:val="single" w:sz="4" w:space="0" w:color="auto"/>
              <w:right w:val="single" w:sz="4" w:space="0" w:color="auto"/>
            </w:tcBorders>
            <w:vAlign w:val="center"/>
          </w:tcPr>
          <w:p w14:paraId="22837272" w14:textId="77777777" w:rsidR="008B476F" w:rsidRDefault="008B476F" w:rsidP="004666FE">
            <w:pPr>
              <w:pStyle w:val="TAC"/>
              <w:rPr>
                <w:ins w:id="27195" w:author="Ming Li L" w:date="2022-08-09T21:26:00Z"/>
                <w:lang w:val="en-US"/>
              </w:rPr>
            </w:pPr>
          </w:p>
        </w:tc>
        <w:tc>
          <w:tcPr>
            <w:tcW w:w="1992" w:type="dxa"/>
            <w:gridSpan w:val="2"/>
            <w:tcBorders>
              <w:top w:val="single" w:sz="4" w:space="0" w:color="auto"/>
              <w:left w:val="single" w:sz="4" w:space="0" w:color="auto"/>
              <w:bottom w:val="single" w:sz="4" w:space="0" w:color="auto"/>
              <w:right w:val="single" w:sz="4" w:space="0" w:color="auto"/>
            </w:tcBorders>
            <w:vAlign w:val="center"/>
            <w:hideMark/>
          </w:tcPr>
          <w:p w14:paraId="27CA3FDB" w14:textId="77777777" w:rsidR="008B476F" w:rsidRDefault="008B476F" w:rsidP="004666FE">
            <w:pPr>
              <w:pStyle w:val="TAC"/>
              <w:rPr>
                <w:ins w:id="27196" w:author="Ming Li L" w:date="2022-08-09T21:26:00Z"/>
                <w:sz w:val="16"/>
                <w:szCs w:val="16"/>
              </w:rPr>
            </w:pPr>
            <w:ins w:id="27197" w:author="Ming Li L" w:date="2022-08-09T21:26:00Z">
              <w:r>
                <w:t>TRS.2.1 TDD</w:t>
              </w:r>
            </w:ins>
          </w:p>
        </w:tc>
        <w:tc>
          <w:tcPr>
            <w:tcW w:w="2142" w:type="dxa"/>
            <w:gridSpan w:val="4"/>
            <w:tcBorders>
              <w:top w:val="single" w:sz="4" w:space="0" w:color="auto"/>
              <w:left w:val="single" w:sz="4" w:space="0" w:color="auto"/>
              <w:bottom w:val="single" w:sz="4" w:space="0" w:color="auto"/>
              <w:right w:val="single" w:sz="4" w:space="0" w:color="auto"/>
            </w:tcBorders>
            <w:vAlign w:val="center"/>
            <w:hideMark/>
          </w:tcPr>
          <w:p w14:paraId="15007021" w14:textId="77777777" w:rsidR="008B476F" w:rsidRDefault="008B476F" w:rsidP="004666FE">
            <w:pPr>
              <w:pStyle w:val="TAC"/>
              <w:rPr>
                <w:ins w:id="27198" w:author="Ming Li L" w:date="2022-08-09T21:26:00Z"/>
                <w:sz w:val="16"/>
                <w:szCs w:val="16"/>
              </w:rPr>
            </w:pPr>
            <w:ins w:id="27199" w:author="Ming Li L" w:date="2022-08-09T21:26:00Z">
              <w:r>
                <w:t>TRS.2.1 TDD</w:t>
              </w:r>
            </w:ins>
          </w:p>
        </w:tc>
      </w:tr>
      <w:tr w:rsidR="008B476F" w14:paraId="533070D7" w14:textId="77777777" w:rsidTr="004666FE">
        <w:trPr>
          <w:trHeight w:val="572"/>
          <w:jc w:val="center"/>
          <w:ins w:id="27200" w:author="Ming Li L" w:date="2022-08-09T21:26:00Z"/>
        </w:trPr>
        <w:tc>
          <w:tcPr>
            <w:tcW w:w="3097" w:type="dxa"/>
            <w:tcBorders>
              <w:top w:val="single" w:sz="4" w:space="0" w:color="auto"/>
              <w:left w:val="single" w:sz="4" w:space="0" w:color="auto"/>
              <w:bottom w:val="single" w:sz="4" w:space="0" w:color="auto"/>
              <w:right w:val="single" w:sz="4" w:space="0" w:color="auto"/>
            </w:tcBorders>
            <w:vAlign w:val="center"/>
            <w:hideMark/>
          </w:tcPr>
          <w:p w14:paraId="71608D21" w14:textId="77777777" w:rsidR="008B476F" w:rsidRDefault="008B476F" w:rsidP="004666FE">
            <w:pPr>
              <w:pStyle w:val="TAL"/>
              <w:rPr>
                <w:ins w:id="27201" w:author="Ming Li L" w:date="2022-08-09T21:26:00Z"/>
                <w:rFonts w:cs="v5.0.0"/>
                <w:lang w:eastAsia="zh-CN"/>
              </w:rPr>
            </w:pPr>
            <w:ins w:id="27202" w:author="Ming Li L" w:date="2022-08-09T21:26:00Z">
              <w:r>
                <w:rPr>
                  <w:rFonts w:cs="v5.0.0"/>
                  <w:lang w:eastAsia="zh-CN"/>
                </w:rPr>
                <w:t>CSI-RS configuration</w:t>
              </w:r>
            </w:ins>
          </w:p>
        </w:tc>
        <w:tc>
          <w:tcPr>
            <w:tcW w:w="1436" w:type="dxa"/>
            <w:tcBorders>
              <w:top w:val="single" w:sz="4" w:space="0" w:color="auto"/>
              <w:left w:val="single" w:sz="4" w:space="0" w:color="auto"/>
              <w:bottom w:val="single" w:sz="4" w:space="0" w:color="auto"/>
              <w:right w:val="single" w:sz="4" w:space="0" w:color="auto"/>
            </w:tcBorders>
            <w:hideMark/>
          </w:tcPr>
          <w:p w14:paraId="201321AD" w14:textId="77777777" w:rsidR="008B476F" w:rsidRDefault="008B476F" w:rsidP="004666FE">
            <w:pPr>
              <w:pStyle w:val="TAL"/>
              <w:rPr>
                <w:ins w:id="27203" w:author="Ming Li L" w:date="2022-08-09T21:26:00Z"/>
                <w:noProof/>
                <w:lang w:val="it-IT"/>
              </w:rPr>
            </w:pPr>
            <w:ins w:id="27204" w:author="Ming Li L" w:date="2022-08-09T21:26:00Z">
              <w:r w:rsidRPr="00F6025A">
                <w:t>Config 1, 2, 3</w:t>
              </w:r>
            </w:ins>
          </w:p>
        </w:tc>
        <w:tc>
          <w:tcPr>
            <w:tcW w:w="962" w:type="dxa"/>
            <w:tcBorders>
              <w:top w:val="single" w:sz="4" w:space="0" w:color="auto"/>
              <w:left w:val="single" w:sz="4" w:space="0" w:color="auto"/>
              <w:bottom w:val="single" w:sz="4" w:space="0" w:color="auto"/>
              <w:right w:val="single" w:sz="4" w:space="0" w:color="auto"/>
            </w:tcBorders>
            <w:vAlign w:val="center"/>
          </w:tcPr>
          <w:p w14:paraId="18FFB8E6" w14:textId="77777777" w:rsidR="008B476F" w:rsidRDefault="008B476F" w:rsidP="004666FE">
            <w:pPr>
              <w:pStyle w:val="TAC"/>
              <w:rPr>
                <w:ins w:id="27205" w:author="Ming Li L" w:date="2022-08-09T21:26:00Z"/>
                <w:lang w:val="en-US"/>
              </w:rPr>
            </w:pPr>
          </w:p>
        </w:tc>
        <w:tc>
          <w:tcPr>
            <w:tcW w:w="1992" w:type="dxa"/>
            <w:gridSpan w:val="2"/>
            <w:tcBorders>
              <w:top w:val="single" w:sz="4" w:space="0" w:color="auto"/>
              <w:left w:val="single" w:sz="4" w:space="0" w:color="auto"/>
              <w:bottom w:val="single" w:sz="4" w:space="0" w:color="auto"/>
              <w:right w:val="single" w:sz="4" w:space="0" w:color="auto"/>
            </w:tcBorders>
            <w:vAlign w:val="center"/>
            <w:hideMark/>
          </w:tcPr>
          <w:p w14:paraId="25651B3C" w14:textId="77777777" w:rsidR="008B476F" w:rsidRDefault="008B476F" w:rsidP="004666FE">
            <w:pPr>
              <w:pStyle w:val="TAC"/>
              <w:rPr>
                <w:ins w:id="27206" w:author="Ming Li L" w:date="2022-08-09T21:26:00Z"/>
                <w:noProof/>
                <w:sz w:val="16"/>
                <w:szCs w:val="16"/>
              </w:rPr>
            </w:pPr>
            <w:ins w:id="27207" w:author="Ming Li L" w:date="2022-08-09T21:26:00Z">
              <w:r>
                <w:rPr>
                  <w:rFonts w:cs="Arial"/>
                  <w:lang w:eastAsia="ja-JP"/>
                </w:rPr>
                <w:t>CSI-RS.3.1 TDD</w:t>
              </w:r>
            </w:ins>
          </w:p>
        </w:tc>
        <w:tc>
          <w:tcPr>
            <w:tcW w:w="2142" w:type="dxa"/>
            <w:gridSpan w:val="4"/>
            <w:tcBorders>
              <w:top w:val="single" w:sz="4" w:space="0" w:color="auto"/>
              <w:left w:val="single" w:sz="4" w:space="0" w:color="auto"/>
              <w:bottom w:val="single" w:sz="4" w:space="0" w:color="auto"/>
              <w:right w:val="single" w:sz="4" w:space="0" w:color="auto"/>
            </w:tcBorders>
            <w:vAlign w:val="center"/>
            <w:hideMark/>
          </w:tcPr>
          <w:p w14:paraId="32D291CF" w14:textId="77777777" w:rsidR="008B476F" w:rsidRDefault="008B476F" w:rsidP="004666FE">
            <w:pPr>
              <w:pStyle w:val="TAC"/>
              <w:rPr>
                <w:ins w:id="27208" w:author="Ming Li L" w:date="2022-08-09T21:26:00Z"/>
                <w:noProof/>
                <w:sz w:val="16"/>
                <w:szCs w:val="16"/>
              </w:rPr>
            </w:pPr>
            <w:ins w:id="27209" w:author="Ming Li L" w:date="2022-08-09T21:26:00Z">
              <w:r>
                <w:rPr>
                  <w:rFonts w:cs="Arial"/>
                  <w:lang w:eastAsia="ja-JP"/>
                </w:rPr>
                <w:t>CSI-RS.3.1 TDD</w:t>
              </w:r>
            </w:ins>
          </w:p>
        </w:tc>
      </w:tr>
      <w:tr w:rsidR="008B476F" w14:paraId="701E5D27" w14:textId="77777777" w:rsidTr="004666FE">
        <w:trPr>
          <w:trHeight w:val="572"/>
          <w:jc w:val="center"/>
          <w:ins w:id="27210" w:author="Ming Li L" w:date="2022-08-09T21:26:00Z"/>
        </w:trPr>
        <w:tc>
          <w:tcPr>
            <w:tcW w:w="3097" w:type="dxa"/>
            <w:tcBorders>
              <w:top w:val="single" w:sz="4" w:space="0" w:color="auto"/>
              <w:left w:val="single" w:sz="4" w:space="0" w:color="auto"/>
              <w:bottom w:val="single" w:sz="4" w:space="0" w:color="auto"/>
              <w:right w:val="single" w:sz="4" w:space="0" w:color="auto"/>
            </w:tcBorders>
            <w:vAlign w:val="center"/>
            <w:hideMark/>
          </w:tcPr>
          <w:p w14:paraId="0465BC41" w14:textId="77777777" w:rsidR="008B476F" w:rsidRDefault="008B476F" w:rsidP="004666FE">
            <w:pPr>
              <w:pStyle w:val="TAL"/>
              <w:rPr>
                <w:ins w:id="27211" w:author="Ming Li L" w:date="2022-08-09T21:26:00Z"/>
                <w:rFonts w:cs="v5.0.0"/>
                <w:lang w:eastAsia="zh-CN"/>
              </w:rPr>
            </w:pPr>
            <w:ins w:id="27212" w:author="Ming Li L" w:date="2022-08-09T21:26:00Z">
              <w:r>
                <w:rPr>
                  <w:rFonts w:cs="v5.0.0"/>
                  <w:lang w:eastAsia="zh-CN"/>
                </w:rPr>
                <w:t xml:space="preserve">CSI reporting periodicity </w:t>
              </w:r>
            </w:ins>
          </w:p>
        </w:tc>
        <w:tc>
          <w:tcPr>
            <w:tcW w:w="1436" w:type="dxa"/>
            <w:tcBorders>
              <w:top w:val="single" w:sz="4" w:space="0" w:color="auto"/>
              <w:left w:val="single" w:sz="4" w:space="0" w:color="auto"/>
              <w:bottom w:val="single" w:sz="4" w:space="0" w:color="auto"/>
              <w:right w:val="single" w:sz="4" w:space="0" w:color="auto"/>
            </w:tcBorders>
            <w:hideMark/>
          </w:tcPr>
          <w:p w14:paraId="4DF3BC6A" w14:textId="77777777" w:rsidR="008B476F" w:rsidRDefault="008B476F" w:rsidP="004666FE">
            <w:pPr>
              <w:pStyle w:val="TAL"/>
              <w:rPr>
                <w:ins w:id="27213" w:author="Ming Li L" w:date="2022-08-09T21:26:00Z"/>
                <w:noProof/>
                <w:lang w:val="it-IT"/>
              </w:rPr>
            </w:pPr>
            <w:ins w:id="27214" w:author="Ming Li L" w:date="2022-08-09T21:26:00Z">
              <w:r w:rsidRPr="00F6025A">
                <w:t>Config 1, 2, 3</w:t>
              </w:r>
            </w:ins>
          </w:p>
        </w:tc>
        <w:tc>
          <w:tcPr>
            <w:tcW w:w="962" w:type="dxa"/>
            <w:tcBorders>
              <w:top w:val="single" w:sz="4" w:space="0" w:color="auto"/>
              <w:left w:val="single" w:sz="4" w:space="0" w:color="auto"/>
              <w:bottom w:val="single" w:sz="4" w:space="0" w:color="auto"/>
              <w:right w:val="single" w:sz="4" w:space="0" w:color="auto"/>
            </w:tcBorders>
            <w:vAlign w:val="center"/>
            <w:hideMark/>
          </w:tcPr>
          <w:p w14:paraId="1A900E32" w14:textId="77777777" w:rsidR="008B476F" w:rsidRDefault="008B476F" w:rsidP="004666FE">
            <w:pPr>
              <w:pStyle w:val="TAC"/>
              <w:rPr>
                <w:ins w:id="27215" w:author="Ming Li L" w:date="2022-08-09T21:26:00Z"/>
                <w:lang w:val="en-US" w:eastAsia="zh-CN"/>
              </w:rPr>
            </w:pPr>
            <w:proofErr w:type="spellStart"/>
            <w:ins w:id="27216" w:author="Ming Li L" w:date="2022-08-09T21:26:00Z">
              <w:r>
                <w:rPr>
                  <w:lang w:val="en-US" w:eastAsia="zh-CN"/>
                </w:rPr>
                <w:t>ms</w:t>
              </w:r>
              <w:proofErr w:type="spellEnd"/>
            </w:ins>
          </w:p>
        </w:tc>
        <w:tc>
          <w:tcPr>
            <w:tcW w:w="1992" w:type="dxa"/>
            <w:gridSpan w:val="2"/>
            <w:tcBorders>
              <w:top w:val="single" w:sz="4" w:space="0" w:color="auto"/>
              <w:left w:val="single" w:sz="4" w:space="0" w:color="auto"/>
              <w:bottom w:val="single" w:sz="4" w:space="0" w:color="auto"/>
              <w:right w:val="single" w:sz="4" w:space="0" w:color="auto"/>
            </w:tcBorders>
            <w:vAlign w:val="center"/>
            <w:hideMark/>
          </w:tcPr>
          <w:p w14:paraId="237D45EB" w14:textId="77777777" w:rsidR="008B476F" w:rsidRDefault="008B476F" w:rsidP="004666FE">
            <w:pPr>
              <w:pStyle w:val="TAC"/>
              <w:rPr>
                <w:ins w:id="27217" w:author="Ming Li L" w:date="2022-08-09T21:26:00Z"/>
                <w:noProof/>
                <w:sz w:val="16"/>
                <w:szCs w:val="16"/>
                <w:lang w:eastAsia="zh-CN"/>
              </w:rPr>
            </w:pPr>
            <w:ins w:id="27218" w:author="Ming Li L" w:date="2022-08-09T21:26:00Z">
              <w:r>
                <w:rPr>
                  <w:noProof/>
                  <w:sz w:val="16"/>
                  <w:szCs w:val="16"/>
                  <w:lang w:eastAsia="zh-CN"/>
                </w:rPr>
                <w:t>5</w:t>
              </w:r>
            </w:ins>
          </w:p>
        </w:tc>
        <w:tc>
          <w:tcPr>
            <w:tcW w:w="2142" w:type="dxa"/>
            <w:gridSpan w:val="4"/>
            <w:tcBorders>
              <w:top w:val="single" w:sz="4" w:space="0" w:color="auto"/>
              <w:left w:val="single" w:sz="4" w:space="0" w:color="auto"/>
              <w:bottom w:val="single" w:sz="4" w:space="0" w:color="auto"/>
              <w:right w:val="single" w:sz="4" w:space="0" w:color="auto"/>
            </w:tcBorders>
            <w:vAlign w:val="center"/>
            <w:hideMark/>
          </w:tcPr>
          <w:p w14:paraId="17F0133A" w14:textId="77777777" w:rsidR="008B476F" w:rsidRDefault="008B476F" w:rsidP="004666FE">
            <w:pPr>
              <w:pStyle w:val="TAC"/>
              <w:rPr>
                <w:ins w:id="27219" w:author="Ming Li L" w:date="2022-08-09T21:26:00Z"/>
                <w:noProof/>
                <w:sz w:val="16"/>
                <w:szCs w:val="16"/>
                <w:lang w:eastAsia="zh-CN"/>
              </w:rPr>
            </w:pPr>
            <w:ins w:id="27220" w:author="Ming Li L" w:date="2022-08-09T21:26:00Z">
              <w:r>
                <w:rPr>
                  <w:noProof/>
                  <w:sz w:val="16"/>
                  <w:szCs w:val="16"/>
                  <w:lang w:eastAsia="zh-CN"/>
                </w:rPr>
                <w:t>5</w:t>
              </w:r>
            </w:ins>
          </w:p>
        </w:tc>
      </w:tr>
      <w:tr w:rsidR="008B476F" w14:paraId="34E16D9A" w14:textId="77777777" w:rsidTr="004666FE">
        <w:trPr>
          <w:trHeight w:val="98"/>
          <w:jc w:val="center"/>
          <w:ins w:id="27221" w:author="Ming Li L" w:date="2022-08-09T21:26:00Z"/>
        </w:trPr>
        <w:tc>
          <w:tcPr>
            <w:tcW w:w="4533" w:type="dxa"/>
            <w:gridSpan w:val="2"/>
            <w:tcBorders>
              <w:top w:val="single" w:sz="4" w:space="0" w:color="auto"/>
              <w:left w:val="single" w:sz="4" w:space="0" w:color="auto"/>
              <w:bottom w:val="single" w:sz="4" w:space="0" w:color="auto"/>
              <w:right w:val="single" w:sz="4" w:space="0" w:color="auto"/>
            </w:tcBorders>
            <w:vAlign w:val="center"/>
            <w:hideMark/>
          </w:tcPr>
          <w:p w14:paraId="57E88D23" w14:textId="77777777" w:rsidR="008B476F" w:rsidRDefault="008B476F" w:rsidP="004666FE">
            <w:pPr>
              <w:pStyle w:val="TAL"/>
              <w:rPr>
                <w:ins w:id="27222" w:author="Ming Li L" w:date="2022-08-09T21:26:00Z"/>
                <w:lang w:val="da-DK"/>
              </w:rPr>
            </w:pPr>
            <w:ins w:id="27223" w:author="Ming Li L" w:date="2022-08-09T21:26:00Z">
              <w:r>
                <w:rPr>
                  <w:lang w:val="da-DK"/>
                </w:rPr>
                <w:t>OCNG Patterns</w:t>
              </w:r>
            </w:ins>
          </w:p>
        </w:tc>
        <w:tc>
          <w:tcPr>
            <w:tcW w:w="962" w:type="dxa"/>
            <w:tcBorders>
              <w:top w:val="single" w:sz="4" w:space="0" w:color="auto"/>
              <w:left w:val="single" w:sz="4" w:space="0" w:color="auto"/>
              <w:bottom w:val="single" w:sz="4" w:space="0" w:color="auto"/>
              <w:right w:val="single" w:sz="4" w:space="0" w:color="auto"/>
            </w:tcBorders>
            <w:vAlign w:val="center"/>
          </w:tcPr>
          <w:p w14:paraId="0F7B6E2E" w14:textId="77777777" w:rsidR="008B476F" w:rsidRDefault="008B476F" w:rsidP="004666FE">
            <w:pPr>
              <w:pStyle w:val="TAC"/>
              <w:rPr>
                <w:ins w:id="27224" w:author="Ming Li L" w:date="2022-08-09T21:26:00Z"/>
                <w:lang w:val="da-DK"/>
              </w:rPr>
            </w:pPr>
          </w:p>
        </w:tc>
        <w:tc>
          <w:tcPr>
            <w:tcW w:w="4134" w:type="dxa"/>
            <w:gridSpan w:val="6"/>
            <w:tcBorders>
              <w:top w:val="single" w:sz="4" w:space="0" w:color="auto"/>
              <w:left w:val="single" w:sz="4" w:space="0" w:color="auto"/>
              <w:bottom w:val="single" w:sz="4" w:space="0" w:color="auto"/>
              <w:right w:val="single" w:sz="4" w:space="0" w:color="auto"/>
            </w:tcBorders>
            <w:vAlign w:val="center"/>
            <w:hideMark/>
          </w:tcPr>
          <w:p w14:paraId="0D3E94DC" w14:textId="77777777" w:rsidR="008B476F" w:rsidRDefault="008B476F" w:rsidP="004666FE">
            <w:pPr>
              <w:pStyle w:val="TAC"/>
              <w:rPr>
                <w:ins w:id="27225" w:author="Ming Li L" w:date="2022-08-09T21:26:00Z"/>
                <w:snapToGrid w:val="0"/>
              </w:rPr>
            </w:pPr>
            <w:ins w:id="27226" w:author="Ming Li L" w:date="2022-08-09T21:26:00Z">
              <w:r>
                <w:rPr>
                  <w:snapToGrid w:val="0"/>
                </w:rPr>
                <w:t>OP.1</w:t>
              </w:r>
            </w:ins>
          </w:p>
        </w:tc>
      </w:tr>
      <w:tr w:rsidR="008B476F" w14:paraId="10DE1A1E" w14:textId="77777777" w:rsidTr="004666FE">
        <w:trPr>
          <w:trHeight w:val="58"/>
          <w:jc w:val="center"/>
          <w:ins w:id="27227" w:author="Ming Li L" w:date="2022-08-09T21:26:00Z"/>
        </w:trPr>
        <w:tc>
          <w:tcPr>
            <w:tcW w:w="4533" w:type="dxa"/>
            <w:gridSpan w:val="2"/>
            <w:tcBorders>
              <w:top w:val="single" w:sz="4" w:space="0" w:color="auto"/>
              <w:left w:val="single" w:sz="4" w:space="0" w:color="auto"/>
              <w:bottom w:val="single" w:sz="4" w:space="0" w:color="auto"/>
              <w:right w:val="single" w:sz="4" w:space="0" w:color="auto"/>
            </w:tcBorders>
            <w:vAlign w:val="center"/>
            <w:hideMark/>
          </w:tcPr>
          <w:p w14:paraId="473670D5" w14:textId="77777777" w:rsidR="008B476F" w:rsidRDefault="008B476F" w:rsidP="004666FE">
            <w:pPr>
              <w:pStyle w:val="TAL"/>
              <w:rPr>
                <w:ins w:id="27228" w:author="Ming Li L" w:date="2022-08-09T21:26:00Z"/>
                <w:lang w:val="da-DK"/>
              </w:rPr>
            </w:pPr>
            <w:ins w:id="27229" w:author="Ming Li L" w:date="2022-08-09T21:26:00Z">
              <w:r>
                <w:rPr>
                  <w:lang w:val="da-DK"/>
                </w:rPr>
                <w:t>SMTC configuration</w:t>
              </w:r>
            </w:ins>
          </w:p>
        </w:tc>
        <w:tc>
          <w:tcPr>
            <w:tcW w:w="962" w:type="dxa"/>
            <w:tcBorders>
              <w:top w:val="single" w:sz="4" w:space="0" w:color="auto"/>
              <w:left w:val="single" w:sz="4" w:space="0" w:color="auto"/>
              <w:bottom w:val="single" w:sz="4" w:space="0" w:color="auto"/>
              <w:right w:val="single" w:sz="4" w:space="0" w:color="auto"/>
            </w:tcBorders>
            <w:vAlign w:val="center"/>
          </w:tcPr>
          <w:p w14:paraId="0E936496" w14:textId="77777777" w:rsidR="008B476F" w:rsidRDefault="008B476F" w:rsidP="004666FE">
            <w:pPr>
              <w:pStyle w:val="TAC"/>
              <w:rPr>
                <w:ins w:id="27230" w:author="Ming Li L" w:date="2022-08-09T21:26:00Z"/>
                <w:lang w:val="da-DK"/>
              </w:rPr>
            </w:pPr>
          </w:p>
        </w:tc>
        <w:tc>
          <w:tcPr>
            <w:tcW w:w="4134" w:type="dxa"/>
            <w:gridSpan w:val="6"/>
            <w:tcBorders>
              <w:top w:val="single" w:sz="4" w:space="0" w:color="auto"/>
              <w:left w:val="single" w:sz="4" w:space="0" w:color="auto"/>
              <w:bottom w:val="single" w:sz="4" w:space="0" w:color="auto"/>
              <w:right w:val="single" w:sz="4" w:space="0" w:color="auto"/>
            </w:tcBorders>
            <w:vAlign w:val="center"/>
            <w:hideMark/>
          </w:tcPr>
          <w:p w14:paraId="478693BA" w14:textId="77777777" w:rsidR="008B476F" w:rsidRDefault="008B476F" w:rsidP="004666FE">
            <w:pPr>
              <w:pStyle w:val="TAC"/>
              <w:rPr>
                <w:ins w:id="27231" w:author="Ming Li L" w:date="2022-08-09T21:26:00Z"/>
                <w:snapToGrid w:val="0"/>
                <w:lang w:eastAsia="zh-CN"/>
              </w:rPr>
            </w:pPr>
            <w:ins w:id="27232" w:author="Ming Li L" w:date="2022-08-09T21:26:00Z">
              <w:r>
                <w:rPr>
                  <w:snapToGrid w:val="0"/>
                </w:rPr>
                <w:t>SMTC.1</w:t>
              </w:r>
            </w:ins>
          </w:p>
        </w:tc>
      </w:tr>
      <w:tr w:rsidR="008B476F" w14:paraId="6B977586" w14:textId="77777777" w:rsidTr="004666FE">
        <w:trPr>
          <w:trHeight w:val="424"/>
          <w:jc w:val="center"/>
          <w:ins w:id="27233" w:author="Ming Li L" w:date="2022-08-09T21:26:00Z"/>
        </w:trPr>
        <w:tc>
          <w:tcPr>
            <w:tcW w:w="3097" w:type="dxa"/>
            <w:tcBorders>
              <w:top w:val="single" w:sz="4" w:space="0" w:color="auto"/>
              <w:left w:val="single" w:sz="4" w:space="0" w:color="auto"/>
              <w:bottom w:val="single" w:sz="4" w:space="0" w:color="auto"/>
              <w:right w:val="single" w:sz="4" w:space="0" w:color="auto"/>
            </w:tcBorders>
            <w:vAlign w:val="center"/>
            <w:hideMark/>
          </w:tcPr>
          <w:p w14:paraId="339CB8AE" w14:textId="77777777" w:rsidR="008B476F" w:rsidRDefault="008B476F" w:rsidP="004666FE">
            <w:pPr>
              <w:pStyle w:val="TAL"/>
              <w:rPr>
                <w:ins w:id="27234" w:author="Ming Li L" w:date="2022-08-09T21:26:00Z"/>
                <w:lang w:val="da-DK"/>
              </w:rPr>
            </w:pPr>
            <w:ins w:id="27235" w:author="Ming Li L" w:date="2022-08-09T21:26:00Z">
              <w:r>
                <w:rPr>
                  <w:lang w:val="da-DK"/>
                </w:rPr>
                <w:t>SSB configuration</w:t>
              </w:r>
            </w:ins>
          </w:p>
        </w:tc>
        <w:tc>
          <w:tcPr>
            <w:tcW w:w="1436" w:type="dxa"/>
            <w:tcBorders>
              <w:top w:val="single" w:sz="4" w:space="0" w:color="auto"/>
              <w:left w:val="single" w:sz="4" w:space="0" w:color="auto"/>
              <w:bottom w:val="single" w:sz="4" w:space="0" w:color="auto"/>
              <w:right w:val="single" w:sz="4" w:space="0" w:color="auto"/>
            </w:tcBorders>
            <w:vAlign w:val="center"/>
            <w:hideMark/>
          </w:tcPr>
          <w:p w14:paraId="1E65C580" w14:textId="77777777" w:rsidR="008B476F" w:rsidRDefault="008B476F" w:rsidP="004666FE">
            <w:pPr>
              <w:pStyle w:val="TAL"/>
              <w:rPr>
                <w:ins w:id="27236" w:author="Ming Li L" w:date="2022-08-09T21:26:00Z"/>
                <w:lang w:val="da-DK"/>
              </w:rPr>
            </w:pPr>
            <w:ins w:id="27237" w:author="Ming Li L" w:date="2022-08-09T21:26:00Z">
              <w:r>
                <w:t>Config 1, 2, 3</w:t>
              </w:r>
            </w:ins>
          </w:p>
        </w:tc>
        <w:tc>
          <w:tcPr>
            <w:tcW w:w="962" w:type="dxa"/>
            <w:tcBorders>
              <w:top w:val="single" w:sz="4" w:space="0" w:color="auto"/>
              <w:left w:val="single" w:sz="4" w:space="0" w:color="auto"/>
              <w:bottom w:val="single" w:sz="4" w:space="0" w:color="auto"/>
              <w:right w:val="single" w:sz="4" w:space="0" w:color="auto"/>
            </w:tcBorders>
            <w:vAlign w:val="center"/>
          </w:tcPr>
          <w:p w14:paraId="4156949E" w14:textId="77777777" w:rsidR="008B476F" w:rsidRDefault="008B476F" w:rsidP="004666FE">
            <w:pPr>
              <w:pStyle w:val="TAC"/>
              <w:rPr>
                <w:ins w:id="27238" w:author="Ming Li L" w:date="2022-08-09T21:26:00Z"/>
                <w:lang w:val="da-DK"/>
              </w:rPr>
            </w:pPr>
          </w:p>
        </w:tc>
        <w:tc>
          <w:tcPr>
            <w:tcW w:w="1992" w:type="dxa"/>
            <w:gridSpan w:val="2"/>
            <w:tcBorders>
              <w:top w:val="single" w:sz="4" w:space="0" w:color="auto"/>
              <w:left w:val="single" w:sz="4" w:space="0" w:color="auto"/>
              <w:bottom w:val="single" w:sz="4" w:space="0" w:color="auto"/>
              <w:right w:val="single" w:sz="4" w:space="0" w:color="auto"/>
            </w:tcBorders>
            <w:vAlign w:val="center"/>
            <w:hideMark/>
          </w:tcPr>
          <w:p w14:paraId="3190586D" w14:textId="77777777" w:rsidR="008B476F" w:rsidRDefault="008B476F" w:rsidP="004666FE">
            <w:pPr>
              <w:pStyle w:val="TAC"/>
              <w:rPr>
                <w:ins w:id="27239" w:author="Ming Li L" w:date="2022-08-09T21:26:00Z"/>
                <w:lang w:val="en-US"/>
              </w:rPr>
            </w:pPr>
            <w:ins w:id="27240" w:author="Ming Li L" w:date="2022-08-09T21:26:00Z">
              <w:r>
                <w:rPr>
                  <w:lang w:val="en-US"/>
                </w:rPr>
                <w:t>[</w:t>
              </w:r>
              <w:proofErr w:type="spellStart"/>
              <w:r>
                <w:rPr>
                  <w:lang w:val="en-US"/>
                </w:rPr>
                <w:t>SSB.x</w:t>
              </w:r>
              <w:proofErr w:type="spellEnd"/>
              <w:r>
                <w:rPr>
                  <w:lang w:val="en-US"/>
                </w:rPr>
                <w:t xml:space="preserve"> FR2-2]</w:t>
              </w:r>
            </w:ins>
          </w:p>
        </w:tc>
        <w:tc>
          <w:tcPr>
            <w:tcW w:w="2142" w:type="dxa"/>
            <w:gridSpan w:val="4"/>
            <w:tcBorders>
              <w:top w:val="single" w:sz="4" w:space="0" w:color="auto"/>
              <w:left w:val="single" w:sz="4" w:space="0" w:color="auto"/>
              <w:bottom w:val="single" w:sz="4" w:space="0" w:color="auto"/>
              <w:right w:val="single" w:sz="4" w:space="0" w:color="auto"/>
            </w:tcBorders>
            <w:vAlign w:val="center"/>
            <w:hideMark/>
          </w:tcPr>
          <w:p w14:paraId="099D1E13" w14:textId="77777777" w:rsidR="008B476F" w:rsidRDefault="008B476F" w:rsidP="004666FE">
            <w:pPr>
              <w:pStyle w:val="TAC"/>
              <w:rPr>
                <w:ins w:id="27241" w:author="Ming Li L" w:date="2022-08-09T21:26:00Z"/>
                <w:lang w:val="en-US"/>
              </w:rPr>
            </w:pPr>
            <w:ins w:id="27242" w:author="Ming Li L" w:date="2022-08-09T21:26:00Z">
              <w:r>
                <w:rPr>
                  <w:lang w:val="en-US"/>
                </w:rPr>
                <w:t>[</w:t>
              </w:r>
              <w:proofErr w:type="spellStart"/>
              <w:r>
                <w:rPr>
                  <w:lang w:val="en-US"/>
                </w:rPr>
                <w:t>SSB.x</w:t>
              </w:r>
              <w:proofErr w:type="spellEnd"/>
              <w:r>
                <w:rPr>
                  <w:lang w:val="en-US"/>
                </w:rPr>
                <w:t xml:space="preserve"> FR2-2]</w:t>
              </w:r>
            </w:ins>
          </w:p>
        </w:tc>
      </w:tr>
      <w:tr w:rsidR="008B476F" w14:paraId="11010C8A" w14:textId="77777777" w:rsidTr="004666FE">
        <w:trPr>
          <w:jc w:val="center"/>
          <w:ins w:id="27243" w:author="Ming Li L" w:date="2022-08-09T21:26:00Z"/>
        </w:trPr>
        <w:tc>
          <w:tcPr>
            <w:tcW w:w="4533" w:type="dxa"/>
            <w:gridSpan w:val="2"/>
            <w:tcBorders>
              <w:top w:val="single" w:sz="4" w:space="0" w:color="auto"/>
              <w:left w:val="single" w:sz="4" w:space="0" w:color="auto"/>
              <w:bottom w:val="single" w:sz="4" w:space="0" w:color="auto"/>
              <w:right w:val="single" w:sz="4" w:space="0" w:color="auto"/>
            </w:tcBorders>
            <w:vAlign w:val="center"/>
            <w:hideMark/>
          </w:tcPr>
          <w:p w14:paraId="2C847F7B" w14:textId="77777777" w:rsidR="008B476F" w:rsidRDefault="008B476F" w:rsidP="004666FE">
            <w:pPr>
              <w:pStyle w:val="TAL"/>
              <w:rPr>
                <w:ins w:id="27244" w:author="Ming Li L" w:date="2022-08-09T21:26:00Z"/>
                <w:lang w:val="en-US"/>
              </w:rPr>
            </w:pPr>
            <w:ins w:id="27245" w:author="Ming Li L" w:date="2022-08-09T21:26:00Z">
              <w:r>
                <w:rPr>
                  <w:lang w:eastAsia="ja-JP"/>
                </w:rPr>
                <w:t>EPRE ratio of PSS to SSS</w:t>
              </w:r>
            </w:ins>
          </w:p>
        </w:tc>
        <w:tc>
          <w:tcPr>
            <w:tcW w:w="962" w:type="dxa"/>
            <w:vMerge w:val="restart"/>
            <w:tcBorders>
              <w:top w:val="single" w:sz="4" w:space="0" w:color="auto"/>
              <w:left w:val="single" w:sz="4" w:space="0" w:color="auto"/>
              <w:bottom w:val="single" w:sz="4" w:space="0" w:color="auto"/>
              <w:right w:val="single" w:sz="4" w:space="0" w:color="auto"/>
            </w:tcBorders>
            <w:vAlign w:val="center"/>
            <w:hideMark/>
          </w:tcPr>
          <w:p w14:paraId="721B5770" w14:textId="77777777" w:rsidR="008B476F" w:rsidRDefault="008B476F" w:rsidP="004666FE">
            <w:pPr>
              <w:pStyle w:val="TAC"/>
              <w:rPr>
                <w:ins w:id="27246" w:author="Ming Li L" w:date="2022-08-09T21:26:00Z"/>
                <w:lang w:val="en-US"/>
              </w:rPr>
            </w:pPr>
            <w:ins w:id="27247" w:author="Ming Li L" w:date="2022-08-09T21:26:00Z">
              <w:r>
                <w:rPr>
                  <w:lang w:eastAsia="ja-JP"/>
                </w:rPr>
                <w:t>dB</w:t>
              </w:r>
            </w:ins>
          </w:p>
        </w:tc>
        <w:tc>
          <w:tcPr>
            <w:tcW w:w="4134"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1DF66803" w14:textId="77777777" w:rsidR="008B476F" w:rsidRDefault="008B476F" w:rsidP="004666FE">
            <w:pPr>
              <w:pStyle w:val="TAC"/>
              <w:rPr>
                <w:ins w:id="27248" w:author="Ming Li L" w:date="2022-08-09T21:26:00Z"/>
                <w:lang w:eastAsia="ja-JP"/>
              </w:rPr>
            </w:pPr>
            <w:ins w:id="27249" w:author="Ming Li L" w:date="2022-08-09T21:26:00Z">
              <w:r>
                <w:rPr>
                  <w:lang w:eastAsia="ja-JP"/>
                </w:rPr>
                <w:t>0</w:t>
              </w:r>
            </w:ins>
          </w:p>
        </w:tc>
      </w:tr>
      <w:tr w:rsidR="008B476F" w14:paraId="7006CD8B" w14:textId="77777777" w:rsidTr="004666FE">
        <w:trPr>
          <w:jc w:val="center"/>
          <w:ins w:id="27250" w:author="Ming Li L" w:date="2022-08-09T21:26:00Z"/>
        </w:trPr>
        <w:tc>
          <w:tcPr>
            <w:tcW w:w="4533" w:type="dxa"/>
            <w:gridSpan w:val="2"/>
            <w:tcBorders>
              <w:top w:val="single" w:sz="4" w:space="0" w:color="auto"/>
              <w:left w:val="single" w:sz="4" w:space="0" w:color="auto"/>
              <w:bottom w:val="single" w:sz="4" w:space="0" w:color="auto"/>
              <w:right w:val="single" w:sz="4" w:space="0" w:color="auto"/>
            </w:tcBorders>
            <w:vAlign w:val="center"/>
            <w:hideMark/>
          </w:tcPr>
          <w:p w14:paraId="704ACE9D" w14:textId="77777777" w:rsidR="008B476F" w:rsidRDefault="008B476F" w:rsidP="004666FE">
            <w:pPr>
              <w:pStyle w:val="TAL"/>
              <w:rPr>
                <w:ins w:id="27251" w:author="Ming Li L" w:date="2022-08-09T21:26:00Z"/>
                <w:lang w:val="en-US"/>
              </w:rPr>
            </w:pPr>
            <w:ins w:id="27252" w:author="Ming Li L" w:date="2022-08-09T21:26:00Z">
              <w:r>
                <w:rPr>
                  <w:lang w:eastAsia="ja-JP"/>
                </w:rPr>
                <w:t>EPRE ratio of PBCH DMRS to SSS</w:t>
              </w:r>
            </w:ins>
          </w:p>
        </w:tc>
        <w:tc>
          <w:tcPr>
            <w:tcW w:w="962" w:type="dxa"/>
            <w:vMerge/>
            <w:tcBorders>
              <w:top w:val="single" w:sz="4" w:space="0" w:color="auto"/>
              <w:left w:val="single" w:sz="4" w:space="0" w:color="auto"/>
              <w:bottom w:val="single" w:sz="4" w:space="0" w:color="auto"/>
              <w:right w:val="single" w:sz="4" w:space="0" w:color="auto"/>
            </w:tcBorders>
            <w:vAlign w:val="center"/>
            <w:hideMark/>
          </w:tcPr>
          <w:p w14:paraId="00E55DFE" w14:textId="77777777" w:rsidR="008B476F" w:rsidRDefault="008B476F" w:rsidP="004666FE">
            <w:pPr>
              <w:spacing w:after="0"/>
              <w:rPr>
                <w:ins w:id="27253" w:author="Ming Li L" w:date="2022-08-09T21:26:00Z"/>
                <w:rFonts w:ascii="Arial" w:hAnsi="Arial"/>
                <w:sz w:val="18"/>
                <w:lang w:val="en-US"/>
              </w:rPr>
            </w:pPr>
          </w:p>
        </w:tc>
        <w:tc>
          <w:tcPr>
            <w:tcW w:w="4134" w:type="dxa"/>
            <w:gridSpan w:val="6"/>
            <w:vMerge/>
            <w:tcBorders>
              <w:top w:val="single" w:sz="4" w:space="0" w:color="auto"/>
              <w:left w:val="single" w:sz="4" w:space="0" w:color="auto"/>
              <w:bottom w:val="single" w:sz="4" w:space="0" w:color="auto"/>
              <w:right w:val="single" w:sz="4" w:space="0" w:color="auto"/>
            </w:tcBorders>
            <w:vAlign w:val="center"/>
            <w:hideMark/>
          </w:tcPr>
          <w:p w14:paraId="7A537D9C" w14:textId="77777777" w:rsidR="008B476F" w:rsidRDefault="008B476F" w:rsidP="004666FE">
            <w:pPr>
              <w:spacing w:after="0"/>
              <w:rPr>
                <w:ins w:id="27254" w:author="Ming Li L" w:date="2022-08-09T21:26:00Z"/>
                <w:rFonts w:ascii="Arial" w:hAnsi="Arial"/>
                <w:sz w:val="18"/>
                <w:lang w:eastAsia="ja-JP"/>
              </w:rPr>
            </w:pPr>
          </w:p>
        </w:tc>
      </w:tr>
      <w:tr w:rsidR="008B476F" w14:paraId="2C1020C6" w14:textId="77777777" w:rsidTr="004666FE">
        <w:trPr>
          <w:jc w:val="center"/>
          <w:ins w:id="27255" w:author="Ming Li L" w:date="2022-08-09T21:26:00Z"/>
        </w:trPr>
        <w:tc>
          <w:tcPr>
            <w:tcW w:w="4533" w:type="dxa"/>
            <w:gridSpan w:val="2"/>
            <w:tcBorders>
              <w:top w:val="single" w:sz="4" w:space="0" w:color="auto"/>
              <w:left w:val="single" w:sz="4" w:space="0" w:color="auto"/>
              <w:bottom w:val="single" w:sz="4" w:space="0" w:color="auto"/>
              <w:right w:val="single" w:sz="4" w:space="0" w:color="auto"/>
            </w:tcBorders>
            <w:vAlign w:val="center"/>
            <w:hideMark/>
          </w:tcPr>
          <w:p w14:paraId="50084D40" w14:textId="77777777" w:rsidR="008B476F" w:rsidRDefault="008B476F" w:rsidP="004666FE">
            <w:pPr>
              <w:pStyle w:val="TAL"/>
              <w:rPr>
                <w:ins w:id="27256" w:author="Ming Li L" w:date="2022-08-09T21:26:00Z"/>
                <w:lang w:val="en-US"/>
              </w:rPr>
            </w:pPr>
            <w:ins w:id="27257" w:author="Ming Li L" w:date="2022-08-09T21:26:00Z">
              <w:r>
                <w:rPr>
                  <w:lang w:eastAsia="ja-JP"/>
                </w:rPr>
                <w:t>EPRE ratio of PBCH to PBCH DMRS</w:t>
              </w:r>
            </w:ins>
          </w:p>
        </w:tc>
        <w:tc>
          <w:tcPr>
            <w:tcW w:w="962" w:type="dxa"/>
            <w:vMerge/>
            <w:tcBorders>
              <w:top w:val="single" w:sz="4" w:space="0" w:color="auto"/>
              <w:left w:val="single" w:sz="4" w:space="0" w:color="auto"/>
              <w:bottom w:val="single" w:sz="4" w:space="0" w:color="auto"/>
              <w:right w:val="single" w:sz="4" w:space="0" w:color="auto"/>
            </w:tcBorders>
            <w:vAlign w:val="center"/>
            <w:hideMark/>
          </w:tcPr>
          <w:p w14:paraId="69885E8C" w14:textId="77777777" w:rsidR="008B476F" w:rsidRDefault="008B476F" w:rsidP="004666FE">
            <w:pPr>
              <w:spacing w:after="0"/>
              <w:rPr>
                <w:ins w:id="27258" w:author="Ming Li L" w:date="2022-08-09T21:26:00Z"/>
                <w:rFonts w:ascii="Arial" w:hAnsi="Arial"/>
                <w:sz w:val="18"/>
                <w:lang w:val="en-US"/>
              </w:rPr>
            </w:pPr>
          </w:p>
        </w:tc>
        <w:tc>
          <w:tcPr>
            <w:tcW w:w="4134" w:type="dxa"/>
            <w:gridSpan w:val="6"/>
            <w:vMerge/>
            <w:tcBorders>
              <w:top w:val="single" w:sz="4" w:space="0" w:color="auto"/>
              <w:left w:val="single" w:sz="4" w:space="0" w:color="auto"/>
              <w:bottom w:val="single" w:sz="4" w:space="0" w:color="auto"/>
              <w:right w:val="single" w:sz="4" w:space="0" w:color="auto"/>
            </w:tcBorders>
            <w:vAlign w:val="center"/>
            <w:hideMark/>
          </w:tcPr>
          <w:p w14:paraId="2FA019F2" w14:textId="77777777" w:rsidR="008B476F" w:rsidRDefault="008B476F" w:rsidP="004666FE">
            <w:pPr>
              <w:spacing w:after="0"/>
              <w:rPr>
                <w:ins w:id="27259" w:author="Ming Li L" w:date="2022-08-09T21:26:00Z"/>
                <w:rFonts w:ascii="Arial" w:hAnsi="Arial"/>
                <w:sz w:val="18"/>
                <w:lang w:eastAsia="ja-JP"/>
              </w:rPr>
            </w:pPr>
          </w:p>
        </w:tc>
      </w:tr>
      <w:tr w:rsidR="008B476F" w14:paraId="37CF93B6" w14:textId="77777777" w:rsidTr="004666FE">
        <w:trPr>
          <w:jc w:val="center"/>
          <w:ins w:id="27260" w:author="Ming Li L" w:date="2022-08-09T21:26:00Z"/>
        </w:trPr>
        <w:tc>
          <w:tcPr>
            <w:tcW w:w="4533" w:type="dxa"/>
            <w:gridSpan w:val="2"/>
            <w:tcBorders>
              <w:top w:val="single" w:sz="4" w:space="0" w:color="auto"/>
              <w:left w:val="single" w:sz="4" w:space="0" w:color="auto"/>
              <w:bottom w:val="single" w:sz="4" w:space="0" w:color="auto"/>
              <w:right w:val="single" w:sz="4" w:space="0" w:color="auto"/>
            </w:tcBorders>
            <w:vAlign w:val="center"/>
            <w:hideMark/>
          </w:tcPr>
          <w:p w14:paraId="01C606D4" w14:textId="77777777" w:rsidR="008B476F" w:rsidRDefault="008B476F" w:rsidP="004666FE">
            <w:pPr>
              <w:pStyle w:val="TAL"/>
              <w:rPr>
                <w:ins w:id="27261" w:author="Ming Li L" w:date="2022-08-09T21:26:00Z"/>
                <w:lang w:val="en-US"/>
              </w:rPr>
            </w:pPr>
            <w:ins w:id="27262" w:author="Ming Li L" w:date="2022-08-09T21:26:00Z">
              <w:r>
                <w:rPr>
                  <w:lang w:eastAsia="ja-JP"/>
                </w:rPr>
                <w:t>EPRE ratio of PDCCH DMRS to SSS</w:t>
              </w:r>
            </w:ins>
          </w:p>
        </w:tc>
        <w:tc>
          <w:tcPr>
            <w:tcW w:w="962" w:type="dxa"/>
            <w:vMerge/>
            <w:tcBorders>
              <w:top w:val="single" w:sz="4" w:space="0" w:color="auto"/>
              <w:left w:val="single" w:sz="4" w:space="0" w:color="auto"/>
              <w:bottom w:val="single" w:sz="4" w:space="0" w:color="auto"/>
              <w:right w:val="single" w:sz="4" w:space="0" w:color="auto"/>
            </w:tcBorders>
            <w:vAlign w:val="center"/>
            <w:hideMark/>
          </w:tcPr>
          <w:p w14:paraId="25009DA7" w14:textId="77777777" w:rsidR="008B476F" w:rsidRDefault="008B476F" w:rsidP="004666FE">
            <w:pPr>
              <w:spacing w:after="0"/>
              <w:rPr>
                <w:ins w:id="27263" w:author="Ming Li L" w:date="2022-08-09T21:26:00Z"/>
                <w:rFonts w:ascii="Arial" w:hAnsi="Arial"/>
                <w:sz w:val="18"/>
                <w:lang w:val="en-US"/>
              </w:rPr>
            </w:pPr>
          </w:p>
        </w:tc>
        <w:tc>
          <w:tcPr>
            <w:tcW w:w="4134" w:type="dxa"/>
            <w:gridSpan w:val="6"/>
            <w:vMerge/>
            <w:tcBorders>
              <w:top w:val="single" w:sz="4" w:space="0" w:color="auto"/>
              <w:left w:val="single" w:sz="4" w:space="0" w:color="auto"/>
              <w:bottom w:val="single" w:sz="4" w:space="0" w:color="auto"/>
              <w:right w:val="single" w:sz="4" w:space="0" w:color="auto"/>
            </w:tcBorders>
            <w:vAlign w:val="center"/>
            <w:hideMark/>
          </w:tcPr>
          <w:p w14:paraId="23ACD0B6" w14:textId="77777777" w:rsidR="008B476F" w:rsidRDefault="008B476F" w:rsidP="004666FE">
            <w:pPr>
              <w:spacing w:after="0"/>
              <w:rPr>
                <w:ins w:id="27264" w:author="Ming Li L" w:date="2022-08-09T21:26:00Z"/>
                <w:rFonts w:ascii="Arial" w:hAnsi="Arial"/>
                <w:sz w:val="18"/>
                <w:lang w:eastAsia="ja-JP"/>
              </w:rPr>
            </w:pPr>
          </w:p>
        </w:tc>
      </w:tr>
      <w:tr w:rsidR="008B476F" w14:paraId="6EF15E9A" w14:textId="77777777" w:rsidTr="004666FE">
        <w:trPr>
          <w:jc w:val="center"/>
          <w:ins w:id="27265" w:author="Ming Li L" w:date="2022-08-09T21:26:00Z"/>
        </w:trPr>
        <w:tc>
          <w:tcPr>
            <w:tcW w:w="4533" w:type="dxa"/>
            <w:gridSpan w:val="2"/>
            <w:tcBorders>
              <w:top w:val="single" w:sz="4" w:space="0" w:color="auto"/>
              <w:left w:val="single" w:sz="4" w:space="0" w:color="auto"/>
              <w:bottom w:val="single" w:sz="4" w:space="0" w:color="auto"/>
              <w:right w:val="single" w:sz="4" w:space="0" w:color="auto"/>
            </w:tcBorders>
            <w:vAlign w:val="center"/>
            <w:hideMark/>
          </w:tcPr>
          <w:p w14:paraId="31626C6F" w14:textId="77777777" w:rsidR="008B476F" w:rsidRDefault="008B476F" w:rsidP="004666FE">
            <w:pPr>
              <w:pStyle w:val="TAL"/>
              <w:rPr>
                <w:ins w:id="27266" w:author="Ming Li L" w:date="2022-08-09T21:26:00Z"/>
                <w:lang w:val="en-US"/>
              </w:rPr>
            </w:pPr>
            <w:ins w:id="27267" w:author="Ming Li L" w:date="2022-08-09T21:26:00Z">
              <w:r>
                <w:rPr>
                  <w:lang w:eastAsia="ja-JP"/>
                </w:rPr>
                <w:t>EPRE ratio of PDCCH to PDCCH DMRS</w:t>
              </w:r>
            </w:ins>
          </w:p>
        </w:tc>
        <w:tc>
          <w:tcPr>
            <w:tcW w:w="962" w:type="dxa"/>
            <w:vMerge/>
            <w:tcBorders>
              <w:top w:val="single" w:sz="4" w:space="0" w:color="auto"/>
              <w:left w:val="single" w:sz="4" w:space="0" w:color="auto"/>
              <w:bottom w:val="single" w:sz="4" w:space="0" w:color="auto"/>
              <w:right w:val="single" w:sz="4" w:space="0" w:color="auto"/>
            </w:tcBorders>
            <w:vAlign w:val="center"/>
            <w:hideMark/>
          </w:tcPr>
          <w:p w14:paraId="27E6A475" w14:textId="77777777" w:rsidR="008B476F" w:rsidRDefault="008B476F" w:rsidP="004666FE">
            <w:pPr>
              <w:spacing w:after="0"/>
              <w:rPr>
                <w:ins w:id="27268" w:author="Ming Li L" w:date="2022-08-09T21:26:00Z"/>
                <w:rFonts w:ascii="Arial" w:hAnsi="Arial"/>
                <w:sz w:val="18"/>
                <w:lang w:val="en-US"/>
              </w:rPr>
            </w:pPr>
          </w:p>
        </w:tc>
        <w:tc>
          <w:tcPr>
            <w:tcW w:w="4134" w:type="dxa"/>
            <w:gridSpan w:val="6"/>
            <w:vMerge/>
            <w:tcBorders>
              <w:top w:val="single" w:sz="4" w:space="0" w:color="auto"/>
              <w:left w:val="single" w:sz="4" w:space="0" w:color="auto"/>
              <w:bottom w:val="single" w:sz="4" w:space="0" w:color="auto"/>
              <w:right w:val="single" w:sz="4" w:space="0" w:color="auto"/>
            </w:tcBorders>
            <w:vAlign w:val="center"/>
            <w:hideMark/>
          </w:tcPr>
          <w:p w14:paraId="563FF6F1" w14:textId="77777777" w:rsidR="008B476F" w:rsidRDefault="008B476F" w:rsidP="004666FE">
            <w:pPr>
              <w:spacing w:after="0"/>
              <w:rPr>
                <w:ins w:id="27269" w:author="Ming Li L" w:date="2022-08-09T21:26:00Z"/>
                <w:rFonts w:ascii="Arial" w:hAnsi="Arial"/>
                <w:sz w:val="18"/>
                <w:lang w:eastAsia="ja-JP"/>
              </w:rPr>
            </w:pPr>
          </w:p>
        </w:tc>
      </w:tr>
      <w:tr w:rsidR="008B476F" w14:paraId="28C4259E" w14:textId="77777777" w:rsidTr="004666FE">
        <w:trPr>
          <w:jc w:val="center"/>
          <w:ins w:id="27270" w:author="Ming Li L" w:date="2022-08-09T21:26:00Z"/>
        </w:trPr>
        <w:tc>
          <w:tcPr>
            <w:tcW w:w="4533" w:type="dxa"/>
            <w:gridSpan w:val="2"/>
            <w:tcBorders>
              <w:top w:val="single" w:sz="4" w:space="0" w:color="auto"/>
              <w:left w:val="single" w:sz="4" w:space="0" w:color="auto"/>
              <w:bottom w:val="single" w:sz="4" w:space="0" w:color="auto"/>
              <w:right w:val="single" w:sz="4" w:space="0" w:color="auto"/>
            </w:tcBorders>
            <w:vAlign w:val="center"/>
            <w:hideMark/>
          </w:tcPr>
          <w:p w14:paraId="3CC73F18" w14:textId="77777777" w:rsidR="008B476F" w:rsidRDefault="008B476F" w:rsidP="004666FE">
            <w:pPr>
              <w:pStyle w:val="TAL"/>
              <w:rPr>
                <w:ins w:id="27271" w:author="Ming Li L" w:date="2022-08-09T21:26:00Z"/>
                <w:lang w:val="en-US"/>
              </w:rPr>
            </w:pPr>
            <w:ins w:id="27272" w:author="Ming Li L" w:date="2022-08-09T21:26:00Z">
              <w:r>
                <w:rPr>
                  <w:lang w:eastAsia="ja-JP"/>
                </w:rPr>
                <w:t xml:space="preserve">EPRE ratio of PDSCH DMRS to SSS </w:t>
              </w:r>
            </w:ins>
          </w:p>
        </w:tc>
        <w:tc>
          <w:tcPr>
            <w:tcW w:w="962" w:type="dxa"/>
            <w:vMerge/>
            <w:tcBorders>
              <w:top w:val="single" w:sz="4" w:space="0" w:color="auto"/>
              <w:left w:val="single" w:sz="4" w:space="0" w:color="auto"/>
              <w:bottom w:val="single" w:sz="4" w:space="0" w:color="auto"/>
              <w:right w:val="single" w:sz="4" w:space="0" w:color="auto"/>
            </w:tcBorders>
            <w:vAlign w:val="center"/>
            <w:hideMark/>
          </w:tcPr>
          <w:p w14:paraId="42CC4D04" w14:textId="77777777" w:rsidR="008B476F" w:rsidRDefault="008B476F" w:rsidP="004666FE">
            <w:pPr>
              <w:spacing w:after="0"/>
              <w:rPr>
                <w:ins w:id="27273" w:author="Ming Li L" w:date="2022-08-09T21:26:00Z"/>
                <w:rFonts w:ascii="Arial" w:hAnsi="Arial"/>
                <w:sz w:val="18"/>
                <w:lang w:val="en-US"/>
              </w:rPr>
            </w:pPr>
          </w:p>
        </w:tc>
        <w:tc>
          <w:tcPr>
            <w:tcW w:w="4134" w:type="dxa"/>
            <w:gridSpan w:val="6"/>
            <w:vMerge/>
            <w:tcBorders>
              <w:top w:val="single" w:sz="4" w:space="0" w:color="auto"/>
              <w:left w:val="single" w:sz="4" w:space="0" w:color="auto"/>
              <w:bottom w:val="single" w:sz="4" w:space="0" w:color="auto"/>
              <w:right w:val="single" w:sz="4" w:space="0" w:color="auto"/>
            </w:tcBorders>
            <w:vAlign w:val="center"/>
            <w:hideMark/>
          </w:tcPr>
          <w:p w14:paraId="32B36F5E" w14:textId="77777777" w:rsidR="008B476F" w:rsidRDefault="008B476F" w:rsidP="004666FE">
            <w:pPr>
              <w:spacing w:after="0"/>
              <w:rPr>
                <w:ins w:id="27274" w:author="Ming Li L" w:date="2022-08-09T21:26:00Z"/>
                <w:rFonts w:ascii="Arial" w:hAnsi="Arial"/>
                <w:sz w:val="18"/>
                <w:lang w:eastAsia="ja-JP"/>
              </w:rPr>
            </w:pPr>
          </w:p>
        </w:tc>
      </w:tr>
      <w:tr w:rsidR="008B476F" w14:paraId="4F59019A" w14:textId="77777777" w:rsidTr="004666FE">
        <w:trPr>
          <w:jc w:val="center"/>
          <w:ins w:id="27275" w:author="Ming Li L" w:date="2022-08-09T21:26:00Z"/>
        </w:trPr>
        <w:tc>
          <w:tcPr>
            <w:tcW w:w="4533" w:type="dxa"/>
            <w:gridSpan w:val="2"/>
            <w:tcBorders>
              <w:top w:val="single" w:sz="4" w:space="0" w:color="auto"/>
              <w:left w:val="single" w:sz="4" w:space="0" w:color="auto"/>
              <w:bottom w:val="single" w:sz="4" w:space="0" w:color="auto"/>
              <w:right w:val="single" w:sz="4" w:space="0" w:color="auto"/>
            </w:tcBorders>
            <w:vAlign w:val="center"/>
            <w:hideMark/>
          </w:tcPr>
          <w:p w14:paraId="07E3E848" w14:textId="77777777" w:rsidR="008B476F" w:rsidRDefault="008B476F" w:rsidP="004666FE">
            <w:pPr>
              <w:pStyle w:val="TAL"/>
              <w:rPr>
                <w:ins w:id="27276" w:author="Ming Li L" w:date="2022-08-09T21:26:00Z"/>
                <w:lang w:val="en-US"/>
              </w:rPr>
            </w:pPr>
            <w:ins w:id="27277" w:author="Ming Li L" w:date="2022-08-09T21:26:00Z">
              <w:r>
                <w:rPr>
                  <w:lang w:eastAsia="ja-JP"/>
                </w:rPr>
                <w:t xml:space="preserve">EPRE ratio of PDSCH to PDSCH </w:t>
              </w:r>
            </w:ins>
          </w:p>
        </w:tc>
        <w:tc>
          <w:tcPr>
            <w:tcW w:w="962" w:type="dxa"/>
            <w:vMerge/>
            <w:tcBorders>
              <w:top w:val="single" w:sz="4" w:space="0" w:color="auto"/>
              <w:left w:val="single" w:sz="4" w:space="0" w:color="auto"/>
              <w:bottom w:val="single" w:sz="4" w:space="0" w:color="auto"/>
              <w:right w:val="single" w:sz="4" w:space="0" w:color="auto"/>
            </w:tcBorders>
            <w:vAlign w:val="center"/>
            <w:hideMark/>
          </w:tcPr>
          <w:p w14:paraId="4D52C961" w14:textId="77777777" w:rsidR="008B476F" w:rsidRDefault="008B476F" w:rsidP="004666FE">
            <w:pPr>
              <w:spacing w:after="0"/>
              <w:rPr>
                <w:ins w:id="27278" w:author="Ming Li L" w:date="2022-08-09T21:26:00Z"/>
                <w:rFonts w:ascii="Arial" w:hAnsi="Arial"/>
                <w:sz w:val="18"/>
                <w:lang w:val="en-US"/>
              </w:rPr>
            </w:pPr>
          </w:p>
        </w:tc>
        <w:tc>
          <w:tcPr>
            <w:tcW w:w="4134" w:type="dxa"/>
            <w:gridSpan w:val="6"/>
            <w:vMerge/>
            <w:tcBorders>
              <w:top w:val="single" w:sz="4" w:space="0" w:color="auto"/>
              <w:left w:val="single" w:sz="4" w:space="0" w:color="auto"/>
              <w:bottom w:val="single" w:sz="4" w:space="0" w:color="auto"/>
              <w:right w:val="single" w:sz="4" w:space="0" w:color="auto"/>
            </w:tcBorders>
            <w:vAlign w:val="center"/>
            <w:hideMark/>
          </w:tcPr>
          <w:p w14:paraId="7C04630E" w14:textId="77777777" w:rsidR="008B476F" w:rsidRDefault="008B476F" w:rsidP="004666FE">
            <w:pPr>
              <w:spacing w:after="0"/>
              <w:rPr>
                <w:ins w:id="27279" w:author="Ming Li L" w:date="2022-08-09T21:26:00Z"/>
                <w:rFonts w:ascii="Arial" w:hAnsi="Arial"/>
                <w:sz w:val="18"/>
                <w:lang w:eastAsia="ja-JP"/>
              </w:rPr>
            </w:pPr>
          </w:p>
        </w:tc>
      </w:tr>
      <w:tr w:rsidR="008B476F" w14:paraId="4BFFCCFE" w14:textId="77777777" w:rsidTr="004666FE">
        <w:trPr>
          <w:jc w:val="center"/>
          <w:ins w:id="27280" w:author="Ming Li L" w:date="2022-08-09T21:26:00Z"/>
        </w:trPr>
        <w:tc>
          <w:tcPr>
            <w:tcW w:w="4533" w:type="dxa"/>
            <w:gridSpan w:val="2"/>
            <w:tcBorders>
              <w:top w:val="single" w:sz="4" w:space="0" w:color="auto"/>
              <w:left w:val="single" w:sz="4" w:space="0" w:color="auto"/>
              <w:bottom w:val="single" w:sz="4" w:space="0" w:color="auto"/>
              <w:right w:val="single" w:sz="4" w:space="0" w:color="auto"/>
            </w:tcBorders>
            <w:vAlign w:val="center"/>
            <w:hideMark/>
          </w:tcPr>
          <w:p w14:paraId="249F51FB" w14:textId="77777777" w:rsidR="008B476F" w:rsidRDefault="008B476F" w:rsidP="004666FE">
            <w:pPr>
              <w:pStyle w:val="TAL"/>
              <w:rPr>
                <w:ins w:id="27281" w:author="Ming Li L" w:date="2022-08-09T21:26:00Z"/>
                <w:lang w:val="en-US"/>
              </w:rPr>
            </w:pPr>
            <w:ins w:id="27282" w:author="Ming Li L" w:date="2022-08-09T21:26:00Z">
              <w:r>
                <w:rPr>
                  <w:lang w:eastAsia="ja-JP"/>
                </w:rPr>
                <w:t>EPRE ratio of OCNG DMRS to SSS(Note 1)</w:t>
              </w:r>
            </w:ins>
          </w:p>
        </w:tc>
        <w:tc>
          <w:tcPr>
            <w:tcW w:w="962" w:type="dxa"/>
            <w:vMerge/>
            <w:tcBorders>
              <w:top w:val="single" w:sz="4" w:space="0" w:color="auto"/>
              <w:left w:val="single" w:sz="4" w:space="0" w:color="auto"/>
              <w:bottom w:val="single" w:sz="4" w:space="0" w:color="auto"/>
              <w:right w:val="single" w:sz="4" w:space="0" w:color="auto"/>
            </w:tcBorders>
            <w:vAlign w:val="center"/>
            <w:hideMark/>
          </w:tcPr>
          <w:p w14:paraId="0F18C648" w14:textId="77777777" w:rsidR="008B476F" w:rsidRDefault="008B476F" w:rsidP="004666FE">
            <w:pPr>
              <w:spacing w:after="0"/>
              <w:rPr>
                <w:ins w:id="27283" w:author="Ming Li L" w:date="2022-08-09T21:26:00Z"/>
                <w:rFonts w:ascii="Arial" w:hAnsi="Arial"/>
                <w:sz w:val="18"/>
                <w:lang w:val="en-US"/>
              </w:rPr>
            </w:pPr>
          </w:p>
        </w:tc>
        <w:tc>
          <w:tcPr>
            <w:tcW w:w="4134" w:type="dxa"/>
            <w:gridSpan w:val="6"/>
            <w:vMerge/>
            <w:tcBorders>
              <w:top w:val="single" w:sz="4" w:space="0" w:color="auto"/>
              <w:left w:val="single" w:sz="4" w:space="0" w:color="auto"/>
              <w:bottom w:val="single" w:sz="4" w:space="0" w:color="auto"/>
              <w:right w:val="single" w:sz="4" w:space="0" w:color="auto"/>
            </w:tcBorders>
            <w:vAlign w:val="center"/>
            <w:hideMark/>
          </w:tcPr>
          <w:p w14:paraId="447B5F32" w14:textId="77777777" w:rsidR="008B476F" w:rsidRDefault="008B476F" w:rsidP="004666FE">
            <w:pPr>
              <w:spacing w:after="0"/>
              <w:rPr>
                <w:ins w:id="27284" w:author="Ming Li L" w:date="2022-08-09T21:26:00Z"/>
                <w:rFonts w:ascii="Arial" w:hAnsi="Arial"/>
                <w:sz w:val="18"/>
                <w:lang w:eastAsia="ja-JP"/>
              </w:rPr>
            </w:pPr>
          </w:p>
        </w:tc>
      </w:tr>
      <w:tr w:rsidR="008B476F" w14:paraId="3E762F83" w14:textId="77777777" w:rsidTr="004666FE">
        <w:trPr>
          <w:jc w:val="center"/>
          <w:ins w:id="27285" w:author="Ming Li L" w:date="2022-08-09T21:26:00Z"/>
        </w:trPr>
        <w:tc>
          <w:tcPr>
            <w:tcW w:w="4533" w:type="dxa"/>
            <w:gridSpan w:val="2"/>
            <w:tcBorders>
              <w:top w:val="single" w:sz="4" w:space="0" w:color="auto"/>
              <w:left w:val="single" w:sz="4" w:space="0" w:color="auto"/>
              <w:bottom w:val="single" w:sz="4" w:space="0" w:color="auto"/>
              <w:right w:val="single" w:sz="4" w:space="0" w:color="auto"/>
            </w:tcBorders>
            <w:vAlign w:val="center"/>
            <w:hideMark/>
          </w:tcPr>
          <w:p w14:paraId="2F67FF38" w14:textId="77777777" w:rsidR="008B476F" w:rsidRDefault="008B476F" w:rsidP="004666FE">
            <w:pPr>
              <w:pStyle w:val="TAL"/>
              <w:rPr>
                <w:ins w:id="27286" w:author="Ming Li L" w:date="2022-08-09T21:26:00Z"/>
                <w:lang w:val="en-US"/>
              </w:rPr>
            </w:pPr>
            <w:ins w:id="27287" w:author="Ming Li L" w:date="2022-08-09T21:26:00Z">
              <w:r>
                <w:rPr>
                  <w:lang w:eastAsia="ja-JP"/>
                </w:rPr>
                <w:t>EPRE ratio of OCNG to OCNG DMRS (Note 1)</w:t>
              </w:r>
            </w:ins>
          </w:p>
        </w:tc>
        <w:tc>
          <w:tcPr>
            <w:tcW w:w="962" w:type="dxa"/>
            <w:vMerge/>
            <w:tcBorders>
              <w:top w:val="single" w:sz="4" w:space="0" w:color="auto"/>
              <w:left w:val="single" w:sz="4" w:space="0" w:color="auto"/>
              <w:bottom w:val="single" w:sz="4" w:space="0" w:color="auto"/>
              <w:right w:val="single" w:sz="4" w:space="0" w:color="auto"/>
            </w:tcBorders>
            <w:vAlign w:val="center"/>
            <w:hideMark/>
          </w:tcPr>
          <w:p w14:paraId="43B6E41B" w14:textId="77777777" w:rsidR="008B476F" w:rsidRDefault="008B476F" w:rsidP="004666FE">
            <w:pPr>
              <w:spacing w:after="0"/>
              <w:rPr>
                <w:ins w:id="27288" w:author="Ming Li L" w:date="2022-08-09T21:26:00Z"/>
                <w:rFonts w:ascii="Arial" w:hAnsi="Arial"/>
                <w:sz w:val="18"/>
                <w:lang w:val="en-US"/>
              </w:rPr>
            </w:pPr>
          </w:p>
        </w:tc>
        <w:tc>
          <w:tcPr>
            <w:tcW w:w="4134" w:type="dxa"/>
            <w:gridSpan w:val="6"/>
            <w:vMerge/>
            <w:tcBorders>
              <w:top w:val="single" w:sz="4" w:space="0" w:color="auto"/>
              <w:left w:val="single" w:sz="4" w:space="0" w:color="auto"/>
              <w:bottom w:val="single" w:sz="4" w:space="0" w:color="auto"/>
              <w:right w:val="single" w:sz="4" w:space="0" w:color="auto"/>
            </w:tcBorders>
            <w:vAlign w:val="center"/>
            <w:hideMark/>
          </w:tcPr>
          <w:p w14:paraId="5A59B4B3" w14:textId="77777777" w:rsidR="008B476F" w:rsidRDefault="008B476F" w:rsidP="004666FE">
            <w:pPr>
              <w:spacing w:after="0"/>
              <w:rPr>
                <w:ins w:id="27289" w:author="Ming Li L" w:date="2022-08-09T21:26:00Z"/>
                <w:rFonts w:ascii="Arial" w:hAnsi="Arial"/>
                <w:sz w:val="18"/>
                <w:lang w:eastAsia="ja-JP"/>
              </w:rPr>
            </w:pPr>
          </w:p>
        </w:tc>
      </w:tr>
      <w:tr w:rsidR="008B476F" w14:paraId="11397BDD" w14:textId="77777777" w:rsidTr="004666FE">
        <w:trPr>
          <w:jc w:val="center"/>
          <w:ins w:id="27290" w:author="Ming Li L" w:date="2022-08-09T21:26:00Z"/>
        </w:trPr>
        <w:tc>
          <w:tcPr>
            <w:tcW w:w="4533" w:type="dxa"/>
            <w:gridSpan w:val="2"/>
            <w:tcBorders>
              <w:top w:val="single" w:sz="4" w:space="0" w:color="auto"/>
              <w:left w:val="single" w:sz="4" w:space="0" w:color="auto"/>
              <w:bottom w:val="single" w:sz="4" w:space="0" w:color="auto"/>
              <w:right w:val="single" w:sz="4" w:space="0" w:color="auto"/>
            </w:tcBorders>
            <w:vAlign w:val="center"/>
            <w:hideMark/>
          </w:tcPr>
          <w:p w14:paraId="5709916D" w14:textId="77777777" w:rsidR="008B476F" w:rsidRDefault="008B476F" w:rsidP="004666FE">
            <w:pPr>
              <w:pStyle w:val="TAL"/>
              <w:rPr>
                <w:ins w:id="27291" w:author="Ming Li L" w:date="2022-08-09T21:26:00Z"/>
                <w:lang w:val="en-US"/>
              </w:rPr>
            </w:pPr>
            <w:ins w:id="27292" w:author="Ming Li L" w:date="2022-08-09T21:26:00Z">
              <w:r>
                <w:rPr>
                  <w:lang w:val="en-US"/>
                </w:rPr>
                <w:t>Propagation condition</w:t>
              </w:r>
            </w:ins>
          </w:p>
        </w:tc>
        <w:tc>
          <w:tcPr>
            <w:tcW w:w="962" w:type="dxa"/>
            <w:tcBorders>
              <w:top w:val="single" w:sz="4" w:space="0" w:color="auto"/>
              <w:left w:val="single" w:sz="4" w:space="0" w:color="auto"/>
              <w:bottom w:val="single" w:sz="4" w:space="0" w:color="auto"/>
              <w:right w:val="single" w:sz="4" w:space="0" w:color="auto"/>
            </w:tcBorders>
            <w:vAlign w:val="center"/>
            <w:hideMark/>
          </w:tcPr>
          <w:p w14:paraId="251CDE76" w14:textId="77777777" w:rsidR="008B476F" w:rsidRDefault="008B476F" w:rsidP="004666FE">
            <w:pPr>
              <w:pStyle w:val="TAC"/>
              <w:rPr>
                <w:ins w:id="27293" w:author="Ming Li L" w:date="2022-08-09T21:26:00Z"/>
                <w:lang w:val="en-US"/>
              </w:rPr>
            </w:pPr>
            <w:ins w:id="27294" w:author="Ming Li L" w:date="2022-08-09T21:26:00Z">
              <w:r>
                <w:rPr>
                  <w:lang w:val="en-US"/>
                </w:rPr>
                <w:t>-</w:t>
              </w:r>
            </w:ins>
          </w:p>
        </w:tc>
        <w:tc>
          <w:tcPr>
            <w:tcW w:w="4134" w:type="dxa"/>
            <w:gridSpan w:val="6"/>
            <w:tcBorders>
              <w:top w:val="single" w:sz="4" w:space="0" w:color="auto"/>
              <w:left w:val="single" w:sz="4" w:space="0" w:color="auto"/>
              <w:bottom w:val="single" w:sz="4" w:space="0" w:color="auto"/>
              <w:right w:val="single" w:sz="4" w:space="0" w:color="auto"/>
            </w:tcBorders>
            <w:vAlign w:val="center"/>
            <w:hideMark/>
          </w:tcPr>
          <w:p w14:paraId="5F8F22DE" w14:textId="77777777" w:rsidR="008B476F" w:rsidRDefault="008B476F" w:rsidP="004666FE">
            <w:pPr>
              <w:pStyle w:val="TAC"/>
              <w:rPr>
                <w:ins w:id="27295" w:author="Ming Li L" w:date="2022-08-09T21:26:00Z"/>
                <w:lang w:val="en-US"/>
              </w:rPr>
            </w:pPr>
            <w:ins w:id="27296" w:author="Ming Li L" w:date="2022-08-09T21:26:00Z">
              <w:r>
                <w:rPr>
                  <w:lang w:val="en-US"/>
                </w:rPr>
                <w:t>AWGN</w:t>
              </w:r>
            </w:ins>
          </w:p>
        </w:tc>
      </w:tr>
      <w:tr w:rsidR="008B476F" w14:paraId="028C0D1A" w14:textId="77777777" w:rsidTr="004666FE">
        <w:trPr>
          <w:jc w:val="center"/>
          <w:ins w:id="27297" w:author="Ming Li L" w:date="2022-08-09T21:26:00Z"/>
        </w:trPr>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65517F43" w14:textId="77777777" w:rsidR="008B476F" w:rsidRDefault="008B476F" w:rsidP="004666FE">
            <w:pPr>
              <w:pStyle w:val="TAN"/>
              <w:rPr>
                <w:ins w:id="27298" w:author="Ming Li L" w:date="2022-08-09T21:26:00Z"/>
                <w:lang w:val="en-US"/>
              </w:rPr>
            </w:pPr>
            <w:ins w:id="27299" w:author="Ming Li L" w:date="2022-08-09T21:26:00Z">
              <w:r>
                <w:rPr>
                  <w:lang w:val="en-US"/>
                </w:rPr>
                <w:t>Note 1:</w:t>
              </w:r>
              <w:r>
                <w:rPr>
                  <w:lang w:val="en-US"/>
                </w:rPr>
                <w:tab/>
                <w:t>OCNG shall be used such that both cells are fully allocated and a constant total transmitted power spectral density is achieved for all OFDM symbols.</w:t>
              </w:r>
            </w:ins>
          </w:p>
        </w:tc>
      </w:tr>
    </w:tbl>
    <w:p w14:paraId="51DF572A" w14:textId="77777777" w:rsidR="008B476F" w:rsidRDefault="008B476F" w:rsidP="008B476F">
      <w:pPr>
        <w:rPr>
          <w:ins w:id="27300" w:author="Ming Li L" w:date="2022-08-09T21:26:00Z"/>
          <w:lang w:eastAsia="zh-CN"/>
        </w:rPr>
      </w:pPr>
    </w:p>
    <w:p w14:paraId="001FD35C" w14:textId="77777777" w:rsidR="008B476F" w:rsidRDefault="008B476F" w:rsidP="008B476F">
      <w:pPr>
        <w:pStyle w:val="TH"/>
        <w:rPr>
          <w:ins w:id="27301" w:author="Ming Li L" w:date="2022-08-09T21:26:00Z"/>
        </w:rPr>
      </w:pPr>
      <w:ins w:id="27302" w:author="Ming Li L" w:date="2022-08-09T21:26:00Z">
        <w:r>
          <w:t>Table A.14.X.3.4.1-4: OTA related test parameters</w:t>
        </w:r>
      </w:ins>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84"/>
        <w:gridCol w:w="34"/>
        <w:gridCol w:w="1237"/>
        <w:gridCol w:w="830"/>
        <w:gridCol w:w="831"/>
        <w:gridCol w:w="832"/>
        <w:gridCol w:w="831"/>
        <w:gridCol w:w="831"/>
        <w:gridCol w:w="832"/>
      </w:tblGrid>
      <w:tr w:rsidR="008B476F" w14:paraId="0C2C0466" w14:textId="77777777" w:rsidTr="004666FE">
        <w:trPr>
          <w:jc w:val="center"/>
          <w:ins w:id="27303" w:author="Ming Li L" w:date="2022-08-09T21:26:00Z"/>
        </w:trPr>
        <w:tc>
          <w:tcPr>
            <w:tcW w:w="3222" w:type="dxa"/>
            <w:gridSpan w:val="2"/>
            <w:tcBorders>
              <w:top w:val="single" w:sz="4" w:space="0" w:color="auto"/>
              <w:left w:val="single" w:sz="4" w:space="0" w:color="auto"/>
              <w:bottom w:val="nil"/>
              <w:right w:val="single" w:sz="4" w:space="0" w:color="auto"/>
            </w:tcBorders>
            <w:hideMark/>
          </w:tcPr>
          <w:p w14:paraId="5FFC2685" w14:textId="77777777" w:rsidR="008B476F" w:rsidRDefault="008B476F" w:rsidP="004666FE">
            <w:pPr>
              <w:pStyle w:val="TAH"/>
              <w:rPr>
                <w:ins w:id="27304" w:author="Ming Li L" w:date="2022-08-09T21:26:00Z"/>
                <w:lang w:val="en-US"/>
              </w:rPr>
            </w:pPr>
            <w:proofErr w:type="spellStart"/>
            <w:ins w:id="27305" w:author="Ming Li L" w:date="2022-08-09T21:26:00Z">
              <w:r>
                <w:rPr>
                  <w:lang w:val="en-US"/>
                </w:rPr>
                <w:t>Parameter</w:t>
              </w:r>
              <w:r>
                <w:rPr>
                  <w:vertAlign w:val="superscript"/>
                  <w:lang w:val="en-US"/>
                </w:rPr>
                <w:t>Note</w:t>
              </w:r>
              <w:proofErr w:type="spellEnd"/>
              <w:r>
                <w:rPr>
                  <w:vertAlign w:val="superscript"/>
                  <w:lang w:val="en-US"/>
                </w:rPr>
                <w:t xml:space="preserve"> 6</w:t>
              </w:r>
            </w:ins>
          </w:p>
        </w:tc>
        <w:tc>
          <w:tcPr>
            <w:tcW w:w="1271" w:type="dxa"/>
            <w:gridSpan w:val="2"/>
            <w:tcBorders>
              <w:top w:val="single" w:sz="4" w:space="0" w:color="auto"/>
              <w:left w:val="single" w:sz="4" w:space="0" w:color="auto"/>
              <w:bottom w:val="nil"/>
              <w:right w:val="single" w:sz="4" w:space="0" w:color="auto"/>
            </w:tcBorders>
            <w:hideMark/>
          </w:tcPr>
          <w:p w14:paraId="675E9BB3" w14:textId="77777777" w:rsidR="008B476F" w:rsidRDefault="008B476F" w:rsidP="004666FE">
            <w:pPr>
              <w:pStyle w:val="TAH"/>
              <w:rPr>
                <w:ins w:id="27306" w:author="Ming Li L" w:date="2022-08-09T21:26:00Z"/>
                <w:lang w:val="en-US"/>
              </w:rPr>
            </w:pPr>
            <w:ins w:id="27307" w:author="Ming Li L" w:date="2022-08-09T21:26:00Z">
              <w:r>
                <w:rPr>
                  <w:lang w:val="en-US"/>
                </w:rPr>
                <w:t>Unit</w:t>
              </w:r>
            </w:ins>
          </w:p>
        </w:tc>
        <w:tc>
          <w:tcPr>
            <w:tcW w:w="2493" w:type="dxa"/>
            <w:gridSpan w:val="3"/>
            <w:tcBorders>
              <w:top w:val="single" w:sz="4" w:space="0" w:color="auto"/>
              <w:left w:val="single" w:sz="4" w:space="0" w:color="auto"/>
              <w:bottom w:val="single" w:sz="4" w:space="0" w:color="auto"/>
              <w:right w:val="single" w:sz="4" w:space="0" w:color="auto"/>
            </w:tcBorders>
            <w:hideMark/>
          </w:tcPr>
          <w:p w14:paraId="33881305" w14:textId="77777777" w:rsidR="008B476F" w:rsidRDefault="008B476F" w:rsidP="004666FE">
            <w:pPr>
              <w:pStyle w:val="TAH"/>
              <w:rPr>
                <w:ins w:id="27308" w:author="Ming Li L" w:date="2022-08-09T21:26:00Z"/>
                <w:lang w:val="en-US"/>
              </w:rPr>
            </w:pPr>
            <w:ins w:id="27309" w:author="Ming Li L" w:date="2022-08-09T21:26:00Z">
              <w:r>
                <w:rPr>
                  <w:lang w:val="en-US"/>
                </w:rPr>
                <w:t>Cell 1</w:t>
              </w:r>
            </w:ins>
          </w:p>
        </w:tc>
        <w:tc>
          <w:tcPr>
            <w:tcW w:w="2494" w:type="dxa"/>
            <w:gridSpan w:val="3"/>
            <w:tcBorders>
              <w:top w:val="single" w:sz="4" w:space="0" w:color="auto"/>
              <w:left w:val="single" w:sz="4" w:space="0" w:color="auto"/>
              <w:bottom w:val="single" w:sz="4" w:space="0" w:color="auto"/>
              <w:right w:val="single" w:sz="4" w:space="0" w:color="auto"/>
            </w:tcBorders>
            <w:hideMark/>
          </w:tcPr>
          <w:p w14:paraId="064E7D5D" w14:textId="77777777" w:rsidR="008B476F" w:rsidRDefault="008B476F" w:rsidP="004666FE">
            <w:pPr>
              <w:pStyle w:val="TAH"/>
              <w:rPr>
                <w:ins w:id="27310" w:author="Ming Li L" w:date="2022-08-09T21:26:00Z"/>
                <w:lang w:val="en-US"/>
              </w:rPr>
            </w:pPr>
            <w:ins w:id="27311" w:author="Ming Li L" w:date="2022-08-09T21:26:00Z">
              <w:r>
                <w:rPr>
                  <w:lang w:val="en-US"/>
                </w:rPr>
                <w:t>Cell 2</w:t>
              </w:r>
            </w:ins>
          </w:p>
        </w:tc>
      </w:tr>
      <w:tr w:rsidR="008B476F" w14:paraId="7458F7A5" w14:textId="77777777" w:rsidTr="004666FE">
        <w:trPr>
          <w:jc w:val="center"/>
          <w:ins w:id="27312" w:author="Ming Li L" w:date="2022-08-09T21:26:00Z"/>
        </w:trPr>
        <w:tc>
          <w:tcPr>
            <w:tcW w:w="3222" w:type="dxa"/>
            <w:gridSpan w:val="2"/>
            <w:tcBorders>
              <w:top w:val="nil"/>
              <w:left w:val="single" w:sz="4" w:space="0" w:color="auto"/>
              <w:bottom w:val="single" w:sz="4" w:space="0" w:color="auto"/>
              <w:right w:val="single" w:sz="4" w:space="0" w:color="auto"/>
            </w:tcBorders>
            <w:hideMark/>
          </w:tcPr>
          <w:p w14:paraId="0FB16598" w14:textId="77777777" w:rsidR="008B476F" w:rsidRDefault="008B476F" w:rsidP="004666FE">
            <w:pPr>
              <w:rPr>
                <w:ins w:id="27313" w:author="Ming Li L" w:date="2022-08-09T21:26:00Z"/>
                <w:lang w:val="en-US"/>
              </w:rPr>
            </w:pPr>
          </w:p>
        </w:tc>
        <w:tc>
          <w:tcPr>
            <w:tcW w:w="1271" w:type="dxa"/>
            <w:gridSpan w:val="2"/>
            <w:tcBorders>
              <w:top w:val="nil"/>
              <w:left w:val="single" w:sz="4" w:space="0" w:color="auto"/>
              <w:bottom w:val="single" w:sz="4" w:space="0" w:color="auto"/>
              <w:right w:val="single" w:sz="4" w:space="0" w:color="auto"/>
            </w:tcBorders>
            <w:hideMark/>
          </w:tcPr>
          <w:p w14:paraId="239335F6" w14:textId="77777777" w:rsidR="008B476F" w:rsidRDefault="008B476F" w:rsidP="004666FE">
            <w:pPr>
              <w:spacing w:after="0"/>
              <w:rPr>
                <w:ins w:id="27314" w:author="Ming Li L" w:date="2022-08-09T21:26:00Z"/>
                <w:rFonts w:ascii="CG Times (WN)" w:hAnsi="CG Times (WN)"/>
                <w:lang w:val="en-US" w:eastAsia="zh-CN"/>
              </w:rPr>
            </w:pPr>
          </w:p>
        </w:tc>
        <w:tc>
          <w:tcPr>
            <w:tcW w:w="830" w:type="dxa"/>
            <w:tcBorders>
              <w:top w:val="single" w:sz="4" w:space="0" w:color="auto"/>
              <w:left w:val="single" w:sz="4" w:space="0" w:color="auto"/>
              <w:bottom w:val="single" w:sz="4" w:space="0" w:color="auto"/>
              <w:right w:val="single" w:sz="4" w:space="0" w:color="auto"/>
            </w:tcBorders>
            <w:hideMark/>
          </w:tcPr>
          <w:p w14:paraId="6189EB9E" w14:textId="77777777" w:rsidR="008B476F" w:rsidRDefault="008B476F" w:rsidP="004666FE">
            <w:pPr>
              <w:pStyle w:val="TAH"/>
              <w:rPr>
                <w:ins w:id="27315" w:author="Ming Li L" w:date="2022-08-09T21:26:00Z"/>
                <w:lang w:val="en-US"/>
              </w:rPr>
            </w:pPr>
            <w:ins w:id="27316" w:author="Ming Li L" w:date="2022-08-09T21:26:00Z">
              <w:r>
                <w:rPr>
                  <w:lang w:val="en-US"/>
                </w:rPr>
                <w:t>T1</w:t>
              </w:r>
            </w:ins>
          </w:p>
        </w:tc>
        <w:tc>
          <w:tcPr>
            <w:tcW w:w="831" w:type="dxa"/>
            <w:tcBorders>
              <w:top w:val="single" w:sz="4" w:space="0" w:color="auto"/>
              <w:left w:val="single" w:sz="4" w:space="0" w:color="auto"/>
              <w:bottom w:val="single" w:sz="4" w:space="0" w:color="auto"/>
              <w:right w:val="single" w:sz="4" w:space="0" w:color="auto"/>
            </w:tcBorders>
            <w:hideMark/>
          </w:tcPr>
          <w:p w14:paraId="0320F0A8" w14:textId="77777777" w:rsidR="008B476F" w:rsidRDefault="008B476F" w:rsidP="004666FE">
            <w:pPr>
              <w:pStyle w:val="TAH"/>
              <w:rPr>
                <w:ins w:id="27317" w:author="Ming Li L" w:date="2022-08-09T21:26:00Z"/>
                <w:lang w:val="en-US"/>
              </w:rPr>
            </w:pPr>
            <w:ins w:id="27318" w:author="Ming Li L" w:date="2022-08-09T21:26:00Z">
              <w:r>
                <w:rPr>
                  <w:lang w:val="en-US"/>
                </w:rPr>
                <w:t>T2</w:t>
              </w:r>
            </w:ins>
          </w:p>
        </w:tc>
        <w:tc>
          <w:tcPr>
            <w:tcW w:w="832" w:type="dxa"/>
            <w:tcBorders>
              <w:top w:val="single" w:sz="4" w:space="0" w:color="auto"/>
              <w:left w:val="single" w:sz="4" w:space="0" w:color="auto"/>
              <w:bottom w:val="single" w:sz="4" w:space="0" w:color="auto"/>
              <w:right w:val="single" w:sz="4" w:space="0" w:color="auto"/>
            </w:tcBorders>
            <w:hideMark/>
          </w:tcPr>
          <w:p w14:paraId="21BD11DC" w14:textId="77777777" w:rsidR="008B476F" w:rsidRDefault="008B476F" w:rsidP="004666FE">
            <w:pPr>
              <w:pStyle w:val="TAH"/>
              <w:rPr>
                <w:ins w:id="27319" w:author="Ming Li L" w:date="2022-08-09T21:26:00Z"/>
                <w:lang w:val="en-US"/>
              </w:rPr>
            </w:pPr>
            <w:ins w:id="27320" w:author="Ming Li L" w:date="2022-08-09T21:26:00Z">
              <w:r>
                <w:rPr>
                  <w:lang w:val="en-US"/>
                </w:rPr>
                <w:t>T3</w:t>
              </w:r>
            </w:ins>
          </w:p>
        </w:tc>
        <w:tc>
          <w:tcPr>
            <w:tcW w:w="831" w:type="dxa"/>
            <w:tcBorders>
              <w:top w:val="single" w:sz="4" w:space="0" w:color="auto"/>
              <w:left w:val="single" w:sz="4" w:space="0" w:color="auto"/>
              <w:bottom w:val="single" w:sz="4" w:space="0" w:color="auto"/>
              <w:right w:val="single" w:sz="4" w:space="0" w:color="auto"/>
            </w:tcBorders>
            <w:hideMark/>
          </w:tcPr>
          <w:p w14:paraId="6D62DA92" w14:textId="77777777" w:rsidR="008B476F" w:rsidRDefault="008B476F" w:rsidP="004666FE">
            <w:pPr>
              <w:pStyle w:val="TAH"/>
              <w:rPr>
                <w:ins w:id="27321" w:author="Ming Li L" w:date="2022-08-09T21:26:00Z"/>
                <w:lang w:val="en-US"/>
              </w:rPr>
            </w:pPr>
            <w:ins w:id="27322" w:author="Ming Li L" w:date="2022-08-09T21:26:00Z">
              <w:r>
                <w:rPr>
                  <w:lang w:val="en-US"/>
                </w:rPr>
                <w:t>T1</w:t>
              </w:r>
            </w:ins>
          </w:p>
        </w:tc>
        <w:tc>
          <w:tcPr>
            <w:tcW w:w="831" w:type="dxa"/>
            <w:tcBorders>
              <w:top w:val="single" w:sz="4" w:space="0" w:color="auto"/>
              <w:left w:val="single" w:sz="4" w:space="0" w:color="auto"/>
              <w:bottom w:val="single" w:sz="4" w:space="0" w:color="auto"/>
              <w:right w:val="single" w:sz="4" w:space="0" w:color="auto"/>
            </w:tcBorders>
            <w:hideMark/>
          </w:tcPr>
          <w:p w14:paraId="046805FC" w14:textId="77777777" w:rsidR="008B476F" w:rsidRDefault="008B476F" w:rsidP="004666FE">
            <w:pPr>
              <w:pStyle w:val="TAH"/>
              <w:rPr>
                <w:ins w:id="27323" w:author="Ming Li L" w:date="2022-08-09T21:26:00Z"/>
                <w:lang w:val="en-US"/>
              </w:rPr>
            </w:pPr>
            <w:ins w:id="27324" w:author="Ming Li L" w:date="2022-08-09T21:26:00Z">
              <w:r>
                <w:rPr>
                  <w:lang w:val="en-US"/>
                </w:rPr>
                <w:t>T2</w:t>
              </w:r>
            </w:ins>
          </w:p>
        </w:tc>
        <w:tc>
          <w:tcPr>
            <w:tcW w:w="832" w:type="dxa"/>
            <w:tcBorders>
              <w:top w:val="single" w:sz="4" w:space="0" w:color="auto"/>
              <w:left w:val="single" w:sz="4" w:space="0" w:color="auto"/>
              <w:bottom w:val="single" w:sz="4" w:space="0" w:color="auto"/>
              <w:right w:val="single" w:sz="4" w:space="0" w:color="auto"/>
            </w:tcBorders>
            <w:hideMark/>
          </w:tcPr>
          <w:p w14:paraId="25BA3A3D" w14:textId="77777777" w:rsidR="008B476F" w:rsidRDefault="008B476F" w:rsidP="004666FE">
            <w:pPr>
              <w:pStyle w:val="TAH"/>
              <w:rPr>
                <w:ins w:id="27325" w:author="Ming Li L" w:date="2022-08-09T21:26:00Z"/>
                <w:lang w:val="en-US"/>
              </w:rPr>
            </w:pPr>
            <w:ins w:id="27326" w:author="Ming Li L" w:date="2022-08-09T21:26:00Z">
              <w:r>
                <w:rPr>
                  <w:lang w:val="en-US"/>
                </w:rPr>
                <w:t>T3</w:t>
              </w:r>
            </w:ins>
          </w:p>
        </w:tc>
      </w:tr>
      <w:tr w:rsidR="008B476F" w14:paraId="7509249C" w14:textId="77777777" w:rsidTr="004666FE">
        <w:trPr>
          <w:jc w:val="center"/>
          <w:ins w:id="27327" w:author="Ming Li L" w:date="2022-08-09T21:26:00Z"/>
        </w:trPr>
        <w:tc>
          <w:tcPr>
            <w:tcW w:w="1838" w:type="dxa"/>
            <w:tcBorders>
              <w:top w:val="single" w:sz="4" w:space="0" w:color="auto"/>
              <w:left w:val="single" w:sz="4" w:space="0" w:color="auto"/>
              <w:bottom w:val="single" w:sz="4" w:space="0" w:color="auto"/>
              <w:right w:val="single" w:sz="4" w:space="0" w:color="auto"/>
            </w:tcBorders>
            <w:vAlign w:val="center"/>
            <w:hideMark/>
          </w:tcPr>
          <w:p w14:paraId="14216BB5" w14:textId="77777777" w:rsidR="008B476F" w:rsidRDefault="008B476F" w:rsidP="004666FE">
            <w:pPr>
              <w:pStyle w:val="TAL"/>
              <w:rPr>
                <w:ins w:id="27328" w:author="Ming Li L" w:date="2022-08-09T21:26:00Z"/>
                <w:lang w:val="da-DK"/>
              </w:rPr>
            </w:pPr>
            <w:ins w:id="27329" w:author="Ming Li L" w:date="2022-08-09T21:26:00Z">
              <w:r>
                <w:rPr>
                  <w:lang w:val="da-DK"/>
                </w:rPr>
                <w:t>Angle of arrival configuration</w:t>
              </w:r>
            </w:ins>
          </w:p>
        </w:tc>
        <w:tc>
          <w:tcPr>
            <w:tcW w:w="1418" w:type="dxa"/>
            <w:gridSpan w:val="2"/>
            <w:tcBorders>
              <w:top w:val="single" w:sz="4" w:space="0" w:color="auto"/>
              <w:left w:val="single" w:sz="4" w:space="0" w:color="auto"/>
              <w:bottom w:val="single" w:sz="4" w:space="0" w:color="auto"/>
              <w:right w:val="single" w:sz="4" w:space="0" w:color="auto"/>
            </w:tcBorders>
          </w:tcPr>
          <w:p w14:paraId="612DAE7B" w14:textId="77777777" w:rsidR="008B476F" w:rsidRDefault="008B476F" w:rsidP="004666FE">
            <w:pPr>
              <w:pStyle w:val="TAL"/>
              <w:rPr>
                <w:ins w:id="27330" w:author="Ming Li L" w:date="2022-08-09T21:26:00Z"/>
                <w:lang w:val="da-DK"/>
              </w:rPr>
            </w:pPr>
            <w:ins w:id="27331" w:author="Ming Li L" w:date="2022-08-09T21:26:00Z">
              <w:r w:rsidRPr="00BC5374">
                <w:t>Config 1, 2, 3</w:t>
              </w:r>
            </w:ins>
          </w:p>
        </w:tc>
        <w:tc>
          <w:tcPr>
            <w:tcW w:w="1237" w:type="dxa"/>
            <w:tcBorders>
              <w:top w:val="single" w:sz="4" w:space="0" w:color="auto"/>
              <w:left w:val="single" w:sz="4" w:space="0" w:color="auto"/>
              <w:bottom w:val="single" w:sz="4" w:space="0" w:color="auto"/>
              <w:right w:val="single" w:sz="4" w:space="0" w:color="auto"/>
            </w:tcBorders>
            <w:vAlign w:val="center"/>
          </w:tcPr>
          <w:p w14:paraId="308B9993" w14:textId="77777777" w:rsidR="008B476F" w:rsidRDefault="008B476F" w:rsidP="004666FE">
            <w:pPr>
              <w:pStyle w:val="TAL"/>
              <w:rPr>
                <w:ins w:id="27332" w:author="Ming Li L" w:date="2022-08-09T21:26:00Z"/>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768F5DA9" w14:textId="77777777" w:rsidR="008B476F" w:rsidRDefault="008B476F" w:rsidP="004666FE">
            <w:pPr>
              <w:pStyle w:val="TAC"/>
              <w:rPr>
                <w:ins w:id="27333" w:author="Ming Li L" w:date="2022-08-09T21:26:00Z"/>
                <w:lang w:val="en-US"/>
              </w:rPr>
            </w:pPr>
            <w:ins w:id="27334" w:author="Ming Li L" w:date="2022-08-09T21:26:00Z">
              <w:r>
                <w:rPr>
                  <w:lang w:val="en-US"/>
                </w:rPr>
                <w:t>Setup 1 according to A.3.15.1</w:t>
              </w:r>
            </w:ins>
          </w:p>
        </w:tc>
      </w:tr>
      <w:tr w:rsidR="008B476F" w14:paraId="54D62119" w14:textId="77777777" w:rsidTr="004666FE">
        <w:trPr>
          <w:jc w:val="center"/>
          <w:ins w:id="27335" w:author="Ming Li L" w:date="2022-08-09T21:26:00Z"/>
        </w:trPr>
        <w:tc>
          <w:tcPr>
            <w:tcW w:w="1838" w:type="dxa"/>
            <w:tcBorders>
              <w:top w:val="single" w:sz="4" w:space="0" w:color="auto"/>
              <w:left w:val="single" w:sz="4" w:space="0" w:color="auto"/>
              <w:bottom w:val="single" w:sz="4" w:space="0" w:color="auto"/>
              <w:right w:val="single" w:sz="4" w:space="0" w:color="auto"/>
            </w:tcBorders>
            <w:vAlign w:val="center"/>
            <w:hideMark/>
          </w:tcPr>
          <w:p w14:paraId="7ACE7D90" w14:textId="77777777" w:rsidR="008B476F" w:rsidRDefault="008B476F" w:rsidP="004666FE">
            <w:pPr>
              <w:pStyle w:val="TAL"/>
              <w:rPr>
                <w:ins w:id="27336" w:author="Ming Li L" w:date="2022-08-09T21:26:00Z"/>
                <w:lang w:val="da-DK"/>
              </w:rPr>
            </w:pPr>
            <w:ins w:id="27337" w:author="Ming Li L" w:date="2022-08-09T21:26:00Z">
              <w:r>
                <w:rPr>
                  <w:rFonts w:cs="Arial"/>
                  <w:szCs w:val="18"/>
                  <w:lang w:val="en-US"/>
                </w:rPr>
                <w:t xml:space="preserve">Assumption for UE </w:t>
              </w:r>
              <w:proofErr w:type="spellStart"/>
              <w:r>
                <w:rPr>
                  <w:rFonts w:cs="Arial"/>
                  <w:szCs w:val="18"/>
                  <w:lang w:val="en-US"/>
                </w:rPr>
                <w:t>beams</w:t>
              </w:r>
              <w:r>
                <w:rPr>
                  <w:rFonts w:cs="Arial"/>
                  <w:szCs w:val="18"/>
                  <w:vertAlign w:val="superscript"/>
                  <w:lang w:val="en-US"/>
                </w:rPr>
                <w:t>Note</w:t>
              </w:r>
              <w:proofErr w:type="spellEnd"/>
              <w:r>
                <w:rPr>
                  <w:rFonts w:cs="Arial"/>
                  <w:szCs w:val="18"/>
                  <w:vertAlign w:val="superscript"/>
                  <w:lang w:val="en-US"/>
                </w:rPr>
                <w:t xml:space="preserve"> 7</w:t>
              </w:r>
            </w:ins>
          </w:p>
        </w:tc>
        <w:tc>
          <w:tcPr>
            <w:tcW w:w="1418" w:type="dxa"/>
            <w:gridSpan w:val="2"/>
            <w:tcBorders>
              <w:top w:val="single" w:sz="4" w:space="0" w:color="auto"/>
              <w:left w:val="single" w:sz="4" w:space="0" w:color="auto"/>
              <w:bottom w:val="single" w:sz="4" w:space="0" w:color="auto"/>
              <w:right w:val="single" w:sz="4" w:space="0" w:color="auto"/>
            </w:tcBorders>
          </w:tcPr>
          <w:p w14:paraId="5EB3F81E" w14:textId="77777777" w:rsidR="008B476F" w:rsidRDefault="008B476F" w:rsidP="004666FE">
            <w:pPr>
              <w:pStyle w:val="TAL"/>
              <w:rPr>
                <w:ins w:id="27338" w:author="Ming Li L" w:date="2022-08-09T21:26:00Z"/>
                <w:lang w:val="da-DK"/>
              </w:rPr>
            </w:pPr>
            <w:ins w:id="27339" w:author="Ming Li L" w:date="2022-08-09T21:26:00Z">
              <w:r w:rsidRPr="00BC5374">
                <w:t>Config 1, 2, 3</w:t>
              </w:r>
            </w:ins>
          </w:p>
        </w:tc>
        <w:tc>
          <w:tcPr>
            <w:tcW w:w="1237" w:type="dxa"/>
            <w:tcBorders>
              <w:top w:val="single" w:sz="4" w:space="0" w:color="auto"/>
              <w:left w:val="single" w:sz="4" w:space="0" w:color="auto"/>
              <w:bottom w:val="single" w:sz="4" w:space="0" w:color="auto"/>
              <w:right w:val="single" w:sz="4" w:space="0" w:color="auto"/>
            </w:tcBorders>
          </w:tcPr>
          <w:p w14:paraId="39428C03" w14:textId="77777777" w:rsidR="008B476F" w:rsidRDefault="008B476F" w:rsidP="004666FE">
            <w:pPr>
              <w:pStyle w:val="TAL"/>
              <w:rPr>
                <w:ins w:id="27340" w:author="Ming Li L" w:date="2022-08-09T21:26:00Z"/>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49022542" w14:textId="77777777" w:rsidR="008B476F" w:rsidRDefault="008B476F" w:rsidP="004666FE">
            <w:pPr>
              <w:pStyle w:val="TAC"/>
              <w:rPr>
                <w:ins w:id="27341" w:author="Ming Li L" w:date="2022-08-09T21:26:00Z"/>
                <w:lang w:val="en-US"/>
              </w:rPr>
            </w:pPr>
            <w:ins w:id="27342" w:author="Ming Li L" w:date="2022-08-09T21:26:00Z">
              <w:r>
                <w:rPr>
                  <w:lang w:val="en-US"/>
                </w:rPr>
                <w:t>Rough</w:t>
              </w:r>
            </w:ins>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725C2A78" w14:textId="77777777" w:rsidR="008B476F" w:rsidRDefault="008B476F" w:rsidP="004666FE">
            <w:pPr>
              <w:pStyle w:val="TAC"/>
              <w:rPr>
                <w:ins w:id="27343" w:author="Ming Li L" w:date="2022-08-09T21:26:00Z"/>
                <w:lang w:val="en-US"/>
              </w:rPr>
            </w:pPr>
            <w:ins w:id="27344" w:author="Ming Li L" w:date="2022-08-09T21:26:00Z">
              <w:r>
                <w:rPr>
                  <w:rFonts w:cs="Arial"/>
                  <w:lang w:val="en-US"/>
                </w:rPr>
                <w:t>Rough</w:t>
              </w:r>
            </w:ins>
          </w:p>
        </w:tc>
      </w:tr>
      <w:tr w:rsidR="008B476F" w14:paraId="0DE55617" w14:textId="77777777" w:rsidTr="004666FE">
        <w:trPr>
          <w:trHeight w:val="71"/>
          <w:jc w:val="center"/>
          <w:ins w:id="27345" w:author="Ming Li L" w:date="2022-08-09T21:26:00Z"/>
        </w:trPr>
        <w:tc>
          <w:tcPr>
            <w:tcW w:w="1838" w:type="dxa"/>
            <w:tcBorders>
              <w:top w:val="single" w:sz="4" w:space="0" w:color="auto"/>
              <w:left w:val="single" w:sz="4" w:space="0" w:color="auto"/>
              <w:bottom w:val="single" w:sz="4" w:space="0" w:color="auto"/>
              <w:right w:val="single" w:sz="4" w:space="0" w:color="auto"/>
            </w:tcBorders>
            <w:vAlign w:val="center"/>
            <w:hideMark/>
          </w:tcPr>
          <w:p w14:paraId="35C09E50" w14:textId="77777777" w:rsidR="008B476F" w:rsidRDefault="008B476F" w:rsidP="004666FE">
            <w:pPr>
              <w:pStyle w:val="TAL"/>
              <w:rPr>
                <w:ins w:id="27346" w:author="Ming Li L" w:date="2022-08-09T21:26:00Z"/>
                <w:lang w:val="en-US"/>
              </w:rPr>
            </w:pPr>
            <w:ins w:id="27347" w:author="Ming Li L" w:date="2022-08-09T21:26:00Z">
              <w:r>
                <w:rPr>
                  <w:rFonts w:eastAsia="Calibri"/>
                  <w:position w:val="-12"/>
                  <w:szCs w:val="22"/>
                  <w:lang w:val="en-US"/>
                </w:rPr>
                <w:object w:dxaOrig="405" w:dyaOrig="315" w14:anchorId="301F39B0">
                  <v:shape id="_x0000_i1134" type="#_x0000_t75" style="width:20.55pt;height:14.15pt" o:ole="" fillcolor="window">
                    <v:imagedata r:id="rId21" o:title=""/>
                  </v:shape>
                  <o:OLEObject Type="Embed" ProgID="Equation.3" ShapeID="_x0000_i1134" DrawAspect="Content" ObjectID="_1723414602" r:id="rId139"/>
                </w:object>
              </w:r>
            </w:ins>
            <w:ins w:id="27348" w:author="Ming Li L" w:date="2022-08-09T21:26:00Z">
              <w:r>
                <w:rPr>
                  <w:vertAlign w:val="superscript"/>
                  <w:lang w:val="en-US"/>
                </w:rPr>
                <w:t>Note1</w:t>
              </w:r>
            </w:ins>
          </w:p>
        </w:tc>
        <w:tc>
          <w:tcPr>
            <w:tcW w:w="1418" w:type="dxa"/>
            <w:gridSpan w:val="2"/>
            <w:tcBorders>
              <w:top w:val="single" w:sz="4" w:space="0" w:color="auto"/>
              <w:left w:val="single" w:sz="4" w:space="0" w:color="auto"/>
              <w:bottom w:val="single" w:sz="4" w:space="0" w:color="auto"/>
              <w:right w:val="single" w:sz="4" w:space="0" w:color="auto"/>
            </w:tcBorders>
          </w:tcPr>
          <w:p w14:paraId="398641EC" w14:textId="77777777" w:rsidR="008B476F" w:rsidRDefault="008B476F" w:rsidP="004666FE">
            <w:pPr>
              <w:pStyle w:val="TAL"/>
              <w:rPr>
                <w:ins w:id="27349" w:author="Ming Li L" w:date="2022-08-09T21:26:00Z"/>
                <w:lang w:val="en-US"/>
              </w:rPr>
            </w:pPr>
            <w:ins w:id="27350" w:author="Ming Li L" w:date="2022-08-09T21:26:00Z">
              <w:r w:rsidRPr="00BC5374">
                <w:t>Config 1, 2, 3</w:t>
              </w:r>
            </w:ins>
          </w:p>
        </w:tc>
        <w:tc>
          <w:tcPr>
            <w:tcW w:w="1237" w:type="dxa"/>
            <w:tcBorders>
              <w:top w:val="single" w:sz="4" w:space="0" w:color="auto"/>
              <w:left w:val="single" w:sz="4" w:space="0" w:color="auto"/>
              <w:bottom w:val="single" w:sz="4" w:space="0" w:color="auto"/>
              <w:right w:val="single" w:sz="4" w:space="0" w:color="auto"/>
            </w:tcBorders>
            <w:vAlign w:val="center"/>
            <w:hideMark/>
          </w:tcPr>
          <w:p w14:paraId="6E9BD2EC" w14:textId="77777777" w:rsidR="008B476F" w:rsidRDefault="008B476F" w:rsidP="004666FE">
            <w:pPr>
              <w:pStyle w:val="TAC"/>
              <w:rPr>
                <w:ins w:id="27351" w:author="Ming Li L" w:date="2022-08-09T21:26:00Z"/>
                <w:lang w:val="en-US"/>
              </w:rPr>
            </w:pPr>
            <w:ins w:id="27352" w:author="Ming Li L" w:date="2022-08-09T21:26:00Z">
              <w:r>
                <w:rPr>
                  <w:lang w:val="en-US"/>
                </w:rPr>
                <w:t>dBm/15kHz</w:t>
              </w:r>
              <w:r>
                <w:rPr>
                  <w:vertAlign w:val="superscript"/>
                  <w:lang w:val="en-US"/>
                </w:rPr>
                <w:t>Note4</w:t>
              </w:r>
            </w:ins>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AF79FEB" w14:textId="77777777" w:rsidR="008B476F" w:rsidRDefault="008B476F" w:rsidP="004666FE">
            <w:pPr>
              <w:pStyle w:val="TAC"/>
              <w:rPr>
                <w:ins w:id="27353" w:author="Ming Li L" w:date="2022-08-09T21:26:00Z"/>
                <w:lang w:val="en-US"/>
              </w:rPr>
            </w:pPr>
            <w:ins w:id="27354" w:author="Ming Li L" w:date="2022-08-09T21:26:00Z">
              <w:r>
                <w:rPr>
                  <w:lang w:val="en-US"/>
                </w:rPr>
                <w:t>-112</w:t>
              </w:r>
            </w:ins>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38BEE1B3" w14:textId="77777777" w:rsidR="008B476F" w:rsidRDefault="008B476F" w:rsidP="004666FE">
            <w:pPr>
              <w:pStyle w:val="TAC"/>
              <w:rPr>
                <w:ins w:id="27355" w:author="Ming Li L" w:date="2022-08-09T21:26:00Z"/>
                <w:lang w:val="en-US"/>
              </w:rPr>
            </w:pPr>
            <w:ins w:id="27356" w:author="Ming Li L" w:date="2022-08-09T21:26:00Z">
              <w:r>
                <w:rPr>
                  <w:lang w:val="en-US"/>
                </w:rPr>
                <w:t>-112</w:t>
              </w:r>
            </w:ins>
          </w:p>
        </w:tc>
      </w:tr>
      <w:tr w:rsidR="008B476F" w14:paraId="682E964C" w14:textId="77777777" w:rsidTr="004666FE">
        <w:trPr>
          <w:trHeight w:val="205"/>
          <w:jc w:val="center"/>
          <w:ins w:id="27357" w:author="Ming Li L" w:date="2022-08-09T21:26:00Z"/>
        </w:trPr>
        <w:tc>
          <w:tcPr>
            <w:tcW w:w="1838" w:type="dxa"/>
            <w:tcBorders>
              <w:top w:val="single" w:sz="4" w:space="0" w:color="auto"/>
              <w:left w:val="single" w:sz="4" w:space="0" w:color="auto"/>
              <w:bottom w:val="nil"/>
              <w:right w:val="single" w:sz="4" w:space="0" w:color="auto"/>
            </w:tcBorders>
            <w:vAlign w:val="center"/>
            <w:hideMark/>
          </w:tcPr>
          <w:p w14:paraId="32245D77" w14:textId="77777777" w:rsidR="008B476F" w:rsidRDefault="008B476F" w:rsidP="004666FE">
            <w:pPr>
              <w:pStyle w:val="TAL"/>
              <w:rPr>
                <w:ins w:id="27358" w:author="Ming Li L" w:date="2022-08-09T21:26:00Z"/>
                <w:lang w:val="en-US"/>
              </w:rPr>
            </w:pPr>
            <w:ins w:id="27359" w:author="Ming Li L" w:date="2022-08-09T21:26:00Z">
              <w:r>
                <w:rPr>
                  <w:rFonts w:eastAsia="Calibri"/>
                  <w:position w:val="-12"/>
                  <w:szCs w:val="22"/>
                  <w:lang w:val="en-US"/>
                </w:rPr>
                <w:object w:dxaOrig="405" w:dyaOrig="315" w14:anchorId="38F4F4C6">
                  <v:shape id="_x0000_i1135" type="#_x0000_t75" style="width:20.55pt;height:14.15pt" o:ole="" fillcolor="window">
                    <v:imagedata r:id="rId21" o:title=""/>
                  </v:shape>
                  <o:OLEObject Type="Embed" ProgID="Equation.3" ShapeID="_x0000_i1135" DrawAspect="Content" ObjectID="_1723414603" r:id="rId140"/>
                </w:object>
              </w:r>
            </w:ins>
            <w:ins w:id="27360" w:author="Ming Li L" w:date="2022-08-09T21:26:00Z">
              <w:r>
                <w:rPr>
                  <w:vertAlign w:val="superscript"/>
                  <w:lang w:val="en-US"/>
                </w:rPr>
                <w:t>Note1</w:t>
              </w:r>
            </w:ins>
          </w:p>
        </w:tc>
        <w:tc>
          <w:tcPr>
            <w:tcW w:w="1418" w:type="dxa"/>
            <w:gridSpan w:val="2"/>
            <w:tcBorders>
              <w:top w:val="single" w:sz="4" w:space="0" w:color="auto"/>
              <w:left w:val="single" w:sz="4" w:space="0" w:color="auto"/>
              <w:bottom w:val="single" w:sz="4" w:space="0" w:color="auto"/>
              <w:right w:val="single" w:sz="4" w:space="0" w:color="auto"/>
            </w:tcBorders>
          </w:tcPr>
          <w:p w14:paraId="38225F0B" w14:textId="77777777" w:rsidR="008B476F" w:rsidRDefault="008B476F" w:rsidP="004666FE">
            <w:pPr>
              <w:pStyle w:val="TAL"/>
              <w:rPr>
                <w:ins w:id="27361" w:author="Ming Li L" w:date="2022-08-09T21:26:00Z"/>
                <w:lang w:val="en-US"/>
              </w:rPr>
            </w:pPr>
            <w:ins w:id="27362" w:author="Ming Li L" w:date="2022-08-09T21:26:00Z">
              <w:r w:rsidRPr="00BC5374">
                <w:t>Config 1</w:t>
              </w:r>
            </w:ins>
          </w:p>
        </w:tc>
        <w:tc>
          <w:tcPr>
            <w:tcW w:w="1237" w:type="dxa"/>
            <w:tcBorders>
              <w:top w:val="single" w:sz="4" w:space="0" w:color="auto"/>
              <w:left w:val="single" w:sz="4" w:space="0" w:color="auto"/>
              <w:bottom w:val="nil"/>
              <w:right w:val="single" w:sz="4" w:space="0" w:color="auto"/>
            </w:tcBorders>
            <w:vAlign w:val="center"/>
            <w:hideMark/>
          </w:tcPr>
          <w:p w14:paraId="19A50769" w14:textId="77777777" w:rsidR="008B476F" w:rsidRDefault="008B476F" w:rsidP="004666FE">
            <w:pPr>
              <w:pStyle w:val="TAC"/>
              <w:rPr>
                <w:ins w:id="27363" w:author="Ming Li L" w:date="2022-08-09T21:26:00Z"/>
                <w:lang w:val="en-US"/>
              </w:rPr>
            </w:pPr>
            <w:ins w:id="27364" w:author="Ming Li L" w:date="2022-08-09T21:26:00Z">
              <w:r>
                <w:rPr>
                  <w:lang w:val="en-US"/>
                </w:rPr>
                <w:t>dBm/SCS</w:t>
              </w:r>
              <w:r>
                <w:rPr>
                  <w:vertAlign w:val="superscript"/>
                  <w:lang w:val="en-US"/>
                </w:rPr>
                <w:t>Note3</w:t>
              </w:r>
            </w:ins>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B19F586" w14:textId="77777777" w:rsidR="008B476F" w:rsidRDefault="008B476F" w:rsidP="004666FE">
            <w:pPr>
              <w:pStyle w:val="TAC"/>
              <w:rPr>
                <w:ins w:id="27365" w:author="Ming Li L" w:date="2022-08-09T21:26:00Z"/>
                <w:lang w:val="en-US"/>
              </w:rPr>
            </w:pPr>
            <w:ins w:id="27366" w:author="Ming Li L" w:date="2022-08-09T21:26:00Z">
              <w:r>
                <w:rPr>
                  <w:lang w:val="en-US"/>
                </w:rPr>
                <w:t>-102.97</w:t>
              </w:r>
            </w:ins>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5DED003A" w14:textId="77777777" w:rsidR="008B476F" w:rsidRDefault="008B476F" w:rsidP="004666FE">
            <w:pPr>
              <w:pStyle w:val="TAC"/>
              <w:rPr>
                <w:ins w:id="27367" w:author="Ming Li L" w:date="2022-08-09T21:26:00Z"/>
                <w:lang w:val="en-US"/>
              </w:rPr>
            </w:pPr>
            <w:ins w:id="27368" w:author="Ming Li L" w:date="2022-08-09T21:26:00Z">
              <w:r>
                <w:rPr>
                  <w:lang w:val="en-US"/>
                </w:rPr>
                <w:t>-102.97</w:t>
              </w:r>
            </w:ins>
          </w:p>
        </w:tc>
      </w:tr>
      <w:tr w:rsidR="008B476F" w14:paraId="149B007B" w14:textId="77777777" w:rsidTr="004666FE">
        <w:trPr>
          <w:trHeight w:val="205"/>
          <w:jc w:val="center"/>
          <w:ins w:id="27369" w:author="Ming Li L" w:date="2022-08-09T21:26:00Z"/>
        </w:trPr>
        <w:tc>
          <w:tcPr>
            <w:tcW w:w="1838" w:type="dxa"/>
            <w:tcBorders>
              <w:top w:val="nil"/>
              <w:left w:val="single" w:sz="4" w:space="0" w:color="auto"/>
              <w:bottom w:val="nil"/>
              <w:right w:val="single" w:sz="4" w:space="0" w:color="auto"/>
            </w:tcBorders>
            <w:vAlign w:val="center"/>
          </w:tcPr>
          <w:p w14:paraId="5E48CAA8" w14:textId="77777777" w:rsidR="008B476F" w:rsidRDefault="008B476F" w:rsidP="004666FE">
            <w:pPr>
              <w:pStyle w:val="TAL"/>
              <w:rPr>
                <w:ins w:id="27370" w:author="Ming Li L" w:date="2022-08-09T21:26:00Z"/>
                <w:rFonts w:eastAsia="Calibri"/>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14:paraId="29938233" w14:textId="77777777" w:rsidR="008B476F" w:rsidRPr="00BC5374" w:rsidRDefault="008B476F" w:rsidP="004666FE">
            <w:pPr>
              <w:pStyle w:val="TAL"/>
              <w:rPr>
                <w:ins w:id="27371" w:author="Ming Li L" w:date="2022-08-09T21:26:00Z"/>
              </w:rPr>
            </w:pPr>
            <w:ins w:id="27372" w:author="Ming Li L" w:date="2022-08-09T21:26:00Z">
              <w:r w:rsidRPr="00BC5374">
                <w:t xml:space="preserve">Config </w:t>
              </w:r>
              <w:r>
                <w:t>2</w:t>
              </w:r>
            </w:ins>
          </w:p>
        </w:tc>
        <w:tc>
          <w:tcPr>
            <w:tcW w:w="1237" w:type="dxa"/>
            <w:tcBorders>
              <w:top w:val="nil"/>
              <w:left w:val="single" w:sz="4" w:space="0" w:color="auto"/>
              <w:bottom w:val="nil"/>
              <w:right w:val="single" w:sz="4" w:space="0" w:color="auto"/>
            </w:tcBorders>
            <w:vAlign w:val="center"/>
          </w:tcPr>
          <w:p w14:paraId="1AF698F9" w14:textId="77777777" w:rsidR="008B476F" w:rsidRDefault="008B476F" w:rsidP="004666FE">
            <w:pPr>
              <w:pStyle w:val="TAC"/>
              <w:rPr>
                <w:ins w:id="27373" w:author="Ming Li L" w:date="2022-08-09T21:26:00Z"/>
                <w:lang w:val="en-US"/>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1575603" w14:textId="77777777" w:rsidR="008B476F" w:rsidRDefault="008B476F" w:rsidP="004666FE">
            <w:pPr>
              <w:pStyle w:val="TAC"/>
              <w:rPr>
                <w:ins w:id="27374" w:author="Ming Li L" w:date="2022-08-09T21:26:00Z"/>
                <w:lang w:val="en-US"/>
              </w:rPr>
            </w:pPr>
            <w:ins w:id="27375" w:author="Ming Li L" w:date="2022-08-23T13:10:00Z">
              <w:r>
                <w:rPr>
                  <w:lang w:val="en-US"/>
                </w:rPr>
                <w:t>-102.97</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0E8B647E" w14:textId="77777777" w:rsidR="008B476F" w:rsidRDefault="008B476F" w:rsidP="004666FE">
            <w:pPr>
              <w:pStyle w:val="TAC"/>
              <w:rPr>
                <w:ins w:id="27376" w:author="Ming Li L" w:date="2022-08-09T21:26:00Z"/>
                <w:lang w:val="en-US"/>
              </w:rPr>
            </w:pPr>
            <w:ins w:id="27377" w:author="Ming Li L" w:date="2022-08-23T13:10:00Z">
              <w:r>
                <w:rPr>
                  <w:lang w:val="en-US"/>
                </w:rPr>
                <w:t>-102.97</w:t>
              </w:r>
            </w:ins>
          </w:p>
        </w:tc>
      </w:tr>
      <w:tr w:rsidR="008B476F" w14:paraId="2F299D7B" w14:textId="77777777" w:rsidTr="004666FE">
        <w:trPr>
          <w:trHeight w:val="205"/>
          <w:jc w:val="center"/>
          <w:ins w:id="27378" w:author="Ming Li L" w:date="2022-08-09T21:26:00Z"/>
        </w:trPr>
        <w:tc>
          <w:tcPr>
            <w:tcW w:w="1838" w:type="dxa"/>
            <w:tcBorders>
              <w:top w:val="nil"/>
              <w:left w:val="single" w:sz="4" w:space="0" w:color="auto"/>
              <w:bottom w:val="single" w:sz="4" w:space="0" w:color="auto"/>
              <w:right w:val="single" w:sz="4" w:space="0" w:color="auto"/>
            </w:tcBorders>
            <w:vAlign w:val="center"/>
          </w:tcPr>
          <w:p w14:paraId="196E3156" w14:textId="77777777" w:rsidR="008B476F" w:rsidRDefault="008B476F" w:rsidP="004666FE">
            <w:pPr>
              <w:pStyle w:val="TAL"/>
              <w:rPr>
                <w:ins w:id="27379" w:author="Ming Li L" w:date="2022-08-09T21:26:00Z"/>
                <w:rFonts w:eastAsia="Calibri"/>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14:paraId="33676661" w14:textId="77777777" w:rsidR="008B476F" w:rsidRPr="00BC5374" w:rsidRDefault="008B476F" w:rsidP="004666FE">
            <w:pPr>
              <w:pStyle w:val="TAL"/>
              <w:rPr>
                <w:ins w:id="27380" w:author="Ming Li L" w:date="2022-08-09T21:26:00Z"/>
              </w:rPr>
            </w:pPr>
            <w:ins w:id="27381" w:author="Ming Li L" w:date="2022-08-09T21:26:00Z">
              <w:r w:rsidRPr="00BC5374">
                <w:t xml:space="preserve">Config </w:t>
              </w:r>
              <w:r>
                <w:t>3</w:t>
              </w:r>
            </w:ins>
          </w:p>
        </w:tc>
        <w:tc>
          <w:tcPr>
            <w:tcW w:w="1237" w:type="dxa"/>
            <w:tcBorders>
              <w:top w:val="nil"/>
              <w:left w:val="single" w:sz="4" w:space="0" w:color="auto"/>
              <w:bottom w:val="single" w:sz="4" w:space="0" w:color="auto"/>
              <w:right w:val="single" w:sz="4" w:space="0" w:color="auto"/>
            </w:tcBorders>
            <w:vAlign w:val="center"/>
          </w:tcPr>
          <w:p w14:paraId="20CF66ED" w14:textId="77777777" w:rsidR="008B476F" w:rsidRDefault="008B476F" w:rsidP="004666FE">
            <w:pPr>
              <w:pStyle w:val="TAC"/>
              <w:rPr>
                <w:ins w:id="27382" w:author="Ming Li L" w:date="2022-08-09T21:26:00Z"/>
                <w:lang w:val="en-US"/>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FAC5F76" w14:textId="77777777" w:rsidR="008B476F" w:rsidRDefault="008B476F" w:rsidP="004666FE">
            <w:pPr>
              <w:pStyle w:val="TAC"/>
              <w:rPr>
                <w:ins w:id="27383" w:author="Ming Li L" w:date="2022-08-09T21:26:00Z"/>
                <w:lang w:val="en-US"/>
              </w:rPr>
            </w:pPr>
            <w:ins w:id="27384" w:author="Ming Li L" w:date="2022-08-09T21:26:00Z">
              <w:r>
                <w:rPr>
                  <w:lang w:val="en-US"/>
                </w:rPr>
                <w:t>-9</w:t>
              </w:r>
            </w:ins>
            <w:ins w:id="27385" w:author="Ming Li L" w:date="2022-08-23T13:10:00Z">
              <w:r>
                <w:rPr>
                  <w:lang w:val="en-US"/>
                </w:rPr>
                <w:t>9</w:t>
              </w:r>
            </w:ins>
            <w:ins w:id="27386" w:author="Ming Li L" w:date="2022-08-09T21:26:00Z">
              <w:r>
                <w:rPr>
                  <w:lang w:val="en-US"/>
                </w:rPr>
                <w:t>.97</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22D70D65" w14:textId="77777777" w:rsidR="008B476F" w:rsidRDefault="008B476F" w:rsidP="004666FE">
            <w:pPr>
              <w:pStyle w:val="TAC"/>
              <w:rPr>
                <w:ins w:id="27387" w:author="Ming Li L" w:date="2022-08-09T21:26:00Z"/>
                <w:lang w:val="en-US"/>
              </w:rPr>
            </w:pPr>
            <w:ins w:id="27388" w:author="Ming Li L" w:date="2022-08-09T21:26:00Z">
              <w:r>
                <w:rPr>
                  <w:lang w:val="en-US"/>
                </w:rPr>
                <w:t>-9</w:t>
              </w:r>
            </w:ins>
            <w:ins w:id="27389" w:author="Ming Li L" w:date="2022-08-23T13:10:00Z">
              <w:r>
                <w:rPr>
                  <w:lang w:val="en-US"/>
                </w:rPr>
                <w:t>9</w:t>
              </w:r>
            </w:ins>
            <w:ins w:id="27390" w:author="Ming Li L" w:date="2022-08-09T21:26:00Z">
              <w:r>
                <w:rPr>
                  <w:lang w:val="en-US"/>
                </w:rPr>
                <w:t>.97</w:t>
              </w:r>
            </w:ins>
          </w:p>
        </w:tc>
      </w:tr>
      <w:tr w:rsidR="008B476F" w14:paraId="734DBAD5" w14:textId="77777777" w:rsidTr="004666FE">
        <w:trPr>
          <w:trHeight w:val="205"/>
          <w:jc w:val="center"/>
          <w:ins w:id="27391" w:author="Ming Li L" w:date="2022-08-09T21:26:00Z"/>
        </w:trPr>
        <w:tc>
          <w:tcPr>
            <w:tcW w:w="1838" w:type="dxa"/>
            <w:tcBorders>
              <w:top w:val="single" w:sz="4" w:space="0" w:color="auto"/>
              <w:left w:val="single" w:sz="4" w:space="0" w:color="auto"/>
              <w:bottom w:val="single" w:sz="4" w:space="0" w:color="auto"/>
              <w:right w:val="single" w:sz="4" w:space="0" w:color="auto"/>
            </w:tcBorders>
            <w:vAlign w:val="center"/>
            <w:hideMark/>
          </w:tcPr>
          <w:p w14:paraId="6A8B3D97" w14:textId="77777777" w:rsidR="008B476F" w:rsidRDefault="008B476F" w:rsidP="004666FE">
            <w:pPr>
              <w:pStyle w:val="TAL"/>
              <w:rPr>
                <w:ins w:id="27392" w:author="Ming Li L" w:date="2022-08-09T21:26:00Z"/>
                <w:rFonts w:eastAsia="Calibri"/>
                <w:szCs w:val="22"/>
                <w:lang w:val="en-US"/>
              </w:rPr>
            </w:pPr>
            <w:ins w:id="27393" w:author="Ming Li L" w:date="2022-08-09T21:26:00Z">
              <w:r>
                <w:rPr>
                  <w:rFonts w:eastAsia="Calibri"/>
                  <w:position w:val="-12"/>
                  <w:szCs w:val="22"/>
                  <w:lang w:val="en-US"/>
                </w:rPr>
                <w:object w:dxaOrig="825" w:dyaOrig="405" w14:anchorId="285F0F9F">
                  <v:shape id="_x0000_i1136" type="#_x0000_t75" style="width:45pt;height:20.55pt" o:ole="" fillcolor="window">
                    <v:imagedata r:id="rId26" o:title=""/>
                  </v:shape>
                  <o:OLEObject Type="Embed" ProgID="Equation.3" ShapeID="_x0000_i1136" DrawAspect="Content" ObjectID="_1723414604" r:id="rId141"/>
                </w:object>
              </w:r>
            </w:ins>
          </w:p>
        </w:tc>
        <w:tc>
          <w:tcPr>
            <w:tcW w:w="1418" w:type="dxa"/>
            <w:gridSpan w:val="2"/>
            <w:tcBorders>
              <w:top w:val="single" w:sz="4" w:space="0" w:color="auto"/>
              <w:left w:val="single" w:sz="4" w:space="0" w:color="auto"/>
              <w:bottom w:val="single" w:sz="4" w:space="0" w:color="auto"/>
              <w:right w:val="single" w:sz="4" w:space="0" w:color="auto"/>
            </w:tcBorders>
          </w:tcPr>
          <w:p w14:paraId="7AC6B5C0" w14:textId="77777777" w:rsidR="008B476F" w:rsidRDefault="008B476F" w:rsidP="004666FE">
            <w:pPr>
              <w:pStyle w:val="TAL"/>
              <w:rPr>
                <w:ins w:id="27394" w:author="Ming Li L" w:date="2022-08-09T21:26:00Z"/>
                <w:rFonts w:eastAsia="Calibri"/>
                <w:szCs w:val="22"/>
                <w:lang w:val="en-US"/>
              </w:rPr>
            </w:pPr>
            <w:ins w:id="27395" w:author="Ming Li L" w:date="2022-08-09T21:26:00Z">
              <w:r w:rsidRPr="00BC5374">
                <w:t>Config 1, 2, 3</w:t>
              </w:r>
            </w:ins>
          </w:p>
        </w:tc>
        <w:tc>
          <w:tcPr>
            <w:tcW w:w="1237" w:type="dxa"/>
            <w:tcBorders>
              <w:top w:val="single" w:sz="4" w:space="0" w:color="auto"/>
              <w:left w:val="single" w:sz="4" w:space="0" w:color="auto"/>
              <w:bottom w:val="single" w:sz="4" w:space="0" w:color="auto"/>
              <w:right w:val="single" w:sz="4" w:space="0" w:color="auto"/>
            </w:tcBorders>
            <w:vAlign w:val="center"/>
            <w:hideMark/>
          </w:tcPr>
          <w:p w14:paraId="3437762B" w14:textId="77777777" w:rsidR="008B476F" w:rsidRDefault="008B476F" w:rsidP="004666FE">
            <w:pPr>
              <w:pStyle w:val="TAC"/>
              <w:rPr>
                <w:ins w:id="27396" w:author="Ming Li L" w:date="2022-08-09T21:26:00Z"/>
                <w:lang w:val="en-US"/>
              </w:rPr>
            </w:pPr>
            <w:ins w:id="27397" w:author="Ming Li L" w:date="2022-08-09T21:26:00Z">
              <w:r>
                <w:rPr>
                  <w:lang w:val="en-US"/>
                </w:rPr>
                <w:t>dB</w:t>
              </w:r>
            </w:ins>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4EBD2D5B" w14:textId="77777777" w:rsidR="008B476F" w:rsidRDefault="008B476F" w:rsidP="004666FE">
            <w:pPr>
              <w:pStyle w:val="TAC"/>
              <w:rPr>
                <w:ins w:id="27398" w:author="Ming Li L" w:date="2022-08-09T21:26:00Z"/>
                <w:lang w:val="en-US"/>
              </w:rPr>
            </w:pPr>
            <w:ins w:id="27399" w:author="Ming Li L" w:date="2022-08-09T21:26:00Z">
              <w:r>
                <w:rPr>
                  <w:lang w:val="en-US"/>
                </w:rPr>
                <w:t>14</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4A81DED0" w14:textId="77777777" w:rsidR="008B476F" w:rsidRDefault="008B476F" w:rsidP="004666FE">
            <w:pPr>
              <w:pStyle w:val="TAC"/>
              <w:rPr>
                <w:ins w:id="27400" w:author="Ming Li L" w:date="2022-08-09T21:26:00Z"/>
                <w:lang w:val="en-US" w:eastAsia="zh-CN"/>
              </w:rPr>
            </w:pPr>
            <w:ins w:id="27401" w:author="Ming Li L" w:date="2022-08-09T21:26:00Z">
              <w:r>
                <w:rPr>
                  <w:lang w:val="en-US" w:eastAsia="zh-CN"/>
                </w:rPr>
                <w:t>14</w:t>
              </w:r>
            </w:ins>
          </w:p>
        </w:tc>
      </w:tr>
      <w:tr w:rsidR="008B476F" w14:paraId="34E21520" w14:textId="77777777" w:rsidTr="004666FE">
        <w:trPr>
          <w:trHeight w:val="353"/>
          <w:jc w:val="center"/>
          <w:ins w:id="27402" w:author="Ming Li L" w:date="2022-08-09T21:26:00Z"/>
        </w:trPr>
        <w:tc>
          <w:tcPr>
            <w:tcW w:w="1838" w:type="dxa"/>
            <w:tcBorders>
              <w:top w:val="single" w:sz="4" w:space="0" w:color="auto"/>
              <w:left w:val="single" w:sz="4" w:space="0" w:color="auto"/>
              <w:bottom w:val="nil"/>
              <w:right w:val="single" w:sz="4" w:space="0" w:color="auto"/>
            </w:tcBorders>
            <w:vAlign w:val="center"/>
            <w:hideMark/>
          </w:tcPr>
          <w:p w14:paraId="08058574" w14:textId="77777777" w:rsidR="008B476F" w:rsidRDefault="008B476F" w:rsidP="004666FE">
            <w:pPr>
              <w:pStyle w:val="TAL"/>
              <w:rPr>
                <w:ins w:id="27403" w:author="Ming Li L" w:date="2022-08-09T21:26:00Z"/>
                <w:lang w:val="en-US"/>
              </w:rPr>
            </w:pPr>
            <w:ins w:id="27404" w:author="Ming Li L" w:date="2022-08-09T21:26:00Z">
              <w:r>
                <w:rPr>
                  <w:lang w:val="en-US"/>
                </w:rPr>
                <w:t>SS-RSRP</w:t>
              </w:r>
              <w:r>
                <w:rPr>
                  <w:vertAlign w:val="superscript"/>
                  <w:lang w:val="en-US"/>
                </w:rPr>
                <w:t>Note2</w:t>
              </w:r>
            </w:ins>
          </w:p>
        </w:tc>
        <w:tc>
          <w:tcPr>
            <w:tcW w:w="1418" w:type="dxa"/>
            <w:gridSpan w:val="2"/>
            <w:tcBorders>
              <w:top w:val="single" w:sz="4" w:space="0" w:color="auto"/>
              <w:left w:val="single" w:sz="4" w:space="0" w:color="auto"/>
              <w:bottom w:val="single" w:sz="4" w:space="0" w:color="auto"/>
              <w:right w:val="single" w:sz="4" w:space="0" w:color="auto"/>
            </w:tcBorders>
          </w:tcPr>
          <w:p w14:paraId="56DD6138" w14:textId="77777777" w:rsidR="008B476F" w:rsidRDefault="008B476F" w:rsidP="004666FE">
            <w:pPr>
              <w:pStyle w:val="TAL"/>
              <w:rPr>
                <w:ins w:id="27405" w:author="Ming Li L" w:date="2022-08-09T21:26:00Z"/>
                <w:lang w:val="en-US"/>
              </w:rPr>
            </w:pPr>
            <w:ins w:id="27406" w:author="Ming Li L" w:date="2022-08-09T21:26:00Z">
              <w:r w:rsidRPr="00BC5374">
                <w:t>Config 1</w:t>
              </w:r>
            </w:ins>
          </w:p>
        </w:tc>
        <w:tc>
          <w:tcPr>
            <w:tcW w:w="1237" w:type="dxa"/>
            <w:tcBorders>
              <w:top w:val="single" w:sz="4" w:space="0" w:color="auto"/>
              <w:left w:val="single" w:sz="4" w:space="0" w:color="auto"/>
              <w:bottom w:val="nil"/>
              <w:right w:val="single" w:sz="4" w:space="0" w:color="auto"/>
            </w:tcBorders>
            <w:vAlign w:val="center"/>
            <w:hideMark/>
          </w:tcPr>
          <w:p w14:paraId="05E79663" w14:textId="77777777" w:rsidR="008B476F" w:rsidRDefault="008B476F" w:rsidP="004666FE">
            <w:pPr>
              <w:pStyle w:val="TAC"/>
              <w:rPr>
                <w:ins w:id="27407" w:author="Ming Li L" w:date="2022-08-09T21:26:00Z"/>
                <w:lang w:val="en-US"/>
              </w:rPr>
            </w:pPr>
            <w:ins w:id="27408" w:author="Ming Li L" w:date="2022-08-09T21:26:00Z">
              <w:r>
                <w:rPr>
                  <w:lang w:val="en-US"/>
                </w:rPr>
                <w:t>dBm/SCS</w:t>
              </w:r>
              <w:r>
                <w:rPr>
                  <w:vertAlign w:val="superscript"/>
                  <w:lang w:val="en-US"/>
                </w:rPr>
                <w:t xml:space="preserve"> Note4</w:t>
              </w:r>
            </w:ins>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2080FCCE" w14:textId="77777777" w:rsidR="008B476F" w:rsidRDefault="008B476F" w:rsidP="004666FE">
            <w:pPr>
              <w:pStyle w:val="TAC"/>
              <w:rPr>
                <w:ins w:id="27409" w:author="Ming Li L" w:date="2022-08-09T21:26:00Z"/>
                <w:lang w:val="en-US"/>
              </w:rPr>
            </w:pPr>
            <w:ins w:id="27410" w:author="Ming Li L" w:date="2022-08-09T21:26:00Z">
              <w:r>
                <w:rPr>
                  <w:lang w:val="en-US"/>
                </w:rPr>
                <w:t>-88.97</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0F6F1E17" w14:textId="77777777" w:rsidR="008B476F" w:rsidRDefault="008B476F" w:rsidP="004666FE">
            <w:pPr>
              <w:pStyle w:val="TAC"/>
              <w:rPr>
                <w:ins w:id="27411" w:author="Ming Li L" w:date="2022-08-09T21:26:00Z"/>
                <w:lang w:val="en-US"/>
              </w:rPr>
            </w:pPr>
            <w:ins w:id="27412" w:author="Ming Li L" w:date="2022-08-09T21:26:00Z">
              <w:r>
                <w:rPr>
                  <w:lang w:val="en-US"/>
                </w:rPr>
                <w:t>-88.97</w:t>
              </w:r>
            </w:ins>
          </w:p>
        </w:tc>
      </w:tr>
      <w:tr w:rsidR="008B476F" w14:paraId="7F395332" w14:textId="77777777" w:rsidTr="004666FE">
        <w:trPr>
          <w:trHeight w:val="353"/>
          <w:jc w:val="center"/>
          <w:ins w:id="27413" w:author="Ming Li L" w:date="2022-08-09T21:26:00Z"/>
        </w:trPr>
        <w:tc>
          <w:tcPr>
            <w:tcW w:w="1838" w:type="dxa"/>
            <w:tcBorders>
              <w:top w:val="nil"/>
              <w:left w:val="single" w:sz="4" w:space="0" w:color="auto"/>
              <w:bottom w:val="nil"/>
              <w:right w:val="single" w:sz="4" w:space="0" w:color="auto"/>
            </w:tcBorders>
            <w:vAlign w:val="center"/>
          </w:tcPr>
          <w:p w14:paraId="60512C03" w14:textId="77777777" w:rsidR="008B476F" w:rsidRDefault="008B476F" w:rsidP="004666FE">
            <w:pPr>
              <w:pStyle w:val="TAL"/>
              <w:rPr>
                <w:ins w:id="27414" w:author="Ming Li L" w:date="2022-08-09T21:26:00Z"/>
                <w:lang w:val="en-US"/>
              </w:rPr>
            </w:pPr>
          </w:p>
        </w:tc>
        <w:tc>
          <w:tcPr>
            <w:tcW w:w="1418" w:type="dxa"/>
            <w:gridSpan w:val="2"/>
            <w:tcBorders>
              <w:top w:val="single" w:sz="4" w:space="0" w:color="auto"/>
              <w:left w:val="single" w:sz="4" w:space="0" w:color="auto"/>
              <w:bottom w:val="single" w:sz="4" w:space="0" w:color="auto"/>
              <w:right w:val="single" w:sz="4" w:space="0" w:color="auto"/>
            </w:tcBorders>
          </w:tcPr>
          <w:p w14:paraId="2512628E" w14:textId="77777777" w:rsidR="008B476F" w:rsidRPr="00BC5374" w:rsidRDefault="008B476F" w:rsidP="004666FE">
            <w:pPr>
              <w:pStyle w:val="TAL"/>
              <w:rPr>
                <w:ins w:id="27415" w:author="Ming Li L" w:date="2022-08-09T21:26:00Z"/>
              </w:rPr>
            </w:pPr>
            <w:ins w:id="27416" w:author="Ming Li L" w:date="2022-08-09T21:26:00Z">
              <w:r w:rsidRPr="00BC5374">
                <w:t xml:space="preserve">Config </w:t>
              </w:r>
              <w:r>
                <w:t>2</w:t>
              </w:r>
            </w:ins>
          </w:p>
        </w:tc>
        <w:tc>
          <w:tcPr>
            <w:tcW w:w="1237" w:type="dxa"/>
            <w:tcBorders>
              <w:top w:val="nil"/>
              <w:left w:val="single" w:sz="4" w:space="0" w:color="auto"/>
              <w:bottom w:val="nil"/>
              <w:right w:val="single" w:sz="4" w:space="0" w:color="auto"/>
            </w:tcBorders>
            <w:vAlign w:val="center"/>
          </w:tcPr>
          <w:p w14:paraId="4D5BB7E7" w14:textId="77777777" w:rsidR="008B476F" w:rsidRDefault="008B476F" w:rsidP="004666FE">
            <w:pPr>
              <w:pStyle w:val="TAC"/>
              <w:rPr>
                <w:ins w:id="27417" w:author="Ming Li L" w:date="2022-08-09T21:26:00Z"/>
                <w:lang w:val="en-US"/>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2AAFC59" w14:textId="77777777" w:rsidR="008B476F" w:rsidRDefault="008B476F" w:rsidP="004666FE">
            <w:pPr>
              <w:pStyle w:val="TAC"/>
              <w:rPr>
                <w:ins w:id="27418" w:author="Ming Li L" w:date="2022-08-09T21:26:00Z"/>
                <w:lang w:val="en-US"/>
              </w:rPr>
            </w:pPr>
            <w:ins w:id="27419" w:author="Ming Li L" w:date="2022-08-23T13:10:00Z">
              <w:r>
                <w:rPr>
                  <w:lang w:val="en-US"/>
                </w:rPr>
                <w:t>-88.97</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049FBD99" w14:textId="77777777" w:rsidR="008B476F" w:rsidRDefault="008B476F" w:rsidP="004666FE">
            <w:pPr>
              <w:pStyle w:val="TAC"/>
              <w:rPr>
                <w:ins w:id="27420" w:author="Ming Li L" w:date="2022-08-09T21:26:00Z"/>
                <w:lang w:val="en-US"/>
              </w:rPr>
            </w:pPr>
            <w:ins w:id="27421" w:author="Ming Li L" w:date="2022-08-23T13:10:00Z">
              <w:r>
                <w:rPr>
                  <w:lang w:val="en-US"/>
                </w:rPr>
                <w:t>-88.97</w:t>
              </w:r>
            </w:ins>
          </w:p>
        </w:tc>
      </w:tr>
      <w:tr w:rsidR="008B476F" w14:paraId="3A46068E" w14:textId="77777777" w:rsidTr="004666FE">
        <w:trPr>
          <w:trHeight w:val="353"/>
          <w:jc w:val="center"/>
          <w:ins w:id="27422" w:author="Ming Li L" w:date="2022-08-09T21:26:00Z"/>
        </w:trPr>
        <w:tc>
          <w:tcPr>
            <w:tcW w:w="1838" w:type="dxa"/>
            <w:tcBorders>
              <w:top w:val="nil"/>
              <w:left w:val="single" w:sz="4" w:space="0" w:color="auto"/>
              <w:bottom w:val="single" w:sz="4" w:space="0" w:color="auto"/>
              <w:right w:val="single" w:sz="4" w:space="0" w:color="auto"/>
            </w:tcBorders>
            <w:vAlign w:val="center"/>
          </w:tcPr>
          <w:p w14:paraId="5539A358" w14:textId="77777777" w:rsidR="008B476F" w:rsidRDefault="008B476F" w:rsidP="004666FE">
            <w:pPr>
              <w:pStyle w:val="TAL"/>
              <w:rPr>
                <w:ins w:id="27423" w:author="Ming Li L" w:date="2022-08-09T21:26:00Z"/>
                <w:lang w:val="en-US"/>
              </w:rPr>
            </w:pPr>
          </w:p>
        </w:tc>
        <w:tc>
          <w:tcPr>
            <w:tcW w:w="1418" w:type="dxa"/>
            <w:gridSpan w:val="2"/>
            <w:tcBorders>
              <w:top w:val="single" w:sz="4" w:space="0" w:color="auto"/>
              <w:left w:val="single" w:sz="4" w:space="0" w:color="auto"/>
              <w:bottom w:val="single" w:sz="4" w:space="0" w:color="auto"/>
              <w:right w:val="single" w:sz="4" w:space="0" w:color="auto"/>
            </w:tcBorders>
          </w:tcPr>
          <w:p w14:paraId="1F3C3C50" w14:textId="77777777" w:rsidR="008B476F" w:rsidRPr="00BC5374" w:rsidRDefault="008B476F" w:rsidP="004666FE">
            <w:pPr>
              <w:pStyle w:val="TAL"/>
              <w:rPr>
                <w:ins w:id="27424" w:author="Ming Li L" w:date="2022-08-09T21:26:00Z"/>
              </w:rPr>
            </w:pPr>
            <w:ins w:id="27425" w:author="Ming Li L" w:date="2022-08-09T21:26:00Z">
              <w:r w:rsidRPr="00BC5374">
                <w:t xml:space="preserve">Config </w:t>
              </w:r>
              <w:r>
                <w:t>3</w:t>
              </w:r>
            </w:ins>
          </w:p>
        </w:tc>
        <w:tc>
          <w:tcPr>
            <w:tcW w:w="1237" w:type="dxa"/>
            <w:tcBorders>
              <w:top w:val="nil"/>
              <w:left w:val="single" w:sz="4" w:space="0" w:color="auto"/>
              <w:bottom w:val="single" w:sz="4" w:space="0" w:color="auto"/>
              <w:right w:val="single" w:sz="4" w:space="0" w:color="auto"/>
            </w:tcBorders>
            <w:vAlign w:val="center"/>
          </w:tcPr>
          <w:p w14:paraId="64E29EA1" w14:textId="77777777" w:rsidR="008B476F" w:rsidRDefault="008B476F" w:rsidP="004666FE">
            <w:pPr>
              <w:pStyle w:val="TAC"/>
              <w:rPr>
                <w:ins w:id="27426" w:author="Ming Li L" w:date="2022-08-09T21:26:00Z"/>
                <w:lang w:val="en-US"/>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4EC70F6" w14:textId="77777777" w:rsidR="008B476F" w:rsidRDefault="008B476F" w:rsidP="004666FE">
            <w:pPr>
              <w:pStyle w:val="TAC"/>
              <w:rPr>
                <w:ins w:id="27427" w:author="Ming Li L" w:date="2022-08-09T21:26:00Z"/>
                <w:lang w:val="en-US"/>
              </w:rPr>
            </w:pPr>
            <w:ins w:id="27428" w:author="Ming Li L" w:date="2022-08-09T21:26:00Z">
              <w:r>
                <w:rPr>
                  <w:lang w:val="en-US"/>
                </w:rPr>
                <w:t>-</w:t>
              </w:r>
            </w:ins>
            <w:ins w:id="27429" w:author="Ming Li L" w:date="2022-08-23T13:11:00Z">
              <w:r>
                <w:rPr>
                  <w:lang w:val="en-US"/>
                </w:rPr>
                <w:t>85</w:t>
              </w:r>
            </w:ins>
            <w:ins w:id="27430" w:author="Ming Li L" w:date="2022-08-09T21:26:00Z">
              <w:r>
                <w:rPr>
                  <w:lang w:val="en-US"/>
                </w:rPr>
                <w:t>.97</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DB66B7A" w14:textId="77777777" w:rsidR="008B476F" w:rsidRDefault="008B476F" w:rsidP="004666FE">
            <w:pPr>
              <w:pStyle w:val="TAC"/>
              <w:rPr>
                <w:ins w:id="27431" w:author="Ming Li L" w:date="2022-08-09T21:26:00Z"/>
                <w:lang w:val="en-US"/>
              </w:rPr>
            </w:pPr>
            <w:ins w:id="27432" w:author="Ming Li L" w:date="2022-08-09T21:26:00Z">
              <w:r>
                <w:rPr>
                  <w:lang w:val="en-US"/>
                </w:rPr>
                <w:t>-</w:t>
              </w:r>
            </w:ins>
            <w:ins w:id="27433" w:author="Ming Li L" w:date="2022-08-23T13:11:00Z">
              <w:r>
                <w:rPr>
                  <w:lang w:val="en-US"/>
                </w:rPr>
                <w:t>85</w:t>
              </w:r>
            </w:ins>
            <w:ins w:id="27434" w:author="Ming Li L" w:date="2022-08-09T21:26:00Z">
              <w:r>
                <w:rPr>
                  <w:lang w:val="en-US"/>
                </w:rPr>
                <w:t>.97</w:t>
              </w:r>
            </w:ins>
          </w:p>
        </w:tc>
      </w:tr>
      <w:tr w:rsidR="008B476F" w14:paraId="21C0603E" w14:textId="77777777" w:rsidTr="004666FE">
        <w:trPr>
          <w:jc w:val="center"/>
          <w:ins w:id="27435" w:author="Ming Li L" w:date="2022-08-09T21:26:00Z"/>
        </w:trPr>
        <w:tc>
          <w:tcPr>
            <w:tcW w:w="1838" w:type="dxa"/>
            <w:tcBorders>
              <w:top w:val="single" w:sz="4" w:space="0" w:color="auto"/>
              <w:left w:val="single" w:sz="4" w:space="0" w:color="auto"/>
              <w:bottom w:val="single" w:sz="4" w:space="0" w:color="auto"/>
              <w:right w:val="single" w:sz="4" w:space="0" w:color="auto"/>
            </w:tcBorders>
            <w:vAlign w:val="center"/>
            <w:hideMark/>
          </w:tcPr>
          <w:p w14:paraId="2B764A42" w14:textId="77777777" w:rsidR="008B476F" w:rsidRDefault="008B476F" w:rsidP="004666FE">
            <w:pPr>
              <w:pStyle w:val="TAL"/>
              <w:rPr>
                <w:ins w:id="27436" w:author="Ming Li L" w:date="2022-08-09T21:26:00Z"/>
                <w:lang w:val="en-US"/>
              </w:rPr>
            </w:pPr>
            <w:ins w:id="27437" w:author="Ming Li L" w:date="2022-08-09T21:26:00Z">
              <w:r>
                <w:rPr>
                  <w:rFonts w:eastAsia="Calibri"/>
                  <w:position w:val="-12"/>
                  <w:szCs w:val="22"/>
                  <w:lang w:val="en-US"/>
                </w:rPr>
                <w:object w:dxaOrig="600" w:dyaOrig="405" w14:anchorId="61E7095F">
                  <v:shape id="_x0000_i1137" type="#_x0000_t75" style="width:29.15pt;height:20.55pt" o:ole="" fillcolor="window">
                    <v:imagedata r:id="rId24" o:title=""/>
                  </v:shape>
                  <o:OLEObject Type="Embed" ProgID="Equation.3" ShapeID="_x0000_i1137" DrawAspect="Content" ObjectID="_1723414605" r:id="rId142"/>
                </w:object>
              </w:r>
            </w:ins>
          </w:p>
        </w:tc>
        <w:tc>
          <w:tcPr>
            <w:tcW w:w="1418" w:type="dxa"/>
            <w:gridSpan w:val="2"/>
            <w:tcBorders>
              <w:top w:val="single" w:sz="4" w:space="0" w:color="auto"/>
              <w:left w:val="single" w:sz="4" w:space="0" w:color="auto"/>
              <w:bottom w:val="single" w:sz="4" w:space="0" w:color="auto"/>
              <w:right w:val="single" w:sz="4" w:space="0" w:color="auto"/>
            </w:tcBorders>
          </w:tcPr>
          <w:p w14:paraId="740B8331" w14:textId="77777777" w:rsidR="008B476F" w:rsidRDefault="008B476F" w:rsidP="004666FE">
            <w:pPr>
              <w:pStyle w:val="TAL"/>
              <w:rPr>
                <w:ins w:id="27438" w:author="Ming Li L" w:date="2022-08-09T21:26:00Z"/>
                <w:lang w:val="en-US"/>
              </w:rPr>
            </w:pPr>
            <w:ins w:id="27439" w:author="Ming Li L" w:date="2022-08-09T21:26:00Z">
              <w:r w:rsidRPr="00BC5374">
                <w:t>Config 1, 2, 3</w:t>
              </w:r>
            </w:ins>
          </w:p>
        </w:tc>
        <w:tc>
          <w:tcPr>
            <w:tcW w:w="1237" w:type="dxa"/>
            <w:tcBorders>
              <w:top w:val="single" w:sz="4" w:space="0" w:color="auto"/>
              <w:left w:val="single" w:sz="4" w:space="0" w:color="auto"/>
              <w:bottom w:val="single" w:sz="4" w:space="0" w:color="auto"/>
              <w:right w:val="single" w:sz="4" w:space="0" w:color="auto"/>
            </w:tcBorders>
            <w:vAlign w:val="center"/>
            <w:hideMark/>
          </w:tcPr>
          <w:p w14:paraId="78B4D7FF" w14:textId="77777777" w:rsidR="008B476F" w:rsidRDefault="008B476F" w:rsidP="004666FE">
            <w:pPr>
              <w:pStyle w:val="TAC"/>
              <w:rPr>
                <w:ins w:id="27440" w:author="Ming Li L" w:date="2022-08-09T21:26:00Z"/>
                <w:lang w:val="en-US"/>
              </w:rPr>
            </w:pPr>
            <w:ins w:id="27441" w:author="Ming Li L" w:date="2022-08-09T21:26:00Z">
              <w:r>
                <w:rPr>
                  <w:lang w:val="en-US"/>
                </w:rPr>
                <w:t>dB</w:t>
              </w:r>
            </w:ins>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4CCF52BD" w14:textId="77777777" w:rsidR="008B476F" w:rsidRDefault="008B476F" w:rsidP="004666FE">
            <w:pPr>
              <w:pStyle w:val="TAC"/>
              <w:rPr>
                <w:ins w:id="27442" w:author="Ming Li L" w:date="2022-08-09T21:26:00Z"/>
                <w:lang w:val="en-US"/>
              </w:rPr>
            </w:pPr>
            <w:ins w:id="27443" w:author="Ming Li L" w:date="2022-08-09T21:26:00Z">
              <w:r>
                <w:rPr>
                  <w:lang w:val="en-US"/>
                </w:rPr>
                <w:t>14</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48A5F54D" w14:textId="77777777" w:rsidR="008B476F" w:rsidRDefault="008B476F" w:rsidP="004666FE">
            <w:pPr>
              <w:pStyle w:val="TAC"/>
              <w:rPr>
                <w:ins w:id="27444" w:author="Ming Li L" w:date="2022-08-09T21:26:00Z"/>
                <w:lang w:val="en-US" w:eastAsia="zh-CN"/>
              </w:rPr>
            </w:pPr>
            <w:ins w:id="27445" w:author="Ming Li L" w:date="2022-08-09T21:26:00Z">
              <w:r>
                <w:rPr>
                  <w:lang w:val="en-US" w:eastAsia="zh-CN"/>
                </w:rPr>
                <w:t>14</w:t>
              </w:r>
            </w:ins>
          </w:p>
        </w:tc>
      </w:tr>
      <w:tr w:rsidR="008B476F" w14:paraId="15A41724" w14:textId="77777777" w:rsidTr="004666FE">
        <w:trPr>
          <w:trHeight w:val="58"/>
          <w:jc w:val="center"/>
          <w:ins w:id="27446" w:author="Ming Li L" w:date="2022-08-09T21:26:00Z"/>
        </w:trPr>
        <w:tc>
          <w:tcPr>
            <w:tcW w:w="1838" w:type="dxa"/>
            <w:tcBorders>
              <w:top w:val="single" w:sz="4" w:space="0" w:color="auto"/>
              <w:left w:val="single" w:sz="4" w:space="0" w:color="auto"/>
              <w:bottom w:val="nil"/>
              <w:right w:val="single" w:sz="4" w:space="0" w:color="auto"/>
            </w:tcBorders>
            <w:vAlign w:val="center"/>
            <w:hideMark/>
          </w:tcPr>
          <w:p w14:paraId="6C38F91F" w14:textId="77777777" w:rsidR="008B476F" w:rsidRDefault="008B476F" w:rsidP="004666FE">
            <w:pPr>
              <w:pStyle w:val="TAL"/>
              <w:rPr>
                <w:ins w:id="27447" w:author="Ming Li L" w:date="2022-08-09T21:26:00Z"/>
                <w:lang w:val="en-US"/>
              </w:rPr>
            </w:pPr>
            <w:ins w:id="27448" w:author="Ming Li L" w:date="2022-08-09T21:26:00Z">
              <w:r>
                <w:rPr>
                  <w:lang w:val="en-US"/>
                </w:rPr>
                <w:t>Io</w:t>
              </w:r>
              <w:r>
                <w:rPr>
                  <w:vertAlign w:val="superscript"/>
                  <w:lang w:val="en-US"/>
                </w:rPr>
                <w:t>Note2</w:t>
              </w:r>
            </w:ins>
          </w:p>
        </w:tc>
        <w:tc>
          <w:tcPr>
            <w:tcW w:w="1418" w:type="dxa"/>
            <w:gridSpan w:val="2"/>
            <w:tcBorders>
              <w:top w:val="single" w:sz="4" w:space="0" w:color="auto"/>
              <w:left w:val="single" w:sz="4" w:space="0" w:color="auto"/>
              <w:bottom w:val="single" w:sz="4" w:space="0" w:color="auto"/>
              <w:right w:val="single" w:sz="4" w:space="0" w:color="auto"/>
            </w:tcBorders>
          </w:tcPr>
          <w:p w14:paraId="60BA08DB" w14:textId="77777777" w:rsidR="008B476F" w:rsidRDefault="008B476F" w:rsidP="004666FE">
            <w:pPr>
              <w:pStyle w:val="TAL"/>
              <w:rPr>
                <w:ins w:id="27449" w:author="Ming Li L" w:date="2022-08-09T21:26:00Z"/>
                <w:lang w:val="en-US"/>
              </w:rPr>
            </w:pPr>
            <w:ins w:id="27450" w:author="Ming Li L" w:date="2022-08-09T21:26:00Z">
              <w:r w:rsidRPr="00BC5374">
                <w:t>Config 1</w:t>
              </w:r>
            </w:ins>
          </w:p>
        </w:tc>
        <w:tc>
          <w:tcPr>
            <w:tcW w:w="1237" w:type="dxa"/>
            <w:tcBorders>
              <w:top w:val="single" w:sz="4" w:space="0" w:color="auto"/>
              <w:left w:val="single" w:sz="4" w:space="0" w:color="auto"/>
              <w:bottom w:val="single" w:sz="4" w:space="0" w:color="auto"/>
              <w:right w:val="single" w:sz="4" w:space="0" w:color="auto"/>
            </w:tcBorders>
            <w:vAlign w:val="center"/>
            <w:hideMark/>
          </w:tcPr>
          <w:p w14:paraId="5BF2974B" w14:textId="77777777" w:rsidR="008B476F" w:rsidRDefault="008B476F" w:rsidP="004666FE">
            <w:pPr>
              <w:pStyle w:val="TAC"/>
              <w:rPr>
                <w:ins w:id="27451" w:author="Ming Li L" w:date="2022-08-09T21:26:00Z"/>
                <w:lang w:val="en-US"/>
              </w:rPr>
            </w:pPr>
            <w:ins w:id="27452" w:author="Ming Li L" w:date="2022-08-09T21:26:00Z">
              <w:r>
                <w:rPr>
                  <w:lang w:val="en-US"/>
                </w:rPr>
                <w:t>dBm/95.04 MHz</w:t>
              </w:r>
              <w:r>
                <w:rPr>
                  <w:vertAlign w:val="superscript"/>
                  <w:lang w:val="en-US"/>
                </w:rPr>
                <w:t xml:space="preserve"> Note4</w:t>
              </w:r>
            </w:ins>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04A2FB01" w14:textId="77777777" w:rsidR="008B476F" w:rsidRDefault="008B476F" w:rsidP="004666FE">
            <w:pPr>
              <w:pStyle w:val="TAC"/>
              <w:rPr>
                <w:ins w:id="27453" w:author="Ming Li L" w:date="2022-08-09T21:26:00Z"/>
                <w:lang w:val="en-US"/>
              </w:rPr>
            </w:pPr>
            <w:ins w:id="27454" w:author="Ming Li L" w:date="2022-08-09T21:26:00Z">
              <w:r>
                <w:rPr>
                  <w:lang w:val="en-US"/>
                </w:rPr>
                <w:t>-59.81</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B841845" w14:textId="77777777" w:rsidR="008B476F" w:rsidRDefault="008B476F" w:rsidP="004666FE">
            <w:pPr>
              <w:pStyle w:val="TAC"/>
              <w:rPr>
                <w:ins w:id="27455" w:author="Ming Li L" w:date="2022-08-09T21:26:00Z"/>
                <w:lang w:val="en-US"/>
              </w:rPr>
            </w:pPr>
            <w:ins w:id="27456" w:author="Ming Li L" w:date="2022-08-09T21:26:00Z">
              <w:r>
                <w:rPr>
                  <w:lang w:val="en-US"/>
                </w:rPr>
                <w:t>-59.81</w:t>
              </w:r>
            </w:ins>
          </w:p>
        </w:tc>
      </w:tr>
      <w:tr w:rsidR="008B476F" w14:paraId="69E2D017" w14:textId="77777777" w:rsidTr="004666FE">
        <w:trPr>
          <w:trHeight w:val="58"/>
          <w:jc w:val="center"/>
          <w:ins w:id="27457" w:author="Ming Li L" w:date="2022-08-09T21:26:00Z"/>
        </w:trPr>
        <w:tc>
          <w:tcPr>
            <w:tcW w:w="1838" w:type="dxa"/>
            <w:tcBorders>
              <w:top w:val="nil"/>
              <w:left w:val="single" w:sz="4" w:space="0" w:color="auto"/>
              <w:bottom w:val="nil"/>
              <w:right w:val="single" w:sz="4" w:space="0" w:color="auto"/>
            </w:tcBorders>
            <w:vAlign w:val="center"/>
          </w:tcPr>
          <w:p w14:paraId="53186E28" w14:textId="77777777" w:rsidR="008B476F" w:rsidRDefault="008B476F" w:rsidP="004666FE">
            <w:pPr>
              <w:pStyle w:val="TAL"/>
              <w:rPr>
                <w:ins w:id="27458" w:author="Ming Li L" w:date="2022-08-09T21:26:00Z"/>
                <w:lang w:val="en-US"/>
              </w:rPr>
            </w:pPr>
          </w:p>
        </w:tc>
        <w:tc>
          <w:tcPr>
            <w:tcW w:w="1418" w:type="dxa"/>
            <w:gridSpan w:val="2"/>
            <w:tcBorders>
              <w:top w:val="single" w:sz="4" w:space="0" w:color="auto"/>
              <w:left w:val="single" w:sz="4" w:space="0" w:color="auto"/>
              <w:bottom w:val="single" w:sz="4" w:space="0" w:color="auto"/>
              <w:right w:val="single" w:sz="4" w:space="0" w:color="auto"/>
            </w:tcBorders>
          </w:tcPr>
          <w:p w14:paraId="6B46E991" w14:textId="77777777" w:rsidR="008B476F" w:rsidRPr="00BC5374" w:rsidRDefault="008B476F" w:rsidP="004666FE">
            <w:pPr>
              <w:pStyle w:val="TAL"/>
              <w:rPr>
                <w:ins w:id="27459" w:author="Ming Li L" w:date="2022-08-09T21:26:00Z"/>
              </w:rPr>
            </w:pPr>
            <w:ins w:id="27460" w:author="Ming Li L" w:date="2022-08-09T21:26:00Z">
              <w:r w:rsidRPr="00BC5374">
                <w:t xml:space="preserve">Config </w:t>
              </w:r>
              <w:r>
                <w:t>2</w:t>
              </w:r>
            </w:ins>
          </w:p>
        </w:tc>
        <w:tc>
          <w:tcPr>
            <w:tcW w:w="1237" w:type="dxa"/>
            <w:tcBorders>
              <w:top w:val="single" w:sz="4" w:space="0" w:color="auto"/>
              <w:left w:val="single" w:sz="4" w:space="0" w:color="auto"/>
              <w:bottom w:val="single" w:sz="4" w:space="0" w:color="auto"/>
              <w:right w:val="single" w:sz="4" w:space="0" w:color="auto"/>
            </w:tcBorders>
            <w:vAlign w:val="center"/>
          </w:tcPr>
          <w:p w14:paraId="1A7B553E" w14:textId="77777777" w:rsidR="008B476F" w:rsidRDefault="008B476F" w:rsidP="004666FE">
            <w:pPr>
              <w:pStyle w:val="TAC"/>
              <w:rPr>
                <w:ins w:id="27461" w:author="Ming Li L" w:date="2022-08-09T21:26:00Z"/>
                <w:lang w:val="en-US"/>
              </w:rPr>
            </w:pPr>
            <w:ins w:id="27462" w:author="Ming Li L" w:date="2022-08-23T13:02:00Z">
              <w:r w:rsidRPr="001C0E1B">
                <w:rPr>
                  <w:rFonts w:cs="v4.2.0"/>
                  <w:lang w:eastAsia="zh-CN"/>
                </w:rPr>
                <w:t>dBm/</w:t>
              </w:r>
              <w:r>
                <w:rPr>
                  <w:rFonts w:cs="v4.2.0"/>
                  <w:lang w:eastAsia="zh-CN"/>
                </w:rPr>
                <w:t>380.16</w:t>
              </w:r>
              <w:r w:rsidRPr="001C0E1B">
                <w:rPr>
                  <w:rFonts w:cs="v4.2.0"/>
                  <w:lang w:eastAsia="zh-CN"/>
                </w:rPr>
                <w:t xml:space="preserve"> MHz</w:t>
              </w:r>
            </w:ins>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881DEDA" w14:textId="77777777" w:rsidR="008B476F" w:rsidRDefault="008B476F" w:rsidP="004666FE">
            <w:pPr>
              <w:pStyle w:val="TAC"/>
              <w:rPr>
                <w:ins w:id="27463" w:author="Ming Li L" w:date="2022-08-09T21:26:00Z"/>
                <w:lang w:val="en-US"/>
              </w:rPr>
            </w:pPr>
            <w:ins w:id="27464" w:author="Ming Li L" w:date="2022-08-23T13:11:00Z">
              <w:r>
                <w:rPr>
                  <w:lang w:val="en-US"/>
                </w:rPr>
                <w:t>-59.81</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94F14ED" w14:textId="77777777" w:rsidR="008B476F" w:rsidRDefault="008B476F" w:rsidP="004666FE">
            <w:pPr>
              <w:pStyle w:val="TAC"/>
              <w:rPr>
                <w:ins w:id="27465" w:author="Ming Li L" w:date="2022-08-09T21:26:00Z"/>
                <w:lang w:val="en-US"/>
              </w:rPr>
            </w:pPr>
            <w:ins w:id="27466" w:author="Ming Li L" w:date="2022-08-23T13:11:00Z">
              <w:r>
                <w:rPr>
                  <w:lang w:val="en-US"/>
                </w:rPr>
                <w:t>-59.81</w:t>
              </w:r>
            </w:ins>
          </w:p>
        </w:tc>
      </w:tr>
      <w:tr w:rsidR="008B476F" w14:paraId="7A8C7ACF" w14:textId="77777777" w:rsidTr="004666FE">
        <w:trPr>
          <w:trHeight w:val="58"/>
          <w:jc w:val="center"/>
          <w:ins w:id="27467" w:author="Ming Li L" w:date="2022-08-09T21:26:00Z"/>
        </w:trPr>
        <w:tc>
          <w:tcPr>
            <w:tcW w:w="1838" w:type="dxa"/>
            <w:tcBorders>
              <w:top w:val="nil"/>
              <w:left w:val="single" w:sz="4" w:space="0" w:color="auto"/>
              <w:bottom w:val="single" w:sz="4" w:space="0" w:color="auto"/>
              <w:right w:val="single" w:sz="4" w:space="0" w:color="auto"/>
            </w:tcBorders>
            <w:vAlign w:val="center"/>
          </w:tcPr>
          <w:p w14:paraId="3D55F645" w14:textId="77777777" w:rsidR="008B476F" w:rsidRDefault="008B476F" w:rsidP="004666FE">
            <w:pPr>
              <w:pStyle w:val="TAL"/>
              <w:rPr>
                <w:ins w:id="27468" w:author="Ming Li L" w:date="2022-08-09T21:26:00Z"/>
                <w:lang w:val="en-US"/>
              </w:rPr>
            </w:pPr>
          </w:p>
        </w:tc>
        <w:tc>
          <w:tcPr>
            <w:tcW w:w="1418" w:type="dxa"/>
            <w:gridSpan w:val="2"/>
            <w:tcBorders>
              <w:top w:val="single" w:sz="4" w:space="0" w:color="auto"/>
              <w:left w:val="single" w:sz="4" w:space="0" w:color="auto"/>
              <w:bottom w:val="single" w:sz="4" w:space="0" w:color="auto"/>
              <w:right w:val="single" w:sz="4" w:space="0" w:color="auto"/>
            </w:tcBorders>
          </w:tcPr>
          <w:p w14:paraId="25D58ED5" w14:textId="77777777" w:rsidR="008B476F" w:rsidRPr="00BC5374" w:rsidRDefault="008B476F" w:rsidP="004666FE">
            <w:pPr>
              <w:pStyle w:val="TAL"/>
              <w:rPr>
                <w:ins w:id="27469" w:author="Ming Li L" w:date="2022-08-09T21:26:00Z"/>
              </w:rPr>
            </w:pPr>
            <w:ins w:id="27470" w:author="Ming Li L" w:date="2022-08-09T21:26:00Z">
              <w:r w:rsidRPr="00BC5374">
                <w:t xml:space="preserve">Config </w:t>
              </w:r>
              <w:r>
                <w:t>3</w:t>
              </w:r>
            </w:ins>
          </w:p>
        </w:tc>
        <w:tc>
          <w:tcPr>
            <w:tcW w:w="1237" w:type="dxa"/>
            <w:tcBorders>
              <w:top w:val="single" w:sz="4" w:space="0" w:color="auto"/>
              <w:left w:val="single" w:sz="4" w:space="0" w:color="auto"/>
              <w:bottom w:val="single" w:sz="4" w:space="0" w:color="auto"/>
              <w:right w:val="single" w:sz="4" w:space="0" w:color="auto"/>
            </w:tcBorders>
            <w:vAlign w:val="center"/>
          </w:tcPr>
          <w:p w14:paraId="0CD54C16" w14:textId="77777777" w:rsidR="008B476F" w:rsidRDefault="008B476F" w:rsidP="004666FE">
            <w:pPr>
              <w:pStyle w:val="TAC"/>
              <w:rPr>
                <w:ins w:id="27471" w:author="Ming Li L" w:date="2022-08-09T21:26:00Z"/>
                <w:lang w:val="en-US"/>
              </w:rPr>
            </w:pPr>
            <w:ins w:id="27472" w:author="Ming Li L" w:date="2022-08-23T13:02:00Z">
              <w:r w:rsidRPr="001C0E1B">
                <w:rPr>
                  <w:rFonts w:cs="v4.2.0"/>
                  <w:lang w:eastAsia="zh-CN"/>
                </w:rPr>
                <w:t>dBm/</w:t>
              </w:r>
              <w:r>
                <w:rPr>
                  <w:rFonts w:cs="v4.2.0"/>
                  <w:lang w:eastAsia="zh-CN"/>
                </w:rPr>
                <w:t>380.16</w:t>
              </w:r>
              <w:r w:rsidRPr="001C0E1B">
                <w:rPr>
                  <w:rFonts w:cs="v4.2.0"/>
                  <w:lang w:eastAsia="zh-CN"/>
                </w:rPr>
                <w:t xml:space="preserve"> MHz</w:t>
              </w:r>
            </w:ins>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DD49F23" w14:textId="77777777" w:rsidR="008B476F" w:rsidRDefault="008B476F" w:rsidP="004666FE">
            <w:pPr>
              <w:pStyle w:val="TAC"/>
              <w:rPr>
                <w:ins w:id="27473" w:author="Ming Li L" w:date="2022-08-09T21:26:00Z"/>
                <w:lang w:val="en-US"/>
              </w:rPr>
            </w:pPr>
            <w:ins w:id="27474" w:author="Ming Li L" w:date="2022-08-23T13:11:00Z">
              <w:r>
                <w:rPr>
                  <w:lang w:val="en-US"/>
                </w:rPr>
                <w:t>-59.83</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0E9F5EF" w14:textId="77777777" w:rsidR="008B476F" w:rsidRDefault="008B476F" w:rsidP="004666FE">
            <w:pPr>
              <w:pStyle w:val="TAC"/>
              <w:rPr>
                <w:ins w:id="27475" w:author="Ming Li L" w:date="2022-08-09T21:26:00Z"/>
                <w:lang w:val="en-US"/>
              </w:rPr>
            </w:pPr>
            <w:ins w:id="27476" w:author="Ming Li L" w:date="2022-08-23T13:11:00Z">
              <w:r>
                <w:rPr>
                  <w:lang w:val="en-US"/>
                </w:rPr>
                <w:t>-59.83</w:t>
              </w:r>
            </w:ins>
          </w:p>
        </w:tc>
      </w:tr>
      <w:tr w:rsidR="008B476F" w14:paraId="0A985486" w14:textId="77777777" w:rsidTr="004666FE">
        <w:trPr>
          <w:cantSplit/>
          <w:jc w:val="center"/>
          <w:ins w:id="27477" w:author="Ming Li L" w:date="2022-08-09T21:26:00Z"/>
        </w:trPr>
        <w:tc>
          <w:tcPr>
            <w:tcW w:w="9480" w:type="dxa"/>
            <w:gridSpan w:val="10"/>
            <w:tcBorders>
              <w:top w:val="single" w:sz="4" w:space="0" w:color="auto"/>
              <w:left w:val="single" w:sz="4" w:space="0" w:color="auto"/>
              <w:bottom w:val="single" w:sz="4" w:space="0" w:color="auto"/>
              <w:right w:val="single" w:sz="4" w:space="0" w:color="auto"/>
            </w:tcBorders>
            <w:vAlign w:val="center"/>
            <w:hideMark/>
          </w:tcPr>
          <w:p w14:paraId="7A503EBF" w14:textId="77777777" w:rsidR="008B476F" w:rsidRDefault="008B476F" w:rsidP="004666FE">
            <w:pPr>
              <w:pStyle w:val="TAN"/>
              <w:rPr>
                <w:ins w:id="27478" w:author="Ming Li L" w:date="2022-08-09T21:26:00Z"/>
                <w:lang w:val="en-US"/>
              </w:rPr>
            </w:pPr>
            <w:ins w:id="27479" w:author="Ming Li L" w:date="2022-08-09T21:26:00Z">
              <w:r>
                <w:rPr>
                  <w:lang w:val="en-US"/>
                </w:rPr>
                <w:t>Note 1:</w:t>
              </w:r>
              <w:r>
                <w:rPr>
                  <w:lang w:val="en-US"/>
                </w:rPr>
                <w:tab/>
                <w:t xml:space="preserve">Interference from other cells and noise sources not specified in the test is assumed to be constant over subcarriers and time and shall be modelled as AWGN of appropriate power for </w:t>
              </w:r>
            </w:ins>
            <w:ins w:id="27480" w:author="Ming Li L" w:date="2022-08-09T21:26:00Z">
              <w:r>
                <w:rPr>
                  <w:rFonts w:eastAsia="Calibri" w:cs="v4.2.0"/>
                  <w:position w:val="-12"/>
                  <w:szCs w:val="22"/>
                  <w:lang w:val="en-US"/>
                </w:rPr>
                <w:object w:dxaOrig="405" w:dyaOrig="315" w14:anchorId="775F6DB5">
                  <v:shape id="_x0000_i1138" type="#_x0000_t75" style="width:20.55pt;height:14.15pt" o:ole="" fillcolor="window">
                    <v:imagedata r:id="rId21" o:title=""/>
                  </v:shape>
                  <o:OLEObject Type="Embed" ProgID="Equation.3" ShapeID="_x0000_i1138" DrawAspect="Content" ObjectID="_1723414606" r:id="rId143"/>
                </w:object>
              </w:r>
            </w:ins>
            <w:ins w:id="27481" w:author="Ming Li L" w:date="2022-08-09T21:26:00Z">
              <w:r>
                <w:rPr>
                  <w:lang w:val="en-US"/>
                </w:rPr>
                <w:t xml:space="preserve"> to be fulfilled.</w:t>
              </w:r>
            </w:ins>
          </w:p>
          <w:p w14:paraId="738426C9" w14:textId="77777777" w:rsidR="008B476F" w:rsidRDefault="008B476F" w:rsidP="004666FE">
            <w:pPr>
              <w:pStyle w:val="TAN"/>
              <w:rPr>
                <w:ins w:id="27482" w:author="Ming Li L" w:date="2022-08-09T21:26:00Z"/>
                <w:lang w:val="en-US"/>
              </w:rPr>
            </w:pPr>
            <w:ins w:id="27483" w:author="Ming Li L" w:date="2022-08-09T21:26:00Z">
              <w:r>
                <w:rPr>
                  <w:lang w:val="en-US"/>
                </w:rPr>
                <w:t>Note 2:</w:t>
              </w:r>
              <w:r>
                <w:rPr>
                  <w:lang w:val="en-US"/>
                </w:rPr>
                <w:tab/>
                <w:t>SS-RSRP and Io levels have been derived from other parameters for information purposes. They are not settable parameters themselves.</w:t>
              </w:r>
            </w:ins>
          </w:p>
          <w:p w14:paraId="2FD0E189" w14:textId="77777777" w:rsidR="008B476F" w:rsidRDefault="008B476F" w:rsidP="004666FE">
            <w:pPr>
              <w:pStyle w:val="TAN"/>
              <w:rPr>
                <w:ins w:id="27484" w:author="Ming Li L" w:date="2022-08-09T21:26:00Z"/>
                <w:lang w:val="en-US"/>
              </w:rPr>
            </w:pPr>
            <w:ins w:id="27485" w:author="Ming Li L" w:date="2022-08-09T21:26:00Z">
              <w:r>
                <w:rPr>
                  <w:lang w:val="en-US"/>
                </w:rPr>
                <w:t>Note 3:</w:t>
              </w:r>
              <w:r>
                <w:rPr>
                  <w:lang w:val="en-US"/>
                </w:rPr>
                <w:tab/>
                <w:t>SS-RSRP minimum requirements are specified assuming independent interference and noise at each receiver antenna port.</w:t>
              </w:r>
            </w:ins>
          </w:p>
          <w:p w14:paraId="7B6909A0" w14:textId="77777777" w:rsidR="008B476F" w:rsidRDefault="008B476F" w:rsidP="004666FE">
            <w:pPr>
              <w:pStyle w:val="TAN"/>
              <w:rPr>
                <w:ins w:id="27486" w:author="Ming Li L" w:date="2022-08-09T21:26:00Z"/>
                <w:lang w:val="en-US"/>
              </w:rPr>
            </w:pPr>
            <w:ins w:id="27487" w:author="Ming Li L" w:date="2022-08-09T21:26:00Z">
              <w:r>
                <w:rPr>
                  <w:lang w:val="en-US"/>
                </w:rPr>
                <w:t>Note 4:</w:t>
              </w:r>
              <w:r>
                <w:rPr>
                  <w:lang w:val="en-US"/>
                </w:rPr>
                <w:tab/>
                <w:t xml:space="preserve">Equivalent power received by an antenna with 0dBi gain at the </w:t>
              </w:r>
              <w:proofErr w:type="spellStart"/>
              <w:r>
                <w:rPr>
                  <w:lang w:val="en-US"/>
                </w:rPr>
                <w:t>centre</w:t>
              </w:r>
              <w:proofErr w:type="spellEnd"/>
              <w:r>
                <w:rPr>
                  <w:lang w:val="en-US"/>
                </w:rPr>
                <w:t xml:space="preserve"> of the quiet zone</w:t>
              </w:r>
            </w:ins>
          </w:p>
          <w:p w14:paraId="07A33C8F" w14:textId="77777777" w:rsidR="008B476F" w:rsidRDefault="008B476F" w:rsidP="004666FE">
            <w:pPr>
              <w:pStyle w:val="TAN"/>
              <w:rPr>
                <w:ins w:id="27488" w:author="Ming Li L" w:date="2022-08-09T21:26:00Z"/>
                <w:lang w:val="en-US"/>
              </w:rPr>
            </w:pPr>
            <w:ins w:id="27489" w:author="Ming Li L" w:date="2022-08-09T21:26:00Z">
              <w:r>
                <w:rPr>
                  <w:lang w:val="en-US"/>
                </w:rPr>
                <w:t>Note 5:</w:t>
              </w:r>
              <w:r>
                <w:rPr>
                  <w:lang w:val="en-US"/>
                </w:rPr>
                <w:tab/>
                <w:t xml:space="preserve">As observed with 0dBi gain antenna at the </w:t>
              </w:r>
              <w:proofErr w:type="spellStart"/>
              <w:r>
                <w:rPr>
                  <w:lang w:val="en-US"/>
                </w:rPr>
                <w:t>centre</w:t>
              </w:r>
              <w:proofErr w:type="spellEnd"/>
              <w:r>
                <w:rPr>
                  <w:lang w:val="en-US"/>
                </w:rPr>
                <w:t xml:space="preserve"> of the quiet zone</w:t>
              </w:r>
            </w:ins>
          </w:p>
          <w:p w14:paraId="1C56F020" w14:textId="77777777" w:rsidR="008B476F" w:rsidRDefault="008B476F" w:rsidP="004666FE">
            <w:pPr>
              <w:pStyle w:val="TAN"/>
              <w:rPr>
                <w:ins w:id="27490" w:author="Ming Li L" w:date="2022-08-09T21:26:00Z"/>
                <w:lang w:val="en-US"/>
              </w:rPr>
            </w:pPr>
            <w:ins w:id="27491" w:author="Ming Li L" w:date="2022-08-09T21:26:00Z">
              <w:r>
                <w:rPr>
                  <w:lang w:val="en-US"/>
                </w:rPr>
                <w:t>Note 6:</w:t>
              </w:r>
              <w:r>
                <w:rPr>
                  <w:lang w:val="en-US"/>
                </w:rPr>
                <w:tab/>
                <w:t>All parameters apply for configuration 1</w:t>
              </w:r>
            </w:ins>
          </w:p>
          <w:p w14:paraId="4E46BB9D" w14:textId="77777777" w:rsidR="008B476F" w:rsidRDefault="008B476F" w:rsidP="004666FE">
            <w:pPr>
              <w:pStyle w:val="TAN"/>
              <w:rPr>
                <w:ins w:id="27492" w:author="Ming Li L" w:date="2022-08-09T21:26:00Z"/>
                <w:lang w:val="en-US"/>
              </w:rPr>
            </w:pPr>
            <w:ins w:id="27493" w:author="Ming Li L" w:date="2022-08-09T21:26:00Z">
              <w:r>
                <w:rPr>
                  <w:rFonts w:cs="Arial"/>
                </w:rPr>
                <w:t xml:space="preserve">Note </w:t>
              </w:r>
              <w:r>
                <w:rPr>
                  <w:rFonts w:cs="Arial"/>
                  <w:lang w:eastAsia="zh-CN"/>
                </w:rPr>
                <w:t>7</w:t>
              </w:r>
              <w:r>
                <w:rPr>
                  <w:rFonts w:cs="Arial"/>
                </w:rPr>
                <w:t>:</w:t>
              </w:r>
              <w:r>
                <w:rPr>
                  <w:rFonts w:cs="Arial"/>
                </w:rPr>
                <w:tab/>
                <w:t>Information about types of UE beam is given in B.2.1.3, and does not limit UE implementation or test system implementation</w:t>
              </w:r>
            </w:ins>
          </w:p>
        </w:tc>
      </w:tr>
    </w:tbl>
    <w:p w14:paraId="10EF4E08" w14:textId="77777777" w:rsidR="008B476F" w:rsidRDefault="008B476F" w:rsidP="008B476F">
      <w:pPr>
        <w:rPr>
          <w:ins w:id="27494" w:author="Ming Li L" w:date="2022-08-09T21:26:00Z"/>
          <w:lang w:eastAsia="zh-CN"/>
        </w:rPr>
      </w:pPr>
    </w:p>
    <w:p w14:paraId="479148F8" w14:textId="77777777" w:rsidR="008B476F" w:rsidRPr="00931480" w:rsidRDefault="008B476F" w:rsidP="008B476F">
      <w:pPr>
        <w:pStyle w:val="Heading5"/>
        <w:rPr>
          <w:ins w:id="27495" w:author="Ming Li L" w:date="2022-08-09T21:26:00Z"/>
        </w:rPr>
      </w:pPr>
      <w:ins w:id="27496" w:author="Ming Li L" w:date="2022-08-09T21:26:00Z">
        <w:r>
          <w:t>A.14.X</w:t>
        </w:r>
        <w:r w:rsidRPr="004C0C84">
          <w:t>.3.</w:t>
        </w:r>
        <w:r>
          <w:t>4</w:t>
        </w:r>
        <w:r w:rsidRPr="00931480">
          <w:t>.2</w:t>
        </w:r>
        <w:r w:rsidRPr="00931480">
          <w:tab/>
          <w:t>Test Requirements</w:t>
        </w:r>
      </w:ins>
    </w:p>
    <w:p w14:paraId="2BA9378C" w14:textId="77777777" w:rsidR="008B476F" w:rsidRPr="00B43C11" w:rsidRDefault="008B476F" w:rsidP="008B476F">
      <w:pPr>
        <w:rPr>
          <w:ins w:id="27497" w:author="Ming Li L" w:date="2022-08-09T21:26:00Z"/>
          <w:lang w:eastAsia="zh-CN"/>
        </w:rPr>
      </w:pPr>
      <w:ins w:id="27498" w:author="Ming Li L" w:date="2022-08-09T21:26:00Z">
        <w:r>
          <w:rPr>
            <w:lang w:eastAsia="zh-CN"/>
          </w:rPr>
          <w:t xml:space="preserve">During T2 the UE shall send the first CSI report for </w:t>
        </w:r>
        <w:proofErr w:type="spellStart"/>
        <w:r>
          <w:rPr>
            <w:lang w:eastAsia="zh-CN"/>
          </w:rPr>
          <w:t>SCell</w:t>
        </w:r>
        <w:proofErr w:type="spellEnd"/>
        <w:r>
          <w:rPr>
            <w:lang w:eastAsia="zh-CN"/>
          </w:rPr>
          <w:t xml:space="preserve"> in the first available uplink resource after slot (</w:t>
        </w:r>
        <w:proofErr w:type="spellStart"/>
        <w:r>
          <w:rPr>
            <w:lang w:eastAsia="zh-CN"/>
          </w:rPr>
          <w:t>m+k</w:t>
        </w:r>
        <w:proofErr w:type="spellEnd"/>
        <w:r>
          <w:rPr>
            <w:lang w:eastAsia="zh-CN"/>
          </w:rPr>
          <w:t xml:space="preserve">). UE is allowed to postpone CSI report to next available UL resource if an available uplink resource is subject to interruption.  </w:t>
        </w:r>
        <w:r w:rsidRPr="00B43C11">
          <w:rPr>
            <w:lang w:eastAsia="zh-CN"/>
          </w:rPr>
          <w:t xml:space="preserve">Whether CSI report in a slot was interrupted is checked by monitoring ACK/NACK sent in </w:t>
        </w:r>
        <w:proofErr w:type="spellStart"/>
        <w:r w:rsidRPr="00B43C11">
          <w:rPr>
            <w:lang w:eastAsia="zh-CN"/>
          </w:rPr>
          <w:t>PCell</w:t>
        </w:r>
        <w:proofErr w:type="spellEnd"/>
        <w:r w:rsidRPr="00B43C11">
          <w:rPr>
            <w:lang w:eastAsia="zh-CN"/>
          </w:rPr>
          <w:t xml:space="preserve"> in the slot.</w:t>
        </w:r>
      </w:ins>
    </w:p>
    <w:p w14:paraId="15C4CD74" w14:textId="77777777" w:rsidR="008B476F" w:rsidRPr="00B43C11" w:rsidRDefault="008B476F" w:rsidP="008B476F">
      <w:pPr>
        <w:rPr>
          <w:ins w:id="27499" w:author="Ming Li L" w:date="2022-08-09T21:26:00Z"/>
          <w:lang w:eastAsia="zh-CN"/>
        </w:rPr>
      </w:pPr>
      <w:ins w:id="27500" w:author="Ming Li L" w:date="2022-08-09T21:26:00Z">
        <w:r w:rsidRPr="00B43C11">
          <w:rPr>
            <w:lang w:eastAsia="zh-CN"/>
          </w:rPr>
          <w:t xml:space="preserve">During T2 the UE shall start sending CSI reports for </w:t>
        </w:r>
        <w:proofErr w:type="spellStart"/>
        <w:r w:rsidRPr="00B43C11">
          <w:rPr>
            <w:lang w:eastAsia="zh-CN"/>
          </w:rPr>
          <w:t>SCell</w:t>
        </w:r>
        <w:proofErr w:type="spellEnd"/>
        <w:r w:rsidRPr="00B43C11">
          <w:rPr>
            <w:lang w:eastAsia="zh-CN"/>
          </w:rPr>
          <w:t xml:space="preserve"> with non-zero CQI index in the configured slots for CSI reporting no later than slot </w:t>
        </w:r>
      </w:ins>
      <m:oMath>
        <m:r>
          <w:ins w:id="27501" w:author="Ming Li L" w:date="2022-08-09T21:26:00Z">
            <m:rPr>
              <m:sty m:val="p"/>
            </m:rPr>
            <w:rPr>
              <w:rFonts w:ascii="Cambria Math" w:hAnsi="Cambria Math"/>
            </w:rPr>
            <m:t>m</m:t>
          </w:ins>
        </m:r>
        <m:r>
          <w:ins w:id="27502" w:author="Ming Li L" w:date="2022-08-09T21:26:00Z">
            <w:rPr>
              <w:rFonts w:ascii="Cambria Math" w:hAnsi="Cambria Math"/>
            </w:rPr>
            <m:t>+</m:t>
          </w:ins>
        </m:r>
        <m:f>
          <m:fPr>
            <m:ctrlPr>
              <w:ins w:id="27503" w:author="Ming Li L" w:date="2022-08-09T21:26:00Z">
                <w:rPr>
                  <w:rFonts w:ascii="Cambria Math" w:hAnsi="Cambria Math"/>
                </w:rPr>
              </w:ins>
            </m:ctrlPr>
          </m:fPr>
          <m:num>
            <m:sSub>
              <m:sSubPr>
                <m:ctrlPr>
                  <w:ins w:id="27504" w:author="Ming Li L" w:date="2022-08-09T21:26:00Z">
                    <w:rPr>
                      <w:rFonts w:ascii="Cambria Math" w:hAnsi="Cambria Math"/>
                      <w:i/>
                    </w:rPr>
                  </w:ins>
                </m:ctrlPr>
              </m:sSubPr>
              <m:e>
                <m:r>
                  <w:ins w:id="27505" w:author="Ming Li L" w:date="2022-08-09T21:26:00Z">
                    <w:rPr>
                      <w:rFonts w:ascii="Cambria Math" w:hAnsi="Cambria Math"/>
                    </w:rPr>
                    <m:t>N</m:t>
                  </w:ins>
                </m:r>
              </m:e>
              <m:sub>
                <m:r>
                  <w:ins w:id="27506" w:author="Ming Li L" w:date="2022-08-09T21:26:00Z">
                    <w:rPr>
                      <w:rFonts w:ascii="Cambria Math" w:hAnsi="Cambria Math"/>
                    </w:rPr>
                    <m:t>direct</m:t>
                  </w:ins>
                </m:r>
              </m:sub>
            </m:sSub>
          </m:num>
          <m:den>
            <m:r>
              <w:ins w:id="27507" w:author="Ming Li L" w:date="2022-08-09T21:26:00Z">
                <w:rPr>
                  <w:rFonts w:ascii="Cambria Math" w:hAnsi="Cambria Math"/>
                </w:rPr>
                <m:t>NR slot length</m:t>
              </w:ins>
            </m:r>
          </m:den>
        </m:f>
      </m:oMath>
      <w:ins w:id="27508" w:author="Ming Li L" w:date="2022-08-09T21:26:00Z">
        <w:r w:rsidRPr="00B43C11">
          <w:t xml:space="preserve"> </w:t>
        </w:r>
        <w:r w:rsidRPr="00B43C11">
          <w:rPr>
            <w:lang w:eastAsia="zh-CN"/>
          </w:rPr>
          <w:t>, where</w:t>
        </w:r>
      </w:ins>
    </w:p>
    <w:p w14:paraId="3A0A9B94" w14:textId="77777777" w:rsidR="008B476F" w:rsidRPr="00B43C11" w:rsidRDefault="008B476F" w:rsidP="008B476F">
      <w:pPr>
        <w:jc w:val="center"/>
        <w:rPr>
          <w:ins w:id="27509" w:author="Ming Li L" w:date="2022-08-09T21:26:00Z"/>
          <w:lang w:eastAsia="zh-CN"/>
        </w:rPr>
      </w:pPr>
      <w:proofErr w:type="spellStart"/>
      <w:ins w:id="27510" w:author="Ming Li L" w:date="2022-08-09T21:26:00Z">
        <w:r w:rsidRPr="00B43C11">
          <w:t>N</w:t>
        </w:r>
        <w:r w:rsidRPr="00B43C11">
          <w:rPr>
            <w:vertAlign w:val="subscript"/>
          </w:rPr>
          <w:t>direct</w:t>
        </w:r>
        <w:proofErr w:type="spellEnd"/>
        <w:r w:rsidRPr="00B43C11">
          <w:t xml:space="preserve"> </w:t>
        </w:r>
        <w:r w:rsidRPr="00B43C11">
          <w:rPr>
            <w:rFonts w:hint="eastAsia"/>
          </w:rPr>
          <w:t xml:space="preserve">= </w:t>
        </w:r>
        <w:proofErr w:type="spellStart"/>
        <w:r w:rsidRPr="00B43C11">
          <w:rPr>
            <w:lang w:val="en-US" w:eastAsia="zh-CN"/>
          </w:rPr>
          <w:t>T</w:t>
        </w:r>
        <w:r w:rsidRPr="00B43C11">
          <w:rPr>
            <w:vertAlign w:val="subscript"/>
            <w:lang w:val="en-US" w:eastAsia="zh-CN"/>
          </w:rPr>
          <w:t>RRC_Process</w:t>
        </w:r>
        <w:proofErr w:type="spellEnd"/>
        <w:r w:rsidRPr="00B43C11">
          <w:rPr>
            <w:rFonts w:hint="eastAsia"/>
          </w:rPr>
          <w:t xml:space="preserve"> </w:t>
        </w:r>
        <w:r w:rsidRPr="00B43C11">
          <w:t>+ T</w:t>
        </w:r>
        <w:r w:rsidRPr="00B43C11">
          <w:rPr>
            <w:vertAlign w:val="subscript"/>
          </w:rPr>
          <w:t>1</w:t>
        </w:r>
        <w:r w:rsidRPr="00B43C11">
          <w:t xml:space="preserve"> </w:t>
        </w:r>
        <w:r w:rsidRPr="00B43C11">
          <w:rPr>
            <w:rFonts w:hint="eastAsia"/>
          </w:rPr>
          <w:t xml:space="preserve">+ </w:t>
        </w:r>
        <w:proofErr w:type="spellStart"/>
        <w:r w:rsidRPr="00B43C11">
          <w:rPr>
            <w:rFonts w:hint="eastAsia"/>
          </w:rPr>
          <w:t>T</w:t>
        </w:r>
        <w:r w:rsidRPr="00B43C11">
          <w:rPr>
            <w:vertAlign w:val="subscript"/>
          </w:rPr>
          <w:t>activation_time</w:t>
        </w:r>
        <w:proofErr w:type="spellEnd"/>
        <w:r w:rsidRPr="00B43C11">
          <w:rPr>
            <w:vertAlign w:val="subscript"/>
          </w:rPr>
          <w:t xml:space="preserve"> </w:t>
        </w:r>
        <w:r w:rsidRPr="00B43C11">
          <w:t xml:space="preserve">+ </w:t>
        </w:r>
        <w:proofErr w:type="spellStart"/>
        <w:r w:rsidRPr="00B43C11">
          <w:t>T</w:t>
        </w:r>
        <w:r w:rsidRPr="00B43C11">
          <w:rPr>
            <w:vertAlign w:val="subscript"/>
          </w:rPr>
          <w:t>CSI_Reporting</w:t>
        </w:r>
        <w:proofErr w:type="spellEnd"/>
        <w:r w:rsidRPr="00B43C11">
          <w:t xml:space="preserve"> - </w:t>
        </w:r>
        <w:r w:rsidRPr="00B43C11">
          <w:rPr>
            <w:iCs/>
          </w:rPr>
          <w:t>3ms,</w:t>
        </w:r>
      </w:ins>
    </w:p>
    <w:p w14:paraId="43FF5EB2" w14:textId="77777777" w:rsidR="008B476F" w:rsidRPr="00B43C11" w:rsidRDefault="008B476F" w:rsidP="008B476F">
      <w:pPr>
        <w:pStyle w:val="B1"/>
        <w:rPr>
          <w:ins w:id="27511" w:author="Ming Li L" w:date="2022-08-09T21:26:00Z"/>
          <w:lang w:eastAsia="zh-CN"/>
        </w:rPr>
      </w:pPr>
      <w:ins w:id="27512" w:author="Ming Li L" w:date="2022-08-09T21:26:00Z">
        <w:r w:rsidRPr="00B43C11">
          <w:rPr>
            <w:lang w:eastAsia="zh-CN"/>
          </w:rPr>
          <w:t xml:space="preserve">- </w:t>
        </w:r>
        <w:proofErr w:type="spellStart"/>
        <w:r w:rsidRPr="00B43C11">
          <w:rPr>
            <w:lang w:val="en-US" w:eastAsia="zh-CN"/>
          </w:rPr>
          <w:t>T</w:t>
        </w:r>
        <w:r w:rsidRPr="00B43C11">
          <w:rPr>
            <w:vertAlign w:val="subscript"/>
            <w:lang w:val="en-US" w:eastAsia="zh-CN"/>
          </w:rPr>
          <w:t>RRC_Process</w:t>
        </w:r>
        <w:proofErr w:type="spellEnd"/>
        <w:r w:rsidRPr="00B43C11">
          <w:rPr>
            <w:rFonts w:cs="v4.2.0"/>
            <w:lang w:eastAsia="ja-JP"/>
          </w:rPr>
          <w:t xml:space="preserve"> </w:t>
        </w:r>
        <w:r w:rsidRPr="00B43C11">
          <w:rPr>
            <w:rFonts w:cs="v4.2.0"/>
            <w:bCs/>
            <w:lang w:eastAsia="ja-JP"/>
          </w:rPr>
          <w:t xml:space="preserve">= </w:t>
        </w:r>
        <w:r w:rsidRPr="00B43C11">
          <w:rPr>
            <w:lang w:eastAsia="zh-CN"/>
          </w:rPr>
          <w:t xml:space="preserve">16ms, which is the RRC procedure delay defined for </w:t>
        </w:r>
        <w:proofErr w:type="spellStart"/>
        <w:r w:rsidRPr="00B43C11">
          <w:rPr>
            <w:lang w:eastAsia="zh-CN"/>
          </w:rPr>
          <w:t>SCell</w:t>
        </w:r>
        <w:proofErr w:type="spellEnd"/>
        <w:r w:rsidRPr="00B43C11">
          <w:rPr>
            <w:lang w:eastAsia="zh-CN"/>
          </w:rPr>
          <w:t xml:space="preserve"> addition in clause 12 of TS 38.331 [2],</w:t>
        </w:r>
      </w:ins>
    </w:p>
    <w:p w14:paraId="36E0BC04" w14:textId="77777777" w:rsidR="008B476F" w:rsidRPr="00B43C11" w:rsidRDefault="008B476F" w:rsidP="008B476F">
      <w:pPr>
        <w:pStyle w:val="B1"/>
        <w:rPr>
          <w:ins w:id="27513" w:author="Ming Li L" w:date="2022-08-09T21:26:00Z"/>
          <w:lang w:eastAsia="zh-CN"/>
        </w:rPr>
      </w:pPr>
      <w:ins w:id="27514" w:author="Ming Li L" w:date="2022-08-09T21:26:00Z">
        <w:r w:rsidRPr="00B43C11">
          <w:rPr>
            <w:lang w:eastAsia="zh-CN"/>
          </w:rPr>
          <w:t>- T</w:t>
        </w:r>
        <w:r w:rsidRPr="00B43C11">
          <w:rPr>
            <w:vertAlign w:val="subscript"/>
            <w:lang w:eastAsia="zh-CN"/>
          </w:rPr>
          <w:t>1</w:t>
        </w:r>
        <w:r w:rsidRPr="00B43C11">
          <w:rPr>
            <w:lang w:eastAsia="zh-CN"/>
          </w:rPr>
          <w:t xml:space="preserve"> is the delay from slot m + </w:t>
        </w:r>
        <w:proofErr w:type="spellStart"/>
        <w:r w:rsidRPr="00B43C11">
          <w:rPr>
            <w:lang w:val="en-US" w:eastAsia="zh-CN"/>
          </w:rPr>
          <w:t>T</w:t>
        </w:r>
        <w:r w:rsidRPr="00B43C11">
          <w:rPr>
            <w:vertAlign w:val="subscript"/>
            <w:lang w:val="en-US" w:eastAsia="zh-CN"/>
          </w:rPr>
          <w:t>RRC_Process</w:t>
        </w:r>
        <w:proofErr w:type="spellEnd"/>
        <w:r w:rsidRPr="00B43C11">
          <w:rPr>
            <w:lang w:eastAsia="zh-CN"/>
          </w:rPr>
          <w:t xml:space="preserve"> until the transmission of </w:t>
        </w:r>
        <w:proofErr w:type="spellStart"/>
        <w:r w:rsidRPr="00B43C11">
          <w:rPr>
            <w:i/>
            <w:lang w:eastAsia="zh-CN"/>
          </w:rPr>
          <w:t>RRCReconfigurationComplete</w:t>
        </w:r>
        <w:proofErr w:type="spellEnd"/>
        <w:r w:rsidRPr="00B43C11">
          <w:rPr>
            <w:lang w:eastAsia="zh-CN"/>
          </w:rPr>
          <w:t xml:space="preserve"> message,</w:t>
        </w:r>
      </w:ins>
    </w:p>
    <w:p w14:paraId="6699A7C3" w14:textId="77777777" w:rsidR="008B476F" w:rsidRPr="00B43C11" w:rsidRDefault="008B476F" w:rsidP="008B476F">
      <w:pPr>
        <w:pStyle w:val="B1"/>
        <w:rPr>
          <w:ins w:id="27515" w:author="Ming Li L" w:date="2022-08-09T21:26:00Z"/>
        </w:rPr>
      </w:pPr>
      <w:ins w:id="27516" w:author="Ming Li L" w:date="2022-08-09T21:26:00Z">
        <w:r w:rsidRPr="00B43C11">
          <w:rPr>
            <w:lang w:eastAsia="zh-CN"/>
          </w:rPr>
          <w:t xml:space="preserve">- </w:t>
        </w:r>
        <w:proofErr w:type="spellStart"/>
        <w:r w:rsidRPr="00B43C11">
          <w:rPr>
            <w:lang w:eastAsia="zh-CN"/>
          </w:rPr>
          <w:t>T</w:t>
        </w:r>
        <w:r w:rsidRPr="00B43C11">
          <w:rPr>
            <w:vertAlign w:val="subscript"/>
            <w:lang w:eastAsia="zh-CN"/>
          </w:rPr>
          <w:t>activation_time</w:t>
        </w:r>
        <w:proofErr w:type="spellEnd"/>
        <w:r w:rsidRPr="00B43C11">
          <w:rPr>
            <w:vertAlign w:val="subscript"/>
            <w:lang w:eastAsia="zh-CN"/>
          </w:rPr>
          <w:t xml:space="preserve"> </w:t>
        </w:r>
        <w:r w:rsidRPr="00B43C11">
          <w:rPr>
            <w:lang w:eastAsia="zh-CN"/>
          </w:rPr>
          <w:t xml:space="preserve">= </w:t>
        </w:r>
        <w:proofErr w:type="spellStart"/>
        <w:r w:rsidRPr="00B43C11">
          <w:t>T</w:t>
        </w:r>
        <w:r w:rsidRPr="00B43C11">
          <w:rPr>
            <w:vertAlign w:val="subscript"/>
          </w:rPr>
          <w:t>FirstSSB</w:t>
        </w:r>
        <w:proofErr w:type="spellEnd"/>
        <w:r w:rsidRPr="00B43C11">
          <w:rPr>
            <w:lang w:eastAsia="zh-CN"/>
          </w:rPr>
          <w:t>+ 5ms</w:t>
        </w:r>
        <w:r w:rsidRPr="00B43C11">
          <w:t xml:space="preserve"> = 25ms,</w:t>
        </w:r>
      </w:ins>
    </w:p>
    <w:p w14:paraId="2FC5DA87" w14:textId="77777777" w:rsidR="008B476F" w:rsidRPr="00B43C11" w:rsidRDefault="008B476F" w:rsidP="008B476F">
      <w:pPr>
        <w:pStyle w:val="B1"/>
        <w:rPr>
          <w:ins w:id="27517" w:author="Ming Li L" w:date="2022-08-09T21:26:00Z"/>
        </w:rPr>
      </w:pPr>
      <w:ins w:id="27518" w:author="Ming Li L" w:date="2022-08-09T21:26:00Z">
        <w:r w:rsidRPr="00B43C11">
          <w:rPr>
            <w:lang w:eastAsia="zh-CN"/>
          </w:rPr>
          <w:t xml:space="preserve">- </w:t>
        </w:r>
        <w:proofErr w:type="spellStart"/>
        <w:r w:rsidRPr="00B43C11">
          <w:rPr>
            <w:lang w:eastAsia="zh-CN"/>
          </w:rPr>
          <w:t>T</w:t>
        </w:r>
        <w:r w:rsidRPr="00B43C11">
          <w:rPr>
            <w:vertAlign w:val="subscript"/>
            <w:lang w:eastAsia="zh-CN"/>
          </w:rPr>
          <w:t>CSI_Reporting</w:t>
        </w:r>
        <w:proofErr w:type="spellEnd"/>
        <w:r w:rsidRPr="00B43C11">
          <w:rPr>
            <w:vertAlign w:val="subscript"/>
            <w:lang w:eastAsia="zh-CN"/>
          </w:rPr>
          <w:t xml:space="preserve"> </w:t>
        </w:r>
        <w:r w:rsidRPr="00B43C11">
          <w:rPr>
            <w:lang w:eastAsia="zh-CN"/>
          </w:rPr>
          <w:t>= 10ms</w:t>
        </w:r>
      </w:ins>
    </w:p>
    <w:p w14:paraId="545D3C17" w14:textId="77777777" w:rsidR="008B476F" w:rsidRDefault="008B476F" w:rsidP="008B476F">
      <w:pPr>
        <w:rPr>
          <w:ins w:id="27519" w:author="Ming Li L" w:date="2022-08-09T21:26:00Z"/>
        </w:rPr>
      </w:pPr>
      <w:ins w:id="27520" w:author="Ming Li L" w:date="2022-08-09T21:26:00Z">
        <w:r w:rsidRPr="00B43C11">
          <w:t xml:space="preserve">This gives a total of </w:t>
        </w:r>
        <w:proofErr w:type="spellStart"/>
        <w:r w:rsidRPr="00B43C11">
          <w:t>N</w:t>
        </w:r>
        <w:r w:rsidRPr="00B43C11">
          <w:rPr>
            <w:vertAlign w:val="subscript"/>
          </w:rPr>
          <w:t>direct</w:t>
        </w:r>
        <w:proofErr w:type="spellEnd"/>
        <w:r w:rsidRPr="00B43C11">
          <w:t xml:space="preserve"> = 16 </w:t>
        </w:r>
        <w:r w:rsidRPr="00B43C11">
          <w:rPr>
            <w:lang w:eastAsia="zh-CN"/>
          </w:rPr>
          <w:t>+ T</w:t>
        </w:r>
        <w:r w:rsidRPr="00B43C11">
          <w:rPr>
            <w:vertAlign w:val="subscript"/>
            <w:lang w:eastAsia="zh-CN"/>
          </w:rPr>
          <w:t>1</w:t>
        </w:r>
        <w:r w:rsidRPr="00B43C11">
          <w:rPr>
            <w:lang w:eastAsia="zh-CN"/>
          </w:rPr>
          <w:t xml:space="preserve"> + 25 + 10 - 3</w:t>
        </w:r>
        <w:r w:rsidRPr="00B43C11">
          <w:t xml:space="preserve"> = (48 + T</w:t>
        </w:r>
        <w:r w:rsidRPr="00B43C11">
          <w:rPr>
            <w:vertAlign w:val="subscript"/>
          </w:rPr>
          <w:t>1</w:t>
        </w:r>
        <w:r w:rsidRPr="00B43C11">
          <w:t xml:space="preserve">) </w:t>
        </w:r>
        <w:proofErr w:type="spellStart"/>
        <w:r w:rsidRPr="00B43C11">
          <w:t>ms</w:t>
        </w:r>
        <w:proofErr w:type="spellEnd"/>
        <w:r w:rsidRPr="00B43C11">
          <w:t>, and NR slot length is 0.125ms.</w:t>
        </w:r>
      </w:ins>
    </w:p>
    <w:p w14:paraId="17D73066" w14:textId="77777777" w:rsidR="008B476F" w:rsidRDefault="008B476F" w:rsidP="008B476F">
      <w:pPr>
        <w:rPr>
          <w:ins w:id="27521" w:author="Ming Li L" w:date="2022-08-09T21:26:00Z"/>
          <w:lang w:eastAsia="zh-CN"/>
        </w:rPr>
      </w:pPr>
      <w:ins w:id="27522" w:author="Ming Li L" w:date="2022-08-09T21:26:00Z">
        <w:r w:rsidRPr="007A3E52">
          <w:rPr>
            <w:lang w:eastAsia="zh-CN"/>
          </w:rPr>
          <w:t xml:space="preserve">During T3 the UE shall send CSI reports for </w:t>
        </w:r>
        <w:proofErr w:type="spellStart"/>
        <w:r w:rsidRPr="007A3E52">
          <w:rPr>
            <w:lang w:eastAsia="zh-CN"/>
          </w:rPr>
          <w:t>SCell</w:t>
        </w:r>
        <w:proofErr w:type="spellEnd"/>
        <w:r w:rsidRPr="007A3E52">
          <w:rPr>
            <w:lang w:eastAsia="zh-CN"/>
          </w:rPr>
          <w:t xml:space="preserve"> with non-zero CQI index and continue to send CSI reports for </w:t>
        </w:r>
        <w:proofErr w:type="spellStart"/>
        <w:r w:rsidRPr="007A3E52">
          <w:rPr>
            <w:lang w:eastAsia="zh-CN"/>
          </w:rPr>
          <w:t>SCell</w:t>
        </w:r>
        <w:proofErr w:type="spellEnd"/>
        <w:r w:rsidRPr="007A3E52">
          <w:rPr>
            <w:lang w:eastAsia="zh-CN"/>
          </w:rPr>
          <w:t xml:space="preserve">  with non-zero CQI index until the end of T3. </w:t>
        </w:r>
      </w:ins>
    </w:p>
    <w:p w14:paraId="35687E11" w14:textId="77777777" w:rsidR="008B476F" w:rsidRDefault="008B476F" w:rsidP="008B476F">
      <w:pPr>
        <w:rPr>
          <w:ins w:id="27523" w:author="Ming Li L" w:date="2022-08-09T21:26:00Z"/>
          <w:lang w:eastAsia="zh-CN"/>
        </w:rPr>
      </w:pPr>
      <w:ins w:id="27524" w:author="Ming Li L" w:date="2022-08-09T21:26:00Z">
        <w:r>
          <w:rPr>
            <w:lang w:eastAsia="zh-CN"/>
          </w:rPr>
          <w:t xml:space="preserve">During T2 interruption of </w:t>
        </w:r>
        <w:proofErr w:type="spellStart"/>
        <w:r>
          <w:rPr>
            <w:lang w:eastAsia="zh-CN"/>
          </w:rPr>
          <w:t>PSCell</w:t>
        </w:r>
        <w:proofErr w:type="spellEnd"/>
        <w:r>
          <w:rPr>
            <w:lang w:eastAsia="zh-CN"/>
          </w:rPr>
          <w:t xml:space="preserve"> during </w:t>
        </w:r>
        <w:proofErr w:type="spellStart"/>
        <w:r>
          <w:rPr>
            <w:lang w:eastAsia="zh-CN"/>
          </w:rPr>
          <w:t>SCell</w:t>
        </w:r>
        <w:proofErr w:type="spellEnd"/>
        <w:r>
          <w:rPr>
            <w:lang w:eastAsia="zh-CN"/>
          </w:rPr>
          <w:t xml:space="preserve"> activation shall not happen outside the window from</w:t>
        </w:r>
        <w:r>
          <w:t xml:space="preserve"> </w:t>
        </w:r>
        <w:r>
          <w:rPr>
            <w:lang w:eastAsia="zh-CN"/>
          </w:rPr>
          <w:t xml:space="preserve">slot </w:t>
        </w:r>
        <w:r>
          <w:rPr>
            <w:i/>
            <w:iCs/>
          </w:rPr>
          <w:t>m</w:t>
        </w:r>
        <w:r w:rsidRPr="00406047">
          <w:rPr>
            <w:lang w:eastAsia="zh-CN"/>
          </w:rPr>
          <w:t>+1</w:t>
        </w:r>
        <w:r>
          <w:rPr>
            <w:lang w:eastAsia="zh-CN"/>
          </w:rPr>
          <w:t xml:space="preserve"> to slot  </w:t>
        </w:r>
        <w:r>
          <w:rPr>
            <w:i/>
            <w:iCs/>
          </w:rPr>
          <w:t>m+</w:t>
        </w:r>
        <w:r>
          <w:t>1+</w:t>
        </w:r>
      </w:ins>
      <m:oMath>
        <m:f>
          <m:fPr>
            <m:ctrlPr>
              <w:ins w:id="27525" w:author="Ming Li L" w:date="2022-08-09T21:26:00Z">
                <w:rPr>
                  <w:rFonts w:ascii="Cambria Math" w:hAnsi="Cambria Math"/>
                </w:rPr>
              </w:ins>
            </m:ctrlPr>
          </m:fPr>
          <m:num>
            <m:sSub>
              <m:sSubPr>
                <m:ctrlPr>
                  <w:ins w:id="27526" w:author="Ming Li L" w:date="2022-08-09T21:26:00Z">
                    <w:rPr>
                      <w:rFonts w:ascii="Cambria Math" w:hAnsi="Cambria Math"/>
                      <w:i/>
                    </w:rPr>
                  </w:ins>
                </m:ctrlPr>
              </m:sSubPr>
              <m:e>
                <m:r>
                  <w:ins w:id="27527" w:author="Ming Li L" w:date="2022-08-09T21:26:00Z">
                    <w:rPr>
                      <w:rFonts w:ascii="Cambria Math" w:hAnsi="Cambria Math"/>
                    </w:rPr>
                    <m:t>T</m:t>
                  </w:ins>
                </m:r>
              </m:e>
              <m:sub>
                <m:r>
                  <w:ins w:id="27528" w:author="Ming Li L" w:date="2022-08-09T21:26:00Z">
                    <w:rPr>
                      <w:rFonts w:ascii="Cambria Math" w:hAnsi="Cambria Math"/>
                    </w:rPr>
                    <m:t>RRC_Process</m:t>
                  </w:ins>
                </m:r>
              </m:sub>
            </m:sSub>
            <m:r>
              <w:ins w:id="27529" w:author="Ming Li L" w:date="2022-08-09T21:26:00Z">
                <w:rPr>
                  <w:rFonts w:ascii="Cambria Math" w:hAnsi="Cambria Math"/>
                </w:rPr>
                <m:t>+</m:t>
              </w:ins>
            </m:r>
            <m:sSub>
              <m:sSubPr>
                <m:ctrlPr>
                  <w:ins w:id="27530" w:author="Ming Li L" w:date="2022-08-09T21:26:00Z">
                    <w:rPr>
                      <w:rFonts w:ascii="Cambria Math" w:hAnsi="Cambria Math"/>
                      <w:i/>
                    </w:rPr>
                  </w:ins>
                </m:ctrlPr>
              </m:sSubPr>
              <m:e>
                <m:r>
                  <w:ins w:id="27531" w:author="Ming Li L" w:date="2022-08-09T21:26:00Z">
                    <w:rPr>
                      <w:rFonts w:ascii="Cambria Math" w:hAnsi="Cambria Math"/>
                    </w:rPr>
                    <m:t>T</m:t>
                  </w:ins>
                </m:r>
              </m:e>
              <m:sub>
                <m:r>
                  <w:ins w:id="27532" w:author="Ming Li L" w:date="2022-08-09T21:26:00Z">
                    <w:rPr>
                      <w:rFonts w:ascii="Cambria Math" w:hAnsi="Cambria Math"/>
                    </w:rPr>
                    <m:t>1</m:t>
                  </w:ins>
                </m:r>
              </m:sub>
            </m:sSub>
            <m:r>
              <w:ins w:id="27533" w:author="Ming Li L" w:date="2022-08-09T21:26:00Z">
                <w:rPr>
                  <w:rFonts w:ascii="Cambria Math" w:hAnsi="Cambria Math"/>
                </w:rPr>
                <m:t>+</m:t>
              </w:ins>
            </m:r>
            <m:sSub>
              <m:sSubPr>
                <m:ctrlPr>
                  <w:ins w:id="27534" w:author="Ming Li L" w:date="2022-08-09T21:26:00Z">
                    <w:rPr>
                      <w:rFonts w:ascii="Cambria Math" w:hAnsi="Cambria Math"/>
                      <w:i/>
                    </w:rPr>
                  </w:ins>
                </m:ctrlPr>
              </m:sSubPr>
              <m:e>
                <m:r>
                  <w:ins w:id="27535" w:author="Ming Li L" w:date="2022-08-09T21:26:00Z">
                    <w:rPr>
                      <w:rFonts w:ascii="Cambria Math" w:hAnsi="Cambria Math"/>
                    </w:rPr>
                    <m:t>T</m:t>
                  </w:ins>
                </m:r>
              </m:e>
              <m:sub>
                <m:r>
                  <w:ins w:id="27536" w:author="Ming Li L" w:date="2022-08-09T21:26:00Z">
                    <w:rPr>
                      <w:rFonts w:ascii="Cambria Math" w:hAnsi="Cambria Math"/>
                    </w:rPr>
                    <m:t>X</m:t>
                  </w:ins>
                </m:r>
              </m:sub>
            </m:sSub>
          </m:num>
          <m:den>
            <m:r>
              <w:ins w:id="27537" w:author="Ming Li L" w:date="2022-08-09T21:26:00Z">
                <w:rPr>
                  <w:rFonts w:ascii="Cambria Math" w:hAnsi="Cambria Math"/>
                </w:rPr>
                <m:t>NR slot length</m:t>
              </w:ins>
            </m:r>
          </m:den>
        </m:f>
      </m:oMath>
      <w:ins w:id="27538" w:author="Ming Li L" w:date="2022-08-09T21:26:00Z">
        <w:r>
          <w:rPr>
            <w:lang w:eastAsia="zh-CN"/>
          </w:rPr>
          <w:t xml:space="preserve"> as defined in clause 8.3.4, </w:t>
        </w:r>
        <w:r>
          <w:rPr>
            <w:iCs/>
            <w:lang w:eastAsia="zh-CN"/>
          </w:rPr>
          <w:t xml:space="preserve">where </w:t>
        </w:r>
        <w:r>
          <w:rPr>
            <w:lang w:eastAsia="zh-CN"/>
          </w:rPr>
          <w:t>T</w:t>
        </w:r>
        <w:r>
          <w:rPr>
            <w:vertAlign w:val="subscript"/>
            <w:lang w:eastAsia="zh-CN"/>
          </w:rPr>
          <w:t xml:space="preserve">X </w:t>
        </w:r>
        <w:r>
          <w:rPr>
            <w:lang w:eastAsia="zh-CN"/>
          </w:rPr>
          <w:t xml:space="preserve">=20ms. </w:t>
        </w:r>
      </w:ins>
    </w:p>
    <w:p w14:paraId="04B910D2" w14:textId="77777777" w:rsidR="008B476F" w:rsidRDefault="008B476F" w:rsidP="008B476F">
      <w:pPr>
        <w:rPr>
          <w:ins w:id="27539" w:author="Ming Li L" w:date="2022-08-09T21:26:00Z"/>
          <w:lang w:eastAsia="zh-CN"/>
        </w:rPr>
      </w:pPr>
      <w:ins w:id="27540" w:author="Ming Li L" w:date="2022-08-09T21:26:00Z">
        <w:r>
          <w:rPr>
            <w:lang w:eastAsia="zh-CN"/>
          </w:rPr>
          <w:t xml:space="preserve">The interruption of </w:t>
        </w:r>
        <w:proofErr w:type="spellStart"/>
        <w:r>
          <w:rPr>
            <w:lang w:eastAsia="zh-CN"/>
          </w:rPr>
          <w:t>PCell</w:t>
        </w:r>
        <w:proofErr w:type="spellEnd"/>
        <w:r>
          <w:rPr>
            <w:lang w:eastAsia="zh-CN"/>
          </w:rPr>
          <w:t xml:space="preserve"> due to activation of </w:t>
        </w:r>
        <w:proofErr w:type="spellStart"/>
        <w:r>
          <w:rPr>
            <w:lang w:eastAsia="zh-CN"/>
          </w:rPr>
          <w:t>SCell</w:t>
        </w:r>
        <w:proofErr w:type="spellEnd"/>
        <w:r>
          <w:rPr>
            <w:lang w:eastAsia="zh-CN"/>
          </w:rPr>
          <w:t xml:space="preserve"> shall not be more than the values specified for NR SA in clause </w:t>
        </w:r>
        <w:r>
          <w:t>8.2.2.2.11.</w:t>
        </w:r>
      </w:ins>
    </w:p>
    <w:p w14:paraId="4AC6F612" w14:textId="77777777" w:rsidR="008B476F" w:rsidRDefault="008B476F" w:rsidP="008B476F">
      <w:pPr>
        <w:rPr>
          <w:ins w:id="27541" w:author="Ming Li L" w:date="2022-08-09T21:26:00Z"/>
          <w:lang w:eastAsia="zh-CN"/>
        </w:rPr>
      </w:pPr>
      <w:ins w:id="27542" w:author="Ming Li L" w:date="2022-08-09T21:26:00Z">
        <w:r>
          <w:rPr>
            <w:lang w:eastAsia="zh-CN"/>
          </w:rPr>
          <w:t xml:space="preserve">All of the above test requirements shall be fulfilled in order for the observed </w:t>
        </w:r>
        <w:proofErr w:type="spellStart"/>
        <w:r>
          <w:rPr>
            <w:lang w:eastAsia="zh-CN"/>
          </w:rPr>
          <w:t>SCell</w:t>
        </w:r>
        <w:proofErr w:type="spellEnd"/>
        <w:r>
          <w:rPr>
            <w:lang w:eastAsia="zh-CN"/>
          </w:rPr>
          <w:t xml:space="preserve"> activation delay to be counted as correct. The rate of correct observed </w:t>
        </w:r>
        <w:proofErr w:type="spellStart"/>
        <w:r>
          <w:rPr>
            <w:lang w:eastAsia="zh-CN"/>
          </w:rPr>
          <w:t>SCell</w:t>
        </w:r>
        <w:proofErr w:type="spellEnd"/>
        <w:r>
          <w:rPr>
            <w:lang w:eastAsia="zh-CN"/>
          </w:rPr>
          <w:t xml:space="preserve"> activation delay and </w:t>
        </w:r>
        <w:proofErr w:type="spellStart"/>
        <w:r>
          <w:rPr>
            <w:lang w:eastAsia="zh-CN"/>
          </w:rPr>
          <w:t>SCell</w:t>
        </w:r>
        <w:proofErr w:type="spellEnd"/>
        <w:r>
          <w:rPr>
            <w:lang w:eastAsia="zh-CN"/>
          </w:rPr>
          <w:t xml:space="preserve"> deactivation delay during repeated tests shall be at least 90%.</w:t>
        </w:r>
      </w:ins>
    </w:p>
    <w:p w14:paraId="4DDAE9B4" w14:textId="77777777" w:rsidR="008B476F" w:rsidRDefault="008B476F" w:rsidP="008B476F">
      <w:pPr>
        <w:pStyle w:val="NO"/>
        <w:rPr>
          <w:ins w:id="27543" w:author="Ming Li L" w:date="2022-08-09T21:26:00Z"/>
          <w:lang w:eastAsia="zh-CN"/>
        </w:rPr>
      </w:pPr>
      <w:ins w:id="27544" w:author="Ming Li L" w:date="2022-08-09T21:26:00Z">
        <w:r>
          <w:rPr>
            <w:lang w:eastAsia="zh-CN"/>
          </w:rPr>
          <w:t>NOTE:</w:t>
        </w:r>
        <w:r>
          <w:rPr>
            <w:lang w:eastAsia="zh-CN"/>
          </w:rPr>
          <w:tab/>
          <w:t xml:space="preserve">During T2 if there are no uplink resources for reporting the valid CSI in a slot </w:t>
        </w:r>
      </w:ins>
      <m:oMath>
        <m:r>
          <w:ins w:id="27545" w:author="Ming Li L" w:date="2022-08-09T21:26:00Z">
            <m:rPr>
              <m:sty m:val="p"/>
            </m:rPr>
            <w:rPr>
              <w:rFonts w:ascii="Cambria Math" w:hAnsi="Cambria Math"/>
            </w:rPr>
            <m:t>m</m:t>
          </w:ins>
        </m:r>
        <m:r>
          <w:ins w:id="27546" w:author="Ming Li L" w:date="2022-08-09T21:26:00Z">
            <w:rPr>
              <w:rFonts w:ascii="Cambria Math" w:hAnsi="Cambria Math"/>
            </w:rPr>
            <m:t>+</m:t>
          </w:ins>
        </m:r>
        <m:f>
          <m:fPr>
            <m:ctrlPr>
              <w:ins w:id="27547" w:author="Ming Li L" w:date="2022-08-09T21:26:00Z">
                <w:rPr>
                  <w:rFonts w:ascii="Cambria Math" w:hAnsi="Cambria Math"/>
                </w:rPr>
              </w:ins>
            </m:ctrlPr>
          </m:fPr>
          <m:num>
            <m:sSub>
              <m:sSubPr>
                <m:ctrlPr>
                  <w:ins w:id="27548" w:author="Ming Li L" w:date="2022-08-09T21:26:00Z">
                    <w:rPr>
                      <w:rFonts w:ascii="Cambria Math" w:hAnsi="Cambria Math"/>
                      <w:i/>
                    </w:rPr>
                  </w:ins>
                </m:ctrlPr>
              </m:sSubPr>
              <m:e>
                <m:r>
                  <w:ins w:id="27549" w:author="Ming Li L" w:date="2022-08-09T21:26:00Z">
                    <w:rPr>
                      <w:rFonts w:ascii="Cambria Math" w:hAnsi="Cambria Math"/>
                    </w:rPr>
                    <m:t>N</m:t>
                  </w:ins>
                </m:r>
              </m:e>
              <m:sub>
                <m:r>
                  <w:ins w:id="27550" w:author="Ming Li L" w:date="2022-08-09T21:26:00Z">
                    <w:rPr>
                      <w:rFonts w:ascii="Cambria Math" w:hAnsi="Cambria Math"/>
                    </w:rPr>
                    <m:t>direct</m:t>
                  </w:ins>
                </m:r>
              </m:sub>
            </m:sSub>
          </m:num>
          <m:den>
            <m:r>
              <w:ins w:id="27551" w:author="Ming Li L" w:date="2022-08-09T21:26:00Z">
                <w:rPr>
                  <w:rFonts w:ascii="Cambria Math" w:hAnsi="Cambria Math"/>
                </w:rPr>
                <m:t>NR slot length</m:t>
              </w:ins>
            </m:r>
          </m:den>
        </m:f>
      </m:oMath>
      <w:ins w:id="27552" w:author="Ming Li L" w:date="2022-08-09T21:26:00Z">
        <w:r>
          <w:rPr>
            <w:rFonts w:hint="eastAsia"/>
            <w:lang w:eastAsia="zh-CN"/>
          </w:rPr>
          <w:t xml:space="preserve"> </w:t>
        </w:r>
        <w:r>
          <w:rPr>
            <w:lang w:eastAsia="zh-CN"/>
          </w:rPr>
          <w:t>as defined in clause 8.3.4 then the UE shall use the next available uplink resource for reporting the corresponding valid CSI.</w:t>
        </w:r>
      </w:ins>
    </w:p>
    <w:p w14:paraId="62447E13" w14:textId="77777777" w:rsidR="008B476F" w:rsidRPr="00176E41" w:rsidRDefault="008B476F" w:rsidP="008B476F">
      <w:pPr>
        <w:pStyle w:val="Heading4"/>
        <w:rPr>
          <w:ins w:id="27553" w:author="Ming Li L" w:date="2022-08-09T21:26:00Z"/>
        </w:rPr>
      </w:pPr>
      <w:ins w:id="27554" w:author="Ming Li L" w:date="2022-08-09T21:26:00Z">
        <w:r>
          <w:t>A.14.X</w:t>
        </w:r>
        <w:r w:rsidRPr="00176E41">
          <w:rPr>
            <w:rFonts w:hint="eastAsia"/>
            <w:lang w:eastAsia="zh-CN"/>
          </w:rPr>
          <w:t>.</w:t>
        </w:r>
        <w:r w:rsidRPr="00176E41">
          <w:t>3</w:t>
        </w:r>
        <w:r w:rsidRPr="00176E41">
          <w:rPr>
            <w:rFonts w:hint="eastAsia"/>
            <w:lang w:eastAsia="zh-CN"/>
          </w:rPr>
          <w:t>.</w:t>
        </w:r>
        <w:r>
          <w:rPr>
            <w:lang w:eastAsia="zh-CN"/>
          </w:rPr>
          <w:t>5</w:t>
        </w:r>
        <w:r w:rsidRPr="00176E41">
          <w:tab/>
        </w:r>
        <w:r>
          <w:t xml:space="preserve">Direct </w:t>
        </w:r>
        <w:proofErr w:type="spellStart"/>
        <w:r>
          <w:t>SCell</w:t>
        </w:r>
        <w:proofErr w:type="spellEnd"/>
        <w:r>
          <w:t xml:space="preserve"> activation at handover with known </w:t>
        </w:r>
        <w:proofErr w:type="spellStart"/>
        <w:r>
          <w:t>SCell</w:t>
        </w:r>
        <w:proofErr w:type="spellEnd"/>
        <w:r>
          <w:t xml:space="preserve"> in FR2-2</w:t>
        </w:r>
      </w:ins>
    </w:p>
    <w:p w14:paraId="78A57704" w14:textId="77777777" w:rsidR="008B476F" w:rsidRPr="00931480" w:rsidRDefault="008B476F" w:rsidP="008B476F">
      <w:pPr>
        <w:pStyle w:val="Heading5"/>
        <w:rPr>
          <w:ins w:id="27555" w:author="Ming Li L" w:date="2022-08-09T21:26:00Z"/>
        </w:rPr>
      </w:pPr>
      <w:ins w:id="27556" w:author="Ming Li L" w:date="2022-08-09T21:26:00Z">
        <w:r>
          <w:t>A.14.X</w:t>
        </w:r>
        <w:r w:rsidRPr="004C0C84">
          <w:t>.3.</w:t>
        </w:r>
        <w:r>
          <w:t>5</w:t>
        </w:r>
        <w:r w:rsidRPr="00931480">
          <w:t>.1</w:t>
        </w:r>
        <w:r w:rsidRPr="00931480">
          <w:tab/>
          <w:t>Test Purpose and Environment</w:t>
        </w:r>
      </w:ins>
    </w:p>
    <w:p w14:paraId="7ED3C5AB" w14:textId="77777777" w:rsidR="008B476F" w:rsidRPr="00176E41" w:rsidRDefault="008B476F" w:rsidP="008B476F">
      <w:pPr>
        <w:rPr>
          <w:ins w:id="27557" w:author="Ming Li L" w:date="2022-08-09T21:26:00Z"/>
          <w:rFonts w:cs="v4.2.0"/>
        </w:rPr>
      </w:pPr>
      <w:ins w:id="27558" w:author="Ming Li L" w:date="2022-08-09T21:26:00Z">
        <w:r w:rsidRPr="00176E41">
          <w:rPr>
            <w:rFonts w:cs="v4.2.0"/>
          </w:rPr>
          <w:t xml:space="preserve">This test is to verify the requirements specified in sub clause 8.3.5 for the </w:t>
        </w:r>
        <w:r>
          <w:rPr>
            <w:rFonts w:cs="v4.2.0"/>
          </w:rPr>
          <w:t>FR2-2</w:t>
        </w:r>
        <w:r w:rsidRPr="00176E41">
          <w:rPr>
            <w:rFonts w:cs="v4.2.0"/>
          </w:rPr>
          <w:t xml:space="preserve"> handover with direct </w:t>
        </w:r>
        <w:proofErr w:type="spellStart"/>
        <w:r w:rsidRPr="00176E41">
          <w:rPr>
            <w:rFonts w:cs="v4.2.0"/>
          </w:rPr>
          <w:t>SCell</w:t>
        </w:r>
        <w:proofErr w:type="spellEnd"/>
        <w:r w:rsidRPr="00176E41">
          <w:rPr>
            <w:rFonts w:cs="v4.2.0"/>
          </w:rPr>
          <w:t xml:space="preserve"> activation.</w:t>
        </w:r>
      </w:ins>
    </w:p>
    <w:p w14:paraId="1D531CA5" w14:textId="77777777" w:rsidR="008B476F" w:rsidRPr="00176E41" w:rsidRDefault="008B476F" w:rsidP="008B476F">
      <w:pPr>
        <w:rPr>
          <w:ins w:id="27559" w:author="Ming Li L" w:date="2022-08-09T21:26:00Z"/>
          <w:rFonts w:cs="v4.2.0"/>
        </w:rPr>
      </w:pPr>
      <w:ins w:id="27560" w:author="Ming Li L" w:date="2022-08-09T21:26:00Z">
        <w:r w:rsidRPr="00176E41">
          <w:rPr>
            <w:rFonts w:cs="v4.2.0"/>
          </w:rPr>
          <w:t xml:space="preserve">The test scenario comprises of three </w:t>
        </w:r>
        <w:r>
          <w:rPr>
            <w:rFonts w:cs="v4.2.0"/>
          </w:rPr>
          <w:t>FR2-2</w:t>
        </w:r>
        <w:r w:rsidRPr="00176E41">
          <w:rPr>
            <w:rFonts w:cs="v4.2.0"/>
          </w:rPr>
          <w:t xml:space="preserve"> cells, one source </w:t>
        </w:r>
        <w:proofErr w:type="spellStart"/>
        <w:r w:rsidRPr="00176E41">
          <w:rPr>
            <w:rFonts w:cs="v4.2.0"/>
          </w:rPr>
          <w:t>PCell</w:t>
        </w:r>
        <w:proofErr w:type="spellEnd"/>
        <w:r w:rsidRPr="00176E41">
          <w:rPr>
            <w:rFonts w:cs="v4.2.0"/>
          </w:rPr>
          <w:t xml:space="preserve"> (Cell 1), one target </w:t>
        </w:r>
        <w:proofErr w:type="spellStart"/>
        <w:r w:rsidRPr="00176E41">
          <w:rPr>
            <w:rFonts w:cs="v4.2.0"/>
          </w:rPr>
          <w:t>PCell</w:t>
        </w:r>
        <w:proofErr w:type="spellEnd"/>
        <w:r w:rsidRPr="00176E41">
          <w:rPr>
            <w:rFonts w:cs="v4.2.0"/>
          </w:rPr>
          <w:t xml:space="preserve"> (Cell 2) and one </w:t>
        </w:r>
        <w:proofErr w:type="spellStart"/>
        <w:r w:rsidRPr="00176E41">
          <w:rPr>
            <w:rFonts w:cs="v4.2.0"/>
          </w:rPr>
          <w:t>SCell</w:t>
        </w:r>
        <w:proofErr w:type="spellEnd"/>
        <w:r w:rsidRPr="00176E41">
          <w:rPr>
            <w:rFonts w:cs="v4.2.0"/>
          </w:rPr>
          <w:t xml:space="preserve"> (Cell 3). The test consists of three successive time periods, with time durations of T1, T2, and T3 respectively. </w:t>
        </w:r>
      </w:ins>
    </w:p>
    <w:p w14:paraId="187EB299" w14:textId="77777777" w:rsidR="008B476F" w:rsidRPr="00176E41" w:rsidRDefault="008B476F" w:rsidP="008B476F">
      <w:pPr>
        <w:rPr>
          <w:ins w:id="27561" w:author="Ming Li L" w:date="2022-08-09T21:26:00Z"/>
          <w:rFonts w:cs="v4.2.0"/>
        </w:rPr>
      </w:pPr>
      <w:ins w:id="27562" w:author="Ming Li L" w:date="2022-08-09T21:26:00Z">
        <w:r w:rsidRPr="00176E41">
          <w:rPr>
            <w:rFonts w:cs="v4.2.0"/>
          </w:rPr>
          <w:t xml:space="preserve">At the start of time duration T1, the UE is in connected mode with </w:t>
        </w:r>
        <w:proofErr w:type="spellStart"/>
        <w:r w:rsidRPr="00176E41">
          <w:rPr>
            <w:rFonts w:cs="v4.2.0"/>
          </w:rPr>
          <w:t>PCell</w:t>
        </w:r>
        <w:proofErr w:type="spellEnd"/>
        <w:r w:rsidRPr="00176E41">
          <w:rPr>
            <w:rFonts w:cs="v4.2.0"/>
          </w:rPr>
          <w:t xml:space="preserve"> (Cell 1). Both Cell 2 and Cell 3 are known to UE and UE is reporting CQI for all Cell 1. </w:t>
        </w:r>
      </w:ins>
    </w:p>
    <w:p w14:paraId="4F964417" w14:textId="77777777" w:rsidR="008B476F" w:rsidRPr="00176E41" w:rsidRDefault="008B476F" w:rsidP="008B476F">
      <w:pPr>
        <w:rPr>
          <w:ins w:id="27563" w:author="Ming Li L" w:date="2022-08-09T21:26:00Z"/>
          <w:lang w:eastAsia="zh-CN"/>
        </w:rPr>
      </w:pPr>
      <w:ins w:id="27564" w:author="Ming Li L" w:date="2022-08-09T21:26:00Z">
        <w:r w:rsidRPr="00176E41">
          <w:rPr>
            <w:lang w:eastAsia="zh-CN"/>
          </w:rPr>
          <w:t xml:space="preserve">Time period T2 starts when UE receives a handover command that initiate handover of UE to Cell2 and also activates Cell 3. </w:t>
        </w:r>
        <w:r w:rsidRPr="00176E41">
          <w:t xml:space="preserve">This is done using an </w:t>
        </w:r>
        <w:proofErr w:type="spellStart"/>
        <w:r w:rsidRPr="00176E41">
          <w:rPr>
            <w:i/>
          </w:rPr>
          <w:t>RRCConnectionReconfiguration</w:t>
        </w:r>
        <w:proofErr w:type="spellEnd"/>
        <w:r w:rsidRPr="00176E41">
          <w:t xml:space="preserve"> message with parameter </w:t>
        </w:r>
        <w:proofErr w:type="spellStart"/>
        <w:r w:rsidRPr="00176E41">
          <w:rPr>
            <w:i/>
          </w:rPr>
          <w:t>sCellState</w:t>
        </w:r>
        <w:proofErr w:type="spellEnd"/>
        <w:r w:rsidRPr="00176E41">
          <w:t xml:space="preserve"> set to </w:t>
        </w:r>
        <w:r w:rsidRPr="00176E41">
          <w:rPr>
            <w:i/>
          </w:rPr>
          <w:t>activated</w:t>
        </w:r>
        <w:r w:rsidRPr="00176E41">
          <w:t xml:space="preserve"> for the Cell 3.</w:t>
        </w:r>
        <w:r w:rsidRPr="00176E41">
          <w:rPr>
            <w:lang w:eastAsia="zh-CN"/>
          </w:rPr>
          <w:t xml:space="preserve"> The message is sent from the test equipment to the UE and is received in a slot number n at the UE antenna connector. The UE shall accomplish the handover, addition and activation of the </w:t>
        </w:r>
        <w:proofErr w:type="spellStart"/>
        <w:r w:rsidRPr="00176E41">
          <w:rPr>
            <w:lang w:eastAsia="zh-CN"/>
          </w:rPr>
          <w:t>SCell</w:t>
        </w:r>
        <w:proofErr w:type="spellEnd"/>
        <w:r w:rsidRPr="00176E41">
          <w:rPr>
            <w:lang w:eastAsia="zh-CN"/>
          </w:rPr>
          <w:t xml:space="preserve"> no later than slot (n +</w:t>
        </w:r>
      </w:ins>
      <m:oMath>
        <m:f>
          <m:fPr>
            <m:ctrlPr>
              <w:ins w:id="27565" w:author="Ming Li L" w:date="2022-08-09T21:26:00Z">
                <w:rPr>
                  <w:rFonts w:ascii="Cambria Math" w:hAnsi="Cambria Math"/>
                </w:rPr>
              </w:ins>
            </m:ctrlPr>
          </m:fPr>
          <m:num>
            <m:sSub>
              <m:sSubPr>
                <m:ctrlPr>
                  <w:ins w:id="27566" w:author="Ming Li L" w:date="2022-08-09T21:26:00Z">
                    <w:rPr>
                      <w:rFonts w:ascii="Cambria Math" w:hAnsi="Cambria Math"/>
                      <w:i/>
                    </w:rPr>
                  </w:ins>
                </m:ctrlPr>
              </m:sSubPr>
              <m:e>
                <m:r>
                  <w:ins w:id="27567" w:author="Ming Li L" w:date="2022-08-09T21:26:00Z">
                    <w:rPr>
                      <w:rFonts w:ascii="Cambria Math" w:hAnsi="Cambria Math"/>
                    </w:rPr>
                    <m:t>N</m:t>
                  </w:ins>
                </m:r>
              </m:e>
              <m:sub>
                <m:r>
                  <w:ins w:id="27568" w:author="Ming Li L" w:date="2022-08-09T21:26:00Z">
                    <w:rPr>
                      <w:rFonts w:ascii="Cambria Math" w:hAnsi="Cambria Math"/>
                    </w:rPr>
                    <m:t>direct</m:t>
                  </w:ins>
                </m:r>
              </m:sub>
            </m:sSub>
          </m:num>
          <m:den>
            <m:r>
              <w:ins w:id="27569" w:author="Ming Li L" w:date="2022-08-09T21:26:00Z">
                <w:rPr>
                  <w:rFonts w:ascii="Cambria Math" w:hAnsi="Cambria Math"/>
                </w:rPr>
                <m:t>NR slot length</m:t>
              </w:ins>
            </m:r>
          </m:den>
        </m:f>
      </m:oMath>
      <w:ins w:id="27570" w:author="Ming Li L" w:date="2022-08-09T21:26:00Z">
        <w:r w:rsidRPr="00176E41">
          <w:rPr>
            <w:lang w:eastAsia="zh-CN"/>
          </w:rPr>
          <w:t xml:space="preserve">). </w:t>
        </w:r>
      </w:ins>
    </w:p>
    <w:p w14:paraId="52BEFC26" w14:textId="77777777" w:rsidR="008B476F" w:rsidRPr="00176E41" w:rsidRDefault="008B476F" w:rsidP="008B476F">
      <w:pPr>
        <w:rPr>
          <w:ins w:id="27571" w:author="Ming Li L" w:date="2022-08-09T21:26:00Z"/>
          <w:lang w:eastAsia="zh-CN"/>
        </w:rPr>
      </w:pPr>
      <w:ins w:id="27572" w:author="Ming Li L" w:date="2022-08-09T21:26:00Z">
        <w:r w:rsidRPr="00176E41">
          <w:rPr>
            <w:lang w:eastAsia="zh-CN"/>
          </w:rPr>
          <w:t>Time period T3 starts at (n +</w:t>
        </w:r>
      </w:ins>
      <m:oMath>
        <m:f>
          <m:fPr>
            <m:ctrlPr>
              <w:ins w:id="27573" w:author="Ming Li L" w:date="2022-08-09T21:26:00Z">
                <w:rPr>
                  <w:rFonts w:ascii="Cambria Math" w:hAnsi="Cambria Math"/>
                </w:rPr>
              </w:ins>
            </m:ctrlPr>
          </m:fPr>
          <m:num>
            <m:sSub>
              <m:sSubPr>
                <m:ctrlPr>
                  <w:ins w:id="27574" w:author="Ming Li L" w:date="2022-08-09T21:26:00Z">
                    <w:rPr>
                      <w:rFonts w:ascii="Cambria Math" w:hAnsi="Cambria Math"/>
                      <w:i/>
                    </w:rPr>
                  </w:ins>
                </m:ctrlPr>
              </m:sSubPr>
              <m:e>
                <m:r>
                  <w:ins w:id="27575" w:author="Ming Li L" w:date="2022-08-09T21:26:00Z">
                    <w:rPr>
                      <w:rFonts w:ascii="Cambria Math" w:hAnsi="Cambria Math"/>
                    </w:rPr>
                    <m:t>N</m:t>
                  </w:ins>
                </m:r>
              </m:e>
              <m:sub>
                <m:r>
                  <w:ins w:id="27576" w:author="Ming Li L" w:date="2022-08-09T21:26:00Z">
                    <w:rPr>
                      <w:rFonts w:ascii="Cambria Math" w:hAnsi="Cambria Math"/>
                    </w:rPr>
                    <m:t>direct</m:t>
                  </w:ins>
                </m:r>
              </m:sub>
            </m:sSub>
          </m:num>
          <m:den>
            <m:r>
              <w:ins w:id="27577" w:author="Ming Li L" w:date="2022-08-09T21:26:00Z">
                <w:rPr>
                  <w:rFonts w:ascii="Cambria Math" w:hAnsi="Cambria Math"/>
                </w:rPr>
                <m:t>NR slot length</m:t>
              </w:ins>
            </m:r>
          </m:den>
        </m:f>
      </m:oMath>
      <w:ins w:id="27578" w:author="Ming Li L" w:date="2022-08-09T21:26:00Z">
        <w:r w:rsidRPr="00176E41">
          <w:rPr>
            <w:lang w:eastAsia="zh-CN"/>
          </w:rPr>
          <w:t xml:space="preserve">), at which point UE shall be reporting a valid CSI for both Cell 2 and Cell 3 </w:t>
        </w:r>
        <w:r w:rsidRPr="00176E41">
          <w:rPr>
            <w:rFonts w:cs="v4.2.0"/>
          </w:rPr>
          <w:t xml:space="preserve">as given in tables </w:t>
        </w:r>
        <w:r>
          <w:rPr>
            <w:rFonts w:cs="v4.2.0"/>
          </w:rPr>
          <w:t>A.14.X</w:t>
        </w:r>
        <w:r w:rsidRPr="00176E41">
          <w:rPr>
            <w:rFonts w:cs="v4.2.0"/>
          </w:rPr>
          <w:t>.3.</w:t>
        </w:r>
        <w:r>
          <w:rPr>
            <w:rFonts w:cs="v4.2.0"/>
          </w:rPr>
          <w:t>5</w:t>
        </w:r>
        <w:r w:rsidRPr="00176E41">
          <w:rPr>
            <w:rFonts w:cs="v4.2.0"/>
          </w:rPr>
          <w:t xml:space="preserve">.1-1 and </w:t>
        </w:r>
        <w:r>
          <w:rPr>
            <w:rFonts w:cs="v4.2.0"/>
          </w:rPr>
          <w:t>A.14.X</w:t>
        </w:r>
        <w:r w:rsidRPr="00176E41">
          <w:rPr>
            <w:rFonts w:cs="v4.2.0"/>
          </w:rPr>
          <w:t>.3.</w:t>
        </w:r>
        <w:r>
          <w:rPr>
            <w:rFonts w:cs="v4.2.0"/>
          </w:rPr>
          <w:t>5</w:t>
        </w:r>
        <w:r w:rsidRPr="00176E41">
          <w:rPr>
            <w:rFonts w:cs="v4.2.0"/>
          </w:rPr>
          <w:t>.1-2.</w:t>
        </w:r>
      </w:ins>
    </w:p>
    <w:p w14:paraId="03DC16D3" w14:textId="77777777" w:rsidR="008B476F" w:rsidRPr="00176E41" w:rsidRDefault="008B476F" w:rsidP="008B476F">
      <w:pPr>
        <w:rPr>
          <w:ins w:id="27579" w:author="Ming Li L" w:date="2022-08-09T21:26:00Z"/>
          <w:rFonts w:cs="v4.2.0"/>
        </w:rPr>
      </w:pPr>
    </w:p>
    <w:p w14:paraId="2D64480A" w14:textId="77777777" w:rsidR="008B476F" w:rsidRPr="00176E41" w:rsidRDefault="008B476F" w:rsidP="008B476F">
      <w:pPr>
        <w:pStyle w:val="TH"/>
        <w:rPr>
          <w:ins w:id="27580" w:author="Ming Li L" w:date="2022-08-09T21:26:00Z"/>
        </w:rPr>
      </w:pPr>
      <w:ins w:id="27581" w:author="Ming Li L" w:date="2022-08-09T21:26:00Z">
        <w:r w:rsidRPr="00176E41">
          <w:t xml:space="preserve">Table </w:t>
        </w:r>
        <w:r>
          <w:t>A.14.X</w:t>
        </w:r>
        <w:r w:rsidRPr="00176E41">
          <w:t>.3.</w:t>
        </w:r>
        <w:r>
          <w:t>5</w:t>
        </w:r>
        <w:r w:rsidRPr="00176E41">
          <w:t xml:space="preserve">.1-1: Supported test configurations for </w:t>
        </w:r>
        <w:r>
          <w:t>FR2-2</w:t>
        </w:r>
        <w:r w:rsidRPr="00176E41">
          <w:t xml:space="preserve"> handover with direct </w:t>
        </w:r>
        <w:proofErr w:type="spellStart"/>
        <w:r w:rsidRPr="00176E41">
          <w:t>SCell</w:t>
        </w:r>
        <w:proofErr w:type="spellEnd"/>
        <w:r w:rsidRPr="00176E41">
          <w:t xml:space="preserve"> activation case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8B476F" w:rsidRPr="00176E41" w14:paraId="4ABDBE6C" w14:textId="77777777" w:rsidTr="004666FE">
        <w:trPr>
          <w:ins w:id="27582" w:author="Ming Li L" w:date="2022-08-09T21:26:00Z"/>
        </w:trPr>
        <w:tc>
          <w:tcPr>
            <w:tcW w:w="1696" w:type="dxa"/>
            <w:shd w:val="clear" w:color="auto" w:fill="auto"/>
          </w:tcPr>
          <w:p w14:paraId="7B2C61A0" w14:textId="77777777" w:rsidR="008B476F" w:rsidRPr="00176E41" w:rsidRDefault="008B476F" w:rsidP="004666FE">
            <w:pPr>
              <w:pStyle w:val="TAH"/>
              <w:rPr>
                <w:ins w:id="27583" w:author="Ming Li L" w:date="2022-08-09T21:26:00Z"/>
              </w:rPr>
            </w:pPr>
            <w:ins w:id="27584" w:author="Ming Li L" w:date="2022-08-09T21:26:00Z">
              <w:r w:rsidRPr="00176E41">
                <w:t>Configuration</w:t>
              </w:r>
            </w:ins>
          </w:p>
        </w:tc>
        <w:tc>
          <w:tcPr>
            <w:tcW w:w="7654" w:type="dxa"/>
            <w:shd w:val="clear" w:color="auto" w:fill="auto"/>
          </w:tcPr>
          <w:p w14:paraId="70AA2797" w14:textId="77777777" w:rsidR="008B476F" w:rsidRPr="00176E41" w:rsidRDefault="008B476F" w:rsidP="004666FE">
            <w:pPr>
              <w:pStyle w:val="TAH"/>
              <w:rPr>
                <w:ins w:id="27585" w:author="Ming Li L" w:date="2022-08-09T21:26:00Z"/>
              </w:rPr>
            </w:pPr>
            <w:ins w:id="27586" w:author="Ming Li L" w:date="2022-08-09T21:26:00Z">
              <w:r w:rsidRPr="00176E41">
                <w:t>Description</w:t>
              </w:r>
            </w:ins>
          </w:p>
        </w:tc>
      </w:tr>
      <w:tr w:rsidR="008B476F" w:rsidRPr="00176E41" w14:paraId="000C294B" w14:textId="77777777" w:rsidTr="004666FE">
        <w:trPr>
          <w:ins w:id="27587" w:author="Ming Li L" w:date="2022-08-09T21:26:00Z"/>
        </w:trPr>
        <w:tc>
          <w:tcPr>
            <w:tcW w:w="1696" w:type="dxa"/>
            <w:shd w:val="clear" w:color="auto" w:fill="auto"/>
          </w:tcPr>
          <w:p w14:paraId="6C3F04BB" w14:textId="77777777" w:rsidR="008B476F" w:rsidRPr="00176E41" w:rsidRDefault="008B476F" w:rsidP="004666FE">
            <w:pPr>
              <w:pStyle w:val="TAC"/>
              <w:rPr>
                <w:ins w:id="27588" w:author="Ming Li L" w:date="2022-08-09T21:26:00Z"/>
              </w:rPr>
            </w:pPr>
            <w:ins w:id="27589" w:author="Ming Li L" w:date="2022-08-09T21:26:00Z">
              <w:r w:rsidRPr="00176E41">
                <w:t>1</w:t>
              </w:r>
            </w:ins>
          </w:p>
        </w:tc>
        <w:tc>
          <w:tcPr>
            <w:tcW w:w="7654" w:type="dxa"/>
            <w:shd w:val="clear" w:color="auto" w:fill="auto"/>
          </w:tcPr>
          <w:p w14:paraId="48A56F6C" w14:textId="77777777" w:rsidR="008B476F" w:rsidRPr="00176E41" w:rsidRDefault="008B476F" w:rsidP="004666FE">
            <w:pPr>
              <w:pStyle w:val="TAL"/>
              <w:rPr>
                <w:ins w:id="27590" w:author="Ming Li L" w:date="2022-08-09T21:26:00Z"/>
              </w:rPr>
            </w:pPr>
            <w:proofErr w:type="spellStart"/>
            <w:ins w:id="27591" w:author="Ming Li L" w:date="2022-08-09T21:26:00Z">
              <w:r w:rsidRPr="00176E41">
                <w:t>SCell</w:t>
              </w:r>
              <w:proofErr w:type="spellEnd"/>
              <w:r w:rsidRPr="00176E41">
                <w:t xml:space="preserve">: NR </w:t>
              </w:r>
              <w:r w:rsidRPr="00176E41">
                <w:rPr>
                  <w:rFonts w:hint="eastAsia"/>
                  <w:lang w:eastAsia="zh-CN"/>
                </w:rPr>
                <w:t>120</w:t>
              </w:r>
              <w:r w:rsidRPr="00176E41">
                <w:t xml:space="preserve"> kHz SSB SCS, 1</w:t>
              </w:r>
              <w:r w:rsidRPr="00176E41">
                <w:rPr>
                  <w:rFonts w:hint="eastAsia"/>
                  <w:lang w:eastAsia="zh-CN"/>
                </w:rPr>
                <w:t>0</w:t>
              </w:r>
              <w:r w:rsidRPr="00176E41">
                <w:t xml:space="preserve">0MHz bandwidth, </w:t>
              </w:r>
              <w:r w:rsidRPr="00176E41">
                <w:rPr>
                  <w:rFonts w:hint="eastAsia"/>
                  <w:lang w:eastAsia="zh-CN"/>
                </w:rPr>
                <w:t>T</w:t>
              </w:r>
              <w:r w:rsidRPr="00176E41">
                <w:t>DD duplex mode</w:t>
              </w:r>
            </w:ins>
          </w:p>
          <w:p w14:paraId="0DB054E2" w14:textId="77777777" w:rsidR="008B476F" w:rsidRPr="00176E41" w:rsidRDefault="008B476F" w:rsidP="004666FE">
            <w:pPr>
              <w:pStyle w:val="TAL"/>
              <w:rPr>
                <w:ins w:id="27592" w:author="Ming Li L" w:date="2022-08-09T21:26:00Z"/>
                <w:lang w:eastAsia="zh-CN"/>
              </w:rPr>
            </w:pPr>
            <w:ins w:id="27593" w:author="Ming Li L" w:date="2022-08-09T21:26:00Z">
              <w:r w:rsidRPr="00176E41">
                <w:rPr>
                  <w:lang w:eastAsia="zh-CN"/>
                </w:rPr>
                <w:t>Source cell: NR 120 kHz SSB SCS, 100 MHz bandwidth, TDD duplex mode</w:t>
              </w:r>
            </w:ins>
          </w:p>
          <w:p w14:paraId="40B522FD" w14:textId="77777777" w:rsidR="008B476F" w:rsidRPr="00176E41" w:rsidRDefault="008B476F" w:rsidP="004666FE">
            <w:pPr>
              <w:pStyle w:val="TAL"/>
              <w:rPr>
                <w:ins w:id="27594" w:author="Ming Li L" w:date="2022-08-09T21:26:00Z"/>
                <w:lang w:eastAsia="zh-CN"/>
              </w:rPr>
            </w:pPr>
            <w:ins w:id="27595" w:author="Ming Li L" w:date="2022-08-09T21:26:00Z">
              <w:r w:rsidRPr="00176E41">
                <w:rPr>
                  <w:lang w:eastAsia="zh-CN"/>
                </w:rPr>
                <w:t>Target cell: NR 120 kHz SSB SCS, 100 MHz bandwidth, TDD duplex mode</w:t>
              </w:r>
            </w:ins>
          </w:p>
        </w:tc>
      </w:tr>
      <w:tr w:rsidR="008B476F" w:rsidRPr="00176E41" w14:paraId="28C67157" w14:textId="77777777" w:rsidTr="004666FE">
        <w:trPr>
          <w:ins w:id="27596" w:author="Ming Li L" w:date="2022-08-09T21:26:00Z"/>
        </w:trPr>
        <w:tc>
          <w:tcPr>
            <w:tcW w:w="1696" w:type="dxa"/>
            <w:shd w:val="clear" w:color="auto" w:fill="auto"/>
          </w:tcPr>
          <w:p w14:paraId="6D98CC81" w14:textId="77777777" w:rsidR="008B476F" w:rsidRPr="00176E41" w:rsidRDefault="008B476F" w:rsidP="004666FE">
            <w:pPr>
              <w:pStyle w:val="TAC"/>
              <w:rPr>
                <w:ins w:id="27597" w:author="Ming Li L" w:date="2022-08-09T21:26:00Z"/>
              </w:rPr>
            </w:pPr>
            <w:ins w:id="27598" w:author="Ming Li L" w:date="2022-08-09T21:26:00Z">
              <w:r>
                <w:t>2</w:t>
              </w:r>
            </w:ins>
          </w:p>
        </w:tc>
        <w:tc>
          <w:tcPr>
            <w:tcW w:w="7654" w:type="dxa"/>
            <w:shd w:val="clear" w:color="auto" w:fill="auto"/>
          </w:tcPr>
          <w:p w14:paraId="19EA5BCA" w14:textId="77777777" w:rsidR="008B476F" w:rsidRPr="00176E41" w:rsidRDefault="008B476F" w:rsidP="004666FE">
            <w:pPr>
              <w:pStyle w:val="TAL"/>
              <w:rPr>
                <w:ins w:id="27599" w:author="Ming Li L" w:date="2022-08-09T21:26:00Z"/>
              </w:rPr>
            </w:pPr>
            <w:proofErr w:type="spellStart"/>
            <w:ins w:id="27600" w:author="Ming Li L" w:date="2022-08-09T21:26:00Z">
              <w:r w:rsidRPr="00176E41">
                <w:t>SCell</w:t>
              </w:r>
              <w:proofErr w:type="spellEnd"/>
              <w:r w:rsidRPr="00176E41">
                <w:t xml:space="preserve">: NR </w:t>
              </w:r>
              <w:r>
                <w:rPr>
                  <w:lang w:eastAsia="zh-CN"/>
                </w:rPr>
                <w:t>48</w:t>
              </w:r>
              <w:r w:rsidRPr="00176E41">
                <w:rPr>
                  <w:rFonts w:hint="eastAsia"/>
                  <w:lang w:eastAsia="zh-CN"/>
                </w:rPr>
                <w:t>0</w:t>
              </w:r>
              <w:r w:rsidRPr="00176E41">
                <w:t xml:space="preserve"> kHz SSB SCS, </w:t>
              </w:r>
            </w:ins>
            <w:ins w:id="27601" w:author="Ming Li L" w:date="2022-08-23T13:12:00Z">
              <w:r>
                <w:t>4</w:t>
              </w:r>
            </w:ins>
            <w:ins w:id="27602" w:author="Ming Li L" w:date="2022-08-09T21:26:00Z">
              <w:r w:rsidRPr="00176E41">
                <w:rPr>
                  <w:rFonts w:hint="eastAsia"/>
                  <w:lang w:eastAsia="zh-CN"/>
                </w:rPr>
                <w:t>0</w:t>
              </w:r>
              <w:r w:rsidRPr="00176E41">
                <w:t xml:space="preserve">0MHz bandwidth, </w:t>
              </w:r>
              <w:r w:rsidRPr="00176E41">
                <w:rPr>
                  <w:rFonts w:hint="eastAsia"/>
                  <w:lang w:eastAsia="zh-CN"/>
                </w:rPr>
                <w:t>T</w:t>
              </w:r>
              <w:r w:rsidRPr="00176E41">
                <w:t>DD duplex mode</w:t>
              </w:r>
            </w:ins>
          </w:p>
          <w:p w14:paraId="4ED01D4A" w14:textId="77777777" w:rsidR="008B476F" w:rsidRPr="00176E41" w:rsidRDefault="008B476F" w:rsidP="004666FE">
            <w:pPr>
              <w:pStyle w:val="TAL"/>
              <w:rPr>
                <w:ins w:id="27603" w:author="Ming Li L" w:date="2022-08-09T21:26:00Z"/>
                <w:lang w:eastAsia="zh-CN"/>
              </w:rPr>
            </w:pPr>
            <w:ins w:id="27604" w:author="Ming Li L" w:date="2022-08-09T21:26:00Z">
              <w:r w:rsidRPr="00176E41">
                <w:rPr>
                  <w:lang w:eastAsia="zh-CN"/>
                </w:rPr>
                <w:t xml:space="preserve">Source cell: NR </w:t>
              </w:r>
              <w:r>
                <w:rPr>
                  <w:lang w:eastAsia="zh-CN"/>
                </w:rPr>
                <w:t>48</w:t>
              </w:r>
              <w:r w:rsidRPr="00176E41">
                <w:rPr>
                  <w:rFonts w:hint="eastAsia"/>
                  <w:lang w:eastAsia="zh-CN"/>
                </w:rPr>
                <w:t>0</w:t>
              </w:r>
              <w:r w:rsidRPr="00176E41">
                <w:t xml:space="preserve"> </w:t>
              </w:r>
              <w:r w:rsidRPr="00176E41">
                <w:rPr>
                  <w:lang w:eastAsia="zh-CN"/>
                </w:rPr>
                <w:t xml:space="preserve">kHz SSB SCS, </w:t>
              </w:r>
            </w:ins>
            <w:ins w:id="27605" w:author="Ming Li L" w:date="2022-08-23T13:12:00Z">
              <w:r>
                <w:rPr>
                  <w:lang w:eastAsia="zh-CN"/>
                </w:rPr>
                <w:t>4</w:t>
              </w:r>
            </w:ins>
            <w:ins w:id="27606" w:author="Ming Li L" w:date="2022-08-09T21:26:00Z">
              <w:r w:rsidRPr="00176E41">
                <w:rPr>
                  <w:lang w:eastAsia="zh-CN"/>
                </w:rPr>
                <w:t>00 MHz bandwidth, TDD duplex mode</w:t>
              </w:r>
            </w:ins>
          </w:p>
          <w:p w14:paraId="21006F9C" w14:textId="77777777" w:rsidR="008B476F" w:rsidRPr="00176E41" w:rsidRDefault="008B476F" w:rsidP="004666FE">
            <w:pPr>
              <w:pStyle w:val="TAL"/>
              <w:rPr>
                <w:ins w:id="27607" w:author="Ming Li L" w:date="2022-08-09T21:26:00Z"/>
              </w:rPr>
            </w:pPr>
            <w:ins w:id="27608" w:author="Ming Li L" w:date="2022-08-09T21:26:00Z">
              <w:r w:rsidRPr="00176E41">
                <w:rPr>
                  <w:lang w:eastAsia="zh-CN"/>
                </w:rPr>
                <w:t xml:space="preserve">Target cell: NR </w:t>
              </w:r>
              <w:r>
                <w:rPr>
                  <w:lang w:eastAsia="zh-CN"/>
                </w:rPr>
                <w:t>48</w:t>
              </w:r>
              <w:r w:rsidRPr="00176E41">
                <w:rPr>
                  <w:rFonts w:hint="eastAsia"/>
                  <w:lang w:eastAsia="zh-CN"/>
                </w:rPr>
                <w:t>0</w:t>
              </w:r>
              <w:r w:rsidRPr="00176E41">
                <w:t xml:space="preserve"> </w:t>
              </w:r>
              <w:r w:rsidRPr="00176E41">
                <w:rPr>
                  <w:lang w:eastAsia="zh-CN"/>
                </w:rPr>
                <w:t xml:space="preserve">kHz SSB SCS, </w:t>
              </w:r>
            </w:ins>
            <w:ins w:id="27609" w:author="Ming Li L" w:date="2022-08-23T13:12:00Z">
              <w:r>
                <w:rPr>
                  <w:lang w:eastAsia="zh-CN"/>
                </w:rPr>
                <w:t>4</w:t>
              </w:r>
            </w:ins>
            <w:ins w:id="27610" w:author="Ming Li L" w:date="2022-08-09T21:26:00Z">
              <w:r w:rsidRPr="00176E41">
                <w:rPr>
                  <w:lang w:eastAsia="zh-CN"/>
                </w:rPr>
                <w:t>00 MHz bandwidth, TDD duplex mode</w:t>
              </w:r>
            </w:ins>
          </w:p>
        </w:tc>
      </w:tr>
      <w:tr w:rsidR="008B476F" w:rsidRPr="00176E41" w14:paraId="08F0E677" w14:textId="77777777" w:rsidTr="004666FE">
        <w:trPr>
          <w:ins w:id="27611" w:author="Ming Li L" w:date="2022-08-09T21:26:00Z"/>
        </w:trPr>
        <w:tc>
          <w:tcPr>
            <w:tcW w:w="1696" w:type="dxa"/>
            <w:shd w:val="clear" w:color="auto" w:fill="auto"/>
          </w:tcPr>
          <w:p w14:paraId="5FF6DCE3" w14:textId="77777777" w:rsidR="008B476F" w:rsidRPr="00176E41" w:rsidRDefault="008B476F" w:rsidP="004666FE">
            <w:pPr>
              <w:pStyle w:val="TAC"/>
              <w:rPr>
                <w:ins w:id="27612" w:author="Ming Li L" w:date="2022-08-09T21:26:00Z"/>
              </w:rPr>
            </w:pPr>
            <w:ins w:id="27613" w:author="Ming Li L" w:date="2022-08-09T21:26:00Z">
              <w:r>
                <w:t>3</w:t>
              </w:r>
            </w:ins>
          </w:p>
        </w:tc>
        <w:tc>
          <w:tcPr>
            <w:tcW w:w="7654" w:type="dxa"/>
            <w:shd w:val="clear" w:color="auto" w:fill="auto"/>
          </w:tcPr>
          <w:p w14:paraId="1C84D8D8" w14:textId="77777777" w:rsidR="008B476F" w:rsidRPr="00176E41" w:rsidRDefault="008B476F" w:rsidP="004666FE">
            <w:pPr>
              <w:pStyle w:val="TAL"/>
              <w:rPr>
                <w:ins w:id="27614" w:author="Ming Li L" w:date="2022-08-09T21:26:00Z"/>
              </w:rPr>
            </w:pPr>
            <w:proofErr w:type="spellStart"/>
            <w:ins w:id="27615" w:author="Ming Li L" w:date="2022-08-09T21:26:00Z">
              <w:r w:rsidRPr="00176E41">
                <w:t>SCell</w:t>
              </w:r>
              <w:proofErr w:type="spellEnd"/>
              <w:r w:rsidRPr="00176E41">
                <w:t xml:space="preserve">: NR </w:t>
              </w:r>
              <w:r>
                <w:rPr>
                  <w:lang w:eastAsia="zh-CN"/>
                </w:rPr>
                <w:t>960</w:t>
              </w:r>
              <w:r w:rsidRPr="00176E41">
                <w:t xml:space="preserve"> kHz SSB SCS, </w:t>
              </w:r>
            </w:ins>
            <w:ins w:id="27616" w:author="Ming Li L" w:date="2022-08-23T13:12:00Z">
              <w:r>
                <w:t>4</w:t>
              </w:r>
            </w:ins>
            <w:ins w:id="27617" w:author="Ming Li L" w:date="2022-08-09T21:26:00Z">
              <w:r w:rsidRPr="00176E41">
                <w:rPr>
                  <w:rFonts w:hint="eastAsia"/>
                  <w:lang w:eastAsia="zh-CN"/>
                </w:rPr>
                <w:t>0</w:t>
              </w:r>
              <w:r w:rsidRPr="00176E41">
                <w:t xml:space="preserve">0MHz bandwidth, </w:t>
              </w:r>
              <w:r w:rsidRPr="00176E41">
                <w:rPr>
                  <w:rFonts w:hint="eastAsia"/>
                  <w:lang w:eastAsia="zh-CN"/>
                </w:rPr>
                <w:t>T</w:t>
              </w:r>
              <w:r w:rsidRPr="00176E41">
                <w:t>DD duplex mode</w:t>
              </w:r>
            </w:ins>
          </w:p>
          <w:p w14:paraId="2F7F8AEB" w14:textId="77777777" w:rsidR="008B476F" w:rsidRPr="00176E41" w:rsidRDefault="008B476F" w:rsidP="004666FE">
            <w:pPr>
              <w:pStyle w:val="TAL"/>
              <w:rPr>
                <w:ins w:id="27618" w:author="Ming Li L" w:date="2022-08-09T21:26:00Z"/>
                <w:lang w:eastAsia="zh-CN"/>
              </w:rPr>
            </w:pPr>
            <w:ins w:id="27619" w:author="Ming Li L" w:date="2022-08-09T21:26:00Z">
              <w:r w:rsidRPr="00176E41">
                <w:rPr>
                  <w:lang w:eastAsia="zh-CN"/>
                </w:rPr>
                <w:t xml:space="preserve">Source cell: NR </w:t>
              </w:r>
              <w:r>
                <w:rPr>
                  <w:lang w:eastAsia="zh-CN"/>
                </w:rPr>
                <w:t>960</w:t>
              </w:r>
              <w:r w:rsidRPr="00176E41">
                <w:t xml:space="preserve"> </w:t>
              </w:r>
              <w:r w:rsidRPr="00176E41">
                <w:rPr>
                  <w:lang w:eastAsia="zh-CN"/>
                </w:rPr>
                <w:t xml:space="preserve">kHz SSB SCS, </w:t>
              </w:r>
            </w:ins>
            <w:ins w:id="27620" w:author="Ming Li L" w:date="2022-08-23T13:12:00Z">
              <w:r>
                <w:rPr>
                  <w:lang w:eastAsia="zh-CN"/>
                </w:rPr>
                <w:t>4</w:t>
              </w:r>
            </w:ins>
            <w:ins w:id="27621" w:author="Ming Li L" w:date="2022-08-09T21:26:00Z">
              <w:r w:rsidRPr="00176E41">
                <w:rPr>
                  <w:lang w:eastAsia="zh-CN"/>
                </w:rPr>
                <w:t>00 MHz bandwidth, TDD duplex mode</w:t>
              </w:r>
            </w:ins>
          </w:p>
          <w:p w14:paraId="4B0138E8" w14:textId="77777777" w:rsidR="008B476F" w:rsidRPr="00176E41" w:rsidRDefault="008B476F" w:rsidP="004666FE">
            <w:pPr>
              <w:pStyle w:val="TAL"/>
              <w:rPr>
                <w:ins w:id="27622" w:author="Ming Li L" w:date="2022-08-09T21:26:00Z"/>
              </w:rPr>
            </w:pPr>
            <w:ins w:id="27623" w:author="Ming Li L" w:date="2022-08-09T21:26:00Z">
              <w:r w:rsidRPr="00176E41">
                <w:rPr>
                  <w:lang w:eastAsia="zh-CN"/>
                </w:rPr>
                <w:t xml:space="preserve">Target cell: NR </w:t>
              </w:r>
              <w:r>
                <w:rPr>
                  <w:lang w:eastAsia="zh-CN"/>
                </w:rPr>
                <w:t>960</w:t>
              </w:r>
              <w:r w:rsidRPr="00176E41">
                <w:t xml:space="preserve"> </w:t>
              </w:r>
              <w:r w:rsidRPr="00176E41">
                <w:rPr>
                  <w:lang w:eastAsia="zh-CN"/>
                </w:rPr>
                <w:t xml:space="preserve">kHz SSB SCS, </w:t>
              </w:r>
            </w:ins>
            <w:ins w:id="27624" w:author="Ming Li L" w:date="2022-08-23T13:12:00Z">
              <w:r>
                <w:rPr>
                  <w:lang w:eastAsia="zh-CN"/>
                </w:rPr>
                <w:t>4</w:t>
              </w:r>
            </w:ins>
            <w:ins w:id="27625" w:author="Ming Li L" w:date="2022-08-09T21:26:00Z">
              <w:r w:rsidRPr="00176E41">
                <w:rPr>
                  <w:lang w:eastAsia="zh-CN"/>
                </w:rPr>
                <w:t>00 MHz bandwidth, TDD duplex mode</w:t>
              </w:r>
            </w:ins>
          </w:p>
        </w:tc>
      </w:tr>
      <w:tr w:rsidR="008B476F" w:rsidRPr="00176E41" w14:paraId="755F3B10" w14:textId="77777777" w:rsidTr="004666FE">
        <w:trPr>
          <w:ins w:id="27626" w:author="Ming Li L" w:date="2022-08-25T18:53:00Z"/>
        </w:trPr>
        <w:tc>
          <w:tcPr>
            <w:tcW w:w="9350" w:type="dxa"/>
            <w:gridSpan w:val="2"/>
            <w:shd w:val="clear" w:color="auto" w:fill="auto"/>
          </w:tcPr>
          <w:p w14:paraId="1CC60FF7" w14:textId="77777777" w:rsidR="008B476F" w:rsidRPr="00790B55" w:rsidRDefault="008B476F" w:rsidP="004666FE">
            <w:pPr>
              <w:pStyle w:val="TAL"/>
              <w:rPr>
                <w:ins w:id="27627" w:author="Ming Li L" w:date="2022-08-25T18:53:00Z"/>
                <w:lang w:val="en-US"/>
              </w:rPr>
            </w:pPr>
            <w:ins w:id="27628" w:author="Ming Li L" w:date="2022-08-25T18:53:00Z">
              <w:r w:rsidRPr="00790B55">
                <w:rPr>
                  <w:lang w:val="en-US"/>
                </w:rPr>
                <w:t>Note:    The UE is only required to be tested in one of the supported test configurations</w:t>
              </w:r>
            </w:ins>
          </w:p>
        </w:tc>
      </w:tr>
    </w:tbl>
    <w:p w14:paraId="6169C7D3" w14:textId="77777777" w:rsidR="008B476F" w:rsidRPr="00176E41" w:rsidRDefault="008B476F" w:rsidP="008B476F">
      <w:pPr>
        <w:rPr>
          <w:ins w:id="27629" w:author="Ming Li L" w:date="2022-08-09T21:26:00Z"/>
          <w:lang w:eastAsia="zh-CN"/>
        </w:rPr>
      </w:pPr>
    </w:p>
    <w:p w14:paraId="3223E2F6" w14:textId="77777777" w:rsidR="008B476F" w:rsidRPr="00176E41" w:rsidRDefault="008B476F" w:rsidP="008B476F">
      <w:pPr>
        <w:pStyle w:val="TH"/>
        <w:rPr>
          <w:ins w:id="27630" w:author="Ming Li L" w:date="2022-08-09T21:26:00Z"/>
        </w:rPr>
      </w:pPr>
      <w:ins w:id="27631" w:author="Ming Li L" w:date="2022-08-09T21:26:00Z">
        <w:r w:rsidRPr="00176E41">
          <w:t xml:space="preserve">Table </w:t>
        </w:r>
        <w:r>
          <w:t>A.14.X</w:t>
        </w:r>
        <w:r w:rsidRPr="00176E41">
          <w:t>.3.</w:t>
        </w:r>
        <w:r>
          <w:t>5</w:t>
        </w:r>
        <w:r w:rsidRPr="00176E41">
          <w:t xml:space="preserve">.1-2: General test parameters for </w:t>
        </w:r>
        <w:r>
          <w:t>FR2-2</w:t>
        </w:r>
        <w:r w:rsidRPr="00176E41">
          <w:t xml:space="preserve"> handover with direct </w:t>
        </w:r>
        <w:proofErr w:type="spellStart"/>
        <w:r w:rsidRPr="00176E41">
          <w:t>SCell</w:t>
        </w:r>
        <w:proofErr w:type="spellEnd"/>
        <w:r w:rsidRPr="00176E41">
          <w:t xml:space="preserve"> activation case</w:t>
        </w:r>
      </w:ins>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174"/>
        <w:gridCol w:w="1063"/>
        <w:gridCol w:w="567"/>
        <w:gridCol w:w="2015"/>
        <w:gridCol w:w="2835"/>
      </w:tblGrid>
      <w:tr w:rsidR="008B476F" w:rsidRPr="00176E41" w14:paraId="31723D5C" w14:textId="77777777" w:rsidTr="004666FE">
        <w:trPr>
          <w:cantSplit/>
          <w:trHeight w:val="113"/>
          <w:jc w:val="center"/>
          <w:ins w:id="27632" w:author="Ming Li L" w:date="2022-08-09T21:26:00Z"/>
        </w:trPr>
        <w:tc>
          <w:tcPr>
            <w:tcW w:w="3825" w:type="dxa"/>
            <w:gridSpan w:val="3"/>
            <w:shd w:val="clear" w:color="auto" w:fill="auto"/>
          </w:tcPr>
          <w:p w14:paraId="25C6D421" w14:textId="77777777" w:rsidR="008B476F" w:rsidRPr="00176E41" w:rsidRDefault="008B476F" w:rsidP="004666FE">
            <w:pPr>
              <w:pStyle w:val="TAH"/>
              <w:rPr>
                <w:ins w:id="27633" w:author="Ming Li L" w:date="2022-08-09T21:26:00Z"/>
              </w:rPr>
            </w:pPr>
            <w:ins w:id="27634" w:author="Ming Li L" w:date="2022-08-09T21:26:00Z">
              <w:r w:rsidRPr="00176E41">
                <w:t>Parameter</w:t>
              </w:r>
            </w:ins>
          </w:p>
        </w:tc>
        <w:tc>
          <w:tcPr>
            <w:tcW w:w="567" w:type="dxa"/>
            <w:shd w:val="clear" w:color="auto" w:fill="auto"/>
          </w:tcPr>
          <w:p w14:paraId="57C4CAE2" w14:textId="77777777" w:rsidR="008B476F" w:rsidRPr="00176E41" w:rsidRDefault="008B476F" w:rsidP="004666FE">
            <w:pPr>
              <w:pStyle w:val="TAH"/>
              <w:rPr>
                <w:ins w:id="27635" w:author="Ming Li L" w:date="2022-08-09T21:26:00Z"/>
              </w:rPr>
            </w:pPr>
            <w:ins w:id="27636" w:author="Ming Li L" w:date="2022-08-09T21:26:00Z">
              <w:r w:rsidRPr="00176E41">
                <w:t>Unit</w:t>
              </w:r>
            </w:ins>
          </w:p>
        </w:tc>
        <w:tc>
          <w:tcPr>
            <w:tcW w:w="2015" w:type="dxa"/>
            <w:shd w:val="clear" w:color="auto" w:fill="auto"/>
          </w:tcPr>
          <w:p w14:paraId="33A81239" w14:textId="77777777" w:rsidR="008B476F" w:rsidRPr="00176E41" w:rsidRDefault="008B476F" w:rsidP="004666FE">
            <w:pPr>
              <w:pStyle w:val="TAH"/>
              <w:rPr>
                <w:ins w:id="27637" w:author="Ming Li L" w:date="2022-08-09T21:26:00Z"/>
              </w:rPr>
            </w:pPr>
            <w:ins w:id="27638" w:author="Ming Li L" w:date="2022-08-09T21:26:00Z">
              <w:r w:rsidRPr="00176E41">
                <w:t>Value</w:t>
              </w:r>
            </w:ins>
          </w:p>
        </w:tc>
        <w:tc>
          <w:tcPr>
            <w:tcW w:w="2835" w:type="dxa"/>
            <w:shd w:val="clear" w:color="auto" w:fill="auto"/>
          </w:tcPr>
          <w:p w14:paraId="51CFF18B" w14:textId="77777777" w:rsidR="008B476F" w:rsidRPr="00176E41" w:rsidRDefault="008B476F" w:rsidP="004666FE">
            <w:pPr>
              <w:pStyle w:val="TAH"/>
              <w:rPr>
                <w:ins w:id="27639" w:author="Ming Li L" w:date="2022-08-09T21:26:00Z"/>
              </w:rPr>
            </w:pPr>
            <w:ins w:id="27640" w:author="Ming Li L" w:date="2022-08-09T21:26:00Z">
              <w:r w:rsidRPr="00176E41">
                <w:t>Comment</w:t>
              </w:r>
            </w:ins>
          </w:p>
        </w:tc>
      </w:tr>
      <w:tr w:rsidR="008B476F" w:rsidRPr="00176E41" w14:paraId="270EF7D1" w14:textId="77777777" w:rsidTr="004666FE">
        <w:trPr>
          <w:cantSplit/>
          <w:trHeight w:val="113"/>
          <w:jc w:val="center"/>
          <w:ins w:id="27641" w:author="Ming Li L" w:date="2022-08-09T21:26:00Z"/>
        </w:trPr>
        <w:tc>
          <w:tcPr>
            <w:tcW w:w="2762" w:type="dxa"/>
            <w:gridSpan w:val="2"/>
            <w:tcBorders>
              <w:right w:val="single" w:sz="4" w:space="0" w:color="auto"/>
            </w:tcBorders>
            <w:shd w:val="clear" w:color="auto" w:fill="auto"/>
          </w:tcPr>
          <w:p w14:paraId="06A8C06D" w14:textId="77777777" w:rsidR="008B476F" w:rsidRPr="00176E41" w:rsidRDefault="008B476F" w:rsidP="004666FE">
            <w:pPr>
              <w:pStyle w:val="TAL"/>
              <w:rPr>
                <w:ins w:id="27642" w:author="Ming Li L" w:date="2022-08-09T21:26:00Z"/>
                <w:rFonts w:cs="Arial"/>
                <w:b/>
              </w:rPr>
            </w:pPr>
            <w:ins w:id="27643" w:author="Ming Li L" w:date="2022-08-09T21:26:00Z">
              <w:r w:rsidRPr="00176E41">
                <w:rPr>
                  <w:lang w:val="it-IT"/>
                </w:rPr>
                <w:t>RF Channel Number</w:t>
              </w:r>
            </w:ins>
          </w:p>
        </w:tc>
        <w:tc>
          <w:tcPr>
            <w:tcW w:w="1063" w:type="dxa"/>
            <w:tcBorders>
              <w:left w:val="single" w:sz="4" w:space="0" w:color="auto"/>
            </w:tcBorders>
            <w:shd w:val="clear" w:color="auto" w:fill="auto"/>
          </w:tcPr>
          <w:p w14:paraId="12EACC73" w14:textId="77777777" w:rsidR="008B476F" w:rsidRPr="00176E41" w:rsidRDefault="008B476F" w:rsidP="004666FE">
            <w:pPr>
              <w:pStyle w:val="TAL"/>
              <w:rPr>
                <w:ins w:id="27644" w:author="Ming Li L" w:date="2022-08-09T21:26:00Z"/>
                <w:rFonts w:cs="Arial"/>
                <w:b/>
              </w:rPr>
            </w:pPr>
            <w:ins w:id="27645" w:author="Ming Li L" w:date="2022-08-09T21:26:00Z">
              <w:r w:rsidRPr="00CE1F02">
                <w:rPr>
                  <w:lang w:val="en-US"/>
                </w:rPr>
                <w:t>Config 1,2,3</w:t>
              </w:r>
            </w:ins>
          </w:p>
        </w:tc>
        <w:tc>
          <w:tcPr>
            <w:tcW w:w="567" w:type="dxa"/>
            <w:shd w:val="clear" w:color="auto" w:fill="auto"/>
            <w:vAlign w:val="center"/>
          </w:tcPr>
          <w:p w14:paraId="54B209C1" w14:textId="77777777" w:rsidR="008B476F" w:rsidRPr="00176E41" w:rsidRDefault="008B476F" w:rsidP="004666FE">
            <w:pPr>
              <w:pStyle w:val="TAL"/>
              <w:rPr>
                <w:ins w:id="27646" w:author="Ming Li L" w:date="2022-08-09T21:26:00Z"/>
              </w:rPr>
            </w:pPr>
          </w:p>
        </w:tc>
        <w:tc>
          <w:tcPr>
            <w:tcW w:w="2015" w:type="dxa"/>
            <w:shd w:val="clear" w:color="auto" w:fill="auto"/>
            <w:vAlign w:val="center"/>
          </w:tcPr>
          <w:p w14:paraId="4D2D10DF" w14:textId="77777777" w:rsidR="008B476F" w:rsidRPr="00176E41" w:rsidRDefault="008B476F" w:rsidP="004666FE">
            <w:pPr>
              <w:pStyle w:val="TAC"/>
              <w:rPr>
                <w:ins w:id="27647" w:author="Ming Li L" w:date="2022-08-09T21:26:00Z"/>
              </w:rPr>
            </w:pPr>
            <w:ins w:id="27648" w:author="Ming Li L" w:date="2022-08-09T21:26:00Z">
              <w:r w:rsidRPr="00176E41">
                <w:rPr>
                  <w:lang w:val="sv-SE"/>
                </w:rPr>
                <w:t>1, 2, 3</w:t>
              </w:r>
            </w:ins>
          </w:p>
        </w:tc>
        <w:tc>
          <w:tcPr>
            <w:tcW w:w="2835" w:type="dxa"/>
            <w:shd w:val="clear" w:color="auto" w:fill="auto"/>
          </w:tcPr>
          <w:p w14:paraId="54ED1A18" w14:textId="77777777" w:rsidR="008B476F" w:rsidRPr="00176E41" w:rsidRDefault="008B476F" w:rsidP="004666FE">
            <w:pPr>
              <w:pStyle w:val="TAC"/>
              <w:jc w:val="left"/>
              <w:rPr>
                <w:ins w:id="27649" w:author="Ming Li L" w:date="2022-08-09T21:26:00Z"/>
              </w:rPr>
            </w:pPr>
            <w:ins w:id="27650" w:author="Ming Li L" w:date="2022-08-09T21:26:00Z">
              <w:r w:rsidRPr="00176E41">
                <w:rPr>
                  <w:lang w:eastAsia="zh-CN"/>
                </w:rPr>
                <w:t xml:space="preserve">Three </w:t>
              </w:r>
              <w:r w:rsidRPr="00176E41">
                <w:t>NR radio channels are used for this test</w:t>
              </w:r>
              <w:r w:rsidRPr="00176E41">
                <w:rPr>
                  <w:lang w:eastAsia="zh-CN"/>
                </w:rPr>
                <w:t>, Cell</w:t>
              </w:r>
              <w:r w:rsidRPr="00176E41">
                <w:rPr>
                  <w:rFonts w:hint="eastAsia"/>
                  <w:lang w:eastAsia="zh-CN"/>
                </w:rPr>
                <w:t xml:space="preserve"> 1</w:t>
              </w:r>
              <w:r w:rsidRPr="00176E41">
                <w:rPr>
                  <w:lang w:eastAsia="zh-CN"/>
                </w:rPr>
                <w:t>,</w:t>
              </w:r>
              <w:r w:rsidRPr="00176E41">
                <w:rPr>
                  <w:rFonts w:hint="eastAsia"/>
                  <w:lang w:eastAsia="zh-CN"/>
                </w:rPr>
                <w:t xml:space="preserve"> Cell2</w:t>
              </w:r>
              <w:r w:rsidRPr="00176E41">
                <w:rPr>
                  <w:lang w:eastAsia="zh-CN"/>
                </w:rPr>
                <w:t xml:space="preserve"> and Cell 3</w:t>
              </w:r>
              <w:r w:rsidRPr="00176E41">
                <w:rPr>
                  <w:rFonts w:hint="eastAsia"/>
                  <w:lang w:eastAsia="zh-CN"/>
                </w:rPr>
                <w:t xml:space="preserve"> use RF channel</w:t>
              </w:r>
              <w:r w:rsidRPr="00176E41">
                <w:rPr>
                  <w:lang w:eastAsia="zh-CN"/>
                </w:rPr>
                <w:t xml:space="preserve"> 1, 2 and 3 respectively</w:t>
              </w:r>
              <w:r w:rsidRPr="00176E41">
                <w:rPr>
                  <w:rFonts w:hint="eastAsia"/>
                  <w:lang w:eastAsia="zh-CN"/>
                </w:rPr>
                <w:t>.</w:t>
              </w:r>
            </w:ins>
          </w:p>
        </w:tc>
      </w:tr>
      <w:tr w:rsidR="008B476F" w:rsidRPr="00176E41" w14:paraId="581B71E8" w14:textId="77777777" w:rsidTr="004666FE">
        <w:trPr>
          <w:cantSplit/>
          <w:trHeight w:val="113"/>
          <w:jc w:val="center"/>
          <w:ins w:id="27651" w:author="Ming Li L" w:date="2022-08-09T21:26:00Z"/>
        </w:trPr>
        <w:tc>
          <w:tcPr>
            <w:tcW w:w="2762" w:type="dxa"/>
            <w:gridSpan w:val="2"/>
            <w:tcBorders>
              <w:right w:val="single" w:sz="4" w:space="0" w:color="auto"/>
            </w:tcBorders>
            <w:shd w:val="clear" w:color="auto" w:fill="auto"/>
          </w:tcPr>
          <w:p w14:paraId="0445D263" w14:textId="77777777" w:rsidR="008B476F" w:rsidRPr="00176E41" w:rsidRDefault="008B476F" w:rsidP="004666FE">
            <w:pPr>
              <w:pStyle w:val="TAL"/>
              <w:rPr>
                <w:ins w:id="27652" w:author="Ming Li L" w:date="2022-08-09T21:26:00Z"/>
                <w:lang w:val="it-IT"/>
              </w:rPr>
            </w:pPr>
            <w:ins w:id="27653" w:author="Ming Li L" w:date="2022-08-09T21:26:00Z">
              <w:r w:rsidRPr="00176E41">
                <w:rPr>
                  <w:rFonts w:cs="Arial"/>
                </w:rPr>
                <w:t>A4-Offset</w:t>
              </w:r>
            </w:ins>
          </w:p>
        </w:tc>
        <w:tc>
          <w:tcPr>
            <w:tcW w:w="1063" w:type="dxa"/>
            <w:tcBorders>
              <w:left w:val="single" w:sz="4" w:space="0" w:color="auto"/>
            </w:tcBorders>
            <w:shd w:val="clear" w:color="auto" w:fill="auto"/>
          </w:tcPr>
          <w:p w14:paraId="05A4E20E" w14:textId="77777777" w:rsidR="008B476F" w:rsidRPr="00176E41" w:rsidRDefault="008B476F" w:rsidP="004666FE">
            <w:pPr>
              <w:pStyle w:val="TAL"/>
              <w:rPr>
                <w:ins w:id="27654" w:author="Ming Li L" w:date="2022-08-09T21:26:00Z"/>
                <w:lang w:val="it-IT"/>
              </w:rPr>
            </w:pPr>
            <w:ins w:id="27655" w:author="Ming Li L" w:date="2022-08-09T21:26:00Z">
              <w:r w:rsidRPr="00CE1F02">
                <w:rPr>
                  <w:lang w:val="en-US"/>
                </w:rPr>
                <w:t>Config 1,2,3</w:t>
              </w:r>
            </w:ins>
          </w:p>
        </w:tc>
        <w:tc>
          <w:tcPr>
            <w:tcW w:w="567" w:type="dxa"/>
            <w:shd w:val="clear" w:color="auto" w:fill="auto"/>
          </w:tcPr>
          <w:p w14:paraId="2180EE82" w14:textId="77777777" w:rsidR="008B476F" w:rsidRPr="00176E41" w:rsidRDefault="008B476F" w:rsidP="004666FE">
            <w:pPr>
              <w:pStyle w:val="TAC"/>
              <w:rPr>
                <w:ins w:id="27656" w:author="Ming Li L" w:date="2022-08-09T21:26:00Z"/>
              </w:rPr>
            </w:pPr>
            <w:ins w:id="27657" w:author="Ming Li L" w:date="2022-08-09T21:26:00Z">
              <w:r w:rsidRPr="00176E41">
                <w:t>dBm</w:t>
              </w:r>
            </w:ins>
          </w:p>
        </w:tc>
        <w:tc>
          <w:tcPr>
            <w:tcW w:w="2015" w:type="dxa"/>
            <w:shd w:val="clear" w:color="auto" w:fill="auto"/>
          </w:tcPr>
          <w:p w14:paraId="6A4AA646" w14:textId="77777777" w:rsidR="008B476F" w:rsidRPr="00176E41" w:rsidRDefault="008B476F" w:rsidP="004666FE">
            <w:pPr>
              <w:pStyle w:val="TAC"/>
              <w:rPr>
                <w:ins w:id="27658" w:author="Ming Li L" w:date="2022-08-09T21:26:00Z"/>
                <w:lang w:val="sv-SE"/>
              </w:rPr>
            </w:pPr>
            <w:ins w:id="27659" w:author="Ming Li L" w:date="2022-08-09T21:26:00Z">
              <w:r w:rsidRPr="00176E41">
                <w:t>-120</w:t>
              </w:r>
            </w:ins>
          </w:p>
        </w:tc>
        <w:tc>
          <w:tcPr>
            <w:tcW w:w="2835" w:type="dxa"/>
            <w:shd w:val="clear" w:color="auto" w:fill="auto"/>
          </w:tcPr>
          <w:p w14:paraId="4CD9BC59" w14:textId="77777777" w:rsidR="008B476F" w:rsidRPr="00176E41" w:rsidRDefault="008B476F" w:rsidP="004666FE">
            <w:pPr>
              <w:pStyle w:val="TAC"/>
              <w:jc w:val="left"/>
              <w:rPr>
                <w:ins w:id="27660" w:author="Ming Li L" w:date="2022-08-09T21:26:00Z"/>
                <w:lang w:eastAsia="zh-CN"/>
              </w:rPr>
            </w:pPr>
          </w:p>
        </w:tc>
      </w:tr>
      <w:tr w:rsidR="008B476F" w:rsidRPr="00176E41" w14:paraId="50271362" w14:textId="77777777" w:rsidTr="004666FE">
        <w:trPr>
          <w:cantSplit/>
          <w:trHeight w:val="113"/>
          <w:jc w:val="center"/>
          <w:ins w:id="27661" w:author="Ming Li L" w:date="2022-08-09T21:26:00Z"/>
        </w:trPr>
        <w:tc>
          <w:tcPr>
            <w:tcW w:w="2762" w:type="dxa"/>
            <w:gridSpan w:val="2"/>
            <w:tcBorders>
              <w:right w:val="single" w:sz="4" w:space="0" w:color="auto"/>
            </w:tcBorders>
            <w:shd w:val="clear" w:color="auto" w:fill="auto"/>
          </w:tcPr>
          <w:p w14:paraId="2FEDA760" w14:textId="77777777" w:rsidR="008B476F" w:rsidRPr="00176E41" w:rsidRDefault="008B476F" w:rsidP="004666FE">
            <w:pPr>
              <w:pStyle w:val="TAL"/>
              <w:rPr>
                <w:ins w:id="27662" w:author="Ming Li L" w:date="2022-08-09T21:26:00Z"/>
                <w:rFonts w:cs="Arial"/>
              </w:rPr>
            </w:pPr>
            <w:ins w:id="27663" w:author="Ming Li L" w:date="2022-08-09T21:26:00Z">
              <w:r w:rsidRPr="00176E41">
                <w:rPr>
                  <w:rFonts w:cs="Arial"/>
                  <w:szCs w:val="22"/>
                  <w:lang w:val="en-IN"/>
                </w:rPr>
                <w:t>Time offset between cells</w:t>
              </w:r>
            </w:ins>
          </w:p>
        </w:tc>
        <w:tc>
          <w:tcPr>
            <w:tcW w:w="1063" w:type="dxa"/>
            <w:tcBorders>
              <w:left w:val="single" w:sz="4" w:space="0" w:color="auto"/>
            </w:tcBorders>
            <w:shd w:val="clear" w:color="auto" w:fill="auto"/>
          </w:tcPr>
          <w:p w14:paraId="4B3ADC66" w14:textId="77777777" w:rsidR="008B476F" w:rsidRPr="00176E41" w:rsidRDefault="008B476F" w:rsidP="004666FE">
            <w:pPr>
              <w:pStyle w:val="TAL"/>
              <w:rPr>
                <w:ins w:id="27664" w:author="Ming Li L" w:date="2022-08-09T21:26:00Z"/>
                <w:rFonts w:cs="Arial"/>
              </w:rPr>
            </w:pPr>
            <w:ins w:id="27665" w:author="Ming Li L" w:date="2022-08-09T21:26:00Z">
              <w:r w:rsidRPr="00CE1F02">
                <w:rPr>
                  <w:lang w:val="en-US"/>
                </w:rPr>
                <w:t>Config 1,2,3</w:t>
              </w:r>
            </w:ins>
          </w:p>
        </w:tc>
        <w:tc>
          <w:tcPr>
            <w:tcW w:w="567" w:type="dxa"/>
            <w:tcBorders>
              <w:bottom w:val="single" w:sz="4" w:space="0" w:color="auto"/>
            </w:tcBorders>
            <w:shd w:val="clear" w:color="auto" w:fill="auto"/>
          </w:tcPr>
          <w:p w14:paraId="2C261CAF" w14:textId="77777777" w:rsidR="008B476F" w:rsidRPr="00176E41" w:rsidRDefault="008B476F" w:rsidP="004666FE">
            <w:pPr>
              <w:pStyle w:val="TAL"/>
              <w:rPr>
                <w:ins w:id="27666" w:author="Ming Li L" w:date="2022-08-09T21:26:00Z"/>
              </w:rPr>
            </w:pPr>
          </w:p>
        </w:tc>
        <w:tc>
          <w:tcPr>
            <w:tcW w:w="2015" w:type="dxa"/>
            <w:shd w:val="clear" w:color="auto" w:fill="auto"/>
          </w:tcPr>
          <w:p w14:paraId="4D272111" w14:textId="77777777" w:rsidR="008B476F" w:rsidRPr="00176E41" w:rsidRDefault="008B476F" w:rsidP="004666FE">
            <w:pPr>
              <w:pStyle w:val="TAC"/>
              <w:rPr>
                <w:ins w:id="27667" w:author="Ming Li L" w:date="2022-08-09T21:26:00Z"/>
              </w:rPr>
            </w:pPr>
            <w:ins w:id="27668" w:author="Ming Li L" w:date="2022-08-09T21:26:00Z">
              <w:r w:rsidRPr="00176E41">
                <w:rPr>
                  <w:szCs w:val="22"/>
                  <w:lang w:val="en-IN"/>
                </w:rPr>
                <w:t xml:space="preserve">3 </w:t>
              </w:r>
              <w:r w:rsidRPr="00176E41">
                <w:rPr>
                  <w:szCs w:val="22"/>
                  <w:lang w:val="en-IN"/>
                </w:rPr>
                <w:sym w:font="Symbol" w:char="F06D"/>
              </w:r>
              <w:r w:rsidRPr="00176E41">
                <w:rPr>
                  <w:szCs w:val="22"/>
                  <w:lang w:val="en-IN"/>
                </w:rPr>
                <w:t>s</w:t>
              </w:r>
            </w:ins>
          </w:p>
        </w:tc>
        <w:tc>
          <w:tcPr>
            <w:tcW w:w="2835" w:type="dxa"/>
            <w:shd w:val="clear" w:color="auto" w:fill="auto"/>
          </w:tcPr>
          <w:p w14:paraId="712C6B8E" w14:textId="77777777" w:rsidR="008B476F" w:rsidRPr="00176E41" w:rsidRDefault="008B476F" w:rsidP="004666FE">
            <w:pPr>
              <w:pStyle w:val="TAC"/>
              <w:jc w:val="left"/>
              <w:rPr>
                <w:ins w:id="27669" w:author="Ming Li L" w:date="2022-08-09T21:26:00Z"/>
                <w:lang w:eastAsia="zh-CN"/>
              </w:rPr>
            </w:pPr>
            <w:ins w:id="27670" w:author="Ming Li L" w:date="2022-08-09T21:26:00Z">
              <w:r w:rsidRPr="00176E41">
                <w:rPr>
                  <w:szCs w:val="22"/>
                  <w:lang w:val="en-IN"/>
                </w:rPr>
                <w:t>Synchronous cells</w:t>
              </w:r>
            </w:ins>
          </w:p>
        </w:tc>
      </w:tr>
      <w:tr w:rsidR="008B476F" w:rsidRPr="00176E41" w14:paraId="538F0F18" w14:textId="77777777" w:rsidTr="004666FE">
        <w:trPr>
          <w:cantSplit/>
          <w:trHeight w:val="113"/>
          <w:jc w:val="center"/>
          <w:ins w:id="27671" w:author="Ming Li L" w:date="2022-08-09T21:26:00Z"/>
        </w:trPr>
        <w:tc>
          <w:tcPr>
            <w:tcW w:w="1588" w:type="dxa"/>
            <w:vMerge w:val="restart"/>
            <w:shd w:val="clear" w:color="auto" w:fill="auto"/>
          </w:tcPr>
          <w:p w14:paraId="061F668E" w14:textId="77777777" w:rsidR="008B476F" w:rsidRPr="00176E41" w:rsidRDefault="008B476F" w:rsidP="004666FE">
            <w:pPr>
              <w:pStyle w:val="TAL"/>
              <w:rPr>
                <w:ins w:id="27672" w:author="Ming Li L" w:date="2022-08-09T21:26:00Z"/>
                <w:rFonts w:cs="Arial"/>
              </w:rPr>
            </w:pPr>
            <w:ins w:id="27673" w:author="Ming Li L" w:date="2022-08-09T21:26:00Z">
              <w:r w:rsidRPr="00176E41">
                <w:rPr>
                  <w:rFonts w:cs="Arial"/>
                </w:rPr>
                <w:t>Initial conditions</w:t>
              </w:r>
            </w:ins>
          </w:p>
        </w:tc>
        <w:tc>
          <w:tcPr>
            <w:tcW w:w="1174" w:type="dxa"/>
            <w:tcBorders>
              <w:right w:val="single" w:sz="4" w:space="0" w:color="auto"/>
            </w:tcBorders>
            <w:shd w:val="clear" w:color="auto" w:fill="auto"/>
          </w:tcPr>
          <w:p w14:paraId="7DAE01CA" w14:textId="77777777" w:rsidR="008B476F" w:rsidRPr="00176E41" w:rsidRDefault="008B476F" w:rsidP="004666FE">
            <w:pPr>
              <w:pStyle w:val="TAL"/>
              <w:rPr>
                <w:ins w:id="27674" w:author="Ming Li L" w:date="2022-08-09T21:26:00Z"/>
                <w:rFonts w:cs="Arial"/>
              </w:rPr>
            </w:pPr>
            <w:ins w:id="27675" w:author="Ming Li L" w:date="2022-08-09T21:26:00Z">
              <w:r w:rsidRPr="00176E41">
                <w:rPr>
                  <w:rFonts w:cs="Arial"/>
                </w:rPr>
                <w:t>Source  cell</w:t>
              </w:r>
            </w:ins>
          </w:p>
        </w:tc>
        <w:tc>
          <w:tcPr>
            <w:tcW w:w="1063" w:type="dxa"/>
            <w:tcBorders>
              <w:left w:val="single" w:sz="4" w:space="0" w:color="auto"/>
              <w:bottom w:val="nil"/>
            </w:tcBorders>
            <w:shd w:val="clear" w:color="auto" w:fill="auto"/>
          </w:tcPr>
          <w:p w14:paraId="1787A908" w14:textId="77777777" w:rsidR="008B476F" w:rsidRPr="00176E41" w:rsidRDefault="008B476F" w:rsidP="004666FE">
            <w:pPr>
              <w:pStyle w:val="TAL"/>
              <w:rPr>
                <w:ins w:id="27676" w:author="Ming Li L" w:date="2022-08-09T21:26:00Z"/>
                <w:rFonts w:cs="Arial"/>
              </w:rPr>
            </w:pPr>
            <w:ins w:id="27677" w:author="Ming Li L" w:date="2022-08-09T21:26:00Z">
              <w:r w:rsidRPr="00CE1F02">
                <w:rPr>
                  <w:lang w:val="en-US"/>
                </w:rPr>
                <w:t>Config 1,2,3</w:t>
              </w:r>
            </w:ins>
          </w:p>
        </w:tc>
        <w:tc>
          <w:tcPr>
            <w:tcW w:w="567" w:type="dxa"/>
            <w:vMerge w:val="restart"/>
            <w:tcBorders>
              <w:top w:val="single" w:sz="4" w:space="0" w:color="auto"/>
            </w:tcBorders>
            <w:shd w:val="clear" w:color="auto" w:fill="auto"/>
          </w:tcPr>
          <w:p w14:paraId="4A6C5B1E" w14:textId="77777777" w:rsidR="008B476F" w:rsidRPr="00176E41" w:rsidRDefault="008B476F" w:rsidP="004666FE">
            <w:pPr>
              <w:pStyle w:val="TAL"/>
              <w:rPr>
                <w:ins w:id="27678" w:author="Ming Li L" w:date="2022-08-09T21:26:00Z"/>
              </w:rPr>
            </w:pPr>
          </w:p>
        </w:tc>
        <w:tc>
          <w:tcPr>
            <w:tcW w:w="2015" w:type="dxa"/>
            <w:shd w:val="clear" w:color="auto" w:fill="auto"/>
          </w:tcPr>
          <w:p w14:paraId="39F0651E" w14:textId="77777777" w:rsidR="008B476F" w:rsidRPr="00176E41" w:rsidRDefault="008B476F" w:rsidP="004666FE">
            <w:pPr>
              <w:pStyle w:val="TAC"/>
              <w:rPr>
                <w:ins w:id="27679" w:author="Ming Li L" w:date="2022-08-09T21:26:00Z"/>
              </w:rPr>
            </w:pPr>
            <w:ins w:id="27680" w:author="Ming Li L" w:date="2022-08-09T21:26:00Z">
              <w:r w:rsidRPr="00176E41">
                <w:t>Cell 1</w:t>
              </w:r>
            </w:ins>
          </w:p>
        </w:tc>
        <w:tc>
          <w:tcPr>
            <w:tcW w:w="2835" w:type="dxa"/>
            <w:shd w:val="clear" w:color="auto" w:fill="auto"/>
          </w:tcPr>
          <w:p w14:paraId="5663F3DB" w14:textId="77777777" w:rsidR="008B476F" w:rsidRPr="00176E41" w:rsidRDefault="008B476F" w:rsidP="004666FE">
            <w:pPr>
              <w:pStyle w:val="TAC"/>
              <w:jc w:val="left"/>
              <w:rPr>
                <w:ins w:id="27681" w:author="Ming Li L" w:date="2022-08-09T21:26:00Z"/>
              </w:rPr>
            </w:pPr>
            <w:ins w:id="27682" w:author="Ming Li L" w:date="2022-08-09T21:26:00Z">
              <w:r w:rsidRPr="00176E41">
                <w:t>Source Cell</w:t>
              </w:r>
            </w:ins>
          </w:p>
        </w:tc>
      </w:tr>
      <w:tr w:rsidR="008B476F" w:rsidRPr="00176E41" w14:paraId="26EB3F53" w14:textId="77777777" w:rsidTr="004666FE">
        <w:trPr>
          <w:cantSplit/>
          <w:trHeight w:val="113"/>
          <w:jc w:val="center"/>
          <w:ins w:id="27683" w:author="Ming Li L" w:date="2022-08-09T21:26:00Z"/>
        </w:trPr>
        <w:tc>
          <w:tcPr>
            <w:tcW w:w="1588" w:type="dxa"/>
            <w:vMerge/>
            <w:shd w:val="clear" w:color="auto" w:fill="auto"/>
          </w:tcPr>
          <w:p w14:paraId="3242F332" w14:textId="77777777" w:rsidR="008B476F" w:rsidRPr="00176E41" w:rsidRDefault="008B476F" w:rsidP="004666FE">
            <w:pPr>
              <w:pStyle w:val="TAL"/>
              <w:rPr>
                <w:ins w:id="27684" w:author="Ming Li L" w:date="2022-08-09T21:26:00Z"/>
                <w:rFonts w:cs="Arial"/>
              </w:rPr>
            </w:pPr>
          </w:p>
        </w:tc>
        <w:tc>
          <w:tcPr>
            <w:tcW w:w="1174" w:type="dxa"/>
            <w:tcBorders>
              <w:right w:val="single" w:sz="4" w:space="0" w:color="auto"/>
            </w:tcBorders>
            <w:shd w:val="clear" w:color="auto" w:fill="auto"/>
          </w:tcPr>
          <w:p w14:paraId="4D789915" w14:textId="77777777" w:rsidR="008B476F" w:rsidRPr="00176E41" w:rsidRDefault="008B476F" w:rsidP="004666FE">
            <w:pPr>
              <w:pStyle w:val="TAL"/>
              <w:rPr>
                <w:ins w:id="27685" w:author="Ming Li L" w:date="2022-08-09T21:26:00Z"/>
                <w:rFonts w:cs="Arial"/>
              </w:rPr>
            </w:pPr>
            <w:ins w:id="27686" w:author="Ming Li L" w:date="2022-08-09T21:26:00Z">
              <w:r w:rsidRPr="00176E41">
                <w:rPr>
                  <w:rFonts w:cs="Arial"/>
                </w:rPr>
                <w:t>Target cell</w:t>
              </w:r>
            </w:ins>
          </w:p>
        </w:tc>
        <w:tc>
          <w:tcPr>
            <w:tcW w:w="1063" w:type="dxa"/>
            <w:tcBorders>
              <w:top w:val="nil"/>
              <w:left w:val="single" w:sz="4" w:space="0" w:color="auto"/>
              <w:bottom w:val="nil"/>
            </w:tcBorders>
            <w:shd w:val="clear" w:color="auto" w:fill="auto"/>
          </w:tcPr>
          <w:p w14:paraId="2695A541" w14:textId="77777777" w:rsidR="008B476F" w:rsidRPr="00176E41" w:rsidRDefault="008B476F" w:rsidP="004666FE">
            <w:pPr>
              <w:pStyle w:val="TAL"/>
              <w:rPr>
                <w:ins w:id="27687" w:author="Ming Li L" w:date="2022-08-09T21:26:00Z"/>
                <w:rFonts w:cs="Arial"/>
              </w:rPr>
            </w:pPr>
          </w:p>
        </w:tc>
        <w:tc>
          <w:tcPr>
            <w:tcW w:w="567" w:type="dxa"/>
            <w:vMerge/>
            <w:shd w:val="clear" w:color="auto" w:fill="auto"/>
          </w:tcPr>
          <w:p w14:paraId="55F1744C" w14:textId="77777777" w:rsidR="008B476F" w:rsidRPr="00176E41" w:rsidRDefault="008B476F" w:rsidP="004666FE">
            <w:pPr>
              <w:pStyle w:val="TAL"/>
              <w:rPr>
                <w:ins w:id="27688" w:author="Ming Li L" w:date="2022-08-09T21:26:00Z"/>
              </w:rPr>
            </w:pPr>
          </w:p>
        </w:tc>
        <w:tc>
          <w:tcPr>
            <w:tcW w:w="2015" w:type="dxa"/>
            <w:shd w:val="clear" w:color="auto" w:fill="auto"/>
          </w:tcPr>
          <w:p w14:paraId="2B075E9A" w14:textId="77777777" w:rsidR="008B476F" w:rsidRPr="00176E41" w:rsidRDefault="008B476F" w:rsidP="004666FE">
            <w:pPr>
              <w:pStyle w:val="TAC"/>
              <w:rPr>
                <w:ins w:id="27689" w:author="Ming Li L" w:date="2022-08-09T21:26:00Z"/>
              </w:rPr>
            </w:pPr>
            <w:ins w:id="27690" w:author="Ming Li L" w:date="2022-08-09T21:26:00Z">
              <w:r w:rsidRPr="00176E41">
                <w:t>Cell 2</w:t>
              </w:r>
            </w:ins>
          </w:p>
        </w:tc>
        <w:tc>
          <w:tcPr>
            <w:tcW w:w="2835" w:type="dxa"/>
            <w:shd w:val="clear" w:color="auto" w:fill="auto"/>
          </w:tcPr>
          <w:p w14:paraId="54C50F5D" w14:textId="77777777" w:rsidR="008B476F" w:rsidRPr="00176E41" w:rsidRDefault="008B476F" w:rsidP="004666FE">
            <w:pPr>
              <w:pStyle w:val="TAC"/>
              <w:jc w:val="left"/>
              <w:rPr>
                <w:ins w:id="27691" w:author="Ming Li L" w:date="2022-08-09T21:26:00Z"/>
              </w:rPr>
            </w:pPr>
            <w:ins w:id="27692" w:author="Ming Li L" w:date="2022-08-09T21:26:00Z">
              <w:r w:rsidRPr="00176E41">
                <w:t>Neighbour cell</w:t>
              </w:r>
            </w:ins>
          </w:p>
        </w:tc>
      </w:tr>
      <w:tr w:rsidR="008B476F" w:rsidRPr="00176E41" w14:paraId="2125D7C4" w14:textId="77777777" w:rsidTr="004666FE">
        <w:trPr>
          <w:cantSplit/>
          <w:trHeight w:val="113"/>
          <w:jc w:val="center"/>
          <w:ins w:id="27693" w:author="Ming Li L" w:date="2022-08-09T21:26:00Z"/>
        </w:trPr>
        <w:tc>
          <w:tcPr>
            <w:tcW w:w="1588" w:type="dxa"/>
            <w:vMerge/>
            <w:shd w:val="clear" w:color="auto" w:fill="auto"/>
          </w:tcPr>
          <w:p w14:paraId="29E91325" w14:textId="77777777" w:rsidR="008B476F" w:rsidRPr="00176E41" w:rsidRDefault="008B476F" w:rsidP="004666FE">
            <w:pPr>
              <w:pStyle w:val="TAL"/>
              <w:rPr>
                <w:ins w:id="27694" w:author="Ming Li L" w:date="2022-08-09T21:26:00Z"/>
                <w:rFonts w:cs="Arial"/>
              </w:rPr>
            </w:pPr>
          </w:p>
        </w:tc>
        <w:tc>
          <w:tcPr>
            <w:tcW w:w="1174" w:type="dxa"/>
            <w:tcBorders>
              <w:right w:val="single" w:sz="4" w:space="0" w:color="auto"/>
            </w:tcBorders>
            <w:shd w:val="clear" w:color="auto" w:fill="auto"/>
          </w:tcPr>
          <w:p w14:paraId="6D902A8F" w14:textId="77777777" w:rsidR="008B476F" w:rsidRPr="00176E41" w:rsidRDefault="008B476F" w:rsidP="004666FE">
            <w:pPr>
              <w:pStyle w:val="TAL"/>
              <w:rPr>
                <w:ins w:id="27695" w:author="Ming Li L" w:date="2022-08-09T21:26:00Z"/>
                <w:rFonts w:cs="Arial"/>
              </w:rPr>
            </w:pPr>
            <w:proofErr w:type="spellStart"/>
            <w:ins w:id="27696" w:author="Ming Li L" w:date="2022-08-09T21:26:00Z">
              <w:r w:rsidRPr="00176E41">
                <w:rPr>
                  <w:rFonts w:cs="Arial"/>
                </w:rPr>
                <w:t>SCell</w:t>
              </w:r>
              <w:proofErr w:type="spellEnd"/>
            </w:ins>
          </w:p>
        </w:tc>
        <w:tc>
          <w:tcPr>
            <w:tcW w:w="1063" w:type="dxa"/>
            <w:tcBorders>
              <w:top w:val="nil"/>
              <w:left w:val="single" w:sz="4" w:space="0" w:color="auto"/>
            </w:tcBorders>
            <w:shd w:val="clear" w:color="auto" w:fill="auto"/>
          </w:tcPr>
          <w:p w14:paraId="4EBDB206" w14:textId="77777777" w:rsidR="008B476F" w:rsidRPr="00176E41" w:rsidRDefault="008B476F" w:rsidP="004666FE">
            <w:pPr>
              <w:pStyle w:val="TAL"/>
              <w:rPr>
                <w:ins w:id="27697" w:author="Ming Li L" w:date="2022-08-09T21:26:00Z"/>
                <w:rFonts w:cs="Arial"/>
              </w:rPr>
            </w:pPr>
          </w:p>
        </w:tc>
        <w:tc>
          <w:tcPr>
            <w:tcW w:w="567" w:type="dxa"/>
            <w:vMerge/>
            <w:shd w:val="clear" w:color="auto" w:fill="auto"/>
          </w:tcPr>
          <w:p w14:paraId="5E63769B" w14:textId="77777777" w:rsidR="008B476F" w:rsidRPr="00176E41" w:rsidRDefault="008B476F" w:rsidP="004666FE">
            <w:pPr>
              <w:pStyle w:val="TAL"/>
              <w:rPr>
                <w:ins w:id="27698" w:author="Ming Li L" w:date="2022-08-09T21:26:00Z"/>
              </w:rPr>
            </w:pPr>
          </w:p>
        </w:tc>
        <w:tc>
          <w:tcPr>
            <w:tcW w:w="2015" w:type="dxa"/>
            <w:shd w:val="clear" w:color="auto" w:fill="auto"/>
          </w:tcPr>
          <w:p w14:paraId="28C9FDC3" w14:textId="77777777" w:rsidR="008B476F" w:rsidRPr="00176E41" w:rsidRDefault="008B476F" w:rsidP="004666FE">
            <w:pPr>
              <w:pStyle w:val="TAC"/>
              <w:rPr>
                <w:ins w:id="27699" w:author="Ming Li L" w:date="2022-08-09T21:26:00Z"/>
              </w:rPr>
            </w:pPr>
            <w:ins w:id="27700" w:author="Ming Li L" w:date="2022-08-09T21:26:00Z">
              <w:r w:rsidRPr="00176E41">
                <w:t>Cell 3</w:t>
              </w:r>
            </w:ins>
          </w:p>
        </w:tc>
        <w:tc>
          <w:tcPr>
            <w:tcW w:w="2835" w:type="dxa"/>
            <w:shd w:val="clear" w:color="auto" w:fill="auto"/>
          </w:tcPr>
          <w:p w14:paraId="6818F96E" w14:textId="77777777" w:rsidR="008B476F" w:rsidRPr="00176E41" w:rsidRDefault="008B476F" w:rsidP="004666FE">
            <w:pPr>
              <w:pStyle w:val="TAC"/>
              <w:jc w:val="left"/>
              <w:rPr>
                <w:ins w:id="27701" w:author="Ming Li L" w:date="2022-08-09T21:26:00Z"/>
              </w:rPr>
            </w:pPr>
            <w:proofErr w:type="spellStart"/>
            <w:ins w:id="27702" w:author="Ming Li L" w:date="2022-08-09T21:26:00Z">
              <w:r w:rsidRPr="00176E41">
                <w:t>SCell</w:t>
              </w:r>
              <w:proofErr w:type="spellEnd"/>
              <w:r w:rsidRPr="00176E41">
                <w:t xml:space="preserve"> is not added and activated</w:t>
              </w:r>
            </w:ins>
          </w:p>
        </w:tc>
      </w:tr>
      <w:tr w:rsidR="008B476F" w:rsidRPr="00176E41" w14:paraId="30B6EEEC" w14:textId="77777777" w:rsidTr="004666FE">
        <w:trPr>
          <w:cantSplit/>
          <w:trHeight w:val="113"/>
          <w:jc w:val="center"/>
          <w:ins w:id="27703" w:author="Ming Li L" w:date="2022-08-09T21:26:00Z"/>
        </w:trPr>
        <w:tc>
          <w:tcPr>
            <w:tcW w:w="1588" w:type="dxa"/>
            <w:vMerge w:val="restart"/>
            <w:shd w:val="clear" w:color="auto" w:fill="auto"/>
          </w:tcPr>
          <w:p w14:paraId="43D335C5" w14:textId="77777777" w:rsidR="008B476F" w:rsidRPr="00176E41" w:rsidRDefault="008B476F" w:rsidP="004666FE">
            <w:pPr>
              <w:pStyle w:val="TAL"/>
              <w:rPr>
                <w:ins w:id="27704" w:author="Ming Li L" w:date="2022-08-09T21:26:00Z"/>
                <w:rFonts w:cs="Arial"/>
              </w:rPr>
            </w:pPr>
            <w:ins w:id="27705" w:author="Ming Li L" w:date="2022-08-09T21:26:00Z">
              <w:r w:rsidRPr="00176E41">
                <w:rPr>
                  <w:rFonts w:cs="Arial"/>
                </w:rPr>
                <w:t>Final condition</w:t>
              </w:r>
            </w:ins>
          </w:p>
        </w:tc>
        <w:tc>
          <w:tcPr>
            <w:tcW w:w="1174" w:type="dxa"/>
            <w:tcBorders>
              <w:right w:val="single" w:sz="4" w:space="0" w:color="auto"/>
            </w:tcBorders>
            <w:shd w:val="clear" w:color="auto" w:fill="auto"/>
          </w:tcPr>
          <w:p w14:paraId="18C2AFEB" w14:textId="77777777" w:rsidR="008B476F" w:rsidRPr="00176E41" w:rsidRDefault="008B476F" w:rsidP="004666FE">
            <w:pPr>
              <w:pStyle w:val="TAL"/>
              <w:rPr>
                <w:ins w:id="27706" w:author="Ming Li L" w:date="2022-08-09T21:26:00Z"/>
                <w:rFonts w:cs="Arial"/>
              </w:rPr>
            </w:pPr>
            <w:ins w:id="27707" w:author="Ming Li L" w:date="2022-08-09T21:26:00Z">
              <w:r w:rsidRPr="00176E41">
                <w:rPr>
                  <w:rFonts w:cs="Arial"/>
                </w:rPr>
                <w:t>Source cell</w:t>
              </w:r>
            </w:ins>
          </w:p>
        </w:tc>
        <w:tc>
          <w:tcPr>
            <w:tcW w:w="1063" w:type="dxa"/>
            <w:tcBorders>
              <w:left w:val="single" w:sz="4" w:space="0" w:color="auto"/>
              <w:bottom w:val="nil"/>
            </w:tcBorders>
            <w:shd w:val="clear" w:color="auto" w:fill="auto"/>
          </w:tcPr>
          <w:p w14:paraId="7FE38CAE" w14:textId="77777777" w:rsidR="008B476F" w:rsidRPr="00176E41" w:rsidRDefault="008B476F" w:rsidP="004666FE">
            <w:pPr>
              <w:pStyle w:val="TAL"/>
              <w:rPr>
                <w:ins w:id="27708" w:author="Ming Li L" w:date="2022-08-09T21:26:00Z"/>
                <w:rFonts w:cs="Arial"/>
              </w:rPr>
            </w:pPr>
            <w:ins w:id="27709" w:author="Ming Li L" w:date="2022-08-09T21:26:00Z">
              <w:r w:rsidRPr="00CE1F02">
                <w:rPr>
                  <w:lang w:val="en-US"/>
                </w:rPr>
                <w:t>Config 1,2,3</w:t>
              </w:r>
            </w:ins>
          </w:p>
        </w:tc>
        <w:tc>
          <w:tcPr>
            <w:tcW w:w="567" w:type="dxa"/>
            <w:vMerge w:val="restart"/>
            <w:shd w:val="clear" w:color="auto" w:fill="auto"/>
          </w:tcPr>
          <w:p w14:paraId="5798E5E5" w14:textId="77777777" w:rsidR="008B476F" w:rsidRPr="00176E41" w:rsidRDefault="008B476F" w:rsidP="004666FE">
            <w:pPr>
              <w:pStyle w:val="TAL"/>
              <w:rPr>
                <w:ins w:id="27710" w:author="Ming Li L" w:date="2022-08-09T21:26:00Z"/>
              </w:rPr>
            </w:pPr>
          </w:p>
        </w:tc>
        <w:tc>
          <w:tcPr>
            <w:tcW w:w="2015" w:type="dxa"/>
            <w:shd w:val="clear" w:color="auto" w:fill="auto"/>
          </w:tcPr>
          <w:p w14:paraId="1FB8779B" w14:textId="77777777" w:rsidR="008B476F" w:rsidRPr="00176E41" w:rsidRDefault="008B476F" w:rsidP="004666FE">
            <w:pPr>
              <w:pStyle w:val="TAC"/>
              <w:rPr>
                <w:ins w:id="27711" w:author="Ming Li L" w:date="2022-08-09T21:26:00Z"/>
              </w:rPr>
            </w:pPr>
            <w:ins w:id="27712" w:author="Ming Li L" w:date="2022-08-09T21:26:00Z">
              <w:r w:rsidRPr="00176E41">
                <w:t>Cell 2</w:t>
              </w:r>
            </w:ins>
          </w:p>
        </w:tc>
        <w:tc>
          <w:tcPr>
            <w:tcW w:w="2835" w:type="dxa"/>
            <w:shd w:val="clear" w:color="auto" w:fill="auto"/>
          </w:tcPr>
          <w:p w14:paraId="02D140FD" w14:textId="77777777" w:rsidR="008B476F" w:rsidRPr="00176E41" w:rsidRDefault="008B476F" w:rsidP="004666FE">
            <w:pPr>
              <w:pStyle w:val="TAC"/>
              <w:jc w:val="left"/>
              <w:rPr>
                <w:ins w:id="27713" w:author="Ming Li L" w:date="2022-08-09T21:26:00Z"/>
              </w:rPr>
            </w:pPr>
            <w:ins w:id="27714" w:author="Ming Li L" w:date="2022-08-09T21:26:00Z">
              <w:r w:rsidRPr="00176E41">
                <w:t>Cell 2 is Source cell after handover</w:t>
              </w:r>
            </w:ins>
          </w:p>
        </w:tc>
      </w:tr>
      <w:tr w:rsidR="008B476F" w:rsidRPr="00176E41" w14:paraId="534BEE7E" w14:textId="77777777" w:rsidTr="004666FE">
        <w:trPr>
          <w:cantSplit/>
          <w:trHeight w:val="113"/>
          <w:jc w:val="center"/>
          <w:ins w:id="27715" w:author="Ming Li L" w:date="2022-08-09T21:26:00Z"/>
        </w:trPr>
        <w:tc>
          <w:tcPr>
            <w:tcW w:w="1588" w:type="dxa"/>
            <w:vMerge/>
            <w:shd w:val="clear" w:color="auto" w:fill="auto"/>
          </w:tcPr>
          <w:p w14:paraId="74F89260" w14:textId="77777777" w:rsidR="008B476F" w:rsidRPr="00176E41" w:rsidRDefault="008B476F" w:rsidP="004666FE">
            <w:pPr>
              <w:pStyle w:val="TAL"/>
              <w:rPr>
                <w:ins w:id="27716" w:author="Ming Li L" w:date="2022-08-09T21:26:00Z"/>
                <w:rFonts w:cs="Arial"/>
              </w:rPr>
            </w:pPr>
          </w:p>
        </w:tc>
        <w:tc>
          <w:tcPr>
            <w:tcW w:w="1174" w:type="dxa"/>
            <w:tcBorders>
              <w:right w:val="single" w:sz="4" w:space="0" w:color="auto"/>
            </w:tcBorders>
            <w:shd w:val="clear" w:color="auto" w:fill="auto"/>
          </w:tcPr>
          <w:p w14:paraId="7F145805" w14:textId="77777777" w:rsidR="008B476F" w:rsidRPr="00176E41" w:rsidDel="00CF3BA1" w:rsidRDefault="008B476F" w:rsidP="004666FE">
            <w:pPr>
              <w:pStyle w:val="TAL"/>
              <w:rPr>
                <w:ins w:id="27717" w:author="Ming Li L" w:date="2022-08-09T21:26:00Z"/>
                <w:rFonts w:cs="Arial"/>
              </w:rPr>
            </w:pPr>
            <w:ins w:id="27718" w:author="Ming Li L" w:date="2022-08-09T21:26:00Z">
              <w:r w:rsidRPr="00176E41">
                <w:rPr>
                  <w:rFonts w:cs="Arial"/>
                </w:rPr>
                <w:t>Neighbour cell</w:t>
              </w:r>
            </w:ins>
          </w:p>
        </w:tc>
        <w:tc>
          <w:tcPr>
            <w:tcW w:w="1063" w:type="dxa"/>
            <w:tcBorders>
              <w:top w:val="nil"/>
              <w:left w:val="single" w:sz="4" w:space="0" w:color="auto"/>
              <w:bottom w:val="nil"/>
            </w:tcBorders>
            <w:shd w:val="clear" w:color="auto" w:fill="auto"/>
          </w:tcPr>
          <w:p w14:paraId="4A81AE6D" w14:textId="77777777" w:rsidR="008B476F" w:rsidRPr="00176E41" w:rsidDel="00CF3BA1" w:rsidRDefault="008B476F" w:rsidP="004666FE">
            <w:pPr>
              <w:pStyle w:val="TAL"/>
              <w:rPr>
                <w:ins w:id="27719" w:author="Ming Li L" w:date="2022-08-09T21:26:00Z"/>
                <w:rFonts w:cs="Arial"/>
              </w:rPr>
            </w:pPr>
          </w:p>
        </w:tc>
        <w:tc>
          <w:tcPr>
            <w:tcW w:w="567" w:type="dxa"/>
            <w:vMerge/>
            <w:shd w:val="clear" w:color="auto" w:fill="auto"/>
          </w:tcPr>
          <w:p w14:paraId="6C0D7A1D" w14:textId="77777777" w:rsidR="008B476F" w:rsidRPr="00176E41" w:rsidRDefault="008B476F" w:rsidP="004666FE">
            <w:pPr>
              <w:pStyle w:val="TAL"/>
              <w:rPr>
                <w:ins w:id="27720" w:author="Ming Li L" w:date="2022-08-09T21:26:00Z"/>
              </w:rPr>
            </w:pPr>
          </w:p>
        </w:tc>
        <w:tc>
          <w:tcPr>
            <w:tcW w:w="2015" w:type="dxa"/>
            <w:shd w:val="clear" w:color="auto" w:fill="auto"/>
          </w:tcPr>
          <w:p w14:paraId="5C12A7AA" w14:textId="77777777" w:rsidR="008B476F" w:rsidRPr="00176E41" w:rsidRDefault="008B476F" w:rsidP="004666FE">
            <w:pPr>
              <w:pStyle w:val="TAC"/>
              <w:rPr>
                <w:ins w:id="27721" w:author="Ming Li L" w:date="2022-08-09T21:26:00Z"/>
              </w:rPr>
            </w:pPr>
            <w:ins w:id="27722" w:author="Ming Li L" w:date="2022-08-09T21:26:00Z">
              <w:r w:rsidRPr="00176E41">
                <w:t>Cell 1</w:t>
              </w:r>
            </w:ins>
          </w:p>
        </w:tc>
        <w:tc>
          <w:tcPr>
            <w:tcW w:w="2835" w:type="dxa"/>
            <w:shd w:val="clear" w:color="auto" w:fill="auto"/>
          </w:tcPr>
          <w:p w14:paraId="52B70BC9" w14:textId="77777777" w:rsidR="008B476F" w:rsidRPr="00176E41" w:rsidRDefault="008B476F" w:rsidP="004666FE">
            <w:pPr>
              <w:pStyle w:val="TAC"/>
              <w:jc w:val="left"/>
              <w:rPr>
                <w:ins w:id="27723" w:author="Ming Li L" w:date="2022-08-09T21:26:00Z"/>
              </w:rPr>
            </w:pPr>
            <w:ins w:id="27724" w:author="Ming Li L" w:date="2022-08-09T21:26:00Z">
              <w:r w:rsidRPr="00176E41">
                <w:t>Neighbour cell</w:t>
              </w:r>
            </w:ins>
          </w:p>
        </w:tc>
      </w:tr>
      <w:tr w:rsidR="008B476F" w:rsidRPr="00176E41" w14:paraId="2403D6F0" w14:textId="77777777" w:rsidTr="004666FE">
        <w:trPr>
          <w:cantSplit/>
          <w:trHeight w:val="113"/>
          <w:jc w:val="center"/>
          <w:ins w:id="27725" w:author="Ming Li L" w:date="2022-08-09T21:26:00Z"/>
        </w:trPr>
        <w:tc>
          <w:tcPr>
            <w:tcW w:w="1588" w:type="dxa"/>
            <w:vMerge/>
            <w:shd w:val="clear" w:color="auto" w:fill="auto"/>
          </w:tcPr>
          <w:p w14:paraId="230934C3" w14:textId="77777777" w:rsidR="008B476F" w:rsidRPr="00176E41" w:rsidRDefault="008B476F" w:rsidP="004666FE">
            <w:pPr>
              <w:pStyle w:val="TAL"/>
              <w:rPr>
                <w:ins w:id="27726" w:author="Ming Li L" w:date="2022-08-09T21:26:00Z"/>
                <w:rFonts w:cs="Arial"/>
              </w:rPr>
            </w:pPr>
          </w:p>
        </w:tc>
        <w:tc>
          <w:tcPr>
            <w:tcW w:w="1174" w:type="dxa"/>
            <w:tcBorders>
              <w:right w:val="single" w:sz="4" w:space="0" w:color="auto"/>
            </w:tcBorders>
            <w:shd w:val="clear" w:color="auto" w:fill="auto"/>
          </w:tcPr>
          <w:p w14:paraId="3339E047" w14:textId="77777777" w:rsidR="008B476F" w:rsidRPr="00176E41" w:rsidDel="00CF3BA1" w:rsidRDefault="008B476F" w:rsidP="004666FE">
            <w:pPr>
              <w:pStyle w:val="TAL"/>
              <w:rPr>
                <w:ins w:id="27727" w:author="Ming Li L" w:date="2022-08-09T21:26:00Z"/>
                <w:rFonts w:cs="Arial"/>
              </w:rPr>
            </w:pPr>
            <w:proofErr w:type="spellStart"/>
            <w:ins w:id="27728" w:author="Ming Li L" w:date="2022-08-09T21:26:00Z">
              <w:r w:rsidRPr="00176E41">
                <w:rPr>
                  <w:rFonts w:cs="Arial"/>
                </w:rPr>
                <w:t>SCell</w:t>
              </w:r>
              <w:proofErr w:type="spellEnd"/>
            </w:ins>
          </w:p>
        </w:tc>
        <w:tc>
          <w:tcPr>
            <w:tcW w:w="1063" w:type="dxa"/>
            <w:tcBorders>
              <w:top w:val="nil"/>
              <w:left w:val="single" w:sz="4" w:space="0" w:color="auto"/>
            </w:tcBorders>
            <w:shd w:val="clear" w:color="auto" w:fill="auto"/>
          </w:tcPr>
          <w:p w14:paraId="4E5DC98D" w14:textId="77777777" w:rsidR="008B476F" w:rsidRPr="00176E41" w:rsidDel="00CF3BA1" w:rsidRDefault="008B476F" w:rsidP="004666FE">
            <w:pPr>
              <w:pStyle w:val="TAL"/>
              <w:rPr>
                <w:ins w:id="27729" w:author="Ming Li L" w:date="2022-08-09T21:26:00Z"/>
                <w:rFonts w:cs="Arial"/>
              </w:rPr>
            </w:pPr>
          </w:p>
        </w:tc>
        <w:tc>
          <w:tcPr>
            <w:tcW w:w="567" w:type="dxa"/>
            <w:vMerge/>
            <w:shd w:val="clear" w:color="auto" w:fill="auto"/>
          </w:tcPr>
          <w:p w14:paraId="7F0A042E" w14:textId="77777777" w:rsidR="008B476F" w:rsidRPr="00176E41" w:rsidRDefault="008B476F" w:rsidP="004666FE">
            <w:pPr>
              <w:pStyle w:val="TAL"/>
              <w:rPr>
                <w:ins w:id="27730" w:author="Ming Li L" w:date="2022-08-09T21:26:00Z"/>
              </w:rPr>
            </w:pPr>
          </w:p>
        </w:tc>
        <w:tc>
          <w:tcPr>
            <w:tcW w:w="2015" w:type="dxa"/>
            <w:shd w:val="clear" w:color="auto" w:fill="auto"/>
          </w:tcPr>
          <w:p w14:paraId="3E4F505F" w14:textId="77777777" w:rsidR="008B476F" w:rsidRPr="00176E41" w:rsidRDefault="008B476F" w:rsidP="004666FE">
            <w:pPr>
              <w:pStyle w:val="TAC"/>
              <w:rPr>
                <w:ins w:id="27731" w:author="Ming Li L" w:date="2022-08-09T21:26:00Z"/>
              </w:rPr>
            </w:pPr>
            <w:ins w:id="27732" w:author="Ming Li L" w:date="2022-08-09T21:26:00Z">
              <w:r w:rsidRPr="00176E41">
                <w:t>Cell 3</w:t>
              </w:r>
            </w:ins>
          </w:p>
        </w:tc>
        <w:tc>
          <w:tcPr>
            <w:tcW w:w="2835" w:type="dxa"/>
            <w:shd w:val="clear" w:color="auto" w:fill="auto"/>
          </w:tcPr>
          <w:p w14:paraId="03CB2980" w14:textId="77777777" w:rsidR="008B476F" w:rsidRPr="00176E41" w:rsidRDefault="008B476F" w:rsidP="004666FE">
            <w:pPr>
              <w:pStyle w:val="TAC"/>
              <w:jc w:val="left"/>
              <w:rPr>
                <w:ins w:id="27733" w:author="Ming Li L" w:date="2022-08-09T21:26:00Z"/>
              </w:rPr>
            </w:pPr>
            <w:proofErr w:type="spellStart"/>
            <w:ins w:id="27734" w:author="Ming Li L" w:date="2022-08-09T21:26:00Z">
              <w:r w:rsidRPr="00176E41">
                <w:t>SCell</w:t>
              </w:r>
              <w:proofErr w:type="spellEnd"/>
              <w:r w:rsidRPr="00176E41">
                <w:t xml:space="preserve"> is added and activated</w:t>
              </w:r>
            </w:ins>
          </w:p>
        </w:tc>
      </w:tr>
    </w:tbl>
    <w:p w14:paraId="42597AF2" w14:textId="77777777" w:rsidR="008B476F" w:rsidRPr="00176E41" w:rsidRDefault="008B476F" w:rsidP="008B476F">
      <w:pPr>
        <w:rPr>
          <w:ins w:id="27735" w:author="Ming Li L" w:date="2022-08-09T21:26:00Z"/>
          <w:lang w:eastAsia="zh-CN"/>
        </w:rPr>
      </w:pPr>
    </w:p>
    <w:p w14:paraId="7DCE73DF" w14:textId="77777777" w:rsidR="008B476F" w:rsidRPr="00176E41" w:rsidRDefault="008B476F" w:rsidP="008B476F">
      <w:pPr>
        <w:pStyle w:val="TH"/>
        <w:rPr>
          <w:ins w:id="27736" w:author="Ming Li L" w:date="2022-08-09T21:26:00Z"/>
        </w:rPr>
      </w:pPr>
      <w:ins w:id="27737" w:author="Ming Li L" w:date="2022-08-09T21:26:00Z">
        <w:r w:rsidRPr="00176E41">
          <w:t xml:space="preserve">Table </w:t>
        </w:r>
        <w:r>
          <w:t>A.14.X</w:t>
        </w:r>
        <w:r w:rsidRPr="00176E41">
          <w:t>.3.</w:t>
        </w:r>
        <w:r>
          <w:t>5</w:t>
        </w:r>
        <w:r w:rsidRPr="00176E41">
          <w:t xml:space="preserve">.1-3: Cell specific test parameters for </w:t>
        </w:r>
        <w:r>
          <w:t>FR2-2</w:t>
        </w:r>
        <w:r w:rsidRPr="00176E41">
          <w:t xml:space="preserve"> </w:t>
        </w:r>
        <w:proofErr w:type="spellStart"/>
        <w:r w:rsidRPr="00176E41">
          <w:t>SCell</w:t>
        </w:r>
        <w:proofErr w:type="spellEnd"/>
        <w:r w:rsidRPr="00176E41">
          <w:t xml:space="preserve"> activation case </w:t>
        </w:r>
      </w:ins>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51"/>
        <w:gridCol w:w="704"/>
        <w:gridCol w:w="713"/>
        <w:gridCol w:w="709"/>
        <w:gridCol w:w="709"/>
        <w:gridCol w:w="708"/>
        <w:gridCol w:w="709"/>
        <w:gridCol w:w="709"/>
        <w:gridCol w:w="709"/>
        <w:gridCol w:w="708"/>
        <w:gridCol w:w="818"/>
      </w:tblGrid>
      <w:tr w:rsidR="008B476F" w:rsidRPr="00176E41" w14:paraId="0670322A" w14:textId="77777777" w:rsidTr="004666FE">
        <w:trPr>
          <w:jc w:val="center"/>
          <w:ins w:id="27738" w:author="Ming Li L" w:date="2022-08-09T21:26:00Z"/>
        </w:trPr>
        <w:tc>
          <w:tcPr>
            <w:tcW w:w="268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44029AB" w14:textId="77777777" w:rsidR="008B476F" w:rsidRPr="00176E41" w:rsidRDefault="008B476F" w:rsidP="004666FE">
            <w:pPr>
              <w:pStyle w:val="TAH"/>
              <w:rPr>
                <w:ins w:id="27739" w:author="Ming Li L" w:date="2022-08-09T21:26:00Z"/>
                <w:lang w:val="en-US"/>
              </w:rPr>
            </w:pPr>
            <w:proofErr w:type="spellStart"/>
            <w:ins w:id="27740" w:author="Ming Li L" w:date="2022-08-09T21:26:00Z">
              <w:r w:rsidRPr="00176E41">
                <w:rPr>
                  <w:lang w:val="en-US"/>
                </w:rPr>
                <w:t>Parameter</w:t>
              </w:r>
              <w:r w:rsidRPr="00176E41">
                <w:rPr>
                  <w:vertAlign w:val="superscript"/>
                  <w:lang w:val="en-US"/>
                </w:rPr>
                <w:t>Note</w:t>
              </w:r>
              <w:proofErr w:type="spellEnd"/>
              <w:r w:rsidRPr="00176E41">
                <w:rPr>
                  <w:vertAlign w:val="superscript"/>
                  <w:lang w:val="en-US"/>
                </w:rPr>
                <w:t xml:space="preserve"> 5</w:t>
              </w:r>
            </w:ins>
          </w:p>
        </w:tc>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C8B8878" w14:textId="77777777" w:rsidR="008B476F" w:rsidRPr="00176E41" w:rsidRDefault="008B476F" w:rsidP="004666FE">
            <w:pPr>
              <w:pStyle w:val="TAH"/>
              <w:rPr>
                <w:ins w:id="27741" w:author="Ming Li L" w:date="2022-08-09T21:26:00Z"/>
                <w:lang w:val="en-US"/>
              </w:rPr>
            </w:pPr>
            <w:ins w:id="27742" w:author="Ming Li L" w:date="2022-08-09T21:26:00Z">
              <w:r w:rsidRPr="00176E41">
                <w:rPr>
                  <w:lang w:val="en-US"/>
                </w:rPr>
                <w:t>Unit</w:t>
              </w:r>
            </w:ins>
          </w:p>
        </w:tc>
        <w:tc>
          <w:tcPr>
            <w:tcW w:w="2131" w:type="dxa"/>
            <w:gridSpan w:val="3"/>
            <w:tcBorders>
              <w:top w:val="single" w:sz="4" w:space="0" w:color="auto"/>
              <w:left w:val="single" w:sz="4" w:space="0" w:color="auto"/>
              <w:bottom w:val="single" w:sz="4" w:space="0" w:color="auto"/>
              <w:right w:val="single" w:sz="4" w:space="0" w:color="auto"/>
            </w:tcBorders>
            <w:vAlign w:val="center"/>
            <w:hideMark/>
          </w:tcPr>
          <w:p w14:paraId="6FFF4D77" w14:textId="77777777" w:rsidR="008B476F" w:rsidRPr="00176E41" w:rsidRDefault="008B476F" w:rsidP="004666FE">
            <w:pPr>
              <w:pStyle w:val="TAH"/>
              <w:rPr>
                <w:ins w:id="27743" w:author="Ming Li L" w:date="2022-08-09T21:26:00Z"/>
                <w:lang w:val="en-US"/>
              </w:rPr>
            </w:pPr>
            <w:ins w:id="27744" w:author="Ming Li L" w:date="2022-08-09T21:26:00Z">
              <w:r w:rsidRPr="00176E41">
                <w:rPr>
                  <w:lang w:val="en-US"/>
                </w:rPr>
                <w:t>T1</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04BC152" w14:textId="77777777" w:rsidR="008B476F" w:rsidRPr="00176E41" w:rsidRDefault="008B476F" w:rsidP="004666FE">
            <w:pPr>
              <w:pStyle w:val="TAH"/>
              <w:rPr>
                <w:ins w:id="27745" w:author="Ming Li L" w:date="2022-08-09T21:26:00Z"/>
                <w:lang w:val="en-US"/>
              </w:rPr>
            </w:pPr>
            <w:ins w:id="27746" w:author="Ming Li L" w:date="2022-08-09T21:26:00Z">
              <w:r w:rsidRPr="00176E41">
                <w:rPr>
                  <w:lang w:val="en-US"/>
                </w:rPr>
                <w:t>T2</w:t>
              </w:r>
            </w:ins>
          </w:p>
        </w:tc>
        <w:tc>
          <w:tcPr>
            <w:tcW w:w="2235" w:type="dxa"/>
            <w:gridSpan w:val="3"/>
            <w:tcBorders>
              <w:top w:val="single" w:sz="4" w:space="0" w:color="auto"/>
              <w:left w:val="single" w:sz="4" w:space="0" w:color="auto"/>
              <w:bottom w:val="single" w:sz="4" w:space="0" w:color="auto"/>
              <w:right w:val="single" w:sz="4" w:space="0" w:color="auto"/>
            </w:tcBorders>
            <w:vAlign w:val="center"/>
            <w:hideMark/>
          </w:tcPr>
          <w:p w14:paraId="654440A0" w14:textId="77777777" w:rsidR="008B476F" w:rsidRPr="00176E41" w:rsidRDefault="008B476F" w:rsidP="004666FE">
            <w:pPr>
              <w:pStyle w:val="TAH"/>
              <w:rPr>
                <w:ins w:id="27747" w:author="Ming Li L" w:date="2022-08-09T21:26:00Z"/>
                <w:lang w:val="en-US"/>
              </w:rPr>
            </w:pPr>
            <w:ins w:id="27748" w:author="Ming Li L" w:date="2022-08-09T21:26:00Z">
              <w:r w:rsidRPr="00176E41">
                <w:rPr>
                  <w:lang w:val="en-US"/>
                </w:rPr>
                <w:t>T3</w:t>
              </w:r>
            </w:ins>
          </w:p>
        </w:tc>
      </w:tr>
      <w:tr w:rsidR="008B476F" w:rsidRPr="00176E41" w14:paraId="0F46484B" w14:textId="77777777" w:rsidTr="004666FE">
        <w:trPr>
          <w:jc w:val="center"/>
          <w:ins w:id="27749" w:author="Ming Li L" w:date="2022-08-09T21:26:00Z"/>
        </w:trPr>
        <w:tc>
          <w:tcPr>
            <w:tcW w:w="2689" w:type="dxa"/>
            <w:gridSpan w:val="2"/>
            <w:vMerge/>
            <w:tcBorders>
              <w:top w:val="single" w:sz="4" w:space="0" w:color="auto"/>
              <w:left w:val="single" w:sz="4" w:space="0" w:color="auto"/>
              <w:bottom w:val="single" w:sz="4" w:space="0" w:color="auto"/>
              <w:right w:val="single" w:sz="4" w:space="0" w:color="auto"/>
            </w:tcBorders>
            <w:vAlign w:val="center"/>
            <w:hideMark/>
          </w:tcPr>
          <w:p w14:paraId="19412849" w14:textId="77777777" w:rsidR="008B476F" w:rsidRPr="00176E41" w:rsidRDefault="008B476F" w:rsidP="004666FE">
            <w:pPr>
              <w:pStyle w:val="TAH"/>
              <w:rPr>
                <w:ins w:id="27750" w:author="Ming Li L" w:date="2022-08-09T21:26:00Z"/>
                <w:rFonts w:eastAsia="Calibri"/>
                <w:szCs w:val="22"/>
                <w:lang w:val="en-US"/>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73B346BE" w14:textId="77777777" w:rsidR="008B476F" w:rsidRPr="00176E41" w:rsidRDefault="008B476F" w:rsidP="004666FE">
            <w:pPr>
              <w:pStyle w:val="TAH"/>
              <w:rPr>
                <w:ins w:id="27751" w:author="Ming Li L" w:date="2022-08-09T21:26:00Z"/>
                <w:rFonts w:eastAsia="Calibri"/>
                <w:szCs w:val="22"/>
                <w:lang w:val="en-US"/>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3FADD924" w14:textId="77777777" w:rsidR="008B476F" w:rsidRPr="00176E41" w:rsidRDefault="008B476F" w:rsidP="004666FE">
            <w:pPr>
              <w:pStyle w:val="TAH"/>
              <w:rPr>
                <w:ins w:id="27752" w:author="Ming Li L" w:date="2022-08-09T21:26:00Z"/>
                <w:lang w:val="en-US" w:eastAsia="zh-CN"/>
              </w:rPr>
            </w:pPr>
            <w:ins w:id="27753" w:author="Ming Li L" w:date="2022-08-09T21:26:00Z">
              <w:r w:rsidRPr="00176E41">
                <w:rPr>
                  <w:lang w:val="en-US"/>
                </w:rPr>
                <w:t xml:space="preserve">Cell </w:t>
              </w:r>
              <w:r w:rsidRPr="00176E41">
                <w:rPr>
                  <w:rFonts w:hint="eastAsia"/>
                  <w:lang w:val="en-US" w:eastAsia="zh-CN"/>
                </w:rPr>
                <w: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B700622" w14:textId="77777777" w:rsidR="008B476F" w:rsidRPr="00176E41" w:rsidRDefault="008B476F" w:rsidP="004666FE">
            <w:pPr>
              <w:pStyle w:val="TAH"/>
              <w:rPr>
                <w:ins w:id="27754" w:author="Ming Li L" w:date="2022-08-09T21:26:00Z"/>
                <w:lang w:val="en-US" w:eastAsia="zh-CN"/>
              </w:rPr>
            </w:pPr>
            <w:ins w:id="27755" w:author="Ming Li L" w:date="2022-08-09T21:26:00Z">
              <w:r w:rsidRPr="00176E41">
                <w:rPr>
                  <w:lang w:val="en-US"/>
                </w:rPr>
                <w:t xml:space="preserve">Cell </w:t>
              </w:r>
              <w:r w:rsidRPr="00176E41">
                <w:rPr>
                  <w:rFonts w:hint="eastAsia"/>
                  <w:lang w:val="en-US" w:eastAsia="zh-CN"/>
                </w:rPr>
                <w:t>2</w:t>
              </w:r>
            </w:ins>
          </w:p>
        </w:tc>
        <w:tc>
          <w:tcPr>
            <w:tcW w:w="709" w:type="dxa"/>
            <w:tcBorders>
              <w:top w:val="single" w:sz="4" w:space="0" w:color="auto"/>
              <w:left w:val="single" w:sz="4" w:space="0" w:color="auto"/>
              <w:bottom w:val="single" w:sz="4" w:space="0" w:color="auto"/>
              <w:right w:val="single" w:sz="4" w:space="0" w:color="auto"/>
            </w:tcBorders>
            <w:vAlign w:val="center"/>
          </w:tcPr>
          <w:p w14:paraId="63A807D6" w14:textId="77777777" w:rsidR="008B476F" w:rsidRPr="00176E41" w:rsidRDefault="008B476F" w:rsidP="004666FE">
            <w:pPr>
              <w:pStyle w:val="TAH"/>
              <w:rPr>
                <w:ins w:id="27756" w:author="Ming Li L" w:date="2022-08-09T21:26:00Z"/>
                <w:lang w:val="en-US" w:eastAsia="zh-CN"/>
              </w:rPr>
            </w:pPr>
            <w:ins w:id="27757" w:author="Ming Li L" w:date="2022-08-09T21:26:00Z">
              <w:r w:rsidRPr="00176E41">
                <w:rPr>
                  <w:lang w:val="en-US" w:eastAsia="zh-CN"/>
                </w:rPr>
                <w:t>Cell 3</w:t>
              </w:r>
            </w:ins>
          </w:p>
        </w:tc>
        <w:tc>
          <w:tcPr>
            <w:tcW w:w="708" w:type="dxa"/>
            <w:tcBorders>
              <w:top w:val="single" w:sz="4" w:space="0" w:color="auto"/>
              <w:left w:val="single" w:sz="4" w:space="0" w:color="auto"/>
              <w:bottom w:val="single" w:sz="4" w:space="0" w:color="auto"/>
              <w:right w:val="single" w:sz="4" w:space="0" w:color="auto"/>
            </w:tcBorders>
            <w:vAlign w:val="center"/>
            <w:hideMark/>
          </w:tcPr>
          <w:p w14:paraId="40419381" w14:textId="77777777" w:rsidR="008B476F" w:rsidRPr="00176E41" w:rsidRDefault="008B476F" w:rsidP="004666FE">
            <w:pPr>
              <w:pStyle w:val="TAH"/>
              <w:rPr>
                <w:ins w:id="27758" w:author="Ming Li L" w:date="2022-08-09T21:26:00Z"/>
                <w:lang w:val="en-US" w:eastAsia="zh-CN"/>
              </w:rPr>
            </w:pPr>
            <w:ins w:id="27759" w:author="Ming Li L" w:date="2022-08-09T21:26:00Z">
              <w:r w:rsidRPr="00176E41">
                <w:rPr>
                  <w:lang w:val="en-US"/>
                </w:rPr>
                <w:t xml:space="preserve">Cell </w:t>
              </w:r>
              <w:r w:rsidRPr="00176E41">
                <w:rPr>
                  <w:rFonts w:hint="eastAsia"/>
                  <w:lang w:val="en-US" w:eastAsia="zh-CN"/>
                </w:rPr>
                <w: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2EC491E2" w14:textId="77777777" w:rsidR="008B476F" w:rsidRPr="00176E41" w:rsidRDefault="008B476F" w:rsidP="004666FE">
            <w:pPr>
              <w:pStyle w:val="TAH"/>
              <w:rPr>
                <w:ins w:id="27760" w:author="Ming Li L" w:date="2022-08-09T21:26:00Z"/>
                <w:lang w:val="en-US" w:eastAsia="zh-CN"/>
              </w:rPr>
            </w:pPr>
            <w:ins w:id="27761" w:author="Ming Li L" w:date="2022-08-09T21:26:00Z">
              <w:r w:rsidRPr="00176E41">
                <w:rPr>
                  <w:lang w:val="en-US"/>
                </w:rPr>
                <w:t xml:space="preserve">Cell </w:t>
              </w:r>
              <w:r w:rsidRPr="00176E41">
                <w:rPr>
                  <w:rFonts w:hint="eastAsia"/>
                  <w:lang w:val="en-US" w:eastAsia="zh-CN"/>
                </w:rPr>
                <w:t>2</w:t>
              </w:r>
            </w:ins>
          </w:p>
        </w:tc>
        <w:tc>
          <w:tcPr>
            <w:tcW w:w="709" w:type="dxa"/>
            <w:tcBorders>
              <w:top w:val="single" w:sz="4" w:space="0" w:color="auto"/>
              <w:left w:val="single" w:sz="4" w:space="0" w:color="auto"/>
              <w:bottom w:val="single" w:sz="4" w:space="0" w:color="auto"/>
              <w:right w:val="single" w:sz="4" w:space="0" w:color="auto"/>
            </w:tcBorders>
            <w:vAlign w:val="center"/>
          </w:tcPr>
          <w:p w14:paraId="461D52A8" w14:textId="77777777" w:rsidR="008B476F" w:rsidRPr="00176E41" w:rsidRDefault="008B476F" w:rsidP="004666FE">
            <w:pPr>
              <w:pStyle w:val="TAH"/>
              <w:rPr>
                <w:ins w:id="27762" w:author="Ming Li L" w:date="2022-08-09T21:26:00Z"/>
                <w:lang w:val="en-US" w:eastAsia="zh-CN"/>
              </w:rPr>
            </w:pPr>
            <w:ins w:id="27763" w:author="Ming Li L" w:date="2022-08-09T21:26:00Z">
              <w:r w:rsidRPr="00176E41">
                <w:rPr>
                  <w:lang w:val="en-US" w:eastAsia="zh-CN"/>
                </w:rPr>
                <w:t>Cell 3</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6DF8E2C7" w14:textId="77777777" w:rsidR="008B476F" w:rsidRPr="00176E41" w:rsidRDefault="008B476F" w:rsidP="004666FE">
            <w:pPr>
              <w:pStyle w:val="TAH"/>
              <w:rPr>
                <w:ins w:id="27764" w:author="Ming Li L" w:date="2022-08-09T21:26:00Z"/>
                <w:lang w:val="en-US" w:eastAsia="zh-CN"/>
              </w:rPr>
            </w:pPr>
            <w:ins w:id="27765" w:author="Ming Li L" w:date="2022-08-09T21:26:00Z">
              <w:r w:rsidRPr="00176E41">
                <w:rPr>
                  <w:lang w:val="en-US"/>
                </w:rPr>
                <w:t xml:space="preserve">Cell </w:t>
              </w:r>
              <w:r w:rsidRPr="00176E41">
                <w:rPr>
                  <w:rFonts w:hint="eastAsia"/>
                  <w:lang w:val="en-US" w:eastAsia="zh-CN"/>
                </w:rPr>
                <w:t>1</w:t>
              </w:r>
            </w:ins>
          </w:p>
        </w:tc>
        <w:tc>
          <w:tcPr>
            <w:tcW w:w="708" w:type="dxa"/>
            <w:tcBorders>
              <w:top w:val="single" w:sz="4" w:space="0" w:color="auto"/>
              <w:left w:val="single" w:sz="4" w:space="0" w:color="auto"/>
              <w:bottom w:val="single" w:sz="4" w:space="0" w:color="auto"/>
              <w:right w:val="single" w:sz="4" w:space="0" w:color="auto"/>
            </w:tcBorders>
            <w:vAlign w:val="center"/>
            <w:hideMark/>
          </w:tcPr>
          <w:p w14:paraId="0020CDC7" w14:textId="77777777" w:rsidR="008B476F" w:rsidRPr="00176E41" w:rsidRDefault="008B476F" w:rsidP="004666FE">
            <w:pPr>
              <w:pStyle w:val="TAH"/>
              <w:rPr>
                <w:ins w:id="27766" w:author="Ming Li L" w:date="2022-08-09T21:26:00Z"/>
                <w:lang w:val="en-US" w:eastAsia="zh-CN"/>
              </w:rPr>
            </w:pPr>
            <w:ins w:id="27767" w:author="Ming Li L" w:date="2022-08-09T21:26:00Z">
              <w:r w:rsidRPr="00176E41">
                <w:rPr>
                  <w:lang w:val="en-US"/>
                </w:rPr>
                <w:t xml:space="preserve">Cell </w:t>
              </w:r>
              <w:r w:rsidRPr="00176E41">
                <w:rPr>
                  <w:rFonts w:hint="eastAsia"/>
                  <w:lang w:val="en-US" w:eastAsia="zh-CN"/>
                </w:rPr>
                <w:t>2</w:t>
              </w:r>
            </w:ins>
          </w:p>
        </w:tc>
        <w:tc>
          <w:tcPr>
            <w:tcW w:w="818" w:type="dxa"/>
            <w:tcBorders>
              <w:top w:val="single" w:sz="4" w:space="0" w:color="auto"/>
              <w:left w:val="single" w:sz="4" w:space="0" w:color="auto"/>
              <w:bottom w:val="single" w:sz="4" w:space="0" w:color="auto"/>
              <w:right w:val="single" w:sz="4" w:space="0" w:color="auto"/>
            </w:tcBorders>
            <w:vAlign w:val="center"/>
          </w:tcPr>
          <w:p w14:paraId="05830AE9" w14:textId="77777777" w:rsidR="008B476F" w:rsidRPr="00176E41" w:rsidRDefault="008B476F" w:rsidP="004666FE">
            <w:pPr>
              <w:pStyle w:val="TAH"/>
              <w:rPr>
                <w:ins w:id="27768" w:author="Ming Li L" w:date="2022-08-09T21:26:00Z"/>
                <w:lang w:val="en-US" w:eastAsia="zh-CN"/>
              </w:rPr>
            </w:pPr>
            <w:ins w:id="27769" w:author="Ming Li L" w:date="2022-08-09T21:26:00Z">
              <w:r w:rsidRPr="00176E41">
                <w:rPr>
                  <w:lang w:val="en-US" w:eastAsia="zh-CN"/>
                </w:rPr>
                <w:t>Cell 3</w:t>
              </w:r>
            </w:ins>
          </w:p>
        </w:tc>
      </w:tr>
      <w:tr w:rsidR="008B476F" w:rsidRPr="00176E41" w14:paraId="685E772A" w14:textId="77777777" w:rsidTr="004666FE">
        <w:trPr>
          <w:jc w:val="center"/>
          <w:ins w:id="27770" w:author="Ming Li L" w:date="2022-08-09T21:26:00Z"/>
        </w:trPr>
        <w:tc>
          <w:tcPr>
            <w:tcW w:w="1838" w:type="dxa"/>
            <w:tcBorders>
              <w:top w:val="single" w:sz="4" w:space="0" w:color="auto"/>
              <w:left w:val="single" w:sz="4" w:space="0" w:color="auto"/>
              <w:bottom w:val="single" w:sz="4" w:space="0" w:color="auto"/>
              <w:right w:val="single" w:sz="4" w:space="0" w:color="auto"/>
            </w:tcBorders>
            <w:vAlign w:val="center"/>
            <w:hideMark/>
          </w:tcPr>
          <w:p w14:paraId="16501736" w14:textId="77777777" w:rsidR="008B476F" w:rsidRPr="00176E41" w:rsidRDefault="008B476F" w:rsidP="004666FE">
            <w:pPr>
              <w:pStyle w:val="TAL"/>
              <w:rPr>
                <w:ins w:id="27771" w:author="Ming Li L" w:date="2022-08-09T21:26:00Z"/>
                <w:lang w:val="it-IT"/>
              </w:rPr>
            </w:pPr>
            <w:ins w:id="27772" w:author="Ming Li L" w:date="2022-08-09T21:26:00Z">
              <w:r w:rsidRPr="00176E41">
                <w:rPr>
                  <w:lang w:val="it-IT"/>
                </w:rPr>
                <w:t>SSB ARFCN</w:t>
              </w:r>
            </w:ins>
          </w:p>
        </w:tc>
        <w:tc>
          <w:tcPr>
            <w:tcW w:w="851" w:type="dxa"/>
            <w:tcBorders>
              <w:top w:val="single" w:sz="4" w:space="0" w:color="auto"/>
              <w:left w:val="single" w:sz="4" w:space="0" w:color="auto"/>
              <w:bottom w:val="single" w:sz="4" w:space="0" w:color="auto"/>
              <w:right w:val="single" w:sz="4" w:space="0" w:color="auto"/>
            </w:tcBorders>
          </w:tcPr>
          <w:p w14:paraId="19973B7D" w14:textId="77777777" w:rsidR="008B476F" w:rsidRPr="00176E41" w:rsidRDefault="008B476F" w:rsidP="004666FE">
            <w:pPr>
              <w:pStyle w:val="TAL"/>
              <w:rPr>
                <w:ins w:id="27773" w:author="Ming Li L" w:date="2022-08-09T21:26:00Z"/>
                <w:lang w:val="it-IT"/>
              </w:rPr>
            </w:pPr>
            <w:ins w:id="27774" w:author="Ming Li L" w:date="2022-08-09T21:26:00Z">
              <w:r w:rsidRPr="00CE1F02">
                <w:rPr>
                  <w:lang w:val="en-US"/>
                </w:rPr>
                <w:t>Config 1,2,3</w:t>
              </w:r>
            </w:ins>
          </w:p>
        </w:tc>
        <w:tc>
          <w:tcPr>
            <w:tcW w:w="704" w:type="dxa"/>
            <w:tcBorders>
              <w:top w:val="single" w:sz="4" w:space="0" w:color="auto"/>
              <w:left w:val="single" w:sz="4" w:space="0" w:color="auto"/>
              <w:bottom w:val="single" w:sz="4" w:space="0" w:color="auto"/>
              <w:right w:val="single" w:sz="4" w:space="0" w:color="auto"/>
            </w:tcBorders>
            <w:vAlign w:val="center"/>
          </w:tcPr>
          <w:p w14:paraId="59D1E378" w14:textId="77777777" w:rsidR="008B476F" w:rsidRPr="00176E41" w:rsidRDefault="008B476F" w:rsidP="004666FE">
            <w:pPr>
              <w:pStyle w:val="TAL"/>
              <w:rPr>
                <w:ins w:id="27775" w:author="Ming Li L" w:date="2022-08-09T21:26:00Z"/>
                <w:lang w:val="it-IT"/>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64104580" w14:textId="77777777" w:rsidR="008B476F" w:rsidRPr="00176E41" w:rsidRDefault="008B476F" w:rsidP="004666FE">
            <w:pPr>
              <w:pStyle w:val="TAC"/>
              <w:rPr>
                <w:ins w:id="27776" w:author="Ming Li L" w:date="2022-08-09T21:26:00Z"/>
                <w:lang w:val="en-US"/>
              </w:rPr>
            </w:pPr>
            <w:ins w:id="27777" w:author="Ming Li L" w:date="2022-08-09T21:26:00Z">
              <w:r w:rsidRPr="00176E41">
                <w:rPr>
                  <w:lang w:val="en-US"/>
                </w:rPr>
                <w:t>freq1</w:t>
              </w:r>
            </w:ins>
          </w:p>
        </w:tc>
        <w:tc>
          <w:tcPr>
            <w:tcW w:w="709" w:type="dxa"/>
            <w:tcBorders>
              <w:top w:val="single" w:sz="4" w:space="0" w:color="auto"/>
              <w:left w:val="single" w:sz="4" w:space="0" w:color="auto"/>
              <w:bottom w:val="single" w:sz="4" w:space="0" w:color="auto"/>
              <w:right w:val="single" w:sz="4" w:space="0" w:color="auto"/>
            </w:tcBorders>
            <w:vAlign w:val="center"/>
          </w:tcPr>
          <w:p w14:paraId="5F472BFF" w14:textId="77777777" w:rsidR="008B476F" w:rsidRPr="00176E41" w:rsidRDefault="008B476F" w:rsidP="004666FE">
            <w:pPr>
              <w:pStyle w:val="TAC"/>
              <w:rPr>
                <w:ins w:id="27778" w:author="Ming Li L" w:date="2022-08-09T21:26:00Z"/>
                <w:lang w:val="en-US" w:eastAsia="zh-CN"/>
              </w:rPr>
            </w:pPr>
            <w:ins w:id="27779" w:author="Ming Li L" w:date="2022-08-09T21:26:00Z">
              <w:r w:rsidRPr="00176E41">
                <w:rPr>
                  <w:rFonts w:hint="eastAsia"/>
                  <w:lang w:val="en-US" w:eastAsia="zh-CN"/>
                </w:rPr>
                <w:t>freq2</w:t>
              </w:r>
            </w:ins>
          </w:p>
        </w:tc>
        <w:tc>
          <w:tcPr>
            <w:tcW w:w="709" w:type="dxa"/>
            <w:tcBorders>
              <w:top w:val="single" w:sz="4" w:space="0" w:color="auto"/>
              <w:left w:val="single" w:sz="4" w:space="0" w:color="auto"/>
              <w:bottom w:val="single" w:sz="4" w:space="0" w:color="auto"/>
              <w:right w:val="single" w:sz="4" w:space="0" w:color="auto"/>
            </w:tcBorders>
            <w:vAlign w:val="center"/>
          </w:tcPr>
          <w:p w14:paraId="486FB013" w14:textId="77777777" w:rsidR="008B476F" w:rsidRPr="00176E41" w:rsidRDefault="008B476F" w:rsidP="004666FE">
            <w:pPr>
              <w:pStyle w:val="TAC"/>
              <w:rPr>
                <w:ins w:id="27780" w:author="Ming Li L" w:date="2022-08-09T21:26:00Z"/>
                <w:lang w:val="en-US" w:eastAsia="zh-CN"/>
              </w:rPr>
            </w:pPr>
            <w:proofErr w:type="spellStart"/>
            <w:ins w:id="27781" w:author="Ming Li L" w:date="2022-08-09T21:26:00Z">
              <w:r w:rsidRPr="00176E41">
                <w:rPr>
                  <w:lang w:val="en-US" w:eastAsia="zh-CN"/>
                </w:rPr>
                <w:t>freq</w:t>
              </w:r>
              <w:proofErr w:type="spellEnd"/>
              <w:r w:rsidRPr="00176E41">
                <w:rPr>
                  <w:lang w:val="en-US" w:eastAsia="zh-CN"/>
                </w:rPr>
                <w:t xml:space="preserve"> 3</w:t>
              </w:r>
            </w:ins>
          </w:p>
        </w:tc>
        <w:tc>
          <w:tcPr>
            <w:tcW w:w="708" w:type="dxa"/>
            <w:tcBorders>
              <w:top w:val="single" w:sz="4" w:space="0" w:color="auto"/>
              <w:left w:val="single" w:sz="4" w:space="0" w:color="auto"/>
              <w:bottom w:val="single" w:sz="4" w:space="0" w:color="auto"/>
              <w:right w:val="single" w:sz="4" w:space="0" w:color="auto"/>
            </w:tcBorders>
            <w:vAlign w:val="center"/>
            <w:hideMark/>
          </w:tcPr>
          <w:p w14:paraId="7FC2ABF4" w14:textId="77777777" w:rsidR="008B476F" w:rsidRPr="00176E41" w:rsidRDefault="008B476F" w:rsidP="004666FE">
            <w:pPr>
              <w:pStyle w:val="TAC"/>
              <w:rPr>
                <w:ins w:id="27782" w:author="Ming Li L" w:date="2022-08-09T21:26:00Z"/>
                <w:lang w:val="en-US"/>
              </w:rPr>
            </w:pPr>
            <w:ins w:id="27783" w:author="Ming Li L" w:date="2022-08-09T21:26:00Z">
              <w:r w:rsidRPr="00176E41">
                <w:rPr>
                  <w:lang w:val="en-US"/>
                </w:rPr>
                <w:t>freq1</w:t>
              </w:r>
            </w:ins>
          </w:p>
        </w:tc>
        <w:tc>
          <w:tcPr>
            <w:tcW w:w="709" w:type="dxa"/>
            <w:tcBorders>
              <w:top w:val="single" w:sz="4" w:space="0" w:color="auto"/>
              <w:left w:val="single" w:sz="4" w:space="0" w:color="auto"/>
              <w:bottom w:val="single" w:sz="4" w:space="0" w:color="auto"/>
              <w:right w:val="single" w:sz="4" w:space="0" w:color="auto"/>
            </w:tcBorders>
            <w:vAlign w:val="center"/>
          </w:tcPr>
          <w:p w14:paraId="6A4BB4C9" w14:textId="77777777" w:rsidR="008B476F" w:rsidRPr="00176E41" w:rsidRDefault="008B476F" w:rsidP="004666FE">
            <w:pPr>
              <w:pStyle w:val="TAC"/>
              <w:rPr>
                <w:ins w:id="27784" w:author="Ming Li L" w:date="2022-08-09T21:26:00Z"/>
                <w:lang w:val="en-US" w:eastAsia="zh-CN"/>
              </w:rPr>
            </w:pPr>
            <w:ins w:id="27785" w:author="Ming Li L" w:date="2022-08-09T21:26:00Z">
              <w:r w:rsidRPr="00176E41">
                <w:rPr>
                  <w:rFonts w:hint="eastAsia"/>
                  <w:lang w:val="en-US" w:eastAsia="zh-CN"/>
                </w:rPr>
                <w:t>freq2</w:t>
              </w:r>
            </w:ins>
          </w:p>
        </w:tc>
        <w:tc>
          <w:tcPr>
            <w:tcW w:w="709" w:type="dxa"/>
            <w:tcBorders>
              <w:top w:val="single" w:sz="4" w:space="0" w:color="auto"/>
              <w:left w:val="single" w:sz="4" w:space="0" w:color="auto"/>
              <w:bottom w:val="single" w:sz="4" w:space="0" w:color="auto"/>
              <w:right w:val="single" w:sz="4" w:space="0" w:color="auto"/>
            </w:tcBorders>
            <w:vAlign w:val="center"/>
          </w:tcPr>
          <w:p w14:paraId="75637AAD" w14:textId="77777777" w:rsidR="008B476F" w:rsidRPr="00176E41" w:rsidRDefault="008B476F" w:rsidP="004666FE">
            <w:pPr>
              <w:pStyle w:val="TAC"/>
              <w:rPr>
                <w:ins w:id="27786" w:author="Ming Li L" w:date="2022-08-09T21:26:00Z"/>
                <w:lang w:val="en-US" w:eastAsia="zh-CN"/>
              </w:rPr>
            </w:pPr>
            <w:proofErr w:type="spellStart"/>
            <w:ins w:id="27787" w:author="Ming Li L" w:date="2022-08-09T21:26:00Z">
              <w:r w:rsidRPr="00176E41">
                <w:rPr>
                  <w:lang w:val="en-US" w:eastAsia="zh-CN"/>
                </w:rPr>
                <w:t>freq</w:t>
              </w:r>
              <w:proofErr w:type="spellEnd"/>
              <w:r w:rsidRPr="00176E41">
                <w:rPr>
                  <w:lang w:val="en-US" w:eastAsia="zh-CN"/>
                </w:rPr>
                <w:t xml:space="preserve"> 3</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4664220" w14:textId="77777777" w:rsidR="008B476F" w:rsidRPr="00176E41" w:rsidRDefault="008B476F" w:rsidP="004666FE">
            <w:pPr>
              <w:pStyle w:val="TAC"/>
              <w:rPr>
                <w:ins w:id="27788" w:author="Ming Li L" w:date="2022-08-09T21:26:00Z"/>
                <w:lang w:val="en-US"/>
              </w:rPr>
            </w:pPr>
            <w:ins w:id="27789" w:author="Ming Li L" w:date="2022-08-09T21:26:00Z">
              <w:r w:rsidRPr="00176E41">
                <w:rPr>
                  <w:lang w:val="en-US"/>
                </w:rPr>
                <w:t>freq1</w:t>
              </w:r>
            </w:ins>
          </w:p>
        </w:tc>
        <w:tc>
          <w:tcPr>
            <w:tcW w:w="708" w:type="dxa"/>
            <w:tcBorders>
              <w:top w:val="single" w:sz="4" w:space="0" w:color="auto"/>
              <w:left w:val="single" w:sz="4" w:space="0" w:color="auto"/>
              <w:bottom w:val="single" w:sz="4" w:space="0" w:color="auto"/>
              <w:right w:val="single" w:sz="4" w:space="0" w:color="auto"/>
            </w:tcBorders>
            <w:vAlign w:val="center"/>
          </w:tcPr>
          <w:p w14:paraId="62038217" w14:textId="77777777" w:rsidR="008B476F" w:rsidRPr="00176E41" w:rsidRDefault="008B476F" w:rsidP="004666FE">
            <w:pPr>
              <w:pStyle w:val="TAC"/>
              <w:rPr>
                <w:ins w:id="27790" w:author="Ming Li L" w:date="2022-08-09T21:26:00Z"/>
                <w:lang w:val="en-US" w:eastAsia="zh-CN"/>
              </w:rPr>
            </w:pPr>
            <w:ins w:id="27791" w:author="Ming Li L" w:date="2022-08-09T21:26:00Z">
              <w:r w:rsidRPr="00176E41">
                <w:rPr>
                  <w:rFonts w:hint="eastAsia"/>
                  <w:lang w:val="en-US" w:eastAsia="zh-CN"/>
                </w:rPr>
                <w:t>freq2</w:t>
              </w:r>
            </w:ins>
          </w:p>
        </w:tc>
        <w:tc>
          <w:tcPr>
            <w:tcW w:w="818" w:type="dxa"/>
            <w:tcBorders>
              <w:top w:val="single" w:sz="4" w:space="0" w:color="auto"/>
              <w:left w:val="single" w:sz="4" w:space="0" w:color="auto"/>
              <w:bottom w:val="single" w:sz="4" w:space="0" w:color="auto"/>
              <w:right w:val="single" w:sz="4" w:space="0" w:color="auto"/>
            </w:tcBorders>
            <w:vAlign w:val="center"/>
          </w:tcPr>
          <w:p w14:paraId="3BA29C99" w14:textId="77777777" w:rsidR="008B476F" w:rsidRPr="00176E41" w:rsidRDefault="008B476F" w:rsidP="004666FE">
            <w:pPr>
              <w:pStyle w:val="TAC"/>
              <w:rPr>
                <w:ins w:id="27792" w:author="Ming Li L" w:date="2022-08-09T21:26:00Z"/>
                <w:lang w:val="en-US" w:eastAsia="zh-CN"/>
              </w:rPr>
            </w:pPr>
            <w:ins w:id="27793" w:author="Ming Li L" w:date="2022-08-09T21:26:00Z">
              <w:r w:rsidRPr="00176E41">
                <w:rPr>
                  <w:lang w:val="en-US" w:eastAsia="zh-CN"/>
                </w:rPr>
                <w:t>freq3</w:t>
              </w:r>
            </w:ins>
          </w:p>
        </w:tc>
      </w:tr>
      <w:tr w:rsidR="008B476F" w:rsidRPr="00176E41" w14:paraId="3C158BA2" w14:textId="77777777" w:rsidTr="004666FE">
        <w:trPr>
          <w:jc w:val="center"/>
          <w:ins w:id="27794" w:author="Ming Li L" w:date="2022-08-09T21:26:00Z"/>
        </w:trPr>
        <w:tc>
          <w:tcPr>
            <w:tcW w:w="1838" w:type="dxa"/>
            <w:tcBorders>
              <w:top w:val="single" w:sz="4" w:space="0" w:color="auto"/>
              <w:left w:val="single" w:sz="4" w:space="0" w:color="auto"/>
              <w:bottom w:val="single" w:sz="4" w:space="0" w:color="auto"/>
              <w:right w:val="single" w:sz="4" w:space="0" w:color="auto"/>
            </w:tcBorders>
          </w:tcPr>
          <w:p w14:paraId="0B0E8172" w14:textId="77777777" w:rsidR="008B476F" w:rsidRPr="00176E41" w:rsidRDefault="008B476F" w:rsidP="004666FE">
            <w:pPr>
              <w:pStyle w:val="TAL"/>
              <w:rPr>
                <w:ins w:id="27795" w:author="Ming Li L" w:date="2022-08-09T21:26:00Z"/>
                <w:lang w:val="en-US"/>
              </w:rPr>
            </w:pPr>
            <w:ins w:id="27796" w:author="Ming Li L" w:date="2022-08-09T21:26:00Z">
              <w:r w:rsidRPr="00176E41">
                <w:rPr>
                  <w:lang w:val="it-IT"/>
                </w:rPr>
                <w:t>Duplex mode</w:t>
              </w:r>
            </w:ins>
          </w:p>
        </w:tc>
        <w:tc>
          <w:tcPr>
            <w:tcW w:w="851" w:type="dxa"/>
            <w:tcBorders>
              <w:top w:val="single" w:sz="4" w:space="0" w:color="auto"/>
              <w:left w:val="single" w:sz="4" w:space="0" w:color="auto"/>
              <w:bottom w:val="single" w:sz="4" w:space="0" w:color="auto"/>
              <w:right w:val="single" w:sz="4" w:space="0" w:color="auto"/>
            </w:tcBorders>
          </w:tcPr>
          <w:p w14:paraId="46889734" w14:textId="77777777" w:rsidR="008B476F" w:rsidRPr="00176E41" w:rsidRDefault="008B476F" w:rsidP="004666FE">
            <w:pPr>
              <w:pStyle w:val="TAL"/>
              <w:rPr>
                <w:ins w:id="27797" w:author="Ming Li L" w:date="2022-08-09T21:26:00Z"/>
                <w:lang w:val="en-US"/>
              </w:rPr>
            </w:pPr>
            <w:ins w:id="27798" w:author="Ming Li L" w:date="2022-08-09T21:26:00Z">
              <w:r w:rsidRPr="00CE1F02">
                <w:rPr>
                  <w:lang w:val="en-US"/>
                </w:rPr>
                <w:t>Config 1,2,3</w:t>
              </w:r>
            </w:ins>
          </w:p>
        </w:tc>
        <w:tc>
          <w:tcPr>
            <w:tcW w:w="704" w:type="dxa"/>
            <w:tcBorders>
              <w:top w:val="single" w:sz="4" w:space="0" w:color="auto"/>
              <w:left w:val="single" w:sz="4" w:space="0" w:color="auto"/>
              <w:bottom w:val="single" w:sz="4" w:space="0" w:color="auto"/>
              <w:right w:val="single" w:sz="4" w:space="0" w:color="auto"/>
            </w:tcBorders>
          </w:tcPr>
          <w:p w14:paraId="011D86DA" w14:textId="77777777" w:rsidR="008B476F" w:rsidRPr="00176E41" w:rsidRDefault="008B476F" w:rsidP="004666FE">
            <w:pPr>
              <w:pStyle w:val="TAL"/>
              <w:rPr>
                <w:ins w:id="27799" w:author="Ming Li L" w:date="2022-08-09T21:26:00Z"/>
                <w:lang w:val="en-US"/>
              </w:rPr>
            </w:pPr>
          </w:p>
        </w:tc>
        <w:tc>
          <w:tcPr>
            <w:tcW w:w="2131" w:type="dxa"/>
            <w:gridSpan w:val="3"/>
            <w:tcBorders>
              <w:top w:val="single" w:sz="4" w:space="0" w:color="auto"/>
              <w:left w:val="single" w:sz="4" w:space="0" w:color="auto"/>
              <w:bottom w:val="single" w:sz="4" w:space="0" w:color="auto"/>
              <w:right w:val="single" w:sz="4" w:space="0" w:color="auto"/>
            </w:tcBorders>
            <w:vAlign w:val="center"/>
          </w:tcPr>
          <w:p w14:paraId="64CB0E51" w14:textId="77777777" w:rsidR="008B476F" w:rsidRPr="00176E41" w:rsidRDefault="008B476F" w:rsidP="004666FE">
            <w:pPr>
              <w:pStyle w:val="TAC"/>
              <w:rPr>
                <w:ins w:id="27800" w:author="Ming Li L" w:date="2022-08-09T21:26:00Z"/>
                <w:lang w:val="en-US"/>
              </w:rPr>
            </w:pPr>
            <w:ins w:id="27801" w:author="Ming Li L" w:date="2022-08-09T21:26:00Z">
              <w:r w:rsidRPr="00176E41">
                <w:t>TDD</w:t>
              </w:r>
            </w:ins>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CF13150" w14:textId="77777777" w:rsidR="008B476F" w:rsidRPr="00176E41" w:rsidRDefault="008B476F" w:rsidP="004666FE">
            <w:pPr>
              <w:pStyle w:val="TAC"/>
              <w:rPr>
                <w:ins w:id="27802" w:author="Ming Li L" w:date="2022-08-09T21:26:00Z"/>
                <w:lang w:val="en-US"/>
              </w:rPr>
            </w:pPr>
            <w:ins w:id="27803" w:author="Ming Li L" w:date="2022-08-09T21:26:00Z">
              <w:r w:rsidRPr="00176E41">
                <w:t>TDD</w:t>
              </w:r>
            </w:ins>
          </w:p>
        </w:tc>
        <w:tc>
          <w:tcPr>
            <w:tcW w:w="2235" w:type="dxa"/>
            <w:gridSpan w:val="3"/>
            <w:tcBorders>
              <w:top w:val="single" w:sz="4" w:space="0" w:color="auto"/>
              <w:left w:val="single" w:sz="4" w:space="0" w:color="auto"/>
              <w:bottom w:val="single" w:sz="4" w:space="0" w:color="auto"/>
              <w:right w:val="single" w:sz="4" w:space="0" w:color="auto"/>
            </w:tcBorders>
            <w:vAlign w:val="center"/>
          </w:tcPr>
          <w:p w14:paraId="2BFDA0FB" w14:textId="77777777" w:rsidR="008B476F" w:rsidRPr="00176E41" w:rsidRDefault="008B476F" w:rsidP="004666FE">
            <w:pPr>
              <w:pStyle w:val="TAC"/>
              <w:rPr>
                <w:ins w:id="27804" w:author="Ming Li L" w:date="2022-08-09T21:26:00Z"/>
                <w:lang w:val="en-US"/>
              </w:rPr>
            </w:pPr>
            <w:ins w:id="27805" w:author="Ming Li L" w:date="2022-08-09T21:26:00Z">
              <w:r w:rsidRPr="00176E41">
                <w:t>TDD</w:t>
              </w:r>
            </w:ins>
          </w:p>
        </w:tc>
      </w:tr>
      <w:tr w:rsidR="008B476F" w:rsidRPr="00176E41" w14:paraId="5901BE96" w14:textId="77777777" w:rsidTr="004666FE">
        <w:trPr>
          <w:jc w:val="center"/>
          <w:ins w:id="27806" w:author="Ming Li L" w:date="2022-08-09T21:26:00Z"/>
        </w:trPr>
        <w:tc>
          <w:tcPr>
            <w:tcW w:w="1838" w:type="dxa"/>
            <w:tcBorders>
              <w:top w:val="single" w:sz="4" w:space="0" w:color="auto"/>
              <w:left w:val="single" w:sz="4" w:space="0" w:color="auto"/>
              <w:bottom w:val="single" w:sz="4" w:space="0" w:color="auto"/>
              <w:right w:val="single" w:sz="4" w:space="0" w:color="auto"/>
            </w:tcBorders>
          </w:tcPr>
          <w:p w14:paraId="219AA683" w14:textId="77777777" w:rsidR="008B476F" w:rsidRPr="00176E41" w:rsidRDefault="008B476F" w:rsidP="004666FE">
            <w:pPr>
              <w:pStyle w:val="TAL"/>
              <w:rPr>
                <w:ins w:id="27807" w:author="Ming Li L" w:date="2022-08-09T21:26:00Z"/>
                <w:lang w:val="en-US"/>
              </w:rPr>
            </w:pPr>
            <w:ins w:id="27808" w:author="Ming Li L" w:date="2022-08-09T21:26:00Z">
              <w:r w:rsidRPr="00176E41">
                <w:rPr>
                  <w:rFonts w:eastAsia="Malgun Gothic"/>
                  <w:szCs w:val="18"/>
                </w:rPr>
                <w:t>TDD configuration</w:t>
              </w:r>
            </w:ins>
          </w:p>
        </w:tc>
        <w:tc>
          <w:tcPr>
            <w:tcW w:w="851" w:type="dxa"/>
            <w:tcBorders>
              <w:top w:val="single" w:sz="4" w:space="0" w:color="auto"/>
              <w:left w:val="single" w:sz="4" w:space="0" w:color="auto"/>
              <w:bottom w:val="single" w:sz="4" w:space="0" w:color="auto"/>
              <w:right w:val="single" w:sz="4" w:space="0" w:color="auto"/>
            </w:tcBorders>
          </w:tcPr>
          <w:p w14:paraId="44F2AF34" w14:textId="77777777" w:rsidR="008B476F" w:rsidRPr="00176E41" w:rsidRDefault="008B476F" w:rsidP="004666FE">
            <w:pPr>
              <w:pStyle w:val="TAL"/>
              <w:rPr>
                <w:ins w:id="27809" w:author="Ming Li L" w:date="2022-08-09T21:26:00Z"/>
                <w:lang w:val="en-US"/>
              </w:rPr>
            </w:pPr>
            <w:ins w:id="27810" w:author="Ming Li L" w:date="2022-08-09T21:26:00Z">
              <w:r w:rsidRPr="00CE1F02">
                <w:rPr>
                  <w:lang w:val="en-US"/>
                </w:rPr>
                <w:t>Config 1,2,3</w:t>
              </w:r>
            </w:ins>
          </w:p>
        </w:tc>
        <w:tc>
          <w:tcPr>
            <w:tcW w:w="704" w:type="dxa"/>
            <w:tcBorders>
              <w:top w:val="single" w:sz="4" w:space="0" w:color="auto"/>
              <w:left w:val="single" w:sz="4" w:space="0" w:color="auto"/>
              <w:bottom w:val="single" w:sz="4" w:space="0" w:color="auto"/>
              <w:right w:val="single" w:sz="4" w:space="0" w:color="auto"/>
            </w:tcBorders>
          </w:tcPr>
          <w:p w14:paraId="2D383FE6" w14:textId="77777777" w:rsidR="008B476F" w:rsidRPr="00176E41" w:rsidRDefault="008B476F" w:rsidP="004666FE">
            <w:pPr>
              <w:pStyle w:val="TAL"/>
              <w:rPr>
                <w:ins w:id="27811" w:author="Ming Li L" w:date="2022-08-09T21:26:00Z"/>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61F82482" w14:textId="77777777" w:rsidR="008B476F" w:rsidRPr="00176E41" w:rsidRDefault="008B476F" w:rsidP="004666FE">
            <w:pPr>
              <w:pStyle w:val="TAC"/>
              <w:rPr>
                <w:ins w:id="27812" w:author="Ming Li L" w:date="2022-08-09T21:26:00Z"/>
                <w:lang w:val="en-US"/>
              </w:rPr>
            </w:pPr>
            <w:ins w:id="27813" w:author="Ming Li L" w:date="2022-08-09T21:26:00Z">
              <w:r w:rsidRPr="00176E41">
                <w:rPr>
                  <w:lang w:val="en-US"/>
                </w:rPr>
                <w:t>TDDConf.3.1</w:t>
              </w:r>
            </w:ins>
          </w:p>
        </w:tc>
        <w:tc>
          <w:tcPr>
            <w:tcW w:w="2126" w:type="dxa"/>
            <w:gridSpan w:val="3"/>
            <w:tcBorders>
              <w:top w:val="single" w:sz="4" w:space="0" w:color="auto"/>
              <w:left w:val="single" w:sz="4" w:space="0" w:color="auto"/>
              <w:bottom w:val="single" w:sz="4" w:space="0" w:color="auto"/>
              <w:right w:val="single" w:sz="4" w:space="0" w:color="auto"/>
            </w:tcBorders>
          </w:tcPr>
          <w:p w14:paraId="079D73C9" w14:textId="77777777" w:rsidR="008B476F" w:rsidRPr="00176E41" w:rsidRDefault="008B476F" w:rsidP="004666FE">
            <w:pPr>
              <w:pStyle w:val="TAC"/>
              <w:rPr>
                <w:ins w:id="27814" w:author="Ming Li L" w:date="2022-08-09T21:26:00Z"/>
                <w:lang w:val="en-US"/>
              </w:rPr>
            </w:pPr>
            <w:ins w:id="27815" w:author="Ming Li L" w:date="2022-08-09T21:26:00Z">
              <w:r w:rsidRPr="00176E41">
                <w:rPr>
                  <w:lang w:val="en-US"/>
                </w:rPr>
                <w:t>TDDConf.3.1</w:t>
              </w:r>
            </w:ins>
          </w:p>
        </w:tc>
        <w:tc>
          <w:tcPr>
            <w:tcW w:w="2235" w:type="dxa"/>
            <w:gridSpan w:val="3"/>
            <w:tcBorders>
              <w:top w:val="single" w:sz="4" w:space="0" w:color="auto"/>
              <w:left w:val="single" w:sz="4" w:space="0" w:color="auto"/>
              <w:bottom w:val="single" w:sz="4" w:space="0" w:color="auto"/>
              <w:right w:val="single" w:sz="4" w:space="0" w:color="auto"/>
            </w:tcBorders>
          </w:tcPr>
          <w:p w14:paraId="3E6F905B" w14:textId="77777777" w:rsidR="008B476F" w:rsidRPr="00176E41" w:rsidRDefault="008B476F" w:rsidP="004666FE">
            <w:pPr>
              <w:pStyle w:val="TAC"/>
              <w:rPr>
                <w:ins w:id="27816" w:author="Ming Li L" w:date="2022-08-09T21:26:00Z"/>
                <w:lang w:val="en-US"/>
              </w:rPr>
            </w:pPr>
            <w:ins w:id="27817" w:author="Ming Li L" w:date="2022-08-09T21:26:00Z">
              <w:r w:rsidRPr="00176E41">
                <w:rPr>
                  <w:lang w:val="en-US"/>
                </w:rPr>
                <w:t>TDDConf.3.1</w:t>
              </w:r>
            </w:ins>
          </w:p>
        </w:tc>
      </w:tr>
      <w:tr w:rsidR="008B476F" w:rsidRPr="00176E41" w14:paraId="7D9EF1F5" w14:textId="77777777" w:rsidTr="004666FE">
        <w:trPr>
          <w:jc w:val="center"/>
          <w:ins w:id="27818" w:author="Ming Li L" w:date="2022-08-09T21:26:00Z"/>
        </w:trPr>
        <w:tc>
          <w:tcPr>
            <w:tcW w:w="1838" w:type="dxa"/>
            <w:tcBorders>
              <w:top w:val="single" w:sz="4" w:space="0" w:color="auto"/>
              <w:left w:val="single" w:sz="4" w:space="0" w:color="auto"/>
              <w:bottom w:val="single" w:sz="4" w:space="0" w:color="auto"/>
              <w:right w:val="single" w:sz="4" w:space="0" w:color="auto"/>
            </w:tcBorders>
          </w:tcPr>
          <w:p w14:paraId="32F95DEE" w14:textId="77777777" w:rsidR="008B476F" w:rsidRPr="00176E41" w:rsidRDefault="008B476F" w:rsidP="004666FE">
            <w:pPr>
              <w:pStyle w:val="TAL"/>
              <w:rPr>
                <w:ins w:id="27819" w:author="Ming Li L" w:date="2022-08-09T21:26:00Z"/>
                <w:rFonts w:eastAsia="Malgun Gothic"/>
                <w:szCs w:val="18"/>
              </w:rPr>
            </w:pPr>
            <w:ins w:id="27820" w:author="Ming Li L" w:date="2022-08-09T21:26:00Z">
              <w:r w:rsidRPr="00176E41">
                <w:rPr>
                  <w:rFonts w:hint="eastAsia"/>
                  <w:lang w:eastAsia="zh-CN"/>
                </w:rPr>
                <w:t>Downlink i</w:t>
              </w:r>
              <w:r w:rsidRPr="00176E41">
                <w:t>nitial BWP Configuration</w:t>
              </w:r>
            </w:ins>
          </w:p>
        </w:tc>
        <w:tc>
          <w:tcPr>
            <w:tcW w:w="851" w:type="dxa"/>
            <w:tcBorders>
              <w:top w:val="single" w:sz="4" w:space="0" w:color="auto"/>
              <w:left w:val="single" w:sz="4" w:space="0" w:color="auto"/>
              <w:bottom w:val="single" w:sz="4" w:space="0" w:color="auto"/>
              <w:right w:val="single" w:sz="4" w:space="0" w:color="auto"/>
            </w:tcBorders>
          </w:tcPr>
          <w:p w14:paraId="23953A58" w14:textId="77777777" w:rsidR="008B476F" w:rsidRPr="00176E41" w:rsidRDefault="008B476F" w:rsidP="004666FE">
            <w:pPr>
              <w:pStyle w:val="TAL"/>
              <w:rPr>
                <w:ins w:id="27821" w:author="Ming Li L" w:date="2022-08-09T21:26:00Z"/>
                <w:rFonts w:eastAsia="Malgun Gothic"/>
                <w:szCs w:val="18"/>
              </w:rPr>
            </w:pPr>
            <w:ins w:id="27822" w:author="Ming Li L" w:date="2022-08-09T21:26:00Z">
              <w:r w:rsidRPr="00CE1F02">
                <w:rPr>
                  <w:lang w:val="en-US"/>
                </w:rPr>
                <w:t>Config 1,2,3</w:t>
              </w:r>
            </w:ins>
          </w:p>
        </w:tc>
        <w:tc>
          <w:tcPr>
            <w:tcW w:w="704" w:type="dxa"/>
            <w:tcBorders>
              <w:top w:val="single" w:sz="4" w:space="0" w:color="auto"/>
              <w:left w:val="single" w:sz="4" w:space="0" w:color="auto"/>
              <w:bottom w:val="single" w:sz="4" w:space="0" w:color="auto"/>
              <w:right w:val="single" w:sz="4" w:space="0" w:color="auto"/>
            </w:tcBorders>
          </w:tcPr>
          <w:p w14:paraId="2EEC155E" w14:textId="77777777" w:rsidR="008B476F" w:rsidRPr="00176E41" w:rsidRDefault="008B476F" w:rsidP="004666FE">
            <w:pPr>
              <w:pStyle w:val="TAL"/>
              <w:rPr>
                <w:ins w:id="27823" w:author="Ming Li L" w:date="2022-08-09T21:26:00Z"/>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31FC70FF" w14:textId="77777777" w:rsidR="008B476F" w:rsidRPr="00176E41" w:rsidRDefault="008B476F" w:rsidP="004666FE">
            <w:pPr>
              <w:pStyle w:val="TAC"/>
              <w:rPr>
                <w:ins w:id="27824" w:author="Ming Li L" w:date="2022-08-09T21:26:00Z"/>
                <w:lang w:val="en-US" w:eastAsia="zh-CN"/>
              </w:rPr>
            </w:pPr>
            <w:ins w:id="27825" w:author="Ming Li L" w:date="2022-08-09T21:26:00Z">
              <w:r w:rsidRPr="00176E41">
                <w:rPr>
                  <w:sz w:val="16"/>
                  <w:szCs w:val="16"/>
                  <w:lang w:val="fr-FR"/>
                </w:rPr>
                <w:t>DLBWP.0.1</w:t>
              </w:r>
            </w:ins>
          </w:p>
        </w:tc>
        <w:tc>
          <w:tcPr>
            <w:tcW w:w="2126" w:type="dxa"/>
            <w:gridSpan w:val="3"/>
            <w:tcBorders>
              <w:top w:val="single" w:sz="4" w:space="0" w:color="auto"/>
              <w:left w:val="single" w:sz="4" w:space="0" w:color="auto"/>
              <w:bottom w:val="single" w:sz="4" w:space="0" w:color="auto"/>
              <w:right w:val="single" w:sz="4" w:space="0" w:color="auto"/>
            </w:tcBorders>
          </w:tcPr>
          <w:p w14:paraId="3C87A2CE" w14:textId="77777777" w:rsidR="008B476F" w:rsidRPr="00176E41" w:rsidRDefault="008B476F" w:rsidP="004666FE">
            <w:pPr>
              <w:pStyle w:val="TAC"/>
              <w:rPr>
                <w:ins w:id="27826" w:author="Ming Li L" w:date="2022-08-09T21:26:00Z"/>
                <w:lang w:val="en-US" w:eastAsia="zh-CN"/>
              </w:rPr>
            </w:pPr>
            <w:ins w:id="27827" w:author="Ming Li L" w:date="2022-08-09T21:26:00Z">
              <w:r w:rsidRPr="00176E41">
                <w:rPr>
                  <w:sz w:val="16"/>
                  <w:szCs w:val="16"/>
                  <w:lang w:val="fr-FR"/>
                </w:rPr>
                <w:t>DLBWP.0.1</w:t>
              </w:r>
            </w:ins>
          </w:p>
        </w:tc>
        <w:tc>
          <w:tcPr>
            <w:tcW w:w="2235" w:type="dxa"/>
            <w:gridSpan w:val="3"/>
            <w:tcBorders>
              <w:top w:val="single" w:sz="4" w:space="0" w:color="auto"/>
              <w:left w:val="single" w:sz="4" w:space="0" w:color="auto"/>
              <w:bottom w:val="single" w:sz="4" w:space="0" w:color="auto"/>
              <w:right w:val="single" w:sz="4" w:space="0" w:color="auto"/>
            </w:tcBorders>
          </w:tcPr>
          <w:p w14:paraId="3A7D8D35" w14:textId="77777777" w:rsidR="008B476F" w:rsidRPr="00176E41" w:rsidRDefault="008B476F" w:rsidP="004666FE">
            <w:pPr>
              <w:pStyle w:val="TAC"/>
              <w:rPr>
                <w:ins w:id="27828" w:author="Ming Li L" w:date="2022-08-09T21:26:00Z"/>
                <w:lang w:val="en-US" w:eastAsia="zh-CN"/>
              </w:rPr>
            </w:pPr>
            <w:ins w:id="27829" w:author="Ming Li L" w:date="2022-08-09T21:26:00Z">
              <w:r w:rsidRPr="00176E41">
                <w:rPr>
                  <w:sz w:val="16"/>
                  <w:szCs w:val="16"/>
                  <w:lang w:val="fr-FR"/>
                </w:rPr>
                <w:t>DLBWP.0.1</w:t>
              </w:r>
            </w:ins>
          </w:p>
        </w:tc>
      </w:tr>
      <w:tr w:rsidR="008B476F" w:rsidRPr="00176E41" w14:paraId="296D73FC" w14:textId="77777777" w:rsidTr="004666FE">
        <w:trPr>
          <w:jc w:val="center"/>
          <w:ins w:id="27830" w:author="Ming Li L" w:date="2022-08-09T21:26:00Z"/>
        </w:trPr>
        <w:tc>
          <w:tcPr>
            <w:tcW w:w="1838" w:type="dxa"/>
            <w:tcBorders>
              <w:top w:val="single" w:sz="4" w:space="0" w:color="auto"/>
              <w:left w:val="single" w:sz="4" w:space="0" w:color="auto"/>
              <w:bottom w:val="single" w:sz="4" w:space="0" w:color="auto"/>
              <w:right w:val="single" w:sz="4" w:space="0" w:color="auto"/>
            </w:tcBorders>
          </w:tcPr>
          <w:p w14:paraId="55B53DB0" w14:textId="77777777" w:rsidR="008B476F" w:rsidRPr="00176E41" w:rsidRDefault="008B476F" w:rsidP="004666FE">
            <w:pPr>
              <w:pStyle w:val="TAL"/>
              <w:rPr>
                <w:ins w:id="27831" w:author="Ming Li L" w:date="2022-08-09T21:26:00Z"/>
                <w:szCs w:val="18"/>
                <w:lang w:eastAsia="zh-CN"/>
              </w:rPr>
            </w:pPr>
            <w:ins w:id="27832" w:author="Ming Li L" w:date="2022-08-09T21:26:00Z">
              <w:r w:rsidRPr="00176E41">
                <w:rPr>
                  <w:rFonts w:hint="eastAsia"/>
                  <w:szCs w:val="18"/>
                  <w:lang w:eastAsia="zh-CN"/>
                </w:rPr>
                <w:t>Downlink dedicated</w:t>
              </w:r>
              <w:r w:rsidRPr="00176E41">
                <w:rPr>
                  <w:szCs w:val="18"/>
                </w:rPr>
                <w:t xml:space="preserve"> BWP Configuration</w:t>
              </w:r>
            </w:ins>
          </w:p>
        </w:tc>
        <w:tc>
          <w:tcPr>
            <w:tcW w:w="851" w:type="dxa"/>
            <w:tcBorders>
              <w:top w:val="single" w:sz="4" w:space="0" w:color="auto"/>
              <w:left w:val="single" w:sz="4" w:space="0" w:color="auto"/>
              <w:bottom w:val="single" w:sz="4" w:space="0" w:color="auto"/>
              <w:right w:val="single" w:sz="4" w:space="0" w:color="auto"/>
            </w:tcBorders>
          </w:tcPr>
          <w:p w14:paraId="250C622E" w14:textId="77777777" w:rsidR="008B476F" w:rsidRPr="00176E41" w:rsidRDefault="008B476F" w:rsidP="004666FE">
            <w:pPr>
              <w:pStyle w:val="TAL"/>
              <w:rPr>
                <w:ins w:id="27833" w:author="Ming Li L" w:date="2022-08-09T21:26:00Z"/>
                <w:szCs w:val="18"/>
                <w:lang w:eastAsia="zh-CN"/>
              </w:rPr>
            </w:pPr>
            <w:ins w:id="27834" w:author="Ming Li L" w:date="2022-08-09T21:26:00Z">
              <w:r w:rsidRPr="00CE1F02">
                <w:rPr>
                  <w:lang w:val="en-US"/>
                </w:rPr>
                <w:t>Config 1,2,3</w:t>
              </w:r>
            </w:ins>
          </w:p>
        </w:tc>
        <w:tc>
          <w:tcPr>
            <w:tcW w:w="704" w:type="dxa"/>
            <w:tcBorders>
              <w:top w:val="single" w:sz="4" w:space="0" w:color="auto"/>
              <w:left w:val="single" w:sz="4" w:space="0" w:color="auto"/>
              <w:bottom w:val="single" w:sz="4" w:space="0" w:color="auto"/>
              <w:right w:val="single" w:sz="4" w:space="0" w:color="auto"/>
            </w:tcBorders>
          </w:tcPr>
          <w:p w14:paraId="671F3EFF" w14:textId="77777777" w:rsidR="008B476F" w:rsidRPr="00176E41" w:rsidRDefault="008B476F" w:rsidP="004666FE">
            <w:pPr>
              <w:pStyle w:val="TAL"/>
              <w:rPr>
                <w:ins w:id="27835" w:author="Ming Li L" w:date="2022-08-09T21:26:00Z"/>
                <w:szCs w:val="18"/>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34C0B6FF" w14:textId="77777777" w:rsidR="008B476F" w:rsidRPr="00176E41" w:rsidRDefault="008B476F" w:rsidP="004666FE">
            <w:pPr>
              <w:pStyle w:val="TAC"/>
              <w:rPr>
                <w:ins w:id="27836" w:author="Ming Li L" w:date="2022-08-09T21:26:00Z"/>
                <w:szCs w:val="18"/>
                <w:lang w:val="en-US"/>
              </w:rPr>
            </w:pPr>
            <w:ins w:id="27837" w:author="Ming Li L" w:date="2022-08-09T21:26:00Z">
              <w:r w:rsidRPr="00176E41">
                <w:rPr>
                  <w:szCs w:val="18"/>
                  <w:lang w:val="fr-FR"/>
                </w:rPr>
                <w:t>DLBWP.</w:t>
              </w:r>
              <w:r w:rsidRPr="00176E41">
                <w:rPr>
                  <w:szCs w:val="18"/>
                  <w:lang w:val="fr-FR" w:eastAsia="zh-CN"/>
                </w:rPr>
                <w:t>1</w:t>
              </w:r>
              <w:r w:rsidRPr="00176E41">
                <w:rPr>
                  <w:szCs w:val="18"/>
                  <w:lang w:val="fr-FR"/>
                </w:rPr>
                <w:t>.1</w:t>
              </w:r>
            </w:ins>
          </w:p>
        </w:tc>
        <w:tc>
          <w:tcPr>
            <w:tcW w:w="2126" w:type="dxa"/>
            <w:gridSpan w:val="3"/>
            <w:tcBorders>
              <w:top w:val="single" w:sz="4" w:space="0" w:color="auto"/>
              <w:left w:val="single" w:sz="4" w:space="0" w:color="auto"/>
              <w:bottom w:val="single" w:sz="4" w:space="0" w:color="auto"/>
              <w:right w:val="single" w:sz="4" w:space="0" w:color="auto"/>
            </w:tcBorders>
          </w:tcPr>
          <w:p w14:paraId="60391FDD" w14:textId="77777777" w:rsidR="008B476F" w:rsidRPr="00176E41" w:rsidRDefault="008B476F" w:rsidP="004666FE">
            <w:pPr>
              <w:pStyle w:val="TAC"/>
              <w:rPr>
                <w:ins w:id="27838" w:author="Ming Li L" w:date="2022-08-09T21:26:00Z"/>
                <w:szCs w:val="18"/>
                <w:lang w:val="en-US" w:eastAsia="zh-CN"/>
              </w:rPr>
            </w:pPr>
            <w:ins w:id="27839" w:author="Ming Li L" w:date="2022-08-09T21:26:00Z">
              <w:r w:rsidRPr="00176E41">
                <w:rPr>
                  <w:szCs w:val="18"/>
                  <w:lang w:val="fr-FR"/>
                </w:rPr>
                <w:t>DLBWP.</w:t>
              </w:r>
              <w:r w:rsidRPr="00176E41">
                <w:rPr>
                  <w:szCs w:val="18"/>
                  <w:lang w:val="fr-FR" w:eastAsia="zh-CN"/>
                </w:rPr>
                <w:t>1</w:t>
              </w:r>
              <w:r w:rsidRPr="00176E41">
                <w:rPr>
                  <w:szCs w:val="18"/>
                  <w:lang w:val="fr-FR"/>
                </w:rPr>
                <w:t>.1</w:t>
              </w:r>
            </w:ins>
          </w:p>
        </w:tc>
        <w:tc>
          <w:tcPr>
            <w:tcW w:w="2235" w:type="dxa"/>
            <w:gridSpan w:val="3"/>
            <w:tcBorders>
              <w:top w:val="single" w:sz="4" w:space="0" w:color="auto"/>
              <w:left w:val="single" w:sz="4" w:space="0" w:color="auto"/>
              <w:bottom w:val="single" w:sz="4" w:space="0" w:color="auto"/>
              <w:right w:val="single" w:sz="4" w:space="0" w:color="auto"/>
            </w:tcBorders>
          </w:tcPr>
          <w:p w14:paraId="0A884937" w14:textId="77777777" w:rsidR="008B476F" w:rsidRPr="00176E41" w:rsidRDefault="008B476F" w:rsidP="004666FE">
            <w:pPr>
              <w:pStyle w:val="TAC"/>
              <w:rPr>
                <w:ins w:id="27840" w:author="Ming Li L" w:date="2022-08-09T21:26:00Z"/>
                <w:szCs w:val="18"/>
                <w:lang w:val="en-US" w:eastAsia="zh-CN"/>
              </w:rPr>
            </w:pPr>
            <w:ins w:id="27841" w:author="Ming Li L" w:date="2022-08-09T21:26:00Z">
              <w:r w:rsidRPr="00176E41">
                <w:rPr>
                  <w:szCs w:val="18"/>
                  <w:lang w:val="fr-FR"/>
                </w:rPr>
                <w:t>DLBWP.</w:t>
              </w:r>
              <w:r w:rsidRPr="00176E41">
                <w:rPr>
                  <w:szCs w:val="18"/>
                  <w:lang w:val="fr-FR" w:eastAsia="zh-CN"/>
                </w:rPr>
                <w:t>1</w:t>
              </w:r>
              <w:r w:rsidRPr="00176E41">
                <w:rPr>
                  <w:szCs w:val="18"/>
                  <w:lang w:val="fr-FR"/>
                </w:rPr>
                <w:t>.1</w:t>
              </w:r>
            </w:ins>
          </w:p>
        </w:tc>
      </w:tr>
      <w:tr w:rsidR="008B476F" w:rsidRPr="00176E41" w14:paraId="51F3B58A" w14:textId="77777777" w:rsidTr="004666FE">
        <w:trPr>
          <w:jc w:val="center"/>
          <w:ins w:id="27842" w:author="Ming Li L" w:date="2022-08-09T21:26:00Z"/>
        </w:trPr>
        <w:tc>
          <w:tcPr>
            <w:tcW w:w="1838" w:type="dxa"/>
            <w:tcBorders>
              <w:top w:val="single" w:sz="4" w:space="0" w:color="auto"/>
              <w:left w:val="single" w:sz="4" w:space="0" w:color="auto"/>
              <w:bottom w:val="single" w:sz="4" w:space="0" w:color="auto"/>
              <w:right w:val="single" w:sz="4" w:space="0" w:color="auto"/>
            </w:tcBorders>
          </w:tcPr>
          <w:p w14:paraId="67075C71" w14:textId="77777777" w:rsidR="008B476F" w:rsidRPr="00176E41" w:rsidRDefault="008B476F" w:rsidP="004666FE">
            <w:pPr>
              <w:pStyle w:val="TAL"/>
              <w:rPr>
                <w:ins w:id="27843" w:author="Ming Li L" w:date="2022-08-09T21:26:00Z"/>
                <w:rFonts w:eastAsia="Malgun Gothic"/>
                <w:szCs w:val="18"/>
              </w:rPr>
            </w:pPr>
            <w:ins w:id="27844" w:author="Ming Li L" w:date="2022-08-09T21:26:00Z">
              <w:r w:rsidRPr="00176E41">
                <w:rPr>
                  <w:szCs w:val="18"/>
                  <w:lang w:val="en-US"/>
                </w:rPr>
                <w:t>Uplink initial BWP configuration</w:t>
              </w:r>
            </w:ins>
          </w:p>
        </w:tc>
        <w:tc>
          <w:tcPr>
            <w:tcW w:w="851" w:type="dxa"/>
            <w:tcBorders>
              <w:top w:val="single" w:sz="4" w:space="0" w:color="auto"/>
              <w:left w:val="single" w:sz="4" w:space="0" w:color="auto"/>
              <w:bottom w:val="single" w:sz="4" w:space="0" w:color="auto"/>
              <w:right w:val="single" w:sz="4" w:space="0" w:color="auto"/>
            </w:tcBorders>
          </w:tcPr>
          <w:p w14:paraId="20724959" w14:textId="77777777" w:rsidR="008B476F" w:rsidRPr="00176E41" w:rsidRDefault="008B476F" w:rsidP="004666FE">
            <w:pPr>
              <w:pStyle w:val="TAL"/>
              <w:rPr>
                <w:ins w:id="27845" w:author="Ming Li L" w:date="2022-08-09T21:26:00Z"/>
                <w:rFonts w:eastAsia="Malgun Gothic"/>
                <w:szCs w:val="18"/>
              </w:rPr>
            </w:pPr>
            <w:ins w:id="27846" w:author="Ming Li L" w:date="2022-08-09T21:26:00Z">
              <w:r w:rsidRPr="00CE1F02">
                <w:rPr>
                  <w:lang w:val="en-US"/>
                </w:rPr>
                <w:t>Config 1,2,3</w:t>
              </w:r>
            </w:ins>
          </w:p>
        </w:tc>
        <w:tc>
          <w:tcPr>
            <w:tcW w:w="704" w:type="dxa"/>
            <w:tcBorders>
              <w:top w:val="single" w:sz="4" w:space="0" w:color="auto"/>
              <w:left w:val="single" w:sz="4" w:space="0" w:color="auto"/>
              <w:bottom w:val="single" w:sz="4" w:space="0" w:color="auto"/>
              <w:right w:val="single" w:sz="4" w:space="0" w:color="auto"/>
            </w:tcBorders>
          </w:tcPr>
          <w:p w14:paraId="5B749D31" w14:textId="77777777" w:rsidR="008B476F" w:rsidRPr="00176E41" w:rsidRDefault="008B476F" w:rsidP="004666FE">
            <w:pPr>
              <w:pStyle w:val="TAL"/>
              <w:rPr>
                <w:ins w:id="27847" w:author="Ming Li L" w:date="2022-08-09T21:26:00Z"/>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23BF540B" w14:textId="77777777" w:rsidR="008B476F" w:rsidRPr="00176E41" w:rsidRDefault="008B476F" w:rsidP="004666FE">
            <w:pPr>
              <w:pStyle w:val="TAC"/>
              <w:rPr>
                <w:ins w:id="27848" w:author="Ming Li L" w:date="2022-08-09T21:26:00Z"/>
                <w:rFonts w:eastAsia="Malgun Gothic"/>
                <w:szCs w:val="18"/>
              </w:rPr>
            </w:pPr>
            <w:ins w:id="27849" w:author="Ming Li L" w:date="2022-08-09T21:26:00Z">
              <w:r w:rsidRPr="00176E41">
                <w:rPr>
                  <w:szCs w:val="18"/>
                  <w:lang w:val="fr-FR" w:eastAsia="zh-CN"/>
                </w:rPr>
                <w:t>U</w:t>
              </w:r>
              <w:r w:rsidRPr="00176E41">
                <w:rPr>
                  <w:szCs w:val="18"/>
                  <w:lang w:val="fr-FR"/>
                </w:rPr>
                <w:t>LBWP.0.1</w:t>
              </w:r>
            </w:ins>
          </w:p>
        </w:tc>
        <w:tc>
          <w:tcPr>
            <w:tcW w:w="2126" w:type="dxa"/>
            <w:gridSpan w:val="3"/>
            <w:tcBorders>
              <w:top w:val="single" w:sz="4" w:space="0" w:color="auto"/>
              <w:left w:val="single" w:sz="4" w:space="0" w:color="auto"/>
              <w:bottom w:val="single" w:sz="4" w:space="0" w:color="auto"/>
              <w:right w:val="single" w:sz="4" w:space="0" w:color="auto"/>
            </w:tcBorders>
          </w:tcPr>
          <w:p w14:paraId="7E07EB68" w14:textId="77777777" w:rsidR="008B476F" w:rsidRPr="00176E41" w:rsidRDefault="008B476F" w:rsidP="004666FE">
            <w:pPr>
              <w:pStyle w:val="TAC"/>
              <w:rPr>
                <w:ins w:id="27850" w:author="Ming Li L" w:date="2022-08-09T21:26:00Z"/>
                <w:rFonts w:eastAsia="Malgun Gothic"/>
                <w:szCs w:val="18"/>
              </w:rPr>
            </w:pPr>
            <w:ins w:id="27851" w:author="Ming Li L" w:date="2022-08-09T21:26:00Z">
              <w:r w:rsidRPr="00176E41">
                <w:rPr>
                  <w:szCs w:val="18"/>
                  <w:lang w:val="fr-FR" w:eastAsia="zh-CN"/>
                </w:rPr>
                <w:t>U</w:t>
              </w:r>
              <w:r w:rsidRPr="00176E41">
                <w:rPr>
                  <w:szCs w:val="18"/>
                  <w:lang w:val="fr-FR"/>
                </w:rPr>
                <w:t>LBWP.0.1</w:t>
              </w:r>
            </w:ins>
          </w:p>
        </w:tc>
        <w:tc>
          <w:tcPr>
            <w:tcW w:w="2235" w:type="dxa"/>
            <w:gridSpan w:val="3"/>
            <w:tcBorders>
              <w:top w:val="single" w:sz="4" w:space="0" w:color="auto"/>
              <w:left w:val="single" w:sz="4" w:space="0" w:color="auto"/>
              <w:bottom w:val="single" w:sz="4" w:space="0" w:color="auto"/>
              <w:right w:val="single" w:sz="4" w:space="0" w:color="auto"/>
            </w:tcBorders>
          </w:tcPr>
          <w:p w14:paraId="10DEE494" w14:textId="77777777" w:rsidR="008B476F" w:rsidRPr="00176E41" w:rsidRDefault="008B476F" w:rsidP="004666FE">
            <w:pPr>
              <w:pStyle w:val="TAC"/>
              <w:rPr>
                <w:ins w:id="27852" w:author="Ming Li L" w:date="2022-08-09T21:26:00Z"/>
                <w:rFonts w:eastAsia="Malgun Gothic"/>
                <w:szCs w:val="18"/>
              </w:rPr>
            </w:pPr>
            <w:ins w:id="27853" w:author="Ming Li L" w:date="2022-08-09T21:26:00Z">
              <w:r w:rsidRPr="00176E41">
                <w:rPr>
                  <w:szCs w:val="18"/>
                  <w:lang w:val="fr-FR" w:eastAsia="zh-CN"/>
                </w:rPr>
                <w:t>U</w:t>
              </w:r>
              <w:r w:rsidRPr="00176E41">
                <w:rPr>
                  <w:szCs w:val="18"/>
                  <w:lang w:val="fr-FR"/>
                </w:rPr>
                <w:t>LBWP.0.1</w:t>
              </w:r>
            </w:ins>
          </w:p>
        </w:tc>
      </w:tr>
      <w:tr w:rsidR="008B476F" w:rsidRPr="00176E41" w14:paraId="011AE130" w14:textId="77777777" w:rsidTr="004666FE">
        <w:trPr>
          <w:jc w:val="center"/>
          <w:ins w:id="27854" w:author="Ming Li L" w:date="2022-08-09T21:26:00Z"/>
        </w:trPr>
        <w:tc>
          <w:tcPr>
            <w:tcW w:w="1838" w:type="dxa"/>
            <w:tcBorders>
              <w:top w:val="single" w:sz="4" w:space="0" w:color="auto"/>
              <w:left w:val="single" w:sz="4" w:space="0" w:color="auto"/>
              <w:bottom w:val="single" w:sz="4" w:space="0" w:color="auto"/>
              <w:right w:val="single" w:sz="4" w:space="0" w:color="auto"/>
            </w:tcBorders>
          </w:tcPr>
          <w:p w14:paraId="0D885CAE" w14:textId="77777777" w:rsidR="008B476F" w:rsidRPr="00176E41" w:rsidRDefault="008B476F" w:rsidP="004666FE">
            <w:pPr>
              <w:pStyle w:val="TAL"/>
              <w:rPr>
                <w:ins w:id="27855" w:author="Ming Li L" w:date="2022-08-09T21:26:00Z"/>
                <w:rFonts w:eastAsia="Malgun Gothic"/>
                <w:szCs w:val="18"/>
              </w:rPr>
            </w:pPr>
            <w:ins w:id="27856" w:author="Ming Li L" w:date="2022-08-09T21:26:00Z">
              <w:r w:rsidRPr="00176E41">
                <w:rPr>
                  <w:szCs w:val="18"/>
                  <w:lang w:val="en-US"/>
                </w:rPr>
                <w:t>Uplink dedicated BWP configuration</w:t>
              </w:r>
            </w:ins>
          </w:p>
        </w:tc>
        <w:tc>
          <w:tcPr>
            <w:tcW w:w="851" w:type="dxa"/>
            <w:tcBorders>
              <w:top w:val="single" w:sz="4" w:space="0" w:color="auto"/>
              <w:left w:val="single" w:sz="4" w:space="0" w:color="auto"/>
              <w:bottom w:val="single" w:sz="4" w:space="0" w:color="auto"/>
              <w:right w:val="single" w:sz="4" w:space="0" w:color="auto"/>
            </w:tcBorders>
          </w:tcPr>
          <w:p w14:paraId="4358481E" w14:textId="77777777" w:rsidR="008B476F" w:rsidRPr="00176E41" w:rsidRDefault="008B476F" w:rsidP="004666FE">
            <w:pPr>
              <w:pStyle w:val="TAL"/>
              <w:rPr>
                <w:ins w:id="27857" w:author="Ming Li L" w:date="2022-08-09T21:26:00Z"/>
                <w:rFonts w:eastAsia="Malgun Gothic"/>
                <w:szCs w:val="18"/>
              </w:rPr>
            </w:pPr>
            <w:ins w:id="27858" w:author="Ming Li L" w:date="2022-08-09T21:26:00Z">
              <w:r w:rsidRPr="00CE1F02">
                <w:rPr>
                  <w:lang w:val="en-US"/>
                </w:rPr>
                <w:t>Config 1,2,3</w:t>
              </w:r>
            </w:ins>
          </w:p>
        </w:tc>
        <w:tc>
          <w:tcPr>
            <w:tcW w:w="704" w:type="dxa"/>
            <w:tcBorders>
              <w:top w:val="single" w:sz="4" w:space="0" w:color="auto"/>
              <w:left w:val="single" w:sz="4" w:space="0" w:color="auto"/>
              <w:bottom w:val="single" w:sz="4" w:space="0" w:color="auto"/>
              <w:right w:val="single" w:sz="4" w:space="0" w:color="auto"/>
            </w:tcBorders>
          </w:tcPr>
          <w:p w14:paraId="2CD376A0" w14:textId="77777777" w:rsidR="008B476F" w:rsidRPr="00176E41" w:rsidRDefault="008B476F" w:rsidP="004666FE">
            <w:pPr>
              <w:pStyle w:val="TAL"/>
              <w:rPr>
                <w:ins w:id="27859" w:author="Ming Li L" w:date="2022-08-09T21:26:00Z"/>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477A95CA" w14:textId="77777777" w:rsidR="008B476F" w:rsidRPr="00176E41" w:rsidRDefault="008B476F" w:rsidP="004666FE">
            <w:pPr>
              <w:pStyle w:val="TAC"/>
              <w:rPr>
                <w:ins w:id="27860" w:author="Ming Li L" w:date="2022-08-09T21:26:00Z"/>
                <w:rFonts w:eastAsia="Malgun Gothic"/>
                <w:szCs w:val="18"/>
              </w:rPr>
            </w:pPr>
            <w:ins w:id="27861" w:author="Ming Li L" w:date="2022-08-09T21:26:00Z">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ins>
          </w:p>
        </w:tc>
        <w:tc>
          <w:tcPr>
            <w:tcW w:w="2126" w:type="dxa"/>
            <w:gridSpan w:val="3"/>
            <w:tcBorders>
              <w:top w:val="single" w:sz="4" w:space="0" w:color="auto"/>
              <w:left w:val="single" w:sz="4" w:space="0" w:color="auto"/>
              <w:bottom w:val="single" w:sz="4" w:space="0" w:color="auto"/>
              <w:right w:val="single" w:sz="4" w:space="0" w:color="auto"/>
            </w:tcBorders>
          </w:tcPr>
          <w:p w14:paraId="44D15307" w14:textId="77777777" w:rsidR="008B476F" w:rsidRPr="00176E41" w:rsidRDefault="008B476F" w:rsidP="004666FE">
            <w:pPr>
              <w:pStyle w:val="TAC"/>
              <w:rPr>
                <w:ins w:id="27862" w:author="Ming Li L" w:date="2022-08-09T21:26:00Z"/>
                <w:rFonts w:eastAsia="Malgun Gothic"/>
                <w:szCs w:val="18"/>
              </w:rPr>
            </w:pPr>
            <w:ins w:id="27863" w:author="Ming Li L" w:date="2022-08-09T21:26:00Z">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ins>
          </w:p>
        </w:tc>
        <w:tc>
          <w:tcPr>
            <w:tcW w:w="2235" w:type="dxa"/>
            <w:gridSpan w:val="3"/>
            <w:tcBorders>
              <w:top w:val="single" w:sz="4" w:space="0" w:color="auto"/>
              <w:left w:val="single" w:sz="4" w:space="0" w:color="auto"/>
              <w:bottom w:val="single" w:sz="4" w:space="0" w:color="auto"/>
              <w:right w:val="single" w:sz="4" w:space="0" w:color="auto"/>
            </w:tcBorders>
          </w:tcPr>
          <w:p w14:paraId="2D6B1BEB" w14:textId="77777777" w:rsidR="008B476F" w:rsidRPr="00176E41" w:rsidRDefault="008B476F" w:rsidP="004666FE">
            <w:pPr>
              <w:pStyle w:val="TAC"/>
              <w:rPr>
                <w:ins w:id="27864" w:author="Ming Li L" w:date="2022-08-09T21:26:00Z"/>
                <w:rFonts w:eastAsia="Malgun Gothic"/>
                <w:szCs w:val="18"/>
              </w:rPr>
            </w:pPr>
            <w:ins w:id="27865" w:author="Ming Li L" w:date="2022-08-09T21:26:00Z">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ins>
          </w:p>
        </w:tc>
      </w:tr>
      <w:tr w:rsidR="008B476F" w:rsidRPr="00176E41" w14:paraId="4D2EE2DD" w14:textId="77777777" w:rsidTr="004666FE">
        <w:trPr>
          <w:jc w:val="center"/>
          <w:ins w:id="27866" w:author="Ming Li L" w:date="2022-08-09T21:26:00Z"/>
        </w:trPr>
        <w:tc>
          <w:tcPr>
            <w:tcW w:w="1838" w:type="dxa"/>
            <w:tcBorders>
              <w:top w:val="single" w:sz="4" w:space="0" w:color="auto"/>
              <w:left w:val="single" w:sz="4" w:space="0" w:color="auto"/>
              <w:bottom w:val="single" w:sz="4" w:space="0" w:color="auto"/>
              <w:right w:val="single" w:sz="4" w:space="0" w:color="auto"/>
            </w:tcBorders>
          </w:tcPr>
          <w:p w14:paraId="7F3DA79B" w14:textId="77777777" w:rsidR="008B476F" w:rsidRPr="00176E41" w:rsidRDefault="008B476F" w:rsidP="004666FE">
            <w:pPr>
              <w:pStyle w:val="TAL"/>
              <w:rPr>
                <w:ins w:id="27867" w:author="Ming Li L" w:date="2022-08-09T21:26:00Z"/>
                <w:rFonts w:eastAsia="Malgun Gothic"/>
                <w:szCs w:val="18"/>
              </w:rPr>
            </w:pPr>
            <w:ins w:id="27868" w:author="Ming Li L" w:date="2022-08-09T21:26:00Z">
              <w:r w:rsidRPr="00176E41">
                <w:rPr>
                  <w:szCs w:val="18"/>
                  <w:lang w:val="en-US"/>
                </w:rPr>
                <w:t>TRS configuration</w:t>
              </w:r>
            </w:ins>
          </w:p>
        </w:tc>
        <w:tc>
          <w:tcPr>
            <w:tcW w:w="851" w:type="dxa"/>
            <w:tcBorders>
              <w:top w:val="single" w:sz="4" w:space="0" w:color="auto"/>
              <w:left w:val="single" w:sz="4" w:space="0" w:color="auto"/>
              <w:bottom w:val="single" w:sz="4" w:space="0" w:color="auto"/>
              <w:right w:val="single" w:sz="4" w:space="0" w:color="auto"/>
            </w:tcBorders>
          </w:tcPr>
          <w:p w14:paraId="7B53D5D9" w14:textId="77777777" w:rsidR="008B476F" w:rsidRPr="00176E41" w:rsidRDefault="008B476F" w:rsidP="004666FE">
            <w:pPr>
              <w:pStyle w:val="TAL"/>
              <w:rPr>
                <w:ins w:id="27869" w:author="Ming Li L" w:date="2022-08-09T21:26:00Z"/>
                <w:rFonts w:eastAsia="Malgun Gothic"/>
                <w:szCs w:val="18"/>
              </w:rPr>
            </w:pPr>
            <w:ins w:id="27870" w:author="Ming Li L" w:date="2022-08-09T21:26:00Z">
              <w:r w:rsidRPr="00CE1F02">
                <w:rPr>
                  <w:lang w:val="en-US"/>
                </w:rPr>
                <w:t>Config 1,2,3</w:t>
              </w:r>
            </w:ins>
          </w:p>
        </w:tc>
        <w:tc>
          <w:tcPr>
            <w:tcW w:w="704" w:type="dxa"/>
            <w:tcBorders>
              <w:top w:val="single" w:sz="4" w:space="0" w:color="auto"/>
              <w:left w:val="single" w:sz="4" w:space="0" w:color="auto"/>
              <w:bottom w:val="single" w:sz="4" w:space="0" w:color="auto"/>
              <w:right w:val="single" w:sz="4" w:space="0" w:color="auto"/>
            </w:tcBorders>
          </w:tcPr>
          <w:p w14:paraId="5A3FEAD4" w14:textId="77777777" w:rsidR="008B476F" w:rsidRPr="00176E41" w:rsidRDefault="008B476F" w:rsidP="004666FE">
            <w:pPr>
              <w:pStyle w:val="TAL"/>
              <w:rPr>
                <w:ins w:id="27871" w:author="Ming Li L" w:date="2022-08-09T21:26:00Z"/>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6120B0BD" w14:textId="77777777" w:rsidR="008B476F" w:rsidRPr="00176E41" w:rsidRDefault="008B476F" w:rsidP="004666FE">
            <w:pPr>
              <w:pStyle w:val="TAC"/>
              <w:rPr>
                <w:ins w:id="27872" w:author="Ming Li L" w:date="2022-08-09T21:26:00Z"/>
                <w:rFonts w:eastAsia="Malgun Gothic"/>
                <w:szCs w:val="18"/>
              </w:rPr>
            </w:pPr>
            <w:ins w:id="27873" w:author="Ming Li L" w:date="2022-08-09T21:26:00Z">
              <w:r w:rsidRPr="00176E41">
                <w:rPr>
                  <w:szCs w:val="18"/>
                </w:rPr>
                <w:t>TRS.2.1 TDD</w:t>
              </w:r>
            </w:ins>
          </w:p>
        </w:tc>
        <w:tc>
          <w:tcPr>
            <w:tcW w:w="2126" w:type="dxa"/>
            <w:gridSpan w:val="3"/>
            <w:tcBorders>
              <w:top w:val="single" w:sz="4" w:space="0" w:color="auto"/>
              <w:left w:val="single" w:sz="4" w:space="0" w:color="auto"/>
              <w:bottom w:val="single" w:sz="4" w:space="0" w:color="auto"/>
              <w:right w:val="single" w:sz="4" w:space="0" w:color="auto"/>
            </w:tcBorders>
          </w:tcPr>
          <w:p w14:paraId="3E2927D0" w14:textId="77777777" w:rsidR="008B476F" w:rsidRPr="00176E41" w:rsidRDefault="008B476F" w:rsidP="004666FE">
            <w:pPr>
              <w:pStyle w:val="TAC"/>
              <w:rPr>
                <w:ins w:id="27874" w:author="Ming Li L" w:date="2022-08-09T21:26:00Z"/>
                <w:rFonts w:eastAsia="Malgun Gothic"/>
                <w:szCs w:val="18"/>
              </w:rPr>
            </w:pPr>
            <w:ins w:id="27875" w:author="Ming Li L" w:date="2022-08-09T21:26:00Z">
              <w:r w:rsidRPr="00176E41">
                <w:rPr>
                  <w:szCs w:val="18"/>
                </w:rPr>
                <w:t>TRS.2.1 TDD</w:t>
              </w:r>
            </w:ins>
          </w:p>
        </w:tc>
        <w:tc>
          <w:tcPr>
            <w:tcW w:w="2235" w:type="dxa"/>
            <w:gridSpan w:val="3"/>
            <w:tcBorders>
              <w:top w:val="single" w:sz="4" w:space="0" w:color="auto"/>
              <w:left w:val="single" w:sz="4" w:space="0" w:color="auto"/>
              <w:bottom w:val="single" w:sz="4" w:space="0" w:color="auto"/>
              <w:right w:val="single" w:sz="4" w:space="0" w:color="auto"/>
            </w:tcBorders>
          </w:tcPr>
          <w:p w14:paraId="4BE938A5" w14:textId="77777777" w:rsidR="008B476F" w:rsidRPr="00176E41" w:rsidRDefault="008B476F" w:rsidP="004666FE">
            <w:pPr>
              <w:pStyle w:val="TAC"/>
              <w:rPr>
                <w:ins w:id="27876" w:author="Ming Li L" w:date="2022-08-09T21:26:00Z"/>
                <w:rFonts w:eastAsia="Malgun Gothic"/>
                <w:szCs w:val="18"/>
              </w:rPr>
            </w:pPr>
            <w:ins w:id="27877" w:author="Ming Li L" w:date="2022-08-09T21:26:00Z">
              <w:r w:rsidRPr="00176E41">
                <w:rPr>
                  <w:szCs w:val="18"/>
                </w:rPr>
                <w:t>TRS.2.1 TDD</w:t>
              </w:r>
            </w:ins>
          </w:p>
        </w:tc>
      </w:tr>
      <w:tr w:rsidR="008B476F" w:rsidRPr="00176E41" w14:paraId="3142DAF7" w14:textId="77777777" w:rsidTr="004666FE">
        <w:trPr>
          <w:jc w:val="center"/>
          <w:ins w:id="27878" w:author="Ming Li L" w:date="2022-08-09T21:26:00Z"/>
        </w:trPr>
        <w:tc>
          <w:tcPr>
            <w:tcW w:w="1838" w:type="dxa"/>
            <w:tcBorders>
              <w:top w:val="single" w:sz="4" w:space="0" w:color="auto"/>
              <w:left w:val="single" w:sz="4" w:space="0" w:color="auto"/>
              <w:bottom w:val="single" w:sz="4" w:space="0" w:color="auto"/>
              <w:right w:val="single" w:sz="4" w:space="0" w:color="auto"/>
            </w:tcBorders>
          </w:tcPr>
          <w:p w14:paraId="1AC218B8" w14:textId="77777777" w:rsidR="008B476F" w:rsidRPr="00176E41" w:rsidRDefault="008B476F" w:rsidP="004666FE">
            <w:pPr>
              <w:pStyle w:val="TAL"/>
              <w:rPr>
                <w:ins w:id="27879" w:author="Ming Li L" w:date="2022-08-09T21:26:00Z"/>
                <w:rFonts w:eastAsia="Malgun Gothic"/>
                <w:szCs w:val="18"/>
              </w:rPr>
            </w:pPr>
            <w:ins w:id="27880" w:author="Ming Li L" w:date="2022-08-09T21:26:00Z">
              <w:r w:rsidRPr="00176E41">
                <w:rPr>
                  <w:szCs w:val="18"/>
                  <w:lang w:val="en-US"/>
                </w:rPr>
                <w:t>TCI state</w:t>
              </w:r>
            </w:ins>
          </w:p>
        </w:tc>
        <w:tc>
          <w:tcPr>
            <w:tcW w:w="851" w:type="dxa"/>
            <w:tcBorders>
              <w:top w:val="single" w:sz="4" w:space="0" w:color="auto"/>
              <w:left w:val="single" w:sz="4" w:space="0" w:color="auto"/>
              <w:bottom w:val="single" w:sz="4" w:space="0" w:color="auto"/>
              <w:right w:val="single" w:sz="4" w:space="0" w:color="auto"/>
            </w:tcBorders>
          </w:tcPr>
          <w:p w14:paraId="233B1BEB" w14:textId="77777777" w:rsidR="008B476F" w:rsidRPr="00176E41" w:rsidRDefault="008B476F" w:rsidP="004666FE">
            <w:pPr>
              <w:pStyle w:val="TAL"/>
              <w:rPr>
                <w:ins w:id="27881" w:author="Ming Li L" w:date="2022-08-09T21:26:00Z"/>
                <w:rFonts w:eastAsia="Malgun Gothic"/>
                <w:szCs w:val="18"/>
              </w:rPr>
            </w:pPr>
            <w:ins w:id="27882" w:author="Ming Li L" w:date="2022-08-09T21:26:00Z">
              <w:r w:rsidRPr="00CE1F02">
                <w:rPr>
                  <w:lang w:val="en-US"/>
                </w:rPr>
                <w:t>Config 1,2,3</w:t>
              </w:r>
            </w:ins>
          </w:p>
        </w:tc>
        <w:tc>
          <w:tcPr>
            <w:tcW w:w="704" w:type="dxa"/>
            <w:tcBorders>
              <w:top w:val="single" w:sz="4" w:space="0" w:color="auto"/>
              <w:left w:val="single" w:sz="4" w:space="0" w:color="auto"/>
              <w:bottom w:val="single" w:sz="4" w:space="0" w:color="auto"/>
              <w:right w:val="single" w:sz="4" w:space="0" w:color="auto"/>
            </w:tcBorders>
          </w:tcPr>
          <w:p w14:paraId="2DAACE61" w14:textId="77777777" w:rsidR="008B476F" w:rsidRPr="00176E41" w:rsidRDefault="008B476F" w:rsidP="004666FE">
            <w:pPr>
              <w:pStyle w:val="TAL"/>
              <w:rPr>
                <w:ins w:id="27883" w:author="Ming Li L" w:date="2022-08-09T21:26:00Z"/>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0CBC2812" w14:textId="77777777" w:rsidR="008B476F" w:rsidRPr="00176E41" w:rsidRDefault="008B476F" w:rsidP="004666FE">
            <w:pPr>
              <w:pStyle w:val="TAC"/>
              <w:rPr>
                <w:ins w:id="27884" w:author="Ming Li L" w:date="2022-08-09T21:26:00Z"/>
                <w:rFonts w:eastAsia="Malgun Gothic"/>
                <w:szCs w:val="18"/>
              </w:rPr>
            </w:pPr>
            <w:ins w:id="27885" w:author="Ming Li L" w:date="2022-08-09T21:26:00Z">
              <w:r w:rsidRPr="00176E41">
                <w:rPr>
                  <w:szCs w:val="18"/>
                </w:rPr>
                <w:t>TCI.State.0</w:t>
              </w:r>
            </w:ins>
          </w:p>
        </w:tc>
        <w:tc>
          <w:tcPr>
            <w:tcW w:w="2126" w:type="dxa"/>
            <w:gridSpan w:val="3"/>
            <w:tcBorders>
              <w:top w:val="single" w:sz="4" w:space="0" w:color="auto"/>
              <w:left w:val="single" w:sz="4" w:space="0" w:color="auto"/>
              <w:bottom w:val="single" w:sz="4" w:space="0" w:color="auto"/>
              <w:right w:val="single" w:sz="4" w:space="0" w:color="auto"/>
            </w:tcBorders>
          </w:tcPr>
          <w:p w14:paraId="295A034C" w14:textId="77777777" w:rsidR="008B476F" w:rsidRPr="00176E41" w:rsidRDefault="008B476F" w:rsidP="004666FE">
            <w:pPr>
              <w:pStyle w:val="TAC"/>
              <w:rPr>
                <w:ins w:id="27886" w:author="Ming Li L" w:date="2022-08-09T21:26:00Z"/>
                <w:rFonts w:eastAsia="Malgun Gothic"/>
                <w:szCs w:val="18"/>
              </w:rPr>
            </w:pPr>
            <w:ins w:id="27887" w:author="Ming Li L" w:date="2022-08-09T21:26:00Z">
              <w:r w:rsidRPr="00176E41">
                <w:rPr>
                  <w:szCs w:val="18"/>
                </w:rPr>
                <w:t>TCI.State.0</w:t>
              </w:r>
            </w:ins>
          </w:p>
        </w:tc>
        <w:tc>
          <w:tcPr>
            <w:tcW w:w="2235" w:type="dxa"/>
            <w:gridSpan w:val="3"/>
            <w:tcBorders>
              <w:top w:val="single" w:sz="4" w:space="0" w:color="auto"/>
              <w:left w:val="single" w:sz="4" w:space="0" w:color="auto"/>
              <w:bottom w:val="single" w:sz="4" w:space="0" w:color="auto"/>
              <w:right w:val="single" w:sz="4" w:space="0" w:color="auto"/>
            </w:tcBorders>
          </w:tcPr>
          <w:p w14:paraId="7D3D3C65" w14:textId="77777777" w:rsidR="008B476F" w:rsidRPr="00176E41" w:rsidRDefault="008B476F" w:rsidP="004666FE">
            <w:pPr>
              <w:pStyle w:val="TAC"/>
              <w:rPr>
                <w:ins w:id="27888" w:author="Ming Li L" w:date="2022-08-09T21:26:00Z"/>
                <w:rFonts w:eastAsia="Malgun Gothic"/>
                <w:szCs w:val="18"/>
              </w:rPr>
            </w:pPr>
            <w:ins w:id="27889" w:author="Ming Li L" w:date="2022-08-09T21:26:00Z">
              <w:r w:rsidRPr="00176E41">
                <w:rPr>
                  <w:szCs w:val="18"/>
                </w:rPr>
                <w:t>TCI.State.0</w:t>
              </w:r>
            </w:ins>
          </w:p>
        </w:tc>
      </w:tr>
      <w:tr w:rsidR="008B476F" w:rsidRPr="00176E41" w14:paraId="287183CD" w14:textId="77777777" w:rsidTr="004666FE">
        <w:trPr>
          <w:jc w:val="center"/>
          <w:ins w:id="27890" w:author="Ming Li L" w:date="2022-08-09T21:26:00Z"/>
        </w:trPr>
        <w:tc>
          <w:tcPr>
            <w:tcW w:w="1838" w:type="dxa"/>
            <w:tcBorders>
              <w:top w:val="single" w:sz="4" w:space="0" w:color="auto"/>
              <w:left w:val="single" w:sz="4" w:space="0" w:color="auto"/>
              <w:bottom w:val="single" w:sz="4" w:space="0" w:color="auto"/>
              <w:right w:val="single" w:sz="4" w:space="0" w:color="auto"/>
            </w:tcBorders>
            <w:hideMark/>
          </w:tcPr>
          <w:p w14:paraId="6CD6FB56" w14:textId="77777777" w:rsidR="008B476F" w:rsidRPr="00176E41" w:rsidRDefault="008B476F" w:rsidP="004666FE">
            <w:pPr>
              <w:pStyle w:val="TAL"/>
              <w:rPr>
                <w:ins w:id="27891" w:author="Ming Li L" w:date="2022-08-09T21:26:00Z"/>
                <w:lang w:val="en-US"/>
              </w:rPr>
            </w:pPr>
            <w:proofErr w:type="spellStart"/>
            <w:ins w:id="27892" w:author="Ming Li L" w:date="2022-08-09T21:26:00Z">
              <w:r w:rsidRPr="00176E41">
                <w:rPr>
                  <w:rFonts w:eastAsia="Malgun Gothic"/>
                  <w:szCs w:val="18"/>
                </w:rPr>
                <w:t>BW</w:t>
              </w:r>
              <w:r w:rsidRPr="00176E41">
                <w:rPr>
                  <w:rFonts w:eastAsia="Malgun Gothic"/>
                  <w:szCs w:val="18"/>
                  <w:vertAlign w:val="subscript"/>
                </w:rPr>
                <w:t>channel</w:t>
              </w:r>
              <w:proofErr w:type="spellEnd"/>
            </w:ins>
          </w:p>
        </w:tc>
        <w:tc>
          <w:tcPr>
            <w:tcW w:w="851" w:type="dxa"/>
            <w:tcBorders>
              <w:top w:val="single" w:sz="4" w:space="0" w:color="auto"/>
              <w:left w:val="single" w:sz="4" w:space="0" w:color="auto"/>
              <w:bottom w:val="single" w:sz="4" w:space="0" w:color="auto"/>
              <w:right w:val="single" w:sz="4" w:space="0" w:color="auto"/>
            </w:tcBorders>
          </w:tcPr>
          <w:p w14:paraId="0E7508A2" w14:textId="77777777" w:rsidR="008B476F" w:rsidRPr="00176E41" w:rsidRDefault="008B476F" w:rsidP="004666FE">
            <w:pPr>
              <w:pStyle w:val="TAL"/>
              <w:rPr>
                <w:ins w:id="27893" w:author="Ming Li L" w:date="2022-08-09T21:26:00Z"/>
                <w:lang w:val="en-US"/>
              </w:rPr>
            </w:pPr>
            <w:ins w:id="27894" w:author="Ming Li L" w:date="2022-08-09T21:26:00Z">
              <w:r w:rsidRPr="00CE1F02">
                <w:rPr>
                  <w:lang w:val="en-US"/>
                </w:rPr>
                <w:t>Config 1,2,3</w:t>
              </w:r>
            </w:ins>
          </w:p>
        </w:tc>
        <w:tc>
          <w:tcPr>
            <w:tcW w:w="704" w:type="dxa"/>
            <w:tcBorders>
              <w:top w:val="single" w:sz="4" w:space="0" w:color="auto"/>
              <w:left w:val="single" w:sz="4" w:space="0" w:color="auto"/>
              <w:bottom w:val="single" w:sz="4" w:space="0" w:color="auto"/>
              <w:right w:val="single" w:sz="4" w:space="0" w:color="auto"/>
            </w:tcBorders>
            <w:hideMark/>
          </w:tcPr>
          <w:p w14:paraId="3AD8E207" w14:textId="77777777" w:rsidR="008B476F" w:rsidRPr="00176E41" w:rsidRDefault="008B476F" w:rsidP="004666FE">
            <w:pPr>
              <w:pStyle w:val="TAC"/>
              <w:rPr>
                <w:ins w:id="27895" w:author="Ming Li L" w:date="2022-08-09T21:26:00Z"/>
                <w:lang w:val="en-US"/>
              </w:rPr>
            </w:pPr>
            <w:ins w:id="27896" w:author="Ming Li L" w:date="2022-08-09T21:26:00Z">
              <w:r w:rsidRPr="00176E41">
                <w:rPr>
                  <w:rFonts w:eastAsia="Malgun Gothic"/>
                  <w:szCs w:val="18"/>
                </w:rPr>
                <w:t>MHz</w:t>
              </w:r>
            </w:ins>
          </w:p>
        </w:tc>
        <w:tc>
          <w:tcPr>
            <w:tcW w:w="2131" w:type="dxa"/>
            <w:gridSpan w:val="3"/>
            <w:tcBorders>
              <w:top w:val="single" w:sz="4" w:space="0" w:color="auto"/>
              <w:left w:val="single" w:sz="4" w:space="0" w:color="auto"/>
              <w:bottom w:val="single" w:sz="4" w:space="0" w:color="auto"/>
              <w:right w:val="single" w:sz="4" w:space="0" w:color="auto"/>
            </w:tcBorders>
            <w:hideMark/>
          </w:tcPr>
          <w:p w14:paraId="2D6402B5" w14:textId="77777777" w:rsidR="008B476F" w:rsidRPr="00176E41" w:rsidRDefault="008B476F" w:rsidP="004666FE">
            <w:pPr>
              <w:pStyle w:val="TAC"/>
              <w:rPr>
                <w:ins w:id="27897" w:author="Ming Li L" w:date="2022-08-09T21:26:00Z"/>
                <w:lang w:val="en-US"/>
              </w:rPr>
            </w:pPr>
            <w:ins w:id="27898" w:author="Ming Li L" w:date="2022-08-09T21:26:00Z">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ins>
          </w:p>
        </w:tc>
        <w:tc>
          <w:tcPr>
            <w:tcW w:w="2126" w:type="dxa"/>
            <w:gridSpan w:val="3"/>
            <w:tcBorders>
              <w:top w:val="single" w:sz="4" w:space="0" w:color="auto"/>
              <w:left w:val="single" w:sz="4" w:space="0" w:color="auto"/>
              <w:bottom w:val="single" w:sz="4" w:space="0" w:color="auto"/>
              <w:right w:val="single" w:sz="4" w:space="0" w:color="auto"/>
            </w:tcBorders>
            <w:hideMark/>
          </w:tcPr>
          <w:p w14:paraId="70C89D43" w14:textId="77777777" w:rsidR="008B476F" w:rsidRPr="00176E41" w:rsidRDefault="008B476F" w:rsidP="004666FE">
            <w:pPr>
              <w:pStyle w:val="TAC"/>
              <w:rPr>
                <w:ins w:id="27899" w:author="Ming Li L" w:date="2022-08-09T21:26:00Z"/>
                <w:lang w:val="en-US"/>
              </w:rPr>
            </w:pPr>
            <w:ins w:id="27900" w:author="Ming Li L" w:date="2022-08-09T21:26:00Z">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ins>
          </w:p>
        </w:tc>
        <w:tc>
          <w:tcPr>
            <w:tcW w:w="2235" w:type="dxa"/>
            <w:gridSpan w:val="3"/>
            <w:tcBorders>
              <w:top w:val="single" w:sz="4" w:space="0" w:color="auto"/>
              <w:left w:val="single" w:sz="4" w:space="0" w:color="auto"/>
              <w:bottom w:val="single" w:sz="4" w:space="0" w:color="auto"/>
              <w:right w:val="single" w:sz="4" w:space="0" w:color="auto"/>
            </w:tcBorders>
            <w:hideMark/>
          </w:tcPr>
          <w:p w14:paraId="5B46066E" w14:textId="77777777" w:rsidR="008B476F" w:rsidRPr="00176E41" w:rsidRDefault="008B476F" w:rsidP="004666FE">
            <w:pPr>
              <w:pStyle w:val="TAC"/>
              <w:rPr>
                <w:ins w:id="27901" w:author="Ming Li L" w:date="2022-08-09T21:26:00Z"/>
                <w:lang w:val="en-US"/>
              </w:rPr>
            </w:pPr>
            <w:ins w:id="27902" w:author="Ming Li L" w:date="2022-08-09T21:26:00Z">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ins>
          </w:p>
        </w:tc>
      </w:tr>
      <w:tr w:rsidR="008B476F" w:rsidRPr="00176E41" w14:paraId="0008D0CB" w14:textId="77777777" w:rsidTr="004666FE">
        <w:trPr>
          <w:jc w:val="center"/>
          <w:ins w:id="27903" w:author="Ming Li L" w:date="2022-08-09T21:26:00Z"/>
        </w:trPr>
        <w:tc>
          <w:tcPr>
            <w:tcW w:w="1838" w:type="dxa"/>
            <w:tcBorders>
              <w:top w:val="single" w:sz="4" w:space="0" w:color="auto"/>
              <w:left w:val="single" w:sz="4" w:space="0" w:color="auto"/>
              <w:bottom w:val="single" w:sz="4" w:space="0" w:color="auto"/>
              <w:right w:val="single" w:sz="4" w:space="0" w:color="auto"/>
            </w:tcBorders>
            <w:vAlign w:val="center"/>
            <w:hideMark/>
          </w:tcPr>
          <w:p w14:paraId="25DA2125" w14:textId="77777777" w:rsidR="008B476F" w:rsidRPr="00176E41" w:rsidRDefault="008B476F" w:rsidP="004666FE">
            <w:pPr>
              <w:pStyle w:val="TAL"/>
              <w:rPr>
                <w:ins w:id="27904" w:author="Ming Li L" w:date="2022-08-09T21:26:00Z"/>
                <w:lang w:val="en-US"/>
              </w:rPr>
            </w:pPr>
            <w:ins w:id="27905" w:author="Ming Li L" w:date="2022-08-09T21:26:00Z">
              <w:r w:rsidRPr="00176E41">
                <w:rPr>
                  <w:lang w:val="en-US"/>
                </w:rPr>
                <w:t xml:space="preserve">PDSCH Reference measurement channel </w:t>
              </w:r>
            </w:ins>
          </w:p>
        </w:tc>
        <w:tc>
          <w:tcPr>
            <w:tcW w:w="851" w:type="dxa"/>
            <w:tcBorders>
              <w:top w:val="single" w:sz="4" w:space="0" w:color="auto"/>
              <w:left w:val="single" w:sz="4" w:space="0" w:color="auto"/>
              <w:bottom w:val="single" w:sz="4" w:space="0" w:color="auto"/>
              <w:right w:val="single" w:sz="4" w:space="0" w:color="auto"/>
            </w:tcBorders>
          </w:tcPr>
          <w:p w14:paraId="3C3661D5" w14:textId="77777777" w:rsidR="008B476F" w:rsidRPr="00176E41" w:rsidRDefault="008B476F" w:rsidP="004666FE">
            <w:pPr>
              <w:pStyle w:val="TAL"/>
              <w:rPr>
                <w:ins w:id="27906" w:author="Ming Li L" w:date="2022-08-09T21:26:00Z"/>
                <w:lang w:val="en-US"/>
              </w:rPr>
            </w:pPr>
            <w:ins w:id="27907" w:author="Ming Li L" w:date="2022-08-09T21:26:00Z">
              <w:r w:rsidRPr="00CE1F02">
                <w:rPr>
                  <w:lang w:val="en-US"/>
                </w:rPr>
                <w:t>Config 1,2,3</w:t>
              </w:r>
            </w:ins>
          </w:p>
        </w:tc>
        <w:tc>
          <w:tcPr>
            <w:tcW w:w="704" w:type="dxa"/>
            <w:tcBorders>
              <w:top w:val="single" w:sz="4" w:space="0" w:color="auto"/>
              <w:left w:val="single" w:sz="4" w:space="0" w:color="auto"/>
              <w:bottom w:val="single" w:sz="4" w:space="0" w:color="auto"/>
              <w:right w:val="single" w:sz="4" w:space="0" w:color="auto"/>
            </w:tcBorders>
            <w:vAlign w:val="center"/>
          </w:tcPr>
          <w:p w14:paraId="0D53F69C" w14:textId="77777777" w:rsidR="008B476F" w:rsidRPr="00176E41" w:rsidRDefault="008B476F" w:rsidP="004666FE">
            <w:pPr>
              <w:pStyle w:val="TAL"/>
              <w:rPr>
                <w:ins w:id="27908" w:author="Ming Li L" w:date="2022-08-09T21:26:00Z"/>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hideMark/>
          </w:tcPr>
          <w:p w14:paraId="6928640F" w14:textId="77777777" w:rsidR="008B476F" w:rsidRPr="00176E41" w:rsidRDefault="008B476F" w:rsidP="004666FE">
            <w:pPr>
              <w:pStyle w:val="TAC"/>
              <w:rPr>
                <w:ins w:id="27909" w:author="Ming Li L" w:date="2022-08-09T21:26:00Z"/>
                <w:lang w:val="en-US"/>
              </w:rPr>
            </w:pPr>
            <w:ins w:id="27910" w:author="Ming Li L" w:date="2022-08-09T21:26:00Z">
              <w:r w:rsidRPr="00176E41">
                <w:t>SR.3.1 TDD</w:t>
              </w:r>
              <w:r w:rsidRPr="00176E41">
                <w:rPr>
                  <w:lang w:val="en-US"/>
                </w:rPr>
                <w:t xml:space="preserve"> </w:t>
              </w:r>
            </w:ins>
          </w:p>
        </w:tc>
        <w:tc>
          <w:tcPr>
            <w:tcW w:w="709" w:type="dxa"/>
            <w:tcBorders>
              <w:top w:val="single" w:sz="4" w:space="0" w:color="auto"/>
              <w:left w:val="single" w:sz="4" w:space="0" w:color="auto"/>
              <w:bottom w:val="single" w:sz="4" w:space="0" w:color="auto"/>
              <w:right w:val="single" w:sz="4" w:space="0" w:color="auto"/>
            </w:tcBorders>
            <w:vAlign w:val="center"/>
          </w:tcPr>
          <w:p w14:paraId="4D9385CA" w14:textId="77777777" w:rsidR="008B476F" w:rsidRPr="00176E41" w:rsidRDefault="008B476F" w:rsidP="004666FE">
            <w:pPr>
              <w:pStyle w:val="TAC"/>
              <w:rPr>
                <w:ins w:id="27911" w:author="Ming Li L" w:date="2022-08-09T21:26:00Z"/>
                <w:lang w:val="en-US"/>
              </w:rPr>
            </w:pPr>
            <w:ins w:id="27912" w:author="Ming Li L" w:date="2022-08-09T21:26:00Z">
              <w:r w:rsidRPr="00176E41">
                <w:rPr>
                  <w:lang w:val="en-US"/>
                </w:rPr>
                <w:t>-</w:t>
              </w:r>
            </w:ins>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F807744" w14:textId="77777777" w:rsidR="008B476F" w:rsidRPr="00176E41" w:rsidRDefault="008B476F" w:rsidP="004666FE">
            <w:pPr>
              <w:pStyle w:val="TAC"/>
              <w:rPr>
                <w:ins w:id="27913" w:author="Ming Li L" w:date="2022-08-09T21:26:00Z"/>
                <w:lang w:val="en-US"/>
              </w:rPr>
            </w:pPr>
            <w:ins w:id="27914" w:author="Ming Li L" w:date="2022-08-09T21:26:00Z">
              <w:r w:rsidRPr="00176E41">
                <w:t>SR.3.1 TDD</w:t>
              </w:r>
              <w:r w:rsidRPr="00176E41">
                <w:rPr>
                  <w:lang w:val="en-US"/>
                </w:rPr>
                <w:t xml:space="preserve"> </w:t>
              </w:r>
            </w:ins>
          </w:p>
        </w:tc>
        <w:tc>
          <w:tcPr>
            <w:tcW w:w="709" w:type="dxa"/>
            <w:tcBorders>
              <w:top w:val="single" w:sz="4" w:space="0" w:color="auto"/>
              <w:left w:val="single" w:sz="4" w:space="0" w:color="auto"/>
              <w:bottom w:val="single" w:sz="4" w:space="0" w:color="auto"/>
              <w:right w:val="single" w:sz="4" w:space="0" w:color="auto"/>
            </w:tcBorders>
            <w:vAlign w:val="center"/>
          </w:tcPr>
          <w:p w14:paraId="6E6C4038" w14:textId="77777777" w:rsidR="008B476F" w:rsidRPr="00176E41" w:rsidRDefault="008B476F" w:rsidP="004666FE">
            <w:pPr>
              <w:pStyle w:val="TAC"/>
              <w:rPr>
                <w:ins w:id="27915" w:author="Ming Li L" w:date="2022-08-09T21:26:00Z"/>
                <w:lang w:val="en-US"/>
              </w:rPr>
            </w:pPr>
            <w:ins w:id="27916" w:author="Ming Li L" w:date="2022-08-09T21:26:00Z">
              <w:r w:rsidRPr="00176E41">
                <w:rPr>
                  <w:lang w:val="en-US"/>
                </w:rPr>
                <w:t>-</w:t>
              </w:r>
            </w:ins>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9E8A05A" w14:textId="77777777" w:rsidR="008B476F" w:rsidRPr="00176E41" w:rsidRDefault="008B476F" w:rsidP="004666FE">
            <w:pPr>
              <w:pStyle w:val="TAC"/>
              <w:rPr>
                <w:ins w:id="27917" w:author="Ming Li L" w:date="2022-08-09T21:26:00Z"/>
                <w:lang w:val="en-US"/>
              </w:rPr>
            </w:pPr>
            <w:ins w:id="27918" w:author="Ming Li L" w:date="2022-08-09T21:26:00Z">
              <w:r w:rsidRPr="00176E41">
                <w:t>SR.3.1 TDD</w:t>
              </w:r>
              <w:r w:rsidRPr="00176E41">
                <w:rPr>
                  <w:lang w:val="en-US"/>
                </w:rPr>
                <w:t xml:space="preserve">  </w:t>
              </w:r>
            </w:ins>
          </w:p>
        </w:tc>
        <w:tc>
          <w:tcPr>
            <w:tcW w:w="818" w:type="dxa"/>
            <w:tcBorders>
              <w:top w:val="single" w:sz="4" w:space="0" w:color="auto"/>
              <w:left w:val="single" w:sz="4" w:space="0" w:color="auto"/>
              <w:bottom w:val="single" w:sz="4" w:space="0" w:color="auto"/>
              <w:right w:val="single" w:sz="4" w:space="0" w:color="auto"/>
            </w:tcBorders>
            <w:vAlign w:val="center"/>
          </w:tcPr>
          <w:p w14:paraId="7C5C67D8" w14:textId="77777777" w:rsidR="008B476F" w:rsidRPr="00176E41" w:rsidRDefault="008B476F" w:rsidP="004666FE">
            <w:pPr>
              <w:pStyle w:val="TAC"/>
              <w:rPr>
                <w:ins w:id="27919" w:author="Ming Li L" w:date="2022-08-09T21:26:00Z"/>
                <w:lang w:val="en-US"/>
              </w:rPr>
            </w:pPr>
          </w:p>
        </w:tc>
      </w:tr>
      <w:tr w:rsidR="008B476F" w:rsidRPr="00176E41" w14:paraId="30D630D8" w14:textId="77777777" w:rsidTr="004666FE">
        <w:trPr>
          <w:jc w:val="center"/>
          <w:ins w:id="27920" w:author="Ming Li L" w:date="2022-08-09T21:26:00Z"/>
        </w:trPr>
        <w:tc>
          <w:tcPr>
            <w:tcW w:w="1838" w:type="dxa"/>
            <w:tcBorders>
              <w:top w:val="single" w:sz="4" w:space="0" w:color="auto"/>
              <w:left w:val="single" w:sz="4" w:space="0" w:color="auto"/>
              <w:bottom w:val="single" w:sz="4" w:space="0" w:color="auto"/>
              <w:right w:val="single" w:sz="4" w:space="0" w:color="auto"/>
            </w:tcBorders>
            <w:vAlign w:val="center"/>
          </w:tcPr>
          <w:p w14:paraId="6D3EB105" w14:textId="77777777" w:rsidR="008B476F" w:rsidRPr="00176E41" w:rsidRDefault="008B476F" w:rsidP="004666FE">
            <w:pPr>
              <w:pStyle w:val="TAL"/>
              <w:rPr>
                <w:ins w:id="27921" w:author="Ming Li L" w:date="2022-08-09T21:26:00Z"/>
                <w:lang w:val="en-US" w:eastAsia="zh-CN"/>
              </w:rPr>
            </w:pPr>
            <w:ins w:id="27922" w:author="Ming Li L" w:date="2022-08-09T21:26:00Z">
              <w:r w:rsidRPr="00176E41">
                <w:rPr>
                  <w:rFonts w:cs="v5.0.0"/>
                </w:rPr>
                <w:t xml:space="preserve">RMSI CORESET </w:t>
              </w:r>
              <w:r w:rsidRPr="00176E41">
                <w:rPr>
                  <w:rFonts w:cs="v5.0.0" w:hint="eastAsia"/>
                  <w:lang w:eastAsia="zh-CN"/>
                </w:rPr>
                <w:t>Parameters</w:t>
              </w:r>
            </w:ins>
          </w:p>
        </w:tc>
        <w:tc>
          <w:tcPr>
            <w:tcW w:w="851" w:type="dxa"/>
            <w:tcBorders>
              <w:top w:val="single" w:sz="4" w:space="0" w:color="auto"/>
              <w:left w:val="single" w:sz="4" w:space="0" w:color="auto"/>
              <w:bottom w:val="single" w:sz="4" w:space="0" w:color="auto"/>
              <w:right w:val="single" w:sz="4" w:space="0" w:color="auto"/>
            </w:tcBorders>
          </w:tcPr>
          <w:p w14:paraId="1919EC47" w14:textId="77777777" w:rsidR="008B476F" w:rsidRPr="00176E41" w:rsidRDefault="008B476F" w:rsidP="004666FE">
            <w:pPr>
              <w:pStyle w:val="TAL"/>
              <w:rPr>
                <w:ins w:id="27923" w:author="Ming Li L" w:date="2022-08-09T21:26:00Z"/>
                <w:lang w:val="en-US" w:eastAsia="zh-CN"/>
              </w:rPr>
            </w:pPr>
            <w:ins w:id="27924" w:author="Ming Li L" w:date="2022-08-09T21:26:00Z">
              <w:r w:rsidRPr="00CE1F02">
                <w:rPr>
                  <w:lang w:val="en-US"/>
                </w:rPr>
                <w:t>Config 1,2,3</w:t>
              </w:r>
            </w:ins>
          </w:p>
        </w:tc>
        <w:tc>
          <w:tcPr>
            <w:tcW w:w="704" w:type="dxa"/>
            <w:tcBorders>
              <w:top w:val="single" w:sz="4" w:space="0" w:color="auto"/>
              <w:left w:val="single" w:sz="4" w:space="0" w:color="auto"/>
              <w:bottom w:val="single" w:sz="4" w:space="0" w:color="auto"/>
              <w:right w:val="single" w:sz="4" w:space="0" w:color="auto"/>
            </w:tcBorders>
            <w:vAlign w:val="center"/>
          </w:tcPr>
          <w:p w14:paraId="128A30CB" w14:textId="77777777" w:rsidR="008B476F" w:rsidRPr="00176E41" w:rsidRDefault="008B476F" w:rsidP="004666FE">
            <w:pPr>
              <w:pStyle w:val="TAL"/>
              <w:rPr>
                <w:ins w:id="27925" w:author="Ming Li L" w:date="2022-08-09T21:26:00Z"/>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5A7E9CC8" w14:textId="77777777" w:rsidR="008B476F" w:rsidRPr="00176E41" w:rsidRDefault="008B476F" w:rsidP="004666FE">
            <w:pPr>
              <w:pStyle w:val="TAC"/>
              <w:rPr>
                <w:ins w:id="27926" w:author="Ming Li L" w:date="2022-08-09T21:26:00Z"/>
                <w:lang w:val="en-US"/>
              </w:rPr>
            </w:pPr>
            <w:ins w:id="27927" w:author="Ming Li L" w:date="2022-08-09T21:26:00Z">
              <w:r w:rsidRPr="00176E41">
                <w:t>CR.3.1 TDD</w:t>
              </w:r>
              <w:r w:rsidRPr="00176E41">
                <w:rPr>
                  <w:lang w:val="en-US"/>
                </w:rPr>
                <w:t xml:space="preserve"> </w:t>
              </w:r>
            </w:ins>
          </w:p>
        </w:tc>
        <w:tc>
          <w:tcPr>
            <w:tcW w:w="709" w:type="dxa"/>
            <w:tcBorders>
              <w:top w:val="single" w:sz="4" w:space="0" w:color="auto"/>
              <w:left w:val="single" w:sz="4" w:space="0" w:color="auto"/>
              <w:bottom w:val="single" w:sz="4" w:space="0" w:color="auto"/>
              <w:right w:val="single" w:sz="4" w:space="0" w:color="auto"/>
            </w:tcBorders>
            <w:vAlign w:val="center"/>
          </w:tcPr>
          <w:p w14:paraId="465197F9" w14:textId="77777777" w:rsidR="008B476F" w:rsidRPr="00176E41" w:rsidRDefault="008B476F" w:rsidP="004666FE">
            <w:pPr>
              <w:pStyle w:val="TAC"/>
              <w:rPr>
                <w:ins w:id="27928" w:author="Ming Li L" w:date="2022-08-09T21:26:00Z"/>
                <w:lang w:val="en-US"/>
              </w:rPr>
            </w:pPr>
            <w:ins w:id="27929" w:author="Ming Li L" w:date="2022-08-09T21:26:00Z">
              <w:r w:rsidRPr="00176E41">
                <w:rPr>
                  <w:lang w:val="en-US"/>
                </w:rPr>
                <w:t>-</w:t>
              </w:r>
            </w:ins>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33FF3D7" w14:textId="77777777" w:rsidR="008B476F" w:rsidRPr="00176E41" w:rsidRDefault="008B476F" w:rsidP="004666FE">
            <w:pPr>
              <w:pStyle w:val="TAC"/>
              <w:rPr>
                <w:ins w:id="27930" w:author="Ming Li L" w:date="2022-08-09T21:26:00Z"/>
                <w:lang w:val="en-US"/>
              </w:rPr>
            </w:pPr>
            <w:ins w:id="27931" w:author="Ming Li L" w:date="2022-08-09T21:26:00Z">
              <w:r w:rsidRPr="00176E41">
                <w:t>CR.3.1 TDD</w:t>
              </w:r>
              <w:r w:rsidRPr="00176E41">
                <w:rPr>
                  <w:lang w:val="en-US"/>
                </w:rPr>
                <w:t xml:space="preserve"> </w:t>
              </w:r>
            </w:ins>
          </w:p>
        </w:tc>
        <w:tc>
          <w:tcPr>
            <w:tcW w:w="709" w:type="dxa"/>
            <w:tcBorders>
              <w:top w:val="single" w:sz="4" w:space="0" w:color="auto"/>
              <w:left w:val="single" w:sz="4" w:space="0" w:color="auto"/>
              <w:bottom w:val="single" w:sz="4" w:space="0" w:color="auto"/>
              <w:right w:val="single" w:sz="4" w:space="0" w:color="auto"/>
            </w:tcBorders>
            <w:vAlign w:val="center"/>
          </w:tcPr>
          <w:p w14:paraId="077A446B" w14:textId="77777777" w:rsidR="008B476F" w:rsidRPr="00176E41" w:rsidRDefault="008B476F" w:rsidP="004666FE">
            <w:pPr>
              <w:pStyle w:val="TAC"/>
              <w:rPr>
                <w:ins w:id="27932" w:author="Ming Li L" w:date="2022-08-09T21:26:00Z"/>
                <w:lang w:val="en-US"/>
              </w:rPr>
            </w:pPr>
            <w:ins w:id="27933" w:author="Ming Li L" w:date="2022-08-09T21:26:00Z">
              <w:r w:rsidRPr="00176E41">
                <w:rPr>
                  <w:lang w:val="en-US"/>
                </w:rPr>
                <w:t>-</w:t>
              </w:r>
            </w:ins>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89F7105" w14:textId="77777777" w:rsidR="008B476F" w:rsidRPr="00176E41" w:rsidRDefault="008B476F" w:rsidP="004666FE">
            <w:pPr>
              <w:pStyle w:val="TAC"/>
              <w:rPr>
                <w:ins w:id="27934" w:author="Ming Li L" w:date="2022-08-09T21:26:00Z"/>
                <w:lang w:val="en-US"/>
              </w:rPr>
            </w:pPr>
            <w:ins w:id="27935" w:author="Ming Li L" w:date="2022-08-09T21:26:00Z">
              <w:r w:rsidRPr="00176E41">
                <w:t>CR.3.1 TDD</w:t>
              </w:r>
              <w:r w:rsidRPr="00176E41">
                <w:rPr>
                  <w:lang w:val="en-US"/>
                </w:rPr>
                <w:t xml:space="preserve">  </w:t>
              </w:r>
            </w:ins>
          </w:p>
        </w:tc>
        <w:tc>
          <w:tcPr>
            <w:tcW w:w="818" w:type="dxa"/>
            <w:tcBorders>
              <w:top w:val="single" w:sz="4" w:space="0" w:color="auto"/>
              <w:left w:val="single" w:sz="4" w:space="0" w:color="auto"/>
              <w:bottom w:val="single" w:sz="4" w:space="0" w:color="auto"/>
              <w:right w:val="single" w:sz="4" w:space="0" w:color="auto"/>
            </w:tcBorders>
            <w:vAlign w:val="center"/>
          </w:tcPr>
          <w:p w14:paraId="17BFB6D8" w14:textId="77777777" w:rsidR="008B476F" w:rsidRPr="00176E41" w:rsidRDefault="008B476F" w:rsidP="004666FE">
            <w:pPr>
              <w:pStyle w:val="TAC"/>
              <w:rPr>
                <w:ins w:id="27936" w:author="Ming Li L" w:date="2022-08-09T21:26:00Z"/>
                <w:lang w:val="en-US"/>
              </w:rPr>
            </w:pPr>
          </w:p>
        </w:tc>
      </w:tr>
      <w:tr w:rsidR="008B476F" w:rsidRPr="00176E41" w14:paraId="0017D752" w14:textId="77777777" w:rsidTr="004666FE">
        <w:trPr>
          <w:jc w:val="center"/>
          <w:ins w:id="27937" w:author="Ming Li L" w:date="2022-08-09T21:26:00Z"/>
        </w:trPr>
        <w:tc>
          <w:tcPr>
            <w:tcW w:w="1838" w:type="dxa"/>
            <w:tcBorders>
              <w:top w:val="single" w:sz="4" w:space="0" w:color="auto"/>
              <w:left w:val="single" w:sz="4" w:space="0" w:color="auto"/>
              <w:bottom w:val="single" w:sz="4" w:space="0" w:color="auto"/>
              <w:right w:val="single" w:sz="4" w:space="0" w:color="auto"/>
            </w:tcBorders>
            <w:vAlign w:val="center"/>
          </w:tcPr>
          <w:p w14:paraId="241CA709" w14:textId="77777777" w:rsidR="008B476F" w:rsidRPr="00176E41" w:rsidRDefault="008B476F" w:rsidP="004666FE">
            <w:pPr>
              <w:pStyle w:val="TAL"/>
              <w:rPr>
                <w:ins w:id="27938" w:author="Ming Li L" w:date="2022-08-09T21:26:00Z"/>
                <w:rFonts w:cs="v5.0.0"/>
              </w:rPr>
            </w:pPr>
            <w:ins w:id="27939" w:author="Ming Li L" w:date="2022-08-09T21:26:00Z">
              <w:r w:rsidRPr="00176E41">
                <w:rPr>
                  <w:rFonts w:cs="v5.0.0" w:hint="eastAsia"/>
                  <w:lang w:eastAsia="zh-CN"/>
                </w:rPr>
                <w:t>Dedicated</w:t>
              </w:r>
              <w:r w:rsidRPr="00176E41">
                <w:rPr>
                  <w:rFonts w:cs="v5.0.0"/>
                </w:rPr>
                <w:t xml:space="preserve"> CORESET </w:t>
              </w:r>
              <w:r w:rsidRPr="00176E41">
                <w:rPr>
                  <w:rFonts w:cs="v5.0.0" w:hint="eastAsia"/>
                  <w:lang w:eastAsia="zh-CN"/>
                </w:rPr>
                <w:t>Parameters</w:t>
              </w:r>
            </w:ins>
          </w:p>
        </w:tc>
        <w:tc>
          <w:tcPr>
            <w:tcW w:w="851" w:type="dxa"/>
            <w:tcBorders>
              <w:top w:val="single" w:sz="4" w:space="0" w:color="auto"/>
              <w:left w:val="single" w:sz="4" w:space="0" w:color="auto"/>
              <w:bottom w:val="single" w:sz="4" w:space="0" w:color="auto"/>
              <w:right w:val="single" w:sz="4" w:space="0" w:color="auto"/>
            </w:tcBorders>
          </w:tcPr>
          <w:p w14:paraId="7A40D291" w14:textId="77777777" w:rsidR="008B476F" w:rsidRPr="00176E41" w:rsidRDefault="008B476F" w:rsidP="004666FE">
            <w:pPr>
              <w:pStyle w:val="TAL"/>
              <w:rPr>
                <w:ins w:id="27940" w:author="Ming Li L" w:date="2022-08-09T21:26:00Z"/>
                <w:rFonts w:cs="v5.0.0"/>
              </w:rPr>
            </w:pPr>
            <w:ins w:id="27941" w:author="Ming Li L" w:date="2022-08-09T21:26:00Z">
              <w:r w:rsidRPr="00CE1F02">
                <w:rPr>
                  <w:lang w:val="en-US"/>
                </w:rPr>
                <w:t>Config 1,2,3</w:t>
              </w:r>
            </w:ins>
          </w:p>
        </w:tc>
        <w:tc>
          <w:tcPr>
            <w:tcW w:w="704" w:type="dxa"/>
            <w:tcBorders>
              <w:top w:val="single" w:sz="4" w:space="0" w:color="auto"/>
              <w:left w:val="single" w:sz="4" w:space="0" w:color="auto"/>
              <w:bottom w:val="single" w:sz="4" w:space="0" w:color="auto"/>
              <w:right w:val="single" w:sz="4" w:space="0" w:color="auto"/>
            </w:tcBorders>
            <w:vAlign w:val="center"/>
          </w:tcPr>
          <w:p w14:paraId="23DAFDC3" w14:textId="77777777" w:rsidR="008B476F" w:rsidRPr="00176E41" w:rsidRDefault="008B476F" w:rsidP="004666FE">
            <w:pPr>
              <w:pStyle w:val="TAL"/>
              <w:rPr>
                <w:ins w:id="27942" w:author="Ming Li L" w:date="2022-08-09T21:26:00Z"/>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2345E9B3" w14:textId="77777777" w:rsidR="008B476F" w:rsidRPr="00176E41" w:rsidRDefault="008B476F" w:rsidP="004666FE">
            <w:pPr>
              <w:pStyle w:val="TAC"/>
              <w:rPr>
                <w:ins w:id="27943" w:author="Ming Li L" w:date="2022-08-09T21:26:00Z"/>
                <w:lang w:val="en-US"/>
              </w:rPr>
            </w:pPr>
            <w:ins w:id="27944" w:author="Ming Li L" w:date="2022-08-09T21:26:00Z">
              <w:r w:rsidRPr="00176E41">
                <w:rPr>
                  <w:rFonts w:hint="eastAsia"/>
                  <w:lang w:eastAsia="zh-CN"/>
                </w:rPr>
                <w:t>C</w:t>
              </w:r>
              <w:r w:rsidRPr="00176E41">
                <w:t>CR.3.1 TDD</w:t>
              </w:r>
              <w:r w:rsidRPr="00176E41">
                <w:rPr>
                  <w:lang w:val="en-US"/>
                </w:rPr>
                <w:t xml:space="preserve"> </w:t>
              </w:r>
            </w:ins>
          </w:p>
        </w:tc>
        <w:tc>
          <w:tcPr>
            <w:tcW w:w="709" w:type="dxa"/>
            <w:tcBorders>
              <w:top w:val="single" w:sz="4" w:space="0" w:color="auto"/>
              <w:left w:val="single" w:sz="4" w:space="0" w:color="auto"/>
              <w:bottom w:val="single" w:sz="4" w:space="0" w:color="auto"/>
              <w:right w:val="single" w:sz="4" w:space="0" w:color="auto"/>
            </w:tcBorders>
            <w:vAlign w:val="center"/>
          </w:tcPr>
          <w:p w14:paraId="4C2332EC" w14:textId="77777777" w:rsidR="008B476F" w:rsidRPr="00176E41" w:rsidRDefault="008B476F" w:rsidP="004666FE">
            <w:pPr>
              <w:pStyle w:val="TAC"/>
              <w:rPr>
                <w:ins w:id="27945" w:author="Ming Li L" w:date="2022-08-09T21:26:00Z"/>
                <w:lang w:val="en-US"/>
              </w:rPr>
            </w:pPr>
            <w:ins w:id="27946" w:author="Ming Li L" w:date="2022-08-09T21:26:00Z">
              <w:r w:rsidRPr="00176E41">
                <w:rPr>
                  <w:lang w:val="en-US"/>
                </w:rPr>
                <w:t>-</w:t>
              </w:r>
            </w:ins>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D6558BA" w14:textId="77777777" w:rsidR="008B476F" w:rsidRPr="00176E41" w:rsidRDefault="008B476F" w:rsidP="004666FE">
            <w:pPr>
              <w:pStyle w:val="TAC"/>
              <w:rPr>
                <w:ins w:id="27947" w:author="Ming Li L" w:date="2022-08-09T21:26:00Z"/>
                <w:lang w:val="en-US"/>
              </w:rPr>
            </w:pPr>
            <w:ins w:id="27948" w:author="Ming Li L" w:date="2022-08-09T21:26:00Z">
              <w:r w:rsidRPr="00176E41">
                <w:t>C</w:t>
              </w:r>
              <w:r w:rsidRPr="00176E41">
                <w:rPr>
                  <w:rFonts w:hint="eastAsia"/>
                  <w:lang w:eastAsia="zh-CN"/>
                </w:rPr>
                <w:t>C</w:t>
              </w:r>
              <w:r w:rsidRPr="00176E41">
                <w:t>R.3.1 TDD</w:t>
              </w:r>
              <w:r w:rsidRPr="00176E41">
                <w:rPr>
                  <w:lang w:val="en-US"/>
                </w:rPr>
                <w:t xml:space="preserve"> </w:t>
              </w:r>
            </w:ins>
          </w:p>
        </w:tc>
        <w:tc>
          <w:tcPr>
            <w:tcW w:w="709" w:type="dxa"/>
            <w:tcBorders>
              <w:top w:val="single" w:sz="4" w:space="0" w:color="auto"/>
              <w:left w:val="single" w:sz="4" w:space="0" w:color="auto"/>
              <w:bottom w:val="single" w:sz="4" w:space="0" w:color="auto"/>
              <w:right w:val="single" w:sz="4" w:space="0" w:color="auto"/>
            </w:tcBorders>
            <w:vAlign w:val="center"/>
          </w:tcPr>
          <w:p w14:paraId="3409E556" w14:textId="77777777" w:rsidR="008B476F" w:rsidRPr="00176E41" w:rsidRDefault="008B476F" w:rsidP="004666FE">
            <w:pPr>
              <w:pStyle w:val="TAC"/>
              <w:rPr>
                <w:ins w:id="27949" w:author="Ming Li L" w:date="2022-08-09T21:26:00Z"/>
                <w:lang w:val="en-US"/>
              </w:rPr>
            </w:pPr>
            <w:ins w:id="27950" w:author="Ming Li L" w:date="2022-08-09T21:26:00Z">
              <w:r w:rsidRPr="00176E41">
                <w:rPr>
                  <w:lang w:val="en-US"/>
                </w:rPr>
                <w:t>-</w:t>
              </w:r>
            </w:ins>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AAFE131" w14:textId="77777777" w:rsidR="008B476F" w:rsidRPr="00176E41" w:rsidRDefault="008B476F" w:rsidP="004666FE">
            <w:pPr>
              <w:pStyle w:val="TAC"/>
              <w:rPr>
                <w:ins w:id="27951" w:author="Ming Li L" w:date="2022-08-09T21:26:00Z"/>
                <w:lang w:val="en-US"/>
              </w:rPr>
            </w:pPr>
            <w:ins w:id="27952" w:author="Ming Li L" w:date="2022-08-09T21:26:00Z">
              <w:r w:rsidRPr="00176E41">
                <w:t>C</w:t>
              </w:r>
              <w:r w:rsidRPr="00176E41">
                <w:rPr>
                  <w:rFonts w:hint="eastAsia"/>
                  <w:lang w:eastAsia="zh-CN"/>
                </w:rPr>
                <w:t>C</w:t>
              </w:r>
              <w:r w:rsidRPr="00176E41">
                <w:t>R.3.1 TDD</w:t>
              </w:r>
              <w:r w:rsidRPr="00176E41">
                <w:rPr>
                  <w:lang w:val="en-US"/>
                </w:rPr>
                <w:t xml:space="preserve">  </w:t>
              </w:r>
            </w:ins>
          </w:p>
        </w:tc>
        <w:tc>
          <w:tcPr>
            <w:tcW w:w="818" w:type="dxa"/>
            <w:tcBorders>
              <w:top w:val="single" w:sz="4" w:space="0" w:color="auto"/>
              <w:left w:val="single" w:sz="4" w:space="0" w:color="auto"/>
              <w:bottom w:val="single" w:sz="4" w:space="0" w:color="auto"/>
              <w:right w:val="single" w:sz="4" w:space="0" w:color="auto"/>
            </w:tcBorders>
            <w:vAlign w:val="center"/>
          </w:tcPr>
          <w:p w14:paraId="485F038B" w14:textId="77777777" w:rsidR="008B476F" w:rsidRPr="00176E41" w:rsidRDefault="008B476F" w:rsidP="004666FE">
            <w:pPr>
              <w:pStyle w:val="TAC"/>
              <w:rPr>
                <w:ins w:id="27953" w:author="Ming Li L" w:date="2022-08-09T21:26:00Z"/>
                <w:lang w:val="en-US"/>
              </w:rPr>
            </w:pPr>
          </w:p>
        </w:tc>
      </w:tr>
      <w:tr w:rsidR="008B476F" w:rsidRPr="00176E41" w14:paraId="24AACF45" w14:textId="77777777" w:rsidTr="004666FE">
        <w:trPr>
          <w:jc w:val="center"/>
          <w:ins w:id="27954" w:author="Ming Li L" w:date="2022-08-09T21:26:00Z"/>
        </w:trPr>
        <w:tc>
          <w:tcPr>
            <w:tcW w:w="1838" w:type="dxa"/>
            <w:tcBorders>
              <w:top w:val="single" w:sz="4" w:space="0" w:color="auto"/>
              <w:left w:val="single" w:sz="4" w:space="0" w:color="auto"/>
              <w:bottom w:val="single" w:sz="4" w:space="0" w:color="auto"/>
              <w:right w:val="single" w:sz="4" w:space="0" w:color="auto"/>
            </w:tcBorders>
            <w:vAlign w:val="center"/>
            <w:hideMark/>
          </w:tcPr>
          <w:p w14:paraId="2DAC26E1" w14:textId="77777777" w:rsidR="008B476F" w:rsidRPr="00176E41" w:rsidRDefault="008B476F" w:rsidP="004666FE">
            <w:pPr>
              <w:pStyle w:val="TAL"/>
              <w:rPr>
                <w:ins w:id="27955" w:author="Ming Li L" w:date="2022-08-09T21:26:00Z"/>
                <w:lang w:val="da-DK"/>
              </w:rPr>
            </w:pPr>
            <w:ins w:id="27956" w:author="Ming Li L" w:date="2022-08-09T21:26:00Z">
              <w:r w:rsidRPr="00176E41">
                <w:rPr>
                  <w:lang w:val="da-DK"/>
                </w:rPr>
                <w:t>OCNG Patterns</w:t>
              </w:r>
            </w:ins>
          </w:p>
        </w:tc>
        <w:tc>
          <w:tcPr>
            <w:tcW w:w="851" w:type="dxa"/>
            <w:tcBorders>
              <w:top w:val="single" w:sz="4" w:space="0" w:color="auto"/>
              <w:left w:val="single" w:sz="4" w:space="0" w:color="auto"/>
              <w:bottom w:val="single" w:sz="4" w:space="0" w:color="auto"/>
              <w:right w:val="single" w:sz="4" w:space="0" w:color="auto"/>
            </w:tcBorders>
          </w:tcPr>
          <w:p w14:paraId="405C4128" w14:textId="77777777" w:rsidR="008B476F" w:rsidRPr="00176E41" w:rsidRDefault="008B476F" w:rsidP="004666FE">
            <w:pPr>
              <w:pStyle w:val="TAL"/>
              <w:rPr>
                <w:ins w:id="27957" w:author="Ming Li L" w:date="2022-08-09T21:26:00Z"/>
                <w:lang w:val="da-DK"/>
              </w:rPr>
            </w:pPr>
            <w:ins w:id="27958" w:author="Ming Li L" w:date="2022-08-09T21:26:00Z">
              <w:r w:rsidRPr="00CE1F02">
                <w:rPr>
                  <w:lang w:val="en-US"/>
                </w:rPr>
                <w:t>Config 1,2,3</w:t>
              </w:r>
            </w:ins>
          </w:p>
        </w:tc>
        <w:tc>
          <w:tcPr>
            <w:tcW w:w="704" w:type="dxa"/>
            <w:tcBorders>
              <w:top w:val="single" w:sz="4" w:space="0" w:color="auto"/>
              <w:left w:val="single" w:sz="4" w:space="0" w:color="auto"/>
              <w:bottom w:val="single" w:sz="4" w:space="0" w:color="auto"/>
              <w:right w:val="single" w:sz="4" w:space="0" w:color="auto"/>
            </w:tcBorders>
            <w:vAlign w:val="center"/>
          </w:tcPr>
          <w:p w14:paraId="2E3C8495" w14:textId="77777777" w:rsidR="008B476F" w:rsidRPr="00176E41" w:rsidRDefault="008B476F" w:rsidP="004666FE">
            <w:pPr>
              <w:pStyle w:val="TAL"/>
              <w:rPr>
                <w:ins w:id="27959" w:author="Ming Li L" w:date="2022-08-09T21:26:00Z"/>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hideMark/>
          </w:tcPr>
          <w:p w14:paraId="62B714EE" w14:textId="77777777" w:rsidR="008B476F" w:rsidRPr="00176E41" w:rsidRDefault="008B476F" w:rsidP="004666FE">
            <w:pPr>
              <w:pStyle w:val="TAC"/>
              <w:rPr>
                <w:ins w:id="27960" w:author="Ming Li L" w:date="2022-08-09T21:26:00Z"/>
                <w:lang w:val="en-US" w:eastAsia="zh-CN"/>
              </w:rPr>
            </w:pPr>
            <w:ins w:id="27961" w:author="Ming Li L" w:date="2022-08-09T21:26:00Z">
              <w:r w:rsidRPr="00176E41">
                <w:rPr>
                  <w:rFonts w:eastAsia="Malgun Gothic"/>
                  <w:szCs w:val="18"/>
                </w:rPr>
                <w:t>OP.1</w:t>
              </w:r>
              <w:r w:rsidRPr="00176E41">
                <w:rPr>
                  <w:lang w:val="en-US"/>
                </w:rPr>
                <w:t xml:space="preserve">  </w:t>
              </w:r>
            </w:ins>
          </w:p>
        </w:tc>
      </w:tr>
      <w:tr w:rsidR="008B476F" w:rsidRPr="00176E41" w14:paraId="390C3E97" w14:textId="77777777" w:rsidTr="004666FE">
        <w:trPr>
          <w:jc w:val="center"/>
          <w:ins w:id="27962" w:author="Ming Li L" w:date="2022-08-09T21:26:00Z"/>
        </w:trPr>
        <w:tc>
          <w:tcPr>
            <w:tcW w:w="1838" w:type="dxa"/>
            <w:tcBorders>
              <w:top w:val="single" w:sz="4" w:space="0" w:color="auto"/>
              <w:left w:val="single" w:sz="4" w:space="0" w:color="auto"/>
              <w:bottom w:val="single" w:sz="4" w:space="0" w:color="auto"/>
              <w:right w:val="single" w:sz="4" w:space="0" w:color="auto"/>
            </w:tcBorders>
            <w:vAlign w:val="center"/>
          </w:tcPr>
          <w:p w14:paraId="47DE579E" w14:textId="77777777" w:rsidR="008B476F" w:rsidRPr="00176E41" w:rsidRDefault="008B476F" w:rsidP="004666FE">
            <w:pPr>
              <w:pStyle w:val="TAL"/>
              <w:rPr>
                <w:ins w:id="27963" w:author="Ming Li L" w:date="2022-08-09T21:26:00Z"/>
                <w:lang w:val="da-DK" w:eastAsia="zh-CN"/>
              </w:rPr>
            </w:pPr>
            <w:ins w:id="27964" w:author="Ming Li L" w:date="2022-08-09T21:26:00Z">
              <w:r w:rsidRPr="00176E41">
                <w:rPr>
                  <w:rFonts w:hint="eastAsia"/>
                  <w:lang w:val="da-DK" w:eastAsia="zh-CN"/>
                </w:rPr>
                <w:t>SSB</w:t>
              </w:r>
              <w:r w:rsidRPr="00176E41">
                <w:rPr>
                  <w:lang w:val="da-DK"/>
                </w:rPr>
                <w:t xml:space="preserve"> </w:t>
              </w:r>
              <w:r w:rsidRPr="00176E41">
                <w:rPr>
                  <w:rFonts w:hint="eastAsia"/>
                  <w:lang w:val="da-DK" w:eastAsia="zh-CN"/>
                </w:rPr>
                <w:t>C</w:t>
              </w:r>
              <w:r w:rsidRPr="00176E41">
                <w:rPr>
                  <w:lang w:val="da-DK"/>
                </w:rPr>
                <w:t>onfiguration</w:t>
              </w:r>
            </w:ins>
          </w:p>
        </w:tc>
        <w:tc>
          <w:tcPr>
            <w:tcW w:w="851" w:type="dxa"/>
            <w:tcBorders>
              <w:top w:val="single" w:sz="4" w:space="0" w:color="auto"/>
              <w:left w:val="single" w:sz="4" w:space="0" w:color="auto"/>
              <w:bottom w:val="single" w:sz="4" w:space="0" w:color="auto"/>
              <w:right w:val="single" w:sz="4" w:space="0" w:color="auto"/>
            </w:tcBorders>
          </w:tcPr>
          <w:p w14:paraId="37D4222A" w14:textId="77777777" w:rsidR="008B476F" w:rsidRPr="00176E41" w:rsidRDefault="008B476F" w:rsidP="004666FE">
            <w:pPr>
              <w:pStyle w:val="TAL"/>
              <w:rPr>
                <w:ins w:id="27965" w:author="Ming Li L" w:date="2022-08-09T21:26:00Z"/>
                <w:lang w:val="da-DK" w:eastAsia="zh-CN"/>
              </w:rPr>
            </w:pPr>
            <w:ins w:id="27966" w:author="Ming Li L" w:date="2022-08-09T21:26:00Z">
              <w:r w:rsidRPr="00CE1F02">
                <w:rPr>
                  <w:lang w:val="en-US"/>
                </w:rPr>
                <w:t>Config 1,2,3</w:t>
              </w:r>
            </w:ins>
          </w:p>
        </w:tc>
        <w:tc>
          <w:tcPr>
            <w:tcW w:w="704" w:type="dxa"/>
            <w:tcBorders>
              <w:top w:val="single" w:sz="4" w:space="0" w:color="auto"/>
              <w:left w:val="single" w:sz="4" w:space="0" w:color="auto"/>
              <w:bottom w:val="single" w:sz="4" w:space="0" w:color="auto"/>
              <w:right w:val="single" w:sz="4" w:space="0" w:color="auto"/>
            </w:tcBorders>
            <w:vAlign w:val="center"/>
          </w:tcPr>
          <w:p w14:paraId="602F6FF6" w14:textId="77777777" w:rsidR="008B476F" w:rsidRPr="00176E41" w:rsidRDefault="008B476F" w:rsidP="004666FE">
            <w:pPr>
              <w:pStyle w:val="TAL"/>
              <w:rPr>
                <w:ins w:id="27967" w:author="Ming Li L" w:date="2022-08-09T21:26:00Z"/>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16E70DE1" w14:textId="77777777" w:rsidR="008B476F" w:rsidRPr="00176E41" w:rsidRDefault="008B476F" w:rsidP="004666FE">
            <w:pPr>
              <w:pStyle w:val="TAC"/>
              <w:rPr>
                <w:ins w:id="27968" w:author="Ming Li L" w:date="2022-08-09T21:26:00Z"/>
                <w:rFonts w:eastAsia="Malgun Gothic"/>
                <w:szCs w:val="18"/>
              </w:rPr>
            </w:pPr>
            <w:ins w:id="27969" w:author="Ming Li L" w:date="2022-08-09T21:26:00Z">
              <w:r>
                <w:rPr>
                  <w:lang w:eastAsia="zh-CN"/>
                </w:rPr>
                <w:t>[</w:t>
              </w:r>
              <w:r w:rsidRPr="00176E41">
                <w:rPr>
                  <w:rFonts w:hint="eastAsia"/>
                  <w:lang w:eastAsia="zh-CN"/>
                </w:rPr>
                <w:t>SSB</w:t>
              </w:r>
              <w:r w:rsidRPr="00176E41">
                <w:t>.</w:t>
              </w:r>
              <w:r>
                <w:t>xFR2-2]</w:t>
              </w:r>
            </w:ins>
          </w:p>
        </w:tc>
      </w:tr>
      <w:tr w:rsidR="008B476F" w:rsidRPr="00176E41" w14:paraId="392FDEFE" w14:textId="77777777" w:rsidTr="004666FE">
        <w:trPr>
          <w:jc w:val="center"/>
          <w:ins w:id="27970" w:author="Ming Li L" w:date="2022-08-09T21:26:00Z"/>
        </w:trPr>
        <w:tc>
          <w:tcPr>
            <w:tcW w:w="1838" w:type="dxa"/>
            <w:tcBorders>
              <w:top w:val="single" w:sz="4" w:space="0" w:color="auto"/>
              <w:left w:val="single" w:sz="4" w:space="0" w:color="auto"/>
              <w:bottom w:val="single" w:sz="4" w:space="0" w:color="auto"/>
              <w:right w:val="single" w:sz="4" w:space="0" w:color="auto"/>
            </w:tcBorders>
            <w:vAlign w:val="center"/>
          </w:tcPr>
          <w:p w14:paraId="25C9F622" w14:textId="77777777" w:rsidR="008B476F" w:rsidRPr="00176E41" w:rsidRDefault="008B476F" w:rsidP="004666FE">
            <w:pPr>
              <w:pStyle w:val="TAL"/>
              <w:rPr>
                <w:ins w:id="27971" w:author="Ming Li L" w:date="2022-08-09T21:26:00Z"/>
                <w:lang w:val="da-DK"/>
              </w:rPr>
            </w:pPr>
            <w:ins w:id="27972" w:author="Ming Li L" w:date="2022-08-09T21:26:00Z">
              <w:r w:rsidRPr="00176E41">
                <w:rPr>
                  <w:lang w:val="da-DK"/>
                </w:rPr>
                <w:t xml:space="preserve">SMTC </w:t>
              </w:r>
              <w:r w:rsidRPr="00176E41">
                <w:rPr>
                  <w:rFonts w:hint="eastAsia"/>
                  <w:lang w:val="da-DK" w:eastAsia="zh-CN"/>
                </w:rPr>
                <w:t>C</w:t>
              </w:r>
              <w:r w:rsidRPr="00176E41">
                <w:rPr>
                  <w:lang w:val="da-DK"/>
                </w:rPr>
                <w:t>onfiguration</w:t>
              </w:r>
            </w:ins>
          </w:p>
        </w:tc>
        <w:tc>
          <w:tcPr>
            <w:tcW w:w="851" w:type="dxa"/>
            <w:tcBorders>
              <w:top w:val="single" w:sz="4" w:space="0" w:color="auto"/>
              <w:left w:val="single" w:sz="4" w:space="0" w:color="auto"/>
              <w:bottom w:val="single" w:sz="4" w:space="0" w:color="auto"/>
              <w:right w:val="single" w:sz="4" w:space="0" w:color="auto"/>
            </w:tcBorders>
          </w:tcPr>
          <w:p w14:paraId="4FF43092" w14:textId="77777777" w:rsidR="008B476F" w:rsidRPr="00176E41" w:rsidRDefault="008B476F" w:rsidP="004666FE">
            <w:pPr>
              <w:pStyle w:val="TAL"/>
              <w:rPr>
                <w:ins w:id="27973" w:author="Ming Li L" w:date="2022-08-09T21:26:00Z"/>
                <w:lang w:val="da-DK"/>
              </w:rPr>
            </w:pPr>
            <w:ins w:id="27974" w:author="Ming Li L" w:date="2022-08-09T21:26:00Z">
              <w:r w:rsidRPr="00CE1F02">
                <w:rPr>
                  <w:lang w:val="en-US"/>
                </w:rPr>
                <w:t>Config 1,2,3</w:t>
              </w:r>
            </w:ins>
          </w:p>
        </w:tc>
        <w:tc>
          <w:tcPr>
            <w:tcW w:w="704" w:type="dxa"/>
            <w:tcBorders>
              <w:top w:val="single" w:sz="4" w:space="0" w:color="auto"/>
              <w:left w:val="single" w:sz="4" w:space="0" w:color="auto"/>
              <w:bottom w:val="single" w:sz="4" w:space="0" w:color="auto"/>
              <w:right w:val="single" w:sz="4" w:space="0" w:color="auto"/>
            </w:tcBorders>
            <w:vAlign w:val="center"/>
          </w:tcPr>
          <w:p w14:paraId="65F8300C" w14:textId="77777777" w:rsidR="008B476F" w:rsidRPr="00176E41" w:rsidRDefault="008B476F" w:rsidP="004666FE">
            <w:pPr>
              <w:pStyle w:val="TAL"/>
              <w:rPr>
                <w:ins w:id="27975" w:author="Ming Li L" w:date="2022-08-09T21:26:00Z"/>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7D58227C" w14:textId="77777777" w:rsidR="008B476F" w:rsidRPr="00176E41" w:rsidRDefault="008B476F" w:rsidP="004666FE">
            <w:pPr>
              <w:pStyle w:val="TAC"/>
              <w:rPr>
                <w:ins w:id="27976" w:author="Ming Li L" w:date="2022-08-09T21:26:00Z"/>
                <w:lang w:val="en-US"/>
              </w:rPr>
            </w:pPr>
            <w:ins w:id="27977" w:author="Ming Li L" w:date="2022-08-09T21:26:00Z">
              <w:r w:rsidRPr="00176E41">
                <w:t xml:space="preserve">SMTC.1 </w:t>
              </w:r>
            </w:ins>
          </w:p>
        </w:tc>
      </w:tr>
      <w:tr w:rsidR="008B476F" w:rsidRPr="00176E41" w14:paraId="6B0F3F13" w14:textId="77777777" w:rsidTr="004666FE">
        <w:trPr>
          <w:jc w:val="center"/>
          <w:ins w:id="27978" w:author="Ming Li L" w:date="2022-08-09T21:26:00Z"/>
        </w:trPr>
        <w:tc>
          <w:tcPr>
            <w:tcW w:w="1838" w:type="dxa"/>
            <w:tcBorders>
              <w:left w:val="single" w:sz="4" w:space="0" w:color="auto"/>
              <w:right w:val="single" w:sz="4" w:space="0" w:color="auto"/>
            </w:tcBorders>
          </w:tcPr>
          <w:p w14:paraId="7C8A7822" w14:textId="77777777" w:rsidR="008B476F" w:rsidRPr="00176E41" w:rsidRDefault="008B476F" w:rsidP="004666FE">
            <w:pPr>
              <w:pStyle w:val="TAL"/>
              <w:rPr>
                <w:ins w:id="27979" w:author="Ming Li L" w:date="2022-08-09T21:26:00Z"/>
                <w:rFonts w:cs="Arial"/>
                <w:szCs w:val="18"/>
                <w:lang w:val="da-DK"/>
              </w:rPr>
            </w:pPr>
            <w:ins w:id="27980" w:author="Ming Li L" w:date="2022-08-09T21:26:00Z">
              <w:r w:rsidRPr="00176E41">
                <w:rPr>
                  <w:rFonts w:cs="Arial"/>
                  <w:szCs w:val="18"/>
                  <w:lang w:val="en-IN"/>
                </w:rPr>
                <w:t xml:space="preserve">PRACH configuration </w:t>
              </w:r>
            </w:ins>
          </w:p>
        </w:tc>
        <w:tc>
          <w:tcPr>
            <w:tcW w:w="851" w:type="dxa"/>
            <w:tcBorders>
              <w:left w:val="single" w:sz="4" w:space="0" w:color="auto"/>
              <w:right w:val="single" w:sz="4" w:space="0" w:color="auto"/>
            </w:tcBorders>
          </w:tcPr>
          <w:p w14:paraId="672FA397" w14:textId="77777777" w:rsidR="008B476F" w:rsidRPr="00176E41" w:rsidRDefault="008B476F" w:rsidP="004666FE">
            <w:pPr>
              <w:pStyle w:val="TAL"/>
              <w:rPr>
                <w:ins w:id="27981" w:author="Ming Li L" w:date="2022-08-09T21:26:00Z"/>
                <w:rFonts w:cs="Arial"/>
                <w:szCs w:val="18"/>
                <w:lang w:val="da-DK"/>
              </w:rPr>
            </w:pPr>
            <w:ins w:id="27982" w:author="Ming Li L" w:date="2022-08-09T21:26:00Z">
              <w:r w:rsidRPr="00CE1F02">
                <w:rPr>
                  <w:lang w:val="en-US"/>
                </w:rPr>
                <w:t>Config 1,2,3</w:t>
              </w:r>
            </w:ins>
          </w:p>
        </w:tc>
        <w:tc>
          <w:tcPr>
            <w:tcW w:w="704" w:type="dxa"/>
            <w:tcBorders>
              <w:left w:val="single" w:sz="4" w:space="0" w:color="auto"/>
              <w:right w:val="single" w:sz="4" w:space="0" w:color="auto"/>
            </w:tcBorders>
          </w:tcPr>
          <w:p w14:paraId="29A3BFC8" w14:textId="77777777" w:rsidR="008B476F" w:rsidRPr="00176E41" w:rsidRDefault="008B476F" w:rsidP="004666FE">
            <w:pPr>
              <w:pStyle w:val="TAL"/>
              <w:rPr>
                <w:ins w:id="27983" w:author="Ming Li L" w:date="2022-08-09T21:26:00Z"/>
                <w:rFonts w:cs="Arial"/>
                <w:szCs w:val="18"/>
                <w:lang w:val="da-DK"/>
              </w:rPr>
            </w:pPr>
          </w:p>
        </w:tc>
        <w:tc>
          <w:tcPr>
            <w:tcW w:w="6492" w:type="dxa"/>
            <w:gridSpan w:val="9"/>
            <w:tcBorders>
              <w:left w:val="single" w:sz="4" w:space="0" w:color="auto"/>
              <w:right w:val="single" w:sz="4" w:space="0" w:color="auto"/>
            </w:tcBorders>
          </w:tcPr>
          <w:p w14:paraId="0A013307" w14:textId="77777777" w:rsidR="008B476F" w:rsidRPr="00176E41" w:rsidRDefault="008B476F" w:rsidP="004666FE">
            <w:pPr>
              <w:pStyle w:val="TAC"/>
              <w:rPr>
                <w:ins w:id="27984" w:author="Ming Li L" w:date="2022-08-09T21:26:00Z"/>
                <w:rFonts w:cs="Arial"/>
                <w:szCs w:val="18"/>
              </w:rPr>
            </w:pPr>
            <w:ins w:id="27985" w:author="Ming Li L" w:date="2022-08-09T21:26:00Z">
              <w:r>
                <w:rPr>
                  <w:rFonts w:cs="Arial"/>
                  <w:szCs w:val="18"/>
                  <w:lang w:val="en-IN" w:eastAsia="zh-CN"/>
                </w:rPr>
                <w:t>FR2-2</w:t>
              </w:r>
              <w:r w:rsidRPr="00176E41">
                <w:rPr>
                  <w:rFonts w:cs="Arial"/>
                  <w:szCs w:val="18"/>
                  <w:lang w:val="en-IN" w:eastAsia="zh-CN"/>
                </w:rPr>
                <w:t xml:space="preserve"> PRACH configuration 1</w:t>
              </w:r>
            </w:ins>
          </w:p>
        </w:tc>
      </w:tr>
      <w:tr w:rsidR="008B476F" w:rsidRPr="00176E41" w14:paraId="49E71FAB" w14:textId="77777777" w:rsidTr="004666FE">
        <w:trPr>
          <w:jc w:val="center"/>
          <w:ins w:id="27986" w:author="Ming Li L" w:date="2022-08-09T21:26:00Z"/>
        </w:trPr>
        <w:tc>
          <w:tcPr>
            <w:tcW w:w="2689" w:type="dxa"/>
            <w:gridSpan w:val="2"/>
            <w:tcBorders>
              <w:top w:val="single" w:sz="4" w:space="0" w:color="auto"/>
              <w:left w:val="single" w:sz="4" w:space="0" w:color="auto"/>
              <w:bottom w:val="single" w:sz="4" w:space="0" w:color="auto"/>
              <w:right w:val="single" w:sz="4" w:space="0" w:color="auto"/>
            </w:tcBorders>
            <w:hideMark/>
          </w:tcPr>
          <w:p w14:paraId="42F3AA32" w14:textId="77777777" w:rsidR="008B476F" w:rsidRPr="00176E41" w:rsidRDefault="008B476F" w:rsidP="004666FE">
            <w:pPr>
              <w:pStyle w:val="TAL"/>
              <w:rPr>
                <w:ins w:id="27987" w:author="Ming Li L" w:date="2022-08-09T21:26:00Z"/>
                <w:lang w:val="en-US"/>
              </w:rPr>
            </w:pPr>
            <w:ins w:id="27988" w:author="Ming Li L" w:date="2022-08-09T21:26:00Z">
              <w:r w:rsidRPr="00176E41">
                <w:rPr>
                  <w:szCs w:val="18"/>
                </w:rPr>
                <w:t>EPRE ratio of PSS to SSS</w:t>
              </w:r>
            </w:ins>
          </w:p>
        </w:tc>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8D52864" w14:textId="77777777" w:rsidR="008B476F" w:rsidRPr="00176E41" w:rsidRDefault="008B476F" w:rsidP="004666FE">
            <w:pPr>
              <w:pStyle w:val="TAC"/>
              <w:rPr>
                <w:ins w:id="27989" w:author="Ming Li L" w:date="2022-08-09T21:26:00Z"/>
                <w:lang w:val="en-US"/>
              </w:rPr>
            </w:pPr>
            <w:ins w:id="27990" w:author="Ming Li L" w:date="2022-08-09T21:26:00Z">
              <w:r w:rsidRPr="00176E41">
                <w:rPr>
                  <w:lang w:val="en-US"/>
                </w:rPr>
                <w:t>dB</w:t>
              </w:r>
            </w:ins>
          </w:p>
        </w:tc>
        <w:tc>
          <w:tcPr>
            <w:tcW w:w="6492" w:type="dxa"/>
            <w:gridSpan w:val="9"/>
            <w:vMerge w:val="restart"/>
            <w:tcBorders>
              <w:top w:val="single" w:sz="4" w:space="0" w:color="auto"/>
              <w:left w:val="single" w:sz="4" w:space="0" w:color="auto"/>
              <w:right w:val="single" w:sz="4" w:space="0" w:color="auto"/>
            </w:tcBorders>
            <w:vAlign w:val="center"/>
            <w:hideMark/>
          </w:tcPr>
          <w:p w14:paraId="447B5134" w14:textId="77777777" w:rsidR="008B476F" w:rsidRPr="00176E41" w:rsidRDefault="008B476F" w:rsidP="004666FE">
            <w:pPr>
              <w:pStyle w:val="TAC"/>
              <w:rPr>
                <w:ins w:id="27991" w:author="Ming Li L" w:date="2022-08-09T21:26:00Z"/>
                <w:lang w:val="en-US"/>
              </w:rPr>
            </w:pPr>
            <w:ins w:id="27992" w:author="Ming Li L" w:date="2022-08-09T21:26:00Z">
              <w:r w:rsidRPr="00176E41">
                <w:rPr>
                  <w:lang w:val="en-US"/>
                </w:rPr>
                <w:t>0</w:t>
              </w:r>
            </w:ins>
          </w:p>
        </w:tc>
      </w:tr>
      <w:tr w:rsidR="008B476F" w:rsidRPr="00176E41" w14:paraId="5BD88026" w14:textId="77777777" w:rsidTr="004666FE">
        <w:trPr>
          <w:jc w:val="center"/>
          <w:ins w:id="27993" w:author="Ming Li L" w:date="2022-08-09T21:26:00Z"/>
        </w:trPr>
        <w:tc>
          <w:tcPr>
            <w:tcW w:w="2689" w:type="dxa"/>
            <w:gridSpan w:val="2"/>
            <w:tcBorders>
              <w:top w:val="single" w:sz="4" w:space="0" w:color="auto"/>
              <w:left w:val="single" w:sz="4" w:space="0" w:color="auto"/>
              <w:bottom w:val="single" w:sz="4" w:space="0" w:color="auto"/>
              <w:right w:val="single" w:sz="4" w:space="0" w:color="auto"/>
            </w:tcBorders>
            <w:hideMark/>
          </w:tcPr>
          <w:p w14:paraId="42B6AC8D" w14:textId="77777777" w:rsidR="008B476F" w:rsidRPr="00176E41" w:rsidRDefault="008B476F" w:rsidP="004666FE">
            <w:pPr>
              <w:pStyle w:val="TAL"/>
              <w:rPr>
                <w:ins w:id="27994" w:author="Ming Li L" w:date="2022-08-09T21:26:00Z"/>
                <w:lang w:val="en-US"/>
              </w:rPr>
            </w:pPr>
            <w:ins w:id="27995" w:author="Ming Li L" w:date="2022-08-09T21:26:00Z">
              <w:r w:rsidRPr="00176E41">
                <w:rPr>
                  <w:szCs w:val="18"/>
                </w:rPr>
                <w:t>EPRE ratio of PBCH_DMRS to SSS</w:t>
              </w:r>
            </w:ins>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7506775C" w14:textId="77777777" w:rsidR="008B476F" w:rsidRPr="00176E41" w:rsidRDefault="008B476F" w:rsidP="004666FE">
            <w:pPr>
              <w:pStyle w:val="TAC"/>
              <w:rPr>
                <w:ins w:id="27996" w:author="Ming Li L" w:date="2022-08-09T21:26:00Z"/>
                <w:rFonts w:eastAsia="Calibri"/>
                <w:szCs w:val="22"/>
                <w:lang w:val="en-US"/>
              </w:rPr>
            </w:pPr>
          </w:p>
        </w:tc>
        <w:tc>
          <w:tcPr>
            <w:tcW w:w="6492" w:type="dxa"/>
            <w:gridSpan w:val="9"/>
            <w:vMerge/>
            <w:tcBorders>
              <w:left w:val="single" w:sz="4" w:space="0" w:color="auto"/>
              <w:right w:val="single" w:sz="4" w:space="0" w:color="auto"/>
            </w:tcBorders>
            <w:vAlign w:val="center"/>
            <w:hideMark/>
          </w:tcPr>
          <w:p w14:paraId="141DF1F8" w14:textId="77777777" w:rsidR="008B476F" w:rsidRPr="00176E41" w:rsidRDefault="008B476F" w:rsidP="004666FE">
            <w:pPr>
              <w:pStyle w:val="TAC"/>
              <w:rPr>
                <w:ins w:id="27997" w:author="Ming Li L" w:date="2022-08-09T21:26:00Z"/>
                <w:rFonts w:eastAsia="Calibri"/>
                <w:szCs w:val="22"/>
                <w:lang w:val="en-US"/>
              </w:rPr>
            </w:pPr>
          </w:p>
        </w:tc>
      </w:tr>
      <w:tr w:rsidR="008B476F" w:rsidRPr="00176E41" w14:paraId="6F165829" w14:textId="77777777" w:rsidTr="004666FE">
        <w:trPr>
          <w:jc w:val="center"/>
          <w:ins w:id="27998" w:author="Ming Li L" w:date="2022-08-09T21:26:00Z"/>
        </w:trPr>
        <w:tc>
          <w:tcPr>
            <w:tcW w:w="2689" w:type="dxa"/>
            <w:gridSpan w:val="2"/>
            <w:tcBorders>
              <w:top w:val="single" w:sz="4" w:space="0" w:color="auto"/>
              <w:left w:val="single" w:sz="4" w:space="0" w:color="auto"/>
              <w:bottom w:val="single" w:sz="4" w:space="0" w:color="auto"/>
              <w:right w:val="single" w:sz="4" w:space="0" w:color="auto"/>
            </w:tcBorders>
            <w:hideMark/>
          </w:tcPr>
          <w:p w14:paraId="1BB90F78" w14:textId="77777777" w:rsidR="008B476F" w:rsidRPr="00176E41" w:rsidRDefault="008B476F" w:rsidP="004666FE">
            <w:pPr>
              <w:pStyle w:val="TAL"/>
              <w:rPr>
                <w:ins w:id="27999" w:author="Ming Li L" w:date="2022-08-09T21:26:00Z"/>
                <w:lang w:val="en-US"/>
              </w:rPr>
            </w:pPr>
            <w:ins w:id="28000" w:author="Ming Li L" w:date="2022-08-09T21:26:00Z">
              <w:r w:rsidRPr="00176E41">
                <w:rPr>
                  <w:szCs w:val="18"/>
                </w:rPr>
                <w:t>EPRE ratio of PBCH to PBCH_DMRS</w:t>
              </w:r>
            </w:ins>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25932405" w14:textId="77777777" w:rsidR="008B476F" w:rsidRPr="00176E41" w:rsidRDefault="008B476F" w:rsidP="004666FE">
            <w:pPr>
              <w:pStyle w:val="TAC"/>
              <w:rPr>
                <w:ins w:id="28001" w:author="Ming Li L" w:date="2022-08-09T21:26:00Z"/>
                <w:rFonts w:eastAsia="Calibri"/>
                <w:szCs w:val="22"/>
                <w:lang w:val="en-US"/>
              </w:rPr>
            </w:pPr>
          </w:p>
        </w:tc>
        <w:tc>
          <w:tcPr>
            <w:tcW w:w="6492" w:type="dxa"/>
            <w:gridSpan w:val="9"/>
            <w:vMerge/>
            <w:tcBorders>
              <w:left w:val="single" w:sz="4" w:space="0" w:color="auto"/>
              <w:right w:val="single" w:sz="4" w:space="0" w:color="auto"/>
            </w:tcBorders>
            <w:vAlign w:val="center"/>
            <w:hideMark/>
          </w:tcPr>
          <w:p w14:paraId="18D99ADA" w14:textId="77777777" w:rsidR="008B476F" w:rsidRPr="00176E41" w:rsidRDefault="008B476F" w:rsidP="004666FE">
            <w:pPr>
              <w:pStyle w:val="TAC"/>
              <w:rPr>
                <w:ins w:id="28002" w:author="Ming Li L" w:date="2022-08-09T21:26:00Z"/>
                <w:rFonts w:eastAsia="Calibri"/>
                <w:szCs w:val="22"/>
                <w:lang w:val="en-US"/>
              </w:rPr>
            </w:pPr>
          </w:p>
        </w:tc>
      </w:tr>
      <w:tr w:rsidR="008B476F" w:rsidRPr="00176E41" w14:paraId="4AE253CD" w14:textId="77777777" w:rsidTr="004666FE">
        <w:trPr>
          <w:jc w:val="center"/>
          <w:ins w:id="28003" w:author="Ming Li L" w:date="2022-08-09T21:26:00Z"/>
        </w:trPr>
        <w:tc>
          <w:tcPr>
            <w:tcW w:w="2689" w:type="dxa"/>
            <w:gridSpan w:val="2"/>
            <w:tcBorders>
              <w:top w:val="single" w:sz="4" w:space="0" w:color="auto"/>
              <w:left w:val="single" w:sz="4" w:space="0" w:color="auto"/>
              <w:bottom w:val="single" w:sz="4" w:space="0" w:color="auto"/>
              <w:right w:val="single" w:sz="4" w:space="0" w:color="auto"/>
            </w:tcBorders>
            <w:hideMark/>
          </w:tcPr>
          <w:p w14:paraId="47411B39" w14:textId="77777777" w:rsidR="008B476F" w:rsidRPr="00176E41" w:rsidRDefault="008B476F" w:rsidP="004666FE">
            <w:pPr>
              <w:pStyle w:val="TAL"/>
              <w:rPr>
                <w:ins w:id="28004" w:author="Ming Li L" w:date="2022-08-09T21:26:00Z"/>
                <w:lang w:val="en-US"/>
              </w:rPr>
            </w:pPr>
            <w:ins w:id="28005" w:author="Ming Li L" w:date="2022-08-09T21:26:00Z">
              <w:r w:rsidRPr="00176E41">
                <w:rPr>
                  <w:szCs w:val="18"/>
                </w:rPr>
                <w:t>EPRE ratio of PDCCH_DMRS to SSS</w:t>
              </w:r>
            </w:ins>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27BE3D24" w14:textId="77777777" w:rsidR="008B476F" w:rsidRPr="00176E41" w:rsidRDefault="008B476F" w:rsidP="004666FE">
            <w:pPr>
              <w:pStyle w:val="TAC"/>
              <w:rPr>
                <w:ins w:id="28006" w:author="Ming Li L" w:date="2022-08-09T21:26:00Z"/>
                <w:rFonts w:eastAsia="Calibri"/>
                <w:szCs w:val="22"/>
                <w:lang w:val="en-US"/>
              </w:rPr>
            </w:pPr>
          </w:p>
        </w:tc>
        <w:tc>
          <w:tcPr>
            <w:tcW w:w="6492" w:type="dxa"/>
            <w:gridSpan w:val="9"/>
            <w:vMerge/>
            <w:tcBorders>
              <w:left w:val="single" w:sz="4" w:space="0" w:color="auto"/>
              <w:right w:val="single" w:sz="4" w:space="0" w:color="auto"/>
            </w:tcBorders>
            <w:vAlign w:val="center"/>
            <w:hideMark/>
          </w:tcPr>
          <w:p w14:paraId="483C42FA" w14:textId="77777777" w:rsidR="008B476F" w:rsidRPr="00176E41" w:rsidRDefault="008B476F" w:rsidP="004666FE">
            <w:pPr>
              <w:pStyle w:val="TAC"/>
              <w:rPr>
                <w:ins w:id="28007" w:author="Ming Li L" w:date="2022-08-09T21:26:00Z"/>
                <w:rFonts w:eastAsia="Calibri"/>
                <w:szCs w:val="22"/>
                <w:lang w:val="en-US"/>
              </w:rPr>
            </w:pPr>
          </w:p>
        </w:tc>
      </w:tr>
      <w:tr w:rsidR="008B476F" w:rsidRPr="00176E41" w14:paraId="7963E4AF" w14:textId="77777777" w:rsidTr="004666FE">
        <w:trPr>
          <w:jc w:val="center"/>
          <w:ins w:id="28008" w:author="Ming Li L" w:date="2022-08-09T21:26:00Z"/>
        </w:trPr>
        <w:tc>
          <w:tcPr>
            <w:tcW w:w="2689" w:type="dxa"/>
            <w:gridSpan w:val="2"/>
            <w:tcBorders>
              <w:top w:val="single" w:sz="4" w:space="0" w:color="auto"/>
              <w:left w:val="single" w:sz="4" w:space="0" w:color="auto"/>
              <w:bottom w:val="single" w:sz="4" w:space="0" w:color="auto"/>
              <w:right w:val="single" w:sz="4" w:space="0" w:color="auto"/>
            </w:tcBorders>
            <w:hideMark/>
          </w:tcPr>
          <w:p w14:paraId="67B5B749" w14:textId="77777777" w:rsidR="008B476F" w:rsidRPr="00176E41" w:rsidRDefault="008B476F" w:rsidP="004666FE">
            <w:pPr>
              <w:pStyle w:val="TAL"/>
              <w:rPr>
                <w:ins w:id="28009" w:author="Ming Li L" w:date="2022-08-09T21:26:00Z"/>
                <w:lang w:val="en-US"/>
              </w:rPr>
            </w:pPr>
            <w:ins w:id="28010" w:author="Ming Li L" w:date="2022-08-09T21:26:00Z">
              <w:r w:rsidRPr="00176E41">
                <w:rPr>
                  <w:szCs w:val="18"/>
                </w:rPr>
                <w:t>EPRE ratio of PDCCH to PDCCH_DMRS</w:t>
              </w:r>
            </w:ins>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4145673A" w14:textId="77777777" w:rsidR="008B476F" w:rsidRPr="00176E41" w:rsidRDefault="008B476F" w:rsidP="004666FE">
            <w:pPr>
              <w:pStyle w:val="TAC"/>
              <w:rPr>
                <w:ins w:id="28011" w:author="Ming Li L" w:date="2022-08-09T21:26:00Z"/>
                <w:rFonts w:eastAsia="Calibri"/>
                <w:szCs w:val="22"/>
                <w:lang w:val="en-US"/>
              </w:rPr>
            </w:pPr>
          </w:p>
        </w:tc>
        <w:tc>
          <w:tcPr>
            <w:tcW w:w="6492" w:type="dxa"/>
            <w:gridSpan w:val="9"/>
            <w:vMerge/>
            <w:tcBorders>
              <w:left w:val="single" w:sz="4" w:space="0" w:color="auto"/>
              <w:right w:val="single" w:sz="4" w:space="0" w:color="auto"/>
            </w:tcBorders>
            <w:vAlign w:val="center"/>
            <w:hideMark/>
          </w:tcPr>
          <w:p w14:paraId="1E95F1A4" w14:textId="77777777" w:rsidR="008B476F" w:rsidRPr="00176E41" w:rsidRDefault="008B476F" w:rsidP="004666FE">
            <w:pPr>
              <w:pStyle w:val="TAC"/>
              <w:rPr>
                <w:ins w:id="28012" w:author="Ming Li L" w:date="2022-08-09T21:26:00Z"/>
                <w:rFonts w:eastAsia="Calibri"/>
                <w:szCs w:val="22"/>
                <w:lang w:val="en-US"/>
              </w:rPr>
            </w:pPr>
          </w:p>
        </w:tc>
      </w:tr>
      <w:tr w:rsidR="008B476F" w:rsidRPr="00176E41" w14:paraId="7D60D431" w14:textId="77777777" w:rsidTr="004666FE">
        <w:trPr>
          <w:jc w:val="center"/>
          <w:ins w:id="28013" w:author="Ming Li L" w:date="2022-08-09T21:26:00Z"/>
        </w:trPr>
        <w:tc>
          <w:tcPr>
            <w:tcW w:w="2689" w:type="dxa"/>
            <w:gridSpan w:val="2"/>
            <w:tcBorders>
              <w:top w:val="single" w:sz="4" w:space="0" w:color="auto"/>
              <w:left w:val="single" w:sz="4" w:space="0" w:color="auto"/>
              <w:bottom w:val="single" w:sz="4" w:space="0" w:color="auto"/>
              <w:right w:val="single" w:sz="4" w:space="0" w:color="auto"/>
            </w:tcBorders>
            <w:hideMark/>
          </w:tcPr>
          <w:p w14:paraId="0849120D" w14:textId="77777777" w:rsidR="008B476F" w:rsidRPr="00176E41" w:rsidRDefault="008B476F" w:rsidP="004666FE">
            <w:pPr>
              <w:pStyle w:val="TAL"/>
              <w:rPr>
                <w:ins w:id="28014" w:author="Ming Li L" w:date="2022-08-09T21:26:00Z"/>
                <w:lang w:val="en-US"/>
              </w:rPr>
            </w:pPr>
            <w:ins w:id="28015" w:author="Ming Li L" w:date="2022-08-09T21:26:00Z">
              <w:r w:rsidRPr="00176E41">
                <w:rPr>
                  <w:szCs w:val="18"/>
                </w:rPr>
                <w:t>EPRE ratio of PDSCH_DMRS to SSS</w:t>
              </w:r>
            </w:ins>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76463597" w14:textId="77777777" w:rsidR="008B476F" w:rsidRPr="00176E41" w:rsidRDefault="008B476F" w:rsidP="004666FE">
            <w:pPr>
              <w:pStyle w:val="TAC"/>
              <w:rPr>
                <w:ins w:id="28016" w:author="Ming Li L" w:date="2022-08-09T21:26:00Z"/>
                <w:rFonts w:eastAsia="Calibri"/>
                <w:szCs w:val="22"/>
                <w:lang w:val="en-US"/>
              </w:rPr>
            </w:pPr>
          </w:p>
        </w:tc>
        <w:tc>
          <w:tcPr>
            <w:tcW w:w="6492" w:type="dxa"/>
            <w:gridSpan w:val="9"/>
            <w:vMerge/>
            <w:tcBorders>
              <w:left w:val="single" w:sz="4" w:space="0" w:color="auto"/>
              <w:right w:val="single" w:sz="4" w:space="0" w:color="auto"/>
            </w:tcBorders>
            <w:vAlign w:val="center"/>
            <w:hideMark/>
          </w:tcPr>
          <w:p w14:paraId="7E82DCE2" w14:textId="77777777" w:rsidR="008B476F" w:rsidRPr="00176E41" w:rsidRDefault="008B476F" w:rsidP="004666FE">
            <w:pPr>
              <w:pStyle w:val="TAC"/>
              <w:rPr>
                <w:ins w:id="28017" w:author="Ming Li L" w:date="2022-08-09T21:26:00Z"/>
                <w:rFonts w:eastAsia="Calibri"/>
                <w:szCs w:val="22"/>
                <w:lang w:val="en-US"/>
              </w:rPr>
            </w:pPr>
          </w:p>
        </w:tc>
      </w:tr>
      <w:tr w:rsidR="008B476F" w:rsidRPr="00176E41" w14:paraId="0B00A12F" w14:textId="77777777" w:rsidTr="004666FE">
        <w:trPr>
          <w:jc w:val="center"/>
          <w:ins w:id="28018" w:author="Ming Li L" w:date="2022-08-09T21:26:00Z"/>
        </w:trPr>
        <w:tc>
          <w:tcPr>
            <w:tcW w:w="2689" w:type="dxa"/>
            <w:gridSpan w:val="2"/>
            <w:tcBorders>
              <w:top w:val="single" w:sz="4" w:space="0" w:color="auto"/>
              <w:left w:val="single" w:sz="4" w:space="0" w:color="auto"/>
              <w:bottom w:val="single" w:sz="4" w:space="0" w:color="auto"/>
              <w:right w:val="single" w:sz="4" w:space="0" w:color="auto"/>
            </w:tcBorders>
            <w:hideMark/>
          </w:tcPr>
          <w:p w14:paraId="06B95304" w14:textId="77777777" w:rsidR="008B476F" w:rsidRPr="00176E41" w:rsidRDefault="008B476F" w:rsidP="004666FE">
            <w:pPr>
              <w:pStyle w:val="TAL"/>
              <w:rPr>
                <w:ins w:id="28019" w:author="Ming Li L" w:date="2022-08-09T21:26:00Z"/>
                <w:lang w:val="en-US"/>
              </w:rPr>
            </w:pPr>
            <w:ins w:id="28020" w:author="Ming Li L" w:date="2022-08-09T21:26:00Z">
              <w:r w:rsidRPr="00176E41">
                <w:rPr>
                  <w:szCs w:val="18"/>
                </w:rPr>
                <w:t>EPRE ratio of PDSCH to PDSCH_DMRS</w:t>
              </w:r>
            </w:ins>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0EB273A2" w14:textId="77777777" w:rsidR="008B476F" w:rsidRPr="00176E41" w:rsidRDefault="008B476F" w:rsidP="004666FE">
            <w:pPr>
              <w:pStyle w:val="TAC"/>
              <w:rPr>
                <w:ins w:id="28021" w:author="Ming Li L" w:date="2022-08-09T21:26:00Z"/>
                <w:rFonts w:eastAsia="Calibri"/>
                <w:szCs w:val="22"/>
                <w:lang w:val="en-US"/>
              </w:rPr>
            </w:pPr>
          </w:p>
        </w:tc>
        <w:tc>
          <w:tcPr>
            <w:tcW w:w="6492" w:type="dxa"/>
            <w:gridSpan w:val="9"/>
            <w:vMerge/>
            <w:tcBorders>
              <w:left w:val="single" w:sz="4" w:space="0" w:color="auto"/>
              <w:right w:val="single" w:sz="4" w:space="0" w:color="auto"/>
            </w:tcBorders>
            <w:vAlign w:val="center"/>
            <w:hideMark/>
          </w:tcPr>
          <w:p w14:paraId="6F0AC3A6" w14:textId="77777777" w:rsidR="008B476F" w:rsidRPr="00176E41" w:rsidRDefault="008B476F" w:rsidP="004666FE">
            <w:pPr>
              <w:pStyle w:val="TAC"/>
              <w:rPr>
                <w:ins w:id="28022" w:author="Ming Li L" w:date="2022-08-09T21:26:00Z"/>
                <w:rFonts w:eastAsia="Calibri"/>
                <w:szCs w:val="22"/>
                <w:lang w:val="en-US"/>
              </w:rPr>
            </w:pPr>
          </w:p>
        </w:tc>
      </w:tr>
      <w:tr w:rsidR="008B476F" w:rsidRPr="00176E41" w14:paraId="13110A13" w14:textId="77777777" w:rsidTr="004666FE">
        <w:trPr>
          <w:jc w:val="center"/>
          <w:ins w:id="28023" w:author="Ming Li L" w:date="2022-08-09T21:26:00Z"/>
        </w:trPr>
        <w:tc>
          <w:tcPr>
            <w:tcW w:w="2689" w:type="dxa"/>
            <w:gridSpan w:val="2"/>
            <w:tcBorders>
              <w:top w:val="single" w:sz="4" w:space="0" w:color="auto"/>
              <w:left w:val="single" w:sz="4" w:space="0" w:color="auto"/>
              <w:bottom w:val="single" w:sz="4" w:space="0" w:color="auto"/>
              <w:right w:val="single" w:sz="4" w:space="0" w:color="auto"/>
            </w:tcBorders>
            <w:hideMark/>
          </w:tcPr>
          <w:p w14:paraId="32342E83" w14:textId="77777777" w:rsidR="008B476F" w:rsidRPr="00176E41" w:rsidRDefault="008B476F" w:rsidP="004666FE">
            <w:pPr>
              <w:pStyle w:val="TAL"/>
              <w:rPr>
                <w:ins w:id="28024" w:author="Ming Li L" w:date="2022-08-09T21:26:00Z"/>
                <w:lang w:val="en-US"/>
              </w:rPr>
            </w:pPr>
            <w:ins w:id="28025" w:author="Ming Li L" w:date="2022-08-09T21:26:00Z">
              <w:r w:rsidRPr="00176E41">
                <w:rPr>
                  <w:rFonts w:eastAsia="Malgun Gothic"/>
                  <w:szCs w:val="18"/>
                  <w:lang w:val="en-US"/>
                </w:rPr>
                <w:t xml:space="preserve">EPRE ratio of OCNG DMRS to </w:t>
              </w:r>
              <w:proofErr w:type="spellStart"/>
              <w:r w:rsidRPr="00176E41">
                <w:rPr>
                  <w:rFonts w:eastAsia="Malgun Gothic"/>
                  <w:szCs w:val="18"/>
                  <w:lang w:val="en-US"/>
                </w:rPr>
                <w:t>SSS</w:t>
              </w:r>
              <w:r w:rsidRPr="00176E41">
                <w:rPr>
                  <w:rFonts w:eastAsia="Malgun Gothic"/>
                  <w:szCs w:val="18"/>
                  <w:vertAlign w:val="superscript"/>
                  <w:lang w:val="en-US"/>
                </w:rPr>
                <w:t>Note</w:t>
              </w:r>
              <w:proofErr w:type="spellEnd"/>
              <w:r w:rsidRPr="00176E41">
                <w:rPr>
                  <w:rFonts w:eastAsia="Malgun Gothic"/>
                  <w:szCs w:val="18"/>
                  <w:vertAlign w:val="superscript"/>
                  <w:lang w:val="en-US"/>
                </w:rPr>
                <w:t xml:space="preserve"> 1</w:t>
              </w:r>
            </w:ins>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16E93866" w14:textId="77777777" w:rsidR="008B476F" w:rsidRPr="00176E41" w:rsidRDefault="008B476F" w:rsidP="004666FE">
            <w:pPr>
              <w:pStyle w:val="TAC"/>
              <w:rPr>
                <w:ins w:id="28026" w:author="Ming Li L" w:date="2022-08-09T21:26:00Z"/>
                <w:rFonts w:eastAsia="Calibri"/>
                <w:szCs w:val="22"/>
                <w:lang w:val="en-US"/>
              </w:rPr>
            </w:pPr>
          </w:p>
        </w:tc>
        <w:tc>
          <w:tcPr>
            <w:tcW w:w="6492" w:type="dxa"/>
            <w:gridSpan w:val="9"/>
            <w:vMerge/>
            <w:tcBorders>
              <w:left w:val="single" w:sz="4" w:space="0" w:color="auto"/>
              <w:right w:val="single" w:sz="4" w:space="0" w:color="auto"/>
            </w:tcBorders>
            <w:vAlign w:val="center"/>
            <w:hideMark/>
          </w:tcPr>
          <w:p w14:paraId="0C256E9C" w14:textId="77777777" w:rsidR="008B476F" w:rsidRPr="00176E41" w:rsidRDefault="008B476F" w:rsidP="004666FE">
            <w:pPr>
              <w:pStyle w:val="TAC"/>
              <w:rPr>
                <w:ins w:id="28027" w:author="Ming Li L" w:date="2022-08-09T21:26:00Z"/>
                <w:rFonts w:eastAsia="Calibri"/>
                <w:szCs w:val="22"/>
                <w:lang w:val="en-US"/>
              </w:rPr>
            </w:pPr>
          </w:p>
        </w:tc>
      </w:tr>
      <w:tr w:rsidR="008B476F" w:rsidRPr="00176E41" w14:paraId="6D720A5A" w14:textId="77777777" w:rsidTr="004666FE">
        <w:trPr>
          <w:trHeight w:val="217"/>
          <w:jc w:val="center"/>
          <w:ins w:id="28028" w:author="Ming Li L" w:date="2022-08-09T21:26:00Z"/>
        </w:trPr>
        <w:tc>
          <w:tcPr>
            <w:tcW w:w="2689" w:type="dxa"/>
            <w:gridSpan w:val="2"/>
            <w:tcBorders>
              <w:top w:val="single" w:sz="4" w:space="0" w:color="auto"/>
              <w:left w:val="single" w:sz="4" w:space="0" w:color="auto"/>
              <w:right w:val="single" w:sz="4" w:space="0" w:color="auto"/>
            </w:tcBorders>
            <w:hideMark/>
          </w:tcPr>
          <w:p w14:paraId="0FBC459C" w14:textId="77777777" w:rsidR="008B476F" w:rsidRPr="00176E41" w:rsidRDefault="008B476F" w:rsidP="004666FE">
            <w:pPr>
              <w:pStyle w:val="TAL"/>
              <w:rPr>
                <w:ins w:id="28029" w:author="Ming Li L" w:date="2022-08-09T21:26:00Z"/>
                <w:lang w:val="en-US"/>
              </w:rPr>
            </w:pPr>
            <w:ins w:id="28030" w:author="Ming Li L" w:date="2022-08-09T21:26:00Z">
              <w:r w:rsidRPr="00176E41">
                <w:rPr>
                  <w:rFonts w:eastAsia="Malgun Gothic"/>
                  <w:szCs w:val="18"/>
                  <w:lang w:val="en-US"/>
                </w:rPr>
                <w:t>EPRE ratio of OCNG to OCNG DMRS</w:t>
              </w:r>
              <w:r w:rsidRPr="00176E41">
                <w:rPr>
                  <w:rFonts w:eastAsia="Malgun Gothic"/>
                  <w:szCs w:val="18"/>
                  <w:vertAlign w:val="superscript"/>
                  <w:lang w:val="en-US"/>
                </w:rPr>
                <w:t xml:space="preserve"> Note 1</w:t>
              </w:r>
            </w:ins>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44C728D2" w14:textId="77777777" w:rsidR="008B476F" w:rsidRPr="00176E41" w:rsidRDefault="008B476F" w:rsidP="004666FE">
            <w:pPr>
              <w:pStyle w:val="TAC"/>
              <w:rPr>
                <w:ins w:id="28031" w:author="Ming Li L" w:date="2022-08-09T21:26:00Z"/>
                <w:rFonts w:eastAsia="Calibri"/>
                <w:szCs w:val="22"/>
                <w:lang w:val="en-US"/>
              </w:rPr>
            </w:pPr>
          </w:p>
        </w:tc>
        <w:tc>
          <w:tcPr>
            <w:tcW w:w="6492" w:type="dxa"/>
            <w:gridSpan w:val="9"/>
            <w:vMerge/>
            <w:tcBorders>
              <w:left w:val="single" w:sz="4" w:space="0" w:color="auto"/>
              <w:bottom w:val="single" w:sz="4" w:space="0" w:color="auto"/>
              <w:right w:val="single" w:sz="4" w:space="0" w:color="auto"/>
            </w:tcBorders>
            <w:vAlign w:val="center"/>
            <w:hideMark/>
          </w:tcPr>
          <w:p w14:paraId="2775CE24" w14:textId="77777777" w:rsidR="008B476F" w:rsidRPr="00176E41" w:rsidRDefault="008B476F" w:rsidP="004666FE">
            <w:pPr>
              <w:pStyle w:val="TAC"/>
              <w:rPr>
                <w:ins w:id="28032" w:author="Ming Li L" w:date="2022-08-09T21:26:00Z"/>
                <w:rFonts w:eastAsia="Calibri"/>
                <w:szCs w:val="22"/>
                <w:lang w:val="en-US"/>
              </w:rPr>
            </w:pPr>
          </w:p>
        </w:tc>
      </w:tr>
      <w:tr w:rsidR="008B476F" w:rsidRPr="00176E41" w14:paraId="4371BA6A" w14:textId="77777777" w:rsidTr="004666FE">
        <w:trPr>
          <w:trHeight w:val="113"/>
          <w:jc w:val="center"/>
          <w:ins w:id="28033" w:author="Ming Li L" w:date="2022-08-09T21:26:00Z"/>
        </w:trPr>
        <w:tc>
          <w:tcPr>
            <w:tcW w:w="2689" w:type="dxa"/>
            <w:gridSpan w:val="2"/>
            <w:tcBorders>
              <w:top w:val="single" w:sz="4" w:space="0" w:color="auto"/>
              <w:left w:val="single" w:sz="4" w:space="0" w:color="auto"/>
              <w:bottom w:val="single" w:sz="4" w:space="0" w:color="auto"/>
              <w:right w:val="single" w:sz="4" w:space="0" w:color="auto"/>
            </w:tcBorders>
            <w:vAlign w:val="center"/>
          </w:tcPr>
          <w:p w14:paraId="4B03FF47" w14:textId="77777777" w:rsidR="008B476F" w:rsidRPr="00176E41" w:rsidRDefault="008B476F" w:rsidP="004666FE">
            <w:pPr>
              <w:pStyle w:val="TAL"/>
              <w:rPr>
                <w:ins w:id="28034" w:author="Ming Li L" w:date="2022-08-09T21:26:00Z"/>
                <w:rFonts w:eastAsia="Calibri"/>
                <w:szCs w:val="22"/>
                <w:lang w:val="en-US"/>
              </w:rPr>
            </w:pPr>
            <w:ins w:id="28035" w:author="Ming Li L" w:date="2022-08-09T21:26:00Z">
              <w:r w:rsidRPr="00176E41">
                <w:rPr>
                  <w:rFonts w:eastAsia="Calibri"/>
                  <w:szCs w:val="22"/>
                  <w:lang w:val="en-US"/>
                </w:rPr>
                <w:t>Propagation conditions</w:t>
              </w:r>
            </w:ins>
          </w:p>
        </w:tc>
        <w:tc>
          <w:tcPr>
            <w:tcW w:w="704" w:type="dxa"/>
            <w:tcBorders>
              <w:top w:val="single" w:sz="4" w:space="0" w:color="auto"/>
              <w:left w:val="single" w:sz="4" w:space="0" w:color="auto"/>
              <w:bottom w:val="single" w:sz="4" w:space="0" w:color="auto"/>
              <w:right w:val="single" w:sz="4" w:space="0" w:color="auto"/>
            </w:tcBorders>
            <w:vAlign w:val="center"/>
          </w:tcPr>
          <w:p w14:paraId="736525E0" w14:textId="77777777" w:rsidR="008B476F" w:rsidRPr="00176E41" w:rsidRDefault="008B476F" w:rsidP="004666FE">
            <w:pPr>
              <w:pStyle w:val="TAC"/>
              <w:rPr>
                <w:ins w:id="28036" w:author="Ming Li L" w:date="2022-08-09T21:26:00Z"/>
                <w:rFonts w:eastAsia="Calibri"/>
                <w:szCs w:val="22"/>
                <w:lang w:val="en-US"/>
              </w:rPr>
            </w:pPr>
          </w:p>
        </w:tc>
        <w:tc>
          <w:tcPr>
            <w:tcW w:w="6492" w:type="dxa"/>
            <w:gridSpan w:val="9"/>
            <w:tcBorders>
              <w:left w:val="single" w:sz="4" w:space="0" w:color="auto"/>
              <w:bottom w:val="single" w:sz="4" w:space="0" w:color="auto"/>
              <w:right w:val="single" w:sz="4" w:space="0" w:color="auto"/>
            </w:tcBorders>
            <w:vAlign w:val="center"/>
          </w:tcPr>
          <w:p w14:paraId="0A6AEF79" w14:textId="77777777" w:rsidR="008B476F" w:rsidRPr="00176E41" w:rsidRDefault="008B476F" w:rsidP="004666FE">
            <w:pPr>
              <w:pStyle w:val="TAC"/>
              <w:rPr>
                <w:ins w:id="28037" w:author="Ming Li L" w:date="2022-08-09T21:26:00Z"/>
                <w:lang w:val="en-US"/>
              </w:rPr>
            </w:pPr>
            <w:ins w:id="28038" w:author="Ming Li L" w:date="2022-08-09T21:26:00Z">
              <w:r w:rsidRPr="00176E41">
                <w:rPr>
                  <w:lang w:val="en-US"/>
                </w:rPr>
                <w:t>AWGN</w:t>
              </w:r>
            </w:ins>
          </w:p>
        </w:tc>
      </w:tr>
      <w:tr w:rsidR="008B476F" w:rsidRPr="00176E41" w14:paraId="65788A3F" w14:textId="77777777" w:rsidTr="004666FE">
        <w:trPr>
          <w:cantSplit/>
          <w:jc w:val="center"/>
          <w:ins w:id="28039" w:author="Ming Li L" w:date="2022-08-09T21:26:00Z"/>
        </w:trPr>
        <w:tc>
          <w:tcPr>
            <w:tcW w:w="9885" w:type="dxa"/>
            <w:gridSpan w:val="12"/>
            <w:tcBorders>
              <w:top w:val="single" w:sz="4" w:space="0" w:color="auto"/>
              <w:left w:val="single" w:sz="4" w:space="0" w:color="auto"/>
              <w:bottom w:val="single" w:sz="4" w:space="0" w:color="auto"/>
              <w:right w:val="single" w:sz="4" w:space="0" w:color="auto"/>
            </w:tcBorders>
            <w:vAlign w:val="center"/>
            <w:hideMark/>
          </w:tcPr>
          <w:p w14:paraId="7D095CF4" w14:textId="77777777" w:rsidR="008B476F" w:rsidRPr="00176E41" w:rsidRDefault="008B476F" w:rsidP="004666FE">
            <w:pPr>
              <w:pStyle w:val="TAN"/>
              <w:rPr>
                <w:ins w:id="28040" w:author="Ming Li L" w:date="2022-08-09T21:26:00Z"/>
                <w:lang w:val="en-US"/>
              </w:rPr>
            </w:pPr>
            <w:ins w:id="28041" w:author="Ming Li L" w:date="2022-08-09T21:26:00Z">
              <w:r w:rsidRPr="00176E41">
                <w:rPr>
                  <w:lang w:val="en-US"/>
                </w:rPr>
                <w:t>Note 1:</w:t>
              </w:r>
              <w:r w:rsidRPr="00176E41">
                <w:rPr>
                  <w:lang w:val="en-US"/>
                </w:rPr>
                <w:tab/>
                <w:t>OCNG shall be used such that both cells are fully allocated and a constant total transmitted power spectral density is achieved for all OFDM symbols.</w:t>
              </w:r>
            </w:ins>
          </w:p>
          <w:p w14:paraId="6B4004C8" w14:textId="77777777" w:rsidR="008B476F" w:rsidRPr="00176E41" w:rsidRDefault="008B476F" w:rsidP="004666FE">
            <w:pPr>
              <w:pStyle w:val="TAN"/>
              <w:rPr>
                <w:ins w:id="28042" w:author="Ming Li L" w:date="2022-08-09T21:26:00Z"/>
                <w:lang w:val="en-US"/>
              </w:rPr>
            </w:pPr>
            <w:ins w:id="28043" w:author="Ming Li L" w:date="2022-08-09T21:26:00Z">
              <w:r w:rsidRPr="00176E41">
                <w:rPr>
                  <w:lang w:val="en-US"/>
                </w:rPr>
                <w:t>Note 2:</w:t>
              </w:r>
              <w:r w:rsidRPr="00176E41">
                <w:rPr>
                  <w:lang w:val="en-US"/>
                </w:rPr>
                <w:tab/>
                <w:t xml:space="preserve">Interference from other cells and noise sources not specified in the test is assumed to be constant over subcarriers and time and shall be modelled as AWGN of appropriate power for </w:t>
              </w:r>
            </w:ins>
            <w:ins w:id="28044" w:author="Ming Li L" w:date="2022-08-09T21:26:00Z">
              <w:r w:rsidRPr="00176E41">
                <w:rPr>
                  <w:rFonts w:eastAsia="Calibri" w:cs="v4.2.0"/>
                  <w:position w:val="-12"/>
                  <w:szCs w:val="22"/>
                  <w:lang w:val="en-US"/>
                </w:rPr>
                <w:object w:dxaOrig="405" w:dyaOrig="345" w14:anchorId="23009DAF">
                  <v:shape id="_x0000_i1139" type="#_x0000_t75" style="width:20.55pt;height:20.55pt" o:ole="" fillcolor="window">
                    <v:imagedata r:id="rId21" o:title=""/>
                  </v:shape>
                  <o:OLEObject Type="Embed" ProgID="Equation.3" ShapeID="_x0000_i1139" DrawAspect="Content" ObjectID="_1723414607" r:id="rId144"/>
                </w:object>
              </w:r>
            </w:ins>
            <w:ins w:id="28045" w:author="Ming Li L" w:date="2022-08-09T21:26:00Z">
              <w:r w:rsidRPr="00176E41">
                <w:rPr>
                  <w:lang w:val="en-US"/>
                </w:rPr>
                <w:t xml:space="preserve"> to be fulfilled.</w:t>
              </w:r>
            </w:ins>
          </w:p>
          <w:p w14:paraId="12046E83" w14:textId="77777777" w:rsidR="008B476F" w:rsidRPr="00176E41" w:rsidRDefault="008B476F" w:rsidP="004666FE">
            <w:pPr>
              <w:pStyle w:val="TAN"/>
              <w:rPr>
                <w:ins w:id="28046" w:author="Ming Li L" w:date="2022-08-09T21:26:00Z"/>
                <w:lang w:val="en-US"/>
              </w:rPr>
            </w:pPr>
            <w:ins w:id="28047" w:author="Ming Li L" w:date="2022-08-09T21:26:00Z">
              <w:r w:rsidRPr="00176E41">
                <w:rPr>
                  <w:lang w:val="en-US"/>
                </w:rPr>
                <w:t>Note 3:</w:t>
              </w:r>
              <w:r w:rsidRPr="00176E41">
                <w:rPr>
                  <w:lang w:val="en-US"/>
                </w:rPr>
                <w:tab/>
                <w:t>SS-RSRP and Io levels have been derived from other parameters for information purposes. They are not settable parameters themselves.</w:t>
              </w:r>
            </w:ins>
          </w:p>
          <w:p w14:paraId="4F1042D3" w14:textId="77777777" w:rsidR="008B476F" w:rsidRPr="00176E41" w:rsidRDefault="008B476F" w:rsidP="004666FE">
            <w:pPr>
              <w:pStyle w:val="TAN"/>
              <w:rPr>
                <w:ins w:id="28048" w:author="Ming Li L" w:date="2022-08-09T21:26:00Z"/>
                <w:lang w:val="en-US"/>
              </w:rPr>
            </w:pPr>
            <w:ins w:id="28049" w:author="Ming Li L" w:date="2022-08-09T21:26:00Z">
              <w:r w:rsidRPr="00176E41">
                <w:rPr>
                  <w:lang w:val="en-US"/>
                </w:rPr>
                <w:t>Note 4:</w:t>
              </w:r>
              <w:r w:rsidRPr="00176E41">
                <w:rPr>
                  <w:lang w:val="en-US"/>
                </w:rPr>
                <w:tab/>
                <w:t>SS-RSRP minimum requirements are specified assuming independent interference and noise at each receiver antenna port.</w:t>
              </w:r>
            </w:ins>
          </w:p>
          <w:p w14:paraId="3DE06B13" w14:textId="77777777" w:rsidR="008B476F" w:rsidRPr="00176E41" w:rsidRDefault="008B476F" w:rsidP="004666FE">
            <w:pPr>
              <w:pStyle w:val="TAN"/>
              <w:rPr>
                <w:ins w:id="28050" w:author="Ming Li L" w:date="2022-08-09T21:26:00Z"/>
                <w:lang w:val="en-US"/>
              </w:rPr>
            </w:pPr>
            <w:ins w:id="28051" w:author="Ming Li L" w:date="2022-08-09T21:26:00Z">
              <w:r w:rsidRPr="00176E41">
                <w:rPr>
                  <w:lang w:val="en-US"/>
                </w:rPr>
                <w:t xml:space="preserve">Note 5: </w:t>
              </w:r>
              <w:r w:rsidRPr="00176E41">
                <w:rPr>
                  <w:lang w:val="en-US"/>
                </w:rPr>
                <w:tab/>
              </w:r>
              <w:r>
                <w:rPr>
                  <w:lang w:val="en-US"/>
                </w:rPr>
                <w:t>Void</w:t>
              </w:r>
            </w:ins>
          </w:p>
        </w:tc>
      </w:tr>
    </w:tbl>
    <w:p w14:paraId="5C5C84A0" w14:textId="77777777" w:rsidR="008B476F" w:rsidRPr="00176E41" w:rsidRDefault="008B476F" w:rsidP="008B476F">
      <w:pPr>
        <w:rPr>
          <w:ins w:id="28052" w:author="Ming Li L" w:date="2022-08-09T21:26:00Z"/>
        </w:rPr>
      </w:pPr>
    </w:p>
    <w:p w14:paraId="6458E3FC" w14:textId="77777777" w:rsidR="008B476F" w:rsidRPr="00176E41" w:rsidRDefault="008B476F" w:rsidP="008B476F">
      <w:pPr>
        <w:pStyle w:val="TH"/>
        <w:rPr>
          <w:ins w:id="28053" w:author="Ming Li L" w:date="2022-08-09T21:26:00Z"/>
        </w:rPr>
      </w:pPr>
      <w:ins w:id="28054" w:author="Ming Li L" w:date="2022-08-09T21:26:00Z">
        <w:r w:rsidRPr="00176E41">
          <w:t xml:space="preserve">Table </w:t>
        </w:r>
        <w:r>
          <w:t>A.14.X</w:t>
        </w:r>
        <w:r w:rsidRPr="00176E41">
          <w:t>.3.</w:t>
        </w:r>
        <w:r>
          <w:t>5</w:t>
        </w:r>
        <w:r w:rsidRPr="00176E41">
          <w:t xml:space="preserve">.1-4: OTA related test parameters for </w:t>
        </w:r>
        <w:r>
          <w:t>FR2-2</w:t>
        </w:r>
        <w:r w:rsidRPr="00176E41">
          <w:t xml:space="preserve"> </w:t>
        </w:r>
        <w:proofErr w:type="spellStart"/>
        <w:r w:rsidRPr="00176E41">
          <w:t>SCell</w:t>
        </w:r>
        <w:proofErr w:type="spellEnd"/>
        <w:r w:rsidRPr="00176E41">
          <w:t xml:space="preserve"> activation case</w:t>
        </w:r>
      </w:ins>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22"/>
        <w:gridCol w:w="1271"/>
        <w:gridCol w:w="626"/>
        <w:gridCol w:w="567"/>
        <w:gridCol w:w="567"/>
        <w:gridCol w:w="708"/>
        <w:gridCol w:w="567"/>
        <w:gridCol w:w="709"/>
        <w:gridCol w:w="567"/>
        <w:gridCol w:w="567"/>
        <w:gridCol w:w="709"/>
      </w:tblGrid>
      <w:tr w:rsidR="008B476F" w:rsidRPr="00176E41" w14:paraId="229AF923" w14:textId="77777777" w:rsidTr="004666FE">
        <w:trPr>
          <w:jc w:val="center"/>
          <w:ins w:id="28055" w:author="Ming Li L" w:date="2022-08-09T21:26:00Z"/>
        </w:trPr>
        <w:tc>
          <w:tcPr>
            <w:tcW w:w="36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12F3009" w14:textId="77777777" w:rsidR="008B476F" w:rsidRPr="00176E41" w:rsidRDefault="008B476F" w:rsidP="004666FE">
            <w:pPr>
              <w:pStyle w:val="TAH"/>
              <w:rPr>
                <w:ins w:id="28056" w:author="Ming Li L" w:date="2022-08-09T21:26:00Z"/>
                <w:lang w:val="en-US"/>
              </w:rPr>
            </w:pPr>
            <w:proofErr w:type="spellStart"/>
            <w:ins w:id="28057" w:author="Ming Li L" w:date="2022-08-09T21:26:00Z">
              <w:r w:rsidRPr="00176E41">
                <w:rPr>
                  <w:lang w:val="en-US"/>
                </w:rPr>
                <w:t>Parameter</w:t>
              </w:r>
              <w:r w:rsidRPr="00176E41">
                <w:rPr>
                  <w:vertAlign w:val="superscript"/>
                  <w:lang w:val="en-US"/>
                </w:rPr>
                <w:t>Note</w:t>
              </w:r>
              <w:proofErr w:type="spellEnd"/>
              <w:r w:rsidRPr="00176E41">
                <w:rPr>
                  <w:vertAlign w:val="superscript"/>
                  <w:lang w:val="en-US"/>
                </w:rPr>
                <w:t xml:space="preserve"> 6</w:t>
              </w:r>
            </w:ins>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A529BEA" w14:textId="77777777" w:rsidR="008B476F" w:rsidRPr="00176E41" w:rsidRDefault="008B476F" w:rsidP="004666FE">
            <w:pPr>
              <w:pStyle w:val="TAH"/>
              <w:rPr>
                <w:ins w:id="28058" w:author="Ming Li L" w:date="2022-08-09T21:26:00Z"/>
                <w:lang w:val="en-US"/>
              </w:rPr>
            </w:pPr>
            <w:ins w:id="28059" w:author="Ming Li L" w:date="2022-08-09T21:26:00Z">
              <w:r w:rsidRPr="00176E41">
                <w:rPr>
                  <w:lang w:val="en-US"/>
                </w:rPr>
                <w:t>Unit</w:t>
              </w:r>
            </w:ins>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5E344742" w14:textId="77777777" w:rsidR="008B476F" w:rsidRPr="00176E41" w:rsidRDefault="008B476F" w:rsidP="004666FE">
            <w:pPr>
              <w:pStyle w:val="TAH"/>
              <w:rPr>
                <w:ins w:id="28060" w:author="Ming Li L" w:date="2022-08-09T21:26:00Z"/>
                <w:lang w:val="en-US"/>
              </w:rPr>
            </w:pPr>
            <w:ins w:id="28061" w:author="Ming Li L" w:date="2022-08-09T21:26:00Z">
              <w:r w:rsidRPr="00176E41">
                <w:rPr>
                  <w:lang w:val="en-US"/>
                </w:rPr>
                <w:t>Cell 1</w:t>
              </w:r>
            </w:ins>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69E945B" w14:textId="77777777" w:rsidR="008B476F" w:rsidRPr="00176E41" w:rsidRDefault="008B476F" w:rsidP="004666FE">
            <w:pPr>
              <w:pStyle w:val="TAH"/>
              <w:rPr>
                <w:ins w:id="28062" w:author="Ming Li L" w:date="2022-08-09T21:26:00Z"/>
                <w:lang w:val="en-US"/>
              </w:rPr>
            </w:pPr>
            <w:ins w:id="28063" w:author="Ming Li L" w:date="2022-08-09T21:26:00Z">
              <w:r w:rsidRPr="00176E41">
                <w:rPr>
                  <w:lang w:val="en-US"/>
                </w:rPr>
                <w:t>Cell 2</w:t>
              </w:r>
            </w:ins>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5CAE37AE" w14:textId="77777777" w:rsidR="008B476F" w:rsidRPr="00176E41" w:rsidRDefault="008B476F" w:rsidP="004666FE">
            <w:pPr>
              <w:pStyle w:val="TAH"/>
              <w:rPr>
                <w:ins w:id="28064" w:author="Ming Li L" w:date="2022-08-09T21:26:00Z"/>
                <w:lang w:val="en-US"/>
              </w:rPr>
            </w:pPr>
            <w:ins w:id="28065" w:author="Ming Li L" w:date="2022-08-09T21:26:00Z">
              <w:r w:rsidRPr="00176E41">
                <w:rPr>
                  <w:lang w:val="en-US"/>
                </w:rPr>
                <w:t>Cell 3</w:t>
              </w:r>
            </w:ins>
          </w:p>
        </w:tc>
      </w:tr>
      <w:tr w:rsidR="008B476F" w:rsidRPr="00176E41" w14:paraId="55671850" w14:textId="77777777" w:rsidTr="004666FE">
        <w:trPr>
          <w:jc w:val="center"/>
          <w:ins w:id="28066" w:author="Ming Li L" w:date="2022-08-09T21:26:00Z"/>
        </w:trPr>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14:paraId="2E546EE9" w14:textId="77777777" w:rsidR="008B476F" w:rsidRPr="00176E41" w:rsidRDefault="008B476F" w:rsidP="004666FE">
            <w:pPr>
              <w:pStyle w:val="TAH"/>
              <w:rPr>
                <w:ins w:id="28067" w:author="Ming Li L" w:date="2022-08-09T21:26:00Z"/>
                <w:rFonts w:eastAsia="Calibri"/>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82FA726" w14:textId="77777777" w:rsidR="008B476F" w:rsidRPr="00176E41" w:rsidRDefault="008B476F" w:rsidP="004666FE">
            <w:pPr>
              <w:pStyle w:val="TAH"/>
              <w:rPr>
                <w:ins w:id="28068" w:author="Ming Li L" w:date="2022-08-09T21:26:00Z"/>
                <w:rFonts w:eastAsia="Calibri"/>
                <w:szCs w:val="22"/>
                <w:lang w:val="en-US"/>
              </w:rPr>
            </w:pPr>
          </w:p>
        </w:tc>
        <w:tc>
          <w:tcPr>
            <w:tcW w:w="626" w:type="dxa"/>
            <w:tcBorders>
              <w:top w:val="single" w:sz="4" w:space="0" w:color="auto"/>
              <w:left w:val="single" w:sz="4" w:space="0" w:color="auto"/>
              <w:bottom w:val="single" w:sz="4" w:space="0" w:color="auto"/>
              <w:right w:val="single" w:sz="4" w:space="0" w:color="auto"/>
            </w:tcBorders>
            <w:vAlign w:val="center"/>
            <w:hideMark/>
          </w:tcPr>
          <w:p w14:paraId="572C5A15" w14:textId="77777777" w:rsidR="008B476F" w:rsidRPr="00176E41" w:rsidRDefault="008B476F" w:rsidP="004666FE">
            <w:pPr>
              <w:pStyle w:val="TAH"/>
              <w:rPr>
                <w:ins w:id="28069" w:author="Ming Li L" w:date="2022-08-09T21:26:00Z"/>
                <w:lang w:val="en-US"/>
              </w:rPr>
            </w:pPr>
            <w:ins w:id="28070" w:author="Ming Li L" w:date="2022-08-09T21:26:00Z">
              <w:r w:rsidRPr="00176E41">
                <w:rPr>
                  <w:lang w:val="en-US"/>
                </w:rPr>
                <w:t>T1</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5B88CC71" w14:textId="77777777" w:rsidR="008B476F" w:rsidRPr="00176E41" w:rsidRDefault="008B476F" w:rsidP="004666FE">
            <w:pPr>
              <w:pStyle w:val="TAH"/>
              <w:rPr>
                <w:ins w:id="28071" w:author="Ming Li L" w:date="2022-08-09T21:26:00Z"/>
                <w:lang w:val="en-US"/>
              </w:rPr>
            </w:pPr>
            <w:ins w:id="28072" w:author="Ming Li L" w:date="2022-08-09T21:26:00Z">
              <w:r w:rsidRPr="00176E41">
                <w:rPr>
                  <w:lang w:val="en-US"/>
                </w:rPr>
                <w:t>T2</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2A17EBB6" w14:textId="77777777" w:rsidR="008B476F" w:rsidRPr="00176E41" w:rsidRDefault="008B476F" w:rsidP="004666FE">
            <w:pPr>
              <w:pStyle w:val="TAH"/>
              <w:rPr>
                <w:ins w:id="28073" w:author="Ming Li L" w:date="2022-08-09T21:26:00Z"/>
                <w:lang w:val="en-US"/>
              </w:rPr>
            </w:pPr>
            <w:ins w:id="28074" w:author="Ming Li L" w:date="2022-08-09T21:26:00Z">
              <w:r w:rsidRPr="00176E41">
                <w:rPr>
                  <w:lang w:val="en-US"/>
                </w:rPr>
                <w:t>T3</w:t>
              </w:r>
            </w:ins>
          </w:p>
        </w:tc>
        <w:tc>
          <w:tcPr>
            <w:tcW w:w="708" w:type="dxa"/>
            <w:tcBorders>
              <w:top w:val="single" w:sz="4" w:space="0" w:color="auto"/>
              <w:left w:val="single" w:sz="4" w:space="0" w:color="auto"/>
              <w:bottom w:val="single" w:sz="4" w:space="0" w:color="auto"/>
              <w:right w:val="single" w:sz="4" w:space="0" w:color="auto"/>
            </w:tcBorders>
          </w:tcPr>
          <w:p w14:paraId="72BA64BB" w14:textId="77777777" w:rsidR="008B476F" w:rsidRPr="00176E41" w:rsidRDefault="008B476F" w:rsidP="004666FE">
            <w:pPr>
              <w:pStyle w:val="TAH"/>
              <w:rPr>
                <w:ins w:id="28075" w:author="Ming Li L" w:date="2022-08-09T21:26:00Z"/>
                <w:lang w:val="en-US"/>
              </w:rPr>
            </w:pPr>
            <w:ins w:id="28076" w:author="Ming Li L" w:date="2022-08-09T21:26:00Z">
              <w:r w:rsidRPr="00176E41">
                <w:rPr>
                  <w:lang w:val="en-US"/>
                </w:rPr>
                <w:t>T1</w:t>
              </w:r>
            </w:ins>
          </w:p>
        </w:tc>
        <w:tc>
          <w:tcPr>
            <w:tcW w:w="567" w:type="dxa"/>
            <w:tcBorders>
              <w:top w:val="single" w:sz="4" w:space="0" w:color="auto"/>
              <w:left w:val="single" w:sz="4" w:space="0" w:color="auto"/>
              <w:bottom w:val="single" w:sz="4" w:space="0" w:color="auto"/>
              <w:right w:val="single" w:sz="4" w:space="0" w:color="auto"/>
            </w:tcBorders>
          </w:tcPr>
          <w:p w14:paraId="73B73BF0" w14:textId="77777777" w:rsidR="008B476F" w:rsidRPr="00176E41" w:rsidRDefault="008B476F" w:rsidP="004666FE">
            <w:pPr>
              <w:pStyle w:val="TAH"/>
              <w:rPr>
                <w:ins w:id="28077" w:author="Ming Li L" w:date="2022-08-09T21:26:00Z"/>
                <w:lang w:val="en-US"/>
              </w:rPr>
            </w:pPr>
            <w:ins w:id="28078" w:author="Ming Li L" w:date="2022-08-09T21:26:00Z">
              <w:r w:rsidRPr="00176E41">
                <w:rPr>
                  <w:lang w:val="en-US"/>
                </w:rPr>
                <w:t>T2</w:t>
              </w:r>
            </w:ins>
          </w:p>
        </w:tc>
        <w:tc>
          <w:tcPr>
            <w:tcW w:w="709" w:type="dxa"/>
            <w:tcBorders>
              <w:top w:val="single" w:sz="4" w:space="0" w:color="auto"/>
              <w:left w:val="single" w:sz="4" w:space="0" w:color="auto"/>
              <w:bottom w:val="single" w:sz="4" w:space="0" w:color="auto"/>
              <w:right w:val="single" w:sz="4" w:space="0" w:color="auto"/>
            </w:tcBorders>
          </w:tcPr>
          <w:p w14:paraId="57835681" w14:textId="77777777" w:rsidR="008B476F" w:rsidRPr="00176E41" w:rsidRDefault="008B476F" w:rsidP="004666FE">
            <w:pPr>
              <w:pStyle w:val="TAH"/>
              <w:rPr>
                <w:ins w:id="28079" w:author="Ming Li L" w:date="2022-08-09T21:26:00Z"/>
                <w:lang w:val="en-US"/>
              </w:rPr>
            </w:pPr>
            <w:ins w:id="28080" w:author="Ming Li L" w:date="2022-08-09T21:26:00Z">
              <w:r w:rsidRPr="00176E41">
                <w:rPr>
                  <w:lang w:val="en-US"/>
                </w:rPr>
                <w:t>T3</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649A777D" w14:textId="77777777" w:rsidR="008B476F" w:rsidRPr="00176E41" w:rsidRDefault="008B476F" w:rsidP="004666FE">
            <w:pPr>
              <w:pStyle w:val="TAH"/>
              <w:rPr>
                <w:ins w:id="28081" w:author="Ming Li L" w:date="2022-08-09T21:26:00Z"/>
                <w:lang w:val="en-US"/>
              </w:rPr>
            </w:pPr>
            <w:ins w:id="28082" w:author="Ming Li L" w:date="2022-08-09T21:26:00Z">
              <w:r w:rsidRPr="00176E41">
                <w:rPr>
                  <w:lang w:val="en-US"/>
                </w:rPr>
                <w:t>T1</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14E6F471" w14:textId="77777777" w:rsidR="008B476F" w:rsidRPr="00176E41" w:rsidRDefault="008B476F" w:rsidP="004666FE">
            <w:pPr>
              <w:pStyle w:val="TAH"/>
              <w:rPr>
                <w:ins w:id="28083" w:author="Ming Li L" w:date="2022-08-09T21:26:00Z"/>
                <w:lang w:val="en-US"/>
              </w:rPr>
            </w:pPr>
            <w:ins w:id="28084" w:author="Ming Li L" w:date="2022-08-09T21:26:00Z">
              <w:r w:rsidRPr="00176E41">
                <w:rPr>
                  <w:lang w:val="en-US"/>
                </w:rPr>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7B3C5A74" w14:textId="77777777" w:rsidR="008B476F" w:rsidRPr="00176E41" w:rsidRDefault="008B476F" w:rsidP="004666FE">
            <w:pPr>
              <w:pStyle w:val="TAH"/>
              <w:rPr>
                <w:ins w:id="28085" w:author="Ming Li L" w:date="2022-08-09T21:26:00Z"/>
                <w:lang w:val="en-US"/>
              </w:rPr>
            </w:pPr>
            <w:ins w:id="28086" w:author="Ming Li L" w:date="2022-08-09T21:26:00Z">
              <w:r w:rsidRPr="00176E41">
                <w:rPr>
                  <w:lang w:val="en-US"/>
                </w:rPr>
                <w:t>T3</w:t>
              </w:r>
            </w:ins>
          </w:p>
        </w:tc>
      </w:tr>
      <w:tr w:rsidR="008B476F" w:rsidRPr="00176E41" w14:paraId="062C7C4A" w14:textId="77777777" w:rsidTr="004666FE">
        <w:trPr>
          <w:jc w:val="center"/>
          <w:ins w:id="28087" w:author="Ming Li L" w:date="2022-08-09T21:26:00Z"/>
        </w:trPr>
        <w:tc>
          <w:tcPr>
            <w:tcW w:w="2405" w:type="dxa"/>
            <w:tcBorders>
              <w:top w:val="single" w:sz="4" w:space="0" w:color="auto"/>
              <w:left w:val="single" w:sz="4" w:space="0" w:color="auto"/>
              <w:bottom w:val="single" w:sz="4" w:space="0" w:color="auto"/>
              <w:right w:val="single" w:sz="4" w:space="0" w:color="auto"/>
            </w:tcBorders>
            <w:vAlign w:val="center"/>
          </w:tcPr>
          <w:p w14:paraId="6F1C9EC9" w14:textId="77777777" w:rsidR="008B476F" w:rsidRPr="00176E41" w:rsidRDefault="008B476F" w:rsidP="004666FE">
            <w:pPr>
              <w:pStyle w:val="TAL"/>
              <w:rPr>
                <w:ins w:id="28088" w:author="Ming Li L" w:date="2022-08-09T21:26:00Z"/>
                <w:lang w:val="da-DK"/>
              </w:rPr>
            </w:pPr>
            <w:ins w:id="28089" w:author="Ming Li L" w:date="2022-08-09T21:26:00Z">
              <w:r w:rsidRPr="00176E41">
                <w:rPr>
                  <w:lang w:val="da-DK"/>
                </w:rPr>
                <w:t>Angle of arrival configuration</w:t>
              </w:r>
            </w:ins>
          </w:p>
        </w:tc>
        <w:tc>
          <w:tcPr>
            <w:tcW w:w="1222" w:type="dxa"/>
            <w:tcBorders>
              <w:top w:val="single" w:sz="4" w:space="0" w:color="auto"/>
              <w:left w:val="single" w:sz="4" w:space="0" w:color="auto"/>
              <w:bottom w:val="single" w:sz="4" w:space="0" w:color="auto"/>
              <w:right w:val="single" w:sz="4" w:space="0" w:color="auto"/>
            </w:tcBorders>
          </w:tcPr>
          <w:p w14:paraId="38046A2C" w14:textId="77777777" w:rsidR="008B476F" w:rsidRPr="00176E41" w:rsidRDefault="008B476F" w:rsidP="004666FE">
            <w:pPr>
              <w:pStyle w:val="TAL"/>
              <w:rPr>
                <w:ins w:id="28090" w:author="Ming Li L" w:date="2022-08-09T21:26:00Z"/>
                <w:lang w:val="da-DK"/>
              </w:rPr>
            </w:pPr>
            <w:ins w:id="28091" w:author="Ming Li L" w:date="2022-08-09T21:26:00Z">
              <w:r w:rsidRPr="00472376">
                <w:rPr>
                  <w:lang w:val="en-US"/>
                </w:rPr>
                <w:t>Config 1,2,3</w:t>
              </w:r>
            </w:ins>
          </w:p>
        </w:tc>
        <w:tc>
          <w:tcPr>
            <w:tcW w:w="1271" w:type="dxa"/>
            <w:tcBorders>
              <w:top w:val="single" w:sz="4" w:space="0" w:color="auto"/>
              <w:left w:val="single" w:sz="4" w:space="0" w:color="auto"/>
              <w:bottom w:val="single" w:sz="4" w:space="0" w:color="auto"/>
              <w:right w:val="single" w:sz="4" w:space="0" w:color="auto"/>
            </w:tcBorders>
            <w:vAlign w:val="center"/>
          </w:tcPr>
          <w:p w14:paraId="1C69FC38" w14:textId="77777777" w:rsidR="008B476F" w:rsidRPr="00176E41" w:rsidRDefault="008B476F" w:rsidP="004666FE">
            <w:pPr>
              <w:pStyle w:val="TAL"/>
              <w:rPr>
                <w:ins w:id="28092" w:author="Ming Li L" w:date="2022-08-09T21:26:00Z"/>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28FDA8D7" w14:textId="77777777" w:rsidR="008B476F" w:rsidRPr="00176E41" w:rsidRDefault="008B476F" w:rsidP="004666FE">
            <w:pPr>
              <w:pStyle w:val="TAC"/>
              <w:rPr>
                <w:ins w:id="28093" w:author="Ming Li L" w:date="2022-08-09T21:26:00Z"/>
                <w:lang w:val="en-US"/>
              </w:rPr>
            </w:pPr>
            <w:ins w:id="28094" w:author="Ming Li L" w:date="2022-08-09T21:26:00Z">
              <w:r w:rsidRPr="00176E41">
                <w:rPr>
                  <w:lang w:val="en-US"/>
                </w:rPr>
                <w:t>Setup 1 according to table A.3.15.1</w:t>
              </w:r>
            </w:ins>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643184C" w14:textId="77777777" w:rsidR="008B476F" w:rsidRPr="00176E41" w:rsidRDefault="008B476F" w:rsidP="004666FE">
            <w:pPr>
              <w:pStyle w:val="TAC"/>
              <w:rPr>
                <w:ins w:id="28095" w:author="Ming Li L" w:date="2022-08-09T21:26:00Z"/>
                <w:lang w:val="en-US"/>
              </w:rPr>
            </w:pPr>
            <w:ins w:id="28096" w:author="Ming Li L" w:date="2022-08-09T21:26:00Z">
              <w:r w:rsidRPr="00176E41">
                <w:rPr>
                  <w:lang w:val="en-US"/>
                </w:rPr>
                <w:t>Setup 1 according to table A.3.15.1</w:t>
              </w:r>
            </w:ins>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707ED6E" w14:textId="77777777" w:rsidR="008B476F" w:rsidRPr="00176E41" w:rsidRDefault="008B476F" w:rsidP="004666FE">
            <w:pPr>
              <w:pStyle w:val="TAC"/>
              <w:rPr>
                <w:ins w:id="28097" w:author="Ming Li L" w:date="2022-08-09T21:26:00Z"/>
                <w:lang w:val="en-US"/>
              </w:rPr>
            </w:pPr>
            <w:ins w:id="28098" w:author="Ming Li L" w:date="2022-08-09T21:26:00Z">
              <w:r w:rsidRPr="00176E41">
                <w:rPr>
                  <w:lang w:val="en-US"/>
                </w:rPr>
                <w:t>Setup 1 according to table A.3.15.1</w:t>
              </w:r>
            </w:ins>
          </w:p>
        </w:tc>
      </w:tr>
      <w:tr w:rsidR="008B476F" w:rsidRPr="00176E41" w14:paraId="1CA28C47" w14:textId="77777777" w:rsidTr="004666FE">
        <w:trPr>
          <w:jc w:val="center"/>
          <w:ins w:id="28099" w:author="Ming Li L" w:date="2022-08-09T21:26:00Z"/>
        </w:trPr>
        <w:tc>
          <w:tcPr>
            <w:tcW w:w="2405" w:type="dxa"/>
            <w:tcBorders>
              <w:top w:val="single" w:sz="4" w:space="0" w:color="auto"/>
              <w:left w:val="single" w:sz="4" w:space="0" w:color="auto"/>
              <w:bottom w:val="single" w:sz="4" w:space="0" w:color="auto"/>
              <w:right w:val="single" w:sz="4" w:space="0" w:color="auto"/>
            </w:tcBorders>
            <w:vAlign w:val="center"/>
          </w:tcPr>
          <w:p w14:paraId="73A8E8F0" w14:textId="77777777" w:rsidR="008B476F" w:rsidRPr="00176E41" w:rsidRDefault="008B476F" w:rsidP="004666FE">
            <w:pPr>
              <w:pStyle w:val="TAL"/>
              <w:rPr>
                <w:ins w:id="28100" w:author="Ming Li L" w:date="2022-08-09T21:26:00Z"/>
                <w:lang w:val="da-DK"/>
              </w:rPr>
            </w:pPr>
            <w:ins w:id="28101" w:author="Ming Li L" w:date="2022-08-09T21:26:00Z">
              <w:r w:rsidRPr="00176E41">
                <w:rPr>
                  <w:rFonts w:eastAsia="Calibri"/>
                  <w:szCs w:val="22"/>
                  <w:lang w:val="en-US"/>
                </w:rPr>
                <w:t xml:space="preserve">Assumption for UE beams </w:t>
              </w:r>
              <w:r w:rsidRPr="00176E41">
                <w:rPr>
                  <w:rFonts w:eastAsia="Calibri"/>
                  <w:szCs w:val="22"/>
                  <w:vertAlign w:val="superscript"/>
                  <w:lang w:val="en-US"/>
                </w:rPr>
                <w:t>Note 7</w:t>
              </w:r>
            </w:ins>
          </w:p>
        </w:tc>
        <w:tc>
          <w:tcPr>
            <w:tcW w:w="1222" w:type="dxa"/>
            <w:tcBorders>
              <w:top w:val="single" w:sz="4" w:space="0" w:color="auto"/>
              <w:left w:val="single" w:sz="4" w:space="0" w:color="auto"/>
              <w:bottom w:val="single" w:sz="4" w:space="0" w:color="auto"/>
              <w:right w:val="single" w:sz="4" w:space="0" w:color="auto"/>
            </w:tcBorders>
          </w:tcPr>
          <w:p w14:paraId="31FD3906" w14:textId="77777777" w:rsidR="008B476F" w:rsidRPr="00176E41" w:rsidRDefault="008B476F" w:rsidP="004666FE">
            <w:pPr>
              <w:pStyle w:val="TAL"/>
              <w:rPr>
                <w:ins w:id="28102" w:author="Ming Li L" w:date="2022-08-09T21:26:00Z"/>
                <w:lang w:val="da-DK"/>
              </w:rPr>
            </w:pPr>
            <w:ins w:id="28103" w:author="Ming Li L" w:date="2022-08-09T21:26:00Z">
              <w:r w:rsidRPr="00472376">
                <w:rPr>
                  <w:lang w:val="en-US"/>
                </w:rPr>
                <w:t>Config 1,2,3</w:t>
              </w:r>
            </w:ins>
          </w:p>
        </w:tc>
        <w:tc>
          <w:tcPr>
            <w:tcW w:w="1271" w:type="dxa"/>
            <w:tcBorders>
              <w:top w:val="single" w:sz="4" w:space="0" w:color="auto"/>
              <w:left w:val="single" w:sz="4" w:space="0" w:color="auto"/>
              <w:bottom w:val="single" w:sz="4" w:space="0" w:color="auto"/>
              <w:right w:val="single" w:sz="4" w:space="0" w:color="auto"/>
            </w:tcBorders>
            <w:vAlign w:val="center"/>
          </w:tcPr>
          <w:p w14:paraId="5A815C24" w14:textId="77777777" w:rsidR="008B476F" w:rsidRPr="00176E41" w:rsidRDefault="008B476F" w:rsidP="004666FE">
            <w:pPr>
              <w:pStyle w:val="TAL"/>
              <w:rPr>
                <w:ins w:id="28104" w:author="Ming Li L" w:date="2022-08-09T21:26:00Z"/>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2FB8BD6D" w14:textId="77777777" w:rsidR="008B476F" w:rsidRPr="00176E41" w:rsidRDefault="008B476F" w:rsidP="004666FE">
            <w:pPr>
              <w:pStyle w:val="TAC"/>
              <w:rPr>
                <w:ins w:id="28105" w:author="Ming Li L" w:date="2022-08-09T21:26:00Z"/>
                <w:lang w:val="en-US"/>
              </w:rPr>
            </w:pPr>
            <w:ins w:id="28106" w:author="Ming Li L" w:date="2022-08-09T21:26:00Z">
              <w:r w:rsidRPr="00176E41">
                <w:rPr>
                  <w:lang w:val="en-US"/>
                </w:rPr>
                <w:t>Rough</w:t>
              </w:r>
            </w:ins>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D47CB19" w14:textId="77777777" w:rsidR="008B476F" w:rsidRPr="00176E41" w:rsidRDefault="008B476F" w:rsidP="004666FE">
            <w:pPr>
              <w:pStyle w:val="TAC"/>
              <w:rPr>
                <w:ins w:id="28107" w:author="Ming Li L" w:date="2022-08-09T21:26:00Z"/>
                <w:lang w:val="en-US"/>
              </w:rPr>
            </w:pPr>
            <w:ins w:id="28108" w:author="Ming Li L" w:date="2022-08-09T21:26:00Z">
              <w:r w:rsidRPr="00176E41">
                <w:rPr>
                  <w:lang w:val="en-US"/>
                </w:rPr>
                <w:t>Rough</w:t>
              </w:r>
            </w:ins>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26476962" w14:textId="77777777" w:rsidR="008B476F" w:rsidRPr="00176E41" w:rsidRDefault="008B476F" w:rsidP="004666FE">
            <w:pPr>
              <w:pStyle w:val="TAC"/>
              <w:rPr>
                <w:ins w:id="28109" w:author="Ming Li L" w:date="2022-08-09T21:26:00Z"/>
                <w:lang w:val="en-US"/>
              </w:rPr>
            </w:pPr>
            <w:ins w:id="28110" w:author="Ming Li L" w:date="2022-08-09T21:26:00Z">
              <w:r w:rsidRPr="00176E41">
                <w:rPr>
                  <w:lang w:val="en-US"/>
                </w:rPr>
                <w:t>Rough</w:t>
              </w:r>
            </w:ins>
          </w:p>
        </w:tc>
      </w:tr>
      <w:tr w:rsidR="008B476F" w:rsidRPr="00176E41" w14:paraId="04B156BF" w14:textId="77777777" w:rsidTr="004666FE">
        <w:trPr>
          <w:trHeight w:val="71"/>
          <w:jc w:val="center"/>
          <w:ins w:id="28111" w:author="Ming Li L" w:date="2022-08-09T21:26:00Z"/>
        </w:trPr>
        <w:tc>
          <w:tcPr>
            <w:tcW w:w="2405" w:type="dxa"/>
            <w:tcBorders>
              <w:top w:val="single" w:sz="4" w:space="0" w:color="auto"/>
              <w:left w:val="single" w:sz="4" w:space="0" w:color="auto"/>
              <w:bottom w:val="single" w:sz="4" w:space="0" w:color="auto"/>
              <w:right w:val="single" w:sz="4" w:space="0" w:color="auto"/>
            </w:tcBorders>
            <w:vAlign w:val="center"/>
          </w:tcPr>
          <w:p w14:paraId="22EC31B3" w14:textId="77777777" w:rsidR="008B476F" w:rsidRPr="00176E41" w:rsidRDefault="008B476F" w:rsidP="004666FE">
            <w:pPr>
              <w:pStyle w:val="TAL"/>
              <w:rPr>
                <w:ins w:id="28112" w:author="Ming Li L" w:date="2022-08-09T21:26:00Z"/>
                <w:lang w:val="en-US"/>
              </w:rPr>
            </w:pPr>
            <w:ins w:id="28113" w:author="Ming Li L" w:date="2022-08-09T21:26:00Z">
              <w:r w:rsidRPr="00176E41">
                <w:rPr>
                  <w:rFonts w:eastAsia="Calibri"/>
                  <w:position w:val="-12"/>
                  <w:szCs w:val="22"/>
                  <w:lang w:val="en-US"/>
                </w:rPr>
                <w:object w:dxaOrig="405" w:dyaOrig="345" w14:anchorId="69AE0FD3">
                  <v:shape id="_x0000_i1140" type="#_x0000_t75" style="width:20.55pt;height:14.15pt" o:ole="" fillcolor="window">
                    <v:imagedata r:id="rId21" o:title=""/>
                  </v:shape>
                  <o:OLEObject Type="Embed" ProgID="Equation.3" ShapeID="_x0000_i1140" DrawAspect="Content" ObjectID="_1723414608" r:id="rId145"/>
                </w:object>
              </w:r>
            </w:ins>
            <w:ins w:id="28114" w:author="Ming Li L" w:date="2022-08-09T21:26:00Z">
              <w:r w:rsidRPr="00176E41">
                <w:rPr>
                  <w:vertAlign w:val="superscript"/>
                  <w:lang w:val="en-US"/>
                </w:rPr>
                <w:t>Note1</w:t>
              </w:r>
            </w:ins>
          </w:p>
        </w:tc>
        <w:tc>
          <w:tcPr>
            <w:tcW w:w="1222" w:type="dxa"/>
            <w:tcBorders>
              <w:top w:val="single" w:sz="4" w:space="0" w:color="auto"/>
              <w:left w:val="single" w:sz="4" w:space="0" w:color="auto"/>
              <w:bottom w:val="single" w:sz="4" w:space="0" w:color="auto"/>
              <w:right w:val="single" w:sz="4" w:space="0" w:color="auto"/>
            </w:tcBorders>
          </w:tcPr>
          <w:p w14:paraId="5A3B5274" w14:textId="77777777" w:rsidR="008B476F" w:rsidRPr="00176E41" w:rsidRDefault="008B476F" w:rsidP="004666FE">
            <w:pPr>
              <w:pStyle w:val="TAL"/>
              <w:rPr>
                <w:ins w:id="28115" w:author="Ming Li L" w:date="2022-08-09T21:26:00Z"/>
                <w:lang w:val="en-US"/>
              </w:rPr>
            </w:pPr>
            <w:ins w:id="28116" w:author="Ming Li L" w:date="2022-08-09T21:26:00Z">
              <w:r w:rsidRPr="00472376">
                <w:rPr>
                  <w:lang w:val="en-US"/>
                </w:rPr>
                <w:t>Config 1,2,3</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30D70F59" w14:textId="77777777" w:rsidR="008B476F" w:rsidRPr="00176E41" w:rsidRDefault="008B476F" w:rsidP="004666FE">
            <w:pPr>
              <w:pStyle w:val="TAC"/>
              <w:rPr>
                <w:ins w:id="28117" w:author="Ming Li L" w:date="2022-08-09T21:26:00Z"/>
                <w:lang w:val="en-US"/>
              </w:rPr>
            </w:pPr>
            <w:ins w:id="28118" w:author="Ming Li L" w:date="2022-08-09T21:26:00Z">
              <w:r w:rsidRPr="00176E41">
                <w:rPr>
                  <w:lang w:val="en-US"/>
                </w:rPr>
                <w:t>dBm/15kHz</w:t>
              </w:r>
              <w:r w:rsidRPr="00176E41">
                <w:rPr>
                  <w:vertAlign w:val="superscript"/>
                  <w:lang w:val="en-US"/>
                </w:rPr>
                <w:t>Note4</w:t>
              </w:r>
            </w:ins>
          </w:p>
        </w:tc>
        <w:tc>
          <w:tcPr>
            <w:tcW w:w="1760" w:type="dxa"/>
            <w:gridSpan w:val="3"/>
            <w:tcBorders>
              <w:top w:val="single" w:sz="4" w:space="0" w:color="auto"/>
              <w:left w:val="single" w:sz="4" w:space="0" w:color="auto"/>
              <w:right w:val="single" w:sz="4" w:space="0" w:color="auto"/>
            </w:tcBorders>
            <w:vAlign w:val="center"/>
          </w:tcPr>
          <w:p w14:paraId="45748FB1" w14:textId="77777777" w:rsidR="008B476F" w:rsidRPr="00176E41" w:rsidRDefault="008B476F" w:rsidP="004666FE">
            <w:pPr>
              <w:pStyle w:val="TAC"/>
              <w:rPr>
                <w:ins w:id="28119" w:author="Ming Li L" w:date="2022-08-09T21:26:00Z"/>
                <w:lang w:val="en-US"/>
              </w:rPr>
            </w:pPr>
            <w:ins w:id="28120" w:author="Ming Li L" w:date="2022-08-09T21:26:00Z">
              <w:r w:rsidRPr="00176E41">
                <w:rPr>
                  <w:lang w:val="en-US"/>
                </w:rPr>
                <w:t>-112</w:t>
              </w:r>
            </w:ins>
          </w:p>
        </w:tc>
        <w:tc>
          <w:tcPr>
            <w:tcW w:w="1984" w:type="dxa"/>
            <w:gridSpan w:val="3"/>
            <w:tcBorders>
              <w:top w:val="single" w:sz="4" w:space="0" w:color="auto"/>
              <w:left w:val="single" w:sz="4" w:space="0" w:color="auto"/>
              <w:right w:val="single" w:sz="4" w:space="0" w:color="auto"/>
            </w:tcBorders>
            <w:vAlign w:val="center"/>
          </w:tcPr>
          <w:p w14:paraId="23B94248" w14:textId="77777777" w:rsidR="008B476F" w:rsidRPr="00176E41" w:rsidRDefault="008B476F" w:rsidP="004666FE">
            <w:pPr>
              <w:pStyle w:val="TAC"/>
              <w:rPr>
                <w:ins w:id="28121" w:author="Ming Li L" w:date="2022-08-09T21:26:00Z"/>
                <w:lang w:val="en-US"/>
              </w:rPr>
            </w:pPr>
            <w:ins w:id="28122" w:author="Ming Li L" w:date="2022-08-09T21:26:00Z">
              <w:r w:rsidRPr="00176E41">
                <w:rPr>
                  <w:lang w:val="en-US"/>
                </w:rPr>
                <w:t>-112</w:t>
              </w:r>
            </w:ins>
          </w:p>
        </w:tc>
        <w:tc>
          <w:tcPr>
            <w:tcW w:w="1843" w:type="dxa"/>
            <w:gridSpan w:val="3"/>
            <w:tcBorders>
              <w:top w:val="single" w:sz="4" w:space="0" w:color="auto"/>
              <w:left w:val="single" w:sz="4" w:space="0" w:color="auto"/>
              <w:right w:val="single" w:sz="4" w:space="0" w:color="auto"/>
            </w:tcBorders>
            <w:vAlign w:val="center"/>
          </w:tcPr>
          <w:p w14:paraId="15309ADA" w14:textId="77777777" w:rsidR="008B476F" w:rsidRPr="00176E41" w:rsidRDefault="008B476F" w:rsidP="004666FE">
            <w:pPr>
              <w:pStyle w:val="TAC"/>
              <w:rPr>
                <w:ins w:id="28123" w:author="Ming Li L" w:date="2022-08-09T21:26:00Z"/>
                <w:lang w:val="en-US"/>
              </w:rPr>
            </w:pPr>
            <w:ins w:id="28124" w:author="Ming Li L" w:date="2022-08-09T21:26:00Z">
              <w:r w:rsidRPr="00176E41">
                <w:rPr>
                  <w:lang w:val="en-US"/>
                </w:rPr>
                <w:t>-112</w:t>
              </w:r>
            </w:ins>
          </w:p>
        </w:tc>
      </w:tr>
      <w:tr w:rsidR="008B476F" w:rsidRPr="00176E41" w14:paraId="16597629" w14:textId="77777777" w:rsidTr="004666FE">
        <w:trPr>
          <w:trHeight w:val="205"/>
          <w:jc w:val="center"/>
          <w:ins w:id="28125" w:author="Ming Li L" w:date="2022-08-09T21:26:00Z"/>
        </w:trPr>
        <w:tc>
          <w:tcPr>
            <w:tcW w:w="2405" w:type="dxa"/>
            <w:tcBorders>
              <w:top w:val="single" w:sz="4" w:space="0" w:color="auto"/>
              <w:left w:val="single" w:sz="4" w:space="0" w:color="auto"/>
              <w:bottom w:val="nil"/>
              <w:right w:val="single" w:sz="4" w:space="0" w:color="auto"/>
            </w:tcBorders>
            <w:vAlign w:val="center"/>
          </w:tcPr>
          <w:p w14:paraId="22597DAF" w14:textId="77777777" w:rsidR="008B476F" w:rsidRPr="00176E41" w:rsidRDefault="008B476F" w:rsidP="004666FE">
            <w:pPr>
              <w:pStyle w:val="TAL"/>
              <w:rPr>
                <w:ins w:id="28126" w:author="Ming Li L" w:date="2022-08-09T21:26:00Z"/>
                <w:lang w:val="en-US"/>
              </w:rPr>
            </w:pPr>
            <w:ins w:id="28127" w:author="Ming Li L" w:date="2022-08-09T21:26:00Z">
              <w:r w:rsidRPr="00176E41">
                <w:rPr>
                  <w:rFonts w:eastAsia="Calibri"/>
                  <w:position w:val="-12"/>
                  <w:szCs w:val="22"/>
                  <w:lang w:val="en-US"/>
                </w:rPr>
                <w:object w:dxaOrig="405" w:dyaOrig="345" w14:anchorId="55A1F5E8">
                  <v:shape id="_x0000_i1141" type="#_x0000_t75" style="width:20.55pt;height:14.15pt" o:ole="" fillcolor="window">
                    <v:imagedata r:id="rId21" o:title=""/>
                  </v:shape>
                  <o:OLEObject Type="Embed" ProgID="Equation.3" ShapeID="_x0000_i1141" DrawAspect="Content" ObjectID="_1723414609" r:id="rId146"/>
                </w:object>
              </w:r>
            </w:ins>
            <w:ins w:id="28128" w:author="Ming Li L" w:date="2022-08-09T21:26:00Z">
              <w:r w:rsidRPr="00176E41">
                <w:rPr>
                  <w:vertAlign w:val="superscript"/>
                  <w:lang w:val="en-US"/>
                </w:rPr>
                <w:t>Note1</w:t>
              </w:r>
            </w:ins>
          </w:p>
        </w:tc>
        <w:tc>
          <w:tcPr>
            <w:tcW w:w="1222" w:type="dxa"/>
            <w:tcBorders>
              <w:top w:val="single" w:sz="4" w:space="0" w:color="auto"/>
              <w:left w:val="single" w:sz="4" w:space="0" w:color="auto"/>
              <w:bottom w:val="single" w:sz="4" w:space="0" w:color="auto"/>
              <w:right w:val="single" w:sz="4" w:space="0" w:color="auto"/>
            </w:tcBorders>
          </w:tcPr>
          <w:p w14:paraId="5E376110" w14:textId="77777777" w:rsidR="008B476F" w:rsidRPr="00176E41" w:rsidRDefault="008B476F" w:rsidP="004666FE">
            <w:pPr>
              <w:pStyle w:val="TAL"/>
              <w:rPr>
                <w:ins w:id="28129" w:author="Ming Li L" w:date="2022-08-09T21:26:00Z"/>
                <w:lang w:val="en-US"/>
              </w:rPr>
            </w:pPr>
            <w:ins w:id="28130" w:author="Ming Li L" w:date="2022-08-09T21:26:00Z">
              <w:r w:rsidRPr="00472376">
                <w:rPr>
                  <w:lang w:val="en-US"/>
                </w:rPr>
                <w:t>Config 1</w:t>
              </w:r>
            </w:ins>
          </w:p>
        </w:tc>
        <w:tc>
          <w:tcPr>
            <w:tcW w:w="1271" w:type="dxa"/>
            <w:tcBorders>
              <w:top w:val="single" w:sz="4" w:space="0" w:color="auto"/>
              <w:left w:val="single" w:sz="4" w:space="0" w:color="auto"/>
              <w:bottom w:val="nil"/>
              <w:right w:val="single" w:sz="4" w:space="0" w:color="auto"/>
            </w:tcBorders>
            <w:vAlign w:val="center"/>
            <w:hideMark/>
          </w:tcPr>
          <w:p w14:paraId="0D938F63" w14:textId="77777777" w:rsidR="008B476F" w:rsidRPr="00176E41" w:rsidRDefault="008B476F" w:rsidP="004666FE">
            <w:pPr>
              <w:pStyle w:val="TAC"/>
              <w:rPr>
                <w:ins w:id="28131" w:author="Ming Li L" w:date="2022-08-09T21:26:00Z"/>
                <w:lang w:val="en-US"/>
              </w:rPr>
            </w:pPr>
            <w:ins w:id="28132" w:author="Ming Li L" w:date="2022-08-09T21:26:00Z">
              <w:r w:rsidRPr="00176E41">
                <w:rPr>
                  <w:lang w:val="en-US"/>
                </w:rPr>
                <w:t>dBm/SCS</w:t>
              </w:r>
              <w:r w:rsidRPr="00176E41">
                <w:rPr>
                  <w:vertAlign w:val="superscript"/>
                  <w:lang w:val="en-US"/>
                </w:rPr>
                <w:t>Note3</w:t>
              </w:r>
            </w:ins>
          </w:p>
        </w:tc>
        <w:tc>
          <w:tcPr>
            <w:tcW w:w="1760" w:type="dxa"/>
            <w:gridSpan w:val="3"/>
            <w:tcBorders>
              <w:top w:val="single" w:sz="4" w:space="0" w:color="auto"/>
              <w:left w:val="single" w:sz="4" w:space="0" w:color="auto"/>
              <w:right w:val="single" w:sz="4" w:space="0" w:color="auto"/>
            </w:tcBorders>
            <w:vAlign w:val="center"/>
          </w:tcPr>
          <w:p w14:paraId="70F08401" w14:textId="77777777" w:rsidR="008B476F" w:rsidRPr="00176E41" w:rsidRDefault="008B476F" w:rsidP="004666FE">
            <w:pPr>
              <w:pStyle w:val="TAC"/>
              <w:rPr>
                <w:ins w:id="28133" w:author="Ming Li L" w:date="2022-08-09T21:26:00Z"/>
                <w:lang w:val="en-US"/>
              </w:rPr>
            </w:pPr>
            <w:ins w:id="28134" w:author="Ming Li L" w:date="2022-08-09T21:26:00Z">
              <w:r w:rsidRPr="00176E41">
                <w:rPr>
                  <w:lang w:val="en-US"/>
                </w:rPr>
                <w:t>-102.97</w:t>
              </w:r>
            </w:ins>
          </w:p>
        </w:tc>
        <w:tc>
          <w:tcPr>
            <w:tcW w:w="1984" w:type="dxa"/>
            <w:gridSpan w:val="3"/>
            <w:tcBorders>
              <w:top w:val="single" w:sz="4" w:space="0" w:color="auto"/>
              <w:left w:val="single" w:sz="4" w:space="0" w:color="auto"/>
              <w:right w:val="single" w:sz="4" w:space="0" w:color="auto"/>
            </w:tcBorders>
            <w:vAlign w:val="center"/>
          </w:tcPr>
          <w:p w14:paraId="56051FA9" w14:textId="77777777" w:rsidR="008B476F" w:rsidRPr="00176E41" w:rsidRDefault="008B476F" w:rsidP="004666FE">
            <w:pPr>
              <w:pStyle w:val="TAC"/>
              <w:rPr>
                <w:ins w:id="28135" w:author="Ming Li L" w:date="2022-08-09T21:26:00Z"/>
                <w:lang w:val="en-US"/>
              </w:rPr>
            </w:pPr>
            <w:ins w:id="28136" w:author="Ming Li L" w:date="2022-08-09T21:26:00Z">
              <w:r w:rsidRPr="00176E41">
                <w:rPr>
                  <w:lang w:val="en-US"/>
                </w:rPr>
                <w:t>-102.97</w:t>
              </w:r>
            </w:ins>
          </w:p>
        </w:tc>
        <w:tc>
          <w:tcPr>
            <w:tcW w:w="1843" w:type="dxa"/>
            <w:gridSpan w:val="3"/>
            <w:tcBorders>
              <w:top w:val="single" w:sz="4" w:space="0" w:color="auto"/>
              <w:left w:val="single" w:sz="4" w:space="0" w:color="auto"/>
              <w:right w:val="single" w:sz="4" w:space="0" w:color="auto"/>
            </w:tcBorders>
            <w:vAlign w:val="center"/>
          </w:tcPr>
          <w:p w14:paraId="1D9C75A1" w14:textId="77777777" w:rsidR="008B476F" w:rsidRPr="00176E41" w:rsidRDefault="008B476F" w:rsidP="004666FE">
            <w:pPr>
              <w:pStyle w:val="TAC"/>
              <w:rPr>
                <w:ins w:id="28137" w:author="Ming Li L" w:date="2022-08-09T21:26:00Z"/>
                <w:lang w:val="en-US"/>
              </w:rPr>
            </w:pPr>
            <w:ins w:id="28138" w:author="Ming Li L" w:date="2022-08-09T21:26:00Z">
              <w:r w:rsidRPr="00176E41">
                <w:rPr>
                  <w:lang w:val="en-US"/>
                </w:rPr>
                <w:t>-102.97</w:t>
              </w:r>
            </w:ins>
          </w:p>
        </w:tc>
      </w:tr>
      <w:tr w:rsidR="008B476F" w:rsidRPr="00C61643" w14:paraId="27B88AA1" w14:textId="77777777" w:rsidTr="004666FE">
        <w:trPr>
          <w:trHeight w:val="205"/>
          <w:jc w:val="center"/>
          <w:ins w:id="28139" w:author="Ming Li L" w:date="2022-08-09T21:26:00Z"/>
        </w:trPr>
        <w:tc>
          <w:tcPr>
            <w:tcW w:w="2405" w:type="dxa"/>
            <w:tcBorders>
              <w:top w:val="nil"/>
              <w:left w:val="single" w:sz="4" w:space="0" w:color="auto"/>
              <w:bottom w:val="nil"/>
              <w:right w:val="single" w:sz="4" w:space="0" w:color="auto"/>
            </w:tcBorders>
            <w:vAlign w:val="center"/>
          </w:tcPr>
          <w:p w14:paraId="0116C01D" w14:textId="77777777" w:rsidR="008B476F" w:rsidRPr="00C61643" w:rsidRDefault="008B476F" w:rsidP="004666FE">
            <w:pPr>
              <w:pStyle w:val="TAL"/>
              <w:rPr>
                <w:ins w:id="28140" w:author="Ming Li L" w:date="2022-08-09T21:26:00Z"/>
                <w:rFonts w:eastAsia="Calibri"/>
                <w:i/>
                <w:iCs/>
                <w:szCs w:val="22"/>
                <w:lang w:val="en-US"/>
              </w:rPr>
            </w:pPr>
          </w:p>
        </w:tc>
        <w:tc>
          <w:tcPr>
            <w:tcW w:w="1222" w:type="dxa"/>
            <w:tcBorders>
              <w:top w:val="single" w:sz="4" w:space="0" w:color="auto"/>
              <w:left w:val="single" w:sz="4" w:space="0" w:color="auto"/>
              <w:bottom w:val="single" w:sz="4" w:space="0" w:color="auto"/>
              <w:right w:val="single" w:sz="4" w:space="0" w:color="auto"/>
            </w:tcBorders>
          </w:tcPr>
          <w:p w14:paraId="60D4DB5F" w14:textId="77777777" w:rsidR="008B476F" w:rsidRPr="00C61643" w:rsidRDefault="008B476F" w:rsidP="004666FE">
            <w:pPr>
              <w:pStyle w:val="TAL"/>
              <w:rPr>
                <w:ins w:id="28141" w:author="Ming Li L" w:date="2022-08-09T21:26:00Z"/>
                <w:i/>
                <w:iCs/>
                <w:lang w:val="en-US"/>
              </w:rPr>
            </w:pPr>
            <w:ins w:id="28142" w:author="Ming Li L" w:date="2022-08-09T21:26:00Z">
              <w:r w:rsidRPr="00C61643">
                <w:rPr>
                  <w:i/>
                  <w:iCs/>
                  <w:lang w:val="en-US"/>
                </w:rPr>
                <w:t>Config 2</w:t>
              </w:r>
            </w:ins>
          </w:p>
        </w:tc>
        <w:tc>
          <w:tcPr>
            <w:tcW w:w="1271" w:type="dxa"/>
            <w:tcBorders>
              <w:top w:val="nil"/>
              <w:left w:val="single" w:sz="4" w:space="0" w:color="auto"/>
              <w:bottom w:val="nil"/>
              <w:right w:val="single" w:sz="4" w:space="0" w:color="auto"/>
            </w:tcBorders>
            <w:vAlign w:val="center"/>
          </w:tcPr>
          <w:p w14:paraId="60F0A640" w14:textId="77777777" w:rsidR="008B476F" w:rsidRPr="00C61643" w:rsidRDefault="008B476F" w:rsidP="004666FE">
            <w:pPr>
              <w:pStyle w:val="TAC"/>
              <w:rPr>
                <w:ins w:id="28143" w:author="Ming Li L" w:date="2022-08-09T21:26:00Z"/>
                <w:i/>
                <w:iCs/>
                <w:lang w:val="en-US"/>
              </w:rPr>
            </w:pPr>
          </w:p>
        </w:tc>
        <w:tc>
          <w:tcPr>
            <w:tcW w:w="1760" w:type="dxa"/>
            <w:gridSpan w:val="3"/>
            <w:tcBorders>
              <w:top w:val="single" w:sz="4" w:space="0" w:color="auto"/>
              <w:left w:val="single" w:sz="4" w:space="0" w:color="auto"/>
              <w:right w:val="single" w:sz="4" w:space="0" w:color="auto"/>
            </w:tcBorders>
            <w:vAlign w:val="center"/>
          </w:tcPr>
          <w:p w14:paraId="0B26C948" w14:textId="77777777" w:rsidR="008B476F" w:rsidRPr="00C61643" w:rsidRDefault="008B476F" w:rsidP="004666FE">
            <w:pPr>
              <w:pStyle w:val="TAC"/>
              <w:rPr>
                <w:ins w:id="28144" w:author="Ming Li L" w:date="2022-08-09T21:26:00Z"/>
                <w:i/>
                <w:iCs/>
                <w:lang w:val="en-US"/>
              </w:rPr>
            </w:pPr>
            <w:ins w:id="28145" w:author="Ming Li L" w:date="2022-08-23T13:11:00Z">
              <w:r w:rsidRPr="00C61643">
                <w:rPr>
                  <w:i/>
                  <w:iCs/>
                  <w:lang w:val="en-US"/>
                </w:rPr>
                <w:t>-102.97</w:t>
              </w:r>
            </w:ins>
          </w:p>
        </w:tc>
        <w:tc>
          <w:tcPr>
            <w:tcW w:w="1984" w:type="dxa"/>
            <w:gridSpan w:val="3"/>
            <w:tcBorders>
              <w:top w:val="single" w:sz="4" w:space="0" w:color="auto"/>
              <w:left w:val="single" w:sz="4" w:space="0" w:color="auto"/>
              <w:right w:val="single" w:sz="4" w:space="0" w:color="auto"/>
            </w:tcBorders>
            <w:vAlign w:val="center"/>
          </w:tcPr>
          <w:p w14:paraId="6A049570" w14:textId="77777777" w:rsidR="008B476F" w:rsidRPr="00C61643" w:rsidRDefault="008B476F" w:rsidP="004666FE">
            <w:pPr>
              <w:pStyle w:val="TAC"/>
              <w:rPr>
                <w:ins w:id="28146" w:author="Ming Li L" w:date="2022-08-09T21:26:00Z"/>
                <w:i/>
                <w:iCs/>
                <w:lang w:val="en-US"/>
              </w:rPr>
            </w:pPr>
            <w:ins w:id="28147" w:author="Ming Li L" w:date="2022-08-23T13:11:00Z">
              <w:r w:rsidRPr="00C61643">
                <w:rPr>
                  <w:i/>
                  <w:iCs/>
                  <w:lang w:val="en-US"/>
                </w:rPr>
                <w:t>-102.97</w:t>
              </w:r>
            </w:ins>
          </w:p>
        </w:tc>
        <w:tc>
          <w:tcPr>
            <w:tcW w:w="1843" w:type="dxa"/>
            <w:gridSpan w:val="3"/>
            <w:tcBorders>
              <w:top w:val="single" w:sz="4" w:space="0" w:color="auto"/>
              <w:left w:val="single" w:sz="4" w:space="0" w:color="auto"/>
              <w:right w:val="single" w:sz="4" w:space="0" w:color="auto"/>
            </w:tcBorders>
            <w:vAlign w:val="center"/>
          </w:tcPr>
          <w:p w14:paraId="4CE5D210" w14:textId="77777777" w:rsidR="008B476F" w:rsidRPr="00C61643" w:rsidRDefault="008B476F" w:rsidP="004666FE">
            <w:pPr>
              <w:pStyle w:val="TAC"/>
              <w:rPr>
                <w:ins w:id="28148" w:author="Ming Li L" w:date="2022-08-09T21:26:00Z"/>
                <w:i/>
                <w:iCs/>
                <w:lang w:val="en-US"/>
              </w:rPr>
            </w:pPr>
            <w:ins w:id="28149" w:author="Ming Li L" w:date="2022-08-23T13:11:00Z">
              <w:r w:rsidRPr="00C61643">
                <w:rPr>
                  <w:i/>
                  <w:iCs/>
                  <w:lang w:val="en-US"/>
                </w:rPr>
                <w:t>-102.97</w:t>
              </w:r>
            </w:ins>
          </w:p>
        </w:tc>
      </w:tr>
      <w:tr w:rsidR="008B476F" w:rsidRPr="00176E41" w14:paraId="7E1B77D7" w14:textId="77777777" w:rsidTr="004666FE">
        <w:trPr>
          <w:trHeight w:val="205"/>
          <w:jc w:val="center"/>
          <w:ins w:id="28150" w:author="Ming Li L" w:date="2022-08-09T21:26:00Z"/>
        </w:trPr>
        <w:tc>
          <w:tcPr>
            <w:tcW w:w="2405" w:type="dxa"/>
            <w:tcBorders>
              <w:top w:val="nil"/>
              <w:left w:val="single" w:sz="4" w:space="0" w:color="auto"/>
              <w:bottom w:val="single" w:sz="4" w:space="0" w:color="auto"/>
              <w:right w:val="single" w:sz="4" w:space="0" w:color="auto"/>
            </w:tcBorders>
            <w:vAlign w:val="center"/>
          </w:tcPr>
          <w:p w14:paraId="6DAAFBA8" w14:textId="77777777" w:rsidR="008B476F" w:rsidRPr="00176E41" w:rsidRDefault="008B476F" w:rsidP="004666FE">
            <w:pPr>
              <w:pStyle w:val="TAL"/>
              <w:rPr>
                <w:ins w:id="28151" w:author="Ming Li L" w:date="2022-08-09T21:26:00Z"/>
                <w:rFonts w:eastAsia="Calibri"/>
                <w:szCs w:val="22"/>
                <w:lang w:val="en-US"/>
              </w:rPr>
            </w:pPr>
          </w:p>
        </w:tc>
        <w:tc>
          <w:tcPr>
            <w:tcW w:w="1222" w:type="dxa"/>
            <w:tcBorders>
              <w:top w:val="single" w:sz="4" w:space="0" w:color="auto"/>
              <w:left w:val="single" w:sz="4" w:space="0" w:color="auto"/>
              <w:bottom w:val="single" w:sz="4" w:space="0" w:color="auto"/>
              <w:right w:val="single" w:sz="4" w:space="0" w:color="auto"/>
            </w:tcBorders>
          </w:tcPr>
          <w:p w14:paraId="53854C93" w14:textId="77777777" w:rsidR="008B476F" w:rsidRPr="00472376" w:rsidRDefault="008B476F" w:rsidP="004666FE">
            <w:pPr>
              <w:pStyle w:val="TAL"/>
              <w:rPr>
                <w:ins w:id="28152" w:author="Ming Li L" w:date="2022-08-09T21:26:00Z"/>
                <w:lang w:val="en-US"/>
              </w:rPr>
            </w:pPr>
            <w:ins w:id="28153" w:author="Ming Li L" w:date="2022-08-09T21:26:00Z">
              <w:r w:rsidRPr="00472376">
                <w:rPr>
                  <w:lang w:val="en-US"/>
                </w:rPr>
                <w:t xml:space="preserve">Config </w:t>
              </w:r>
              <w:r>
                <w:rPr>
                  <w:lang w:val="en-US"/>
                </w:rPr>
                <w:t>3</w:t>
              </w:r>
            </w:ins>
          </w:p>
        </w:tc>
        <w:tc>
          <w:tcPr>
            <w:tcW w:w="1271" w:type="dxa"/>
            <w:tcBorders>
              <w:top w:val="nil"/>
              <w:left w:val="single" w:sz="4" w:space="0" w:color="auto"/>
              <w:bottom w:val="single" w:sz="4" w:space="0" w:color="auto"/>
              <w:right w:val="single" w:sz="4" w:space="0" w:color="auto"/>
            </w:tcBorders>
            <w:vAlign w:val="center"/>
          </w:tcPr>
          <w:p w14:paraId="3BD776A6" w14:textId="77777777" w:rsidR="008B476F" w:rsidRPr="00176E41" w:rsidRDefault="008B476F" w:rsidP="004666FE">
            <w:pPr>
              <w:pStyle w:val="TAC"/>
              <w:rPr>
                <w:ins w:id="28154" w:author="Ming Li L" w:date="2022-08-09T21:26:00Z"/>
                <w:lang w:val="en-US"/>
              </w:rPr>
            </w:pPr>
          </w:p>
        </w:tc>
        <w:tc>
          <w:tcPr>
            <w:tcW w:w="1760" w:type="dxa"/>
            <w:gridSpan w:val="3"/>
            <w:tcBorders>
              <w:top w:val="single" w:sz="4" w:space="0" w:color="auto"/>
              <w:left w:val="single" w:sz="4" w:space="0" w:color="auto"/>
              <w:right w:val="single" w:sz="4" w:space="0" w:color="auto"/>
            </w:tcBorders>
            <w:vAlign w:val="center"/>
          </w:tcPr>
          <w:p w14:paraId="53EF9093" w14:textId="77777777" w:rsidR="008B476F" w:rsidRPr="00176E41" w:rsidRDefault="008B476F" w:rsidP="004666FE">
            <w:pPr>
              <w:pStyle w:val="TAC"/>
              <w:rPr>
                <w:ins w:id="28155" w:author="Ming Li L" w:date="2022-08-09T21:26:00Z"/>
                <w:lang w:val="en-US"/>
              </w:rPr>
            </w:pPr>
            <w:ins w:id="28156" w:author="Ming Li L" w:date="2022-08-09T21:26:00Z">
              <w:r>
                <w:rPr>
                  <w:lang w:val="en-US"/>
                </w:rPr>
                <w:t>-9</w:t>
              </w:r>
            </w:ins>
            <w:ins w:id="28157" w:author="Ming Li L" w:date="2022-08-23T13:11:00Z">
              <w:r>
                <w:rPr>
                  <w:lang w:val="en-US"/>
                </w:rPr>
                <w:t>9</w:t>
              </w:r>
            </w:ins>
            <w:ins w:id="28158" w:author="Ming Li L" w:date="2022-08-09T21:26:00Z">
              <w:r>
                <w:rPr>
                  <w:lang w:val="en-US"/>
                </w:rPr>
                <w:t>.97</w:t>
              </w:r>
            </w:ins>
          </w:p>
        </w:tc>
        <w:tc>
          <w:tcPr>
            <w:tcW w:w="1984" w:type="dxa"/>
            <w:gridSpan w:val="3"/>
            <w:tcBorders>
              <w:top w:val="single" w:sz="4" w:space="0" w:color="auto"/>
              <w:left w:val="single" w:sz="4" w:space="0" w:color="auto"/>
              <w:right w:val="single" w:sz="4" w:space="0" w:color="auto"/>
            </w:tcBorders>
            <w:vAlign w:val="center"/>
          </w:tcPr>
          <w:p w14:paraId="288A422D" w14:textId="77777777" w:rsidR="008B476F" w:rsidRPr="00176E41" w:rsidRDefault="008B476F" w:rsidP="004666FE">
            <w:pPr>
              <w:pStyle w:val="TAC"/>
              <w:rPr>
                <w:ins w:id="28159" w:author="Ming Li L" w:date="2022-08-09T21:26:00Z"/>
                <w:lang w:val="en-US"/>
              </w:rPr>
            </w:pPr>
            <w:ins w:id="28160" w:author="Ming Li L" w:date="2022-08-09T21:26:00Z">
              <w:r>
                <w:rPr>
                  <w:lang w:val="en-US"/>
                </w:rPr>
                <w:t>-9</w:t>
              </w:r>
            </w:ins>
            <w:ins w:id="28161" w:author="Ming Li L" w:date="2022-08-23T13:11:00Z">
              <w:r>
                <w:rPr>
                  <w:lang w:val="en-US"/>
                </w:rPr>
                <w:t>9</w:t>
              </w:r>
            </w:ins>
            <w:ins w:id="28162" w:author="Ming Li L" w:date="2022-08-09T21:26:00Z">
              <w:r>
                <w:rPr>
                  <w:lang w:val="en-US"/>
                </w:rPr>
                <w:t>.97</w:t>
              </w:r>
            </w:ins>
          </w:p>
        </w:tc>
        <w:tc>
          <w:tcPr>
            <w:tcW w:w="1843" w:type="dxa"/>
            <w:gridSpan w:val="3"/>
            <w:tcBorders>
              <w:top w:val="single" w:sz="4" w:space="0" w:color="auto"/>
              <w:left w:val="single" w:sz="4" w:space="0" w:color="auto"/>
              <w:right w:val="single" w:sz="4" w:space="0" w:color="auto"/>
            </w:tcBorders>
            <w:vAlign w:val="center"/>
          </w:tcPr>
          <w:p w14:paraId="5B198BF7" w14:textId="77777777" w:rsidR="008B476F" w:rsidRPr="00176E41" w:rsidRDefault="008B476F" w:rsidP="004666FE">
            <w:pPr>
              <w:pStyle w:val="TAC"/>
              <w:rPr>
                <w:ins w:id="28163" w:author="Ming Li L" w:date="2022-08-09T21:26:00Z"/>
                <w:lang w:val="en-US"/>
              </w:rPr>
            </w:pPr>
            <w:ins w:id="28164" w:author="Ming Li L" w:date="2022-08-09T21:26:00Z">
              <w:r>
                <w:rPr>
                  <w:lang w:val="en-US"/>
                </w:rPr>
                <w:t>-9</w:t>
              </w:r>
            </w:ins>
            <w:ins w:id="28165" w:author="Ming Li L" w:date="2022-08-23T13:11:00Z">
              <w:r>
                <w:rPr>
                  <w:lang w:val="en-US"/>
                </w:rPr>
                <w:t>9</w:t>
              </w:r>
            </w:ins>
            <w:ins w:id="28166" w:author="Ming Li L" w:date="2022-08-09T21:26:00Z">
              <w:r>
                <w:rPr>
                  <w:lang w:val="en-US"/>
                </w:rPr>
                <w:t>.97</w:t>
              </w:r>
            </w:ins>
          </w:p>
        </w:tc>
      </w:tr>
      <w:tr w:rsidR="008B476F" w:rsidRPr="00176E41" w14:paraId="23E988DF" w14:textId="77777777" w:rsidTr="004666FE">
        <w:trPr>
          <w:trHeight w:val="205"/>
          <w:jc w:val="center"/>
          <w:ins w:id="28167" w:author="Ming Li L" w:date="2022-08-09T21:26:00Z"/>
        </w:trPr>
        <w:tc>
          <w:tcPr>
            <w:tcW w:w="2405" w:type="dxa"/>
            <w:tcBorders>
              <w:top w:val="single" w:sz="4" w:space="0" w:color="auto"/>
              <w:left w:val="single" w:sz="4" w:space="0" w:color="auto"/>
              <w:bottom w:val="single" w:sz="4" w:space="0" w:color="auto"/>
              <w:right w:val="single" w:sz="4" w:space="0" w:color="auto"/>
            </w:tcBorders>
            <w:vAlign w:val="center"/>
          </w:tcPr>
          <w:p w14:paraId="7ED16FA2" w14:textId="77777777" w:rsidR="008B476F" w:rsidRPr="00176E41" w:rsidRDefault="008B476F" w:rsidP="004666FE">
            <w:pPr>
              <w:pStyle w:val="TAL"/>
              <w:rPr>
                <w:ins w:id="28168" w:author="Ming Li L" w:date="2022-08-09T21:26:00Z"/>
                <w:rFonts w:eastAsia="Calibri"/>
                <w:szCs w:val="22"/>
                <w:lang w:val="en-US"/>
              </w:rPr>
            </w:pPr>
            <w:ins w:id="28169" w:author="Ming Li L" w:date="2022-08-09T21:26:00Z">
              <w:r w:rsidRPr="00176E41">
                <w:rPr>
                  <w:rFonts w:eastAsia="Calibri"/>
                  <w:position w:val="-12"/>
                  <w:szCs w:val="22"/>
                  <w:lang w:val="en-US"/>
                </w:rPr>
                <w:object w:dxaOrig="810" w:dyaOrig="390" w14:anchorId="4163A078">
                  <v:shape id="_x0000_i1142" type="#_x0000_t75" style="width:42.85pt;height:20.55pt" o:ole="" fillcolor="window">
                    <v:imagedata r:id="rId26" o:title=""/>
                  </v:shape>
                  <o:OLEObject Type="Embed" ProgID="Equation.3" ShapeID="_x0000_i1142" DrawAspect="Content" ObjectID="_1723414610" r:id="rId147"/>
                </w:object>
              </w:r>
            </w:ins>
          </w:p>
        </w:tc>
        <w:tc>
          <w:tcPr>
            <w:tcW w:w="1222" w:type="dxa"/>
            <w:tcBorders>
              <w:top w:val="single" w:sz="4" w:space="0" w:color="auto"/>
              <w:left w:val="single" w:sz="4" w:space="0" w:color="auto"/>
              <w:bottom w:val="single" w:sz="4" w:space="0" w:color="auto"/>
              <w:right w:val="single" w:sz="4" w:space="0" w:color="auto"/>
            </w:tcBorders>
          </w:tcPr>
          <w:p w14:paraId="43B495DC" w14:textId="77777777" w:rsidR="008B476F" w:rsidRPr="00176E41" w:rsidRDefault="008B476F" w:rsidP="004666FE">
            <w:pPr>
              <w:pStyle w:val="TAL"/>
              <w:rPr>
                <w:ins w:id="28170" w:author="Ming Li L" w:date="2022-08-09T21:26:00Z"/>
                <w:rFonts w:eastAsia="Calibri"/>
                <w:szCs w:val="22"/>
                <w:lang w:val="en-US"/>
              </w:rPr>
            </w:pPr>
            <w:ins w:id="28171" w:author="Ming Li L" w:date="2022-08-09T21:26:00Z">
              <w:r w:rsidRPr="00472376">
                <w:rPr>
                  <w:lang w:val="en-US"/>
                </w:rPr>
                <w:t>Config 1,2,3</w:t>
              </w:r>
            </w:ins>
          </w:p>
        </w:tc>
        <w:tc>
          <w:tcPr>
            <w:tcW w:w="1271" w:type="dxa"/>
            <w:tcBorders>
              <w:top w:val="single" w:sz="4" w:space="0" w:color="auto"/>
              <w:left w:val="single" w:sz="4" w:space="0" w:color="auto"/>
              <w:bottom w:val="single" w:sz="4" w:space="0" w:color="auto"/>
              <w:right w:val="single" w:sz="4" w:space="0" w:color="auto"/>
            </w:tcBorders>
            <w:vAlign w:val="center"/>
          </w:tcPr>
          <w:p w14:paraId="01E5E414" w14:textId="77777777" w:rsidR="008B476F" w:rsidRPr="00176E41" w:rsidRDefault="008B476F" w:rsidP="004666FE">
            <w:pPr>
              <w:pStyle w:val="TAC"/>
              <w:rPr>
                <w:ins w:id="28172" w:author="Ming Li L" w:date="2022-08-09T21:26:00Z"/>
                <w:lang w:val="en-US"/>
              </w:rPr>
            </w:pPr>
            <w:ins w:id="28173" w:author="Ming Li L" w:date="2022-08-09T21:26:00Z">
              <w:r w:rsidRPr="00176E41">
                <w:rPr>
                  <w:lang w:val="en-US"/>
                </w:rPr>
                <w:t>dB</w:t>
              </w:r>
            </w:ins>
          </w:p>
        </w:tc>
        <w:tc>
          <w:tcPr>
            <w:tcW w:w="1760" w:type="dxa"/>
            <w:gridSpan w:val="3"/>
            <w:tcBorders>
              <w:top w:val="single" w:sz="4" w:space="0" w:color="auto"/>
              <w:left w:val="single" w:sz="4" w:space="0" w:color="auto"/>
              <w:right w:val="single" w:sz="4" w:space="0" w:color="auto"/>
            </w:tcBorders>
            <w:vAlign w:val="center"/>
          </w:tcPr>
          <w:p w14:paraId="6B6B8DDB" w14:textId="77777777" w:rsidR="008B476F" w:rsidRPr="00176E41" w:rsidRDefault="008B476F" w:rsidP="004666FE">
            <w:pPr>
              <w:pStyle w:val="TAC"/>
              <w:rPr>
                <w:ins w:id="28174" w:author="Ming Li L" w:date="2022-08-09T21:26:00Z"/>
                <w:lang w:val="en-US"/>
              </w:rPr>
            </w:pPr>
            <w:ins w:id="28175" w:author="Ming Li L" w:date="2022-08-09T21:26:00Z">
              <w:r w:rsidRPr="00176E41">
                <w:rPr>
                  <w:lang w:val="en-US"/>
                </w:rPr>
                <w:t>14</w:t>
              </w:r>
            </w:ins>
          </w:p>
        </w:tc>
        <w:tc>
          <w:tcPr>
            <w:tcW w:w="1984" w:type="dxa"/>
            <w:gridSpan w:val="3"/>
            <w:tcBorders>
              <w:top w:val="single" w:sz="4" w:space="0" w:color="auto"/>
              <w:left w:val="single" w:sz="4" w:space="0" w:color="auto"/>
              <w:right w:val="single" w:sz="4" w:space="0" w:color="auto"/>
            </w:tcBorders>
            <w:vAlign w:val="center"/>
          </w:tcPr>
          <w:p w14:paraId="182E0C6A" w14:textId="77777777" w:rsidR="008B476F" w:rsidRPr="00176E41" w:rsidRDefault="008B476F" w:rsidP="004666FE">
            <w:pPr>
              <w:pStyle w:val="TAC"/>
              <w:rPr>
                <w:ins w:id="28176" w:author="Ming Li L" w:date="2022-08-09T21:26:00Z"/>
                <w:lang w:val="en-US"/>
              </w:rPr>
            </w:pPr>
            <w:ins w:id="28177" w:author="Ming Li L" w:date="2022-08-09T21:26:00Z">
              <w:r w:rsidRPr="00176E41">
                <w:rPr>
                  <w:lang w:val="en-US"/>
                </w:rPr>
                <w:t>14</w:t>
              </w:r>
            </w:ins>
          </w:p>
        </w:tc>
        <w:tc>
          <w:tcPr>
            <w:tcW w:w="1843" w:type="dxa"/>
            <w:gridSpan w:val="3"/>
            <w:tcBorders>
              <w:top w:val="single" w:sz="4" w:space="0" w:color="auto"/>
              <w:left w:val="single" w:sz="4" w:space="0" w:color="auto"/>
              <w:right w:val="single" w:sz="4" w:space="0" w:color="auto"/>
            </w:tcBorders>
            <w:vAlign w:val="center"/>
          </w:tcPr>
          <w:p w14:paraId="399F00AC" w14:textId="77777777" w:rsidR="008B476F" w:rsidRPr="00176E41" w:rsidDel="00205653" w:rsidRDefault="008B476F" w:rsidP="004666FE">
            <w:pPr>
              <w:pStyle w:val="TAC"/>
              <w:rPr>
                <w:ins w:id="28178" w:author="Ming Li L" w:date="2022-08-09T21:26:00Z"/>
                <w:lang w:val="en-US"/>
              </w:rPr>
            </w:pPr>
            <w:ins w:id="28179" w:author="Ming Li L" w:date="2022-08-09T21:26:00Z">
              <w:r w:rsidRPr="00176E41">
                <w:rPr>
                  <w:lang w:val="en-US"/>
                </w:rPr>
                <w:t>14</w:t>
              </w:r>
            </w:ins>
          </w:p>
        </w:tc>
      </w:tr>
      <w:tr w:rsidR="008B476F" w:rsidRPr="00176E41" w14:paraId="1635D47D" w14:textId="77777777" w:rsidTr="004666FE">
        <w:trPr>
          <w:trHeight w:val="353"/>
          <w:jc w:val="center"/>
          <w:ins w:id="28180" w:author="Ming Li L" w:date="2022-08-09T21:26:00Z"/>
        </w:trPr>
        <w:tc>
          <w:tcPr>
            <w:tcW w:w="2405" w:type="dxa"/>
            <w:tcBorders>
              <w:top w:val="single" w:sz="4" w:space="0" w:color="auto"/>
              <w:left w:val="single" w:sz="4" w:space="0" w:color="auto"/>
              <w:bottom w:val="single" w:sz="4" w:space="0" w:color="auto"/>
              <w:right w:val="single" w:sz="4" w:space="0" w:color="auto"/>
            </w:tcBorders>
            <w:vAlign w:val="center"/>
            <w:hideMark/>
          </w:tcPr>
          <w:p w14:paraId="5134AA4D" w14:textId="77777777" w:rsidR="008B476F" w:rsidRPr="00176E41" w:rsidRDefault="008B476F" w:rsidP="004666FE">
            <w:pPr>
              <w:pStyle w:val="TAL"/>
              <w:rPr>
                <w:ins w:id="28181" w:author="Ming Li L" w:date="2022-08-09T21:26:00Z"/>
                <w:lang w:val="en-US"/>
              </w:rPr>
            </w:pPr>
            <w:ins w:id="28182" w:author="Ming Li L" w:date="2022-08-09T21:26:00Z">
              <w:r w:rsidRPr="00176E41">
                <w:rPr>
                  <w:lang w:val="en-US"/>
                </w:rPr>
                <w:t>SS-RSRP</w:t>
              </w:r>
              <w:r w:rsidRPr="00176E41">
                <w:rPr>
                  <w:vertAlign w:val="superscript"/>
                  <w:lang w:val="en-US"/>
                </w:rPr>
                <w:t>Note2</w:t>
              </w:r>
            </w:ins>
          </w:p>
        </w:tc>
        <w:tc>
          <w:tcPr>
            <w:tcW w:w="1222" w:type="dxa"/>
            <w:tcBorders>
              <w:top w:val="single" w:sz="4" w:space="0" w:color="auto"/>
              <w:left w:val="single" w:sz="4" w:space="0" w:color="auto"/>
              <w:bottom w:val="single" w:sz="4" w:space="0" w:color="auto"/>
              <w:right w:val="single" w:sz="4" w:space="0" w:color="auto"/>
            </w:tcBorders>
          </w:tcPr>
          <w:p w14:paraId="6C763D43" w14:textId="77777777" w:rsidR="008B476F" w:rsidRPr="00176E41" w:rsidRDefault="008B476F" w:rsidP="004666FE">
            <w:pPr>
              <w:pStyle w:val="TAL"/>
              <w:rPr>
                <w:ins w:id="28183" w:author="Ming Li L" w:date="2022-08-09T21:26:00Z"/>
                <w:lang w:val="en-US"/>
              </w:rPr>
            </w:pPr>
            <w:ins w:id="28184" w:author="Ming Li L" w:date="2022-08-09T21:26:00Z">
              <w:r w:rsidRPr="00472376">
                <w:rPr>
                  <w:lang w:val="en-US"/>
                </w:rPr>
                <w:t>Config 1</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0F1925C2" w14:textId="77777777" w:rsidR="008B476F" w:rsidRPr="00176E41" w:rsidRDefault="008B476F" w:rsidP="004666FE">
            <w:pPr>
              <w:pStyle w:val="TAC"/>
              <w:rPr>
                <w:ins w:id="28185" w:author="Ming Li L" w:date="2022-08-09T21:26:00Z"/>
                <w:lang w:val="en-US"/>
              </w:rPr>
            </w:pPr>
            <w:ins w:id="28186" w:author="Ming Li L" w:date="2022-08-09T21:26:00Z">
              <w:r w:rsidRPr="00176E41">
                <w:rPr>
                  <w:lang w:val="en-US"/>
                </w:rPr>
                <w:t>dBm/SCS</w:t>
              </w:r>
              <w:r w:rsidRPr="00176E41">
                <w:rPr>
                  <w:vertAlign w:val="superscript"/>
                  <w:lang w:val="en-US"/>
                </w:rPr>
                <w:t xml:space="preserve"> Note4</w:t>
              </w:r>
            </w:ins>
          </w:p>
        </w:tc>
        <w:tc>
          <w:tcPr>
            <w:tcW w:w="1760" w:type="dxa"/>
            <w:gridSpan w:val="3"/>
            <w:tcBorders>
              <w:top w:val="single" w:sz="4" w:space="0" w:color="auto"/>
              <w:left w:val="single" w:sz="4" w:space="0" w:color="auto"/>
              <w:right w:val="single" w:sz="4" w:space="0" w:color="auto"/>
            </w:tcBorders>
            <w:vAlign w:val="center"/>
            <w:hideMark/>
          </w:tcPr>
          <w:p w14:paraId="52CA450A" w14:textId="77777777" w:rsidR="008B476F" w:rsidRPr="00176E41" w:rsidRDefault="008B476F" w:rsidP="004666FE">
            <w:pPr>
              <w:pStyle w:val="TAC"/>
              <w:rPr>
                <w:ins w:id="28187" w:author="Ming Li L" w:date="2022-08-09T21:26:00Z"/>
                <w:lang w:val="en-US"/>
              </w:rPr>
            </w:pPr>
            <w:ins w:id="28188" w:author="Ming Li L" w:date="2022-08-09T21:26:00Z">
              <w:r w:rsidRPr="00176E41">
                <w:rPr>
                  <w:lang w:val="en-US"/>
                </w:rPr>
                <w:t>-88.97</w:t>
              </w:r>
            </w:ins>
          </w:p>
        </w:tc>
        <w:tc>
          <w:tcPr>
            <w:tcW w:w="1984" w:type="dxa"/>
            <w:gridSpan w:val="3"/>
            <w:tcBorders>
              <w:top w:val="single" w:sz="4" w:space="0" w:color="auto"/>
              <w:left w:val="single" w:sz="4" w:space="0" w:color="auto"/>
              <w:right w:val="single" w:sz="4" w:space="0" w:color="auto"/>
            </w:tcBorders>
            <w:vAlign w:val="center"/>
          </w:tcPr>
          <w:p w14:paraId="34C76800" w14:textId="77777777" w:rsidR="008B476F" w:rsidRPr="00176E41" w:rsidRDefault="008B476F" w:rsidP="004666FE">
            <w:pPr>
              <w:pStyle w:val="TAC"/>
              <w:rPr>
                <w:ins w:id="28189" w:author="Ming Li L" w:date="2022-08-09T21:26:00Z"/>
                <w:lang w:val="en-US"/>
              </w:rPr>
            </w:pPr>
            <w:ins w:id="28190" w:author="Ming Li L" w:date="2022-08-09T21:26:00Z">
              <w:r w:rsidRPr="00176E41">
                <w:rPr>
                  <w:lang w:val="en-US"/>
                </w:rPr>
                <w:t>-88.97</w:t>
              </w:r>
            </w:ins>
          </w:p>
        </w:tc>
        <w:tc>
          <w:tcPr>
            <w:tcW w:w="1843" w:type="dxa"/>
            <w:gridSpan w:val="3"/>
            <w:tcBorders>
              <w:top w:val="single" w:sz="4" w:space="0" w:color="auto"/>
              <w:left w:val="single" w:sz="4" w:space="0" w:color="auto"/>
              <w:right w:val="single" w:sz="4" w:space="0" w:color="auto"/>
            </w:tcBorders>
            <w:vAlign w:val="center"/>
          </w:tcPr>
          <w:p w14:paraId="60ED99E5" w14:textId="77777777" w:rsidR="008B476F" w:rsidRPr="00176E41" w:rsidRDefault="008B476F" w:rsidP="004666FE">
            <w:pPr>
              <w:pStyle w:val="TAC"/>
              <w:rPr>
                <w:ins w:id="28191" w:author="Ming Li L" w:date="2022-08-09T21:26:00Z"/>
                <w:lang w:val="en-US"/>
              </w:rPr>
            </w:pPr>
            <w:ins w:id="28192" w:author="Ming Li L" w:date="2022-08-09T21:26:00Z">
              <w:r w:rsidRPr="00176E41">
                <w:rPr>
                  <w:lang w:val="en-US"/>
                </w:rPr>
                <w:t>-88.97</w:t>
              </w:r>
            </w:ins>
          </w:p>
        </w:tc>
      </w:tr>
      <w:tr w:rsidR="008B476F" w:rsidRPr="00176E41" w14:paraId="0BE5882B" w14:textId="77777777" w:rsidTr="004666FE">
        <w:trPr>
          <w:trHeight w:val="353"/>
          <w:jc w:val="center"/>
          <w:ins w:id="28193" w:author="Ming Li L" w:date="2022-08-09T21:26:00Z"/>
        </w:trPr>
        <w:tc>
          <w:tcPr>
            <w:tcW w:w="2405" w:type="dxa"/>
            <w:tcBorders>
              <w:top w:val="single" w:sz="4" w:space="0" w:color="auto"/>
              <w:left w:val="single" w:sz="4" w:space="0" w:color="auto"/>
              <w:bottom w:val="single" w:sz="4" w:space="0" w:color="auto"/>
              <w:right w:val="single" w:sz="4" w:space="0" w:color="auto"/>
            </w:tcBorders>
            <w:vAlign w:val="center"/>
          </w:tcPr>
          <w:p w14:paraId="2A258146" w14:textId="77777777" w:rsidR="008B476F" w:rsidRPr="00176E41" w:rsidRDefault="008B476F" w:rsidP="004666FE">
            <w:pPr>
              <w:pStyle w:val="TAL"/>
              <w:rPr>
                <w:ins w:id="28194" w:author="Ming Li L" w:date="2022-08-09T21:26:00Z"/>
                <w:lang w:val="en-US"/>
              </w:rPr>
            </w:pPr>
          </w:p>
        </w:tc>
        <w:tc>
          <w:tcPr>
            <w:tcW w:w="1222" w:type="dxa"/>
            <w:tcBorders>
              <w:top w:val="single" w:sz="4" w:space="0" w:color="auto"/>
              <w:left w:val="single" w:sz="4" w:space="0" w:color="auto"/>
              <w:bottom w:val="single" w:sz="4" w:space="0" w:color="auto"/>
              <w:right w:val="single" w:sz="4" w:space="0" w:color="auto"/>
            </w:tcBorders>
          </w:tcPr>
          <w:p w14:paraId="7BDD274E" w14:textId="77777777" w:rsidR="008B476F" w:rsidRPr="00472376" w:rsidRDefault="008B476F" w:rsidP="004666FE">
            <w:pPr>
              <w:pStyle w:val="TAL"/>
              <w:rPr>
                <w:ins w:id="28195" w:author="Ming Li L" w:date="2022-08-09T21:26:00Z"/>
                <w:lang w:val="en-US"/>
              </w:rPr>
            </w:pPr>
            <w:ins w:id="28196" w:author="Ming Li L" w:date="2022-08-09T21:26:00Z">
              <w:r w:rsidRPr="00472376">
                <w:rPr>
                  <w:lang w:val="en-US"/>
                </w:rPr>
                <w:t xml:space="preserve">Config </w:t>
              </w:r>
              <w:r>
                <w:rPr>
                  <w:lang w:val="en-US"/>
                </w:rPr>
                <w:t>2</w:t>
              </w:r>
            </w:ins>
          </w:p>
        </w:tc>
        <w:tc>
          <w:tcPr>
            <w:tcW w:w="1271" w:type="dxa"/>
            <w:tcBorders>
              <w:top w:val="single" w:sz="4" w:space="0" w:color="auto"/>
              <w:left w:val="single" w:sz="4" w:space="0" w:color="auto"/>
              <w:bottom w:val="single" w:sz="4" w:space="0" w:color="auto"/>
              <w:right w:val="single" w:sz="4" w:space="0" w:color="auto"/>
            </w:tcBorders>
            <w:vAlign w:val="center"/>
          </w:tcPr>
          <w:p w14:paraId="6E39C31C" w14:textId="77777777" w:rsidR="008B476F" w:rsidRPr="00176E41" w:rsidRDefault="008B476F" w:rsidP="004666FE">
            <w:pPr>
              <w:pStyle w:val="TAC"/>
              <w:rPr>
                <w:ins w:id="28197" w:author="Ming Li L" w:date="2022-08-09T21:26:00Z"/>
                <w:lang w:val="en-US"/>
              </w:rPr>
            </w:pPr>
          </w:p>
        </w:tc>
        <w:tc>
          <w:tcPr>
            <w:tcW w:w="1760" w:type="dxa"/>
            <w:gridSpan w:val="3"/>
            <w:tcBorders>
              <w:top w:val="single" w:sz="4" w:space="0" w:color="auto"/>
              <w:left w:val="single" w:sz="4" w:space="0" w:color="auto"/>
              <w:right w:val="single" w:sz="4" w:space="0" w:color="auto"/>
            </w:tcBorders>
            <w:vAlign w:val="center"/>
          </w:tcPr>
          <w:p w14:paraId="38FEF90A" w14:textId="77777777" w:rsidR="008B476F" w:rsidRPr="00176E41" w:rsidRDefault="008B476F" w:rsidP="004666FE">
            <w:pPr>
              <w:pStyle w:val="TAC"/>
              <w:rPr>
                <w:ins w:id="28198" w:author="Ming Li L" w:date="2022-08-09T21:26:00Z"/>
                <w:lang w:val="en-US"/>
              </w:rPr>
            </w:pPr>
            <w:ins w:id="28199" w:author="Ming Li L" w:date="2022-08-23T13:11:00Z">
              <w:r w:rsidRPr="00176E41">
                <w:rPr>
                  <w:lang w:val="en-US"/>
                </w:rPr>
                <w:t>-88.97</w:t>
              </w:r>
            </w:ins>
          </w:p>
        </w:tc>
        <w:tc>
          <w:tcPr>
            <w:tcW w:w="1984" w:type="dxa"/>
            <w:gridSpan w:val="3"/>
            <w:tcBorders>
              <w:top w:val="single" w:sz="4" w:space="0" w:color="auto"/>
              <w:left w:val="single" w:sz="4" w:space="0" w:color="auto"/>
              <w:right w:val="single" w:sz="4" w:space="0" w:color="auto"/>
            </w:tcBorders>
            <w:vAlign w:val="center"/>
          </w:tcPr>
          <w:p w14:paraId="28A4D5D1" w14:textId="77777777" w:rsidR="008B476F" w:rsidRPr="00176E41" w:rsidRDefault="008B476F" w:rsidP="004666FE">
            <w:pPr>
              <w:pStyle w:val="TAC"/>
              <w:rPr>
                <w:ins w:id="28200" w:author="Ming Li L" w:date="2022-08-09T21:26:00Z"/>
                <w:lang w:val="en-US"/>
              </w:rPr>
            </w:pPr>
            <w:ins w:id="28201" w:author="Ming Li L" w:date="2022-08-23T13:11:00Z">
              <w:r w:rsidRPr="00176E41">
                <w:rPr>
                  <w:lang w:val="en-US"/>
                </w:rPr>
                <w:t>-88.97</w:t>
              </w:r>
            </w:ins>
          </w:p>
        </w:tc>
        <w:tc>
          <w:tcPr>
            <w:tcW w:w="1843" w:type="dxa"/>
            <w:gridSpan w:val="3"/>
            <w:tcBorders>
              <w:top w:val="single" w:sz="4" w:space="0" w:color="auto"/>
              <w:left w:val="single" w:sz="4" w:space="0" w:color="auto"/>
              <w:right w:val="single" w:sz="4" w:space="0" w:color="auto"/>
            </w:tcBorders>
            <w:vAlign w:val="center"/>
          </w:tcPr>
          <w:p w14:paraId="56AB7CF4" w14:textId="77777777" w:rsidR="008B476F" w:rsidRPr="00176E41" w:rsidRDefault="008B476F" w:rsidP="004666FE">
            <w:pPr>
              <w:pStyle w:val="TAC"/>
              <w:rPr>
                <w:ins w:id="28202" w:author="Ming Li L" w:date="2022-08-09T21:26:00Z"/>
                <w:lang w:val="en-US"/>
              </w:rPr>
            </w:pPr>
            <w:ins w:id="28203" w:author="Ming Li L" w:date="2022-08-23T13:11:00Z">
              <w:r w:rsidRPr="00176E41">
                <w:rPr>
                  <w:lang w:val="en-US"/>
                </w:rPr>
                <w:t>-88.97</w:t>
              </w:r>
            </w:ins>
          </w:p>
        </w:tc>
      </w:tr>
      <w:tr w:rsidR="008B476F" w:rsidRPr="00176E41" w14:paraId="4CE71BB7" w14:textId="77777777" w:rsidTr="004666FE">
        <w:trPr>
          <w:trHeight w:val="353"/>
          <w:jc w:val="center"/>
          <w:ins w:id="28204" w:author="Ming Li L" w:date="2022-08-09T21:26:00Z"/>
        </w:trPr>
        <w:tc>
          <w:tcPr>
            <w:tcW w:w="2405" w:type="dxa"/>
            <w:tcBorders>
              <w:top w:val="single" w:sz="4" w:space="0" w:color="auto"/>
              <w:left w:val="single" w:sz="4" w:space="0" w:color="auto"/>
              <w:bottom w:val="single" w:sz="4" w:space="0" w:color="auto"/>
              <w:right w:val="single" w:sz="4" w:space="0" w:color="auto"/>
            </w:tcBorders>
            <w:vAlign w:val="center"/>
          </w:tcPr>
          <w:p w14:paraId="7FA57FD5" w14:textId="77777777" w:rsidR="008B476F" w:rsidRPr="00176E41" w:rsidRDefault="008B476F" w:rsidP="004666FE">
            <w:pPr>
              <w:pStyle w:val="TAL"/>
              <w:rPr>
                <w:ins w:id="28205" w:author="Ming Li L" w:date="2022-08-09T21:26:00Z"/>
                <w:lang w:val="en-US"/>
              </w:rPr>
            </w:pPr>
          </w:p>
        </w:tc>
        <w:tc>
          <w:tcPr>
            <w:tcW w:w="1222" w:type="dxa"/>
            <w:tcBorders>
              <w:top w:val="single" w:sz="4" w:space="0" w:color="auto"/>
              <w:left w:val="single" w:sz="4" w:space="0" w:color="auto"/>
              <w:bottom w:val="single" w:sz="4" w:space="0" w:color="auto"/>
              <w:right w:val="single" w:sz="4" w:space="0" w:color="auto"/>
            </w:tcBorders>
          </w:tcPr>
          <w:p w14:paraId="0B2600A6" w14:textId="77777777" w:rsidR="008B476F" w:rsidRPr="00472376" w:rsidRDefault="008B476F" w:rsidP="004666FE">
            <w:pPr>
              <w:pStyle w:val="TAL"/>
              <w:rPr>
                <w:ins w:id="28206" w:author="Ming Li L" w:date="2022-08-09T21:26:00Z"/>
                <w:lang w:val="en-US"/>
              </w:rPr>
            </w:pPr>
            <w:ins w:id="28207" w:author="Ming Li L" w:date="2022-08-09T21:26:00Z">
              <w:r w:rsidRPr="00472376">
                <w:rPr>
                  <w:lang w:val="en-US"/>
                </w:rPr>
                <w:t xml:space="preserve">Config </w:t>
              </w:r>
              <w:r>
                <w:rPr>
                  <w:lang w:val="en-US"/>
                </w:rPr>
                <w:t>3</w:t>
              </w:r>
            </w:ins>
          </w:p>
        </w:tc>
        <w:tc>
          <w:tcPr>
            <w:tcW w:w="1271" w:type="dxa"/>
            <w:tcBorders>
              <w:top w:val="single" w:sz="4" w:space="0" w:color="auto"/>
              <w:left w:val="single" w:sz="4" w:space="0" w:color="auto"/>
              <w:bottom w:val="single" w:sz="4" w:space="0" w:color="auto"/>
              <w:right w:val="single" w:sz="4" w:space="0" w:color="auto"/>
            </w:tcBorders>
            <w:vAlign w:val="center"/>
          </w:tcPr>
          <w:p w14:paraId="4BF393EE" w14:textId="77777777" w:rsidR="008B476F" w:rsidRPr="00176E41" w:rsidRDefault="008B476F" w:rsidP="004666FE">
            <w:pPr>
              <w:pStyle w:val="TAC"/>
              <w:rPr>
                <w:ins w:id="28208" w:author="Ming Li L" w:date="2022-08-09T21:26:00Z"/>
                <w:lang w:val="en-US"/>
              </w:rPr>
            </w:pPr>
          </w:p>
        </w:tc>
        <w:tc>
          <w:tcPr>
            <w:tcW w:w="1760" w:type="dxa"/>
            <w:gridSpan w:val="3"/>
            <w:tcBorders>
              <w:top w:val="single" w:sz="4" w:space="0" w:color="auto"/>
              <w:left w:val="single" w:sz="4" w:space="0" w:color="auto"/>
              <w:right w:val="single" w:sz="4" w:space="0" w:color="auto"/>
            </w:tcBorders>
            <w:vAlign w:val="center"/>
          </w:tcPr>
          <w:p w14:paraId="5A7EF111" w14:textId="77777777" w:rsidR="008B476F" w:rsidRPr="00176E41" w:rsidRDefault="008B476F" w:rsidP="004666FE">
            <w:pPr>
              <w:pStyle w:val="TAC"/>
              <w:rPr>
                <w:ins w:id="28209" w:author="Ming Li L" w:date="2022-08-09T21:26:00Z"/>
                <w:lang w:val="en-US"/>
              </w:rPr>
            </w:pPr>
            <w:ins w:id="28210" w:author="Ming Li L" w:date="2022-08-23T13:12:00Z">
              <w:r>
                <w:rPr>
                  <w:lang w:val="en-US"/>
                </w:rPr>
                <w:t>-85.97</w:t>
              </w:r>
            </w:ins>
          </w:p>
        </w:tc>
        <w:tc>
          <w:tcPr>
            <w:tcW w:w="1984" w:type="dxa"/>
            <w:gridSpan w:val="3"/>
            <w:tcBorders>
              <w:top w:val="single" w:sz="4" w:space="0" w:color="auto"/>
              <w:left w:val="single" w:sz="4" w:space="0" w:color="auto"/>
              <w:right w:val="single" w:sz="4" w:space="0" w:color="auto"/>
            </w:tcBorders>
            <w:vAlign w:val="center"/>
          </w:tcPr>
          <w:p w14:paraId="52F310B0" w14:textId="77777777" w:rsidR="008B476F" w:rsidRPr="00176E41" w:rsidRDefault="008B476F" w:rsidP="004666FE">
            <w:pPr>
              <w:pStyle w:val="TAC"/>
              <w:rPr>
                <w:ins w:id="28211" w:author="Ming Li L" w:date="2022-08-09T21:26:00Z"/>
                <w:lang w:val="en-US"/>
              </w:rPr>
            </w:pPr>
            <w:ins w:id="28212" w:author="Ming Li L" w:date="2022-08-23T13:12:00Z">
              <w:r>
                <w:rPr>
                  <w:lang w:val="en-US"/>
                </w:rPr>
                <w:t>-85.97</w:t>
              </w:r>
            </w:ins>
          </w:p>
        </w:tc>
        <w:tc>
          <w:tcPr>
            <w:tcW w:w="1843" w:type="dxa"/>
            <w:gridSpan w:val="3"/>
            <w:tcBorders>
              <w:top w:val="single" w:sz="4" w:space="0" w:color="auto"/>
              <w:left w:val="single" w:sz="4" w:space="0" w:color="auto"/>
              <w:right w:val="single" w:sz="4" w:space="0" w:color="auto"/>
            </w:tcBorders>
            <w:vAlign w:val="center"/>
          </w:tcPr>
          <w:p w14:paraId="51D3FEE9" w14:textId="77777777" w:rsidR="008B476F" w:rsidRPr="00176E41" w:rsidRDefault="008B476F" w:rsidP="004666FE">
            <w:pPr>
              <w:pStyle w:val="TAC"/>
              <w:rPr>
                <w:ins w:id="28213" w:author="Ming Li L" w:date="2022-08-09T21:26:00Z"/>
                <w:lang w:val="en-US"/>
              </w:rPr>
            </w:pPr>
            <w:ins w:id="28214" w:author="Ming Li L" w:date="2022-08-09T21:26:00Z">
              <w:r>
                <w:rPr>
                  <w:lang w:val="en-US"/>
                </w:rPr>
                <w:t>-</w:t>
              </w:r>
            </w:ins>
            <w:ins w:id="28215" w:author="Ming Li L" w:date="2022-08-23T13:12:00Z">
              <w:r>
                <w:rPr>
                  <w:lang w:val="en-US"/>
                </w:rPr>
                <w:t>85</w:t>
              </w:r>
            </w:ins>
            <w:ins w:id="28216" w:author="Ming Li L" w:date="2022-08-09T21:26:00Z">
              <w:r>
                <w:rPr>
                  <w:lang w:val="en-US"/>
                </w:rPr>
                <w:t>.97</w:t>
              </w:r>
            </w:ins>
          </w:p>
        </w:tc>
      </w:tr>
      <w:tr w:rsidR="008B476F" w:rsidRPr="00176E41" w14:paraId="7F35B846" w14:textId="77777777" w:rsidTr="004666FE">
        <w:trPr>
          <w:jc w:val="center"/>
          <w:ins w:id="28217" w:author="Ming Li L" w:date="2022-08-09T21:26:00Z"/>
        </w:trPr>
        <w:tc>
          <w:tcPr>
            <w:tcW w:w="2405" w:type="dxa"/>
            <w:tcBorders>
              <w:top w:val="single" w:sz="4" w:space="0" w:color="auto"/>
              <w:left w:val="single" w:sz="4" w:space="0" w:color="auto"/>
              <w:bottom w:val="single" w:sz="4" w:space="0" w:color="auto"/>
              <w:right w:val="single" w:sz="4" w:space="0" w:color="auto"/>
            </w:tcBorders>
            <w:vAlign w:val="center"/>
            <w:hideMark/>
          </w:tcPr>
          <w:p w14:paraId="591F2AF9" w14:textId="77777777" w:rsidR="008B476F" w:rsidRPr="00176E41" w:rsidRDefault="008B476F" w:rsidP="004666FE">
            <w:pPr>
              <w:pStyle w:val="TAL"/>
              <w:rPr>
                <w:ins w:id="28218" w:author="Ming Li L" w:date="2022-08-09T21:26:00Z"/>
                <w:lang w:val="en-US"/>
              </w:rPr>
            </w:pPr>
            <w:ins w:id="28219" w:author="Ming Li L" w:date="2022-08-09T21:26:00Z">
              <w:r w:rsidRPr="00176E41">
                <w:rPr>
                  <w:rFonts w:eastAsia="Calibri"/>
                  <w:position w:val="-12"/>
                  <w:szCs w:val="22"/>
                  <w:lang w:val="en-US"/>
                </w:rPr>
                <w:object w:dxaOrig="615" w:dyaOrig="390" w14:anchorId="260FF79C">
                  <v:shape id="_x0000_i1143" type="#_x0000_t75" style="width:29.15pt;height:20.55pt" o:ole="" fillcolor="window">
                    <v:imagedata r:id="rId24" o:title=""/>
                  </v:shape>
                  <o:OLEObject Type="Embed" ProgID="Equation.3" ShapeID="_x0000_i1143" DrawAspect="Content" ObjectID="_1723414611" r:id="rId148"/>
                </w:object>
              </w:r>
            </w:ins>
          </w:p>
        </w:tc>
        <w:tc>
          <w:tcPr>
            <w:tcW w:w="1222" w:type="dxa"/>
            <w:tcBorders>
              <w:top w:val="single" w:sz="4" w:space="0" w:color="auto"/>
              <w:left w:val="single" w:sz="4" w:space="0" w:color="auto"/>
              <w:bottom w:val="single" w:sz="4" w:space="0" w:color="auto"/>
              <w:right w:val="single" w:sz="4" w:space="0" w:color="auto"/>
            </w:tcBorders>
          </w:tcPr>
          <w:p w14:paraId="1BC07717" w14:textId="77777777" w:rsidR="008B476F" w:rsidRPr="00176E41" w:rsidRDefault="008B476F" w:rsidP="004666FE">
            <w:pPr>
              <w:pStyle w:val="TAL"/>
              <w:rPr>
                <w:ins w:id="28220" w:author="Ming Li L" w:date="2022-08-09T21:26:00Z"/>
                <w:lang w:val="en-US"/>
              </w:rPr>
            </w:pPr>
            <w:ins w:id="28221" w:author="Ming Li L" w:date="2022-08-09T21:26:00Z">
              <w:r w:rsidRPr="00472376">
                <w:rPr>
                  <w:lang w:val="en-US"/>
                </w:rPr>
                <w:t>Config 1,2,3</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41A55EA9" w14:textId="77777777" w:rsidR="008B476F" w:rsidRPr="00176E41" w:rsidRDefault="008B476F" w:rsidP="004666FE">
            <w:pPr>
              <w:pStyle w:val="TAC"/>
              <w:rPr>
                <w:ins w:id="28222" w:author="Ming Li L" w:date="2022-08-09T21:26:00Z"/>
                <w:lang w:val="en-US"/>
              </w:rPr>
            </w:pPr>
            <w:ins w:id="28223" w:author="Ming Li L" w:date="2022-08-09T21:26:00Z">
              <w:r w:rsidRPr="00176E41">
                <w:rPr>
                  <w:lang w:val="en-US"/>
                </w:rPr>
                <w:t>dB</w:t>
              </w:r>
            </w:ins>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002D40CE" w14:textId="77777777" w:rsidR="008B476F" w:rsidRPr="00176E41" w:rsidRDefault="008B476F" w:rsidP="004666FE">
            <w:pPr>
              <w:pStyle w:val="TAC"/>
              <w:rPr>
                <w:ins w:id="28224" w:author="Ming Li L" w:date="2022-08-09T21:26:00Z"/>
                <w:lang w:val="en-US"/>
              </w:rPr>
            </w:pPr>
            <w:ins w:id="28225" w:author="Ming Li L" w:date="2022-08-09T21:26:00Z">
              <w:r w:rsidRPr="00176E41">
                <w:rPr>
                  <w:lang w:val="en-US"/>
                </w:rPr>
                <w:t>14</w:t>
              </w:r>
            </w:ins>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31BD648" w14:textId="77777777" w:rsidR="008B476F" w:rsidRPr="00176E41" w:rsidRDefault="008B476F" w:rsidP="004666FE">
            <w:pPr>
              <w:pStyle w:val="TAC"/>
              <w:rPr>
                <w:ins w:id="28226" w:author="Ming Li L" w:date="2022-08-09T21:26:00Z"/>
                <w:lang w:val="en-US"/>
              </w:rPr>
            </w:pPr>
            <w:ins w:id="28227" w:author="Ming Li L" w:date="2022-08-09T21:26:00Z">
              <w:r w:rsidRPr="00176E41">
                <w:rPr>
                  <w:lang w:val="en-US"/>
                </w:rPr>
                <w:t>14</w:t>
              </w:r>
            </w:ins>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3DF871E2" w14:textId="77777777" w:rsidR="008B476F" w:rsidRPr="00176E41" w:rsidRDefault="008B476F" w:rsidP="004666FE">
            <w:pPr>
              <w:pStyle w:val="TAC"/>
              <w:rPr>
                <w:ins w:id="28228" w:author="Ming Li L" w:date="2022-08-09T21:26:00Z"/>
                <w:lang w:val="en-US"/>
              </w:rPr>
            </w:pPr>
            <w:ins w:id="28229" w:author="Ming Li L" w:date="2022-08-09T21:26:00Z">
              <w:r w:rsidRPr="00176E41">
                <w:rPr>
                  <w:lang w:val="en-US"/>
                </w:rPr>
                <w:t>14</w:t>
              </w:r>
            </w:ins>
          </w:p>
        </w:tc>
      </w:tr>
      <w:tr w:rsidR="008B476F" w:rsidRPr="00176E41" w14:paraId="2DACCF14" w14:textId="77777777" w:rsidTr="004666FE">
        <w:trPr>
          <w:trHeight w:val="58"/>
          <w:jc w:val="center"/>
          <w:ins w:id="28230" w:author="Ming Li L" w:date="2022-08-09T21:26:00Z"/>
        </w:trPr>
        <w:tc>
          <w:tcPr>
            <w:tcW w:w="2405" w:type="dxa"/>
            <w:tcBorders>
              <w:top w:val="single" w:sz="4" w:space="0" w:color="auto"/>
              <w:left w:val="single" w:sz="4" w:space="0" w:color="auto"/>
              <w:bottom w:val="nil"/>
              <w:right w:val="single" w:sz="4" w:space="0" w:color="auto"/>
            </w:tcBorders>
            <w:vAlign w:val="center"/>
            <w:hideMark/>
          </w:tcPr>
          <w:p w14:paraId="4AEB5914" w14:textId="77777777" w:rsidR="008B476F" w:rsidRPr="00176E41" w:rsidRDefault="008B476F" w:rsidP="004666FE">
            <w:pPr>
              <w:pStyle w:val="TAL"/>
              <w:rPr>
                <w:ins w:id="28231" w:author="Ming Li L" w:date="2022-08-09T21:26:00Z"/>
                <w:lang w:val="en-US"/>
              </w:rPr>
            </w:pPr>
            <w:ins w:id="28232" w:author="Ming Li L" w:date="2022-08-09T21:26:00Z">
              <w:r w:rsidRPr="00176E41">
                <w:rPr>
                  <w:lang w:val="en-US"/>
                </w:rPr>
                <w:t>Io</w:t>
              </w:r>
              <w:r w:rsidRPr="00176E41">
                <w:rPr>
                  <w:vertAlign w:val="superscript"/>
                  <w:lang w:val="en-US"/>
                </w:rPr>
                <w:t>Note2</w:t>
              </w:r>
            </w:ins>
          </w:p>
        </w:tc>
        <w:tc>
          <w:tcPr>
            <w:tcW w:w="1222" w:type="dxa"/>
            <w:tcBorders>
              <w:top w:val="single" w:sz="4" w:space="0" w:color="auto"/>
              <w:left w:val="single" w:sz="4" w:space="0" w:color="auto"/>
              <w:bottom w:val="single" w:sz="4" w:space="0" w:color="auto"/>
              <w:right w:val="single" w:sz="4" w:space="0" w:color="auto"/>
            </w:tcBorders>
          </w:tcPr>
          <w:p w14:paraId="41C533A6" w14:textId="77777777" w:rsidR="008B476F" w:rsidRPr="00176E41" w:rsidRDefault="008B476F" w:rsidP="004666FE">
            <w:pPr>
              <w:pStyle w:val="TAL"/>
              <w:rPr>
                <w:ins w:id="28233" w:author="Ming Li L" w:date="2022-08-09T21:26:00Z"/>
                <w:lang w:val="en-US"/>
              </w:rPr>
            </w:pPr>
            <w:ins w:id="28234" w:author="Ming Li L" w:date="2022-08-09T21:26:00Z">
              <w:r w:rsidRPr="00472376">
                <w:rPr>
                  <w:lang w:val="en-US"/>
                </w:rPr>
                <w:t>Config 1</w:t>
              </w:r>
            </w:ins>
          </w:p>
        </w:tc>
        <w:tc>
          <w:tcPr>
            <w:tcW w:w="1271" w:type="dxa"/>
            <w:tcBorders>
              <w:top w:val="single" w:sz="4" w:space="0" w:color="auto"/>
              <w:left w:val="single" w:sz="4" w:space="0" w:color="auto"/>
              <w:bottom w:val="nil"/>
              <w:right w:val="single" w:sz="4" w:space="0" w:color="auto"/>
            </w:tcBorders>
            <w:vAlign w:val="center"/>
            <w:hideMark/>
          </w:tcPr>
          <w:p w14:paraId="455B49E9" w14:textId="77777777" w:rsidR="008B476F" w:rsidRPr="00176E41" w:rsidRDefault="008B476F" w:rsidP="004666FE">
            <w:pPr>
              <w:pStyle w:val="TAC"/>
              <w:rPr>
                <w:ins w:id="28235" w:author="Ming Li L" w:date="2022-08-09T21:26:00Z"/>
                <w:lang w:val="en-US"/>
              </w:rPr>
            </w:pPr>
            <w:ins w:id="28236" w:author="Ming Li L" w:date="2022-08-09T21:26:00Z">
              <w:r w:rsidRPr="00176E41">
                <w:rPr>
                  <w:lang w:val="en-US"/>
                </w:rPr>
                <w:t>dBm/95.04 MHz</w:t>
              </w:r>
              <w:r w:rsidRPr="00176E41">
                <w:rPr>
                  <w:vertAlign w:val="superscript"/>
                  <w:lang w:val="en-US"/>
                </w:rPr>
                <w:t xml:space="preserve"> Note4</w:t>
              </w:r>
            </w:ins>
          </w:p>
        </w:tc>
        <w:tc>
          <w:tcPr>
            <w:tcW w:w="1760" w:type="dxa"/>
            <w:gridSpan w:val="3"/>
            <w:tcBorders>
              <w:top w:val="single" w:sz="4" w:space="0" w:color="auto"/>
              <w:left w:val="single" w:sz="4" w:space="0" w:color="auto"/>
              <w:right w:val="single" w:sz="4" w:space="0" w:color="auto"/>
            </w:tcBorders>
            <w:vAlign w:val="center"/>
            <w:hideMark/>
          </w:tcPr>
          <w:p w14:paraId="5A2F4AFB" w14:textId="77777777" w:rsidR="008B476F" w:rsidRPr="00176E41" w:rsidDel="000B3745" w:rsidRDefault="008B476F" w:rsidP="004666FE">
            <w:pPr>
              <w:pStyle w:val="TAC"/>
              <w:rPr>
                <w:ins w:id="28237" w:author="Ming Li L" w:date="2022-08-09T21:26:00Z"/>
                <w:lang w:val="en-US"/>
              </w:rPr>
            </w:pPr>
            <w:ins w:id="28238" w:author="Ming Li L" w:date="2022-08-23T13:12:00Z">
              <w:r w:rsidRPr="00176E41">
                <w:rPr>
                  <w:lang w:val="en-US"/>
                </w:rPr>
                <w:t>-</w:t>
              </w:r>
              <w:r>
                <w:rPr>
                  <w:lang w:val="en-US"/>
                </w:rPr>
                <w:t>59.81</w:t>
              </w:r>
            </w:ins>
          </w:p>
        </w:tc>
        <w:tc>
          <w:tcPr>
            <w:tcW w:w="1984" w:type="dxa"/>
            <w:gridSpan w:val="3"/>
            <w:tcBorders>
              <w:top w:val="single" w:sz="4" w:space="0" w:color="auto"/>
              <w:left w:val="single" w:sz="4" w:space="0" w:color="auto"/>
              <w:right w:val="single" w:sz="4" w:space="0" w:color="auto"/>
            </w:tcBorders>
            <w:vAlign w:val="center"/>
          </w:tcPr>
          <w:p w14:paraId="635C6921" w14:textId="77777777" w:rsidR="008B476F" w:rsidRPr="00176E41" w:rsidRDefault="008B476F" w:rsidP="004666FE">
            <w:pPr>
              <w:pStyle w:val="TAC"/>
              <w:rPr>
                <w:ins w:id="28239" w:author="Ming Li L" w:date="2022-08-09T21:26:00Z"/>
                <w:lang w:val="en-US"/>
              </w:rPr>
            </w:pPr>
            <w:ins w:id="28240" w:author="Ming Li L" w:date="2022-08-23T13:12:00Z">
              <w:r w:rsidRPr="00176E41">
                <w:rPr>
                  <w:lang w:val="en-US"/>
                </w:rPr>
                <w:t>-</w:t>
              </w:r>
              <w:r>
                <w:rPr>
                  <w:lang w:val="en-US"/>
                </w:rPr>
                <w:t>59.81</w:t>
              </w:r>
            </w:ins>
          </w:p>
        </w:tc>
        <w:tc>
          <w:tcPr>
            <w:tcW w:w="1843" w:type="dxa"/>
            <w:gridSpan w:val="3"/>
            <w:tcBorders>
              <w:top w:val="single" w:sz="4" w:space="0" w:color="auto"/>
              <w:left w:val="single" w:sz="4" w:space="0" w:color="auto"/>
              <w:right w:val="single" w:sz="4" w:space="0" w:color="auto"/>
            </w:tcBorders>
            <w:vAlign w:val="center"/>
          </w:tcPr>
          <w:p w14:paraId="6B3A110B" w14:textId="77777777" w:rsidR="008B476F" w:rsidRPr="00176E41" w:rsidRDefault="008B476F" w:rsidP="004666FE">
            <w:pPr>
              <w:pStyle w:val="TAC"/>
              <w:rPr>
                <w:ins w:id="28241" w:author="Ming Li L" w:date="2022-08-09T21:26:00Z"/>
                <w:lang w:val="en-US"/>
              </w:rPr>
            </w:pPr>
            <w:ins w:id="28242" w:author="Ming Li L" w:date="2022-08-23T13:12:00Z">
              <w:r w:rsidRPr="00176E41">
                <w:rPr>
                  <w:lang w:val="en-US"/>
                </w:rPr>
                <w:t>-</w:t>
              </w:r>
              <w:r>
                <w:rPr>
                  <w:lang w:val="en-US"/>
                </w:rPr>
                <w:t>59.81</w:t>
              </w:r>
            </w:ins>
          </w:p>
        </w:tc>
      </w:tr>
      <w:tr w:rsidR="008B476F" w:rsidRPr="00176E41" w14:paraId="1423E30A" w14:textId="77777777" w:rsidTr="004666FE">
        <w:trPr>
          <w:trHeight w:val="58"/>
          <w:jc w:val="center"/>
          <w:ins w:id="28243" w:author="Ming Li L" w:date="2022-08-09T21:26:00Z"/>
        </w:trPr>
        <w:tc>
          <w:tcPr>
            <w:tcW w:w="2405" w:type="dxa"/>
            <w:tcBorders>
              <w:top w:val="nil"/>
              <w:left w:val="single" w:sz="4" w:space="0" w:color="auto"/>
              <w:bottom w:val="nil"/>
              <w:right w:val="single" w:sz="4" w:space="0" w:color="auto"/>
            </w:tcBorders>
            <w:vAlign w:val="center"/>
          </w:tcPr>
          <w:p w14:paraId="59910450" w14:textId="77777777" w:rsidR="008B476F" w:rsidRPr="00176E41" w:rsidRDefault="008B476F" w:rsidP="004666FE">
            <w:pPr>
              <w:pStyle w:val="TAL"/>
              <w:rPr>
                <w:ins w:id="28244" w:author="Ming Li L" w:date="2022-08-09T21:26:00Z"/>
                <w:lang w:val="en-US"/>
              </w:rPr>
            </w:pPr>
          </w:p>
        </w:tc>
        <w:tc>
          <w:tcPr>
            <w:tcW w:w="1222" w:type="dxa"/>
            <w:tcBorders>
              <w:top w:val="single" w:sz="4" w:space="0" w:color="auto"/>
              <w:left w:val="single" w:sz="4" w:space="0" w:color="auto"/>
              <w:bottom w:val="single" w:sz="4" w:space="0" w:color="auto"/>
              <w:right w:val="single" w:sz="4" w:space="0" w:color="auto"/>
            </w:tcBorders>
          </w:tcPr>
          <w:p w14:paraId="2B5F46EF" w14:textId="77777777" w:rsidR="008B476F" w:rsidRPr="00472376" w:rsidRDefault="008B476F" w:rsidP="004666FE">
            <w:pPr>
              <w:pStyle w:val="TAL"/>
              <w:rPr>
                <w:ins w:id="28245" w:author="Ming Li L" w:date="2022-08-09T21:26:00Z"/>
                <w:lang w:val="en-US"/>
              </w:rPr>
            </w:pPr>
            <w:ins w:id="28246" w:author="Ming Li L" w:date="2022-08-09T21:26:00Z">
              <w:r w:rsidRPr="00472376">
                <w:rPr>
                  <w:lang w:val="en-US"/>
                </w:rPr>
                <w:t xml:space="preserve">Config </w:t>
              </w:r>
              <w:r>
                <w:rPr>
                  <w:lang w:val="en-US"/>
                </w:rPr>
                <w:t>2</w:t>
              </w:r>
            </w:ins>
          </w:p>
        </w:tc>
        <w:tc>
          <w:tcPr>
            <w:tcW w:w="1271" w:type="dxa"/>
            <w:tcBorders>
              <w:top w:val="nil"/>
              <w:left w:val="single" w:sz="4" w:space="0" w:color="auto"/>
              <w:bottom w:val="nil"/>
              <w:right w:val="single" w:sz="4" w:space="0" w:color="auto"/>
            </w:tcBorders>
            <w:vAlign w:val="center"/>
          </w:tcPr>
          <w:p w14:paraId="0130F873" w14:textId="77777777" w:rsidR="008B476F" w:rsidRPr="00176E41" w:rsidRDefault="008B476F" w:rsidP="004666FE">
            <w:pPr>
              <w:pStyle w:val="TAC"/>
              <w:rPr>
                <w:ins w:id="28247" w:author="Ming Li L" w:date="2022-08-09T21:26:00Z"/>
                <w:lang w:val="en-US"/>
              </w:rPr>
            </w:pPr>
          </w:p>
        </w:tc>
        <w:tc>
          <w:tcPr>
            <w:tcW w:w="1760" w:type="dxa"/>
            <w:gridSpan w:val="3"/>
            <w:tcBorders>
              <w:top w:val="single" w:sz="4" w:space="0" w:color="auto"/>
              <w:left w:val="single" w:sz="4" w:space="0" w:color="auto"/>
              <w:right w:val="single" w:sz="4" w:space="0" w:color="auto"/>
            </w:tcBorders>
            <w:vAlign w:val="center"/>
          </w:tcPr>
          <w:p w14:paraId="4EB7FB0A" w14:textId="77777777" w:rsidR="008B476F" w:rsidRPr="00176E41" w:rsidRDefault="008B476F" w:rsidP="004666FE">
            <w:pPr>
              <w:pStyle w:val="TAC"/>
              <w:rPr>
                <w:ins w:id="28248" w:author="Ming Li L" w:date="2022-08-09T21:26:00Z"/>
                <w:lang w:val="en-US"/>
              </w:rPr>
            </w:pPr>
            <w:ins w:id="28249" w:author="Ming Li L" w:date="2022-08-23T13:12:00Z">
              <w:r w:rsidRPr="00176E41">
                <w:rPr>
                  <w:lang w:val="en-US"/>
                </w:rPr>
                <w:t>-</w:t>
              </w:r>
              <w:r>
                <w:rPr>
                  <w:lang w:val="en-US"/>
                </w:rPr>
                <w:t>59.81</w:t>
              </w:r>
            </w:ins>
          </w:p>
        </w:tc>
        <w:tc>
          <w:tcPr>
            <w:tcW w:w="1984" w:type="dxa"/>
            <w:gridSpan w:val="3"/>
            <w:tcBorders>
              <w:top w:val="single" w:sz="4" w:space="0" w:color="auto"/>
              <w:left w:val="single" w:sz="4" w:space="0" w:color="auto"/>
              <w:right w:val="single" w:sz="4" w:space="0" w:color="auto"/>
            </w:tcBorders>
            <w:vAlign w:val="center"/>
          </w:tcPr>
          <w:p w14:paraId="03268F5F" w14:textId="77777777" w:rsidR="008B476F" w:rsidRPr="00176E41" w:rsidRDefault="008B476F" w:rsidP="004666FE">
            <w:pPr>
              <w:pStyle w:val="TAC"/>
              <w:rPr>
                <w:ins w:id="28250" w:author="Ming Li L" w:date="2022-08-09T21:26:00Z"/>
                <w:lang w:val="en-US"/>
              </w:rPr>
            </w:pPr>
            <w:ins w:id="28251" w:author="Ming Li L" w:date="2022-08-23T13:12:00Z">
              <w:r w:rsidRPr="00176E41">
                <w:rPr>
                  <w:lang w:val="en-US"/>
                </w:rPr>
                <w:t>-</w:t>
              </w:r>
              <w:r>
                <w:rPr>
                  <w:lang w:val="en-US"/>
                </w:rPr>
                <w:t>59.81</w:t>
              </w:r>
            </w:ins>
          </w:p>
        </w:tc>
        <w:tc>
          <w:tcPr>
            <w:tcW w:w="1843" w:type="dxa"/>
            <w:gridSpan w:val="3"/>
            <w:tcBorders>
              <w:top w:val="single" w:sz="4" w:space="0" w:color="auto"/>
              <w:left w:val="single" w:sz="4" w:space="0" w:color="auto"/>
              <w:right w:val="single" w:sz="4" w:space="0" w:color="auto"/>
            </w:tcBorders>
            <w:vAlign w:val="center"/>
          </w:tcPr>
          <w:p w14:paraId="7956DB31" w14:textId="77777777" w:rsidR="008B476F" w:rsidRPr="00176E41" w:rsidRDefault="008B476F" w:rsidP="004666FE">
            <w:pPr>
              <w:pStyle w:val="TAC"/>
              <w:rPr>
                <w:ins w:id="28252" w:author="Ming Li L" w:date="2022-08-09T21:26:00Z"/>
                <w:lang w:val="en-US"/>
              </w:rPr>
            </w:pPr>
            <w:ins w:id="28253" w:author="Ming Li L" w:date="2022-08-23T13:12:00Z">
              <w:r w:rsidRPr="00176E41">
                <w:rPr>
                  <w:lang w:val="en-US"/>
                </w:rPr>
                <w:t>-</w:t>
              </w:r>
              <w:r>
                <w:rPr>
                  <w:lang w:val="en-US"/>
                </w:rPr>
                <w:t>59.81</w:t>
              </w:r>
            </w:ins>
          </w:p>
        </w:tc>
      </w:tr>
      <w:tr w:rsidR="008B476F" w:rsidRPr="00176E41" w14:paraId="4963D223" w14:textId="77777777" w:rsidTr="004666FE">
        <w:trPr>
          <w:trHeight w:val="58"/>
          <w:jc w:val="center"/>
          <w:ins w:id="28254" w:author="Ming Li L" w:date="2022-08-09T21:26:00Z"/>
        </w:trPr>
        <w:tc>
          <w:tcPr>
            <w:tcW w:w="2405" w:type="dxa"/>
            <w:tcBorders>
              <w:top w:val="nil"/>
              <w:left w:val="single" w:sz="4" w:space="0" w:color="auto"/>
              <w:bottom w:val="single" w:sz="4" w:space="0" w:color="auto"/>
              <w:right w:val="single" w:sz="4" w:space="0" w:color="auto"/>
            </w:tcBorders>
            <w:vAlign w:val="center"/>
          </w:tcPr>
          <w:p w14:paraId="3FC9A0F8" w14:textId="77777777" w:rsidR="008B476F" w:rsidRPr="00176E41" w:rsidRDefault="008B476F" w:rsidP="004666FE">
            <w:pPr>
              <w:pStyle w:val="TAL"/>
              <w:rPr>
                <w:ins w:id="28255" w:author="Ming Li L" w:date="2022-08-09T21:26:00Z"/>
                <w:lang w:val="en-US"/>
              </w:rPr>
            </w:pPr>
          </w:p>
        </w:tc>
        <w:tc>
          <w:tcPr>
            <w:tcW w:w="1222" w:type="dxa"/>
            <w:tcBorders>
              <w:top w:val="single" w:sz="4" w:space="0" w:color="auto"/>
              <w:left w:val="single" w:sz="4" w:space="0" w:color="auto"/>
              <w:bottom w:val="single" w:sz="4" w:space="0" w:color="auto"/>
              <w:right w:val="single" w:sz="4" w:space="0" w:color="auto"/>
            </w:tcBorders>
          </w:tcPr>
          <w:p w14:paraId="3531159F" w14:textId="77777777" w:rsidR="008B476F" w:rsidRPr="00472376" w:rsidRDefault="008B476F" w:rsidP="004666FE">
            <w:pPr>
              <w:pStyle w:val="TAL"/>
              <w:rPr>
                <w:ins w:id="28256" w:author="Ming Li L" w:date="2022-08-09T21:26:00Z"/>
                <w:lang w:val="en-US"/>
              </w:rPr>
            </w:pPr>
            <w:ins w:id="28257" w:author="Ming Li L" w:date="2022-08-09T21:26:00Z">
              <w:r w:rsidRPr="00472376">
                <w:rPr>
                  <w:lang w:val="en-US"/>
                </w:rPr>
                <w:t xml:space="preserve">Config </w:t>
              </w:r>
              <w:r>
                <w:rPr>
                  <w:lang w:val="en-US"/>
                </w:rPr>
                <w:t>3</w:t>
              </w:r>
            </w:ins>
          </w:p>
        </w:tc>
        <w:tc>
          <w:tcPr>
            <w:tcW w:w="1271" w:type="dxa"/>
            <w:tcBorders>
              <w:top w:val="nil"/>
              <w:left w:val="single" w:sz="4" w:space="0" w:color="auto"/>
              <w:bottom w:val="single" w:sz="4" w:space="0" w:color="auto"/>
              <w:right w:val="single" w:sz="4" w:space="0" w:color="auto"/>
            </w:tcBorders>
            <w:vAlign w:val="center"/>
          </w:tcPr>
          <w:p w14:paraId="37175233" w14:textId="77777777" w:rsidR="008B476F" w:rsidRPr="00176E41" w:rsidRDefault="008B476F" w:rsidP="004666FE">
            <w:pPr>
              <w:pStyle w:val="TAC"/>
              <w:rPr>
                <w:ins w:id="28258" w:author="Ming Li L" w:date="2022-08-09T21:26:00Z"/>
                <w:lang w:val="en-US"/>
              </w:rPr>
            </w:pPr>
          </w:p>
        </w:tc>
        <w:tc>
          <w:tcPr>
            <w:tcW w:w="1760" w:type="dxa"/>
            <w:gridSpan w:val="3"/>
            <w:tcBorders>
              <w:top w:val="single" w:sz="4" w:space="0" w:color="auto"/>
              <w:left w:val="single" w:sz="4" w:space="0" w:color="auto"/>
              <w:right w:val="single" w:sz="4" w:space="0" w:color="auto"/>
            </w:tcBorders>
            <w:vAlign w:val="center"/>
          </w:tcPr>
          <w:p w14:paraId="14B9356A" w14:textId="77777777" w:rsidR="008B476F" w:rsidRPr="00176E41" w:rsidRDefault="008B476F" w:rsidP="004666FE">
            <w:pPr>
              <w:pStyle w:val="TAC"/>
              <w:rPr>
                <w:ins w:id="28259" w:author="Ming Li L" w:date="2022-08-09T21:26:00Z"/>
                <w:lang w:val="en-US"/>
              </w:rPr>
            </w:pPr>
            <w:ins w:id="28260" w:author="Ming Li L" w:date="2022-08-09T21:26:00Z">
              <w:r>
                <w:rPr>
                  <w:lang w:val="en-US"/>
                </w:rPr>
                <w:t>-59.</w:t>
              </w:r>
            </w:ins>
            <w:ins w:id="28261" w:author="Ming Li L" w:date="2022-08-23T13:12:00Z">
              <w:r>
                <w:rPr>
                  <w:lang w:val="en-US"/>
                </w:rPr>
                <w:t>84</w:t>
              </w:r>
            </w:ins>
          </w:p>
        </w:tc>
        <w:tc>
          <w:tcPr>
            <w:tcW w:w="1984" w:type="dxa"/>
            <w:gridSpan w:val="3"/>
            <w:tcBorders>
              <w:top w:val="single" w:sz="4" w:space="0" w:color="auto"/>
              <w:left w:val="single" w:sz="4" w:space="0" w:color="auto"/>
              <w:right w:val="single" w:sz="4" w:space="0" w:color="auto"/>
            </w:tcBorders>
          </w:tcPr>
          <w:p w14:paraId="2042D08B" w14:textId="77777777" w:rsidR="008B476F" w:rsidRPr="00176E41" w:rsidRDefault="008B476F" w:rsidP="004666FE">
            <w:pPr>
              <w:pStyle w:val="TAC"/>
              <w:rPr>
                <w:ins w:id="28262" w:author="Ming Li L" w:date="2022-08-09T21:26:00Z"/>
                <w:lang w:val="en-US"/>
              </w:rPr>
            </w:pPr>
            <w:ins w:id="28263" w:author="Ming Li L" w:date="2022-08-23T13:12:00Z">
              <w:r w:rsidRPr="009A72F6">
                <w:rPr>
                  <w:lang w:val="en-US"/>
                </w:rPr>
                <w:t>-59.84</w:t>
              </w:r>
            </w:ins>
          </w:p>
        </w:tc>
        <w:tc>
          <w:tcPr>
            <w:tcW w:w="1843" w:type="dxa"/>
            <w:gridSpan w:val="3"/>
            <w:tcBorders>
              <w:top w:val="single" w:sz="4" w:space="0" w:color="auto"/>
              <w:left w:val="single" w:sz="4" w:space="0" w:color="auto"/>
              <w:right w:val="single" w:sz="4" w:space="0" w:color="auto"/>
            </w:tcBorders>
          </w:tcPr>
          <w:p w14:paraId="3E471E57" w14:textId="77777777" w:rsidR="008B476F" w:rsidRPr="00176E41" w:rsidRDefault="008B476F" w:rsidP="004666FE">
            <w:pPr>
              <w:pStyle w:val="TAC"/>
              <w:rPr>
                <w:ins w:id="28264" w:author="Ming Li L" w:date="2022-08-09T21:26:00Z"/>
                <w:lang w:val="en-US"/>
              </w:rPr>
            </w:pPr>
            <w:ins w:id="28265" w:author="Ming Li L" w:date="2022-08-23T13:12:00Z">
              <w:r w:rsidRPr="009A72F6">
                <w:rPr>
                  <w:lang w:val="en-US"/>
                </w:rPr>
                <w:t>-59.84</w:t>
              </w:r>
            </w:ins>
          </w:p>
        </w:tc>
      </w:tr>
      <w:tr w:rsidR="008B476F" w:rsidRPr="00176E41" w14:paraId="287EC5AB" w14:textId="77777777" w:rsidTr="004666FE">
        <w:trPr>
          <w:cantSplit/>
          <w:jc w:val="center"/>
          <w:ins w:id="28266" w:author="Ming Li L" w:date="2022-08-09T21:26:00Z"/>
        </w:trPr>
        <w:tc>
          <w:tcPr>
            <w:tcW w:w="10485" w:type="dxa"/>
            <w:gridSpan w:val="12"/>
            <w:tcBorders>
              <w:top w:val="single" w:sz="4" w:space="0" w:color="auto"/>
              <w:left w:val="single" w:sz="4" w:space="0" w:color="auto"/>
              <w:bottom w:val="single" w:sz="4" w:space="0" w:color="auto"/>
              <w:right w:val="single" w:sz="4" w:space="0" w:color="auto"/>
            </w:tcBorders>
          </w:tcPr>
          <w:p w14:paraId="15815D16" w14:textId="77777777" w:rsidR="008B476F" w:rsidRPr="00176E41" w:rsidRDefault="008B476F" w:rsidP="004666FE">
            <w:pPr>
              <w:pStyle w:val="TAN"/>
              <w:rPr>
                <w:ins w:id="28267" w:author="Ming Li L" w:date="2022-08-09T21:26:00Z"/>
                <w:lang w:val="en-US"/>
              </w:rPr>
            </w:pPr>
            <w:ins w:id="28268" w:author="Ming Li L" w:date="2022-08-09T21:26:00Z">
              <w:r w:rsidRPr="00176E41">
                <w:rPr>
                  <w:lang w:val="en-US"/>
                </w:rPr>
                <w:t>Note 1:</w:t>
              </w:r>
              <w:r w:rsidRPr="00176E41">
                <w:rPr>
                  <w:lang w:val="en-US"/>
                </w:rPr>
                <w:tab/>
                <w:t xml:space="preserve">Interference from other cells and noise sources not specified in the test is assumed to be constant over subcarriers and time and shall be modelled as AWGN of appropriate power for </w:t>
              </w:r>
            </w:ins>
            <w:ins w:id="28269" w:author="Ming Li L" w:date="2022-08-09T21:26:00Z">
              <w:r w:rsidRPr="00176E41">
                <w:rPr>
                  <w:rFonts w:eastAsia="Calibri" w:cs="v4.2.0"/>
                  <w:position w:val="-12"/>
                  <w:szCs w:val="22"/>
                  <w:lang w:val="en-US"/>
                </w:rPr>
                <w:object w:dxaOrig="405" w:dyaOrig="345" w14:anchorId="4D9AD13F">
                  <v:shape id="_x0000_i1144" type="#_x0000_t75" style="width:20.55pt;height:14.15pt" o:ole="" fillcolor="window">
                    <v:imagedata r:id="rId21" o:title=""/>
                  </v:shape>
                  <o:OLEObject Type="Embed" ProgID="Equation.3" ShapeID="_x0000_i1144" DrawAspect="Content" ObjectID="_1723414612" r:id="rId149"/>
                </w:object>
              </w:r>
            </w:ins>
            <w:ins w:id="28270" w:author="Ming Li L" w:date="2022-08-09T21:26:00Z">
              <w:r w:rsidRPr="00176E41">
                <w:rPr>
                  <w:lang w:val="en-US"/>
                </w:rPr>
                <w:t xml:space="preserve"> to be fulfilled.</w:t>
              </w:r>
            </w:ins>
          </w:p>
          <w:p w14:paraId="1EDCDCB3" w14:textId="77777777" w:rsidR="008B476F" w:rsidRPr="00176E41" w:rsidRDefault="008B476F" w:rsidP="004666FE">
            <w:pPr>
              <w:pStyle w:val="TAN"/>
              <w:rPr>
                <w:ins w:id="28271" w:author="Ming Li L" w:date="2022-08-09T21:26:00Z"/>
                <w:lang w:val="en-US"/>
              </w:rPr>
            </w:pPr>
            <w:ins w:id="28272" w:author="Ming Li L" w:date="2022-08-09T21:26:00Z">
              <w:r w:rsidRPr="00176E41">
                <w:rPr>
                  <w:lang w:val="en-US"/>
                </w:rPr>
                <w:t>Note 2:</w:t>
              </w:r>
              <w:r w:rsidRPr="00176E41">
                <w:rPr>
                  <w:lang w:val="en-US"/>
                </w:rPr>
                <w:tab/>
                <w:t>SS-RSRP and Io levels have been derived from other parameters for information purposes. They are not settable parameters themselves.</w:t>
              </w:r>
            </w:ins>
          </w:p>
          <w:p w14:paraId="1A0B925A" w14:textId="77777777" w:rsidR="008B476F" w:rsidRPr="00176E41" w:rsidRDefault="008B476F" w:rsidP="004666FE">
            <w:pPr>
              <w:pStyle w:val="TAN"/>
              <w:rPr>
                <w:ins w:id="28273" w:author="Ming Li L" w:date="2022-08-09T21:26:00Z"/>
                <w:lang w:val="en-US"/>
              </w:rPr>
            </w:pPr>
            <w:ins w:id="28274" w:author="Ming Li L" w:date="2022-08-09T21:26:00Z">
              <w:r w:rsidRPr="00176E41">
                <w:rPr>
                  <w:lang w:val="en-US"/>
                </w:rPr>
                <w:t>Note 3:</w:t>
              </w:r>
              <w:r w:rsidRPr="00176E41">
                <w:rPr>
                  <w:lang w:val="en-US"/>
                </w:rPr>
                <w:tab/>
                <w:t>SS-RSRP minimum requirements are specified assuming independent interference and noise at each receiver antenna port.</w:t>
              </w:r>
            </w:ins>
          </w:p>
          <w:p w14:paraId="48FA3992" w14:textId="77777777" w:rsidR="008B476F" w:rsidRPr="00176E41" w:rsidRDefault="008B476F" w:rsidP="004666FE">
            <w:pPr>
              <w:pStyle w:val="TAN"/>
              <w:rPr>
                <w:ins w:id="28275" w:author="Ming Li L" w:date="2022-08-09T21:26:00Z"/>
                <w:lang w:val="en-US"/>
              </w:rPr>
            </w:pPr>
            <w:ins w:id="28276" w:author="Ming Li L" w:date="2022-08-09T21:26:00Z">
              <w:r w:rsidRPr="00176E41">
                <w:rPr>
                  <w:lang w:val="en-US"/>
                </w:rPr>
                <w:t>Note 4:</w:t>
              </w:r>
              <w:r w:rsidRPr="00176E41">
                <w:rPr>
                  <w:lang w:val="en-US"/>
                </w:rPr>
                <w:tab/>
                <w:t xml:space="preserve">Equivalent power received by an antenna with 0dBi gain at the </w:t>
              </w:r>
              <w:proofErr w:type="spellStart"/>
              <w:r w:rsidRPr="00176E41">
                <w:rPr>
                  <w:lang w:val="en-US"/>
                </w:rPr>
                <w:t>centre</w:t>
              </w:r>
              <w:proofErr w:type="spellEnd"/>
              <w:r w:rsidRPr="00176E41">
                <w:rPr>
                  <w:lang w:val="en-US"/>
                </w:rPr>
                <w:t xml:space="preserve"> of the quiet zone</w:t>
              </w:r>
            </w:ins>
          </w:p>
          <w:p w14:paraId="427F7CB1" w14:textId="77777777" w:rsidR="008B476F" w:rsidRPr="00176E41" w:rsidRDefault="008B476F" w:rsidP="004666FE">
            <w:pPr>
              <w:pStyle w:val="TAN"/>
              <w:rPr>
                <w:ins w:id="28277" w:author="Ming Li L" w:date="2022-08-09T21:26:00Z"/>
                <w:lang w:val="en-US"/>
              </w:rPr>
            </w:pPr>
            <w:ins w:id="28278" w:author="Ming Li L" w:date="2022-08-09T21:26:00Z">
              <w:r w:rsidRPr="00176E41">
                <w:rPr>
                  <w:lang w:val="en-US"/>
                </w:rPr>
                <w:t>Note 5:</w:t>
              </w:r>
              <w:r w:rsidRPr="00176E41">
                <w:rPr>
                  <w:lang w:val="en-US"/>
                </w:rPr>
                <w:tab/>
                <w:t xml:space="preserve">As observed with 0dBi gain antenna at the </w:t>
              </w:r>
              <w:proofErr w:type="spellStart"/>
              <w:r w:rsidRPr="00176E41">
                <w:rPr>
                  <w:lang w:val="en-US"/>
                </w:rPr>
                <w:t>centre</w:t>
              </w:r>
              <w:proofErr w:type="spellEnd"/>
              <w:r w:rsidRPr="00176E41">
                <w:rPr>
                  <w:lang w:val="en-US"/>
                </w:rPr>
                <w:t xml:space="preserve"> of the quiet zone</w:t>
              </w:r>
            </w:ins>
          </w:p>
          <w:p w14:paraId="2FDF664C" w14:textId="77777777" w:rsidR="008B476F" w:rsidRPr="00176E41" w:rsidRDefault="008B476F" w:rsidP="004666FE">
            <w:pPr>
              <w:pStyle w:val="TAN"/>
              <w:rPr>
                <w:ins w:id="28279" w:author="Ming Li L" w:date="2022-08-09T21:26:00Z"/>
                <w:lang w:val="en-US"/>
              </w:rPr>
            </w:pPr>
            <w:ins w:id="28280" w:author="Ming Li L" w:date="2022-08-09T21:26:00Z">
              <w:r w:rsidRPr="00176E41">
                <w:rPr>
                  <w:lang w:val="en-US"/>
                </w:rPr>
                <w:t>Note 6:</w:t>
              </w:r>
              <w:r w:rsidRPr="00176E41">
                <w:rPr>
                  <w:lang w:val="en-US"/>
                </w:rPr>
                <w:tab/>
              </w:r>
              <w:r>
                <w:rPr>
                  <w:lang w:val="en-US"/>
                </w:rPr>
                <w:t>Void</w:t>
              </w:r>
            </w:ins>
          </w:p>
          <w:p w14:paraId="28643CD7" w14:textId="77777777" w:rsidR="008B476F" w:rsidRPr="00176E41" w:rsidRDefault="008B476F" w:rsidP="004666FE">
            <w:pPr>
              <w:pStyle w:val="TAN"/>
              <w:rPr>
                <w:ins w:id="28281" w:author="Ming Li L" w:date="2022-08-09T21:26:00Z"/>
                <w:lang w:val="en-US"/>
              </w:rPr>
            </w:pPr>
            <w:ins w:id="28282" w:author="Ming Li L" w:date="2022-08-09T21:26:00Z">
              <w:r w:rsidRPr="00176E41">
                <w:rPr>
                  <w:lang w:val="en-US"/>
                </w:rPr>
                <w:t>Note 7:</w:t>
              </w:r>
              <w:r w:rsidRPr="00176E41">
                <w:rPr>
                  <w:lang w:val="en-US"/>
                </w:rPr>
                <w:tab/>
                <w:t>Information about types of UE beam is given in B.2.1.3 and does not limit UE implementation or test system implementation.</w:t>
              </w:r>
            </w:ins>
          </w:p>
        </w:tc>
      </w:tr>
    </w:tbl>
    <w:p w14:paraId="2272087D" w14:textId="77777777" w:rsidR="008B476F" w:rsidRPr="00176E41" w:rsidRDefault="008B476F" w:rsidP="008B476F">
      <w:pPr>
        <w:rPr>
          <w:ins w:id="28283" w:author="Ming Li L" w:date="2022-08-09T21:26:00Z"/>
          <w:lang w:eastAsia="zh-CN"/>
        </w:rPr>
      </w:pPr>
    </w:p>
    <w:p w14:paraId="0BBC754F" w14:textId="77777777" w:rsidR="008B476F" w:rsidRPr="00931480" w:rsidRDefault="008B476F" w:rsidP="008B476F">
      <w:pPr>
        <w:pStyle w:val="Heading5"/>
        <w:rPr>
          <w:ins w:id="28284" w:author="Ming Li L" w:date="2022-08-09T21:26:00Z"/>
        </w:rPr>
      </w:pPr>
      <w:ins w:id="28285" w:author="Ming Li L" w:date="2022-08-09T21:26:00Z">
        <w:r>
          <w:t>A.14.X</w:t>
        </w:r>
        <w:r w:rsidRPr="004C0C84">
          <w:t>.3.</w:t>
        </w:r>
        <w:r>
          <w:t>5</w:t>
        </w:r>
        <w:r w:rsidRPr="00931480">
          <w:t>.2</w:t>
        </w:r>
        <w:r w:rsidRPr="00931480">
          <w:tab/>
          <w:t>Test Requirements</w:t>
        </w:r>
      </w:ins>
    </w:p>
    <w:p w14:paraId="57ED1FA1" w14:textId="77777777" w:rsidR="008B476F" w:rsidRPr="00D323D0" w:rsidRDefault="008B476F" w:rsidP="008B476F">
      <w:pPr>
        <w:rPr>
          <w:ins w:id="28286" w:author="Ming Li L" w:date="2022-08-09T21:26:00Z"/>
          <w:rFonts w:cs="v4.2.0"/>
        </w:rPr>
      </w:pPr>
      <w:ins w:id="28287" w:author="Ming Li L" w:date="2022-08-09T21:26:00Z">
        <w:r w:rsidRPr="00176E41">
          <w:rPr>
            <w:rFonts w:cs="v4.2.0"/>
          </w:rPr>
          <w:t xml:space="preserve">The UE shall be capable to transmit valid CSI report for </w:t>
        </w:r>
        <w:proofErr w:type="spellStart"/>
        <w:r w:rsidRPr="00176E41">
          <w:rPr>
            <w:rFonts w:cs="v4.2.0"/>
          </w:rPr>
          <w:t>PCell</w:t>
        </w:r>
        <w:proofErr w:type="spellEnd"/>
        <w:r w:rsidRPr="00176E41">
          <w:rPr>
            <w:rFonts w:cs="v4.2.0"/>
          </w:rPr>
          <w:t xml:space="preserve"> (Cell 2) and to the directly activated SCell1 no later than in slot n</w:t>
        </w:r>
        <w:r w:rsidRPr="00D323D0">
          <w:rPr>
            <w:rFonts w:cs="v4.2.0"/>
          </w:rPr>
          <w:t xml:space="preserve">+ </w:t>
        </w:r>
        <w:proofErr w:type="spellStart"/>
        <w:r w:rsidRPr="00D323D0">
          <w:rPr>
            <w:rFonts w:cs="v4.2.0"/>
            <w:i/>
            <w:iCs/>
          </w:rPr>
          <w:t>N</w:t>
        </w:r>
        <w:r w:rsidRPr="00D323D0">
          <w:rPr>
            <w:rFonts w:cs="v4.2.0"/>
            <w:i/>
            <w:iCs/>
            <w:vertAlign w:val="subscript"/>
          </w:rPr>
          <w:t>direct</w:t>
        </w:r>
        <w:proofErr w:type="spellEnd"/>
        <w:r w:rsidRPr="00D323D0">
          <w:rPr>
            <w:rFonts w:cs="v4.2.0"/>
          </w:rPr>
          <w:t>.</w:t>
        </w:r>
      </w:ins>
    </w:p>
    <w:p w14:paraId="3EE34BB7" w14:textId="77777777" w:rsidR="008B476F" w:rsidRPr="00D323D0" w:rsidRDefault="008B476F" w:rsidP="008B476F">
      <w:pPr>
        <w:rPr>
          <w:ins w:id="28288" w:author="Ming Li L" w:date="2022-08-09T21:26:00Z"/>
          <w:sz w:val="18"/>
        </w:rPr>
      </w:pPr>
      <w:ins w:id="28289" w:author="Ming Li L" w:date="2022-08-09T21:26:00Z">
        <w:r w:rsidRPr="00D323D0">
          <w:rPr>
            <w:szCs w:val="22"/>
            <w:lang w:val="en-IN" w:eastAsia="ja-JP"/>
          </w:rPr>
          <w:t xml:space="preserve">The </w:t>
        </w:r>
        <w:proofErr w:type="spellStart"/>
        <w:r w:rsidRPr="00D323D0">
          <w:rPr>
            <w:szCs w:val="22"/>
            <w:lang w:val="en-IN" w:eastAsia="ja-JP"/>
          </w:rPr>
          <w:t>SCell</w:t>
        </w:r>
        <w:proofErr w:type="spellEnd"/>
        <w:r w:rsidRPr="00D323D0">
          <w:rPr>
            <w:szCs w:val="22"/>
            <w:lang w:val="en-IN" w:eastAsia="ja-JP"/>
          </w:rPr>
          <w:t xml:space="preserve"> activation delay, </w:t>
        </w:r>
        <w:proofErr w:type="spellStart"/>
        <w:r w:rsidRPr="00D323D0">
          <w:rPr>
            <w:szCs w:val="22"/>
            <w:lang w:val="en-IN" w:eastAsia="ja-JP"/>
          </w:rPr>
          <w:t>N</w:t>
        </w:r>
        <w:r w:rsidRPr="00D323D0">
          <w:rPr>
            <w:szCs w:val="22"/>
            <w:vertAlign w:val="subscript"/>
            <w:lang w:val="en-IN" w:eastAsia="ja-JP"/>
          </w:rPr>
          <w:t>direct</w:t>
        </w:r>
        <w:proofErr w:type="spellEnd"/>
        <w:r w:rsidRPr="00D323D0">
          <w:rPr>
            <w:szCs w:val="22"/>
            <w:lang w:val="en-IN" w:eastAsia="ja-JP"/>
          </w:rPr>
          <w:t xml:space="preserve">, can be expressed as: </w:t>
        </w:r>
        <w:proofErr w:type="spellStart"/>
        <w:r w:rsidRPr="00D323D0">
          <w:rPr>
            <w:szCs w:val="22"/>
            <w:lang w:val="en-IN"/>
          </w:rPr>
          <w:t>N</w:t>
        </w:r>
        <w:r w:rsidRPr="00D323D0">
          <w:rPr>
            <w:szCs w:val="22"/>
            <w:vertAlign w:val="subscript"/>
            <w:lang w:val="en-IN"/>
          </w:rPr>
          <w:t>direct</w:t>
        </w:r>
        <w:proofErr w:type="spellEnd"/>
        <w:r w:rsidRPr="00D323D0">
          <w:rPr>
            <w:szCs w:val="22"/>
            <w:lang w:val="en-IN"/>
          </w:rPr>
          <w:t xml:space="preserve"> = </w:t>
        </w:r>
        <w:proofErr w:type="spellStart"/>
        <w:r w:rsidRPr="00D323D0">
          <w:rPr>
            <w:szCs w:val="22"/>
            <w:lang w:val="en-IN" w:eastAsia="zh-CN"/>
          </w:rPr>
          <w:t>T</w:t>
        </w:r>
        <w:r w:rsidRPr="00D323D0">
          <w:rPr>
            <w:szCs w:val="22"/>
            <w:vertAlign w:val="subscript"/>
            <w:lang w:val="en-IN" w:eastAsia="zh-CN"/>
          </w:rPr>
          <w:t>RRC_process</w:t>
        </w:r>
        <w:proofErr w:type="spellEnd"/>
        <w:r w:rsidRPr="00D323D0">
          <w:rPr>
            <w:szCs w:val="22"/>
            <w:lang w:val="en-IN" w:eastAsia="zh-CN"/>
          </w:rPr>
          <w:t xml:space="preserve"> + </w:t>
        </w:r>
        <w:proofErr w:type="spellStart"/>
        <w:r w:rsidRPr="00D323D0">
          <w:rPr>
            <w:szCs w:val="22"/>
            <w:lang w:val="en-IN" w:eastAsia="zh-CN"/>
          </w:rPr>
          <w:t>T</w:t>
        </w:r>
        <w:r w:rsidRPr="00D323D0">
          <w:rPr>
            <w:szCs w:val="22"/>
            <w:vertAlign w:val="subscript"/>
            <w:lang w:val="en-IN" w:eastAsia="zh-CN"/>
          </w:rPr>
          <w:t>interrupt</w:t>
        </w:r>
        <w:proofErr w:type="spellEnd"/>
        <w:r w:rsidRPr="00D323D0">
          <w:rPr>
            <w:szCs w:val="22"/>
            <w:lang w:val="en-IN" w:eastAsia="zh-CN"/>
          </w:rPr>
          <w:t xml:space="preserve"> + T</w:t>
        </w:r>
        <w:r w:rsidRPr="00D323D0">
          <w:rPr>
            <w:szCs w:val="22"/>
            <w:vertAlign w:val="subscript"/>
            <w:lang w:val="en-IN" w:eastAsia="zh-CN"/>
          </w:rPr>
          <w:t>2</w:t>
        </w:r>
        <w:r w:rsidRPr="00D323D0">
          <w:rPr>
            <w:szCs w:val="22"/>
            <w:lang w:val="en-IN" w:eastAsia="zh-CN"/>
          </w:rPr>
          <w:t xml:space="preserve"> + T</w:t>
        </w:r>
        <w:r w:rsidRPr="00D323D0">
          <w:rPr>
            <w:szCs w:val="22"/>
            <w:vertAlign w:val="subscript"/>
            <w:lang w:val="en-IN" w:eastAsia="zh-CN"/>
          </w:rPr>
          <w:t>3</w:t>
        </w:r>
        <w:r w:rsidRPr="00D323D0">
          <w:rPr>
            <w:szCs w:val="22"/>
            <w:lang w:val="en-IN"/>
          </w:rPr>
          <w:t xml:space="preserve"> + </w:t>
        </w:r>
        <w:proofErr w:type="spellStart"/>
        <w:r w:rsidRPr="00D323D0">
          <w:rPr>
            <w:szCs w:val="22"/>
            <w:lang w:val="en-IN"/>
          </w:rPr>
          <w:t>T</w:t>
        </w:r>
        <w:r w:rsidRPr="00D323D0">
          <w:rPr>
            <w:szCs w:val="22"/>
            <w:vertAlign w:val="subscript"/>
            <w:lang w:val="en-IN"/>
          </w:rPr>
          <w:t>activation_time</w:t>
        </w:r>
        <w:proofErr w:type="spellEnd"/>
        <w:r w:rsidRPr="00D323D0">
          <w:rPr>
            <w:szCs w:val="22"/>
            <w:vertAlign w:val="subscript"/>
            <w:lang w:val="en-IN"/>
          </w:rPr>
          <w:t xml:space="preserve"> </w:t>
        </w:r>
        <w:r w:rsidRPr="00D323D0">
          <w:rPr>
            <w:szCs w:val="22"/>
            <w:lang w:val="en-IN"/>
          </w:rPr>
          <w:t xml:space="preserve">+ </w:t>
        </w:r>
        <w:proofErr w:type="spellStart"/>
        <w:r w:rsidRPr="00D323D0">
          <w:rPr>
            <w:szCs w:val="22"/>
            <w:lang w:val="en-IN"/>
          </w:rPr>
          <w:t>T</w:t>
        </w:r>
        <w:r w:rsidRPr="00D323D0">
          <w:rPr>
            <w:szCs w:val="22"/>
            <w:vertAlign w:val="subscript"/>
            <w:lang w:val="en-IN"/>
          </w:rPr>
          <w:t>CSI_Reporting</w:t>
        </w:r>
        <w:proofErr w:type="spellEnd"/>
        <w:r w:rsidRPr="00D323D0">
          <w:rPr>
            <w:szCs w:val="22"/>
            <w:lang w:val="en-IN"/>
          </w:rPr>
          <w:t xml:space="preserve"> </w:t>
        </w:r>
        <w:r w:rsidRPr="00D323D0">
          <w:rPr>
            <w:iCs/>
            <w:szCs w:val="22"/>
            <w:lang w:val="en-IN"/>
          </w:rPr>
          <w:t>- 3ms; W</w:t>
        </w:r>
        <w:r w:rsidRPr="00D323D0">
          <w:rPr>
            <w:szCs w:val="22"/>
            <w:lang w:val="en-IN" w:eastAsia="ja-JP"/>
          </w:rPr>
          <w:t>here:</w:t>
        </w:r>
      </w:ins>
    </w:p>
    <w:p w14:paraId="30DC785C" w14:textId="77777777" w:rsidR="008B476F" w:rsidRPr="00D323D0" w:rsidRDefault="008B476F" w:rsidP="008B476F">
      <w:pPr>
        <w:pStyle w:val="B1"/>
        <w:rPr>
          <w:ins w:id="28290" w:author="Ming Li L" w:date="2022-08-09T21:26:00Z"/>
          <w:lang w:eastAsia="zh-CN"/>
        </w:rPr>
      </w:pPr>
      <w:ins w:id="28291" w:author="Ming Li L" w:date="2022-08-09T21:26:00Z">
        <w:r w:rsidRPr="00D323D0">
          <w:rPr>
            <w:lang w:val="en-US" w:eastAsia="zh-CN"/>
          </w:rPr>
          <w:t>-</w:t>
        </w:r>
        <w:r w:rsidRPr="00D323D0">
          <w:rPr>
            <w:lang w:val="en-US" w:eastAsia="zh-CN"/>
          </w:rPr>
          <w:tab/>
        </w:r>
        <w:proofErr w:type="spellStart"/>
        <w:r w:rsidRPr="00D323D0">
          <w:rPr>
            <w:lang w:val="en-US" w:eastAsia="zh-CN"/>
          </w:rPr>
          <w:t>T</w:t>
        </w:r>
        <w:r w:rsidRPr="00D323D0">
          <w:rPr>
            <w:vertAlign w:val="subscript"/>
            <w:lang w:val="en-US" w:eastAsia="zh-CN"/>
          </w:rPr>
          <w:t>RRC_Process</w:t>
        </w:r>
        <w:proofErr w:type="spellEnd"/>
        <w:r w:rsidRPr="00D323D0">
          <w:rPr>
            <w:lang w:eastAsia="zh-CN"/>
          </w:rPr>
          <w:t>: RRC procedure delay defined in clause 12 of TS 38.331 and it is equal to 16ms,</w:t>
        </w:r>
      </w:ins>
    </w:p>
    <w:p w14:paraId="150222D6" w14:textId="77777777" w:rsidR="008B476F" w:rsidRPr="00D323D0" w:rsidRDefault="008B476F" w:rsidP="008B476F">
      <w:pPr>
        <w:pStyle w:val="B1"/>
        <w:rPr>
          <w:ins w:id="28292" w:author="Ming Li L" w:date="2022-08-09T21:26:00Z"/>
          <w:lang w:eastAsia="zh-CN"/>
        </w:rPr>
      </w:pPr>
      <w:ins w:id="28293" w:author="Ming Li L" w:date="2022-08-09T21:26:00Z">
        <w:r w:rsidRPr="00D323D0">
          <w:rPr>
            <w:lang w:eastAsia="zh-CN"/>
          </w:rPr>
          <w:t>-</w:t>
        </w:r>
        <w:r w:rsidRPr="00D323D0">
          <w:rPr>
            <w:lang w:eastAsia="zh-CN"/>
          </w:rPr>
          <w:tab/>
        </w:r>
        <w:proofErr w:type="spellStart"/>
        <w:r w:rsidRPr="00D323D0">
          <w:rPr>
            <w:lang w:eastAsia="zh-CN"/>
          </w:rPr>
          <w:t>T</w:t>
        </w:r>
        <w:r w:rsidRPr="00D323D0">
          <w:rPr>
            <w:vertAlign w:val="subscript"/>
            <w:lang w:eastAsia="zh-CN"/>
          </w:rPr>
          <w:t>interrupt</w:t>
        </w:r>
        <w:proofErr w:type="spellEnd"/>
        <w:r w:rsidRPr="00D323D0">
          <w:rPr>
            <w:rFonts w:hint="eastAsia"/>
            <w:lang w:eastAsia="zh-CN"/>
          </w:rPr>
          <w:t>:</w:t>
        </w:r>
        <w:r w:rsidRPr="00D323D0">
          <w:rPr>
            <w:lang w:eastAsia="zh-CN"/>
          </w:rPr>
          <w:t xml:space="preserve"> Interruption time during </w:t>
        </w:r>
        <w:r w:rsidRPr="00D323D0">
          <w:rPr>
            <w:rFonts w:hint="eastAsia"/>
            <w:lang w:val="en-US" w:eastAsia="zh-CN"/>
          </w:rPr>
          <w:t>handover</w:t>
        </w:r>
        <w:r w:rsidRPr="00D323D0">
          <w:rPr>
            <w:lang w:eastAsia="zh-CN"/>
          </w:rPr>
          <w:t xml:space="preserve"> as specified in clause 6.1.1. The value to be verified in the test is 52 </w:t>
        </w:r>
        <w:proofErr w:type="spellStart"/>
        <w:r w:rsidRPr="00D323D0">
          <w:rPr>
            <w:lang w:eastAsia="zh-CN"/>
          </w:rPr>
          <w:t>ms</w:t>
        </w:r>
        <w:proofErr w:type="spellEnd"/>
        <w:r w:rsidRPr="00D323D0">
          <w:rPr>
            <w:lang w:eastAsia="zh-CN"/>
          </w:rPr>
          <w:t xml:space="preserve"> (</w:t>
        </w:r>
        <w:proofErr w:type="spellStart"/>
        <w:r w:rsidRPr="00D323D0">
          <w:rPr>
            <w:rFonts w:cs="v4.2.0"/>
          </w:rPr>
          <w:t>T</w:t>
        </w:r>
        <w:r w:rsidRPr="00D323D0">
          <w:rPr>
            <w:rFonts w:cs="v4.2.0"/>
            <w:vertAlign w:val="subscript"/>
          </w:rPr>
          <w:t>interrupt</w:t>
        </w:r>
        <w:proofErr w:type="spellEnd"/>
        <w:r w:rsidRPr="00D323D0">
          <w:t xml:space="preserve"> = 0 </w:t>
        </w:r>
        <w:proofErr w:type="spellStart"/>
        <w:r w:rsidRPr="00D323D0">
          <w:t>ms</w:t>
        </w:r>
        <w:proofErr w:type="spellEnd"/>
        <w:r w:rsidRPr="00D323D0">
          <w:t xml:space="preserve"> for </w:t>
        </w:r>
        <w:proofErr w:type="spellStart"/>
        <w:r w:rsidRPr="00D323D0">
          <w:t>T</w:t>
        </w:r>
        <w:r w:rsidRPr="00D323D0">
          <w:rPr>
            <w:vertAlign w:val="subscript"/>
          </w:rPr>
          <w:t>search</w:t>
        </w:r>
        <w:proofErr w:type="spellEnd"/>
        <w:r w:rsidRPr="00D323D0">
          <w:t xml:space="preserve"> + 10ms for T</w:t>
        </w:r>
        <w:r w:rsidRPr="00D323D0">
          <w:rPr>
            <w:vertAlign w:val="subscript"/>
          </w:rPr>
          <w:t>IU</w:t>
        </w:r>
        <w:r w:rsidRPr="00D323D0">
          <w:t xml:space="preserve"> + 20 </w:t>
        </w:r>
        <w:proofErr w:type="spellStart"/>
        <w:r w:rsidRPr="00D323D0">
          <w:t>ms</w:t>
        </w:r>
        <w:proofErr w:type="spellEnd"/>
        <w:r w:rsidRPr="00D323D0">
          <w:t xml:space="preserve"> for </w:t>
        </w:r>
        <w:proofErr w:type="spellStart"/>
        <w:r w:rsidRPr="00D323D0">
          <w:t>T</w:t>
        </w:r>
        <w:r w:rsidRPr="00D323D0">
          <w:rPr>
            <w:vertAlign w:val="subscript"/>
            <w:lang w:eastAsia="zh-CN"/>
          </w:rPr>
          <w:t>processing</w:t>
        </w:r>
        <w:proofErr w:type="spellEnd"/>
        <w:r w:rsidRPr="00D323D0" w:rsidDel="001D62E5">
          <w:rPr>
            <w:lang w:eastAsia="zh-CN"/>
          </w:rPr>
          <w:t xml:space="preserve"> </w:t>
        </w:r>
        <w:r w:rsidRPr="00D323D0">
          <w:rPr>
            <w:vertAlign w:val="subscript"/>
            <w:lang w:eastAsia="zh-CN"/>
          </w:rPr>
          <w:t>+</w:t>
        </w:r>
        <w:r w:rsidRPr="00D323D0">
          <w:rPr>
            <w:lang w:eastAsia="zh-CN"/>
          </w:rPr>
          <w:t xml:space="preserve"> 20ms for T</w:t>
        </w:r>
        <w:r w:rsidRPr="00D323D0">
          <w:rPr>
            <w:vertAlign w:val="subscript"/>
            <w:lang w:eastAsia="zh-CN"/>
          </w:rPr>
          <w:t>∆</w:t>
        </w:r>
        <w:r w:rsidRPr="00D323D0">
          <w:rPr>
            <w:lang w:eastAsia="zh-CN"/>
          </w:rPr>
          <w:t xml:space="preserve"> + 2 </w:t>
        </w:r>
        <w:proofErr w:type="spellStart"/>
        <w:r w:rsidRPr="00D323D0">
          <w:rPr>
            <w:lang w:eastAsia="zh-CN"/>
          </w:rPr>
          <w:t>ms</w:t>
        </w:r>
        <w:proofErr w:type="spellEnd"/>
        <w:r w:rsidRPr="00D323D0">
          <w:rPr>
            <w:lang w:eastAsia="zh-CN"/>
          </w:rPr>
          <w:t xml:space="preserve"> for </w:t>
        </w:r>
        <w:proofErr w:type="spellStart"/>
        <w:r w:rsidRPr="00D323D0">
          <w:rPr>
            <w:lang w:eastAsia="zh-CN"/>
          </w:rPr>
          <w:t>T</w:t>
        </w:r>
        <w:r w:rsidRPr="00D323D0">
          <w:rPr>
            <w:vertAlign w:val="subscript"/>
            <w:lang w:eastAsia="zh-CN"/>
          </w:rPr>
          <w:t>margin</w:t>
        </w:r>
        <w:proofErr w:type="spellEnd"/>
        <w:r w:rsidRPr="00D323D0">
          <w:rPr>
            <w:vertAlign w:val="subscript"/>
            <w:lang w:eastAsia="zh-CN"/>
          </w:rPr>
          <w:t xml:space="preserve"> </w:t>
        </w:r>
        <w:proofErr w:type="spellStart"/>
        <w:r w:rsidRPr="00D323D0">
          <w:t>ms</w:t>
        </w:r>
        <w:proofErr w:type="spellEnd"/>
        <w:r w:rsidRPr="00D323D0">
          <w:t>)</w:t>
        </w:r>
        <w:r w:rsidRPr="00D323D0">
          <w:rPr>
            <w:lang w:eastAsia="zh-CN"/>
          </w:rPr>
          <w:t xml:space="preserve"> by assuming known </w:t>
        </w:r>
        <w:proofErr w:type="spellStart"/>
        <w:r w:rsidRPr="00D323D0">
          <w:rPr>
            <w:lang w:eastAsia="zh-CN"/>
          </w:rPr>
          <w:t>SCell</w:t>
        </w:r>
        <w:proofErr w:type="spellEnd"/>
        <w:r w:rsidRPr="00D323D0">
          <w:rPr>
            <w:lang w:eastAsia="zh-CN"/>
          </w:rPr>
          <w:t xml:space="preserve"> and SMTC.1 configuration. </w:t>
        </w:r>
      </w:ins>
    </w:p>
    <w:p w14:paraId="0DFF352D" w14:textId="77777777" w:rsidR="008B476F" w:rsidRPr="00D323D0" w:rsidRDefault="008B476F" w:rsidP="008B476F">
      <w:pPr>
        <w:pStyle w:val="B1"/>
        <w:rPr>
          <w:ins w:id="28294" w:author="Ming Li L" w:date="2022-08-09T21:26:00Z"/>
          <w:lang w:eastAsia="ja-JP"/>
        </w:rPr>
      </w:pPr>
      <w:ins w:id="28295" w:author="Ming Li L" w:date="2022-08-09T21:26:00Z">
        <w:r w:rsidRPr="00D323D0">
          <w:t>-</w:t>
        </w:r>
        <w:r w:rsidRPr="00D323D0">
          <w:tab/>
          <w:t>T</w:t>
        </w:r>
        <w:r w:rsidRPr="00D323D0">
          <w:rPr>
            <w:vertAlign w:val="subscript"/>
          </w:rPr>
          <w:t>2</w:t>
        </w:r>
        <w:r w:rsidRPr="00D323D0">
          <w:t>: Delay from slot</w:t>
        </w:r>
        <w:r w:rsidRPr="00D323D0">
          <w:rPr>
            <w:rFonts w:ascii="Cambria Math" w:hAnsi="Cambria Math" w:cs="Cambria Math"/>
            <w:sz w:val="14"/>
            <w:szCs w:val="14"/>
          </w:rPr>
          <w:t xml:space="preserve"> </w:t>
        </w:r>
      </w:ins>
      <m:oMath>
        <m:r>
          <w:ins w:id="28296" w:author="Ming Li L" w:date="2022-08-09T21:26:00Z">
            <w:rPr>
              <w:rFonts w:ascii="Cambria Math" w:hAnsi="Cambria Math" w:cs="Cambria Math"/>
              <w:sz w:val="14"/>
              <w:szCs w:val="14"/>
            </w:rPr>
            <m:t>n+</m:t>
          </w:ins>
        </m:r>
        <m:f>
          <m:fPr>
            <m:ctrlPr>
              <w:ins w:id="28297" w:author="Ming Li L" w:date="2022-08-09T21:26:00Z">
                <w:rPr>
                  <w:rFonts w:ascii="Cambria Math" w:hAnsi="Cambria Math" w:cs="Cambria Math"/>
                  <w:i/>
                  <w:sz w:val="14"/>
                  <w:szCs w:val="14"/>
                </w:rPr>
              </w:ins>
            </m:ctrlPr>
          </m:fPr>
          <m:num>
            <m:r>
              <w:ins w:id="28298" w:author="Ming Li L" w:date="2022-08-09T21:26:00Z">
                <m:rPr>
                  <m:sty m:val="p"/>
                </m:rPr>
                <w:rPr>
                  <w:rFonts w:ascii="Cambria Math" w:hAnsi="Cambria Math"/>
                  <w:sz w:val="14"/>
                  <w:szCs w:val="14"/>
                </w:rPr>
                <m:t>T</m:t>
              </w:ins>
            </m:r>
            <m:r>
              <w:ins w:id="28299" w:author="Ming Li L" w:date="2022-08-09T21:26:00Z">
                <m:rPr>
                  <m:sty m:val="p"/>
                </m:rPr>
                <w:rPr>
                  <w:rFonts w:ascii="Cambria Math" w:hAnsi="Cambria Math"/>
                  <w:sz w:val="12"/>
                  <w:szCs w:val="12"/>
                </w:rPr>
                <m:t>RRC_Process</m:t>
              </w:ins>
            </m:r>
            <m:r>
              <w:ins w:id="28300" w:author="Ming Li L" w:date="2022-08-09T21:26:00Z">
                <m:rPr>
                  <m:sty m:val="p"/>
                </m:rPr>
                <w:rPr>
                  <w:rFonts w:ascii="Cambria Math" w:hAnsi="Cambria Math"/>
                  <w:sz w:val="14"/>
                  <w:szCs w:val="14"/>
                </w:rPr>
                <m:t>+T</m:t>
              </w:ins>
            </m:r>
            <m:r>
              <w:ins w:id="28301" w:author="Ming Li L" w:date="2022-08-09T21:26:00Z">
                <m:rPr>
                  <m:sty m:val="p"/>
                </m:rPr>
                <w:rPr>
                  <w:rFonts w:ascii="Cambria Math" w:hAnsi="Cambria Math"/>
                  <w:sz w:val="12"/>
                  <w:szCs w:val="12"/>
                </w:rPr>
                <m:t>interrupt</m:t>
              </w:ins>
            </m:r>
          </m:num>
          <m:den>
            <m:r>
              <w:ins w:id="28302" w:author="Ming Li L" w:date="2022-08-09T21:26:00Z">
                <m:rPr>
                  <m:sty m:val="p"/>
                </m:rPr>
                <w:rPr>
                  <w:rFonts w:ascii="Cambria Math" w:hAnsi="Cambria Math"/>
                  <w:sz w:val="14"/>
                  <w:szCs w:val="14"/>
                </w:rPr>
                <m:t xml:space="preserve">NR slot length </m:t>
              </w:ins>
            </m:r>
          </m:den>
        </m:f>
      </m:oMath>
      <w:ins w:id="28303" w:author="Ming Li L" w:date="2022-08-09T21:26:00Z">
        <w:r w:rsidRPr="00D323D0">
          <w:rPr>
            <w:rFonts w:ascii="Cambria Math" w:hAnsi="Cambria Math" w:cs="Cambria Math"/>
            <w:sz w:val="14"/>
            <w:szCs w:val="14"/>
          </w:rPr>
          <w:t xml:space="preserve"> </w:t>
        </w:r>
        <w:r w:rsidRPr="00D323D0">
          <w:t xml:space="preserve">until UE has obtained a valid TA command for the target </w:t>
        </w:r>
        <w:proofErr w:type="spellStart"/>
        <w:r w:rsidRPr="00D323D0">
          <w:t>PCell</w:t>
        </w:r>
        <w:proofErr w:type="spellEnd"/>
        <w:r w:rsidRPr="00D323D0">
          <w:rPr>
            <w:iCs/>
            <w:lang w:val="en-US"/>
          </w:rPr>
          <w:t>,</w:t>
        </w:r>
      </w:ins>
    </w:p>
    <w:p w14:paraId="12A7B320" w14:textId="77777777" w:rsidR="008B476F" w:rsidRPr="00D323D0" w:rsidRDefault="008B476F" w:rsidP="008B476F">
      <w:pPr>
        <w:pStyle w:val="B1"/>
        <w:rPr>
          <w:ins w:id="28304" w:author="Ming Li L" w:date="2022-08-09T21:26:00Z"/>
          <w:lang w:eastAsia="ja-JP"/>
        </w:rPr>
      </w:pPr>
      <w:ins w:id="28305" w:author="Ming Li L" w:date="2022-08-09T21:26:00Z">
        <w:r w:rsidRPr="00D323D0">
          <w:t>-</w:t>
        </w:r>
        <w:r w:rsidRPr="00D323D0">
          <w:tab/>
          <w:t>T</w:t>
        </w:r>
        <w:r w:rsidRPr="00D323D0">
          <w:rPr>
            <w:vertAlign w:val="subscript"/>
          </w:rPr>
          <w:t>3</w:t>
        </w:r>
        <w:r w:rsidRPr="00D323D0">
          <w:t xml:space="preserve">: Delay for applying the received TA for uplink transmission in the target </w:t>
        </w:r>
        <w:proofErr w:type="spellStart"/>
        <w:r w:rsidRPr="00D323D0">
          <w:t>PCell</w:t>
        </w:r>
        <w:proofErr w:type="spellEnd"/>
        <w:r w:rsidRPr="00D323D0">
          <w:t>, and greater than or equal to k+1 slot, where k is defined in clause 4.2 in TS 38.213</w:t>
        </w:r>
        <w:r w:rsidRPr="00D323D0">
          <w:rPr>
            <w:iCs/>
            <w:lang w:val="en-US"/>
          </w:rPr>
          <w:t>,</w:t>
        </w:r>
      </w:ins>
    </w:p>
    <w:p w14:paraId="468F99CF" w14:textId="77777777" w:rsidR="008B476F" w:rsidRPr="00D323D0" w:rsidRDefault="008B476F" w:rsidP="008B476F">
      <w:pPr>
        <w:pStyle w:val="B1"/>
        <w:rPr>
          <w:ins w:id="28306" w:author="Ming Li L" w:date="2022-08-09T21:26:00Z"/>
        </w:rPr>
      </w:pPr>
      <w:ins w:id="28307" w:author="Ming Li L" w:date="2022-08-09T21:26:00Z">
        <w:r w:rsidRPr="00D323D0">
          <w:t>-</w:t>
        </w:r>
        <w:r w:rsidRPr="00D323D0">
          <w:tab/>
        </w:r>
        <w:proofErr w:type="spellStart"/>
        <w:r w:rsidRPr="00D323D0">
          <w:t>T</w:t>
        </w:r>
        <w:r w:rsidRPr="00D323D0">
          <w:rPr>
            <w:sz w:val="13"/>
            <w:szCs w:val="13"/>
          </w:rPr>
          <w:t>activation_time</w:t>
        </w:r>
        <w:proofErr w:type="spellEnd"/>
        <w:r w:rsidRPr="00D323D0">
          <w:rPr>
            <w:i/>
            <w:iCs/>
            <w:sz w:val="13"/>
            <w:szCs w:val="13"/>
          </w:rPr>
          <w:t xml:space="preserve"> </w:t>
        </w:r>
        <w:r w:rsidRPr="00D323D0">
          <w:t xml:space="preserve">and </w:t>
        </w:r>
        <w:proofErr w:type="spellStart"/>
        <w:r w:rsidRPr="00D323D0">
          <w:t>T</w:t>
        </w:r>
        <w:r w:rsidRPr="00D323D0">
          <w:rPr>
            <w:sz w:val="13"/>
            <w:szCs w:val="13"/>
          </w:rPr>
          <w:t>CSI_Reporting</w:t>
        </w:r>
        <w:proofErr w:type="spellEnd"/>
        <w:r w:rsidRPr="00D323D0">
          <w:rPr>
            <w:i/>
            <w:iCs/>
            <w:sz w:val="13"/>
            <w:szCs w:val="13"/>
          </w:rPr>
          <w:t xml:space="preserve"> </w:t>
        </w:r>
        <w:r w:rsidRPr="00D323D0">
          <w:t xml:space="preserve">are specified in clause 8.3.2, where the following definitions of </w:t>
        </w:r>
        <w:proofErr w:type="spellStart"/>
        <w:r w:rsidRPr="00D323D0">
          <w:rPr>
            <w:i/>
            <w:iCs/>
          </w:rPr>
          <w:t>T</w:t>
        </w:r>
        <w:r w:rsidRPr="00D323D0">
          <w:rPr>
            <w:i/>
            <w:iCs/>
            <w:sz w:val="13"/>
            <w:szCs w:val="13"/>
          </w:rPr>
          <w:t>FirstSSB</w:t>
        </w:r>
        <w:proofErr w:type="spellEnd"/>
        <w:r w:rsidRPr="00D323D0">
          <w:rPr>
            <w:i/>
            <w:iCs/>
            <w:sz w:val="13"/>
            <w:szCs w:val="13"/>
          </w:rPr>
          <w:t xml:space="preserve"> </w:t>
        </w:r>
        <w:r w:rsidRPr="00D323D0">
          <w:t xml:space="preserve">and </w:t>
        </w:r>
        <w:proofErr w:type="spellStart"/>
        <w:r w:rsidRPr="00D323D0">
          <w:rPr>
            <w:i/>
            <w:iCs/>
          </w:rPr>
          <w:t>T</w:t>
        </w:r>
        <w:r w:rsidRPr="00D323D0">
          <w:rPr>
            <w:i/>
            <w:iCs/>
            <w:sz w:val="13"/>
            <w:szCs w:val="13"/>
          </w:rPr>
          <w:t>FirstSSB_MAX</w:t>
        </w:r>
        <w:proofErr w:type="spellEnd"/>
        <w:r w:rsidRPr="00D323D0">
          <w:rPr>
            <w:i/>
            <w:iCs/>
            <w:sz w:val="13"/>
            <w:szCs w:val="13"/>
          </w:rPr>
          <w:t xml:space="preserve"> </w:t>
        </w:r>
        <w:r w:rsidRPr="00D323D0">
          <w:t>as defined in section 8.3.5 shall apply:</w:t>
        </w:r>
      </w:ins>
    </w:p>
    <w:p w14:paraId="0E0C631C" w14:textId="77777777" w:rsidR="008B476F" w:rsidRPr="00176E41" w:rsidRDefault="008B476F" w:rsidP="008B476F">
      <w:pPr>
        <w:rPr>
          <w:ins w:id="28308" w:author="Ming Li L" w:date="2022-08-09T21:26:00Z"/>
          <w:lang w:eastAsia="zh-CN"/>
        </w:rPr>
      </w:pPr>
      <w:ins w:id="28309" w:author="Ming Li L" w:date="2022-08-09T21:26:00Z">
        <w:r w:rsidRPr="00D323D0">
          <w:rPr>
            <w:lang w:eastAsia="zh-CN"/>
          </w:rPr>
          <w:t xml:space="preserve">During time period T2 of the test, the UE shall start sending CSI reports for </w:t>
        </w:r>
        <w:proofErr w:type="spellStart"/>
        <w:r w:rsidRPr="00D323D0">
          <w:rPr>
            <w:lang w:eastAsia="zh-CN"/>
          </w:rPr>
          <w:t>SCell</w:t>
        </w:r>
        <w:proofErr w:type="spellEnd"/>
        <w:r w:rsidRPr="00D323D0">
          <w:rPr>
            <w:lang w:eastAsia="zh-CN"/>
          </w:rPr>
          <w:t xml:space="preserve"> with non-zero CQI index at latest in a slot </w:t>
        </w:r>
      </w:ins>
      <m:oMath>
        <m:r>
          <w:ins w:id="28310" w:author="Ming Li L" w:date="2022-08-09T21:26:00Z">
            <m:rPr>
              <m:sty m:val="p"/>
            </m:rPr>
            <w:rPr>
              <w:rFonts w:ascii="Cambria Math" w:hAnsi="Cambria Math"/>
              <w:lang w:eastAsia="zh-CN"/>
            </w:rPr>
            <m:t>n+</m:t>
          </w:ins>
        </m:r>
        <m:f>
          <m:fPr>
            <m:ctrlPr>
              <w:ins w:id="28311" w:author="Ming Li L" w:date="2022-08-09T21:26:00Z">
                <w:rPr>
                  <w:rFonts w:ascii="Cambria Math" w:hAnsi="Cambria Math"/>
                  <w:lang w:eastAsia="zh-CN"/>
                </w:rPr>
              </w:ins>
            </m:ctrlPr>
          </m:fPr>
          <m:num>
            <m:sSub>
              <m:sSubPr>
                <m:ctrlPr>
                  <w:ins w:id="28312" w:author="Ming Li L" w:date="2022-08-09T21:26:00Z">
                    <w:rPr>
                      <w:rFonts w:ascii="Cambria Math" w:hAnsi="Cambria Math" w:cs="MS Gothic"/>
                      <w:lang w:eastAsia="zh-CN"/>
                    </w:rPr>
                  </w:ins>
                </m:ctrlPr>
              </m:sSubPr>
              <m:e>
                <m:r>
                  <w:ins w:id="28313" w:author="Ming Li L" w:date="2022-08-09T21:26:00Z">
                    <m:rPr>
                      <m:sty m:val="p"/>
                    </m:rPr>
                    <w:rPr>
                      <w:rFonts w:ascii="Cambria Math" w:hAnsi="Cambria Math"/>
                      <w:lang w:eastAsia="zh-CN"/>
                    </w:rPr>
                    <m:t>T</m:t>
                  </w:ins>
                </m:r>
                <m:ctrlPr>
                  <w:ins w:id="28314" w:author="Ming Li L" w:date="2022-08-09T21:26:00Z">
                    <w:rPr>
                      <w:rFonts w:ascii="Cambria Math" w:hAnsi="Cambria Math"/>
                      <w:lang w:eastAsia="zh-CN"/>
                    </w:rPr>
                  </w:ins>
                </m:ctrlPr>
              </m:e>
              <m:sub>
                <m:r>
                  <w:ins w:id="28315" w:author="Ming Li L" w:date="2022-08-09T21:26:00Z">
                    <m:rPr>
                      <m:sty m:val="p"/>
                    </m:rPr>
                    <w:rPr>
                      <w:rFonts w:ascii="Cambria Math" w:hAnsi="Cambria Math" w:cs="MS Gothic"/>
                      <w:lang w:eastAsia="zh-CN"/>
                    </w:rPr>
                    <m:t>HARQ</m:t>
                  </w:ins>
                </m:r>
              </m:sub>
            </m:sSub>
            <m:r>
              <w:ins w:id="28316" w:author="Ming Li L" w:date="2022-08-09T21:26:00Z">
                <w:rPr>
                  <w:rFonts w:ascii="Cambria Math" w:hAnsi="Cambria Math" w:cs="MS Gothic"/>
                  <w:lang w:eastAsia="zh-CN"/>
                </w:rPr>
                <m:t>+</m:t>
              </w:ins>
            </m:r>
            <m:sSub>
              <m:sSubPr>
                <m:ctrlPr>
                  <w:ins w:id="28317" w:author="Ming Li L" w:date="2022-08-09T21:26:00Z">
                    <w:rPr>
                      <w:rFonts w:ascii="Cambria Math" w:hAnsi="Cambria Math" w:cs="MS Gothic"/>
                      <w:i/>
                      <w:lang w:eastAsia="zh-CN"/>
                    </w:rPr>
                  </w:ins>
                </m:ctrlPr>
              </m:sSubPr>
              <m:e>
                <m:r>
                  <w:ins w:id="28318" w:author="Ming Li L" w:date="2022-08-09T21:26:00Z">
                    <w:rPr>
                      <w:rFonts w:ascii="Cambria Math" w:hAnsi="Cambria Math" w:cs="MS Gothic"/>
                      <w:lang w:eastAsia="zh-CN"/>
                    </w:rPr>
                    <m:t>T</m:t>
                  </w:ins>
                </m:r>
              </m:e>
              <m:sub>
                <m:r>
                  <w:ins w:id="28319" w:author="Ming Li L" w:date="2022-08-09T21:26:00Z">
                    <m:rPr>
                      <m:sty m:val="p"/>
                    </m:rPr>
                    <w:rPr>
                      <w:rFonts w:ascii="Cambria Math" w:hAnsi="Cambria Math" w:cs="MS Gothic"/>
                      <w:lang w:eastAsia="zh-CN"/>
                    </w:rPr>
                    <m:t>activtion_time</m:t>
                  </w:ins>
                </m:r>
              </m:sub>
            </m:sSub>
            <m:r>
              <w:ins w:id="28320" w:author="Ming Li L" w:date="2022-08-09T21:26:00Z">
                <w:rPr>
                  <w:rFonts w:ascii="Cambria Math" w:hAnsi="Cambria Math" w:cs="MS Gothic"/>
                  <w:lang w:eastAsia="zh-CN"/>
                </w:rPr>
                <m:t>+</m:t>
              </w:ins>
            </m:r>
            <m:sSub>
              <m:sSubPr>
                <m:ctrlPr>
                  <w:ins w:id="28321" w:author="Ming Li L" w:date="2022-08-09T21:26:00Z">
                    <w:rPr>
                      <w:rFonts w:ascii="Cambria Math" w:hAnsi="Cambria Math" w:cs="MS Gothic"/>
                      <w:i/>
                      <w:lang w:eastAsia="zh-CN"/>
                    </w:rPr>
                  </w:ins>
                </m:ctrlPr>
              </m:sSubPr>
              <m:e>
                <m:r>
                  <w:ins w:id="28322" w:author="Ming Li L" w:date="2022-08-09T21:26:00Z">
                    <w:rPr>
                      <w:rFonts w:ascii="Cambria Math" w:hAnsi="Cambria Math" w:cs="MS Gothic"/>
                      <w:lang w:eastAsia="zh-CN"/>
                    </w:rPr>
                    <m:t>T</m:t>
                  </w:ins>
                </m:r>
              </m:e>
              <m:sub>
                <m:r>
                  <w:ins w:id="28323" w:author="Ming Li L" w:date="2022-08-09T21:26:00Z">
                    <m:rPr>
                      <m:sty m:val="p"/>
                    </m:rPr>
                    <w:rPr>
                      <w:rFonts w:ascii="Cambria Math" w:hAnsi="Cambria Math" w:cs="MS Gothic"/>
                      <w:lang w:eastAsia="zh-CN"/>
                    </w:rPr>
                    <m:t>CSI_Reporting</m:t>
                  </w:ins>
                </m:r>
              </m:sub>
            </m:sSub>
          </m:num>
          <m:den>
            <m:r>
              <w:ins w:id="28324" w:author="Ming Li L" w:date="2022-08-09T21:26:00Z">
                <w:rPr>
                  <w:rFonts w:ascii="Cambria Math" w:hAnsi="Cambria Math"/>
                  <w:lang w:eastAsia="zh-CN"/>
                </w:rPr>
                <m:t>NR slot length</m:t>
              </w:ins>
            </m:r>
          </m:den>
        </m:f>
      </m:oMath>
      <w:ins w:id="28325" w:author="Ming Li L" w:date="2022-08-09T21:26:00Z">
        <w:r w:rsidRPr="00D323D0">
          <w:rPr>
            <w:lang w:eastAsia="zh-CN"/>
          </w:rPr>
          <w:t>, T</w:t>
        </w:r>
        <w:proofErr w:type="spellStart"/>
        <w:r w:rsidRPr="00D323D0">
          <w:rPr>
            <w:vertAlign w:val="subscript"/>
            <w:lang w:eastAsia="zh-CN"/>
          </w:rPr>
          <w:t>activation_time</w:t>
        </w:r>
        <w:proofErr w:type="spellEnd"/>
        <w:r w:rsidRPr="00D323D0">
          <w:rPr>
            <w:vertAlign w:val="subscript"/>
            <w:lang w:eastAsia="zh-CN"/>
          </w:rPr>
          <w:t xml:space="preserve"> </w:t>
        </w:r>
        <w:r w:rsidRPr="00D323D0">
          <w:rPr>
            <w:lang w:eastAsia="zh-CN"/>
          </w:rPr>
          <w:t xml:space="preserve">= </w:t>
        </w:r>
        <w:proofErr w:type="spellStart"/>
        <w:r w:rsidRPr="00D323D0">
          <w:rPr>
            <w:lang w:eastAsia="zh-CN"/>
          </w:rPr>
          <w:t>T</w:t>
        </w:r>
        <w:r w:rsidRPr="00D323D0">
          <w:rPr>
            <w:vertAlign w:val="subscript"/>
            <w:lang w:eastAsia="zh-CN"/>
          </w:rPr>
          <w:t>SMTC_SCell</w:t>
        </w:r>
        <w:proofErr w:type="spellEnd"/>
        <w:r w:rsidRPr="00D323D0" w:rsidDel="00C32A38">
          <w:rPr>
            <w:lang w:eastAsia="zh-CN"/>
          </w:rPr>
          <w:t xml:space="preserve"> </w:t>
        </w:r>
        <w:r w:rsidRPr="00D323D0">
          <w:rPr>
            <w:lang w:eastAsia="zh-CN"/>
          </w:rPr>
          <w:t>+ 5ms</w:t>
        </w:r>
        <w:r w:rsidRPr="00D323D0">
          <w:t>,</w:t>
        </w:r>
        <w:r w:rsidRPr="00D323D0">
          <w:rPr>
            <w:lang w:eastAsia="zh-CN"/>
          </w:rPr>
          <w:t xml:space="preserve"> as defined</w:t>
        </w:r>
        <w:r w:rsidRPr="00D323D0">
          <w:t xml:space="preserve"> in clause 8.3.</w:t>
        </w:r>
      </w:ins>
    </w:p>
    <w:p w14:paraId="0C42D289" w14:textId="77777777" w:rsidR="008B476F" w:rsidRPr="00176E41" w:rsidRDefault="008B476F" w:rsidP="008B476F">
      <w:pPr>
        <w:rPr>
          <w:ins w:id="28326" w:author="Ming Li L" w:date="2022-08-09T21:26:00Z"/>
          <w:lang w:eastAsia="zh-CN"/>
        </w:rPr>
      </w:pPr>
      <w:ins w:id="28327" w:author="Ming Li L" w:date="2022-08-09T21:26:00Z">
        <w:r w:rsidRPr="00176E41">
          <w:rPr>
            <w:lang w:eastAsia="zh-CN"/>
          </w:rPr>
          <w:t xml:space="preserve">During time period T3 of the test, the UE shall stop sending CSI reports for </w:t>
        </w:r>
        <w:proofErr w:type="spellStart"/>
        <w:r w:rsidRPr="00176E41">
          <w:rPr>
            <w:lang w:eastAsia="zh-CN"/>
          </w:rPr>
          <w:t>SCell</w:t>
        </w:r>
        <w:proofErr w:type="spellEnd"/>
        <w:r w:rsidRPr="00176E41">
          <w:rPr>
            <w:lang w:eastAsia="zh-CN"/>
          </w:rPr>
          <w:t xml:space="preserve"> at latest in a slot </w:t>
        </w:r>
      </w:ins>
      <m:oMath>
        <m:r>
          <w:ins w:id="28328" w:author="Ming Li L" w:date="2022-08-09T21:26:00Z">
            <m:rPr>
              <m:sty m:val="p"/>
            </m:rPr>
            <w:rPr>
              <w:rFonts w:ascii="Cambria Math" w:hAnsi="Cambria Math"/>
              <w:lang w:eastAsia="zh-CN"/>
            </w:rPr>
            <m:t>m+</m:t>
          </w:ins>
        </m:r>
        <m:f>
          <m:fPr>
            <m:ctrlPr>
              <w:ins w:id="28329" w:author="Ming Li L" w:date="2022-08-09T21:26:00Z">
                <w:rPr>
                  <w:rFonts w:ascii="Cambria Math" w:hAnsi="Cambria Math"/>
                  <w:lang w:eastAsia="zh-CN"/>
                </w:rPr>
              </w:ins>
            </m:ctrlPr>
          </m:fPr>
          <m:num>
            <m:sSub>
              <m:sSubPr>
                <m:ctrlPr>
                  <w:ins w:id="28330" w:author="Ming Li L" w:date="2022-08-09T21:26:00Z">
                    <w:rPr>
                      <w:rFonts w:ascii="Cambria Math" w:hAnsi="Cambria Math"/>
                      <w:lang w:eastAsia="zh-CN"/>
                    </w:rPr>
                  </w:ins>
                </m:ctrlPr>
              </m:sSubPr>
              <m:e>
                <m:r>
                  <w:ins w:id="28331" w:author="Ming Li L" w:date="2022-08-09T21:26:00Z">
                    <m:rPr>
                      <m:sty m:val="p"/>
                    </m:rPr>
                    <w:rPr>
                      <w:rFonts w:ascii="Cambria Math" w:hAnsi="Cambria Math"/>
                      <w:lang w:eastAsia="zh-CN"/>
                    </w:rPr>
                    <m:t>T</m:t>
                  </w:ins>
                </m:r>
              </m:e>
              <m:sub>
                <m:r>
                  <w:ins w:id="28332" w:author="Ming Li L" w:date="2022-08-09T21:26:00Z">
                    <m:rPr>
                      <m:sty m:val="p"/>
                    </m:rPr>
                    <w:rPr>
                      <w:rFonts w:ascii="Cambria Math" w:hAnsi="Cambria Math"/>
                      <w:lang w:eastAsia="zh-CN"/>
                    </w:rPr>
                    <m:t>HARQ</m:t>
                  </w:ins>
                </m:r>
              </m:sub>
            </m:sSub>
            <m:r>
              <w:ins w:id="28333" w:author="Ming Li L" w:date="2022-08-09T21:26:00Z">
                <w:rPr>
                  <w:rFonts w:ascii="Cambria Math" w:hAnsi="Cambria Math"/>
                  <w:lang w:eastAsia="zh-CN"/>
                </w:rPr>
                <m:t>+3</m:t>
              </w:ins>
            </m:r>
            <m:r>
              <w:ins w:id="28334" w:author="Ming Li L" w:date="2022-08-09T21:26:00Z">
                <m:rPr>
                  <m:sty m:val="p"/>
                </m:rPr>
                <w:rPr>
                  <w:rFonts w:ascii="Cambria Math" w:hAnsi="Cambria Math"/>
                  <w:lang w:eastAsia="zh-CN"/>
                </w:rPr>
                <m:t>ms</m:t>
              </w:ins>
            </m:r>
          </m:num>
          <m:den>
            <m:r>
              <w:ins w:id="28335" w:author="Ming Li L" w:date="2022-08-09T21:26:00Z">
                <w:rPr>
                  <w:rFonts w:ascii="Cambria Math" w:hAnsi="Cambria Math"/>
                  <w:lang w:eastAsia="zh-CN"/>
                </w:rPr>
                <m:t>NR slot length</m:t>
              </w:ins>
            </m:r>
          </m:den>
        </m:f>
      </m:oMath>
      <w:ins w:id="28336" w:author="Ming Li L" w:date="2022-08-09T21:26:00Z">
        <w:r w:rsidRPr="00176E41">
          <w:rPr>
            <w:lang w:eastAsia="zh-CN"/>
          </w:rPr>
          <w:t>, as</w:t>
        </w:r>
        <w:r w:rsidRPr="00176E41">
          <w:t xml:space="preserve"> defined in clause 8.3.</w:t>
        </w:r>
      </w:ins>
    </w:p>
    <w:p w14:paraId="7A938F6F" w14:textId="77777777" w:rsidR="008B476F" w:rsidRPr="00176E41" w:rsidRDefault="008B476F" w:rsidP="008B476F">
      <w:pPr>
        <w:rPr>
          <w:ins w:id="28337" w:author="Ming Li L" w:date="2022-08-09T21:26:00Z"/>
          <w:lang w:eastAsia="zh-CN"/>
        </w:rPr>
      </w:pPr>
      <w:ins w:id="28338" w:author="Ming Li L" w:date="2022-08-09T21:26:00Z">
        <w:r w:rsidRPr="00176E41">
          <w:rPr>
            <w:lang w:eastAsia="zh-CN"/>
          </w:rPr>
          <w:t xml:space="preserve">During time period T2 of the test, interruption of </w:t>
        </w:r>
        <w:proofErr w:type="spellStart"/>
        <w:r w:rsidRPr="00176E41">
          <w:rPr>
            <w:lang w:eastAsia="zh-CN"/>
          </w:rPr>
          <w:t>PCell</w:t>
        </w:r>
        <w:proofErr w:type="spellEnd"/>
        <w:r w:rsidRPr="00176E41">
          <w:rPr>
            <w:lang w:eastAsia="zh-CN"/>
          </w:rPr>
          <w:t xml:space="preserve"> / </w:t>
        </w:r>
        <w:proofErr w:type="spellStart"/>
        <w:r w:rsidRPr="00176E41">
          <w:rPr>
            <w:lang w:eastAsia="zh-CN"/>
          </w:rPr>
          <w:t>PSCell</w:t>
        </w:r>
        <w:proofErr w:type="spellEnd"/>
        <w:r w:rsidRPr="00176E41">
          <w:rPr>
            <w:lang w:eastAsia="zh-CN"/>
          </w:rPr>
          <w:t xml:space="preserve"> during </w:t>
        </w:r>
        <w:proofErr w:type="spellStart"/>
        <w:r w:rsidRPr="00176E41">
          <w:rPr>
            <w:lang w:eastAsia="zh-CN"/>
          </w:rPr>
          <w:t>SCell</w:t>
        </w:r>
        <w:proofErr w:type="spellEnd"/>
        <w:r w:rsidRPr="00176E41">
          <w:rPr>
            <w:lang w:eastAsia="zh-CN"/>
          </w:rPr>
          <w:t xml:space="preserve"> activation shall not happen outside the</w:t>
        </w:r>
        <w:r w:rsidRPr="00176E41">
          <w:t xml:space="preserve"> </w:t>
        </w:r>
        <w:r w:rsidRPr="00176E41">
          <w:rPr>
            <w:lang w:eastAsia="zh-CN"/>
          </w:rPr>
          <w:t xml:space="preserve">slot </w:t>
        </w:r>
      </w:ins>
      <m:oMath>
        <m:r>
          <w:ins w:id="28339" w:author="Ming Li L" w:date="2022-08-09T21:26:00Z">
            <w:rPr>
              <w:rFonts w:ascii="Cambria Math" w:hAnsi="Cambria Math"/>
              <w:lang w:eastAsia="zh-CN"/>
            </w:rPr>
            <m:t>n+</m:t>
          </w:ins>
        </m:r>
        <m:r>
          <w:ins w:id="28340" w:author="Ming Li L" w:date="2022-08-09T21:26:00Z">
            <m:rPr>
              <m:sty m:val="p"/>
            </m:rPr>
            <w:rPr>
              <w:rFonts w:ascii="Cambria Math" w:hAnsi="Cambria Math"/>
              <w:lang w:eastAsia="zh-CN"/>
            </w:rPr>
            <m:t>1+</m:t>
          </w:ins>
        </m:r>
        <m:f>
          <m:fPr>
            <m:ctrlPr>
              <w:ins w:id="28341" w:author="Ming Li L" w:date="2022-08-09T21:26:00Z">
                <w:rPr>
                  <w:rFonts w:ascii="Cambria Math" w:hAnsi="Cambria Math"/>
                  <w:lang w:eastAsia="zh-CN"/>
                </w:rPr>
              </w:ins>
            </m:ctrlPr>
          </m:fPr>
          <m:num>
            <m:sSub>
              <m:sSubPr>
                <m:ctrlPr>
                  <w:ins w:id="28342" w:author="Ming Li L" w:date="2022-08-09T21:26:00Z">
                    <w:rPr>
                      <w:rFonts w:ascii="Cambria Math" w:hAnsi="Cambria Math"/>
                      <w:lang w:eastAsia="zh-CN"/>
                    </w:rPr>
                  </w:ins>
                </m:ctrlPr>
              </m:sSubPr>
              <m:e>
                <m:r>
                  <w:ins w:id="28343" w:author="Ming Li L" w:date="2022-08-09T21:26:00Z">
                    <w:rPr>
                      <w:rFonts w:ascii="Cambria Math" w:hAnsi="Cambria Math"/>
                      <w:lang w:eastAsia="zh-CN"/>
                    </w:rPr>
                    <m:t>T</m:t>
                  </w:ins>
                </m:r>
              </m:e>
              <m:sub>
                <m:r>
                  <w:ins w:id="28344" w:author="Ming Li L" w:date="2022-08-09T21:26:00Z">
                    <m:rPr>
                      <m:sty m:val="p"/>
                    </m:rPr>
                    <w:rPr>
                      <w:rFonts w:ascii="Cambria Math" w:hAnsi="Cambria Math"/>
                      <w:lang w:eastAsia="zh-CN"/>
                    </w:rPr>
                    <m:t>HARQ</m:t>
                  </w:ins>
                </m:r>
              </m:sub>
            </m:sSub>
          </m:num>
          <m:den>
            <m:r>
              <w:ins w:id="28345" w:author="Ming Li L" w:date="2022-08-09T21:26:00Z">
                <m:rPr>
                  <m:sty m:val="p"/>
                </m:rPr>
                <w:rPr>
                  <w:rFonts w:ascii="Cambria Math" w:hAnsi="Cambria Math"/>
                  <w:lang w:eastAsia="zh-CN"/>
                </w:rPr>
                <m:t>NR slot length</m:t>
              </w:ins>
            </m:r>
          </m:den>
        </m:f>
      </m:oMath>
      <w:ins w:id="28346" w:author="Ming Li L" w:date="2022-08-09T21:26:00Z">
        <w:r w:rsidRPr="00176E41">
          <w:rPr>
            <w:lang w:eastAsia="zh-CN"/>
          </w:rPr>
          <w:t xml:space="preserve"> to </w:t>
        </w:r>
      </w:ins>
      <m:oMath>
        <m:r>
          <w:ins w:id="28347" w:author="Ming Li L" w:date="2022-08-09T21:26:00Z">
            <w:rPr>
              <w:rFonts w:ascii="Cambria Math" w:hAnsi="Cambria Math"/>
            </w:rPr>
            <m:t>n</m:t>
          </w:ins>
        </m:r>
        <m:r>
          <w:ins w:id="28348" w:author="Ming Li L" w:date="2022-08-09T21:26:00Z">
            <m:rPr>
              <m:sty m:val="p"/>
            </m:rPr>
            <w:rPr>
              <w:rFonts w:ascii="Cambria Math" w:hAnsi="Cambria Math"/>
            </w:rPr>
            <m:t>+</m:t>
          </w:ins>
        </m:r>
        <m:r>
          <w:ins w:id="28349" w:author="Ming Li L" w:date="2022-08-09T21:26:00Z">
            <m:rPr>
              <m:sty m:val="p"/>
            </m:rPr>
            <w:rPr>
              <w:rFonts w:ascii="Cambria Math" w:hAnsi="Cambria Math"/>
              <w:lang w:eastAsia="zh-CN"/>
            </w:rPr>
            <m:t>1+</m:t>
          </w:ins>
        </m:r>
        <m:f>
          <m:fPr>
            <m:ctrlPr>
              <w:ins w:id="28350" w:author="Ming Li L" w:date="2022-08-09T21:26:00Z">
                <w:rPr>
                  <w:rFonts w:ascii="Cambria Math" w:hAnsi="Cambria Math"/>
                </w:rPr>
              </w:ins>
            </m:ctrlPr>
          </m:fPr>
          <m:num>
            <m:sSub>
              <m:sSubPr>
                <m:ctrlPr>
                  <w:ins w:id="28351" w:author="Ming Li L" w:date="2022-08-09T21:26:00Z">
                    <w:rPr>
                      <w:rFonts w:ascii="Cambria Math" w:hAnsi="Cambria Math"/>
                      <w:i/>
                    </w:rPr>
                  </w:ins>
                </m:ctrlPr>
              </m:sSubPr>
              <m:e>
                <m:r>
                  <w:ins w:id="28352" w:author="Ming Li L" w:date="2022-08-09T21:26:00Z">
                    <w:rPr>
                      <w:rFonts w:ascii="Cambria Math" w:hAnsi="Cambria Math"/>
                    </w:rPr>
                    <m:t>T</m:t>
                  </w:ins>
                </m:r>
              </m:e>
              <m:sub>
                <m:r>
                  <w:ins w:id="28353" w:author="Ming Li L" w:date="2022-08-09T21:26:00Z">
                    <m:rPr>
                      <m:sty m:val="p"/>
                    </m:rPr>
                    <w:rPr>
                      <w:rFonts w:ascii="Cambria Math" w:hAnsi="Cambria Math"/>
                    </w:rPr>
                    <m:t>HARQ</m:t>
                  </w:ins>
                </m:r>
              </m:sub>
            </m:sSub>
            <m:r>
              <w:ins w:id="28354" w:author="Ming Li L" w:date="2022-08-09T21:26:00Z">
                <w:rPr>
                  <w:rFonts w:ascii="Cambria Math" w:hAnsi="Cambria Math"/>
                </w:rPr>
                <m:t>+3</m:t>
              </w:ins>
            </m:r>
            <m:r>
              <w:ins w:id="28355" w:author="Ming Li L" w:date="2022-08-09T21:26:00Z">
                <m:rPr>
                  <m:sty m:val="p"/>
                </m:rPr>
                <w:rPr>
                  <w:rFonts w:ascii="Cambria Math" w:hAnsi="Cambria Math"/>
                </w:rPr>
                <m:t>ms</m:t>
              </w:ins>
            </m:r>
            <m:r>
              <w:ins w:id="28356" w:author="Ming Li L" w:date="2022-08-09T21:26:00Z">
                <w:rPr>
                  <w:rFonts w:ascii="Cambria Math" w:hAnsi="Cambria Math"/>
                </w:rPr>
                <m:t>+</m:t>
              </w:ins>
            </m:r>
            <m:sSub>
              <m:sSubPr>
                <m:ctrlPr>
                  <w:ins w:id="28357" w:author="Ming Li L" w:date="2022-08-09T21:26:00Z">
                    <w:rPr>
                      <w:rFonts w:ascii="Cambria Math" w:hAnsi="Cambria Math"/>
                    </w:rPr>
                  </w:ins>
                </m:ctrlPr>
              </m:sSubPr>
              <m:e>
                <m:r>
                  <w:ins w:id="28358" w:author="Ming Li L" w:date="2022-08-09T21:26:00Z">
                    <w:rPr>
                      <w:rFonts w:ascii="Cambria Math" w:hAnsi="Cambria Math"/>
                    </w:rPr>
                    <m:t>T</m:t>
                  </w:ins>
                </m:r>
              </m:e>
              <m:sub>
                <m:r>
                  <w:ins w:id="28359" w:author="Ming Li L" w:date="2022-08-09T21:26:00Z">
                    <m:rPr>
                      <m:sty m:val="p"/>
                    </m:rPr>
                    <w:rPr>
                      <w:rFonts w:ascii="Cambria Math" w:hAnsi="Cambria Math"/>
                      <w:vertAlign w:val="subscript"/>
                    </w:rPr>
                    <m:t>X</m:t>
                  </w:ins>
                </m:r>
              </m:sub>
            </m:sSub>
          </m:num>
          <m:den>
            <m:r>
              <w:ins w:id="28360" w:author="Ming Li L" w:date="2022-08-09T21:26:00Z">
                <m:rPr>
                  <m:sty m:val="p"/>
                </m:rPr>
                <w:rPr>
                  <w:rFonts w:ascii="Cambria Math" w:hAnsi="Cambria Math"/>
                </w:rPr>
                <m:t>NR slot length</m:t>
              </w:ins>
            </m:r>
          </m:den>
        </m:f>
        <m:r>
          <w:ins w:id="28361" w:author="Ming Li L" w:date="2022-08-09T21:26:00Z">
            <w:rPr>
              <w:rFonts w:ascii="Cambria Math" w:hAnsi="Cambria Math"/>
            </w:rPr>
            <m:t>+</m:t>
          </w:ins>
        </m:r>
        <m:sSub>
          <m:sSubPr>
            <m:ctrlPr>
              <w:ins w:id="28362" w:author="Ming Li L" w:date="2022-08-09T21:26:00Z">
                <w:rPr>
                  <w:rFonts w:ascii="Cambria Math" w:hAnsi="Cambria Math"/>
                  <w:iCs/>
                </w:rPr>
              </w:ins>
            </m:ctrlPr>
          </m:sSubPr>
          <m:e>
            <m:r>
              <w:ins w:id="28363" w:author="Ming Li L" w:date="2022-08-09T21:26:00Z">
                <w:rPr>
                  <w:rFonts w:ascii="Cambria Math" w:hAnsi="Cambria Math"/>
                </w:rPr>
                <m:t>N</m:t>
              </w:ins>
            </m:r>
            <m:ctrlPr>
              <w:ins w:id="28364" w:author="Ming Li L" w:date="2022-08-09T21:26:00Z">
                <w:rPr>
                  <w:rFonts w:ascii="Cambria Math" w:hAnsi="Cambria Math"/>
                </w:rPr>
              </w:ins>
            </m:ctrlPr>
          </m:e>
          <m:sub>
            <m:r>
              <w:ins w:id="28365" w:author="Ming Li L" w:date="2022-08-09T21:26:00Z">
                <m:rPr>
                  <m:sty m:val="p"/>
                </m:rPr>
                <w:rPr>
                  <w:rFonts w:ascii="Cambria Math" w:hAnsi="Cambria Math"/>
                  <w:vertAlign w:val="subscript"/>
                </w:rPr>
                <m:t>interruption</m:t>
              </w:ins>
            </m:r>
          </m:sub>
        </m:sSub>
      </m:oMath>
      <w:ins w:id="28366" w:author="Ming Li L" w:date="2022-08-09T21:26:00Z">
        <w:r w:rsidRPr="00176E41">
          <w:rPr>
            <w:lang w:eastAsia="zh-CN"/>
          </w:rPr>
          <w:t>, as defined in clause 8.3.</w:t>
        </w:r>
      </w:ins>
    </w:p>
    <w:p w14:paraId="09F281F9" w14:textId="77777777" w:rsidR="008B476F" w:rsidRPr="00176E41" w:rsidRDefault="008B476F" w:rsidP="008B476F">
      <w:pPr>
        <w:rPr>
          <w:ins w:id="28367" w:author="Ming Li L" w:date="2022-08-09T21:26:00Z"/>
          <w:lang w:eastAsia="zh-CN"/>
        </w:rPr>
      </w:pPr>
      <w:ins w:id="28368" w:author="Ming Li L" w:date="2022-08-09T21:26:00Z">
        <w:r w:rsidRPr="00176E41">
          <w:rPr>
            <w:lang w:eastAsia="zh-CN"/>
          </w:rPr>
          <w:t xml:space="preserve">During time period T3 of the test, the starting point of interruption of </w:t>
        </w:r>
        <w:proofErr w:type="spellStart"/>
        <w:r w:rsidRPr="00176E41">
          <w:rPr>
            <w:lang w:eastAsia="zh-CN"/>
          </w:rPr>
          <w:t>PCell</w:t>
        </w:r>
        <w:proofErr w:type="spellEnd"/>
        <w:r w:rsidRPr="00176E41">
          <w:rPr>
            <w:lang w:eastAsia="zh-CN"/>
          </w:rPr>
          <w:t xml:space="preserve"> during </w:t>
        </w:r>
        <w:proofErr w:type="spellStart"/>
        <w:r w:rsidRPr="00176E41">
          <w:rPr>
            <w:lang w:eastAsia="zh-CN"/>
          </w:rPr>
          <w:t>SCell</w:t>
        </w:r>
        <w:proofErr w:type="spellEnd"/>
        <w:r w:rsidRPr="00176E41">
          <w:rPr>
            <w:lang w:eastAsia="zh-CN"/>
          </w:rPr>
          <w:t xml:space="preserve"> deactivation shall not happen outside the slot </w:t>
        </w:r>
      </w:ins>
      <m:oMath>
        <m:r>
          <w:ins w:id="28369" w:author="Ming Li L" w:date="2022-08-09T21:26:00Z">
            <m:rPr>
              <m:sty m:val="p"/>
            </m:rPr>
            <w:rPr>
              <w:rFonts w:ascii="Cambria Math" w:hAnsi="Cambria Math"/>
              <w:lang w:eastAsia="zh-CN"/>
            </w:rPr>
            <m:t>m+1+</m:t>
          </w:ins>
        </m:r>
        <m:f>
          <m:fPr>
            <m:ctrlPr>
              <w:ins w:id="28370" w:author="Ming Li L" w:date="2022-08-09T21:26:00Z">
                <w:rPr>
                  <w:rFonts w:ascii="Cambria Math" w:hAnsi="Cambria Math"/>
                  <w:lang w:eastAsia="zh-CN"/>
                </w:rPr>
              </w:ins>
            </m:ctrlPr>
          </m:fPr>
          <m:num>
            <m:sSub>
              <m:sSubPr>
                <m:ctrlPr>
                  <w:ins w:id="28371" w:author="Ming Li L" w:date="2022-08-09T21:26:00Z">
                    <w:rPr>
                      <w:rFonts w:ascii="Cambria Math" w:hAnsi="Cambria Math"/>
                      <w:lang w:eastAsia="zh-CN"/>
                    </w:rPr>
                  </w:ins>
                </m:ctrlPr>
              </m:sSubPr>
              <m:e>
                <m:r>
                  <w:ins w:id="28372" w:author="Ming Li L" w:date="2022-08-09T21:26:00Z">
                    <m:rPr>
                      <m:sty m:val="p"/>
                    </m:rPr>
                    <w:rPr>
                      <w:rFonts w:ascii="Cambria Math" w:hAnsi="Cambria Math"/>
                      <w:lang w:eastAsia="zh-CN"/>
                    </w:rPr>
                    <m:t>T</m:t>
                  </w:ins>
                </m:r>
              </m:e>
              <m:sub>
                <m:r>
                  <w:ins w:id="28373" w:author="Ming Li L" w:date="2022-08-09T21:26:00Z">
                    <m:rPr>
                      <m:sty m:val="p"/>
                    </m:rPr>
                    <w:rPr>
                      <w:rFonts w:ascii="Cambria Math" w:hAnsi="Cambria Math"/>
                      <w:lang w:eastAsia="zh-CN"/>
                    </w:rPr>
                    <m:t>HARQ</m:t>
                  </w:ins>
                </m:r>
              </m:sub>
            </m:sSub>
          </m:num>
          <m:den>
            <m:r>
              <w:ins w:id="28374" w:author="Ming Li L" w:date="2022-08-09T21:26:00Z">
                <w:rPr>
                  <w:rFonts w:ascii="Cambria Math" w:hAnsi="Cambria Math"/>
                  <w:lang w:eastAsia="zh-CN"/>
                </w:rPr>
                <m:t>NR slot length</m:t>
              </w:ins>
            </m:r>
          </m:den>
        </m:f>
      </m:oMath>
      <w:ins w:id="28375" w:author="Ming Li L" w:date="2022-08-09T21:26:00Z">
        <w:r w:rsidRPr="00176E41">
          <w:rPr>
            <w:lang w:eastAsia="zh-CN"/>
          </w:rPr>
          <w:t xml:space="preserve"> to </w:t>
        </w:r>
      </w:ins>
      <m:oMath>
        <m:r>
          <w:ins w:id="28376" w:author="Ming Li L" w:date="2022-08-09T21:26:00Z">
            <m:rPr>
              <m:sty m:val="p"/>
            </m:rPr>
            <w:rPr>
              <w:rFonts w:ascii="Cambria Math" w:hAnsi="Cambria Math"/>
              <w:lang w:eastAsia="zh-CN"/>
            </w:rPr>
            <m:t>m+1+</m:t>
          </w:ins>
        </m:r>
        <m:f>
          <m:fPr>
            <m:ctrlPr>
              <w:ins w:id="28377" w:author="Ming Li L" w:date="2022-08-09T21:26:00Z">
                <w:rPr>
                  <w:rFonts w:ascii="Cambria Math" w:hAnsi="Cambria Math"/>
                  <w:lang w:eastAsia="zh-CN"/>
                </w:rPr>
              </w:ins>
            </m:ctrlPr>
          </m:fPr>
          <m:num>
            <m:sSub>
              <m:sSubPr>
                <m:ctrlPr>
                  <w:ins w:id="28378" w:author="Ming Li L" w:date="2022-08-09T21:26:00Z">
                    <w:rPr>
                      <w:rFonts w:ascii="Cambria Math" w:hAnsi="Cambria Math"/>
                      <w:lang w:eastAsia="zh-CN"/>
                    </w:rPr>
                  </w:ins>
                </m:ctrlPr>
              </m:sSubPr>
              <m:e>
                <m:r>
                  <w:ins w:id="28379" w:author="Ming Li L" w:date="2022-08-09T21:26:00Z">
                    <m:rPr>
                      <m:sty m:val="p"/>
                    </m:rPr>
                    <w:rPr>
                      <w:rFonts w:ascii="Cambria Math" w:hAnsi="Cambria Math"/>
                      <w:lang w:eastAsia="zh-CN"/>
                    </w:rPr>
                    <m:t>T</m:t>
                  </w:ins>
                </m:r>
              </m:e>
              <m:sub>
                <m:r>
                  <w:ins w:id="28380" w:author="Ming Li L" w:date="2022-08-09T21:26:00Z">
                    <m:rPr>
                      <m:sty m:val="p"/>
                    </m:rPr>
                    <w:rPr>
                      <w:rFonts w:ascii="Cambria Math" w:hAnsi="Cambria Math"/>
                      <w:lang w:eastAsia="zh-CN"/>
                    </w:rPr>
                    <m:t>HARQ</m:t>
                  </w:ins>
                </m:r>
              </m:sub>
            </m:sSub>
            <m:r>
              <w:ins w:id="28381" w:author="Ming Li L" w:date="2022-08-09T21:26:00Z">
                <w:rPr>
                  <w:rFonts w:ascii="Cambria Math" w:hAnsi="Cambria Math"/>
                  <w:lang w:eastAsia="zh-CN"/>
                </w:rPr>
                <m:t>+3</m:t>
              </w:ins>
            </m:r>
            <m:r>
              <w:ins w:id="28382" w:author="Ming Li L" w:date="2022-08-09T21:26:00Z">
                <m:rPr>
                  <m:sty m:val="p"/>
                </m:rPr>
                <w:rPr>
                  <w:rFonts w:ascii="Cambria Math" w:hAnsi="Cambria Math"/>
                  <w:lang w:eastAsia="zh-CN"/>
                </w:rPr>
                <m:t>ms</m:t>
              </w:ins>
            </m:r>
          </m:num>
          <m:den>
            <m:r>
              <w:ins w:id="28383" w:author="Ming Li L" w:date="2022-08-09T21:26:00Z">
                <w:rPr>
                  <w:rFonts w:ascii="Cambria Math" w:hAnsi="Cambria Math"/>
                  <w:lang w:eastAsia="zh-CN"/>
                </w:rPr>
                <m:t>NR slot length</m:t>
              </w:ins>
            </m:r>
          </m:den>
        </m:f>
      </m:oMath>
      <w:ins w:id="28384" w:author="Ming Li L" w:date="2022-08-09T21:26:00Z">
        <w:r w:rsidRPr="00176E41">
          <w:rPr>
            <w:lang w:eastAsia="zh-CN"/>
          </w:rPr>
          <w:t>, as defined in clause 8.3.</w:t>
        </w:r>
      </w:ins>
    </w:p>
    <w:p w14:paraId="3770EF9F" w14:textId="77777777" w:rsidR="008B476F" w:rsidRPr="00176E41" w:rsidRDefault="008B476F" w:rsidP="008B476F">
      <w:pPr>
        <w:rPr>
          <w:ins w:id="28385" w:author="Ming Li L" w:date="2022-08-09T21:26:00Z"/>
          <w:lang w:eastAsia="zh-CN"/>
        </w:rPr>
      </w:pPr>
      <w:ins w:id="28386" w:author="Ming Li L" w:date="2022-08-09T21:26:00Z">
        <w:r w:rsidRPr="00176E41">
          <w:rPr>
            <w:lang w:eastAsia="zh-CN"/>
          </w:rPr>
          <w:t>The interruption on any activated serving cell shall not be more than the values specified for SA in clause 8.2.2.2.2.</w:t>
        </w:r>
      </w:ins>
    </w:p>
    <w:p w14:paraId="02A56927" w14:textId="77777777" w:rsidR="008B476F" w:rsidRPr="00176E41" w:rsidRDefault="008B476F" w:rsidP="008B476F">
      <w:pPr>
        <w:rPr>
          <w:ins w:id="28387" w:author="Ming Li L" w:date="2022-08-09T21:26:00Z"/>
          <w:lang w:eastAsia="zh-CN"/>
        </w:rPr>
      </w:pPr>
      <w:ins w:id="28388" w:author="Ming Li L" w:date="2022-08-09T21:26:00Z">
        <w:r w:rsidRPr="00176E41">
          <w:rPr>
            <w:lang w:eastAsia="zh-CN"/>
          </w:rPr>
          <w:t xml:space="preserve">All of the above test requirements shall be fulfilled in order for the observed </w:t>
        </w:r>
        <w:proofErr w:type="spellStart"/>
        <w:r w:rsidRPr="00176E41">
          <w:rPr>
            <w:lang w:eastAsia="zh-CN"/>
          </w:rPr>
          <w:t>SCell</w:t>
        </w:r>
        <w:proofErr w:type="spellEnd"/>
        <w:r w:rsidRPr="00176E41">
          <w:rPr>
            <w:lang w:eastAsia="zh-CN"/>
          </w:rPr>
          <w:t xml:space="preserve"> activation delay and </w:t>
        </w:r>
        <w:proofErr w:type="spellStart"/>
        <w:r w:rsidRPr="00176E41">
          <w:rPr>
            <w:lang w:eastAsia="zh-CN"/>
          </w:rPr>
          <w:t>SCell</w:t>
        </w:r>
        <w:proofErr w:type="spellEnd"/>
        <w:r w:rsidRPr="00176E41">
          <w:rPr>
            <w:lang w:eastAsia="zh-CN"/>
          </w:rPr>
          <w:t xml:space="preserve"> deactivation delay to be counted as correct. The rate of correct observed </w:t>
        </w:r>
        <w:proofErr w:type="spellStart"/>
        <w:r w:rsidRPr="00176E41">
          <w:rPr>
            <w:lang w:eastAsia="zh-CN"/>
          </w:rPr>
          <w:t>SCell</w:t>
        </w:r>
        <w:proofErr w:type="spellEnd"/>
        <w:r w:rsidRPr="00176E41">
          <w:rPr>
            <w:lang w:eastAsia="zh-CN"/>
          </w:rPr>
          <w:t xml:space="preserve"> activation delay and </w:t>
        </w:r>
        <w:proofErr w:type="spellStart"/>
        <w:r w:rsidRPr="00176E41">
          <w:rPr>
            <w:lang w:eastAsia="zh-CN"/>
          </w:rPr>
          <w:t>SCell</w:t>
        </w:r>
        <w:proofErr w:type="spellEnd"/>
        <w:r w:rsidRPr="00176E41">
          <w:rPr>
            <w:lang w:eastAsia="zh-CN"/>
          </w:rPr>
          <w:t xml:space="preserve"> deactivation delay during repeated tests shall be at least 90%.</w:t>
        </w:r>
      </w:ins>
    </w:p>
    <w:p w14:paraId="1EBFAE19" w14:textId="77777777" w:rsidR="008B476F" w:rsidRDefault="008B476F" w:rsidP="008B476F">
      <w:pPr>
        <w:pStyle w:val="NO"/>
        <w:rPr>
          <w:ins w:id="28389" w:author="Ming Li L" w:date="2022-08-09T21:27:00Z"/>
          <w:lang w:eastAsia="zh-CN"/>
        </w:rPr>
      </w:pPr>
      <w:ins w:id="28390" w:author="Ming Li L" w:date="2022-08-09T21:26:00Z">
        <w:r w:rsidRPr="00176E41">
          <w:rPr>
            <w:lang w:eastAsia="zh-CN"/>
          </w:rPr>
          <w:t>NOTE:</w:t>
        </w:r>
        <w:r w:rsidRPr="00176E41">
          <w:rPr>
            <w:lang w:eastAsia="zh-CN"/>
          </w:rPr>
          <w:tab/>
          <w:t xml:space="preserve">During time period T2 of the test, if there are no uplink resources for reporting the valid CSI in a slot </w:t>
        </w:r>
      </w:ins>
      <m:oMath>
        <m:f>
          <m:fPr>
            <m:ctrlPr>
              <w:ins w:id="28391" w:author="Ming Li L" w:date="2022-08-09T21:26:00Z">
                <w:rPr>
                  <w:rFonts w:ascii="Cambria Math" w:hAnsi="Cambria Math"/>
                  <w:lang w:eastAsia="zh-CN"/>
                </w:rPr>
              </w:ins>
            </m:ctrlPr>
          </m:fPr>
          <m:num>
            <m:sSub>
              <m:sSubPr>
                <m:ctrlPr>
                  <w:ins w:id="28392" w:author="Ming Li L" w:date="2022-08-09T21:26:00Z">
                    <w:rPr>
                      <w:rFonts w:ascii="Cambria Math" w:hAnsi="Cambria Math" w:cs="MS Gothic"/>
                      <w:lang w:eastAsia="zh-CN"/>
                    </w:rPr>
                  </w:ins>
                </m:ctrlPr>
              </m:sSubPr>
              <m:e>
                <m:r>
                  <w:ins w:id="28393" w:author="Ming Li L" w:date="2022-08-09T21:26:00Z">
                    <m:rPr>
                      <m:sty m:val="p"/>
                    </m:rPr>
                    <w:rPr>
                      <w:rFonts w:ascii="Cambria Math" w:hAnsi="Cambria Math"/>
                      <w:lang w:eastAsia="zh-CN"/>
                    </w:rPr>
                    <m:t>T</m:t>
                  </w:ins>
                </m:r>
                <m:ctrlPr>
                  <w:ins w:id="28394" w:author="Ming Li L" w:date="2022-08-09T21:26:00Z">
                    <w:rPr>
                      <w:rFonts w:ascii="Cambria Math" w:hAnsi="Cambria Math"/>
                      <w:lang w:eastAsia="zh-CN"/>
                    </w:rPr>
                  </w:ins>
                </m:ctrlPr>
              </m:e>
              <m:sub>
                <m:r>
                  <w:ins w:id="28395" w:author="Ming Li L" w:date="2022-08-09T21:26:00Z">
                    <m:rPr>
                      <m:sty m:val="p"/>
                    </m:rPr>
                    <w:rPr>
                      <w:rFonts w:ascii="Cambria Math" w:hAnsi="Cambria Math" w:cs="MS Gothic"/>
                      <w:lang w:eastAsia="zh-CN"/>
                    </w:rPr>
                    <m:t>HARQ</m:t>
                  </w:ins>
                </m:r>
              </m:sub>
            </m:sSub>
            <m:r>
              <w:ins w:id="28396" w:author="Ming Li L" w:date="2022-08-09T21:26:00Z">
                <w:rPr>
                  <w:rFonts w:ascii="Cambria Math" w:hAnsi="Cambria Math" w:cs="MS Gothic"/>
                  <w:lang w:eastAsia="zh-CN"/>
                </w:rPr>
                <m:t>+</m:t>
              </w:ins>
            </m:r>
            <m:sSub>
              <m:sSubPr>
                <m:ctrlPr>
                  <w:ins w:id="28397" w:author="Ming Li L" w:date="2022-08-09T21:26:00Z">
                    <w:rPr>
                      <w:rFonts w:ascii="Cambria Math" w:hAnsi="Cambria Math" w:cs="MS Gothic"/>
                      <w:i/>
                      <w:lang w:eastAsia="zh-CN"/>
                    </w:rPr>
                  </w:ins>
                </m:ctrlPr>
              </m:sSubPr>
              <m:e>
                <m:r>
                  <w:ins w:id="28398" w:author="Ming Li L" w:date="2022-08-09T21:26:00Z">
                    <w:rPr>
                      <w:rFonts w:ascii="Cambria Math" w:hAnsi="Cambria Math" w:cs="MS Gothic"/>
                      <w:lang w:eastAsia="zh-CN"/>
                    </w:rPr>
                    <m:t>T</m:t>
                  </w:ins>
                </m:r>
              </m:e>
              <m:sub>
                <m:r>
                  <w:ins w:id="28399" w:author="Ming Li L" w:date="2022-08-09T21:26:00Z">
                    <m:rPr>
                      <m:sty m:val="p"/>
                    </m:rPr>
                    <w:rPr>
                      <w:rFonts w:ascii="Cambria Math" w:hAnsi="Cambria Math" w:cs="MS Gothic"/>
                      <w:lang w:eastAsia="zh-CN"/>
                    </w:rPr>
                    <m:t>activtion_time</m:t>
                  </w:ins>
                </m:r>
              </m:sub>
            </m:sSub>
            <m:r>
              <w:ins w:id="28400" w:author="Ming Li L" w:date="2022-08-09T21:26:00Z">
                <w:rPr>
                  <w:rFonts w:ascii="Cambria Math" w:hAnsi="Cambria Math" w:cs="MS Gothic"/>
                  <w:lang w:eastAsia="zh-CN"/>
                </w:rPr>
                <m:t>+</m:t>
              </w:ins>
            </m:r>
            <m:sSub>
              <m:sSubPr>
                <m:ctrlPr>
                  <w:ins w:id="28401" w:author="Ming Li L" w:date="2022-08-09T21:26:00Z">
                    <w:rPr>
                      <w:rFonts w:ascii="Cambria Math" w:hAnsi="Cambria Math" w:cs="MS Gothic"/>
                      <w:i/>
                      <w:lang w:eastAsia="zh-CN"/>
                    </w:rPr>
                  </w:ins>
                </m:ctrlPr>
              </m:sSubPr>
              <m:e>
                <m:r>
                  <w:ins w:id="28402" w:author="Ming Li L" w:date="2022-08-09T21:26:00Z">
                    <w:rPr>
                      <w:rFonts w:ascii="Cambria Math" w:hAnsi="Cambria Math" w:cs="MS Gothic"/>
                      <w:lang w:eastAsia="zh-CN"/>
                    </w:rPr>
                    <m:t>T</m:t>
                  </w:ins>
                </m:r>
              </m:e>
              <m:sub>
                <m:r>
                  <w:ins w:id="28403" w:author="Ming Li L" w:date="2022-08-09T21:26:00Z">
                    <m:rPr>
                      <m:sty m:val="p"/>
                    </m:rPr>
                    <w:rPr>
                      <w:rFonts w:ascii="Cambria Math" w:hAnsi="Cambria Math" w:cs="MS Gothic"/>
                      <w:lang w:eastAsia="zh-CN"/>
                    </w:rPr>
                    <m:t>CSI_Reporting</m:t>
                  </w:ins>
                </m:r>
              </m:sub>
            </m:sSub>
          </m:num>
          <m:den>
            <m:r>
              <w:ins w:id="28404" w:author="Ming Li L" w:date="2022-08-09T21:26:00Z">
                <w:rPr>
                  <w:rFonts w:ascii="Cambria Math" w:hAnsi="Cambria Math"/>
                  <w:lang w:eastAsia="zh-CN"/>
                </w:rPr>
                <m:t>NR slot length</m:t>
              </w:ins>
            </m:r>
          </m:den>
        </m:f>
      </m:oMath>
      <w:ins w:id="28405" w:author="Ming Li L" w:date="2022-08-09T21:26:00Z">
        <w:r w:rsidRPr="00176E41">
          <w:rPr>
            <w:lang w:eastAsia="zh-CN"/>
          </w:rPr>
          <w:t xml:space="preserve"> as defined in clause 8.3 then the UE shall use the n</w:t>
        </w:r>
        <w:proofErr w:type="spellStart"/>
        <w:r w:rsidRPr="00176E41">
          <w:rPr>
            <w:lang w:eastAsia="zh-CN"/>
          </w:rPr>
          <w:t>ext</w:t>
        </w:r>
        <w:proofErr w:type="spellEnd"/>
        <w:r w:rsidRPr="00176E41">
          <w:rPr>
            <w:lang w:eastAsia="zh-CN"/>
          </w:rPr>
          <w:t xml:space="preserve"> available uplink resource for reporting the corresponding valid CSI.</w:t>
        </w:r>
      </w:ins>
    </w:p>
    <w:p w14:paraId="3BCB64AE" w14:textId="77777777" w:rsidR="008B476F" w:rsidRPr="008B476F" w:rsidRDefault="008B476F" w:rsidP="008B476F">
      <w:pPr>
        <w:rPr>
          <w:lang w:eastAsia="zh-CN"/>
        </w:rPr>
      </w:pPr>
    </w:p>
    <w:p w14:paraId="7C2C533B" w14:textId="4A36F42E" w:rsidR="008B476F" w:rsidRDefault="008B476F" w:rsidP="008B476F">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Pr="008B476F">
        <w:t xml:space="preserve"> </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sidR="00C4426A">
        <w:rPr>
          <w:rFonts w:ascii="Times New Roman" w:hAnsi="Times New Roman"/>
          <w:sz w:val="36"/>
          <w:highlight w:val="yellow"/>
          <w:lang w:eastAsia="zh-CN"/>
        </w:rPr>
        <w:t>30</w:t>
      </w:r>
      <w:r w:rsidRPr="008B476F">
        <w:rPr>
          <w:rFonts w:ascii="Times New Roman" w:hAnsi="Times New Roman"/>
          <w:sz w:val="36"/>
          <w:highlight w:val="yellow"/>
          <w:lang w:eastAsia="zh-CN"/>
        </w:rPr>
        <w:t>, R4-221</w:t>
      </w:r>
      <w:r>
        <w:rPr>
          <w:rFonts w:ascii="Times New Roman" w:hAnsi="Times New Roman"/>
          <w:sz w:val="36"/>
          <w:highlight w:val="yellow"/>
          <w:lang w:eastAsia="zh-CN"/>
        </w:rPr>
        <w:t>5047</w:t>
      </w:r>
      <w:r w:rsidRPr="001B444E">
        <w:rPr>
          <w:rFonts w:ascii="Times New Roman" w:hAnsi="Times New Roman"/>
          <w:sz w:val="36"/>
          <w:highlight w:val="yellow"/>
          <w:lang w:eastAsia="zh-CN"/>
        </w:rPr>
        <w:t>&gt;</w:t>
      </w:r>
    </w:p>
    <w:p w14:paraId="52187054" w14:textId="517888D9" w:rsidR="008B476F" w:rsidRDefault="008B476F">
      <w:pPr>
        <w:rPr>
          <w:noProof/>
        </w:rPr>
      </w:pPr>
    </w:p>
    <w:sectPr w:rsidR="008B476F" w:rsidSect="000B7FED">
      <w:headerReference w:type="even" r:id="rId150"/>
      <w:headerReference w:type="default" r:id="rId151"/>
      <w:headerReference w:type="first" r:id="rId15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DBDDE" w14:textId="77777777" w:rsidR="00DC7F90" w:rsidRDefault="00DC7F90">
      <w:r>
        <w:separator/>
      </w:r>
    </w:p>
  </w:endnote>
  <w:endnote w:type="continuationSeparator" w:id="0">
    <w:p w14:paraId="7ADFEDFE" w14:textId="77777777" w:rsidR="00DC7F90" w:rsidRDefault="00DC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4.2.0">
    <w:altName w:val="Times New Roman"/>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Bookman">
    <w:altName w:val="Cambri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variable"/>
    <w:sig w:usb0="E10006FF" w:usb1="400060F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 ??">
    <w:altName w:val="MS Gothic"/>
    <w:panose1 w:val="00000000000000000000"/>
    <w:charset w:val="80"/>
    <w:family w:val="roman"/>
    <w:notTrueType/>
    <w:pitch w:val="fixed"/>
    <w:sig w:usb0="00000001" w:usb1="08070000" w:usb2="00000010" w:usb3="00000000" w:csb0="00020000" w:csb1="00000000"/>
  </w:font>
  <w:font w:name="v3.7.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992D" w14:textId="77777777" w:rsidR="00F74057" w:rsidRDefault="00F74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B20B" w14:textId="77777777" w:rsidR="00F74057" w:rsidRDefault="00F740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0E76" w14:textId="77777777" w:rsidR="00F74057" w:rsidRDefault="00F74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00F39" w14:textId="77777777" w:rsidR="00DC7F90" w:rsidRDefault="00DC7F90">
      <w:r>
        <w:separator/>
      </w:r>
    </w:p>
  </w:footnote>
  <w:footnote w:type="continuationSeparator" w:id="0">
    <w:p w14:paraId="7E0D9CCF" w14:textId="77777777" w:rsidR="00DC7F90" w:rsidRDefault="00DC7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5A8F" w14:textId="77777777" w:rsidR="00F74057" w:rsidRDefault="00F74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0563" w14:textId="77777777" w:rsidR="00F74057" w:rsidRDefault="00F74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F8FD" w14:textId="77777777" w:rsidR="00F74057" w:rsidRDefault="00F740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07016D" w:rsidRDefault="000701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07016D" w:rsidRDefault="0007016D">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07016D" w:rsidRDefault="00070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AEB19BD"/>
    <w:multiLevelType w:val="hybridMultilevel"/>
    <w:tmpl w:val="DCEE4CC6"/>
    <w:lvl w:ilvl="0" w:tplc="67302FD6">
      <w:start w:val="1"/>
      <w:numFmt w:val="bullet"/>
      <w:lvlText w:val="–"/>
      <w:lvlJc w:val="left"/>
      <w:pPr>
        <w:ind w:left="420" w:hanging="420"/>
      </w:pPr>
      <w:rPr>
        <w:rFonts w:ascii="Arial" w:hAnsi="Arial" w:hint="default"/>
      </w:rPr>
    </w:lvl>
    <w:lvl w:ilvl="1" w:tplc="2FF42842">
      <w:start w:val="1"/>
      <w:numFmt w:val="bullet"/>
      <w:lvlText w:val=""/>
      <w:lvlJc w:val="left"/>
      <w:pPr>
        <w:ind w:left="840" w:hanging="420"/>
      </w:pPr>
      <w:rPr>
        <w:rFonts w:ascii="Wingdings" w:hAnsi="Wingdings" w:hint="default"/>
      </w:rPr>
    </w:lvl>
    <w:lvl w:ilvl="2" w:tplc="2FF42842">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2F4F24"/>
    <w:multiLevelType w:val="hybridMultilevel"/>
    <w:tmpl w:val="A2E6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7703D8E"/>
    <w:multiLevelType w:val="hybridMultilevel"/>
    <w:tmpl w:val="A8D816C2"/>
    <w:lvl w:ilvl="0" w:tplc="9B0A457A">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282669AC"/>
    <w:multiLevelType w:val="hybridMultilevel"/>
    <w:tmpl w:val="702229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8FE5047"/>
    <w:multiLevelType w:val="hybridMultilevel"/>
    <w:tmpl w:val="025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446B6"/>
    <w:multiLevelType w:val="hybridMultilevel"/>
    <w:tmpl w:val="EBB06966"/>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5" w15:restartNumberingAfterBreak="0">
    <w:nsid w:val="35C80964"/>
    <w:multiLevelType w:val="hybridMultilevel"/>
    <w:tmpl w:val="E9C00184"/>
    <w:lvl w:ilvl="0" w:tplc="3EF48BA0">
      <w:start w:val="1"/>
      <w:numFmt w:val="decima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8" w15:restartNumberingAfterBreak="0">
    <w:nsid w:val="3C997B58"/>
    <w:multiLevelType w:val="hybridMultilevel"/>
    <w:tmpl w:val="C1F42A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DC91A24"/>
    <w:multiLevelType w:val="hybridMultilevel"/>
    <w:tmpl w:val="07EA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2561C3B"/>
    <w:multiLevelType w:val="multilevel"/>
    <w:tmpl w:val="885C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15:restartNumberingAfterBreak="0">
    <w:nsid w:val="46DD3F90"/>
    <w:multiLevelType w:val="hybridMultilevel"/>
    <w:tmpl w:val="7CF07CD6"/>
    <w:lvl w:ilvl="0" w:tplc="F7B445E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D20C8"/>
    <w:multiLevelType w:val="hybridMultilevel"/>
    <w:tmpl w:val="AF70D5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6" w15:restartNumberingAfterBreak="0">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1AC7557"/>
    <w:multiLevelType w:val="hybridMultilevel"/>
    <w:tmpl w:val="45100B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30" w15:restartNumberingAfterBreak="0">
    <w:nsid w:val="666F01EC"/>
    <w:multiLevelType w:val="multilevel"/>
    <w:tmpl w:val="C4F8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EF47FE"/>
    <w:multiLevelType w:val="hybridMultilevel"/>
    <w:tmpl w:val="23109032"/>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33" w15:restartNumberingAfterBreak="0">
    <w:nsid w:val="70360D56"/>
    <w:multiLevelType w:val="hybridMultilevel"/>
    <w:tmpl w:val="B4161FD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8C575F"/>
    <w:multiLevelType w:val="hybridMultilevel"/>
    <w:tmpl w:val="257099EC"/>
    <w:lvl w:ilvl="0" w:tplc="FFFFFFFF">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7" w15:restartNumberingAfterBreak="0">
    <w:nsid w:val="72404D52"/>
    <w:multiLevelType w:val="hybridMultilevel"/>
    <w:tmpl w:val="268AED8E"/>
    <w:lvl w:ilvl="0" w:tplc="34003AC6">
      <w:start w:val="2018"/>
      <w:numFmt w:val="bullet"/>
      <w:lvlText w:val="-"/>
      <w:lvlJc w:val="left"/>
      <w:pPr>
        <w:ind w:left="704" w:hanging="420"/>
      </w:pPr>
      <w:rPr>
        <w:rFonts w:ascii="Arial" w:eastAsia="SimSu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40" w15:restartNumberingAfterBreak="0">
    <w:nsid w:val="79A1583B"/>
    <w:multiLevelType w:val="hybridMultilevel"/>
    <w:tmpl w:val="3CA4D4A0"/>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1"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1F3140"/>
    <w:multiLevelType w:val="hybridMultilevel"/>
    <w:tmpl w:val="63BC9688"/>
    <w:lvl w:ilvl="0" w:tplc="16C25B0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16cid:durableId="339091760">
    <w:abstractNumId w:val="29"/>
  </w:num>
  <w:num w:numId="2" w16cid:durableId="1256860490">
    <w:abstractNumId w:val="41"/>
  </w:num>
  <w:num w:numId="3" w16cid:durableId="381708017">
    <w:abstractNumId w:val="17"/>
  </w:num>
  <w:num w:numId="4" w16cid:durableId="227882746">
    <w:abstractNumId w:val="14"/>
  </w:num>
  <w:num w:numId="5" w16cid:durableId="1403060920">
    <w:abstractNumId w:val="16"/>
  </w:num>
  <w:num w:numId="6" w16cid:durableId="1187862446">
    <w:abstractNumId w:val="28"/>
  </w:num>
  <w:num w:numId="7" w16cid:durableId="1619950148">
    <w:abstractNumId w:val="22"/>
  </w:num>
  <w:num w:numId="8" w16cid:durableId="2029090224">
    <w:abstractNumId w:val="11"/>
  </w:num>
  <w:num w:numId="9" w16cid:durableId="451175859">
    <w:abstractNumId w:val="36"/>
  </w:num>
  <w:num w:numId="10" w16cid:durableId="1370492856">
    <w:abstractNumId w:val="32"/>
  </w:num>
  <w:num w:numId="11" w16cid:durableId="925113654">
    <w:abstractNumId w:val="10"/>
  </w:num>
  <w:num w:numId="12" w16cid:durableId="1667786436">
    <w:abstractNumId w:val="12"/>
  </w:num>
  <w:num w:numId="13" w16cid:durableId="1091513863">
    <w:abstractNumId w:val="0"/>
  </w:num>
  <w:num w:numId="14" w16cid:durableId="2043632200">
    <w:abstractNumId w:val="13"/>
  </w:num>
  <w:num w:numId="15" w16cid:durableId="1285692517">
    <w:abstractNumId w:val="3"/>
  </w:num>
  <w:num w:numId="16" w16cid:durableId="7104999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6411656">
    <w:abstractNumId w:val="38"/>
  </w:num>
  <w:num w:numId="18" w16cid:durableId="1761296692">
    <w:abstractNumId w:val="2"/>
  </w:num>
  <w:num w:numId="19" w16cid:durableId="7011267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46395377">
    <w:abstractNumId w:val="34"/>
  </w:num>
  <w:num w:numId="21" w16cid:durableId="1576670247">
    <w:abstractNumId w:val="39"/>
  </w:num>
  <w:num w:numId="22" w16cid:durableId="1564412644">
    <w:abstractNumId w:val="7"/>
  </w:num>
  <w:num w:numId="23" w16cid:durableId="75439129">
    <w:abstractNumId w:val="5"/>
  </w:num>
  <w:num w:numId="24" w16cid:durableId="505249362">
    <w:abstractNumId w:val="6"/>
  </w:num>
  <w:num w:numId="25" w16cid:durableId="1812595595">
    <w:abstractNumId w:val="15"/>
  </w:num>
  <w:num w:numId="26" w16cid:durableId="355473564">
    <w:abstractNumId w:val="31"/>
  </w:num>
  <w:num w:numId="27" w16cid:durableId="1281106363">
    <w:abstractNumId w:val="1"/>
  </w:num>
  <w:num w:numId="28" w16cid:durableId="1155608963">
    <w:abstractNumId w:val="24"/>
  </w:num>
  <w:num w:numId="29" w16cid:durableId="454758987">
    <w:abstractNumId w:val="8"/>
  </w:num>
  <w:num w:numId="30" w16cid:durableId="2072850824">
    <w:abstractNumId w:val="23"/>
  </w:num>
  <w:num w:numId="31" w16cid:durableId="1806502714">
    <w:abstractNumId w:val="37"/>
  </w:num>
  <w:num w:numId="32" w16cid:durableId="1748964366">
    <w:abstractNumId w:val="27"/>
  </w:num>
  <w:num w:numId="33" w16cid:durableId="323123807">
    <w:abstractNumId w:val="18"/>
  </w:num>
  <w:num w:numId="34" w16cid:durableId="1895509231">
    <w:abstractNumId w:val="40"/>
  </w:num>
  <w:num w:numId="35" w16cid:durableId="1096245600">
    <w:abstractNumId w:val="20"/>
  </w:num>
  <w:num w:numId="36" w16cid:durableId="1639217455">
    <w:abstractNumId w:val="21"/>
  </w:num>
  <w:num w:numId="37" w16cid:durableId="1577517177">
    <w:abstractNumId w:val="30"/>
  </w:num>
  <w:num w:numId="38" w16cid:durableId="12613336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0506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64431148">
    <w:abstractNumId w:val="32"/>
    <w:lvlOverride w:ilvl="0">
      <w:startOverride w:val="1"/>
    </w:lvlOverride>
  </w:num>
  <w:num w:numId="41" w16cid:durableId="1854487679">
    <w:abstractNumId w:val="35"/>
  </w:num>
  <w:num w:numId="42" w16cid:durableId="159780393">
    <w:abstractNumId w:val="9"/>
  </w:num>
  <w:num w:numId="43" w16cid:durableId="2122915777">
    <w:abstractNumId w:val="19"/>
  </w:num>
  <w:num w:numId="44" w16cid:durableId="1452744842">
    <w:abstractNumId w:val="33"/>
  </w:num>
  <w:num w:numId="45" w16cid:durableId="250167299">
    <w:abstractNumId w:val="4"/>
  </w:num>
  <w:num w:numId="46" w16cid:durableId="1675298656">
    <w:abstractNumId w:val="43"/>
  </w:num>
  <w:num w:numId="47" w16cid:durableId="275720121">
    <w:abstractNumId w:val="26"/>
  </w:num>
  <w:num w:numId="48" w16cid:durableId="1147208560">
    <w:abstractNumId w:val="4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Prashant Sharma">
    <w15:presenceInfo w15:providerId="AD" w15:userId="S::prasshar@qti.qualcomm.com::6efdcc55-76cf-4619-b498-81c149fa8f45"/>
  </w15:person>
  <w15:person w15:author="Paiva, Rafael (Nokia - DK/Aalborg)">
    <w15:presenceInfo w15:providerId="AD" w15:userId="S::rafael.paiva@nokia.com::f2244b69-757d-4dea-abbd-cd8eb512804e"/>
  </w15:person>
  <w15:person w15:author="vivo">
    <w15:presenceInfo w15:providerId="None" w15:userId="vivo"/>
  </w15:person>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624"/>
    <w:rsid w:val="00022E4A"/>
    <w:rsid w:val="00024BC7"/>
    <w:rsid w:val="00026AEA"/>
    <w:rsid w:val="00036DD8"/>
    <w:rsid w:val="00054324"/>
    <w:rsid w:val="00065A44"/>
    <w:rsid w:val="00066DFB"/>
    <w:rsid w:val="0007016D"/>
    <w:rsid w:val="000767C1"/>
    <w:rsid w:val="0008567C"/>
    <w:rsid w:val="00091B2C"/>
    <w:rsid w:val="000A5C20"/>
    <w:rsid w:val="000A606A"/>
    <w:rsid w:val="000A6394"/>
    <w:rsid w:val="000B4306"/>
    <w:rsid w:val="000B7FED"/>
    <w:rsid w:val="000C038A"/>
    <w:rsid w:val="000C6598"/>
    <w:rsid w:val="000C718A"/>
    <w:rsid w:val="000D44B3"/>
    <w:rsid w:val="000E2A51"/>
    <w:rsid w:val="000F2B88"/>
    <w:rsid w:val="00106171"/>
    <w:rsid w:val="00120EC0"/>
    <w:rsid w:val="00130AA3"/>
    <w:rsid w:val="00145D43"/>
    <w:rsid w:val="00151C2E"/>
    <w:rsid w:val="001554A3"/>
    <w:rsid w:val="00165EA9"/>
    <w:rsid w:val="001674D1"/>
    <w:rsid w:val="00175657"/>
    <w:rsid w:val="00192C46"/>
    <w:rsid w:val="00196854"/>
    <w:rsid w:val="001A08B3"/>
    <w:rsid w:val="001A7B60"/>
    <w:rsid w:val="001B52F0"/>
    <w:rsid w:val="001B7A65"/>
    <w:rsid w:val="001D28A9"/>
    <w:rsid w:val="001D3B71"/>
    <w:rsid w:val="001E41F3"/>
    <w:rsid w:val="001E45F9"/>
    <w:rsid w:val="001E57E5"/>
    <w:rsid w:val="001F31DD"/>
    <w:rsid w:val="00204E8B"/>
    <w:rsid w:val="002105EF"/>
    <w:rsid w:val="00234C6F"/>
    <w:rsid w:val="00237679"/>
    <w:rsid w:val="00242E61"/>
    <w:rsid w:val="00247C1A"/>
    <w:rsid w:val="002545A0"/>
    <w:rsid w:val="0026004D"/>
    <w:rsid w:val="0026073D"/>
    <w:rsid w:val="002640DD"/>
    <w:rsid w:val="00265AB8"/>
    <w:rsid w:val="00272A73"/>
    <w:rsid w:val="00275D12"/>
    <w:rsid w:val="00277BA5"/>
    <w:rsid w:val="00284FEB"/>
    <w:rsid w:val="002860C4"/>
    <w:rsid w:val="002A05DE"/>
    <w:rsid w:val="002B5741"/>
    <w:rsid w:val="002C383D"/>
    <w:rsid w:val="002D0CE1"/>
    <w:rsid w:val="002D465D"/>
    <w:rsid w:val="002E472E"/>
    <w:rsid w:val="002F3130"/>
    <w:rsid w:val="002F6307"/>
    <w:rsid w:val="00305409"/>
    <w:rsid w:val="003125B4"/>
    <w:rsid w:val="00323884"/>
    <w:rsid w:val="003460CB"/>
    <w:rsid w:val="00352BFC"/>
    <w:rsid w:val="0035788D"/>
    <w:rsid w:val="003609EF"/>
    <w:rsid w:val="0036231A"/>
    <w:rsid w:val="00366690"/>
    <w:rsid w:val="00374DD4"/>
    <w:rsid w:val="003773F9"/>
    <w:rsid w:val="0037796A"/>
    <w:rsid w:val="00396A41"/>
    <w:rsid w:val="003D0725"/>
    <w:rsid w:val="003E1A36"/>
    <w:rsid w:val="003E5D24"/>
    <w:rsid w:val="003E7C12"/>
    <w:rsid w:val="003F04AD"/>
    <w:rsid w:val="0040732A"/>
    <w:rsid w:val="00410371"/>
    <w:rsid w:val="00415BAB"/>
    <w:rsid w:val="00421979"/>
    <w:rsid w:val="00422940"/>
    <w:rsid w:val="00423FFF"/>
    <w:rsid w:val="004242F1"/>
    <w:rsid w:val="00453789"/>
    <w:rsid w:val="0045491D"/>
    <w:rsid w:val="00455A85"/>
    <w:rsid w:val="00456737"/>
    <w:rsid w:val="0046582C"/>
    <w:rsid w:val="004718B8"/>
    <w:rsid w:val="00472E67"/>
    <w:rsid w:val="004802AD"/>
    <w:rsid w:val="00481BD5"/>
    <w:rsid w:val="004847EC"/>
    <w:rsid w:val="00484F7F"/>
    <w:rsid w:val="004B6321"/>
    <w:rsid w:val="004B7449"/>
    <w:rsid w:val="004B75B7"/>
    <w:rsid w:val="0051580D"/>
    <w:rsid w:val="005174E8"/>
    <w:rsid w:val="00517D2B"/>
    <w:rsid w:val="00521ABA"/>
    <w:rsid w:val="00546DD0"/>
    <w:rsid w:val="00547111"/>
    <w:rsid w:val="0058352D"/>
    <w:rsid w:val="00592D74"/>
    <w:rsid w:val="005B5094"/>
    <w:rsid w:val="005E2C44"/>
    <w:rsid w:val="00621188"/>
    <w:rsid w:val="00621549"/>
    <w:rsid w:val="00622450"/>
    <w:rsid w:val="00622610"/>
    <w:rsid w:val="006257ED"/>
    <w:rsid w:val="00633FD6"/>
    <w:rsid w:val="006540C6"/>
    <w:rsid w:val="00657C71"/>
    <w:rsid w:val="00663364"/>
    <w:rsid w:val="00665C47"/>
    <w:rsid w:val="00675BB4"/>
    <w:rsid w:val="00675E38"/>
    <w:rsid w:val="0068450B"/>
    <w:rsid w:val="00695808"/>
    <w:rsid w:val="006A3E4A"/>
    <w:rsid w:val="006B2231"/>
    <w:rsid w:val="006B46FB"/>
    <w:rsid w:val="006E21FB"/>
    <w:rsid w:val="006F2563"/>
    <w:rsid w:val="006F623C"/>
    <w:rsid w:val="00716AE5"/>
    <w:rsid w:val="00756D28"/>
    <w:rsid w:val="007816A8"/>
    <w:rsid w:val="00792342"/>
    <w:rsid w:val="007977A8"/>
    <w:rsid w:val="007A2FE4"/>
    <w:rsid w:val="007A425F"/>
    <w:rsid w:val="007A648C"/>
    <w:rsid w:val="007A7AF1"/>
    <w:rsid w:val="007B512A"/>
    <w:rsid w:val="007C2097"/>
    <w:rsid w:val="007C48B1"/>
    <w:rsid w:val="007D35C3"/>
    <w:rsid w:val="007D45A7"/>
    <w:rsid w:val="007D6A07"/>
    <w:rsid w:val="007E13DD"/>
    <w:rsid w:val="007F7259"/>
    <w:rsid w:val="00802801"/>
    <w:rsid w:val="008040A8"/>
    <w:rsid w:val="008062B3"/>
    <w:rsid w:val="0081254F"/>
    <w:rsid w:val="008279FA"/>
    <w:rsid w:val="00840B04"/>
    <w:rsid w:val="0084373F"/>
    <w:rsid w:val="00844E47"/>
    <w:rsid w:val="00851E77"/>
    <w:rsid w:val="00860C70"/>
    <w:rsid w:val="008626E7"/>
    <w:rsid w:val="00862A86"/>
    <w:rsid w:val="00870EE7"/>
    <w:rsid w:val="0087683A"/>
    <w:rsid w:val="008863B9"/>
    <w:rsid w:val="008A3958"/>
    <w:rsid w:val="008A45A6"/>
    <w:rsid w:val="008B476F"/>
    <w:rsid w:val="008B6890"/>
    <w:rsid w:val="008F3789"/>
    <w:rsid w:val="008F686C"/>
    <w:rsid w:val="00904844"/>
    <w:rsid w:val="009148DE"/>
    <w:rsid w:val="00941E30"/>
    <w:rsid w:val="00956113"/>
    <w:rsid w:val="009777D9"/>
    <w:rsid w:val="00977E7C"/>
    <w:rsid w:val="00987288"/>
    <w:rsid w:val="00991B88"/>
    <w:rsid w:val="00995CA8"/>
    <w:rsid w:val="009A5753"/>
    <w:rsid w:val="009A579D"/>
    <w:rsid w:val="009A5CA6"/>
    <w:rsid w:val="009B2C2A"/>
    <w:rsid w:val="009C60C1"/>
    <w:rsid w:val="009D4AF8"/>
    <w:rsid w:val="009E3297"/>
    <w:rsid w:val="009F144B"/>
    <w:rsid w:val="009F734F"/>
    <w:rsid w:val="00A07690"/>
    <w:rsid w:val="00A120E1"/>
    <w:rsid w:val="00A24077"/>
    <w:rsid w:val="00A246B6"/>
    <w:rsid w:val="00A315D9"/>
    <w:rsid w:val="00A47E70"/>
    <w:rsid w:val="00A50983"/>
    <w:rsid w:val="00A50CF0"/>
    <w:rsid w:val="00A57F62"/>
    <w:rsid w:val="00A7671C"/>
    <w:rsid w:val="00AA2CBC"/>
    <w:rsid w:val="00AA5935"/>
    <w:rsid w:val="00AA7CB9"/>
    <w:rsid w:val="00AC4F67"/>
    <w:rsid w:val="00AC5820"/>
    <w:rsid w:val="00AC61DF"/>
    <w:rsid w:val="00AC676C"/>
    <w:rsid w:val="00AD1CD8"/>
    <w:rsid w:val="00AE54CF"/>
    <w:rsid w:val="00B111DF"/>
    <w:rsid w:val="00B2403A"/>
    <w:rsid w:val="00B258BB"/>
    <w:rsid w:val="00B344B0"/>
    <w:rsid w:val="00B35018"/>
    <w:rsid w:val="00B350EC"/>
    <w:rsid w:val="00B3535F"/>
    <w:rsid w:val="00B53C9E"/>
    <w:rsid w:val="00B67B97"/>
    <w:rsid w:val="00B80EA5"/>
    <w:rsid w:val="00B968C8"/>
    <w:rsid w:val="00BA009E"/>
    <w:rsid w:val="00BA0AA8"/>
    <w:rsid w:val="00BA3EC5"/>
    <w:rsid w:val="00BA51D9"/>
    <w:rsid w:val="00BA779B"/>
    <w:rsid w:val="00BB0E48"/>
    <w:rsid w:val="00BB5DFC"/>
    <w:rsid w:val="00BB7FDB"/>
    <w:rsid w:val="00BC1B71"/>
    <w:rsid w:val="00BC3E48"/>
    <w:rsid w:val="00BD279D"/>
    <w:rsid w:val="00BD295E"/>
    <w:rsid w:val="00BD476D"/>
    <w:rsid w:val="00BD6BB8"/>
    <w:rsid w:val="00BF184E"/>
    <w:rsid w:val="00BF18ED"/>
    <w:rsid w:val="00BF5D9D"/>
    <w:rsid w:val="00BF6DFC"/>
    <w:rsid w:val="00C1225B"/>
    <w:rsid w:val="00C162C7"/>
    <w:rsid w:val="00C22A5A"/>
    <w:rsid w:val="00C33321"/>
    <w:rsid w:val="00C36F1C"/>
    <w:rsid w:val="00C4426A"/>
    <w:rsid w:val="00C51342"/>
    <w:rsid w:val="00C66BA2"/>
    <w:rsid w:val="00C760CF"/>
    <w:rsid w:val="00C95985"/>
    <w:rsid w:val="00C97469"/>
    <w:rsid w:val="00CB4F88"/>
    <w:rsid w:val="00CC5026"/>
    <w:rsid w:val="00CC68D0"/>
    <w:rsid w:val="00CD2EB6"/>
    <w:rsid w:val="00CE1E87"/>
    <w:rsid w:val="00CE54BF"/>
    <w:rsid w:val="00D03F9A"/>
    <w:rsid w:val="00D06D51"/>
    <w:rsid w:val="00D13D64"/>
    <w:rsid w:val="00D13DF6"/>
    <w:rsid w:val="00D14437"/>
    <w:rsid w:val="00D162CA"/>
    <w:rsid w:val="00D16B0A"/>
    <w:rsid w:val="00D24991"/>
    <w:rsid w:val="00D24B55"/>
    <w:rsid w:val="00D2782A"/>
    <w:rsid w:val="00D50255"/>
    <w:rsid w:val="00D53D4D"/>
    <w:rsid w:val="00D56D43"/>
    <w:rsid w:val="00D607E1"/>
    <w:rsid w:val="00D66520"/>
    <w:rsid w:val="00D81F1B"/>
    <w:rsid w:val="00DB0E06"/>
    <w:rsid w:val="00DB25D9"/>
    <w:rsid w:val="00DC3E92"/>
    <w:rsid w:val="00DC7F90"/>
    <w:rsid w:val="00DE0A06"/>
    <w:rsid w:val="00DE34CF"/>
    <w:rsid w:val="00DE3AB8"/>
    <w:rsid w:val="00DE4FF2"/>
    <w:rsid w:val="00DE6CE3"/>
    <w:rsid w:val="00E12901"/>
    <w:rsid w:val="00E13F3D"/>
    <w:rsid w:val="00E210F0"/>
    <w:rsid w:val="00E33529"/>
    <w:rsid w:val="00E3407B"/>
    <w:rsid w:val="00E34898"/>
    <w:rsid w:val="00E40249"/>
    <w:rsid w:val="00E555FC"/>
    <w:rsid w:val="00E56581"/>
    <w:rsid w:val="00E65D19"/>
    <w:rsid w:val="00E7523B"/>
    <w:rsid w:val="00E863BF"/>
    <w:rsid w:val="00EB09B7"/>
    <w:rsid w:val="00EB5CA9"/>
    <w:rsid w:val="00EC07B2"/>
    <w:rsid w:val="00EC3E0A"/>
    <w:rsid w:val="00EE142C"/>
    <w:rsid w:val="00EE5119"/>
    <w:rsid w:val="00EE7D7C"/>
    <w:rsid w:val="00EF0065"/>
    <w:rsid w:val="00F03475"/>
    <w:rsid w:val="00F06DDE"/>
    <w:rsid w:val="00F11105"/>
    <w:rsid w:val="00F21782"/>
    <w:rsid w:val="00F25D98"/>
    <w:rsid w:val="00F300FB"/>
    <w:rsid w:val="00F31B06"/>
    <w:rsid w:val="00F64CF7"/>
    <w:rsid w:val="00F67046"/>
    <w:rsid w:val="00F72DC5"/>
    <w:rsid w:val="00F74057"/>
    <w:rsid w:val="00F77FBF"/>
    <w:rsid w:val="00F86421"/>
    <w:rsid w:val="00FB6386"/>
    <w:rsid w:val="00FC2C9E"/>
    <w:rsid w:val="00FD3D22"/>
    <w:rsid w:val="00FD6E7E"/>
    <w:rsid w:val="00FE23C3"/>
    <w:rsid w:val="00FE2490"/>
    <w:rsid w:val="00FE7DD2"/>
    <w:rsid w:val="00FF1B2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qFormat="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E87"/>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hello,list,list "/>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uiPriority w:val="99"/>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Heading3Char">
    <w:name w:val="Heading 3 Char"/>
    <w:aliases w:val="Underrubrik2 Char,H3 Char,h3 Char,Memo Heading 3 Char,no break Char,0H Char,Heading 3 Char1 Char Char,Heading 3 Char Char Char Char,Heading 3 Char1 Char Char Char Char,Heading 3 Char Char Char Char Char Char,Heading 3 Char Char1 Char Char"/>
    <w:link w:val="Heading3"/>
    <w:qFormat/>
    <w:rsid w:val="00D2782A"/>
    <w:rPr>
      <w:rFonts w:ascii="Arial" w:hAnsi="Arial"/>
      <w:sz w:val="28"/>
      <w:lang w:val="en-GB" w:eastAsia="en-US"/>
    </w:rPr>
  </w:style>
  <w:style w:type="paragraph" w:styleId="NormalWeb">
    <w:name w:val="Normal (Web)"/>
    <w:basedOn w:val="Normal"/>
    <w:uiPriority w:val="99"/>
    <w:unhideWhenUsed/>
    <w:qFormat/>
    <w:rsid w:val="00EC3E0A"/>
    <w:pPr>
      <w:spacing w:before="100" w:beforeAutospacing="1" w:after="100" w:afterAutospacing="1"/>
    </w:pPr>
    <w:rPr>
      <w:sz w:val="24"/>
      <w:szCs w:val="24"/>
      <w:lang w:eastAsia="en-GB"/>
    </w:rPr>
  </w:style>
  <w:style w:type="character" w:customStyle="1" w:styleId="CRCoverPageChar">
    <w:name w:val="CR Cover Page Char"/>
    <w:link w:val="CRCoverPage"/>
    <w:qFormat/>
    <w:rsid w:val="00366690"/>
    <w:rPr>
      <w:rFonts w:ascii="Arial" w:hAnsi="Arial"/>
      <w:lang w:val="en-GB" w:eastAsia="en-US"/>
    </w:rPr>
  </w:style>
  <w:style w:type="paragraph" w:customStyle="1" w:styleId="TAJ">
    <w:name w:val="TAJ"/>
    <w:basedOn w:val="TH"/>
    <w:uiPriority w:val="99"/>
    <w:qFormat/>
    <w:rsid w:val="00366690"/>
  </w:style>
  <w:style w:type="paragraph" w:customStyle="1" w:styleId="Guidance">
    <w:name w:val="Guidance"/>
    <w:basedOn w:val="Normal"/>
    <w:link w:val="GuidanceChar"/>
    <w:uiPriority w:val="99"/>
    <w:qFormat/>
    <w:rsid w:val="00366690"/>
    <w:rPr>
      <w:i/>
      <w:color w:val="0000FF"/>
    </w:rPr>
  </w:style>
  <w:style w:type="character" w:customStyle="1" w:styleId="BalloonTextChar">
    <w:name w:val="Balloon Text Char"/>
    <w:basedOn w:val="DefaultParagraphFont"/>
    <w:link w:val="BalloonText"/>
    <w:uiPriority w:val="99"/>
    <w:qFormat/>
    <w:rsid w:val="00366690"/>
    <w:rPr>
      <w:rFonts w:ascii="Tahoma" w:hAnsi="Tahoma" w:cs="Tahoma"/>
      <w:sz w:val="16"/>
      <w:szCs w:val="16"/>
      <w:lang w:val="en-GB" w:eastAsia="en-US"/>
    </w:rPr>
  </w:style>
  <w:style w:type="character" w:customStyle="1" w:styleId="DocumentMapChar">
    <w:name w:val="Document Map Char"/>
    <w:basedOn w:val="DefaultParagraphFont"/>
    <w:link w:val="DocumentMap"/>
    <w:uiPriority w:val="99"/>
    <w:qFormat/>
    <w:rsid w:val="00366690"/>
    <w:rPr>
      <w:rFonts w:ascii="Tahoma" w:hAnsi="Tahoma" w:cs="Tahoma"/>
      <w:shd w:val="clear" w:color="auto" w:fill="000080"/>
      <w:lang w:val="en-GB" w:eastAsia="en-US"/>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列"/>
    <w:basedOn w:val="Normal"/>
    <w:link w:val="ListParagraphChar"/>
    <w:uiPriority w:val="34"/>
    <w:qFormat/>
    <w:rsid w:val="00366690"/>
    <w:pPr>
      <w:ind w:left="720"/>
      <w:contextualSpacing/>
    </w:pPr>
  </w:style>
  <w:style w:type="character" w:customStyle="1" w:styleId="EXCar">
    <w:name w:val="EX Car"/>
    <w:link w:val="EX"/>
    <w:qFormat/>
    <w:rsid w:val="00366690"/>
    <w:rPr>
      <w:rFonts w:ascii="Times New Roman" w:hAnsi="Times New Roman"/>
      <w:lang w:val="en-GB" w:eastAsia="en-US"/>
    </w:rPr>
  </w:style>
  <w:style w:type="character" w:customStyle="1" w:styleId="NOChar">
    <w:name w:val="NO Char"/>
    <w:link w:val="NO"/>
    <w:qFormat/>
    <w:rsid w:val="00366690"/>
    <w:rPr>
      <w:rFonts w:ascii="Times New Roman" w:hAnsi="Times New Roman"/>
      <w:lang w:val="en-GB" w:eastAsia="en-US"/>
    </w:rPr>
  </w:style>
  <w:style w:type="character" w:customStyle="1" w:styleId="GuidanceChar">
    <w:name w:val="Guidance Char"/>
    <w:link w:val="Guidance"/>
    <w:qFormat/>
    <w:rsid w:val="00366690"/>
    <w:rPr>
      <w:rFonts w:ascii="Times New Roman" w:hAnsi="Times New Roman"/>
      <w:i/>
      <w:color w:val="0000FF"/>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366690"/>
    <w:rPr>
      <w:rFonts w:ascii="Arial" w:hAnsi="Arial"/>
      <w:sz w:val="24"/>
      <w:lang w:val="en-GB" w:eastAsia="en-US"/>
    </w:rPr>
  </w:style>
  <w:style w:type="character" w:customStyle="1" w:styleId="TALChar">
    <w:name w:val="TAL Char"/>
    <w:link w:val="TAL"/>
    <w:qFormat/>
    <w:rsid w:val="00366690"/>
    <w:rPr>
      <w:rFonts w:ascii="Arial" w:hAnsi="Arial"/>
      <w:sz w:val="18"/>
      <w:lang w:val="en-GB" w:eastAsia="en-US"/>
    </w:rPr>
  </w:style>
  <w:style w:type="character" w:customStyle="1" w:styleId="TAHCar">
    <w:name w:val="TAH Car"/>
    <w:link w:val="TAH"/>
    <w:uiPriority w:val="99"/>
    <w:qFormat/>
    <w:rsid w:val="00366690"/>
    <w:rPr>
      <w:rFonts w:ascii="Arial" w:hAnsi="Arial"/>
      <w:b/>
      <w:sz w:val="18"/>
      <w:lang w:val="en-GB" w:eastAsia="en-US"/>
    </w:rPr>
  </w:style>
  <w:style w:type="character" w:customStyle="1" w:styleId="THChar">
    <w:name w:val="TH Char"/>
    <w:link w:val="TH"/>
    <w:qFormat/>
    <w:rsid w:val="00366690"/>
    <w:rPr>
      <w:rFonts w:ascii="Arial" w:hAnsi="Arial"/>
      <w:b/>
      <w:lang w:val="en-GB" w:eastAsia="en-US"/>
    </w:rPr>
  </w:style>
  <w:style w:type="character" w:customStyle="1" w:styleId="TANChar">
    <w:name w:val="TAN Char"/>
    <w:link w:val="TAN"/>
    <w:qFormat/>
    <w:rsid w:val="00366690"/>
    <w:rPr>
      <w:rFonts w:ascii="Arial" w:hAnsi="Arial"/>
      <w:sz w:val="18"/>
      <w:lang w:val="en-GB" w:eastAsia="en-US"/>
    </w:rPr>
  </w:style>
  <w:style w:type="character" w:customStyle="1" w:styleId="CommentTextChar">
    <w:name w:val="Comment Text Char"/>
    <w:basedOn w:val="DefaultParagraphFont"/>
    <w:link w:val="CommentText"/>
    <w:uiPriority w:val="99"/>
    <w:qFormat/>
    <w:rsid w:val="00366690"/>
    <w:rPr>
      <w:rFonts w:ascii="Times New Roman" w:hAnsi="Times New Roman"/>
      <w:lang w:val="en-GB" w:eastAsia="en-US"/>
    </w:rPr>
  </w:style>
  <w:style w:type="character" w:customStyle="1" w:styleId="TFChar">
    <w:name w:val="TF Char"/>
    <w:link w:val="TF"/>
    <w:qFormat/>
    <w:rsid w:val="00366690"/>
    <w:rPr>
      <w:rFonts w:ascii="Arial" w:hAnsi="Arial"/>
      <w:b/>
      <w:lang w:val="en-GB" w:eastAsia="en-US"/>
    </w:rPr>
  </w:style>
  <w:style w:type="character" w:customStyle="1" w:styleId="TACChar">
    <w:name w:val="TAC Char"/>
    <w:link w:val="TAC"/>
    <w:qFormat/>
    <w:rsid w:val="00366690"/>
    <w:rPr>
      <w:rFonts w:ascii="Arial" w:hAnsi="Arial"/>
      <w:sz w:val="18"/>
      <w:lang w:val="en-GB" w:eastAsia="en-US"/>
    </w:rPr>
  </w:style>
  <w:style w:type="character" w:customStyle="1" w:styleId="Heading5Char">
    <w:name w:val="Heading 5 Char"/>
    <w:aliases w:val="h5 Char3,Heading5 Char4,H5 Char4,Head5 Char4,M5 Char4,mh2 Char4,Module heading 2 Char4,heading 8 Char4,Numbered Sub-list Char3,Heading 81 Char,标题 81 Char,Heading 811 Char,Heading 8111 Char,Heading 81111 Char"/>
    <w:link w:val="Heading5"/>
    <w:qFormat/>
    <w:rsid w:val="00366690"/>
    <w:rPr>
      <w:rFonts w:ascii="Arial" w:hAnsi="Arial"/>
      <w:sz w:val="22"/>
      <w:lang w:val="en-GB" w:eastAsia="en-US"/>
    </w:rPr>
  </w:style>
  <w:style w:type="character" w:customStyle="1" w:styleId="TALCar">
    <w:name w:val="TAL Car"/>
    <w:basedOn w:val="DefaultParagraphFont"/>
    <w:qFormat/>
    <w:rsid w:val="00366690"/>
    <w:rPr>
      <w:rFonts w:ascii="Arial" w:hAnsi="Arial"/>
      <w:sz w:val="18"/>
      <w:lang w:val="en-GB" w:eastAsia="en-US" w:bidi="ar-SA"/>
    </w:rPr>
  </w:style>
  <w:style w:type="character" w:customStyle="1" w:styleId="B2Char">
    <w:name w:val="B2 Char"/>
    <w:basedOn w:val="DefaultParagraphFont"/>
    <w:link w:val="B2"/>
    <w:qFormat/>
    <w:rsid w:val="00366690"/>
    <w:rPr>
      <w:rFonts w:ascii="Times New Roman" w:hAnsi="Times New Roman"/>
      <w:lang w:val="en-GB" w:eastAsia="en-US"/>
    </w:rPr>
  </w:style>
  <w:style w:type="character" w:customStyle="1" w:styleId="EXChar">
    <w:name w:val="EX Char"/>
    <w:qFormat/>
    <w:rsid w:val="00366690"/>
    <w:rPr>
      <w:rFonts w:ascii="Times New Roman" w:hAnsi="Times New Roman"/>
      <w:lang w:val="en-GB"/>
    </w:rPr>
  </w:style>
  <w:style w:type="character" w:customStyle="1" w:styleId="CommentSubjectChar">
    <w:name w:val="Comment Subject Char"/>
    <w:basedOn w:val="CommentTextChar"/>
    <w:link w:val="CommentSubject"/>
    <w:uiPriority w:val="99"/>
    <w:qFormat/>
    <w:rsid w:val="00366690"/>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366690"/>
    <w:rPr>
      <w:rFonts w:ascii="Times New Roman" w:hAnsi="Times New Roman"/>
      <w:sz w:val="16"/>
      <w:lang w:val="en-GB" w:eastAsia="en-US"/>
    </w:rPr>
  </w:style>
  <w:style w:type="character" w:customStyle="1" w:styleId="msoins0">
    <w:name w:val="msoins"/>
    <w:qFormat/>
    <w:rsid w:val="00366690"/>
  </w:style>
  <w:style w:type="character" w:customStyle="1" w:styleId="B3Char2">
    <w:name w:val="B3 Char2"/>
    <w:basedOn w:val="DefaultParagraphFont"/>
    <w:link w:val="B3"/>
    <w:qFormat/>
    <w:rsid w:val="00366690"/>
    <w:rPr>
      <w:rFonts w:ascii="Times New Roman" w:hAnsi="Times New Roman"/>
      <w:lang w:val="en-GB" w:eastAsia="en-US"/>
    </w:rPr>
  </w:style>
  <w:style w:type="character" w:customStyle="1" w:styleId="B4Char">
    <w:name w:val="B4 Char"/>
    <w:link w:val="B4"/>
    <w:qFormat/>
    <w:rsid w:val="00366690"/>
    <w:rPr>
      <w:rFonts w:ascii="Times New Roman" w:hAnsi="Times New Roman"/>
      <w:lang w:val="en-GB" w:eastAsia="en-US"/>
    </w:rPr>
  </w:style>
  <w:style w:type="character" w:styleId="PageNumber">
    <w:name w:val="page number"/>
    <w:basedOn w:val="DefaultParagraphFont"/>
    <w:qFormat/>
    <w:rsid w:val="00366690"/>
  </w:style>
  <w:style w:type="paragraph" w:customStyle="1" w:styleId="Reference">
    <w:name w:val="Reference"/>
    <w:basedOn w:val="Normal"/>
    <w:uiPriority w:val="99"/>
    <w:qFormat/>
    <w:rsid w:val="00366690"/>
    <w:pPr>
      <w:keepLines/>
      <w:numPr>
        <w:ilvl w:val="1"/>
        <w:numId w:val="1"/>
      </w:numPr>
    </w:pPr>
    <w:rPr>
      <w:rFonts w:eastAsia="MS Mincho"/>
    </w:rPr>
  </w:style>
  <w:style w:type="paragraph" w:customStyle="1" w:styleId="ZchnZchn">
    <w:name w:val="Zchn Zchn"/>
    <w:semiHidden/>
    <w:qFormat/>
    <w:rsid w:val="00366690"/>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aliases w:val="SGS Table Basic 1"/>
    <w:basedOn w:val="TableNormal"/>
    <w:qFormat/>
    <w:rsid w:val="00366690"/>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qFormat/>
    <w:rsid w:val="00366690"/>
    <w:rPr>
      <w:rFonts w:ascii="Arial" w:hAnsi="Arial"/>
      <w:b/>
      <w:noProof/>
      <w:sz w:val="18"/>
      <w:lang w:val="en-GB" w:eastAsia="en-US"/>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C"/>
    <w:basedOn w:val="Normal"/>
    <w:next w:val="Normal"/>
    <w:link w:val="CaptionChar1"/>
    <w:uiPriority w:val="99"/>
    <w:unhideWhenUsed/>
    <w:qFormat/>
    <w:rsid w:val="00366690"/>
    <w:rPr>
      <w:rFonts w:ascii="Cambria" w:eastAsia="SimHei" w:hAnsi="Cambria"/>
    </w:rPr>
  </w:style>
  <w:style w:type="character" w:styleId="Emphasis">
    <w:name w:val="Emphasis"/>
    <w:basedOn w:val="DefaultParagraphFont"/>
    <w:qFormat/>
    <w:rsid w:val="00366690"/>
    <w:rPr>
      <w:i/>
      <w:iCs/>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366690"/>
    <w:rPr>
      <w:rFonts w:ascii="Cambria" w:eastAsia="SimHei" w:hAnsi="Cambria"/>
      <w:lang w:val="en-GB" w:eastAsia="en-US"/>
    </w:rPr>
  </w:style>
  <w:style w:type="character" w:styleId="IntenseEmphasis">
    <w:name w:val="Intense Emphasis"/>
    <w:basedOn w:val="DefaultParagraphFont"/>
    <w:uiPriority w:val="21"/>
    <w:qFormat/>
    <w:rsid w:val="00366690"/>
    <w:rPr>
      <w:b/>
      <w:bCs/>
      <w:i/>
      <w:iCs/>
      <w:color w:val="4F81BD"/>
    </w:rPr>
  </w:style>
  <w:style w:type="paragraph" w:customStyle="1" w:styleId="References">
    <w:name w:val="References"/>
    <w:basedOn w:val="Normal"/>
    <w:next w:val="Normal"/>
    <w:uiPriority w:val="99"/>
    <w:qFormat/>
    <w:rsid w:val="00366690"/>
    <w:pPr>
      <w:numPr>
        <w:numId w:val="3"/>
      </w:numPr>
      <w:autoSpaceDE w:val="0"/>
      <w:autoSpaceDN w:val="0"/>
      <w:snapToGrid w:val="0"/>
      <w:spacing w:after="60"/>
    </w:pPr>
    <w:rPr>
      <w:rFonts w:eastAsia="SimSun"/>
      <w:szCs w:val="16"/>
      <w:lang w:val="en-US"/>
    </w:rPr>
  </w:style>
  <w:style w:type="paragraph" w:styleId="Revision">
    <w:name w:val="Revision"/>
    <w:hidden/>
    <w:uiPriority w:val="99"/>
    <w:semiHidden/>
    <w:rsid w:val="00366690"/>
    <w:rPr>
      <w:rFonts w:ascii="Times New Roman" w:eastAsia="SimSun" w:hAnsi="Times New Roman"/>
      <w:lang w:val="en-GB" w:eastAsia="en-US"/>
    </w:rPr>
  </w:style>
  <w:style w:type="character" w:customStyle="1" w:styleId="Heading1Char">
    <w:name w:val="Heading 1 Char"/>
    <w:aliases w:val="H1 Char1,NMP Heading 1 Char,h1 Char1,app heading 1 Char,l1 Char,Memo Heading 1 Char,h11 Char,h12 Char,h13 Char,h14 Char,h15 Char,h16 Char,h17 Char,h111 Char,h121 Char,h131 Char,h141 Char,h151 Char,h161 Char,h18 Char,h112 Char,h122 Char"/>
    <w:basedOn w:val="DefaultParagraphFont"/>
    <w:link w:val="Heading1"/>
    <w:qFormat/>
    <w:rsid w:val="00366690"/>
    <w:rPr>
      <w:rFonts w:ascii="Arial" w:hAnsi="Arial"/>
      <w:sz w:val="36"/>
      <w:lang w:val="en-GB" w:eastAsia="en-US"/>
    </w:rPr>
  </w:style>
  <w:style w:type="paragraph" w:customStyle="1" w:styleId="FL">
    <w:name w:val="FL"/>
    <w:basedOn w:val="Normal"/>
    <w:uiPriority w:val="99"/>
    <w:qFormat/>
    <w:rsid w:val="00366690"/>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qFormat/>
    <w:rsid w:val="0036669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Normal"/>
    <w:uiPriority w:val="99"/>
    <w:qFormat/>
    <w:rsid w:val="00366690"/>
    <w:pPr>
      <w:keepNext/>
      <w:keepLines/>
      <w:overflowPunct w:val="0"/>
      <w:autoSpaceDE w:val="0"/>
      <w:autoSpaceDN w:val="0"/>
      <w:adjustRightInd w:val="0"/>
      <w:jc w:val="center"/>
      <w:textAlignment w:val="baseline"/>
    </w:pPr>
    <w:rPr>
      <w:snapToGrid w:val="0"/>
      <w:kern w:val="2"/>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366690"/>
    <w:rPr>
      <w:rFonts w:ascii="Arial" w:hAnsi="Arial"/>
      <w:sz w:val="32"/>
      <w:lang w:val="en-GB" w:eastAsia="en-US"/>
    </w:rPr>
  </w:style>
  <w:style w:type="character" w:customStyle="1" w:styleId="Heading8Char">
    <w:name w:val="Heading 8 Char"/>
    <w:basedOn w:val="DefaultParagraphFont"/>
    <w:link w:val="Heading8"/>
    <w:qFormat/>
    <w:rsid w:val="00366690"/>
    <w:rPr>
      <w:rFonts w:ascii="Arial" w:hAnsi="Arial"/>
      <w:sz w:val="36"/>
      <w:lang w:val="en-GB" w:eastAsia="en-US"/>
    </w:rPr>
  </w:style>
  <w:style w:type="paragraph" w:styleId="IndexHeading">
    <w:name w:val="index heading"/>
    <w:basedOn w:val="Normal"/>
    <w:next w:val="Normal"/>
    <w:uiPriority w:val="99"/>
    <w:qFormat/>
    <w:rsid w:val="00366690"/>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uiPriority w:val="99"/>
    <w:qFormat/>
    <w:rsid w:val="00366690"/>
    <w:pPr>
      <w:overflowPunct w:val="0"/>
      <w:autoSpaceDE w:val="0"/>
      <w:autoSpaceDN w:val="0"/>
      <w:adjustRightInd w:val="0"/>
      <w:ind w:left="851"/>
      <w:textAlignment w:val="baseline"/>
    </w:pPr>
    <w:rPr>
      <w:lang w:eastAsia="ko-KR"/>
    </w:rPr>
  </w:style>
  <w:style w:type="paragraph" w:customStyle="1" w:styleId="INDENT2">
    <w:name w:val="INDENT2"/>
    <w:basedOn w:val="Normal"/>
    <w:uiPriority w:val="99"/>
    <w:qFormat/>
    <w:rsid w:val="00366690"/>
    <w:pPr>
      <w:overflowPunct w:val="0"/>
      <w:autoSpaceDE w:val="0"/>
      <w:autoSpaceDN w:val="0"/>
      <w:adjustRightInd w:val="0"/>
      <w:ind w:left="1135" w:hanging="284"/>
      <w:textAlignment w:val="baseline"/>
    </w:pPr>
    <w:rPr>
      <w:lang w:eastAsia="ko-KR"/>
    </w:rPr>
  </w:style>
  <w:style w:type="paragraph" w:customStyle="1" w:styleId="INDENT3">
    <w:name w:val="INDENT3"/>
    <w:basedOn w:val="Normal"/>
    <w:uiPriority w:val="99"/>
    <w:qFormat/>
    <w:rsid w:val="00366690"/>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uiPriority w:val="99"/>
    <w:qFormat/>
    <w:rsid w:val="0036669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uiPriority w:val="99"/>
    <w:qFormat/>
    <w:rsid w:val="00366690"/>
    <w:pPr>
      <w:keepNext/>
      <w:keepLines/>
      <w:overflowPunct w:val="0"/>
      <w:autoSpaceDE w:val="0"/>
      <w:autoSpaceDN w:val="0"/>
      <w:adjustRightInd w:val="0"/>
      <w:textAlignment w:val="baseline"/>
    </w:pPr>
    <w:rPr>
      <w:b/>
      <w:lang w:eastAsia="ko-KR"/>
    </w:rPr>
  </w:style>
  <w:style w:type="paragraph" w:customStyle="1" w:styleId="enumlev2">
    <w:name w:val="enumlev2"/>
    <w:basedOn w:val="Normal"/>
    <w:uiPriority w:val="99"/>
    <w:qFormat/>
    <w:rsid w:val="0036669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uiPriority w:val="99"/>
    <w:qFormat/>
    <w:rsid w:val="00366690"/>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uiPriority w:val="99"/>
    <w:qFormat/>
    <w:rsid w:val="00366690"/>
    <w:rPr>
      <w:rFonts w:ascii="Courier New" w:hAnsi="Courier New"/>
      <w:lang w:val="nb-NO" w:eastAsia="x-none"/>
    </w:rPr>
  </w:style>
  <w:style w:type="paragraph" w:customStyle="1" w:styleId="BL">
    <w:name w:val="BL"/>
    <w:basedOn w:val="Normal"/>
    <w:uiPriority w:val="99"/>
    <w:qFormat/>
    <w:rsid w:val="00366690"/>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366690"/>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link w:val="MTDisplayEquationChar"/>
    <w:uiPriority w:val="99"/>
    <w:qFormat/>
    <w:rsid w:val="00366690"/>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366690"/>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36669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366690"/>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366690"/>
    <w:pPr>
      <w:overflowPunct w:val="0"/>
      <w:autoSpaceDE w:val="0"/>
      <w:autoSpaceDN w:val="0"/>
      <w:adjustRightInd w:val="0"/>
      <w:textAlignment w:val="baseline"/>
    </w:pPr>
    <w:rPr>
      <w:rFonts w:cs="v4.2.0"/>
      <w:lang w:eastAsia="en-GB"/>
    </w:rPr>
  </w:style>
  <w:style w:type="character" w:styleId="Strong">
    <w:name w:val="Strong"/>
    <w:qFormat/>
    <w:rsid w:val="00366690"/>
    <w:rPr>
      <w:b/>
      <w:bCs/>
    </w:rPr>
  </w:style>
  <w:style w:type="table" w:customStyle="1" w:styleId="TableGrid1">
    <w:name w:val="Table Grid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366690"/>
    <w:rPr>
      <w:rFonts w:ascii="Arial" w:hAnsi="Arial"/>
      <w:b/>
      <w:i/>
      <w:noProof/>
      <w:sz w:val="18"/>
      <w:lang w:val="en-GB" w:eastAsia="en-US"/>
    </w:rPr>
  </w:style>
  <w:style w:type="character" w:customStyle="1" w:styleId="H6Char">
    <w:name w:val="H6 Char"/>
    <w:link w:val="H6"/>
    <w:qFormat/>
    <w:rsid w:val="00366690"/>
    <w:rPr>
      <w:rFonts w:ascii="Arial" w:hAnsi="Arial"/>
      <w:lang w:val="en-GB" w:eastAsia="en-US"/>
    </w:rPr>
  </w:style>
  <w:style w:type="character" w:customStyle="1" w:styleId="PLChar">
    <w:name w:val="PL Char"/>
    <w:link w:val="PL"/>
    <w:qFormat/>
    <w:rsid w:val="00366690"/>
    <w:rPr>
      <w:rFonts w:ascii="Courier New" w:hAnsi="Courier New"/>
      <w:noProof/>
      <w:sz w:val="16"/>
      <w:lang w:val="en-GB" w:eastAsia="en-US"/>
    </w:rPr>
  </w:style>
  <w:style w:type="character" w:customStyle="1" w:styleId="TACCar">
    <w:name w:val="TAC Car"/>
    <w:basedOn w:val="TALChar"/>
    <w:qFormat/>
    <w:rsid w:val="00366690"/>
    <w:rPr>
      <w:rFonts w:ascii="Arial" w:eastAsia="Times New Roman" w:hAnsi="Arial"/>
      <w:sz w:val="18"/>
      <w:lang w:val="en-GB" w:eastAsia="en-US" w:bidi="ar-SA"/>
    </w:rPr>
  </w:style>
  <w:style w:type="character" w:styleId="HTMLTypewriter">
    <w:name w:val="HTML Typewriter"/>
    <w:qFormat/>
    <w:rsid w:val="00366690"/>
    <w:rPr>
      <w:rFonts w:ascii="Courier New" w:eastAsia="Times New Roman" w:hAnsi="Courier New" w:cs="Courier New"/>
      <w:sz w:val="20"/>
      <w:szCs w:val="20"/>
    </w:rPr>
  </w:style>
  <w:style w:type="character" w:customStyle="1" w:styleId="TAL0">
    <w:name w:val="TAL (文字)"/>
    <w:qFormat/>
    <w:rsid w:val="00366690"/>
    <w:rPr>
      <w:rFonts w:ascii="Arial" w:hAnsi="Arial"/>
      <w:sz w:val="18"/>
      <w:lang w:val="en-GB"/>
    </w:rPr>
  </w:style>
  <w:style w:type="paragraph" w:customStyle="1" w:styleId="Separation">
    <w:name w:val="Separation"/>
    <w:basedOn w:val="Heading1"/>
    <w:next w:val="Normal"/>
    <w:uiPriority w:val="99"/>
    <w:qFormat/>
    <w:rsid w:val="00366690"/>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4,Header 6 Char"/>
    <w:basedOn w:val="H6Char"/>
    <w:link w:val="Heading6"/>
    <w:qFormat/>
    <w:rsid w:val="00366690"/>
    <w:rPr>
      <w:rFonts w:ascii="Arial" w:hAnsi="Arial"/>
      <w:lang w:val="en-GB" w:eastAsia="en-US"/>
    </w:rPr>
  </w:style>
  <w:style w:type="character" w:customStyle="1" w:styleId="Heading7Char">
    <w:name w:val="Heading 7 Char"/>
    <w:link w:val="Heading7"/>
    <w:qFormat/>
    <w:rsid w:val="00366690"/>
    <w:rPr>
      <w:rFonts w:ascii="Arial" w:hAnsi="Arial"/>
      <w:lang w:val="en-GB" w:eastAsia="en-US"/>
    </w:rPr>
  </w:style>
  <w:style w:type="character" w:customStyle="1" w:styleId="EditorsNoteCarCar">
    <w:name w:val="Editor's Note Car Car"/>
    <w:link w:val="EditorsNote"/>
    <w:qFormat/>
    <w:rsid w:val="00366690"/>
    <w:rPr>
      <w:rFonts w:ascii="Times New Roman" w:hAnsi="Times New Roman"/>
      <w:color w:val="FF0000"/>
      <w:lang w:val="en-GB" w:eastAsia="en-US"/>
    </w:rPr>
  </w:style>
  <w:style w:type="character" w:customStyle="1" w:styleId="B5Char">
    <w:name w:val="B5 Char"/>
    <w:link w:val="B5"/>
    <w:qFormat/>
    <w:rsid w:val="00366690"/>
    <w:rPr>
      <w:rFonts w:ascii="Times New Roman" w:hAnsi="Times New Roman"/>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qFormat/>
    <w:rsid w:val="00366690"/>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366690"/>
    <w:rPr>
      <w:b/>
      <w:lang w:val="en-GB" w:eastAsia="en-US" w:bidi="ar-SA"/>
    </w:rPr>
  </w:style>
  <w:style w:type="character" w:customStyle="1" w:styleId="HeadingChar">
    <w:name w:val="Heading Char"/>
    <w:qFormat/>
    <w:rsid w:val="00366690"/>
    <w:rPr>
      <w:rFonts w:ascii="Arial" w:eastAsia="SimSun" w:hAnsi="Arial"/>
      <w:b/>
      <w:sz w:val="22"/>
    </w:rPr>
  </w:style>
  <w:style w:type="character" w:customStyle="1" w:styleId="B6Char">
    <w:name w:val="B6 Char"/>
    <w:link w:val="B6"/>
    <w:qFormat/>
    <w:rsid w:val="00366690"/>
    <w:rPr>
      <w:rFonts w:ascii="Times New Roman" w:hAnsi="Times New Roman"/>
      <w:lang w:val="en-GB" w:eastAsia="x-none"/>
    </w:rPr>
  </w:style>
  <w:style w:type="paragraph" w:customStyle="1" w:styleId="Note">
    <w:name w:val="Note"/>
    <w:basedOn w:val="Normal"/>
    <w:uiPriority w:val="99"/>
    <w:qFormat/>
    <w:rsid w:val="00366690"/>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uiPriority w:val="99"/>
    <w:qFormat/>
    <w:rsid w:val="00366690"/>
    <w:pPr>
      <w:overflowPunct w:val="0"/>
      <w:autoSpaceDE w:val="0"/>
      <w:autoSpaceDN w:val="0"/>
      <w:adjustRightInd w:val="0"/>
      <w:textAlignment w:val="baseline"/>
    </w:pPr>
    <w:rPr>
      <w:rFonts w:eastAsia="MS Mincho"/>
      <w:i/>
      <w:lang w:eastAsia="ja-JP"/>
    </w:rPr>
  </w:style>
  <w:style w:type="paragraph" w:styleId="ListNumber5">
    <w:name w:val="List Number 5"/>
    <w:basedOn w:val="Normal"/>
    <w:uiPriority w:val="99"/>
    <w:qFormat/>
    <w:rsid w:val="00366690"/>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uiPriority w:val="99"/>
    <w:qFormat/>
    <w:rsid w:val="00366690"/>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uiPriority w:val="99"/>
    <w:qFormat/>
    <w:rsid w:val="00366690"/>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366690"/>
    <w:rPr>
      <w:rFonts w:ascii="Times New Roman" w:eastAsia="MS Mincho" w:hAnsi="Times New Roman"/>
      <w:lang w:val="en-US" w:eastAsia="en-US"/>
    </w:rPr>
    <w:tblPr/>
  </w:style>
  <w:style w:type="paragraph" w:customStyle="1" w:styleId="Bullet">
    <w:name w:val="Bullet"/>
    <w:basedOn w:val="Normal"/>
    <w:uiPriority w:val="99"/>
    <w:qFormat/>
    <w:rsid w:val="00366690"/>
    <w:pPr>
      <w:tabs>
        <w:tab w:val="num" w:pos="926"/>
      </w:tabs>
      <w:ind w:left="926" w:hanging="360"/>
    </w:pPr>
    <w:rPr>
      <w:rFonts w:eastAsia="MS Mincho"/>
      <w:lang w:eastAsia="ja-JP"/>
    </w:rPr>
  </w:style>
  <w:style w:type="paragraph" w:customStyle="1" w:styleId="TOC91">
    <w:name w:val="TOC 91"/>
    <w:basedOn w:val="TOC8"/>
    <w:qFormat/>
    <w:rsid w:val="00366690"/>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366690"/>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uiPriority w:val="99"/>
    <w:qFormat/>
    <w:rsid w:val="00366690"/>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uiPriority w:val="99"/>
    <w:qFormat/>
    <w:rsid w:val="00366690"/>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uiPriority w:val="99"/>
    <w:qFormat/>
    <w:rsid w:val="00366690"/>
    <w:pPr>
      <w:overflowPunct w:val="0"/>
      <w:autoSpaceDE w:val="0"/>
      <w:autoSpaceDN w:val="0"/>
      <w:adjustRightInd w:val="0"/>
      <w:spacing w:after="0"/>
      <w:jc w:val="both"/>
      <w:textAlignment w:val="baseline"/>
    </w:pPr>
    <w:rPr>
      <w:rFonts w:eastAsia="MS Mincho"/>
      <w:lang w:eastAsia="ja-JP"/>
    </w:rPr>
  </w:style>
  <w:style w:type="paragraph" w:customStyle="1" w:styleId="ZK">
    <w:name w:val="ZK"/>
    <w:uiPriority w:val="99"/>
    <w:qFormat/>
    <w:rsid w:val="00366690"/>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366690"/>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366690"/>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link w:val="NumberedListChar"/>
    <w:uiPriority w:val="99"/>
    <w:qFormat/>
    <w:rsid w:val="00366690"/>
    <w:pPr>
      <w:tabs>
        <w:tab w:val="left" w:pos="360"/>
      </w:tabs>
      <w:ind w:left="360" w:hanging="360"/>
    </w:pPr>
  </w:style>
  <w:style w:type="paragraph" w:customStyle="1" w:styleId="Para1">
    <w:name w:val="Para1"/>
    <w:basedOn w:val="Normal"/>
    <w:uiPriority w:val="99"/>
    <w:qFormat/>
    <w:rsid w:val="00366690"/>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uiPriority w:val="99"/>
    <w:qFormat/>
    <w:rsid w:val="00366690"/>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uiPriority w:val="99"/>
    <w:qFormat/>
    <w:rsid w:val="00366690"/>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366690"/>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uiPriority w:val="99"/>
    <w:qFormat/>
    <w:rsid w:val="00366690"/>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uiPriority w:val="99"/>
    <w:qFormat/>
    <w:rsid w:val="00366690"/>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366690"/>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qFormat/>
    <w:rsid w:val="00366690"/>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uiPriority w:val="99"/>
    <w:qFormat/>
    <w:rsid w:val="00366690"/>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366690"/>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36669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36669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366690"/>
    <w:rPr>
      <w:rFonts w:ascii="Times New Roman" w:eastAsia="Batang" w:hAnsi="Times New Roman"/>
      <w:lang w:val="en-GB" w:eastAsia="en-US"/>
    </w:rPr>
  </w:style>
  <w:style w:type="paragraph" w:customStyle="1" w:styleId="10">
    <w:name w:val="修订1"/>
    <w:hidden/>
    <w:uiPriority w:val="99"/>
    <w:semiHidden/>
    <w:qFormat/>
    <w:rsid w:val="00366690"/>
    <w:rPr>
      <w:rFonts w:ascii="Times New Roman" w:eastAsia="Batang" w:hAnsi="Times New Roman"/>
      <w:lang w:val="en-GB" w:eastAsia="en-US"/>
    </w:rPr>
  </w:style>
  <w:style w:type="paragraph" w:styleId="EndnoteText">
    <w:name w:val="endnote text"/>
    <w:basedOn w:val="Normal"/>
    <w:link w:val="EndnoteTextChar"/>
    <w:uiPriority w:val="99"/>
    <w:qFormat/>
    <w:rsid w:val="00366690"/>
    <w:pPr>
      <w:snapToGrid w:val="0"/>
    </w:pPr>
    <w:rPr>
      <w:lang w:eastAsia="x-none"/>
    </w:rPr>
  </w:style>
  <w:style w:type="character" w:customStyle="1" w:styleId="EndnoteTextChar">
    <w:name w:val="Endnote Text Char"/>
    <w:basedOn w:val="DefaultParagraphFont"/>
    <w:link w:val="EndnoteText"/>
    <w:uiPriority w:val="99"/>
    <w:qFormat/>
    <w:rsid w:val="00366690"/>
    <w:rPr>
      <w:rFonts w:ascii="Times New Roman" w:hAnsi="Times New Roman"/>
      <w:lang w:val="en-GB" w:eastAsia="x-none"/>
    </w:rPr>
  </w:style>
  <w:style w:type="paragraph" w:customStyle="1" w:styleId="a2">
    <w:name w:val="変更箇所"/>
    <w:hidden/>
    <w:semiHidden/>
    <w:qFormat/>
    <w:rsid w:val="00366690"/>
    <w:rPr>
      <w:rFonts w:ascii="Times New Roman" w:eastAsia="MS Mincho" w:hAnsi="Times New Roman"/>
      <w:lang w:val="en-GB" w:eastAsia="en-US"/>
    </w:rPr>
  </w:style>
  <w:style w:type="paragraph" w:customStyle="1" w:styleId="NB2">
    <w:name w:val="NB2"/>
    <w:basedOn w:val="ZG"/>
    <w:qFormat/>
    <w:rsid w:val="00366690"/>
    <w:pPr>
      <w:framePr w:wrap="notBeside"/>
    </w:pPr>
    <w:rPr>
      <w:lang w:val="en-US" w:eastAsia="ko-KR"/>
    </w:rPr>
  </w:style>
  <w:style w:type="paragraph" w:customStyle="1" w:styleId="tableentry">
    <w:name w:val="table entry"/>
    <w:basedOn w:val="Normal"/>
    <w:qFormat/>
    <w:rsid w:val="00366690"/>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366690"/>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366690"/>
    <w:rPr>
      <w:rFonts w:ascii="Times New Roman" w:eastAsia="MS Mincho" w:hAnsi="Times New Roman"/>
      <w:lang w:val="en-GB" w:eastAsia="x-none"/>
    </w:rPr>
  </w:style>
  <w:style w:type="paragraph" w:styleId="HTMLPreformatted">
    <w:name w:val="HTML Preformatted"/>
    <w:basedOn w:val="Normal"/>
    <w:link w:val="HTMLPreformattedChar"/>
    <w:qFormat/>
    <w:rsid w:val="00366690"/>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366690"/>
    <w:rPr>
      <w:rFonts w:ascii="Courier New" w:eastAsia="MS Mincho" w:hAnsi="Courier New"/>
      <w:lang w:val="en-GB" w:eastAsia="x-none"/>
    </w:rPr>
  </w:style>
  <w:style w:type="character" w:customStyle="1" w:styleId="EditorsNoteChar">
    <w:name w:val="Editor's Note Char"/>
    <w:qFormat/>
    <w:rsid w:val="00366690"/>
    <w:rPr>
      <w:rFonts w:ascii="Times New Roman" w:hAnsi="Times New Roman"/>
      <w:color w:val="FF0000"/>
      <w:lang w:val="en-GB" w:eastAsia="en-US"/>
    </w:rPr>
  </w:style>
  <w:style w:type="character" w:customStyle="1" w:styleId="Heading9Char">
    <w:name w:val="Heading 9 Char"/>
    <w:aliases w:val="Figure Heading Char,FH Char"/>
    <w:link w:val="Heading9"/>
    <w:qFormat/>
    <w:rsid w:val="00366690"/>
    <w:rPr>
      <w:rFonts w:ascii="Arial" w:hAnsi="Arial"/>
      <w:sz w:val="36"/>
      <w:lang w:val="en-GB" w:eastAsia="en-US"/>
    </w:rPr>
  </w:style>
  <w:style w:type="character" w:customStyle="1" w:styleId="EQChar">
    <w:name w:val="EQ Char"/>
    <w:link w:val="EQ"/>
    <w:qFormat/>
    <w:rsid w:val="00366690"/>
    <w:rPr>
      <w:rFonts w:ascii="Times New Roman" w:hAnsi="Times New Roman"/>
      <w:noProof/>
      <w:lang w:val="en-GB" w:eastAsia="en-US"/>
    </w:rPr>
  </w:style>
  <w:style w:type="character" w:customStyle="1" w:styleId="ListBullet2Char">
    <w:name w:val="List Bullet 2 Char"/>
    <w:link w:val="ListBullet2"/>
    <w:qFormat/>
    <w:rsid w:val="00366690"/>
    <w:rPr>
      <w:rFonts w:ascii="Times New Roman" w:hAnsi="Times New Roman"/>
      <w:lang w:val="en-GB" w:eastAsia="en-US"/>
    </w:rPr>
  </w:style>
  <w:style w:type="character" w:customStyle="1" w:styleId="List2Char">
    <w:name w:val="List 2 Char"/>
    <w:link w:val="List2"/>
    <w:rsid w:val="00C51342"/>
    <w:rPr>
      <w:rFonts w:ascii="Times New Roman" w:hAnsi="Times New Roman"/>
      <w:lang w:val="en-GB" w:eastAsia="en-US"/>
    </w:rPr>
  </w:style>
  <w:style w:type="paragraph" w:customStyle="1" w:styleId="TabList">
    <w:name w:val="TabList"/>
    <w:basedOn w:val="Normal"/>
    <w:uiPriority w:val="99"/>
    <w:rsid w:val="00C51342"/>
    <w:pPr>
      <w:tabs>
        <w:tab w:val="left" w:pos="1134"/>
      </w:tabs>
      <w:spacing w:after="0"/>
    </w:pPr>
    <w:rPr>
      <w:rFonts w:eastAsia="MS Mincho"/>
    </w:rPr>
  </w:style>
  <w:style w:type="table" w:customStyle="1" w:styleId="TableGrid4">
    <w:name w:val="Table Grid4"/>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C51342"/>
    <w:pPr>
      <w:widowControl w:val="0"/>
      <w:spacing w:after="240"/>
      <w:jc w:val="both"/>
    </w:pPr>
    <w:rPr>
      <w:rFonts w:eastAsia="MS Mincho"/>
      <w:sz w:val="24"/>
      <w:lang w:val="en-AU"/>
    </w:rPr>
  </w:style>
  <w:style w:type="table" w:customStyle="1" w:styleId="TableGrid5">
    <w:name w:val="Table Grid5"/>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H1">
    <w:name w:val="Überschrift 1.H1"/>
    <w:basedOn w:val="Normal"/>
    <w:next w:val="Normal"/>
    <w:uiPriority w:val="99"/>
    <w:rsid w:val="00C51342"/>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table" w:customStyle="1" w:styleId="TableGrid6">
    <w:name w:val="Table Grid6"/>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text"/>
    <w:uiPriority w:val="99"/>
    <w:rsid w:val="00C51342"/>
    <w:pPr>
      <w:widowControl/>
      <w:tabs>
        <w:tab w:val="num" w:pos="992"/>
      </w:tabs>
      <w:spacing w:after="120"/>
      <w:ind w:left="992" w:hanging="425"/>
    </w:pPr>
    <w:rPr>
      <w:lang w:val="en-US"/>
    </w:rPr>
  </w:style>
  <w:style w:type="paragraph" w:customStyle="1" w:styleId="textintend2">
    <w:name w:val="text intend 2"/>
    <w:basedOn w:val="text"/>
    <w:uiPriority w:val="99"/>
    <w:rsid w:val="00C51342"/>
    <w:pPr>
      <w:widowControl/>
      <w:tabs>
        <w:tab w:val="num" w:pos="1418"/>
      </w:tabs>
      <w:spacing w:after="120"/>
      <w:ind w:left="1418" w:hanging="426"/>
    </w:pPr>
    <w:rPr>
      <w:lang w:val="en-US"/>
    </w:rPr>
  </w:style>
  <w:style w:type="paragraph" w:customStyle="1" w:styleId="textintend3">
    <w:name w:val="text intend 3"/>
    <w:basedOn w:val="text"/>
    <w:uiPriority w:val="99"/>
    <w:rsid w:val="00C51342"/>
    <w:pPr>
      <w:widowControl/>
      <w:tabs>
        <w:tab w:val="num" w:pos="1843"/>
      </w:tabs>
      <w:spacing w:after="120"/>
      <w:ind w:left="1843" w:hanging="425"/>
    </w:pPr>
    <w:rPr>
      <w:lang w:val="en-US"/>
    </w:rPr>
  </w:style>
  <w:style w:type="paragraph" w:customStyle="1" w:styleId="normalpuce">
    <w:name w:val="normal puce"/>
    <w:basedOn w:val="Normal"/>
    <w:uiPriority w:val="99"/>
    <w:rsid w:val="00C51342"/>
    <w:pPr>
      <w:widowControl w:val="0"/>
      <w:tabs>
        <w:tab w:val="num" w:pos="360"/>
      </w:tabs>
      <w:spacing w:before="60" w:after="60"/>
      <w:ind w:left="360" w:hanging="360"/>
      <w:jc w:val="both"/>
    </w:pPr>
    <w:rPr>
      <w:rFonts w:eastAsia="MS Mincho"/>
    </w:rPr>
  </w:style>
  <w:style w:type="character" w:styleId="PlaceholderText">
    <w:name w:val="Placeholder Text"/>
    <w:basedOn w:val="DefaultParagraphFont"/>
    <w:uiPriority w:val="99"/>
    <w:semiHidden/>
    <w:qFormat/>
    <w:rsid w:val="00366690"/>
    <w:rPr>
      <w:color w:val="808080"/>
    </w:rPr>
  </w:style>
  <w:style w:type="paragraph" w:customStyle="1" w:styleId="TOC92">
    <w:name w:val="TOC 92"/>
    <w:basedOn w:val="TOC8"/>
    <w:qFormat/>
    <w:rsid w:val="00366690"/>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366690"/>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366690"/>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366690"/>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366690"/>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366690"/>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366690"/>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
    <w:qFormat/>
    <w:rsid w:val="00366690"/>
    <w:rPr>
      <w:rFonts w:ascii="Times New Roman" w:hAnsi="Times New Roman"/>
      <w:lang w:val="en-GB" w:eastAsia="en-US"/>
    </w:rPr>
  </w:style>
  <w:style w:type="table" w:customStyle="1" w:styleId="TableGrid7">
    <w:name w:val="Table Grid7"/>
    <w:basedOn w:val="TableNormal"/>
    <w:next w:val="TableGrid"/>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uiPriority w:val="99"/>
    <w:rsid w:val="00C51342"/>
    <w:pPr>
      <w:spacing w:after="240"/>
      <w:jc w:val="both"/>
    </w:pPr>
    <w:rPr>
      <w:rFonts w:ascii="Helvetica" w:eastAsia="MS Mincho" w:hAnsi="Helvetica"/>
    </w:rPr>
  </w:style>
  <w:style w:type="table" w:customStyle="1" w:styleId="TableGrid8">
    <w:name w:val="Table Grid8"/>
    <w:basedOn w:val="TableNormal"/>
    <w:next w:val="TableGrid"/>
    <w:qFormat/>
    <w:rsid w:val="00366690"/>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366690"/>
    <w:rPr>
      <w:rFonts w:ascii="Times New Roman" w:eastAsia="MS Mincho" w:hAnsi="Times New Roman"/>
      <w:lang w:val="en-US" w:eastAsia="en-US"/>
    </w:rPr>
    <w:tblPr/>
  </w:style>
  <w:style w:type="table" w:customStyle="1" w:styleId="Tabellengitternetz11">
    <w:name w:val="Tabellengitternetz1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36669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36669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1"/>
    <w:basedOn w:val="Normal"/>
    <w:uiPriority w:val="99"/>
    <w:rsid w:val="00C51342"/>
    <w:pPr>
      <w:spacing w:before="120" w:after="0" w:line="280" w:lineRule="atLeast"/>
      <w:ind w:left="360" w:hanging="360"/>
      <w:jc w:val="both"/>
    </w:pPr>
    <w:rPr>
      <w:rFonts w:ascii="Bookman" w:eastAsia="MS Mincho" w:hAnsi="Bookman"/>
      <w:lang w:val="en-US"/>
    </w:rPr>
  </w:style>
  <w:style w:type="paragraph" w:customStyle="1" w:styleId="TdocText">
    <w:name w:val="Tdoc_Text"/>
    <w:basedOn w:val="Normal"/>
    <w:uiPriority w:val="99"/>
    <w:rsid w:val="00C51342"/>
    <w:pPr>
      <w:spacing w:before="120" w:after="0"/>
      <w:jc w:val="both"/>
    </w:pPr>
    <w:rPr>
      <w:rFonts w:eastAsia="MS Mincho"/>
      <w:lang w:val="en-US"/>
    </w:rPr>
  </w:style>
  <w:style w:type="table" w:customStyle="1" w:styleId="TableGrid41">
    <w:name w:val="Table Grid4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basedOn w:val="Normal"/>
    <w:uiPriority w:val="99"/>
    <w:rsid w:val="00C51342"/>
    <w:pPr>
      <w:widowControl w:val="0"/>
      <w:spacing w:before="120" w:after="0" w:line="280" w:lineRule="atLeast"/>
      <w:jc w:val="center"/>
    </w:pPr>
    <w:rPr>
      <w:rFonts w:ascii="Bookman" w:eastAsia="MS Mincho" w:hAnsi="Bookman"/>
      <w:lang w:val="en-US"/>
    </w:rPr>
  </w:style>
  <w:style w:type="table" w:customStyle="1" w:styleId="TableGrid51">
    <w:name w:val="Table Grid5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o1">
    <w:name w:val="Bulleted o 1"/>
    <w:basedOn w:val="Normal"/>
    <w:uiPriority w:val="99"/>
    <w:rsid w:val="00C51342"/>
    <w:pPr>
      <w:numPr>
        <w:numId w:val="12"/>
      </w:numPr>
      <w:tabs>
        <w:tab w:val="clear" w:pos="360"/>
        <w:tab w:val="num" w:pos="720"/>
      </w:tabs>
      <w:overflowPunct w:val="0"/>
      <w:autoSpaceDE w:val="0"/>
      <w:autoSpaceDN w:val="0"/>
      <w:adjustRightInd w:val="0"/>
      <w:spacing w:before="120" w:after="120"/>
      <w:ind w:left="720"/>
      <w:textAlignment w:val="baseline"/>
    </w:pPr>
    <w:rPr>
      <w:rFonts w:eastAsia="SimSun"/>
    </w:rPr>
  </w:style>
  <w:style w:type="table" w:customStyle="1" w:styleId="TableGrid61">
    <w:name w:val="Table Grid6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vDbodytext">
    <w:name w:val="IvD bodytext"/>
    <w:basedOn w:val="BodyText"/>
    <w:link w:val="IvDbodytextChar"/>
    <w:qFormat/>
    <w:rsid w:val="00C51342"/>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C51342"/>
    <w:rPr>
      <w:rFonts w:ascii="Arial" w:eastAsia="Malgun Gothic" w:hAnsi="Arial"/>
      <w:spacing w:val="2"/>
      <w:lang w:val="en-GB" w:eastAsia="en-US"/>
    </w:rPr>
  </w:style>
  <w:style w:type="numbering" w:customStyle="1" w:styleId="NoList1">
    <w:name w:val="No List1"/>
    <w:next w:val="NoList"/>
    <w:uiPriority w:val="99"/>
    <w:semiHidden/>
    <w:unhideWhenUsed/>
    <w:rsid w:val="00C51342"/>
  </w:style>
  <w:style w:type="paragraph" w:customStyle="1" w:styleId="msonormal0">
    <w:name w:val="msonormal"/>
    <w:basedOn w:val="Normal"/>
    <w:uiPriority w:val="99"/>
    <w:rsid w:val="00C51342"/>
    <w:pPr>
      <w:spacing w:before="100" w:beforeAutospacing="1" w:after="100" w:afterAutospacing="1"/>
    </w:pPr>
    <w:rPr>
      <w:rFonts w:eastAsia="SimSun"/>
      <w:sz w:val="24"/>
      <w:szCs w:val="24"/>
      <w:lang w:val="en-US"/>
    </w:rPr>
  </w:style>
  <w:style w:type="character" w:customStyle="1" w:styleId="UnresolvedMention1">
    <w:name w:val="Unresolved Mention1"/>
    <w:uiPriority w:val="99"/>
    <w:unhideWhenUsed/>
    <w:qFormat/>
    <w:rsid w:val="00366690"/>
    <w:rPr>
      <w:color w:val="808080"/>
      <w:shd w:val="clear" w:color="auto" w:fill="E6E6E6"/>
    </w:rPr>
  </w:style>
  <w:style w:type="paragraph" w:customStyle="1" w:styleId="Default">
    <w:name w:val="Default"/>
    <w:uiPriority w:val="99"/>
    <w:qFormat/>
    <w:rsid w:val="00366690"/>
    <w:pPr>
      <w:autoSpaceDE w:val="0"/>
      <w:autoSpaceDN w:val="0"/>
      <w:adjustRightInd w:val="0"/>
    </w:pPr>
    <w:rPr>
      <w:rFonts w:ascii="Arial" w:eastAsia="SimSun" w:hAnsi="Arial" w:cs="Arial"/>
      <w:color w:val="000000"/>
      <w:sz w:val="24"/>
      <w:szCs w:val="24"/>
      <w:lang w:val="fi-FI" w:eastAsia="fi-FI"/>
    </w:rPr>
  </w:style>
  <w:style w:type="paragraph" w:customStyle="1" w:styleId="BodyText1">
    <w:name w:val="Body Text1"/>
    <w:basedOn w:val="Normal"/>
    <w:next w:val="BodyText"/>
    <w:link w:val="BodyTextChar"/>
    <w:uiPriority w:val="99"/>
    <w:rsid w:val="00366690"/>
    <w:pPr>
      <w:spacing w:after="120"/>
    </w:pPr>
    <w:rPr>
      <w:rFonts w:ascii="CG Times (WN)" w:hAnsi="CG Times (WN)"/>
      <w:lang w:eastAsia="fr-FR"/>
    </w:rPr>
  </w:style>
  <w:style w:type="character" w:customStyle="1" w:styleId="BodyTextChar">
    <w:name w:val="Body Text Char"/>
    <w:aliases w:val="Corps de texte Car Char,Corps de texte Car1 Car Char,Corps de texte Car Car Car Char,Corps de texte Car1 Car Car Car Char,Corps de texte Car Car Car Car Car Char,Corps de texte Car1 Car Car Car Car Car Char,bt Car Char,body indent Char"/>
    <w:basedOn w:val="DefaultParagraphFont"/>
    <w:link w:val="BodyText1"/>
    <w:qFormat/>
    <w:rsid w:val="00366690"/>
    <w:rPr>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C51342"/>
    <w:rPr>
      <w:rFonts w:ascii="Times New Roman" w:eastAsia="SimSun" w:hAnsi="Times New Roman"/>
      <w:lang w:eastAsia="en-US"/>
    </w:rPr>
  </w:style>
  <w:style w:type="table" w:customStyle="1" w:styleId="TableGrid76">
    <w:name w:val="Table Grid76"/>
    <w:basedOn w:val="TableNormal"/>
    <w:next w:val="TableGrid"/>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nhideWhenUsed/>
    <w:qFormat/>
    <w:rsid w:val="00366690"/>
    <w:pPr>
      <w:spacing w:after="120"/>
    </w:pPr>
  </w:style>
  <w:style w:type="character" w:customStyle="1" w:styleId="BodyTextChar1">
    <w:name w:val="Body Text Char1"/>
    <w:aliases w:val="bt Char5,Corps de texte Car Char1,Corps de texte Car1 Car Char1,Corps de texte Car Car Car Char1,Corps de texte Car1 Car Car Car Char1,Corps de texte Car Car Car Car Car Char1,Corps de texte Car1 Car Car Car Car Car Char1,bt Car Char1"/>
    <w:basedOn w:val="DefaultParagraphFont"/>
    <w:link w:val="BodyText"/>
    <w:semiHidden/>
    <w:rsid w:val="00366690"/>
    <w:rPr>
      <w:rFonts w:ascii="Times New Roman" w:hAnsi="Times New Roman"/>
      <w:lang w:val="en-GB" w:eastAsia="en-US"/>
    </w:rPr>
  </w:style>
  <w:style w:type="character" w:customStyle="1" w:styleId="IntenseEmphasis1">
    <w:name w:val="Intense Emphasis1"/>
    <w:basedOn w:val="DefaultParagraphFont"/>
    <w:uiPriority w:val="21"/>
    <w:qFormat/>
    <w:rsid w:val="008062B3"/>
    <w:rPr>
      <w:b/>
      <w:bCs/>
      <w:i/>
      <w:iCs/>
      <w:color w:val="4F81BD"/>
    </w:rPr>
  </w:style>
  <w:style w:type="paragraph" w:customStyle="1" w:styleId="Revision1">
    <w:name w:val="Revision1"/>
    <w:hidden/>
    <w:uiPriority w:val="99"/>
    <w:semiHidden/>
    <w:qFormat/>
    <w:rsid w:val="008062B3"/>
    <w:pPr>
      <w:spacing w:after="160" w:line="259" w:lineRule="auto"/>
    </w:pPr>
    <w:rPr>
      <w:rFonts w:ascii="Times New Roman" w:eastAsia="SimSun" w:hAnsi="Times New Roman"/>
      <w:lang w:val="en-GB" w:eastAsia="en-US"/>
    </w:rPr>
  </w:style>
  <w:style w:type="paragraph" w:customStyle="1" w:styleId="TOCHeading1">
    <w:name w:val="TOC Heading1"/>
    <w:basedOn w:val="Heading1"/>
    <w:next w:val="Normal"/>
    <w:uiPriority w:val="39"/>
    <w:unhideWhenUsed/>
    <w:qFormat/>
    <w:rsid w:val="008062B3"/>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C51342"/>
    <w:rPr>
      <w:rFonts w:ascii="Times New Roman" w:eastAsia="SimSun" w:hAnsi="Times New Roman"/>
      <w:lang w:eastAsia="en-US"/>
    </w:rPr>
  </w:style>
  <w:style w:type="table" w:customStyle="1" w:styleId="TableGrid9">
    <w:name w:val="Table Grid9"/>
    <w:basedOn w:val="TableNormal"/>
    <w:next w:val="TableGrid"/>
    <w:qFormat/>
    <w:rsid w:val="00622610"/>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locked/>
    <w:rsid w:val="00622610"/>
    <w:rPr>
      <w:rFonts w:ascii="Times New Roman" w:hAnsi="Times New Roman"/>
      <w:lang w:val="en-GB" w:eastAsia="en-US"/>
    </w:rPr>
  </w:style>
  <w:style w:type="character" w:customStyle="1" w:styleId="FigureTitleChar">
    <w:name w:val="Figure Title Char"/>
    <w:rsid w:val="00622610"/>
    <w:rPr>
      <w:rFonts w:ascii="Arial" w:hAnsi="Arial"/>
      <w:lang w:val="en-GB" w:eastAsia="en-US" w:bidi="ar-SA"/>
    </w:rPr>
  </w:style>
  <w:style w:type="character" w:customStyle="1" w:styleId="p1">
    <w:name w:val="p1"/>
    <w:rsid w:val="00622610"/>
    <w:rPr>
      <w:vanish w:val="0"/>
      <w:webHidden w:val="0"/>
      <w:specVanish w:val="0"/>
    </w:rPr>
  </w:style>
  <w:style w:type="character" w:customStyle="1" w:styleId="e-031">
    <w:name w:val="e-031"/>
    <w:rsid w:val="00622610"/>
    <w:rPr>
      <w:i/>
      <w:iCs/>
    </w:rPr>
  </w:style>
  <w:style w:type="paragraph" w:styleId="BodyTextIndent">
    <w:name w:val="Body Text Indent"/>
    <w:basedOn w:val="Normal"/>
    <w:link w:val="BodyTextIndentChar"/>
    <w:uiPriority w:val="99"/>
    <w:rsid w:val="00622610"/>
    <w:pPr>
      <w:overflowPunct w:val="0"/>
      <w:autoSpaceDE w:val="0"/>
      <w:autoSpaceDN w:val="0"/>
      <w:adjustRightInd w:val="0"/>
      <w:spacing w:after="120"/>
      <w:ind w:left="283"/>
      <w:textAlignment w:val="baseline"/>
    </w:pPr>
  </w:style>
  <w:style w:type="character" w:customStyle="1" w:styleId="BodyTextIndentChar">
    <w:name w:val="Body Text Indent Char"/>
    <w:basedOn w:val="DefaultParagraphFont"/>
    <w:link w:val="BodyTextIndent"/>
    <w:uiPriority w:val="99"/>
    <w:rsid w:val="00622610"/>
    <w:rPr>
      <w:rFonts w:ascii="Times New Roman" w:hAnsi="Times New Roman"/>
      <w:lang w:val="en-GB" w:eastAsia="en-US"/>
    </w:rPr>
  </w:style>
  <w:style w:type="paragraph" w:styleId="Title">
    <w:name w:val="Title"/>
    <w:basedOn w:val="Normal"/>
    <w:next w:val="Normal"/>
    <w:link w:val="TitleChar"/>
    <w:uiPriority w:val="99"/>
    <w:qFormat/>
    <w:rsid w:val="00622610"/>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uiPriority w:val="99"/>
    <w:rsid w:val="00622610"/>
    <w:rPr>
      <w:rFonts w:ascii="Arial" w:hAnsi="Arial"/>
      <w:b/>
      <w:bCs/>
      <w:kern w:val="28"/>
      <w:sz w:val="28"/>
      <w:szCs w:val="32"/>
      <w:lang w:val="en-GB" w:eastAsia="en-US"/>
    </w:rPr>
  </w:style>
  <w:style w:type="character" w:customStyle="1" w:styleId="Heading1Char2">
    <w:name w:val="Heading 1 Char2"/>
    <w:rsid w:val="00622610"/>
    <w:rPr>
      <w:rFonts w:ascii="Arial" w:hAnsi="Arial"/>
      <w:sz w:val="36"/>
      <w:lang w:val="en-GB" w:eastAsia="en-US" w:bidi="ar-SA"/>
    </w:rPr>
  </w:style>
  <w:style w:type="character" w:customStyle="1" w:styleId="CharChar12">
    <w:name w:val="Char Char12"/>
    <w:locked/>
    <w:rsid w:val="00622610"/>
    <w:rPr>
      <w:rFonts w:ascii="Arial" w:hAnsi="Arial"/>
      <w:b/>
      <w:noProof/>
      <w:sz w:val="18"/>
      <w:lang w:val="en-GB" w:bidi="ar-SA"/>
    </w:rPr>
  </w:style>
  <w:style w:type="character" w:customStyle="1" w:styleId="CharChar5">
    <w:name w:val="Char Char5"/>
    <w:rsid w:val="00622610"/>
    <w:rPr>
      <w:lang w:val="en-GB" w:eastAsia="ja-JP" w:bidi="ar-SA"/>
    </w:rPr>
  </w:style>
  <w:style w:type="paragraph" w:styleId="BodyText2">
    <w:name w:val="Body Text 2"/>
    <w:basedOn w:val="Normal"/>
    <w:link w:val="BodyText2Char"/>
    <w:uiPriority w:val="99"/>
    <w:rsid w:val="00622610"/>
    <w:pPr>
      <w:overflowPunct w:val="0"/>
      <w:autoSpaceDE w:val="0"/>
      <w:autoSpaceDN w:val="0"/>
      <w:adjustRightInd w:val="0"/>
      <w:textAlignment w:val="baseline"/>
    </w:pPr>
    <w:rPr>
      <w:i/>
    </w:rPr>
  </w:style>
  <w:style w:type="character" w:customStyle="1" w:styleId="BodyText2Char">
    <w:name w:val="Body Text 2 Char"/>
    <w:basedOn w:val="DefaultParagraphFont"/>
    <w:link w:val="BodyText2"/>
    <w:uiPriority w:val="99"/>
    <w:rsid w:val="00622610"/>
    <w:rPr>
      <w:rFonts w:ascii="Times New Roman" w:hAnsi="Times New Roman"/>
      <w:i/>
      <w:lang w:val="en-GB" w:eastAsia="en-US"/>
    </w:rPr>
  </w:style>
  <w:style w:type="paragraph" w:styleId="BodyText3">
    <w:name w:val="Body Text 3"/>
    <w:basedOn w:val="Normal"/>
    <w:link w:val="BodyText3Char"/>
    <w:uiPriority w:val="99"/>
    <w:rsid w:val="00622610"/>
    <w:pPr>
      <w:keepNext/>
      <w:keepLines/>
      <w:overflowPunct w:val="0"/>
      <w:autoSpaceDE w:val="0"/>
      <w:autoSpaceDN w:val="0"/>
      <w:adjustRightInd w:val="0"/>
      <w:textAlignment w:val="baseline"/>
    </w:pPr>
    <w:rPr>
      <w:rFonts w:eastAsia="MS Gothic"/>
      <w:color w:val="000000"/>
    </w:rPr>
  </w:style>
  <w:style w:type="character" w:customStyle="1" w:styleId="BodyText3Char">
    <w:name w:val="Body Text 3 Char"/>
    <w:basedOn w:val="DefaultParagraphFont"/>
    <w:link w:val="BodyText3"/>
    <w:uiPriority w:val="99"/>
    <w:rsid w:val="00622610"/>
    <w:rPr>
      <w:rFonts w:ascii="Times New Roman" w:eastAsia="MS Gothic" w:hAnsi="Times New Roman"/>
      <w:color w:val="000000"/>
      <w:lang w:val="en-GB" w:eastAsia="en-US"/>
    </w:rPr>
  </w:style>
  <w:style w:type="character" w:customStyle="1" w:styleId="CharChar1">
    <w:name w:val="Char Char1"/>
    <w:rsid w:val="00622610"/>
    <w:rPr>
      <w:lang w:val="en-GB" w:eastAsia="ja-JP" w:bidi="ar-SA"/>
    </w:rPr>
  </w:style>
  <w:style w:type="character" w:customStyle="1" w:styleId="btChar">
    <w:name w:val="bt Char"/>
    <w:aliases w:val="bt Car Char Char"/>
    <w:rsid w:val="00622610"/>
    <w:rPr>
      <w:rFonts w:eastAsia="MS Mincho"/>
      <w:lang w:val="en-GB" w:eastAsia="en-US" w:bidi="ar-SA"/>
    </w:rPr>
  </w:style>
  <w:style w:type="character" w:customStyle="1" w:styleId="btChar1">
    <w:name w:val="bt Char1"/>
    <w:rsid w:val="00622610"/>
    <w:rPr>
      <w:lang w:val="en-GB" w:eastAsia="ja-JP" w:bidi="ar-SA"/>
    </w:rPr>
  </w:style>
  <w:style w:type="character" w:customStyle="1" w:styleId="btChar2">
    <w:name w:val="bt Char2"/>
    <w:aliases w:val="Body Text Char2,bt Char21,Corps de texte Car Char2,Corps de texte Car1 Car Char2,Corps de texte Car Car Car Char2,Corps de texte Car1 Car Car Car Char2,Corps de texte Car Car Car Car Car Char2,Corps de texte Car1 Car Car Car Car Car Char2"/>
    <w:rsid w:val="00622610"/>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22610"/>
    <w:rPr>
      <w:rFonts w:ascii="Arial" w:hAnsi="Arial"/>
      <w:sz w:val="32"/>
      <w:lang w:val="en-GB" w:eastAsia="ja-JP" w:bidi="ar-SA"/>
    </w:rPr>
  </w:style>
  <w:style w:type="character" w:customStyle="1" w:styleId="CharChar4">
    <w:name w:val="Char Char4"/>
    <w:rsid w:val="00622610"/>
    <w:rPr>
      <w:rFonts w:ascii="Courier New" w:hAnsi="Courier New"/>
      <w:lang w:val="nb-NO" w:eastAsia="ja-JP" w:bidi="ar-SA"/>
    </w:rPr>
  </w:style>
  <w:style w:type="character" w:customStyle="1" w:styleId="AndreaLeonardi">
    <w:name w:val="Andrea Leonardi"/>
    <w:semiHidden/>
    <w:rsid w:val="00622610"/>
    <w:rPr>
      <w:rFonts w:ascii="Arial" w:hAnsi="Arial" w:cs="Arial"/>
      <w:color w:val="auto"/>
      <w:sz w:val="20"/>
      <w:szCs w:val="20"/>
    </w:rPr>
  </w:style>
  <w:style w:type="character" w:customStyle="1" w:styleId="NOCharChar">
    <w:name w:val="NO Char Char"/>
    <w:rsid w:val="00622610"/>
    <w:rPr>
      <w:lang w:val="en-GB" w:eastAsia="en-US" w:bidi="ar-SA"/>
    </w:rPr>
  </w:style>
  <w:style w:type="character" w:customStyle="1" w:styleId="NOZchn">
    <w:name w:val="NO Zchn"/>
    <w:rsid w:val="00622610"/>
    <w:rPr>
      <w:lang w:val="en-GB" w:eastAsia="en-US" w:bidi="ar-SA"/>
    </w:rPr>
  </w:style>
  <w:style w:type="character" w:customStyle="1" w:styleId="T1Char">
    <w:name w:val="T1 Char"/>
    <w:aliases w:val="Header 6 Char Char"/>
    <w:basedOn w:val="H6Char"/>
    <w:rsid w:val="00622610"/>
    <w:rPr>
      <w:rFonts w:ascii="Arial" w:eastAsia="Times New Roman" w:hAnsi="Arial"/>
      <w:lang w:val="en-GB" w:eastAsia="en-US"/>
    </w:rPr>
  </w:style>
  <w:style w:type="character" w:customStyle="1" w:styleId="T1Char1">
    <w:name w:val="T1 Char1"/>
    <w:aliases w:val="Header 6 Char Char1"/>
    <w:basedOn w:val="H6Char"/>
    <w:rsid w:val="00622610"/>
    <w:rPr>
      <w:rFonts w:ascii="Arial" w:eastAsia="Times New Roman"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22610"/>
    <w:rPr>
      <w:rFonts w:ascii="Arial" w:hAnsi="Arial"/>
      <w:sz w:val="32"/>
      <w:lang w:val="en-GB" w:eastAsia="en-US" w:bidi="ar-SA"/>
    </w:rPr>
  </w:style>
  <w:style w:type="character" w:customStyle="1" w:styleId="NMPHeading1Char1">
    <w:name w:val="NMP Heading 1 Char1"/>
    <w:rsid w:val="00622610"/>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22610"/>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22610"/>
    <w:rPr>
      <w:rFonts w:ascii="Arial" w:hAnsi="Arial"/>
      <w:sz w:val="32"/>
      <w:lang w:val="en-GB" w:eastAsia="en-US" w:bidi="ar-SA"/>
    </w:rPr>
  </w:style>
  <w:style w:type="character" w:customStyle="1" w:styleId="h4Char1">
    <w:name w:val="h4 Char1"/>
    <w:rsid w:val="00622610"/>
    <w:rPr>
      <w:rFonts w:ascii="Arial" w:eastAsia="MS Mincho" w:hAnsi="Arial"/>
      <w:sz w:val="24"/>
      <w:lang w:val="en-GB" w:eastAsia="en-US" w:bidi="ar-SA"/>
    </w:rPr>
  </w:style>
  <w:style w:type="character" w:customStyle="1" w:styleId="h5Char1">
    <w:name w:val="h5 Char1"/>
    <w:aliases w:val="Heading 5 Char1,Heading5 Char1,Head5 Char1,H5 Char1,M5 Char1,mh2 Char1,Module heading 2 Char1,heading 8 Char1,Numbered Sub-list Char Char1,Heading 81 Char1,标题 5 Char1,标题 81 Char1,Heading 811 Char1,Heading 8111 Char1,Heading 5 Char Char"/>
    <w:rsid w:val="00622610"/>
    <w:rPr>
      <w:rFonts w:ascii="Arial" w:eastAsia="MS Mincho" w:hAnsi="Arial"/>
      <w:sz w:val="22"/>
      <w:lang w:val="en-GB" w:eastAsia="en-US" w:bidi="ar-SA"/>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uiPriority w:val="9"/>
    <w:locked/>
    <w:rsid w:val="00622610"/>
    <w:rPr>
      <w:rFonts w:ascii="Arial" w:eastAsia="Batang" w:hAnsi="Arial" w:cs="Times New Roman"/>
      <w:b/>
      <w:bCs/>
      <w:i/>
      <w:iCs/>
      <w:sz w:val="28"/>
      <w:szCs w:val="28"/>
      <w:lang w:val="en-GB" w:eastAsia="en-US" w:bidi="ar-SA"/>
    </w:rPr>
  </w:style>
  <w:style w:type="character" w:customStyle="1" w:styleId="T1Char2">
    <w:name w:val="T1 Char2"/>
    <w:aliases w:val="Header 6 Char Char2"/>
    <w:basedOn w:val="H6Char"/>
    <w:rsid w:val="00622610"/>
    <w:rPr>
      <w:rFonts w:ascii="Arial" w:eastAsia="Times New Roman" w:hAnsi="Arial"/>
      <w:lang w:val="en-GB" w:eastAsia="en-US"/>
    </w:rPr>
  </w:style>
  <w:style w:type="paragraph" w:styleId="BodyTextIndent2">
    <w:name w:val="Body Text Indent 2"/>
    <w:basedOn w:val="Normal"/>
    <w:link w:val="BodyTextIndent2Char"/>
    <w:uiPriority w:val="99"/>
    <w:rsid w:val="00622610"/>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rsid w:val="00622610"/>
    <w:rPr>
      <w:rFonts w:ascii="Times New Roman" w:eastAsia="MS Mincho" w:hAnsi="Times New Roman"/>
      <w:lang w:val="en-GB" w:eastAsia="en-GB"/>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622610"/>
    <w:pPr>
      <w:overflowPunct w:val="0"/>
      <w:autoSpaceDE w:val="0"/>
      <w:autoSpaceDN w:val="0"/>
      <w:adjustRightInd w:val="0"/>
      <w:spacing w:after="0"/>
      <w:ind w:left="851"/>
      <w:textAlignment w:val="baseline"/>
    </w:pPr>
    <w:rPr>
      <w:rFonts w:eastAsia="MS Mincho"/>
      <w:lang w:val="it-IT" w:eastAsia="en-GB"/>
    </w:rPr>
  </w:style>
  <w:style w:type="character" w:customStyle="1" w:styleId="CharChar7">
    <w:name w:val="Char Char7"/>
    <w:rsid w:val="00622610"/>
    <w:rPr>
      <w:rFonts w:ascii="Tahoma" w:hAnsi="Tahoma" w:cs="Tahoma"/>
      <w:shd w:val="clear" w:color="auto" w:fill="000080"/>
      <w:lang w:val="en-GB" w:eastAsia="en-US"/>
    </w:rPr>
  </w:style>
  <w:style w:type="character" w:customStyle="1" w:styleId="ZchnZchn5">
    <w:name w:val="Zchn Zchn5"/>
    <w:rsid w:val="00622610"/>
    <w:rPr>
      <w:rFonts w:ascii="Courier New" w:eastAsia="Batang" w:hAnsi="Courier New"/>
      <w:lang w:val="nb-NO" w:eastAsia="en-US" w:bidi="ar-SA"/>
    </w:rPr>
  </w:style>
  <w:style w:type="character" w:customStyle="1" w:styleId="CharChar10">
    <w:name w:val="Char Char10"/>
    <w:semiHidden/>
    <w:rsid w:val="00622610"/>
    <w:rPr>
      <w:rFonts w:ascii="Times New Roman" w:hAnsi="Times New Roman"/>
      <w:lang w:val="en-GB" w:eastAsia="en-US"/>
    </w:rPr>
  </w:style>
  <w:style w:type="character" w:customStyle="1" w:styleId="CharChar9">
    <w:name w:val="Char Char9"/>
    <w:semiHidden/>
    <w:rsid w:val="00622610"/>
    <w:rPr>
      <w:rFonts w:ascii="Tahoma" w:hAnsi="Tahoma" w:cs="Tahoma"/>
      <w:sz w:val="16"/>
      <w:szCs w:val="16"/>
      <w:lang w:val="en-GB" w:eastAsia="en-US"/>
    </w:rPr>
  </w:style>
  <w:style w:type="character" w:customStyle="1" w:styleId="CharChar8">
    <w:name w:val="Char Char8"/>
    <w:rsid w:val="00622610"/>
    <w:rPr>
      <w:rFonts w:ascii="Times New Roman" w:hAnsi="Times New Roman"/>
      <w:b/>
      <w:bCs/>
      <w:lang w:val="en-GB" w:eastAsia="en-US"/>
    </w:rPr>
  </w:style>
  <w:style w:type="paragraph" w:customStyle="1" w:styleId="a3">
    <w:name w:val="修订"/>
    <w:hidden/>
    <w:semiHidden/>
    <w:rsid w:val="00622610"/>
    <w:rPr>
      <w:rFonts w:ascii="Times New Roman" w:eastAsia="Batang" w:hAnsi="Times New Roman"/>
      <w:lang w:val="en-GB" w:eastAsia="en-US"/>
    </w:rPr>
  </w:style>
  <w:style w:type="character" w:styleId="EndnoteReference">
    <w:name w:val="endnote reference"/>
    <w:rsid w:val="00622610"/>
    <w:rPr>
      <w:vertAlign w:val="superscript"/>
    </w:rPr>
  </w:style>
  <w:style w:type="character" w:customStyle="1" w:styleId="btChar3">
    <w:name w:val="bt Char3"/>
    <w:rsid w:val="00622610"/>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622610"/>
    <w:rPr>
      <w:rFonts w:ascii="Arial" w:hAnsi="Arial"/>
      <w:sz w:val="22"/>
      <w:lang w:val="en-GB" w:eastAsia="ja-JP" w:bidi="ar-SA"/>
    </w:rPr>
  </w:style>
  <w:style w:type="paragraph" w:styleId="Date">
    <w:name w:val="Date"/>
    <w:basedOn w:val="Normal"/>
    <w:next w:val="Normal"/>
    <w:link w:val="DateChar"/>
    <w:uiPriority w:val="99"/>
    <w:rsid w:val="00622610"/>
    <w:pPr>
      <w:overflowPunct w:val="0"/>
      <w:autoSpaceDE w:val="0"/>
      <w:autoSpaceDN w:val="0"/>
      <w:adjustRightInd w:val="0"/>
      <w:textAlignment w:val="baseline"/>
    </w:pPr>
  </w:style>
  <w:style w:type="character" w:customStyle="1" w:styleId="DateChar">
    <w:name w:val="Date Char"/>
    <w:basedOn w:val="DefaultParagraphFont"/>
    <w:link w:val="Date"/>
    <w:uiPriority w:val="99"/>
    <w:rsid w:val="00622610"/>
    <w:rPr>
      <w:rFonts w:ascii="Times New Roman"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22610"/>
    <w:rPr>
      <w:rFonts w:ascii="Arial" w:hAnsi="Arial"/>
      <w:sz w:val="24"/>
      <w:lang w:val="en-GB"/>
    </w:rPr>
  </w:style>
  <w:style w:type="character" w:customStyle="1" w:styleId="ListChar">
    <w:name w:val="List Char"/>
    <w:link w:val="List"/>
    <w:rsid w:val="00622610"/>
    <w:rPr>
      <w:rFonts w:ascii="Times New Roman" w:hAnsi="Times New Roman"/>
      <w:lang w:val="en-GB" w:eastAsia="en-US"/>
    </w:rPr>
  </w:style>
  <w:style w:type="character" w:customStyle="1" w:styleId="ListBulletChar">
    <w:name w:val="List Bullet Char"/>
    <w:basedOn w:val="ListChar"/>
    <w:link w:val="ListBullet"/>
    <w:rsid w:val="00622610"/>
    <w:rPr>
      <w:rFonts w:ascii="Times New Roman" w:hAnsi="Times New Roman"/>
      <w:lang w:val="en-GB" w:eastAsia="en-US"/>
    </w:rPr>
  </w:style>
  <w:style w:type="character" w:customStyle="1" w:styleId="ListBullet3Char">
    <w:name w:val="List Bullet 3 Char"/>
    <w:basedOn w:val="ListBullet2Char"/>
    <w:link w:val="ListBullet3"/>
    <w:rsid w:val="00622610"/>
    <w:rPr>
      <w:rFonts w:ascii="Times New Roman" w:hAnsi="Times New Roman"/>
      <w:lang w:val="en-GB" w:eastAsia="en-US"/>
    </w:rPr>
  </w:style>
  <w:style w:type="character" w:customStyle="1" w:styleId="MTEquationSection">
    <w:name w:val="MTEquationSection"/>
    <w:rsid w:val="00622610"/>
    <w:rPr>
      <w:noProof w:val="0"/>
      <w:vanish w:val="0"/>
      <w:color w:val="FF0000"/>
      <w:lang w:eastAsia="en-US"/>
    </w:rPr>
  </w:style>
  <w:style w:type="character" w:customStyle="1" w:styleId="superscript">
    <w:name w:val="superscript"/>
    <w:rsid w:val="00622610"/>
    <w:rPr>
      <w:rFonts w:ascii="Cambria" w:hAnsi="Cambria"/>
      <w:position w:val="6"/>
      <w:sz w:val="18"/>
    </w:rPr>
  </w:style>
  <w:style w:type="character" w:customStyle="1" w:styleId="NOChar1">
    <w:name w:val="NO Char1"/>
    <w:rsid w:val="00622610"/>
    <w:rPr>
      <w:rFonts w:eastAsia="MS Mincho"/>
      <w:lang w:val="en-GB" w:eastAsia="en-US" w:bidi="ar-SA"/>
    </w:rPr>
  </w:style>
  <w:style w:type="character" w:customStyle="1" w:styleId="B1Char1">
    <w:name w:val="B1 Char1"/>
    <w:rsid w:val="00622610"/>
    <w:rPr>
      <w:rFonts w:eastAsia="MS Mincho"/>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22610"/>
    <w:rPr>
      <w:rFonts w:ascii="Arial" w:hAnsi="Arial"/>
      <w:sz w:val="28"/>
      <w:lang w:val="en-GB" w:eastAsia="en-US" w:bidi="ar-SA"/>
    </w:rPr>
  </w:style>
  <w:style w:type="character" w:customStyle="1" w:styleId="btChar4">
    <w:name w:val="bt Char4"/>
    <w:rsid w:val="00622610"/>
    <w:rPr>
      <w:rFonts w:eastAsia="MS Mincho"/>
      <w:sz w:val="24"/>
      <w:lang w:val="en-US" w:eastAsia="en-US" w:bidi="ar-SA"/>
    </w:rPr>
  </w:style>
  <w:style w:type="character" w:customStyle="1" w:styleId="capCharChar2">
    <w:name w:val="cap Char Char2"/>
    <w:aliases w:val="Caption Char Char1,Caption Char1 Char Char1,cap Char Char1 Char1,Caption Char Char1 Char Char1,cap Char2 Char Char Char1"/>
    <w:rsid w:val="00622610"/>
    <w:rPr>
      <w:b/>
      <w:lang w:val="en-GB" w:eastAsia="en-GB" w:bidi="ar-SA"/>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622610"/>
    <w:rPr>
      <w:rFonts w:ascii="Arial" w:hAnsi="Arial"/>
      <w:sz w:val="36"/>
      <w:lang w:val="en-GB" w:eastAsia="en-US" w:bidi="ar-SA"/>
    </w:rPr>
  </w:style>
  <w:style w:type="character" w:customStyle="1" w:styleId="T1Char3">
    <w:name w:val="T1 Char3"/>
    <w:aliases w:val="Header 6 Char Char3"/>
    <w:rsid w:val="00622610"/>
    <w:rPr>
      <w:rFonts w:ascii="Arial" w:hAnsi="Arial"/>
      <w:lang w:val="en-GB" w:eastAsia="en-US" w:bidi="ar-SA"/>
    </w:rPr>
  </w:style>
  <w:style w:type="character" w:customStyle="1" w:styleId="CharChar29">
    <w:name w:val="Char Char29"/>
    <w:rsid w:val="00622610"/>
    <w:rPr>
      <w:rFonts w:ascii="Arial" w:hAnsi="Arial"/>
      <w:sz w:val="36"/>
      <w:lang w:val="en-GB" w:eastAsia="en-US" w:bidi="ar-SA"/>
    </w:rPr>
  </w:style>
  <w:style w:type="character" w:customStyle="1" w:styleId="CharChar28">
    <w:name w:val="Char Char28"/>
    <w:rsid w:val="00622610"/>
    <w:rPr>
      <w:rFonts w:ascii="Arial" w:hAnsi="Arial"/>
      <w:sz w:val="32"/>
      <w:lang w:val="en-GB"/>
    </w:rPr>
  </w:style>
  <w:style w:type="character" w:customStyle="1" w:styleId="hps">
    <w:name w:val="hps"/>
    <w:rsid w:val="00622610"/>
  </w:style>
  <w:style w:type="character" w:customStyle="1" w:styleId="EditorsNoteChar1">
    <w:name w:val="Editor's Note Char1"/>
    <w:qFormat/>
    <w:rsid w:val="00622610"/>
    <w:rPr>
      <w:rFonts w:eastAsia="Times New Roman"/>
      <w:color w:val="FF0000"/>
      <w:lang w:eastAsia="en-US"/>
    </w:rPr>
  </w:style>
  <w:style w:type="paragraph" w:styleId="BlockText">
    <w:name w:val="Block Text"/>
    <w:basedOn w:val="Normal"/>
    <w:rsid w:val="00622610"/>
    <w:pPr>
      <w:overflowPunct w:val="0"/>
      <w:autoSpaceDE w:val="0"/>
      <w:autoSpaceDN w:val="0"/>
      <w:adjustRightInd w:val="0"/>
      <w:spacing w:after="120" w:line="256" w:lineRule="auto"/>
      <w:ind w:left="1440" w:right="1440"/>
      <w:textAlignment w:val="baseline"/>
    </w:pPr>
    <w:rPr>
      <w:rFonts w:ascii="Calibri" w:eastAsia="DengXian" w:hAnsi="Calibri"/>
      <w:sz w:val="22"/>
      <w:szCs w:val="22"/>
      <w:lang w:val="sv-SE" w:eastAsia="zh-CN"/>
    </w:rPr>
  </w:style>
  <w:style w:type="character" w:customStyle="1" w:styleId="TAHChar">
    <w:name w:val="TAH Char"/>
    <w:locked/>
    <w:rsid w:val="00622610"/>
    <w:rPr>
      <w:rFonts w:ascii="Arial" w:hAnsi="Arial" w:cs="Arial"/>
      <w:b/>
      <w:sz w:val="18"/>
      <w:lang w:val="en-GB"/>
    </w:rPr>
  </w:style>
  <w:style w:type="character" w:customStyle="1" w:styleId="fontstyle01">
    <w:name w:val="fontstyle01"/>
    <w:basedOn w:val="DefaultParagraphFont"/>
    <w:rsid w:val="00622610"/>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622610"/>
  </w:style>
  <w:style w:type="character" w:customStyle="1" w:styleId="search-word-mail">
    <w:name w:val="search-word-mail"/>
    <w:rsid w:val="00622610"/>
  </w:style>
  <w:style w:type="character" w:styleId="SubtleReference">
    <w:name w:val="Subtle Reference"/>
    <w:uiPriority w:val="31"/>
    <w:qFormat/>
    <w:rsid w:val="00622610"/>
    <w:rPr>
      <w:smallCaps/>
      <w:color w:val="5A5A5A"/>
    </w:rPr>
  </w:style>
  <w:style w:type="character" w:customStyle="1" w:styleId="msoins00">
    <w:name w:val="msoins0"/>
    <w:rsid w:val="00622610"/>
  </w:style>
  <w:style w:type="character" w:customStyle="1" w:styleId="apple-converted-space">
    <w:name w:val="apple-converted-space"/>
    <w:qFormat/>
    <w:rsid w:val="00622610"/>
  </w:style>
  <w:style w:type="character" w:customStyle="1" w:styleId="B3Char">
    <w:name w:val="B3 Char"/>
    <w:qFormat/>
    <w:locked/>
    <w:rsid w:val="00622610"/>
    <w:rPr>
      <w:rFonts w:ascii="Times New Roman" w:hAnsi="Times New Roman"/>
      <w:lang w:val="en-GB" w:eastAsia="en-US"/>
    </w:rPr>
  </w:style>
  <w:style w:type="character" w:customStyle="1" w:styleId="Char1">
    <w:name w:val="脚注文本 Char1"/>
    <w:basedOn w:val="DefaultParagraphFont"/>
    <w:semiHidden/>
    <w:rsid w:val="00622610"/>
    <w:rPr>
      <w:rFonts w:ascii="Times New Roman" w:eastAsia="Times New Roman" w:hAnsi="Times New Roman"/>
      <w:sz w:val="18"/>
      <w:szCs w:val="18"/>
      <w:lang w:val="en-GB" w:eastAsia="en-GB"/>
    </w:rPr>
  </w:style>
  <w:style w:type="paragraph" w:styleId="TableofFigures">
    <w:name w:val="table of figures"/>
    <w:basedOn w:val="Normal"/>
    <w:next w:val="Normal"/>
    <w:uiPriority w:val="99"/>
    <w:unhideWhenUsed/>
    <w:rsid w:val="00622610"/>
    <w:pPr>
      <w:overflowPunct w:val="0"/>
      <w:autoSpaceDE w:val="0"/>
      <w:autoSpaceDN w:val="0"/>
      <w:adjustRightInd w:val="0"/>
      <w:ind w:left="400" w:hanging="400"/>
      <w:jc w:val="center"/>
      <w:textAlignment w:val="baseline"/>
    </w:pPr>
    <w:rPr>
      <w:b/>
      <w:lang w:eastAsia="en-GB"/>
    </w:rPr>
  </w:style>
  <w:style w:type="paragraph" w:styleId="BodyTextIndent3">
    <w:name w:val="Body Text Indent 3"/>
    <w:basedOn w:val="Normal"/>
    <w:link w:val="BodyTextIndent3Char"/>
    <w:uiPriority w:val="99"/>
    <w:unhideWhenUsed/>
    <w:rsid w:val="00622610"/>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uiPriority w:val="99"/>
    <w:rsid w:val="00622610"/>
    <w:rPr>
      <w:rFonts w:ascii="Times New Roman" w:hAnsi="Times New Roman"/>
      <w:lang w:val="en-GB" w:eastAsia="en-GB"/>
    </w:rPr>
  </w:style>
  <w:style w:type="paragraph" w:styleId="NoSpacing">
    <w:name w:val="No Spacing"/>
    <w:uiPriority w:val="1"/>
    <w:qFormat/>
    <w:rsid w:val="00622610"/>
    <w:rPr>
      <w:rFonts w:ascii="Times New Roman" w:eastAsia="DengXian"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22610"/>
    <w:rPr>
      <w:rFonts w:ascii="Arial" w:hAnsi="Arial" w:cs="Arial" w:hint="default"/>
      <w:sz w:val="24"/>
      <w:lang w:val="en-GB" w:eastAsia="en-GB" w:bidi="ar-SA"/>
    </w:rPr>
  </w:style>
  <w:style w:type="character" w:customStyle="1" w:styleId="textbodybold1">
    <w:name w:val="textbodybold1"/>
    <w:rsid w:val="00622610"/>
    <w:rPr>
      <w:rFonts w:ascii="Arial" w:hAnsi="Arial" w:cs="Arial" w:hint="default"/>
      <w:b/>
      <w:bCs/>
      <w:color w:val="902630"/>
      <w:sz w:val="18"/>
      <w:szCs w:val="18"/>
      <w:bdr w:val="none" w:sz="0" w:space="0" w:color="auto" w:frame="1"/>
    </w:rPr>
  </w:style>
  <w:style w:type="character" w:customStyle="1" w:styleId="word">
    <w:name w:val="word"/>
    <w:basedOn w:val="DefaultParagraphFont"/>
    <w:rsid w:val="00622610"/>
  </w:style>
  <w:style w:type="character" w:customStyle="1" w:styleId="B1Zchn">
    <w:name w:val="B1 Zchn"/>
    <w:rsid w:val="00622610"/>
    <w:rPr>
      <w:rFonts w:ascii="Times New Roman" w:hAnsi="Times New Roman" w:cs="Times New Roman" w:hint="default"/>
      <w:lang w:val="en-GB"/>
    </w:rPr>
  </w:style>
  <w:style w:type="character" w:customStyle="1" w:styleId="11">
    <w:name w:val="未处理的提及1"/>
    <w:basedOn w:val="DefaultParagraphFont"/>
    <w:uiPriority w:val="99"/>
    <w:semiHidden/>
    <w:rsid w:val="00622610"/>
    <w:rPr>
      <w:color w:val="605E5C"/>
      <w:shd w:val="clear" w:color="auto" w:fill="E1DFDD"/>
    </w:rPr>
  </w:style>
  <w:style w:type="character" w:customStyle="1" w:styleId="UnresolvedMention2">
    <w:name w:val="Unresolved Mention2"/>
    <w:uiPriority w:val="99"/>
    <w:semiHidden/>
    <w:rsid w:val="00622610"/>
    <w:rPr>
      <w:color w:val="808080"/>
      <w:shd w:val="clear" w:color="auto" w:fill="E6E6E6"/>
    </w:rPr>
  </w:style>
  <w:style w:type="character" w:customStyle="1" w:styleId="a4">
    <w:name w:val="首标题"/>
    <w:rsid w:val="00622610"/>
    <w:rPr>
      <w:rFonts w:ascii="Arial" w:eastAsia="SimSun" w:hAnsi="Arial"/>
      <w:sz w:val="24"/>
      <w:lang w:val="en-US" w:eastAsia="zh-CN" w:bidi="ar-SA"/>
    </w:rPr>
  </w:style>
  <w:style w:type="paragraph" w:customStyle="1" w:styleId="B10">
    <w:name w:val="B1+"/>
    <w:basedOn w:val="B1"/>
    <w:link w:val="B1Car"/>
    <w:uiPriority w:val="99"/>
    <w:rsid w:val="00622610"/>
    <w:pPr>
      <w:tabs>
        <w:tab w:val="num" w:pos="737"/>
      </w:tabs>
      <w:overflowPunct w:val="0"/>
      <w:autoSpaceDE w:val="0"/>
      <w:autoSpaceDN w:val="0"/>
      <w:adjustRightInd w:val="0"/>
      <w:ind w:left="737" w:hanging="453"/>
      <w:textAlignment w:val="baseline"/>
    </w:pPr>
  </w:style>
  <w:style w:type="character" w:customStyle="1" w:styleId="B1Car">
    <w:name w:val="B1+ Car"/>
    <w:link w:val="B10"/>
    <w:rsid w:val="00622610"/>
    <w:rPr>
      <w:rFonts w:ascii="Times New Roman" w:hAnsi="Times New Roman"/>
      <w:lang w:val="en-GB" w:eastAsia="en-US"/>
    </w:rPr>
  </w:style>
  <w:style w:type="character" w:customStyle="1" w:styleId="CharChar31">
    <w:name w:val="Char Char31"/>
    <w:rsid w:val="00C51342"/>
    <w:rPr>
      <w:rFonts w:ascii="Arial" w:hAnsi="Arial" w:cs="Arial" w:hint="default"/>
      <w:sz w:val="28"/>
      <w:lang w:val="en-GB" w:eastAsia="ko-KR" w:bidi="ar-SA"/>
    </w:rPr>
  </w:style>
  <w:style w:type="paragraph" w:customStyle="1" w:styleId="Normal1">
    <w:name w:val="Normal 1"/>
    <w:semiHidden/>
    <w:rsid w:val="00716A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rsid w:val="00716A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uiPriority w:val="99"/>
    <w:semiHidden/>
    <w:rsid w:val="00716AE5"/>
    <w:pPr>
      <w:keepNext/>
      <w:tabs>
        <w:tab w:val="num" w:pos="1425"/>
      </w:tabs>
      <w:autoSpaceDE w:val="0"/>
      <w:autoSpaceDN w:val="0"/>
      <w:adjustRightInd w:val="0"/>
      <w:spacing w:before="60" w:after="60"/>
      <w:ind w:left="1425" w:hanging="1425"/>
      <w:jc w:val="both"/>
    </w:pPr>
    <w:rPr>
      <w:rFonts w:ascii="Arial" w:eastAsia="SimSun" w:hAnsi="Arial" w:cs="Arial"/>
      <w:color w:val="0000FF"/>
      <w:kern w:val="2"/>
      <w:lang w:val="en-US" w:eastAsia="zh-CN"/>
    </w:rPr>
  </w:style>
  <w:style w:type="table" w:customStyle="1" w:styleId="TableGrid10">
    <w:name w:val="Table Grid10"/>
    <w:basedOn w:val="TableNormal"/>
    <w:next w:val="TableGrid"/>
    <w:rsid w:val="00716AE5"/>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rsid w:val="00716A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C">
    <w:name w:val="AC"/>
    <w:basedOn w:val="Normal"/>
    <w:rsid w:val="00716AE5"/>
    <w:pPr>
      <w:widowControl w:val="0"/>
      <w:overflowPunct w:val="0"/>
      <w:autoSpaceDE w:val="0"/>
      <w:autoSpaceDN w:val="0"/>
      <w:adjustRightInd w:val="0"/>
      <w:jc w:val="center"/>
      <w:textAlignment w:val="baseline"/>
    </w:pPr>
    <w:rPr>
      <w:rFonts w:ascii="Arial" w:hAnsi="Arial"/>
      <w:b/>
      <w:noProof/>
      <w:sz w:val="18"/>
      <w:lang w:eastAsia="ko-KR"/>
    </w:rPr>
  </w:style>
  <w:style w:type="numbering" w:customStyle="1" w:styleId="12">
    <w:name w:val="リストなし1"/>
    <w:next w:val="NoList"/>
    <w:uiPriority w:val="99"/>
    <w:semiHidden/>
    <w:unhideWhenUsed/>
    <w:rsid w:val="00C51342"/>
  </w:style>
  <w:style w:type="paragraph" w:customStyle="1" w:styleId="CouvRecTitle">
    <w:name w:val="Couv Rec Title"/>
    <w:basedOn w:val="Normal"/>
    <w:uiPriority w:val="99"/>
    <w:rsid w:val="00DE4FF2"/>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table" w:customStyle="1" w:styleId="TableGrid12">
    <w:name w:val="Table Grid12"/>
    <w:basedOn w:val="TableNormal"/>
    <w:next w:val="TableGrid"/>
    <w:uiPriority w:val="39"/>
    <w:rsid w:val="00DE4FF2"/>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orolaResponse1">
    <w:name w:val="Motorola Response1"/>
    <w:semiHidden/>
    <w:rsid w:val="00DE4FF2"/>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Norma">
    <w:name w:val="Norma"/>
    <w:basedOn w:val="Heading1"/>
    <w:rsid w:val="00DE4FF2"/>
    <w:pPr>
      <w:overflowPunct w:val="0"/>
      <w:autoSpaceDE w:val="0"/>
      <w:autoSpaceDN w:val="0"/>
      <w:adjustRightInd w:val="0"/>
      <w:textAlignment w:val="baseline"/>
    </w:pPr>
    <w:rPr>
      <w:lang w:eastAsia="en-GB"/>
    </w:rPr>
  </w:style>
  <w:style w:type="paragraph" w:customStyle="1" w:styleId="B20">
    <w:name w:val="B2+"/>
    <w:basedOn w:val="B2"/>
    <w:rsid w:val="00DE4FF2"/>
    <w:pPr>
      <w:tabs>
        <w:tab w:val="num" w:pos="1191"/>
      </w:tabs>
      <w:overflowPunct w:val="0"/>
      <w:autoSpaceDE w:val="0"/>
      <w:autoSpaceDN w:val="0"/>
      <w:adjustRightInd w:val="0"/>
      <w:ind w:left="1191" w:hanging="454"/>
      <w:textAlignment w:val="baseline"/>
    </w:pPr>
    <w:rPr>
      <w:lang w:eastAsia="en-GB"/>
    </w:rPr>
  </w:style>
  <w:style w:type="paragraph" w:customStyle="1" w:styleId="B30">
    <w:name w:val="B3+"/>
    <w:basedOn w:val="B3"/>
    <w:rsid w:val="00DE4FF2"/>
    <w:pPr>
      <w:tabs>
        <w:tab w:val="left" w:pos="1134"/>
        <w:tab w:val="num" w:pos="1644"/>
      </w:tabs>
      <w:overflowPunct w:val="0"/>
      <w:autoSpaceDE w:val="0"/>
      <w:autoSpaceDN w:val="0"/>
      <w:adjustRightInd w:val="0"/>
      <w:ind w:left="1644" w:hanging="453"/>
      <w:textAlignment w:val="baseline"/>
    </w:pPr>
    <w:rPr>
      <w:lang w:eastAsia="en-GB"/>
    </w:rPr>
  </w:style>
  <w:style w:type="paragraph" w:customStyle="1" w:styleId="Atl">
    <w:name w:val="Atl"/>
    <w:basedOn w:val="Normal"/>
    <w:rsid w:val="00DE4FF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DE4F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DE4FF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
    <w:name w:val="20"/>
    <w:basedOn w:val="Normal"/>
    <w:rsid w:val="00DE4FF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DE4FF2"/>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rsid w:val="00DE4FF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table" w:customStyle="1" w:styleId="TableGrid13">
    <w:name w:val="Table Grid13"/>
    <w:basedOn w:val="TableNormal"/>
    <w:next w:val="TableGrid"/>
    <w:rsid w:val="00DE4FF2"/>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uiPriority w:val="99"/>
    <w:semiHidden/>
    <w:rsid w:val="00DE4F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
    <w:name w:val="样式1"/>
    <w:basedOn w:val="TAN"/>
    <w:qFormat/>
    <w:rsid w:val="00DE4FF2"/>
    <w:pPr>
      <w:numPr>
        <w:numId w:val="4"/>
      </w:numPr>
      <w:overflowPunct w:val="0"/>
      <w:autoSpaceDE w:val="0"/>
      <w:autoSpaceDN w:val="0"/>
      <w:adjustRightInd w:val="0"/>
      <w:textAlignment w:val="baseline"/>
    </w:pPr>
    <w:rPr>
      <w:rFonts w:eastAsia="MS Mincho"/>
      <w:lang w:eastAsia="ja-JP"/>
    </w:rPr>
  </w:style>
  <w:style w:type="paragraph" w:customStyle="1" w:styleId="a">
    <w:name w:val="表格题注"/>
    <w:next w:val="Normal"/>
    <w:rsid w:val="00DE4FF2"/>
    <w:pPr>
      <w:numPr>
        <w:numId w:val="5"/>
      </w:numPr>
      <w:spacing w:beforeLines="50" w:afterLines="50"/>
      <w:jc w:val="center"/>
    </w:pPr>
    <w:rPr>
      <w:rFonts w:ascii="Times New Roman" w:eastAsia="Malgun Gothic" w:hAnsi="Times New Roman"/>
      <w:b/>
      <w:lang w:val="en-GB" w:eastAsia="zh-CN"/>
    </w:rPr>
  </w:style>
  <w:style w:type="paragraph" w:customStyle="1" w:styleId="CharCharCharCharChar">
    <w:name w:val="Char Char Char Char Char"/>
    <w:uiPriority w:val="99"/>
    <w:semiHidden/>
    <w:rsid w:val="00C513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14">
    <w:name w:val="Table Grid14"/>
    <w:basedOn w:val="TableNormal"/>
    <w:next w:val="TableGrid"/>
    <w:rsid w:val="00277BA5"/>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77BA5"/>
    <w:rPr>
      <w:rFonts w:ascii="Arial" w:hAnsi="Arial"/>
      <w:sz w:val="28"/>
      <w:lang w:val="en-GB" w:eastAsia="en-US"/>
    </w:rPr>
  </w:style>
  <w:style w:type="table" w:customStyle="1" w:styleId="TableGrid15">
    <w:name w:val="Table Grid15"/>
    <w:basedOn w:val="TableNormal"/>
    <w:next w:val="TableGrid"/>
    <w:uiPriority w:val="39"/>
    <w:rsid w:val="001E57E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unhideWhenUsed/>
    <w:rsid w:val="001E57E5"/>
    <w:rPr>
      <w:color w:val="605E5C"/>
      <w:shd w:val="clear" w:color="auto" w:fill="E1DFDD"/>
    </w:rPr>
  </w:style>
  <w:style w:type="character" w:customStyle="1" w:styleId="H1Char">
    <w:name w:val="H1 Char"/>
    <w:aliases w:val="h1 Char,Heading 1 3GPP Char Char"/>
    <w:rsid w:val="001E57E5"/>
    <w:rPr>
      <w:rFonts w:ascii="Arial" w:hAnsi="Arial"/>
      <w:sz w:val="36"/>
      <w:lang w:val="en-GB" w:eastAsia="en-US" w:bidi="ar-SA"/>
    </w:rPr>
  </w:style>
  <w:style w:type="paragraph" w:customStyle="1" w:styleId="00BodyText">
    <w:name w:val="00 BodyText"/>
    <w:basedOn w:val="Normal"/>
    <w:rsid w:val="001E57E5"/>
    <w:pPr>
      <w:overflowPunct w:val="0"/>
      <w:autoSpaceDE w:val="0"/>
      <w:autoSpaceDN w:val="0"/>
      <w:adjustRightInd w:val="0"/>
      <w:spacing w:after="220"/>
      <w:textAlignment w:val="baseline"/>
    </w:pPr>
    <w:rPr>
      <w:rFonts w:ascii="Arial" w:hAnsi="Arial"/>
      <w:sz w:val="22"/>
      <w:lang w:val="en-US"/>
    </w:rPr>
  </w:style>
  <w:style w:type="paragraph" w:customStyle="1" w:styleId="a5">
    <w:name w:val="??"/>
    <w:rsid w:val="001E57E5"/>
    <w:pPr>
      <w:widowControl w:val="0"/>
    </w:pPr>
    <w:rPr>
      <w:rFonts w:ascii="Times New Roman" w:eastAsia="Malgun Gothic" w:hAnsi="Times New Roman"/>
      <w:lang w:val="en-US" w:eastAsia="en-US"/>
    </w:rPr>
  </w:style>
  <w:style w:type="paragraph" w:customStyle="1" w:styleId="2">
    <w:name w:val="??? 2"/>
    <w:basedOn w:val="a5"/>
    <w:next w:val="a5"/>
    <w:rsid w:val="001E57E5"/>
    <w:pPr>
      <w:keepNext/>
    </w:pPr>
    <w:rPr>
      <w:rFonts w:ascii="Arial" w:hAnsi="Arial"/>
      <w:b/>
      <w:sz w:val="24"/>
    </w:rPr>
  </w:style>
  <w:style w:type="paragraph" w:customStyle="1" w:styleId="references0">
    <w:name w:val="references"/>
    <w:rsid w:val="001E57E5"/>
    <w:pPr>
      <w:numPr>
        <w:numId w:val="6"/>
      </w:numPr>
      <w:spacing w:after="50" w:line="180" w:lineRule="exact"/>
      <w:jc w:val="both"/>
    </w:pPr>
    <w:rPr>
      <w:rFonts w:ascii="Times New Roman" w:eastAsia="MS Mincho" w:hAnsi="Times New Roman"/>
      <w:noProof/>
      <w:szCs w:val="16"/>
      <w:lang w:val="en-US" w:eastAsia="en-US"/>
    </w:rPr>
  </w:style>
  <w:style w:type="paragraph" w:customStyle="1" w:styleId="21">
    <w:name w:val="스타일 양쪽 첫 줄:  2 글자"/>
    <w:basedOn w:val="Normal"/>
    <w:rsid w:val="001E57E5"/>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1E57E5"/>
    <w:rPr>
      <w:rFonts w:ascii="Times New Roman" w:hAnsi="Times New Roman"/>
      <w:lang w:val="en-GB" w:eastAsia="en-GB"/>
    </w:rPr>
  </w:style>
  <w:style w:type="table" w:styleId="MediumGrid3-Accent1">
    <w:name w:val="Medium Grid 3 Accent 1"/>
    <w:basedOn w:val="TableNormal"/>
    <w:uiPriority w:val="69"/>
    <w:rsid w:val="001E57E5"/>
    <w:rPr>
      <w:rFonts w:ascii="Times New Roman" w:eastAsia="Malgun Gothic" w:hAnsi="Times New Roman"/>
      <w:lang w:val="en-US"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1E57E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CharCharCharCharCharChar">
    <w:name w:val="Char Char Char Char Char Char"/>
    <w:uiPriority w:val="99"/>
    <w:semiHidden/>
    <w:rsid w:val="001E57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BodyText">
    <w:name w:val="11 BodyText"/>
    <w:aliases w:val="Block_Text,np,b"/>
    <w:basedOn w:val="Normal"/>
    <w:link w:val="11BodyTextChar"/>
    <w:uiPriority w:val="99"/>
    <w:rsid w:val="001E57E5"/>
    <w:pPr>
      <w:overflowPunct w:val="0"/>
      <w:autoSpaceDE w:val="0"/>
      <w:autoSpaceDN w:val="0"/>
      <w:adjustRightInd w:val="0"/>
      <w:spacing w:after="220"/>
      <w:ind w:left="1298"/>
      <w:textAlignment w:val="baseline"/>
    </w:pPr>
    <w:rPr>
      <w:rFonts w:ascii="Arial" w:eastAsia="MS Mincho" w:hAnsi="Arial"/>
      <w:sz w:val="22"/>
    </w:rPr>
  </w:style>
  <w:style w:type="character" w:customStyle="1" w:styleId="11BodyTextChar">
    <w:name w:val="11 BodyText Char"/>
    <w:aliases w:val="Block_Text Char,np Char,b Char"/>
    <w:link w:val="11BodyText"/>
    <w:rsid w:val="001E57E5"/>
    <w:rPr>
      <w:rFonts w:ascii="Arial" w:eastAsia="MS Mincho" w:hAnsi="Arial"/>
      <w:sz w:val="22"/>
      <w:lang w:val="en-GB" w:eastAsia="en-US"/>
    </w:rPr>
  </w:style>
  <w:style w:type="paragraph" w:customStyle="1" w:styleId="AL">
    <w:name w:val="AL"/>
    <w:basedOn w:val="TAL"/>
    <w:rsid w:val="001E57E5"/>
    <w:pPr>
      <w:overflowPunct w:val="0"/>
      <w:autoSpaceDE w:val="0"/>
      <w:autoSpaceDN w:val="0"/>
      <w:adjustRightInd w:val="0"/>
      <w:textAlignment w:val="baseline"/>
    </w:pPr>
    <w:rPr>
      <w:szCs w:val="18"/>
      <w:lang w:eastAsia="en-GB"/>
    </w:rPr>
  </w:style>
  <w:style w:type="table" w:customStyle="1" w:styleId="TableGrid16">
    <w:name w:val="Table Grid16"/>
    <w:basedOn w:val="TableNormal"/>
    <w:next w:val="TableGrid"/>
    <w:uiPriority w:val="39"/>
    <w:rsid w:val="001E57E5"/>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rsid w:val="001E57E5"/>
    <w:rPr>
      <w:rFonts w:ascii="Times New Roman" w:eastAsia="MS Mincho" w:hAnsi="Times New Roman"/>
      <w:lang w:val="en-GB" w:eastAsia="en-US"/>
    </w:rPr>
  </w:style>
  <w:style w:type="paragraph" w:customStyle="1" w:styleId="CarCar5">
    <w:name w:val="Car Car5"/>
    <w:semiHidden/>
    <w:rsid w:val="001E57E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1E57E5"/>
    <w:rPr>
      <w:rFonts w:ascii="Arial" w:hAnsi="Arial"/>
      <w:sz w:val="24"/>
      <w:lang w:val="en-GB" w:eastAsia="en-GB" w:bidi="ar-SA"/>
    </w:rPr>
  </w:style>
  <w:style w:type="character" w:customStyle="1" w:styleId="CharChar19">
    <w:name w:val="Char Char19"/>
    <w:semiHidden/>
    <w:rsid w:val="001E57E5"/>
    <w:rPr>
      <w:rFonts w:ascii="Times New Roman" w:hAnsi="Times New Roman"/>
      <w:lang w:val="en-GB"/>
    </w:rPr>
  </w:style>
  <w:style w:type="paragraph" w:customStyle="1" w:styleId="DAText">
    <w:name w:val="DA_Text"/>
    <w:basedOn w:val="Normal"/>
    <w:link w:val="DATextZchn"/>
    <w:rsid w:val="001E57E5"/>
    <w:pPr>
      <w:spacing w:after="0"/>
      <w:jc w:val="both"/>
    </w:pPr>
    <w:rPr>
      <w:rFonts w:ascii="CG Times (WN)" w:eastAsia="Malgun Gothic" w:hAnsi="CG Times (WN)"/>
      <w:szCs w:val="24"/>
      <w:lang w:val="de-DE" w:eastAsia="de-DE"/>
    </w:rPr>
  </w:style>
  <w:style w:type="character" w:customStyle="1" w:styleId="DATextZchn">
    <w:name w:val="DA_Text Zchn"/>
    <w:link w:val="DAText"/>
    <w:rsid w:val="001E57E5"/>
    <w:rPr>
      <w:rFonts w:eastAsia="Malgun Gothic"/>
      <w:szCs w:val="24"/>
      <w:lang w:val="de-DE" w:eastAsia="de-DE"/>
    </w:rPr>
  </w:style>
  <w:style w:type="paragraph" w:customStyle="1" w:styleId="JK-text-simpledoc">
    <w:name w:val="JK - text - simple doc"/>
    <w:basedOn w:val="BodyText"/>
    <w:autoRedefine/>
    <w:uiPriority w:val="99"/>
    <w:rsid w:val="001E57E5"/>
    <w:pPr>
      <w:tabs>
        <w:tab w:val="num" w:pos="1097"/>
      </w:tabs>
      <w:overflowPunct w:val="0"/>
      <w:autoSpaceDE w:val="0"/>
      <w:autoSpaceDN w:val="0"/>
      <w:adjustRightInd w:val="0"/>
      <w:spacing w:line="288" w:lineRule="auto"/>
      <w:ind w:left="1097" w:hanging="283"/>
      <w:textAlignment w:val="baseline"/>
    </w:pPr>
    <w:rPr>
      <w:rFonts w:ascii="Arial" w:hAnsi="Arial" w:cs="Arial"/>
      <w:lang w:val="en-US"/>
    </w:rPr>
  </w:style>
  <w:style w:type="paragraph" w:customStyle="1" w:styleId="NormalLatinItalique">
    <w:name w:val="Normal + (Latin) Italique"/>
    <w:basedOn w:val="Normal"/>
    <w:link w:val="NormalLatinItaliqueCar"/>
    <w:rsid w:val="001E57E5"/>
    <w:rPr>
      <w:rFonts w:ascii="CG Times (WN)" w:hAnsi="CG Times (WN)"/>
      <w:lang w:eastAsia="en-GB"/>
    </w:rPr>
  </w:style>
  <w:style w:type="character" w:customStyle="1" w:styleId="NormalLatinItaliqueCar">
    <w:name w:val="Normal + (Latin) Italique Car"/>
    <w:link w:val="NormalLatinItalique"/>
    <w:rsid w:val="001E57E5"/>
    <w:rPr>
      <w:lang w:val="en-GB" w:eastAsia="en-GB"/>
    </w:rPr>
  </w:style>
  <w:style w:type="paragraph" w:customStyle="1" w:styleId="B1LatinItalique">
    <w:name w:val="B1 + (Latin) Italique"/>
    <w:basedOn w:val="B1"/>
    <w:link w:val="B1LatinItaliqueCar"/>
    <w:rsid w:val="001E57E5"/>
    <w:pPr>
      <w:overflowPunct w:val="0"/>
      <w:autoSpaceDE w:val="0"/>
      <w:autoSpaceDN w:val="0"/>
      <w:adjustRightInd w:val="0"/>
      <w:textAlignment w:val="baseline"/>
    </w:pPr>
    <w:rPr>
      <w:rFonts w:ascii="CG Times (WN)" w:hAnsi="CG Times (WN)"/>
      <w:i/>
      <w:iCs/>
      <w:lang w:eastAsia="en-GB"/>
    </w:rPr>
  </w:style>
  <w:style w:type="character" w:customStyle="1" w:styleId="B1LatinItaliqueCar">
    <w:name w:val="B1 + (Latin) Italique Car"/>
    <w:link w:val="B1LatinItalique"/>
    <w:rsid w:val="001E57E5"/>
    <w:rPr>
      <w:i/>
      <w:iCs/>
      <w:lang w:val="en-GB" w:eastAsia="en-GB"/>
    </w:rPr>
  </w:style>
  <w:style w:type="character" w:customStyle="1" w:styleId="CharChar13">
    <w:name w:val="Char Char13"/>
    <w:semiHidden/>
    <w:rsid w:val="001E57E5"/>
    <w:rPr>
      <w:rFonts w:eastAsia="SimSun"/>
      <w:lang w:val="en-GB" w:eastAsia="en-US" w:bidi="ar-SA"/>
    </w:rPr>
  </w:style>
  <w:style w:type="character" w:customStyle="1" w:styleId="CharChar6">
    <w:name w:val="Char Char6"/>
    <w:rsid w:val="001E57E5"/>
    <w:rPr>
      <w:rFonts w:ascii="Arial" w:eastAsia="SimSun" w:hAnsi="Arial"/>
      <w:sz w:val="32"/>
      <w:lang w:val="en-GB" w:eastAsia="en-US" w:bidi="ar-SA"/>
    </w:rPr>
  </w:style>
  <w:style w:type="character" w:customStyle="1" w:styleId="CharChar16">
    <w:name w:val="Char Char16"/>
    <w:rsid w:val="001E57E5"/>
    <w:rPr>
      <w:rFonts w:ascii="Arial" w:eastAsia="SimSun" w:hAnsi="Arial"/>
      <w:lang w:val="en-GB" w:eastAsia="en-US" w:bidi="ar-SA"/>
    </w:rPr>
  </w:style>
  <w:style w:type="character" w:customStyle="1" w:styleId="CharChar14">
    <w:name w:val="Char Char14"/>
    <w:rsid w:val="001E57E5"/>
    <w:rPr>
      <w:rFonts w:ascii="Arial" w:eastAsia="SimSun" w:hAnsi="Arial"/>
      <w:sz w:val="36"/>
      <w:lang w:val="en-GB" w:eastAsia="en-US" w:bidi="ar-SA"/>
    </w:rPr>
  </w:style>
  <w:style w:type="character" w:customStyle="1" w:styleId="CharChar11">
    <w:name w:val="Char Char11"/>
    <w:semiHidden/>
    <w:rsid w:val="001E57E5"/>
    <w:rPr>
      <w:rFonts w:ascii="Tahoma" w:eastAsia="SimSun" w:hAnsi="Tahoma" w:cs="Tahoma"/>
      <w:lang w:val="en-GB" w:eastAsia="en-US" w:bidi="ar-SA"/>
    </w:rPr>
  </w:style>
  <w:style w:type="paragraph" w:customStyle="1" w:styleId="CRfront">
    <w:name w:val="CR_front"/>
    <w:basedOn w:val="Normal"/>
    <w:uiPriority w:val="99"/>
    <w:rsid w:val="001E57E5"/>
    <w:pPr>
      <w:overflowPunct w:val="0"/>
      <w:autoSpaceDE w:val="0"/>
      <w:autoSpaceDN w:val="0"/>
      <w:adjustRightInd w:val="0"/>
      <w:textAlignment w:val="baseline"/>
    </w:pPr>
    <w:rPr>
      <w:rFonts w:eastAsia="MS Mincho"/>
      <w:lang w:eastAsia="en-GB"/>
    </w:rPr>
  </w:style>
  <w:style w:type="paragraph" w:customStyle="1" w:styleId="t2">
    <w:name w:val="t2"/>
    <w:basedOn w:val="Normal"/>
    <w:uiPriority w:val="99"/>
    <w:rsid w:val="001E57E5"/>
    <w:pPr>
      <w:overflowPunct w:val="0"/>
      <w:autoSpaceDE w:val="0"/>
      <w:autoSpaceDN w:val="0"/>
      <w:adjustRightInd w:val="0"/>
      <w:spacing w:after="0"/>
      <w:textAlignment w:val="baseline"/>
    </w:pPr>
    <w:rPr>
      <w:rFonts w:eastAsia="MS Mincho"/>
      <w:lang w:eastAsia="en-GB"/>
    </w:rPr>
  </w:style>
  <w:style w:type="paragraph" w:customStyle="1" w:styleId="Heading3Underrubrik2H3">
    <w:name w:val="Heading 3.Underrubrik2.H3"/>
    <w:basedOn w:val="Heading2Head2A2"/>
    <w:next w:val="Normal"/>
    <w:uiPriority w:val="99"/>
    <w:rsid w:val="001E57E5"/>
    <w:pPr>
      <w:spacing w:before="120"/>
      <w:outlineLvl w:val="2"/>
    </w:pPr>
    <w:rPr>
      <w:sz w:val="28"/>
    </w:rPr>
  </w:style>
  <w:style w:type="paragraph" w:customStyle="1" w:styleId="Heading2Head2A2">
    <w:name w:val="Heading 2.Head2A.2"/>
    <w:basedOn w:val="Heading1"/>
    <w:next w:val="Normal"/>
    <w:uiPriority w:val="99"/>
    <w:rsid w:val="001E57E5"/>
    <w:pPr>
      <w:pBdr>
        <w:top w:val="none" w:sz="0" w:space="0" w:color="auto"/>
      </w:pBdr>
      <w:overflowPunct w:val="0"/>
      <w:autoSpaceDE w:val="0"/>
      <w:autoSpaceDN w:val="0"/>
      <w:adjustRightInd w:val="0"/>
      <w:spacing w:before="180"/>
      <w:textAlignment w:val="baseline"/>
      <w:outlineLvl w:val="1"/>
    </w:pPr>
    <w:rPr>
      <w:rFonts w:eastAsia="MS Mincho"/>
      <w:sz w:val="32"/>
      <w:szCs w:val="36"/>
      <w:lang w:eastAsia="es-ES"/>
    </w:rPr>
  </w:style>
  <w:style w:type="paragraph" w:customStyle="1" w:styleId="berschrift2Head2A2">
    <w:name w:val="Überschrift 2.Head2A.2"/>
    <w:basedOn w:val="Heading1"/>
    <w:next w:val="Normal"/>
    <w:uiPriority w:val="99"/>
    <w:rsid w:val="001E57E5"/>
    <w:pPr>
      <w:pBdr>
        <w:top w:val="none" w:sz="0" w:space="0" w:color="auto"/>
      </w:pBdr>
      <w:overflowPunct w:val="0"/>
      <w:autoSpaceDE w:val="0"/>
      <w:autoSpaceDN w:val="0"/>
      <w:adjustRightInd w:val="0"/>
      <w:spacing w:before="180"/>
      <w:textAlignment w:val="baseline"/>
      <w:outlineLvl w:val="1"/>
    </w:pPr>
    <w:rPr>
      <w:rFonts w:eastAsia="MS Mincho"/>
      <w:sz w:val="32"/>
      <w:szCs w:val="36"/>
      <w:lang w:eastAsia="de-DE"/>
    </w:rPr>
  </w:style>
  <w:style w:type="paragraph" w:customStyle="1" w:styleId="berschrift3h3H3Underrubrik2">
    <w:name w:val="Überschrift 3.h3.H3.Underrubrik2"/>
    <w:basedOn w:val="Heading2"/>
    <w:next w:val="Normal"/>
    <w:uiPriority w:val="99"/>
    <w:rsid w:val="001E57E5"/>
    <w:pPr>
      <w:overflowPunct w:val="0"/>
      <w:autoSpaceDE w:val="0"/>
      <w:autoSpaceDN w:val="0"/>
      <w:adjustRightInd w:val="0"/>
      <w:spacing w:before="120"/>
      <w:textAlignment w:val="baseline"/>
      <w:outlineLvl w:val="2"/>
    </w:pPr>
    <w:rPr>
      <w:rFonts w:eastAsia="MS Mincho"/>
      <w:sz w:val="28"/>
      <w:szCs w:val="32"/>
      <w:lang w:eastAsia="de-DE"/>
    </w:rPr>
  </w:style>
  <w:style w:type="paragraph" w:customStyle="1" w:styleId="b11">
    <w:name w:val="b1"/>
    <w:basedOn w:val="Normal"/>
    <w:uiPriority w:val="99"/>
    <w:rsid w:val="001E57E5"/>
    <w:pPr>
      <w:spacing w:before="100" w:beforeAutospacing="1" w:after="100" w:afterAutospacing="1"/>
    </w:pPr>
    <w:rPr>
      <w:rFonts w:eastAsia="Arial Unicode MS"/>
      <w:sz w:val="24"/>
      <w:szCs w:val="24"/>
      <w:lang w:eastAsia="en-GB"/>
    </w:rPr>
  </w:style>
  <w:style w:type="paragraph" w:customStyle="1" w:styleId="StyleHeading6Left0cmHanging349cmAfter9pt">
    <w:name w:val="Style Heading 6 + Left:  0 cm Hanging:  3.49 cm After:  9 pt"/>
    <w:basedOn w:val="Heading6"/>
    <w:uiPriority w:val="99"/>
    <w:rsid w:val="001E57E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rsid w:val="001E57E5"/>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CharCharCharChar1">
    <w:name w:val="Char Char Char Char1"/>
    <w:uiPriority w:val="99"/>
    <w:semiHidden/>
    <w:rsid w:val="001E57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CharCharCarCar">
    <w:name w:val="Car Car1 Char Char Car Car"/>
    <w:semiHidden/>
    <w:rsid w:val="001E57E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1E57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C513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0">
    <w:name w:val="批注主题 Char"/>
    <w:semiHidden/>
    <w:rsid w:val="001E57E5"/>
    <w:rPr>
      <w:b/>
      <w:bCs/>
      <w:lang w:val="en-GB" w:eastAsia="en-US" w:bidi="ar-SA"/>
    </w:rPr>
  </w:style>
  <w:style w:type="paragraph" w:customStyle="1" w:styleId="font5">
    <w:name w:val="font5"/>
    <w:basedOn w:val="Normal"/>
    <w:rsid w:val="001E57E5"/>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rsid w:val="001E57E5"/>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rsid w:val="001E57E5"/>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rsid w:val="001E57E5"/>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rsid w:val="001E57E5"/>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Normal"/>
    <w:rsid w:val="001E57E5"/>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Normal"/>
    <w:rsid w:val="001E57E5"/>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Normal"/>
    <w:rsid w:val="001E57E5"/>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Normal"/>
    <w:rsid w:val="001E57E5"/>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Normal"/>
    <w:rsid w:val="001E57E5"/>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Normal"/>
    <w:rsid w:val="001E57E5"/>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Normal"/>
    <w:rsid w:val="001E57E5"/>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Normal"/>
    <w:rsid w:val="001E57E5"/>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Normal"/>
    <w:rsid w:val="001E57E5"/>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Normal"/>
    <w:rsid w:val="001E57E5"/>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Normal"/>
    <w:rsid w:val="001E57E5"/>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Normal"/>
    <w:rsid w:val="001E57E5"/>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Normal"/>
    <w:rsid w:val="001E57E5"/>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Normal"/>
    <w:rsid w:val="001E57E5"/>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Normal"/>
    <w:rsid w:val="001E57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Normal"/>
    <w:rsid w:val="001E57E5"/>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Normal"/>
    <w:rsid w:val="001E57E5"/>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Normal"/>
    <w:rsid w:val="001E57E5"/>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Normal"/>
    <w:rsid w:val="001E57E5"/>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Normal"/>
    <w:rsid w:val="001E57E5"/>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Normal"/>
    <w:rsid w:val="001E57E5"/>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Normal"/>
    <w:rsid w:val="001E57E5"/>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Normal"/>
    <w:rsid w:val="001E57E5"/>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Normal"/>
    <w:rsid w:val="001E57E5"/>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Normal"/>
    <w:rsid w:val="001E57E5"/>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Normal"/>
    <w:rsid w:val="001E57E5"/>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Normal"/>
    <w:rsid w:val="001E57E5"/>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Normal"/>
    <w:rsid w:val="001E57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Normal"/>
    <w:rsid w:val="001E57E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Normal"/>
    <w:rsid w:val="001E57E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Normal"/>
    <w:rsid w:val="001E57E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Normal"/>
    <w:rsid w:val="001E57E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Normal"/>
    <w:rsid w:val="001E57E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Normal"/>
    <w:rsid w:val="001E57E5"/>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Normal"/>
    <w:rsid w:val="001E57E5"/>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Normal"/>
    <w:rsid w:val="001E57E5"/>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CharCharChar">
    <w:name w:val="Char Char Char"/>
    <w:uiPriority w:val="99"/>
    <w:semiHidden/>
    <w:rsid w:val="00C513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0">
    <w:name w:val="插图题注"/>
    <w:next w:val="Normal"/>
    <w:rsid w:val="001E57E5"/>
    <w:pPr>
      <w:numPr>
        <w:numId w:val="7"/>
      </w:numPr>
      <w:tabs>
        <w:tab w:val="clear" w:pos="397"/>
        <w:tab w:val="num" w:pos="360"/>
      </w:tabs>
      <w:ind w:left="360" w:hanging="360"/>
      <w:jc w:val="center"/>
    </w:pPr>
    <w:rPr>
      <w:rFonts w:ascii="Times New Roman" w:eastAsia="Malgun Gothic" w:hAnsi="Times New Roman"/>
      <w:b/>
      <w:lang w:val="en-GB" w:eastAsia="zh-CN"/>
    </w:rPr>
  </w:style>
  <w:style w:type="table" w:customStyle="1" w:styleId="TableGrid17">
    <w:name w:val="Table Grid17"/>
    <w:basedOn w:val="TableNormal"/>
    <w:next w:val="TableGrid"/>
    <w:uiPriority w:val="39"/>
    <w:rsid w:val="00D24B55"/>
    <w:rPr>
      <w:rFonts w:ascii="Times New Roman" w:eastAsia="Yu Mincho"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24B55"/>
    <w:rPr>
      <w:rFonts w:ascii="Times New Roman" w:eastAsia="Yu Mincho"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
    <w:name w:val="(文字) (文字)1 Char (文字) (文字)"/>
    <w:uiPriority w:val="99"/>
    <w:semiHidden/>
    <w:rsid w:val="00C513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C513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C513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C513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C513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C5134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a6">
    <w:name w:val="(文字) (文字)"/>
    <w:uiPriority w:val="99"/>
    <w:semiHidden/>
    <w:rsid w:val="00C513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C513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
    <w:uiPriority w:val="99"/>
    <w:semiHidden/>
    <w:rsid w:val="00C513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C513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C513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C513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3">
    <w:name w:val="(文字) (文字)1"/>
    <w:uiPriority w:val="99"/>
    <w:semiHidden/>
    <w:rsid w:val="00C513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uiPriority w:val="99"/>
    <w:rsid w:val="00C51342"/>
    <w:rPr>
      <w:rFonts w:ascii="Times New Roman" w:eastAsia="Malgun Gothic" w:hAnsi="Times New Roman"/>
      <w:sz w:val="24"/>
      <w:szCs w:val="24"/>
      <w:lang w:val="en-GB" w:eastAsia="ko-KR"/>
    </w:rPr>
  </w:style>
  <w:style w:type="paragraph" w:customStyle="1" w:styleId="-PAGE-">
    <w:name w:val="- PAGE -"/>
    <w:uiPriority w:val="99"/>
    <w:rsid w:val="00C51342"/>
    <w:rPr>
      <w:rFonts w:ascii="Times New Roman" w:eastAsia="Malgun Gothic" w:hAnsi="Times New Roman"/>
      <w:sz w:val="24"/>
      <w:szCs w:val="24"/>
      <w:lang w:val="en-GB" w:eastAsia="ko-KR"/>
    </w:rPr>
  </w:style>
  <w:style w:type="paragraph" w:customStyle="1" w:styleId="PageXofY">
    <w:name w:val="Page X of Y"/>
    <w:uiPriority w:val="99"/>
    <w:rsid w:val="00C51342"/>
    <w:rPr>
      <w:rFonts w:ascii="Times New Roman" w:eastAsia="Malgun Gothic" w:hAnsi="Times New Roman"/>
      <w:sz w:val="24"/>
      <w:szCs w:val="24"/>
      <w:lang w:val="en-GB" w:eastAsia="ko-KR"/>
    </w:rPr>
  </w:style>
  <w:style w:type="paragraph" w:customStyle="1" w:styleId="Createdby">
    <w:name w:val="Created by"/>
    <w:uiPriority w:val="99"/>
    <w:rsid w:val="00C51342"/>
    <w:rPr>
      <w:rFonts w:ascii="Times New Roman" w:eastAsia="Malgun Gothic" w:hAnsi="Times New Roman"/>
      <w:sz w:val="24"/>
      <w:szCs w:val="24"/>
      <w:lang w:val="en-GB" w:eastAsia="ko-KR"/>
    </w:rPr>
  </w:style>
  <w:style w:type="paragraph" w:customStyle="1" w:styleId="Createdon">
    <w:name w:val="Created on"/>
    <w:uiPriority w:val="99"/>
    <w:rsid w:val="00C51342"/>
    <w:rPr>
      <w:rFonts w:ascii="Times New Roman" w:eastAsia="Malgun Gothic" w:hAnsi="Times New Roman"/>
      <w:sz w:val="24"/>
      <w:szCs w:val="24"/>
      <w:lang w:val="en-GB" w:eastAsia="ko-KR"/>
    </w:rPr>
  </w:style>
  <w:style w:type="paragraph" w:customStyle="1" w:styleId="Lastprinted">
    <w:name w:val="Last printed"/>
    <w:uiPriority w:val="99"/>
    <w:rsid w:val="00C51342"/>
    <w:rPr>
      <w:rFonts w:ascii="Times New Roman" w:eastAsia="Malgun Gothic" w:hAnsi="Times New Roman"/>
      <w:sz w:val="24"/>
      <w:szCs w:val="24"/>
      <w:lang w:val="en-GB" w:eastAsia="ko-KR"/>
    </w:rPr>
  </w:style>
  <w:style w:type="paragraph" w:customStyle="1" w:styleId="Lastsavedby">
    <w:name w:val="Last saved by"/>
    <w:uiPriority w:val="99"/>
    <w:rsid w:val="00C51342"/>
    <w:rPr>
      <w:rFonts w:ascii="Times New Roman" w:eastAsia="Malgun Gothic" w:hAnsi="Times New Roman"/>
      <w:sz w:val="24"/>
      <w:szCs w:val="24"/>
      <w:lang w:val="en-GB" w:eastAsia="ko-KR"/>
    </w:rPr>
  </w:style>
  <w:style w:type="paragraph" w:customStyle="1" w:styleId="Filename">
    <w:name w:val="Filename"/>
    <w:uiPriority w:val="99"/>
    <w:rsid w:val="00C51342"/>
    <w:rPr>
      <w:rFonts w:ascii="Times New Roman" w:eastAsia="Malgun Gothic" w:hAnsi="Times New Roman"/>
      <w:sz w:val="24"/>
      <w:szCs w:val="24"/>
      <w:lang w:val="en-GB" w:eastAsia="ko-KR"/>
    </w:rPr>
  </w:style>
  <w:style w:type="paragraph" w:customStyle="1" w:styleId="Filenameandpath">
    <w:name w:val="Filename and path"/>
    <w:uiPriority w:val="99"/>
    <w:rsid w:val="00C51342"/>
    <w:rPr>
      <w:rFonts w:ascii="Times New Roman" w:eastAsia="Malgun Gothic" w:hAnsi="Times New Roman"/>
      <w:sz w:val="24"/>
      <w:szCs w:val="24"/>
      <w:lang w:val="en-GB" w:eastAsia="ko-KR"/>
    </w:rPr>
  </w:style>
  <w:style w:type="paragraph" w:customStyle="1" w:styleId="AuthorPageDate">
    <w:name w:val="Author  Page #  Date"/>
    <w:uiPriority w:val="99"/>
    <w:rsid w:val="00C51342"/>
    <w:rPr>
      <w:rFonts w:ascii="Times New Roman" w:eastAsia="Malgun Gothic" w:hAnsi="Times New Roman"/>
      <w:sz w:val="24"/>
      <w:szCs w:val="24"/>
      <w:lang w:val="en-GB" w:eastAsia="ko-KR"/>
    </w:rPr>
  </w:style>
  <w:style w:type="paragraph" w:customStyle="1" w:styleId="ConfidentialPageDate">
    <w:name w:val="Confidential  Page #  Date"/>
    <w:uiPriority w:val="99"/>
    <w:rsid w:val="00C51342"/>
    <w:rPr>
      <w:rFonts w:ascii="Times New Roman" w:eastAsia="Malgun Gothic" w:hAnsi="Times New Roman"/>
      <w:sz w:val="24"/>
      <w:szCs w:val="24"/>
      <w:lang w:val="en-GB" w:eastAsia="ko-KR"/>
    </w:rPr>
  </w:style>
  <w:style w:type="paragraph" w:customStyle="1" w:styleId="Figure">
    <w:name w:val="Figure"/>
    <w:basedOn w:val="Normal"/>
    <w:uiPriority w:val="99"/>
    <w:rsid w:val="00C51342"/>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Normal"/>
    <w:uiPriority w:val="99"/>
    <w:rsid w:val="00C5134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C5134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C51342"/>
    <w:pPr>
      <w:overflowPunct w:val="0"/>
      <w:autoSpaceDE w:val="0"/>
      <w:autoSpaceDN w:val="0"/>
      <w:adjustRightInd w:val="0"/>
      <w:textAlignment w:val="baseline"/>
    </w:pPr>
    <w:rPr>
      <w:lang w:eastAsia="ja-JP"/>
    </w:rPr>
  </w:style>
  <w:style w:type="paragraph" w:customStyle="1" w:styleId="TaOC">
    <w:name w:val="TaOC"/>
    <w:basedOn w:val="TAC"/>
    <w:uiPriority w:val="99"/>
    <w:rsid w:val="00C5134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C513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C51342"/>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30">
    <w:name w:val="吹き出し3"/>
    <w:basedOn w:val="Normal"/>
    <w:uiPriority w:val="99"/>
    <w:semiHidden/>
    <w:rsid w:val="00C51342"/>
    <w:rPr>
      <w:rFonts w:ascii="Tahoma" w:eastAsia="MS Mincho" w:hAnsi="Tahoma" w:cs="Tahoma"/>
      <w:sz w:val="16"/>
      <w:szCs w:val="16"/>
      <w:lang w:eastAsia="ko-KR"/>
    </w:rPr>
  </w:style>
  <w:style w:type="paragraph" w:customStyle="1" w:styleId="14">
    <w:name w:val="吹き出し1"/>
    <w:basedOn w:val="Normal"/>
    <w:uiPriority w:val="99"/>
    <w:semiHidden/>
    <w:rsid w:val="00C51342"/>
    <w:rPr>
      <w:rFonts w:ascii="Tahoma" w:eastAsia="MS Mincho" w:hAnsi="Tahoma" w:cs="Tahoma"/>
      <w:sz w:val="16"/>
      <w:szCs w:val="16"/>
      <w:lang w:eastAsia="ko-KR"/>
    </w:rPr>
  </w:style>
  <w:style w:type="paragraph" w:customStyle="1" w:styleId="23">
    <w:name w:val="吹き出し2"/>
    <w:basedOn w:val="Normal"/>
    <w:uiPriority w:val="99"/>
    <w:semiHidden/>
    <w:rsid w:val="00C51342"/>
    <w:rPr>
      <w:rFonts w:ascii="Tahoma" w:eastAsia="MS Mincho" w:hAnsi="Tahoma" w:cs="Tahoma"/>
      <w:sz w:val="16"/>
      <w:szCs w:val="16"/>
      <w:lang w:eastAsia="ko-KR"/>
    </w:rPr>
  </w:style>
  <w:style w:type="paragraph" w:customStyle="1" w:styleId="91">
    <w:name w:val="目次 91"/>
    <w:basedOn w:val="TOC8"/>
    <w:uiPriority w:val="99"/>
    <w:rsid w:val="00C51342"/>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Normal"/>
    <w:next w:val="Normal"/>
    <w:uiPriority w:val="99"/>
    <w:rsid w:val="00C51342"/>
    <w:pPr>
      <w:overflowPunct w:val="0"/>
      <w:autoSpaceDE w:val="0"/>
      <w:autoSpaceDN w:val="0"/>
      <w:adjustRightInd w:val="0"/>
      <w:spacing w:before="120" w:after="120"/>
      <w:textAlignment w:val="baseline"/>
    </w:pPr>
    <w:rPr>
      <w:rFonts w:eastAsia="MS Mincho"/>
      <w:b/>
      <w:lang w:eastAsia="en-GB"/>
    </w:rPr>
  </w:style>
  <w:style w:type="paragraph" w:customStyle="1" w:styleId="17">
    <w:name w:val="図表目次1"/>
    <w:basedOn w:val="Normal"/>
    <w:next w:val="Normal"/>
    <w:uiPriority w:val="99"/>
    <w:rsid w:val="00C51342"/>
    <w:pPr>
      <w:overflowPunct w:val="0"/>
      <w:autoSpaceDE w:val="0"/>
      <w:autoSpaceDN w:val="0"/>
      <w:adjustRightInd w:val="0"/>
      <w:ind w:left="400" w:hanging="400"/>
      <w:jc w:val="center"/>
      <w:textAlignment w:val="baseline"/>
    </w:pPr>
    <w:rPr>
      <w:rFonts w:eastAsia="MS Mincho"/>
      <w:b/>
      <w:lang w:eastAsia="en-GB"/>
    </w:rPr>
  </w:style>
  <w:style w:type="paragraph" w:customStyle="1" w:styleId="CommentNokia">
    <w:name w:val="Comment Nokia"/>
    <w:basedOn w:val="Normal"/>
    <w:uiPriority w:val="99"/>
    <w:rsid w:val="00C51342"/>
    <w:pPr>
      <w:tabs>
        <w:tab w:val="left" w:pos="360"/>
      </w:tabs>
      <w:overflowPunct w:val="0"/>
      <w:autoSpaceDE w:val="0"/>
      <w:autoSpaceDN w:val="0"/>
      <w:adjustRightInd w:val="0"/>
      <w:ind w:left="360" w:hanging="360"/>
      <w:textAlignment w:val="baseline"/>
    </w:pPr>
    <w:rPr>
      <w:rFonts w:eastAsia="MS Mincho"/>
      <w:sz w:val="22"/>
      <w:lang w:val="en-US" w:eastAsia="en-GB"/>
    </w:rPr>
  </w:style>
  <w:style w:type="numbering" w:customStyle="1" w:styleId="18">
    <w:name w:val="无列表1"/>
    <w:next w:val="NoList"/>
    <w:uiPriority w:val="99"/>
    <w:semiHidden/>
    <w:rsid w:val="00C51342"/>
  </w:style>
  <w:style w:type="paragraph" w:customStyle="1" w:styleId="1030302">
    <w:name w:val="样式 样式 标题 1 + 两端对齐 段前: 0.3 行 段后: 0.3 行 行距: 单倍行距 + 段前: 0.2 行 段后: ..."/>
    <w:basedOn w:val="Normal"/>
    <w:autoRedefine/>
    <w:uiPriority w:val="99"/>
    <w:rsid w:val="00C51342"/>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C5134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C51342"/>
    <w:rPr>
      <w:rFonts w:eastAsia="Malgun Gothic"/>
      <w:kern w:val="2"/>
    </w:rPr>
  </w:style>
  <w:style w:type="character" w:customStyle="1" w:styleId="StyleTACChar">
    <w:name w:val="Style TAC + Char"/>
    <w:link w:val="StyleTAC"/>
    <w:rsid w:val="00C51342"/>
    <w:rPr>
      <w:rFonts w:ascii="Arial" w:eastAsia="Malgun Gothic" w:hAnsi="Arial"/>
      <w:kern w:val="2"/>
      <w:sz w:val="18"/>
      <w:lang w:val="en-GB" w:eastAsia="en-US"/>
    </w:rPr>
  </w:style>
  <w:style w:type="character" w:customStyle="1" w:styleId="h5Char4">
    <w:name w:val="h5 Char4"/>
    <w:aliases w:val="Heading5 Char3,Head5 Char3,H5 Char3,M5 Char3,mh2 Char3,Module heading 2 Char3,heading 8 Char3,Numbered Sub-list Char2,Heading 81 Char Char2"/>
    <w:rsid w:val="00C51342"/>
    <w:rPr>
      <w:rFonts w:ascii="Arial" w:hAnsi="Arial"/>
      <w:sz w:val="22"/>
      <w:lang w:val="en-GB" w:eastAsia="en-GB" w:bidi="ar-SA"/>
    </w:rPr>
  </w:style>
  <w:style w:type="character" w:styleId="HTMLAcronym">
    <w:name w:val="HTML Acronym"/>
    <w:uiPriority w:val="99"/>
    <w:unhideWhenUsed/>
    <w:rsid w:val="00C51342"/>
  </w:style>
  <w:style w:type="numbering" w:customStyle="1" w:styleId="NoList2">
    <w:name w:val="No List2"/>
    <w:next w:val="NoList"/>
    <w:semiHidden/>
    <w:rsid w:val="00C51342"/>
  </w:style>
  <w:style w:type="numbering" w:customStyle="1" w:styleId="NoList3">
    <w:name w:val="No List3"/>
    <w:next w:val="NoList"/>
    <w:uiPriority w:val="99"/>
    <w:semiHidden/>
    <w:rsid w:val="00C51342"/>
  </w:style>
  <w:style w:type="numbering" w:customStyle="1" w:styleId="NoList11">
    <w:name w:val="No List11"/>
    <w:next w:val="NoList"/>
    <w:uiPriority w:val="99"/>
    <w:semiHidden/>
    <w:unhideWhenUsed/>
    <w:rsid w:val="00C51342"/>
  </w:style>
  <w:style w:type="paragraph" w:customStyle="1" w:styleId="3GPPNormalText">
    <w:name w:val="3GPP Normal Text"/>
    <w:basedOn w:val="BodyText"/>
    <w:link w:val="3GPPNormalTextChar"/>
    <w:qFormat/>
    <w:rsid w:val="00C51342"/>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C51342"/>
    <w:rPr>
      <w:rFonts w:ascii="Arial" w:eastAsia="MS Mincho" w:hAnsi="Arial" w:cs="Arial"/>
      <w:sz w:val="24"/>
      <w:szCs w:val="24"/>
      <w:lang w:val="en-US" w:eastAsia="en-US"/>
    </w:rPr>
  </w:style>
  <w:style w:type="numbering" w:customStyle="1" w:styleId="19">
    <w:name w:val="無清單1"/>
    <w:next w:val="NoList"/>
    <w:uiPriority w:val="99"/>
    <w:semiHidden/>
    <w:unhideWhenUsed/>
    <w:rsid w:val="00C51342"/>
  </w:style>
  <w:style w:type="numbering" w:customStyle="1" w:styleId="110">
    <w:name w:val="無清單11"/>
    <w:next w:val="NoList"/>
    <w:uiPriority w:val="99"/>
    <w:semiHidden/>
    <w:unhideWhenUsed/>
    <w:rsid w:val="00C51342"/>
  </w:style>
  <w:style w:type="table" w:customStyle="1" w:styleId="1a">
    <w:name w:val="表格格線1"/>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C51342"/>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C51342"/>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C51342"/>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C51342"/>
    <w:rPr>
      <w:rFonts w:asciiTheme="majorHAnsi" w:eastAsia="SimSun" w:hAnsiTheme="majorHAnsi" w:cstheme="majorBidi"/>
      <w:b/>
      <w:bCs/>
      <w:kern w:val="28"/>
      <w:sz w:val="32"/>
      <w:szCs w:val="32"/>
      <w:lang w:val="en-GB" w:eastAsia="ko-KR"/>
    </w:rPr>
  </w:style>
  <w:style w:type="paragraph" w:customStyle="1" w:styleId="24">
    <w:name w:val="修订2"/>
    <w:hidden/>
    <w:uiPriority w:val="99"/>
    <w:semiHidden/>
    <w:rsid w:val="00C51342"/>
    <w:rPr>
      <w:rFonts w:ascii="Times New Roman" w:eastAsia="Batang" w:hAnsi="Times New Roman"/>
      <w:lang w:val="en-GB" w:eastAsia="en-US"/>
    </w:rPr>
  </w:style>
  <w:style w:type="character" w:customStyle="1" w:styleId="CharChar34">
    <w:name w:val="Char Char34"/>
    <w:semiHidden/>
    <w:rsid w:val="00C51342"/>
    <w:rPr>
      <w:rFonts w:ascii="Arial" w:hAnsi="Arial"/>
      <w:sz w:val="28"/>
      <w:lang w:val="en-GB" w:eastAsia="ko-KR" w:bidi="ar-SA"/>
    </w:rPr>
  </w:style>
  <w:style w:type="character" w:customStyle="1" w:styleId="Heading9Char1">
    <w:name w:val="Heading 9 Char1"/>
    <w:aliases w:val="Figure Heading Char1,FH Char1,标题 9 Char1"/>
    <w:basedOn w:val="DefaultParagraphFont"/>
    <w:uiPriority w:val="99"/>
    <w:semiHidden/>
    <w:rsid w:val="00C5134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C51342"/>
    <w:rPr>
      <w:rFonts w:ascii="Arial" w:hAnsi="Arial"/>
      <w:sz w:val="28"/>
      <w:lang w:val="en-GB" w:eastAsia="ko-KR" w:bidi="ar-SA"/>
    </w:rPr>
  </w:style>
  <w:style w:type="character" w:customStyle="1" w:styleId="CharChar32">
    <w:name w:val="Char Char32"/>
    <w:semiHidden/>
    <w:rsid w:val="00C51342"/>
    <w:rPr>
      <w:rFonts w:ascii="Arial" w:hAnsi="Arial"/>
      <w:sz w:val="28"/>
      <w:lang w:val="en-GB" w:eastAsia="ko-KR" w:bidi="ar-SA"/>
    </w:rPr>
  </w:style>
  <w:style w:type="numbering" w:customStyle="1" w:styleId="NoList111">
    <w:name w:val="No List111"/>
    <w:next w:val="NoList"/>
    <w:uiPriority w:val="99"/>
    <w:semiHidden/>
    <w:unhideWhenUsed/>
    <w:rsid w:val="00C51342"/>
  </w:style>
  <w:style w:type="paragraph" w:customStyle="1" w:styleId="Subtitle1">
    <w:name w:val="Subtitle1"/>
    <w:basedOn w:val="Normal"/>
    <w:next w:val="Normal"/>
    <w:uiPriority w:val="11"/>
    <w:qFormat/>
    <w:rsid w:val="00C51342"/>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C51342"/>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uiPriority w:val="99"/>
    <w:semiHidden/>
    <w:rsid w:val="00C51342"/>
  </w:style>
  <w:style w:type="paragraph" w:customStyle="1" w:styleId="1b">
    <w:name w:val="副标题1"/>
    <w:basedOn w:val="Normal"/>
    <w:next w:val="Normal"/>
    <w:uiPriority w:val="11"/>
    <w:qFormat/>
    <w:rsid w:val="00C51342"/>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0">
    <w:name w:val="副标题 Char1"/>
    <w:basedOn w:val="DefaultParagraphFont"/>
    <w:rsid w:val="00C51342"/>
    <w:rPr>
      <w:rFonts w:asciiTheme="majorHAnsi" w:eastAsia="SimSun" w:hAnsiTheme="majorHAnsi" w:cstheme="majorBidi"/>
      <w:b/>
      <w:bCs/>
      <w:kern w:val="28"/>
      <w:sz w:val="32"/>
      <w:szCs w:val="32"/>
      <w:lang w:val="en-GB" w:eastAsia="en-US"/>
    </w:rPr>
  </w:style>
  <w:style w:type="numbering" w:customStyle="1" w:styleId="25">
    <w:name w:val="无列表2"/>
    <w:next w:val="NoList"/>
    <w:uiPriority w:val="99"/>
    <w:semiHidden/>
    <w:unhideWhenUsed/>
    <w:rsid w:val="00C51342"/>
  </w:style>
  <w:style w:type="table" w:customStyle="1" w:styleId="1c">
    <w:name w:val="网格型1"/>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51342"/>
  </w:style>
  <w:style w:type="numbering" w:customStyle="1" w:styleId="112">
    <w:name w:val="リストなし11"/>
    <w:next w:val="NoList"/>
    <w:uiPriority w:val="99"/>
    <w:semiHidden/>
    <w:unhideWhenUsed/>
    <w:rsid w:val="00C51342"/>
  </w:style>
  <w:style w:type="numbering" w:customStyle="1" w:styleId="120">
    <w:name w:val="无列表12"/>
    <w:next w:val="NoList"/>
    <w:semiHidden/>
    <w:rsid w:val="00C51342"/>
  </w:style>
  <w:style w:type="table" w:customStyle="1" w:styleId="310">
    <w:name w:val="网格型31"/>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C51342"/>
  </w:style>
  <w:style w:type="numbering" w:customStyle="1" w:styleId="NoList31">
    <w:name w:val="No List31"/>
    <w:next w:val="NoList"/>
    <w:uiPriority w:val="99"/>
    <w:semiHidden/>
    <w:rsid w:val="00C51342"/>
  </w:style>
  <w:style w:type="numbering" w:customStyle="1" w:styleId="121">
    <w:name w:val="無清單12"/>
    <w:next w:val="NoList"/>
    <w:uiPriority w:val="99"/>
    <w:semiHidden/>
    <w:unhideWhenUsed/>
    <w:rsid w:val="00C51342"/>
  </w:style>
  <w:style w:type="numbering" w:customStyle="1" w:styleId="1110">
    <w:name w:val="無清單111"/>
    <w:next w:val="NoList"/>
    <w:uiPriority w:val="99"/>
    <w:semiHidden/>
    <w:unhideWhenUsed/>
    <w:rsid w:val="00C51342"/>
  </w:style>
  <w:style w:type="table" w:customStyle="1" w:styleId="113">
    <w:name w:val="表格格線11"/>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51342"/>
  </w:style>
  <w:style w:type="numbering" w:customStyle="1" w:styleId="1111">
    <w:name w:val="无列表111"/>
    <w:next w:val="NoList"/>
    <w:semiHidden/>
    <w:rsid w:val="00C51342"/>
  </w:style>
  <w:style w:type="numbering" w:customStyle="1" w:styleId="210">
    <w:name w:val="无列表21"/>
    <w:next w:val="NoList"/>
    <w:uiPriority w:val="99"/>
    <w:semiHidden/>
    <w:unhideWhenUsed/>
    <w:rsid w:val="00C51342"/>
  </w:style>
  <w:style w:type="numbering" w:customStyle="1" w:styleId="NoList121">
    <w:name w:val="No List121"/>
    <w:next w:val="NoList"/>
    <w:uiPriority w:val="99"/>
    <w:semiHidden/>
    <w:unhideWhenUsed/>
    <w:rsid w:val="00C51342"/>
  </w:style>
  <w:style w:type="numbering" w:customStyle="1" w:styleId="1112">
    <w:name w:val="リストなし111"/>
    <w:next w:val="NoList"/>
    <w:uiPriority w:val="99"/>
    <w:semiHidden/>
    <w:unhideWhenUsed/>
    <w:rsid w:val="00C51342"/>
  </w:style>
  <w:style w:type="numbering" w:customStyle="1" w:styleId="1210">
    <w:name w:val="无列表121"/>
    <w:next w:val="NoList"/>
    <w:semiHidden/>
    <w:rsid w:val="00C51342"/>
  </w:style>
  <w:style w:type="numbering" w:customStyle="1" w:styleId="NoList211">
    <w:name w:val="No List211"/>
    <w:next w:val="NoList"/>
    <w:semiHidden/>
    <w:rsid w:val="00C51342"/>
  </w:style>
  <w:style w:type="numbering" w:customStyle="1" w:styleId="NoList311">
    <w:name w:val="No List311"/>
    <w:next w:val="NoList"/>
    <w:uiPriority w:val="99"/>
    <w:semiHidden/>
    <w:rsid w:val="00C51342"/>
  </w:style>
  <w:style w:type="numbering" w:customStyle="1" w:styleId="1211">
    <w:name w:val="無清單121"/>
    <w:next w:val="NoList"/>
    <w:uiPriority w:val="99"/>
    <w:semiHidden/>
    <w:unhideWhenUsed/>
    <w:rsid w:val="00C51342"/>
  </w:style>
  <w:style w:type="numbering" w:customStyle="1" w:styleId="11110">
    <w:name w:val="無清單1111"/>
    <w:next w:val="NoList"/>
    <w:uiPriority w:val="99"/>
    <w:semiHidden/>
    <w:unhideWhenUsed/>
    <w:rsid w:val="00C51342"/>
  </w:style>
  <w:style w:type="numbering" w:customStyle="1" w:styleId="NoList4">
    <w:name w:val="No List4"/>
    <w:next w:val="NoList"/>
    <w:uiPriority w:val="99"/>
    <w:semiHidden/>
    <w:unhideWhenUsed/>
    <w:rsid w:val="00C51342"/>
  </w:style>
  <w:style w:type="character" w:customStyle="1" w:styleId="SubtitleChar2">
    <w:name w:val="Subtitle Char2"/>
    <w:basedOn w:val="DefaultParagraphFont"/>
    <w:rsid w:val="00C5134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C5134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51342"/>
    <w:rPr>
      <w:rFonts w:ascii="Arial" w:eastAsia="MS Mincho" w:hAnsi="Arial"/>
      <w:szCs w:val="24"/>
      <w:lang w:val="en-GB" w:eastAsia="en-GB"/>
    </w:rPr>
  </w:style>
  <w:style w:type="numbering" w:customStyle="1" w:styleId="NoList11111">
    <w:name w:val="No List11111"/>
    <w:next w:val="NoList"/>
    <w:uiPriority w:val="99"/>
    <w:semiHidden/>
    <w:unhideWhenUsed/>
    <w:rsid w:val="00C51342"/>
  </w:style>
  <w:style w:type="numbering" w:customStyle="1" w:styleId="11111">
    <w:name w:val="无列表1111"/>
    <w:next w:val="NoList"/>
    <w:semiHidden/>
    <w:rsid w:val="00C51342"/>
  </w:style>
  <w:style w:type="numbering" w:customStyle="1" w:styleId="211">
    <w:name w:val="无列表211"/>
    <w:next w:val="NoList"/>
    <w:uiPriority w:val="99"/>
    <w:semiHidden/>
    <w:unhideWhenUsed/>
    <w:rsid w:val="00C51342"/>
  </w:style>
  <w:style w:type="numbering" w:customStyle="1" w:styleId="NoList1211">
    <w:name w:val="No List1211"/>
    <w:next w:val="NoList"/>
    <w:uiPriority w:val="99"/>
    <w:semiHidden/>
    <w:unhideWhenUsed/>
    <w:rsid w:val="00C51342"/>
  </w:style>
  <w:style w:type="numbering" w:customStyle="1" w:styleId="11112">
    <w:name w:val="リストなし1111"/>
    <w:next w:val="NoList"/>
    <w:uiPriority w:val="99"/>
    <w:semiHidden/>
    <w:unhideWhenUsed/>
    <w:rsid w:val="00C51342"/>
  </w:style>
  <w:style w:type="numbering" w:customStyle="1" w:styleId="12110">
    <w:name w:val="无列表1211"/>
    <w:next w:val="NoList"/>
    <w:semiHidden/>
    <w:rsid w:val="00C51342"/>
  </w:style>
  <w:style w:type="numbering" w:customStyle="1" w:styleId="NoList2111">
    <w:name w:val="No List2111"/>
    <w:next w:val="NoList"/>
    <w:semiHidden/>
    <w:rsid w:val="00C51342"/>
  </w:style>
  <w:style w:type="numbering" w:customStyle="1" w:styleId="NoList3111">
    <w:name w:val="No List3111"/>
    <w:next w:val="NoList"/>
    <w:uiPriority w:val="99"/>
    <w:semiHidden/>
    <w:rsid w:val="00C51342"/>
  </w:style>
  <w:style w:type="numbering" w:customStyle="1" w:styleId="12111">
    <w:name w:val="無清單1211"/>
    <w:next w:val="NoList"/>
    <w:uiPriority w:val="99"/>
    <w:semiHidden/>
    <w:unhideWhenUsed/>
    <w:rsid w:val="00C51342"/>
  </w:style>
  <w:style w:type="numbering" w:customStyle="1" w:styleId="111110">
    <w:name w:val="無清單11111"/>
    <w:next w:val="NoList"/>
    <w:uiPriority w:val="99"/>
    <w:semiHidden/>
    <w:unhideWhenUsed/>
    <w:rsid w:val="00C51342"/>
  </w:style>
  <w:style w:type="character" w:customStyle="1" w:styleId="SubtitleChar3">
    <w:name w:val="Subtitle Char3"/>
    <w:basedOn w:val="DefaultParagraphFont"/>
    <w:rsid w:val="00C51342"/>
    <w:rPr>
      <w:rFonts w:asciiTheme="minorHAnsi" w:eastAsiaTheme="minorEastAsia" w:hAnsiTheme="minorHAnsi" w:cstheme="minorBidi"/>
      <w:color w:val="5A5A5A" w:themeColor="text1" w:themeTint="A5"/>
      <w:spacing w:val="15"/>
      <w:sz w:val="22"/>
      <w:szCs w:val="22"/>
      <w:lang w:val="en-GB" w:eastAsia="en-US"/>
    </w:rPr>
  </w:style>
  <w:style w:type="paragraph" w:customStyle="1" w:styleId="212">
    <w:name w:val="修订21"/>
    <w:hidden/>
    <w:uiPriority w:val="99"/>
    <w:semiHidden/>
    <w:rsid w:val="00C51342"/>
    <w:rPr>
      <w:rFonts w:ascii="Times New Roman" w:eastAsia="Batang" w:hAnsi="Times New Roman"/>
      <w:lang w:val="en-GB" w:eastAsia="en-US"/>
    </w:rPr>
  </w:style>
  <w:style w:type="numbering" w:customStyle="1" w:styleId="32">
    <w:name w:val="无列表3"/>
    <w:next w:val="NoList"/>
    <w:uiPriority w:val="99"/>
    <w:semiHidden/>
    <w:unhideWhenUsed/>
    <w:rsid w:val="00C51342"/>
  </w:style>
  <w:style w:type="numbering" w:customStyle="1" w:styleId="130">
    <w:name w:val="無清單13"/>
    <w:next w:val="NoList"/>
    <w:uiPriority w:val="99"/>
    <w:semiHidden/>
    <w:unhideWhenUsed/>
    <w:rsid w:val="00C51342"/>
  </w:style>
  <w:style w:type="table" w:customStyle="1" w:styleId="26">
    <w:name w:val="网格型2"/>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51342"/>
  </w:style>
  <w:style w:type="numbering" w:customStyle="1" w:styleId="122">
    <w:name w:val="リストなし12"/>
    <w:next w:val="NoList"/>
    <w:uiPriority w:val="99"/>
    <w:semiHidden/>
    <w:unhideWhenUsed/>
    <w:rsid w:val="00C51342"/>
  </w:style>
  <w:style w:type="table" w:customStyle="1" w:styleId="Tabellengitternetz12">
    <w:name w:val="Tabellengitternetz12"/>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C51342"/>
  </w:style>
  <w:style w:type="table" w:customStyle="1" w:styleId="320">
    <w:name w:val="网格型32"/>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C51342"/>
  </w:style>
  <w:style w:type="numbering" w:customStyle="1" w:styleId="NoList32">
    <w:name w:val="No List32"/>
    <w:next w:val="NoList"/>
    <w:uiPriority w:val="99"/>
    <w:semiHidden/>
    <w:rsid w:val="00C51342"/>
  </w:style>
  <w:style w:type="table" w:customStyle="1" w:styleId="TableGrid42">
    <w:name w:val="Table Grid42"/>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C51342"/>
  </w:style>
  <w:style w:type="numbering" w:customStyle="1" w:styleId="1120">
    <w:name w:val="無清單112"/>
    <w:next w:val="NoList"/>
    <w:uiPriority w:val="99"/>
    <w:semiHidden/>
    <w:unhideWhenUsed/>
    <w:rsid w:val="00C51342"/>
  </w:style>
  <w:style w:type="numbering" w:customStyle="1" w:styleId="11120">
    <w:name w:val="無清單1112"/>
    <w:next w:val="NoList"/>
    <w:uiPriority w:val="99"/>
    <w:semiHidden/>
    <w:unhideWhenUsed/>
    <w:rsid w:val="00C51342"/>
  </w:style>
  <w:style w:type="table" w:customStyle="1" w:styleId="123">
    <w:name w:val="表格格線12"/>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Normal"/>
    <w:next w:val="Normal"/>
    <w:uiPriority w:val="11"/>
    <w:qFormat/>
    <w:rsid w:val="00C51342"/>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numbering" w:customStyle="1" w:styleId="NoList1112">
    <w:name w:val="No List1112"/>
    <w:next w:val="NoList"/>
    <w:uiPriority w:val="99"/>
    <w:semiHidden/>
    <w:unhideWhenUsed/>
    <w:rsid w:val="00C51342"/>
  </w:style>
  <w:style w:type="numbering" w:customStyle="1" w:styleId="220">
    <w:name w:val="无列表22"/>
    <w:next w:val="NoList"/>
    <w:uiPriority w:val="99"/>
    <w:semiHidden/>
    <w:unhideWhenUsed/>
    <w:rsid w:val="00C51342"/>
  </w:style>
  <w:style w:type="numbering" w:customStyle="1" w:styleId="NoList122">
    <w:name w:val="No List122"/>
    <w:next w:val="NoList"/>
    <w:uiPriority w:val="99"/>
    <w:semiHidden/>
    <w:unhideWhenUsed/>
    <w:rsid w:val="00C51342"/>
  </w:style>
  <w:style w:type="numbering" w:customStyle="1" w:styleId="1121">
    <w:name w:val="リストなし112"/>
    <w:next w:val="NoList"/>
    <w:uiPriority w:val="99"/>
    <w:semiHidden/>
    <w:unhideWhenUsed/>
    <w:rsid w:val="00C51342"/>
  </w:style>
  <w:style w:type="numbering" w:customStyle="1" w:styleId="1122">
    <w:name w:val="无列表112"/>
    <w:next w:val="NoList"/>
    <w:semiHidden/>
    <w:rsid w:val="00C51342"/>
  </w:style>
  <w:style w:type="numbering" w:customStyle="1" w:styleId="NoList212">
    <w:name w:val="No List212"/>
    <w:next w:val="NoList"/>
    <w:semiHidden/>
    <w:rsid w:val="00C51342"/>
  </w:style>
  <w:style w:type="numbering" w:customStyle="1" w:styleId="NoList312">
    <w:name w:val="No List312"/>
    <w:next w:val="NoList"/>
    <w:uiPriority w:val="99"/>
    <w:semiHidden/>
    <w:rsid w:val="00C51342"/>
  </w:style>
  <w:style w:type="numbering" w:customStyle="1" w:styleId="1220">
    <w:name w:val="無清單122"/>
    <w:next w:val="NoList"/>
    <w:uiPriority w:val="99"/>
    <w:semiHidden/>
    <w:unhideWhenUsed/>
    <w:rsid w:val="00C51342"/>
  </w:style>
  <w:style w:type="numbering" w:customStyle="1" w:styleId="111120">
    <w:name w:val="無清單11112"/>
    <w:next w:val="NoList"/>
    <w:uiPriority w:val="99"/>
    <w:semiHidden/>
    <w:unhideWhenUsed/>
    <w:rsid w:val="00C51342"/>
  </w:style>
  <w:style w:type="table" w:customStyle="1" w:styleId="TableGrid111">
    <w:name w:val="Table Grid111"/>
    <w:basedOn w:val="TableNormal"/>
    <w:next w:val="TableGrid"/>
    <w:uiPriority w:val="39"/>
    <w:rsid w:val="00C5134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Normal"/>
    <w:next w:val="Normal"/>
    <w:uiPriority w:val="30"/>
    <w:qFormat/>
    <w:rsid w:val="00C51342"/>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
    <w:name w:val="Intense Quote Char"/>
    <w:basedOn w:val="DefaultParagraphFont"/>
    <w:link w:val="IntenseQuote"/>
    <w:uiPriority w:val="30"/>
    <w:rsid w:val="00C51342"/>
    <w:rPr>
      <w:i/>
      <w:iCs/>
      <w:color w:val="5B9BD5"/>
      <w:lang w:eastAsia="en-US"/>
    </w:rPr>
  </w:style>
  <w:style w:type="numbering" w:customStyle="1" w:styleId="NoList41">
    <w:name w:val="No List41"/>
    <w:next w:val="NoList"/>
    <w:uiPriority w:val="99"/>
    <w:semiHidden/>
    <w:unhideWhenUsed/>
    <w:rsid w:val="00C51342"/>
  </w:style>
  <w:style w:type="numbering" w:customStyle="1" w:styleId="NoList1121">
    <w:name w:val="No List1121"/>
    <w:next w:val="NoList"/>
    <w:uiPriority w:val="99"/>
    <w:semiHidden/>
    <w:unhideWhenUsed/>
    <w:rsid w:val="00C51342"/>
  </w:style>
  <w:style w:type="paragraph" w:customStyle="1" w:styleId="33">
    <w:name w:val="修订3"/>
    <w:hidden/>
    <w:uiPriority w:val="99"/>
    <w:semiHidden/>
    <w:rsid w:val="00C51342"/>
    <w:rPr>
      <w:rFonts w:ascii="Times New Roman" w:eastAsia="Batang" w:hAnsi="Times New Roman"/>
      <w:lang w:val="en-GB" w:eastAsia="en-US"/>
    </w:rPr>
  </w:style>
  <w:style w:type="table" w:customStyle="1" w:styleId="Tabellengitternetz111">
    <w:name w:val="Tabellengitternetz11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C51342"/>
  </w:style>
  <w:style w:type="numbering" w:customStyle="1" w:styleId="11121">
    <w:name w:val="リストなし1112"/>
    <w:next w:val="NoList"/>
    <w:uiPriority w:val="99"/>
    <w:semiHidden/>
    <w:unhideWhenUsed/>
    <w:rsid w:val="00C51342"/>
  </w:style>
  <w:style w:type="numbering" w:customStyle="1" w:styleId="11122">
    <w:name w:val="无列表1112"/>
    <w:next w:val="NoList"/>
    <w:semiHidden/>
    <w:rsid w:val="00C51342"/>
  </w:style>
  <w:style w:type="numbering" w:customStyle="1" w:styleId="NoList2112">
    <w:name w:val="No List2112"/>
    <w:next w:val="NoList"/>
    <w:semiHidden/>
    <w:rsid w:val="00C51342"/>
  </w:style>
  <w:style w:type="numbering" w:customStyle="1" w:styleId="NoList3112">
    <w:name w:val="No List3112"/>
    <w:next w:val="NoList"/>
    <w:uiPriority w:val="99"/>
    <w:semiHidden/>
    <w:rsid w:val="00C51342"/>
  </w:style>
  <w:style w:type="numbering" w:customStyle="1" w:styleId="NoList11112">
    <w:name w:val="No List11112"/>
    <w:next w:val="NoList"/>
    <w:uiPriority w:val="99"/>
    <w:semiHidden/>
    <w:unhideWhenUsed/>
    <w:rsid w:val="00C51342"/>
  </w:style>
  <w:style w:type="numbering" w:customStyle="1" w:styleId="1212">
    <w:name w:val="無清單1212"/>
    <w:next w:val="NoList"/>
    <w:uiPriority w:val="99"/>
    <w:semiHidden/>
    <w:unhideWhenUsed/>
    <w:rsid w:val="00C51342"/>
  </w:style>
  <w:style w:type="numbering" w:customStyle="1" w:styleId="111111">
    <w:name w:val="無清單111111"/>
    <w:next w:val="NoList"/>
    <w:uiPriority w:val="99"/>
    <w:semiHidden/>
    <w:unhideWhenUsed/>
    <w:rsid w:val="00C51342"/>
  </w:style>
  <w:style w:type="numbering" w:customStyle="1" w:styleId="NoList5">
    <w:name w:val="No List5"/>
    <w:next w:val="NoList"/>
    <w:uiPriority w:val="99"/>
    <w:semiHidden/>
    <w:unhideWhenUsed/>
    <w:rsid w:val="00C51342"/>
  </w:style>
  <w:style w:type="numbering" w:customStyle="1" w:styleId="NoList131">
    <w:name w:val="No List131"/>
    <w:next w:val="NoList"/>
    <w:uiPriority w:val="99"/>
    <w:semiHidden/>
    <w:unhideWhenUsed/>
    <w:rsid w:val="00C51342"/>
  </w:style>
  <w:style w:type="numbering" w:customStyle="1" w:styleId="1213">
    <w:name w:val="リストなし121"/>
    <w:next w:val="NoList"/>
    <w:uiPriority w:val="99"/>
    <w:semiHidden/>
    <w:unhideWhenUsed/>
    <w:rsid w:val="00C51342"/>
  </w:style>
  <w:style w:type="numbering" w:customStyle="1" w:styleId="1221">
    <w:name w:val="无列表122"/>
    <w:next w:val="NoList"/>
    <w:semiHidden/>
    <w:rsid w:val="00C51342"/>
  </w:style>
  <w:style w:type="numbering" w:customStyle="1" w:styleId="NoList221">
    <w:name w:val="No List221"/>
    <w:next w:val="NoList"/>
    <w:semiHidden/>
    <w:rsid w:val="00C51342"/>
  </w:style>
  <w:style w:type="numbering" w:customStyle="1" w:styleId="NoList321">
    <w:name w:val="No List321"/>
    <w:next w:val="NoList"/>
    <w:uiPriority w:val="99"/>
    <w:semiHidden/>
    <w:rsid w:val="00C51342"/>
  </w:style>
  <w:style w:type="numbering" w:customStyle="1" w:styleId="1310">
    <w:name w:val="無清單131"/>
    <w:next w:val="NoList"/>
    <w:uiPriority w:val="99"/>
    <w:semiHidden/>
    <w:unhideWhenUsed/>
    <w:rsid w:val="00C51342"/>
  </w:style>
  <w:style w:type="numbering" w:customStyle="1" w:styleId="11210">
    <w:name w:val="無清單1121"/>
    <w:next w:val="NoList"/>
    <w:uiPriority w:val="99"/>
    <w:semiHidden/>
    <w:unhideWhenUsed/>
    <w:rsid w:val="00C51342"/>
  </w:style>
  <w:style w:type="numbering" w:customStyle="1" w:styleId="2120">
    <w:name w:val="无列表212"/>
    <w:next w:val="NoList"/>
    <w:uiPriority w:val="99"/>
    <w:semiHidden/>
    <w:unhideWhenUsed/>
    <w:rsid w:val="00C51342"/>
  </w:style>
  <w:style w:type="numbering" w:customStyle="1" w:styleId="NoList1221">
    <w:name w:val="No List1221"/>
    <w:next w:val="NoList"/>
    <w:uiPriority w:val="99"/>
    <w:semiHidden/>
    <w:unhideWhenUsed/>
    <w:rsid w:val="00C51342"/>
  </w:style>
  <w:style w:type="numbering" w:customStyle="1" w:styleId="11211">
    <w:name w:val="リストなし1121"/>
    <w:next w:val="NoList"/>
    <w:uiPriority w:val="99"/>
    <w:semiHidden/>
    <w:unhideWhenUsed/>
    <w:rsid w:val="00C51342"/>
  </w:style>
  <w:style w:type="numbering" w:customStyle="1" w:styleId="11212">
    <w:name w:val="无列表1121"/>
    <w:next w:val="NoList"/>
    <w:semiHidden/>
    <w:rsid w:val="00C51342"/>
  </w:style>
  <w:style w:type="numbering" w:customStyle="1" w:styleId="NoList2121">
    <w:name w:val="No List2121"/>
    <w:next w:val="NoList"/>
    <w:semiHidden/>
    <w:rsid w:val="00C51342"/>
  </w:style>
  <w:style w:type="numbering" w:customStyle="1" w:styleId="NoList3121">
    <w:name w:val="No List3121"/>
    <w:next w:val="NoList"/>
    <w:uiPriority w:val="99"/>
    <w:semiHidden/>
    <w:rsid w:val="00C51342"/>
  </w:style>
  <w:style w:type="numbering" w:customStyle="1" w:styleId="NoList11121">
    <w:name w:val="No List11121"/>
    <w:next w:val="NoList"/>
    <w:uiPriority w:val="99"/>
    <w:semiHidden/>
    <w:unhideWhenUsed/>
    <w:rsid w:val="00C51342"/>
  </w:style>
  <w:style w:type="numbering" w:customStyle="1" w:styleId="12210">
    <w:name w:val="無清單1221"/>
    <w:next w:val="NoList"/>
    <w:uiPriority w:val="99"/>
    <w:semiHidden/>
    <w:unhideWhenUsed/>
    <w:rsid w:val="00C51342"/>
  </w:style>
  <w:style w:type="numbering" w:customStyle="1" w:styleId="111210">
    <w:name w:val="無清單11121"/>
    <w:next w:val="NoList"/>
    <w:uiPriority w:val="99"/>
    <w:semiHidden/>
    <w:unhideWhenUsed/>
    <w:rsid w:val="00C51342"/>
  </w:style>
  <w:style w:type="table" w:customStyle="1" w:styleId="114">
    <w:name w:val="网格型11"/>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Normal"/>
    <w:next w:val="Normal"/>
    <w:uiPriority w:val="30"/>
    <w:qFormat/>
    <w:rsid w:val="00C51342"/>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1">
    <w:name w:val="明显引用 Char1"/>
    <w:basedOn w:val="DefaultParagraphFont"/>
    <w:uiPriority w:val="30"/>
    <w:rsid w:val="00C51342"/>
    <w:rPr>
      <w:rFonts w:ascii="Times New Roman" w:hAnsi="Times New Roman"/>
      <w:i/>
      <w:iCs/>
      <w:color w:val="5B9BD5"/>
      <w:lang w:val="en-GB" w:eastAsia="en-US"/>
    </w:rPr>
  </w:style>
  <w:style w:type="numbering" w:customStyle="1" w:styleId="312">
    <w:name w:val="无列表31"/>
    <w:next w:val="NoList"/>
    <w:uiPriority w:val="99"/>
    <w:semiHidden/>
    <w:unhideWhenUsed/>
    <w:rsid w:val="00C51342"/>
  </w:style>
  <w:style w:type="numbering" w:customStyle="1" w:styleId="1311">
    <w:name w:val="无列表131"/>
    <w:next w:val="NoList"/>
    <w:semiHidden/>
    <w:rsid w:val="00C51342"/>
  </w:style>
  <w:style w:type="numbering" w:customStyle="1" w:styleId="NoList113">
    <w:name w:val="No List113"/>
    <w:next w:val="NoList"/>
    <w:uiPriority w:val="99"/>
    <w:semiHidden/>
    <w:unhideWhenUsed/>
    <w:rsid w:val="00C51342"/>
  </w:style>
  <w:style w:type="numbering" w:customStyle="1" w:styleId="NoList411">
    <w:name w:val="No List411"/>
    <w:next w:val="NoList"/>
    <w:uiPriority w:val="99"/>
    <w:semiHidden/>
    <w:unhideWhenUsed/>
    <w:rsid w:val="00C51342"/>
  </w:style>
  <w:style w:type="table" w:customStyle="1" w:styleId="TableGrid112">
    <w:name w:val="Table Grid112"/>
    <w:basedOn w:val="TableNormal"/>
    <w:next w:val="TableGrid"/>
    <w:uiPriority w:val="39"/>
    <w:rsid w:val="00C5134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C51342"/>
  </w:style>
  <w:style w:type="numbering" w:customStyle="1" w:styleId="NoList12111">
    <w:name w:val="No List12111"/>
    <w:next w:val="NoList"/>
    <w:uiPriority w:val="99"/>
    <w:semiHidden/>
    <w:unhideWhenUsed/>
    <w:rsid w:val="00C51342"/>
  </w:style>
  <w:style w:type="numbering" w:customStyle="1" w:styleId="111112">
    <w:name w:val="リストなし11111"/>
    <w:next w:val="NoList"/>
    <w:uiPriority w:val="99"/>
    <w:semiHidden/>
    <w:unhideWhenUsed/>
    <w:rsid w:val="00C51342"/>
  </w:style>
  <w:style w:type="numbering" w:customStyle="1" w:styleId="111113">
    <w:name w:val="无列表11111"/>
    <w:next w:val="NoList"/>
    <w:semiHidden/>
    <w:rsid w:val="00C51342"/>
  </w:style>
  <w:style w:type="numbering" w:customStyle="1" w:styleId="NoList21111">
    <w:name w:val="No List21111"/>
    <w:next w:val="NoList"/>
    <w:semiHidden/>
    <w:rsid w:val="00C51342"/>
  </w:style>
  <w:style w:type="numbering" w:customStyle="1" w:styleId="NoList31111">
    <w:name w:val="No List31111"/>
    <w:next w:val="NoList"/>
    <w:uiPriority w:val="99"/>
    <w:semiHidden/>
    <w:rsid w:val="00C51342"/>
  </w:style>
  <w:style w:type="numbering" w:customStyle="1" w:styleId="NoList111111">
    <w:name w:val="No List111111"/>
    <w:next w:val="NoList"/>
    <w:uiPriority w:val="99"/>
    <w:semiHidden/>
    <w:unhideWhenUsed/>
    <w:rsid w:val="00C51342"/>
  </w:style>
  <w:style w:type="numbering" w:customStyle="1" w:styleId="121110">
    <w:name w:val="無清單12111"/>
    <w:next w:val="NoList"/>
    <w:uiPriority w:val="99"/>
    <w:semiHidden/>
    <w:unhideWhenUsed/>
    <w:rsid w:val="00C51342"/>
  </w:style>
  <w:style w:type="numbering" w:customStyle="1" w:styleId="1111111">
    <w:name w:val="無清單1111111"/>
    <w:next w:val="NoList"/>
    <w:uiPriority w:val="99"/>
    <w:semiHidden/>
    <w:unhideWhenUsed/>
    <w:rsid w:val="00C51342"/>
  </w:style>
  <w:style w:type="numbering" w:customStyle="1" w:styleId="NoList1311">
    <w:name w:val="No List1311"/>
    <w:next w:val="NoList"/>
    <w:uiPriority w:val="99"/>
    <w:semiHidden/>
    <w:unhideWhenUsed/>
    <w:rsid w:val="00C51342"/>
  </w:style>
  <w:style w:type="numbering" w:customStyle="1" w:styleId="12112">
    <w:name w:val="リストなし1211"/>
    <w:next w:val="NoList"/>
    <w:uiPriority w:val="99"/>
    <w:semiHidden/>
    <w:unhideWhenUsed/>
    <w:rsid w:val="00C51342"/>
  </w:style>
  <w:style w:type="numbering" w:customStyle="1" w:styleId="12120">
    <w:name w:val="无列表1212"/>
    <w:next w:val="NoList"/>
    <w:semiHidden/>
    <w:rsid w:val="00C51342"/>
  </w:style>
  <w:style w:type="numbering" w:customStyle="1" w:styleId="NoList2211">
    <w:name w:val="No List2211"/>
    <w:next w:val="NoList"/>
    <w:semiHidden/>
    <w:rsid w:val="00C51342"/>
  </w:style>
  <w:style w:type="numbering" w:customStyle="1" w:styleId="NoList3211">
    <w:name w:val="No List3211"/>
    <w:next w:val="NoList"/>
    <w:uiPriority w:val="99"/>
    <w:semiHidden/>
    <w:rsid w:val="00C51342"/>
  </w:style>
  <w:style w:type="numbering" w:customStyle="1" w:styleId="NoList11211">
    <w:name w:val="No List11211"/>
    <w:next w:val="NoList"/>
    <w:uiPriority w:val="99"/>
    <w:semiHidden/>
    <w:unhideWhenUsed/>
    <w:rsid w:val="00C51342"/>
  </w:style>
  <w:style w:type="numbering" w:customStyle="1" w:styleId="13110">
    <w:name w:val="無清單1311"/>
    <w:next w:val="NoList"/>
    <w:uiPriority w:val="99"/>
    <w:semiHidden/>
    <w:unhideWhenUsed/>
    <w:rsid w:val="00C51342"/>
  </w:style>
  <w:style w:type="numbering" w:customStyle="1" w:styleId="112110">
    <w:name w:val="無清單11211"/>
    <w:next w:val="NoList"/>
    <w:uiPriority w:val="99"/>
    <w:semiHidden/>
    <w:unhideWhenUsed/>
    <w:rsid w:val="00C51342"/>
  </w:style>
  <w:style w:type="numbering" w:customStyle="1" w:styleId="2111">
    <w:name w:val="无列表2111"/>
    <w:next w:val="NoList"/>
    <w:uiPriority w:val="99"/>
    <w:semiHidden/>
    <w:unhideWhenUsed/>
    <w:rsid w:val="00C51342"/>
  </w:style>
  <w:style w:type="numbering" w:customStyle="1" w:styleId="NoList12211">
    <w:name w:val="No List12211"/>
    <w:next w:val="NoList"/>
    <w:uiPriority w:val="99"/>
    <w:semiHidden/>
    <w:unhideWhenUsed/>
    <w:rsid w:val="00C51342"/>
  </w:style>
  <w:style w:type="numbering" w:customStyle="1" w:styleId="112111">
    <w:name w:val="リストなし11211"/>
    <w:next w:val="NoList"/>
    <w:uiPriority w:val="99"/>
    <w:semiHidden/>
    <w:unhideWhenUsed/>
    <w:rsid w:val="00C51342"/>
  </w:style>
  <w:style w:type="numbering" w:customStyle="1" w:styleId="112112">
    <w:name w:val="无列表11211"/>
    <w:next w:val="NoList"/>
    <w:semiHidden/>
    <w:rsid w:val="00C51342"/>
  </w:style>
  <w:style w:type="numbering" w:customStyle="1" w:styleId="NoList21211">
    <w:name w:val="No List21211"/>
    <w:next w:val="NoList"/>
    <w:semiHidden/>
    <w:rsid w:val="00C51342"/>
  </w:style>
  <w:style w:type="numbering" w:customStyle="1" w:styleId="NoList31211">
    <w:name w:val="No List31211"/>
    <w:next w:val="NoList"/>
    <w:uiPriority w:val="99"/>
    <w:semiHidden/>
    <w:rsid w:val="00C51342"/>
  </w:style>
  <w:style w:type="numbering" w:customStyle="1" w:styleId="NoList111211">
    <w:name w:val="No List111211"/>
    <w:next w:val="NoList"/>
    <w:uiPriority w:val="99"/>
    <w:semiHidden/>
    <w:unhideWhenUsed/>
    <w:rsid w:val="00C51342"/>
  </w:style>
  <w:style w:type="numbering" w:customStyle="1" w:styleId="12211">
    <w:name w:val="無清單12211"/>
    <w:next w:val="NoList"/>
    <w:uiPriority w:val="99"/>
    <w:semiHidden/>
    <w:unhideWhenUsed/>
    <w:rsid w:val="00C51342"/>
  </w:style>
  <w:style w:type="numbering" w:customStyle="1" w:styleId="111211">
    <w:name w:val="無清單111211"/>
    <w:next w:val="NoList"/>
    <w:uiPriority w:val="99"/>
    <w:semiHidden/>
    <w:unhideWhenUsed/>
    <w:rsid w:val="00C51342"/>
  </w:style>
  <w:style w:type="paragraph" w:customStyle="1" w:styleId="IntenseQuote1">
    <w:name w:val="Intense Quote1"/>
    <w:basedOn w:val="Normal"/>
    <w:next w:val="Normal"/>
    <w:uiPriority w:val="30"/>
    <w:qFormat/>
    <w:rsid w:val="00C51342"/>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1">
    <w:name w:val="Intense Quote Char1"/>
    <w:basedOn w:val="DefaultParagraphFont"/>
    <w:uiPriority w:val="30"/>
    <w:rsid w:val="00C51342"/>
    <w:rPr>
      <w:rFonts w:ascii="Times New Roman" w:hAnsi="Times New Roman"/>
      <w:i/>
      <w:iCs/>
      <w:color w:val="5B9BD5"/>
      <w:lang w:val="en-GB" w:eastAsia="en-US"/>
    </w:rPr>
  </w:style>
  <w:style w:type="table" w:customStyle="1" w:styleId="Tabellengitternetz13">
    <w:name w:val="Tabellengitternetz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rsid w:val="00C5134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TableNormal"/>
    <w:rsid w:val="00C5134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C5134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C5134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rsid w:val="00C5134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rsid w:val="00C5134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51342"/>
  </w:style>
  <w:style w:type="numbering" w:customStyle="1" w:styleId="NoList14">
    <w:name w:val="No List14"/>
    <w:next w:val="NoList"/>
    <w:uiPriority w:val="99"/>
    <w:semiHidden/>
    <w:unhideWhenUsed/>
    <w:rsid w:val="00C51342"/>
  </w:style>
  <w:style w:type="numbering" w:customStyle="1" w:styleId="133">
    <w:name w:val="リストなし13"/>
    <w:next w:val="NoList"/>
    <w:uiPriority w:val="99"/>
    <w:semiHidden/>
    <w:unhideWhenUsed/>
    <w:rsid w:val="00C51342"/>
  </w:style>
  <w:style w:type="numbering" w:customStyle="1" w:styleId="NoList23">
    <w:name w:val="No List23"/>
    <w:next w:val="NoList"/>
    <w:semiHidden/>
    <w:rsid w:val="00C51342"/>
  </w:style>
  <w:style w:type="numbering" w:customStyle="1" w:styleId="NoList33">
    <w:name w:val="No List33"/>
    <w:next w:val="NoList"/>
    <w:uiPriority w:val="99"/>
    <w:semiHidden/>
    <w:rsid w:val="00C51342"/>
  </w:style>
  <w:style w:type="numbering" w:customStyle="1" w:styleId="141">
    <w:name w:val="無清單14"/>
    <w:next w:val="NoList"/>
    <w:uiPriority w:val="99"/>
    <w:semiHidden/>
    <w:unhideWhenUsed/>
    <w:rsid w:val="00C51342"/>
  </w:style>
  <w:style w:type="numbering" w:customStyle="1" w:styleId="1130">
    <w:name w:val="無清單113"/>
    <w:next w:val="NoList"/>
    <w:uiPriority w:val="99"/>
    <w:semiHidden/>
    <w:unhideWhenUsed/>
    <w:rsid w:val="00C51342"/>
  </w:style>
  <w:style w:type="numbering" w:customStyle="1" w:styleId="NoList123">
    <w:name w:val="No List123"/>
    <w:next w:val="NoList"/>
    <w:uiPriority w:val="99"/>
    <w:semiHidden/>
    <w:unhideWhenUsed/>
    <w:rsid w:val="00C51342"/>
  </w:style>
  <w:style w:type="numbering" w:customStyle="1" w:styleId="1131">
    <w:name w:val="リストなし113"/>
    <w:next w:val="NoList"/>
    <w:uiPriority w:val="99"/>
    <w:semiHidden/>
    <w:unhideWhenUsed/>
    <w:rsid w:val="00C51342"/>
  </w:style>
  <w:style w:type="numbering" w:customStyle="1" w:styleId="1132">
    <w:name w:val="无列表113"/>
    <w:next w:val="NoList"/>
    <w:semiHidden/>
    <w:rsid w:val="00C51342"/>
  </w:style>
  <w:style w:type="numbering" w:customStyle="1" w:styleId="NoList213">
    <w:name w:val="No List213"/>
    <w:next w:val="NoList"/>
    <w:semiHidden/>
    <w:rsid w:val="00C51342"/>
  </w:style>
  <w:style w:type="numbering" w:customStyle="1" w:styleId="NoList313">
    <w:name w:val="No List313"/>
    <w:next w:val="NoList"/>
    <w:uiPriority w:val="99"/>
    <w:semiHidden/>
    <w:rsid w:val="00C51342"/>
  </w:style>
  <w:style w:type="numbering" w:customStyle="1" w:styleId="NoList1113">
    <w:name w:val="No List1113"/>
    <w:next w:val="NoList"/>
    <w:uiPriority w:val="99"/>
    <w:semiHidden/>
    <w:unhideWhenUsed/>
    <w:rsid w:val="00C51342"/>
  </w:style>
  <w:style w:type="numbering" w:customStyle="1" w:styleId="1230">
    <w:name w:val="無清單123"/>
    <w:next w:val="NoList"/>
    <w:uiPriority w:val="99"/>
    <w:semiHidden/>
    <w:unhideWhenUsed/>
    <w:rsid w:val="00C51342"/>
  </w:style>
  <w:style w:type="numbering" w:customStyle="1" w:styleId="11130">
    <w:name w:val="無清單1113"/>
    <w:next w:val="NoList"/>
    <w:uiPriority w:val="99"/>
    <w:semiHidden/>
    <w:unhideWhenUsed/>
    <w:rsid w:val="00C51342"/>
  </w:style>
  <w:style w:type="numbering" w:customStyle="1" w:styleId="NoList51">
    <w:name w:val="No List51"/>
    <w:next w:val="NoList"/>
    <w:uiPriority w:val="99"/>
    <w:semiHidden/>
    <w:unhideWhenUsed/>
    <w:rsid w:val="00C51342"/>
  </w:style>
  <w:style w:type="numbering" w:customStyle="1" w:styleId="13111">
    <w:name w:val="无列表1311"/>
    <w:next w:val="NoList"/>
    <w:semiHidden/>
    <w:rsid w:val="00C51342"/>
  </w:style>
  <w:style w:type="numbering" w:customStyle="1" w:styleId="NoList1131">
    <w:name w:val="No List1131"/>
    <w:next w:val="NoList"/>
    <w:uiPriority w:val="99"/>
    <w:semiHidden/>
    <w:unhideWhenUsed/>
    <w:rsid w:val="00C51342"/>
  </w:style>
  <w:style w:type="numbering" w:customStyle="1" w:styleId="NoList4111">
    <w:name w:val="No List4111"/>
    <w:next w:val="NoList"/>
    <w:uiPriority w:val="99"/>
    <w:semiHidden/>
    <w:unhideWhenUsed/>
    <w:rsid w:val="00C51342"/>
  </w:style>
  <w:style w:type="numbering" w:customStyle="1" w:styleId="2211">
    <w:name w:val="无列表2211"/>
    <w:next w:val="NoList"/>
    <w:uiPriority w:val="99"/>
    <w:semiHidden/>
    <w:unhideWhenUsed/>
    <w:rsid w:val="00C51342"/>
  </w:style>
  <w:style w:type="numbering" w:customStyle="1" w:styleId="NoList121111">
    <w:name w:val="No List121111"/>
    <w:next w:val="NoList"/>
    <w:uiPriority w:val="99"/>
    <w:semiHidden/>
    <w:unhideWhenUsed/>
    <w:rsid w:val="00C51342"/>
  </w:style>
  <w:style w:type="numbering" w:customStyle="1" w:styleId="1111110">
    <w:name w:val="リストなし111111"/>
    <w:next w:val="NoList"/>
    <w:uiPriority w:val="99"/>
    <w:semiHidden/>
    <w:unhideWhenUsed/>
    <w:rsid w:val="00C51342"/>
  </w:style>
  <w:style w:type="numbering" w:customStyle="1" w:styleId="1111112">
    <w:name w:val="无列表111111"/>
    <w:next w:val="NoList"/>
    <w:semiHidden/>
    <w:rsid w:val="00C51342"/>
  </w:style>
  <w:style w:type="numbering" w:customStyle="1" w:styleId="NoList211111">
    <w:name w:val="No List211111"/>
    <w:next w:val="NoList"/>
    <w:semiHidden/>
    <w:rsid w:val="00C51342"/>
  </w:style>
  <w:style w:type="numbering" w:customStyle="1" w:styleId="NoList311111">
    <w:name w:val="No List311111"/>
    <w:next w:val="NoList"/>
    <w:uiPriority w:val="99"/>
    <w:semiHidden/>
    <w:rsid w:val="00C51342"/>
  </w:style>
  <w:style w:type="numbering" w:customStyle="1" w:styleId="NoList1111111">
    <w:name w:val="No List1111111"/>
    <w:next w:val="NoList"/>
    <w:uiPriority w:val="99"/>
    <w:semiHidden/>
    <w:unhideWhenUsed/>
    <w:rsid w:val="00C51342"/>
  </w:style>
  <w:style w:type="numbering" w:customStyle="1" w:styleId="121111">
    <w:name w:val="無清單121111"/>
    <w:next w:val="NoList"/>
    <w:uiPriority w:val="99"/>
    <w:semiHidden/>
    <w:unhideWhenUsed/>
    <w:rsid w:val="00C51342"/>
  </w:style>
  <w:style w:type="numbering" w:customStyle="1" w:styleId="11111111">
    <w:name w:val="無清單11111111"/>
    <w:next w:val="NoList"/>
    <w:uiPriority w:val="99"/>
    <w:semiHidden/>
    <w:unhideWhenUsed/>
    <w:rsid w:val="00C51342"/>
  </w:style>
  <w:style w:type="numbering" w:customStyle="1" w:styleId="NoList13111">
    <w:name w:val="No List13111"/>
    <w:next w:val="NoList"/>
    <w:uiPriority w:val="99"/>
    <w:semiHidden/>
    <w:unhideWhenUsed/>
    <w:rsid w:val="00C51342"/>
  </w:style>
  <w:style w:type="numbering" w:customStyle="1" w:styleId="121112">
    <w:name w:val="リストなし12111"/>
    <w:next w:val="NoList"/>
    <w:uiPriority w:val="99"/>
    <w:semiHidden/>
    <w:unhideWhenUsed/>
    <w:rsid w:val="00C51342"/>
  </w:style>
  <w:style w:type="numbering" w:customStyle="1" w:styleId="121113">
    <w:name w:val="无列表12111"/>
    <w:next w:val="NoList"/>
    <w:semiHidden/>
    <w:rsid w:val="00C51342"/>
  </w:style>
  <w:style w:type="numbering" w:customStyle="1" w:styleId="NoList22111">
    <w:name w:val="No List22111"/>
    <w:next w:val="NoList"/>
    <w:semiHidden/>
    <w:rsid w:val="00C51342"/>
  </w:style>
  <w:style w:type="numbering" w:customStyle="1" w:styleId="NoList32111">
    <w:name w:val="No List32111"/>
    <w:next w:val="NoList"/>
    <w:uiPriority w:val="99"/>
    <w:semiHidden/>
    <w:rsid w:val="00C51342"/>
  </w:style>
  <w:style w:type="numbering" w:customStyle="1" w:styleId="NoList112111">
    <w:name w:val="No List112111"/>
    <w:next w:val="NoList"/>
    <w:uiPriority w:val="99"/>
    <w:semiHidden/>
    <w:unhideWhenUsed/>
    <w:rsid w:val="00C51342"/>
  </w:style>
  <w:style w:type="numbering" w:customStyle="1" w:styleId="131110">
    <w:name w:val="無清單13111"/>
    <w:next w:val="NoList"/>
    <w:uiPriority w:val="99"/>
    <w:semiHidden/>
    <w:unhideWhenUsed/>
    <w:rsid w:val="00C51342"/>
  </w:style>
  <w:style w:type="numbering" w:customStyle="1" w:styleId="1121110">
    <w:name w:val="無清單112111"/>
    <w:next w:val="NoList"/>
    <w:uiPriority w:val="99"/>
    <w:semiHidden/>
    <w:unhideWhenUsed/>
    <w:rsid w:val="00C51342"/>
  </w:style>
  <w:style w:type="numbering" w:customStyle="1" w:styleId="21111">
    <w:name w:val="无列表21111"/>
    <w:next w:val="NoList"/>
    <w:uiPriority w:val="99"/>
    <w:semiHidden/>
    <w:unhideWhenUsed/>
    <w:rsid w:val="00C51342"/>
  </w:style>
  <w:style w:type="numbering" w:customStyle="1" w:styleId="NoList122111">
    <w:name w:val="No List122111"/>
    <w:next w:val="NoList"/>
    <w:uiPriority w:val="99"/>
    <w:semiHidden/>
    <w:unhideWhenUsed/>
    <w:rsid w:val="00C51342"/>
  </w:style>
  <w:style w:type="numbering" w:customStyle="1" w:styleId="1121111">
    <w:name w:val="リストなし112111"/>
    <w:next w:val="NoList"/>
    <w:uiPriority w:val="99"/>
    <w:semiHidden/>
    <w:unhideWhenUsed/>
    <w:rsid w:val="00C51342"/>
  </w:style>
  <w:style w:type="numbering" w:customStyle="1" w:styleId="1121112">
    <w:name w:val="无列表112111"/>
    <w:next w:val="NoList"/>
    <w:semiHidden/>
    <w:rsid w:val="00C51342"/>
  </w:style>
  <w:style w:type="numbering" w:customStyle="1" w:styleId="NoList212111">
    <w:name w:val="No List212111"/>
    <w:next w:val="NoList"/>
    <w:semiHidden/>
    <w:rsid w:val="00C51342"/>
  </w:style>
  <w:style w:type="numbering" w:customStyle="1" w:styleId="NoList312111">
    <w:name w:val="No List312111"/>
    <w:next w:val="NoList"/>
    <w:uiPriority w:val="99"/>
    <w:semiHidden/>
    <w:rsid w:val="00C51342"/>
  </w:style>
  <w:style w:type="numbering" w:customStyle="1" w:styleId="NoList1112111">
    <w:name w:val="No List1112111"/>
    <w:next w:val="NoList"/>
    <w:uiPriority w:val="99"/>
    <w:semiHidden/>
    <w:unhideWhenUsed/>
    <w:rsid w:val="00C51342"/>
  </w:style>
  <w:style w:type="numbering" w:customStyle="1" w:styleId="122111">
    <w:name w:val="無清單122111"/>
    <w:next w:val="NoList"/>
    <w:uiPriority w:val="99"/>
    <w:semiHidden/>
    <w:unhideWhenUsed/>
    <w:rsid w:val="00C51342"/>
  </w:style>
  <w:style w:type="numbering" w:customStyle="1" w:styleId="1112111">
    <w:name w:val="無清單1112111"/>
    <w:next w:val="NoList"/>
    <w:uiPriority w:val="99"/>
    <w:semiHidden/>
    <w:unhideWhenUsed/>
    <w:rsid w:val="00C51342"/>
  </w:style>
  <w:style w:type="numbering" w:customStyle="1" w:styleId="NoList511">
    <w:name w:val="No List511"/>
    <w:next w:val="NoList"/>
    <w:uiPriority w:val="99"/>
    <w:semiHidden/>
    <w:unhideWhenUsed/>
    <w:rsid w:val="00C51342"/>
  </w:style>
  <w:style w:type="numbering" w:customStyle="1" w:styleId="NoList61">
    <w:name w:val="No List61"/>
    <w:next w:val="NoList"/>
    <w:uiPriority w:val="99"/>
    <w:semiHidden/>
    <w:unhideWhenUsed/>
    <w:rsid w:val="00C51342"/>
  </w:style>
  <w:style w:type="numbering" w:customStyle="1" w:styleId="NoList141">
    <w:name w:val="No List141"/>
    <w:next w:val="NoList"/>
    <w:uiPriority w:val="99"/>
    <w:semiHidden/>
    <w:unhideWhenUsed/>
    <w:rsid w:val="00C51342"/>
  </w:style>
  <w:style w:type="numbering" w:customStyle="1" w:styleId="1312">
    <w:name w:val="リストなし131"/>
    <w:next w:val="NoList"/>
    <w:uiPriority w:val="99"/>
    <w:semiHidden/>
    <w:unhideWhenUsed/>
    <w:rsid w:val="00C51342"/>
  </w:style>
  <w:style w:type="numbering" w:customStyle="1" w:styleId="NoList231">
    <w:name w:val="No List231"/>
    <w:next w:val="NoList"/>
    <w:semiHidden/>
    <w:rsid w:val="00C51342"/>
  </w:style>
  <w:style w:type="numbering" w:customStyle="1" w:styleId="NoList331">
    <w:name w:val="No List331"/>
    <w:next w:val="NoList"/>
    <w:uiPriority w:val="99"/>
    <w:semiHidden/>
    <w:rsid w:val="00C51342"/>
  </w:style>
  <w:style w:type="numbering" w:customStyle="1" w:styleId="NoList114">
    <w:name w:val="No List114"/>
    <w:next w:val="NoList"/>
    <w:uiPriority w:val="99"/>
    <w:semiHidden/>
    <w:unhideWhenUsed/>
    <w:rsid w:val="00C51342"/>
  </w:style>
  <w:style w:type="numbering" w:customStyle="1" w:styleId="1410">
    <w:name w:val="無清單141"/>
    <w:next w:val="NoList"/>
    <w:uiPriority w:val="99"/>
    <w:semiHidden/>
    <w:unhideWhenUsed/>
    <w:rsid w:val="00C51342"/>
  </w:style>
  <w:style w:type="numbering" w:customStyle="1" w:styleId="11310">
    <w:name w:val="無清單1131"/>
    <w:next w:val="NoList"/>
    <w:uiPriority w:val="99"/>
    <w:semiHidden/>
    <w:unhideWhenUsed/>
    <w:rsid w:val="00C51342"/>
  </w:style>
  <w:style w:type="numbering" w:customStyle="1" w:styleId="NoList42">
    <w:name w:val="No List42"/>
    <w:next w:val="NoList"/>
    <w:uiPriority w:val="99"/>
    <w:semiHidden/>
    <w:unhideWhenUsed/>
    <w:rsid w:val="00C51342"/>
  </w:style>
  <w:style w:type="numbering" w:customStyle="1" w:styleId="NoList1231">
    <w:name w:val="No List1231"/>
    <w:next w:val="NoList"/>
    <w:uiPriority w:val="99"/>
    <w:semiHidden/>
    <w:unhideWhenUsed/>
    <w:rsid w:val="00C51342"/>
  </w:style>
  <w:style w:type="numbering" w:customStyle="1" w:styleId="11311">
    <w:name w:val="リストなし1131"/>
    <w:next w:val="NoList"/>
    <w:uiPriority w:val="99"/>
    <w:semiHidden/>
    <w:unhideWhenUsed/>
    <w:rsid w:val="00C51342"/>
  </w:style>
  <w:style w:type="numbering" w:customStyle="1" w:styleId="11312">
    <w:name w:val="无列表1131"/>
    <w:next w:val="NoList"/>
    <w:semiHidden/>
    <w:rsid w:val="00C51342"/>
  </w:style>
  <w:style w:type="numbering" w:customStyle="1" w:styleId="NoList2131">
    <w:name w:val="No List2131"/>
    <w:next w:val="NoList"/>
    <w:semiHidden/>
    <w:rsid w:val="00C51342"/>
  </w:style>
  <w:style w:type="numbering" w:customStyle="1" w:styleId="NoList3131">
    <w:name w:val="No List3131"/>
    <w:next w:val="NoList"/>
    <w:uiPriority w:val="99"/>
    <w:semiHidden/>
    <w:rsid w:val="00C51342"/>
  </w:style>
  <w:style w:type="numbering" w:customStyle="1" w:styleId="NoList11131">
    <w:name w:val="No List11131"/>
    <w:next w:val="NoList"/>
    <w:uiPriority w:val="99"/>
    <w:semiHidden/>
    <w:unhideWhenUsed/>
    <w:rsid w:val="00C51342"/>
  </w:style>
  <w:style w:type="numbering" w:customStyle="1" w:styleId="1231">
    <w:name w:val="無清單1231"/>
    <w:next w:val="NoList"/>
    <w:uiPriority w:val="99"/>
    <w:semiHidden/>
    <w:unhideWhenUsed/>
    <w:rsid w:val="00C51342"/>
  </w:style>
  <w:style w:type="numbering" w:customStyle="1" w:styleId="11131">
    <w:name w:val="無清單11131"/>
    <w:next w:val="NoList"/>
    <w:uiPriority w:val="99"/>
    <w:semiHidden/>
    <w:unhideWhenUsed/>
    <w:rsid w:val="00C51342"/>
  </w:style>
  <w:style w:type="numbering" w:customStyle="1" w:styleId="NoList12121">
    <w:name w:val="No List12121"/>
    <w:next w:val="NoList"/>
    <w:uiPriority w:val="99"/>
    <w:semiHidden/>
    <w:unhideWhenUsed/>
    <w:rsid w:val="00C51342"/>
  </w:style>
  <w:style w:type="numbering" w:customStyle="1" w:styleId="111212">
    <w:name w:val="リストなし11121"/>
    <w:next w:val="NoList"/>
    <w:uiPriority w:val="99"/>
    <w:semiHidden/>
    <w:unhideWhenUsed/>
    <w:rsid w:val="00C51342"/>
  </w:style>
  <w:style w:type="numbering" w:customStyle="1" w:styleId="111213">
    <w:name w:val="无列表11121"/>
    <w:next w:val="NoList"/>
    <w:semiHidden/>
    <w:rsid w:val="00C51342"/>
  </w:style>
  <w:style w:type="numbering" w:customStyle="1" w:styleId="NoList21121">
    <w:name w:val="No List21121"/>
    <w:next w:val="NoList"/>
    <w:semiHidden/>
    <w:rsid w:val="00C51342"/>
  </w:style>
  <w:style w:type="numbering" w:customStyle="1" w:styleId="NoList31121">
    <w:name w:val="No List31121"/>
    <w:next w:val="NoList"/>
    <w:uiPriority w:val="99"/>
    <w:semiHidden/>
    <w:rsid w:val="00C51342"/>
  </w:style>
  <w:style w:type="numbering" w:customStyle="1" w:styleId="NoList111121">
    <w:name w:val="No List111121"/>
    <w:next w:val="NoList"/>
    <w:uiPriority w:val="99"/>
    <w:semiHidden/>
    <w:unhideWhenUsed/>
    <w:rsid w:val="00C51342"/>
  </w:style>
  <w:style w:type="numbering" w:customStyle="1" w:styleId="12121">
    <w:name w:val="無清單12121"/>
    <w:next w:val="NoList"/>
    <w:uiPriority w:val="99"/>
    <w:semiHidden/>
    <w:unhideWhenUsed/>
    <w:rsid w:val="00C51342"/>
  </w:style>
  <w:style w:type="numbering" w:customStyle="1" w:styleId="111121">
    <w:name w:val="無清單111121"/>
    <w:next w:val="NoList"/>
    <w:uiPriority w:val="99"/>
    <w:semiHidden/>
    <w:unhideWhenUsed/>
    <w:rsid w:val="00C51342"/>
  </w:style>
  <w:style w:type="numbering" w:customStyle="1" w:styleId="NoList52">
    <w:name w:val="No List52"/>
    <w:next w:val="NoList"/>
    <w:uiPriority w:val="99"/>
    <w:semiHidden/>
    <w:unhideWhenUsed/>
    <w:rsid w:val="00C51342"/>
  </w:style>
  <w:style w:type="numbering" w:customStyle="1" w:styleId="NoList132">
    <w:name w:val="No List132"/>
    <w:next w:val="NoList"/>
    <w:uiPriority w:val="99"/>
    <w:semiHidden/>
    <w:unhideWhenUsed/>
    <w:rsid w:val="00C51342"/>
  </w:style>
  <w:style w:type="numbering" w:customStyle="1" w:styleId="1223">
    <w:name w:val="リストなし122"/>
    <w:next w:val="NoList"/>
    <w:uiPriority w:val="99"/>
    <w:semiHidden/>
    <w:unhideWhenUsed/>
    <w:rsid w:val="00C51342"/>
  </w:style>
  <w:style w:type="numbering" w:customStyle="1" w:styleId="12212">
    <w:name w:val="无列表1221"/>
    <w:next w:val="NoList"/>
    <w:semiHidden/>
    <w:rsid w:val="00C51342"/>
  </w:style>
  <w:style w:type="numbering" w:customStyle="1" w:styleId="NoList222">
    <w:name w:val="No List222"/>
    <w:next w:val="NoList"/>
    <w:semiHidden/>
    <w:rsid w:val="00C51342"/>
  </w:style>
  <w:style w:type="numbering" w:customStyle="1" w:styleId="NoList322">
    <w:name w:val="No List322"/>
    <w:next w:val="NoList"/>
    <w:uiPriority w:val="99"/>
    <w:semiHidden/>
    <w:rsid w:val="00C51342"/>
  </w:style>
  <w:style w:type="numbering" w:customStyle="1" w:styleId="NoList1122">
    <w:name w:val="No List1122"/>
    <w:next w:val="NoList"/>
    <w:uiPriority w:val="99"/>
    <w:semiHidden/>
    <w:unhideWhenUsed/>
    <w:rsid w:val="00C51342"/>
  </w:style>
  <w:style w:type="numbering" w:customStyle="1" w:styleId="1320">
    <w:name w:val="無清單132"/>
    <w:next w:val="NoList"/>
    <w:uiPriority w:val="99"/>
    <w:semiHidden/>
    <w:unhideWhenUsed/>
    <w:rsid w:val="00C51342"/>
  </w:style>
  <w:style w:type="numbering" w:customStyle="1" w:styleId="11220">
    <w:name w:val="無清單1122"/>
    <w:next w:val="NoList"/>
    <w:uiPriority w:val="99"/>
    <w:semiHidden/>
    <w:unhideWhenUsed/>
    <w:rsid w:val="00C51342"/>
  </w:style>
  <w:style w:type="numbering" w:customStyle="1" w:styleId="2121">
    <w:name w:val="无列表2121"/>
    <w:next w:val="NoList"/>
    <w:uiPriority w:val="99"/>
    <w:semiHidden/>
    <w:unhideWhenUsed/>
    <w:rsid w:val="00C51342"/>
  </w:style>
  <w:style w:type="numbering" w:customStyle="1" w:styleId="NoList11122">
    <w:name w:val="No List11122"/>
    <w:next w:val="NoList"/>
    <w:uiPriority w:val="99"/>
    <w:semiHidden/>
    <w:unhideWhenUsed/>
    <w:rsid w:val="00C51342"/>
  </w:style>
  <w:style w:type="numbering" w:customStyle="1" w:styleId="NoList7">
    <w:name w:val="No List7"/>
    <w:next w:val="NoList"/>
    <w:uiPriority w:val="99"/>
    <w:semiHidden/>
    <w:unhideWhenUsed/>
    <w:rsid w:val="00C51342"/>
  </w:style>
  <w:style w:type="numbering" w:customStyle="1" w:styleId="NoList15">
    <w:name w:val="No List15"/>
    <w:next w:val="NoList"/>
    <w:uiPriority w:val="99"/>
    <w:semiHidden/>
    <w:unhideWhenUsed/>
    <w:rsid w:val="00C51342"/>
  </w:style>
  <w:style w:type="numbering" w:customStyle="1" w:styleId="142">
    <w:name w:val="リストなし14"/>
    <w:next w:val="NoList"/>
    <w:uiPriority w:val="99"/>
    <w:semiHidden/>
    <w:unhideWhenUsed/>
    <w:rsid w:val="00C51342"/>
  </w:style>
  <w:style w:type="numbering" w:customStyle="1" w:styleId="143">
    <w:name w:val="无列表14"/>
    <w:next w:val="NoList"/>
    <w:semiHidden/>
    <w:rsid w:val="00C51342"/>
  </w:style>
  <w:style w:type="numbering" w:customStyle="1" w:styleId="NoList24">
    <w:name w:val="No List24"/>
    <w:next w:val="NoList"/>
    <w:semiHidden/>
    <w:rsid w:val="00C51342"/>
  </w:style>
  <w:style w:type="numbering" w:customStyle="1" w:styleId="NoList34">
    <w:name w:val="No List34"/>
    <w:next w:val="NoList"/>
    <w:uiPriority w:val="99"/>
    <w:semiHidden/>
    <w:rsid w:val="00C51342"/>
  </w:style>
  <w:style w:type="numbering" w:customStyle="1" w:styleId="NoList115">
    <w:name w:val="No List115"/>
    <w:next w:val="NoList"/>
    <w:uiPriority w:val="99"/>
    <w:semiHidden/>
    <w:unhideWhenUsed/>
    <w:rsid w:val="00C51342"/>
  </w:style>
  <w:style w:type="numbering" w:customStyle="1" w:styleId="150">
    <w:name w:val="無清單15"/>
    <w:next w:val="NoList"/>
    <w:uiPriority w:val="99"/>
    <w:semiHidden/>
    <w:unhideWhenUsed/>
    <w:rsid w:val="00C51342"/>
  </w:style>
  <w:style w:type="numbering" w:customStyle="1" w:styleId="1140">
    <w:name w:val="無清單114"/>
    <w:next w:val="NoList"/>
    <w:uiPriority w:val="99"/>
    <w:semiHidden/>
    <w:unhideWhenUsed/>
    <w:rsid w:val="00C51342"/>
  </w:style>
  <w:style w:type="numbering" w:customStyle="1" w:styleId="NoList43">
    <w:name w:val="No List43"/>
    <w:next w:val="NoList"/>
    <w:uiPriority w:val="99"/>
    <w:semiHidden/>
    <w:unhideWhenUsed/>
    <w:rsid w:val="00C51342"/>
  </w:style>
  <w:style w:type="numbering" w:customStyle="1" w:styleId="NoList124">
    <w:name w:val="No List124"/>
    <w:next w:val="NoList"/>
    <w:uiPriority w:val="99"/>
    <w:semiHidden/>
    <w:unhideWhenUsed/>
    <w:rsid w:val="00C51342"/>
  </w:style>
  <w:style w:type="numbering" w:customStyle="1" w:styleId="1141">
    <w:name w:val="リストなし114"/>
    <w:next w:val="NoList"/>
    <w:uiPriority w:val="99"/>
    <w:semiHidden/>
    <w:unhideWhenUsed/>
    <w:rsid w:val="00C51342"/>
  </w:style>
  <w:style w:type="numbering" w:customStyle="1" w:styleId="1142">
    <w:name w:val="无列表114"/>
    <w:next w:val="NoList"/>
    <w:semiHidden/>
    <w:rsid w:val="00C51342"/>
  </w:style>
  <w:style w:type="numbering" w:customStyle="1" w:styleId="NoList214">
    <w:name w:val="No List214"/>
    <w:next w:val="NoList"/>
    <w:semiHidden/>
    <w:rsid w:val="00C51342"/>
  </w:style>
  <w:style w:type="numbering" w:customStyle="1" w:styleId="NoList314">
    <w:name w:val="No List314"/>
    <w:next w:val="NoList"/>
    <w:uiPriority w:val="99"/>
    <w:semiHidden/>
    <w:rsid w:val="00C51342"/>
  </w:style>
  <w:style w:type="numbering" w:customStyle="1" w:styleId="NoList1114">
    <w:name w:val="No List1114"/>
    <w:next w:val="NoList"/>
    <w:uiPriority w:val="99"/>
    <w:semiHidden/>
    <w:unhideWhenUsed/>
    <w:rsid w:val="00C51342"/>
  </w:style>
  <w:style w:type="numbering" w:customStyle="1" w:styleId="124">
    <w:name w:val="無清單124"/>
    <w:next w:val="NoList"/>
    <w:uiPriority w:val="99"/>
    <w:semiHidden/>
    <w:unhideWhenUsed/>
    <w:rsid w:val="00C51342"/>
  </w:style>
  <w:style w:type="numbering" w:customStyle="1" w:styleId="1114">
    <w:name w:val="無清單1114"/>
    <w:next w:val="NoList"/>
    <w:uiPriority w:val="99"/>
    <w:semiHidden/>
    <w:unhideWhenUsed/>
    <w:rsid w:val="00C51342"/>
  </w:style>
  <w:style w:type="numbering" w:customStyle="1" w:styleId="230">
    <w:name w:val="无列表23"/>
    <w:next w:val="NoList"/>
    <w:uiPriority w:val="99"/>
    <w:semiHidden/>
    <w:unhideWhenUsed/>
    <w:rsid w:val="00C51342"/>
  </w:style>
  <w:style w:type="numbering" w:customStyle="1" w:styleId="NoList1213">
    <w:name w:val="No List1213"/>
    <w:next w:val="NoList"/>
    <w:uiPriority w:val="99"/>
    <w:semiHidden/>
    <w:unhideWhenUsed/>
    <w:rsid w:val="00C51342"/>
  </w:style>
  <w:style w:type="numbering" w:customStyle="1" w:styleId="11132">
    <w:name w:val="リストなし1113"/>
    <w:next w:val="NoList"/>
    <w:uiPriority w:val="99"/>
    <w:semiHidden/>
    <w:unhideWhenUsed/>
    <w:rsid w:val="00C51342"/>
  </w:style>
  <w:style w:type="numbering" w:customStyle="1" w:styleId="11133">
    <w:name w:val="无列表1113"/>
    <w:next w:val="NoList"/>
    <w:semiHidden/>
    <w:rsid w:val="00C51342"/>
  </w:style>
  <w:style w:type="numbering" w:customStyle="1" w:styleId="NoList2113">
    <w:name w:val="No List2113"/>
    <w:next w:val="NoList"/>
    <w:semiHidden/>
    <w:rsid w:val="00C51342"/>
  </w:style>
  <w:style w:type="numbering" w:customStyle="1" w:styleId="NoList3113">
    <w:name w:val="No List3113"/>
    <w:next w:val="NoList"/>
    <w:uiPriority w:val="99"/>
    <w:semiHidden/>
    <w:rsid w:val="00C51342"/>
  </w:style>
  <w:style w:type="numbering" w:customStyle="1" w:styleId="NoList11113">
    <w:name w:val="No List11113"/>
    <w:next w:val="NoList"/>
    <w:uiPriority w:val="99"/>
    <w:semiHidden/>
    <w:unhideWhenUsed/>
    <w:rsid w:val="00C51342"/>
  </w:style>
  <w:style w:type="numbering" w:customStyle="1" w:styleId="12130">
    <w:name w:val="無清單1213"/>
    <w:next w:val="NoList"/>
    <w:uiPriority w:val="99"/>
    <w:semiHidden/>
    <w:unhideWhenUsed/>
    <w:rsid w:val="00C51342"/>
  </w:style>
  <w:style w:type="numbering" w:customStyle="1" w:styleId="11113">
    <w:name w:val="無清單11113"/>
    <w:next w:val="NoList"/>
    <w:uiPriority w:val="99"/>
    <w:semiHidden/>
    <w:unhideWhenUsed/>
    <w:rsid w:val="00C51342"/>
  </w:style>
  <w:style w:type="numbering" w:customStyle="1" w:styleId="NoList53">
    <w:name w:val="No List53"/>
    <w:next w:val="NoList"/>
    <w:uiPriority w:val="99"/>
    <w:semiHidden/>
    <w:unhideWhenUsed/>
    <w:rsid w:val="00C51342"/>
  </w:style>
  <w:style w:type="numbering" w:customStyle="1" w:styleId="NoList133">
    <w:name w:val="No List133"/>
    <w:next w:val="NoList"/>
    <w:uiPriority w:val="99"/>
    <w:semiHidden/>
    <w:unhideWhenUsed/>
    <w:rsid w:val="00C51342"/>
  </w:style>
  <w:style w:type="numbering" w:customStyle="1" w:styleId="1232">
    <w:name w:val="リストなし123"/>
    <w:next w:val="NoList"/>
    <w:uiPriority w:val="99"/>
    <w:semiHidden/>
    <w:unhideWhenUsed/>
    <w:rsid w:val="00C51342"/>
  </w:style>
  <w:style w:type="numbering" w:customStyle="1" w:styleId="1233">
    <w:name w:val="无列表123"/>
    <w:next w:val="NoList"/>
    <w:semiHidden/>
    <w:rsid w:val="00C51342"/>
  </w:style>
  <w:style w:type="numbering" w:customStyle="1" w:styleId="NoList223">
    <w:name w:val="No List223"/>
    <w:next w:val="NoList"/>
    <w:semiHidden/>
    <w:rsid w:val="00C51342"/>
  </w:style>
  <w:style w:type="numbering" w:customStyle="1" w:styleId="NoList323">
    <w:name w:val="No List323"/>
    <w:next w:val="NoList"/>
    <w:uiPriority w:val="99"/>
    <w:semiHidden/>
    <w:rsid w:val="00C51342"/>
  </w:style>
  <w:style w:type="numbering" w:customStyle="1" w:styleId="NoList1123">
    <w:name w:val="No List1123"/>
    <w:next w:val="NoList"/>
    <w:uiPriority w:val="99"/>
    <w:semiHidden/>
    <w:unhideWhenUsed/>
    <w:rsid w:val="00C51342"/>
  </w:style>
  <w:style w:type="numbering" w:customStyle="1" w:styleId="1330">
    <w:name w:val="無清單133"/>
    <w:next w:val="NoList"/>
    <w:uiPriority w:val="99"/>
    <w:semiHidden/>
    <w:unhideWhenUsed/>
    <w:rsid w:val="00C51342"/>
  </w:style>
  <w:style w:type="numbering" w:customStyle="1" w:styleId="11230">
    <w:name w:val="無清單1123"/>
    <w:next w:val="NoList"/>
    <w:uiPriority w:val="99"/>
    <w:semiHidden/>
    <w:unhideWhenUsed/>
    <w:rsid w:val="00C51342"/>
  </w:style>
  <w:style w:type="numbering" w:customStyle="1" w:styleId="213">
    <w:name w:val="无列表213"/>
    <w:next w:val="NoList"/>
    <w:uiPriority w:val="99"/>
    <w:semiHidden/>
    <w:unhideWhenUsed/>
    <w:rsid w:val="00C51342"/>
  </w:style>
  <w:style w:type="numbering" w:customStyle="1" w:styleId="NoList1222">
    <w:name w:val="No List1222"/>
    <w:next w:val="NoList"/>
    <w:uiPriority w:val="99"/>
    <w:semiHidden/>
    <w:unhideWhenUsed/>
    <w:rsid w:val="00C51342"/>
  </w:style>
  <w:style w:type="numbering" w:customStyle="1" w:styleId="11221">
    <w:name w:val="リストなし1122"/>
    <w:next w:val="NoList"/>
    <w:uiPriority w:val="99"/>
    <w:semiHidden/>
    <w:unhideWhenUsed/>
    <w:rsid w:val="00C51342"/>
  </w:style>
  <w:style w:type="numbering" w:customStyle="1" w:styleId="11222">
    <w:name w:val="无列表1122"/>
    <w:next w:val="NoList"/>
    <w:semiHidden/>
    <w:rsid w:val="00C51342"/>
  </w:style>
  <w:style w:type="numbering" w:customStyle="1" w:styleId="NoList2122">
    <w:name w:val="No List2122"/>
    <w:next w:val="NoList"/>
    <w:semiHidden/>
    <w:rsid w:val="00C51342"/>
  </w:style>
  <w:style w:type="numbering" w:customStyle="1" w:styleId="NoList3122">
    <w:name w:val="No List3122"/>
    <w:next w:val="NoList"/>
    <w:uiPriority w:val="99"/>
    <w:semiHidden/>
    <w:rsid w:val="00C51342"/>
  </w:style>
  <w:style w:type="numbering" w:customStyle="1" w:styleId="NoList11123">
    <w:name w:val="No List11123"/>
    <w:next w:val="NoList"/>
    <w:uiPriority w:val="99"/>
    <w:semiHidden/>
    <w:unhideWhenUsed/>
    <w:rsid w:val="00C51342"/>
  </w:style>
  <w:style w:type="numbering" w:customStyle="1" w:styleId="12220">
    <w:name w:val="無清單1222"/>
    <w:next w:val="NoList"/>
    <w:uiPriority w:val="99"/>
    <w:semiHidden/>
    <w:unhideWhenUsed/>
    <w:rsid w:val="00C51342"/>
  </w:style>
  <w:style w:type="numbering" w:customStyle="1" w:styleId="111220">
    <w:name w:val="無清單11122"/>
    <w:next w:val="NoList"/>
    <w:uiPriority w:val="99"/>
    <w:semiHidden/>
    <w:unhideWhenUsed/>
    <w:rsid w:val="00C51342"/>
  </w:style>
  <w:style w:type="table" w:customStyle="1" w:styleId="TableGrid1121">
    <w:name w:val="Table Grid1121"/>
    <w:basedOn w:val="TableNormal"/>
    <w:next w:val="TableGrid"/>
    <w:uiPriority w:val="39"/>
    <w:rsid w:val="00C5134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C51342"/>
  </w:style>
  <w:style w:type="numbering" w:customStyle="1" w:styleId="NoList16">
    <w:name w:val="No List16"/>
    <w:next w:val="NoList"/>
    <w:uiPriority w:val="99"/>
    <w:semiHidden/>
    <w:unhideWhenUsed/>
    <w:rsid w:val="00C51342"/>
  </w:style>
  <w:style w:type="numbering" w:customStyle="1" w:styleId="151">
    <w:name w:val="リストなし15"/>
    <w:next w:val="NoList"/>
    <w:uiPriority w:val="99"/>
    <w:semiHidden/>
    <w:unhideWhenUsed/>
    <w:rsid w:val="00C51342"/>
  </w:style>
  <w:style w:type="table" w:customStyle="1" w:styleId="Tabellengitternetz15">
    <w:name w:val="Tabellengitternetz1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C51342"/>
  </w:style>
  <w:style w:type="table" w:customStyle="1" w:styleId="35">
    <w:name w:val="网格型35"/>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C51342"/>
  </w:style>
  <w:style w:type="numbering" w:customStyle="1" w:styleId="NoList35">
    <w:name w:val="No List35"/>
    <w:next w:val="NoList"/>
    <w:uiPriority w:val="99"/>
    <w:semiHidden/>
    <w:rsid w:val="00C51342"/>
  </w:style>
  <w:style w:type="table" w:customStyle="1" w:styleId="TableGrid45">
    <w:name w:val="Table Grid45"/>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C51342"/>
  </w:style>
  <w:style w:type="numbering" w:customStyle="1" w:styleId="160">
    <w:name w:val="無清單16"/>
    <w:next w:val="NoList"/>
    <w:uiPriority w:val="99"/>
    <w:semiHidden/>
    <w:unhideWhenUsed/>
    <w:rsid w:val="00C51342"/>
  </w:style>
  <w:style w:type="numbering" w:customStyle="1" w:styleId="115">
    <w:name w:val="無清單115"/>
    <w:next w:val="NoList"/>
    <w:uiPriority w:val="99"/>
    <w:semiHidden/>
    <w:unhideWhenUsed/>
    <w:rsid w:val="00C51342"/>
  </w:style>
  <w:style w:type="table" w:customStyle="1" w:styleId="153">
    <w:name w:val="表格格線15"/>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C51342"/>
  </w:style>
  <w:style w:type="numbering" w:customStyle="1" w:styleId="240">
    <w:name w:val="无列表24"/>
    <w:next w:val="NoList"/>
    <w:uiPriority w:val="99"/>
    <w:semiHidden/>
    <w:unhideWhenUsed/>
    <w:rsid w:val="00C51342"/>
  </w:style>
  <w:style w:type="numbering" w:customStyle="1" w:styleId="NoList125">
    <w:name w:val="No List125"/>
    <w:next w:val="NoList"/>
    <w:uiPriority w:val="99"/>
    <w:semiHidden/>
    <w:unhideWhenUsed/>
    <w:rsid w:val="00C51342"/>
  </w:style>
  <w:style w:type="numbering" w:customStyle="1" w:styleId="1150">
    <w:name w:val="リストなし115"/>
    <w:next w:val="NoList"/>
    <w:uiPriority w:val="99"/>
    <w:semiHidden/>
    <w:unhideWhenUsed/>
    <w:rsid w:val="00C51342"/>
  </w:style>
  <w:style w:type="numbering" w:customStyle="1" w:styleId="1151">
    <w:name w:val="无列表115"/>
    <w:next w:val="NoList"/>
    <w:semiHidden/>
    <w:rsid w:val="00C51342"/>
  </w:style>
  <w:style w:type="numbering" w:customStyle="1" w:styleId="NoList215">
    <w:name w:val="No List215"/>
    <w:next w:val="NoList"/>
    <w:semiHidden/>
    <w:rsid w:val="00C51342"/>
  </w:style>
  <w:style w:type="numbering" w:customStyle="1" w:styleId="NoList315">
    <w:name w:val="No List315"/>
    <w:next w:val="NoList"/>
    <w:uiPriority w:val="99"/>
    <w:semiHidden/>
    <w:rsid w:val="00C51342"/>
  </w:style>
  <w:style w:type="numbering" w:customStyle="1" w:styleId="125">
    <w:name w:val="無清單125"/>
    <w:next w:val="NoList"/>
    <w:uiPriority w:val="99"/>
    <w:semiHidden/>
    <w:unhideWhenUsed/>
    <w:rsid w:val="00C51342"/>
  </w:style>
  <w:style w:type="numbering" w:customStyle="1" w:styleId="1115">
    <w:name w:val="無清單1115"/>
    <w:next w:val="NoList"/>
    <w:uiPriority w:val="99"/>
    <w:semiHidden/>
    <w:unhideWhenUsed/>
    <w:rsid w:val="00C51342"/>
  </w:style>
  <w:style w:type="table" w:customStyle="1" w:styleId="TableGrid114">
    <w:name w:val="Table Grid114"/>
    <w:basedOn w:val="TableNormal"/>
    <w:next w:val="TableGrid"/>
    <w:uiPriority w:val="39"/>
    <w:rsid w:val="00C5134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C51342"/>
  </w:style>
  <w:style w:type="numbering" w:customStyle="1" w:styleId="NoList1124">
    <w:name w:val="No List1124"/>
    <w:next w:val="NoList"/>
    <w:uiPriority w:val="99"/>
    <w:semiHidden/>
    <w:unhideWhenUsed/>
    <w:rsid w:val="00C51342"/>
  </w:style>
  <w:style w:type="table" w:customStyle="1" w:styleId="TableGrid53">
    <w:name w:val="Table Grid53"/>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C51342"/>
  </w:style>
  <w:style w:type="numbering" w:customStyle="1" w:styleId="11140">
    <w:name w:val="リストなし1114"/>
    <w:next w:val="NoList"/>
    <w:uiPriority w:val="99"/>
    <w:semiHidden/>
    <w:unhideWhenUsed/>
    <w:rsid w:val="00C51342"/>
  </w:style>
  <w:style w:type="numbering" w:customStyle="1" w:styleId="11141">
    <w:name w:val="无列表1114"/>
    <w:next w:val="NoList"/>
    <w:semiHidden/>
    <w:rsid w:val="00C51342"/>
  </w:style>
  <w:style w:type="numbering" w:customStyle="1" w:styleId="NoList2114">
    <w:name w:val="No List2114"/>
    <w:next w:val="NoList"/>
    <w:semiHidden/>
    <w:rsid w:val="00C51342"/>
  </w:style>
  <w:style w:type="numbering" w:customStyle="1" w:styleId="NoList3114">
    <w:name w:val="No List3114"/>
    <w:next w:val="NoList"/>
    <w:uiPriority w:val="99"/>
    <w:semiHidden/>
    <w:rsid w:val="00C51342"/>
  </w:style>
  <w:style w:type="numbering" w:customStyle="1" w:styleId="NoList11114">
    <w:name w:val="No List11114"/>
    <w:next w:val="NoList"/>
    <w:uiPriority w:val="99"/>
    <w:semiHidden/>
    <w:unhideWhenUsed/>
    <w:rsid w:val="00C51342"/>
  </w:style>
  <w:style w:type="numbering" w:customStyle="1" w:styleId="12140">
    <w:name w:val="無清單1214"/>
    <w:next w:val="NoList"/>
    <w:uiPriority w:val="99"/>
    <w:semiHidden/>
    <w:unhideWhenUsed/>
    <w:rsid w:val="00C51342"/>
  </w:style>
  <w:style w:type="numbering" w:customStyle="1" w:styleId="111140">
    <w:name w:val="無清單11114"/>
    <w:next w:val="NoList"/>
    <w:uiPriority w:val="99"/>
    <w:semiHidden/>
    <w:unhideWhenUsed/>
    <w:rsid w:val="00C51342"/>
  </w:style>
  <w:style w:type="numbering" w:customStyle="1" w:styleId="NoList54">
    <w:name w:val="No List54"/>
    <w:next w:val="NoList"/>
    <w:uiPriority w:val="99"/>
    <w:semiHidden/>
    <w:unhideWhenUsed/>
    <w:rsid w:val="00C51342"/>
  </w:style>
  <w:style w:type="table" w:customStyle="1" w:styleId="TableGrid63">
    <w:name w:val="Table Grid63"/>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C51342"/>
  </w:style>
  <w:style w:type="numbering" w:customStyle="1" w:styleId="1240">
    <w:name w:val="リストなし124"/>
    <w:next w:val="NoList"/>
    <w:uiPriority w:val="99"/>
    <w:semiHidden/>
    <w:unhideWhenUsed/>
    <w:rsid w:val="00C51342"/>
  </w:style>
  <w:style w:type="table" w:customStyle="1" w:styleId="TableGrid123">
    <w:name w:val="Table Grid123"/>
    <w:basedOn w:val="TableNormal"/>
    <w:next w:val="TableGrid"/>
    <w:uiPriority w:val="39"/>
    <w:rsid w:val="00C5134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C51342"/>
  </w:style>
  <w:style w:type="table" w:customStyle="1" w:styleId="323">
    <w:name w:val="网格型323"/>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C51342"/>
  </w:style>
  <w:style w:type="numbering" w:customStyle="1" w:styleId="NoList324">
    <w:name w:val="No List324"/>
    <w:next w:val="NoList"/>
    <w:uiPriority w:val="99"/>
    <w:semiHidden/>
    <w:rsid w:val="00C51342"/>
  </w:style>
  <w:style w:type="table" w:customStyle="1" w:styleId="TableGrid423">
    <w:name w:val="Table Grid423"/>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C51342"/>
  </w:style>
  <w:style w:type="numbering" w:customStyle="1" w:styleId="1124">
    <w:name w:val="無清單1124"/>
    <w:next w:val="NoList"/>
    <w:uiPriority w:val="99"/>
    <w:semiHidden/>
    <w:unhideWhenUsed/>
    <w:rsid w:val="00C51342"/>
  </w:style>
  <w:style w:type="table" w:customStyle="1" w:styleId="1234">
    <w:name w:val="表格格線123"/>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C51342"/>
  </w:style>
  <w:style w:type="numbering" w:customStyle="1" w:styleId="NoList1223">
    <w:name w:val="No List1223"/>
    <w:next w:val="NoList"/>
    <w:uiPriority w:val="99"/>
    <w:semiHidden/>
    <w:unhideWhenUsed/>
    <w:rsid w:val="00C51342"/>
  </w:style>
  <w:style w:type="numbering" w:customStyle="1" w:styleId="11231">
    <w:name w:val="リストなし1123"/>
    <w:next w:val="NoList"/>
    <w:uiPriority w:val="99"/>
    <w:semiHidden/>
    <w:unhideWhenUsed/>
    <w:rsid w:val="00C51342"/>
  </w:style>
  <w:style w:type="numbering" w:customStyle="1" w:styleId="11232">
    <w:name w:val="无列表1123"/>
    <w:next w:val="NoList"/>
    <w:semiHidden/>
    <w:rsid w:val="00C51342"/>
  </w:style>
  <w:style w:type="numbering" w:customStyle="1" w:styleId="NoList2123">
    <w:name w:val="No List2123"/>
    <w:next w:val="NoList"/>
    <w:semiHidden/>
    <w:rsid w:val="00C51342"/>
  </w:style>
  <w:style w:type="numbering" w:customStyle="1" w:styleId="NoList3123">
    <w:name w:val="No List3123"/>
    <w:next w:val="NoList"/>
    <w:uiPriority w:val="99"/>
    <w:semiHidden/>
    <w:rsid w:val="00C51342"/>
  </w:style>
  <w:style w:type="numbering" w:customStyle="1" w:styleId="NoList11124">
    <w:name w:val="No List11124"/>
    <w:next w:val="NoList"/>
    <w:uiPriority w:val="99"/>
    <w:semiHidden/>
    <w:unhideWhenUsed/>
    <w:rsid w:val="00C51342"/>
  </w:style>
  <w:style w:type="numbering" w:customStyle="1" w:styleId="12230">
    <w:name w:val="無清單1223"/>
    <w:next w:val="NoList"/>
    <w:uiPriority w:val="99"/>
    <w:semiHidden/>
    <w:unhideWhenUsed/>
    <w:rsid w:val="00C51342"/>
  </w:style>
  <w:style w:type="numbering" w:customStyle="1" w:styleId="11123">
    <w:name w:val="無清單11123"/>
    <w:next w:val="NoList"/>
    <w:uiPriority w:val="99"/>
    <w:semiHidden/>
    <w:unhideWhenUsed/>
    <w:rsid w:val="00C51342"/>
  </w:style>
  <w:style w:type="table" w:customStyle="1" w:styleId="TableGrid1112">
    <w:name w:val="Table Grid1112"/>
    <w:basedOn w:val="TableNormal"/>
    <w:next w:val="TableGrid"/>
    <w:uiPriority w:val="39"/>
    <w:rsid w:val="00C5134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C51342"/>
  </w:style>
  <w:style w:type="table" w:customStyle="1" w:styleId="215">
    <w:name w:val="网格型21"/>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C51342"/>
  </w:style>
  <w:style w:type="numbering" w:customStyle="1" w:styleId="NoList1132">
    <w:name w:val="No List1132"/>
    <w:next w:val="NoList"/>
    <w:uiPriority w:val="99"/>
    <w:semiHidden/>
    <w:unhideWhenUsed/>
    <w:rsid w:val="00C51342"/>
  </w:style>
  <w:style w:type="numbering" w:customStyle="1" w:styleId="NoList412">
    <w:name w:val="No List412"/>
    <w:next w:val="NoList"/>
    <w:uiPriority w:val="99"/>
    <w:semiHidden/>
    <w:unhideWhenUsed/>
    <w:rsid w:val="00C51342"/>
  </w:style>
  <w:style w:type="table" w:customStyle="1" w:styleId="TableGrid1122">
    <w:name w:val="Table Grid1122"/>
    <w:basedOn w:val="TableNormal"/>
    <w:next w:val="TableGrid"/>
    <w:uiPriority w:val="39"/>
    <w:rsid w:val="00C5134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C51342"/>
  </w:style>
  <w:style w:type="numbering" w:customStyle="1" w:styleId="NoList12112">
    <w:name w:val="No List12112"/>
    <w:next w:val="NoList"/>
    <w:uiPriority w:val="99"/>
    <w:semiHidden/>
    <w:unhideWhenUsed/>
    <w:rsid w:val="00C51342"/>
  </w:style>
  <w:style w:type="numbering" w:customStyle="1" w:styleId="111122">
    <w:name w:val="リストなし11112"/>
    <w:next w:val="NoList"/>
    <w:uiPriority w:val="99"/>
    <w:semiHidden/>
    <w:unhideWhenUsed/>
    <w:rsid w:val="00C51342"/>
  </w:style>
  <w:style w:type="numbering" w:customStyle="1" w:styleId="111123">
    <w:name w:val="无列表11112"/>
    <w:next w:val="NoList"/>
    <w:semiHidden/>
    <w:rsid w:val="00C51342"/>
  </w:style>
  <w:style w:type="numbering" w:customStyle="1" w:styleId="NoList21112">
    <w:name w:val="No List21112"/>
    <w:next w:val="NoList"/>
    <w:semiHidden/>
    <w:rsid w:val="00C51342"/>
  </w:style>
  <w:style w:type="numbering" w:customStyle="1" w:styleId="NoList31112">
    <w:name w:val="No List31112"/>
    <w:next w:val="NoList"/>
    <w:uiPriority w:val="99"/>
    <w:semiHidden/>
    <w:rsid w:val="00C51342"/>
  </w:style>
  <w:style w:type="numbering" w:customStyle="1" w:styleId="NoList111112">
    <w:name w:val="No List111112"/>
    <w:next w:val="NoList"/>
    <w:uiPriority w:val="99"/>
    <w:semiHidden/>
    <w:unhideWhenUsed/>
    <w:rsid w:val="00C51342"/>
  </w:style>
  <w:style w:type="numbering" w:customStyle="1" w:styleId="121120">
    <w:name w:val="無清單12112"/>
    <w:next w:val="NoList"/>
    <w:uiPriority w:val="99"/>
    <w:semiHidden/>
    <w:unhideWhenUsed/>
    <w:rsid w:val="00C51342"/>
  </w:style>
  <w:style w:type="numbering" w:customStyle="1" w:styleId="1111120">
    <w:name w:val="無清單111112"/>
    <w:next w:val="NoList"/>
    <w:uiPriority w:val="99"/>
    <w:semiHidden/>
    <w:unhideWhenUsed/>
    <w:rsid w:val="00C51342"/>
  </w:style>
  <w:style w:type="numbering" w:customStyle="1" w:styleId="NoList1312">
    <w:name w:val="No List1312"/>
    <w:next w:val="NoList"/>
    <w:uiPriority w:val="99"/>
    <w:semiHidden/>
    <w:unhideWhenUsed/>
    <w:rsid w:val="00C51342"/>
  </w:style>
  <w:style w:type="numbering" w:customStyle="1" w:styleId="12122">
    <w:name w:val="リストなし1212"/>
    <w:next w:val="NoList"/>
    <w:uiPriority w:val="99"/>
    <w:semiHidden/>
    <w:unhideWhenUsed/>
    <w:rsid w:val="00C51342"/>
  </w:style>
  <w:style w:type="numbering" w:customStyle="1" w:styleId="121210">
    <w:name w:val="无列表12121"/>
    <w:next w:val="NoList"/>
    <w:semiHidden/>
    <w:rsid w:val="00C51342"/>
  </w:style>
  <w:style w:type="numbering" w:customStyle="1" w:styleId="NoList2212">
    <w:name w:val="No List2212"/>
    <w:next w:val="NoList"/>
    <w:semiHidden/>
    <w:rsid w:val="00C51342"/>
  </w:style>
  <w:style w:type="numbering" w:customStyle="1" w:styleId="NoList3212">
    <w:name w:val="No List3212"/>
    <w:next w:val="NoList"/>
    <w:uiPriority w:val="99"/>
    <w:semiHidden/>
    <w:rsid w:val="00C51342"/>
  </w:style>
  <w:style w:type="numbering" w:customStyle="1" w:styleId="NoList11212">
    <w:name w:val="No List11212"/>
    <w:next w:val="NoList"/>
    <w:uiPriority w:val="99"/>
    <w:semiHidden/>
    <w:unhideWhenUsed/>
    <w:rsid w:val="00C51342"/>
  </w:style>
  <w:style w:type="numbering" w:customStyle="1" w:styleId="13120">
    <w:name w:val="無清單1312"/>
    <w:next w:val="NoList"/>
    <w:uiPriority w:val="99"/>
    <w:semiHidden/>
    <w:unhideWhenUsed/>
    <w:rsid w:val="00C51342"/>
  </w:style>
  <w:style w:type="numbering" w:customStyle="1" w:styleId="112120">
    <w:name w:val="無清單11212"/>
    <w:next w:val="NoList"/>
    <w:uiPriority w:val="99"/>
    <w:semiHidden/>
    <w:unhideWhenUsed/>
    <w:rsid w:val="00C51342"/>
  </w:style>
  <w:style w:type="numbering" w:customStyle="1" w:styleId="2112">
    <w:name w:val="无列表2112"/>
    <w:next w:val="NoList"/>
    <w:uiPriority w:val="99"/>
    <w:semiHidden/>
    <w:unhideWhenUsed/>
    <w:rsid w:val="00C51342"/>
  </w:style>
  <w:style w:type="numbering" w:customStyle="1" w:styleId="NoList12212">
    <w:name w:val="No List12212"/>
    <w:next w:val="NoList"/>
    <w:uiPriority w:val="99"/>
    <w:semiHidden/>
    <w:unhideWhenUsed/>
    <w:rsid w:val="00C51342"/>
  </w:style>
  <w:style w:type="numbering" w:customStyle="1" w:styleId="112121">
    <w:name w:val="リストなし11212"/>
    <w:next w:val="NoList"/>
    <w:uiPriority w:val="99"/>
    <w:semiHidden/>
    <w:unhideWhenUsed/>
    <w:rsid w:val="00C51342"/>
  </w:style>
  <w:style w:type="numbering" w:customStyle="1" w:styleId="112122">
    <w:name w:val="无列表11212"/>
    <w:next w:val="NoList"/>
    <w:semiHidden/>
    <w:rsid w:val="00C51342"/>
  </w:style>
  <w:style w:type="numbering" w:customStyle="1" w:styleId="NoList21212">
    <w:name w:val="No List21212"/>
    <w:next w:val="NoList"/>
    <w:semiHidden/>
    <w:rsid w:val="00C51342"/>
  </w:style>
  <w:style w:type="numbering" w:customStyle="1" w:styleId="NoList31212">
    <w:name w:val="No List31212"/>
    <w:next w:val="NoList"/>
    <w:uiPriority w:val="99"/>
    <w:semiHidden/>
    <w:rsid w:val="00C51342"/>
  </w:style>
  <w:style w:type="numbering" w:customStyle="1" w:styleId="NoList111212">
    <w:name w:val="No List111212"/>
    <w:next w:val="NoList"/>
    <w:uiPriority w:val="99"/>
    <w:semiHidden/>
    <w:unhideWhenUsed/>
    <w:rsid w:val="00C51342"/>
  </w:style>
  <w:style w:type="numbering" w:customStyle="1" w:styleId="122120">
    <w:name w:val="無清單12212"/>
    <w:next w:val="NoList"/>
    <w:uiPriority w:val="99"/>
    <w:semiHidden/>
    <w:unhideWhenUsed/>
    <w:rsid w:val="00C51342"/>
  </w:style>
  <w:style w:type="numbering" w:customStyle="1" w:styleId="1112120">
    <w:name w:val="無清單111212"/>
    <w:next w:val="NoList"/>
    <w:uiPriority w:val="99"/>
    <w:semiHidden/>
    <w:unhideWhenUsed/>
    <w:rsid w:val="00C51342"/>
  </w:style>
  <w:style w:type="character" w:customStyle="1" w:styleId="NumberedListChar">
    <w:name w:val="Numbered List Char"/>
    <w:basedOn w:val="DefaultParagraphFont"/>
    <w:link w:val="NumberedList"/>
    <w:uiPriority w:val="99"/>
    <w:rsid w:val="00C51342"/>
    <w:rPr>
      <w:rFonts w:ascii="Times New Roman" w:eastAsia="MS Mincho" w:hAnsi="Times New Roman"/>
      <w:lang w:val="en-US" w:eastAsia="ja-JP"/>
    </w:rPr>
  </w:style>
  <w:style w:type="character" w:customStyle="1" w:styleId="11Char">
    <w:name w:val="1.1 Char"/>
    <w:link w:val="116"/>
    <w:rsid w:val="00C51342"/>
    <w:rPr>
      <w:rFonts w:ascii="Arial" w:eastAsia="MS Mincho" w:hAnsi="Arial"/>
      <w:b/>
      <w:bCs/>
      <w:sz w:val="24"/>
      <w:szCs w:val="26"/>
    </w:rPr>
  </w:style>
  <w:style w:type="character" w:customStyle="1" w:styleId="1f0">
    <w:name w:val="明显强调1"/>
    <w:uiPriority w:val="21"/>
    <w:qFormat/>
    <w:rsid w:val="00C51342"/>
    <w:rPr>
      <w:b/>
      <w:bCs/>
      <w:i/>
      <w:iCs/>
      <w:color w:val="4F81BD"/>
    </w:rPr>
  </w:style>
  <w:style w:type="paragraph" w:customStyle="1" w:styleId="MediumGrid21">
    <w:name w:val="Medium Grid 21"/>
    <w:uiPriority w:val="1"/>
    <w:qFormat/>
    <w:rsid w:val="00C5134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C51342"/>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C51342"/>
    <w:pPr>
      <w:numPr>
        <w:numId w:val="16"/>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IntenseReference">
    <w:name w:val="Intense Reference"/>
    <w:qFormat/>
    <w:rsid w:val="00C51342"/>
    <w:rPr>
      <w:b/>
      <w:bCs w:val="0"/>
      <w:smallCaps/>
      <w:color w:val="C0504D"/>
      <w:spacing w:val="5"/>
      <w:u w:val="single"/>
    </w:rPr>
  </w:style>
  <w:style w:type="paragraph" w:customStyle="1" w:styleId="Header-3gppTdoc">
    <w:name w:val="Header-3gpp Tdoc"/>
    <w:basedOn w:val="Header"/>
    <w:link w:val="Header-3gppTdocChar"/>
    <w:qFormat/>
    <w:rsid w:val="00C5134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C51342"/>
    <w:rPr>
      <w:rFonts w:ascii="Arial" w:eastAsia="MS Mincho" w:hAnsi="Arial" w:cs="Arial"/>
      <w:b/>
      <w:sz w:val="24"/>
      <w:szCs w:val="24"/>
      <w:lang w:val="en-US" w:eastAsia="en-GB"/>
    </w:rPr>
  </w:style>
  <w:style w:type="numbering" w:customStyle="1" w:styleId="131111">
    <w:name w:val="无列表13111"/>
    <w:next w:val="NoList"/>
    <w:semiHidden/>
    <w:rsid w:val="00C51342"/>
  </w:style>
  <w:style w:type="numbering" w:customStyle="1" w:styleId="NoList41111">
    <w:name w:val="No List41111"/>
    <w:next w:val="NoList"/>
    <w:uiPriority w:val="99"/>
    <w:semiHidden/>
    <w:unhideWhenUsed/>
    <w:rsid w:val="00C51342"/>
  </w:style>
  <w:style w:type="numbering" w:customStyle="1" w:styleId="22111">
    <w:name w:val="无列表22111"/>
    <w:next w:val="NoList"/>
    <w:uiPriority w:val="99"/>
    <w:semiHidden/>
    <w:unhideWhenUsed/>
    <w:rsid w:val="00C51342"/>
  </w:style>
  <w:style w:type="numbering" w:customStyle="1" w:styleId="NoList1211111">
    <w:name w:val="No List1211111"/>
    <w:next w:val="NoList"/>
    <w:uiPriority w:val="99"/>
    <w:semiHidden/>
    <w:unhideWhenUsed/>
    <w:rsid w:val="00C51342"/>
  </w:style>
  <w:style w:type="numbering" w:customStyle="1" w:styleId="11111110">
    <w:name w:val="リストなし1111111"/>
    <w:next w:val="NoList"/>
    <w:uiPriority w:val="99"/>
    <w:semiHidden/>
    <w:unhideWhenUsed/>
    <w:rsid w:val="00C51342"/>
  </w:style>
  <w:style w:type="numbering" w:customStyle="1" w:styleId="11111112">
    <w:name w:val="无列表1111111"/>
    <w:next w:val="NoList"/>
    <w:semiHidden/>
    <w:rsid w:val="00C51342"/>
  </w:style>
  <w:style w:type="numbering" w:customStyle="1" w:styleId="NoList2111111">
    <w:name w:val="No List2111111"/>
    <w:next w:val="NoList"/>
    <w:semiHidden/>
    <w:rsid w:val="00C51342"/>
  </w:style>
  <w:style w:type="numbering" w:customStyle="1" w:styleId="NoList3111111">
    <w:name w:val="No List3111111"/>
    <w:next w:val="NoList"/>
    <w:uiPriority w:val="99"/>
    <w:semiHidden/>
    <w:rsid w:val="00C51342"/>
  </w:style>
  <w:style w:type="numbering" w:customStyle="1" w:styleId="NoList11111111">
    <w:name w:val="No List11111111"/>
    <w:next w:val="NoList"/>
    <w:uiPriority w:val="99"/>
    <w:semiHidden/>
    <w:unhideWhenUsed/>
    <w:rsid w:val="00C51342"/>
  </w:style>
  <w:style w:type="numbering" w:customStyle="1" w:styleId="1211111">
    <w:name w:val="無清單1211111"/>
    <w:next w:val="NoList"/>
    <w:uiPriority w:val="99"/>
    <w:semiHidden/>
    <w:unhideWhenUsed/>
    <w:rsid w:val="00C51342"/>
  </w:style>
  <w:style w:type="numbering" w:customStyle="1" w:styleId="111111111">
    <w:name w:val="無清單111111111"/>
    <w:next w:val="NoList"/>
    <w:uiPriority w:val="99"/>
    <w:semiHidden/>
    <w:unhideWhenUsed/>
    <w:rsid w:val="00C51342"/>
  </w:style>
  <w:style w:type="numbering" w:customStyle="1" w:styleId="NoList131111">
    <w:name w:val="No List131111"/>
    <w:next w:val="NoList"/>
    <w:uiPriority w:val="99"/>
    <w:semiHidden/>
    <w:unhideWhenUsed/>
    <w:rsid w:val="00C51342"/>
  </w:style>
  <w:style w:type="numbering" w:customStyle="1" w:styleId="1211110">
    <w:name w:val="リストなし121111"/>
    <w:next w:val="NoList"/>
    <w:uiPriority w:val="99"/>
    <w:semiHidden/>
    <w:unhideWhenUsed/>
    <w:rsid w:val="00C51342"/>
  </w:style>
  <w:style w:type="numbering" w:customStyle="1" w:styleId="1211112">
    <w:name w:val="无列表121111"/>
    <w:next w:val="NoList"/>
    <w:semiHidden/>
    <w:rsid w:val="00C51342"/>
  </w:style>
  <w:style w:type="numbering" w:customStyle="1" w:styleId="NoList221111">
    <w:name w:val="No List221111"/>
    <w:next w:val="NoList"/>
    <w:semiHidden/>
    <w:rsid w:val="00C51342"/>
  </w:style>
  <w:style w:type="numbering" w:customStyle="1" w:styleId="NoList321111">
    <w:name w:val="No List321111"/>
    <w:next w:val="NoList"/>
    <w:uiPriority w:val="99"/>
    <w:semiHidden/>
    <w:rsid w:val="00C51342"/>
  </w:style>
  <w:style w:type="numbering" w:customStyle="1" w:styleId="NoList1121111">
    <w:name w:val="No List1121111"/>
    <w:next w:val="NoList"/>
    <w:uiPriority w:val="99"/>
    <w:semiHidden/>
    <w:unhideWhenUsed/>
    <w:rsid w:val="00C51342"/>
  </w:style>
  <w:style w:type="numbering" w:customStyle="1" w:styleId="1311110">
    <w:name w:val="無清單131111"/>
    <w:next w:val="NoList"/>
    <w:uiPriority w:val="99"/>
    <w:semiHidden/>
    <w:unhideWhenUsed/>
    <w:rsid w:val="00C51342"/>
  </w:style>
  <w:style w:type="numbering" w:customStyle="1" w:styleId="11211110">
    <w:name w:val="無清單1121111"/>
    <w:next w:val="NoList"/>
    <w:uiPriority w:val="99"/>
    <w:semiHidden/>
    <w:unhideWhenUsed/>
    <w:rsid w:val="00C51342"/>
  </w:style>
  <w:style w:type="numbering" w:customStyle="1" w:styleId="211111">
    <w:name w:val="无列表211111"/>
    <w:next w:val="NoList"/>
    <w:uiPriority w:val="99"/>
    <w:semiHidden/>
    <w:unhideWhenUsed/>
    <w:rsid w:val="00C51342"/>
  </w:style>
  <w:style w:type="numbering" w:customStyle="1" w:styleId="NoList1221111">
    <w:name w:val="No List1221111"/>
    <w:next w:val="NoList"/>
    <w:uiPriority w:val="99"/>
    <w:semiHidden/>
    <w:unhideWhenUsed/>
    <w:rsid w:val="00C51342"/>
  </w:style>
  <w:style w:type="numbering" w:customStyle="1" w:styleId="11211111">
    <w:name w:val="リストなし1121111"/>
    <w:next w:val="NoList"/>
    <w:uiPriority w:val="99"/>
    <w:semiHidden/>
    <w:unhideWhenUsed/>
    <w:rsid w:val="00C51342"/>
  </w:style>
  <w:style w:type="numbering" w:customStyle="1" w:styleId="11211112">
    <w:name w:val="无列表1121111"/>
    <w:next w:val="NoList"/>
    <w:semiHidden/>
    <w:rsid w:val="00C51342"/>
  </w:style>
  <w:style w:type="numbering" w:customStyle="1" w:styleId="NoList2121111">
    <w:name w:val="No List2121111"/>
    <w:next w:val="NoList"/>
    <w:semiHidden/>
    <w:rsid w:val="00C51342"/>
  </w:style>
  <w:style w:type="numbering" w:customStyle="1" w:styleId="NoList3121111">
    <w:name w:val="No List3121111"/>
    <w:next w:val="NoList"/>
    <w:uiPriority w:val="99"/>
    <w:semiHidden/>
    <w:rsid w:val="00C51342"/>
  </w:style>
  <w:style w:type="numbering" w:customStyle="1" w:styleId="NoList11121111">
    <w:name w:val="No List11121111"/>
    <w:next w:val="NoList"/>
    <w:uiPriority w:val="99"/>
    <w:semiHidden/>
    <w:unhideWhenUsed/>
    <w:rsid w:val="00C51342"/>
  </w:style>
  <w:style w:type="numbering" w:customStyle="1" w:styleId="1221111">
    <w:name w:val="無清單1221111"/>
    <w:next w:val="NoList"/>
    <w:uiPriority w:val="99"/>
    <w:semiHidden/>
    <w:unhideWhenUsed/>
    <w:rsid w:val="00C51342"/>
  </w:style>
  <w:style w:type="numbering" w:customStyle="1" w:styleId="11121111">
    <w:name w:val="無清單11121111"/>
    <w:next w:val="NoList"/>
    <w:uiPriority w:val="99"/>
    <w:semiHidden/>
    <w:unhideWhenUsed/>
    <w:rsid w:val="00C51342"/>
  </w:style>
  <w:style w:type="numbering" w:customStyle="1" w:styleId="122110">
    <w:name w:val="无列表12211"/>
    <w:next w:val="NoList"/>
    <w:semiHidden/>
    <w:rsid w:val="00C51342"/>
  </w:style>
  <w:style w:type="character" w:customStyle="1" w:styleId="Char2">
    <w:name w:val="明显引用 Char2"/>
    <w:basedOn w:val="DefaultParagraphFont"/>
    <w:uiPriority w:val="30"/>
    <w:rsid w:val="00C51342"/>
    <w:rPr>
      <w:rFonts w:ascii="Times New Roman" w:hAnsi="Times New Roman"/>
      <w:i/>
      <w:iCs/>
      <w:color w:val="5B9BD5"/>
      <w:lang w:val="en-GB" w:eastAsia="en-US"/>
    </w:rPr>
  </w:style>
  <w:style w:type="character" w:customStyle="1" w:styleId="CharChar35">
    <w:name w:val="Char Char35"/>
    <w:semiHidden/>
    <w:rsid w:val="00C51342"/>
    <w:rPr>
      <w:rFonts w:ascii="Arial" w:hAnsi="Arial"/>
      <w:sz w:val="28"/>
      <w:lang w:val="en-GB" w:eastAsia="ko-KR" w:bidi="ar-SA"/>
    </w:rPr>
  </w:style>
  <w:style w:type="table" w:customStyle="1" w:styleId="TableGrid131">
    <w:name w:val="Table Grid131"/>
    <w:basedOn w:val="TableNormal"/>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C5134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C5134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C5134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C5134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C5134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C5134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C5134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C5134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C5134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C5134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C5134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C5134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C5134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C5134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C5134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C5134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C5134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C5134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C51342"/>
    <w:rPr>
      <w:rFonts w:ascii="Times New Roman" w:hAnsi="Times New Roman" w:cs="Times New Roman" w:hint="default"/>
      <w:i/>
      <w:iCs/>
      <w:color w:val="4F81BD"/>
      <w:lang w:val="en-GB" w:eastAsia="en-US"/>
    </w:rPr>
  </w:style>
  <w:style w:type="character" w:customStyle="1" w:styleId="Char20">
    <w:name w:val="副标题 Char2"/>
    <w:uiPriority w:val="11"/>
    <w:rsid w:val="00C51342"/>
    <w:rPr>
      <w:rFonts w:ascii="Cambria" w:hAnsi="Cambria" w:cs="Times New Roman" w:hint="default"/>
      <w:b/>
      <w:bCs/>
      <w:kern w:val="28"/>
      <w:sz w:val="32"/>
      <w:szCs w:val="32"/>
      <w:lang w:val="en-GB" w:eastAsia="en-US"/>
    </w:rPr>
  </w:style>
  <w:style w:type="character" w:customStyle="1" w:styleId="1f1">
    <w:name w:val="副標題 字元1"/>
    <w:rsid w:val="00C51342"/>
    <w:rPr>
      <w:rFonts w:ascii="Calibri" w:eastAsia="SimSun" w:hAnsi="Calibri" w:cs="Times New Roman" w:hint="default"/>
      <w:color w:val="5A5A5A"/>
      <w:spacing w:val="15"/>
      <w:sz w:val="22"/>
      <w:szCs w:val="22"/>
      <w:lang w:val="en-GB" w:eastAsia="en-US"/>
    </w:rPr>
  </w:style>
  <w:style w:type="character" w:customStyle="1" w:styleId="1f2">
    <w:name w:val="鮮明引文 字元1"/>
    <w:uiPriority w:val="30"/>
    <w:rsid w:val="00C51342"/>
    <w:rPr>
      <w:rFonts w:ascii="Times New Roman" w:hAnsi="Times New Roman" w:cs="Times New Roman" w:hint="default"/>
      <w:i/>
      <w:iCs/>
      <w:color w:val="4F81BD"/>
      <w:lang w:val="en-GB" w:eastAsia="en-US"/>
    </w:rPr>
  </w:style>
  <w:style w:type="table" w:customStyle="1" w:styleId="TableGrid712">
    <w:name w:val="Table Grid712"/>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C5134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C5134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C5134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C5134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C5134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C5134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C5134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C5134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C51342"/>
  </w:style>
  <w:style w:type="numbering" w:customStyle="1" w:styleId="NoList142">
    <w:name w:val="No List142"/>
    <w:next w:val="NoList"/>
    <w:uiPriority w:val="99"/>
    <w:semiHidden/>
    <w:unhideWhenUsed/>
    <w:rsid w:val="00C51342"/>
  </w:style>
  <w:style w:type="numbering" w:customStyle="1" w:styleId="1323">
    <w:name w:val="リストなし132"/>
    <w:next w:val="NoList"/>
    <w:uiPriority w:val="99"/>
    <w:semiHidden/>
    <w:unhideWhenUsed/>
    <w:rsid w:val="00C51342"/>
  </w:style>
  <w:style w:type="numbering" w:customStyle="1" w:styleId="NoList232">
    <w:name w:val="No List232"/>
    <w:next w:val="NoList"/>
    <w:semiHidden/>
    <w:rsid w:val="00C51342"/>
  </w:style>
  <w:style w:type="numbering" w:customStyle="1" w:styleId="NoList332">
    <w:name w:val="No List332"/>
    <w:next w:val="NoList"/>
    <w:uiPriority w:val="99"/>
    <w:semiHidden/>
    <w:rsid w:val="00C51342"/>
  </w:style>
  <w:style w:type="numbering" w:customStyle="1" w:styleId="1421">
    <w:name w:val="無清單142"/>
    <w:next w:val="NoList"/>
    <w:uiPriority w:val="99"/>
    <w:semiHidden/>
    <w:unhideWhenUsed/>
    <w:rsid w:val="00C51342"/>
  </w:style>
  <w:style w:type="numbering" w:customStyle="1" w:styleId="11321">
    <w:name w:val="無清單1132"/>
    <w:next w:val="NoList"/>
    <w:uiPriority w:val="99"/>
    <w:semiHidden/>
    <w:unhideWhenUsed/>
    <w:rsid w:val="00C51342"/>
  </w:style>
  <w:style w:type="numbering" w:customStyle="1" w:styleId="NoList1232">
    <w:name w:val="No List1232"/>
    <w:next w:val="NoList"/>
    <w:uiPriority w:val="99"/>
    <w:semiHidden/>
    <w:unhideWhenUsed/>
    <w:rsid w:val="00C51342"/>
  </w:style>
  <w:style w:type="numbering" w:customStyle="1" w:styleId="11322">
    <w:name w:val="リストなし1132"/>
    <w:next w:val="NoList"/>
    <w:uiPriority w:val="99"/>
    <w:semiHidden/>
    <w:unhideWhenUsed/>
    <w:rsid w:val="00C51342"/>
  </w:style>
  <w:style w:type="numbering" w:customStyle="1" w:styleId="11323">
    <w:name w:val="无列表1132"/>
    <w:next w:val="NoList"/>
    <w:semiHidden/>
    <w:rsid w:val="00C51342"/>
  </w:style>
  <w:style w:type="numbering" w:customStyle="1" w:styleId="NoList2132">
    <w:name w:val="No List2132"/>
    <w:next w:val="NoList"/>
    <w:semiHidden/>
    <w:rsid w:val="00C51342"/>
  </w:style>
  <w:style w:type="numbering" w:customStyle="1" w:styleId="NoList3132">
    <w:name w:val="No List3132"/>
    <w:next w:val="NoList"/>
    <w:uiPriority w:val="99"/>
    <w:semiHidden/>
    <w:rsid w:val="00C51342"/>
  </w:style>
  <w:style w:type="numbering" w:customStyle="1" w:styleId="NoList11132">
    <w:name w:val="No List11132"/>
    <w:next w:val="NoList"/>
    <w:uiPriority w:val="99"/>
    <w:semiHidden/>
    <w:unhideWhenUsed/>
    <w:rsid w:val="00C51342"/>
  </w:style>
  <w:style w:type="numbering" w:customStyle="1" w:styleId="12321">
    <w:name w:val="無清單1232"/>
    <w:next w:val="NoList"/>
    <w:uiPriority w:val="99"/>
    <w:semiHidden/>
    <w:unhideWhenUsed/>
    <w:rsid w:val="00C51342"/>
  </w:style>
  <w:style w:type="numbering" w:customStyle="1" w:styleId="111320">
    <w:name w:val="無清單11132"/>
    <w:next w:val="NoList"/>
    <w:uiPriority w:val="99"/>
    <w:semiHidden/>
    <w:unhideWhenUsed/>
    <w:rsid w:val="00C51342"/>
  </w:style>
  <w:style w:type="numbering" w:customStyle="1" w:styleId="NoList512">
    <w:name w:val="No List512"/>
    <w:next w:val="NoList"/>
    <w:uiPriority w:val="99"/>
    <w:semiHidden/>
    <w:unhideWhenUsed/>
    <w:rsid w:val="00C51342"/>
  </w:style>
  <w:style w:type="numbering" w:customStyle="1" w:styleId="NoList11311">
    <w:name w:val="No List11311"/>
    <w:next w:val="NoList"/>
    <w:uiPriority w:val="99"/>
    <w:semiHidden/>
    <w:unhideWhenUsed/>
    <w:rsid w:val="00C51342"/>
  </w:style>
  <w:style w:type="numbering" w:customStyle="1" w:styleId="NoList5111">
    <w:name w:val="No List5111"/>
    <w:next w:val="NoList"/>
    <w:uiPriority w:val="99"/>
    <w:semiHidden/>
    <w:unhideWhenUsed/>
    <w:rsid w:val="00C51342"/>
  </w:style>
  <w:style w:type="numbering" w:customStyle="1" w:styleId="NoList611">
    <w:name w:val="No List611"/>
    <w:next w:val="NoList"/>
    <w:uiPriority w:val="99"/>
    <w:semiHidden/>
    <w:unhideWhenUsed/>
    <w:rsid w:val="00C51342"/>
  </w:style>
  <w:style w:type="numbering" w:customStyle="1" w:styleId="NoList1411">
    <w:name w:val="No List1411"/>
    <w:next w:val="NoList"/>
    <w:uiPriority w:val="99"/>
    <w:semiHidden/>
    <w:unhideWhenUsed/>
    <w:rsid w:val="00C51342"/>
  </w:style>
  <w:style w:type="numbering" w:customStyle="1" w:styleId="13113">
    <w:name w:val="リストなし1311"/>
    <w:next w:val="NoList"/>
    <w:uiPriority w:val="99"/>
    <w:semiHidden/>
    <w:unhideWhenUsed/>
    <w:rsid w:val="00C51342"/>
  </w:style>
  <w:style w:type="numbering" w:customStyle="1" w:styleId="NoList2311">
    <w:name w:val="No List2311"/>
    <w:next w:val="NoList"/>
    <w:semiHidden/>
    <w:rsid w:val="00C51342"/>
  </w:style>
  <w:style w:type="numbering" w:customStyle="1" w:styleId="NoList3311">
    <w:name w:val="No List3311"/>
    <w:next w:val="NoList"/>
    <w:uiPriority w:val="99"/>
    <w:semiHidden/>
    <w:rsid w:val="00C51342"/>
  </w:style>
  <w:style w:type="numbering" w:customStyle="1" w:styleId="NoList1141">
    <w:name w:val="No List1141"/>
    <w:next w:val="NoList"/>
    <w:uiPriority w:val="99"/>
    <w:semiHidden/>
    <w:unhideWhenUsed/>
    <w:rsid w:val="00C51342"/>
  </w:style>
  <w:style w:type="numbering" w:customStyle="1" w:styleId="14111">
    <w:name w:val="無清單1411"/>
    <w:next w:val="NoList"/>
    <w:uiPriority w:val="99"/>
    <w:semiHidden/>
    <w:unhideWhenUsed/>
    <w:rsid w:val="00C51342"/>
  </w:style>
  <w:style w:type="numbering" w:customStyle="1" w:styleId="113110">
    <w:name w:val="無清單11311"/>
    <w:next w:val="NoList"/>
    <w:uiPriority w:val="99"/>
    <w:semiHidden/>
    <w:unhideWhenUsed/>
    <w:rsid w:val="00C51342"/>
  </w:style>
  <w:style w:type="numbering" w:customStyle="1" w:styleId="NoList421">
    <w:name w:val="No List421"/>
    <w:next w:val="NoList"/>
    <w:uiPriority w:val="99"/>
    <w:semiHidden/>
    <w:unhideWhenUsed/>
    <w:rsid w:val="00C51342"/>
  </w:style>
  <w:style w:type="numbering" w:customStyle="1" w:styleId="NoList12311">
    <w:name w:val="No List12311"/>
    <w:next w:val="NoList"/>
    <w:uiPriority w:val="99"/>
    <w:semiHidden/>
    <w:unhideWhenUsed/>
    <w:rsid w:val="00C51342"/>
  </w:style>
  <w:style w:type="numbering" w:customStyle="1" w:styleId="113111">
    <w:name w:val="リストなし11311"/>
    <w:next w:val="NoList"/>
    <w:uiPriority w:val="99"/>
    <w:semiHidden/>
    <w:unhideWhenUsed/>
    <w:rsid w:val="00C51342"/>
  </w:style>
  <w:style w:type="numbering" w:customStyle="1" w:styleId="113112">
    <w:name w:val="无列表11311"/>
    <w:next w:val="NoList"/>
    <w:semiHidden/>
    <w:rsid w:val="00C51342"/>
  </w:style>
  <w:style w:type="numbering" w:customStyle="1" w:styleId="NoList21311">
    <w:name w:val="No List21311"/>
    <w:next w:val="NoList"/>
    <w:semiHidden/>
    <w:rsid w:val="00C51342"/>
  </w:style>
  <w:style w:type="numbering" w:customStyle="1" w:styleId="NoList31311">
    <w:name w:val="No List31311"/>
    <w:next w:val="NoList"/>
    <w:uiPriority w:val="99"/>
    <w:semiHidden/>
    <w:rsid w:val="00C51342"/>
  </w:style>
  <w:style w:type="numbering" w:customStyle="1" w:styleId="NoList111311">
    <w:name w:val="No List111311"/>
    <w:next w:val="NoList"/>
    <w:uiPriority w:val="99"/>
    <w:semiHidden/>
    <w:unhideWhenUsed/>
    <w:rsid w:val="00C51342"/>
  </w:style>
  <w:style w:type="numbering" w:customStyle="1" w:styleId="12311">
    <w:name w:val="無清單12311"/>
    <w:next w:val="NoList"/>
    <w:uiPriority w:val="99"/>
    <w:semiHidden/>
    <w:unhideWhenUsed/>
    <w:rsid w:val="00C51342"/>
  </w:style>
  <w:style w:type="numbering" w:customStyle="1" w:styleId="111311">
    <w:name w:val="無清單111311"/>
    <w:next w:val="NoList"/>
    <w:uiPriority w:val="99"/>
    <w:semiHidden/>
    <w:unhideWhenUsed/>
    <w:rsid w:val="00C51342"/>
  </w:style>
  <w:style w:type="numbering" w:customStyle="1" w:styleId="NoList121211">
    <w:name w:val="No List121211"/>
    <w:next w:val="NoList"/>
    <w:uiPriority w:val="99"/>
    <w:semiHidden/>
    <w:unhideWhenUsed/>
    <w:rsid w:val="00C51342"/>
  </w:style>
  <w:style w:type="numbering" w:customStyle="1" w:styleId="1112110">
    <w:name w:val="リストなし111211"/>
    <w:next w:val="NoList"/>
    <w:uiPriority w:val="99"/>
    <w:semiHidden/>
    <w:unhideWhenUsed/>
    <w:rsid w:val="00C51342"/>
  </w:style>
  <w:style w:type="numbering" w:customStyle="1" w:styleId="1112112">
    <w:name w:val="无列表111211"/>
    <w:next w:val="NoList"/>
    <w:semiHidden/>
    <w:rsid w:val="00C51342"/>
  </w:style>
  <w:style w:type="numbering" w:customStyle="1" w:styleId="NoList211211">
    <w:name w:val="No List211211"/>
    <w:next w:val="NoList"/>
    <w:semiHidden/>
    <w:rsid w:val="00C51342"/>
  </w:style>
  <w:style w:type="numbering" w:customStyle="1" w:styleId="NoList311211">
    <w:name w:val="No List311211"/>
    <w:next w:val="NoList"/>
    <w:uiPriority w:val="99"/>
    <w:semiHidden/>
    <w:rsid w:val="00C51342"/>
  </w:style>
  <w:style w:type="numbering" w:customStyle="1" w:styleId="NoList1111211">
    <w:name w:val="No List1111211"/>
    <w:next w:val="NoList"/>
    <w:uiPriority w:val="99"/>
    <w:semiHidden/>
    <w:unhideWhenUsed/>
    <w:rsid w:val="00C51342"/>
  </w:style>
  <w:style w:type="numbering" w:customStyle="1" w:styleId="121211">
    <w:name w:val="無清單121211"/>
    <w:next w:val="NoList"/>
    <w:uiPriority w:val="99"/>
    <w:semiHidden/>
    <w:unhideWhenUsed/>
    <w:rsid w:val="00C51342"/>
  </w:style>
  <w:style w:type="numbering" w:customStyle="1" w:styleId="1111211">
    <w:name w:val="無清單1111211"/>
    <w:next w:val="NoList"/>
    <w:uiPriority w:val="99"/>
    <w:semiHidden/>
    <w:unhideWhenUsed/>
    <w:rsid w:val="00C51342"/>
  </w:style>
  <w:style w:type="numbering" w:customStyle="1" w:styleId="NoList521">
    <w:name w:val="No List521"/>
    <w:next w:val="NoList"/>
    <w:uiPriority w:val="99"/>
    <w:semiHidden/>
    <w:unhideWhenUsed/>
    <w:rsid w:val="00C51342"/>
  </w:style>
  <w:style w:type="numbering" w:customStyle="1" w:styleId="NoList1321">
    <w:name w:val="No List1321"/>
    <w:next w:val="NoList"/>
    <w:uiPriority w:val="99"/>
    <w:semiHidden/>
    <w:unhideWhenUsed/>
    <w:rsid w:val="00C51342"/>
  </w:style>
  <w:style w:type="numbering" w:customStyle="1" w:styleId="12214">
    <w:name w:val="リストなし1221"/>
    <w:next w:val="NoList"/>
    <w:uiPriority w:val="99"/>
    <w:semiHidden/>
    <w:unhideWhenUsed/>
    <w:rsid w:val="00C51342"/>
  </w:style>
  <w:style w:type="numbering" w:customStyle="1" w:styleId="NoList2221">
    <w:name w:val="No List2221"/>
    <w:next w:val="NoList"/>
    <w:semiHidden/>
    <w:rsid w:val="00C51342"/>
  </w:style>
  <w:style w:type="numbering" w:customStyle="1" w:styleId="NoList3221">
    <w:name w:val="No List3221"/>
    <w:next w:val="NoList"/>
    <w:uiPriority w:val="99"/>
    <w:semiHidden/>
    <w:rsid w:val="00C51342"/>
  </w:style>
  <w:style w:type="numbering" w:customStyle="1" w:styleId="NoList11221">
    <w:name w:val="No List11221"/>
    <w:next w:val="NoList"/>
    <w:uiPriority w:val="99"/>
    <w:semiHidden/>
    <w:unhideWhenUsed/>
    <w:rsid w:val="00C51342"/>
  </w:style>
  <w:style w:type="numbering" w:customStyle="1" w:styleId="13210">
    <w:name w:val="無清單1321"/>
    <w:next w:val="NoList"/>
    <w:uiPriority w:val="99"/>
    <w:semiHidden/>
    <w:unhideWhenUsed/>
    <w:rsid w:val="00C51342"/>
  </w:style>
  <w:style w:type="numbering" w:customStyle="1" w:styleId="112210">
    <w:name w:val="無清單11221"/>
    <w:next w:val="NoList"/>
    <w:uiPriority w:val="99"/>
    <w:semiHidden/>
    <w:unhideWhenUsed/>
    <w:rsid w:val="00C51342"/>
  </w:style>
  <w:style w:type="numbering" w:customStyle="1" w:styleId="21211">
    <w:name w:val="无列表21211"/>
    <w:next w:val="NoList"/>
    <w:uiPriority w:val="99"/>
    <w:semiHidden/>
    <w:unhideWhenUsed/>
    <w:rsid w:val="00C51342"/>
  </w:style>
  <w:style w:type="numbering" w:customStyle="1" w:styleId="NoList111221">
    <w:name w:val="No List111221"/>
    <w:next w:val="NoList"/>
    <w:uiPriority w:val="99"/>
    <w:semiHidden/>
    <w:unhideWhenUsed/>
    <w:rsid w:val="00C51342"/>
  </w:style>
  <w:style w:type="numbering" w:customStyle="1" w:styleId="NoList71">
    <w:name w:val="No List71"/>
    <w:next w:val="NoList"/>
    <w:uiPriority w:val="99"/>
    <w:semiHidden/>
    <w:unhideWhenUsed/>
    <w:rsid w:val="00C51342"/>
  </w:style>
  <w:style w:type="numbering" w:customStyle="1" w:styleId="NoList151">
    <w:name w:val="No List151"/>
    <w:next w:val="NoList"/>
    <w:uiPriority w:val="99"/>
    <w:semiHidden/>
    <w:unhideWhenUsed/>
    <w:rsid w:val="00C51342"/>
  </w:style>
  <w:style w:type="numbering" w:customStyle="1" w:styleId="1413">
    <w:name w:val="リストなし141"/>
    <w:next w:val="NoList"/>
    <w:uiPriority w:val="99"/>
    <w:semiHidden/>
    <w:unhideWhenUsed/>
    <w:rsid w:val="00C51342"/>
  </w:style>
  <w:style w:type="numbering" w:customStyle="1" w:styleId="1414">
    <w:name w:val="无列表141"/>
    <w:next w:val="NoList"/>
    <w:semiHidden/>
    <w:rsid w:val="00C51342"/>
  </w:style>
  <w:style w:type="numbering" w:customStyle="1" w:styleId="NoList241">
    <w:name w:val="No List241"/>
    <w:next w:val="NoList"/>
    <w:semiHidden/>
    <w:rsid w:val="00C51342"/>
  </w:style>
  <w:style w:type="numbering" w:customStyle="1" w:styleId="NoList341">
    <w:name w:val="No List341"/>
    <w:next w:val="NoList"/>
    <w:uiPriority w:val="99"/>
    <w:semiHidden/>
    <w:rsid w:val="00C51342"/>
  </w:style>
  <w:style w:type="numbering" w:customStyle="1" w:styleId="NoList1151">
    <w:name w:val="No List1151"/>
    <w:next w:val="NoList"/>
    <w:uiPriority w:val="99"/>
    <w:semiHidden/>
    <w:unhideWhenUsed/>
    <w:rsid w:val="00C51342"/>
  </w:style>
  <w:style w:type="numbering" w:customStyle="1" w:styleId="1511">
    <w:name w:val="無清單151"/>
    <w:next w:val="NoList"/>
    <w:uiPriority w:val="99"/>
    <w:semiHidden/>
    <w:unhideWhenUsed/>
    <w:rsid w:val="00C51342"/>
  </w:style>
  <w:style w:type="numbering" w:customStyle="1" w:styleId="11410">
    <w:name w:val="無清單1141"/>
    <w:next w:val="NoList"/>
    <w:uiPriority w:val="99"/>
    <w:semiHidden/>
    <w:unhideWhenUsed/>
    <w:rsid w:val="00C51342"/>
  </w:style>
  <w:style w:type="numbering" w:customStyle="1" w:styleId="NoList431">
    <w:name w:val="No List431"/>
    <w:next w:val="NoList"/>
    <w:uiPriority w:val="99"/>
    <w:semiHidden/>
    <w:unhideWhenUsed/>
    <w:rsid w:val="00C51342"/>
  </w:style>
  <w:style w:type="numbering" w:customStyle="1" w:styleId="NoList1241">
    <w:name w:val="No List1241"/>
    <w:next w:val="NoList"/>
    <w:uiPriority w:val="99"/>
    <w:semiHidden/>
    <w:unhideWhenUsed/>
    <w:rsid w:val="00C51342"/>
  </w:style>
  <w:style w:type="numbering" w:customStyle="1" w:styleId="11411">
    <w:name w:val="リストなし1141"/>
    <w:next w:val="NoList"/>
    <w:uiPriority w:val="99"/>
    <w:semiHidden/>
    <w:unhideWhenUsed/>
    <w:rsid w:val="00C51342"/>
  </w:style>
  <w:style w:type="numbering" w:customStyle="1" w:styleId="11412">
    <w:name w:val="无列表1141"/>
    <w:next w:val="NoList"/>
    <w:semiHidden/>
    <w:rsid w:val="00C51342"/>
  </w:style>
  <w:style w:type="numbering" w:customStyle="1" w:styleId="NoList2141">
    <w:name w:val="No List2141"/>
    <w:next w:val="NoList"/>
    <w:semiHidden/>
    <w:rsid w:val="00C51342"/>
  </w:style>
  <w:style w:type="numbering" w:customStyle="1" w:styleId="NoList3141">
    <w:name w:val="No List3141"/>
    <w:next w:val="NoList"/>
    <w:uiPriority w:val="99"/>
    <w:semiHidden/>
    <w:rsid w:val="00C51342"/>
  </w:style>
  <w:style w:type="numbering" w:customStyle="1" w:styleId="NoList11141">
    <w:name w:val="No List11141"/>
    <w:next w:val="NoList"/>
    <w:uiPriority w:val="99"/>
    <w:semiHidden/>
    <w:unhideWhenUsed/>
    <w:rsid w:val="00C51342"/>
  </w:style>
  <w:style w:type="numbering" w:customStyle="1" w:styleId="12410">
    <w:name w:val="無清單1241"/>
    <w:next w:val="NoList"/>
    <w:uiPriority w:val="99"/>
    <w:semiHidden/>
    <w:unhideWhenUsed/>
    <w:rsid w:val="00C51342"/>
  </w:style>
  <w:style w:type="numbering" w:customStyle="1" w:styleId="111410">
    <w:name w:val="無清單11141"/>
    <w:next w:val="NoList"/>
    <w:uiPriority w:val="99"/>
    <w:semiHidden/>
    <w:unhideWhenUsed/>
    <w:rsid w:val="00C51342"/>
  </w:style>
  <w:style w:type="numbering" w:customStyle="1" w:styleId="2310">
    <w:name w:val="无列表231"/>
    <w:next w:val="NoList"/>
    <w:uiPriority w:val="99"/>
    <w:semiHidden/>
    <w:unhideWhenUsed/>
    <w:rsid w:val="00C51342"/>
  </w:style>
  <w:style w:type="numbering" w:customStyle="1" w:styleId="NoList12131">
    <w:name w:val="No List12131"/>
    <w:next w:val="NoList"/>
    <w:uiPriority w:val="99"/>
    <w:semiHidden/>
    <w:unhideWhenUsed/>
    <w:rsid w:val="00C51342"/>
  </w:style>
  <w:style w:type="numbering" w:customStyle="1" w:styleId="111310">
    <w:name w:val="リストなし11131"/>
    <w:next w:val="NoList"/>
    <w:uiPriority w:val="99"/>
    <w:semiHidden/>
    <w:unhideWhenUsed/>
    <w:rsid w:val="00C51342"/>
  </w:style>
  <w:style w:type="numbering" w:customStyle="1" w:styleId="111312">
    <w:name w:val="无列表11131"/>
    <w:next w:val="NoList"/>
    <w:semiHidden/>
    <w:rsid w:val="00C51342"/>
  </w:style>
  <w:style w:type="numbering" w:customStyle="1" w:styleId="NoList21131">
    <w:name w:val="No List21131"/>
    <w:next w:val="NoList"/>
    <w:semiHidden/>
    <w:rsid w:val="00C51342"/>
  </w:style>
  <w:style w:type="numbering" w:customStyle="1" w:styleId="NoList31131">
    <w:name w:val="No List31131"/>
    <w:next w:val="NoList"/>
    <w:uiPriority w:val="99"/>
    <w:semiHidden/>
    <w:rsid w:val="00C51342"/>
  </w:style>
  <w:style w:type="numbering" w:customStyle="1" w:styleId="NoList111131">
    <w:name w:val="No List111131"/>
    <w:next w:val="NoList"/>
    <w:uiPriority w:val="99"/>
    <w:semiHidden/>
    <w:unhideWhenUsed/>
    <w:rsid w:val="00C51342"/>
  </w:style>
  <w:style w:type="numbering" w:customStyle="1" w:styleId="121310">
    <w:name w:val="無清單12131"/>
    <w:next w:val="NoList"/>
    <w:uiPriority w:val="99"/>
    <w:semiHidden/>
    <w:unhideWhenUsed/>
    <w:rsid w:val="00C51342"/>
  </w:style>
  <w:style w:type="numbering" w:customStyle="1" w:styleId="111131">
    <w:name w:val="無清單111131"/>
    <w:next w:val="NoList"/>
    <w:uiPriority w:val="99"/>
    <w:semiHidden/>
    <w:unhideWhenUsed/>
    <w:rsid w:val="00C51342"/>
  </w:style>
  <w:style w:type="numbering" w:customStyle="1" w:styleId="NoList531">
    <w:name w:val="No List531"/>
    <w:next w:val="NoList"/>
    <w:uiPriority w:val="99"/>
    <w:semiHidden/>
    <w:unhideWhenUsed/>
    <w:rsid w:val="00C51342"/>
  </w:style>
  <w:style w:type="numbering" w:customStyle="1" w:styleId="NoList1331">
    <w:name w:val="No List1331"/>
    <w:next w:val="NoList"/>
    <w:uiPriority w:val="99"/>
    <w:semiHidden/>
    <w:unhideWhenUsed/>
    <w:rsid w:val="00C51342"/>
  </w:style>
  <w:style w:type="numbering" w:customStyle="1" w:styleId="12312">
    <w:name w:val="リストなし1231"/>
    <w:next w:val="NoList"/>
    <w:uiPriority w:val="99"/>
    <w:semiHidden/>
    <w:unhideWhenUsed/>
    <w:rsid w:val="00C51342"/>
  </w:style>
  <w:style w:type="numbering" w:customStyle="1" w:styleId="12313">
    <w:name w:val="无列表1231"/>
    <w:next w:val="NoList"/>
    <w:semiHidden/>
    <w:rsid w:val="00C51342"/>
  </w:style>
  <w:style w:type="numbering" w:customStyle="1" w:styleId="NoList2231">
    <w:name w:val="No List2231"/>
    <w:next w:val="NoList"/>
    <w:semiHidden/>
    <w:rsid w:val="00C51342"/>
  </w:style>
  <w:style w:type="numbering" w:customStyle="1" w:styleId="NoList3231">
    <w:name w:val="No List3231"/>
    <w:next w:val="NoList"/>
    <w:uiPriority w:val="99"/>
    <w:semiHidden/>
    <w:rsid w:val="00C51342"/>
  </w:style>
  <w:style w:type="numbering" w:customStyle="1" w:styleId="NoList11231">
    <w:name w:val="No List11231"/>
    <w:next w:val="NoList"/>
    <w:uiPriority w:val="99"/>
    <w:semiHidden/>
    <w:unhideWhenUsed/>
    <w:rsid w:val="00C51342"/>
  </w:style>
  <w:style w:type="numbering" w:customStyle="1" w:styleId="13310">
    <w:name w:val="無清單1331"/>
    <w:next w:val="NoList"/>
    <w:uiPriority w:val="99"/>
    <w:semiHidden/>
    <w:unhideWhenUsed/>
    <w:rsid w:val="00C51342"/>
  </w:style>
  <w:style w:type="numbering" w:customStyle="1" w:styleId="112310">
    <w:name w:val="無清單11231"/>
    <w:next w:val="NoList"/>
    <w:uiPriority w:val="99"/>
    <w:semiHidden/>
    <w:unhideWhenUsed/>
    <w:rsid w:val="00C51342"/>
  </w:style>
  <w:style w:type="numbering" w:customStyle="1" w:styleId="2131">
    <w:name w:val="无列表2131"/>
    <w:next w:val="NoList"/>
    <w:uiPriority w:val="99"/>
    <w:semiHidden/>
    <w:unhideWhenUsed/>
    <w:rsid w:val="00C51342"/>
  </w:style>
  <w:style w:type="numbering" w:customStyle="1" w:styleId="NoList12221">
    <w:name w:val="No List12221"/>
    <w:next w:val="NoList"/>
    <w:uiPriority w:val="99"/>
    <w:semiHidden/>
    <w:unhideWhenUsed/>
    <w:rsid w:val="00C51342"/>
  </w:style>
  <w:style w:type="numbering" w:customStyle="1" w:styleId="112211">
    <w:name w:val="リストなし11221"/>
    <w:next w:val="NoList"/>
    <w:uiPriority w:val="99"/>
    <w:semiHidden/>
    <w:unhideWhenUsed/>
    <w:rsid w:val="00C51342"/>
  </w:style>
  <w:style w:type="numbering" w:customStyle="1" w:styleId="112212">
    <w:name w:val="无列表11221"/>
    <w:next w:val="NoList"/>
    <w:semiHidden/>
    <w:rsid w:val="00C51342"/>
  </w:style>
  <w:style w:type="numbering" w:customStyle="1" w:styleId="NoList21221">
    <w:name w:val="No List21221"/>
    <w:next w:val="NoList"/>
    <w:semiHidden/>
    <w:rsid w:val="00C51342"/>
  </w:style>
  <w:style w:type="numbering" w:customStyle="1" w:styleId="NoList31221">
    <w:name w:val="No List31221"/>
    <w:next w:val="NoList"/>
    <w:uiPriority w:val="99"/>
    <w:semiHidden/>
    <w:rsid w:val="00C51342"/>
  </w:style>
  <w:style w:type="numbering" w:customStyle="1" w:styleId="NoList111231">
    <w:name w:val="No List111231"/>
    <w:next w:val="NoList"/>
    <w:uiPriority w:val="99"/>
    <w:semiHidden/>
    <w:unhideWhenUsed/>
    <w:rsid w:val="00C51342"/>
  </w:style>
  <w:style w:type="numbering" w:customStyle="1" w:styleId="122210">
    <w:name w:val="無清單12221"/>
    <w:next w:val="NoList"/>
    <w:uiPriority w:val="99"/>
    <w:semiHidden/>
    <w:unhideWhenUsed/>
    <w:rsid w:val="00C51342"/>
  </w:style>
  <w:style w:type="numbering" w:customStyle="1" w:styleId="1112210">
    <w:name w:val="無清單111221"/>
    <w:next w:val="NoList"/>
    <w:uiPriority w:val="99"/>
    <w:semiHidden/>
    <w:unhideWhenUsed/>
    <w:rsid w:val="00C51342"/>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C51342"/>
    <w:rPr>
      <w:rFonts w:ascii="Intel Clear" w:eastAsia="SimSun" w:hAnsi="Intel Clear" w:cs="Intel Clear"/>
      <w:sz w:val="28"/>
      <w:lang w:val="en-GB" w:eastAsia="en-GB"/>
    </w:rPr>
  </w:style>
  <w:style w:type="numbering" w:customStyle="1" w:styleId="4a">
    <w:name w:val="无列表4"/>
    <w:next w:val="NoList"/>
    <w:uiPriority w:val="99"/>
    <w:semiHidden/>
    <w:unhideWhenUsed/>
    <w:rsid w:val="00C51342"/>
  </w:style>
  <w:style w:type="numbering" w:customStyle="1" w:styleId="328">
    <w:name w:val="无列表32"/>
    <w:next w:val="NoList"/>
    <w:uiPriority w:val="99"/>
    <w:semiHidden/>
    <w:unhideWhenUsed/>
    <w:rsid w:val="00C51342"/>
  </w:style>
  <w:style w:type="numbering" w:customStyle="1" w:styleId="13122">
    <w:name w:val="无列表1312"/>
    <w:next w:val="NoList"/>
    <w:semiHidden/>
    <w:rsid w:val="00C51342"/>
  </w:style>
  <w:style w:type="numbering" w:customStyle="1" w:styleId="NoList4112">
    <w:name w:val="No List4112"/>
    <w:next w:val="NoList"/>
    <w:uiPriority w:val="99"/>
    <w:semiHidden/>
    <w:unhideWhenUsed/>
    <w:rsid w:val="00C51342"/>
  </w:style>
  <w:style w:type="numbering" w:customStyle="1" w:styleId="2212">
    <w:name w:val="无列表2212"/>
    <w:next w:val="NoList"/>
    <w:uiPriority w:val="99"/>
    <w:semiHidden/>
    <w:unhideWhenUsed/>
    <w:rsid w:val="00C51342"/>
  </w:style>
  <w:style w:type="numbering" w:customStyle="1" w:styleId="NoList121112">
    <w:name w:val="No List121112"/>
    <w:next w:val="NoList"/>
    <w:uiPriority w:val="99"/>
    <w:semiHidden/>
    <w:unhideWhenUsed/>
    <w:rsid w:val="00C51342"/>
  </w:style>
  <w:style w:type="numbering" w:customStyle="1" w:styleId="1111121">
    <w:name w:val="リストなし111112"/>
    <w:next w:val="NoList"/>
    <w:uiPriority w:val="99"/>
    <w:semiHidden/>
    <w:unhideWhenUsed/>
    <w:rsid w:val="00C51342"/>
  </w:style>
  <w:style w:type="numbering" w:customStyle="1" w:styleId="1111122">
    <w:name w:val="无列表111112"/>
    <w:next w:val="NoList"/>
    <w:semiHidden/>
    <w:rsid w:val="00C51342"/>
  </w:style>
  <w:style w:type="numbering" w:customStyle="1" w:styleId="NoList211112">
    <w:name w:val="No List211112"/>
    <w:next w:val="NoList"/>
    <w:semiHidden/>
    <w:rsid w:val="00C51342"/>
  </w:style>
  <w:style w:type="numbering" w:customStyle="1" w:styleId="NoList311112">
    <w:name w:val="No List311112"/>
    <w:next w:val="NoList"/>
    <w:uiPriority w:val="99"/>
    <w:semiHidden/>
    <w:rsid w:val="00C51342"/>
  </w:style>
  <w:style w:type="numbering" w:customStyle="1" w:styleId="NoList1111112">
    <w:name w:val="No List1111112"/>
    <w:next w:val="NoList"/>
    <w:uiPriority w:val="99"/>
    <w:semiHidden/>
    <w:unhideWhenUsed/>
    <w:rsid w:val="00C51342"/>
  </w:style>
  <w:style w:type="numbering" w:customStyle="1" w:styleId="1211120">
    <w:name w:val="無清單121112"/>
    <w:next w:val="NoList"/>
    <w:uiPriority w:val="99"/>
    <w:semiHidden/>
    <w:unhideWhenUsed/>
    <w:rsid w:val="00C51342"/>
  </w:style>
  <w:style w:type="numbering" w:customStyle="1" w:styleId="11111120">
    <w:name w:val="無清單1111112"/>
    <w:next w:val="NoList"/>
    <w:uiPriority w:val="99"/>
    <w:semiHidden/>
    <w:unhideWhenUsed/>
    <w:rsid w:val="00C51342"/>
  </w:style>
  <w:style w:type="numbering" w:customStyle="1" w:styleId="NoList13112">
    <w:name w:val="No List13112"/>
    <w:next w:val="NoList"/>
    <w:uiPriority w:val="99"/>
    <w:semiHidden/>
    <w:unhideWhenUsed/>
    <w:rsid w:val="00C51342"/>
  </w:style>
  <w:style w:type="numbering" w:customStyle="1" w:styleId="121122">
    <w:name w:val="リストなし12112"/>
    <w:next w:val="NoList"/>
    <w:uiPriority w:val="99"/>
    <w:semiHidden/>
    <w:unhideWhenUsed/>
    <w:rsid w:val="00C51342"/>
  </w:style>
  <w:style w:type="numbering" w:customStyle="1" w:styleId="121123">
    <w:name w:val="无列表12112"/>
    <w:next w:val="NoList"/>
    <w:semiHidden/>
    <w:rsid w:val="00C51342"/>
  </w:style>
  <w:style w:type="numbering" w:customStyle="1" w:styleId="NoList22112">
    <w:name w:val="No List22112"/>
    <w:next w:val="NoList"/>
    <w:semiHidden/>
    <w:rsid w:val="00C51342"/>
  </w:style>
  <w:style w:type="numbering" w:customStyle="1" w:styleId="NoList32112">
    <w:name w:val="No List32112"/>
    <w:next w:val="NoList"/>
    <w:uiPriority w:val="99"/>
    <w:semiHidden/>
    <w:rsid w:val="00C51342"/>
  </w:style>
  <w:style w:type="numbering" w:customStyle="1" w:styleId="NoList112112">
    <w:name w:val="No List112112"/>
    <w:next w:val="NoList"/>
    <w:uiPriority w:val="99"/>
    <w:semiHidden/>
    <w:unhideWhenUsed/>
    <w:rsid w:val="00C51342"/>
  </w:style>
  <w:style w:type="numbering" w:customStyle="1" w:styleId="131120">
    <w:name w:val="無清單13112"/>
    <w:next w:val="NoList"/>
    <w:uiPriority w:val="99"/>
    <w:semiHidden/>
    <w:unhideWhenUsed/>
    <w:rsid w:val="00C51342"/>
  </w:style>
  <w:style w:type="numbering" w:customStyle="1" w:styleId="1121120">
    <w:name w:val="無清單112112"/>
    <w:next w:val="NoList"/>
    <w:uiPriority w:val="99"/>
    <w:semiHidden/>
    <w:unhideWhenUsed/>
    <w:rsid w:val="00C51342"/>
  </w:style>
  <w:style w:type="numbering" w:customStyle="1" w:styleId="21112">
    <w:name w:val="无列表21112"/>
    <w:next w:val="NoList"/>
    <w:uiPriority w:val="99"/>
    <w:semiHidden/>
    <w:unhideWhenUsed/>
    <w:rsid w:val="00C51342"/>
  </w:style>
  <w:style w:type="numbering" w:customStyle="1" w:styleId="NoList122112">
    <w:name w:val="No List122112"/>
    <w:next w:val="NoList"/>
    <w:uiPriority w:val="99"/>
    <w:semiHidden/>
    <w:unhideWhenUsed/>
    <w:rsid w:val="00C51342"/>
  </w:style>
  <w:style w:type="numbering" w:customStyle="1" w:styleId="1121121">
    <w:name w:val="リストなし112112"/>
    <w:next w:val="NoList"/>
    <w:uiPriority w:val="99"/>
    <w:semiHidden/>
    <w:unhideWhenUsed/>
    <w:rsid w:val="00C51342"/>
  </w:style>
  <w:style w:type="numbering" w:customStyle="1" w:styleId="1121122">
    <w:name w:val="无列表112112"/>
    <w:next w:val="NoList"/>
    <w:semiHidden/>
    <w:rsid w:val="00C51342"/>
  </w:style>
  <w:style w:type="numbering" w:customStyle="1" w:styleId="NoList212112">
    <w:name w:val="No List212112"/>
    <w:next w:val="NoList"/>
    <w:semiHidden/>
    <w:rsid w:val="00C51342"/>
  </w:style>
  <w:style w:type="numbering" w:customStyle="1" w:styleId="NoList312112">
    <w:name w:val="No List312112"/>
    <w:next w:val="NoList"/>
    <w:uiPriority w:val="99"/>
    <w:semiHidden/>
    <w:rsid w:val="00C51342"/>
  </w:style>
  <w:style w:type="numbering" w:customStyle="1" w:styleId="NoList1112112">
    <w:name w:val="No List1112112"/>
    <w:next w:val="NoList"/>
    <w:uiPriority w:val="99"/>
    <w:semiHidden/>
    <w:unhideWhenUsed/>
    <w:rsid w:val="00C51342"/>
  </w:style>
  <w:style w:type="numbering" w:customStyle="1" w:styleId="1221120">
    <w:name w:val="無清單122112"/>
    <w:next w:val="NoList"/>
    <w:uiPriority w:val="99"/>
    <w:semiHidden/>
    <w:unhideWhenUsed/>
    <w:rsid w:val="00C51342"/>
  </w:style>
  <w:style w:type="numbering" w:customStyle="1" w:styleId="11121120">
    <w:name w:val="無清單1112112"/>
    <w:next w:val="NoList"/>
    <w:uiPriority w:val="99"/>
    <w:semiHidden/>
    <w:unhideWhenUsed/>
    <w:rsid w:val="00C51342"/>
  </w:style>
  <w:style w:type="numbering" w:customStyle="1" w:styleId="12222">
    <w:name w:val="无列表1222"/>
    <w:next w:val="NoList"/>
    <w:semiHidden/>
    <w:rsid w:val="00C51342"/>
  </w:style>
  <w:style w:type="numbering" w:customStyle="1" w:styleId="NoList9">
    <w:name w:val="No List9"/>
    <w:next w:val="NoList"/>
    <w:uiPriority w:val="99"/>
    <w:semiHidden/>
    <w:unhideWhenUsed/>
    <w:rsid w:val="00C51342"/>
  </w:style>
  <w:style w:type="numbering" w:customStyle="1" w:styleId="NoList17">
    <w:name w:val="No List17"/>
    <w:next w:val="NoList"/>
    <w:uiPriority w:val="99"/>
    <w:semiHidden/>
    <w:unhideWhenUsed/>
    <w:rsid w:val="00C51342"/>
  </w:style>
  <w:style w:type="numbering" w:customStyle="1" w:styleId="163">
    <w:name w:val="リストなし16"/>
    <w:next w:val="NoList"/>
    <w:uiPriority w:val="99"/>
    <w:semiHidden/>
    <w:unhideWhenUsed/>
    <w:rsid w:val="00C51342"/>
  </w:style>
  <w:style w:type="numbering" w:customStyle="1" w:styleId="164">
    <w:name w:val="无列表16"/>
    <w:next w:val="NoList"/>
    <w:semiHidden/>
    <w:rsid w:val="00C51342"/>
  </w:style>
  <w:style w:type="numbering" w:customStyle="1" w:styleId="NoList26">
    <w:name w:val="No List26"/>
    <w:next w:val="NoList"/>
    <w:semiHidden/>
    <w:rsid w:val="00C51342"/>
  </w:style>
  <w:style w:type="numbering" w:customStyle="1" w:styleId="NoList36">
    <w:name w:val="No List36"/>
    <w:next w:val="NoList"/>
    <w:uiPriority w:val="99"/>
    <w:semiHidden/>
    <w:rsid w:val="00C51342"/>
  </w:style>
  <w:style w:type="numbering" w:customStyle="1" w:styleId="NoList117">
    <w:name w:val="No List117"/>
    <w:next w:val="NoList"/>
    <w:uiPriority w:val="99"/>
    <w:semiHidden/>
    <w:unhideWhenUsed/>
    <w:rsid w:val="00C51342"/>
  </w:style>
  <w:style w:type="numbering" w:customStyle="1" w:styleId="171">
    <w:name w:val="無清單17"/>
    <w:next w:val="NoList"/>
    <w:uiPriority w:val="99"/>
    <w:semiHidden/>
    <w:unhideWhenUsed/>
    <w:rsid w:val="00C51342"/>
  </w:style>
  <w:style w:type="numbering" w:customStyle="1" w:styleId="1161">
    <w:name w:val="無清單116"/>
    <w:next w:val="NoList"/>
    <w:uiPriority w:val="99"/>
    <w:semiHidden/>
    <w:unhideWhenUsed/>
    <w:rsid w:val="00C51342"/>
  </w:style>
  <w:style w:type="numbering" w:customStyle="1" w:styleId="NoList1116">
    <w:name w:val="No List1116"/>
    <w:next w:val="NoList"/>
    <w:uiPriority w:val="99"/>
    <w:semiHidden/>
    <w:unhideWhenUsed/>
    <w:rsid w:val="00C51342"/>
  </w:style>
  <w:style w:type="numbering" w:customStyle="1" w:styleId="251">
    <w:name w:val="无列表25"/>
    <w:next w:val="NoList"/>
    <w:uiPriority w:val="99"/>
    <w:semiHidden/>
    <w:unhideWhenUsed/>
    <w:rsid w:val="00C51342"/>
  </w:style>
  <w:style w:type="numbering" w:customStyle="1" w:styleId="NoList126">
    <w:name w:val="No List126"/>
    <w:next w:val="NoList"/>
    <w:uiPriority w:val="99"/>
    <w:semiHidden/>
    <w:unhideWhenUsed/>
    <w:rsid w:val="00C51342"/>
  </w:style>
  <w:style w:type="numbering" w:customStyle="1" w:styleId="1162">
    <w:name w:val="リストなし116"/>
    <w:next w:val="NoList"/>
    <w:uiPriority w:val="99"/>
    <w:semiHidden/>
    <w:unhideWhenUsed/>
    <w:rsid w:val="00C51342"/>
  </w:style>
  <w:style w:type="numbering" w:customStyle="1" w:styleId="1163">
    <w:name w:val="无列表116"/>
    <w:next w:val="NoList"/>
    <w:semiHidden/>
    <w:rsid w:val="00C51342"/>
  </w:style>
  <w:style w:type="numbering" w:customStyle="1" w:styleId="NoList216">
    <w:name w:val="No List216"/>
    <w:next w:val="NoList"/>
    <w:semiHidden/>
    <w:rsid w:val="00C51342"/>
  </w:style>
  <w:style w:type="numbering" w:customStyle="1" w:styleId="NoList316">
    <w:name w:val="No List316"/>
    <w:next w:val="NoList"/>
    <w:uiPriority w:val="99"/>
    <w:semiHidden/>
    <w:rsid w:val="00C51342"/>
  </w:style>
  <w:style w:type="numbering" w:customStyle="1" w:styleId="1261">
    <w:name w:val="無清單126"/>
    <w:next w:val="NoList"/>
    <w:uiPriority w:val="99"/>
    <w:semiHidden/>
    <w:unhideWhenUsed/>
    <w:rsid w:val="00C51342"/>
  </w:style>
  <w:style w:type="numbering" w:customStyle="1" w:styleId="11161">
    <w:name w:val="無清單1116"/>
    <w:next w:val="NoList"/>
    <w:uiPriority w:val="99"/>
    <w:semiHidden/>
    <w:unhideWhenUsed/>
    <w:rsid w:val="00C51342"/>
  </w:style>
  <w:style w:type="numbering" w:customStyle="1" w:styleId="NoList45">
    <w:name w:val="No List45"/>
    <w:next w:val="NoList"/>
    <w:uiPriority w:val="99"/>
    <w:semiHidden/>
    <w:unhideWhenUsed/>
    <w:rsid w:val="00C51342"/>
  </w:style>
  <w:style w:type="numbering" w:customStyle="1" w:styleId="NoList1125">
    <w:name w:val="No List1125"/>
    <w:next w:val="NoList"/>
    <w:uiPriority w:val="99"/>
    <w:semiHidden/>
    <w:unhideWhenUsed/>
    <w:rsid w:val="00C51342"/>
  </w:style>
  <w:style w:type="numbering" w:customStyle="1" w:styleId="NoList1215">
    <w:name w:val="No List1215"/>
    <w:next w:val="NoList"/>
    <w:uiPriority w:val="99"/>
    <w:semiHidden/>
    <w:unhideWhenUsed/>
    <w:rsid w:val="00C51342"/>
  </w:style>
  <w:style w:type="numbering" w:customStyle="1" w:styleId="11151">
    <w:name w:val="リストなし1115"/>
    <w:next w:val="NoList"/>
    <w:uiPriority w:val="99"/>
    <w:semiHidden/>
    <w:unhideWhenUsed/>
    <w:rsid w:val="00C51342"/>
  </w:style>
  <w:style w:type="numbering" w:customStyle="1" w:styleId="11152">
    <w:name w:val="无列表1115"/>
    <w:next w:val="NoList"/>
    <w:semiHidden/>
    <w:rsid w:val="00C51342"/>
  </w:style>
  <w:style w:type="numbering" w:customStyle="1" w:styleId="NoList2115">
    <w:name w:val="No List2115"/>
    <w:next w:val="NoList"/>
    <w:semiHidden/>
    <w:rsid w:val="00C51342"/>
  </w:style>
  <w:style w:type="numbering" w:customStyle="1" w:styleId="NoList3115">
    <w:name w:val="No List3115"/>
    <w:next w:val="NoList"/>
    <w:uiPriority w:val="99"/>
    <w:semiHidden/>
    <w:rsid w:val="00C51342"/>
  </w:style>
  <w:style w:type="numbering" w:customStyle="1" w:styleId="NoList11115">
    <w:name w:val="No List11115"/>
    <w:next w:val="NoList"/>
    <w:uiPriority w:val="99"/>
    <w:semiHidden/>
    <w:unhideWhenUsed/>
    <w:rsid w:val="00C51342"/>
  </w:style>
  <w:style w:type="numbering" w:customStyle="1" w:styleId="12151">
    <w:name w:val="無清單1215"/>
    <w:next w:val="NoList"/>
    <w:uiPriority w:val="99"/>
    <w:semiHidden/>
    <w:unhideWhenUsed/>
    <w:rsid w:val="00C51342"/>
  </w:style>
  <w:style w:type="numbering" w:customStyle="1" w:styleId="11115">
    <w:name w:val="無清單11115"/>
    <w:next w:val="NoList"/>
    <w:uiPriority w:val="99"/>
    <w:semiHidden/>
    <w:unhideWhenUsed/>
    <w:rsid w:val="00C51342"/>
  </w:style>
  <w:style w:type="numbering" w:customStyle="1" w:styleId="NoList55">
    <w:name w:val="No List55"/>
    <w:next w:val="NoList"/>
    <w:uiPriority w:val="99"/>
    <w:semiHidden/>
    <w:unhideWhenUsed/>
    <w:rsid w:val="00C51342"/>
  </w:style>
  <w:style w:type="numbering" w:customStyle="1" w:styleId="NoList135">
    <w:name w:val="No List135"/>
    <w:next w:val="NoList"/>
    <w:uiPriority w:val="99"/>
    <w:semiHidden/>
    <w:unhideWhenUsed/>
    <w:rsid w:val="00C51342"/>
  </w:style>
  <w:style w:type="numbering" w:customStyle="1" w:styleId="1251">
    <w:name w:val="リストなし125"/>
    <w:next w:val="NoList"/>
    <w:uiPriority w:val="99"/>
    <w:semiHidden/>
    <w:unhideWhenUsed/>
    <w:rsid w:val="00C51342"/>
  </w:style>
  <w:style w:type="numbering" w:customStyle="1" w:styleId="1252">
    <w:name w:val="无列表125"/>
    <w:next w:val="NoList"/>
    <w:semiHidden/>
    <w:rsid w:val="00C51342"/>
  </w:style>
  <w:style w:type="numbering" w:customStyle="1" w:styleId="NoList225">
    <w:name w:val="No List225"/>
    <w:next w:val="NoList"/>
    <w:semiHidden/>
    <w:rsid w:val="00C51342"/>
  </w:style>
  <w:style w:type="numbering" w:customStyle="1" w:styleId="NoList325">
    <w:name w:val="No List325"/>
    <w:next w:val="NoList"/>
    <w:uiPriority w:val="99"/>
    <w:semiHidden/>
    <w:rsid w:val="00C51342"/>
  </w:style>
  <w:style w:type="numbering" w:customStyle="1" w:styleId="1351">
    <w:name w:val="無清單135"/>
    <w:next w:val="NoList"/>
    <w:uiPriority w:val="99"/>
    <w:semiHidden/>
    <w:unhideWhenUsed/>
    <w:rsid w:val="00C51342"/>
  </w:style>
  <w:style w:type="numbering" w:customStyle="1" w:styleId="11251">
    <w:name w:val="無清單1125"/>
    <w:next w:val="NoList"/>
    <w:uiPriority w:val="99"/>
    <w:semiHidden/>
    <w:unhideWhenUsed/>
    <w:rsid w:val="00C51342"/>
  </w:style>
  <w:style w:type="numbering" w:customStyle="1" w:styleId="2150">
    <w:name w:val="无列表215"/>
    <w:next w:val="NoList"/>
    <w:uiPriority w:val="99"/>
    <w:semiHidden/>
    <w:unhideWhenUsed/>
    <w:rsid w:val="00C51342"/>
  </w:style>
  <w:style w:type="numbering" w:customStyle="1" w:styleId="NoList1224">
    <w:name w:val="No List1224"/>
    <w:next w:val="NoList"/>
    <w:uiPriority w:val="99"/>
    <w:semiHidden/>
    <w:unhideWhenUsed/>
    <w:rsid w:val="00C51342"/>
  </w:style>
  <w:style w:type="numbering" w:customStyle="1" w:styleId="11241">
    <w:name w:val="リストなし1124"/>
    <w:next w:val="NoList"/>
    <w:uiPriority w:val="99"/>
    <w:semiHidden/>
    <w:unhideWhenUsed/>
    <w:rsid w:val="00C51342"/>
  </w:style>
  <w:style w:type="numbering" w:customStyle="1" w:styleId="11242">
    <w:name w:val="无列表1124"/>
    <w:next w:val="NoList"/>
    <w:semiHidden/>
    <w:rsid w:val="00C51342"/>
  </w:style>
  <w:style w:type="numbering" w:customStyle="1" w:styleId="NoList2124">
    <w:name w:val="No List2124"/>
    <w:next w:val="NoList"/>
    <w:semiHidden/>
    <w:rsid w:val="00C51342"/>
  </w:style>
  <w:style w:type="numbering" w:customStyle="1" w:styleId="NoList3124">
    <w:name w:val="No List3124"/>
    <w:next w:val="NoList"/>
    <w:uiPriority w:val="99"/>
    <w:semiHidden/>
    <w:rsid w:val="00C51342"/>
  </w:style>
  <w:style w:type="numbering" w:customStyle="1" w:styleId="NoList11125">
    <w:name w:val="No List11125"/>
    <w:next w:val="NoList"/>
    <w:uiPriority w:val="99"/>
    <w:semiHidden/>
    <w:unhideWhenUsed/>
    <w:rsid w:val="00C51342"/>
  </w:style>
  <w:style w:type="numbering" w:customStyle="1" w:styleId="12240">
    <w:name w:val="無清單1224"/>
    <w:next w:val="NoList"/>
    <w:uiPriority w:val="99"/>
    <w:semiHidden/>
    <w:unhideWhenUsed/>
    <w:rsid w:val="00C51342"/>
  </w:style>
  <w:style w:type="numbering" w:customStyle="1" w:styleId="111240">
    <w:name w:val="無清單11124"/>
    <w:next w:val="NoList"/>
    <w:uiPriority w:val="99"/>
    <w:semiHidden/>
    <w:unhideWhenUsed/>
    <w:rsid w:val="00C51342"/>
  </w:style>
  <w:style w:type="numbering" w:customStyle="1" w:styleId="336">
    <w:name w:val="无列表33"/>
    <w:next w:val="NoList"/>
    <w:uiPriority w:val="99"/>
    <w:semiHidden/>
    <w:unhideWhenUsed/>
    <w:rsid w:val="00C51342"/>
  </w:style>
  <w:style w:type="numbering" w:customStyle="1" w:styleId="1332">
    <w:name w:val="无列表133"/>
    <w:next w:val="NoList"/>
    <w:semiHidden/>
    <w:rsid w:val="00C51342"/>
  </w:style>
  <w:style w:type="numbering" w:customStyle="1" w:styleId="NoList1133">
    <w:name w:val="No List1133"/>
    <w:next w:val="NoList"/>
    <w:uiPriority w:val="99"/>
    <w:semiHidden/>
    <w:unhideWhenUsed/>
    <w:rsid w:val="00C51342"/>
  </w:style>
  <w:style w:type="numbering" w:customStyle="1" w:styleId="NoList413">
    <w:name w:val="No List413"/>
    <w:next w:val="NoList"/>
    <w:uiPriority w:val="99"/>
    <w:semiHidden/>
    <w:unhideWhenUsed/>
    <w:rsid w:val="00C51342"/>
  </w:style>
  <w:style w:type="numbering" w:customStyle="1" w:styleId="2230">
    <w:name w:val="无列表223"/>
    <w:next w:val="NoList"/>
    <w:uiPriority w:val="99"/>
    <w:semiHidden/>
    <w:unhideWhenUsed/>
    <w:rsid w:val="00C51342"/>
  </w:style>
  <w:style w:type="numbering" w:customStyle="1" w:styleId="NoList12113">
    <w:name w:val="No List12113"/>
    <w:next w:val="NoList"/>
    <w:uiPriority w:val="99"/>
    <w:semiHidden/>
    <w:unhideWhenUsed/>
    <w:rsid w:val="00C51342"/>
  </w:style>
  <w:style w:type="numbering" w:customStyle="1" w:styleId="111132">
    <w:name w:val="リストなし11113"/>
    <w:next w:val="NoList"/>
    <w:uiPriority w:val="99"/>
    <w:semiHidden/>
    <w:unhideWhenUsed/>
    <w:rsid w:val="00C51342"/>
  </w:style>
  <w:style w:type="numbering" w:customStyle="1" w:styleId="111133">
    <w:name w:val="无列表11113"/>
    <w:next w:val="NoList"/>
    <w:semiHidden/>
    <w:rsid w:val="00C51342"/>
  </w:style>
  <w:style w:type="numbering" w:customStyle="1" w:styleId="NoList21113">
    <w:name w:val="No List21113"/>
    <w:next w:val="NoList"/>
    <w:semiHidden/>
    <w:rsid w:val="00C51342"/>
  </w:style>
  <w:style w:type="numbering" w:customStyle="1" w:styleId="NoList31113">
    <w:name w:val="No List31113"/>
    <w:next w:val="NoList"/>
    <w:uiPriority w:val="99"/>
    <w:semiHidden/>
    <w:rsid w:val="00C51342"/>
  </w:style>
  <w:style w:type="numbering" w:customStyle="1" w:styleId="NoList111113">
    <w:name w:val="No List111113"/>
    <w:next w:val="NoList"/>
    <w:uiPriority w:val="99"/>
    <w:semiHidden/>
    <w:unhideWhenUsed/>
    <w:rsid w:val="00C51342"/>
  </w:style>
  <w:style w:type="numbering" w:customStyle="1" w:styleId="121130">
    <w:name w:val="無清單12113"/>
    <w:next w:val="NoList"/>
    <w:uiPriority w:val="99"/>
    <w:semiHidden/>
    <w:unhideWhenUsed/>
    <w:rsid w:val="00C51342"/>
  </w:style>
  <w:style w:type="numbering" w:customStyle="1" w:styleId="1111130">
    <w:name w:val="無清單111113"/>
    <w:next w:val="NoList"/>
    <w:uiPriority w:val="99"/>
    <w:semiHidden/>
    <w:unhideWhenUsed/>
    <w:rsid w:val="00C51342"/>
  </w:style>
  <w:style w:type="numbering" w:customStyle="1" w:styleId="NoList1313">
    <w:name w:val="No List1313"/>
    <w:next w:val="NoList"/>
    <w:uiPriority w:val="99"/>
    <w:semiHidden/>
    <w:unhideWhenUsed/>
    <w:rsid w:val="00C51342"/>
  </w:style>
  <w:style w:type="numbering" w:customStyle="1" w:styleId="12132">
    <w:name w:val="リストなし1213"/>
    <w:next w:val="NoList"/>
    <w:uiPriority w:val="99"/>
    <w:semiHidden/>
    <w:unhideWhenUsed/>
    <w:rsid w:val="00C51342"/>
  </w:style>
  <w:style w:type="numbering" w:customStyle="1" w:styleId="12133">
    <w:name w:val="无列表1213"/>
    <w:next w:val="NoList"/>
    <w:semiHidden/>
    <w:rsid w:val="00C51342"/>
  </w:style>
  <w:style w:type="numbering" w:customStyle="1" w:styleId="NoList2213">
    <w:name w:val="No List2213"/>
    <w:next w:val="NoList"/>
    <w:semiHidden/>
    <w:rsid w:val="00C51342"/>
  </w:style>
  <w:style w:type="numbering" w:customStyle="1" w:styleId="NoList3213">
    <w:name w:val="No List3213"/>
    <w:next w:val="NoList"/>
    <w:uiPriority w:val="99"/>
    <w:semiHidden/>
    <w:rsid w:val="00C51342"/>
  </w:style>
  <w:style w:type="numbering" w:customStyle="1" w:styleId="NoList11213">
    <w:name w:val="No List11213"/>
    <w:next w:val="NoList"/>
    <w:uiPriority w:val="99"/>
    <w:semiHidden/>
    <w:unhideWhenUsed/>
    <w:rsid w:val="00C51342"/>
  </w:style>
  <w:style w:type="numbering" w:customStyle="1" w:styleId="13130">
    <w:name w:val="無清單1313"/>
    <w:next w:val="NoList"/>
    <w:uiPriority w:val="99"/>
    <w:semiHidden/>
    <w:unhideWhenUsed/>
    <w:rsid w:val="00C51342"/>
  </w:style>
  <w:style w:type="numbering" w:customStyle="1" w:styleId="112130">
    <w:name w:val="無清單11213"/>
    <w:next w:val="NoList"/>
    <w:uiPriority w:val="99"/>
    <w:semiHidden/>
    <w:unhideWhenUsed/>
    <w:rsid w:val="00C51342"/>
  </w:style>
  <w:style w:type="numbering" w:customStyle="1" w:styleId="2113">
    <w:name w:val="无列表2113"/>
    <w:next w:val="NoList"/>
    <w:uiPriority w:val="99"/>
    <w:semiHidden/>
    <w:unhideWhenUsed/>
    <w:rsid w:val="00C51342"/>
  </w:style>
  <w:style w:type="numbering" w:customStyle="1" w:styleId="NoList12213">
    <w:name w:val="No List12213"/>
    <w:next w:val="NoList"/>
    <w:uiPriority w:val="99"/>
    <w:semiHidden/>
    <w:unhideWhenUsed/>
    <w:rsid w:val="00C51342"/>
  </w:style>
  <w:style w:type="numbering" w:customStyle="1" w:styleId="112131">
    <w:name w:val="リストなし11213"/>
    <w:next w:val="NoList"/>
    <w:uiPriority w:val="99"/>
    <w:semiHidden/>
    <w:unhideWhenUsed/>
    <w:rsid w:val="00C51342"/>
  </w:style>
  <w:style w:type="numbering" w:customStyle="1" w:styleId="112132">
    <w:name w:val="无列表11213"/>
    <w:next w:val="NoList"/>
    <w:semiHidden/>
    <w:rsid w:val="00C51342"/>
  </w:style>
  <w:style w:type="numbering" w:customStyle="1" w:styleId="NoList21213">
    <w:name w:val="No List21213"/>
    <w:next w:val="NoList"/>
    <w:semiHidden/>
    <w:rsid w:val="00C51342"/>
  </w:style>
  <w:style w:type="numbering" w:customStyle="1" w:styleId="NoList31213">
    <w:name w:val="No List31213"/>
    <w:next w:val="NoList"/>
    <w:uiPriority w:val="99"/>
    <w:semiHidden/>
    <w:rsid w:val="00C51342"/>
  </w:style>
  <w:style w:type="numbering" w:customStyle="1" w:styleId="NoList111213">
    <w:name w:val="No List111213"/>
    <w:next w:val="NoList"/>
    <w:uiPriority w:val="99"/>
    <w:semiHidden/>
    <w:unhideWhenUsed/>
    <w:rsid w:val="00C51342"/>
  </w:style>
  <w:style w:type="numbering" w:customStyle="1" w:styleId="122130">
    <w:name w:val="無清單12213"/>
    <w:next w:val="NoList"/>
    <w:uiPriority w:val="99"/>
    <w:semiHidden/>
    <w:unhideWhenUsed/>
    <w:rsid w:val="00C51342"/>
  </w:style>
  <w:style w:type="numbering" w:customStyle="1" w:styleId="1112130">
    <w:name w:val="無清單111213"/>
    <w:next w:val="NoList"/>
    <w:uiPriority w:val="99"/>
    <w:semiHidden/>
    <w:unhideWhenUsed/>
    <w:rsid w:val="00C51342"/>
  </w:style>
  <w:style w:type="numbering" w:customStyle="1" w:styleId="NoList63">
    <w:name w:val="No List63"/>
    <w:next w:val="NoList"/>
    <w:uiPriority w:val="99"/>
    <w:semiHidden/>
    <w:unhideWhenUsed/>
    <w:rsid w:val="00C51342"/>
  </w:style>
  <w:style w:type="numbering" w:customStyle="1" w:styleId="NoList143">
    <w:name w:val="No List143"/>
    <w:next w:val="NoList"/>
    <w:uiPriority w:val="99"/>
    <w:semiHidden/>
    <w:unhideWhenUsed/>
    <w:rsid w:val="00C51342"/>
  </w:style>
  <w:style w:type="numbering" w:customStyle="1" w:styleId="1333">
    <w:name w:val="リストなし133"/>
    <w:next w:val="NoList"/>
    <w:uiPriority w:val="99"/>
    <w:semiHidden/>
    <w:unhideWhenUsed/>
    <w:rsid w:val="00C51342"/>
  </w:style>
  <w:style w:type="numbering" w:customStyle="1" w:styleId="NoList233">
    <w:name w:val="No List233"/>
    <w:next w:val="NoList"/>
    <w:semiHidden/>
    <w:rsid w:val="00C51342"/>
  </w:style>
  <w:style w:type="numbering" w:customStyle="1" w:styleId="NoList333">
    <w:name w:val="No List333"/>
    <w:next w:val="NoList"/>
    <w:uiPriority w:val="99"/>
    <w:semiHidden/>
    <w:rsid w:val="00C51342"/>
  </w:style>
  <w:style w:type="numbering" w:customStyle="1" w:styleId="1431">
    <w:name w:val="無清單143"/>
    <w:next w:val="NoList"/>
    <w:uiPriority w:val="99"/>
    <w:semiHidden/>
    <w:unhideWhenUsed/>
    <w:rsid w:val="00C51342"/>
  </w:style>
  <w:style w:type="numbering" w:customStyle="1" w:styleId="11331">
    <w:name w:val="無清單1133"/>
    <w:next w:val="NoList"/>
    <w:uiPriority w:val="99"/>
    <w:semiHidden/>
    <w:unhideWhenUsed/>
    <w:rsid w:val="00C51342"/>
  </w:style>
  <w:style w:type="numbering" w:customStyle="1" w:styleId="NoList1233">
    <w:name w:val="No List1233"/>
    <w:next w:val="NoList"/>
    <w:uiPriority w:val="99"/>
    <w:semiHidden/>
    <w:unhideWhenUsed/>
    <w:rsid w:val="00C51342"/>
  </w:style>
  <w:style w:type="numbering" w:customStyle="1" w:styleId="11332">
    <w:name w:val="リストなし1133"/>
    <w:next w:val="NoList"/>
    <w:uiPriority w:val="99"/>
    <w:semiHidden/>
    <w:unhideWhenUsed/>
    <w:rsid w:val="00C51342"/>
  </w:style>
  <w:style w:type="numbering" w:customStyle="1" w:styleId="11333">
    <w:name w:val="无列表1133"/>
    <w:next w:val="NoList"/>
    <w:semiHidden/>
    <w:rsid w:val="00C51342"/>
  </w:style>
  <w:style w:type="numbering" w:customStyle="1" w:styleId="NoList2133">
    <w:name w:val="No List2133"/>
    <w:next w:val="NoList"/>
    <w:semiHidden/>
    <w:rsid w:val="00C51342"/>
  </w:style>
  <w:style w:type="numbering" w:customStyle="1" w:styleId="NoList3133">
    <w:name w:val="No List3133"/>
    <w:next w:val="NoList"/>
    <w:uiPriority w:val="99"/>
    <w:semiHidden/>
    <w:rsid w:val="00C51342"/>
  </w:style>
  <w:style w:type="numbering" w:customStyle="1" w:styleId="NoList11133">
    <w:name w:val="No List11133"/>
    <w:next w:val="NoList"/>
    <w:uiPriority w:val="99"/>
    <w:semiHidden/>
    <w:unhideWhenUsed/>
    <w:rsid w:val="00C51342"/>
  </w:style>
  <w:style w:type="numbering" w:customStyle="1" w:styleId="12331">
    <w:name w:val="無清單1233"/>
    <w:next w:val="NoList"/>
    <w:uiPriority w:val="99"/>
    <w:semiHidden/>
    <w:unhideWhenUsed/>
    <w:rsid w:val="00C51342"/>
  </w:style>
  <w:style w:type="numbering" w:customStyle="1" w:styleId="111330">
    <w:name w:val="無清單11133"/>
    <w:next w:val="NoList"/>
    <w:uiPriority w:val="99"/>
    <w:semiHidden/>
    <w:unhideWhenUsed/>
    <w:rsid w:val="00C51342"/>
  </w:style>
  <w:style w:type="numbering" w:customStyle="1" w:styleId="NoList513">
    <w:name w:val="No List513"/>
    <w:next w:val="NoList"/>
    <w:uiPriority w:val="99"/>
    <w:semiHidden/>
    <w:unhideWhenUsed/>
    <w:rsid w:val="00C51342"/>
  </w:style>
  <w:style w:type="numbering" w:customStyle="1" w:styleId="13131">
    <w:name w:val="无列表1313"/>
    <w:next w:val="NoList"/>
    <w:semiHidden/>
    <w:rsid w:val="00C51342"/>
  </w:style>
  <w:style w:type="numbering" w:customStyle="1" w:styleId="NoList11312">
    <w:name w:val="No List11312"/>
    <w:next w:val="NoList"/>
    <w:uiPriority w:val="99"/>
    <w:semiHidden/>
    <w:unhideWhenUsed/>
    <w:rsid w:val="00C51342"/>
  </w:style>
  <w:style w:type="numbering" w:customStyle="1" w:styleId="NoList4113">
    <w:name w:val="No List4113"/>
    <w:next w:val="NoList"/>
    <w:uiPriority w:val="99"/>
    <w:semiHidden/>
    <w:unhideWhenUsed/>
    <w:rsid w:val="00C51342"/>
  </w:style>
  <w:style w:type="numbering" w:customStyle="1" w:styleId="2213">
    <w:name w:val="无列表2213"/>
    <w:next w:val="NoList"/>
    <w:uiPriority w:val="99"/>
    <w:semiHidden/>
    <w:unhideWhenUsed/>
    <w:rsid w:val="00C51342"/>
  </w:style>
  <w:style w:type="numbering" w:customStyle="1" w:styleId="NoList121113">
    <w:name w:val="No List121113"/>
    <w:next w:val="NoList"/>
    <w:uiPriority w:val="99"/>
    <w:semiHidden/>
    <w:unhideWhenUsed/>
    <w:rsid w:val="00C51342"/>
  </w:style>
  <w:style w:type="numbering" w:customStyle="1" w:styleId="1111131">
    <w:name w:val="リストなし111113"/>
    <w:next w:val="NoList"/>
    <w:uiPriority w:val="99"/>
    <w:semiHidden/>
    <w:unhideWhenUsed/>
    <w:rsid w:val="00C51342"/>
  </w:style>
  <w:style w:type="numbering" w:customStyle="1" w:styleId="1111132">
    <w:name w:val="无列表111113"/>
    <w:next w:val="NoList"/>
    <w:semiHidden/>
    <w:rsid w:val="00C51342"/>
  </w:style>
  <w:style w:type="numbering" w:customStyle="1" w:styleId="NoList211113">
    <w:name w:val="No List211113"/>
    <w:next w:val="NoList"/>
    <w:semiHidden/>
    <w:rsid w:val="00C51342"/>
  </w:style>
  <w:style w:type="numbering" w:customStyle="1" w:styleId="NoList311113">
    <w:name w:val="No List311113"/>
    <w:next w:val="NoList"/>
    <w:uiPriority w:val="99"/>
    <w:semiHidden/>
    <w:rsid w:val="00C51342"/>
  </w:style>
  <w:style w:type="numbering" w:customStyle="1" w:styleId="NoList1111113">
    <w:name w:val="No List1111113"/>
    <w:next w:val="NoList"/>
    <w:uiPriority w:val="99"/>
    <w:semiHidden/>
    <w:unhideWhenUsed/>
    <w:rsid w:val="00C51342"/>
  </w:style>
  <w:style w:type="numbering" w:customStyle="1" w:styleId="1211130">
    <w:name w:val="無清單121113"/>
    <w:next w:val="NoList"/>
    <w:uiPriority w:val="99"/>
    <w:semiHidden/>
    <w:unhideWhenUsed/>
    <w:rsid w:val="00C51342"/>
  </w:style>
  <w:style w:type="numbering" w:customStyle="1" w:styleId="1111113">
    <w:name w:val="無清單1111113"/>
    <w:next w:val="NoList"/>
    <w:uiPriority w:val="99"/>
    <w:semiHidden/>
    <w:unhideWhenUsed/>
    <w:rsid w:val="00C51342"/>
  </w:style>
  <w:style w:type="numbering" w:customStyle="1" w:styleId="NoList13113">
    <w:name w:val="No List13113"/>
    <w:next w:val="NoList"/>
    <w:uiPriority w:val="99"/>
    <w:semiHidden/>
    <w:unhideWhenUsed/>
    <w:rsid w:val="00C51342"/>
  </w:style>
  <w:style w:type="numbering" w:customStyle="1" w:styleId="121131">
    <w:name w:val="リストなし12113"/>
    <w:next w:val="NoList"/>
    <w:uiPriority w:val="99"/>
    <w:semiHidden/>
    <w:unhideWhenUsed/>
    <w:rsid w:val="00C51342"/>
  </w:style>
  <w:style w:type="numbering" w:customStyle="1" w:styleId="121132">
    <w:name w:val="无列表12113"/>
    <w:next w:val="NoList"/>
    <w:semiHidden/>
    <w:rsid w:val="00C51342"/>
  </w:style>
  <w:style w:type="numbering" w:customStyle="1" w:styleId="NoList22113">
    <w:name w:val="No List22113"/>
    <w:next w:val="NoList"/>
    <w:semiHidden/>
    <w:rsid w:val="00C51342"/>
  </w:style>
  <w:style w:type="numbering" w:customStyle="1" w:styleId="NoList32113">
    <w:name w:val="No List32113"/>
    <w:next w:val="NoList"/>
    <w:uiPriority w:val="99"/>
    <w:semiHidden/>
    <w:rsid w:val="00C51342"/>
  </w:style>
  <w:style w:type="numbering" w:customStyle="1" w:styleId="NoList112113">
    <w:name w:val="No List112113"/>
    <w:next w:val="NoList"/>
    <w:uiPriority w:val="99"/>
    <w:semiHidden/>
    <w:unhideWhenUsed/>
    <w:rsid w:val="00C51342"/>
  </w:style>
  <w:style w:type="numbering" w:customStyle="1" w:styleId="131130">
    <w:name w:val="無清單13113"/>
    <w:next w:val="NoList"/>
    <w:uiPriority w:val="99"/>
    <w:semiHidden/>
    <w:unhideWhenUsed/>
    <w:rsid w:val="00C51342"/>
  </w:style>
  <w:style w:type="numbering" w:customStyle="1" w:styleId="1121130">
    <w:name w:val="無清單112113"/>
    <w:next w:val="NoList"/>
    <w:uiPriority w:val="99"/>
    <w:semiHidden/>
    <w:unhideWhenUsed/>
    <w:rsid w:val="00C51342"/>
  </w:style>
  <w:style w:type="numbering" w:customStyle="1" w:styleId="21113">
    <w:name w:val="无列表21113"/>
    <w:next w:val="NoList"/>
    <w:uiPriority w:val="99"/>
    <w:semiHidden/>
    <w:unhideWhenUsed/>
    <w:rsid w:val="00C51342"/>
  </w:style>
  <w:style w:type="numbering" w:customStyle="1" w:styleId="NoList122113">
    <w:name w:val="No List122113"/>
    <w:next w:val="NoList"/>
    <w:uiPriority w:val="99"/>
    <w:semiHidden/>
    <w:unhideWhenUsed/>
    <w:rsid w:val="00C51342"/>
  </w:style>
  <w:style w:type="numbering" w:customStyle="1" w:styleId="1121131">
    <w:name w:val="リストなし112113"/>
    <w:next w:val="NoList"/>
    <w:uiPriority w:val="99"/>
    <w:semiHidden/>
    <w:unhideWhenUsed/>
    <w:rsid w:val="00C51342"/>
  </w:style>
  <w:style w:type="numbering" w:customStyle="1" w:styleId="1121132">
    <w:name w:val="无列表112113"/>
    <w:next w:val="NoList"/>
    <w:semiHidden/>
    <w:rsid w:val="00C51342"/>
  </w:style>
  <w:style w:type="numbering" w:customStyle="1" w:styleId="NoList212113">
    <w:name w:val="No List212113"/>
    <w:next w:val="NoList"/>
    <w:semiHidden/>
    <w:rsid w:val="00C51342"/>
  </w:style>
  <w:style w:type="numbering" w:customStyle="1" w:styleId="NoList312113">
    <w:name w:val="No List312113"/>
    <w:next w:val="NoList"/>
    <w:uiPriority w:val="99"/>
    <w:semiHidden/>
    <w:rsid w:val="00C51342"/>
  </w:style>
  <w:style w:type="numbering" w:customStyle="1" w:styleId="NoList1112113">
    <w:name w:val="No List1112113"/>
    <w:next w:val="NoList"/>
    <w:uiPriority w:val="99"/>
    <w:semiHidden/>
    <w:unhideWhenUsed/>
    <w:rsid w:val="00C51342"/>
  </w:style>
  <w:style w:type="numbering" w:customStyle="1" w:styleId="122113">
    <w:name w:val="無清單122113"/>
    <w:next w:val="NoList"/>
    <w:uiPriority w:val="99"/>
    <w:semiHidden/>
    <w:unhideWhenUsed/>
    <w:rsid w:val="00C51342"/>
  </w:style>
  <w:style w:type="numbering" w:customStyle="1" w:styleId="1112113">
    <w:name w:val="無清單1112113"/>
    <w:next w:val="NoList"/>
    <w:uiPriority w:val="99"/>
    <w:semiHidden/>
    <w:unhideWhenUsed/>
    <w:rsid w:val="00C51342"/>
  </w:style>
  <w:style w:type="numbering" w:customStyle="1" w:styleId="NoList5112">
    <w:name w:val="No List5112"/>
    <w:next w:val="NoList"/>
    <w:uiPriority w:val="99"/>
    <w:semiHidden/>
    <w:unhideWhenUsed/>
    <w:rsid w:val="00C51342"/>
  </w:style>
  <w:style w:type="numbering" w:customStyle="1" w:styleId="NoList612">
    <w:name w:val="No List612"/>
    <w:next w:val="NoList"/>
    <w:uiPriority w:val="99"/>
    <w:semiHidden/>
    <w:unhideWhenUsed/>
    <w:rsid w:val="00C51342"/>
  </w:style>
  <w:style w:type="numbering" w:customStyle="1" w:styleId="NoList1412">
    <w:name w:val="No List1412"/>
    <w:next w:val="NoList"/>
    <w:uiPriority w:val="99"/>
    <w:semiHidden/>
    <w:unhideWhenUsed/>
    <w:rsid w:val="00C51342"/>
  </w:style>
  <w:style w:type="numbering" w:customStyle="1" w:styleId="13123">
    <w:name w:val="リストなし1312"/>
    <w:next w:val="NoList"/>
    <w:uiPriority w:val="99"/>
    <w:semiHidden/>
    <w:unhideWhenUsed/>
    <w:rsid w:val="00C51342"/>
  </w:style>
  <w:style w:type="numbering" w:customStyle="1" w:styleId="NoList2312">
    <w:name w:val="No List2312"/>
    <w:next w:val="NoList"/>
    <w:semiHidden/>
    <w:rsid w:val="00C51342"/>
  </w:style>
  <w:style w:type="numbering" w:customStyle="1" w:styleId="NoList3312">
    <w:name w:val="No List3312"/>
    <w:next w:val="NoList"/>
    <w:uiPriority w:val="99"/>
    <w:semiHidden/>
    <w:rsid w:val="00C51342"/>
  </w:style>
  <w:style w:type="numbering" w:customStyle="1" w:styleId="NoList1142">
    <w:name w:val="No List1142"/>
    <w:next w:val="NoList"/>
    <w:uiPriority w:val="99"/>
    <w:semiHidden/>
    <w:unhideWhenUsed/>
    <w:rsid w:val="00C51342"/>
  </w:style>
  <w:style w:type="numbering" w:customStyle="1" w:styleId="14120">
    <w:name w:val="無清單1412"/>
    <w:next w:val="NoList"/>
    <w:uiPriority w:val="99"/>
    <w:semiHidden/>
    <w:unhideWhenUsed/>
    <w:rsid w:val="00C51342"/>
  </w:style>
  <w:style w:type="numbering" w:customStyle="1" w:styleId="113120">
    <w:name w:val="無清單11312"/>
    <w:next w:val="NoList"/>
    <w:uiPriority w:val="99"/>
    <w:semiHidden/>
    <w:unhideWhenUsed/>
    <w:rsid w:val="00C51342"/>
  </w:style>
  <w:style w:type="numbering" w:customStyle="1" w:styleId="NoList422">
    <w:name w:val="No List422"/>
    <w:next w:val="NoList"/>
    <w:uiPriority w:val="99"/>
    <w:semiHidden/>
    <w:unhideWhenUsed/>
    <w:rsid w:val="00C51342"/>
  </w:style>
  <w:style w:type="numbering" w:customStyle="1" w:styleId="NoList12312">
    <w:name w:val="No List12312"/>
    <w:next w:val="NoList"/>
    <w:uiPriority w:val="99"/>
    <w:semiHidden/>
    <w:unhideWhenUsed/>
    <w:rsid w:val="00C51342"/>
  </w:style>
  <w:style w:type="numbering" w:customStyle="1" w:styleId="113121">
    <w:name w:val="リストなし11312"/>
    <w:next w:val="NoList"/>
    <w:uiPriority w:val="99"/>
    <w:semiHidden/>
    <w:unhideWhenUsed/>
    <w:rsid w:val="00C51342"/>
  </w:style>
  <w:style w:type="numbering" w:customStyle="1" w:styleId="113122">
    <w:name w:val="无列表11312"/>
    <w:next w:val="NoList"/>
    <w:semiHidden/>
    <w:rsid w:val="00C51342"/>
  </w:style>
  <w:style w:type="numbering" w:customStyle="1" w:styleId="NoList21312">
    <w:name w:val="No List21312"/>
    <w:next w:val="NoList"/>
    <w:semiHidden/>
    <w:rsid w:val="00C51342"/>
  </w:style>
  <w:style w:type="numbering" w:customStyle="1" w:styleId="NoList31312">
    <w:name w:val="No List31312"/>
    <w:next w:val="NoList"/>
    <w:uiPriority w:val="99"/>
    <w:semiHidden/>
    <w:rsid w:val="00C51342"/>
  </w:style>
  <w:style w:type="numbering" w:customStyle="1" w:styleId="NoList111312">
    <w:name w:val="No List111312"/>
    <w:next w:val="NoList"/>
    <w:uiPriority w:val="99"/>
    <w:semiHidden/>
    <w:unhideWhenUsed/>
    <w:rsid w:val="00C51342"/>
  </w:style>
  <w:style w:type="numbering" w:customStyle="1" w:styleId="123120">
    <w:name w:val="無清單12312"/>
    <w:next w:val="NoList"/>
    <w:uiPriority w:val="99"/>
    <w:semiHidden/>
    <w:unhideWhenUsed/>
    <w:rsid w:val="00C51342"/>
  </w:style>
  <w:style w:type="numbering" w:customStyle="1" w:styleId="1113120">
    <w:name w:val="無清單111312"/>
    <w:next w:val="NoList"/>
    <w:uiPriority w:val="99"/>
    <w:semiHidden/>
    <w:unhideWhenUsed/>
    <w:rsid w:val="00C51342"/>
  </w:style>
  <w:style w:type="numbering" w:customStyle="1" w:styleId="NoList12122">
    <w:name w:val="No List12122"/>
    <w:next w:val="NoList"/>
    <w:uiPriority w:val="99"/>
    <w:semiHidden/>
    <w:unhideWhenUsed/>
    <w:rsid w:val="00C51342"/>
  </w:style>
  <w:style w:type="numbering" w:customStyle="1" w:styleId="111222">
    <w:name w:val="リストなし11122"/>
    <w:next w:val="NoList"/>
    <w:uiPriority w:val="99"/>
    <w:semiHidden/>
    <w:unhideWhenUsed/>
    <w:rsid w:val="00C51342"/>
  </w:style>
  <w:style w:type="numbering" w:customStyle="1" w:styleId="111223">
    <w:name w:val="无列表11122"/>
    <w:next w:val="NoList"/>
    <w:semiHidden/>
    <w:rsid w:val="00C51342"/>
  </w:style>
  <w:style w:type="numbering" w:customStyle="1" w:styleId="NoList21122">
    <w:name w:val="No List21122"/>
    <w:next w:val="NoList"/>
    <w:semiHidden/>
    <w:rsid w:val="00C51342"/>
  </w:style>
  <w:style w:type="numbering" w:customStyle="1" w:styleId="NoList31122">
    <w:name w:val="No List31122"/>
    <w:next w:val="NoList"/>
    <w:uiPriority w:val="99"/>
    <w:semiHidden/>
    <w:rsid w:val="00C51342"/>
  </w:style>
  <w:style w:type="numbering" w:customStyle="1" w:styleId="NoList111122">
    <w:name w:val="No List111122"/>
    <w:next w:val="NoList"/>
    <w:uiPriority w:val="99"/>
    <w:semiHidden/>
    <w:unhideWhenUsed/>
    <w:rsid w:val="00C51342"/>
  </w:style>
  <w:style w:type="numbering" w:customStyle="1" w:styleId="121220">
    <w:name w:val="無清單12122"/>
    <w:next w:val="NoList"/>
    <w:uiPriority w:val="99"/>
    <w:semiHidden/>
    <w:unhideWhenUsed/>
    <w:rsid w:val="00C51342"/>
  </w:style>
  <w:style w:type="numbering" w:customStyle="1" w:styleId="1111220">
    <w:name w:val="無清單111122"/>
    <w:next w:val="NoList"/>
    <w:uiPriority w:val="99"/>
    <w:semiHidden/>
    <w:unhideWhenUsed/>
    <w:rsid w:val="00C51342"/>
  </w:style>
  <w:style w:type="numbering" w:customStyle="1" w:styleId="NoList522">
    <w:name w:val="No List522"/>
    <w:next w:val="NoList"/>
    <w:uiPriority w:val="99"/>
    <w:semiHidden/>
    <w:unhideWhenUsed/>
    <w:rsid w:val="00C51342"/>
  </w:style>
  <w:style w:type="numbering" w:customStyle="1" w:styleId="NoList1322">
    <w:name w:val="No List1322"/>
    <w:next w:val="NoList"/>
    <w:uiPriority w:val="99"/>
    <w:semiHidden/>
    <w:unhideWhenUsed/>
    <w:rsid w:val="00C51342"/>
  </w:style>
  <w:style w:type="numbering" w:customStyle="1" w:styleId="12223">
    <w:name w:val="リストなし1222"/>
    <w:next w:val="NoList"/>
    <w:uiPriority w:val="99"/>
    <w:semiHidden/>
    <w:unhideWhenUsed/>
    <w:rsid w:val="00C51342"/>
  </w:style>
  <w:style w:type="numbering" w:customStyle="1" w:styleId="12232">
    <w:name w:val="无列表1223"/>
    <w:next w:val="NoList"/>
    <w:semiHidden/>
    <w:rsid w:val="00C51342"/>
  </w:style>
  <w:style w:type="numbering" w:customStyle="1" w:styleId="NoList2222">
    <w:name w:val="No List2222"/>
    <w:next w:val="NoList"/>
    <w:semiHidden/>
    <w:rsid w:val="00C51342"/>
  </w:style>
  <w:style w:type="numbering" w:customStyle="1" w:styleId="NoList3222">
    <w:name w:val="No List3222"/>
    <w:next w:val="NoList"/>
    <w:uiPriority w:val="99"/>
    <w:semiHidden/>
    <w:rsid w:val="00C51342"/>
  </w:style>
  <w:style w:type="numbering" w:customStyle="1" w:styleId="NoList11222">
    <w:name w:val="No List11222"/>
    <w:next w:val="NoList"/>
    <w:uiPriority w:val="99"/>
    <w:semiHidden/>
    <w:unhideWhenUsed/>
    <w:rsid w:val="00C51342"/>
  </w:style>
  <w:style w:type="numbering" w:customStyle="1" w:styleId="13220">
    <w:name w:val="無清單1322"/>
    <w:next w:val="NoList"/>
    <w:uiPriority w:val="99"/>
    <w:semiHidden/>
    <w:unhideWhenUsed/>
    <w:rsid w:val="00C51342"/>
  </w:style>
  <w:style w:type="numbering" w:customStyle="1" w:styleId="112220">
    <w:name w:val="無清單11222"/>
    <w:next w:val="NoList"/>
    <w:uiPriority w:val="99"/>
    <w:semiHidden/>
    <w:unhideWhenUsed/>
    <w:rsid w:val="00C51342"/>
  </w:style>
  <w:style w:type="numbering" w:customStyle="1" w:styleId="21220">
    <w:name w:val="无列表2122"/>
    <w:next w:val="NoList"/>
    <w:uiPriority w:val="99"/>
    <w:semiHidden/>
    <w:unhideWhenUsed/>
    <w:rsid w:val="00C51342"/>
  </w:style>
  <w:style w:type="numbering" w:customStyle="1" w:styleId="NoList111222">
    <w:name w:val="No List111222"/>
    <w:next w:val="NoList"/>
    <w:uiPriority w:val="99"/>
    <w:semiHidden/>
    <w:unhideWhenUsed/>
    <w:rsid w:val="00C51342"/>
  </w:style>
  <w:style w:type="numbering" w:customStyle="1" w:styleId="NoList72">
    <w:name w:val="No List72"/>
    <w:next w:val="NoList"/>
    <w:uiPriority w:val="99"/>
    <w:semiHidden/>
    <w:unhideWhenUsed/>
    <w:rsid w:val="00C51342"/>
  </w:style>
  <w:style w:type="numbering" w:customStyle="1" w:styleId="NoList152">
    <w:name w:val="No List152"/>
    <w:next w:val="NoList"/>
    <w:uiPriority w:val="99"/>
    <w:semiHidden/>
    <w:unhideWhenUsed/>
    <w:rsid w:val="00C51342"/>
  </w:style>
  <w:style w:type="numbering" w:customStyle="1" w:styleId="1422">
    <w:name w:val="リストなし142"/>
    <w:next w:val="NoList"/>
    <w:uiPriority w:val="99"/>
    <w:semiHidden/>
    <w:unhideWhenUsed/>
    <w:rsid w:val="00C51342"/>
  </w:style>
  <w:style w:type="numbering" w:customStyle="1" w:styleId="1423">
    <w:name w:val="无列表142"/>
    <w:next w:val="NoList"/>
    <w:semiHidden/>
    <w:rsid w:val="00C51342"/>
  </w:style>
  <w:style w:type="numbering" w:customStyle="1" w:styleId="NoList242">
    <w:name w:val="No List242"/>
    <w:next w:val="NoList"/>
    <w:semiHidden/>
    <w:rsid w:val="00C51342"/>
  </w:style>
  <w:style w:type="numbering" w:customStyle="1" w:styleId="NoList342">
    <w:name w:val="No List342"/>
    <w:next w:val="NoList"/>
    <w:uiPriority w:val="99"/>
    <w:semiHidden/>
    <w:rsid w:val="00C51342"/>
  </w:style>
  <w:style w:type="numbering" w:customStyle="1" w:styleId="NoList1152">
    <w:name w:val="No List1152"/>
    <w:next w:val="NoList"/>
    <w:uiPriority w:val="99"/>
    <w:semiHidden/>
    <w:unhideWhenUsed/>
    <w:rsid w:val="00C51342"/>
  </w:style>
  <w:style w:type="numbering" w:customStyle="1" w:styleId="1521">
    <w:name w:val="無清單152"/>
    <w:next w:val="NoList"/>
    <w:uiPriority w:val="99"/>
    <w:semiHidden/>
    <w:unhideWhenUsed/>
    <w:rsid w:val="00C51342"/>
  </w:style>
  <w:style w:type="numbering" w:customStyle="1" w:styleId="11420">
    <w:name w:val="無清單1142"/>
    <w:next w:val="NoList"/>
    <w:uiPriority w:val="99"/>
    <w:semiHidden/>
    <w:unhideWhenUsed/>
    <w:rsid w:val="00C51342"/>
  </w:style>
  <w:style w:type="numbering" w:customStyle="1" w:styleId="NoList432">
    <w:name w:val="No List432"/>
    <w:next w:val="NoList"/>
    <w:uiPriority w:val="99"/>
    <w:semiHidden/>
    <w:unhideWhenUsed/>
    <w:rsid w:val="00C51342"/>
  </w:style>
  <w:style w:type="numbering" w:customStyle="1" w:styleId="NoList1242">
    <w:name w:val="No List1242"/>
    <w:next w:val="NoList"/>
    <w:uiPriority w:val="99"/>
    <w:semiHidden/>
    <w:unhideWhenUsed/>
    <w:rsid w:val="00C51342"/>
  </w:style>
  <w:style w:type="numbering" w:customStyle="1" w:styleId="11421">
    <w:name w:val="リストなし1142"/>
    <w:next w:val="NoList"/>
    <w:uiPriority w:val="99"/>
    <w:semiHidden/>
    <w:unhideWhenUsed/>
    <w:rsid w:val="00C51342"/>
  </w:style>
  <w:style w:type="numbering" w:customStyle="1" w:styleId="11422">
    <w:name w:val="无列表1142"/>
    <w:next w:val="NoList"/>
    <w:semiHidden/>
    <w:rsid w:val="00C51342"/>
  </w:style>
  <w:style w:type="numbering" w:customStyle="1" w:styleId="NoList2142">
    <w:name w:val="No List2142"/>
    <w:next w:val="NoList"/>
    <w:semiHidden/>
    <w:rsid w:val="00C51342"/>
  </w:style>
  <w:style w:type="numbering" w:customStyle="1" w:styleId="NoList3142">
    <w:name w:val="No List3142"/>
    <w:next w:val="NoList"/>
    <w:uiPriority w:val="99"/>
    <w:semiHidden/>
    <w:rsid w:val="00C51342"/>
  </w:style>
  <w:style w:type="numbering" w:customStyle="1" w:styleId="NoList11142">
    <w:name w:val="No List11142"/>
    <w:next w:val="NoList"/>
    <w:uiPriority w:val="99"/>
    <w:semiHidden/>
    <w:unhideWhenUsed/>
    <w:rsid w:val="00C51342"/>
  </w:style>
  <w:style w:type="numbering" w:customStyle="1" w:styleId="12420">
    <w:name w:val="無清單1242"/>
    <w:next w:val="NoList"/>
    <w:uiPriority w:val="99"/>
    <w:semiHidden/>
    <w:unhideWhenUsed/>
    <w:rsid w:val="00C51342"/>
  </w:style>
  <w:style w:type="numbering" w:customStyle="1" w:styleId="111420">
    <w:name w:val="無清單11142"/>
    <w:next w:val="NoList"/>
    <w:uiPriority w:val="99"/>
    <w:semiHidden/>
    <w:unhideWhenUsed/>
    <w:rsid w:val="00C51342"/>
  </w:style>
  <w:style w:type="numbering" w:customStyle="1" w:styleId="232">
    <w:name w:val="无列表232"/>
    <w:next w:val="NoList"/>
    <w:uiPriority w:val="99"/>
    <w:semiHidden/>
    <w:unhideWhenUsed/>
    <w:rsid w:val="00C51342"/>
  </w:style>
  <w:style w:type="numbering" w:customStyle="1" w:styleId="NoList12132">
    <w:name w:val="No List12132"/>
    <w:next w:val="NoList"/>
    <w:uiPriority w:val="99"/>
    <w:semiHidden/>
    <w:unhideWhenUsed/>
    <w:rsid w:val="00C51342"/>
  </w:style>
  <w:style w:type="numbering" w:customStyle="1" w:styleId="111321">
    <w:name w:val="リストなし11132"/>
    <w:next w:val="NoList"/>
    <w:uiPriority w:val="99"/>
    <w:semiHidden/>
    <w:unhideWhenUsed/>
    <w:rsid w:val="00C51342"/>
  </w:style>
  <w:style w:type="numbering" w:customStyle="1" w:styleId="111322">
    <w:name w:val="无列表11132"/>
    <w:next w:val="NoList"/>
    <w:semiHidden/>
    <w:rsid w:val="00C51342"/>
  </w:style>
  <w:style w:type="numbering" w:customStyle="1" w:styleId="NoList21132">
    <w:name w:val="No List21132"/>
    <w:next w:val="NoList"/>
    <w:semiHidden/>
    <w:rsid w:val="00C51342"/>
  </w:style>
  <w:style w:type="numbering" w:customStyle="1" w:styleId="NoList31132">
    <w:name w:val="No List31132"/>
    <w:next w:val="NoList"/>
    <w:uiPriority w:val="99"/>
    <w:semiHidden/>
    <w:rsid w:val="00C51342"/>
  </w:style>
  <w:style w:type="numbering" w:customStyle="1" w:styleId="NoList111132">
    <w:name w:val="No List111132"/>
    <w:next w:val="NoList"/>
    <w:uiPriority w:val="99"/>
    <w:semiHidden/>
    <w:unhideWhenUsed/>
    <w:rsid w:val="00C51342"/>
  </w:style>
  <w:style w:type="numbering" w:customStyle="1" w:styleId="121320">
    <w:name w:val="無清單12132"/>
    <w:next w:val="NoList"/>
    <w:uiPriority w:val="99"/>
    <w:semiHidden/>
    <w:unhideWhenUsed/>
    <w:rsid w:val="00C51342"/>
  </w:style>
  <w:style w:type="numbering" w:customStyle="1" w:styleId="1111320">
    <w:name w:val="無清單111132"/>
    <w:next w:val="NoList"/>
    <w:uiPriority w:val="99"/>
    <w:semiHidden/>
    <w:unhideWhenUsed/>
    <w:rsid w:val="00C51342"/>
  </w:style>
  <w:style w:type="numbering" w:customStyle="1" w:styleId="NoList532">
    <w:name w:val="No List532"/>
    <w:next w:val="NoList"/>
    <w:uiPriority w:val="99"/>
    <w:semiHidden/>
    <w:unhideWhenUsed/>
    <w:rsid w:val="00C51342"/>
  </w:style>
  <w:style w:type="numbering" w:customStyle="1" w:styleId="NoList1332">
    <w:name w:val="No List1332"/>
    <w:next w:val="NoList"/>
    <w:uiPriority w:val="99"/>
    <w:semiHidden/>
    <w:unhideWhenUsed/>
    <w:rsid w:val="00C51342"/>
  </w:style>
  <w:style w:type="numbering" w:customStyle="1" w:styleId="12322">
    <w:name w:val="リストなし1232"/>
    <w:next w:val="NoList"/>
    <w:uiPriority w:val="99"/>
    <w:semiHidden/>
    <w:unhideWhenUsed/>
    <w:rsid w:val="00C51342"/>
  </w:style>
  <w:style w:type="numbering" w:customStyle="1" w:styleId="12323">
    <w:name w:val="无列表1232"/>
    <w:next w:val="NoList"/>
    <w:semiHidden/>
    <w:rsid w:val="00C51342"/>
  </w:style>
  <w:style w:type="numbering" w:customStyle="1" w:styleId="NoList2232">
    <w:name w:val="No List2232"/>
    <w:next w:val="NoList"/>
    <w:semiHidden/>
    <w:rsid w:val="00C51342"/>
  </w:style>
  <w:style w:type="numbering" w:customStyle="1" w:styleId="NoList3232">
    <w:name w:val="No List3232"/>
    <w:next w:val="NoList"/>
    <w:uiPriority w:val="99"/>
    <w:semiHidden/>
    <w:rsid w:val="00C51342"/>
  </w:style>
  <w:style w:type="numbering" w:customStyle="1" w:styleId="NoList11232">
    <w:name w:val="No List11232"/>
    <w:next w:val="NoList"/>
    <w:uiPriority w:val="99"/>
    <w:semiHidden/>
    <w:unhideWhenUsed/>
    <w:rsid w:val="00C51342"/>
  </w:style>
  <w:style w:type="numbering" w:customStyle="1" w:styleId="13320">
    <w:name w:val="無清單1332"/>
    <w:next w:val="NoList"/>
    <w:uiPriority w:val="99"/>
    <w:semiHidden/>
    <w:unhideWhenUsed/>
    <w:rsid w:val="00C51342"/>
  </w:style>
  <w:style w:type="numbering" w:customStyle="1" w:styleId="112320">
    <w:name w:val="無清單11232"/>
    <w:next w:val="NoList"/>
    <w:uiPriority w:val="99"/>
    <w:semiHidden/>
    <w:unhideWhenUsed/>
    <w:rsid w:val="00C51342"/>
  </w:style>
  <w:style w:type="numbering" w:customStyle="1" w:styleId="2132">
    <w:name w:val="无列表2132"/>
    <w:next w:val="NoList"/>
    <w:uiPriority w:val="99"/>
    <w:semiHidden/>
    <w:unhideWhenUsed/>
    <w:rsid w:val="00C51342"/>
  </w:style>
  <w:style w:type="numbering" w:customStyle="1" w:styleId="NoList12222">
    <w:name w:val="No List12222"/>
    <w:next w:val="NoList"/>
    <w:uiPriority w:val="99"/>
    <w:semiHidden/>
    <w:unhideWhenUsed/>
    <w:rsid w:val="00C51342"/>
  </w:style>
  <w:style w:type="numbering" w:customStyle="1" w:styleId="112221">
    <w:name w:val="リストなし11222"/>
    <w:next w:val="NoList"/>
    <w:uiPriority w:val="99"/>
    <w:semiHidden/>
    <w:unhideWhenUsed/>
    <w:rsid w:val="00C51342"/>
  </w:style>
  <w:style w:type="numbering" w:customStyle="1" w:styleId="112222">
    <w:name w:val="无列表11222"/>
    <w:next w:val="NoList"/>
    <w:semiHidden/>
    <w:rsid w:val="00C51342"/>
  </w:style>
  <w:style w:type="numbering" w:customStyle="1" w:styleId="NoList21222">
    <w:name w:val="No List21222"/>
    <w:next w:val="NoList"/>
    <w:semiHidden/>
    <w:rsid w:val="00C51342"/>
  </w:style>
  <w:style w:type="numbering" w:customStyle="1" w:styleId="NoList31222">
    <w:name w:val="No List31222"/>
    <w:next w:val="NoList"/>
    <w:uiPriority w:val="99"/>
    <w:semiHidden/>
    <w:rsid w:val="00C51342"/>
  </w:style>
  <w:style w:type="numbering" w:customStyle="1" w:styleId="NoList111232">
    <w:name w:val="No List111232"/>
    <w:next w:val="NoList"/>
    <w:uiPriority w:val="99"/>
    <w:semiHidden/>
    <w:unhideWhenUsed/>
    <w:rsid w:val="00C51342"/>
  </w:style>
  <w:style w:type="numbering" w:customStyle="1" w:styleId="122220">
    <w:name w:val="無清單12222"/>
    <w:next w:val="NoList"/>
    <w:uiPriority w:val="99"/>
    <w:semiHidden/>
    <w:unhideWhenUsed/>
    <w:rsid w:val="00C51342"/>
  </w:style>
  <w:style w:type="numbering" w:customStyle="1" w:styleId="1112220">
    <w:name w:val="無清單111222"/>
    <w:next w:val="NoList"/>
    <w:uiPriority w:val="99"/>
    <w:semiHidden/>
    <w:unhideWhenUsed/>
    <w:rsid w:val="00C51342"/>
  </w:style>
  <w:style w:type="numbering" w:customStyle="1" w:styleId="NoList81">
    <w:name w:val="No List81"/>
    <w:next w:val="NoList"/>
    <w:uiPriority w:val="99"/>
    <w:semiHidden/>
    <w:unhideWhenUsed/>
    <w:rsid w:val="00C51342"/>
  </w:style>
  <w:style w:type="numbering" w:customStyle="1" w:styleId="NoList161">
    <w:name w:val="No List161"/>
    <w:next w:val="NoList"/>
    <w:uiPriority w:val="99"/>
    <w:semiHidden/>
    <w:unhideWhenUsed/>
    <w:rsid w:val="00C51342"/>
  </w:style>
  <w:style w:type="numbering" w:customStyle="1" w:styleId="1512">
    <w:name w:val="リストなし151"/>
    <w:next w:val="NoList"/>
    <w:uiPriority w:val="99"/>
    <w:semiHidden/>
    <w:unhideWhenUsed/>
    <w:rsid w:val="00C51342"/>
  </w:style>
  <w:style w:type="numbering" w:customStyle="1" w:styleId="1513">
    <w:name w:val="无列表151"/>
    <w:next w:val="NoList"/>
    <w:semiHidden/>
    <w:rsid w:val="00C51342"/>
  </w:style>
  <w:style w:type="numbering" w:customStyle="1" w:styleId="NoList251">
    <w:name w:val="No List251"/>
    <w:next w:val="NoList"/>
    <w:semiHidden/>
    <w:rsid w:val="00C51342"/>
  </w:style>
  <w:style w:type="numbering" w:customStyle="1" w:styleId="NoList351">
    <w:name w:val="No List351"/>
    <w:next w:val="NoList"/>
    <w:uiPriority w:val="99"/>
    <w:semiHidden/>
    <w:rsid w:val="00C51342"/>
  </w:style>
  <w:style w:type="numbering" w:customStyle="1" w:styleId="NoList1161">
    <w:name w:val="No List1161"/>
    <w:next w:val="NoList"/>
    <w:uiPriority w:val="99"/>
    <w:semiHidden/>
    <w:unhideWhenUsed/>
    <w:rsid w:val="00C51342"/>
  </w:style>
  <w:style w:type="numbering" w:customStyle="1" w:styleId="1610">
    <w:name w:val="無清單161"/>
    <w:next w:val="NoList"/>
    <w:uiPriority w:val="99"/>
    <w:semiHidden/>
    <w:unhideWhenUsed/>
    <w:rsid w:val="00C51342"/>
  </w:style>
  <w:style w:type="numbering" w:customStyle="1" w:styleId="11510">
    <w:name w:val="無清單1151"/>
    <w:next w:val="NoList"/>
    <w:uiPriority w:val="99"/>
    <w:semiHidden/>
    <w:unhideWhenUsed/>
    <w:rsid w:val="00C51342"/>
  </w:style>
  <w:style w:type="numbering" w:customStyle="1" w:styleId="NoList11151">
    <w:name w:val="No List11151"/>
    <w:next w:val="NoList"/>
    <w:uiPriority w:val="99"/>
    <w:semiHidden/>
    <w:unhideWhenUsed/>
    <w:rsid w:val="00C51342"/>
  </w:style>
  <w:style w:type="numbering" w:customStyle="1" w:styleId="2410">
    <w:name w:val="无列表241"/>
    <w:next w:val="NoList"/>
    <w:uiPriority w:val="99"/>
    <w:semiHidden/>
    <w:unhideWhenUsed/>
    <w:rsid w:val="00C51342"/>
  </w:style>
  <w:style w:type="numbering" w:customStyle="1" w:styleId="NoList1251">
    <w:name w:val="No List1251"/>
    <w:next w:val="NoList"/>
    <w:uiPriority w:val="99"/>
    <w:semiHidden/>
    <w:unhideWhenUsed/>
    <w:rsid w:val="00C51342"/>
  </w:style>
  <w:style w:type="numbering" w:customStyle="1" w:styleId="11511">
    <w:name w:val="リストなし1151"/>
    <w:next w:val="NoList"/>
    <w:uiPriority w:val="99"/>
    <w:semiHidden/>
    <w:unhideWhenUsed/>
    <w:rsid w:val="00C51342"/>
  </w:style>
  <w:style w:type="numbering" w:customStyle="1" w:styleId="11512">
    <w:name w:val="无列表1151"/>
    <w:next w:val="NoList"/>
    <w:semiHidden/>
    <w:rsid w:val="00C51342"/>
  </w:style>
  <w:style w:type="numbering" w:customStyle="1" w:styleId="NoList2151">
    <w:name w:val="No List2151"/>
    <w:next w:val="NoList"/>
    <w:semiHidden/>
    <w:rsid w:val="00C51342"/>
  </w:style>
  <w:style w:type="numbering" w:customStyle="1" w:styleId="NoList3151">
    <w:name w:val="No List3151"/>
    <w:next w:val="NoList"/>
    <w:uiPriority w:val="99"/>
    <w:semiHidden/>
    <w:rsid w:val="00C51342"/>
  </w:style>
  <w:style w:type="numbering" w:customStyle="1" w:styleId="12510">
    <w:name w:val="無清單1251"/>
    <w:next w:val="NoList"/>
    <w:uiPriority w:val="99"/>
    <w:semiHidden/>
    <w:unhideWhenUsed/>
    <w:rsid w:val="00C51342"/>
  </w:style>
  <w:style w:type="numbering" w:customStyle="1" w:styleId="111510">
    <w:name w:val="無清單11151"/>
    <w:next w:val="NoList"/>
    <w:uiPriority w:val="99"/>
    <w:semiHidden/>
    <w:unhideWhenUsed/>
    <w:rsid w:val="00C51342"/>
  </w:style>
  <w:style w:type="numbering" w:customStyle="1" w:styleId="NoList441">
    <w:name w:val="No List441"/>
    <w:next w:val="NoList"/>
    <w:uiPriority w:val="99"/>
    <w:semiHidden/>
    <w:unhideWhenUsed/>
    <w:rsid w:val="00C51342"/>
  </w:style>
  <w:style w:type="numbering" w:customStyle="1" w:styleId="NoList11241">
    <w:name w:val="No List11241"/>
    <w:next w:val="NoList"/>
    <w:uiPriority w:val="99"/>
    <w:semiHidden/>
    <w:unhideWhenUsed/>
    <w:rsid w:val="00C51342"/>
  </w:style>
  <w:style w:type="numbering" w:customStyle="1" w:styleId="NoList12141">
    <w:name w:val="No List12141"/>
    <w:next w:val="NoList"/>
    <w:uiPriority w:val="99"/>
    <w:semiHidden/>
    <w:unhideWhenUsed/>
    <w:rsid w:val="00C51342"/>
  </w:style>
  <w:style w:type="numbering" w:customStyle="1" w:styleId="111411">
    <w:name w:val="リストなし11141"/>
    <w:next w:val="NoList"/>
    <w:uiPriority w:val="99"/>
    <w:semiHidden/>
    <w:unhideWhenUsed/>
    <w:rsid w:val="00C51342"/>
  </w:style>
  <w:style w:type="numbering" w:customStyle="1" w:styleId="111412">
    <w:name w:val="无列表11141"/>
    <w:next w:val="NoList"/>
    <w:semiHidden/>
    <w:rsid w:val="00C51342"/>
  </w:style>
  <w:style w:type="numbering" w:customStyle="1" w:styleId="NoList21141">
    <w:name w:val="No List21141"/>
    <w:next w:val="NoList"/>
    <w:semiHidden/>
    <w:rsid w:val="00C51342"/>
  </w:style>
  <w:style w:type="numbering" w:customStyle="1" w:styleId="NoList31141">
    <w:name w:val="No List31141"/>
    <w:next w:val="NoList"/>
    <w:uiPriority w:val="99"/>
    <w:semiHidden/>
    <w:rsid w:val="00C51342"/>
  </w:style>
  <w:style w:type="numbering" w:customStyle="1" w:styleId="NoList111141">
    <w:name w:val="No List111141"/>
    <w:next w:val="NoList"/>
    <w:uiPriority w:val="99"/>
    <w:semiHidden/>
    <w:unhideWhenUsed/>
    <w:rsid w:val="00C51342"/>
  </w:style>
  <w:style w:type="numbering" w:customStyle="1" w:styleId="121410">
    <w:name w:val="無清單12141"/>
    <w:next w:val="NoList"/>
    <w:uiPriority w:val="99"/>
    <w:semiHidden/>
    <w:unhideWhenUsed/>
    <w:rsid w:val="00C51342"/>
  </w:style>
  <w:style w:type="numbering" w:customStyle="1" w:styleId="1111410">
    <w:name w:val="無清單111141"/>
    <w:next w:val="NoList"/>
    <w:uiPriority w:val="99"/>
    <w:semiHidden/>
    <w:unhideWhenUsed/>
    <w:rsid w:val="00C51342"/>
  </w:style>
  <w:style w:type="numbering" w:customStyle="1" w:styleId="NoList541">
    <w:name w:val="No List541"/>
    <w:next w:val="NoList"/>
    <w:uiPriority w:val="99"/>
    <w:semiHidden/>
    <w:unhideWhenUsed/>
    <w:rsid w:val="00C51342"/>
  </w:style>
  <w:style w:type="numbering" w:customStyle="1" w:styleId="NoList1341">
    <w:name w:val="No List1341"/>
    <w:next w:val="NoList"/>
    <w:uiPriority w:val="99"/>
    <w:semiHidden/>
    <w:unhideWhenUsed/>
    <w:rsid w:val="00C51342"/>
  </w:style>
  <w:style w:type="numbering" w:customStyle="1" w:styleId="12411">
    <w:name w:val="リストなし1241"/>
    <w:next w:val="NoList"/>
    <w:uiPriority w:val="99"/>
    <w:semiHidden/>
    <w:unhideWhenUsed/>
    <w:rsid w:val="00C51342"/>
  </w:style>
  <w:style w:type="numbering" w:customStyle="1" w:styleId="12412">
    <w:name w:val="无列表1241"/>
    <w:next w:val="NoList"/>
    <w:semiHidden/>
    <w:rsid w:val="00C51342"/>
  </w:style>
  <w:style w:type="numbering" w:customStyle="1" w:styleId="NoList2241">
    <w:name w:val="No List2241"/>
    <w:next w:val="NoList"/>
    <w:semiHidden/>
    <w:rsid w:val="00C51342"/>
  </w:style>
  <w:style w:type="numbering" w:customStyle="1" w:styleId="NoList3241">
    <w:name w:val="No List3241"/>
    <w:next w:val="NoList"/>
    <w:uiPriority w:val="99"/>
    <w:semiHidden/>
    <w:rsid w:val="00C51342"/>
  </w:style>
  <w:style w:type="numbering" w:customStyle="1" w:styleId="1341">
    <w:name w:val="無清單1341"/>
    <w:next w:val="NoList"/>
    <w:uiPriority w:val="99"/>
    <w:semiHidden/>
    <w:unhideWhenUsed/>
    <w:rsid w:val="00C51342"/>
  </w:style>
  <w:style w:type="numbering" w:customStyle="1" w:styleId="112410">
    <w:name w:val="無清單11241"/>
    <w:next w:val="NoList"/>
    <w:uiPriority w:val="99"/>
    <w:semiHidden/>
    <w:unhideWhenUsed/>
    <w:rsid w:val="00C51342"/>
  </w:style>
  <w:style w:type="numbering" w:customStyle="1" w:styleId="2141">
    <w:name w:val="无列表2141"/>
    <w:next w:val="NoList"/>
    <w:uiPriority w:val="99"/>
    <w:semiHidden/>
    <w:unhideWhenUsed/>
    <w:rsid w:val="00C51342"/>
  </w:style>
  <w:style w:type="numbering" w:customStyle="1" w:styleId="NoList12231">
    <w:name w:val="No List12231"/>
    <w:next w:val="NoList"/>
    <w:uiPriority w:val="99"/>
    <w:semiHidden/>
    <w:unhideWhenUsed/>
    <w:rsid w:val="00C51342"/>
  </w:style>
  <w:style w:type="numbering" w:customStyle="1" w:styleId="112311">
    <w:name w:val="リストなし11231"/>
    <w:next w:val="NoList"/>
    <w:uiPriority w:val="99"/>
    <w:semiHidden/>
    <w:unhideWhenUsed/>
    <w:rsid w:val="00C51342"/>
  </w:style>
  <w:style w:type="numbering" w:customStyle="1" w:styleId="112312">
    <w:name w:val="无列表11231"/>
    <w:next w:val="NoList"/>
    <w:semiHidden/>
    <w:rsid w:val="00C51342"/>
  </w:style>
  <w:style w:type="numbering" w:customStyle="1" w:styleId="NoList21231">
    <w:name w:val="No List21231"/>
    <w:next w:val="NoList"/>
    <w:semiHidden/>
    <w:rsid w:val="00C51342"/>
  </w:style>
  <w:style w:type="numbering" w:customStyle="1" w:styleId="NoList31231">
    <w:name w:val="No List31231"/>
    <w:next w:val="NoList"/>
    <w:uiPriority w:val="99"/>
    <w:semiHidden/>
    <w:rsid w:val="00C51342"/>
  </w:style>
  <w:style w:type="numbering" w:customStyle="1" w:styleId="NoList111241">
    <w:name w:val="No List111241"/>
    <w:next w:val="NoList"/>
    <w:uiPriority w:val="99"/>
    <w:semiHidden/>
    <w:unhideWhenUsed/>
    <w:rsid w:val="00C51342"/>
  </w:style>
  <w:style w:type="numbering" w:customStyle="1" w:styleId="122310">
    <w:name w:val="無清單12231"/>
    <w:next w:val="NoList"/>
    <w:uiPriority w:val="99"/>
    <w:semiHidden/>
    <w:unhideWhenUsed/>
    <w:rsid w:val="00C51342"/>
  </w:style>
  <w:style w:type="numbering" w:customStyle="1" w:styleId="111231">
    <w:name w:val="無清單111231"/>
    <w:next w:val="NoList"/>
    <w:uiPriority w:val="99"/>
    <w:semiHidden/>
    <w:unhideWhenUsed/>
    <w:rsid w:val="00C51342"/>
  </w:style>
  <w:style w:type="numbering" w:customStyle="1" w:styleId="31110">
    <w:name w:val="无列表3111"/>
    <w:next w:val="NoList"/>
    <w:uiPriority w:val="99"/>
    <w:semiHidden/>
    <w:unhideWhenUsed/>
    <w:rsid w:val="00C51342"/>
  </w:style>
  <w:style w:type="numbering" w:customStyle="1" w:styleId="13211">
    <w:name w:val="无列表1321"/>
    <w:next w:val="NoList"/>
    <w:semiHidden/>
    <w:rsid w:val="00C51342"/>
  </w:style>
  <w:style w:type="numbering" w:customStyle="1" w:styleId="NoList11321">
    <w:name w:val="No List11321"/>
    <w:next w:val="NoList"/>
    <w:uiPriority w:val="99"/>
    <w:semiHidden/>
    <w:unhideWhenUsed/>
    <w:rsid w:val="00C51342"/>
  </w:style>
  <w:style w:type="numbering" w:customStyle="1" w:styleId="NoList4121">
    <w:name w:val="No List4121"/>
    <w:next w:val="NoList"/>
    <w:uiPriority w:val="99"/>
    <w:semiHidden/>
    <w:unhideWhenUsed/>
    <w:rsid w:val="00C51342"/>
  </w:style>
  <w:style w:type="numbering" w:customStyle="1" w:styleId="2221">
    <w:name w:val="无列表2221"/>
    <w:next w:val="NoList"/>
    <w:uiPriority w:val="99"/>
    <w:semiHidden/>
    <w:unhideWhenUsed/>
    <w:rsid w:val="00C51342"/>
  </w:style>
  <w:style w:type="numbering" w:customStyle="1" w:styleId="NoList121121">
    <w:name w:val="No List121121"/>
    <w:next w:val="NoList"/>
    <w:uiPriority w:val="99"/>
    <w:semiHidden/>
    <w:unhideWhenUsed/>
    <w:rsid w:val="00C51342"/>
  </w:style>
  <w:style w:type="numbering" w:customStyle="1" w:styleId="1111210">
    <w:name w:val="リストなし111121"/>
    <w:next w:val="NoList"/>
    <w:uiPriority w:val="99"/>
    <w:semiHidden/>
    <w:unhideWhenUsed/>
    <w:rsid w:val="00C51342"/>
  </w:style>
  <w:style w:type="numbering" w:customStyle="1" w:styleId="1111212">
    <w:name w:val="无列表111121"/>
    <w:next w:val="NoList"/>
    <w:semiHidden/>
    <w:rsid w:val="00C51342"/>
  </w:style>
  <w:style w:type="numbering" w:customStyle="1" w:styleId="NoList211121">
    <w:name w:val="No List211121"/>
    <w:next w:val="NoList"/>
    <w:semiHidden/>
    <w:rsid w:val="00C51342"/>
  </w:style>
  <w:style w:type="numbering" w:customStyle="1" w:styleId="NoList311121">
    <w:name w:val="No List311121"/>
    <w:next w:val="NoList"/>
    <w:uiPriority w:val="99"/>
    <w:semiHidden/>
    <w:rsid w:val="00C51342"/>
  </w:style>
  <w:style w:type="numbering" w:customStyle="1" w:styleId="NoList1111121">
    <w:name w:val="No List1111121"/>
    <w:next w:val="NoList"/>
    <w:uiPriority w:val="99"/>
    <w:semiHidden/>
    <w:unhideWhenUsed/>
    <w:rsid w:val="00C51342"/>
  </w:style>
  <w:style w:type="numbering" w:customStyle="1" w:styleId="1211210">
    <w:name w:val="無清單121121"/>
    <w:next w:val="NoList"/>
    <w:uiPriority w:val="99"/>
    <w:semiHidden/>
    <w:unhideWhenUsed/>
    <w:rsid w:val="00C51342"/>
  </w:style>
  <w:style w:type="numbering" w:customStyle="1" w:styleId="11111210">
    <w:name w:val="無清單1111121"/>
    <w:next w:val="NoList"/>
    <w:uiPriority w:val="99"/>
    <w:semiHidden/>
    <w:unhideWhenUsed/>
    <w:rsid w:val="00C51342"/>
  </w:style>
  <w:style w:type="numbering" w:customStyle="1" w:styleId="NoList13121">
    <w:name w:val="No List13121"/>
    <w:next w:val="NoList"/>
    <w:uiPriority w:val="99"/>
    <w:semiHidden/>
    <w:unhideWhenUsed/>
    <w:rsid w:val="00C51342"/>
  </w:style>
  <w:style w:type="numbering" w:customStyle="1" w:styleId="121212">
    <w:name w:val="リストなし12121"/>
    <w:next w:val="NoList"/>
    <w:uiPriority w:val="99"/>
    <w:semiHidden/>
    <w:unhideWhenUsed/>
    <w:rsid w:val="00C51342"/>
  </w:style>
  <w:style w:type="numbering" w:customStyle="1" w:styleId="1212110">
    <w:name w:val="无列表121211"/>
    <w:next w:val="NoList"/>
    <w:semiHidden/>
    <w:rsid w:val="00C51342"/>
  </w:style>
  <w:style w:type="numbering" w:customStyle="1" w:styleId="NoList22121">
    <w:name w:val="No List22121"/>
    <w:next w:val="NoList"/>
    <w:semiHidden/>
    <w:rsid w:val="00C51342"/>
  </w:style>
  <w:style w:type="numbering" w:customStyle="1" w:styleId="NoList32121">
    <w:name w:val="No List32121"/>
    <w:next w:val="NoList"/>
    <w:uiPriority w:val="99"/>
    <w:semiHidden/>
    <w:rsid w:val="00C51342"/>
  </w:style>
  <w:style w:type="numbering" w:customStyle="1" w:styleId="NoList112121">
    <w:name w:val="No List112121"/>
    <w:next w:val="NoList"/>
    <w:uiPriority w:val="99"/>
    <w:semiHidden/>
    <w:unhideWhenUsed/>
    <w:rsid w:val="00C51342"/>
  </w:style>
  <w:style w:type="numbering" w:customStyle="1" w:styleId="131210">
    <w:name w:val="無清單13121"/>
    <w:next w:val="NoList"/>
    <w:uiPriority w:val="99"/>
    <w:semiHidden/>
    <w:unhideWhenUsed/>
    <w:rsid w:val="00C51342"/>
  </w:style>
  <w:style w:type="numbering" w:customStyle="1" w:styleId="1121210">
    <w:name w:val="無清單112121"/>
    <w:next w:val="NoList"/>
    <w:uiPriority w:val="99"/>
    <w:semiHidden/>
    <w:unhideWhenUsed/>
    <w:rsid w:val="00C51342"/>
  </w:style>
  <w:style w:type="numbering" w:customStyle="1" w:styleId="21121">
    <w:name w:val="无列表21121"/>
    <w:next w:val="NoList"/>
    <w:uiPriority w:val="99"/>
    <w:semiHidden/>
    <w:unhideWhenUsed/>
    <w:rsid w:val="00C51342"/>
  </w:style>
  <w:style w:type="numbering" w:customStyle="1" w:styleId="NoList122121">
    <w:name w:val="No List122121"/>
    <w:next w:val="NoList"/>
    <w:uiPriority w:val="99"/>
    <w:semiHidden/>
    <w:unhideWhenUsed/>
    <w:rsid w:val="00C51342"/>
  </w:style>
  <w:style w:type="numbering" w:customStyle="1" w:styleId="1121211">
    <w:name w:val="リストなし112121"/>
    <w:next w:val="NoList"/>
    <w:uiPriority w:val="99"/>
    <w:semiHidden/>
    <w:unhideWhenUsed/>
    <w:rsid w:val="00C51342"/>
  </w:style>
  <w:style w:type="numbering" w:customStyle="1" w:styleId="1121212">
    <w:name w:val="无列表112121"/>
    <w:next w:val="NoList"/>
    <w:semiHidden/>
    <w:rsid w:val="00C51342"/>
  </w:style>
  <w:style w:type="numbering" w:customStyle="1" w:styleId="NoList212121">
    <w:name w:val="No List212121"/>
    <w:next w:val="NoList"/>
    <w:semiHidden/>
    <w:rsid w:val="00C51342"/>
  </w:style>
  <w:style w:type="numbering" w:customStyle="1" w:styleId="NoList312121">
    <w:name w:val="No List312121"/>
    <w:next w:val="NoList"/>
    <w:uiPriority w:val="99"/>
    <w:semiHidden/>
    <w:rsid w:val="00C51342"/>
  </w:style>
  <w:style w:type="numbering" w:customStyle="1" w:styleId="NoList1112121">
    <w:name w:val="No List1112121"/>
    <w:next w:val="NoList"/>
    <w:uiPriority w:val="99"/>
    <w:semiHidden/>
    <w:unhideWhenUsed/>
    <w:rsid w:val="00C51342"/>
  </w:style>
  <w:style w:type="numbering" w:customStyle="1" w:styleId="1221210">
    <w:name w:val="無清單122121"/>
    <w:next w:val="NoList"/>
    <w:uiPriority w:val="99"/>
    <w:semiHidden/>
    <w:unhideWhenUsed/>
    <w:rsid w:val="00C51342"/>
  </w:style>
  <w:style w:type="numbering" w:customStyle="1" w:styleId="1112121">
    <w:name w:val="無清單1112121"/>
    <w:next w:val="NoList"/>
    <w:uiPriority w:val="99"/>
    <w:semiHidden/>
    <w:unhideWhenUsed/>
    <w:rsid w:val="00C51342"/>
  </w:style>
  <w:style w:type="numbering" w:customStyle="1" w:styleId="1311111">
    <w:name w:val="无列表131111"/>
    <w:next w:val="NoList"/>
    <w:semiHidden/>
    <w:rsid w:val="00C51342"/>
  </w:style>
  <w:style w:type="numbering" w:customStyle="1" w:styleId="NoList411111">
    <w:name w:val="No List411111"/>
    <w:next w:val="NoList"/>
    <w:uiPriority w:val="99"/>
    <w:semiHidden/>
    <w:unhideWhenUsed/>
    <w:rsid w:val="00C51342"/>
  </w:style>
  <w:style w:type="numbering" w:customStyle="1" w:styleId="221111">
    <w:name w:val="无列表221111"/>
    <w:next w:val="NoList"/>
    <w:uiPriority w:val="99"/>
    <w:semiHidden/>
    <w:unhideWhenUsed/>
    <w:rsid w:val="00C51342"/>
  </w:style>
  <w:style w:type="numbering" w:customStyle="1" w:styleId="NoList12111111">
    <w:name w:val="No List12111111"/>
    <w:next w:val="NoList"/>
    <w:uiPriority w:val="99"/>
    <w:semiHidden/>
    <w:unhideWhenUsed/>
    <w:rsid w:val="00C51342"/>
  </w:style>
  <w:style w:type="numbering" w:customStyle="1" w:styleId="111111110">
    <w:name w:val="リストなし11111111"/>
    <w:next w:val="NoList"/>
    <w:uiPriority w:val="99"/>
    <w:semiHidden/>
    <w:unhideWhenUsed/>
    <w:rsid w:val="00C51342"/>
  </w:style>
  <w:style w:type="numbering" w:customStyle="1" w:styleId="111111112">
    <w:name w:val="无列表11111111"/>
    <w:next w:val="NoList"/>
    <w:semiHidden/>
    <w:rsid w:val="00C51342"/>
  </w:style>
  <w:style w:type="numbering" w:customStyle="1" w:styleId="NoList21111111">
    <w:name w:val="No List21111111"/>
    <w:next w:val="NoList"/>
    <w:semiHidden/>
    <w:rsid w:val="00C51342"/>
  </w:style>
  <w:style w:type="numbering" w:customStyle="1" w:styleId="NoList31111111">
    <w:name w:val="No List31111111"/>
    <w:next w:val="NoList"/>
    <w:uiPriority w:val="99"/>
    <w:semiHidden/>
    <w:rsid w:val="00C51342"/>
  </w:style>
  <w:style w:type="numbering" w:customStyle="1" w:styleId="NoList111111111">
    <w:name w:val="No List111111111"/>
    <w:next w:val="NoList"/>
    <w:uiPriority w:val="99"/>
    <w:semiHidden/>
    <w:unhideWhenUsed/>
    <w:rsid w:val="00C51342"/>
  </w:style>
  <w:style w:type="numbering" w:customStyle="1" w:styleId="12111111">
    <w:name w:val="無清單12111111"/>
    <w:next w:val="NoList"/>
    <w:uiPriority w:val="99"/>
    <w:semiHidden/>
    <w:unhideWhenUsed/>
    <w:rsid w:val="00C51342"/>
  </w:style>
  <w:style w:type="numbering" w:customStyle="1" w:styleId="1111111111">
    <w:name w:val="無清單1111111111"/>
    <w:next w:val="NoList"/>
    <w:uiPriority w:val="99"/>
    <w:semiHidden/>
    <w:unhideWhenUsed/>
    <w:rsid w:val="00C51342"/>
  </w:style>
  <w:style w:type="numbering" w:customStyle="1" w:styleId="NoList1311111">
    <w:name w:val="No List1311111"/>
    <w:next w:val="NoList"/>
    <w:uiPriority w:val="99"/>
    <w:semiHidden/>
    <w:unhideWhenUsed/>
    <w:rsid w:val="00C51342"/>
  </w:style>
  <w:style w:type="numbering" w:customStyle="1" w:styleId="12111110">
    <w:name w:val="リストなし1211111"/>
    <w:next w:val="NoList"/>
    <w:uiPriority w:val="99"/>
    <w:semiHidden/>
    <w:unhideWhenUsed/>
    <w:rsid w:val="00C51342"/>
  </w:style>
  <w:style w:type="numbering" w:customStyle="1" w:styleId="12111112">
    <w:name w:val="无列表1211111"/>
    <w:next w:val="NoList"/>
    <w:semiHidden/>
    <w:rsid w:val="00C51342"/>
  </w:style>
  <w:style w:type="numbering" w:customStyle="1" w:styleId="NoList2211111">
    <w:name w:val="No List2211111"/>
    <w:next w:val="NoList"/>
    <w:semiHidden/>
    <w:rsid w:val="00C51342"/>
  </w:style>
  <w:style w:type="numbering" w:customStyle="1" w:styleId="NoList3211111">
    <w:name w:val="No List3211111"/>
    <w:next w:val="NoList"/>
    <w:uiPriority w:val="99"/>
    <w:semiHidden/>
    <w:rsid w:val="00C51342"/>
  </w:style>
  <w:style w:type="numbering" w:customStyle="1" w:styleId="NoList11211111">
    <w:name w:val="No List11211111"/>
    <w:next w:val="NoList"/>
    <w:uiPriority w:val="99"/>
    <w:semiHidden/>
    <w:unhideWhenUsed/>
    <w:rsid w:val="00C51342"/>
  </w:style>
  <w:style w:type="numbering" w:customStyle="1" w:styleId="13111110">
    <w:name w:val="無清單1311111"/>
    <w:next w:val="NoList"/>
    <w:uiPriority w:val="99"/>
    <w:semiHidden/>
    <w:unhideWhenUsed/>
    <w:rsid w:val="00C51342"/>
  </w:style>
  <w:style w:type="numbering" w:customStyle="1" w:styleId="112111110">
    <w:name w:val="無清單11211111"/>
    <w:next w:val="NoList"/>
    <w:uiPriority w:val="99"/>
    <w:semiHidden/>
    <w:unhideWhenUsed/>
    <w:rsid w:val="00C51342"/>
  </w:style>
  <w:style w:type="numbering" w:customStyle="1" w:styleId="2111111">
    <w:name w:val="无列表2111111"/>
    <w:next w:val="NoList"/>
    <w:uiPriority w:val="99"/>
    <w:semiHidden/>
    <w:unhideWhenUsed/>
    <w:rsid w:val="00C51342"/>
  </w:style>
  <w:style w:type="numbering" w:customStyle="1" w:styleId="NoList12211111">
    <w:name w:val="No List12211111"/>
    <w:next w:val="NoList"/>
    <w:uiPriority w:val="99"/>
    <w:semiHidden/>
    <w:unhideWhenUsed/>
    <w:rsid w:val="00C51342"/>
  </w:style>
  <w:style w:type="numbering" w:customStyle="1" w:styleId="112111111">
    <w:name w:val="リストなし11211111"/>
    <w:next w:val="NoList"/>
    <w:uiPriority w:val="99"/>
    <w:semiHidden/>
    <w:unhideWhenUsed/>
    <w:rsid w:val="00C51342"/>
  </w:style>
  <w:style w:type="numbering" w:customStyle="1" w:styleId="112111112">
    <w:name w:val="无列表11211111"/>
    <w:next w:val="NoList"/>
    <w:semiHidden/>
    <w:rsid w:val="00C51342"/>
  </w:style>
  <w:style w:type="numbering" w:customStyle="1" w:styleId="NoList21211111">
    <w:name w:val="No List21211111"/>
    <w:next w:val="NoList"/>
    <w:semiHidden/>
    <w:rsid w:val="00C51342"/>
  </w:style>
  <w:style w:type="numbering" w:customStyle="1" w:styleId="NoList31211111">
    <w:name w:val="No List31211111"/>
    <w:next w:val="NoList"/>
    <w:uiPriority w:val="99"/>
    <w:semiHidden/>
    <w:rsid w:val="00C51342"/>
  </w:style>
  <w:style w:type="numbering" w:customStyle="1" w:styleId="NoList111211111">
    <w:name w:val="No List111211111"/>
    <w:next w:val="NoList"/>
    <w:uiPriority w:val="99"/>
    <w:semiHidden/>
    <w:unhideWhenUsed/>
    <w:rsid w:val="00C51342"/>
  </w:style>
  <w:style w:type="numbering" w:customStyle="1" w:styleId="12211111">
    <w:name w:val="無清單12211111"/>
    <w:next w:val="NoList"/>
    <w:uiPriority w:val="99"/>
    <w:semiHidden/>
    <w:unhideWhenUsed/>
    <w:rsid w:val="00C51342"/>
  </w:style>
  <w:style w:type="numbering" w:customStyle="1" w:styleId="111211111">
    <w:name w:val="無清單111211111"/>
    <w:next w:val="NoList"/>
    <w:uiPriority w:val="99"/>
    <w:semiHidden/>
    <w:unhideWhenUsed/>
    <w:rsid w:val="00C51342"/>
  </w:style>
  <w:style w:type="numbering" w:customStyle="1" w:styleId="1221110">
    <w:name w:val="无列表122111"/>
    <w:next w:val="NoList"/>
    <w:semiHidden/>
    <w:rsid w:val="00C51342"/>
  </w:style>
  <w:style w:type="numbering" w:customStyle="1" w:styleId="NoList10">
    <w:name w:val="No List10"/>
    <w:next w:val="NoList"/>
    <w:uiPriority w:val="99"/>
    <w:semiHidden/>
    <w:unhideWhenUsed/>
    <w:rsid w:val="00C51342"/>
  </w:style>
  <w:style w:type="numbering" w:customStyle="1" w:styleId="NoList18">
    <w:name w:val="No List18"/>
    <w:next w:val="NoList"/>
    <w:uiPriority w:val="99"/>
    <w:semiHidden/>
    <w:unhideWhenUsed/>
    <w:rsid w:val="00C51342"/>
  </w:style>
  <w:style w:type="numbering" w:customStyle="1" w:styleId="172">
    <w:name w:val="リストなし17"/>
    <w:next w:val="NoList"/>
    <w:uiPriority w:val="99"/>
    <w:semiHidden/>
    <w:unhideWhenUsed/>
    <w:rsid w:val="00C51342"/>
  </w:style>
  <w:style w:type="numbering" w:customStyle="1" w:styleId="173">
    <w:name w:val="无列表17"/>
    <w:next w:val="NoList"/>
    <w:semiHidden/>
    <w:rsid w:val="00C51342"/>
  </w:style>
  <w:style w:type="numbering" w:customStyle="1" w:styleId="NoList27">
    <w:name w:val="No List27"/>
    <w:next w:val="NoList"/>
    <w:semiHidden/>
    <w:rsid w:val="00C51342"/>
  </w:style>
  <w:style w:type="numbering" w:customStyle="1" w:styleId="NoList37">
    <w:name w:val="No List37"/>
    <w:next w:val="NoList"/>
    <w:uiPriority w:val="99"/>
    <w:semiHidden/>
    <w:rsid w:val="00C51342"/>
  </w:style>
  <w:style w:type="numbering" w:customStyle="1" w:styleId="NoList118">
    <w:name w:val="No List118"/>
    <w:next w:val="NoList"/>
    <w:uiPriority w:val="99"/>
    <w:semiHidden/>
    <w:unhideWhenUsed/>
    <w:rsid w:val="00C51342"/>
  </w:style>
  <w:style w:type="numbering" w:customStyle="1" w:styleId="181">
    <w:name w:val="無清單18"/>
    <w:next w:val="NoList"/>
    <w:uiPriority w:val="99"/>
    <w:semiHidden/>
    <w:unhideWhenUsed/>
    <w:rsid w:val="00C51342"/>
  </w:style>
  <w:style w:type="numbering" w:customStyle="1" w:styleId="1170">
    <w:name w:val="無清單117"/>
    <w:next w:val="NoList"/>
    <w:uiPriority w:val="99"/>
    <w:semiHidden/>
    <w:unhideWhenUsed/>
    <w:rsid w:val="00C51342"/>
  </w:style>
  <w:style w:type="numbering" w:customStyle="1" w:styleId="NoList46">
    <w:name w:val="No List46"/>
    <w:next w:val="NoList"/>
    <w:uiPriority w:val="99"/>
    <w:semiHidden/>
    <w:unhideWhenUsed/>
    <w:rsid w:val="00C51342"/>
  </w:style>
  <w:style w:type="numbering" w:customStyle="1" w:styleId="NoList127">
    <w:name w:val="No List127"/>
    <w:next w:val="NoList"/>
    <w:uiPriority w:val="99"/>
    <w:semiHidden/>
    <w:unhideWhenUsed/>
    <w:rsid w:val="00C51342"/>
  </w:style>
  <w:style w:type="numbering" w:customStyle="1" w:styleId="1171">
    <w:name w:val="リストなし117"/>
    <w:next w:val="NoList"/>
    <w:uiPriority w:val="99"/>
    <w:semiHidden/>
    <w:unhideWhenUsed/>
    <w:rsid w:val="00C51342"/>
  </w:style>
  <w:style w:type="numbering" w:customStyle="1" w:styleId="1172">
    <w:name w:val="无列表117"/>
    <w:next w:val="NoList"/>
    <w:semiHidden/>
    <w:rsid w:val="00C51342"/>
  </w:style>
  <w:style w:type="numbering" w:customStyle="1" w:styleId="NoList217">
    <w:name w:val="No List217"/>
    <w:next w:val="NoList"/>
    <w:semiHidden/>
    <w:rsid w:val="00C51342"/>
  </w:style>
  <w:style w:type="numbering" w:customStyle="1" w:styleId="NoList317">
    <w:name w:val="No List317"/>
    <w:next w:val="NoList"/>
    <w:uiPriority w:val="99"/>
    <w:semiHidden/>
    <w:rsid w:val="00C51342"/>
  </w:style>
  <w:style w:type="numbering" w:customStyle="1" w:styleId="NoList1117">
    <w:name w:val="No List1117"/>
    <w:next w:val="NoList"/>
    <w:uiPriority w:val="99"/>
    <w:semiHidden/>
    <w:unhideWhenUsed/>
    <w:rsid w:val="00C51342"/>
  </w:style>
  <w:style w:type="numbering" w:customStyle="1" w:styleId="1270">
    <w:name w:val="無清單127"/>
    <w:next w:val="NoList"/>
    <w:uiPriority w:val="99"/>
    <w:semiHidden/>
    <w:unhideWhenUsed/>
    <w:rsid w:val="00C51342"/>
  </w:style>
  <w:style w:type="numbering" w:customStyle="1" w:styleId="1117">
    <w:name w:val="無清單1117"/>
    <w:next w:val="NoList"/>
    <w:uiPriority w:val="99"/>
    <w:semiHidden/>
    <w:unhideWhenUsed/>
    <w:rsid w:val="00C51342"/>
  </w:style>
  <w:style w:type="numbering" w:customStyle="1" w:styleId="260">
    <w:name w:val="无列表26"/>
    <w:next w:val="NoList"/>
    <w:uiPriority w:val="99"/>
    <w:semiHidden/>
    <w:unhideWhenUsed/>
    <w:rsid w:val="00C51342"/>
  </w:style>
  <w:style w:type="numbering" w:customStyle="1" w:styleId="NoList1216">
    <w:name w:val="No List1216"/>
    <w:next w:val="NoList"/>
    <w:uiPriority w:val="99"/>
    <w:semiHidden/>
    <w:unhideWhenUsed/>
    <w:rsid w:val="00C51342"/>
  </w:style>
  <w:style w:type="numbering" w:customStyle="1" w:styleId="11162">
    <w:name w:val="リストなし1116"/>
    <w:next w:val="NoList"/>
    <w:uiPriority w:val="99"/>
    <w:semiHidden/>
    <w:unhideWhenUsed/>
    <w:rsid w:val="00C51342"/>
  </w:style>
  <w:style w:type="numbering" w:customStyle="1" w:styleId="11163">
    <w:name w:val="无列表1116"/>
    <w:next w:val="NoList"/>
    <w:semiHidden/>
    <w:rsid w:val="00C51342"/>
  </w:style>
  <w:style w:type="numbering" w:customStyle="1" w:styleId="NoList2116">
    <w:name w:val="No List2116"/>
    <w:next w:val="NoList"/>
    <w:semiHidden/>
    <w:rsid w:val="00C51342"/>
  </w:style>
  <w:style w:type="numbering" w:customStyle="1" w:styleId="NoList3116">
    <w:name w:val="No List3116"/>
    <w:next w:val="NoList"/>
    <w:uiPriority w:val="99"/>
    <w:semiHidden/>
    <w:rsid w:val="00C51342"/>
  </w:style>
  <w:style w:type="numbering" w:customStyle="1" w:styleId="NoList11116">
    <w:name w:val="No List11116"/>
    <w:next w:val="NoList"/>
    <w:uiPriority w:val="99"/>
    <w:semiHidden/>
    <w:unhideWhenUsed/>
    <w:rsid w:val="00C51342"/>
  </w:style>
  <w:style w:type="numbering" w:customStyle="1" w:styleId="1216">
    <w:name w:val="無清單1216"/>
    <w:next w:val="NoList"/>
    <w:uiPriority w:val="99"/>
    <w:semiHidden/>
    <w:unhideWhenUsed/>
    <w:rsid w:val="00C51342"/>
  </w:style>
  <w:style w:type="numbering" w:customStyle="1" w:styleId="11116">
    <w:name w:val="無清單11116"/>
    <w:next w:val="NoList"/>
    <w:uiPriority w:val="99"/>
    <w:semiHidden/>
    <w:unhideWhenUsed/>
    <w:rsid w:val="00C51342"/>
  </w:style>
  <w:style w:type="numbering" w:customStyle="1" w:styleId="NoList56">
    <w:name w:val="No List56"/>
    <w:next w:val="NoList"/>
    <w:uiPriority w:val="99"/>
    <w:semiHidden/>
    <w:unhideWhenUsed/>
    <w:rsid w:val="00C51342"/>
  </w:style>
  <w:style w:type="numbering" w:customStyle="1" w:styleId="NoList136">
    <w:name w:val="No List136"/>
    <w:next w:val="NoList"/>
    <w:uiPriority w:val="99"/>
    <w:semiHidden/>
    <w:unhideWhenUsed/>
    <w:rsid w:val="00C51342"/>
  </w:style>
  <w:style w:type="numbering" w:customStyle="1" w:styleId="1262">
    <w:name w:val="リストなし126"/>
    <w:next w:val="NoList"/>
    <w:uiPriority w:val="99"/>
    <w:semiHidden/>
    <w:unhideWhenUsed/>
    <w:rsid w:val="00C51342"/>
  </w:style>
  <w:style w:type="numbering" w:customStyle="1" w:styleId="1263">
    <w:name w:val="无列表126"/>
    <w:next w:val="NoList"/>
    <w:semiHidden/>
    <w:rsid w:val="00C51342"/>
  </w:style>
  <w:style w:type="numbering" w:customStyle="1" w:styleId="NoList226">
    <w:name w:val="No List226"/>
    <w:next w:val="NoList"/>
    <w:semiHidden/>
    <w:rsid w:val="00C51342"/>
  </w:style>
  <w:style w:type="numbering" w:customStyle="1" w:styleId="NoList326">
    <w:name w:val="No List326"/>
    <w:next w:val="NoList"/>
    <w:uiPriority w:val="99"/>
    <w:semiHidden/>
    <w:rsid w:val="00C51342"/>
  </w:style>
  <w:style w:type="numbering" w:customStyle="1" w:styleId="NoList1126">
    <w:name w:val="No List1126"/>
    <w:next w:val="NoList"/>
    <w:uiPriority w:val="99"/>
    <w:semiHidden/>
    <w:unhideWhenUsed/>
    <w:rsid w:val="00C51342"/>
  </w:style>
  <w:style w:type="numbering" w:customStyle="1" w:styleId="136">
    <w:name w:val="無清單136"/>
    <w:next w:val="NoList"/>
    <w:uiPriority w:val="99"/>
    <w:semiHidden/>
    <w:unhideWhenUsed/>
    <w:rsid w:val="00C51342"/>
  </w:style>
  <w:style w:type="numbering" w:customStyle="1" w:styleId="1126">
    <w:name w:val="無清單1126"/>
    <w:next w:val="NoList"/>
    <w:uiPriority w:val="99"/>
    <w:semiHidden/>
    <w:unhideWhenUsed/>
    <w:rsid w:val="00C51342"/>
  </w:style>
  <w:style w:type="numbering" w:customStyle="1" w:styleId="216">
    <w:name w:val="无列表216"/>
    <w:next w:val="NoList"/>
    <w:uiPriority w:val="99"/>
    <w:semiHidden/>
    <w:unhideWhenUsed/>
    <w:rsid w:val="00C51342"/>
  </w:style>
  <w:style w:type="numbering" w:customStyle="1" w:styleId="NoList1225">
    <w:name w:val="No List1225"/>
    <w:next w:val="NoList"/>
    <w:uiPriority w:val="99"/>
    <w:semiHidden/>
    <w:unhideWhenUsed/>
    <w:rsid w:val="00C51342"/>
  </w:style>
  <w:style w:type="numbering" w:customStyle="1" w:styleId="11252">
    <w:name w:val="リストなし1125"/>
    <w:next w:val="NoList"/>
    <w:uiPriority w:val="99"/>
    <w:semiHidden/>
    <w:unhideWhenUsed/>
    <w:rsid w:val="00C51342"/>
  </w:style>
  <w:style w:type="numbering" w:customStyle="1" w:styleId="11253">
    <w:name w:val="无列表1125"/>
    <w:next w:val="NoList"/>
    <w:semiHidden/>
    <w:rsid w:val="00C51342"/>
  </w:style>
  <w:style w:type="numbering" w:customStyle="1" w:styleId="NoList2125">
    <w:name w:val="No List2125"/>
    <w:next w:val="NoList"/>
    <w:semiHidden/>
    <w:rsid w:val="00C51342"/>
  </w:style>
  <w:style w:type="numbering" w:customStyle="1" w:styleId="NoList3125">
    <w:name w:val="No List3125"/>
    <w:next w:val="NoList"/>
    <w:uiPriority w:val="99"/>
    <w:semiHidden/>
    <w:rsid w:val="00C51342"/>
  </w:style>
  <w:style w:type="numbering" w:customStyle="1" w:styleId="NoList11126">
    <w:name w:val="No List11126"/>
    <w:next w:val="NoList"/>
    <w:uiPriority w:val="99"/>
    <w:semiHidden/>
    <w:unhideWhenUsed/>
    <w:rsid w:val="00C51342"/>
  </w:style>
  <w:style w:type="numbering" w:customStyle="1" w:styleId="12250">
    <w:name w:val="無清單1225"/>
    <w:next w:val="NoList"/>
    <w:uiPriority w:val="99"/>
    <w:semiHidden/>
    <w:unhideWhenUsed/>
    <w:rsid w:val="00C51342"/>
  </w:style>
  <w:style w:type="numbering" w:customStyle="1" w:styleId="11125">
    <w:name w:val="無清單11125"/>
    <w:next w:val="NoList"/>
    <w:uiPriority w:val="99"/>
    <w:semiHidden/>
    <w:unhideWhenUsed/>
    <w:rsid w:val="00C51342"/>
  </w:style>
  <w:style w:type="numbering" w:customStyle="1" w:styleId="NoList64">
    <w:name w:val="No List64"/>
    <w:next w:val="NoList"/>
    <w:uiPriority w:val="99"/>
    <w:semiHidden/>
    <w:unhideWhenUsed/>
    <w:rsid w:val="00C51342"/>
  </w:style>
  <w:style w:type="numbering" w:customStyle="1" w:styleId="NoList144">
    <w:name w:val="No List144"/>
    <w:next w:val="NoList"/>
    <w:uiPriority w:val="99"/>
    <w:semiHidden/>
    <w:unhideWhenUsed/>
    <w:rsid w:val="00C51342"/>
  </w:style>
  <w:style w:type="numbering" w:customStyle="1" w:styleId="1342">
    <w:name w:val="リストなし134"/>
    <w:next w:val="NoList"/>
    <w:uiPriority w:val="99"/>
    <w:semiHidden/>
    <w:unhideWhenUsed/>
    <w:rsid w:val="00C51342"/>
  </w:style>
  <w:style w:type="numbering" w:customStyle="1" w:styleId="1343">
    <w:name w:val="无列表134"/>
    <w:next w:val="NoList"/>
    <w:semiHidden/>
    <w:rsid w:val="00C51342"/>
  </w:style>
  <w:style w:type="numbering" w:customStyle="1" w:styleId="NoList234">
    <w:name w:val="No List234"/>
    <w:next w:val="NoList"/>
    <w:semiHidden/>
    <w:rsid w:val="00C51342"/>
  </w:style>
  <w:style w:type="numbering" w:customStyle="1" w:styleId="NoList334">
    <w:name w:val="No List334"/>
    <w:next w:val="NoList"/>
    <w:uiPriority w:val="99"/>
    <w:semiHidden/>
    <w:rsid w:val="00C51342"/>
  </w:style>
  <w:style w:type="numbering" w:customStyle="1" w:styleId="NoList1134">
    <w:name w:val="No List1134"/>
    <w:next w:val="NoList"/>
    <w:uiPriority w:val="99"/>
    <w:semiHidden/>
    <w:unhideWhenUsed/>
    <w:rsid w:val="00C51342"/>
  </w:style>
  <w:style w:type="numbering" w:customStyle="1" w:styleId="1441">
    <w:name w:val="無清單144"/>
    <w:next w:val="NoList"/>
    <w:uiPriority w:val="99"/>
    <w:semiHidden/>
    <w:unhideWhenUsed/>
    <w:rsid w:val="00C51342"/>
  </w:style>
  <w:style w:type="numbering" w:customStyle="1" w:styleId="11341">
    <w:name w:val="無清單1134"/>
    <w:next w:val="NoList"/>
    <w:uiPriority w:val="99"/>
    <w:semiHidden/>
    <w:unhideWhenUsed/>
    <w:rsid w:val="00C51342"/>
  </w:style>
  <w:style w:type="numbering" w:customStyle="1" w:styleId="224">
    <w:name w:val="无列表224"/>
    <w:next w:val="NoList"/>
    <w:uiPriority w:val="99"/>
    <w:semiHidden/>
    <w:unhideWhenUsed/>
    <w:rsid w:val="00C51342"/>
  </w:style>
  <w:style w:type="numbering" w:customStyle="1" w:styleId="NoList1234">
    <w:name w:val="No List1234"/>
    <w:next w:val="NoList"/>
    <w:uiPriority w:val="99"/>
    <w:semiHidden/>
    <w:unhideWhenUsed/>
    <w:rsid w:val="00C51342"/>
  </w:style>
  <w:style w:type="numbering" w:customStyle="1" w:styleId="11342">
    <w:name w:val="リストなし1134"/>
    <w:next w:val="NoList"/>
    <w:uiPriority w:val="99"/>
    <w:semiHidden/>
    <w:unhideWhenUsed/>
    <w:rsid w:val="00C51342"/>
  </w:style>
  <w:style w:type="numbering" w:customStyle="1" w:styleId="11343">
    <w:name w:val="无列表1134"/>
    <w:next w:val="NoList"/>
    <w:semiHidden/>
    <w:rsid w:val="00C51342"/>
  </w:style>
  <w:style w:type="numbering" w:customStyle="1" w:styleId="NoList2134">
    <w:name w:val="No List2134"/>
    <w:next w:val="NoList"/>
    <w:semiHidden/>
    <w:rsid w:val="00C51342"/>
  </w:style>
  <w:style w:type="numbering" w:customStyle="1" w:styleId="NoList3134">
    <w:name w:val="No List3134"/>
    <w:next w:val="NoList"/>
    <w:uiPriority w:val="99"/>
    <w:semiHidden/>
    <w:rsid w:val="00C51342"/>
  </w:style>
  <w:style w:type="numbering" w:customStyle="1" w:styleId="NoList11134">
    <w:name w:val="No List11134"/>
    <w:next w:val="NoList"/>
    <w:uiPriority w:val="99"/>
    <w:semiHidden/>
    <w:unhideWhenUsed/>
    <w:rsid w:val="00C51342"/>
  </w:style>
  <w:style w:type="numbering" w:customStyle="1" w:styleId="12341">
    <w:name w:val="無清單1234"/>
    <w:next w:val="NoList"/>
    <w:uiPriority w:val="99"/>
    <w:semiHidden/>
    <w:unhideWhenUsed/>
    <w:rsid w:val="00C51342"/>
  </w:style>
  <w:style w:type="numbering" w:customStyle="1" w:styleId="111340">
    <w:name w:val="無清單11134"/>
    <w:next w:val="NoList"/>
    <w:uiPriority w:val="99"/>
    <w:semiHidden/>
    <w:unhideWhenUsed/>
    <w:rsid w:val="00C51342"/>
  </w:style>
  <w:style w:type="numbering" w:customStyle="1" w:styleId="NoList414">
    <w:name w:val="No List414"/>
    <w:next w:val="NoList"/>
    <w:uiPriority w:val="99"/>
    <w:semiHidden/>
    <w:unhideWhenUsed/>
    <w:rsid w:val="00C51342"/>
  </w:style>
  <w:style w:type="numbering" w:customStyle="1" w:styleId="NoList12114">
    <w:name w:val="No List12114"/>
    <w:next w:val="NoList"/>
    <w:uiPriority w:val="99"/>
    <w:semiHidden/>
    <w:unhideWhenUsed/>
    <w:rsid w:val="00C51342"/>
  </w:style>
  <w:style w:type="numbering" w:customStyle="1" w:styleId="111142">
    <w:name w:val="リストなし11114"/>
    <w:next w:val="NoList"/>
    <w:uiPriority w:val="99"/>
    <w:semiHidden/>
    <w:unhideWhenUsed/>
    <w:rsid w:val="00C51342"/>
  </w:style>
  <w:style w:type="numbering" w:customStyle="1" w:styleId="111143">
    <w:name w:val="无列表11114"/>
    <w:next w:val="NoList"/>
    <w:semiHidden/>
    <w:rsid w:val="00C51342"/>
  </w:style>
  <w:style w:type="numbering" w:customStyle="1" w:styleId="NoList21114">
    <w:name w:val="No List21114"/>
    <w:next w:val="NoList"/>
    <w:semiHidden/>
    <w:rsid w:val="00C51342"/>
  </w:style>
  <w:style w:type="numbering" w:customStyle="1" w:styleId="NoList31114">
    <w:name w:val="No List31114"/>
    <w:next w:val="NoList"/>
    <w:uiPriority w:val="99"/>
    <w:semiHidden/>
    <w:rsid w:val="00C51342"/>
  </w:style>
  <w:style w:type="numbering" w:customStyle="1" w:styleId="NoList111114">
    <w:name w:val="No List111114"/>
    <w:next w:val="NoList"/>
    <w:uiPriority w:val="99"/>
    <w:semiHidden/>
    <w:unhideWhenUsed/>
    <w:rsid w:val="00C51342"/>
  </w:style>
  <w:style w:type="numbering" w:customStyle="1" w:styleId="12114">
    <w:name w:val="無清單12114"/>
    <w:next w:val="NoList"/>
    <w:uiPriority w:val="99"/>
    <w:semiHidden/>
    <w:unhideWhenUsed/>
    <w:rsid w:val="00C51342"/>
  </w:style>
  <w:style w:type="numbering" w:customStyle="1" w:styleId="1111140">
    <w:name w:val="無清單111114"/>
    <w:next w:val="NoList"/>
    <w:uiPriority w:val="99"/>
    <w:semiHidden/>
    <w:unhideWhenUsed/>
    <w:rsid w:val="00C51342"/>
  </w:style>
  <w:style w:type="numbering" w:customStyle="1" w:styleId="NoList514">
    <w:name w:val="No List514"/>
    <w:next w:val="NoList"/>
    <w:uiPriority w:val="99"/>
    <w:semiHidden/>
    <w:unhideWhenUsed/>
    <w:rsid w:val="00C51342"/>
  </w:style>
  <w:style w:type="numbering" w:customStyle="1" w:styleId="NoList1314">
    <w:name w:val="No List1314"/>
    <w:next w:val="NoList"/>
    <w:uiPriority w:val="99"/>
    <w:semiHidden/>
    <w:unhideWhenUsed/>
    <w:rsid w:val="00C51342"/>
  </w:style>
  <w:style w:type="numbering" w:customStyle="1" w:styleId="12142">
    <w:name w:val="リストなし1214"/>
    <w:next w:val="NoList"/>
    <w:uiPriority w:val="99"/>
    <w:semiHidden/>
    <w:unhideWhenUsed/>
    <w:rsid w:val="00C51342"/>
  </w:style>
  <w:style w:type="numbering" w:customStyle="1" w:styleId="12143">
    <w:name w:val="无列表1214"/>
    <w:next w:val="NoList"/>
    <w:semiHidden/>
    <w:rsid w:val="00C51342"/>
  </w:style>
  <w:style w:type="numbering" w:customStyle="1" w:styleId="NoList2214">
    <w:name w:val="No List2214"/>
    <w:next w:val="NoList"/>
    <w:semiHidden/>
    <w:rsid w:val="00C51342"/>
  </w:style>
  <w:style w:type="numbering" w:customStyle="1" w:styleId="NoList3214">
    <w:name w:val="No List3214"/>
    <w:next w:val="NoList"/>
    <w:uiPriority w:val="99"/>
    <w:semiHidden/>
    <w:rsid w:val="00C51342"/>
  </w:style>
  <w:style w:type="numbering" w:customStyle="1" w:styleId="NoList11214">
    <w:name w:val="No List11214"/>
    <w:next w:val="NoList"/>
    <w:uiPriority w:val="99"/>
    <w:semiHidden/>
    <w:unhideWhenUsed/>
    <w:rsid w:val="00C51342"/>
  </w:style>
  <w:style w:type="numbering" w:customStyle="1" w:styleId="1314">
    <w:name w:val="無清單1314"/>
    <w:next w:val="NoList"/>
    <w:uiPriority w:val="99"/>
    <w:semiHidden/>
    <w:unhideWhenUsed/>
    <w:rsid w:val="00C51342"/>
  </w:style>
  <w:style w:type="numbering" w:customStyle="1" w:styleId="11214">
    <w:name w:val="無清單11214"/>
    <w:next w:val="NoList"/>
    <w:uiPriority w:val="99"/>
    <w:semiHidden/>
    <w:unhideWhenUsed/>
    <w:rsid w:val="00C51342"/>
  </w:style>
  <w:style w:type="numbering" w:customStyle="1" w:styleId="2114">
    <w:name w:val="无列表2114"/>
    <w:next w:val="NoList"/>
    <w:uiPriority w:val="99"/>
    <w:semiHidden/>
    <w:unhideWhenUsed/>
    <w:rsid w:val="00C51342"/>
  </w:style>
  <w:style w:type="numbering" w:customStyle="1" w:styleId="NoList12214">
    <w:name w:val="No List12214"/>
    <w:next w:val="NoList"/>
    <w:uiPriority w:val="99"/>
    <w:semiHidden/>
    <w:unhideWhenUsed/>
    <w:rsid w:val="00C51342"/>
  </w:style>
  <w:style w:type="numbering" w:customStyle="1" w:styleId="112140">
    <w:name w:val="リストなし11214"/>
    <w:next w:val="NoList"/>
    <w:uiPriority w:val="99"/>
    <w:semiHidden/>
    <w:unhideWhenUsed/>
    <w:rsid w:val="00C51342"/>
  </w:style>
  <w:style w:type="numbering" w:customStyle="1" w:styleId="112141">
    <w:name w:val="无列表11214"/>
    <w:next w:val="NoList"/>
    <w:semiHidden/>
    <w:rsid w:val="00C51342"/>
  </w:style>
  <w:style w:type="numbering" w:customStyle="1" w:styleId="NoList21214">
    <w:name w:val="No List21214"/>
    <w:next w:val="NoList"/>
    <w:semiHidden/>
    <w:rsid w:val="00C51342"/>
  </w:style>
  <w:style w:type="numbering" w:customStyle="1" w:styleId="NoList31214">
    <w:name w:val="No List31214"/>
    <w:next w:val="NoList"/>
    <w:uiPriority w:val="99"/>
    <w:semiHidden/>
    <w:rsid w:val="00C51342"/>
  </w:style>
  <w:style w:type="numbering" w:customStyle="1" w:styleId="NoList111214">
    <w:name w:val="No List111214"/>
    <w:next w:val="NoList"/>
    <w:uiPriority w:val="99"/>
    <w:semiHidden/>
    <w:unhideWhenUsed/>
    <w:rsid w:val="00C51342"/>
  </w:style>
  <w:style w:type="numbering" w:customStyle="1" w:styleId="122140">
    <w:name w:val="無清單12214"/>
    <w:next w:val="NoList"/>
    <w:uiPriority w:val="99"/>
    <w:semiHidden/>
    <w:unhideWhenUsed/>
    <w:rsid w:val="00C51342"/>
  </w:style>
  <w:style w:type="numbering" w:customStyle="1" w:styleId="1112140">
    <w:name w:val="無清單111214"/>
    <w:next w:val="NoList"/>
    <w:uiPriority w:val="99"/>
    <w:semiHidden/>
    <w:unhideWhenUsed/>
    <w:rsid w:val="00C51342"/>
  </w:style>
  <w:style w:type="numbering" w:customStyle="1" w:styleId="340">
    <w:name w:val="无列表34"/>
    <w:next w:val="NoList"/>
    <w:uiPriority w:val="99"/>
    <w:semiHidden/>
    <w:unhideWhenUsed/>
    <w:rsid w:val="00C51342"/>
  </w:style>
  <w:style w:type="numbering" w:customStyle="1" w:styleId="13140">
    <w:name w:val="无列表1314"/>
    <w:next w:val="NoList"/>
    <w:semiHidden/>
    <w:rsid w:val="00C51342"/>
  </w:style>
  <w:style w:type="numbering" w:customStyle="1" w:styleId="NoList11313">
    <w:name w:val="No List11313"/>
    <w:next w:val="NoList"/>
    <w:uiPriority w:val="99"/>
    <w:semiHidden/>
    <w:unhideWhenUsed/>
    <w:rsid w:val="00C51342"/>
  </w:style>
  <w:style w:type="numbering" w:customStyle="1" w:styleId="NoList4114">
    <w:name w:val="No List4114"/>
    <w:next w:val="NoList"/>
    <w:uiPriority w:val="99"/>
    <w:semiHidden/>
    <w:unhideWhenUsed/>
    <w:rsid w:val="00C51342"/>
  </w:style>
  <w:style w:type="numbering" w:customStyle="1" w:styleId="2214">
    <w:name w:val="无列表2214"/>
    <w:next w:val="NoList"/>
    <w:uiPriority w:val="99"/>
    <w:semiHidden/>
    <w:unhideWhenUsed/>
    <w:rsid w:val="00C51342"/>
  </w:style>
  <w:style w:type="numbering" w:customStyle="1" w:styleId="NoList121114">
    <w:name w:val="No List121114"/>
    <w:next w:val="NoList"/>
    <w:uiPriority w:val="99"/>
    <w:semiHidden/>
    <w:unhideWhenUsed/>
    <w:rsid w:val="00C51342"/>
  </w:style>
  <w:style w:type="numbering" w:customStyle="1" w:styleId="1111141">
    <w:name w:val="リストなし111114"/>
    <w:next w:val="NoList"/>
    <w:uiPriority w:val="99"/>
    <w:semiHidden/>
    <w:unhideWhenUsed/>
    <w:rsid w:val="00C51342"/>
  </w:style>
  <w:style w:type="numbering" w:customStyle="1" w:styleId="1111142">
    <w:name w:val="无列表111114"/>
    <w:next w:val="NoList"/>
    <w:semiHidden/>
    <w:rsid w:val="00C51342"/>
  </w:style>
  <w:style w:type="numbering" w:customStyle="1" w:styleId="NoList211114">
    <w:name w:val="No List211114"/>
    <w:next w:val="NoList"/>
    <w:semiHidden/>
    <w:rsid w:val="00C51342"/>
  </w:style>
  <w:style w:type="numbering" w:customStyle="1" w:styleId="NoList311114">
    <w:name w:val="No List311114"/>
    <w:next w:val="NoList"/>
    <w:uiPriority w:val="99"/>
    <w:semiHidden/>
    <w:rsid w:val="00C51342"/>
  </w:style>
  <w:style w:type="numbering" w:customStyle="1" w:styleId="NoList1111114">
    <w:name w:val="No List1111114"/>
    <w:next w:val="NoList"/>
    <w:uiPriority w:val="99"/>
    <w:semiHidden/>
    <w:unhideWhenUsed/>
    <w:rsid w:val="00C51342"/>
  </w:style>
  <w:style w:type="numbering" w:customStyle="1" w:styleId="1211140">
    <w:name w:val="無清單121114"/>
    <w:next w:val="NoList"/>
    <w:uiPriority w:val="99"/>
    <w:semiHidden/>
    <w:unhideWhenUsed/>
    <w:rsid w:val="00C51342"/>
  </w:style>
  <w:style w:type="numbering" w:customStyle="1" w:styleId="1111114">
    <w:name w:val="無清單1111114"/>
    <w:next w:val="NoList"/>
    <w:uiPriority w:val="99"/>
    <w:semiHidden/>
    <w:unhideWhenUsed/>
    <w:rsid w:val="00C51342"/>
  </w:style>
  <w:style w:type="numbering" w:customStyle="1" w:styleId="NoList13114">
    <w:name w:val="No List13114"/>
    <w:next w:val="NoList"/>
    <w:uiPriority w:val="99"/>
    <w:semiHidden/>
    <w:unhideWhenUsed/>
    <w:rsid w:val="00C51342"/>
  </w:style>
  <w:style w:type="numbering" w:customStyle="1" w:styleId="121140">
    <w:name w:val="リストなし12114"/>
    <w:next w:val="NoList"/>
    <w:uiPriority w:val="99"/>
    <w:semiHidden/>
    <w:unhideWhenUsed/>
    <w:rsid w:val="00C51342"/>
  </w:style>
  <w:style w:type="numbering" w:customStyle="1" w:styleId="121141">
    <w:name w:val="无列表12114"/>
    <w:next w:val="NoList"/>
    <w:semiHidden/>
    <w:rsid w:val="00C51342"/>
  </w:style>
  <w:style w:type="numbering" w:customStyle="1" w:styleId="NoList22114">
    <w:name w:val="No List22114"/>
    <w:next w:val="NoList"/>
    <w:semiHidden/>
    <w:rsid w:val="00C51342"/>
  </w:style>
  <w:style w:type="numbering" w:customStyle="1" w:styleId="NoList32114">
    <w:name w:val="No List32114"/>
    <w:next w:val="NoList"/>
    <w:uiPriority w:val="99"/>
    <w:semiHidden/>
    <w:rsid w:val="00C51342"/>
  </w:style>
  <w:style w:type="numbering" w:customStyle="1" w:styleId="NoList112114">
    <w:name w:val="No List112114"/>
    <w:next w:val="NoList"/>
    <w:uiPriority w:val="99"/>
    <w:semiHidden/>
    <w:unhideWhenUsed/>
    <w:rsid w:val="00C51342"/>
  </w:style>
  <w:style w:type="numbering" w:customStyle="1" w:styleId="13114">
    <w:name w:val="無清單13114"/>
    <w:next w:val="NoList"/>
    <w:uiPriority w:val="99"/>
    <w:semiHidden/>
    <w:unhideWhenUsed/>
    <w:rsid w:val="00C51342"/>
  </w:style>
  <w:style w:type="numbering" w:customStyle="1" w:styleId="112114">
    <w:name w:val="無清單112114"/>
    <w:next w:val="NoList"/>
    <w:uiPriority w:val="99"/>
    <w:semiHidden/>
    <w:unhideWhenUsed/>
    <w:rsid w:val="00C51342"/>
  </w:style>
  <w:style w:type="numbering" w:customStyle="1" w:styleId="21114">
    <w:name w:val="无列表21114"/>
    <w:next w:val="NoList"/>
    <w:uiPriority w:val="99"/>
    <w:semiHidden/>
    <w:unhideWhenUsed/>
    <w:rsid w:val="00C51342"/>
  </w:style>
  <w:style w:type="numbering" w:customStyle="1" w:styleId="NoList122114">
    <w:name w:val="No List122114"/>
    <w:next w:val="NoList"/>
    <w:uiPriority w:val="99"/>
    <w:semiHidden/>
    <w:unhideWhenUsed/>
    <w:rsid w:val="00C51342"/>
  </w:style>
  <w:style w:type="numbering" w:customStyle="1" w:styleId="1121140">
    <w:name w:val="リストなし112114"/>
    <w:next w:val="NoList"/>
    <w:uiPriority w:val="99"/>
    <w:semiHidden/>
    <w:unhideWhenUsed/>
    <w:rsid w:val="00C51342"/>
  </w:style>
  <w:style w:type="numbering" w:customStyle="1" w:styleId="1121141">
    <w:name w:val="无列表112114"/>
    <w:next w:val="NoList"/>
    <w:semiHidden/>
    <w:rsid w:val="00C51342"/>
  </w:style>
  <w:style w:type="numbering" w:customStyle="1" w:styleId="NoList212114">
    <w:name w:val="No List212114"/>
    <w:next w:val="NoList"/>
    <w:semiHidden/>
    <w:rsid w:val="00C51342"/>
  </w:style>
  <w:style w:type="numbering" w:customStyle="1" w:styleId="NoList312114">
    <w:name w:val="No List312114"/>
    <w:next w:val="NoList"/>
    <w:uiPriority w:val="99"/>
    <w:semiHidden/>
    <w:rsid w:val="00C51342"/>
  </w:style>
  <w:style w:type="numbering" w:customStyle="1" w:styleId="NoList1112114">
    <w:name w:val="No List1112114"/>
    <w:next w:val="NoList"/>
    <w:uiPriority w:val="99"/>
    <w:semiHidden/>
    <w:unhideWhenUsed/>
    <w:rsid w:val="00C51342"/>
  </w:style>
  <w:style w:type="numbering" w:customStyle="1" w:styleId="122114">
    <w:name w:val="無清單122114"/>
    <w:next w:val="NoList"/>
    <w:uiPriority w:val="99"/>
    <w:semiHidden/>
    <w:unhideWhenUsed/>
    <w:rsid w:val="00C51342"/>
  </w:style>
  <w:style w:type="numbering" w:customStyle="1" w:styleId="1112114">
    <w:name w:val="無清單1112114"/>
    <w:next w:val="NoList"/>
    <w:uiPriority w:val="99"/>
    <w:semiHidden/>
    <w:unhideWhenUsed/>
    <w:rsid w:val="00C51342"/>
  </w:style>
  <w:style w:type="numbering" w:customStyle="1" w:styleId="NoList5113">
    <w:name w:val="No List5113"/>
    <w:next w:val="NoList"/>
    <w:uiPriority w:val="99"/>
    <w:semiHidden/>
    <w:unhideWhenUsed/>
    <w:rsid w:val="00C51342"/>
  </w:style>
  <w:style w:type="numbering" w:customStyle="1" w:styleId="NoList613">
    <w:name w:val="No List613"/>
    <w:next w:val="NoList"/>
    <w:uiPriority w:val="99"/>
    <w:semiHidden/>
    <w:unhideWhenUsed/>
    <w:rsid w:val="00C51342"/>
  </w:style>
  <w:style w:type="numbering" w:customStyle="1" w:styleId="NoList1413">
    <w:name w:val="No List1413"/>
    <w:next w:val="NoList"/>
    <w:uiPriority w:val="99"/>
    <w:semiHidden/>
    <w:unhideWhenUsed/>
    <w:rsid w:val="00C51342"/>
  </w:style>
  <w:style w:type="numbering" w:customStyle="1" w:styleId="13132">
    <w:name w:val="リストなし1313"/>
    <w:next w:val="NoList"/>
    <w:uiPriority w:val="99"/>
    <w:semiHidden/>
    <w:unhideWhenUsed/>
    <w:rsid w:val="00C51342"/>
  </w:style>
  <w:style w:type="numbering" w:customStyle="1" w:styleId="NoList2313">
    <w:name w:val="No List2313"/>
    <w:next w:val="NoList"/>
    <w:semiHidden/>
    <w:rsid w:val="00C51342"/>
  </w:style>
  <w:style w:type="numbering" w:customStyle="1" w:styleId="NoList3313">
    <w:name w:val="No List3313"/>
    <w:next w:val="NoList"/>
    <w:uiPriority w:val="99"/>
    <w:semiHidden/>
    <w:rsid w:val="00C51342"/>
  </w:style>
  <w:style w:type="numbering" w:customStyle="1" w:styleId="NoList1143">
    <w:name w:val="No List1143"/>
    <w:next w:val="NoList"/>
    <w:uiPriority w:val="99"/>
    <w:semiHidden/>
    <w:unhideWhenUsed/>
    <w:rsid w:val="00C51342"/>
  </w:style>
  <w:style w:type="numbering" w:customStyle="1" w:styleId="14130">
    <w:name w:val="無清單1413"/>
    <w:next w:val="NoList"/>
    <w:uiPriority w:val="99"/>
    <w:semiHidden/>
    <w:unhideWhenUsed/>
    <w:rsid w:val="00C51342"/>
  </w:style>
  <w:style w:type="numbering" w:customStyle="1" w:styleId="113130">
    <w:name w:val="無清單11313"/>
    <w:next w:val="NoList"/>
    <w:uiPriority w:val="99"/>
    <w:semiHidden/>
    <w:unhideWhenUsed/>
    <w:rsid w:val="00C51342"/>
  </w:style>
  <w:style w:type="numbering" w:customStyle="1" w:styleId="NoList423">
    <w:name w:val="No List423"/>
    <w:next w:val="NoList"/>
    <w:uiPriority w:val="99"/>
    <w:semiHidden/>
    <w:unhideWhenUsed/>
    <w:rsid w:val="00C51342"/>
  </w:style>
  <w:style w:type="numbering" w:customStyle="1" w:styleId="NoList12313">
    <w:name w:val="No List12313"/>
    <w:next w:val="NoList"/>
    <w:uiPriority w:val="99"/>
    <w:semiHidden/>
    <w:unhideWhenUsed/>
    <w:rsid w:val="00C51342"/>
  </w:style>
  <w:style w:type="numbering" w:customStyle="1" w:styleId="113131">
    <w:name w:val="リストなし11313"/>
    <w:next w:val="NoList"/>
    <w:uiPriority w:val="99"/>
    <w:semiHidden/>
    <w:unhideWhenUsed/>
    <w:rsid w:val="00C51342"/>
  </w:style>
  <w:style w:type="numbering" w:customStyle="1" w:styleId="113132">
    <w:name w:val="无列表11313"/>
    <w:next w:val="NoList"/>
    <w:semiHidden/>
    <w:rsid w:val="00C51342"/>
  </w:style>
  <w:style w:type="numbering" w:customStyle="1" w:styleId="NoList21313">
    <w:name w:val="No List21313"/>
    <w:next w:val="NoList"/>
    <w:semiHidden/>
    <w:rsid w:val="00C51342"/>
  </w:style>
  <w:style w:type="numbering" w:customStyle="1" w:styleId="NoList31313">
    <w:name w:val="No List31313"/>
    <w:next w:val="NoList"/>
    <w:uiPriority w:val="99"/>
    <w:semiHidden/>
    <w:rsid w:val="00C51342"/>
  </w:style>
  <w:style w:type="numbering" w:customStyle="1" w:styleId="NoList111313">
    <w:name w:val="No List111313"/>
    <w:next w:val="NoList"/>
    <w:uiPriority w:val="99"/>
    <w:semiHidden/>
    <w:unhideWhenUsed/>
    <w:rsid w:val="00C51342"/>
  </w:style>
  <w:style w:type="numbering" w:customStyle="1" w:styleId="123130">
    <w:name w:val="無清單12313"/>
    <w:next w:val="NoList"/>
    <w:uiPriority w:val="99"/>
    <w:semiHidden/>
    <w:unhideWhenUsed/>
    <w:rsid w:val="00C51342"/>
  </w:style>
  <w:style w:type="numbering" w:customStyle="1" w:styleId="111313">
    <w:name w:val="無清單111313"/>
    <w:next w:val="NoList"/>
    <w:uiPriority w:val="99"/>
    <w:semiHidden/>
    <w:unhideWhenUsed/>
    <w:rsid w:val="00C51342"/>
  </w:style>
  <w:style w:type="numbering" w:customStyle="1" w:styleId="NoList12123">
    <w:name w:val="No List12123"/>
    <w:next w:val="NoList"/>
    <w:uiPriority w:val="99"/>
    <w:semiHidden/>
    <w:unhideWhenUsed/>
    <w:rsid w:val="00C51342"/>
  </w:style>
  <w:style w:type="numbering" w:customStyle="1" w:styleId="111232">
    <w:name w:val="リストなし11123"/>
    <w:next w:val="NoList"/>
    <w:uiPriority w:val="99"/>
    <w:semiHidden/>
    <w:unhideWhenUsed/>
    <w:rsid w:val="00C51342"/>
  </w:style>
  <w:style w:type="numbering" w:customStyle="1" w:styleId="111233">
    <w:name w:val="无列表11123"/>
    <w:next w:val="NoList"/>
    <w:semiHidden/>
    <w:rsid w:val="00C51342"/>
  </w:style>
  <w:style w:type="numbering" w:customStyle="1" w:styleId="NoList21123">
    <w:name w:val="No List21123"/>
    <w:next w:val="NoList"/>
    <w:semiHidden/>
    <w:rsid w:val="00C51342"/>
  </w:style>
  <w:style w:type="numbering" w:customStyle="1" w:styleId="NoList31123">
    <w:name w:val="No List31123"/>
    <w:next w:val="NoList"/>
    <w:uiPriority w:val="99"/>
    <w:semiHidden/>
    <w:rsid w:val="00C51342"/>
  </w:style>
  <w:style w:type="numbering" w:customStyle="1" w:styleId="NoList111123">
    <w:name w:val="No List111123"/>
    <w:next w:val="NoList"/>
    <w:uiPriority w:val="99"/>
    <w:semiHidden/>
    <w:unhideWhenUsed/>
    <w:rsid w:val="00C51342"/>
  </w:style>
  <w:style w:type="numbering" w:customStyle="1" w:styleId="121230">
    <w:name w:val="無清單12123"/>
    <w:next w:val="NoList"/>
    <w:uiPriority w:val="99"/>
    <w:semiHidden/>
    <w:unhideWhenUsed/>
    <w:rsid w:val="00C51342"/>
  </w:style>
  <w:style w:type="numbering" w:customStyle="1" w:styleId="1111230">
    <w:name w:val="無清單111123"/>
    <w:next w:val="NoList"/>
    <w:uiPriority w:val="99"/>
    <w:semiHidden/>
    <w:unhideWhenUsed/>
    <w:rsid w:val="00C51342"/>
  </w:style>
  <w:style w:type="numbering" w:customStyle="1" w:styleId="NoList523">
    <w:name w:val="No List523"/>
    <w:next w:val="NoList"/>
    <w:uiPriority w:val="99"/>
    <w:semiHidden/>
    <w:unhideWhenUsed/>
    <w:rsid w:val="00C51342"/>
  </w:style>
  <w:style w:type="numbering" w:customStyle="1" w:styleId="NoList1323">
    <w:name w:val="No List1323"/>
    <w:next w:val="NoList"/>
    <w:uiPriority w:val="99"/>
    <w:semiHidden/>
    <w:unhideWhenUsed/>
    <w:rsid w:val="00C51342"/>
  </w:style>
  <w:style w:type="numbering" w:customStyle="1" w:styleId="12233">
    <w:name w:val="リストなし1223"/>
    <w:next w:val="NoList"/>
    <w:uiPriority w:val="99"/>
    <w:semiHidden/>
    <w:unhideWhenUsed/>
    <w:rsid w:val="00C51342"/>
  </w:style>
  <w:style w:type="numbering" w:customStyle="1" w:styleId="12241">
    <w:name w:val="无列表1224"/>
    <w:next w:val="NoList"/>
    <w:semiHidden/>
    <w:rsid w:val="00C51342"/>
  </w:style>
  <w:style w:type="numbering" w:customStyle="1" w:styleId="NoList2223">
    <w:name w:val="No List2223"/>
    <w:next w:val="NoList"/>
    <w:semiHidden/>
    <w:rsid w:val="00C51342"/>
  </w:style>
  <w:style w:type="numbering" w:customStyle="1" w:styleId="NoList3223">
    <w:name w:val="No List3223"/>
    <w:next w:val="NoList"/>
    <w:uiPriority w:val="99"/>
    <w:semiHidden/>
    <w:rsid w:val="00C51342"/>
  </w:style>
  <w:style w:type="numbering" w:customStyle="1" w:styleId="NoList11223">
    <w:name w:val="No List11223"/>
    <w:next w:val="NoList"/>
    <w:uiPriority w:val="99"/>
    <w:semiHidden/>
    <w:unhideWhenUsed/>
    <w:rsid w:val="00C51342"/>
  </w:style>
  <w:style w:type="numbering" w:customStyle="1" w:styleId="13230">
    <w:name w:val="無清單1323"/>
    <w:next w:val="NoList"/>
    <w:uiPriority w:val="99"/>
    <w:semiHidden/>
    <w:unhideWhenUsed/>
    <w:rsid w:val="00C51342"/>
  </w:style>
  <w:style w:type="numbering" w:customStyle="1" w:styleId="112230">
    <w:name w:val="無清單11223"/>
    <w:next w:val="NoList"/>
    <w:uiPriority w:val="99"/>
    <w:semiHidden/>
    <w:unhideWhenUsed/>
    <w:rsid w:val="00C51342"/>
  </w:style>
  <w:style w:type="numbering" w:customStyle="1" w:styleId="2123">
    <w:name w:val="无列表2123"/>
    <w:next w:val="NoList"/>
    <w:uiPriority w:val="99"/>
    <w:semiHidden/>
    <w:unhideWhenUsed/>
    <w:rsid w:val="00C51342"/>
  </w:style>
  <w:style w:type="numbering" w:customStyle="1" w:styleId="NoList111223">
    <w:name w:val="No List111223"/>
    <w:next w:val="NoList"/>
    <w:uiPriority w:val="99"/>
    <w:semiHidden/>
    <w:unhideWhenUsed/>
    <w:rsid w:val="00C51342"/>
  </w:style>
  <w:style w:type="numbering" w:customStyle="1" w:styleId="NoList73">
    <w:name w:val="No List73"/>
    <w:next w:val="NoList"/>
    <w:uiPriority w:val="99"/>
    <w:semiHidden/>
    <w:unhideWhenUsed/>
    <w:rsid w:val="00C51342"/>
  </w:style>
  <w:style w:type="numbering" w:customStyle="1" w:styleId="NoList153">
    <w:name w:val="No List153"/>
    <w:next w:val="NoList"/>
    <w:uiPriority w:val="99"/>
    <w:semiHidden/>
    <w:unhideWhenUsed/>
    <w:rsid w:val="00C51342"/>
  </w:style>
  <w:style w:type="numbering" w:customStyle="1" w:styleId="1432">
    <w:name w:val="リストなし143"/>
    <w:next w:val="NoList"/>
    <w:uiPriority w:val="99"/>
    <w:semiHidden/>
    <w:unhideWhenUsed/>
    <w:rsid w:val="00C51342"/>
  </w:style>
  <w:style w:type="numbering" w:customStyle="1" w:styleId="1433">
    <w:name w:val="无列表143"/>
    <w:next w:val="NoList"/>
    <w:semiHidden/>
    <w:rsid w:val="00C51342"/>
  </w:style>
  <w:style w:type="numbering" w:customStyle="1" w:styleId="NoList243">
    <w:name w:val="No List243"/>
    <w:next w:val="NoList"/>
    <w:semiHidden/>
    <w:rsid w:val="00C51342"/>
  </w:style>
  <w:style w:type="numbering" w:customStyle="1" w:styleId="NoList343">
    <w:name w:val="No List343"/>
    <w:next w:val="NoList"/>
    <w:uiPriority w:val="99"/>
    <w:semiHidden/>
    <w:rsid w:val="00C51342"/>
  </w:style>
  <w:style w:type="numbering" w:customStyle="1" w:styleId="NoList1153">
    <w:name w:val="No List1153"/>
    <w:next w:val="NoList"/>
    <w:uiPriority w:val="99"/>
    <w:semiHidden/>
    <w:unhideWhenUsed/>
    <w:rsid w:val="00C51342"/>
  </w:style>
  <w:style w:type="numbering" w:customStyle="1" w:styleId="1531">
    <w:name w:val="無清單153"/>
    <w:next w:val="NoList"/>
    <w:uiPriority w:val="99"/>
    <w:semiHidden/>
    <w:unhideWhenUsed/>
    <w:rsid w:val="00C51342"/>
  </w:style>
  <w:style w:type="numbering" w:customStyle="1" w:styleId="11430">
    <w:name w:val="無清單1143"/>
    <w:next w:val="NoList"/>
    <w:uiPriority w:val="99"/>
    <w:semiHidden/>
    <w:unhideWhenUsed/>
    <w:rsid w:val="00C51342"/>
  </w:style>
  <w:style w:type="numbering" w:customStyle="1" w:styleId="NoList433">
    <w:name w:val="No List433"/>
    <w:next w:val="NoList"/>
    <w:uiPriority w:val="99"/>
    <w:semiHidden/>
    <w:unhideWhenUsed/>
    <w:rsid w:val="00C51342"/>
  </w:style>
  <w:style w:type="numbering" w:customStyle="1" w:styleId="NoList1243">
    <w:name w:val="No List1243"/>
    <w:next w:val="NoList"/>
    <w:uiPriority w:val="99"/>
    <w:semiHidden/>
    <w:unhideWhenUsed/>
    <w:rsid w:val="00C51342"/>
  </w:style>
  <w:style w:type="numbering" w:customStyle="1" w:styleId="11431">
    <w:name w:val="リストなし1143"/>
    <w:next w:val="NoList"/>
    <w:uiPriority w:val="99"/>
    <w:semiHidden/>
    <w:unhideWhenUsed/>
    <w:rsid w:val="00C51342"/>
  </w:style>
  <w:style w:type="numbering" w:customStyle="1" w:styleId="11432">
    <w:name w:val="无列表1143"/>
    <w:next w:val="NoList"/>
    <w:semiHidden/>
    <w:rsid w:val="00C51342"/>
  </w:style>
  <w:style w:type="numbering" w:customStyle="1" w:styleId="NoList2143">
    <w:name w:val="No List2143"/>
    <w:next w:val="NoList"/>
    <w:semiHidden/>
    <w:rsid w:val="00C51342"/>
  </w:style>
  <w:style w:type="numbering" w:customStyle="1" w:styleId="NoList3143">
    <w:name w:val="No List3143"/>
    <w:next w:val="NoList"/>
    <w:uiPriority w:val="99"/>
    <w:semiHidden/>
    <w:rsid w:val="00C51342"/>
  </w:style>
  <w:style w:type="numbering" w:customStyle="1" w:styleId="NoList11143">
    <w:name w:val="No List11143"/>
    <w:next w:val="NoList"/>
    <w:uiPriority w:val="99"/>
    <w:semiHidden/>
    <w:unhideWhenUsed/>
    <w:rsid w:val="00C51342"/>
  </w:style>
  <w:style w:type="numbering" w:customStyle="1" w:styleId="1243">
    <w:name w:val="無清單1243"/>
    <w:next w:val="NoList"/>
    <w:uiPriority w:val="99"/>
    <w:semiHidden/>
    <w:unhideWhenUsed/>
    <w:rsid w:val="00C51342"/>
  </w:style>
  <w:style w:type="numbering" w:customStyle="1" w:styleId="11143">
    <w:name w:val="無清單11143"/>
    <w:next w:val="NoList"/>
    <w:uiPriority w:val="99"/>
    <w:semiHidden/>
    <w:unhideWhenUsed/>
    <w:rsid w:val="00C51342"/>
  </w:style>
  <w:style w:type="numbering" w:customStyle="1" w:styleId="233">
    <w:name w:val="无列表233"/>
    <w:next w:val="NoList"/>
    <w:uiPriority w:val="99"/>
    <w:semiHidden/>
    <w:unhideWhenUsed/>
    <w:rsid w:val="00C51342"/>
  </w:style>
  <w:style w:type="numbering" w:customStyle="1" w:styleId="NoList12133">
    <w:name w:val="No List12133"/>
    <w:next w:val="NoList"/>
    <w:uiPriority w:val="99"/>
    <w:semiHidden/>
    <w:unhideWhenUsed/>
    <w:rsid w:val="00C51342"/>
  </w:style>
  <w:style w:type="numbering" w:customStyle="1" w:styleId="111331">
    <w:name w:val="リストなし11133"/>
    <w:next w:val="NoList"/>
    <w:uiPriority w:val="99"/>
    <w:semiHidden/>
    <w:unhideWhenUsed/>
    <w:rsid w:val="00C51342"/>
  </w:style>
  <w:style w:type="numbering" w:customStyle="1" w:styleId="111332">
    <w:name w:val="无列表11133"/>
    <w:next w:val="NoList"/>
    <w:semiHidden/>
    <w:rsid w:val="00C51342"/>
  </w:style>
  <w:style w:type="numbering" w:customStyle="1" w:styleId="NoList21133">
    <w:name w:val="No List21133"/>
    <w:next w:val="NoList"/>
    <w:semiHidden/>
    <w:rsid w:val="00C51342"/>
  </w:style>
  <w:style w:type="numbering" w:customStyle="1" w:styleId="NoList31133">
    <w:name w:val="No List31133"/>
    <w:next w:val="NoList"/>
    <w:uiPriority w:val="99"/>
    <w:semiHidden/>
    <w:rsid w:val="00C51342"/>
  </w:style>
  <w:style w:type="numbering" w:customStyle="1" w:styleId="NoList111133">
    <w:name w:val="No List111133"/>
    <w:next w:val="NoList"/>
    <w:uiPriority w:val="99"/>
    <w:semiHidden/>
    <w:unhideWhenUsed/>
    <w:rsid w:val="00C51342"/>
  </w:style>
  <w:style w:type="numbering" w:customStyle="1" w:styleId="121330">
    <w:name w:val="無清單12133"/>
    <w:next w:val="NoList"/>
    <w:uiPriority w:val="99"/>
    <w:semiHidden/>
    <w:unhideWhenUsed/>
    <w:rsid w:val="00C51342"/>
  </w:style>
  <w:style w:type="numbering" w:customStyle="1" w:styleId="1111330">
    <w:name w:val="無清單111133"/>
    <w:next w:val="NoList"/>
    <w:uiPriority w:val="99"/>
    <w:semiHidden/>
    <w:unhideWhenUsed/>
    <w:rsid w:val="00C51342"/>
  </w:style>
  <w:style w:type="numbering" w:customStyle="1" w:styleId="NoList533">
    <w:name w:val="No List533"/>
    <w:next w:val="NoList"/>
    <w:uiPriority w:val="99"/>
    <w:semiHidden/>
    <w:unhideWhenUsed/>
    <w:rsid w:val="00C51342"/>
  </w:style>
  <w:style w:type="numbering" w:customStyle="1" w:styleId="NoList1333">
    <w:name w:val="No List1333"/>
    <w:next w:val="NoList"/>
    <w:uiPriority w:val="99"/>
    <w:semiHidden/>
    <w:unhideWhenUsed/>
    <w:rsid w:val="00C51342"/>
  </w:style>
  <w:style w:type="numbering" w:customStyle="1" w:styleId="12332">
    <w:name w:val="リストなし1233"/>
    <w:next w:val="NoList"/>
    <w:uiPriority w:val="99"/>
    <w:semiHidden/>
    <w:unhideWhenUsed/>
    <w:rsid w:val="00C51342"/>
  </w:style>
  <w:style w:type="numbering" w:customStyle="1" w:styleId="12333">
    <w:name w:val="无列表1233"/>
    <w:next w:val="NoList"/>
    <w:semiHidden/>
    <w:rsid w:val="00C51342"/>
  </w:style>
  <w:style w:type="numbering" w:customStyle="1" w:styleId="NoList2233">
    <w:name w:val="No List2233"/>
    <w:next w:val="NoList"/>
    <w:semiHidden/>
    <w:rsid w:val="00C51342"/>
  </w:style>
  <w:style w:type="numbering" w:customStyle="1" w:styleId="NoList3233">
    <w:name w:val="No List3233"/>
    <w:next w:val="NoList"/>
    <w:uiPriority w:val="99"/>
    <w:semiHidden/>
    <w:rsid w:val="00C51342"/>
  </w:style>
  <w:style w:type="numbering" w:customStyle="1" w:styleId="NoList11233">
    <w:name w:val="No List11233"/>
    <w:next w:val="NoList"/>
    <w:uiPriority w:val="99"/>
    <w:semiHidden/>
    <w:unhideWhenUsed/>
    <w:rsid w:val="00C51342"/>
  </w:style>
  <w:style w:type="numbering" w:customStyle="1" w:styleId="13330">
    <w:name w:val="無清單1333"/>
    <w:next w:val="NoList"/>
    <w:uiPriority w:val="99"/>
    <w:semiHidden/>
    <w:unhideWhenUsed/>
    <w:rsid w:val="00C51342"/>
  </w:style>
  <w:style w:type="numbering" w:customStyle="1" w:styleId="112330">
    <w:name w:val="無清單11233"/>
    <w:next w:val="NoList"/>
    <w:uiPriority w:val="99"/>
    <w:semiHidden/>
    <w:unhideWhenUsed/>
    <w:rsid w:val="00C51342"/>
  </w:style>
  <w:style w:type="numbering" w:customStyle="1" w:styleId="2133">
    <w:name w:val="无列表2133"/>
    <w:next w:val="NoList"/>
    <w:uiPriority w:val="99"/>
    <w:semiHidden/>
    <w:unhideWhenUsed/>
    <w:rsid w:val="00C51342"/>
  </w:style>
  <w:style w:type="numbering" w:customStyle="1" w:styleId="NoList12223">
    <w:name w:val="No List12223"/>
    <w:next w:val="NoList"/>
    <w:uiPriority w:val="99"/>
    <w:semiHidden/>
    <w:unhideWhenUsed/>
    <w:rsid w:val="00C51342"/>
  </w:style>
  <w:style w:type="numbering" w:customStyle="1" w:styleId="112231">
    <w:name w:val="リストなし11223"/>
    <w:next w:val="NoList"/>
    <w:uiPriority w:val="99"/>
    <w:semiHidden/>
    <w:unhideWhenUsed/>
    <w:rsid w:val="00C51342"/>
  </w:style>
  <w:style w:type="numbering" w:customStyle="1" w:styleId="112232">
    <w:name w:val="无列表11223"/>
    <w:next w:val="NoList"/>
    <w:semiHidden/>
    <w:rsid w:val="00C51342"/>
  </w:style>
  <w:style w:type="numbering" w:customStyle="1" w:styleId="NoList21223">
    <w:name w:val="No List21223"/>
    <w:next w:val="NoList"/>
    <w:semiHidden/>
    <w:rsid w:val="00C51342"/>
  </w:style>
  <w:style w:type="numbering" w:customStyle="1" w:styleId="NoList31223">
    <w:name w:val="No List31223"/>
    <w:next w:val="NoList"/>
    <w:uiPriority w:val="99"/>
    <w:semiHidden/>
    <w:rsid w:val="00C51342"/>
  </w:style>
  <w:style w:type="numbering" w:customStyle="1" w:styleId="NoList111233">
    <w:name w:val="No List111233"/>
    <w:next w:val="NoList"/>
    <w:uiPriority w:val="99"/>
    <w:semiHidden/>
    <w:unhideWhenUsed/>
    <w:rsid w:val="00C51342"/>
  </w:style>
  <w:style w:type="numbering" w:customStyle="1" w:styleId="122230">
    <w:name w:val="無清單12223"/>
    <w:next w:val="NoList"/>
    <w:uiPriority w:val="99"/>
    <w:semiHidden/>
    <w:unhideWhenUsed/>
    <w:rsid w:val="00C51342"/>
  </w:style>
  <w:style w:type="numbering" w:customStyle="1" w:styleId="1112230">
    <w:name w:val="無清單111223"/>
    <w:next w:val="NoList"/>
    <w:uiPriority w:val="99"/>
    <w:semiHidden/>
    <w:unhideWhenUsed/>
    <w:rsid w:val="00C51342"/>
  </w:style>
  <w:style w:type="numbering" w:customStyle="1" w:styleId="NoList82">
    <w:name w:val="No List82"/>
    <w:next w:val="NoList"/>
    <w:uiPriority w:val="99"/>
    <w:semiHidden/>
    <w:unhideWhenUsed/>
    <w:rsid w:val="00C51342"/>
  </w:style>
  <w:style w:type="numbering" w:customStyle="1" w:styleId="NoList162">
    <w:name w:val="No List162"/>
    <w:next w:val="NoList"/>
    <w:uiPriority w:val="99"/>
    <w:semiHidden/>
    <w:unhideWhenUsed/>
    <w:rsid w:val="00C51342"/>
  </w:style>
  <w:style w:type="numbering" w:customStyle="1" w:styleId="1522">
    <w:name w:val="リストなし152"/>
    <w:next w:val="NoList"/>
    <w:uiPriority w:val="99"/>
    <w:semiHidden/>
    <w:unhideWhenUsed/>
    <w:rsid w:val="00C51342"/>
  </w:style>
  <w:style w:type="numbering" w:customStyle="1" w:styleId="1523">
    <w:name w:val="无列表152"/>
    <w:next w:val="NoList"/>
    <w:semiHidden/>
    <w:rsid w:val="00C51342"/>
  </w:style>
  <w:style w:type="numbering" w:customStyle="1" w:styleId="NoList252">
    <w:name w:val="No List252"/>
    <w:next w:val="NoList"/>
    <w:semiHidden/>
    <w:rsid w:val="00C51342"/>
  </w:style>
  <w:style w:type="numbering" w:customStyle="1" w:styleId="NoList352">
    <w:name w:val="No List352"/>
    <w:next w:val="NoList"/>
    <w:uiPriority w:val="99"/>
    <w:semiHidden/>
    <w:rsid w:val="00C51342"/>
  </w:style>
  <w:style w:type="numbering" w:customStyle="1" w:styleId="NoList1162">
    <w:name w:val="No List1162"/>
    <w:next w:val="NoList"/>
    <w:uiPriority w:val="99"/>
    <w:semiHidden/>
    <w:unhideWhenUsed/>
    <w:rsid w:val="00C51342"/>
  </w:style>
  <w:style w:type="numbering" w:customStyle="1" w:styleId="1620">
    <w:name w:val="無清單162"/>
    <w:next w:val="NoList"/>
    <w:uiPriority w:val="99"/>
    <w:semiHidden/>
    <w:unhideWhenUsed/>
    <w:rsid w:val="00C51342"/>
  </w:style>
  <w:style w:type="numbering" w:customStyle="1" w:styleId="11520">
    <w:name w:val="無清單1152"/>
    <w:next w:val="NoList"/>
    <w:uiPriority w:val="99"/>
    <w:semiHidden/>
    <w:unhideWhenUsed/>
    <w:rsid w:val="00C51342"/>
  </w:style>
  <w:style w:type="numbering" w:customStyle="1" w:styleId="NoList442">
    <w:name w:val="No List442"/>
    <w:next w:val="NoList"/>
    <w:uiPriority w:val="99"/>
    <w:semiHidden/>
    <w:unhideWhenUsed/>
    <w:rsid w:val="00C51342"/>
  </w:style>
  <w:style w:type="numbering" w:customStyle="1" w:styleId="NoList1252">
    <w:name w:val="No List1252"/>
    <w:next w:val="NoList"/>
    <w:uiPriority w:val="99"/>
    <w:semiHidden/>
    <w:unhideWhenUsed/>
    <w:rsid w:val="00C51342"/>
  </w:style>
  <w:style w:type="numbering" w:customStyle="1" w:styleId="11521">
    <w:name w:val="リストなし1152"/>
    <w:next w:val="NoList"/>
    <w:uiPriority w:val="99"/>
    <w:semiHidden/>
    <w:unhideWhenUsed/>
    <w:rsid w:val="00C51342"/>
  </w:style>
  <w:style w:type="numbering" w:customStyle="1" w:styleId="11522">
    <w:name w:val="无列表1152"/>
    <w:next w:val="NoList"/>
    <w:semiHidden/>
    <w:rsid w:val="00C51342"/>
  </w:style>
  <w:style w:type="numbering" w:customStyle="1" w:styleId="NoList2152">
    <w:name w:val="No List2152"/>
    <w:next w:val="NoList"/>
    <w:semiHidden/>
    <w:rsid w:val="00C51342"/>
  </w:style>
  <w:style w:type="numbering" w:customStyle="1" w:styleId="NoList3152">
    <w:name w:val="No List3152"/>
    <w:next w:val="NoList"/>
    <w:uiPriority w:val="99"/>
    <w:semiHidden/>
    <w:rsid w:val="00C51342"/>
  </w:style>
  <w:style w:type="numbering" w:customStyle="1" w:styleId="NoList11152">
    <w:name w:val="No List11152"/>
    <w:next w:val="NoList"/>
    <w:uiPriority w:val="99"/>
    <w:semiHidden/>
    <w:unhideWhenUsed/>
    <w:rsid w:val="00C51342"/>
  </w:style>
  <w:style w:type="numbering" w:customStyle="1" w:styleId="12520">
    <w:name w:val="無清單1252"/>
    <w:next w:val="NoList"/>
    <w:uiPriority w:val="99"/>
    <w:semiHidden/>
    <w:unhideWhenUsed/>
    <w:rsid w:val="00C51342"/>
  </w:style>
  <w:style w:type="numbering" w:customStyle="1" w:styleId="111520">
    <w:name w:val="無清單11152"/>
    <w:next w:val="NoList"/>
    <w:uiPriority w:val="99"/>
    <w:semiHidden/>
    <w:unhideWhenUsed/>
    <w:rsid w:val="00C51342"/>
  </w:style>
  <w:style w:type="numbering" w:customStyle="1" w:styleId="242">
    <w:name w:val="无列表242"/>
    <w:next w:val="NoList"/>
    <w:uiPriority w:val="99"/>
    <w:semiHidden/>
    <w:unhideWhenUsed/>
    <w:rsid w:val="00C51342"/>
  </w:style>
  <w:style w:type="numbering" w:customStyle="1" w:styleId="NoList12142">
    <w:name w:val="No List12142"/>
    <w:next w:val="NoList"/>
    <w:uiPriority w:val="99"/>
    <w:semiHidden/>
    <w:unhideWhenUsed/>
    <w:rsid w:val="00C51342"/>
  </w:style>
  <w:style w:type="numbering" w:customStyle="1" w:styleId="111421">
    <w:name w:val="リストなし11142"/>
    <w:next w:val="NoList"/>
    <w:uiPriority w:val="99"/>
    <w:semiHidden/>
    <w:unhideWhenUsed/>
    <w:rsid w:val="00C51342"/>
  </w:style>
  <w:style w:type="numbering" w:customStyle="1" w:styleId="111422">
    <w:name w:val="无列表11142"/>
    <w:next w:val="NoList"/>
    <w:semiHidden/>
    <w:rsid w:val="00C51342"/>
  </w:style>
  <w:style w:type="numbering" w:customStyle="1" w:styleId="NoList21142">
    <w:name w:val="No List21142"/>
    <w:next w:val="NoList"/>
    <w:semiHidden/>
    <w:rsid w:val="00C51342"/>
  </w:style>
  <w:style w:type="numbering" w:customStyle="1" w:styleId="NoList31142">
    <w:name w:val="No List31142"/>
    <w:next w:val="NoList"/>
    <w:uiPriority w:val="99"/>
    <w:semiHidden/>
    <w:rsid w:val="00C51342"/>
  </w:style>
  <w:style w:type="numbering" w:customStyle="1" w:styleId="NoList111142">
    <w:name w:val="No List111142"/>
    <w:next w:val="NoList"/>
    <w:uiPriority w:val="99"/>
    <w:semiHidden/>
    <w:unhideWhenUsed/>
    <w:rsid w:val="00C51342"/>
  </w:style>
  <w:style w:type="numbering" w:customStyle="1" w:styleId="121420">
    <w:name w:val="無清單12142"/>
    <w:next w:val="NoList"/>
    <w:uiPriority w:val="99"/>
    <w:semiHidden/>
    <w:unhideWhenUsed/>
    <w:rsid w:val="00C51342"/>
  </w:style>
  <w:style w:type="numbering" w:customStyle="1" w:styleId="1111420">
    <w:name w:val="無清單111142"/>
    <w:next w:val="NoList"/>
    <w:uiPriority w:val="99"/>
    <w:semiHidden/>
    <w:unhideWhenUsed/>
    <w:rsid w:val="00C51342"/>
  </w:style>
  <w:style w:type="numbering" w:customStyle="1" w:styleId="NoList542">
    <w:name w:val="No List542"/>
    <w:next w:val="NoList"/>
    <w:uiPriority w:val="99"/>
    <w:semiHidden/>
    <w:unhideWhenUsed/>
    <w:rsid w:val="00C51342"/>
  </w:style>
  <w:style w:type="numbering" w:customStyle="1" w:styleId="NoList1342">
    <w:name w:val="No List1342"/>
    <w:next w:val="NoList"/>
    <w:uiPriority w:val="99"/>
    <w:semiHidden/>
    <w:unhideWhenUsed/>
    <w:rsid w:val="00C51342"/>
  </w:style>
  <w:style w:type="numbering" w:customStyle="1" w:styleId="12421">
    <w:name w:val="リストなし1242"/>
    <w:next w:val="NoList"/>
    <w:uiPriority w:val="99"/>
    <w:semiHidden/>
    <w:unhideWhenUsed/>
    <w:rsid w:val="00C51342"/>
  </w:style>
  <w:style w:type="numbering" w:customStyle="1" w:styleId="12422">
    <w:name w:val="无列表1242"/>
    <w:next w:val="NoList"/>
    <w:semiHidden/>
    <w:rsid w:val="00C51342"/>
  </w:style>
  <w:style w:type="numbering" w:customStyle="1" w:styleId="NoList2242">
    <w:name w:val="No List2242"/>
    <w:next w:val="NoList"/>
    <w:semiHidden/>
    <w:rsid w:val="00C51342"/>
  </w:style>
  <w:style w:type="numbering" w:customStyle="1" w:styleId="NoList3242">
    <w:name w:val="No List3242"/>
    <w:next w:val="NoList"/>
    <w:uiPriority w:val="99"/>
    <w:semiHidden/>
    <w:rsid w:val="00C51342"/>
  </w:style>
  <w:style w:type="numbering" w:customStyle="1" w:styleId="NoList11242">
    <w:name w:val="No List11242"/>
    <w:next w:val="NoList"/>
    <w:uiPriority w:val="99"/>
    <w:semiHidden/>
    <w:unhideWhenUsed/>
    <w:rsid w:val="00C51342"/>
  </w:style>
  <w:style w:type="numbering" w:customStyle="1" w:styleId="13420">
    <w:name w:val="無清單1342"/>
    <w:next w:val="NoList"/>
    <w:uiPriority w:val="99"/>
    <w:semiHidden/>
    <w:unhideWhenUsed/>
    <w:rsid w:val="00C51342"/>
  </w:style>
  <w:style w:type="numbering" w:customStyle="1" w:styleId="112420">
    <w:name w:val="無清單11242"/>
    <w:next w:val="NoList"/>
    <w:uiPriority w:val="99"/>
    <w:semiHidden/>
    <w:unhideWhenUsed/>
    <w:rsid w:val="00C51342"/>
  </w:style>
  <w:style w:type="numbering" w:customStyle="1" w:styleId="2142">
    <w:name w:val="无列表2142"/>
    <w:next w:val="NoList"/>
    <w:uiPriority w:val="99"/>
    <w:semiHidden/>
    <w:unhideWhenUsed/>
    <w:rsid w:val="00C51342"/>
  </w:style>
  <w:style w:type="numbering" w:customStyle="1" w:styleId="NoList12232">
    <w:name w:val="No List12232"/>
    <w:next w:val="NoList"/>
    <w:uiPriority w:val="99"/>
    <w:semiHidden/>
    <w:unhideWhenUsed/>
    <w:rsid w:val="00C51342"/>
  </w:style>
  <w:style w:type="numbering" w:customStyle="1" w:styleId="112321">
    <w:name w:val="リストなし11232"/>
    <w:next w:val="NoList"/>
    <w:uiPriority w:val="99"/>
    <w:semiHidden/>
    <w:unhideWhenUsed/>
    <w:rsid w:val="00C51342"/>
  </w:style>
  <w:style w:type="numbering" w:customStyle="1" w:styleId="112322">
    <w:name w:val="无列表11232"/>
    <w:next w:val="NoList"/>
    <w:semiHidden/>
    <w:rsid w:val="00C51342"/>
  </w:style>
  <w:style w:type="numbering" w:customStyle="1" w:styleId="NoList21232">
    <w:name w:val="No List21232"/>
    <w:next w:val="NoList"/>
    <w:semiHidden/>
    <w:rsid w:val="00C51342"/>
  </w:style>
  <w:style w:type="numbering" w:customStyle="1" w:styleId="NoList31232">
    <w:name w:val="No List31232"/>
    <w:next w:val="NoList"/>
    <w:uiPriority w:val="99"/>
    <w:semiHidden/>
    <w:rsid w:val="00C51342"/>
  </w:style>
  <w:style w:type="numbering" w:customStyle="1" w:styleId="NoList111242">
    <w:name w:val="No List111242"/>
    <w:next w:val="NoList"/>
    <w:uiPriority w:val="99"/>
    <w:semiHidden/>
    <w:unhideWhenUsed/>
    <w:rsid w:val="00C51342"/>
  </w:style>
  <w:style w:type="numbering" w:customStyle="1" w:styleId="122320">
    <w:name w:val="無清單12232"/>
    <w:next w:val="NoList"/>
    <w:uiPriority w:val="99"/>
    <w:semiHidden/>
    <w:unhideWhenUsed/>
    <w:rsid w:val="00C51342"/>
  </w:style>
  <w:style w:type="numbering" w:customStyle="1" w:styleId="1112320">
    <w:name w:val="無清單111232"/>
    <w:next w:val="NoList"/>
    <w:uiPriority w:val="99"/>
    <w:semiHidden/>
    <w:unhideWhenUsed/>
    <w:rsid w:val="00C51342"/>
  </w:style>
  <w:style w:type="numbering" w:customStyle="1" w:styleId="NoList621">
    <w:name w:val="No List621"/>
    <w:next w:val="NoList"/>
    <w:uiPriority w:val="99"/>
    <w:semiHidden/>
    <w:unhideWhenUsed/>
    <w:rsid w:val="00C51342"/>
  </w:style>
  <w:style w:type="numbering" w:customStyle="1" w:styleId="NoList1421">
    <w:name w:val="No List1421"/>
    <w:next w:val="NoList"/>
    <w:uiPriority w:val="99"/>
    <w:semiHidden/>
    <w:unhideWhenUsed/>
    <w:rsid w:val="00C51342"/>
  </w:style>
  <w:style w:type="numbering" w:customStyle="1" w:styleId="13212">
    <w:name w:val="リストなし1321"/>
    <w:next w:val="NoList"/>
    <w:uiPriority w:val="99"/>
    <w:semiHidden/>
    <w:unhideWhenUsed/>
    <w:rsid w:val="00C51342"/>
  </w:style>
  <w:style w:type="numbering" w:customStyle="1" w:styleId="13221">
    <w:name w:val="无列表1322"/>
    <w:next w:val="NoList"/>
    <w:semiHidden/>
    <w:rsid w:val="00C51342"/>
  </w:style>
  <w:style w:type="numbering" w:customStyle="1" w:styleId="NoList2321">
    <w:name w:val="No List2321"/>
    <w:next w:val="NoList"/>
    <w:semiHidden/>
    <w:rsid w:val="00C51342"/>
  </w:style>
  <w:style w:type="numbering" w:customStyle="1" w:styleId="NoList3321">
    <w:name w:val="No List3321"/>
    <w:next w:val="NoList"/>
    <w:uiPriority w:val="99"/>
    <w:semiHidden/>
    <w:rsid w:val="00C51342"/>
  </w:style>
  <w:style w:type="numbering" w:customStyle="1" w:styleId="NoList11322">
    <w:name w:val="No List11322"/>
    <w:next w:val="NoList"/>
    <w:uiPriority w:val="99"/>
    <w:semiHidden/>
    <w:unhideWhenUsed/>
    <w:rsid w:val="00C51342"/>
  </w:style>
  <w:style w:type="numbering" w:customStyle="1" w:styleId="14210">
    <w:name w:val="無清單1421"/>
    <w:next w:val="NoList"/>
    <w:uiPriority w:val="99"/>
    <w:semiHidden/>
    <w:unhideWhenUsed/>
    <w:rsid w:val="00C51342"/>
  </w:style>
  <w:style w:type="numbering" w:customStyle="1" w:styleId="113210">
    <w:name w:val="無清單11321"/>
    <w:next w:val="NoList"/>
    <w:uiPriority w:val="99"/>
    <w:semiHidden/>
    <w:unhideWhenUsed/>
    <w:rsid w:val="00C51342"/>
  </w:style>
  <w:style w:type="numbering" w:customStyle="1" w:styleId="2222">
    <w:name w:val="无列表2222"/>
    <w:next w:val="NoList"/>
    <w:uiPriority w:val="99"/>
    <w:semiHidden/>
    <w:unhideWhenUsed/>
    <w:rsid w:val="00C51342"/>
  </w:style>
  <w:style w:type="numbering" w:customStyle="1" w:styleId="NoList12321">
    <w:name w:val="No List12321"/>
    <w:next w:val="NoList"/>
    <w:uiPriority w:val="99"/>
    <w:semiHidden/>
    <w:unhideWhenUsed/>
    <w:rsid w:val="00C51342"/>
  </w:style>
  <w:style w:type="numbering" w:customStyle="1" w:styleId="113211">
    <w:name w:val="リストなし11321"/>
    <w:next w:val="NoList"/>
    <w:uiPriority w:val="99"/>
    <w:semiHidden/>
    <w:unhideWhenUsed/>
    <w:rsid w:val="00C51342"/>
  </w:style>
  <w:style w:type="numbering" w:customStyle="1" w:styleId="113212">
    <w:name w:val="无列表11321"/>
    <w:next w:val="NoList"/>
    <w:semiHidden/>
    <w:rsid w:val="00C51342"/>
  </w:style>
  <w:style w:type="numbering" w:customStyle="1" w:styleId="NoList21321">
    <w:name w:val="No List21321"/>
    <w:next w:val="NoList"/>
    <w:semiHidden/>
    <w:rsid w:val="00C51342"/>
  </w:style>
  <w:style w:type="numbering" w:customStyle="1" w:styleId="NoList31321">
    <w:name w:val="No List31321"/>
    <w:next w:val="NoList"/>
    <w:uiPriority w:val="99"/>
    <w:semiHidden/>
    <w:rsid w:val="00C51342"/>
  </w:style>
  <w:style w:type="numbering" w:customStyle="1" w:styleId="NoList111321">
    <w:name w:val="No List111321"/>
    <w:next w:val="NoList"/>
    <w:uiPriority w:val="99"/>
    <w:semiHidden/>
    <w:unhideWhenUsed/>
    <w:rsid w:val="00C51342"/>
  </w:style>
  <w:style w:type="numbering" w:customStyle="1" w:styleId="123210">
    <w:name w:val="無清單12321"/>
    <w:next w:val="NoList"/>
    <w:uiPriority w:val="99"/>
    <w:semiHidden/>
    <w:unhideWhenUsed/>
    <w:rsid w:val="00C51342"/>
  </w:style>
  <w:style w:type="numbering" w:customStyle="1" w:styleId="1113210">
    <w:name w:val="無清單111321"/>
    <w:next w:val="NoList"/>
    <w:uiPriority w:val="99"/>
    <w:semiHidden/>
    <w:unhideWhenUsed/>
    <w:rsid w:val="00C51342"/>
  </w:style>
  <w:style w:type="numbering" w:customStyle="1" w:styleId="NoList4122">
    <w:name w:val="No List4122"/>
    <w:next w:val="NoList"/>
    <w:uiPriority w:val="99"/>
    <w:semiHidden/>
    <w:unhideWhenUsed/>
    <w:rsid w:val="00C51342"/>
  </w:style>
  <w:style w:type="numbering" w:customStyle="1" w:styleId="NoList121122">
    <w:name w:val="No List121122"/>
    <w:next w:val="NoList"/>
    <w:uiPriority w:val="99"/>
    <w:semiHidden/>
    <w:unhideWhenUsed/>
    <w:rsid w:val="00C51342"/>
  </w:style>
  <w:style w:type="numbering" w:customStyle="1" w:styleId="1111221">
    <w:name w:val="リストなし111122"/>
    <w:next w:val="NoList"/>
    <w:uiPriority w:val="99"/>
    <w:semiHidden/>
    <w:unhideWhenUsed/>
    <w:rsid w:val="00C51342"/>
  </w:style>
  <w:style w:type="numbering" w:customStyle="1" w:styleId="1111222">
    <w:name w:val="无列表111122"/>
    <w:next w:val="NoList"/>
    <w:semiHidden/>
    <w:rsid w:val="00C51342"/>
  </w:style>
  <w:style w:type="numbering" w:customStyle="1" w:styleId="NoList211122">
    <w:name w:val="No List211122"/>
    <w:next w:val="NoList"/>
    <w:semiHidden/>
    <w:rsid w:val="00C51342"/>
  </w:style>
  <w:style w:type="numbering" w:customStyle="1" w:styleId="NoList311122">
    <w:name w:val="No List311122"/>
    <w:next w:val="NoList"/>
    <w:uiPriority w:val="99"/>
    <w:semiHidden/>
    <w:rsid w:val="00C51342"/>
  </w:style>
  <w:style w:type="numbering" w:customStyle="1" w:styleId="NoList1111122">
    <w:name w:val="No List1111122"/>
    <w:next w:val="NoList"/>
    <w:uiPriority w:val="99"/>
    <w:semiHidden/>
    <w:unhideWhenUsed/>
    <w:rsid w:val="00C51342"/>
  </w:style>
  <w:style w:type="numbering" w:customStyle="1" w:styleId="1211220">
    <w:name w:val="無清單121122"/>
    <w:next w:val="NoList"/>
    <w:uiPriority w:val="99"/>
    <w:semiHidden/>
    <w:unhideWhenUsed/>
    <w:rsid w:val="00C51342"/>
  </w:style>
  <w:style w:type="numbering" w:customStyle="1" w:styleId="11111220">
    <w:name w:val="無清單1111122"/>
    <w:next w:val="NoList"/>
    <w:uiPriority w:val="99"/>
    <w:semiHidden/>
    <w:unhideWhenUsed/>
    <w:rsid w:val="00C51342"/>
  </w:style>
  <w:style w:type="numbering" w:customStyle="1" w:styleId="NoList5121">
    <w:name w:val="No List5121"/>
    <w:next w:val="NoList"/>
    <w:uiPriority w:val="99"/>
    <w:semiHidden/>
    <w:unhideWhenUsed/>
    <w:rsid w:val="00C51342"/>
  </w:style>
  <w:style w:type="numbering" w:customStyle="1" w:styleId="NoList13122">
    <w:name w:val="No List13122"/>
    <w:next w:val="NoList"/>
    <w:uiPriority w:val="99"/>
    <w:semiHidden/>
    <w:unhideWhenUsed/>
    <w:rsid w:val="00C51342"/>
  </w:style>
  <w:style w:type="numbering" w:customStyle="1" w:styleId="121221">
    <w:name w:val="リストなし12122"/>
    <w:next w:val="NoList"/>
    <w:uiPriority w:val="99"/>
    <w:semiHidden/>
    <w:unhideWhenUsed/>
    <w:rsid w:val="00C51342"/>
  </w:style>
  <w:style w:type="numbering" w:customStyle="1" w:styleId="121222">
    <w:name w:val="无列表12122"/>
    <w:next w:val="NoList"/>
    <w:semiHidden/>
    <w:rsid w:val="00C51342"/>
  </w:style>
  <w:style w:type="numbering" w:customStyle="1" w:styleId="NoList22122">
    <w:name w:val="No List22122"/>
    <w:next w:val="NoList"/>
    <w:semiHidden/>
    <w:rsid w:val="00C51342"/>
  </w:style>
  <w:style w:type="numbering" w:customStyle="1" w:styleId="NoList32122">
    <w:name w:val="No List32122"/>
    <w:next w:val="NoList"/>
    <w:uiPriority w:val="99"/>
    <w:semiHidden/>
    <w:rsid w:val="00C51342"/>
  </w:style>
  <w:style w:type="numbering" w:customStyle="1" w:styleId="NoList112122">
    <w:name w:val="No List112122"/>
    <w:next w:val="NoList"/>
    <w:uiPriority w:val="99"/>
    <w:semiHidden/>
    <w:unhideWhenUsed/>
    <w:rsid w:val="00C51342"/>
  </w:style>
  <w:style w:type="numbering" w:customStyle="1" w:styleId="131220">
    <w:name w:val="無清單13122"/>
    <w:next w:val="NoList"/>
    <w:uiPriority w:val="99"/>
    <w:semiHidden/>
    <w:unhideWhenUsed/>
    <w:rsid w:val="00C51342"/>
  </w:style>
  <w:style w:type="numbering" w:customStyle="1" w:styleId="1121220">
    <w:name w:val="無清單112122"/>
    <w:next w:val="NoList"/>
    <w:uiPriority w:val="99"/>
    <w:semiHidden/>
    <w:unhideWhenUsed/>
    <w:rsid w:val="00C51342"/>
  </w:style>
  <w:style w:type="numbering" w:customStyle="1" w:styleId="21122">
    <w:name w:val="无列表21122"/>
    <w:next w:val="NoList"/>
    <w:uiPriority w:val="99"/>
    <w:semiHidden/>
    <w:unhideWhenUsed/>
    <w:rsid w:val="00C51342"/>
  </w:style>
  <w:style w:type="numbering" w:customStyle="1" w:styleId="NoList122122">
    <w:name w:val="No List122122"/>
    <w:next w:val="NoList"/>
    <w:uiPriority w:val="99"/>
    <w:semiHidden/>
    <w:unhideWhenUsed/>
    <w:rsid w:val="00C51342"/>
  </w:style>
  <w:style w:type="numbering" w:customStyle="1" w:styleId="1121221">
    <w:name w:val="リストなし112122"/>
    <w:next w:val="NoList"/>
    <w:uiPriority w:val="99"/>
    <w:semiHidden/>
    <w:unhideWhenUsed/>
    <w:rsid w:val="00C51342"/>
  </w:style>
  <w:style w:type="numbering" w:customStyle="1" w:styleId="1121222">
    <w:name w:val="无列表112122"/>
    <w:next w:val="NoList"/>
    <w:semiHidden/>
    <w:rsid w:val="00C51342"/>
  </w:style>
  <w:style w:type="numbering" w:customStyle="1" w:styleId="NoList212122">
    <w:name w:val="No List212122"/>
    <w:next w:val="NoList"/>
    <w:semiHidden/>
    <w:rsid w:val="00C51342"/>
  </w:style>
  <w:style w:type="numbering" w:customStyle="1" w:styleId="NoList312122">
    <w:name w:val="No List312122"/>
    <w:next w:val="NoList"/>
    <w:uiPriority w:val="99"/>
    <w:semiHidden/>
    <w:rsid w:val="00C51342"/>
  </w:style>
  <w:style w:type="numbering" w:customStyle="1" w:styleId="NoList1112122">
    <w:name w:val="No List1112122"/>
    <w:next w:val="NoList"/>
    <w:uiPriority w:val="99"/>
    <w:semiHidden/>
    <w:unhideWhenUsed/>
    <w:rsid w:val="00C51342"/>
  </w:style>
  <w:style w:type="numbering" w:customStyle="1" w:styleId="122122">
    <w:name w:val="無清單122122"/>
    <w:next w:val="NoList"/>
    <w:uiPriority w:val="99"/>
    <w:semiHidden/>
    <w:unhideWhenUsed/>
    <w:rsid w:val="00C51342"/>
  </w:style>
  <w:style w:type="numbering" w:customStyle="1" w:styleId="1112122">
    <w:name w:val="無清單1112122"/>
    <w:next w:val="NoList"/>
    <w:uiPriority w:val="99"/>
    <w:semiHidden/>
    <w:unhideWhenUsed/>
    <w:rsid w:val="00C51342"/>
  </w:style>
  <w:style w:type="numbering" w:customStyle="1" w:styleId="3126">
    <w:name w:val="无列表312"/>
    <w:next w:val="NoList"/>
    <w:uiPriority w:val="99"/>
    <w:semiHidden/>
    <w:unhideWhenUsed/>
    <w:rsid w:val="00C51342"/>
  </w:style>
  <w:style w:type="numbering" w:customStyle="1" w:styleId="131121">
    <w:name w:val="无列表13112"/>
    <w:next w:val="NoList"/>
    <w:semiHidden/>
    <w:rsid w:val="00C51342"/>
  </w:style>
  <w:style w:type="numbering" w:customStyle="1" w:styleId="NoList113111">
    <w:name w:val="No List113111"/>
    <w:next w:val="NoList"/>
    <w:uiPriority w:val="99"/>
    <w:semiHidden/>
    <w:unhideWhenUsed/>
    <w:rsid w:val="00C51342"/>
  </w:style>
  <w:style w:type="numbering" w:customStyle="1" w:styleId="NoList41112">
    <w:name w:val="No List41112"/>
    <w:next w:val="NoList"/>
    <w:uiPriority w:val="99"/>
    <w:semiHidden/>
    <w:unhideWhenUsed/>
    <w:rsid w:val="00C51342"/>
  </w:style>
  <w:style w:type="numbering" w:customStyle="1" w:styleId="22112">
    <w:name w:val="无列表22112"/>
    <w:next w:val="NoList"/>
    <w:uiPriority w:val="99"/>
    <w:semiHidden/>
    <w:unhideWhenUsed/>
    <w:rsid w:val="00C51342"/>
  </w:style>
  <w:style w:type="numbering" w:customStyle="1" w:styleId="NoList1211112">
    <w:name w:val="No List1211112"/>
    <w:next w:val="NoList"/>
    <w:uiPriority w:val="99"/>
    <w:semiHidden/>
    <w:unhideWhenUsed/>
    <w:rsid w:val="00C51342"/>
  </w:style>
  <w:style w:type="numbering" w:customStyle="1" w:styleId="11111121">
    <w:name w:val="リストなし1111112"/>
    <w:next w:val="NoList"/>
    <w:uiPriority w:val="99"/>
    <w:semiHidden/>
    <w:unhideWhenUsed/>
    <w:rsid w:val="00C51342"/>
  </w:style>
  <w:style w:type="numbering" w:customStyle="1" w:styleId="11111122">
    <w:name w:val="无列表1111112"/>
    <w:next w:val="NoList"/>
    <w:semiHidden/>
    <w:rsid w:val="00C51342"/>
  </w:style>
  <w:style w:type="numbering" w:customStyle="1" w:styleId="NoList2111112">
    <w:name w:val="No List2111112"/>
    <w:next w:val="NoList"/>
    <w:semiHidden/>
    <w:rsid w:val="00C51342"/>
  </w:style>
  <w:style w:type="numbering" w:customStyle="1" w:styleId="NoList3111112">
    <w:name w:val="No List3111112"/>
    <w:next w:val="NoList"/>
    <w:uiPriority w:val="99"/>
    <w:semiHidden/>
    <w:rsid w:val="00C51342"/>
  </w:style>
  <w:style w:type="numbering" w:customStyle="1" w:styleId="NoList11111112">
    <w:name w:val="No List11111112"/>
    <w:next w:val="NoList"/>
    <w:uiPriority w:val="99"/>
    <w:semiHidden/>
    <w:unhideWhenUsed/>
    <w:rsid w:val="00C51342"/>
  </w:style>
  <w:style w:type="numbering" w:customStyle="1" w:styleId="12111120">
    <w:name w:val="無清單1211112"/>
    <w:next w:val="NoList"/>
    <w:uiPriority w:val="99"/>
    <w:semiHidden/>
    <w:unhideWhenUsed/>
    <w:rsid w:val="00C51342"/>
  </w:style>
  <w:style w:type="numbering" w:customStyle="1" w:styleId="111111120">
    <w:name w:val="無清單11111112"/>
    <w:next w:val="NoList"/>
    <w:uiPriority w:val="99"/>
    <w:semiHidden/>
    <w:unhideWhenUsed/>
    <w:rsid w:val="00C51342"/>
  </w:style>
  <w:style w:type="numbering" w:customStyle="1" w:styleId="NoList131112">
    <w:name w:val="No List131112"/>
    <w:next w:val="NoList"/>
    <w:uiPriority w:val="99"/>
    <w:semiHidden/>
    <w:unhideWhenUsed/>
    <w:rsid w:val="00C51342"/>
  </w:style>
  <w:style w:type="numbering" w:customStyle="1" w:styleId="1211121">
    <w:name w:val="リストなし121112"/>
    <w:next w:val="NoList"/>
    <w:uiPriority w:val="99"/>
    <w:semiHidden/>
    <w:unhideWhenUsed/>
    <w:rsid w:val="00C51342"/>
  </w:style>
  <w:style w:type="numbering" w:customStyle="1" w:styleId="1211122">
    <w:name w:val="无列表121112"/>
    <w:next w:val="NoList"/>
    <w:semiHidden/>
    <w:rsid w:val="00C51342"/>
  </w:style>
  <w:style w:type="numbering" w:customStyle="1" w:styleId="NoList221112">
    <w:name w:val="No List221112"/>
    <w:next w:val="NoList"/>
    <w:semiHidden/>
    <w:rsid w:val="00C51342"/>
  </w:style>
  <w:style w:type="numbering" w:customStyle="1" w:styleId="NoList321112">
    <w:name w:val="No List321112"/>
    <w:next w:val="NoList"/>
    <w:uiPriority w:val="99"/>
    <w:semiHidden/>
    <w:rsid w:val="00C51342"/>
  </w:style>
  <w:style w:type="numbering" w:customStyle="1" w:styleId="NoList1121112">
    <w:name w:val="No List1121112"/>
    <w:next w:val="NoList"/>
    <w:uiPriority w:val="99"/>
    <w:semiHidden/>
    <w:unhideWhenUsed/>
    <w:rsid w:val="00C51342"/>
  </w:style>
  <w:style w:type="numbering" w:customStyle="1" w:styleId="131112">
    <w:name w:val="無清單131112"/>
    <w:next w:val="NoList"/>
    <w:uiPriority w:val="99"/>
    <w:semiHidden/>
    <w:unhideWhenUsed/>
    <w:rsid w:val="00C51342"/>
  </w:style>
  <w:style w:type="numbering" w:customStyle="1" w:styleId="11211120">
    <w:name w:val="無清單1121112"/>
    <w:next w:val="NoList"/>
    <w:uiPriority w:val="99"/>
    <w:semiHidden/>
    <w:unhideWhenUsed/>
    <w:rsid w:val="00C51342"/>
  </w:style>
  <w:style w:type="numbering" w:customStyle="1" w:styleId="211112">
    <w:name w:val="无列表211112"/>
    <w:next w:val="NoList"/>
    <w:uiPriority w:val="99"/>
    <w:semiHidden/>
    <w:unhideWhenUsed/>
    <w:rsid w:val="00C51342"/>
  </w:style>
  <w:style w:type="numbering" w:customStyle="1" w:styleId="NoList1221112">
    <w:name w:val="No List1221112"/>
    <w:next w:val="NoList"/>
    <w:uiPriority w:val="99"/>
    <w:semiHidden/>
    <w:unhideWhenUsed/>
    <w:rsid w:val="00C51342"/>
  </w:style>
  <w:style w:type="numbering" w:customStyle="1" w:styleId="11211121">
    <w:name w:val="リストなし1121112"/>
    <w:next w:val="NoList"/>
    <w:uiPriority w:val="99"/>
    <w:semiHidden/>
    <w:unhideWhenUsed/>
    <w:rsid w:val="00C51342"/>
  </w:style>
  <w:style w:type="numbering" w:customStyle="1" w:styleId="11211122">
    <w:name w:val="无列表1121112"/>
    <w:next w:val="NoList"/>
    <w:semiHidden/>
    <w:rsid w:val="00C51342"/>
  </w:style>
  <w:style w:type="numbering" w:customStyle="1" w:styleId="NoList2121112">
    <w:name w:val="No List2121112"/>
    <w:next w:val="NoList"/>
    <w:semiHidden/>
    <w:rsid w:val="00C51342"/>
  </w:style>
  <w:style w:type="numbering" w:customStyle="1" w:styleId="NoList3121112">
    <w:name w:val="No List3121112"/>
    <w:next w:val="NoList"/>
    <w:uiPriority w:val="99"/>
    <w:semiHidden/>
    <w:rsid w:val="00C51342"/>
  </w:style>
  <w:style w:type="numbering" w:customStyle="1" w:styleId="NoList11121112">
    <w:name w:val="No List11121112"/>
    <w:next w:val="NoList"/>
    <w:uiPriority w:val="99"/>
    <w:semiHidden/>
    <w:unhideWhenUsed/>
    <w:rsid w:val="00C51342"/>
  </w:style>
  <w:style w:type="numbering" w:customStyle="1" w:styleId="1221112">
    <w:name w:val="無清單1221112"/>
    <w:next w:val="NoList"/>
    <w:uiPriority w:val="99"/>
    <w:semiHidden/>
    <w:unhideWhenUsed/>
    <w:rsid w:val="00C51342"/>
  </w:style>
  <w:style w:type="numbering" w:customStyle="1" w:styleId="11121112">
    <w:name w:val="無清單11121112"/>
    <w:next w:val="NoList"/>
    <w:uiPriority w:val="99"/>
    <w:semiHidden/>
    <w:unhideWhenUsed/>
    <w:rsid w:val="00C51342"/>
  </w:style>
  <w:style w:type="numbering" w:customStyle="1" w:styleId="NoList51111">
    <w:name w:val="No List51111"/>
    <w:next w:val="NoList"/>
    <w:uiPriority w:val="99"/>
    <w:semiHidden/>
    <w:unhideWhenUsed/>
    <w:rsid w:val="00C51342"/>
  </w:style>
  <w:style w:type="numbering" w:customStyle="1" w:styleId="NoList6111">
    <w:name w:val="No List6111"/>
    <w:next w:val="NoList"/>
    <w:uiPriority w:val="99"/>
    <w:semiHidden/>
    <w:unhideWhenUsed/>
    <w:rsid w:val="00C51342"/>
  </w:style>
  <w:style w:type="numbering" w:customStyle="1" w:styleId="NoList14111">
    <w:name w:val="No List14111"/>
    <w:next w:val="NoList"/>
    <w:uiPriority w:val="99"/>
    <w:semiHidden/>
    <w:unhideWhenUsed/>
    <w:rsid w:val="00C51342"/>
  </w:style>
  <w:style w:type="numbering" w:customStyle="1" w:styleId="131113">
    <w:name w:val="リストなし13111"/>
    <w:next w:val="NoList"/>
    <w:uiPriority w:val="99"/>
    <w:semiHidden/>
    <w:unhideWhenUsed/>
    <w:rsid w:val="00C51342"/>
  </w:style>
  <w:style w:type="numbering" w:customStyle="1" w:styleId="NoList23111">
    <w:name w:val="No List23111"/>
    <w:next w:val="NoList"/>
    <w:semiHidden/>
    <w:rsid w:val="00C51342"/>
  </w:style>
  <w:style w:type="numbering" w:customStyle="1" w:styleId="NoList33111">
    <w:name w:val="No List33111"/>
    <w:next w:val="NoList"/>
    <w:uiPriority w:val="99"/>
    <w:semiHidden/>
    <w:rsid w:val="00C51342"/>
  </w:style>
  <w:style w:type="numbering" w:customStyle="1" w:styleId="NoList11411">
    <w:name w:val="No List11411"/>
    <w:next w:val="NoList"/>
    <w:uiPriority w:val="99"/>
    <w:semiHidden/>
    <w:unhideWhenUsed/>
    <w:rsid w:val="00C51342"/>
  </w:style>
  <w:style w:type="numbering" w:customStyle="1" w:styleId="141110">
    <w:name w:val="無清單14111"/>
    <w:next w:val="NoList"/>
    <w:uiPriority w:val="99"/>
    <w:semiHidden/>
    <w:unhideWhenUsed/>
    <w:rsid w:val="00C51342"/>
  </w:style>
  <w:style w:type="numbering" w:customStyle="1" w:styleId="1131110">
    <w:name w:val="無清單113111"/>
    <w:next w:val="NoList"/>
    <w:uiPriority w:val="99"/>
    <w:semiHidden/>
    <w:unhideWhenUsed/>
    <w:rsid w:val="00C51342"/>
  </w:style>
  <w:style w:type="numbering" w:customStyle="1" w:styleId="NoList4211">
    <w:name w:val="No List4211"/>
    <w:next w:val="NoList"/>
    <w:uiPriority w:val="99"/>
    <w:semiHidden/>
    <w:unhideWhenUsed/>
    <w:rsid w:val="00C51342"/>
  </w:style>
  <w:style w:type="numbering" w:customStyle="1" w:styleId="NoList123111">
    <w:name w:val="No List123111"/>
    <w:next w:val="NoList"/>
    <w:uiPriority w:val="99"/>
    <w:semiHidden/>
    <w:unhideWhenUsed/>
    <w:rsid w:val="00C51342"/>
  </w:style>
  <w:style w:type="numbering" w:customStyle="1" w:styleId="1131111">
    <w:name w:val="リストなし113111"/>
    <w:next w:val="NoList"/>
    <w:uiPriority w:val="99"/>
    <w:semiHidden/>
    <w:unhideWhenUsed/>
    <w:rsid w:val="00C51342"/>
  </w:style>
  <w:style w:type="numbering" w:customStyle="1" w:styleId="1131112">
    <w:name w:val="无列表113111"/>
    <w:next w:val="NoList"/>
    <w:semiHidden/>
    <w:rsid w:val="00C51342"/>
  </w:style>
  <w:style w:type="numbering" w:customStyle="1" w:styleId="NoList213111">
    <w:name w:val="No List213111"/>
    <w:next w:val="NoList"/>
    <w:semiHidden/>
    <w:rsid w:val="00C51342"/>
  </w:style>
  <w:style w:type="numbering" w:customStyle="1" w:styleId="NoList313111">
    <w:name w:val="No List313111"/>
    <w:next w:val="NoList"/>
    <w:uiPriority w:val="99"/>
    <w:semiHidden/>
    <w:rsid w:val="00C51342"/>
  </w:style>
  <w:style w:type="numbering" w:customStyle="1" w:styleId="NoList1113111">
    <w:name w:val="No List1113111"/>
    <w:next w:val="NoList"/>
    <w:uiPriority w:val="99"/>
    <w:semiHidden/>
    <w:unhideWhenUsed/>
    <w:rsid w:val="00C51342"/>
  </w:style>
  <w:style w:type="numbering" w:customStyle="1" w:styleId="123111">
    <w:name w:val="無清單123111"/>
    <w:next w:val="NoList"/>
    <w:uiPriority w:val="99"/>
    <w:semiHidden/>
    <w:unhideWhenUsed/>
    <w:rsid w:val="00C51342"/>
  </w:style>
  <w:style w:type="numbering" w:customStyle="1" w:styleId="1113111">
    <w:name w:val="無清單1113111"/>
    <w:next w:val="NoList"/>
    <w:uiPriority w:val="99"/>
    <w:semiHidden/>
    <w:unhideWhenUsed/>
    <w:rsid w:val="00C51342"/>
  </w:style>
  <w:style w:type="numbering" w:customStyle="1" w:styleId="NoList1212111">
    <w:name w:val="No List1212111"/>
    <w:next w:val="NoList"/>
    <w:uiPriority w:val="99"/>
    <w:semiHidden/>
    <w:unhideWhenUsed/>
    <w:rsid w:val="00C51342"/>
  </w:style>
  <w:style w:type="numbering" w:customStyle="1" w:styleId="11121110">
    <w:name w:val="リストなし1112111"/>
    <w:next w:val="NoList"/>
    <w:uiPriority w:val="99"/>
    <w:semiHidden/>
    <w:unhideWhenUsed/>
    <w:rsid w:val="00C51342"/>
  </w:style>
  <w:style w:type="numbering" w:customStyle="1" w:styleId="11121113">
    <w:name w:val="无列表1112111"/>
    <w:next w:val="NoList"/>
    <w:semiHidden/>
    <w:rsid w:val="00C51342"/>
  </w:style>
  <w:style w:type="numbering" w:customStyle="1" w:styleId="NoList2112111">
    <w:name w:val="No List2112111"/>
    <w:next w:val="NoList"/>
    <w:semiHidden/>
    <w:rsid w:val="00C51342"/>
  </w:style>
  <w:style w:type="numbering" w:customStyle="1" w:styleId="NoList3112111">
    <w:name w:val="No List3112111"/>
    <w:next w:val="NoList"/>
    <w:uiPriority w:val="99"/>
    <w:semiHidden/>
    <w:rsid w:val="00C51342"/>
  </w:style>
  <w:style w:type="numbering" w:customStyle="1" w:styleId="NoList11112111">
    <w:name w:val="No List11112111"/>
    <w:next w:val="NoList"/>
    <w:uiPriority w:val="99"/>
    <w:semiHidden/>
    <w:unhideWhenUsed/>
    <w:rsid w:val="00C51342"/>
  </w:style>
  <w:style w:type="numbering" w:customStyle="1" w:styleId="1212111">
    <w:name w:val="無清單1212111"/>
    <w:next w:val="NoList"/>
    <w:uiPriority w:val="99"/>
    <w:semiHidden/>
    <w:unhideWhenUsed/>
    <w:rsid w:val="00C51342"/>
  </w:style>
  <w:style w:type="numbering" w:customStyle="1" w:styleId="11112111">
    <w:name w:val="無清單11112111"/>
    <w:next w:val="NoList"/>
    <w:uiPriority w:val="99"/>
    <w:semiHidden/>
    <w:unhideWhenUsed/>
    <w:rsid w:val="00C51342"/>
  </w:style>
  <w:style w:type="numbering" w:customStyle="1" w:styleId="NoList5211">
    <w:name w:val="No List5211"/>
    <w:next w:val="NoList"/>
    <w:uiPriority w:val="99"/>
    <w:semiHidden/>
    <w:unhideWhenUsed/>
    <w:rsid w:val="00C51342"/>
  </w:style>
  <w:style w:type="numbering" w:customStyle="1" w:styleId="NoList13211">
    <w:name w:val="No List13211"/>
    <w:next w:val="NoList"/>
    <w:uiPriority w:val="99"/>
    <w:semiHidden/>
    <w:unhideWhenUsed/>
    <w:rsid w:val="00C51342"/>
  </w:style>
  <w:style w:type="numbering" w:customStyle="1" w:styleId="122115">
    <w:name w:val="リストなし12211"/>
    <w:next w:val="NoList"/>
    <w:uiPriority w:val="99"/>
    <w:semiHidden/>
    <w:unhideWhenUsed/>
    <w:rsid w:val="00C51342"/>
  </w:style>
  <w:style w:type="numbering" w:customStyle="1" w:styleId="122123">
    <w:name w:val="无列表12212"/>
    <w:next w:val="NoList"/>
    <w:semiHidden/>
    <w:rsid w:val="00C51342"/>
  </w:style>
  <w:style w:type="numbering" w:customStyle="1" w:styleId="NoList22211">
    <w:name w:val="No List22211"/>
    <w:next w:val="NoList"/>
    <w:semiHidden/>
    <w:rsid w:val="00C51342"/>
  </w:style>
  <w:style w:type="numbering" w:customStyle="1" w:styleId="NoList32211">
    <w:name w:val="No List32211"/>
    <w:next w:val="NoList"/>
    <w:uiPriority w:val="99"/>
    <w:semiHidden/>
    <w:rsid w:val="00C51342"/>
  </w:style>
  <w:style w:type="numbering" w:customStyle="1" w:styleId="NoList112211">
    <w:name w:val="No List112211"/>
    <w:next w:val="NoList"/>
    <w:uiPriority w:val="99"/>
    <w:semiHidden/>
    <w:unhideWhenUsed/>
    <w:rsid w:val="00C51342"/>
  </w:style>
  <w:style w:type="numbering" w:customStyle="1" w:styleId="132110">
    <w:name w:val="無清單13211"/>
    <w:next w:val="NoList"/>
    <w:uiPriority w:val="99"/>
    <w:semiHidden/>
    <w:unhideWhenUsed/>
    <w:rsid w:val="00C51342"/>
  </w:style>
  <w:style w:type="numbering" w:customStyle="1" w:styleId="1122110">
    <w:name w:val="無清單112211"/>
    <w:next w:val="NoList"/>
    <w:uiPriority w:val="99"/>
    <w:semiHidden/>
    <w:unhideWhenUsed/>
    <w:rsid w:val="00C51342"/>
  </w:style>
  <w:style w:type="numbering" w:customStyle="1" w:styleId="212111">
    <w:name w:val="无列表212111"/>
    <w:next w:val="NoList"/>
    <w:uiPriority w:val="99"/>
    <w:semiHidden/>
    <w:unhideWhenUsed/>
    <w:rsid w:val="00C51342"/>
  </w:style>
  <w:style w:type="numbering" w:customStyle="1" w:styleId="NoList1112211">
    <w:name w:val="No List1112211"/>
    <w:next w:val="NoList"/>
    <w:uiPriority w:val="99"/>
    <w:semiHidden/>
    <w:unhideWhenUsed/>
    <w:rsid w:val="00C51342"/>
  </w:style>
  <w:style w:type="numbering" w:customStyle="1" w:styleId="NoList711">
    <w:name w:val="No List711"/>
    <w:next w:val="NoList"/>
    <w:uiPriority w:val="99"/>
    <w:semiHidden/>
    <w:unhideWhenUsed/>
    <w:rsid w:val="00C51342"/>
  </w:style>
  <w:style w:type="numbering" w:customStyle="1" w:styleId="NoList1511">
    <w:name w:val="No List1511"/>
    <w:next w:val="NoList"/>
    <w:uiPriority w:val="99"/>
    <w:semiHidden/>
    <w:unhideWhenUsed/>
    <w:rsid w:val="00C51342"/>
  </w:style>
  <w:style w:type="numbering" w:customStyle="1" w:styleId="14112">
    <w:name w:val="リストなし1411"/>
    <w:next w:val="NoList"/>
    <w:uiPriority w:val="99"/>
    <w:semiHidden/>
    <w:unhideWhenUsed/>
    <w:rsid w:val="00C51342"/>
  </w:style>
  <w:style w:type="numbering" w:customStyle="1" w:styleId="14113">
    <w:name w:val="无列表1411"/>
    <w:next w:val="NoList"/>
    <w:semiHidden/>
    <w:rsid w:val="00C51342"/>
  </w:style>
  <w:style w:type="numbering" w:customStyle="1" w:styleId="NoList2411">
    <w:name w:val="No List2411"/>
    <w:next w:val="NoList"/>
    <w:semiHidden/>
    <w:rsid w:val="00C51342"/>
  </w:style>
  <w:style w:type="numbering" w:customStyle="1" w:styleId="NoList3411">
    <w:name w:val="No List3411"/>
    <w:next w:val="NoList"/>
    <w:uiPriority w:val="99"/>
    <w:semiHidden/>
    <w:rsid w:val="00C51342"/>
  </w:style>
  <w:style w:type="numbering" w:customStyle="1" w:styleId="NoList11511">
    <w:name w:val="No List11511"/>
    <w:next w:val="NoList"/>
    <w:uiPriority w:val="99"/>
    <w:semiHidden/>
    <w:unhideWhenUsed/>
    <w:rsid w:val="00C51342"/>
  </w:style>
  <w:style w:type="numbering" w:customStyle="1" w:styleId="15110">
    <w:name w:val="無清單1511"/>
    <w:next w:val="NoList"/>
    <w:uiPriority w:val="99"/>
    <w:semiHidden/>
    <w:unhideWhenUsed/>
    <w:rsid w:val="00C51342"/>
  </w:style>
  <w:style w:type="numbering" w:customStyle="1" w:styleId="114110">
    <w:name w:val="無清單11411"/>
    <w:next w:val="NoList"/>
    <w:uiPriority w:val="99"/>
    <w:semiHidden/>
    <w:unhideWhenUsed/>
    <w:rsid w:val="00C51342"/>
  </w:style>
  <w:style w:type="numbering" w:customStyle="1" w:styleId="NoList4311">
    <w:name w:val="No List4311"/>
    <w:next w:val="NoList"/>
    <w:uiPriority w:val="99"/>
    <w:semiHidden/>
    <w:unhideWhenUsed/>
    <w:rsid w:val="00C51342"/>
  </w:style>
  <w:style w:type="numbering" w:customStyle="1" w:styleId="NoList12411">
    <w:name w:val="No List12411"/>
    <w:next w:val="NoList"/>
    <w:uiPriority w:val="99"/>
    <w:semiHidden/>
    <w:unhideWhenUsed/>
    <w:rsid w:val="00C51342"/>
  </w:style>
  <w:style w:type="numbering" w:customStyle="1" w:styleId="114111">
    <w:name w:val="リストなし11411"/>
    <w:next w:val="NoList"/>
    <w:uiPriority w:val="99"/>
    <w:semiHidden/>
    <w:unhideWhenUsed/>
    <w:rsid w:val="00C51342"/>
  </w:style>
  <w:style w:type="numbering" w:customStyle="1" w:styleId="114112">
    <w:name w:val="无列表11411"/>
    <w:next w:val="NoList"/>
    <w:semiHidden/>
    <w:rsid w:val="00C51342"/>
  </w:style>
  <w:style w:type="numbering" w:customStyle="1" w:styleId="NoList21411">
    <w:name w:val="No List21411"/>
    <w:next w:val="NoList"/>
    <w:semiHidden/>
    <w:rsid w:val="00C51342"/>
  </w:style>
  <w:style w:type="numbering" w:customStyle="1" w:styleId="NoList31411">
    <w:name w:val="No List31411"/>
    <w:next w:val="NoList"/>
    <w:uiPriority w:val="99"/>
    <w:semiHidden/>
    <w:rsid w:val="00C51342"/>
  </w:style>
  <w:style w:type="numbering" w:customStyle="1" w:styleId="NoList111411">
    <w:name w:val="No List111411"/>
    <w:next w:val="NoList"/>
    <w:uiPriority w:val="99"/>
    <w:semiHidden/>
    <w:unhideWhenUsed/>
    <w:rsid w:val="00C51342"/>
  </w:style>
  <w:style w:type="numbering" w:customStyle="1" w:styleId="124110">
    <w:name w:val="無清單12411"/>
    <w:next w:val="NoList"/>
    <w:uiPriority w:val="99"/>
    <w:semiHidden/>
    <w:unhideWhenUsed/>
    <w:rsid w:val="00C51342"/>
  </w:style>
  <w:style w:type="numbering" w:customStyle="1" w:styleId="1114110">
    <w:name w:val="無清單111411"/>
    <w:next w:val="NoList"/>
    <w:uiPriority w:val="99"/>
    <w:semiHidden/>
    <w:unhideWhenUsed/>
    <w:rsid w:val="00C51342"/>
  </w:style>
  <w:style w:type="numbering" w:customStyle="1" w:styleId="2311">
    <w:name w:val="无列表2311"/>
    <w:next w:val="NoList"/>
    <w:uiPriority w:val="99"/>
    <w:semiHidden/>
    <w:unhideWhenUsed/>
    <w:rsid w:val="00C51342"/>
  </w:style>
  <w:style w:type="numbering" w:customStyle="1" w:styleId="NoList121311">
    <w:name w:val="No List121311"/>
    <w:next w:val="NoList"/>
    <w:uiPriority w:val="99"/>
    <w:semiHidden/>
    <w:unhideWhenUsed/>
    <w:rsid w:val="00C51342"/>
  </w:style>
  <w:style w:type="numbering" w:customStyle="1" w:styleId="1113110">
    <w:name w:val="リストなし111311"/>
    <w:next w:val="NoList"/>
    <w:uiPriority w:val="99"/>
    <w:semiHidden/>
    <w:unhideWhenUsed/>
    <w:rsid w:val="00C51342"/>
  </w:style>
  <w:style w:type="numbering" w:customStyle="1" w:styleId="1113112">
    <w:name w:val="无列表111311"/>
    <w:next w:val="NoList"/>
    <w:semiHidden/>
    <w:rsid w:val="00C51342"/>
  </w:style>
  <w:style w:type="numbering" w:customStyle="1" w:styleId="NoList211311">
    <w:name w:val="No List211311"/>
    <w:next w:val="NoList"/>
    <w:semiHidden/>
    <w:rsid w:val="00C51342"/>
  </w:style>
  <w:style w:type="numbering" w:customStyle="1" w:styleId="NoList311311">
    <w:name w:val="No List311311"/>
    <w:next w:val="NoList"/>
    <w:uiPriority w:val="99"/>
    <w:semiHidden/>
    <w:rsid w:val="00C51342"/>
  </w:style>
  <w:style w:type="numbering" w:customStyle="1" w:styleId="NoList1111311">
    <w:name w:val="No List1111311"/>
    <w:next w:val="NoList"/>
    <w:uiPriority w:val="99"/>
    <w:semiHidden/>
    <w:unhideWhenUsed/>
    <w:rsid w:val="00C51342"/>
  </w:style>
  <w:style w:type="numbering" w:customStyle="1" w:styleId="121311">
    <w:name w:val="無清單121311"/>
    <w:next w:val="NoList"/>
    <w:uiPriority w:val="99"/>
    <w:semiHidden/>
    <w:unhideWhenUsed/>
    <w:rsid w:val="00C51342"/>
  </w:style>
  <w:style w:type="numbering" w:customStyle="1" w:styleId="1111311">
    <w:name w:val="無清單1111311"/>
    <w:next w:val="NoList"/>
    <w:uiPriority w:val="99"/>
    <w:semiHidden/>
    <w:unhideWhenUsed/>
    <w:rsid w:val="00C51342"/>
  </w:style>
  <w:style w:type="numbering" w:customStyle="1" w:styleId="NoList5311">
    <w:name w:val="No List5311"/>
    <w:next w:val="NoList"/>
    <w:uiPriority w:val="99"/>
    <w:semiHidden/>
    <w:unhideWhenUsed/>
    <w:rsid w:val="00C51342"/>
  </w:style>
  <w:style w:type="numbering" w:customStyle="1" w:styleId="NoList13311">
    <w:name w:val="No List13311"/>
    <w:next w:val="NoList"/>
    <w:uiPriority w:val="99"/>
    <w:semiHidden/>
    <w:unhideWhenUsed/>
    <w:rsid w:val="00C51342"/>
  </w:style>
  <w:style w:type="numbering" w:customStyle="1" w:styleId="123110">
    <w:name w:val="リストなし12311"/>
    <w:next w:val="NoList"/>
    <w:uiPriority w:val="99"/>
    <w:semiHidden/>
    <w:unhideWhenUsed/>
    <w:rsid w:val="00C51342"/>
  </w:style>
  <w:style w:type="numbering" w:customStyle="1" w:styleId="123112">
    <w:name w:val="无列表12311"/>
    <w:next w:val="NoList"/>
    <w:semiHidden/>
    <w:rsid w:val="00C51342"/>
  </w:style>
  <w:style w:type="numbering" w:customStyle="1" w:styleId="NoList22311">
    <w:name w:val="No List22311"/>
    <w:next w:val="NoList"/>
    <w:semiHidden/>
    <w:rsid w:val="00C51342"/>
  </w:style>
  <w:style w:type="numbering" w:customStyle="1" w:styleId="NoList32311">
    <w:name w:val="No List32311"/>
    <w:next w:val="NoList"/>
    <w:uiPriority w:val="99"/>
    <w:semiHidden/>
    <w:rsid w:val="00C51342"/>
  </w:style>
  <w:style w:type="numbering" w:customStyle="1" w:styleId="NoList112311">
    <w:name w:val="No List112311"/>
    <w:next w:val="NoList"/>
    <w:uiPriority w:val="99"/>
    <w:semiHidden/>
    <w:unhideWhenUsed/>
    <w:rsid w:val="00C51342"/>
  </w:style>
  <w:style w:type="numbering" w:customStyle="1" w:styleId="13311">
    <w:name w:val="無清單13311"/>
    <w:next w:val="NoList"/>
    <w:uiPriority w:val="99"/>
    <w:semiHidden/>
    <w:unhideWhenUsed/>
    <w:rsid w:val="00C51342"/>
  </w:style>
  <w:style w:type="numbering" w:customStyle="1" w:styleId="1123110">
    <w:name w:val="無清單112311"/>
    <w:next w:val="NoList"/>
    <w:uiPriority w:val="99"/>
    <w:semiHidden/>
    <w:unhideWhenUsed/>
    <w:rsid w:val="00C51342"/>
  </w:style>
  <w:style w:type="numbering" w:customStyle="1" w:styleId="21311">
    <w:name w:val="无列表21311"/>
    <w:next w:val="NoList"/>
    <w:uiPriority w:val="99"/>
    <w:semiHidden/>
    <w:unhideWhenUsed/>
    <w:rsid w:val="00C51342"/>
  </w:style>
  <w:style w:type="numbering" w:customStyle="1" w:styleId="NoList122211">
    <w:name w:val="No List122211"/>
    <w:next w:val="NoList"/>
    <w:uiPriority w:val="99"/>
    <w:semiHidden/>
    <w:unhideWhenUsed/>
    <w:rsid w:val="00C51342"/>
  </w:style>
  <w:style w:type="numbering" w:customStyle="1" w:styleId="1122111">
    <w:name w:val="リストなし112211"/>
    <w:next w:val="NoList"/>
    <w:uiPriority w:val="99"/>
    <w:semiHidden/>
    <w:unhideWhenUsed/>
    <w:rsid w:val="00C51342"/>
  </w:style>
  <w:style w:type="numbering" w:customStyle="1" w:styleId="1122112">
    <w:name w:val="无列表112211"/>
    <w:next w:val="NoList"/>
    <w:semiHidden/>
    <w:rsid w:val="00C51342"/>
  </w:style>
  <w:style w:type="numbering" w:customStyle="1" w:styleId="NoList212211">
    <w:name w:val="No List212211"/>
    <w:next w:val="NoList"/>
    <w:semiHidden/>
    <w:rsid w:val="00C51342"/>
  </w:style>
  <w:style w:type="numbering" w:customStyle="1" w:styleId="NoList312211">
    <w:name w:val="No List312211"/>
    <w:next w:val="NoList"/>
    <w:uiPriority w:val="99"/>
    <w:semiHidden/>
    <w:rsid w:val="00C51342"/>
  </w:style>
  <w:style w:type="numbering" w:customStyle="1" w:styleId="NoList1112311">
    <w:name w:val="No List1112311"/>
    <w:next w:val="NoList"/>
    <w:uiPriority w:val="99"/>
    <w:semiHidden/>
    <w:unhideWhenUsed/>
    <w:rsid w:val="00C51342"/>
  </w:style>
  <w:style w:type="numbering" w:customStyle="1" w:styleId="122211">
    <w:name w:val="無清單122211"/>
    <w:next w:val="NoList"/>
    <w:uiPriority w:val="99"/>
    <w:semiHidden/>
    <w:unhideWhenUsed/>
    <w:rsid w:val="00C51342"/>
  </w:style>
  <w:style w:type="numbering" w:customStyle="1" w:styleId="1112211">
    <w:name w:val="無清單1112211"/>
    <w:next w:val="NoList"/>
    <w:uiPriority w:val="99"/>
    <w:semiHidden/>
    <w:unhideWhenUsed/>
    <w:rsid w:val="00C51342"/>
  </w:style>
  <w:style w:type="numbering" w:customStyle="1" w:styleId="410">
    <w:name w:val="无列表41"/>
    <w:next w:val="NoList"/>
    <w:uiPriority w:val="99"/>
    <w:semiHidden/>
    <w:unhideWhenUsed/>
    <w:rsid w:val="00C51342"/>
  </w:style>
  <w:style w:type="numbering" w:customStyle="1" w:styleId="3210">
    <w:name w:val="无列表321"/>
    <w:next w:val="NoList"/>
    <w:uiPriority w:val="99"/>
    <w:semiHidden/>
    <w:unhideWhenUsed/>
    <w:rsid w:val="00C51342"/>
  </w:style>
  <w:style w:type="numbering" w:customStyle="1" w:styleId="131211">
    <w:name w:val="无列表13121"/>
    <w:next w:val="NoList"/>
    <w:semiHidden/>
    <w:rsid w:val="00C51342"/>
  </w:style>
  <w:style w:type="numbering" w:customStyle="1" w:styleId="NoList41121">
    <w:name w:val="No List41121"/>
    <w:next w:val="NoList"/>
    <w:uiPriority w:val="99"/>
    <w:semiHidden/>
    <w:unhideWhenUsed/>
    <w:rsid w:val="00C51342"/>
  </w:style>
  <w:style w:type="numbering" w:customStyle="1" w:styleId="22121">
    <w:name w:val="无列表22121"/>
    <w:next w:val="NoList"/>
    <w:uiPriority w:val="99"/>
    <w:semiHidden/>
    <w:unhideWhenUsed/>
    <w:rsid w:val="00C51342"/>
  </w:style>
  <w:style w:type="numbering" w:customStyle="1" w:styleId="NoList1211121">
    <w:name w:val="No List1211121"/>
    <w:next w:val="NoList"/>
    <w:uiPriority w:val="99"/>
    <w:semiHidden/>
    <w:unhideWhenUsed/>
    <w:rsid w:val="00C51342"/>
  </w:style>
  <w:style w:type="numbering" w:customStyle="1" w:styleId="11111211">
    <w:name w:val="リストなし1111121"/>
    <w:next w:val="NoList"/>
    <w:uiPriority w:val="99"/>
    <w:semiHidden/>
    <w:unhideWhenUsed/>
    <w:rsid w:val="00C51342"/>
  </w:style>
  <w:style w:type="numbering" w:customStyle="1" w:styleId="11111212">
    <w:name w:val="无列表1111121"/>
    <w:next w:val="NoList"/>
    <w:semiHidden/>
    <w:rsid w:val="00C51342"/>
  </w:style>
  <w:style w:type="numbering" w:customStyle="1" w:styleId="NoList2111121">
    <w:name w:val="No List2111121"/>
    <w:next w:val="NoList"/>
    <w:semiHidden/>
    <w:rsid w:val="00C51342"/>
  </w:style>
  <w:style w:type="numbering" w:customStyle="1" w:styleId="NoList3111121">
    <w:name w:val="No List3111121"/>
    <w:next w:val="NoList"/>
    <w:uiPriority w:val="99"/>
    <w:semiHidden/>
    <w:rsid w:val="00C51342"/>
  </w:style>
  <w:style w:type="numbering" w:customStyle="1" w:styleId="NoList11111121">
    <w:name w:val="No List11111121"/>
    <w:next w:val="NoList"/>
    <w:uiPriority w:val="99"/>
    <w:semiHidden/>
    <w:unhideWhenUsed/>
    <w:rsid w:val="00C51342"/>
  </w:style>
  <w:style w:type="numbering" w:customStyle="1" w:styleId="12111210">
    <w:name w:val="無清單1211121"/>
    <w:next w:val="NoList"/>
    <w:uiPriority w:val="99"/>
    <w:semiHidden/>
    <w:unhideWhenUsed/>
    <w:rsid w:val="00C51342"/>
  </w:style>
  <w:style w:type="numbering" w:customStyle="1" w:styleId="111111210">
    <w:name w:val="無清單11111121"/>
    <w:next w:val="NoList"/>
    <w:uiPriority w:val="99"/>
    <w:semiHidden/>
    <w:unhideWhenUsed/>
    <w:rsid w:val="00C51342"/>
  </w:style>
  <w:style w:type="numbering" w:customStyle="1" w:styleId="NoList131121">
    <w:name w:val="No List131121"/>
    <w:next w:val="NoList"/>
    <w:uiPriority w:val="99"/>
    <w:semiHidden/>
    <w:unhideWhenUsed/>
    <w:rsid w:val="00C51342"/>
  </w:style>
  <w:style w:type="numbering" w:customStyle="1" w:styleId="1211211">
    <w:name w:val="リストなし121121"/>
    <w:next w:val="NoList"/>
    <w:uiPriority w:val="99"/>
    <w:semiHidden/>
    <w:unhideWhenUsed/>
    <w:rsid w:val="00C51342"/>
  </w:style>
  <w:style w:type="numbering" w:customStyle="1" w:styleId="1211212">
    <w:name w:val="无列表121121"/>
    <w:next w:val="NoList"/>
    <w:semiHidden/>
    <w:rsid w:val="00C51342"/>
  </w:style>
  <w:style w:type="numbering" w:customStyle="1" w:styleId="NoList221121">
    <w:name w:val="No List221121"/>
    <w:next w:val="NoList"/>
    <w:semiHidden/>
    <w:rsid w:val="00C51342"/>
  </w:style>
  <w:style w:type="numbering" w:customStyle="1" w:styleId="NoList321121">
    <w:name w:val="No List321121"/>
    <w:next w:val="NoList"/>
    <w:uiPriority w:val="99"/>
    <w:semiHidden/>
    <w:rsid w:val="00C51342"/>
  </w:style>
  <w:style w:type="numbering" w:customStyle="1" w:styleId="NoList1121121">
    <w:name w:val="No List1121121"/>
    <w:next w:val="NoList"/>
    <w:uiPriority w:val="99"/>
    <w:semiHidden/>
    <w:unhideWhenUsed/>
    <w:rsid w:val="00C51342"/>
  </w:style>
  <w:style w:type="numbering" w:customStyle="1" w:styleId="1311210">
    <w:name w:val="無清單131121"/>
    <w:next w:val="NoList"/>
    <w:uiPriority w:val="99"/>
    <w:semiHidden/>
    <w:unhideWhenUsed/>
    <w:rsid w:val="00C51342"/>
  </w:style>
  <w:style w:type="numbering" w:customStyle="1" w:styleId="11211210">
    <w:name w:val="無清單1121121"/>
    <w:next w:val="NoList"/>
    <w:uiPriority w:val="99"/>
    <w:semiHidden/>
    <w:unhideWhenUsed/>
    <w:rsid w:val="00C51342"/>
  </w:style>
  <w:style w:type="numbering" w:customStyle="1" w:styleId="211121">
    <w:name w:val="无列表211121"/>
    <w:next w:val="NoList"/>
    <w:uiPriority w:val="99"/>
    <w:semiHidden/>
    <w:unhideWhenUsed/>
    <w:rsid w:val="00C51342"/>
  </w:style>
  <w:style w:type="numbering" w:customStyle="1" w:styleId="NoList1221121">
    <w:name w:val="No List1221121"/>
    <w:next w:val="NoList"/>
    <w:uiPriority w:val="99"/>
    <w:semiHidden/>
    <w:unhideWhenUsed/>
    <w:rsid w:val="00C51342"/>
  </w:style>
  <w:style w:type="numbering" w:customStyle="1" w:styleId="11211211">
    <w:name w:val="リストなし1121121"/>
    <w:next w:val="NoList"/>
    <w:uiPriority w:val="99"/>
    <w:semiHidden/>
    <w:unhideWhenUsed/>
    <w:rsid w:val="00C51342"/>
  </w:style>
  <w:style w:type="numbering" w:customStyle="1" w:styleId="11211212">
    <w:name w:val="无列表1121121"/>
    <w:next w:val="NoList"/>
    <w:semiHidden/>
    <w:rsid w:val="00C51342"/>
  </w:style>
  <w:style w:type="numbering" w:customStyle="1" w:styleId="NoList2121121">
    <w:name w:val="No List2121121"/>
    <w:next w:val="NoList"/>
    <w:semiHidden/>
    <w:rsid w:val="00C51342"/>
  </w:style>
  <w:style w:type="numbering" w:customStyle="1" w:styleId="NoList3121121">
    <w:name w:val="No List3121121"/>
    <w:next w:val="NoList"/>
    <w:uiPriority w:val="99"/>
    <w:semiHidden/>
    <w:rsid w:val="00C51342"/>
  </w:style>
  <w:style w:type="numbering" w:customStyle="1" w:styleId="NoList11121121">
    <w:name w:val="No List11121121"/>
    <w:next w:val="NoList"/>
    <w:uiPriority w:val="99"/>
    <w:semiHidden/>
    <w:unhideWhenUsed/>
    <w:rsid w:val="00C51342"/>
  </w:style>
  <w:style w:type="numbering" w:customStyle="1" w:styleId="1221121">
    <w:name w:val="無清單1221121"/>
    <w:next w:val="NoList"/>
    <w:uiPriority w:val="99"/>
    <w:semiHidden/>
    <w:unhideWhenUsed/>
    <w:rsid w:val="00C51342"/>
  </w:style>
  <w:style w:type="numbering" w:customStyle="1" w:styleId="11121121">
    <w:name w:val="無清單11121121"/>
    <w:next w:val="NoList"/>
    <w:uiPriority w:val="99"/>
    <w:semiHidden/>
    <w:unhideWhenUsed/>
    <w:rsid w:val="00C51342"/>
  </w:style>
  <w:style w:type="numbering" w:customStyle="1" w:styleId="122212">
    <w:name w:val="无列表12221"/>
    <w:next w:val="NoList"/>
    <w:semiHidden/>
    <w:rsid w:val="00C51342"/>
  </w:style>
  <w:style w:type="paragraph" w:customStyle="1" w:styleId="4b">
    <w:name w:val="修订4"/>
    <w:hidden/>
    <w:uiPriority w:val="99"/>
    <w:semiHidden/>
    <w:rsid w:val="00C51342"/>
    <w:rPr>
      <w:rFonts w:ascii="Times New Roman" w:eastAsia="Batang" w:hAnsi="Times New Roman"/>
      <w:lang w:val="en-GB" w:eastAsia="en-US"/>
    </w:rPr>
  </w:style>
  <w:style w:type="numbering" w:customStyle="1" w:styleId="50">
    <w:name w:val="无列表5"/>
    <w:next w:val="NoList"/>
    <w:uiPriority w:val="99"/>
    <w:semiHidden/>
    <w:unhideWhenUsed/>
    <w:rsid w:val="00C51342"/>
  </w:style>
  <w:style w:type="table" w:customStyle="1" w:styleId="6">
    <w:name w:val="网格型6"/>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C51342"/>
  </w:style>
  <w:style w:type="numbering" w:customStyle="1" w:styleId="11111130">
    <w:name w:val="リストなし1111113"/>
    <w:next w:val="NoList"/>
    <w:uiPriority w:val="99"/>
    <w:semiHidden/>
    <w:unhideWhenUsed/>
    <w:rsid w:val="00C51342"/>
  </w:style>
  <w:style w:type="numbering" w:customStyle="1" w:styleId="11111131">
    <w:name w:val="无列表1111113"/>
    <w:next w:val="NoList"/>
    <w:semiHidden/>
    <w:rsid w:val="00C51342"/>
  </w:style>
  <w:style w:type="numbering" w:customStyle="1" w:styleId="NoList2111113">
    <w:name w:val="No List2111113"/>
    <w:next w:val="NoList"/>
    <w:semiHidden/>
    <w:rsid w:val="00C51342"/>
  </w:style>
  <w:style w:type="numbering" w:customStyle="1" w:styleId="NoList3111113">
    <w:name w:val="No List3111113"/>
    <w:next w:val="NoList"/>
    <w:uiPriority w:val="99"/>
    <w:semiHidden/>
    <w:rsid w:val="00C51342"/>
  </w:style>
  <w:style w:type="numbering" w:customStyle="1" w:styleId="NoList11111113">
    <w:name w:val="No List11111113"/>
    <w:next w:val="NoList"/>
    <w:uiPriority w:val="99"/>
    <w:semiHidden/>
    <w:unhideWhenUsed/>
    <w:rsid w:val="00C51342"/>
  </w:style>
  <w:style w:type="numbering" w:customStyle="1" w:styleId="1211113">
    <w:name w:val="無清單1211113"/>
    <w:next w:val="NoList"/>
    <w:uiPriority w:val="99"/>
    <w:semiHidden/>
    <w:unhideWhenUsed/>
    <w:rsid w:val="00C51342"/>
  </w:style>
  <w:style w:type="numbering" w:customStyle="1" w:styleId="11111113">
    <w:name w:val="無清單11111113"/>
    <w:next w:val="NoList"/>
    <w:uiPriority w:val="99"/>
    <w:semiHidden/>
    <w:unhideWhenUsed/>
    <w:rsid w:val="00C51342"/>
  </w:style>
  <w:style w:type="numbering" w:customStyle="1" w:styleId="1211131">
    <w:name w:val="无列表121113"/>
    <w:next w:val="NoList"/>
    <w:semiHidden/>
    <w:rsid w:val="00C51342"/>
  </w:style>
  <w:style w:type="numbering" w:customStyle="1" w:styleId="211113">
    <w:name w:val="无列表211113"/>
    <w:next w:val="NoList"/>
    <w:uiPriority w:val="99"/>
    <w:semiHidden/>
    <w:unhideWhenUsed/>
    <w:rsid w:val="00C51342"/>
  </w:style>
  <w:style w:type="character" w:customStyle="1" w:styleId="27">
    <w:name w:val="副標題 字元2"/>
    <w:basedOn w:val="DefaultParagraphFont"/>
    <w:rsid w:val="00C51342"/>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C51342"/>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IntenseQuoteChar2">
    <w:name w:val="Intense Quote Char2"/>
    <w:basedOn w:val="DefaultParagraphFont"/>
    <w:uiPriority w:val="30"/>
    <w:rsid w:val="00C51342"/>
    <w:rPr>
      <w:rFonts w:ascii="Times New Roman" w:hAnsi="Times New Roman"/>
      <w:i/>
      <w:iCs/>
      <w:color w:val="4F81BD" w:themeColor="accent1"/>
      <w:lang w:val="en-GB" w:eastAsia="en-US"/>
    </w:rPr>
  </w:style>
  <w:style w:type="character" w:customStyle="1" w:styleId="1f3">
    <w:name w:val="明显引用 字符1"/>
    <w:basedOn w:val="DefaultParagraphFont"/>
    <w:uiPriority w:val="30"/>
    <w:rsid w:val="00C51342"/>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C51342"/>
    <w:rPr>
      <w:rFonts w:ascii="Times New Roman" w:hAnsi="Times New Roman"/>
      <w:i/>
      <w:iCs/>
      <w:color w:val="4F81BD" w:themeColor="accent1"/>
      <w:lang w:val="en-GB" w:eastAsia="en-US"/>
    </w:rPr>
  </w:style>
  <w:style w:type="character" w:customStyle="1" w:styleId="28">
    <w:name w:val="鮮明引文 字元2"/>
    <w:basedOn w:val="DefaultParagraphFont"/>
    <w:uiPriority w:val="30"/>
    <w:rsid w:val="00C5134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C51342"/>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C5134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C51342"/>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C51342"/>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C5134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C51342"/>
    <w:rPr>
      <w:rFonts w:asciiTheme="majorHAnsi" w:eastAsiaTheme="majorEastAsia" w:hAnsiTheme="majorHAnsi" w:cstheme="majorBidi"/>
      <w:i/>
      <w:iCs/>
      <w:color w:val="272727" w:themeColor="text1" w:themeTint="D8"/>
      <w:sz w:val="21"/>
      <w:szCs w:val="21"/>
      <w:lang w:val="en-GB"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C51342"/>
    <w:rPr>
      <w:rFonts w:ascii="Times New Roman" w:eastAsia="SimSun"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C51342"/>
    <w:rPr>
      <w:rFonts w:ascii="Times New Roman" w:eastAsia="SimSun"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C51342"/>
    <w:rPr>
      <w:rFonts w:ascii="Times New Roman" w:eastAsia="SimSun" w:hAnsi="Times New Roman"/>
      <w:lang w:val="en-GB" w:eastAsia="en-US"/>
    </w:rPr>
  </w:style>
  <w:style w:type="paragraph" w:customStyle="1" w:styleId="a7">
    <w:name w:val="吹き出し"/>
    <w:basedOn w:val="Normal"/>
    <w:semiHidden/>
    <w:rsid w:val="00C51342"/>
    <w:rPr>
      <w:rFonts w:ascii="Tahoma" w:eastAsia="MS Mincho" w:hAnsi="Tahoma" w:cs="Tahoma"/>
      <w:sz w:val="16"/>
      <w:szCs w:val="16"/>
      <w:lang w:eastAsia="ko-KR"/>
    </w:rPr>
  </w:style>
  <w:style w:type="paragraph" w:customStyle="1" w:styleId="TB1">
    <w:name w:val="TB1"/>
    <w:basedOn w:val="Normal"/>
    <w:qFormat/>
    <w:rsid w:val="00C51342"/>
    <w:pPr>
      <w:keepNext/>
      <w:keepLines/>
      <w:numPr>
        <w:numId w:val="20"/>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qFormat/>
    <w:rsid w:val="00C51342"/>
    <w:pPr>
      <w:keepNext/>
      <w:keepLines/>
      <w:numPr>
        <w:numId w:val="21"/>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numbering" w:customStyle="1" w:styleId="NoList511111">
    <w:name w:val="No List511111"/>
    <w:next w:val="NoList"/>
    <w:uiPriority w:val="99"/>
    <w:semiHidden/>
    <w:unhideWhenUsed/>
    <w:rsid w:val="00C51342"/>
  </w:style>
  <w:style w:type="paragraph" w:customStyle="1" w:styleId="116">
    <w:name w:val="1.1"/>
    <w:basedOn w:val="Heading3"/>
    <w:link w:val="11Char"/>
    <w:qFormat/>
    <w:rsid w:val="00C51342"/>
    <w:pPr>
      <w:keepLines w:val="0"/>
      <w:tabs>
        <w:tab w:val="left" w:pos="851"/>
      </w:tabs>
      <w:spacing w:before="240" w:after="60"/>
      <w:ind w:left="900" w:hanging="900"/>
    </w:pPr>
    <w:rPr>
      <w:rFonts w:eastAsia="MS Mincho"/>
      <w:b/>
      <w:bCs/>
      <w:sz w:val="24"/>
      <w:szCs w:val="26"/>
      <w:lang w:val="fr-FR" w:eastAsia="fr-FR"/>
    </w:rPr>
  </w:style>
  <w:style w:type="character" w:customStyle="1" w:styleId="eop">
    <w:name w:val="eop"/>
    <w:basedOn w:val="DefaultParagraphFont"/>
    <w:rsid w:val="00C51342"/>
  </w:style>
  <w:style w:type="numbering" w:customStyle="1" w:styleId="NoList19">
    <w:name w:val="No List19"/>
    <w:next w:val="NoList"/>
    <w:uiPriority w:val="99"/>
    <w:semiHidden/>
    <w:unhideWhenUsed/>
    <w:rsid w:val="00C51342"/>
  </w:style>
  <w:style w:type="table" w:customStyle="1" w:styleId="TableGrid30">
    <w:name w:val="Table Grid30"/>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C51342"/>
  </w:style>
  <w:style w:type="numbering" w:customStyle="1" w:styleId="182">
    <w:name w:val="リストなし18"/>
    <w:next w:val="NoList"/>
    <w:uiPriority w:val="99"/>
    <w:semiHidden/>
    <w:unhideWhenUsed/>
    <w:rsid w:val="00C51342"/>
  </w:style>
  <w:style w:type="table" w:customStyle="1" w:styleId="TableGrid120">
    <w:name w:val="Table Grid120"/>
    <w:basedOn w:val="TableNormal"/>
    <w:next w:val="TableGrid"/>
    <w:rsid w:val="00C5134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C51342"/>
  </w:style>
  <w:style w:type="table" w:customStyle="1" w:styleId="3100">
    <w:name w:val="网格型310"/>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C51342"/>
  </w:style>
  <w:style w:type="numbering" w:customStyle="1" w:styleId="NoList38">
    <w:name w:val="No List38"/>
    <w:next w:val="NoList"/>
    <w:uiPriority w:val="99"/>
    <w:semiHidden/>
    <w:rsid w:val="00C51342"/>
  </w:style>
  <w:style w:type="table" w:customStyle="1" w:styleId="TableGrid410">
    <w:name w:val="Table Grid410"/>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C51342"/>
  </w:style>
  <w:style w:type="numbering" w:customStyle="1" w:styleId="191">
    <w:name w:val="無清單19"/>
    <w:next w:val="NoList"/>
    <w:uiPriority w:val="99"/>
    <w:semiHidden/>
    <w:unhideWhenUsed/>
    <w:rsid w:val="00C51342"/>
  </w:style>
  <w:style w:type="numbering" w:customStyle="1" w:styleId="1180">
    <w:name w:val="無清單118"/>
    <w:next w:val="NoList"/>
    <w:uiPriority w:val="99"/>
    <w:semiHidden/>
    <w:unhideWhenUsed/>
    <w:rsid w:val="00C51342"/>
  </w:style>
  <w:style w:type="table" w:customStyle="1" w:styleId="1100">
    <w:name w:val="表格格線110"/>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C51342"/>
  </w:style>
  <w:style w:type="table" w:customStyle="1" w:styleId="TableGrid58">
    <w:name w:val="Table Grid58"/>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C51342"/>
  </w:style>
  <w:style w:type="numbering" w:customStyle="1" w:styleId="1181">
    <w:name w:val="リストなし118"/>
    <w:next w:val="NoList"/>
    <w:uiPriority w:val="99"/>
    <w:semiHidden/>
    <w:unhideWhenUsed/>
    <w:rsid w:val="00C51342"/>
  </w:style>
  <w:style w:type="table" w:customStyle="1" w:styleId="TableGrid1110">
    <w:name w:val="Table Grid1110"/>
    <w:basedOn w:val="TableNormal"/>
    <w:next w:val="TableGrid"/>
    <w:uiPriority w:val="39"/>
    <w:rsid w:val="00C5134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C51342"/>
  </w:style>
  <w:style w:type="table" w:customStyle="1" w:styleId="3180">
    <w:name w:val="网格型318"/>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C51342"/>
  </w:style>
  <w:style w:type="numbering" w:customStyle="1" w:styleId="NoList318">
    <w:name w:val="No List318"/>
    <w:next w:val="NoList"/>
    <w:uiPriority w:val="99"/>
    <w:semiHidden/>
    <w:rsid w:val="00C51342"/>
  </w:style>
  <w:style w:type="table" w:customStyle="1" w:styleId="TableGrid418">
    <w:name w:val="Table Grid418"/>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C51342"/>
  </w:style>
  <w:style w:type="numbering" w:customStyle="1" w:styleId="128">
    <w:name w:val="無清單128"/>
    <w:next w:val="NoList"/>
    <w:uiPriority w:val="99"/>
    <w:semiHidden/>
    <w:unhideWhenUsed/>
    <w:rsid w:val="00C51342"/>
  </w:style>
  <w:style w:type="numbering" w:customStyle="1" w:styleId="1118">
    <w:name w:val="無清單1118"/>
    <w:next w:val="NoList"/>
    <w:uiPriority w:val="99"/>
    <w:semiHidden/>
    <w:unhideWhenUsed/>
    <w:rsid w:val="00C51342"/>
  </w:style>
  <w:style w:type="table" w:customStyle="1" w:styleId="1183">
    <w:name w:val="表格格線118"/>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C51342"/>
  </w:style>
  <w:style w:type="numbering" w:customStyle="1" w:styleId="NoList1217">
    <w:name w:val="No List1217"/>
    <w:next w:val="NoList"/>
    <w:uiPriority w:val="99"/>
    <w:semiHidden/>
    <w:unhideWhenUsed/>
    <w:rsid w:val="00C51342"/>
  </w:style>
  <w:style w:type="numbering" w:customStyle="1" w:styleId="11170">
    <w:name w:val="リストなし1117"/>
    <w:next w:val="NoList"/>
    <w:uiPriority w:val="99"/>
    <w:semiHidden/>
    <w:unhideWhenUsed/>
    <w:rsid w:val="00C51342"/>
  </w:style>
  <w:style w:type="numbering" w:customStyle="1" w:styleId="11171">
    <w:name w:val="无列表1117"/>
    <w:next w:val="NoList"/>
    <w:semiHidden/>
    <w:rsid w:val="00C51342"/>
  </w:style>
  <w:style w:type="numbering" w:customStyle="1" w:styleId="NoList2117">
    <w:name w:val="No List2117"/>
    <w:next w:val="NoList"/>
    <w:semiHidden/>
    <w:rsid w:val="00C51342"/>
  </w:style>
  <w:style w:type="numbering" w:customStyle="1" w:styleId="NoList3117">
    <w:name w:val="No List3117"/>
    <w:next w:val="NoList"/>
    <w:uiPriority w:val="99"/>
    <w:semiHidden/>
    <w:rsid w:val="00C51342"/>
  </w:style>
  <w:style w:type="numbering" w:customStyle="1" w:styleId="NoList11117">
    <w:name w:val="No List11117"/>
    <w:next w:val="NoList"/>
    <w:uiPriority w:val="99"/>
    <w:semiHidden/>
    <w:unhideWhenUsed/>
    <w:rsid w:val="00C51342"/>
  </w:style>
  <w:style w:type="numbering" w:customStyle="1" w:styleId="1217">
    <w:name w:val="無清單1217"/>
    <w:next w:val="NoList"/>
    <w:uiPriority w:val="99"/>
    <w:semiHidden/>
    <w:unhideWhenUsed/>
    <w:rsid w:val="00C51342"/>
  </w:style>
  <w:style w:type="numbering" w:customStyle="1" w:styleId="11117">
    <w:name w:val="無清單11117"/>
    <w:next w:val="NoList"/>
    <w:uiPriority w:val="99"/>
    <w:semiHidden/>
    <w:unhideWhenUsed/>
    <w:rsid w:val="00C51342"/>
  </w:style>
  <w:style w:type="numbering" w:customStyle="1" w:styleId="NoList57">
    <w:name w:val="No List57"/>
    <w:next w:val="NoList"/>
    <w:uiPriority w:val="99"/>
    <w:semiHidden/>
    <w:unhideWhenUsed/>
    <w:rsid w:val="00C51342"/>
  </w:style>
  <w:style w:type="table" w:customStyle="1" w:styleId="TableGrid68">
    <w:name w:val="Table Grid68"/>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C51342"/>
  </w:style>
  <w:style w:type="numbering" w:customStyle="1" w:styleId="1271">
    <w:name w:val="リストなし127"/>
    <w:next w:val="NoList"/>
    <w:uiPriority w:val="99"/>
    <w:semiHidden/>
    <w:unhideWhenUsed/>
    <w:rsid w:val="00C51342"/>
  </w:style>
  <w:style w:type="table" w:customStyle="1" w:styleId="TableGrid128">
    <w:name w:val="Table Grid128"/>
    <w:basedOn w:val="TableNormal"/>
    <w:next w:val="TableGrid"/>
    <w:uiPriority w:val="39"/>
    <w:rsid w:val="00C5134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C51342"/>
  </w:style>
  <w:style w:type="table" w:customStyle="1" w:styleId="3280">
    <w:name w:val="网格型328"/>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C51342"/>
  </w:style>
  <w:style w:type="numbering" w:customStyle="1" w:styleId="NoList327">
    <w:name w:val="No List327"/>
    <w:next w:val="NoList"/>
    <w:uiPriority w:val="99"/>
    <w:semiHidden/>
    <w:rsid w:val="00C51342"/>
  </w:style>
  <w:style w:type="table" w:customStyle="1" w:styleId="TableGrid428">
    <w:name w:val="Table Grid428"/>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C51342"/>
  </w:style>
  <w:style w:type="numbering" w:customStyle="1" w:styleId="137">
    <w:name w:val="無清單137"/>
    <w:next w:val="NoList"/>
    <w:uiPriority w:val="99"/>
    <w:semiHidden/>
    <w:unhideWhenUsed/>
    <w:rsid w:val="00C51342"/>
  </w:style>
  <w:style w:type="numbering" w:customStyle="1" w:styleId="1127">
    <w:name w:val="無清單1127"/>
    <w:next w:val="NoList"/>
    <w:uiPriority w:val="99"/>
    <w:semiHidden/>
    <w:unhideWhenUsed/>
    <w:rsid w:val="00C51342"/>
  </w:style>
  <w:style w:type="table" w:customStyle="1" w:styleId="1280">
    <w:name w:val="表格格線128"/>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C51342"/>
  </w:style>
  <w:style w:type="numbering" w:customStyle="1" w:styleId="NoList1226">
    <w:name w:val="No List1226"/>
    <w:next w:val="NoList"/>
    <w:uiPriority w:val="99"/>
    <w:semiHidden/>
    <w:unhideWhenUsed/>
    <w:rsid w:val="00C51342"/>
  </w:style>
  <w:style w:type="numbering" w:customStyle="1" w:styleId="11260">
    <w:name w:val="リストなし1126"/>
    <w:next w:val="NoList"/>
    <w:uiPriority w:val="99"/>
    <w:semiHidden/>
    <w:unhideWhenUsed/>
    <w:rsid w:val="00C51342"/>
  </w:style>
  <w:style w:type="numbering" w:customStyle="1" w:styleId="11261">
    <w:name w:val="无列表1126"/>
    <w:next w:val="NoList"/>
    <w:semiHidden/>
    <w:rsid w:val="00C51342"/>
  </w:style>
  <w:style w:type="numbering" w:customStyle="1" w:styleId="NoList2126">
    <w:name w:val="No List2126"/>
    <w:next w:val="NoList"/>
    <w:semiHidden/>
    <w:rsid w:val="00C51342"/>
  </w:style>
  <w:style w:type="numbering" w:customStyle="1" w:styleId="NoList3126">
    <w:name w:val="No List3126"/>
    <w:next w:val="NoList"/>
    <w:uiPriority w:val="99"/>
    <w:semiHidden/>
    <w:rsid w:val="00C51342"/>
  </w:style>
  <w:style w:type="numbering" w:customStyle="1" w:styleId="NoList11127">
    <w:name w:val="No List11127"/>
    <w:next w:val="NoList"/>
    <w:uiPriority w:val="99"/>
    <w:semiHidden/>
    <w:unhideWhenUsed/>
    <w:rsid w:val="00C51342"/>
  </w:style>
  <w:style w:type="numbering" w:customStyle="1" w:styleId="12260">
    <w:name w:val="無清單1226"/>
    <w:next w:val="NoList"/>
    <w:uiPriority w:val="99"/>
    <w:semiHidden/>
    <w:unhideWhenUsed/>
    <w:rsid w:val="00C51342"/>
  </w:style>
  <w:style w:type="numbering" w:customStyle="1" w:styleId="11126">
    <w:name w:val="無清單11126"/>
    <w:next w:val="NoList"/>
    <w:uiPriority w:val="99"/>
    <w:semiHidden/>
    <w:unhideWhenUsed/>
    <w:rsid w:val="00C51342"/>
  </w:style>
  <w:style w:type="numbering" w:customStyle="1" w:styleId="NoList65">
    <w:name w:val="No List65"/>
    <w:next w:val="NoList"/>
    <w:uiPriority w:val="99"/>
    <w:semiHidden/>
    <w:unhideWhenUsed/>
    <w:rsid w:val="00C51342"/>
  </w:style>
  <w:style w:type="numbering" w:customStyle="1" w:styleId="NoList145">
    <w:name w:val="No List145"/>
    <w:next w:val="NoList"/>
    <w:uiPriority w:val="99"/>
    <w:semiHidden/>
    <w:unhideWhenUsed/>
    <w:rsid w:val="00C51342"/>
  </w:style>
  <w:style w:type="numbering" w:customStyle="1" w:styleId="1352">
    <w:name w:val="リストなし135"/>
    <w:next w:val="NoList"/>
    <w:uiPriority w:val="99"/>
    <w:semiHidden/>
    <w:unhideWhenUsed/>
    <w:rsid w:val="00C51342"/>
  </w:style>
  <w:style w:type="table" w:customStyle="1" w:styleId="TableGrid136">
    <w:name w:val="Table Grid136"/>
    <w:basedOn w:val="TableNormal"/>
    <w:next w:val="TableGrid"/>
    <w:rsid w:val="00C5134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C51342"/>
  </w:style>
  <w:style w:type="table" w:customStyle="1" w:styleId="3360">
    <w:name w:val="网格型336"/>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C51342"/>
  </w:style>
  <w:style w:type="numbering" w:customStyle="1" w:styleId="NoList335">
    <w:name w:val="No List335"/>
    <w:next w:val="NoList"/>
    <w:uiPriority w:val="99"/>
    <w:semiHidden/>
    <w:rsid w:val="00C51342"/>
  </w:style>
  <w:style w:type="table" w:customStyle="1" w:styleId="TableGrid436">
    <w:name w:val="Table Grid436"/>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C51342"/>
  </w:style>
  <w:style w:type="numbering" w:customStyle="1" w:styleId="1450">
    <w:name w:val="無清單145"/>
    <w:next w:val="NoList"/>
    <w:uiPriority w:val="99"/>
    <w:semiHidden/>
    <w:unhideWhenUsed/>
    <w:rsid w:val="00C51342"/>
  </w:style>
  <w:style w:type="numbering" w:customStyle="1" w:styleId="1135">
    <w:name w:val="無清單1135"/>
    <w:next w:val="NoList"/>
    <w:uiPriority w:val="99"/>
    <w:semiHidden/>
    <w:unhideWhenUsed/>
    <w:rsid w:val="00C51342"/>
  </w:style>
  <w:style w:type="table" w:customStyle="1" w:styleId="1360">
    <w:name w:val="表格格線136"/>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C51342"/>
  </w:style>
  <w:style w:type="numbering" w:customStyle="1" w:styleId="NoList1235">
    <w:name w:val="No List1235"/>
    <w:next w:val="NoList"/>
    <w:uiPriority w:val="99"/>
    <w:semiHidden/>
    <w:unhideWhenUsed/>
    <w:rsid w:val="00C51342"/>
  </w:style>
  <w:style w:type="numbering" w:customStyle="1" w:styleId="11350">
    <w:name w:val="リストなし1135"/>
    <w:next w:val="NoList"/>
    <w:uiPriority w:val="99"/>
    <w:semiHidden/>
    <w:unhideWhenUsed/>
    <w:rsid w:val="00C51342"/>
  </w:style>
  <w:style w:type="numbering" w:customStyle="1" w:styleId="11351">
    <w:name w:val="无列表1135"/>
    <w:next w:val="NoList"/>
    <w:semiHidden/>
    <w:rsid w:val="00C51342"/>
  </w:style>
  <w:style w:type="numbering" w:customStyle="1" w:styleId="NoList2135">
    <w:name w:val="No List2135"/>
    <w:next w:val="NoList"/>
    <w:semiHidden/>
    <w:rsid w:val="00C51342"/>
  </w:style>
  <w:style w:type="numbering" w:customStyle="1" w:styleId="NoList3135">
    <w:name w:val="No List3135"/>
    <w:next w:val="NoList"/>
    <w:uiPriority w:val="99"/>
    <w:semiHidden/>
    <w:rsid w:val="00C51342"/>
  </w:style>
  <w:style w:type="numbering" w:customStyle="1" w:styleId="NoList11135">
    <w:name w:val="No List11135"/>
    <w:next w:val="NoList"/>
    <w:uiPriority w:val="99"/>
    <w:semiHidden/>
    <w:unhideWhenUsed/>
    <w:rsid w:val="00C51342"/>
  </w:style>
  <w:style w:type="numbering" w:customStyle="1" w:styleId="1235">
    <w:name w:val="無清單1235"/>
    <w:next w:val="NoList"/>
    <w:uiPriority w:val="99"/>
    <w:semiHidden/>
    <w:unhideWhenUsed/>
    <w:rsid w:val="00C51342"/>
  </w:style>
  <w:style w:type="numbering" w:customStyle="1" w:styleId="11135">
    <w:name w:val="無清單11135"/>
    <w:next w:val="NoList"/>
    <w:uiPriority w:val="99"/>
    <w:semiHidden/>
    <w:unhideWhenUsed/>
    <w:rsid w:val="00C51342"/>
  </w:style>
  <w:style w:type="numbering" w:customStyle="1" w:styleId="NoList415">
    <w:name w:val="No List415"/>
    <w:next w:val="NoList"/>
    <w:uiPriority w:val="99"/>
    <w:semiHidden/>
    <w:unhideWhenUsed/>
    <w:rsid w:val="00C51342"/>
  </w:style>
  <w:style w:type="table" w:customStyle="1" w:styleId="TableGrid516">
    <w:name w:val="Table Grid516"/>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C5134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C51342"/>
  </w:style>
  <w:style w:type="numbering" w:customStyle="1" w:styleId="111150">
    <w:name w:val="リストなし11115"/>
    <w:next w:val="NoList"/>
    <w:uiPriority w:val="99"/>
    <w:semiHidden/>
    <w:unhideWhenUsed/>
    <w:rsid w:val="00C51342"/>
  </w:style>
  <w:style w:type="numbering" w:customStyle="1" w:styleId="111151">
    <w:name w:val="无列表11115"/>
    <w:next w:val="NoList"/>
    <w:semiHidden/>
    <w:rsid w:val="00C51342"/>
  </w:style>
  <w:style w:type="numbering" w:customStyle="1" w:styleId="NoList21115">
    <w:name w:val="No List21115"/>
    <w:next w:val="NoList"/>
    <w:semiHidden/>
    <w:rsid w:val="00C51342"/>
  </w:style>
  <w:style w:type="numbering" w:customStyle="1" w:styleId="NoList31115">
    <w:name w:val="No List31115"/>
    <w:next w:val="NoList"/>
    <w:uiPriority w:val="99"/>
    <w:semiHidden/>
    <w:rsid w:val="00C51342"/>
  </w:style>
  <w:style w:type="numbering" w:customStyle="1" w:styleId="NoList111115">
    <w:name w:val="No List111115"/>
    <w:next w:val="NoList"/>
    <w:uiPriority w:val="99"/>
    <w:semiHidden/>
    <w:unhideWhenUsed/>
    <w:rsid w:val="00C51342"/>
  </w:style>
  <w:style w:type="numbering" w:customStyle="1" w:styleId="12115">
    <w:name w:val="無清單12115"/>
    <w:next w:val="NoList"/>
    <w:uiPriority w:val="99"/>
    <w:semiHidden/>
    <w:unhideWhenUsed/>
    <w:rsid w:val="00C51342"/>
  </w:style>
  <w:style w:type="numbering" w:customStyle="1" w:styleId="111115">
    <w:name w:val="無清單111115"/>
    <w:next w:val="NoList"/>
    <w:uiPriority w:val="99"/>
    <w:semiHidden/>
    <w:unhideWhenUsed/>
    <w:rsid w:val="00C51342"/>
  </w:style>
  <w:style w:type="numbering" w:customStyle="1" w:styleId="NoList515">
    <w:name w:val="No List515"/>
    <w:next w:val="NoList"/>
    <w:uiPriority w:val="99"/>
    <w:semiHidden/>
    <w:unhideWhenUsed/>
    <w:rsid w:val="00C51342"/>
  </w:style>
  <w:style w:type="table" w:customStyle="1" w:styleId="TableGrid616">
    <w:name w:val="Table Grid616"/>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C51342"/>
  </w:style>
  <w:style w:type="numbering" w:customStyle="1" w:styleId="12152">
    <w:name w:val="リストなし1215"/>
    <w:next w:val="NoList"/>
    <w:uiPriority w:val="99"/>
    <w:semiHidden/>
    <w:unhideWhenUsed/>
    <w:rsid w:val="00C51342"/>
  </w:style>
  <w:style w:type="table" w:customStyle="1" w:styleId="TableGrid1216">
    <w:name w:val="Table Grid1216"/>
    <w:basedOn w:val="TableNormal"/>
    <w:next w:val="TableGrid"/>
    <w:uiPriority w:val="39"/>
    <w:rsid w:val="00C5134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C51342"/>
  </w:style>
  <w:style w:type="table" w:customStyle="1" w:styleId="3216">
    <w:name w:val="网格型3216"/>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C51342"/>
  </w:style>
  <w:style w:type="numbering" w:customStyle="1" w:styleId="NoList3215">
    <w:name w:val="No List3215"/>
    <w:next w:val="NoList"/>
    <w:uiPriority w:val="99"/>
    <w:semiHidden/>
    <w:rsid w:val="00C51342"/>
  </w:style>
  <w:style w:type="table" w:customStyle="1" w:styleId="TableGrid4216">
    <w:name w:val="Table Grid4216"/>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C51342"/>
  </w:style>
  <w:style w:type="numbering" w:customStyle="1" w:styleId="1315">
    <w:name w:val="無清單1315"/>
    <w:next w:val="NoList"/>
    <w:uiPriority w:val="99"/>
    <w:semiHidden/>
    <w:unhideWhenUsed/>
    <w:rsid w:val="00C51342"/>
  </w:style>
  <w:style w:type="numbering" w:customStyle="1" w:styleId="11215">
    <w:name w:val="無清單11215"/>
    <w:next w:val="NoList"/>
    <w:uiPriority w:val="99"/>
    <w:semiHidden/>
    <w:unhideWhenUsed/>
    <w:rsid w:val="00C51342"/>
  </w:style>
  <w:style w:type="table" w:customStyle="1" w:styleId="12160">
    <w:name w:val="表格格線1216"/>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C51342"/>
  </w:style>
  <w:style w:type="numbering" w:customStyle="1" w:styleId="NoList12215">
    <w:name w:val="No List12215"/>
    <w:next w:val="NoList"/>
    <w:uiPriority w:val="99"/>
    <w:semiHidden/>
    <w:unhideWhenUsed/>
    <w:rsid w:val="00C51342"/>
  </w:style>
  <w:style w:type="numbering" w:customStyle="1" w:styleId="112150">
    <w:name w:val="リストなし11215"/>
    <w:next w:val="NoList"/>
    <w:uiPriority w:val="99"/>
    <w:semiHidden/>
    <w:unhideWhenUsed/>
    <w:rsid w:val="00C51342"/>
  </w:style>
  <w:style w:type="numbering" w:customStyle="1" w:styleId="112151">
    <w:name w:val="无列表11215"/>
    <w:next w:val="NoList"/>
    <w:semiHidden/>
    <w:rsid w:val="00C51342"/>
  </w:style>
  <w:style w:type="numbering" w:customStyle="1" w:styleId="NoList21215">
    <w:name w:val="No List21215"/>
    <w:next w:val="NoList"/>
    <w:semiHidden/>
    <w:rsid w:val="00C51342"/>
  </w:style>
  <w:style w:type="numbering" w:customStyle="1" w:styleId="NoList31215">
    <w:name w:val="No List31215"/>
    <w:next w:val="NoList"/>
    <w:uiPriority w:val="99"/>
    <w:semiHidden/>
    <w:rsid w:val="00C51342"/>
  </w:style>
  <w:style w:type="numbering" w:customStyle="1" w:styleId="NoList111215">
    <w:name w:val="No List111215"/>
    <w:next w:val="NoList"/>
    <w:uiPriority w:val="99"/>
    <w:semiHidden/>
    <w:unhideWhenUsed/>
    <w:rsid w:val="00C51342"/>
  </w:style>
  <w:style w:type="numbering" w:customStyle="1" w:styleId="12215">
    <w:name w:val="無清單12215"/>
    <w:next w:val="NoList"/>
    <w:uiPriority w:val="99"/>
    <w:semiHidden/>
    <w:unhideWhenUsed/>
    <w:rsid w:val="00C51342"/>
  </w:style>
  <w:style w:type="numbering" w:customStyle="1" w:styleId="111215">
    <w:name w:val="無清單111215"/>
    <w:next w:val="NoList"/>
    <w:uiPriority w:val="99"/>
    <w:semiHidden/>
    <w:unhideWhenUsed/>
    <w:rsid w:val="00C51342"/>
  </w:style>
  <w:style w:type="table" w:customStyle="1" w:styleId="174">
    <w:name w:val="网格型17"/>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C5134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C51342"/>
  </w:style>
  <w:style w:type="table" w:customStyle="1" w:styleId="261">
    <w:name w:val="网格型26"/>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C51342"/>
  </w:style>
  <w:style w:type="numbering" w:customStyle="1" w:styleId="NoList11314">
    <w:name w:val="No List11314"/>
    <w:next w:val="NoList"/>
    <w:uiPriority w:val="99"/>
    <w:semiHidden/>
    <w:unhideWhenUsed/>
    <w:rsid w:val="00C51342"/>
  </w:style>
  <w:style w:type="numbering" w:customStyle="1" w:styleId="NoList4115">
    <w:name w:val="No List4115"/>
    <w:next w:val="NoList"/>
    <w:uiPriority w:val="99"/>
    <w:semiHidden/>
    <w:unhideWhenUsed/>
    <w:rsid w:val="00C51342"/>
  </w:style>
  <w:style w:type="table" w:customStyle="1" w:styleId="TableGrid1127">
    <w:name w:val="Table Grid1127"/>
    <w:basedOn w:val="TableNormal"/>
    <w:next w:val="TableGrid"/>
    <w:uiPriority w:val="39"/>
    <w:rsid w:val="00C5134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C51342"/>
  </w:style>
  <w:style w:type="numbering" w:customStyle="1" w:styleId="NoList121115">
    <w:name w:val="No List121115"/>
    <w:next w:val="NoList"/>
    <w:uiPriority w:val="99"/>
    <w:semiHidden/>
    <w:unhideWhenUsed/>
    <w:rsid w:val="00C51342"/>
  </w:style>
  <w:style w:type="numbering" w:customStyle="1" w:styleId="1111150">
    <w:name w:val="リストなし111115"/>
    <w:next w:val="NoList"/>
    <w:uiPriority w:val="99"/>
    <w:semiHidden/>
    <w:unhideWhenUsed/>
    <w:rsid w:val="00C51342"/>
  </w:style>
  <w:style w:type="numbering" w:customStyle="1" w:styleId="1111151">
    <w:name w:val="无列表111115"/>
    <w:next w:val="NoList"/>
    <w:semiHidden/>
    <w:rsid w:val="00C51342"/>
  </w:style>
  <w:style w:type="numbering" w:customStyle="1" w:styleId="NoList211115">
    <w:name w:val="No List211115"/>
    <w:next w:val="NoList"/>
    <w:semiHidden/>
    <w:rsid w:val="00C51342"/>
  </w:style>
  <w:style w:type="numbering" w:customStyle="1" w:styleId="NoList311115">
    <w:name w:val="No List311115"/>
    <w:next w:val="NoList"/>
    <w:uiPriority w:val="99"/>
    <w:semiHidden/>
    <w:rsid w:val="00C51342"/>
  </w:style>
  <w:style w:type="numbering" w:customStyle="1" w:styleId="NoList1111115">
    <w:name w:val="No List1111115"/>
    <w:next w:val="NoList"/>
    <w:uiPriority w:val="99"/>
    <w:semiHidden/>
    <w:unhideWhenUsed/>
    <w:rsid w:val="00C51342"/>
  </w:style>
  <w:style w:type="numbering" w:customStyle="1" w:styleId="121115">
    <w:name w:val="無清單121115"/>
    <w:next w:val="NoList"/>
    <w:uiPriority w:val="99"/>
    <w:semiHidden/>
    <w:unhideWhenUsed/>
    <w:rsid w:val="00C51342"/>
  </w:style>
  <w:style w:type="numbering" w:customStyle="1" w:styleId="1111115">
    <w:name w:val="無清單1111115"/>
    <w:next w:val="NoList"/>
    <w:uiPriority w:val="99"/>
    <w:semiHidden/>
    <w:unhideWhenUsed/>
    <w:rsid w:val="00C51342"/>
  </w:style>
  <w:style w:type="numbering" w:customStyle="1" w:styleId="NoList13115">
    <w:name w:val="No List13115"/>
    <w:next w:val="NoList"/>
    <w:uiPriority w:val="99"/>
    <w:semiHidden/>
    <w:unhideWhenUsed/>
    <w:rsid w:val="00C51342"/>
  </w:style>
  <w:style w:type="numbering" w:customStyle="1" w:styleId="121150">
    <w:name w:val="リストなし12115"/>
    <w:next w:val="NoList"/>
    <w:uiPriority w:val="99"/>
    <w:semiHidden/>
    <w:unhideWhenUsed/>
    <w:rsid w:val="00C51342"/>
  </w:style>
  <w:style w:type="numbering" w:customStyle="1" w:styleId="121151">
    <w:name w:val="无列表12115"/>
    <w:next w:val="NoList"/>
    <w:semiHidden/>
    <w:rsid w:val="00C51342"/>
  </w:style>
  <w:style w:type="numbering" w:customStyle="1" w:styleId="NoList22115">
    <w:name w:val="No List22115"/>
    <w:next w:val="NoList"/>
    <w:semiHidden/>
    <w:rsid w:val="00C51342"/>
  </w:style>
  <w:style w:type="numbering" w:customStyle="1" w:styleId="NoList32115">
    <w:name w:val="No List32115"/>
    <w:next w:val="NoList"/>
    <w:uiPriority w:val="99"/>
    <w:semiHidden/>
    <w:rsid w:val="00C51342"/>
  </w:style>
  <w:style w:type="numbering" w:customStyle="1" w:styleId="NoList112115">
    <w:name w:val="No List112115"/>
    <w:next w:val="NoList"/>
    <w:uiPriority w:val="99"/>
    <w:semiHidden/>
    <w:unhideWhenUsed/>
    <w:rsid w:val="00C51342"/>
  </w:style>
  <w:style w:type="numbering" w:customStyle="1" w:styleId="13115">
    <w:name w:val="無清單13115"/>
    <w:next w:val="NoList"/>
    <w:uiPriority w:val="99"/>
    <w:semiHidden/>
    <w:unhideWhenUsed/>
    <w:rsid w:val="00C51342"/>
  </w:style>
  <w:style w:type="numbering" w:customStyle="1" w:styleId="112115">
    <w:name w:val="無清單112115"/>
    <w:next w:val="NoList"/>
    <w:uiPriority w:val="99"/>
    <w:semiHidden/>
    <w:unhideWhenUsed/>
    <w:rsid w:val="00C51342"/>
  </w:style>
  <w:style w:type="numbering" w:customStyle="1" w:styleId="21115">
    <w:name w:val="无列表21115"/>
    <w:next w:val="NoList"/>
    <w:uiPriority w:val="99"/>
    <w:semiHidden/>
    <w:unhideWhenUsed/>
    <w:rsid w:val="00C51342"/>
  </w:style>
  <w:style w:type="numbering" w:customStyle="1" w:styleId="NoList122115">
    <w:name w:val="No List122115"/>
    <w:next w:val="NoList"/>
    <w:uiPriority w:val="99"/>
    <w:semiHidden/>
    <w:unhideWhenUsed/>
    <w:rsid w:val="00C51342"/>
  </w:style>
  <w:style w:type="numbering" w:customStyle="1" w:styleId="1121150">
    <w:name w:val="リストなし112115"/>
    <w:next w:val="NoList"/>
    <w:uiPriority w:val="99"/>
    <w:semiHidden/>
    <w:unhideWhenUsed/>
    <w:rsid w:val="00C51342"/>
  </w:style>
  <w:style w:type="numbering" w:customStyle="1" w:styleId="1121151">
    <w:name w:val="无列表112115"/>
    <w:next w:val="NoList"/>
    <w:semiHidden/>
    <w:rsid w:val="00C51342"/>
  </w:style>
  <w:style w:type="numbering" w:customStyle="1" w:styleId="NoList212115">
    <w:name w:val="No List212115"/>
    <w:next w:val="NoList"/>
    <w:semiHidden/>
    <w:rsid w:val="00C51342"/>
  </w:style>
  <w:style w:type="numbering" w:customStyle="1" w:styleId="NoList312115">
    <w:name w:val="No List312115"/>
    <w:next w:val="NoList"/>
    <w:uiPriority w:val="99"/>
    <w:semiHidden/>
    <w:rsid w:val="00C51342"/>
  </w:style>
  <w:style w:type="numbering" w:customStyle="1" w:styleId="NoList1112115">
    <w:name w:val="No List1112115"/>
    <w:next w:val="NoList"/>
    <w:uiPriority w:val="99"/>
    <w:semiHidden/>
    <w:unhideWhenUsed/>
    <w:rsid w:val="00C51342"/>
  </w:style>
  <w:style w:type="numbering" w:customStyle="1" w:styleId="1221150">
    <w:name w:val="無清單122115"/>
    <w:next w:val="NoList"/>
    <w:uiPriority w:val="99"/>
    <w:semiHidden/>
    <w:unhideWhenUsed/>
    <w:rsid w:val="00C51342"/>
  </w:style>
  <w:style w:type="numbering" w:customStyle="1" w:styleId="1112115">
    <w:name w:val="無清單1112115"/>
    <w:next w:val="NoList"/>
    <w:uiPriority w:val="99"/>
    <w:semiHidden/>
    <w:unhideWhenUsed/>
    <w:rsid w:val="00C51342"/>
  </w:style>
  <w:style w:type="numbering" w:customStyle="1" w:styleId="NoList5114">
    <w:name w:val="No List5114"/>
    <w:next w:val="NoList"/>
    <w:uiPriority w:val="99"/>
    <w:semiHidden/>
    <w:unhideWhenUsed/>
    <w:rsid w:val="00C51342"/>
  </w:style>
  <w:style w:type="numbering" w:customStyle="1" w:styleId="NoList614">
    <w:name w:val="No List614"/>
    <w:next w:val="NoList"/>
    <w:uiPriority w:val="99"/>
    <w:semiHidden/>
    <w:unhideWhenUsed/>
    <w:rsid w:val="00C51342"/>
  </w:style>
  <w:style w:type="numbering" w:customStyle="1" w:styleId="NoList1414">
    <w:name w:val="No List1414"/>
    <w:next w:val="NoList"/>
    <w:uiPriority w:val="99"/>
    <w:semiHidden/>
    <w:unhideWhenUsed/>
    <w:rsid w:val="00C51342"/>
  </w:style>
  <w:style w:type="numbering" w:customStyle="1" w:styleId="13141">
    <w:name w:val="リストなし1314"/>
    <w:next w:val="NoList"/>
    <w:uiPriority w:val="99"/>
    <w:semiHidden/>
    <w:unhideWhenUsed/>
    <w:rsid w:val="00C51342"/>
  </w:style>
  <w:style w:type="numbering" w:customStyle="1" w:styleId="NoList2314">
    <w:name w:val="No List2314"/>
    <w:next w:val="NoList"/>
    <w:semiHidden/>
    <w:rsid w:val="00C51342"/>
  </w:style>
  <w:style w:type="numbering" w:customStyle="1" w:styleId="NoList3314">
    <w:name w:val="No List3314"/>
    <w:next w:val="NoList"/>
    <w:uiPriority w:val="99"/>
    <w:semiHidden/>
    <w:rsid w:val="00C51342"/>
  </w:style>
  <w:style w:type="numbering" w:customStyle="1" w:styleId="NoList1144">
    <w:name w:val="No List1144"/>
    <w:next w:val="NoList"/>
    <w:uiPriority w:val="99"/>
    <w:semiHidden/>
    <w:unhideWhenUsed/>
    <w:rsid w:val="00C51342"/>
  </w:style>
  <w:style w:type="numbering" w:customStyle="1" w:styleId="14140">
    <w:name w:val="無清單1414"/>
    <w:next w:val="NoList"/>
    <w:uiPriority w:val="99"/>
    <w:semiHidden/>
    <w:unhideWhenUsed/>
    <w:rsid w:val="00C51342"/>
  </w:style>
  <w:style w:type="numbering" w:customStyle="1" w:styleId="11314">
    <w:name w:val="無清單11314"/>
    <w:next w:val="NoList"/>
    <w:uiPriority w:val="99"/>
    <w:semiHidden/>
    <w:unhideWhenUsed/>
    <w:rsid w:val="00C51342"/>
  </w:style>
  <w:style w:type="numbering" w:customStyle="1" w:styleId="NoList424">
    <w:name w:val="No List424"/>
    <w:next w:val="NoList"/>
    <w:uiPriority w:val="99"/>
    <w:semiHidden/>
    <w:unhideWhenUsed/>
    <w:rsid w:val="00C51342"/>
  </w:style>
  <w:style w:type="numbering" w:customStyle="1" w:styleId="NoList12314">
    <w:name w:val="No List12314"/>
    <w:next w:val="NoList"/>
    <w:uiPriority w:val="99"/>
    <w:semiHidden/>
    <w:unhideWhenUsed/>
    <w:rsid w:val="00C51342"/>
  </w:style>
  <w:style w:type="numbering" w:customStyle="1" w:styleId="113140">
    <w:name w:val="リストなし11314"/>
    <w:next w:val="NoList"/>
    <w:uiPriority w:val="99"/>
    <w:semiHidden/>
    <w:unhideWhenUsed/>
    <w:rsid w:val="00C51342"/>
  </w:style>
  <w:style w:type="numbering" w:customStyle="1" w:styleId="113141">
    <w:name w:val="无列表11314"/>
    <w:next w:val="NoList"/>
    <w:semiHidden/>
    <w:rsid w:val="00C51342"/>
  </w:style>
  <w:style w:type="numbering" w:customStyle="1" w:styleId="NoList21314">
    <w:name w:val="No List21314"/>
    <w:next w:val="NoList"/>
    <w:semiHidden/>
    <w:rsid w:val="00C51342"/>
  </w:style>
  <w:style w:type="numbering" w:customStyle="1" w:styleId="NoList31314">
    <w:name w:val="No List31314"/>
    <w:next w:val="NoList"/>
    <w:uiPriority w:val="99"/>
    <w:semiHidden/>
    <w:rsid w:val="00C51342"/>
  </w:style>
  <w:style w:type="numbering" w:customStyle="1" w:styleId="NoList111314">
    <w:name w:val="No List111314"/>
    <w:next w:val="NoList"/>
    <w:uiPriority w:val="99"/>
    <w:semiHidden/>
    <w:unhideWhenUsed/>
    <w:rsid w:val="00C51342"/>
  </w:style>
  <w:style w:type="numbering" w:customStyle="1" w:styleId="12314">
    <w:name w:val="無清單12314"/>
    <w:next w:val="NoList"/>
    <w:uiPriority w:val="99"/>
    <w:semiHidden/>
    <w:unhideWhenUsed/>
    <w:rsid w:val="00C51342"/>
  </w:style>
  <w:style w:type="numbering" w:customStyle="1" w:styleId="111314">
    <w:name w:val="無清單111314"/>
    <w:next w:val="NoList"/>
    <w:uiPriority w:val="99"/>
    <w:semiHidden/>
    <w:unhideWhenUsed/>
    <w:rsid w:val="00C51342"/>
  </w:style>
  <w:style w:type="numbering" w:customStyle="1" w:styleId="NoList12124">
    <w:name w:val="No List12124"/>
    <w:next w:val="NoList"/>
    <w:uiPriority w:val="99"/>
    <w:semiHidden/>
    <w:unhideWhenUsed/>
    <w:rsid w:val="00C51342"/>
  </w:style>
  <w:style w:type="numbering" w:customStyle="1" w:styleId="111241">
    <w:name w:val="リストなし11124"/>
    <w:next w:val="NoList"/>
    <w:uiPriority w:val="99"/>
    <w:semiHidden/>
    <w:unhideWhenUsed/>
    <w:rsid w:val="00C51342"/>
  </w:style>
  <w:style w:type="numbering" w:customStyle="1" w:styleId="111242">
    <w:name w:val="无列表11124"/>
    <w:next w:val="NoList"/>
    <w:semiHidden/>
    <w:rsid w:val="00C51342"/>
  </w:style>
  <w:style w:type="numbering" w:customStyle="1" w:styleId="NoList21124">
    <w:name w:val="No List21124"/>
    <w:next w:val="NoList"/>
    <w:semiHidden/>
    <w:rsid w:val="00C51342"/>
  </w:style>
  <w:style w:type="numbering" w:customStyle="1" w:styleId="NoList31124">
    <w:name w:val="No List31124"/>
    <w:next w:val="NoList"/>
    <w:uiPriority w:val="99"/>
    <w:semiHidden/>
    <w:rsid w:val="00C51342"/>
  </w:style>
  <w:style w:type="numbering" w:customStyle="1" w:styleId="NoList111124">
    <w:name w:val="No List111124"/>
    <w:next w:val="NoList"/>
    <w:uiPriority w:val="99"/>
    <w:semiHidden/>
    <w:unhideWhenUsed/>
    <w:rsid w:val="00C51342"/>
  </w:style>
  <w:style w:type="numbering" w:customStyle="1" w:styleId="12124">
    <w:name w:val="無清單12124"/>
    <w:next w:val="NoList"/>
    <w:uiPriority w:val="99"/>
    <w:semiHidden/>
    <w:unhideWhenUsed/>
    <w:rsid w:val="00C51342"/>
  </w:style>
  <w:style w:type="numbering" w:customStyle="1" w:styleId="1111240">
    <w:name w:val="無清單111124"/>
    <w:next w:val="NoList"/>
    <w:uiPriority w:val="99"/>
    <w:semiHidden/>
    <w:unhideWhenUsed/>
    <w:rsid w:val="00C51342"/>
  </w:style>
  <w:style w:type="numbering" w:customStyle="1" w:styleId="NoList524">
    <w:name w:val="No List524"/>
    <w:next w:val="NoList"/>
    <w:uiPriority w:val="99"/>
    <w:semiHidden/>
    <w:unhideWhenUsed/>
    <w:rsid w:val="00C51342"/>
  </w:style>
  <w:style w:type="numbering" w:customStyle="1" w:styleId="NoList1324">
    <w:name w:val="No List1324"/>
    <w:next w:val="NoList"/>
    <w:uiPriority w:val="99"/>
    <w:semiHidden/>
    <w:unhideWhenUsed/>
    <w:rsid w:val="00C51342"/>
  </w:style>
  <w:style w:type="numbering" w:customStyle="1" w:styleId="12242">
    <w:name w:val="リストなし1224"/>
    <w:next w:val="NoList"/>
    <w:uiPriority w:val="99"/>
    <w:semiHidden/>
    <w:unhideWhenUsed/>
    <w:rsid w:val="00C51342"/>
  </w:style>
  <w:style w:type="numbering" w:customStyle="1" w:styleId="12251">
    <w:name w:val="无列表1225"/>
    <w:next w:val="NoList"/>
    <w:semiHidden/>
    <w:rsid w:val="00C51342"/>
  </w:style>
  <w:style w:type="numbering" w:customStyle="1" w:styleId="NoList2224">
    <w:name w:val="No List2224"/>
    <w:next w:val="NoList"/>
    <w:semiHidden/>
    <w:rsid w:val="00C51342"/>
  </w:style>
  <w:style w:type="numbering" w:customStyle="1" w:styleId="NoList3224">
    <w:name w:val="No List3224"/>
    <w:next w:val="NoList"/>
    <w:uiPriority w:val="99"/>
    <w:semiHidden/>
    <w:rsid w:val="00C51342"/>
  </w:style>
  <w:style w:type="numbering" w:customStyle="1" w:styleId="NoList11224">
    <w:name w:val="No List11224"/>
    <w:next w:val="NoList"/>
    <w:uiPriority w:val="99"/>
    <w:semiHidden/>
    <w:unhideWhenUsed/>
    <w:rsid w:val="00C51342"/>
  </w:style>
  <w:style w:type="numbering" w:customStyle="1" w:styleId="1324">
    <w:name w:val="無清單1324"/>
    <w:next w:val="NoList"/>
    <w:uiPriority w:val="99"/>
    <w:semiHidden/>
    <w:unhideWhenUsed/>
    <w:rsid w:val="00C51342"/>
  </w:style>
  <w:style w:type="numbering" w:customStyle="1" w:styleId="11224">
    <w:name w:val="無清單11224"/>
    <w:next w:val="NoList"/>
    <w:uiPriority w:val="99"/>
    <w:semiHidden/>
    <w:unhideWhenUsed/>
    <w:rsid w:val="00C51342"/>
  </w:style>
  <w:style w:type="numbering" w:customStyle="1" w:styleId="2124">
    <w:name w:val="无列表2124"/>
    <w:next w:val="NoList"/>
    <w:uiPriority w:val="99"/>
    <w:semiHidden/>
    <w:unhideWhenUsed/>
    <w:rsid w:val="00C51342"/>
  </w:style>
  <w:style w:type="numbering" w:customStyle="1" w:styleId="NoList111224">
    <w:name w:val="No List111224"/>
    <w:next w:val="NoList"/>
    <w:uiPriority w:val="99"/>
    <w:semiHidden/>
    <w:unhideWhenUsed/>
    <w:rsid w:val="00C51342"/>
  </w:style>
  <w:style w:type="numbering" w:customStyle="1" w:styleId="NoList74">
    <w:name w:val="No List74"/>
    <w:next w:val="NoList"/>
    <w:uiPriority w:val="99"/>
    <w:semiHidden/>
    <w:unhideWhenUsed/>
    <w:rsid w:val="00C51342"/>
  </w:style>
  <w:style w:type="table" w:customStyle="1" w:styleId="TableGrid86">
    <w:name w:val="Table Grid86"/>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C51342"/>
  </w:style>
  <w:style w:type="numbering" w:customStyle="1" w:styleId="1442">
    <w:name w:val="リストなし144"/>
    <w:next w:val="NoList"/>
    <w:uiPriority w:val="99"/>
    <w:semiHidden/>
    <w:unhideWhenUsed/>
    <w:rsid w:val="00C51342"/>
  </w:style>
  <w:style w:type="table" w:customStyle="1" w:styleId="TableGrid146">
    <w:name w:val="Table Grid146"/>
    <w:basedOn w:val="TableNormal"/>
    <w:next w:val="TableGrid"/>
    <w:rsid w:val="00C5134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C51342"/>
  </w:style>
  <w:style w:type="table" w:customStyle="1" w:styleId="346">
    <w:name w:val="网格型346"/>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C51342"/>
  </w:style>
  <w:style w:type="numbering" w:customStyle="1" w:styleId="NoList344">
    <w:name w:val="No List344"/>
    <w:next w:val="NoList"/>
    <w:uiPriority w:val="99"/>
    <w:semiHidden/>
    <w:rsid w:val="00C51342"/>
  </w:style>
  <w:style w:type="table" w:customStyle="1" w:styleId="TableGrid446">
    <w:name w:val="Table Grid446"/>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C51342"/>
  </w:style>
  <w:style w:type="numbering" w:customStyle="1" w:styleId="1541">
    <w:name w:val="無清單154"/>
    <w:next w:val="NoList"/>
    <w:uiPriority w:val="99"/>
    <w:semiHidden/>
    <w:unhideWhenUsed/>
    <w:rsid w:val="00C51342"/>
  </w:style>
  <w:style w:type="numbering" w:customStyle="1" w:styleId="11440">
    <w:name w:val="無清單1144"/>
    <w:next w:val="NoList"/>
    <w:uiPriority w:val="99"/>
    <w:semiHidden/>
    <w:unhideWhenUsed/>
    <w:rsid w:val="00C51342"/>
  </w:style>
  <w:style w:type="table" w:customStyle="1" w:styleId="146">
    <w:name w:val="表格格線146"/>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C51342"/>
  </w:style>
  <w:style w:type="table" w:customStyle="1" w:styleId="TableGrid526">
    <w:name w:val="Table Grid526"/>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C51342"/>
  </w:style>
  <w:style w:type="numbering" w:customStyle="1" w:styleId="11441">
    <w:name w:val="リストなし1144"/>
    <w:next w:val="NoList"/>
    <w:uiPriority w:val="99"/>
    <w:semiHidden/>
    <w:unhideWhenUsed/>
    <w:rsid w:val="00C51342"/>
  </w:style>
  <w:style w:type="table" w:customStyle="1" w:styleId="TableGrid1136">
    <w:name w:val="Table Grid1136"/>
    <w:basedOn w:val="TableNormal"/>
    <w:next w:val="TableGrid"/>
    <w:uiPriority w:val="39"/>
    <w:rsid w:val="00C5134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C51342"/>
  </w:style>
  <w:style w:type="table" w:customStyle="1" w:styleId="31260">
    <w:name w:val="网格型3126"/>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C51342"/>
  </w:style>
  <w:style w:type="numbering" w:customStyle="1" w:styleId="NoList3144">
    <w:name w:val="No List3144"/>
    <w:next w:val="NoList"/>
    <w:uiPriority w:val="99"/>
    <w:semiHidden/>
    <w:rsid w:val="00C51342"/>
  </w:style>
  <w:style w:type="table" w:customStyle="1" w:styleId="TableGrid4126">
    <w:name w:val="Table Grid4126"/>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C51342"/>
  </w:style>
  <w:style w:type="numbering" w:customStyle="1" w:styleId="1244">
    <w:name w:val="無清單1244"/>
    <w:next w:val="NoList"/>
    <w:uiPriority w:val="99"/>
    <w:semiHidden/>
    <w:unhideWhenUsed/>
    <w:rsid w:val="00C51342"/>
  </w:style>
  <w:style w:type="numbering" w:customStyle="1" w:styleId="11144">
    <w:name w:val="無清單11144"/>
    <w:next w:val="NoList"/>
    <w:uiPriority w:val="99"/>
    <w:semiHidden/>
    <w:unhideWhenUsed/>
    <w:rsid w:val="00C51342"/>
  </w:style>
  <w:style w:type="table" w:customStyle="1" w:styleId="11262">
    <w:name w:val="表格格線1126"/>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C51342"/>
  </w:style>
  <w:style w:type="numbering" w:customStyle="1" w:styleId="NoList12134">
    <w:name w:val="No List12134"/>
    <w:next w:val="NoList"/>
    <w:uiPriority w:val="99"/>
    <w:semiHidden/>
    <w:unhideWhenUsed/>
    <w:rsid w:val="00C51342"/>
  </w:style>
  <w:style w:type="numbering" w:customStyle="1" w:styleId="111341">
    <w:name w:val="リストなし11134"/>
    <w:next w:val="NoList"/>
    <w:uiPriority w:val="99"/>
    <w:semiHidden/>
    <w:unhideWhenUsed/>
    <w:rsid w:val="00C51342"/>
  </w:style>
  <w:style w:type="numbering" w:customStyle="1" w:styleId="111342">
    <w:name w:val="无列表11134"/>
    <w:next w:val="NoList"/>
    <w:semiHidden/>
    <w:rsid w:val="00C51342"/>
  </w:style>
  <w:style w:type="numbering" w:customStyle="1" w:styleId="NoList21134">
    <w:name w:val="No List21134"/>
    <w:next w:val="NoList"/>
    <w:semiHidden/>
    <w:rsid w:val="00C51342"/>
  </w:style>
  <w:style w:type="numbering" w:customStyle="1" w:styleId="NoList31134">
    <w:name w:val="No List31134"/>
    <w:next w:val="NoList"/>
    <w:uiPriority w:val="99"/>
    <w:semiHidden/>
    <w:rsid w:val="00C51342"/>
  </w:style>
  <w:style w:type="numbering" w:customStyle="1" w:styleId="NoList111134">
    <w:name w:val="No List111134"/>
    <w:next w:val="NoList"/>
    <w:uiPriority w:val="99"/>
    <w:semiHidden/>
    <w:unhideWhenUsed/>
    <w:rsid w:val="00C51342"/>
  </w:style>
  <w:style w:type="numbering" w:customStyle="1" w:styleId="12134">
    <w:name w:val="無清單12134"/>
    <w:next w:val="NoList"/>
    <w:uiPriority w:val="99"/>
    <w:semiHidden/>
    <w:unhideWhenUsed/>
    <w:rsid w:val="00C51342"/>
  </w:style>
  <w:style w:type="numbering" w:customStyle="1" w:styleId="111134">
    <w:name w:val="無清單111134"/>
    <w:next w:val="NoList"/>
    <w:uiPriority w:val="99"/>
    <w:semiHidden/>
    <w:unhideWhenUsed/>
    <w:rsid w:val="00C51342"/>
  </w:style>
  <w:style w:type="numbering" w:customStyle="1" w:styleId="NoList534">
    <w:name w:val="No List534"/>
    <w:next w:val="NoList"/>
    <w:uiPriority w:val="99"/>
    <w:semiHidden/>
    <w:unhideWhenUsed/>
    <w:rsid w:val="00C51342"/>
  </w:style>
  <w:style w:type="table" w:customStyle="1" w:styleId="TableGrid626">
    <w:name w:val="Table Grid626"/>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C51342"/>
  </w:style>
  <w:style w:type="numbering" w:customStyle="1" w:styleId="12342">
    <w:name w:val="リストなし1234"/>
    <w:next w:val="NoList"/>
    <w:uiPriority w:val="99"/>
    <w:semiHidden/>
    <w:unhideWhenUsed/>
    <w:rsid w:val="00C51342"/>
  </w:style>
  <w:style w:type="table" w:customStyle="1" w:styleId="TableGrid1226">
    <w:name w:val="Table Grid1226"/>
    <w:basedOn w:val="TableNormal"/>
    <w:next w:val="TableGrid"/>
    <w:uiPriority w:val="39"/>
    <w:rsid w:val="00C5134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C51342"/>
  </w:style>
  <w:style w:type="table" w:customStyle="1" w:styleId="3226">
    <w:name w:val="网格型3226"/>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C51342"/>
  </w:style>
  <w:style w:type="numbering" w:customStyle="1" w:styleId="NoList3234">
    <w:name w:val="No List3234"/>
    <w:next w:val="NoList"/>
    <w:uiPriority w:val="99"/>
    <w:semiHidden/>
    <w:rsid w:val="00C51342"/>
  </w:style>
  <w:style w:type="table" w:customStyle="1" w:styleId="TableGrid4226">
    <w:name w:val="Table Grid4226"/>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C51342"/>
  </w:style>
  <w:style w:type="numbering" w:customStyle="1" w:styleId="1334">
    <w:name w:val="無清單1334"/>
    <w:next w:val="NoList"/>
    <w:uiPriority w:val="99"/>
    <w:semiHidden/>
    <w:unhideWhenUsed/>
    <w:rsid w:val="00C51342"/>
  </w:style>
  <w:style w:type="numbering" w:customStyle="1" w:styleId="11234">
    <w:name w:val="無清單11234"/>
    <w:next w:val="NoList"/>
    <w:uiPriority w:val="99"/>
    <w:semiHidden/>
    <w:unhideWhenUsed/>
    <w:rsid w:val="00C51342"/>
  </w:style>
  <w:style w:type="table" w:customStyle="1" w:styleId="12261">
    <w:name w:val="表格格線1226"/>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C51342"/>
  </w:style>
  <w:style w:type="numbering" w:customStyle="1" w:styleId="NoList12224">
    <w:name w:val="No List12224"/>
    <w:next w:val="NoList"/>
    <w:uiPriority w:val="99"/>
    <w:semiHidden/>
    <w:unhideWhenUsed/>
    <w:rsid w:val="00C51342"/>
  </w:style>
  <w:style w:type="numbering" w:customStyle="1" w:styleId="112240">
    <w:name w:val="リストなし11224"/>
    <w:next w:val="NoList"/>
    <w:uiPriority w:val="99"/>
    <w:semiHidden/>
    <w:unhideWhenUsed/>
    <w:rsid w:val="00C51342"/>
  </w:style>
  <w:style w:type="numbering" w:customStyle="1" w:styleId="112241">
    <w:name w:val="无列表11224"/>
    <w:next w:val="NoList"/>
    <w:semiHidden/>
    <w:rsid w:val="00C51342"/>
  </w:style>
  <w:style w:type="numbering" w:customStyle="1" w:styleId="NoList21224">
    <w:name w:val="No List21224"/>
    <w:next w:val="NoList"/>
    <w:semiHidden/>
    <w:rsid w:val="00C51342"/>
  </w:style>
  <w:style w:type="numbering" w:customStyle="1" w:styleId="NoList31224">
    <w:name w:val="No List31224"/>
    <w:next w:val="NoList"/>
    <w:uiPriority w:val="99"/>
    <w:semiHidden/>
    <w:rsid w:val="00C51342"/>
  </w:style>
  <w:style w:type="numbering" w:customStyle="1" w:styleId="NoList111234">
    <w:name w:val="No List111234"/>
    <w:next w:val="NoList"/>
    <w:uiPriority w:val="99"/>
    <w:semiHidden/>
    <w:unhideWhenUsed/>
    <w:rsid w:val="00C51342"/>
  </w:style>
  <w:style w:type="numbering" w:customStyle="1" w:styleId="12224">
    <w:name w:val="無清單12224"/>
    <w:next w:val="NoList"/>
    <w:uiPriority w:val="99"/>
    <w:semiHidden/>
    <w:unhideWhenUsed/>
    <w:rsid w:val="00C51342"/>
  </w:style>
  <w:style w:type="numbering" w:customStyle="1" w:styleId="111224">
    <w:name w:val="無清單111224"/>
    <w:next w:val="NoList"/>
    <w:uiPriority w:val="99"/>
    <w:semiHidden/>
    <w:unhideWhenUsed/>
    <w:rsid w:val="00C51342"/>
  </w:style>
  <w:style w:type="numbering" w:customStyle="1" w:styleId="NoList83">
    <w:name w:val="No List83"/>
    <w:next w:val="NoList"/>
    <w:uiPriority w:val="99"/>
    <w:semiHidden/>
    <w:unhideWhenUsed/>
    <w:rsid w:val="00C51342"/>
  </w:style>
  <w:style w:type="table" w:customStyle="1" w:styleId="TableGrid96">
    <w:name w:val="Table Grid96"/>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C51342"/>
  </w:style>
  <w:style w:type="numbering" w:customStyle="1" w:styleId="1532">
    <w:name w:val="リストなし153"/>
    <w:next w:val="NoList"/>
    <w:uiPriority w:val="99"/>
    <w:semiHidden/>
    <w:unhideWhenUsed/>
    <w:rsid w:val="00C51342"/>
  </w:style>
  <w:style w:type="table" w:customStyle="1" w:styleId="TableGrid155">
    <w:name w:val="Table Grid155"/>
    <w:basedOn w:val="TableNormal"/>
    <w:next w:val="TableGrid"/>
    <w:uiPriority w:val="39"/>
    <w:rsid w:val="00C5134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C51342"/>
  </w:style>
  <w:style w:type="table" w:customStyle="1" w:styleId="355">
    <w:name w:val="网格型355"/>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C51342"/>
  </w:style>
  <w:style w:type="numbering" w:customStyle="1" w:styleId="NoList353">
    <w:name w:val="No List353"/>
    <w:next w:val="NoList"/>
    <w:uiPriority w:val="99"/>
    <w:semiHidden/>
    <w:rsid w:val="00C51342"/>
  </w:style>
  <w:style w:type="table" w:customStyle="1" w:styleId="TableGrid455">
    <w:name w:val="Table Grid455"/>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C51342"/>
  </w:style>
  <w:style w:type="numbering" w:customStyle="1" w:styleId="1630">
    <w:name w:val="無清單163"/>
    <w:next w:val="NoList"/>
    <w:uiPriority w:val="99"/>
    <w:semiHidden/>
    <w:unhideWhenUsed/>
    <w:rsid w:val="00C51342"/>
  </w:style>
  <w:style w:type="numbering" w:customStyle="1" w:styleId="1153">
    <w:name w:val="無清單1153"/>
    <w:next w:val="NoList"/>
    <w:uiPriority w:val="99"/>
    <w:semiHidden/>
    <w:unhideWhenUsed/>
    <w:rsid w:val="00C51342"/>
  </w:style>
  <w:style w:type="table" w:customStyle="1" w:styleId="155">
    <w:name w:val="表格格線155"/>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C51342"/>
  </w:style>
  <w:style w:type="table" w:customStyle="1" w:styleId="TableGrid535">
    <w:name w:val="Table Grid535"/>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C51342"/>
  </w:style>
  <w:style w:type="numbering" w:customStyle="1" w:styleId="11530">
    <w:name w:val="リストなし1153"/>
    <w:next w:val="NoList"/>
    <w:uiPriority w:val="99"/>
    <w:semiHidden/>
    <w:unhideWhenUsed/>
    <w:rsid w:val="00C51342"/>
  </w:style>
  <w:style w:type="table" w:customStyle="1" w:styleId="TableGrid1145">
    <w:name w:val="Table Grid1145"/>
    <w:basedOn w:val="TableNormal"/>
    <w:next w:val="TableGrid"/>
    <w:uiPriority w:val="39"/>
    <w:rsid w:val="00C5134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C51342"/>
  </w:style>
  <w:style w:type="table" w:customStyle="1" w:styleId="3135">
    <w:name w:val="网格型3135"/>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C51342"/>
  </w:style>
  <w:style w:type="numbering" w:customStyle="1" w:styleId="NoList3153">
    <w:name w:val="No List3153"/>
    <w:next w:val="NoList"/>
    <w:uiPriority w:val="99"/>
    <w:semiHidden/>
    <w:rsid w:val="00C51342"/>
  </w:style>
  <w:style w:type="table" w:customStyle="1" w:styleId="TableGrid4135">
    <w:name w:val="Table Grid4135"/>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C51342"/>
  </w:style>
  <w:style w:type="numbering" w:customStyle="1" w:styleId="1253">
    <w:name w:val="無清單1253"/>
    <w:next w:val="NoList"/>
    <w:uiPriority w:val="99"/>
    <w:semiHidden/>
    <w:unhideWhenUsed/>
    <w:rsid w:val="00C51342"/>
  </w:style>
  <w:style w:type="numbering" w:customStyle="1" w:styleId="11153">
    <w:name w:val="無清單11153"/>
    <w:next w:val="NoList"/>
    <w:uiPriority w:val="99"/>
    <w:semiHidden/>
    <w:unhideWhenUsed/>
    <w:rsid w:val="00C51342"/>
  </w:style>
  <w:style w:type="table" w:customStyle="1" w:styleId="11352">
    <w:name w:val="表格格線1135"/>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C51342"/>
  </w:style>
  <w:style w:type="numbering" w:customStyle="1" w:styleId="NoList12143">
    <w:name w:val="No List12143"/>
    <w:next w:val="NoList"/>
    <w:uiPriority w:val="99"/>
    <w:semiHidden/>
    <w:unhideWhenUsed/>
    <w:rsid w:val="00C51342"/>
  </w:style>
  <w:style w:type="numbering" w:customStyle="1" w:styleId="111430">
    <w:name w:val="リストなし11143"/>
    <w:next w:val="NoList"/>
    <w:uiPriority w:val="99"/>
    <w:semiHidden/>
    <w:unhideWhenUsed/>
    <w:rsid w:val="00C51342"/>
  </w:style>
  <w:style w:type="numbering" w:customStyle="1" w:styleId="111431">
    <w:name w:val="无列表11143"/>
    <w:next w:val="NoList"/>
    <w:semiHidden/>
    <w:rsid w:val="00C51342"/>
  </w:style>
  <w:style w:type="numbering" w:customStyle="1" w:styleId="NoList21143">
    <w:name w:val="No List21143"/>
    <w:next w:val="NoList"/>
    <w:semiHidden/>
    <w:rsid w:val="00C51342"/>
  </w:style>
  <w:style w:type="numbering" w:customStyle="1" w:styleId="NoList31143">
    <w:name w:val="No List31143"/>
    <w:next w:val="NoList"/>
    <w:uiPriority w:val="99"/>
    <w:semiHidden/>
    <w:rsid w:val="00C51342"/>
  </w:style>
  <w:style w:type="numbering" w:customStyle="1" w:styleId="NoList111143">
    <w:name w:val="No List111143"/>
    <w:next w:val="NoList"/>
    <w:uiPriority w:val="99"/>
    <w:semiHidden/>
    <w:unhideWhenUsed/>
    <w:rsid w:val="00C51342"/>
  </w:style>
  <w:style w:type="numbering" w:customStyle="1" w:styleId="121430">
    <w:name w:val="無清單12143"/>
    <w:next w:val="NoList"/>
    <w:uiPriority w:val="99"/>
    <w:semiHidden/>
    <w:unhideWhenUsed/>
    <w:rsid w:val="00C51342"/>
  </w:style>
  <w:style w:type="numbering" w:customStyle="1" w:styleId="1111430">
    <w:name w:val="無清單111143"/>
    <w:next w:val="NoList"/>
    <w:uiPriority w:val="99"/>
    <w:semiHidden/>
    <w:unhideWhenUsed/>
    <w:rsid w:val="00C51342"/>
  </w:style>
  <w:style w:type="numbering" w:customStyle="1" w:styleId="NoList543">
    <w:name w:val="No List543"/>
    <w:next w:val="NoList"/>
    <w:uiPriority w:val="99"/>
    <w:semiHidden/>
    <w:unhideWhenUsed/>
    <w:rsid w:val="00C51342"/>
  </w:style>
  <w:style w:type="table" w:customStyle="1" w:styleId="TableGrid635">
    <w:name w:val="Table Grid635"/>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C51342"/>
  </w:style>
  <w:style w:type="numbering" w:customStyle="1" w:styleId="12430">
    <w:name w:val="リストなし1243"/>
    <w:next w:val="NoList"/>
    <w:uiPriority w:val="99"/>
    <w:semiHidden/>
    <w:unhideWhenUsed/>
    <w:rsid w:val="00C51342"/>
  </w:style>
  <w:style w:type="table" w:customStyle="1" w:styleId="TableGrid1235">
    <w:name w:val="Table Grid1235"/>
    <w:basedOn w:val="TableNormal"/>
    <w:next w:val="TableGrid"/>
    <w:uiPriority w:val="39"/>
    <w:rsid w:val="00C5134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NoList"/>
    <w:semiHidden/>
    <w:rsid w:val="00C51342"/>
  </w:style>
  <w:style w:type="table" w:customStyle="1" w:styleId="3235">
    <w:name w:val="网格型3235"/>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C51342"/>
  </w:style>
  <w:style w:type="numbering" w:customStyle="1" w:styleId="NoList3243">
    <w:name w:val="No List3243"/>
    <w:next w:val="NoList"/>
    <w:uiPriority w:val="99"/>
    <w:semiHidden/>
    <w:rsid w:val="00C51342"/>
  </w:style>
  <w:style w:type="table" w:customStyle="1" w:styleId="TableGrid4235">
    <w:name w:val="Table Grid4235"/>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C51342"/>
  </w:style>
  <w:style w:type="numbering" w:customStyle="1" w:styleId="13430">
    <w:name w:val="無清單1343"/>
    <w:next w:val="NoList"/>
    <w:uiPriority w:val="99"/>
    <w:semiHidden/>
    <w:unhideWhenUsed/>
    <w:rsid w:val="00C51342"/>
  </w:style>
  <w:style w:type="numbering" w:customStyle="1" w:styleId="11243">
    <w:name w:val="無清單11243"/>
    <w:next w:val="NoList"/>
    <w:uiPriority w:val="99"/>
    <w:semiHidden/>
    <w:unhideWhenUsed/>
    <w:rsid w:val="00C51342"/>
  </w:style>
  <w:style w:type="table" w:customStyle="1" w:styleId="12350">
    <w:name w:val="表格格線1235"/>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C51342"/>
  </w:style>
  <w:style w:type="numbering" w:customStyle="1" w:styleId="NoList12233">
    <w:name w:val="No List12233"/>
    <w:next w:val="NoList"/>
    <w:uiPriority w:val="99"/>
    <w:semiHidden/>
    <w:unhideWhenUsed/>
    <w:rsid w:val="00C51342"/>
  </w:style>
  <w:style w:type="numbering" w:customStyle="1" w:styleId="112331">
    <w:name w:val="リストなし11233"/>
    <w:next w:val="NoList"/>
    <w:uiPriority w:val="99"/>
    <w:semiHidden/>
    <w:unhideWhenUsed/>
    <w:rsid w:val="00C51342"/>
  </w:style>
  <w:style w:type="numbering" w:customStyle="1" w:styleId="112332">
    <w:name w:val="无列表11233"/>
    <w:next w:val="NoList"/>
    <w:semiHidden/>
    <w:rsid w:val="00C51342"/>
  </w:style>
  <w:style w:type="numbering" w:customStyle="1" w:styleId="NoList21233">
    <w:name w:val="No List21233"/>
    <w:next w:val="NoList"/>
    <w:semiHidden/>
    <w:rsid w:val="00C51342"/>
  </w:style>
  <w:style w:type="numbering" w:customStyle="1" w:styleId="NoList31233">
    <w:name w:val="No List31233"/>
    <w:next w:val="NoList"/>
    <w:uiPriority w:val="99"/>
    <w:semiHidden/>
    <w:rsid w:val="00C51342"/>
  </w:style>
  <w:style w:type="numbering" w:customStyle="1" w:styleId="NoList111243">
    <w:name w:val="No List111243"/>
    <w:next w:val="NoList"/>
    <w:uiPriority w:val="99"/>
    <w:semiHidden/>
    <w:unhideWhenUsed/>
    <w:rsid w:val="00C51342"/>
  </w:style>
  <w:style w:type="numbering" w:customStyle="1" w:styleId="122330">
    <w:name w:val="無清單12233"/>
    <w:next w:val="NoList"/>
    <w:uiPriority w:val="99"/>
    <w:semiHidden/>
    <w:unhideWhenUsed/>
    <w:rsid w:val="00C51342"/>
  </w:style>
  <w:style w:type="numbering" w:customStyle="1" w:styleId="1112330">
    <w:name w:val="無清單111233"/>
    <w:next w:val="NoList"/>
    <w:uiPriority w:val="99"/>
    <w:semiHidden/>
    <w:unhideWhenUsed/>
    <w:rsid w:val="00C51342"/>
  </w:style>
  <w:style w:type="numbering" w:customStyle="1" w:styleId="NoList622">
    <w:name w:val="No List622"/>
    <w:next w:val="NoList"/>
    <w:uiPriority w:val="99"/>
    <w:semiHidden/>
    <w:unhideWhenUsed/>
    <w:rsid w:val="00C51342"/>
  </w:style>
  <w:style w:type="table" w:customStyle="1" w:styleId="TableGrid713">
    <w:name w:val="Table Grid713"/>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C51342"/>
  </w:style>
  <w:style w:type="numbering" w:customStyle="1" w:styleId="13222">
    <w:name w:val="リストなし1322"/>
    <w:next w:val="NoList"/>
    <w:uiPriority w:val="99"/>
    <w:semiHidden/>
    <w:unhideWhenUsed/>
    <w:rsid w:val="00C51342"/>
  </w:style>
  <w:style w:type="table" w:customStyle="1" w:styleId="TableGrid1313">
    <w:name w:val="Table Grid1313"/>
    <w:basedOn w:val="TableNormal"/>
    <w:next w:val="TableGrid"/>
    <w:rsid w:val="00C5134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C51342"/>
  </w:style>
  <w:style w:type="table" w:customStyle="1" w:styleId="3313">
    <w:name w:val="网格型3313"/>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C51342"/>
  </w:style>
  <w:style w:type="numbering" w:customStyle="1" w:styleId="NoList3322">
    <w:name w:val="No List3322"/>
    <w:next w:val="NoList"/>
    <w:uiPriority w:val="99"/>
    <w:semiHidden/>
    <w:rsid w:val="00C51342"/>
  </w:style>
  <w:style w:type="table" w:customStyle="1" w:styleId="TableGrid4313">
    <w:name w:val="Table Grid4313"/>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C51342"/>
  </w:style>
  <w:style w:type="numbering" w:customStyle="1" w:styleId="14220">
    <w:name w:val="無清單1422"/>
    <w:next w:val="NoList"/>
    <w:uiPriority w:val="99"/>
    <w:semiHidden/>
    <w:unhideWhenUsed/>
    <w:rsid w:val="00C51342"/>
  </w:style>
  <w:style w:type="numbering" w:customStyle="1" w:styleId="113220">
    <w:name w:val="無清單11322"/>
    <w:next w:val="NoList"/>
    <w:uiPriority w:val="99"/>
    <w:semiHidden/>
    <w:unhideWhenUsed/>
    <w:rsid w:val="00C51342"/>
  </w:style>
  <w:style w:type="table" w:customStyle="1" w:styleId="13133">
    <w:name w:val="表格格線1313"/>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C51342"/>
  </w:style>
  <w:style w:type="numbering" w:customStyle="1" w:styleId="NoList12322">
    <w:name w:val="No List12322"/>
    <w:next w:val="NoList"/>
    <w:uiPriority w:val="99"/>
    <w:semiHidden/>
    <w:unhideWhenUsed/>
    <w:rsid w:val="00C51342"/>
  </w:style>
  <w:style w:type="numbering" w:customStyle="1" w:styleId="113221">
    <w:name w:val="リストなし11322"/>
    <w:next w:val="NoList"/>
    <w:uiPriority w:val="99"/>
    <w:semiHidden/>
    <w:unhideWhenUsed/>
    <w:rsid w:val="00C51342"/>
  </w:style>
  <w:style w:type="numbering" w:customStyle="1" w:styleId="113222">
    <w:name w:val="无列表11322"/>
    <w:next w:val="NoList"/>
    <w:semiHidden/>
    <w:rsid w:val="00C51342"/>
  </w:style>
  <w:style w:type="numbering" w:customStyle="1" w:styleId="NoList21322">
    <w:name w:val="No List21322"/>
    <w:next w:val="NoList"/>
    <w:semiHidden/>
    <w:rsid w:val="00C51342"/>
  </w:style>
  <w:style w:type="numbering" w:customStyle="1" w:styleId="NoList31322">
    <w:name w:val="No List31322"/>
    <w:next w:val="NoList"/>
    <w:uiPriority w:val="99"/>
    <w:semiHidden/>
    <w:rsid w:val="00C51342"/>
  </w:style>
  <w:style w:type="numbering" w:customStyle="1" w:styleId="NoList111322">
    <w:name w:val="No List111322"/>
    <w:next w:val="NoList"/>
    <w:uiPriority w:val="99"/>
    <w:semiHidden/>
    <w:unhideWhenUsed/>
    <w:rsid w:val="00C51342"/>
  </w:style>
  <w:style w:type="numbering" w:customStyle="1" w:styleId="123220">
    <w:name w:val="無清單12322"/>
    <w:next w:val="NoList"/>
    <w:uiPriority w:val="99"/>
    <w:semiHidden/>
    <w:unhideWhenUsed/>
    <w:rsid w:val="00C51342"/>
  </w:style>
  <w:style w:type="numbering" w:customStyle="1" w:styleId="1113220">
    <w:name w:val="無清單111322"/>
    <w:next w:val="NoList"/>
    <w:uiPriority w:val="99"/>
    <w:semiHidden/>
    <w:unhideWhenUsed/>
    <w:rsid w:val="00C51342"/>
  </w:style>
  <w:style w:type="numbering" w:customStyle="1" w:styleId="NoList4123">
    <w:name w:val="No List4123"/>
    <w:next w:val="NoList"/>
    <w:uiPriority w:val="99"/>
    <w:semiHidden/>
    <w:unhideWhenUsed/>
    <w:rsid w:val="00C51342"/>
  </w:style>
  <w:style w:type="table" w:customStyle="1" w:styleId="TableGrid5113">
    <w:name w:val="Table Grid5113"/>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C5134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C51342"/>
  </w:style>
  <w:style w:type="numbering" w:customStyle="1" w:styleId="1111231">
    <w:name w:val="リストなし111123"/>
    <w:next w:val="NoList"/>
    <w:uiPriority w:val="99"/>
    <w:semiHidden/>
    <w:unhideWhenUsed/>
    <w:rsid w:val="00C51342"/>
  </w:style>
  <w:style w:type="numbering" w:customStyle="1" w:styleId="1111232">
    <w:name w:val="无列表111123"/>
    <w:next w:val="NoList"/>
    <w:semiHidden/>
    <w:rsid w:val="00C51342"/>
  </w:style>
  <w:style w:type="numbering" w:customStyle="1" w:styleId="NoList211123">
    <w:name w:val="No List211123"/>
    <w:next w:val="NoList"/>
    <w:semiHidden/>
    <w:rsid w:val="00C51342"/>
  </w:style>
  <w:style w:type="numbering" w:customStyle="1" w:styleId="NoList311123">
    <w:name w:val="No List311123"/>
    <w:next w:val="NoList"/>
    <w:uiPriority w:val="99"/>
    <w:semiHidden/>
    <w:rsid w:val="00C51342"/>
  </w:style>
  <w:style w:type="numbering" w:customStyle="1" w:styleId="NoList1111123">
    <w:name w:val="No List1111123"/>
    <w:next w:val="NoList"/>
    <w:uiPriority w:val="99"/>
    <w:semiHidden/>
    <w:unhideWhenUsed/>
    <w:rsid w:val="00C51342"/>
  </w:style>
  <w:style w:type="numbering" w:customStyle="1" w:styleId="1211230">
    <w:name w:val="無清單121123"/>
    <w:next w:val="NoList"/>
    <w:uiPriority w:val="99"/>
    <w:semiHidden/>
    <w:unhideWhenUsed/>
    <w:rsid w:val="00C51342"/>
  </w:style>
  <w:style w:type="numbering" w:customStyle="1" w:styleId="1111123">
    <w:name w:val="無清單1111123"/>
    <w:next w:val="NoList"/>
    <w:uiPriority w:val="99"/>
    <w:semiHidden/>
    <w:unhideWhenUsed/>
    <w:rsid w:val="00C51342"/>
  </w:style>
  <w:style w:type="numbering" w:customStyle="1" w:styleId="NoList5122">
    <w:name w:val="No List5122"/>
    <w:next w:val="NoList"/>
    <w:uiPriority w:val="99"/>
    <w:semiHidden/>
    <w:unhideWhenUsed/>
    <w:rsid w:val="00C51342"/>
  </w:style>
  <w:style w:type="table" w:customStyle="1" w:styleId="TableGrid6113">
    <w:name w:val="Table Grid6113"/>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C51342"/>
  </w:style>
  <w:style w:type="numbering" w:customStyle="1" w:styleId="121231">
    <w:name w:val="リストなし12123"/>
    <w:next w:val="NoList"/>
    <w:uiPriority w:val="99"/>
    <w:semiHidden/>
    <w:unhideWhenUsed/>
    <w:rsid w:val="00C51342"/>
  </w:style>
  <w:style w:type="table" w:customStyle="1" w:styleId="TableGrid12113">
    <w:name w:val="Table Grid12113"/>
    <w:basedOn w:val="TableNormal"/>
    <w:next w:val="TableGrid"/>
    <w:uiPriority w:val="39"/>
    <w:rsid w:val="00C5134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C51342"/>
  </w:style>
  <w:style w:type="table" w:customStyle="1" w:styleId="32113">
    <w:name w:val="网格型32113"/>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C51342"/>
  </w:style>
  <w:style w:type="numbering" w:customStyle="1" w:styleId="NoList32123">
    <w:name w:val="No List32123"/>
    <w:next w:val="NoList"/>
    <w:uiPriority w:val="99"/>
    <w:semiHidden/>
    <w:rsid w:val="00C51342"/>
  </w:style>
  <w:style w:type="table" w:customStyle="1" w:styleId="TableGrid42113">
    <w:name w:val="Table Grid42113"/>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C51342"/>
  </w:style>
  <w:style w:type="numbering" w:customStyle="1" w:styleId="131230">
    <w:name w:val="無清單13123"/>
    <w:next w:val="NoList"/>
    <w:uiPriority w:val="99"/>
    <w:semiHidden/>
    <w:unhideWhenUsed/>
    <w:rsid w:val="00C51342"/>
  </w:style>
  <w:style w:type="numbering" w:customStyle="1" w:styleId="1121230">
    <w:name w:val="無清單112123"/>
    <w:next w:val="NoList"/>
    <w:uiPriority w:val="99"/>
    <w:semiHidden/>
    <w:unhideWhenUsed/>
    <w:rsid w:val="00C51342"/>
  </w:style>
  <w:style w:type="table" w:customStyle="1" w:styleId="121133">
    <w:name w:val="表格格線12113"/>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C51342"/>
  </w:style>
  <w:style w:type="numbering" w:customStyle="1" w:styleId="NoList122123">
    <w:name w:val="No List122123"/>
    <w:next w:val="NoList"/>
    <w:uiPriority w:val="99"/>
    <w:semiHidden/>
    <w:unhideWhenUsed/>
    <w:rsid w:val="00C51342"/>
  </w:style>
  <w:style w:type="numbering" w:customStyle="1" w:styleId="1121231">
    <w:name w:val="リストなし112123"/>
    <w:next w:val="NoList"/>
    <w:uiPriority w:val="99"/>
    <w:semiHidden/>
    <w:unhideWhenUsed/>
    <w:rsid w:val="00C51342"/>
  </w:style>
  <w:style w:type="numbering" w:customStyle="1" w:styleId="1121232">
    <w:name w:val="无列表112123"/>
    <w:next w:val="NoList"/>
    <w:semiHidden/>
    <w:rsid w:val="00C51342"/>
  </w:style>
  <w:style w:type="numbering" w:customStyle="1" w:styleId="NoList212123">
    <w:name w:val="No List212123"/>
    <w:next w:val="NoList"/>
    <w:semiHidden/>
    <w:rsid w:val="00C51342"/>
  </w:style>
  <w:style w:type="numbering" w:customStyle="1" w:styleId="NoList312123">
    <w:name w:val="No List312123"/>
    <w:next w:val="NoList"/>
    <w:uiPriority w:val="99"/>
    <w:semiHidden/>
    <w:rsid w:val="00C51342"/>
  </w:style>
  <w:style w:type="numbering" w:customStyle="1" w:styleId="NoList1112123">
    <w:name w:val="No List1112123"/>
    <w:next w:val="NoList"/>
    <w:uiPriority w:val="99"/>
    <w:semiHidden/>
    <w:unhideWhenUsed/>
    <w:rsid w:val="00C51342"/>
  </w:style>
  <w:style w:type="numbering" w:customStyle="1" w:styleId="1221230">
    <w:name w:val="無清單122123"/>
    <w:next w:val="NoList"/>
    <w:uiPriority w:val="99"/>
    <w:semiHidden/>
    <w:unhideWhenUsed/>
    <w:rsid w:val="00C51342"/>
  </w:style>
  <w:style w:type="numbering" w:customStyle="1" w:styleId="1112123">
    <w:name w:val="無清單1112123"/>
    <w:next w:val="NoList"/>
    <w:uiPriority w:val="99"/>
    <w:semiHidden/>
    <w:unhideWhenUsed/>
    <w:rsid w:val="00C51342"/>
  </w:style>
  <w:style w:type="table" w:customStyle="1" w:styleId="1154">
    <w:name w:val="网格型115"/>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C5134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C51342"/>
  </w:style>
  <w:style w:type="table" w:customStyle="1" w:styleId="2151">
    <w:name w:val="网格型215"/>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NoList"/>
    <w:semiHidden/>
    <w:rsid w:val="00C51342"/>
  </w:style>
  <w:style w:type="numbering" w:customStyle="1" w:styleId="NoList113112">
    <w:name w:val="No List113112"/>
    <w:next w:val="NoList"/>
    <w:uiPriority w:val="99"/>
    <w:semiHidden/>
    <w:unhideWhenUsed/>
    <w:rsid w:val="00C51342"/>
  </w:style>
  <w:style w:type="numbering" w:customStyle="1" w:styleId="NoList41113">
    <w:name w:val="No List41113"/>
    <w:next w:val="NoList"/>
    <w:uiPriority w:val="99"/>
    <w:semiHidden/>
    <w:unhideWhenUsed/>
    <w:rsid w:val="00C51342"/>
  </w:style>
  <w:style w:type="table" w:customStyle="1" w:styleId="TableGrid11215">
    <w:name w:val="Table Grid11215"/>
    <w:basedOn w:val="TableNormal"/>
    <w:next w:val="TableGrid"/>
    <w:uiPriority w:val="39"/>
    <w:rsid w:val="00C5134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C51342"/>
  </w:style>
  <w:style w:type="numbering" w:customStyle="1" w:styleId="NoList1211114">
    <w:name w:val="No List1211114"/>
    <w:next w:val="NoList"/>
    <w:uiPriority w:val="99"/>
    <w:semiHidden/>
    <w:unhideWhenUsed/>
    <w:rsid w:val="00C51342"/>
  </w:style>
  <w:style w:type="numbering" w:customStyle="1" w:styleId="11111140">
    <w:name w:val="リストなし1111114"/>
    <w:next w:val="NoList"/>
    <w:uiPriority w:val="99"/>
    <w:semiHidden/>
    <w:unhideWhenUsed/>
    <w:rsid w:val="00C51342"/>
  </w:style>
  <w:style w:type="numbering" w:customStyle="1" w:styleId="11111141">
    <w:name w:val="无列表1111114"/>
    <w:next w:val="NoList"/>
    <w:semiHidden/>
    <w:rsid w:val="00C51342"/>
  </w:style>
  <w:style w:type="numbering" w:customStyle="1" w:styleId="NoList2111114">
    <w:name w:val="No List2111114"/>
    <w:next w:val="NoList"/>
    <w:semiHidden/>
    <w:rsid w:val="00C51342"/>
  </w:style>
  <w:style w:type="numbering" w:customStyle="1" w:styleId="NoList3111114">
    <w:name w:val="No List3111114"/>
    <w:next w:val="NoList"/>
    <w:uiPriority w:val="99"/>
    <w:semiHidden/>
    <w:rsid w:val="00C51342"/>
  </w:style>
  <w:style w:type="numbering" w:customStyle="1" w:styleId="NoList11111114">
    <w:name w:val="No List11111114"/>
    <w:next w:val="NoList"/>
    <w:uiPriority w:val="99"/>
    <w:semiHidden/>
    <w:unhideWhenUsed/>
    <w:rsid w:val="00C51342"/>
  </w:style>
  <w:style w:type="numbering" w:customStyle="1" w:styleId="1211114">
    <w:name w:val="無清單1211114"/>
    <w:next w:val="NoList"/>
    <w:uiPriority w:val="99"/>
    <w:semiHidden/>
    <w:unhideWhenUsed/>
    <w:rsid w:val="00C51342"/>
  </w:style>
  <w:style w:type="numbering" w:customStyle="1" w:styleId="11111114">
    <w:name w:val="無清單11111114"/>
    <w:next w:val="NoList"/>
    <w:uiPriority w:val="99"/>
    <w:semiHidden/>
    <w:unhideWhenUsed/>
    <w:rsid w:val="00C51342"/>
  </w:style>
  <w:style w:type="numbering" w:customStyle="1" w:styleId="NoList131113">
    <w:name w:val="No List131113"/>
    <w:next w:val="NoList"/>
    <w:uiPriority w:val="99"/>
    <w:semiHidden/>
    <w:unhideWhenUsed/>
    <w:rsid w:val="00C51342"/>
  </w:style>
  <w:style w:type="numbering" w:customStyle="1" w:styleId="1211132">
    <w:name w:val="リストなし121113"/>
    <w:next w:val="NoList"/>
    <w:uiPriority w:val="99"/>
    <w:semiHidden/>
    <w:unhideWhenUsed/>
    <w:rsid w:val="00C51342"/>
  </w:style>
  <w:style w:type="numbering" w:customStyle="1" w:styleId="1211141">
    <w:name w:val="无列表121114"/>
    <w:next w:val="NoList"/>
    <w:semiHidden/>
    <w:rsid w:val="00C51342"/>
  </w:style>
  <w:style w:type="numbering" w:customStyle="1" w:styleId="NoList221113">
    <w:name w:val="No List221113"/>
    <w:next w:val="NoList"/>
    <w:semiHidden/>
    <w:rsid w:val="00C51342"/>
  </w:style>
  <w:style w:type="numbering" w:customStyle="1" w:styleId="NoList321113">
    <w:name w:val="No List321113"/>
    <w:next w:val="NoList"/>
    <w:uiPriority w:val="99"/>
    <w:semiHidden/>
    <w:rsid w:val="00C51342"/>
  </w:style>
  <w:style w:type="numbering" w:customStyle="1" w:styleId="NoList1121113">
    <w:name w:val="No List1121113"/>
    <w:next w:val="NoList"/>
    <w:uiPriority w:val="99"/>
    <w:semiHidden/>
    <w:unhideWhenUsed/>
    <w:rsid w:val="00C51342"/>
  </w:style>
  <w:style w:type="numbering" w:customStyle="1" w:styleId="1311130">
    <w:name w:val="無清單131113"/>
    <w:next w:val="NoList"/>
    <w:uiPriority w:val="99"/>
    <w:semiHidden/>
    <w:unhideWhenUsed/>
    <w:rsid w:val="00C51342"/>
  </w:style>
  <w:style w:type="numbering" w:customStyle="1" w:styleId="1121113">
    <w:name w:val="無清單1121113"/>
    <w:next w:val="NoList"/>
    <w:uiPriority w:val="99"/>
    <w:semiHidden/>
    <w:unhideWhenUsed/>
    <w:rsid w:val="00C51342"/>
  </w:style>
  <w:style w:type="numbering" w:customStyle="1" w:styleId="211114">
    <w:name w:val="无列表211114"/>
    <w:next w:val="NoList"/>
    <w:uiPriority w:val="99"/>
    <w:semiHidden/>
    <w:unhideWhenUsed/>
    <w:rsid w:val="00C51342"/>
  </w:style>
  <w:style w:type="numbering" w:customStyle="1" w:styleId="NoList1221113">
    <w:name w:val="No List1221113"/>
    <w:next w:val="NoList"/>
    <w:uiPriority w:val="99"/>
    <w:semiHidden/>
    <w:unhideWhenUsed/>
    <w:rsid w:val="00C51342"/>
  </w:style>
  <w:style w:type="numbering" w:customStyle="1" w:styleId="11211130">
    <w:name w:val="リストなし1121113"/>
    <w:next w:val="NoList"/>
    <w:uiPriority w:val="99"/>
    <w:semiHidden/>
    <w:unhideWhenUsed/>
    <w:rsid w:val="00C51342"/>
  </w:style>
  <w:style w:type="numbering" w:customStyle="1" w:styleId="11211131">
    <w:name w:val="无列表1121113"/>
    <w:next w:val="NoList"/>
    <w:semiHidden/>
    <w:rsid w:val="00C51342"/>
  </w:style>
  <w:style w:type="numbering" w:customStyle="1" w:styleId="NoList2121113">
    <w:name w:val="No List2121113"/>
    <w:next w:val="NoList"/>
    <w:semiHidden/>
    <w:rsid w:val="00C51342"/>
  </w:style>
  <w:style w:type="numbering" w:customStyle="1" w:styleId="NoList3121113">
    <w:name w:val="No List3121113"/>
    <w:next w:val="NoList"/>
    <w:uiPriority w:val="99"/>
    <w:semiHidden/>
    <w:rsid w:val="00C51342"/>
  </w:style>
  <w:style w:type="numbering" w:customStyle="1" w:styleId="NoList11121113">
    <w:name w:val="No List11121113"/>
    <w:next w:val="NoList"/>
    <w:uiPriority w:val="99"/>
    <w:semiHidden/>
    <w:unhideWhenUsed/>
    <w:rsid w:val="00C51342"/>
  </w:style>
  <w:style w:type="numbering" w:customStyle="1" w:styleId="1221113">
    <w:name w:val="無清單1221113"/>
    <w:next w:val="NoList"/>
    <w:uiPriority w:val="99"/>
    <w:semiHidden/>
    <w:unhideWhenUsed/>
    <w:rsid w:val="00C51342"/>
  </w:style>
  <w:style w:type="numbering" w:customStyle="1" w:styleId="111211130">
    <w:name w:val="無清單11121113"/>
    <w:next w:val="NoList"/>
    <w:uiPriority w:val="99"/>
    <w:semiHidden/>
    <w:unhideWhenUsed/>
    <w:rsid w:val="00C51342"/>
  </w:style>
  <w:style w:type="numbering" w:customStyle="1" w:styleId="NoList51112">
    <w:name w:val="No List51112"/>
    <w:next w:val="NoList"/>
    <w:uiPriority w:val="99"/>
    <w:semiHidden/>
    <w:unhideWhenUsed/>
    <w:rsid w:val="00C51342"/>
  </w:style>
  <w:style w:type="numbering" w:customStyle="1" w:styleId="NoList6112">
    <w:name w:val="No List6112"/>
    <w:next w:val="NoList"/>
    <w:uiPriority w:val="99"/>
    <w:semiHidden/>
    <w:unhideWhenUsed/>
    <w:rsid w:val="00C51342"/>
  </w:style>
  <w:style w:type="numbering" w:customStyle="1" w:styleId="NoList14112">
    <w:name w:val="No List14112"/>
    <w:next w:val="NoList"/>
    <w:uiPriority w:val="99"/>
    <w:semiHidden/>
    <w:unhideWhenUsed/>
    <w:rsid w:val="00C51342"/>
  </w:style>
  <w:style w:type="numbering" w:customStyle="1" w:styleId="131122">
    <w:name w:val="リストなし13112"/>
    <w:next w:val="NoList"/>
    <w:uiPriority w:val="99"/>
    <w:semiHidden/>
    <w:unhideWhenUsed/>
    <w:rsid w:val="00C51342"/>
  </w:style>
  <w:style w:type="numbering" w:customStyle="1" w:styleId="NoList23112">
    <w:name w:val="No List23112"/>
    <w:next w:val="NoList"/>
    <w:semiHidden/>
    <w:rsid w:val="00C51342"/>
  </w:style>
  <w:style w:type="numbering" w:customStyle="1" w:styleId="NoList33112">
    <w:name w:val="No List33112"/>
    <w:next w:val="NoList"/>
    <w:uiPriority w:val="99"/>
    <w:semiHidden/>
    <w:rsid w:val="00C51342"/>
  </w:style>
  <w:style w:type="numbering" w:customStyle="1" w:styleId="NoList11412">
    <w:name w:val="No List11412"/>
    <w:next w:val="NoList"/>
    <w:uiPriority w:val="99"/>
    <w:semiHidden/>
    <w:unhideWhenUsed/>
    <w:rsid w:val="00C51342"/>
  </w:style>
  <w:style w:type="numbering" w:customStyle="1" w:styleId="141120">
    <w:name w:val="無清單14112"/>
    <w:next w:val="NoList"/>
    <w:uiPriority w:val="99"/>
    <w:semiHidden/>
    <w:unhideWhenUsed/>
    <w:rsid w:val="00C51342"/>
  </w:style>
  <w:style w:type="numbering" w:customStyle="1" w:styleId="1131120">
    <w:name w:val="無清單113112"/>
    <w:next w:val="NoList"/>
    <w:uiPriority w:val="99"/>
    <w:semiHidden/>
    <w:unhideWhenUsed/>
    <w:rsid w:val="00C51342"/>
  </w:style>
  <w:style w:type="numbering" w:customStyle="1" w:styleId="NoList4212">
    <w:name w:val="No List4212"/>
    <w:next w:val="NoList"/>
    <w:uiPriority w:val="99"/>
    <w:semiHidden/>
    <w:unhideWhenUsed/>
    <w:rsid w:val="00C51342"/>
  </w:style>
  <w:style w:type="numbering" w:customStyle="1" w:styleId="NoList123112">
    <w:name w:val="No List123112"/>
    <w:next w:val="NoList"/>
    <w:uiPriority w:val="99"/>
    <w:semiHidden/>
    <w:unhideWhenUsed/>
    <w:rsid w:val="00C51342"/>
  </w:style>
  <w:style w:type="numbering" w:customStyle="1" w:styleId="1131121">
    <w:name w:val="リストなし113112"/>
    <w:next w:val="NoList"/>
    <w:uiPriority w:val="99"/>
    <w:semiHidden/>
    <w:unhideWhenUsed/>
    <w:rsid w:val="00C51342"/>
  </w:style>
  <w:style w:type="numbering" w:customStyle="1" w:styleId="1131122">
    <w:name w:val="无列表113112"/>
    <w:next w:val="NoList"/>
    <w:semiHidden/>
    <w:rsid w:val="00C51342"/>
  </w:style>
  <w:style w:type="numbering" w:customStyle="1" w:styleId="NoList213112">
    <w:name w:val="No List213112"/>
    <w:next w:val="NoList"/>
    <w:semiHidden/>
    <w:rsid w:val="00C51342"/>
  </w:style>
  <w:style w:type="numbering" w:customStyle="1" w:styleId="NoList313112">
    <w:name w:val="No List313112"/>
    <w:next w:val="NoList"/>
    <w:uiPriority w:val="99"/>
    <w:semiHidden/>
    <w:rsid w:val="00C51342"/>
  </w:style>
  <w:style w:type="numbering" w:customStyle="1" w:styleId="NoList1113112">
    <w:name w:val="No List1113112"/>
    <w:next w:val="NoList"/>
    <w:uiPriority w:val="99"/>
    <w:semiHidden/>
    <w:unhideWhenUsed/>
    <w:rsid w:val="00C51342"/>
  </w:style>
  <w:style w:type="numbering" w:customStyle="1" w:styleId="1231120">
    <w:name w:val="無清單123112"/>
    <w:next w:val="NoList"/>
    <w:uiPriority w:val="99"/>
    <w:semiHidden/>
    <w:unhideWhenUsed/>
    <w:rsid w:val="00C51342"/>
  </w:style>
  <w:style w:type="numbering" w:customStyle="1" w:styleId="11131120">
    <w:name w:val="無清單1113112"/>
    <w:next w:val="NoList"/>
    <w:uiPriority w:val="99"/>
    <w:semiHidden/>
    <w:unhideWhenUsed/>
    <w:rsid w:val="00C51342"/>
  </w:style>
  <w:style w:type="numbering" w:customStyle="1" w:styleId="NoList121212">
    <w:name w:val="No List121212"/>
    <w:next w:val="NoList"/>
    <w:uiPriority w:val="99"/>
    <w:semiHidden/>
    <w:unhideWhenUsed/>
    <w:rsid w:val="00C51342"/>
  </w:style>
  <w:style w:type="numbering" w:customStyle="1" w:styleId="1112124">
    <w:name w:val="リストなし111212"/>
    <w:next w:val="NoList"/>
    <w:uiPriority w:val="99"/>
    <w:semiHidden/>
    <w:unhideWhenUsed/>
    <w:rsid w:val="00C51342"/>
  </w:style>
  <w:style w:type="numbering" w:customStyle="1" w:styleId="1112125">
    <w:name w:val="无列表111212"/>
    <w:next w:val="NoList"/>
    <w:semiHidden/>
    <w:rsid w:val="00C51342"/>
  </w:style>
  <w:style w:type="numbering" w:customStyle="1" w:styleId="NoList211212">
    <w:name w:val="No List211212"/>
    <w:next w:val="NoList"/>
    <w:semiHidden/>
    <w:rsid w:val="00C51342"/>
  </w:style>
  <w:style w:type="numbering" w:customStyle="1" w:styleId="NoList311212">
    <w:name w:val="No List311212"/>
    <w:next w:val="NoList"/>
    <w:uiPriority w:val="99"/>
    <w:semiHidden/>
    <w:rsid w:val="00C51342"/>
  </w:style>
  <w:style w:type="numbering" w:customStyle="1" w:styleId="NoList1111212">
    <w:name w:val="No List1111212"/>
    <w:next w:val="NoList"/>
    <w:uiPriority w:val="99"/>
    <w:semiHidden/>
    <w:unhideWhenUsed/>
    <w:rsid w:val="00C51342"/>
  </w:style>
  <w:style w:type="numbering" w:customStyle="1" w:styleId="1212120">
    <w:name w:val="無清單121212"/>
    <w:next w:val="NoList"/>
    <w:uiPriority w:val="99"/>
    <w:semiHidden/>
    <w:unhideWhenUsed/>
    <w:rsid w:val="00C51342"/>
  </w:style>
  <w:style w:type="numbering" w:customStyle="1" w:styleId="11112120">
    <w:name w:val="無清單1111212"/>
    <w:next w:val="NoList"/>
    <w:uiPriority w:val="99"/>
    <w:semiHidden/>
    <w:unhideWhenUsed/>
    <w:rsid w:val="00C51342"/>
  </w:style>
  <w:style w:type="numbering" w:customStyle="1" w:styleId="NoList5212">
    <w:name w:val="No List5212"/>
    <w:next w:val="NoList"/>
    <w:uiPriority w:val="99"/>
    <w:semiHidden/>
    <w:unhideWhenUsed/>
    <w:rsid w:val="00C51342"/>
  </w:style>
  <w:style w:type="numbering" w:customStyle="1" w:styleId="NoList13212">
    <w:name w:val="No List13212"/>
    <w:next w:val="NoList"/>
    <w:uiPriority w:val="99"/>
    <w:semiHidden/>
    <w:unhideWhenUsed/>
    <w:rsid w:val="00C51342"/>
  </w:style>
  <w:style w:type="numbering" w:customStyle="1" w:styleId="122124">
    <w:name w:val="リストなし12212"/>
    <w:next w:val="NoList"/>
    <w:uiPriority w:val="99"/>
    <w:semiHidden/>
    <w:unhideWhenUsed/>
    <w:rsid w:val="00C51342"/>
  </w:style>
  <w:style w:type="numbering" w:customStyle="1" w:styleId="122131">
    <w:name w:val="无列表12213"/>
    <w:next w:val="NoList"/>
    <w:semiHidden/>
    <w:rsid w:val="00C51342"/>
  </w:style>
  <w:style w:type="numbering" w:customStyle="1" w:styleId="NoList22212">
    <w:name w:val="No List22212"/>
    <w:next w:val="NoList"/>
    <w:semiHidden/>
    <w:rsid w:val="00C51342"/>
  </w:style>
  <w:style w:type="numbering" w:customStyle="1" w:styleId="NoList32212">
    <w:name w:val="No List32212"/>
    <w:next w:val="NoList"/>
    <w:uiPriority w:val="99"/>
    <w:semiHidden/>
    <w:rsid w:val="00C51342"/>
  </w:style>
  <w:style w:type="numbering" w:customStyle="1" w:styleId="NoList112212">
    <w:name w:val="No List112212"/>
    <w:next w:val="NoList"/>
    <w:uiPriority w:val="99"/>
    <w:semiHidden/>
    <w:unhideWhenUsed/>
    <w:rsid w:val="00C51342"/>
  </w:style>
  <w:style w:type="numbering" w:customStyle="1" w:styleId="132120">
    <w:name w:val="無清單13212"/>
    <w:next w:val="NoList"/>
    <w:uiPriority w:val="99"/>
    <w:semiHidden/>
    <w:unhideWhenUsed/>
    <w:rsid w:val="00C51342"/>
  </w:style>
  <w:style w:type="numbering" w:customStyle="1" w:styleId="1122120">
    <w:name w:val="無清單112212"/>
    <w:next w:val="NoList"/>
    <w:uiPriority w:val="99"/>
    <w:semiHidden/>
    <w:unhideWhenUsed/>
    <w:rsid w:val="00C51342"/>
  </w:style>
  <w:style w:type="numbering" w:customStyle="1" w:styleId="21212">
    <w:name w:val="无列表21212"/>
    <w:next w:val="NoList"/>
    <w:uiPriority w:val="99"/>
    <w:semiHidden/>
    <w:unhideWhenUsed/>
    <w:rsid w:val="00C51342"/>
  </w:style>
  <w:style w:type="numbering" w:customStyle="1" w:styleId="NoList1112212">
    <w:name w:val="No List1112212"/>
    <w:next w:val="NoList"/>
    <w:uiPriority w:val="99"/>
    <w:semiHidden/>
    <w:unhideWhenUsed/>
    <w:rsid w:val="00C51342"/>
  </w:style>
  <w:style w:type="numbering" w:customStyle="1" w:styleId="NoList712">
    <w:name w:val="No List712"/>
    <w:next w:val="NoList"/>
    <w:uiPriority w:val="99"/>
    <w:semiHidden/>
    <w:unhideWhenUsed/>
    <w:rsid w:val="00C51342"/>
  </w:style>
  <w:style w:type="table" w:customStyle="1" w:styleId="TableGrid813">
    <w:name w:val="Table Grid813"/>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C51342"/>
  </w:style>
  <w:style w:type="numbering" w:customStyle="1" w:styleId="14121">
    <w:name w:val="リストなし1412"/>
    <w:next w:val="NoList"/>
    <w:uiPriority w:val="99"/>
    <w:semiHidden/>
    <w:unhideWhenUsed/>
    <w:rsid w:val="00C51342"/>
  </w:style>
  <w:style w:type="table" w:customStyle="1" w:styleId="TableGrid1413">
    <w:name w:val="Table Grid1413"/>
    <w:basedOn w:val="TableNormal"/>
    <w:next w:val="TableGrid"/>
    <w:rsid w:val="00C5134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C51342"/>
  </w:style>
  <w:style w:type="table" w:customStyle="1" w:styleId="3413">
    <w:name w:val="网格型3413"/>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C51342"/>
  </w:style>
  <w:style w:type="numbering" w:customStyle="1" w:styleId="NoList3412">
    <w:name w:val="No List3412"/>
    <w:next w:val="NoList"/>
    <w:uiPriority w:val="99"/>
    <w:semiHidden/>
    <w:rsid w:val="00C51342"/>
  </w:style>
  <w:style w:type="table" w:customStyle="1" w:styleId="TableGrid4413">
    <w:name w:val="Table Grid4413"/>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C51342"/>
  </w:style>
  <w:style w:type="numbering" w:customStyle="1" w:styleId="15120">
    <w:name w:val="無清單1512"/>
    <w:next w:val="NoList"/>
    <w:uiPriority w:val="99"/>
    <w:semiHidden/>
    <w:unhideWhenUsed/>
    <w:rsid w:val="00C51342"/>
  </w:style>
  <w:style w:type="numbering" w:customStyle="1" w:styleId="114120">
    <w:name w:val="無清單11412"/>
    <w:next w:val="NoList"/>
    <w:uiPriority w:val="99"/>
    <w:semiHidden/>
    <w:unhideWhenUsed/>
    <w:rsid w:val="00C51342"/>
  </w:style>
  <w:style w:type="table" w:customStyle="1" w:styleId="14131">
    <w:name w:val="表格格線1413"/>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C51342"/>
  </w:style>
  <w:style w:type="table" w:customStyle="1" w:styleId="TableGrid5213">
    <w:name w:val="Table Grid5213"/>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C51342"/>
  </w:style>
  <w:style w:type="numbering" w:customStyle="1" w:styleId="114121">
    <w:name w:val="リストなし11412"/>
    <w:next w:val="NoList"/>
    <w:uiPriority w:val="99"/>
    <w:semiHidden/>
    <w:unhideWhenUsed/>
    <w:rsid w:val="00C51342"/>
  </w:style>
  <w:style w:type="table" w:customStyle="1" w:styleId="TableGrid11313">
    <w:name w:val="Table Grid11313"/>
    <w:basedOn w:val="TableNormal"/>
    <w:next w:val="TableGrid"/>
    <w:uiPriority w:val="39"/>
    <w:rsid w:val="00C5134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C51342"/>
  </w:style>
  <w:style w:type="table" w:customStyle="1" w:styleId="31213">
    <w:name w:val="网格型31213"/>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C51342"/>
  </w:style>
  <w:style w:type="numbering" w:customStyle="1" w:styleId="NoList31412">
    <w:name w:val="No List31412"/>
    <w:next w:val="NoList"/>
    <w:uiPriority w:val="99"/>
    <w:semiHidden/>
    <w:rsid w:val="00C51342"/>
  </w:style>
  <w:style w:type="table" w:customStyle="1" w:styleId="TableGrid41213">
    <w:name w:val="Table Grid41213"/>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C51342"/>
  </w:style>
  <w:style w:type="numbering" w:customStyle="1" w:styleId="124120">
    <w:name w:val="無清單12412"/>
    <w:next w:val="NoList"/>
    <w:uiPriority w:val="99"/>
    <w:semiHidden/>
    <w:unhideWhenUsed/>
    <w:rsid w:val="00C51342"/>
  </w:style>
  <w:style w:type="numbering" w:customStyle="1" w:styleId="1114120">
    <w:name w:val="無清單111412"/>
    <w:next w:val="NoList"/>
    <w:uiPriority w:val="99"/>
    <w:semiHidden/>
    <w:unhideWhenUsed/>
    <w:rsid w:val="00C51342"/>
  </w:style>
  <w:style w:type="table" w:customStyle="1" w:styleId="112133">
    <w:name w:val="表格格線11213"/>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C51342"/>
  </w:style>
  <w:style w:type="numbering" w:customStyle="1" w:styleId="NoList121312">
    <w:name w:val="No List121312"/>
    <w:next w:val="NoList"/>
    <w:uiPriority w:val="99"/>
    <w:semiHidden/>
    <w:unhideWhenUsed/>
    <w:rsid w:val="00C51342"/>
  </w:style>
  <w:style w:type="numbering" w:customStyle="1" w:styleId="1113121">
    <w:name w:val="リストなし111312"/>
    <w:next w:val="NoList"/>
    <w:uiPriority w:val="99"/>
    <w:semiHidden/>
    <w:unhideWhenUsed/>
    <w:rsid w:val="00C51342"/>
  </w:style>
  <w:style w:type="numbering" w:customStyle="1" w:styleId="1113122">
    <w:name w:val="无列表111312"/>
    <w:next w:val="NoList"/>
    <w:semiHidden/>
    <w:rsid w:val="00C51342"/>
  </w:style>
  <w:style w:type="numbering" w:customStyle="1" w:styleId="NoList211312">
    <w:name w:val="No List211312"/>
    <w:next w:val="NoList"/>
    <w:semiHidden/>
    <w:rsid w:val="00C51342"/>
  </w:style>
  <w:style w:type="numbering" w:customStyle="1" w:styleId="NoList311312">
    <w:name w:val="No List311312"/>
    <w:next w:val="NoList"/>
    <w:uiPriority w:val="99"/>
    <w:semiHidden/>
    <w:rsid w:val="00C51342"/>
  </w:style>
  <w:style w:type="numbering" w:customStyle="1" w:styleId="NoList1111312">
    <w:name w:val="No List1111312"/>
    <w:next w:val="NoList"/>
    <w:uiPriority w:val="99"/>
    <w:semiHidden/>
    <w:unhideWhenUsed/>
    <w:rsid w:val="00C51342"/>
  </w:style>
  <w:style w:type="numbering" w:customStyle="1" w:styleId="121312">
    <w:name w:val="無清單121312"/>
    <w:next w:val="NoList"/>
    <w:uiPriority w:val="99"/>
    <w:semiHidden/>
    <w:unhideWhenUsed/>
    <w:rsid w:val="00C51342"/>
  </w:style>
  <w:style w:type="numbering" w:customStyle="1" w:styleId="1111312">
    <w:name w:val="無清單1111312"/>
    <w:next w:val="NoList"/>
    <w:uiPriority w:val="99"/>
    <w:semiHidden/>
    <w:unhideWhenUsed/>
    <w:rsid w:val="00C51342"/>
  </w:style>
  <w:style w:type="numbering" w:customStyle="1" w:styleId="NoList5312">
    <w:name w:val="No List5312"/>
    <w:next w:val="NoList"/>
    <w:uiPriority w:val="99"/>
    <w:semiHidden/>
    <w:unhideWhenUsed/>
    <w:rsid w:val="00C51342"/>
  </w:style>
  <w:style w:type="table" w:customStyle="1" w:styleId="TableGrid6213">
    <w:name w:val="Table Grid6213"/>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C51342"/>
  </w:style>
  <w:style w:type="numbering" w:customStyle="1" w:styleId="123121">
    <w:name w:val="リストなし12312"/>
    <w:next w:val="NoList"/>
    <w:uiPriority w:val="99"/>
    <w:semiHidden/>
    <w:unhideWhenUsed/>
    <w:rsid w:val="00C51342"/>
  </w:style>
  <w:style w:type="table" w:customStyle="1" w:styleId="TableGrid12213">
    <w:name w:val="Table Grid12213"/>
    <w:basedOn w:val="TableNormal"/>
    <w:next w:val="TableGrid"/>
    <w:uiPriority w:val="39"/>
    <w:rsid w:val="00C5134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C51342"/>
  </w:style>
  <w:style w:type="table" w:customStyle="1" w:styleId="32213">
    <w:name w:val="网格型32213"/>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C51342"/>
  </w:style>
  <w:style w:type="numbering" w:customStyle="1" w:styleId="NoList32312">
    <w:name w:val="No List32312"/>
    <w:next w:val="NoList"/>
    <w:uiPriority w:val="99"/>
    <w:semiHidden/>
    <w:rsid w:val="00C51342"/>
  </w:style>
  <w:style w:type="table" w:customStyle="1" w:styleId="TableGrid42213">
    <w:name w:val="Table Grid42213"/>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C51342"/>
  </w:style>
  <w:style w:type="numbering" w:customStyle="1" w:styleId="13312">
    <w:name w:val="無清單13312"/>
    <w:next w:val="NoList"/>
    <w:uiPriority w:val="99"/>
    <w:semiHidden/>
    <w:unhideWhenUsed/>
    <w:rsid w:val="00C51342"/>
  </w:style>
  <w:style w:type="numbering" w:customStyle="1" w:styleId="1123120">
    <w:name w:val="無清單112312"/>
    <w:next w:val="NoList"/>
    <w:uiPriority w:val="99"/>
    <w:semiHidden/>
    <w:unhideWhenUsed/>
    <w:rsid w:val="00C51342"/>
  </w:style>
  <w:style w:type="table" w:customStyle="1" w:styleId="122132">
    <w:name w:val="表格格線12213"/>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C51342"/>
  </w:style>
  <w:style w:type="numbering" w:customStyle="1" w:styleId="NoList122212">
    <w:name w:val="No List122212"/>
    <w:next w:val="NoList"/>
    <w:uiPriority w:val="99"/>
    <w:semiHidden/>
    <w:unhideWhenUsed/>
    <w:rsid w:val="00C51342"/>
  </w:style>
  <w:style w:type="numbering" w:customStyle="1" w:styleId="1122121">
    <w:name w:val="リストなし112212"/>
    <w:next w:val="NoList"/>
    <w:uiPriority w:val="99"/>
    <w:semiHidden/>
    <w:unhideWhenUsed/>
    <w:rsid w:val="00C51342"/>
  </w:style>
  <w:style w:type="numbering" w:customStyle="1" w:styleId="1122122">
    <w:name w:val="无列表112212"/>
    <w:next w:val="NoList"/>
    <w:semiHidden/>
    <w:rsid w:val="00C51342"/>
  </w:style>
  <w:style w:type="numbering" w:customStyle="1" w:styleId="NoList212212">
    <w:name w:val="No List212212"/>
    <w:next w:val="NoList"/>
    <w:semiHidden/>
    <w:rsid w:val="00C51342"/>
  </w:style>
  <w:style w:type="numbering" w:customStyle="1" w:styleId="NoList312212">
    <w:name w:val="No List312212"/>
    <w:next w:val="NoList"/>
    <w:uiPriority w:val="99"/>
    <w:semiHidden/>
    <w:rsid w:val="00C51342"/>
  </w:style>
  <w:style w:type="numbering" w:customStyle="1" w:styleId="NoList1112312">
    <w:name w:val="No List1112312"/>
    <w:next w:val="NoList"/>
    <w:uiPriority w:val="99"/>
    <w:semiHidden/>
    <w:unhideWhenUsed/>
    <w:rsid w:val="00C51342"/>
  </w:style>
  <w:style w:type="numbering" w:customStyle="1" w:styleId="1222120">
    <w:name w:val="無清單122212"/>
    <w:next w:val="NoList"/>
    <w:uiPriority w:val="99"/>
    <w:semiHidden/>
    <w:unhideWhenUsed/>
    <w:rsid w:val="00C51342"/>
  </w:style>
  <w:style w:type="numbering" w:customStyle="1" w:styleId="1112212">
    <w:name w:val="無清單1112212"/>
    <w:next w:val="NoList"/>
    <w:uiPriority w:val="99"/>
    <w:semiHidden/>
    <w:unhideWhenUsed/>
    <w:rsid w:val="00C51342"/>
  </w:style>
  <w:style w:type="numbering" w:customStyle="1" w:styleId="420">
    <w:name w:val="无列表42"/>
    <w:next w:val="NoList"/>
    <w:uiPriority w:val="99"/>
    <w:semiHidden/>
    <w:unhideWhenUsed/>
    <w:rsid w:val="00C51342"/>
  </w:style>
  <w:style w:type="table" w:customStyle="1" w:styleId="53">
    <w:name w:val="网格型53"/>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C51342"/>
  </w:style>
  <w:style w:type="numbering" w:customStyle="1" w:styleId="131221">
    <w:name w:val="无列表13122"/>
    <w:next w:val="NoList"/>
    <w:semiHidden/>
    <w:rsid w:val="00C51342"/>
  </w:style>
  <w:style w:type="numbering" w:customStyle="1" w:styleId="NoList41122">
    <w:name w:val="No List41122"/>
    <w:next w:val="NoList"/>
    <w:uiPriority w:val="99"/>
    <w:semiHidden/>
    <w:unhideWhenUsed/>
    <w:rsid w:val="00C51342"/>
  </w:style>
  <w:style w:type="numbering" w:customStyle="1" w:styleId="22122">
    <w:name w:val="无列表22122"/>
    <w:next w:val="NoList"/>
    <w:uiPriority w:val="99"/>
    <w:semiHidden/>
    <w:unhideWhenUsed/>
    <w:rsid w:val="00C51342"/>
  </w:style>
  <w:style w:type="numbering" w:customStyle="1" w:styleId="NoList1211122">
    <w:name w:val="No List1211122"/>
    <w:next w:val="NoList"/>
    <w:uiPriority w:val="99"/>
    <w:semiHidden/>
    <w:unhideWhenUsed/>
    <w:rsid w:val="00C51342"/>
  </w:style>
  <w:style w:type="numbering" w:customStyle="1" w:styleId="11111221">
    <w:name w:val="リストなし1111122"/>
    <w:next w:val="NoList"/>
    <w:uiPriority w:val="99"/>
    <w:semiHidden/>
    <w:unhideWhenUsed/>
    <w:rsid w:val="00C51342"/>
  </w:style>
  <w:style w:type="numbering" w:customStyle="1" w:styleId="11111222">
    <w:name w:val="无列表1111122"/>
    <w:next w:val="NoList"/>
    <w:semiHidden/>
    <w:rsid w:val="00C51342"/>
  </w:style>
  <w:style w:type="numbering" w:customStyle="1" w:styleId="NoList2111122">
    <w:name w:val="No List2111122"/>
    <w:next w:val="NoList"/>
    <w:semiHidden/>
    <w:rsid w:val="00C51342"/>
  </w:style>
  <w:style w:type="numbering" w:customStyle="1" w:styleId="NoList3111122">
    <w:name w:val="No List3111122"/>
    <w:next w:val="NoList"/>
    <w:uiPriority w:val="99"/>
    <w:semiHidden/>
    <w:rsid w:val="00C51342"/>
  </w:style>
  <w:style w:type="numbering" w:customStyle="1" w:styleId="NoList11111122">
    <w:name w:val="No List11111122"/>
    <w:next w:val="NoList"/>
    <w:uiPriority w:val="99"/>
    <w:semiHidden/>
    <w:unhideWhenUsed/>
    <w:rsid w:val="00C51342"/>
  </w:style>
  <w:style w:type="numbering" w:customStyle="1" w:styleId="12111220">
    <w:name w:val="無清單1211122"/>
    <w:next w:val="NoList"/>
    <w:uiPriority w:val="99"/>
    <w:semiHidden/>
    <w:unhideWhenUsed/>
    <w:rsid w:val="00C51342"/>
  </w:style>
  <w:style w:type="numbering" w:customStyle="1" w:styleId="111111220">
    <w:name w:val="無清單11111122"/>
    <w:next w:val="NoList"/>
    <w:uiPriority w:val="99"/>
    <w:semiHidden/>
    <w:unhideWhenUsed/>
    <w:rsid w:val="00C51342"/>
  </w:style>
  <w:style w:type="numbering" w:customStyle="1" w:styleId="NoList131122">
    <w:name w:val="No List131122"/>
    <w:next w:val="NoList"/>
    <w:uiPriority w:val="99"/>
    <w:semiHidden/>
    <w:unhideWhenUsed/>
    <w:rsid w:val="00C51342"/>
  </w:style>
  <w:style w:type="numbering" w:customStyle="1" w:styleId="1211221">
    <w:name w:val="リストなし121122"/>
    <w:next w:val="NoList"/>
    <w:uiPriority w:val="99"/>
    <w:semiHidden/>
    <w:unhideWhenUsed/>
    <w:rsid w:val="00C51342"/>
  </w:style>
  <w:style w:type="numbering" w:customStyle="1" w:styleId="1211222">
    <w:name w:val="无列表121122"/>
    <w:next w:val="NoList"/>
    <w:semiHidden/>
    <w:rsid w:val="00C51342"/>
  </w:style>
  <w:style w:type="numbering" w:customStyle="1" w:styleId="NoList221122">
    <w:name w:val="No List221122"/>
    <w:next w:val="NoList"/>
    <w:semiHidden/>
    <w:rsid w:val="00C51342"/>
  </w:style>
  <w:style w:type="numbering" w:customStyle="1" w:styleId="NoList321122">
    <w:name w:val="No List321122"/>
    <w:next w:val="NoList"/>
    <w:uiPriority w:val="99"/>
    <w:semiHidden/>
    <w:rsid w:val="00C51342"/>
  </w:style>
  <w:style w:type="numbering" w:customStyle="1" w:styleId="NoList1121122">
    <w:name w:val="No List1121122"/>
    <w:next w:val="NoList"/>
    <w:uiPriority w:val="99"/>
    <w:semiHidden/>
    <w:unhideWhenUsed/>
    <w:rsid w:val="00C51342"/>
  </w:style>
  <w:style w:type="numbering" w:customStyle="1" w:styleId="1311220">
    <w:name w:val="無清單131122"/>
    <w:next w:val="NoList"/>
    <w:uiPriority w:val="99"/>
    <w:semiHidden/>
    <w:unhideWhenUsed/>
    <w:rsid w:val="00C51342"/>
  </w:style>
  <w:style w:type="numbering" w:customStyle="1" w:styleId="11211220">
    <w:name w:val="無清單1121122"/>
    <w:next w:val="NoList"/>
    <w:uiPriority w:val="99"/>
    <w:semiHidden/>
    <w:unhideWhenUsed/>
    <w:rsid w:val="00C51342"/>
  </w:style>
  <w:style w:type="numbering" w:customStyle="1" w:styleId="211122">
    <w:name w:val="无列表211122"/>
    <w:next w:val="NoList"/>
    <w:uiPriority w:val="99"/>
    <w:semiHidden/>
    <w:unhideWhenUsed/>
    <w:rsid w:val="00C51342"/>
  </w:style>
  <w:style w:type="numbering" w:customStyle="1" w:styleId="NoList1221122">
    <w:name w:val="No List1221122"/>
    <w:next w:val="NoList"/>
    <w:uiPriority w:val="99"/>
    <w:semiHidden/>
    <w:unhideWhenUsed/>
    <w:rsid w:val="00C51342"/>
  </w:style>
  <w:style w:type="numbering" w:customStyle="1" w:styleId="11211221">
    <w:name w:val="リストなし1121122"/>
    <w:next w:val="NoList"/>
    <w:uiPriority w:val="99"/>
    <w:semiHidden/>
    <w:unhideWhenUsed/>
    <w:rsid w:val="00C51342"/>
  </w:style>
  <w:style w:type="numbering" w:customStyle="1" w:styleId="11211222">
    <w:name w:val="无列表1121122"/>
    <w:next w:val="NoList"/>
    <w:semiHidden/>
    <w:rsid w:val="00C51342"/>
  </w:style>
  <w:style w:type="numbering" w:customStyle="1" w:styleId="NoList2121122">
    <w:name w:val="No List2121122"/>
    <w:next w:val="NoList"/>
    <w:semiHidden/>
    <w:rsid w:val="00C51342"/>
  </w:style>
  <w:style w:type="numbering" w:customStyle="1" w:styleId="NoList3121122">
    <w:name w:val="No List3121122"/>
    <w:next w:val="NoList"/>
    <w:uiPriority w:val="99"/>
    <w:semiHidden/>
    <w:rsid w:val="00C51342"/>
  </w:style>
  <w:style w:type="numbering" w:customStyle="1" w:styleId="NoList11121122">
    <w:name w:val="No List11121122"/>
    <w:next w:val="NoList"/>
    <w:uiPriority w:val="99"/>
    <w:semiHidden/>
    <w:unhideWhenUsed/>
    <w:rsid w:val="00C51342"/>
  </w:style>
  <w:style w:type="numbering" w:customStyle="1" w:styleId="1221122">
    <w:name w:val="無清單1221122"/>
    <w:next w:val="NoList"/>
    <w:uiPriority w:val="99"/>
    <w:semiHidden/>
    <w:unhideWhenUsed/>
    <w:rsid w:val="00C51342"/>
  </w:style>
  <w:style w:type="numbering" w:customStyle="1" w:styleId="11121122">
    <w:name w:val="無清單11121122"/>
    <w:next w:val="NoList"/>
    <w:uiPriority w:val="99"/>
    <w:semiHidden/>
    <w:unhideWhenUsed/>
    <w:rsid w:val="00C51342"/>
  </w:style>
  <w:style w:type="numbering" w:customStyle="1" w:styleId="122221">
    <w:name w:val="无列表12222"/>
    <w:next w:val="NoList"/>
    <w:semiHidden/>
    <w:rsid w:val="00C51342"/>
  </w:style>
  <w:style w:type="table" w:customStyle="1" w:styleId="TableGrid11224">
    <w:name w:val="Table Grid11224"/>
    <w:basedOn w:val="TableNormal"/>
    <w:next w:val="TableGrid"/>
    <w:uiPriority w:val="39"/>
    <w:rsid w:val="00C5134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C51342"/>
  </w:style>
  <w:style w:type="numbering" w:customStyle="1" w:styleId="111111121">
    <w:name w:val="リストなし11111112"/>
    <w:next w:val="NoList"/>
    <w:uiPriority w:val="99"/>
    <w:semiHidden/>
    <w:unhideWhenUsed/>
    <w:rsid w:val="00C51342"/>
  </w:style>
  <w:style w:type="numbering" w:customStyle="1" w:styleId="111111122">
    <w:name w:val="无列表11111112"/>
    <w:next w:val="NoList"/>
    <w:semiHidden/>
    <w:rsid w:val="00C51342"/>
  </w:style>
  <w:style w:type="numbering" w:customStyle="1" w:styleId="NoList21111112">
    <w:name w:val="No List21111112"/>
    <w:next w:val="NoList"/>
    <w:semiHidden/>
    <w:rsid w:val="00C51342"/>
  </w:style>
  <w:style w:type="numbering" w:customStyle="1" w:styleId="NoList31111112">
    <w:name w:val="No List31111112"/>
    <w:next w:val="NoList"/>
    <w:uiPriority w:val="99"/>
    <w:semiHidden/>
    <w:rsid w:val="00C51342"/>
  </w:style>
  <w:style w:type="numbering" w:customStyle="1" w:styleId="NoList111111112">
    <w:name w:val="No List111111112"/>
    <w:next w:val="NoList"/>
    <w:uiPriority w:val="99"/>
    <w:semiHidden/>
    <w:unhideWhenUsed/>
    <w:rsid w:val="00C51342"/>
  </w:style>
  <w:style w:type="numbering" w:customStyle="1" w:styleId="121111120">
    <w:name w:val="無清單12111112"/>
    <w:next w:val="NoList"/>
    <w:uiPriority w:val="99"/>
    <w:semiHidden/>
    <w:unhideWhenUsed/>
    <w:rsid w:val="00C51342"/>
  </w:style>
  <w:style w:type="numbering" w:customStyle="1" w:styleId="1111111120">
    <w:name w:val="無清單111111112"/>
    <w:next w:val="NoList"/>
    <w:uiPriority w:val="99"/>
    <w:semiHidden/>
    <w:unhideWhenUsed/>
    <w:rsid w:val="00C51342"/>
  </w:style>
  <w:style w:type="numbering" w:customStyle="1" w:styleId="12111121">
    <w:name w:val="无列表1211112"/>
    <w:next w:val="NoList"/>
    <w:semiHidden/>
    <w:rsid w:val="00C51342"/>
  </w:style>
  <w:style w:type="numbering" w:customStyle="1" w:styleId="2111112">
    <w:name w:val="无列表2111112"/>
    <w:next w:val="NoList"/>
    <w:uiPriority w:val="99"/>
    <w:semiHidden/>
    <w:unhideWhenUsed/>
    <w:rsid w:val="00C51342"/>
  </w:style>
  <w:style w:type="numbering" w:customStyle="1" w:styleId="NoList171">
    <w:name w:val="No List171"/>
    <w:next w:val="NoList"/>
    <w:uiPriority w:val="99"/>
    <w:semiHidden/>
    <w:unhideWhenUsed/>
    <w:rsid w:val="00C51342"/>
  </w:style>
  <w:style w:type="numbering" w:customStyle="1" w:styleId="1611">
    <w:name w:val="リストなし161"/>
    <w:next w:val="NoList"/>
    <w:uiPriority w:val="99"/>
    <w:semiHidden/>
    <w:unhideWhenUsed/>
    <w:rsid w:val="00C51342"/>
  </w:style>
  <w:style w:type="table" w:customStyle="1" w:styleId="TableGrid161">
    <w:name w:val="Table Grid161"/>
    <w:basedOn w:val="TableNormal"/>
    <w:next w:val="TableGrid"/>
    <w:uiPriority w:val="39"/>
    <w:rsid w:val="00C5134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C51342"/>
  </w:style>
  <w:style w:type="table" w:customStyle="1" w:styleId="361">
    <w:name w:val="网格型361"/>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C51342"/>
  </w:style>
  <w:style w:type="numbering" w:customStyle="1" w:styleId="NoList361">
    <w:name w:val="No List361"/>
    <w:next w:val="NoList"/>
    <w:uiPriority w:val="99"/>
    <w:semiHidden/>
    <w:rsid w:val="00C51342"/>
  </w:style>
  <w:style w:type="table" w:customStyle="1" w:styleId="TableGrid461">
    <w:name w:val="Table Grid461"/>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C51342"/>
  </w:style>
  <w:style w:type="numbering" w:customStyle="1" w:styleId="1710">
    <w:name w:val="無清單171"/>
    <w:next w:val="NoList"/>
    <w:uiPriority w:val="99"/>
    <w:semiHidden/>
    <w:unhideWhenUsed/>
    <w:rsid w:val="00C51342"/>
  </w:style>
  <w:style w:type="numbering" w:customStyle="1" w:styleId="11610">
    <w:name w:val="無清單1161"/>
    <w:next w:val="NoList"/>
    <w:uiPriority w:val="99"/>
    <w:semiHidden/>
    <w:unhideWhenUsed/>
    <w:rsid w:val="00C51342"/>
  </w:style>
  <w:style w:type="table" w:customStyle="1" w:styleId="1613">
    <w:name w:val="表格格線161"/>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C51342"/>
  </w:style>
  <w:style w:type="numbering" w:customStyle="1" w:styleId="2510">
    <w:name w:val="无列表251"/>
    <w:next w:val="NoList"/>
    <w:uiPriority w:val="99"/>
    <w:semiHidden/>
    <w:unhideWhenUsed/>
    <w:rsid w:val="00C51342"/>
  </w:style>
  <w:style w:type="numbering" w:customStyle="1" w:styleId="NoList1261">
    <w:name w:val="No List1261"/>
    <w:next w:val="NoList"/>
    <w:uiPriority w:val="99"/>
    <w:semiHidden/>
    <w:unhideWhenUsed/>
    <w:rsid w:val="00C51342"/>
  </w:style>
  <w:style w:type="numbering" w:customStyle="1" w:styleId="11611">
    <w:name w:val="リストなし1161"/>
    <w:next w:val="NoList"/>
    <w:uiPriority w:val="99"/>
    <w:semiHidden/>
    <w:unhideWhenUsed/>
    <w:rsid w:val="00C51342"/>
  </w:style>
  <w:style w:type="numbering" w:customStyle="1" w:styleId="11612">
    <w:name w:val="无列表1161"/>
    <w:next w:val="NoList"/>
    <w:semiHidden/>
    <w:rsid w:val="00C51342"/>
  </w:style>
  <w:style w:type="numbering" w:customStyle="1" w:styleId="NoList2161">
    <w:name w:val="No List2161"/>
    <w:next w:val="NoList"/>
    <w:semiHidden/>
    <w:rsid w:val="00C51342"/>
  </w:style>
  <w:style w:type="numbering" w:customStyle="1" w:styleId="NoList3161">
    <w:name w:val="No List3161"/>
    <w:next w:val="NoList"/>
    <w:uiPriority w:val="99"/>
    <w:semiHidden/>
    <w:rsid w:val="00C51342"/>
  </w:style>
  <w:style w:type="numbering" w:customStyle="1" w:styleId="12610">
    <w:name w:val="無清單1261"/>
    <w:next w:val="NoList"/>
    <w:uiPriority w:val="99"/>
    <w:semiHidden/>
    <w:unhideWhenUsed/>
    <w:rsid w:val="00C51342"/>
  </w:style>
  <w:style w:type="numbering" w:customStyle="1" w:styleId="111610">
    <w:name w:val="無清單11161"/>
    <w:next w:val="NoList"/>
    <w:uiPriority w:val="99"/>
    <w:semiHidden/>
    <w:unhideWhenUsed/>
    <w:rsid w:val="00C51342"/>
  </w:style>
  <w:style w:type="table" w:customStyle="1" w:styleId="TableGrid1151">
    <w:name w:val="Table Grid1151"/>
    <w:basedOn w:val="TableNormal"/>
    <w:next w:val="TableGrid"/>
    <w:uiPriority w:val="39"/>
    <w:rsid w:val="00C5134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C51342"/>
  </w:style>
  <w:style w:type="numbering" w:customStyle="1" w:styleId="NoList11251">
    <w:name w:val="No List11251"/>
    <w:next w:val="NoList"/>
    <w:uiPriority w:val="99"/>
    <w:semiHidden/>
    <w:unhideWhenUsed/>
    <w:rsid w:val="00C51342"/>
  </w:style>
  <w:style w:type="table" w:customStyle="1" w:styleId="TableGrid541">
    <w:name w:val="Table Grid541"/>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C5134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C5134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C5134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C5134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C5134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C51342"/>
  </w:style>
  <w:style w:type="numbering" w:customStyle="1" w:styleId="111511">
    <w:name w:val="リストなし11151"/>
    <w:next w:val="NoList"/>
    <w:uiPriority w:val="99"/>
    <w:semiHidden/>
    <w:unhideWhenUsed/>
    <w:rsid w:val="00C51342"/>
  </w:style>
  <w:style w:type="numbering" w:customStyle="1" w:styleId="111512">
    <w:name w:val="无列表11151"/>
    <w:next w:val="NoList"/>
    <w:semiHidden/>
    <w:rsid w:val="00C51342"/>
  </w:style>
  <w:style w:type="numbering" w:customStyle="1" w:styleId="NoList21151">
    <w:name w:val="No List21151"/>
    <w:next w:val="NoList"/>
    <w:semiHidden/>
    <w:rsid w:val="00C51342"/>
  </w:style>
  <w:style w:type="numbering" w:customStyle="1" w:styleId="NoList31151">
    <w:name w:val="No List31151"/>
    <w:next w:val="NoList"/>
    <w:uiPriority w:val="99"/>
    <w:semiHidden/>
    <w:rsid w:val="00C51342"/>
  </w:style>
  <w:style w:type="numbering" w:customStyle="1" w:styleId="NoList111151">
    <w:name w:val="No List111151"/>
    <w:next w:val="NoList"/>
    <w:uiPriority w:val="99"/>
    <w:semiHidden/>
    <w:unhideWhenUsed/>
    <w:rsid w:val="00C51342"/>
  </w:style>
  <w:style w:type="numbering" w:customStyle="1" w:styleId="121510">
    <w:name w:val="無清單12151"/>
    <w:next w:val="NoList"/>
    <w:uiPriority w:val="99"/>
    <w:semiHidden/>
    <w:unhideWhenUsed/>
    <w:rsid w:val="00C51342"/>
  </w:style>
  <w:style w:type="numbering" w:customStyle="1" w:styleId="1111510">
    <w:name w:val="無清單111151"/>
    <w:next w:val="NoList"/>
    <w:uiPriority w:val="99"/>
    <w:semiHidden/>
    <w:unhideWhenUsed/>
    <w:rsid w:val="00C51342"/>
  </w:style>
  <w:style w:type="numbering" w:customStyle="1" w:styleId="NoList551">
    <w:name w:val="No List551"/>
    <w:next w:val="NoList"/>
    <w:uiPriority w:val="99"/>
    <w:semiHidden/>
    <w:unhideWhenUsed/>
    <w:rsid w:val="00C51342"/>
  </w:style>
  <w:style w:type="table" w:customStyle="1" w:styleId="TableGrid641">
    <w:name w:val="Table Grid641"/>
    <w:basedOn w:val="TableNormal"/>
    <w:next w:val="TableGrid"/>
    <w:rsid w:val="00C5134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C51342"/>
  </w:style>
  <w:style w:type="numbering" w:customStyle="1" w:styleId="12511">
    <w:name w:val="リストなし1251"/>
    <w:next w:val="NoList"/>
    <w:uiPriority w:val="99"/>
    <w:semiHidden/>
    <w:unhideWhenUsed/>
    <w:rsid w:val="00C51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5210">
      <w:bodyDiv w:val="1"/>
      <w:marLeft w:val="0"/>
      <w:marRight w:val="0"/>
      <w:marTop w:val="0"/>
      <w:marBottom w:val="0"/>
      <w:divBdr>
        <w:top w:val="none" w:sz="0" w:space="0" w:color="auto"/>
        <w:left w:val="none" w:sz="0" w:space="0" w:color="auto"/>
        <w:bottom w:val="none" w:sz="0" w:space="0" w:color="auto"/>
        <w:right w:val="none" w:sz="0" w:space="0" w:color="auto"/>
      </w:divBdr>
    </w:div>
    <w:div w:id="342905159">
      <w:bodyDiv w:val="1"/>
      <w:marLeft w:val="0"/>
      <w:marRight w:val="0"/>
      <w:marTop w:val="0"/>
      <w:marBottom w:val="0"/>
      <w:divBdr>
        <w:top w:val="none" w:sz="0" w:space="0" w:color="auto"/>
        <w:left w:val="none" w:sz="0" w:space="0" w:color="auto"/>
        <w:bottom w:val="none" w:sz="0" w:space="0" w:color="auto"/>
        <w:right w:val="none" w:sz="0" w:space="0" w:color="auto"/>
      </w:divBdr>
    </w:div>
    <w:div w:id="687097887">
      <w:bodyDiv w:val="1"/>
      <w:marLeft w:val="0"/>
      <w:marRight w:val="0"/>
      <w:marTop w:val="0"/>
      <w:marBottom w:val="0"/>
      <w:divBdr>
        <w:top w:val="none" w:sz="0" w:space="0" w:color="auto"/>
        <w:left w:val="none" w:sz="0" w:space="0" w:color="auto"/>
        <w:bottom w:val="none" w:sz="0" w:space="0" w:color="auto"/>
        <w:right w:val="none" w:sz="0" w:space="0" w:color="auto"/>
      </w:divBdr>
    </w:div>
    <w:div w:id="687145574">
      <w:bodyDiv w:val="1"/>
      <w:marLeft w:val="0"/>
      <w:marRight w:val="0"/>
      <w:marTop w:val="0"/>
      <w:marBottom w:val="0"/>
      <w:divBdr>
        <w:top w:val="none" w:sz="0" w:space="0" w:color="auto"/>
        <w:left w:val="none" w:sz="0" w:space="0" w:color="auto"/>
        <w:bottom w:val="none" w:sz="0" w:space="0" w:color="auto"/>
        <w:right w:val="none" w:sz="0" w:space="0" w:color="auto"/>
      </w:divBdr>
    </w:div>
    <w:div w:id="730233796">
      <w:bodyDiv w:val="1"/>
      <w:marLeft w:val="0"/>
      <w:marRight w:val="0"/>
      <w:marTop w:val="0"/>
      <w:marBottom w:val="0"/>
      <w:divBdr>
        <w:top w:val="none" w:sz="0" w:space="0" w:color="auto"/>
        <w:left w:val="none" w:sz="0" w:space="0" w:color="auto"/>
        <w:bottom w:val="none" w:sz="0" w:space="0" w:color="auto"/>
        <w:right w:val="none" w:sz="0" w:space="0" w:color="auto"/>
      </w:divBdr>
    </w:div>
    <w:div w:id="1009142799">
      <w:bodyDiv w:val="1"/>
      <w:marLeft w:val="0"/>
      <w:marRight w:val="0"/>
      <w:marTop w:val="0"/>
      <w:marBottom w:val="0"/>
      <w:divBdr>
        <w:top w:val="none" w:sz="0" w:space="0" w:color="auto"/>
        <w:left w:val="none" w:sz="0" w:space="0" w:color="auto"/>
        <w:bottom w:val="none" w:sz="0" w:space="0" w:color="auto"/>
        <w:right w:val="none" w:sz="0" w:space="0" w:color="auto"/>
      </w:divBdr>
    </w:div>
    <w:div w:id="1193345944">
      <w:bodyDiv w:val="1"/>
      <w:marLeft w:val="0"/>
      <w:marRight w:val="0"/>
      <w:marTop w:val="0"/>
      <w:marBottom w:val="0"/>
      <w:divBdr>
        <w:top w:val="none" w:sz="0" w:space="0" w:color="auto"/>
        <w:left w:val="none" w:sz="0" w:space="0" w:color="auto"/>
        <w:bottom w:val="none" w:sz="0" w:space="0" w:color="auto"/>
        <w:right w:val="none" w:sz="0" w:space="0" w:color="auto"/>
      </w:divBdr>
    </w:div>
    <w:div w:id="1445340417">
      <w:bodyDiv w:val="1"/>
      <w:marLeft w:val="0"/>
      <w:marRight w:val="0"/>
      <w:marTop w:val="0"/>
      <w:marBottom w:val="0"/>
      <w:divBdr>
        <w:top w:val="none" w:sz="0" w:space="0" w:color="auto"/>
        <w:left w:val="none" w:sz="0" w:space="0" w:color="auto"/>
        <w:bottom w:val="none" w:sz="0" w:space="0" w:color="auto"/>
        <w:right w:val="none" w:sz="0" w:space="0" w:color="auto"/>
      </w:divBdr>
    </w:div>
    <w:div w:id="1609313015">
      <w:bodyDiv w:val="1"/>
      <w:marLeft w:val="0"/>
      <w:marRight w:val="0"/>
      <w:marTop w:val="0"/>
      <w:marBottom w:val="0"/>
      <w:divBdr>
        <w:top w:val="none" w:sz="0" w:space="0" w:color="auto"/>
        <w:left w:val="none" w:sz="0" w:space="0" w:color="auto"/>
        <w:bottom w:val="none" w:sz="0" w:space="0" w:color="auto"/>
        <w:right w:val="none" w:sz="0" w:space="0" w:color="auto"/>
      </w:divBdr>
    </w:div>
    <w:div w:id="17715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oleObject" Target="embeddings/oleObject85.bin"/><Relationship Id="rId21" Type="http://schemas.openxmlformats.org/officeDocument/2006/relationships/image" Target="media/image3.wmf"/><Relationship Id="rId42" Type="http://schemas.openxmlformats.org/officeDocument/2006/relationships/oleObject" Target="embeddings/oleObject19.bin"/><Relationship Id="rId47" Type="http://schemas.openxmlformats.org/officeDocument/2006/relationships/oleObject" Target="embeddings/oleObject24.bin"/><Relationship Id="rId63" Type="http://schemas.openxmlformats.org/officeDocument/2006/relationships/image" Target="media/image10.wmf"/><Relationship Id="rId68" Type="http://schemas.openxmlformats.org/officeDocument/2006/relationships/oleObject" Target="embeddings/oleObject36.bin"/><Relationship Id="rId84" Type="http://schemas.openxmlformats.org/officeDocument/2006/relationships/oleObject" Target="embeddings/oleObject52.bin"/><Relationship Id="rId89" Type="http://schemas.openxmlformats.org/officeDocument/2006/relationships/oleObject" Target="embeddings/oleObject57.bin"/><Relationship Id="rId112" Type="http://schemas.openxmlformats.org/officeDocument/2006/relationships/oleObject" Target="embeddings/oleObject80.bin"/><Relationship Id="rId133" Type="http://schemas.openxmlformats.org/officeDocument/2006/relationships/oleObject" Target="embeddings/oleObject101.bin"/><Relationship Id="rId138" Type="http://schemas.openxmlformats.org/officeDocument/2006/relationships/oleObject" Target="embeddings/oleObject105.bin"/><Relationship Id="rId154" Type="http://schemas.microsoft.com/office/2011/relationships/people" Target="people.xml"/><Relationship Id="rId16" Type="http://schemas.openxmlformats.org/officeDocument/2006/relationships/header" Target="header3.xml"/><Relationship Id="rId107" Type="http://schemas.openxmlformats.org/officeDocument/2006/relationships/oleObject" Target="embeddings/oleObject75.bin"/><Relationship Id="rId11" Type="http://schemas.openxmlformats.org/officeDocument/2006/relationships/hyperlink" Target="http://www.3gpp.org/ftp/Specs/html-info/21900.htm" TargetMode="External"/><Relationship Id="rId32" Type="http://schemas.openxmlformats.org/officeDocument/2006/relationships/oleObject" Target="embeddings/oleObject10.bin"/><Relationship Id="rId37" Type="http://schemas.openxmlformats.org/officeDocument/2006/relationships/oleObject" Target="embeddings/oleObject15.bin"/><Relationship Id="rId53" Type="http://schemas.openxmlformats.org/officeDocument/2006/relationships/oleObject" Target="embeddings/oleObject30.bin"/><Relationship Id="rId58" Type="http://schemas.openxmlformats.org/officeDocument/2006/relationships/oleObject" Target="embeddings/oleObject35.bin"/><Relationship Id="rId74" Type="http://schemas.openxmlformats.org/officeDocument/2006/relationships/oleObject" Target="embeddings/oleObject42.bin"/><Relationship Id="rId79" Type="http://schemas.openxmlformats.org/officeDocument/2006/relationships/oleObject" Target="embeddings/oleObject47.bin"/><Relationship Id="rId102" Type="http://schemas.openxmlformats.org/officeDocument/2006/relationships/oleObject" Target="embeddings/oleObject70.bin"/><Relationship Id="rId123" Type="http://schemas.openxmlformats.org/officeDocument/2006/relationships/oleObject" Target="embeddings/oleObject91.bin"/><Relationship Id="rId128" Type="http://schemas.openxmlformats.org/officeDocument/2006/relationships/oleObject" Target="embeddings/oleObject96.bin"/><Relationship Id="rId144" Type="http://schemas.openxmlformats.org/officeDocument/2006/relationships/oleObject" Target="embeddings/oleObject111.bin"/><Relationship Id="rId149" Type="http://schemas.openxmlformats.org/officeDocument/2006/relationships/oleObject" Target="embeddings/oleObject116.bin"/><Relationship Id="rId5" Type="http://schemas.openxmlformats.org/officeDocument/2006/relationships/settings" Target="settings.xml"/><Relationship Id="rId90" Type="http://schemas.openxmlformats.org/officeDocument/2006/relationships/oleObject" Target="embeddings/oleObject58.bin"/><Relationship Id="rId95" Type="http://schemas.openxmlformats.org/officeDocument/2006/relationships/oleObject" Target="embeddings/oleObject63.bin"/><Relationship Id="rId22" Type="http://schemas.openxmlformats.org/officeDocument/2006/relationships/oleObject" Target="embeddings/oleObject2.bin"/><Relationship Id="rId27" Type="http://schemas.openxmlformats.org/officeDocument/2006/relationships/oleObject" Target="embeddings/oleObject5.bin"/><Relationship Id="rId43" Type="http://schemas.openxmlformats.org/officeDocument/2006/relationships/oleObject" Target="embeddings/oleObject20.bin"/><Relationship Id="rId48" Type="http://schemas.openxmlformats.org/officeDocument/2006/relationships/oleObject" Target="embeddings/oleObject25.bin"/><Relationship Id="rId64" Type="http://schemas.openxmlformats.org/officeDocument/2006/relationships/image" Target="media/image11.wmf"/><Relationship Id="rId69" Type="http://schemas.openxmlformats.org/officeDocument/2006/relationships/oleObject" Target="embeddings/oleObject37.bin"/><Relationship Id="rId113" Type="http://schemas.openxmlformats.org/officeDocument/2006/relationships/oleObject" Target="embeddings/oleObject81.bin"/><Relationship Id="rId118" Type="http://schemas.openxmlformats.org/officeDocument/2006/relationships/oleObject" Target="embeddings/oleObject86.bin"/><Relationship Id="rId134" Type="http://schemas.openxmlformats.org/officeDocument/2006/relationships/oleObject" Target="embeddings/oleObject102.bin"/><Relationship Id="rId139" Type="http://schemas.openxmlformats.org/officeDocument/2006/relationships/oleObject" Target="embeddings/oleObject106.bin"/><Relationship Id="rId80" Type="http://schemas.openxmlformats.org/officeDocument/2006/relationships/oleObject" Target="embeddings/oleObject48.bin"/><Relationship Id="rId85" Type="http://schemas.openxmlformats.org/officeDocument/2006/relationships/oleObject" Target="embeddings/oleObject53.bin"/><Relationship Id="rId150" Type="http://schemas.openxmlformats.org/officeDocument/2006/relationships/header" Target="header4.xml"/><Relationship Id="rId155" Type="http://schemas.openxmlformats.org/officeDocument/2006/relationships/theme" Target="theme/theme1.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4.bin"/><Relationship Id="rId33" Type="http://schemas.openxmlformats.org/officeDocument/2006/relationships/oleObject" Target="embeddings/oleObject11.bin"/><Relationship Id="rId38" Type="http://schemas.openxmlformats.org/officeDocument/2006/relationships/oleObject" Target="embeddings/oleObject16.bin"/><Relationship Id="rId46" Type="http://schemas.openxmlformats.org/officeDocument/2006/relationships/oleObject" Target="embeddings/oleObject23.bin"/><Relationship Id="rId59" Type="http://schemas.openxmlformats.org/officeDocument/2006/relationships/image" Target="media/image7.wmf"/><Relationship Id="rId67" Type="http://schemas.openxmlformats.org/officeDocument/2006/relationships/package" Target="embeddings/Microsoft_Visio_Drawing3.vsdx"/><Relationship Id="rId103" Type="http://schemas.openxmlformats.org/officeDocument/2006/relationships/oleObject" Target="embeddings/oleObject71.bin"/><Relationship Id="rId108" Type="http://schemas.openxmlformats.org/officeDocument/2006/relationships/oleObject" Target="embeddings/oleObject76.bin"/><Relationship Id="rId116" Type="http://schemas.openxmlformats.org/officeDocument/2006/relationships/oleObject" Target="embeddings/oleObject84.bin"/><Relationship Id="rId124" Type="http://schemas.openxmlformats.org/officeDocument/2006/relationships/oleObject" Target="embeddings/oleObject92.bin"/><Relationship Id="rId129" Type="http://schemas.openxmlformats.org/officeDocument/2006/relationships/oleObject" Target="embeddings/oleObject97.bin"/><Relationship Id="rId137" Type="http://schemas.openxmlformats.org/officeDocument/2006/relationships/image" Target="media/image12.wmf"/><Relationship Id="rId20" Type="http://schemas.openxmlformats.org/officeDocument/2006/relationships/image" Target="media/image2.wmf"/><Relationship Id="rId41" Type="http://schemas.openxmlformats.org/officeDocument/2006/relationships/image" Target="media/image6.wmf"/><Relationship Id="rId54" Type="http://schemas.openxmlformats.org/officeDocument/2006/relationships/oleObject" Target="embeddings/oleObject31.bin"/><Relationship Id="rId62" Type="http://schemas.openxmlformats.org/officeDocument/2006/relationships/package" Target="embeddings/Microsoft_Visio_Drawing.vsdx"/><Relationship Id="rId70" Type="http://schemas.openxmlformats.org/officeDocument/2006/relationships/oleObject" Target="embeddings/oleObject38.bin"/><Relationship Id="rId75" Type="http://schemas.openxmlformats.org/officeDocument/2006/relationships/oleObject" Target="embeddings/oleObject43.bin"/><Relationship Id="rId83" Type="http://schemas.openxmlformats.org/officeDocument/2006/relationships/oleObject" Target="embeddings/oleObject51.bin"/><Relationship Id="rId88" Type="http://schemas.openxmlformats.org/officeDocument/2006/relationships/oleObject" Target="embeddings/oleObject56.bin"/><Relationship Id="rId91" Type="http://schemas.openxmlformats.org/officeDocument/2006/relationships/oleObject" Target="embeddings/oleObject59.bin"/><Relationship Id="rId96" Type="http://schemas.openxmlformats.org/officeDocument/2006/relationships/oleObject" Target="embeddings/oleObject64.bin"/><Relationship Id="rId111" Type="http://schemas.openxmlformats.org/officeDocument/2006/relationships/oleObject" Target="embeddings/oleObject79.bin"/><Relationship Id="rId132" Type="http://schemas.openxmlformats.org/officeDocument/2006/relationships/oleObject" Target="embeddings/oleObject100.bin"/><Relationship Id="rId140" Type="http://schemas.openxmlformats.org/officeDocument/2006/relationships/oleObject" Target="embeddings/oleObject107.bin"/><Relationship Id="rId145" Type="http://schemas.openxmlformats.org/officeDocument/2006/relationships/oleObject" Target="embeddings/oleObject112.bin"/><Relationship Id="rId153"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4.bin"/><Relationship Id="rId49" Type="http://schemas.openxmlformats.org/officeDocument/2006/relationships/oleObject" Target="embeddings/oleObject26.bin"/><Relationship Id="rId57" Type="http://schemas.openxmlformats.org/officeDocument/2006/relationships/oleObject" Target="embeddings/oleObject34.bin"/><Relationship Id="rId106" Type="http://schemas.openxmlformats.org/officeDocument/2006/relationships/oleObject" Target="embeddings/oleObject74.bin"/><Relationship Id="rId114" Type="http://schemas.openxmlformats.org/officeDocument/2006/relationships/oleObject" Target="embeddings/oleObject82.bin"/><Relationship Id="rId119" Type="http://schemas.openxmlformats.org/officeDocument/2006/relationships/oleObject" Target="embeddings/oleObject87.bin"/><Relationship Id="rId127" Type="http://schemas.openxmlformats.org/officeDocument/2006/relationships/oleObject" Target="embeddings/oleObject95.bin"/><Relationship Id="rId10" Type="http://schemas.openxmlformats.org/officeDocument/2006/relationships/hyperlink" Target="http://www.3gpp.org/Change-Requests" TargetMode="External"/><Relationship Id="rId31" Type="http://schemas.openxmlformats.org/officeDocument/2006/relationships/oleObject" Target="embeddings/oleObject9.bin"/><Relationship Id="rId44" Type="http://schemas.openxmlformats.org/officeDocument/2006/relationships/oleObject" Target="embeddings/oleObject21.bin"/><Relationship Id="rId52" Type="http://schemas.openxmlformats.org/officeDocument/2006/relationships/oleObject" Target="embeddings/oleObject29.bin"/><Relationship Id="rId60" Type="http://schemas.openxmlformats.org/officeDocument/2006/relationships/image" Target="media/image8.wmf"/><Relationship Id="rId65" Type="http://schemas.openxmlformats.org/officeDocument/2006/relationships/package" Target="embeddings/Microsoft_Visio_Drawing1.vsdx"/><Relationship Id="rId73" Type="http://schemas.openxmlformats.org/officeDocument/2006/relationships/oleObject" Target="embeddings/oleObject41.bin"/><Relationship Id="rId78" Type="http://schemas.openxmlformats.org/officeDocument/2006/relationships/oleObject" Target="embeddings/oleObject46.bin"/><Relationship Id="rId81" Type="http://schemas.openxmlformats.org/officeDocument/2006/relationships/oleObject" Target="embeddings/oleObject49.bin"/><Relationship Id="rId86" Type="http://schemas.openxmlformats.org/officeDocument/2006/relationships/oleObject" Target="embeddings/oleObject54.bin"/><Relationship Id="rId94" Type="http://schemas.openxmlformats.org/officeDocument/2006/relationships/oleObject" Target="embeddings/oleObject62.bin"/><Relationship Id="rId99" Type="http://schemas.openxmlformats.org/officeDocument/2006/relationships/oleObject" Target="embeddings/oleObject67.bin"/><Relationship Id="rId101" Type="http://schemas.openxmlformats.org/officeDocument/2006/relationships/oleObject" Target="embeddings/oleObject69.bin"/><Relationship Id="rId122" Type="http://schemas.openxmlformats.org/officeDocument/2006/relationships/oleObject" Target="embeddings/oleObject90.bin"/><Relationship Id="rId130" Type="http://schemas.openxmlformats.org/officeDocument/2006/relationships/oleObject" Target="embeddings/oleObject98.bin"/><Relationship Id="rId135" Type="http://schemas.openxmlformats.org/officeDocument/2006/relationships/oleObject" Target="embeddings/oleObject103.bin"/><Relationship Id="rId143" Type="http://schemas.openxmlformats.org/officeDocument/2006/relationships/oleObject" Target="embeddings/oleObject110.bin"/><Relationship Id="rId148" Type="http://schemas.openxmlformats.org/officeDocument/2006/relationships/oleObject" Target="embeddings/oleObject115.bin"/><Relationship Id="rId151"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openxmlformats.org/officeDocument/2006/relationships/header" Target="header2.xml"/><Relationship Id="rId18" Type="http://schemas.openxmlformats.org/officeDocument/2006/relationships/image" Target="media/image1.wmf"/><Relationship Id="rId39" Type="http://schemas.openxmlformats.org/officeDocument/2006/relationships/oleObject" Target="embeddings/oleObject17.bin"/><Relationship Id="rId109" Type="http://schemas.openxmlformats.org/officeDocument/2006/relationships/oleObject" Target="embeddings/oleObject77.bin"/><Relationship Id="rId34" Type="http://schemas.openxmlformats.org/officeDocument/2006/relationships/oleObject" Target="embeddings/oleObject12.bin"/><Relationship Id="rId50" Type="http://schemas.openxmlformats.org/officeDocument/2006/relationships/oleObject" Target="embeddings/oleObject27.bin"/><Relationship Id="rId55" Type="http://schemas.openxmlformats.org/officeDocument/2006/relationships/oleObject" Target="embeddings/oleObject32.bin"/><Relationship Id="rId76" Type="http://schemas.openxmlformats.org/officeDocument/2006/relationships/oleObject" Target="embeddings/oleObject44.bin"/><Relationship Id="rId97" Type="http://schemas.openxmlformats.org/officeDocument/2006/relationships/oleObject" Target="embeddings/oleObject65.bin"/><Relationship Id="rId104" Type="http://schemas.openxmlformats.org/officeDocument/2006/relationships/oleObject" Target="embeddings/oleObject72.bin"/><Relationship Id="rId120" Type="http://schemas.openxmlformats.org/officeDocument/2006/relationships/oleObject" Target="embeddings/oleObject88.bin"/><Relationship Id="rId125" Type="http://schemas.openxmlformats.org/officeDocument/2006/relationships/oleObject" Target="embeddings/oleObject93.bin"/><Relationship Id="rId141" Type="http://schemas.openxmlformats.org/officeDocument/2006/relationships/oleObject" Target="embeddings/oleObject108.bin"/><Relationship Id="rId146" Type="http://schemas.openxmlformats.org/officeDocument/2006/relationships/oleObject" Target="embeddings/oleObject113.bin"/><Relationship Id="rId7" Type="http://schemas.openxmlformats.org/officeDocument/2006/relationships/footnotes" Target="footnotes.xml"/><Relationship Id="rId71" Type="http://schemas.openxmlformats.org/officeDocument/2006/relationships/oleObject" Target="embeddings/oleObject39.bin"/><Relationship Id="rId92" Type="http://schemas.openxmlformats.org/officeDocument/2006/relationships/oleObject" Target="embeddings/oleObject60.bin"/><Relationship Id="rId2" Type="http://schemas.openxmlformats.org/officeDocument/2006/relationships/customXml" Target="../customXml/item1.xml"/><Relationship Id="rId29" Type="http://schemas.openxmlformats.org/officeDocument/2006/relationships/oleObject" Target="embeddings/oleObject7.bin"/><Relationship Id="rId24" Type="http://schemas.openxmlformats.org/officeDocument/2006/relationships/image" Target="media/image4.wmf"/><Relationship Id="rId40" Type="http://schemas.openxmlformats.org/officeDocument/2006/relationships/oleObject" Target="embeddings/oleObject18.bin"/><Relationship Id="rId45" Type="http://schemas.openxmlformats.org/officeDocument/2006/relationships/oleObject" Target="embeddings/oleObject22.bin"/><Relationship Id="rId66" Type="http://schemas.openxmlformats.org/officeDocument/2006/relationships/package" Target="embeddings/Microsoft_Visio_Drawing2.vsdx"/><Relationship Id="rId87" Type="http://schemas.openxmlformats.org/officeDocument/2006/relationships/oleObject" Target="embeddings/oleObject55.bin"/><Relationship Id="rId110" Type="http://schemas.openxmlformats.org/officeDocument/2006/relationships/oleObject" Target="embeddings/oleObject78.bin"/><Relationship Id="rId115" Type="http://schemas.openxmlformats.org/officeDocument/2006/relationships/oleObject" Target="embeddings/oleObject83.bin"/><Relationship Id="rId131" Type="http://schemas.openxmlformats.org/officeDocument/2006/relationships/oleObject" Target="embeddings/oleObject99.bin"/><Relationship Id="rId136" Type="http://schemas.openxmlformats.org/officeDocument/2006/relationships/oleObject" Target="embeddings/oleObject104.bin"/><Relationship Id="rId61" Type="http://schemas.openxmlformats.org/officeDocument/2006/relationships/image" Target="media/image9.emf"/><Relationship Id="rId82" Type="http://schemas.openxmlformats.org/officeDocument/2006/relationships/oleObject" Target="embeddings/oleObject50.bin"/><Relationship Id="rId152" Type="http://schemas.openxmlformats.org/officeDocument/2006/relationships/header" Target="header6.xml"/><Relationship Id="rId19" Type="http://schemas.openxmlformats.org/officeDocument/2006/relationships/oleObject" Target="embeddings/oleObject1.bin"/><Relationship Id="rId14" Type="http://schemas.openxmlformats.org/officeDocument/2006/relationships/footer" Target="footer1.xml"/><Relationship Id="rId30" Type="http://schemas.openxmlformats.org/officeDocument/2006/relationships/oleObject" Target="embeddings/oleObject8.bin"/><Relationship Id="rId35" Type="http://schemas.openxmlformats.org/officeDocument/2006/relationships/oleObject" Target="embeddings/oleObject13.bin"/><Relationship Id="rId56" Type="http://schemas.openxmlformats.org/officeDocument/2006/relationships/oleObject" Target="embeddings/oleObject33.bin"/><Relationship Id="rId77" Type="http://schemas.openxmlformats.org/officeDocument/2006/relationships/oleObject" Target="embeddings/oleObject45.bin"/><Relationship Id="rId100" Type="http://schemas.openxmlformats.org/officeDocument/2006/relationships/oleObject" Target="embeddings/oleObject68.bin"/><Relationship Id="rId105" Type="http://schemas.openxmlformats.org/officeDocument/2006/relationships/oleObject" Target="embeddings/oleObject73.bin"/><Relationship Id="rId126" Type="http://schemas.openxmlformats.org/officeDocument/2006/relationships/oleObject" Target="embeddings/oleObject94.bin"/><Relationship Id="rId147" Type="http://schemas.openxmlformats.org/officeDocument/2006/relationships/oleObject" Target="embeddings/oleObject114.bin"/><Relationship Id="rId8" Type="http://schemas.openxmlformats.org/officeDocument/2006/relationships/endnotes" Target="endnotes.xml"/><Relationship Id="rId51" Type="http://schemas.openxmlformats.org/officeDocument/2006/relationships/oleObject" Target="embeddings/oleObject28.bin"/><Relationship Id="rId72" Type="http://schemas.openxmlformats.org/officeDocument/2006/relationships/oleObject" Target="embeddings/oleObject40.bin"/><Relationship Id="rId93" Type="http://schemas.openxmlformats.org/officeDocument/2006/relationships/oleObject" Target="embeddings/oleObject61.bin"/><Relationship Id="rId98" Type="http://schemas.openxmlformats.org/officeDocument/2006/relationships/oleObject" Target="embeddings/oleObject66.bin"/><Relationship Id="rId121" Type="http://schemas.openxmlformats.org/officeDocument/2006/relationships/oleObject" Target="embeddings/oleObject89.bin"/><Relationship Id="rId142" Type="http://schemas.openxmlformats.org/officeDocument/2006/relationships/oleObject" Target="embeddings/oleObject109.bin"/><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9E895-F7D8-4DF4-9FE7-BAFA51D0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87</TotalTime>
  <Pages>181</Pages>
  <Words>53270</Words>
  <Characters>303642</Characters>
  <Application>Microsoft Office Word</Application>
  <DocSecurity>0</DocSecurity>
  <Lines>2530</Lines>
  <Paragraphs>712</Paragraphs>
  <ScaleCrop>false</ScaleCrop>
  <HeadingPairs>
    <vt:vector size="6" baseType="variant">
      <vt:variant>
        <vt:lpstr>Title</vt:lpstr>
      </vt:variant>
      <vt:variant>
        <vt:i4>1</vt:i4>
      </vt:variant>
      <vt:variant>
        <vt:lpstr>Headings</vt:lpstr>
      </vt:variant>
      <vt:variant>
        <vt:i4>58</vt:i4>
      </vt:variant>
      <vt:variant>
        <vt:lpstr>Titre</vt:lpstr>
      </vt:variant>
      <vt:variant>
        <vt:i4>1</vt:i4>
      </vt:variant>
    </vt:vector>
  </HeadingPairs>
  <TitlesOfParts>
    <vt:vector size="60" baseType="lpstr">
      <vt:lpstr>MTG_TITLE</vt:lpstr>
      <vt:lpstr>Electronic Meeting, 15 - 26 August 2022</vt:lpstr>
      <vt:lpstr>        &lt; Start of change 1, R4-2214982&gt;</vt:lpstr>
      <vt:lpstr>        &lt; End of change 1, R4-2214982&gt;</vt:lpstr>
      <vt:lpstr>        &lt; Start of change 2, R4-2214982&gt;</vt:lpstr>
      <vt:lpstr>        6.2.1	SA: RRC Re-establishment</vt:lpstr>
      <vt:lpstr>        &lt; End of change 2, R4-2214982&gt;</vt:lpstr>
      <vt:lpstr>        &lt; Start of change 3, R4-2214982&gt;</vt:lpstr>
      <vt:lpstr>        6.2.3	SA: RRC Connection Release with Redirection</vt:lpstr>
      <vt:lpstr>        &lt; End of change 3, R4-2214982&gt;</vt:lpstr>
      <vt:lpstr>        &lt; Start of change 4, R4-2215146&gt;</vt:lpstr>
      <vt:lpstr>        7.3.1	Introduction</vt:lpstr>
      <vt:lpstr>        7.3.2	Requirements</vt:lpstr>
      <vt:lpstr>        &lt; End of change 4, R4-2215146&gt;</vt:lpstr>
      <vt:lpstr>        &lt; Start of change 5, R4-2215104&gt;</vt:lpstr>
      <vt:lpstr>    7.5	Maximum Transmission Timing Difference</vt:lpstr>
      <vt:lpstr>        7.5.1	Introduction</vt:lpstr>
      <vt:lpstr>        7.5.2	Minimum Requirements for inter-band EN-DC</vt:lpstr>
      <vt:lpstr>        7.5.3	Minimum Requirements for intra-band EN-DC</vt:lpstr>
      <vt:lpstr>        7.5.4	Minimum Requirements for NR Carrier Aggregation</vt:lpstr>
      <vt:lpstr>        7.5.5	Minimum Requirements for inter-band NE-DC</vt:lpstr>
      <vt:lpstr>        7.5.6	Minimum Requirements for inter-band NR DC</vt:lpstr>
      <vt:lpstr>        &lt; End of change 5, R4-2215104&gt;</vt:lpstr>
      <vt:lpstr>        &lt; Start of change 6, R4-2215104&gt;</vt:lpstr>
      <vt:lpstr>    7.6	Maximum Receive Timing Difference</vt:lpstr>
      <vt:lpstr>        7.6.1	Introduction</vt:lpstr>
      <vt:lpstr>        7.6.2	Minimum Requirements for inter-band EN-DC</vt:lpstr>
      <vt:lpstr>        7.6.3	Minimum Requirements for intra-band EN-DC</vt:lpstr>
      <vt:lpstr>        7.6.4	Minimum Requirements for NR Carrier Aggregation</vt:lpstr>
      <vt:lpstr>        7.6.5	Minimum Requirements for inter-band NE-DC</vt:lpstr>
      <vt:lpstr>        7.6.6	Minimum Requirements for inter-band NR DC</vt:lpstr>
      <vt:lpstr>        &lt; End of change 6, R4-2215104&gt;</vt:lpstr>
      <vt:lpstr>        &lt; Start of change 7, R4-2214982&gt;</vt:lpstr>
      <vt:lpstr>        &lt; End of change 7, R4-2214982&gt;</vt:lpstr>
      <vt:lpstr>        &lt; Start of change 8, R4-2214982&gt;</vt:lpstr>
      <vt:lpstr>        &lt; End of change 8, R4-2214982&gt;</vt:lpstr>
      <vt:lpstr>        &lt; Start of change 9, R4-2214982&gt;</vt:lpstr>
      <vt:lpstr>        &lt; End of change 9, R4-2214982&gt;</vt:lpstr>
      <vt:lpstr>        &lt; Start of change 10, R4-2214982&gt;</vt:lpstr>
      <vt:lpstr>        &lt; End of change 10, R4-2214982&gt;</vt:lpstr>
      <vt:lpstr>        &lt; Start of change 11, R4-2214982&gt;</vt:lpstr>
      <vt:lpstr>        8.9.2	PSCell Addition Delay Requirement</vt:lpstr>
      <vt:lpstr>        &lt; End of change 11, R4-2214982&gt;</vt:lpstr>
      <vt:lpstr>        &lt; Start of change 12, R4-2214982&gt;</vt:lpstr>
      <vt:lpstr>        8.9B.2	PSCell Addition Delay Requirement</vt:lpstr>
      <vt:lpstr>        &lt; End of change 12, R4-2214982&gt;</vt:lpstr>
      <vt:lpstr>        &lt; Start of change 13, R4-2214971&gt;</vt:lpstr>
      <vt:lpstr>        9.2.5	Intrafrequency measurements without measurement gaps</vt:lpstr>
      <vt:lpstr>        &lt; End of change 13, R4-2214971&gt;</vt:lpstr>
      <vt:lpstr>        &lt; Start of change 14, R4-2214971&gt;</vt:lpstr>
      <vt:lpstr>        9.2.6	Intra-frequency measurements with measurement gaps</vt:lpstr>
      <vt:lpstr>        &lt; End of change 14, R4-2214971&gt;</vt:lpstr>
      <vt:lpstr>        &lt; Start of change 15, R4-2214983&gt;</vt:lpstr>
      <vt:lpstr>        &lt; End of change 15, R4-2214983&gt;</vt:lpstr>
      <vt:lpstr>        &lt; Start of change 16, R4-2214971&gt;</vt:lpstr>
      <vt:lpstr>        9.3.4	Inter-frequency measurement with measurement gaps</vt:lpstr>
      <vt:lpstr>        &lt; End of change 16, R4-2214971&gt;</vt:lpstr>
      <vt:lpstr>        &lt; Start of change 17, R4-2214971&gt;</vt:lpstr>
      <vt:lpstr>        9.3.9	Inter frequency measurements without measurement gaps</vt:lpstr>
      <vt:lpstr>MTG_TITLE</vt:lpstr>
    </vt:vector>
  </TitlesOfParts>
  <Company>3GPP Support Team</Company>
  <LinksUpToDate>false</LinksUpToDate>
  <CharactersWithSpaces>356200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Prashant Sharma</cp:lastModifiedBy>
  <cp:revision>4</cp:revision>
  <cp:lastPrinted>1900-01-01T08:00:00Z</cp:lastPrinted>
  <dcterms:created xsi:type="dcterms:W3CDTF">2022-08-31T06:22:00Z</dcterms:created>
  <dcterms:modified xsi:type="dcterms:W3CDTF">2022-08-31T08:27:00Z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